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BB71" w14:textId="2BE7A270" w:rsidR="007E04CD" w:rsidRPr="004A1425" w:rsidRDefault="007E04CD" w:rsidP="003F60B8">
      <w:pPr>
        <w:pStyle w:val="ZA"/>
        <w:framePr w:wrap="notBeside"/>
        <w:rPr>
          <w:noProof w:val="0"/>
        </w:rPr>
      </w:pPr>
      <w:bookmarkStart w:id="0" w:name="page1"/>
      <w:r w:rsidRPr="004A1425">
        <w:rPr>
          <w:noProof w:val="0"/>
          <w:sz w:val="64"/>
          <w:szCs w:val="64"/>
        </w:rPr>
        <w:t xml:space="preserve">3GPP TS </w:t>
      </w:r>
      <w:r w:rsidRPr="004A1425">
        <w:rPr>
          <w:noProof w:val="0"/>
          <w:sz w:val="64"/>
          <w:szCs w:val="64"/>
          <w:lang w:eastAsia="zh-CN"/>
        </w:rPr>
        <w:t>38</w:t>
      </w:r>
      <w:r w:rsidRPr="004A1425">
        <w:rPr>
          <w:noProof w:val="0"/>
          <w:sz w:val="64"/>
          <w:szCs w:val="64"/>
        </w:rPr>
        <w:t>.</w:t>
      </w:r>
      <w:r w:rsidRPr="004A1425">
        <w:rPr>
          <w:noProof w:val="0"/>
          <w:sz w:val="64"/>
          <w:szCs w:val="64"/>
          <w:lang w:eastAsia="zh-CN"/>
        </w:rPr>
        <w:t>522</w:t>
      </w:r>
      <w:r w:rsidRPr="004A1425">
        <w:rPr>
          <w:noProof w:val="0"/>
          <w:sz w:val="64"/>
          <w:szCs w:val="64"/>
        </w:rPr>
        <w:t xml:space="preserve"> </w:t>
      </w:r>
      <w:r w:rsidRPr="004A1425">
        <w:rPr>
          <w:noProof w:val="0"/>
        </w:rPr>
        <w:t>V</w:t>
      </w:r>
      <w:r w:rsidRPr="004A1425">
        <w:rPr>
          <w:noProof w:val="0"/>
          <w:lang w:eastAsia="zh-CN"/>
        </w:rPr>
        <w:t>17</w:t>
      </w:r>
      <w:r w:rsidRPr="004A1425">
        <w:rPr>
          <w:noProof w:val="0"/>
        </w:rPr>
        <w:t>.</w:t>
      </w:r>
      <w:r w:rsidR="00E5077A">
        <w:rPr>
          <w:noProof w:val="0"/>
        </w:rPr>
        <w:t>9</w:t>
      </w:r>
      <w:r w:rsidRPr="004A1425">
        <w:rPr>
          <w:noProof w:val="0"/>
        </w:rPr>
        <w:t xml:space="preserve">.0 </w:t>
      </w:r>
      <w:r w:rsidRPr="004A1425">
        <w:rPr>
          <w:noProof w:val="0"/>
          <w:sz w:val="32"/>
        </w:rPr>
        <w:t>(</w:t>
      </w:r>
      <w:r w:rsidRPr="004A1425">
        <w:rPr>
          <w:noProof w:val="0"/>
          <w:sz w:val="32"/>
          <w:lang w:eastAsia="zh-CN"/>
        </w:rPr>
        <w:t>202</w:t>
      </w:r>
      <w:r w:rsidR="0005252F">
        <w:rPr>
          <w:noProof w:val="0"/>
          <w:sz w:val="32"/>
          <w:lang w:eastAsia="zh-CN"/>
        </w:rPr>
        <w:t>3</w:t>
      </w:r>
      <w:r w:rsidRPr="004A1425">
        <w:rPr>
          <w:noProof w:val="0"/>
          <w:sz w:val="32"/>
        </w:rPr>
        <w:t>-</w:t>
      </w:r>
      <w:r w:rsidR="0005252F">
        <w:rPr>
          <w:noProof w:val="0"/>
          <w:sz w:val="32"/>
        </w:rPr>
        <w:t>0</w:t>
      </w:r>
      <w:r w:rsidR="00E5077A">
        <w:rPr>
          <w:noProof w:val="0"/>
          <w:sz w:val="32"/>
        </w:rPr>
        <w:t>6</w:t>
      </w:r>
      <w:r w:rsidRPr="004A1425">
        <w:rPr>
          <w:noProof w:val="0"/>
          <w:sz w:val="32"/>
        </w:rPr>
        <w:t>)</w:t>
      </w:r>
    </w:p>
    <w:bookmarkEnd w:id="0"/>
    <w:p w14:paraId="0E099F2B" w14:textId="77777777" w:rsidR="007E04CD" w:rsidRPr="004A1425" w:rsidRDefault="007E04CD" w:rsidP="003F60B8">
      <w:pPr>
        <w:pStyle w:val="ZB"/>
        <w:framePr w:wrap="notBeside"/>
        <w:rPr>
          <w:noProof w:val="0"/>
        </w:rPr>
      </w:pPr>
      <w:r w:rsidRPr="004A1425">
        <w:rPr>
          <w:noProof w:val="0"/>
        </w:rPr>
        <w:t>Technical Specification</w:t>
      </w:r>
    </w:p>
    <w:p w14:paraId="222BE22E" w14:textId="77777777" w:rsidR="007E04CD" w:rsidRPr="004A1425" w:rsidRDefault="007E04CD" w:rsidP="003F60B8">
      <w:pPr>
        <w:pStyle w:val="ZT"/>
        <w:framePr w:wrap="notBeside"/>
      </w:pPr>
      <w:r w:rsidRPr="004A1425">
        <w:t xml:space="preserve">3rd Generation Partnership </w:t>
      </w:r>
      <w:proofErr w:type="gramStart"/>
      <w:r w:rsidRPr="004A1425">
        <w:t>Project;</w:t>
      </w:r>
      <w:proofErr w:type="gramEnd"/>
    </w:p>
    <w:p w14:paraId="0890C2F9" w14:textId="77777777" w:rsidR="007E04CD" w:rsidRPr="004A1425" w:rsidRDefault="007E04CD" w:rsidP="003F60B8">
      <w:pPr>
        <w:pStyle w:val="ZT"/>
        <w:framePr w:wrap="notBeside"/>
      </w:pPr>
      <w:r w:rsidRPr="004A1425">
        <w:t xml:space="preserve">Technical Specification Group </w:t>
      </w:r>
      <w:r w:rsidRPr="004A1425">
        <w:rPr>
          <w:rFonts w:cs="v5.0.0"/>
        </w:rPr>
        <w:t xml:space="preserve">Radio Access </w:t>
      </w:r>
      <w:proofErr w:type="gramStart"/>
      <w:r w:rsidRPr="004A1425">
        <w:rPr>
          <w:rFonts w:cs="v5.0.0"/>
        </w:rPr>
        <w:t>Network</w:t>
      </w:r>
      <w:r w:rsidRPr="004A1425">
        <w:t>;</w:t>
      </w:r>
      <w:proofErr w:type="gramEnd"/>
    </w:p>
    <w:p w14:paraId="34949024" w14:textId="77777777" w:rsidR="007E04CD" w:rsidRPr="004A1425" w:rsidRDefault="007E04CD" w:rsidP="003F60B8">
      <w:pPr>
        <w:pStyle w:val="ZT"/>
        <w:framePr w:wrap="notBeside"/>
      </w:pPr>
      <w:proofErr w:type="gramStart"/>
      <w:r w:rsidRPr="004A1425">
        <w:t>NR;</w:t>
      </w:r>
      <w:proofErr w:type="gramEnd"/>
    </w:p>
    <w:p w14:paraId="426A8C12" w14:textId="77777777" w:rsidR="007E04CD" w:rsidRPr="004A1425" w:rsidRDefault="007E04CD" w:rsidP="003F60B8">
      <w:pPr>
        <w:pStyle w:val="ZT"/>
        <w:framePr w:wrap="notBeside"/>
        <w:rPr>
          <w:lang w:eastAsia="zh-CN"/>
        </w:rPr>
      </w:pPr>
      <w:r w:rsidRPr="004A1425">
        <w:rPr>
          <w:rFonts w:cs="v4.2.0"/>
        </w:rPr>
        <w:t xml:space="preserve">User Equipment (UE) conformance </w:t>
      </w:r>
      <w:proofErr w:type="gramStart"/>
      <w:r w:rsidRPr="004A1425">
        <w:rPr>
          <w:rFonts w:cs="v4.2.0"/>
        </w:rPr>
        <w:t>specification</w:t>
      </w:r>
      <w:r w:rsidRPr="004A1425">
        <w:rPr>
          <w:lang w:eastAsia="zh-CN"/>
        </w:rPr>
        <w:t>;</w:t>
      </w:r>
      <w:proofErr w:type="gramEnd"/>
    </w:p>
    <w:p w14:paraId="0C8C63F6" w14:textId="77777777" w:rsidR="007E04CD" w:rsidRPr="004A1425" w:rsidRDefault="007E04CD" w:rsidP="003F60B8">
      <w:pPr>
        <w:pStyle w:val="ZT"/>
        <w:framePr w:wrap="notBeside"/>
        <w:rPr>
          <w:lang w:eastAsia="zh-CN"/>
        </w:rPr>
      </w:pPr>
      <w:r w:rsidRPr="004A1425">
        <w:rPr>
          <w:rFonts w:cs="v4.2.0"/>
        </w:rPr>
        <w:t xml:space="preserve">Applicability of </w:t>
      </w:r>
      <w:r w:rsidRPr="004A1425">
        <w:rPr>
          <w:rFonts w:cs="v4.2.0"/>
          <w:lang w:eastAsia="zh-CN"/>
        </w:rPr>
        <w:t>radio transmission, radio reception</w:t>
      </w:r>
      <w:r w:rsidRPr="004A1425">
        <w:rPr>
          <w:rFonts w:cs="v4.2.0"/>
        </w:rPr>
        <w:t xml:space="preserve"> and </w:t>
      </w:r>
      <w:r w:rsidRPr="004A1425">
        <w:rPr>
          <w:rFonts w:cs="v4.2.0"/>
          <w:lang w:eastAsia="zh-CN"/>
        </w:rPr>
        <w:t>radio resource management</w:t>
      </w:r>
      <w:r w:rsidRPr="004A1425">
        <w:rPr>
          <w:rFonts w:cs="v4.2.0"/>
        </w:rPr>
        <w:t xml:space="preserve"> test cases</w:t>
      </w:r>
    </w:p>
    <w:p w14:paraId="00E38A8B" w14:textId="77777777" w:rsidR="007E04CD" w:rsidRPr="004A1425" w:rsidRDefault="007E04CD" w:rsidP="003F60B8">
      <w:pPr>
        <w:pStyle w:val="ZT"/>
        <w:framePr w:wrap="notBeside"/>
        <w:rPr>
          <w:i/>
          <w:sz w:val="28"/>
        </w:rPr>
      </w:pPr>
      <w:r w:rsidRPr="004A1425">
        <w:t>(</w:t>
      </w:r>
      <w:r w:rsidRPr="004A1425">
        <w:rPr>
          <w:rStyle w:val="ZGSM"/>
        </w:rPr>
        <w:t>Release 17</w:t>
      </w:r>
      <w:r w:rsidRPr="004A1425">
        <w:t>)</w:t>
      </w:r>
    </w:p>
    <w:p w14:paraId="3446B67C" w14:textId="1213C6B2" w:rsidR="007E04CD" w:rsidRPr="004A1425" w:rsidRDefault="003F60B8" w:rsidP="007E04CD">
      <w:pPr>
        <w:framePr w:w="10206" w:h="4929" w:hRule="exact" w:wrap="notBeside" w:vAnchor="page" w:hAnchor="margin" w:y="6238"/>
        <w:widowControl w:val="0"/>
        <w:pBdr>
          <w:top w:val="single" w:sz="12" w:space="1" w:color="auto"/>
        </w:pBdr>
        <w:tabs>
          <w:tab w:val="right" w:pos="10206"/>
        </w:tabs>
        <w:spacing w:after="0"/>
        <w:rPr>
          <w:rFonts w:ascii="Arial" w:hAnsi="Arial"/>
        </w:rPr>
      </w:pPr>
      <w:r w:rsidRPr="004A1425">
        <w:rPr>
          <w:i/>
        </w:rPr>
        <w:object w:dxaOrig="1901" w:dyaOrig="1319" w14:anchorId="7104F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pt;height:66pt" o:ole="">
            <v:imagedata r:id="rId9" o:title=""/>
          </v:shape>
          <o:OLEObject Type="Embed" ProgID="Word.Document.12" ShapeID="_x0000_i1025" DrawAspect="Content" ObjectID="_1748985096" r:id="rId10">
            <o:FieldCodes>\s</o:FieldCodes>
          </o:OLEObject>
        </w:object>
      </w:r>
      <w:r w:rsidR="007E04CD" w:rsidRPr="004A1425">
        <w:rPr>
          <w:rFonts w:ascii="Arial" w:hAnsi="Arial"/>
          <w:color w:val="0000FF"/>
        </w:rPr>
        <w:tab/>
      </w:r>
      <w:r w:rsidRPr="004A1425">
        <w:rPr>
          <w:rFonts w:ascii="Arial" w:hAnsi="Arial"/>
        </w:rPr>
        <w:object w:dxaOrig="2551" w:dyaOrig="1499" w14:anchorId="01C48515">
          <v:shape id="_x0000_i1026" type="#_x0000_t75" style="width:128pt;height:75pt" o:ole="">
            <v:imagedata r:id="rId11" o:title=""/>
          </v:shape>
          <o:OLEObject Type="Embed" ProgID="Word.Document.12" ShapeID="_x0000_i1026" DrawAspect="Content" ObjectID="_1748985097" r:id="rId12">
            <o:FieldCodes>\s</o:FieldCodes>
          </o:OLEObject>
        </w:object>
      </w:r>
    </w:p>
    <w:p w14:paraId="17D39189" w14:textId="77777777" w:rsidR="007E04CD" w:rsidRPr="004A1425" w:rsidRDefault="007E04CD" w:rsidP="007E04CD">
      <w:pPr>
        <w:framePr w:w="10206" w:h="4929" w:hRule="exact" w:wrap="notBeside" w:vAnchor="page" w:hAnchor="margin" w:y="6238"/>
        <w:widowControl w:val="0"/>
        <w:pBdr>
          <w:top w:val="single" w:sz="12" w:space="1" w:color="auto"/>
        </w:pBdr>
        <w:tabs>
          <w:tab w:val="right" w:pos="10206"/>
        </w:tabs>
        <w:spacing w:after="0"/>
        <w:rPr>
          <w:rFonts w:ascii="Arial" w:hAnsi="Arial"/>
        </w:rPr>
      </w:pPr>
    </w:p>
    <w:p w14:paraId="2A82F59F" w14:textId="77777777" w:rsidR="007E04CD" w:rsidRPr="004A1425" w:rsidRDefault="007E04CD" w:rsidP="007E04CD">
      <w:pPr>
        <w:framePr w:h="1377" w:hRule="exact" w:wrap="notBeside" w:vAnchor="page" w:hAnchor="margin" w:y="15305"/>
        <w:rPr>
          <w:sz w:val="16"/>
        </w:rPr>
      </w:pPr>
      <w:r w:rsidRPr="004A1425">
        <w:rPr>
          <w:sz w:val="16"/>
        </w:rPr>
        <w:t>The present document has been developed within the 3rd Generation Partnership Project (3GPP</w:t>
      </w:r>
      <w:r w:rsidRPr="004A1425">
        <w:rPr>
          <w:sz w:val="16"/>
          <w:vertAlign w:val="superscript"/>
        </w:rPr>
        <w:t xml:space="preserve"> TM</w:t>
      </w:r>
      <w:r w:rsidRPr="004A1425">
        <w:rPr>
          <w:sz w:val="16"/>
        </w:rPr>
        <w:t>) and may be further elaborated for the purposes of 3</w:t>
      </w:r>
      <w:proofErr w:type="gramStart"/>
      <w:r w:rsidRPr="004A1425">
        <w:rPr>
          <w:sz w:val="16"/>
        </w:rPr>
        <w:t>GPP..</w:t>
      </w:r>
      <w:proofErr w:type="gramEnd"/>
      <w:r w:rsidRPr="004A1425">
        <w:rPr>
          <w:sz w:val="16"/>
        </w:rPr>
        <w:br/>
        <w:t>The present document has not been subject to any approval process by the 3GPP</w:t>
      </w:r>
      <w:r w:rsidRPr="004A1425">
        <w:rPr>
          <w:sz w:val="16"/>
          <w:vertAlign w:val="superscript"/>
        </w:rPr>
        <w:t xml:space="preserve"> </w:t>
      </w:r>
      <w:r w:rsidRPr="004A1425">
        <w:rPr>
          <w:sz w:val="16"/>
        </w:rPr>
        <w:t>Organizational Partners and shall not be implemented.</w:t>
      </w:r>
      <w:r w:rsidRPr="004A1425">
        <w:rPr>
          <w:sz w:val="16"/>
        </w:rPr>
        <w:br/>
        <w:t>This Specification is provided for future development work within 3GPP</w:t>
      </w:r>
      <w:r w:rsidRPr="004A1425">
        <w:rPr>
          <w:sz w:val="16"/>
          <w:vertAlign w:val="superscript"/>
        </w:rPr>
        <w:t xml:space="preserve"> </w:t>
      </w:r>
      <w:r w:rsidRPr="004A1425">
        <w:rPr>
          <w:sz w:val="16"/>
        </w:rPr>
        <w:t>only. The Organizational Partners accept no liability for any use of this Specification.</w:t>
      </w:r>
      <w:r w:rsidRPr="004A1425">
        <w:rPr>
          <w:sz w:val="16"/>
        </w:rPr>
        <w:br/>
        <w:t>Specifications and Reports for implementation of the 3GPP</w:t>
      </w:r>
      <w:r w:rsidRPr="004A1425">
        <w:rPr>
          <w:sz w:val="16"/>
          <w:vertAlign w:val="superscript"/>
        </w:rPr>
        <w:t xml:space="preserve"> TM</w:t>
      </w:r>
      <w:r w:rsidRPr="004A1425">
        <w:rPr>
          <w:sz w:val="16"/>
        </w:rPr>
        <w:t xml:space="preserve"> system should be obtained via the 3GPP Organizational Partners' Publications Offices.</w:t>
      </w:r>
    </w:p>
    <w:p w14:paraId="7D15A378" w14:textId="77777777" w:rsidR="007E04CD" w:rsidRPr="004A1425" w:rsidRDefault="007E04CD" w:rsidP="007E04CD">
      <w:pPr>
        <w:framePr w:w="10206" w:wrap="notBeside" w:vAnchor="page" w:hAnchor="margin" w:y="16161"/>
        <w:widowControl w:val="0"/>
        <w:pBdr>
          <w:top w:val="single" w:sz="12" w:space="1" w:color="auto"/>
        </w:pBdr>
        <w:spacing w:after="0"/>
        <w:jc w:val="right"/>
        <w:rPr>
          <w:rFonts w:ascii="Arial" w:hAnsi="Arial"/>
        </w:rPr>
      </w:pPr>
    </w:p>
    <w:p w14:paraId="422D3ED2" w14:textId="77777777" w:rsidR="007E04CD" w:rsidRPr="004A1425" w:rsidRDefault="007E04CD" w:rsidP="007E04CD"/>
    <w:p w14:paraId="5CCFE90F" w14:textId="77777777" w:rsidR="007E04CD" w:rsidRPr="004A1425" w:rsidRDefault="007E04CD" w:rsidP="007E04CD">
      <w:pPr>
        <w:sectPr w:rsidR="007E04CD" w:rsidRPr="004A1425" w:rsidSect="003C6E98">
          <w:headerReference w:type="default" r:id="rId13"/>
          <w:footnotePr>
            <w:numRestart w:val="eachSect"/>
          </w:footnotePr>
          <w:pgSz w:w="11907" w:h="16840"/>
          <w:pgMar w:top="2268" w:right="851" w:bottom="10773" w:left="851" w:header="0" w:footer="0" w:gutter="0"/>
          <w:cols w:space="720"/>
          <w:titlePg/>
          <w:docGrid w:linePitch="272"/>
        </w:sectPr>
      </w:pPr>
    </w:p>
    <w:p w14:paraId="34A57AC3" w14:textId="77777777" w:rsidR="003F60B8" w:rsidRPr="004A1425" w:rsidRDefault="003F60B8" w:rsidP="003F60B8">
      <w:bookmarkStart w:id="1" w:name="page2"/>
    </w:p>
    <w:p w14:paraId="4B6365E1" w14:textId="77777777" w:rsidR="003F60B8" w:rsidRPr="004A1425" w:rsidRDefault="003F60B8" w:rsidP="003F60B8">
      <w:pPr>
        <w:pStyle w:val="FP"/>
        <w:framePr w:wrap="notBeside" w:hAnchor="margin" w:y="1419"/>
        <w:pBdr>
          <w:bottom w:val="single" w:sz="6" w:space="1" w:color="auto"/>
        </w:pBdr>
        <w:spacing w:before="240"/>
        <w:ind w:left="2835" w:right="2835"/>
        <w:jc w:val="center"/>
      </w:pPr>
      <w:r w:rsidRPr="004A1425">
        <w:t>Keywords</w:t>
      </w:r>
    </w:p>
    <w:p w14:paraId="3F4836D0" w14:textId="77777777" w:rsidR="003F60B8" w:rsidRPr="004A1425" w:rsidRDefault="003F60B8" w:rsidP="003F60B8">
      <w:pPr>
        <w:pStyle w:val="FP"/>
        <w:framePr w:wrap="notBeside" w:hAnchor="margin" w:y="1419"/>
        <w:ind w:left="2835" w:right="2835"/>
        <w:jc w:val="center"/>
        <w:rPr>
          <w:rFonts w:ascii="Arial" w:hAnsi="Arial"/>
          <w:sz w:val="18"/>
        </w:rPr>
      </w:pPr>
      <w:r w:rsidRPr="004A1425">
        <w:rPr>
          <w:rFonts w:ascii="Arial" w:hAnsi="Arial"/>
          <w:sz w:val="18"/>
        </w:rPr>
        <w:t>5GS, UE, terminal, testing</w:t>
      </w:r>
    </w:p>
    <w:p w14:paraId="506BADBE" w14:textId="77777777" w:rsidR="003F60B8" w:rsidRPr="004A1425" w:rsidRDefault="003F60B8" w:rsidP="003F60B8"/>
    <w:p w14:paraId="4DF5263E" w14:textId="77777777" w:rsidR="003F60B8" w:rsidRPr="004A1425" w:rsidRDefault="003F60B8" w:rsidP="003F60B8">
      <w:pPr>
        <w:pStyle w:val="FP"/>
        <w:framePr w:wrap="notBeside" w:hAnchor="margin" w:yAlign="center"/>
        <w:spacing w:after="240"/>
        <w:ind w:left="2835" w:right="2835"/>
        <w:jc w:val="center"/>
        <w:rPr>
          <w:rFonts w:ascii="Arial" w:hAnsi="Arial"/>
          <w:b/>
          <w:i/>
        </w:rPr>
      </w:pPr>
      <w:r w:rsidRPr="004A1425">
        <w:rPr>
          <w:rFonts w:ascii="Arial" w:hAnsi="Arial"/>
          <w:b/>
          <w:i/>
        </w:rPr>
        <w:t>3GPP</w:t>
      </w:r>
    </w:p>
    <w:p w14:paraId="50C8F8A8" w14:textId="77777777" w:rsidR="003F60B8" w:rsidRPr="004A1425" w:rsidRDefault="003F60B8" w:rsidP="003F60B8">
      <w:pPr>
        <w:pStyle w:val="FP"/>
        <w:framePr w:wrap="notBeside" w:hAnchor="margin" w:yAlign="center"/>
        <w:pBdr>
          <w:bottom w:val="single" w:sz="6" w:space="1" w:color="auto"/>
        </w:pBdr>
        <w:ind w:left="2835" w:right="2835"/>
        <w:jc w:val="center"/>
      </w:pPr>
      <w:r w:rsidRPr="004A1425">
        <w:t>Postal address</w:t>
      </w:r>
    </w:p>
    <w:p w14:paraId="48F82098" w14:textId="77777777" w:rsidR="003F60B8" w:rsidRPr="004A1425" w:rsidRDefault="003F60B8" w:rsidP="003F60B8">
      <w:pPr>
        <w:pStyle w:val="FP"/>
        <w:framePr w:wrap="notBeside" w:hAnchor="margin" w:yAlign="center"/>
        <w:ind w:left="2835" w:right="2835"/>
        <w:jc w:val="center"/>
        <w:rPr>
          <w:rFonts w:ascii="Arial" w:hAnsi="Arial"/>
          <w:sz w:val="18"/>
        </w:rPr>
      </w:pPr>
    </w:p>
    <w:p w14:paraId="72073FB5" w14:textId="77777777" w:rsidR="003F60B8" w:rsidRPr="004A1425" w:rsidRDefault="003F60B8" w:rsidP="003F60B8">
      <w:pPr>
        <w:pStyle w:val="FP"/>
        <w:framePr w:wrap="notBeside" w:hAnchor="margin" w:yAlign="center"/>
        <w:pBdr>
          <w:bottom w:val="single" w:sz="6" w:space="1" w:color="auto"/>
        </w:pBdr>
        <w:spacing w:before="240"/>
        <w:ind w:left="2835" w:right="2835"/>
        <w:jc w:val="center"/>
      </w:pPr>
      <w:r w:rsidRPr="004A1425">
        <w:t>3GPP support office address</w:t>
      </w:r>
    </w:p>
    <w:p w14:paraId="1B23F074" w14:textId="77777777" w:rsidR="003F60B8" w:rsidRPr="004A1425" w:rsidRDefault="003F60B8" w:rsidP="003F60B8">
      <w:pPr>
        <w:pStyle w:val="FP"/>
        <w:framePr w:wrap="notBeside" w:hAnchor="margin" w:yAlign="center"/>
        <w:ind w:left="2835" w:right="2835"/>
        <w:jc w:val="center"/>
        <w:rPr>
          <w:rFonts w:ascii="Arial" w:hAnsi="Arial"/>
          <w:sz w:val="18"/>
        </w:rPr>
      </w:pPr>
      <w:r w:rsidRPr="004A1425">
        <w:rPr>
          <w:rFonts w:ascii="Arial" w:hAnsi="Arial"/>
          <w:sz w:val="18"/>
        </w:rPr>
        <w:t xml:space="preserve">650 Route des </w:t>
      </w:r>
      <w:proofErr w:type="spellStart"/>
      <w:r w:rsidRPr="004A1425">
        <w:rPr>
          <w:rFonts w:ascii="Arial" w:hAnsi="Arial"/>
          <w:sz w:val="18"/>
        </w:rPr>
        <w:t>Lucioles</w:t>
      </w:r>
      <w:proofErr w:type="spellEnd"/>
      <w:r w:rsidRPr="004A1425">
        <w:rPr>
          <w:rFonts w:ascii="Arial" w:hAnsi="Arial"/>
          <w:sz w:val="18"/>
        </w:rPr>
        <w:t xml:space="preserve"> - Sophia Antipolis</w:t>
      </w:r>
    </w:p>
    <w:p w14:paraId="4CCC429E" w14:textId="77777777" w:rsidR="003F60B8" w:rsidRPr="004A1425" w:rsidRDefault="003F60B8" w:rsidP="003F60B8">
      <w:pPr>
        <w:pStyle w:val="FP"/>
        <w:framePr w:wrap="notBeside" w:hAnchor="margin" w:yAlign="center"/>
        <w:ind w:left="2835" w:right="2835"/>
        <w:jc w:val="center"/>
        <w:rPr>
          <w:rFonts w:ascii="Arial" w:hAnsi="Arial"/>
          <w:sz w:val="18"/>
        </w:rPr>
      </w:pPr>
      <w:proofErr w:type="spellStart"/>
      <w:r w:rsidRPr="004A1425">
        <w:rPr>
          <w:rFonts w:ascii="Arial" w:hAnsi="Arial"/>
          <w:sz w:val="18"/>
        </w:rPr>
        <w:t>Valbonne</w:t>
      </w:r>
      <w:proofErr w:type="spellEnd"/>
      <w:r w:rsidRPr="004A1425">
        <w:rPr>
          <w:rFonts w:ascii="Arial" w:hAnsi="Arial"/>
          <w:sz w:val="18"/>
        </w:rPr>
        <w:t xml:space="preserve"> - FRANCE</w:t>
      </w:r>
    </w:p>
    <w:p w14:paraId="5324953E" w14:textId="77777777" w:rsidR="003F60B8" w:rsidRPr="004A1425" w:rsidRDefault="003F60B8" w:rsidP="003F60B8">
      <w:pPr>
        <w:pStyle w:val="FP"/>
        <w:framePr w:wrap="notBeside" w:hAnchor="margin" w:yAlign="center"/>
        <w:spacing w:after="20"/>
        <w:ind w:left="2835" w:right="2835"/>
        <w:jc w:val="center"/>
        <w:rPr>
          <w:rFonts w:ascii="Arial" w:hAnsi="Arial"/>
          <w:sz w:val="18"/>
        </w:rPr>
      </w:pPr>
      <w:r w:rsidRPr="004A1425">
        <w:rPr>
          <w:rFonts w:ascii="Arial" w:hAnsi="Arial"/>
          <w:sz w:val="18"/>
        </w:rPr>
        <w:t>Tel.: +33 4 92 94 42 00 Fax: +33 4 93 65 47 16</w:t>
      </w:r>
    </w:p>
    <w:p w14:paraId="3D7E504D" w14:textId="77777777" w:rsidR="003F60B8" w:rsidRPr="004A1425" w:rsidRDefault="003F60B8" w:rsidP="003F60B8">
      <w:pPr>
        <w:pStyle w:val="FP"/>
        <w:framePr w:wrap="notBeside" w:hAnchor="margin" w:yAlign="center"/>
        <w:pBdr>
          <w:bottom w:val="single" w:sz="6" w:space="1" w:color="auto"/>
        </w:pBdr>
        <w:spacing w:before="240"/>
        <w:ind w:left="2835" w:right="2835"/>
        <w:jc w:val="center"/>
      </w:pPr>
      <w:r w:rsidRPr="004A1425">
        <w:t>Internet</w:t>
      </w:r>
    </w:p>
    <w:p w14:paraId="31DB7F94" w14:textId="77777777" w:rsidR="003F60B8" w:rsidRPr="004A1425" w:rsidRDefault="003F60B8" w:rsidP="003F60B8">
      <w:pPr>
        <w:pStyle w:val="FP"/>
        <w:framePr w:wrap="notBeside" w:hAnchor="margin" w:yAlign="center"/>
        <w:ind w:left="2835" w:right="2835"/>
        <w:jc w:val="center"/>
        <w:rPr>
          <w:rFonts w:ascii="Arial" w:hAnsi="Arial"/>
          <w:sz w:val="18"/>
        </w:rPr>
      </w:pPr>
      <w:r w:rsidRPr="004A1425">
        <w:rPr>
          <w:rFonts w:ascii="Arial" w:hAnsi="Arial"/>
          <w:sz w:val="18"/>
        </w:rPr>
        <w:t>http://www.3gpp.org</w:t>
      </w:r>
    </w:p>
    <w:p w14:paraId="4CBA0FEE" w14:textId="77777777" w:rsidR="003F60B8" w:rsidRPr="004A1425" w:rsidRDefault="003F60B8" w:rsidP="003F60B8"/>
    <w:p w14:paraId="1901FC06" w14:textId="77777777" w:rsidR="003F60B8" w:rsidRPr="004A1425" w:rsidRDefault="003F60B8" w:rsidP="003F60B8">
      <w:pPr>
        <w:pStyle w:val="FP"/>
        <w:framePr w:h="3057" w:hRule="exact" w:wrap="notBeside" w:vAnchor="page" w:hAnchor="margin" w:y="12605"/>
        <w:pBdr>
          <w:bottom w:val="single" w:sz="6" w:space="1" w:color="auto"/>
        </w:pBdr>
        <w:spacing w:after="240"/>
        <w:jc w:val="center"/>
        <w:rPr>
          <w:rFonts w:ascii="Arial" w:hAnsi="Arial"/>
          <w:b/>
          <w:i/>
        </w:rPr>
      </w:pPr>
      <w:r w:rsidRPr="004A1425">
        <w:rPr>
          <w:rFonts w:ascii="Arial" w:hAnsi="Arial"/>
          <w:b/>
          <w:i/>
        </w:rPr>
        <w:t>Copyright Notification</w:t>
      </w:r>
    </w:p>
    <w:p w14:paraId="7C2E2E7E" w14:textId="77777777" w:rsidR="003F60B8" w:rsidRPr="004A1425" w:rsidRDefault="003F60B8" w:rsidP="003F60B8">
      <w:pPr>
        <w:pStyle w:val="FP"/>
        <w:framePr w:h="3057" w:hRule="exact" w:wrap="notBeside" w:vAnchor="page" w:hAnchor="margin" w:y="12605"/>
        <w:jc w:val="center"/>
      </w:pPr>
      <w:r w:rsidRPr="004A1425">
        <w:t>No part may be reproduced except as authorized by written permission.</w:t>
      </w:r>
      <w:r w:rsidRPr="004A1425">
        <w:br/>
        <w:t>The copyright and the foregoing restriction extend to reproduction in all media.</w:t>
      </w:r>
    </w:p>
    <w:p w14:paraId="12BAA072" w14:textId="77777777" w:rsidR="003F60B8" w:rsidRPr="004A1425" w:rsidRDefault="003F60B8" w:rsidP="003F60B8">
      <w:pPr>
        <w:pStyle w:val="FP"/>
        <w:framePr w:h="3057" w:hRule="exact" w:wrap="notBeside" w:vAnchor="page" w:hAnchor="margin" w:y="12605"/>
        <w:jc w:val="center"/>
      </w:pPr>
    </w:p>
    <w:p w14:paraId="1CA9F4E1" w14:textId="350D96E1" w:rsidR="003F60B8" w:rsidRPr="004A1425" w:rsidRDefault="003F60B8" w:rsidP="003F60B8">
      <w:pPr>
        <w:pStyle w:val="FP"/>
        <w:framePr w:h="3057" w:hRule="exact" w:wrap="notBeside" w:vAnchor="page" w:hAnchor="margin" w:y="12605"/>
        <w:jc w:val="center"/>
        <w:rPr>
          <w:sz w:val="18"/>
        </w:rPr>
      </w:pPr>
      <w:r w:rsidRPr="004A1425">
        <w:rPr>
          <w:sz w:val="18"/>
        </w:rPr>
        <w:t>© 202</w:t>
      </w:r>
      <w:r w:rsidR="0005252F">
        <w:rPr>
          <w:sz w:val="18"/>
        </w:rPr>
        <w:t>3</w:t>
      </w:r>
      <w:r w:rsidRPr="004A1425">
        <w:rPr>
          <w:sz w:val="18"/>
        </w:rPr>
        <w:t>, 3GPP Organizational Partners (ARIB, ATIS, CCSA, ETSI, TSDSI, TTA, TTC).</w:t>
      </w:r>
      <w:bookmarkStart w:id="2" w:name="copyrightaddon"/>
      <w:bookmarkEnd w:id="2"/>
    </w:p>
    <w:p w14:paraId="3F242FCF" w14:textId="77777777" w:rsidR="003F60B8" w:rsidRPr="004A1425" w:rsidRDefault="003F60B8" w:rsidP="003F60B8">
      <w:pPr>
        <w:pStyle w:val="FP"/>
        <w:framePr w:h="3057" w:hRule="exact" w:wrap="notBeside" w:vAnchor="page" w:hAnchor="margin" w:y="12605"/>
        <w:jc w:val="center"/>
        <w:rPr>
          <w:sz w:val="18"/>
        </w:rPr>
      </w:pPr>
      <w:r w:rsidRPr="004A1425">
        <w:rPr>
          <w:sz w:val="18"/>
        </w:rPr>
        <w:t>All rights reserved.</w:t>
      </w:r>
    </w:p>
    <w:p w14:paraId="6A4AEA65" w14:textId="77777777" w:rsidR="003F60B8" w:rsidRPr="004A1425" w:rsidRDefault="003F60B8" w:rsidP="003F60B8">
      <w:pPr>
        <w:pStyle w:val="FP"/>
        <w:framePr w:h="3057" w:hRule="exact" w:wrap="notBeside" w:vAnchor="page" w:hAnchor="margin" w:y="12605"/>
        <w:rPr>
          <w:sz w:val="18"/>
        </w:rPr>
      </w:pPr>
    </w:p>
    <w:p w14:paraId="570F087F" w14:textId="77777777" w:rsidR="003F60B8" w:rsidRPr="004A1425" w:rsidRDefault="003F60B8" w:rsidP="003F60B8">
      <w:pPr>
        <w:pStyle w:val="FP"/>
        <w:framePr w:h="3057" w:hRule="exact" w:wrap="notBeside" w:vAnchor="page" w:hAnchor="margin" w:y="12605"/>
        <w:rPr>
          <w:sz w:val="18"/>
        </w:rPr>
      </w:pPr>
      <w:r w:rsidRPr="004A1425">
        <w:rPr>
          <w:sz w:val="18"/>
        </w:rPr>
        <w:t xml:space="preserve">UMTS™ is a </w:t>
      </w:r>
      <w:proofErr w:type="gramStart"/>
      <w:r w:rsidRPr="004A1425">
        <w:rPr>
          <w:sz w:val="18"/>
        </w:rPr>
        <w:t>Trade Mark</w:t>
      </w:r>
      <w:proofErr w:type="gramEnd"/>
      <w:r w:rsidRPr="004A1425">
        <w:rPr>
          <w:sz w:val="18"/>
        </w:rPr>
        <w:t xml:space="preserve"> of ETSI registered for the benefit of its members</w:t>
      </w:r>
    </w:p>
    <w:p w14:paraId="76C5C7E0" w14:textId="77777777" w:rsidR="003F60B8" w:rsidRPr="004A1425" w:rsidRDefault="003F60B8" w:rsidP="003F60B8">
      <w:pPr>
        <w:pStyle w:val="FP"/>
        <w:framePr w:h="3057" w:hRule="exact" w:wrap="notBeside" w:vAnchor="page" w:hAnchor="margin" w:y="12605"/>
        <w:rPr>
          <w:sz w:val="18"/>
        </w:rPr>
      </w:pPr>
      <w:r w:rsidRPr="004A1425">
        <w:rPr>
          <w:sz w:val="18"/>
        </w:rPr>
        <w:t xml:space="preserve">3GPP™ is a </w:t>
      </w:r>
      <w:proofErr w:type="gramStart"/>
      <w:r w:rsidRPr="004A1425">
        <w:rPr>
          <w:sz w:val="18"/>
        </w:rPr>
        <w:t>Trade Mark</w:t>
      </w:r>
      <w:proofErr w:type="gramEnd"/>
      <w:r w:rsidRPr="004A1425">
        <w:rPr>
          <w:sz w:val="18"/>
        </w:rPr>
        <w:t xml:space="preserve"> of ETSI registered for the benefit of its Members and of the 3GPP Organizational Partners</w:t>
      </w:r>
      <w:r w:rsidRPr="004A1425">
        <w:rPr>
          <w:sz w:val="18"/>
        </w:rPr>
        <w:br/>
        <w:t>LTE™ is a Trade Mark of ETSI registered for the benefit of its Members and of the 3GPP Organizational Partners</w:t>
      </w:r>
    </w:p>
    <w:p w14:paraId="1C91D11E" w14:textId="77777777" w:rsidR="003F60B8" w:rsidRPr="004A1425" w:rsidRDefault="003F60B8" w:rsidP="003F60B8">
      <w:pPr>
        <w:pStyle w:val="FP"/>
        <w:framePr w:h="3057" w:hRule="exact" w:wrap="notBeside" w:vAnchor="page" w:hAnchor="margin" w:y="12605"/>
        <w:rPr>
          <w:sz w:val="18"/>
        </w:rPr>
      </w:pPr>
      <w:r w:rsidRPr="004A1425">
        <w:rPr>
          <w:sz w:val="18"/>
        </w:rPr>
        <w:t>GSM® and the GSM logo are registered and owned by the GSM Association</w:t>
      </w:r>
    </w:p>
    <w:bookmarkEnd w:id="1"/>
    <w:p w14:paraId="591D55F3" w14:textId="77777777" w:rsidR="007E04CD" w:rsidRPr="004A1425" w:rsidRDefault="007E04CD" w:rsidP="007E04CD">
      <w:pPr>
        <w:keepNext/>
        <w:keepLines/>
        <w:pBdr>
          <w:top w:val="single" w:sz="12" w:space="3" w:color="auto"/>
        </w:pBdr>
        <w:spacing w:before="240"/>
        <w:ind w:left="1134" w:hanging="1134"/>
        <w:rPr>
          <w:rFonts w:ascii="Arial" w:hAnsi="Arial"/>
          <w:sz w:val="36"/>
        </w:rPr>
      </w:pPr>
      <w:r w:rsidRPr="004A1425">
        <w:rPr>
          <w:rFonts w:ascii="Arial" w:hAnsi="Arial"/>
          <w:sz w:val="36"/>
        </w:rPr>
        <w:br w:type="page"/>
      </w:r>
      <w:r w:rsidRPr="004A1425">
        <w:rPr>
          <w:rFonts w:ascii="Arial" w:hAnsi="Arial"/>
          <w:sz w:val="36"/>
        </w:rPr>
        <w:lastRenderedPageBreak/>
        <w:t>Contents</w:t>
      </w:r>
    </w:p>
    <w:p w14:paraId="73BCB6E3" w14:textId="26E54F81" w:rsidR="00E43A71" w:rsidRDefault="00E43A71">
      <w:pPr>
        <w:pStyle w:val="TOC1"/>
        <w:rPr>
          <w:rFonts w:asciiTheme="minorHAnsi" w:eastAsiaTheme="minorEastAsia" w:hAnsiTheme="minorHAnsi" w:cstheme="minorBidi"/>
          <w:szCs w:val="22"/>
        </w:rPr>
      </w:pPr>
      <w:r>
        <w:fldChar w:fldCharType="begin" w:fldLock="1"/>
      </w:r>
      <w:r>
        <w:instrText xml:space="preserve"> TOC \o "1-9" </w:instrText>
      </w:r>
      <w:r>
        <w:fldChar w:fldCharType="separate"/>
      </w:r>
      <w:r>
        <w:t>1</w:t>
      </w:r>
      <w:r>
        <w:rPr>
          <w:rFonts w:asciiTheme="minorHAnsi" w:eastAsiaTheme="minorEastAsia" w:hAnsiTheme="minorHAnsi" w:cstheme="minorBidi"/>
          <w:szCs w:val="22"/>
        </w:rPr>
        <w:tab/>
      </w:r>
      <w:r>
        <w:t>Scope</w:t>
      </w:r>
      <w:r>
        <w:tab/>
      </w:r>
      <w:r>
        <w:fldChar w:fldCharType="begin" w:fldLock="1"/>
      </w:r>
      <w:r>
        <w:instrText xml:space="preserve"> PAGEREF _Toc106878150 \h </w:instrText>
      </w:r>
      <w:r>
        <w:fldChar w:fldCharType="separate"/>
      </w:r>
      <w:r>
        <w:t>5</w:t>
      </w:r>
      <w:r>
        <w:fldChar w:fldCharType="end"/>
      </w:r>
    </w:p>
    <w:p w14:paraId="29C12A89" w14:textId="7F0F3925" w:rsidR="00E43A71" w:rsidRDefault="00E43A71">
      <w:pPr>
        <w:pStyle w:val="TOC1"/>
        <w:rPr>
          <w:rFonts w:asciiTheme="minorHAnsi" w:eastAsiaTheme="minorEastAsia" w:hAnsiTheme="minorHAnsi" w:cstheme="minorBidi"/>
          <w:szCs w:val="22"/>
        </w:rPr>
      </w:pPr>
      <w:r>
        <w:t>2</w:t>
      </w:r>
      <w:r>
        <w:rPr>
          <w:rFonts w:asciiTheme="minorHAnsi" w:eastAsiaTheme="minorEastAsia" w:hAnsiTheme="minorHAnsi" w:cstheme="minorBidi"/>
          <w:szCs w:val="22"/>
        </w:rPr>
        <w:tab/>
      </w:r>
      <w:r>
        <w:t>References</w:t>
      </w:r>
      <w:r>
        <w:tab/>
      </w:r>
      <w:r>
        <w:fldChar w:fldCharType="begin" w:fldLock="1"/>
      </w:r>
      <w:r>
        <w:instrText xml:space="preserve"> PAGEREF _Toc106878151 \h </w:instrText>
      </w:r>
      <w:r>
        <w:fldChar w:fldCharType="separate"/>
      </w:r>
      <w:r>
        <w:t>5</w:t>
      </w:r>
      <w:r>
        <w:fldChar w:fldCharType="end"/>
      </w:r>
    </w:p>
    <w:p w14:paraId="72899E36" w14:textId="700934B1" w:rsidR="00E43A71" w:rsidRDefault="00E43A71">
      <w:pPr>
        <w:pStyle w:val="TOC1"/>
        <w:rPr>
          <w:rFonts w:asciiTheme="minorHAnsi" w:eastAsiaTheme="minorEastAsia" w:hAnsiTheme="minorHAnsi" w:cstheme="minorBidi"/>
          <w:szCs w:val="22"/>
        </w:rPr>
      </w:pPr>
      <w:r>
        <w:t>3</w:t>
      </w:r>
      <w:r>
        <w:rPr>
          <w:rFonts w:asciiTheme="minorHAnsi" w:eastAsiaTheme="minorEastAsia" w:hAnsiTheme="minorHAnsi" w:cstheme="minorBidi"/>
          <w:szCs w:val="22"/>
        </w:rPr>
        <w:tab/>
      </w:r>
      <w:r>
        <w:t>Definitions, symbols and abbreviations</w:t>
      </w:r>
      <w:r>
        <w:tab/>
      </w:r>
      <w:r>
        <w:fldChar w:fldCharType="begin" w:fldLock="1"/>
      </w:r>
      <w:r>
        <w:instrText xml:space="preserve"> PAGEREF _Toc106878152 \h </w:instrText>
      </w:r>
      <w:r>
        <w:fldChar w:fldCharType="separate"/>
      </w:r>
      <w:r>
        <w:t>6</w:t>
      </w:r>
      <w:r>
        <w:fldChar w:fldCharType="end"/>
      </w:r>
    </w:p>
    <w:p w14:paraId="248772A8" w14:textId="2678A03F" w:rsidR="00E43A71" w:rsidRDefault="00E43A71">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Definitions</w:t>
      </w:r>
      <w:r>
        <w:tab/>
      </w:r>
      <w:r>
        <w:fldChar w:fldCharType="begin" w:fldLock="1"/>
      </w:r>
      <w:r>
        <w:instrText xml:space="preserve"> PAGEREF _Toc106878153 \h </w:instrText>
      </w:r>
      <w:r>
        <w:fldChar w:fldCharType="separate"/>
      </w:r>
      <w:r>
        <w:t>6</w:t>
      </w:r>
      <w:r>
        <w:fldChar w:fldCharType="end"/>
      </w:r>
    </w:p>
    <w:p w14:paraId="7B466661" w14:textId="63BE9996" w:rsidR="00E43A71" w:rsidRDefault="00E43A71">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Symbols</w:t>
      </w:r>
      <w:r>
        <w:tab/>
      </w:r>
      <w:r>
        <w:fldChar w:fldCharType="begin" w:fldLock="1"/>
      </w:r>
      <w:r>
        <w:instrText xml:space="preserve"> PAGEREF _Toc106878154 \h </w:instrText>
      </w:r>
      <w:r>
        <w:fldChar w:fldCharType="separate"/>
      </w:r>
      <w:r>
        <w:t>7</w:t>
      </w:r>
      <w:r>
        <w:fldChar w:fldCharType="end"/>
      </w:r>
    </w:p>
    <w:p w14:paraId="56D27ECA" w14:textId="197EDD75" w:rsidR="00E43A71" w:rsidRDefault="00E43A71">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Abbreviations</w:t>
      </w:r>
      <w:r>
        <w:tab/>
      </w:r>
      <w:r>
        <w:fldChar w:fldCharType="begin" w:fldLock="1"/>
      </w:r>
      <w:r>
        <w:instrText xml:space="preserve"> PAGEREF _Toc106878155 \h </w:instrText>
      </w:r>
      <w:r>
        <w:fldChar w:fldCharType="separate"/>
      </w:r>
      <w:r>
        <w:t>7</w:t>
      </w:r>
      <w:r>
        <w:fldChar w:fldCharType="end"/>
      </w:r>
    </w:p>
    <w:p w14:paraId="6456E66B" w14:textId="24ACED61" w:rsidR="00E43A71" w:rsidRDefault="00E43A71">
      <w:pPr>
        <w:pStyle w:val="TOC1"/>
        <w:rPr>
          <w:rFonts w:asciiTheme="minorHAnsi" w:eastAsiaTheme="minorEastAsia" w:hAnsiTheme="minorHAnsi" w:cstheme="minorBidi"/>
          <w:szCs w:val="22"/>
        </w:rPr>
      </w:pPr>
      <w:r>
        <w:t>4</w:t>
      </w:r>
      <w:r>
        <w:rPr>
          <w:rFonts w:asciiTheme="minorHAnsi" w:eastAsiaTheme="minorEastAsia" w:hAnsiTheme="minorHAnsi" w:cstheme="minorBidi"/>
          <w:szCs w:val="22"/>
        </w:rPr>
        <w:tab/>
      </w:r>
      <w:r>
        <w:t>Recommended test case applicability</w:t>
      </w:r>
      <w:r>
        <w:tab/>
      </w:r>
      <w:r>
        <w:fldChar w:fldCharType="begin" w:fldLock="1"/>
      </w:r>
      <w:r>
        <w:instrText xml:space="preserve"> PAGEREF _Toc106878156 \h </w:instrText>
      </w:r>
      <w:r>
        <w:fldChar w:fldCharType="separate"/>
      </w:r>
      <w:r>
        <w:t>8</w:t>
      </w:r>
      <w:r>
        <w:fldChar w:fldCharType="end"/>
      </w:r>
    </w:p>
    <w:p w14:paraId="74D28B4F" w14:textId="56F7FA9F" w:rsidR="00E43A71" w:rsidRDefault="00E43A71">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rPr>
          <w:lang w:eastAsia="zh-TW"/>
        </w:rPr>
        <w:t>Test case conditions and selection criteria</w:t>
      </w:r>
      <w:r>
        <w:tab/>
      </w:r>
      <w:r>
        <w:fldChar w:fldCharType="begin" w:fldLock="1"/>
      </w:r>
      <w:r>
        <w:instrText xml:space="preserve"> PAGEREF _Toc106878157 \h </w:instrText>
      </w:r>
      <w:r>
        <w:fldChar w:fldCharType="separate"/>
      </w:r>
      <w:r>
        <w:t>9</w:t>
      </w:r>
      <w:r>
        <w:fldChar w:fldCharType="end"/>
      </w:r>
    </w:p>
    <w:p w14:paraId="4C3739E1" w14:textId="5991EDA5" w:rsidR="00E43A71" w:rsidRDefault="00E43A71">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RF conformance test cases</w:t>
      </w:r>
      <w:r>
        <w:tab/>
      </w:r>
      <w:r>
        <w:fldChar w:fldCharType="begin" w:fldLock="1"/>
      </w:r>
      <w:r>
        <w:instrText xml:space="preserve"> PAGEREF _Toc106878158 \h </w:instrText>
      </w:r>
      <w:r>
        <w:fldChar w:fldCharType="separate"/>
      </w:r>
      <w:r>
        <w:t>23</w:t>
      </w:r>
      <w:r>
        <w:fldChar w:fldCharType="end"/>
      </w:r>
    </w:p>
    <w:p w14:paraId="7DB44107" w14:textId="37E6FF96" w:rsidR="00E43A71" w:rsidRDefault="00E43A71">
      <w:pPr>
        <w:pStyle w:val="TOC3"/>
        <w:rPr>
          <w:rFonts w:asciiTheme="minorHAnsi" w:eastAsiaTheme="minorEastAsia" w:hAnsiTheme="minorHAnsi" w:cstheme="minorBidi"/>
          <w:sz w:val="22"/>
          <w:szCs w:val="22"/>
        </w:rPr>
      </w:pPr>
      <w:r w:rsidRPr="00E43A71">
        <w:t>4.1.1</w:t>
      </w:r>
      <w:r w:rsidRPr="00E43A71">
        <w:rPr>
          <w:rFonts w:asciiTheme="minorHAnsi" w:hAnsiTheme="minorHAnsi" w:cstheme="minorBidi"/>
          <w:sz w:val="22"/>
          <w:szCs w:val="22"/>
        </w:rPr>
        <w:tab/>
      </w:r>
      <w:r>
        <w:rPr>
          <w:lang w:eastAsia="zh-CN"/>
        </w:rPr>
        <w:t>FR</w:t>
      </w:r>
      <w:r w:rsidRPr="0062458C">
        <w:rPr>
          <w:rFonts w:eastAsia="Batang"/>
          <w:lang w:eastAsia="ja-JP"/>
        </w:rPr>
        <w:t>1 standalone conformance test cases</w:t>
      </w:r>
      <w:r>
        <w:tab/>
      </w:r>
      <w:r>
        <w:fldChar w:fldCharType="begin" w:fldLock="1"/>
      </w:r>
      <w:r>
        <w:instrText xml:space="preserve"> PAGEREF _Toc106878159 \h </w:instrText>
      </w:r>
      <w:r>
        <w:fldChar w:fldCharType="separate"/>
      </w:r>
      <w:r>
        <w:t>24</w:t>
      </w:r>
      <w:r>
        <w:fldChar w:fldCharType="end"/>
      </w:r>
    </w:p>
    <w:p w14:paraId="072FB703" w14:textId="01E27AEF" w:rsidR="00E43A71" w:rsidRDefault="00E43A71">
      <w:pPr>
        <w:pStyle w:val="TOC3"/>
        <w:rPr>
          <w:rFonts w:asciiTheme="minorHAnsi" w:eastAsiaTheme="minorEastAsia" w:hAnsiTheme="minorHAnsi" w:cstheme="minorBidi"/>
          <w:sz w:val="22"/>
          <w:szCs w:val="22"/>
        </w:rPr>
      </w:pPr>
      <w:r w:rsidRPr="00E43A71">
        <w:t>4.1.2</w:t>
      </w:r>
      <w:r w:rsidRPr="00E43A71">
        <w:rPr>
          <w:rFonts w:asciiTheme="minorHAnsi" w:hAnsiTheme="minorHAnsi" w:cstheme="minorBidi"/>
          <w:sz w:val="22"/>
          <w:szCs w:val="22"/>
        </w:rPr>
        <w:tab/>
      </w:r>
      <w:r>
        <w:rPr>
          <w:lang w:eastAsia="zh-CN"/>
        </w:rPr>
        <w:t>FR</w:t>
      </w:r>
      <w:r w:rsidRPr="0062458C">
        <w:rPr>
          <w:rFonts w:eastAsia="Batang"/>
          <w:lang w:eastAsia="ja-JP"/>
        </w:rPr>
        <w:t>2 standalone conformance test cases</w:t>
      </w:r>
      <w:r>
        <w:tab/>
      </w:r>
      <w:r>
        <w:fldChar w:fldCharType="begin" w:fldLock="1"/>
      </w:r>
      <w:r>
        <w:instrText xml:space="preserve"> PAGEREF _Toc106878160 \h </w:instrText>
      </w:r>
      <w:r>
        <w:fldChar w:fldCharType="separate"/>
      </w:r>
      <w:r>
        <w:t>38</w:t>
      </w:r>
      <w:r>
        <w:fldChar w:fldCharType="end"/>
      </w:r>
    </w:p>
    <w:p w14:paraId="4C8C9F2B" w14:textId="43DAC2D9" w:rsidR="00E43A71" w:rsidRDefault="00E43A71">
      <w:pPr>
        <w:pStyle w:val="TOC3"/>
        <w:rPr>
          <w:rFonts w:asciiTheme="minorHAnsi" w:eastAsiaTheme="minorEastAsia" w:hAnsiTheme="minorHAnsi" w:cstheme="minorBidi"/>
          <w:sz w:val="22"/>
          <w:szCs w:val="22"/>
        </w:rPr>
      </w:pPr>
      <w:r w:rsidRPr="00E43A71">
        <w:t>4.1.3</w:t>
      </w:r>
      <w:r w:rsidRPr="00E43A71">
        <w:rPr>
          <w:rFonts w:asciiTheme="minorHAnsi" w:hAnsiTheme="minorHAnsi" w:cstheme="minorBidi"/>
          <w:sz w:val="22"/>
          <w:szCs w:val="22"/>
        </w:rPr>
        <w:tab/>
      </w:r>
      <w:r w:rsidRPr="0062458C">
        <w:rPr>
          <w:rFonts w:eastAsia="Batang"/>
          <w:lang w:eastAsia="ja-JP"/>
        </w:rPr>
        <w:t xml:space="preserve">NR interworking between NR </w:t>
      </w:r>
      <w:r>
        <w:rPr>
          <w:lang w:eastAsia="zh-CN"/>
        </w:rPr>
        <w:t>FR</w:t>
      </w:r>
      <w:r w:rsidRPr="0062458C">
        <w:rPr>
          <w:rFonts w:eastAsia="Batang"/>
          <w:lang w:eastAsia="ja-JP"/>
        </w:rPr>
        <w:t xml:space="preserve">1 and NR </w:t>
      </w:r>
      <w:r>
        <w:rPr>
          <w:lang w:eastAsia="zh-CN"/>
        </w:rPr>
        <w:t>FR</w:t>
      </w:r>
      <w:r w:rsidRPr="0062458C">
        <w:rPr>
          <w:rFonts w:eastAsia="Batang"/>
          <w:lang w:eastAsia="ja-JP"/>
        </w:rPr>
        <w:t>2 and between NR and LTE conformance test cases</w:t>
      </w:r>
      <w:r>
        <w:tab/>
      </w:r>
      <w:r>
        <w:fldChar w:fldCharType="begin" w:fldLock="1"/>
      </w:r>
      <w:r>
        <w:instrText xml:space="preserve"> PAGEREF _Toc106878161 \h </w:instrText>
      </w:r>
      <w:r>
        <w:fldChar w:fldCharType="separate"/>
      </w:r>
      <w:r>
        <w:t>56</w:t>
      </w:r>
      <w:r>
        <w:fldChar w:fldCharType="end"/>
      </w:r>
    </w:p>
    <w:p w14:paraId="49C30D7C" w14:textId="11C657AF" w:rsidR="00E43A71" w:rsidRDefault="00E43A71">
      <w:pPr>
        <w:pStyle w:val="TOC3"/>
        <w:rPr>
          <w:rFonts w:asciiTheme="minorHAnsi" w:eastAsiaTheme="minorEastAsia" w:hAnsiTheme="minorHAnsi" w:cstheme="minorBidi"/>
          <w:sz w:val="22"/>
          <w:szCs w:val="22"/>
        </w:rPr>
      </w:pPr>
      <w:r w:rsidRPr="00E43A71">
        <w:t>4.1.4</w:t>
      </w:r>
      <w:r w:rsidRPr="00E43A71">
        <w:rPr>
          <w:rFonts w:asciiTheme="minorHAnsi" w:hAnsiTheme="minorHAnsi" w:cstheme="minorBidi"/>
          <w:sz w:val="22"/>
          <w:szCs w:val="22"/>
        </w:rPr>
        <w:tab/>
      </w:r>
      <w:r w:rsidRPr="0062458C">
        <w:rPr>
          <w:rFonts w:eastAsia="Batang"/>
          <w:lang w:eastAsia="ja-JP"/>
        </w:rPr>
        <w:t>Performance conformance test cases</w:t>
      </w:r>
      <w:r>
        <w:tab/>
      </w:r>
      <w:r>
        <w:fldChar w:fldCharType="begin" w:fldLock="1"/>
      </w:r>
      <w:r>
        <w:instrText xml:space="preserve"> PAGEREF _Toc106878162 \h </w:instrText>
      </w:r>
      <w:r>
        <w:fldChar w:fldCharType="separate"/>
      </w:r>
      <w:r>
        <w:t>87</w:t>
      </w:r>
      <w:r>
        <w:fldChar w:fldCharType="end"/>
      </w:r>
    </w:p>
    <w:p w14:paraId="5AE93838" w14:textId="3D49D9DC" w:rsidR="00E43A71" w:rsidRDefault="00E43A71">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RRM conformance test cases</w:t>
      </w:r>
      <w:r>
        <w:tab/>
      </w:r>
      <w:r>
        <w:fldChar w:fldCharType="begin" w:fldLock="1"/>
      </w:r>
      <w:r>
        <w:instrText xml:space="preserve"> PAGEREF _Toc106878163 \h </w:instrText>
      </w:r>
      <w:r>
        <w:fldChar w:fldCharType="separate"/>
      </w:r>
      <w:r>
        <w:t>100</w:t>
      </w:r>
      <w:r>
        <w:fldChar w:fldCharType="end"/>
      </w:r>
    </w:p>
    <w:p w14:paraId="401EA4F2" w14:textId="4CA511C2" w:rsidR="00E43A71" w:rsidRDefault="00E43A71" w:rsidP="00E43A71">
      <w:pPr>
        <w:pStyle w:val="TOC8"/>
        <w:rPr>
          <w:rFonts w:asciiTheme="minorHAnsi" w:eastAsiaTheme="minorEastAsia" w:hAnsiTheme="minorHAnsi" w:cstheme="minorBidi"/>
          <w:b w:val="0"/>
          <w:szCs w:val="22"/>
        </w:rPr>
      </w:pPr>
      <w:r>
        <w:t>Annex A (informative):</w:t>
      </w:r>
      <w:r>
        <w:tab/>
        <w:t>Change history</w:t>
      </w:r>
      <w:r>
        <w:tab/>
      </w:r>
      <w:r>
        <w:fldChar w:fldCharType="begin" w:fldLock="1"/>
      </w:r>
      <w:r>
        <w:instrText xml:space="preserve"> PAGEREF _Toc106878164 \h </w:instrText>
      </w:r>
      <w:r>
        <w:fldChar w:fldCharType="separate"/>
      </w:r>
      <w:r>
        <w:t>133</w:t>
      </w:r>
      <w:r>
        <w:fldChar w:fldCharType="end"/>
      </w:r>
    </w:p>
    <w:p w14:paraId="781BF9DE" w14:textId="72AAA144" w:rsidR="007E04CD" w:rsidRPr="004A1425" w:rsidRDefault="00E43A71" w:rsidP="007E04CD">
      <w:r>
        <w:rPr>
          <w:sz w:val="22"/>
        </w:rPr>
        <w:fldChar w:fldCharType="end"/>
      </w:r>
    </w:p>
    <w:p w14:paraId="6AD3F1F4" w14:textId="644DC251" w:rsidR="00AB5C87" w:rsidRPr="004A1425" w:rsidRDefault="007E04CD" w:rsidP="007E04CD">
      <w:pPr>
        <w:keepNext/>
        <w:keepLines/>
        <w:pBdr>
          <w:top w:val="single" w:sz="12" w:space="3" w:color="auto"/>
        </w:pBdr>
        <w:spacing w:before="240"/>
        <w:ind w:left="1134" w:hanging="1134"/>
        <w:outlineLvl w:val="0"/>
        <w:rPr>
          <w:rFonts w:ascii="Arial" w:hAnsi="Arial"/>
          <w:sz w:val="36"/>
        </w:rPr>
      </w:pPr>
      <w:r w:rsidRPr="004A1425">
        <w:rPr>
          <w:rFonts w:ascii="Arial" w:hAnsi="Arial"/>
          <w:sz w:val="36"/>
        </w:rPr>
        <w:br w:type="page"/>
      </w:r>
      <w:r w:rsidR="00AB5C87" w:rsidRPr="004A1425">
        <w:rPr>
          <w:rFonts w:ascii="Arial" w:hAnsi="Arial"/>
          <w:sz w:val="36"/>
        </w:rPr>
        <w:lastRenderedPageBreak/>
        <w:t>Foreword</w:t>
      </w:r>
    </w:p>
    <w:p w14:paraId="5FF61CF1" w14:textId="77777777" w:rsidR="00AB5C87" w:rsidRPr="004A1425" w:rsidRDefault="00AB5C87" w:rsidP="00AB5C87">
      <w:r w:rsidRPr="004A1425">
        <w:t>This Technical Specification has been produced by the 3rd Generation Partnership Project (3GPP).</w:t>
      </w:r>
    </w:p>
    <w:p w14:paraId="7FC13AC4" w14:textId="77777777" w:rsidR="00AB5C87" w:rsidRPr="004A1425" w:rsidRDefault="00AB5C87" w:rsidP="00AB5C87">
      <w:r w:rsidRPr="004A1425">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32F85CA7" w14:textId="77777777" w:rsidR="00AB5C87" w:rsidRPr="004A1425" w:rsidRDefault="00AB5C87" w:rsidP="00AB5C87">
      <w:pPr>
        <w:pStyle w:val="B1"/>
      </w:pPr>
      <w:r w:rsidRPr="004A1425">
        <w:t>Version x.y.z</w:t>
      </w:r>
    </w:p>
    <w:p w14:paraId="7D07386C" w14:textId="77777777" w:rsidR="00AB5C87" w:rsidRPr="004A1425" w:rsidRDefault="00AB5C87" w:rsidP="00AB5C87">
      <w:pPr>
        <w:pStyle w:val="B1"/>
      </w:pPr>
      <w:r w:rsidRPr="004A1425">
        <w:t>where:</w:t>
      </w:r>
    </w:p>
    <w:p w14:paraId="190C8B8F" w14:textId="77777777" w:rsidR="00AB5C87" w:rsidRPr="004A1425" w:rsidRDefault="00AB5C87" w:rsidP="00AB5C87">
      <w:pPr>
        <w:pStyle w:val="B2"/>
      </w:pPr>
      <w:r w:rsidRPr="004A1425">
        <w:t>x</w:t>
      </w:r>
      <w:r w:rsidRPr="004A1425">
        <w:tab/>
        <w:t>the first digit:</w:t>
      </w:r>
    </w:p>
    <w:p w14:paraId="1152BE66" w14:textId="77777777" w:rsidR="00AB5C87" w:rsidRPr="004A1425" w:rsidRDefault="00AB5C87" w:rsidP="00AB5C87">
      <w:pPr>
        <w:pStyle w:val="B3"/>
      </w:pPr>
      <w:r w:rsidRPr="004A1425">
        <w:t>1</w:t>
      </w:r>
      <w:r w:rsidRPr="004A1425">
        <w:tab/>
        <w:t xml:space="preserve">presented to TSG for </w:t>
      </w:r>
      <w:proofErr w:type="gramStart"/>
      <w:r w:rsidRPr="004A1425">
        <w:t>information;</w:t>
      </w:r>
      <w:proofErr w:type="gramEnd"/>
    </w:p>
    <w:p w14:paraId="2E5F138A" w14:textId="77777777" w:rsidR="00AB5C87" w:rsidRPr="004A1425" w:rsidRDefault="00AB5C87" w:rsidP="00AB5C87">
      <w:pPr>
        <w:pStyle w:val="B3"/>
      </w:pPr>
      <w:r w:rsidRPr="004A1425">
        <w:t>2</w:t>
      </w:r>
      <w:r w:rsidRPr="004A1425">
        <w:tab/>
        <w:t xml:space="preserve">presented to TSG for </w:t>
      </w:r>
      <w:proofErr w:type="gramStart"/>
      <w:r w:rsidRPr="004A1425">
        <w:t>approval;</w:t>
      </w:r>
      <w:proofErr w:type="gramEnd"/>
    </w:p>
    <w:p w14:paraId="107D6FB9" w14:textId="77777777" w:rsidR="00AB5C87" w:rsidRPr="004A1425" w:rsidRDefault="00AB5C87" w:rsidP="00AB5C87">
      <w:pPr>
        <w:pStyle w:val="B3"/>
      </w:pPr>
      <w:r w:rsidRPr="004A1425">
        <w:t>3</w:t>
      </w:r>
      <w:r w:rsidRPr="004A1425">
        <w:tab/>
        <w:t>or greater indicates TSG approved document under change control.</w:t>
      </w:r>
    </w:p>
    <w:p w14:paraId="3733D6D6" w14:textId="77777777" w:rsidR="00AB5C87" w:rsidRPr="004A1425" w:rsidRDefault="00AB5C87" w:rsidP="00AB5C87">
      <w:pPr>
        <w:pStyle w:val="B2"/>
      </w:pPr>
      <w:proofErr w:type="spellStart"/>
      <w:r w:rsidRPr="004A1425">
        <w:t>y</w:t>
      </w:r>
      <w:proofErr w:type="spellEnd"/>
      <w:r w:rsidRPr="004A1425">
        <w:tab/>
        <w:t xml:space="preserve">the second digit is incremented for all changes of substance, </w:t>
      </w:r>
      <w:proofErr w:type="gramStart"/>
      <w:r w:rsidRPr="004A1425">
        <w:t>i.e.</w:t>
      </w:r>
      <w:proofErr w:type="gramEnd"/>
      <w:r w:rsidRPr="004A1425">
        <w:t xml:space="preserve"> technical enhancements, corrections, updates, etc.</w:t>
      </w:r>
    </w:p>
    <w:p w14:paraId="5AC5A648" w14:textId="77777777" w:rsidR="00AB5C87" w:rsidRPr="004A1425" w:rsidRDefault="00AB5C87" w:rsidP="00AB5C87">
      <w:pPr>
        <w:pStyle w:val="B2"/>
        <w:rPr>
          <w:lang w:eastAsia="zh-CN"/>
        </w:rPr>
      </w:pPr>
      <w:r w:rsidRPr="004A1425">
        <w:t>z</w:t>
      </w:r>
      <w:r w:rsidRPr="004A1425">
        <w:tab/>
        <w:t>the third digit is incremented when editorial only changes have been incorporated in the document.</w:t>
      </w:r>
    </w:p>
    <w:p w14:paraId="6B89107D" w14:textId="77777777" w:rsidR="00AB5C87" w:rsidRPr="004A1425" w:rsidRDefault="00AB5C87" w:rsidP="00AB5C87">
      <w:r w:rsidRPr="004A1425">
        <w:t xml:space="preserve">The present document is </w:t>
      </w:r>
      <w:r w:rsidRPr="004A1425">
        <w:rPr>
          <w:lang w:eastAsia="zh-CN"/>
        </w:rPr>
        <w:t xml:space="preserve">one </w:t>
      </w:r>
      <w:r w:rsidRPr="004A1425">
        <w:t>part of a multi-part Technical Specification (TS) covering the New Radio (NR) User Equipment (UE) conformance specification, which is divided in the following parts:</w:t>
      </w:r>
    </w:p>
    <w:p w14:paraId="044A80AD" w14:textId="77777777" w:rsidR="00AB5C87" w:rsidRPr="004A1425" w:rsidRDefault="00AB5C87" w:rsidP="00AB5C87">
      <w:pPr>
        <w:pStyle w:val="B1"/>
      </w:pPr>
      <w:r w:rsidRPr="004A1425">
        <w:rPr>
          <w:b/>
        </w:rPr>
        <w:tab/>
      </w:r>
      <w:r w:rsidRPr="004A1425">
        <w:t>3GPP TS 38.521-1 [1]: NR; User Equipment (UE) conformance specification</w:t>
      </w:r>
      <w:r w:rsidRPr="004A1425">
        <w:rPr>
          <w:lang w:eastAsia="zh-CN"/>
        </w:rPr>
        <w:t>;</w:t>
      </w:r>
      <w:r w:rsidRPr="004A1425">
        <w:t xml:space="preserve"> Radio transmission and reception</w:t>
      </w:r>
      <w:r w:rsidRPr="004A1425">
        <w:rPr>
          <w:lang w:eastAsia="zh-CN"/>
        </w:rPr>
        <w:t>;</w:t>
      </w:r>
      <w:r w:rsidRPr="004A1425">
        <w:t xml:space="preserve"> Part 1: Range 1 </w:t>
      </w:r>
      <w:proofErr w:type="gramStart"/>
      <w:r w:rsidRPr="004A1425">
        <w:t>Standalone;</w:t>
      </w:r>
      <w:proofErr w:type="gramEnd"/>
    </w:p>
    <w:p w14:paraId="39372AAA" w14:textId="77777777" w:rsidR="00AB5C87" w:rsidRPr="004A1425" w:rsidRDefault="00AB5C87" w:rsidP="00AB5C87">
      <w:pPr>
        <w:pStyle w:val="B1"/>
        <w:rPr>
          <w:bCs/>
        </w:rPr>
      </w:pPr>
      <w:r w:rsidRPr="004A1425">
        <w:tab/>
      </w:r>
      <w:r w:rsidRPr="004A1425">
        <w:rPr>
          <w:bCs/>
        </w:rPr>
        <w:t>3GPP TS 38.521-2</w:t>
      </w:r>
      <w:r w:rsidRPr="004A1425">
        <w:rPr>
          <w:bCs/>
          <w:lang w:eastAsia="zh-CN"/>
        </w:rPr>
        <w:t xml:space="preserve"> [2]</w:t>
      </w:r>
      <w:r w:rsidRPr="004A1425">
        <w:rPr>
          <w:bCs/>
        </w:rPr>
        <w:t xml:space="preserve">: NR; User Equipment (UE) conformance specification; Radio transmission and reception; Part 2: Range 2 </w:t>
      </w:r>
      <w:proofErr w:type="gramStart"/>
      <w:r w:rsidRPr="004A1425">
        <w:rPr>
          <w:bCs/>
        </w:rPr>
        <w:t>Standalone;</w:t>
      </w:r>
      <w:proofErr w:type="gramEnd"/>
    </w:p>
    <w:p w14:paraId="146C8FFB" w14:textId="77777777" w:rsidR="00AB5C87" w:rsidRPr="004A1425" w:rsidRDefault="00AB5C87" w:rsidP="00AB5C87">
      <w:pPr>
        <w:pStyle w:val="B1"/>
        <w:rPr>
          <w:lang w:eastAsia="zh-CN"/>
        </w:rPr>
      </w:pPr>
      <w:r w:rsidRPr="004A1425">
        <w:rPr>
          <w:b/>
        </w:rPr>
        <w:tab/>
      </w:r>
      <w:r w:rsidRPr="004A1425">
        <w:t>3GPP TS 38.521-3 [</w:t>
      </w:r>
      <w:r w:rsidRPr="004A1425">
        <w:rPr>
          <w:lang w:eastAsia="zh-CN"/>
        </w:rPr>
        <w:t>3</w:t>
      </w:r>
      <w:r w:rsidRPr="004A1425">
        <w:t>]: NR; User Equipment (UE) conformance specification</w:t>
      </w:r>
      <w:r w:rsidRPr="004A1425">
        <w:rPr>
          <w:lang w:eastAsia="zh-CN"/>
        </w:rPr>
        <w:t>;</w:t>
      </w:r>
      <w:r w:rsidRPr="004A1425">
        <w:t xml:space="preserve"> Radio transmission and reception</w:t>
      </w:r>
      <w:r w:rsidRPr="004A1425">
        <w:rPr>
          <w:lang w:eastAsia="zh-CN"/>
        </w:rPr>
        <w:t>;</w:t>
      </w:r>
      <w:r w:rsidRPr="004A1425">
        <w:t xml:space="preserve"> Part 3: Range 1 and Range 2 Interworking operation with other </w:t>
      </w:r>
      <w:proofErr w:type="gramStart"/>
      <w:r w:rsidRPr="004A1425">
        <w:t>radios;</w:t>
      </w:r>
      <w:proofErr w:type="gramEnd"/>
    </w:p>
    <w:p w14:paraId="23DC49F5" w14:textId="77777777" w:rsidR="00AB5C87" w:rsidRPr="004A1425" w:rsidRDefault="00AB5C87" w:rsidP="00AB5C87">
      <w:pPr>
        <w:pStyle w:val="B1"/>
      </w:pPr>
      <w:r w:rsidRPr="004A1425">
        <w:rPr>
          <w:lang w:eastAsia="zh-CN"/>
        </w:rPr>
        <w:tab/>
      </w:r>
      <w:r w:rsidRPr="004A1425">
        <w:t xml:space="preserve">3GPP TS 38.521-4 [4]: NR; </w:t>
      </w:r>
      <w:r w:rsidRPr="004A1425">
        <w:rPr>
          <w:snapToGrid w:val="0"/>
        </w:rPr>
        <w:t xml:space="preserve">User Equipment conformance specification; Radio transmission and reception; Part 4: </w:t>
      </w:r>
      <w:proofErr w:type="gramStart"/>
      <w:r w:rsidRPr="004A1425">
        <w:rPr>
          <w:snapToGrid w:val="0"/>
        </w:rPr>
        <w:t>Performance;</w:t>
      </w:r>
      <w:proofErr w:type="gramEnd"/>
    </w:p>
    <w:p w14:paraId="550DF134" w14:textId="77777777" w:rsidR="00AB5C87" w:rsidRPr="004A1425" w:rsidRDefault="00AB5C87" w:rsidP="00AB5C87">
      <w:pPr>
        <w:pStyle w:val="B1"/>
        <w:rPr>
          <w:b/>
        </w:rPr>
      </w:pPr>
      <w:r w:rsidRPr="004A1425">
        <w:rPr>
          <w:b/>
        </w:rPr>
        <w:tab/>
        <w:t xml:space="preserve">3GPP TS 38.522: NR; User Equipment (UE) conformance specification; Applicability of RF and RRM test </w:t>
      </w:r>
      <w:proofErr w:type="gramStart"/>
      <w:r w:rsidRPr="004A1425">
        <w:rPr>
          <w:b/>
        </w:rPr>
        <w:t>cases;</w:t>
      </w:r>
      <w:proofErr w:type="gramEnd"/>
    </w:p>
    <w:p w14:paraId="12EB3062" w14:textId="77777777" w:rsidR="00AB5C87" w:rsidRPr="004A1425" w:rsidRDefault="00AB5C87" w:rsidP="00AB5C87">
      <w:pPr>
        <w:pStyle w:val="B1"/>
      </w:pPr>
      <w:r w:rsidRPr="004A1425">
        <w:tab/>
        <w:t xml:space="preserve">3GPP TS 38.533 [5]: NR; User Equipment (UE) conformance specification; Radio resource </w:t>
      </w:r>
      <w:proofErr w:type="gramStart"/>
      <w:r w:rsidRPr="004A1425">
        <w:t>management;</w:t>
      </w:r>
      <w:proofErr w:type="gramEnd"/>
    </w:p>
    <w:p w14:paraId="63ABE6EE" w14:textId="77777777" w:rsidR="00AB5C87" w:rsidRPr="004A1425" w:rsidRDefault="00AB5C87" w:rsidP="00AB5C87">
      <w:pPr>
        <w:pStyle w:val="Heading1"/>
      </w:pPr>
      <w:r w:rsidRPr="004A1425">
        <w:br w:type="page"/>
      </w:r>
      <w:bookmarkStart w:id="3" w:name="_Toc20936799"/>
      <w:bookmarkStart w:id="4" w:name="_Toc36713244"/>
      <w:bookmarkStart w:id="5" w:name="_Toc36713647"/>
      <w:bookmarkStart w:id="6" w:name="_Toc52217960"/>
      <w:bookmarkStart w:id="7" w:name="_Toc58499572"/>
      <w:bookmarkStart w:id="8" w:name="_Toc68538429"/>
      <w:bookmarkStart w:id="9" w:name="_Toc75510012"/>
      <w:bookmarkStart w:id="10" w:name="_Toc90971490"/>
      <w:bookmarkStart w:id="11" w:name="_Toc100158398"/>
      <w:bookmarkStart w:id="12" w:name="_Toc106878150"/>
      <w:r w:rsidRPr="004A1425">
        <w:lastRenderedPageBreak/>
        <w:t>1</w:t>
      </w:r>
      <w:r w:rsidRPr="004A1425">
        <w:tab/>
        <w:t>Scope</w:t>
      </w:r>
      <w:bookmarkEnd w:id="3"/>
      <w:bookmarkEnd w:id="4"/>
      <w:bookmarkEnd w:id="5"/>
      <w:bookmarkEnd w:id="6"/>
      <w:bookmarkEnd w:id="7"/>
      <w:bookmarkEnd w:id="8"/>
      <w:bookmarkEnd w:id="9"/>
      <w:bookmarkEnd w:id="10"/>
      <w:bookmarkEnd w:id="11"/>
      <w:bookmarkEnd w:id="12"/>
    </w:p>
    <w:p w14:paraId="54C735AA" w14:textId="77777777" w:rsidR="00AB5C87" w:rsidRPr="004A1425" w:rsidRDefault="00AB5C87" w:rsidP="00AB5C87">
      <w:r w:rsidRPr="004A1425">
        <w:t>The present document specifies the recommended applicability statement and completion status for the test cases included in 3GPP TS 38.521-1 [1], TS 38.521-2</w:t>
      </w:r>
      <w:r w:rsidRPr="004A1425">
        <w:rPr>
          <w:lang w:eastAsia="zh-CN"/>
        </w:rPr>
        <w:t xml:space="preserve"> </w:t>
      </w:r>
      <w:r w:rsidRPr="004A1425">
        <w:t>[2], TS 38.521-3</w:t>
      </w:r>
      <w:r w:rsidRPr="004A1425">
        <w:rPr>
          <w:lang w:eastAsia="zh-CN"/>
        </w:rPr>
        <w:t xml:space="preserve"> </w:t>
      </w:r>
      <w:r w:rsidRPr="004A1425">
        <w:t>[3], TS 38.521-4</w:t>
      </w:r>
      <w:r w:rsidRPr="004A1425">
        <w:rPr>
          <w:lang w:eastAsia="zh-CN"/>
        </w:rPr>
        <w:t xml:space="preserve"> </w:t>
      </w:r>
      <w:r w:rsidRPr="004A1425">
        <w:t>[4] and TS 38.533</w:t>
      </w:r>
      <w:r w:rsidRPr="004A1425">
        <w:rPr>
          <w:lang w:eastAsia="zh-CN"/>
        </w:rPr>
        <w:t xml:space="preserve"> </w:t>
      </w:r>
      <w:r w:rsidRPr="004A1425">
        <w:t>[5]. These applicability statements are based on the features implemented in the UE.</w:t>
      </w:r>
    </w:p>
    <w:p w14:paraId="7962A899" w14:textId="77777777" w:rsidR="00AB5C87" w:rsidRPr="004A1425" w:rsidRDefault="00AB5C87" w:rsidP="00AB5C87">
      <w:r w:rsidRPr="004A1425">
        <w:t>Special conformance testing functions can be found in 3GPP TS 38.509 [</w:t>
      </w:r>
      <w:r w:rsidRPr="004A1425">
        <w:rPr>
          <w:lang w:eastAsia="zh-CN"/>
        </w:rPr>
        <w:t>6</w:t>
      </w:r>
      <w:r w:rsidRPr="004A1425">
        <w:t>] and the common test environments are included in 3GPP TS 38.508</w:t>
      </w:r>
      <w:r w:rsidRPr="004A1425">
        <w:rPr>
          <w:lang w:eastAsia="zh-CN"/>
        </w:rPr>
        <w:t>-1</w:t>
      </w:r>
      <w:r w:rsidRPr="004A1425">
        <w:t xml:space="preserve"> [</w:t>
      </w:r>
      <w:r w:rsidRPr="004A1425">
        <w:rPr>
          <w:lang w:eastAsia="zh-CN"/>
        </w:rPr>
        <w:t>7</w:t>
      </w:r>
      <w:r w:rsidRPr="004A1425">
        <w:t>].</w:t>
      </w:r>
      <w:r w:rsidRPr="004A1425">
        <w:rPr>
          <w:lang w:eastAsia="zh-CN"/>
        </w:rPr>
        <w:t xml:space="preserve"> </w:t>
      </w:r>
      <w:r w:rsidRPr="004A1425">
        <w:t xml:space="preserve">Common </w:t>
      </w:r>
      <w:r w:rsidRPr="004A1425">
        <w:rPr>
          <w:lang w:eastAsia="zh-CN"/>
        </w:rPr>
        <w:t>i</w:t>
      </w:r>
      <w:r w:rsidRPr="004A1425">
        <w:t xml:space="preserve">mplementation </w:t>
      </w:r>
      <w:r w:rsidRPr="004A1425">
        <w:rPr>
          <w:lang w:eastAsia="zh-CN"/>
        </w:rPr>
        <w:t>c</w:t>
      </w:r>
      <w:r w:rsidRPr="004A1425">
        <w:t xml:space="preserve">onformance </w:t>
      </w:r>
      <w:r w:rsidRPr="004A1425">
        <w:rPr>
          <w:lang w:eastAsia="zh-CN"/>
        </w:rPr>
        <w:t>s</w:t>
      </w:r>
      <w:r w:rsidRPr="004A1425">
        <w:t>tatement (ICS</w:t>
      </w:r>
      <w:r w:rsidRPr="004A1425">
        <w:rPr>
          <w:lang w:eastAsia="zh-CN"/>
        </w:rPr>
        <w:t xml:space="preserve">) </w:t>
      </w:r>
      <w:r w:rsidRPr="004A1425">
        <w:t>proforma</w:t>
      </w:r>
      <w:r w:rsidRPr="004A1425">
        <w:rPr>
          <w:lang w:eastAsia="zh-CN"/>
        </w:rPr>
        <w:t xml:space="preserve"> can be found in 3GPP TS 38.508-2 [8].</w:t>
      </w:r>
    </w:p>
    <w:p w14:paraId="58EB00B9" w14:textId="77777777" w:rsidR="00AB5C87" w:rsidRPr="004A1425" w:rsidRDefault="00AB5C87" w:rsidP="00AB5C87">
      <w:r w:rsidRPr="004A1425">
        <w:t>The present document is valid for UE implemented according to 3GPP releases starting from Release 15 up to the Release indicated on the cover page of the present document.</w:t>
      </w:r>
    </w:p>
    <w:p w14:paraId="4A879EE2" w14:textId="77777777" w:rsidR="00AB5C87" w:rsidRPr="004A1425" w:rsidRDefault="00AB5C87" w:rsidP="00AB5C87">
      <w:pPr>
        <w:pStyle w:val="Heading1"/>
      </w:pPr>
      <w:bookmarkStart w:id="13" w:name="_Toc20936800"/>
      <w:bookmarkStart w:id="14" w:name="_Toc36713245"/>
      <w:bookmarkStart w:id="15" w:name="_Toc36713648"/>
      <w:bookmarkStart w:id="16" w:name="_Toc52217961"/>
      <w:bookmarkStart w:id="17" w:name="_Toc58499573"/>
      <w:bookmarkStart w:id="18" w:name="_Toc68538430"/>
      <w:bookmarkStart w:id="19" w:name="_Toc75510013"/>
      <w:bookmarkStart w:id="20" w:name="_Toc90971491"/>
      <w:bookmarkStart w:id="21" w:name="_Toc100158399"/>
      <w:bookmarkStart w:id="22" w:name="_Toc106878151"/>
      <w:r w:rsidRPr="004A1425">
        <w:t>2</w:t>
      </w:r>
      <w:r w:rsidRPr="004A1425">
        <w:tab/>
        <w:t>References</w:t>
      </w:r>
      <w:bookmarkEnd w:id="13"/>
      <w:bookmarkEnd w:id="14"/>
      <w:bookmarkEnd w:id="15"/>
      <w:bookmarkEnd w:id="16"/>
      <w:bookmarkEnd w:id="17"/>
      <w:bookmarkEnd w:id="18"/>
      <w:bookmarkEnd w:id="19"/>
      <w:bookmarkEnd w:id="20"/>
      <w:bookmarkEnd w:id="21"/>
      <w:bookmarkEnd w:id="22"/>
    </w:p>
    <w:p w14:paraId="4FE73099" w14:textId="77777777" w:rsidR="00AB5C87" w:rsidRPr="004A1425" w:rsidRDefault="00AB5C87" w:rsidP="00AB5C87">
      <w:r w:rsidRPr="004A1425">
        <w:t>The following documents contain provisions which, through reference in this text, constitute provisions of the present document.</w:t>
      </w:r>
    </w:p>
    <w:p w14:paraId="73403805" w14:textId="77777777" w:rsidR="00AB5C87" w:rsidRPr="004A1425" w:rsidRDefault="00AB5C87" w:rsidP="00AB5C87">
      <w:pPr>
        <w:pStyle w:val="B1"/>
      </w:pPr>
      <w:r w:rsidRPr="004A1425">
        <w:t>-</w:t>
      </w:r>
      <w:r w:rsidRPr="004A1425">
        <w:tab/>
        <w:t>References are either specific (identified by date of publication, edition number, version number, etc.) or non</w:t>
      </w:r>
      <w:r w:rsidRPr="004A1425">
        <w:noBreakHyphen/>
        <w:t>specific.</w:t>
      </w:r>
    </w:p>
    <w:p w14:paraId="01B1FAE0" w14:textId="77777777" w:rsidR="00AB5C87" w:rsidRPr="004A1425" w:rsidRDefault="00AB5C87" w:rsidP="00AB5C87">
      <w:pPr>
        <w:pStyle w:val="B1"/>
      </w:pPr>
      <w:r w:rsidRPr="004A1425">
        <w:t>-</w:t>
      </w:r>
      <w:r w:rsidRPr="004A1425">
        <w:tab/>
        <w:t>For a specific reference, subsequent revisions do not apply.</w:t>
      </w:r>
    </w:p>
    <w:p w14:paraId="23F21BF3" w14:textId="77777777" w:rsidR="00AB5C87" w:rsidRPr="004A1425" w:rsidRDefault="00AB5C87" w:rsidP="00AB5C87">
      <w:pPr>
        <w:pStyle w:val="B1"/>
      </w:pPr>
      <w:r w:rsidRPr="004A1425">
        <w:t>-</w:t>
      </w:r>
      <w:r w:rsidRPr="004A1425">
        <w:tab/>
        <w:t xml:space="preserve">For a non-specific reference, the latest version applies. In the case of a reference to a 3GPP document (including a GSM document), a non-specific reference implicitly refers to the latest version of that document in the same Release as the present document unless the context in which the reference is made suggests a different Release is relevant (information on the applicable release in a particular context can be found in </w:t>
      </w:r>
      <w:proofErr w:type="gramStart"/>
      <w:r w:rsidRPr="004A1425">
        <w:t>e.g.</w:t>
      </w:r>
      <w:proofErr w:type="gramEnd"/>
      <w:r w:rsidRPr="004A1425">
        <w:t xml:space="preserve"> test case title, description or applicability, message description or content).</w:t>
      </w:r>
    </w:p>
    <w:p w14:paraId="1A26F214" w14:textId="77777777" w:rsidR="00AB5C87" w:rsidRPr="004A1425" w:rsidRDefault="00AB5C87" w:rsidP="00AB5C87">
      <w:pPr>
        <w:pStyle w:val="EX"/>
      </w:pPr>
      <w:r w:rsidRPr="004A1425">
        <w:t>[1]</w:t>
      </w:r>
      <w:r w:rsidRPr="004A1425">
        <w:tab/>
        <w:t>3GPP TS 38.521-1: NR; User Equipment (UE) conformance specification; Radio transmission and reception; Part 1: Range 1 Standalone</w:t>
      </w:r>
    </w:p>
    <w:p w14:paraId="6321A79B" w14:textId="77777777" w:rsidR="00AB5C87" w:rsidRPr="004A1425" w:rsidRDefault="00AB5C87" w:rsidP="00AB5C87">
      <w:pPr>
        <w:pStyle w:val="EX"/>
      </w:pPr>
      <w:r w:rsidRPr="004A1425">
        <w:t>[2]</w:t>
      </w:r>
      <w:r w:rsidRPr="004A1425">
        <w:tab/>
        <w:t>3GPP TS 38.521-2: NR; User Equipment (UE) conformance specification; Radio transmission and reception; Part 2: Range 2 Standalone</w:t>
      </w:r>
    </w:p>
    <w:p w14:paraId="1D27C3F2" w14:textId="77777777" w:rsidR="00AB5C87" w:rsidRPr="004A1425" w:rsidRDefault="00AB5C87" w:rsidP="00AB5C87">
      <w:pPr>
        <w:pStyle w:val="EX"/>
      </w:pPr>
      <w:r w:rsidRPr="004A1425">
        <w:t>[3]</w:t>
      </w:r>
      <w:r w:rsidRPr="004A1425">
        <w:tab/>
        <w:t>3GPP TS 38.521-3: NR; User Equipment (UE) conformance specification; Radio transmission and reception; Part 3: Range 1 and Range 2 Interworking operation with other radios</w:t>
      </w:r>
    </w:p>
    <w:p w14:paraId="1994DE34" w14:textId="77777777" w:rsidR="00AB5C87" w:rsidRPr="004A1425" w:rsidRDefault="00AB5C87" w:rsidP="00AB5C87">
      <w:pPr>
        <w:pStyle w:val="EX"/>
      </w:pPr>
      <w:r w:rsidRPr="004A1425">
        <w:t>[4]</w:t>
      </w:r>
      <w:r w:rsidRPr="004A1425">
        <w:tab/>
        <w:t>3GPP TS 38.521-4: NR; User Equipment conformance specification; Radio transmission and reception; Part 4: Performance</w:t>
      </w:r>
    </w:p>
    <w:p w14:paraId="7F1D28B5" w14:textId="77777777" w:rsidR="00AB5C87" w:rsidRPr="004A1425" w:rsidRDefault="00AB5C87" w:rsidP="00AB5C87">
      <w:pPr>
        <w:pStyle w:val="EX"/>
      </w:pPr>
      <w:r w:rsidRPr="004A1425">
        <w:t>[</w:t>
      </w:r>
      <w:r w:rsidRPr="004A1425">
        <w:rPr>
          <w:lang w:eastAsia="zh-CN"/>
        </w:rPr>
        <w:t>5</w:t>
      </w:r>
      <w:r w:rsidRPr="004A1425">
        <w:t>]</w:t>
      </w:r>
      <w:r w:rsidRPr="004A1425">
        <w:tab/>
        <w:t>3GPP TS 38.533: NR; User Equipment (UE) conformance specification; Radio resource management</w:t>
      </w:r>
    </w:p>
    <w:p w14:paraId="1CAFB452" w14:textId="77777777" w:rsidR="00AB5C87" w:rsidRPr="004A1425" w:rsidRDefault="00AB5C87" w:rsidP="00AB5C87">
      <w:pPr>
        <w:pStyle w:val="EX"/>
      </w:pPr>
      <w:r w:rsidRPr="004A1425">
        <w:t>[</w:t>
      </w:r>
      <w:r w:rsidRPr="004A1425">
        <w:rPr>
          <w:lang w:eastAsia="zh-CN"/>
        </w:rPr>
        <w:t>6</w:t>
      </w:r>
      <w:r w:rsidRPr="004A1425">
        <w:t>]</w:t>
      </w:r>
      <w:r w:rsidRPr="004A1425">
        <w:tab/>
        <w:t xml:space="preserve">3GPP TS 38.509: </w:t>
      </w:r>
      <w:r w:rsidRPr="004A1425">
        <w:rPr>
          <w:snapToGrid w:val="0"/>
          <w:color w:val="000000"/>
        </w:rPr>
        <w:t>5GS; Special conformance testing functions for User Equipment (UE)</w:t>
      </w:r>
    </w:p>
    <w:p w14:paraId="1BA57E57" w14:textId="77777777" w:rsidR="00AB5C87" w:rsidRPr="004A1425" w:rsidRDefault="00AB5C87" w:rsidP="00AB5C87">
      <w:pPr>
        <w:pStyle w:val="EX"/>
      </w:pPr>
      <w:r w:rsidRPr="004A1425">
        <w:t>[</w:t>
      </w:r>
      <w:r w:rsidRPr="004A1425">
        <w:rPr>
          <w:lang w:eastAsia="zh-CN"/>
        </w:rPr>
        <w:t>7</w:t>
      </w:r>
      <w:r w:rsidRPr="004A1425">
        <w:t>]</w:t>
      </w:r>
      <w:r w:rsidRPr="004A1425">
        <w:tab/>
        <w:t xml:space="preserve">3GPP TS 38.508-1: </w:t>
      </w:r>
      <w:r w:rsidRPr="004A1425">
        <w:rPr>
          <w:snapToGrid w:val="0"/>
        </w:rPr>
        <w:t>5GS; User Equipment (UE) conformance specification; Part 1: Common test environment</w:t>
      </w:r>
    </w:p>
    <w:p w14:paraId="36EC8D33" w14:textId="77777777" w:rsidR="00AB5C87" w:rsidRPr="004A1425" w:rsidRDefault="00AB5C87" w:rsidP="00AB5C87">
      <w:pPr>
        <w:pStyle w:val="EX"/>
      </w:pPr>
      <w:r w:rsidRPr="004A1425">
        <w:t>[</w:t>
      </w:r>
      <w:r w:rsidRPr="004A1425">
        <w:rPr>
          <w:lang w:eastAsia="zh-CN"/>
        </w:rPr>
        <w:t>8</w:t>
      </w:r>
      <w:r w:rsidRPr="004A1425">
        <w:t>]</w:t>
      </w:r>
      <w:r w:rsidRPr="004A1425">
        <w:tab/>
        <w:t xml:space="preserve">3GPP TS 38.508-2: </w:t>
      </w:r>
      <w:r w:rsidRPr="004A1425">
        <w:rPr>
          <w:snapToGrid w:val="0"/>
        </w:rPr>
        <w:t>5GS; User Equipment (UE) conformance specification; Part 2: Common Implementation Conformance Statement (ICS) proforma</w:t>
      </w:r>
    </w:p>
    <w:p w14:paraId="2BF19CD8" w14:textId="77777777" w:rsidR="00AB5C87" w:rsidRPr="004A1425" w:rsidRDefault="00AB5C87" w:rsidP="00AB5C87">
      <w:pPr>
        <w:pStyle w:val="EX"/>
      </w:pPr>
      <w:r w:rsidRPr="004A1425">
        <w:t>[</w:t>
      </w:r>
      <w:r w:rsidRPr="004A1425">
        <w:rPr>
          <w:lang w:eastAsia="zh-CN"/>
        </w:rPr>
        <w:t>9</w:t>
      </w:r>
      <w:r w:rsidRPr="004A1425">
        <w:t>]</w:t>
      </w:r>
      <w:r w:rsidRPr="004A1425">
        <w:tab/>
        <w:t>3GPP TR 21.905: Vocabulary for 3GPP Specifications</w:t>
      </w:r>
    </w:p>
    <w:p w14:paraId="6F1AD099" w14:textId="77777777" w:rsidR="00AB5C87" w:rsidRPr="004A1425" w:rsidRDefault="00AB5C87" w:rsidP="00AB5C87">
      <w:pPr>
        <w:pStyle w:val="EX"/>
        <w:rPr>
          <w:snapToGrid w:val="0"/>
        </w:rPr>
      </w:pPr>
      <w:r w:rsidRPr="004A1425">
        <w:rPr>
          <w:rFonts w:eastAsia="SimSun"/>
          <w:lang w:eastAsia="zh-CN"/>
        </w:rPr>
        <w:t>[10]</w:t>
      </w:r>
      <w:r w:rsidRPr="004A1425">
        <w:rPr>
          <w:rFonts w:eastAsia="SimSun"/>
          <w:lang w:eastAsia="zh-CN"/>
        </w:rPr>
        <w:tab/>
      </w:r>
      <w:r w:rsidRPr="004A1425">
        <w:rPr>
          <w:snapToGrid w:val="0"/>
        </w:rPr>
        <w:t xml:space="preserve">3GPP TS 36.521-2: </w:t>
      </w:r>
      <w:r w:rsidRPr="004A1425">
        <w:t>Evolved Universal Terrestrial Radio Access (E-UTRA); User Equipment (UE) conformance specification; Radio transmission and reception; Part 2: Implementation Conformance Statement (ICS)</w:t>
      </w:r>
    </w:p>
    <w:p w14:paraId="72C17E62" w14:textId="77777777" w:rsidR="00AB5C87" w:rsidRPr="004A1425" w:rsidRDefault="00AB5C87" w:rsidP="00AB5C87">
      <w:pPr>
        <w:pStyle w:val="EX"/>
      </w:pPr>
      <w:r w:rsidRPr="004A1425">
        <w:rPr>
          <w:rFonts w:eastAsia="SimSun"/>
          <w:lang w:eastAsia="zh-CN"/>
        </w:rPr>
        <w:t>[11]</w:t>
      </w:r>
      <w:r w:rsidRPr="004A1425">
        <w:rPr>
          <w:rFonts w:eastAsia="SimSun"/>
          <w:lang w:eastAsia="zh-CN"/>
        </w:rPr>
        <w:tab/>
      </w:r>
      <w:r w:rsidRPr="004A1425">
        <w:rPr>
          <w:color w:val="000000"/>
        </w:rPr>
        <w:t xml:space="preserve">3GPP TS 38.331: </w:t>
      </w:r>
      <w:r w:rsidRPr="004A1425">
        <w:t>"NR; Radio Resource Control (RRC) protocol specification".</w:t>
      </w:r>
    </w:p>
    <w:p w14:paraId="041A58BC" w14:textId="78FD024C" w:rsidR="00AB5C87" w:rsidRPr="004A1425" w:rsidRDefault="00AB5C87" w:rsidP="00AB5C87">
      <w:pPr>
        <w:pStyle w:val="Heading1"/>
      </w:pPr>
      <w:bookmarkStart w:id="23" w:name="_Toc20936801"/>
      <w:bookmarkStart w:id="24" w:name="_Toc36713246"/>
      <w:bookmarkStart w:id="25" w:name="_Toc36713649"/>
      <w:bookmarkStart w:id="26" w:name="_Toc52217962"/>
      <w:bookmarkStart w:id="27" w:name="_Toc58499574"/>
      <w:bookmarkStart w:id="28" w:name="_Toc68538431"/>
      <w:bookmarkStart w:id="29" w:name="_Toc75510014"/>
      <w:bookmarkStart w:id="30" w:name="_Toc90971492"/>
      <w:bookmarkStart w:id="31" w:name="_Toc100158400"/>
      <w:bookmarkStart w:id="32" w:name="_Toc106878152"/>
      <w:r w:rsidRPr="004A1425">
        <w:lastRenderedPageBreak/>
        <w:t>3</w:t>
      </w:r>
      <w:r w:rsidRPr="004A1425">
        <w:tab/>
        <w:t>Definitions</w:t>
      </w:r>
      <w:r w:rsidR="00813CD9" w:rsidRPr="004A1425">
        <w:t xml:space="preserve">, </w:t>
      </w:r>
      <w:proofErr w:type="gramStart"/>
      <w:r w:rsidRPr="004A1425">
        <w:t>symbols</w:t>
      </w:r>
      <w:proofErr w:type="gramEnd"/>
      <w:r w:rsidRPr="004A1425">
        <w:t xml:space="preserve"> and abbreviations</w:t>
      </w:r>
      <w:bookmarkEnd w:id="23"/>
      <w:bookmarkEnd w:id="24"/>
      <w:bookmarkEnd w:id="25"/>
      <w:bookmarkEnd w:id="26"/>
      <w:bookmarkEnd w:id="27"/>
      <w:bookmarkEnd w:id="28"/>
      <w:bookmarkEnd w:id="29"/>
      <w:bookmarkEnd w:id="30"/>
      <w:bookmarkEnd w:id="31"/>
      <w:bookmarkEnd w:id="32"/>
    </w:p>
    <w:p w14:paraId="01CAE3C4" w14:textId="77777777" w:rsidR="00AB5C87" w:rsidRPr="004A1425" w:rsidRDefault="00AB5C87" w:rsidP="00AB5C87">
      <w:pPr>
        <w:pStyle w:val="Heading2"/>
      </w:pPr>
      <w:bookmarkStart w:id="33" w:name="_Toc20936802"/>
      <w:bookmarkStart w:id="34" w:name="_Toc36713247"/>
      <w:bookmarkStart w:id="35" w:name="_Toc36713650"/>
      <w:bookmarkStart w:id="36" w:name="_Toc52217963"/>
      <w:bookmarkStart w:id="37" w:name="_Toc58499575"/>
      <w:bookmarkStart w:id="38" w:name="_Toc68538432"/>
      <w:bookmarkStart w:id="39" w:name="_Toc75510015"/>
      <w:bookmarkStart w:id="40" w:name="_Toc90971493"/>
      <w:bookmarkStart w:id="41" w:name="_Toc100158401"/>
      <w:bookmarkStart w:id="42" w:name="_Toc106878153"/>
      <w:r w:rsidRPr="004A1425">
        <w:t>3.1</w:t>
      </w:r>
      <w:r w:rsidRPr="004A1425">
        <w:tab/>
        <w:t>Definitions</w:t>
      </w:r>
      <w:bookmarkEnd w:id="33"/>
      <w:bookmarkEnd w:id="34"/>
      <w:bookmarkEnd w:id="35"/>
      <w:bookmarkEnd w:id="36"/>
      <w:bookmarkEnd w:id="37"/>
      <w:bookmarkEnd w:id="38"/>
      <w:bookmarkEnd w:id="39"/>
      <w:bookmarkEnd w:id="40"/>
      <w:bookmarkEnd w:id="41"/>
      <w:bookmarkEnd w:id="42"/>
    </w:p>
    <w:p w14:paraId="5F9083E8" w14:textId="77777777" w:rsidR="00AB5C87" w:rsidRPr="004A1425" w:rsidRDefault="00AB5C87" w:rsidP="00AB5C87">
      <w:r w:rsidRPr="004A1425">
        <w:t>For the purposes of the present document, the terms and definitions given in TR 21.905 [</w:t>
      </w:r>
      <w:r w:rsidRPr="004A1425">
        <w:rPr>
          <w:lang w:eastAsia="zh-CN"/>
        </w:rPr>
        <w:t>9</w:t>
      </w:r>
      <w:r w:rsidRPr="004A1425">
        <w:t>] and the following apply. A term defined in the present document takes precedence over the definition of the same term, if any, in TR 21.905 [</w:t>
      </w:r>
      <w:r w:rsidRPr="004A1425">
        <w:rPr>
          <w:lang w:eastAsia="zh-CN"/>
        </w:rPr>
        <w:t>9</w:t>
      </w:r>
      <w:r w:rsidRPr="004A1425">
        <w:t>].</w:t>
      </w:r>
    </w:p>
    <w:p w14:paraId="3E7690C4" w14:textId="77777777" w:rsidR="003F39B4" w:rsidRPr="004A1425" w:rsidRDefault="003F39B4" w:rsidP="003F39B4">
      <w:pPr>
        <w:overflowPunct/>
        <w:autoSpaceDE/>
        <w:autoSpaceDN/>
        <w:adjustRightInd/>
        <w:textAlignment w:val="auto"/>
        <w:rPr>
          <w:rFonts w:eastAsiaTheme="minorEastAsia"/>
          <w:lang w:eastAsia="en-US"/>
        </w:rPr>
      </w:pPr>
      <w:proofErr w:type="spellStart"/>
      <w:r w:rsidRPr="004A1425">
        <w:rPr>
          <w:rFonts w:eastAsiaTheme="minorEastAsia"/>
          <w:b/>
          <w:lang w:eastAsia="zh-CN"/>
        </w:rPr>
        <w:t>DL_</w:t>
      </w:r>
      <w:r w:rsidRPr="004A1425">
        <w:rPr>
          <w:rFonts w:eastAsiaTheme="minorEastAsia"/>
          <w:b/>
          <w:i/>
          <w:lang w:eastAsia="zh-CN"/>
        </w:rPr>
        <w:t>n</w:t>
      </w:r>
      <w:r w:rsidRPr="004A1425">
        <w:rPr>
          <w:rFonts w:eastAsiaTheme="minorEastAsia"/>
          <w:b/>
          <w:lang w:eastAsia="zh-CN"/>
        </w:rPr>
        <w:t>CC</w:t>
      </w:r>
      <w:proofErr w:type="spellEnd"/>
      <w:r w:rsidRPr="004A1425">
        <w:rPr>
          <w:rFonts w:eastAsiaTheme="minorEastAsia"/>
          <w:b/>
          <w:lang w:eastAsia="zh-CN"/>
        </w:rPr>
        <w:t xml:space="preserve">: </w:t>
      </w:r>
      <w:proofErr w:type="spellStart"/>
      <w:r w:rsidRPr="004A1425">
        <w:rPr>
          <w:rFonts w:eastAsiaTheme="minorEastAsia"/>
          <w:lang w:eastAsia="en-US"/>
        </w:rPr>
        <w:t>DL_</w:t>
      </w:r>
      <w:r w:rsidRPr="004A1425">
        <w:rPr>
          <w:rFonts w:eastAsiaTheme="minorEastAsia"/>
          <w:i/>
          <w:lang w:eastAsia="en-US"/>
        </w:rPr>
        <w:t>n</w:t>
      </w:r>
      <w:r w:rsidRPr="004A1425">
        <w:rPr>
          <w:rFonts w:eastAsiaTheme="minorEastAsia"/>
          <w:lang w:eastAsia="en-US"/>
        </w:rPr>
        <w:t>CC</w:t>
      </w:r>
      <w:proofErr w:type="spellEnd"/>
      <w:r w:rsidRPr="004A1425">
        <w:rPr>
          <w:rFonts w:eastAsiaTheme="minorEastAsia"/>
          <w:lang w:eastAsia="en-US"/>
        </w:rPr>
        <w:t>(</w:t>
      </w:r>
      <w:proofErr w:type="spellStart"/>
      <w:r w:rsidRPr="004A1425">
        <w:rPr>
          <w:rFonts w:eastAsiaTheme="minorEastAsia"/>
          <w:i/>
          <w:lang w:eastAsia="en-US"/>
        </w:rPr>
        <w:t>table_index</w:t>
      </w:r>
      <w:proofErr w:type="spellEnd"/>
      <w:r w:rsidRPr="004A1425">
        <w:rPr>
          <w:rFonts w:eastAsiaTheme="minorEastAsia"/>
          <w:lang w:eastAsia="en-US"/>
        </w:rPr>
        <w:t xml:space="preserve">) includes all supported </w:t>
      </w:r>
      <w:r w:rsidRPr="004A1425">
        <w:rPr>
          <w:rFonts w:eastAsiaTheme="minorEastAsia"/>
          <w:i/>
          <w:lang w:eastAsia="en-US"/>
        </w:rPr>
        <w:t>n</w:t>
      </w:r>
      <w:r w:rsidRPr="004A1425">
        <w:rPr>
          <w:rFonts w:eastAsiaTheme="minorEastAsia"/>
          <w:lang w:eastAsia="en-US"/>
        </w:rPr>
        <w:t xml:space="preserve">-carrier CA/DC configurations in Table </w:t>
      </w:r>
      <w:proofErr w:type="spellStart"/>
      <w:r w:rsidRPr="004A1425">
        <w:rPr>
          <w:rFonts w:eastAsiaTheme="minorEastAsia"/>
          <w:i/>
          <w:lang w:eastAsia="en-US"/>
        </w:rPr>
        <w:t>table_index</w:t>
      </w:r>
      <w:proofErr w:type="spellEnd"/>
      <w:r w:rsidRPr="004A1425">
        <w:rPr>
          <w:rFonts w:eastAsiaTheme="minorEastAsia"/>
          <w:lang w:eastAsia="en-US"/>
        </w:rPr>
        <w:t xml:space="preserve"> in TS 38.508-2 [8].</w:t>
      </w:r>
    </w:p>
    <w:p w14:paraId="659C71BD" w14:textId="77777777" w:rsidR="003F39B4" w:rsidRPr="004A1425" w:rsidRDefault="003F39B4" w:rsidP="003F39B4">
      <w:pPr>
        <w:overflowPunct/>
        <w:autoSpaceDE/>
        <w:autoSpaceDN/>
        <w:adjustRightInd/>
        <w:textAlignment w:val="auto"/>
        <w:rPr>
          <w:rFonts w:eastAsiaTheme="minorEastAsia"/>
          <w:b/>
          <w:lang w:eastAsia="en-US"/>
        </w:rPr>
      </w:pPr>
      <w:proofErr w:type="spellStart"/>
      <w:r w:rsidRPr="004A1425">
        <w:rPr>
          <w:rFonts w:eastAsiaTheme="minorEastAsia"/>
          <w:b/>
          <w:lang w:eastAsia="zh-CN"/>
        </w:rPr>
        <w:t>DL_NR_</w:t>
      </w:r>
      <w:r w:rsidRPr="004A1425">
        <w:rPr>
          <w:rFonts w:eastAsiaTheme="minorEastAsia"/>
          <w:b/>
          <w:i/>
          <w:lang w:eastAsia="zh-CN"/>
        </w:rPr>
        <w:t>n</w:t>
      </w:r>
      <w:r w:rsidRPr="004A1425">
        <w:rPr>
          <w:rFonts w:eastAsiaTheme="minorEastAsia"/>
          <w:b/>
          <w:lang w:eastAsia="zh-CN"/>
        </w:rPr>
        <w:t>CC</w:t>
      </w:r>
      <w:proofErr w:type="spellEnd"/>
      <w:r w:rsidRPr="004A1425">
        <w:rPr>
          <w:rFonts w:eastAsiaTheme="minorEastAsia"/>
          <w:b/>
          <w:lang w:eastAsia="zh-CN"/>
        </w:rPr>
        <w:t xml:space="preserve">: </w:t>
      </w:r>
      <w:proofErr w:type="spellStart"/>
      <w:r w:rsidRPr="004A1425">
        <w:rPr>
          <w:rFonts w:eastAsiaTheme="minorEastAsia"/>
          <w:lang w:eastAsia="en-US"/>
        </w:rPr>
        <w:t>DL_NR_</w:t>
      </w:r>
      <w:r w:rsidRPr="004A1425">
        <w:rPr>
          <w:rFonts w:eastAsiaTheme="minorEastAsia"/>
          <w:i/>
          <w:lang w:eastAsia="en-US"/>
        </w:rPr>
        <w:t>n</w:t>
      </w:r>
      <w:r w:rsidRPr="004A1425">
        <w:rPr>
          <w:rFonts w:eastAsiaTheme="minorEastAsia"/>
          <w:lang w:eastAsia="en-US"/>
        </w:rPr>
        <w:t>CC</w:t>
      </w:r>
      <w:proofErr w:type="spellEnd"/>
      <w:r w:rsidRPr="004A1425">
        <w:rPr>
          <w:rFonts w:eastAsiaTheme="minorEastAsia"/>
          <w:lang w:eastAsia="en-US"/>
        </w:rPr>
        <w:t>(</w:t>
      </w:r>
      <w:proofErr w:type="spellStart"/>
      <w:r w:rsidRPr="004A1425">
        <w:rPr>
          <w:rFonts w:eastAsiaTheme="minorEastAsia"/>
          <w:i/>
          <w:lang w:eastAsia="en-US"/>
        </w:rPr>
        <w:t>table_index</w:t>
      </w:r>
      <w:proofErr w:type="spellEnd"/>
      <w:r w:rsidRPr="004A1425">
        <w:rPr>
          <w:rFonts w:eastAsiaTheme="minorEastAsia"/>
          <w:lang w:eastAsia="en-US"/>
        </w:rPr>
        <w:t xml:space="preserve">) includes all supported DC configurations with </w:t>
      </w:r>
      <w:r w:rsidRPr="004A1425">
        <w:rPr>
          <w:rFonts w:eastAsiaTheme="minorEastAsia"/>
          <w:i/>
          <w:lang w:eastAsia="en-US"/>
        </w:rPr>
        <w:t>n</w:t>
      </w:r>
      <w:r w:rsidRPr="004A1425">
        <w:rPr>
          <w:rFonts w:eastAsiaTheme="minorEastAsia"/>
          <w:lang w:eastAsia="en-US"/>
        </w:rPr>
        <w:t xml:space="preserve">-carrier NR DL CA configuration in Table </w:t>
      </w:r>
      <w:proofErr w:type="spellStart"/>
      <w:r w:rsidRPr="004A1425">
        <w:rPr>
          <w:rFonts w:eastAsiaTheme="minorEastAsia"/>
          <w:i/>
          <w:lang w:eastAsia="en-US"/>
        </w:rPr>
        <w:t>table_index</w:t>
      </w:r>
      <w:proofErr w:type="spellEnd"/>
      <w:r w:rsidRPr="004A1425">
        <w:rPr>
          <w:rFonts w:eastAsiaTheme="minorEastAsia"/>
          <w:lang w:eastAsia="en-US"/>
        </w:rPr>
        <w:t xml:space="preserve"> in TS 38.508-2 [8].</w:t>
      </w:r>
    </w:p>
    <w:p w14:paraId="462153D8" w14:textId="77777777" w:rsidR="00AB5C87" w:rsidRPr="004A1425" w:rsidRDefault="00AB5C87" w:rsidP="00AB5C87">
      <w:pPr>
        <w:rPr>
          <w:lang w:eastAsia="zh-CN"/>
        </w:rPr>
      </w:pPr>
      <w:proofErr w:type="gramStart"/>
      <w:r w:rsidRPr="004A1425">
        <w:rPr>
          <w:b/>
        </w:rPr>
        <w:t>EIRP(</w:t>
      </w:r>
      <w:proofErr w:type="gramEnd"/>
      <w:r w:rsidRPr="004A1425">
        <w:rPr>
          <w:b/>
        </w:rPr>
        <w:t xml:space="preserve">Link=Link angle, </w:t>
      </w:r>
      <w:proofErr w:type="spellStart"/>
      <w:r w:rsidRPr="004A1425">
        <w:rPr>
          <w:b/>
        </w:rPr>
        <w:t>Meas</w:t>
      </w:r>
      <w:proofErr w:type="spellEnd"/>
      <w:r w:rsidRPr="004A1425">
        <w:rPr>
          <w:b/>
        </w:rPr>
        <w:t>=Link angle):</w:t>
      </w:r>
      <w:r w:rsidRPr="004A1425">
        <w:t xml:space="preserve"> measurement of the UE such that the link angle is aligned with the measurement angle. EIRP (indicator to be measured) can be replaced by EIS, Frequency, EVM, carrier Leakage, In-band e</w:t>
      </w:r>
      <w:r w:rsidRPr="004A1425">
        <w:rPr>
          <w:rFonts w:eastAsia="SimSun"/>
          <w:lang w:eastAsia="zh-CN"/>
        </w:rPr>
        <w:t>m</w:t>
      </w:r>
      <w:r w:rsidRPr="004A1425">
        <w:t>ission and OBW. Beam peak search grids, TX beam peak direction, and RX beam peak direction can be selected to describe Link.</w:t>
      </w:r>
    </w:p>
    <w:p w14:paraId="079A59EB" w14:textId="77777777" w:rsidR="00AB5C87" w:rsidRPr="004A1425" w:rsidRDefault="00AB5C87" w:rsidP="00AB5C87">
      <w:proofErr w:type="gramStart"/>
      <w:r w:rsidRPr="004A1425">
        <w:rPr>
          <w:b/>
        </w:rPr>
        <w:t>EIRP(</w:t>
      </w:r>
      <w:proofErr w:type="gramEnd"/>
      <w:r w:rsidRPr="004A1425">
        <w:rPr>
          <w:b/>
        </w:rPr>
        <w:t xml:space="preserve">Link=Link angle, </w:t>
      </w:r>
      <w:proofErr w:type="spellStart"/>
      <w:r w:rsidRPr="004A1425">
        <w:rPr>
          <w:b/>
        </w:rPr>
        <w:t>Meas</w:t>
      </w:r>
      <w:proofErr w:type="spellEnd"/>
      <w:r w:rsidRPr="004A1425">
        <w:rPr>
          <w:b/>
        </w:rPr>
        <w:t>=beam peak direction):</w:t>
      </w:r>
      <w:r w:rsidRPr="004A1425">
        <w:t xml:space="preserve"> measurement of the EIRP of the UE such that the measurement angle is aligned with the beam peak direction within an acceptable measurement error uncertainty.</w:t>
      </w:r>
    </w:p>
    <w:p w14:paraId="477834AF" w14:textId="77777777" w:rsidR="00AB5C87" w:rsidRPr="004A1425" w:rsidRDefault="00AB5C87" w:rsidP="00AB5C87">
      <w:r w:rsidRPr="004A1425">
        <w:rPr>
          <w:b/>
        </w:rPr>
        <w:t>Implementation Conformance Statement (ICS):</w:t>
      </w:r>
      <w:r w:rsidRPr="004A1425">
        <w:t xml:space="preserve"> statement made by the supplier of an implementation or system claimed to conform to a given specification, stating which capabilities have been implemented</w:t>
      </w:r>
    </w:p>
    <w:p w14:paraId="6989ECC5" w14:textId="77777777" w:rsidR="00AB5C87" w:rsidRPr="004A1425" w:rsidRDefault="00AB5C87" w:rsidP="00AB5C87">
      <w:r w:rsidRPr="004A1425">
        <w:rPr>
          <w:b/>
        </w:rPr>
        <w:t>ICS proforma:</w:t>
      </w:r>
      <w:r w:rsidRPr="004A1425">
        <w:t xml:space="preserve"> document, in the form of a questionnaire, which when completed for an implementation or system becomes an ICS</w:t>
      </w:r>
    </w:p>
    <w:p w14:paraId="6B4D418B" w14:textId="77777777" w:rsidR="00AB5C87" w:rsidRPr="004A1425" w:rsidRDefault="00AB5C87" w:rsidP="00AB5C87">
      <w:r w:rsidRPr="004A1425">
        <w:rPr>
          <w:b/>
          <w:bCs/>
        </w:rPr>
        <w:t>Implementation extra Information for Testing (IXIT):</w:t>
      </w:r>
      <w:r w:rsidRPr="004A1425">
        <w:t xml:space="preserve"> A statement made by a supplier or implementer of an UEUT which contains or references </w:t>
      </w:r>
      <w:proofErr w:type="gramStart"/>
      <w:r w:rsidRPr="004A1425">
        <w:t>all of</w:t>
      </w:r>
      <w:proofErr w:type="gramEnd"/>
      <w:r w:rsidRPr="004A1425">
        <w:t xml:space="preserve"> the information (in addition to that given in the ICS) related to the UEUT and its testing environment, which will enable the test laboratory to run an appropriate test suite against the UEUT</w:t>
      </w:r>
    </w:p>
    <w:p w14:paraId="0DD854A1" w14:textId="77777777" w:rsidR="00AB5C87" w:rsidRPr="004A1425" w:rsidRDefault="00AB5C87" w:rsidP="00AB5C87">
      <w:r w:rsidRPr="004A1425">
        <w:rPr>
          <w:b/>
        </w:rPr>
        <w:t>Inter-band carrier aggregation:</w:t>
      </w:r>
      <w:r w:rsidRPr="004A1425">
        <w:t xml:space="preserve"> Carrier aggregation of component carriers in different operating bands.</w:t>
      </w:r>
    </w:p>
    <w:p w14:paraId="3F3363F4" w14:textId="77777777" w:rsidR="00AB5C87" w:rsidRPr="004A1425" w:rsidRDefault="00AB5C87" w:rsidP="00AB5C87">
      <w:pPr>
        <w:pStyle w:val="NO"/>
      </w:pPr>
      <w:r w:rsidRPr="004A1425">
        <w:t>NOTE:</w:t>
      </w:r>
      <w:r w:rsidRPr="004A1425">
        <w:tab/>
        <w:t>Carriers aggregated in each band can be contiguous or non-contiguous.</w:t>
      </w:r>
    </w:p>
    <w:p w14:paraId="318E5BB6" w14:textId="77777777" w:rsidR="00AB5C87" w:rsidRPr="004A1425" w:rsidRDefault="00AB5C87" w:rsidP="00AB5C87">
      <w:r w:rsidRPr="004A1425">
        <w:rPr>
          <w:b/>
        </w:rPr>
        <w:t xml:space="preserve">Intra-band contiguous carrier aggregation: </w:t>
      </w:r>
      <w:r w:rsidRPr="004A1425">
        <w:t xml:space="preserve">Contiguous carriers aggregated in the same operating band. </w:t>
      </w:r>
    </w:p>
    <w:p w14:paraId="3D612750" w14:textId="77777777" w:rsidR="00AB5C87" w:rsidRPr="004A1425" w:rsidRDefault="00AB5C87" w:rsidP="00AB5C87">
      <w:r w:rsidRPr="004A1425">
        <w:rPr>
          <w:b/>
        </w:rPr>
        <w:t xml:space="preserve">Intra-band non-contiguous carrier aggregation: </w:t>
      </w:r>
      <w:r w:rsidRPr="004A1425">
        <w:t>Non-contiguous carriers aggregated in the same operating band.</w:t>
      </w:r>
    </w:p>
    <w:p w14:paraId="532E0BDE" w14:textId="77777777" w:rsidR="00AB5C87" w:rsidRPr="004A1425" w:rsidRDefault="00AB5C87" w:rsidP="00AB5C87">
      <w:r w:rsidRPr="004A1425">
        <w:rPr>
          <w:b/>
        </w:rPr>
        <w:t>IXIT proforma:</w:t>
      </w:r>
      <w:r w:rsidRPr="004A1425">
        <w:t xml:space="preserve"> A document, in the form of a questionnaire, which when completed for an UEUT becomes an IXIT</w:t>
      </w:r>
    </w:p>
    <w:p w14:paraId="288A1B64" w14:textId="77777777" w:rsidR="00AB5C87" w:rsidRPr="004A1425" w:rsidRDefault="00AB5C87" w:rsidP="00AB5C87">
      <w:r w:rsidRPr="004A1425">
        <w:rPr>
          <w:b/>
          <w:bCs/>
        </w:rPr>
        <w:t>Protocol Implementation Conformance Statement (PICS)</w:t>
      </w:r>
      <w:r w:rsidRPr="004A1425">
        <w:rPr>
          <w:b/>
        </w:rPr>
        <w:t>:</w:t>
      </w:r>
      <w:r w:rsidRPr="004A1425">
        <w:t xml:space="preserve"> An ICS for an implementation or system claimed to conform to a given protocol specification</w:t>
      </w:r>
    </w:p>
    <w:p w14:paraId="554999B4" w14:textId="77777777" w:rsidR="00AB5C87" w:rsidRPr="004A1425" w:rsidRDefault="00AB5C87" w:rsidP="00AB5C87">
      <w:r w:rsidRPr="004A1425">
        <w:rPr>
          <w:b/>
          <w:bCs/>
        </w:rPr>
        <w:t xml:space="preserve">Protocol Implementation </w:t>
      </w:r>
      <w:proofErr w:type="spellStart"/>
      <w:r w:rsidRPr="004A1425">
        <w:rPr>
          <w:b/>
          <w:bCs/>
        </w:rPr>
        <w:t>e</w:t>
      </w:r>
      <w:r w:rsidRPr="004A1425">
        <w:rPr>
          <w:b/>
          <w:bCs/>
          <w:lang w:eastAsia="zh-CN"/>
        </w:rPr>
        <w:t>X</w:t>
      </w:r>
      <w:r w:rsidRPr="004A1425">
        <w:rPr>
          <w:b/>
          <w:bCs/>
        </w:rPr>
        <w:t>tra</w:t>
      </w:r>
      <w:proofErr w:type="spellEnd"/>
      <w:r w:rsidRPr="004A1425">
        <w:rPr>
          <w:b/>
          <w:bCs/>
        </w:rPr>
        <w:t xml:space="preserve"> Information for Testing (PIXIT)</w:t>
      </w:r>
      <w:r w:rsidRPr="004A1425">
        <w:rPr>
          <w:b/>
        </w:rPr>
        <w:t>:</w:t>
      </w:r>
      <w:r w:rsidRPr="004A1425">
        <w:t xml:space="preserve"> An IXIT related to testing for conformance to a given protocol specification</w:t>
      </w:r>
    </w:p>
    <w:p w14:paraId="039A6815" w14:textId="77777777" w:rsidR="00AB5C87" w:rsidRPr="004A1425" w:rsidRDefault="00AB5C87" w:rsidP="00AB5C87">
      <w:pPr>
        <w:rPr>
          <w:lang w:eastAsia="zh-CN"/>
        </w:rPr>
      </w:pPr>
      <w:r w:rsidRPr="004A1425">
        <w:rPr>
          <w:b/>
          <w:bCs/>
        </w:rPr>
        <w:t>Static conformance review</w:t>
      </w:r>
      <w:r w:rsidRPr="004A1425">
        <w:t>: A review of the extent to which the static conformance requirements are claimed to be supported by the UEUT, by comparing the answers in the ICS(s) with the static conformance requirements expressed in the relevant specification(s)</w:t>
      </w:r>
    </w:p>
    <w:p w14:paraId="6B58B240" w14:textId="77777777" w:rsidR="000049A5" w:rsidRPr="004A1425" w:rsidRDefault="000049A5" w:rsidP="000049A5">
      <w:pPr>
        <w:rPr>
          <w:lang w:eastAsia="zh-CN"/>
        </w:rPr>
      </w:pPr>
      <w:proofErr w:type="gramStart"/>
      <w:r w:rsidRPr="004A1425">
        <w:rPr>
          <w:b/>
        </w:rPr>
        <w:t>TRP(</w:t>
      </w:r>
      <w:proofErr w:type="gramEnd"/>
      <w:r w:rsidRPr="004A1425">
        <w:rPr>
          <w:b/>
        </w:rPr>
        <w:t>Link=</w:t>
      </w:r>
      <w:r w:rsidRPr="004A1425">
        <w:t>Link</w:t>
      </w:r>
      <w:r w:rsidRPr="004A1425">
        <w:rPr>
          <w:b/>
        </w:rPr>
        <w:t xml:space="preserve"> angle):</w:t>
      </w:r>
      <w:r w:rsidRPr="004A1425">
        <w:t xml:space="preserve"> measurement of the TRP of the UE such that the measurement angle is aligned with the beam peak direction within an acceptable measurement uncertainty. TX beam peak direction and RX beam peak direction can be selected to describe Link.</w:t>
      </w:r>
    </w:p>
    <w:p w14:paraId="44BB1EB0" w14:textId="77777777" w:rsidR="000049A5" w:rsidRPr="004A1425" w:rsidRDefault="000049A5" w:rsidP="000049A5">
      <w:pPr>
        <w:pStyle w:val="NO"/>
        <w:rPr>
          <w:lang w:eastAsia="en-US"/>
        </w:rPr>
      </w:pPr>
      <w:r w:rsidRPr="004A1425">
        <w:t>NOTE:</w:t>
      </w:r>
      <w:r w:rsidRPr="004A1425">
        <w:tab/>
        <w:t>For requirements based on EIRP/EIS, the radiated interface boundary is associated to the far-field region</w:t>
      </w:r>
    </w:p>
    <w:p w14:paraId="461C878E" w14:textId="41F2902C" w:rsidR="000049A5" w:rsidRPr="004A1425" w:rsidRDefault="000049A5" w:rsidP="000049A5">
      <w:pPr>
        <w:rPr>
          <w:lang w:eastAsia="en-US"/>
        </w:rPr>
      </w:pPr>
      <w:bookmarkStart w:id="43" w:name="_Toc20936803"/>
      <w:bookmarkStart w:id="44" w:name="_Toc36713248"/>
      <w:bookmarkStart w:id="45" w:name="_Toc36713651"/>
      <w:bookmarkStart w:id="46" w:name="_Toc52217964"/>
      <w:bookmarkStart w:id="47" w:name="_Toc58499576"/>
      <w:bookmarkStart w:id="48" w:name="_Toc68538433"/>
      <w:bookmarkStart w:id="49" w:name="_Toc75510016"/>
      <w:r w:rsidRPr="004A1425">
        <w:rPr>
          <w:b/>
          <w:lang w:eastAsia="zh-CN"/>
        </w:rPr>
        <w:t xml:space="preserve">UL: </w:t>
      </w:r>
      <w:proofErr w:type="gramStart"/>
      <w:r w:rsidRPr="004A1425">
        <w:t>UL(</w:t>
      </w:r>
      <w:proofErr w:type="spellStart"/>
      <w:proofErr w:type="gramEnd"/>
      <w:r w:rsidRPr="004A1425">
        <w:rPr>
          <w:i/>
        </w:rPr>
        <w:t>table_index</w:t>
      </w:r>
      <w:proofErr w:type="spellEnd"/>
      <w:r w:rsidRPr="004A1425">
        <w:t xml:space="preserve">) includes all supported CA Configurations where at least one UL CA configuration was declared in column "Supported CA Bandwidth Class(es) in UL" in Table </w:t>
      </w:r>
      <w:proofErr w:type="spellStart"/>
      <w:r w:rsidRPr="004A1425">
        <w:rPr>
          <w:i/>
        </w:rPr>
        <w:t>table_index</w:t>
      </w:r>
      <w:proofErr w:type="spellEnd"/>
      <w:r w:rsidRPr="004A1425">
        <w:t xml:space="preserve"> in TS 38.508-2 [8].</w:t>
      </w:r>
    </w:p>
    <w:p w14:paraId="2105DA8A" w14:textId="77777777" w:rsidR="003F39B4" w:rsidRPr="004A1425" w:rsidRDefault="003F39B4" w:rsidP="003F39B4">
      <w:pPr>
        <w:overflowPunct/>
        <w:autoSpaceDE/>
        <w:autoSpaceDN/>
        <w:adjustRightInd/>
        <w:textAlignment w:val="auto"/>
        <w:rPr>
          <w:rFonts w:eastAsiaTheme="minorEastAsia"/>
          <w:lang w:eastAsia="en-US"/>
        </w:rPr>
      </w:pPr>
      <w:proofErr w:type="spellStart"/>
      <w:r w:rsidRPr="004A1425">
        <w:rPr>
          <w:rFonts w:eastAsiaTheme="minorEastAsia"/>
          <w:b/>
          <w:lang w:eastAsia="zh-CN"/>
        </w:rPr>
        <w:t>UL_</w:t>
      </w:r>
      <w:r w:rsidRPr="004A1425">
        <w:rPr>
          <w:rFonts w:eastAsiaTheme="minorEastAsia"/>
          <w:b/>
          <w:i/>
          <w:lang w:eastAsia="zh-CN"/>
        </w:rPr>
        <w:t>n</w:t>
      </w:r>
      <w:r w:rsidRPr="004A1425">
        <w:rPr>
          <w:rFonts w:eastAsiaTheme="minorEastAsia"/>
          <w:b/>
          <w:lang w:eastAsia="zh-CN"/>
        </w:rPr>
        <w:t>CC</w:t>
      </w:r>
      <w:proofErr w:type="spellEnd"/>
      <w:r w:rsidRPr="004A1425">
        <w:rPr>
          <w:rFonts w:eastAsiaTheme="minorEastAsia"/>
          <w:b/>
          <w:lang w:eastAsia="zh-CN"/>
        </w:rPr>
        <w:t xml:space="preserve">: </w:t>
      </w:r>
      <w:proofErr w:type="spellStart"/>
      <w:r w:rsidRPr="004A1425">
        <w:rPr>
          <w:rFonts w:eastAsiaTheme="minorEastAsia"/>
          <w:lang w:eastAsia="en-US"/>
        </w:rPr>
        <w:t>UL_</w:t>
      </w:r>
      <w:r w:rsidRPr="004A1425">
        <w:rPr>
          <w:rFonts w:eastAsiaTheme="minorEastAsia"/>
          <w:i/>
          <w:lang w:eastAsia="en-US"/>
        </w:rPr>
        <w:t>n</w:t>
      </w:r>
      <w:r w:rsidRPr="004A1425">
        <w:rPr>
          <w:rFonts w:eastAsiaTheme="minorEastAsia"/>
          <w:lang w:eastAsia="en-US"/>
        </w:rPr>
        <w:t>CC</w:t>
      </w:r>
      <w:proofErr w:type="spellEnd"/>
      <w:r w:rsidRPr="004A1425">
        <w:rPr>
          <w:rFonts w:eastAsiaTheme="minorEastAsia"/>
          <w:lang w:eastAsia="en-US"/>
        </w:rPr>
        <w:t>(</w:t>
      </w:r>
      <w:proofErr w:type="spellStart"/>
      <w:r w:rsidRPr="004A1425">
        <w:rPr>
          <w:rFonts w:eastAsiaTheme="minorEastAsia"/>
          <w:i/>
          <w:lang w:eastAsia="en-US"/>
        </w:rPr>
        <w:t>table_index</w:t>
      </w:r>
      <w:proofErr w:type="spellEnd"/>
      <w:r w:rsidRPr="004A1425">
        <w:rPr>
          <w:rFonts w:eastAsiaTheme="minorEastAsia"/>
          <w:lang w:eastAsia="en-US"/>
        </w:rPr>
        <w:t xml:space="preserve">) includes all supported CA Configurations where at least one </w:t>
      </w:r>
      <w:r w:rsidRPr="004A1425">
        <w:rPr>
          <w:rFonts w:eastAsiaTheme="minorEastAsia"/>
          <w:i/>
          <w:lang w:eastAsia="en-US"/>
        </w:rPr>
        <w:t>n</w:t>
      </w:r>
      <w:r w:rsidRPr="004A1425">
        <w:rPr>
          <w:rFonts w:eastAsiaTheme="minorEastAsia"/>
          <w:lang w:eastAsia="en-US"/>
        </w:rPr>
        <w:t xml:space="preserve">-carrier UL CA configuration was declared in column "Supported CA Bandwidth Class(es) in UL" in Table </w:t>
      </w:r>
      <w:proofErr w:type="spellStart"/>
      <w:r w:rsidRPr="004A1425">
        <w:rPr>
          <w:rFonts w:eastAsiaTheme="minorEastAsia"/>
          <w:i/>
          <w:lang w:eastAsia="en-US"/>
        </w:rPr>
        <w:t>table_index</w:t>
      </w:r>
      <w:proofErr w:type="spellEnd"/>
      <w:r w:rsidRPr="004A1425">
        <w:rPr>
          <w:rFonts w:eastAsiaTheme="minorEastAsia"/>
          <w:lang w:eastAsia="en-US"/>
        </w:rPr>
        <w:t xml:space="preserve"> in TS 38.508-2 [8].</w:t>
      </w:r>
    </w:p>
    <w:p w14:paraId="789DB360" w14:textId="77777777" w:rsidR="003F39B4" w:rsidRPr="004A1425" w:rsidRDefault="003F39B4" w:rsidP="003F39B4">
      <w:pPr>
        <w:overflowPunct/>
        <w:autoSpaceDE/>
        <w:autoSpaceDN/>
        <w:adjustRightInd/>
        <w:textAlignment w:val="auto"/>
        <w:rPr>
          <w:rFonts w:eastAsiaTheme="minorEastAsia"/>
          <w:lang w:eastAsia="en-US"/>
        </w:rPr>
      </w:pPr>
      <w:proofErr w:type="spellStart"/>
      <w:r w:rsidRPr="004A1425">
        <w:rPr>
          <w:rFonts w:eastAsiaTheme="minorEastAsia"/>
          <w:b/>
          <w:lang w:eastAsia="zh-CN"/>
        </w:rPr>
        <w:lastRenderedPageBreak/>
        <w:t>UL_NR_</w:t>
      </w:r>
      <w:r w:rsidRPr="004A1425">
        <w:rPr>
          <w:rFonts w:eastAsiaTheme="minorEastAsia"/>
          <w:b/>
          <w:i/>
          <w:lang w:eastAsia="zh-CN"/>
        </w:rPr>
        <w:t>n</w:t>
      </w:r>
      <w:r w:rsidRPr="004A1425">
        <w:rPr>
          <w:rFonts w:eastAsiaTheme="minorEastAsia"/>
          <w:b/>
          <w:lang w:eastAsia="zh-CN"/>
        </w:rPr>
        <w:t>CC</w:t>
      </w:r>
      <w:proofErr w:type="spellEnd"/>
      <w:r w:rsidRPr="004A1425">
        <w:rPr>
          <w:rFonts w:eastAsiaTheme="minorEastAsia"/>
          <w:b/>
          <w:lang w:eastAsia="zh-CN"/>
        </w:rPr>
        <w:t xml:space="preserve">: </w:t>
      </w:r>
      <w:proofErr w:type="spellStart"/>
      <w:r w:rsidRPr="004A1425">
        <w:rPr>
          <w:rFonts w:eastAsiaTheme="minorEastAsia"/>
          <w:lang w:eastAsia="en-US"/>
        </w:rPr>
        <w:t>UL_NR_</w:t>
      </w:r>
      <w:r w:rsidRPr="004A1425">
        <w:rPr>
          <w:rFonts w:eastAsiaTheme="minorEastAsia"/>
          <w:i/>
          <w:lang w:eastAsia="en-US"/>
        </w:rPr>
        <w:t>n</w:t>
      </w:r>
      <w:r w:rsidRPr="004A1425">
        <w:rPr>
          <w:rFonts w:eastAsiaTheme="minorEastAsia"/>
          <w:lang w:eastAsia="en-US"/>
        </w:rPr>
        <w:t>CC</w:t>
      </w:r>
      <w:proofErr w:type="spellEnd"/>
      <w:r w:rsidRPr="004A1425">
        <w:rPr>
          <w:rFonts w:eastAsiaTheme="minorEastAsia"/>
          <w:lang w:eastAsia="en-US"/>
        </w:rPr>
        <w:t>(</w:t>
      </w:r>
      <w:proofErr w:type="spellStart"/>
      <w:r w:rsidRPr="004A1425">
        <w:rPr>
          <w:rFonts w:eastAsiaTheme="minorEastAsia"/>
          <w:i/>
          <w:lang w:eastAsia="en-US"/>
        </w:rPr>
        <w:t>table_index</w:t>
      </w:r>
      <w:proofErr w:type="spellEnd"/>
      <w:r w:rsidRPr="004A1425">
        <w:rPr>
          <w:rFonts w:eastAsiaTheme="minorEastAsia"/>
          <w:lang w:eastAsia="en-US"/>
        </w:rPr>
        <w:t xml:space="preserve">) includes all supported DC Configurations where at least one DC configuration with </w:t>
      </w:r>
      <w:r w:rsidRPr="004A1425">
        <w:rPr>
          <w:rFonts w:eastAsiaTheme="minorEastAsia"/>
          <w:i/>
          <w:lang w:eastAsia="en-US"/>
        </w:rPr>
        <w:t>n</w:t>
      </w:r>
      <w:r w:rsidRPr="004A1425">
        <w:rPr>
          <w:rFonts w:eastAsiaTheme="minorEastAsia"/>
          <w:lang w:eastAsia="en-US"/>
        </w:rPr>
        <w:t xml:space="preserve">-carrier NR UL CA configuration was declared in column "Supported EN-DC Bandwidth Class(es) in UL" in Table </w:t>
      </w:r>
      <w:proofErr w:type="spellStart"/>
      <w:r w:rsidRPr="004A1425">
        <w:rPr>
          <w:rFonts w:eastAsiaTheme="minorEastAsia"/>
          <w:i/>
          <w:lang w:eastAsia="en-US"/>
        </w:rPr>
        <w:t>table_index</w:t>
      </w:r>
      <w:proofErr w:type="spellEnd"/>
      <w:r w:rsidRPr="004A1425">
        <w:rPr>
          <w:rFonts w:eastAsiaTheme="minorEastAsia"/>
          <w:lang w:eastAsia="en-US"/>
        </w:rPr>
        <w:t xml:space="preserve"> in TS 38.508-2 [8].</w:t>
      </w:r>
    </w:p>
    <w:p w14:paraId="5CD05F63" w14:textId="77777777" w:rsidR="000049A5" w:rsidRPr="004A1425" w:rsidRDefault="000049A5" w:rsidP="000049A5">
      <w:pPr>
        <w:rPr>
          <w:lang w:eastAsia="zh-CN"/>
        </w:rPr>
      </w:pPr>
      <w:proofErr w:type="spellStart"/>
      <w:r w:rsidRPr="004A1425">
        <w:rPr>
          <w:b/>
        </w:rPr>
        <w:t>ULTxSwitching</w:t>
      </w:r>
      <w:proofErr w:type="spellEnd"/>
      <w:r w:rsidRPr="004A1425">
        <w:rPr>
          <w:b/>
        </w:rPr>
        <w:t xml:space="preserve">: </w:t>
      </w:r>
      <w:proofErr w:type="spellStart"/>
      <w:r w:rsidRPr="004A1425">
        <w:t>ULTxSwitching</w:t>
      </w:r>
      <w:proofErr w:type="spellEnd"/>
      <w:r w:rsidRPr="004A1425">
        <w:t>(</w:t>
      </w:r>
      <w:proofErr w:type="spellStart"/>
      <w:r w:rsidRPr="004A1425">
        <w:rPr>
          <w:i/>
        </w:rPr>
        <w:t>table_index</w:t>
      </w:r>
      <w:proofErr w:type="spellEnd"/>
      <w:r w:rsidRPr="004A1425">
        <w:t xml:space="preserve">) includes all supported CA/DC/SUL Configurations where at least one uplink band pair was declared in column “Supported </w:t>
      </w:r>
      <w:proofErr w:type="spellStart"/>
      <w:r w:rsidRPr="004A1425">
        <w:t>ULTxSwitching</w:t>
      </w:r>
      <w:proofErr w:type="spellEnd"/>
      <w:r w:rsidRPr="004A1425">
        <w:t xml:space="preserve"> Band Pair" in Table </w:t>
      </w:r>
      <w:proofErr w:type="spellStart"/>
      <w:r w:rsidRPr="004A1425">
        <w:rPr>
          <w:i/>
        </w:rPr>
        <w:t>table_index</w:t>
      </w:r>
      <w:proofErr w:type="spellEnd"/>
      <w:r w:rsidRPr="004A1425">
        <w:t xml:space="preserve"> in TS 38.508-2 [8].</w:t>
      </w:r>
    </w:p>
    <w:p w14:paraId="40E8502D" w14:textId="77777777" w:rsidR="000049A5" w:rsidRPr="004A1425" w:rsidRDefault="000049A5" w:rsidP="000049A5">
      <w:pPr>
        <w:pStyle w:val="Heading2"/>
        <w:rPr>
          <w:lang w:eastAsia="en-US"/>
        </w:rPr>
      </w:pPr>
      <w:bookmarkStart w:id="50" w:name="_Toc90971494"/>
      <w:bookmarkStart w:id="51" w:name="_Toc100158402"/>
      <w:bookmarkStart w:id="52" w:name="_Toc106878154"/>
      <w:r w:rsidRPr="004A1425">
        <w:t>3.2</w:t>
      </w:r>
      <w:r w:rsidRPr="004A1425">
        <w:tab/>
        <w:t>Symbols</w:t>
      </w:r>
      <w:bookmarkEnd w:id="43"/>
      <w:bookmarkEnd w:id="44"/>
      <w:bookmarkEnd w:id="45"/>
      <w:bookmarkEnd w:id="46"/>
      <w:bookmarkEnd w:id="47"/>
      <w:bookmarkEnd w:id="48"/>
      <w:bookmarkEnd w:id="49"/>
      <w:bookmarkEnd w:id="50"/>
      <w:bookmarkEnd w:id="51"/>
      <w:bookmarkEnd w:id="52"/>
    </w:p>
    <w:p w14:paraId="2B58A7D0" w14:textId="77777777" w:rsidR="000049A5" w:rsidRPr="004A1425" w:rsidRDefault="000049A5" w:rsidP="000049A5">
      <w:pPr>
        <w:keepNext/>
      </w:pPr>
      <w:r w:rsidRPr="004A1425">
        <w:t>No specific symbols have been identified so far.</w:t>
      </w:r>
    </w:p>
    <w:p w14:paraId="531E173E" w14:textId="77777777" w:rsidR="00EE409C" w:rsidRPr="004A1425" w:rsidRDefault="00EE409C" w:rsidP="00EE409C">
      <w:pPr>
        <w:pStyle w:val="Heading2"/>
      </w:pPr>
      <w:bookmarkStart w:id="53" w:name="_Toc20936804"/>
      <w:bookmarkStart w:id="54" w:name="_Toc36713249"/>
      <w:bookmarkStart w:id="55" w:name="_Toc36713652"/>
      <w:bookmarkStart w:id="56" w:name="_Toc52217965"/>
      <w:bookmarkStart w:id="57" w:name="_Toc58499577"/>
      <w:bookmarkStart w:id="58" w:name="_Toc68538434"/>
      <w:bookmarkStart w:id="59" w:name="_Toc75510017"/>
      <w:bookmarkStart w:id="60" w:name="_Toc90971495"/>
      <w:bookmarkStart w:id="61" w:name="_Toc100158403"/>
      <w:bookmarkStart w:id="62" w:name="_Toc106878155"/>
      <w:r w:rsidRPr="004A1425">
        <w:t>3.3</w:t>
      </w:r>
      <w:r w:rsidRPr="004A1425">
        <w:tab/>
        <w:t>Abbreviations</w:t>
      </w:r>
      <w:bookmarkEnd w:id="53"/>
      <w:bookmarkEnd w:id="54"/>
      <w:bookmarkEnd w:id="55"/>
      <w:bookmarkEnd w:id="56"/>
      <w:bookmarkEnd w:id="57"/>
      <w:bookmarkEnd w:id="58"/>
      <w:bookmarkEnd w:id="59"/>
      <w:bookmarkEnd w:id="60"/>
      <w:bookmarkEnd w:id="61"/>
      <w:bookmarkEnd w:id="62"/>
    </w:p>
    <w:p w14:paraId="446E7912" w14:textId="77777777" w:rsidR="00EE409C" w:rsidRPr="004A1425" w:rsidRDefault="00EE409C" w:rsidP="00EE409C">
      <w:pPr>
        <w:keepNext/>
      </w:pPr>
      <w:r w:rsidRPr="004A1425">
        <w:t>For the purposes of the present document, the abbreviations given in TR 21.905 [</w:t>
      </w:r>
      <w:r w:rsidRPr="004A1425">
        <w:rPr>
          <w:lang w:eastAsia="zh-CN"/>
        </w:rPr>
        <w:t>9</w:t>
      </w:r>
      <w:r w:rsidRPr="004A1425">
        <w:t>]</w:t>
      </w:r>
      <w:r w:rsidRPr="004A1425">
        <w:rPr>
          <w:color w:val="FF0000"/>
        </w:rPr>
        <w:t xml:space="preserve"> </w:t>
      </w:r>
      <w:r w:rsidRPr="004A1425">
        <w:t>and the following apply. An abbreviation defined in the present document takes precedence over the definition of the same abbreviation, if any, in TR 21.905 [</w:t>
      </w:r>
      <w:r w:rsidRPr="004A1425">
        <w:rPr>
          <w:lang w:eastAsia="zh-CN"/>
        </w:rPr>
        <w:t>9</w:t>
      </w:r>
      <w:r w:rsidRPr="004A1425">
        <w:t>].</w:t>
      </w:r>
    </w:p>
    <w:p w14:paraId="5D276F52" w14:textId="77777777" w:rsidR="00EE409C" w:rsidRPr="004A1425" w:rsidRDefault="00EE409C" w:rsidP="00EE409C">
      <w:r w:rsidRPr="004A1425">
        <w:t>For the purposes of the present document, the following abbreviations apply:</w:t>
      </w:r>
    </w:p>
    <w:p w14:paraId="4CE67714" w14:textId="77777777" w:rsidR="00EE409C" w:rsidRPr="004A1425" w:rsidRDefault="00EE409C" w:rsidP="00EE409C">
      <w:pPr>
        <w:pStyle w:val="EW"/>
        <w:rPr>
          <w:rFonts w:eastAsia="SimSun"/>
          <w:lang w:eastAsia="zh-CN"/>
        </w:rPr>
      </w:pPr>
      <w:r w:rsidRPr="004A1425">
        <w:rPr>
          <w:rFonts w:eastAsia="SimSun"/>
          <w:lang w:eastAsia="zh-CN"/>
        </w:rPr>
        <w:t>5GS</w:t>
      </w:r>
      <w:r w:rsidRPr="004A1425">
        <w:rPr>
          <w:rFonts w:eastAsia="SimSun"/>
          <w:lang w:eastAsia="zh-CN"/>
        </w:rPr>
        <w:tab/>
        <w:t>5G System</w:t>
      </w:r>
    </w:p>
    <w:p w14:paraId="2607FAB6" w14:textId="2C374F88" w:rsidR="00FA2104" w:rsidRPr="004A1425" w:rsidRDefault="00EE409C" w:rsidP="00FA2104">
      <w:pPr>
        <w:pStyle w:val="EW"/>
        <w:rPr>
          <w:rFonts w:eastAsia="SimSun"/>
          <w:lang w:eastAsia="zh-CN"/>
        </w:rPr>
      </w:pPr>
      <w:r w:rsidRPr="004A1425">
        <w:rPr>
          <w:rFonts w:eastAsia="SimSun"/>
          <w:lang w:eastAsia="zh-CN"/>
        </w:rPr>
        <w:t>ACLR</w:t>
      </w:r>
      <w:r w:rsidRPr="004A1425">
        <w:rPr>
          <w:rFonts w:eastAsia="SimSun"/>
          <w:lang w:eastAsia="zh-CN"/>
        </w:rPr>
        <w:tab/>
        <w:t>Adjacent Channel Leakage Ratio</w:t>
      </w:r>
    </w:p>
    <w:p w14:paraId="1B29E48C" w14:textId="77777777" w:rsidR="00FA2104" w:rsidRPr="004A1425" w:rsidRDefault="00FA2104" w:rsidP="00FA2104">
      <w:pPr>
        <w:pStyle w:val="EW"/>
        <w:rPr>
          <w:rFonts w:eastAsia="SimSun"/>
          <w:lang w:eastAsia="zh-CN"/>
        </w:rPr>
      </w:pPr>
      <w:r w:rsidRPr="004A1425">
        <w:rPr>
          <w:rFonts w:eastAsia="SimSun"/>
          <w:lang w:eastAsia="zh-CN"/>
        </w:rPr>
        <w:t>AWGN</w:t>
      </w:r>
      <w:r w:rsidRPr="004A1425">
        <w:rPr>
          <w:rFonts w:eastAsia="SimSun"/>
          <w:lang w:eastAsia="zh-CN"/>
        </w:rPr>
        <w:tab/>
        <w:t>Additive White Gaussian Noise</w:t>
      </w:r>
    </w:p>
    <w:p w14:paraId="48495D86" w14:textId="77777777" w:rsidR="00FA2104" w:rsidRPr="004A1425" w:rsidRDefault="00FA2104" w:rsidP="00FA2104">
      <w:pPr>
        <w:pStyle w:val="EW"/>
        <w:rPr>
          <w:rFonts w:eastAsia="SimSun"/>
          <w:lang w:eastAsia="zh-CN"/>
        </w:rPr>
      </w:pPr>
      <w:r w:rsidRPr="004A1425">
        <w:rPr>
          <w:rFonts w:eastAsia="SimSun"/>
          <w:lang w:eastAsia="zh-CN"/>
        </w:rPr>
        <w:t>BPSK</w:t>
      </w:r>
      <w:r w:rsidRPr="004A1425">
        <w:rPr>
          <w:rFonts w:eastAsia="SimSun"/>
          <w:lang w:eastAsia="zh-CN"/>
        </w:rPr>
        <w:tab/>
        <w:t>Binary Phase Shift Keying</w:t>
      </w:r>
    </w:p>
    <w:p w14:paraId="192209A1" w14:textId="4195B845" w:rsidR="00EE409C" w:rsidRPr="004A1425" w:rsidRDefault="00EE409C" w:rsidP="00FA2104">
      <w:pPr>
        <w:pStyle w:val="EW"/>
        <w:rPr>
          <w:rFonts w:eastAsiaTheme="minorEastAsia"/>
          <w:lang w:eastAsia="zh-CN"/>
        </w:rPr>
      </w:pPr>
      <w:r w:rsidRPr="004A1425">
        <w:rPr>
          <w:lang w:eastAsia="zh-CN"/>
        </w:rPr>
        <w:t>BWP</w:t>
      </w:r>
      <w:r w:rsidRPr="004A1425">
        <w:rPr>
          <w:lang w:eastAsia="zh-CN"/>
        </w:rPr>
        <w:tab/>
        <w:t>Bandwidth Part</w:t>
      </w:r>
    </w:p>
    <w:p w14:paraId="233CE573" w14:textId="60F2D72A" w:rsidR="00FA2104" w:rsidRPr="004A1425" w:rsidRDefault="00EE409C" w:rsidP="00FA2104">
      <w:pPr>
        <w:pStyle w:val="EW"/>
        <w:rPr>
          <w:lang w:eastAsia="zh-CN"/>
        </w:rPr>
      </w:pPr>
      <w:r w:rsidRPr="004A1425">
        <w:rPr>
          <w:lang w:eastAsia="zh-CN"/>
        </w:rPr>
        <w:t>CA</w:t>
      </w:r>
      <w:r w:rsidRPr="004A1425">
        <w:rPr>
          <w:lang w:eastAsia="zh-CN"/>
        </w:rPr>
        <w:tab/>
        <w:t>Carrier Aggregation</w:t>
      </w:r>
    </w:p>
    <w:p w14:paraId="723B2951" w14:textId="77777777" w:rsidR="00FA2104" w:rsidRPr="004A1425" w:rsidRDefault="00FA2104" w:rsidP="00FA2104">
      <w:pPr>
        <w:pStyle w:val="EW"/>
        <w:rPr>
          <w:lang w:eastAsia="zh-CN"/>
        </w:rPr>
      </w:pPr>
      <w:r w:rsidRPr="004A1425">
        <w:rPr>
          <w:lang w:eastAsia="zh-CN"/>
        </w:rPr>
        <w:t>CBW</w:t>
      </w:r>
      <w:r w:rsidRPr="004A1425">
        <w:rPr>
          <w:lang w:eastAsia="zh-CN"/>
        </w:rPr>
        <w:tab/>
        <w:t>Channel Bandwidth</w:t>
      </w:r>
    </w:p>
    <w:p w14:paraId="62ACFFA3" w14:textId="4C153738" w:rsidR="00FA2104" w:rsidRDefault="00FA2104" w:rsidP="00FA2104">
      <w:pPr>
        <w:pStyle w:val="EW"/>
        <w:rPr>
          <w:lang w:eastAsia="zh-CN"/>
        </w:rPr>
      </w:pPr>
      <w:r w:rsidRPr="004A1425">
        <w:rPr>
          <w:lang w:eastAsia="zh-CN"/>
        </w:rPr>
        <w:t>CC</w:t>
      </w:r>
      <w:r w:rsidRPr="004A1425">
        <w:rPr>
          <w:lang w:eastAsia="zh-CN"/>
        </w:rPr>
        <w:tab/>
        <w:t>Component Carrier</w:t>
      </w:r>
    </w:p>
    <w:p w14:paraId="64F44279" w14:textId="0BE17BAE" w:rsidR="00F56683" w:rsidRPr="004A1425" w:rsidRDefault="00F56683" w:rsidP="00FA2104">
      <w:pPr>
        <w:pStyle w:val="EW"/>
        <w:rPr>
          <w:lang w:eastAsia="zh-CN"/>
        </w:rPr>
      </w:pPr>
      <w:r>
        <w:rPr>
          <w:lang w:eastAsia="zh-CN"/>
        </w:rPr>
        <w:t>CCA</w:t>
      </w:r>
      <w:r>
        <w:rPr>
          <w:lang w:eastAsia="zh-CN"/>
        </w:rPr>
        <w:tab/>
      </w:r>
      <w:r w:rsidRPr="003B1C32">
        <w:rPr>
          <w:lang w:eastAsia="zh-CN"/>
        </w:rPr>
        <w:t>Clear Channel Assessment</w:t>
      </w:r>
    </w:p>
    <w:p w14:paraId="21D7E9C2" w14:textId="77777777" w:rsidR="00FA2104" w:rsidRPr="004A1425" w:rsidRDefault="00FA2104" w:rsidP="00FA2104">
      <w:pPr>
        <w:pStyle w:val="EW"/>
        <w:rPr>
          <w:lang w:eastAsia="zh-CN"/>
        </w:rPr>
      </w:pPr>
      <w:r w:rsidRPr="004A1425">
        <w:rPr>
          <w:lang w:eastAsia="zh-CN"/>
        </w:rPr>
        <w:t>CMR</w:t>
      </w:r>
      <w:r w:rsidRPr="004A1425">
        <w:rPr>
          <w:lang w:eastAsia="zh-CN"/>
        </w:rPr>
        <w:tab/>
        <w:t>Channel Measurement Resource</w:t>
      </w:r>
    </w:p>
    <w:p w14:paraId="732F6D46" w14:textId="77777777" w:rsidR="00FA2104" w:rsidRPr="004A1425" w:rsidRDefault="00FA2104" w:rsidP="00FA2104">
      <w:pPr>
        <w:pStyle w:val="EW"/>
        <w:rPr>
          <w:lang w:eastAsia="zh-CN"/>
        </w:rPr>
      </w:pPr>
      <w:r w:rsidRPr="004A1425">
        <w:rPr>
          <w:lang w:eastAsia="zh-CN"/>
        </w:rPr>
        <w:t>CQI</w:t>
      </w:r>
      <w:r w:rsidRPr="004A1425">
        <w:rPr>
          <w:lang w:eastAsia="zh-CN"/>
        </w:rPr>
        <w:tab/>
        <w:t>Channel Quality Indicator</w:t>
      </w:r>
    </w:p>
    <w:p w14:paraId="7D80004D" w14:textId="77777777" w:rsidR="00FA2104" w:rsidRPr="004A1425" w:rsidRDefault="00FA2104" w:rsidP="00FA2104">
      <w:pPr>
        <w:pStyle w:val="EW"/>
        <w:rPr>
          <w:lang w:eastAsia="zh-CN"/>
        </w:rPr>
      </w:pPr>
      <w:r w:rsidRPr="004A1425">
        <w:rPr>
          <w:lang w:eastAsia="zh-CN"/>
        </w:rPr>
        <w:t>CSI</w:t>
      </w:r>
      <w:r w:rsidRPr="004A1425">
        <w:rPr>
          <w:lang w:eastAsia="zh-CN"/>
        </w:rPr>
        <w:tab/>
        <w:t>Channel State Information</w:t>
      </w:r>
    </w:p>
    <w:p w14:paraId="340B1423" w14:textId="77777777" w:rsidR="00FA2104" w:rsidRPr="004A1425" w:rsidRDefault="00FA2104" w:rsidP="00FA2104">
      <w:pPr>
        <w:pStyle w:val="EW"/>
        <w:rPr>
          <w:lang w:eastAsia="zh-CN"/>
        </w:rPr>
      </w:pPr>
      <w:r w:rsidRPr="004A1425">
        <w:rPr>
          <w:lang w:eastAsia="zh-CN"/>
        </w:rPr>
        <w:t>DAPS</w:t>
      </w:r>
      <w:r w:rsidRPr="004A1425">
        <w:rPr>
          <w:lang w:eastAsia="zh-CN"/>
        </w:rPr>
        <w:tab/>
        <w:t>Dual Active Protocol Stack</w:t>
      </w:r>
    </w:p>
    <w:p w14:paraId="069AFB5B" w14:textId="28104614" w:rsidR="00EE409C" w:rsidRPr="004A1425" w:rsidRDefault="00EE409C" w:rsidP="00FA2104">
      <w:pPr>
        <w:pStyle w:val="EW"/>
        <w:rPr>
          <w:lang w:eastAsia="zh-CN"/>
        </w:rPr>
      </w:pPr>
      <w:r w:rsidRPr="004A1425">
        <w:rPr>
          <w:lang w:eastAsia="zh-CN"/>
        </w:rPr>
        <w:t>DC</w:t>
      </w:r>
      <w:r w:rsidRPr="004A1425">
        <w:rPr>
          <w:lang w:eastAsia="zh-CN"/>
        </w:rPr>
        <w:tab/>
        <w:t>Dual Connectivity</w:t>
      </w:r>
    </w:p>
    <w:p w14:paraId="621723A5" w14:textId="77777777" w:rsidR="00FA2104" w:rsidRPr="004A1425" w:rsidRDefault="00FA2104" w:rsidP="00FA2104">
      <w:pPr>
        <w:pStyle w:val="EW"/>
        <w:rPr>
          <w:lang w:eastAsia="zh-CN"/>
        </w:rPr>
      </w:pPr>
      <w:r w:rsidRPr="004A1425">
        <w:rPr>
          <w:lang w:eastAsia="zh-CN"/>
        </w:rPr>
        <w:t>DCI</w:t>
      </w:r>
      <w:r w:rsidRPr="004A1425">
        <w:rPr>
          <w:lang w:eastAsia="zh-CN"/>
        </w:rPr>
        <w:tab/>
        <w:t>Downlink Control Information</w:t>
      </w:r>
    </w:p>
    <w:p w14:paraId="6D34EC62" w14:textId="77777777" w:rsidR="00FA2104" w:rsidRPr="004A1425" w:rsidRDefault="00FA2104" w:rsidP="00FA2104">
      <w:pPr>
        <w:pStyle w:val="EW"/>
        <w:rPr>
          <w:lang w:eastAsia="zh-CN"/>
        </w:rPr>
      </w:pPr>
      <w:r w:rsidRPr="004A1425">
        <w:rPr>
          <w:lang w:eastAsia="zh-CN"/>
        </w:rPr>
        <w:t>DL</w:t>
      </w:r>
      <w:r w:rsidRPr="004A1425">
        <w:rPr>
          <w:lang w:eastAsia="zh-CN"/>
        </w:rPr>
        <w:tab/>
        <w:t>Downlink</w:t>
      </w:r>
    </w:p>
    <w:p w14:paraId="02A99580" w14:textId="225D4D16" w:rsidR="00EE409C" w:rsidRPr="004A1425" w:rsidRDefault="00EE409C" w:rsidP="00FA2104">
      <w:pPr>
        <w:pStyle w:val="EW"/>
        <w:rPr>
          <w:lang w:eastAsia="zh-CN"/>
        </w:rPr>
      </w:pPr>
      <w:r w:rsidRPr="004A1425">
        <w:rPr>
          <w:lang w:eastAsia="zh-CN"/>
        </w:rPr>
        <w:t>DRX</w:t>
      </w:r>
      <w:r w:rsidRPr="004A1425">
        <w:rPr>
          <w:lang w:eastAsia="zh-CN"/>
        </w:rPr>
        <w:tab/>
      </w:r>
      <w:r w:rsidRPr="004A1425">
        <w:t>Discontinuous Reception</w:t>
      </w:r>
    </w:p>
    <w:p w14:paraId="41BA72F1" w14:textId="5F356064" w:rsidR="00FA2104" w:rsidRPr="00E43A71" w:rsidRDefault="00EE409C" w:rsidP="00FA2104">
      <w:pPr>
        <w:pStyle w:val="EW"/>
        <w:rPr>
          <w:rFonts w:eastAsia="SimSun"/>
          <w:lang w:eastAsia="zh-CN"/>
        </w:rPr>
      </w:pPr>
      <w:r w:rsidRPr="004A1425">
        <w:rPr>
          <w:rFonts w:eastAsia="SimSun"/>
          <w:lang w:eastAsia="zh-CN"/>
        </w:rPr>
        <w:t>EIRP</w:t>
      </w:r>
      <w:r w:rsidRPr="004A1425">
        <w:rPr>
          <w:rFonts w:eastAsia="SimSun"/>
          <w:lang w:eastAsia="zh-CN"/>
        </w:rPr>
        <w:tab/>
        <w:t>Effective Isotropic Radiated Power</w:t>
      </w:r>
    </w:p>
    <w:p w14:paraId="28D864FD" w14:textId="77777777" w:rsidR="00FA2104" w:rsidRPr="004A1425" w:rsidRDefault="00FA2104" w:rsidP="00FA2104">
      <w:pPr>
        <w:pStyle w:val="EW"/>
        <w:rPr>
          <w:lang w:eastAsia="zh-CN"/>
        </w:rPr>
      </w:pPr>
      <w:r w:rsidRPr="004A1425">
        <w:rPr>
          <w:lang w:eastAsia="zh-CN"/>
        </w:rPr>
        <w:t>E-UTRA</w:t>
      </w:r>
      <w:r w:rsidRPr="004A1425">
        <w:rPr>
          <w:lang w:eastAsia="zh-CN"/>
        </w:rPr>
        <w:tab/>
        <w:t>Evolved UTRA</w:t>
      </w:r>
    </w:p>
    <w:p w14:paraId="10A704CC" w14:textId="77777777" w:rsidR="00FA2104" w:rsidRPr="004A1425" w:rsidRDefault="00FA2104" w:rsidP="00FA2104">
      <w:pPr>
        <w:pStyle w:val="EW"/>
        <w:rPr>
          <w:lang w:eastAsia="zh-CN"/>
        </w:rPr>
      </w:pPr>
      <w:r w:rsidRPr="004A1425">
        <w:rPr>
          <w:lang w:eastAsia="zh-CN"/>
        </w:rPr>
        <w:t>EVM</w:t>
      </w:r>
      <w:r w:rsidRPr="004A1425">
        <w:rPr>
          <w:lang w:eastAsia="zh-CN"/>
        </w:rPr>
        <w:tab/>
        <w:t>Error Vector Magnitude</w:t>
      </w:r>
    </w:p>
    <w:p w14:paraId="42AE72EB" w14:textId="77777777" w:rsidR="00FA2104" w:rsidRPr="004A1425" w:rsidRDefault="00FA2104" w:rsidP="00FA2104">
      <w:pPr>
        <w:pStyle w:val="EW"/>
        <w:rPr>
          <w:lang w:eastAsia="zh-CN"/>
        </w:rPr>
      </w:pPr>
      <w:r w:rsidRPr="004A1425">
        <w:rPr>
          <w:lang w:eastAsia="zh-CN"/>
        </w:rPr>
        <w:t>FDD</w:t>
      </w:r>
      <w:r w:rsidRPr="004A1425">
        <w:rPr>
          <w:lang w:eastAsia="zh-CN"/>
        </w:rPr>
        <w:tab/>
        <w:t>Frequency Division Duplex</w:t>
      </w:r>
    </w:p>
    <w:p w14:paraId="2351A528" w14:textId="397B7A9D" w:rsidR="00EE409C" w:rsidRPr="004A1425" w:rsidRDefault="00EE409C" w:rsidP="00FA2104">
      <w:pPr>
        <w:pStyle w:val="EW"/>
        <w:rPr>
          <w:rFonts w:eastAsiaTheme="minorEastAsia"/>
          <w:lang w:eastAsia="zh-CN"/>
        </w:rPr>
      </w:pPr>
      <w:r w:rsidRPr="004A1425">
        <w:rPr>
          <w:lang w:eastAsia="zh-CN"/>
        </w:rPr>
        <w:t>EN-DC</w:t>
      </w:r>
      <w:r w:rsidRPr="004A1425">
        <w:rPr>
          <w:lang w:eastAsia="zh-CN"/>
        </w:rPr>
        <w:tab/>
      </w:r>
      <w:r w:rsidRPr="004A1425">
        <w:t>E-UTRA</w:t>
      </w:r>
      <w:r w:rsidRPr="004A1425">
        <w:rPr>
          <w:lang w:eastAsia="zh-CN"/>
        </w:rPr>
        <w:t>/NR Dual Connectivity</w:t>
      </w:r>
    </w:p>
    <w:p w14:paraId="0E39B179" w14:textId="77777777" w:rsidR="00EE409C" w:rsidRPr="004A1425" w:rsidRDefault="00EE409C" w:rsidP="00EE409C">
      <w:pPr>
        <w:pStyle w:val="EW"/>
        <w:rPr>
          <w:lang w:eastAsia="zh-CN"/>
        </w:rPr>
      </w:pPr>
      <w:r w:rsidRPr="004A1425">
        <w:rPr>
          <w:lang w:eastAsia="zh-CN"/>
        </w:rPr>
        <w:t>FR1</w:t>
      </w:r>
      <w:r w:rsidRPr="004A1425">
        <w:rPr>
          <w:lang w:eastAsia="zh-CN"/>
        </w:rPr>
        <w:tab/>
        <w:t>Frequency Range 1 (4</w:t>
      </w:r>
      <w:r w:rsidRPr="004A1425">
        <w:rPr>
          <w:rFonts w:eastAsia="SimSun"/>
          <w:lang w:eastAsia="zh-CN"/>
        </w:rPr>
        <w:t>1</w:t>
      </w:r>
      <w:r w:rsidRPr="004A1425">
        <w:rPr>
          <w:lang w:eastAsia="zh-CN"/>
        </w:rPr>
        <w:t xml:space="preserve">0 MHz - </w:t>
      </w:r>
      <w:r w:rsidRPr="004A1425">
        <w:rPr>
          <w:rFonts w:eastAsia="SimSun"/>
          <w:lang w:eastAsia="zh-CN"/>
        </w:rPr>
        <w:t>7125</w:t>
      </w:r>
      <w:r w:rsidRPr="004A1425">
        <w:rPr>
          <w:lang w:eastAsia="zh-CN"/>
        </w:rPr>
        <w:t xml:space="preserve"> MHz)</w:t>
      </w:r>
    </w:p>
    <w:p w14:paraId="565A1C70" w14:textId="77777777" w:rsidR="00EE409C" w:rsidRPr="004A1425" w:rsidRDefault="00EE409C" w:rsidP="00EE409C">
      <w:pPr>
        <w:pStyle w:val="EW"/>
        <w:rPr>
          <w:lang w:eastAsia="zh-CN"/>
        </w:rPr>
      </w:pPr>
      <w:r w:rsidRPr="004A1425">
        <w:rPr>
          <w:lang w:eastAsia="zh-CN"/>
        </w:rPr>
        <w:t>FR2</w:t>
      </w:r>
      <w:r w:rsidRPr="004A1425">
        <w:rPr>
          <w:lang w:eastAsia="zh-CN"/>
        </w:rPr>
        <w:tab/>
        <w:t>Frequency Range 2 (24250 MHz - 52600 MHz)</w:t>
      </w:r>
    </w:p>
    <w:p w14:paraId="5A01D857" w14:textId="77777777" w:rsidR="00EE409C" w:rsidRPr="004A1425" w:rsidRDefault="00EE409C" w:rsidP="00EE409C">
      <w:pPr>
        <w:pStyle w:val="EW"/>
        <w:rPr>
          <w:lang w:eastAsia="zh-CN"/>
        </w:rPr>
      </w:pPr>
      <w:r w:rsidRPr="004A1425">
        <w:rPr>
          <w:lang w:eastAsia="zh-CN"/>
        </w:rPr>
        <w:t>HST</w:t>
      </w:r>
      <w:r w:rsidRPr="004A1425">
        <w:rPr>
          <w:lang w:eastAsia="zh-CN"/>
        </w:rPr>
        <w:tab/>
        <w:t>High Speed Train</w:t>
      </w:r>
    </w:p>
    <w:p w14:paraId="196FE4D6" w14:textId="1DBFB904" w:rsidR="00FA2104" w:rsidRPr="004A1425" w:rsidRDefault="00EE409C" w:rsidP="00FA2104">
      <w:pPr>
        <w:pStyle w:val="EW"/>
        <w:rPr>
          <w:lang w:eastAsia="en-US"/>
        </w:rPr>
      </w:pPr>
      <w:r w:rsidRPr="004A1425">
        <w:t>ICS</w:t>
      </w:r>
      <w:r w:rsidRPr="004A1425">
        <w:tab/>
        <w:t>Implementation Conformance Statement</w:t>
      </w:r>
    </w:p>
    <w:p w14:paraId="31FE9E24" w14:textId="77777777" w:rsidR="00FA2104" w:rsidRPr="004A1425" w:rsidRDefault="00FA2104" w:rsidP="00FA2104">
      <w:pPr>
        <w:pStyle w:val="EW"/>
      </w:pPr>
      <w:r w:rsidRPr="004A1425">
        <w:t>IMR</w:t>
      </w:r>
      <w:r w:rsidRPr="004A1425">
        <w:tab/>
        <w:t>Interference Measurement Resource</w:t>
      </w:r>
    </w:p>
    <w:p w14:paraId="7E7A8F8B" w14:textId="100590FD" w:rsidR="00EE409C" w:rsidRPr="004A1425" w:rsidRDefault="00EE409C" w:rsidP="00FA2104">
      <w:pPr>
        <w:pStyle w:val="EW"/>
        <w:rPr>
          <w:lang w:eastAsia="zh-CN"/>
        </w:rPr>
      </w:pPr>
      <w:r w:rsidRPr="004A1425">
        <w:t>IXIT</w:t>
      </w:r>
      <w:r w:rsidRPr="004A1425">
        <w:tab/>
        <w:t xml:space="preserve">Implementation </w:t>
      </w:r>
      <w:proofErr w:type="spellStart"/>
      <w:r w:rsidRPr="004A1425">
        <w:t>e</w:t>
      </w:r>
      <w:r w:rsidRPr="004A1425">
        <w:rPr>
          <w:lang w:eastAsia="zh-CN"/>
        </w:rPr>
        <w:t>X</w:t>
      </w:r>
      <w:r w:rsidRPr="004A1425">
        <w:t>tra</w:t>
      </w:r>
      <w:proofErr w:type="spellEnd"/>
      <w:r w:rsidRPr="004A1425">
        <w:t xml:space="preserve"> Information for Testing</w:t>
      </w:r>
    </w:p>
    <w:p w14:paraId="60E66A1C" w14:textId="77777777" w:rsidR="00FA2104" w:rsidRPr="004A1425" w:rsidRDefault="00FA2104" w:rsidP="00FA2104">
      <w:pPr>
        <w:pStyle w:val="EW"/>
        <w:rPr>
          <w:lang w:eastAsia="zh-CN"/>
        </w:rPr>
      </w:pPr>
      <w:r w:rsidRPr="004A1425">
        <w:rPr>
          <w:lang w:eastAsia="zh-CN"/>
        </w:rPr>
        <w:t>L1</w:t>
      </w:r>
      <w:r w:rsidRPr="004A1425">
        <w:rPr>
          <w:lang w:eastAsia="zh-CN"/>
        </w:rPr>
        <w:tab/>
        <w:t>Layer 1</w:t>
      </w:r>
    </w:p>
    <w:p w14:paraId="02818C24" w14:textId="77777777" w:rsidR="00FA2104" w:rsidRPr="004A1425" w:rsidRDefault="00FA2104" w:rsidP="00FA2104">
      <w:pPr>
        <w:pStyle w:val="EW"/>
        <w:rPr>
          <w:lang w:eastAsia="zh-CN"/>
        </w:rPr>
      </w:pPr>
      <w:r w:rsidRPr="004A1425">
        <w:rPr>
          <w:lang w:eastAsia="zh-CN"/>
        </w:rPr>
        <w:t>MAC</w:t>
      </w:r>
      <w:r w:rsidRPr="004A1425">
        <w:rPr>
          <w:lang w:eastAsia="zh-CN"/>
        </w:rPr>
        <w:tab/>
        <w:t>Medium Access Control</w:t>
      </w:r>
    </w:p>
    <w:p w14:paraId="3EE9FDFF" w14:textId="77777777" w:rsidR="00FA2104" w:rsidRPr="004A1425" w:rsidRDefault="00FA2104" w:rsidP="00FA2104">
      <w:pPr>
        <w:pStyle w:val="EW"/>
        <w:rPr>
          <w:lang w:eastAsia="zh-CN"/>
        </w:rPr>
      </w:pPr>
      <w:r w:rsidRPr="004A1425">
        <w:rPr>
          <w:lang w:eastAsia="zh-CN"/>
        </w:rPr>
        <w:t>MCG</w:t>
      </w:r>
      <w:r w:rsidRPr="004A1425">
        <w:rPr>
          <w:lang w:eastAsia="zh-CN"/>
        </w:rPr>
        <w:tab/>
        <w:t>Master Cell Group</w:t>
      </w:r>
    </w:p>
    <w:p w14:paraId="31C1ECF7" w14:textId="77777777" w:rsidR="00FA2104" w:rsidRPr="004A1425" w:rsidRDefault="00FA2104" w:rsidP="00FA2104">
      <w:pPr>
        <w:pStyle w:val="EW"/>
        <w:rPr>
          <w:lang w:eastAsia="zh-CN"/>
        </w:rPr>
      </w:pPr>
      <w:r w:rsidRPr="004A1425">
        <w:rPr>
          <w:lang w:eastAsia="zh-CN"/>
        </w:rPr>
        <w:t>MPR</w:t>
      </w:r>
      <w:r w:rsidRPr="004A1425">
        <w:rPr>
          <w:lang w:eastAsia="zh-CN"/>
        </w:rPr>
        <w:tab/>
        <w:t>Allowed maximum power reduction</w:t>
      </w:r>
    </w:p>
    <w:p w14:paraId="3EE1C6CD" w14:textId="77777777" w:rsidR="00EE409C" w:rsidRPr="004A1425" w:rsidRDefault="00EE409C" w:rsidP="00EE409C">
      <w:pPr>
        <w:pStyle w:val="EW"/>
        <w:rPr>
          <w:lang w:eastAsia="zh-CN"/>
        </w:rPr>
      </w:pPr>
      <w:r w:rsidRPr="004A1425">
        <w:rPr>
          <w:lang w:eastAsia="zh-CN"/>
        </w:rPr>
        <w:t>NR</w:t>
      </w:r>
      <w:r w:rsidRPr="004A1425">
        <w:rPr>
          <w:lang w:eastAsia="zh-CN"/>
        </w:rPr>
        <w:tab/>
        <w:t>New Radio</w:t>
      </w:r>
    </w:p>
    <w:p w14:paraId="3B1FC30B" w14:textId="5F299C61" w:rsidR="00FA2104" w:rsidRPr="004A1425" w:rsidRDefault="00EE409C" w:rsidP="00FA2104">
      <w:pPr>
        <w:pStyle w:val="EW"/>
        <w:rPr>
          <w:lang w:eastAsia="en-US"/>
        </w:rPr>
      </w:pPr>
      <w:r w:rsidRPr="004A1425">
        <w:rPr>
          <w:lang w:eastAsia="zh-CN"/>
        </w:rPr>
        <w:t>NSA</w:t>
      </w:r>
      <w:r w:rsidRPr="004A1425">
        <w:rPr>
          <w:lang w:eastAsia="zh-CN"/>
        </w:rPr>
        <w:tab/>
      </w:r>
      <w:r w:rsidRPr="004A1425">
        <w:t xml:space="preserve">Non-Standalone, a mode of operation where operation of </w:t>
      </w:r>
      <w:r w:rsidR="00813CD9" w:rsidRPr="004A1425">
        <w:t>another</w:t>
      </w:r>
      <w:r w:rsidRPr="004A1425">
        <w:t xml:space="preserve"> radio is assisted with </w:t>
      </w:r>
      <w:r w:rsidR="00813CD9" w:rsidRPr="004A1425">
        <w:t>another</w:t>
      </w:r>
      <w:r w:rsidRPr="004A1425">
        <w:t xml:space="preserve"> radio</w:t>
      </w:r>
    </w:p>
    <w:p w14:paraId="4C8A5437" w14:textId="77777777" w:rsidR="00FA2104" w:rsidRPr="004A1425" w:rsidRDefault="00FA2104" w:rsidP="00FA2104">
      <w:pPr>
        <w:pStyle w:val="EW"/>
      </w:pPr>
      <w:proofErr w:type="spellStart"/>
      <w:r w:rsidRPr="004A1425">
        <w:t>PCell</w:t>
      </w:r>
      <w:proofErr w:type="spellEnd"/>
      <w:r w:rsidRPr="004A1425">
        <w:tab/>
        <w:t>Primary Cell</w:t>
      </w:r>
    </w:p>
    <w:p w14:paraId="71CD9CF1" w14:textId="77777777" w:rsidR="00FA2104" w:rsidRPr="004A1425" w:rsidRDefault="00FA2104" w:rsidP="00FA2104">
      <w:pPr>
        <w:pStyle w:val="EW"/>
      </w:pPr>
      <w:r w:rsidRPr="004A1425">
        <w:t>PDCCH</w:t>
      </w:r>
      <w:r w:rsidRPr="004A1425">
        <w:tab/>
        <w:t>Physical Downlink Control Channel</w:t>
      </w:r>
    </w:p>
    <w:p w14:paraId="63C049A4" w14:textId="77777777" w:rsidR="00FA2104" w:rsidRPr="004A1425" w:rsidRDefault="00FA2104" w:rsidP="00FA2104">
      <w:pPr>
        <w:pStyle w:val="EW"/>
      </w:pPr>
      <w:r w:rsidRPr="004A1425">
        <w:t>PDSCH</w:t>
      </w:r>
      <w:r w:rsidRPr="004A1425">
        <w:tab/>
        <w:t>Physical Downlink Shared Channel</w:t>
      </w:r>
    </w:p>
    <w:p w14:paraId="37CC689A" w14:textId="62D5FFC1" w:rsidR="00EE409C" w:rsidRPr="004A1425" w:rsidRDefault="00EE409C" w:rsidP="00FA2104">
      <w:pPr>
        <w:pStyle w:val="EW"/>
      </w:pPr>
      <w:r w:rsidRPr="004A1425">
        <w:t>PIXIT</w:t>
      </w:r>
      <w:r w:rsidRPr="004A1425">
        <w:tab/>
        <w:t xml:space="preserve">Protocol Implementation </w:t>
      </w:r>
      <w:proofErr w:type="spellStart"/>
      <w:r w:rsidRPr="004A1425">
        <w:t>e</w:t>
      </w:r>
      <w:r w:rsidRPr="004A1425">
        <w:rPr>
          <w:lang w:eastAsia="zh-CN"/>
        </w:rPr>
        <w:t>X</w:t>
      </w:r>
      <w:r w:rsidRPr="004A1425">
        <w:t>tra</w:t>
      </w:r>
      <w:proofErr w:type="spellEnd"/>
      <w:r w:rsidRPr="004A1425">
        <w:t xml:space="preserve"> Information for Testing</w:t>
      </w:r>
    </w:p>
    <w:p w14:paraId="0648009A" w14:textId="77777777" w:rsidR="00FA2104" w:rsidRPr="004A1425" w:rsidRDefault="00FA2104" w:rsidP="00FA2104">
      <w:pPr>
        <w:pStyle w:val="EW"/>
      </w:pPr>
      <w:r w:rsidRPr="004A1425">
        <w:t>PMI</w:t>
      </w:r>
      <w:r w:rsidRPr="004A1425">
        <w:tab/>
        <w:t>Pre-coding Matrix Indicator</w:t>
      </w:r>
    </w:p>
    <w:p w14:paraId="37D5A1B4" w14:textId="134BC8C6" w:rsidR="00EE409C" w:rsidRPr="004A1425" w:rsidRDefault="00EE409C" w:rsidP="00FA2104">
      <w:pPr>
        <w:pStyle w:val="EW"/>
      </w:pPr>
      <w:r w:rsidRPr="004A1425">
        <w:t>PRACH</w:t>
      </w:r>
      <w:r w:rsidRPr="004A1425">
        <w:tab/>
        <w:t xml:space="preserve">Physical </w:t>
      </w:r>
      <w:proofErr w:type="gramStart"/>
      <w:r w:rsidRPr="004A1425">
        <w:t>Random Access</w:t>
      </w:r>
      <w:proofErr w:type="gramEnd"/>
      <w:r w:rsidRPr="004A1425">
        <w:t xml:space="preserve"> Channel</w:t>
      </w:r>
    </w:p>
    <w:p w14:paraId="1ACC05F5" w14:textId="77777777" w:rsidR="00FA2104" w:rsidRPr="004A1425" w:rsidRDefault="00FA2104" w:rsidP="00FA2104">
      <w:pPr>
        <w:pStyle w:val="EW"/>
      </w:pPr>
      <w:proofErr w:type="spellStart"/>
      <w:r w:rsidRPr="004A1425">
        <w:t>PSCell</w:t>
      </w:r>
      <w:proofErr w:type="spellEnd"/>
      <w:r w:rsidRPr="004A1425">
        <w:tab/>
        <w:t>Primary SCG Cell</w:t>
      </w:r>
    </w:p>
    <w:p w14:paraId="200D57A8" w14:textId="77777777" w:rsidR="00FA2104" w:rsidRPr="004A1425" w:rsidRDefault="00FA2104" w:rsidP="00FA2104">
      <w:pPr>
        <w:pStyle w:val="EW"/>
      </w:pPr>
      <w:r w:rsidRPr="004A1425">
        <w:lastRenderedPageBreak/>
        <w:t>QAM</w:t>
      </w:r>
      <w:r w:rsidRPr="004A1425">
        <w:tab/>
        <w:t>Quadrature Amplitude Modulation</w:t>
      </w:r>
    </w:p>
    <w:p w14:paraId="3ED5E134" w14:textId="77777777" w:rsidR="00FA2104" w:rsidRPr="004A1425" w:rsidRDefault="00FA2104" w:rsidP="00FA2104">
      <w:pPr>
        <w:pStyle w:val="EW"/>
      </w:pPr>
      <w:r w:rsidRPr="004A1425">
        <w:t>RF</w:t>
      </w:r>
      <w:r w:rsidRPr="004A1425">
        <w:tab/>
        <w:t>Radio Frequency</w:t>
      </w:r>
    </w:p>
    <w:p w14:paraId="19A9545A" w14:textId="2E2D6879" w:rsidR="00EE409C" w:rsidRPr="004A1425" w:rsidRDefault="00EE409C" w:rsidP="00FA2104">
      <w:pPr>
        <w:pStyle w:val="EW"/>
      </w:pPr>
      <w:r w:rsidRPr="004A1425">
        <w:t>RLM</w:t>
      </w:r>
      <w:r w:rsidRPr="004A1425">
        <w:tab/>
        <w:t>Radio Link Monitoring</w:t>
      </w:r>
    </w:p>
    <w:p w14:paraId="5343AC8C" w14:textId="77777777" w:rsidR="00FA2104" w:rsidRPr="004A1425" w:rsidRDefault="00FA2104" w:rsidP="00FA2104">
      <w:pPr>
        <w:pStyle w:val="EW"/>
      </w:pPr>
      <w:r w:rsidRPr="004A1425">
        <w:t>RRC</w:t>
      </w:r>
      <w:r w:rsidRPr="004A1425">
        <w:tab/>
        <w:t>Radio Resource Control</w:t>
      </w:r>
    </w:p>
    <w:p w14:paraId="1015D1FF" w14:textId="663F5498" w:rsidR="00EE409C" w:rsidRPr="004A1425" w:rsidRDefault="00EE409C" w:rsidP="00FA2104">
      <w:pPr>
        <w:pStyle w:val="EW"/>
      </w:pPr>
      <w:r w:rsidRPr="004A1425">
        <w:t>RRM</w:t>
      </w:r>
      <w:r w:rsidRPr="004A1425">
        <w:tab/>
        <w:t>Radio Resource Management</w:t>
      </w:r>
    </w:p>
    <w:p w14:paraId="2AC961C2" w14:textId="77777777" w:rsidR="00FA2104" w:rsidRPr="004A1425" w:rsidRDefault="00FA2104" w:rsidP="00FA2104">
      <w:pPr>
        <w:pStyle w:val="EW"/>
      </w:pPr>
      <w:r w:rsidRPr="004A1425">
        <w:t>RSRP</w:t>
      </w:r>
      <w:r w:rsidRPr="004A1425">
        <w:tab/>
        <w:t>Reference Signal Received Power</w:t>
      </w:r>
    </w:p>
    <w:p w14:paraId="550CE846" w14:textId="77777777" w:rsidR="00FA2104" w:rsidRPr="004A1425" w:rsidRDefault="00FA2104" w:rsidP="00FA2104">
      <w:pPr>
        <w:pStyle w:val="EW"/>
      </w:pPr>
      <w:r w:rsidRPr="004A1425">
        <w:t>RSRQ</w:t>
      </w:r>
      <w:r w:rsidRPr="004A1425">
        <w:tab/>
        <w:t>Reference Signal Received Quality</w:t>
      </w:r>
    </w:p>
    <w:p w14:paraId="3025DA30" w14:textId="6B37A0B1" w:rsidR="00EE409C" w:rsidRPr="004A1425" w:rsidRDefault="00EE409C" w:rsidP="00FA2104">
      <w:pPr>
        <w:pStyle w:val="EW"/>
      </w:pPr>
      <w:r w:rsidRPr="004A1425">
        <w:t>SA</w:t>
      </w:r>
      <w:r w:rsidRPr="004A1425">
        <w:tab/>
        <w:t>Standalone</w:t>
      </w:r>
    </w:p>
    <w:p w14:paraId="2AEBC8EA" w14:textId="77777777" w:rsidR="00FA2104" w:rsidRPr="004A1425" w:rsidRDefault="00FA2104" w:rsidP="00FA2104">
      <w:pPr>
        <w:pStyle w:val="EW"/>
      </w:pPr>
      <w:r w:rsidRPr="004A1425">
        <w:t>SC</w:t>
      </w:r>
      <w:r w:rsidRPr="004A1425">
        <w:tab/>
        <w:t>Single Carrier</w:t>
      </w:r>
    </w:p>
    <w:p w14:paraId="32878BBB" w14:textId="77777777" w:rsidR="00FA2104" w:rsidRPr="004A1425" w:rsidRDefault="00FA2104" w:rsidP="00FA2104">
      <w:pPr>
        <w:pStyle w:val="EW"/>
      </w:pPr>
      <w:r w:rsidRPr="004A1425">
        <w:t>SCC</w:t>
      </w:r>
      <w:r w:rsidRPr="004A1425">
        <w:tab/>
        <w:t>Secondary Component Carrier</w:t>
      </w:r>
    </w:p>
    <w:p w14:paraId="15084CCB" w14:textId="77777777" w:rsidR="00FA2104" w:rsidRPr="004A1425" w:rsidRDefault="00FA2104" w:rsidP="00FA2104">
      <w:pPr>
        <w:pStyle w:val="EW"/>
      </w:pPr>
      <w:proofErr w:type="spellStart"/>
      <w:r w:rsidRPr="004A1425">
        <w:t>SCell</w:t>
      </w:r>
      <w:proofErr w:type="spellEnd"/>
      <w:r w:rsidRPr="004A1425">
        <w:tab/>
        <w:t>Secondary Cell</w:t>
      </w:r>
    </w:p>
    <w:p w14:paraId="2B5B54B7" w14:textId="77777777" w:rsidR="00FA2104" w:rsidRPr="004A1425" w:rsidRDefault="00FA2104" w:rsidP="00FA2104">
      <w:pPr>
        <w:pStyle w:val="EW"/>
      </w:pPr>
      <w:r w:rsidRPr="004A1425">
        <w:t>SCG</w:t>
      </w:r>
      <w:r w:rsidRPr="004A1425">
        <w:tab/>
        <w:t>Secondary Cell Group</w:t>
      </w:r>
    </w:p>
    <w:p w14:paraId="21E20A93" w14:textId="77777777" w:rsidR="00FA2104" w:rsidRPr="004A1425" w:rsidRDefault="00EE409C" w:rsidP="00FA2104">
      <w:pPr>
        <w:pStyle w:val="EW"/>
      </w:pPr>
      <w:r w:rsidRPr="004A1425">
        <w:t>SCS</w:t>
      </w:r>
      <w:r w:rsidRPr="004A1425">
        <w:tab/>
        <w:t>System Conformance Statement</w:t>
      </w:r>
      <w:r w:rsidR="00FA2104" w:rsidRPr="004A1425">
        <w:t xml:space="preserve"> / Subcarrier Spacing</w:t>
      </w:r>
    </w:p>
    <w:p w14:paraId="77BC5DA0" w14:textId="77777777" w:rsidR="00FA2104" w:rsidRPr="004A1425" w:rsidRDefault="00FA2104" w:rsidP="00FA2104">
      <w:pPr>
        <w:pStyle w:val="EW"/>
      </w:pPr>
      <w:r w:rsidRPr="004A1425">
        <w:t>SDL</w:t>
      </w:r>
      <w:r w:rsidRPr="004A1425">
        <w:tab/>
        <w:t>Supplementary Downlink</w:t>
      </w:r>
    </w:p>
    <w:p w14:paraId="1060B41F" w14:textId="77777777" w:rsidR="00FA2104" w:rsidRPr="004A1425" w:rsidRDefault="00FA2104" w:rsidP="00FA2104">
      <w:pPr>
        <w:pStyle w:val="EW"/>
      </w:pPr>
      <w:r w:rsidRPr="004A1425">
        <w:t>SFN</w:t>
      </w:r>
      <w:r w:rsidRPr="004A1425">
        <w:tab/>
        <w:t>System Frame Number</w:t>
      </w:r>
    </w:p>
    <w:p w14:paraId="68EAB970" w14:textId="77777777" w:rsidR="00FA2104" w:rsidRPr="004A1425" w:rsidRDefault="00FA2104" w:rsidP="00FA2104">
      <w:pPr>
        <w:pStyle w:val="EW"/>
      </w:pPr>
      <w:r w:rsidRPr="004A1425">
        <w:t>SFTD</w:t>
      </w:r>
      <w:r w:rsidRPr="004A1425">
        <w:tab/>
        <w:t>SFN and Frame Timing Difference</w:t>
      </w:r>
    </w:p>
    <w:p w14:paraId="0FD8F607" w14:textId="77777777" w:rsidR="00FA2104" w:rsidRPr="004A1425" w:rsidRDefault="00FA2104" w:rsidP="00FA2104">
      <w:pPr>
        <w:pStyle w:val="EW"/>
      </w:pPr>
      <w:r w:rsidRPr="004A1425">
        <w:t>SINR</w:t>
      </w:r>
      <w:r w:rsidRPr="004A1425">
        <w:tab/>
        <w:t>Signal to Interference plus Noise Ratio</w:t>
      </w:r>
    </w:p>
    <w:p w14:paraId="11631315" w14:textId="77777777" w:rsidR="00FA2104" w:rsidRPr="004A1425" w:rsidRDefault="00FA2104" w:rsidP="00FA2104">
      <w:pPr>
        <w:pStyle w:val="EW"/>
      </w:pPr>
      <w:r w:rsidRPr="004A1425">
        <w:t>SL</w:t>
      </w:r>
      <w:r w:rsidRPr="004A1425">
        <w:tab/>
      </w:r>
      <w:proofErr w:type="spellStart"/>
      <w:r w:rsidRPr="004A1425">
        <w:t>Sidelink</w:t>
      </w:r>
      <w:proofErr w:type="spellEnd"/>
    </w:p>
    <w:p w14:paraId="20DFCA5F" w14:textId="77777777" w:rsidR="00FA2104" w:rsidRPr="004A1425" w:rsidRDefault="00FA2104" w:rsidP="00FA2104">
      <w:pPr>
        <w:pStyle w:val="EW"/>
      </w:pPr>
      <w:r w:rsidRPr="004A1425">
        <w:t>SL-MIMO</w:t>
      </w:r>
      <w:r w:rsidRPr="004A1425">
        <w:tab/>
      </w:r>
      <w:proofErr w:type="spellStart"/>
      <w:r w:rsidRPr="004A1425">
        <w:t>Sidelink</w:t>
      </w:r>
      <w:proofErr w:type="spellEnd"/>
      <w:r w:rsidRPr="004A1425">
        <w:t>-Multiple Antenna Transmission</w:t>
      </w:r>
    </w:p>
    <w:p w14:paraId="44636BC3" w14:textId="77777777" w:rsidR="00FA2104" w:rsidRPr="004A1425" w:rsidRDefault="00FA2104" w:rsidP="00FA2104">
      <w:pPr>
        <w:pStyle w:val="EW"/>
      </w:pPr>
      <w:r w:rsidRPr="004A1425">
        <w:t>SRS</w:t>
      </w:r>
      <w:r w:rsidRPr="004A1425">
        <w:tab/>
        <w:t>Sounding Reference Signal</w:t>
      </w:r>
    </w:p>
    <w:p w14:paraId="3529FC18" w14:textId="77777777" w:rsidR="00FA2104" w:rsidRPr="004A1425" w:rsidRDefault="00FA2104" w:rsidP="00FA2104">
      <w:pPr>
        <w:pStyle w:val="EW"/>
      </w:pPr>
      <w:r w:rsidRPr="004A1425">
        <w:t>SSB</w:t>
      </w:r>
      <w:r w:rsidRPr="004A1425">
        <w:tab/>
        <w:t>Synchronization Signal Block</w:t>
      </w:r>
    </w:p>
    <w:p w14:paraId="26B8FFE9" w14:textId="77777777" w:rsidR="00FA2104" w:rsidRPr="004A1425" w:rsidRDefault="00FA2104" w:rsidP="00FA2104">
      <w:pPr>
        <w:pStyle w:val="EW"/>
      </w:pPr>
      <w:r w:rsidRPr="004A1425">
        <w:t>SS-RSRP</w:t>
      </w:r>
      <w:r w:rsidRPr="004A1425">
        <w:tab/>
        <w:t>Synchronization Signal based RSRP</w:t>
      </w:r>
    </w:p>
    <w:p w14:paraId="223E434C" w14:textId="77777777" w:rsidR="00FA2104" w:rsidRPr="004A1425" w:rsidRDefault="00FA2104" w:rsidP="00FA2104">
      <w:pPr>
        <w:pStyle w:val="EW"/>
      </w:pPr>
      <w:r w:rsidRPr="004A1425">
        <w:t>SS-RSRQ</w:t>
      </w:r>
      <w:r w:rsidRPr="004A1425">
        <w:tab/>
        <w:t>Synchronization Signal based RSRQ</w:t>
      </w:r>
    </w:p>
    <w:p w14:paraId="37301FE8" w14:textId="49A8702F" w:rsidR="00EE409C" w:rsidRPr="004A1425" w:rsidRDefault="00FA2104" w:rsidP="00FA2104">
      <w:pPr>
        <w:pStyle w:val="EW"/>
        <w:rPr>
          <w:lang w:eastAsia="zh-CN"/>
        </w:rPr>
      </w:pPr>
      <w:r w:rsidRPr="004A1425">
        <w:t>SS-SINR</w:t>
      </w:r>
      <w:r w:rsidRPr="004A1425">
        <w:tab/>
        <w:t>Synchronization Signal based SINR</w:t>
      </w:r>
    </w:p>
    <w:p w14:paraId="4C44D129" w14:textId="77777777" w:rsidR="00EE409C" w:rsidRPr="004A1425" w:rsidRDefault="00EE409C" w:rsidP="00EE409C">
      <w:pPr>
        <w:pStyle w:val="EW"/>
        <w:rPr>
          <w:lang w:eastAsia="en-US"/>
        </w:rPr>
      </w:pPr>
      <w:r w:rsidRPr="004A1425">
        <w:rPr>
          <w:lang w:eastAsia="zh-CN"/>
        </w:rPr>
        <w:t>SUL</w:t>
      </w:r>
      <w:r w:rsidRPr="004A1425">
        <w:rPr>
          <w:lang w:eastAsia="zh-CN"/>
        </w:rPr>
        <w:tab/>
      </w:r>
      <w:r w:rsidRPr="004A1425">
        <w:t xml:space="preserve">Supplementary </w:t>
      </w:r>
      <w:proofErr w:type="spellStart"/>
      <w:r w:rsidRPr="004A1425">
        <w:rPr>
          <w:lang w:eastAsia="zh-CN"/>
        </w:rPr>
        <w:t>U</w:t>
      </w:r>
      <w:r w:rsidRPr="004A1425">
        <w:t>p</w:t>
      </w:r>
      <w:r w:rsidRPr="004A1425">
        <w:rPr>
          <w:lang w:eastAsia="zh-CN"/>
        </w:rPr>
        <w:t>L</w:t>
      </w:r>
      <w:r w:rsidRPr="004A1425">
        <w:t>ink</w:t>
      </w:r>
      <w:proofErr w:type="spellEnd"/>
    </w:p>
    <w:p w14:paraId="0718EF7C" w14:textId="77777777" w:rsidR="00EE409C" w:rsidRPr="004A1425" w:rsidRDefault="00EE409C" w:rsidP="00EE409C">
      <w:pPr>
        <w:pStyle w:val="EW"/>
        <w:rPr>
          <w:lang w:eastAsia="zh-CN"/>
        </w:rPr>
      </w:pPr>
      <w:r w:rsidRPr="004A1425">
        <w:t>TC</w:t>
      </w:r>
      <w:r w:rsidRPr="004A1425">
        <w:tab/>
        <w:t>Test Case</w:t>
      </w:r>
    </w:p>
    <w:p w14:paraId="2B0B485D" w14:textId="77777777" w:rsidR="00FA2104" w:rsidRPr="004A1425" w:rsidRDefault="00FA2104" w:rsidP="00FA2104">
      <w:pPr>
        <w:pStyle w:val="EW"/>
      </w:pPr>
      <w:r w:rsidRPr="004A1425">
        <w:t>TDD</w:t>
      </w:r>
      <w:r w:rsidRPr="004A1425">
        <w:tab/>
        <w:t>Time Division Duplex</w:t>
      </w:r>
    </w:p>
    <w:p w14:paraId="62A81680" w14:textId="6AE3E81B" w:rsidR="00EE409C" w:rsidRPr="004A1425" w:rsidRDefault="00EE409C" w:rsidP="00FA2104">
      <w:pPr>
        <w:pStyle w:val="EW"/>
        <w:rPr>
          <w:lang w:eastAsia="en-US"/>
        </w:rPr>
      </w:pPr>
      <w:r w:rsidRPr="004A1425">
        <w:t>TRP</w:t>
      </w:r>
      <w:r w:rsidRPr="004A1425">
        <w:rPr>
          <w:lang w:eastAsia="zh-CN"/>
        </w:rPr>
        <w:tab/>
        <w:t>Total Radiated Power</w:t>
      </w:r>
    </w:p>
    <w:p w14:paraId="1C32BA5C" w14:textId="77777777" w:rsidR="00BF2E31" w:rsidRPr="004A1425" w:rsidRDefault="00BF2E31" w:rsidP="00BF2E31">
      <w:pPr>
        <w:pStyle w:val="EW"/>
        <w:rPr>
          <w:lang w:eastAsia="zh-CN"/>
        </w:rPr>
      </w:pPr>
      <w:proofErr w:type="spellStart"/>
      <w:r w:rsidRPr="004A1425">
        <w:rPr>
          <w:lang w:eastAsia="zh-CN"/>
        </w:rPr>
        <w:t>TxD</w:t>
      </w:r>
      <w:proofErr w:type="spellEnd"/>
      <w:r w:rsidRPr="004A1425">
        <w:rPr>
          <w:lang w:eastAsia="zh-CN"/>
        </w:rPr>
        <w:tab/>
        <w:t>Tx Diversity</w:t>
      </w:r>
    </w:p>
    <w:p w14:paraId="65741E04" w14:textId="61240E12" w:rsidR="00EE409C" w:rsidRPr="004A1425" w:rsidRDefault="00EE409C" w:rsidP="00BF2E31">
      <w:pPr>
        <w:pStyle w:val="EW"/>
      </w:pPr>
      <w:r w:rsidRPr="004A1425">
        <w:t>UEUT</w:t>
      </w:r>
      <w:r w:rsidRPr="004A1425">
        <w:tab/>
        <w:t>User Equipment Under Test</w:t>
      </w:r>
    </w:p>
    <w:p w14:paraId="4D4DE9F3" w14:textId="77777777" w:rsidR="00FA2104" w:rsidRPr="004A1425" w:rsidRDefault="00FA2104" w:rsidP="00FA2104">
      <w:pPr>
        <w:pStyle w:val="EW"/>
      </w:pPr>
      <w:r w:rsidRPr="004A1425">
        <w:t>UL</w:t>
      </w:r>
      <w:r w:rsidRPr="004A1425">
        <w:tab/>
        <w:t>Uplink</w:t>
      </w:r>
    </w:p>
    <w:p w14:paraId="32B06069" w14:textId="4114F302" w:rsidR="00EE409C" w:rsidRPr="004A1425" w:rsidRDefault="00EE409C" w:rsidP="00FA2104">
      <w:pPr>
        <w:pStyle w:val="EW"/>
      </w:pPr>
      <w:r w:rsidRPr="004A1425">
        <w:t>UL MIMO</w:t>
      </w:r>
      <w:r w:rsidRPr="004A1425">
        <w:tab/>
      </w:r>
      <w:r w:rsidRPr="004A1425">
        <w:rPr>
          <w:rFonts w:eastAsia="PMingLiU"/>
          <w:lang w:eastAsia="zh-TW"/>
        </w:rPr>
        <w:t>Uplink Multiple Antenna transmission</w:t>
      </w:r>
    </w:p>
    <w:p w14:paraId="79C846F3" w14:textId="77777777" w:rsidR="00FA2104" w:rsidRPr="004A1425" w:rsidRDefault="00FA2104" w:rsidP="00FA2104">
      <w:pPr>
        <w:pStyle w:val="EW"/>
      </w:pPr>
      <w:r w:rsidRPr="004A1425">
        <w:t>UTRA</w:t>
      </w:r>
      <w:r w:rsidRPr="004A1425">
        <w:tab/>
        <w:t>UMTS Terrestrial Radio Access</w:t>
      </w:r>
    </w:p>
    <w:p w14:paraId="336F77A2" w14:textId="1356CC92" w:rsidR="00EE409C" w:rsidRPr="004A1425" w:rsidRDefault="00EE409C" w:rsidP="00FA2104">
      <w:pPr>
        <w:pStyle w:val="EW"/>
      </w:pPr>
      <w:r w:rsidRPr="004A1425">
        <w:t>V2X</w:t>
      </w:r>
      <w:r w:rsidRPr="004A1425">
        <w:tab/>
        <w:t>Vehicle to Everything</w:t>
      </w:r>
    </w:p>
    <w:p w14:paraId="36ACAE9D" w14:textId="77777777" w:rsidR="0000679A" w:rsidRPr="000F6278" w:rsidRDefault="0000679A" w:rsidP="0000679A">
      <w:pPr>
        <w:pStyle w:val="Heading1"/>
      </w:pPr>
      <w:bookmarkStart w:id="63" w:name="_Toc20936805"/>
      <w:bookmarkStart w:id="64" w:name="_Toc36713250"/>
      <w:bookmarkStart w:id="65" w:name="_Toc36713653"/>
      <w:bookmarkStart w:id="66" w:name="_Toc52217966"/>
      <w:bookmarkStart w:id="67" w:name="_Toc58499578"/>
      <w:bookmarkStart w:id="68" w:name="_Toc68538435"/>
      <w:bookmarkStart w:id="69" w:name="_Toc75510018"/>
      <w:bookmarkStart w:id="70" w:name="_Toc90971496"/>
      <w:bookmarkStart w:id="71" w:name="_Toc100158404"/>
      <w:bookmarkStart w:id="72" w:name="_Toc106878156"/>
      <w:r w:rsidRPr="000F6278">
        <w:t>4</w:t>
      </w:r>
      <w:r w:rsidRPr="000F6278">
        <w:tab/>
        <w:t>Recommended test case applicability</w:t>
      </w:r>
      <w:bookmarkEnd w:id="63"/>
      <w:bookmarkEnd w:id="64"/>
      <w:bookmarkEnd w:id="65"/>
      <w:bookmarkEnd w:id="66"/>
      <w:bookmarkEnd w:id="67"/>
      <w:bookmarkEnd w:id="68"/>
      <w:bookmarkEnd w:id="69"/>
      <w:bookmarkEnd w:id="70"/>
      <w:bookmarkEnd w:id="71"/>
      <w:bookmarkEnd w:id="72"/>
    </w:p>
    <w:p w14:paraId="19B38B0A" w14:textId="77777777" w:rsidR="0000679A" w:rsidRPr="000F6278" w:rsidRDefault="0000679A" w:rsidP="0000679A">
      <w:r w:rsidRPr="000F6278">
        <w:t xml:space="preserve">The applicability of each individual test is identified in the tables 4.1.1-1 / 4.1.2-1 / 4.1.3-1 / 4.1.4-1 / </w:t>
      </w:r>
      <w:r w:rsidRPr="000F6278">
        <w:rPr>
          <w:lang w:eastAsia="zh-CN"/>
        </w:rPr>
        <w:t>4.2-1 / 4.2-2 / 4.2-3 / 4.2-4</w:t>
      </w:r>
      <w:r w:rsidRPr="000F6278">
        <w:t>. This is just a recommendation based on the purpose for which the test case was written.</w:t>
      </w:r>
    </w:p>
    <w:p w14:paraId="17E9B57C" w14:textId="77777777" w:rsidR="0000679A" w:rsidRPr="000F6278" w:rsidRDefault="0000679A" w:rsidP="0000679A">
      <w:r w:rsidRPr="000F6278">
        <w:t xml:space="preserve">The applicability of every test is formally expressed </w:t>
      </w:r>
      <w:proofErr w:type="gramStart"/>
      <w:r w:rsidRPr="000F6278">
        <w:t>by the use of</w:t>
      </w:r>
      <w:proofErr w:type="gramEnd"/>
      <w:r w:rsidRPr="000F6278">
        <w:t xml:space="preserve"> Boolean expressions that are based on parameters (ICS). The parameters (ICS) included in TS 38.508-2 [8] are used in the test case applicability condition without reference. Parameters (ICS) specified in TS 36.521-2 [10] shall be referred with proper reference.</w:t>
      </w:r>
    </w:p>
    <w:p w14:paraId="7BE40805" w14:textId="77777777" w:rsidR="0000679A" w:rsidRPr="000F6278" w:rsidRDefault="0000679A" w:rsidP="0000679A">
      <w:r w:rsidRPr="000F6278">
        <w:t xml:space="preserve">Selection criteria of tested bands </w:t>
      </w:r>
      <w:r w:rsidRPr="000F6278">
        <w:rPr>
          <w:lang w:eastAsia="zh-CN"/>
        </w:rPr>
        <w:t>and tested CA configurations</w:t>
      </w:r>
      <w:r w:rsidRPr="000F6278">
        <w:t xml:space="preserve"> for each applicable test is formally expressed using group theory based on parameters (ICS) included in annex A of TS 38.508-2 [</w:t>
      </w:r>
      <w:r w:rsidRPr="000F6278">
        <w:rPr>
          <w:lang w:eastAsia="zh-CN"/>
        </w:rPr>
        <w:t>8</w:t>
      </w:r>
      <w:r w:rsidRPr="000F6278">
        <w:t>]</w:t>
      </w:r>
      <w:r w:rsidRPr="000F6278">
        <w:rPr>
          <w:lang w:eastAsia="zh-CN"/>
        </w:rPr>
        <w:t xml:space="preserve"> without reference</w:t>
      </w:r>
      <w:r w:rsidRPr="000F6278">
        <w:t>.</w:t>
      </w:r>
    </w:p>
    <w:p w14:paraId="7614ADEF" w14:textId="77777777" w:rsidR="0000679A" w:rsidRPr="000F6278" w:rsidRDefault="0000679A" w:rsidP="0000679A">
      <w:pPr>
        <w:rPr>
          <w:lang w:eastAsia="zh-CN"/>
        </w:rPr>
      </w:pPr>
      <w:r w:rsidRPr="000F6278">
        <w:t xml:space="preserve">Additional information related to the Test Case (TC), </w:t>
      </w:r>
      <w:proofErr w:type="gramStart"/>
      <w:r w:rsidRPr="000F6278">
        <w:t>e.g.</w:t>
      </w:r>
      <w:proofErr w:type="gramEnd"/>
      <w:r w:rsidRPr="000F6278">
        <w:t xml:space="preserve"> affecting its dynamic behaviour or its execution may be provided as well</w:t>
      </w:r>
      <w:r w:rsidRPr="000F6278">
        <w:rPr>
          <w:lang w:eastAsia="zh-CN"/>
        </w:rPr>
        <w:t>.</w:t>
      </w:r>
    </w:p>
    <w:p w14:paraId="1261AF6D" w14:textId="77777777" w:rsidR="0000679A" w:rsidRPr="000F6278" w:rsidRDefault="0000679A" w:rsidP="0000679A">
      <w:r w:rsidRPr="000F6278">
        <w:t xml:space="preserve">The columns in tables 4.1.1-1 / 4.1.2-1 / 4.1.3-1 / 4.1.4-1 / </w:t>
      </w:r>
      <w:r w:rsidRPr="000F6278">
        <w:rPr>
          <w:lang w:eastAsia="zh-CN"/>
        </w:rPr>
        <w:t>4.2-1 / 4.2-2 / 4.2-3 / 4.2-4</w:t>
      </w:r>
      <w:r w:rsidRPr="000F6278">
        <w:t xml:space="preserve"> have the following meaning:</w:t>
      </w:r>
    </w:p>
    <w:p w14:paraId="489396FA" w14:textId="77777777" w:rsidR="0000679A" w:rsidRPr="000F6278" w:rsidRDefault="0000679A" w:rsidP="0000679A">
      <w:pPr>
        <w:pStyle w:val="H6"/>
      </w:pPr>
      <w:r w:rsidRPr="000F6278">
        <w:t>Clause</w:t>
      </w:r>
    </w:p>
    <w:p w14:paraId="6113DF5E" w14:textId="77777777" w:rsidR="0000679A" w:rsidRPr="000F6278" w:rsidRDefault="0000679A" w:rsidP="0000679A">
      <w:r w:rsidRPr="000F6278">
        <w:t>The clause column indicates the clause number in TS 38.521-1 [1], TS 38.521-2</w:t>
      </w:r>
      <w:r w:rsidRPr="000F6278">
        <w:rPr>
          <w:lang w:eastAsia="zh-CN"/>
        </w:rPr>
        <w:t xml:space="preserve"> </w:t>
      </w:r>
      <w:r w:rsidRPr="000F6278">
        <w:t>[2], TS 38.521-3</w:t>
      </w:r>
      <w:r w:rsidRPr="000F6278">
        <w:rPr>
          <w:lang w:eastAsia="zh-CN"/>
        </w:rPr>
        <w:t xml:space="preserve"> </w:t>
      </w:r>
      <w:r w:rsidRPr="000F6278">
        <w:t>[3], TS 38.521-4</w:t>
      </w:r>
      <w:r w:rsidRPr="000F6278">
        <w:rPr>
          <w:lang w:eastAsia="zh-CN"/>
        </w:rPr>
        <w:t xml:space="preserve"> </w:t>
      </w:r>
      <w:r w:rsidRPr="000F6278">
        <w:t>[4] and TS 38.533</w:t>
      </w:r>
      <w:r w:rsidRPr="000F6278">
        <w:rPr>
          <w:lang w:eastAsia="zh-CN"/>
        </w:rPr>
        <w:t xml:space="preserve"> </w:t>
      </w:r>
      <w:r w:rsidRPr="000F6278">
        <w:t>[5] that contains the test body.</w:t>
      </w:r>
    </w:p>
    <w:p w14:paraId="526CFE3A" w14:textId="77777777" w:rsidR="0000679A" w:rsidRPr="000F6278" w:rsidRDefault="0000679A" w:rsidP="0000679A">
      <w:pPr>
        <w:pStyle w:val="H6"/>
      </w:pPr>
      <w:r w:rsidRPr="000F6278">
        <w:t>TC Title</w:t>
      </w:r>
    </w:p>
    <w:p w14:paraId="3A61D22F" w14:textId="77777777" w:rsidR="0000679A" w:rsidRPr="000F6278" w:rsidRDefault="0000679A" w:rsidP="0000679A">
      <w:r w:rsidRPr="000F6278">
        <w:t>The TC Title column describes the name of the test and contains the clause title of the clause in TS 38.521-1 [1], TS 38.521-2</w:t>
      </w:r>
      <w:r w:rsidRPr="000F6278">
        <w:rPr>
          <w:lang w:eastAsia="zh-CN"/>
        </w:rPr>
        <w:t xml:space="preserve"> </w:t>
      </w:r>
      <w:r w:rsidRPr="000F6278">
        <w:t>[2], TS 38.521-3</w:t>
      </w:r>
      <w:r w:rsidRPr="000F6278">
        <w:rPr>
          <w:lang w:eastAsia="zh-CN"/>
        </w:rPr>
        <w:t xml:space="preserve"> </w:t>
      </w:r>
      <w:r w:rsidRPr="000F6278">
        <w:t>[3], TS 38.521-4</w:t>
      </w:r>
      <w:r w:rsidRPr="000F6278">
        <w:rPr>
          <w:lang w:eastAsia="zh-CN"/>
        </w:rPr>
        <w:t xml:space="preserve"> </w:t>
      </w:r>
      <w:r w:rsidRPr="000F6278">
        <w:t>[4] and TS 38.533</w:t>
      </w:r>
      <w:r w:rsidRPr="000F6278">
        <w:rPr>
          <w:lang w:eastAsia="zh-CN"/>
        </w:rPr>
        <w:t xml:space="preserve"> </w:t>
      </w:r>
      <w:r w:rsidRPr="000F6278">
        <w:t>[5] that contains the test body.</w:t>
      </w:r>
    </w:p>
    <w:p w14:paraId="55C92A1E" w14:textId="77777777" w:rsidR="0000679A" w:rsidRPr="000F6278" w:rsidRDefault="0000679A" w:rsidP="0000679A">
      <w:pPr>
        <w:pStyle w:val="H6"/>
      </w:pPr>
      <w:r w:rsidRPr="000F6278">
        <w:lastRenderedPageBreak/>
        <w:t>Release</w:t>
      </w:r>
    </w:p>
    <w:p w14:paraId="2161A0F5" w14:textId="77777777" w:rsidR="0000679A" w:rsidRPr="000F6278" w:rsidRDefault="0000679A" w:rsidP="0000679A">
      <w:r w:rsidRPr="000F6278">
        <w:t>The release column indicates the earliest release from which each test case is applicable. It may also indicate a range of releases or a single release to which a test case is applicable.</w:t>
      </w:r>
    </w:p>
    <w:p w14:paraId="3968AB99" w14:textId="77777777" w:rsidR="0000679A" w:rsidRPr="000F6278" w:rsidRDefault="0000679A" w:rsidP="0000679A">
      <w:pPr>
        <w:pStyle w:val="H6"/>
      </w:pPr>
      <w:r w:rsidRPr="000F6278">
        <w:t>Applicability - Condition</w:t>
      </w:r>
    </w:p>
    <w:p w14:paraId="7F8BE931" w14:textId="77777777" w:rsidR="0000679A" w:rsidRPr="000F6278" w:rsidRDefault="0000679A" w:rsidP="0000679A">
      <w:r w:rsidRPr="000F6278">
        <w:t>The following notations are used for the applicability column:</w:t>
      </w:r>
    </w:p>
    <w:p w14:paraId="357DEA1F" w14:textId="77777777" w:rsidR="0000679A" w:rsidRPr="000F6278" w:rsidRDefault="0000679A" w:rsidP="0000679A">
      <w:pPr>
        <w:pStyle w:val="EX"/>
      </w:pPr>
      <w:r w:rsidRPr="000F6278">
        <w:t>R</w:t>
      </w:r>
      <w:r w:rsidRPr="000F6278">
        <w:tab/>
        <w:t>recommended - the test case is recommended to all terminals supporting NR</w:t>
      </w:r>
    </w:p>
    <w:p w14:paraId="3A8B81B3" w14:textId="77777777" w:rsidR="0000679A" w:rsidRPr="000F6278" w:rsidRDefault="0000679A" w:rsidP="0000679A">
      <w:pPr>
        <w:pStyle w:val="EX"/>
      </w:pPr>
      <w:r w:rsidRPr="000F6278">
        <w:t>O</w:t>
      </w:r>
      <w:r w:rsidRPr="000F6278">
        <w:tab/>
        <w:t>optional - the test case is optional</w:t>
      </w:r>
    </w:p>
    <w:p w14:paraId="14FB9316" w14:textId="77777777" w:rsidR="0000679A" w:rsidRPr="000F6278" w:rsidRDefault="0000679A" w:rsidP="0000679A">
      <w:pPr>
        <w:pStyle w:val="EX"/>
      </w:pPr>
      <w:bookmarkStart w:id="73" w:name="OLE_LINK2"/>
      <w:bookmarkStart w:id="74" w:name="OLE_LINK3"/>
      <w:r w:rsidRPr="000F6278">
        <w:t>N/A</w:t>
      </w:r>
      <w:r w:rsidRPr="000F6278">
        <w:tab/>
        <w:t>not applicable - in the given context, the test case is not recommended.</w:t>
      </w:r>
    </w:p>
    <w:bookmarkEnd w:id="73"/>
    <w:bookmarkEnd w:id="74"/>
    <w:p w14:paraId="12466B6B" w14:textId="77777777" w:rsidR="0000679A" w:rsidRPr="000F6278" w:rsidRDefault="0000679A" w:rsidP="0000679A">
      <w:pPr>
        <w:pStyle w:val="EX"/>
      </w:pPr>
      <w:r w:rsidRPr="000F6278">
        <w:t>Ci</w:t>
      </w:r>
      <w:r w:rsidRPr="000F6278">
        <w:tab/>
        <w:t>conditional - the test is recommended ("R") or not ("N/A") depending on the support of other items. "</w:t>
      </w:r>
      <w:proofErr w:type="spellStart"/>
      <w:r w:rsidRPr="000F6278">
        <w:t>i</w:t>
      </w:r>
      <w:proofErr w:type="spellEnd"/>
      <w:r w:rsidRPr="000F6278">
        <w:t xml:space="preserve">" is an integer identifying a unique conditional status expression which is defined </w:t>
      </w:r>
      <w:r w:rsidRPr="000F6278">
        <w:rPr>
          <w:bCs/>
          <w:lang w:eastAsia="zh-CN"/>
        </w:rPr>
        <w:t>in Table 4.0-1</w:t>
      </w:r>
      <w:r w:rsidRPr="000F6278">
        <w:t>. For nested conditional expressions, the syntax "IF ... THEN (IF ... THEN ... ELSE...) ELSE ..." is used to avoid ambiguities.</w:t>
      </w:r>
    </w:p>
    <w:p w14:paraId="329392BB" w14:textId="77777777" w:rsidR="0000679A" w:rsidRPr="000F6278" w:rsidRDefault="0000679A" w:rsidP="0000679A">
      <w:pPr>
        <w:pStyle w:val="H6"/>
      </w:pPr>
      <w:r w:rsidRPr="000F6278">
        <w:t>Applicability - Comment</w:t>
      </w:r>
    </w:p>
    <w:p w14:paraId="6270E5E0" w14:textId="77777777" w:rsidR="0000679A" w:rsidRPr="000F6278" w:rsidRDefault="0000679A" w:rsidP="0000679A">
      <w:r w:rsidRPr="000F6278">
        <w:t>This comment column contains a verbal description of the condition included in the applicability column.</w:t>
      </w:r>
    </w:p>
    <w:p w14:paraId="202FA954" w14:textId="77777777" w:rsidR="0000679A" w:rsidRPr="000F6278" w:rsidRDefault="0000679A" w:rsidP="0000679A">
      <w:pPr>
        <w:pStyle w:val="H6"/>
      </w:pPr>
      <w:r w:rsidRPr="000F6278">
        <w:t>Tested Bands / CA/DC Configurations Selection</w:t>
      </w:r>
    </w:p>
    <w:p w14:paraId="5F7FC505" w14:textId="77777777" w:rsidR="0000679A" w:rsidRPr="000F6278" w:rsidRDefault="0000679A" w:rsidP="0000679A">
      <w:r w:rsidRPr="000F6278">
        <w:t>This column defines a set of bands / CA/DC Configurations the test is to be run for, if the test is applicable. If the set is empty, the test is considered as not applicable.</w:t>
      </w:r>
    </w:p>
    <w:p w14:paraId="43B631EC" w14:textId="77777777" w:rsidR="0000679A" w:rsidRPr="000F6278" w:rsidRDefault="0000679A" w:rsidP="0000679A">
      <w:r w:rsidRPr="000F6278">
        <w:t>The following notations are used in the tested bands selection column:</w:t>
      </w:r>
    </w:p>
    <w:p w14:paraId="3FA61429" w14:textId="77777777" w:rsidR="0000679A" w:rsidRPr="000F6278" w:rsidRDefault="0000679A" w:rsidP="0000679A">
      <w:pPr>
        <w:pStyle w:val="EX"/>
      </w:pPr>
      <w:r w:rsidRPr="000F6278">
        <w:t>Di</w:t>
      </w:r>
      <w:r w:rsidRPr="000F6278">
        <w:tab/>
        <w:t>Derive the set based on Band Selection Criteria Di defined in table 4.0-2.</w:t>
      </w:r>
    </w:p>
    <w:p w14:paraId="6160322C" w14:textId="77777777" w:rsidR="0000679A" w:rsidRPr="000F6278" w:rsidRDefault="0000679A" w:rsidP="0000679A">
      <w:pPr>
        <w:pStyle w:val="EX"/>
      </w:pPr>
      <w:proofErr w:type="spellStart"/>
      <w:r w:rsidRPr="000F6278">
        <w:t>Ei</w:t>
      </w:r>
      <w:proofErr w:type="spellEnd"/>
      <w:r w:rsidRPr="000F6278">
        <w:tab/>
        <w:t xml:space="preserve">Derive the set based on CA/DC Configurations Selection Criteria </w:t>
      </w:r>
      <w:proofErr w:type="spellStart"/>
      <w:r w:rsidRPr="000F6278">
        <w:t>Ei</w:t>
      </w:r>
      <w:proofErr w:type="spellEnd"/>
      <w:r w:rsidRPr="000F6278">
        <w:t xml:space="preserve"> defined in table 4.0-3.</w:t>
      </w:r>
    </w:p>
    <w:p w14:paraId="4271B48D" w14:textId="77777777" w:rsidR="0000679A" w:rsidRPr="000F6278" w:rsidRDefault="0000679A" w:rsidP="0000679A">
      <w:pPr>
        <w:pStyle w:val="EX"/>
      </w:pPr>
      <w:r w:rsidRPr="000F6278">
        <w:t>TBD</w:t>
      </w:r>
      <w:r w:rsidRPr="000F6278">
        <w:tab/>
        <w:t xml:space="preserve">Band selection not defined at this time, in the meantime test all Bands / CA/DC Configurations </w:t>
      </w:r>
    </w:p>
    <w:p w14:paraId="1F2854A6" w14:textId="77777777" w:rsidR="0000679A" w:rsidRPr="000F6278" w:rsidRDefault="0000679A" w:rsidP="0000679A">
      <w:pPr>
        <w:pStyle w:val="EX"/>
      </w:pPr>
      <w:r w:rsidRPr="000F6278">
        <w:t>Text</w:t>
      </w:r>
      <w:r w:rsidRPr="000F6278">
        <w:tab/>
        <w:t>For more complex selection criteria, or if the criteria are already specified somewhere else in the spec, text reference to the clause is given.</w:t>
      </w:r>
    </w:p>
    <w:p w14:paraId="69442C75" w14:textId="77777777" w:rsidR="0000679A" w:rsidRPr="000F6278" w:rsidRDefault="0000679A" w:rsidP="0000679A">
      <w:pPr>
        <w:pStyle w:val="H6"/>
      </w:pPr>
      <w:r w:rsidRPr="000F6278">
        <w:t>Branch</w:t>
      </w:r>
    </w:p>
    <w:p w14:paraId="776A81A2" w14:textId="77777777" w:rsidR="0000679A" w:rsidRPr="000F6278" w:rsidRDefault="0000679A" w:rsidP="0000679A">
      <w:r w:rsidRPr="000F6278">
        <w:t>This column contains indication if the test case may perform differently depending on the UE capabilities.</w:t>
      </w:r>
    </w:p>
    <w:p w14:paraId="4BFC0ABA" w14:textId="77777777" w:rsidR="0000679A" w:rsidRPr="000F6278" w:rsidRDefault="0000679A" w:rsidP="0000679A">
      <w:pPr>
        <w:pStyle w:val="NO"/>
        <w:rPr>
          <w:rFonts w:eastAsia="SimSun"/>
          <w:lang w:eastAsia="zh-CN"/>
        </w:rPr>
      </w:pPr>
      <w:r w:rsidRPr="000F6278">
        <w:t>NOTE 1:</w:t>
      </w:r>
      <w:r w:rsidRPr="000F6278">
        <w:tab/>
      </w:r>
      <w:r w:rsidRPr="000F6278">
        <w:rPr>
          <w:rFonts w:eastAsia="SimSun"/>
          <w:lang w:eastAsia="zh-CN"/>
        </w:rPr>
        <w:t>Void</w:t>
      </w:r>
      <w:r w:rsidRPr="000F6278">
        <w:t>.</w:t>
      </w:r>
    </w:p>
    <w:p w14:paraId="1F346A8C" w14:textId="77777777" w:rsidR="0000679A" w:rsidRPr="000F6278" w:rsidRDefault="0000679A" w:rsidP="0000679A">
      <w:pPr>
        <w:pStyle w:val="NO"/>
      </w:pPr>
      <w:r w:rsidRPr="000F6278">
        <w:t>NOTE 2:</w:t>
      </w:r>
      <w:r w:rsidRPr="000F6278">
        <w:tab/>
      </w:r>
      <w:r w:rsidRPr="000F6278">
        <w:rPr>
          <w:rFonts w:eastAsia="SimSun"/>
          <w:lang w:eastAsia="zh-CN"/>
        </w:rPr>
        <w:t>Void</w:t>
      </w:r>
      <w:r w:rsidRPr="000F6278">
        <w:t>.</w:t>
      </w:r>
    </w:p>
    <w:p w14:paraId="38E842B1" w14:textId="77777777" w:rsidR="0000679A" w:rsidRPr="000F6278" w:rsidRDefault="0000679A" w:rsidP="0000679A">
      <w:pPr>
        <w:pStyle w:val="H6"/>
      </w:pPr>
      <w:r w:rsidRPr="000F6278">
        <w:t>Additional Information</w:t>
      </w:r>
    </w:p>
    <w:p w14:paraId="4153653B" w14:textId="77777777" w:rsidR="0000679A" w:rsidRPr="000F6278" w:rsidRDefault="0000679A" w:rsidP="0000679A">
      <w:pPr>
        <w:rPr>
          <w:rFonts w:eastAsia="SimSun"/>
          <w:lang w:eastAsia="zh-CN"/>
        </w:rPr>
      </w:pPr>
      <w:r w:rsidRPr="000F6278">
        <w:t>This column contains indication if the test case may perform differently depending on the UE capabilities</w:t>
      </w:r>
      <w:r w:rsidRPr="000F6278">
        <w:rPr>
          <w:rFonts w:eastAsia="SimSun"/>
          <w:lang w:eastAsia="zh-CN"/>
        </w:rPr>
        <w:t xml:space="preserve"> and the measurement execution</w:t>
      </w:r>
      <w:r w:rsidRPr="000F6278">
        <w:t>.</w:t>
      </w:r>
    </w:p>
    <w:p w14:paraId="375F559C" w14:textId="77777777" w:rsidR="0000679A" w:rsidRPr="000F6278" w:rsidRDefault="0000679A" w:rsidP="0000679A">
      <w:pPr>
        <w:rPr>
          <w:rFonts w:eastAsia="SimSun"/>
          <w:lang w:eastAsia="zh-CN"/>
        </w:rPr>
      </w:pPr>
      <w:r w:rsidRPr="000F6278">
        <w:rPr>
          <w:rFonts w:eastAsia="SimSun"/>
          <w:lang w:eastAsia="zh-CN"/>
        </w:rPr>
        <w:t>This column also contains indication of the completion status of the test case.</w:t>
      </w:r>
    </w:p>
    <w:p w14:paraId="5F641EF5" w14:textId="77777777" w:rsidR="0000679A" w:rsidRPr="000F6278" w:rsidRDefault="0000679A" w:rsidP="0000679A">
      <w:pPr>
        <w:pStyle w:val="Heading2"/>
        <w:rPr>
          <w:lang w:eastAsia="zh-TW"/>
        </w:rPr>
      </w:pPr>
      <w:bookmarkStart w:id="75" w:name="_Toc36713251"/>
      <w:bookmarkStart w:id="76" w:name="_Toc36713654"/>
      <w:bookmarkStart w:id="77" w:name="_Toc52217967"/>
      <w:bookmarkStart w:id="78" w:name="_Toc58499579"/>
      <w:bookmarkStart w:id="79" w:name="_Toc68538436"/>
      <w:bookmarkStart w:id="80" w:name="_Toc75510019"/>
      <w:bookmarkStart w:id="81" w:name="_Toc90971497"/>
      <w:bookmarkStart w:id="82" w:name="_Toc100158405"/>
      <w:bookmarkStart w:id="83" w:name="_Toc106878157"/>
      <w:bookmarkStart w:id="84" w:name="_Toc20936806"/>
      <w:r w:rsidRPr="000F6278">
        <w:rPr>
          <w:lang w:eastAsia="zh-TW"/>
        </w:rPr>
        <w:t>4.0</w:t>
      </w:r>
      <w:r w:rsidRPr="000F6278">
        <w:rPr>
          <w:lang w:eastAsia="zh-TW"/>
        </w:rPr>
        <w:tab/>
        <w:t>Test case conditions and selection criteria</w:t>
      </w:r>
      <w:bookmarkEnd w:id="75"/>
      <w:bookmarkEnd w:id="76"/>
      <w:bookmarkEnd w:id="77"/>
      <w:bookmarkEnd w:id="78"/>
      <w:bookmarkEnd w:id="79"/>
      <w:bookmarkEnd w:id="80"/>
      <w:bookmarkEnd w:id="81"/>
      <w:bookmarkEnd w:id="82"/>
      <w:bookmarkEnd w:id="83"/>
    </w:p>
    <w:p w14:paraId="1F047C51" w14:textId="77777777" w:rsidR="0000679A" w:rsidRPr="000F6278" w:rsidRDefault="0000679A" w:rsidP="0000679A">
      <w:pPr>
        <w:rPr>
          <w:lang w:eastAsia="zh-TW"/>
        </w:rPr>
      </w:pPr>
      <w:r w:rsidRPr="000F6278">
        <w:t xml:space="preserve">For the purposes of the present document, the </w:t>
      </w:r>
      <w:r w:rsidRPr="000F6278">
        <w:rPr>
          <w:rFonts w:eastAsia="SimSun"/>
          <w:lang w:eastAsia="zh-CN"/>
        </w:rPr>
        <w:t>applicability of conformance</w:t>
      </w:r>
      <w:r w:rsidRPr="000F6278">
        <w:t xml:space="preserve"> test case</w:t>
      </w:r>
      <w:r w:rsidRPr="000F6278">
        <w:rPr>
          <w:rFonts w:eastAsia="SimSun"/>
          <w:lang w:eastAsia="zh-CN"/>
        </w:rPr>
        <w:t>s</w:t>
      </w:r>
      <w:r w:rsidRPr="000F6278">
        <w:t xml:space="preserve"> conditions given in Table 4.0-</w:t>
      </w:r>
      <w:r w:rsidRPr="000F6278">
        <w:rPr>
          <w:rFonts w:eastAsia="SimSun"/>
          <w:lang w:eastAsia="zh-CN"/>
        </w:rPr>
        <w:t>1</w:t>
      </w:r>
      <w:r w:rsidRPr="000F6278">
        <w:t xml:space="preserve"> apply</w:t>
      </w:r>
      <w:r w:rsidRPr="000F6278">
        <w:rPr>
          <w:rFonts w:eastAsia="SimSun"/>
          <w:lang w:eastAsia="zh-CN"/>
        </w:rPr>
        <w:t>.</w:t>
      </w:r>
      <w:r w:rsidRPr="000F6278">
        <w:t xml:space="preserve"> The </w:t>
      </w:r>
      <w:r w:rsidRPr="000F6278">
        <w:rPr>
          <w:rFonts w:eastAsia="SimSun"/>
          <w:lang w:eastAsia="zh-CN"/>
        </w:rPr>
        <w:t>tested bands selection criteria</w:t>
      </w:r>
      <w:r w:rsidRPr="000F6278">
        <w:t xml:space="preserve"> given in Table 4.0-</w:t>
      </w:r>
      <w:r w:rsidRPr="000F6278">
        <w:rPr>
          <w:rFonts w:eastAsia="SimSun"/>
          <w:lang w:eastAsia="zh-CN"/>
        </w:rPr>
        <w:t>2</w:t>
      </w:r>
      <w:r w:rsidRPr="000F6278">
        <w:t xml:space="preserve"> apply</w:t>
      </w:r>
      <w:r w:rsidRPr="000F6278">
        <w:rPr>
          <w:rFonts w:eastAsia="SimSun"/>
          <w:lang w:eastAsia="zh-CN"/>
        </w:rPr>
        <w:t xml:space="preserve">. </w:t>
      </w:r>
      <w:r w:rsidRPr="000F6278">
        <w:t xml:space="preserve">The </w:t>
      </w:r>
      <w:r w:rsidRPr="000F6278">
        <w:rPr>
          <w:rFonts w:eastAsia="SimSun"/>
          <w:lang w:eastAsia="zh-CN"/>
        </w:rPr>
        <w:t>tested CA/DC configuration selection criteria</w:t>
      </w:r>
      <w:r w:rsidRPr="000F6278">
        <w:t xml:space="preserve"> given in Table 4.0-</w:t>
      </w:r>
      <w:r w:rsidRPr="000F6278">
        <w:rPr>
          <w:rFonts w:eastAsia="SimSun"/>
          <w:lang w:eastAsia="zh-CN"/>
        </w:rPr>
        <w:t>3</w:t>
      </w:r>
      <w:r w:rsidRPr="000F6278">
        <w:t xml:space="preserve"> apply</w:t>
      </w:r>
      <w:r w:rsidRPr="000F6278">
        <w:rPr>
          <w:rFonts w:eastAsia="SimSun"/>
          <w:lang w:eastAsia="zh-CN"/>
        </w:rPr>
        <w:t>.</w:t>
      </w:r>
      <w:r w:rsidRPr="000F6278">
        <w:t xml:space="preserve"> The ICS proforma</w:t>
      </w:r>
      <w:r w:rsidRPr="000F6278">
        <w:rPr>
          <w:rFonts w:eastAsia="SimSun"/>
          <w:lang w:eastAsia="zh-CN"/>
        </w:rPr>
        <w:t>s</w:t>
      </w:r>
      <w:r w:rsidRPr="000F6278">
        <w:t xml:space="preserve"> used in Table 4.0-</w:t>
      </w:r>
      <w:r w:rsidRPr="000F6278">
        <w:rPr>
          <w:rFonts w:eastAsia="SimSun"/>
          <w:lang w:eastAsia="zh-CN"/>
        </w:rPr>
        <w:t>1, Table 4.0-2 and Table 4.0-3</w:t>
      </w:r>
      <w:r w:rsidRPr="000F6278">
        <w:t xml:space="preserve"> are defined in TS 38.508-2 [8] unless otherwise stated.</w:t>
      </w:r>
    </w:p>
    <w:p w14:paraId="43019416" w14:textId="77777777" w:rsidR="003315C9" w:rsidRPr="00BB629B" w:rsidRDefault="003315C9" w:rsidP="003315C9">
      <w:pPr>
        <w:pStyle w:val="TH"/>
      </w:pPr>
      <w:bookmarkStart w:id="85" w:name="_Hlk68458867"/>
      <w:bookmarkEnd w:id="84"/>
      <w:r w:rsidRPr="00BB629B">
        <w:lastRenderedPageBreak/>
        <w:t>Table 4.0-1</w:t>
      </w:r>
      <w:bookmarkEnd w:id="85"/>
      <w:r w:rsidRPr="00BB629B">
        <w:t>: Applicability of conformance test cases conditions</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0"/>
      </w:tblGrid>
      <w:tr w:rsidR="003315C9" w:rsidRPr="00BB629B" w14:paraId="08FDB71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E9AF034" w14:textId="77777777" w:rsidR="003315C9" w:rsidRPr="00BB629B" w:rsidRDefault="003315C9" w:rsidP="00F236E6">
            <w:pPr>
              <w:pStyle w:val="TAN"/>
            </w:pPr>
            <w:r w:rsidRPr="00BB629B">
              <w:lastRenderedPageBreak/>
              <w:t>C0</w:t>
            </w:r>
            <w:r w:rsidRPr="00BB629B">
              <w:rPr>
                <w:lang w:eastAsia="zh-CN"/>
              </w:rPr>
              <w:t>01</w:t>
            </w:r>
            <w:r w:rsidRPr="00BB629B">
              <w:tab/>
              <w:t xml:space="preserve">IF </w:t>
            </w:r>
            <w:r w:rsidRPr="00BB629B">
              <w:rPr>
                <w:lang w:eastAsia="zh-CN"/>
              </w:rPr>
              <w:t xml:space="preserve">(A.4.1-1/1 OR A.4.1-1/2) AND A.4.1-2/7 AND A.4.1-3/1 </w:t>
            </w:r>
            <w:r w:rsidRPr="00BB629B">
              <w:t>THEN R ELSE N/A</w:t>
            </w:r>
          </w:p>
        </w:tc>
      </w:tr>
      <w:tr w:rsidR="003315C9" w:rsidRPr="00BB629B" w14:paraId="14C7D60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8648ED2" w14:textId="77777777" w:rsidR="003315C9" w:rsidRPr="00BB629B" w:rsidRDefault="003315C9" w:rsidP="00F236E6">
            <w:pPr>
              <w:pStyle w:val="TAN"/>
            </w:pPr>
            <w:r w:rsidRPr="00BB629B">
              <w:t>C001a</w:t>
            </w:r>
            <w:r w:rsidRPr="00BB629B">
              <w:tab/>
              <w:t>IF (A.4.1-1/1 OR A.4.1-1/2) AND A.4.1-2/7 AND A.4.1-3/1 AND A.4.3.1-7/3 AND NOT A.4.3.2-1/84 THEN R ELSE N/A</w:t>
            </w:r>
          </w:p>
        </w:tc>
      </w:tr>
      <w:tr w:rsidR="003315C9" w:rsidRPr="00BB629B" w14:paraId="5439123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1696AF5" w14:textId="77777777" w:rsidR="003315C9" w:rsidRPr="00BB629B" w:rsidRDefault="003315C9" w:rsidP="00F236E6">
            <w:pPr>
              <w:pStyle w:val="TAN"/>
            </w:pPr>
            <w:r w:rsidRPr="00BB629B">
              <w:t>C0</w:t>
            </w:r>
            <w:r w:rsidRPr="00BB629B">
              <w:rPr>
                <w:lang w:eastAsia="zh-CN"/>
              </w:rPr>
              <w:t>01b</w:t>
            </w:r>
            <w:r w:rsidRPr="00BB629B">
              <w:tab/>
              <w:t xml:space="preserve">IF </w:t>
            </w:r>
            <w:r w:rsidRPr="00BB629B">
              <w:rPr>
                <w:lang w:eastAsia="zh-CN"/>
              </w:rPr>
              <w:t xml:space="preserve">(A.4.1-1/1 OR A.4.1-1/2) AND A.4.1-2/7 AND A.4.1-3/1 </w:t>
            </w:r>
            <w:r w:rsidRPr="00BB629B">
              <w:t>AND A.4.3.5-1/1</w:t>
            </w:r>
            <w:r w:rsidRPr="00BB629B">
              <w:rPr>
                <w:lang w:eastAsia="zh-CN"/>
              </w:rPr>
              <w:t xml:space="preserve"> </w:t>
            </w:r>
            <w:r w:rsidRPr="00BB629B">
              <w:t>THEN R ELSE N/A</w:t>
            </w:r>
          </w:p>
        </w:tc>
      </w:tr>
      <w:tr w:rsidR="003315C9" w:rsidRPr="00BB629B" w14:paraId="6E82815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C7DBB2D" w14:textId="77777777" w:rsidR="003315C9" w:rsidRPr="00BB629B" w:rsidRDefault="003315C9" w:rsidP="00F236E6">
            <w:pPr>
              <w:pStyle w:val="TAN"/>
            </w:pPr>
            <w:r w:rsidRPr="00BB629B">
              <w:t>C001c</w:t>
            </w:r>
            <w:r w:rsidRPr="00BB629B">
              <w:tab/>
              <w:t xml:space="preserve">IF </w:t>
            </w:r>
            <w:r w:rsidRPr="00BB629B">
              <w:rPr>
                <w:lang w:eastAsia="zh-CN"/>
              </w:rPr>
              <w:t xml:space="preserve">(A.4.1-1/1 OR A.4.1-1/2) AND A.4.1-2/7 AND A.4.1-3/1 </w:t>
            </w:r>
            <w:r w:rsidRPr="00BB629B">
              <w:t>AND (A.4.3.1-2/2e OR A.4.3.1-2/12) THEN R ELSE N/A</w:t>
            </w:r>
          </w:p>
        </w:tc>
      </w:tr>
      <w:tr w:rsidR="003315C9" w:rsidRPr="00BB629B" w14:paraId="2B7ADE1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FA8D833" w14:textId="77777777" w:rsidR="003315C9" w:rsidRPr="00BB629B" w:rsidRDefault="003315C9" w:rsidP="00F236E6">
            <w:pPr>
              <w:pStyle w:val="TAN"/>
            </w:pPr>
            <w:r w:rsidRPr="00BB629B">
              <w:t>C001d</w:t>
            </w:r>
            <w:r w:rsidRPr="00BB629B">
              <w:tab/>
              <w:t>Void</w:t>
            </w:r>
          </w:p>
        </w:tc>
      </w:tr>
      <w:tr w:rsidR="003315C9" w:rsidRPr="00BB629B" w14:paraId="56475E1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3A6EFB9" w14:textId="6D788701" w:rsidR="003315C9" w:rsidRPr="00BB629B" w:rsidRDefault="003315C9" w:rsidP="00F236E6">
            <w:pPr>
              <w:pStyle w:val="TAN"/>
            </w:pPr>
            <w:bookmarkStart w:id="86" w:name="_Hlk106743770"/>
            <w:r w:rsidRPr="00BB629B">
              <w:t>C001e</w:t>
            </w:r>
            <w:r w:rsidRPr="00BB629B">
              <w:tab/>
              <w:t xml:space="preserve">IF </w:t>
            </w:r>
            <w:r w:rsidRPr="00BB629B">
              <w:rPr>
                <w:lang w:eastAsia="zh-CN"/>
              </w:rPr>
              <w:t xml:space="preserve">(A.4.1-1/1 OR A.4.1-1/2) AND A.4.1-2/7 AND A.4.1-3/1 AND </w:t>
            </w:r>
            <w:del w:id="87" w:author="3728" w:date="2023-06-22T22:46:00Z">
              <w:r w:rsidRPr="00BB629B" w:rsidDel="00EE2EFC">
                <w:rPr>
                  <w:lang w:eastAsia="zh-CN"/>
                </w:rPr>
                <w:delText>E016</w:delText>
              </w:r>
            </w:del>
            <w:ins w:id="88" w:author="3728" w:date="2023-06-22T22:46:00Z">
              <w:r w:rsidR="00EE2EFC" w:rsidRPr="00EE2EFC">
                <w:rPr>
                  <w:lang w:eastAsia="zh-CN"/>
                </w:rPr>
                <w:t>A.4.3.2A.1-1/1</w:t>
              </w:r>
            </w:ins>
            <w:r w:rsidRPr="00BB629B">
              <w:rPr>
                <w:lang w:eastAsia="zh-CN"/>
              </w:rPr>
              <w:t xml:space="preserve"> </w:t>
            </w:r>
            <w:r w:rsidRPr="00BB629B">
              <w:t>THEN R ELSE N/A</w:t>
            </w:r>
          </w:p>
        </w:tc>
      </w:tr>
      <w:tr w:rsidR="003315C9" w:rsidRPr="00BB629B" w14:paraId="0006AFE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AF1F9BE" w14:textId="77777777" w:rsidR="003315C9" w:rsidRPr="00BB629B" w:rsidRDefault="003315C9" w:rsidP="00F236E6">
            <w:pPr>
              <w:pStyle w:val="TAN"/>
            </w:pPr>
            <w:r w:rsidRPr="00BB629B">
              <w:t>C001f</w:t>
            </w:r>
            <w:r w:rsidRPr="00BB629B">
              <w:tab/>
              <w:t>IF (A.4.1-1/1 OR A.4.1-1/2) AND A.4.1-2/7 AND A.4.1-3/1 AND A.4.3.5-1/1 AND (A.4.3.11-1/1 OR A.4.3.11-1/3) THEN R ELSE N/A</w:t>
            </w:r>
          </w:p>
        </w:tc>
      </w:tr>
      <w:tr w:rsidR="003315C9" w:rsidRPr="00BB629B" w14:paraId="7394456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B966458" w14:textId="77777777" w:rsidR="003315C9" w:rsidRPr="00BB629B" w:rsidRDefault="003315C9" w:rsidP="00F236E6">
            <w:pPr>
              <w:pStyle w:val="TAN"/>
            </w:pPr>
            <w:r w:rsidRPr="00BB629B">
              <w:t>C001g</w:t>
            </w:r>
            <w:r w:rsidRPr="00BB629B">
              <w:tab/>
              <w:t xml:space="preserve">IF </w:t>
            </w:r>
            <w:r w:rsidRPr="00BB629B">
              <w:rPr>
                <w:lang w:eastAsia="zh-CN"/>
              </w:rPr>
              <w:t>(A.4.1-1/1 OR A.4.1-1/2) AND A.4.1-2/7 AND A.4.1-3/1 AND (</w:t>
            </w:r>
            <w:r w:rsidRPr="00BB629B">
              <w:t>A.4.3</w:t>
            </w:r>
            <w:r w:rsidRPr="00BB629B">
              <w:rPr>
                <w:lang w:eastAsia="zh-CN"/>
              </w:rPr>
              <w:t>.1</w:t>
            </w:r>
            <w:r w:rsidRPr="00BB629B">
              <w:t>-</w:t>
            </w:r>
            <w:r w:rsidRPr="00BB629B">
              <w:rPr>
                <w:lang w:eastAsia="zh-CN"/>
              </w:rPr>
              <w:t>7/5 OR ((</w:t>
            </w:r>
            <w:r w:rsidRPr="00BB629B">
              <w:t>A.4.3</w:t>
            </w:r>
            <w:r w:rsidRPr="00BB629B">
              <w:rPr>
                <w:lang w:eastAsia="zh-CN"/>
              </w:rPr>
              <w:t>.1</w:t>
            </w:r>
            <w:r w:rsidRPr="00BB629B">
              <w:t>-</w:t>
            </w:r>
            <w:r w:rsidRPr="00BB629B">
              <w:rPr>
                <w:lang w:eastAsia="zh-CN"/>
              </w:rPr>
              <w:t xml:space="preserve">7/2 OR </w:t>
            </w:r>
            <w:r w:rsidRPr="00BB629B">
              <w:t>A.4.3</w:t>
            </w:r>
            <w:r w:rsidRPr="00BB629B">
              <w:rPr>
                <w:lang w:eastAsia="zh-CN"/>
              </w:rPr>
              <w:t>.1</w:t>
            </w:r>
            <w:r w:rsidRPr="00BB629B">
              <w:t>-</w:t>
            </w:r>
            <w:r w:rsidRPr="00BB629B">
              <w:rPr>
                <w:lang w:eastAsia="zh-CN"/>
              </w:rPr>
              <w:t xml:space="preserve">7/3) AND </w:t>
            </w:r>
            <w:r w:rsidRPr="00BB629B">
              <w:t>A.4.3.2-1/84)) THEN R ELSE N/A</w:t>
            </w:r>
          </w:p>
        </w:tc>
      </w:tr>
      <w:bookmarkEnd w:id="86"/>
      <w:tr w:rsidR="003315C9" w:rsidRPr="00BB629B" w14:paraId="3B6557A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A3697AC" w14:textId="77777777" w:rsidR="003315C9" w:rsidRPr="00BB629B" w:rsidRDefault="003315C9" w:rsidP="00F236E6">
            <w:pPr>
              <w:pStyle w:val="TAN"/>
            </w:pPr>
            <w:r w:rsidRPr="00BB629B">
              <w:t>C001</w:t>
            </w:r>
            <w:r w:rsidRPr="00BB629B">
              <w:rPr>
                <w:rFonts w:hint="eastAsia"/>
              </w:rPr>
              <w:t>h</w:t>
            </w:r>
            <w:r w:rsidRPr="00BB629B">
              <w:tab/>
              <w:t>IF (A.4.1-1/1 OR A.4.1-1/2) AND A.4.1-2/7 AND A.4.1-3/1 AND NOT A.4.3.2-1/84 THEN R ELSE N/A</w:t>
            </w:r>
          </w:p>
        </w:tc>
      </w:tr>
      <w:tr w:rsidR="003315C9" w:rsidRPr="00BB629B" w14:paraId="7B8EC41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9E0AE62" w14:textId="404647BA" w:rsidR="003315C9" w:rsidRPr="00BB629B" w:rsidRDefault="003315C9" w:rsidP="00F236E6">
            <w:pPr>
              <w:pStyle w:val="TAN"/>
            </w:pPr>
            <w:r w:rsidRPr="00BB629B">
              <w:t>C001i</w:t>
            </w:r>
            <w:r w:rsidRPr="00BB629B">
              <w:tab/>
              <w:t xml:space="preserve">IF </w:t>
            </w:r>
            <w:r w:rsidRPr="00BB629B">
              <w:rPr>
                <w:lang w:eastAsia="zh-CN"/>
              </w:rPr>
              <w:t xml:space="preserve">(A.4.1-1/1 OR A.4.1-1/2) AND A.4.1-2/7 AND A.4.1-3/1 AND </w:t>
            </w:r>
            <w:del w:id="89" w:author="3728" w:date="2023-06-22T22:46:00Z">
              <w:r w:rsidRPr="00BB629B" w:rsidDel="00EE2EFC">
                <w:rPr>
                  <w:lang w:eastAsia="zh-CN"/>
                </w:rPr>
                <w:delText>E017</w:delText>
              </w:r>
            </w:del>
            <w:ins w:id="90" w:author="3728" w:date="2023-06-22T22:46:00Z">
              <w:r w:rsidR="00EE2EFC" w:rsidRPr="00EE2EFC">
                <w:rPr>
                  <w:lang w:eastAsia="zh-CN"/>
                </w:rPr>
                <w:t>A.4.3.2A.1-1/2</w:t>
              </w:r>
            </w:ins>
            <w:r w:rsidRPr="00BB629B">
              <w:rPr>
                <w:lang w:eastAsia="zh-CN"/>
              </w:rPr>
              <w:t xml:space="preserve"> </w:t>
            </w:r>
            <w:r w:rsidRPr="00BB629B">
              <w:t>THEN R ELSE N/A</w:t>
            </w:r>
          </w:p>
        </w:tc>
      </w:tr>
      <w:tr w:rsidR="003315C9" w:rsidRPr="00BB629B" w14:paraId="7B9BEED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F055BB5" w14:textId="3DD2040C" w:rsidR="003315C9" w:rsidRPr="00BB629B" w:rsidRDefault="003315C9" w:rsidP="00F236E6">
            <w:pPr>
              <w:pStyle w:val="TAN"/>
            </w:pPr>
            <w:r w:rsidRPr="00BB629B">
              <w:t>C001j</w:t>
            </w:r>
            <w:r w:rsidRPr="00BB629B">
              <w:tab/>
              <w:t xml:space="preserve">IF </w:t>
            </w:r>
            <w:r w:rsidRPr="00BB629B">
              <w:rPr>
                <w:lang w:eastAsia="zh-CN"/>
              </w:rPr>
              <w:t xml:space="preserve">(A.4.1-1/1 OR A.4.1-1/2) AND A.4.1-2/7 AND A.4.1-3/1 AND </w:t>
            </w:r>
            <w:del w:id="91" w:author="3728" w:date="2023-06-22T22:46:00Z">
              <w:r w:rsidRPr="00BB629B" w:rsidDel="00EE2EFC">
                <w:rPr>
                  <w:lang w:eastAsia="zh-CN"/>
                </w:rPr>
                <w:delText>E018</w:delText>
              </w:r>
            </w:del>
            <w:ins w:id="92" w:author="3728" w:date="2023-06-22T22:46:00Z">
              <w:r w:rsidR="00EE2EFC" w:rsidRPr="00EE2EFC">
                <w:rPr>
                  <w:lang w:eastAsia="zh-CN"/>
                </w:rPr>
                <w:t>A.4.3.2A.1-1/3</w:t>
              </w:r>
            </w:ins>
            <w:r w:rsidRPr="00BB629B">
              <w:rPr>
                <w:lang w:eastAsia="zh-CN"/>
              </w:rPr>
              <w:t xml:space="preserve"> </w:t>
            </w:r>
            <w:r w:rsidRPr="00BB629B">
              <w:t>THEN R ELSE N/A</w:t>
            </w:r>
          </w:p>
        </w:tc>
      </w:tr>
      <w:tr w:rsidR="003315C9" w:rsidRPr="00BB629B" w14:paraId="487939F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825AD61" w14:textId="7E6441F3" w:rsidR="003315C9" w:rsidRPr="00BB629B" w:rsidRDefault="003315C9" w:rsidP="00F236E6">
            <w:pPr>
              <w:pStyle w:val="TAN"/>
            </w:pPr>
            <w:r w:rsidRPr="00BB629B">
              <w:t>C001k</w:t>
            </w:r>
            <w:r w:rsidRPr="00BB629B">
              <w:tab/>
              <w:t xml:space="preserve">IF </w:t>
            </w:r>
            <w:r w:rsidRPr="00BB629B">
              <w:rPr>
                <w:lang w:eastAsia="zh-CN"/>
              </w:rPr>
              <w:t xml:space="preserve">(A.4.1-1/1 OR A.4.1-1/2) AND A.4.1-2/7 AND A.4.1-3/1 AND </w:t>
            </w:r>
            <w:del w:id="93" w:author="3728" w:date="2023-06-22T22:46:00Z">
              <w:r w:rsidRPr="00BB629B" w:rsidDel="00EE2EFC">
                <w:rPr>
                  <w:lang w:eastAsia="zh-CN"/>
                </w:rPr>
                <w:delText>E019</w:delText>
              </w:r>
            </w:del>
            <w:ins w:id="94" w:author="3728" w:date="2023-06-22T22:46:00Z">
              <w:r w:rsidR="00EE2EFC" w:rsidRPr="00EE2EFC">
                <w:rPr>
                  <w:lang w:eastAsia="zh-CN"/>
                </w:rPr>
                <w:t>A.4.3.2A.1-1/4</w:t>
              </w:r>
            </w:ins>
            <w:r w:rsidRPr="00BB629B">
              <w:rPr>
                <w:lang w:eastAsia="zh-CN"/>
              </w:rPr>
              <w:t xml:space="preserve"> </w:t>
            </w:r>
            <w:r w:rsidRPr="00BB629B">
              <w:t>THEN R ELSE N/A</w:t>
            </w:r>
          </w:p>
        </w:tc>
      </w:tr>
      <w:tr w:rsidR="008B6158" w14:paraId="2D4E4729" w14:textId="77777777" w:rsidTr="007A0A5E">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FF74CE8" w14:textId="430F6629" w:rsidR="008B6158" w:rsidRDefault="008B6158" w:rsidP="007A0A5E">
            <w:pPr>
              <w:pStyle w:val="TAN"/>
            </w:pPr>
            <w:r>
              <w:t>C001</w:t>
            </w:r>
            <w:r w:rsidR="00F549F6">
              <w:t>l</w:t>
            </w:r>
            <w:r>
              <w:tab/>
              <w:t>IF (A.4.1-1/1 OR A.4.1-1/2) AND A.4.1-2/7 AND A.4.1-3/1 AND NOT A.4.3.2-1/84 AND NOT A.4.3.12-1/2 THEN R ELSE N/A</w:t>
            </w:r>
          </w:p>
        </w:tc>
      </w:tr>
      <w:tr w:rsidR="003315C9" w:rsidRPr="00BB629B" w14:paraId="6597E7A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DB2208E" w14:textId="77777777" w:rsidR="003315C9" w:rsidRPr="00BB629B" w:rsidRDefault="003315C9" w:rsidP="00F236E6">
            <w:pPr>
              <w:pStyle w:val="TAN"/>
            </w:pPr>
            <w:r w:rsidRPr="00BB629B">
              <w:t>C002</w:t>
            </w:r>
            <w:r w:rsidRPr="00BB629B">
              <w:tab/>
              <w:t>IF (A.4.1-1/1 OR A.4.1-1/2) AND A.4.1-2/7 AND A.4.1-3/1 AND (A.4.1-2/3 OR A.4.1-2/5) THEN R ELSE N/A</w:t>
            </w:r>
          </w:p>
        </w:tc>
      </w:tr>
      <w:tr w:rsidR="003315C9" w:rsidRPr="00BB629B" w14:paraId="4565B89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F9E4264" w14:textId="77777777" w:rsidR="003315C9" w:rsidRPr="00BB629B" w:rsidRDefault="003315C9" w:rsidP="00F236E6">
            <w:pPr>
              <w:pStyle w:val="TAN"/>
            </w:pPr>
            <w:r w:rsidRPr="00BB629B">
              <w:t>C003</w:t>
            </w:r>
            <w:r w:rsidRPr="00BB629B">
              <w:tab/>
              <w:t>IF (A.4.1-1/1 OR A.4.1-1/2) AND A.4.1-2/7 AND A.4.1-3/1 AND A.4.3.2-1/14 THEN R ELSE N/A</w:t>
            </w:r>
          </w:p>
        </w:tc>
      </w:tr>
      <w:tr w:rsidR="003315C9" w:rsidRPr="00BB629B" w14:paraId="73E5721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A665C07" w14:textId="77777777" w:rsidR="003315C9" w:rsidRPr="00BB629B" w:rsidRDefault="003315C9" w:rsidP="00F236E6">
            <w:pPr>
              <w:pStyle w:val="TAN"/>
            </w:pPr>
            <w:r w:rsidRPr="00BB629B">
              <w:t>C003a</w:t>
            </w:r>
            <w:r w:rsidRPr="00BB629B">
              <w:tab/>
              <w:t>IF A.4.1-1/1 AND A.4.1-2/7 AND A.4.1-3/1 AND (A.4.3.2-1/14 OR A.4.3.2-1/15) THEN R ELSE N/A</w:t>
            </w:r>
          </w:p>
        </w:tc>
      </w:tr>
      <w:tr w:rsidR="003315C9" w:rsidRPr="00BB629B" w14:paraId="3A2B8DA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4563492" w14:textId="166A76DA" w:rsidR="003315C9" w:rsidRPr="00BB629B" w:rsidRDefault="003315C9" w:rsidP="00F236E6">
            <w:pPr>
              <w:pStyle w:val="TAN"/>
            </w:pPr>
            <w:r w:rsidRPr="00BB629B">
              <w:t>C003b</w:t>
            </w:r>
            <w:r w:rsidRPr="00BB629B">
              <w:tab/>
              <w:t xml:space="preserve">IF </w:t>
            </w:r>
            <w:ins w:id="95" w:author="2756" w:date="2023-06-22T20:42:00Z">
              <w:r w:rsidR="00EA0DE6" w:rsidRPr="00EA0DE6">
                <w:t>(</w:t>
              </w:r>
            </w:ins>
            <w:r w:rsidRPr="00BB629B">
              <w:t xml:space="preserve">A.4.1-1/1 </w:t>
            </w:r>
            <w:ins w:id="96" w:author="2756" w:date="2023-06-22T20:42:00Z">
              <w:r w:rsidR="00EA0DE6" w:rsidRPr="00EA0DE6">
                <w:t xml:space="preserve">OR A.4.1-1/2) </w:t>
              </w:r>
            </w:ins>
            <w:r w:rsidRPr="00BB629B">
              <w:t xml:space="preserve">AND A.4.1-2/7 </w:t>
            </w:r>
            <w:del w:id="97" w:author="2756" w:date="2023-06-22T20:42:00Z">
              <w:r w:rsidRPr="00BB629B" w:rsidDel="00EA0DE6">
                <w:delText xml:space="preserve">AND A.4.1-2/7 </w:delText>
              </w:r>
            </w:del>
            <w:r w:rsidRPr="00BB629B">
              <w:t>AND A.4.1-3/1 AND (A.4.3.2-1/58 OR A.4.3.2-1/59 OR A.4.3.2-1/60) THEN R ELSE N/A</w:t>
            </w:r>
          </w:p>
        </w:tc>
      </w:tr>
      <w:tr w:rsidR="003315C9" w:rsidRPr="00BB629B" w14:paraId="11FC45A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3E5CD28" w14:textId="77777777" w:rsidR="003315C9" w:rsidRPr="00BB629B" w:rsidRDefault="003315C9" w:rsidP="00F236E6">
            <w:pPr>
              <w:pStyle w:val="TAN"/>
            </w:pPr>
            <w:r w:rsidRPr="00BB629B">
              <w:t>C004</w:t>
            </w:r>
            <w:r w:rsidRPr="00BB629B">
              <w:tab/>
              <w:t>IF (A.4.1-1/1 OR A.4.1-1/2) AND A.4.1-2/7 AND A.4.1-3/1 AND (A.4.1-4A/1 OR A.4.1-4A/2 OR A.4.1-4A/5) AND A.4.3.2A.1-2/1 THEN R ELSE N/A</w:t>
            </w:r>
          </w:p>
        </w:tc>
      </w:tr>
      <w:tr w:rsidR="003315C9" w:rsidRPr="00BB629B" w14:paraId="1AFC0C8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60A0F5C" w14:textId="77777777" w:rsidR="003315C9" w:rsidRPr="00BB629B" w:rsidRDefault="003315C9" w:rsidP="00F236E6">
            <w:pPr>
              <w:pStyle w:val="TAN"/>
            </w:pPr>
            <w:r w:rsidRPr="00BB629B">
              <w:t>C004a</w:t>
            </w:r>
            <w:r w:rsidRPr="00BB629B">
              <w:tab/>
              <w:t>IF (A.4.1-1/1 OR A.4.1-1/2) AND A.4.1-2/7 AND A.4.1-3/1 AND A.4.3.2B.1.</w:t>
            </w:r>
            <w:r w:rsidRPr="00BB629B">
              <w:rPr>
                <w:rFonts w:eastAsia="SimSun"/>
                <w:lang w:eastAsia="zh-CN"/>
              </w:rPr>
              <w:t>0a.1</w:t>
            </w:r>
            <w:r w:rsidRPr="00BB629B">
              <w:t>-</w:t>
            </w:r>
            <w:r w:rsidRPr="00BB629B">
              <w:rPr>
                <w:rFonts w:eastAsia="SimSun"/>
                <w:lang w:eastAsia="zh-CN"/>
              </w:rPr>
              <w:t>2</w:t>
            </w:r>
            <w:r w:rsidRPr="00BB629B">
              <w:t>/1 THEN R ELSE N/A</w:t>
            </w:r>
          </w:p>
        </w:tc>
      </w:tr>
      <w:tr w:rsidR="003315C9" w:rsidRPr="00BB629B" w14:paraId="0D6CB8B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2792AD3" w14:textId="77777777" w:rsidR="003315C9" w:rsidRPr="00BB629B" w:rsidRDefault="003315C9" w:rsidP="00F236E6">
            <w:pPr>
              <w:pStyle w:val="TAN"/>
            </w:pPr>
            <w:r w:rsidRPr="00BB629B">
              <w:t>C005</w:t>
            </w:r>
            <w:r w:rsidRPr="00BB629B">
              <w:tab/>
              <w:t>IF (A.4.1-1/1 OR A.4.1-1/2) AND A.4.1-2/7 AND A.4.1-3/1 AND A.4.1-4A/5 AND A.4.1-2/4 AND A.4.3.2A.1-1/1 AND A.4.1-3/1 THEN R ELSE N/A</w:t>
            </w:r>
          </w:p>
        </w:tc>
      </w:tr>
      <w:tr w:rsidR="003315C9" w:rsidRPr="00BB629B" w14:paraId="694A126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EF6488D" w14:textId="77777777" w:rsidR="003315C9" w:rsidRPr="00BB629B" w:rsidRDefault="003315C9" w:rsidP="00F236E6">
            <w:pPr>
              <w:pStyle w:val="TAN"/>
            </w:pPr>
            <w:r w:rsidRPr="00BB629B">
              <w:t>C006</w:t>
            </w:r>
            <w:r w:rsidRPr="00BB629B">
              <w:tab/>
              <w:t>IF A.4.1-1/2 AND A.4.1-2/8 AND A.4.1-3/1 THEN R ELSE N/A</w:t>
            </w:r>
          </w:p>
        </w:tc>
      </w:tr>
      <w:tr w:rsidR="003315C9" w:rsidRPr="00BB629B" w14:paraId="14CD10B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9B1CB32" w14:textId="77777777" w:rsidR="003315C9" w:rsidRPr="00BB629B" w:rsidRDefault="003315C9" w:rsidP="00F236E6">
            <w:pPr>
              <w:pStyle w:val="TAN"/>
            </w:pPr>
            <w:r w:rsidRPr="00BB629B">
              <w:t>C006</w:t>
            </w:r>
            <w:r w:rsidRPr="00BB629B">
              <w:rPr>
                <w:lang w:eastAsia="zh-CN"/>
              </w:rPr>
              <w:t>a</w:t>
            </w:r>
            <w:r w:rsidRPr="00BB629B">
              <w:tab/>
              <w:t>IF A.4.1-1/2 AND A.4.1-2/8 AND A.4.1-3/1 AND A.4.3.5-1/1</w:t>
            </w:r>
            <w:r w:rsidRPr="00BB629B">
              <w:rPr>
                <w:lang w:eastAsia="zh-CN"/>
              </w:rPr>
              <w:t xml:space="preserve"> </w:t>
            </w:r>
            <w:r w:rsidRPr="00BB629B">
              <w:t>THEN R ELSE N/A</w:t>
            </w:r>
          </w:p>
        </w:tc>
      </w:tr>
      <w:tr w:rsidR="003315C9" w:rsidRPr="00BB629B" w14:paraId="147B9AD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A06DDE7" w14:textId="77777777" w:rsidR="003315C9" w:rsidRPr="00BB629B" w:rsidRDefault="003315C9" w:rsidP="00F236E6">
            <w:pPr>
              <w:pStyle w:val="TAN"/>
            </w:pPr>
            <w:r w:rsidRPr="00BB629B">
              <w:t>C006</w:t>
            </w:r>
            <w:r w:rsidRPr="00BB629B">
              <w:rPr>
                <w:lang w:eastAsia="zh-CN"/>
              </w:rPr>
              <w:t>b</w:t>
            </w:r>
            <w:r w:rsidRPr="00BB629B">
              <w:tab/>
              <w:t xml:space="preserve">IF A.4.1-1/2 AND A.4.1-2/8 AND A.4.1-3/1 </w:t>
            </w:r>
            <w:r w:rsidRPr="00BB629B">
              <w:rPr>
                <w:lang w:eastAsia="zh-CN"/>
              </w:rPr>
              <w:t xml:space="preserve">AND A.4.3.2-1/31a </w:t>
            </w:r>
            <w:r w:rsidRPr="00BB629B">
              <w:t>THEN R ELSE N/A</w:t>
            </w:r>
          </w:p>
        </w:tc>
      </w:tr>
      <w:tr w:rsidR="003315C9" w:rsidRPr="00BB629B" w14:paraId="6BDED28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4F02596" w14:textId="77777777" w:rsidR="003315C9" w:rsidRPr="00BB629B" w:rsidRDefault="003315C9" w:rsidP="00F236E6">
            <w:pPr>
              <w:pStyle w:val="TAN"/>
            </w:pPr>
            <w:r w:rsidRPr="00BB629B">
              <w:t>C006c</w:t>
            </w:r>
            <w:r w:rsidRPr="00BB629B">
              <w:tab/>
              <w:t xml:space="preserve">IF A.4.1-1/2 AND A.4.1-2/8 AND A.4.1-3/1 AND </w:t>
            </w:r>
            <w:r w:rsidRPr="00BB629B">
              <w:rPr>
                <w:szCs w:val="18"/>
              </w:rPr>
              <w:t xml:space="preserve">(A.4.1-4A/3 OR A.4.1-4A/4) AND </w:t>
            </w:r>
            <w:r w:rsidRPr="00BB629B">
              <w:t>A.4.3.2A.1-1/1 THEN R ELSE N/A</w:t>
            </w:r>
          </w:p>
        </w:tc>
      </w:tr>
      <w:tr w:rsidR="003315C9" w:rsidRPr="00BB629B" w14:paraId="33410A8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E3F08CA" w14:textId="77777777" w:rsidR="003315C9" w:rsidRPr="00BB629B" w:rsidRDefault="003315C9" w:rsidP="00F236E6">
            <w:pPr>
              <w:pStyle w:val="TAN"/>
            </w:pPr>
            <w:r w:rsidRPr="00BB629B">
              <w:t>C006d</w:t>
            </w:r>
            <w:r w:rsidRPr="00BB629B">
              <w:tab/>
              <w:t xml:space="preserve">IF A.4.1-1/2 AND A.4.1-2/8 AND A.4.1-3/1 AND </w:t>
            </w:r>
            <w:r w:rsidRPr="00BB629B">
              <w:rPr>
                <w:szCs w:val="18"/>
              </w:rPr>
              <w:t>(A.4.1-4A/3 OR A.4.1-4A/4) AND</w:t>
            </w:r>
            <w:r w:rsidRPr="00BB629B">
              <w:t xml:space="preserve"> A.4.3.2A.1-1/2 THEN R ELSE N/A</w:t>
            </w:r>
          </w:p>
        </w:tc>
      </w:tr>
      <w:tr w:rsidR="003315C9" w:rsidRPr="00BB629B" w14:paraId="0AD980D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13D61B0" w14:textId="77777777" w:rsidR="003315C9" w:rsidRPr="00BB629B" w:rsidRDefault="003315C9" w:rsidP="00F236E6">
            <w:pPr>
              <w:pStyle w:val="TAN"/>
            </w:pPr>
            <w:r w:rsidRPr="00BB629B">
              <w:t>C006e</w:t>
            </w:r>
            <w:r w:rsidRPr="00BB629B">
              <w:tab/>
              <w:t xml:space="preserve">IF A.4.1-1/2 AND A.4.1-2/8 AND A.4.1-3/1 AND </w:t>
            </w:r>
            <w:r w:rsidRPr="00BB629B">
              <w:rPr>
                <w:szCs w:val="18"/>
              </w:rPr>
              <w:t>(A.4.1-4A/3 OR A.4.1-4A/4) AND</w:t>
            </w:r>
            <w:r w:rsidRPr="00BB629B">
              <w:t xml:space="preserve"> A.4.3.2A.1-1/3 THEN R ELSE N/A</w:t>
            </w:r>
          </w:p>
        </w:tc>
      </w:tr>
      <w:tr w:rsidR="003315C9" w:rsidRPr="00BB629B" w14:paraId="2198277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52FB0A2" w14:textId="77777777" w:rsidR="003315C9" w:rsidRPr="00BB629B" w:rsidRDefault="003315C9" w:rsidP="00F236E6">
            <w:pPr>
              <w:pStyle w:val="TAN"/>
            </w:pPr>
            <w:r w:rsidRPr="00BB629B">
              <w:t>C006f</w:t>
            </w:r>
            <w:r w:rsidRPr="00BB629B">
              <w:tab/>
              <w:t xml:space="preserve">IF A.4.1-1/2 AND A.4.1-2/8 AND A.4.1-3/1 AND </w:t>
            </w:r>
            <w:r w:rsidRPr="00BB629B">
              <w:rPr>
                <w:szCs w:val="18"/>
              </w:rPr>
              <w:t xml:space="preserve">(A.4.1-4A/3 OR A.4.1-4A/4) AND </w:t>
            </w:r>
            <w:r w:rsidRPr="00BB629B">
              <w:t>A.4.3.2A.1-1/4 THEN R ELSE N/A</w:t>
            </w:r>
          </w:p>
        </w:tc>
      </w:tr>
      <w:tr w:rsidR="003315C9" w:rsidRPr="00BB629B" w14:paraId="5739139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52F00A8" w14:textId="77777777" w:rsidR="003315C9" w:rsidRPr="00BB629B" w:rsidRDefault="003315C9" w:rsidP="00F236E6">
            <w:pPr>
              <w:pStyle w:val="TAN"/>
            </w:pPr>
            <w:r w:rsidRPr="00BB629B">
              <w:t>C006g</w:t>
            </w:r>
            <w:r w:rsidRPr="00BB629B">
              <w:tab/>
              <w:t xml:space="preserve">IF A.4.1-1/2 AND A.4.1-2/8 AND A.4.1-3/1 AND </w:t>
            </w:r>
            <w:r w:rsidRPr="00BB629B">
              <w:rPr>
                <w:szCs w:val="18"/>
              </w:rPr>
              <w:t xml:space="preserve">(A.4.1-4A/3 OR A.4.1-4A/4) AND </w:t>
            </w:r>
            <w:r w:rsidRPr="00BB629B">
              <w:t>A.4.3.2A.1-1/5 THEN R ELSE N/A</w:t>
            </w:r>
          </w:p>
        </w:tc>
      </w:tr>
      <w:tr w:rsidR="003315C9" w:rsidRPr="00BB629B" w14:paraId="21D0E66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3B214B3" w14:textId="77777777" w:rsidR="003315C9" w:rsidRPr="00BB629B" w:rsidRDefault="003315C9" w:rsidP="00F236E6">
            <w:pPr>
              <w:pStyle w:val="TAN"/>
            </w:pPr>
            <w:r w:rsidRPr="00BB629B">
              <w:t>C006h</w:t>
            </w:r>
            <w:r w:rsidRPr="00BB629B">
              <w:tab/>
              <w:t xml:space="preserve">IF A.4.1-1/2 AND A.4.1-2/8 AND A.4.1-3/1 AND </w:t>
            </w:r>
            <w:r w:rsidRPr="00BB629B">
              <w:rPr>
                <w:szCs w:val="18"/>
              </w:rPr>
              <w:t xml:space="preserve">(A.4.1-4A/3 OR A.4.1-4A/4) AND </w:t>
            </w:r>
            <w:r w:rsidRPr="00BB629B">
              <w:t>A.4.3.2A.1-1/6 THEN R ELSE N/A</w:t>
            </w:r>
          </w:p>
        </w:tc>
      </w:tr>
      <w:tr w:rsidR="003315C9" w:rsidRPr="00BB629B" w14:paraId="61D5A87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622D86D" w14:textId="77777777" w:rsidR="003315C9" w:rsidRPr="00BB629B" w:rsidRDefault="003315C9" w:rsidP="00F236E6">
            <w:pPr>
              <w:pStyle w:val="TAN"/>
            </w:pPr>
            <w:r w:rsidRPr="00BB629B">
              <w:t>C006i</w:t>
            </w:r>
            <w:r w:rsidRPr="00BB629B">
              <w:tab/>
              <w:t xml:space="preserve">IF A.4.1-1/2 AND A.4.1-2/8 AND A.4.1-3/1 AND </w:t>
            </w:r>
            <w:r w:rsidRPr="00BB629B">
              <w:rPr>
                <w:szCs w:val="18"/>
              </w:rPr>
              <w:t xml:space="preserve">(A.4.1-4A/3 OR A.4.1-4A/4) AND </w:t>
            </w:r>
            <w:r w:rsidRPr="00BB629B">
              <w:t>A.4.3.2A.1-1/7 THEN R ELSE N/A</w:t>
            </w:r>
          </w:p>
        </w:tc>
      </w:tr>
      <w:tr w:rsidR="009372CC" w:rsidRPr="000F6278" w14:paraId="3A85F3D7" w14:textId="77777777" w:rsidTr="00EF74ED">
        <w:trPr>
          <w:cantSplit/>
          <w:trHeight w:val="105"/>
          <w:jc w:val="center"/>
          <w:ins w:id="98" w:author="3032" w:date="2023-06-22T20:59:00Z"/>
        </w:trPr>
        <w:tc>
          <w:tcPr>
            <w:tcW w:w="9750" w:type="dxa"/>
            <w:tcBorders>
              <w:top w:val="single" w:sz="4" w:space="0" w:color="auto"/>
              <w:left w:val="single" w:sz="4" w:space="0" w:color="auto"/>
              <w:bottom w:val="single" w:sz="4" w:space="0" w:color="auto"/>
              <w:right w:val="single" w:sz="4" w:space="0" w:color="auto"/>
            </w:tcBorders>
          </w:tcPr>
          <w:p w14:paraId="7BEFD331" w14:textId="77777777" w:rsidR="009372CC" w:rsidRPr="000F6278" w:rsidRDefault="009372CC" w:rsidP="00EF74ED">
            <w:pPr>
              <w:pStyle w:val="TAN"/>
              <w:rPr>
                <w:ins w:id="99" w:author="3032" w:date="2023-06-22T20:59:00Z"/>
              </w:rPr>
            </w:pPr>
            <w:ins w:id="100" w:author="3032" w:date="2023-06-22T20:59:00Z">
              <w:r w:rsidRPr="000F6278">
                <w:t>C006</w:t>
              </w:r>
              <w:r>
                <w:t>j</w:t>
              </w:r>
              <w:r w:rsidRPr="000F6278">
                <w:tab/>
                <w:t xml:space="preserve">IF A.4.1-1/2 AND A.4.1-2/8 AND A.4.1-3/1 AND </w:t>
              </w:r>
              <w:r>
                <w:rPr>
                  <w:szCs w:val="18"/>
                </w:rPr>
                <w:t>NOT</w:t>
              </w:r>
              <w:r w:rsidRPr="000F6278">
                <w:rPr>
                  <w:szCs w:val="18"/>
                </w:rPr>
                <w:t xml:space="preserve"> </w:t>
              </w:r>
              <w:r>
                <w:rPr>
                  <w:szCs w:val="18"/>
                </w:rPr>
                <w:t>(</w:t>
              </w:r>
              <w:r>
                <w:t>A.4.3.2-1/22A OR A.4.3.2-1/22B)</w:t>
              </w:r>
              <w:r w:rsidRPr="000F6278">
                <w:t xml:space="preserve"> THEN R ELSE N/A</w:t>
              </w:r>
            </w:ins>
          </w:p>
        </w:tc>
      </w:tr>
      <w:tr w:rsidR="009372CC" w:rsidRPr="000F6278" w14:paraId="4E169FB1" w14:textId="77777777" w:rsidTr="00EF74ED">
        <w:trPr>
          <w:cantSplit/>
          <w:trHeight w:val="105"/>
          <w:jc w:val="center"/>
          <w:ins w:id="101" w:author="3032" w:date="2023-06-22T20:59:00Z"/>
        </w:trPr>
        <w:tc>
          <w:tcPr>
            <w:tcW w:w="9750" w:type="dxa"/>
            <w:tcBorders>
              <w:top w:val="single" w:sz="4" w:space="0" w:color="auto"/>
              <w:left w:val="single" w:sz="4" w:space="0" w:color="auto"/>
              <w:bottom w:val="single" w:sz="4" w:space="0" w:color="auto"/>
              <w:right w:val="single" w:sz="4" w:space="0" w:color="auto"/>
            </w:tcBorders>
          </w:tcPr>
          <w:p w14:paraId="3FE84E74" w14:textId="77777777" w:rsidR="009372CC" w:rsidRPr="000F6278" w:rsidRDefault="009372CC" w:rsidP="00EF74ED">
            <w:pPr>
              <w:pStyle w:val="TAN"/>
              <w:rPr>
                <w:ins w:id="102" w:author="3032" w:date="2023-06-22T20:59:00Z"/>
              </w:rPr>
            </w:pPr>
            <w:ins w:id="103" w:author="3032" w:date="2023-06-22T20:59:00Z">
              <w:r w:rsidRPr="000F6278">
                <w:t>C006</w:t>
              </w:r>
              <w:r>
                <w:t>k</w:t>
              </w:r>
              <w:r w:rsidRPr="000F6278">
                <w:tab/>
                <w:t xml:space="preserve">IF A.4.1-1/2 AND A.4.1-2/8 AND A.4.1-3/1 AND </w:t>
              </w:r>
              <w:r>
                <w:t>(A.4.3.2-1/22A OR A.4.3.2-1/22B)</w:t>
              </w:r>
              <w:r w:rsidRPr="000F6278">
                <w:t xml:space="preserve"> THEN R ELSE N/A</w:t>
              </w:r>
            </w:ins>
          </w:p>
        </w:tc>
      </w:tr>
      <w:tr w:rsidR="0001041D" w:rsidRPr="00BB629B" w14:paraId="62F1CB7A" w14:textId="77777777" w:rsidTr="00EF74ED">
        <w:trPr>
          <w:cantSplit/>
          <w:trHeight w:val="105"/>
          <w:jc w:val="center"/>
          <w:ins w:id="104" w:author="3731" w:date="2023-06-22T23:01:00Z"/>
        </w:trPr>
        <w:tc>
          <w:tcPr>
            <w:tcW w:w="9750" w:type="dxa"/>
            <w:tcBorders>
              <w:top w:val="single" w:sz="4" w:space="0" w:color="auto"/>
              <w:left w:val="single" w:sz="4" w:space="0" w:color="auto"/>
              <w:bottom w:val="single" w:sz="4" w:space="0" w:color="auto"/>
              <w:right w:val="single" w:sz="4" w:space="0" w:color="auto"/>
            </w:tcBorders>
          </w:tcPr>
          <w:p w14:paraId="762E2296" w14:textId="77777777" w:rsidR="0001041D" w:rsidRPr="00BB629B" w:rsidRDefault="0001041D" w:rsidP="00EF74ED">
            <w:pPr>
              <w:pStyle w:val="TAN"/>
              <w:rPr>
                <w:ins w:id="105" w:author="3731" w:date="2023-06-22T23:01:00Z"/>
              </w:rPr>
            </w:pPr>
            <w:ins w:id="106" w:author="3731" w:date="2023-06-22T23:01:00Z">
              <w:r w:rsidRPr="00BB629B">
                <w:t>C006</w:t>
              </w:r>
              <w:r w:rsidRPr="00E7727A">
                <w:rPr>
                  <w:highlight w:val="yellow"/>
                  <w:rPrChange w:id="107" w:author="Vijay Balasubramanian (QCT)" w:date="2023-05-23T23:26:00Z">
                    <w:rPr/>
                  </w:rPrChange>
                </w:rPr>
                <w:t>l</w:t>
              </w:r>
              <w:r w:rsidRPr="00BB629B">
                <w:tab/>
                <w:t xml:space="preserve">IF A.4.1-1/2 AND A.4.1-2/8 AND A.4.1-3/1 </w:t>
              </w:r>
              <w:r>
                <w:t xml:space="preserve">AND </w:t>
              </w:r>
              <w:r w:rsidRPr="005B00C6">
                <w:t>A.4.3.6</w:t>
              </w:r>
              <w:r>
                <w:t xml:space="preserve">/56A </w:t>
              </w:r>
              <w:r w:rsidRPr="00BB629B">
                <w:t>THEN R ELSE N/A</w:t>
              </w:r>
            </w:ins>
          </w:p>
        </w:tc>
      </w:tr>
      <w:tr w:rsidR="00AE6877" w:rsidRPr="00814D9B" w14:paraId="4ABBC23A" w14:textId="77777777" w:rsidTr="00EF74ED">
        <w:trPr>
          <w:cantSplit/>
          <w:trHeight w:val="105"/>
          <w:jc w:val="center"/>
          <w:ins w:id="108" w:author="3693" w:date="2023-06-22T22:35:00Z"/>
        </w:trPr>
        <w:tc>
          <w:tcPr>
            <w:tcW w:w="9750" w:type="dxa"/>
            <w:tcBorders>
              <w:top w:val="single" w:sz="4" w:space="0" w:color="auto"/>
              <w:left w:val="single" w:sz="4" w:space="0" w:color="auto"/>
              <w:bottom w:val="single" w:sz="4" w:space="0" w:color="auto"/>
              <w:right w:val="single" w:sz="4" w:space="0" w:color="auto"/>
            </w:tcBorders>
          </w:tcPr>
          <w:p w14:paraId="13C6BFE0" w14:textId="77777777" w:rsidR="00AE6877" w:rsidRPr="00814D9B" w:rsidRDefault="00AE6877" w:rsidP="00EF74ED">
            <w:pPr>
              <w:pStyle w:val="TAN"/>
              <w:rPr>
                <w:ins w:id="109" w:author="3693" w:date="2023-06-22T22:35:00Z"/>
              </w:rPr>
            </w:pPr>
            <w:ins w:id="110" w:author="3693" w:date="2023-06-22T22:35:00Z">
              <w:r w:rsidRPr="00814D9B">
                <w:t>C006m</w:t>
              </w:r>
              <w:r w:rsidRPr="00814D9B">
                <w:tab/>
                <w:t>IF A.4.1-1/2 AND A.4.1-2/8 AND A.4.1-3/1 AND A.4.3.2-1/56 AND 4.3.2-1/78 THEN R ELSE N/A</w:t>
              </w:r>
            </w:ins>
          </w:p>
        </w:tc>
      </w:tr>
      <w:tr w:rsidR="003315C9" w:rsidRPr="00BB629B" w14:paraId="079C7E4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CAD838C" w14:textId="77777777" w:rsidR="003315C9" w:rsidRPr="00BB629B" w:rsidRDefault="003315C9" w:rsidP="00F236E6">
            <w:pPr>
              <w:pStyle w:val="TAN"/>
              <w:rPr>
                <w:lang w:val="fr-FR" w:eastAsia="fr-FR"/>
              </w:rPr>
            </w:pPr>
            <w:r w:rsidRPr="00BB629B">
              <w:rPr>
                <w:lang w:val="fr-FR" w:eastAsia="zh-CN"/>
              </w:rPr>
              <w:t>C006w</w:t>
            </w:r>
            <w:r w:rsidRPr="00BB629B">
              <w:rPr>
                <w:lang w:val="fr-FR" w:eastAsia="zh-CN"/>
              </w:rPr>
              <w:tab/>
            </w:r>
            <w:r w:rsidRPr="00BB629B">
              <w:t>IF A.4.1-1/2 AND A.4.1-2/8 AND A.4.1-3/1 AND A.4.3.2-1/38 THEN R ELSE N/A</w:t>
            </w:r>
          </w:p>
        </w:tc>
      </w:tr>
      <w:tr w:rsidR="003315C9" w:rsidRPr="00BB629B" w14:paraId="78EBD84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9A563A1" w14:textId="77777777" w:rsidR="003315C9" w:rsidRPr="00BB629B" w:rsidRDefault="003315C9" w:rsidP="00F236E6">
            <w:pPr>
              <w:pStyle w:val="TAN"/>
              <w:rPr>
                <w:lang w:val="fr-FR" w:eastAsia="zh-CN"/>
              </w:rPr>
            </w:pPr>
            <w:r w:rsidRPr="00BB629B">
              <w:rPr>
                <w:lang w:val="fr-FR" w:eastAsia="fr-FR"/>
              </w:rPr>
              <w:t>C006za</w:t>
            </w:r>
            <w:r w:rsidRPr="00BB629B">
              <w:rPr>
                <w:lang w:val="fr-FR" w:eastAsia="zh-CN"/>
              </w:rPr>
              <w:tab/>
            </w:r>
            <w:r w:rsidRPr="00BB629B">
              <w:t>IF A.4.1-1/2 AND A.4.1-2/8 AND A.4.1-3/1 AND A.4.3.2-1/25A THEN R ELSE N/A</w:t>
            </w:r>
          </w:p>
        </w:tc>
      </w:tr>
      <w:tr w:rsidR="003315C9" w:rsidRPr="00BB629B" w14:paraId="4A0DE45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AD5E063" w14:textId="77777777" w:rsidR="003315C9" w:rsidRPr="00BB629B" w:rsidRDefault="003315C9" w:rsidP="00F236E6">
            <w:pPr>
              <w:pStyle w:val="TAN"/>
            </w:pPr>
            <w:r w:rsidRPr="00BB629B">
              <w:t>C007</w:t>
            </w:r>
            <w:r w:rsidRPr="00BB629B">
              <w:tab/>
              <w:t>IF A.4.1-1/2 AND A.4.1-2/8 AND A.4.1-3/1 AND A.4.3.2-1/22 THEN R ELSE N/A</w:t>
            </w:r>
          </w:p>
        </w:tc>
      </w:tr>
      <w:tr w:rsidR="003315C9" w:rsidRPr="00BB629B" w14:paraId="55B4230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1FDEE85" w14:textId="028E0012" w:rsidR="003315C9" w:rsidRPr="00BB629B" w:rsidRDefault="003315C9" w:rsidP="00F236E6">
            <w:pPr>
              <w:pStyle w:val="TAN"/>
            </w:pPr>
            <w:r w:rsidRPr="00BB629B">
              <w:t>C008</w:t>
            </w:r>
            <w:r w:rsidRPr="00BB629B">
              <w:tab/>
              <w:t xml:space="preserve">IF A.4.1-1/2 AND A.4.1-2/8 AND A.4.1-3/1 AND </w:t>
            </w:r>
            <w:proofErr w:type="gramStart"/>
            <w:r w:rsidRPr="00BB629B">
              <w:t>NOT(</w:t>
            </w:r>
            <w:proofErr w:type="gramEnd"/>
            <w:r w:rsidRPr="00BB629B">
              <w:t xml:space="preserve">A.4.3.2-1/22) </w:t>
            </w:r>
            <w:ins w:id="111" w:author="3032" w:date="2023-06-22T20:59:00Z">
              <w:r w:rsidR="009372CC" w:rsidRPr="009372CC">
                <w:t>AND NOT(A.4.3.2-1/22A OR A.4.3.2-1/22B)</w:t>
              </w:r>
            </w:ins>
            <w:r w:rsidRPr="00BB629B">
              <w:t>THEN R ELSE N/A</w:t>
            </w:r>
          </w:p>
        </w:tc>
      </w:tr>
      <w:tr w:rsidR="009372CC" w:rsidRPr="000F6278" w14:paraId="6576CD56" w14:textId="77777777" w:rsidTr="00EF74ED">
        <w:trPr>
          <w:cantSplit/>
          <w:trHeight w:val="105"/>
          <w:jc w:val="center"/>
          <w:ins w:id="112" w:author="3032" w:date="2023-06-22T20:59:00Z"/>
        </w:trPr>
        <w:tc>
          <w:tcPr>
            <w:tcW w:w="9750" w:type="dxa"/>
            <w:tcBorders>
              <w:top w:val="single" w:sz="4" w:space="0" w:color="auto"/>
              <w:left w:val="single" w:sz="4" w:space="0" w:color="auto"/>
              <w:bottom w:val="single" w:sz="4" w:space="0" w:color="auto"/>
              <w:right w:val="single" w:sz="4" w:space="0" w:color="auto"/>
            </w:tcBorders>
          </w:tcPr>
          <w:p w14:paraId="59852F5C" w14:textId="77777777" w:rsidR="009372CC" w:rsidRPr="000F6278" w:rsidRDefault="009372CC" w:rsidP="00EF74ED">
            <w:pPr>
              <w:pStyle w:val="TAN"/>
              <w:rPr>
                <w:ins w:id="113" w:author="3032" w:date="2023-06-22T20:59:00Z"/>
              </w:rPr>
            </w:pPr>
            <w:ins w:id="114" w:author="3032" w:date="2023-06-22T20:59:00Z">
              <w:r w:rsidRPr="000F6278">
                <w:t>C008</w:t>
              </w:r>
              <w:r>
                <w:t>a</w:t>
              </w:r>
              <w:r w:rsidRPr="000F6278">
                <w:tab/>
                <w:t xml:space="preserve">IF A.4.1-1/2 AND A.4.1-2/8 AND A.4.1-3/1 AND </w:t>
              </w:r>
              <w:proofErr w:type="gramStart"/>
              <w:r w:rsidRPr="000F6278">
                <w:t>NOT(</w:t>
              </w:r>
              <w:proofErr w:type="gramEnd"/>
              <w:r w:rsidRPr="000F6278">
                <w:t>A.4.3.2-1/22) AND (</w:t>
              </w:r>
              <w:r>
                <w:t>A.4.3.2-1/22A OR A.4.3.2-1/22B</w:t>
              </w:r>
              <w:r w:rsidRPr="000F6278">
                <w:t>)THEN R ELSE N/A</w:t>
              </w:r>
            </w:ins>
          </w:p>
        </w:tc>
      </w:tr>
      <w:tr w:rsidR="003315C9" w:rsidRPr="00BB629B" w14:paraId="6A8325D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AB0C504" w14:textId="77777777" w:rsidR="003315C9" w:rsidRPr="00BB629B" w:rsidRDefault="003315C9" w:rsidP="00F236E6">
            <w:pPr>
              <w:pStyle w:val="TAN"/>
            </w:pPr>
            <w:r w:rsidRPr="00BB629B">
              <w:t>C009</w:t>
            </w:r>
            <w:r w:rsidRPr="00BB629B">
              <w:tab/>
              <w:t>IF (A.4.1-1/1 OR A.4.1-1/2) AND A.4.1-3/2 AND A.4.1-4/1 AND A.4.3.2B.2.0-2/1 THEN R ELSE N/A</w:t>
            </w:r>
          </w:p>
        </w:tc>
      </w:tr>
      <w:tr w:rsidR="003315C9" w:rsidRPr="00BB629B" w14:paraId="570F79A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450490E" w14:textId="77777777" w:rsidR="003315C9" w:rsidRPr="00BB629B" w:rsidRDefault="003315C9" w:rsidP="00F236E6">
            <w:pPr>
              <w:pStyle w:val="TAN"/>
            </w:pPr>
            <w:r w:rsidRPr="00BB629B">
              <w:t>C009a</w:t>
            </w:r>
            <w:r w:rsidRPr="00BB629B">
              <w:tab/>
              <w:t>IF (A.4.1-1/1 OR A.4.1-1/2) AND A.4.1-3/2 AND A.4.1-4/1 AND A.4.3.2B.2.0-1/1 THEN R ELSE N/A</w:t>
            </w:r>
          </w:p>
        </w:tc>
      </w:tr>
      <w:tr w:rsidR="003315C9" w:rsidRPr="00BB629B" w14:paraId="1FAA327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7BAADCC" w14:textId="77777777" w:rsidR="003315C9" w:rsidRPr="00BB629B" w:rsidRDefault="003315C9" w:rsidP="00F236E6">
            <w:pPr>
              <w:pStyle w:val="TAN"/>
            </w:pPr>
            <w:r w:rsidRPr="00BB629B">
              <w:t>C009</w:t>
            </w:r>
            <w:r w:rsidRPr="00BB629B">
              <w:rPr>
                <w:rFonts w:eastAsia="SimSun"/>
                <w:lang w:eastAsia="zh-CN"/>
              </w:rPr>
              <w:t>z</w:t>
            </w:r>
            <w:r w:rsidRPr="00BB629B">
              <w:tab/>
              <w:t>IF (A.4.1-1/1 OR A.4.1-1/2) AND A.4.1-3/2 AND A.4.1-4/1 AND A.4.3.2B.2.0-2/1 AND A.4.3.2-1/25 THEN R ELSE N/A</w:t>
            </w:r>
          </w:p>
        </w:tc>
      </w:tr>
      <w:tr w:rsidR="003315C9" w:rsidRPr="00BB629B" w14:paraId="31C8EBA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F5DEFE4" w14:textId="77777777" w:rsidR="003315C9" w:rsidRPr="00BB629B" w:rsidRDefault="003315C9" w:rsidP="00F236E6">
            <w:pPr>
              <w:pStyle w:val="TAN"/>
            </w:pPr>
            <w:r w:rsidRPr="00BB629B">
              <w:t>C010</w:t>
            </w:r>
            <w:r w:rsidRPr="00BB629B">
              <w:tab/>
              <w:t>IF (A.4.1-1/1 OR A.4.1-1/2) AND A.4.1-3/2 AND A.4.1-4/2 AND A.4.3.2B.2.0-2/1 THEN R ELSE N/A</w:t>
            </w:r>
          </w:p>
        </w:tc>
      </w:tr>
      <w:tr w:rsidR="003315C9" w:rsidRPr="00BB629B" w14:paraId="76C491F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4060A44" w14:textId="77777777" w:rsidR="003315C9" w:rsidRPr="00BB629B" w:rsidRDefault="003315C9" w:rsidP="00F236E6">
            <w:pPr>
              <w:pStyle w:val="TAN"/>
            </w:pPr>
            <w:r w:rsidRPr="00BB629B">
              <w:t>C010a</w:t>
            </w:r>
            <w:r w:rsidRPr="00BB629B">
              <w:tab/>
              <w:t>IF (A.4.1-1/1 OR A.4.1-1/2) AND A.4.1-3/2 AND A.4.1-4/2 AND A.4.3.2B.2.0-1/1 THEN R ELSE N/A</w:t>
            </w:r>
          </w:p>
        </w:tc>
      </w:tr>
      <w:tr w:rsidR="003315C9" w:rsidRPr="00BB629B" w14:paraId="50B2CDE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E1FB013" w14:textId="77777777" w:rsidR="003315C9" w:rsidRPr="00BB629B" w:rsidRDefault="003315C9" w:rsidP="00F236E6">
            <w:pPr>
              <w:pStyle w:val="TAN"/>
            </w:pPr>
            <w:r w:rsidRPr="00BB629B">
              <w:t>C010</w:t>
            </w:r>
            <w:r w:rsidRPr="00BB629B">
              <w:rPr>
                <w:rFonts w:eastAsia="SimSun"/>
                <w:lang w:eastAsia="zh-CN"/>
              </w:rPr>
              <w:t>z</w:t>
            </w:r>
            <w:r w:rsidRPr="00BB629B">
              <w:tab/>
              <w:t>IF (A.4.1-1/1 OR A.4.1-1/2) AND A.4.1-3/2 AND A.4.1-4/2 AND A.4.3.2B.2.0-2/1 AND A.4.3.2-1/25 THEN R ELSE N/A</w:t>
            </w:r>
          </w:p>
        </w:tc>
      </w:tr>
      <w:tr w:rsidR="003315C9" w:rsidRPr="00BB629B" w14:paraId="546FBAF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691DA47" w14:textId="77777777" w:rsidR="003315C9" w:rsidRPr="00BB629B" w:rsidRDefault="003315C9" w:rsidP="00F236E6">
            <w:pPr>
              <w:pStyle w:val="TAN"/>
            </w:pPr>
            <w:r w:rsidRPr="00BB629B">
              <w:t>C011</w:t>
            </w:r>
            <w:r w:rsidRPr="00BB629B">
              <w:tab/>
              <w:t>IF (A.4.1-1/1 OR A.4.1-1/2) AND A.4.1-3/2 AND A.4.1-4/3 AND A.4.3.2B.2.0-2/1 THEN R ELSE N/A</w:t>
            </w:r>
          </w:p>
        </w:tc>
      </w:tr>
      <w:tr w:rsidR="003315C9" w:rsidRPr="00BB629B" w14:paraId="559C424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D63B825" w14:textId="77777777" w:rsidR="003315C9" w:rsidRPr="00BB629B" w:rsidRDefault="003315C9" w:rsidP="00F236E6">
            <w:pPr>
              <w:pStyle w:val="TAN"/>
            </w:pPr>
            <w:r w:rsidRPr="00BB629B">
              <w:t>C011a</w:t>
            </w:r>
            <w:r w:rsidRPr="00BB629B">
              <w:tab/>
              <w:t>IF (A.4.1-1/1 OR A.4.1-1/2) AND A.4.1-3/2 AND A.4.1-4/3 AND A.4.3.2B.2.0-1/1 THEN R ELSE N/A</w:t>
            </w:r>
          </w:p>
        </w:tc>
      </w:tr>
      <w:tr w:rsidR="003315C9" w:rsidRPr="00BB629B" w14:paraId="63E4891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6A85C29" w14:textId="77777777" w:rsidR="003315C9" w:rsidRPr="00BB629B" w:rsidRDefault="003315C9" w:rsidP="00F236E6">
            <w:pPr>
              <w:pStyle w:val="TAN"/>
            </w:pPr>
            <w:r w:rsidRPr="00BB629B">
              <w:lastRenderedPageBreak/>
              <w:t>C011b</w:t>
            </w:r>
            <w:r w:rsidRPr="00BB629B">
              <w:tab/>
              <w:t>IF (A.4.1-1/1 OR A.4.1-1/2) AND A.4.1-3/2 AND A.4.1-4/3 AND A.4.3.2B.2.0-2A/1 THEN R ELSE N/A</w:t>
            </w:r>
          </w:p>
        </w:tc>
      </w:tr>
      <w:tr w:rsidR="003315C9" w:rsidRPr="00BB629B" w14:paraId="2AA2AC3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16BAB97" w14:textId="77777777" w:rsidR="003315C9" w:rsidRPr="00BB629B" w:rsidRDefault="003315C9" w:rsidP="00F236E6">
            <w:pPr>
              <w:pStyle w:val="TAN"/>
            </w:pPr>
            <w:r w:rsidRPr="00BB629B">
              <w:t>C011c</w:t>
            </w:r>
            <w:r w:rsidRPr="00BB629B">
              <w:tab/>
              <w:t>IF (A.4.1-1/1 OR A.4.1-1/2) AND A.4.1-3/2 AND A.4.1-4/3 AND A.4.3.2B.2.0-1A/1 THEN R ELSE N/A</w:t>
            </w:r>
          </w:p>
        </w:tc>
      </w:tr>
      <w:tr w:rsidR="003315C9" w:rsidRPr="00BB629B" w14:paraId="66B5CEA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DB51365" w14:textId="77777777" w:rsidR="003315C9" w:rsidRPr="00BB629B" w:rsidRDefault="003315C9" w:rsidP="00F236E6">
            <w:pPr>
              <w:pStyle w:val="TAN"/>
            </w:pPr>
            <w:r w:rsidRPr="00BB629B">
              <w:t>C011d</w:t>
            </w:r>
            <w:r w:rsidRPr="00BB629B">
              <w:tab/>
              <w:t>IF (A.4.1-1/1 OR A.4.1-1/2) AND A.4.1-3/2 AND A.4.1-4/3 AND A.4.3.2B.2.0-2/2 AND A.4.3.2B.2.0-2A/1 THEN R ELSE N/A</w:t>
            </w:r>
          </w:p>
        </w:tc>
      </w:tr>
      <w:tr w:rsidR="003315C9" w:rsidRPr="00BB629B" w14:paraId="7F5A332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7C4AE28" w14:textId="77777777" w:rsidR="003315C9" w:rsidRPr="00BB629B" w:rsidRDefault="003315C9" w:rsidP="00F236E6">
            <w:pPr>
              <w:pStyle w:val="TAN"/>
            </w:pPr>
            <w:r w:rsidRPr="00BB629B">
              <w:t>C011</w:t>
            </w:r>
            <w:r w:rsidRPr="00BB629B">
              <w:rPr>
                <w:rFonts w:eastAsia="SimSun"/>
                <w:lang w:eastAsia="zh-CN"/>
              </w:rPr>
              <w:t>z</w:t>
            </w:r>
            <w:r w:rsidRPr="00BB629B">
              <w:tab/>
              <w:t>IF (A.4.1-1/1 OR A.4.1-1/2) AND A.4.1-3/2 AND A.4.1-4/3 AND A.4.3.2B.2.0-2A/1 AND A.4.3.2-1/25 THEN R ELSE N/A</w:t>
            </w:r>
          </w:p>
        </w:tc>
      </w:tr>
      <w:tr w:rsidR="003315C9" w:rsidRPr="00BB629B" w14:paraId="651410D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26984AF" w14:textId="77777777" w:rsidR="003315C9" w:rsidRPr="00BB629B" w:rsidRDefault="003315C9" w:rsidP="00F236E6">
            <w:pPr>
              <w:pStyle w:val="TAN"/>
            </w:pPr>
            <w:r w:rsidRPr="00BB629B">
              <w:t>C012</w:t>
            </w:r>
            <w:r w:rsidRPr="00BB629B">
              <w:tab/>
              <w:t>IF (A.4.1-1/1 OR A.4.1-1/2) AND A.4.1-3/2 AND A.4.1-4/4 AND A.4.3.2B.2.0-2/1 THEN R ELSE N/A</w:t>
            </w:r>
          </w:p>
        </w:tc>
      </w:tr>
      <w:tr w:rsidR="003315C9" w:rsidRPr="00BB629B" w14:paraId="5CC5BF5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DD76EE2" w14:textId="77777777" w:rsidR="003315C9" w:rsidRPr="00BB629B" w:rsidRDefault="003315C9" w:rsidP="00F236E6">
            <w:pPr>
              <w:pStyle w:val="TAN"/>
            </w:pPr>
            <w:r w:rsidRPr="00BB629B">
              <w:t>C012a</w:t>
            </w:r>
            <w:r w:rsidRPr="00BB629B">
              <w:tab/>
              <w:t>IF (A.4.1-1/1 OR A.4.1-1/2) AND A.4.1-3/2 AND A.4.1-4/4 AND A.4.3.2B.2.0-1A/1 THEN R ELSE N/A</w:t>
            </w:r>
          </w:p>
        </w:tc>
      </w:tr>
      <w:tr w:rsidR="003315C9" w:rsidRPr="00BB629B" w14:paraId="0A1402B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949AA39" w14:textId="77777777" w:rsidR="003315C9" w:rsidRPr="00BB629B" w:rsidRDefault="003315C9" w:rsidP="00F236E6">
            <w:pPr>
              <w:pStyle w:val="TAN"/>
            </w:pPr>
            <w:r w:rsidRPr="00BB629B">
              <w:t>C012b</w:t>
            </w:r>
            <w:r w:rsidRPr="00BB629B">
              <w:tab/>
              <w:t xml:space="preserve">IF (A.4.1-1/1 OR A.4.1-1/2) AND A.4.1-3/2 AND A.4.1-4/4 AND </w:t>
            </w:r>
            <w:r w:rsidRPr="00BB629B">
              <w:rPr>
                <w:rFonts w:eastAsia="SimSun"/>
                <w:lang w:eastAsia="zh-CN"/>
              </w:rPr>
              <w:t>A.4.3.2B.2.0-2A/2</w:t>
            </w:r>
            <w:r w:rsidRPr="00BB629B">
              <w:t xml:space="preserve"> THEN R ELSE N/A</w:t>
            </w:r>
          </w:p>
        </w:tc>
      </w:tr>
      <w:tr w:rsidR="003315C9" w:rsidRPr="00BB629B" w14:paraId="3716750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CB99859" w14:textId="77777777" w:rsidR="003315C9" w:rsidRPr="00BB629B" w:rsidRDefault="003315C9" w:rsidP="00F236E6">
            <w:pPr>
              <w:pStyle w:val="TAN"/>
            </w:pPr>
            <w:r w:rsidRPr="00BB629B">
              <w:t>C012c</w:t>
            </w:r>
            <w:r w:rsidRPr="00BB629B">
              <w:tab/>
              <w:t xml:space="preserve">IF (A.4.1-1/1 OR A.4.1-1/2) AND A.4.1-3/2 AND A.4.1-4/4 AND </w:t>
            </w:r>
            <w:r w:rsidRPr="00BB629B">
              <w:rPr>
                <w:rFonts w:eastAsia="SimSun"/>
                <w:lang w:eastAsia="zh-CN"/>
              </w:rPr>
              <w:t>A.4.3.2B.2.0-2A/3</w:t>
            </w:r>
            <w:r w:rsidRPr="00BB629B">
              <w:t xml:space="preserve"> THEN R ELSE N/A</w:t>
            </w:r>
          </w:p>
        </w:tc>
      </w:tr>
      <w:tr w:rsidR="003315C9" w:rsidRPr="00BB629B" w14:paraId="4D77F89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3959B69" w14:textId="77777777" w:rsidR="003315C9" w:rsidRPr="00BB629B" w:rsidRDefault="003315C9" w:rsidP="00F236E6">
            <w:pPr>
              <w:pStyle w:val="TAN"/>
            </w:pPr>
            <w:r w:rsidRPr="00BB629B">
              <w:t>C012d</w:t>
            </w:r>
            <w:r w:rsidRPr="00BB629B">
              <w:tab/>
              <w:t xml:space="preserve">IF (A.4.1-1/1 OR A.4.1-1/2) AND A.4.1-3/2 AND A.4.1-4/4 AND </w:t>
            </w:r>
            <w:r w:rsidRPr="00BB629B">
              <w:rPr>
                <w:rFonts w:eastAsia="SimSun"/>
                <w:lang w:eastAsia="zh-CN"/>
              </w:rPr>
              <w:t>A.4.3.2B.2.0-2A/4</w:t>
            </w:r>
            <w:r w:rsidRPr="00BB629B">
              <w:t xml:space="preserve"> THEN R ELSE N/A</w:t>
            </w:r>
          </w:p>
        </w:tc>
      </w:tr>
      <w:tr w:rsidR="003315C9" w:rsidRPr="00BB629B" w14:paraId="4D1CA1F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E89876A" w14:textId="77777777" w:rsidR="003315C9" w:rsidRPr="00BB629B" w:rsidRDefault="003315C9" w:rsidP="00F236E6">
            <w:pPr>
              <w:pStyle w:val="TAN"/>
            </w:pPr>
            <w:r w:rsidRPr="00BB629B">
              <w:t>C012e</w:t>
            </w:r>
            <w:r w:rsidRPr="00BB629B">
              <w:tab/>
              <w:t xml:space="preserve">IF (A.4.1-1/1 OR A.4.1-1/2) AND A.4.1-3/2 AND A.4.1-4/4 AND </w:t>
            </w:r>
            <w:r w:rsidRPr="00BB629B">
              <w:rPr>
                <w:rFonts w:eastAsia="SimSun"/>
                <w:lang w:eastAsia="zh-CN"/>
              </w:rPr>
              <w:t>A.4.3.2B.2.0-1A/2</w:t>
            </w:r>
            <w:r w:rsidRPr="00BB629B">
              <w:t xml:space="preserve"> THEN R ELSE N/A</w:t>
            </w:r>
          </w:p>
        </w:tc>
      </w:tr>
      <w:tr w:rsidR="003315C9" w:rsidRPr="00BB629B" w14:paraId="25C05F5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E7E1389" w14:textId="77777777" w:rsidR="003315C9" w:rsidRPr="00BB629B" w:rsidRDefault="003315C9" w:rsidP="00F236E6">
            <w:pPr>
              <w:pStyle w:val="TAN"/>
            </w:pPr>
            <w:r w:rsidRPr="00BB629B">
              <w:t>C012f</w:t>
            </w:r>
            <w:r w:rsidRPr="00BB629B">
              <w:tab/>
              <w:t xml:space="preserve">IF (A.4.1-1/1 OR A.4.1-1/2) AND A.4.1-3/2 AND A.4.1-4/4 AND A.4.3.2B.2.0-2/1 AND </w:t>
            </w:r>
            <w:r w:rsidRPr="00BB629B">
              <w:rPr>
                <w:lang w:eastAsia="zh-CN"/>
              </w:rPr>
              <w:t>A.4.3.2-1/31a</w:t>
            </w:r>
            <w:r w:rsidRPr="00BB629B">
              <w:t xml:space="preserve"> THEN R ELSE N/A</w:t>
            </w:r>
          </w:p>
        </w:tc>
      </w:tr>
      <w:tr w:rsidR="003315C9" w:rsidRPr="00BB629B" w14:paraId="2D24103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0155328" w14:textId="77777777" w:rsidR="003315C9" w:rsidRPr="00BB629B" w:rsidRDefault="003315C9" w:rsidP="00F236E6">
            <w:pPr>
              <w:pStyle w:val="TAN"/>
            </w:pPr>
            <w:r w:rsidRPr="00BB629B">
              <w:t>C012g</w:t>
            </w:r>
            <w:r w:rsidRPr="00BB629B">
              <w:tab/>
              <w:t xml:space="preserve">IF (A.4.1-1/1 OR A.4.1-1/2) AND A.4.1-3/2 AND A.4.1-4/4 AND </w:t>
            </w:r>
            <w:r w:rsidRPr="00BB629B">
              <w:rPr>
                <w:rFonts w:eastAsia="SimSun"/>
                <w:lang w:eastAsia="zh-CN"/>
              </w:rPr>
              <w:t>A.4.3.2B.2.0-1A/3</w:t>
            </w:r>
            <w:r w:rsidRPr="00BB629B">
              <w:t xml:space="preserve"> THEN R ELSE N/A</w:t>
            </w:r>
          </w:p>
        </w:tc>
      </w:tr>
      <w:tr w:rsidR="003315C9" w:rsidRPr="00BB629B" w14:paraId="296542D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B8F7415" w14:textId="77777777" w:rsidR="003315C9" w:rsidRPr="00BB629B" w:rsidRDefault="003315C9" w:rsidP="00F236E6">
            <w:pPr>
              <w:pStyle w:val="TAN"/>
            </w:pPr>
            <w:r w:rsidRPr="00BB629B">
              <w:t>C012h</w:t>
            </w:r>
            <w:r w:rsidRPr="00BB629B">
              <w:tab/>
              <w:t xml:space="preserve">IF (A.4.1-1/1 OR A.4.1-1/2) AND A.4.1-3/2 AND A.4.1-4/4 AND </w:t>
            </w:r>
            <w:r w:rsidRPr="00BB629B">
              <w:rPr>
                <w:rFonts w:eastAsia="SimSun"/>
                <w:lang w:eastAsia="zh-CN"/>
              </w:rPr>
              <w:t>A.4.3.2B.2.0-1A/4</w:t>
            </w:r>
            <w:r w:rsidRPr="00BB629B">
              <w:t xml:space="preserve"> THEN R ELSE N/A</w:t>
            </w:r>
          </w:p>
        </w:tc>
      </w:tr>
      <w:tr w:rsidR="003315C9" w:rsidRPr="00BB629B" w14:paraId="4D344E4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CC2EE14" w14:textId="77777777" w:rsidR="003315C9" w:rsidRPr="00BB629B" w:rsidRDefault="003315C9" w:rsidP="00F236E6">
            <w:pPr>
              <w:pStyle w:val="TAN"/>
              <w:rPr>
                <w:lang w:val="fr-FR" w:eastAsia="fr-FR"/>
              </w:rPr>
            </w:pPr>
            <w:r w:rsidRPr="00BB629B">
              <w:rPr>
                <w:lang w:val="fr-FR" w:eastAsia="fr-FR"/>
              </w:rPr>
              <w:t>C012w</w:t>
            </w:r>
            <w:r w:rsidRPr="00BB629B">
              <w:rPr>
                <w:lang w:val="fr-FR" w:eastAsia="fr-FR"/>
              </w:rPr>
              <w:tab/>
              <w:t>IF A.4.1-1/2 AND A.4.1-3/2 AND A.4.1-4/4 AND A.4.3.2B.2.0-2A/1 AND A.4.3.2-1/38 THEN R ELSE N/A</w:t>
            </w:r>
          </w:p>
        </w:tc>
      </w:tr>
      <w:tr w:rsidR="003315C9" w:rsidRPr="00BB629B" w14:paraId="616C0B4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AABF1E7" w14:textId="77777777" w:rsidR="003315C9" w:rsidRPr="00BB629B" w:rsidRDefault="003315C9" w:rsidP="00F236E6">
            <w:pPr>
              <w:pStyle w:val="TAN"/>
            </w:pPr>
            <w:r w:rsidRPr="00BB629B">
              <w:t>C012</w:t>
            </w:r>
            <w:r w:rsidRPr="00BB629B">
              <w:rPr>
                <w:rFonts w:eastAsia="SimSun"/>
                <w:lang w:eastAsia="zh-CN"/>
              </w:rPr>
              <w:t>z</w:t>
            </w:r>
            <w:r w:rsidRPr="00BB629B">
              <w:tab/>
              <w:t>IF (A.4.1-1/1 OR A.4.1-1/2) AND A.4.1-3/2 AND A.4.1-4/4 AND A.4.3.2B.2.0-2A/1 AND A.4.3.2-1/25 THEN R ELSE N/A</w:t>
            </w:r>
          </w:p>
        </w:tc>
      </w:tr>
      <w:tr w:rsidR="003315C9" w:rsidRPr="00BB629B" w14:paraId="63D37FA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8F96CE7" w14:textId="77777777" w:rsidR="003315C9" w:rsidRPr="00BB629B" w:rsidRDefault="003315C9" w:rsidP="00F236E6">
            <w:pPr>
              <w:pStyle w:val="TAN"/>
              <w:rPr>
                <w:lang w:val="fr-FR" w:eastAsia="fr-FR"/>
              </w:rPr>
            </w:pPr>
            <w:r w:rsidRPr="00BB629B">
              <w:rPr>
                <w:lang w:val="fr-FR" w:eastAsia="fr-FR"/>
              </w:rPr>
              <w:t>C012</w:t>
            </w:r>
            <w:r w:rsidRPr="00BB629B">
              <w:rPr>
                <w:rFonts w:eastAsia="SimSun"/>
                <w:lang w:val="fr-FR" w:eastAsia="zh-CN"/>
              </w:rPr>
              <w:t>za</w:t>
            </w:r>
            <w:r w:rsidRPr="00BB629B">
              <w:rPr>
                <w:lang w:val="fr-FR" w:eastAsia="fr-FR"/>
              </w:rPr>
              <w:tab/>
              <w:t>IF A.4.1-1/2 AND A.4.1-3/2 AND A.4.1-4/4 AND A.4.3.2B.2.0-2A/1 AND A.4.3.2-1/25A THEN R ELSE N/A</w:t>
            </w:r>
          </w:p>
        </w:tc>
      </w:tr>
      <w:tr w:rsidR="003315C9" w:rsidRPr="00BB629B" w14:paraId="0957703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3D62508" w14:textId="77777777" w:rsidR="003315C9" w:rsidRPr="00BB629B" w:rsidRDefault="003315C9" w:rsidP="00F236E6">
            <w:pPr>
              <w:pStyle w:val="TAN"/>
            </w:pPr>
            <w:r w:rsidRPr="00BB629B">
              <w:t>C012</w:t>
            </w:r>
            <w:r w:rsidRPr="00BB629B">
              <w:rPr>
                <w:rFonts w:eastAsia="PMingLiU" w:hint="eastAsia"/>
                <w:lang w:eastAsia="zh-TW"/>
              </w:rPr>
              <w:t>xx</w:t>
            </w:r>
            <w:r w:rsidRPr="00BB629B">
              <w:tab/>
              <w:t xml:space="preserve">IF (A.4.1-1/1 OR A.4.1-1/2) AND A.4.1-3/2 AND A.4.1-4/4 AND </w:t>
            </w:r>
            <w:r w:rsidRPr="00BB629B">
              <w:rPr>
                <w:rFonts w:eastAsia="SimSun"/>
                <w:lang w:eastAsia="zh-CN"/>
              </w:rPr>
              <w:t>A.4.3.2B.2.0-2A/</w:t>
            </w:r>
            <w:r w:rsidRPr="00BB629B">
              <w:rPr>
                <w:rFonts w:eastAsia="PMingLiU" w:hint="eastAsia"/>
                <w:lang w:eastAsia="zh-TW"/>
              </w:rPr>
              <w:t>5</w:t>
            </w:r>
            <w:r w:rsidRPr="00BB629B">
              <w:t xml:space="preserve"> THEN R ELSE N/A</w:t>
            </w:r>
          </w:p>
        </w:tc>
      </w:tr>
      <w:tr w:rsidR="003315C9" w:rsidRPr="00BB629B" w14:paraId="58146CA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A779177" w14:textId="77777777" w:rsidR="003315C9" w:rsidRPr="00BB629B" w:rsidRDefault="003315C9" w:rsidP="00F236E6">
            <w:pPr>
              <w:pStyle w:val="TAN"/>
            </w:pPr>
            <w:r w:rsidRPr="00BB629B">
              <w:t>C012</w:t>
            </w:r>
            <w:r w:rsidRPr="00BB629B">
              <w:rPr>
                <w:rFonts w:eastAsia="PMingLiU" w:hint="eastAsia"/>
                <w:lang w:eastAsia="zh-TW"/>
              </w:rPr>
              <w:t>yy</w:t>
            </w:r>
            <w:r w:rsidRPr="00BB629B">
              <w:tab/>
              <w:t xml:space="preserve">IF (A.4.1-1/1 OR A.4.1-1/2) AND A.4.1-3/2 AND A.4.1-4/4 AND </w:t>
            </w:r>
            <w:r w:rsidRPr="00BB629B">
              <w:rPr>
                <w:rFonts w:eastAsia="SimSun"/>
                <w:lang w:eastAsia="zh-CN"/>
              </w:rPr>
              <w:t>A.4.3.2B.2.0-2A/</w:t>
            </w:r>
            <w:r w:rsidRPr="00BB629B">
              <w:rPr>
                <w:rFonts w:eastAsia="PMingLiU" w:hint="eastAsia"/>
                <w:lang w:eastAsia="zh-TW"/>
              </w:rPr>
              <w:t>6</w:t>
            </w:r>
            <w:r w:rsidRPr="00BB629B">
              <w:t xml:space="preserve"> THEN R ELSE N/A</w:t>
            </w:r>
          </w:p>
        </w:tc>
      </w:tr>
      <w:tr w:rsidR="003315C9" w:rsidRPr="00BB629B" w14:paraId="44018AD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29833A2" w14:textId="77777777" w:rsidR="003315C9" w:rsidRPr="00BB629B" w:rsidRDefault="003315C9" w:rsidP="00F236E6">
            <w:pPr>
              <w:pStyle w:val="TAN"/>
            </w:pPr>
            <w:r w:rsidRPr="00BB629B">
              <w:t>C012</w:t>
            </w:r>
            <w:r w:rsidRPr="00BB629B">
              <w:rPr>
                <w:rFonts w:eastAsia="PMingLiU" w:hint="eastAsia"/>
                <w:lang w:eastAsia="zh-TW"/>
              </w:rPr>
              <w:t>zz</w:t>
            </w:r>
            <w:r w:rsidRPr="00BB629B">
              <w:tab/>
              <w:t xml:space="preserve">IF (A.4.1-1/1 OR A.4.1-1/2) AND A.4.1-3/2 AND A.4.1-4/4 AND </w:t>
            </w:r>
            <w:r w:rsidRPr="00BB629B">
              <w:rPr>
                <w:rFonts w:eastAsia="SimSun"/>
                <w:lang w:eastAsia="zh-CN"/>
              </w:rPr>
              <w:t>A.4.3.2B.2.0-2A/</w:t>
            </w:r>
            <w:r w:rsidRPr="00BB629B">
              <w:rPr>
                <w:rFonts w:eastAsia="PMingLiU"/>
                <w:lang w:eastAsia="zh-TW"/>
              </w:rPr>
              <w:t>7</w:t>
            </w:r>
            <w:r w:rsidRPr="00BB629B">
              <w:t xml:space="preserve"> THEN R ELSE N/A</w:t>
            </w:r>
          </w:p>
        </w:tc>
      </w:tr>
      <w:tr w:rsidR="003315C9" w:rsidRPr="00BB629B" w14:paraId="2E18A3F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A3854C4" w14:textId="77777777" w:rsidR="003315C9" w:rsidRPr="00BB629B" w:rsidRDefault="003315C9" w:rsidP="00F236E6">
            <w:pPr>
              <w:pStyle w:val="TAN"/>
            </w:pPr>
            <w:r w:rsidRPr="00BB629B">
              <w:t>C012</w:t>
            </w:r>
            <w:r w:rsidRPr="00BB629B">
              <w:rPr>
                <w:rFonts w:eastAsia="PMingLiU" w:hint="eastAsia"/>
                <w:lang w:eastAsia="zh-TW"/>
              </w:rPr>
              <w:t>xz</w:t>
            </w:r>
            <w:r w:rsidRPr="00BB629B">
              <w:tab/>
              <w:t xml:space="preserve">IF (A.4.1-1/1 OR A.4.1-1/2) AND A.4.1-3/2 AND A.4.1-4/4 AND </w:t>
            </w:r>
            <w:r w:rsidRPr="00BB629B">
              <w:rPr>
                <w:rFonts w:eastAsia="SimSun"/>
                <w:lang w:eastAsia="zh-CN"/>
              </w:rPr>
              <w:t>A.4.3.2B.2.0-2A/</w:t>
            </w:r>
            <w:r w:rsidRPr="00BB629B">
              <w:rPr>
                <w:rFonts w:eastAsia="PMingLiU"/>
                <w:lang w:eastAsia="zh-TW"/>
              </w:rPr>
              <w:t>8</w:t>
            </w:r>
            <w:r w:rsidRPr="00BB629B">
              <w:t xml:space="preserve"> THEN R ELSE N/A</w:t>
            </w:r>
          </w:p>
        </w:tc>
      </w:tr>
      <w:tr w:rsidR="003315C9" w:rsidRPr="00BB629B" w14:paraId="3EE2882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2562BFF" w14:textId="77777777" w:rsidR="003315C9" w:rsidRPr="00BB629B" w:rsidRDefault="003315C9" w:rsidP="00F236E6">
            <w:pPr>
              <w:pStyle w:val="TAN"/>
            </w:pPr>
            <w:r w:rsidRPr="00BB629B">
              <w:t>C013</w:t>
            </w:r>
            <w:r w:rsidRPr="00BB629B">
              <w:tab/>
              <w:t>IF (A.4.1-1/1 OR A.4.1-1/2) AND (A.4.1-3/2 OR A.4.1-3/3 OR A.4.1-3/5) AND (A.4.1-4/3 OR A.4.1-4/4) THEN R ELSE N/A</w:t>
            </w:r>
          </w:p>
        </w:tc>
      </w:tr>
      <w:tr w:rsidR="003315C9" w:rsidRPr="00BB629B" w14:paraId="38FC541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38D90E5" w14:textId="77777777" w:rsidR="003315C9" w:rsidRPr="00BB629B" w:rsidRDefault="003315C9" w:rsidP="00F236E6">
            <w:pPr>
              <w:pStyle w:val="TAN"/>
            </w:pPr>
            <w:r w:rsidRPr="00BB629B">
              <w:t>C014</w:t>
            </w:r>
            <w:r w:rsidRPr="00BB629B">
              <w:tab/>
              <w:t>IF (A.4.1-1/1 OR A.4.1-1/2) AND (A.4.1-3/2 OR A.4.1-3/3 OR A.4.1-3/5) AND (A.4.1-4/1 OR A.4.1-4/2 OR A.4.1-4/3 OR A.4.1-4/4) THEN R ELSE N/A</w:t>
            </w:r>
          </w:p>
        </w:tc>
      </w:tr>
      <w:tr w:rsidR="003315C9" w:rsidRPr="00BB629B" w14:paraId="6ED6F70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331F6D4" w14:textId="77777777" w:rsidR="003315C9" w:rsidRPr="00BB629B" w:rsidRDefault="003315C9" w:rsidP="00F236E6">
            <w:pPr>
              <w:pStyle w:val="TAN"/>
            </w:pPr>
            <w:r w:rsidRPr="00BB629B">
              <w:t>C015</w:t>
            </w:r>
            <w:r w:rsidRPr="00BB629B">
              <w:tab/>
              <w:t>IF A.4.1-1/1 AND (A.4.1-3/1 OR A.4.1-3/2 OR A.4.1-3/3 OR A.4.1-3/5) AND NOT A.4.3.1-7a/2 THEN R ELSE N/A</w:t>
            </w:r>
          </w:p>
        </w:tc>
      </w:tr>
      <w:tr w:rsidR="003315C9" w:rsidRPr="00BB629B" w14:paraId="6A3F805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7CEF951" w14:textId="77777777" w:rsidR="003315C9" w:rsidRPr="00BB629B" w:rsidRDefault="003315C9" w:rsidP="00F236E6">
            <w:pPr>
              <w:pStyle w:val="TAN"/>
            </w:pPr>
            <w:r w:rsidRPr="00BB629B">
              <w:t>C015b</w:t>
            </w:r>
            <w:r w:rsidRPr="00BB629B">
              <w:tab/>
              <w:t>IF A.4.1-1/1 AND (A.4.1-3/1 OR A.4.1-3/2 OR A.4.1-3/3 OR A.4.1-3/5) AND A.4.3.2-1/6 AND NOT A.4.3.1-7a/2 THEN R ELSE N/A</w:t>
            </w:r>
          </w:p>
        </w:tc>
      </w:tr>
      <w:tr w:rsidR="003315C9" w:rsidRPr="00BB629B" w14:paraId="29733BB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12BD410" w14:textId="77777777" w:rsidR="003315C9" w:rsidRPr="00BB629B" w:rsidRDefault="003315C9" w:rsidP="00F236E6">
            <w:pPr>
              <w:pStyle w:val="TAN"/>
            </w:pPr>
            <w:r w:rsidRPr="00BB629B">
              <w:t>C015c</w:t>
            </w:r>
            <w:r w:rsidRPr="00BB629B">
              <w:tab/>
              <w:t>IF A.4.1-1/1 AND (A.4.1-3/1 OR A.4.1-3/2 OR A.4.1-3/3 OR A.4.1-3/5) AND A.4.3.2-1/66 AND NOT A.4.3.1-7a/2 THEN R ELSE N/A</w:t>
            </w:r>
          </w:p>
        </w:tc>
      </w:tr>
      <w:tr w:rsidR="008C3B38" w:rsidRPr="00BB629B" w14:paraId="39DF8B73" w14:textId="77777777" w:rsidTr="00EF74ED">
        <w:trPr>
          <w:cantSplit/>
          <w:trHeight w:val="105"/>
          <w:jc w:val="center"/>
          <w:ins w:id="115" w:author="2834" w:date="2023-06-22T20:48:00Z"/>
        </w:trPr>
        <w:tc>
          <w:tcPr>
            <w:tcW w:w="9750" w:type="dxa"/>
            <w:tcBorders>
              <w:top w:val="single" w:sz="4" w:space="0" w:color="auto"/>
              <w:left w:val="single" w:sz="4" w:space="0" w:color="auto"/>
              <w:bottom w:val="single" w:sz="4" w:space="0" w:color="auto"/>
              <w:right w:val="single" w:sz="4" w:space="0" w:color="auto"/>
            </w:tcBorders>
          </w:tcPr>
          <w:p w14:paraId="2499C321" w14:textId="77777777" w:rsidR="008C3B38" w:rsidRPr="00BB629B" w:rsidRDefault="008C3B38" w:rsidP="00EF74ED">
            <w:pPr>
              <w:pStyle w:val="TAN"/>
              <w:rPr>
                <w:ins w:id="116" w:author="2834" w:date="2023-06-22T20:48:00Z"/>
              </w:rPr>
            </w:pPr>
            <w:ins w:id="117" w:author="2834" w:date="2023-06-22T20:48:00Z">
              <w:r w:rsidRPr="00BB629B">
                <w:t>C015</w:t>
              </w:r>
              <w:r>
                <w:t>d</w:t>
              </w:r>
              <w:r w:rsidRPr="00BB629B">
                <w:tab/>
                <w:t>IF A.4.1-1/1 AND (A.4.1-3/1 OR A.4.1-3/2 OR A.4.1-3/3 OR A.4.1-3/5) AND A.4.3.9-1/</w:t>
              </w:r>
              <w:r>
                <w:t>a</w:t>
              </w:r>
              <w:r w:rsidRPr="00BB629B">
                <w:t xml:space="preserve"> AND NOT A.4.3.1-7a/2 THEN R ELSE N/A</w:t>
              </w:r>
            </w:ins>
          </w:p>
        </w:tc>
      </w:tr>
      <w:tr w:rsidR="003315C9" w:rsidRPr="00BB629B" w14:paraId="0DB81D9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4C67D0C" w14:textId="77777777" w:rsidR="003315C9" w:rsidRPr="00BB629B" w:rsidRDefault="003315C9" w:rsidP="00F236E6">
            <w:pPr>
              <w:pStyle w:val="TAN"/>
            </w:pPr>
            <w:r w:rsidRPr="00BB629B">
              <w:t>C015x</w:t>
            </w:r>
            <w:r w:rsidRPr="00BB629B">
              <w:tab/>
              <w:t>IF A.4.1-1/1 AND (A.4.1-3/1 OR A.4.1-3/2 OR A.4.1-3/3 OR A.4.1-3/5) AND A.4.3.9-1/1 AND NOT A.4.3.1-7a/2 THEN R ELSE N/A</w:t>
            </w:r>
          </w:p>
        </w:tc>
      </w:tr>
      <w:tr w:rsidR="003315C9" w:rsidRPr="00BB629B" w14:paraId="096D8DE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B53D05E" w14:textId="77777777" w:rsidR="003315C9" w:rsidRPr="00BB629B" w:rsidRDefault="003315C9" w:rsidP="00F236E6">
            <w:pPr>
              <w:pStyle w:val="TAN"/>
            </w:pPr>
            <w:r w:rsidRPr="00BB629B">
              <w:t>C015y</w:t>
            </w:r>
            <w:r w:rsidRPr="00BB629B">
              <w:tab/>
              <w:t>IF A.4.1-1/1 AND (A.4.1-3/1 OR A.4.1-3/2 OR A.4.1-3/3 OR A.4.1-3/5) AND A.4.3.2-1/33 AND NOT A.4.3.1-7a/2 THEN R ELSE N/A</w:t>
            </w:r>
          </w:p>
        </w:tc>
      </w:tr>
      <w:tr w:rsidR="003315C9" w:rsidRPr="00BB629B" w14:paraId="223AA30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AEA869A" w14:textId="77777777" w:rsidR="003315C9" w:rsidRPr="00BB629B" w:rsidRDefault="003315C9" w:rsidP="00F236E6">
            <w:pPr>
              <w:pStyle w:val="TAN"/>
            </w:pPr>
            <w:r w:rsidRPr="00BB629B">
              <w:t>C016</w:t>
            </w:r>
            <w:r w:rsidRPr="00BB629B">
              <w:tab/>
              <w:t>IF A.4.1-1/2 AND (A.4.1-3/1 OR A.4.1-3/2 OR A.4.1-3/3 OR A.4.1-3/5) AND NOT A.4.3</w:t>
            </w:r>
            <w:r w:rsidRPr="00BB629B">
              <w:rPr>
                <w:lang w:eastAsia="zh-CN"/>
              </w:rPr>
              <w:t>.1</w:t>
            </w:r>
            <w:r w:rsidRPr="00BB629B">
              <w:t>-</w:t>
            </w:r>
            <w:r w:rsidRPr="00BB629B">
              <w:rPr>
                <w:lang w:eastAsia="zh-CN"/>
              </w:rPr>
              <w:t>7</w:t>
            </w:r>
            <w:r w:rsidRPr="00BB629B">
              <w:rPr>
                <w:rFonts w:eastAsia="SimSun"/>
                <w:lang w:eastAsia="zh-CN"/>
              </w:rPr>
              <w:t>a/3</w:t>
            </w:r>
            <w:r w:rsidRPr="00BB629B">
              <w:t xml:space="preserve"> THEN R ELSE N/A</w:t>
            </w:r>
          </w:p>
        </w:tc>
      </w:tr>
      <w:tr w:rsidR="003315C9" w:rsidRPr="00BB629B" w14:paraId="6B81621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E8E1326" w14:textId="77777777" w:rsidR="003315C9" w:rsidRPr="00BB629B" w:rsidRDefault="003315C9" w:rsidP="00F236E6">
            <w:pPr>
              <w:pStyle w:val="TAN"/>
            </w:pPr>
            <w:r w:rsidRPr="00BB629B">
              <w:t>C016b</w:t>
            </w:r>
            <w:r w:rsidRPr="00BB629B">
              <w:tab/>
              <w:t>IF A.4.1-1/2 AND (A.4.1-3/1 OR A.4.1-3/2 OR A.4.1-3/3 OR A.4.1-3/5) AND A.4.3.2-1/6 AND NOT A.4.3.1-7a/3</w:t>
            </w:r>
            <w:r w:rsidRPr="00BB629B">
              <w:rPr>
                <w:rFonts w:eastAsia="Microsoft YaHei"/>
              </w:rPr>
              <w:t xml:space="preserve"> </w:t>
            </w:r>
            <w:r w:rsidRPr="00BB629B">
              <w:t>THEN R ELSE N/A</w:t>
            </w:r>
          </w:p>
        </w:tc>
      </w:tr>
      <w:tr w:rsidR="003315C9" w:rsidRPr="00BB629B" w14:paraId="5F6CF7A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D9CB231" w14:textId="77777777" w:rsidR="003315C9" w:rsidRPr="00BB629B" w:rsidRDefault="003315C9" w:rsidP="00F236E6">
            <w:pPr>
              <w:pStyle w:val="TAN"/>
            </w:pPr>
            <w:r w:rsidRPr="00BB629B">
              <w:t>C016c</w:t>
            </w:r>
            <w:r w:rsidRPr="00BB629B">
              <w:tab/>
              <w:t>IF A.4.1-1/2 AND (A.4.1-3/1 OR A.4.1-3/2 OR A.4.1-3/3 OR A.4.1-3/5) AND A.4.3.2-1/66 AND NOT A.4.3</w:t>
            </w:r>
            <w:r w:rsidRPr="00BB629B">
              <w:rPr>
                <w:lang w:eastAsia="zh-CN"/>
              </w:rPr>
              <w:t>.1</w:t>
            </w:r>
            <w:r w:rsidRPr="00BB629B">
              <w:t>-</w:t>
            </w:r>
            <w:r w:rsidRPr="00BB629B">
              <w:rPr>
                <w:lang w:eastAsia="zh-CN"/>
              </w:rPr>
              <w:t>7</w:t>
            </w:r>
            <w:r w:rsidRPr="00BB629B">
              <w:rPr>
                <w:rFonts w:eastAsia="SimSun"/>
                <w:lang w:eastAsia="zh-CN"/>
              </w:rPr>
              <w:t>a/3</w:t>
            </w:r>
            <w:r w:rsidRPr="00BB629B">
              <w:t xml:space="preserve"> THEN R ELSE N/A</w:t>
            </w:r>
          </w:p>
        </w:tc>
      </w:tr>
      <w:tr w:rsidR="003315C9" w:rsidRPr="00BB629B" w14:paraId="4EAFC7B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26603E1" w14:textId="77777777" w:rsidR="003315C9" w:rsidRPr="00BB629B" w:rsidRDefault="003315C9" w:rsidP="00F236E6">
            <w:pPr>
              <w:pStyle w:val="TAN"/>
            </w:pPr>
            <w:r w:rsidRPr="00BB629B">
              <w:t>C016x</w:t>
            </w:r>
            <w:r w:rsidRPr="00BB629B">
              <w:tab/>
              <w:t>IF A.4.1-1/2 AND (A.4.1-3/1 OR A.4.1-3/2 OR A.4.1-3/3 OR A.4.1-3/5) AND A.4.3.9-1/1 AND NOT A.4.3.1-7a/3 THEN R ELSE N/A</w:t>
            </w:r>
          </w:p>
        </w:tc>
      </w:tr>
      <w:tr w:rsidR="003315C9" w:rsidRPr="00BB629B" w14:paraId="2A101F7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88ED1B6" w14:textId="77777777" w:rsidR="003315C9" w:rsidRPr="00BB629B" w:rsidRDefault="003315C9" w:rsidP="00F236E6">
            <w:pPr>
              <w:pStyle w:val="TAN"/>
            </w:pPr>
            <w:r w:rsidRPr="00BB629B">
              <w:t>C016y</w:t>
            </w:r>
            <w:r w:rsidRPr="00BB629B">
              <w:tab/>
              <w:t>IF A.4.1-1/2 AND (A.4.1-3/1 OR A.4.1-3/2 OR A.4.1-3/3 OR A.4.1-3/5) AND A.4.3.2-1/20 AND A.4.3.2-1/33</w:t>
            </w:r>
            <w:r w:rsidRPr="00BB629B">
              <w:rPr>
                <w:lang w:eastAsia="zh-CN"/>
              </w:rPr>
              <w:t xml:space="preserve"> AND </w:t>
            </w:r>
            <w:r w:rsidRPr="00BB629B">
              <w:t>A.4.3.2-1/</w:t>
            </w:r>
            <w:r w:rsidRPr="00BB629B">
              <w:rPr>
                <w:lang w:eastAsia="zh-CN"/>
              </w:rPr>
              <w:t xml:space="preserve">68 </w:t>
            </w:r>
            <w:r w:rsidRPr="00BB629B">
              <w:t>AND NOT A.4.3.1-7a/3 THEN R ELSE N/A</w:t>
            </w:r>
          </w:p>
        </w:tc>
      </w:tr>
      <w:tr w:rsidR="003315C9" w:rsidRPr="00BB629B" w14:paraId="0FBAC53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793E4BB" w14:textId="77777777" w:rsidR="003315C9" w:rsidRPr="00BB629B" w:rsidRDefault="003315C9" w:rsidP="00F236E6">
            <w:pPr>
              <w:pStyle w:val="TAN"/>
            </w:pPr>
            <w:r w:rsidRPr="00BB629B">
              <w:t>C017</w:t>
            </w:r>
            <w:r w:rsidRPr="00BB629B">
              <w:tab/>
              <w:t>IF A.4.1-1/1 AND (A.4.1-3/1 OR A.4.1-3/2 OR A.4.1-3/3 OR A.4.1-3/5) AND (NOT A.4.3.9-1/2 AND A.4.3.9-4a/7 OR (A.4.3.9-4a/1 OR A.4.3.9-4a/2 OR A.4.3.9-4a/3 OR A.4.3.9-4a/66 OR A.4.3.9-4a/70)) THEN R ELSE N/A</w:t>
            </w:r>
          </w:p>
        </w:tc>
      </w:tr>
      <w:tr w:rsidR="003315C9" w:rsidRPr="00BB629B" w14:paraId="62F541D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B2D4679" w14:textId="77777777" w:rsidR="003315C9" w:rsidRPr="00BB629B" w:rsidRDefault="003315C9" w:rsidP="00F236E6">
            <w:pPr>
              <w:pStyle w:val="TAN"/>
            </w:pPr>
            <w:r w:rsidRPr="00BB629B">
              <w:t>C017b</w:t>
            </w:r>
            <w:r w:rsidRPr="00BB629B">
              <w:tab/>
              <w:t>IF A.4.1-1/1 AND (A.4.1-3/1 OR A.4.1-3/2 OR A.4.1-3/3 OR A.4.1-3/5) AND (NOT A.4.3.9-1/2 AND A.4.3.9-4a/7 OR (A.4.3.9-4a/1 OR A.4.3.9-4a/2 OR A.4.3.9-4a/3 OR A.4.3.9-4a/66 OR A.4.3.9-4a/70)) AND A.4.3.2-1/6 THEN R ELSE N/A</w:t>
            </w:r>
          </w:p>
        </w:tc>
      </w:tr>
      <w:tr w:rsidR="003315C9" w:rsidRPr="00BB629B" w14:paraId="0A39C25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5EC6DB5" w14:textId="77777777" w:rsidR="003315C9" w:rsidRPr="00BB629B" w:rsidRDefault="003315C9" w:rsidP="00F236E6">
            <w:pPr>
              <w:pStyle w:val="TAN"/>
            </w:pPr>
            <w:r w:rsidRPr="00BB629B">
              <w:t>C017c</w:t>
            </w:r>
            <w:r w:rsidRPr="00BB629B">
              <w:tab/>
              <w:t>IF A.4.1-1/1 AND (A.4.1-3/1 OR A.4.1-3/2 OR A.4.1-3/3 OR A.4.1-3/5) AND (NOT A.4.3.9-1/2 AND A.4.3.9-4a/7 OR (A.4.3.9-4a/1 OR A.4.3.9-4a/2 OR A.4.3.9-4a/3 OR A.4.3.9-4a/66 OR A.4.3.9-4a/70)) AND A.4.3.2-1/66 THEN R ELSE N/A</w:t>
            </w:r>
          </w:p>
        </w:tc>
      </w:tr>
      <w:tr w:rsidR="008C3B38" w:rsidRPr="00BB629B" w14:paraId="7CDF8A0F" w14:textId="77777777" w:rsidTr="00EF74ED">
        <w:trPr>
          <w:cantSplit/>
          <w:trHeight w:val="105"/>
          <w:jc w:val="center"/>
          <w:ins w:id="118" w:author="2834" w:date="2023-06-22T20:48:00Z"/>
        </w:trPr>
        <w:tc>
          <w:tcPr>
            <w:tcW w:w="9750" w:type="dxa"/>
            <w:tcBorders>
              <w:top w:val="single" w:sz="4" w:space="0" w:color="auto"/>
              <w:left w:val="single" w:sz="4" w:space="0" w:color="auto"/>
              <w:bottom w:val="single" w:sz="4" w:space="0" w:color="auto"/>
              <w:right w:val="single" w:sz="4" w:space="0" w:color="auto"/>
            </w:tcBorders>
          </w:tcPr>
          <w:p w14:paraId="7CAFBC81" w14:textId="77777777" w:rsidR="008C3B38" w:rsidRPr="00BB629B" w:rsidRDefault="008C3B38" w:rsidP="00EF74ED">
            <w:pPr>
              <w:pStyle w:val="TAN"/>
              <w:rPr>
                <w:ins w:id="119" w:author="2834" w:date="2023-06-22T20:48:00Z"/>
              </w:rPr>
            </w:pPr>
            <w:ins w:id="120" w:author="2834" w:date="2023-06-22T20:48:00Z">
              <w:r w:rsidRPr="00BB629B">
                <w:t>C017</w:t>
              </w:r>
              <w:r>
                <w:t>d</w:t>
              </w:r>
              <w:r w:rsidRPr="00BB629B">
                <w:tab/>
                <w:t>IF A.4.1-1/1 AND (A.4.1-3/1 OR A.4.1-3/2 OR A.4.1-3/3 OR A.4.1-3/5) AND (NOT A.4.3.9-1/2 AND A.4.3.9-4a/7 OR (A.4.3.9-4a/1 OR A.4.3.9-4a/2 OR A.4.3.9-4a/3 OR A.4.3.9-4a/66 OR A.4.3.9-4a/70)) AND A.4.3.9-1/</w:t>
              </w:r>
              <w:r>
                <w:t>a</w:t>
              </w:r>
              <w:r w:rsidRPr="00BB629B">
                <w:t xml:space="preserve"> THEN R ELSE N/A</w:t>
              </w:r>
            </w:ins>
          </w:p>
        </w:tc>
      </w:tr>
      <w:tr w:rsidR="003315C9" w:rsidRPr="00BB629B" w14:paraId="1AE05A9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4E0B082" w14:textId="77777777" w:rsidR="003315C9" w:rsidRPr="00BB629B" w:rsidRDefault="003315C9" w:rsidP="00F236E6">
            <w:pPr>
              <w:pStyle w:val="TAN"/>
            </w:pPr>
            <w:r w:rsidRPr="00BB629B">
              <w:t>C017x</w:t>
            </w:r>
            <w:r w:rsidRPr="00BB629B">
              <w:tab/>
              <w:t>IF A.4.1-1/1 AND (A.4.1-3/1 OR A.4.1-3/2 OR A.4.1-3/3 OR A.4.1-3/5) AND (NOT A.4.3.9-1/2 AND A.4.3.9-4a/7 OR (A.4.3.9-4a/1 OR A.4.3.9-4a/2 OR A.4.3.9-4a/3 OR A.4.3.9-4a/66 OR A.4.3.9-4a/70)) AND A.4.3.9-1/1 THEN R ELSE N/A</w:t>
            </w:r>
          </w:p>
        </w:tc>
      </w:tr>
      <w:tr w:rsidR="003315C9" w:rsidRPr="00BB629B" w14:paraId="00880AD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BFF69BC" w14:textId="77777777" w:rsidR="003315C9" w:rsidRPr="00BB629B" w:rsidRDefault="003315C9" w:rsidP="00F236E6">
            <w:pPr>
              <w:pStyle w:val="TAN"/>
            </w:pPr>
            <w:r w:rsidRPr="00BB629B">
              <w:lastRenderedPageBreak/>
              <w:t>C017y</w:t>
            </w:r>
            <w:r w:rsidRPr="00BB629B">
              <w:tab/>
              <w:t>IF A.4.1-1/1 AND (A.4.1-3/1 OR A.4.1-3/2 OR A.4.1-3/3 OR A.4.1-3/5) AND (NOT A.4.3.9-1/2 AND A.4.3.9-4a/7 OR (A.4.3.9-4a/1 OR A.4.3.9-4a/2 OR A.4.3.9-4a/3 OR A.4.3.9-4a/66 OR A.4.3.9-4a/70)) AND A.4.3.2-1/33 THEN R ELSE N/A</w:t>
            </w:r>
          </w:p>
        </w:tc>
      </w:tr>
      <w:tr w:rsidR="003315C9" w:rsidRPr="00BB629B" w14:paraId="7E27FB7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E14C71F" w14:textId="77777777" w:rsidR="003315C9" w:rsidRPr="00BB629B" w:rsidRDefault="003315C9" w:rsidP="00F236E6">
            <w:pPr>
              <w:pStyle w:val="TAN"/>
            </w:pPr>
            <w:r w:rsidRPr="00BB629B">
              <w:t>C017z</w:t>
            </w:r>
            <w:r w:rsidRPr="00BB629B">
              <w:tab/>
              <w:t>IF A.4.1-1/2 AND (A.4.1-3/1 OR A.4.1-3/2 OR A.4.1-3/3 OR A.4.1-3/5) AND (NOT A.4.3.9-1/2 AND A.4.3.9-4a/7 OR (A.4.3.9-4a/1 OR A.4.3.9-4a/2 OR A.4.3.9-4a/3 OR A.4.3.9-4a/66 OR A.4.3.9-4a/70)) AND A.4.3.2-1/33 THEN R ELSE N/A</w:t>
            </w:r>
          </w:p>
        </w:tc>
      </w:tr>
      <w:tr w:rsidR="003315C9" w:rsidRPr="00BB629B" w14:paraId="6FAAAF6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EE76F6E" w14:textId="210D1136" w:rsidR="003315C9" w:rsidRPr="00BB629B" w:rsidRDefault="003315C9" w:rsidP="00F236E6">
            <w:pPr>
              <w:pStyle w:val="TAN"/>
            </w:pPr>
            <w:r w:rsidRPr="00BB629B">
              <w:t>C017g</w:t>
            </w:r>
            <w:r w:rsidRPr="00BB629B">
              <w:tab/>
            </w:r>
            <w:del w:id="121" w:author="3728" w:date="2023-06-22T22:46:00Z">
              <w:r w:rsidRPr="00BB629B" w:rsidDel="00EE2EFC">
                <w:delText>C001</w:delText>
              </w:r>
            </w:del>
            <w:ins w:id="122" w:author="3728" w:date="2023-06-22T22:46:00Z">
              <w:r w:rsidR="00EE2EFC" w:rsidRPr="00EE2EFC">
                <w:t>IF (A.4.1-1/1 OR A.4.1-1/2) AND A.4.1-2/7 AND A.4.1-3/1</w:t>
              </w:r>
            </w:ins>
            <w:r w:rsidRPr="00BB629B">
              <w:t xml:space="preserve"> AND </w:t>
            </w:r>
            <w:del w:id="123" w:author="3728" w:date="2023-06-22T22:46:00Z">
              <w:r w:rsidRPr="00BB629B" w:rsidDel="00EE2EFC">
                <w:delText>E016</w:delText>
              </w:r>
            </w:del>
            <w:ins w:id="124" w:author="3728" w:date="2023-06-22T22:46:00Z">
              <w:r w:rsidR="00EE2EFC" w:rsidRPr="00EE2EFC">
                <w:t>A.4.3.2A.1-1/1</w:t>
              </w:r>
            </w:ins>
            <w:r w:rsidRPr="00BB629B">
              <w:t xml:space="preserve"> AND (NOT A.4.3.9-1/2 AND A.4.3.9-4a/7 OR (A.4.3.9-4a/1 OR A.4.3.9-4a/2 OR A.4.3.9-4a/3 OR A.4.3.9-4a/66 OR A.4.3.9-4a/70)) THEN R ELSE N/A</w:t>
            </w:r>
          </w:p>
        </w:tc>
      </w:tr>
      <w:tr w:rsidR="003315C9" w:rsidRPr="00BB629B" w14:paraId="5B99D55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21786C5" w14:textId="403E7CD5" w:rsidR="003315C9" w:rsidRPr="00BB629B" w:rsidRDefault="003315C9" w:rsidP="00F236E6">
            <w:pPr>
              <w:pStyle w:val="TAN"/>
            </w:pPr>
            <w:r w:rsidRPr="00BB629B">
              <w:t>C017h</w:t>
            </w:r>
            <w:r w:rsidRPr="00BB629B">
              <w:tab/>
            </w:r>
            <w:del w:id="125" w:author="3728" w:date="2023-06-22T22:46:00Z">
              <w:r w:rsidRPr="00BB629B" w:rsidDel="00EE2EFC">
                <w:delText>C001</w:delText>
              </w:r>
            </w:del>
            <w:ins w:id="126" w:author="3728" w:date="2023-06-22T22:46:00Z">
              <w:r w:rsidR="00EE2EFC" w:rsidRPr="00EE2EFC">
                <w:t>IF (A.4.1-1/1 OR A.4.1-1/2) AND A.4.1-2/7 AND A.4.1-3/1</w:t>
              </w:r>
            </w:ins>
            <w:r w:rsidRPr="00BB629B">
              <w:t xml:space="preserve"> AND </w:t>
            </w:r>
            <w:del w:id="127" w:author="3728" w:date="2023-06-22T22:46:00Z">
              <w:r w:rsidRPr="00BB629B" w:rsidDel="00EE2EFC">
                <w:delText>E017</w:delText>
              </w:r>
            </w:del>
            <w:ins w:id="128" w:author="3728" w:date="2023-06-22T22:46:00Z">
              <w:r w:rsidR="00EE2EFC" w:rsidRPr="00EE2EFC">
                <w:t>A.4.3.2A.1-1/2</w:t>
              </w:r>
            </w:ins>
            <w:r w:rsidRPr="00BB629B">
              <w:t xml:space="preserve"> AND (NOT A.4.3.9-1/2 AND A.4.3.9-4a/7 OR (A.4.3.9-4a/1 OR A.4.3.9-4a/2 OR A.4.3.9-4a/3 OR A.4.3.9-4a/66 OR A.4.3.9-4a/70)) THEN R ELSE N/A</w:t>
            </w:r>
          </w:p>
        </w:tc>
      </w:tr>
      <w:tr w:rsidR="003315C9" w:rsidRPr="00BB629B" w14:paraId="50898C5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79B0131" w14:textId="01F7A7C1" w:rsidR="003315C9" w:rsidRPr="00BB629B" w:rsidRDefault="003315C9" w:rsidP="00F236E6">
            <w:pPr>
              <w:pStyle w:val="TAN"/>
            </w:pPr>
            <w:r w:rsidRPr="00BB629B">
              <w:t>C017i</w:t>
            </w:r>
            <w:r w:rsidRPr="00BB629B">
              <w:tab/>
            </w:r>
            <w:del w:id="129" w:author="3728" w:date="2023-06-22T22:46:00Z">
              <w:r w:rsidRPr="00BB629B" w:rsidDel="00EE2EFC">
                <w:delText>C001</w:delText>
              </w:r>
            </w:del>
            <w:ins w:id="130" w:author="3728" w:date="2023-06-22T22:46:00Z">
              <w:r w:rsidR="00EE2EFC" w:rsidRPr="00EE2EFC">
                <w:t>IF (A.4.1-1/1 OR A.4.1-1/2) AND A.4.1-2/7 AND A.4.1-3/1</w:t>
              </w:r>
            </w:ins>
            <w:r w:rsidRPr="00BB629B">
              <w:t xml:space="preserve"> AND </w:t>
            </w:r>
            <w:del w:id="131" w:author="3728" w:date="2023-06-22T22:46:00Z">
              <w:r w:rsidRPr="00BB629B" w:rsidDel="00EE2EFC">
                <w:delText>E018</w:delText>
              </w:r>
            </w:del>
            <w:ins w:id="132" w:author="3728" w:date="2023-06-22T22:46:00Z">
              <w:r w:rsidR="00EE2EFC" w:rsidRPr="00EE2EFC">
                <w:t>A.4.3.2A.1-1/3</w:t>
              </w:r>
            </w:ins>
            <w:r w:rsidRPr="00BB629B">
              <w:t xml:space="preserve"> AND (NOT A.4.3.9-1/2 AND A.4.3.9-4a/7 OR (A.4.3.9-4a/1 OR A.4.3.9-4a/2 OR A.4.3.9-4a/3 OR A.4.3.9-4a/66 OR A.4.3.9-4a/70)) THEN R ELSE N/A</w:t>
            </w:r>
          </w:p>
        </w:tc>
      </w:tr>
      <w:tr w:rsidR="003315C9" w:rsidRPr="00BB629B" w14:paraId="65F9CD0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7D8DF42" w14:textId="0CE717DE" w:rsidR="003315C9" w:rsidRPr="00BB629B" w:rsidRDefault="003315C9" w:rsidP="00F236E6">
            <w:pPr>
              <w:pStyle w:val="TAN"/>
            </w:pPr>
            <w:r w:rsidRPr="00BB629B">
              <w:t>C017j</w:t>
            </w:r>
            <w:r w:rsidRPr="00BB629B">
              <w:tab/>
            </w:r>
            <w:ins w:id="133" w:author="3728" w:date="2023-06-22T22:47:00Z">
              <w:r w:rsidR="00EE2EFC" w:rsidRPr="00C06D4B">
                <w:t>Void</w:t>
              </w:r>
            </w:ins>
            <w:del w:id="134" w:author="3728" w:date="2023-06-22T22:47:00Z">
              <w:r w:rsidRPr="00BB629B" w:rsidDel="00EE2EFC">
                <w:delText>C001 AND E003a AND (NOT A.4.3.9-1/2 AND A.4.3.9-4a/7 OR (A.4.3.9-4a/1 OR A.4.3.9-4a/2 OR A.4.3.9-4a/3 OR A.4.3.9-4a/66 OR A.4.3.9-4a/70)) THEN R ELSE N/A</w:delText>
              </w:r>
            </w:del>
          </w:p>
        </w:tc>
      </w:tr>
      <w:tr w:rsidR="003315C9" w:rsidRPr="00BB629B" w14:paraId="720BAA2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B3B6E85" w14:textId="77777777" w:rsidR="003315C9" w:rsidRPr="00BB629B" w:rsidRDefault="003315C9" w:rsidP="00F236E6">
            <w:pPr>
              <w:pStyle w:val="TAN"/>
            </w:pPr>
            <w:r w:rsidRPr="00BB629B">
              <w:t>C018</w:t>
            </w:r>
            <w:r w:rsidRPr="00BB629B">
              <w:tab/>
              <w:t>IF (A.4.1-1/1 OR A.4.1-1/2) AND A.4.1-2/7 AND A.4.1-3/1 AND 4.3.2-1/9 THEN R ELSE N/A</w:t>
            </w:r>
          </w:p>
        </w:tc>
      </w:tr>
      <w:tr w:rsidR="003315C9" w:rsidRPr="00BB629B" w14:paraId="30D7F18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48B58BC" w14:textId="77777777" w:rsidR="003315C9" w:rsidRPr="00BB629B" w:rsidRDefault="003315C9" w:rsidP="00F236E6">
            <w:pPr>
              <w:pStyle w:val="TAN"/>
            </w:pPr>
            <w:r w:rsidRPr="00BB629B">
              <w:t>C019</w:t>
            </w:r>
            <w:r w:rsidRPr="00BB629B">
              <w:tab/>
              <w:t>IF A.4.1-1/2 AND (A.4.1-3/1 OR A.4.1-3/2 OR A.4.1-3/3 OR A.4.1-3/5) AND (NOT A.4.3.9-1/2 AND (A.4.3.9-4b/38 OR A.4.3.9-4b/41 OR A.4.3.9-4b/48 OR A.4.3.9-4b/77 OR A.4.3.9-4b/78 OR A.4.3.9-4b/79) OR (A.4.3.9-4b/34 OR A.4.3.9-4b/39 OR A.4.3.9-4b/40)) THEN R ELSE N/A</w:t>
            </w:r>
          </w:p>
        </w:tc>
      </w:tr>
      <w:tr w:rsidR="003315C9" w:rsidRPr="00BB629B" w14:paraId="12F26FB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75A6C1D" w14:textId="77777777" w:rsidR="003315C9" w:rsidRPr="00BB629B" w:rsidRDefault="003315C9" w:rsidP="00F236E6">
            <w:pPr>
              <w:pStyle w:val="TAN"/>
            </w:pPr>
            <w:r w:rsidRPr="00BB629B">
              <w:t>C019b</w:t>
            </w:r>
            <w:r w:rsidRPr="00BB629B">
              <w:tab/>
              <w:t>IF A.4.1-1/2 AND (A.4.1-3/1 OR A.4.1-3/2 OR A.4.1-3/3 OR A.4.1-3/5) AND (NOT A.4.3.9-1/2 AND (A.4.3.9-4b/38 OR A.4.3.9-4b/41 OR A.4.3.9-4b/48 OR A.4.3.9-4b/77 OR A.4.3.9-4b/78 OR A.4.3.9-4b/79) OR (A.4.3.9-4b/34 OR A.4.3.9-4b/39 OR A.4.3.9-4b/40)) AND A.4.3.2-1/6 THEN R ELSE N/A</w:t>
            </w:r>
          </w:p>
        </w:tc>
      </w:tr>
      <w:tr w:rsidR="003315C9" w:rsidRPr="00BB629B" w14:paraId="2C3D884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9B4E837" w14:textId="77777777" w:rsidR="003315C9" w:rsidRPr="00BB629B" w:rsidRDefault="003315C9" w:rsidP="00F236E6">
            <w:pPr>
              <w:pStyle w:val="TAN"/>
            </w:pPr>
            <w:r w:rsidRPr="00BB629B">
              <w:t>C019c</w:t>
            </w:r>
            <w:r w:rsidRPr="00BB629B">
              <w:tab/>
              <w:t>IF A.4.1-1/2 AND (A.4.1-3/1 OR A.4.1-3/2 OR A.4.1-3/3 OR A.4.1-3/5) AND (NOT A.4.3.9-1/2 AND (A.4.3.9-4b/38 OR A.4.3.9-4b/41 OR A.4.3.9-4b/48 OR A.4.3.9-4b/77 OR A.4.3.9-4b/78 OR A.4.3.9-4b/79) OR (A.4.3.9-4b/34 OR A.4.3.9-4b/39 OR A.4.3.9-4b/40)) AND A.4.3.2-1/66 THEN R ELSE N/A</w:t>
            </w:r>
          </w:p>
        </w:tc>
      </w:tr>
      <w:tr w:rsidR="003315C9" w:rsidRPr="00BB629B" w14:paraId="15FB0F9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FA20733" w14:textId="77777777" w:rsidR="003315C9" w:rsidRPr="00BB629B" w:rsidRDefault="003315C9" w:rsidP="00F236E6">
            <w:pPr>
              <w:pStyle w:val="TAN"/>
            </w:pPr>
            <w:r w:rsidRPr="00BB629B">
              <w:t>C019x</w:t>
            </w:r>
            <w:r w:rsidRPr="00BB629B">
              <w:tab/>
              <w:t>IF A.4.1-1/2 AND (A.4.1-3/1 OR A.4.1-3/2 OR A.4.1-3/3 OR A.4.1-3/5) AND (NOT A.4.3.9-1/2 AND (A.4.3.9-4b/38 OR A.4.3.9-4b/41 OR A.4.3.9-4b/48 OR A.4.3.9-4b/77 OR A.4.3.9-4b/78 OR A.4.3.9-4b/79) OR (A.4.3.9-4b/34 OR A.4.3.9-4b/39 OR A.4.3.9-4b/40)) AND A.4.3.9-1/1 THEN R ELSE N/A</w:t>
            </w:r>
          </w:p>
        </w:tc>
      </w:tr>
      <w:tr w:rsidR="003315C9" w:rsidRPr="00BB629B" w14:paraId="01CFA29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B91C216" w14:textId="77777777" w:rsidR="003315C9" w:rsidRPr="00BB629B" w:rsidRDefault="003315C9" w:rsidP="00F236E6">
            <w:pPr>
              <w:pStyle w:val="TAN"/>
            </w:pPr>
            <w:r w:rsidRPr="00BB629B">
              <w:rPr>
                <w:lang w:eastAsia="zh-CN"/>
              </w:rPr>
              <w:t>C019y</w:t>
            </w:r>
            <w:r w:rsidRPr="00BB629B">
              <w:tab/>
            </w:r>
            <w:r w:rsidRPr="00BB629B">
              <w:rPr>
                <w:lang w:eastAsia="zh-CN"/>
              </w:rPr>
              <w:t>IF A.4.1-1/2 AND (A.4.1-3/1 OR A.4.1-3/2 OR A.4.1-3/3 OR A.4.1-3/5) AND (NOT A.4.3.9-1/2 AND (A.4.3.9-4b/38 OR A.4.3.9-4b/41 OR A.4.3.9-4b/77 OR A.4.3.9-4b/78 OR A.4.3.9-4b/79) OR (A.4.3.9-4b/34 OR A.4.3.9-4b/39 OR A.4.3.9-4b/40</w:t>
            </w:r>
            <w:r w:rsidRPr="00BB629B">
              <w:t xml:space="preserve"> OR A.4.3.9-4b/48</w:t>
            </w:r>
            <w:r w:rsidRPr="00BB629B">
              <w:rPr>
                <w:lang w:eastAsia="zh-CN"/>
              </w:rPr>
              <w:t>)) AND A.4.3.11-1/2 THEN R ELSE N/A</w:t>
            </w:r>
          </w:p>
        </w:tc>
      </w:tr>
      <w:tr w:rsidR="003315C9" w:rsidRPr="00BB629B" w14:paraId="63F19A1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59DDB45" w14:textId="77777777" w:rsidR="003315C9" w:rsidRPr="00BB629B" w:rsidRDefault="003315C9" w:rsidP="00F236E6">
            <w:pPr>
              <w:pStyle w:val="TAN"/>
            </w:pPr>
            <w:r w:rsidRPr="00BB629B">
              <w:t>C020</w:t>
            </w:r>
            <w:r w:rsidRPr="00BB629B">
              <w:tab/>
              <w:t>IF (A.4.1-1/1 OR A.4.1-1/2) AND (A.4.1-3/2 OR A.4.1-3/3 OR A.4.1-3/5) THEN R ELSE N/A</w:t>
            </w:r>
          </w:p>
        </w:tc>
      </w:tr>
      <w:tr w:rsidR="003315C9" w:rsidRPr="00BB629B" w14:paraId="79F6178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6B07144" w14:textId="77777777" w:rsidR="003315C9" w:rsidRPr="00BB629B" w:rsidRDefault="003315C9" w:rsidP="00F236E6">
            <w:pPr>
              <w:pStyle w:val="TAN"/>
            </w:pPr>
            <w:r w:rsidRPr="00BB629B">
              <w:t>C021</w:t>
            </w:r>
            <w:r w:rsidRPr="00BB629B">
              <w:tab/>
              <w:t>IF (A.4.1-4/1 OR A.4.1-4/2 OR A.4.1-4/3 OR A.4.1-4/5) AND A.4.1-3/2 THEN R ELSE N/A</w:t>
            </w:r>
          </w:p>
        </w:tc>
      </w:tr>
      <w:tr w:rsidR="003315C9" w:rsidRPr="00BB629B" w14:paraId="0F23A82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0F2012A" w14:textId="77777777" w:rsidR="003315C9" w:rsidRPr="00BB629B" w:rsidRDefault="003315C9" w:rsidP="00F236E6">
            <w:pPr>
              <w:pStyle w:val="TAN"/>
            </w:pPr>
            <w:r w:rsidRPr="00BB629B">
              <w:t>C021</w:t>
            </w:r>
            <w:r w:rsidRPr="00BB629B">
              <w:rPr>
                <w:lang w:eastAsia="zh-CN"/>
              </w:rPr>
              <w:t>a</w:t>
            </w:r>
            <w:r w:rsidRPr="00BB629B">
              <w:tab/>
              <w:t>IF (A.4.1-4/1 OR A.4.1-4/2 OR A.4.1-4/3 OR A.4.1-4/5) AND A.4.1-3/2 AND A.4.3.5-1/1</w:t>
            </w:r>
            <w:r w:rsidRPr="00BB629B">
              <w:rPr>
                <w:lang w:eastAsia="zh-CN"/>
              </w:rPr>
              <w:t xml:space="preserve"> </w:t>
            </w:r>
            <w:r w:rsidRPr="00BB629B">
              <w:t>THEN R ELSE N/A</w:t>
            </w:r>
          </w:p>
        </w:tc>
      </w:tr>
      <w:tr w:rsidR="003315C9" w:rsidRPr="00BB629B" w14:paraId="512627D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5F70921" w14:textId="77777777" w:rsidR="003315C9" w:rsidRPr="00BB629B" w:rsidRDefault="003315C9" w:rsidP="00F236E6">
            <w:pPr>
              <w:pStyle w:val="TAN"/>
            </w:pPr>
            <w:r w:rsidRPr="00BB629B">
              <w:t>C021b</w:t>
            </w:r>
            <w:r w:rsidRPr="00BB629B">
              <w:tab/>
              <w:t>IF A.4.1-1/1 AND (A.4.1-4/1 OR A.4.1-4/2 OR A.4.1-4/3 OR A.4.1-4/5) AND A.4.1-3/2 THEN R ELSE N/A</w:t>
            </w:r>
          </w:p>
        </w:tc>
      </w:tr>
      <w:tr w:rsidR="003315C9" w:rsidRPr="00BB629B" w14:paraId="17C143C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FD2DEFC" w14:textId="77777777" w:rsidR="003315C9" w:rsidRPr="00BB629B" w:rsidRDefault="003315C9" w:rsidP="00F236E6">
            <w:pPr>
              <w:pStyle w:val="TAN"/>
            </w:pPr>
            <w:r w:rsidRPr="00BB629B">
              <w:t>C021</w:t>
            </w:r>
            <w:r w:rsidRPr="00BB629B">
              <w:rPr>
                <w:rFonts w:eastAsia="SimSun" w:hint="eastAsia"/>
                <w:lang w:val="en-US" w:eastAsia="zh-CN"/>
              </w:rPr>
              <w:t>c</w:t>
            </w:r>
            <w:r w:rsidRPr="00BB629B">
              <w:tab/>
              <w:t>IF (A.4.1-4/1 OR A.4.1-4/2 OR A.4.1-4/3 OR A.4.1-4/5) AND A.4.1-3/2 AND A.4.3.11-1/6 THEN R ELSE N/A</w:t>
            </w:r>
          </w:p>
        </w:tc>
      </w:tr>
      <w:tr w:rsidR="003315C9" w:rsidRPr="00BB629B" w14:paraId="088F9E1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C515DFD" w14:textId="77777777" w:rsidR="003315C9" w:rsidRPr="00BB629B" w:rsidRDefault="003315C9" w:rsidP="00F236E6">
            <w:pPr>
              <w:pStyle w:val="TAN"/>
            </w:pPr>
            <w:r w:rsidRPr="00BB629B">
              <w:t>C021</w:t>
            </w:r>
            <w:r w:rsidRPr="00BB629B">
              <w:rPr>
                <w:rFonts w:eastAsia="SimSun" w:hint="eastAsia"/>
                <w:lang w:val="en-US" w:eastAsia="zh-CN"/>
              </w:rPr>
              <w:t>d</w:t>
            </w:r>
            <w:r w:rsidRPr="00BB629B">
              <w:tab/>
              <w:t>IF (A.4.1-4/1 OR A.4.1-4/2 OR A.4.1-4/3 OR A.4.1-4/5) AND A.4.1-3/2 AND A.4.3.11-1/7 THEN R ELSE N/A</w:t>
            </w:r>
          </w:p>
        </w:tc>
      </w:tr>
      <w:tr w:rsidR="003315C9" w:rsidRPr="00BB629B" w14:paraId="4E431C1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8AF75B3" w14:textId="77777777" w:rsidR="003315C9" w:rsidRPr="00BB629B" w:rsidRDefault="003315C9" w:rsidP="00F236E6">
            <w:pPr>
              <w:pStyle w:val="TAN"/>
            </w:pPr>
            <w:r w:rsidRPr="00BB629B">
              <w:t>C022</w:t>
            </w:r>
            <w:r w:rsidRPr="00BB629B">
              <w:tab/>
              <w:t>IF (A.4.1-4/4 OR A.4.1-4/5) AND A.4.1-3/2 THEN R ELSE N/A</w:t>
            </w:r>
          </w:p>
        </w:tc>
      </w:tr>
      <w:tr w:rsidR="003315C9" w:rsidRPr="00BB629B" w14:paraId="58E26E1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F9A2DF8" w14:textId="77777777" w:rsidR="003315C9" w:rsidRPr="00BB629B" w:rsidRDefault="003315C9" w:rsidP="00F236E6">
            <w:pPr>
              <w:pStyle w:val="TAN"/>
            </w:pPr>
            <w:r w:rsidRPr="00BB629B">
              <w:t>C022</w:t>
            </w:r>
            <w:r w:rsidRPr="00BB629B">
              <w:rPr>
                <w:lang w:eastAsia="zh-CN"/>
              </w:rPr>
              <w:t>a</w:t>
            </w:r>
            <w:r w:rsidRPr="00BB629B">
              <w:tab/>
              <w:t>IF (A.4.1-4/4 OR A.4.1-4/5) AND A.4.1-3/2 AND A.4.3.5-1/1</w:t>
            </w:r>
            <w:r w:rsidRPr="00BB629B">
              <w:rPr>
                <w:lang w:eastAsia="zh-CN"/>
              </w:rPr>
              <w:t xml:space="preserve"> </w:t>
            </w:r>
            <w:r w:rsidRPr="00BB629B">
              <w:t>THEN R ELSE N/A</w:t>
            </w:r>
          </w:p>
        </w:tc>
      </w:tr>
      <w:tr w:rsidR="0001041D" w:rsidRPr="00BB629B" w14:paraId="3E15E3C6" w14:textId="77777777" w:rsidTr="00EF74ED">
        <w:trPr>
          <w:cantSplit/>
          <w:trHeight w:val="105"/>
          <w:jc w:val="center"/>
          <w:ins w:id="135" w:author="3731" w:date="2023-06-22T23:02:00Z"/>
        </w:trPr>
        <w:tc>
          <w:tcPr>
            <w:tcW w:w="9750" w:type="dxa"/>
            <w:tcBorders>
              <w:top w:val="single" w:sz="4" w:space="0" w:color="auto"/>
              <w:left w:val="single" w:sz="4" w:space="0" w:color="auto"/>
              <w:bottom w:val="single" w:sz="4" w:space="0" w:color="auto"/>
              <w:right w:val="single" w:sz="4" w:space="0" w:color="auto"/>
            </w:tcBorders>
          </w:tcPr>
          <w:p w14:paraId="54C9001B" w14:textId="77777777" w:rsidR="0001041D" w:rsidRPr="00BB629B" w:rsidRDefault="0001041D" w:rsidP="00EF74ED">
            <w:pPr>
              <w:pStyle w:val="TAN"/>
              <w:rPr>
                <w:ins w:id="136" w:author="3731" w:date="2023-06-22T23:02:00Z"/>
              </w:rPr>
            </w:pPr>
            <w:ins w:id="137" w:author="3731" w:date="2023-06-22T23:02:00Z">
              <w:r w:rsidRPr="00BB629B">
                <w:t>C022</w:t>
              </w:r>
              <w:r>
                <w:t>b</w:t>
              </w:r>
              <w:r w:rsidRPr="00BB629B">
                <w:tab/>
                <w:t>IF (A.4.1-4/4 OR A.4.1-4/5) AND A.4.1-3/2</w:t>
              </w:r>
              <w:r>
                <w:t xml:space="preserve"> AND </w:t>
              </w:r>
              <w:r w:rsidRPr="005B00C6">
                <w:t>A.4.3.6</w:t>
              </w:r>
              <w:r>
                <w:t>/56A</w:t>
              </w:r>
              <w:r w:rsidRPr="00BB629B">
                <w:t xml:space="preserve"> THEN R ELSE N/A</w:t>
              </w:r>
            </w:ins>
          </w:p>
        </w:tc>
      </w:tr>
      <w:tr w:rsidR="00AE6877" w:rsidRPr="00814D9B" w14:paraId="174E0566" w14:textId="77777777" w:rsidTr="00EF74ED">
        <w:trPr>
          <w:cantSplit/>
          <w:trHeight w:val="105"/>
          <w:jc w:val="center"/>
          <w:ins w:id="138" w:author="3693" w:date="2023-06-22T22:35:00Z"/>
        </w:trPr>
        <w:tc>
          <w:tcPr>
            <w:tcW w:w="9750" w:type="dxa"/>
            <w:tcBorders>
              <w:top w:val="single" w:sz="4" w:space="0" w:color="auto"/>
              <w:left w:val="single" w:sz="4" w:space="0" w:color="auto"/>
              <w:bottom w:val="single" w:sz="4" w:space="0" w:color="auto"/>
              <w:right w:val="single" w:sz="4" w:space="0" w:color="auto"/>
            </w:tcBorders>
          </w:tcPr>
          <w:p w14:paraId="7E517DA4" w14:textId="77777777" w:rsidR="00AE6877" w:rsidRPr="00814D9B" w:rsidRDefault="00AE6877" w:rsidP="00EF74ED">
            <w:pPr>
              <w:pStyle w:val="TAN"/>
              <w:rPr>
                <w:ins w:id="139" w:author="3693" w:date="2023-06-22T22:35:00Z"/>
              </w:rPr>
            </w:pPr>
            <w:ins w:id="140" w:author="3693" w:date="2023-06-22T22:35:00Z">
              <w:r w:rsidRPr="00814D9B">
                <w:t>C022m</w:t>
              </w:r>
              <w:r w:rsidRPr="00814D9B">
                <w:tab/>
                <w:t>IF (A.4.1-4/4 OR A.4.1-4/5) AND A.4.1-3/2 AND A.4.3.2-1/56 AND 4.3.2-1/78 THEN R ELSE N/A</w:t>
              </w:r>
            </w:ins>
          </w:p>
        </w:tc>
      </w:tr>
      <w:tr w:rsidR="003315C9" w:rsidRPr="00BB629B" w14:paraId="6479B07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1A650E2" w14:textId="77777777" w:rsidR="003315C9" w:rsidRPr="00BB629B" w:rsidRDefault="003315C9" w:rsidP="00F236E6">
            <w:pPr>
              <w:pStyle w:val="TAN"/>
            </w:pPr>
            <w:r w:rsidRPr="00BB629B">
              <w:t>C023</w:t>
            </w:r>
            <w:r w:rsidRPr="00BB629B">
              <w:tab/>
              <w:t>IF A.4.1-4/5 AND A.4.1-3/2 THEN R ELSE N/A</w:t>
            </w:r>
          </w:p>
        </w:tc>
      </w:tr>
      <w:tr w:rsidR="003315C9" w:rsidRPr="00BB629B" w14:paraId="2FC709C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B7482B4" w14:textId="77777777" w:rsidR="003315C9" w:rsidRPr="00BB629B" w:rsidRDefault="003315C9" w:rsidP="00F236E6">
            <w:pPr>
              <w:pStyle w:val="TAN"/>
            </w:pPr>
            <w:r w:rsidRPr="00BB629B">
              <w:t>C023</w:t>
            </w:r>
            <w:r w:rsidRPr="00BB629B">
              <w:rPr>
                <w:lang w:eastAsia="zh-CN"/>
              </w:rPr>
              <w:t>a</w:t>
            </w:r>
            <w:r w:rsidRPr="00BB629B">
              <w:tab/>
              <w:t>IF A.4.1-4/5 AND A.4.1-3/2 AND A.4.3.5-1/1</w:t>
            </w:r>
            <w:r w:rsidRPr="00BB629B">
              <w:rPr>
                <w:lang w:eastAsia="zh-CN"/>
              </w:rPr>
              <w:t xml:space="preserve"> </w:t>
            </w:r>
            <w:r w:rsidRPr="00BB629B">
              <w:t>THEN R ELSE N/A</w:t>
            </w:r>
          </w:p>
        </w:tc>
      </w:tr>
      <w:tr w:rsidR="003315C9" w:rsidRPr="00BB629B" w14:paraId="0340783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1CF280F" w14:textId="77777777" w:rsidR="003315C9" w:rsidRPr="00BB629B" w:rsidRDefault="003315C9" w:rsidP="00F236E6">
            <w:pPr>
              <w:pStyle w:val="TAN"/>
            </w:pPr>
            <w:r w:rsidRPr="00BB629B">
              <w:t>C024</w:t>
            </w:r>
            <w:r w:rsidRPr="00BB629B">
              <w:tab/>
              <w:t>IF A.4.1-1/1 AND A.4.1-2/7 AND A.4.1-3/1 THEN R ELSE N/A</w:t>
            </w:r>
          </w:p>
        </w:tc>
      </w:tr>
      <w:tr w:rsidR="003315C9" w:rsidRPr="00BB629B" w14:paraId="54223CE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B512C6D" w14:textId="77777777" w:rsidR="003315C9" w:rsidRPr="00BB629B" w:rsidRDefault="003315C9" w:rsidP="00F236E6">
            <w:pPr>
              <w:pStyle w:val="TAN"/>
            </w:pPr>
            <w:r w:rsidRPr="00BB629B">
              <w:t>C025</w:t>
            </w:r>
            <w:r w:rsidRPr="00BB629B">
              <w:tab/>
              <w:t>IF ((A.4.1-1/1 AND [</w:t>
            </w:r>
            <w:proofErr w:type="gramStart"/>
            <w:r w:rsidRPr="00BB629B">
              <w:t>10]A.</w:t>
            </w:r>
            <w:proofErr w:type="gramEnd"/>
            <w:r w:rsidRPr="00BB629B">
              <w:t>4.1-1/1) OR (A.4.1-1/1 AND [10]A.4.1-1/2) OR (A.4.1-1/2 AND [10]A.4.1-1/1) OR (A.4.1-1/2 AND [10]A.4.1-1/2)) AND A.4.1-3/1 THEN R ELSE N/A</w:t>
            </w:r>
          </w:p>
        </w:tc>
      </w:tr>
      <w:tr w:rsidR="003315C9" w:rsidRPr="00BB629B" w14:paraId="0E7BC7B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086CD39" w14:textId="77777777" w:rsidR="003315C9" w:rsidRPr="00BB629B" w:rsidRDefault="003315C9" w:rsidP="00F236E6">
            <w:pPr>
              <w:pStyle w:val="TAN"/>
            </w:pPr>
            <w:r w:rsidRPr="00BB629B">
              <w:t>C025</w:t>
            </w:r>
            <w:r w:rsidRPr="00BB629B">
              <w:rPr>
                <w:lang w:eastAsia="zh-CN"/>
              </w:rPr>
              <w:t>a</w:t>
            </w:r>
            <w:r w:rsidRPr="00BB629B">
              <w:tab/>
              <w:t>IF ((A.4.1-1/1 AND [</w:t>
            </w:r>
            <w:proofErr w:type="gramStart"/>
            <w:r w:rsidRPr="00BB629B">
              <w:t>10]A.</w:t>
            </w:r>
            <w:proofErr w:type="gramEnd"/>
            <w:r w:rsidRPr="00BB629B">
              <w:t>4.1-1/1) OR (A.4.1-1/1 AND [10]A.4.1-1/2) OR (A.4.1-1/2 AND [10]A.4.1-1/1) OR (A.4.1-1/2 AND [10]A.4.1-1/2)) AND A.4.1-3/1 AND A.4.3.5-1/1</w:t>
            </w:r>
            <w:r w:rsidRPr="00BB629B">
              <w:rPr>
                <w:lang w:eastAsia="zh-CN"/>
              </w:rPr>
              <w:t xml:space="preserve"> </w:t>
            </w:r>
            <w:r w:rsidRPr="00BB629B">
              <w:t>THEN R ELSE N/A</w:t>
            </w:r>
          </w:p>
        </w:tc>
      </w:tr>
      <w:tr w:rsidR="003315C9" w:rsidRPr="00BB629B" w14:paraId="550F7D9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DAA9B2A" w14:textId="77777777" w:rsidR="003315C9" w:rsidRPr="00BB629B" w:rsidRDefault="003315C9" w:rsidP="00F236E6">
            <w:pPr>
              <w:pStyle w:val="TAN"/>
            </w:pPr>
            <w:r w:rsidRPr="00BB629B">
              <w:t>C025</w:t>
            </w:r>
            <w:r w:rsidRPr="00BB629B">
              <w:rPr>
                <w:lang w:eastAsia="zh-CN"/>
              </w:rPr>
              <w:t>b</w:t>
            </w:r>
            <w:r w:rsidRPr="00BB629B">
              <w:tab/>
              <w:t>IF ((A.4.1-1/1 AND [</w:t>
            </w:r>
            <w:proofErr w:type="gramStart"/>
            <w:r w:rsidRPr="00BB629B">
              <w:t>10]A.</w:t>
            </w:r>
            <w:proofErr w:type="gramEnd"/>
            <w:r w:rsidRPr="00BB629B">
              <w:t xml:space="preserve">4.1-1/1) OR (A.4.1-1/1 AND [10]A.4.1-1/2) OR (A.4.1-1/2 AND [10]A.4.1-1/1) OR (A.4.1-1/2 AND [10]A.4.1-1/2)) AND A.4.1-3/1 </w:t>
            </w:r>
            <w:r w:rsidRPr="00BB629B">
              <w:rPr>
                <w:lang w:eastAsia="zh-CN"/>
              </w:rPr>
              <w:t xml:space="preserve">AND (A.4.3.11-1/1 OR A.4.3.11-1/4) </w:t>
            </w:r>
            <w:r w:rsidRPr="00BB629B">
              <w:t>THEN R ELSE N/A</w:t>
            </w:r>
          </w:p>
        </w:tc>
      </w:tr>
      <w:tr w:rsidR="003315C9" w:rsidRPr="00BB629B" w14:paraId="5842B19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E52C454" w14:textId="77777777" w:rsidR="003315C9" w:rsidRPr="00BB629B" w:rsidRDefault="003315C9" w:rsidP="00F236E6">
            <w:pPr>
              <w:pStyle w:val="TAN"/>
            </w:pPr>
            <w:r w:rsidRPr="00BB629B">
              <w:t>C025</w:t>
            </w:r>
            <w:r w:rsidRPr="00BB629B">
              <w:rPr>
                <w:lang w:eastAsia="zh-CN"/>
              </w:rPr>
              <w:t>c</w:t>
            </w:r>
            <w:r w:rsidRPr="00BB629B">
              <w:tab/>
              <w:t>IF ((A.4.1-1/1 AND [10]A.4.1-1/1) OR (A.4.1-1/1 AND [10]A.4.1-1/2) OR (A.4.1-1/2 AND [10]A.4.1-1/1) OR (A.4.1-1/2 AND [10]A.4.1-1/2)) AND A.4.1-3/1 AND A.4.3.5-1/1</w:t>
            </w:r>
            <w:r w:rsidRPr="00BB629B">
              <w:rPr>
                <w:lang w:eastAsia="zh-CN"/>
              </w:rPr>
              <w:t xml:space="preserve"> AND (A.4.3.11-1/1 OR A.4.3.11-1/4) </w:t>
            </w:r>
            <w:r w:rsidRPr="00BB629B">
              <w:t>THEN R ELSE N/A</w:t>
            </w:r>
          </w:p>
        </w:tc>
      </w:tr>
      <w:tr w:rsidR="003315C9" w:rsidRPr="00BB629B" w14:paraId="7B12FDF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1A4D1D8" w14:textId="77777777" w:rsidR="003315C9" w:rsidRPr="00BB629B" w:rsidRDefault="003315C9" w:rsidP="00F236E6">
            <w:pPr>
              <w:pStyle w:val="TAN"/>
            </w:pPr>
            <w:r w:rsidRPr="00BB629B">
              <w:rPr>
                <w:lang w:eastAsia="zh-CN"/>
              </w:rPr>
              <w:t>C025d</w:t>
            </w:r>
            <w:r w:rsidRPr="00BB629B">
              <w:rPr>
                <w:lang w:eastAsia="zh-CN"/>
              </w:rPr>
              <w:tab/>
            </w:r>
            <w:r w:rsidRPr="00BB629B">
              <w:t>IF ((A.4.1-1/1 AND [</w:t>
            </w:r>
            <w:proofErr w:type="gramStart"/>
            <w:r w:rsidRPr="00BB629B">
              <w:t>10]A.</w:t>
            </w:r>
            <w:proofErr w:type="gramEnd"/>
            <w:r w:rsidRPr="00BB629B">
              <w:t xml:space="preserve">4.1-1/1) OR (A.4.1-1/1 AND [10]A.4.1-1/2) OR (A.4.1-1/2 AND [10]A.4.1-1/1) OR (A.4.1-1/2 AND [10]A.4.1-1/2)) AND A.4.1-3/1 </w:t>
            </w:r>
            <w:r w:rsidRPr="00BB629B">
              <w:rPr>
                <w:lang w:eastAsia="zh-CN"/>
              </w:rPr>
              <w:t xml:space="preserve">AND </w:t>
            </w:r>
            <w:r w:rsidRPr="00BB629B">
              <w:t>A.4.3.1</w:t>
            </w:r>
            <w:r w:rsidRPr="00BB629B">
              <w:rPr>
                <w:lang w:eastAsia="zh-CN"/>
              </w:rPr>
              <w:t>1</w:t>
            </w:r>
            <w:r w:rsidRPr="00BB629B">
              <w:t>-</w:t>
            </w:r>
            <w:r w:rsidRPr="00BB629B">
              <w:rPr>
                <w:lang w:eastAsia="zh-CN"/>
              </w:rPr>
              <w:t xml:space="preserve">1/5 </w:t>
            </w:r>
            <w:r w:rsidRPr="00BB629B">
              <w:t>THEN R ELSE N/A</w:t>
            </w:r>
          </w:p>
        </w:tc>
      </w:tr>
      <w:tr w:rsidR="003315C9" w:rsidRPr="00BB629B" w14:paraId="54F2026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2A5FD45" w14:textId="77777777" w:rsidR="003315C9" w:rsidRPr="00BB629B" w:rsidRDefault="003315C9" w:rsidP="00F236E6">
            <w:pPr>
              <w:pStyle w:val="TAN"/>
            </w:pPr>
            <w:r w:rsidRPr="00BB629B">
              <w:rPr>
                <w:lang w:eastAsia="zh-CN"/>
              </w:rPr>
              <w:t>C025e</w:t>
            </w:r>
            <w:r w:rsidRPr="00BB629B">
              <w:rPr>
                <w:lang w:eastAsia="zh-CN"/>
              </w:rPr>
              <w:tab/>
            </w:r>
            <w:r w:rsidRPr="00BB629B">
              <w:t>IF ((A.4.1-1/1 AND [</w:t>
            </w:r>
            <w:proofErr w:type="gramStart"/>
            <w:r w:rsidRPr="00BB629B">
              <w:t>10]A.</w:t>
            </w:r>
            <w:proofErr w:type="gramEnd"/>
            <w:r w:rsidRPr="00BB629B">
              <w:t>4.1-1/1) OR (A.4.1-1/1 AND [10]A.4.1-1/2) OR (A.4.1-1/2 AND [10]A.4.1-1/1) OR (A.4.1-1/2 AND [10]A.4.1-1/2)) AND A.4.1-3/1 AND A.4.3.5-1/1</w:t>
            </w:r>
            <w:r w:rsidRPr="00BB629B">
              <w:rPr>
                <w:lang w:eastAsia="zh-CN"/>
              </w:rPr>
              <w:t xml:space="preserve"> AND </w:t>
            </w:r>
            <w:r w:rsidRPr="00BB629B">
              <w:t>A.4.3.1</w:t>
            </w:r>
            <w:r w:rsidRPr="00BB629B">
              <w:rPr>
                <w:lang w:eastAsia="zh-CN"/>
              </w:rPr>
              <w:t>1</w:t>
            </w:r>
            <w:r w:rsidRPr="00BB629B">
              <w:t>-</w:t>
            </w:r>
            <w:r w:rsidRPr="00BB629B">
              <w:rPr>
                <w:lang w:eastAsia="zh-CN"/>
              </w:rPr>
              <w:t xml:space="preserve">1/5 </w:t>
            </w:r>
            <w:r w:rsidRPr="00BB629B">
              <w:t>THEN R ELSE N/A</w:t>
            </w:r>
          </w:p>
        </w:tc>
      </w:tr>
      <w:tr w:rsidR="003315C9" w:rsidRPr="00BB629B" w14:paraId="5EC54A5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352138F" w14:textId="77777777" w:rsidR="003315C9" w:rsidRPr="00BB629B" w:rsidRDefault="003315C9" w:rsidP="00F236E6">
            <w:pPr>
              <w:pStyle w:val="TAN"/>
              <w:rPr>
                <w:lang w:eastAsia="zh-CN"/>
              </w:rPr>
            </w:pPr>
            <w:r w:rsidRPr="00BB629B">
              <w:t>C025f</w:t>
            </w:r>
            <w:r w:rsidRPr="00BB629B">
              <w:tab/>
              <w:t>IF ((A.4.1-1/1 AND [</w:t>
            </w:r>
            <w:proofErr w:type="gramStart"/>
            <w:r w:rsidRPr="00BB629B">
              <w:t>10]A.</w:t>
            </w:r>
            <w:proofErr w:type="gramEnd"/>
            <w:r w:rsidRPr="00BB629B">
              <w:t>4.1-1/1) OR (A.4.1-1/1 AND [10]A.4.1-1/2) OR (A.4.1-1/2 AND [10]A.4.1-1/1) OR (A.4.1-1/2 AND [10]A.4.1-1/2)) AND A.4.1-3/1 AND A.4.1-2/7 AND A.4.3.6-</w:t>
            </w:r>
            <w:r w:rsidRPr="00BB629B">
              <w:rPr>
                <w:lang w:eastAsia="zh-CN"/>
              </w:rPr>
              <w:t>1</w:t>
            </w:r>
            <w:r w:rsidRPr="00BB629B">
              <w:t>/61 THEN R ELSE N/A</w:t>
            </w:r>
          </w:p>
        </w:tc>
      </w:tr>
      <w:tr w:rsidR="003315C9" w:rsidRPr="00BB629B" w14:paraId="321FA33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1C29D76" w14:textId="77777777" w:rsidR="003315C9" w:rsidRPr="00BB629B" w:rsidRDefault="003315C9" w:rsidP="00F236E6">
            <w:pPr>
              <w:pStyle w:val="TAN"/>
              <w:rPr>
                <w:lang w:eastAsia="zh-CN"/>
              </w:rPr>
            </w:pPr>
            <w:r w:rsidRPr="00BB629B">
              <w:t>C025g</w:t>
            </w:r>
            <w:r w:rsidRPr="00BB629B">
              <w:tab/>
              <w:t>IF ((A.4.1-1/1 AND [</w:t>
            </w:r>
            <w:proofErr w:type="gramStart"/>
            <w:r w:rsidRPr="00BB629B">
              <w:t>10]A.</w:t>
            </w:r>
            <w:proofErr w:type="gramEnd"/>
            <w:r w:rsidRPr="00BB629B">
              <w:t>4.1-1/1) OR (A.4.1-1/1 AND [10]A.4.1-1/2) OR (A.4.1-1/2 AND [10]A.4.1-1/1) OR (A.4.1-1/2 AND [10]A.4.1-1/2)) AND A.4.1-3/1 AND A.4.1-2/8 AND A.4.3.6-</w:t>
            </w:r>
            <w:r w:rsidRPr="00BB629B">
              <w:rPr>
                <w:lang w:eastAsia="zh-CN"/>
              </w:rPr>
              <w:t>1</w:t>
            </w:r>
            <w:r w:rsidRPr="00BB629B">
              <w:t>/62 THEN R ELSE N/A</w:t>
            </w:r>
          </w:p>
        </w:tc>
      </w:tr>
      <w:tr w:rsidR="003315C9" w:rsidRPr="00BB629B" w14:paraId="0A985F6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2C6402B" w14:textId="77777777" w:rsidR="003315C9" w:rsidRPr="00BB629B" w:rsidRDefault="003315C9" w:rsidP="00F236E6">
            <w:pPr>
              <w:pStyle w:val="TAN"/>
            </w:pPr>
            <w:r w:rsidRPr="00BB629B">
              <w:t>C026</w:t>
            </w:r>
            <w:r w:rsidRPr="00BB629B">
              <w:tab/>
              <w:t>IF (A.4.1-4/1 OR A.4.1-4/2 OR A.4.1-4/3 OR A.4.1-4/5) AND A.4.1-3/2 AND 4.3.6-1/11 THEN R ELSE N/A</w:t>
            </w:r>
          </w:p>
        </w:tc>
      </w:tr>
      <w:tr w:rsidR="003315C9" w:rsidRPr="00BB629B" w14:paraId="57DF09C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290CB97" w14:textId="77777777" w:rsidR="003315C9" w:rsidRPr="00BB629B" w:rsidRDefault="003315C9" w:rsidP="00F236E6">
            <w:pPr>
              <w:pStyle w:val="TAN"/>
            </w:pPr>
            <w:r w:rsidRPr="00BB629B">
              <w:t>C027</w:t>
            </w:r>
            <w:r w:rsidRPr="00BB629B">
              <w:tab/>
            </w:r>
            <w:r w:rsidRPr="00BB629B">
              <w:rPr>
                <w:lang w:eastAsia="zh-CN"/>
              </w:rPr>
              <w:t>Void</w:t>
            </w:r>
          </w:p>
        </w:tc>
      </w:tr>
      <w:tr w:rsidR="003315C9" w:rsidRPr="00BB629B" w14:paraId="57F4823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2880A01" w14:textId="77777777" w:rsidR="003315C9" w:rsidRPr="00BB629B" w:rsidRDefault="003315C9" w:rsidP="00F236E6">
            <w:pPr>
              <w:pStyle w:val="TAN"/>
            </w:pPr>
            <w:r w:rsidRPr="00BB629B">
              <w:t>C028</w:t>
            </w:r>
            <w:r w:rsidRPr="00BB629B">
              <w:tab/>
              <w:t>IF (A.4.1-1/1 OR A.4.1-1/2) AND A.4.1-3/1 AND 4.3.6-1/11 THEN R ELSE N/A</w:t>
            </w:r>
          </w:p>
        </w:tc>
      </w:tr>
      <w:tr w:rsidR="003315C9" w:rsidRPr="00BB629B" w14:paraId="1A01AC6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A340DC9" w14:textId="77777777" w:rsidR="003315C9" w:rsidRPr="00BB629B" w:rsidRDefault="003315C9" w:rsidP="00F236E6">
            <w:pPr>
              <w:pStyle w:val="TAN"/>
            </w:pPr>
            <w:r w:rsidRPr="00BB629B">
              <w:t>C029</w:t>
            </w:r>
            <w:r w:rsidRPr="00BB629B">
              <w:tab/>
              <w:t>IF (A.4.1-1/1 OR A.4.1-1/2) AND A.4.1-3/1 AND 4.3.2-1/9 THEN R ELSE N/A</w:t>
            </w:r>
          </w:p>
        </w:tc>
      </w:tr>
      <w:tr w:rsidR="003315C9" w:rsidRPr="00BB629B" w14:paraId="0E886C9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D3F4009" w14:textId="77777777" w:rsidR="003315C9" w:rsidRPr="00BB629B" w:rsidRDefault="003315C9" w:rsidP="00F236E6">
            <w:pPr>
              <w:pStyle w:val="TAN"/>
            </w:pPr>
            <w:r w:rsidRPr="00BB629B">
              <w:lastRenderedPageBreak/>
              <w:t>C030</w:t>
            </w:r>
            <w:r w:rsidRPr="00BB629B">
              <w:tab/>
              <w:t>IF (A.4.1-4/1 OR A.4.1-4/2 OR A.4.1-4/3 OR A.4.1-4/5) AND A.4.1-3/2 AND A.4.3.2-1/9 THEN R ELSE N/A</w:t>
            </w:r>
          </w:p>
        </w:tc>
      </w:tr>
      <w:tr w:rsidR="003315C9" w:rsidRPr="00BB629B" w14:paraId="6FE89D5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2BAB619" w14:textId="77777777" w:rsidR="003315C9" w:rsidRPr="00BB629B" w:rsidRDefault="003315C9" w:rsidP="00F236E6">
            <w:pPr>
              <w:pStyle w:val="TAN"/>
            </w:pPr>
            <w:r w:rsidRPr="00BB629B">
              <w:t>C030a</w:t>
            </w:r>
            <w:r w:rsidRPr="00BB629B">
              <w:tab/>
              <w:t>IF (A.4.1-4/4 OR A.4.1-4/5) AND A.4.1-3/2 AND A.4.3.2-1/9 THEN R ELSE N/A</w:t>
            </w:r>
          </w:p>
        </w:tc>
      </w:tr>
      <w:tr w:rsidR="003315C9" w:rsidRPr="00BB629B" w14:paraId="34E15B8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9EA1982" w14:textId="77777777" w:rsidR="003315C9" w:rsidRPr="00BB629B" w:rsidRDefault="003315C9" w:rsidP="00F236E6">
            <w:pPr>
              <w:pStyle w:val="TAN"/>
            </w:pPr>
            <w:r w:rsidRPr="00BB629B">
              <w:t>C031</w:t>
            </w:r>
            <w:r w:rsidRPr="00BB629B">
              <w:tab/>
              <w:t>IF (A.4.1-1/1 OR A.4.1-1/2) AND A.4.1-2/7 AND A.4.1-3/1 AND (A.4.1-4A/1 OR A.4.1-4A/2 OR A.4.1-4A/5) AND A.4.3.2A.1-1/1 THEN R ELSE N/A</w:t>
            </w:r>
          </w:p>
        </w:tc>
      </w:tr>
      <w:tr w:rsidR="003315C9" w:rsidRPr="00BB629B" w14:paraId="2C72226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48138F0" w14:textId="77777777" w:rsidR="003315C9" w:rsidRPr="00BB629B" w:rsidRDefault="003315C9" w:rsidP="00F236E6">
            <w:pPr>
              <w:pStyle w:val="TAN"/>
            </w:pPr>
            <w:r w:rsidRPr="00BB629B">
              <w:t>C031a</w:t>
            </w:r>
            <w:r w:rsidRPr="00BB629B">
              <w:tab/>
              <w:t>IF (A.4.1-1/1 OR A.4.1-1/2) AND A.4.1-2/7 AND A.4.1-3/1 AND (A.4.1-4A/1 OR A.4.1-4A/2 OR A.4.1-4A/5) AND A.4.3.2A.1-1/1 AND A.4.3.6-1/54 THEN R ELSE N/A</w:t>
            </w:r>
          </w:p>
        </w:tc>
      </w:tr>
      <w:tr w:rsidR="003315C9" w:rsidRPr="00BB629B" w14:paraId="5AC587F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19FCE99" w14:textId="77777777" w:rsidR="003315C9" w:rsidRPr="00BB629B" w:rsidRDefault="003315C9" w:rsidP="00F236E6">
            <w:pPr>
              <w:pStyle w:val="TAN"/>
            </w:pPr>
            <w:r w:rsidRPr="00BB629B">
              <w:t>C031b</w:t>
            </w:r>
            <w:r w:rsidRPr="00BB629B">
              <w:tab/>
              <w:t>IF (A.4.1-1/1 OR A.4.1-1/2) AND A.4.1-2/7 AND A.4.1-3/3 AND A.4.1-</w:t>
            </w:r>
            <w:r w:rsidRPr="00BB629B">
              <w:rPr>
                <w:lang w:eastAsia="zh-CN"/>
              </w:rPr>
              <w:t>4/7</w:t>
            </w:r>
            <w:r w:rsidRPr="00BB629B">
              <w:t xml:space="preserve"> AND A.4.3.6-1/55 THEN R ELSE N/A</w:t>
            </w:r>
          </w:p>
        </w:tc>
      </w:tr>
      <w:tr w:rsidR="007A4D5A" w:rsidRPr="00BB629B" w14:paraId="7257BAD7" w14:textId="77777777" w:rsidTr="00EF74ED">
        <w:trPr>
          <w:cantSplit/>
          <w:trHeight w:val="105"/>
          <w:jc w:val="center"/>
          <w:ins w:id="141" w:author="2129" w:date="2023-06-22T18:18:00Z"/>
        </w:trPr>
        <w:tc>
          <w:tcPr>
            <w:tcW w:w="9750" w:type="dxa"/>
            <w:tcBorders>
              <w:top w:val="single" w:sz="4" w:space="0" w:color="auto"/>
              <w:left w:val="single" w:sz="4" w:space="0" w:color="auto"/>
              <w:bottom w:val="single" w:sz="4" w:space="0" w:color="auto"/>
              <w:right w:val="single" w:sz="4" w:space="0" w:color="auto"/>
            </w:tcBorders>
          </w:tcPr>
          <w:p w14:paraId="4B03F841" w14:textId="713391D0" w:rsidR="007A4D5A" w:rsidRPr="00BB629B" w:rsidRDefault="007A4D5A" w:rsidP="00EF74ED">
            <w:pPr>
              <w:pStyle w:val="TAN"/>
              <w:rPr>
                <w:ins w:id="142" w:author="2129" w:date="2023-06-22T18:18:00Z"/>
              </w:rPr>
            </w:pPr>
            <w:ins w:id="143" w:author="2129" w:date="2023-06-22T18:18:00Z">
              <w:r>
                <w:t>C031c</w:t>
              </w:r>
              <w:r>
                <w:tab/>
              </w:r>
              <w:r>
                <w:t>IF (</w:t>
              </w:r>
              <w:r w:rsidRPr="001D06E7">
                <w:t>A.4.1-1/2 AND A.4.1-2/8 AND A.4.1-3/1 AND A.4.1-4A/6 AND A.4.3.2A.1-1/1</w:t>
              </w:r>
              <w:r>
                <w:t>) THEN R ELSE N/A</w:t>
              </w:r>
            </w:ins>
          </w:p>
        </w:tc>
      </w:tr>
      <w:tr w:rsidR="003315C9" w:rsidRPr="00BB629B" w14:paraId="5D1F95F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6FEEEE4" w14:textId="77777777" w:rsidR="003315C9" w:rsidRPr="00BB629B" w:rsidRDefault="003315C9" w:rsidP="00F236E6">
            <w:pPr>
              <w:pStyle w:val="TAN"/>
            </w:pPr>
            <w:r w:rsidRPr="00BB629B">
              <w:t>C032</w:t>
            </w:r>
            <w:r w:rsidRPr="00BB629B">
              <w:tab/>
              <w:t>IF (A.4.1-4/1 OR A.4.1-4/2 OR A.4.1-4/3 OR A.4.1-4/5) AND A.4.1-3/2 AND (A.4.1-2/3 OR A.4.1-2/5) THEN R ELSE N/A</w:t>
            </w:r>
          </w:p>
        </w:tc>
      </w:tr>
      <w:tr w:rsidR="003315C9" w:rsidRPr="00BB629B" w14:paraId="59CFAC5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FC814B8" w14:textId="77777777" w:rsidR="003315C9" w:rsidRPr="00BB629B" w:rsidRDefault="003315C9" w:rsidP="00F236E6">
            <w:pPr>
              <w:pStyle w:val="TAN"/>
            </w:pPr>
            <w:r w:rsidRPr="00BB629B">
              <w:t>C033</w:t>
            </w:r>
            <w:r w:rsidRPr="00BB629B">
              <w:tab/>
              <w:t>IF (A.4.1-1/1 OR A.4.1-1/2) AND A.4.1-2/7 AND A.4.1-3/1 AND (A.4.1-4A/1 OR A.4.1-4A/2 OR A.4.1-4A/5) AND A.4.3.2A.1-1/2 THEN R ELSE N/A</w:t>
            </w:r>
          </w:p>
        </w:tc>
      </w:tr>
      <w:tr w:rsidR="003315C9" w:rsidRPr="00BB629B" w14:paraId="70F47B9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F1342C0" w14:textId="77777777" w:rsidR="003315C9" w:rsidRPr="00BB629B" w:rsidRDefault="003315C9" w:rsidP="00F236E6">
            <w:pPr>
              <w:pStyle w:val="TAN"/>
            </w:pPr>
            <w:r w:rsidRPr="00BB629B">
              <w:t>C034</w:t>
            </w:r>
            <w:r w:rsidRPr="00BB629B">
              <w:tab/>
              <w:t>IF (A.4.1-1/1 OR A.4.1-1/2) AND A.4.1-2/7 AND A.4.1-3/1 AND A.4.3.6-1/6 THEN R ELSE N/A</w:t>
            </w:r>
          </w:p>
        </w:tc>
      </w:tr>
      <w:tr w:rsidR="003315C9" w:rsidRPr="00BB629B" w14:paraId="57E92B5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E373B41" w14:textId="77777777" w:rsidR="003315C9" w:rsidRPr="00BB629B" w:rsidRDefault="003315C9" w:rsidP="00F236E6">
            <w:pPr>
              <w:pStyle w:val="TAN"/>
            </w:pPr>
            <w:r w:rsidRPr="00BB629B">
              <w:t>C035</w:t>
            </w:r>
            <w:r w:rsidRPr="00BB629B">
              <w:tab/>
              <w:t>IF (A.4.1-4/1 OR A.4.1-4/2 OR A.4.1-4/3 OR A.4.1-4/5) AND A.4.1-3/2 AND A.4.3.6-1/6 THEN R ELSE N/A</w:t>
            </w:r>
          </w:p>
        </w:tc>
      </w:tr>
      <w:tr w:rsidR="003315C9" w:rsidRPr="00BB629B" w14:paraId="6970A40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72FA243" w14:textId="77777777" w:rsidR="003315C9" w:rsidRPr="00BB629B" w:rsidRDefault="003315C9" w:rsidP="00F236E6">
            <w:pPr>
              <w:pStyle w:val="TAN"/>
            </w:pPr>
            <w:r w:rsidRPr="00BB629B">
              <w:t>C036</w:t>
            </w:r>
            <w:r w:rsidRPr="00BB629B">
              <w:tab/>
              <w:t>IF (A.4.1-1/1 OR A.4.1-1/2) AND A.4.1-2/7 AND A.4.1-3/1 AND (A.4.1-4A/1 OR A.4.1-4A/2 OR A.4.1-4A/5) AND A.4.3.2A.1-1/3 THEN R ELSE N/A</w:t>
            </w:r>
          </w:p>
        </w:tc>
      </w:tr>
      <w:tr w:rsidR="003315C9" w:rsidRPr="00BB629B" w14:paraId="5015792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1518985" w14:textId="77777777" w:rsidR="003315C9" w:rsidRPr="00BB629B" w:rsidRDefault="003315C9" w:rsidP="00F236E6">
            <w:pPr>
              <w:pStyle w:val="TAN"/>
            </w:pPr>
            <w:r w:rsidRPr="00BB629B">
              <w:t>C037</w:t>
            </w:r>
            <w:r w:rsidRPr="00BB629B">
              <w:tab/>
              <w:t>IF (A.4.1-1/1 OR A.4.1-1/2) AND A.4.1-2/7 AND A.4.1-3/1 AND A.4.3.6-1/41 THEN R ELSE N/A</w:t>
            </w:r>
          </w:p>
        </w:tc>
      </w:tr>
      <w:tr w:rsidR="003315C9" w:rsidRPr="00BB629B" w14:paraId="355E787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2D58BBB" w14:textId="77777777" w:rsidR="003315C9" w:rsidRPr="00BB629B" w:rsidRDefault="003315C9" w:rsidP="00F236E6">
            <w:pPr>
              <w:pStyle w:val="TAN"/>
            </w:pPr>
            <w:r w:rsidRPr="00BB629B">
              <w:t>C037</w:t>
            </w:r>
            <w:r w:rsidRPr="00BB629B">
              <w:rPr>
                <w:lang w:eastAsia="zh-CN"/>
              </w:rPr>
              <w:t>a</w:t>
            </w:r>
            <w:r w:rsidRPr="00BB629B">
              <w:tab/>
              <w:t>IF (A.4.1-1/1 OR A.4.1-1/2) AND A.4.1-2/7 AND A.4.1-3/1 AND A.4.3.6-1/41 AND A.4.3.5-1/1</w:t>
            </w:r>
            <w:r w:rsidRPr="00BB629B">
              <w:rPr>
                <w:lang w:eastAsia="zh-CN"/>
              </w:rPr>
              <w:t xml:space="preserve"> </w:t>
            </w:r>
            <w:r w:rsidRPr="00BB629B">
              <w:t>THEN R ELSE N/A</w:t>
            </w:r>
          </w:p>
        </w:tc>
      </w:tr>
      <w:tr w:rsidR="003315C9" w:rsidRPr="00BB629B" w14:paraId="3CF704D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440973F" w14:textId="77777777" w:rsidR="003315C9" w:rsidRPr="00BB629B" w:rsidRDefault="003315C9" w:rsidP="00F236E6">
            <w:pPr>
              <w:pStyle w:val="TAN"/>
            </w:pPr>
            <w:r w:rsidRPr="00BB629B">
              <w:t>C038</w:t>
            </w:r>
            <w:r w:rsidRPr="00BB629B">
              <w:tab/>
              <w:t>IF (A.4.1-1/1 OR A.4.1-1/2) AND A.4.1-2/7 AND A.4.1-3/2 AND (A.4.1-4/1 OR A.4.1-4/2 OR A.4.1-4/3 OR A.4.1-4/5) AND A.4.3.6-1/41 THEN R ELSE N/A</w:t>
            </w:r>
          </w:p>
        </w:tc>
      </w:tr>
      <w:tr w:rsidR="003315C9" w:rsidRPr="00BB629B" w14:paraId="57C1E7E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B813B04" w14:textId="77777777" w:rsidR="003315C9" w:rsidRPr="00BB629B" w:rsidRDefault="003315C9" w:rsidP="00F236E6">
            <w:pPr>
              <w:pStyle w:val="TAN"/>
            </w:pPr>
            <w:r w:rsidRPr="00BB629B">
              <w:t>C038</w:t>
            </w:r>
            <w:r w:rsidRPr="00BB629B">
              <w:rPr>
                <w:lang w:eastAsia="zh-CN"/>
              </w:rPr>
              <w:t>a</w:t>
            </w:r>
            <w:r w:rsidRPr="00BB629B">
              <w:tab/>
              <w:t>IF (A.4.1-1/1 OR A.4.1-1/2) AND A.4.1-2/7 AND A.4.1-3/2 AND (A.4.1-4/1 OR A.4.1-4/2 OR A.4.1-4/3 OR A.4.1-4/5) AND A.4.3.6-1/41 AND A.4.3.5-1/1</w:t>
            </w:r>
            <w:r w:rsidRPr="00BB629B">
              <w:rPr>
                <w:lang w:eastAsia="zh-CN"/>
              </w:rPr>
              <w:t xml:space="preserve"> </w:t>
            </w:r>
            <w:r w:rsidRPr="00BB629B">
              <w:t>THEN R ELSE N/A</w:t>
            </w:r>
          </w:p>
        </w:tc>
      </w:tr>
      <w:tr w:rsidR="003315C9" w:rsidRPr="00BB629B" w14:paraId="7CBC5E4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4EABF5E" w14:textId="77777777" w:rsidR="003315C9" w:rsidRPr="00BB629B" w:rsidRDefault="003315C9" w:rsidP="00F236E6">
            <w:pPr>
              <w:pStyle w:val="TAN"/>
            </w:pPr>
            <w:r w:rsidRPr="00BB629B">
              <w:t>C039</w:t>
            </w:r>
            <w:r w:rsidRPr="00BB629B">
              <w:tab/>
              <w:t>IF A.4.1-1/1 AND A.4.1-2/7 AND A.4.1-3/1 AND (A.4.1-4A/1 OR A.4.1-4A/2 OR A.4.1-4/5 OR A.4.1-4/7) AND A.4.1-5/1 AND A.4.3.6-1/41 THEN R ELSE N/A</w:t>
            </w:r>
          </w:p>
        </w:tc>
      </w:tr>
      <w:tr w:rsidR="003315C9" w:rsidRPr="00BB629B" w14:paraId="3641F41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17A920D" w14:textId="77777777" w:rsidR="003315C9" w:rsidRPr="00BB629B" w:rsidRDefault="003315C9" w:rsidP="00F236E6">
            <w:pPr>
              <w:pStyle w:val="TAN"/>
            </w:pPr>
            <w:r w:rsidRPr="00BB629B">
              <w:t>C040</w:t>
            </w:r>
            <w:r w:rsidRPr="00BB629B">
              <w:tab/>
              <w:t>IF A.4.1-1/1 AND A.4.1-2/7 AND A.4.1-3/2 AND (A.4.1-4/1 OR A.4.1-4/2 OR A.4.1-4/3 OR A.4.1-4/5) AND A.4.3.6-1/41 THEN R ELSE N/A</w:t>
            </w:r>
          </w:p>
        </w:tc>
      </w:tr>
      <w:tr w:rsidR="003315C9" w:rsidRPr="00BB629B" w14:paraId="28BD4CD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B3DB108" w14:textId="77777777" w:rsidR="003315C9" w:rsidRPr="00BB629B" w:rsidRDefault="003315C9" w:rsidP="00F236E6">
            <w:pPr>
              <w:pStyle w:val="TAN"/>
            </w:pPr>
            <w:r w:rsidRPr="00BB629B">
              <w:t>C041</w:t>
            </w:r>
            <w:r w:rsidRPr="00BB629B">
              <w:tab/>
              <w:t>IF (A.4.1-1/1 OR A.4.1-1/2) AND A.4.1-2/7 AND A.4.1-3/1 AND A.4.1-5/1 AND A.4.3.2-1/</w:t>
            </w:r>
            <w:r w:rsidRPr="00BB629B">
              <w:rPr>
                <w:lang w:eastAsia="zh-CN"/>
              </w:rPr>
              <w:t>34</w:t>
            </w:r>
            <w:r w:rsidRPr="00BB629B">
              <w:t xml:space="preserve"> AND A.4.3.6-1/41 THEN R ELSE N/A</w:t>
            </w:r>
          </w:p>
        </w:tc>
      </w:tr>
      <w:tr w:rsidR="003315C9" w:rsidRPr="00BB629B" w14:paraId="36F3E1A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13A5C4F" w14:textId="77777777" w:rsidR="003315C9" w:rsidRPr="00BB629B" w:rsidRDefault="003315C9" w:rsidP="00F236E6">
            <w:pPr>
              <w:pStyle w:val="TAN"/>
            </w:pPr>
            <w:r w:rsidRPr="00BB629B">
              <w:t>C041</w:t>
            </w:r>
            <w:r w:rsidRPr="00BB629B">
              <w:rPr>
                <w:lang w:eastAsia="zh-CN"/>
              </w:rPr>
              <w:t>a</w:t>
            </w:r>
            <w:r w:rsidRPr="00BB629B">
              <w:tab/>
              <w:t>IF (A.4.1-1/1 OR A.4.1-1/2) AND A.4.1-2/7 AND A.4.1-3/1 AND A.4.1-5/1 AND A.4.3.2-1/</w:t>
            </w:r>
            <w:r w:rsidRPr="00BB629B">
              <w:rPr>
                <w:lang w:eastAsia="zh-CN"/>
              </w:rPr>
              <w:t>34</w:t>
            </w:r>
            <w:r w:rsidRPr="00BB629B">
              <w:t xml:space="preserve"> AND A.4.3.6-1/41 AND A.4.3.5-1/1</w:t>
            </w:r>
            <w:r w:rsidRPr="00BB629B">
              <w:rPr>
                <w:lang w:eastAsia="zh-CN"/>
              </w:rPr>
              <w:t xml:space="preserve"> </w:t>
            </w:r>
            <w:r w:rsidRPr="00BB629B">
              <w:t>THEN R ELSE N/A</w:t>
            </w:r>
          </w:p>
        </w:tc>
      </w:tr>
      <w:tr w:rsidR="003315C9" w:rsidRPr="00BB629B" w14:paraId="1D55C4A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5245175" w14:textId="77777777" w:rsidR="003315C9" w:rsidRPr="00BB629B" w:rsidRDefault="003315C9" w:rsidP="00F236E6">
            <w:pPr>
              <w:pStyle w:val="TAN"/>
            </w:pPr>
            <w:r w:rsidRPr="00BB629B">
              <w:t>C041b</w:t>
            </w:r>
            <w:r w:rsidRPr="00BB629B">
              <w:tab/>
              <w:t>IF A.4.1-1/1 AND A.4.1-2/7 AND A.4.1-3/1 AND A.4.1-5/1 AND A.4.3.2-1/</w:t>
            </w:r>
            <w:r w:rsidRPr="00BB629B">
              <w:rPr>
                <w:lang w:eastAsia="zh-CN"/>
              </w:rPr>
              <w:t>34</w:t>
            </w:r>
            <w:r w:rsidRPr="00BB629B">
              <w:t xml:space="preserve"> AND A.4.3.6-1/41 AND A.4.3.5-1/1</w:t>
            </w:r>
            <w:r w:rsidRPr="00BB629B">
              <w:rPr>
                <w:lang w:eastAsia="zh-CN"/>
              </w:rPr>
              <w:t xml:space="preserve"> </w:t>
            </w:r>
            <w:r w:rsidRPr="00BB629B">
              <w:t>THEN R ELSE N/A</w:t>
            </w:r>
          </w:p>
        </w:tc>
      </w:tr>
      <w:tr w:rsidR="003315C9" w:rsidRPr="00BB629B" w14:paraId="099B2A9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E652721" w14:textId="77777777" w:rsidR="003315C9" w:rsidRPr="00BB629B" w:rsidRDefault="003315C9" w:rsidP="00F236E6">
            <w:pPr>
              <w:pStyle w:val="TAN"/>
            </w:pPr>
            <w:r w:rsidRPr="00BB629B">
              <w:t>C042</w:t>
            </w:r>
            <w:r w:rsidRPr="00BB629B">
              <w:tab/>
              <w:t>IF (A.4.1-1/1 OR A.4.1-1/2) AND A.4.1-2/7 AND A.4.1-3/2 AND (A.4.1-4/1 OR A.4.1-4/2 OR A.4.1-4/3 OR A.4.1-4/5) AND A.4.3.2-1/34 AND A.4.3.6-1/41 THEN R ELSE N/A</w:t>
            </w:r>
          </w:p>
        </w:tc>
      </w:tr>
      <w:tr w:rsidR="003315C9" w:rsidRPr="00BB629B" w14:paraId="3CFC6F8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0BE3B7A" w14:textId="77777777" w:rsidR="003315C9" w:rsidRPr="00BB629B" w:rsidRDefault="003315C9" w:rsidP="00F236E6">
            <w:pPr>
              <w:pStyle w:val="TAN"/>
            </w:pPr>
            <w:r w:rsidRPr="00BB629B">
              <w:t>C042</w:t>
            </w:r>
            <w:r w:rsidRPr="00BB629B">
              <w:rPr>
                <w:lang w:eastAsia="zh-CN"/>
              </w:rPr>
              <w:t>a</w:t>
            </w:r>
            <w:r w:rsidRPr="00BB629B">
              <w:tab/>
              <w:t>IF (A.4.1-1/1 OR A.4.1-1/2) AND A.4.1-2/7 AND A.4.1-3/2 AND (A.4.1-4/1 OR A.4.1-4/2 OR A.4.1-4/3 OR A.4.1-4/5) AND A.4.3.2-1/34 AND A.4.3.6-1/41 AND A.4.3.5-1/1</w:t>
            </w:r>
            <w:r w:rsidRPr="00BB629B">
              <w:rPr>
                <w:lang w:eastAsia="zh-CN"/>
              </w:rPr>
              <w:t xml:space="preserve"> </w:t>
            </w:r>
            <w:r w:rsidRPr="00BB629B">
              <w:t>THEN R ELSE N/A</w:t>
            </w:r>
          </w:p>
        </w:tc>
      </w:tr>
      <w:tr w:rsidR="003315C9" w:rsidRPr="00BB629B" w14:paraId="6065122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B4EFDA2" w14:textId="77777777" w:rsidR="003315C9" w:rsidRPr="00BB629B" w:rsidRDefault="003315C9" w:rsidP="00F236E6">
            <w:pPr>
              <w:pStyle w:val="TAN"/>
            </w:pPr>
            <w:r w:rsidRPr="00BB629B">
              <w:t>C042b</w:t>
            </w:r>
            <w:r w:rsidRPr="00BB629B">
              <w:tab/>
              <w:t>IF A.4.1-1/1 AND A.4.1-2/7 AND A.4.1-3/2 AND (A.4.1-4/1 OR A.4.1-4/2 OR A.4.1-4/3 OR A.4.1-4/5) AND A.4.3.2-1/34 AND A.4.3.6-1/41 AND A.4.3.5-1/1</w:t>
            </w:r>
            <w:r w:rsidRPr="00BB629B">
              <w:rPr>
                <w:lang w:eastAsia="zh-CN"/>
              </w:rPr>
              <w:t xml:space="preserve"> </w:t>
            </w:r>
            <w:r w:rsidRPr="00BB629B">
              <w:t>THEN R ELSE N/A</w:t>
            </w:r>
          </w:p>
        </w:tc>
      </w:tr>
      <w:tr w:rsidR="003315C9" w:rsidRPr="00BB629B" w14:paraId="7A74937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0766E5C" w14:textId="77777777" w:rsidR="003315C9" w:rsidRPr="00BB629B" w:rsidRDefault="003315C9" w:rsidP="00F236E6">
            <w:pPr>
              <w:pStyle w:val="TAN"/>
            </w:pPr>
            <w:r w:rsidRPr="00BB629B">
              <w:t>C043</w:t>
            </w:r>
            <w:r w:rsidRPr="00BB629B">
              <w:tab/>
              <w:t xml:space="preserve">IF </w:t>
            </w:r>
            <w:r w:rsidRPr="00BB629B">
              <w:rPr>
                <w:lang w:eastAsia="zh-CN"/>
              </w:rPr>
              <w:t>(</w:t>
            </w:r>
            <w:r w:rsidRPr="00BB629B">
              <w:t>A.4.1-4/</w:t>
            </w:r>
            <w:r w:rsidRPr="00BB629B">
              <w:rPr>
                <w:lang w:eastAsia="zh-CN"/>
              </w:rPr>
              <w:t xml:space="preserve">1 OR </w:t>
            </w:r>
            <w:r w:rsidRPr="00BB629B">
              <w:t>A.4.1-4/</w:t>
            </w:r>
            <w:r w:rsidRPr="00BB629B">
              <w:rPr>
                <w:lang w:eastAsia="zh-CN"/>
              </w:rPr>
              <w:t xml:space="preserve">2 OR </w:t>
            </w:r>
            <w:r w:rsidRPr="00BB629B">
              <w:t>A.4.1-4/</w:t>
            </w:r>
            <w:r w:rsidRPr="00BB629B">
              <w:rPr>
                <w:lang w:eastAsia="zh-CN"/>
              </w:rPr>
              <w:t>3</w:t>
            </w:r>
            <w:r w:rsidRPr="00BB629B">
              <w:rPr>
                <w:rFonts w:eastAsia="SimSun"/>
                <w:lang w:eastAsia="zh-CN"/>
              </w:rPr>
              <w:t xml:space="preserve"> </w:t>
            </w:r>
            <w:r w:rsidRPr="00BB629B">
              <w:rPr>
                <w:lang w:eastAsia="zh-CN"/>
              </w:rPr>
              <w:t>OR</w:t>
            </w:r>
            <w:r w:rsidRPr="00BB629B">
              <w:rPr>
                <w:rFonts w:eastAsia="SimSun"/>
                <w:lang w:eastAsia="zh-CN"/>
              </w:rPr>
              <w:t xml:space="preserve"> </w:t>
            </w:r>
            <w:r w:rsidRPr="00BB629B">
              <w:t>A.4.1-4/</w:t>
            </w:r>
            <w:r w:rsidRPr="00BB629B">
              <w:rPr>
                <w:rFonts w:eastAsia="SimSun"/>
                <w:lang w:eastAsia="zh-CN"/>
              </w:rPr>
              <w:t>5</w:t>
            </w:r>
            <w:r w:rsidRPr="00BB629B">
              <w:rPr>
                <w:lang w:eastAsia="zh-CN"/>
              </w:rPr>
              <w:t xml:space="preserve">) AND </w:t>
            </w:r>
            <w:r w:rsidRPr="00BB629B">
              <w:t>A.4.1-3/2 AND (A.4.3.6-1/43 OR A.4.3.6-1/44) THEN R ELSE N/A</w:t>
            </w:r>
          </w:p>
        </w:tc>
      </w:tr>
      <w:tr w:rsidR="003315C9" w:rsidRPr="00BB629B" w14:paraId="0D567FF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54B1AF8" w14:textId="77777777" w:rsidR="003315C9" w:rsidRPr="00BB629B" w:rsidRDefault="003315C9" w:rsidP="00F236E6">
            <w:pPr>
              <w:pStyle w:val="TAN"/>
            </w:pPr>
            <w:r w:rsidRPr="00BB629B">
              <w:t>C043a</w:t>
            </w:r>
            <w:r w:rsidRPr="00BB629B">
              <w:tab/>
              <w:t>IF (A.4.1-4/4 OR A.4.1-4/5) AND A.4.1-3/2 AND A.4.3.2-1/34 AND A.4.3.6-1/41a AND A.4.3.5-1/1</w:t>
            </w:r>
            <w:r w:rsidRPr="00BB629B">
              <w:rPr>
                <w:lang w:eastAsia="zh-CN"/>
              </w:rPr>
              <w:t xml:space="preserve"> </w:t>
            </w:r>
            <w:r w:rsidRPr="00BB629B">
              <w:t>THEN R ELSE N/A</w:t>
            </w:r>
          </w:p>
        </w:tc>
      </w:tr>
      <w:tr w:rsidR="003315C9" w:rsidRPr="00BB629B" w14:paraId="04F505E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A78522B" w14:textId="77777777" w:rsidR="003315C9" w:rsidRPr="00BB629B" w:rsidRDefault="003315C9" w:rsidP="00F236E6">
            <w:pPr>
              <w:pStyle w:val="TAN"/>
            </w:pPr>
            <w:r w:rsidRPr="00BB629B">
              <w:t>C044</w:t>
            </w:r>
            <w:r w:rsidRPr="00BB629B">
              <w:tab/>
              <w:t xml:space="preserve">IF </w:t>
            </w:r>
            <w:r w:rsidRPr="00BB629B">
              <w:rPr>
                <w:lang w:eastAsia="zh-CN"/>
              </w:rPr>
              <w:t xml:space="preserve">(A.4.1-1/1 OR A.4.1-1/2) AND A.4.1-2/7 AND A.4.1-3/1 </w:t>
            </w:r>
            <w:r w:rsidRPr="00BB629B">
              <w:t>AND A.4.3.6-1/42 THEN R ELSE N/A</w:t>
            </w:r>
          </w:p>
        </w:tc>
      </w:tr>
      <w:tr w:rsidR="003315C9" w:rsidRPr="00BB629B" w14:paraId="62EE7B4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6EF3C70" w14:textId="77777777" w:rsidR="003315C9" w:rsidRPr="00BB629B" w:rsidRDefault="003315C9" w:rsidP="00F236E6">
            <w:pPr>
              <w:pStyle w:val="TAN"/>
            </w:pPr>
            <w:r w:rsidRPr="00BB629B">
              <w:t>C045</w:t>
            </w:r>
            <w:r w:rsidRPr="00BB629B">
              <w:tab/>
              <w:t>IF (A.4.1-1/1 OR A.4.1-1/2) AND A.4.1-3/2 AND A.4.3.2B.2.0-1/2 AND (A.4.1-4/1 OR A.4.1-4/2 OR A.4.1-4/3) THEN R ELSE N/A</w:t>
            </w:r>
          </w:p>
        </w:tc>
      </w:tr>
      <w:tr w:rsidR="003315C9" w:rsidRPr="00BB629B" w14:paraId="5F1E514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1FBACBA" w14:textId="77777777" w:rsidR="003315C9" w:rsidRPr="00BB629B" w:rsidRDefault="003315C9" w:rsidP="00F236E6">
            <w:pPr>
              <w:pStyle w:val="TAN"/>
            </w:pPr>
            <w:r w:rsidRPr="00BB629B">
              <w:t>C046</w:t>
            </w:r>
            <w:r w:rsidRPr="00BB629B">
              <w:tab/>
              <w:t>IF (A.4.1-1/1 OR A.4.1-1/2) AND A.4.1-3/2 AND A.4.3.2B.2.0-1/3 AND (A.4.1-4/1 OR A.4.1-4/2 OR A.4.1-4/</w:t>
            </w:r>
            <w:proofErr w:type="gramStart"/>
            <w:r w:rsidRPr="00BB629B">
              <w:t>3 )</w:t>
            </w:r>
            <w:proofErr w:type="gramEnd"/>
            <w:r w:rsidRPr="00BB629B">
              <w:t xml:space="preserve"> THEN R ELSE N/A</w:t>
            </w:r>
          </w:p>
        </w:tc>
      </w:tr>
      <w:tr w:rsidR="003315C9" w:rsidRPr="00BB629B" w14:paraId="76A6C08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9211EC9" w14:textId="77777777" w:rsidR="003315C9" w:rsidRPr="00BB629B" w:rsidRDefault="003315C9" w:rsidP="00F236E6">
            <w:pPr>
              <w:pStyle w:val="TAN"/>
            </w:pPr>
            <w:r w:rsidRPr="00BB629B">
              <w:t>C047</w:t>
            </w:r>
            <w:r w:rsidRPr="00BB629B">
              <w:tab/>
              <w:t>IF (A.4.1-1/1 OR A.4.1-1/2) AND A.4.1-3/2 AND A.4.3.2B.2.0-1/4 AND (A.4.1-4/1 OR A.4.1-4/2 OR A.4.1-4/3) THEN R ELSE N/A</w:t>
            </w:r>
          </w:p>
        </w:tc>
      </w:tr>
      <w:tr w:rsidR="003315C9" w:rsidRPr="00BB629B" w14:paraId="4E206DF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63443F8" w14:textId="77777777" w:rsidR="003315C9" w:rsidRPr="00BB629B" w:rsidRDefault="003315C9" w:rsidP="00F236E6">
            <w:pPr>
              <w:pStyle w:val="TAN"/>
            </w:pPr>
            <w:r w:rsidRPr="00BB629B">
              <w:t>C048</w:t>
            </w:r>
            <w:r w:rsidRPr="00BB629B">
              <w:tab/>
              <w:t>IF (A.4.1-1/1 OR A.4.1-1/2) AND A.4.1-3/2 AND A.4.3.2B.2.0-1/2 AND A.4.1-4/1 THEN R ELSE N/A</w:t>
            </w:r>
          </w:p>
        </w:tc>
      </w:tr>
      <w:tr w:rsidR="003315C9" w:rsidRPr="00BB629B" w14:paraId="7D8F559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D2773B9" w14:textId="77777777" w:rsidR="003315C9" w:rsidRPr="00BB629B" w:rsidRDefault="003315C9" w:rsidP="00F236E6">
            <w:pPr>
              <w:pStyle w:val="TAN"/>
            </w:pPr>
            <w:r w:rsidRPr="00BB629B">
              <w:t>C049</w:t>
            </w:r>
            <w:r w:rsidRPr="00BB629B">
              <w:tab/>
              <w:t>IF (A.4.1-1/1 OR A.4.1-1/2) AND A.4.1-3/2 AND A.4.3.2B.2.0-1/3 AND A.4.1-4/1 THEN R ELSE N/A</w:t>
            </w:r>
          </w:p>
        </w:tc>
      </w:tr>
      <w:tr w:rsidR="003315C9" w:rsidRPr="00BB629B" w14:paraId="4196B4D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ED4B7A8" w14:textId="77777777" w:rsidR="003315C9" w:rsidRPr="00BB629B" w:rsidRDefault="003315C9" w:rsidP="00F236E6">
            <w:pPr>
              <w:pStyle w:val="TAN"/>
            </w:pPr>
            <w:r w:rsidRPr="00BB629B">
              <w:t>C050</w:t>
            </w:r>
            <w:r w:rsidRPr="00BB629B">
              <w:tab/>
              <w:t xml:space="preserve">IF </w:t>
            </w:r>
            <w:r w:rsidRPr="00BB629B">
              <w:rPr>
                <w:lang w:eastAsia="zh-CN"/>
              </w:rPr>
              <w:t xml:space="preserve">A.4.1-1/2 AND A.4.1-2/7 AND A.4.1-3/1 </w:t>
            </w:r>
            <w:r w:rsidRPr="00BB629B">
              <w:t>AND A.4.3.1-7/3</w:t>
            </w:r>
            <w:r w:rsidRPr="00BB629B">
              <w:rPr>
                <w:lang w:eastAsia="zh-CN"/>
              </w:rPr>
              <w:t xml:space="preserve"> AND </w:t>
            </w:r>
            <w:r w:rsidRPr="00BB629B">
              <w:t>A.4.3.2-</w:t>
            </w:r>
            <w:r w:rsidRPr="00BB629B">
              <w:rPr>
                <w:lang w:eastAsia="zh-CN"/>
              </w:rPr>
              <w:t xml:space="preserve">1/36 </w:t>
            </w:r>
            <w:r w:rsidRPr="00BB629B">
              <w:t>AND NOT A.4.3.2-1/84 THEN R ELSE N/A</w:t>
            </w:r>
          </w:p>
        </w:tc>
      </w:tr>
      <w:tr w:rsidR="003315C9" w:rsidRPr="00BB629B" w14:paraId="1E4F4D7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DA3C1D1" w14:textId="77777777" w:rsidR="003315C9" w:rsidRPr="00BB629B" w:rsidRDefault="003315C9" w:rsidP="00F236E6">
            <w:pPr>
              <w:pStyle w:val="TAN"/>
            </w:pPr>
            <w:r w:rsidRPr="00BB629B">
              <w:t>C051</w:t>
            </w:r>
            <w:r w:rsidRPr="00BB629B">
              <w:tab/>
              <w:t>IF (A.4.1-1/1 OR A.4.1-1/2) AND A.4.1-2/7 AND A.4.1-3/1 AND A.4.1-4A/5 AND A.4.3.2A.1-2/1 AND A.4.3.2-1/37 THEN R ELSE N/A</w:t>
            </w:r>
          </w:p>
        </w:tc>
      </w:tr>
      <w:tr w:rsidR="003315C9" w:rsidRPr="00BB629B" w14:paraId="6C5D71E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35C70BA" w14:textId="77777777" w:rsidR="003315C9" w:rsidRPr="00BB629B" w:rsidRDefault="003315C9" w:rsidP="00F236E6">
            <w:pPr>
              <w:pStyle w:val="TAN"/>
            </w:pPr>
            <w:r w:rsidRPr="00BB629B">
              <w:rPr>
                <w:lang w:eastAsia="zh-CN"/>
              </w:rPr>
              <w:t>C052</w:t>
            </w:r>
            <w:r w:rsidRPr="00BB629B">
              <w:rPr>
                <w:lang w:eastAsia="zh-CN"/>
              </w:rPr>
              <w:tab/>
            </w:r>
            <w:r w:rsidRPr="00BB629B">
              <w:t xml:space="preserve">IF </w:t>
            </w:r>
            <w:r w:rsidRPr="00BB629B">
              <w:rPr>
                <w:lang w:eastAsia="zh-CN"/>
              </w:rPr>
              <w:t>(A.4.1-1/1 OR A.4.1-1/2) AND A.4.1-2/7 AND A.4.1-3/1 AND (A.4.3.11-1/1 OR A.4.3.11-1/</w:t>
            </w:r>
            <w:proofErr w:type="gramStart"/>
            <w:r w:rsidRPr="00BB629B">
              <w:rPr>
                <w:lang w:eastAsia="zh-CN"/>
              </w:rPr>
              <w:t>3)</w:t>
            </w:r>
            <w:r w:rsidRPr="00BB629B">
              <w:t>THEN</w:t>
            </w:r>
            <w:proofErr w:type="gramEnd"/>
            <w:r w:rsidRPr="00BB629B">
              <w:t xml:space="preserve"> R ELSE N/A</w:t>
            </w:r>
          </w:p>
        </w:tc>
      </w:tr>
      <w:tr w:rsidR="003315C9" w:rsidRPr="00BB629B" w14:paraId="416A930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7E68434" w14:textId="77777777" w:rsidR="003315C9" w:rsidRPr="00BB629B" w:rsidRDefault="003315C9" w:rsidP="00F236E6">
            <w:pPr>
              <w:pStyle w:val="TAN"/>
              <w:rPr>
                <w:lang w:eastAsia="zh-CN"/>
              </w:rPr>
            </w:pPr>
            <w:r w:rsidRPr="00BB629B">
              <w:rPr>
                <w:lang w:eastAsia="zh-CN"/>
              </w:rPr>
              <w:t>C052a</w:t>
            </w:r>
            <w:r w:rsidRPr="00BB629B">
              <w:rPr>
                <w:lang w:eastAsia="zh-CN"/>
              </w:rPr>
              <w:tab/>
              <w:t>IF (A.4.1-1/1 OR A.4.1-1/2) AND A.4.1-2/7 AND A.4.1-3/1 AND A.4.3.11-1/8 THEN R ELSE N/A</w:t>
            </w:r>
          </w:p>
        </w:tc>
      </w:tr>
      <w:tr w:rsidR="003315C9" w:rsidRPr="00BB629B" w14:paraId="42E6170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097996F" w14:textId="77777777" w:rsidR="003315C9" w:rsidRPr="00BB629B" w:rsidRDefault="003315C9" w:rsidP="00F236E6">
            <w:pPr>
              <w:pStyle w:val="TAN"/>
              <w:rPr>
                <w:lang w:eastAsia="zh-CN"/>
              </w:rPr>
            </w:pPr>
            <w:r w:rsidRPr="00BB629B">
              <w:rPr>
                <w:lang w:eastAsia="zh-CN"/>
              </w:rPr>
              <w:t>C052b</w:t>
            </w:r>
            <w:r w:rsidRPr="00BB629B">
              <w:rPr>
                <w:lang w:eastAsia="zh-CN"/>
              </w:rPr>
              <w:tab/>
              <w:t>IF (A.4.1-1/1 OR A.4.1-1/2) AND A.4.1-2/7 AND A.4.1-3/1 AND A.4.3.11-1/6 THEN R ELSE N/A</w:t>
            </w:r>
          </w:p>
        </w:tc>
      </w:tr>
      <w:tr w:rsidR="003315C9" w:rsidRPr="00BB629B" w14:paraId="70EE4C5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00D7FD8" w14:textId="77777777" w:rsidR="003315C9" w:rsidRPr="00BB629B" w:rsidRDefault="003315C9" w:rsidP="00F236E6">
            <w:pPr>
              <w:pStyle w:val="TAN"/>
              <w:rPr>
                <w:lang w:eastAsia="zh-CN"/>
              </w:rPr>
            </w:pPr>
            <w:r w:rsidRPr="00BB629B">
              <w:rPr>
                <w:lang w:eastAsia="zh-CN"/>
              </w:rPr>
              <w:t>C052c</w:t>
            </w:r>
            <w:r w:rsidRPr="00BB629B">
              <w:rPr>
                <w:lang w:eastAsia="zh-CN"/>
              </w:rPr>
              <w:tab/>
              <w:t>IF (A.4.1-1/1 OR A.4.1-1/2) AND A.4.1-2/7 AND A.4.1-3/1 AND A.4.3.11-1/7 THEN R ELSE N/A</w:t>
            </w:r>
          </w:p>
        </w:tc>
      </w:tr>
      <w:tr w:rsidR="003315C9" w:rsidRPr="00BB629B" w14:paraId="7E51D6E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0F2D13E" w14:textId="77777777" w:rsidR="003315C9" w:rsidRPr="00BB629B" w:rsidRDefault="003315C9" w:rsidP="00F236E6">
            <w:pPr>
              <w:pStyle w:val="TAN"/>
              <w:rPr>
                <w:rFonts w:eastAsia="SimSun"/>
                <w:lang w:eastAsia="zh-CN"/>
              </w:rPr>
            </w:pPr>
            <w:r w:rsidRPr="00BB629B">
              <w:rPr>
                <w:rFonts w:eastAsia="SimSun"/>
                <w:lang w:eastAsia="zh-CN"/>
              </w:rPr>
              <w:t>C053</w:t>
            </w:r>
            <w:r w:rsidRPr="00BB629B">
              <w:rPr>
                <w:rFonts w:eastAsia="SimSun"/>
                <w:lang w:eastAsia="zh-CN"/>
              </w:rPr>
              <w:tab/>
            </w:r>
            <w:r w:rsidRPr="00BB629B">
              <w:t>IF A.4.1-1/2 AND A.4.1-2/8 AND A.4.1-3/1 AND (A.4.1-4A/3 OR A.4.1-4A/4) AND A.4.3.2A.1-2/1 THEN R ELSE N/A</w:t>
            </w:r>
          </w:p>
        </w:tc>
      </w:tr>
      <w:tr w:rsidR="003315C9" w:rsidRPr="00BB629B" w14:paraId="61EE40B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4AED356" w14:textId="77777777" w:rsidR="003315C9" w:rsidRPr="00BB629B" w:rsidRDefault="003315C9" w:rsidP="00F236E6">
            <w:pPr>
              <w:pStyle w:val="TAN"/>
              <w:rPr>
                <w:rFonts w:eastAsia="SimSun"/>
                <w:lang w:eastAsia="zh-CN"/>
              </w:rPr>
            </w:pPr>
            <w:r w:rsidRPr="00BB629B">
              <w:rPr>
                <w:rFonts w:eastAsia="SimSun"/>
                <w:lang w:eastAsia="zh-CN"/>
              </w:rPr>
              <w:t>C054</w:t>
            </w:r>
            <w:r w:rsidRPr="00BB629B">
              <w:rPr>
                <w:rFonts w:eastAsia="SimSun"/>
                <w:lang w:eastAsia="zh-CN"/>
              </w:rPr>
              <w:tab/>
            </w:r>
            <w:r w:rsidRPr="00BB629B">
              <w:t>IF A.4.1-1/2 AND A.4.1-2/8 AND A.4.1-3/1 AND (A.4.1-4A/3 OR A.4.1-4A/4) AND A.4.3.2A.1-2/2 THEN R ELSE N/A</w:t>
            </w:r>
          </w:p>
        </w:tc>
      </w:tr>
      <w:tr w:rsidR="003315C9" w:rsidRPr="00BB629B" w14:paraId="7CBC65F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C358859" w14:textId="77777777" w:rsidR="003315C9" w:rsidRPr="00BB629B" w:rsidRDefault="003315C9" w:rsidP="00F236E6">
            <w:pPr>
              <w:pStyle w:val="TAN"/>
              <w:rPr>
                <w:rFonts w:eastAsia="SimSun"/>
                <w:lang w:eastAsia="zh-CN"/>
              </w:rPr>
            </w:pPr>
            <w:r w:rsidRPr="00BB629B">
              <w:rPr>
                <w:rFonts w:eastAsia="SimSun"/>
                <w:lang w:eastAsia="zh-CN"/>
              </w:rPr>
              <w:lastRenderedPageBreak/>
              <w:t>C055</w:t>
            </w:r>
            <w:r w:rsidRPr="00BB629B">
              <w:rPr>
                <w:rFonts w:eastAsia="SimSun"/>
                <w:lang w:eastAsia="zh-CN"/>
              </w:rPr>
              <w:tab/>
            </w:r>
            <w:r w:rsidRPr="00BB629B">
              <w:t>IF A.4.1-1/2 AND A.4.1-2/8 AND A.4.1-3/1 AND (A.4.1-4A/3 OR A.4.1-4A/4) AND A.4.3.2A.1-2/3 THEN R ELSE N/A</w:t>
            </w:r>
          </w:p>
        </w:tc>
      </w:tr>
      <w:tr w:rsidR="003315C9" w:rsidRPr="00BB629B" w14:paraId="4ACB60A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2A0B84E" w14:textId="77777777" w:rsidR="003315C9" w:rsidRPr="00BB629B" w:rsidRDefault="003315C9" w:rsidP="00F236E6">
            <w:pPr>
              <w:pStyle w:val="TAN"/>
              <w:rPr>
                <w:rFonts w:eastAsia="SimSun"/>
                <w:lang w:eastAsia="zh-CN"/>
              </w:rPr>
            </w:pPr>
            <w:r w:rsidRPr="00BB629B">
              <w:rPr>
                <w:rFonts w:eastAsia="SimSun"/>
                <w:lang w:eastAsia="zh-CN"/>
              </w:rPr>
              <w:t>C056</w:t>
            </w:r>
            <w:r w:rsidRPr="00BB629B">
              <w:rPr>
                <w:rFonts w:eastAsia="SimSun"/>
                <w:lang w:eastAsia="zh-CN"/>
              </w:rPr>
              <w:tab/>
            </w:r>
            <w:r w:rsidRPr="00BB629B">
              <w:t>IF A.4.1-1/2 AND A.4.1-2/8 AND A.4.1-3/1 AND (A.4.1-4A/3 OR A.4.1-4A/4) AND A.4.3.2A.1-2/4 THEN R ELSE N/A</w:t>
            </w:r>
          </w:p>
        </w:tc>
      </w:tr>
      <w:tr w:rsidR="003315C9" w:rsidRPr="00BB629B" w14:paraId="3A12956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748AC9A" w14:textId="77777777" w:rsidR="003315C9" w:rsidRPr="00BB629B" w:rsidRDefault="003315C9" w:rsidP="00F236E6">
            <w:pPr>
              <w:pStyle w:val="TAN"/>
              <w:rPr>
                <w:rFonts w:eastAsia="SimSun"/>
                <w:lang w:eastAsia="zh-CN"/>
              </w:rPr>
            </w:pPr>
            <w:r w:rsidRPr="00BB629B">
              <w:rPr>
                <w:rFonts w:eastAsia="SimSun"/>
                <w:lang w:eastAsia="zh-CN"/>
              </w:rPr>
              <w:t>C057</w:t>
            </w:r>
            <w:r w:rsidRPr="00BB629B">
              <w:rPr>
                <w:rFonts w:eastAsia="SimSun"/>
                <w:lang w:eastAsia="zh-CN"/>
              </w:rPr>
              <w:tab/>
            </w:r>
            <w:r w:rsidRPr="00BB629B">
              <w:t>IF A.4.1-1/2 AND A.4.1-2/8 AND A.4.1-3/1 AND (A.4.1-4A/3 OR A.4.1-4A/4) AND A.4.3.2A.1-2/5 THEN R ELSE N/A</w:t>
            </w:r>
          </w:p>
        </w:tc>
      </w:tr>
      <w:tr w:rsidR="003315C9" w:rsidRPr="00BB629B" w14:paraId="14719CE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5FA0A7F" w14:textId="77777777" w:rsidR="003315C9" w:rsidRPr="00BB629B" w:rsidRDefault="003315C9" w:rsidP="00F236E6">
            <w:pPr>
              <w:pStyle w:val="TAN"/>
              <w:rPr>
                <w:rFonts w:eastAsia="SimSun"/>
                <w:lang w:eastAsia="zh-CN"/>
              </w:rPr>
            </w:pPr>
            <w:r w:rsidRPr="00BB629B">
              <w:rPr>
                <w:rFonts w:eastAsia="SimSun"/>
                <w:lang w:eastAsia="zh-CN"/>
              </w:rPr>
              <w:t>C058</w:t>
            </w:r>
            <w:r w:rsidRPr="00BB629B">
              <w:rPr>
                <w:rFonts w:eastAsia="SimSun"/>
                <w:lang w:eastAsia="zh-CN"/>
              </w:rPr>
              <w:tab/>
            </w:r>
            <w:r w:rsidRPr="00BB629B">
              <w:t>IF A.4.1-1/2 AND A.4.1-2/8 AND A.4.1-3/1 AND (A.4.1-4A/3 OR A.4.1-4A/4) AND A.4.3.2A.1-2/6 THEN R ELSE N/A</w:t>
            </w:r>
          </w:p>
        </w:tc>
      </w:tr>
      <w:tr w:rsidR="003315C9" w:rsidRPr="00BB629B" w14:paraId="7C827BC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59E146D" w14:textId="77777777" w:rsidR="003315C9" w:rsidRPr="00BB629B" w:rsidRDefault="003315C9" w:rsidP="00F236E6">
            <w:pPr>
              <w:pStyle w:val="TAN"/>
              <w:rPr>
                <w:rFonts w:eastAsia="SimSun"/>
                <w:lang w:eastAsia="zh-CN"/>
              </w:rPr>
            </w:pPr>
            <w:r w:rsidRPr="00BB629B">
              <w:rPr>
                <w:rFonts w:eastAsia="SimSun"/>
                <w:lang w:eastAsia="zh-CN"/>
              </w:rPr>
              <w:t>C059</w:t>
            </w:r>
            <w:r w:rsidRPr="00BB629B">
              <w:rPr>
                <w:rFonts w:eastAsia="SimSun"/>
                <w:lang w:eastAsia="zh-CN"/>
              </w:rPr>
              <w:tab/>
            </w:r>
            <w:r w:rsidRPr="00BB629B">
              <w:t>IF A.4.1-1/2 AND A.4.1-2/8 AND A.4.1-3/1 AND (A.4.1-4A/3 OR A.4.1-4A/4) AND A.4.3.2A.1-2/7 THEN R ELSE N/A</w:t>
            </w:r>
          </w:p>
        </w:tc>
      </w:tr>
      <w:tr w:rsidR="003315C9" w:rsidRPr="00BB629B" w14:paraId="0892C9C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4D27301" w14:textId="77777777" w:rsidR="003315C9" w:rsidRPr="00BB629B" w:rsidRDefault="003315C9" w:rsidP="00F236E6">
            <w:pPr>
              <w:pStyle w:val="TAN"/>
              <w:rPr>
                <w:rFonts w:eastAsia="SimSun"/>
                <w:lang w:eastAsia="zh-CN"/>
              </w:rPr>
            </w:pPr>
            <w:r w:rsidRPr="00BB629B">
              <w:t>C060</w:t>
            </w:r>
            <w:r w:rsidRPr="00BB629B">
              <w:tab/>
              <w:t>IF A.4.1-1/2 AND A.4.1-2/8 AND A.4.1-3/1 AND (A.4.3.2-1/14 OR A.4.3.2-1/15) THEN R ELSE N/A</w:t>
            </w:r>
          </w:p>
        </w:tc>
      </w:tr>
      <w:tr w:rsidR="003315C9" w:rsidRPr="00BB629B" w14:paraId="374A68F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252A32B" w14:textId="77777777" w:rsidR="003315C9" w:rsidRPr="00BB629B" w:rsidRDefault="003315C9" w:rsidP="00F236E6">
            <w:pPr>
              <w:pStyle w:val="TAN"/>
            </w:pPr>
            <w:r w:rsidRPr="00BB629B">
              <w:t>C061</w:t>
            </w:r>
            <w:r w:rsidRPr="00BB629B">
              <w:tab/>
              <w:t>IF A.4.1-1/2 AND A.4.1-2/8 AND (A.4.1-3/1 OR A.4.1-3/2 OR A.4.1-3/3 OR A.4.1-3/5) THEN R ELSE N/A</w:t>
            </w:r>
          </w:p>
        </w:tc>
      </w:tr>
      <w:tr w:rsidR="003315C9" w:rsidRPr="00BB629B" w14:paraId="702B8DB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CAA6683" w14:textId="3BA2A20A" w:rsidR="003315C9" w:rsidRPr="00BB629B" w:rsidRDefault="003315C9" w:rsidP="00F236E6">
            <w:pPr>
              <w:pStyle w:val="TAN"/>
            </w:pPr>
            <w:r w:rsidRPr="00BB629B">
              <w:t>C061a</w:t>
            </w:r>
            <w:r w:rsidRPr="00BB629B">
              <w:tab/>
              <w:t xml:space="preserve">IF A.4.1-1/2 AND A.4.1-2/8 AND (A.4.1-3/1 OR A.4.1-3/2 OR A.4.1-3/3 OR A.4.1-3/5) AND </w:t>
            </w:r>
            <w:del w:id="144" w:author="3728" w:date="2023-06-22T22:47:00Z">
              <w:r w:rsidRPr="00BB629B" w:rsidDel="00EE2EFC">
                <w:delText>E032</w:delText>
              </w:r>
            </w:del>
            <w:ins w:id="145" w:author="3728" w:date="2023-06-22T22:47:00Z">
              <w:r w:rsidR="00EE2EFC" w:rsidRPr="00EE2EFC">
                <w:t>A.4.3.2A.1-1</w:t>
              </w:r>
            </w:ins>
            <w:r w:rsidRPr="00BB629B">
              <w:t xml:space="preserve"> THEN R ELSE N/A</w:t>
            </w:r>
          </w:p>
        </w:tc>
      </w:tr>
      <w:tr w:rsidR="003315C9" w:rsidRPr="00BB629B" w14:paraId="49393E1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1E7EB43" w14:textId="72D73DCA" w:rsidR="003315C9" w:rsidRPr="00BB629B" w:rsidRDefault="003315C9" w:rsidP="00F236E6">
            <w:pPr>
              <w:pStyle w:val="TAN"/>
            </w:pPr>
            <w:r w:rsidRPr="00BB629B">
              <w:t>C061b</w:t>
            </w:r>
            <w:r w:rsidRPr="00BB629B">
              <w:tab/>
              <w:t xml:space="preserve">IF A.4.1-1/2 AND A.4.1-2/8 AND (A.4.1-3/1 OR A.4.1-3/2 OR A.4.1-3/3 OR A.4.1-3/5) AND </w:t>
            </w:r>
            <w:del w:id="146" w:author="3728" w:date="2023-06-22T22:47:00Z">
              <w:r w:rsidRPr="00BB629B" w:rsidDel="00EE2EFC">
                <w:delText>E033</w:delText>
              </w:r>
            </w:del>
            <w:ins w:id="147" w:author="3728" w:date="2023-06-22T22:47:00Z">
              <w:r w:rsidR="00EE2EFC" w:rsidRPr="00EE2EFC">
                <w:t>A.4.3.2A.1-2</w:t>
              </w:r>
            </w:ins>
            <w:r w:rsidRPr="00BB629B">
              <w:t xml:space="preserve"> THEN R ELSE N/A</w:t>
            </w:r>
          </w:p>
        </w:tc>
      </w:tr>
      <w:tr w:rsidR="003315C9" w:rsidRPr="00BB629B" w14:paraId="5501216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40F962E" w14:textId="19BEE958" w:rsidR="003315C9" w:rsidRPr="00BB629B" w:rsidRDefault="003315C9" w:rsidP="00F236E6">
            <w:pPr>
              <w:pStyle w:val="TAN"/>
            </w:pPr>
            <w:r w:rsidRPr="00BB629B">
              <w:t>C062</w:t>
            </w:r>
            <w:r w:rsidR="00F549F6">
              <w:t>c</w:t>
            </w:r>
            <w:r w:rsidRPr="00BB629B">
              <w:tab/>
              <w:t>IF A.4.1-1/2 AND A.4.1.2/8 AND (A.4.1-3/1 OR A.4.1-3/2 OR A.4.1-3/3 OR A.4.1-3/5) AND A.4.3.9-1/1 THEN R ELSE N/A</w:t>
            </w:r>
          </w:p>
        </w:tc>
      </w:tr>
      <w:tr w:rsidR="003315C9" w:rsidRPr="00BB629B" w14:paraId="7C22742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76C2DB6" w14:textId="77777777" w:rsidR="003315C9" w:rsidRPr="00BB629B" w:rsidRDefault="003315C9" w:rsidP="00F236E6">
            <w:pPr>
              <w:pStyle w:val="TAN"/>
            </w:pPr>
            <w:r w:rsidRPr="00BB629B">
              <w:t>C063</w:t>
            </w:r>
            <w:r w:rsidRPr="00BB629B">
              <w:tab/>
              <w:t>IF (A.4.1-1/1 OR A.4.1-1/2) AND A.4.1-3/2 AND (A.4.1-4/3 OR A.4.1-4/2) AND A.4.3.2B.2.0-1A/2 THEN R ELSE N/A</w:t>
            </w:r>
          </w:p>
        </w:tc>
      </w:tr>
      <w:tr w:rsidR="003315C9" w:rsidRPr="00BB629B" w14:paraId="3662ED6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0CF28F4" w14:textId="77777777" w:rsidR="003315C9" w:rsidRPr="00BB629B" w:rsidRDefault="003315C9" w:rsidP="00F236E6">
            <w:pPr>
              <w:pStyle w:val="TAN"/>
            </w:pPr>
            <w:r w:rsidRPr="00BB629B">
              <w:t>C064</w:t>
            </w:r>
            <w:r w:rsidRPr="00BB629B">
              <w:tab/>
              <w:t>IF (A.4.1-1/1 OR A.4.1-1/2) AND A.4.1-3/2 AND (A.4.1-4/3 OR A.4.1-4/2) AND A.4.3.2B.2.0-1A/3 THEN R ELSE N/A</w:t>
            </w:r>
          </w:p>
        </w:tc>
      </w:tr>
      <w:tr w:rsidR="003315C9" w:rsidRPr="00BB629B" w14:paraId="1C9A9DE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C39B327" w14:textId="77777777" w:rsidR="003315C9" w:rsidRPr="00BB629B" w:rsidRDefault="003315C9" w:rsidP="00F236E6">
            <w:pPr>
              <w:pStyle w:val="TAN"/>
            </w:pPr>
            <w:r w:rsidRPr="00BB629B">
              <w:t>C064a</w:t>
            </w:r>
            <w:r w:rsidRPr="00BB629B">
              <w:tab/>
              <w:t>IF (A.4.1-1/1 OR A.4.1-1/2) AND A.4.1-3/2 AND (A.4.1-4/3 OR A.4.1-4/2) AND A.4.3.2B.2.0-1A/4 THEN R ELSE N/A</w:t>
            </w:r>
          </w:p>
        </w:tc>
      </w:tr>
      <w:tr w:rsidR="003315C9" w:rsidRPr="00BB629B" w14:paraId="28D28D0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2A7C236" w14:textId="77777777" w:rsidR="003315C9" w:rsidRPr="00BB629B" w:rsidRDefault="003315C9" w:rsidP="00F236E6">
            <w:pPr>
              <w:pStyle w:val="TAN"/>
            </w:pPr>
            <w:r w:rsidRPr="00BB629B">
              <w:t>C064b</w:t>
            </w:r>
            <w:r w:rsidRPr="00BB629B">
              <w:tab/>
              <w:t>IF (A.4.1-1/1 OR A.4.1-1/2) AND A.4.1-3/2 AND (A.4.1-4/3 OR A.4.1-4/2) AND A.4.3.2B.2.0-1A/5 THEN R ELSE N/A</w:t>
            </w:r>
          </w:p>
        </w:tc>
      </w:tr>
      <w:tr w:rsidR="00D74B8C" w:rsidRPr="00BB629B" w14:paraId="2CE77BA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078FF50" w14:textId="22E998AE" w:rsidR="00D74B8C" w:rsidRPr="00BB629B" w:rsidRDefault="00D74B8C" w:rsidP="00D74B8C">
            <w:pPr>
              <w:pStyle w:val="TAN"/>
            </w:pPr>
            <w:bookmarkStart w:id="148" w:name="_Hlk75949411"/>
            <w:r w:rsidRPr="0062575A">
              <w:t>C065</w:t>
            </w:r>
            <w:r w:rsidRPr="0062575A">
              <w:tab/>
              <w:t>IF (A.4.1-4/1 OR A.4.1-4/2 OR A.4.1-4/3) AND A.4.1-3/2 AND (A.4.3.2-1/42 OR A.4.3.2-1/43 OR A.4.3.2-1/44) OR (A.4.3.2-1/42a OR A.4.3.2-1/43a OR A.4.3.2-1/44a)) AND (A.4.3.2-1/24 OR A.4.3.2-1/24A) THEN R ELSE N/A</w:t>
            </w:r>
          </w:p>
        </w:tc>
      </w:tr>
      <w:tr w:rsidR="00D74B8C" w:rsidRPr="00BB629B" w14:paraId="5B3F51B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77E819D" w14:textId="6C99627E" w:rsidR="00D74B8C" w:rsidRPr="00BB629B" w:rsidRDefault="00D74B8C" w:rsidP="00D74B8C">
            <w:pPr>
              <w:pStyle w:val="TAN"/>
            </w:pPr>
            <w:r w:rsidRPr="0062575A">
              <w:t>C065a</w:t>
            </w:r>
            <w:r w:rsidRPr="0062575A">
              <w:tab/>
              <w:t>IF (A.4.1-4/1 OR A.4.1-4/2 OR A.4.1-4/3) AND A.4.1-3/2 AND (A.4.3.2-1/42 OR A.4.3.2-1/43 OR A.4.3.2-1/44) OR (A.4.3.2-1/42a OR A.4.3.2-1/43a OR A.4.3.2-1/44a)) AND (A.4.3.2-1/24 OR A.4.3.2-1/24A) AND A.4.3.2A.1-1/1 THEN R ELSE N/A</w:t>
            </w:r>
          </w:p>
        </w:tc>
      </w:tr>
      <w:bookmarkEnd w:id="148"/>
      <w:tr w:rsidR="00D74B8C" w:rsidRPr="00BB629B" w14:paraId="5C2E1EC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72F49C7" w14:textId="28FD9EF9" w:rsidR="00D74B8C" w:rsidRPr="00BB629B" w:rsidRDefault="00D74B8C" w:rsidP="00D74B8C">
            <w:pPr>
              <w:pStyle w:val="TAN"/>
            </w:pPr>
            <w:r w:rsidRPr="0062575A">
              <w:t>C065b</w:t>
            </w:r>
            <w:r w:rsidRPr="0062575A">
              <w:tab/>
              <w:t>IF (A.4.1-4/1 OR A.4.1-4/2 OR A.4.1-4/3) AND A.4.1-3/2 AND (A.4.3.2-1/42 OR A.4.3.2-1/43 OR A.4.3.2-1/44) OR (A.4.3.2-1/42a OR A.4.3.2-1/43a OR A.4.3.2-1/44a)) THEN R ELSE N/A</w:t>
            </w:r>
          </w:p>
        </w:tc>
      </w:tr>
      <w:tr w:rsidR="00D74B8C" w:rsidRPr="00BB629B" w14:paraId="44F2BE8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4D2C595" w14:textId="7447BAB8" w:rsidR="00D74B8C" w:rsidRPr="0062575A" w:rsidRDefault="00D74B8C" w:rsidP="00D74B8C">
            <w:pPr>
              <w:pStyle w:val="TAN"/>
            </w:pPr>
            <w:r w:rsidRPr="0062575A">
              <w:t>C065c</w:t>
            </w:r>
            <w:r w:rsidRPr="0062575A">
              <w:tab/>
              <w:t>IF (A.4.1-4/4 OR A.4.1-4/5) AND A.4.1-3/2 AND (A.4.3.2-1/42b OR A.4.3.2-1/43b) THEN R ELSE N/A</w:t>
            </w:r>
          </w:p>
        </w:tc>
      </w:tr>
      <w:tr w:rsidR="00D74B8C" w:rsidRPr="00BB629B" w14:paraId="1959E35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05F76B5" w14:textId="7287A571" w:rsidR="00D74B8C" w:rsidRPr="00BB629B" w:rsidRDefault="00D74B8C" w:rsidP="00D74B8C">
            <w:pPr>
              <w:pStyle w:val="TAN"/>
            </w:pPr>
            <w:r w:rsidRPr="0062575A">
              <w:t>C066</w:t>
            </w:r>
            <w:r w:rsidRPr="0062575A">
              <w:tab/>
              <w:t>IF A.4.1-2/7 AND A.4.1-3/1 AND ((A.4.3.2-1/42 OR A.4.3.2-1/43 OR A.4.3.2-1/44) OR (A.4.3.2-1/42a OR A.4.3.2-1/43a OR A.4.3.2-1/44a)) AND (A.4.3.2-1/24 OR A.4.3.2-1/24A) THEN R ELSE N/A</w:t>
            </w:r>
          </w:p>
        </w:tc>
      </w:tr>
      <w:tr w:rsidR="00D74B8C" w:rsidRPr="00BB629B" w14:paraId="0520FC0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873FF97" w14:textId="18A76668" w:rsidR="00D74B8C" w:rsidRPr="00BB629B" w:rsidRDefault="00D74B8C" w:rsidP="00D74B8C">
            <w:pPr>
              <w:pStyle w:val="TAN"/>
            </w:pPr>
            <w:r w:rsidRPr="0062575A">
              <w:t>C066a</w:t>
            </w:r>
            <w:r w:rsidRPr="0062575A">
              <w:tab/>
              <w:t>IF A.4.1-2/7 AND A.4.1-3/1 AND ((A.4.3.2-1/42 OR A.4.3.2-1/43 OR A.4.3.2-1/44) OR (A.4.3.2-1/42a OR A.4.3.2-1/43a OR A.4.3.2-1/44a)) AND (A.4.3.2-1/24 OR A.4.3.2-1/24A) AND A.4.3.2A.1-1/1 THEN R ELSE N/A</w:t>
            </w:r>
          </w:p>
        </w:tc>
      </w:tr>
      <w:tr w:rsidR="00D74B8C" w:rsidRPr="00BB629B" w14:paraId="080F8EB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D726167" w14:textId="2057F83F" w:rsidR="00D74B8C" w:rsidRPr="00BB629B" w:rsidRDefault="00D74B8C" w:rsidP="00D74B8C">
            <w:pPr>
              <w:pStyle w:val="TAN"/>
            </w:pPr>
            <w:r w:rsidRPr="0062575A">
              <w:t>C066b</w:t>
            </w:r>
            <w:r w:rsidRPr="0062575A">
              <w:tab/>
              <w:t>IF A.4.1-2/7 AND A.4.1-3/1 AND ((A.4.3.2-1/42 OR A.4.3.2-1/43 OR A.4.3.2-1/44) OR (A.4.3.2-1/42a OR A.4.3.2-1/43a OR A.4.3.2-1/44a)) THEN R ELSE N/A</w:t>
            </w:r>
          </w:p>
        </w:tc>
      </w:tr>
      <w:tr w:rsidR="00D74B8C" w:rsidRPr="00BB629B" w14:paraId="48B5EFB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A598E54" w14:textId="1E01E3E4" w:rsidR="00D74B8C" w:rsidRPr="00BB629B" w:rsidRDefault="00D74B8C" w:rsidP="00F236E6">
            <w:pPr>
              <w:pStyle w:val="TAN"/>
            </w:pPr>
            <w:r w:rsidRPr="0062575A">
              <w:t>C066c</w:t>
            </w:r>
            <w:r w:rsidRPr="0062575A">
              <w:tab/>
              <w:t>IF A.4.1-1/2 AND A.4.1-2/8 AND A.4.1-3/2 AND (A.4.3.2-1/42b OR A.4.3.2-1/43b) THEN R ELSE N/A</w:t>
            </w:r>
          </w:p>
        </w:tc>
      </w:tr>
      <w:tr w:rsidR="003315C9" w:rsidRPr="00BB629B" w14:paraId="42766E5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7E33509" w14:textId="77777777" w:rsidR="003315C9" w:rsidRPr="00BB629B" w:rsidRDefault="003315C9" w:rsidP="00F236E6">
            <w:pPr>
              <w:pStyle w:val="TAN"/>
            </w:pPr>
            <w:r w:rsidRPr="00BB629B">
              <w:t>C067</w:t>
            </w:r>
            <w:r w:rsidRPr="00BB629B">
              <w:tab/>
              <w:t>IF (A.4.1-4/1 OR A.4.1-4/2 OR A.4.1-4/3 OR A.4.1-4/5) AND (A.4.1-4A/1 OR A.4.1-4A/2 OR A.4.1-4A/5) AND A.4.1-3/2 THEN R ELSE N/A</w:t>
            </w:r>
          </w:p>
        </w:tc>
      </w:tr>
      <w:tr w:rsidR="003315C9" w:rsidRPr="00BB629B" w14:paraId="7A44894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473D1CD" w14:textId="77777777" w:rsidR="003315C9" w:rsidRPr="00BB629B" w:rsidRDefault="003315C9" w:rsidP="00F236E6">
            <w:pPr>
              <w:pStyle w:val="TAN"/>
            </w:pPr>
            <w:r w:rsidRPr="00BB629B">
              <w:t>C068</w:t>
            </w:r>
            <w:r w:rsidRPr="00BB629B">
              <w:tab/>
              <w:t>IF (A.4.1-4/1 OR A.4.1-4/2 OR A.4.1-4/3 OR A.4.1-4/5) AND [10] A.4.6-1/1 AND A.4.1-3/2 THEN R ELSE N/A</w:t>
            </w:r>
          </w:p>
        </w:tc>
      </w:tr>
      <w:tr w:rsidR="003315C9" w:rsidRPr="00BB629B" w14:paraId="3EDF963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2534089" w14:textId="77777777" w:rsidR="003315C9" w:rsidRPr="00BB629B" w:rsidRDefault="003315C9" w:rsidP="00F236E6">
            <w:pPr>
              <w:pStyle w:val="TAN"/>
            </w:pPr>
            <w:r w:rsidRPr="00BB629B">
              <w:t>C069</w:t>
            </w:r>
            <w:r w:rsidRPr="00BB629B">
              <w:tab/>
              <w:t>IF (A.4.1-4/4 OR A.4.1-4/5) AND A.4.1-3/2 AND A.4.3.6-1/6 THEN R ELSE N/A</w:t>
            </w:r>
          </w:p>
        </w:tc>
      </w:tr>
      <w:tr w:rsidR="003315C9" w:rsidRPr="00BB629B" w14:paraId="734FBCF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292C301" w14:textId="77777777" w:rsidR="003315C9" w:rsidRPr="00BB629B" w:rsidRDefault="003315C9" w:rsidP="00F236E6">
            <w:pPr>
              <w:pStyle w:val="TAN"/>
              <w:rPr>
                <w:lang w:eastAsia="zh-CN"/>
              </w:rPr>
            </w:pPr>
            <w:bookmarkStart w:id="149" w:name="_Hlk75949227"/>
            <w:r w:rsidRPr="00BB629B">
              <w:t>C070</w:t>
            </w:r>
            <w:r w:rsidRPr="00BB629B">
              <w:tab/>
              <w:t>IF A.4.1-1/1 AND (A.4.1-3/1 OR A.4.1-3/2 OR A.4.1-3/3 OR A.4.1-3/5) AND A.4.3.2-</w:t>
            </w:r>
            <w:r w:rsidRPr="00BB629B">
              <w:rPr>
                <w:lang w:eastAsia="zh-CN"/>
              </w:rPr>
              <w:t xml:space="preserve">1/41 </w:t>
            </w:r>
            <w:r w:rsidRPr="00BB629B">
              <w:t>AND NOT A.4.3.1-7a/2 THEN R ELSE N/A</w:t>
            </w:r>
          </w:p>
        </w:tc>
      </w:tr>
      <w:tr w:rsidR="003315C9" w:rsidRPr="00BB629B" w14:paraId="20ED22F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511A4D3" w14:textId="77777777" w:rsidR="003315C9" w:rsidRPr="00BB629B" w:rsidRDefault="003315C9" w:rsidP="00F236E6">
            <w:pPr>
              <w:pStyle w:val="TAN"/>
              <w:ind w:left="805" w:hanging="805"/>
            </w:pPr>
            <w:r w:rsidRPr="00BB629B">
              <w:t>C071</w:t>
            </w:r>
            <w:r w:rsidRPr="00BB629B">
              <w:tab/>
              <w:t>IF A.4.1-1/2 AND (A.4.1-3/1 OR A.4.1-3/2 OR A.4.1-3/3 OR A.4.1-3/5) AND A.4.3.2-1/41 AND NOT A.4.3.1-7a/3 THEN R ELSE N/A</w:t>
            </w:r>
          </w:p>
        </w:tc>
      </w:tr>
      <w:tr w:rsidR="003315C9" w:rsidRPr="00BB629B" w14:paraId="34B2790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46368A6" w14:textId="77777777" w:rsidR="003315C9" w:rsidRPr="00BB629B" w:rsidRDefault="003315C9" w:rsidP="00F236E6">
            <w:pPr>
              <w:pStyle w:val="TAN"/>
              <w:ind w:left="805" w:hanging="805"/>
            </w:pPr>
            <w:r w:rsidRPr="00BB629B">
              <w:t>C072</w:t>
            </w:r>
            <w:r w:rsidRPr="00BB629B">
              <w:tab/>
              <w:t>IF A.4.1-1/1 AND (A.4.1-3/1 OR A.4.1-3/2 OR A.4.1-3/3 OR A.4.1-3/5) AND A.4.3.2-1/41 AND (NOT A.4.3.9-1/2 AND A.4.3.9-4a/7 OR (A.4.3.9-4a/1 OR A.4.3.9-4a/2 OR A.4.3.9-4a/3 OR A.4.3.9-4a/66 OR A.4.3.9-4a/70)) THEN R ELSE N/A</w:t>
            </w:r>
          </w:p>
        </w:tc>
      </w:tr>
      <w:tr w:rsidR="003315C9" w:rsidRPr="00BB629B" w14:paraId="451E964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DD8E6E4" w14:textId="77777777" w:rsidR="003315C9" w:rsidRPr="00BB629B" w:rsidRDefault="003315C9" w:rsidP="00F236E6">
            <w:pPr>
              <w:pStyle w:val="TAN"/>
              <w:ind w:left="805" w:hanging="805"/>
            </w:pPr>
            <w:r w:rsidRPr="00BB629B">
              <w:t>C073</w:t>
            </w:r>
            <w:r w:rsidRPr="00BB629B">
              <w:tab/>
              <w:t>IF A.4.1-1/2 AND (A.4.1-3/1 OR A.4.1-3/2 OR A.4.1-3/3 OR A.4.1-3/5) AND A.4.3.2-1/41 AND (A.4.3.9-4b/38 OR A.4.3.9-4b/41 OR A.4.3.9-4b/77 OR A.4.3.9-4b/78 OR A.4.3.9-4b/79) OR (A.4.3.9-4b/34 OR A.4.3.9-4b/39 OR A.4.3.9-4b/40 OR A.4.3.9-4b/48)) THEN R ELSE N/A</w:t>
            </w:r>
          </w:p>
        </w:tc>
        <w:bookmarkEnd w:id="149"/>
      </w:tr>
      <w:tr w:rsidR="003315C9" w:rsidRPr="00BB629B" w14:paraId="1EE6CEE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1777596" w14:textId="77777777" w:rsidR="003315C9" w:rsidRPr="00BB629B" w:rsidRDefault="003315C9" w:rsidP="00F236E6">
            <w:pPr>
              <w:pStyle w:val="TAN"/>
              <w:rPr>
                <w:lang w:eastAsia="zh-CN"/>
              </w:rPr>
            </w:pPr>
            <w:bookmarkStart w:id="150" w:name="_Hlk75949332"/>
            <w:r w:rsidRPr="00BB629B">
              <w:t>C074</w:t>
            </w:r>
            <w:r w:rsidRPr="00BB629B">
              <w:tab/>
              <w:t>IF A.4.1-1/1 AND (A.4.1-3/1 OR A.4.1-3/2 OR A.4.1-3/3 OR A.4.1-3/5) AND A.4.3.2-</w:t>
            </w:r>
            <w:r w:rsidRPr="00BB629B">
              <w:rPr>
                <w:lang w:eastAsia="zh-CN"/>
              </w:rPr>
              <w:t xml:space="preserve">1/39 AND </w:t>
            </w:r>
            <w:r w:rsidRPr="00BB629B">
              <w:t>A.4.3.2-</w:t>
            </w:r>
            <w:r w:rsidRPr="00BB629B">
              <w:rPr>
                <w:lang w:eastAsia="zh-CN"/>
              </w:rPr>
              <w:t xml:space="preserve">1/40 </w:t>
            </w:r>
            <w:r w:rsidRPr="00BB629B">
              <w:t>AND NOT A.4.3.1-7a/2 THEN R ELSE N/A</w:t>
            </w:r>
          </w:p>
        </w:tc>
      </w:tr>
      <w:tr w:rsidR="003315C9" w:rsidRPr="00BB629B" w14:paraId="4C553B0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79BBAAD" w14:textId="77777777" w:rsidR="003315C9" w:rsidRPr="00BB629B" w:rsidRDefault="003315C9" w:rsidP="00F236E6">
            <w:pPr>
              <w:pStyle w:val="TAN"/>
              <w:rPr>
                <w:lang w:eastAsia="zh-CN"/>
              </w:rPr>
            </w:pPr>
            <w:r w:rsidRPr="00BB629B">
              <w:t>C075</w:t>
            </w:r>
            <w:r w:rsidRPr="00BB629B">
              <w:tab/>
              <w:t>IF A.4.1-1/2 AND (A.4.1-3/1 OR A.4.1-3/2 OR A.4.1-3/3 OR A.4.1-3/5) AND A.4.3.2-1/39 AND A.4.3.2-1/40 AND NOT A.4.3.1-7a/3 THEN R ELSE N/A</w:t>
            </w:r>
          </w:p>
        </w:tc>
      </w:tr>
      <w:tr w:rsidR="003315C9" w:rsidRPr="00BB629B" w14:paraId="4DB5525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CC5DCD2" w14:textId="77777777" w:rsidR="003315C9" w:rsidRPr="00BB629B" w:rsidRDefault="003315C9" w:rsidP="00F236E6">
            <w:pPr>
              <w:pStyle w:val="TAN"/>
              <w:rPr>
                <w:lang w:eastAsia="zh-CN"/>
              </w:rPr>
            </w:pPr>
            <w:r w:rsidRPr="00BB629B">
              <w:t>C076</w:t>
            </w:r>
            <w:r w:rsidRPr="00BB629B">
              <w:tab/>
              <w:t>IF A.4.1-1/1 AND (A.4.1-3/1 OR A.4.1-3/2 OR A.4.1-3/3 OR A.4.1-3/5) AND A.4.3.2-1/39 AND A.4.3.2-1/40 AND (NOT A.4.3.9-1/2 AND A.4.3.9-4a/7 OR (A.4.3.9-4a/1 OR A.4.3.9-4a/2 OR A.4.3.9-4a/3 OR A.4.3.9-4a/66 OR A.4.3.9-4a/70)) THEN R ELSE N/A</w:t>
            </w:r>
          </w:p>
        </w:tc>
      </w:tr>
      <w:tr w:rsidR="003315C9" w:rsidRPr="00BB629B" w14:paraId="75E6402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02566D1" w14:textId="77777777" w:rsidR="003315C9" w:rsidRPr="00BB629B" w:rsidRDefault="003315C9" w:rsidP="00F236E6">
            <w:pPr>
              <w:pStyle w:val="TAN"/>
              <w:rPr>
                <w:lang w:eastAsia="zh-CN"/>
              </w:rPr>
            </w:pPr>
            <w:r w:rsidRPr="00BB629B">
              <w:lastRenderedPageBreak/>
              <w:t>C077</w:t>
            </w:r>
            <w:r w:rsidRPr="00BB629B">
              <w:tab/>
              <w:t>IF A.4.1-1/2 AND (A.4.1-3/1 OR A.4.1-3/2 OR A.4.1-3/3 OR A.4.1-3/5) AND A.4.3.2-1/39 AND A.4.3.2-1/40 AND (A.4.3.9-4b/38 OR A.4.3.9-4b/41 OR A.4.3.9-4b/77 OR A.4.3.9-4b/78 OR A.4.3.9-4b/79) OR (A.4.3.9-4b/34 OR A.4.3.9-4b/39 OR A.4.3.9-4b/40 OR A.4.3.9-4b/48)) THEN R ELSE N/A</w:t>
            </w:r>
          </w:p>
        </w:tc>
        <w:bookmarkEnd w:id="150"/>
      </w:tr>
      <w:tr w:rsidR="003315C9" w:rsidRPr="00BB629B" w14:paraId="6ADAC48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D373AE2" w14:textId="77777777" w:rsidR="003315C9" w:rsidRPr="00BB629B" w:rsidRDefault="003315C9" w:rsidP="00F236E6">
            <w:pPr>
              <w:pStyle w:val="TAN"/>
              <w:rPr>
                <w:lang w:eastAsia="zh-CN"/>
              </w:rPr>
            </w:pPr>
            <w:r w:rsidRPr="00BB629B">
              <w:rPr>
                <w:lang w:eastAsia="zh-CN"/>
              </w:rPr>
              <w:t>C078</w:t>
            </w:r>
            <w:r w:rsidRPr="00BB629B">
              <w:rPr>
                <w:lang w:eastAsia="zh-CN"/>
              </w:rPr>
              <w:tab/>
              <w:t>IF (A.4.1-1/1 OR A.4.1-1/2)</w:t>
            </w:r>
            <w:r w:rsidRPr="00BB629B">
              <w:t xml:space="preserve"> </w:t>
            </w:r>
            <w:r w:rsidRPr="00BB629B">
              <w:rPr>
                <w:lang w:eastAsia="zh-CN"/>
              </w:rPr>
              <w:t>AND A.4.1-2/7 AND A.4.1-3/1</w:t>
            </w:r>
            <w:r w:rsidRPr="00BB629B">
              <w:t xml:space="preserve"> </w:t>
            </w:r>
            <w:r w:rsidRPr="00BB629B">
              <w:rPr>
                <w:lang w:eastAsia="zh-CN"/>
              </w:rPr>
              <w:t>AND (A.4.1-2/3 OR A.4.1-2/5) AND A.4.1-4A/1 AND A.4.3.2A.1-1/1</w:t>
            </w:r>
            <w:r w:rsidRPr="00BB629B">
              <w:t xml:space="preserve"> </w:t>
            </w:r>
            <w:r w:rsidRPr="00BB629B">
              <w:rPr>
                <w:lang w:eastAsia="zh-CN"/>
              </w:rPr>
              <w:t>THEN R ELSE N/A</w:t>
            </w:r>
          </w:p>
        </w:tc>
      </w:tr>
      <w:tr w:rsidR="003315C9" w:rsidRPr="00BB629B" w14:paraId="1EB5401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5B2FD88" w14:textId="77777777" w:rsidR="003315C9" w:rsidRPr="00BB629B" w:rsidRDefault="003315C9" w:rsidP="00F236E6">
            <w:pPr>
              <w:pStyle w:val="TAN"/>
              <w:rPr>
                <w:lang w:eastAsia="zh-CN"/>
              </w:rPr>
            </w:pPr>
            <w:r w:rsidRPr="00BB629B">
              <w:rPr>
                <w:lang w:eastAsia="zh-CN"/>
              </w:rPr>
              <w:t>C079</w:t>
            </w:r>
            <w:r w:rsidRPr="00BB629B">
              <w:rPr>
                <w:lang w:eastAsia="zh-CN"/>
              </w:rPr>
              <w:tab/>
            </w:r>
            <w:r w:rsidRPr="00BB629B">
              <w:t>IF A.4.1-1/3 AND A.4.1-2/7 THEN R ELSE N/A</w:t>
            </w:r>
          </w:p>
        </w:tc>
      </w:tr>
      <w:tr w:rsidR="003315C9" w:rsidRPr="00BB629B" w14:paraId="322364A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A69A673" w14:textId="77777777" w:rsidR="003315C9" w:rsidRPr="00BB629B" w:rsidRDefault="003315C9" w:rsidP="00F236E6">
            <w:pPr>
              <w:pStyle w:val="TAN"/>
              <w:rPr>
                <w:lang w:eastAsia="zh-CN"/>
              </w:rPr>
            </w:pPr>
            <w:r w:rsidRPr="00BB629B">
              <w:rPr>
                <w:lang w:eastAsia="zh-CN"/>
              </w:rPr>
              <w:t>C079a</w:t>
            </w:r>
            <w:r w:rsidRPr="00BB629B">
              <w:rPr>
                <w:lang w:eastAsia="zh-CN"/>
              </w:rPr>
              <w:tab/>
            </w:r>
            <w:r w:rsidRPr="00BB629B">
              <w:t>IF (A.4.1-1/1 OR A.4.1-1/2) AND A.4.1-1/3 AND A.4.1-2/7 THEN R ELSE N/A</w:t>
            </w:r>
          </w:p>
        </w:tc>
      </w:tr>
      <w:tr w:rsidR="003315C9" w:rsidRPr="00BB629B" w14:paraId="44E5346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2D9B443" w14:textId="77777777" w:rsidR="003315C9" w:rsidRPr="00BB629B" w:rsidRDefault="003315C9" w:rsidP="00F236E6">
            <w:pPr>
              <w:pStyle w:val="TAN"/>
              <w:rPr>
                <w:rFonts w:eastAsia="SimSun"/>
                <w:lang w:eastAsia="zh-CN"/>
              </w:rPr>
            </w:pPr>
            <w:r w:rsidRPr="00BB629B">
              <w:rPr>
                <w:rFonts w:eastAsia="SimSun"/>
                <w:lang w:eastAsia="zh-CN"/>
              </w:rPr>
              <w:t>C080</w:t>
            </w:r>
            <w:r w:rsidRPr="00BB629B">
              <w:rPr>
                <w:rFonts w:eastAsia="SimSun"/>
                <w:lang w:eastAsia="zh-CN"/>
              </w:rPr>
              <w:tab/>
            </w:r>
            <w:r w:rsidRPr="00BB629B">
              <w:t>IF ([</w:t>
            </w:r>
            <w:proofErr w:type="gramStart"/>
            <w:r w:rsidRPr="00BB629B">
              <w:t>10]A.</w:t>
            </w:r>
            <w:proofErr w:type="gramEnd"/>
            <w:r w:rsidRPr="00BB629B">
              <w:t>4.1-1/1 OR [10]A.4.1-1/2) AND A.4.1-1/2 AND A.4.1-2/8 THEN R ELSE N/A</w:t>
            </w:r>
          </w:p>
        </w:tc>
      </w:tr>
      <w:tr w:rsidR="003315C9" w:rsidRPr="00BB629B" w14:paraId="3BD8FBD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8180087" w14:textId="77777777" w:rsidR="003315C9" w:rsidRPr="00BB629B" w:rsidRDefault="003315C9" w:rsidP="00F236E6">
            <w:pPr>
              <w:pStyle w:val="TAN"/>
              <w:rPr>
                <w:rFonts w:eastAsia="SimSun"/>
                <w:lang w:eastAsia="zh-CN"/>
              </w:rPr>
            </w:pPr>
            <w:r w:rsidRPr="00BB629B">
              <w:rPr>
                <w:rFonts w:eastAsia="SimSun"/>
                <w:lang w:eastAsia="zh-CN"/>
              </w:rPr>
              <w:t>C080a</w:t>
            </w:r>
            <w:r w:rsidRPr="00BB629B">
              <w:rPr>
                <w:rFonts w:eastAsia="SimSun"/>
                <w:lang w:eastAsia="zh-CN"/>
              </w:rPr>
              <w:tab/>
            </w:r>
            <w:r w:rsidRPr="00BB629B">
              <w:t>IF ([</w:t>
            </w:r>
            <w:proofErr w:type="gramStart"/>
            <w:r w:rsidRPr="00BB629B">
              <w:t>10]A.</w:t>
            </w:r>
            <w:proofErr w:type="gramEnd"/>
            <w:r w:rsidRPr="00BB629B">
              <w:t>4.1-1/1 OR [10]A.4.1-1/2) AND A.4.1-1/2 AND A.4.1-2/8 AND A.4.3.5-1/1</w:t>
            </w:r>
            <w:r w:rsidRPr="00BB629B">
              <w:rPr>
                <w:lang w:eastAsia="zh-CN"/>
              </w:rPr>
              <w:t xml:space="preserve"> </w:t>
            </w:r>
            <w:r w:rsidRPr="00BB629B">
              <w:t>THEN R ELSE N/A</w:t>
            </w:r>
          </w:p>
        </w:tc>
      </w:tr>
      <w:tr w:rsidR="003315C9" w:rsidRPr="00BB629B" w14:paraId="3670A4D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E42DEF9" w14:textId="77777777" w:rsidR="003315C9" w:rsidRPr="00BB629B" w:rsidRDefault="003315C9" w:rsidP="00F236E6">
            <w:pPr>
              <w:pStyle w:val="TAN"/>
              <w:rPr>
                <w:rFonts w:eastAsia="SimSun"/>
                <w:lang w:eastAsia="zh-CN"/>
              </w:rPr>
            </w:pPr>
            <w:r w:rsidRPr="00BB629B">
              <w:rPr>
                <w:rFonts w:eastAsia="SimSun"/>
                <w:lang w:eastAsia="zh-CN"/>
              </w:rPr>
              <w:t>C081</w:t>
            </w:r>
            <w:r w:rsidRPr="00BB629B">
              <w:rPr>
                <w:rFonts w:eastAsia="SimSun"/>
                <w:lang w:eastAsia="zh-CN"/>
              </w:rPr>
              <w:tab/>
            </w:r>
            <w:r w:rsidRPr="00BB629B">
              <w:t>IF ([</w:t>
            </w:r>
            <w:proofErr w:type="gramStart"/>
            <w:r w:rsidRPr="00BB629B">
              <w:t>10]A.</w:t>
            </w:r>
            <w:proofErr w:type="gramEnd"/>
            <w:r w:rsidRPr="00BB629B">
              <w:t>4.1-1/1 OR [10]A.4.1-1/2) AND (A.4.1-3/2 OR A.4.1-3/5) AND (A.4.3.6-1/46 OR A.4.3.6-</w:t>
            </w:r>
            <w:r w:rsidRPr="00BB629B">
              <w:rPr>
                <w:lang w:eastAsia="zh-CN"/>
              </w:rPr>
              <w:t>1/47</w:t>
            </w:r>
            <w:r w:rsidRPr="00BB629B">
              <w:t>) THEN R ELSE N/A</w:t>
            </w:r>
          </w:p>
        </w:tc>
      </w:tr>
      <w:tr w:rsidR="003315C9" w:rsidRPr="00BB629B" w14:paraId="6B5C4BF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A70904B" w14:textId="77777777" w:rsidR="003315C9" w:rsidRPr="00BB629B" w:rsidRDefault="003315C9" w:rsidP="00F236E6">
            <w:pPr>
              <w:pStyle w:val="TAN"/>
              <w:rPr>
                <w:rFonts w:eastAsia="SimSun"/>
                <w:lang w:eastAsia="zh-CN"/>
              </w:rPr>
            </w:pPr>
            <w:r w:rsidRPr="00BB629B">
              <w:rPr>
                <w:rFonts w:eastAsia="SimSun"/>
                <w:lang w:eastAsia="zh-CN"/>
              </w:rPr>
              <w:t>C081a</w:t>
            </w:r>
            <w:r w:rsidRPr="00BB629B">
              <w:rPr>
                <w:rFonts w:eastAsia="SimSun"/>
                <w:lang w:eastAsia="zh-CN"/>
              </w:rPr>
              <w:tab/>
            </w:r>
            <w:r w:rsidRPr="00BB629B">
              <w:t>IF ([</w:t>
            </w:r>
            <w:proofErr w:type="gramStart"/>
            <w:r w:rsidRPr="00BB629B">
              <w:t>10]A.</w:t>
            </w:r>
            <w:proofErr w:type="gramEnd"/>
            <w:r w:rsidRPr="00BB629B">
              <w:t>4.1-1/1 OR [10]A.4.1-1/2) AND (A.4.1-3/2 OR A.4.1-3/5) AND [10]A.4.4-1a/5</w:t>
            </w:r>
            <w:r w:rsidRPr="00BB629B">
              <w:rPr>
                <w:lang w:eastAsia="zh-CN"/>
              </w:rPr>
              <w:t xml:space="preserve"> </w:t>
            </w:r>
            <w:r w:rsidRPr="00BB629B">
              <w:t>AND (A.4.3.6-1/46 OR A.4.3.6-</w:t>
            </w:r>
            <w:r w:rsidRPr="00BB629B">
              <w:rPr>
                <w:lang w:eastAsia="zh-CN"/>
              </w:rPr>
              <w:t>1/47</w:t>
            </w:r>
            <w:r w:rsidRPr="00BB629B">
              <w:t>) THEN R ELSE N/A</w:t>
            </w:r>
          </w:p>
        </w:tc>
      </w:tr>
      <w:tr w:rsidR="003315C9" w:rsidRPr="00BB629B" w14:paraId="4154FEB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EDAF77B" w14:textId="77777777" w:rsidR="003315C9" w:rsidRPr="00BB629B" w:rsidRDefault="003315C9" w:rsidP="00F236E6">
            <w:pPr>
              <w:pStyle w:val="TAN"/>
              <w:rPr>
                <w:rFonts w:eastAsia="SimSun"/>
                <w:lang w:eastAsia="zh-CN"/>
              </w:rPr>
            </w:pPr>
            <w:r w:rsidRPr="00BB629B">
              <w:rPr>
                <w:rFonts w:eastAsia="SimSun"/>
                <w:lang w:eastAsia="zh-CN"/>
              </w:rPr>
              <w:t>C082</w:t>
            </w:r>
            <w:r w:rsidRPr="00BB629B">
              <w:rPr>
                <w:rFonts w:eastAsia="SimSun"/>
                <w:lang w:eastAsia="zh-CN"/>
              </w:rPr>
              <w:tab/>
            </w:r>
            <w:r w:rsidRPr="00BB629B">
              <w:t>IF (A.4.1-4/1 OR A.4.1-4/2 OR A.4.1-4/3 OR A.4.1-4/5) AND A.4.1-3/2 AND A.4.3.2-1/</w:t>
            </w:r>
            <w:r w:rsidRPr="00BB629B">
              <w:rPr>
                <w:lang w:eastAsia="ja-JP"/>
              </w:rPr>
              <w:t>63</w:t>
            </w:r>
            <w:r w:rsidRPr="00BB629B">
              <w:t xml:space="preserve"> AND A.4.3.2-1/65 THEN R ELSE N/A</w:t>
            </w:r>
          </w:p>
        </w:tc>
      </w:tr>
      <w:tr w:rsidR="003315C9" w:rsidRPr="00BB629B" w14:paraId="128DC61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4BD05A0" w14:textId="77777777" w:rsidR="003315C9" w:rsidRPr="00BB629B" w:rsidRDefault="003315C9" w:rsidP="00F236E6">
            <w:pPr>
              <w:pStyle w:val="TAN"/>
              <w:rPr>
                <w:rFonts w:eastAsia="SimSun"/>
                <w:lang w:eastAsia="zh-CN"/>
              </w:rPr>
            </w:pPr>
            <w:r w:rsidRPr="00BB629B">
              <w:rPr>
                <w:rFonts w:eastAsia="SimSun"/>
                <w:lang w:eastAsia="zh-CN"/>
              </w:rPr>
              <w:t>C082a</w:t>
            </w:r>
            <w:r w:rsidRPr="00BB629B">
              <w:rPr>
                <w:rFonts w:eastAsia="SimSun"/>
                <w:lang w:eastAsia="zh-CN"/>
              </w:rPr>
              <w:tab/>
              <w:t>I</w:t>
            </w:r>
            <w:r w:rsidRPr="00BB629B">
              <w:t>F (A.4.1-4/1 OR A.4.1-4/2 OR A.4.1-4/3 OR A.4.1-4/5) AND A.4.1-3/2 AND A.4.3.2-1/63 AND A.4.3.2-1/65 AND A.4.3.5-1/1 THEN R ELSE N/A</w:t>
            </w:r>
          </w:p>
        </w:tc>
      </w:tr>
      <w:tr w:rsidR="003315C9" w:rsidRPr="00BB629B" w14:paraId="46B4215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3F4F050" w14:textId="77777777" w:rsidR="003315C9" w:rsidRPr="00BB629B" w:rsidRDefault="003315C9" w:rsidP="00F236E6">
            <w:pPr>
              <w:pStyle w:val="TAN"/>
              <w:rPr>
                <w:rFonts w:eastAsia="SimSun"/>
                <w:lang w:eastAsia="zh-CN"/>
              </w:rPr>
            </w:pPr>
            <w:r w:rsidRPr="00BB629B">
              <w:rPr>
                <w:rFonts w:eastAsia="SimSun"/>
                <w:lang w:eastAsia="zh-CN"/>
              </w:rPr>
              <w:t>C083</w:t>
            </w:r>
            <w:r w:rsidRPr="00BB629B">
              <w:rPr>
                <w:rFonts w:eastAsia="SimSun"/>
                <w:lang w:eastAsia="zh-CN"/>
              </w:rPr>
              <w:tab/>
            </w:r>
            <w:r w:rsidRPr="00BB629B">
              <w:t>IF (A.4.1-4/1 OR A.4.1-4/2 OR A.4.1-4/3 OR A.4.1-4/5) AND A.4.1-3/2 AND A.4.3.6-1/41 AND A.4.3.2-1/64 AND A.4.3.2-1/65 THEN R ELSE N/A</w:t>
            </w:r>
          </w:p>
        </w:tc>
      </w:tr>
      <w:tr w:rsidR="003315C9" w:rsidRPr="00BB629B" w14:paraId="7AB786A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7704FF1" w14:textId="77777777" w:rsidR="003315C9" w:rsidRPr="00BB629B" w:rsidRDefault="003315C9" w:rsidP="00F236E6">
            <w:pPr>
              <w:pStyle w:val="TAN"/>
              <w:rPr>
                <w:rFonts w:eastAsia="SimSun"/>
                <w:lang w:eastAsia="zh-CN"/>
              </w:rPr>
            </w:pPr>
            <w:r w:rsidRPr="00BB629B">
              <w:rPr>
                <w:rFonts w:eastAsia="SimSun"/>
                <w:lang w:eastAsia="zh-CN"/>
              </w:rPr>
              <w:t>C083a</w:t>
            </w:r>
            <w:r w:rsidRPr="00BB629B">
              <w:rPr>
                <w:rFonts w:eastAsia="SimSun"/>
                <w:lang w:eastAsia="zh-CN"/>
              </w:rPr>
              <w:tab/>
            </w:r>
            <w:r w:rsidRPr="00BB629B">
              <w:t>IF (A.4.1-4/1 OR A.4.1-4/2 OR A.4.1-4/3 OR A.4.1-4/5) AND A.4.1-3/2 AND A.4.3.6-1/41 AND A.4.3.2-1/64 AND A.4.3.2-1/65 AND A.4.3.5-1/1 THEN R ELSE N/A</w:t>
            </w:r>
          </w:p>
        </w:tc>
      </w:tr>
      <w:tr w:rsidR="003315C9" w:rsidRPr="00BB629B" w14:paraId="643DDB9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DB56DB0" w14:textId="77777777" w:rsidR="003315C9" w:rsidRPr="00BB629B" w:rsidRDefault="003315C9" w:rsidP="00F236E6">
            <w:pPr>
              <w:pStyle w:val="TAN"/>
              <w:rPr>
                <w:rFonts w:eastAsia="SimSun"/>
                <w:lang w:eastAsia="zh-CN"/>
              </w:rPr>
            </w:pPr>
            <w:r w:rsidRPr="00BB629B">
              <w:rPr>
                <w:rFonts w:eastAsia="SimSun"/>
                <w:lang w:eastAsia="zh-CN"/>
              </w:rPr>
              <w:t>C084</w:t>
            </w:r>
            <w:r w:rsidRPr="00BB629B">
              <w:rPr>
                <w:rFonts w:eastAsia="SimSun"/>
                <w:lang w:eastAsia="zh-CN"/>
              </w:rPr>
              <w:tab/>
            </w:r>
            <w:r w:rsidRPr="00BB629B">
              <w:t>IF (A.4.1-1/1 OR A.4.1-1/2) AND A.4.1-2/7 AND A.4.1-3/1 AND A.4.3.2-1/</w:t>
            </w:r>
            <w:r w:rsidRPr="00BB629B">
              <w:rPr>
                <w:lang w:eastAsia="ja-JP"/>
              </w:rPr>
              <w:t>63</w:t>
            </w:r>
            <w:r w:rsidRPr="00BB629B">
              <w:t xml:space="preserve"> AND A.4.3.2-1/65 THEN R ELSE N/A</w:t>
            </w:r>
          </w:p>
        </w:tc>
      </w:tr>
      <w:tr w:rsidR="003315C9" w:rsidRPr="00BB629B" w14:paraId="28ECA51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41F1EC8" w14:textId="77777777" w:rsidR="003315C9" w:rsidRPr="00BB629B" w:rsidRDefault="003315C9" w:rsidP="00F236E6">
            <w:pPr>
              <w:pStyle w:val="TAN"/>
              <w:rPr>
                <w:rFonts w:eastAsia="SimSun"/>
                <w:lang w:eastAsia="zh-CN"/>
              </w:rPr>
            </w:pPr>
            <w:r w:rsidRPr="00BB629B">
              <w:rPr>
                <w:rFonts w:eastAsia="SimSun"/>
                <w:lang w:eastAsia="zh-CN"/>
              </w:rPr>
              <w:t>C084a</w:t>
            </w:r>
            <w:r w:rsidRPr="00BB629B">
              <w:rPr>
                <w:rFonts w:eastAsia="SimSun"/>
                <w:lang w:eastAsia="zh-CN"/>
              </w:rPr>
              <w:tab/>
            </w:r>
            <w:r w:rsidRPr="00BB629B">
              <w:t>IF (A.4.1-1/1 OR A.4.1-1/2) AND A.4.1-2/7 AND A.4.1-3/1 AND A.4.3.2-1/</w:t>
            </w:r>
            <w:r w:rsidRPr="00BB629B">
              <w:rPr>
                <w:lang w:eastAsia="ja-JP"/>
              </w:rPr>
              <w:t>63</w:t>
            </w:r>
            <w:r w:rsidRPr="00BB629B">
              <w:t xml:space="preserve"> AND A.4.3.2-1/65 AND A.4.3.5-1/1THEN R ELSE N/A</w:t>
            </w:r>
          </w:p>
        </w:tc>
      </w:tr>
      <w:tr w:rsidR="003315C9" w:rsidRPr="00BB629B" w14:paraId="4C6B09E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986334E" w14:textId="77777777" w:rsidR="003315C9" w:rsidRPr="00BB629B" w:rsidRDefault="003315C9" w:rsidP="00F236E6">
            <w:pPr>
              <w:pStyle w:val="TAN"/>
              <w:rPr>
                <w:rFonts w:eastAsia="SimSun"/>
                <w:lang w:eastAsia="zh-CN"/>
              </w:rPr>
            </w:pPr>
            <w:r w:rsidRPr="00BB629B">
              <w:rPr>
                <w:rFonts w:eastAsia="SimSun"/>
                <w:lang w:eastAsia="zh-CN"/>
              </w:rPr>
              <w:t>C085</w:t>
            </w:r>
            <w:r w:rsidRPr="00BB629B">
              <w:rPr>
                <w:rFonts w:eastAsia="SimSun"/>
                <w:lang w:eastAsia="zh-CN"/>
              </w:rPr>
              <w:tab/>
            </w:r>
            <w:r w:rsidRPr="00BB629B">
              <w:t>IF (A.4.1-1/1 OR A.4.1-1/2) AND A.4.1-2/7 AND A.4.1-3/1 AND A.4.3.6-1/41 AND A.4.3.2-1/64 AND A.4.3.2-1/65 THEN R ELSE N/A</w:t>
            </w:r>
          </w:p>
        </w:tc>
      </w:tr>
      <w:tr w:rsidR="003315C9" w:rsidRPr="00BB629B" w14:paraId="4A7822D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167E990" w14:textId="77777777" w:rsidR="003315C9" w:rsidRPr="00BB629B" w:rsidRDefault="003315C9" w:rsidP="00F236E6">
            <w:pPr>
              <w:pStyle w:val="TAN"/>
              <w:rPr>
                <w:rFonts w:eastAsia="SimSun"/>
                <w:lang w:eastAsia="zh-CN"/>
              </w:rPr>
            </w:pPr>
            <w:r w:rsidRPr="00BB629B">
              <w:rPr>
                <w:rFonts w:eastAsia="SimSun"/>
                <w:lang w:eastAsia="zh-CN"/>
              </w:rPr>
              <w:t>C085a</w:t>
            </w:r>
            <w:r w:rsidRPr="00BB629B">
              <w:rPr>
                <w:rFonts w:eastAsia="SimSun"/>
                <w:lang w:eastAsia="zh-CN"/>
              </w:rPr>
              <w:tab/>
            </w:r>
            <w:r w:rsidRPr="00BB629B">
              <w:t>IF (A.4.1-1/1 OR A.4.1-1/2) AND A.4.1-2/7 AND A.4.1-3/1 AND A.4.3.6-1/41 AND A.4.3.2-1/64 AND A.4.3.2-1/65 AND A.4.3.5-1/1 THEN R ELSE N/A</w:t>
            </w:r>
          </w:p>
        </w:tc>
      </w:tr>
      <w:tr w:rsidR="003315C9" w:rsidRPr="00BB629B" w14:paraId="08D4D4A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DDC55CF" w14:textId="77777777" w:rsidR="003315C9" w:rsidRPr="00BB629B" w:rsidRDefault="003315C9" w:rsidP="00F236E6">
            <w:pPr>
              <w:pStyle w:val="TAN"/>
              <w:rPr>
                <w:rFonts w:eastAsia="SimSun"/>
                <w:lang w:eastAsia="zh-CN"/>
              </w:rPr>
            </w:pPr>
            <w:r w:rsidRPr="00BB629B">
              <w:t>C086</w:t>
            </w:r>
            <w:r w:rsidRPr="00BB629B">
              <w:tab/>
              <w:t>IF ((A.4.1-1/1 AND [</w:t>
            </w:r>
            <w:proofErr w:type="gramStart"/>
            <w:r w:rsidRPr="00BB629B">
              <w:t>10]A.</w:t>
            </w:r>
            <w:proofErr w:type="gramEnd"/>
            <w:r w:rsidRPr="00BB629B">
              <w:t>4.1-1/1) OR (A.4.1-1/1 AND [10]A.4.1-1/2) OR (A.4.1-1/2 AND [10]A.4.1-1/1) OR (A.4.1-1/2 AND [10]A.4.1-1/2)) AND A.4.1-2/7 THEN R ELSE N/A</w:t>
            </w:r>
          </w:p>
        </w:tc>
      </w:tr>
      <w:tr w:rsidR="003315C9" w:rsidRPr="00BB629B" w14:paraId="45C6366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7EE8DE3" w14:textId="77777777" w:rsidR="003315C9" w:rsidRPr="00BB629B" w:rsidRDefault="003315C9" w:rsidP="00F236E6">
            <w:pPr>
              <w:pStyle w:val="TAN"/>
              <w:rPr>
                <w:rFonts w:eastAsia="SimSun"/>
                <w:lang w:eastAsia="zh-CN"/>
              </w:rPr>
            </w:pPr>
            <w:r w:rsidRPr="00BB629B">
              <w:t>C086</w:t>
            </w:r>
            <w:r w:rsidRPr="00BB629B">
              <w:rPr>
                <w:lang w:eastAsia="zh-CN"/>
              </w:rPr>
              <w:t>a</w:t>
            </w:r>
            <w:r w:rsidRPr="00BB629B">
              <w:tab/>
              <w:t>IF ((A.4.1-1/1 AND [</w:t>
            </w:r>
            <w:proofErr w:type="gramStart"/>
            <w:r w:rsidRPr="00BB629B">
              <w:t>10]A.</w:t>
            </w:r>
            <w:proofErr w:type="gramEnd"/>
            <w:r w:rsidRPr="00BB629B">
              <w:t>4.1-1/1) OR (A.4.1-1/1 AND [10]A.4.1-1/2) OR (A.4.1-1/2 AND [10]A.4.1-1/1) OR (A.4.1-1/2 AND [10]A.4.1-1/2)) AND A.4.1-2/7 AND A.4.3.5-1/1</w:t>
            </w:r>
            <w:r w:rsidRPr="00BB629B">
              <w:rPr>
                <w:lang w:eastAsia="zh-CN"/>
              </w:rPr>
              <w:t xml:space="preserve"> </w:t>
            </w:r>
            <w:r w:rsidRPr="00BB629B">
              <w:t>THEN R ELSE N/A</w:t>
            </w:r>
          </w:p>
        </w:tc>
      </w:tr>
      <w:tr w:rsidR="003315C9" w:rsidRPr="00BB629B" w:rsidDel="00142FC1" w14:paraId="0AE917B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021C756" w14:textId="77777777" w:rsidR="003315C9" w:rsidRPr="00BB629B" w:rsidDel="00142FC1" w:rsidRDefault="003315C9" w:rsidP="00F236E6">
            <w:pPr>
              <w:pStyle w:val="TAN"/>
            </w:pPr>
            <w:r w:rsidRPr="00BB629B">
              <w:t>C087</w:t>
            </w:r>
            <w:r w:rsidRPr="00BB629B">
              <w:tab/>
              <w:t>Void</w:t>
            </w:r>
          </w:p>
        </w:tc>
      </w:tr>
      <w:tr w:rsidR="003315C9" w:rsidRPr="00BB629B" w14:paraId="69EAD98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B40A446" w14:textId="77777777" w:rsidR="003315C9" w:rsidRPr="00BB629B" w:rsidRDefault="003315C9" w:rsidP="00F236E6">
            <w:pPr>
              <w:pStyle w:val="TAN"/>
            </w:pPr>
            <w:r w:rsidRPr="00BB629B">
              <w:t>C088</w:t>
            </w:r>
            <w:r w:rsidRPr="00BB629B">
              <w:tab/>
              <w:t xml:space="preserve">IF A.4.1-1/1 AND (A.4.1-3/1 OR A.4.1-3/2 OR A.4.1-3/3 OR A.4.1-3/5) AND NOT A.4.3.1-7a/2 </w:t>
            </w:r>
            <w:r w:rsidRPr="00BB629B">
              <w:rPr>
                <w:rFonts w:eastAsia="SimSun"/>
                <w:lang w:eastAsia="zh-CN"/>
              </w:rPr>
              <w:t xml:space="preserve">AND </w:t>
            </w:r>
            <w:r w:rsidRPr="00BB629B">
              <w:t>A.4.3.5-1/1 AND A.4.3.5-1/5 THEN R ELSE N/A</w:t>
            </w:r>
          </w:p>
        </w:tc>
      </w:tr>
      <w:tr w:rsidR="003315C9" w:rsidRPr="00BB629B" w14:paraId="39442EF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1A74663" w14:textId="77777777" w:rsidR="003315C9" w:rsidRPr="00BB629B" w:rsidRDefault="003315C9" w:rsidP="00F236E6">
            <w:pPr>
              <w:pStyle w:val="TAN"/>
            </w:pPr>
            <w:r w:rsidRPr="00BB629B">
              <w:t>C089</w:t>
            </w:r>
            <w:r w:rsidRPr="00BB629B">
              <w:tab/>
              <w:t xml:space="preserve">IF A.4.1-1/1 AND (A.4.1-3/1 OR A.4.1-3/2 OR A.4.1-3/3 OR A.4.1-3/5) AND (NOT A.4.3.9-1/2 AND A.4.3.9-4a/7 OR (A.4.3.9-4a/1 OR A.4.3.9-4a/2 OR A.4.3.9-4a/3 OR A.4.3.9-4a/66 OR A.4.3.9-4a/70)) </w:t>
            </w:r>
            <w:r w:rsidRPr="00BB629B">
              <w:rPr>
                <w:rFonts w:eastAsia="SimSun"/>
                <w:lang w:eastAsia="zh-CN"/>
              </w:rPr>
              <w:t xml:space="preserve">AND </w:t>
            </w:r>
            <w:r w:rsidRPr="00BB629B">
              <w:t>A.4.3.5-1/1 AND A.4.3.5-1/5 THEN R ELSE N/A</w:t>
            </w:r>
          </w:p>
        </w:tc>
      </w:tr>
      <w:tr w:rsidR="003315C9" w:rsidRPr="00BB629B" w14:paraId="7DFFC29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7CA7BE5" w14:textId="77777777" w:rsidR="003315C9" w:rsidRPr="00BB629B" w:rsidRDefault="003315C9" w:rsidP="00F236E6">
            <w:pPr>
              <w:pStyle w:val="TAN"/>
            </w:pPr>
            <w:r w:rsidRPr="00BB629B">
              <w:t>C090</w:t>
            </w:r>
            <w:r w:rsidRPr="00BB629B">
              <w:tab/>
              <w:t>IF A.4.1-1/2 AND (A.4.1-3/1 OR A.4.1-3/2 OR A.4.1-3/3 OR A.4.1-3/5) AND NOT A.4.3</w:t>
            </w:r>
            <w:r w:rsidRPr="00BB629B">
              <w:rPr>
                <w:lang w:eastAsia="zh-CN"/>
              </w:rPr>
              <w:t>.1</w:t>
            </w:r>
            <w:r w:rsidRPr="00BB629B">
              <w:t>-</w:t>
            </w:r>
            <w:r w:rsidRPr="00BB629B">
              <w:rPr>
                <w:lang w:eastAsia="zh-CN"/>
              </w:rPr>
              <w:t>7</w:t>
            </w:r>
            <w:r w:rsidRPr="00BB629B">
              <w:rPr>
                <w:rFonts w:eastAsia="SimSun"/>
                <w:lang w:eastAsia="zh-CN"/>
              </w:rPr>
              <w:t>a/3</w:t>
            </w:r>
            <w:r w:rsidRPr="00BB629B">
              <w:t xml:space="preserve"> </w:t>
            </w:r>
            <w:r w:rsidRPr="00BB629B">
              <w:rPr>
                <w:rFonts w:eastAsia="SimSun"/>
                <w:lang w:eastAsia="zh-CN"/>
              </w:rPr>
              <w:t xml:space="preserve">AND </w:t>
            </w:r>
            <w:r w:rsidRPr="00BB629B">
              <w:t>A.4.3.5-1/1 AND A.4.3.5-1/5 THEN R ELSE N/A</w:t>
            </w:r>
          </w:p>
        </w:tc>
      </w:tr>
      <w:tr w:rsidR="003315C9" w:rsidRPr="00BB629B" w14:paraId="278F2D7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7D87F0E" w14:textId="77777777" w:rsidR="003315C9" w:rsidRPr="00BB629B" w:rsidRDefault="003315C9" w:rsidP="00F236E6">
            <w:pPr>
              <w:pStyle w:val="TAN"/>
            </w:pPr>
            <w:r w:rsidRPr="00BB629B">
              <w:t>C091</w:t>
            </w:r>
            <w:r w:rsidRPr="00BB629B">
              <w:tab/>
              <w:t xml:space="preserve">IF A.4.1-1/2 AND (A.4.1-3/1 OR A.4.1-3/2 OR A.4.1-3/3 OR A.4.1-3/5) AND (NOT A.4.3.9-1/2 AND (A.4.3.9-4b/38 OR A.4.3.9-4b/41 OR A.4.3.9-4b/77 OR A.4.3.9-4b/78 OR A.4.3.9-4b/79) OR (A.4.3.9-4b/34 OR A.4.3.9-4b/39 OR A.4.3.9-4b/40 OR A.4.3.9-4b/48)) </w:t>
            </w:r>
            <w:r w:rsidRPr="00BB629B">
              <w:rPr>
                <w:rFonts w:eastAsia="SimSun"/>
                <w:lang w:eastAsia="zh-CN"/>
              </w:rPr>
              <w:t xml:space="preserve">AND </w:t>
            </w:r>
            <w:r w:rsidRPr="00BB629B">
              <w:t>A.4.3.5-1/1 AND A.4.3.5-1/5 THEN R ELSE N/A</w:t>
            </w:r>
          </w:p>
        </w:tc>
      </w:tr>
      <w:tr w:rsidR="003315C9" w:rsidRPr="00BB629B" w14:paraId="478D9EA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ACF8E29" w14:textId="77777777" w:rsidR="003315C9" w:rsidRPr="00BB629B" w:rsidRDefault="003315C9" w:rsidP="00F236E6">
            <w:pPr>
              <w:pStyle w:val="TAN"/>
            </w:pPr>
            <w:r w:rsidRPr="00BB629B">
              <w:t>C092</w:t>
            </w:r>
            <w:r w:rsidRPr="00BB629B">
              <w:tab/>
              <w:t xml:space="preserve">IF A.4.1-1/2 AND A.4.1-2/8 AND (A.4.1-3/1 OR A.4.1-3/2 OR A.4.1-3/3 OR A.4.1-3/5) </w:t>
            </w:r>
            <w:r w:rsidRPr="00BB629B">
              <w:rPr>
                <w:rFonts w:eastAsia="SimSun"/>
                <w:lang w:eastAsia="zh-CN"/>
              </w:rPr>
              <w:t xml:space="preserve">AND </w:t>
            </w:r>
            <w:r w:rsidRPr="00BB629B">
              <w:t>A.4.3.5-1/1 AND A.4.3.5-1/5 THEN R ELSE N/A</w:t>
            </w:r>
          </w:p>
        </w:tc>
      </w:tr>
      <w:tr w:rsidR="003315C9" w:rsidRPr="00BB629B" w14:paraId="0B5FBA0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F0B30E6" w14:textId="77777777" w:rsidR="003315C9" w:rsidRPr="00BB629B" w:rsidRDefault="003315C9" w:rsidP="00F236E6">
            <w:pPr>
              <w:pStyle w:val="TAN"/>
            </w:pPr>
            <w:r w:rsidRPr="00BB629B">
              <w:t>C093</w:t>
            </w:r>
            <w:r w:rsidRPr="00BB629B">
              <w:tab/>
              <w:t xml:space="preserve">IF </w:t>
            </w:r>
            <w:r w:rsidRPr="00BB629B">
              <w:rPr>
                <w:lang w:eastAsia="zh-CN"/>
              </w:rPr>
              <w:t xml:space="preserve">(A.4.1-1/1 OR A.4.1-1/2) AND A.4.1-2/7 AND A.4.1-3/1 </w:t>
            </w:r>
            <w:r w:rsidRPr="00BB629B">
              <w:t>AND A.4.3.6-1/45 THEN R ELSE N/A</w:t>
            </w:r>
          </w:p>
        </w:tc>
      </w:tr>
      <w:tr w:rsidR="003315C9" w:rsidRPr="00BB629B" w14:paraId="02316CE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2715E09" w14:textId="77777777" w:rsidR="003315C9" w:rsidRPr="00BB629B" w:rsidRDefault="003315C9" w:rsidP="00F236E6">
            <w:pPr>
              <w:pStyle w:val="TAN"/>
            </w:pPr>
            <w:r w:rsidRPr="00BB629B">
              <w:t>C094</w:t>
            </w:r>
            <w:r w:rsidRPr="00BB629B">
              <w:tab/>
              <w:t>IF ((A.4.1-1/1 AND A.4.1-1/1) OR (A.4.1-1/1 AND A.4.1-1/2) OR (A.4.1-1/2 AND A.4.1-1/1) OR (A.4.1-1/2 AND A.4.1-1/2)) AND A.4.1-3/1 AND A.4.3.6-1/45 THEN R ELSE N/A</w:t>
            </w:r>
          </w:p>
        </w:tc>
      </w:tr>
      <w:tr w:rsidR="003315C9" w:rsidRPr="00BB629B" w14:paraId="3DE142D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D2B36C7" w14:textId="77777777" w:rsidR="003315C9" w:rsidRPr="00BB629B" w:rsidRDefault="003315C9" w:rsidP="00F236E6">
            <w:pPr>
              <w:pStyle w:val="TAN"/>
            </w:pPr>
            <w:r w:rsidRPr="00BB629B">
              <w:t>C095</w:t>
            </w:r>
            <w:r w:rsidRPr="00BB629B">
              <w:tab/>
              <w:t>IF A.4.1-1/2 AND A.4.1-2/8 AND A.4.1-3/1 AND A.4.3.6-1/45 THEN R ELSE N/A</w:t>
            </w:r>
          </w:p>
        </w:tc>
      </w:tr>
      <w:tr w:rsidR="001977EE" w:rsidRPr="00BB629B" w14:paraId="320F663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251AABA" w14:textId="06DFBAA0" w:rsidR="001977EE" w:rsidRPr="00BB629B" w:rsidRDefault="001977EE" w:rsidP="00F236E6">
            <w:pPr>
              <w:pStyle w:val="TAN"/>
            </w:pPr>
            <w:r w:rsidRPr="00D73881">
              <w:t>C095a</w:t>
            </w:r>
            <w:r w:rsidRPr="00D73881">
              <w:tab/>
              <w:t>IF A.4.1-1/2 AND A.4.1-2/8 AND A.4.1-3/1 AND A.4.3.6-1/54 AND A.4.3.7-</w:t>
            </w:r>
            <w:r w:rsidRPr="00D73881">
              <w:rPr>
                <w:lang w:eastAsia="zh-CN"/>
              </w:rPr>
              <w:t xml:space="preserve">1/19 AND </w:t>
            </w:r>
            <w:r w:rsidRPr="00D73881">
              <w:t>A.4.4-1/16 THEN R ELSE N/A</w:t>
            </w:r>
          </w:p>
        </w:tc>
      </w:tr>
      <w:tr w:rsidR="003315C9" w:rsidRPr="00BB629B" w14:paraId="7395347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5CF0F93" w14:textId="77777777" w:rsidR="003315C9" w:rsidRPr="00BB629B" w:rsidRDefault="003315C9" w:rsidP="00F236E6">
            <w:pPr>
              <w:pStyle w:val="TAN"/>
            </w:pPr>
            <w:r w:rsidRPr="00BB629B">
              <w:t>C096</w:t>
            </w:r>
            <w:r w:rsidRPr="00BB629B">
              <w:tab/>
              <w:t>IF ((A.4.1-1/1 OR A.4.1-1/2) AND [10] A.4.1-1/3) THEN R ELSE N/A</w:t>
            </w:r>
          </w:p>
        </w:tc>
      </w:tr>
      <w:tr w:rsidR="003315C9" w:rsidRPr="00BB629B" w14:paraId="40E8161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E0AD708" w14:textId="77777777" w:rsidR="003315C9" w:rsidRPr="00BB629B" w:rsidRDefault="003315C9" w:rsidP="00F236E6">
            <w:pPr>
              <w:pStyle w:val="TAN"/>
            </w:pPr>
            <w:r w:rsidRPr="00BB629B">
              <w:rPr>
                <w:lang w:eastAsia="zh-CN"/>
              </w:rPr>
              <w:t>C097</w:t>
            </w:r>
            <w:r w:rsidRPr="00BB629B">
              <w:rPr>
                <w:lang w:eastAsia="zh-CN"/>
              </w:rPr>
              <w:tab/>
            </w:r>
            <w:r w:rsidRPr="00BB629B">
              <w:t xml:space="preserve">IF ((A.4.1-1/1 AND [10]A.4.1-1/1) OR (A.4.1-1/1 AND [10]A.4.1-1/2) OR (A.4.1-1/2 AND [10]A.4.1-1/1) OR (A.4.1-1/2 AND [10]A.4.1-1/2)) </w:t>
            </w:r>
            <w:r w:rsidRPr="00BB629B">
              <w:rPr>
                <w:lang w:eastAsia="zh-CN"/>
              </w:rPr>
              <w:t xml:space="preserve">AND A.4.1-2/7 </w:t>
            </w:r>
            <w:r w:rsidRPr="00BB629B">
              <w:t>AND A.4.1-3/2</w:t>
            </w:r>
            <w:r w:rsidRPr="00BB629B">
              <w:rPr>
                <w:lang w:val="fr-FR" w:eastAsia="fr-FR"/>
              </w:rPr>
              <w:t xml:space="preserve"> AND A.4.3.5-1/1</w:t>
            </w:r>
            <w:r w:rsidRPr="00BB629B">
              <w:t xml:space="preserve"> </w:t>
            </w:r>
            <w:r w:rsidRPr="00BB629B">
              <w:rPr>
                <w:lang w:eastAsia="zh-CN"/>
              </w:rPr>
              <w:t xml:space="preserve">AND (A.4.3.11-1/1 OR A.4.3.11-1/3) </w:t>
            </w:r>
            <w:r w:rsidRPr="00BB629B">
              <w:t>THEN R ELSE N/A</w:t>
            </w:r>
          </w:p>
        </w:tc>
      </w:tr>
      <w:tr w:rsidR="003315C9" w:rsidRPr="00BB629B" w14:paraId="6B0B26A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2A33A95" w14:textId="77777777" w:rsidR="003315C9" w:rsidRPr="00BB629B" w:rsidRDefault="003315C9" w:rsidP="00F236E6">
            <w:pPr>
              <w:pStyle w:val="TAN"/>
            </w:pPr>
            <w:r w:rsidRPr="00BB629B">
              <w:rPr>
                <w:lang w:eastAsia="zh-CN"/>
              </w:rPr>
              <w:t>C098</w:t>
            </w:r>
            <w:r w:rsidRPr="00BB629B">
              <w:rPr>
                <w:lang w:eastAsia="zh-CN"/>
              </w:rPr>
              <w:tab/>
            </w:r>
            <w:r w:rsidRPr="00BB629B">
              <w:t>IF (A.4.1-4/1 OR A.4.1-4/2 OR A.4.1-4/3) AND A.4.1-3/2 AND A.4.3.5-1/1</w:t>
            </w:r>
            <w:r w:rsidRPr="00BB629B">
              <w:rPr>
                <w:lang w:eastAsia="zh-CN"/>
              </w:rPr>
              <w:t xml:space="preserve"> AND (A.4.3.11-1/1 OR </w:t>
            </w:r>
            <w:r w:rsidRPr="00BB629B">
              <w:t>A.4.3.1</w:t>
            </w:r>
            <w:r w:rsidRPr="00BB629B">
              <w:rPr>
                <w:lang w:eastAsia="zh-CN"/>
              </w:rPr>
              <w:t xml:space="preserve">1-1/3) </w:t>
            </w:r>
            <w:r w:rsidRPr="00BB629B">
              <w:t>THEN R ELSE N/A</w:t>
            </w:r>
            <w:r w:rsidRPr="00BB629B">
              <w:rPr>
                <w:lang w:eastAsia="zh-CN"/>
              </w:rPr>
              <w:t xml:space="preserve"> </w:t>
            </w:r>
            <w:r w:rsidRPr="00BB629B">
              <w:t>THEN R ELSE N/A</w:t>
            </w:r>
          </w:p>
        </w:tc>
      </w:tr>
      <w:tr w:rsidR="003315C9" w:rsidRPr="00BB629B" w14:paraId="28F40F8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5D64A7B" w14:textId="77777777" w:rsidR="003315C9" w:rsidRPr="00BB629B" w:rsidRDefault="003315C9" w:rsidP="00F236E6">
            <w:pPr>
              <w:pStyle w:val="TAN"/>
            </w:pPr>
            <w:r w:rsidRPr="00BB629B">
              <w:rPr>
                <w:lang w:eastAsia="zh-CN"/>
              </w:rPr>
              <w:t>C099</w:t>
            </w:r>
            <w:r w:rsidRPr="00BB629B">
              <w:rPr>
                <w:lang w:eastAsia="zh-CN"/>
              </w:rPr>
              <w:tab/>
            </w:r>
            <w:r w:rsidRPr="00BB629B">
              <w:t>IF A.4.1-1/1 AND (A.4.1-3/1 OR A.4.1-3/2 OR A.4.1-3/3 OR A.4.1-3/5) AND A.4.3.1</w:t>
            </w:r>
            <w:r w:rsidRPr="00BB629B">
              <w:rPr>
                <w:lang w:eastAsia="zh-CN"/>
              </w:rPr>
              <w:t>1</w:t>
            </w:r>
            <w:r w:rsidRPr="00BB629B">
              <w:t>-</w:t>
            </w:r>
            <w:r w:rsidRPr="00BB629B">
              <w:rPr>
                <w:lang w:eastAsia="zh-CN"/>
              </w:rPr>
              <w:t xml:space="preserve">1/2 </w:t>
            </w:r>
            <w:r w:rsidRPr="00BB629B">
              <w:t>AND NOT A.4.3.1-7a/2 THEN R ELSE N/A</w:t>
            </w:r>
          </w:p>
        </w:tc>
      </w:tr>
      <w:tr w:rsidR="003315C9" w:rsidRPr="00BB629B" w14:paraId="05E3F57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60556E9" w14:textId="77777777" w:rsidR="003315C9" w:rsidRPr="00BB629B" w:rsidRDefault="003315C9" w:rsidP="00F236E6">
            <w:pPr>
              <w:pStyle w:val="TAN"/>
              <w:rPr>
                <w:lang w:eastAsia="zh-CN"/>
              </w:rPr>
            </w:pPr>
            <w:r w:rsidRPr="00BB629B">
              <w:rPr>
                <w:lang w:eastAsia="zh-CN"/>
              </w:rPr>
              <w:t>C100</w:t>
            </w:r>
            <w:r w:rsidRPr="00BB629B">
              <w:rPr>
                <w:lang w:eastAsia="zh-CN"/>
              </w:rPr>
              <w:tab/>
            </w:r>
            <w:r w:rsidRPr="00BB629B">
              <w:t>IF A.4.1-1/3 AND A.4.1-2/7 AND A.4.3.10-1/3 THEN R ELSE N/A</w:t>
            </w:r>
          </w:p>
        </w:tc>
      </w:tr>
      <w:tr w:rsidR="003315C9" w:rsidRPr="00BB629B" w14:paraId="1E58134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54BF739" w14:textId="77777777" w:rsidR="003315C9" w:rsidRPr="00BB629B" w:rsidRDefault="003315C9" w:rsidP="00F236E6">
            <w:pPr>
              <w:pStyle w:val="TAN"/>
              <w:rPr>
                <w:lang w:eastAsia="zh-CN"/>
              </w:rPr>
            </w:pPr>
            <w:r w:rsidRPr="00BB629B">
              <w:rPr>
                <w:lang w:eastAsia="zh-CN"/>
              </w:rPr>
              <w:t>C101</w:t>
            </w:r>
            <w:r w:rsidRPr="00BB629B">
              <w:rPr>
                <w:lang w:eastAsia="zh-CN"/>
              </w:rPr>
              <w:tab/>
            </w:r>
            <w:r w:rsidRPr="00BB629B">
              <w:t xml:space="preserve">IF </w:t>
            </w:r>
            <w:r w:rsidRPr="00BB629B">
              <w:rPr>
                <w:lang w:eastAsia="zh-CN"/>
              </w:rPr>
              <w:t>(A.4.1-1/1 OR A.4.1-1/2) AND A.4.1-2/7 AND A.4.1-3/1 AND A.4.3.8-1/9</w:t>
            </w:r>
            <w:r w:rsidRPr="00BB629B">
              <w:t xml:space="preserve"> THEN R ELSE N/A</w:t>
            </w:r>
          </w:p>
        </w:tc>
      </w:tr>
      <w:tr w:rsidR="003315C9" w:rsidRPr="00BB629B" w14:paraId="58A7D7B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3E7A4BE" w14:textId="77777777" w:rsidR="003315C9" w:rsidRPr="00BB629B" w:rsidRDefault="003315C9" w:rsidP="00F236E6">
            <w:pPr>
              <w:pStyle w:val="TAN"/>
              <w:rPr>
                <w:lang w:eastAsia="zh-CN"/>
              </w:rPr>
            </w:pPr>
            <w:r w:rsidRPr="00BB629B">
              <w:rPr>
                <w:lang w:eastAsia="zh-CN"/>
              </w:rPr>
              <w:t>C102</w:t>
            </w:r>
            <w:r w:rsidRPr="00BB629B">
              <w:rPr>
                <w:lang w:eastAsia="zh-CN"/>
              </w:rPr>
              <w:tab/>
            </w:r>
            <w:r w:rsidRPr="00BB629B">
              <w:t xml:space="preserve">IF </w:t>
            </w:r>
            <w:r w:rsidRPr="00BB629B">
              <w:rPr>
                <w:lang w:eastAsia="zh-CN"/>
              </w:rPr>
              <w:t xml:space="preserve">(A.4.1-1/1 OR A.4.1-1/2) AND A.4.1-2/7 AND A.4.1-3/1 AND A.4.3.8-1/16 </w:t>
            </w:r>
            <w:r w:rsidRPr="00BB629B">
              <w:t>THEN R ELSE N/A</w:t>
            </w:r>
          </w:p>
        </w:tc>
      </w:tr>
      <w:tr w:rsidR="003315C9" w:rsidRPr="00BB629B" w14:paraId="736D6B7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A0BD815" w14:textId="77777777" w:rsidR="003315C9" w:rsidRPr="00BB629B" w:rsidRDefault="003315C9" w:rsidP="00F236E6">
            <w:pPr>
              <w:pStyle w:val="TAN"/>
              <w:rPr>
                <w:lang w:eastAsia="zh-CN"/>
              </w:rPr>
            </w:pPr>
            <w:r w:rsidRPr="00BB629B">
              <w:rPr>
                <w:lang w:eastAsia="zh-CN"/>
              </w:rPr>
              <w:t>C103</w:t>
            </w:r>
            <w:r w:rsidRPr="00BB629B">
              <w:rPr>
                <w:lang w:eastAsia="zh-CN"/>
              </w:rPr>
              <w:tab/>
            </w:r>
            <w:r w:rsidRPr="00BB629B">
              <w:t xml:space="preserve">IF </w:t>
            </w:r>
            <w:r w:rsidRPr="00BB629B">
              <w:rPr>
                <w:lang w:eastAsia="zh-CN"/>
              </w:rPr>
              <w:t>(A.4.1-1/1 OR A.4.1-1/2) AND A.4.1-2/7 AND A.4.1-2/8 AND A.4.1-3/1 AND A.4.3.8-1/15 AND</w:t>
            </w:r>
            <w:r w:rsidRPr="00BB629B">
              <w:t xml:space="preserve"> </w:t>
            </w:r>
            <w:r w:rsidRPr="00BB629B">
              <w:rPr>
                <w:lang w:eastAsia="zh-CN"/>
              </w:rPr>
              <w:t xml:space="preserve">A.4.3.8-1/18 </w:t>
            </w:r>
            <w:r w:rsidRPr="00BB629B">
              <w:t>THEN R ELSE N/A</w:t>
            </w:r>
          </w:p>
        </w:tc>
      </w:tr>
      <w:tr w:rsidR="003315C9" w:rsidRPr="00BB629B" w14:paraId="5680C3B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7C11CF5" w14:textId="77777777" w:rsidR="003315C9" w:rsidRPr="00BB629B" w:rsidRDefault="003315C9" w:rsidP="00F236E6">
            <w:pPr>
              <w:pStyle w:val="TAN"/>
              <w:rPr>
                <w:lang w:eastAsia="zh-CN"/>
              </w:rPr>
            </w:pPr>
            <w:r w:rsidRPr="00BB629B">
              <w:rPr>
                <w:lang w:eastAsia="zh-CN"/>
              </w:rPr>
              <w:t>C104</w:t>
            </w:r>
            <w:r w:rsidRPr="00BB629B">
              <w:rPr>
                <w:lang w:eastAsia="zh-CN"/>
              </w:rPr>
              <w:tab/>
            </w:r>
            <w:r w:rsidRPr="00BB629B">
              <w:t xml:space="preserve">IF </w:t>
            </w:r>
            <w:r w:rsidRPr="00BB629B">
              <w:rPr>
                <w:lang w:eastAsia="zh-CN"/>
              </w:rPr>
              <w:t>(A.4.1-1/1 OR A.4.1-1/2) AND A.4.1-2/7 AND A.4.1-2/8 AND A.4.1-3/1 AND A.4.3.8-1/17 AND</w:t>
            </w:r>
            <w:r w:rsidRPr="00BB629B">
              <w:t xml:space="preserve"> </w:t>
            </w:r>
            <w:r w:rsidRPr="00BB629B">
              <w:rPr>
                <w:lang w:eastAsia="zh-CN"/>
              </w:rPr>
              <w:t xml:space="preserve">A.4.3.8-1/18 </w:t>
            </w:r>
            <w:r w:rsidRPr="00BB629B">
              <w:t>THEN R ELSE N/A</w:t>
            </w:r>
          </w:p>
        </w:tc>
      </w:tr>
      <w:tr w:rsidR="003315C9" w:rsidRPr="00BB629B" w14:paraId="0ACA586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4E1F03F" w14:textId="77777777" w:rsidR="003315C9" w:rsidRPr="00BB629B" w:rsidRDefault="003315C9" w:rsidP="00F236E6">
            <w:pPr>
              <w:pStyle w:val="TAN"/>
              <w:rPr>
                <w:lang w:eastAsia="zh-CN"/>
              </w:rPr>
            </w:pPr>
            <w:r w:rsidRPr="00BB629B">
              <w:rPr>
                <w:lang w:eastAsia="zh-CN"/>
              </w:rPr>
              <w:lastRenderedPageBreak/>
              <w:t>C105</w:t>
            </w:r>
            <w:r w:rsidRPr="00BB629B">
              <w:rPr>
                <w:lang w:eastAsia="zh-CN"/>
              </w:rPr>
              <w:tab/>
            </w:r>
            <w:r w:rsidRPr="00BB629B">
              <w:t xml:space="preserve">IF </w:t>
            </w:r>
            <w:r w:rsidRPr="00BB629B">
              <w:rPr>
                <w:lang w:eastAsia="zh-CN"/>
              </w:rPr>
              <w:t>(A.4.1-1/1 OR A.4.1-1/2) AND A.4.1-2/7 AND A.4.1-3/1 AND A.4.3.8-1/11</w:t>
            </w:r>
            <w:r w:rsidRPr="00BB629B">
              <w:t xml:space="preserve"> THEN R ELSE N/A</w:t>
            </w:r>
          </w:p>
        </w:tc>
      </w:tr>
      <w:tr w:rsidR="003315C9" w:rsidRPr="00BB629B" w14:paraId="3436C8F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FAE7E7A" w14:textId="77777777" w:rsidR="003315C9" w:rsidRPr="00BB629B" w:rsidRDefault="003315C9" w:rsidP="00F236E6">
            <w:pPr>
              <w:pStyle w:val="TAN"/>
              <w:rPr>
                <w:lang w:eastAsia="zh-CN"/>
              </w:rPr>
            </w:pPr>
            <w:r w:rsidRPr="00BB629B">
              <w:rPr>
                <w:lang w:eastAsia="zh-CN"/>
              </w:rPr>
              <w:t>C106</w:t>
            </w:r>
            <w:r w:rsidRPr="00BB629B">
              <w:rPr>
                <w:lang w:eastAsia="zh-CN"/>
              </w:rPr>
              <w:tab/>
            </w:r>
            <w:r w:rsidRPr="00BB629B">
              <w:t xml:space="preserve">IF </w:t>
            </w:r>
            <w:r w:rsidRPr="00BB629B">
              <w:rPr>
                <w:lang w:eastAsia="zh-CN"/>
              </w:rPr>
              <w:t>(A.4.1-1/1 OR A.4.1-1/2) AND A.4.1-2/8 AND A.4.1-3/1 AND A.4.3.8-1/11</w:t>
            </w:r>
            <w:r w:rsidRPr="00BB629B">
              <w:t xml:space="preserve"> THEN R ELSE N/A </w:t>
            </w:r>
          </w:p>
        </w:tc>
      </w:tr>
      <w:tr w:rsidR="003315C9" w:rsidRPr="00BB629B" w14:paraId="2F82078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4C9745E" w14:textId="77777777" w:rsidR="003315C9" w:rsidRPr="00BB629B" w:rsidRDefault="003315C9" w:rsidP="00F236E6">
            <w:pPr>
              <w:pStyle w:val="TAN"/>
              <w:rPr>
                <w:lang w:eastAsia="zh-CN"/>
              </w:rPr>
            </w:pPr>
            <w:r w:rsidRPr="00BB629B">
              <w:rPr>
                <w:lang w:eastAsia="zh-CN"/>
              </w:rPr>
              <w:t>C107</w:t>
            </w:r>
            <w:r w:rsidRPr="00BB629B">
              <w:rPr>
                <w:lang w:eastAsia="zh-CN"/>
              </w:rPr>
              <w:tab/>
            </w:r>
            <w:r w:rsidRPr="00BB629B">
              <w:t xml:space="preserve">IF </w:t>
            </w:r>
            <w:r w:rsidRPr="00BB629B">
              <w:rPr>
                <w:lang w:eastAsia="zh-CN"/>
              </w:rPr>
              <w:t xml:space="preserve">(A.4.1-1/1 OR A.4.1-1/2) AND A.4.1-2/7 AND A.4.1-3/1 AND A.4.3.8-1/15 </w:t>
            </w:r>
            <w:r w:rsidRPr="00BB629B">
              <w:t>THEN R ELSE N/A</w:t>
            </w:r>
          </w:p>
        </w:tc>
      </w:tr>
      <w:tr w:rsidR="003315C9" w:rsidRPr="00BB629B" w14:paraId="04D25DA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A68780D" w14:textId="77777777" w:rsidR="003315C9" w:rsidRPr="00BB629B" w:rsidRDefault="003315C9" w:rsidP="00F236E6">
            <w:pPr>
              <w:pStyle w:val="TAN"/>
              <w:rPr>
                <w:lang w:eastAsia="zh-CN"/>
              </w:rPr>
            </w:pPr>
            <w:r w:rsidRPr="00BB629B">
              <w:rPr>
                <w:lang w:eastAsia="zh-CN"/>
              </w:rPr>
              <w:t>C108</w:t>
            </w:r>
            <w:r w:rsidRPr="00BB629B">
              <w:rPr>
                <w:lang w:eastAsia="zh-CN"/>
              </w:rPr>
              <w:tab/>
            </w:r>
            <w:r w:rsidRPr="00BB629B">
              <w:t xml:space="preserve">IF </w:t>
            </w:r>
            <w:r w:rsidRPr="00BB629B">
              <w:rPr>
                <w:lang w:eastAsia="zh-CN"/>
              </w:rPr>
              <w:t xml:space="preserve">(A.4.1-1/1 OR A.4.1-1/2) AND A.4.1-2/7 AND A.4.1-3/1 AND A.4.3.8-1/17 </w:t>
            </w:r>
            <w:r w:rsidRPr="00BB629B">
              <w:t>THEN R ELSE N/A</w:t>
            </w:r>
          </w:p>
        </w:tc>
      </w:tr>
      <w:tr w:rsidR="003315C9" w:rsidRPr="00BB629B" w14:paraId="2965C3F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56045E3" w14:textId="77777777" w:rsidR="003315C9" w:rsidRPr="00BB629B" w:rsidRDefault="003315C9" w:rsidP="00F236E6">
            <w:pPr>
              <w:pStyle w:val="TAN"/>
              <w:rPr>
                <w:lang w:eastAsia="zh-CN"/>
              </w:rPr>
            </w:pPr>
            <w:r w:rsidRPr="00BB629B">
              <w:rPr>
                <w:lang w:eastAsia="zh-CN"/>
              </w:rPr>
              <w:t>C109</w:t>
            </w:r>
            <w:r w:rsidRPr="00BB629B">
              <w:rPr>
                <w:lang w:eastAsia="zh-CN"/>
              </w:rPr>
              <w:tab/>
            </w:r>
            <w:r w:rsidRPr="00BB629B">
              <w:t xml:space="preserve">IF </w:t>
            </w:r>
            <w:r w:rsidRPr="00BB629B">
              <w:rPr>
                <w:lang w:eastAsia="zh-CN"/>
              </w:rPr>
              <w:t xml:space="preserve">(A.4.1-1/1 OR A.4.1-1/2) AND A.4.1-2/7 AND A.4.1-3/1 AND A.4.3.8-1/15 AND A.4.3.8-1/18 </w:t>
            </w:r>
            <w:r w:rsidRPr="00BB629B">
              <w:t>THEN R ELSE N/A</w:t>
            </w:r>
          </w:p>
        </w:tc>
      </w:tr>
      <w:tr w:rsidR="003315C9" w:rsidRPr="00BB629B" w14:paraId="2EC0F25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01CDFC2" w14:textId="77777777" w:rsidR="003315C9" w:rsidRPr="00BB629B" w:rsidRDefault="003315C9" w:rsidP="00F236E6">
            <w:pPr>
              <w:pStyle w:val="TAN"/>
              <w:rPr>
                <w:lang w:eastAsia="zh-CN"/>
              </w:rPr>
            </w:pPr>
            <w:r w:rsidRPr="00BB629B">
              <w:rPr>
                <w:lang w:eastAsia="zh-CN"/>
              </w:rPr>
              <w:t>C110</w:t>
            </w:r>
            <w:r w:rsidRPr="00BB629B">
              <w:rPr>
                <w:lang w:eastAsia="zh-CN"/>
              </w:rPr>
              <w:tab/>
            </w:r>
            <w:r w:rsidRPr="00BB629B">
              <w:t xml:space="preserve">IF </w:t>
            </w:r>
            <w:r w:rsidRPr="00BB629B">
              <w:rPr>
                <w:lang w:eastAsia="zh-CN"/>
              </w:rPr>
              <w:t>(A.4.1-1/1 OR A.4.1-1/2) AND A.4.1-2/7 AND A.4.1-3/1 AND A.4.3.8-1/17 AND A.4.3.8-1/18</w:t>
            </w:r>
            <w:r w:rsidRPr="00BB629B">
              <w:t xml:space="preserve"> THEN R ELSE N/A</w:t>
            </w:r>
          </w:p>
        </w:tc>
      </w:tr>
      <w:tr w:rsidR="003315C9" w:rsidRPr="00BB629B" w14:paraId="596ECC1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B1CC2ED" w14:textId="77777777" w:rsidR="003315C9" w:rsidRPr="00BB629B" w:rsidRDefault="003315C9" w:rsidP="00F236E6">
            <w:pPr>
              <w:pStyle w:val="TAN"/>
              <w:rPr>
                <w:lang w:eastAsia="zh-CN"/>
              </w:rPr>
            </w:pPr>
            <w:r w:rsidRPr="00BB629B">
              <w:t>C111</w:t>
            </w:r>
            <w:r w:rsidRPr="00BB629B">
              <w:tab/>
              <w:t xml:space="preserve">IF </w:t>
            </w:r>
            <w:r w:rsidRPr="00BB629B">
              <w:rPr>
                <w:lang w:eastAsia="zh-CN"/>
              </w:rPr>
              <w:t xml:space="preserve">(A.4.1-1/1 OR A.4.1-1/2) AND A.4.1-2/7 AND A.4.1-3/1 AND </w:t>
            </w:r>
            <w:r w:rsidRPr="00BB629B">
              <w:t>A.4.3.2-</w:t>
            </w:r>
            <w:r w:rsidRPr="00BB629B">
              <w:rPr>
                <w:lang w:eastAsia="zh-CN"/>
              </w:rPr>
              <w:t>1/</w:t>
            </w:r>
            <w:r w:rsidRPr="00BB629B">
              <w:t>31</w:t>
            </w:r>
            <w:r w:rsidRPr="00BB629B">
              <w:rPr>
                <w:lang w:eastAsia="zh-CN"/>
              </w:rPr>
              <w:t xml:space="preserve"> AND </w:t>
            </w:r>
            <w:r w:rsidRPr="00BB629B">
              <w:t>A.4.3.2-</w:t>
            </w:r>
            <w:r w:rsidRPr="00BB629B">
              <w:rPr>
                <w:lang w:eastAsia="zh-CN"/>
              </w:rPr>
              <w:t>1/</w:t>
            </w:r>
            <w:r w:rsidRPr="00BB629B">
              <w:t>57</w:t>
            </w:r>
            <w:r w:rsidRPr="00BB629B">
              <w:rPr>
                <w:lang w:eastAsia="zh-CN"/>
              </w:rPr>
              <w:t xml:space="preserve"> </w:t>
            </w:r>
            <w:r w:rsidRPr="00BB629B">
              <w:t>AND NOT A.4.3.2-1/84 THEN R ELSE N/A</w:t>
            </w:r>
          </w:p>
        </w:tc>
      </w:tr>
      <w:tr w:rsidR="003315C9" w:rsidRPr="00BB629B" w14:paraId="1FE2ED9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A98B84C" w14:textId="77777777" w:rsidR="003315C9" w:rsidRPr="00BB629B" w:rsidRDefault="003315C9" w:rsidP="00F236E6">
            <w:pPr>
              <w:pStyle w:val="TAN"/>
              <w:rPr>
                <w:lang w:eastAsia="zh-CN"/>
              </w:rPr>
            </w:pPr>
            <w:r w:rsidRPr="00BB629B">
              <w:t>C112</w:t>
            </w:r>
            <w:r w:rsidRPr="00BB629B">
              <w:tab/>
              <w:t xml:space="preserve">IF (A.4.1-1/1 OR A.4.1-1/2) AND A.4.1-2/7 AND A.4.1-3/1 </w:t>
            </w:r>
            <w:r w:rsidRPr="00BB629B">
              <w:rPr>
                <w:lang w:eastAsia="zh-CN"/>
              </w:rPr>
              <w:t xml:space="preserve">AND </w:t>
            </w:r>
            <w:r w:rsidRPr="00BB629B">
              <w:t>A.4.3.2-</w:t>
            </w:r>
            <w:r w:rsidRPr="00BB629B">
              <w:rPr>
                <w:lang w:eastAsia="zh-CN"/>
              </w:rPr>
              <w:t>1/</w:t>
            </w:r>
            <w:r w:rsidRPr="00BB629B">
              <w:t>31</w:t>
            </w:r>
            <w:r w:rsidRPr="00BB629B">
              <w:rPr>
                <w:lang w:eastAsia="zh-CN"/>
              </w:rPr>
              <w:t xml:space="preserve"> AND </w:t>
            </w:r>
            <w:r w:rsidRPr="00BB629B">
              <w:t>A.4.3.2-</w:t>
            </w:r>
            <w:r w:rsidRPr="00BB629B">
              <w:rPr>
                <w:lang w:eastAsia="zh-CN"/>
              </w:rPr>
              <w:t>1/</w:t>
            </w:r>
            <w:r w:rsidRPr="00BB629B">
              <w:t>57 AND (A.4.1-2/3 OR A.4.1-2/5) THEN R ELSE N/A</w:t>
            </w:r>
          </w:p>
        </w:tc>
      </w:tr>
      <w:tr w:rsidR="003315C9" w:rsidRPr="00BB629B" w14:paraId="1B6F3D5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FC17340" w14:textId="77777777" w:rsidR="003315C9" w:rsidRPr="00BB629B" w:rsidRDefault="003315C9" w:rsidP="00F236E6">
            <w:pPr>
              <w:pStyle w:val="TAN"/>
              <w:rPr>
                <w:lang w:eastAsia="zh-CN"/>
              </w:rPr>
            </w:pPr>
            <w:r w:rsidRPr="00BB629B">
              <w:t>C113</w:t>
            </w:r>
            <w:r w:rsidRPr="00BB629B">
              <w:tab/>
              <w:t>IF A.4.1-1/1 AND (A.4.1-3/1 OR A.4.1-3/2 OR A.4.1-3/3 OR A.4.1-3/5) AND A.4.3.2-</w:t>
            </w:r>
            <w:r w:rsidRPr="00BB629B">
              <w:rPr>
                <w:lang w:eastAsia="zh-CN"/>
              </w:rPr>
              <w:t xml:space="preserve">1/53 </w:t>
            </w:r>
            <w:r w:rsidRPr="00BB629B">
              <w:t>AND A.4.3.2-</w:t>
            </w:r>
            <w:r w:rsidRPr="00BB629B">
              <w:rPr>
                <w:lang w:eastAsia="zh-CN"/>
              </w:rPr>
              <w:t xml:space="preserve">1/56 </w:t>
            </w:r>
            <w:r w:rsidRPr="00BB629B">
              <w:t>AND NOT A.4.3.1-7a/2 THEN R ELSE N/A</w:t>
            </w:r>
          </w:p>
        </w:tc>
      </w:tr>
      <w:tr w:rsidR="003315C9" w:rsidRPr="00BB629B" w14:paraId="6FFA864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590D2FA" w14:textId="77777777" w:rsidR="003315C9" w:rsidRPr="00BB629B" w:rsidRDefault="003315C9" w:rsidP="00F236E6">
            <w:pPr>
              <w:pStyle w:val="TAN"/>
              <w:rPr>
                <w:lang w:eastAsia="zh-CN"/>
              </w:rPr>
            </w:pPr>
            <w:r w:rsidRPr="00BB629B">
              <w:t>C113a</w:t>
            </w:r>
            <w:r w:rsidRPr="00BB629B">
              <w:tab/>
              <w:t>IF A.4.1-1/2 AND (A.4.1-3/1 OR A.4.1-3/2 OR A.4.1-3/3 OR A.4.1-3/5) AND A.4.3.2-</w:t>
            </w:r>
            <w:r w:rsidRPr="00BB629B">
              <w:rPr>
                <w:lang w:eastAsia="zh-CN"/>
              </w:rPr>
              <w:t xml:space="preserve">1/53 </w:t>
            </w:r>
            <w:r w:rsidRPr="00BB629B">
              <w:t>AND A.4.3.2-</w:t>
            </w:r>
            <w:r w:rsidRPr="00BB629B">
              <w:rPr>
                <w:lang w:eastAsia="zh-CN"/>
              </w:rPr>
              <w:t xml:space="preserve">1/56 </w:t>
            </w:r>
            <w:r w:rsidRPr="00BB629B">
              <w:t>AND NOT A.4.3.1-7a/3 THEN R ELSE N/A</w:t>
            </w:r>
          </w:p>
        </w:tc>
      </w:tr>
      <w:tr w:rsidR="003315C9" w:rsidRPr="00BB629B" w14:paraId="4C0D3E7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78FE3A3D" w14:textId="77777777" w:rsidR="003315C9" w:rsidRPr="00BB629B" w:rsidRDefault="003315C9" w:rsidP="00F236E6">
            <w:pPr>
              <w:pStyle w:val="TAN"/>
              <w:rPr>
                <w:lang w:eastAsia="zh-CN"/>
              </w:rPr>
            </w:pPr>
            <w:r w:rsidRPr="00BB629B">
              <w:t>C113b</w:t>
            </w:r>
            <w:r w:rsidRPr="00BB629B">
              <w:tab/>
              <w:t>IF A.4.1-1/1 AND (A.4.1-3/1 OR A.4.1-3/2 OR A.4.1-3/3 OR A.4.1-3/5) AND A.4.3.2-</w:t>
            </w:r>
            <w:r w:rsidRPr="00BB629B">
              <w:rPr>
                <w:lang w:eastAsia="zh-CN"/>
              </w:rPr>
              <w:t xml:space="preserve">1/53 </w:t>
            </w:r>
            <w:r w:rsidRPr="00BB629B">
              <w:t>AND A.4.3.2-</w:t>
            </w:r>
            <w:r w:rsidRPr="00BB629B">
              <w:rPr>
                <w:lang w:eastAsia="zh-CN"/>
              </w:rPr>
              <w:t xml:space="preserve">1/56 </w:t>
            </w:r>
            <w:r w:rsidRPr="00BB629B">
              <w:t>AND (NOT A.4.3.9-1/2 AND A.4.3.9-4a/7 OR (A.4.3.9-4a/1 OR A.4.3.9-4a/2 OR A.4.3.9-4a/3 OR A.4.3.9-4a/66 OR A.4.3.9-4a/70)) THEN R ELSE N/A</w:t>
            </w:r>
          </w:p>
        </w:tc>
      </w:tr>
      <w:tr w:rsidR="003315C9" w:rsidRPr="00BB629B" w14:paraId="337170F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321D191" w14:textId="77777777" w:rsidR="003315C9" w:rsidRPr="00BB629B" w:rsidRDefault="003315C9" w:rsidP="00F236E6">
            <w:pPr>
              <w:pStyle w:val="TAN"/>
              <w:rPr>
                <w:lang w:eastAsia="zh-CN"/>
              </w:rPr>
            </w:pPr>
            <w:r w:rsidRPr="00BB629B">
              <w:t>C113c</w:t>
            </w:r>
            <w:r w:rsidRPr="00BB629B">
              <w:tab/>
              <w:t>IF A.4.1-1/2 AND (A.4.1-3/1 OR A.4.1-3/2 OR A.4.1-3/3 OR A.4.1-3/5) AND A.4.3.2-</w:t>
            </w:r>
            <w:r w:rsidRPr="00BB629B">
              <w:rPr>
                <w:lang w:eastAsia="zh-CN"/>
              </w:rPr>
              <w:t xml:space="preserve">1/53 </w:t>
            </w:r>
            <w:r w:rsidRPr="00BB629B">
              <w:t>AND A.4.3.2-</w:t>
            </w:r>
            <w:r w:rsidRPr="00BB629B">
              <w:rPr>
                <w:lang w:eastAsia="zh-CN"/>
              </w:rPr>
              <w:t xml:space="preserve">1/56 </w:t>
            </w:r>
            <w:r w:rsidRPr="00BB629B">
              <w:t>AND (A.4.3.9-4b/38 OR A.4.3.9-4b/41 OR A.4.3.9-4b/77 OR A.4.3.9-4b/78 OR A.4.3.9-4b/79) OR (A.4.3.9-4b/34 OR A.4.3.9-4b/39 OR A.4.3.9-4b/40 OR A.4.3.9-4b/48)) THEN R ELSE N/A</w:t>
            </w:r>
          </w:p>
        </w:tc>
      </w:tr>
      <w:tr w:rsidR="003315C9" w:rsidRPr="00BB629B" w14:paraId="094447A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2073335" w14:textId="77777777" w:rsidR="003315C9" w:rsidRPr="00BB629B" w:rsidRDefault="003315C9" w:rsidP="00F236E6">
            <w:pPr>
              <w:pStyle w:val="TAN"/>
              <w:rPr>
                <w:lang w:eastAsia="zh-CN"/>
              </w:rPr>
            </w:pPr>
            <w:r w:rsidRPr="00BB629B">
              <w:t>C114</w:t>
            </w:r>
            <w:r w:rsidRPr="00BB629B">
              <w:tab/>
              <w:t>IF A.4.1-1/1 AND (A.4.1-3/1 OR A.4.1-3/2 OR A.4.1-3/3 OR A.4.1-3/5) AND A.4.3.2-</w:t>
            </w:r>
            <w:r w:rsidRPr="00BB629B">
              <w:rPr>
                <w:lang w:eastAsia="zh-CN"/>
              </w:rPr>
              <w:t xml:space="preserve">1/54 </w:t>
            </w:r>
            <w:r w:rsidRPr="00BB629B">
              <w:t>AND A.4.3.2-</w:t>
            </w:r>
            <w:r w:rsidRPr="00BB629B">
              <w:rPr>
                <w:lang w:eastAsia="zh-CN"/>
              </w:rPr>
              <w:t xml:space="preserve">1/56 </w:t>
            </w:r>
            <w:r w:rsidRPr="00BB629B">
              <w:t>AND NOT A.4.3.1-7a/2 THEN R ELSE N/A</w:t>
            </w:r>
          </w:p>
        </w:tc>
      </w:tr>
      <w:tr w:rsidR="003315C9" w:rsidRPr="00BB629B" w14:paraId="64C13AE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B7EA65F" w14:textId="77777777" w:rsidR="003315C9" w:rsidRPr="00BB629B" w:rsidRDefault="003315C9" w:rsidP="00F236E6">
            <w:pPr>
              <w:pStyle w:val="TAN"/>
              <w:rPr>
                <w:lang w:eastAsia="zh-CN"/>
              </w:rPr>
            </w:pPr>
            <w:r w:rsidRPr="00BB629B">
              <w:t>C114a</w:t>
            </w:r>
            <w:r w:rsidRPr="00BB629B">
              <w:tab/>
              <w:t>IF A.4.1-1/2 AND (A.4.1-3/1 OR A.4.1-3/2 OR A.4.1-3/3 OR A.4.1-3/5) AND A.4.3.2-</w:t>
            </w:r>
            <w:r w:rsidRPr="00BB629B">
              <w:rPr>
                <w:lang w:eastAsia="zh-CN"/>
              </w:rPr>
              <w:t xml:space="preserve">1/54 </w:t>
            </w:r>
            <w:r w:rsidRPr="00BB629B">
              <w:t>AND A.4.3.2-</w:t>
            </w:r>
            <w:r w:rsidRPr="00BB629B">
              <w:rPr>
                <w:lang w:eastAsia="zh-CN"/>
              </w:rPr>
              <w:t xml:space="preserve">1/56 </w:t>
            </w:r>
            <w:r w:rsidRPr="00BB629B">
              <w:t>AND NOT A.4.3.1-7a/3 THEN R ELSE N/A</w:t>
            </w:r>
          </w:p>
        </w:tc>
      </w:tr>
      <w:tr w:rsidR="003315C9" w:rsidRPr="00BB629B" w14:paraId="23CE0C0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3FE09E2" w14:textId="77777777" w:rsidR="003315C9" w:rsidRPr="00BB629B" w:rsidRDefault="003315C9" w:rsidP="00F236E6">
            <w:pPr>
              <w:pStyle w:val="TAN"/>
              <w:rPr>
                <w:lang w:eastAsia="zh-CN"/>
              </w:rPr>
            </w:pPr>
            <w:r w:rsidRPr="00BB629B">
              <w:t>C114b</w:t>
            </w:r>
            <w:r w:rsidRPr="00BB629B">
              <w:tab/>
              <w:t>IF A.4.1-1/1 AND (A.4.1-3/1 OR A.4.1-3/2 OR A.4.1-3/3 OR A.4.1-3/5) AND A.4.3.2-</w:t>
            </w:r>
            <w:r w:rsidRPr="00BB629B">
              <w:rPr>
                <w:lang w:eastAsia="zh-CN"/>
              </w:rPr>
              <w:t xml:space="preserve">1/54 </w:t>
            </w:r>
            <w:r w:rsidRPr="00BB629B">
              <w:t>AND A.4.3.2-</w:t>
            </w:r>
            <w:r w:rsidRPr="00BB629B">
              <w:rPr>
                <w:lang w:eastAsia="zh-CN"/>
              </w:rPr>
              <w:t xml:space="preserve">1/56 </w:t>
            </w:r>
            <w:r w:rsidRPr="00BB629B">
              <w:t>AND (NOT A.4.3.9-1/2 AND A.4.3.9-4a/7 OR (A.4.3.9-4a/1 OR A.4.3.9-4a/2 OR A.4.3.9-4a/3 OR A.4.3.9-4a/66 OR A.4.3.9-4a/70)) THEN R ELSE N/A</w:t>
            </w:r>
          </w:p>
        </w:tc>
      </w:tr>
      <w:tr w:rsidR="003315C9" w:rsidRPr="00BB629B" w14:paraId="0866372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2AF413B" w14:textId="77777777" w:rsidR="003315C9" w:rsidRPr="00BB629B" w:rsidRDefault="003315C9" w:rsidP="00F236E6">
            <w:pPr>
              <w:pStyle w:val="TAN"/>
              <w:rPr>
                <w:lang w:eastAsia="zh-CN"/>
              </w:rPr>
            </w:pPr>
            <w:r w:rsidRPr="00BB629B">
              <w:t>C114c</w:t>
            </w:r>
            <w:r w:rsidRPr="00BB629B">
              <w:tab/>
              <w:t>IF A.4.1-1/2 AND (A.4.1-3/1 OR A.4.1-3/2 OR A.4.1-3/3 OR A.4.1-3/5) AND A.4.3.2-</w:t>
            </w:r>
            <w:r w:rsidRPr="00BB629B">
              <w:rPr>
                <w:lang w:eastAsia="zh-CN"/>
              </w:rPr>
              <w:t xml:space="preserve">1/54 </w:t>
            </w:r>
            <w:r w:rsidRPr="00BB629B">
              <w:t>AND A.4.3.2-</w:t>
            </w:r>
            <w:r w:rsidRPr="00BB629B">
              <w:rPr>
                <w:lang w:eastAsia="zh-CN"/>
              </w:rPr>
              <w:t xml:space="preserve">1/56 </w:t>
            </w:r>
            <w:r w:rsidRPr="00BB629B">
              <w:t>AND (A.4.3.9-4b/38 OR A.4.3.9-4b/41 OR A.4.3.9-4b/77 OR A.4.3.9-4b/78 OR A.4.3.9-4b/79) OR (A.4.3.9-4b/34 OR A.4.3.9-4b/39 OR A.4.3.9-4b/40 OR A.4.3.9-4b/48)) THEN R ELSE N/A</w:t>
            </w:r>
          </w:p>
        </w:tc>
      </w:tr>
      <w:tr w:rsidR="003315C9" w:rsidRPr="00BB629B" w14:paraId="1F2DDF9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45D6D10" w14:textId="77777777" w:rsidR="003315C9" w:rsidRPr="00BB629B" w:rsidRDefault="003315C9" w:rsidP="00F236E6">
            <w:pPr>
              <w:pStyle w:val="TAN"/>
              <w:rPr>
                <w:lang w:eastAsia="zh-CN"/>
              </w:rPr>
            </w:pPr>
            <w:r w:rsidRPr="00BB629B">
              <w:t>C115</w:t>
            </w:r>
            <w:r w:rsidRPr="00BB629B">
              <w:tab/>
              <w:t>IF A.4.1-1/1 AND (A.4.1-3/1 OR A.4.1-3/2 OR A.4.1-3/3 OR A.4.1-3/5) AND A.4.3.2-</w:t>
            </w:r>
            <w:r w:rsidRPr="00BB629B">
              <w:rPr>
                <w:lang w:eastAsia="zh-CN"/>
              </w:rPr>
              <w:t xml:space="preserve">1/55 </w:t>
            </w:r>
            <w:r w:rsidRPr="00BB629B">
              <w:t>AND A.4.3.2-</w:t>
            </w:r>
            <w:r w:rsidRPr="00BB629B">
              <w:rPr>
                <w:lang w:eastAsia="zh-CN"/>
              </w:rPr>
              <w:t xml:space="preserve">1/56 </w:t>
            </w:r>
            <w:r w:rsidRPr="00BB629B">
              <w:t>AND NOT A.4.3.1-7a/2 THEN R ELSE N/A</w:t>
            </w:r>
          </w:p>
        </w:tc>
      </w:tr>
      <w:tr w:rsidR="003315C9" w:rsidRPr="00BB629B" w14:paraId="20F46AD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DE8A450" w14:textId="77777777" w:rsidR="003315C9" w:rsidRPr="00BB629B" w:rsidRDefault="003315C9" w:rsidP="00F236E6">
            <w:pPr>
              <w:pStyle w:val="TAN"/>
              <w:rPr>
                <w:lang w:eastAsia="zh-CN"/>
              </w:rPr>
            </w:pPr>
            <w:r w:rsidRPr="00BB629B">
              <w:t>C115a</w:t>
            </w:r>
            <w:r w:rsidRPr="00BB629B">
              <w:tab/>
              <w:t>IF A.4.1-1/2 AND (A.4.1-3/1 OR A.4.1-3/2 OR A.4.1-3/3 OR A.4.1-3/5) AND A.4.3.2-</w:t>
            </w:r>
            <w:r w:rsidRPr="00BB629B">
              <w:rPr>
                <w:lang w:eastAsia="zh-CN"/>
              </w:rPr>
              <w:t xml:space="preserve">1/55 </w:t>
            </w:r>
            <w:r w:rsidRPr="00BB629B">
              <w:t>AND A.4.3.2-</w:t>
            </w:r>
            <w:r w:rsidRPr="00BB629B">
              <w:rPr>
                <w:lang w:eastAsia="zh-CN"/>
              </w:rPr>
              <w:t xml:space="preserve">1/56 </w:t>
            </w:r>
            <w:r w:rsidRPr="00BB629B">
              <w:t>AND NOT A.4.3.1-7a/3 THEN R ELSE N/A</w:t>
            </w:r>
          </w:p>
        </w:tc>
      </w:tr>
      <w:tr w:rsidR="003315C9" w:rsidRPr="00BB629B" w14:paraId="7FBB9D5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BB311B8" w14:textId="77777777" w:rsidR="003315C9" w:rsidRPr="00BB629B" w:rsidRDefault="003315C9" w:rsidP="00F236E6">
            <w:pPr>
              <w:pStyle w:val="TAN"/>
              <w:rPr>
                <w:lang w:eastAsia="zh-CN"/>
              </w:rPr>
            </w:pPr>
            <w:r w:rsidRPr="00BB629B">
              <w:t>C115b</w:t>
            </w:r>
            <w:r w:rsidRPr="00BB629B">
              <w:tab/>
              <w:t>IF A.4.1-1/1 AND (A.4.1-3/1 OR A.4.1-3/2 OR A.4.1-3/3 OR A.4.1-3/5) AND A.4.3.2-</w:t>
            </w:r>
            <w:r w:rsidRPr="00BB629B">
              <w:rPr>
                <w:lang w:eastAsia="zh-CN"/>
              </w:rPr>
              <w:t xml:space="preserve">1/55 </w:t>
            </w:r>
            <w:r w:rsidRPr="00BB629B">
              <w:t>AND A.4.3.2-</w:t>
            </w:r>
            <w:r w:rsidRPr="00BB629B">
              <w:rPr>
                <w:lang w:eastAsia="zh-CN"/>
              </w:rPr>
              <w:t xml:space="preserve">1/56 </w:t>
            </w:r>
            <w:r w:rsidRPr="00BB629B">
              <w:t>AND (NOT A.4.3.9-1/2 AND A.4.3.9-4a/7 OR (A.4.3.9-4a/1 OR A.4.3.9-4a/2 OR A.4.3.9-4a/3 OR A.4.3.9-4a/66 OR A.4.3.9-4a/70)) THEN R ELSE N/A</w:t>
            </w:r>
          </w:p>
        </w:tc>
      </w:tr>
      <w:tr w:rsidR="003315C9" w:rsidRPr="00BB629B" w14:paraId="50A1AEF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5B9079E8" w14:textId="77777777" w:rsidR="003315C9" w:rsidRPr="00BB629B" w:rsidRDefault="003315C9" w:rsidP="00F236E6">
            <w:pPr>
              <w:pStyle w:val="TAN"/>
              <w:rPr>
                <w:lang w:eastAsia="zh-CN"/>
              </w:rPr>
            </w:pPr>
            <w:r w:rsidRPr="00BB629B">
              <w:t>C115c</w:t>
            </w:r>
            <w:r w:rsidRPr="00BB629B">
              <w:tab/>
              <w:t>IF A.4.1-1/2 AND (A.4.1-3/1 OR A.4.1-3/2 OR A.4.1-3/3 OR A.4.1-3/5) AND A.4.3.2-</w:t>
            </w:r>
            <w:r w:rsidRPr="00BB629B">
              <w:rPr>
                <w:lang w:eastAsia="zh-CN"/>
              </w:rPr>
              <w:t xml:space="preserve">1/55 </w:t>
            </w:r>
            <w:r w:rsidRPr="00BB629B">
              <w:t>AND A.4.3.2-</w:t>
            </w:r>
            <w:r w:rsidRPr="00BB629B">
              <w:rPr>
                <w:lang w:eastAsia="zh-CN"/>
              </w:rPr>
              <w:t xml:space="preserve">1/56 </w:t>
            </w:r>
            <w:r w:rsidRPr="00BB629B">
              <w:t>AND (A.4.3.9-4b/38 OR A.4.3.9-4b/41 OR A.4.3.9-4b/77 OR A.4.3.9-4b/78 OR A.4.3.9-4b/79) OR (A.4.3.9-4b/34 OR A.4.3.9-4b/39 OR A.4.3.9-4b/40 OR A.4.3.9-4b/48)) THEN R ELSE N/A</w:t>
            </w:r>
          </w:p>
        </w:tc>
      </w:tr>
      <w:tr w:rsidR="003315C9" w:rsidRPr="00BB629B" w14:paraId="0BC1D28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5C32DD3" w14:textId="77777777" w:rsidR="003315C9" w:rsidRPr="00BB629B" w:rsidRDefault="003315C9" w:rsidP="00F236E6">
            <w:pPr>
              <w:pStyle w:val="TAN"/>
            </w:pPr>
            <w:r w:rsidRPr="00BB629B">
              <w:t>C116</w:t>
            </w:r>
            <w:r w:rsidRPr="00BB629B">
              <w:tab/>
              <w:t>IF A.4.1-1/1 AND (A.4.1-3/1 OR A.4.1-3/2 OR A.4.1-3/3 OR A.4.1-3/5) AND A.4.3.2-</w:t>
            </w:r>
            <w:r w:rsidRPr="00BB629B">
              <w:rPr>
                <w:lang w:eastAsia="zh-CN"/>
              </w:rPr>
              <w:t xml:space="preserve">1/61 </w:t>
            </w:r>
            <w:r w:rsidRPr="00BB629B">
              <w:t>AND NOT A.4.3.1-7a/2 THEN R ELSE N/A</w:t>
            </w:r>
          </w:p>
        </w:tc>
      </w:tr>
      <w:tr w:rsidR="003315C9" w:rsidRPr="00BB629B" w14:paraId="7387D94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5B6DEA3" w14:textId="77777777" w:rsidR="003315C9" w:rsidRPr="00BB629B" w:rsidRDefault="003315C9" w:rsidP="00F236E6">
            <w:pPr>
              <w:pStyle w:val="TAN"/>
            </w:pPr>
            <w:r w:rsidRPr="00BB629B">
              <w:t>C117</w:t>
            </w:r>
            <w:r w:rsidRPr="00BB629B">
              <w:tab/>
              <w:t>IF A.4.1-1/2 AND (A.4.1-3/1 OR A.4.1-3/2 OR A.4.1-3/3 OR A.4.1-3/5) AND A.4.3.2-1/61 AND NOT A.4.3.1-7a/3 THEN R ELSE N/A</w:t>
            </w:r>
          </w:p>
        </w:tc>
      </w:tr>
      <w:tr w:rsidR="003315C9" w:rsidRPr="00BB629B" w14:paraId="5065CFE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DA725E6" w14:textId="77777777" w:rsidR="003315C9" w:rsidRPr="00BB629B" w:rsidRDefault="003315C9" w:rsidP="00F236E6">
            <w:pPr>
              <w:pStyle w:val="TAN"/>
            </w:pPr>
            <w:r w:rsidRPr="00BB629B">
              <w:t>C118</w:t>
            </w:r>
            <w:r w:rsidRPr="00BB629B">
              <w:tab/>
              <w:t>IF A.4.1-1/1 AND (A.4.1-3/1 OR A.4.1-3/2 OR A.4.1-3/3 OR A.4.1-3/5) AND A.4.3.2-1/61 AND (NOT A.4.3.9-1/2 AND A.4.3.9-4a/7 OR (A.4.3.9-4a/1 OR A.4.3.9-4a/2 OR A.4.3.9-4a/3 OR A.4.3.9-4a/66 OR A.4.3.9-4a/70)) THEN R ELSE N/A</w:t>
            </w:r>
          </w:p>
        </w:tc>
      </w:tr>
      <w:tr w:rsidR="003315C9" w:rsidRPr="00BB629B" w14:paraId="221C337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6CE4D715" w14:textId="77777777" w:rsidR="003315C9" w:rsidRPr="00BB629B" w:rsidRDefault="003315C9" w:rsidP="00F236E6">
            <w:pPr>
              <w:pStyle w:val="TAN"/>
            </w:pPr>
            <w:r w:rsidRPr="00BB629B">
              <w:t>C119</w:t>
            </w:r>
            <w:r w:rsidRPr="00BB629B">
              <w:tab/>
              <w:t>IF A.4.1-1/2 AND (A.4.1-3/1 OR A.4.1-3/2 OR A.4.1-3/3 OR A.4.1-3/5) AND A.4.3.2-1/61 AND (A.4.3.9-4b/38 OR A.4.3.9-4b/41 OR A.4.3.9-4b/77 OR A.4.3.9-4b/78 OR A.4.3.9-4b/79) OR (A.4.3.9-4b/34 OR A.4.3.9-4b/39 OR A.4.3.9-4b/40 OR A.4.3.9-4b/48)) THEN R ELSE N/A</w:t>
            </w:r>
          </w:p>
        </w:tc>
      </w:tr>
      <w:tr w:rsidR="003315C9" w:rsidRPr="00BB629B" w14:paraId="54D8F47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EF05426" w14:textId="77777777" w:rsidR="003315C9" w:rsidRPr="00BB629B" w:rsidRDefault="003315C9" w:rsidP="00F236E6">
            <w:pPr>
              <w:pStyle w:val="TAN"/>
            </w:pPr>
            <w:r w:rsidRPr="00BB629B">
              <w:t>C120</w:t>
            </w:r>
            <w:r w:rsidRPr="00BB629B">
              <w:tab/>
              <w:t xml:space="preserve">IF A.4.1-1/1 AND (A.4.1-3/1 OR A.4.1-3/2 OR A.4.1-3/3 OR A.4.1-3/5) AND </w:t>
            </w:r>
            <w:r w:rsidRPr="00BB629B">
              <w:rPr>
                <w:lang w:eastAsia="zh-TW"/>
              </w:rPr>
              <w:t>A.4.3.2-1/12</w:t>
            </w:r>
            <w:r w:rsidRPr="00BB629B">
              <w:rPr>
                <w:lang w:eastAsia="zh-CN"/>
              </w:rPr>
              <w:t xml:space="preserve"> </w:t>
            </w:r>
            <w:r w:rsidRPr="00BB629B">
              <w:t>AND NOT A.4.3.1-7a/2 THEN R ELSE N/A</w:t>
            </w:r>
          </w:p>
        </w:tc>
      </w:tr>
      <w:tr w:rsidR="003315C9" w:rsidRPr="00BB629B" w14:paraId="3C11801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2268D90" w14:textId="77777777" w:rsidR="003315C9" w:rsidRPr="00BB629B" w:rsidRDefault="003315C9" w:rsidP="00F236E6">
            <w:pPr>
              <w:pStyle w:val="TAN"/>
            </w:pPr>
            <w:r w:rsidRPr="00BB629B">
              <w:t>C121</w:t>
            </w:r>
            <w:r w:rsidRPr="00BB629B">
              <w:tab/>
              <w:t>IF A.4.1-1/1 AND (A.4.1-3/1 OR A.4.1-3/2 OR A.4.1-3/3 OR A.4.1-3/5) AND A.4.3.2-1/62 AND NOT A.4.3.1-7a/2 THEN R ELSE N/A</w:t>
            </w:r>
          </w:p>
        </w:tc>
      </w:tr>
      <w:tr w:rsidR="003315C9" w:rsidRPr="00BB629B" w14:paraId="13E4147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066CB839" w14:textId="77777777" w:rsidR="003315C9" w:rsidRPr="00BB629B" w:rsidRDefault="003315C9" w:rsidP="00F236E6">
            <w:pPr>
              <w:pStyle w:val="TAN"/>
            </w:pPr>
            <w:r w:rsidRPr="00BB629B">
              <w:t>C122</w:t>
            </w:r>
            <w:r w:rsidRPr="00BB629B">
              <w:tab/>
              <w:t>IF A.4.1-1/2 AND (A.4.1-3/1 OR A.4.1-3/2 OR A.4.1-3/3 OR A.4.1-3/5) AND A.4.3.2-1/12 AND NOT A.4.3.1-7a/3 THEN R ELSE N/A</w:t>
            </w:r>
          </w:p>
        </w:tc>
      </w:tr>
      <w:tr w:rsidR="003315C9" w:rsidRPr="00BB629B" w14:paraId="6808274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2FF1BDB9" w14:textId="77777777" w:rsidR="003315C9" w:rsidRPr="00BB629B" w:rsidRDefault="003315C9" w:rsidP="00F236E6">
            <w:pPr>
              <w:pStyle w:val="TAN"/>
            </w:pPr>
            <w:r w:rsidRPr="00BB629B">
              <w:t>C123</w:t>
            </w:r>
            <w:r w:rsidRPr="00BB629B">
              <w:tab/>
              <w:t>IF A.4.1-1/2 AND (A.4.1-3/1 OR A.4.1-3/2 OR A.4.1-3/3 OR A.4.1-3/5) AND A.4.3.2-1/62 AND NOT A.4.3.1-7a/3 THEN R ELSE N/A</w:t>
            </w:r>
          </w:p>
        </w:tc>
      </w:tr>
      <w:tr w:rsidR="003315C9" w:rsidRPr="00BB629B" w14:paraId="4F63FA9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BD82DDB" w14:textId="77777777" w:rsidR="003315C9" w:rsidRPr="00BB629B" w:rsidRDefault="003315C9" w:rsidP="00F236E6">
            <w:pPr>
              <w:pStyle w:val="TAN"/>
            </w:pPr>
            <w:r w:rsidRPr="00BB629B">
              <w:t>C124</w:t>
            </w:r>
            <w:r w:rsidRPr="00BB629B">
              <w:tab/>
              <w:t>IF A.4.1-1/1 AND (A.4.1-3/1 OR A.4.1-3/2 OR A.4.1-3/3 OR A.4.1-3/5) AND A.4.3.2-1/12 AND (NOT A.4.3.9-1/2 AND A.4.3.9-4a/7 OR (A.4.3.9-4a/1 OR A.4.3.9-4a/2 OR A.4.3.9-4a/3 OR A.4.3.9-4a/66 OR A.4.3.9-4a/70)) THEN R ELSE N/A</w:t>
            </w:r>
          </w:p>
        </w:tc>
      </w:tr>
      <w:tr w:rsidR="003315C9" w:rsidRPr="00BB629B" w14:paraId="5AAD1F4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990FFAB" w14:textId="77777777" w:rsidR="003315C9" w:rsidRPr="00BB629B" w:rsidRDefault="003315C9" w:rsidP="00F236E6">
            <w:pPr>
              <w:pStyle w:val="TAN"/>
            </w:pPr>
            <w:r w:rsidRPr="00BB629B">
              <w:t>C125</w:t>
            </w:r>
            <w:r w:rsidRPr="00BB629B">
              <w:tab/>
              <w:t>IF A.4.1-1/2 AND (A.4.1-3/1 OR A.4.1-3/2 OR A.4.1-3/3 OR A.4.1-3/5) AND A.4.3.2-1/12 AND (A.4.3.9-4b/38 OR A.4.3.9-4b/41 OR A.4.3.9-4b/77 OR A.4.3.9-4b/78 OR A.4.3.9-4b/79) OR (A.4.3.9-4b/34 OR A.4.3.9-4b/39 OR A.4.3.9-4b/40 OR A.4.3.9-4b/48)) THEN R ELSE N/A</w:t>
            </w:r>
          </w:p>
        </w:tc>
      </w:tr>
      <w:tr w:rsidR="003315C9" w:rsidRPr="00BB629B" w14:paraId="1A32BAA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3E95F708" w14:textId="77777777" w:rsidR="003315C9" w:rsidRPr="00BB629B" w:rsidRDefault="003315C9" w:rsidP="00F236E6">
            <w:pPr>
              <w:pStyle w:val="TAN"/>
            </w:pPr>
            <w:r w:rsidRPr="00BB629B">
              <w:lastRenderedPageBreak/>
              <w:t>C126</w:t>
            </w:r>
            <w:r w:rsidRPr="00BB629B">
              <w:tab/>
              <w:t>IF A.4.1-1/2 AND A.4.1-2/8 AND (A.4.1-3/1 OR A.4.1-3/2 OR A.4.1-3/3 OR A.4.1-3/5) and A.4.3.2-1/3 THEN R ELSE N/A</w:t>
            </w:r>
          </w:p>
        </w:tc>
      </w:tr>
      <w:tr w:rsidR="003315C9" w:rsidRPr="00BB629B" w14:paraId="458A01F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72EB2B1" w14:textId="77777777" w:rsidR="003315C9" w:rsidRPr="00BB629B" w:rsidRDefault="003315C9" w:rsidP="00F236E6">
            <w:pPr>
              <w:pStyle w:val="TAN"/>
            </w:pPr>
            <w:r w:rsidRPr="00BB629B">
              <w:t>C126a</w:t>
            </w:r>
            <w:r w:rsidRPr="00BB629B">
              <w:tab/>
              <w:t>IF (A.4.1-1/1 OR A.4.1-1/2) AND A.4.1-2/7 AND A.4.1-3/2 AND A.4.1-4/3 AND A.4.3.2B.2.0-2A/1 AND A.4.3.2-1/37 THEN R ELSE N/A</w:t>
            </w:r>
          </w:p>
        </w:tc>
      </w:tr>
      <w:tr w:rsidR="003315C9" w:rsidRPr="00BB629B" w14:paraId="2994010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A7A86D8" w14:textId="77777777" w:rsidR="003315C9" w:rsidRPr="00BB629B" w:rsidRDefault="003315C9" w:rsidP="00F236E6">
            <w:pPr>
              <w:pStyle w:val="TAN"/>
            </w:pPr>
            <w:r w:rsidRPr="00BB629B">
              <w:rPr>
                <w:lang w:eastAsia="zh-CN"/>
              </w:rPr>
              <w:t>C127</w:t>
            </w:r>
            <w:r w:rsidRPr="00BB629B">
              <w:tab/>
            </w:r>
            <w:r w:rsidRPr="00BB629B">
              <w:rPr>
                <w:lang w:eastAsia="zh-CN"/>
              </w:rPr>
              <w:t>IF A.4.1-1/1 AND (A.4.1-3/1 OR A.4.1-3/2 OR A.4.1-3/3 OR A.4.1-3/5) AND A.4.3.11-1/2 AND (NOT A.4.3.9-1/2 AND A.4.3.9-4a/7 OR (A.4.3.9-4a/1 OR A.4.3.9-4a/2 OR A.4.3.9-4a/3 OR A.4.3.9-4a/66 OR A.4.3.9-4a/70)) THEN R ELSE N/A</w:t>
            </w:r>
          </w:p>
        </w:tc>
      </w:tr>
      <w:tr w:rsidR="003315C9" w:rsidRPr="00BB629B" w14:paraId="541F5ED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DF96834" w14:textId="77777777" w:rsidR="003315C9" w:rsidRPr="00BB629B" w:rsidRDefault="003315C9" w:rsidP="00F236E6">
            <w:pPr>
              <w:pStyle w:val="TAN"/>
              <w:rPr>
                <w:lang w:eastAsia="zh-CN"/>
              </w:rPr>
            </w:pPr>
            <w:r w:rsidRPr="00BB629B">
              <w:rPr>
                <w:lang w:eastAsia="zh-CN"/>
              </w:rPr>
              <w:t>C127</w:t>
            </w:r>
            <w:r w:rsidRPr="00BB629B">
              <w:rPr>
                <w:rFonts w:hint="eastAsia"/>
                <w:lang w:val="en-US" w:eastAsia="zh-CN"/>
              </w:rPr>
              <w:t>a</w:t>
            </w:r>
            <w:r w:rsidRPr="00BB629B">
              <w:tab/>
            </w:r>
            <w:r w:rsidRPr="00BB629B">
              <w:rPr>
                <w:lang w:eastAsia="zh-CN"/>
              </w:rPr>
              <w:t xml:space="preserve">IF A.4.1-1/1 AND (A.4.1-3/1 OR A.4.1-3/2 OR A.4.1-3/3 OR A.4.1-3/5) </w:t>
            </w:r>
            <w:r w:rsidRPr="00BB629B">
              <w:rPr>
                <w:rFonts w:hint="eastAsia"/>
                <w:lang w:val="en-US" w:eastAsia="zh-CN"/>
              </w:rPr>
              <w:t xml:space="preserve">AND A.4.3.2A.1-1/1 </w:t>
            </w:r>
            <w:r w:rsidRPr="00BB629B">
              <w:rPr>
                <w:lang w:eastAsia="zh-CN"/>
              </w:rPr>
              <w:t xml:space="preserve">AND A.4.3.11-1/2 AND (NOT A.4.3.9-1/2 AND A.4.3.9-4a/7 OR (A.4.3.9-4a/1 OR A.4.3.9-4a/2 OR A.4.3.9-4a/3 OR A.4.3.9-4a/66 OR A.4.3.9-4a/70)) </w:t>
            </w:r>
            <w:r w:rsidRPr="00BB629B">
              <w:rPr>
                <w:rFonts w:hint="eastAsia"/>
                <w:lang w:val="en-US" w:eastAsia="zh-CN"/>
              </w:rPr>
              <w:t xml:space="preserve">OR </w:t>
            </w:r>
            <w:r w:rsidRPr="00BB629B">
              <w:t>(NOT A.4.3.9-1/2 AND (A.4.3.9-4b/38 OR A.4.3.9-4b/41 OR A.4.3.9-4b/48 OR A.4.3.9-4b/77 OR A.4.3.9-4b/78 OR A.4.3.9-4b/79) OR (A.4.3.9-4b/34 OR A.4.3.9-4b/39 OR A.4.3.9-4b/40)</w:t>
            </w:r>
            <w:r w:rsidRPr="00BB629B">
              <w:rPr>
                <w:rFonts w:hint="eastAsia"/>
                <w:lang w:val="en-US" w:eastAsia="zh-CN"/>
              </w:rPr>
              <w:t xml:space="preserve">) </w:t>
            </w:r>
            <w:r w:rsidRPr="00BB629B">
              <w:rPr>
                <w:lang w:eastAsia="zh-CN"/>
              </w:rPr>
              <w:t>THEN R ELSE N/A</w:t>
            </w:r>
          </w:p>
        </w:tc>
      </w:tr>
      <w:tr w:rsidR="003315C9" w:rsidRPr="00BB629B" w14:paraId="2B6974E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2874B88" w14:textId="77777777" w:rsidR="003315C9" w:rsidRPr="00BB629B" w:rsidRDefault="003315C9" w:rsidP="00F236E6">
            <w:pPr>
              <w:pStyle w:val="TAN"/>
              <w:rPr>
                <w:lang w:eastAsia="zh-CN"/>
              </w:rPr>
            </w:pPr>
            <w:r w:rsidRPr="00BB629B">
              <w:rPr>
                <w:rFonts w:cs="Arial"/>
                <w:lang w:eastAsia="zh-CN"/>
              </w:rPr>
              <w:t>C128</w:t>
            </w:r>
            <w:r w:rsidRPr="00BB629B">
              <w:tab/>
              <w:t>IF A.4.1-1/1 AND (A.4.1-3/1 OR A.4.1-3/2 OR A.4.1-3/3 OR A.4.1-3/5) AND A.4.3.2-1/67 AND NOT A.4.3.1-7a/2 THEN R ELSE N/A</w:t>
            </w:r>
          </w:p>
        </w:tc>
      </w:tr>
      <w:tr w:rsidR="003315C9" w:rsidRPr="00BB629B" w14:paraId="255FAD1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7B77DBF" w14:textId="77777777" w:rsidR="003315C9" w:rsidRPr="00BB629B" w:rsidRDefault="003315C9" w:rsidP="00F236E6">
            <w:pPr>
              <w:pStyle w:val="TAN"/>
              <w:rPr>
                <w:lang w:eastAsia="zh-CN"/>
              </w:rPr>
            </w:pPr>
            <w:r w:rsidRPr="00BB629B">
              <w:rPr>
                <w:rFonts w:cs="Arial"/>
                <w:lang w:eastAsia="zh-CN"/>
              </w:rPr>
              <w:t>C129</w:t>
            </w:r>
            <w:r w:rsidRPr="00BB629B">
              <w:tab/>
              <w:t>IF A.4.1-1/2 AND (A.4.1-3/1 OR A.4.1-3/2 OR A.4.1-3/3 OR A.4.1-3/5) AND A.4.3.2-1/67 AND NOT A.4.3</w:t>
            </w:r>
            <w:r w:rsidRPr="00BB629B">
              <w:rPr>
                <w:lang w:eastAsia="zh-CN"/>
              </w:rPr>
              <w:t>.1</w:t>
            </w:r>
            <w:r w:rsidRPr="00BB629B">
              <w:t>-</w:t>
            </w:r>
            <w:r w:rsidRPr="00BB629B">
              <w:rPr>
                <w:lang w:eastAsia="zh-CN"/>
              </w:rPr>
              <w:t>7</w:t>
            </w:r>
            <w:r w:rsidRPr="00BB629B">
              <w:rPr>
                <w:rFonts w:eastAsia="SimSun"/>
                <w:lang w:eastAsia="zh-CN"/>
              </w:rPr>
              <w:t>a/3</w:t>
            </w:r>
            <w:r w:rsidRPr="00BB629B">
              <w:t xml:space="preserve"> THEN R ELSE N/A</w:t>
            </w:r>
          </w:p>
        </w:tc>
      </w:tr>
      <w:tr w:rsidR="003315C9" w:rsidRPr="00BB629B" w14:paraId="7A64B9E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280986F" w14:textId="77777777" w:rsidR="003315C9" w:rsidRPr="00BB629B" w:rsidRDefault="003315C9" w:rsidP="00F236E6">
            <w:pPr>
              <w:pStyle w:val="TAN"/>
              <w:rPr>
                <w:lang w:eastAsia="zh-CN"/>
              </w:rPr>
            </w:pPr>
            <w:r w:rsidRPr="00BB629B">
              <w:rPr>
                <w:rFonts w:cs="Arial"/>
                <w:lang w:eastAsia="zh-CN"/>
              </w:rPr>
              <w:t>C130</w:t>
            </w:r>
            <w:r w:rsidRPr="00BB629B">
              <w:tab/>
              <w:t>IF A.4.1-1/1 AND (A.4.1-3/1 OR A.4.1-3/2 OR A.4.1-3/3 OR A.4.1-3/5) AND A.4.3.2-1/67 AND (NOT A.4.3.9-1/2 AND A.4.3.9-4a/7 OR (A.4.3.9-4a/1 OR A.4.3.9-4a/2 OR A.4.3.9-4a/3 OR A.4.3.9-4a/66 OR A.4.3.9-4a/70)) THEN R ELSE N/A</w:t>
            </w:r>
          </w:p>
        </w:tc>
      </w:tr>
      <w:tr w:rsidR="003315C9" w:rsidRPr="00BB629B" w14:paraId="306CDD8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53DD6FA" w14:textId="77777777" w:rsidR="003315C9" w:rsidRPr="00BB629B" w:rsidRDefault="003315C9" w:rsidP="00F236E6">
            <w:pPr>
              <w:pStyle w:val="TAN"/>
              <w:rPr>
                <w:lang w:eastAsia="zh-CN"/>
              </w:rPr>
            </w:pPr>
            <w:r w:rsidRPr="00BB629B">
              <w:rPr>
                <w:rFonts w:cs="Arial"/>
                <w:lang w:eastAsia="zh-CN"/>
              </w:rPr>
              <w:t>C131</w:t>
            </w:r>
            <w:r w:rsidRPr="00BB629B">
              <w:tab/>
              <w:t>IF A.4.1-1/2 AND (A.4.1-3/1 OR A.4.1-3/2 OR A.4.1-3/3 OR A.4.1-3/5) AND A.4.3.2-1/67 AND (NOT A.4.3.9-1/2 AND (A.4.3.9-4b/38 OR A.4.3.9-4b/41 OR A.4.3.9-4b/77 OR A.4.3.9-4b/78 OR A.4.3.9-4b/79) OR (A.4.3.9-4b/34 OR A.4.3.9-4b/39 OR A.4.3.9-4b/40 OR A.4.3.9-4b/48)) THEN R ELSE N/A</w:t>
            </w:r>
          </w:p>
        </w:tc>
      </w:tr>
      <w:tr w:rsidR="003315C9" w:rsidRPr="00BB629B" w14:paraId="07EF7C4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B7A8FE7" w14:textId="77777777" w:rsidR="003315C9" w:rsidRPr="00BB629B" w:rsidRDefault="003315C9" w:rsidP="00F236E6">
            <w:pPr>
              <w:pStyle w:val="TAN"/>
              <w:rPr>
                <w:rFonts w:cs="Arial"/>
                <w:lang w:eastAsia="zh-CN"/>
              </w:rPr>
            </w:pPr>
            <w:r w:rsidRPr="00BB629B">
              <w:rPr>
                <w:lang w:eastAsia="zh-TW"/>
              </w:rPr>
              <w:t>C132</w:t>
            </w:r>
            <w:r w:rsidRPr="00BB629B">
              <w:tab/>
              <w:t xml:space="preserve">IF </w:t>
            </w:r>
            <w:r w:rsidRPr="00BB629B">
              <w:rPr>
                <w:lang w:eastAsia="zh-CN"/>
              </w:rPr>
              <w:t>(A.4.1-1/1 OR A.4.1-1/2) AND A.4.1-2/7 AND A.4.1-3/1</w:t>
            </w:r>
            <w:r w:rsidRPr="00BB629B">
              <w:rPr>
                <w:lang w:eastAsia="zh-TW"/>
              </w:rPr>
              <w:t xml:space="preserve"> </w:t>
            </w:r>
            <w:r w:rsidRPr="00BB629B">
              <w:t>AND A.4.3.2-</w:t>
            </w:r>
            <w:r w:rsidRPr="00BB629B">
              <w:rPr>
                <w:lang w:eastAsia="zh-CN"/>
              </w:rPr>
              <w:t>1/71 AND</w:t>
            </w:r>
            <w:r w:rsidRPr="00BB629B">
              <w:t xml:space="preserve"> A.4.3.2-</w:t>
            </w:r>
            <w:r w:rsidRPr="00BB629B">
              <w:rPr>
                <w:lang w:eastAsia="zh-CN"/>
              </w:rPr>
              <w:t xml:space="preserve">1/76 </w:t>
            </w:r>
            <w:r w:rsidRPr="00BB629B">
              <w:t>THEN R ELSE N/A</w:t>
            </w:r>
            <w:r w:rsidRPr="00BB629B">
              <w:rPr>
                <w:lang w:eastAsia="zh-CN"/>
              </w:rPr>
              <w:t xml:space="preserve"> </w:t>
            </w:r>
            <w:r w:rsidRPr="00BB629B">
              <w:t>THEN R ELSE N/A</w:t>
            </w:r>
          </w:p>
        </w:tc>
      </w:tr>
      <w:tr w:rsidR="003315C9" w:rsidRPr="00BB629B" w14:paraId="0FBB639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98007E4" w14:textId="77777777" w:rsidR="003315C9" w:rsidRPr="00BB629B" w:rsidRDefault="003315C9" w:rsidP="00F236E6">
            <w:pPr>
              <w:pStyle w:val="TAN"/>
              <w:rPr>
                <w:rFonts w:cs="Arial"/>
                <w:lang w:eastAsia="zh-CN"/>
              </w:rPr>
            </w:pPr>
            <w:r w:rsidRPr="00BB629B">
              <w:rPr>
                <w:lang w:eastAsia="zh-TW"/>
              </w:rPr>
              <w:t>C133</w:t>
            </w:r>
            <w:r w:rsidRPr="00BB629B">
              <w:tab/>
              <w:t xml:space="preserve">IF </w:t>
            </w:r>
            <w:r w:rsidRPr="00BB629B">
              <w:rPr>
                <w:lang w:eastAsia="zh-CN"/>
              </w:rPr>
              <w:t>(A.4.1-1/1 OR A.4.1-1/2) AND A.4.1-2/7 AND A.4.1-3/1</w:t>
            </w:r>
            <w:r w:rsidRPr="00BB629B">
              <w:rPr>
                <w:lang w:eastAsia="zh-TW"/>
              </w:rPr>
              <w:t xml:space="preserve"> </w:t>
            </w:r>
            <w:r w:rsidRPr="00BB629B">
              <w:t>AND A.4.3.2-</w:t>
            </w:r>
            <w:r w:rsidRPr="00BB629B">
              <w:rPr>
                <w:lang w:eastAsia="zh-CN"/>
              </w:rPr>
              <w:t xml:space="preserve">1/74 </w:t>
            </w:r>
            <w:r w:rsidRPr="00BB629B">
              <w:t>THEN R ELSE N/A</w:t>
            </w:r>
            <w:r w:rsidRPr="00BB629B">
              <w:rPr>
                <w:lang w:eastAsia="zh-CN"/>
              </w:rPr>
              <w:t xml:space="preserve"> </w:t>
            </w:r>
            <w:r w:rsidRPr="00BB629B">
              <w:t>THEN R ELSE N/A</w:t>
            </w:r>
          </w:p>
        </w:tc>
      </w:tr>
      <w:tr w:rsidR="003315C9" w:rsidRPr="00BB629B" w14:paraId="6703616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2E930D7" w14:textId="77777777" w:rsidR="003315C9" w:rsidRPr="00BB629B" w:rsidRDefault="003315C9" w:rsidP="00F236E6">
            <w:pPr>
              <w:pStyle w:val="TAN"/>
              <w:rPr>
                <w:rFonts w:cs="Arial"/>
                <w:lang w:eastAsia="zh-CN"/>
              </w:rPr>
            </w:pPr>
            <w:r w:rsidRPr="00BB629B">
              <w:rPr>
                <w:lang w:eastAsia="zh-TW"/>
              </w:rPr>
              <w:t>C134</w:t>
            </w:r>
            <w:r w:rsidRPr="00BB629B">
              <w:tab/>
              <w:t xml:space="preserve">IF </w:t>
            </w:r>
            <w:r w:rsidRPr="00BB629B">
              <w:rPr>
                <w:lang w:eastAsia="zh-CN"/>
              </w:rPr>
              <w:t>(A.4.1-1/1 OR A.4.1-1/2) AND A.4.1-2/7 AND A.4.1-3/1</w:t>
            </w:r>
            <w:r w:rsidRPr="00BB629B">
              <w:rPr>
                <w:lang w:eastAsia="zh-TW"/>
              </w:rPr>
              <w:t xml:space="preserve"> </w:t>
            </w:r>
            <w:r w:rsidRPr="00BB629B">
              <w:t>AND A.4.3.2-</w:t>
            </w:r>
            <w:r w:rsidRPr="00BB629B">
              <w:rPr>
                <w:lang w:eastAsia="zh-CN"/>
              </w:rPr>
              <w:t>1/71 AND</w:t>
            </w:r>
            <w:r w:rsidRPr="00BB629B">
              <w:t xml:space="preserve"> A.4.3.2-</w:t>
            </w:r>
            <w:r w:rsidRPr="00BB629B">
              <w:rPr>
                <w:lang w:eastAsia="zh-CN"/>
              </w:rPr>
              <w:t xml:space="preserve">1/72 </w:t>
            </w:r>
            <w:r w:rsidRPr="00BB629B">
              <w:t>THEN R ELSE N/A</w:t>
            </w:r>
            <w:r w:rsidRPr="00BB629B">
              <w:rPr>
                <w:lang w:eastAsia="zh-CN"/>
              </w:rPr>
              <w:t xml:space="preserve"> </w:t>
            </w:r>
            <w:r w:rsidRPr="00BB629B">
              <w:t>THEN R ELSE N/A</w:t>
            </w:r>
          </w:p>
        </w:tc>
      </w:tr>
      <w:tr w:rsidR="003315C9" w:rsidRPr="00BB629B" w14:paraId="08B3B95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7BD6AB8" w14:textId="77777777" w:rsidR="003315C9" w:rsidRPr="00BB629B" w:rsidRDefault="003315C9" w:rsidP="00F236E6">
            <w:pPr>
              <w:pStyle w:val="TAN"/>
              <w:rPr>
                <w:rFonts w:cs="Arial"/>
                <w:lang w:eastAsia="zh-CN"/>
              </w:rPr>
            </w:pPr>
            <w:r w:rsidRPr="00BB629B">
              <w:rPr>
                <w:lang w:eastAsia="zh-TW"/>
              </w:rPr>
              <w:t>C135</w:t>
            </w:r>
            <w:r w:rsidRPr="00BB629B">
              <w:tab/>
              <w:t>IF (A.4.1-4/1 OR A.4.1-4/2 OR A.4.1-4/3) AND A.4.1-3/2 AND A.4.3.2-</w:t>
            </w:r>
            <w:r w:rsidRPr="00BB629B">
              <w:rPr>
                <w:lang w:eastAsia="zh-CN"/>
              </w:rPr>
              <w:t>1/71 AND</w:t>
            </w:r>
            <w:r w:rsidRPr="00BB629B">
              <w:t xml:space="preserve"> A.4.3.2-</w:t>
            </w:r>
            <w:r w:rsidRPr="00BB629B">
              <w:rPr>
                <w:lang w:eastAsia="zh-CN"/>
              </w:rPr>
              <w:t xml:space="preserve">1/76 </w:t>
            </w:r>
            <w:r w:rsidRPr="00BB629B">
              <w:t>THEN R ELSE N/A</w:t>
            </w:r>
          </w:p>
        </w:tc>
      </w:tr>
      <w:tr w:rsidR="003315C9" w:rsidRPr="00BB629B" w14:paraId="4E0CA52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1D9DD53" w14:textId="77777777" w:rsidR="003315C9" w:rsidRPr="00BB629B" w:rsidRDefault="003315C9" w:rsidP="00F236E6">
            <w:pPr>
              <w:pStyle w:val="TAN"/>
              <w:rPr>
                <w:rFonts w:cs="Arial"/>
                <w:lang w:eastAsia="zh-CN"/>
              </w:rPr>
            </w:pPr>
            <w:r w:rsidRPr="00BB629B">
              <w:rPr>
                <w:lang w:eastAsia="zh-TW"/>
              </w:rPr>
              <w:t>C136</w:t>
            </w:r>
            <w:r w:rsidRPr="00BB629B">
              <w:tab/>
              <w:t>IF (A.4.1-4/1 OR A.4.1-4/2 OR A.4.1-4/3) AND A.4.1-3/2 AND A.4.3.2-</w:t>
            </w:r>
            <w:r w:rsidRPr="00BB629B">
              <w:rPr>
                <w:lang w:eastAsia="zh-CN"/>
              </w:rPr>
              <w:t xml:space="preserve">1/73 </w:t>
            </w:r>
            <w:r w:rsidRPr="00BB629B">
              <w:t>THEN R ELSE N/A</w:t>
            </w:r>
          </w:p>
        </w:tc>
      </w:tr>
      <w:tr w:rsidR="003315C9" w:rsidRPr="00BB629B" w14:paraId="464E75B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6278CB9" w14:textId="77777777" w:rsidR="003315C9" w:rsidRPr="00BB629B" w:rsidRDefault="003315C9" w:rsidP="00F236E6">
            <w:pPr>
              <w:pStyle w:val="TAN"/>
              <w:rPr>
                <w:rFonts w:cs="Arial"/>
                <w:lang w:eastAsia="zh-CN"/>
              </w:rPr>
            </w:pPr>
            <w:r w:rsidRPr="00BB629B">
              <w:rPr>
                <w:lang w:eastAsia="zh-TW"/>
              </w:rPr>
              <w:t>C137</w:t>
            </w:r>
            <w:r w:rsidRPr="00BB629B">
              <w:tab/>
              <w:t>IF (A.4.1-4/1 OR A.4.1-4/2 OR A.4.1-4/3) AND A.4.1-3/2 AND A.4.3.2-</w:t>
            </w:r>
            <w:r w:rsidRPr="00BB629B">
              <w:rPr>
                <w:lang w:eastAsia="zh-CN"/>
              </w:rPr>
              <w:t xml:space="preserve">1/71 AND </w:t>
            </w:r>
            <w:r w:rsidRPr="00BB629B">
              <w:t>A.4.3.2-</w:t>
            </w:r>
            <w:r w:rsidRPr="00BB629B">
              <w:rPr>
                <w:lang w:eastAsia="zh-CN"/>
              </w:rPr>
              <w:t xml:space="preserve">1/75 </w:t>
            </w:r>
            <w:r w:rsidRPr="00BB629B">
              <w:t>THEN R ELSE N/A</w:t>
            </w:r>
          </w:p>
        </w:tc>
      </w:tr>
      <w:tr w:rsidR="003315C9" w:rsidRPr="00BB629B" w14:paraId="5DD4699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B06C585" w14:textId="77777777" w:rsidR="003315C9" w:rsidRPr="00BB629B" w:rsidRDefault="003315C9" w:rsidP="00F236E6">
            <w:pPr>
              <w:pStyle w:val="TAN"/>
              <w:rPr>
                <w:rFonts w:cs="Arial"/>
                <w:lang w:eastAsia="zh-CN"/>
              </w:rPr>
            </w:pPr>
            <w:r w:rsidRPr="00BB629B">
              <w:rPr>
                <w:lang w:eastAsia="zh-TW"/>
              </w:rPr>
              <w:t>C138</w:t>
            </w:r>
            <w:r w:rsidRPr="00BB629B">
              <w:tab/>
              <w:t>IF A.4.1-1/2 AND A.4.1-2/8 AND A.4.1-3/1 AND A.4.3.2-</w:t>
            </w:r>
            <w:r w:rsidRPr="00BB629B">
              <w:rPr>
                <w:lang w:eastAsia="zh-CN"/>
              </w:rPr>
              <w:t>1/71 AND</w:t>
            </w:r>
            <w:r w:rsidRPr="00BB629B">
              <w:t xml:space="preserve"> A.4.3.2-</w:t>
            </w:r>
            <w:r w:rsidRPr="00BB629B">
              <w:rPr>
                <w:lang w:eastAsia="zh-CN"/>
              </w:rPr>
              <w:t>1/76</w:t>
            </w:r>
            <w:r w:rsidRPr="00BB629B">
              <w:t xml:space="preserve"> THEN R ELSE N/A</w:t>
            </w:r>
          </w:p>
        </w:tc>
      </w:tr>
      <w:tr w:rsidR="003315C9" w:rsidRPr="00BB629B" w14:paraId="6A75AB5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8E2A8E2" w14:textId="77777777" w:rsidR="003315C9" w:rsidRPr="00BB629B" w:rsidRDefault="003315C9" w:rsidP="00F236E6">
            <w:pPr>
              <w:pStyle w:val="TAN"/>
              <w:rPr>
                <w:rFonts w:cs="Arial"/>
                <w:lang w:eastAsia="zh-CN"/>
              </w:rPr>
            </w:pPr>
            <w:r w:rsidRPr="00BB629B">
              <w:rPr>
                <w:lang w:eastAsia="zh-TW"/>
              </w:rPr>
              <w:t>C139</w:t>
            </w:r>
            <w:r w:rsidRPr="00BB629B">
              <w:tab/>
              <w:t>IF A.4.1-1/2 AND A.4.1-2/8 AND A.4.1-3/1 AND A.4.3.2-</w:t>
            </w:r>
            <w:r w:rsidRPr="00BB629B">
              <w:rPr>
                <w:lang w:eastAsia="zh-CN"/>
              </w:rPr>
              <w:t>1/74</w:t>
            </w:r>
            <w:r w:rsidRPr="00BB629B">
              <w:t xml:space="preserve"> THEN R ELSE N/A</w:t>
            </w:r>
          </w:p>
        </w:tc>
      </w:tr>
      <w:tr w:rsidR="003315C9" w:rsidRPr="00BB629B" w14:paraId="4F286E2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F3AD5CA" w14:textId="77777777" w:rsidR="003315C9" w:rsidRPr="00BB629B" w:rsidRDefault="003315C9" w:rsidP="00F236E6">
            <w:pPr>
              <w:pStyle w:val="TAN"/>
              <w:rPr>
                <w:rFonts w:cs="Arial"/>
                <w:lang w:eastAsia="zh-CN"/>
              </w:rPr>
            </w:pPr>
            <w:r w:rsidRPr="00BB629B">
              <w:rPr>
                <w:lang w:eastAsia="zh-TW"/>
              </w:rPr>
              <w:t>C140</w:t>
            </w:r>
            <w:r w:rsidRPr="00BB629B">
              <w:tab/>
              <w:t>IF A.4.1-1/2 AND A.4.1-2/8 AND A.4.1-3/1 AND A.4.3.2-</w:t>
            </w:r>
            <w:r w:rsidRPr="00BB629B">
              <w:rPr>
                <w:lang w:eastAsia="zh-CN"/>
              </w:rPr>
              <w:t>1/71 AND</w:t>
            </w:r>
            <w:r w:rsidRPr="00BB629B">
              <w:t xml:space="preserve"> A.4.3.2-</w:t>
            </w:r>
            <w:r w:rsidRPr="00BB629B">
              <w:rPr>
                <w:lang w:eastAsia="zh-CN"/>
              </w:rPr>
              <w:t>1/72</w:t>
            </w:r>
            <w:r w:rsidRPr="00BB629B">
              <w:t xml:space="preserve"> THEN R ELSE N/A</w:t>
            </w:r>
          </w:p>
        </w:tc>
      </w:tr>
      <w:tr w:rsidR="003315C9" w:rsidRPr="00BB629B" w14:paraId="5A889EF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D171B8C" w14:textId="77777777" w:rsidR="003315C9" w:rsidRPr="00BB629B" w:rsidRDefault="003315C9" w:rsidP="00F236E6">
            <w:pPr>
              <w:pStyle w:val="TAN"/>
            </w:pPr>
            <w:r w:rsidRPr="00BB629B">
              <w:rPr>
                <w:lang w:eastAsia="zh-TW"/>
              </w:rPr>
              <w:t>C141</w:t>
            </w:r>
            <w:r w:rsidRPr="00BB629B">
              <w:tab/>
              <w:t xml:space="preserve">IF </w:t>
            </w:r>
            <w:r w:rsidRPr="00BB629B">
              <w:rPr>
                <w:lang w:eastAsia="zh-CN"/>
              </w:rPr>
              <w:t>(A.4.1-1/1 OR A.4.1-1/2) AND</w:t>
            </w:r>
            <w:r w:rsidRPr="00BB629B">
              <w:t xml:space="preserve"> (A.4.1-4/1 OR A.4.1-4/2 OR A.4.1-4/3) AND A.4.1-3/2 AND A.4.3.2-</w:t>
            </w:r>
            <w:r w:rsidRPr="00BB629B">
              <w:rPr>
                <w:lang w:eastAsia="zh-CN"/>
              </w:rPr>
              <w:t>1/71 AND</w:t>
            </w:r>
            <w:r w:rsidRPr="00BB629B">
              <w:t xml:space="preserve"> A.4.3.2-</w:t>
            </w:r>
            <w:r w:rsidRPr="00BB629B">
              <w:rPr>
                <w:lang w:eastAsia="zh-CN"/>
              </w:rPr>
              <w:t xml:space="preserve">1/76 </w:t>
            </w:r>
            <w:r w:rsidRPr="00BB629B">
              <w:t>THEN R ELSE N/A</w:t>
            </w:r>
          </w:p>
        </w:tc>
      </w:tr>
      <w:tr w:rsidR="003315C9" w:rsidRPr="00BB629B" w14:paraId="4A312C4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647C3D9" w14:textId="77777777" w:rsidR="003315C9" w:rsidRPr="00BB629B" w:rsidRDefault="003315C9" w:rsidP="00F236E6">
            <w:pPr>
              <w:pStyle w:val="TAN"/>
              <w:rPr>
                <w:lang w:eastAsia="zh-TW"/>
              </w:rPr>
            </w:pPr>
            <w:r w:rsidRPr="00BB629B">
              <w:rPr>
                <w:lang w:eastAsia="zh-TW"/>
              </w:rPr>
              <w:t>C141a</w:t>
            </w:r>
            <w:r w:rsidRPr="00BB629B">
              <w:tab/>
              <w:t xml:space="preserve">IF </w:t>
            </w:r>
            <w:r w:rsidRPr="00BB629B">
              <w:rPr>
                <w:lang w:eastAsia="zh-CN"/>
              </w:rPr>
              <w:t>(A.4.1-1/1 OR A.4.1-1/2) AND</w:t>
            </w:r>
            <w:r w:rsidRPr="00BB629B">
              <w:t xml:space="preserve"> (A.4.1-4/4 OR A.4.1-4/5) AND A.4.1-3/2 AND A.4.3.5-1/1 AND A.4.3.2-</w:t>
            </w:r>
            <w:r w:rsidRPr="00BB629B">
              <w:rPr>
                <w:lang w:eastAsia="zh-CN"/>
              </w:rPr>
              <w:t>1/71 AND</w:t>
            </w:r>
            <w:r w:rsidRPr="00BB629B">
              <w:t xml:space="preserve"> A.4.3.2-</w:t>
            </w:r>
            <w:r w:rsidRPr="00BB629B">
              <w:rPr>
                <w:lang w:eastAsia="zh-CN"/>
              </w:rPr>
              <w:t xml:space="preserve">1/76 </w:t>
            </w:r>
            <w:r w:rsidRPr="00BB629B">
              <w:t>THEN R ELSE N/A</w:t>
            </w:r>
          </w:p>
        </w:tc>
      </w:tr>
      <w:tr w:rsidR="003315C9" w:rsidRPr="00BB629B" w14:paraId="7A09F89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B7D8952" w14:textId="77777777" w:rsidR="003315C9" w:rsidRPr="00BB629B" w:rsidRDefault="003315C9" w:rsidP="00F236E6">
            <w:pPr>
              <w:pStyle w:val="TAN"/>
              <w:rPr>
                <w:lang w:eastAsia="zh-TW"/>
              </w:rPr>
            </w:pPr>
            <w:r w:rsidRPr="00BB629B">
              <w:rPr>
                <w:lang w:eastAsia="zh-TW"/>
              </w:rPr>
              <w:t>C141b</w:t>
            </w:r>
            <w:r w:rsidRPr="00BB629B">
              <w:tab/>
              <w:t xml:space="preserve">IF </w:t>
            </w:r>
            <w:r w:rsidRPr="00BB629B">
              <w:rPr>
                <w:lang w:eastAsia="zh-CN"/>
              </w:rPr>
              <w:t>(A.4.1-1/1 OR A.4.1-1/2) AND</w:t>
            </w:r>
            <w:r w:rsidRPr="00BB629B">
              <w:t xml:space="preserve"> (A.4.1-4/4 OR A.4.1-4/5) AND A.4.1-3/2 AND A.4.3.2-</w:t>
            </w:r>
            <w:r w:rsidRPr="00BB629B">
              <w:rPr>
                <w:lang w:eastAsia="zh-CN"/>
              </w:rPr>
              <w:t>1/71 AND</w:t>
            </w:r>
            <w:r w:rsidRPr="00BB629B">
              <w:t xml:space="preserve"> A.4.3.2-</w:t>
            </w:r>
            <w:r w:rsidRPr="00BB629B">
              <w:rPr>
                <w:lang w:eastAsia="zh-CN"/>
              </w:rPr>
              <w:t xml:space="preserve">1/76 </w:t>
            </w:r>
            <w:r w:rsidRPr="00BB629B">
              <w:t>THEN R ELSE N/A</w:t>
            </w:r>
          </w:p>
        </w:tc>
      </w:tr>
      <w:tr w:rsidR="003315C9" w:rsidRPr="00BB629B" w14:paraId="6E102B1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B927E9D" w14:textId="77777777" w:rsidR="003315C9" w:rsidRPr="00BB629B" w:rsidRDefault="003315C9" w:rsidP="00F236E6">
            <w:pPr>
              <w:pStyle w:val="TAN"/>
            </w:pPr>
            <w:r w:rsidRPr="00BB629B">
              <w:rPr>
                <w:lang w:eastAsia="zh-TW"/>
              </w:rPr>
              <w:t>C142</w:t>
            </w:r>
            <w:r w:rsidRPr="00BB629B">
              <w:tab/>
              <w:t xml:space="preserve">IF </w:t>
            </w:r>
            <w:r w:rsidRPr="00BB629B">
              <w:rPr>
                <w:lang w:eastAsia="zh-CN"/>
              </w:rPr>
              <w:t xml:space="preserve">(A.4.1-1/1 OR A.4.1-1/2) AND </w:t>
            </w:r>
            <w:r w:rsidRPr="00BB629B">
              <w:t>(A.4.1-4/1 OR A.4.1-4/2 OR A.4.1-4/3) AND A.4.1-3/2 AND A.4.3.5-1/1 AND A.4.3.2-</w:t>
            </w:r>
            <w:r w:rsidRPr="00BB629B">
              <w:rPr>
                <w:lang w:eastAsia="zh-CN"/>
              </w:rPr>
              <w:t xml:space="preserve">1/73 </w:t>
            </w:r>
            <w:r w:rsidRPr="00BB629B">
              <w:t>THEN R ELSE N/A</w:t>
            </w:r>
          </w:p>
        </w:tc>
      </w:tr>
      <w:tr w:rsidR="003315C9" w:rsidRPr="00BB629B" w14:paraId="2DC07C9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D5129E0" w14:textId="77777777" w:rsidR="003315C9" w:rsidRPr="00BB629B" w:rsidRDefault="003315C9" w:rsidP="00F236E6">
            <w:pPr>
              <w:pStyle w:val="TAN"/>
              <w:rPr>
                <w:lang w:eastAsia="zh-TW"/>
              </w:rPr>
            </w:pPr>
            <w:r w:rsidRPr="00BB629B">
              <w:rPr>
                <w:lang w:eastAsia="zh-TW"/>
              </w:rPr>
              <w:t>C142a</w:t>
            </w:r>
            <w:r w:rsidRPr="00BB629B">
              <w:tab/>
              <w:t xml:space="preserve">IF </w:t>
            </w:r>
            <w:r w:rsidRPr="00BB629B">
              <w:rPr>
                <w:lang w:eastAsia="zh-CN"/>
              </w:rPr>
              <w:t xml:space="preserve">(A.4.1-1/1 OR A.4.1-1/2) AND </w:t>
            </w:r>
            <w:r w:rsidRPr="00BB629B">
              <w:t>(A.4.1-4/4 OR A.4.1-4/5) AND A.4.1-3/2 AND A.4.3.2-</w:t>
            </w:r>
            <w:r w:rsidRPr="00BB629B">
              <w:rPr>
                <w:lang w:eastAsia="zh-CN"/>
              </w:rPr>
              <w:t xml:space="preserve">1/74 </w:t>
            </w:r>
            <w:r w:rsidRPr="00BB629B">
              <w:t>THEN R ELSE N/A</w:t>
            </w:r>
          </w:p>
        </w:tc>
      </w:tr>
      <w:tr w:rsidR="003315C9" w:rsidRPr="00BB629B" w14:paraId="2BECE23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C77D32A" w14:textId="77777777" w:rsidR="003315C9" w:rsidRPr="00BB629B" w:rsidRDefault="003315C9" w:rsidP="00F236E6">
            <w:pPr>
              <w:pStyle w:val="TAN"/>
            </w:pPr>
            <w:r w:rsidRPr="00BB629B">
              <w:rPr>
                <w:lang w:eastAsia="zh-TW"/>
              </w:rPr>
              <w:t>C143</w:t>
            </w:r>
            <w:r w:rsidRPr="00BB629B">
              <w:tab/>
              <w:t xml:space="preserve">IF </w:t>
            </w:r>
            <w:r w:rsidRPr="00BB629B">
              <w:rPr>
                <w:lang w:eastAsia="zh-CN"/>
              </w:rPr>
              <w:t xml:space="preserve">(A.4.1-1/1 OR A.4.1-1/2) AND </w:t>
            </w:r>
            <w:r w:rsidRPr="00BB629B">
              <w:t>(A.4.1-4/1 OR A.4.1-4/2 OR A.4.1-4/3) AND A.4.1-3/2 AND A.4.3.5-1/1 AND A.4.3.2-</w:t>
            </w:r>
            <w:r w:rsidRPr="00BB629B">
              <w:rPr>
                <w:lang w:eastAsia="zh-CN"/>
              </w:rPr>
              <w:t xml:space="preserve">1/71 AND </w:t>
            </w:r>
            <w:r w:rsidRPr="00BB629B">
              <w:t>A.4.3.2-</w:t>
            </w:r>
            <w:r w:rsidRPr="00BB629B">
              <w:rPr>
                <w:lang w:eastAsia="zh-CN"/>
              </w:rPr>
              <w:t xml:space="preserve">1/75 </w:t>
            </w:r>
            <w:r w:rsidRPr="00BB629B">
              <w:t>THEN R ELSE N/A</w:t>
            </w:r>
          </w:p>
        </w:tc>
      </w:tr>
      <w:tr w:rsidR="003315C9" w:rsidRPr="00BB629B" w14:paraId="7C3A473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9AEA69A" w14:textId="77777777" w:rsidR="003315C9" w:rsidRPr="00BB629B" w:rsidRDefault="003315C9" w:rsidP="00F236E6">
            <w:pPr>
              <w:pStyle w:val="TAN"/>
              <w:rPr>
                <w:lang w:eastAsia="zh-TW"/>
              </w:rPr>
            </w:pPr>
            <w:r w:rsidRPr="00BB629B">
              <w:rPr>
                <w:lang w:eastAsia="zh-TW"/>
              </w:rPr>
              <w:t>C143a</w:t>
            </w:r>
            <w:r w:rsidRPr="00BB629B">
              <w:tab/>
              <w:t xml:space="preserve">IF </w:t>
            </w:r>
            <w:r w:rsidRPr="00BB629B">
              <w:rPr>
                <w:lang w:eastAsia="zh-CN"/>
              </w:rPr>
              <w:t xml:space="preserve">(A.4.1-1/1 OR A.4.1-1/2) AND </w:t>
            </w:r>
            <w:r w:rsidRPr="00BB629B">
              <w:t>(A.4.1-4/4 OR A.4.1-4/5) AND A.4.1-3/2 AND A.4.3.2-</w:t>
            </w:r>
            <w:r w:rsidRPr="00BB629B">
              <w:rPr>
                <w:lang w:eastAsia="zh-CN"/>
              </w:rPr>
              <w:t>1/71 AND</w:t>
            </w:r>
            <w:r w:rsidRPr="00BB629B">
              <w:t xml:space="preserve"> A.4.3.2-</w:t>
            </w:r>
            <w:r w:rsidRPr="00BB629B">
              <w:rPr>
                <w:lang w:eastAsia="zh-CN"/>
              </w:rPr>
              <w:t xml:space="preserve">1/75 </w:t>
            </w:r>
            <w:r w:rsidRPr="00BB629B">
              <w:t>THEN R ELSE N/A</w:t>
            </w:r>
          </w:p>
        </w:tc>
      </w:tr>
      <w:tr w:rsidR="003315C9" w:rsidRPr="00BB629B" w14:paraId="4DBD2C0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2CC2BE7" w14:textId="77777777" w:rsidR="003315C9" w:rsidRPr="00BB629B" w:rsidRDefault="003315C9" w:rsidP="00F236E6">
            <w:pPr>
              <w:pStyle w:val="TAN"/>
            </w:pPr>
            <w:r w:rsidRPr="00BB629B">
              <w:rPr>
                <w:lang w:eastAsia="zh-TW"/>
              </w:rPr>
              <w:t>C144</w:t>
            </w:r>
            <w:r w:rsidRPr="00BB629B">
              <w:tab/>
              <w:t xml:space="preserve">IF </w:t>
            </w:r>
            <w:r w:rsidRPr="00BB629B">
              <w:rPr>
                <w:lang w:eastAsia="zh-CN"/>
              </w:rPr>
              <w:t>(A.4.1-1/1 OR A.4.1-1/2) AND A.4.1-2/7 AND A.4.1-3/1</w:t>
            </w:r>
            <w:r w:rsidRPr="00BB629B">
              <w:t xml:space="preserve"> AND A.4.3.5-1/1 AND A.4.3.2-</w:t>
            </w:r>
            <w:r w:rsidRPr="00BB629B">
              <w:rPr>
                <w:lang w:eastAsia="zh-CN"/>
              </w:rPr>
              <w:t>1/71 AND</w:t>
            </w:r>
            <w:r w:rsidRPr="00BB629B">
              <w:t xml:space="preserve"> A.4.3.2-</w:t>
            </w:r>
            <w:r w:rsidRPr="00BB629B">
              <w:rPr>
                <w:lang w:eastAsia="zh-CN"/>
              </w:rPr>
              <w:t xml:space="preserve">1/76 </w:t>
            </w:r>
            <w:r w:rsidRPr="00BB629B">
              <w:t>THEN R ELSE N/A</w:t>
            </w:r>
          </w:p>
        </w:tc>
      </w:tr>
      <w:tr w:rsidR="003315C9" w:rsidRPr="00BB629B" w14:paraId="13F41E2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D4F3D6B" w14:textId="77777777" w:rsidR="003315C9" w:rsidRPr="00BB629B" w:rsidRDefault="003315C9" w:rsidP="00F236E6">
            <w:pPr>
              <w:pStyle w:val="TAN"/>
              <w:rPr>
                <w:lang w:eastAsia="zh-TW"/>
              </w:rPr>
            </w:pPr>
            <w:r w:rsidRPr="00BB629B">
              <w:rPr>
                <w:lang w:eastAsia="zh-TW"/>
              </w:rPr>
              <w:t>C144a</w:t>
            </w:r>
            <w:r w:rsidRPr="00BB629B">
              <w:tab/>
              <w:t>IF</w:t>
            </w:r>
            <w:r w:rsidRPr="00BB629B">
              <w:rPr>
                <w:lang w:eastAsia="zh-CN"/>
              </w:rPr>
              <w:t xml:space="preserve"> A.4.1-1/2 AND A.4.1-2/8 AND A.4.1-3/1</w:t>
            </w:r>
            <w:r w:rsidRPr="00BB629B">
              <w:t xml:space="preserve"> AND A.4.3.2-</w:t>
            </w:r>
            <w:r w:rsidRPr="00BB629B">
              <w:rPr>
                <w:lang w:eastAsia="zh-CN"/>
              </w:rPr>
              <w:t>1/71 AND</w:t>
            </w:r>
            <w:r w:rsidRPr="00BB629B">
              <w:t xml:space="preserve"> A.4.3.2-</w:t>
            </w:r>
            <w:r w:rsidRPr="00BB629B">
              <w:rPr>
                <w:lang w:eastAsia="zh-CN"/>
              </w:rPr>
              <w:t xml:space="preserve">1/76 </w:t>
            </w:r>
            <w:r w:rsidRPr="00BB629B">
              <w:t>THEN R ELSE N/A</w:t>
            </w:r>
          </w:p>
        </w:tc>
      </w:tr>
      <w:tr w:rsidR="003315C9" w:rsidRPr="00BB629B" w14:paraId="6F8DBDB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735370D" w14:textId="77777777" w:rsidR="003315C9" w:rsidRPr="00BB629B" w:rsidRDefault="003315C9" w:rsidP="00F236E6">
            <w:pPr>
              <w:pStyle w:val="TAN"/>
            </w:pPr>
            <w:r w:rsidRPr="00BB629B">
              <w:rPr>
                <w:lang w:eastAsia="zh-TW"/>
              </w:rPr>
              <w:t>C145</w:t>
            </w:r>
            <w:r w:rsidRPr="00BB629B">
              <w:tab/>
              <w:t xml:space="preserve">IF </w:t>
            </w:r>
            <w:r w:rsidRPr="00BB629B">
              <w:rPr>
                <w:lang w:eastAsia="zh-CN"/>
              </w:rPr>
              <w:t>(A.4.1-1/1 OR A.4.1-1/2) AND A.4.1-2/7 AND A.4.1-3/1</w:t>
            </w:r>
            <w:r w:rsidRPr="00BB629B">
              <w:t xml:space="preserve"> AND A.4.3.2-</w:t>
            </w:r>
            <w:r w:rsidRPr="00BB629B">
              <w:rPr>
                <w:lang w:eastAsia="zh-CN"/>
              </w:rPr>
              <w:t xml:space="preserve">1/74 </w:t>
            </w:r>
            <w:r w:rsidRPr="00BB629B">
              <w:t>THEN R ELSE N/A</w:t>
            </w:r>
          </w:p>
        </w:tc>
      </w:tr>
      <w:tr w:rsidR="003315C9" w:rsidRPr="00BB629B" w14:paraId="5EE35D5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BB521ED" w14:textId="77777777" w:rsidR="003315C9" w:rsidRPr="00BB629B" w:rsidRDefault="003315C9" w:rsidP="00F236E6">
            <w:pPr>
              <w:pStyle w:val="TAN"/>
              <w:rPr>
                <w:lang w:eastAsia="zh-TW"/>
              </w:rPr>
            </w:pPr>
            <w:r w:rsidRPr="00BB629B">
              <w:rPr>
                <w:lang w:eastAsia="zh-TW"/>
              </w:rPr>
              <w:t>C145a</w:t>
            </w:r>
            <w:r w:rsidRPr="00BB629B">
              <w:tab/>
              <w:t xml:space="preserve">IF </w:t>
            </w:r>
            <w:r w:rsidRPr="00BB629B">
              <w:rPr>
                <w:lang w:eastAsia="zh-CN"/>
              </w:rPr>
              <w:t xml:space="preserve">A.4.1-1/2 AND A.4.1-2/8 AND A.4.1-3/1 </w:t>
            </w:r>
            <w:r w:rsidRPr="00BB629B">
              <w:t>AND A.4.3.5-1/1 AND A.4.3.2-</w:t>
            </w:r>
            <w:r w:rsidRPr="00BB629B">
              <w:rPr>
                <w:lang w:eastAsia="zh-CN"/>
              </w:rPr>
              <w:t xml:space="preserve">1/73 </w:t>
            </w:r>
            <w:r w:rsidRPr="00BB629B">
              <w:t>THEN R ELSE N/A</w:t>
            </w:r>
          </w:p>
        </w:tc>
      </w:tr>
      <w:tr w:rsidR="003315C9" w:rsidRPr="00BB629B" w14:paraId="02575FD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38076B8" w14:textId="77777777" w:rsidR="003315C9" w:rsidRPr="00BB629B" w:rsidRDefault="003315C9" w:rsidP="00F236E6">
            <w:pPr>
              <w:pStyle w:val="TAN"/>
            </w:pPr>
            <w:r w:rsidRPr="00BB629B">
              <w:rPr>
                <w:lang w:eastAsia="zh-TW"/>
              </w:rPr>
              <w:t>C146</w:t>
            </w:r>
            <w:r w:rsidRPr="00BB629B">
              <w:tab/>
              <w:t xml:space="preserve">IF </w:t>
            </w:r>
            <w:r w:rsidRPr="00BB629B">
              <w:rPr>
                <w:lang w:eastAsia="zh-CN"/>
              </w:rPr>
              <w:t>(A.4.1-1/1 OR A.4.1-1/2) AND A.4.1-2/7 AND A.4.1-3/1</w:t>
            </w:r>
            <w:r w:rsidRPr="00BB629B">
              <w:t xml:space="preserve"> AND A.4.3.2-</w:t>
            </w:r>
            <w:r w:rsidRPr="00BB629B">
              <w:rPr>
                <w:lang w:eastAsia="zh-CN"/>
              </w:rPr>
              <w:t>1/71 AND</w:t>
            </w:r>
            <w:r w:rsidRPr="00BB629B">
              <w:t xml:space="preserve"> A.4.3.2-</w:t>
            </w:r>
            <w:r w:rsidRPr="00BB629B">
              <w:rPr>
                <w:lang w:eastAsia="zh-CN"/>
              </w:rPr>
              <w:t xml:space="preserve">1/72 </w:t>
            </w:r>
            <w:r w:rsidRPr="00BB629B">
              <w:t>THEN R ELSE N/A</w:t>
            </w:r>
          </w:p>
        </w:tc>
      </w:tr>
      <w:tr w:rsidR="003315C9" w:rsidRPr="00BB629B" w14:paraId="3BA3087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D0388C6" w14:textId="77777777" w:rsidR="003315C9" w:rsidRPr="00BB629B" w:rsidRDefault="003315C9" w:rsidP="00F236E6">
            <w:pPr>
              <w:pStyle w:val="TAN"/>
              <w:rPr>
                <w:lang w:eastAsia="zh-TW"/>
              </w:rPr>
            </w:pPr>
            <w:r w:rsidRPr="00BB629B">
              <w:rPr>
                <w:lang w:eastAsia="zh-TW"/>
              </w:rPr>
              <w:t>C146a</w:t>
            </w:r>
            <w:r w:rsidRPr="00BB629B">
              <w:tab/>
              <w:t xml:space="preserve">IF </w:t>
            </w:r>
            <w:r w:rsidRPr="00BB629B">
              <w:rPr>
                <w:lang w:eastAsia="zh-CN"/>
              </w:rPr>
              <w:t xml:space="preserve">A.4.1-1/1 AND A.4.1-2/8 AND A.4.1-3/1 </w:t>
            </w:r>
            <w:r w:rsidRPr="00BB629B">
              <w:t>AND A.4.3.5-1/1 AND A.4.3.2-</w:t>
            </w:r>
            <w:r w:rsidRPr="00BB629B">
              <w:rPr>
                <w:lang w:eastAsia="zh-CN"/>
              </w:rPr>
              <w:t xml:space="preserve">1/71 AND </w:t>
            </w:r>
            <w:r w:rsidRPr="00BB629B">
              <w:t>A.4.3.2-</w:t>
            </w:r>
            <w:r w:rsidRPr="00BB629B">
              <w:rPr>
                <w:lang w:eastAsia="zh-CN"/>
              </w:rPr>
              <w:t xml:space="preserve">1/75 </w:t>
            </w:r>
            <w:r w:rsidRPr="00BB629B">
              <w:t>THEN R ELSE N/A</w:t>
            </w:r>
          </w:p>
        </w:tc>
      </w:tr>
      <w:tr w:rsidR="003315C9" w:rsidRPr="00BB629B" w14:paraId="0EA466E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887D933" w14:textId="77777777" w:rsidR="003315C9" w:rsidRPr="00BB629B" w:rsidRDefault="003315C9" w:rsidP="00F236E6">
            <w:pPr>
              <w:pStyle w:val="TAN"/>
              <w:rPr>
                <w:lang w:eastAsia="zh-CN"/>
              </w:rPr>
            </w:pPr>
            <w:r w:rsidRPr="00BB629B">
              <w:rPr>
                <w:lang w:eastAsia="zh-TW"/>
              </w:rPr>
              <w:t>C147</w:t>
            </w:r>
            <w:r w:rsidRPr="00BB629B">
              <w:tab/>
              <w:t>IF A.4.1-1/2 AND A.4.1-2/8 AND A.4.1-3/1 AND A.4.3.2-1/64 AND A.4.3.2-1/77 THEN R ELSE N/A</w:t>
            </w:r>
          </w:p>
        </w:tc>
      </w:tr>
      <w:tr w:rsidR="003315C9" w:rsidRPr="00BB629B" w14:paraId="1D525D2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40D4D11" w14:textId="77777777" w:rsidR="003315C9" w:rsidRPr="00BB629B" w:rsidRDefault="003315C9" w:rsidP="00F236E6">
            <w:pPr>
              <w:pStyle w:val="TAN"/>
            </w:pPr>
            <w:r w:rsidRPr="00BB629B">
              <w:rPr>
                <w:lang w:eastAsia="zh-TW"/>
              </w:rPr>
              <w:t>C148</w:t>
            </w:r>
            <w:r w:rsidRPr="00BB629B">
              <w:tab/>
              <w:t>IF A.4.1-1/2 AND A.4.1-2/8 AND A.4.1-3/1 AND A.4.3.5-1/1</w:t>
            </w:r>
            <w:r w:rsidRPr="00BB629B">
              <w:rPr>
                <w:lang w:eastAsia="zh-CN"/>
              </w:rPr>
              <w:t xml:space="preserve"> </w:t>
            </w:r>
            <w:r w:rsidRPr="00BB629B">
              <w:t>AND A.4.3.2-1/64 AND A.4.3.2-1/77 THEN R ELSE N/A</w:t>
            </w:r>
          </w:p>
        </w:tc>
      </w:tr>
      <w:tr w:rsidR="003315C9" w:rsidRPr="00BB629B" w14:paraId="5EC2C3B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BCC115B" w14:textId="77777777" w:rsidR="003315C9" w:rsidRPr="00BB629B" w:rsidRDefault="003315C9" w:rsidP="00F236E6">
            <w:pPr>
              <w:pStyle w:val="TAN"/>
            </w:pPr>
            <w:r w:rsidRPr="00BB629B">
              <w:rPr>
                <w:lang w:eastAsia="zh-TW"/>
              </w:rPr>
              <w:t>C149</w:t>
            </w:r>
            <w:r w:rsidRPr="00BB629B">
              <w:tab/>
              <w:t>IF (A.4.1-4/4 OR A.4.1-4/5) AND A.4.1-3/2 AND A.4.3.2-1/64 AND A.4.3.2-1/77 THEN R ELSE N/A</w:t>
            </w:r>
          </w:p>
        </w:tc>
      </w:tr>
      <w:tr w:rsidR="003315C9" w:rsidRPr="00BB629B" w14:paraId="519974B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0DC619B" w14:textId="77777777" w:rsidR="003315C9" w:rsidRPr="00BB629B" w:rsidRDefault="003315C9" w:rsidP="00F236E6">
            <w:pPr>
              <w:pStyle w:val="TAN"/>
            </w:pPr>
            <w:r w:rsidRPr="00BB629B">
              <w:rPr>
                <w:lang w:eastAsia="zh-TW"/>
              </w:rPr>
              <w:t>C150</w:t>
            </w:r>
            <w:r w:rsidRPr="00BB629B">
              <w:tab/>
              <w:t>IF (A.4.1-4/4 OR A.4.1-4/5) AND A.4.1-3/2 AND A.4.3.5-1/1</w:t>
            </w:r>
            <w:r w:rsidRPr="00BB629B">
              <w:rPr>
                <w:lang w:eastAsia="zh-CN"/>
              </w:rPr>
              <w:t xml:space="preserve"> </w:t>
            </w:r>
            <w:r w:rsidRPr="00BB629B">
              <w:t>AND A.4.3.2-1/64 AND A.4.3.2-1/77 THEN R ELSE N/A</w:t>
            </w:r>
          </w:p>
        </w:tc>
      </w:tr>
      <w:tr w:rsidR="003315C9" w:rsidRPr="00BB629B" w14:paraId="7E248B8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7205333" w14:textId="77777777" w:rsidR="003315C9" w:rsidRPr="00BB629B" w:rsidRDefault="003315C9" w:rsidP="00F236E6">
            <w:pPr>
              <w:pStyle w:val="TAN"/>
              <w:rPr>
                <w:lang w:eastAsia="zh-CN"/>
              </w:rPr>
            </w:pPr>
            <w:r w:rsidRPr="00BB629B">
              <w:rPr>
                <w:lang w:eastAsia="zh-TW"/>
              </w:rPr>
              <w:t>C151</w:t>
            </w:r>
            <w:r w:rsidRPr="00BB629B">
              <w:tab/>
              <w:t>IF A.4.1-1/2 AND A.4.1-2/8 AND A.4.1-3/1 AND (A.4.3.2-1/14 OR A.4.3.2-1/15) THEN R ELSE N/A</w:t>
            </w:r>
          </w:p>
        </w:tc>
      </w:tr>
      <w:tr w:rsidR="003315C9" w:rsidRPr="00BB629B" w14:paraId="08EE157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shd w:val="clear" w:color="auto" w:fill="auto"/>
          </w:tcPr>
          <w:p w14:paraId="5B092570" w14:textId="77777777" w:rsidR="003315C9" w:rsidRPr="00BB629B" w:rsidRDefault="003315C9" w:rsidP="00F236E6">
            <w:pPr>
              <w:pStyle w:val="TAN"/>
              <w:rPr>
                <w:rFonts w:cs="Arial"/>
                <w:kern w:val="2"/>
                <w:szCs w:val="18"/>
                <w:lang w:eastAsia="zh-CN" w:bidi="ar"/>
              </w:rPr>
            </w:pPr>
            <w:r w:rsidRPr="00BB629B">
              <w:rPr>
                <w:rFonts w:cs="Arial"/>
                <w:kern w:val="2"/>
                <w:szCs w:val="18"/>
                <w:lang w:eastAsia="zh-CN" w:bidi="ar"/>
              </w:rPr>
              <w:lastRenderedPageBreak/>
              <w:t>C152</w:t>
            </w:r>
            <w:r w:rsidRPr="00BB629B">
              <w:rPr>
                <w:rFonts w:cs="Arial"/>
                <w:kern w:val="2"/>
                <w:szCs w:val="18"/>
                <w:lang w:eastAsia="zh-CN" w:bidi="ar"/>
              </w:rPr>
              <w:tab/>
            </w:r>
            <w:r w:rsidRPr="00BB629B">
              <w:rPr>
                <w:kern w:val="2"/>
                <w:lang w:eastAsia="zh-CN" w:bidi="ar"/>
              </w:rPr>
              <w:t>IF A.4.1-1/1 AND (A.4.1-3/1 OR A.4.1-3/2 OR A.4.1-3/3 OR A.4.1-3/5) AND A.4.3.2-1/56 AND A.4.3.2-1/78 AND A.4.3.1-7a</w:t>
            </w:r>
            <w:r w:rsidRPr="00BB629B">
              <w:rPr>
                <w:kern w:val="2"/>
                <w:lang w:val="en-US" w:eastAsia="zh-CN" w:bidi="ar"/>
              </w:rPr>
              <w:t xml:space="preserve">/1 </w:t>
            </w:r>
            <w:r w:rsidRPr="00BB629B">
              <w:rPr>
                <w:kern w:val="2"/>
                <w:lang w:eastAsia="zh-CN" w:bidi="ar"/>
              </w:rPr>
              <w:t>AND NOT A.4.3.1-7a/2 THEN R ELSE N/A</w:t>
            </w:r>
          </w:p>
        </w:tc>
      </w:tr>
      <w:tr w:rsidR="003315C9" w:rsidRPr="00BB629B" w14:paraId="050C4E0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shd w:val="clear" w:color="auto" w:fill="auto"/>
          </w:tcPr>
          <w:p w14:paraId="30BAB05B" w14:textId="77777777" w:rsidR="003315C9" w:rsidRPr="00BB629B" w:rsidRDefault="003315C9" w:rsidP="00F236E6">
            <w:pPr>
              <w:pStyle w:val="TAN"/>
              <w:rPr>
                <w:rFonts w:cs="Arial"/>
                <w:kern w:val="2"/>
                <w:szCs w:val="18"/>
                <w:lang w:eastAsia="zh-CN" w:bidi="ar"/>
              </w:rPr>
            </w:pPr>
            <w:r w:rsidRPr="00BB629B">
              <w:rPr>
                <w:rFonts w:cs="Arial"/>
                <w:kern w:val="2"/>
                <w:szCs w:val="18"/>
                <w:lang w:eastAsia="zh-CN" w:bidi="ar"/>
              </w:rPr>
              <w:t>C152a</w:t>
            </w:r>
            <w:r w:rsidRPr="00BB629B">
              <w:rPr>
                <w:rFonts w:cs="Arial"/>
                <w:kern w:val="2"/>
                <w:szCs w:val="18"/>
                <w:lang w:eastAsia="zh-CN" w:bidi="ar"/>
              </w:rPr>
              <w:tab/>
            </w:r>
            <w:r w:rsidRPr="00BB629B">
              <w:rPr>
                <w:kern w:val="2"/>
                <w:lang w:eastAsia="zh-CN" w:bidi="ar"/>
              </w:rPr>
              <w:t xml:space="preserve">IF </w:t>
            </w:r>
            <w:r w:rsidRPr="00BB629B">
              <w:t>(</w:t>
            </w:r>
            <w:r w:rsidRPr="00BB629B">
              <w:rPr>
                <w:kern w:val="2"/>
                <w:lang w:eastAsia="zh-CN" w:bidi="ar"/>
              </w:rPr>
              <w:t xml:space="preserve">A.4.1-1/1 </w:t>
            </w:r>
            <w:r w:rsidRPr="00BB629B">
              <w:rPr>
                <w:kern w:val="2"/>
                <w:lang w:val="en-US" w:eastAsia="zh-CN" w:bidi="ar"/>
              </w:rPr>
              <w:t xml:space="preserve">OR </w:t>
            </w:r>
            <w:r w:rsidRPr="00BB629B">
              <w:rPr>
                <w:kern w:val="2"/>
                <w:lang w:eastAsia="zh-CN" w:bidi="ar"/>
              </w:rPr>
              <w:t>A.4.1-1/</w:t>
            </w:r>
            <w:r w:rsidRPr="00BB629B">
              <w:rPr>
                <w:kern w:val="2"/>
                <w:lang w:val="en-US" w:eastAsia="zh-CN" w:bidi="ar"/>
              </w:rPr>
              <w:t xml:space="preserve">2) </w:t>
            </w:r>
            <w:r w:rsidRPr="00BB629B">
              <w:rPr>
                <w:kern w:val="2"/>
                <w:lang w:eastAsia="zh-CN" w:bidi="ar"/>
              </w:rPr>
              <w:t>AND (A.4.1-3/1 OR A.4.1-3/2 OR A.4.1-3/3 OR A.4.1-3/5) AND A.4.3.2-1/56 AND A.4.3.2-1/78 AND A.4.3.2A.1-1/1 AND A.4.3.1-7a</w:t>
            </w:r>
            <w:r w:rsidRPr="00BB629B">
              <w:rPr>
                <w:kern w:val="2"/>
                <w:lang w:val="en-US" w:eastAsia="zh-CN" w:bidi="ar"/>
              </w:rPr>
              <w:t xml:space="preserve">/1 AND </w:t>
            </w:r>
            <w:r w:rsidRPr="00BB629B">
              <w:rPr>
                <w:kern w:val="2"/>
                <w:lang w:eastAsia="zh-CN" w:bidi="ar"/>
              </w:rPr>
              <w:t xml:space="preserve">NOT A.4.3.1-7a/2 </w:t>
            </w:r>
            <w:r w:rsidRPr="00BB629B">
              <w:rPr>
                <w:kern w:val="2"/>
                <w:lang w:val="en-US" w:eastAsia="zh-CN" w:bidi="ar"/>
              </w:rPr>
              <w:t xml:space="preserve">AND NOT </w:t>
            </w:r>
            <w:r w:rsidRPr="00BB629B">
              <w:rPr>
                <w:kern w:val="2"/>
                <w:lang w:eastAsia="zh-CN" w:bidi="ar"/>
              </w:rPr>
              <w:t>A.4.3.1-7a/</w:t>
            </w:r>
            <w:r w:rsidRPr="00BB629B">
              <w:rPr>
                <w:kern w:val="2"/>
                <w:lang w:val="en-US" w:eastAsia="zh-CN" w:bidi="ar"/>
              </w:rPr>
              <w:t xml:space="preserve">3 </w:t>
            </w:r>
            <w:r w:rsidRPr="00BB629B">
              <w:rPr>
                <w:kern w:val="2"/>
                <w:lang w:eastAsia="zh-CN" w:bidi="ar"/>
              </w:rPr>
              <w:t>THEN R ELSE N/A</w:t>
            </w:r>
          </w:p>
        </w:tc>
      </w:tr>
      <w:tr w:rsidR="003315C9" w:rsidRPr="00BB629B" w14:paraId="3D43708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shd w:val="clear" w:color="auto" w:fill="auto"/>
          </w:tcPr>
          <w:p w14:paraId="441A3A82" w14:textId="77777777" w:rsidR="003315C9" w:rsidRPr="00BB629B" w:rsidRDefault="003315C9" w:rsidP="00F236E6">
            <w:pPr>
              <w:pStyle w:val="TAN"/>
              <w:rPr>
                <w:rFonts w:cs="Arial"/>
                <w:kern w:val="2"/>
                <w:szCs w:val="18"/>
                <w:lang w:eastAsia="zh-CN" w:bidi="ar"/>
              </w:rPr>
            </w:pPr>
            <w:r w:rsidRPr="00BB629B">
              <w:rPr>
                <w:rFonts w:cs="Arial"/>
                <w:kern w:val="2"/>
                <w:szCs w:val="18"/>
                <w:lang w:eastAsia="zh-CN" w:bidi="ar"/>
              </w:rPr>
              <w:t>C152b</w:t>
            </w:r>
            <w:r w:rsidRPr="00BB629B">
              <w:rPr>
                <w:rFonts w:cs="Arial"/>
                <w:kern w:val="2"/>
                <w:szCs w:val="18"/>
                <w:lang w:eastAsia="zh-CN" w:bidi="ar"/>
              </w:rPr>
              <w:tab/>
            </w:r>
            <w:r w:rsidRPr="00BB629B">
              <w:rPr>
                <w:kern w:val="2"/>
                <w:lang w:eastAsia="zh-CN" w:bidi="ar"/>
              </w:rPr>
              <w:t xml:space="preserve">IF </w:t>
            </w:r>
            <w:r w:rsidRPr="00BB629B">
              <w:t>(</w:t>
            </w:r>
            <w:r w:rsidRPr="00BB629B">
              <w:rPr>
                <w:kern w:val="2"/>
                <w:lang w:eastAsia="zh-CN" w:bidi="ar"/>
              </w:rPr>
              <w:t xml:space="preserve">A.4.1-1/1 </w:t>
            </w:r>
            <w:r w:rsidRPr="00BB629B">
              <w:rPr>
                <w:kern w:val="2"/>
                <w:lang w:val="en-US" w:eastAsia="zh-CN" w:bidi="ar"/>
              </w:rPr>
              <w:t xml:space="preserve">OR </w:t>
            </w:r>
            <w:r w:rsidRPr="00BB629B">
              <w:rPr>
                <w:kern w:val="2"/>
                <w:lang w:eastAsia="zh-CN" w:bidi="ar"/>
              </w:rPr>
              <w:t>A.4.1-1/</w:t>
            </w:r>
            <w:r w:rsidRPr="00BB629B">
              <w:rPr>
                <w:kern w:val="2"/>
                <w:lang w:val="en-US" w:eastAsia="zh-CN" w:bidi="ar"/>
              </w:rPr>
              <w:t xml:space="preserve">2) </w:t>
            </w:r>
            <w:r w:rsidRPr="00BB629B">
              <w:rPr>
                <w:kern w:val="2"/>
                <w:lang w:eastAsia="zh-CN" w:bidi="ar"/>
              </w:rPr>
              <w:t xml:space="preserve">AND (A.4.1-3/1 OR A.4.1-3/2 OR A.4.1-3/3 OR A.4.1-3/5) AND A.4.3.2-1/56 AND A.4.3.2-1/78 AND </w:t>
            </w:r>
            <w:r w:rsidRPr="00BB629B">
              <w:t>A.4.3.1</w:t>
            </w:r>
            <w:r w:rsidRPr="00BB629B">
              <w:rPr>
                <w:lang w:eastAsia="zh-CN"/>
              </w:rPr>
              <w:t>1</w:t>
            </w:r>
            <w:r w:rsidRPr="00BB629B">
              <w:t>-</w:t>
            </w:r>
            <w:r w:rsidRPr="00BB629B">
              <w:rPr>
                <w:lang w:eastAsia="zh-CN"/>
              </w:rPr>
              <w:t xml:space="preserve">1/2 </w:t>
            </w:r>
            <w:r w:rsidRPr="00BB629B">
              <w:rPr>
                <w:kern w:val="2"/>
                <w:lang w:eastAsia="zh-CN" w:bidi="ar"/>
              </w:rPr>
              <w:t>AND A.4.3.1-7a</w:t>
            </w:r>
            <w:r w:rsidRPr="00BB629B">
              <w:rPr>
                <w:kern w:val="2"/>
                <w:lang w:val="en-US" w:eastAsia="zh-CN" w:bidi="ar"/>
              </w:rPr>
              <w:t xml:space="preserve">/1 AND </w:t>
            </w:r>
            <w:r w:rsidRPr="00BB629B">
              <w:rPr>
                <w:kern w:val="2"/>
                <w:lang w:eastAsia="zh-CN" w:bidi="ar"/>
              </w:rPr>
              <w:t xml:space="preserve">NOT A.4.3.1-7a/2 </w:t>
            </w:r>
            <w:r w:rsidRPr="00BB629B">
              <w:rPr>
                <w:kern w:val="2"/>
                <w:lang w:val="en-US" w:eastAsia="zh-CN" w:bidi="ar"/>
              </w:rPr>
              <w:t xml:space="preserve">AND NOT </w:t>
            </w:r>
            <w:r w:rsidRPr="00BB629B">
              <w:rPr>
                <w:kern w:val="2"/>
                <w:lang w:eastAsia="zh-CN" w:bidi="ar"/>
              </w:rPr>
              <w:t>A.4.3.1-7a/</w:t>
            </w:r>
            <w:r w:rsidRPr="00BB629B">
              <w:rPr>
                <w:kern w:val="2"/>
                <w:lang w:val="en-US" w:eastAsia="zh-CN" w:bidi="ar"/>
              </w:rPr>
              <w:t xml:space="preserve">3 </w:t>
            </w:r>
            <w:r w:rsidRPr="00BB629B">
              <w:rPr>
                <w:kern w:val="2"/>
                <w:lang w:eastAsia="zh-CN" w:bidi="ar"/>
              </w:rPr>
              <w:t>THEN R ELSE N/A</w:t>
            </w:r>
          </w:p>
        </w:tc>
      </w:tr>
      <w:tr w:rsidR="003315C9" w:rsidRPr="00BB629B" w14:paraId="342F247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shd w:val="clear" w:color="auto" w:fill="auto"/>
          </w:tcPr>
          <w:p w14:paraId="5F3FF88D" w14:textId="77777777" w:rsidR="003315C9" w:rsidRPr="00BB629B" w:rsidRDefault="003315C9" w:rsidP="00F236E6">
            <w:pPr>
              <w:pStyle w:val="TAN"/>
              <w:rPr>
                <w:rFonts w:cs="Arial"/>
                <w:kern w:val="2"/>
                <w:szCs w:val="18"/>
                <w:lang w:eastAsia="zh-CN" w:bidi="ar"/>
              </w:rPr>
            </w:pPr>
            <w:r w:rsidRPr="00BB629B">
              <w:rPr>
                <w:rFonts w:cs="Arial"/>
                <w:kern w:val="2"/>
                <w:szCs w:val="18"/>
                <w:lang w:eastAsia="zh-CN" w:bidi="ar"/>
              </w:rPr>
              <w:t>C153</w:t>
            </w:r>
            <w:r w:rsidRPr="00BB629B">
              <w:rPr>
                <w:rFonts w:cs="Arial"/>
                <w:kern w:val="2"/>
                <w:szCs w:val="18"/>
                <w:lang w:eastAsia="zh-CN" w:bidi="ar"/>
              </w:rPr>
              <w:tab/>
            </w:r>
            <w:r w:rsidRPr="00BB629B">
              <w:rPr>
                <w:kern w:val="2"/>
                <w:lang w:eastAsia="zh-CN" w:bidi="ar"/>
              </w:rPr>
              <w:t>IF A.4.1-1/2 AND (A.4.1-3/1 OR A.4.1-3/2 OR A.4.1-3/3 OR A.4.1-3/5) AND A.4.3.2-1/56 AND A.4.3.2-1/78 AND NOT A.4.3.1-7a/3 THEN R ELSE N/A</w:t>
            </w:r>
          </w:p>
        </w:tc>
      </w:tr>
      <w:tr w:rsidR="003315C9" w:rsidRPr="00BB629B" w14:paraId="089D4B1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shd w:val="clear" w:color="auto" w:fill="auto"/>
          </w:tcPr>
          <w:p w14:paraId="0F96007C" w14:textId="77777777" w:rsidR="003315C9" w:rsidRPr="00BB629B" w:rsidRDefault="003315C9" w:rsidP="00F236E6">
            <w:pPr>
              <w:pStyle w:val="TAN"/>
              <w:rPr>
                <w:rFonts w:cs="Arial"/>
                <w:kern w:val="2"/>
                <w:szCs w:val="18"/>
                <w:lang w:eastAsia="zh-CN" w:bidi="ar"/>
              </w:rPr>
            </w:pPr>
            <w:r w:rsidRPr="00BB629B">
              <w:rPr>
                <w:rFonts w:cs="Arial"/>
                <w:kern w:val="2"/>
                <w:szCs w:val="18"/>
                <w:lang w:eastAsia="zh-CN" w:bidi="ar"/>
              </w:rPr>
              <w:t>C154</w:t>
            </w:r>
            <w:r w:rsidRPr="00BB629B">
              <w:rPr>
                <w:rFonts w:cs="Arial"/>
                <w:kern w:val="2"/>
                <w:szCs w:val="18"/>
                <w:lang w:eastAsia="zh-CN" w:bidi="ar"/>
              </w:rPr>
              <w:tab/>
            </w:r>
            <w:r w:rsidRPr="00BB629B">
              <w:rPr>
                <w:kern w:val="2"/>
                <w:lang w:eastAsia="zh-CN" w:bidi="ar"/>
              </w:rPr>
              <w:t>IF A.4.1-1/1 AND (A.4.1-3/1 OR A.4.1-3/2 OR A.4.1-3/3 OR A.4.1-3/5) AND A.4.3.2-1/56 AND A.4.3.2-1/78 AND (NOT A.4.3.9-1/2 AND A.4.3.9-4a/7 OR (A.4.3.9-4a/1 OR A.4.3.9-4a/2 OR A.4.3.9-4a/3 OR A.4.3.9-4a/66 OR A.4.3.9-4a/70)) THEN R ELSE N/A</w:t>
            </w:r>
          </w:p>
        </w:tc>
      </w:tr>
      <w:tr w:rsidR="003315C9" w:rsidRPr="00BB629B" w14:paraId="17317C5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shd w:val="clear" w:color="auto" w:fill="auto"/>
          </w:tcPr>
          <w:p w14:paraId="1555C9F5" w14:textId="77777777" w:rsidR="003315C9" w:rsidRPr="00BB629B" w:rsidRDefault="003315C9" w:rsidP="00F236E6">
            <w:pPr>
              <w:pStyle w:val="TAN"/>
              <w:rPr>
                <w:rFonts w:cs="Arial"/>
                <w:kern w:val="2"/>
                <w:szCs w:val="18"/>
                <w:lang w:eastAsia="zh-CN" w:bidi="ar"/>
              </w:rPr>
            </w:pPr>
            <w:r w:rsidRPr="00BB629B">
              <w:rPr>
                <w:rFonts w:cs="Arial"/>
                <w:kern w:val="2"/>
                <w:szCs w:val="18"/>
                <w:lang w:eastAsia="zh-CN" w:bidi="ar"/>
              </w:rPr>
              <w:t>C154</w:t>
            </w:r>
            <w:r w:rsidRPr="00BB629B">
              <w:rPr>
                <w:rFonts w:cs="Arial" w:hint="eastAsia"/>
                <w:kern w:val="2"/>
                <w:szCs w:val="18"/>
                <w:lang w:val="en-US" w:eastAsia="zh-CN" w:bidi="ar"/>
              </w:rPr>
              <w:t>a</w:t>
            </w:r>
            <w:r w:rsidRPr="00BB629B">
              <w:rPr>
                <w:rFonts w:cs="Arial"/>
                <w:kern w:val="2"/>
                <w:szCs w:val="18"/>
                <w:lang w:eastAsia="zh-CN" w:bidi="ar"/>
              </w:rPr>
              <w:tab/>
            </w:r>
            <w:r w:rsidRPr="00BB629B">
              <w:rPr>
                <w:kern w:val="2"/>
                <w:lang w:eastAsia="zh-CN" w:bidi="ar"/>
              </w:rPr>
              <w:t>IF A.4.1-1/1 AND (A.4.1-3/1 OR A.4.1-3/2 OR A.4.1-3/3 OR A.4.1-3/5) AND A.4.3.2-1/56 AND A.4.3.2-1/78</w:t>
            </w:r>
            <w:r w:rsidRPr="00BB629B">
              <w:rPr>
                <w:rFonts w:hint="eastAsia"/>
                <w:kern w:val="2"/>
                <w:lang w:val="en-US" w:eastAsia="zh-CN" w:bidi="ar"/>
              </w:rPr>
              <w:t xml:space="preserve"> </w:t>
            </w:r>
            <w:r w:rsidRPr="00BB629B">
              <w:rPr>
                <w:rFonts w:hint="eastAsia"/>
                <w:lang w:val="en-US" w:eastAsia="zh-CN"/>
              </w:rPr>
              <w:t>AND A.4.3.2A.1-1/1</w:t>
            </w:r>
            <w:r w:rsidRPr="00BB629B">
              <w:rPr>
                <w:kern w:val="2"/>
                <w:lang w:eastAsia="zh-CN" w:bidi="ar"/>
              </w:rPr>
              <w:t xml:space="preserve"> AND (NOT A.4.3.9-1/2 AND A.4.3.9-4a/7 OR (A.4.3.9-4a/1 OR A.4.3.9-4a/2 OR A.4.3.9-4a/3 OR A.4.3.9-4a/66 OR A.4.3.9-4a/70))</w:t>
            </w:r>
            <w:r w:rsidRPr="00BB629B">
              <w:rPr>
                <w:lang w:eastAsia="zh-CN"/>
              </w:rPr>
              <w:t xml:space="preserve"> </w:t>
            </w:r>
            <w:r w:rsidRPr="00BB629B">
              <w:rPr>
                <w:rFonts w:hint="eastAsia"/>
                <w:lang w:val="en-US" w:eastAsia="zh-CN"/>
              </w:rPr>
              <w:t xml:space="preserve">OR </w:t>
            </w:r>
            <w:r w:rsidRPr="00BB629B">
              <w:t>(NOT A.4.3.9-1/2 AND (A.4.3.9-4b/38 OR A.4.3.9-4b/41 OR A.4.3.9-4b/48 OR A.4.3.9-4b/77 OR A.4.3.9-4b/78 OR A.4.3.9-4b/79) OR (A.4.3.9-4b/34 OR A.4.3.9-4b/39 OR A.4.3.9-4b/40)</w:t>
            </w:r>
            <w:r w:rsidRPr="00BB629B">
              <w:rPr>
                <w:rFonts w:hint="eastAsia"/>
                <w:lang w:val="en-US" w:eastAsia="zh-CN"/>
              </w:rPr>
              <w:t>)</w:t>
            </w:r>
            <w:r w:rsidRPr="00BB629B">
              <w:rPr>
                <w:kern w:val="2"/>
                <w:lang w:eastAsia="zh-CN" w:bidi="ar"/>
              </w:rPr>
              <w:t xml:space="preserve"> THEN R ELSE N/A</w:t>
            </w:r>
          </w:p>
        </w:tc>
      </w:tr>
      <w:tr w:rsidR="003315C9" w:rsidRPr="00BB629B" w14:paraId="360708A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shd w:val="clear" w:color="auto" w:fill="auto"/>
          </w:tcPr>
          <w:p w14:paraId="607CFD1C" w14:textId="77777777" w:rsidR="003315C9" w:rsidRPr="00BB629B" w:rsidRDefault="003315C9" w:rsidP="00F236E6">
            <w:pPr>
              <w:pStyle w:val="TAN"/>
              <w:rPr>
                <w:rFonts w:cs="Arial"/>
                <w:kern w:val="2"/>
                <w:szCs w:val="18"/>
                <w:lang w:eastAsia="zh-CN" w:bidi="ar"/>
              </w:rPr>
            </w:pPr>
            <w:r w:rsidRPr="00BB629B">
              <w:rPr>
                <w:rFonts w:cs="Arial"/>
                <w:kern w:val="2"/>
                <w:szCs w:val="18"/>
                <w:lang w:eastAsia="zh-CN" w:bidi="ar"/>
              </w:rPr>
              <w:t>C155</w:t>
            </w:r>
            <w:r w:rsidRPr="00BB629B">
              <w:rPr>
                <w:rFonts w:cs="Arial"/>
                <w:kern w:val="2"/>
                <w:szCs w:val="18"/>
                <w:lang w:eastAsia="zh-CN" w:bidi="ar"/>
              </w:rPr>
              <w:tab/>
            </w:r>
            <w:r w:rsidRPr="00BB629B">
              <w:rPr>
                <w:kern w:val="2"/>
                <w:lang w:eastAsia="zh-CN" w:bidi="ar"/>
              </w:rPr>
              <w:t>IF A.4.1-1/2 AND (A.4.1-3/1 OR A.4.1-3/2 OR A.4.1-3/3 OR A.4.1-3/5) AND A.4.3.2-1/56 AND A.4.3.2-1/78 AND (A.4.3.9-4b/38 OR A.4.3.9-4b/41 OR A.4.3.9-4b/77 OR A.4.3.9-4b/78 OR A.4.3.9-4b/79) OR (A.4.3.9-4b/34 OR A.4.3.9-4b/39 OR A.4.3.9-4b/40 OR A.4.3.9-4b/48)) THEN R ELSE N/A</w:t>
            </w:r>
          </w:p>
        </w:tc>
      </w:tr>
      <w:tr w:rsidR="003315C9" w:rsidRPr="00BB629B" w14:paraId="1C7B829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6E363E1" w14:textId="77777777" w:rsidR="003315C9" w:rsidRPr="00BB629B" w:rsidRDefault="003315C9" w:rsidP="00F236E6">
            <w:pPr>
              <w:pStyle w:val="TAN"/>
              <w:rPr>
                <w:rFonts w:cs="Arial"/>
                <w:lang w:eastAsia="zh-CN"/>
              </w:rPr>
            </w:pPr>
            <w:r w:rsidRPr="00BB629B">
              <w:rPr>
                <w:rFonts w:cs="Arial"/>
                <w:lang w:eastAsia="zh-CN"/>
              </w:rPr>
              <w:t>C156</w:t>
            </w:r>
            <w:r w:rsidRPr="00BB629B">
              <w:rPr>
                <w:rFonts w:cs="Arial"/>
                <w:lang w:eastAsia="zh-CN"/>
              </w:rPr>
              <w:tab/>
            </w:r>
            <w:r w:rsidRPr="00BB629B">
              <w:t>IF (A.4.1-1/1 OR A.4.1-1/2) AND A.4.1-2/7 AND A.4.1-3/1 AND A.4.3.2-1/79 AND NOT A.4.3.2-1/84 THEN R ELSE N/A</w:t>
            </w:r>
          </w:p>
        </w:tc>
      </w:tr>
      <w:tr w:rsidR="003315C9" w:rsidRPr="00BB629B" w14:paraId="3B12F5D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94D71C9" w14:textId="77777777" w:rsidR="003315C9" w:rsidRPr="00BB629B" w:rsidRDefault="003315C9" w:rsidP="00F236E6">
            <w:pPr>
              <w:pStyle w:val="TAN"/>
              <w:rPr>
                <w:rFonts w:cs="Arial"/>
                <w:lang w:eastAsia="fr-FR"/>
              </w:rPr>
            </w:pPr>
            <w:r w:rsidRPr="00BB629B">
              <w:rPr>
                <w:rFonts w:cs="Arial"/>
                <w:lang w:eastAsia="zh-CN"/>
              </w:rPr>
              <w:t>C157</w:t>
            </w:r>
            <w:r w:rsidRPr="00BB629B">
              <w:rPr>
                <w:rFonts w:cs="Arial"/>
                <w:lang w:eastAsia="zh-CN"/>
              </w:rPr>
              <w:tab/>
            </w:r>
            <w:r w:rsidRPr="00BB629B">
              <w:rPr>
                <w:lang w:eastAsia="fr-FR"/>
              </w:rPr>
              <w:t>IF (A.4.1-4/1 OR A.4.1-4/2 OR A.4.1-4/3 OR A.4.1-4/5) AND A.4.1-3/2 AND A.4.3.2-1/46 THEN R ELSE N/A</w:t>
            </w:r>
          </w:p>
        </w:tc>
      </w:tr>
      <w:tr w:rsidR="003315C9" w:rsidRPr="00BB629B" w14:paraId="3F5F0E0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16D7645" w14:textId="77777777" w:rsidR="003315C9" w:rsidRPr="00BB629B" w:rsidRDefault="003315C9" w:rsidP="00F236E6">
            <w:pPr>
              <w:pStyle w:val="TAN"/>
              <w:rPr>
                <w:rFonts w:cs="Arial"/>
                <w:lang w:eastAsia="zh-CN"/>
              </w:rPr>
            </w:pPr>
            <w:r w:rsidRPr="00BB629B">
              <w:rPr>
                <w:rFonts w:cs="Arial"/>
                <w:lang w:eastAsia="zh-CN"/>
              </w:rPr>
              <w:t>C158</w:t>
            </w:r>
            <w:r w:rsidRPr="00BB629B">
              <w:rPr>
                <w:rFonts w:cs="Arial"/>
                <w:lang w:eastAsia="zh-CN"/>
              </w:rPr>
              <w:tab/>
            </w:r>
            <w:r w:rsidRPr="00BB629B">
              <w:t xml:space="preserve">IF (A.4.1-4/4 OR A.4.1-4/5) AND A.4.1-3/2 AND </w:t>
            </w:r>
            <w:r w:rsidRPr="00BB629B">
              <w:rPr>
                <w:lang w:eastAsia="fr-FR"/>
              </w:rPr>
              <w:t xml:space="preserve">A.4.3.2-1/46 </w:t>
            </w:r>
            <w:bookmarkStart w:id="151" w:name="OLE_LINK1"/>
            <w:r w:rsidRPr="00BB629B">
              <w:t>THEN R ELSE N/A</w:t>
            </w:r>
            <w:bookmarkEnd w:id="151"/>
          </w:p>
        </w:tc>
      </w:tr>
      <w:tr w:rsidR="003315C9" w:rsidRPr="00BB629B" w14:paraId="4143925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CA92D81" w14:textId="77777777" w:rsidR="003315C9" w:rsidRPr="00BB629B" w:rsidRDefault="003315C9" w:rsidP="00F236E6">
            <w:pPr>
              <w:pStyle w:val="TAN"/>
              <w:rPr>
                <w:rFonts w:cs="Arial"/>
                <w:lang w:eastAsia="zh-CN"/>
              </w:rPr>
            </w:pPr>
            <w:r w:rsidRPr="00BB629B">
              <w:rPr>
                <w:rFonts w:cs="Arial"/>
                <w:lang w:eastAsia="zh-CN"/>
              </w:rPr>
              <w:t>C159</w:t>
            </w:r>
            <w:r w:rsidRPr="00BB629B">
              <w:rPr>
                <w:rFonts w:cs="Arial"/>
                <w:lang w:eastAsia="zh-CN"/>
              </w:rPr>
              <w:tab/>
            </w:r>
            <w:r w:rsidRPr="00BB629B">
              <w:rPr>
                <w:lang w:eastAsia="fr-FR"/>
              </w:rPr>
              <w:t>IF (A.4.1-1/1 OR A.4.1-1/2) AND A.4.1-2/7 AND A.4.1-3/1 AND A.4.3.2-1/46THEN R ELSE N/A</w:t>
            </w:r>
          </w:p>
        </w:tc>
      </w:tr>
      <w:tr w:rsidR="003315C9" w:rsidRPr="00BB629B" w14:paraId="5D64B9A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85203B2" w14:textId="77777777" w:rsidR="003315C9" w:rsidRPr="00BB629B" w:rsidRDefault="003315C9" w:rsidP="00F236E6">
            <w:pPr>
              <w:pStyle w:val="TAN"/>
              <w:rPr>
                <w:rFonts w:cs="Arial"/>
                <w:lang w:eastAsia="zh-CN"/>
              </w:rPr>
            </w:pPr>
            <w:r w:rsidRPr="00BB629B">
              <w:rPr>
                <w:rFonts w:cs="Arial"/>
                <w:lang w:eastAsia="zh-CN"/>
              </w:rPr>
              <w:t>C160</w:t>
            </w:r>
            <w:r w:rsidRPr="00BB629B">
              <w:rPr>
                <w:rFonts w:cs="Arial"/>
                <w:lang w:eastAsia="zh-CN"/>
              </w:rPr>
              <w:tab/>
              <w:t>IF</w:t>
            </w:r>
            <w:r w:rsidRPr="00BB629B">
              <w:rPr>
                <w:lang w:eastAsia="fr-FR"/>
              </w:rPr>
              <w:t xml:space="preserve"> </w:t>
            </w:r>
            <w:r w:rsidRPr="00BB629B">
              <w:t xml:space="preserve">A.4.1-1/2 AND A.4.1-2/8 AND A.4.1-3/1 AND </w:t>
            </w:r>
            <w:r w:rsidRPr="00BB629B">
              <w:rPr>
                <w:lang w:eastAsia="fr-FR"/>
              </w:rPr>
              <w:t xml:space="preserve">A.4.3.2-1/46 </w:t>
            </w:r>
            <w:r w:rsidRPr="00BB629B">
              <w:t>THEN R ELSE N/A</w:t>
            </w:r>
          </w:p>
        </w:tc>
      </w:tr>
      <w:tr w:rsidR="003315C9" w:rsidRPr="00BB629B" w14:paraId="71C6FB0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C33FEE8" w14:textId="77777777" w:rsidR="003315C9" w:rsidRPr="00BB629B" w:rsidRDefault="003315C9" w:rsidP="00F236E6">
            <w:pPr>
              <w:pStyle w:val="TAN"/>
              <w:rPr>
                <w:rFonts w:cs="Arial"/>
                <w:lang w:eastAsia="zh-CN"/>
              </w:rPr>
            </w:pPr>
            <w:r w:rsidRPr="00BB629B">
              <w:rPr>
                <w:rFonts w:cs="Arial"/>
                <w:lang w:eastAsia="zh-CN"/>
              </w:rPr>
              <w:t>C161</w:t>
            </w:r>
            <w:r w:rsidRPr="00BB629B">
              <w:tab/>
              <w:t>IF (A.4.1-4/4 OR A.4.1-4/5) AND A.4.1-3/2 AND A.4.3.6-1/41a THEN R ELSE N/A</w:t>
            </w:r>
          </w:p>
        </w:tc>
      </w:tr>
      <w:tr w:rsidR="003315C9" w:rsidRPr="00BB629B" w14:paraId="1FB6FEB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999E36E" w14:textId="77777777" w:rsidR="003315C9" w:rsidRPr="00BB629B" w:rsidRDefault="003315C9" w:rsidP="00F236E6">
            <w:pPr>
              <w:pStyle w:val="TAN"/>
              <w:rPr>
                <w:rFonts w:cs="Arial"/>
                <w:lang w:eastAsia="zh-CN"/>
              </w:rPr>
            </w:pPr>
            <w:r w:rsidRPr="00BB629B">
              <w:rPr>
                <w:rFonts w:cs="Arial"/>
                <w:lang w:eastAsia="zh-CN"/>
              </w:rPr>
              <w:t>C162</w:t>
            </w:r>
            <w:r w:rsidRPr="00BB629B">
              <w:tab/>
              <w:t>IF (A.4.1-4/4 OR A.4.1-4/5) AND A.4.1-3/2 AND A.4.3.6-1/41a AND A.4.3.5-</w:t>
            </w:r>
            <w:r w:rsidRPr="00BB629B">
              <w:rPr>
                <w:lang w:eastAsia="zh-CN"/>
              </w:rPr>
              <w:t xml:space="preserve">1/1 </w:t>
            </w:r>
            <w:r w:rsidRPr="00BB629B">
              <w:t>THEN R ELSE N/A</w:t>
            </w:r>
          </w:p>
        </w:tc>
      </w:tr>
      <w:tr w:rsidR="003315C9" w:rsidRPr="00BB629B" w14:paraId="62B40DE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A561017" w14:textId="77777777" w:rsidR="003315C9" w:rsidRPr="00BB629B" w:rsidRDefault="003315C9" w:rsidP="00F236E6">
            <w:pPr>
              <w:pStyle w:val="TAN"/>
              <w:rPr>
                <w:rFonts w:cs="Arial"/>
                <w:lang w:eastAsia="zh-CN"/>
              </w:rPr>
            </w:pPr>
            <w:r w:rsidRPr="00BB629B">
              <w:rPr>
                <w:rFonts w:cs="Arial"/>
                <w:lang w:eastAsia="zh-CN"/>
              </w:rPr>
              <w:t>C163</w:t>
            </w:r>
            <w:r w:rsidRPr="00BB629B">
              <w:tab/>
              <w:t>IF (A.4.1-4/4 OR A.4.1-4/5) AND A.4.1-3/2 AND A.4.3.6-1/41a AND A.4.3.2-</w:t>
            </w:r>
            <w:r w:rsidRPr="00BB629B">
              <w:rPr>
                <w:lang w:eastAsia="zh-CN"/>
              </w:rPr>
              <w:t xml:space="preserve">1/34 </w:t>
            </w:r>
            <w:r w:rsidRPr="00BB629B">
              <w:t>THEN R ELSE N/A</w:t>
            </w:r>
          </w:p>
        </w:tc>
      </w:tr>
      <w:tr w:rsidR="003315C9" w:rsidRPr="00BB629B" w14:paraId="0AD4990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085748A" w14:textId="77777777" w:rsidR="003315C9" w:rsidRPr="00BB629B" w:rsidRDefault="003315C9" w:rsidP="00F236E6">
            <w:pPr>
              <w:pStyle w:val="TAN"/>
              <w:rPr>
                <w:rFonts w:cs="Arial"/>
                <w:lang w:eastAsia="zh-CN"/>
              </w:rPr>
            </w:pPr>
            <w:r w:rsidRPr="00BB629B">
              <w:rPr>
                <w:rFonts w:cs="Arial"/>
                <w:lang w:eastAsia="zh-CN"/>
              </w:rPr>
              <w:t>C164</w:t>
            </w:r>
            <w:r w:rsidRPr="00BB629B">
              <w:tab/>
              <w:t>IF (A.4.1-1/2 AND A.4.1-2/8 AND A.4.1-3/1) AND A.4.3.6-1/41a THEN R ELSE N/A</w:t>
            </w:r>
          </w:p>
        </w:tc>
      </w:tr>
      <w:tr w:rsidR="003315C9" w:rsidRPr="00BB629B" w14:paraId="09F6C20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8FF01DA" w14:textId="77777777" w:rsidR="003315C9" w:rsidRPr="00BB629B" w:rsidRDefault="003315C9" w:rsidP="00F236E6">
            <w:pPr>
              <w:pStyle w:val="TAN"/>
              <w:rPr>
                <w:rFonts w:cs="Arial"/>
                <w:lang w:eastAsia="zh-CN"/>
              </w:rPr>
            </w:pPr>
            <w:r w:rsidRPr="00BB629B">
              <w:rPr>
                <w:rFonts w:cs="Arial"/>
                <w:lang w:eastAsia="zh-CN"/>
              </w:rPr>
              <w:t>C165</w:t>
            </w:r>
            <w:r w:rsidRPr="00BB629B">
              <w:tab/>
              <w:t>IF (A.4.1-1/2 AND A.4.1-2/8 AND A.4.1-3/1) AND A.4.3.6-1/41a AND A.4.3.5-</w:t>
            </w:r>
            <w:r w:rsidRPr="00BB629B">
              <w:rPr>
                <w:lang w:eastAsia="zh-CN"/>
              </w:rPr>
              <w:t xml:space="preserve">1/1 </w:t>
            </w:r>
            <w:r w:rsidRPr="00BB629B">
              <w:t>THEN R ELSE N/A</w:t>
            </w:r>
          </w:p>
        </w:tc>
      </w:tr>
      <w:tr w:rsidR="003315C9" w:rsidRPr="00BB629B" w14:paraId="4FD10BA0"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A7EDC2A" w14:textId="77777777" w:rsidR="003315C9" w:rsidRPr="00BB629B" w:rsidRDefault="003315C9" w:rsidP="00F236E6">
            <w:pPr>
              <w:pStyle w:val="TAN"/>
              <w:rPr>
                <w:rFonts w:cs="Arial"/>
                <w:lang w:eastAsia="zh-CN"/>
              </w:rPr>
            </w:pPr>
            <w:r w:rsidRPr="00BB629B">
              <w:rPr>
                <w:rFonts w:cs="Arial"/>
                <w:lang w:eastAsia="zh-CN"/>
              </w:rPr>
              <w:t>C166</w:t>
            </w:r>
            <w:r w:rsidRPr="00BB629B">
              <w:tab/>
              <w:t>IF (A.4.1-1/2 AND A.4.1-2/8 AND A.4.1-3/1) AND A.4.3.6-1/41a AND A.4.3.2-</w:t>
            </w:r>
            <w:r w:rsidRPr="00BB629B">
              <w:rPr>
                <w:lang w:eastAsia="zh-CN"/>
              </w:rPr>
              <w:t xml:space="preserve">1/34 </w:t>
            </w:r>
            <w:r w:rsidRPr="00BB629B">
              <w:t>THEN R ELSE N/A</w:t>
            </w:r>
          </w:p>
        </w:tc>
      </w:tr>
      <w:tr w:rsidR="003315C9" w:rsidRPr="00BB629B" w14:paraId="272D3C7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1B7E732" w14:textId="77777777" w:rsidR="003315C9" w:rsidRPr="00BB629B" w:rsidRDefault="003315C9" w:rsidP="00F236E6">
            <w:pPr>
              <w:pStyle w:val="TAN"/>
              <w:rPr>
                <w:rFonts w:cs="Arial"/>
                <w:lang w:eastAsia="zh-CN"/>
              </w:rPr>
            </w:pPr>
            <w:r w:rsidRPr="00BB629B">
              <w:rPr>
                <w:rFonts w:cs="Arial"/>
                <w:lang w:eastAsia="zh-CN"/>
              </w:rPr>
              <w:t>C167</w:t>
            </w:r>
            <w:r w:rsidRPr="00BB629B">
              <w:tab/>
              <w:t>IF (A.4.1-1/2 AND A.4.1-2/8 AND A.4.1-3/1) AND A.4.3.6-1/41a AND A.4.3.6-1/41a AND A.4.3.2-</w:t>
            </w:r>
            <w:r w:rsidRPr="00BB629B">
              <w:rPr>
                <w:lang w:eastAsia="zh-CN"/>
              </w:rPr>
              <w:t xml:space="preserve">1/34 </w:t>
            </w:r>
            <w:r w:rsidRPr="00BB629B">
              <w:t>THEN R ELSE N/A</w:t>
            </w:r>
          </w:p>
        </w:tc>
      </w:tr>
      <w:tr w:rsidR="003315C9" w:rsidRPr="00BB629B" w14:paraId="0BA6E92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D763A4A" w14:textId="77777777" w:rsidR="003315C9" w:rsidRPr="00BB629B" w:rsidRDefault="003315C9" w:rsidP="00F236E6">
            <w:pPr>
              <w:pStyle w:val="TAN"/>
              <w:rPr>
                <w:rFonts w:cs="Arial"/>
                <w:lang w:eastAsia="zh-CN"/>
              </w:rPr>
            </w:pPr>
            <w:r w:rsidRPr="00BB629B">
              <w:rPr>
                <w:rFonts w:cs="Arial"/>
                <w:lang w:eastAsia="zh-CN"/>
              </w:rPr>
              <w:t>C168</w:t>
            </w:r>
            <w:r w:rsidRPr="00BB629B">
              <w:rPr>
                <w:rFonts w:cs="Arial"/>
                <w:lang w:eastAsia="zh-CN"/>
              </w:rPr>
              <w:tab/>
            </w:r>
            <w:r w:rsidRPr="00BB629B">
              <w:t>IF (A.4.1-1/1 OR A.4.1-1/2) AND A.4.1-2/7 AND A.4.1-3/1 AND A.4.3.6-1/42 THEN R ELSE N/A</w:t>
            </w:r>
          </w:p>
        </w:tc>
      </w:tr>
      <w:tr w:rsidR="003315C9" w:rsidRPr="00BB629B" w14:paraId="0A34386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D4C10FB" w14:textId="77777777" w:rsidR="003315C9" w:rsidRPr="00BB629B" w:rsidRDefault="003315C9" w:rsidP="00F236E6">
            <w:pPr>
              <w:pStyle w:val="TAN"/>
            </w:pPr>
            <w:r w:rsidRPr="00BB629B">
              <w:t>C169</w:t>
            </w:r>
            <w:r w:rsidRPr="00BB629B">
              <w:tab/>
              <w:t>IF A.4.1-1/1 AND (A.4.1-3/1 OR A.4.1-3/2 OR A.4.1-3/3 OR A.4.1-3/5) AND A.4.3.2-1/62 AND (NOT A.4.3.9-1/2 AND A.4.3.9-4a/7 OR (A.4.3.9-4a/1 OR A.4.3.9-4a/2 OR A.4.3.9-4a/3 OR A.4.3.9-4a/66 OR A.4.3.9-4a/70)) THEN R ELSE N/A</w:t>
            </w:r>
          </w:p>
        </w:tc>
      </w:tr>
      <w:tr w:rsidR="003315C9" w:rsidRPr="00BB629B" w14:paraId="0D2715E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1064FC13" w14:textId="77777777" w:rsidR="003315C9" w:rsidRPr="00BB629B" w:rsidRDefault="003315C9" w:rsidP="00F236E6">
            <w:pPr>
              <w:pStyle w:val="TAN"/>
            </w:pPr>
            <w:r w:rsidRPr="00BB629B">
              <w:t>C170</w:t>
            </w:r>
            <w:r w:rsidRPr="00BB629B">
              <w:tab/>
              <w:t>IF A.4.1-1/2 AND (A.4.1-3/1 OR A.4.1-3/2 OR A.4.1-3/3 OR A.4.1-3/5) AND A.4.3.2-1/62 AND (NOT A.4.3.9-1/2 AND A.4.3.9-4a/7 OR (A.4.3.9-4a/1 OR A.4.3.9-4a/2 OR A.4.3.9-4a/3 OR A.4.3.9-4a/66 OR A.4.3.9-4a/70)) THEN R ELSE N/A</w:t>
            </w:r>
          </w:p>
        </w:tc>
      </w:tr>
      <w:tr w:rsidR="003315C9" w:rsidRPr="00BB629B" w14:paraId="64D1A7A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F80372E" w14:textId="77777777" w:rsidR="003315C9" w:rsidRPr="00BB629B" w:rsidRDefault="003315C9" w:rsidP="00F236E6">
            <w:pPr>
              <w:pStyle w:val="TAN"/>
            </w:pPr>
            <w:r w:rsidRPr="00BB629B">
              <w:t>C171</w:t>
            </w:r>
            <w:r w:rsidRPr="00BB629B">
              <w:tab/>
              <w:t xml:space="preserve">IF A.4.1-1/2 AND A.4.1.2/8 AND (A.4.1-3/1 OR A.4.1-3/2 OR A.4.1-3/3 OR A.4.1-3/5) AND </w:t>
            </w:r>
            <w:r w:rsidRPr="00BB629B">
              <w:rPr>
                <w:lang w:eastAsia="zh-TW"/>
              </w:rPr>
              <w:t>A.4.3.2-1/12</w:t>
            </w:r>
            <w:r w:rsidRPr="00BB629B">
              <w:t xml:space="preserve"> THEN R ELSE N/A</w:t>
            </w:r>
          </w:p>
        </w:tc>
      </w:tr>
      <w:tr w:rsidR="003315C9" w:rsidRPr="00BB629B" w14:paraId="11F279B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A1926CD" w14:textId="77777777" w:rsidR="003315C9" w:rsidRPr="00BB629B" w:rsidRDefault="003315C9" w:rsidP="00F236E6">
            <w:pPr>
              <w:pStyle w:val="TAN"/>
            </w:pPr>
            <w:r w:rsidRPr="00BB629B">
              <w:t>C172</w:t>
            </w:r>
            <w:r w:rsidRPr="00BB629B">
              <w:tab/>
              <w:t>IF A.4.1-1/2 AND A.4.1.2/8 AND (A.4.1-3/1 OR A.4.1-3/2 OR A.4.1-3/3 OR A.4.1-3/5) AND A.4.3.2-1/6</w:t>
            </w:r>
            <w:r w:rsidRPr="00BB629B">
              <w:rPr>
                <w:rFonts w:eastAsia="Microsoft YaHei"/>
              </w:rPr>
              <w:t xml:space="preserve"> </w:t>
            </w:r>
            <w:r w:rsidRPr="00BB629B">
              <w:t>THEN R ELSE N/A</w:t>
            </w:r>
          </w:p>
        </w:tc>
      </w:tr>
      <w:tr w:rsidR="003315C9" w:rsidRPr="00BB629B" w14:paraId="512B749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E3422E5" w14:textId="77777777" w:rsidR="003315C9" w:rsidRPr="00BB629B" w:rsidRDefault="003315C9" w:rsidP="00F236E6">
            <w:pPr>
              <w:pStyle w:val="TAN"/>
              <w:rPr>
                <w:lang w:eastAsia="zh-CN"/>
              </w:rPr>
            </w:pPr>
            <w:r w:rsidRPr="00BB629B">
              <w:rPr>
                <w:lang w:eastAsia="zh-TW"/>
              </w:rPr>
              <w:t>C173</w:t>
            </w:r>
            <w:r w:rsidRPr="00BB629B">
              <w:tab/>
              <w:t>IF (A.4.1-1/1 OR A.4.1-1/2) AND A.4.1-2/7 AND A.4.1-3/1 AND A.4.3.2-1/64 AND A.4.3.2-1/65 AND A.4.3.2-1/77 THEN R ELSE N/A</w:t>
            </w:r>
          </w:p>
        </w:tc>
      </w:tr>
      <w:tr w:rsidR="003315C9" w:rsidRPr="00BB629B" w14:paraId="44F2521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B25D1E7" w14:textId="77777777" w:rsidR="003315C9" w:rsidRPr="00BB629B" w:rsidRDefault="003315C9" w:rsidP="00F236E6">
            <w:pPr>
              <w:pStyle w:val="TAN"/>
            </w:pPr>
            <w:r w:rsidRPr="00BB629B">
              <w:rPr>
                <w:lang w:eastAsia="zh-TW"/>
              </w:rPr>
              <w:t>C174</w:t>
            </w:r>
            <w:r w:rsidRPr="00BB629B">
              <w:tab/>
              <w:t>IF (A.4.1-1/1 OR A.4.1-1/2) AND A.4.1-2/7 AND A.4.1-3/1 AND A.4.3.5-1/1</w:t>
            </w:r>
            <w:r w:rsidRPr="00BB629B">
              <w:rPr>
                <w:lang w:eastAsia="zh-CN"/>
              </w:rPr>
              <w:t xml:space="preserve"> </w:t>
            </w:r>
            <w:r w:rsidRPr="00BB629B">
              <w:t>AND A.4.3.2-1/64 AND A.4.3.2-1/65 AND A.4.3.2-1/77 THEN R ELSE N/A</w:t>
            </w:r>
          </w:p>
        </w:tc>
      </w:tr>
      <w:tr w:rsidR="003315C9" w:rsidRPr="00BB629B" w14:paraId="20C9E46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F44785A" w14:textId="77777777" w:rsidR="003315C9" w:rsidRPr="00BB629B" w:rsidRDefault="003315C9" w:rsidP="00F236E6">
            <w:pPr>
              <w:pStyle w:val="TAN"/>
            </w:pPr>
            <w:r w:rsidRPr="00BB629B">
              <w:rPr>
                <w:lang w:eastAsia="zh-TW"/>
              </w:rPr>
              <w:t>C175</w:t>
            </w:r>
            <w:r w:rsidRPr="00BB629B">
              <w:tab/>
              <w:t>IF (A.4.1-4/1 OR A.4.1-4/2 OR A.4.1-4/3 OR A.4.1-4/5) AND A.4.1-3/2 AND A.4.3.2-1/64 AND A.4.3.2-1/65 AND A.4.3.2-1/77 THEN R ELSE N/A</w:t>
            </w:r>
          </w:p>
        </w:tc>
      </w:tr>
      <w:tr w:rsidR="003315C9" w:rsidRPr="00BB629B" w14:paraId="2791243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C4CC0E6" w14:textId="77777777" w:rsidR="003315C9" w:rsidRPr="00BB629B" w:rsidRDefault="003315C9" w:rsidP="00F236E6">
            <w:pPr>
              <w:pStyle w:val="TAN"/>
            </w:pPr>
            <w:r w:rsidRPr="00BB629B">
              <w:rPr>
                <w:lang w:eastAsia="zh-TW"/>
              </w:rPr>
              <w:t>C176</w:t>
            </w:r>
            <w:r w:rsidRPr="00BB629B">
              <w:tab/>
              <w:t>IF (A.4.1-4/1 OR A.4.1-4/2 OR A.4.1-4/3 OR A.4.1-4/5) AND A.4.1-3/2 AND A.4.3.5-1/1</w:t>
            </w:r>
            <w:r w:rsidRPr="00BB629B">
              <w:rPr>
                <w:lang w:eastAsia="zh-CN"/>
              </w:rPr>
              <w:t xml:space="preserve"> </w:t>
            </w:r>
            <w:r w:rsidRPr="00BB629B">
              <w:t>AND A.4.3.2-1/64 AND A.4.3.2-1/65 AND A.4.3.2-1/77 THEN R ELSE N/A</w:t>
            </w:r>
          </w:p>
        </w:tc>
      </w:tr>
      <w:tr w:rsidR="003315C9" w:rsidRPr="00BB629B" w14:paraId="12FD587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626A10E" w14:textId="77777777" w:rsidR="003315C9" w:rsidRPr="00BB629B" w:rsidRDefault="003315C9" w:rsidP="00F236E6">
            <w:pPr>
              <w:pStyle w:val="TAN"/>
              <w:rPr>
                <w:lang w:eastAsia="zh-TW"/>
              </w:rPr>
            </w:pPr>
            <w:r w:rsidRPr="00BB629B">
              <w:t>C177</w:t>
            </w:r>
            <w:r w:rsidRPr="00BB629B">
              <w:tab/>
              <w:t xml:space="preserve">IF </w:t>
            </w:r>
            <w:r w:rsidRPr="00BB629B">
              <w:rPr>
                <w:lang w:eastAsia="zh-CN"/>
              </w:rPr>
              <w:t>(A.4.1-1/1 OR A.4.1-1/2) AND A.4.1-2/7 AND A.4.1-3/1 AND A.4.3.12-1/2 T</w:t>
            </w:r>
            <w:r w:rsidRPr="00BB629B">
              <w:t>HEN R ELSE N/A</w:t>
            </w:r>
          </w:p>
        </w:tc>
      </w:tr>
      <w:tr w:rsidR="003315C9" w:rsidRPr="00BB629B" w14:paraId="292EEF2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C37F140" w14:textId="3DDDF35D" w:rsidR="003315C9" w:rsidRPr="00BB629B" w:rsidRDefault="003315C9" w:rsidP="00F236E6">
            <w:pPr>
              <w:pStyle w:val="TAN"/>
            </w:pPr>
            <w:r w:rsidRPr="00BB629B">
              <w:t>C177a</w:t>
            </w:r>
            <w:r w:rsidRPr="00BB629B">
              <w:tab/>
              <w:t xml:space="preserve">IF </w:t>
            </w:r>
            <w:r w:rsidRPr="00BB629B">
              <w:rPr>
                <w:lang w:eastAsia="zh-CN"/>
              </w:rPr>
              <w:t xml:space="preserve">A.4.1-1/1 AND A.4.1-2/7 AND A.4.1-3/1 AND A.4.3.12-1/2 </w:t>
            </w:r>
            <w:r w:rsidR="00EB043D">
              <w:rPr>
                <w:lang w:eastAsia="zh-CN"/>
              </w:rPr>
              <w:t xml:space="preserve">AND A.4.3.1-7a/4 </w:t>
            </w:r>
            <w:r w:rsidRPr="00BB629B">
              <w:rPr>
                <w:lang w:eastAsia="zh-CN"/>
              </w:rPr>
              <w:t>T</w:t>
            </w:r>
            <w:r w:rsidRPr="00BB629B">
              <w:t>HEN R ELSE N/A</w:t>
            </w:r>
          </w:p>
        </w:tc>
      </w:tr>
      <w:tr w:rsidR="00EB043D" w:rsidRPr="004A1425" w14:paraId="2EC4CCAC" w14:textId="77777777" w:rsidTr="00ED007B">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E932A26" w14:textId="77777777" w:rsidR="00EB043D" w:rsidRDefault="00EB043D" w:rsidP="00ED007B">
            <w:pPr>
              <w:pStyle w:val="TAN"/>
            </w:pPr>
            <w:r>
              <w:t>C177b</w:t>
            </w:r>
            <w:r>
              <w:tab/>
            </w:r>
            <w:r w:rsidRPr="004A1425">
              <w:t xml:space="preserve">IF </w:t>
            </w:r>
            <w:r w:rsidRPr="004A1425">
              <w:rPr>
                <w:lang w:eastAsia="zh-CN"/>
              </w:rPr>
              <w:t>A.4.1-1/1 AND A.4.1-2/7 AND A.4.1-3/1 AND A.4.3.</w:t>
            </w:r>
            <w:r>
              <w:rPr>
                <w:lang w:eastAsia="zh-CN"/>
              </w:rPr>
              <w:t>12</w:t>
            </w:r>
            <w:r w:rsidRPr="004A1425">
              <w:rPr>
                <w:lang w:eastAsia="zh-CN"/>
              </w:rPr>
              <w:t xml:space="preserve">-1/2 </w:t>
            </w:r>
            <w:r>
              <w:rPr>
                <w:lang w:eastAsia="zh-CN"/>
              </w:rPr>
              <w:t xml:space="preserve">AND A.4.3.1-7a/1 </w:t>
            </w:r>
            <w:r w:rsidRPr="004A1425">
              <w:rPr>
                <w:lang w:eastAsia="zh-CN"/>
              </w:rPr>
              <w:t>T</w:t>
            </w:r>
            <w:r w:rsidRPr="004A1425">
              <w:t>HEN R ELSE N/A</w:t>
            </w:r>
          </w:p>
        </w:tc>
      </w:tr>
      <w:tr w:rsidR="00EB043D" w:rsidRPr="004A1425" w14:paraId="67B473D8" w14:textId="77777777" w:rsidTr="00ED007B">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EECA64B" w14:textId="77777777" w:rsidR="00EB043D" w:rsidRDefault="00EB043D" w:rsidP="00ED007B">
            <w:pPr>
              <w:pStyle w:val="TAN"/>
            </w:pPr>
            <w:r>
              <w:t>C177c</w:t>
            </w:r>
            <w:r>
              <w:tab/>
            </w:r>
            <w:r w:rsidRPr="004A1425">
              <w:t xml:space="preserve">IF </w:t>
            </w:r>
            <w:r w:rsidRPr="004A1425">
              <w:rPr>
                <w:lang w:eastAsia="zh-CN"/>
              </w:rPr>
              <w:t>A.4.1-1/</w:t>
            </w:r>
            <w:r>
              <w:rPr>
                <w:lang w:eastAsia="zh-CN"/>
              </w:rPr>
              <w:t>2</w:t>
            </w:r>
            <w:r w:rsidRPr="004A1425">
              <w:rPr>
                <w:lang w:eastAsia="zh-CN"/>
              </w:rPr>
              <w:t xml:space="preserve"> AND A.4.1-2/7 AND A.4.1-3/1 AND A.4.3.</w:t>
            </w:r>
            <w:r>
              <w:rPr>
                <w:lang w:eastAsia="zh-CN"/>
              </w:rPr>
              <w:t>12</w:t>
            </w:r>
            <w:r w:rsidRPr="004A1425">
              <w:rPr>
                <w:lang w:eastAsia="zh-CN"/>
              </w:rPr>
              <w:t xml:space="preserve">-1/2 </w:t>
            </w:r>
            <w:r>
              <w:rPr>
                <w:lang w:eastAsia="zh-CN"/>
              </w:rPr>
              <w:t xml:space="preserve">AND A.4.3.1-7a/4 </w:t>
            </w:r>
            <w:r w:rsidRPr="004A1425">
              <w:rPr>
                <w:lang w:eastAsia="zh-CN"/>
              </w:rPr>
              <w:t>T</w:t>
            </w:r>
            <w:r w:rsidRPr="004A1425">
              <w:t>HEN R ELSE N/A</w:t>
            </w:r>
          </w:p>
        </w:tc>
      </w:tr>
      <w:tr w:rsidR="00EB043D" w:rsidRPr="004A1425" w14:paraId="26B2A59C" w14:textId="77777777" w:rsidTr="00ED007B">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0CD1531" w14:textId="77777777" w:rsidR="00EB043D" w:rsidRDefault="00EB043D" w:rsidP="00ED007B">
            <w:pPr>
              <w:pStyle w:val="TAN"/>
            </w:pPr>
            <w:r>
              <w:t>C177d</w:t>
            </w:r>
            <w:r>
              <w:tab/>
            </w:r>
            <w:r w:rsidRPr="004A1425">
              <w:t xml:space="preserve">IF </w:t>
            </w:r>
            <w:r w:rsidRPr="004A1425">
              <w:rPr>
                <w:lang w:eastAsia="zh-CN"/>
              </w:rPr>
              <w:t>A.4.1-1/</w:t>
            </w:r>
            <w:r>
              <w:rPr>
                <w:lang w:eastAsia="zh-CN"/>
              </w:rPr>
              <w:t>2</w:t>
            </w:r>
            <w:r w:rsidRPr="004A1425">
              <w:rPr>
                <w:lang w:eastAsia="zh-CN"/>
              </w:rPr>
              <w:t xml:space="preserve"> AND A.4.1-2/7 AND A.4.1-3/1 AND A.4.3.</w:t>
            </w:r>
            <w:r>
              <w:rPr>
                <w:lang w:eastAsia="zh-CN"/>
              </w:rPr>
              <w:t>12</w:t>
            </w:r>
            <w:r w:rsidRPr="004A1425">
              <w:rPr>
                <w:lang w:eastAsia="zh-CN"/>
              </w:rPr>
              <w:t xml:space="preserve">-1/2 </w:t>
            </w:r>
            <w:r>
              <w:rPr>
                <w:lang w:eastAsia="zh-CN"/>
              </w:rPr>
              <w:t xml:space="preserve">AND A.4.3.1-7a/1 </w:t>
            </w:r>
            <w:r w:rsidRPr="004A1425">
              <w:rPr>
                <w:lang w:eastAsia="zh-CN"/>
              </w:rPr>
              <w:t>T</w:t>
            </w:r>
            <w:r w:rsidRPr="004A1425">
              <w:t>HEN R ELSE N/A</w:t>
            </w:r>
          </w:p>
        </w:tc>
      </w:tr>
      <w:tr w:rsidR="003315C9" w:rsidRPr="00BB629B" w14:paraId="2ABDB7B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89A83C4" w14:textId="77777777" w:rsidR="003315C9" w:rsidRPr="00BB629B" w:rsidRDefault="003315C9" w:rsidP="00F236E6">
            <w:pPr>
              <w:pStyle w:val="TAN"/>
              <w:ind w:left="805" w:hanging="805"/>
              <w:rPr>
                <w:lang w:eastAsia="zh-CN"/>
              </w:rPr>
            </w:pPr>
            <w:r w:rsidRPr="00BB629B">
              <w:rPr>
                <w:lang w:eastAsia="zh-CN"/>
              </w:rPr>
              <w:t>C178</w:t>
            </w:r>
            <w:r w:rsidRPr="00BB629B">
              <w:rPr>
                <w:lang w:eastAsia="zh-CN"/>
              </w:rPr>
              <w:tab/>
              <w:t xml:space="preserve">IF (A.4.1-1/1 OR A.4.1-1/2) AND A.4.1-2/7 AND A.4.1-3/1 AND </w:t>
            </w:r>
            <w:r w:rsidRPr="00BB629B">
              <w:t>(A.4.1-2/3 OR A.4.1-2/5) AND A.4.3.2-1/37 THEN R ELSE N/A</w:t>
            </w:r>
          </w:p>
        </w:tc>
      </w:tr>
      <w:tr w:rsidR="003315C9" w:rsidRPr="00BB629B" w14:paraId="7745960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B3CD1B3" w14:textId="7E9EBBE1" w:rsidR="003315C9" w:rsidRPr="00BB629B" w:rsidRDefault="003315C9" w:rsidP="00F236E6">
            <w:pPr>
              <w:pStyle w:val="TAN"/>
              <w:rPr>
                <w:lang w:eastAsia="zh-CN"/>
              </w:rPr>
            </w:pPr>
            <w:r w:rsidRPr="00BB629B">
              <w:rPr>
                <w:lang w:eastAsia="zh-CN"/>
              </w:rPr>
              <w:t>C179</w:t>
            </w:r>
            <w:r w:rsidRPr="00BB629B">
              <w:rPr>
                <w:lang w:eastAsia="zh-CN"/>
              </w:rPr>
              <w:tab/>
            </w:r>
            <w:r w:rsidRPr="00BB629B">
              <w:t>IF (A.4.1-1/1 OR A.4.1-1/2) AND A.4.1-2/7 AND A.4.1-3/1 AND (A.4.1-2/3 OR A.4.1-2/5) AND (A.4.3.2-1/14</w:t>
            </w:r>
            <w:del w:id="152" w:author="2742" w:date="2023-06-22T18:28:00Z">
              <w:r w:rsidRPr="00BB629B" w:rsidDel="0044055C">
                <w:delText xml:space="preserve"> OR A.4.3.2-1/15</w:delText>
              </w:r>
            </w:del>
            <w:r w:rsidRPr="00BB629B">
              <w:t>) THEN R ELSE N/A</w:t>
            </w:r>
          </w:p>
        </w:tc>
      </w:tr>
      <w:tr w:rsidR="0044055C" w:rsidRPr="00BB629B" w14:paraId="1A7F9DA6" w14:textId="77777777" w:rsidTr="00EF74ED">
        <w:trPr>
          <w:cantSplit/>
          <w:trHeight w:val="105"/>
          <w:jc w:val="center"/>
          <w:ins w:id="153" w:author="2742" w:date="2023-06-22T18:28:00Z"/>
        </w:trPr>
        <w:tc>
          <w:tcPr>
            <w:tcW w:w="9750" w:type="dxa"/>
            <w:tcBorders>
              <w:top w:val="single" w:sz="4" w:space="0" w:color="auto"/>
              <w:left w:val="single" w:sz="4" w:space="0" w:color="auto"/>
              <w:bottom w:val="single" w:sz="4" w:space="0" w:color="auto"/>
              <w:right w:val="single" w:sz="4" w:space="0" w:color="auto"/>
            </w:tcBorders>
          </w:tcPr>
          <w:p w14:paraId="2329ED41" w14:textId="77777777" w:rsidR="0044055C" w:rsidRPr="00BB629B" w:rsidRDefault="0044055C" w:rsidP="00EF74ED">
            <w:pPr>
              <w:pStyle w:val="TAN"/>
              <w:rPr>
                <w:ins w:id="154" w:author="2742" w:date="2023-06-22T18:28:00Z"/>
              </w:rPr>
            </w:pPr>
            <w:ins w:id="155" w:author="2742" w:date="2023-06-22T18:28:00Z">
              <w:r w:rsidRPr="00BB629B">
                <w:t>C179</w:t>
              </w:r>
              <w:r>
                <w:t>a</w:t>
              </w:r>
              <w:r w:rsidRPr="00BB629B">
                <w:tab/>
                <w:t xml:space="preserve">IF </w:t>
              </w:r>
              <w:r w:rsidRPr="004D1D6C">
                <w:t>A.4.1-1/1 AND A.4.1-2/7 AND A.4.1-3/1 AND (A.4.1-2/3 OR A.4.1-2/5) AND A.4.3.2-1/14 THEN R ELSE N/A</w:t>
              </w:r>
            </w:ins>
          </w:p>
        </w:tc>
      </w:tr>
      <w:tr w:rsidR="003315C9" w:rsidRPr="00BB629B" w14:paraId="08AE29D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39A11EA" w14:textId="77777777" w:rsidR="003315C9" w:rsidRPr="00BB629B" w:rsidRDefault="003315C9" w:rsidP="00F236E6">
            <w:pPr>
              <w:pStyle w:val="TAN"/>
              <w:rPr>
                <w:rFonts w:eastAsia="SimSun"/>
                <w:lang w:eastAsia="zh-CN"/>
              </w:rPr>
            </w:pPr>
            <w:r w:rsidRPr="00BB629B">
              <w:rPr>
                <w:rFonts w:eastAsia="SimSun" w:hint="eastAsia"/>
                <w:lang w:eastAsia="zh-CN"/>
              </w:rPr>
              <w:t>C180</w:t>
            </w:r>
            <w:r w:rsidRPr="00BB629B">
              <w:rPr>
                <w:rFonts w:eastAsia="SimSun"/>
                <w:lang w:eastAsia="zh-CN"/>
              </w:rPr>
              <w:tab/>
            </w:r>
            <w:r w:rsidRPr="00BB629B">
              <w:t>IF (A.4.1-4/1 OR A.4.1-4/2 OR A.4.1-4/3 OR A.4.1-4/5) AND (A.4.1-4A/3 OR A.4.1-4A/4 OR A.4.1-4A/6) AND A.4.1-3/2 THEN R ELSE N/A</w:t>
            </w:r>
          </w:p>
        </w:tc>
      </w:tr>
      <w:tr w:rsidR="003315C9" w:rsidRPr="00BB629B" w14:paraId="180AC10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C879278" w14:textId="3E7C80D9" w:rsidR="003315C9" w:rsidRPr="00BB629B" w:rsidRDefault="003315C9" w:rsidP="00F236E6">
            <w:pPr>
              <w:pStyle w:val="TAN"/>
              <w:rPr>
                <w:lang w:eastAsia="zh-CN"/>
              </w:rPr>
            </w:pPr>
            <w:r w:rsidRPr="00BB629B">
              <w:rPr>
                <w:lang w:eastAsia="zh-CN"/>
              </w:rPr>
              <w:lastRenderedPageBreak/>
              <w:t>C181</w:t>
            </w:r>
            <w:r w:rsidRPr="00BB629B">
              <w:rPr>
                <w:lang w:eastAsia="zh-CN"/>
              </w:rPr>
              <w:tab/>
            </w:r>
            <w:r w:rsidRPr="00BB629B">
              <w:t>IF ((A.4.1-1/1 AND [</w:t>
            </w:r>
            <w:proofErr w:type="gramStart"/>
            <w:r w:rsidRPr="00BB629B">
              <w:t>10]A.</w:t>
            </w:r>
            <w:proofErr w:type="gramEnd"/>
            <w:r w:rsidRPr="00BB629B">
              <w:t>4.1-1/1) OR (A.4.1-1/1 AND [10]A.4.1-1/2) OR (A.4.1-1/2 AND [10]A.4.1-1/1) OR (A.4.1-1/2 AND [10]A.4.1-1/2)) AND A.4.1-3/1 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/4 THEN R ELSE N/A</w:t>
            </w:r>
          </w:p>
        </w:tc>
      </w:tr>
      <w:tr w:rsidR="003315C9" w:rsidRPr="00BB629B" w14:paraId="3877FE6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F9B6B80" w14:textId="0D1C301A" w:rsidR="003315C9" w:rsidRPr="00BB629B" w:rsidRDefault="003315C9" w:rsidP="00F236E6">
            <w:pPr>
              <w:pStyle w:val="TAN"/>
              <w:rPr>
                <w:lang w:eastAsia="zh-CN"/>
              </w:rPr>
            </w:pPr>
            <w:r w:rsidRPr="00BB629B">
              <w:rPr>
                <w:lang w:eastAsia="zh-CN"/>
              </w:rPr>
              <w:t>C182</w:t>
            </w:r>
            <w:r w:rsidRPr="00BB629B">
              <w:rPr>
                <w:lang w:eastAsia="zh-CN"/>
              </w:rPr>
              <w:tab/>
            </w:r>
            <w:r w:rsidRPr="00BB629B">
              <w:t>IF ((A.4.1-1/1 AND [</w:t>
            </w:r>
            <w:proofErr w:type="gramStart"/>
            <w:r w:rsidRPr="00BB629B">
              <w:t>10]A.</w:t>
            </w:r>
            <w:proofErr w:type="gramEnd"/>
            <w:r w:rsidRPr="00BB629B">
              <w:t>4.1-1/1) OR (A.4.1-1/1 AND [10]A.4.1-1/2) OR (A.4.1-1/2 AND [10]A.4.1-1/1) OR (A.4.1-1/2 AND [10]A.4.1-1/2)) AND A.4.1-3/1 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/1 THEN R ELSE N/A</w:t>
            </w:r>
          </w:p>
        </w:tc>
      </w:tr>
      <w:tr w:rsidR="003315C9" w:rsidRPr="00BB629B" w14:paraId="2B67B16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E681E84" w14:textId="7266C5F6" w:rsidR="003315C9" w:rsidRPr="00BB629B" w:rsidRDefault="003315C9" w:rsidP="00F236E6">
            <w:pPr>
              <w:pStyle w:val="TAN"/>
              <w:rPr>
                <w:lang w:eastAsia="zh-CN"/>
              </w:rPr>
            </w:pPr>
            <w:r w:rsidRPr="00BB629B">
              <w:rPr>
                <w:lang w:eastAsia="zh-CN"/>
              </w:rPr>
              <w:t>C183</w:t>
            </w:r>
            <w:r w:rsidRPr="00BB629B">
              <w:rPr>
                <w:lang w:eastAsia="zh-CN"/>
              </w:rPr>
              <w:tab/>
            </w:r>
            <w:r w:rsidRPr="00BB629B">
              <w:t xml:space="preserve">IF </w:t>
            </w:r>
            <w:r w:rsidRPr="00BB629B">
              <w:rPr>
                <w:lang w:eastAsia="zh-CN"/>
              </w:rPr>
              <w:t xml:space="preserve">(A.4.1-1/1 OR A.4.1-1/2) AND A.4.1-2/7 AND A.4.1-3/1 </w:t>
            </w:r>
            <w:r w:rsidRPr="00BB629B">
              <w:t>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/4 THEN R ELSE N/A</w:t>
            </w:r>
          </w:p>
        </w:tc>
      </w:tr>
      <w:tr w:rsidR="003315C9" w:rsidRPr="00BB629B" w14:paraId="33815B52"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40CA0CB" w14:textId="25AA3476" w:rsidR="003315C9" w:rsidRPr="00BB629B" w:rsidRDefault="003315C9" w:rsidP="00F236E6">
            <w:pPr>
              <w:pStyle w:val="TAN"/>
              <w:rPr>
                <w:lang w:eastAsia="zh-CN"/>
              </w:rPr>
            </w:pPr>
            <w:r w:rsidRPr="00BB629B">
              <w:rPr>
                <w:lang w:eastAsia="zh-CN"/>
              </w:rPr>
              <w:t>C184</w:t>
            </w:r>
            <w:r w:rsidRPr="00BB629B">
              <w:rPr>
                <w:lang w:eastAsia="zh-CN"/>
              </w:rPr>
              <w:tab/>
            </w:r>
            <w:r w:rsidRPr="00BB629B">
              <w:t xml:space="preserve">IF </w:t>
            </w:r>
            <w:r w:rsidRPr="00BB629B">
              <w:rPr>
                <w:lang w:eastAsia="zh-CN"/>
              </w:rPr>
              <w:t xml:space="preserve">(A.4.1-1/1 OR A.4.1-1/2) AND A.4.1-2/7 AND A.4.1-3/1 </w:t>
            </w:r>
            <w:r w:rsidRPr="00BB629B">
              <w:t>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/1 THEN R ELSE N/A</w:t>
            </w:r>
          </w:p>
        </w:tc>
      </w:tr>
      <w:tr w:rsidR="003315C9" w:rsidRPr="00BB629B" w14:paraId="03A862A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4992EE3" w14:textId="0DAB63A5" w:rsidR="003315C9" w:rsidRPr="00BB629B" w:rsidRDefault="003315C9" w:rsidP="00F236E6">
            <w:pPr>
              <w:pStyle w:val="TAN"/>
              <w:rPr>
                <w:lang w:eastAsia="zh-CN"/>
              </w:rPr>
            </w:pPr>
            <w:r w:rsidRPr="00BB629B">
              <w:rPr>
                <w:lang w:eastAsia="zh-CN"/>
              </w:rPr>
              <w:t>C185</w:t>
            </w:r>
            <w:r w:rsidRPr="00BB629B">
              <w:rPr>
                <w:lang w:eastAsia="zh-CN"/>
              </w:rPr>
              <w:tab/>
            </w:r>
            <w:r w:rsidRPr="00BB629B">
              <w:t>IF (A.4.1-1/1 OR A.4.1-1/2) AND A.4.1-3/1 AND 4.3.2-1/9 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/4 THEN R ELSE N/A</w:t>
            </w:r>
          </w:p>
        </w:tc>
      </w:tr>
      <w:tr w:rsidR="003315C9" w:rsidRPr="00BB629B" w14:paraId="3E84569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DDC7BC0" w14:textId="0C075D31" w:rsidR="003315C9" w:rsidRPr="00BB629B" w:rsidRDefault="003315C9" w:rsidP="00F236E6">
            <w:pPr>
              <w:pStyle w:val="TAN"/>
              <w:rPr>
                <w:lang w:eastAsia="zh-CN"/>
              </w:rPr>
            </w:pPr>
            <w:r w:rsidRPr="00BB629B">
              <w:rPr>
                <w:lang w:eastAsia="zh-CN"/>
              </w:rPr>
              <w:t>C186</w:t>
            </w:r>
            <w:r w:rsidRPr="00BB629B">
              <w:rPr>
                <w:lang w:eastAsia="zh-CN"/>
              </w:rPr>
              <w:tab/>
            </w:r>
            <w:r w:rsidRPr="00BB629B">
              <w:t>IF (A.4.1-1/1 OR A.4.1-1/2) AND A.4.1-3/1 AND 4.3.2-1/9 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/1 THEN R ELSE N/A</w:t>
            </w:r>
          </w:p>
        </w:tc>
      </w:tr>
      <w:tr w:rsidR="003315C9" w:rsidRPr="00BB629B" w14:paraId="46D8BE7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5FB5AD6" w14:textId="2B8D8A6A" w:rsidR="003315C9" w:rsidRPr="00BB629B" w:rsidRDefault="003315C9" w:rsidP="00F236E6">
            <w:pPr>
              <w:pStyle w:val="TAN"/>
              <w:rPr>
                <w:lang w:eastAsia="zh-CN"/>
              </w:rPr>
            </w:pPr>
            <w:r w:rsidRPr="00BB629B">
              <w:rPr>
                <w:lang w:eastAsia="zh-CN"/>
              </w:rPr>
              <w:t>C187</w:t>
            </w:r>
            <w:r w:rsidRPr="00BB629B">
              <w:rPr>
                <w:lang w:eastAsia="zh-CN"/>
              </w:rPr>
              <w:tab/>
            </w:r>
            <w:r w:rsidRPr="00BB629B">
              <w:rPr>
                <w:lang w:eastAsia="fr-FR"/>
              </w:rPr>
              <w:t xml:space="preserve">IF (A.4.1-1/1 OR A.4.1-1/2) AND A.4.1-2/7 AND A.4.1-3/1 AND A.4.3.2-1/46 </w:t>
            </w:r>
            <w:r w:rsidRPr="00BB629B">
              <w:t>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 xml:space="preserve">/4 </w:t>
            </w:r>
            <w:r w:rsidRPr="00BB629B">
              <w:rPr>
                <w:lang w:eastAsia="fr-FR"/>
              </w:rPr>
              <w:t>THEN R ELSE N/A</w:t>
            </w:r>
          </w:p>
        </w:tc>
      </w:tr>
      <w:tr w:rsidR="003315C9" w:rsidRPr="00BB629B" w14:paraId="782F9D9A"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410162E" w14:textId="423A9F3C" w:rsidR="003315C9" w:rsidRPr="00BB629B" w:rsidRDefault="003315C9" w:rsidP="00F236E6">
            <w:pPr>
              <w:pStyle w:val="TAN"/>
              <w:rPr>
                <w:lang w:eastAsia="zh-CN"/>
              </w:rPr>
            </w:pPr>
            <w:r w:rsidRPr="00BB629B">
              <w:rPr>
                <w:lang w:eastAsia="zh-CN"/>
              </w:rPr>
              <w:t>C188</w:t>
            </w:r>
            <w:r w:rsidRPr="00BB629B">
              <w:rPr>
                <w:lang w:eastAsia="zh-CN"/>
              </w:rPr>
              <w:tab/>
            </w:r>
            <w:r w:rsidRPr="00BB629B">
              <w:rPr>
                <w:lang w:eastAsia="fr-FR"/>
              </w:rPr>
              <w:t xml:space="preserve">IF (A.4.1-1/1 OR A.4.1-1/2) AND A.4.1-2/7 AND A.4.1-3/1 AND A.4.3.2-1/46 </w:t>
            </w:r>
            <w:r w:rsidRPr="00BB629B">
              <w:t>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 xml:space="preserve">/1 </w:t>
            </w:r>
            <w:r w:rsidRPr="00BB629B">
              <w:rPr>
                <w:lang w:eastAsia="fr-FR"/>
              </w:rPr>
              <w:t>THEN R ELSE N/A</w:t>
            </w:r>
          </w:p>
        </w:tc>
      </w:tr>
      <w:tr w:rsidR="003315C9" w:rsidRPr="00BB629B" w14:paraId="781DDBC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5BE144E" w14:textId="5E78787C" w:rsidR="003315C9" w:rsidRPr="00BB629B" w:rsidRDefault="003315C9" w:rsidP="00F236E6">
            <w:pPr>
              <w:pStyle w:val="TAN"/>
              <w:rPr>
                <w:lang w:eastAsia="zh-CN"/>
              </w:rPr>
            </w:pPr>
            <w:r w:rsidRPr="00BB629B">
              <w:rPr>
                <w:lang w:eastAsia="zh-CN"/>
              </w:rPr>
              <w:t>C189</w:t>
            </w:r>
            <w:r w:rsidRPr="00BB629B">
              <w:rPr>
                <w:lang w:eastAsia="zh-CN"/>
              </w:rPr>
              <w:tab/>
            </w:r>
            <w:r w:rsidRPr="00BB629B">
              <w:t xml:space="preserve">IF </w:t>
            </w:r>
            <w:r w:rsidRPr="00BB629B">
              <w:rPr>
                <w:lang w:eastAsia="zh-CN"/>
              </w:rPr>
              <w:t xml:space="preserve">(A.4.1-1/1 OR A.4.1-1/2) AND A.4.1-2/7 AND A.4.1-3/1 </w:t>
            </w:r>
            <w:r w:rsidRPr="00BB629B">
              <w:t>AND A.4.3.5-1/1</w:t>
            </w:r>
            <w:r w:rsidRPr="00BB629B">
              <w:rPr>
                <w:lang w:eastAsia="zh-CN"/>
              </w:rPr>
              <w:t xml:space="preserve"> </w:t>
            </w:r>
            <w:r w:rsidRPr="00BB629B">
              <w:t>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/4 THEN R ELSE N/A</w:t>
            </w:r>
          </w:p>
        </w:tc>
      </w:tr>
      <w:tr w:rsidR="003315C9" w:rsidRPr="00BB629B" w14:paraId="4114EF4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C868E7C" w14:textId="4EB324EE" w:rsidR="003315C9" w:rsidRPr="00BB629B" w:rsidRDefault="003315C9" w:rsidP="00F236E6">
            <w:pPr>
              <w:pStyle w:val="TAN"/>
              <w:rPr>
                <w:lang w:eastAsia="zh-CN"/>
              </w:rPr>
            </w:pPr>
            <w:r w:rsidRPr="00BB629B">
              <w:rPr>
                <w:lang w:eastAsia="zh-CN"/>
              </w:rPr>
              <w:t>C190</w:t>
            </w:r>
            <w:r w:rsidRPr="00BB629B">
              <w:rPr>
                <w:lang w:eastAsia="zh-CN"/>
              </w:rPr>
              <w:tab/>
            </w:r>
            <w:r w:rsidRPr="00BB629B">
              <w:t xml:space="preserve">IF </w:t>
            </w:r>
            <w:r w:rsidRPr="00BB629B">
              <w:rPr>
                <w:lang w:eastAsia="zh-CN"/>
              </w:rPr>
              <w:t xml:space="preserve">(A.4.1-1/1 OR A.4.1-1/2) AND A.4.1-2/7 AND A.4.1-3/1 </w:t>
            </w:r>
            <w:r w:rsidRPr="00BB629B">
              <w:t>AND A.4.3.5-1/1</w:t>
            </w:r>
            <w:r w:rsidRPr="00BB629B">
              <w:rPr>
                <w:lang w:eastAsia="zh-CN"/>
              </w:rPr>
              <w:t xml:space="preserve"> </w:t>
            </w:r>
            <w:r w:rsidRPr="00BB629B">
              <w:t>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/1 THEN R ELSE N/A</w:t>
            </w:r>
          </w:p>
        </w:tc>
      </w:tr>
      <w:tr w:rsidR="003315C9" w:rsidRPr="00BB629B" w14:paraId="7916D997"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B2D6F62" w14:textId="38B05758" w:rsidR="003315C9" w:rsidRPr="00BB629B" w:rsidRDefault="003315C9" w:rsidP="00F236E6">
            <w:pPr>
              <w:pStyle w:val="TAN"/>
              <w:rPr>
                <w:lang w:eastAsia="zh-CN"/>
              </w:rPr>
            </w:pPr>
            <w:r w:rsidRPr="00BB629B">
              <w:rPr>
                <w:lang w:eastAsia="zh-CN"/>
              </w:rPr>
              <w:t>C191</w:t>
            </w:r>
            <w:r w:rsidRPr="00BB629B">
              <w:rPr>
                <w:lang w:eastAsia="zh-CN"/>
              </w:rPr>
              <w:tab/>
            </w:r>
            <w:r w:rsidRPr="00BB629B">
              <w:t>IF (A.4.1-1/1 OR A.4.1-1/2) AND A.4.1-2/7 AND A.4.1-3/1 AND A.4.3.2-1/</w:t>
            </w:r>
            <w:r w:rsidRPr="00BB629B">
              <w:rPr>
                <w:lang w:eastAsia="ja-JP"/>
              </w:rPr>
              <w:t>63</w:t>
            </w:r>
            <w:r w:rsidRPr="00BB629B">
              <w:t xml:space="preserve"> AND A.4.3.2-1/65 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/4 THEN R ELSE N/A</w:t>
            </w:r>
          </w:p>
        </w:tc>
      </w:tr>
      <w:tr w:rsidR="003315C9" w:rsidRPr="00BB629B" w14:paraId="186256C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CA671A2" w14:textId="44D1ABE9" w:rsidR="003315C9" w:rsidRPr="00BB629B" w:rsidRDefault="003315C9" w:rsidP="00F236E6">
            <w:pPr>
              <w:pStyle w:val="TAN"/>
              <w:rPr>
                <w:lang w:eastAsia="zh-CN"/>
              </w:rPr>
            </w:pPr>
            <w:r w:rsidRPr="00BB629B">
              <w:rPr>
                <w:lang w:eastAsia="zh-CN"/>
              </w:rPr>
              <w:t>C192</w:t>
            </w:r>
            <w:r w:rsidRPr="00BB629B">
              <w:rPr>
                <w:lang w:eastAsia="zh-CN"/>
              </w:rPr>
              <w:tab/>
            </w:r>
            <w:r w:rsidRPr="00BB629B">
              <w:t>IF (A.4.1-1/1 OR A.4.1-1/2) AND A.4.1-2/7 AND A.4.1-3/1 AND A.4.3.2-1/</w:t>
            </w:r>
            <w:r w:rsidRPr="00BB629B">
              <w:rPr>
                <w:lang w:eastAsia="ja-JP"/>
              </w:rPr>
              <w:t>63</w:t>
            </w:r>
            <w:r w:rsidRPr="00BB629B">
              <w:t xml:space="preserve"> AND A.4.3.2-1/65 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/1 THEN R ELSE N/A</w:t>
            </w:r>
          </w:p>
        </w:tc>
      </w:tr>
      <w:tr w:rsidR="003315C9" w:rsidRPr="00BB629B" w14:paraId="1172A5C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FA6EA2E" w14:textId="25381322" w:rsidR="003315C9" w:rsidRPr="00BB629B" w:rsidRDefault="003315C9" w:rsidP="00F236E6">
            <w:pPr>
              <w:pStyle w:val="TAN"/>
              <w:rPr>
                <w:lang w:eastAsia="zh-CN"/>
              </w:rPr>
            </w:pPr>
            <w:r w:rsidRPr="00BB629B">
              <w:rPr>
                <w:lang w:eastAsia="zh-CN"/>
              </w:rPr>
              <w:t>C193</w:t>
            </w:r>
            <w:r w:rsidRPr="00BB629B">
              <w:rPr>
                <w:lang w:eastAsia="zh-CN"/>
              </w:rPr>
              <w:tab/>
            </w:r>
            <w:r w:rsidRPr="00BB629B">
              <w:t>IF (A.4.1-1/1 OR A.4.1-1/2) AND A.4.1-2/7 AND A.4.1-3/1 AND A.4.1-5/1 AND A.4.3.2-1/</w:t>
            </w:r>
            <w:r w:rsidRPr="00BB629B">
              <w:rPr>
                <w:lang w:eastAsia="zh-CN"/>
              </w:rPr>
              <w:t>34</w:t>
            </w:r>
            <w:r w:rsidRPr="00BB629B">
              <w:t xml:space="preserve"> AND A.4.3.6-1/41 AND A.4.3.5-1/1</w:t>
            </w:r>
            <w:r w:rsidRPr="00BB629B">
              <w:rPr>
                <w:lang w:eastAsia="zh-CN"/>
              </w:rPr>
              <w:t xml:space="preserve"> </w:t>
            </w:r>
            <w:r w:rsidRPr="00BB629B">
              <w:t>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/4 THEN R ELSE N/A</w:t>
            </w:r>
          </w:p>
        </w:tc>
      </w:tr>
      <w:tr w:rsidR="003315C9" w:rsidRPr="00BB629B" w14:paraId="6317299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64F8110" w14:textId="6EDA2AA3" w:rsidR="003315C9" w:rsidRPr="00BB629B" w:rsidRDefault="003315C9" w:rsidP="00F236E6">
            <w:pPr>
              <w:pStyle w:val="TAN"/>
              <w:rPr>
                <w:lang w:eastAsia="zh-CN"/>
              </w:rPr>
            </w:pPr>
            <w:r w:rsidRPr="00BB629B">
              <w:rPr>
                <w:lang w:eastAsia="zh-CN"/>
              </w:rPr>
              <w:t>C194</w:t>
            </w:r>
            <w:r w:rsidRPr="00BB629B">
              <w:rPr>
                <w:lang w:eastAsia="zh-CN"/>
              </w:rPr>
              <w:tab/>
            </w:r>
            <w:r w:rsidRPr="00BB629B">
              <w:t>IF (A.4.1-1/1 OR A.4.1-1/2) AND A.4.1-2/7 AND A.4.1-3/1 AND A.4.1-5/1 AND A.4.3.2-1/</w:t>
            </w:r>
            <w:r w:rsidRPr="00BB629B">
              <w:rPr>
                <w:lang w:eastAsia="zh-CN"/>
              </w:rPr>
              <w:t>34</w:t>
            </w:r>
            <w:r w:rsidRPr="00BB629B">
              <w:t xml:space="preserve"> AND A.4.3.6-1/41 AND A.4.3.5-1/1</w:t>
            </w:r>
            <w:r w:rsidRPr="00BB629B">
              <w:rPr>
                <w:lang w:eastAsia="zh-CN"/>
              </w:rPr>
              <w:t xml:space="preserve"> </w:t>
            </w:r>
            <w:r w:rsidRPr="00BB629B">
              <w:t>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/1 THEN R ELSE N/A</w:t>
            </w:r>
          </w:p>
        </w:tc>
      </w:tr>
      <w:tr w:rsidR="003315C9" w:rsidRPr="00BB629B" w14:paraId="5C4FE614"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AA44DF8" w14:textId="773D30E4" w:rsidR="003315C9" w:rsidRPr="00BB629B" w:rsidRDefault="003315C9" w:rsidP="00F236E6">
            <w:pPr>
              <w:pStyle w:val="TAN"/>
              <w:rPr>
                <w:lang w:eastAsia="zh-CN"/>
              </w:rPr>
            </w:pPr>
            <w:r w:rsidRPr="00BB629B">
              <w:rPr>
                <w:lang w:eastAsia="zh-CN"/>
              </w:rPr>
              <w:t>C195</w:t>
            </w:r>
            <w:r w:rsidRPr="00BB629B">
              <w:rPr>
                <w:lang w:eastAsia="zh-CN"/>
              </w:rPr>
              <w:tab/>
            </w:r>
            <w:r w:rsidRPr="00BB629B">
              <w:t>IF A.4.1-1/1 AND A.4.1-2/7 AND A.4.1-3/1 AND A.4.1-5/1 AND A.4.3.2-1/</w:t>
            </w:r>
            <w:r w:rsidRPr="00BB629B">
              <w:rPr>
                <w:lang w:eastAsia="zh-CN"/>
              </w:rPr>
              <w:t>34</w:t>
            </w:r>
            <w:r w:rsidRPr="00BB629B">
              <w:t xml:space="preserve"> AND A.4.3.6-1/41 AND A.4.3.5-1/1</w:t>
            </w:r>
            <w:r w:rsidRPr="00BB629B">
              <w:rPr>
                <w:lang w:eastAsia="zh-CN"/>
              </w:rPr>
              <w:t xml:space="preserve"> </w:t>
            </w:r>
            <w:r w:rsidRPr="00BB629B">
              <w:t>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/4 THEN R ELSE N/A</w:t>
            </w:r>
          </w:p>
        </w:tc>
      </w:tr>
      <w:tr w:rsidR="003315C9" w:rsidRPr="00BB629B" w14:paraId="5DCB6ED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03A75F2" w14:textId="4BC8401C" w:rsidR="003315C9" w:rsidRPr="00BB629B" w:rsidRDefault="003315C9" w:rsidP="00F236E6">
            <w:pPr>
              <w:pStyle w:val="TAN"/>
              <w:rPr>
                <w:lang w:eastAsia="zh-CN"/>
              </w:rPr>
            </w:pPr>
            <w:r w:rsidRPr="00BB629B">
              <w:rPr>
                <w:lang w:eastAsia="zh-CN"/>
              </w:rPr>
              <w:t>C196</w:t>
            </w:r>
            <w:r w:rsidRPr="00BB629B">
              <w:rPr>
                <w:lang w:eastAsia="zh-CN"/>
              </w:rPr>
              <w:tab/>
            </w:r>
            <w:r w:rsidRPr="00BB629B">
              <w:t>IF A.4.1-1/1 AND A.4.1-2/7 AND A.4.1-3/1 AND A.4.1-5/1 AND A.4.3.2-1/</w:t>
            </w:r>
            <w:r w:rsidRPr="00BB629B">
              <w:rPr>
                <w:lang w:eastAsia="zh-CN"/>
              </w:rPr>
              <w:t>34</w:t>
            </w:r>
            <w:r w:rsidRPr="00BB629B">
              <w:t xml:space="preserve"> AND A.4.3.6-1/41 AND A.4.3.5-1/1</w:t>
            </w:r>
            <w:r w:rsidRPr="00BB629B">
              <w:rPr>
                <w:lang w:eastAsia="zh-CN"/>
              </w:rPr>
              <w:t xml:space="preserve"> </w:t>
            </w:r>
            <w:r w:rsidRPr="00BB629B">
              <w:t>AND A.4.3.12-</w:t>
            </w:r>
            <w:r w:rsidRPr="00BB629B">
              <w:rPr>
                <w:lang w:eastAsia="zh-CN"/>
              </w:rPr>
              <w:t xml:space="preserve">1/2 AND </w:t>
            </w:r>
            <w:r w:rsidRPr="00BB629B">
              <w:t>A.4.3</w:t>
            </w:r>
            <w:r w:rsidRPr="00BB629B">
              <w:rPr>
                <w:lang w:eastAsia="zh-CN"/>
              </w:rPr>
              <w:t>.1</w:t>
            </w:r>
            <w:r w:rsidRPr="00BB629B">
              <w:t>-</w:t>
            </w:r>
            <w:r w:rsidRPr="00BB629B">
              <w:rPr>
                <w:lang w:eastAsia="zh-CN"/>
              </w:rPr>
              <w:t>7a</w:t>
            </w:r>
            <w:r w:rsidRPr="00BB629B">
              <w:t>/1 THEN R ELSE N/A</w:t>
            </w:r>
          </w:p>
        </w:tc>
      </w:tr>
      <w:tr w:rsidR="003315C9" w:rsidRPr="00BB629B" w14:paraId="44256DA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069566D" w14:textId="77777777" w:rsidR="003315C9" w:rsidRPr="00BB629B" w:rsidRDefault="003315C9" w:rsidP="00F236E6">
            <w:pPr>
              <w:pStyle w:val="TAN"/>
              <w:rPr>
                <w:lang w:eastAsia="zh-CN"/>
              </w:rPr>
            </w:pPr>
            <w:r w:rsidRPr="00BB629B">
              <w:rPr>
                <w:lang w:eastAsia="zh-CN"/>
              </w:rPr>
              <w:t>C197</w:t>
            </w:r>
            <w:r w:rsidRPr="00BB629B">
              <w:rPr>
                <w:lang w:eastAsia="zh-CN"/>
              </w:rPr>
              <w:tab/>
            </w:r>
            <w:r w:rsidRPr="00BB629B">
              <w:t>IF A.4.1-1/2 AND A.4.1-2/8 AND A.4.1-3/1 AND A.4.3.12-</w:t>
            </w:r>
            <w:r w:rsidRPr="00BB629B">
              <w:rPr>
                <w:lang w:eastAsia="zh-CN"/>
              </w:rPr>
              <w:t xml:space="preserve">1/2 </w:t>
            </w:r>
            <w:r w:rsidRPr="00BB629B">
              <w:t>THEN R ELSE N/A</w:t>
            </w:r>
          </w:p>
        </w:tc>
      </w:tr>
      <w:tr w:rsidR="003315C9" w:rsidRPr="00BB629B" w14:paraId="1A66677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AECD2F8" w14:textId="77777777" w:rsidR="003315C9" w:rsidRPr="00BB629B" w:rsidRDefault="003315C9" w:rsidP="00F236E6">
            <w:pPr>
              <w:pStyle w:val="TAN"/>
              <w:rPr>
                <w:lang w:eastAsia="zh-CN"/>
              </w:rPr>
            </w:pPr>
            <w:r w:rsidRPr="00BB629B">
              <w:rPr>
                <w:lang w:eastAsia="zh-CN"/>
              </w:rPr>
              <w:t>C198</w:t>
            </w:r>
            <w:r w:rsidRPr="00BB629B">
              <w:rPr>
                <w:lang w:eastAsia="zh-CN"/>
              </w:rPr>
              <w:tab/>
            </w:r>
            <w:r w:rsidRPr="00BB629B">
              <w:t>IF A.4.1-1/2 AND A.4.1-2/8 AND A.4.1-3/1 AND A.4.3.5-1/1</w:t>
            </w:r>
            <w:r w:rsidRPr="00BB629B">
              <w:rPr>
                <w:lang w:eastAsia="zh-CN"/>
              </w:rPr>
              <w:t xml:space="preserve"> </w:t>
            </w:r>
            <w:r w:rsidRPr="00BB629B">
              <w:t>AND A.4.3.12-</w:t>
            </w:r>
            <w:r w:rsidRPr="00BB629B">
              <w:rPr>
                <w:lang w:eastAsia="zh-CN"/>
              </w:rPr>
              <w:t xml:space="preserve">1/2 </w:t>
            </w:r>
            <w:r w:rsidRPr="00BB629B">
              <w:t>THEN R ELSE N/A</w:t>
            </w:r>
          </w:p>
        </w:tc>
      </w:tr>
      <w:tr w:rsidR="003315C9" w:rsidRPr="00BB629B" w14:paraId="4BCD3D3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59CCF65" w14:textId="77777777" w:rsidR="003315C9" w:rsidRPr="00BB629B" w:rsidRDefault="003315C9" w:rsidP="00F236E6">
            <w:pPr>
              <w:pStyle w:val="TAN"/>
              <w:rPr>
                <w:lang w:eastAsia="zh-CN"/>
              </w:rPr>
            </w:pPr>
            <w:r w:rsidRPr="00BB629B">
              <w:rPr>
                <w:lang w:eastAsia="zh-CN"/>
              </w:rPr>
              <w:t>C199</w:t>
            </w:r>
            <w:r w:rsidRPr="00BB629B">
              <w:rPr>
                <w:lang w:eastAsia="zh-CN"/>
              </w:rPr>
              <w:tab/>
            </w:r>
            <w:r w:rsidRPr="00BB629B">
              <w:t>IF ((A.4.1-1/1 AND [</w:t>
            </w:r>
            <w:proofErr w:type="gramStart"/>
            <w:r w:rsidRPr="00BB629B">
              <w:t>10]A.</w:t>
            </w:r>
            <w:proofErr w:type="gramEnd"/>
            <w:r w:rsidRPr="00BB629B">
              <w:t>4.1-1/1) OR (A.4.1-1/1 AND [10]A.4.1-1/2) OR (A.4.1-1/2 AND [10]A.4.1-1/1) OR (A.4.1-1/2 AND [10]A.4.1-1/2)) AND A.4.1-3/1 AND A.4.3.12-</w:t>
            </w:r>
            <w:r w:rsidRPr="00BB629B">
              <w:rPr>
                <w:lang w:eastAsia="zh-CN"/>
              </w:rPr>
              <w:t xml:space="preserve">1/2 </w:t>
            </w:r>
            <w:r w:rsidRPr="00BB629B">
              <w:t>THEN R ELSE N/A</w:t>
            </w:r>
          </w:p>
        </w:tc>
      </w:tr>
      <w:tr w:rsidR="003315C9" w:rsidRPr="00BB629B" w14:paraId="48D3F8A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BB34E6A" w14:textId="77777777" w:rsidR="003315C9" w:rsidRPr="00BB629B" w:rsidRDefault="003315C9" w:rsidP="00F236E6">
            <w:pPr>
              <w:pStyle w:val="TAN"/>
              <w:rPr>
                <w:lang w:eastAsia="zh-CN"/>
              </w:rPr>
            </w:pPr>
            <w:r w:rsidRPr="00BB629B">
              <w:rPr>
                <w:lang w:eastAsia="zh-CN"/>
              </w:rPr>
              <w:t>C200</w:t>
            </w:r>
            <w:r w:rsidRPr="00BB629B">
              <w:rPr>
                <w:lang w:eastAsia="zh-CN"/>
              </w:rPr>
              <w:tab/>
            </w:r>
            <w:r w:rsidRPr="00BB629B">
              <w:t xml:space="preserve">IF (A.4.1-1/1 AND (A.4.1-3/1 OR A.4.1-3/2 OR A.4.1-3/3 OR A.4.1-3/5) AND NOT A.4.3.1-7a/2) AND A.4.3.2-1/104 THEN R ELSE N/A </w:t>
            </w:r>
          </w:p>
        </w:tc>
      </w:tr>
      <w:tr w:rsidR="003315C9" w:rsidRPr="00BB629B" w14:paraId="42F1C94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6F6BE5E" w14:textId="77777777" w:rsidR="003315C9" w:rsidRPr="00BB629B" w:rsidRDefault="003315C9" w:rsidP="00F236E6">
            <w:pPr>
              <w:pStyle w:val="TAN"/>
              <w:rPr>
                <w:lang w:eastAsia="zh-CN"/>
              </w:rPr>
            </w:pPr>
            <w:r w:rsidRPr="00BB629B">
              <w:rPr>
                <w:lang w:eastAsia="zh-CN"/>
              </w:rPr>
              <w:t>C201</w:t>
            </w:r>
            <w:r w:rsidRPr="00BB629B">
              <w:rPr>
                <w:lang w:eastAsia="zh-CN"/>
              </w:rPr>
              <w:tab/>
            </w:r>
            <w:r w:rsidRPr="00BB629B">
              <w:t>IF (A.4.1-1/2 AND (A.4.1-3/1 OR A.4.1-3/2 OR A.4.1-3/3 OR A.4.1-3/5) AND NOT A.4.3</w:t>
            </w:r>
            <w:r w:rsidRPr="00BB629B">
              <w:rPr>
                <w:lang w:eastAsia="zh-CN"/>
              </w:rPr>
              <w:t>.1</w:t>
            </w:r>
            <w:r w:rsidRPr="00BB629B">
              <w:t>-</w:t>
            </w:r>
            <w:r w:rsidRPr="00BB629B">
              <w:rPr>
                <w:lang w:eastAsia="zh-CN"/>
              </w:rPr>
              <w:t>7</w:t>
            </w:r>
            <w:r w:rsidRPr="00BB629B">
              <w:rPr>
                <w:rFonts w:eastAsia="SimSun"/>
                <w:lang w:eastAsia="zh-CN"/>
              </w:rPr>
              <w:t>a/3</w:t>
            </w:r>
            <w:r w:rsidRPr="00BB629B">
              <w:t>) AND A.4.3.2-1/105 THEN R ELSE N/A</w:t>
            </w:r>
          </w:p>
        </w:tc>
      </w:tr>
      <w:tr w:rsidR="003315C9" w:rsidRPr="00BB629B" w14:paraId="56F888C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0C2A9CA" w14:textId="77777777" w:rsidR="003315C9" w:rsidRPr="00BB629B" w:rsidRDefault="003315C9" w:rsidP="00F236E6">
            <w:pPr>
              <w:pStyle w:val="TAN"/>
              <w:rPr>
                <w:lang w:eastAsia="zh-CN"/>
              </w:rPr>
            </w:pPr>
            <w:r w:rsidRPr="00BB629B">
              <w:rPr>
                <w:lang w:eastAsia="zh-CN"/>
              </w:rPr>
              <w:t>C202</w:t>
            </w:r>
            <w:r w:rsidRPr="00BB629B">
              <w:rPr>
                <w:lang w:eastAsia="zh-CN"/>
              </w:rPr>
              <w:tab/>
            </w:r>
            <w:r w:rsidRPr="00BB629B">
              <w:t>IF (A.4.1-1/1 AND (A.4.1-3/1 OR A.4.1-3/2 OR A.4.1-3/3 OR A.4.1-3/5) AND (NOT A.4.3.9-1/2 AND A.4.3.9-4a/7 OR (A.4.3.9-4a/1 OR A.4.3.9-4a/2 OR A.4.3.9-4a/3 OR A.4.3.9-4a/66 OR A.4.3.9-4a/70))) AND A.4.3.2-1/106 THEN R ELSE N/A</w:t>
            </w:r>
          </w:p>
        </w:tc>
      </w:tr>
      <w:tr w:rsidR="003315C9" w:rsidRPr="00BB629B" w14:paraId="22E0ADF6"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7A4A87E" w14:textId="77777777" w:rsidR="003315C9" w:rsidRPr="00BB629B" w:rsidRDefault="003315C9" w:rsidP="00F236E6">
            <w:pPr>
              <w:pStyle w:val="TAN"/>
              <w:rPr>
                <w:lang w:eastAsia="zh-CN"/>
              </w:rPr>
            </w:pPr>
            <w:r w:rsidRPr="00BB629B">
              <w:rPr>
                <w:lang w:eastAsia="zh-CN"/>
              </w:rPr>
              <w:t>C203</w:t>
            </w:r>
            <w:r w:rsidRPr="00BB629B">
              <w:rPr>
                <w:lang w:eastAsia="zh-CN"/>
              </w:rPr>
              <w:tab/>
            </w:r>
            <w:r w:rsidRPr="00BB629B">
              <w:t>IF (A.4.1-1/2 AND (A.4.1-3/1 OR A.4.1-3/2 OR A.4.1-3/3 OR A.4.1-3/5) AND (NOT A.4.3.9-1/2 AND (A.4.3.9-4b/38 OR A.4.3.9-4b/41 OR A.4.3.9-4b/77 OR A.4.3.9-4b/78 OR A.4.3.9-4b/79) OR (A.4.3.9-4b/34 OR A.4.3.9-4b/39 OR A.4.3.9-4b/40 OR A.4.3.9-4b/48)) AND A.4.3.2-1/107 THEN R ELSE N/A</w:t>
            </w:r>
          </w:p>
        </w:tc>
      </w:tr>
      <w:tr w:rsidR="003315C9" w:rsidRPr="00BB629B" w14:paraId="2E5E81BE"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07E7516" w14:textId="77777777" w:rsidR="003315C9" w:rsidRPr="00BB629B" w:rsidRDefault="003315C9" w:rsidP="00F236E6">
            <w:pPr>
              <w:pStyle w:val="TAN"/>
              <w:rPr>
                <w:lang w:eastAsia="zh-CN"/>
              </w:rPr>
            </w:pPr>
            <w:r w:rsidRPr="00BB629B">
              <w:rPr>
                <w:lang w:eastAsia="zh-CN"/>
              </w:rPr>
              <w:t>C204</w:t>
            </w:r>
            <w:r w:rsidRPr="00BB629B">
              <w:rPr>
                <w:lang w:eastAsia="zh-CN"/>
              </w:rPr>
              <w:tab/>
              <w:t>IF A.4.3.2-1/48 AND A.4.3.2-1/96 THEN R ELSE N/A</w:t>
            </w:r>
          </w:p>
        </w:tc>
      </w:tr>
      <w:tr w:rsidR="003315C9" w:rsidRPr="00BB629B" w14:paraId="07150B3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AA42B10" w14:textId="77777777" w:rsidR="003315C9" w:rsidRPr="00BB629B" w:rsidRDefault="003315C9" w:rsidP="00F236E6">
            <w:pPr>
              <w:pStyle w:val="TAN"/>
              <w:rPr>
                <w:lang w:eastAsia="zh-CN"/>
              </w:rPr>
            </w:pPr>
            <w:r w:rsidRPr="00BB629B">
              <w:rPr>
                <w:lang w:eastAsia="zh-CN"/>
              </w:rPr>
              <w:t>C205</w:t>
            </w:r>
            <w:r w:rsidRPr="00BB629B">
              <w:rPr>
                <w:lang w:eastAsia="zh-CN"/>
              </w:rPr>
              <w:tab/>
              <w:t>IF A.4.3.2-1/48 AND A.4.3.2-1/97 THEN R ELSE N/A</w:t>
            </w:r>
          </w:p>
        </w:tc>
      </w:tr>
      <w:tr w:rsidR="003315C9" w:rsidRPr="00BB629B" w14:paraId="7CDF85AD"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4D5CD18A" w14:textId="77777777" w:rsidR="003315C9" w:rsidRPr="00BB629B" w:rsidRDefault="003315C9" w:rsidP="00F236E6">
            <w:pPr>
              <w:pStyle w:val="TAN"/>
              <w:rPr>
                <w:lang w:eastAsia="zh-CN"/>
              </w:rPr>
            </w:pPr>
            <w:r w:rsidRPr="00BB629B">
              <w:rPr>
                <w:lang w:eastAsia="zh-CN"/>
              </w:rPr>
              <w:t>C206</w:t>
            </w:r>
            <w:r w:rsidRPr="00BB629B">
              <w:rPr>
                <w:lang w:eastAsia="zh-CN"/>
              </w:rPr>
              <w:tab/>
              <w:t>IF A.4.3.2-1/48 AND ((A.4.3.2-1/96 AND A.4.3.2-1/98 AND A.4.3.2-1/100) OR (A.4.3.2-1/97 AND A.4.3.2-1/99 AND A.4.3.2-1/101)) THEN R ELSE N/A</w:t>
            </w:r>
          </w:p>
        </w:tc>
      </w:tr>
      <w:tr w:rsidR="003315C9" w:rsidRPr="00BB629B" w14:paraId="0CC07713"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618494B" w14:textId="77777777" w:rsidR="003315C9" w:rsidRPr="00BB629B" w:rsidRDefault="003315C9" w:rsidP="00F236E6">
            <w:pPr>
              <w:pStyle w:val="TAN"/>
              <w:rPr>
                <w:lang w:eastAsia="zh-CN"/>
              </w:rPr>
            </w:pPr>
            <w:r w:rsidRPr="00BB629B">
              <w:rPr>
                <w:lang w:eastAsia="zh-CN"/>
              </w:rPr>
              <w:t>C207</w:t>
            </w:r>
            <w:r w:rsidRPr="00BB629B">
              <w:rPr>
                <w:lang w:eastAsia="zh-CN"/>
              </w:rPr>
              <w:tab/>
              <w:t>IF A.4.3.2-1/48 AND ((A.4.3.2-1/96 AND A.4.3.2-1/98 AND A.4.3.2-1/100 AND A.4.3.2-1/102) OR (A.4.3.2-1/97 AND A.4.3.2-1/99 AND A.4.3.2-1/101 AND A.4.3.2-1/103)) THEN R ELSE N/A</w:t>
            </w:r>
          </w:p>
        </w:tc>
      </w:tr>
      <w:tr w:rsidR="001E264C" w:rsidRPr="00BB629B" w14:paraId="18809949"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9ABA25E" w14:textId="20DAAADE" w:rsidR="001E264C" w:rsidRPr="00BB629B" w:rsidRDefault="001E264C" w:rsidP="001E264C">
            <w:pPr>
              <w:pStyle w:val="TAN"/>
              <w:rPr>
                <w:lang w:eastAsia="zh-CN"/>
              </w:rPr>
            </w:pPr>
            <w:r w:rsidRPr="004A0E7C">
              <w:rPr>
                <w:lang w:eastAsia="zh-CN"/>
              </w:rPr>
              <w:t>C</w:t>
            </w:r>
            <w:r w:rsidR="00F549F6">
              <w:rPr>
                <w:lang w:eastAsia="zh-CN"/>
              </w:rPr>
              <w:t>208</w:t>
            </w:r>
            <w:r w:rsidRPr="004A0E7C">
              <w:rPr>
                <w:lang w:eastAsia="zh-CN"/>
              </w:rPr>
              <w:tab/>
            </w:r>
            <w:r w:rsidRPr="004A0E7C">
              <w:t xml:space="preserve">IF </w:t>
            </w:r>
            <w:r w:rsidRPr="004A0E7C">
              <w:rPr>
                <w:lang w:eastAsia="zh-CN"/>
              </w:rPr>
              <w:t xml:space="preserve">(A.4.1-1/1 OR A.4.1-1/2) AND A.4.1-2/7 AND A.4.1-3/1 </w:t>
            </w:r>
            <w:r w:rsidRPr="004A0E7C">
              <w:t>AND A.4.3.12-</w:t>
            </w:r>
            <w:r w:rsidRPr="004A0E7C">
              <w:rPr>
                <w:lang w:eastAsia="zh-CN"/>
              </w:rPr>
              <w:t xml:space="preserve">1/2 AND </w:t>
            </w:r>
            <w:r w:rsidRPr="004A0E7C">
              <w:t>A.4.3</w:t>
            </w:r>
            <w:r w:rsidRPr="004A0E7C">
              <w:rPr>
                <w:lang w:eastAsia="zh-CN"/>
              </w:rPr>
              <w:t>.1</w:t>
            </w:r>
            <w:r w:rsidRPr="004A0E7C">
              <w:t>-</w:t>
            </w:r>
            <w:r w:rsidRPr="004A0E7C">
              <w:rPr>
                <w:lang w:eastAsia="zh-CN"/>
              </w:rPr>
              <w:t>7a</w:t>
            </w:r>
            <w:r w:rsidRPr="004A0E7C">
              <w:t xml:space="preserve">/4 AND </w:t>
            </w:r>
            <w:r w:rsidRPr="004A0E7C">
              <w:rPr>
                <w:rFonts w:cs="Arial"/>
                <w:szCs w:val="18"/>
              </w:rPr>
              <w:t>A.4.3.6-1/45</w:t>
            </w:r>
            <w:r w:rsidRPr="004A0E7C">
              <w:t xml:space="preserve"> THEN R ELSE N/A</w:t>
            </w:r>
          </w:p>
        </w:tc>
      </w:tr>
      <w:tr w:rsidR="001E264C" w:rsidRPr="00BB629B" w14:paraId="75707115"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1D28CCD" w14:textId="656FDAAC" w:rsidR="001E264C" w:rsidRPr="00BB629B" w:rsidRDefault="001E264C" w:rsidP="001E264C">
            <w:pPr>
              <w:pStyle w:val="TAN"/>
              <w:rPr>
                <w:lang w:eastAsia="zh-CN"/>
              </w:rPr>
            </w:pPr>
            <w:r w:rsidRPr="004A0E7C">
              <w:rPr>
                <w:lang w:eastAsia="zh-CN"/>
              </w:rPr>
              <w:t>C</w:t>
            </w:r>
            <w:r w:rsidR="00F549F6">
              <w:rPr>
                <w:lang w:eastAsia="zh-CN"/>
              </w:rPr>
              <w:t>209</w:t>
            </w:r>
            <w:r w:rsidRPr="004A0E7C">
              <w:rPr>
                <w:lang w:eastAsia="zh-CN"/>
              </w:rPr>
              <w:tab/>
            </w:r>
            <w:r w:rsidRPr="004A0E7C">
              <w:t xml:space="preserve">IF </w:t>
            </w:r>
            <w:r w:rsidRPr="004A0E7C">
              <w:rPr>
                <w:lang w:eastAsia="zh-CN"/>
              </w:rPr>
              <w:t xml:space="preserve">(A.4.1-1/1 OR A.4.1-1/2) AND A.4.1-2/7 AND A.4.1-3/1 </w:t>
            </w:r>
            <w:r w:rsidRPr="004A0E7C">
              <w:t>AND A.4.3.12-</w:t>
            </w:r>
            <w:r w:rsidRPr="004A0E7C">
              <w:rPr>
                <w:lang w:eastAsia="zh-CN"/>
              </w:rPr>
              <w:t xml:space="preserve">1/2 AND </w:t>
            </w:r>
            <w:r w:rsidRPr="004A0E7C">
              <w:t>A.4.3</w:t>
            </w:r>
            <w:r w:rsidRPr="004A0E7C">
              <w:rPr>
                <w:lang w:eastAsia="zh-CN"/>
              </w:rPr>
              <w:t>.1</w:t>
            </w:r>
            <w:r w:rsidRPr="004A0E7C">
              <w:t>-</w:t>
            </w:r>
            <w:r w:rsidRPr="004A0E7C">
              <w:rPr>
                <w:lang w:eastAsia="zh-CN"/>
              </w:rPr>
              <w:t>7a</w:t>
            </w:r>
            <w:r w:rsidRPr="004A0E7C">
              <w:t xml:space="preserve">/1 AND </w:t>
            </w:r>
            <w:r w:rsidRPr="004A0E7C">
              <w:rPr>
                <w:rFonts w:cs="Arial"/>
                <w:szCs w:val="18"/>
              </w:rPr>
              <w:t>A.4.3.6-1/45</w:t>
            </w:r>
            <w:r w:rsidRPr="004A0E7C">
              <w:t>THEN R ELSE N/A</w:t>
            </w:r>
          </w:p>
        </w:tc>
      </w:tr>
      <w:tr w:rsidR="001E264C" w:rsidRPr="00BB629B" w14:paraId="63EF33DB"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BB2C2FE" w14:textId="6DDD8405" w:rsidR="001E264C" w:rsidRPr="00BB629B" w:rsidRDefault="001E264C" w:rsidP="001E264C">
            <w:pPr>
              <w:pStyle w:val="TAN"/>
              <w:rPr>
                <w:lang w:eastAsia="zh-CN"/>
              </w:rPr>
            </w:pPr>
            <w:r w:rsidRPr="004A0E7C">
              <w:rPr>
                <w:lang w:eastAsia="zh-CN"/>
              </w:rPr>
              <w:t>C</w:t>
            </w:r>
            <w:r w:rsidR="00F549F6">
              <w:rPr>
                <w:lang w:eastAsia="zh-CN"/>
              </w:rPr>
              <w:t>210</w:t>
            </w:r>
            <w:r w:rsidRPr="004A0E7C">
              <w:rPr>
                <w:lang w:eastAsia="zh-CN"/>
              </w:rPr>
              <w:tab/>
            </w:r>
            <w:r w:rsidRPr="004A0E7C">
              <w:t>IF ((A.4.1-1/1 AND [10]A.4.1-1/1) OR (A.4.1-1/1 AND [10]A.4.1-1/2) OR (A.4.1-1/2 AND [10]A.4.1-1/1) OR (A.4.1-1/2 AND [10]A.4.1-1/2)) AND A.4.1-3/1 AND A.4.3.12-</w:t>
            </w:r>
            <w:r w:rsidRPr="004A0E7C">
              <w:rPr>
                <w:lang w:eastAsia="zh-CN"/>
              </w:rPr>
              <w:t xml:space="preserve">1/2 AND </w:t>
            </w:r>
            <w:r w:rsidRPr="004A0E7C">
              <w:t>A.4.3</w:t>
            </w:r>
            <w:r w:rsidRPr="004A0E7C">
              <w:rPr>
                <w:lang w:eastAsia="zh-CN"/>
              </w:rPr>
              <w:t>.1</w:t>
            </w:r>
            <w:r w:rsidRPr="004A0E7C">
              <w:t>-</w:t>
            </w:r>
            <w:r w:rsidRPr="004A0E7C">
              <w:rPr>
                <w:lang w:eastAsia="zh-CN"/>
              </w:rPr>
              <w:t>7a</w:t>
            </w:r>
            <w:r w:rsidRPr="004A0E7C">
              <w:t xml:space="preserve">/4 AND </w:t>
            </w:r>
            <w:r w:rsidRPr="004A0E7C">
              <w:rPr>
                <w:rFonts w:cs="Arial"/>
                <w:szCs w:val="18"/>
              </w:rPr>
              <w:t>A.4.3.6-1/45</w:t>
            </w:r>
            <w:r w:rsidRPr="004A0E7C">
              <w:t xml:space="preserve"> THEN R ELSE N/A</w:t>
            </w:r>
          </w:p>
        </w:tc>
      </w:tr>
      <w:tr w:rsidR="001E264C" w:rsidRPr="00BB629B" w14:paraId="223D2E71"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1BE07C6" w14:textId="69829868" w:rsidR="001E264C" w:rsidRPr="00BB629B" w:rsidRDefault="001E264C" w:rsidP="001E264C">
            <w:pPr>
              <w:pStyle w:val="TAN"/>
              <w:rPr>
                <w:lang w:eastAsia="zh-CN"/>
              </w:rPr>
            </w:pPr>
            <w:r w:rsidRPr="004A0E7C">
              <w:rPr>
                <w:lang w:eastAsia="zh-CN"/>
              </w:rPr>
              <w:t>C</w:t>
            </w:r>
            <w:r w:rsidR="00F549F6">
              <w:rPr>
                <w:lang w:eastAsia="zh-CN"/>
              </w:rPr>
              <w:t>211</w:t>
            </w:r>
            <w:r w:rsidRPr="004A0E7C">
              <w:rPr>
                <w:lang w:eastAsia="zh-CN"/>
              </w:rPr>
              <w:tab/>
            </w:r>
            <w:r w:rsidRPr="004A0E7C">
              <w:t>IF ((A.4.1-1/1 AND [10]A.4.1-1/1) OR (A.4.1-1/1 AND [10]A.4.1-1/2) OR (A.4.1-1/2 AND [10]A.4.1-1/1) OR (A.4.1-1/2 AND [10]A.4.1-1/2)) AND A.4.1-3/1 AND A.4.3.12-</w:t>
            </w:r>
            <w:r w:rsidRPr="004A0E7C">
              <w:rPr>
                <w:lang w:eastAsia="zh-CN"/>
              </w:rPr>
              <w:t xml:space="preserve">1/2 AND </w:t>
            </w:r>
            <w:r w:rsidRPr="004A0E7C">
              <w:t>A.4.3</w:t>
            </w:r>
            <w:r w:rsidRPr="004A0E7C">
              <w:rPr>
                <w:lang w:eastAsia="zh-CN"/>
              </w:rPr>
              <w:t>.1</w:t>
            </w:r>
            <w:r w:rsidRPr="004A0E7C">
              <w:t>-</w:t>
            </w:r>
            <w:r w:rsidRPr="004A0E7C">
              <w:rPr>
                <w:lang w:eastAsia="zh-CN"/>
              </w:rPr>
              <w:t>7a</w:t>
            </w:r>
            <w:r w:rsidRPr="004A0E7C">
              <w:t xml:space="preserve">/1 AND </w:t>
            </w:r>
            <w:r w:rsidRPr="004A0E7C">
              <w:rPr>
                <w:rFonts w:cs="Arial"/>
                <w:szCs w:val="18"/>
              </w:rPr>
              <w:t>A.4.3.6-1/45</w:t>
            </w:r>
            <w:r w:rsidRPr="004A0E7C">
              <w:t xml:space="preserve"> THEN R ELSE N/A</w:t>
            </w:r>
          </w:p>
        </w:tc>
      </w:tr>
      <w:tr w:rsidR="006E30C5" w:rsidRPr="00BB629B" w14:paraId="20C19E3F"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DF1CFE6" w14:textId="082756FF" w:rsidR="006E30C5" w:rsidRPr="00BB629B" w:rsidRDefault="006E30C5" w:rsidP="006E30C5">
            <w:pPr>
              <w:pStyle w:val="TAN"/>
              <w:rPr>
                <w:lang w:eastAsia="zh-CN"/>
              </w:rPr>
            </w:pPr>
            <w:r w:rsidRPr="001E6CBF">
              <w:rPr>
                <w:lang w:eastAsia="zh-CN"/>
              </w:rPr>
              <w:t>C</w:t>
            </w:r>
            <w:r w:rsidR="00F549F6">
              <w:rPr>
                <w:lang w:eastAsia="zh-CN"/>
              </w:rPr>
              <w:t>212</w:t>
            </w:r>
            <w:r w:rsidRPr="002A62E0">
              <w:rPr>
                <w:lang w:eastAsia="zh-CN"/>
              </w:rPr>
              <w:tab/>
              <w:t>IF A.4.3.2-1/</w:t>
            </w:r>
            <w:r w:rsidR="00931C23">
              <w:rPr>
                <w:lang w:eastAsia="zh-CN"/>
              </w:rPr>
              <w:t>109</w:t>
            </w:r>
            <w:r w:rsidRPr="002A62E0">
              <w:rPr>
                <w:lang w:eastAsia="zh-CN"/>
              </w:rPr>
              <w:t xml:space="preserve"> </w:t>
            </w:r>
            <w:r>
              <w:rPr>
                <w:lang w:eastAsia="zh-CN"/>
              </w:rPr>
              <w:t>OR</w:t>
            </w:r>
            <w:r w:rsidRPr="002A62E0">
              <w:rPr>
                <w:lang w:eastAsia="zh-CN"/>
              </w:rPr>
              <w:t xml:space="preserve"> A.4.3.7-1/</w:t>
            </w:r>
            <w:r w:rsidR="00931C23">
              <w:rPr>
                <w:lang w:eastAsia="zh-CN"/>
              </w:rPr>
              <w:t>49</w:t>
            </w:r>
            <w:r w:rsidRPr="002A62E0">
              <w:rPr>
                <w:lang w:eastAsia="zh-CN"/>
              </w:rPr>
              <w:t xml:space="preserve"> THEN R ELSE N/A</w:t>
            </w:r>
          </w:p>
        </w:tc>
      </w:tr>
      <w:tr w:rsidR="006E30C5" w:rsidRPr="00BB629B" w14:paraId="42EC54BC"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882F48C" w14:textId="7625AE2F" w:rsidR="006E30C5" w:rsidRPr="00BB629B" w:rsidRDefault="006E30C5" w:rsidP="006E30C5">
            <w:pPr>
              <w:pStyle w:val="TAN"/>
              <w:rPr>
                <w:lang w:eastAsia="zh-CN"/>
              </w:rPr>
            </w:pPr>
            <w:r w:rsidRPr="001E6CBF">
              <w:rPr>
                <w:lang w:eastAsia="zh-CN"/>
              </w:rPr>
              <w:t>C</w:t>
            </w:r>
            <w:r w:rsidR="00F549F6">
              <w:rPr>
                <w:lang w:eastAsia="zh-CN"/>
              </w:rPr>
              <w:t>213</w:t>
            </w:r>
            <w:r w:rsidRPr="002A62E0">
              <w:rPr>
                <w:lang w:eastAsia="zh-CN"/>
              </w:rPr>
              <w:tab/>
              <w:t>IF A.4.3.2-1/</w:t>
            </w:r>
            <w:r w:rsidR="00931C23">
              <w:rPr>
                <w:lang w:eastAsia="zh-CN"/>
              </w:rPr>
              <w:t>108</w:t>
            </w:r>
            <w:r>
              <w:rPr>
                <w:lang w:eastAsia="zh-CN"/>
              </w:rPr>
              <w:t xml:space="preserve"> OR </w:t>
            </w:r>
            <w:r w:rsidRPr="002A62E0">
              <w:rPr>
                <w:lang w:eastAsia="zh-CN"/>
              </w:rPr>
              <w:t>A.4.3.7-1/</w:t>
            </w:r>
            <w:r w:rsidR="00931C23">
              <w:rPr>
                <w:lang w:eastAsia="zh-CN"/>
              </w:rPr>
              <w:t>49</w:t>
            </w:r>
            <w:r w:rsidRPr="002A62E0">
              <w:rPr>
                <w:lang w:eastAsia="zh-CN"/>
              </w:rPr>
              <w:t xml:space="preserve"> THEN R ELSE N/A</w:t>
            </w:r>
          </w:p>
        </w:tc>
      </w:tr>
      <w:tr w:rsidR="007E1CA0" w:rsidRPr="004A1425" w14:paraId="23318077"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F03E33E" w14:textId="54DA3A36" w:rsidR="007E1CA0" w:rsidRDefault="007E1CA0" w:rsidP="008165CA">
            <w:pPr>
              <w:pStyle w:val="TAN"/>
              <w:rPr>
                <w:lang w:eastAsia="zh-CN"/>
              </w:rPr>
            </w:pPr>
            <w:r w:rsidRPr="004A1425">
              <w:t>C</w:t>
            </w:r>
            <w:r w:rsidR="00F549F6">
              <w:rPr>
                <w:lang w:eastAsia="zh-CN"/>
              </w:rPr>
              <w:t>214</w:t>
            </w:r>
            <w:r w:rsidRPr="004A1425">
              <w:tab/>
              <w:t xml:space="preserve">IF </w:t>
            </w:r>
            <w:r w:rsidRPr="004A1425">
              <w:rPr>
                <w:lang w:eastAsia="zh-CN"/>
              </w:rPr>
              <w:t>(A.4.1-1/1 OR A.4.1-1/2)</w:t>
            </w:r>
            <w:r w:rsidRPr="004A1425">
              <w:t xml:space="preserve"> AND A.4.1-2/7 AND A.4.1-3/1 AND A.4.1-5/1 AND A.4.3.6-1/41 </w:t>
            </w:r>
            <w:r>
              <w:t xml:space="preserve">AND </w:t>
            </w:r>
            <w:r w:rsidRPr="005B00C6">
              <w:t>A.4.3.12-</w:t>
            </w:r>
            <w:r w:rsidRPr="005B00C6">
              <w:rPr>
                <w:lang w:eastAsia="zh-CN"/>
              </w:rPr>
              <w:t>1</w:t>
            </w:r>
            <w:r>
              <w:rPr>
                <w:lang w:eastAsia="zh-CN"/>
              </w:rPr>
              <w:t xml:space="preserve">/2 AND </w:t>
            </w:r>
            <w:r w:rsidRPr="005B00C6">
              <w:t>Table A.4.3</w:t>
            </w:r>
            <w:r w:rsidRPr="005B00C6">
              <w:rPr>
                <w:lang w:eastAsia="zh-CN"/>
              </w:rPr>
              <w:t>.1</w:t>
            </w:r>
            <w:r w:rsidRPr="005B00C6">
              <w:t>-</w:t>
            </w:r>
            <w:r w:rsidRPr="005B00C6">
              <w:rPr>
                <w:lang w:eastAsia="zh-CN"/>
              </w:rPr>
              <w:t>7a</w:t>
            </w:r>
            <w:r>
              <w:t xml:space="preserve">/4 </w:t>
            </w:r>
            <w:r w:rsidRPr="004A1425">
              <w:t>THEN R ELSE N/A</w:t>
            </w:r>
          </w:p>
        </w:tc>
      </w:tr>
      <w:tr w:rsidR="007E1CA0" w:rsidRPr="004A1425" w14:paraId="2E1FB326"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D1A1EE3" w14:textId="0CB900B8" w:rsidR="007E1CA0" w:rsidRDefault="007E1CA0" w:rsidP="008165CA">
            <w:pPr>
              <w:pStyle w:val="TAN"/>
              <w:rPr>
                <w:lang w:eastAsia="zh-CN"/>
              </w:rPr>
            </w:pPr>
            <w:r w:rsidRPr="004A1425">
              <w:lastRenderedPageBreak/>
              <w:t>C</w:t>
            </w:r>
            <w:r w:rsidR="00F549F6">
              <w:rPr>
                <w:lang w:eastAsia="zh-CN"/>
              </w:rPr>
              <w:t>215</w:t>
            </w:r>
            <w:r w:rsidRPr="004A1425">
              <w:tab/>
              <w:t xml:space="preserve">IF </w:t>
            </w:r>
            <w:r w:rsidRPr="004A1425">
              <w:rPr>
                <w:lang w:eastAsia="zh-CN"/>
              </w:rPr>
              <w:t>(A.4.1-1/1 OR A.4.1-1/2)</w:t>
            </w:r>
            <w:r w:rsidRPr="004A1425">
              <w:t xml:space="preserve"> AND A.4.1-2/7 AND A.4.1-3/1 AND A.4.1-5/1 AND A.4.3.6-1/41 </w:t>
            </w:r>
            <w:r>
              <w:t xml:space="preserve">AND </w:t>
            </w:r>
            <w:r w:rsidRPr="005B00C6">
              <w:t>A.4.3.12-</w:t>
            </w:r>
            <w:r w:rsidRPr="005B00C6">
              <w:rPr>
                <w:lang w:eastAsia="zh-CN"/>
              </w:rPr>
              <w:t>1</w:t>
            </w:r>
            <w:r>
              <w:rPr>
                <w:lang w:eastAsia="zh-CN"/>
              </w:rPr>
              <w:t xml:space="preserve">/2 AND </w:t>
            </w:r>
            <w:r w:rsidRPr="005B00C6">
              <w:t>Table A.4.3</w:t>
            </w:r>
            <w:r w:rsidRPr="005B00C6">
              <w:rPr>
                <w:lang w:eastAsia="zh-CN"/>
              </w:rPr>
              <w:t>.1</w:t>
            </w:r>
            <w:r w:rsidRPr="005B00C6">
              <w:t>-</w:t>
            </w:r>
            <w:r w:rsidRPr="005B00C6">
              <w:rPr>
                <w:lang w:eastAsia="zh-CN"/>
              </w:rPr>
              <w:t>7a</w:t>
            </w:r>
            <w:r>
              <w:t xml:space="preserve">/1 </w:t>
            </w:r>
            <w:r w:rsidRPr="004A1425">
              <w:t>THEN R ELSE N/A</w:t>
            </w:r>
          </w:p>
        </w:tc>
      </w:tr>
      <w:tr w:rsidR="007E1CA0" w:rsidRPr="004A1425" w14:paraId="57E88B27"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12873A0" w14:textId="41F96ADB" w:rsidR="007E1CA0" w:rsidRDefault="007E1CA0" w:rsidP="008165CA">
            <w:pPr>
              <w:pStyle w:val="TAN"/>
              <w:rPr>
                <w:lang w:eastAsia="zh-CN"/>
              </w:rPr>
            </w:pPr>
            <w:r w:rsidRPr="004A1425">
              <w:t>C</w:t>
            </w:r>
            <w:r w:rsidR="00F549F6">
              <w:t>216</w:t>
            </w:r>
            <w:r>
              <w:rPr>
                <w:lang w:eastAsia="zh-CN"/>
              </w:rPr>
              <w:tab/>
            </w:r>
            <w:r w:rsidRPr="004A1425">
              <w:t>IF (A.4.1-1/1 OR A.4.1-1/2) AND A.4.1-2/7 AND A.4.1-3/1 AND A.4.1-5/1 AND A.4.3.6-1/41 AND A.4.3.5-1/1</w:t>
            </w:r>
            <w:r w:rsidRPr="004A1425">
              <w:rPr>
                <w:lang w:eastAsia="zh-CN"/>
              </w:rPr>
              <w:t xml:space="preserve"> </w:t>
            </w:r>
            <w:r>
              <w:t xml:space="preserve">AND </w:t>
            </w:r>
            <w:r w:rsidRPr="005B00C6">
              <w:t>A.4.3.12-</w:t>
            </w:r>
            <w:r w:rsidRPr="005B00C6">
              <w:rPr>
                <w:lang w:eastAsia="zh-CN"/>
              </w:rPr>
              <w:t>1</w:t>
            </w:r>
            <w:r>
              <w:rPr>
                <w:lang w:eastAsia="zh-CN"/>
              </w:rPr>
              <w:t xml:space="preserve">/2 AND </w:t>
            </w:r>
            <w:r w:rsidRPr="005B00C6">
              <w:t>Table A.4.3</w:t>
            </w:r>
            <w:r w:rsidRPr="005B00C6">
              <w:rPr>
                <w:lang w:eastAsia="zh-CN"/>
              </w:rPr>
              <w:t>.1</w:t>
            </w:r>
            <w:r w:rsidRPr="005B00C6">
              <w:t>-</w:t>
            </w:r>
            <w:r w:rsidRPr="005B00C6">
              <w:rPr>
                <w:lang w:eastAsia="zh-CN"/>
              </w:rPr>
              <w:t>7a</w:t>
            </w:r>
            <w:r>
              <w:t xml:space="preserve">/4 </w:t>
            </w:r>
            <w:r w:rsidRPr="004A1425">
              <w:t>THEN R ELSE N/A</w:t>
            </w:r>
          </w:p>
        </w:tc>
      </w:tr>
      <w:tr w:rsidR="007E1CA0" w:rsidRPr="004A1425" w14:paraId="231E4CE1"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F2F42B2" w14:textId="18852203" w:rsidR="007E1CA0" w:rsidRDefault="007E1CA0" w:rsidP="008165CA">
            <w:pPr>
              <w:pStyle w:val="TAN"/>
              <w:rPr>
                <w:lang w:eastAsia="zh-CN"/>
              </w:rPr>
            </w:pPr>
            <w:r w:rsidRPr="004A1425">
              <w:t>C</w:t>
            </w:r>
            <w:r w:rsidR="00F549F6">
              <w:rPr>
                <w:lang w:eastAsia="zh-CN"/>
              </w:rPr>
              <w:t>217</w:t>
            </w:r>
            <w:r>
              <w:rPr>
                <w:lang w:eastAsia="zh-CN"/>
              </w:rPr>
              <w:tab/>
            </w:r>
            <w:r w:rsidRPr="004A1425">
              <w:t>IF (A.4.1-1/1 OR A.4.1-1/2) AND A.4.1-2/7 AND A.4.1-3/1 AND A.4.1-5/1 AND A.4.3.6-1/41 AND A.4.3.5-1/1</w:t>
            </w:r>
            <w:r w:rsidRPr="004A1425">
              <w:rPr>
                <w:lang w:eastAsia="zh-CN"/>
              </w:rPr>
              <w:t xml:space="preserve"> </w:t>
            </w:r>
            <w:r>
              <w:t xml:space="preserve">AND </w:t>
            </w:r>
            <w:r w:rsidRPr="005B00C6">
              <w:t>A.4.3.12-</w:t>
            </w:r>
            <w:r w:rsidRPr="005B00C6">
              <w:rPr>
                <w:lang w:eastAsia="zh-CN"/>
              </w:rPr>
              <w:t>1</w:t>
            </w:r>
            <w:r>
              <w:rPr>
                <w:lang w:eastAsia="zh-CN"/>
              </w:rPr>
              <w:t xml:space="preserve">/2 AND </w:t>
            </w:r>
            <w:r w:rsidRPr="005B00C6">
              <w:t>Table A.4.3</w:t>
            </w:r>
            <w:r w:rsidRPr="005B00C6">
              <w:rPr>
                <w:lang w:eastAsia="zh-CN"/>
              </w:rPr>
              <w:t>.1</w:t>
            </w:r>
            <w:r w:rsidRPr="005B00C6">
              <w:t>-</w:t>
            </w:r>
            <w:r w:rsidRPr="005B00C6">
              <w:rPr>
                <w:lang w:eastAsia="zh-CN"/>
              </w:rPr>
              <w:t>7a</w:t>
            </w:r>
            <w:r>
              <w:t xml:space="preserve">/1 </w:t>
            </w:r>
            <w:r w:rsidRPr="004A1425">
              <w:t>THEN R ELSE N/A</w:t>
            </w:r>
          </w:p>
        </w:tc>
      </w:tr>
      <w:tr w:rsidR="007E1CA0" w:rsidRPr="004A1425" w14:paraId="0762B07F"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C781FA4" w14:textId="76E0E8A8" w:rsidR="007E1CA0" w:rsidRPr="00DB64FE" w:rsidRDefault="007E1CA0" w:rsidP="008165CA">
            <w:pPr>
              <w:pStyle w:val="TAN"/>
              <w:rPr>
                <w:lang w:eastAsia="zh-CN"/>
              </w:rPr>
            </w:pPr>
            <w:r w:rsidRPr="004A1425">
              <w:t>C</w:t>
            </w:r>
            <w:r w:rsidR="00F549F6">
              <w:rPr>
                <w:lang w:eastAsia="zh-CN"/>
              </w:rPr>
              <w:t>218</w:t>
            </w:r>
            <w:r w:rsidRPr="004A1425">
              <w:tab/>
            </w:r>
            <w:r w:rsidRPr="000F6278">
              <w:t xml:space="preserve">IF (A.4.1-1/1 OR A.4.1-1/2) AND A.4.1-2/7 AND A.4.1-3/1 </w:t>
            </w:r>
            <w:r w:rsidRPr="004A1425">
              <w:t xml:space="preserve">AND A.4.1-5/1 </w:t>
            </w:r>
            <w:r w:rsidRPr="000F6278">
              <w:t xml:space="preserve">AND A.4.3.6-1/41 AND A.4.3.2-1/64 AND A.4.3.2-1/65 </w:t>
            </w:r>
            <w:r>
              <w:rPr>
                <w:lang w:eastAsia="zh-CN"/>
              </w:rPr>
              <w:t xml:space="preserve">AND </w:t>
            </w:r>
            <w:r w:rsidRPr="005B00C6">
              <w:t>Table A.4.3</w:t>
            </w:r>
            <w:r w:rsidRPr="005B00C6">
              <w:rPr>
                <w:lang w:eastAsia="zh-CN"/>
              </w:rPr>
              <w:t>.1</w:t>
            </w:r>
            <w:r w:rsidRPr="005B00C6">
              <w:t>-</w:t>
            </w:r>
            <w:r w:rsidRPr="005B00C6">
              <w:rPr>
                <w:lang w:eastAsia="zh-CN"/>
              </w:rPr>
              <w:t>7a</w:t>
            </w:r>
            <w:r>
              <w:t xml:space="preserve">/4 </w:t>
            </w:r>
            <w:r w:rsidRPr="000F6278">
              <w:t>THEN R ELSE N/A</w:t>
            </w:r>
          </w:p>
        </w:tc>
      </w:tr>
      <w:tr w:rsidR="007E1CA0" w:rsidRPr="004A1425" w14:paraId="23AB79C7"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019AA69" w14:textId="797D8D09" w:rsidR="007E1CA0" w:rsidRDefault="007E1CA0" w:rsidP="008165CA">
            <w:pPr>
              <w:pStyle w:val="TAN"/>
              <w:rPr>
                <w:lang w:eastAsia="zh-CN"/>
              </w:rPr>
            </w:pPr>
            <w:r w:rsidRPr="004A1425">
              <w:t>C</w:t>
            </w:r>
            <w:r w:rsidR="00F549F6">
              <w:rPr>
                <w:lang w:eastAsia="zh-CN"/>
              </w:rPr>
              <w:t>219</w:t>
            </w:r>
            <w:r w:rsidRPr="004A1425">
              <w:tab/>
            </w:r>
            <w:r w:rsidRPr="000F6278">
              <w:t xml:space="preserve">IF (A.4.1-1/1 OR A.4.1-1/2) AND A.4.1-2/7 AND A.4.1-3/1 </w:t>
            </w:r>
            <w:r w:rsidRPr="004A1425">
              <w:t xml:space="preserve">AND A.4.1-5/1 </w:t>
            </w:r>
            <w:r w:rsidRPr="000F6278">
              <w:t xml:space="preserve">AND A.4.3.6-1/41 AND A.4.3.2-1/64 AND A.4.3.2-1/65 </w:t>
            </w:r>
            <w:r>
              <w:rPr>
                <w:lang w:eastAsia="zh-CN"/>
              </w:rPr>
              <w:t xml:space="preserve">AND </w:t>
            </w:r>
            <w:r w:rsidRPr="005B00C6">
              <w:t>Table A.4.3</w:t>
            </w:r>
            <w:r w:rsidRPr="005B00C6">
              <w:rPr>
                <w:lang w:eastAsia="zh-CN"/>
              </w:rPr>
              <w:t>.1</w:t>
            </w:r>
            <w:r w:rsidRPr="005B00C6">
              <w:t>-</w:t>
            </w:r>
            <w:r w:rsidRPr="005B00C6">
              <w:rPr>
                <w:lang w:eastAsia="zh-CN"/>
              </w:rPr>
              <w:t>7a</w:t>
            </w:r>
            <w:r>
              <w:t xml:space="preserve">/1 </w:t>
            </w:r>
            <w:r w:rsidRPr="000F6278">
              <w:t>THEN R ELSE N/A</w:t>
            </w:r>
          </w:p>
        </w:tc>
      </w:tr>
      <w:tr w:rsidR="007E1CA0" w:rsidRPr="004A1425" w14:paraId="2E67FA2A"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46B960C" w14:textId="4E374273" w:rsidR="007E1CA0" w:rsidRDefault="007E1CA0" w:rsidP="008165CA">
            <w:pPr>
              <w:pStyle w:val="TAN"/>
              <w:rPr>
                <w:lang w:eastAsia="zh-CN"/>
              </w:rPr>
            </w:pPr>
            <w:r w:rsidRPr="004A1425">
              <w:t>C</w:t>
            </w:r>
            <w:r w:rsidR="00F549F6">
              <w:rPr>
                <w:lang w:eastAsia="zh-CN"/>
              </w:rPr>
              <w:t>220</w:t>
            </w:r>
            <w:r w:rsidRPr="004A1425">
              <w:tab/>
            </w:r>
            <w:r w:rsidRPr="000F6278">
              <w:t xml:space="preserve">IF (A.4.1-1/1 OR A.4.1-1/2) AND A.4.1-2/7 AND A.4.1-3/1 </w:t>
            </w:r>
            <w:r w:rsidRPr="004A1425">
              <w:t xml:space="preserve">AND A.4.1-5/1 </w:t>
            </w:r>
            <w:r w:rsidRPr="000F6278">
              <w:t xml:space="preserve">AND A.4.3.6-1/41 AND A.4.3.2-1/64 AND A.4.3.2-1/65 AND A.4.3.5-1/1 </w:t>
            </w:r>
            <w:r>
              <w:rPr>
                <w:lang w:eastAsia="zh-CN"/>
              </w:rPr>
              <w:t xml:space="preserve">AND </w:t>
            </w:r>
            <w:r w:rsidRPr="005B00C6">
              <w:t>Table A.4.3</w:t>
            </w:r>
            <w:r w:rsidRPr="005B00C6">
              <w:rPr>
                <w:lang w:eastAsia="zh-CN"/>
              </w:rPr>
              <w:t>.1</w:t>
            </w:r>
            <w:r w:rsidRPr="005B00C6">
              <w:t>-</w:t>
            </w:r>
            <w:r w:rsidRPr="005B00C6">
              <w:rPr>
                <w:lang w:eastAsia="zh-CN"/>
              </w:rPr>
              <w:t>7a</w:t>
            </w:r>
            <w:r>
              <w:t xml:space="preserve">/4 </w:t>
            </w:r>
            <w:r w:rsidRPr="000F6278">
              <w:t>THEN R ELSE N/A</w:t>
            </w:r>
          </w:p>
        </w:tc>
      </w:tr>
      <w:tr w:rsidR="007E1CA0" w:rsidRPr="004A1425" w14:paraId="01119342"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5F4F2C0" w14:textId="2AE0A11B" w:rsidR="007E1CA0" w:rsidRDefault="007E1CA0" w:rsidP="008165CA">
            <w:pPr>
              <w:pStyle w:val="TAN"/>
              <w:rPr>
                <w:lang w:eastAsia="zh-CN"/>
              </w:rPr>
            </w:pPr>
            <w:r w:rsidRPr="004A1425">
              <w:t>C</w:t>
            </w:r>
            <w:r w:rsidR="00F549F6">
              <w:rPr>
                <w:lang w:eastAsia="zh-CN"/>
              </w:rPr>
              <w:t>221</w:t>
            </w:r>
            <w:r w:rsidRPr="004A1425">
              <w:tab/>
            </w:r>
            <w:r w:rsidRPr="000F6278">
              <w:t xml:space="preserve">IF (A.4.1-1/1 OR A.4.1-1/2) AND A.4.1-2/7 AND A.4.1-3/1 </w:t>
            </w:r>
            <w:r w:rsidRPr="004A1425">
              <w:t xml:space="preserve">AND A.4.1-5/1 </w:t>
            </w:r>
            <w:r w:rsidRPr="000F6278">
              <w:t xml:space="preserve">AND A.4.3.6-1/41 AND A.4.3.2-1/64 AND A.4.3.2-1/65 AND A.4.3.5-1/1 </w:t>
            </w:r>
            <w:r>
              <w:rPr>
                <w:lang w:eastAsia="zh-CN"/>
              </w:rPr>
              <w:t xml:space="preserve">AND </w:t>
            </w:r>
            <w:r w:rsidRPr="005B00C6">
              <w:t>Table A.4.3</w:t>
            </w:r>
            <w:r w:rsidRPr="005B00C6">
              <w:rPr>
                <w:lang w:eastAsia="zh-CN"/>
              </w:rPr>
              <w:t>.1</w:t>
            </w:r>
            <w:r w:rsidRPr="005B00C6">
              <w:t>-</w:t>
            </w:r>
            <w:r w:rsidRPr="005B00C6">
              <w:rPr>
                <w:lang w:eastAsia="zh-CN"/>
              </w:rPr>
              <w:t>7a</w:t>
            </w:r>
            <w:r>
              <w:t xml:space="preserve">/1 </w:t>
            </w:r>
            <w:r w:rsidRPr="000F6278">
              <w:t>THEN R ELSE N/A</w:t>
            </w:r>
          </w:p>
        </w:tc>
      </w:tr>
      <w:tr w:rsidR="007E1CA0" w:rsidRPr="004A1425" w14:paraId="4B526B54"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A4B06D9" w14:textId="46768762" w:rsidR="007E1CA0" w:rsidRDefault="007E1CA0" w:rsidP="008165CA">
            <w:pPr>
              <w:pStyle w:val="TAN"/>
              <w:rPr>
                <w:lang w:eastAsia="zh-CN"/>
              </w:rPr>
            </w:pPr>
            <w:r w:rsidRPr="004A1425">
              <w:t>C</w:t>
            </w:r>
            <w:r w:rsidR="00F549F6">
              <w:rPr>
                <w:lang w:eastAsia="zh-CN"/>
              </w:rPr>
              <w:t>222</w:t>
            </w:r>
            <w:r w:rsidRPr="004A1425">
              <w:tab/>
              <w:t>IF (A.4.1-1/1 OR A.4.1-1/2) AND A.4.1-2/7 AND A.4.1-3/1 AND A.4.1-5/1 AND A.4.3.2-1/</w:t>
            </w:r>
            <w:r w:rsidRPr="004A1425">
              <w:rPr>
                <w:lang w:eastAsia="zh-CN"/>
              </w:rPr>
              <w:t>34</w:t>
            </w:r>
            <w:r w:rsidRPr="004A1425">
              <w:t xml:space="preserve"> AND A.4.3.6-1/41 </w:t>
            </w:r>
            <w:r>
              <w:t xml:space="preserve">AND </w:t>
            </w:r>
            <w:r w:rsidRPr="005B00C6">
              <w:t>A.4.3.12-</w:t>
            </w:r>
            <w:r w:rsidRPr="005B00C6">
              <w:rPr>
                <w:lang w:eastAsia="zh-CN"/>
              </w:rPr>
              <w:t>1</w:t>
            </w:r>
            <w:r>
              <w:rPr>
                <w:lang w:eastAsia="zh-CN"/>
              </w:rPr>
              <w:t xml:space="preserve">/2 AND </w:t>
            </w:r>
            <w:r w:rsidRPr="005B00C6">
              <w:t>Table A.4.3</w:t>
            </w:r>
            <w:r w:rsidRPr="005B00C6">
              <w:rPr>
                <w:lang w:eastAsia="zh-CN"/>
              </w:rPr>
              <w:t>.1</w:t>
            </w:r>
            <w:r w:rsidRPr="005B00C6">
              <w:t>-</w:t>
            </w:r>
            <w:r w:rsidRPr="005B00C6">
              <w:rPr>
                <w:lang w:eastAsia="zh-CN"/>
              </w:rPr>
              <w:t>7a</w:t>
            </w:r>
            <w:r>
              <w:t xml:space="preserve">/4 </w:t>
            </w:r>
            <w:r w:rsidRPr="004A1425">
              <w:t>THEN R ELSE N/A</w:t>
            </w:r>
          </w:p>
        </w:tc>
      </w:tr>
      <w:tr w:rsidR="007E1CA0" w:rsidRPr="004A1425" w14:paraId="0D2726C4"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3EC5935" w14:textId="4C34A094" w:rsidR="007E1CA0" w:rsidRDefault="007E1CA0" w:rsidP="008165CA">
            <w:pPr>
              <w:pStyle w:val="TAN"/>
              <w:rPr>
                <w:lang w:eastAsia="zh-CN"/>
              </w:rPr>
            </w:pPr>
            <w:r w:rsidRPr="004A1425">
              <w:t>C</w:t>
            </w:r>
            <w:r w:rsidR="00F549F6">
              <w:rPr>
                <w:lang w:eastAsia="zh-CN"/>
              </w:rPr>
              <w:t>223</w:t>
            </w:r>
            <w:r w:rsidRPr="004A1425">
              <w:tab/>
              <w:t>IF (A.4.1-1/1 OR A.4.1-1/2) AND A.4.1-2/7 AND A.4.1-3/1 AND A.4.1-5/1 AND A.4.3.2-1/</w:t>
            </w:r>
            <w:r w:rsidRPr="004A1425">
              <w:rPr>
                <w:lang w:eastAsia="zh-CN"/>
              </w:rPr>
              <w:t>34</w:t>
            </w:r>
            <w:r w:rsidRPr="004A1425">
              <w:t xml:space="preserve"> AND A.4.3.6-1/41 </w:t>
            </w:r>
            <w:r>
              <w:t xml:space="preserve">AND </w:t>
            </w:r>
            <w:r w:rsidRPr="005B00C6">
              <w:t>A.4.3.12-</w:t>
            </w:r>
            <w:r w:rsidRPr="005B00C6">
              <w:rPr>
                <w:lang w:eastAsia="zh-CN"/>
              </w:rPr>
              <w:t>1</w:t>
            </w:r>
            <w:r>
              <w:rPr>
                <w:lang w:eastAsia="zh-CN"/>
              </w:rPr>
              <w:t xml:space="preserve">/2 AND </w:t>
            </w:r>
            <w:r w:rsidRPr="005B00C6">
              <w:t>Table A.4.3</w:t>
            </w:r>
            <w:r w:rsidRPr="005B00C6">
              <w:rPr>
                <w:lang w:eastAsia="zh-CN"/>
              </w:rPr>
              <w:t>.1</w:t>
            </w:r>
            <w:r w:rsidRPr="005B00C6">
              <w:t>-</w:t>
            </w:r>
            <w:r w:rsidRPr="005B00C6">
              <w:rPr>
                <w:lang w:eastAsia="zh-CN"/>
              </w:rPr>
              <w:t>7a</w:t>
            </w:r>
            <w:r>
              <w:t xml:space="preserve">/1 </w:t>
            </w:r>
            <w:r w:rsidRPr="004A1425">
              <w:t>THEN R ELSE N/A</w:t>
            </w:r>
          </w:p>
        </w:tc>
      </w:tr>
      <w:tr w:rsidR="007E1CA0" w:rsidRPr="004A1425" w14:paraId="4CA147FC"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206DEE2" w14:textId="0906E85C" w:rsidR="007E1CA0" w:rsidRDefault="007E1CA0" w:rsidP="008165CA">
            <w:pPr>
              <w:pStyle w:val="TAN"/>
              <w:rPr>
                <w:lang w:eastAsia="zh-CN"/>
              </w:rPr>
            </w:pPr>
            <w:r w:rsidRPr="004A1425">
              <w:t>C</w:t>
            </w:r>
            <w:r w:rsidR="00F549F6">
              <w:rPr>
                <w:lang w:eastAsia="zh-CN"/>
              </w:rPr>
              <w:t>224</w:t>
            </w:r>
            <w:r w:rsidRPr="004A1425">
              <w:tab/>
              <w:t xml:space="preserve">IF A.4.1-1/2 AND A.4.1-2/8 AND A.4.1-3/1 </w:t>
            </w:r>
            <w:r>
              <w:t xml:space="preserve">AND </w:t>
            </w:r>
            <w:r w:rsidRPr="005B00C6">
              <w:t>A.4.3.12-</w:t>
            </w:r>
            <w:r w:rsidRPr="005B00C6">
              <w:rPr>
                <w:lang w:eastAsia="zh-CN"/>
              </w:rPr>
              <w:t>1</w:t>
            </w:r>
            <w:r>
              <w:rPr>
                <w:lang w:eastAsia="zh-CN"/>
              </w:rPr>
              <w:t xml:space="preserve">/2 </w:t>
            </w:r>
            <w:r w:rsidRPr="004A1425">
              <w:t>AND 4.3.2-1/9</w:t>
            </w:r>
            <w:r>
              <w:t xml:space="preserve"> </w:t>
            </w:r>
            <w:r w:rsidRPr="004A1425">
              <w:t>THEN R ELSE N/A</w:t>
            </w:r>
          </w:p>
        </w:tc>
      </w:tr>
      <w:tr w:rsidR="007E1CA0" w:rsidRPr="004A1425" w14:paraId="381A0A22"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2537E1D" w14:textId="7DB62914" w:rsidR="007E1CA0" w:rsidRDefault="007E1CA0" w:rsidP="008165CA">
            <w:pPr>
              <w:pStyle w:val="TAN"/>
              <w:rPr>
                <w:lang w:eastAsia="zh-CN"/>
              </w:rPr>
            </w:pPr>
            <w:r w:rsidRPr="004A1425">
              <w:t>C</w:t>
            </w:r>
            <w:r w:rsidR="00F549F6">
              <w:rPr>
                <w:lang w:eastAsia="zh-CN"/>
              </w:rPr>
              <w:t>225</w:t>
            </w:r>
            <w:r w:rsidRPr="004A1425">
              <w:tab/>
              <w:t xml:space="preserve">IF A.4.1-1/2 AND A.4.1-2/8 AND A.4.1-3/1 </w:t>
            </w:r>
            <w:r>
              <w:t xml:space="preserve">AND </w:t>
            </w:r>
            <w:r w:rsidRPr="005B00C6">
              <w:t>A.4.3.12-</w:t>
            </w:r>
            <w:r w:rsidRPr="005B00C6">
              <w:rPr>
                <w:lang w:eastAsia="zh-CN"/>
              </w:rPr>
              <w:t>1</w:t>
            </w:r>
            <w:r>
              <w:rPr>
                <w:lang w:eastAsia="zh-CN"/>
              </w:rPr>
              <w:t xml:space="preserve">/2 </w:t>
            </w:r>
            <w:r w:rsidRPr="004A1425">
              <w:rPr>
                <w:rFonts w:eastAsiaTheme="minorEastAsia"/>
                <w:lang w:eastAsia="fr-FR"/>
              </w:rPr>
              <w:t>AND A.4.3.2-1/46</w:t>
            </w:r>
            <w:r>
              <w:rPr>
                <w:rFonts w:eastAsiaTheme="minorEastAsia"/>
                <w:lang w:eastAsia="fr-FR"/>
              </w:rPr>
              <w:t xml:space="preserve"> </w:t>
            </w:r>
            <w:r w:rsidRPr="004A1425">
              <w:t>THEN R ELSE N/A</w:t>
            </w:r>
          </w:p>
        </w:tc>
      </w:tr>
      <w:tr w:rsidR="007E1CA0" w:rsidRPr="004A1425" w14:paraId="55677856"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A038DE5" w14:textId="46235ABB" w:rsidR="007E1CA0" w:rsidRDefault="007E1CA0" w:rsidP="008165CA">
            <w:pPr>
              <w:pStyle w:val="TAN"/>
              <w:rPr>
                <w:lang w:eastAsia="zh-CN"/>
              </w:rPr>
            </w:pPr>
            <w:r w:rsidRPr="004A1425">
              <w:t>C</w:t>
            </w:r>
            <w:r w:rsidR="00F549F6">
              <w:rPr>
                <w:lang w:eastAsia="zh-CN"/>
              </w:rPr>
              <w:t>226</w:t>
            </w:r>
            <w:r>
              <w:rPr>
                <w:lang w:eastAsia="zh-CN"/>
              </w:rPr>
              <w:tab/>
            </w:r>
            <w:r w:rsidRPr="004A1425">
              <w:t xml:space="preserve">IF A.4.1-1/2 AND A.4.1-2/8 AND A.4.1-3/1 </w:t>
            </w:r>
            <w:r>
              <w:t xml:space="preserve">AND </w:t>
            </w:r>
            <w:r w:rsidRPr="005B00C6">
              <w:t>A.4.3.12-</w:t>
            </w:r>
            <w:r w:rsidRPr="005B00C6">
              <w:rPr>
                <w:lang w:eastAsia="zh-CN"/>
              </w:rPr>
              <w:t>1</w:t>
            </w:r>
            <w:r>
              <w:rPr>
                <w:lang w:eastAsia="zh-CN"/>
              </w:rPr>
              <w:t xml:space="preserve">/2 AND </w:t>
            </w:r>
            <w:r w:rsidRPr="005B00C6">
              <w:t>A.4.3.2-</w:t>
            </w:r>
            <w:r w:rsidRPr="005B00C6">
              <w:rPr>
                <w:lang w:eastAsia="zh-CN"/>
              </w:rPr>
              <w:t>1</w:t>
            </w:r>
            <w:r>
              <w:rPr>
                <w:lang w:eastAsia="zh-CN"/>
              </w:rPr>
              <w:t xml:space="preserve">/63 AND </w:t>
            </w:r>
            <w:r w:rsidRPr="005B00C6">
              <w:t>A.4.3.2-</w:t>
            </w:r>
            <w:r w:rsidRPr="005B00C6">
              <w:rPr>
                <w:lang w:eastAsia="zh-CN"/>
              </w:rPr>
              <w:t>1</w:t>
            </w:r>
            <w:r>
              <w:rPr>
                <w:lang w:eastAsia="zh-CN"/>
              </w:rPr>
              <w:t xml:space="preserve">/65 </w:t>
            </w:r>
            <w:r w:rsidRPr="004A1425">
              <w:t>THEN R ELSE N/A</w:t>
            </w:r>
          </w:p>
        </w:tc>
      </w:tr>
      <w:tr w:rsidR="007E1CA0" w:rsidRPr="004A1425" w14:paraId="3F5E1786"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D805587" w14:textId="10E610D1" w:rsidR="007E1CA0" w:rsidRDefault="007E1CA0" w:rsidP="008165CA">
            <w:pPr>
              <w:pStyle w:val="TAN"/>
              <w:rPr>
                <w:lang w:eastAsia="zh-CN"/>
              </w:rPr>
            </w:pPr>
            <w:r w:rsidRPr="004A1425">
              <w:t>C</w:t>
            </w:r>
            <w:r w:rsidR="00F549F6">
              <w:rPr>
                <w:lang w:eastAsia="zh-CN"/>
              </w:rPr>
              <w:t>227</w:t>
            </w:r>
            <w:r>
              <w:rPr>
                <w:lang w:eastAsia="zh-CN"/>
              </w:rPr>
              <w:tab/>
            </w:r>
            <w:r w:rsidRPr="004A1425">
              <w:t xml:space="preserve">IF A.4.1-1/2 AND A.4.1-2/8 AND A.4.1-3/1 </w:t>
            </w:r>
            <w:r>
              <w:t xml:space="preserve">AND </w:t>
            </w:r>
            <w:r w:rsidRPr="005B00C6">
              <w:t>A.4.3.12-</w:t>
            </w:r>
            <w:r w:rsidRPr="005B00C6">
              <w:rPr>
                <w:lang w:eastAsia="zh-CN"/>
              </w:rPr>
              <w:t>1</w:t>
            </w:r>
            <w:r>
              <w:rPr>
                <w:lang w:eastAsia="zh-CN"/>
              </w:rPr>
              <w:t xml:space="preserve">/2 AND </w:t>
            </w:r>
            <w:r w:rsidRPr="005B00C6">
              <w:t>A.4.3.2-</w:t>
            </w:r>
            <w:r w:rsidRPr="005B00C6">
              <w:rPr>
                <w:lang w:eastAsia="zh-CN"/>
              </w:rPr>
              <w:t>1</w:t>
            </w:r>
            <w:r>
              <w:rPr>
                <w:lang w:eastAsia="zh-CN"/>
              </w:rPr>
              <w:t xml:space="preserve">/64 AND </w:t>
            </w:r>
            <w:r w:rsidRPr="005B00C6">
              <w:t>A.4.3.2-</w:t>
            </w:r>
            <w:r w:rsidRPr="005B00C6">
              <w:rPr>
                <w:lang w:eastAsia="zh-CN"/>
              </w:rPr>
              <w:t>1</w:t>
            </w:r>
            <w:r>
              <w:rPr>
                <w:lang w:eastAsia="zh-CN"/>
              </w:rPr>
              <w:t xml:space="preserve">/65 AND </w:t>
            </w:r>
            <w:r w:rsidRPr="005B00C6">
              <w:t>A.4.3.6-</w:t>
            </w:r>
            <w:r w:rsidRPr="005B00C6">
              <w:rPr>
                <w:lang w:eastAsia="zh-CN"/>
              </w:rPr>
              <w:t>1</w:t>
            </w:r>
            <w:r>
              <w:rPr>
                <w:lang w:eastAsia="zh-CN"/>
              </w:rPr>
              <w:t xml:space="preserve">/41a </w:t>
            </w:r>
            <w:r w:rsidRPr="004A1425">
              <w:t>THEN R ELSE N/A</w:t>
            </w:r>
          </w:p>
        </w:tc>
      </w:tr>
      <w:tr w:rsidR="007E1CA0" w:rsidRPr="004A1425" w14:paraId="3C402E3A"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7B956B5" w14:textId="3A334CE3" w:rsidR="007E1CA0" w:rsidRDefault="007E1CA0" w:rsidP="008165CA">
            <w:pPr>
              <w:pStyle w:val="TAN"/>
              <w:rPr>
                <w:lang w:eastAsia="zh-CN"/>
              </w:rPr>
            </w:pPr>
            <w:r w:rsidRPr="004A1425">
              <w:t>C</w:t>
            </w:r>
            <w:r w:rsidR="00F549F6">
              <w:rPr>
                <w:lang w:eastAsia="zh-CN"/>
              </w:rPr>
              <w:t>228</w:t>
            </w:r>
            <w:r>
              <w:rPr>
                <w:lang w:eastAsia="zh-CN"/>
              </w:rPr>
              <w:tab/>
            </w:r>
            <w:r w:rsidRPr="004A1425">
              <w:t xml:space="preserve">IF A.4.1-1/2 AND A.4.1-2/8 AND A.4.1-3/1 </w:t>
            </w:r>
            <w:r>
              <w:t xml:space="preserve">AND </w:t>
            </w:r>
            <w:r w:rsidRPr="005B00C6">
              <w:t>A.4.3.12-</w:t>
            </w:r>
            <w:r w:rsidRPr="005B00C6">
              <w:rPr>
                <w:lang w:eastAsia="zh-CN"/>
              </w:rPr>
              <w:t>1</w:t>
            </w:r>
            <w:r>
              <w:rPr>
                <w:lang w:eastAsia="zh-CN"/>
              </w:rPr>
              <w:t xml:space="preserve">/2 AND </w:t>
            </w:r>
            <w:r w:rsidRPr="005B00C6">
              <w:t>A.4.3.2-</w:t>
            </w:r>
            <w:r w:rsidRPr="005B00C6">
              <w:rPr>
                <w:lang w:eastAsia="zh-CN"/>
              </w:rPr>
              <w:t>1</w:t>
            </w:r>
            <w:r>
              <w:rPr>
                <w:lang w:eastAsia="zh-CN"/>
              </w:rPr>
              <w:t xml:space="preserve">/64 AND </w:t>
            </w:r>
            <w:r w:rsidRPr="005B00C6">
              <w:t>A.4.3.2-</w:t>
            </w:r>
            <w:r w:rsidRPr="005B00C6">
              <w:rPr>
                <w:lang w:eastAsia="zh-CN"/>
              </w:rPr>
              <w:t>1</w:t>
            </w:r>
            <w:r>
              <w:rPr>
                <w:lang w:eastAsia="zh-CN"/>
              </w:rPr>
              <w:t xml:space="preserve">/65 AND </w:t>
            </w:r>
            <w:r w:rsidRPr="005B00C6">
              <w:t>A.4.3.6-</w:t>
            </w:r>
            <w:r w:rsidRPr="005B00C6">
              <w:rPr>
                <w:lang w:eastAsia="zh-CN"/>
              </w:rPr>
              <w:t>1</w:t>
            </w:r>
            <w:r>
              <w:rPr>
                <w:lang w:eastAsia="zh-CN"/>
              </w:rPr>
              <w:t xml:space="preserve">/41a </w:t>
            </w:r>
            <w:r w:rsidRPr="000F6278">
              <w:t>AND A.4.3.5-1/1</w:t>
            </w:r>
            <w:r>
              <w:t xml:space="preserve"> </w:t>
            </w:r>
            <w:r w:rsidRPr="004A1425">
              <w:t>THEN R ELSE N/A</w:t>
            </w:r>
          </w:p>
        </w:tc>
      </w:tr>
      <w:tr w:rsidR="007E1CA0" w:rsidRPr="004A1425" w14:paraId="2751B6E3"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53A440F" w14:textId="648617A4" w:rsidR="007E1CA0" w:rsidRDefault="007E1CA0" w:rsidP="008165CA">
            <w:pPr>
              <w:pStyle w:val="TAN"/>
              <w:rPr>
                <w:lang w:eastAsia="zh-CN"/>
              </w:rPr>
            </w:pPr>
            <w:r w:rsidRPr="004A1425">
              <w:t>C</w:t>
            </w:r>
            <w:r w:rsidR="00F549F6">
              <w:rPr>
                <w:lang w:eastAsia="zh-CN"/>
              </w:rPr>
              <w:t>229</w:t>
            </w:r>
            <w:r>
              <w:rPr>
                <w:lang w:eastAsia="zh-CN"/>
              </w:rPr>
              <w:tab/>
            </w:r>
            <w:r w:rsidRPr="004A1425">
              <w:t xml:space="preserve">IF A.4.1-1/2 AND A.4.1-2/8 AND A.4.1-3/1 </w:t>
            </w:r>
            <w:r>
              <w:t xml:space="preserve">AND </w:t>
            </w:r>
            <w:r w:rsidRPr="005B00C6">
              <w:t>A.4.3.12-</w:t>
            </w:r>
            <w:r w:rsidRPr="005B00C6">
              <w:rPr>
                <w:lang w:eastAsia="zh-CN"/>
              </w:rPr>
              <w:t>1</w:t>
            </w:r>
            <w:r>
              <w:rPr>
                <w:lang w:eastAsia="zh-CN"/>
              </w:rPr>
              <w:t xml:space="preserve">/2 AND </w:t>
            </w:r>
            <w:r w:rsidRPr="005B00C6">
              <w:t>A.4.3.6-</w:t>
            </w:r>
            <w:r w:rsidRPr="005B00C6">
              <w:rPr>
                <w:lang w:eastAsia="zh-CN"/>
              </w:rPr>
              <w:t>1</w:t>
            </w:r>
            <w:r>
              <w:rPr>
                <w:lang w:eastAsia="zh-CN"/>
              </w:rPr>
              <w:t xml:space="preserve">/41a </w:t>
            </w:r>
            <w:r w:rsidRPr="000F6278">
              <w:t>AND A.4.3.5-1/1</w:t>
            </w:r>
            <w:r>
              <w:t xml:space="preserve"> </w:t>
            </w:r>
            <w:r w:rsidRPr="000F6278">
              <w:t>AND A.4.3.2-</w:t>
            </w:r>
            <w:r w:rsidRPr="000F6278">
              <w:rPr>
                <w:lang w:eastAsia="zh-CN"/>
              </w:rPr>
              <w:t xml:space="preserve">1/34 </w:t>
            </w:r>
            <w:r w:rsidRPr="004A1425">
              <w:t>THEN R ELSE N/A</w:t>
            </w:r>
          </w:p>
        </w:tc>
      </w:tr>
      <w:tr w:rsidR="007E1CA0" w:rsidRPr="004A1425" w14:paraId="6996B0AA"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04E1E83A" w14:textId="5046976B" w:rsidR="007E1CA0" w:rsidRDefault="007E1CA0" w:rsidP="008165CA">
            <w:pPr>
              <w:pStyle w:val="TAN"/>
              <w:rPr>
                <w:lang w:eastAsia="zh-CN"/>
              </w:rPr>
            </w:pPr>
            <w:r w:rsidRPr="004A1425">
              <w:t>C</w:t>
            </w:r>
            <w:r w:rsidR="00F549F6">
              <w:rPr>
                <w:lang w:eastAsia="zh-CN"/>
              </w:rPr>
              <w:t>230</w:t>
            </w:r>
            <w:r>
              <w:rPr>
                <w:lang w:eastAsia="zh-CN"/>
              </w:rPr>
              <w:tab/>
            </w:r>
            <w:r w:rsidRPr="004A1425">
              <w:t xml:space="preserve">IF </w:t>
            </w:r>
            <w:r>
              <w:t>(</w:t>
            </w:r>
            <w:r w:rsidRPr="004A1425">
              <w:t>[</w:t>
            </w:r>
            <w:proofErr w:type="gramStart"/>
            <w:r w:rsidRPr="004A1425">
              <w:t>10]A.</w:t>
            </w:r>
            <w:proofErr w:type="gramEnd"/>
            <w:r w:rsidRPr="004A1425">
              <w:t>4.1-1/1</w:t>
            </w:r>
            <w:r>
              <w:t xml:space="preserve"> OR </w:t>
            </w:r>
            <w:r w:rsidRPr="004A1425">
              <w:t>[10]A.4.1-1/2</w:t>
            </w:r>
            <w:r>
              <w:t xml:space="preserve">) AND </w:t>
            </w:r>
            <w:r w:rsidRPr="004A1425">
              <w:t xml:space="preserve">(A.4.1-1/1 </w:t>
            </w:r>
            <w:r>
              <w:t xml:space="preserve">OR </w:t>
            </w:r>
            <w:r w:rsidRPr="004A1425">
              <w:t>A.4.1-1/2</w:t>
            </w:r>
            <w:r>
              <w:t xml:space="preserve"> OR </w:t>
            </w:r>
            <w:r w:rsidRPr="005B00C6">
              <w:t>A.4.3.12-</w:t>
            </w:r>
            <w:r w:rsidRPr="005B00C6">
              <w:rPr>
                <w:lang w:eastAsia="zh-CN"/>
              </w:rPr>
              <w:t>1</w:t>
            </w:r>
            <w:r>
              <w:rPr>
                <w:lang w:eastAsia="zh-CN"/>
              </w:rPr>
              <w:t>/5</w:t>
            </w:r>
            <w:r w:rsidRPr="004A1425">
              <w:t>)</w:t>
            </w:r>
            <w:r>
              <w:t xml:space="preserve"> </w:t>
            </w:r>
            <w:r w:rsidRPr="004A1425">
              <w:t xml:space="preserve">AND A.4.1-3/1 </w:t>
            </w:r>
            <w:r>
              <w:t xml:space="preserve">AND </w:t>
            </w:r>
            <w:r w:rsidRPr="005B00C6">
              <w:t>A.4.3.12-</w:t>
            </w:r>
            <w:r w:rsidRPr="005B00C6">
              <w:rPr>
                <w:lang w:eastAsia="zh-CN"/>
              </w:rPr>
              <w:t>1</w:t>
            </w:r>
            <w:r>
              <w:rPr>
                <w:lang w:eastAsia="zh-CN"/>
              </w:rPr>
              <w:t xml:space="preserve">/2 AND </w:t>
            </w:r>
            <w:r w:rsidRPr="005B00C6">
              <w:t>Table A.4.3</w:t>
            </w:r>
            <w:r w:rsidRPr="005B00C6">
              <w:rPr>
                <w:lang w:eastAsia="zh-CN"/>
              </w:rPr>
              <w:t>.1</w:t>
            </w:r>
            <w:r w:rsidRPr="005B00C6">
              <w:t>-</w:t>
            </w:r>
            <w:r w:rsidRPr="005B00C6">
              <w:rPr>
                <w:lang w:eastAsia="zh-CN"/>
              </w:rPr>
              <w:t>7a</w:t>
            </w:r>
            <w:r>
              <w:t xml:space="preserve">/1 AND (NOT </w:t>
            </w:r>
            <w:r w:rsidRPr="005B00C6">
              <w:t>A.4.3.6-</w:t>
            </w:r>
            <w:r w:rsidRPr="005B00C6">
              <w:rPr>
                <w:lang w:eastAsia="zh-CN"/>
              </w:rPr>
              <w:t>1</w:t>
            </w:r>
            <w:r>
              <w:rPr>
                <w:lang w:eastAsia="zh-CN"/>
              </w:rPr>
              <w:t>/2</w:t>
            </w:r>
            <w:r>
              <w:t xml:space="preserve">) </w:t>
            </w:r>
            <w:r w:rsidRPr="004A1425">
              <w:t>THEN R ELSE N/A</w:t>
            </w:r>
          </w:p>
        </w:tc>
      </w:tr>
      <w:tr w:rsidR="007E1CA0" w:rsidRPr="004A1425" w14:paraId="241A22C9"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504616B" w14:textId="2AAB8C41" w:rsidR="007E1CA0" w:rsidRDefault="007E1CA0" w:rsidP="008165CA">
            <w:pPr>
              <w:pStyle w:val="TAN"/>
              <w:rPr>
                <w:lang w:eastAsia="zh-CN"/>
              </w:rPr>
            </w:pPr>
            <w:r w:rsidRPr="004A1425">
              <w:t>C</w:t>
            </w:r>
            <w:r w:rsidR="00F549F6">
              <w:rPr>
                <w:lang w:eastAsia="zh-CN"/>
              </w:rPr>
              <w:t>231</w:t>
            </w:r>
            <w:r>
              <w:rPr>
                <w:lang w:eastAsia="zh-CN"/>
              </w:rPr>
              <w:tab/>
            </w:r>
            <w:r w:rsidRPr="004A1425">
              <w:t xml:space="preserve">IF </w:t>
            </w:r>
            <w:r>
              <w:t>(</w:t>
            </w:r>
            <w:r w:rsidRPr="004A1425">
              <w:t>[</w:t>
            </w:r>
            <w:proofErr w:type="gramStart"/>
            <w:r w:rsidRPr="004A1425">
              <w:t>10]A.</w:t>
            </w:r>
            <w:proofErr w:type="gramEnd"/>
            <w:r w:rsidRPr="004A1425">
              <w:t>4.1-1/1</w:t>
            </w:r>
            <w:r>
              <w:t xml:space="preserve"> OR </w:t>
            </w:r>
            <w:r w:rsidRPr="004A1425">
              <w:t>[10]A.4.1-1/2</w:t>
            </w:r>
            <w:r>
              <w:t xml:space="preserve">) AND </w:t>
            </w:r>
            <w:r w:rsidRPr="004A1425">
              <w:t xml:space="preserve">(A.4.1-1/1 </w:t>
            </w:r>
            <w:r>
              <w:t xml:space="preserve">OR </w:t>
            </w:r>
            <w:r w:rsidRPr="004A1425">
              <w:t>A.4.1-1/2</w:t>
            </w:r>
            <w:r>
              <w:t xml:space="preserve"> OR </w:t>
            </w:r>
            <w:r w:rsidRPr="005B00C6">
              <w:t>A.4.3.12-</w:t>
            </w:r>
            <w:r w:rsidRPr="005B00C6">
              <w:rPr>
                <w:lang w:eastAsia="zh-CN"/>
              </w:rPr>
              <w:t>1</w:t>
            </w:r>
            <w:r>
              <w:rPr>
                <w:lang w:eastAsia="zh-CN"/>
              </w:rPr>
              <w:t>/5</w:t>
            </w:r>
            <w:r w:rsidRPr="004A1425">
              <w:t>)</w:t>
            </w:r>
            <w:r>
              <w:t xml:space="preserve"> </w:t>
            </w:r>
            <w:r w:rsidRPr="004A1425">
              <w:t xml:space="preserve">AND A.4.1-3/1 </w:t>
            </w:r>
            <w:r>
              <w:t xml:space="preserve">AND </w:t>
            </w:r>
            <w:r w:rsidRPr="005B00C6">
              <w:t>A.4.3.12-</w:t>
            </w:r>
            <w:r w:rsidRPr="005B00C6">
              <w:rPr>
                <w:lang w:eastAsia="zh-CN"/>
              </w:rPr>
              <w:t>1</w:t>
            </w:r>
            <w:r>
              <w:rPr>
                <w:lang w:eastAsia="zh-CN"/>
              </w:rPr>
              <w:t xml:space="preserve">/2 AND </w:t>
            </w:r>
            <w:r w:rsidRPr="005B00C6">
              <w:t>Table A.4.3</w:t>
            </w:r>
            <w:r w:rsidRPr="005B00C6">
              <w:rPr>
                <w:lang w:eastAsia="zh-CN"/>
              </w:rPr>
              <w:t>.1</w:t>
            </w:r>
            <w:r w:rsidRPr="005B00C6">
              <w:t>-</w:t>
            </w:r>
            <w:r w:rsidRPr="005B00C6">
              <w:rPr>
                <w:lang w:eastAsia="zh-CN"/>
              </w:rPr>
              <w:t>7a</w:t>
            </w:r>
            <w:r>
              <w:t xml:space="preserve">/1 AND </w:t>
            </w:r>
            <w:r w:rsidRPr="005B00C6">
              <w:t>A.4.3.6-</w:t>
            </w:r>
            <w:r w:rsidRPr="005B00C6">
              <w:rPr>
                <w:lang w:eastAsia="zh-CN"/>
              </w:rPr>
              <w:t>1</w:t>
            </w:r>
            <w:r>
              <w:rPr>
                <w:lang w:eastAsia="zh-CN"/>
              </w:rPr>
              <w:t xml:space="preserve">/2 AND </w:t>
            </w:r>
            <w:r w:rsidRPr="005B00C6">
              <w:t>A.4.3.6-</w:t>
            </w:r>
            <w:r w:rsidRPr="005B00C6">
              <w:rPr>
                <w:lang w:eastAsia="zh-CN"/>
              </w:rPr>
              <w:t>1</w:t>
            </w:r>
            <w:r>
              <w:rPr>
                <w:lang w:eastAsia="zh-CN"/>
              </w:rPr>
              <w:t>/11</w:t>
            </w:r>
            <w:r>
              <w:t xml:space="preserve"> </w:t>
            </w:r>
            <w:r w:rsidRPr="004A1425">
              <w:t>THEN R ELSE N/A</w:t>
            </w:r>
          </w:p>
        </w:tc>
      </w:tr>
      <w:tr w:rsidR="007E1CA0" w:rsidRPr="004A1425" w14:paraId="57D1C64A"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19B5357D" w14:textId="25D9EF6B" w:rsidR="007E1CA0" w:rsidRDefault="007E1CA0" w:rsidP="008165CA">
            <w:pPr>
              <w:pStyle w:val="TAN"/>
              <w:rPr>
                <w:lang w:eastAsia="zh-CN"/>
              </w:rPr>
            </w:pPr>
            <w:r w:rsidRPr="004A1425">
              <w:t>C</w:t>
            </w:r>
            <w:r w:rsidR="00F549F6">
              <w:rPr>
                <w:lang w:eastAsia="zh-CN"/>
              </w:rPr>
              <w:t>232</w:t>
            </w:r>
            <w:r>
              <w:rPr>
                <w:lang w:eastAsia="zh-CN"/>
              </w:rPr>
              <w:tab/>
            </w:r>
            <w:r w:rsidRPr="004A1425">
              <w:t xml:space="preserve">IF </w:t>
            </w:r>
            <w:r>
              <w:t>(</w:t>
            </w:r>
            <w:r w:rsidRPr="004A1425">
              <w:t>[</w:t>
            </w:r>
            <w:proofErr w:type="gramStart"/>
            <w:r w:rsidRPr="004A1425">
              <w:t>10]A.</w:t>
            </w:r>
            <w:proofErr w:type="gramEnd"/>
            <w:r w:rsidRPr="004A1425">
              <w:t>4.1-1/1</w:t>
            </w:r>
            <w:r>
              <w:t xml:space="preserve"> OR </w:t>
            </w:r>
            <w:r w:rsidRPr="004A1425">
              <w:t>[10]A.4.1-1/2</w:t>
            </w:r>
            <w:r>
              <w:t xml:space="preserve">) AND </w:t>
            </w:r>
            <w:r w:rsidRPr="004A1425">
              <w:t xml:space="preserve">(A.4.1-1/1 </w:t>
            </w:r>
            <w:r>
              <w:t xml:space="preserve">OR </w:t>
            </w:r>
            <w:r w:rsidRPr="004A1425">
              <w:t>A.4.1-1/2</w:t>
            </w:r>
            <w:r>
              <w:t xml:space="preserve"> OR </w:t>
            </w:r>
            <w:r w:rsidRPr="005B00C6">
              <w:t>A.4.3.12-</w:t>
            </w:r>
            <w:r w:rsidRPr="005B00C6">
              <w:rPr>
                <w:lang w:eastAsia="zh-CN"/>
              </w:rPr>
              <w:t>1</w:t>
            </w:r>
            <w:r>
              <w:rPr>
                <w:lang w:eastAsia="zh-CN"/>
              </w:rPr>
              <w:t>/5</w:t>
            </w:r>
            <w:r w:rsidRPr="004A1425">
              <w:t>)</w:t>
            </w:r>
            <w:r>
              <w:t xml:space="preserve"> </w:t>
            </w:r>
            <w:r w:rsidRPr="004A1425">
              <w:t xml:space="preserve">AND A.4.1-3/1 </w:t>
            </w:r>
            <w:r>
              <w:t xml:space="preserve">AND </w:t>
            </w:r>
            <w:r w:rsidRPr="005B00C6">
              <w:t>A.4.3.12-</w:t>
            </w:r>
            <w:r w:rsidRPr="005B00C6">
              <w:rPr>
                <w:lang w:eastAsia="zh-CN"/>
              </w:rPr>
              <w:t>1</w:t>
            </w:r>
            <w:r>
              <w:rPr>
                <w:lang w:eastAsia="zh-CN"/>
              </w:rPr>
              <w:t xml:space="preserve">/2 AND </w:t>
            </w:r>
            <w:r w:rsidRPr="005B00C6">
              <w:t>Table A.4.3</w:t>
            </w:r>
            <w:r w:rsidRPr="005B00C6">
              <w:rPr>
                <w:lang w:eastAsia="zh-CN"/>
              </w:rPr>
              <w:t>.1</w:t>
            </w:r>
            <w:r w:rsidRPr="005B00C6">
              <w:t>-</w:t>
            </w:r>
            <w:r w:rsidRPr="005B00C6">
              <w:rPr>
                <w:lang w:eastAsia="zh-CN"/>
              </w:rPr>
              <w:t>7a</w:t>
            </w:r>
            <w:r>
              <w:t xml:space="preserve">/1 AND (NOT </w:t>
            </w:r>
            <w:r w:rsidRPr="005B00C6">
              <w:t>A.4.3.6-</w:t>
            </w:r>
            <w:r w:rsidRPr="005B00C6">
              <w:rPr>
                <w:lang w:eastAsia="zh-CN"/>
              </w:rPr>
              <w:t>1</w:t>
            </w:r>
            <w:r>
              <w:rPr>
                <w:lang w:eastAsia="zh-CN"/>
              </w:rPr>
              <w:t>/2</w:t>
            </w:r>
            <w:r>
              <w:t xml:space="preserve">) AND </w:t>
            </w:r>
            <w:r w:rsidRPr="005B00C6">
              <w:t>A.4.3.5-</w:t>
            </w:r>
            <w:r w:rsidRPr="005B00C6">
              <w:rPr>
                <w:lang w:eastAsia="zh-CN"/>
              </w:rPr>
              <w:t>1</w:t>
            </w:r>
            <w:r>
              <w:rPr>
                <w:lang w:eastAsia="zh-CN"/>
              </w:rPr>
              <w:t xml:space="preserve">/1 </w:t>
            </w:r>
            <w:r w:rsidRPr="004A1425">
              <w:t>THEN R ELSE N/A</w:t>
            </w:r>
          </w:p>
        </w:tc>
      </w:tr>
      <w:tr w:rsidR="007E1CA0" w:rsidRPr="004A1425" w14:paraId="0DECEA6A"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25B0E278" w14:textId="76684F80" w:rsidR="007E1CA0" w:rsidRDefault="007E1CA0" w:rsidP="008165CA">
            <w:pPr>
              <w:pStyle w:val="TAN"/>
              <w:rPr>
                <w:lang w:eastAsia="zh-CN"/>
              </w:rPr>
            </w:pPr>
            <w:r w:rsidRPr="004A1425">
              <w:t>C</w:t>
            </w:r>
            <w:r w:rsidR="00F549F6">
              <w:rPr>
                <w:lang w:eastAsia="zh-CN"/>
              </w:rPr>
              <w:t>233</w:t>
            </w:r>
            <w:r>
              <w:rPr>
                <w:lang w:eastAsia="zh-CN"/>
              </w:rPr>
              <w:tab/>
            </w:r>
            <w:r w:rsidRPr="004A1425">
              <w:t xml:space="preserve">IF </w:t>
            </w:r>
            <w:r>
              <w:t>(</w:t>
            </w:r>
            <w:r w:rsidRPr="004A1425">
              <w:t>[</w:t>
            </w:r>
            <w:proofErr w:type="gramStart"/>
            <w:r w:rsidRPr="004A1425">
              <w:t>10]A.</w:t>
            </w:r>
            <w:proofErr w:type="gramEnd"/>
            <w:r w:rsidRPr="004A1425">
              <w:t>4.1-1/1</w:t>
            </w:r>
            <w:r>
              <w:t xml:space="preserve"> OR </w:t>
            </w:r>
            <w:r w:rsidRPr="004A1425">
              <w:t>[10]A.4.1-1/2</w:t>
            </w:r>
            <w:r>
              <w:t xml:space="preserve">) AND </w:t>
            </w:r>
            <w:r w:rsidRPr="004A1425">
              <w:t xml:space="preserve">(A.4.1-1/1 </w:t>
            </w:r>
            <w:r>
              <w:t xml:space="preserve">OR </w:t>
            </w:r>
            <w:r w:rsidRPr="004A1425">
              <w:t>A.4.1-1/2</w:t>
            </w:r>
            <w:r>
              <w:t xml:space="preserve"> OR </w:t>
            </w:r>
            <w:r w:rsidRPr="005B00C6">
              <w:t>A.4.3.12-</w:t>
            </w:r>
            <w:r w:rsidRPr="005B00C6">
              <w:rPr>
                <w:lang w:eastAsia="zh-CN"/>
              </w:rPr>
              <w:t>1</w:t>
            </w:r>
            <w:r>
              <w:rPr>
                <w:lang w:eastAsia="zh-CN"/>
              </w:rPr>
              <w:t>/5</w:t>
            </w:r>
            <w:r w:rsidRPr="004A1425">
              <w:t>)</w:t>
            </w:r>
            <w:r>
              <w:t xml:space="preserve"> </w:t>
            </w:r>
            <w:r w:rsidRPr="004A1425">
              <w:t xml:space="preserve">AND A.4.1-3/1 </w:t>
            </w:r>
            <w:r>
              <w:t xml:space="preserve">AND </w:t>
            </w:r>
            <w:r w:rsidRPr="005B00C6">
              <w:t>A.4.3.12-</w:t>
            </w:r>
            <w:r w:rsidRPr="005B00C6">
              <w:rPr>
                <w:lang w:eastAsia="zh-CN"/>
              </w:rPr>
              <w:t>1</w:t>
            </w:r>
            <w:r>
              <w:rPr>
                <w:lang w:eastAsia="zh-CN"/>
              </w:rPr>
              <w:t xml:space="preserve">/2 AND </w:t>
            </w:r>
            <w:r w:rsidRPr="005B00C6">
              <w:t>Table A.4.3</w:t>
            </w:r>
            <w:r w:rsidRPr="005B00C6">
              <w:rPr>
                <w:lang w:eastAsia="zh-CN"/>
              </w:rPr>
              <w:t>.1</w:t>
            </w:r>
            <w:r w:rsidRPr="005B00C6">
              <w:t>-</w:t>
            </w:r>
            <w:r w:rsidRPr="005B00C6">
              <w:rPr>
                <w:lang w:eastAsia="zh-CN"/>
              </w:rPr>
              <w:t>7a</w:t>
            </w:r>
            <w:r>
              <w:t xml:space="preserve">/1 AND </w:t>
            </w:r>
            <w:r w:rsidRPr="005B00C6">
              <w:t>A.4.3.6-</w:t>
            </w:r>
            <w:r w:rsidRPr="005B00C6">
              <w:rPr>
                <w:lang w:eastAsia="zh-CN"/>
              </w:rPr>
              <w:t>1</w:t>
            </w:r>
            <w:r>
              <w:rPr>
                <w:lang w:eastAsia="zh-CN"/>
              </w:rPr>
              <w:t xml:space="preserve">/2 AND </w:t>
            </w:r>
            <w:r w:rsidRPr="005B00C6">
              <w:t>A.4.3.6-</w:t>
            </w:r>
            <w:r w:rsidRPr="005B00C6">
              <w:rPr>
                <w:lang w:eastAsia="zh-CN"/>
              </w:rPr>
              <w:t>1</w:t>
            </w:r>
            <w:r>
              <w:rPr>
                <w:lang w:eastAsia="zh-CN"/>
              </w:rPr>
              <w:t>/11</w:t>
            </w:r>
            <w:r>
              <w:t xml:space="preserve"> AND </w:t>
            </w:r>
            <w:r w:rsidRPr="005B00C6">
              <w:t>A.4.3.5-</w:t>
            </w:r>
            <w:r w:rsidRPr="005B00C6">
              <w:rPr>
                <w:lang w:eastAsia="zh-CN"/>
              </w:rPr>
              <w:t>1</w:t>
            </w:r>
            <w:r>
              <w:rPr>
                <w:lang w:eastAsia="zh-CN"/>
              </w:rPr>
              <w:t xml:space="preserve">/1 </w:t>
            </w:r>
            <w:r w:rsidRPr="004A1425">
              <w:t>THEN R ELSE N/A</w:t>
            </w:r>
          </w:p>
        </w:tc>
      </w:tr>
      <w:tr w:rsidR="007E1CA0" w:rsidRPr="004A1425" w14:paraId="2404C75B"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4E9AFA9" w14:textId="3BE58364" w:rsidR="007E1CA0" w:rsidRDefault="007E1CA0" w:rsidP="008165CA">
            <w:pPr>
              <w:pStyle w:val="TAN"/>
              <w:rPr>
                <w:lang w:eastAsia="zh-CN"/>
              </w:rPr>
            </w:pPr>
            <w:r w:rsidRPr="004A1425">
              <w:t>C</w:t>
            </w:r>
            <w:r w:rsidR="00F549F6">
              <w:rPr>
                <w:lang w:eastAsia="zh-CN"/>
              </w:rPr>
              <w:t>234</w:t>
            </w:r>
            <w:r>
              <w:rPr>
                <w:lang w:eastAsia="zh-CN"/>
              </w:rPr>
              <w:tab/>
            </w:r>
            <w:r w:rsidRPr="004A1425">
              <w:t>IF [</w:t>
            </w:r>
            <w:proofErr w:type="gramStart"/>
            <w:r w:rsidRPr="004A1425">
              <w:t>10]A.</w:t>
            </w:r>
            <w:proofErr w:type="gramEnd"/>
            <w:r w:rsidRPr="004A1425">
              <w:t>4.1-1/1</w:t>
            </w:r>
            <w:r>
              <w:t xml:space="preserve"> OR </w:t>
            </w:r>
            <w:r w:rsidRPr="004A1425">
              <w:t>[10]A.4.1-1/2</w:t>
            </w:r>
            <w:r>
              <w:t xml:space="preserve">) AND </w:t>
            </w:r>
            <w:r w:rsidRPr="004A1425">
              <w:t xml:space="preserve">A.4.1-1/2 AND A.4.1-2/8 AND A.4.1-3/1 </w:t>
            </w:r>
            <w:r>
              <w:t xml:space="preserve">AND </w:t>
            </w:r>
            <w:r w:rsidRPr="005B00C6">
              <w:t>A.4.3.12-</w:t>
            </w:r>
            <w:r w:rsidRPr="005B00C6">
              <w:rPr>
                <w:lang w:eastAsia="zh-CN"/>
              </w:rPr>
              <w:t>1</w:t>
            </w:r>
            <w:r>
              <w:rPr>
                <w:lang w:eastAsia="zh-CN"/>
              </w:rPr>
              <w:t xml:space="preserve">/2 </w:t>
            </w:r>
            <w:r>
              <w:t xml:space="preserve">AND (NOT </w:t>
            </w:r>
            <w:r w:rsidRPr="005B00C6">
              <w:t>A.4.3.6-</w:t>
            </w:r>
            <w:r w:rsidRPr="005B00C6">
              <w:rPr>
                <w:lang w:eastAsia="zh-CN"/>
              </w:rPr>
              <w:t>1</w:t>
            </w:r>
            <w:r>
              <w:rPr>
                <w:lang w:eastAsia="zh-CN"/>
              </w:rPr>
              <w:t>/2</w:t>
            </w:r>
            <w:r>
              <w:t xml:space="preserve">) </w:t>
            </w:r>
            <w:r w:rsidRPr="004A1425">
              <w:t>THEN R ELSE N/A</w:t>
            </w:r>
          </w:p>
        </w:tc>
      </w:tr>
      <w:tr w:rsidR="007E1CA0" w:rsidRPr="004A1425" w14:paraId="24611399"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6660A32E" w14:textId="296E274A" w:rsidR="007E1CA0" w:rsidRDefault="007E1CA0" w:rsidP="008165CA">
            <w:pPr>
              <w:pStyle w:val="TAN"/>
              <w:rPr>
                <w:lang w:eastAsia="zh-CN"/>
              </w:rPr>
            </w:pPr>
            <w:r w:rsidRPr="004A1425">
              <w:t>C</w:t>
            </w:r>
            <w:r w:rsidR="00F549F6">
              <w:rPr>
                <w:lang w:eastAsia="zh-CN"/>
              </w:rPr>
              <w:t>235</w:t>
            </w:r>
            <w:r>
              <w:rPr>
                <w:lang w:eastAsia="zh-CN"/>
              </w:rPr>
              <w:tab/>
            </w:r>
            <w:r w:rsidRPr="004A1425">
              <w:t>IF [</w:t>
            </w:r>
            <w:proofErr w:type="gramStart"/>
            <w:r w:rsidRPr="004A1425">
              <w:t>10]A.</w:t>
            </w:r>
            <w:proofErr w:type="gramEnd"/>
            <w:r w:rsidRPr="004A1425">
              <w:t>4.1-1/1</w:t>
            </w:r>
            <w:r>
              <w:t xml:space="preserve"> OR </w:t>
            </w:r>
            <w:r w:rsidRPr="004A1425">
              <w:t>[10]A.4.1-1/2</w:t>
            </w:r>
            <w:r>
              <w:t xml:space="preserve">) AND </w:t>
            </w:r>
            <w:r w:rsidRPr="004A1425">
              <w:t xml:space="preserve">A.4.1-1/2 AND A.4.1-2/8 AND A.4.1-3/1 </w:t>
            </w:r>
            <w:r>
              <w:t xml:space="preserve">AND </w:t>
            </w:r>
            <w:r w:rsidRPr="005B00C6">
              <w:t>A.4.3.12-</w:t>
            </w:r>
            <w:r w:rsidRPr="005B00C6">
              <w:rPr>
                <w:lang w:eastAsia="zh-CN"/>
              </w:rPr>
              <w:t>1</w:t>
            </w:r>
            <w:r>
              <w:rPr>
                <w:lang w:eastAsia="zh-CN"/>
              </w:rPr>
              <w:t xml:space="preserve">/2 </w:t>
            </w:r>
            <w:r>
              <w:t xml:space="preserve">AND </w:t>
            </w:r>
            <w:r w:rsidRPr="005B00C6">
              <w:t>A.4.3.6-</w:t>
            </w:r>
            <w:r w:rsidRPr="005B00C6">
              <w:rPr>
                <w:lang w:eastAsia="zh-CN"/>
              </w:rPr>
              <w:t>1</w:t>
            </w:r>
            <w:r>
              <w:rPr>
                <w:lang w:eastAsia="zh-CN"/>
              </w:rPr>
              <w:t>/2</w:t>
            </w:r>
            <w:r>
              <w:t xml:space="preserve"> </w:t>
            </w:r>
            <w:r w:rsidRPr="004A1425">
              <w:t>THEN R ELSE N/A</w:t>
            </w:r>
          </w:p>
        </w:tc>
      </w:tr>
      <w:tr w:rsidR="007E1CA0" w:rsidRPr="004A1425" w14:paraId="2CBD4FBD"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3B39A009" w14:textId="6D2BA7BF" w:rsidR="007E1CA0" w:rsidRDefault="007E1CA0" w:rsidP="008165CA">
            <w:pPr>
              <w:pStyle w:val="TAN"/>
              <w:rPr>
                <w:lang w:eastAsia="zh-CN"/>
              </w:rPr>
            </w:pPr>
            <w:r w:rsidRPr="004A1425">
              <w:t>C</w:t>
            </w:r>
            <w:r w:rsidR="00F549F6">
              <w:rPr>
                <w:lang w:eastAsia="zh-CN"/>
              </w:rPr>
              <w:t>236</w:t>
            </w:r>
            <w:r>
              <w:rPr>
                <w:lang w:eastAsia="zh-CN"/>
              </w:rPr>
              <w:tab/>
            </w:r>
            <w:r w:rsidRPr="004A1425">
              <w:t>IF [</w:t>
            </w:r>
            <w:proofErr w:type="gramStart"/>
            <w:r w:rsidRPr="004A1425">
              <w:t>10]A.</w:t>
            </w:r>
            <w:proofErr w:type="gramEnd"/>
            <w:r w:rsidRPr="004A1425">
              <w:t>4.1-1/1</w:t>
            </w:r>
            <w:r>
              <w:t xml:space="preserve"> OR </w:t>
            </w:r>
            <w:r w:rsidRPr="004A1425">
              <w:t>[10]A.4.1-1/2</w:t>
            </w:r>
            <w:r>
              <w:t xml:space="preserve">) AND </w:t>
            </w:r>
            <w:r w:rsidRPr="004A1425">
              <w:t xml:space="preserve">A.4.1-1/2 AND A.4.1-2/8 AND A.4.1-3/1 </w:t>
            </w:r>
            <w:r>
              <w:t xml:space="preserve">AND </w:t>
            </w:r>
            <w:r w:rsidRPr="005B00C6">
              <w:t>A.4.3.12-</w:t>
            </w:r>
            <w:r w:rsidRPr="005B00C6">
              <w:rPr>
                <w:lang w:eastAsia="zh-CN"/>
              </w:rPr>
              <w:t>1</w:t>
            </w:r>
            <w:r>
              <w:rPr>
                <w:lang w:eastAsia="zh-CN"/>
              </w:rPr>
              <w:t xml:space="preserve">/2 </w:t>
            </w:r>
            <w:r>
              <w:t xml:space="preserve">AND (NOT </w:t>
            </w:r>
            <w:r w:rsidRPr="005B00C6">
              <w:t>A.4.3.6-</w:t>
            </w:r>
            <w:r w:rsidRPr="005B00C6">
              <w:rPr>
                <w:lang w:eastAsia="zh-CN"/>
              </w:rPr>
              <w:t>1</w:t>
            </w:r>
            <w:r>
              <w:rPr>
                <w:lang w:eastAsia="zh-CN"/>
              </w:rPr>
              <w:t>/2</w:t>
            </w:r>
            <w:r>
              <w:t xml:space="preserve">) AND </w:t>
            </w:r>
            <w:r w:rsidRPr="005B00C6">
              <w:t>A.4.3.5-</w:t>
            </w:r>
            <w:r w:rsidRPr="005B00C6">
              <w:rPr>
                <w:lang w:eastAsia="zh-CN"/>
              </w:rPr>
              <w:t>1</w:t>
            </w:r>
            <w:r>
              <w:rPr>
                <w:lang w:eastAsia="zh-CN"/>
              </w:rPr>
              <w:t xml:space="preserve">/1 </w:t>
            </w:r>
            <w:r w:rsidRPr="004A1425">
              <w:t>THEN R ELSE N/A</w:t>
            </w:r>
          </w:p>
        </w:tc>
      </w:tr>
      <w:tr w:rsidR="007E1CA0" w:rsidRPr="004A1425" w14:paraId="6859DCC7"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75A8D0A9" w14:textId="1A012FC6" w:rsidR="007E1CA0" w:rsidRDefault="007E1CA0" w:rsidP="008165CA">
            <w:pPr>
              <w:pStyle w:val="TAN"/>
              <w:rPr>
                <w:lang w:eastAsia="zh-CN"/>
              </w:rPr>
            </w:pPr>
            <w:r w:rsidRPr="004A1425">
              <w:t>C</w:t>
            </w:r>
            <w:r w:rsidR="00F549F6">
              <w:rPr>
                <w:lang w:eastAsia="zh-CN"/>
              </w:rPr>
              <w:t>237</w:t>
            </w:r>
            <w:r>
              <w:rPr>
                <w:lang w:eastAsia="zh-CN"/>
              </w:rPr>
              <w:tab/>
            </w:r>
            <w:r w:rsidRPr="004A1425">
              <w:t>IF [</w:t>
            </w:r>
            <w:proofErr w:type="gramStart"/>
            <w:r w:rsidRPr="004A1425">
              <w:t>10]A.</w:t>
            </w:r>
            <w:proofErr w:type="gramEnd"/>
            <w:r w:rsidRPr="004A1425">
              <w:t>4.1-1/1</w:t>
            </w:r>
            <w:r>
              <w:t xml:space="preserve"> OR </w:t>
            </w:r>
            <w:r w:rsidRPr="004A1425">
              <w:t>[10]A.4.1-1/2</w:t>
            </w:r>
            <w:r>
              <w:t xml:space="preserve">) AND </w:t>
            </w:r>
            <w:r w:rsidRPr="004A1425">
              <w:t xml:space="preserve">A.4.1-1/2 AND A.4.1-2/8 AND A.4.1-3/1 </w:t>
            </w:r>
            <w:r>
              <w:t xml:space="preserve">AND </w:t>
            </w:r>
            <w:r w:rsidRPr="005B00C6">
              <w:t>A.4.3.12-</w:t>
            </w:r>
            <w:r w:rsidRPr="005B00C6">
              <w:rPr>
                <w:lang w:eastAsia="zh-CN"/>
              </w:rPr>
              <w:t>1</w:t>
            </w:r>
            <w:r>
              <w:rPr>
                <w:lang w:eastAsia="zh-CN"/>
              </w:rPr>
              <w:t xml:space="preserve">/2 </w:t>
            </w:r>
            <w:r>
              <w:t xml:space="preserve">AND </w:t>
            </w:r>
            <w:r w:rsidRPr="005B00C6">
              <w:t>A.4.3.6-</w:t>
            </w:r>
            <w:r w:rsidRPr="005B00C6">
              <w:rPr>
                <w:lang w:eastAsia="zh-CN"/>
              </w:rPr>
              <w:t>1</w:t>
            </w:r>
            <w:r>
              <w:rPr>
                <w:lang w:eastAsia="zh-CN"/>
              </w:rPr>
              <w:t>/2</w:t>
            </w:r>
            <w:r>
              <w:t xml:space="preserve"> AND </w:t>
            </w:r>
            <w:r w:rsidRPr="005B00C6">
              <w:t>A.4.3.5-</w:t>
            </w:r>
            <w:r w:rsidRPr="005B00C6">
              <w:rPr>
                <w:lang w:eastAsia="zh-CN"/>
              </w:rPr>
              <w:t>1</w:t>
            </w:r>
            <w:r>
              <w:rPr>
                <w:lang w:eastAsia="zh-CN"/>
              </w:rPr>
              <w:t xml:space="preserve">/1 </w:t>
            </w:r>
            <w:r w:rsidRPr="004A1425">
              <w:t>THEN R ELSE N/A</w:t>
            </w:r>
          </w:p>
        </w:tc>
      </w:tr>
      <w:tr w:rsidR="007E1CA0" w:rsidRPr="004A1425" w14:paraId="3A8F90F4" w14:textId="77777777" w:rsidTr="008165CA">
        <w:trPr>
          <w:cantSplit/>
          <w:trHeight w:val="105"/>
          <w:jc w:val="center"/>
        </w:trPr>
        <w:tc>
          <w:tcPr>
            <w:tcW w:w="9750" w:type="dxa"/>
            <w:tcBorders>
              <w:top w:val="single" w:sz="4" w:space="0" w:color="auto"/>
              <w:left w:val="single" w:sz="4" w:space="0" w:color="auto"/>
              <w:bottom w:val="single" w:sz="4" w:space="0" w:color="auto"/>
              <w:right w:val="single" w:sz="4" w:space="0" w:color="auto"/>
            </w:tcBorders>
          </w:tcPr>
          <w:p w14:paraId="5A77A205" w14:textId="3A9288E2" w:rsidR="007E1CA0" w:rsidRDefault="007E1CA0" w:rsidP="008165CA">
            <w:pPr>
              <w:pStyle w:val="TAN"/>
              <w:rPr>
                <w:lang w:eastAsia="zh-CN"/>
              </w:rPr>
            </w:pPr>
            <w:r w:rsidRPr="004A1425">
              <w:t>C</w:t>
            </w:r>
            <w:r w:rsidR="00F549F6">
              <w:rPr>
                <w:lang w:eastAsia="zh-CN"/>
              </w:rPr>
              <w:t>238</w:t>
            </w:r>
            <w:r>
              <w:rPr>
                <w:lang w:eastAsia="zh-CN"/>
              </w:rPr>
              <w:tab/>
            </w:r>
            <w:r w:rsidRPr="004A1425">
              <w:t xml:space="preserve">IF A.4.1-1/2 AND A.4.1-2/8 AND A.4.1-3/1 </w:t>
            </w:r>
            <w:r>
              <w:t xml:space="preserve">AND </w:t>
            </w:r>
            <w:r w:rsidRPr="005B00C6">
              <w:t>A.4.3.12-</w:t>
            </w:r>
            <w:r w:rsidRPr="005B00C6">
              <w:rPr>
                <w:lang w:eastAsia="zh-CN"/>
              </w:rPr>
              <w:t>1</w:t>
            </w:r>
            <w:r>
              <w:rPr>
                <w:lang w:eastAsia="zh-CN"/>
              </w:rPr>
              <w:t xml:space="preserve">/2 AND </w:t>
            </w:r>
            <w:r w:rsidRPr="005B00C6">
              <w:t>A.4.3.6-</w:t>
            </w:r>
            <w:r w:rsidRPr="005B00C6">
              <w:rPr>
                <w:lang w:eastAsia="zh-CN"/>
              </w:rPr>
              <w:t>1</w:t>
            </w:r>
            <w:r>
              <w:rPr>
                <w:lang w:eastAsia="zh-CN"/>
              </w:rPr>
              <w:t xml:space="preserve">/41a </w:t>
            </w:r>
            <w:r w:rsidRPr="000F6278">
              <w:t>AND A.4.3.2-</w:t>
            </w:r>
            <w:r w:rsidRPr="000F6278">
              <w:rPr>
                <w:lang w:eastAsia="zh-CN"/>
              </w:rPr>
              <w:t xml:space="preserve">1/34 </w:t>
            </w:r>
            <w:r w:rsidRPr="004A1425">
              <w:t>THEN R ELSE N/A</w:t>
            </w:r>
          </w:p>
        </w:tc>
      </w:tr>
      <w:tr w:rsidR="009372CC" w:rsidRPr="004A1425" w14:paraId="203AC718" w14:textId="77777777" w:rsidTr="00EF74ED">
        <w:trPr>
          <w:cantSplit/>
          <w:trHeight w:val="105"/>
          <w:jc w:val="center"/>
          <w:ins w:id="156" w:author="2928" w:date="2023-06-22T20:49:00Z"/>
        </w:trPr>
        <w:tc>
          <w:tcPr>
            <w:tcW w:w="9750" w:type="dxa"/>
            <w:tcBorders>
              <w:top w:val="single" w:sz="4" w:space="0" w:color="auto"/>
              <w:left w:val="single" w:sz="4" w:space="0" w:color="auto"/>
              <w:bottom w:val="single" w:sz="4" w:space="0" w:color="auto"/>
              <w:right w:val="single" w:sz="4" w:space="0" w:color="auto"/>
            </w:tcBorders>
          </w:tcPr>
          <w:p w14:paraId="745BF757" w14:textId="25D7785D" w:rsidR="009372CC" w:rsidRDefault="009372CC" w:rsidP="00EF74ED">
            <w:pPr>
              <w:pStyle w:val="TAN"/>
              <w:rPr>
                <w:ins w:id="157" w:author="3778" w:date="2023-06-22T23:29:00Z"/>
              </w:rPr>
            </w:pPr>
            <w:ins w:id="158" w:author="2928" w:date="2023-06-22T20:49:00Z">
              <w:r>
                <w:t>CXYZ</w:t>
              </w:r>
              <w:r>
                <w:t>-&gt;C239</w:t>
              </w:r>
              <w:r w:rsidRPr="00BB629B">
                <w:rPr>
                  <w:lang w:eastAsia="zh-CN"/>
                </w:rPr>
                <w:tab/>
              </w:r>
              <w:r w:rsidRPr="00BB629B">
                <w:t>IF A.4.1-1/2 AND A.4.1-2/8 AND A.4.1-3/1 AND A.4.3.12-</w:t>
              </w:r>
              <w:r w:rsidRPr="00BB629B">
                <w:rPr>
                  <w:lang w:eastAsia="zh-CN"/>
                </w:rPr>
                <w:t xml:space="preserve">1/2 </w:t>
              </w:r>
              <w:r w:rsidRPr="00BB629B">
                <w:t>AND A.4.3.12-</w:t>
              </w:r>
              <w:r w:rsidRPr="00BB629B">
                <w:rPr>
                  <w:lang w:eastAsia="zh-CN"/>
                </w:rPr>
                <w:t>1/</w:t>
              </w:r>
              <w:r w:rsidRPr="009372CC">
                <w:rPr>
                  <w:highlight w:val="yellow"/>
                  <w:lang w:eastAsia="zh-CN"/>
                </w:rPr>
                <w:t>XX</w:t>
              </w:r>
            </w:ins>
            <w:ins w:id="159" w:author="3778" w:date="2023-06-23T00:17:00Z">
              <w:r w:rsidR="004C1561">
                <w:rPr>
                  <w:lang w:eastAsia="zh-CN"/>
                </w:rPr>
                <w:t>-&gt;8</w:t>
              </w:r>
            </w:ins>
            <w:ins w:id="160" w:author="2928" w:date="2023-06-22T20:49:00Z">
              <w:r w:rsidRPr="00BB629B">
                <w:rPr>
                  <w:lang w:eastAsia="zh-CN"/>
                </w:rPr>
                <w:t xml:space="preserve"> </w:t>
              </w:r>
              <w:r w:rsidRPr="00BB629B">
                <w:t>THEN R ELSE N/A</w:t>
              </w:r>
            </w:ins>
          </w:p>
          <w:p w14:paraId="7EA8791A" w14:textId="013D0D7B" w:rsidR="00547463" w:rsidRPr="004A1425" w:rsidRDefault="00547463" w:rsidP="00EF74ED">
            <w:pPr>
              <w:pStyle w:val="TAN"/>
              <w:rPr>
                <w:ins w:id="161" w:author="2928" w:date="2023-06-22T20:49:00Z"/>
              </w:rPr>
            </w:pPr>
            <w:ins w:id="162" w:author="3778" w:date="2023-06-22T23:29:00Z">
              <w:r>
                <w:t>[</w:t>
              </w:r>
              <w:r w:rsidRPr="00547463">
                <w:rPr>
                  <w:noProof/>
                  <w:highlight w:val="yellow"/>
                </w:rPr>
                <w:t xml:space="preserve">R5-232929. Replace XX with the actual value in </w:t>
              </w:r>
              <w:r w:rsidRPr="00547463">
                <w:rPr>
                  <w:highlight w:val="yellow"/>
                </w:rPr>
                <w:t>A.4.3.12-</w:t>
              </w:r>
              <w:r w:rsidRPr="00547463">
                <w:rPr>
                  <w:highlight w:val="yellow"/>
                  <w:lang w:eastAsia="zh-CN"/>
                </w:rPr>
                <w:t>1/XX</w:t>
              </w:r>
              <w:r w:rsidRPr="00547463">
                <w:rPr>
                  <w:highlight w:val="yellow"/>
                  <w:lang w:eastAsia="zh-CN"/>
                </w:rPr>
                <w:t xml:space="preserve">, </w:t>
              </w:r>
              <w:r w:rsidRPr="00547463">
                <w:rPr>
                  <w:noProof/>
                  <w:highlight w:val="yellow"/>
                </w:rPr>
                <w:t>TS/TR 38.508-2 CR 0474</w:t>
              </w:r>
              <w:r>
                <w:t>]</w:t>
              </w:r>
            </w:ins>
          </w:p>
        </w:tc>
      </w:tr>
      <w:tr w:rsidR="00DE7DFA" w:rsidRPr="004A1425" w14:paraId="6348CE29" w14:textId="77777777" w:rsidTr="00EF74ED">
        <w:trPr>
          <w:cantSplit/>
          <w:trHeight w:val="105"/>
          <w:jc w:val="center"/>
          <w:ins w:id="163" w:author="3506" w:date="2023-06-22T21:50:00Z"/>
        </w:trPr>
        <w:tc>
          <w:tcPr>
            <w:tcW w:w="9750" w:type="dxa"/>
            <w:tcBorders>
              <w:top w:val="single" w:sz="4" w:space="0" w:color="auto"/>
              <w:left w:val="single" w:sz="4" w:space="0" w:color="auto"/>
              <w:bottom w:val="single" w:sz="4" w:space="0" w:color="auto"/>
              <w:right w:val="single" w:sz="4" w:space="0" w:color="auto"/>
            </w:tcBorders>
          </w:tcPr>
          <w:p w14:paraId="468B3125" w14:textId="047EFE35" w:rsidR="00DE7DFA" w:rsidRDefault="00DE7DFA" w:rsidP="00EF74ED">
            <w:pPr>
              <w:pStyle w:val="TAN"/>
              <w:rPr>
                <w:ins w:id="164" w:author="3506" w:date="2023-06-22T21:50:00Z"/>
              </w:rPr>
            </w:pPr>
            <w:ins w:id="165" w:author="3506" w:date="2023-06-22T21:50:00Z">
              <w:r>
                <w:t>CXYZ-&gt;C240</w:t>
              </w:r>
              <w:r>
                <w:tab/>
              </w:r>
              <w:r w:rsidRPr="00BB629B">
                <w:t xml:space="preserve">IF </w:t>
              </w:r>
              <w:r w:rsidRPr="00BB629B">
                <w:rPr>
                  <w:lang w:eastAsia="zh-CN"/>
                </w:rPr>
                <w:t>(A.4.1-1/1 OR A.4.1-1/2) AND A.4.1-2/8 AND A.4.1-3/1 AND A.4.3.</w:t>
              </w:r>
              <w:r>
                <w:rPr>
                  <w:lang w:eastAsia="zh-CN"/>
                </w:rPr>
                <w:t>11</w:t>
              </w:r>
              <w:r w:rsidRPr="00BB629B">
                <w:rPr>
                  <w:lang w:eastAsia="zh-CN"/>
                </w:rPr>
                <w:t>-1/</w:t>
              </w:r>
              <w:r w:rsidRPr="00DE7DFA">
                <w:rPr>
                  <w:highlight w:val="yellow"/>
                  <w:lang w:eastAsia="zh-CN"/>
                </w:rPr>
                <w:t>NOK1</w:t>
              </w:r>
            </w:ins>
            <w:ins w:id="166" w:author="3778" w:date="2023-06-23T00:20:00Z">
              <w:r w:rsidR="004C1561">
                <w:rPr>
                  <w:lang w:eastAsia="zh-CN"/>
                </w:rPr>
                <w:t>-&gt;9</w:t>
              </w:r>
            </w:ins>
            <w:ins w:id="167" w:author="3506" w:date="2023-06-22T21:50:00Z">
              <w:r w:rsidRPr="00BB629B">
                <w:t xml:space="preserve"> THEN R ELSE N/A</w:t>
              </w:r>
            </w:ins>
          </w:p>
          <w:p w14:paraId="64E93FFE" w14:textId="77777777" w:rsidR="00DE7DFA" w:rsidRPr="004A1425" w:rsidRDefault="00DE7DFA" w:rsidP="00EF74ED">
            <w:pPr>
              <w:pStyle w:val="TAN"/>
              <w:rPr>
                <w:ins w:id="168" w:author="3506" w:date="2023-06-22T21:50:00Z"/>
              </w:rPr>
            </w:pPr>
            <w:ins w:id="169" w:author="3506" w:date="2023-06-22T21:50:00Z">
              <w:r>
                <w:t>[</w:t>
              </w:r>
              <w:r>
                <w:rPr>
                  <w:noProof/>
                </w:rPr>
                <w:t xml:space="preserve">R5-233674 </w:t>
              </w:r>
              <w:r w:rsidRPr="005B00C6">
                <w:t>Table A.4.3.1</w:t>
              </w:r>
              <w:r w:rsidRPr="005B00C6">
                <w:rPr>
                  <w:lang w:eastAsia="zh-CN"/>
                </w:rPr>
                <w:t>1</w:t>
              </w:r>
              <w:r w:rsidRPr="005B00C6">
                <w:t>-</w:t>
              </w:r>
              <w:r w:rsidRPr="005B00C6">
                <w:rPr>
                  <w:lang w:eastAsia="zh-CN"/>
                </w:rPr>
                <w:t>1</w:t>
              </w:r>
              <w:r>
                <w:rPr>
                  <w:lang w:eastAsia="zh-CN"/>
                </w:rPr>
                <w:t xml:space="preserve"> of TS 38.508-2</w:t>
              </w:r>
              <w:r>
                <w:t>]</w:t>
              </w:r>
            </w:ins>
          </w:p>
        </w:tc>
      </w:tr>
      <w:tr w:rsidR="00DE7DFA" w14:paraId="43AF39ED" w14:textId="77777777" w:rsidTr="00EF74ED">
        <w:trPr>
          <w:cantSplit/>
          <w:trHeight w:val="105"/>
          <w:jc w:val="center"/>
          <w:ins w:id="170" w:author="3686" w:date="2023-06-22T21:51:00Z"/>
        </w:trPr>
        <w:tc>
          <w:tcPr>
            <w:tcW w:w="9750" w:type="dxa"/>
            <w:tcBorders>
              <w:top w:val="single" w:sz="4" w:space="0" w:color="auto"/>
              <w:left w:val="single" w:sz="4" w:space="0" w:color="auto"/>
              <w:bottom w:val="single" w:sz="4" w:space="0" w:color="auto"/>
              <w:right w:val="single" w:sz="4" w:space="0" w:color="auto"/>
            </w:tcBorders>
          </w:tcPr>
          <w:p w14:paraId="03B14BA2" w14:textId="7E14A350" w:rsidR="00DE7DFA" w:rsidRDefault="00DE7DFA" w:rsidP="00EF74ED">
            <w:pPr>
              <w:pStyle w:val="TAN"/>
              <w:rPr>
                <w:ins w:id="171" w:author="3686" w:date="2023-06-22T21:51:00Z"/>
                <w:lang w:val="fr-FR" w:eastAsia="fr-FR"/>
              </w:rPr>
            </w:pPr>
            <w:ins w:id="172" w:author="3686" w:date="2023-06-22T21:51:00Z">
              <w:r>
                <w:rPr>
                  <w:lang w:val="fr-FR" w:eastAsia="fr-FR"/>
                </w:rPr>
                <w:t>CXYZ1</w:t>
              </w:r>
              <w:r>
                <w:rPr>
                  <w:lang w:val="fr-FR" w:eastAsia="fr-FR"/>
                </w:rPr>
                <w:t>-&gt;C241</w:t>
              </w:r>
              <w:r>
                <w:rPr>
                  <w:lang w:val="fr-FR" w:eastAsia="fr-FR"/>
                </w:rPr>
                <w:tab/>
              </w:r>
              <w:r>
                <w:rPr>
                  <w:lang w:val="fr-FR" w:eastAsia="fr-FR"/>
                </w:rPr>
                <w:t xml:space="preserve">IF A.4.1-1/2 AND A.4.1-2/8 AND A.4.1-3/1 AND A.4.3.2A.1-1/1 AND </w:t>
              </w:r>
              <w:r>
                <w:t>A.4.3.5-</w:t>
              </w:r>
              <w:r>
                <w:rPr>
                  <w:lang w:eastAsia="zh-CN"/>
                </w:rPr>
                <w:t>1</w:t>
              </w:r>
              <w:r>
                <w:rPr>
                  <w:lang w:val="fr-FR" w:eastAsia="fr-FR"/>
                </w:rPr>
                <w:t>/13 THEN R ELSE N/A</w:t>
              </w:r>
            </w:ins>
          </w:p>
        </w:tc>
      </w:tr>
      <w:tr w:rsidR="00DE7DFA" w14:paraId="339AE2F4" w14:textId="77777777" w:rsidTr="00EF74ED">
        <w:trPr>
          <w:cantSplit/>
          <w:trHeight w:val="105"/>
          <w:jc w:val="center"/>
          <w:ins w:id="173" w:author="3686" w:date="2023-06-22T21:51:00Z"/>
        </w:trPr>
        <w:tc>
          <w:tcPr>
            <w:tcW w:w="9750" w:type="dxa"/>
            <w:tcBorders>
              <w:top w:val="single" w:sz="4" w:space="0" w:color="auto"/>
              <w:left w:val="single" w:sz="4" w:space="0" w:color="auto"/>
              <w:bottom w:val="single" w:sz="4" w:space="0" w:color="auto"/>
              <w:right w:val="single" w:sz="4" w:space="0" w:color="auto"/>
            </w:tcBorders>
          </w:tcPr>
          <w:p w14:paraId="344E1C27" w14:textId="5DDDD48C" w:rsidR="00DE7DFA" w:rsidRDefault="00DE7DFA" w:rsidP="00EF74ED">
            <w:pPr>
              <w:pStyle w:val="TAN"/>
              <w:ind w:left="805" w:hanging="805"/>
              <w:rPr>
                <w:ins w:id="174" w:author="3686" w:date="2023-06-22T21:51:00Z"/>
                <w:lang w:val="fr-FR" w:eastAsia="fr-FR"/>
              </w:rPr>
            </w:pPr>
            <w:ins w:id="175" w:author="3686" w:date="2023-06-22T21:51:00Z">
              <w:r>
                <w:rPr>
                  <w:lang w:val="fr-FR" w:eastAsia="fr-FR"/>
                </w:rPr>
                <w:t>CXYZ2</w:t>
              </w:r>
            </w:ins>
            <w:ins w:id="176" w:author="3686" w:date="2023-06-22T21:52:00Z">
              <w:r>
                <w:rPr>
                  <w:lang w:val="fr-FR" w:eastAsia="fr-FR"/>
                </w:rPr>
                <w:t>-&gt;C24</w:t>
              </w:r>
              <w:r>
                <w:rPr>
                  <w:lang w:val="fr-FR" w:eastAsia="fr-FR"/>
                </w:rPr>
                <w:t>2</w:t>
              </w:r>
              <w:r>
                <w:rPr>
                  <w:lang w:val="fr-FR" w:eastAsia="fr-FR"/>
                </w:rPr>
                <w:tab/>
              </w:r>
            </w:ins>
            <w:ins w:id="177" w:author="3686" w:date="2023-06-22T21:51:00Z">
              <w:r>
                <w:rPr>
                  <w:lang w:val="fr-FR" w:eastAsia="fr-FR"/>
                </w:rPr>
                <w:t xml:space="preserve">IF (A.4.1-4/1 OR A.4.1-4/2 OR A.4.1-4/3 OR A.4.1-4/5) AND (A.4.1-4A/3 OR A.4.1-4A/4 OR A.4.1-4A/6) AND A.4.1-3/2 AND </w:t>
              </w:r>
              <w:r>
                <w:t>A.4.3.2</w:t>
              </w:r>
              <w:r>
                <w:rPr>
                  <w:rFonts w:eastAsia="SimSun"/>
                  <w:lang w:eastAsia="zh-CN"/>
                </w:rPr>
                <w:t>B</w:t>
              </w:r>
              <w:r>
                <w:t>.</w:t>
              </w:r>
              <w:r>
                <w:rPr>
                  <w:rFonts w:eastAsia="SimSun"/>
                  <w:lang w:eastAsia="zh-CN"/>
                </w:rPr>
                <w:t>2.0</w:t>
              </w:r>
              <w:r>
                <w:t xml:space="preserve">-1A/2 </w:t>
              </w:r>
              <w:r>
                <w:rPr>
                  <w:lang w:val="fr-FR" w:eastAsia="fr-FR"/>
                </w:rPr>
                <w:t xml:space="preserve">AND </w:t>
              </w:r>
              <w:r>
                <w:t>A.4.3.5-</w:t>
              </w:r>
              <w:r>
                <w:rPr>
                  <w:lang w:eastAsia="zh-CN"/>
                </w:rPr>
                <w:t>1</w:t>
              </w:r>
              <w:r>
                <w:rPr>
                  <w:lang w:val="fr-FR" w:eastAsia="fr-FR"/>
                </w:rPr>
                <w:t>/12 THEN R ELSE N/A</w:t>
              </w:r>
            </w:ins>
          </w:p>
        </w:tc>
      </w:tr>
      <w:tr w:rsidR="00DE7DFA" w14:paraId="4BF9A33A" w14:textId="77777777" w:rsidTr="00EF74ED">
        <w:trPr>
          <w:cantSplit/>
          <w:trHeight w:val="105"/>
          <w:jc w:val="center"/>
          <w:ins w:id="178" w:author="3686" w:date="2023-06-22T21:51:00Z"/>
        </w:trPr>
        <w:tc>
          <w:tcPr>
            <w:tcW w:w="9750" w:type="dxa"/>
            <w:tcBorders>
              <w:top w:val="single" w:sz="4" w:space="0" w:color="auto"/>
              <w:left w:val="single" w:sz="4" w:space="0" w:color="auto"/>
              <w:bottom w:val="single" w:sz="4" w:space="0" w:color="auto"/>
              <w:right w:val="single" w:sz="4" w:space="0" w:color="auto"/>
            </w:tcBorders>
          </w:tcPr>
          <w:p w14:paraId="58017BDD" w14:textId="5C9BFEF5" w:rsidR="00DE7DFA" w:rsidRDefault="00DE7DFA" w:rsidP="00EF74ED">
            <w:pPr>
              <w:pStyle w:val="TAN"/>
              <w:ind w:left="805" w:hanging="805"/>
              <w:rPr>
                <w:ins w:id="179" w:author="3686" w:date="2023-06-22T21:51:00Z"/>
                <w:lang w:val="fr-FR" w:eastAsia="fr-FR"/>
              </w:rPr>
            </w:pPr>
            <w:ins w:id="180" w:author="3686" w:date="2023-06-22T21:51:00Z">
              <w:r w:rsidRPr="00834896">
                <w:rPr>
                  <w:lang w:val="fr-FR" w:eastAsia="fr-FR"/>
                </w:rPr>
                <w:t>CXYZ</w:t>
              </w:r>
              <w:r>
                <w:rPr>
                  <w:lang w:val="fr-FR" w:eastAsia="fr-FR"/>
                </w:rPr>
                <w:t>3</w:t>
              </w:r>
            </w:ins>
            <w:ins w:id="181" w:author="3686" w:date="2023-06-22T21:52:00Z">
              <w:r>
                <w:rPr>
                  <w:lang w:val="fr-FR" w:eastAsia="fr-FR"/>
                </w:rPr>
                <w:t>-&gt;C24</w:t>
              </w:r>
              <w:r>
                <w:rPr>
                  <w:lang w:val="fr-FR" w:eastAsia="fr-FR"/>
                </w:rPr>
                <w:t>3</w:t>
              </w:r>
              <w:r>
                <w:rPr>
                  <w:lang w:val="fr-FR" w:eastAsia="fr-FR"/>
                </w:rPr>
                <w:tab/>
              </w:r>
            </w:ins>
            <w:ins w:id="182" w:author="3686" w:date="2023-06-22T21:51:00Z">
              <w:r>
                <w:rPr>
                  <w:lang w:val="fr-FR" w:eastAsia="fr-FR"/>
                </w:rPr>
                <w:t xml:space="preserve">IF (A.4.1-4/1 OR A.4.1-4/2 OR A.4.1-4/3 OR A.4.1-4/5) AND (A.4.1-4A/1 OR A.4.1-4A/2 OR A.4.1-4A/5) AND A.4.1-3/2 AND </w:t>
              </w:r>
              <w:r>
                <w:t>A.4.3.2</w:t>
              </w:r>
              <w:r>
                <w:rPr>
                  <w:rFonts w:eastAsia="SimSun"/>
                  <w:lang w:eastAsia="zh-CN"/>
                </w:rPr>
                <w:t>B</w:t>
              </w:r>
              <w:r>
                <w:t>.</w:t>
              </w:r>
              <w:r>
                <w:rPr>
                  <w:rFonts w:eastAsia="SimSun"/>
                  <w:lang w:eastAsia="zh-CN"/>
                </w:rPr>
                <w:t>2.0</w:t>
              </w:r>
              <w:r>
                <w:t xml:space="preserve">-1A/2 </w:t>
              </w:r>
              <w:r>
                <w:rPr>
                  <w:lang w:val="fr-FR" w:eastAsia="fr-FR"/>
                </w:rPr>
                <w:t xml:space="preserve">AND </w:t>
              </w:r>
              <w:r>
                <w:t>A.4.3.5-</w:t>
              </w:r>
              <w:r>
                <w:rPr>
                  <w:lang w:eastAsia="zh-CN"/>
                </w:rPr>
                <w:t>1</w:t>
              </w:r>
              <w:r>
                <w:rPr>
                  <w:lang w:val="fr-FR" w:eastAsia="fr-FR"/>
                </w:rPr>
                <w:t>/12 THEN R ELSE N/A</w:t>
              </w:r>
            </w:ins>
          </w:p>
        </w:tc>
      </w:tr>
      <w:tr w:rsidR="00DE7DFA" w14:paraId="37CDE2AF" w14:textId="77777777" w:rsidTr="00EF74ED">
        <w:trPr>
          <w:cantSplit/>
          <w:trHeight w:val="105"/>
          <w:jc w:val="center"/>
          <w:ins w:id="183" w:author="3686" w:date="2023-06-22T21:51:00Z"/>
        </w:trPr>
        <w:tc>
          <w:tcPr>
            <w:tcW w:w="9750" w:type="dxa"/>
            <w:tcBorders>
              <w:top w:val="single" w:sz="4" w:space="0" w:color="auto"/>
              <w:left w:val="single" w:sz="4" w:space="0" w:color="auto"/>
              <w:bottom w:val="single" w:sz="4" w:space="0" w:color="auto"/>
              <w:right w:val="single" w:sz="4" w:space="0" w:color="auto"/>
            </w:tcBorders>
          </w:tcPr>
          <w:p w14:paraId="42F7CF06" w14:textId="621AB447" w:rsidR="00DE7DFA" w:rsidRDefault="00DE7DFA" w:rsidP="00EF74ED">
            <w:pPr>
              <w:pStyle w:val="TAN"/>
              <w:ind w:left="805" w:hanging="805"/>
              <w:rPr>
                <w:ins w:id="184" w:author="3686" w:date="2023-06-22T21:51:00Z"/>
                <w:lang w:val="fr-FR" w:eastAsia="fr-FR"/>
              </w:rPr>
            </w:pPr>
            <w:ins w:id="185" w:author="3686" w:date="2023-06-22T21:51:00Z">
              <w:r w:rsidRPr="00834896">
                <w:rPr>
                  <w:lang w:val="fr-FR" w:eastAsia="fr-FR"/>
                </w:rPr>
                <w:t>CXYZ</w:t>
              </w:r>
              <w:r>
                <w:rPr>
                  <w:lang w:val="fr-FR" w:eastAsia="fr-FR"/>
                </w:rPr>
                <w:t>4</w:t>
              </w:r>
            </w:ins>
            <w:ins w:id="186" w:author="3686" w:date="2023-06-22T21:52:00Z">
              <w:r>
                <w:rPr>
                  <w:lang w:val="fr-FR" w:eastAsia="fr-FR"/>
                </w:rPr>
                <w:t>-&gt;C24</w:t>
              </w:r>
              <w:r>
                <w:rPr>
                  <w:lang w:val="fr-FR" w:eastAsia="fr-FR"/>
                </w:rPr>
                <w:t>4</w:t>
              </w:r>
              <w:r>
                <w:rPr>
                  <w:lang w:val="fr-FR" w:eastAsia="fr-FR"/>
                </w:rPr>
                <w:tab/>
              </w:r>
            </w:ins>
            <w:ins w:id="187" w:author="3686" w:date="2023-06-22T21:51:00Z">
              <w:r>
                <w:rPr>
                  <w:lang w:val="fr-FR" w:eastAsia="fr-FR"/>
                </w:rPr>
                <w:t xml:space="preserve">IF (A.4.1-1/1 OR A.4.1-1/2) AND A.4.1-2/7 AND A.4.1-3/1 AND (A.4.1-4A/1 OR A.4.1-4A/2 OR A.4.1-4A/5) AND A.4.3.2A.1-1/1 AND </w:t>
              </w:r>
              <w:r>
                <w:t>A.4.3.5-</w:t>
              </w:r>
              <w:r>
                <w:rPr>
                  <w:lang w:eastAsia="zh-CN"/>
                </w:rPr>
                <w:t>1</w:t>
              </w:r>
              <w:r>
                <w:rPr>
                  <w:lang w:val="fr-FR" w:eastAsia="fr-FR"/>
                </w:rPr>
                <w:t>/13 THEN R ELSE N/A</w:t>
              </w:r>
            </w:ins>
          </w:p>
        </w:tc>
      </w:tr>
      <w:tr w:rsidR="00FE3C24" w:rsidRPr="004A1425" w14:paraId="190D8696" w14:textId="77777777" w:rsidTr="00EF74ED">
        <w:trPr>
          <w:cantSplit/>
          <w:trHeight w:val="105"/>
          <w:jc w:val="center"/>
          <w:ins w:id="188" w:author="3689" w:date="2023-06-22T21:58:00Z"/>
        </w:trPr>
        <w:tc>
          <w:tcPr>
            <w:tcW w:w="9750" w:type="dxa"/>
            <w:tcBorders>
              <w:top w:val="single" w:sz="4" w:space="0" w:color="auto"/>
              <w:left w:val="single" w:sz="4" w:space="0" w:color="auto"/>
              <w:bottom w:val="single" w:sz="4" w:space="0" w:color="auto"/>
              <w:right w:val="single" w:sz="4" w:space="0" w:color="auto"/>
            </w:tcBorders>
          </w:tcPr>
          <w:p w14:paraId="5355AE53" w14:textId="570C2033" w:rsidR="00FE3C24" w:rsidRPr="004A1425" w:rsidRDefault="00FE3C24" w:rsidP="00EF74ED">
            <w:pPr>
              <w:pStyle w:val="TAN"/>
              <w:rPr>
                <w:ins w:id="189" w:author="3689" w:date="2023-06-22T21:58:00Z"/>
              </w:rPr>
            </w:pPr>
            <w:ins w:id="190" w:author="3689" w:date="2023-06-22T21:58:00Z">
              <w:r w:rsidRPr="00BB629B">
                <w:t>C</w:t>
              </w:r>
              <w:r>
                <w:t>aa1</w:t>
              </w:r>
            </w:ins>
            <w:ins w:id="191" w:author="3689" w:date="2023-06-22T22:00:00Z">
              <w:r>
                <w:rPr>
                  <w:lang w:val="fr-FR" w:eastAsia="fr-FR"/>
                </w:rPr>
                <w:t>-&gt;C24</w:t>
              </w:r>
              <w:r>
                <w:rPr>
                  <w:lang w:val="fr-FR" w:eastAsia="fr-FR"/>
                </w:rPr>
                <w:t>5</w:t>
              </w:r>
            </w:ins>
            <w:ins w:id="192" w:author="3689" w:date="2023-06-22T21:58:00Z">
              <w:r w:rsidRPr="00BB629B">
                <w:tab/>
                <w:t xml:space="preserve">IF A.4.1-1/1 AND (A.4.1-3/1 OR A.4.1-3/2 OR A.4.1-3/3 OR A.4.1-3/5) AND </w:t>
              </w:r>
              <w:r w:rsidRPr="00B37D25">
                <w:rPr>
                  <w:highlight w:val="yellow"/>
                </w:rPr>
                <w:t>A.4.3.2-1/</w:t>
              </w:r>
              <w:r w:rsidRPr="00B37D25">
                <w:rPr>
                  <w:rFonts w:eastAsia="DengXian"/>
                  <w:highlight w:val="yellow"/>
                  <w:lang w:eastAsia="zh-CN" w:bidi="ar"/>
                </w:rPr>
                <w:t>1xx</w:t>
              </w:r>
            </w:ins>
            <w:ins w:id="193" w:author="3778" w:date="2023-06-23T00:22:00Z">
              <w:r w:rsidR="004C1561">
                <w:rPr>
                  <w:rFonts w:eastAsia="DengXian"/>
                  <w:lang w:eastAsia="zh-CN" w:bidi="ar"/>
                </w:rPr>
                <w:t>-&gt;119</w:t>
              </w:r>
            </w:ins>
            <w:ins w:id="194" w:author="3689" w:date="2023-06-22T21:58:00Z">
              <w:r>
                <w:t xml:space="preserve"> </w:t>
              </w:r>
              <w:r w:rsidRPr="00BB629B">
                <w:t>AND NOT A.4.3.1-7a/2 THEN R ELSE N/A</w:t>
              </w:r>
            </w:ins>
          </w:p>
        </w:tc>
      </w:tr>
      <w:tr w:rsidR="00FE3C24" w:rsidRPr="004A1425" w14:paraId="55A2F7AE" w14:textId="77777777" w:rsidTr="00EF74ED">
        <w:trPr>
          <w:cantSplit/>
          <w:trHeight w:val="105"/>
          <w:jc w:val="center"/>
          <w:ins w:id="195" w:author="3689" w:date="2023-06-22T21:58:00Z"/>
        </w:trPr>
        <w:tc>
          <w:tcPr>
            <w:tcW w:w="9750" w:type="dxa"/>
            <w:tcBorders>
              <w:top w:val="single" w:sz="4" w:space="0" w:color="auto"/>
              <w:left w:val="single" w:sz="4" w:space="0" w:color="auto"/>
              <w:bottom w:val="single" w:sz="4" w:space="0" w:color="auto"/>
              <w:right w:val="single" w:sz="4" w:space="0" w:color="auto"/>
            </w:tcBorders>
          </w:tcPr>
          <w:p w14:paraId="36F0F991" w14:textId="2DCC38EB" w:rsidR="00FE3C24" w:rsidRPr="004A1425" w:rsidRDefault="00FE3C24" w:rsidP="00EF74ED">
            <w:pPr>
              <w:pStyle w:val="TAN"/>
              <w:rPr>
                <w:ins w:id="196" w:author="3689" w:date="2023-06-22T21:58:00Z"/>
              </w:rPr>
            </w:pPr>
            <w:ins w:id="197" w:author="3689" w:date="2023-06-22T21:58:00Z">
              <w:r w:rsidRPr="00BB629B">
                <w:t>C</w:t>
              </w:r>
              <w:r>
                <w:t>aa2</w:t>
              </w:r>
            </w:ins>
            <w:ins w:id="198" w:author="3689" w:date="2023-06-22T22:03:00Z">
              <w:r>
                <w:rPr>
                  <w:lang w:val="fr-FR" w:eastAsia="fr-FR"/>
                </w:rPr>
                <w:t>-&gt;C24</w:t>
              </w:r>
              <w:r>
                <w:rPr>
                  <w:lang w:val="fr-FR" w:eastAsia="fr-FR"/>
                </w:rPr>
                <w:t>6</w:t>
              </w:r>
            </w:ins>
            <w:ins w:id="199" w:author="3689" w:date="2023-06-22T21:58:00Z">
              <w:r w:rsidRPr="00BB629B">
                <w:tab/>
                <w:t xml:space="preserve">IF A.4.1-1/1 AND (A.4.1-3/1 OR A.4.1-3/2 OR A.4.1-3/3 OR A.4.1-3/5) AND </w:t>
              </w:r>
              <w:r w:rsidRPr="007F6EC7">
                <w:rPr>
                  <w:highlight w:val="yellow"/>
                </w:rPr>
                <w:t>A.4.3.2-1/</w:t>
              </w:r>
              <w:r w:rsidRPr="007F6EC7">
                <w:rPr>
                  <w:rFonts w:eastAsia="DengXian"/>
                  <w:highlight w:val="yellow"/>
                  <w:lang w:eastAsia="zh-CN" w:bidi="ar"/>
                </w:rPr>
                <w:t>1</w:t>
              </w:r>
              <w:r>
                <w:rPr>
                  <w:rFonts w:eastAsia="DengXian"/>
                  <w:highlight w:val="yellow"/>
                  <w:lang w:eastAsia="zh-CN" w:bidi="ar"/>
                </w:rPr>
                <w:t>yy</w:t>
              </w:r>
            </w:ins>
            <w:ins w:id="200" w:author="3778" w:date="2023-06-23T00:22:00Z">
              <w:r w:rsidR="004C1561">
                <w:rPr>
                  <w:rFonts w:eastAsia="DengXian"/>
                  <w:lang w:eastAsia="zh-CN" w:bidi="ar"/>
                </w:rPr>
                <w:t>-&gt;1</w:t>
              </w:r>
              <w:r w:rsidR="004C1561">
                <w:rPr>
                  <w:rFonts w:eastAsia="DengXian"/>
                  <w:lang w:eastAsia="zh-CN" w:bidi="ar"/>
                </w:rPr>
                <w:t>20</w:t>
              </w:r>
            </w:ins>
            <w:ins w:id="201" w:author="3689" w:date="2023-06-22T21:58:00Z">
              <w:r>
                <w:t xml:space="preserve"> </w:t>
              </w:r>
              <w:r w:rsidRPr="00BB629B">
                <w:t>AND NOT A.4.3.1-7a/2 THEN R ELSE N/A</w:t>
              </w:r>
            </w:ins>
          </w:p>
        </w:tc>
      </w:tr>
      <w:tr w:rsidR="00FE3C24" w:rsidRPr="004A1425" w14:paraId="18E3078A" w14:textId="77777777" w:rsidTr="00EF74ED">
        <w:trPr>
          <w:cantSplit/>
          <w:trHeight w:val="105"/>
          <w:jc w:val="center"/>
          <w:ins w:id="202" w:author="3689" w:date="2023-06-22T21:58:00Z"/>
        </w:trPr>
        <w:tc>
          <w:tcPr>
            <w:tcW w:w="9750" w:type="dxa"/>
            <w:tcBorders>
              <w:top w:val="single" w:sz="4" w:space="0" w:color="auto"/>
              <w:left w:val="single" w:sz="4" w:space="0" w:color="auto"/>
              <w:bottom w:val="single" w:sz="4" w:space="0" w:color="auto"/>
              <w:right w:val="single" w:sz="4" w:space="0" w:color="auto"/>
            </w:tcBorders>
          </w:tcPr>
          <w:p w14:paraId="6804BD67" w14:textId="6AD4A2E2" w:rsidR="00FE3C24" w:rsidRPr="004A1425" w:rsidRDefault="00FE3C24" w:rsidP="00EF74ED">
            <w:pPr>
              <w:pStyle w:val="TAN"/>
              <w:rPr>
                <w:ins w:id="203" w:author="3689" w:date="2023-06-22T21:58:00Z"/>
              </w:rPr>
            </w:pPr>
            <w:ins w:id="204" w:author="3689" w:date="2023-06-22T21:58:00Z">
              <w:r>
                <w:t>Caa3</w:t>
              </w:r>
            </w:ins>
            <w:ins w:id="205" w:author="3689" w:date="2023-06-22T22:03:00Z">
              <w:r>
                <w:rPr>
                  <w:lang w:val="fr-FR" w:eastAsia="fr-FR"/>
                </w:rPr>
                <w:t>-&gt;C24</w:t>
              </w:r>
              <w:r>
                <w:rPr>
                  <w:lang w:val="fr-FR" w:eastAsia="fr-FR"/>
                </w:rPr>
                <w:t>7</w:t>
              </w:r>
            </w:ins>
            <w:ins w:id="206" w:author="3689" w:date="2023-06-22T21:58:00Z">
              <w:r w:rsidRPr="00BB629B">
                <w:tab/>
                <w:t xml:space="preserve">IF A.4.1-1/2 AND (A.4.1-3/1 OR A.4.1-3/2 OR A.4.1-3/3 OR A.4.1-3/5) AND </w:t>
              </w:r>
              <w:r w:rsidRPr="007F6EC7">
                <w:rPr>
                  <w:highlight w:val="yellow"/>
                </w:rPr>
                <w:t>A.4.3.2-1/</w:t>
              </w:r>
              <w:r w:rsidRPr="007F6EC7">
                <w:rPr>
                  <w:rFonts w:eastAsia="DengXian"/>
                  <w:highlight w:val="yellow"/>
                  <w:lang w:eastAsia="zh-CN" w:bidi="ar"/>
                </w:rPr>
                <w:t>1xx</w:t>
              </w:r>
            </w:ins>
            <w:ins w:id="207" w:author="3778" w:date="2023-06-23T00:22:00Z">
              <w:r w:rsidR="004C1561">
                <w:rPr>
                  <w:rFonts w:eastAsia="DengXian"/>
                  <w:lang w:eastAsia="zh-CN" w:bidi="ar"/>
                </w:rPr>
                <w:t>-&gt;119</w:t>
              </w:r>
            </w:ins>
            <w:ins w:id="208" w:author="3689" w:date="2023-06-22T21:58:00Z">
              <w:r w:rsidRPr="00BB629B">
                <w:t xml:space="preserve"> AND NOT A.4.3</w:t>
              </w:r>
              <w:r w:rsidRPr="00BB629B">
                <w:rPr>
                  <w:lang w:eastAsia="zh-CN"/>
                </w:rPr>
                <w:t>.1</w:t>
              </w:r>
              <w:r w:rsidRPr="00BB629B">
                <w:t>-</w:t>
              </w:r>
              <w:r w:rsidRPr="00BB629B">
                <w:rPr>
                  <w:lang w:eastAsia="zh-CN"/>
                </w:rPr>
                <w:t>7</w:t>
              </w:r>
              <w:r w:rsidRPr="00BB629B">
                <w:rPr>
                  <w:rFonts w:eastAsia="SimSun"/>
                  <w:lang w:eastAsia="zh-CN"/>
                </w:rPr>
                <w:t>a/3</w:t>
              </w:r>
              <w:r w:rsidRPr="00BB629B">
                <w:t xml:space="preserve"> THEN R ELSE N/A</w:t>
              </w:r>
            </w:ins>
          </w:p>
        </w:tc>
      </w:tr>
      <w:tr w:rsidR="00FE3C24" w:rsidRPr="004A1425" w14:paraId="4C3AF5A4" w14:textId="77777777" w:rsidTr="00EF74ED">
        <w:trPr>
          <w:cantSplit/>
          <w:trHeight w:val="105"/>
          <w:jc w:val="center"/>
          <w:ins w:id="209" w:author="3689" w:date="2023-06-22T21:58:00Z"/>
        </w:trPr>
        <w:tc>
          <w:tcPr>
            <w:tcW w:w="9750" w:type="dxa"/>
            <w:tcBorders>
              <w:top w:val="single" w:sz="4" w:space="0" w:color="auto"/>
              <w:left w:val="single" w:sz="4" w:space="0" w:color="auto"/>
              <w:bottom w:val="single" w:sz="4" w:space="0" w:color="auto"/>
              <w:right w:val="single" w:sz="4" w:space="0" w:color="auto"/>
            </w:tcBorders>
          </w:tcPr>
          <w:p w14:paraId="58A4FAEB" w14:textId="7EDA8FD7" w:rsidR="00FE3C24" w:rsidRPr="004A1425" w:rsidRDefault="00FE3C24" w:rsidP="00EF74ED">
            <w:pPr>
              <w:pStyle w:val="TAN"/>
              <w:rPr>
                <w:ins w:id="210" w:author="3689" w:date="2023-06-22T21:58:00Z"/>
              </w:rPr>
            </w:pPr>
            <w:ins w:id="211" w:author="3689" w:date="2023-06-22T21:58:00Z">
              <w:r>
                <w:t>Caa4</w:t>
              </w:r>
            </w:ins>
            <w:ins w:id="212" w:author="3689" w:date="2023-06-22T22:03:00Z">
              <w:r>
                <w:rPr>
                  <w:lang w:val="fr-FR" w:eastAsia="fr-FR"/>
                </w:rPr>
                <w:t>-&gt;C24</w:t>
              </w:r>
              <w:r>
                <w:rPr>
                  <w:lang w:val="fr-FR" w:eastAsia="fr-FR"/>
                </w:rPr>
                <w:t>8</w:t>
              </w:r>
            </w:ins>
            <w:ins w:id="213" w:author="3689" w:date="2023-06-22T21:58:00Z">
              <w:r w:rsidRPr="00BB629B">
                <w:tab/>
                <w:t xml:space="preserve">IF A.4.1-1/2 AND (A.4.1-3/1 OR A.4.1-3/2 OR A.4.1-3/3 OR A.4.1-3/5) AND </w:t>
              </w:r>
              <w:r w:rsidRPr="007F6EC7">
                <w:rPr>
                  <w:highlight w:val="yellow"/>
                </w:rPr>
                <w:t>A.4.3.2-1/</w:t>
              </w:r>
              <w:r w:rsidRPr="007F6EC7">
                <w:rPr>
                  <w:rFonts w:eastAsia="DengXian"/>
                  <w:highlight w:val="yellow"/>
                  <w:lang w:eastAsia="zh-CN" w:bidi="ar"/>
                </w:rPr>
                <w:t>1</w:t>
              </w:r>
              <w:r>
                <w:rPr>
                  <w:rFonts w:eastAsia="DengXian"/>
                  <w:highlight w:val="yellow"/>
                  <w:lang w:eastAsia="zh-CN" w:bidi="ar"/>
                </w:rPr>
                <w:t>yy</w:t>
              </w:r>
            </w:ins>
            <w:ins w:id="214" w:author="3778" w:date="2023-06-23T00:22:00Z">
              <w:r w:rsidR="004C1561">
                <w:rPr>
                  <w:rFonts w:eastAsia="DengXian"/>
                  <w:lang w:eastAsia="zh-CN" w:bidi="ar"/>
                </w:rPr>
                <w:t>-&gt;120</w:t>
              </w:r>
            </w:ins>
            <w:ins w:id="215" w:author="3689" w:date="2023-06-22T21:58:00Z">
              <w:r w:rsidRPr="00BB629B">
                <w:t xml:space="preserve"> AND NOT A.4.3</w:t>
              </w:r>
              <w:r w:rsidRPr="00BB629B">
                <w:rPr>
                  <w:lang w:eastAsia="zh-CN"/>
                </w:rPr>
                <w:t>.1</w:t>
              </w:r>
              <w:r w:rsidRPr="00BB629B">
                <w:t>-</w:t>
              </w:r>
              <w:r w:rsidRPr="00BB629B">
                <w:rPr>
                  <w:lang w:eastAsia="zh-CN"/>
                </w:rPr>
                <w:t>7</w:t>
              </w:r>
              <w:r w:rsidRPr="00BB629B">
                <w:rPr>
                  <w:rFonts w:eastAsia="SimSun"/>
                  <w:lang w:eastAsia="zh-CN"/>
                </w:rPr>
                <w:t>a/3</w:t>
              </w:r>
              <w:r w:rsidRPr="00BB629B">
                <w:t xml:space="preserve"> THEN R ELSE N/A</w:t>
              </w:r>
            </w:ins>
          </w:p>
        </w:tc>
      </w:tr>
      <w:tr w:rsidR="00FE3C24" w:rsidRPr="004A1425" w14:paraId="34C39160" w14:textId="77777777" w:rsidTr="00EF74ED">
        <w:trPr>
          <w:cantSplit/>
          <w:trHeight w:val="105"/>
          <w:jc w:val="center"/>
          <w:ins w:id="216" w:author="3689" w:date="2023-06-22T21:58:00Z"/>
        </w:trPr>
        <w:tc>
          <w:tcPr>
            <w:tcW w:w="9750" w:type="dxa"/>
            <w:tcBorders>
              <w:top w:val="single" w:sz="4" w:space="0" w:color="auto"/>
              <w:left w:val="single" w:sz="4" w:space="0" w:color="auto"/>
              <w:bottom w:val="single" w:sz="4" w:space="0" w:color="auto"/>
              <w:right w:val="single" w:sz="4" w:space="0" w:color="auto"/>
            </w:tcBorders>
          </w:tcPr>
          <w:p w14:paraId="0CEE807A" w14:textId="0AE059C4" w:rsidR="00FE3C24" w:rsidRPr="004A1425" w:rsidRDefault="00FE3C24" w:rsidP="00EF74ED">
            <w:pPr>
              <w:pStyle w:val="TAN"/>
              <w:rPr>
                <w:ins w:id="217" w:author="3689" w:date="2023-06-22T21:58:00Z"/>
              </w:rPr>
            </w:pPr>
            <w:ins w:id="218" w:author="3689" w:date="2023-06-22T21:58:00Z">
              <w:r>
                <w:lastRenderedPageBreak/>
                <w:t>Caa5</w:t>
              </w:r>
            </w:ins>
            <w:ins w:id="219" w:author="3689" w:date="2023-06-22T22:03:00Z">
              <w:r>
                <w:rPr>
                  <w:lang w:val="fr-FR" w:eastAsia="fr-FR"/>
                </w:rPr>
                <w:t>-&gt;C24</w:t>
              </w:r>
              <w:r>
                <w:rPr>
                  <w:lang w:val="fr-FR" w:eastAsia="fr-FR"/>
                </w:rPr>
                <w:t>9</w:t>
              </w:r>
            </w:ins>
            <w:ins w:id="220" w:author="3689" w:date="2023-06-22T21:58:00Z">
              <w:r w:rsidRPr="00BB629B">
                <w:tab/>
                <w:t xml:space="preserve">IF A.4.1-1/1 AND (A.4.1-3/1 OR A.4.1-3/2 OR A.4.1-3/3 OR A.4.1-3/5) AND </w:t>
              </w:r>
              <w:r w:rsidRPr="007F6EC7">
                <w:rPr>
                  <w:highlight w:val="yellow"/>
                </w:rPr>
                <w:t>A.4.3.2-1/</w:t>
              </w:r>
              <w:r w:rsidRPr="007F6EC7">
                <w:rPr>
                  <w:rFonts w:eastAsia="DengXian"/>
                  <w:highlight w:val="yellow"/>
                  <w:lang w:eastAsia="zh-CN" w:bidi="ar"/>
                </w:rPr>
                <w:t>1xx</w:t>
              </w:r>
            </w:ins>
            <w:ins w:id="221" w:author="3778" w:date="2023-06-23T00:22:00Z">
              <w:r w:rsidR="004C1561">
                <w:rPr>
                  <w:rFonts w:eastAsia="DengXian"/>
                  <w:lang w:eastAsia="zh-CN" w:bidi="ar"/>
                </w:rPr>
                <w:t>-&gt;119</w:t>
              </w:r>
            </w:ins>
            <w:ins w:id="222" w:author="3689" w:date="2023-06-22T21:58:00Z">
              <w:r w:rsidRPr="00BB629B">
                <w:t xml:space="preserve"> AND (NOT A.4.3.9-1/2 AND A.4.3.9-4a/7 OR (A.4.3.9-4a/1 OR A.4.3.9-4a/2 OR A.4.3.9-4a/3 OR A.4.3.9-4a/66 OR A.4.3.9-4a/70)) THEN R ELSE N/A</w:t>
              </w:r>
            </w:ins>
          </w:p>
        </w:tc>
      </w:tr>
      <w:tr w:rsidR="00FE3C24" w:rsidRPr="004A1425" w14:paraId="7E217C8E" w14:textId="77777777" w:rsidTr="00EF74ED">
        <w:trPr>
          <w:cantSplit/>
          <w:trHeight w:val="105"/>
          <w:jc w:val="center"/>
          <w:ins w:id="223" w:author="3689" w:date="2023-06-22T21:58:00Z"/>
        </w:trPr>
        <w:tc>
          <w:tcPr>
            <w:tcW w:w="9750" w:type="dxa"/>
            <w:tcBorders>
              <w:top w:val="single" w:sz="4" w:space="0" w:color="auto"/>
              <w:left w:val="single" w:sz="4" w:space="0" w:color="auto"/>
              <w:bottom w:val="single" w:sz="4" w:space="0" w:color="auto"/>
              <w:right w:val="single" w:sz="4" w:space="0" w:color="auto"/>
            </w:tcBorders>
          </w:tcPr>
          <w:p w14:paraId="4DACED89" w14:textId="0F5C0DD4" w:rsidR="00FE3C24" w:rsidRPr="004A1425" w:rsidRDefault="00FE3C24" w:rsidP="00EF74ED">
            <w:pPr>
              <w:pStyle w:val="TAN"/>
              <w:rPr>
                <w:ins w:id="224" w:author="3689" w:date="2023-06-22T21:58:00Z"/>
              </w:rPr>
            </w:pPr>
            <w:ins w:id="225" w:author="3689" w:date="2023-06-22T21:58:00Z">
              <w:r>
                <w:t>Caa6</w:t>
              </w:r>
            </w:ins>
            <w:ins w:id="226" w:author="3689" w:date="2023-06-22T22:03:00Z">
              <w:r>
                <w:rPr>
                  <w:lang w:val="fr-FR" w:eastAsia="fr-FR"/>
                </w:rPr>
                <w:t>-&gt;C2</w:t>
              </w:r>
              <w:r>
                <w:rPr>
                  <w:lang w:val="fr-FR" w:eastAsia="fr-FR"/>
                </w:rPr>
                <w:t>50</w:t>
              </w:r>
            </w:ins>
            <w:ins w:id="227" w:author="3689" w:date="2023-06-22T21:58:00Z">
              <w:r w:rsidRPr="00BB629B">
                <w:tab/>
                <w:t xml:space="preserve">IF A.4.1-1/1 AND (A.4.1-3/1 OR A.4.1-3/2 OR A.4.1-3/3 OR A.4.1-3/5) AND </w:t>
              </w:r>
              <w:r w:rsidRPr="007F6EC7">
                <w:rPr>
                  <w:highlight w:val="yellow"/>
                </w:rPr>
                <w:t>A.4.3.2-1/</w:t>
              </w:r>
              <w:r w:rsidRPr="00D22C67">
                <w:rPr>
                  <w:rFonts w:eastAsia="DengXian"/>
                  <w:highlight w:val="yellow"/>
                  <w:lang w:eastAsia="zh-CN" w:bidi="ar"/>
                </w:rPr>
                <w:t>1</w:t>
              </w:r>
              <w:r w:rsidRPr="00B37D25">
                <w:rPr>
                  <w:rFonts w:eastAsia="DengXian"/>
                  <w:highlight w:val="yellow"/>
                  <w:lang w:eastAsia="zh-CN" w:bidi="ar"/>
                </w:rPr>
                <w:t>yy</w:t>
              </w:r>
            </w:ins>
            <w:ins w:id="228" w:author="3778" w:date="2023-06-23T00:22:00Z">
              <w:r w:rsidR="004C1561">
                <w:rPr>
                  <w:rFonts w:eastAsia="DengXian"/>
                  <w:lang w:eastAsia="zh-CN" w:bidi="ar"/>
                </w:rPr>
                <w:t>-&gt;120</w:t>
              </w:r>
            </w:ins>
            <w:ins w:id="229" w:author="3689" w:date="2023-06-22T21:58:00Z">
              <w:r w:rsidRPr="00BB629B">
                <w:t xml:space="preserve"> AND (NOT A.4.3.9-1/2 AND A.4.3.9-4a/7 OR (A.4.3.9-4a/1 OR A.4.3.9-4a/2 OR A.4.3.9-4a/3 OR A.4.3.9-4a/66 OR A.4.3.9-4a/70)) THEN R ELSE N/A</w:t>
              </w:r>
            </w:ins>
          </w:p>
        </w:tc>
      </w:tr>
      <w:tr w:rsidR="00FE3C24" w:rsidRPr="004A1425" w14:paraId="4F2DBE84" w14:textId="77777777" w:rsidTr="00EF74ED">
        <w:trPr>
          <w:cantSplit/>
          <w:trHeight w:val="105"/>
          <w:jc w:val="center"/>
          <w:ins w:id="230" w:author="3689" w:date="2023-06-22T21:58:00Z"/>
        </w:trPr>
        <w:tc>
          <w:tcPr>
            <w:tcW w:w="9750" w:type="dxa"/>
            <w:tcBorders>
              <w:top w:val="single" w:sz="4" w:space="0" w:color="auto"/>
              <w:left w:val="single" w:sz="4" w:space="0" w:color="auto"/>
              <w:bottom w:val="single" w:sz="4" w:space="0" w:color="auto"/>
              <w:right w:val="single" w:sz="4" w:space="0" w:color="auto"/>
            </w:tcBorders>
          </w:tcPr>
          <w:p w14:paraId="65B440FB" w14:textId="2CF503EE" w:rsidR="00FE3C24" w:rsidRPr="004A1425" w:rsidRDefault="00FE3C24" w:rsidP="00EF74ED">
            <w:pPr>
              <w:pStyle w:val="TAN"/>
              <w:rPr>
                <w:ins w:id="231" w:author="3689" w:date="2023-06-22T21:58:00Z"/>
              </w:rPr>
            </w:pPr>
            <w:ins w:id="232" w:author="3689" w:date="2023-06-22T21:58:00Z">
              <w:r>
                <w:t>Caa7</w:t>
              </w:r>
            </w:ins>
            <w:ins w:id="233" w:author="3689" w:date="2023-06-22T22:04:00Z">
              <w:r>
                <w:rPr>
                  <w:lang w:val="fr-FR" w:eastAsia="fr-FR"/>
                </w:rPr>
                <w:t>-&gt;C2</w:t>
              </w:r>
              <w:r>
                <w:rPr>
                  <w:lang w:val="fr-FR" w:eastAsia="fr-FR"/>
                </w:rPr>
                <w:t>51</w:t>
              </w:r>
            </w:ins>
            <w:ins w:id="234" w:author="3689" w:date="2023-06-22T21:58:00Z">
              <w:r w:rsidRPr="00BB629B">
                <w:tab/>
                <w:t xml:space="preserve">IF A.4.1-1/2 AND (A.4.1-3/1 OR A.4.1-3/2 OR A.4.1-3/3 OR A.4.1-3/5) AND </w:t>
              </w:r>
              <w:r w:rsidRPr="007F6EC7">
                <w:rPr>
                  <w:highlight w:val="yellow"/>
                </w:rPr>
                <w:t>A.4.3.2-1/</w:t>
              </w:r>
              <w:r w:rsidRPr="007F6EC7">
                <w:rPr>
                  <w:rFonts w:eastAsia="DengXian"/>
                  <w:highlight w:val="yellow"/>
                  <w:lang w:eastAsia="zh-CN" w:bidi="ar"/>
                </w:rPr>
                <w:t>1xx</w:t>
              </w:r>
            </w:ins>
            <w:ins w:id="235" w:author="3778" w:date="2023-06-23T00:22:00Z">
              <w:r w:rsidR="004C1561">
                <w:rPr>
                  <w:rFonts w:eastAsia="DengXian"/>
                  <w:lang w:eastAsia="zh-CN" w:bidi="ar"/>
                </w:rPr>
                <w:t>-&gt;119</w:t>
              </w:r>
            </w:ins>
            <w:ins w:id="236" w:author="3689" w:date="2023-06-22T21:58:00Z">
              <w:r w:rsidRPr="00BB629B">
                <w:t xml:space="preserve"> AND (NOT A.4.3.9-1/2 AND (A.4.3.9-4b/38 OR A.4.3.9-4b/41 OR A.4.3.9-4b/48 OR A.4.3.9-4b/77 OR A.4.3.9-4b/78 OR A.4.3.9-4b/79) OR (A.4.3.9-4b/34 OR A.4.3.9-4b/39 OR A.4.3.9-4b/40)) THEN R ELSE N/A</w:t>
              </w:r>
            </w:ins>
          </w:p>
        </w:tc>
      </w:tr>
      <w:tr w:rsidR="00FE3C24" w:rsidRPr="004A1425" w14:paraId="7FD40BA6" w14:textId="77777777" w:rsidTr="00EF74ED">
        <w:trPr>
          <w:cantSplit/>
          <w:trHeight w:val="105"/>
          <w:jc w:val="center"/>
          <w:ins w:id="237" w:author="3689" w:date="2023-06-22T21:58:00Z"/>
        </w:trPr>
        <w:tc>
          <w:tcPr>
            <w:tcW w:w="9750" w:type="dxa"/>
            <w:tcBorders>
              <w:top w:val="single" w:sz="4" w:space="0" w:color="auto"/>
              <w:left w:val="single" w:sz="4" w:space="0" w:color="auto"/>
              <w:bottom w:val="single" w:sz="4" w:space="0" w:color="auto"/>
              <w:right w:val="single" w:sz="4" w:space="0" w:color="auto"/>
            </w:tcBorders>
          </w:tcPr>
          <w:p w14:paraId="03406238" w14:textId="284AA0B2" w:rsidR="00FE3C24" w:rsidRDefault="00FE3C24" w:rsidP="00EF74ED">
            <w:pPr>
              <w:pStyle w:val="TAN"/>
              <w:rPr>
                <w:ins w:id="238" w:author="3689" w:date="2023-06-22T22:04:00Z"/>
              </w:rPr>
            </w:pPr>
            <w:ins w:id="239" w:author="3689" w:date="2023-06-22T21:58:00Z">
              <w:r>
                <w:t>Caa8</w:t>
              </w:r>
            </w:ins>
            <w:ins w:id="240" w:author="3689" w:date="2023-06-22T22:04:00Z">
              <w:r>
                <w:rPr>
                  <w:lang w:val="fr-FR" w:eastAsia="fr-FR"/>
                </w:rPr>
                <w:t>-&gt;C2</w:t>
              </w:r>
              <w:r>
                <w:rPr>
                  <w:lang w:val="fr-FR" w:eastAsia="fr-FR"/>
                </w:rPr>
                <w:t>52</w:t>
              </w:r>
            </w:ins>
            <w:ins w:id="241" w:author="3689" w:date="2023-06-22T21:58:00Z">
              <w:r w:rsidRPr="00BB629B">
                <w:tab/>
                <w:t xml:space="preserve">IF A.4.1-1/2 AND (A.4.1-3/1 OR A.4.1-3/2 OR A.4.1-3/3 OR A.4.1-3/5) AND </w:t>
              </w:r>
              <w:r w:rsidRPr="007F6EC7">
                <w:rPr>
                  <w:highlight w:val="yellow"/>
                </w:rPr>
                <w:t>A.4.3.2-1/</w:t>
              </w:r>
              <w:r w:rsidRPr="007F6EC7">
                <w:rPr>
                  <w:rFonts w:eastAsia="DengXian"/>
                  <w:highlight w:val="yellow"/>
                  <w:lang w:eastAsia="zh-CN" w:bidi="ar"/>
                </w:rPr>
                <w:t>1</w:t>
              </w:r>
              <w:r>
                <w:rPr>
                  <w:rFonts w:eastAsia="DengXian"/>
                  <w:highlight w:val="yellow"/>
                  <w:lang w:eastAsia="zh-CN" w:bidi="ar"/>
                </w:rPr>
                <w:t>yy</w:t>
              </w:r>
            </w:ins>
            <w:ins w:id="242" w:author="3778" w:date="2023-06-23T00:22:00Z">
              <w:r w:rsidR="004C1561">
                <w:rPr>
                  <w:rFonts w:eastAsia="DengXian"/>
                  <w:lang w:eastAsia="zh-CN" w:bidi="ar"/>
                </w:rPr>
                <w:t>-&gt;120</w:t>
              </w:r>
            </w:ins>
            <w:ins w:id="243" w:author="3689" w:date="2023-06-22T21:58:00Z">
              <w:r w:rsidRPr="00BB629B">
                <w:t xml:space="preserve"> AND (NOT A.4.3.9-1/2 AND (A.4.3.9-4b/38 OR A.4.3.9-4b/41 OR A.4.3.9-4b/48 OR A.4.3.9-4b/77 OR A.4.3.9-4b/78 OR A.4.3.9-4b/79) OR (A.4.3.9-4b/34 OR A.4.3.9-4b/39 OR A.4.3.9-4b/40)) THEN R ELSE N/A</w:t>
              </w:r>
            </w:ins>
          </w:p>
          <w:p w14:paraId="28F2A5EC" w14:textId="17FEEBF8" w:rsidR="00FE3C24" w:rsidRPr="004A1425" w:rsidRDefault="00FE3C24" w:rsidP="00EF74ED">
            <w:pPr>
              <w:pStyle w:val="TAN"/>
              <w:rPr>
                <w:ins w:id="244" w:author="3689" w:date="2023-06-22T21:58:00Z"/>
              </w:rPr>
            </w:pPr>
            <w:ins w:id="245" w:author="3689" w:date="2023-06-22T22:04:00Z">
              <w:r>
                <w:t>[</w:t>
              </w:r>
              <w:r w:rsidRPr="00FE3C24">
                <w:rPr>
                  <w:noProof/>
                  <w:highlight w:val="yellow"/>
                </w:rPr>
                <w:t>R5-233054 Table A.4.3.2-1 of TS 38.508-2.</w:t>
              </w:r>
              <w:r>
                <w:t>]</w:t>
              </w:r>
            </w:ins>
          </w:p>
        </w:tc>
      </w:tr>
      <w:tr w:rsidR="00A32CEB" w:rsidRPr="004A1425" w14:paraId="6B87FFCF" w14:textId="77777777" w:rsidTr="00EF74ED">
        <w:trPr>
          <w:cantSplit/>
          <w:trHeight w:val="105"/>
          <w:jc w:val="center"/>
          <w:ins w:id="246" w:author="3690" w:date="2023-06-22T22:08:00Z"/>
        </w:trPr>
        <w:tc>
          <w:tcPr>
            <w:tcW w:w="9750" w:type="dxa"/>
            <w:tcBorders>
              <w:top w:val="single" w:sz="4" w:space="0" w:color="auto"/>
              <w:left w:val="single" w:sz="4" w:space="0" w:color="auto"/>
              <w:bottom w:val="single" w:sz="4" w:space="0" w:color="auto"/>
              <w:right w:val="single" w:sz="4" w:space="0" w:color="auto"/>
            </w:tcBorders>
          </w:tcPr>
          <w:p w14:paraId="05D22FFF" w14:textId="38789580" w:rsidR="00A32CEB" w:rsidRPr="004A1425" w:rsidRDefault="00A32CEB" w:rsidP="00EF74ED">
            <w:pPr>
              <w:pStyle w:val="TAN"/>
              <w:rPr>
                <w:ins w:id="247" w:author="3690" w:date="2023-06-22T22:08:00Z"/>
              </w:rPr>
            </w:pPr>
            <w:ins w:id="248" w:author="3690" w:date="2023-06-22T22:08:00Z">
              <w:r w:rsidRPr="000244ED">
                <w:t>C</w:t>
              </w:r>
              <w:r>
                <w:t>xx</w:t>
              </w:r>
              <w:r w:rsidRPr="000244ED">
                <w:t>1</w:t>
              </w:r>
            </w:ins>
            <w:ins w:id="249" w:author="3690" w:date="2023-06-22T22:09:00Z">
              <w:r>
                <w:rPr>
                  <w:lang w:val="fr-FR" w:eastAsia="fr-FR"/>
                </w:rPr>
                <w:t>-&gt;C25</w:t>
              </w:r>
              <w:r>
                <w:rPr>
                  <w:lang w:val="fr-FR" w:eastAsia="fr-FR"/>
                </w:rPr>
                <w:t>3</w:t>
              </w:r>
            </w:ins>
            <w:ins w:id="250" w:author="3690" w:date="2023-06-22T22:08:00Z">
              <w:r>
                <w:tab/>
              </w:r>
              <w:r w:rsidRPr="000244ED">
                <w:t xml:space="preserve">IF </w:t>
              </w:r>
              <w:r w:rsidRPr="005911BE">
                <w:t>(A.4.1-1/1 OR A.4.1-1/2)</w:t>
              </w:r>
              <w:r>
                <w:t xml:space="preserve"> </w:t>
              </w:r>
              <w:r w:rsidRPr="000244ED">
                <w:t>AND A.4.1-2/7 AND A.4.1-3/1 AND A.4.1-5/1 AND A.4.3.2-1/34 AND A.4.3.6-1/41 AND A.4.3.6-1/</w:t>
              </w:r>
              <w:r>
                <w:t>68</w:t>
              </w:r>
              <w:r w:rsidRPr="000244ED">
                <w:t xml:space="preserve"> AND A.4.3.6-1/</w:t>
              </w:r>
              <w:r>
                <w:t xml:space="preserve">72 </w:t>
              </w:r>
              <w:r w:rsidRPr="000244ED">
                <w:t>AND (NOT A.4.3.6-1/70) THEN R ELSE N/A</w:t>
              </w:r>
            </w:ins>
          </w:p>
        </w:tc>
      </w:tr>
      <w:tr w:rsidR="00A32CEB" w:rsidRPr="004A1425" w14:paraId="150295DC" w14:textId="77777777" w:rsidTr="00EF74ED">
        <w:trPr>
          <w:cantSplit/>
          <w:trHeight w:val="105"/>
          <w:jc w:val="center"/>
          <w:ins w:id="251" w:author="3690" w:date="2023-06-22T22:08:00Z"/>
        </w:trPr>
        <w:tc>
          <w:tcPr>
            <w:tcW w:w="9750" w:type="dxa"/>
            <w:tcBorders>
              <w:top w:val="single" w:sz="4" w:space="0" w:color="auto"/>
              <w:left w:val="single" w:sz="4" w:space="0" w:color="auto"/>
              <w:bottom w:val="single" w:sz="4" w:space="0" w:color="auto"/>
              <w:right w:val="single" w:sz="4" w:space="0" w:color="auto"/>
            </w:tcBorders>
          </w:tcPr>
          <w:p w14:paraId="5B6D8E8D" w14:textId="523331B2" w:rsidR="00A32CEB" w:rsidRPr="004A1425" w:rsidRDefault="00A32CEB" w:rsidP="00EF74ED">
            <w:pPr>
              <w:pStyle w:val="TAN"/>
              <w:rPr>
                <w:ins w:id="252" w:author="3690" w:date="2023-06-22T22:08:00Z"/>
              </w:rPr>
            </w:pPr>
            <w:ins w:id="253" w:author="3690" w:date="2023-06-22T22:08:00Z">
              <w:r w:rsidRPr="000244ED">
                <w:rPr>
                  <w:rFonts w:hint="eastAsia"/>
                </w:rPr>
                <w:t>C</w:t>
              </w:r>
              <w:r>
                <w:t>xx</w:t>
              </w:r>
              <w:r w:rsidRPr="000244ED">
                <w:t>2</w:t>
              </w:r>
            </w:ins>
            <w:ins w:id="254" w:author="3690" w:date="2023-06-22T22:09:00Z">
              <w:r>
                <w:rPr>
                  <w:lang w:val="fr-FR" w:eastAsia="fr-FR"/>
                </w:rPr>
                <w:t>-&gt;C25</w:t>
              </w:r>
              <w:r>
                <w:rPr>
                  <w:lang w:val="fr-FR" w:eastAsia="fr-FR"/>
                </w:rPr>
                <w:t>4</w:t>
              </w:r>
            </w:ins>
            <w:ins w:id="255" w:author="3690" w:date="2023-06-22T22:08:00Z">
              <w:r>
                <w:tab/>
              </w:r>
              <w:r w:rsidRPr="000244ED">
                <w:t xml:space="preserve">IF </w:t>
              </w:r>
              <w:r w:rsidRPr="005911BE">
                <w:t>(A.4.1-1/1 OR A.4.1-1/2)</w:t>
              </w:r>
              <w:r>
                <w:t xml:space="preserve"> </w:t>
              </w:r>
              <w:r w:rsidRPr="000244ED">
                <w:t>AND A.4.1-2/7 AND A.4.1-3/1 AND A.4.1-5/1 AND A.4.3.2-1/34 AND A.4.3.6-1/41</w:t>
              </w:r>
              <w:r>
                <w:t xml:space="preserve"> </w:t>
              </w:r>
              <w:r w:rsidRPr="000244ED">
                <w:t>AND A.4.3.6-1/</w:t>
              </w:r>
              <w:r>
                <w:t>68</w:t>
              </w:r>
              <w:r w:rsidRPr="000244ED">
                <w:t xml:space="preserve"> AND A.4.3.6-1/</w:t>
              </w:r>
              <w:r>
                <w:t xml:space="preserve">72 </w:t>
              </w:r>
              <w:r w:rsidRPr="000244ED">
                <w:t>AND A.4.3.6-1/70 THEN R ELSE N/A</w:t>
              </w:r>
            </w:ins>
          </w:p>
        </w:tc>
      </w:tr>
      <w:tr w:rsidR="00A32CEB" w:rsidRPr="00FC3F6A" w14:paraId="567BBB70" w14:textId="77777777" w:rsidTr="00EF74ED">
        <w:trPr>
          <w:cantSplit/>
          <w:trHeight w:val="105"/>
          <w:jc w:val="center"/>
          <w:ins w:id="256" w:author="3690" w:date="2023-06-22T22:08:00Z"/>
        </w:trPr>
        <w:tc>
          <w:tcPr>
            <w:tcW w:w="9750" w:type="dxa"/>
            <w:tcBorders>
              <w:top w:val="single" w:sz="4" w:space="0" w:color="auto"/>
              <w:left w:val="single" w:sz="4" w:space="0" w:color="auto"/>
              <w:bottom w:val="single" w:sz="4" w:space="0" w:color="auto"/>
              <w:right w:val="single" w:sz="4" w:space="0" w:color="auto"/>
            </w:tcBorders>
          </w:tcPr>
          <w:p w14:paraId="1F3BDC36" w14:textId="1856C3F9" w:rsidR="00A32CEB" w:rsidRPr="00FC3F6A" w:rsidRDefault="00A32CEB" w:rsidP="00EF74ED">
            <w:pPr>
              <w:pStyle w:val="TAN"/>
              <w:rPr>
                <w:ins w:id="257" w:author="3690" w:date="2023-06-22T22:08:00Z"/>
              </w:rPr>
            </w:pPr>
            <w:ins w:id="258" w:author="3690" w:date="2023-06-22T22:08:00Z">
              <w:r w:rsidRPr="000244ED">
                <w:t>C</w:t>
              </w:r>
              <w:r>
                <w:t>xx</w:t>
              </w:r>
              <w:r w:rsidRPr="000244ED">
                <w:t>3</w:t>
              </w:r>
            </w:ins>
            <w:ins w:id="259" w:author="3690" w:date="2023-06-22T22:09:00Z">
              <w:r>
                <w:rPr>
                  <w:lang w:val="fr-FR" w:eastAsia="fr-FR"/>
                </w:rPr>
                <w:t>-&gt;C25</w:t>
              </w:r>
              <w:r>
                <w:rPr>
                  <w:lang w:val="fr-FR" w:eastAsia="fr-FR"/>
                </w:rPr>
                <w:t>5</w:t>
              </w:r>
            </w:ins>
            <w:ins w:id="260" w:author="3690" w:date="2023-06-22T22:08:00Z">
              <w:r>
                <w:tab/>
              </w:r>
              <w:r w:rsidRPr="000244ED">
                <w:t xml:space="preserve">IF </w:t>
              </w:r>
              <w:r w:rsidRPr="005911BE">
                <w:t>(A.4.1-1/1 OR A.4.1-1/2)</w:t>
              </w:r>
              <w:r>
                <w:t xml:space="preserve"> </w:t>
              </w:r>
              <w:r w:rsidRPr="000244ED">
                <w:t>AND A.4.1-2/7 AND A.4.1-3/1 AND A.4.1-5/1 AND A.4.3.6-1/</w:t>
              </w:r>
              <w:r>
                <w:t>68</w:t>
              </w:r>
              <w:r w:rsidRPr="000244ED">
                <w:t xml:space="preserve"> AND A.4.3.6-1/</w:t>
              </w:r>
              <w:r>
                <w:t xml:space="preserve">72 </w:t>
              </w:r>
              <w:r w:rsidRPr="000244ED">
                <w:t>AND (NOT A.4.3.6-1/70) THEN R ELSE N/A</w:t>
              </w:r>
            </w:ins>
          </w:p>
        </w:tc>
      </w:tr>
      <w:tr w:rsidR="00A32CEB" w14:paraId="22000461" w14:textId="77777777" w:rsidTr="00EF74ED">
        <w:trPr>
          <w:cantSplit/>
          <w:trHeight w:val="105"/>
          <w:jc w:val="center"/>
          <w:ins w:id="261" w:author="3690" w:date="2023-06-22T22:08:00Z"/>
        </w:trPr>
        <w:tc>
          <w:tcPr>
            <w:tcW w:w="9750" w:type="dxa"/>
            <w:tcBorders>
              <w:top w:val="single" w:sz="4" w:space="0" w:color="auto"/>
              <w:left w:val="single" w:sz="4" w:space="0" w:color="auto"/>
              <w:bottom w:val="single" w:sz="4" w:space="0" w:color="auto"/>
              <w:right w:val="single" w:sz="4" w:space="0" w:color="auto"/>
            </w:tcBorders>
          </w:tcPr>
          <w:p w14:paraId="63D29DE3" w14:textId="54945015" w:rsidR="00A32CEB" w:rsidRDefault="00A32CEB" w:rsidP="00EF74ED">
            <w:pPr>
              <w:pStyle w:val="TAN"/>
              <w:rPr>
                <w:ins w:id="262" w:author="3690" w:date="2023-06-22T22:08:00Z"/>
              </w:rPr>
            </w:pPr>
            <w:ins w:id="263" w:author="3690" w:date="2023-06-22T22:08:00Z">
              <w:r w:rsidRPr="000244ED">
                <w:rPr>
                  <w:rFonts w:hint="eastAsia"/>
                </w:rPr>
                <w:t>C</w:t>
              </w:r>
              <w:r>
                <w:t>xx</w:t>
              </w:r>
              <w:r w:rsidRPr="000244ED">
                <w:t>4</w:t>
              </w:r>
            </w:ins>
            <w:ins w:id="264" w:author="3690" w:date="2023-06-22T22:09:00Z">
              <w:r>
                <w:rPr>
                  <w:lang w:val="fr-FR" w:eastAsia="fr-FR"/>
                </w:rPr>
                <w:t>-&gt;C25</w:t>
              </w:r>
              <w:r>
                <w:rPr>
                  <w:lang w:val="fr-FR" w:eastAsia="fr-FR"/>
                </w:rPr>
                <w:t>6</w:t>
              </w:r>
            </w:ins>
            <w:ins w:id="265" w:author="3690" w:date="2023-06-22T22:08:00Z">
              <w:r>
                <w:tab/>
              </w:r>
              <w:r w:rsidRPr="000244ED">
                <w:t xml:space="preserve">IF </w:t>
              </w:r>
              <w:r w:rsidRPr="005911BE">
                <w:t>(A.4.1-1/1 OR A.4.1-1/2)</w:t>
              </w:r>
              <w:r>
                <w:t xml:space="preserve"> </w:t>
              </w:r>
              <w:r w:rsidRPr="000244ED">
                <w:t>AND A.4.1-2/7 AND A.4.1-3/1 AND A.4.1-5/1 AND A.4.3.6-1/</w:t>
              </w:r>
              <w:r>
                <w:t>68</w:t>
              </w:r>
              <w:r w:rsidRPr="000244ED">
                <w:t xml:space="preserve"> AND A.4.3.6-1/</w:t>
              </w:r>
              <w:r>
                <w:t xml:space="preserve">72 </w:t>
              </w:r>
              <w:r w:rsidRPr="000244ED">
                <w:t>AND A.4.3.6-1/</w:t>
              </w:r>
              <w:r>
                <w:t>70</w:t>
              </w:r>
              <w:r w:rsidRPr="000244ED">
                <w:t xml:space="preserve"> </w:t>
              </w:r>
              <w:r w:rsidRPr="005911BE">
                <w:t>THEN R ELSE N/A</w:t>
              </w:r>
            </w:ins>
          </w:p>
        </w:tc>
      </w:tr>
      <w:tr w:rsidR="00A32CEB" w:rsidRPr="000244ED" w14:paraId="31703CB2" w14:textId="77777777" w:rsidTr="00EF74ED">
        <w:trPr>
          <w:cantSplit/>
          <w:trHeight w:val="105"/>
          <w:jc w:val="center"/>
          <w:ins w:id="266" w:author="3690" w:date="2023-06-22T22:08:00Z"/>
        </w:trPr>
        <w:tc>
          <w:tcPr>
            <w:tcW w:w="9750" w:type="dxa"/>
            <w:tcBorders>
              <w:top w:val="single" w:sz="4" w:space="0" w:color="auto"/>
              <w:left w:val="single" w:sz="4" w:space="0" w:color="auto"/>
              <w:bottom w:val="single" w:sz="4" w:space="0" w:color="auto"/>
              <w:right w:val="single" w:sz="4" w:space="0" w:color="auto"/>
            </w:tcBorders>
          </w:tcPr>
          <w:p w14:paraId="75B4BAD4" w14:textId="1065BD51" w:rsidR="00A32CEB" w:rsidRPr="000244ED" w:rsidRDefault="00A32CEB" w:rsidP="00EF74ED">
            <w:pPr>
              <w:pStyle w:val="TAN"/>
              <w:rPr>
                <w:ins w:id="267" w:author="3690" w:date="2023-06-22T22:08:00Z"/>
              </w:rPr>
            </w:pPr>
            <w:ins w:id="268" w:author="3690" w:date="2023-06-22T22:08:00Z">
              <w:r>
                <w:rPr>
                  <w:rFonts w:hint="eastAsia"/>
                </w:rPr>
                <w:t>C</w:t>
              </w:r>
              <w:r>
                <w:t>xx5</w:t>
              </w:r>
            </w:ins>
            <w:ins w:id="269" w:author="3690" w:date="2023-06-22T22:09:00Z">
              <w:r>
                <w:rPr>
                  <w:lang w:val="fr-FR" w:eastAsia="fr-FR"/>
                </w:rPr>
                <w:t>-&gt;C25</w:t>
              </w:r>
              <w:r>
                <w:rPr>
                  <w:lang w:val="fr-FR" w:eastAsia="fr-FR"/>
                </w:rPr>
                <w:t>7</w:t>
              </w:r>
            </w:ins>
            <w:ins w:id="270" w:author="3690" w:date="2023-06-22T22:08:00Z">
              <w:r>
                <w:tab/>
              </w:r>
              <w:r w:rsidRPr="00BB629B">
                <w:t>IF ((A.4.1-1/1 AND [10]A.4.1-1/1) OR (A.4.1-1/1 AND [10]A.4.1-1/2) OR (A.4.1-1/2 AND [10]A.4.1-1/1) OR (A.4.1-1/2 AND [10]A.4.1-1/2))</w:t>
              </w:r>
              <w:r w:rsidRPr="000244ED">
                <w:t xml:space="preserve"> AND A.4.1-5/1</w:t>
              </w:r>
              <w:r>
                <w:t xml:space="preserve"> AND A.4.3.6-1/66 AND A.4.3.6-1/69 </w:t>
              </w:r>
              <w:r w:rsidRPr="005911BE">
                <w:t>THEN R ELSE N/A</w:t>
              </w:r>
            </w:ins>
          </w:p>
        </w:tc>
      </w:tr>
      <w:tr w:rsidR="00A32CEB" w14:paraId="44D9D26B" w14:textId="77777777" w:rsidTr="00EF74ED">
        <w:trPr>
          <w:cantSplit/>
          <w:trHeight w:val="105"/>
          <w:jc w:val="center"/>
          <w:ins w:id="271" w:author="3690" w:date="2023-06-22T22:08:00Z"/>
        </w:trPr>
        <w:tc>
          <w:tcPr>
            <w:tcW w:w="9750" w:type="dxa"/>
            <w:tcBorders>
              <w:top w:val="single" w:sz="4" w:space="0" w:color="auto"/>
              <w:left w:val="single" w:sz="4" w:space="0" w:color="auto"/>
              <w:bottom w:val="single" w:sz="4" w:space="0" w:color="auto"/>
              <w:right w:val="single" w:sz="4" w:space="0" w:color="auto"/>
            </w:tcBorders>
          </w:tcPr>
          <w:p w14:paraId="39D53EDF" w14:textId="36B2AE93" w:rsidR="00A32CEB" w:rsidRDefault="00A32CEB" w:rsidP="00EF74ED">
            <w:pPr>
              <w:pStyle w:val="TAN"/>
              <w:rPr>
                <w:ins w:id="272" w:author="3690" w:date="2023-06-22T22:08:00Z"/>
              </w:rPr>
            </w:pPr>
            <w:ins w:id="273" w:author="3690" w:date="2023-06-22T22:08:00Z">
              <w:r>
                <w:rPr>
                  <w:rFonts w:hint="eastAsia"/>
                </w:rPr>
                <w:t>C</w:t>
              </w:r>
              <w:r>
                <w:t>xx6</w:t>
              </w:r>
            </w:ins>
            <w:ins w:id="274" w:author="3690" w:date="2023-06-22T22:10:00Z">
              <w:r>
                <w:rPr>
                  <w:lang w:val="fr-FR" w:eastAsia="fr-FR"/>
                </w:rPr>
                <w:t>-&gt;C25</w:t>
              </w:r>
              <w:r>
                <w:rPr>
                  <w:lang w:val="fr-FR" w:eastAsia="fr-FR"/>
                </w:rPr>
                <w:t>8</w:t>
              </w:r>
            </w:ins>
            <w:ins w:id="275" w:author="3690" w:date="2023-06-22T22:08:00Z">
              <w:r>
                <w:tab/>
              </w:r>
              <w:r w:rsidRPr="000244ED">
                <w:t xml:space="preserve">IF </w:t>
              </w:r>
              <w:r w:rsidRPr="005911BE">
                <w:t>(A.4.1-1/1 OR A.4.1-1/2)</w:t>
              </w:r>
              <w:r>
                <w:t xml:space="preserve"> </w:t>
              </w:r>
              <w:r w:rsidRPr="000244ED">
                <w:t>AND A.4.1-2/7 AND A.4.1-3/1 AND A.4.1-5/1</w:t>
              </w:r>
              <w:r>
                <w:t xml:space="preserve"> AND (A.4.1-4A/1 OR A.4.1-4A/2 OR A.4.1-4A/5) AND A.4.3.2A.1-1/1 AND A.4.3.6-1/68 </w:t>
              </w:r>
              <w:r w:rsidRPr="000244ED">
                <w:t>AND A.4.3.6-1/</w:t>
              </w:r>
              <w:r>
                <w:t xml:space="preserve">72 </w:t>
              </w:r>
              <w:r w:rsidRPr="005911BE">
                <w:t>THEN R ELSE N/A</w:t>
              </w:r>
            </w:ins>
          </w:p>
        </w:tc>
      </w:tr>
      <w:tr w:rsidR="00A32CEB" w14:paraId="4C058AFF" w14:textId="77777777" w:rsidTr="00EF74ED">
        <w:trPr>
          <w:cantSplit/>
          <w:trHeight w:val="105"/>
          <w:jc w:val="center"/>
          <w:ins w:id="276" w:author="3690" w:date="2023-06-22T22:08:00Z"/>
        </w:trPr>
        <w:tc>
          <w:tcPr>
            <w:tcW w:w="9750" w:type="dxa"/>
            <w:tcBorders>
              <w:top w:val="single" w:sz="4" w:space="0" w:color="auto"/>
              <w:left w:val="single" w:sz="4" w:space="0" w:color="auto"/>
              <w:bottom w:val="single" w:sz="4" w:space="0" w:color="auto"/>
              <w:right w:val="single" w:sz="4" w:space="0" w:color="auto"/>
            </w:tcBorders>
          </w:tcPr>
          <w:p w14:paraId="736A31CD" w14:textId="45A48BB7" w:rsidR="00A32CEB" w:rsidRDefault="00A32CEB" w:rsidP="00EF74ED">
            <w:pPr>
              <w:pStyle w:val="TAN"/>
              <w:rPr>
                <w:ins w:id="277" w:author="3690" w:date="2023-06-22T22:08:00Z"/>
              </w:rPr>
            </w:pPr>
            <w:ins w:id="278" w:author="3690" w:date="2023-06-22T22:08:00Z">
              <w:r w:rsidRPr="0082099D">
                <w:t>Cyy1</w:t>
              </w:r>
            </w:ins>
            <w:ins w:id="279" w:author="3690" w:date="2023-06-22T22:10:00Z">
              <w:r>
                <w:rPr>
                  <w:lang w:val="fr-FR" w:eastAsia="fr-FR"/>
                </w:rPr>
                <w:t>-&gt;C25</w:t>
              </w:r>
              <w:r>
                <w:rPr>
                  <w:lang w:val="fr-FR" w:eastAsia="fr-FR"/>
                </w:rPr>
                <w:t>9</w:t>
              </w:r>
            </w:ins>
            <w:ins w:id="280" w:author="3690" w:date="2023-06-22T22:08:00Z">
              <w:r>
                <w:tab/>
              </w:r>
              <w:r w:rsidRPr="006D3239">
                <w:t>IF (A.4.1-1/1 OR A.4.1-1/2) AND A.4.1-2/7 AND A.4.1-3/1 AND A.4.3.2-1/34 AND A.4.3.6-1/41 AND ((A.4.3.2-1/42 OR A.4.3.2-1/43 OR A.4.3.2-1/44) OR (A.4.3.2-1/42a OR A.4.3.2-1/43a OR A.4.3.2-1/44a)) AND A.4.3.6-1/73 THEN R ELSE N/A</w:t>
              </w:r>
            </w:ins>
          </w:p>
        </w:tc>
      </w:tr>
      <w:tr w:rsidR="00A32CEB" w14:paraId="4C7B58AF" w14:textId="77777777" w:rsidTr="00EF74ED">
        <w:trPr>
          <w:cantSplit/>
          <w:trHeight w:val="105"/>
          <w:jc w:val="center"/>
          <w:ins w:id="281" w:author="3690" w:date="2023-06-22T22:08:00Z"/>
        </w:trPr>
        <w:tc>
          <w:tcPr>
            <w:tcW w:w="9750" w:type="dxa"/>
            <w:tcBorders>
              <w:top w:val="single" w:sz="4" w:space="0" w:color="auto"/>
              <w:left w:val="single" w:sz="4" w:space="0" w:color="auto"/>
              <w:bottom w:val="single" w:sz="4" w:space="0" w:color="auto"/>
              <w:right w:val="single" w:sz="4" w:space="0" w:color="auto"/>
            </w:tcBorders>
          </w:tcPr>
          <w:p w14:paraId="0BB2267E" w14:textId="02837851" w:rsidR="00A32CEB" w:rsidRDefault="00A32CEB" w:rsidP="00EF74ED">
            <w:pPr>
              <w:pStyle w:val="TAN"/>
              <w:rPr>
                <w:ins w:id="282" w:author="3690" w:date="2023-06-22T22:08:00Z"/>
              </w:rPr>
            </w:pPr>
            <w:ins w:id="283" w:author="3690" w:date="2023-06-22T22:08:00Z">
              <w:r w:rsidRPr="0082099D">
                <w:t>Cyy2</w:t>
              </w:r>
            </w:ins>
            <w:ins w:id="284" w:author="3690" w:date="2023-06-22T22:10:00Z">
              <w:r>
                <w:rPr>
                  <w:lang w:val="fr-FR" w:eastAsia="fr-FR"/>
                </w:rPr>
                <w:t>-&gt;C2</w:t>
              </w:r>
              <w:r>
                <w:rPr>
                  <w:lang w:val="fr-FR" w:eastAsia="fr-FR"/>
                </w:rPr>
                <w:t>60</w:t>
              </w:r>
            </w:ins>
            <w:ins w:id="285" w:author="3690" w:date="2023-06-22T22:08:00Z">
              <w:r>
                <w:tab/>
              </w:r>
              <w:r w:rsidRPr="006D3239">
                <w:t>IF (A.4.1-1/1 OR A.4.1-1/2) AND A.4.1-2/7 AND A.4.1-3/1 AND A.4.3.2-1/34 AND A.4.3.6-1/41 AND ((A.4.3.2-1/42 OR A.4.3.2-1/43 OR A.4.3.2-1/44) OR (A.4.3.2-1/42a OR A.4.3.2-1/43a OR A.4.3.2-1/44a)) AND A.4.3.6-1/74 THEN R ELSE N/A</w:t>
              </w:r>
            </w:ins>
          </w:p>
        </w:tc>
      </w:tr>
      <w:tr w:rsidR="00AE6877" w:rsidRPr="004A1425" w14:paraId="2AFB0C38" w14:textId="77777777" w:rsidTr="00EF74ED">
        <w:trPr>
          <w:cantSplit/>
          <w:trHeight w:val="105"/>
          <w:jc w:val="center"/>
          <w:ins w:id="286" w:author="3692" w:date="2023-06-22T22:28:00Z"/>
        </w:trPr>
        <w:tc>
          <w:tcPr>
            <w:tcW w:w="9750" w:type="dxa"/>
            <w:tcBorders>
              <w:top w:val="single" w:sz="4" w:space="0" w:color="auto"/>
              <w:left w:val="single" w:sz="4" w:space="0" w:color="auto"/>
              <w:bottom w:val="single" w:sz="4" w:space="0" w:color="auto"/>
              <w:right w:val="single" w:sz="4" w:space="0" w:color="auto"/>
            </w:tcBorders>
          </w:tcPr>
          <w:p w14:paraId="10DA8A5F" w14:textId="7BF44E62" w:rsidR="00AE6877" w:rsidRPr="004A1425" w:rsidRDefault="00AE6877" w:rsidP="00EF74ED">
            <w:pPr>
              <w:pStyle w:val="TAN"/>
              <w:rPr>
                <w:ins w:id="287" w:author="3692" w:date="2023-06-22T22:28:00Z"/>
              </w:rPr>
            </w:pPr>
            <w:ins w:id="288" w:author="3692" w:date="2023-06-22T22:28:00Z">
              <w:r w:rsidRPr="00BB629B">
                <w:t>C</w:t>
              </w:r>
              <w:r>
                <w:rPr>
                  <w:rFonts w:hint="eastAsia"/>
                  <w:lang w:eastAsia="ko-KR"/>
                </w:rPr>
                <w:t>xx1</w:t>
              </w:r>
              <w:r>
                <w:rPr>
                  <w:lang w:val="fr-FR" w:eastAsia="fr-FR"/>
                </w:rPr>
                <w:t>-&gt;C26</w:t>
              </w:r>
            </w:ins>
            <w:ins w:id="289" w:author="3692" w:date="2023-06-22T22:29:00Z">
              <w:r>
                <w:rPr>
                  <w:lang w:val="fr-FR" w:eastAsia="fr-FR"/>
                </w:rPr>
                <w:t>1</w:t>
              </w:r>
            </w:ins>
            <w:ins w:id="290" w:author="3692" w:date="2023-06-22T22:28:00Z">
              <w:r w:rsidRPr="00BB629B">
                <w:tab/>
                <w:t xml:space="preserve">IF </w:t>
              </w:r>
              <w:r>
                <w:rPr>
                  <w:rFonts w:hint="eastAsia"/>
                  <w:lang w:eastAsia="ko-KR"/>
                </w:rPr>
                <w:t>(</w:t>
              </w:r>
              <w:r w:rsidRPr="00BB629B">
                <w:t>A.4.1-1/1</w:t>
              </w:r>
              <w:r>
                <w:t xml:space="preserve"> </w:t>
              </w:r>
              <w:r>
                <w:rPr>
                  <w:rFonts w:hint="eastAsia"/>
                  <w:lang w:eastAsia="ko-KR"/>
                </w:rPr>
                <w:t>OR</w:t>
              </w:r>
              <w:r>
                <w:t xml:space="preserve"> </w:t>
              </w:r>
              <w:r>
                <w:rPr>
                  <w:rFonts w:hint="eastAsia"/>
                  <w:lang w:eastAsia="ko-KR"/>
                </w:rPr>
                <w:t>A.4.1-1/2)</w:t>
              </w:r>
              <w:r w:rsidRPr="00BB629B">
                <w:t xml:space="preserve"> </w:t>
              </w:r>
              <w:r>
                <w:rPr>
                  <w:rFonts w:hint="eastAsia"/>
                  <w:lang w:eastAsia="ko-KR"/>
                </w:rPr>
                <w:t>AND</w:t>
              </w:r>
              <w:r>
                <w:t xml:space="preserve"> </w:t>
              </w:r>
              <w:r>
                <w:rPr>
                  <w:rFonts w:hint="eastAsia"/>
                  <w:lang w:eastAsia="ko-KR"/>
                </w:rPr>
                <w:t>A.4.1-2/7</w:t>
              </w:r>
              <w:r>
                <w:rPr>
                  <w:lang w:eastAsia="ko-KR"/>
                </w:rPr>
                <w:t xml:space="preserve"> </w:t>
              </w:r>
              <w:r w:rsidRPr="00BB629B">
                <w:t>AND (A.4.1-3/1 OR A.4.1-3/2 OR A.4.1-3/3 OR A.4.1-3/5)</w:t>
              </w:r>
              <w:r>
                <w:t xml:space="preserve"> </w:t>
              </w:r>
              <w:r>
                <w:rPr>
                  <w:rFonts w:hint="eastAsia"/>
                  <w:lang w:eastAsia="ko-KR"/>
                </w:rPr>
                <w:t>AND</w:t>
              </w:r>
              <w:r>
                <w:t xml:space="preserve"> </w:t>
              </w:r>
              <w:r>
                <w:rPr>
                  <w:rFonts w:hint="eastAsia"/>
                  <w:lang w:eastAsia="ko-KR"/>
                </w:rPr>
                <w:t>A.4.3.1-7a/1</w:t>
              </w:r>
              <w:r w:rsidRPr="00BB629B">
                <w:t xml:space="preserve"> AND NOT A.4.3.1-7a/2</w:t>
              </w:r>
              <w:r>
                <w:t xml:space="preserve"> </w:t>
              </w:r>
              <w:r w:rsidRPr="00BB629B">
                <w:t>AND NOT A.4.3.1-7a/</w:t>
              </w:r>
              <w:r>
                <w:rPr>
                  <w:rFonts w:hint="eastAsia"/>
                  <w:lang w:eastAsia="ko-KR"/>
                </w:rPr>
                <w:t>3</w:t>
              </w:r>
              <w:r>
                <w:rPr>
                  <w:lang w:eastAsia="ko-KR"/>
                </w:rPr>
                <w:t xml:space="preserve"> </w:t>
              </w:r>
              <w:r>
                <w:rPr>
                  <w:rFonts w:hint="eastAsia"/>
                  <w:lang w:eastAsia="ko-KR"/>
                </w:rPr>
                <w:t>AND</w:t>
              </w:r>
              <w:r>
                <w:rPr>
                  <w:lang w:eastAsia="ko-KR"/>
                </w:rPr>
                <w:t xml:space="preserve"> </w:t>
              </w:r>
              <w:r>
                <w:rPr>
                  <w:rFonts w:hint="eastAsia"/>
                  <w:lang w:eastAsia="ko-KR"/>
                </w:rPr>
                <w:t>A.4.3.2A.1-1/1</w:t>
              </w:r>
              <w:r w:rsidRPr="00BB629B">
                <w:t xml:space="preserve"> THEN R ELSE N/A</w:t>
              </w:r>
            </w:ins>
          </w:p>
        </w:tc>
      </w:tr>
      <w:tr w:rsidR="00AE6877" w:rsidRPr="004A1425" w14:paraId="22D29BF0" w14:textId="77777777" w:rsidTr="00EF74ED">
        <w:trPr>
          <w:cantSplit/>
          <w:trHeight w:val="105"/>
          <w:jc w:val="center"/>
          <w:ins w:id="291" w:author="3692" w:date="2023-06-22T22:28:00Z"/>
        </w:trPr>
        <w:tc>
          <w:tcPr>
            <w:tcW w:w="9750" w:type="dxa"/>
            <w:tcBorders>
              <w:top w:val="single" w:sz="4" w:space="0" w:color="auto"/>
              <w:left w:val="single" w:sz="4" w:space="0" w:color="auto"/>
              <w:bottom w:val="single" w:sz="4" w:space="0" w:color="auto"/>
              <w:right w:val="single" w:sz="4" w:space="0" w:color="auto"/>
            </w:tcBorders>
          </w:tcPr>
          <w:p w14:paraId="7C109289" w14:textId="31EA40AB" w:rsidR="00AE6877" w:rsidRPr="004A1425" w:rsidRDefault="00AE6877" w:rsidP="00EF74ED">
            <w:pPr>
              <w:pStyle w:val="TAN"/>
              <w:rPr>
                <w:ins w:id="292" w:author="3692" w:date="2023-06-22T22:28:00Z"/>
              </w:rPr>
            </w:pPr>
            <w:ins w:id="293" w:author="3692" w:date="2023-06-22T22:28:00Z">
              <w:r w:rsidRPr="00BB629B">
                <w:t>C</w:t>
              </w:r>
              <w:r>
                <w:rPr>
                  <w:rFonts w:hint="eastAsia"/>
                  <w:lang w:eastAsia="ko-KR"/>
                </w:rPr>
                <w:t>xx2</w:t>
              </w:r>
            </w:ins>
            <w:ins w:id="294" w:author="3692" w:date="2023-06-22T22:29:00Z">
              <w:r>
                <w:rPr>
                  <w:lang w:val="fr-FR" w:eastAsia="fr-FR"/>
                </w:rPr>
                <w:t>-&gt;C26</w:t>
              </w:r>
              <w:r>
                <w:rPr>
                  <w:lang w:val="fr-FR" w:eastAsia="fr-FR"/>
                </w:rPr>
                <w:t>2</w:t>
              </w:r>
            </w:ins>
            <w:ins w:id="295" w:author="3692" w:date="2023-06-22T22:28:00Z">
              <w:r w:rsidRPr="00BB629B">
                <w:tab/>
                <w:t xml:space="preserve">IF </w:t>
              </w:r>
              <w:r>
                <w:rPr>
                  <w:rFonts w:hint="eastAsia"/>
                  <w:lang w:eastAsia="ko-KR"/>
                </w:rPr>
                <w:t>(</w:t>
              </w:r>
              <w:r w:rsidRPr="00BB629B">
                <w:t>A.4.1-1/1</w:t>
              </w:r>
              <w:r>
                <w:t xml:space="preserve"> </w:t>
              </w:r>
              <w:r>
                <w:rPr>
                  <w:rFonts w:hint="eastAsia"/>
                  <w:lang w:eastAsia="ko-KR"/>
                </w:rPr>
                <w:t>OR</w:t>
              </w:r>
              <w:r>
                <w:t xml:space="preserve"> </w:t>
              </w:r>
              <w:r>
                <w:rPr>
                  <w:rFonts w:hint="eastAsia"/>
                  <w:lang w:eastAsia="ko-KR"/>
                </w:rPr>
                <w:t>A.4.1-1/2)</w:t>
              </w:r>
              <w:r w:rsidRPr="00BB629B">
                <w:t xml:space="preserve"> </w:t>
              </w:r>
              <w:r>
                <w:rPr>
                  <w:rFonts w:hint="eastAsia"/>
                  <w:lang w:eastAsia="ko-KR"/>
                </w:rPr>
                <w:t>AND</w:t>
              </w:r>
              <w:r>
                <w:t xml:space="preserve"> </w:t>
              </w:r>
              <w:r>
                <w:rPr>
                  <w:rFonts w:hint="eastAsia"/>
                  <w:lang w:eastAsia="ko-KR"/>
                </w:rPr>
                <w:t>A.4.1-2/7</w:t>
              </w:r>
              <w:r>
                <w:rPr>
                  <w:lang w:eastAsia="ko-KR"/>
                </w:rPr>
                <w:t xml:space="preserve"> </w:t>
              </w:r>
              <w:r w:rsidRPr="00BB629B">
                <w:t>AND (A.4.1-3/1 OR A.4.1-3/2 OR A.4.1-3/3 OR A.4.1-3/5)</w:t>
              </w:r>
              <w:r>
                <w:t xml:space="preserve"> </w:t>
              </w:r>
              <w:r>
                <w:rPr>
                  <w:rFonts w:hint="eastAsia"/>
                  <w:lang w:eastAsia="ko-KR"/>
                </w:rPr>
                <w:t>AND</w:t>
              </w:r>
              <w:r>
                <w:t xml:space="preserve"> </w:t>
              </w:r>
              <w:r>
                <w:rPr>
                  <w:rFonts w:hint="eastAsia"/>
                  <w:lang w:eastAsia="ko-KR"/>
                </w:rPr>
                <w:t>A.4.3.1-7a/1</w:t>
              </w:r>
              <w:r w:rsidRPr="00BB629B">
                <w:t xml:space="preserve"> AND NOT A.4.3.1-7a/2</w:t>
              </w:r>
              <w:r>
                <w:t xml:space="preserve"> </w:t>
              </w:r>
              <w:r w:rsidRPr="00BB629B">
                <w:t>AND NOT A.4.3.1-7a/</w:t>
              </w:r>
              <w:r>
                <w:rPr>
                  <w:rFonts w:hint="eastAsia"/>
                  <w:lang w:eastAsia="ko-KR"/>
                </w:rPr>
                <w:t>3</w:t>
              </w:r>
              <w:r>
                <w:rPr>
                  <w:lang w:eastAsia="ko-KR"/>
                </w:rPr>
                <w:t xml:space="preserve"> </w:t>
              </w:r>
              <w:r>
                <w:rPr>
                  <w:rFonts w:hint="eastAsia"/>
                  <w:lang w:eastAsia="ko-KR"/>
                </w:rPr>
                <w:t>AND</w:t>
              </w:r>
              <w:r>
                <w:rPr>
                  <w:lang w:eastAsia="ko-KR"/>
                </w:rPr>
                <w:t xml:space="preserve"> </w:t>
              </w:r>
              <w:r>
                <w:rPr>
                  <w:rFonts w:hint="eastAsia"/>
                  <w:lang w:eastAsia="ko-KR"/>
                </w:rPr>
                <w:t>A.4.3.2A.1-1/2</w:t>
              </w:r>
              <w:r w:rsidRPr="00BB629B">
                <w:t xml:space="preserve"> THEN R ELSE N/A</w:t>
              </w:r>
            </w:ins>
          </w:p>
        </w:tc>
      </w:tr>
      <w:tr w:rsidR="00AE6877" w:rsidRPr="004A1425" w14:paraId="334A01D6" w14:textId="77777777" w:rsidTr="00EF74ED">
        <w:trPr>
          <w:cantSplit/>
          <w:trHeight w:val="105"/>
          <w:jc w:val="center"/>
          <w:ins w:id="296" w:author="3692" w:date="2023-06-22T22:28:00Z"/>
        </w:trPr>
        <w:tc>
          <w:tcPr>
            <w:tcW w:w="9750" w:type="dxa"/>
            <w:tcBorders>
              <w:top w:val="single" w:sz="4" w:space="0" w:color="auto"/>
              <w:left w:val="single" w:sz="4" w:space="0" w:color="auto"/>
              <w:bottom w:val="single" w:sz="4" w:space="0" w:color="auto"/>
              <w:right w:val="single" w:sz="4" w:space="0" w:color="auto"/>
            </w:tcBorders>
          </w:tcPr>
          <w:p w14:paraId="04B51DEF" w14:textId="76B7C984" w:rsidR="00AE6877" w:rsidRPr="004A1425" w:rsidRDefault="00AE6877" w:rsidP="00EF74ED">
            <w:pPr>
              <w:pStyle w:val="TAN"/>
              <w:rPr>
                <w:ins w:id="297" w:author="3692" w:date="2023-06-22T22:28:00Z"/>
              </w:rPr>
            </w:pPr>
            <w:ins w:id="298" w:author="3692" w:date="2023-06-22T22:28:00Z">
              <w:r w:rsidRPr="00BB629B">
                <w:t>C</w:t>
              </w:r>
              <w:r>
                <w:rPr>
                  <w:rFonts w:hint="eastAsia"/>
                  <w:lang w:eastAsia="ko-KR"/>
                </w:rPr>
                <w:t>xx3</w:t>
              </w:r>
            </w:ins>
            <w:ins w:id="299" w:author="3692" w:date="2023-06-22T22:29:00Z">
              <w:r>
                <w:rPr>
                  <w:lang w:val="fr-FR" w:eastAsia="fr-FR"/>
                </w:rPr>
                <w:t>-&gt;C26</w:t>
              </w:r>
              <w:r>
                <w:rPr>
                  <w:lang w:val="fr-FR" w:eastAsia="fr-FR"/>
                </w:rPr>
                <w:t>3</w:t>
              </w:r>
            </w:ins>
            <w:ins w:id="300" w:author="3692" w:date="2023-06-22T22:28:00Z">
              <w:r w:rsidRPr="00BB629B">
                <w:tab/>
                <w:t xml:space="preserve">IF </w:t>
              </w:r>
              <w:r>
                <w:rPr>
                  <w:rFonts w:hint="eastAsia"/>
                  <w:lang w:eastAsia="ko-KR"/>
                </w:rPr>
                <w:t>(</w:t>
              </w:r>
              <w:r w:rsidRPr="00BB629B">
                <w:t>A.4.1-1/1</w:t>
              </w:r>
              <w:r>
                <w:t xml:space="preserve"> </w:t>
              </w:r>
              <w:r>
                <w:rPr>
                  <w:rFonts w:hint="eastAsia"/>
                  <w:lang w:eastAsia="ko-KR"/>
                </w:rPr>
                <w:t>OR</w:t>
              </w:r>
              <w:r>
                <w:t xml:space="preserve"> </w:t>
              </w:r>
              <w:r>
                <w:rPr>
                  <w:rFonts w:hint="eastAsia"/>
                  <w:lang w:eastAsia="ko-KR"/>
                </w:rPr>
                <w:t>A.4.1-1/2)</w:t>
              </w:r>
              <w:r w:rsidRPr="00BB629B">
                <w:t xml:space="preserve"> </w:t>
              </w:r>
              <w:r>
                <w:rPr>
                  <w:rFonts w:hint="eastAsia"/>
                  <w:lang w:eastAsia="ko-KR"/>
                </w:rPr>
                <w:t>AND</w:t>
              </w:r>
              <w:r>
                <w:t xml:space="preserve"> </w:t>
              </w:r>
              <w:r>
                <w:rPr>
                  <w:rFonts w:hint="eastAsia"/>
                  <w:lang w:eastAsia="ko-KR"/>
                </w:rPr>
                <w:t>A.4.1-2/7</w:t>
              </w:r>
              <w:r>
                <w:rPr>
                  <w:lang w:eastAsia="ko-KR"/>
                </w:rPr>
                <w:t xml:space="preserve"> </w:t>
              </w:r>
              <w:r w:rsidRPr="00BB629B">
                <w:t>AND (A.4.1-3/1 OR A.4.1-3/2 OR A.4.1-3/3 OR A.4.1-3/5)</w:t>
              </w:r>
              <w:r>
                <w:t xml:space="preserve"> </w:t>
              </w:r>
              <w:r>
                <w:rPr>
                  <w:rFonts w:hint="eastAsia"/>
                  <w:lang w:eastAsia="ko-KR"/>
                </w:rPr>
                <w:t>AND</w:t>
              </w:r>
              <w:r>
                <w:t xml:space="preserve"> </w:t>
              </w:r>
              <w:r>
                <w:rPr>
                  <w:rFonts w:hint="eastAsia"/>
                  <w:lang w:eastAsia="ko-KR"/>
                </w:rPr>
                <w:t>A.4.3.1-7a/1</w:t>
              </w:r>
              <w:r w:rsidRPr="00BB629B">
                <w:t xml:space="preserve"> AND NOT A.4.3.1-7a/2</w:t>
              </w:r>
              <w:r>
                <w:t xml:space="preserve"> </w:t>
              </w:r>
              <w:r w:rsidRPr="00BB629B">
                <w:t>AND NOT A.4.3.1-7a/</w:t>
              </w:r>
              <w:r>
                <w:rPr>
                  <w:rFonts w:hint="eastAsia"/>
                  <w:lang w:eastAsia="ko-KR"/>
                </w:rPr>
                <w:t>3</w:t>
              </w:r>
              <w:r>
                <w:rPr>
                  <w:lang w:eastAsia="ko-KR"/>
                </w:rPr>
                <w:t xml:space="preserve"> </w:t>
              </w:r>
              <w:r>
                <w:rPr>
                  <w:rFonts w:hint="eastAsia"/>
                  <w:lang w:eastAsia="ko-KR"/>
                </w:rPr>
                <w:t>AND</w:t>
              </w:r>
              <w:r>
                <w:rPr>
                  <w:lang w:eastAsia="ko-KR"/>
                </w:rPr>
                <w:t xml:space="preserve"> </w:t>
              </w:r>
              <w:r>
                <w:rPr>
                  <w:rFonts w:hint="eastAsia"/>
                  <w:lang w:eastAsia="ko-KR"/>
                </w:rPr>
                <w:t>A.4.3.2A.1-1/3</w:t>
              </w:r>
              <w:r w:rsidRPr="00BB629B">
                <w:t xml:space="preserve"> THEN R ELSE N/A</w:t>
              </w:r>
            </w:ins>
          </w:p>
        </w:tc>
      </w:tr>
      <w:tr w:rsidR="00B9032B" w:rsidRPr="004A1425" w14:paraId="77438339" w14:textId="77777777" w:rsidTr="00EF74ED">
        <w:trPr>
          <w:cantSplit/>
          <w:trHeight w:val="105"/>
          <w:jc w:val="center"/>
          <w:ins w:id="301" w:author="3710" w:date="2023-06-22T22:37:00Z"/>
        </w:trPr>
        <w:tc>
          <w:tcPr>
            <w:tcW w:w="9750" w:type="dxa"/>
            <w:tcBorders>
              <w:top w:val="single" w:sz="4" w:space="0" w:color="auto"/>
              <w:left w:val="single" w:sz="4" w:space="0" w:color="auto"/>
              <w:bottom w:val="single" w:sz="4" w:space="0" w:color="auto"/>
              <w:right w:val="single" w:sz="4" w:space="0" w:color="auto"/>
            </w:tcBorders>
          </w:tcPr>
          <w:p w14:paraId="1AD1A213" w14:textId="04B27166" w:rsidR="00B9032B" w:rsidRPr="004A1425" w:rsidRDefault="00B9032B" w:rsidP="00EF74ED">
            <w:pPr>
              <w:pStyle w:val="TAN"/>
              <w:rPr>
                <w:ins w:id="302" w:author="3710" w:date="2023-06-22T22:37:00Z"/>
                <w:lang w:eastAsia="zh-CN"/>
              </w:rPr>
            </w:pPr>
            <w:ins w:id="303" w:author="3710" w:date="2023-06-22T22:37:00Z">
              <w:r w:rsidRPr="00BB629B">
                <w:t>C</w:t>
              </w:r>
              <w:r>
                <w:t>xx</w:t>
              </w:r>
              <w:r w:rsidRPr="00BB629B">
                <w:rPr>
                  <w:lang w:eastAsia="zh-CN"/>
                </w:rPr>
                <w:t>1</w:t>
              </w:r>
              <w:r>
                <w:rPr>
                  <w:lang w:val="fr-FR" w:eastAsia="fr-FR"/>
                </w:rPr>
                <w:t>-&gt;C26</w:t>
              </w:r>
              <w:r>
                <w:rPr>
                  <w:lang w:val="fr-FR" w:eastAsia="fr-FR"/>
                </w:rPr>
                <w:t>4</w:t>
              </w:r>
              <w:r w:rsidRPr="00BB629B">
                <w:tab/>
                <w:t xml:space="preserve">IF </w:t>
              </w:r>
              <w:r w:rsidRPr="00BB629B">
                <w:rPr>
                  <w:lang w:eastAsia="zh-CN"/>
                </w:rPr>
                <w:t xml:space="preserve">(A.4.1-1/1 OR A.4.1-1/2) AND A.4.1-2/7 AND A.4.1-3/1 </w:t>
              </w:r>
              <w:r>
                <w:rPr>
                  <w:lang w:eastAsia="zh-CN"/>
                </w:rPr>
                <w:t xml:space="preserve">AND A.4.3.6-1/63 </w:t>
              </w:r>
              <w:r w:rsidRPr="00BB629B">
                <w:t>THEN R ELSE N/A</w:t>
              </w:r>
            </w:ins>
          </w:p>
        </w:tc>
      </w:tr>
      <w:tr w:rsidR="00B9032B" w:rsidRPr="004A1425" w14:paraId="5B99CC03" w14:textId="77777777" w:rsidTr="00EF74ED">
        <w:trPr>
          <w:cantSplit/>
          <w:trHeight w:val="105"/>
          <w:jc w:val="center"/>
          <w:ins w:id="304" w:author="3710" w:date="2023-06-22T22:37:00Z"/>
        </w:trPr>
        <w:tc>
          <w:tcPr>
            <w:tcW w:w="9750" w:type="dxa"/>
            <w:tcBorders>
              <w:top w:val="single" w:sz="4" w:space="0" w:color="auto"/>
              <w:left w:val="single" w:sz="4" w:space="0" w:color="auto"/>
              <w:bottom w:val="single" w:sz="4" w:space="0" w:color="auto"/>
              <w:right w:val="single" w:sz="4" w:space="0" w:color="auto"/>
            </w:tcBorders>
          </w:tcPr>
          <w:p w14:paraId="740E171E" w14:textId="4EC3529D" w:rsidR="00B9032B" w:rsidRPr="004A1425" w:rsidRDefault="00B9032B" w:rsidP="00EF74ED">
            <w:pPr>
              <w:pStyle w:val="TAN"/>
              <w:rPr>
                <w:ins w:id="305" w:author="3710" w:date="2023-06-22T22:37:00Z"/>
                <w:lang w:eastAsia="zh-CN"/>
              </w:rPr>
            </w:pPr>
            <w:ins w:id="306" w:author="3710" w:date="2023-06-22T22:37:00Z">
              <w:r w:rsidRPr="00BB629B">
                <w:t>C</w:t>
              </w:r>
              <w:r>
                <w:t>xx</w:t>
              </w:r>
              <w:r>
                <w:rPr>
                  <w:lang w:eastAsia="zh-CN"/>
                </w:rPr>
                <w:t>2</w:t>
              </w:r>
              <w:r>
                <w:rPr>
                  <w:lang w:val="fr-FR" w:eastAsia="fr-FR"/>
                </w:rPr>
                <w:t>-&gt;C26</w:t>
              </w:r>
              <w:r>
                <w:rPr>
                  <w:lang w:val="fr-FR" w:eastAsia="fr-FR"/>
                </w:rPr>
                <w:t>5</w:t>
              </w:r>
              <w:r w:rsidRPr="00BB629B">
                <w:tab/>
                <w:t xml:space="preserve">IF </w:t>
              </w:r>
              <w:r w:rsidRPr="00AB61DF">
                <w:rPr>
                  <w:lang w:eastAsia="zh-CN"/>
                </w:rPr>
                <w:t xml:space="preserve">((A.4.1-1/1 AND [10]A.4.1-1/1) OR (A.4.1-1/1 AND [10]A.4.1-1/2) OR (A.4.1-1/2 AND [10]A.4.1-1/1) OR (A.4.1-1/2 AND [10]A.4.1-1/2)) AND A.4.1-3/1 </w:t>
              </w:r>
              <w:r>
                <w:rPr>
                  <w:lang w:eastAsia="zh-CN"/>
                </w:rPr>
                <w:t xml:space="preserve">AND A.4.3.6-1/63 AND A.4.3.6-1/65 </w:t>
              </w:r>
              <w:r w:rsidRPr="00AB61DF">
                <w:rPr>
                  <w:lang w:eastAsia="zh-CN"/>
                </w:rPr>
                <w:t>THEN R ELSE N/A</w:t>
              </w:r>
            </w:ins>
          </w:p>
        </w:tc>
      </w:tr>
      <w:tr w:rsidR="00B9032B" w:rsidRPr="004A1425" w14:paraId="175919B7" w14:textId="77777777" w:rsidTr="00EF74ED">
        <w:trPr>
          <w:cantSplit/>
          <w:trHeight w:val="105"/>
          <w:jc w:val="center"/>
          <w:ins w:id="307" w:author="3710" w:date="2023-06-22T22:37:00Z"/>
        </w:trPr>
        <w:tc>
          <w:tcPr>
            <w:tcW w:w="9750" w:type="dxa"/>
            <w:tcBorders>
              <w:top w:val="single" w:sz="4" w:space="0" w:color="auto"/>
              <w:left w:val="single" w:sz="4" w:space="0" w:color="auto"/>
              <w:bottom w:val="single" w:sz="4" w:space="0" w:color="auto"/>
              <w:right w:val="single" w:sz="4" w:space="0" w:color="auto"/>
            </w:tcBorders>
          </w:tcPr>
          <w:p w14:paraId="36348182" w14:textId="3C359A45" w:rsidR="00B9032B" w:rsidRPr="004A1425" w:rsidRDefault="00B9032B" w:rsidP="00EF74ED">
            <w:pPr>
              <w:pStyle w:val="TAN"/>
              <w:rPr>
                <w:ins w:id="308" w:author="3710" w:date="2023-06-22T22:37:00Z"/>
                <w:lang w:eastAsia="zh-CN"/>
              </w:rPr>
            </w:pPr>
            <w:ins w:id="309" w:author="3710" w:date="2023-06-22T22:37:00Z">
              <w:r w:rsidRPr="00BB629B">
                <w:t>C</w:t>
              </w:r>
              <w:r>
                <w:t>xx</w:t>
              </w:r>
              <w:r>
                <w:rPr>
                  <w:lang w:eastAsia="zh-CN"/>
                </w:rPr>
                <w:t>3</w:t>
              </w:r>
              <w:r>
                <w:rPr>
                  <w:lang w:val="fr-FR" w:eastAsia="fr-FR"/>
                </w:rPr>
                <w:t>-&gt;C26</w:t>
              </w:r>
              <w:r>
                <w:rPr>
                  <w:lang w:val="fr-FR" w:eastAsia="fr-FR"/>
                </w:rPr>
                <w:t>6</w:t>
              </w:r>
              <w:r w:rsidRPr="00BB629B">
                <w:tab/>
                <w:t xml:space="preserve">IF </w:t>
              </w:r>
              <w:r w:rsidRPr="00BB629B">
                <w:rPr>
                  <w:lang w:eastAsia="zh-CN"/>
                </w:rPr>
                <w:t xml:space="preserve">(A.4.1-1/1 OR A.4.1-1/2) AND A.4.1-2/7 AND A.4.1-3/1 </w:t>
              </w:r>
              <w:r>
                <w:rPr>
                  <w:lang w:eastAsia="zh-CN"/>
                </w:rPr>
                <w:t xml:space="preserve">AND A.4.3.6-1/63 AND A.4.3.6-1/67 </w:t>
              </w:r>
              <w:r w:rsidRPr="00BB629B">
                <w:t>THEN R ELSE N/A</w:t>
              </w:r>
            </w:ins>
          </w:p>
        </w:tc>
      </w:tr>
      <w:tr w:rsidR="003315C9" w:rsidRPr="00BB629B" w14:paraId="15EB8198" w14:textId="77777777" w:rsidTr="00F236E6">
        <w:trPr>
          <w:cantSplit/>
          <w:trHeight w:val="105"/>
          <w:jc w:val="center"/>
        </w:trPr>
        <w:tc>
          <w:tcPr>
            <w:tcW w:w="9750" w:type="dxa"/>
            <w:tcBorders>
              <w:top w:val="single" w:sz="4" w:space="0" w:color="auto"/>
              <w:left w:val="single" w:sz="4" w:space="0" w:color="auto"/>
              <w:bottom w:val="single" w:sz="4" w:space="0" w:color="auto"/>
              <w:right w:val="single" w:sz="4" w:space="0" w:color="auto"/>
            </w:tcBorders>
            <w:hideMark/>
          </w:tcPr>
          <w:p w14:paraId="4EA4C98D" w14:textId="77777777" w:rsidR="003315C9" w:rsidRPr="00BB629B" w:rsidRDefault="003315C9" w:rsidP="00F236E6">
            <w:pPr>
              <w:pStyle w:val="TAN"/>
              <w:ind w:left="805" w:hanging="805"/>
            </w:pPr>
            <w:r w:rsidRPr="00BB629B">
              <w:t>NOTE 1:</w:t>
            </w:r>
            <w:r w:rsidRPr="00BB629B">
              <w:tab/>
            </w:r>
            <w:proofErr w:type="spellStart"/>
            <w:r w:rsidRPr="00BB629B">
              <w:t>Cxx</w:t>
            </w:r>
            <w:r w:rsidRPr="00BB629B">
              <w:rPr>
                <w:rFonts w:eastAsia="SimSun"/>
                <w:lang w:eastAsia="zh-CN"/>
              </w:rPr>
              <w:t>xx</w:t>
            </w:r>
            <w:proofErr w:type="spellEnd"/>
            <w:r w:rsidRPr="00BB629B">
              <w:t xml:space="preserve"> applicability is defined for </w:t>
            </w:r>
            <w:r w:rsidRPr="00BB629B">
              <w:rPr>
                <w:rFonts w:eastAsia="SimSun"/>
              </w:rPr>
              <w:t>enhanced type 1 receiver for NR</w:t>
            </w:r>
            <w:r w:rsidRPr="00BB629B">
              <w:t xml:space="preserve"> related tests (A.4.3.9-1/1).</w:t>
            </w:r>
          </w:p>
          <w:p w14:paraId="22D50229" w14:textId="77777777" w:rsidR="003315C9" w:rsidRPr="00BB629B" w:rsidRDefault="003315C9" w:rsidP="00F236E6">
            <w:pPr>
              <w:pStyle w:val="TAN"/>
              <w:ind w:left="805" w:hanging="805"/>
              <w:rPr>
                <w:bCs/>
                <w:iCs/>
              </w:rPr>
            </w:pPr>
            <w:r w:rsidRPr="00BB629B">
              <w:t>NOTE 2:</w:t>
            </w:r>
            <w:r w:rsidRPr="00BB629B">
              <w:tab/>
            </w:r>
            <w:proofErr w:type="spellStart"/>
            <w:r w:rsidRPr="00BB629B">
              <w:t>Cxxx</w:t>
            </w:r>
            <w:r w:rsidRPr="00BB629B">
              <w:rPr>
                <w:rFonts w:eastAsia="SimSun"/>
                <w:lang w:eastAsia="zh-CN"/>
              </w:rPr>
              <w:t>y</w:t>
            </w:r>
            <w:proofErr w:type="spellEnd"/>
            <w:r w:rsidRPr="00BB629B">
              <w:t xml:space="preserve"> applicability is defined for </w:t>
            </w:r>
            <w:r w:rsidRPr="00BB629B">
              <w:rPr>
                <w:bCs/>
                <w:iCs/>
              </w:rPr>
              <w:t xml:space="preserve">alternative additional DMRS position for co-existence with LTE CRS </w:t>
            </w:r>
            <w:r w:rsidRPr="00BB629B">
              <w:t>related</w:t>
            </w:r>
            <w:r w:rsidRPr="00BB629B">
              <w:rPr>
                <w:bCs/>
                <w:iCs/>
              </w:rPr>
              <w:t xml:space="preserve"> tests (</w:t>
            </w:r>
            <w:r w:rsidRPr="00BB629B">
              <w:t>A.4.3.2-1/20</w:t>
            </w:r>
            <w:r w:rsidRPr="00BB629B">
              <w:rPr>
                <w:bCs/>
                <w:iCs/>
              </w:rPr>
              <w:t>).</w:t>
            </w:r>
          </w:p>
          <w:p w14:paraId="60C0B3DD" w14:textId="77777777" w:rsidR="003315C9" w:rsidRPr="00BB629B" w:rsidRDefault="003315C9" w:rsidP="00F236E6">
            <w:pPr>
              <w:pStyle w:val="TAN"/>
              <w:ind w:left="805" w:hanging="805"/>
              <w:rPr>
                <w:bCs/>
                <w:iCs/>
                <w:lang w:val="fr-FR" w:eastAsia="fr-FR"/>
              </w:rPr>
            </w:pPr>
            <w:r w:rsidRPr="00BB629B">
              <w:rPr>
                <w:bCs/>
                <w:iCs/>
              </w:rPr>
              <w:t>NOTE 3:</w:t>
            </w:r>
            <w:r w:rsidRPr="00BB629B">
              <w:rPr>
                <w:bCs/>
                <w:iCs/>
              </w:rPr>
              <w:tab/>
            </w:r>
            <w:proofErr w:type="spellStart"/>
            <w:r w:rsidRPr="00BB629B">
              <w:rPr>
                <w:bCs/>
                <w:iCs/>
              </w:rPr>
              <w:t>Cxxx</w:t>
            </w:r>
            <w:r w:rsidRPr="00BB629B">
              <w:rPr>
                <w:rFonts w:eastAsia="SimSun"/>
                <w:bCs/>
                <w:iCs/>
                <w:lang w:eastAsia="zh-CN"/>
              </w:rPr>
              <w:t>z</w:t>
            </w:r>
            <w:proofErr w:type="spellEnd"/>
            <w:r w:rsidRPr="00BB629B">
              <w:rPr>
                <w:bCs/>
                <w:iCs/>
              </w:rPr>
              <w:t xml:space="preserve"> applicability is defined for modified MPR behaviour related test (</w:t>
            </w:r>
            <w:r w:rsidRPr="00BB629B">
              <w:t>A.4.3.2-1/25</w:t>
            </w:r>
            <w:r w:rsidRPr="00BB629B">
              <w:rPr>
                <w:bCs/>
                <w:iCs/>
              </w:rPr>
              <w:t>).</w:t>
            </w:r>
          </w:p>
          <w:p w14:paraId="5BC0FE60" w14:textId="77777777" w:rsidR="003315C9" w:rsidRPr="00BB629B" w:rsidRDefault="003315C9" w:rsidP="00F236E6">
            <w:pPr>
              <w:pStyle w:val="TAN"/>
              <w:ind w:left="805" w:hanging="805"/>
              <w:rPr>
                <w:lang w:eastAsia="zh-CN"/>
              </w:rPr>
            </w:pPr>
            <w:r w:rsidRPr="00BB629B">
              <w:rPr>
                <w:bCs/>
                <w:iCs/>
                <w:lang w:val="fr-FR" w:eastAsia="fr-FR"/>
              </w:rPr>
              <w:t xml:space="preserve">NOTE </w:t>
            </w:r>
            <w:proofErr w:type="gramStart"/>
            <w:r w:rsidRPr="00BB629B">
              <w:rPr>
                <w:bCs/>
                <w:iCs/>
                <w:lang w:val="fr-FR" w:eastAsia="fr-FR"/>
              </w:rPr>
              <w:t>4:</w:t>
            </w:r>
            <w:proofErr w:type="gramEnd"/>
            <w:r w:rsidRPr="00BB629B">
              <w:rPr>
                <w:bCs/>
                <w:iCs/>
                <w:lang w:val="fr-FR" w:eastAsia="fr-FR"/>
              </w:rPr>
              <w:tab/>
            </w:r>
            <w:proofErr w:type="spellStart"/>
            <w:r w:rsidRPr="00BB629B">
              <w:rPr>
                <w:bCs/>
                <w:iCs/>
                <w:lang w:val="fr-FR" w:eastAsia="fr-FR"/>
              </w:rPr>
              <w:t>Cxxxw</w:t>
            </w:r>
            <w:proofErr w:type="spellEnd"/>
            <w:r w:rsidRPr="00BB629B">
              <w:rPr>
                <w:bCs/>
                <w:iCs/>
                <w:lang w:val="fr-FR" w:eastAsia="fr-FR"/>
              </w:rPr>
              <w:t xml:space="preserve"> </w:t>
            </w:r>
            <w:proofErr w:type="spellStart"/>
            <w:r w:rsidRPr="00BB629B">
              <w:rPr>
                <w:bCs/>
                <w:iCs/>
                <w:lang w:val="fr-FR" w:eastAsia="fr-FR"/>
              </w:rPr>
              <w:t>applicability</w:t>
            </w:r>
            <w:proofErr w:type="spellEnd"/>
            <w:r w:rsidRPr="00BB629B">
              <w:rPr>
                <w:bCs/>
                <w:iCs/>
                <w:lang w:val="fr-FR" w:eastAsia="fr-FR"/>
              </w:rPr>
              <w:t xml:space="preserve"> is </w:t>
            </w:r>
            <w:proofErr w:type="spellStart"/>
            <w:r w:rsidRPr="00BB629B">
              <w:rPr>
                <w:bCs/>
                <w:iCs/>
                <w:lang w:val="fr-FR" w:eastAsia="fr-FR"/>
              </w:rPr>
              <w:t>defined</w:t>
            </w:r>
            <w:proofErr w:type="spellEnd"/>
            <w:r w:rsidRPr="00BB629B">
              <w:rPr>
                <w:bCs/>
                <w:iCs/>
                <w:lang w:val="fr-FR" w:eastAsia="fr-FR"/>
              </w:rPr>
              <w:t xml:space="preserve"> for </w:t>
            </w:r>
            <w:proofErr w:type="spellStart"/>
            <w:r w:rsidRPr="00BB629B">
              <w:rPr>
                <w:bCs/>
                <w:iCs/>
                <w:lang w:val="fr-FR" w:eastAsia="fr-FR"/>
              </w:rPr>
              <w:t>mpr</w:t>
            </w:r>
            <w:proofErr w:type="spellEnd"/>
            <w:r w:rsidRPr="00BB629B">
              <w:rPr>
                <w:bCs/>
                <w:iCs/>
                <w:lang w:val="fr-FR" w:eastAsia="fr-FR"/>
              </w:rPr>
              <w:t xml:space="preserve"> Power Boost </w:t>
            </w:r>
            <w:proofErr w:type="spellStart"/>
            <w:r w:rsidRPr="00BB629B">
              <w:rPr>
                <w:bCs/>
                <w:iCs/>
                <w:lang w:val="fr-FR" w:eastAsia="fr-FR"/>
              </w:rPr>
              <w:t>related</w:t>
            </w:r>
            <w:proofErr w:type="spellEnd"/>
            <w:r w:rsidRPr="00BB629B">
              <w:rPr>
                <w:bCs/>
                <w:iCs/>
                <w:lang w:val="fr-FR" w:eastAsia="fr-FR"/>
              </w:rPr>
              <w:t xml:space="preserve"> test (</w:t>
            </w:r>
            <w:r w:rsidRPr="00BB629B">
              <w:rPr>
                <w:lang w:val="fr-FR" w:eastAsia="fr-FR"/>
              </w:rPr>
              <w:t>A.4.3.2-1/38</w:t>
            </w:r>
            <w:r w:rsidRPr="00BB629B">
              <w:rPr>
                <w:bCs/>
                <w:iCs/>
                <w:lang w:val="fr-FR" w:eastAsia="fr-FR"/>
              </w:rPr>
              <w:t>).</w:t>
            </w:r>
          </w:p>
        </w:tc>
      </w:tr>
    </w:tbl>
    <w:p w14:paraId="06D75A19" w14:textId="77777777" w:rsidR="003315C9" w:rsidRPr="00BB629B" w:rsidRDefault="003315C9" w:rsidP="003315C9">
      <w:pPr>
        <w:rPr>
          <w:lang w:eastAsia="x-none"/>
        </w:rPr>
      </w:pPr>
    </w:p>
    <w:p w14:paraId="0EA81533" w14:textId="77777777" w:rsidR="003315C9" w:rsidRPr="00BB629B" w:rsidRDefault="003315C9" w:rsidP="003315C9">
      <w:pPr>
        <w:pStyle w:val="TH"/>
      </w:pPr>
      <w:r w:rsidRPr="00BB629B">
        <w:lastRenderedPageBreak/>
        <w:t>Table 4.0-2: Tested Bands Selection Criteria</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8"/>
        <w:gridCol w:w="12"/>
        <w:gridCol w:w="4283"/>
        <w:gridCol w:w="4671"/>
      </w:tblGrid>
      <w:tr w:rsidR="003315C9" w:rsidRPr="00BB629B" w14:paraId="30E339CD"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61420E22" w14:textId="77777777" w:rsidR="003315C9" w:rsidRPr="00BB629B" w:rsidRDefault="003315C9" w:rsidP="00F236E6">
            <w:pPr>
              <w:pStyle w:val="TAH"/>
            </w:pPr>
            <w:r w:rsidRPr="00BB629B">
              <w:t>Code</w:t>
            </w:r>
          </w:p>
        </w:tc>
        <w:tc>
          <w:tcPr>
            <w:tcW w:w="2229" w:type="pct"/>
            <w:gridSpan w:val="2"/>
            <w:tcBorders>
              <w:top w:val="single" w:sz="4" w:space="0" w:color="auto"/>
              <w:left w:val="single" w:sz="4" w:space="0" w:color="auto"/>
              <w:bottom w:val="single" w:sz="4" w:space="0" w:color="auto"/>
              <w:right w:val="single" w:sz="4" w:space="0" w:color="auto"/>
            </w:tcBorders>
            <w:hideMark/>
          </w:tcPr>
          <w:p w14:paraId="3E250891" w14:textId="77777777" w:rsidR="003315C9" w:rsidRPr="00BB629B" w:rsidRDefault="003315C9" w:rsidP="00F236E6">
            <w:pPr>
              <w:pStyle w:val="TAH"/>
            </w:pPr>
            <w:r w:rsidRPr="00BB629B">
              <w:t>Tested Bands Selection Criteria</w:t>
            </w:r>
          </w:p>
        </w:tc>
        <w:tc>
          <w:tcPr>
            <w:tcW w:w="2424" w:type="pct"/>
            <w:tcBorders>
              <w:top w:val="single" w:sz="4" w:space="0" w:color="auto"/>
              <w:left w:val="single" w:sz="4" w:space="0" w:color="auto"/>
              <w:bottom w:val="single" w:sz="4" w:space="0" w:color="auto"/>
              <w:right w:val="single" w:sz="4" w:space="0" w:color="auto"/>
            </w:tcBorders>
            <w:hideMark/>
          </w:tcPr>
          <w:p w14:paraId="2DC670D4" w14:textId="77777777" w:rsidR="003315C9" w:rsidRPr="00BB629B" w:rsidRDefault="003315C9" w:rsidP="00F236E6">
            <w:pPr>
              <w:pStyle w:val="TAH"/>
            </w:pPr>
            <w:r w:rsidRPr="00BB629B">
              <w:t>Comment</w:t>
            </w:r>
          </w:p>
        </w:tc>
      </w:tr>
      <w:tr w:rsidR="003315C9" w:rsidRPr="00BB629B" w14:paraId="08F565CF"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182D3D93" w14:textId="77777777" w:rsidR="003315C9" w:rsidRPr="00BB629B" w:rsidRDefault="003315C9" w:rsidP="00F236E6">
            <w:pPr>
              <w:pStyle w:val="TAL"/>
              <w:rPr>
                <w:lang w:eastAsia="zh-TW"/>
              </w:rPr>
            </w:pPr>
            <w:r w:rsidRPr="00BB629B">
              <w:t>D001</w:t>
            </w:r>
          </w:p>
        </w:tc>
        <w:tc>
          <w:tcPr>
            <w:tcW w:w="2229" w:type="pct"/>
            <w:gridSpan w:val="2"/>
            <w:tcBorders>
              <w:top w:val="single" w:sz="4" w:space="0" w:color="auto"/>
              <w:left w:val="single" w:sz="4" w:space="0" w:color="auto"/>
              <w:bottom w:val="single" w:sz="4" w:space="0" w:color="auto"/>
              <w:right w:val="single" w:sz="4" w:space="0" w:color="auto"/>
            </w:tcBorders>
            <w:hideMark/>
          </w:tcPr>
          <w:p w14:paraId="1A9FEA8D" w14:textId="77777777" w:rsidR="003315C9" w:rsidRPr="00BB629B" w:rsidRDefault="003315C9" w:rsidP="00F236E6">
            <w:pPr>
              <w:pStyle w:val="TAL"/>
            </w:pPr>
            <w:r w:rsidRPr="00BB629B">
              <w:t>A.4.3.1-1 OR A.4.3.1-2</w:t>
            </w:r>
          </w:p>
        </w:tc>
        <w:tc>
          <w:tcPr>
            <w:tcW w:w="2424" w:type="pct"/>
            <w:tcBorders>
              <w:top w:val="single" w:sz="4" w:space="0" w:color="auto"/>
              <w:left w:val="single" w:sz="4" w:space="0" w:color="auto"/>
              <w:bottom w:val="single" w:sz="4" w:space="0" w:color="auto"/>
              <w:right w:val="single" w:sz="4" w:space="0" w:color="auto"/>
            </w:tcBorders>
            <w:hideMark/>
          </w:tcPr>
          <w:p w14:paraId="03F5D4E7" w14:textId="77777777" w:rsidR="003315C9" w:rsidRPr="00BB629B" w:rsidRDefault="003315C9" w:rsidP="00F236E6">
            <w:pPr>
              <w:pStyle w:val="TAL"/>
            </w:pPr>
            <w:r w:rsidRPr="00BB629B">
              <w:t>A</w:t>
            </w:r>
            <w:r w:rsidRPr="00BB629B">
              <w:rPr>
                <w:rFonts w:hint="eastAsia"/>
              </w:rPr>
              <w:t>ll</w:t>
            </w:r>
            <w:r w:rsidRPr="00BB629B">
              <w:t xml:space="preserve"> supported FDD or TDD FR1 band</w:t>
            </w:r>
            <w:r w:rsidRPr="00BB629B">
              <w:rPr>
                <w:rFonts w:hint="eastAsia"/>
              </w:rPr>
              <w:t>s</w:t>
            </w:r>
          </w:p>
        </w:tc>
      </w:tr>
      <w:tr w:rsidR="003315C9" w:rsidRPr="00BB629B" w14:paraId="28B2E6F7"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494F590A" w14:textId="77777777" w:rsidR="003315C9" w:rsidRPr="00BB629B" w:rsidRDefault="003315C9" w:rsidP="00F236E6">
            <w:pPr>
              <w:pStyle w:val="TAL"/>
              <w:rPr>
                <w:lang w:eastAsia="zh-TW"/>
              </w:rPr>
            </w:pPr>
            <w:r w:rsidRPr="00BB629B">
              <w:t>D002</w:t>
            </w:r>
          </w:p>
        </w:tc>
        <w:tc>
          <w:tcPr>
            <w:tcW w:w="2229" w:type="pct"/>
            <w:gridSpan w:val="2"/>
            <w:tcBorders>
              <w:top w:val="single" w:sz="4" w:space="0" w:color="auto"/>
              <w:left w:val="single" w:sz="4" w:space="0" w:color="auto"/>
              <w:bottom w:val="single" w:sz="4" w:space="0" w:color="auto"/>
              <w:right w:val="single" w:sz="4" w:space="0" w:color="auto"/>
            </w:tcBorders>
            <w:hideMark/>
          </w:tcPr>
          <w:p w14:paraId="0417C03C" w14:textId="77777777" w:rsidR="003315C9" w:rsidRPr="00BB629B" w:rsidRDefault="003315C9" w:rsidP="00F236E6">
            <w:pPr>
              <w:pStyle w:val="TAL"/>
            </w:pPr>
            <w:r w:rsidRPr="00BB629B">
              <w:t>Void</w:t>
            </w:r>
          </w:p>
        </w:tc>
        <w:tc>
          <w:tcPr>
            <w:tcW w:w="2424" w:type="pct"/>
            <w:tcBorders>
              <w:top w:val="single" w:sz="4" w:space="0" w:color="auto"/>
              <w:left w:val="single" w:sz="4" w:space="0" w:color="auto"/>
              <w:bottom w:val="single" w:sz="4" w:space="0" w:color="auto"/>
              <w:right w:val="single" w:sz="4" w:space="0" w:color="auto"/>
            </w:tcBorders>
            <w:hideMark/>
          </w:tcPr>
          <w:p w14:paraId="1E366AFB" w14:textId="77777777" w:rsidR="003315C9" w:rsidRPr="00BB629B" w:rsidRDefault="003315C9" w:rsidP="00F236E6">
            <w:pPr>
              <w:pStyle w:val="TAL"/>
            </w:pPr>
          </w:p>
        </w:tc>
      </w:tr>
      <w:tr w:rsidR="003315C9" w:rsidRPr="00BB629B" w14:paraId="52F846AB"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72536C04" w14:textId="77777777" w:rsidR="003315C9" w:rsidRPr="00BB629B" w:rsidRDefault="003315C9" w:rsidP="00F236E6">
            <w:pPr>
              <w:pStyle w:val="TAL"/>
            </w:pPr>
            <w:r w:rsidRPr="00BB629B">
              <w:t>D003</w:t>
            </w:r>
          </w:p>
        </w:tc>
        <w:tc>
          <w:tcPr>
            <w:tcW w:w="2229" w:type="pct"/>
            <w:gridSpan w:val="2"/>
            <w:tcBorders>
              <w:top w:val="single" w:sz="4" w:space="0" w:color="auto"/>
              <w:left w:val="single" w:sz="4" w:space="0" w:color="auto"/>
              <w:bottom w:val="single" w:sz="4" w:space="0" w:color="auto"/>
              <w:right w:val="single" w:sz="4" w:space="0" w:color="auto"/>
            </w:tcBorders>
            <w:hideMark/>
          </w:tcPr>
          <w:p w14:paraId="0563D0F0" w14:textId="77777777" w:rsidR="003315C9" w:rsidRPr="00BB629B" w:rsidRDefault="003315C9" w:rsidP="00F236E6">
            <w:pPr>
              <w:pStyle w:val="TAL"/>
            </w:pPr>
            <w:r w:rsidRPr="00BB629B">
              <w:t>A.4.3.1-5</w:t>
            </w:r>
          </w:p>
        </w:tc>
        <w:tc>
          <w:tcPr>
            <w:tcW w:w="2424" w:type="pct"/>
            <w:tcBorders>
              <w:top w:val="single" w:sz="4" w:space="0" w:color="auto"/>
              <w:left w:val="single" w:sz="4" w:space="0" w:color="auto"/>
              <w:bottom w:val="single" w:sz="4" w:space="0" w:color="auto"/>
              <w:right w:val="single" w:sz="4" w:space="0" w:color="auto"/>
            </w:tcBorders>
            <w:hideMark/>
          </w:tcPr>
          <w:p w14:paraId="615347D9" w14:textId="77777777" w:rsidR="003315C9" w:rsidRPr="00BB629B" w:rsidRDefault="003315C9" w:rsidP="00F236E6">
            <w:pPr>
              <w:pStyle w:val="TAL"/>
            </w:pPr>
            <w:r w:rsidRPr="00BB629B">
              <w:t>All supported FR1 SUL Bands</w:t>
            </w:r>
          </w:p>
        </w:tc>
      </w:tr>
      <w:tr w:rsidR="003315C9" w:rsidRPr="00BB629B" w14:paraId="66581BEB"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19BBEB1C" w14:textId="77777777" w:rsidR="003315C9" w:rsidRPr="00BB629B" w:rsidRDefault="003315C9" w:rsidP="00F236E6">
            <w:pPr>
              <w:pStyle w:val="TAL"/>
            </w:pPr>
            <w:r w:rsidRPr="00BB629B">
              <w:t>D00</w:t>
            </w:r>
            <w:r w:rsidRPr="00BB629B">
              <w:rPr>
                <w:rFonts w:eastAsia="SimSun"/>
              </w:rPr>
              <w:t>4</w:t>
            </w:r>
          </w:p>
        </w:tc>
        <w:tc>
          <w:tcPr>
            <w:tcW w:w="2229" w:type="pct"/>
            <w:gridSpan w:val="2"/>
            <w:tcBorders>
              <w:top w:val="single" w:sz="4" w:space="0" w:color="auto"/>
              <w:left w:val="single" w:sz="4" w:space="0" w:color="auto"/>
              <w:bottom w:val="single" w:sz="4" w:space="0" w:color="auto"/>
              <w:right w:val="single" w:sz="4" w:space="0" w:color="auto"/>
            </w:tcBorders>
            <w:hideMark/>
          </w:tcPr>
          <w:p w14:paraId="5937549B" w14:textId="77777777" w:rsidR="003315C9" w:rsidRPr="00BB629B" w:rsidRDefault="003315C9" w:rsidP="00F236E6">
            <w:pPr>
              <w:pStyle w:val="TAL"/>
            </w:pPr>
            <w:r w:rsidRPr="00BB629B">
              <w:rPr>
                <w:szCs w:val="18"/>
              </w:rPr>
              <w:t>{n1, n2, n3, n5, n7, n8, n12, n14, n20, n25, n28, n30, n34, n38, n39, n40, n41, n50, n51, n65, n66, n70, n71, n74, n75, n76}</w:t>
            </w:r>
          </w:p>
        </w:tc>
        <w:tc>
          <w:tcPr>
            <w:tcW w:w="2424" w:type="pct"/>
            <w:tcBorders>
              <w:top w:val="single" w:sz="4" w:space="0" w:color="auto"/>
              <w:left w:val="single" w:sz="4" w:space="0" w:color="auto"/>
              <w:bottom w:val="single" w:sz="4" w:space="0" w:color="auto"/>
              <w:right w:val="single" w:sz="4" w:space="0" w:color="auto"/>
            </w:tcBorders>
            <w:hideMark/>
          </w:tcPr>
          <w:p w14:paraId="3AB5AA6E" w14:textId="77777777" w:rsidR="003315C9" w:rsidRPr="00BB629B" w:rsidRDefault="003315C9" w:rsidP="00F236E6">
            <w:pPr>
              <w:pStyle w:val="TAL"/>
            </w:pPr>
            <w:r w:rsidRPr="00BB629B">
              <w:rPr>
                <w:szCs w:val="18"/>
              </w:rPr>
              <w:t>All supported bands among n1, n2, n3, n5, n7, n8, n12, n14, n20, n25, n28, n30, n34, n38, n39, n40, n41, n50, n51, n65, n66, n70, n71, n74, n75, n76</w:t>
            </w:r>
          </w:p>
        </w:tc>
      </w:tr>
      <w:tr w:rsidR="003315C9" w:rsidRPr="00BB629B" w14:paraId="24817D5C"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5D33FE08" w14:textId="77777777" w:rsidR="003315C9" w:rsidRPr="00BB629B" w:rsidRDefault="003315C9" w:rsidP="00F236E6">
            <w:pPr>
              <w:pStyle w:val="TAL"/>
            </w:pPr>
            <w:r w:rsidRPr="00BB629B">
              <w:t>D005</w:t>
            </w:r>
          </w:p>
        </w:tc>
        <w:tc>
          <w:tcPr>
            <w:tcW w:w="2229" w:type="pct"/>
            <w:gridSpan w:val="2"/>
            <w:tcBorders>
              <w:top w:val="single" w:sz="4" w:space="0" w:color="auto"/>
              <w:left w:val="single" w:sz="4" w:space="0" w:color="auto"/>
              <w:bottom w:val="single" w:sz="4" w:space="0" w:color="auto"/>
              <w:right w:val="single" w:sz="4" w:space="0" w:color="auto"/>
            </w:tcBorders>
            <w:hideMark/>
          </w:tcPr>
          <w:p w14:paraId="2EA555D2" w14:textId="77777777" w:rsidR="003315C9" w:rsidRPr="00BB629B" w:rsidRDefault="003315C9" w:rsidP="00F236E6">
            <w:pPr>
              <w:pStyle w:val="TAL"/>
              <w:rPr>
                <w:szCs w:val="18"/>
              </w:rPr>
            </w:pPr>
            <w:r w:rsidRPr="00BB629B">
              <w:t>A.4.3.1-3</w:t>
            </w:r>
          </w:p>
        </w:tc>
        <w:tc>
          <w:tcPr>
            <w:tcW w:w="2424" w:type="pct"/>
            <w:tcBorders>
              <w:top w:val="single" w:sz="4" w:space="0" w:color="auto"/>
              <w:left w:val="single" w:sz="4" w:space="0" w:color="auto"/>
              <w:bottom w:val="single" w:sz="4" w:space="0" w:color="auto"/>
              <w:right w:val="single" w:sz="4" w:space="0" w:color="auto"/>
            </w:tcBorders>
            <w:hideMark/>
          </w:tcPr>
          <w:p w14:paraId="17DA15C2" w14:textId="77777777" w:rsidR="003315C9" w:rsidRPr="00BB629B" w:rsidRDefault="003315C9" w:rsidP="00F236E6">
            <w:pPr>
              <w:pStyle w:val="TAL"/>
              <w:rPr>
                <w:szCs w:val="18"/>
              </w:rPr>
            </w:pPr>
            <w:r w:rsidRPr="00BB629B">
              <w:t>All supported FR2 Bands</w:t>
            </w:r>
          </w:p>
        </w:tc>
      </w:tr>
      <w:tr w:rsidR="003315C9" w:rsidRPr="00BB629B" w14:paraId="74C1133A"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16B2E9A6" w14:textId="77777777" w:rsidR="003315C9" w:rsidRPr="00BB629B" w:rsidRDefault="003315C9" w:rsidP="00F236E6">
            <w:pPr>
              <w:pStyle w:val="TAL"/>
            </w:pPr>
            <w:r w:rsidRPr="00BB629B">
              <w:t>D006</w:t>
            </w:r>
          </w:p>
        </w:tc>
        <w:tc>
          <w:tcPr>
            <w:tcW w:w="2229" w:type="pct"/>
            <w:gridSpan w:val="2"/>
            <w:tcBorders>
              <w:top w:val="single" w:sz="4" w:space="0" w:color="auto"/>
              <w:left w:val="single" w:sz="4" w:space="0" w:color="auto"/>
              <w:bottom w:val="single" w:sz="4" w:space="0" w:color="auto"/>
              <w:right w:val="single" w:sz="4" w:space="0" w:color="auto"/>
            </w:tcBorders>
            <w:hideMark/>
          </w:tcPr>
          <w:p w14:paraId="68BA33C2" w14:textId="77777777" w:rsidR="003315C9" w:rsidRPr="00BB629B" w:rsidRDefault="003315C9" w:rsidP="00F236E6">
            <w:pPr>
              <w:pStyle w:val="TAL"/>
            </w:pPr>
            <w:r w:rsidRPr="00BB629B">
              <w:t>Void</w:t>
            </w:r>
          </w:p>
        </w:tc>
        <w:tc>
          <w:tcPr>
            <w:tcW w:w="2424" w:type="pct"/>
            <w:tcBorders>
              <w:top w:val="single" w:sz="4" w:space="0" w:color="auto"/>
              <w:left w:val="single" w:sz="4" w:space="0" w:color="auto"/>
              <w:bottom w:val="single" w:sz="4" w:space="0" w:color="auto"/>
              <w:right w:val="single" w:sz="4" w:space="0" w:color="auto"/>
            </w:tcBorders>
            <w:hideMark/>
          </w:tcPr>
          <w:p w14:paraId="4A608AFE" w14:textId="77777777" w:rsidR="003315C9" w:rsidRPr="00BB629B" w:rsidRDefault="003315C9" w:rsidP="00F236E6">
            <w:pPr>
              <w:pStyle w:val="TAL"/>
            </w:pPr>
          </w:p>
        </w:tc>
      </w:tr>
      <w:tr w:rsidR="003315C9" w:rsidRPr="00BB629B" w14:paraId="4BE53352"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2E0B99EC" w14:textId="77777777" w:rsidR="003315C9" w:rsidRPr="00BB629B" w:rsidRDefault="003315C9" w:rsidP="00F236E6">
            <w:pPr>
              <w:pStyle w:val="TAL"/>
            </w:pPr>
            <w:r w:rsidRPr="00BB629B">
              <w:t>D007</w:t>
            </w:r>
          </w:p>
        </w:tc>
        <w:tc>
          <w:tcPr>
            <w:tcW w:w="2229" w:type="pct"/>
            <w:gridSpan w:val="2"/>
            <w:tcBorders>
              <w:top w:val="single" w:sz="4" w:space="0" w:color="auto"/>
              <w:left w:val="single" w:sz="4" w:space="0" w:color="auto"/>
              <w:bottom w:val="single" w:sz="4" w:space="0" w:color="auto"/>
              <w:right w:val="single" w:sz="4" w:space="0" w:color="auto"/>
            </w:tcBorders>
            <w:hideMark/>
          </w:tcPr>
          <w:p w14:paraId="0E1CC456" w14:textId="77777777" w:rsidR="003315C9" w:rsidRPr="00BB629B" w:rsidRDefault="003315C9" w:rsidP="00F236E6">
            <w:pPr>
              <w:pStyle w:val="TAL"/>
            </w:pPr>
            <w:r w:rsidRPr="00BB629B">
              <w:t>Void</w:t>
            </w:r>
          </w:p>
        </w:tc>
        <w:tc>
          <w:tcPr>
            <w:tcW w:w="2424" w:type="pct"/>
            <w:tcBorders>
              <w:top w:val="single" w:sz="4" w:space="0" w:color="auto"/>
              <w:left w:val="single" w:sz="4" w:space="0" w:color="auto"/>
              <w:bottom w:val="single" w:sz="4" w:space="0" w:color="auto"/>
              <w:right w:val="single" w:sz="4" w:space="0" w:color="auto"/>
            </w:tcBorders>
            <w:hideMark/>
          </w:tcPr>
          <w:p w14:paraId="00A4C34E" w14:textId="77777777" w:rsidR="003315C9" w:rsidRPr="00BB629B" w:rsidRDefault="003315C9" w:rsidP="00F236E6">
            <w:pPr>
              <w:pStyle w:val="TAL"/>
            </w:pPr>
          </w:p>
        </w:tc>
      </w:tr>
      <w:tr w:rsidR="003315C9" w:rsidRPr="00BB629B" w14:paraId="64642AE1"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32EE9C2B" w14:textId="77777777" w:rsidR="003315C9" w:rsidRPr="00BB629B" w:rsidRDefault="003315C9" w:rsidP="00F236E6">
            <w:pPr>
              <w:pStyle w:val="TAL"/>
            </w:pPr>
            <w:r w:rsidRPr="00BB629B">
              <w:rPr>
                <w:szCs w:val="18"/>
                <w:lang w:eastAsia="ko-KR"/>
              </w:rPr>
              <w:t>D008</w:t>
            </w:r>
          </w:p>
        </w:tc>
        <w:tc>
          <w:tcPr>
            <w:tcW w:w="2229" w:type="pct"/>
            <w:gridSpan w:val="2"/>
            <w:tcBorders>
              <w:top w:val="single" w:sz="4" w:space="0" w:color="auto"/>
              <w:left w:val="single" w:sz="4" w:space="0" w:color="auto"/>
              <w:bottom w:val="single" w:sz="4" w:space="0" w:color="auto"/>
              <w:right w:val="single" w:sz="4" w:space="0" w:color="auto"/>
            </w:tcBorders>
            <w:hideMark/>
          </w:tcPr>
          <w:p w14:paraId="06E9F896" w14:textId="77777777" w:rsidR="003315C9" w:rsidRPr="00BB629B" w:rsidRDefault="003315C9" w:rsidP="00F236E6">
            <w:pPr>
              <w:pStyle w:val="TAL"/>
            </w:pPr>
            <w:proofErr w:type="gramStart"/>
            <w:r w:rsidRPr="00BB629B">
              <w:t>ANY(</w:t>
            </w:r>
            <w:proofErr w:type="gramEnd"/>
            <w:r w:rsidRPr="00BB629B">
              <w:t>(A.4.3.1-1) AND 10MHz)</w:t>
            </w:r>
          </w:p>
        </w:tc>
        <w:tc>
          <w:tcPr>
            <w:tcW w:w="2424" w:type="pct"/>
            <w:tcBorders>
              <w:top w:val="single" w:sz="4" w:space="0" w:color="auto"/>
              <w:left w:val="single" w:sz="4" w:space="0" w:color="auto"/>
              <w:bottom w:val="single" w:sz="4" w:space="0" w:color="auto"/>
              <w:right w:val="single" w:sz="4" w:space="0" w:color="auto"/>
            </w:tcBorders>
            <w:hideMark/>
          </w:tcPr>
          <w:p w14:paraId="58F25999" w14:textId="77777777" w:rsidR="003315C9" w:rsidRPr="00BB629B" w:rsidRDefault="003315C9" w:rsidP="00F236E6">
            <w:pPr>
              <w:pStyle w:val="TAL"/>
            </w:pPr>
            <w:r w:rsidRPr="00BB629B">
              <w:t>Any FDD FR1 band within the set supporting 10 MHz UE Channel BW</w:t>
            </w:r>
          </w:p>
        </w:tc>
      </w:tr>
      <w:tr w:rsidR="003315C9" w:rsidRPr="00BB629B" w14:paraId="404714D4"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71CDF3F2" w14:textId="77777777" w:rsidR="003315C9" w:rsidRPr="00BB629B" w:rsidRDefault="003315C9" w:rsidP="00F236E6">
            <w:pPr>
              <w:pStyle w:val="TAL"/>
            </w:pPr>
            <w:r w:rsidRPr="00BB629B">
              <w:rPr>
                <w:szCs w:val="18"/>
                <w:lang w:eastAsia="ko-KR"/>
              </w:rPr>
              <w:t>D009</w:t>
            </w:r>
          </w:p>
        </w:tc>
        <w:tc>
          <w:tcPr>
            <w:tcW w:w="2229" w:type="pct"/>
            <w:gridSpan w:val="2"/>
            <w:tcBorders>
              <w:top w:val="single" w:sz="4" w:space="0" w:color="auto"/>
              <w:left w:val="single" w:sz="4" w:space="0" w:color="auto"/>
              <w:bottom w:val="single" w:sz="4" w:space="0" w:color="auto"/>
              <w:right w:val="single" w:sz="4" w:space="0" w:color="auto"/>
            </w:tcBorders>
            <w:hideMark/>
          </w:tcPr>
          <w:p w14:paraId="05146E93" w14:textId="77777777" w:rsidR="003315C9" w:rsidRPr="00BB629B" w:rsidRDefault="003315C9" w:rsidP="00F236E6">
            <w:pPr>
              <w:pStyle w:val="TAL"/>
            </w:pPr>
            <w:proofErr w:type="gramStart"/>
            <w:r w:rsidRPr="00BB629B">
              <w:t>ANY(</w:t>
            </w:r>
            <w:proofErr w:type="gramEnd"/>
            <w:r w:rsidRPr="00BB629B">
              <w:t>(A.4.3.1-2) AND 20MHz)</w:t>
            </w:r>
          </w:p>
        </w:tc>
        <w:tc>
          <w:tcPr>
            <w:tcW w:w="2424" w:type="pct"/>
            <w:tcBorders>
              <w:top w:val="single" w:sz="4" w:space="0" w:color="auto"/>
              <w:left w:val="single" w:sz="4" w:space="0" w:color="auto"/>
              <w:bottom w:val="single" w:sz="4" w:space="0" w:color="auto"/>
              <w:right w:val="single" w:sz="4" w:space="0" w:color="auto"/>
            </w:tcBorders>
            <w:hideMark/>
          </w:tcPr>
          <w:p w14:paraId="7BE2A0FD" w14:textId="77777777" w:rsidR="003315C9" w:rsidRPr="00BB629B" w:rsidRDefault="003315C9" w:rsidP="00F236E6">
            <w:pPr>
              <w:pStyle w:val="TAL"/>
            </w:pPr>
            <w:r w:rsidRPr="00BB629B">
              <w:t>Any TDD FR1 band within the set supporting 20 MHz UE Channel BW</w:t>
            </w:r>
          </w:p>
        </w:tc>
      </w:tr>
      <w:tr w:rsidR="003315C9" w:rsidRPr="00BB629B" w14:paraId="73F6408C"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01F6D9DE" w14:textId="77777777" w:rsidR="003315C9" w:rsidRPr="00BB629B" w:rsidRDefault="003315C9" w:rsidP="00F236E6">
            <w:pPr>
              <w:pStyle w:val="TAL"/>
            </w:pPr>
            <w:r w:rsidRPr="00BB629B">
              <w:rPr>
                <w:szCs w:val="18"/>
                <w:lang w:eastAsia="ko-KR"/>
              </w:rPr>
              <w:t>D010</w:t>
            </w:r>
          </w:p>
        </w:tc>
        <w:tc>
          <w:tcPr>
            <w:tcW w:w="2229" w:type="pct"/>
            <w:gridSpan w:val="2"/>
            <w:tcBorders>
              <w:top w:val="single" w:sz="4" w:space="0" w:color="auto"/>
              <w:left w:val="single" w:sz="4" w:space="0" w:color="auto"/>
              <w:bottom w:val="single" w:sz="4" w:space="0" w:color="auto"/>
              <w:right w:val="single" w:sz="4" w:space="0" w:color="auto"/>
            </w:tcBorders>
            <w:hideMark/>
          </w:tcPr>
          <w:p w14:paraId="7610CCBF" w14:textId="77777777" w:rsidR="003315C9" w:rsidRPr="00BB629B" w:rsidRDefault="003315C9" w:rsidP="00F236E6">
            <w:pPr>
              <w:pStyle w:val="TAL"/>
            </w:pPr>
            <w:proofErr w:type="gramStart"/>
            <w:r w:rsidRPr="00BB629B">
              <w:t>ANY(</w:t>
            </w:r>
            <w:proofErr w:type="gramEnd"/>
            <w:r w:rsidRPr="00BB629B">
              <w:t>(A.4.3.1-2) AND 40MHz)</w:t>
            </w:r>
          </w:p>
        </w:tc>
        <w:tc>
          <w:tcPr>
            <w:tcW w:w="2424" w:type="pct"/>
            <w:tcBorders>
              <w:top w:val="single" w:sz="4" w:space="0" w:color="auto"/>
              <w:left w:val="single" w:sz="4" w:space="0" w:color="auto"/>
              <w:bottom w:val="single" w:sz="4" w:space="0" w:color="auto"/>
              <w:right w:val="single" w:sz="4" w:space="0" w:color="auto"/>
            </w:tcBorders>
            <w:hideMark/>
          </w:tcPr>
          <w:p w14:paraId="7D8BB6F1" w14:textId="77777777" w:rsidR="003315C9" w:rsidRPr="00BB629B" w:rsidRDefault="003315C9" w:rsidP="00F236E6">
            <w:pPr>
              <w:pStyle w:val="TAL"/>
            </w:pPr>
            <w:r w:rsidRPr="00BB629B">
              <w:t>Any TDD FR1 band within the set supporting 40 MHz UE Channel BW</w:t>
            </w:r>
          </w:p>
        </w:tc>
      </w:tr>
      <w:tr w:rsidR="003315C9" w:rsidRPr="00BB629B" w14:paraId="68CE4FF9"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49172495" w14:textId="77777777" w:rsidR="003315C9" w:rsidRPr="00BB629B" w:rsidRDefault="003315C9" w:rsidP="00F236E6">
            <w:pPr>
              <w:pStyle w:val="TAL"/>
              <w:rPr>
                <w:szCs w:val="18"/>
                <w:lang w:eastAsia="ko-KR"/>
              </w:rPr>
            </w:pPr>
            <w:r w:rsidRPr="00BB629B">
              <w:rPr>
                <w:szCs w:val="18"/>
                <w:lang w:eastAsia="ko-KR"/>
              </w:rPr>
              <w:t>D011</w:t>
            </w:r>
          </w:p>
        </w:tc>
        <w:tc>
          <w:tcPr>
            <w:tcW w:w="2229" w:type="pct"/>
            <w:gridSpan w:val="2"/>
            <w:tcBorders>
              <w:top w:val="single" w:sz="4" w:space="0" w:color="auto"/>
              <w:left w:val="single" w:sz="4" w:space="0" w:color="auto"/>
              <w:bottom w:val="single" w:sz="4" w:space="0" w:color="auto"/>
              <w:right w:val="single" w:sz="4" w:space="0" w:color="auto"/>
            </w:tcBorders>
            <w:hideMark/>
          </w:tcPr>
          <w:p w14:paraId="17E34D5C" w14:textId="77777777" w:rsidR="003315C9" w:rsidRPr="00BB629B" w:rsidRDefault="003315C9" w:rsidP="00F236E6">
            <w:pPr>
              <w:pStyle w:val="TAL"/>
            </w:pPr>
            <w:r w:rsidRPr="00BB629B">
              <w:t>A.4.3.9-4a OR A.4.3.9-4b</w:t>
            </w:r>
          </w:p>
        </w:tc>
        <w:tc>
          <w:tcPr>
            <w:tcW w:w="2424" w:type="pct"/>
            <w:tcBorders>
              <w:top w:val="single" w:sz="4" w:space="0" w:color="auto"/>
              <w:left w:val="single" w:sz="4" w:space="0" w:color="auto"/>
              <w:bottom w:val="single" w:sz="4" w:space="0" w:color="auto"/>
              <w:right w:val="single" w:sz="4" w:space="0" w:color="auto"/>
            </w:tcBorders>
            <w:hideMark/>
          </w:tcPr>
          <w:p w14:paraId="061B851D" w14:textId="77777777" w:rsidR="003315C9" w:rsidRPr="00BB629B" w:rsidRDefault="003315C9" w:rsidP="00F236E6">
            <w:pPr>
              <w:pStyle w:val="TAL"/>
            </w:pPr>
            <w:r w:rsidRPr="00BB629B">
              <w:t>All supported 4 Rx antenna ports Bands</w:t>
            </w:r>
          </w:p>
        </w:tc>
      </w:tr>
      <w:tr w:rsidR="003315C9" w:rsidRPr="00BB629B" w14:paraId="20C81118"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4DDEE444" w14:textId="77777777" w:rsidR="003315C9" w:rsidRPr="00BB629B" w:rsidRDefault="003315C9" w:rsidP="00F236E6">
            <w:pPr>
              <w:pStyle w:val="TAL"/>
              <w:rPr>
                <w:szCs w:val="18"/>
                <w:lang w:eastAsia="ko-KR"/>
              </w:rPr>
            </w:pPr>
            <w:r w:rsidRPr="00BB629B">
              <w:rPr>
                <w:rFonts w:eastAsia="Malgun Gothic"/>
                <w:szCs w:val="18"/>
                <w:lang w:eastAsia="ko-KR"/>
              </w:rPr>
              <w:t>D012</w:t>
            </w:r>
          </w:p>
        </w:tc>
        <w:tc>
          <w:tcPr>
            <w:tcW w:w="2229" w:type="pct"/>
            <w:gridSpan w:val="2"/>
            <w:tcBorders>
              <w:top w:val="single" w:sz="4" w:space="0" w:color="auto"/>
              <w:left w:val="single" w:sz="4" w:space="0" w:color="auto"/>
              <w:bottom w:val="single" w:sz="4" w:space="0" w:color="auto"/>
              <w:right w:val="single" w:sz="4" w:space="0" w:color="auto"/>
            </w:tcBorders>
            <w:hideMark/>
          </w:tcPr>
          <w:p w14:paraId="7AE7D240" w14:textId="77777777" w:rsidR="003315C9" w:rsidRPr="00BB629B" w:rsidRDefault="003315C9" w:rsidP="00F236E6">
            <w:pPr>
              <w:pStyle w:val="TAL"/>
            </w:pPr>
            <w:r w:rsidRPr="00BB629B">
              <w:t>A.4.3.9-12 AND FDD</w:t>
            </w:r>
          </w:p>
        </w:tc>
        <w:tc>
          <w:tcPr>
            <w:tcW w:w="2424" w:type="pct"/>
            <w:tcBorders>
              <w:top w:val="single" w:sz="4" w:space="0" w:color="auto"/>
              <w:left w:val="single" w:sz="4" w:space="0" w:color="auto"/>
              <w:bottom w:val="single" w:sz="4" w:space="0" w:color="auto"/>
              <w:right w:val="single" w:sz="4" w:space="0" w:color="auto"/>
            </w:tcBorders>
            <w:hideMark/>
          </w:tcPr>
          <w:p w14:paraId="2A79E161" w14:textId="77777777" w:rsidR="003315C9" w:rsidRPr="00BB629B" w:rsidRDefault="003315C9" w:rsidP="00F236E6">
            <w:pPr>
              <w:pStyle w:val="TAL"/>
            </w:pPr>
            <w:r w:rsidRPr="00BB629B">
              <w:t>All supported FDD FR1 band with UL MIMO capabilities</w:t>
            </w:r>
          </w:p>
        </w:tc>
      </w:tr>
      <w:tr w:rsidR="003315C9" w:rsidRPr="00BB629B" w14:paraId="2776493B"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36448ACE" w14:textId="77777777" w:rsidR="003315C9" w:rsidRPr="00BB629B" w:rsidRDefault="003315C9" w:rsidP="00F236E6">
            <w:pPr>
              <w:pStyle w:val="TAL"/>
              <w:rPr>
                <w:rFonts w:eastAsia="Malgun Gothic"/>
                <w:szCs w:val="18"/>
                <w:lang w:eastAsia="ko-KR"/>
              </w:rPr>
            </w:pPr>
            <w:r w:rsidRPr="00BB629B">
              <w:rPr>
                <w:rFonts w:eastAsia="Malgun Gothic"/>
                <w:szCs w:val="18"/>
                <w:lang w:eastAsia="ko-KR"/>
              </w:rPr>
              <w:t>D013</w:t>
            </w:r>
          </w:p>
        </w:tc>
        <w:tc>
          <w:tcPr>
            <w:tcW w:w="2229" w:type="pct"/>
            <w:gridSpan w:val="2"/>
            <w:tcBorders>
              <w:top w:val="single" w:sz="4" w:space="0" w:color="auto"/>
              <w:left w:val="single" w:sz="4" w:space="0" w:color="auto"/>
              <w:bottom w:val="single" w:sz="4" w:space="0" w:color="auto"/>
              <w:right w:val="single" w:sz="4" w:space="0" w:color="auto"/>
            </w:tcBorders>
            <w:hideMark/>
          </w:tcPr>
          <w:p w14:paraId="7E8DC671" w14:textId="77777777" w:rsidR="003315C9" w:rsidRPr="00BB629B" w:rsidRDefault="003315C9" w:rsidP="00F236E6">
            <w:pPr>
              <w:pStyle w:val="TAL"/>
            </w:pPr>
            <w:proofErr w:type="gramStart"/>
            <w:r w:rsidRPr="00BB629B">
              <w:t>ANY(</w:t>
            </w:r>
            <w:proofErr w:type="gramEnd"/>
            <w:r w:rsidRPr="00BB629B">
              <w:t>(A.4.3.1-3) AND 50MHz)</w:t>
            </w:r>
          </w:p>
        </w:tc>
        <w:tc>
          <w:tcPr>
            <w:tcW w:w="2424" w:type="pct"/>
            <w:tcBorders>
              <w:top w:val="single" w:sz="4" w:space="0" w:color="auto"/>
              <w:left w:val="single" w:sz="4" w:space="0" w:color="auto"/>
              <w:bottom w:val="single" w:sz="4" w:space="0" w:color="auto"/>
              <w:right w:val="single" w:sz="4" w:space="0" w:color="auto"/>
            </w:tcBorders>
            <w:hideMark/>
          </w:tcPr>
          <w:p w14:paraId="2002D371" w14:textId="77777777" w:rsidR="003315C9" w:rsidRPr="00BB629B" w:rsidRDefault="003315C9" w:rsidP="00F236E6">
            <w:pPr>
              <w:pStyle w:val="TAL"/>
            </w:pPr>
            <w:r w:rsidRPr="00BB629B">
              <w:t>Any TDD FR2 band within the set supporting 50 MHz UE Channel BW</w:t>
            </w:r>
          </w:p>
        </w:tc>
      </w:tr>
      <w:tr w:rsidR="003315C9" w:rsidRPr="00BB629B" w14:paraId="715B2961"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7FE4123B" w14:textId="77777777" w:rsidR="003315C9" w:rsidRPr="00BB629B" w:rsidRDefault="003315C9" w:rsidP="00F236E6">
            <w:pPr>
              <w:pStyle w:val="TAL"/>
              <w:rPr>
                <w:rFonts w:eastAsia="Malgun Gothic"/>
                <w:szCs w:val="18"/>
                <w:lang w:eastAsia="ko-KR"/>
              </w:rPr>
            </w:pPr>
            <w:r w:rsidRPr="00BB629B">
              <w:rPr>
                <w:rFonts w:eastAsia="Malgun Gothic"/>
                <w:szCs w:val="18"/>
                <w:lang w:eastAsia="ko-KR"/>
              </w:rPr>
              <w:t>D014</w:t>
            </w:r>
          </w:p>
        </w:tc>
        <w:tc>
          <w:tcPr>
            <w:tcW w:w="2229" w:type="pct"/>
            <w:gridSpan w:val="2"/>
            <w:tcBorders>
              <w:top w:val="single" w:sz="4" w:space="0" w:color="auto"/>
              <w:left w:val="single" w:sz="4" w:space="0" w:color="auto"/>
              <w:bottom w:val="single" w:sz="4" w:space="0" w:color="auto"/>
              <w:right w:val="single" w:sz="4" w:space="0" w:color="auto"/>
            </w:tcBorders>
            <w:hideMark/>
          </w:tcPr>
          <w:p w14:paraId="6B9C4B4E" w14:textId="77777777" w:rsidR="003315C9" w:rsidRPr="00BB629B" w:rsidRDefault="003315C9" w:rsidP="00F236E6">
            <w:pPr>
              <w:pStyle w:val="TAL"/>
            </w:pPr>
            <w:proofErr w:type="gramStart"/>
            <w:r w:rsidRPr="00BB629B">
              <w:t>ANY(</w:t>
            </w:r>
            <w:proofErr w:type="gramEnd"/>
            <w:r w:rsidRPr="00BB629B">
              <w:t>(A.4.3.1-3) AND 100MHz)</w:t>
            </w:r>
          </w:p>
        </w:tc>
        <w:tc>
          <w:tcPr>
            <w:tcW w:w="2424" w:type="pct"/>
            <w:tcBorders>
              <w:top w:val="single" w:sz="4" w:space="0" w:color="auto"/>
              <w:left w:val="single" w:sz="4" w:space="0" w:color="auto"/>
              <w:bottom w:val="single" w:sz="4" w:space="0" w:color="auto"/>
              <w:right w:val="single" w:sz="4" w:space="0" w:color="auto"/>
            </w:tcBorders>
            <w:hideMark/>
          </w:tcPr>
          <w:p w14:paraId="6601E280" w14:textId="77777777" w:rsidR="003315C9" w:rsidRPr="00BB629B" w:rsidRDefault="003315C9" w:rsidP="00F236E6">
            <w:pPr>
              <w:pStyle w:val="TAL"/>
            </w:pPr>
            <w:r w:rsidRPr="00BB629B">
              <w:t>Any TDD FR2 band within the set supporting 100 MHz UE Channel BW</w:t>
            </w:r>
          </w:p>
        </w:tc>
      </w:tr>
      <w:tr w:rsidR="003315C9" w:rsidRPr="00BB629B" w14:paraId="63FB6D8F"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514F691F" w14:textId="77777777" w:rsidR="003315C9" w:rsidRPr="00BB629B" w:rsidRDefault="003315C9" w:rsidP="00F236E6">
            <w:pPr>
              <w:pStyle w:val="TAL"/>
              <w:rPr>
                <w:rFonts w:eastAsia="Malgun Gothic"/>
                <w:szCs w:val="18"/>
                <w:lang w:eastAsia="ko-KR"/>
              </w:rPr>
            </w:pPr>
            <w:r w:rsidRPr="00BB629B">
              <w:rPr>
                <w:rFonts w:eastAsia="Malgun Gothic"/>
                <w:szCs w:val="18"/>
                <w:lang w:eastAsia="ko-KR"/>
              </w:rPr>
              <w:t>D015</w:t>
            </w:r>
          </w:p>
        </w:tc>
        <w:tc>
          <w:tcPr>
            <w:tcW w:w="2229" w:type="pct"/>
            <w:gridSpan w:val="2"/>
            <w:tcBorders>
              <w:top w:val="single" w:sz="4" w:space="0" w:color="auto"/>
              <w:left w:val="single" w:sz="4" w:space="0" w:color="auto"/>
              <w:bottom w:val="single" w:sz="4" w:space="0" w:color="auto"/>
              <w:right w:val="single" w:sz="4" w:space="0" w:color="auto"/>
            </w:tcBorders>
            <w:hideMark/>
          </w:tcPr>
          <w:p w14:paraId="6E809FE7" w14:textId="77777777" w:rsidR="003315C9" w:rsidRPr="00BB629B" w:rsidRDefault="003315C9" w:rsidP="00F236E6">
            <w:pPr>
              <w:pStyle w:val="TAL"/>
            </w:pPr>
            <w:proofErr w:type="gramStart"/>
            <w:r w:rsidRPr="00BB629B">
              <w:t>ANY(</w:t>
            </w:r>
            <w:proofErr w:type="gramEnd"/>
            <w:r w:rsidRPr="00BB629B">
              <w:t>(A.4.3.1-3) AND 200MHz)</w:t>
            </w:r>
          </w:p>
        </w:tc>
        <w:tc>
          <w:tcPr>
            <w:tcW w:w="2424" w:type="pct"/>
            <w:tcBorders>
              <w:top w:val="single" w:sz="4" w:space="0" w:color="auto"/>
              <w:left w:val="single" w:sz="4" w:space="0" w:color="auto"/>
              <w:bottom w:val="single" w:sz="4" w:space="0" w:color="auto"/>
              <w:right w:val="single" w:sz="4" w:space="0" w:color="auto"/>
            </w:tcBorders>
            <w:hideMark/>
          </w:tcPr>
          <w:p w14:paraId="5783525C" w14:textId="77777777" w:rsidR="003315C9" w:rsidRPr="00BB629B" w:rsidRDefault="003315C9" w:rsidP="00F236E6">
            <w:pPr>
              <w:pStyle w:val="TAL"/>
            </w:pPr>
            <w:r w:rsidRPr="00BB629B">
              <w:t>Any TDD FR2 band within the set supporting 200 MHz UE Channel BW</w:t>
            </w:r>
          </w:p>
        </w:tc>
      </w:tr>
      <w:tr w:rsidR="003315C9" w:rsidRPr="00BB629B" w14:paraId="15F1D4E1"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3FA6F47F" w14:textId="77777777" w:rsidR="003315C9" w:rsidRPr="00BB629B" w:rsidRDefault="003315C9" w:rsidP="00F236E6">
            <w:pPr>
              <w:pStyle w:val="TAL"/>
              <w:rPr>
                <w:szCs w:val="18"/>
                <w:lang w:eastAsia="zh-CN"/>
              </w:rPr>
            </w:pPr>
            <w:r w:rsidRPr="00BB629B">
              <w:rPr>
                <w:szCs w:val="18"/>
                <w:lang w:eastAsia="zh-CN"/>
              </w:rPr>
              <w:t>D016</w:t>
            </w:r>
          </w:p>
        </w:tc>
        <w:tc>
          <w:tcPr>
            <w:tcW w:w="2229" w:type="pct"/>
            <w:gridSpan w:val="2"/>
            <w:tcBorders>
              <w:top w:val="single" w:sz="4" w:space="0" w:color="auto"/>
              <w:left w:val="single" w:sz="4" w:space="0" w:color="auto"/>
              <w:bottom w:val="single" w:sz="4" w:space="0" w:color="auto"/>
              <w:right w:val="single" w:sz="4" w:space="0" w:color="auto"/>
            </w:tcBorders>
            <w:hideMark/>
          </w:tcPr>
          <w:p w14:paraId="02FE750C" w14:textId="77777777" w:rsidR="003315C9" w:rsidRPr="00BB629B" w:rsidRDefault="003315C9" w:rsidP="00F236E6">
            <w:pPr>
              <w:pStyle w:val="TAL"/>
            </w:pPr>
            <w:r w:rsidRPr="00BB629B">
              <w:t>A.4.3.1-9</w:t>
            </w:r>
          </w:p>
        </w:tc>
        <w:tc>
          <w:tcPr>
            <w:tcW w:w="2424" w:type="pct"/>
            <w:tcBorders>
              <w:top w:val="single" w:sz="4" w:space="0" w:color="auto"/>
              <w:left w:val="single" w:sz="4" w:space="0" w:color="auto"/>
              <w:bottom w:val="single" w:sz="4" w:space="0" w:color="auto"/>
              <w:right w:val="single" w:sz="4" w:space="0" w:color="auto"/>
            </w:tcBorders>
            <w:hideMark/>
          </w:tcPr>
          <w:p w14:paraId="76DCF6B7" w14:textId="77777777" w:rsidR="003315C9" w:rsidRPr="00BB629B" w:rsidRDefault="003315C9" w:rsidP="00F236E6">
            <w:pPr>
              <w:pStyle w:val="TAL"/>
              <w:rPr>
                <w:lang w:eastAsia="zh-CN"/>
              </w:rPr>
            </w:pPr>
            <w:r w:rsidRPr="00BB629B">
              <w:rPr>
                <w:lang w:eastAsia="zh-CN"/>
              </w:rPr>
              <w:t xml:space="preserve">All supported FR1 </w:t>
            </w:r>
            <w:proofErr w:type="spellStart"/>
            <w:r w:rsidRPr="00BB629B">
              <w:rPr>
                <w:lang w:eastAsia="zh-CN"/>
              </w:rPr>
              <w:t>sidelink</w:t>
            </w:r>
            <w:proofErr w:type="spellEnd"/>
            <w:r w:rsidRPr="00BB629B">
              <w:rPr>
                <w:lang w:eastAsia="zh-CN"/>
              </w:rPr>
              <w:t xml:space="preserve"> bands</w:t>
            </w:r>
          </w:p>
        </w:tc>
      </w:tr>
      <w:tr w:rsidR="003315C9" w:rsidRPr="00BB629B" w14:paraId="629DC900"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hideMark/>
          </w:tcPr>
          <w:p w14:paraId="798072A8" w14:textId="77777777" w:rsidR="003315C9" w:rsidRPr="00BB629B" w:rsidRDefault="003315C9" w:rsidP="00F236E6">
            <w:pPr>
              <w:pStyle w:val="TAL"/>
              <w:rPr>
                <w:rFonts w:eastAsia="SimSun"/>
                <w:szCs w:val="18"/>
                <w:lang w:eastAsia="zh-CN"/>
              </w:rPr>
            </w:pPr>
            <w:r w:rsidRPr="00BB629B">
              <w:rPr>
                <w:rFonts w:eastAsia="SimSun"/>
                <w:szCs w:val="18"/>
                <w:lang w:eastAsia="zh-CN"/>
              </w:rPr>
              <w:t>D017</w:t>
            </w:r>
          </w:p>
        </w:tc>
        <w:tc>
          <w:tcPr>
            <w:tcW w:w="2229" w:type="pct"/>
            <w:gridSpan w:val="2"/>
            <w:tcBorders>
              <w:top w:val="single" w:sz="4" w:space="0" w:color="auto"/>
              <w:left w:val="single" w:sz="4" w:space="0" w:color="auto"/>
              <w:bottom w:val="single" w:sz="4" w:space="0" w:color="auto"/>
              <w:right w:val="single" w:sz="4" w:space="0" w:color="auto"/>
            </w:tcBorders>
            <w:hideMark/>
          </w:tcPr>
          <w:p w14:paraId="4FBB9CB4" w14:textId="77777777" w:rsidR="003315C9" w:rsidRPr="00BB629B" w:rsidRDefault="003315C9" w:rsidP="00F236E6">
            <w:pPr>
              <w:pStyle w:val="TAL"/>
            </w:pPr>
            <w:r w:rsidRPr="00BB629B">
              <w:rPr>
                <w:lang w:eastAsia="zh-CN"/>
              </w:rPr>
              <w:t>{n40, n41, n77, n78, n79}</w:t>
            </w:r>
          </w:p>
        </w:tc>
        <w:tc>
          <w:tcPr>
            <w:tcW w:w="2424" w:type="pct"/>
            <w:tcBorders>
              <w:top w:val="single" w:sz="4" w:space="0" w:color="auto"/>
              <w:left w:val="single" w:sz="4" w:space="0" w:color="auto"/>
              <w:bottom w:val="single" w:sz="4" w:space="0" w:color="auto"/>
              <w:right w:val="single" w:sz="4" w:space="0" w:color="auto"/>
            </w:tcBorders>
            <w:hideMark/>
          </w:tcPr>
          <w:p w14:paraId="6B778107" w14:textId="77777777" w:rsidR="003315C9" w:rsidRPr="00BB629B" w:rsidRDefault="003315C9" w:rsidP="00F236E6">
            <w:pPr>
              <w:pStyle w:val="TAL"/>
              <w:rPr>
                <w:lang w:eastAsia="zh-CN"/>
              </w:rPr>
            </w:pPr>
            <w:r w:rsidRPr="00BB629B">
              <w:rPr>
                <w:szCs w:val="18"/>
              </w:rPr>
              <w:t>All supported TDD bands among n40, n</w:t>
            </w:r>
            <w:r w:rsidRPr="00BB629B">
              <w:rPr>
                <w:lang w:eastAsia="zh-CN"/>
              </w:rPr>
              <w:t>41, n77, n78, n79</w:t>
            </w:r>
          </w:p>
        </w:tc>
      </w:tr>
      <w:tr w:rsidR="003315C9" w:rsidRPr="00BB629B" w14:paraId="61B4F8C9" w14:textId="77777777" w:rsidTr="00F236E6">
        <w:trPr>
          <w:cantSplit/>
          <w:trHeight w:val="173"/>
        </w:trPr>
        <w:tc>
          <w:tcPr>
            <w:tcW w:w="347" w:type="pct"/>
            <w:tcBorders>
              <w:top w:val="single" w:sz="4" w:space="0" w:color="auto"/>
              <w:left w:val="single" w:sz="4" w:space="0" w:color="auto"/>
              <w:bottom w:val="single" w:sz="4" w:space="0" w:color="auto"/>
              <w:right w:val="single" w:sz="4" w:space="0" w:color="auto"/>
            </w:tcBorders>
          </w:tcPr>
          <w:p w14:paraId="5A34EEB9" w14:textId="77777777" w:rsidR="003315C9" w:rsidRPr="00BB629B" w:rsidRDefault="003315C9" w:rsidP="00F236E6">
            <w:pPr>
              <w:pStyle w:val="TAL"/>
              <w:rPr>
                <w:rFonts w:eastAsia="SimSun"/>
                <w:szCs w:val="18"/>
                <w:lang w:eastAsia="zh-CN"/>
              </w:rPr>
            </w:pPr>
            <w:r w:rsidRPr="00BB629B">
              <w:rPr>
                <w:rFonts w:eastAsia="SimSun"/>
                <w:szCs w:val="18"/>
                <w:lang w:eastAsia="zh-CN"/>
              </w:rPr>
              <w:t>D018</w:t>
            </w:r>
          </w:p>
        </w:tc>
        <w:tc>
          <w:tcPr>
            <w:tcW w:w="2229" w:type="pct"/>
            <w:gridSpan w:val="2"/>
            <w:tcBorders>
              <w:top w:val="single" w:sz="4" w:space="0" w:color="auto"/>
              <w:left w:val="single" w:sz="4" w:space="0" w:color="auto"/>
              <w:bottom w:val="single" w:sz="4" w:space="0" w:color="auto"/>
              <w:right w:val="single" w:sz="4" w:space="0" w:color="auto"/>
            </w:tcBorders>
          </w:tcPr>
          <w:p w14:paraId="3BB7145C" w14:textId="77777777" w:rsidR="003315C9" w:rsidRPr="00BB629B" w:rsidRDefault="003315C9" w:rsidP="00F236E6">
            <w:pPr>
              <w:pStyle w:val="TAL"/>
              <w:rPr>
                <w:lang w:eastAsia="zh-CN"/>
              </w:rPr>
            </w:pPr>
            <w:r w:rsidRPr="00BB629B">
              <w:rPr>
                <w:rFonts w:cs="Arial"/>
                <w:bCs/>
                <w:lang w:eastAsia="fr-FR"/>
              </w:rPr>
              <w:t>A.4.3.1-2/2e OR A.4.3.1-2/12</w:t>
            </w:r>
          </w:p>
        </w:tc>
        <w:tc>
          <w:tcPr>
            <w:tcW w:w="2424" w:type="pct"/>
            <w:tcBorders>
              <w:top w:val="single" w:sz="4" w:space="0" w:color="auto"/>
              <w:left w:val="single" w:sz="4" w:space="0" w:color="auto"/>
              <w:bottom w:val="single" w:sz="4" w:space="0" w:color="auto"/>
              <w:right w:val="single" w:sz="4" w:space="0" w:color="auto"/>
            </w:tcBorders>
          </w:tcPr>
          <w:p w14:paraId="7994EF80" w14:textId="77777777" w:rsidR="003315C9" w:rsidRPr="00BB629B" w:rsidRDefault="003315C9" w:rsidP="00F236E6">
            <w:pPr>
              <w:pStyle w:val="TAL"/>
              <w:rPr>
                <w:szCs w:val="18"/>
              </w:rPr>
            </w:pPr>
            <w:r w:rsidRPr="00BB629B">
              <w:t>All supported FR1 Bands for operation with shared spectrum channel access</w:t>
            </w:r>
          </w:p>
        </w:tc>
      </w:tr>
      <w:tr w:rsidR="003315C9" w:rsidRPr="00BB629B" w14:paraId="148BC17C" w14:textId="77777777" w:rsidTr="00F236E6">
        <w:trPr>
          <w:cantSplit/>
          <w:trHeight w:val="173"/>
        </w:trPr>
        <w:tc>
          <w:tcPr>
            <w:tcW w:w="353" w:type="pct"/>
            <w:gridSpan w:val="2"/>
            <w:tcBorders>
              <w:top w:val="single" w:sz="4" w:space="0" w:color="auto"/>
              <w:left w:val="single" w:sz="4" w:space="0" w:color="auto"/>
              <w:bottom w:val="single" w:sz="4" w:space="0" w:color="auto"/>
              <w:right w:val="single" w:sz="4" w:space="0" w:color="auto"/>
            </w:tcBorders>
            <w:shd w:val="clear" w:color="auto" w:fill="auto"/>
          </w:tcPr>
          <w:p w14:paraId="76B91773" w14:textId="77777777" w:rsidR="003315C9" w:rsidRPr="00BB629B" w:rsidRDefault="003315C9" w:rsidP="00F236E6">
            <w:pPr>
              <w:pStyle w:val="TAL"/>
              <w:rPr>
                <w:rFonts w:eastAsia="SimSun"/>
                <w:lang w:eastAsia="zh-CN"/>
              </w:rPr>
            </w:pPr>
            <w:r w:rsidRPr="00BB629B">
              <w:rPr>
                <w:rFonts w:eastAsia="SimSun"/>
                <w:lang w:eastAsia="zh-CN"/>
              </w:rPr>
              <w:t>D019</w:t>
            </w:r>
          </w:p>
        </w:tc>
        <w:tc>
          <w:tcPr>
            <w:tcW w:w="2223" w:type="pct"/>
            <w:tcBorders>
              <w:top w:val="single" w:sz="4" w:space="0" w:color="auto"/>
              <w:left w:val="single" w:sz="4" w:space="0" w:color="auto"/>
              <w:bottom w:val="single" w:sz="4" w:space="0" w:color="auto"/>
              <w:right w:val="single" w:sz="4" w:space="0" w:color="auto"/>
            </w:tcBorders>
            <w:shd w:val="clear" w:color="auto" w:fill="auto"/>
          </w:tcPr>
          <w:p w14:paraId="35C58E37" w14:textId="77777777" w:rsidR="003315C9" w:rsidRPr="00BB629B" w:rsidRDefault="003315C9" w:rsidP="00F236E6">
            <w:pPr>
              <w:pStyle w:val="TAL"/>
              <w:rPr>
                <w:rFonts w:eastAsia="SimSun" w:cs="Arial"/>
                <w:b/>
                <w:bCs/>
                <w:lang w:eastAsia="zh-CN"/>
              </w:rPr>
            </w:pPr>
            <w:r w:rsidRPr="00BB629B">
              <w:rPr>
                <w:rFonts w:eastAsia="SimSun" w:cs="Arial"/>
                <w:lang w:eastAsia="zh-CN"/>
              </w:rPr>
              <w:t>{n34, n38, n39, n48, n90} AND 10MHz</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76ED9C22" w14:textId="77777777" w:rsidR="003315C9" w:rsidRPr="00BB629B" w:rsidRDefault="003315C9" w:rsidP="00F236E6">
            <w:pPr>
              <w:pStyle w:val="TAL"/>
              <w:rPr>
                <w:rFonts w:eastAsia="SimSun"/>
                <w:lang w:eastAsia="zh-CN"/>
              </w:rPr>
            </w:pPr>
            <w:r w:rsidRPr="00BB629B">
              <w:rPr>
                <w:szCs w:val="18"/>
              </w:rPr>
              <w:t>All supported</w:t>
            </w:r>
            <w:r w:rsidRPr="00BB629B">
              <w:t xml:space="preserve"> </w:t>
            </w:r>
            <w:r w:rsidRPr="00BB629B">
              <w:rPr>
                <w:rFonts w:eastAsia="SimSun"/>
                <w:lang w:eastAsia="zh-CN"/>
              </w:rPr>
              <w:t>TDD FR1 bands among n34, n38, n39, n48, n90 supporting 10MHz UE Channel BW</w:t>
            </w:r>
          </w:p>
        </w:tc>
      </w:tr>
      <w:tr w:rsidR="003315C9" w:rsidRPr="00BB629B" w14:paraId="421B0AE8" w14:textId="77777777" w:rsidTr="00F236E6">
        <w:trPr>
          <w:cantSplit/>
          <w:trHeight w:val="173"/>
        </w:trPr>
        <w:tc>
          <w:tcPr>
            <w:tcW w:w="353" w:type="pct"/>
            <w:gridSpan w:val="2"/>
            <w:tcBorders>
              <w:top w:val="single" w:sz="4" w:space="0" w:color="auto"/>
              <w:left w:val="single" w:sz="4" w:space="0" w:color="auto"/>
              <w:bottom w:val="single" w:sz="4" w:space="0" w:color="auto"/>
              <w:right w:val="single" w:sz="4" w:space="0" w:color="auto"/>
            </w:tcBorders>
            <w:shd w:val="clear" w:color="auto" w:fill="auto"/>
          </w:tcPr>
          <w:p w14:paraId="508A72B6" w14:textId="77777777" w:rsidR="003315C9" w:rsidRPr="00BB629B" w:rsidRDefault="003315C9" w:rsidP="00F236E6">
            <w:pPr>
              <w:pStyle w:val="TAL"/>
              <w:rPr>
                <w:rFonts w:eastAsia="SimSun"/>
                <w:lang w:eastAsia="zh-CN"/>
              </w:rPr>
            </w:pPr>
            <w:r w:rsidRPr="00BB629B">
              <w:rPr>
                <w:rFonts w:eastAsia="SimSun"/>
                <w:lang w:eastAsia="zh-CN"/>
              </w:rPr>
              <w:t>D020</w:t>
            </w:r>
          </w:p>
        </w:tc>
        <w:tc>
          <w:tcPr>
            <w:tcW w:w="2223" w:type="pct"/>
            <w:tcBorders>
              <w:top w:val="single" w:sz="4" w:space="0" w:color="auto"/>
              <w:left w:val="single" w:sz="4" w:space="0" w:color="auto"/>
              <w:bottom w:val="single" w:sz="4" w:space="0" w:color="auto"/>
              <w:right w:val="single" w:sz="4" w:space="0" w:color="auto"/>
            </w:tcBorders>
            <w:shd w:val="clear" w:color="auto" w:fill="auto"/>
          </w:tcPr>
          <w:p w14:paraId="6A5F8097" w14:textId="77777777" w:rsidR="003315C9" w:rsidRPr="00BB629B" w:rsidRDefault="003315C9" w:rsidP="00F236E6">
            <w:pPr>
              <w:pStyle w:val="TAL"/>
              <w:rPr>
                <w:rFonts w:eastAsia="SimSun" w:cs="Arial"/>
                <w:lang w:eastAsia="zh-CN"/>
              </w:rPr>
            </w:pPr>
            <w:r w:rsidRPr="00BB629B">
              <w:t>Void</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6CD4FDD7" w14:textId="77777777" w:rsidR="003315C9" w:rsidRPr="00BB629B" w:rsidRDefault="003315C9" w:rsidP="00F236E6">
            <w:pPr>
              <w:pStyle w:val="TAL"/>
              <w:rPr>
                <w:rFonts w:eastAsia="SimSun"/>
                <w:lang w:eastAsia="zh-CN"/>
              </w:rPr>
            </w:pPr>
          </w:p>
        </w:tc>
      </w:tr>
      <w:tr w:rsidR="003315C9" w:rsidRPr="00BB629B" w14:paraId="7E65BDDC" w14:textId="77777777" w:rsidTr="00F236E6">
        <w:trPr>
          <w:cantSplit/>
          <w:trHeight w:val="173"/>
        </w:trPr>
        <w:tc>
          <w:tcPr>
            <w:tcW w:w="353" w:type="pct"/>
            <w:gridSpan w:val="2"/>
            <w:tcBorders>
              <w:top w:val="single" w:sz="4" w:space="0" w:color="auto"/>
              <w:left w:val="single" w:sz="4" w:space="0" w:color="auto"/>
              <w:bottom w:val="single" w:sz="4" w:space="0" w:color="auto"/>
              <w:right w:val="single" w:sz="4" w:space="0" w:color="auto"/>
            </w:tcBorders>
            <w:shd w:val="clear" w:color="auto" w:fill="auto"/>
          </w:tcPr>
          <w:p w14:paraId="227E2C0B" w14:textId="77777777" w:rsidR="003315C9" w:rsidRPr="00BB629B" w:rsidRDefault="003315C9" w:rsidP="00F236E6">
            <w:pPr>
              <w:pStyle w:val="TAL"/>
              <w:rPr>
                <w:rFonts w:eastAsia="SimSun"/>
                <w:lang w:eastAsia="zh-CN"/>
              </w:rPr>
            </w:pPr>
            <w:r w:rsidRPr="00BB629B">
              <w:rPr>
                <w:rFonts w:eastAsia="SimSun"/>
                <w:lang w:eastAsia="zh-CN"/>
              </w:rPr>
              <w:t>D021</w:t>
            </w:r>
          </w:p>
        </w:tc>
        <w:tc>
          <w:tcPr>
            <w:tcW w:w="2223" w:type="pct"/>
            <w:tcBorders>
              <w:top w:val="single" w:sz="4" w:space="0" w:color="auto"/>
              <w:left w:val="single" w:sz="4" w:space="0" w:color="auto"/>
              <w:bottom w:val="single" w:sz="4" w:space="0" w:color="auto"/>
              <w:right w:val="single" w:sz="4" w:space="0" w:color="auto"/>
            </w:tcBorders>
            <w:shd w:val="clear" w:color="auto" w:fill="auto"/>
          </w:tcPr>
          <w:p w14:paraId="5D6C5997" w14:textId="77777777" w:rsidR="003315C9" w:rsidRPr="00BB629B" w:rsidRDefault="003315C9" w:rsidP="00F236E6">
            <w:pPr>
              <w:pStyle w:val="TAL"/>
              <w:rPr>
                <w:rFonts w:eastAsia="SimSun" w:cs="Arial"/>
                <w:lang w:eastAsia="zh-CN"/>
              </w:rPr>
            </w:pPr>
            <w:r w:rsidRPr="00BB629B">
              <w:t>V</w:t>
            </w:r>
            <w:r w:rsidRPr="00BB629B">
              <w:rPr>
                <w:rFonts w:hint="eastAsia"/>
              </w:rPr>
              <w:t>oid</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20B5ED85" w14:textId="77777777" w:rsidR="003315C9" w:rsidRPr="00BB629B" w:rsidRDefault="003315C9" w:rsidP="00F236E6">
            <w:pPr>
              <w:pStyle w:val="TAL"/>
              <w:rPr>
                <w:rFonts w:eastAsia="SimSun"/>
                <w:lang w:eastAsia="zh-CN"/>
              </w:rPr>
            </w:pPr>
          </w:p>
        </w:tc>
      </w:tr>
      <w:tr w:rsidR="003315C9" w:rsidRPr="00BB629B" w14:paraId="04726374" w14:textId="77777777" w:rsidTr="00F236E6">
        <w:trPr>
          <w:cantSplit/>
          <w:trHeight w:val="173"/>
        </w:trPr>
        <w:tc>
          <w:tcPr>
            <w:tcW w:w="353" w:type="pct"/>
            <w:gridSpan w:val="2"/>
            <w:tcBorders>
              <w:top w:val="single" w:sz="4" w:space="0" w:color="auto"/>
              <w:left w:val="single" w:sz="4" w:space="0" w:color="auto"/>
              <w:bottom w:val="single" w:sz="4" w:space="0" w:color="auto"/>
              <w:right w:val="single" w:sz="4" w:space="0" w:color="auto"/>
            </w:tcBorders>
            <w:shd w:val="clear" w:color="auto" w:fill="auto"/>
          </w:tcPr>
          <w:p w14:paraId="2031AA1E" w14:textId="77777777" w:rsidR="003315C9" w:rsidRPr="00BB629B" w:rsidRDefault="003315C9" w:rsidP="00F236E6">
            <w:pPr>
              <w:pStyle w:val="TAL"/>
              <w:rPr>
                <w:rFonts w:eastAsia="SimSun"/>
                <w:lang w:eastAsia="zh-CN"/>
              </w:rPr>
            </w:pPr>
            <w:r w:rsidRPr="00BB629B">
              <w:rPr>
                <w:rFonts w:eastAsia="SimSun"/>
                <w:lang w:eastAsia="zh-CN"/>
              </w:rPr>
              <w:t>D022</w:t>
            </w:r>
          </w:p>
        </w:tc>
        <w:tc>
          <w:tcPr>
            <w:tcW w:w="2223" w:type="pct"/>
            <w:tcBorders>
              <w:top w:val="single" w:sz="4" w:space="0" w:color="auto"/>
              <w:left w:val="single" w:sz="4" w:space="0" w:color="auto"/>
              <w:bottom w:val="single" w:sz="4" w:space="0" w:color="auto"/>
              <w:right w:val="single" w:sz="4" w:space="0" w:color="auto"/>
            </w:tcBorders>
            <w:shd w:val="clear" w:color="auto" w:fill="auto"/>
          </w:tcPr>
          <w:p w14:paraId="2C580ADB" w14:textId="76760FFC" w:rsidR="003315C9" w:rsidRPr="00BB629B" w:rsidRDefault="003315C9" w:rsidP="00F236E6">
            <w:pPr>
              <w:pStyle w:val="TAL"/>
            </w:pPr>
            <w:r w:rsidRPr="00BB629B">
              <w:rPr>
                <w:rFonts w:eastAsia="SimSun" w:cs="Arial"/>
                <w:lang w:eastAsia="zh-CN"/>
              </w:rPr>
              <w:t>A.4.3.9-12</w:t>
            </w:r>
            <w:ins w:id="310" w:author="2756" w:date="2023-06-22T20:42:00Z">
              <w:r w:rsidR="00EA0DE6" w:rsidRPr="00EA0DE6">
                <w:rPr>
                  <w:rFonts w:eastAsia="SimSun" w:cs="Arial"/>
                  <w:lang w:eastAsia="zh-CN"/>
                </w:rPr>
                <w:t xml:space="preserve"> AND NOT A.4.3.1-5</w:t>
              </w:r>
            </w:ins>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48A531C0" w14:textId="77777777" w:rsidR="003315C9" w:rsidRPr="00BB629B" w:rsidRDefault="003315C9" w:rsidP="00F236E6">
            <w:pPr>
              <w:pStyle w:val="TAL"/>
            </w:pPr>
            <w:r w:rsidRPr="00BB629B">
              <w:rPr>
                <w:rFonts w:eastAsia="SimSun"/>
                <w:lang w:eastAsia="zh-CN"/>
              </w:rPr>
              <w:t xml:space="preserve">All supported </w:t>
            </w:r>
            <w:r w:rsidRPr="00BB629B">
              <w:t xml:space="preserve">FDD or TDD </w:t>
            </w:r>
            <w:r w:rsidRPr="00BB629B">
              <w:rPr>
                <w:rFonts w:eastAsia="SimSun"/>
                <w:lang w:eastAsia="zh-CN"/>
              </w:rPr>
              <w:t>FR1 Bands with UL MIMO capabilities</w:t>
            </w:r>
          </w:p>
        </w:tc>
      </w:tr>
      <w:tr w:rsidR="003315C9" w:rsidRPr="00BB629B" w14:paraId="292913F6" w14:textId="77777777" w:rsidTr="00F236E6">
        <w:trPr>
          <w:cantSplit/>
          <w:trHeight w:val="173"/>
        </w:trPr>
        <w:tc>
          <w:tcPr>
            <w:tcW w:w="353" w:type="pct"/>
            <w:gridSpan w:val="2"/>
            <w:tcBorders>
              <w:top w:val="single" w:sz="4" w:space="0" w:color="auto"/>
              <w:left w:val="single" w:sz="4" w:space="0" w:color="auto"/>
              <w:bottom w:val="single" w:sz="4" w:space="0" w:color="auto"/>
              <w:right w:val="single" w:sz="4" w:space="0" w:color="auto"/>
            </w:tcBorders>
            <w:shd w:val="clear" w:color="auto" w:fill="auto"/>
          </w:tcPr>
          <w:p w14:paraId="335DFE4E" w14:textId="77777777" w:rsidR="003315C9" w:rsidRPr="00BB629B" w:rsidRDefault="003315C9" w:rsidP="00F236E6">
            <w:pPr>
              <w:pStyle w:val="TAL"/>
              <w:rPr>
                <w:rFonts w:eastAsia="SimSun"/>
                <w:lang w:eastAsia="zh-CN"/>
              </w:rPr>
            </w:pPr>
            <w:r w:rsidRPr="00BB629B">
              <w:rPr>
                <w:rFonts w:eastAsia="SimSun"/>
                <w:lang w:eastAsia="zh-CN"/>
              </w:rPr>
              <w:t>D023</w:t>
            </w:r>
          </w:p>
        </w:tc>
        <w:tc>
          <w:tcPr>
            <w:tcW w:w="2223" w:type="pct"/>
            <w:tcBorders>
              <w:top w:val="single" w:sz="4" w:space="0" w:color="auto"/>
              <w:left w:val="single" w:sz="4" w:space="0" w:color="auto"/>
              <w:bottom w:val="single" w:sz="4" w:space="0" w:color="auto"/>
              <w:right w:val="single" w:sz="4" w:space="0" w:color="auto"/>
            </w:tcBorders>
            <w:shd w:val="clear" w:color="auto" w:fill="auto"/>
          </w:tcPr>
          <w:p w14:paraId="37F1D3C6" w14:textId="77777777" w:rsidR="003315C9" w:rsidRPr="00BB629B" w:rsidRDefault="003315C9" w:rsidP="00F236E6">
            <w:pPr>
              <w:pStyle w:val="TAL"/>
            </w:pPr>
            <w:r w:rsidRPr="00BB629B">
              <w:rPr>
                <w:rFonts w:eastAsia="SimSun" w:cs="Arial"/>
                <w:lang w:eastAsia="zh-CN"/>
              </w:rPr>
              <w:t>A.4.3.9-13</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535619D0" w14:textId="77777777" w:rsidR="003315C9" w:rsidRPr="00BB629B" w:rsidRDefault="003315C9" w:rsidP="00F236E6">
            <w:pPr>
              <w:pStyle w:val="TAL"/>
            </w:pPr>
            <w:r w:rsidRPr="00BB629B">
              <w:rPr>
                <w:rFonts w:eastAsia="SimSun"/>
                <w:lang w:eastAsia="zh-CN"/>
              </w:rPr>
              <w:t>All supported FR2 Bands with UL MIMO capabilities</w:t>
            </w:r>
          </w:p>
        </w:tc>
      </w:tr>
      <w:tr w:rsidR="003315C9" w:rsidRPr="00BB629B" w14:paraId="32D9F40E" w14:textId="77777777" w:rsidTr="00F236E6">
        <w:trPr>
          <w:cantSplit/>
          <w:trHeight w:val="173"/>
        </w:trPr>
        <w:tc>
          <w:tcPr>
            <w:tcW w:w="353" w:type="pct"/>
            <w:gridSpan w:val="2"/>
            <w:tcBorders>
              <w:top w:val="single" w:sz="4" w:space="0" w:color="auto"/>
              <w:left w:val="single" w:sz="4" w:space="0" w:color="auto"/>
              <w:bottom w:val="single" w:sz="4" w:space="0" w:color="auto"/>
              <w:right w:val="single" w:sz="4" w:space="0" w:color="auto"/>
            </w:tcBorders>
            <w:shd w:val="clear" w:color="auto" w:fill="auto"/>
          </w:tcPr>
          <w:p w14:paraId="27EF7E37" w14:textId="77777777" w:rsidR="003315C9" w:rsidRPr="00BB629B" w:rsidRDefault="003315C9" w:rsidP="00F236E6">
            <w:pPr>
              <w:pStyle w:val="TAL"/>
              <w:rPr>
                <w:rFonts w:eastAsia="SimSun"/>
                <w:lang w:eastAsia="zh-CN"/>
              </w:rPr>
            </w:pPr>
            <w:r w:rsidRPr="00BB629B">
              <w:rPr>
                <w:rFonts w:eastAsia="SimSun"/>
                <w:lang w:eastAsia="zh-CN"/>
              </w:rPr>
              <w:t>D024</w:t>
            </w:r>
          </w:p>
        </w:tc>
        <w:tc>
          <w:tcPr>
            <w:tcW w:w="2223" w:type="pct"/>
            <w:tcBorders>
              <w:top w:val="single" w:sz="4" w:space="0" w:color="auto"/>
              <w:left w:val="single" w:sz="4" w:space="0" w:color="auto"/>
              <w:bottom w:val="single" w:sz="4" w:space="0" w:color="auto"/>
              <w:right w:val="single" w:sz="4" w:space="0" w:color="auto"/>
            </w:tcBorders>
            <w:shd w:val="clear" w:color="auto" w:fill="auto"/>
          </w:tcPr>
          <w:p w14:paraId="29C9C026" w14:textId="77777777" w:rsidR="003315C9" w:rsidRPr="00BB629B" w:rsidRDefault="003315C9" w:rsidP="00F236E6">
            <w:pPr>
              <w:pStyle w:val="TAL"/>
              <w:rPr>
                <w:rFonts w:eastAsia="SimSun" w:cs="Arial"/>
                <w:lang w:eastAsia="zh-CN"/>
              </w:rPr>
            </w:pPr>
            <w:r w:rsidRPr="00BB629B">
              <w:rPr>
                <w:rFonts w:eastAsia="SimSun" w:cs="Arial"/>
                <w:lang w:eastAsia="zh-CN"/>
              </w:rPr>
              <w:t>A.4.3.9-12 AND A.4.3.1-5</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3BDD462D" w14:textId="77777777" w:rsidR="003315C9" w:rsidRPr="00BB629B" w:rsidRDefault="003315C9" w:rsidP="00F236E6">
            <w:pPr>
              <w:pStyle w:val="TAL"/>
              <w:rPr>
                <w:rFonts w:eastAsia="SimSun"/>
                <w:lang w:eastAsia="zh-CN"/>
              </w:rPr>
            </w:pPr>
            <w:r w:rsidRPr="00BB629B">
              <w:rPr>
                <w:rFonts w:eastAsia="SimSun"/>
                <w:lang w:eastAsia="zh-CN"/>
              </w:rPr>
              <w:t>All supported FR1 Bands with UL MIMO capabilities and SUL bands</w:t>
            </w:r>
          </w:p>
        </w:tc>
      </w:tr>
      <w:tr w:rsidR="003315C9" w:rsidRPr="00BB629B" w14:paraId="76C7F475" w14:textId="77777777" w:rsidTr="00F236E6">
        <w:trPr>
          <w:cantSplit/>
          <w:trHeight w:val="173"/>
        </w:trPr>
        <w:tc>
          <w:tcPr>
            <w:tcW w:w="353" w:type="pct"/>
            <w:gridSpan w:val="2"/>
            <w:tcBorders>
              <w:top w:val="single" w:sz="4" w:space="0" w:color="auto"/>
              <w:left w:val="single" w:sz="4" w:space="0" w:color="auto"/>
              <w:bottom w:val="single" w:sz="4" w:space="0" w:color="auto"/>
              <w:right w:val="single" w:sz="4" w:space="0" w:color="auto"/>
            </w:tcBorders>
            <w:shd w:val="clear" w:color="auto" w:fill="auto"/>
          </w:tcPr>
          <w:p w14:paraId="6E749067" w14:textId="77777777" w:rsidR="003315C9" w:rsidRPr="00BB629B" w:rsidRDefault="003315C9" w:rsidP="00F236E6">
            <w:pPr>
              <w:pStyle w:val="TAL"/>
              <w:rPr>
                <w:rFonts w:eastAsia="SimSun"/>
                <w:lang w:eastAsia="zh-CN"/>
              </w:rPr>
            </w:pPr>
            <w:r w:rsidRPr="00BB629B">
              <w:rPr>
                <w:rFonts w:eastAsia="SimSun"/>
                <w:lang w:eastAsia="zh-CN"/>
              </w:rPr>
              <w:t>D025</w:t>
            </w:r>
          </w:p>
        </w:tc>
        <w:tc>
          <w:tcPr>
            <w:tcW w:w="2223" w:type="pct"/>
            <w:tcBorders>
              <w:top w:val="single" w:sz="4" w:space="0" w:color="auto"/>
              <w:left w:val="single" w:sz="4" w:space="0" w:color="auto"/>
              <w:bottom w:val="single" w:sz="4" w:space="0" w:color="auto"/>
              <w:right w:val="single" w:sz="4" w:space="0" w:color="auto"/>
            </w:tcBorders>
            <w:shd w:val="clear" w:color="auto" w:fill="auto"/>
          </w:tcPr>
          <w:p w14:paraId="08D4BF06" w14:textId="229A2AA8" w:rsidR="003315C9" w:rsidRPr="00BB629B" w:rsidRDefault="00F56683" w:rsidP="00F236E6">
            <w:pPr>
              <w:pStyle w:val="TAL"/>
              <w:rPr>
                <w:rFonts w:eastAsia="SimSun" w:cs="Arial"/>
                <w:lang w:eastAsia="zh-CN"/>
              </w:rPr>
            </w:pPr>
            <w:r w:rsidRPr="001033BC">
              <w:rPr>
                <w:lang w:eastAsia="zh-CN"/>
              </w:rPr>
              <w:t>{n46, n96, n102}</w:t>
            </w:r>
            <w:r w:rsidR="003315C9" w:rsidRPr="00BB629B">
              <w:t xml:space="preserve"> AND CCA</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64B1098B" w14:textId="77777777" w:rsidR="003315C9" w:rsidRPr="00BB629B" w:rsidRDefault="003315C9" w:rsidP="00F236E6">
            <w:pPr>
              <w:pStyle w:val="TAL"/>
              <w:rPr>
                <w:rFonts w:eastAsia="SimSun"/>
                <w:lang w:eastAsia="zh-CN"/>
              </w:rPr>
            </w:pPr>
            <w:r w:rsidRPr="00BB629B">
              <w:rPr>
                <w:rFonts w:eastAsia="SimSun"/>
                <w:lang w:eastAsia="zh-CN"/>
              </w:rPr>
              <w:t>All supported TDD FR1 bands with CCA</w:t>
            </w:r>
          </w:p>
        </w:tc>
      </w:tr>
      <w:tr w:rsidR="00F56683" w:rsidRPr="00BB629B" w14:paraId="03EF7A36" w14:textId="77777777" w:rsidTr="00F236E6">
        <w:trPr>
          <w:cantSplit/>
          <w:trHeight w:val="173"/>
        </w:trPr>
        <w:tc>
          <w:tcPr>
            <w:tcW w:w="353" w:type="pct"/>
            <w:gridSpan w:val="2"/>
            <w:tcBorders>
              <w:top w:val="single" w:sz="4" w:space="0" w:color="auto"/>
              <w:left w:val="single" w:sz="4" w:space="0" w:color="auto"/>
              <w:bottom w:val="single" w:sz="4" w:space="0" w:color="auto"/>
              <w:right w:val="single" w:sz="4" w:space="0" w:color="auto"/>
            </w:tcBorders>
            <w:shd w:val="clear" w:color="auto" w:fill="auto"/>
          </w:tcPr>
          <w:p w14:paraId="6FFA19F9" w14:textId="5581C599" w:rsidR="00F56683" w:rsidRPr="00BB629B" w:rsidRDefault="00F56683" w:rsidP="00F56683">
            <w:pPr>
              <w:pStyle w:val="TAL"/>
              <w:rPr>
                <w:rFonts w:eastAsia="SimSun"/>
                <w:lang w:eastAsia="zh-CN"/>
              </w:rPr>
            </w:pPr>
            <w:r w:rsidRPr="00BB629B">
              <w:rPr>
                <w:rFonts w:eastAsia="SimSun"/>
                <w:lang w:eastAsia="zh-CN"/>
              </w:rPr>
              <w:t>D026</w:t>
            </w:r>
          </w:p>
        </w:tc>
        <w:tc>
          <w:tcPr>
            <w:tcW w:w="2223" w:type="pct"/>
            <w:tcBorders>
              <w:top w:val="single" w:sz="4" w:space="0" w:color="auto"/>
              <w:left w:val="single" w:sz="4" w:space="0" w:color="auto"/>
              <w:bottom w:val="single" w:sz="4" w:space="0" w:color="auto"/>
              <w:right w:val="single" w:sz="4" w:space="0" w:color="auto"/>
            </w:tcBorders>
            <w:shd w:val="clear" w:color="auto" w:fill="auto"/>
          </w:tcPr>
          <w:p w14:paraId="68C34DD4" w14:textId="6D90B475" w:rsidR="00F56683" w:rsidRPr="00BB629B" w:rsidRDefault="00722093" w:rsidP="00F56683">
            <w:pPr>
              <w:pStyle w:val="TAL"/>
              <w:rPr>
                <w:rFonts w:eastAsia="SimSun" w:cs="Arial"/>
                <w:lang w:eastAsia="zh-CN"/>
              </w:rPr>
            </w:pPr>
            <w:r>
              <w:t>Void</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278DBF45" w14:textId="19E6B6C3" w:rsidR="00F56683" w:rsidRPr="00BB629B" w:rsidRDefault="00F56683" w:rsidP="00F56683">
            <w:pPr>
              <w:pStyle w:val="TAL"/>
              <w:rPr>
                <w:rFonts w:eastAsia="SimSun"/>
                <w:lang w:eastAsia="zh-CN"/>
              </w:rPr>
            </w:pPr>
          </w:p>
        </w:tc>
      </w:tr>
      <w:tr w:rsidR="003315C9" w:rsidRPr="00BB629B" w14:paraId="7260E994" w14:textId="77777777" w:rsidTr="00F236E6">
        <w:trPr>
          <w:cantSplit/>
          <w:trHeight w:val="173"/>
        </w:trPr>
        <w:tc>
          <w:tcPr>
            <w:tcW w:w="5000" w:type="pct"/>
            <w:gridSpan w:val="4"/>
            <w:tcBorders>
              <w:top w:val="single" w:sz="4" w:space="0" w:color="auto"/>
              <w:left w:val="single" w:sz="4" w:space="0" w:color="auto"/>
              <w:bottom w:val="single" w:sz="4" w:space="0" w:color="auto"/>
              <w:right w:val="single" w:sz="4" w:space="0" w:color="auto"/>
            </w:tcBorders>
            <w:hideMark/>
          </w:tcPr>
          <w:p w14:paraId="15300951" w14:textId="77777777" w:rsidR="003315C9" w:rsidRPr="00BB629B" w:rsidRDefault="003315C9" w:rsidP="00F236E6">
            <w:pPr>
              <w:pStyle w:val="TAN"/>
            </w:pPr>
            <w:r w:rsidRPr="00BB629B">
              <w:t>NOTE 1:</w:t>
            </w:r>
            <w:r w:rsidRPr="00BB629B">
              <w:tab/>
              <w:t>Band Selection is based on set theory. For each feature, item number shall correspond to the Band number. The result is the set of bands for which the test shall be conducted. The following operators are used:</w:t>
            </w:r>
            <w:r w:rsidRPr="00BB629B">
              <w:br/>
            </w:r>
            <w:r w:rsidRPr="00BB629B">
              <w:tab/>
            </w:r>
            <w:r w:rsidRPr="00BB629B">
              <w:tab/>
              <w:t>AND:</w:t>
            </w:r>
            <w:r w:rsidRPr="00BB629B">
              <w:tab/>
              <w:t xml:space="preserve">Set intersection ( </w:t>
            </w:r>
            <w:r w:rsidRPr="00BB629B">
              <w:rPr>
                <w:noProof/>
                <w:lang w:val="en-US" w:eastAsia="zh-TW"/>
              </w:rPr>
              <w:drawing>
                <wp:inline distT="0" distB="0" distL="0" distR="0" wp14:anchorId="1B326E7D" wp14:editId="78C580E8">
                  <wp:extent cx="120650" cy="120650"/>
                  <wp:effectExtent l="0" t="0" r="12700" b="12700"/>
                  <wp:docPr id="6" name="Picture 6" descr="\c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 \!\,"/>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B629B">
              <w:t xml:space="preserve"> ). {n</w:t>
            </w:r>
            <w:proofErr w:type="gramStart"/>
            <w:r w:rsidRPr="00BB629B">
              <w:t>1,n</w:t>
            </w:r>
            <w:proofErr w:type="gramEnd"/>
            <w:r w:rsidRPr="00BB629B">
              <w:t>2} AND {n2,n3} = {n2}</w:t>
            </w:r>
            <w:r w:rsidRPr="00BB629B">
              <w:br/>
            </w:r>
            <w:r w:rsidRPr="00BB629B">
              <w:tab/>
            </w:r>
            <w:r w:rsidRPr="00BB629B">
              <w:tab/>
              <w:t>OR:</w:t>
            </w:r>
            <w:r w:rsidRPr="00BB629B">
              <w:tab/>
              <w:t xml:space="preserve">Set union ( </w:t>
            </w:r>
            <w:r w:rsidRPr="00BB629B">
              <w:rPr>
                <w:noProof/>
                <w:lang w:val="en-US" w:eastAsia="zh-TW"/>
              </w:rPr>
              <w:drawing>
                <wp:inline distT="0" distB="0" distL="0" distR="0" wp14:anchorId="4BEF39C5" wp14:editId="33880D37">
                  <wp:extent cx="120650" cy="120650"/>
                  <wp:effectExtent l="0" t="0" r="12700" b="12700"/>
                  <wp:docPr id="5" name="Picture 5" descr="\c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p \!\,"/>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Pr="00BB629B">
              <w:t xml:space="preserve"> ). {n</w:t>
            </w:r>
            <w:proofErr w:type="gramStart"/>
            <w:r w:rsidRPr="00BB629B">
              <w:t>1,n</w:t>
            </w:r>
            <w:proofErr w:type="gramEnd"/>
            <w:r w:rsidRPr="00BB629B">
              <w:t>2} OR {n2,n3} = {n1,n2,n3}</w:t>
            </w:r>
            <w:r w:rsidRPr="00BB629B">
              <w:br/>
            </w:r>
            <w:r w:rsidRPr="00BB629B">
              <w:tab/>
            </w:r>
            <w:r w:rsidRPr="00BB629B">
              <w:tab/>
              <w:t>NOT:</w:t>
            </w:r>
            <w:r w:rsidRPr="00BB629B">
              <w:tab/>
              <w:t>Set complement (\), full set being all bands. NOT{n1} = {n2 ...n256}</w:t>
            </w:r>
            <w:r w:rsidRPr="00BB629B">
              <w:br/>
            </w:r>
            <w:r w:rsidRPr="00BB629B">
              <w:tab/>
            </w:r>
            <w:r w:rsidRPr="00BB629B">
              <w:tab/>
              <w:t>Also note that this is set without repetitions so {n1} AND {n1} = {n1}</w:t>
            </w:r>
            <w:r w:rsidRPr="00BB629B">
              <w:br/>
            </w:r>
            <w:r w:rsidRPr="00BB629B">
              <w:tab/>
              <w:t>The following basic sets are used:</w:t>
            </w:r>
            <w:r w:rsidRPr="00BB629B">
              <w:br/>
            </w:r>
            <w:r w:rsidRPr="00BB629B">
              <w:tab/>
            </w:r>
            <w:r w:rsidRPr="00BB629B">
              <w:tab/>
              <w:t>{n</w:t>
            </w:r>
            <w:proofErr w:type="gramStart"/>
            <w:r w:rsidRPr="00BB629B">
              <w:t>1,n</w:t>
            </w:r>
            <w:proofErr w:type="gramEnd"/>
            <w:r w:rsidRPr="00BB629B">
              <w:t>2}:</w:t>
            </w:r>
            <w:r w:rsidRPr="00BB629B">
              <w:tab/>
            </w:r>
            <w:r w:rsidRPr="00BB629B">
              <w:tab/>
            </w:r>
            <w:r w:rsidRPr="00BB629B">
              <w:tab/>
            </w:r>
            <w:r w:rsidRPr="00BB629B">
              <w:tab/>
              <w:t>Explicitly given band set</w:t>
            </w:r>
            <w:r w:rsidRPr="00BB629B">
              <w:br/>
            </w:r>
            <w:r w:rsidRPr="00BB629B">
              <w:tab/>
            </w:r>
            <w:r w:rsidRPr="00BB629B">
              <w:tab/>
              <w:t>10MHz:</w:t>
            </w:r>
            <w:r w:rsidRPr="00BB629B">
              <w:tab/>
            </w:r>
            <w:r w:rsidRPr="00BB629B">
              <w:tab/>
            </w:r>
            <w:r w:rsidRPr="00BB629B">
              <w:tab/>
              <w:t>All bands supporting 10 MHz</w:t>
            </w:r>
          </w:p>
          <w:p w14:paraId="6EE21588" w14:textId="77777777" w:rsidR="003315C9" w:rsidRPr="00BB629B" w:rsidRDefault="003315C9" w:rsidP="00F236E6">
            <w:pPr>
              <w:pStyle w:val="TAN"/>
              <w:rPr>
                <w:szCs w:val="18"/>
              </w:rPr>
            </w:pPr>
            <w:r w:rsidRPr="00BB629B">
              <w:rPr>
                <w:szCs w:val="18"/>
              </w:rPr>
              <w:tab/>
            </w:r>
            <w:r w:rsidRPr="00BB629B">
              <w:rPr>
                <w:szCs w:val="18"/>
              </w:rPr>
              <w:tab/>
            </w:r>
            <w:r w:rsidRPr="00BB629B">
              <w:rPr>
                <w:szCs w:val="18"/>
              </w:rPr>
              <w:tab/>
              <w:t>FDD:</w:t>
            </w:r>
            <w:r w:rsidRPr="00BB629B">
              <w:rPr>
                <w:szCs w:val="18"/>
              </w:rPr>
              <w:tab/>
            </w:r>
            <w:r w:rsidRPr="00BB629B">
              <w:rPr>
                <w:szCs w:val="18"/>
              </w:rPr>
              <w:tab/>
            </w:r>
            <w:r w:rsidRPr="00BB629B">
              <w:rPr>
                <w:szCs w:val="18"/>
              </w:rPr>
              <w:tab/>
            </w:r>
            <w:r w:rsidRPr="00BB629B">
              <w:rPr>
                <w:szCs w:val="18"/>
              </w:rPr>
              <w:tab/>
              <w:t>All bands in FDD mode</w:t>
            </w:r>
          </w:p>
        </w:tc>
      </w:tr>
    </w:tbl>
    <w:p w14:paraId="0AEDD79E" w14:textId="77777777" w:rsidR="003315C9" w:rsidRPr="00BB629B" w:rsidRDefault="003315C9" w:rsidP="003315C9">
      <w:pPr>
        <w:rPr>
          <w:lang w:eastAsia="x-none"/>
        </w:rPr>
      </w:pPr>
    </w:p>
    <w:p w14:paraId="61757DD2" w14:textId="77777777" w:rsidR="003315C9" w:rsidRPr="00BB629B" w:rsidRDefault="003315C9" w:rsidP="003315C9">
      <w:pPr>
        <w:pStyle w:val="TH"/>
      </w:pPr>
      <w:r w:rsidRPr="00BB629B">
        <w:lastRenderedPageBreak/>
        <w:t>Table 4.0-3: Tested CA</w:t>
      </w:r>
      <w:r w:rsidRPr="00BB629B">
        <w:rPr>
          <w:rFonts w:eastAsia="SimSun"/>
          <w:lang w:eastAsia="zh-CN"/>
        </w:rPr>
        <w:t>/DC</w:t>
      </w:r>
      <w:r w:rsidRPr="00BB629B">
        <w:t xml:space="preserve"> Configuration Selection Criteria</w:t>
      </w:r>
    </w:p>
    <w:tbl>
      <w:tblPr>
        <w:tblW w:w="501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4570"/>
        <w:gridCol w:w="8"/>
        <w:gridCol w:w="3986"/>
      </w:tblGrid>
      <w:tr w:rsidR="003315C9" w:rsidRPr="00BB629B" w14:paraId="0E6E500A"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7368CEAE" w14:textId="77777777" w:rsidR="003315C9" w:rsidRPr="00BB629B" w:rsidRDefault="003315C9" w:rsidP="00F236E6">
            <w:pPr>
              <w:pStyle w:val="TAH"/>
            </w:pPr>
            <w:r w:rsidRPr="00BB629B">
              <w:lastRenderedPageBreak/>
              <w:t>Code</w:t>
            </w:r>
          </w:p>
        </w:tc>
        <w:tc>
          <w:tcPr>
            <w:tcW w:w="2371" w:type="pct"/>
            <w:tcBorders>
              <w:top w:val="single" w:sz="4" w:space="0" w:color="auto"/>
              <w:left w:val="single" w:sz="4" w:space="0" w:color="auto"/>
              <w:bottom w:val="single" w:sz="4" w:space="0" w:color="auto"/>
              <w:right w:val="single" w:sz="4" w:space="0" w:color="auto"/>
            </w:tcBorders>
            <w:hideMark/>
          </w:tcPr>
          <w:p w14:paraId="16CDF0E9" w14:textId="77777777" w:rsidR="003315C9" w:rsidRPr="00BB629B" w:rsidRDefault="003315C9" w:rsidP="00F236E6">
            <w:pPr>
              <w:pStyle w:val="TAH"/>
            </w:pPr>
            <w:r w:rsidRPr="00BB629B">
              <w:t>Tested CA/DC Configuration Selection Criteria</w:t>
            </w:r>
          </w:p>
        </w:tc>
        <w:tc>
          <w:tcPr>
            <w:tcW w:w="2073" w:type="pct"/>
            <w:gridSpan w:val="2"/>
            <w:tcBorders>
              <w:top w:val="single" w:sz="4" w:space="0" w:color="auto"/>
              <w:left w:val="single" w:sz="4" w:space="0" w:color="auto"/>
              <w:bottom w:val="single" w:sz="4" w:space="0" w:color="auto"/>
              <w:right w:val="single" w:sz="4" w:space="0" w:color="auto"/>
            </w:tcBorders>
            <w:hideMark/>
          </w:tcPr>
          <w:p w14:paraId="759FCC52" w14:textId="77777777" w:rsidR="003315C9" w:rsidRPr="00BB629B" w:rsidRDefault="003315C9" w:rsidP="00F236E6">
            <w:pPr>
              <w:pStyle w:val="TAH"/>
            </w:pPr>
            <w:r w:rsidRPr="00BB629B">
              <w:t>Comment</w:t>
            </w:r>
          </w:p>
        </w:tc>
      </w:tr>
      <w:tr w:rsidR="003315C9" w:rsidRPr="00BB629B" w14:paraId="52C0E65B"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390158FD" w14:textId="77777777" w:rsidR="003315C9" w:rsidRPr="00BB629B" w:rsidRDefault="003315C9" w:rsidP="00F236E6">
            <w:pPr>
              <w:pStyle w:val="TAL"/>
            </w:pPr>
            <w:r w:rsidRPr="00BB629B">
              <w:t>E001</w:t>
            </w:r>
          </w:p>
        </w:tc>
        <w:tc>
          <w:tcPr>
            <w:tcW w:w="2371" w:type="pct"/>
            <w:tcBorders>
              <w:top w:val="single" w:sz="4" w:space="0" w:color="auto"/>
              <w:left w:val="single" w:sz="4" w:space="0" w:color="auto"/>
              <w:bottom w:val="single" w:sz="4" w:space="0" w:color="auto"/>
              <w:right w:val="single" w:sz="4" w:space="0" w:color="auto"/>
            </w:tcBorders>
            <w:hideMark/>
          </w:tcPr>
          <w:p w14:paraId="03BFB516" w14:textId="77777777" w:rsidR="003315C9" w:rsidRPr="00BB629B" w:rsidRDefault="003315C9" w:rsidP="00F236E6">
            <w:pPr>
              <w:pStyle w:val="TAL"/>
            </w:pPr>
            <w:r w:rsidRPr="00BB629B">
              <w:rPr>
                <w:szCs w:val="18"/>
              </w:rPr>
              <w:t>DL_2</w:t>
            </w:r>
            <w:proofErr w:type="gramStart"/>
            <w:r w:rsidRPr="00BB629B">
              <w:rPr>
                <w:szCs w:val="18"/>
              </w:rPr>
              <w:t>CC(</w:t>
            </w:r>
            <w:proofErr w:type="gramEnd"/>
            <w:r w:rsidRPr="00BB629B">
              <w:rPr>
                <w:szCs w:val="18"/>
              </w:rPr>
              <w:t>A.4.3.2A.2.1-3) AND A.4.3.2B.2.0-1/1 AND NOT UL(A.4.3.2A.2.1-2)</w:t>
            </w:r>
          </w:p>
        </w:tc>
        <w:tc>
          <w:tcPr>
            <w:tcW w:w="2073" w:type="pct"/>
            <w:gridSpan w:val="2"/>
            <w:tcBorders>
              <w:top w:val="single" w:sz="4" w:space="0" w:color="auto"/>
              <w:left w:val="single" w:sz="4" w:space="0" w:color="auto"/>
              <w:bottom w:val="single" w:sz="4" w:space="0" w:color="auto"/>
              <w:right w:val="single" w:sz="4" w:space="0" w:color="auto"/>
            </w:tcBorders>
            <w:hideMark/>
          </w:tcPr>
          <w:p w14:paraId="6C92B1EE" w14:textId="77777777" w:rsidR="003315C9" w:rsidRPr="00BB629B" w:rsidRDefault="003315C9" w:rsidP="00F236E6">
            <w:pPr>
              <w:pStyle w:val="TAL"/>
            </w:pPr>
            <w:r w:rsidRPr="00BB629B">
              <w:rPr>
                <w:szCs w:val="18"/>
              </w:rPr>
              <w:t>All supported intra-band contiguous CA Configurations with 2 carriers in DL but no CA in UL</w:t>
            </w:r>
          </w:p>
        </w:tc>
      </w:tr>
      <w:tr w:rsidR="003315C9" w:rsidRPr="00BB629B" w14:paraId="12A19041"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4D52044E" w14:textId="77777777" w:rsidR="003315C9" w:rsidRPr="00BB629B" w:rsidRDefault="003315C9" w:rsidP="00F236E6">
            <w:pPr>
              <w:pStyle w:val="TAL"/>
            </w:pPr>
            <w:r w:rsidRPr="00BB629B">
              <w:rPr>
                <w:rFonts w:eastAsia="SimSun"/>
                <w:szCs w:val="18"/>
              </w:rPr>
              <w:t>E</w:t>
            </w:r>
            <w:r w:rsidRPr="00BB629B">
              <w:rPr>
                <w:szCs w:val="18"/>
              </w:rPr>
              <w:t>00</w:t>
            </w:r>
            <w:r w:rsidRPr="00BB629B">
              <w:rPr>
                <w:rFonts w:eastAsia="SimSun"/>
                <w:szCs w:val="18"/>
              </w:rPr>
              <w:t>2</w:t>
            </w:r>
          </w:p>
        </w:tc>
        <w:tc>
          <w:tcPr>
            <w:tcW w:w="2371" w:type="pct"/>
            <w:tcBorders>
              <w:top w:val="single" w:sz="4" w:space="0" w:color="auto"/>
              <w:left w:val="single" w:sz="4" w:space="0" w:color="auto"/>
              <w:bottom w:val="single" w:sz="4" w:space="0" w:color="auto"/>
              <w:right w:val="single" w:sz="4" w:space="0" w:color="auto"/>
            </w:tcBorders>
            <w:hideMark/>
          </w:tcPr>
          <w:p w14:paraId="5E7BF69B" w14:textId="77777777" w:rsidR="003315C9" w:rsidRPr="00BB629B" w:rsidRDefault="003315C9" w:rsidP="00F236E6">
            <w:pPr>
              <w:pStyle w:val="TAL"/>
              <w:rPr>
                <w:szCs w:val="18"/>
              </w:rPr>
            </w:pPr>
            <w:r w:rsidRPr="00BB629B">
              <w:rPr>
                <w:szCs w:val="18"/>
              </w:rPr>
              <w:t>DL_2</w:t>
            </w:r>
            <w:proofErr w:type="gramStart"/>
            <w:r w:rsidRPr="00BB629B">
              <w:rPr>
                <w:szCs w:val="18"/>
              </w:rPr>
              <w:t>CC(</w:t>
            </w:r>
            <w:proofErr w:type="gramEnd"/>
            <w:r w:rsidRPr="00BB629B">
              <w:rPr>
                <w:szCs w:val="18"/>
              </w:rPr>
              <w:t>A.4.3.2A.</w:t>
            </w:r>
            <w:r w:rsidRPr="00BB629B">
              <w:rPr>
                <w:rFonts w:eastAsia="SimSun"/>
                <w:szCs w:val="18"/>
              </w:rPr>
              <w:t>4</w:t>
            </w:r>
            <w:r w:rsidRPr="00BB629B">
              <w:rPr>
                <w:szCs w:val="18"/>
              </w:rPr>
              <w:t>.1-</w:t>
            </w:r>
            <w:r w:rsidRPr="00BB629B">
              <w:rPr>
                <w:rFonts w:eastAsia="SimSun"/>
                <w:szCs w:val="18"/>
              </w:rPr>
              <w:t>3)</w:t>
            </w:r>
            <w:r w:rsidRPr="00BB629B">
              <w:rPr>
                <w:szCs w:val="18"/>
              </w:rPr>
              <w:t xml:space="preserve"> AND A.4.3.2B.2.0-1/1 AND NOT UL(A.4.3.2A.</w:t>
            </w:r>
            <w:r w:rsidRPr="00BB629B">
              <w:rPr>
                <w:rFonts w:eastAsia="SimSun"/>
                <w:szCs w:val="18"/>
              </w:rPr>
              <w:t>4</w:t>
            </w:r>
            <w:r w:rsidRPr="00BB629B">
              <w:rPr>
                <w:szCs w:val="18"/>
              </w:rPr>
              <w:t>.1-</w:t>
            </w:r>
            <w:r w:rsidRPr="00BB629B">
              <w:rPr>
                <w:rFonts w:eastAsia="SimSun"/>
                <w:szCs w:val="18"/>
              </w:rPr>
              <w:t>2</w:t>
            </w:r>
            <w:r w:rsidRPr="00BB629B">
              <w:rPr>
                <w:szCs w:val="18"/>
              </w:rPr>
              <w:t>)</w:t>
            </w:r>
          </w:p>
        </w:tc>
        <w:tc>
          <w:tcPr>
            <w:tcW w:w="2073" w:type="pct"/>
            <w:gridSpan w:val="2"/>
            <w:tcBorders>
              <w:top w:val="single" w:sz="4" w:space="0" w:color="auto"/>
              <w:left w:val="single" w:sz="4" w:space="0" w:color="auto"/>
              <w:bottom w:val="single" w:sz="4" w:space="0" w:color="auto"/>
              <w:right w:val="single" w:sz="4" w:space="0" w:color="auto"/>
            </w:tcBorders>
            <w:hideMark/>
          </w:tcPr>
          <w:p w14:paraId="54B08315" w14:textId="77777777" w:rsidR="003315C9" w:rsidRPr="00BB629B" w:rsidRDefault="003315C9" w:rsidP="00F236E6">
            <w:pPr>
              <w:pStyle w:val="TAL"/>
              <w:rPr>
                <w:szCs w:val="18"/>
              </w:rPr>
            </w:pPr>
            <w:r w:rsidRPr="00BB629B">
              <w:rPr>
                <w:szCs w:val="18"/>
              </w:rPr>
              <w:t>All supported int</w:t>
            </w:r>
            <w:r w:rsidRPr="00BB629B">
              <w:rPr>
                <w:rFonts w:eastAsia="SimSun"/>
                <w:szCs w:val="18"/>
              </w:rPr>
              <w:t>er</w:t>
            </w:r>
            <w:r w:rsidRPr="00BB629B">
              <w:rPr>
                <w:szCs w:val="18"/>
              </w:rPr>
              <w:t>-band CA Configurations with 2 carriers in DL but no CA in UL</w:t>
            </w:r>
          </w:p>
        </w:tc>
      </w:tr>
      <w:tr w:rsidR="003315C9" w:rsidRPr="00BB629B" w14:paraId="7EA49B09"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5B27B600" w14:textId="77777777" w:rsidR="003315C9" w:rsidRPr="00BB629B" w:rsidRDefault="003315C9" w:rsidP="00F236E6">
            <w:pPr>
              <w:pStyle w:val="TAL"/>
              <w:rPr>
                <w:rFonts w:eastAsia="SimSun"/>
                <w:szCs w:val="18"/>
              </w:rPr>
            </w:pPr>
            <w:r w:rsidRPr="00BB629B">
              <w:rPr>
                <w:rFonts w:eastAsia="SimSun"/>
                <w:szCs w:val="18"/>
              </w:rPr>
              <w:t>E003</w:t>
            </w:r>
          </w:p>
        </w:tc>
        <w:tc>
          <w:tcPr>
            <w:tcW w:w="2371" w:type="pct"/>
            <w:tcBorders>
              <w:top w:val="single" w:sz="4" w:space="0" w:color="auto"/>
              <w:left w:val="single" w:sz="4" w:space="0" w:color="auto"/>
              <w:bottom w:val="single" w:sz="4" w:space="0" w:color="auto"/>
              <w:right w:val="single" w:sz="4" w:space="0" w:color="auto"/>
            </w:tcBorders>
            <w:hideMark/>
          </w:tcPr>
          <w:p w14:paraId="1D7DF42C" w14:textId="77777777" w:rsidR="003315C9" w:rsidRPr="00BB629B" w:rsidRDefault="003315C9" w:rsidP="00F236E6">
            <w:pPr>
              <w:pStyle w:val="TAL"/>
              <w:rPr>
                <w:szCs w:val="18"/>
              </w:rPr>
            </w:pPr>
            <w:r w:rsidRPr="00BB629B">
              <w:rPr>
                <w:szCs w:val="18"/>
              </w:rPr>
              <w:t>UL_2</w:t>
            </w:r>
            <w:proofErr w:type="gramStart"/>
            <w:r w:rsidRPr="00BB629B">
              <w:rPr>
                <w:szCs w:val="18"/>
              </w:rPr>
              <w:t>CC(</w:t>
            </w:r>
            <w:proofErr w:type="gramEnd"/>
            <w:r w:rsidRPr="00BB629B">
              <w:rPr>
                <w:szCs w:val="18"/>
              </w:rPr>
              <w:t>A.4.3.2B.2.1-2)</w:t>
            </w:r>
            <w:r w:rsidRPr="00BB629B">
              <w:rPr>
                <w:rFonts w:eastAsia="SimSun"/>
                <w:szCs w:val="18"/>
                <w:lang w:eastAsia="zh-CN"/>
              </w:rPr>
              <w:t xml:space="preserve"> </w:t>
            </w:r>
            <w:r w:rsidRPr="00BB629B">
              <w:t>AND A.4.3.2B.2.0-2/1</w:t>
            </w:r>
          </w:p>
        </w:tc>
        <w:tc>
          <w:tcPr>
            <w:tcW w:w="2073" w:type="pct"/>
            <w:gridSpan w:val="2"/>
            <w:tcBorders>
              <w:top w:val="single" w:sz="4" w:space="0" w:color="auto"/>
              <w:left w:val="single" w:sz="4" w:space="0" w:color="auto"/>
              <w:bottom w:val="single" w:sz="4" w:space="0" w:color="auto"/>
              <w:right w:val="single" w:sz="4" w:space="0" w:color="auto"/>
            </w:tcBorders>
            <w:hideMark/>
          </w:tcPr>
          <w:p w14:paraId="040CEB1E" w14:textId="77777777" w:rsidR="003315C9" w:rsidRPr="00BB629B" w:rsidRDefault="003315C9" w:rsidP="00F236E6">
            <w:pPr>
              <w:pStyle w:val="TAL"/>
              <w:rPr>
                <w:szCs w:val="18"/>
              </w:rPr>
            </w:pPr>
            <w:r w:rsidRPr="00BB629B">
              <w:rPr>
                <w:szCs w:val="18"/>
              </w:rPr>
              <w:t>All supported</w:t>
            </w:r>
            <w:r w:rsidRPr="00BB629B">
              <w:t xml:space="preserve"> </w:t>
            </w:r>
            <w:r w:rsidRPr="00BB629B">
              <w:rPr>
                <w:szCs w:val="18"/>
              </w:rPr>
              <w:t>Intra-band contiguous EN-DC configurations in FR1 (2UL CCs)</w:t>
            </w:r>
          </w:p>
        </w:tc>
      </w:tr>
      <w:tr w:rsidR="003315C9" w:rsidRPr="00BB629B" w14:paraId="5C7F8E90"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0BDCB0DE" w14:textId="77777777" w:rsidR="003315C9" w:rsidRPr="00BB629B" w:rsidRDefault="003315C9" w:rsidP="00F236E6">
            <w:pPr>
              <w:pStyle w:val="TAL"/>
              <w:rPr>
                <w:rFonts w:eastAsia="SimSun"/>
                <w:szCs w:val="18"/>
                <w:lang w:eastAsia="zh-CN"/>
              </w:rPr>
            </w:pPr>
            <w:r w:rsidRPr="00BB629B">
              <w:rPr>
                <w:rFonts w:eastAsia="SimSun"/>
                <w:szCs w:val="18"/>
              </w:rPr>
              <w:t>E003</w:t>
            </w:r>
            <w:r w:rsidRPr="00BB629B">
              <w:rPr>
                <w:rFonts w:eastAsia="SimSun"/>
                <w:szCs w:val="18"/>
                <w:lang w:eastAsia="zh-CN"/>
              </w:rPr>
              <w:t>a</w:t>
            </w:r>
          </w:p>
        </w:tc>
        <w:tc>
          <w:tcPr>
            <w:tcW w:w="2371" w:type="pct"/>
            <w:tcBorders>
              <w:top w:val="single" w:sz="4" w:space="0" w:color="auto"/>
              <w:left w:val="single" w:sz="4" w:space="0" w:color="auto"/>
              <w:bottom w:val="single" w:sz="4" w:space="0" w:color="auto"/>
              <w:right w:val="single" w:sz="4" w:space="0" w:color="auto"/>
            </w:tcBorders>
            <w:hideMark/>
          </w:tcPr>
          <w:p w14:paraId="2C79ED39" w14:textId="77777777" w:rsidR="003315C9" w:rsidRPr="00BB629B" w:rsidRDefault="003315C9" w:rsidP="00F236E6">
            <w:pPr>
              <w:pStyle w:val="TAL"/>
              <w:rPr>
                <w:szCs w:val="18"/>
              </w:rPr>
            </w:pPr>
            <w:r w:rsidRPr="00BB629B">
              <w:rPr>
                <w:szCs w:val="18"/>
              </w:rPr>
              <w:t>DL_2</w:t>
            </w:r>
            <w:proofErr w:type="gramStart"/>
            <w:r w:rsidRPr="00BB629B">
              <w:rPr>
                <w:szCs w:val="18"/>
              </w:rPr>
              <w:t>CC(</w:t>
            </w:r>
            <w:proofErr w:type="gramEnd"/>
            <w:r w:rsidRPr="00BB629B">
              <w:rPr>
                <w:szCs w:val="18"/>
              </w:rPr>
              <w:t>A.4.3.2B.2.1-2)</w:t>
            </w:r>
            <w:r w:rsidRPr="00BB629B">
              <w:rPr>
                <w:rFonts w:eastAsia="SimSun"/>
                <w:szCs w:val="18"/>
                <w:lang w:eastAsia="zh-CN"/>
              </w:rPr>
              <w:t xml:space="preserve"> </w:t>
            </w:r>
            <w:r w:rsidRPr="00BB629B">
              <w:t>AND A.4.3.2B.2.0-1/1</w:t>
            </w:r>
          </w:p>
        </w:tc>
        <w:tc>
          <w:tcPr>
            <w:tcW w:w="2073" w:type="pct"/>
            <w:gridSpan w:val="2"/>
            <w:tcBorders>
              <w:top w:val="single" w:sz="4" w:space="0" w:color="auto"/>
              <w:left w:val="single" w:sz="4" w:space="0" w:color="auto"/>
              <w:bottom w:val="single" w:sz="4" w:space="0" w:color="auto"/>
              <w:right w:val="single" w:sz="4" w:space="0" w:color="auto"/>
            </w:tcBorders>
            <w:hideMark/>
          </w:tcPr>
          <w:p w14:paraId="5C8E5C80" w14:textId="77777777" w:rsidR="003315C9" w:rsidRPr="00BB629B" w:rsidRDefault="003315C9" w:rsidP="00F236E6">
            <w:pPr>
              <w:pStyle w:val="TAL"/>
              <w:rPr>
                <w:szCs w:val="18"/>
              </w:rPr>
            </w:pPr>
            <w:r w:rsidRPr="00BB629B">
              <w:rPr>
                <w:szCs w:val="18"/>
              </w:rPr>
              <w:t>All supported</w:t>
            </w:r>
            <w:r w:rsidRPr="00BB629B">
              <w:t xml:space="preserve"> </w:t>
            </w:r>
            <w:r w:rsidRPr="00BB629B">
              <w:rPr>
                <w:szCs w:val="18"/>
              </w:rPr>
              <w:t>Intra-band contiguous EN-DC configurations in FR1 (2</w:t>
            </w:r>
            <w:r w:rsidRPr="00BB629B">
              <w:rPr>
                <w:rFonts w:eastAsia="SimSun"/>
                <w:szCs w:val="18"/>
                <w:lang w:eastAsia="zh-CN"/>
              </w:rPr>
              <w:t>D</w:t>
            </w:r>
            <w:r w:rsidRPr="00BB629B">
              <w:rPr>
                <w:szCs w:val="18"/>
              </w:rPr>
              <w:t>L CCs)</w:t>
            </w:r>
          </w:p>
        </w:tc>
      </w:tr>
      <w:tr w:rsidR="003315C9" w:rsidRPr="00BB629B" w14:paraId="5A77BDDF"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248D1204" w14:textId="77777777" w:rsidR="003315C9" w:rsidRPr="00BB629B" w:rsidRDefault="003315C9" w:rsidP="00F236E6">
            <w:pPr>
              <w:pStyle w:val="TAL"/>
              <w:rPr>
                <w:rFonts w:eastAsia="SimSun"/>
                <w:szCs w:val="18"/>
              </w:rPr>
            </w:pPr>
            <w:r w:rsidRPr="00BB629B">
              <w:rPr>
                <w:rFonts w:eastAsia="SimSun"/>
                <w:szCs w:val="18"/>
              </w:rPr>
              <w:t>E004</w:t>
            </w:r>
          </w:p>
        </w:tc>
        <w:tc>
          <w:tcPr>
            <w:tcW w:w="2371" w:type="pct"/>
            <w:tcBorders>
              <w:top w:val="single" w:sz="4" w:space="0" w:color="auto"/>
              <w:left w:val="single" w:sz="4" w:space="0" w:color="auto"/>
              <w:bottom w:val="single" w:sz="4" w:space="0" w:color="auto"/>
              <w:right w:val="single" w:sz="4" w:space="0" w:color="auto"/>
            </w:tcBorders>
            <w:hideMark/>
          </w:tcPr>
          <w:p w14:paraId="52F8E5EA" w14:textId="77777777" w:rsidR="003315C9" w:rsidRPr="00BB629B" w:rsidRDefault="003315C9" w:rsidP="00F236E6">
            <w:pPr>
              <w:pStyle w:val="TAL"/>
              <w:rPr>
                <w:szCs w:val="18"/>
              </w:rPr>
            </w:pPr>
            <w:r w:rsidRPr="00BB629B">
              <w:rPr>
                <w:szCs w:val="18"/>
              </w:rPr>
              <w:t>UL_2</w:t>
            </w:r>
            <w:proofErr w:type="gramStart"/>
            <w:r w:rsidRPr="00BB629B">
              <w:rPr>
                <w:szCs w:val="18"/>
              </w:rPr>
              <w:t>CC(</w:t>
            </w:r>
            <w:proofErr w:type="gramEnd"/>
            <w:r w:rsidRPr="00BB629B">
              <w:rPr>
                <w:szCs w:val="18"/>
              </w:rPr>
              <w:t>A.4.3.2B.2.2-2)</w:t>
            </w:r>
            <w:r w:rsidRPr="00BB629B">
              <w:t xml:space="preserve"> AND A.4.3.2B.2.0-2/1</w:t>
            </w:r>
          </w:p>
        </w:tc>
        <w:tc>
          <w:tcPr>
            <w:tcW w:w="2073" w:type="pct"/>
            <w:gridSpan w:val="2"/>
            <w:tcBorders>
              <w:top w:val="single" w:sz="4" w:space="0" w:color="auto"/>
              <w:left w:val="single" w:sz="4" w:space="0" w:color="auto"/>
              <w:bottom w:val="single" w:sz="4" w:space="0" w:color="auto"/>
              <w:right w:val="single" w:sz="4" w:space="0" w:color="auto"/>
            </w:tcBorders>
            <w:hideMark/>
          </w:tcPr>
          <w:p w14:paraId="31992045" w14:textId="77777777" w:rsidR="003315C9" w:rsidRPr="00BB629B" w:rsidRDefault="003315C9" w:rsidP="00F236E6">
            <w:pPr>
              <w:pStyle w:val="TAL"/>
              <w:rPr>
                <w:szCs w:val="18"/>
              </w:rPr>
            </w:pPr>
            <w:r w:rsidRPr="00BB629B">
              <w:rPr>
                <w:szCs w:val="18"/>
              </w:rPr>
              <w:t xml:space="preserve">All supported </w:t>
            </w:r>
            <w:r w:rsidRPr="00BB629B">
              <w:rPr>
                <w:lang w:eastAsia="fi-FI"/>
              </w:rPr>
              <w:t>Intra-band non-contiguous</w:t>
            </w:r>
            <w:r w:rsidRPr="00BB629B">
              <w:t xml:space="preserve"> EN-DC configurations in FR1 </w:t>
            </w:r>
            <w:r w:rsidRPr="00BB629B">
              <w:rPr>
                <w:szCs w:val="18"/>
              </w:rPr>
              <w:t>(2UL CCs)</w:t>
            </w:r>
          </w:p>
        </w:tc>
      </w:tr>
      <w:tr w:rsidR="003315C9" w:rsidRPr="00BB629B" w14:paraId="6E9D8460"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3EBC06CD" w14:textId="77777777" w:rsidR="003315C9" w:rsidRPr="00BB629B" w:rsidRDefault="003315C9" w:rsidP="00F236E6">
            <w:pPr>
              <w:pStyle w:val="TAL"/>
              <w:rPr>
                <w:rFonts w:eastAsia="SimSun"/>
                <w:szCs w:val="18"/>
                <w:lang w:eastAsia="zh-CN"/>
              </w:rPr>
            </w:pPr>
            <w:r w:rsidRPr="00BB629B">
              <w:rPr>
                <w:rFonts w:eastAsia="SimSun"/>
                <w:szCs w:val="18"/>
              </w:rPr>
              <w:t>E00</w:t>
            </w:r>
            <w:r w:rsidRPr="00BB629B">
              <w:rPr>
                <w:rFonts w:eastAsia="SimSun"/>
                <w:szCs w:val="18"/>
                <w:lang w:eastAsia="zh-CN"/>
              </w:rPr>
              <w:t>4a</w:t>
            </w:r>
          </w:p>
        </w:tc>
        <w:tc>
          <w:tcPr>
            <w:tcW w:w="2371" w:type="pct"/>
            <w:tcBorders>
              <w:top w:val="single" w:sz="4" w:space="0" w:color="auto"/>
              <w:left w:val="single" w:sz="4" w:space="0" w:color="auto"/>
              <w:bottom w:val="single" w:sz="4" w:space="0" w:color="auto"/>
              <w:right w:val="single" w:sz="4" w:space="0" w:color="auto"/>
            </w:tcBorders>
            <w:hideMark/>
          </w:tcPr>
          <w:p w14:paraId="4E5DCACD" w14:textId="77777777" w:rsidR="003315C9" w:rsidRPr="00BB629B" w:rsidRDefault="003315C9" w:rsidP="00F236E6">
            <w:pPr>
              <w:pStyle w:val="TAL"/>
              <w:rPr>
                <w:szCs w:val="18"/>
              </w:rPr>
            </w:pPr>
            <w:r w:rsidRPr="00BB629B">
              <w:rPr>
                <w:szCs w:val="18"/>
              </w:rPr>
              <w:t>DL_2</w:t>
            </w:r>
            <w:proofErr w:type="gramStart"/>
            <w:r w:rsidRPr="00BB629B">
              <w:rPr>
                <w:szCs w:val="18"/>
              </w:rPr>
              <w:t>CC(</w:t>
            </w:r>
            <w:proofErr w:type="gramEnd"/>
            <w:r w:rsidRPr="00BB629B">
              <w:rPr>
                <w:szCs w:val="18"/>
              </w:rPr>
              <w:t>A.4.3.2B.2.2-2)</w:t>
            </w:r>
            <w:r w:rsidRPr="00BB629B">
              <w:t xml:space="preserve"> AND A.4.3.2B.2.0-1/1</w:t>
            </w:r>
          </w:p>
        </w:tc>
        <w:tc>
          <w:tcPr>
            <w:tcW w:w="2073" w:type="pct"/>
            <w:gridSpan w:val="2"/>
            <w:tcBorders>
              <w:top w:val="single" w:sz="4" w:space="0" w:color="auto"/>
              <w:left w:val="single" w:sz="4" w:space="0" w:color="auto"/>
              <w:bottom w:val="single" w:sz="4" w:space="0" w:color="auto"/>
              <w:right w:val="single" w:sz="4" w:space="0" w:color="auto"/>
            </w:tcBorders>
            <w:hideMark/>
          </w:tcPr>
          <w:p w14:paraId="7F39FCA0" w14:textId="77777777" w:rsidR="003315C9" w:rsidRPr="00BB629B" w:rsidRDefault="003315C9" w:rsidP="00F236E6">
            <w:pPr>
              <w:pStyle w:val="TAL"/>
              <w:rPr>
                <w:szCs w:val="18"/>
              </w:rPr>
            </w:pPr>
            <w:r w:rsidRPr="00BB629B">
              <w:rPr>
                <w:szCs w:val="18"/>
              </w:rPr>
              <w:t xml:space="preserve">All supported </w:t>
            </w:r>
            <w:r w:rsidRPr="00BB629B">
              <w:rPr>
                <w:lang w:eastAsia="fi-FI"/>
              </w:rPr>
              <w:t>Intra-band non-contiguous</w:t>
            </w:r>
            <w:r w:rsidRPr="00BB629B">
              <w:t xml:space="preserve"> EN-DC configurations in FR1 </w:t>
            </w:r>
            <w:r w:rsidRPr="00BB629B">
              <w:rPr>
                <w:szCs w:val="18"/>
              </w:rPr>
              <w:t>(2</w:t>
            </w:r>
            <w:r w:rsidRPr="00BB629B">
              <w:rPr>
                <w:rFonts w:eastAsia="SimSun"/>
                <w:szCs w:val="18"/>
                <w:lang w:eastAsia="zh-CN"/>
              </w:rPr>
              <w:t xml:space="preserve">DL </w:t>
            </w:r>
            <w:r w:rsidRPr="00BB629B">
              <w:rPr>
                <w:szCs w:val="18"/>
              </w:rPr>
              <w:t>CCs)</w:t>
            </w:r>
          </w:p>
        </w:tc>
      </w:tr>
      <w:tr w:rsidR="003315C9" w:rsidRPr="00BB629B" w14:paraId="69B79FC6"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2BEC59A0" w14:textId="77777777" w:rsidR="003315C9" w:rsidRPr="00BB629B" w:rsidRDefault="003315C9" w:rsidP="00F236E6">
            <w:pPr>
              <w:pStyle w:val="TAL"/>
              <w:rPr>
                <w:rFonts w:eastAsia="SimSun"/>
                <w:szCs w:val="18"/>
                <w:lang w:eastAsia="zh-CN"/>
              </w:rPr>
            </w:pPr>
            <w:r w:rsidRPr="00BB629B">
              <w:rPr>
                <w:rFonts w:eastAsia="SimSun"/>
                <w:szCs w:val="18"/>
              </w:rPr>
              <w:t>E00</w:t>
            </w:r>
            <w:r w:rsidRPr="00BB629B">
              <w:rPr>
                <w:rFonts w:eastAsia="SimSun"/>
                <w:szCs w:val="18"/>
                <w:lang w:eastAsia="zh-CN"/>
              </w:rPr>
              <w:t>5</w:t>
            </w:r>
          </w:p>
        </w:tc>
        <w:tc>
          <w:tcPr>
            <w:tcW w:w="2371" w:type="pct"/>
            <w:tcBorders>
              <w:top w:val="single" w:sz="4" w:space="0" w:color="auto"/>
              <w:left w:val="single" w:sz="4" w:space="0" w:color="auto"/>
              <w:bottom w:val="single" w:sz="4" w:space="0" w:color="auto"/>
              <w:right w:val="single" w:sz="4" w:space="0" w:color="auto"/>
            </w:tcBorders>
            <w:hideMark/>
          </w:tcPr>
          <w:p w14:paraId="2537279E" w14:textId="77777777" w:rsidR="003315C9" w:rsidRPr="00BB629B" w:rsidRDefault="003315C9" w:rsidP="00F236E6">
            <w:pPr>
              <w:pStyle w:val="TAL"/>
              <w:rPr>
                <w:szCs w:val="18"/>
              </w:rPr>
            </w:pPr>
            <w:r w:rsidRPr="00BB629B">
              <w:rPr>
                <w:szCs w:val="18"/>
              </w:rPr>
              <w:t>UL_2</w:t>
            </w:r>
            <w:proofErr w:type="gramStart"/>
            <w:r w:rsidRPr="00BB629B">
              <w:rPr>
                <w:szCs w:val="18"/>
              </w:rPr>
              <w:t>CC(</w:t>
            </w:r>
            <w:proofErr w:type="gramEnd"/>
            <w:r w:rsidRPr="00BB629B">
              <w:rPr>
                <w:szCs w:val="18"/>
              </w:rPr>
              <w:t>A.4.3.2B.2.3.1-</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2</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3</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4</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5</w:t>
            </w:r>
            <w:r w:rsidRPr="00BB629B">
              <w:rPr>
                <w:szCs w:val="18"/>
              </w:rPr>
              <w:t>-</w:t>
            </w:r>
            <w:r w:rsidRPr="00BB629B">
              <w:rPr>
                <w:rFonts w:eastAsia="SimSun"/>
                <w:szCs w:val="18"/>
                <w:lang w:eastAsia="zh-CN"/>
              </w:rPr>
              <w:t>2</w:t>
            </w:r>
            <w:r w:rsidRPr="00BB629B">
              <w:rPr>
                <w:szCs w:val="18"/>
              </w:rPr>
              <w:t>)</w:t>
            </w:r>
            <w:r w:rsidRPr="00BB629B">
              <w:t xml:space="preserve"> AND A.4.3.2B.2.0-2/1</w:t>
            </w:r>
          </w:p>
        </w:tc>
        <w:tc>
          <w:tcPr>
            <w:tcW w:w="2073" w:type="pct"/>
            <w:gridSpan w:val="2"/>
            <w:tcBorders>
              <w:top w:val="single" w:sz="4" w:space="0" w:color="auto"/>
              <w:left w:val="single" w:sz="4" w:space="0" w:color="auto"/>
              <w:bottom w:val="single" w:sz="4" w:space="0" w:color="auto"/>
              <w:right w:val="single" w:sz="4" w:space="0" w:color="auto"/>
            </w:tcBorders>
            <w:hideMark/>
          </w:tcPr>
          <w:p w14:paraId="4FF79FBB" w14:textId="77777777" w:rsidR="003315C9" w:rsidRPr="00BB629B" w:rsidRDefault="003315C9" w:rsidP="00F236E6">
            <w:pPr>
              <w:pStyle w:val="TAL"/>
              <w:rPr>
                <w:szCs w:val="18"/>
              </w:rPr>
            </w:pPr>
            <w:r w:rsidRPr="00BB629B">
              <w:rPr>
                <w:szCs w:val="18"/>
              </w:rPr>
              <w:t>All supported Inter-band EN-DC configurations within FR1 (2</w:t>
            </w:r>
            <w:r w:rsidRPr="00BB629B">
              <w:rPr>
                <w:rFonts w:eastAsia="SimSun"/>
                <w:szCs w:val="18"/>
                <w:lang w:eastAsia="zh-CN"/>
              </w:rPr>
              <w:t xml:space="preserve">UL </w:t>
            </w:r>
            <w:r w:rsidRPr="00BB629B">
              <w:rPr>
                <w:szCs w:val="18"/>
              </w:rPr>
              <w:t>CCs)</w:t>
            </w:r>
          </w:p>
        </w:tc>
      </w:tr>
      <w:tr w:rsidR="003315C9" w:rsidRPr="00BB629B" w14:paraId="145C3597"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44795CC6" w14:textId="77777777" w:rsidR="003315C9" w:rsidRPr="00BB629B" w:rsidRDefault="003315C9" w:rsidP="00F236E6">
            <w:pPr>
              <w:pStyle w:val="TAL"/>
              <w:rPr>
                <w:rFonts w:eastAsia="SimSun"/>
                <w:szCs w:val="18"/>
              </w:rPr>
            </w:pPr>
            <w:r w:rsidRPr="00BB629B">
              <w:rPr>
                <w:rFonts w:eastAsia="SimSun"/>
                <w:szCs w:val="18"/>
              </w:rPr>
              <w:t>E00</w:t>
            </w:r>
            <w:r w:rsidRPr="00BB629B">
              <w:rPr>
                <w:rFonts w:eastAsia="SimSun"/>
                <w:szCs w:val="18"/>
                <w:lang w:eastAsia="zh-CN"/>
              </w:rPr>
              <w:t>5a</w:t>
            </w:r>
          </w:p>
        </w:tc>
        <w:tc>
          <w:tcPr>
            <w:tcW w:w="2371" w:type="pct"/>
            <w:tcBorders>
              <w:top w:val="single" w:sz="4" w:space="0" w:color="auto"/>
              <w:left w:val="single" w:sz="4" w:space="0" w:color="auto"/>
              <w:bottom w:val="single" w:sz="4" w:space="0" w:color="auto"/>
              <w:right w:val="single" w:sz="4" w:space="0" w:color="auto"/>
            </w:tcBorders>
            <w:hideMark/>
          </w:tcPr>
          <w:p w14:paraId="7EE8FCB4" w14:textId="77777777" w:rsidR="003315C9" w:rsidRPr="00BB629B" w:rsidRDefault="003315C9" w:rsidP="00F236E6">
            <w:pPr>
              <w:pStyle w:val="TAL"/>
              <w:rPr>
                <w:szCs w:val="18"/>
              </w:rPr>
            </w:pPr>
            <w:r w:rsidRPr="00BB629B">
              <w:rPr>
                <w:szCs w:val="18"/>
              </w:rPr>
              <w:t>DL_2</w:t>
            </w:r>
            <w:proofErr w:type="gramStart"/>
            <w:r w:rsidRPr="00BB629B">
              <w:rPr>
                <w:szCs w:val="18"/>
              </w:rPr>
              <w:t>CC(</w:t>
            </w:r>
            <w:proofErr w:type="gramEnd"/>
            <w:r w:rsidRPr="00BB629B">
              <w:rPr>
                <w:szCs w:val="18"/>
              </w:rPr>
              <w:t>A.4.3.2B.2.3.1-2)</w:t>
            </w:r>
            <w:r w:rsidRPr="00BB629B">
              <w:t xml:space="preserve"> </w:t>
            </w:r>
            <w:r w:rsidRPr="00BB629B">
              <w:rPr>
                <w:rFonts w:eastAsia="SimSun"/>
                <w:lang w:eastAsia="zh-CN"/>
              </w:rPr>
              <w:t xml:space="preserve">OR </w:t>
            </w:r>
            <w:r w:rsidRPr="00BB629B">
              <w:rPr>
                <w:szCs w:val="18"/>
              </w:rPr>
              <w:t>A.4.3.2B.2.3.</w:t>
            </w:r>
            <w:r w:rsidRPr="00BB629B">
              <w:rPr>
                <w:rFonts w:eastAsia="SimSun"/>
                <w:szCs w:val="18"/>
                <w:lang w:eastAsia="zh-CN"/>
              </w:rPr>
              <w:t>2</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3</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4</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5</w:t>
            </w:r>
            <w:r w:rsidRPr="00BB629B">
              <w:rPr>
                <w:szCs w:val="18"/>
              </w:rPr>
              <w:t>-</w:t>
            </w:r>
            <w:r w:rsidRPr="00BB629B">
              <w:rPr>
                <w:rFonts w:eastAsia="SimSun"/>
                <w:szCs w:val="18"/>
                <w:lang w:eastAsia="zh-CN"/>
              </w:rPr>
              <w:t xml:space="preserve">2 </w:t>
            </w:r>
            <w:r w:rsidRPr="00BB629B">
              <w:t>AND A.4.3.2B.2.0-1/1</w:t>
            </w:r>
          </w:p>
        </w:tc>
        <w:tc>
          <w:tcPr>
            <w:tcW w:w="2073" w:type="pct"/>
            <w:gridSpan w:val="2"/>
            <w:tcBorders>
              <w:top w:val="single" w:sz="4" w:space="0" w:color="auto"/>
              <w:left w:val="single" w:sz="4" w:space="0" w:color="auto"/>
              <w:bottom w:val="single" w:sz="4" w:space="0" w:color="auto"/>
              <w:right w:val="single" w:sz="4" w:space="0" w:color="auto"/>
            </w:tcBorders>
            <w:hideMark/>
          </w:tcPr>
          <w:p w14:paraId="4B33915B" w14:textId="77777777" w:rsidR="003315C9" w:rsidRPr="00BB629B" w:rsidRDefault="003315C9" w:rsidP="00F236E6">
            <w:pPr>
              <w:pStyle w:val="TAL"/>
              <w:rPr>
                <w:szCs w:val="18"/>
              </w:rPr>
            </w:pPr>
            <w:r w:rsidRPr="00BB629B">
              <w:rPr>
                <w:szCs w:val="18"/>
              </w:rPr>
              <w:t>All supported Inter-band EN-DC configurations within FR1 (2</w:t>
            </w:r>
            <w:r w:rsidRPr="00BB629B">
              <w:rPr>
                <w:rFonts w:eastAsia="SimSun"/>
                <w:szCs w:val="18"/>
                <w:lang w:eastAsia="zh-CN"/>
              </w:rPr>
              <w:t xml:space="preserve">DL </w:t>
            </w:r>
            <w:r w:rsidRPr="00BB629B">
              <w:rPr>
                <w:szCs w:val="18"/>
              </w:rPr>
              <w:t>CCs)</w:t>
            </w:r>
          </w:p>
        </w:tc>
      </w:tr>
      <w:tr w:rsidR="003315C9" w:rsidRPr="00BB629B" w14:paraId="1E314B09"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30809A0E" w14:textId="77777777" w:rsidR="003315C9" w:rsidRPr="00BB629B" w:rsidRDefault="003315C9" w:rsidP="00F236E6">
            <w:pPr>
              <w:pStyle w:val="TAL"/>
              <w:rPr>
                <w:rFonts w:eastAsia="SimSun"/>
                <w:szCs w:val="18"/>
              </w:rPr>
            </w:pPr>
            <w:r w:rsidRPr="00BB629B">
              <w:rPr>
                <w:rFonts w:eastAsia="SimSun"/>
                <w:szCs w:val="18"/>
              </w:rPr>
              <w:t>E00</w:t>
            </w:r>
            <w:r w:rsidRPr="00BB629B">
              <w:rPr>
                <w:rFonts w:eastAsia="SimSun"/>
                <w:szCs w:val="18"/>
                <w:lang w:eastAsia="zh-CN"/>
              </w:rPr>
              <w:t>5b</w:t>
            </w:r>
          </w:p>
        </w:tc>
        <w:tc>
          <w:tcPr>
            <w:tcW w:w="2371" w:type="pct"/>
            <w:tcBorders>
              <w:top w:val="single" w:sz="4" w:space="0" w:color="auto"/>
              <w:left w:val="single" w:sz="4" w:space="0" w:color="auto"/>
              <w:bottom w:val="single" w:sz="4" w:space="0" w:color="auto"/>
              <w:right w:val="single" w:sz="4" w:space="0" w:color="auto"/>
            </w:tcBorders>
            <w:hideMark/>
          </w:tcPr>
          <w:p w14:paraId="50A2C767" w14:textId="77777777" w:rsidR="003315C9" w:rsidRPr="00BB629B" w:rsidRDefault="003315C9" w:rsidP="00F236E6">
            <w:pPr>
              <w:pStyle w:val="TAL"/>
              <w:rPr>
                <w:szCs w:val="18"/>
              </w:rPr>
            </w:pPr>
            <w:r w:rsidRPr="00BB629B">
              <w:rPr>
                <w:szCs w:val="18"/>
              </w:rPr>
              <w:t>UL_NR_1</w:t>
            </w:r>
            <w:proofErr w:type="gramStart"/>
            <w:r w:rsidRPr="00BB629B">
              <w:rPr>
                <w:szCs w:val="18"/>
              </w:rPr>
              <w:t>CC(</w:t>
            </w:r>
            <w:proofErr w:type="gramEnd"/>
            <w:r w:rsidRPr="00BB629B">
              <w:rPr>
                <w:szCs w:val="18"/>
              </w:rPr>
              <w:t>A.4.3.2B.2.3.1-</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2</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3</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4</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5</w:t>
            </w:r>
            <w:r w:rsidRPr="00BB629B">
              <w:rPr>
                <w:szCs w:val="18"/>
              </w:rPr>
              <w:t>-</w:t>
            </w:r>
            <w:r w:rsidRPr="00BB629B">
              <w:rPr>
                <w:rFonts w:eastAsia="SimSun"/>
                <w:szCs w:val="18"/>
                <w:lang w:eastAsia="zh-CN"/>
              </w:rPr>
              <w:t>2</w:t>
            </w:r>
            <w:r w:rsidRPr="00BB629B">
              <w:rPr>
                <w:szCs w:val="18"/>
              </w:rPr>
              <w:t>)</w:t>
            </w:r>
            <w:r w:rsidRPr="00BB629B">
              <w:t xml:space="preserve"> AND A.4.3.2B.2.0-2A/1</w:t>
            </w:r>
          </w:p>
        </w:tc>
        <w:tc>
          <w:tcPr>
            <w:tcW w:w="2073" w:type="pct"/>
            <w:gridSpan w:val="2"/>
            <w:tcBorders>
              <w:top w:val="single" w:sz="4" w:space="0" w:color="auto"/>
              <w:left w:val="single" w:sz="4" w:space="0" w:color="auto"/>
              <w:bottom w:val="single" w:sz="4" w:space="0" w:color="auto"/>
              <w:right w:val="single" w:sz="4" w:space="0" w:color="auto"/>
            </w:tcBorders>
            <w:hideMark/>
          </w:tcPr>
          <w:p w14:paraId="0FC89CBA" w14:textId="77777777" w:rsidR="003315C9" w:rsidRPr="00BB629B" w:rsidRDefault="003315C9" w:rsidP="00F236E6">
            <w:pPr>
              <w:pStyle w:val="TAL"/>
              <w:rPr>
                <w:szCs w:val="18"/>
              </w:rPr>
            </w:pPr>
            <w:r w:rsidRPr="00BB629B">
              <w:rPr>
                <w:szCs w:val="18"/>
              </w:rPr>
              <w:t>All supported Inter-band EN-DC configurations within FR1 with 1 UL NR CC and one or more LTE UL CC(s)</w:t>
            </w:r>
          </w:p>
        </w:tc>
      </w:tr>
      <w:tr w:rsidR="003315C9" w:rsidRPr="00BB629B" w14:paraId="42ED3689"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64186C56" w14:textId="77777777" w:rsidR="003315C9" w:rsidRPr="00BB629B" w:rsidRDefault="003315C9" w:rsidP="00F236E6">
            <w:pPr>
              <w:pStyle w:val="TAL"/>
              <w:rPr>
                <w:rFonts w:eastAsia="SimSun"/>
                <w:szCs w:val="18"/>
              </w:rPr>
            </w:pPr>
            <w:r w:rsidRPr="00BB629B">
              <w:rPr>
                <w:rFonts w:eastAsia="SimSun"/>
                <w:szCs w:val="18"/>
              </w:rPr>
              <w:t>E00</w:t>
            </w:r>
            <w:r w:rsidRPr="00BB629B">
              <w:rPr>
                <w:rFonts w:eastAsia="SimSun"/>
                <w:szCs w:val="18"/>
                <w:lang w:eastAsia="zh-CN"/>
              </w:rPr>
              <w:t>5c</w:t>
            </w:r>
          </w:p>
        </w:tc>
        <w:tc>
          <w:tcPr>
            <w:tcW w:w="2371" w:type="pct"/>
            <w:tcBorders>
              <w:top w:val="single" w:sz="4" w:space="0" w:color="auto"/>
              <w:left w:val="single" w:sz="4" w:space="0" w:color="auto"/>
              <w:bottom w:val="single" w:sz="4" w:space="0" w:color="auto"/>
              <w:right w:val="single" w:sz="4" w:space="0" w:color="auto"/>
            </w:tcBorders>
            <w:hideMark/>
          </w:tcPr>
          <w:p w14:paraId="180117CE" w14:textId="77777777" w:rsidR="003315C9" w:rsidRPr="00BB629B" w:rsidRDefault="003315C9" w:rsidP="00F236E6">
            <w:pPr>
              <w:pStyle w:val="TAL"/>
              <w:rPr>
                <w:szCs w:val="18"/>
              </w:rPr>
            </w:pPr>
            <w:r w:rsidRPr="00BB629B">
              <w:rPr>
                <w:szCs w:val="18"/>
              </w:rPr>
              <w:t>DL_NR_1</w:t>
            </w:r>
            <w:proofErr w:type="gramStart"/>
            <w:r w:rsidRPr="00BB629B">
              <w:rPr>
                <w:szCs w:val="18"/>
              </w:rPr>
              <w:t>CC(</w:t>
            </w:r>
            <w:proofErr w:type="gramEnd"/>
            <w:r w:rsidRPr="00BB629B">
              <w:rPr>
                <w:szCs w:val="18"/>
              </w:rPr>
              <w:t>A.4.3.2B.2.3.1-2</w:t>
            </w:r>
            <w:r w:rsidRPr="00BB629B">
              <w:rPr>
                <w:rFonts w:eastAsia="SimSun"/>
                <w:lang w:eastAsia="zh-CN"/>
              </w:rPr>
              <w:t xml:space="preserve"> OR </w:t>
            </w:r>
            <w:r w:rsidRPr="00BB629B">
              <w:rPr>
                <w:szCs w:val="18"/>
              </w:rPr>
              <w:t>A.4.3.2B.2.3.</w:t>
            </w:r>
            <w:r w:rsidRPr="00BB629B">
              <w:rPr>
                <w:rFonts w:eastAsia="SimSun"/>
                <w:szCs w:val="18"/>
                <w:lang w:eastAsia="zh-CN"/>
              </w:rPr>
              <w:t>2</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3</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4</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5</w:t>
            </w:r>
            <w:r w:rsidRPr="00BB629B">
              <w:rPr>
                <w:szCs w:val="18"/>
              </w:rPr>
              <w:t>-</w:t>
            </w:r>
            <w:r w:rsidRPr="00BB629B">
              <w:rPr>
                <w:rFonts w:eastAsia="SimSun"/>
                <w:szCs w:val="18"/>
                <w:lang w:eastAsia="zh-CN"/>
              </w:rPr>
              <w:t>2</w:t>
            </w:r>
            <w:r w:rsidRPr="00BB629B">
              <w:rPr>
                <w:szCs w:val="18"/>
              </w:rPr>
              <w:t>)</w:t>
            </w:r>
            <w:r w:rsidRPr="00BB629B">
              <w:t xml:space="preserve"> AND A.4.3.2B.2.0-1A/1</w:t>
            </w:r>
          </w:p>
        </w:tc>
        <w:tc>
          <w:tcPr>
            <w:tcW w:w="2073" w:type="pct"/>
            <w:gridSpan w:val="2"/>
            <w:tcBorders>
              <w:top w:val="single" w:sz="4" w:space="0" w:color="auto"/>
              <w:left w:val="single" w:sz="4" w:space="0" w:color="auto"/>
              <w:bottom w:val="single" w:sz="4" w:space="0" w:color="auto"/>
              <w:right w:val="single" w:sz="4" w:space="0" w:color="auto"/>
            </w:tcBorders>
            <w:hideMark/>
          </w:tcPr>
          <w:p w14:paraId="7CFAF746" w14:textId="77777777" w:rsidR="003315C9" w:rsidRPr="00BB629B" w:rsidRDefault="003315C9" w:rsidP="00F236E6">
            <w:pPr>
              <w:pStyle w:val="TAL"/>
              <w:rPr>
                <w:szCs w:val="18"/>
              </w:rPr>
            </w:pPr>
            <w:r w:rsidRPr="00BB629B">
              <w:rPr>
                <w:szCs w:val="18"/>
              </w:rPr>
              <w:t>All supported Inter-band EN-DC configurations within FR1 with 1 DL NR CC and one or more LTE DL CC(s)</w:t>
            </w:r>
          </w:p>
        </w:tc>
      </w:tr>
      <w:tr w:rsidR="003315C9" w:rsidRPr="00BB629B" w14:paraId="14BD7AD4"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2151F439" w14:textId="77777777" w:rsidR="003315C9" w:rsidRPr="00BB629B" w:rsidRDefault="003315C9" w:rsidP="00F236E6">
            <w:pPr>
              <w:pStyle w:val="TAL"/>
              <w:rPr>
                <w:rFonts w:eastAsia="SimSun"/>
                <w:szCs w:val="18"/>
              </w:rPr>
            </w:pPr>
            <w:r w:rsidRPr="00BB629B">
              <w:rPr>
                <w:rFonts w:eastAsia="SimSun"/>
                <w:szCs w:val="18"/>
                <w:lang w:eastAsia="zh-Hans"/>
              </w:rPr>
              <w:t>E005d</w:t>
            </w:r>
          </w:p>
        </w:tc>
        <w:tc>
          <w:tcPr>
            <w:tcW w:w="2371" w:type="pct"/>
            <w:tcBorders>
              <w:top w:val="single" w:sz="4" w:space="0" w:color="auto"/>
              <w:left w:val="single" w:sz="4" w:space="0" w:color="auto"/>
              <w:bottom w:val="single" w:sz="4" w:space="0" w:color="auto"/>
              <w:right w:val="single" w:sz="4" w:space="0" w:color="auto"/>
            </w:tcBorders>
            <w:hideMark/>
          </w:tcPr>
          <w:p w14:paraId="6012E900" w14:textId="77777777" w:rsidR="003315C9" w:rsidRPr="00BB629B" w:rsidRDefault="003315C9" w:rsidP="00F236E6">
            <w:pPr>
              <w:pStyle w:val="TAL"/>
              <w:rPr>
                <w:szCs w:val="18"/>
              </w:rPr>
            </w:pPr>
            <w:r w:rsidRPr="00BB629B">
              <w:t>A.4.3.2B.2.3.1-</w:t>
            </w:r>
            <w:r w:rsidRPr="00BB629B">
              <w:rPr>
                <w:rFonts w:eastAsia="SimSun"/>
                <w:lang w:eastAsia="zh-CN"/>
              </w:rPr>
              <w:t>3</w:t>
            </w:r>
          </w:p>
        </w:tc>
        <w:tc>
          <w:tcPr>
            <w:tcW w:w="2073" w:type="pct"/>
            <w:gridSpan w:val="2"/>
            <w:tcBorders>
              <w:top w:val="single" w:sz="4" w:space="0" w:color="auto"/>
              <w:left w:val="single" w:sz="4" w:space="0" w:color="auto"/>
              <w:bottom w:val="single" w:sz="4" w:space="0" w:color="auto"/>
              <w:right w:val="single" w:sz="4" w:space="0" w:color="auto"/>
            </w:tcBorders>
            <w:hideMark/>
          </w:tcPr>
          <w:p w14:paraId="50818AFA" w14:textId="77777777" w:rsidR="003315C9" w:rsidRPr="00BB629B" w:rsidRDefault="003315C9" w:rsidP="00F236E6">
            <w:pPr>
              <w:pStyle w:val="TAL"/>
              <w:rPr>
                <w:szCs w:val="18"/>
              </w:rPr>
            </w:pPr>
            <w:r w:rsidRPr="00BB629B">
              <w:rPr>
                <w:szCs w:val="18"/>
              </w:rPr>
              <w:t xml:space="preserve">All supported </w:t>
            </w:r>
            <w:r w:rsidRPr="00BB629B">
              <w:rPr>
                <w:szCs w:val="18"/>
                <w:lang w:eastAsia="zh-Hans"/>
              </w:rPr>
              <w:t xml:space="preserve">PC2 </w:t>
            </w:r>
            <w:r w:rsidRPr="00BB629B">
              <w:rPr>
                <w:szCs w:val="18"/>
              </w:rPr>
              <w:t>Inter-band EN-DC configurations within FR1</w:t>
            </w:r>
          </w:p>
        </w:tc>
      </w:tr>
      <w:tr w:rsidR="003315C9" w:rsidRPr="00BB629B" w14:paraId="1C3C9CE5"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tcPr>
          <w:p w14:paraId="441DE0F8" w14:textId="77777777" w:rsidR="003315C9" w:rsidRPr="00BB629B" w:rsidRDefault="003315C9" w:rsidP="00F236E6">
            <w:pPr>
              <w:pStyle w:val="TAL"/>
              <w:rPr>
                <w:szCs w:val="18"/>
                <w:lang w:eastAsia="zh-Hans"/>
              </w:rPr>
            </w:pPr>
            <w:r w:rsidRPr="00BB629B">
              <w:rPr>
                <w:szCs w:val="18"/>
                <w:lang w:eastAsia="zh-Hans"/>
              </w:rPr>
              <w:t>E005z</w:t>
            </w:r>
          </w:p>
        </w:tc>
        <w:tc>
          <w:tcPr>
            <w:tcW w:w="2375" w:type="pct"/>
            <w:gridSpan w:val="2"/>
            <w:tcBorders>
              <w:top w:val="single" w:sz="4" w:space="0" w:color="auto"/>
              <w:left w:val="single" w:sz="4" w:space="0" w:color="auto"/>
              <w:bottom w:val="single" w:sz="4" w:space="0" w:color="auto"/>
              <w:right w:val="single" w:sz="4" w:space="0" w:color="auto"/>
            </w:tcBorders>
          </w:tcPr>
          <w:p w14:paraId="494C6EA6" w14:textId="77777777" w:rsidR="003315C9" w:rsidRPr="00BB629B" w:rsidRDefault="003315C9" w:rsidP="00F236E6">
            <w:pPr>
              <w:pStyle w:val="TAL"/>
            </w:pPr>
            <w:r w:rsidRPr="00BB629B">
              <w:rPr>
                <w:szCs w:val="18"/>
              </w:rPr>
              <w:t>UL_3</w:t>
            </w:r>
            <w:proofErr w:type="gramStart"/>
            <w:r w:rsidRPr="00BB629B">
              <w:rPr>
                <w:szCs w:val="18"/>
              </w:rPr>
              <w:t>CC(</w:t>
            </w:r>
            <w:proofErr w:type="gramEnd"/>
            <w:r w:rsidRPr="00BB629B">
              <w:rPr>
                <w:szCs w:val="18"/>
              </w:rPr>
              <w:t>A.4.3.2B.2.3.1-2</w:t>
            </w:r>
            <w:r w:rsidRPr="00BB629B">
              <w:t xml:space="preserve"> OR </w:t>
            </w:r>
            <w:r w:rsidRPr="00BB629B">
              <w:rPr>
                <w:szCs w:val="18"/>
              </w:rPr>
              <w:t>A.4.3.2B.2.3.2-2</w:t>
            </w:r>
            <w:r w:rsidRPr="00BB629B">
              <w:t xml:space="preserve"> OR </w:t>
            </w:r>
            <w:r w:rsidRPr="00BB629B">
              <w:rPr>
                <w:szCs w:val="18"/>
              </w:rPr>
              <w:t xml:space="preserve">A.4.3.2B.2.3.3-2 </w:t>
            </w:r>
            <w:r w:rsidRPr="00BB629B">
              <w:t xml:space="preserve">OR </w:t>
            </w:r>
            <w:r w:rsidRPr="00BB629B">
              <w:rPr>
                <w:szCs w:val="18"/>
              </w:rPr>
              <w:t>A.4.3.2B.2.3.4-2</w:t>
            </w:r>
            <w:r w:rsidRPr="00BB629B">
              <w:t xml:space="preserve"> OR </w:t>
            </w:r>
            <w:r w:rsidRPr="00BB629B">
              <w:rPr>
                <w:szCs w:val="18"/>
              </w:rPr>
              <w:t>A.4.3.2B.2.3.5-2)</w:t>
            </w:r>
            <w:r w:rsidRPr="00BB629B">
              <w:t xml:space="preserve"> AND A.4.3.2B.2.0-2/2 AND A.4.3.2B.2.0-2A/1</w:t>
            </w:r>
          </w:p>
        </w:tc>
        <w:tc>
          <w:tcPr>
            <w:tcW w:w="2068" w:type="pct"/>
            <w:tcBorders>
              <w:top w:val="single" w:sz="4" w:space="0" w:color="auto"/>
              <w:left w:val="single" w:sz="4" w:space="0" w:color="auto"/>
              <w:bottom w:val="single" w:sz="4" w:space="0" w:color="auto"/>
              <w:right w:val="single" w:sz="4" w:space="0" w:color="auto"/>
            </w:tcBorders>
          </w:tcPr>
          <w:p w14:paraId="143DA701" w14:textId="77777777" w:rsidR="003315C9" w:rsidRPr="00BB629B" w:rsidRDefault="003315C9" w:rsidP="00F236E6">
            <w:pPr>
              <w:pStyle w:val="TAL"/>
              <w:rPr>
                <w:szCs w:val="18"/>
              </w:rPr>
            </w:pPr>
            <w:r w:rsidRPr="00BB629B">
              <w:rPr>
                <w:szCs w:val="18"/>
              </w:rPr>
              <w:t>All supported Inter-band EN-DC configurations within FR1 (2UL E-UTRA CCs, 1UL NR CC)</w:t>
            </w:r>
          </w:p>
        </w:tc>
      </w:tr>
      <w:tr w:rsidR="003315C9" w:rsidRPr="00BB629B" w14:paraId="053D50AD"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5C5BB443" w14:textId="77777777" w:rsidR="003315C9" w:rsidRPr="00BB629B" w:rsidRDefault="003315C9" w:rsidP="00F236E6">
            <w:pPr>
              <w:pStyle w:val="TAL"/>
              <w:rPr>
                <w:rFonts w:eastAsia="SimSun"/>
                <w:szCs w:val="18"/>
              </w:rPr>
            </w:pPr>
            <w:r w:rsidRPr="00BB629B">
              <w:rPr>
                <w:rFonts w:eastAsia="SimSun"/>
                <w:szCs w:val="18"/>
              </w:rPr>
              <w:t>E00</w:t>
            </w:r>
            <w:r w:rsidRPr="00BB629B">
              <w:rPr>
                <w:rFonts w:eastAsia="SimSun"/>
                <w:szCs w:val="18"/>
                <w:lang w:eastAsia="zh-CN"/>
              </w:rPr>
              <w:t>6</w:t>
            </w:r>
          </w:p>
        </w:tc>
        <w:tc>
          <w:tcPr>
            <w:tcW w:w="2371" w:type="pct"/>
            <w:tcBorders>
              <w:top w:val="single" w:sz="4" w:space="0" w:color="auto"/>
              <w:left w:val="single" w:sz="4" w:space="0" w:color="auto"/>
              <w:bottom w:val="single" w:sz="4" w:space="0" w:color="auto"/>
              <w:right w:val="single" w:sz="4" w:space="0" w:color="auto"/>
            </w:tcBorders>
            <w:hideMark/>
          </w:tcPr>
          <w:p w14:paraId="451F5B96" w14:textId="77777777" w:rsidR="003315C9" w:rsidRPr="00BB629B" w:rsidRDefault="003315C9" w:rsidP="00F236E6">
            <w:pPr>
              <w:pStyle w:val="TAL"/>
              <w:rPr>
                <w:szCs w:val="18"/>
              </w:rPr>
            </w:pPr>
            <w:r w:rsidRPr="00BB629B">
              <w:rPr>
                <w:rFonts w:eastAsia="SimSun"/>
                <w:szCs w:val="18"/>
                <w:lang w:eastAsia="zh-CN"/>
              </w:rPr>
              <w:t>DL_3</w:t>
            </w:r>
            <w:proofErr w:type="gramStart"/>
            <w:r w:rsidRPr="00BB629B">
              <w:rPr>
                <w:rFonts w:eastAsia="SimSun"/>
                <w:szCs w:val="18"/>
                <w:lang w:eastAsia="zh-CN"/>
              </w:rPr>
              <w:t>CC(</w:t>
            </w:r>
            <w:proofErr w:type="gramEnd"/>
            <w:r w:rsidRPr="00BB629B">
              <w:rPr>
                <w:szCs w:val="18"/>
              </w:rPr>
              <w:t>A.4.3.2B.2.1-2</w:t>
            </w:r>
            <w:r w:rsidRPr="00BB629B">
              <w:t xml:space="preserve"> </w:t>
            </w:r>
            <w:r w:rsidRPr="00BB629B">
              <w:rPr>
                <w:rFonts w:eastAsia="SimSun"/>
                <w:lang w:eastAsia="zh-CN"/>
              </w:rPr>
              <w:t xml:space="preserve">OR </w:t>
            </w:r>
            <w:r w:rsidRPr="00BB629B">
              <w:rPr>
                <w:szCs w:val="18"/>
              </w:rPr>
              <w:t>A.4.3.2B.2.2-2</w:t>
            </w:r>
            <w:r w:rsidRPr="00BB629B">
              <w:rPr>
                <w:rFonts w:eastAsia="SimSun"/>
                <w:lang w:eastAsia="zh-CN"/>
              </w:rPr>
              <w:t xml:space="preserve"> OR </w:t>
            </w:r>
            <w:r w:rsidRPr="00BB629B">
              <w:rPr>
                <w:szCs w:val="18"/>
              </w:rPr>
              <w:t>A.4.3.2B.2.3.1-</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2</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3</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4</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5</w:t>
            </w:r>
            <w:r w:rsidRPr="00BB629B">
              <w:rPr>
                <w:szCs w:val="18"/>
              </w:rPr>
              <w:t>-</w:t>
            </w:r>
            <w:r w:rsidRPr="00BB629B">
              <w:rPr>
                <w:rFonts w:eastAsia="SimSun"/>
                <w:szCs w:val="18"/>
                <w:lang w:eastAsia="zh-CN"/>
              </w:rPr>
              <w:t xml:space="preserve">2) </w:t>
            </w:r>
            <w:r w:rsidRPr="00BB629B">
              <w:t>AND A.4.3.2B.2.0-1/2</w:t>
            </w:r>
          </w:p>
        </w:tc>
        <w:tc>
          <w:tcPr>
            <w:tcW w:w="2073" w:type="pct"/>
            <w:gridSpan w:val="2"/>
            <w:tcBorders>
              <w:top w:val="single" w:sz="4" w:space="0" w:color="auto"/>
              <w:left w:val="single" w:sz="4" w:space="0" w:color="auto"/>
              <w:bottom w:val="single" w:sz="4" w:space="0" w:color="auto"/>
              <w:right w:val="single" w:sz="4" w:space="0" w:color="auto"/>
            </w:tcBorders>
            <w:hideMark/>
          </w:tcPr>
          <w:p w14:paraId="5F095CE3" w14:textId="77777777" w:rsidR="003315C9" w:rsidRPr="00BB629B" w:rsidRDefault="003315C9" w:rsidP="00F236E6">
            <w:pPr>
              <w:pStyle w:val="TAL"/>
              <w:rPr>
                <w:szCs w:val="18"/>
              </w:rPr>
            </w:pPr>
            <w:r w:rsidRPr="00BB629B">
              <w:rPr>
                <w:szCs w:val="18"/>
              </w:rPr>
              <w:t>All supported EN-DC configurations within FR1 (</w:t>
            </w:r>
            <w:r w:rsidRPr="00BB629B">
              <w:rPr>
                <w:rFonts w:eastAsia="SimSun"/>
                <w:szCs w:val="18"/>
                <w:lang w:eastAsia="zh-CN"/>
              </w:rPr>
              <w:t>3DL CC</w:t>
            </w:r>
            <w:r w:rsidRPr="00BB629B">
              <w:rPr>
                <w:szCs w:val="18"/>
              </w:rPr>
              <w:t>s)</w:t>
            </w:r>
          </w:p>
        </w:tc>
      </w:tr>
      <w:tr w:rsidR="003315C9" w:rsidRPr="00BB629B" w14:paraId="046ADCBF"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1C4CB905" w14:textId="77777777" w:rsidR="003315C9" w:rsidRPr="00BB629B" w:rsidRDefault="003315C9" w:rsidP="00F236E6">
            <w:pPr>
              <w:pStyle w:val="TAL"/>
              <w:rPr>
                <w:rFonts w:eastAsia="SimSun"/>
                <w:szCs w:val="18"/>
              </w:rPr>
            </w:pPr>
            <w:r w:rsidRPr="00BB629B">
              <w:rPr>
                <w:rFonts w:eastAsia="SimSun"/>
                <w:szCs w:val="18"/>
              </w:rPr>
              <w:t>E00</w:t>
            </w:r>
            <w:r w:rsidRPr="00BB629B">
              <w:rPr>
                <w:rFonts w:eastAsia="SimSun"/>
                <w:szCs w:val="18"/>
                <w:lang w:eastAsia="zh-CN"/>
              </w:rPr>
              <w:t>7</w:t>
            </w:r>
          </w:p>
        </w:tc>
        <w:tc>
          <w:tcPr>
            <w:tcW w:w="2371" w:type="pct"/>
            <w:tcBorders>
              <w:top w:val="single" w:sz="4" w:space="0" w:color="auto"/>
              <w:left w:val="single" w:sz="4" w:space="0" w:color="auto"/>
              <w:bottom w:val="single" w:sz="4" w:space="0" w:color="auto"/>
              <w:right w:val="single" w:sz="4" w:space="0" w:color="auto"/>
            </w:tcBorders>
            <w:hideMark/>
          </w:tcPr>
          <w:p w14:paraId="4662A2D3" w14:textId="77777777" w:rsidR="003315C9" w:rsidRPr="00BB629B" w:rsidRDefault="003315C9" w:rsidP="00F236E6">
            <w:pPr>
              <w:pStyle w:val="TAL"/>
              <w:rPr>
                <w:szCs w:val="18"/>
              </w:rPr>
            </w:pPr>
            <w:r w:rsidRPr="00BB629B">
              <w:rPr>
                <w:rFonts w:eastAsia="SimSun"/>
                <w:szCs w:val="18"/>
                <w:lang w:eastAsia="zh-CN"/>
              </w:rPr>
              <w:t>DL_4</w:t>
            </w:r>
            <w:proofErr w:type="gramStart"/>
            <w:r w:rsidRPr="00BB629B">
              <w:rPr>
                <w:rFonts w:eastAsia="SimSun"/>
                <w:szCs w:val="18"/>
                <w:lang w:eastAsia="zh-CN"/>
              </w:rPr>
              <w:t>CC(</w:t>
            </w:r>
            <w:proofErr w:type="gramEnd"/>
            <w:r w:rsidRPr="00BB629B">
              <w:rPr>
                <w:szCs w:val="18"/>
              </w:rPr>
              <w:t>A.4.3.2B.2.1-2</w:t>
            </w:r>
            <w:r w:rsidRPr="00BB629B">
              <w:t xml:space="preserve"> </w:t>
            </w:r>
            <w:r w:rsidRPr="00BB629B">
              <w:rPr>
                <w:rFonts w:eastAsia="SimSun"/>
                <w:lang w:eastAsia="zh-CN"/>
              </w:rPr>
              <w:t xml:space="preserve">OR </w:t>
            </w:r>
            <w:r w:rsidRPr="00BB629B">
              <w:rPr>
                <w:szCs w:val="18"/>
              </w:rPr>
              <w:t>A.4.3.2B.2.2-2</w:t>
            </w:r>
            <w:r w:rsidRPr="00BB629B">
              <w:rPr>
                <w:rFonts w:eastAsia="SimSun"/>
                <w:lang w:eastAsia="zh-CN"/>
              </w:rPr>
              <w:t xml:space="preserve"> OR </w:t>
            </w:r>
            <w:r w:rsidRPr="00BB629B">
              <w:rPr>
                <w:szCs w:val="18"/>
              </w:rPr>
              <w:t>A.4.3.2B.2.3.1-</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2</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3</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4</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5</w:t>
            </w:r>
            <w:r w:rsidRPr="00BB629B">
              <w:rPr>
                <w:szCs w:val="18"/>
              </w:rPr>
              <w:t>-</w:t>
            </w:r>
            <w:r w:rsidRPr="00BB629B">
              <w:rPr>
                <w:rFonts w:eastAsia="SimSun"/>
                <w:szCs w:val="18"/>
                <w:lang w:eastAsia="zh-CN"/>
              </w:rPr>
              <w:t xml:space="preserve">2) </w:t>
            </w:r>
            <w:r w:rsidRPr="00BB629B">
              <w:t>AND A.4.3.2B.2.0-1/3</w:t>
            </w:r>
          </w:p>
        </w:tc>
        <w:tc>
          <w:tcPr>
            <w:tcW w:w="2073" w:type="pct"/>
            <w:gridSpan w:val="2"/>
            <w:tcBorders>
              <w:top w:val="single" w:sz="4" w:space="0" w:color="auto"/>
              <w:left w:val="single" w:sz="4" w:space="0" w:color="auto"/>
              <w:bottom w:val="single" w:sz="4" w:space="0" w:color="auto"/>
              <w:right w:val="single" w:sz="4" w:space="0" w:color="auto"/>
            </w:tcBorders>
            <w:hideMark/>
          </w:tcPr>
          <w:p w14:paraId="510D405C" w14:textId="77777777" w:rsidR="003315C9" w:rsidRPr="00BB629B" w:rsidRDefault="003315C9" w:rsidP="00F236E6">
            <w:pPr>
              <w:pStyle w:val="TAL"/>
              <w:rPr>
                <w:szCs w:val="18"/>
              </w:rPr>
            </w:pPr>
            <w:r w:rsidRPr="00BB629B">
              <w:rPr>
                <w:szCs w:val="18"/>
              </w:rPr>
              <w:t>All supported EN-DC configurations within FR1 (</w:t>
            </w:r>
            <w:r w:rsidRPr="00BB629B">
              <w:rPr>
                <w:rFonts w:eastAsia="SimSun"/>
                <w:szCs w:val="18"/>
                <w:lang w:eastAsia="zh-CN"/>
              </w:rPr>
              <w:t>4DL CC</w:t>
            </w:r>
            <w:r w:rsidRPr="00BB629B">
              <w:rPr>
                <w:szCs w:val="18"/>
              </w:rPr>
              <w:t>s)</w:t>
            </w:r>
          </w:p>
        </w:tc>
      </w:tr>
      <w:tr w:rsidR="003315C9" w:rsidRPr="00BB629B" w14:paraId="4E3E9C4B"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12A33E44" w14:textId="77777777" w:rsidR="003315C9" w:rsidRPr="00BB629B" w:rsidRDefault="003315C9" w:rsidP="00F236E6">
            <w:pPr>
              <w:pStyle w:val="TAL"/>
              <w:rPr>
                <w:rFonts w:eastAsia="SimSun"/>
                <w:szCs w:val="18"/>
              </w:rPr>
            </w:pPr>
            <w:r w:rsidRPr="00BB629B">
              <w:rPr>
                <w:rFonts w:eastAsia="SimSun"/>
                <w:szCs w:val="18"/>
              </w:rPr>
              <w:t>E00</w:t>
            </w:r>
            <w:r w:rsidRPr="00BB629B">
              <w:rPr>
                <w:rFonts w:eastAsia="SimSun"/>
                <w:szCs w:val="18"/>
                <w:lang w:eastAsia="zh-CN"/>
              </w:rPr>
              <w:t>8</w:t>
            </w:r>
          </w:p>
        </w:tc>
        <w:tc>
          <w:tcPr>
            <w:tcW w:w="2371" w:type="pct"/>
            <w:tcBorders>
              <w:top w:val="single" w:sz="4" w:space="0" w:color="auto"/>
              <w:left w:val="single" w:sz="4" w:space="0" w:color="auto"/>
              <w:bottom w:val="single" w:sz="4" w:space="0" w:color="auto"/>
              <w:right w:val="single" w:sz="4" w:space="0" w:color="auto"/>
            </w:tcBorders>
            <w:hideMark/>
          </w:tcPr>
          <w:p w14:paraId="1B9876FF" w14:textId="77777777" w:rsidR="003315C9" w:rsidRPr="00BB629B" w:rsidRDefault="003315C9" w:rsidP="00F236E6">
            <w:pPr>
              <w:pStyle w:val="TAL"/>
              <w:rPr>
                <w:szCs w:val="18"/>
              </w:rPr>
            </w:pPr>
            <w:r w:rsidRPr="00BB629B">
              <w:rPr>
                <w:rFonts w:eastAsia="SimSun"/>
                <w:szCs w:val="18"/>
                <w:lang w:eastAsia="zh-CN"/>
              </w:rPr>
              <w:t>DL_5</w:t>
            </w:r>
            <w:proofErr w:type="gramStart"/>
            <w:r w:rsidRPr="00BB629B">
              <w:rPr>
                <w:rFonts w:eastAsia="SimSun"/>
                <w:szCs w:val="18"/>
                <w:lang w:eastAsia="zh-CN"/>
              </w:rPr>
              <w:t>CC(</w:t>
            </w:r>
            <w:proofErr w:type="gramEnd"/>
            <w:r w:rsidRPr="00BB629B">
              <w:rPr>
                <w:szCs w:val="18"/>
              </w:rPr>
              <w:t>A.4.3.2B.2.3.1-</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2</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3</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4</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5</w:t>
            </w:r>
            <w:r w:rsidRPr="00BB629B">
              <w:rPr>
                <w:szCs w:val="18"/>
              </w:rPr>
              <w:t>-</w:t>
            </w:r>
            <w:r w:rsidRPr="00BB629B">
              <w:rPr>
                <w:rFonts w:eastAsia="SimSun"/>
                <w:szCs w:val="18"/>
                <w:lang w:eastAsia="zh-CN"/>
              </w:rPr>
              <w:t xml:space="preserve">2) </w:t>
            </w:r>
            <w:r w:rsidRPr="00BB629B">
              <w:t>AND A.4.3.2B.2.0-1/4</w:t>
            </w:r>
          </w:p>
        </w:tc>
        <w:tc>
          <w:tcPr>
            <w:tcW w:w="2073" w:type="pct"/>
            <w:gridSpan w:val="2"/>
            <w:tcBorders>
              <w:top w:val="single" w:sz="4" w:space="0" w:color="auto"/>
              <w:left w:val="single" w:sz="4" w:space="0" w:color="auto"/>
              <w:bottom w:val="single" w:sz="4" w:space="0" w:color="auto"/>
              <w:right w:val="single" w:sz="4" w:space="0" w:color="auto"/>
            </w:tcBorders>
            <w:hideMark/>
          </w:tcPr>
          <w:p w14:paraId="4319C245" w14:textId="77777777" w:rsidR="003315C9" w:rsidRPr="00BB629B" w:rsidRDefault="003315C9" w:rsidP="00F236E6">
            <w:pPr>
              <w:pStyle w:val="TAL"/>
              <w:rPr>
                <w:szCs w:val="18"/>
              </w:rPr>
            </w:pPr>
            <w:r w:rsidRPr="00BB629B">
              <w:rPr>
                <w:szCs w:val="18"/>
              </w:rPr>
              <w:t>All supported EN-DC configurations within FR1 (</w:t>
            </w:r>
            <w:r w:rsidRPr="00BB629B">
              <w:rPr>
                <w:rFonts w:eastAsia="SimSun"/>
                <w:szCs w:val="18"/>
                <w:lang w:eastAsia="zh-CN"/>
              </w:rPr>
              <w:t>5DL CC</w:t>
            </w:r>
            <w:r w:rsidRPr="00BB629B">
              <w:rPr>
                <w:szCs w:val="18"/>
              </w:rPr>
              <w:t>s)</w:t>
            </w:r>
          </w:p>
        </w:tc>
      </w:tr>
      <w:tr w:rsidR="003315C9" w:rsidRPr="00BB629B" w14:paraId="3CBD2127"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52FED12C" w14:textId="77777777" w:rsidR="003315C9" w:rsidRPr="00BB629B" w:rsidRDefault="003315C9" w:rsidP="00F236E6">
            <w:pPr>
              <w:pStyle w:val="TAL"/>
              <w:rPr>
                <w:rFonts w:eastAsia="SimSun"/>
                <w:szCs w:val="18"/>
              </w:rPr>
            </w:pPr>
            <w:r w:rsidRPr="00BB629B">
              <w:rPr>
                <w:rFonts w:eastAsia="SimSun"/>
                <w:szCs w:val="18"/>
              </w:rPr>
              <w:t>E00</w:t>
            </w:r>
            <w:r w:rsidRPr="00BB629B">
              <w:rPr>
                <w:rFonts w:eastAsia="SimSun"/>
                <w:szCs w:val="18"/>
                <w:lang w:eastAsia="zh-CN"/>
              </w:rPr>
              <w:t>9</w:t>
            </w:r>
          </w:p>
        </w:tc>
        <w:tc>
          <w:tcPr>
            <w:tcW w:w="2371" w:type="pct"/>
            <w:tcBorders>
              <w:top w:val="single" w:sz="4" w:space="0" w:color="auto"/>
              <w:left w:val="single" w:sz="4" w:space="0" w:color="auto"/>
              <w:bottom w:val="single" w:sz="4" w:space="0" w:color="auto"/>
              <w:right w:val="single" w:sz="4" w:space="0" w:color="auto"/>
            </w:tcBorders>
            <w:hideMark/>
          </w:tcPr>
          <w:p w14:paraId="14AB5C5B" w14:textId="77777777" w:rsidR="003315C9" w:rsidRPr="00BB629B" w:rsidRDefault="003315C9" w:rsidP="00F236E6">
            <w:pPr>
              <w:pStyle w:val="TAL"/>
              <w:rPr>
                <w:szCs w:val="18"/>
              </w:rPr>
            </w:pPr>
            <w:r w:rsidRPr="00BB629B">
              <w:rPr>
                <w:rFonts w:eastAsia="SimSun"/>
                <w:szCs w:val="18"/>
                <w:lang w:eastAsia="zh-CN"/>
              </w:rPr>
              <w:t>DL_6</w:t>
            </w:r>
            <w:proofErr w:type="gramStart"/>
            <w:r w:rsidRPr="00BB629B">
              <w:rPr>
                <w:rFonts w:eastAsia="SimSun"/>
                <w:szCs w:val="18"/>
                <w:lang w:eastAsia="zh-CN"/>
              </w:rPr>
              <w:t>CC(</w:t>
            </w:r>
            <w:proofErr w:type="gramEnd"/>
            <w:r w:rsidRPr="00BB629B">
              <w:rPr>
                <w:szCs w:val="18"/>
              </w:rPr>
              <w:t>A.4.3.2B.2.3.1-</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2</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3</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4</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5</w:t>
            </w:r>
            <w:r w:rsidRPr="00BB629B">
              <w:rPr>
                <w:szCs w:val="18"/>
              </w:rPr>
              <w:t>-</w:t>
            </w:r>
            <w:r w:rsidRPr="00BB629B">
              <w:rPr>
                <w:rFonts w:eastAsia="SimSun"/>
                <w:szCs w:val="18"/>
                <w:lang w:eastAsia="zh-CN"/>
              </w:rPr>
              <w:t xml:space="preserve">2) </w:t>
            </w:r>
            <w:r w:rsidRPr="00BB629B">
              <w:t>AND A.4.3.2B.2.0-1/5</w:t>
            </w:r>
          </w:p>
        </w:tc>
        <w:tc>
          <w:tcPr>
            <w:tcW w:w="2073" w:type="pct"/>
            <w:gridSpan w:val="2"/>
            <w:tcBorders>
              <w:top w:val="single" w:sz="4" w:space="0" w:color="auto"/>
              <w:left w:val="single" w:sz="4" w:space="0" w:color="auto"/>
              <w:bottom w:val="single" w:sz="4" w:space="0" w:color="auto"/>
              <w:right w:val="single" w:sz="4" w:space="0" w:color="auto"/>
            </w:tcBorders>
            <w:hideMark/>
          </w:tcPr>
          <w:p w14:paraId="0D02BA98" w14:textId="77777777" w:rsidR="003315C9" w:rsidRPr="00BB629B" w:rsidRDefault="003315C9" w:rsidP="00F236E6">
            <w:pPr>
              <w:pStyle w:val="TAL"/>
              <w:rPr>
                <w:szCs w:val="18"/>
              </w:rPr>
            </w:pPr>
            <w:r w:rsidRPr="00BB629B">
              <w:rPr>
                <w:szCs w:val="18"/>
              </w:rPr>
              <w:t>All supported EN-DC configurations within FR1 (</w:t>
            </w:r>
            <w:r w:rsidRPr="00BB629B">
              <w:rPr>
                <w:rFonts w:eastAsia="SimSun"/>
                <w:szCs w:val="18"/>
                <w:lang w:eastAsia="zh-CN"/>
              </w:rPr>
              <w:t>6DL CC</w:t>
            </w:r>
            <w:r w:rsidRPr="00BB629B">
              <w:rPr>
                <w:szCs w:val="18"/>
              </w:rPr>
              <w:t>s)</w:t>
            </w:r>
          </w:p>
        </w:tc>
      </w:tr>
      <w:tr w:rsidR="003315C9" w:rsidRPr="00BB629B" w14:paraId="778CF5C0"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3EAD9708" w14:textId="77777777" w:rsidR="003315C9" w:rsidRPr="00BB629B" w:rsidRDefault="003315C9" w:rsidP="00F236E6">
            <w:pPr>
              <w:pStyle w:val="TAL"/>
              <w:rPr>
                <w:rFonts w:eastAsia="SimSun"/>
                <w:szCs w:val="18"/>
                <w:lang w:eastAsia="zh-CN"/>
              </w:rPr>
            </w:pPr>
            <w:r w:rsidRPr="00BB629B">
              <w:rPr>
                <w:rFonts w:eastAsia="SimSun"/>
                <w:szCs w:val="18"/>
              </w:rPr>
              <w:t>E0</w:t>
            </w:r>
            <w:r w:rsidRPr="00BB629B">
              <w:rPr>
                <w:rFonts w:eastAsia="SimSun"/>
                <w:szCs w:val="18"/>
                <w:lang w:eastAsia="zh-CN"/>
              </w:rPr>
              <w:t>10</w:t>
            </w:r>
          </w:p>
        </w:tc>
        <w:tc>
          <w:tcPr>
            <w:tcW w:w="2371" w:type="pct"/>
            <w:tcBorders>
              <w:top w:val="single" w:sz="4" w:space="0" w:color="auto"/>
              <w:left w:val="single" w:sz="4" w:space="0" w:color="auto"/>
              <w:bottom w:val="single" w:sz="4" w:space="0" w:color="auto"/>
              <w:right w:val="single" w:sz="4" w:space="0" w:color="auto"/>
            </w:tcBorders>
            <w:hideMark/>
          </w:tcPr>
          <w:p w14:paraId="2487DAC9" w14:textId="77777777" w:rsidR="003315C9" w:rsidRPr="00BB629B" w:rsidRDefault="003315C9" w:rsidP="00F236E6">
            <w:pPr>
              <w:pStyle w:val="TAL"/>
              <w:rPr>
                <w:szCs w:val="18"/>
              </w:rPr>
            </w:pPr>
            <w:r w:rsidRPr="00BB629B">
              <w:rPr>
                <w:szCs w:val="18"/>
              </w:rPr>
              <w:t>UL_NR_1</w:t>
            </w:r>
            <w:proofErr w:type="gramStart"/>
            <w:r w:rsidRPr="00BB629B">
              <w:rPr>
                <w:szCs w:val="18"/>
              </w:rPr>
              <w:t>CC(</w:t>
            </w:r>
            <w:proofErr w:type="gramEnd"/>
            <w:r w:rsidRPr="00BB629B">
              <w:rPr>
                <w:szCs w:val="18"/>
              </w:rPr>
              <w:t>A.4.3.2B.2.3.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w:t>
            </w:r>
            <w:r w:rsidRPr="00BB629B">
              <w:rPr>
                <w:rFonts w:eastAsia="SimSun"/>
                <w:szCs w:val="18"/>
                <w:lang w:eastAsia="zh-CN"/>
              </w:rPr>
              <w:t>2</w:t>
            </w:r>
            <w:r w:rsidRPr="00BB629B">
              <w:rPr>
                <w:szCs w:val="18"/>
              </w:rPr>
              <w:t>)</w:t>
            </w:r>
            <w:r w:rsidRPr="00BB629B">
              <w:t xml:space="preserve"> AND A.4.3.2B.2.0-2A/1</w:t>
            </w:r>
          </w:p>
        </w:tc>
        <w:tc>
          <w:tcPr>
            <w:tcW w:w="2073" w:type="pct"/>
            <w:gridSpan w:val="2"/>
            <w:tcBorders>
              <w:top w:val="single" w:sz="4" w:space="0" w:color="auto"/>
              <w:left w:val="single" w:sz="4" w:space="0" w:color="auto"/>
              <w:bottom w:val="single" w:sz="4" w:space="0" w:color="auto"/>
              <w:right w:val="single" w:sz="4" w:space="0" w:color="auto"/>
            </w:tcBorders>
            <w:hideMark/>
          </w:tcPr>
          <w:p w14:paraId="0AE1126F" w14:textId="77777777" w:rsidR="003315C9" w:rsidRPr="00BB629B" w:rsidRDefault="003315C9" w:rsidP="00F236E6">
            <w:pPr>
              <w:pStyle w:val="TAL"/>
              <w:rPr>
                <w:szCs w:val="18"/>
              </w:rPr>
            </w:pPr>
            <w:r w:rsidRPr="00BB629B">
              <w:rPr>
                <w:szCs w:val="18"/>
              </w:rPr>
              <w:t>All supported Inter-band EN-DC configurations including FR2 (</w:t>
            </w:r>
            <w:r w:rsidRPr="00BB629B">
              <w:rPr>
                <w:rFonts w:eastAsia="SimSun"/>
                <w:szCs w:val="18"/>
                <w:lang w:eastAsia="zh-CN"/>
              </w:rPr>
              <w:t>1UL NR CC</w:t>
            </w:r>
            <w:r w:rsidRPr="00BB629B">
              <w:rPr>
                <w:szCs w:val="18"/>
              </w:rPr>
              <w:t>)</w:t>
            </w:r>
          </w:p>
        </w:tc>
      </w:tr>
      <w:tr w:rsidR="003315C9" w:rsidRPr="00BB629B" w14:paraId="04E248F1"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75BCC740"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10a</w:t>
            </w:r>
          </w:p>
        </w:tc>
        <w:tc>
          <w:tcPr>
            <w:tcW w:w="2371" w:type="pct"/>
            <w:tcBorders>
              <w:top w:val="single" w:sz="4" w:space="0" w:color="auto"/>
              <w:left w:val="single" w:sz="4" w:space="0" w:color="auto"/>
              <w:bottom w:val="single" w:sz="4" w:space="0" w:color="auto"/>
              <w:right w:val="single" w:sz="4" w:space="0" w:color="auto"/>
            </w:tcBorders>
            <w:hideMark/>
          </w:tcPr>
          <w:p w14:paraId="6634CFDE" w14:textId="77777777" w:rsidR="003315C9" w:rsidRPr="00BB629B" w:rsidRDefault="003315C9" w:rsidP="00F236E6">
            <w:pPr>
              <w:pStyle w:val="TAL"/>
              <w:rPr>
                <w:szCs w:val="18"/>
              </w:rPr>
            </w:pPr>
            <w:r w:rsidRPr="00BB629B">
              <w:rPr>
                <w:szCs w:val="18"/>
              </w:rPr>
              <w:t>DL_NR_1</w:t>
            </w:r>
            <w:proofErr w:type="gramStart"/>
            <w:r w:rsidRPr="00BB629B">
              <w:rPr>
                <w:szCs w:val="18"/>
              </w:rPr>
              <w:t>CC(</w:t>
            </w:r>
            <w:proofErr w:type="gramEnd"/>
            <w:r w:rsidRPr="00BB629B">
              <w:rPr>
                <w:szCs w:val="18"/>
              </w:rPr>
              <w:t>A.4.3.2B.2.3.6-2 OR A.4.3.2B.2.3.</w:t>
            </w:r>
            <w:r w:rsidRPr="00BB629B">
              <w:rPr>
                <w:rFonts w:eastAsia="SimSun"/>
                <w:szCs w:val="18"/>
                <w:lang w:eastAsia="zh-CN"/>
              </w:rPr>
              <w:t>7</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t xml:space="preserve"> AND A.4.3.2B.2.0-1A /1</w:t>
            </w:r>
          </w:p>
        </w:tc>
        <w:tc>
          <w:tcPr>
            <w:tcW w:w="2073" w:type="pct"/>
            <w:gridSpan w:val="2"/>
            <w:tcBorders>
              <w:top w:val="single" w:sz="4" w:space="0" w:color="auto"/>
              <w:left w:val="single" w:sz="4" w:space="0" w:color="auto"/>
              <w:bottom w:val="single" w:sz="4" w:space="0" w:color="auto"/>
              <w:right w:val="single" w:sz="4" w:space="0" w:color="auto"/>
            </w:tcBorders>
            <w:hideMark/>
          </w:tcPr>
          <w:p w14:paraId="13176DF7" w14:textId="77777777" w:rsidR="003315C9" w:rsidRPr="00BB629B" w:rsidRDefault="003315C9" w:rsidP="00F236E6">
            <w:pPr>
              <w:pStyle w:val="TAL"/>
              <w:rPr>
                <w:szCs w:val="18"/>
              </w:rPr>
            </w:pPr>
            <w:r w:rsidRPr="00BB629B">
              <w:rPr>
                <w:szCs w:val="18"/>
              </w:rPr>
              <w:t>All supported Inter-band EN-DC configurations including FR2 (</w:t>
            </w:r>
            <w:r w:rsidRPr="00BB629B">
              <w:rPr>
                <w:rFonts w:eastAsia="SimSun"/>
                <w:szCs w:val="18"/>
                <w:lang w:eastAsia="zh-CN"/>
              </w:rPr>
              <w:t xml:space="preserve">1DL NR </w:t>
            </w:r>
            <w:r w:rsidRPr="00BB629B">
              <w:rPr>
                <w:szCs w:val="18"/>
              </w:rPr>
              <w:t>CC)</w:t>
            </w:r>
          </w:p>
        </w:tc>
      </w:tr>
      <w:tr w:rsidR="003315C9" w:rsidRPr="00BB629B" w14:paraId="418B822D"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7814FF78"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11</w:t>
            </w:r>
          </w:p>
        </w:tc>
        <w:tc>
          <w:tcPr>
            <w:tcW w:w="2371" w:type="pct"/>
            <w:tcBorders>
              <w:top w:val="single" w:sz="4" w:space="0" w:color="auto"/>
              <w:left w:val="single" w:sz="4" w:space="0" w:color="auto"/>
              <w:bottom w:val="single" w:sz="4" w:space="0" w:color="auto"/>
              <w:right w:val="single" w:sz="4" w:space="0" w:color="auto"/>
            </w:tcBorders>
            <w:hideMark/>
          </w:tcPr>
          <w:p w14:paraId="58998817" w14:textId="77777777" w:rsidR="003315C9" w:rsidRPr="00BB629B" w:rsidRDefault="003315C9" w:rsidP="00F236E6">
            <w:pPr>
              <w:pStyle w:val="TAL"/>
              <w:rPr>
                <w:szCs w:val="18"/>
              </w:rPr>
            </w:pPr>
            <w:r w:rsidRPr="00BB629B">
              <w:rPr>
                <w:szCs w:val="18"/>
              </w:rPr>
              <w:t>UL_NR_2</w:t>
            </w:r>
            <w:proofErr w:type="gramStart"/>
            <w:r w:rsidRPr="00BB629B">
              <w:rPr>
                <w:szCs w:val="18"/>
              </w:rPr>
              <w:t>CC(</w:t>
            </w:r>
            <w:proofErr w:type="gramEnd"/>
            <w:r w:rsidRPr="00BB629B">
              <w:rPr>
                <w:szCs w:val="18"/>
              </w:rPr>
              <w:t>A.4.3.2B.2.3.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rPr>
                <w:rFonts w:eastAsia="SimSun"/>
                <w:szCs w:val="18"/>
                <w:lang w:eastAsia="zh-CN"/>
              </w:rPr>
              <w:t xml:space="preserve">) </w:t>
            </w:r>
            <w:r w:rsidRPr="00BB629B">
              <w:t>AND A.4.3.2B.2.0-2/2</w:t>
            </w:r>
            <w:r w:rsidRPr="00BB629B">
              <w:rPr>
                <w:rFonts w:eastAsia="SimSun"/>
                <w:lang w:eastAsia="zh-CN"/>
              </w:rPr>
              <w:t xml:space="preserve"> </w:t>
            </w:r>
            <w:r w:rsidRPr="00BB629B">
              <w:t>AND A.4.3.2B.2.0-2A/2</w:t>
            </w:r>
          </w:p>
        </w:tc>
        <w:tc>
          <w:tcPr>
            <w:tcW w:w="2073" w:type="pct"/>
            <w:gridSpan w:val="2"/>
            <w:tcBorders>
              <w:top w:val="single" w:sz="4" w:space="0" w:color="auto"/>
              <w:left w:val="single" w:sz="4" w:space="0" w:color="auto"/>
              <w:bottom w:val="single" w:sz="4" w:space="0" w:color="auto"/>
              <w:right w:val="single" w:sz="4" w:space="0" w:color="auto"/>
            </w:tcBorders>
            <w:hideMark/>
          </w:tcPr>
          <w:p w14:paraId="1506D0F8" w14:textId="77777777" w:rsidR="003315C9" w:rsidRPr="00BB629B" w:rsidRDefault="003315C9" w:rsidP="00F236E6">
            <w:pPr>
              <w:pStyle w:val="TAL"/>
              <w:rPr>
                <w:szCs w:val="18"/>
              </w:rPr>
            </w:pPr>
            <w:r w:rsidRPr="00BB629B">
              <w:rPr>
                <w:szCs w:val="18"/>
              </w:rPr>
              <w:t>All supported Inter-band EN-DC configurations including FR2 (</w:t>
            </w:r>
            <w:r w:rsidRPr="00BB629B">
              <w:rPr>
                <w:rFonts w:eastAsia="SimSun"/>
                <w:szCs w:val="18"/>
                <w:lang w:eastAsia="zh-CN"/>
              </w:rPr>
              <w:t xml:space="preserve">2UL NR </w:t>
            </w:r>
            <w:r w:rsidRPr="00BB629B">
              <w:rPr>
                <w:szCs w:val="18"/>
              </w:rPr>
              <w:t>CCs)</w:t>
            </w:r>
          </w:p>
        </w:tc>
      </w:tr>
      <w:tr w:rsidR="003315C9" w:rsidRPr="00BB629B" w14:paraId="0645DB5F"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200DC826"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11a</w:t>
            </w:r>
          </w:p>
        </w:tc>
        <w:tc>
          <w:tcPr>
            <w:tcW w:w="2371" w:type="pct"/>
            <w:tcBorders>
              <w:top w:val="single" w:sz="4" w:space="0" w:color="auto"/>
              <w:left w:val="single" w:sz="4" w:space="0" w:color="auto"/>
              <w:bottom w:val="single" w:sz="4" w:space="0" w:color="auto"/>
              <w:right w:val="single" w:sz="4" w:space="0" w:color="auto"/>
            </w:tcBorders>
            <w:hideMark/>
          </w:tcPr>
          <w:p w14:paraId="4BC41E70" w14:textId="77777777" w:rsidR="003315C9" w:rsidRPr="00BB629B" w:rsidRDefault="003315C9" w:rsidP="00F236E6">
            <w:pPr>
              <w:pStyle w:val="TAL"/>
              <w:rPr>
                <w:rFonts w:eastAsia="SimSun"/>
                <w:szCs w:val="18"/>
                <w:lang w:eastAsia="zh-CN"/>
              </w:rPr>
            </w:pPr>
            <w:r w:rsidRPr="00BB629B">
              <w:rPr>
                <w:rFonts w:eastAsia="SimSun"/>
                <w:szCs w:val="18"/>
                <w:lang w:eastAsia="zh-CN"/>
              </w:rPr>
              <w:t>DL_NR_2</w:t>
            </w:r>
            <w:proofErr w:type="gramStart"/>
            <w:r w:rsidRPr="00BB629B">
              <w:rPr>
                <w:rFonts w:eastAsia="SimSun"/>
                <w:szCs w:val="18"/>
                <w:lang w:eastAsia="zh-CN"/>
              </w:rPr>
              <w:t>CC(</w:t>
            </w:r>
            <w:proofErr w:type="gramEnd"/>
            <w:r w:rsidRPr="00BB629B">
              <w:rPr>
                <w:szCs w:val="18"/>
              </w:rPr>
              <w:t>A.4.3.2B.2.3.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rPr>
                <w:rFonts w:eastAsia="SimSun"/>
                <w:szCs w:val="18"/>
                <w:lang w:eastAsia="zh-CN"/>
              </w:rPr>
              <w:t xml:space="preserve">) </w:t>
            </w:r>
            <w:r w:rsidRPr="00BB629B">
              <w:t>AND A.4.3.2B.2.0-1/2</w:t>
            </w:r>
            <w:r w:rsidRPr="00BB629B">
              <w:rPr>
                <w:rFonts w:eastAsia="SimSun"/>
                <w:lang w:eastAsia="zh-CN"/>
              </w:rPr>
              <w:t xml:space="preserve"> </w:t>
            </w:r>
            <w:r w:rsidRPr="00BB629B">
              <w:t>AND A.4.3.2B.2.0-1A/2</w:t>
            </w:r>
          </w:p>
        </w:tc>
        <w:tc>
          <w:tcPr>
            <w:tcW w:w="2073" w:type="pct"/>
            <w:gridSpan w:val="2"/>
            <w:tcBorders>
              <w:top w:val="single" w:sz="4" w:space="0" w:color="auto"/>
              <w:left w:val="single" w:sz="4" w:space="0" w:color="auto"/>
              <w:bottom w:val="single" w:sz="4" w:space="0" w:color="auto"/>
              <w:right w:val="single" w:sz="4" w:space="0" w:color="auto"/>
            </w:tcBorders>
            <w:hideMark/>
          </w:tcPr>
          <w:p w14:paraId="3DD09737" w14:textId="77777777" w:rsidR="003315C9" w:rsidRPr="00BB629B" w:rsidRDefault="003315C9" w:rsidP="00F236E6">
            <w:pPr>
              <w:pStyle w:val="TAL"/>
              <w:rPr>
                <w:szCs w:val="18"/>
              </w:rPr>
            </w:pPr>
            <w:r w:rsidRPr="00BB629B">
              <w:rPr>
                <w:szCs w:val="18"/>
              </w:rPr>
              <w:t>All supported Inter-band EN-DC configurations including FR2 (</w:t>
            </w:r>
            <w:r w:rsidRPr="00BB629B">
              <w:rPr>
                <w:rFonts w:eastAsia="SimSun"/>
                <w:szCs w:val="18"/>
                <w:lang w:eastAsia="zh-CN"/>
              </w:rPr>
              <w:t>2</w:t>
            </w:r>
            <w:r w:rsidRPr="00BB629B">
              <w:rPr>
                <w:szCs w:val="18"/>
              </w:rPr>
              <w:t>DL NR</w:t>
            </w:r>
            <w:r w:rsidRPr="00BB629B">
              <w:rPr>
                <w:rFonts w:eastAsia="SimSun"/>
                <w:szCs w:val="18"/>
                <w:lang w:eastAsia="zh-CN"/>
              </w:rPr>
              <w:t xml:space="preserve"> </w:t>
            </w:r>
            <w:r w:rsidRPr="00BB629B">
              <w:rPr>
                <w:szCs w:val="18"/>
              </w:rPr>
              <w:t>CCs)</w:t>
            </w:r>
          </w:p>
        </w:tc>
      </w:tr>
      <w:tr w:rsidR="003315C9" w:rsidRPr="00BB629B" w14:paraId="3CBAB7A6"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40FD7C71"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12</w:t>
            </w:r>
          </w:p>
        </w:tc>
        <w:tc>
          <w:tcPr>
            <w:tcW w:w="2371" w:type="pct"/>
            <w:tcBorders>
              <w:top w:val="single" w:sz="4" w:space="0" w:color="auto"/>
              <w:left w:val="single" w:sz="4" w:space="0" w:color="auto"/>
              <w:bottom w:val="single" w:sz="4" w:space="0" w:color="auto"/>
              <w:right w:val="single" w:sz="4" w:space="0" w:color="auto"/>
            </w:tcBorders>
            <w:hideMark/>
          </w:tcPr>
          <w:p w14:paraId="579BC5FA" w14:textId="77777777" w:rsidR="003315C9" w:rsidRPr="00BB629B" w:rsidRDefault="003315C9" w:rsidP="00F236E6">
            <w:pPr>
              <w:pStyle w:val="TAL"/>
              <w:rPr>
                <w:szCs w:val="18"/>
              </w:rPr>
            </w:pPr>
            <w:r w:rsidRPr="00BB629B">
              <w:rPr>
                <w:szCs w:val="18"/>
              </w:rPr>
              <w:t>UL_NR_3</w:t>
            </w:r>
            <w:proofErr w:type="gramStart"/>
            <w:r w:rsidRPr="00BB629B">
              <w:rPr>
                <w:szCs w:val="18"/>
              </w:rPr>
              <w:t>CC(</w:t>
            </w:r>
            <w:proofErr w:type="gramEnd"/>
            <w:r w:rsidRPr="00BB629B">
              <w:rPr>
                <w:szCs w:val="18"/>
              </w:rPr>
              <w:t>A.4.3.2B.2.3.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rPr>
                <w:rFonts w:eastAsia="SimSun"/>
                <w:szCs w:val="18"/>
                <w:lang w:eastAsia="zh-CN"/>
              </w:rPr>
              <w:t xml:space="preserve">) </w:t>
            </w:r>
            <w:r w:rsidRPr="00BB629B">
              <w:t>AND A.4.3.2B.2.0-2/3</w:t>
            </w:r>
            <w:r w:rsidRPr="00BB629B">
              <w:rPr>
                <w:rFonts w:eastAsia="SimSun"/>
                <w:lang w:eastAsia="zh-CN"/>
              </w:rPr>
              <w:t xml:space="preserve"> </w:t>
            </w:r>
            <w:r w:rsidRPr="00BB629B">
              <w:t xml:space="preserve">AND </w:t>
            </w:r>
            <w:r w:rsidRPr="00BB629B">
              <w:rPr>
                <w:rFonts w:eastAsia="SimSun"/>
                <w:lang w:eastAsia="zh-CN"/>
              </w:rPr>
              <w:t>NR_</w:t>
            </w:r>
            <w:r w:rsidRPr="00BB629B">
              <w:t>A.4.3.2B.2.0-2A/3</w:t>
            </w:r>
          </w:p>
        </w:tc>
        <w:tc>
          <w:tcPr>
            <w:tcW w:w="2073" w:type="pct"/>
            <w:gridSpan w:val="2"/>
            <w:tcBorders>
              <w:top w:val="single" w:sz="4" w:space="0" w:color="auto"/>
              <w:left w:val="single" w:sz="4" w:space="0" w:color="auto"/>
              <w:bottom w:val="single" w:sz="4" w:space="0" w:color="auto"/>
              <w:right w:val="single" w:sz="4" w:space="0" w:color="auto"/>
            </w:tcBorders>
            <w:hideMark/>
          </w:tcPr>
          <w:p w14:paraId="0E06FA3D" w14:textId="77777777" w:rsidR="003315C9" w:rsidRPr="00BB629B" w:rsidRDefault="003315C9" w:rsidP="00F236E6">
            <w:pPr>
              <w:pStyle w:val="TAL"/>
              <w:rPr>
                <w:szCs w:val="18"/>
              </w:rPr>
            </w:pPr>
            <w:r w:rsidRPr="00BB629B">
              <w:rPr>
                <w:szCs w:val="18"/>
              </w:rPr>
              <w:t>All supported Inter-band EN-DC configurations including FR2 (3UL NR</w:t>
            </w:r>
            <w:r w:rsidRPr="00BB629B">
              <w:rPr>
                <w:rFonts w:eastAsia="SimSun"/>
                <w:szCs w:val="18"/>
                <w:lang w:eastAsia="zh-CN"/>
              </w:rPr>
              <w:t xml:space="preserve"> </w:t>
            </w:r>
            <w:r w:rsidRPr="00BB629B">
              <w:rPr>
                <w:szCs w:val="18"/>
              </w:rPr>
              <w:t>CCs)</w:t>
            </w:r>
          </w:p>
        </w:tc>
      </w:tr>
      <w:tr w:rsidR="003315C9" w:rsidRPr="00BB629B" w14:paraId="7456B3C5"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62242BB3"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12a</w:t>
            </w:r>
          </w:p>
        </w:tc>
        <w:tc>
          <w:tcPr>
            <w:tcW w:w="2371" w:type="pct"/>
            <w:tcBorders>
              <w:top w:val="single" w:sz="4" w:space="0" w:color="auto"/>
              <w:left w:val="single" w:sz="4" w:space="0" w:color="auto"/>
              <w:bottom w:val="single" w:sz="4" w:space="0" w:color="auto"/>
              <w:right w:val="single" w:sz="4" w:space="0" w:color="auto"/>
            </w:tcBorders>
            <w:hideMark/>
          </w:tcPr>
          <w:p w14:paraId="20AD6E69" w14:textId="77777777" w:rsidR="003315C9" w:rsidRPr="00BB629B" w:rsidRDefault="003315C9" w:rsidP="00F236E6">
            <w:pPr>
              <w:pStyle w:val="TAL"/>
              <w:rPr>
                <w:rFonts w:eastAsia="SimSun"/>
                <w:szCs w:val="18"/>
                <w:lang w:eastAsia="zh-CN"/>
              </w:rPr>
            </w:pPr>
            <w:r w:rsidRPr="00BB629B">
              <w:rPr>
                <w:rFonts w:eastAsia="SimSun"/>
                <w:szCs w:val="18"/>
                <w:lang w:eastAsia="zh-CN"/>
              </w:rPr>
              <w:t>DL_NR_3</w:t>
            </w:r>
            <w:proofErr w:type="gramStart"/>
            <w:r w:rsidRPr="00BB629B">
              <w:rPr>
                <w:rFonts w:eastAsia="SimSun"/>
                <w:szCs w:val="18"/>
                <w:lang w:eastAsia="zh-CN"/>
              </w:rPr>
              <w:t>CC(</w:t>
            </w:r>
            <w:proofErr w:type="gramEnd"/>
            <w:r w:rsidRPr="00BB629B">
              <w:rPr>
                <w:rFonts w:eastAsia="SimSun"/>
                <w:szCs w:val="18"/>
                <w:lang w:eastAsia="zh-CN"/>
              </w:rPr>
              <w:t>A.</w:t>
            </w:r>
            <w:r w:rsidRPr="00BB629B">
              <w:rPr>
                <w:szCs w:val="18"/>
              </w:rPr>
              <w:t>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rPr>
                <w:rFonts w:eastAsia="SimSun"/>
                <w:szCs w:val="18"/>
                <w:lang w:eastAsia="zh-CN"/>
              </w:rPr>
              <w:t xml:space="preserve">) </w:t>
            </w:r>
            <w:r w:rsidRPr="00BB629B">
              <w:t>AND A.4.3.2B.2.0-1/3</w:t>
            </w:r>
            <w:r w:rsidRPr="00BB629B">
              <w:rPr>
                <w:rFonts w:eastAsia="SimSun"/>
                <w:lang w:eastAsia="zh-CN"/>
              </w:rPr>
              <w:t xml:space="preserve"> </w:t>
            </w:r>
            <w:r w:rsidRPr="00BB629B">
              <w:t>AND A.4.3.2B.2.0-1A/3</w:t>
            </w:r>
          </w:p>
        </w:tc>
        <w:tc>
          <w:tcPr>
            <w:tcW w:w="2073" w:type="pct"/>
            <w:gridSpan w:val="2"/>
            <w:tcBorders>
              <w:top w:val="single" w:sz="4" w:space="0" w:color="auto"/>
              <w:left w:val="single" w:sz="4" w:space="0" w:color="auto"/>
              <w:bottom w:val="single" w:sz="4" w:space="0" w:color="auto"/>
              <w:right w:val="single" w:sz="4" w:space="0" w:color="auto"/>
            </w:tcBorders>
            <w:hideMark/>
          </w:tcPr>
          <w:p w14:paraId="387179B4" w14:textId="77777777" w:rsidR="003315C9" w:rsidRPr="00BB629B" w:rsidRDefault="003315C9" w:rsidP="00F236E6">
            <w:pPr>
              <w:pStyle w:val="TAL"/>
              <w:rPr>
                <w:szCs w:val="18"/>
              </w:rPr>
            </w:pPr>
            <w:r w:rsidRPr="00BB629B">
              <w:rPr>
                <w:szCs w:val="18"/>
              </w:rPr>
              <w:t>All supported Inter-band EN-DC configurations including FR2 (3DL NR</w:t>
            </w:r>
            <w:r w:rsidRPr="00BB629B">
              <w:rPr>
                <w:rFonts w:eastAsia="SimSun"/>
                <w:szCs w:val="18"/>
                <w:lang w:eastAsia="zh-CN"/>
              </w:rPr>
              <w:t xml:space="preserve"> </w:t>
            </w:r>
            <w:r w:rsidRPr="00BB629B">
              <w:rPr>
                <w:szCs w:val="18"/>
              </w:rPr>
              <w:t>CCs)</w:t>
            </w:r>
          </w:p>
        </w:tc>
      </w:tr>
      <w:tr w:rsidR="003315C9" w:rsidRPr="00BB629B" w14:paraId="0F5E4206"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3D3B9469"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13</w:t>
            </w:r>
          </w:p>
        </w:tc>
        <w:tc>
          <w:tcPr>
            <w:tcW w:w="2371" w:type="pct"/>
            <w:tcBorders>
              <w:top w:val="single" w:sz="4" w:space="0" w:color="auto"/>
              <w:left w:val="single" w:sz="4" w:space="0" w:color="auto"/>
              <w:bottom w:val="single" w:sz="4" w:space="0" w:color="auto"/>
              <w:right w:val="single" w:sz="4" w:space="0" w:color="auto"/>
            </w:tcBorders>
            <w:hideMark/>
          </w:tcPr>
          <w:p w14:paraId="31B96620" w14:textId="77777777" w:rsidR="003315C9" w:rsidRPr="00BB629B" w:rsidRDefault="003315C9" w:rsidP="00F236E6">
            <w:pPr>
              <w:pStyle w:val="TAL"/>
              <w:rPr>
                <w:szCs w:val="18"/>
              </w:rPr>
            </w:pPr>
            <w:r w:rsidRPr="00BB629B">
              <w:rPr>
                <w:szCs w:val="18"/>
              </w:rPr>
              <w:t>UL_NR_4</w:t>
            </w:r>
            <w:proofErr w:type="gramStart"/>
            <w:r w:rsidRPr="00BB629B">
              <w:rPr>
                <w:szCs w:val="18"/>
              </w:rPr>
              <w:t>CC(</w:t>
            </w:r>
            <w:proofErr w:type="gramEnd"/>
            <w:r w:rsidRPr="00BB629B">
              <w:rPr>
                <w:rFonts w:eastAsia="SimSun"/>
                <w:szCs w:val="18"/>
                <w:lang w:eastAsia="zh-CN"/>
              </w:rPr>
              <w:t>A.</w:t>
            </w:r>
            <w:r w:rsidRPr="00BB629B">
              <w:rPr>
                <w:szCs w:val="18"/>
              </w:rPr>
              <w:t>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rPr>
                <w:rFonts w:eastAsia="SimSun"/>
                <w:szCs w:val="18"/>
                <w:lang w:eastAsia="zh-CN"/>
              </w:rPr>
              <w:t xml:space="preserve">) </w:t>
            </w:r>
            <w:r w:rsidRPr="00BB629B">
              <w:t>AND A.4.3.2B.2.0-2/4</w:t>
            </w:r>
            <w:r w:rsidRPr="00BB629B">
              <w:rPr>
                <w:rFonts w:eastAsia="SimSun"/>
                <w:lang w:eastAsia="zh-CN"/>
              </w:rPr>
              <w:t xml:space="preserve"> </w:t>
            </w:r>
            <w:r w:rsidRPr="00BB629B">
              <w:t>AND A.4.3.2B.2.0-2A/4</w:t>
            </w:r>
          </w:p>
        </w:tc>
        <w:tc>
          <w:tcPr>
            <w:tcW w:w="2073" w:type="pct"/>
            <w:gridSpan w:val="2"/>
            <w:tcBorders>
              <w:top w:val="single" w:sz="4" w:space="0" w:color="auto"/>
              <w:left w:val="single" w:sz="4" w:space="0" w:color="auto"/>
              <w:bottom w:val="single" w:sz="4" w:space="0" w:color="auto"/>
              <w:right w:val="single" w:sz="4" w:space="0" w:color="auto"/>
            </w:tcBorders>
            <w:hideMark/>
          </w:tcPr>
          <w:p w14:paraId="308F9545" w14:textId="77777777" w:rsidR="003315C9" w:rsidRPr="00BB629B" w:rsidRDefault="003315C9" w:rsidP="00F236E6">
            <w:pPr>
              <w:pStyle w:val="TAL"/>
              <w:rPr>
                <w:szCs w:val="18"/>
              </w:rPr>
            </w:pPr>
            <w:r w:rsidRPr="00BB629B">
              <w:rPr>
                <w:szCs w:val="18"/>
              </w:rPr>
              <w:t>All supported Inter-band EN-DC configurations including FR2 (</w:t>
            </w:r>
            <w:r w:rsidRPr="00BB629B">
              <w:rPr>
                <w:rFonts w:eastAsia="SimSun"/>
                <w:szCs w:val="18"/>
                <w:lang w:eastAsia="zh-CN"/>
              </w:rPr>
              <w:t>4</w:t>
            </w:r>
            <w:r w:rsidRPr="00BB629B">
              <w:rPr>
                <w:szCs w:val="18"/>
              </w:rPr>
              <w:t>UL NR CCs)</w:t>
            </w:r>
          </w:p>
        </w:tc>
      </w:tr>
      <w:tr w:rsidR="003315C9" w:rsidRPr="00BB629B" w14:paraId="13172AE1"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2E179E5F" w14:textId="77777777" w:rsidR="003315C9" w:rsidRPr="00BB629B" w:rsidRDefault="003315C9" w:rsidP="00F236E6">
            <w:pPr>
              <w:pStyle w:val="TAL"/>
              <w:rPr>
                <w:rFonts w:eastAsia="SimSun"/>
                <w:szCs w:val="18"/>
              </w:rPr>
            </w:pPr>
            <w:r w:rsidRPr="00BB629B">
              <w:rPr>
                <w:rFonts w:eastAsia="SimSun"/>
                <w:szCs w:val="18"/>
              </w:rPr>
              <w:lastRenderedPageBreak/>
              <w:t>E0</w:t>
            </w:r>
            <w:r w:rsidRPr="00BB629B">
              <w:rPr>
                <w:rFonts w:eastAsia="SimSun"/>
                <w:szCs w:val="18"/>
                <w:lang w:eastAsia="zh-CN"/>
              </w:rPr>
              <w:t>13a</w:t>
            </w:r>
          </w:p>
        </w:tc>
        <w:tc>
          <w:tcPr>
            <w:tcW w:w="2371" w:type="pct"/>
            <w:tcBorders>
              <w:top w:val="single" w:sz="4" w:space="0" w:color="auto"/>
              <w:left w:val="single" w:sz="4" w:space="0" w:color="auto"/>
              <w:bottom w:val="single" w:sz="4" w:space="0" w:color="auto"/>
              <w:right w:val="single" w:sz="4" w:space="0" w:color="auto"/>
            </w:tcBorders>
            <w:hideMark/>
          </w:tcPr>
          <w:p w14:paraId="5B237335" w14:textId="77777777" w:rsidR="003315C9" w:rsidRPr="00BB629B" w:rsidRDefault="003315C9" w:rsidP="00F236E6">
            <w:pPr>
              <w:pStyle w:val="TAL"/>
              <w:rPr>
                <w:rFonts w:eastAsia="SimSun"/>
                <w:szCs w:val="18"/>
                <w:lang w:eastAsia="zh-CN"/>
              </w:rPr>
            </w:pPr>
            <w:r w:rsidRPr="00BB629B">
              <w:rPr>
                <w:rFonts w:eastAsia="SimSun"/>
                <w:szCs w:val="18"/>
                <w:lang w:eastAsia="zh-CN"/>
              </w:rPr>
              <w:t>DL_NR_4</w:t>
            </w:r>
            <w:proofErr w:type="gramStart"/>
            <w:r w:rsidRPr="00BB629B">
              <w:rPr>
                <w:rFonts w:eastAsia="SimSun"/>
                <w:szCs w:val="18"/>
                <w:lang w:eastAsia="zh-CN"/>
              </w:rPr>
              <w:t>CC(</w:t>
            </w:r>
            <w:proofErr w:type="gramEnd"/>
            <w:r w:rsidRPr="00BB629B">
              <w:rPr>
                <w:rFonts w:eastAsia="SimSun"/>
                <w:szCs w:val="18"/>
                <w:lang w:eastAsia="zh-CN"/>
              </w:rPr>
              <w:t>A.</w:t>
            </w:r>
            <w:r w:rsidRPr="00BB629B">
              <w:rPr>
                <w:szCs w:val="18"/>
              </w:rPr>
              <w:t>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rPr>
                <w:rFonts w:eastAsia="SimSun"/>
                <w:szCs w:val="18"/>
                <w:lang w:eastAsia="zh-CN"/>
              </w:rPr>
              <w:t xml:space="preserve">) </w:t>
            </w:r>
            <w:r w:rsidRPr="00BB629B">
              <w:t>AND A.4.3.2B.2.0-1/4</w:t>
            </w:r>
            <w:r w:rsidRPr="00BB629B">
              <w:rPr>
                <w:rFonts w:eastAsia="SimSun"/>
                <w:lang w:eastAsia="zh-CN"/>
              </w:rPr>
              <w:t xml:space="preserve"> </w:t>
            </w:r>
            <w:r w:rsidRPr="00BB629B">
              <w:t>AND A.4.3.2B.2.0-1A/4</w:t>
            </w:r>
          </w:p>
        </w:tc>
        <w:tc>
          <w:tcPr>
            <w:tcW w:w="2073" w:type="pct"/>
            <w:gridSpan w:val="2"/>
            <w:tcBorders>
              <w:top w:val="single" w:sz="4" w:space="0" w:color="auto"/>
              <w:left w:val="single" w:sz="4" w:space="0" w:color="auto"/>
              <w:bottom w:val="single" w:sz="4" w:space="0" w:color="auto"/>
              <w:right w:val="single" w:sz="4" w:space="0" w:color="auto"/>
            </w:tcBorders>
            <w:hideMark/>
          </w:tcPr>
          <w:p w14:paraId="7A07AA24" w14:textId="77777777" w:rsidR="003315C9" w:rsidRPr="00BB629B" w:rsidRDefault="003315C9" w:rsidP="00F236E6">
            <w:pPr>
              <w:pStyle w:val="TAL"/>
              <w:rPr>
                <w:szCs w:val="18"/>
              </w:rPr>
            </w:pPr>
            <w:r w:rsidRPr="00BB629B">
              <w:rPr>
                <w:szCs w:val="18"/>
              </w:rPr>
              <w:t>All supported Inter-band EN-DC configurations including FR2 (</w:t>
            </w:r>
            <w:r w:rsidRPr="00BB629B">
              <w:rPr>
                <w:rFonts w:eastAsia="SimSun"/>
                <w:szCs w:val="18"/>
                <w:lang w:eastAsia="zh-CN"/>
              </w:rPr>
              <w:t xml:space="preserve">4DL </w:t>
            </w:r>
            <w:r w:rsidRPr="00BB629B">
              <w:rPr>
                <w:szCs w:val="18"/>
              </w:rPr>
              <w:t>NR CCs)</w:t>
            </w:r>
          </w:p>
        </w:tc>
      </w:tr>
      <w:tr w:rsidR="003315C9" w:rsidRPr="00BB629B" w14:paraId="1583CA23"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7AD4C0B1"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14</w:t>
            </w:r>
          </w:p>
        </w:tc>
        <w:tc>
          <w:tcPr>
            <w:tcW w:w="2371" w:type="pct"/>
            <w:tcBorders>
              <w:top w:val="single" w:sz="4" w:space="0" w:color="auto"/>
              <w:left w:val="single" w:sz="4" w:space="0" w:color="auto"/>
              <w:bottom w:val="single" w:sz="4" w:space="0" w:color="auto"/>
              <w:right w:val="single" w:sz="4" w:space="0" w:color="auto"/>
            </w:tcBorders>
            <w:hideMark/>
          </w:tcPr>
          <w:p w14:paraId="4EF14707" w14:textId="77777777" w:rsidR="003315C9" w:rsidRPr="00BB629B" w:rsidRDefault="003315C9" w:rsidP="00F236E6">
            <w:pPr>
              <w:pStyle w:val="TAL"/>
              <w:rPr>
                <w:szCs w:val="18"/>
              </w:rPr>
            </w:pPr>
            <w:r w:rsidRPr="00BB629B">
              <w:rPr>
                <w:rFonts w:eastAsia="SimSun"/>
                <w:szCs w:val="18"/>
                <w:lang w:eastAsia="zh-CN"/>
              </w:rPr>
              <w:t>DL_NR_5</w:t>
            </w:r>
            <w:proofErr w:type="gramStart"/>
            <w:r w:rsidRPr="00BB629B">
              <w:rPr>
                <w:rFonts w:eastAsia="SimSun"/>
                <w:szCs w:val="18"/>
                <w:lang w:eastAsia="zh-CN"/>
              </w:rPr>
              <w:t>CC(</w:t>
            </w:r>
            <w:proofErr w:type="gramEnd"/>
            <w:r w:rsidRPr="00BB629B">
              <w:rPr>
                <w:rFonts w:eastAsia="SimSun"/>
                <w:szCs w:val="18"/>
                <w:lang w:eastAsia="zh-CN"/>
              </w:rPr>
              <w:t>A.</w:t>
            </w:r>
            <w:r w:rsidRPr="00BB629B">
              <w:rPr>
                <w:szCs w:val="18"/>
              </w:rPr>
              <w:t>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rPr>
                <w:rFonts w:eastAsia="SimSun"/>
                <w:szCs w:val="18"/>
                <w:lang w:eastAsia="zh-CN"/>
              </w:rPr>
              <w:t xml:space="preserve">) </w:t>
            </w:r>
            <w:r w:rsidRPr="00BB629B">
              <w:t>AND A.4.3.2B.2.0-1/5</w:t>
            </w:r>
            <w:r w:rsidRPr="00BB629B">
              <w:rPr>
                <w:rFonts w:eastAsia="SimSun"/>
                <w:lang w:eastAsia="zh-CN"/>
              </w:rPr>
              <w:t xml:space="preserve"> </w:t>
            </w:r>
            <w:r w:rsidRPr="00BB629B">
              <w:t>AND A.4.3.2B.2.0-1A/5</w:t>
            </w:r>
          </w:p>
        </w:tc>
        <w:tc>
          <w:tcPr>
            <w:tcW w:w="2073" w:type="pct"/>
            <w:gridSpan w:val="2"/>
            <w:tcBorders>
              <w:top w:val="single" w:sz="4" w:space="0" w:color="auto"/>
              <w:left w:val="single" w:sz="4" w:space="0" w:color="auto"/>
              <w:bottom w:val="single" w:sz="4" w:space="0" w:color="auto"/>
              <w:right w:val="single" w:sz="4" w:space="0" w:color="auto"/>
            </w:tcBorders>
            <w:hideMark/>
          </w:tcPr>
          <w:p w14:paraId="193EB3C8" w14:textId="77777777" w:rsidR="003315C9" w:rsidRPr="00BB629B" w:rsidRDefault="003315C9" w:rsidP="00F236E6">
            <w:pPr>
              <w:pStyle w:val="TAL"/>
              <w:rPr>
                <w:szCs w:val="18"/>
              </w:rPr>
            </w:pPr>
            <w:r w:rsidRPr="00BB629B">
              <w:rPr>
                <w:szCs w:val="18"/>
              </w:rPr>
              <w:t>All supported Inter-band EN-DC configurations including FR2 (</w:t>
            </w:r>
            <w:r w:rsidRPr="00BB629B">
              <w:rPr>
                <w:rFonts w:eastAsia="SimSun"/>
                <w:szCs w:val="18"/>
                <w:lang w:eastAsia="zh-CN"/>
              </w:rPr>
              <w:t xml:space="preserve">5DL </w:t>
            </w:r>
            <w:r w:rsidRPr="00BB629B">
              <w:rPr>
                <w:szCs w:val="18"/>
              </w:rPr>
              <w:t>NR CCs)</w:t>
            </w:r>
          </w:p>
        </w:tc>
      </w:tr>
      <w:tr w:rsidR="003315C9" w:rsidRPr="00BB629B" w14:paraId="460E81BD"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tcPr>
          <w:p w14:paraId="7BEE6951" w14:textId="77777777" w:rsidR="003315C9" w:rsidRPr="00BB629B" w:rsidRDefault="003315C9" w:rsidP="00F236E6">
            <w:pPr>
              <w:pStyle w:val="TAL"/>
              <w:rPr>
                <w:rFonts w:eastAsia="SimSun"/>
                <w:szCs w:val="18"/>
              </w:rPr>
            </w:pPr>
            <w:r w:rsidRPr="00BB629B">
              <w:rPr>
                <w:rFonts w:eastAsia="PMingLiU" w:hint="eastAsia"/>
                <w:szCs w:val="18"/>
                <w:lang w:eastAsia="zh-TW"/>
              </w:rPr>
              <w:t>E014a</w:t>
            </w:r>
          </w:p>
        </w:tc>
        <w:tc>
          <w:tcPr>
            <w:tcW w:w="2371" w:type="pct"/>
            <w:tcBorders>
              <w:top w:val="single" w:sz="4" w:space="0" w:color="auto"/>
              <w:left w:val="single" w:sz="4" w:space="0" w:color="auto"/>
              <w:bottom w:val="single" w:sz="4" w:space="0" w:color="auto"/>
              <w:right w:val="single" w:sz="4" w:space="0" w:color="auto"/>
            </w:tcBorders>
          </w:tcPr>
          <w:p w14:paraId="044B4902" w14:textId="77777777" w:rsidR="003315C9" w:rsidRPr="00BB629B" w:rsidRDefault="003315C9" w:rsidP="00F236E6">
            <w:pPr>
              <w:pStyle w:val="TAL"/>
              <w:rPr>
                <w:rFonts w:eastAsia="SimSun"/>
                <w:szCs w:val="18"/>
                <w:lang w:eastAsia="zh-CN"/>
              </w:rPr>
            </w:pPr>
            <w:r w:rsidRPr="00BB629B">
              <w:rPr>
                <w:szCs w:val="18"/>
              </w:rPr>
              <w:t>UL_NR_</w:t>
            </w:r>
            <w:r w:rsidRPr="00BB629B">
              <w:rPr>
                <w:rFonts w:eastAsia="PMingLiU" w:hint="eastAsia"/>
                <w:szCs w:val="18"/>
                <w:lang w:eastAsia="zh-TW"/>
              </w:rPr>
              <w:t>5</w:t>
            </w:r>
            <w:proofErr w:type="gramStart"/>
            <w:r w:rsidRPr="00BB629B">
              <w:rPr>
                <w:szCs w:val="18"/>
              </w:rPr>
              <w:t>CC(</w:t>
            </w:r>
            <w:proofErr w:type="gramEnd"/>
            <w:r w:rsidRPr="00BB629B">
              <w:rPr>
                <w:rFonts w:eastAsia="SimSun"/>
                <w:szCs w:val="18"/>
                <w:lang w:eastAsia="zh-CN"/>
              </w:rPr>
              <w:t>A.</w:t>
            </w:r>
            <w:r w:rsidRPr="00BB629B">
              <w:rPr>
                <w:szCs w:val="18"/>
              </w:rPr>
              <w:t>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rPr>
                <w:rFonts w:eastAsia="SimSun"/>
                <w:szCs w:val="18"/>
                <w:lang w:eastAsia="zh-CN"/>
              </w:rPr>
              <w:t xml:space="preserve">) </w:t>
            </w:r>
            <w:r w:rsidRPr="00BB629B">
              <w:t>AND A.4.3.2B.2.0-2/4</w:t>
            </w:r>
            <w:r w:rsidRPr="00BB629B">
              <w:rPr>
                <w:rFonts w:eastAsia="SimSun"/>
                <w:lang w:eastAsia="zh-CN"/>
              </w:rPr>
              <w:t xml:space="preserve"> </w:t>
            </w:r>
            <w:r w:rsidRPr="00BB629B">
              <w:t>AND A.4.3.2B.2.0-2A/</w:t>
            </w:r>
            <w:r w:rsidRPr="00BB629B">
              <w:rPr>
                <w:rFonts w:eastAsia="PMingLiU" w:hint="eastAsia"/>
                <w:lang w:eastAsia="zh-TW"/>
              </w:rPr>
              <w:t>5</w:t>
            </w:r>
          </w:p>
        </w:tc>
        <w:tc>
          <w:tcPr>
            <w:tcW w:w="2073" w:type="pct"/>
            <w:gridSpan w:val="2"/>
            <w:tcBorders>
              <w:top w:val="single" w:sz="4" w:space="0" w:color="auto"/>
              <w:left w:val="single" w:sz="4" w:space="0" w:color="auto"/>
              <w:bottom w:val="single" w:sz="4" w:space="0" w:color="auto"/>
              <w:right w:val="single" w:sz="4" w:space="0" w:color="auto"/>
            </w:tcBorders>
          </w:tcPr>
          <w:p w14:paraId="573C7983" w14:textId="77777777" w:rsidR="003315C9" w:rsidRPr="00BB629B" w:rsidRDefault="003315C9" w:rsidP="00F236E6">
            <w:pPr>
              <w:pStyle w:val="TAL"/>
              <w:rPr>
                <w:szCs w:val="18"/>
              </w:rPr>
            </w:pPr>
            <w:r w:rsidRPr="00BB629B">
              <w:rPr>
                <w:szCs w:val="18"/>
              </w:rPr>
              <w:t>All supported Inter-band EN-DC configurations including FR2 (</w:t>
            </w:r>
            <w:r w:rsidRPr="00BB629B">
              <w:rPr>
                <w:rFonts w:eastAsia="PMingLiU" w:hint="eastAsia"/>
                <w:szCs w:val="18"/>
                <w:lang w:eastAsia="zh-TW"/>
              </w:rPr>
              <w:t>5</w:t>
            </w:r>
            <w:r w:rsidRPr="00BB629B">
              <w:rPr>
                <w:szCs w:val="18"/>
              </w:rPr>
              <w:t>UL NR CCs)</w:t>
            </w:r>
          </w:p>
        </w:tc>
      </w:tr>
      <w:tr w:rsidR="003315C9" w:rsidRPr="00BB629B" w14:paraId="313CB0BE"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3593FFC2"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15</w:t>
            </w:r>
          </w:p>
        </w:tc>
        <w:tc>
          <w:tcPr>
            <w:tcW w:w="2371" w:type="pct"/>
            <w:tcBorders>
              <w:top w:val="single" w:sz="4" w:space="0" w:color="auto"/>
              <w:left w:val="single" w:sz="4" w:space="0" w:color="auto"/>
              <w:bottom w:val="single" w:sz="4" w:space="0" w:color="auto"/>
              <w:right w:val="single" w:sz="4" w:space="0" w:color="auto"/>
            </w:tcBorders>
            <w:hideMark/>
          </w:tcPr>
          <w:p w14:paraId="09C795FD" w14:textId="77777777" w:rsidR="003315C9" w:rsidRPr="00BB629B" w:rsidRDefault="003315C9" w:rsidP="00F236E6">
            <w:pPr>
              <w:pStyle w:val="TAL"/>
              <w:rPr>
                <w:rFonts w:eastAsia="SimSun"/>
                <w:lang w:eastAsia="zh-CN"/>
              </w:rPr>
            </w:pPr>
            <w:r w:rsidRPr="00BB629B">
              <w:rPr>
                <w:szCs w:val="18"/>
              </w:rPr>
              <w:t>UL_2</w:t>
            </w:r>
            <w:proofErr w:type="gramStart"/>
            <w:r w:rsidRPr="00BB629B">
              <w:rPr>
                <w:szCs w:val="18"/>
              </w:rPr>
              <w:t>CC(</w:t>
            </w:r>
            <w:proofErr w:type="gramEnd"/>
            <w:r w:rsidRPr="00BB629B">
              <w:rPr>
                <w:rFonts w:eastAsia="SimSun"/>
                <w:lang w:eastAsia="zh-CN"/>
              </w:rPr>
              <w:t>A.4.3.2A.2.1-3 OR A.4.3.2A.3.1-3 OR A.4.3.2A.4.1-3 OR A.4.3.2A.4.2-3</w:t>
            </w:r>
            <w:r w:rsidRPr="00BB629B">
              <w:rPr>
                <w:szCs w:val="18"/>
              </w:rPr>
              <w:t>)</w:t>
            </w:r>
            <w:r w:rsidRPr="00BB629B">
              <w:t xml:space="preserve"> AND A.4.3.2A.1-2/1</w:t>
            </w:r>
          </w:p>
        </w:tc>
        <w:tc>
          <w:tcPr>
            <w:tcW w:w="2073" w:type="pct"/>
            <w:gridSpan w:val="2"/>
            <w:tcBorders>
              <w:top w:val="single" w:sz="4" w:space="0" w:color="auto"/>
              <w:left w:val="single" w:sz="4" w:space="0" w:color="auto"/>
              <w:bottom w:val="single" w:sz="4" w:space="0" w:color="auto"/>
              <w:right w:val="single" w:sz="4" w:space="0" w:color="auto"/>
            </w:tcBorders>
            <w:hideMark/>
          </w:tcPr>
          <w:p w14:paraId="48D1BC96"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lang w:eastAsia="zh-CN"/>
              </w:rPr>
              <w:t xml:space="preserve">FR1 </w:t>
            </w:r>
            <w:r w:rsidRPr="00BB629B">
              <w:rPr>
                <w:szCs w:val="18"/>
              </w:rPr>
              <w:t>2UL CA configurations</w:t>
            </w:r>
          </w:p>
        </w:tc>
      </w:tr>
      <w:tr w:rsidR="003315C9" w:rsidRPr="00BB629B" w14:paraId="100DB34B"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tcPr>
          <w:p w14:paraId="0055323C"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15a</w:t>
            </w:r>
          </w:p>
        </w:tc>
        <w:tc>
          <w:tcPr>
            <w:tcW w:w="2371" w:type="pct"/>
            <w:tcBorders>
              <w:top w:val="single" w:sz="4" w:space="0" w:color="auto"/>
              <w:left w:val="single" w:sz="4" w:space="0" w:color="auto"/>
              <w:bottom w:val="single" w:sz="4" w:space="0" w:color="auto"/>
              <w:right w:val="single" w:sz="4" w:space="0" w:color="auto"/>
            </w:tcBorders>
          </w:tcPr>
          <w:p w14:paraId="5F74C6AA" w14:textId="77777777" w:rsidR="003315C9" w:rsidRPr="00BB629B" w:rsidRDefault="003315C9" w:rsidP="00F236E6">
            <w:pPr>
              <w:pStyle w:val="TAL"/>
              <w:rPr>
                <w:szCs w:val="18"/>
              </w:rPr>
            </w:pPr>
            <w:r w:rsidRPr="00BB629B">
              <w:t>A.4.3.2A.4.1-4</w:t>
            </w:r>
          </w:p>
        </w:tc>
        <w:tc>
          <w:tcPr>
            <w:tcW w:w="2073" w:type="pct"/>
            <w:gridSpan w:val="2"/>
            <w:tcBorders>
              <w:top w:val="single" w:sz="4" w:space="0" w:color="auto"/>
              <w:left w:val="single" w:sz="4" w:space="0" w:color="auto"/>
              <w:bottom w:val="single" w:sz="4" w:space="0" w:color="auto"/>
              <w:right w:val="single" w:sz="4" w:space="0" w:color="auto"/>
            </w:tcBorders>
          </w:tcPr>
          <w:p w14:paraId="1DF661AC" w14:textId="77777777" w:rsidR="003315C9" w:rsidRPr="00BB629B" w:rsidRDefault="003315C9" w:rsidP="00F236E6">
            <w:pPr>
              <w:pStyle w:val="TAL"/>
              <w:rPr>
                <w:szCs w:val="18"/>
              </w:rPr>
            </w:pPr>
            <w:r w:rsidRPr="00BB629B">
              <w:rPr>
                <w:szCs w:val="18"/>
              </w:rPr>
              <w:t xml:space="preserve">All supported </w:t>
            </w:r>
            <w:r w:rsidRPr="00BB629B">
              <w:rPr>
                <w:szCs w:val="18"/>
                <w:lang w:eastAsia="zh-Hans"/>
              </w:rPr>
              <w:t xml:space="preserve">PC2 </w:t>
            </w:r>
            <w:r w:rsidRPr="00BB629B">
              <w:rPr>
                <w:szCs w:val="18"/>
              </w:rPr>
              <w:t>Inter-band CA configurations within FR1</w:t>
            </w:r>
          </w:p>
        </w:tc>
      </w:tr>
      <w:tr w:rsidR="003315C9" w:rsidRPr="00BB629B" w14:paraId="651A6E73"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tcPr>
          <w:p w14:paraId="78A3F35F"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15b</w:t>
            </w:r>
          </w:p>
        </w:tc>
        <w:tc>
          <w:tcPr>
            <w:tcW w:w="2371" w:type="pct"/>
            <w:tcBorders>
              <w:top w:val="single" w:sz="4" w:space="0" w:color="auto"/>
              <w:left w:val="single" w:sz="4" w:space="0" w:color="auto"/>
              <w:bottom w:val="single" w:sz="4" w:space="0" w:color="auto"/>
              <w:right w:val="single" w:sz="4" w:space="0" w:color="auto"/>
            </w:tcBorders>
          </w:tcPr>
          <w:p w14:paraId="44BC8D61" w14:textId="77777777" w:rsidR="003315C9" w:rsidRPr="00BB629B" w:rsidRDefault="003315C9" w:rsidP="00F236E6">
            <w:pPr>
              <w:pStyle w:val="TAL"/>
            </w:pPr>
            <w:r w:rsidRPr="00BB629B">
              <w:t>A.4.3.2B.1.0-2 AND A.4.3.2B.1.</w:t>
            </w:r>
            <w:r w:rsidRPr="00BB629B">
              <w:rPr>
                <w:rFonts w:eastAsia="SimSun"/>
                <w:lang w:eastAsia="zh-CN"/>
              </w:rPr>
              <w:t>0a.1</w:t>
            </w:r>
            <w:r w:rsidRPr="00BB629B">
              <w:t>-</w:t>
            </w:r>
            <w:r w:rsidRPr="00BB629B">
              <w:rPr>
                <w:rFonts w:eastAsia="SimSun"/>
                <w:lang w:eastAsia="zh-CN"/>
              </w:rPr>
              <w:t>2/1</w:t>
            </w:r>
          </w:p>
        </w:tc>
        <w:tc>
          <w:tcPr>
            <w:tcW w:w="2073" w:type="pct"/>
            <w:gridSpan w:val="2"/>
            <w:tcBorders>
              <w:top w:val="single" w:sz="4" w:space="0" w:color="auto"/>
              <w:left w:val="single" w:sz="4" w:space="0" w:color="auto"/>
              <w:bottom w:val="single" w:sz="4" w:space="0" w:color="auto"/>
              <w:right w:val="single" w:sz="4" w:space="0" w:color="auto"/>
            </w:tcBorders>
          </w:tcPr>
          <w:p w14:paraId="1088A479"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lang w:eastAsia="zh-CN"/>
              </w:rPr>
              <w:t xml:space="preserve">FR1 </w:t>
            </w:r>
            <w:r w:rsidRPr="00BB629B">
              <w:rPr>
                <w:szCs w:val="18"/>
              </w:rPr>
              <w:t>2UL NR-DC configurations</w:t>
            </w:r>
          </w:p>
        </w:tc>
      </w:tr>
      <w:tr w:rsidR="003315C9" w:rsidRPr="00BB629B" w14:paraId="54C8690A"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420C3055"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16</w:t>
            </w:r>
          </w:p>
        </w:tc>
        <w:tc>
          <w:tcPr>
            <w:tcW w:w="2371" w:type="pct"/>
            <w:tcBorders>
              <w:top w:val="single" w:sz="4" w:space="0" w:color="auto"/>
              <w:left w:val="single" w:sz="4" w:space="0" w:color="auto"/>
              <w:bottom w:val="single" w:sz="4" w:space="0" w:color="auto"/>
              <w:right w:val="single" w:sz="4" w:space="0" w:color="auto"/>
            </w:tcBorders>
            <w:hideMark/>
          </w:tcPr>
          <w:p w14:paraId="68A6FEB3" w14:textId="77777777" w:rsidR="003315C9" w:rsidRPr="00BB629B" w:rsidRDefault="003315C9" w:rsidP="00F236E6">
            <w:pPr>
              <w:pStyle w:val="TAL"/>
              <w:rPr>
                <w:rFonts w:eastAsia="SimSun"/>
                <w:lang w:eastAsia="zh-CN"/>
              </w:rPr>
            </w:pPr>
            <w:r w:rsidRPr="00BB629B">
              <w:rPr>
                <w:szCs w:val="18"/>
              </w:rPr>
              <w:t>DL_2</w:t>
            </w:r>
            <w:proofErr w:type="gramStart"/>
            <w:r w:rsidRPr="00BB629B">
              <w:rPr>
                <w:szCs w:val="18"/>
              </w:rPr>
              <w:t>CC(</w:t>
            </w:r>
            <w:proofErr w:type="gramEnd"/>
            <w:r w:rsidRPr="00BB629B">
              <w:rPr>
                <w:rFonts w:eastAsia="SimSun"/>
                <w:lang w:eastAsia="zh-CN"/>
              </w:rPr>
              <w:t>A.4.3.2A.2.1-3 OR A.4.3.2A.3.1-3 OR A.4.3.2A.4.1-3</w:t>
            </w:r>
            <w:r w:rsidRPr="00BB629B">
              <w:rPr>
                <w:szCs w:val="18"/>
              </w:rPr>
              <w:t>)</w:t>
            </w:r>
            <w:r w:rsidRPr="00BB629B">
              <w:t xml:space="preserve"> AND A.4.3.2A.1-1/1</w:t>
            </w:r>
          </w:p>
        </w:tc>
        <w:tc>
          <w:tcPr>
            <w:tcW w:w="2073" w:type="pct"/>
            <w:gridSpan w:val="2"/>
            <w:tcBorders>
              <w:top w:val="single" w:sz="4" w:space="0" w:color="auto"/>
              <w:left w:val="single" w:sz="4" w:space="0" w:color="auto"/>
              <w:bottom w:val="single" w:sz="4" w:space="0" w:color="auto"/>
              <w:right w:val="single" w:sz="4" w:space="0" w:color="auto"/>
            </w:tcBorders>
            <w:hideMark/>
          </w:tcPr>
          <w:p w14:paraId="6986005A"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lang w:eastAsia="zh-CN"/>
              </w:rPr>
              <w:t xml:space="preserve">FR1 </w:t>
            </w:r>
            <w:r w:rsidRPr="00BB629B">
              <w:rPr>
                <w:szCs w:val="18"/>
              </w:rPr>
              <w:t>2DL CA configurations</w:t>
            </w:r>
          </w:p>
        </w:tc>
      </w:tr>
      <w:tr w:rsidR="003315C9" w:rsidRPr="00BB629B" w14:paraId="4583DFC3"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27729780"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17</w:t>
            </w:r>
          </w:p>
        </w:tc>
        <w:tc>
          <w:tcPr>
            <w:tcW w:w="2371" w:type="pct"/>
            <w:tcBorders>
              <w:top w:val="single" w:sz="4" w:space="0" w:color="auto"/>
              <w:left w:val="single" w:sz="4" w:space="0" w:color="auto"/>
              <w:bottom w:val="single" w:sz="4" w:space="0" w:color="auto"/>
              <w:right w:val="single" w:sz="4" w:space="0" w:color="auto"/>
            </w:tcBorders>
            <w:hideMark/>
          </w:tcPr>
          <w:p w14:paraId="722ACE6E" w14:textId="77777777" w:rsidR="003315C9" w:rsidRPr="00BB629B" w:rsidRDefault="003315C9" w:rsidP="00F236E6">
            <w:pPr>
              <w:pStyle w:val="TAL"/>
              <w:rPr>
                <w:rFonts w:eastAsia="SimSun"/>
                <w:lang w:eastAsia="zh-CN"/>
              </w:rPr>
            </w:pPr>
            <w:r w:rsidRPr="00BB629B">
              <w:rPr>
                <w:szCs w:val="18"/>
              </w:rPr>
              <w:t>DL_3</w:t>
            </w:r>
            <w:proofErr w:type="gramStart"/>
            <w:r w:rsidRPr="00BB629B">
              <w:rPr>
                <w:szCs w:val="18"/>
              </w:rPr>
              <w:t>CC(</w:t>
            </w:r>
            <w:proofErr w:type="gramEnd"/>
            <w:r w:rsidRPr="00BB629B">
              <w:rPr>
                <w:rFonts w:eastAsia="SimSun"/>
                <w:lang w:eastAsia="zh-CN"/>
              </w:rPr>
              <w:t>A.4.3.2A.2.1-3 OR A.4.3.2A.3.1-3 OR A.4.3.2A.4.1-3 OR A.4.3.2A.4.2-3</w:t>
            </w:r>
            <w:r w:rsidRPr="00BB629B">
              <w:rPr>
                <w:szCs w:val="18"/>
              </w:rPr>
              <w:t>)</w:t>
            </w:r>
            <w:r w:rsidRPr="00BB629B">
              <w:t xml:space="preserve"> AND A.4.3.2A.1-1/2</w:t>
            </w:r>
          </w:p>
        </w:tc>
        <w:tc>
          <w:tcPr>
            <w:tcW w:w="2073" w:type="pct"/>
            <w:gridSpan w:val="2"/>
            <w:tcBorders>
              <w:top w:val="single" w:sz="4" w:space="0" w:color="auto"/>
              <w:left w:val="single" w:sz="4" w:space="0" w:color="auto"/>
              <w:bottom w:val="single" w:sz="4" w:space="0" w:color="auto"/>
              <w:right w:val="single" w:sz="4" w:space="0" w:color="auto"/>
            </w:tcBorders>
            <w:hideMark/>
          </w:tcPr>
          <w:p w14:paraId="6F3E565B"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lang w:eastAsia="zh-CN"/>
              </w:rPr>
              <w:t xml:space="preserve">FR1 </w:t>
            </w:r>
            <w:r w:rsidRPr="00BB629B">
              <w:rPr>
                <w:szCs w:val="18"/>
              </w:rPr>
              <w:t>3DL CA configurations</w:t>
            </w:r>
          </w:p>
        </w:tc>
      </w:tr>
      <w:tr w:rsidR="003315C9" w:rsidRPr="00BB629B" w14:paraId="014267F7"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6F2C1BAC"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18</w:t>
            </w:r>
          </w:p>
        </w:tc>
        <w:tc>
          <w:tcPr>
            <w:tcW w:w="2371" w:type="pct"/>
            <w:tcBorders>
              <w:top w:val="single" w:sz="4" w:space="0" w:color="auto"/>
              <w:left w:val="single" w:sz="4" w:space="0" w:color="auto"/>
              <w:bottom w:val="single" w:sz="4" w:space="0" w:color="auto"/>
              <w:right w:val="single" w:sz="4" w:space="0" w:color="auto"/>
            </w:tcBorders>
            <w:hideMark/>
          </w:tcPr>
          <w:p w14:paraId="0A2E7B8A" w14:textId="77777777" w:rsidR="003315C9" w:rsidRPr="00BB629B" w:rsidRDefault="003315C9" w:rsidP="00F236E6">
            <w:pPr>
              <w:pStyle w:val="TAL"/>
              <w:rPr>
                <w:rFonts w:eastAsia="SimSun"/>
                <w:lang w:eastAsia="zh-CN"/>
              </w:rPr>
            </w:pPr>
            <w:r w:rsidRPr="00BB629B">
              <w:rPr>
                <w:szCs w:val="18"/>
              </w:rPr>
              <w:t>DL_4</w:t>
            </w:r>
            <w:proofErr w:type="gramStart"/>
            <w:r w:rsidRPr="00BB629B">
              <w:rPr>
                <w:szCs w:val="18"/>
              </w:rPr>
              <w:t>CC(</w:t>
            </w:r>
            <w:proofErr w:type="gramEnd"/>
            <w:r w:rsidRPr="00BB629B">
              <w:rPr>
                <w:rFonts w:eastAsia="SimSun"/>
                <w:lang w:eastAsia="zh-CN"/>
              </w:rPr>
              <w:t>A.4.3.2A.2.1-3 OR A.4.3.2A.3.1-3 OR A.4.3.2A.4.1-3 OR A.4.3.2A.4.2-3</w:t>
            </w:r>
            <w:r w:rsidRPr="00BB629B">
              <w:rPr>
                <w:szCs w:val="18"/>
              </w:rPr>
              <w:t>)</w:t>
            </w:r>
            <w:r w:rsidRPr="00BB629B">
              <w:t xml:space="preserve"> AND A.4.3.2A.1-1/3</w:t>
            </w:r>
          </w:p>
        </w:tc>
        <w:tc>
          <w:tcPr>
            <w:tcW w:w="2073" w:type="pct"/>
            <w:gridSpan w:val="2"/>
            <w:tcBorders>
              <w:top w:val="single" w:sz="4" w:space="0" w:color="auto"/>
              <w:left w:val="single" w:sz="4" w:space="0" w:color="auto"/>
              <w:bottom w:val="single" w:sz="4" w:space="0" w:color="auto"/>
              <w:right w:val="single" w:sz="4" w:space="0" w:color="auto"/>
            </w:tcBorders>
            <w:hideMark/>
          </w:tcPr>
          <w:p w14:paraId="34461FE5"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lang w:eastAsia="zh-CN"/>
              </w:rPr>
              <w:t xml:space="preserve">FR1 </w:t>
            </w:r>
            <w:r w:rsidRPr="00BB629B">
              <w:rPr>
                <w:szCs w:val="18"/>
              </w:rPr>
              <w:t>4DL CA configurations</w:t>
            </w:r>
          </w:p>
        </w:tc>
      </w:tr>
      <w:tr w:rsidR="003315C9" w:rsidRPr="00BB629B" w14:paraId="4FABE26C"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tcPr>
          <w:p w14:paraId="6B9B250D" w14:textId="77777777" w:rsidR="003315C9" w:rsidRPr="00BB629B" w:rsidRDefault="003315C9" w:rsidP="00F236E6">
            <w:pPr>
              <w:pStyle w:val="TAL"/>
              <w:rPr>
                <w:rFonts w:eastAsia="SimSun"/>
                <w:szCs w:val="18"/>
              </w:rPr>
            </w:pPr>
            <w:r w:rsidRPr="00BB629B">
              <w:rPr>
                <w:rFonts w:eastAsia="SimSun"/>
                <w:szCs w:val="18"/>
              </w:rPr>
              <w:t>E018a</w:t>
            </w:r>
          </w:p>
        </w:tc>
        <w:tc>
          <w:tcPr>
            <w:tcW w:w="2371" w:type="pct"/>
            <w:tcBorders>
              <w:top w:val="single" w:sz="4" w:space="0" w:color="auto"/>
              <w:left w:val="single" w:sz="4" w:space="0" w:color="auto"/>
              <w:bottom w:val="single" w:sz="4" w:space="0" w:color="auto"/>
              <w:right w:val="single" w:sz="4" w:space="0" w:color="auto"/>
            </w:tcBorders>
          </w:tcPr>
          <w:p w14:paraId="39E95803" w14:textId="77777777" w:rsidR="003315C9" w:rsidRPr="00BB629B" w:rsidRDefault="003315C9" w:rsidP="00F236E6">
            <w:pPr>
              <w:pStyle w:val="TAL"/>
              <w:rPr>
                <w:szCs w:val="18"/>
              </w:rPr>
            </w:pPr>
            <w:r w:rsidRPr="00BB629B">
              <w:rPr>
                <w:szCs w:val="18"/>
              </w:rPr>
              <w:t>DL_5</w:t>
            </w:r>
            <w:proofErr w:type="gramStart"/>
            <w:r w:rsidRPr="00BB629B">
              <w:rPr>
                <w:szCs w:val="18"/>
              </w:rPr>
              <w:t>CC(</w:t>
            </w:r>
            <w:proofErr w:type="gramEnd"/>
            <w:r w:rsidRPr="00BB629B">
              <w:rPr>
                <w:rFonts w:eastAsia="SimSun"/>
                <w:lang w:eastAsia="zh-CN"/>
              </w:rPr>
              <w:t>A.4.3.2A.2.1-3 OR A.4.3.2A.3.1-3 OR A.4.3.2A.4.1-3 OR A.4.3.2A.4.2-3</w:t>
            </w:r>
            <w:r w:rsidRPr="00BB629B">
              <w:rPr>
                <w:szCs w:val="18"/>
              </w:rPr>
              <w:t>)</w:t>
            </w:r>
            <w:r w:rsidRPr="00BB629B">
              <w:t xml:space="preserve"> AND A.4.3.2A.1-1/4</w:t>
            </w:r>
          </w:p>
        </w:tc>
        <w:tc>
          <w:tcPr>
            <w:tcW w:w="2073" w:type="pct"/>
            <w:gridSpan w:val="2"/>
            <w:tcBorders>
              <w:top w:val="single" w:sz="4" w:space="0" w:color="auto"/>
              <w:left w:val="single" w:sz="4" w:space="0" w:color="auto"/>
              <w:bottom w:val="single" w:sz="4" w:space="0" w:color="auto"/>
              <w:right w:val="single" w:sz="4" w:space="0" w:color="auto"/>
            </w:tcBorders>
          </w:tcPr>
          <w:p w14:paraId="47E24CDF"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lang w:eastAsia="zh-CN"/>
              </w:rPr>
              <w:t xml:space="preserve">FR1 </w:t>
            </w:r>
            <w:r w:rsidRPr="00BB629B">
              <w:rPr>
                <w:rFonts w:eastAsia="SimSun"/>
                <w:szCs w:val="18"/>
              </w:rPr>
              <w:t>5</w:t>
            </w:r>
            <w:r w:rsidRPr="00BB629B">
              <w:rPr>
                <w:szCs w:val="18"/>
              </w:rPr>
              <w:t>DL CA configurations</w:t>
            </w:r>
          </w:p>
        </w:tc>
      </w:tr>
      <w:tr w:rsidR="003315C9" w:rsidRPr="00BB629B" w14:paraId="5690416C"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101A3A28" w14:textId="77777777" w:rsidR="003315C9" w:rsidRPr="00BB629B" w:rsidRDefault="003315C9" w:rsidP="00F236E6">
            <w:pPr>
              <w:pStyle w:val="TAL"/>
              <w:rPr>
                <w:rFonts w:eastAsia="SimSun"/>
                <w:szCs w:val="18"/>
              </w:rPr>
            </w:pPr>
            <w:r w:rsidRPr="00BB629B">
              <w:rPr>
                <w:rFonts w:eastAsia="SimSun"/>
                <w:szCs w:val="18"/>
              </w:rPr>
              <w:t>E019</w:t>
            </w:r>
          </w:p>
        </w:tc>
        <w:tc>
          <w:tcPr>
            <w:tcW w:w="2371" w:type="pct"/>
            <w:tcBorders>
              <w:top w:val="single" w:sz="4" w:space="0" w:color="auto"/>
              <w:left w:val="single" w:sz="4" w:space="0" w:color="auto"/>
              <w:bottom w:val="single" w:sz="4" w:space="0" w:color="auto"/>
              <w:right w:val="single" w:sz="4" w:space="0" w:color="auto"/>
            </w:tcBorders>
            <w:hideMark/>
          </w:tcPr>
          <w:p w14:paraId="5935B9BE" w14:textId="77777777" w:rsidR="003315C9" w:rsidRPr="00BB629B" w:rsidRDefault="003315C9" w:rsidP="00F236E6">
            <w:pPr>
              <w:pStyle w:val="TAL"/>
              <w:rPr>
                <w:szCs w:val="18"/>
              </w:rPr>
            </w:pPr>
            <w:proofErr w:type="spellStart"/>
            <w:proofErr w:type="gramStart"/>
            <w:r w:rsidRPr="00BB629B">
              <w:rPr>
                <w:rFonts w:eastAsia="PMingLiU"/>
              </w:rPr>
              <w:t>ULTxSwitching</w:t>
            </w:r>
            <w:proofErr w:type="spellEnd"/>
            <w:r w:rsidRPr="00BB629B">
              <w:rPr>
                <w:szCs w:val="18"/>
              </w:rPr>
              <w:t>(</w:t>
            </w:r>
            <w:proofErr w:type="gramEnd"/>
            <w:r w:rsidRPr="00BB629B">
              <w:rPr>
                <w:rFonts w:eastAsia="SimSun"/>
              </w:rPr>
              <w:t>A.4.3.2A.4.1-3</w:t>
            </w:r>
            <w:r w:rsidRPr="00BB629B">
              <w:rPr>
                <w:szCs w:val="18"/>
              </w:rPr>
              <w:t>)</w:t>
            </w:r>
          </w:p>
        </w:tc>
        <w:tc>
          <w:tcPr>
            <w:tcW w:w="2073" w:type="pct"/>
            <w:gridSpan w:val="2"/>
            <w:tcBorders>
              <w:top w:val="single" w:sz="4" w:space="0" w:color="auto"/>
              <w:left w:val="single" w:sz="4" w:space="0" w:color="auto"/>
              <w:bottom w:val="single" w:sz="4" w:space="0" w:color="auto"/>
              <w:right w:val="single" w:sz="4" w:space="0" w:color="auto"/>
            </w:tcBorders>
            <w:hideMark/>
          </w:tcPr>
          <w:p w14:paraId="7D23841D"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rPr>
              <w:t xml:space="preserve">FR1 </w:t>
            </w:r>
            <w:r w:rsidRPr="00BB629B">
              <w:rPr>
                <w:szCs w:val="18"/>
              </w:rPr>
              <w:t xml:space="preserve">2UL CA configurations with </w:t>
            </w:r>
            <w:proofErr w:type="spellStart"/>
            <w:r w:rsidRPr="00BB629B">
              <w:rPr>
                <w:szCs w:val="18"/>
              </w:rPr>
              <w:t>ULTxSwitching</w:t>
            </w:r>
            <w:proofErr w:type="spellEnd"/>
            <w:r w:rsidRPr="00BB629B">
              <w:rPr>
                <w:szCs w:val="18"/>
              </w:rPr>
              <w:t xml:space="preserve"> capability</w:t>
            </w:r>
          </w:p>
        </w:tc>
      </w:tr>
      <w:tr w:rsidR="003315C9" w:rsidRPr="00BB629B" w14:paraId="2049B706"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772AB3DB"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20</w:t>
            </w:r>
          </w:p>
        </w:tc>
        <w:tc>
          <w:tcPr>
            <w:tcW w:w="2371" w:type="pct"/>
            <w:tcBorders>
              <w:top w:val="single" w:sz="4" w:space="0" w:color="auto"/>
              <w:left w:val="single" w:sz="4" w:space="0" w:color="auto"/>
              <w:bottom w:val="single" w:sz="4" w:space="0" w:color="auto"/>
              <w:right w:val="single" w:sz="4" w:space="0" w:color="auto"/>
            </w:tcBorders>
            <w:hideMark/>
          </w:tcPr>
          <w:p w14:paraId="3C42E0C7" w14:textId="77777777" w:rsidR="003315C9" w:rsidRPr="00BB629B" w:rsidRDefault="003315C9" w:rsidP="00F236E6">
            <w:pPr>
              <w:pStyle w:val="TAL"/>
              <w:rPr>
                <w:rFonts w:eastAsia="SimSun"/>
                <w:lang w:eastAsia="zh-CN"/>
              </w:rPr>
            </w:pPr>
            <w:r w:rsidRPr="00BB629B">
              <w:rPr>
                <w:szCs w:val="18"/>
              </w:rPr>
              <w:t>UL_2</w:t>
            </w:r>
            <w:proofErr w:type="gramStart"/>
            <w:r w:rsidRPr="00BB629B">
              <w:rPr>
                <w:szCs w:val="18"/>
              </w:rPr>
              <w:t>CC(</w:t>
            </w:r>
            <w:proofErr w:type="gramEnd"/>
            <w:r w:rsidRPr="00BB629B">
              <w:t>A.4.3.2A.2.2-3 OR A.4.3.2A.</w:t>
            </w:r>
            <w:r w:rsidRPr="00BB629B">
              <w:rPr>
                <w:lang w:eastAsia="zh-CN"/>
              </w:rPr>
              <w:t>3.2</w:t>
            </w:r>
            <w:r w:rsidRPr="00BB629B">
              <w:t>-3 OR A.4.3.2A.</w:t>
            </w:r>
            <w:r w:rsidRPr="00BB629B">
              <w:rPr>
                <w:lang w:eastAsia="zh-CN"/>
              </w:rPr>
              <w:t>3.2</w:t>
            </w:r>
            <w:r w:rsidRPr="00BB629B">
              <w:t>-3a</w:t>
            </w:r>
            <w:r w:rsidRPr="00BB629B">
              <w:rPr>
                <w:szCs w:val="18"/>
              </w:rPr>
              <w:t>)</w:t>
            </w:r>
            <w:r w:rsidRPr="00BB629B">
              <w:t xml:space="preserve"> AND A.4.3.2A.1-2/1</w:t>
            </w:r>
          </w:p>
        </w:tc>
        <w:tc>
          <w:tcPr>
            <w:tcW w:w="2073" w:type="pct"/>
            <w:gridSpan w:val="2"/>
            <w:tcBorders>
              <w:top w:val="single" w:sz="4" w:space="0" w:color="auto"/>
              <w:left w:val="single" w:sz="4" w:space="0" w:color="auto"/>
              <w:bottom w:val="single" w:sz="4" w:space="0" w:color="auto"/>
              <w:right w:val="single" w:sz="4" w:space="0" w:color="auto"/>
            </w:tcBorders>
            <w:hideMark/>
          </w:tcPr>
          <w:p w14:paraId="6CB614D2"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lang w:eastAsia="zh-CN"/>
              </w:rPr>
              <w:t xml:space="preserve">FR2 </w:t>
            </w:r>
            <w:r w:rsidRPr="00BB629B">
              <w:rPr>
                <w:szCs w:val="18"/>
              </w:rPr>
              <w:t>2UL CA configurations</w:t>
            </w:r>
          </w:p>
        </w:tc>
      </w:tr>
      <w:tr w:rsidR="003315C9" w:rsidRPr="00BB629B" w14:paraId="68D91A08"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46FF2909"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21</w:t>
            </w:r>
          </w:p>
        </w:tc>
        <w:tc>
          <w:tcPr>
            <w:tcW w:w="2371" w:type="pct"/>
            <w:tcBorders>
              <w:top w:val="single" w:sz="4" w:space="0" w:color="auto"/>
              <w:left w:val="single" w:sz="4" w:space="0" w:color="auto"/>
              <w:bottom w:val="single" w:sz="4" w:space="0" w:color="auto"/>
              <w:right w:val="single" w:sz="4" w:space="0" w:color="auto"/>
            </w:tcBorders>
            <w:hideMark/>
          </w:tcPr>
          <w:p w14:paraId="45D61F87" w14:textId="77777777" w:rsidR="003315C9" w:rsidRPr="00BB629B" w:rsidRDefault="003315C9" w:rsidP="00F236E6">
            <w:pPr>
              <w:pStyle w:val="TAL"/>
              <w:rPr>
                <w:rFonts w:eastAsia="PMingLiU"/>
              </w:rPr>
            </w:pPr>
            <w:r w:rsidRPr="00BB629B">
              <w:rPr>
                <w:szCs w:val="18"/>
              </w:rPr>
              <w:t>UL_3</w:t>
            </w:r>
            <w:proofErr w:type="gramStart"/>
            <w:r w:rsidRPr="00BB629B">
              <w:rPr>
                <w:szCs w:val="18"/>
              </w:rPr>
              <w:t>CC(</w:t>
            </w:r>
            <w:proofErr w:type="gramEnd"/>
            <w:r w:rsidRPr="00BB629B">
              <w:t>A.4.3.2A.2.2-3 OR A.4.3.2A.</w:t>
            </w:r>
            <w:r w:rsidRPr="00BB629B">
              <w:rPr>
                <w:lang w:eastAsia="zh-CN"/>
              </w:rPr>
              <w:t>3.2</w:t>
            </w:r>
            <w:r w:rsidRPr="00BB629B">
              <w:t>-3 OR A.4.3.2A.</w:t>
            </w:r>
            <w:r w:rsidRPr="00BB629B">
              <w:rPr>
                <w:lang w:eastAsia="zh-CN"/>
              </w:rPr>
              <w:t>3.2</w:t>
            </w:r>
            <w:r w:rsidRPr="00BB629B">
              <w:t>-3a</w:t>
            </w:r>
            <w:r w:rsidRPr="00BB629B">
              <w:rPr>
                <w:szCs w:val="18"/>
              </w:rPr>
              <w:t>)</w:t>
            </w:r>
            <w:r w:rsidRPr="00BB629B">
              <w:t xml:space="preserve"> AND A.4.3.2A.1-2/2</w:t>
            </w:r>
          </w:p>
        </w:tc>
        <w:tc>
          <w:tcPr>
            <w:tcW w:w="2073" w:type="pct"/>
            <w:gridSpan w:val="2"/>
            <w:tcBorders>
              <w:top w:val="single" w:sz="4" w:space="0" w:color="auto"/>
              <w:left w:val="single" w:sz="4" w:space="0" w:color="auto"/>
              <w:bottom w:val="single" w:sz="4" w:space="0" w:color="auto"/>
              <w:right w:val="single" w:sz="4" w:space="0" w:color="auto"/>
            </w:tcBorders>
            <w:hideMark/>
          </w:tcPr>
          <w:p w14:paraId="42844F0A"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lang w:eastAsia="zh-CN"/>
              </w:rPr>
              <w:t xml:space="preserve">FR2 </w:t>
            </w:r>
            <w:r w:rsidRPr="00BB629B">
              <w:rPr>
                <w:szCs w:val="18"/>
              </w:rPr>
              <w:t>3UL CA configurations</w:t>
            </w:r>
          </w:p>
        </w:tc>
      </w:tr>
      <w:tr w:rsidR="003315C9" w:rsidRPr="00BB629B" w14:paraId="60EA3203"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6BC89838"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22</w:t>
            </w:r>
          </w:p>
        </w:tc>
        <w:tc>
          <w:tcPr>
            <w:tcW w:w="2371" w:type="pct"/>
            <w:tcBorders>
              <w:top w:val="single" w:sz="4" w:space="0" w:color="auto"/>
              <w:left w:val="single" w:sz="4" w:space="0" w:color="auto"/>
              <w:bottom w:val="single" w:sz="4" w:space="0" w:color="auto"/>
              <w:right w:val="single" w:sz="4" w:space="0" w:color="auto"/>
            </w:tcBorders>
            <w:hideMark/>
          </w:tcPr>
          <w:p w14:paraId="09848B17" w14:textId="77777777" w:rsidR="003315C9" w:rsidRPr="00BB629B" w:rsidRDefault="003315C9" w:rsidP="00F236E6">
            <w:pPr>
              <w:pStyle w:val="TAL"/>
              <w:rPr>
                <w:szCs w:val="18"/>
              </w:rPr>
            </w:pPr>
            <w:r w:rsidRPr="00BB629B">
              <w:rPr>
                <w:szCs w:val="18"/>
              </w:rPr>
              <w:t>UL_4</w:t>
            </w:r>
            <w:proofErr w:type="gramStart"/>
            <w:r w:rsidRPr="00BB629B">
              <w:rPr>
                <w:szCs w:val="18"/>
              </w:rPr>
              <w:t>CC(</w:t>
            </w:r>
            <w:proofErr w:type="gramEnd"/>
            <w:r w:rsidRPr="00BB629B">
              <w:t>A.4.3.2A.2.2-3 OR A.4.3.2A.</w:t>
            </w:r>
            <w:r w:rsidRPr="00BB629B">
              <w:rPr>
                <w:lang w:eastAsia="zh-CN"/>
              </w:rPr>
              <w:t>3.2</w:t>
            </w:r>
            <w:r w:rsidRPr="00BB629B">
              <w:t>-3 OR A.4.3.2A.</w:t>
            </w:r>
            <w:r w:rsidRPr="00BB629B">
              <w:rPr>
                <w:lang w:eastAsia="zh-CN"/>
              </w:rPr>
              <w:t>3.2</w:t>
            </w:r>
            <w:r w:rsidRPr="00BB629B">
              <w:t>-3a</w:t>
            </w:r>
            <w:r w:rsidRPr="00BB629B">
              <w:rPr>
                <w:szCs w:val="18"/>
              </w:rPr>
              <w:t>)</w:t>
            </w:r>
            <w:r w:rsidRPr="00BB629B">
              <w:t xml:space="preserve"> AND A.4.3.2A.1-2/3</w:t>
            </w:r>
          </w:p>
        </w:tc>
        <w:tc>
          <w:tcPr>
            <w:tcW w:w="2073" w:type="pct"/>
            <w:gridSpan w:val="2"/>
            <w:tcBorders>
              <w:top w:val="single" w:sz="4" w:space="0" w:color="auto"/>
              <w:left w:val="single" w:sz="4" w:space="0" w:color="auto"/>
              <w:bottom w:val="single" w:sz="4" w:space="0" w:color="auto"/>
              <w:right w:val="single" w:sz="4" w:space="0" w:color="auto"/>
            </w:tcBorders>
            <w:hideMark/>
          </w:tcPr>
          <w:p w14:paraId="3CD8B6D1"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lang w:eastAsia="zh-CN"/>
              </w:rPr>
              <w:t xml:space="preserve">FR2 </w:t>
            </w:r>
            <w:r w:rsidRPr="00BB629B">
              <w:rPr>
                <w:szCs w:val="18"/>
              </w:rPr>
              <w:t>4UL CA configurations</w:t>
            </w:r>
          </w:p>
        </w:tc>
      </w:tr>
      <w:tr w:rsidR="003315C9" w:rsidRPr="00BB629B" w14:paraId="489DB3BE"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138D7EE0"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23</w:t>
            </w:r>
          </w:p>
        </w:tc>
        <w:tc>
          <w:tcPr>
            <w:tcW w:w="2371" w:type="pct"/>
            <w:tcBorders>
              <w:top w:val="single" w:sz="4" w:space="0" w:color="auto"/>
              <w:left w:val="single" w:sz="4" w:space="0" w:color="auto"/>
              <w:bottom w:val="single" w:sz="4" w:space="0" w:color="auto"/>
              <w:right w:val="single" w:sz="4" w:space="0" w:color="auto"/>
            </w:tcBorders>
            <w:hideMark/>
          </w:tcPr>
          <w:p w14:paraId="36490C6D" w14:textId="77777777" w:rsidR="003315C9" w:rsidRPr="00BB629B" w:rsidRDefault="003315C9" w:rsidP="00F236E6">
            <w:pPr>
              <w:pStyle w:val="TAL"/>
              <w:rPr>
                <w:szCs w:val="18"/>
              </w:rPr>
            </w:pPr>
            <w:r w:rsidRPr="00BB629B">
              <w:rPr>
                <w:szCs w:val="18"/>
              </w:rPr>
              <w:t>UL_5</w:t>
            </w:r>
            <w:proofErr w:type="gramStart"/>
            <w:r w:rsidRPr="00BB629B">
              <w:rPr>
                <w:szCs w:val="18"/>
              </w:rPr>
              <w:t>CC(</w:t>
            </w:r>
            <w:proofErr w:type="gramEnd"/>
            <w:r w:rsidRPr="00BB629B">
              <w:t>A.4.3.2A.2.2-3</w:t>
            </w:r>
            <w:r w:rsidRPr="00BB629B">
              <w:rPr>
                <w:szCs w:val="18"/>
              </w:rPr>
              <w:t>)</w:t>
            </w:r>
            <w:r w:rsidRPr="00BB629B">
              <w:t xml:space="preserve"> AND A.4.3.2A.1-2/4</w:t>
            </w:r>
          </w:p>
        </w:tc>
        <w:tc>
          <w:tcPr>
            <w:tcW w:w="2073" w:type="pct"/>
            <w:gridSpan w:val="2"/>
            <w:tcBorders>
              <w:top w:val="single" w:sz="4" w:space="0" w:color="auto"/>
              <w:left w:val="single" w:sz="4" w:space="0" w:color="auto"/>
              <w:bottom w:val="single" w:sz="4" w:space="0" w:color="auto"/>
              <w:right w:val="single" w:sz="4" w:space="0" w:color="auto"/>
            </w:tcBorders>
            <w:hideMark/>
          </w:tcPr>
          <w:p w14:paraId="2B6E7C27"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lang w:eastAsia="zh-CN"/>
              </w:rPr>
              <w:t xml:space="preserve">FR2 </w:t>
            </w:r>
            <w:r w:rsidRPr="00BB629B">
              <w:rPr>
                <w:szCs w:val="18"/>
              </w:rPr>
              <w:t>5UL CA configurations</w:t>
            </w:r>
          </w:p>
        </w:tc>
      </w:tr>
      <w:tr w:rsidR="003315C9" w:rsidRPr="00BB629B" w14:paraId="45BBFAC7"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6505561D"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24</w:t>
            </w:r>
          </w:p>
        </w:tc>
        <w:tc>
          <w:tcPr>
            <w:tcW w:w="2371" w:type="pct"/>
            <w:tcBorders>
              <w:top w:val="single" w:sz="4" w:space="0" w:color="auto"/>
              <w:left w:val="single" w:sz="4" w:space="0" w:color="auto"/>
              <w:bottom w:val="single" w:sz="4" w:space="0" w:color="auto"/>
              <w:right w:val="single" w:sz="4" w:space="0" w:color="auto"/>
            </w:tcBorders>
            <w:hideMark/>
          </w:tcPr>
          <w:p w14:paraId="18C58B6D" w14:textId="77777777" w:rsidR="003315C9" w:rsidRPr="00BB629B" w:rsidRDefault="003315C9" w:rsidP="00F236E6">
            <w:pPr>
              <w:pStyle w:val="TAL"/>
              <w:rPr>
                <w:szCs w:val="18"/>
              </w:rPr>
            </w:pPr>
            <w:r w:rsidRPr="00BB629B">
              <w:rPr>
                <w:szCs w:val="18"/>
              </w:rPr>
              <w:t>UL_6</w:t>
            </w:r>
            <w:proofErr w:type="gramStart"/>
            <w:r w:rsidRPr="00BB629B">
              <w:rPr>
                <w:szCs w:val="18"/>
              </w:rPr>
              <w:t>CC(</w:t>
            </w:r>
            <w:proofErr w:type="gramEnd"/>
            <w:r w:rsidRPr="00BB629B">
              <w:t>A.4.3.2A.2.2-3</w:t>
            </w:r>
            <w:r w:rsidRPr="00BB629B">
              <w:rPr>
                <w:szCs w:val="18"/>
              </w:rPr>
              <w:t>)</w:t>
            </w:r>
            <w:r w:rsidRPr="00BB629B">
              <w:t xml:space="preserve"> AND A.4.3.2A.1-2/5</w:t>
            </w:r>
          </w:p>
        </w:tc>
        <w:tc>
          <w:tcPr>
            <w:tcW w:w="2073" w:type="pct"/>
            <w:gridSpan w:val="2"/>
            <w:tcBorders>
              <w:top w:val="single" w:sz="4" w:space="0" w:color="auto"/>
              <w:left w:val="single" w:sz="4" w:space="0" w:color="auto"/>
              <w:bottom w:val="single" w:sz="4" w:space="0" w:color="auto"/>
              <w:right w:val="single" w:sz="4" w:space="0" w:color="auto"/>
            </w:tcBorders>
            <w:hideMark/>
          </w:tcPr>
          <w:p w14:paraId="6D8295DC"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lang w:eastAsia="zh-CN"/>
              </w:rPr>
              <w:t xml:space="preserve">FR2 </w:t>
            </w:r>
            <w:r w:rsidRPr="00BB629B">
              <w:rPr>
                <w:szCs w:val="18"/>
              </w:rPr>
              <w:t>6UL CA configurations</w:t>
            </w:r>
          </w:p>
        </w:tc>
      </w:tr>
      <w:tr w:rsidR="003315C9" w:rsidRPr="00BB629B" w14:paraId="7B2499C8"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579086D3"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25</w:t>
            </w:r>
          </w:p>
        </w:tc>
        <w:tc>
          <w:tcPr>
            <w:tcW w:w="2371" w:type="pct"/>
            <w:tcBorders>
              <w:top w:val="single" w:sz="4" w:space="0" w:color="auto"/>
              <w:left w:val="single" w:sz="4" w:space="0" w:color="auto"/>
              <w:bottom w:val="single" w:sz="4" w:space="0" w:color="auto"/>
              <w:right w:val="single" w:sz="4" w:space="0" w:color="auto"/>
            </w:tcBorders>
            <w:hideMark/>
          </w:tcPr>
          <w:p w14:paraId="5E912105" w14:textId="77777777" w:rsidR="003315C9" w:rsidRPr="00BB629B" w:rsidRDefault="003315C9" w:rsidP="00F236E6">
            <w:pPr>
              <w:pStyle w:val="TAL"/>
              <w:rPr>
                <w:szCs w:val="18"/>
              </w:rPr>
            </w:pPr>
            <w:r w:rsidRPr="00BB629B">
              <w:rPr>
                <w:szCs w:val="18"/>
              </w:rPr>
              <w:t>UL_7</w:t>
            </w:r>
            <w:proofErr w:type="gramStart"/>
            <w:r w:rsidRPr="00BB629B">
              <w:rPr>
                <w:szCs w:val="18"/>
              </w:rPr>
              <w:t>CC(</w:t>
            </w:r>
            <w:proofErr w:type="gramEnd"/>
            <w:r w:rsidRPr="00BB629B">
              <w:t>A.4.3.2A.2.2-3</w:t>
            </w:r>
            <w:r w:rsidRPr="00BB629B">
              <w:rPr>
                <w:szCs w:val="18"/>
              </w:rPr>
              <w:t>)</w:t>
            </w:r>
            <w:r w:rsidRPr="00BB629B">
              <w:t xml:space="preserve"> AND A.4.3.2A.1-2/6</w:t>
            </w:r>
          </w:p>
        </w:tc>
        <w:tc>
          <w:tcPr>
            <w:tcW w:w="2073" w:type="pct"/>
            <w:gridSpan w:val="2"/>
            <w:tcBorders>
              <w:top w:val="single" w:sz="4" w:space="0" w:color="auto"/>
              <w:left w:val="single" w:sz="4" w:space="0" w:color="auto"/>
              <w:bottom w:val="single" w:sz="4" w:space="0" w:color="auto"/>
              <w:right w:val="single" w:sz="4" w:space="0" w:color="auto"/>
            </w:tcBorders>
            <w:hideMark/>
          </w:tcPr>
          <w:p w14:paraId="00ACAAE4"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lang w:eastAsia="zh-CN"/>
              </w:rPr>
              <w:t xml:space="preserve">FR2 </w:t>
            </w:r>
            <w:r w:rsidRPr="00BB629B">
              <w:rPr>
                <w:szCs w:val="18"/>
              </w:rPr>
              <w:t>7UL CA configurations</w:t>
            </w:r>
          </w:p>
        </w:tc>
      </w:tr>
      <w:tr w:rsidR="003315C9" w:rsidRPr="00BB629B" w14:paraId="6A737C53"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462C8D43" w14:textId="77777777" w:rsidR="003315C9" w:rsidRPr="00BB629B" w:rsidRDefault="003315C9" w:rsidP="00F236E6">
            <w:pPr>
              <w:pStyle w:val="TAL"/>
              <w:rPr>
                <w:rFonts w:eastAsia="SimSun"/>
                <w:szCs w:val="18"/>
              </w:rPr>
            </w:pPr>
            <w:r w:rsidRPr="00BB629B">
              <w:rPr>
                <w:rFonts w:eastAsia="SimSun"/>
                <w:szCs w:val="18"/>
              </w:rPr>
              <w:t>E0</w:t>
            </w:r>
            <w:r w:rsidRPr="00BB629B">
              <w:rPr>
                <w:rFonts w:eastAsia="SimSun"/>
                <w:szCs w:val="18"/>
                <w:lang w:eastAsia="zh-CN"/>
              </w:rPr>
              <w:t>26</w:t>
            </w:r>
          </w:p>
        </w:tc>
        <w:tc>
          <w:tcPr>
            <w:tcW w:w="2371" w:type="pct"/>
            <w:tcBorders>
              <w:top w:val="single" w:sz="4" w:space="0" w:color="auto"/>
              <w:left w:val="single" w:sz="4" w:space="0" w:color="auto"/>
              <w:bottom w:val="single" w:sz="4" w:space="0" w:color="auto"/>
              <w:right w:val="single" w:sz="4" w:space="0" w:color="auto"/>
            </w:tcBorders>
            <w:hideMark/>
          </w:tcPr>
          <w:p w14:paraId="36340F3E" w14:textId="77777777" w:rsidR="003315C9" w:rsidRPr="00BB629B" w:rsidRDefault="003315C9" w:rsidP="00F236E6">
            <w:pPr>
              <w:pStyle w:val="TAL"/>
              <w:rPr>
                <w:szCs w:val="18"/>
              </w:rPr>
            </w:pPr>
            <w:r w:rsidRPr="00BB629B">
              <w:rPr>
                <w:szCs w:val="18"/>
              </w:rPr>
              <w:t>UL_8</w:t>
            </w:r>
            <w:proofErr w:type="gramStart"/>
            <w:r w:rsidRPr="00BB629B">
              <w:rPr>
                <w:szCs w:val="18"/>
              </w:rPr>
              <w:t>CC(</w:t>
            </w:r>
            <w:proofErr w:type="gramEnd"/>
            <w:r w:rsidRPr="00BB629B">
              <w:t>A.4.3.2A.2.2-3</w:t>
            </w:r>
            <w:r w:rsidRPr="00BB629B">
              <w:rPr>
                <w:szCs w:val="18"/>
              </w:rPr>
              <w:t>)</w:t>
            </w:r>
            <w:r w:rsidRPr="00BB629B">
              <w:t xml:space="preserve"> AND A.4.3.2A.1-2/7</w:t>
            </w:r>
          </w:p>
        </w:tc>
        <w:tc>
          <w:tcPr>
            <w:tcW w:w="2073" w:type="pct"/>
            <w:gridSpan w:val="2"/>
            <w:tcBorders>
              <w:top w:val="single" w:sz="4" w:space="0" w:color="auto"/>
              <w:left w:val="single" w:sz="4" w:space="0" w:color="auto"/>
              <w:bottom w:val="single" w:sz="4" w:space="0" w:color="auto"/>
              <w:right w:val="single" w:sz="4" w:space="0" w:color="auto"/>
            </w:tcBorders>
            <w:hideMark/>
          </w:tcPr>
          <w:p w14:paraId="06399771"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lang w:eastAsia="zh-CN"/>
              </w:rPr>
              <w:t xml:space="preserve">FR2 </w:t>
            </w:r>
            <w:r w:rsidRPr="00BB629B">
              <w:rPr>
                <w:szCs w:val="18"/>
              </w:rPr>
              <w:t>8UL CA configurations</w:t>
            </w:r>
          </w:p>
        </w:tc>
      </w:tr>
      <w:tr w:rsidR="003315C9" w:rsidRPr="00BB629B" w14:paraId="327484E1"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6B7577C8" w14:textId="77777777" w:rsidR="003315C9" w:rsidRPr="00BB629B" w:rsidRDefault="003315C9" w:rsidP="00F236E6">
            <w:pPr>
              <w:pStyle w:val="TAL"/>
              <w:rPr>
                <w:rFonts w:eastAsia="SimSun"/>
                <w:szCs w:val="18"/>
              </w:rPr>
            </w:pPr>
            <w:r w:rsidRPr="00BB629B">
              <w:rPr>
                <w:rFonts w:eastAsia="SimSun"/>
                <w:szCs w:val="18"/>
              </w:rPr>
              <w:t>E027</w:t>
            </w:r>
          </w:p>
        </w:tc>
        <w:tc>
          <w:tcPr>
            <w:tcW w:w="2371" w:type="pct"/>
            <w:tcBorders>
              <w:top w:val="single" w:sz="4" w:space="0" w:color="auto"/>
              <w:left w:val="single" w:sz="4" w:space="0" w:color="auto"/>
              <w:bottom w:val="single" w:sz="4" w:space="0" w:color="auto"/>
              <w:right w:val="single" w:sz="4" w:space="0" w:color="auto"/>
            </w:tcBorders>
            <w:hideMark/>
          </w:tcPr>
          <w:p w14:paraId="1481289F" w14:textId="77777777" w:rsidR="003315C9" w:rsidRPr="00BB629B" w:rsidRDefault="003315C9" w:rsidP="00F236E6">
            <w:pPr>
              <w:pStyle w:val="TAL"/>
            </w:pPr>
            <w:r w:rsidRPr="00BB629B">
              <w:t>DL_NR_2</w:t>
            </w:r>
            <w:proofErr w:type="gramStart"/>
            <w:r w:rsidRPr="00BB629B">
              <w:t>CC(</w:t>
            </w:r>
            <w:proofErr w:type="gramEnd"/>
            <w:r w:rsidRPr="00BB629B">
              <w:t>A.4.3.2B.2.2-2) AND A.4.3.2B.2.0-1A/2</w:t>
            </w:r>
          </w:p>
        </w:tc>
        <w:tc>
          <w:tcPr>
            <w:tcW w:w="2073" w:type="pct"/>
            <w:gridSpan w:val="2"/>
            <w:tcBorders>
              <w:top w:val="single" w:sz="4" w:space="0" w:color="auto"/>
              <w:left w:val="single" w:sz="4" w:space="0" w:color="auto"/>
              <w:bottom w:val="single" w:sz="4" w:space="0" w:color="auto"/>
              <w:right w:val="single" w:sz="4" w:space="0" w:color="auto"/>
            </w:tcBorders>
            <w:hideMark/>
          </w:tcPr>
          <w:p w14:paraId="3A002411" w14:textId="77777777" w:rsidR="003315C9" w:rsidRPr="00BB629B" w:rsidRDefault="003315C9" w:rsidP="00F236E6">
            <w:pPr>
              <w:pStyle w:val="TAL"/>
            </w:pPr>
            <w:r w:rsidRPr="00BB629B">
              <w:rPr>
                <w:color w:val="000000"/>
              </w:rPr>
              <w:t>All supported Intra-band non-contiguous EN-DC configurations in FR1 (2DL NR CCs)</w:t>
            </w:r>
          </w:p>
        </w:tc>
      </w:tr>
      <w:tr w:rsidR="003315C9" w:rsidRPr="00BB629B" w14:paraId="121D8479"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3B1A8A60" w14:textId="77777777" w:rsidR="003315C9" w:rsidRPr="00BB629B" w:rsidRDefault="003315C9" w:rsidP="00F236E6">
            <w:pPr>
              <w:pStyle w:val="TAL"/>
              <w:rPr>
                <w:rFonts w:eastAsia="SimSun"/>
                <w:szCs w:val="18"/>
              </w:rPr>
            </w:pPr>
            <w:r w:rsidRPr="00BB629B">
              <w:rPr>
                <w:rFonts w:eastAsia="SimSun"/>
                <w:szCs w:val="18"/>
              </w:rPr>
              <w:t>E028</w:t>
            </w:r>
          </w:p>
        </w:tc>
        <w:tc>
          <w:tcPr>
            <w:tcW w:w="2371" w:type="pct"/>
            <w:tcBorders>
              <w:top w:val="single" w:sz="4" w:space="0" w:color="auto"/>
              <w:left w:val="single" w:sz="4" w:space="0" w:color="auto"/>
              <w:bottom w:val="single" w:sz="4" w:space="0" w:color="auto"/>
              <w:right w:val="single" w:sz="4" w:space="0" w:color="auto"/>
            </w:tcBorders>
            <w:hideMark/>
          </w:tcPr>
          <w:p w14:paraId="043B482A" w14:textId="77777777" w:rsidR="003315C9" w:rsidRPr="00BB629B" w:rsidRDefault="003315C9" w:rsidP="00F236E6">
            <w:pPr>
              <w:pStyle w:val="TAL"/>
            </w:pPr>
            <w:r w:rsidRPr="00BB629B">
              <w:t>DL_NR_3</w:t>
            </w:r>
            <w:proofErr w:type="gramStart"/>
            <w:r w:rsidRPr="00BB629B">
              <w:t>CC(</w:t>
            </w:r>
            <w:proofErr w:type="gramEnd"/>
            <w:r w:rsidRPr="00BB629B">
              <w:t>A.4.3.2B.2.2-2) AND A.4.3.2B.2.0-1A/3</w:t>
            </w:r>
          </w:p>
        </w:tc>
        <w:tc>
          <w:tcPr>
            <w:tcW w:w="2073" w:type="pct"/>
            <w:gridSpan w:val="2"/>
            <w:tcBorders>
              <w:top w:val="single" w:sz="4" w:space="0" w:color="auto"/>
              <w:left w:val="single" w:sz="4" w:space="0" w:color="auto"/>
              <w:bottom w:val="single" w:sz="4" w:space="0" w:color="auto"/>
              <w:right w:val="single" w:sz="4" w:space="0" w:color="auto"/>
            </w:tcBorders>
            <w:hideMark/>
          </w:tcPr>
          <w:p w14:paraId="714C2B14" w14:textId="77777777" w:rsidR="003315C9" w:rsidRPr="00BB629B" w:rsidRDefault="003315C9" w:rsidP="00F236E6">
            <w:pPr>
              <w:pStyle w:val="TAL"/>
            </w:pPr>
            <w:r w:rsidRPr="00BB629B">
              <w:rPr>
                <w:color w:val="000000"/>
              </w:rPr>
              <w:t>All supported Intra-band non-contiguous EN-DC configurations in FR1 (3DL NR CCs)</w:t>
            </w:r>
          </w:p>
        </w:tc>
      </w:tr>
      <w:tr w:rsidR="003315C9" w:rsidRPr="00BB629B" w14:paraId="244109A1"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116FC025" w14:textId="77777777" w:rsidR="003315C9" w:rsidRPr="00BB629B" w:rsidRDefault="003315C9" w:rsidP="00F236E6">
            <w:pPr>
              <w:pStyle w:val="TAL"/>
              <w:rPr>
                <w:rFonts w:eastAsia="SimSun"/>
                <w:szCs w:val="18"/>
              </w:rPr>
            </w:pPr>
            <w:r w:rsidRPr="00BB629B">
              <w:rPr>
                <w:rFonts w:eastAsia="SimSun"/>
                <w:szCs w:val="18"/>
              </w:rPr>
              <w:t>E028a</w:t>
            </w:r>
          </w:p>
        </w:tc>
        <w:tc>
          <w:tcPr>
            <w:tcW w:w="2371" w:type="pct"/>
            <w:tcBorders>
              <w:top w:val="single" w:sz="4" w:space="0" w:color="auto"/>
              <w:left w:val="single" w:sz="4" w:space="0" w:color="auto"/>
              <w:bottom w:val="single" w:sz="4" w:space="0" w:color="auto"/>
              <w:right w:val="single" w:sz="4" w:space="0" w:color="auto"/>
            </w:tcBorders>
            <w:hideMark/>
          </w:tcPr>
          <w:p w14:paraId="072B0909" w14:textId="77777777" w:rsidR="003315C9" w:rsidRPr="00BB629B" w:rsidRDefault="003315C9" w:rsidP="00F236E6">
            <w:pPr>
              <w:pStyle w:val="TAL"/>
            </w:pPr>
            <w:r w:rsidRPr="00BB629B">
              <w:t>DL_NR_4</w:t>
            </w:r>
            <w:proofErr w:type="gramStart"/>
            <w:r w:rsidRPr="00BB629B">
              <w:t>CC(</w:t>
            </w:r>
            <w:proofErr w:type="gramEnd"/>
            <w:r w:rsidRPr="00BB629B">
              <w:t>A.4.3.2B.2.2-2) AND A.4.3.2B.2.0-1A/4</w:t>
            </w:r>
          </w:p>
        </w:tc>
        <w:tc>
          <w:tcPr>
            <w:tcW w:w="2073" w:type="pct"/>
            <w:gridSpan w:val="2"/>
            <w:tcBorders>
              <w:top w:val="single" w:sz="4" w:space="0" w:color="auto"/>
              <w:left w:val="single" w:sz="4" w:space="0" w:color="auto"/>
              <w:bottom w:val="single" w:sz="4" w:space="0" w:color="auto"/>
              <w:right w:val="single" w:sz="4" w:space="0" w:color="auto"/>
            </w:tcBorders>
            <w:hideMark/>
          </w:tcPr>
          <w:p w14:paraId="19065D96" w14:textId="77777777" w:rsidR="003315C9" w:rsidRPr="00BB629B" w:rsidRDefault="003315C9" w:rsidP="00F236E6">
            <w:pPr>
              <w:pStyle w:val="TAL"/>
              <w:rPr>
                <w:color w:val="000000"/>
              </w:rPr>
            </w:pPr>
            <w:r w:rsidRPr="00BB629B">
              <w:rPr>
                <w:color w:val="000000"/>
              </w:rPr>
              <w:t>All supported Intra-band non-contiguous EN-DC configurations in FR1 (4DL NR CCs)</w:t>
            </w:r>
          </w:p>
        </w:tc>
      </w:tr>
      <w:tr w:rsidR="003315C9" w:rsidRPr="00BB629B" w14:paraId="6A32F1C9"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6E1B1990" w14:textId="77777777" w:rsidR="003315C9" w:rsidRPr="00BB629B" w:rsidRDefault="003315C9" w:rsidP="00F236E6">
            <w:pPr>
              <w:pStyle w:val="TAL"/>
              <w:rPr>
                <w:rFonts w:eastAsia="SimSun"/>
                <w:szCs w:val="18"/>
              </w:rPr>
            </w:pPr>
            <w:r w:rsidRPr="00BB629B">
              <w:rPr>
                <w:rFonts w:eastAsia="SimSun"/>
                <w:szCs w:val="18"/>
              </w:rPr>
              <w:t>E028b</w:t>
            </w:r>
          </w:p>
        </w:tc>
        <w:tc>
          <w:tcPr>
            <w:tcW w:w="2371" w:type="pct"/>
            <w:tcBorders>
              <w:top w:val="single" w:sz="4" w:space="0" w:color="auto"/>
              <w:left w:val="single" w:sz="4" w:space="0" w:color="auto"/>
              <w:bottom w:val="single" w:sz="4" w:space="0" w:color="auto"/>
              <w:right w:val="single" w:sz="4" w:space="0" w:color="auto"/>
            </w:tcBorders>
            <w:hideMark/>
          </w:tcPr>
          <w:p w14:paraId="20B08C5F" w14:textId="77777777" w:rsidR="003315C9" w:rsidRPr="00BB629B" w:rsidRDefault="003315C9" w:rsidP="00F236E6">
            <w:pPr>
              <w:pStyle w:val="TAL"/>
            </w:pPr>
            <w:r w:rsidRPr="00BB629B">
              <w:t>DL_NR_5</w:t>
            </w:r>
            <w:proofErr w:type="gramStart"/>
            <w:r w:rsidRPr="00BB629B">
              <w:t>CC(</w:t>
            </w:r>
            <w:proofErr w:type="gramEnd"/>
            <w:r w:rsidRPr="00BB629B">
              <w:t>A.4.3.2B.2.2-2) AND A.4.3.2B.2.0-1A/5</w:t>
            </w:r>
          </w:p>
        </w:tc>
        <w:tc>
          <w:tcPr>
            <w:tcW w:w="2073" w:type="pct"/>
            <w:gridSpan w:val="2"/>
            <w:tcBorders>
              <w:top w:val="single" w:sz="4" w:space="0" w:color="auto"/>
              <w:left w:val="single" w:sz="4" w:space="0" w:color="auto"/>
              <w:bottom w:val="single" w:sz="4" w:space="0" w:color="auto"/>
              <w:right w:val="single" w:sz="4" w:space="0" w:color="auto"/>
            </w:tcBorders>
            <w:hideMark/>
          </w:tcPr>
          <w:p w14:paraId="3005D115" w14:textId="77777777" w:rsidR="003315C9" w:rsidRPr="00BB629B" w:rsidRDefault="003315C9" w:rsidP="00F236E6">
            <w:pPr>
              <w:pStyle w:val="TAL"/>
              <w:rPr>
                <w:color w:val="000000"/>
              </w:rPr>
            </w:pPr>
            <w:r w:rsidRPr="00BB629B">
              <w:rPr>
                <w:color w:val="000000"/>
              </w:rPr>
              <w:t>All supported Intra-band non-contiguous EN-DC configurations in FR1 (5DL NR CCs)</w:t>
            </w:r>
          </w:p>
        </w:tc>
      </w:tr>
      <w:tr w:rsidR="003315C9" w:rsidRPr="00BB629B" w14:paraId="32A75FDE"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3F72A015" w14:textId="77777777" w:rsidR="003315C9" w:rsidRPr="00BB629B" w:rsidRDefault="003315C9" w:rsidP="00F236E6">
            <w:pPr>
              <w:pStyle w:val="TAL"/>
              <w:rPr>
                <w:rFonts w:eastAsia="SimSun"/>
                <w:szCs w:val="18"/>
              </w:rPr>
            </w:pPr>
            <w:r w:rsidRPr="00BB629B">
              <w:rPr>
                <w:rFonts w:eastAsia="SimSun"/>
                <w:szCs w:val="18"/>
              </w:rPr>
              <w:t>E029</w:t>
            </w:r>
          </w:p>
        </w:tc>
        <w:tc>
          <w:tcPr>
            <w:tcW w:w="2371" w:type="pct"/>
            <w:tcBorders>
              <w:top w:val="single" w:sz="4" w:space="0" w:color="auto"/>
              <w:left w:val="single" w:sz="4" w:space="0" w:color="auto"/>
              <w:bottom w:val="single" w:sz="4" w:space="0" w:color="auto"/>
              <w:right w:val="single" w:sz="4" w:space="0" w:color="auto"/>
            </w:tcBorders>
            <w:hideMark/>
          </w:tcPr>
          <w:p w14:paraId="2B742D55" w14:textId="77777777" w:rsidR="003315C9" w:rsidRPr="00BB629B" w:rsidRDefault="003315C9" w:rsidP="00F236E6">
            <w:pPr>
              <w:pStyle w:val="TAL"/>
            </w:pPr>
            <w:r w:rsidRPr="00BB629B">
              <w:t>DL_NR_2</w:t>
            </w:r>
            <w:proofErr w:type="gramStart"/>
            <w:r w:rsidRPr="00BB629B">
              <w:t>CC(</w:t>
            </w:r>
            <w:proofErr w:type="gramEnd"/>
            <w:r w:rsidRPr="00BB629B">
              <w:t>A.4.3.2B.2.3.1-2 OR A.4.3.2B.2.3.2-2 OR A.4.3.2B.2.3.3-2 OR A.4.3.2B.2.3.4-2 OR A.4.3.2B.2.3.5-2) AND A.4.3.2B.2.0-1A/2</w:t>
            </w:r>
          </w:p>
        </w:tc>
        <w:tc>
          <w:tcPr>
            <w:tcW w:w="2073" w:type="pct"/>
            <w:gridSpan w:val="2"/>
            <w:tcBorders>
              <w:top w:val="single" w:sz="4" w:space="0" w:color="auto"/>
              <w:left w:val="single" w:sz="4" w:space="0" w:color="auto"/>
              <w:bottom w:val="single" w:sz="4" w:space="0" w:color="auto"/>
              <w:right w:val="single" w:sz="4" w:space="0" w:color="auto"/>
            </w:tcBorders>
            <w:hideMark/>
          </w:tcPr>
          <w:p w14:paraId="22FBD858" w14:textId="77777777" w:rsidR="003315C9" w:rsidRPr="00BB629B" w:rsidRDefault="003315C9" w:rsidP="00F236E6">
            <w:pPr>
              <w:pStyle w:val="TAL"/>
            </w:pPr>
            <w:r w:rsidRPr="00BB629B">
              <w:rPr>
                <w:color w:val="000000"/>
              </w:rPr>
              <w:t>All supported Inter-band EN-DC configurations within FR1 (2DL NR CCs)</w:t>
            </w:r>
          </w:p>
        </w:tc>
      </w:tr>
      <w:tr w:rsidR="003315C9" w:rsidRPr="00BB629B" w14:paraId="2F12778A"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5A158E74" w14:textId="77777777" w:rsidR="003315C9" w:rsidRPr="00BB629B" w:rsidRDefault="003315C9" w:rsidP="00F236E6">
            <w:pPr>
              <w:pStyle w:val="TAL"/>
              <w:rPr>
                <w:rFonts w:eastAsia="SimSun"/>
                <w:szCs w:val="18"/>
              </w:rPr>
            </w:pPr>
            <w:r w:rsidRPr="00BB629B">
              <w:rPr>
                <w:rFonts w:eastAsia="SimSun"/>
                <w:szCs w:val="18"/>
              </w:rPr>
              <w:t>E030</w:t>
            </w:r>
          </w:p>
        </w:tc>
        <w:tc>
          <w:tcPr>
            <w:tcW w:w="2371" w:type="pct"/>
            <w:tcBorders>
              <w:top w:val="single" w:sz="4" w:space="0" w:color="auto"/>
              <w:left w:val="single" w:sz="4" w:space="0" w:color="auto"/>
              <w:bottom w:val="single" w:sz="4" w:space="0" w:color="auto"/>
              <w:right w:val="single" w:sz="4" w:space="0" w:color="auto"/>
            </w:tcBorders>
            <w:hideMark/>
          </w:tcPr>
          <w:p w14:paraId="0806EAEF" w14:textId="77777777" w:rsidR="003315C9" w:rsidRPr="00BB629B" w:rsidRDefault="003315C9" w:rsidP="00F236E6">
            <w:pPr>
              <w:pStyle w:val="TAL"/>
            </w:pPr>
            <w:r w:rsidRPr="00BB629B">
              <w:t>DL_NR_3</w:t>
            </w:r>
            <w:proofErr w:type="gramStart"/>
            <w:r w:rsidRPr="00BB629B">
              <w:t>CC(</w:t>
            </w:r>
            <w:proofErr w:type="gramEnd"/>
            <w:r w:rsidRPr="00BB629B">
              <w:t>A.4.3.2B.2.3.1-2 OR A.4.3.2B.2.3.2-2 OR A.4.3.2B.2.3.3-2 OR A.4.3.2B.2.3.4-2 OR A.4.3.2B.2.3.5-2) AND A.4.3.2B.2.0-1A/3</w:t>
            </w:r>
          </w:p>
        </w:tc>
        <w:tc>
          <w:tcPr>
            <w:tcW w:w="2073" w:type="pct"/>
            <w:gridSpan w:val="2"/>
            <w:tcBorders>
              <w:top w:val="single" w:sz="4" w:space="0" w:color="auto"/>
              <w:left w:val="single" w:sz="4" w:space="0" w:color="auto"/>
              <w:bottom w:val="single" w:sz="4" w:space="0" w:color="auto"/>
              <w:right w:val="single" w:sz="4" w:space="0" w:color="auto"/>
            </w:tcBorders>
            <w:hideMark/>
          </w:tcPr>
          <w:p w14:paraId="0C6F90CB" w14:textId="77777777" w:rsidR="003315C9" w:rsidRPr="00BB629B" w:rsidRDefault="003315C9" w:rsidP="00F236E6">
            <w:pPr>
              <w:pStyle w:val="TAL"/>
            </w:pPr>
            <w:r w:rsidRPr="00BB629B">
              <w:rPr>
                <w:color w:val="000000"/>
              </w:rPr>
              <w:t>All supported Inter-band EN-DC configurations within FR1 (3DL NR CCs)</w:t>
            </w:r>
          </w:p>
        </w:tc>
      </w:tr>
      <w:tr w:rsidR="003315C9" w:rsidRPr="00BB629B" w14:paraId="347E6D31"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7280C105" w14:textId="77777777" w:rsidR="003315C9" w:rsidRPr="00BB629B" w:rsidRDefault="003315C9" w:rsidP="00F236E6">
            <w:pPr>
              <w:pStyle w:val="TAL"/>
              <w:rPr>
                <w:rFonts w:eastAsia="SimSun"/>
                <w:szCs w:val="18"/>
              </w:rPr>
            </w:pPr>
            <w:r w:rsidRPr="00BB629B">
              <w:rPr>
                <w:rFonts w:eastAsia="SimSun"/>
                <w:szCs w:val="18"/>
              </w:rPr>
              <w:t>E030a</w:t>
            </w:r>
          </w:p>
        </w:tc>
        <w:tc>
          <w:tcPr>
            <w:tcW w:w="2371" w:type="pct"/>
            <w:tcBorders>
              <w:top w:val="single" w:sz="4" w:space="0" w:color="auto"/>
              <w:left w:val="single" w:sz="4" w:space="0" w:color="auto"/>
              <w:bottom w:val="single" w:sz="4" w:space="0" w:color="auto"/>
              <w:right w:val="single" w:sz="4" w:space="0" w:color="auto"/>
            </w:tcBorders>
            <w:hideMark/>
          </w:tcPr>
          <w:p w14:paraId="5079DF7E" w14:textId="77777777" w:rsidR="003315C9" w:rsidRPr="00BB629B" w:rsidRDefault="003315C9" w:rsidP="00F236E6">
            <w:pPr>
              <w:pStyle w:val="TAL"/>
            </w:pPr>
            <w:r w:rsidRPr="00BB629B">
              <w:t>DL_NR_4</w:t>
            </w:r>
            <w:proofErr w:type="gramStart"/>
            <w:r w:rsidRPr="00BB629B">
              <w:t>CC(</w:t>
            </w:r>
            <w:proofErr w:type="gramEnd"/>
            <w:r w:rsidRPr="00BB629B">
              <w:t>A.4.3.2B.2.3.1-2 OR A.4.3.2B.2.3.2-2 OR A.4.3.2B.2.3.3-2 OR A.4.3.2B.2.3.4-2 OR A.4.3.2B.2.3.5-2) AND A.4.3.2B.2.0-1A/4</w:t>
            </w:r>
          </w:p>
        </w:tc>
        <w:tc>
          <w:tcPr>
            <w:tcW w:w="2073" w:type="pct"/>
            <w:gridSpan w:val="2"/>
            <w:tcBorders>
              <w:top w:val="single" w:sz="4" w:space="0" w:color="auto"/>
              <w:left w:val="single" w:sz="4" w:space="0" w:color="auto"/>
              <w:bottom w:val="single" w:sz="4" w:space="0" w:color="auto"/>
              <w:right w:val="single" w:sz="4" w:space="0" w:color="auto"/>
            </w:tcBorders>
            <w:hideMark/>
          </w:tcPr>
          <w:p w14:paraId="6E7FB638" w14:textId="77777777" w:rsidR="003315C9" w:rsidRPr="00BB629B" w:rsidRDefault="003315C9" w:rsidP="00F236E6">
            <w:pPr>
              <w:pStyle w:val="TAL"/>
              <w:rPr>
                <w:color w:val="000000"/>
              </w:rPr>
            </w:pPr>
            <w:r w:rsidRPr="00BB629B">
              <w:t>All supported Inter-band EN-DC configurations within FR1 (4DL NR CCs)</w:t>
            </w:r>
          </w:p>
        </w:tc>
      </w:tr>
      <w:tr w:rsidR="003315C9" w:rsidRPr="00BB629B" w14:paraId="3F31D2FA"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712FCB89" w14:textId="77777777" w:rsidR="003315C9" w:rsidRPr="00BB629B" w:rsidRDefault="003315C9" w:rsidP="00F236E6">
            <w:pPr>
              <w:pStyle w:val="TAL"/>
              <w:rPr>
                <w:rFonts w:eastAsia="SimSun"/>
                <w:szCs w:val="18"/>
              </w:rPr>
            </w:pPr>
            <w:r w:rsidRPr="00BB629B">
              <w:rPr>
                <w:rFonts w:eastAsia="SimSun"/>
                <w:szCs w:val="18"/>
              </w:rPr>
              <w:t>E030b</w:t>
            </w:r>
          </w:p>
        </w:tc>
        <w:tc>
          <w:tcPr>
            <w:tcW w:w="2371" w:type="pct"/>
            <w:tcBorders>
              <w:top w:val="single" w:sz="4" w:space="0" w:color="auto"/>
              <w:left w:val="single" w:sz="4" w:space="0" w:color="auto"/>
              <w:bottom w:val="single" w:sz="4" w:space="0" w:color="auto"/>
              <w:right w:val="single" w:sz="4" w:space="0" w:color="auto"/>
            </w:tcBorders>
            <w:hideMark/>
          </w:tcPr>
          <w:p w14:paraId="51A045B3" w14:textId="77777777" w:rsidR="003315C9" w:rsidRPr="00BB629B" w:rsidRDefault="003315C9" w:rsidP="00F236E6">
            <w:pPr>
              <w:pStyle w:val="TAL"/>
            </w:pPr>
            <w:r w:rsidRPr="00BB629B">
              <w:t>DL_NR_5</w:t>
            </w:r>
            <w:proofErr w:type="gramStart"/>
            <w:r w:rsidRPr="00BB629B">
              <w:t>CC(</w:t>
            </w:r>
            <w:proofErr w:type="gramEnd"/>
            <w:r w:rsidRPr="00BB629B">
              <w:t>A.4.3.2B.2.3.1-2 OR A.4.3.2B.2.3.2-2 OR A.4.3.2B.2.3.3-2 OR A.4.3.2B.2.3.4-2 OR A.4.3.2B.2.3.5-2) AND A.4.3.2B.2.0-1A/5</w:t>
            </w:r>
          </w:p>
        </w:tc>
        <w:tc>
          <w:tcPr>
            <w:tcW w:w="2073" w:type="pct"/>
            <w:gridSpan w:val="2"/>
            <w:tcBorders>
              <w:top w:val="single" w:sz="4" w:space="0" w:color="auto"/>
              <w:left w:val="single" w:sz="4" w:space="0" w:color="auto"/>
              <w:bottom w:val="single" w:sz="4" w:space="0" w:color="auto"/>
              <w:right w:val="single" w:sz="4" w:space="0" w:color="auto"/>
            </w:tcBorders>
            <w:hideMark/>
          </w:tcPr>
          <w:p w14:paraId="0C9EB27B" w14:textId="77777777" w:rsidR="003315C9" w:rsidRPr="00BB629B" w:rsidRDefault="003315C9" w:rsidP="00F236E6">
            <w:pPr>
              <w:pStyle w:val="TAL"/>
              <w:rPr>
                <w:color w:val="000000"/>
              </w:rPr>
            </w:pPr>
            <w:r w:rsidRPr="00BB629B">
              <w:t>All supported Inter-band EN-DC configurations within FR1 (5DL NR CCs)</w:t>
            </w:r>
          </w:p>
        </w:tc>
      </w:tr>
      <w:tr w:rsidR="003315C9" w:rsidRPr="00BB629B" w14:paraId="0DED09C1"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7577A6CB" w14:textId="77777777" w:rsidR="003315C9" w:rsidRPr="00BB629B" w:rsidRDefault="003315C9" w:rsidP="00F236E6">
            <w:pPr>
              <w:pStyle w:val="TAL"/>
              <w:rPr>
                <w:rFonts w:eastAsia="SimSun"/>
                <w:szCs w:val="18"/>
                <w:lang w:eastAsia="zh-CN"/>
              </w:rPr>
            </w:pPr>
            <w:r w:rsidRPr="00BB629B">
              <w:rPr>
                <w:rFonts w:eastAsia="SimSun"/>
                <w:szCs w:val="18"/>
                <w:lang w:eastAsia="zh-CN"/>
              </w:rPr>
              <w:t>E031</w:t>
            </w:r>
          </w:p>
        </w:tc>
        <w:tc>
          <w:tcPr>
            <w:tcW w:w="2371" w:type="pct"/>
            <w:tcBorders>
              <w:top w:val="single" w:sz="4" w:space="0" w:color="auto"/>
              <w:left w:val="single" w:sz="4" w:space="0" w:color="auto"/>
              <w:bottom w:val="single" w:sz="4" w:space="0" w:color="auto"/>
              <w:right w:val="single" w:sz="4" w:space="0" w:color="auto"/>
            </w:tcBorders>
            <w:hideMark/>
          </w:tcPr>
          <w:p w14:paraId="0A46C21F" w14:textId="77777777" w:rsidR="003315C9" w:rsidRPr="00BB629B" w:rsidRDefault="003315C9" w:rsidP="00F236E6">
            <w:pPr>
              <w:pStyle w:val="TAL"/>
              <w:rPr>
                <w:rFonts w:eastAsia="PMingLiU"/>
              </w:rPr>
            </w:pPr>
            <w:r w:rsidRPr="00BB629B">
              <w:rPr>
                <w:rFonts w:eastAsia="PMingLiU"/>
              </w:rPr>
              <w:t>A.4.3.2C.3-2</w:t>
            </w:r>
          </w:p>
        </w:tc>
        <w:tc>
          <w:tcPr>
            <w:tcW w:w="2073" w:type="pct"/>
            <w:gridSpan w:val="2"/>
            <w:tcBorders>
              <w:top w:val="single" w:sz="4" w:space="0" w:color="auto"/>
              <w:left w:val="single" w:sz="4" w:space="0" w:color="auto"/>
              <w:bottom w:val="single" w:sz="4" w:space="0" w:color="auto"/>
              <w:right w:val="single" w:sz="4" w:space="0" w:color="auto"/>
            </w:tcBorders>
            <w:hideMark/>
          </w:tcPr>
          <w:p w14:paraId="5791C2DA" w14:textId="77777777" w:rsidR="003315C9" w:rsidRPr="00BB629B" w:rsidRDefault="003315C9" w:rsidP="00F236E6">
            <w:pPr>
              <w:pStyle w:val="TAL"/>
              <w:rPr>
                <w:szCs w:val="18"/>
              </w:rPr>
            </w:pPr>
            <w:r w:rsidRPr="00BB629B">
              <w:rPr>
                <w:szCs w:val="18"/>
              </w:rPr>
              <w:t>All supported FR1 intra-band contiguous 2DL CA with SUL in uplink Configurations</w:t>
            </w:r>
          </w:p>
        </w:tc>
      </w:tr>
      <w:tr w:rsidR="003315C9" w:rsidRPr="00BB629B" w14:paraId="4AE571D0"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tcPr>
          <w:p w14:paraId="599BDB72" w14:textId="77777777" w:rsidR="003315C9" w:rsidRPr="00BB629B" w:rsidRDefault="003315C9" w:rsidP="00F236E6">
            <w:pPr>
              <w:pStyle w:val="TAL"/>
              <w:rPr>
                <w:rFonts w:eastAsia="SimSun"/>
                <w:szCs w:val="18"/>
                <w:lang w:eastAsia="zh-CN"/>
              </w:rPr>
            </w:pPr>
            <w:r w:rsidRPr="00BB629B">
              <w:rPr>
                <w:rFonts w:eastAsia="SimSun"/>
                <w:szCs w:val="18"/>
                <w:lang w:eastAsia="zh-CN"/>
              </w:rPr>
              <w:t>E031b</w:t>
            </w:r>
          </w:p>
        </w:tc>
        <w:tc>
          <w:tcPr>
            <w:tcW w:w="2371" w:type="pct"/>
            <w:tcBorders>
              <w:top w:val="single" w:sz="4" w:space="0" w:color="auto"/>
              <w:left w:val="single" w:sz="4" w:space="0" w:color="auto"/>
              <w:bottom w:val="single" w:sz="4" w:space="0" w:color="auto"/>
              <w:right w:val="single" w:sz="4" w:space="0" w:color="auto"/>
            </w:tcBorders>
          </w:tcPr>
          <w:p w14:paraId="4B3E964E" w14:textId="77777777" w:rsidR="003315C9" w:rsidRPr="00BB629B" w:rsidRDefault="003315C9" w:rsidP="00F236E6">
            <w:pPr>
              <w:pStyle w:val="TAL"/>
              <w:rPr>
                <w:rFonts w:eastAsia="PMingLiU"/>
              </w:rPr>
            </w:pPr>
            <w:proofErr w:type="spellStart"/>
            <w:proofErr w:type="gramStart"/>
            <w:r w:rsidRPr="00BB629B">
              <w:rPr>
                <w:rFonts w:eastAsia="PMingLiU"/>
              </w:rPr>
              <w:t>ULTxSwitching</w:t>
            </w:r>
            <w:proofErr w:type="spellEnd"/>
            <w:r w:rsidRPr="00BB629B">
              <w:rPr>
                <w:szCs w:val="18"/>
              </w:rPr>
              <w:t>(</w:t>
            </w:r>
            <w:proofErr w:type="gramEnd"/>
            <w:r w:rsidRPr="00BB629B">
              <w:rPr>
                <w:rFonts w:eastAsia="SimSun"/>
              </w:rPr>
              <w:t>A.4.3.2B.2.3.1-2</w:t>
            </w:r>
            <w:r w:rsidRPr="00BB629B">
              <w:rPr>
                <w:szCs w:val="18"/>
              </w:rPr>
              <w:t>)</w:t>
            </w:r>
          </w:p>
        </w:tc>
        <w:tc>
          <w:tcPr>
            <w:tcW w:w="2073" w:type="pct"/>
            <w:gridSpan w:val="2"/>
            <w:tcBorders>
              <w:top w:val="single" w:sz="4" w:space="0" w:color="auto"/>
              <w:left w:val="single" w:sz="4" w:space="0" w:color="auto"/>
              <w:bottom w:val="single" w:sz="4" w:space="0" w:color="auto"/>
              <w:right w:val="single" w:sz="4" w:space="0" w:color="auto"/>
            </w:tcBorders>
          </w:tcPr>
          <w:p w14:paraId="3B190BC6" w14:textId="77777777" w:rsidR="003315C9" w:rsidRPr="00BB629B" w:rsidRDefault="003315C9" w:rsidP="00F236E6">
            <w:pPr>
              <w:pStyle w:val="TAL"/>
              <w:rPr>
                <w:szCs w:val="18"/>
              </w:rPr>
            </w:pPr>
            <w:r w:rsidRPr="00BB629B">
              <w:rPr>
                <w:szCs w:val="18"/>
              </w:rPr>
              <w:t xml:space="preserve">All supported </w:t>
            </w:r>
            <w:r w:rsidRPr="00BB629B">
              <w:rPr>
                <w:rFonts w:eastAsia="SimSun"/>
                <w:szCs w:val="18"/>
              </w:rPr>
              <w:t xml:space="preserve">FR1 </w:t>
            </w:r>
            <w:r w:rsidRPr="00BB629B">
              <w:rPr>
                <w:szCs w:val="18"/>
              </w:rPr>
              <w:t xml:space="preserve">2UL inter-band EN-DC configurations with </w:t>
            </w:r>
            <w:proofErr w:type="spellStart"/>
            <w:r w:rsidRPr="00BB629B">
              <w:rPr>
                <w:szCs w:val="18"/>
              </w:rPr>
              <w:t>ULTxSwitching</w:t>
            </w:r>
            <w:proofErr w:type="spellEnd"/>
            <w:r w:rsidRPr="00BB629B">
              <w:rPr>
                <w:szCs w:val="18"/>
              </w:rPr>
              <w:t xml:space="preserve"> capability</w:t>
            </w:r>
          </w:p>
        </w:tc>
      </w:tr>
      <w:tr w:rsidR="003315C9" w:rsidRPr="00BB629B" w14:paraId="044C1E2E"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5F4C0BF5" w14:textId="77777777" w:rsidR="003315C9" w:rsidRPr="00BB629B" w:rsidRDefault="003315C9" w:rsidP="00F236E6">
            <w:pPr>
              <w:pStyle w:val="TAL"/>
              <w:rPr>
                <w:rFonts w:eastAsia="SimSun"/>
                <w:szCs w:val="18"/>
                <w:lang w:eastAsia="zh-CN"/>
              </w:rPr>
            </w:pPr>
            <w:r w:rsidRPr="00BB629B">
              <w:rPr>
                <w:rFonts w:eastAsia="SimSun"/>
                <w:szCs w:val="18"/>
                <w:lang w:eastAsia="zh-CN"/>
              </w:rPr>
              <w:t>E032</w:t>
            </w:r>
          </w:p>
        </w:tc>
        <w:tc>
          <w:tcPr>
            <w:tcW w:w="2371" w:type="pct"/>
            <w:tcBorders>
              <w:top w:val="single" w:sz="4" w:space="0" w:color="auto"/>
              <w:left w:val="single" w:sz="4" w:space="0" w:color="auto"/>
              <w:bottom w:val="single" w:sz="4" w:space="0" w:color="auto"/>
              <w:right w:val="single" w:sz="4" w:space="0" w:color="auto"/>
            </w:tcBorders>
            <w:hideMark/>
          </w:tcPr>
          <w:p w14:paraId="03739637" w14:textId="77777777" w:rsidR="003315C9" w:rsidRPr="00BB629B" w:rsidRDefault="003315C9" w:rsidP="00F236E6">
            <w:pPr>
              <w:pStyle w:val="TAL"/>
              <w:rPr>
                <w:rFonts w:eastAsia="PMingLiU"/>
              </w:rPr>
            </w:pPr>
            <w:r w:rsidRPr="00BB629B">
              <w:rPr>
                <w:rFonts w:eastAsia="PMingLiU"/>
              </w:rPr>
              <w:t>DL_2</w:t>
            </w:r>
            <w:proofErr w:type="gramStart"/>
            <w:r w:rsidRPr="00BB629B">
              <w:rPr>
                <w:rFonts w:eastAsia="PMingLiU"/>
              </w:rPr>
              <w:t>CC(</w:t>
            </w:r>
            <w:proofErr w:type="gramEnd"/>
            <w:r w:rsidRPr="00BB629B">
              <w:rPr>
                <w:rFonts w:eastAsia="PMingLiU"/>
              </w:rPr>
              <w:t>A.4.3.2A.2.2-3 OR A.4.3.2A.3.2-3 OR A.4.3.2A.3.2-3a) AND A.4.3.2A.1-1/1</w:t>
            </w:r>
          </w:p>
        </w:tc>
        <w:tc>
          <w:tcPr>
            <w:tcW w:w="2073" w:type="pct"/>
            <w:gridSpan w:val="2"/>
            <w:tcBorders>
              <w:top w:val="single" w:sz="4" w:space="0" w:color="auto"/>
              <w:left w:val="single" w:sz="4" w:space="0" w:color="auto"/>
              <w:bottom w:val="single" w:sz="4" w:space="0" w:color="auto"/>
              <w:right w:val="single" w:sz="4" w:space="0" w:color="auto"/>
            </w:tcBorders>
            <w:hideMark/>
          </w:tcPr>
          <w:p w14:paraId="04567827" w14:textId="77777777" w:rsidR="003315C9" w:rsidRPr="00BB629B" w:rsidRDefault="003315C9" w:rsidP="00F236E6">
            <w:pPr>
              <w:pStyle w:val="TAL"/>
              <w:rPr>
                <w:szCs w:val="18"/>
              </w:rPr>
            </w:pPr>
            <w:r w:rsidRPr="00BB629B">
              <w:t>All supported FR2 2DL CA configurations</w:t>
            </w:r>
          </w:p>
        </w:tc>
      </w:tr>
      <w:tr w:rsidR="003315C9" w:rsidRPr="00BB629B" w14:paraId="20176178"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772E6C0D" w14:textId="77777777" w:rsidR="003315C9" w:rsidRPr="00BB629B" w:rsidRDefault="003315C9" w:rsidP="00F236E6">
            <w:pPr>
              <w:pStyle w:val="TAL"/>
              <w:rPr>
                <w:rFonts w:eastAsia="SimSun"/>
                <w:szCs w:val="18"/>
                <w:lang w:eastAsia="zh-CN"/>
              </w:rPr>
            </w:pPr>
            <w:r w:rsidRPr="00BB629B">
              <w:rPr>
                <w:rFonts w:eastAsia="SimSun"/>
                <w:szCs w:val="18"/>
                <w:lang w:eastAsia="zh-CN"/>
              </w:rPr>
              <w:t>E033</w:t>
            </w:r>
          </w:p>
        </w:tc>
        <w:tc>
          <w:tcPr>
            <w:tcW w:w="2371" w:type="pct"/>
            <w:tcBorders>
              <w:top w:val="single" w:sz="4" w:space="0" w:color="auto"/>
              <w:left w:val="single" w:sz="4" w:space="0" w:color="auto"/>
              <w:bottom w:val="single" w:sz="4" w:space="0" w:color="auto"/>
              <w:right w:val="single" w:sz="4" w:space="0" w:color="auto"/>
            </w:tcBorders>
            <w:hideMark/>
          </w:tcPr>
          <w:p w14:paraId="4AF42868" w14:textId="77777777" w:rsidR="003315C9" w:rsidRPr="00BB629B" w:rsidRDefault="003315C9" w:rsidP="00F236E6">
            <w:pPr>
              <w:pStyle w:val="TAL"/>
              <w:rPr>
                <w:rFonts w:eastAsia="PMingLiU"/>
              </w:rPr>
            </w:pPr>
            <w:r w:rsidRPr="00BB629B">
              <w:rPr>
                <w:rFonts w:eastAsia="PMingLiU"/>
              </w:rPr>
              <w:t>DL_3</w:t>
            </w:r>
            <w:proofErr w:type="gramStart"/>
            <w:r w:rsidRPr="00BB629B">
              <w:rPr>
                <w:rFonts w:eastAsia="PMingLiU"/>
              </w:rPr>
              <w:t>CC(</w:t>
            </w:r>
            <w:proofErr w:type="gramEnd"/>
            <w:r w:rsidRPr="00BB629B">
              <w:rPr>
                <w:rFonts w:eastAsia="PMingLiU"/>
              </w:rPr>
              <w:t>A.4.3.2A.2.2-3 OR A.4.3.2A.3.2-3 OR A.4.3.2A.3.2-3a) AND A.4.3.2A.1-1/2</w:t>
            </w:r>
          </w:p>
        </w:tc>
        <w:tc>
          <w:tcPr>
            <w:tcW w:w="2073" w:type="pct"/>
            <w:gridSpan w:val="2"/>
            <w:tcBorders>
              <w:top w:val="single" w:sz="4" w:space="0" w:color="auto"/>
              <w:left w:val="single" w:sz="4" w:space="0" w:color="auto"/>
              <w:bottom w:val="single" w:sz="4" w:space="0" w:color="auto"/>
              <w:right w:val="single" w:sz="4" w:space="0" w:color="auto"/>
            </w:tcBorders>
            <w:hideMark/>
          </w:tcPr>
          <w:p w14:paraId="13BEF706" w14:textId="77777777" w:rsidR="003315C9" w:rsidRPr="00BB629B" w:rsidRDefault="003315C9" w:rsidP="00F236E6">
            <w:pPr>
              <w:pStyle w:val="TAL"/>
              <w:rPr>
                <w:szCs w:val="18"/>
              </w:rPr>
            </w:pPr>
            <w:r w:rsidRPr="00BB629B">
              <w:t>All supported FR2 3DL CA configurations</w:t>
            </w:r>
          </w:p>
        </w:tc>
      </w:tr>
      <w:tr w:rsidR="003315C9" w:rsidRPr="00BB629B" w14:paraId="4CDFDFF4"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3C030C97" w14:textId="77777777" w:rsidR="003315C9" w:rsidRPr="00BB629B" w:rsidRDefault="003315C9" w:rsidP="00F236E6">
            <w:pPr>
              <w:pStyle w:val="TAL"/>
              <w:rPr>
                <w:rFonts w:eastAsia="SimSun"/>
                <w:szCs w:val="18"/>
                <w:lang w:eastAsia="zh-CN"/>
              </w:rPr>
            </w:pPr>
            <w:r w:rsidRPr="00BB629B">
              <w:rPr>
                <w:rFonts w:eastAsia="SimSun"/>
                <w:szCs w:val="18"/>
                <w:lang w:eastAsia="zh-CN"/>
              </w:rPr>
              <w:lastRenderedPageBreak/>
              <w:t>E034</w:t>
            </w:r>
          </w:p>
        </w:tc>
        <w:tc>
          <w:tcPr>
            <w:tcW w:w="2371" w:type="pct"/>
            <w:tcBorders>
              <w:top w:val="single" w:sz="4" w:space="0" w:color="auto"/>
              <w:left w:val="single" w:sz="4" w:space="0" w:color="auto"/>
              <w:bottom w:val="single" w:sz="4" w:space="0" w:color="auto"/>
              <w:right w:val="single" w:sz="4" w:space="0" w:color="auto"/>
            </w:tcBorders>
            <w:hideMark/>
          </w:tcPr>
          <w:p w14:paraId="5C06C815" w14:textId="77777777" w:rsidR="003315C9" w:rsidRPr="00BB629B" w:rsidRDefault="003315C9" w:rsidP="00F236E6">
            <w:pPr>
              <w:pStyle w:val="TAL"/>
              <w:rPr>
                <w:rFonts w:eastAsia="PMingLiU"/>
              </w:rPr>
            </w:pPr>
            <w:r w:rsidRPr="00BB629B">
              <w:rPr>
                <w:rFonts w:eastAsia="PMingLiU"/>
              </w:rPr>
              <w:t>DL_4</w:t>
            </w:r>
            <w:proofErr w:type="gramStart"/>
            <w:r w:rsidRPr="00BB629B">
              <w:rPr>
                <w:rFonts w:eastAsia="PMingLiU"/>
              </w:rPr>
              <w:t>CC(</w:t>
            </w:r>
            <w:proofErr w:type="gramEnd"/>
            <w:r w:rsidRPr="00BB629B">
              <w:rPr>
                <w:rFonts w:eastAsia="PMingLiU"/>
              </w:rPr>
              <w:t>A.4.3.2A.2.2-3 OR A.4.3.2A.3.2-3 OR A.4.3.2A.3.2-3a) AND A.4.3.2A.1-1/3</w:t>
            </w:r>
          </w:p>
        </w:tc>
        <w:tc>
          <w:tcPr>
            <w:tcW w:w="2073" w:type="pct"/>
            <w:gridSpan w:val="2"/>
            <w:tcBorders>
              <w:top w:val="single" w:sz="4" w:space="0" w:color="auto"/>
              <w:left w:val="single" w:sz="4" w:space="0" w:color="auto"/>
              <w:bottom w:val="single" w:sz="4" w:space="0" w:color="auto"/>
              <w:right w:val="single" w:sz="4" w:space="0" w:color="auto"/>
            </w:tcBorders>
            <w:hideMark/>
          </w:tcPr>
          <w:p w14:paraId="0B36B58F" w14:textId="77777777" w:rsidR="003315C9" w:rsidRPr="00BB629B" w:rsidRDefault="003315C9" w:rsidP="00F236E6">
            <w:pPr>
              <w:pStyle w:val="TAL"/>
              <w:rPr>
                <w:szCs w:val="18"/>
              </w:rPr>
            </w:pPr>
            <w:r w:rsidRPr="00BB629B">
              <w:t>All supported FR2 4DL CA configurations</w:t>
            </w:r>
          </w:p>
        </w:tc>
      </w:tr>
      <w:tr w:rsidR="003315C9" w:rsidRPr="00BB629B" w14:paraId="589A4182"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439F658A" w14:textId="77777777" w:rsidR="003315C9" w:rsidRPr="00BB629B" w:rsidRDefault="003315C9" w:rsidP="00F236E6">
            <w:pPr>
              <w:pStyle w:val="TAL"/>
              <w:rPr>
                <w:rFonts w:eastAsia="SimSun"/>
                <w:szCs w:val="18"/>
                <w:lang w:eastAsia="zh-CN"/>
              </w:rPr>
            </w:pPr>
            <w:r w:rsidRPr="00BB629B">
              <w:rPr>
                <w:rFonts w:eastAsia="SimSun"/>
                <w:szCs w:val="18"/>
                <w:lang w:eastAsia="zh-CN"/>
              </w:rPr>
              <w:t>E035</w:t>
            </w:r>
          </w:p>
        </w:tc>
        <w:tc>
          <w:tcPr>
            <w:tcW w:w="2371" w:type="pct"/>
            <w:tcBorders>
              <w:top w:val="single" w:sz="4" w:space="0" w:color="auto"/>
              <w:left w:val="single" w:sz="4" w:space="0" w:color="auto"/>
              <w:bottom w:val="single" w:sz="4" w:space="0" w:color="auto"/>
              <w:right w:val="single" w:sz="4" w:space="0" w:color="auto"/>
            </w:tcBorders>
            <w:hideMark/>
          </w:tcPr>
          <w:p w14:paraId="55072710" w14:textId="77777777" w:rsidR="003315C9" w:rsidRPr="00BB629B" w:rsidRDefault="003315C9" w:rsidP="00F236E6">
            <w:pPr>
              <w:pStyle w:val="TAL"/>
              <w:rPr>
                <w:rFonts w:eastAsia="PMingLiU"/>
              </w:rPr>
            </w:pPr>
            <w:r w:rsidRPr="00BB629B">
              <w:rPr>
                <w:rFonts w:eastAsia="PMingLiU"/>
              </w:rPr>
              <w:t>DL_5</w:t>
            </w:r>
            <w:proofErr w:type="gramStart"/>
            <w:r w:rsidRPr="00BB629B">
              <w:rPr>
                <w:rFonts w:eastAsia="PMingLiU"/>
              </w:rPr>
              <w:t>CC(</w:t>
            </w:r>
            <w:proofErr w:type="gramEnd"/>
            <w:r w:rsidRPr="00BB629B">
              <w:rPr>
                <w:rFonts w:eastAsia="PMingLiU"/>
              </w:rPr>
              <w:t>A.4.3.2A.2.2-3 OR A.4.3.2A.3.2-3 OR A.4.3.2A.3.2-3a) AND A.4.3.2A.1-1/4</w:t>
            </w:r>
          </w:p>
        </w:tc>
        <w:tc>
          <w:tcPr>
            <w:tcW w:w="2073" w:type="pct"/>
            <w:gridSpan w:val="2"/>
            <w:tcBorders>
              <w:top w:val="single" w:sz="4" w:space="0" w:color="auto"/>
              <w:left w:val="single" w:sz="4" w:space="0" w:color="auto"/>
              <w:bottom w:val="single" w:sz="4" w:space="0" w:color="auto"/>
              <w:right w:val="single" w:sz="4" w:space="0" w:color="auto"/>
            </w:tcBorders>
            <w:hideMark/>
          </w:tcPr>
          <w:p w14:paraId="0E72790B" w14:textId="77777777" w:rsidR="003315C9" w:rsidRPr="00BB629B" w:rsidRDefault="003315C9" w:rsidP="00F236E6">
            <w:pPr>
              <w:pStyle w:val="TAL"/>
            </w:pPr>
            <w:r w:rsidRPr="00BB629B">
              <w:t>All supported FR2 5DL CA configurations</w:t>
            </w:r>
          </w:p>
        </w:tc>
      </w:tr>
      <w:tr w:rsidR="003315C9" w:rsidRPr="00BB629B" w14:paraId="74CF83A5"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30D00001" w14:textId="77777777" w:rsidR="003315C9" w:rsidRPr="00BB629B" w:rsidRDefault="003315C9" w:rsidP="00F236E6">
            <w:pPr>
              <w:pStyle w:val="TAL"/>
              <w:rPr>
                <w:rFonts w:eastAsia="SimSun"/>
                <w:szCs w:val="18"/>
                <w:lang w:eastAsia="zh-CN"/>
              </w:rPr>
            </w:pPr>
            <w:r w:rsidRPr="00BB629B">
              <w:rPr>
                <w:rFonts w:eastAsia="SimSun"/>
                <w:szCs w:val="18"/>
                <w:lang w:eastAsia="zh-CN"/>
              </w:rPr>
              <w:t>E036</w:t>
            </w:r>
          </w:p>
        </w:tc>
        <w:tc>
          <w:tcPr>
            <w:tcW w:w="2371" w:type="pct"/>
            <w:tcBorders>
              <w:top w:val="single" w:sz="4" w:space="0" w:color="auto"/>
              <w:left w:val="single" w:sz="4" w:space="0" w:color="auto"/>
              <w:bottom w:val="single" w:sz="4" w:space="0" w:color="auto"/>
              <w:right w:val="single" w:sz="4" w:space="0" w:color="auto"/>
            </w:tcBorders>
            <w:hideMark/>
          </w:tcPr>
          <w:p w14:paraId="369CEFCB" w14:textId="77777777" w:rsidR="003315C9" w:rsidRPr="00BB629B" w:rsidRDefault="003315C9" w:rsidP="00F236E6">
            <w:pPr>
              <w:pStyle w:val="TAL"/>
              <w:rPr>
                <w:rFonts w:eastAsia="PMingLiU"/>
              </w:rPr>
            </w:pPr>
            <w:r w:rsidRPr="00BB629B">
              <w:rPr>
                <w:rFonts w:eastAsia="PMingLiU"/>
              </w:rPr>
              <w:t>DL_6</w:t>
            </w:r>
            <w:proofErr w:type="gramStart"/>
            <w:r w:rsidRPr="00BB629B">
              <w:rPr>
                <w:rFonts w:eastAsia="PMingLiU"/>
              </w:rPr>
              <w:t>CC(</w:t>
            </w:r>
            <w:proofErr w:type="gramEnd"/>
            <w:r w:rsidRPr="00BB629B">
              <w:rPr>
                <w:rFonts w:eastAsia="PMingLiU"/>
              </w:rPr>
              <w:t>A.4.3.2A.2.2-3 OR A.4.3.2A.3.2-3 OR A.4.3.2A.3.2-3a) AND A.4.3.2A.1-1/5</w:t>
            </w:r>
          </w:p>
        </w:tc>
        <w:tc>
          <w:tcPr>
            <w:tcW w:w="2073" w:type="pct"/>
            <w:gridSpan w:val="2"/>
            <w:tcBorders>
              <w:top w:val="single" w:sz="4" w:space="0" w:color="auto"/>
              <w:left w:val="single" w:sz="4" w:space="0" w:color="auto"/>
              <w:bottom w:val="single" w:sz="4" w:space="0" w:color="auto"/>
              <w:right w:val="single" w:sz="4" w:space="0" w:color="auto"/>
            </w:tcBorders>
            <w:hideMark/>
          </w:tcPr>
          <w:p w14:paraId="3DA818E3" w14:textId="77777777" w:rsidR="003315C9" w:rsidRPr="00BB629B" w:rsidRDefault="003315C9" w:rsidP="00F236E6">
            <w:pPr>
              <w:pStyle w:val="TAL"/>
            </w:pPr>
            <w:r w:rsidRPr="00BB629B">
              <w:t>All supported FR2 6DL CA configurations</w:t>
            </w:r>
          </w:p>
        </w:tc>
      </w:tr>
      <w:tr w:rsidR="003315C9" w:rsidRPr="00BB629B" w14:paraId="3FDC5563"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57FA4035" w14:textId="77777777" w:rsidR="003315C9" w:rsidRPr="00BB629B" w:rsidRDefault="003315C9" w:rsidP="00F236E6">
            <w:pPr>
              <w:pStyle w:val="TAL"/>
              <w:rPr>
                <w:rFonts w:eastAsia="SimSun"/>
                <w:szCs w:val="18"/>
                <w:lang w:eastAsia="zh-CN"/>
              </w:rPr>
            </w:pPr>
            <w:r w:rsidRPr="00BB629B">
              <w:rPr>
                <w:rFonts w:eastAsia="SimSun"/>
                <w:szCs w:val="18"/>
                <w:lang w:eastAsia="zh-CN"/>
              </w:rPr>
              <w:t>E037</w:t>
            </w:r>
          </w:p>
        </w:tc>
        <w:tc>
          <w:tcPr>
            <w:tcW w:w="2371" w:type="pct"/>
            <w:tcBorders>
              <w:top w:val="single" w:sz="4" w:space="0" w:color="auto"/>
              <w:left w:val="single" w:sz="4" w:space="0" w:color="auto"/>
              <w:bottom w:val="single" w:sz="4" w:space="0" w:color="auto"/>
              <w:right w:val="single" w:sz="4" w:space="0" w:color="auto"/>
            </w:tcBorders>
            <w:hideMark/>
          </w:tcPr>
          <w:p w14:paraId="367E276B" w14:textId="77777777" w:rsidR="003315C9" w:rsidRPr="00BB629B" w:rsidRDefault="003315C9" w:rsidP="00F236E6">
            <w:pPr>
              <w:pStyle w:val="TAL"/>
              <w:rPr>
                <w:rFonts w:eastAsia="PMingLiU"/>
              </w:rPr>
            </w:pPr>
            <w:r w:rsidRPr="00BB629B">
              <w:rPr>
                <w:rFonts w:eastAsia="PMingLiU"/>
              </w:rPr>
              <w:t>DL_7</w:t>
            </w:r>
            <w:proofErr w:type="gramStart"/>
            <w:r w:rsidRPr="00BB629B">
              <w:rPr>
                <w:rFonts w:eastAsia="PMingLiU"/>
              </w:rPr>
              <w:t>CC(</w:t>
            </w:r>
            <w:proofErr w:type="gramEnd"/>
            <w:r w:rsidRPr="00BB629B">
              <w:rPr>
                <w:rFonts w:eastAsia="PMingLiU"/>
              </w:rPr>
              <w:t>A.4.3.2A.2.2-3 OR A.4.3.2A.3.2-3 OR A.4.3.2A.3.2-3a) AND A.4.3.2A.1-1/6</w:t>
            </w:r>
          </w:p>
        </w:tc>
        <w:tc>
          <w:tcPr>
            <w:tcW w:w="2073" w:type="pct"/>
            <w:gridSpan w:val="2"/>
            <w:tcBorders>
              <w:top w:val="single" w:sz="4" w:space="0" w:color="auto"/>
              <w:left w:val="single" w:sz="4" w:space="0" w:color="auto"/>
              <w:bottom w:val="single" w:sz="4" w:space="0" w:color="auto"/>
              <w:right w:val="single" w:sz="4" w:space="0" w:color="auto"/>
            </w:tcBorders>
            <w:hideMark/>
          </w:tcPr>
          <w:p w14:paraId="20BAF882" w14:textId="77777777" w:rsidR="003315C9" w:rsidRPr="00BB629B" w:rsidRDefault="003315C9" w:rsidP="00F236E6">
            <w:pPr>
              <w:pStyle w:val="TAL"/>
            </w:pPr>
            <w:r w:rsidRPr="00BB629B">
              <w:t>All supported FR2 7DL CA configurations</w:t>
            </w:r>
          </w:p>
        </w:tc>
      </w:tr>
      <w:tr w:rsidR="003315C9" w:rsidRPr="00BB629B" w14:paraId="07416EFB"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hideMark/>
          </w:tcPr>
          <w:p w14:paraId="02C49FB8" w14:textId="77777777" w:rsidR="003315C9" w:rsidRPr="00BB629B" w:rsidRDefault="003315C9" w:rsidP="00F236E6">
            <w:pPr>
              <w:pStyle w:val="TAL"/>
              <w:rPr>
                <w:rFonts w:eastAsia="SimSun"/>
                <w:szCs w:val="18"/>
                <w:lang w:eastAsia="zh-CN"/>
              </w:rPr>
            </w:pPr>
            <w:r w:rsidRPr="00BB629B">
              <w:rPr>
                <w:rFonts w:eastAsia="SimSun"/>
                <w:szCs w:val="18"/>
                <w:lang w:eastAsia="zh-CN"/>
              </w:rPr>
              <w:t>E038</w:t>
            </w:r>
          </w:p>
        </w:tc>
        <w:tc>
          <w:tcPr>
            <w:tcW w:w="2371" w:type="pct"/>
            <w:tcBorders>
              <w:top w:val="single" w:sz="4" w:space="0" w:color="auto"/>
              <w:left w:val="single" w:sz="4" w:space="0" w:color="auto"/>
              <w:bottom w:val="single" w:sz="4" w:space="0" w:color="auto"/>
              <w:right w:val="single" w:sz="4" w:space="0" w:color="auto"/>
            </w:tcBorders>
            <w:hideMark/>
          </w:tcPr>
          <w:p w14:paraId="4C3006C6" w14:textId="77777777" w:rsidR="003315C9" w:rsidRPr="00BB629B" w:rsidRDefault="003315C9" w:rsidP="00F236E6">
            <w:pPr>
              <w:pStyle w:val="TAL"/>
              <w:rPr>
                <w:rFonts w:eastAsia="PMingLiU"/>
              </w:rPr>
            </w:pPr>
            <w:r w:rsidRPr="00BB629B">
              <w:rPr>
                <w:rFonts w:eastAsia="PMingLiU"/>
              </w:rPr>
              <w:t>DL_8</w:t>
            </w:r>
            <w:proofErr w:type="gramStart"/>
            <w:r w:rsidRPr="00BB629B">
              <w:rPr>
                <w:rFonts w:eastAsia="PMingLiU"/>
              </w:rPr>
              <w:t>CC(</w:t>
            </w:r>
            <w:proofErr w:type="gramEnd"/>
            <w:r w:rsidRPr="00BB629B">
              <w:rPr>
                <w:rFonts w:eastAsia="PMingLiU"/>
              </w:rPr>
              <w:t>A.4.3.2A.2.2-3 OR A.4.3.2A.3.2-3 OR A.4.3.2A.3.2-3a) AND A.4.3.2A.1-1/7</w:t>
            </w:r>
          </w:p>
        </w:tc>
        <w:tc>
          <w:tcPr>
            <w:tcW w:w="2073" w:type="pct"/>
            <w:gridSpan w:val="2"/>
            <w:tcBorders>
              <w:top w:val="single" w:sz="4" w:space="0" w:color="auto"/>
              <w:left w:val="single" w:sz="4" w:space="0" w:color="auto"/>
              <w:bottom w:val="single" w:sz="4" w:space="0" w:color="auto"/>
              <w:right w:val="single" w:sz="4" w:space="0" w:color="auto"/>
            </w:tcBorders>
            <w:hideMark/>
          </w:tcPr>
          <w:p w14:paraId="6980A4DC" w14:textId="77777777" w:rsidR="003315C9" w:rsidRPr="00BB629B" w:rsidRDefault="003315C9" w:rsidP="00F236E6">
            <w:pPr>
              <w:pStyle w:val="TAL"/>
            </w:pPr>
            <w:r w:rsidRPr="00BB629B">
              <w:t>All supported FR2 8DL CA configurations</w:t>
            </w:r>
          </w:p>
        </w:tc>
      </w:tr>
      <w:tr w:rsidR="003315C9" w:rsidRPr="00BB629B" w14:paraId="6DD15248"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tcPr>
          <w:p w14:paraId="744B4B9A" w14:textId="77777777" w:rsidR="003315C9" w:rsidRPr="00BB629B" w:rsidRDefault="003315C9" w:rsidP="00F236E6">
            <w:pPr>
              <w:pStyle w:val="TAL"/>
              <w:rPr>
                <w:rFonts w:eastAsia="SimSun"/>
                <w:szCs w:val="18"/>
              </w:rPr>
            </w:pPr>
            <w:r w:rsidRPr="00BB629B">
              <w:rPr>
                <w:rFonts w:eastAsia="PMingLiU" w:hint="eastAsia"/>
                <w:szCs w:val="18"/>
                <w:lang w:eastAsia="zh-TW"/>
              </w:rPr>
              <w:t>E039</w:t>
            </w:r>
          </w:p>
        </w:tc>
        <w:tc>
          <w:tcPr>
            <w:tcW w:w="2371" w:type="pct"/>
            <w:tcBorders>
              <w:top w:val="single" w:sz="4" w:space="0" w:color="auto"/>
              <w:left w:val="single" w:sz="4" w:space="0" w:color="auto"/>
              <w:bottom w:val="single" w:sz="4" w:space="0" w:color="auto"/>
              <w:right w:val="single" w:sz="4" w:space="0" w:color="auto"/>
            </w:tcBorders>
          </w:tcPr>
          <w:p w14:paraId="07A04A89" w14:textId="77777777" w:rsidR="003315C9" w:rsidRPr="00BB629B" w:rsidRDefault="003315C9" w:rsidP="00F236E6">
            <w:pPr>
              <w:pStyle w:val="TAL"/>
              <w:rPr>
                <w:rFonts w:eastAsia="SimSun"/>
                <w:szCs w:val="18"/>
                <w:lang w:eastAsia="zh-CN"/>
              </w:rPr>
            </w:pPr>
            <w:r w:rsidRPr="00BB629B">
              <w:rPr>
                <w:szCs w:val="18"/>
              </w:rPr>
              <w:t>UL_NR_6</w:t>
            </w:r>
            <w:proofErr w:type="gramStart"/>
            <w:r w:rsidRPr="00BB629B">
              <w:rPr>
                <w:szCs w:val="18"/>
              </w:rPr>
              <w:t>CC(</w:t>
            </w:r>
            <w:proofErr w:type="gramEnd"/>
            <w:r w:rsidRPr="00BB629B">
              <w:rPr>
                <w:rFonts w:eastAsia="SimSun"/>
                <w:szCs w:val="18"/>
                <w:lang w:eastAsia="zh-CN"/>
              </w:rPr>
              <w:t>A.</w:t>
            </w:r>
            <w:r w:rsidRPr="00BB629B">
              <w:rPr>
                <w:szCs w:val="18"/>
              </w:rPr>
              <w:t>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rPr>
                <w:rFonts w:eastAsia="SimSun"/>
                <w:szCs w:val="18"/>
                <w:lang w:eastAsia="zh-CN"/>
              </w:rPr>
              <w:t xml:space="preserve">) </w:t>
            </w:r>
            <w:r w:rsidRPr="00BB629B">
              <w:t>AND A.4.3.2B.2.0-2/4</w:t>
            </w:r>
            <w:r w:rsidRPr="00BB629B">
              <w:rPr>
                <w:rFonts w:eastAsia="SimSun"/>
                <w:lang w:eastAsia="zh-CN"/>
              </w:rPr>
              <w:t xml:space="preserve"> </w:t>
            </w:r>
            <w:r w:rsidRPr="00BB629B">
              <w:t>AND A.4.3.2B.2.0-2A/</w:t>
            </w:r>
            <w:r w:rsidRPr="00BB629B">
              <w:rPr>
                <w:rFonts w:eastAsia="PMingLiU" w:hint="eastAsia"/>
                <w:lang w:eastAsia="zh-TW"/>
              </w:rPr>
              <w:t>6</w:t>
            </w:r>
          </w:p>
        </w:tc>
        <w:tc>
          <w:tcPr>
            <w:tcW w:w="2073" w:type="pct"/>
            <w:gridSpan w:val="2"/>
            <w:tcBorders>
              <w:top w:val="single" w:sz="4" w:space="0" w:color="auto"/>
              <w:left w:val="single" w:sz="4" w:space="0" w:color="auto"/>
              <w:bottom w:val="single" w:sz="4" w:space="0" w:color="auto"/>
              <w:right w:val="single" w:sz="4" w:space="0" w:color="auto"/>
            </w:tcBorders>
          </w:tcPr>
          <w:p w14:paraId="2B58195A" w14:textId="77777777" w:rsidR="003315C9" w:rsidRPr="00BB629B" w:rsidRDefault="003315C9" w:rsidP="00F236E6">
            <w:pPr>
              <w:pStyle w:val="TAL"/>
              <w:rPr>
                <w:szCs w:val="18"/>
              </w:rPr>
            </w:pPr>
            <w:r w:rsidRPr="00BB629B">
              <w:rPr>
                <w:szCs w:val="18"/>
              </w:rPr>
              <w:t>All supported Inter-band EN-DC configurations including FR2 (</w:t>
            </w:r>
            <w:r w:rsidRPr="00BB629B">
              <w:rPr>
                <w:rFonts w:eastAsia="PMingLiU" w:hint="eastAsia"/>
                <w:szCs w:val="18"/>
                <w:lang w:eastAsia="zh-TW"/>
              </w:rPr>
              <w:t>6</w:t>
            </w:r>
            <w:r w:rsidRPr="00BB629B">
              <w:rPr>
                <w:szCs w:val="18"/>
              </w:rPr>
              <w:t>UL NR CCs)</w:t>
            </w:r>
          </w:p>
        </w:tc>
      </w:tr>
      <w:tr w:rsidR="003315C9" w:rsidRPr="00BB629B" w14:paraId="4CBC1F16"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tcPr>
          <w:p w14:paraId="124E8407" w14:textId="77777777" w:rsidR="003315C9" w:rsidRPr="00BB629B" w:rsidRDefault="003315C9" w:rsidP="00F236E6">
            <w:pPr>
              <w:pStyle w:val="TAL"/>
              <w:rPr>
                <w:rFonts w:eastAsia="SimSun"/>
                <w:szCs w:val="18"/>
              </w:rPr>
            </w:pPr>
            <w:r w:rsidRPr="00BB629B">
              <w:rPr>
                <w:rFonts w:eastAsia="PMingLiU" w:hint="eastAsia"/>
                <w:szCs w:val="18"/>
                <w:lang w:eastAsia="zh-TW"/>
              </w:rPr>
              <w:t>E039a</w:t>
            </w:r>
          </w:p>
        </w:tc>
        <w:tc>
          <w:tcPr>
            <w:tcW w:w="2371" w:type="pct"/>
            <w:tcBorders>
              <w:top w:val="single" w:sz="4" w:space="0" w:color="auto"/>
              <w:left w:val="single" w:sz="4" w:space="0" w:color="auto"/>
              <w:bottom w:val="single" w:sz="4" w:space="0" w:color="auto"/>
              <w:right w:val="single" w:sz="4" w:space="0" w:color="auto"/>
            </w:tcBorders>
          </w:tcPr>
          <w:p w14:paraId="692BBB5C" w14:textId="77777777" w:rsidR="003315C9" w:rsidRPr="00BB629B" w:rsidRDefault="003315C9" w:rsidP="00F236E6">
            <w:pPr>
              <w:pStyle w:val="TAL"/>
              <w:rPr>
                <w:rFonts w:eastAsia="SimSun"/>
                <w:szCs w:val="18"/>
                <w:lang w:eastAsia="zh-CN"/>
              </w:rPr>
            </w:pPr>
            <w:r w:rsidRPr="00BB629B">
              <w:rPr>
                <w:rFonts w:eastAsia="SimSun"/>
                <w:szCs w:val="18"/>
                <w:lang w:eastAsia="zh-CN"/>
              </w:rPr>
              <w:t>DL_NR_</w:t>
            </w:r>
            <w:r w:rsidRPr="00BB629B">
              <w:rPr>
                <w:rFonts w:eastAsia="PMingLiU" w:hint="eastAsia"/>
                <w:szCs w:val="18"/>
                <w:lang w:eastAsia="zh-TW"/>
              </w:rPr>
              <w:t>6</w:t>
            </w:r>
            <w:proofErr w:type="gramStart"/>
            <w:r w:rsidRPr="00BB629B">
              <w:rPr>
                <w:rFonts w:eastAsia="SimSun"/>
                <w:szCs w:val="18"/>
                <w:lang w:eastAsia="zh-CN"/>
              </w:rPr>
              <w:t>CC(</w:t>
            </w:r>
            <w:proofErr w:type="gramEnd"/>
            <w:r w:rsidRPr="00BB629B">
              <w:rPr>
                <w:rFonts w:eastAsia="SimSun"/>
                <w:szCs w:val="18"/>
                <w:lang w:eastAsia="zh-CN"/>
              </w:rPr>
              <w:t>A.</w:t>
            </w:r>
            <w:r w:rsidRPr="00BB629B">
              <w:rPr>
                <w:szCs w:val="18"/>
              </w:rPr>
              <w:t>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rPr>
                <w:rFonts w:eastAsia="SimSun"/>
                <w:szCs w:val="18"/>
                <w:lang w:eastAsia="zh-CN"/>
              </w:rPr>
              <w:t xml:space="preserve">) </w:t>
            </w:r>
            <w:r w:rsidRPr="00BB629B">
              <w:t>AND A.4.3.2B.2.0-1/5</w:t>
            </w:r>
            <w:r w:rsidRPr="00BB629B">
              <w:rPr>
                <w:rFonts w:eastAsia="SimSun"/>
                <w:lang w:eastAsia="zh-CN"/>
              </w:rPr>
              <w:t xml:space="preserve"> </w:t>
            </w:r>
            <w:r w:rsidRPr="00BB629B">
              <w:t>AND A.4.3.2B.2.0-1A/5</w:t>
            </w:r>
          </w:p>
        </w:tc>
        <w:tc>
          <w:tcPr>
            <w:tcW w:w="2073" w:type="pct"/>
            <w:gridSpan w:val="2"/>
            <w:tcBorders>
              <w:top w:val="single" w:sz="4" w:space="0" w:color="auto"/>
              <w:left w:val="single" w:sz="4" w:space="0" w:color="auto"/>
              <w:bottom w:val="single" w:sz="4" w:space="0" w:color="auto"/>
              <w:right w:val="single" w:sz="4" w:space="0" w:color="auto"/>
            </w:tcBorders>
          </w:tcPr>
          <w:p w14:paraId="4DBFA8D0" w14:textId="77777777" w:rsidR="003315C9" w:rsidRPr="00BB629B" w:rsidRDefault="003315C9" w:rsidP="00F236E6">
            <w:pPr>
              <w:pStyle w:val="TAL"/>
              <w:rPr>
                <w:szCs w:val="18"/>
              </w:rPr>
            </w:pPr>
            <w:r w:rsidRPr="00BB629B">
              <w:rPr>
                <w:szCs w:val="18"/>
              </w:rPr>
              <w:t>All supported Inter-band EN-DC configurations including FR2 (</w:t>
            </w:r>
            <w:r w:rsidRPr="00BB629B">
              <w:rPr>
                <w:rFonts w:eastAsia="PMingLiU" w:hint="eastAsia"/>
                <w:szCs w:val="18"/>
                <w:lang w:eastAsia="zh-TW"/>
              </w:rPr>
              <w:t>6</w:t>
            </w:r>
            <w:r w:rsidRPr="00BB629B">
              <w:rPr>
                <w:rFonts w:eastAsia="SimSun"/>
                <w:szCs w:val="18"/>
                <w:lang w:eastAsia="zh-CN"/>
              </w:rPr>
              <w:t xml:space="preserve">DL </w:t>
            </w:r>
            <w:r w:rsidRPr="00BB629B">
              <w:rPr>
                <w:szCs w:val="18"/>
              </w:rPr>
              <w:t>NR CCs)</w:t>
            </w:r>
          </w:p>
        </w:tc>
      </w:tr>
      <w:tr w:rsidR="003315C9" w:rsidRPr="00BB629B" w14:paraId="13E63BE0"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tcPr>
          <w:p w14:paraId="68015B91" w14:textId="77777777" w:rsidR="003315C9" w:rsidRPr="00BB629B" w:rsidRDefault="003315C9" w:rsidP="00F236E6">
            <w:pPr>
              <w:pStyle w:val="TAL"/>
              <w:rPr>
                <w:rFonts w:eastAsia="SimSun"/>
                <w:szCs w:val="18"/>
              </w:rPr>
            </w:pPr>
            <w:r w:rsidRPr="00BB629B">
              <w:rPr>
                <w:rFonts w:eastAsia="PMingLiU" w:hint="eastAsia"/>
                <w:szCs w:val="18"/>
                <w:lang w:eastAsia="zh-TW"/>
              </w:rPr>
              <w:t>E040</w:t>
            </w:r>
          </w:p>
        </w:tc>
        <w:tc>
          <w:tcPr>
            <w:tcW w:w="2371" w:type="pct"/>
            <w:tcBorders>
              <w:top w:val="single" w:sz="4" w:space="0" w:color="auto"/>
              <w:left w:val="single" w:sz="4" w:space="0" w:color="auto"/>
              <w:bottom w:val="single" w:sz="4" w:space="0" w:color="auto"/>
              <w:right w:val="single" w:sz="4" w:space="0" w:color="auto"/>
            </w:tcBorders>
          </w:tcPr>
          <w:p w14:paraId="1722BBF2" w14:textId="77777777" w:rsidR="003315C9" w:rsidRPr="00BB629B" w:rsidRDefault="003315C9" w:rsidP="00F236E6">
            <w:pPr>
              <w:pStyle w:val="TAL"/>
              <w:rPr>
                <w:rFonts w:eastAsia="SimSun"/>
                <w:szCs w:val="18"/>
                <w:lang w:eastAsia="zh-CN"/>
              </w:rPr>
            </w:pPr>
            <w:r w:rsidRPr="00BB629B">
              <w:rPr>
                <w:szCs w:val="18"/>
              </w:rPr>
              <w:t>UL_NR_7</w:t>
            </w:r>
            <w:proofErr w:type="gramStart"/>
            <w:r w:rsidRPr="00BB629B">
              <w:rPr>
                <w:szCs w:val="18"/>
              </w:rPr>
              <w:t>CC(</w:t>
            </w:r>
            <w:proofErr w:type="gramEnd"/>
            <w:r w:rsidRPr="00BB629B">
              <w:rPr>
                <w:rFonts w:eastAsia="SimSun"/>
                <w:szCs w:val="18"/>
                <w:lang w:eastAsia="zh-CN"/>
              </w:rPr>
              <w:t>A.</w:t>
            </w:r>
            <w:r w:rsidRPr="00BB629B">
              <w:rPr>
                <w:szCs w:val="18"/>
              </w:rPr>
              <w:t>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rPr>
                <w:rFonts w:eastAsia="SimSun"/>
                <w:szCs w:val="18"/>
                <w:lang w:eastAsia="zh-CN"/>
              </w:rPr>
              <w:t xml:space="preserve">) </w:t>
            </w:r>
            <w:r w:rsidRPr="00BB629B">
              <w:t>AND A.4.3.2B.2.0-2/4</w:t>
            </w:r>
            <w:r w:rsidRPr="00BB629B">
              <w:rPr>
                <w:rFonts w:eastAsia="SimSun"/>
                <w:lang w:eastAsia="zh-CN"/>
              </w:rPr>
              <w:t xml:space="preserve"> </w:t>
            </w:r>
            <w:r w:rsidRPr="00BB629B">
              <w:t>AND A.4.3.2B.2.0-2A/</w:t>
            </w:r>
            <w:r w:rsidRPr="00BB629B">
              <w:rPr>
                <w:rFonts w:eastAsia="PMingLiU" w:hint="eastAsia"/>
                <w:lang w:eastAsia="zh-TW"/>
              </w:rPr>
              <w:t>7</w:t>
            </w:r>
          </w:p>
        </w:tc>
        <w:tc>
          <w:tcPr>
            <w:tcW w:w="2073" w:type="pct"/>
            <w:gridSpan w:val="2"/>
            <w:tcBorders>
              <w:top w:val="single" w:sz="4" w:space="0" w:color="auto"/>
              <w:left w:val="single" w:sz="4" w:space="0" w:color="auto"/>
              <w:bottom w:val="single" w:sz="4" w:space="0" w:color="auto"/>
              <w:right w:val="single" w:sz="4" w:space="0" w:color="auto"/>
            </w:tcBorders>
          </w:tcPr>
          <w:p w14:paraId="2A90E677" w14:textId="77777777" w:rsidR="003315C9" w:rsidRPr="00BB629B" w:rsidRDefault="003315C9" w:rsidP="00F236E6">
            <w:pPr>
              <w:pStyle w:val="TAL"/>
              <w:rPr>
                <w:szCs w:val="18"/>
              </w:rPr>
            </w:pPr>
            <w:r w:rsidRPr="00BB629B">
              <w:rPr>
                <w:szCs w:val="18"/>
              </w:rPr>
              <w:t>All supported Inter-band EN-DC configurations including FR2 (</w:t>
            </w:r>
            <w:r w:rsidRPr="00BB629B">
              <w:rPr>
                <w:rFonts w:eastAsia="PMingLiU" w:hint="eastAsia"/>
                <w:szCs w:val="18"/>
                <w:lang w:eastAsia="zh-TW"/>
              </w:rPr>
              <w:t>7</w:t>
            </w:r>
            <w:r w:rsidRPr="00BB629B">
              <w:rPr>
                <w:szCs w:val="18"/>
              </w:rPr>
              <w:t>UL NR CCs)</w:t>
            </w:r>
          </w:p>
        </w:tc>
      </w:tr>
      <w:tr w:rsidR="003315C9" w:rsidRPr="00BB629B" w14:paraId="73110990"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tcPr>
          <w:p w14:paraId="0293AF49" w14:textId="77777777" w:rsidR="003315C9" w:rsidRPr="00BB629B" w:rsidRDefault="003315C9" w:rsidP="00F236E6">
            <w:pPr>
              <w:pStyle w:val="TAL"/>
              <w:rPr>
                <w:rFonts w:eastAsia="SimSun"/>
                <w:szCs w:val="18"/>
              </w:rPr>
            </w:pPr>
            <w:r w:rsidRPr="00BB629B">
              <w:rPr>
                <w:rFonts w:eastAsia="PMingLiU" w:hint="eastAsia"/>
                <w:szCs w:val="18"/>
                <w:lang w:eastAsia="zh-TW"/>
              </w:rPr>
              <w:t>E040a</w:t>
            </w:r>
          </w:p>
        </w:tc>
        <w:tc>
          <w:tcPr>
            <w:tcW w:w="2371" w:type="pct"/>
            <w:tcBorders>
              <w:top w:val="single" w:sz="4" w:space="0" w:color="auto"/>
              <w:left w:val="single" w:sz="4" w:space="0" w:color="auto"/>
              <w:bottom w:val="single" w:sz="4" w:space="0" w:color="auto"/>
              <w:right w:val="single" w:sz="4" w:space="0" w:color="auto"/>
            </w:tcBorders>
          </w:tcPr>
          <w:p w14:paraId="76B82BC1" w14:textId="77777777" w:rsidR="003315C9" w:rsidRPr="00BB629B" w:rsidRDefault="003315C9" w:rsidP="00F236E6">
            <w:pPr>
              <w:pStyle w:val="TAL"/>
              <w:rPr>
                <w:rFonts w:eastAsia="SimSun"/>
                <w:szCs w:val="18"/>
                <w:lang w:eastAsia="zh-CN"/>
              </w:rPr>
            </w:pPr>
            <w:r w:rsidRPr="00BB629B">
              <w:rPr>
                <w:rFonts w:eastAsia="SimSun"/>
                <w:szCs w:val="18"/>
                <w:lang w:eastAsia="zh-CN"/>
              </w:rPr>
              <w:t>DL_NR_7</w:t>
            </w:r>
            <w:proofErr w:type="gramStart"/>
            <w:r w:rsidRPr="00BB629B">
              <w:rPr>
                <w:rFonts w:eastAsia="SimSun"/>
                <w:szCs w:val="18"/>
                <w:lang w:eastAsia="zh-CN"/>
              </w:rPr>
              <w:t>CC(</w:t>
            </w:r>
            <w:proofErr w:type="gramEnd"/>
            <w:r w:rsidRPr="00BB629B">
              <w:rPr>
                <w:rFonts w:eastAsia="SimSun"/>
                <w:szCs w:val="18"/>
                <w:lang w:eastAsia="zh-CN"/>
              </w:rPr>
              <w:t>A.</w:t>
            </w:r>
            <w:r w:rsidRPr="00BB629B">
              <w:rPr>
                <w:szCs w:val="18"/>
              </w:rPr>
              <w:t>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rPr>
                <w:rFonts w:eastAsia="SimSun"/>
                <w:szCs w:val="18"/>
                <w:lang w:eastAsia="zh-CN"/>
              </w:rPr>
              <w:t xml:space="preserve">) </w:t>
            </w:r>
            <w:r w:rsidRPr="00BB629B">
              <w:t>AND A.4.3.2B.2.0-1/5</w:t>
            </w:r>
            <w:r w:rsidRPr="00BB629B">
              <w:rPr>
                <w:rFonts w:eastAsia="SimSun"/>
                <w:lang w:eastAsia="zh-CN"/>
              </w:rPr>
              <w:t xml:space="preserve"> </w:t>
            </w:r>
            <w:r w:rsidRPr="00BB629B">
              <w:t>AND A.4.3.2B.2.0-1A/7</w:t>
            </w:r>
          </w:p>
        </w:tc>
        <w:tc>
          <w:tcPr>
            <w:tcW w:w="2073" w:type="pct"/>
            <w:gridSpan w:val="2"/>
            <w:tcBorders>
              <w:top w:val="single" w:sz="4" w:space="0" w:color="auto"/>
              <w:left w:val="single" w:sz="4" w:space="0" w:color="auto"/>
              <w:bottom w:val="single" w:sz="4" w:space="0" w:color="auto"/>
              <w:right w:val="single" w:sz="4" w:space="0" w:color="auto"/>
            </w:tcBorders>
          </w:tcPr>
          <w:p w14:paraId="127379B7" w14:textId="77777777" w:rsidR="003315C9" w:rsidRPr="00BB629B" w:rsidRDefault="003315C9" w:rsidP="00F236E6">
            <w:pPr>
              <w:pStyle w:val="TAL"/>
              <w:rPr>
                <w:szCs w:val="18"/>
              </w:rPr>
            </w:pPr>
            <w:r w:rsidRPr="00BB629B">
              <w:rPr>
                <w:szCs w:val="18"/>
              </w:rPr>
              <w:t>All supported Inter-band EN-DC configurations including FR2 (7</w:t>
            </w:r>
            <w:r w:rsidRPr="00BB629B">
              <w:rPr>
                <w:rFonts w:eastAsia="SimSun"/>
                <w:szCs w:val="18"/>
                <w:lang w:eastAsia="zh-CN"/>
              </w:rPr>
              <w:t xml:space="preserve">DL </w:t>
            </w:r>
            <w:r w:rsidRPr="00BB629B">
              <w:rPr>
                <w:szCs w:val="18"/>
              </w:rPr>
              <w:t>NR CCs)</w:t>
            </w:r>
          </w:p>
        </w:tc>
      </w:tr>
      <w:tr w:rsidR="003315C9" w:rsidRPr="00BB629B" w14:paraId="6EE4D148"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tcPr>
          <w:p w14:paraId="6FA8E055" w14:textId="77777777" w:rsidR="003315C9" w:rsidRPr="00BB629B" w:rsidRDefault="003315C9" w:rsidP="00F236E6">
            <w:pPr>
              <w:pStyle w:val="TAL"/>
              <w:rPr>
                <w:rFonts w:eastAsia="SimSun"/>
                <w:szCs w:val="18"/>
              </w:rPr>
            </w:pPr>
            <w:r w:rsidRPr="00BB629B">
              <w:rPr>
                <w:rFonts w:eastAsia="PMingLiU" w:hint="eastAsia"/>
                <w:szCs w:val="18"/>
                <w:lang w:eastAsia="zh-TW"/>
              </w:rPr>
              <w:t>E041</w:t>
            </w:r>
          </w:p>
        </w:tc>
        <w:tc>
          <w:tcPr>
            <w:tcW w:w="2371" w:type="pct"/>
            <w:tcBorders>
              <w:top w:val="single" w:sz="4" w:space="0" w:color="auto"/>
              <w:left w:val="single" w:sz="4" w:space="0" w:color="auto"/>
              <w:bottom w:val="single" w:sz="4" w:space="0" w:color="auto"/>
              <w:right w:val="single" w:sz="4" w:space="0" w:color="auto"/>
            </w:tcBorders>
          </w:tcPr>
          <w:p w14:paraId="3CB30302" w14:textId="77777777" w:rsidR="003315C9" w:rsidRPr="00BB629B" w:rsidRDefault="003315C9" w:rsidP="00F236E6">
            <w:pPr>
              <w:pStyle w:val="TAL"/>
              <w:rPr>
                <w:rFonts w:eastAsia="SimSun"/>
                <w:szCs w:val="18"/>
                <w:lang w:eastAsia="zh-CN"/>
              </w:rPr>
            </w:pPr>
            <w:r w:rsidRPr="00BB629B">
              <w:rPr>
                <w:szCs w:val="18"/>
              </w:rPr>
              <w:t>UL_NR_8</w:t>
            </w:r>
            <w:proofErr w:type="gramStart"/>
            <w:r w:rsidRPr="00BB629B">
              <w:rPr>
                <w:szCs w:val="18"/>
              </w:rPr>
              <w:t>CC(</w:t>
            </w:r>
            <w:proofErr w:type="gramEnd"/>
            <w:r w:rsidRPr="00BB629B">
              <w:rPr>
                <w:rFonts w:eastAsia="SimSun"/>
                <w:szCs w:val="18"/>
                <w:lang w:eastAsia="zh-CN"/>
              </w:rPr>
              <w:t>A.</w:t>
            </w:r>
            <w:r w:rsidRPr="00BB629B">
              <w:rPr>
                <w:szCs w:val="18"/>
              </w:rPr>
              <w:t>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rPr>
                <w:rFonts w:eastAsia="SimSun"/>
                <w:szCs w:val="18"/>
                <w:lang w:eastAsia="zh-CN"/>
              </w:rPr>
              <w:t xml:space="preserve">) </w:t>
            </w:r>
            <w:r w:rsidRPr="00BB629B">
              <w:t>AND A.4.3.2B.2.0-2/4</w:t>
            </w:r>
            <w:r w:rsidRPr="00BB629B">
              <w:rPr>
                <w:rFonts w:eastAsia="SimSun"/>
                <w:lang w:eastAsia="zh-CN"/>
              </w:rPr>
              <w:t xml:space="preserve"> </w:t>
            </w:r>
            <w:r w:rsidRPr="00BB629B">
              <w:t>AND A.4.3.2B.2.0-2A/</w:t>
            </w:r>
            <w:r w:rsidRPr="00BB629B">
              <w:rPr>
                <w:rFonts w:eastAsia="PMingLiU" w:hint="eastAsia"/>
                <w:lang w:eastAsia="zh-TW"/>
              </w:rPr>
              <w:t>8</w:t>
            </w:r>
          </w:p>
        </w:tc>
        <w:tc>
          <w:tcPr>
            <w:tcW w:w="2073" w:type="pct"/>
            <w:gridSpan w:val="2"/>
            <w:tcBorders>
              <w:top w:val="single" w:sz="4" w:space="0" w:color="auto"/>
              <w:left w:val="single" w:sz="4" w:space="0" w:color="auto"/>
              <w:bottom w:val="single" w:sz="4" w:space="0" w:color="auto"/>
              <w:right w:val="single" w:sz="4" w:space="0" w:color="auto"/>
            </w:tcBorders>
          </w:tcPr>
          <w:p w14:paraId="3A872D62" w14:textId="77777777" w:rsidR="003315C9" w:rsidRPr="00BB629B" w:rsidRDefault="003315C9" w:rsidP="00F236E6">
            <w:pPr>
              <w:pStyle w:val="TAL"/>
              <w:rPr>
                <w:szCs w:val="18"/>
              </w:rPr>
            </w:pPr>
            <w:r w:rsidRPr="00BB629B">
              <w:rPr>
                <w:szCs w:val="18"/>
              </w:rPr>
              <w:t>All supported Inter-band EN-DC configurations including FR2 (</w:t>
            </w:r>
            <w:r w:rsidRPr="00BB629B">
              <w:rPr>
                <w:rFonts w:eastAsia="PMingLiU" w:hint="eastAsia"/>
                <w:szCs w:val="18"/>
                <w:lang w:eastAsia="zh-TW"/>
              </w:rPr>
              <w:t>8</w:t>
            </w:r>
            <w:r w:rsidRPr="00BB629B">
              <w:rPr>
                <w:szCs w:val="18"/>
              </w:rPr>
              <w:t>UL NR CCs)</w:t>
            </w:r>
          </w:p>
        </w:tc>
      </w:tr>
      <w:tr w:rsidR="003315C9" w:rsidRPr="00BB629B" w14:paraId="5F526657" w14:textId="77777777" w:rsidTr="00F236E6">
        <w:trPr>
          <w:cantSplit/>
          <w:trHeight w:val="173"/>
        </w:trPr>
        <w:tc>
          <w:tcPr>
            <w:tcW w:w="557" w:type="pct"/>
            <w:tcBorders>
              <w:top w:val="single" w:sz="4" w:space="0" w:color="auto"/>
              <w:left w:val="single" w:sz="4" w:space="0" w:color="auto"/>
              <w:bottom w:val="single" w:sz="4" w:space="0" w:color="auto"/>
              <w:right w:val="single" w:sz="4" w:space="0" w:color="auto"/>
            </w:tcBorders>
          </w:tcPr>
          <w:p w14:paraId="5B3D9856" w14:textId="77777777" w:rsidR="003315C9" w:rsidRPr="00BB629B" w:rsidRDefault="003315C9" w:rsidP="00F236E6">
            <w:pPr>
              <w:pStyle w:val="TAL"/>
              <w:rPr>
                <w:rFonts w:eastAsia="SimSun"/>
                <w:szCs w:val="18"/>
              </w:rPr>
            </w:pPr>
            <w:r w:rsidRPr="00BB629B">
              <w:rPr>
                <w:rFonts w:eastAsia="PMingLiU" w:hint="eastAsia"/>
                <w:szCs w:val="18"/>
                <w:lang w:eastAsia="zh-TW"/>
              </w:rPr>
              <w:t>E041a</w:t>
            </w:r>
          </w:p>
        </w:tc>
        <w:tc>
          <w:tcPr>
            <w:tcW w:w="2371" w:type="pct"/>
            <w:tcBorders>
              <w:top w:val="single" w:sz="4" w:space="0" w:color="auto"/>
              <w:left w:val="single" w:sz="4" w:space="0" w:color="auto"/>
              <w:bottom w:val="single" w:sz="4" w:space="0" w:color="auto"/>
              <w:right w:val="single" w:sz="4" w:space="0" w:color="auto"/>
            </w:tcBorders>
          </w:tcPr>
          <w:p w14:paraId="650A0BB5" w14:textId="77777777" w:rsidR="003315C9" w:rsidRPr="00BB629B" w:rsidRDefault="003315C9" w:rsidP="00F236E6">
            <w:pPr>
              <w:pStyle w:val="TAL"/>
              <w:rPr>
                <w:rFonts w:eastAsia="SimSun"/>
                <w:szCs w:val="18"/>
                <w:lang w:eastAsia="zh-CN"/>
              </w:rPr>
            </w:pPr>
            <w:r w:rsidRPr="00BB629B">
              <w:rPr>
                <w:rFonts w:eastAsia="SimSun"/>
                <w:szCs w:val="18"/>
                <w:lang w:eastAsia="zh-CN"/>
              </w:rPr>
              <w:t>DL_NR_8</w:t>
            </w:r>
            <w:proofErr w:type="gramStart"/>
            <w:r w:rsidRPr="00BB629B">
              <w:rPr>
                <w:rFonts w:eastAsia="SimSun"/>
                <w:szCs w:val="18"/>
                <w:lang w:eastAsia="zh-CN"/>
              </w:rPr>
              <w:t>CC(</w:t>
            </w:r>
            <w:proofErr w:type="gramEnd"/>
            <w:r w:rsidRPr="00BB629B">
              <w:rPr>
                <w:rFonts w:eastAsia="SimSun"/>
                <w:szCs w:val="18"/>
                <w:lang w:eastAsia="zh-CN"/>
              </w:rPr>
              <w:t>A.</w:t>
            </w:r>
            <w:r w:rsidRPr="00BB629B">
              <w:rPr>
                <w:szCs w:val="18"/>
              </w:rPr>
              <w:t>4.3.2B.2.3.</w:t>
            </w:r>
            <w:r w:rsidRPr="00BB629B">
              <w:rPr>
                <w:rFonts w:eastAsia="SimSun"/>
                <w:szCs w:val="18"/>
                <w:lang w:eastAsia="zh-CN"/>
              </w:rPr>
              <w:t>6</w:t>
            </w:r>
            <w:r w:rsidRPr="00BB629B">
              <w:rPr>
                <w:szCs w:val="18"/>
              </w:rPr>
              <w:t>-</w:t>
            </w:r>
            <w:r w:rsidRPr="00BB629B">
              <w:rPr>
                <w:rFonts w:eastAsia="SimSun"/>
                <w:szCs w:val="18"/>
                <w:lang w:eastAsia="zh-CN"/>
              </w:rPr>
              <w:t>2</w:t>
            </w:r>
            <w:r w:rsidRPr="00BB629B">
              <w:rPr>
                <w:rFonts w:eastAsia="SimSun"/>
                <w:lang w:eastAsia="zh-CN"/>
              </w:rPr>
              <w:t xml:space="preserve"> OR </w:t>
            </w:r>
            <w:r w:rsidRPr="00BB629B">
              <w:rPr>
                <w:szCs w:val="18"/>
              </w:rPr>
              <w:t>A.4.3.2B.2.3.</w:t>
            </w:r>
            <w:r w:rsidRPr="00BB629B">
              <w:rPr>
                <w:rFonts w:eastAsia="SimSun"/>
                <w:szCs w:val="18"/>
                <w:lang w:eastAsia="zh-CN"/>
              </w:rPr>
              <w:t>7-2</w:t>
            </w:r>
            <w:r w:rsidRPr="00BB629B">
              <w:rPr>
                <w:rFonts w:eastAsia="SimSun"/>
                <w:lang w:eastAsia="zh-CN"/>
              </w:rPr>
              <w:t xml:space="preserve"> OR </w:t>
            </w:r>
            <w:r w:rsidRPr="00BB629B">
              <w:rPr>
                <w:szCs w:val="18"/>
              </w:rPr>
              <w:t>A.4.3.2B.2.3.</w:t>
            </w:r>
            <w:r w:rsidRPr="00BB629B">
              <w:rPr>
                <w:rFonts w:eastAsia="SimSun"/>
                <w:szCs w:val="18"/>
                <w:lang w:eastAsia="zh-CN"/>
              </w:rPr>
              <w:t>8</w:t>
            </w:r>
            <w:r w:rsidRPr="00BB629B">
              <w:rPr>
                <w:szCs w:val="18"/>
              </w:rPr>
              <w:t>-</w:t>
            </w:r>
            <w:r w:rsidRPr="00BB629B">
              <w:rPr>
                <w:rFonts w:eastAsia="SimSun"/>
                <w:szCs w:val="18"/>
                <w:lang w:eastAsia="zh-CN"/>
              </w:rPr>
              <w:t xml:space="preserve">2 </w:t>
            </w:r>
            <w:r w:rsidRPr="00BB629B">
              <w:rPr>
                <w:rFonts w:eastAsia="SimSun"/>
                <w:lang w:eastAsia="zh-CN"/>
              </w:rPr>
              <w:t xml:space="preserve">OR </w:t>
            </w:r>
            <w:r w:rsidRPr="00BB629B">
              <w:rPr>
                <w:szCs w:val="18"/>
              </w:rPr>
              <w:t>A.4.3.2B.2.3.</w:t>
            </w:r>
            <w:r w:rsidRPr="00BB629B">
              <w:rPr>
                <w:rFonts w:eastAsia="SimSun"/>
                <w:szCs w:val="18"/>
                <w:lang w:eastAsia="zh-CN"/>
              </w:rPr>
              <w:t>9</w:t>
            </w:r>
            <w:r w:rsidRPr="00BB629B">
              <w:rPr>
                <w:szCs w:val="18"/>
              </w:rPr>
              <w:t>-2</w:t>
            </w:r>
            <w:r w:rsidRPr="00BB629B">
              <w:rPr>
                <w:rFonts w:eastAsia="SimSun"/>
                <w:szCs w:val="18"/>
                <w:lang w:eastAsia="zh-CN"/>
              </w:rPr>
              <w:t xml:space="preserve">) </w:t>
            </w:r>
            <w:r w:rsidRPr="00BB629B">
              <w:t>AND A.4.3.2B.2.0-1/5</w:t>
            </w:r>
            <w:r w:rsidRPr="00BB629B">
              <w:rPr>
                <w:rFonts w:eastAsia="SimSun"/>
                <w:lang w:eastAsia="zh-CN"/>
              </w:rPr>
              <w:t xml:space="preserve"> </w:t>
            </w:r>
            <w:r w:rsidRPr="00BB629B">
              <w:t>AND A.4.3.2B.2.0-1A/8</w:t>
            </w:r>
          </w:p>
        </w:tc>
        <w:tc>
          <w:tcPr>
            <w:tcW w:w="2073" w:type="pct"/>
            <w:gridSpan w:val="2"/>
            <w:tcBorders>
              <w:top w:val="single" w:sz="4" w:space="0" w:color="auto"/>
              <w:left w:val="single" w:sz="4" w:space="0" w:color="auto"/>
              <w:bottom w:val="single" w:sz="4" w:space="0" w:color="auto"/>
              <w:right w:val="single" w:sz="4" w:space="0" w:color="auto"/>
            </w:tcBorders>
          </w:tcPr>
          <w:p w14:paraId="4D70113E" w14:textId="77777777" w:rsidR="003315C9" w:rsidRPr="00BB629B" w:rsidRDefault="003315C9" w:rsidP="00F236E6">
            <w:pPr>
              <w:pStyle w:val="TAL"/>
              <w:rPr>
                <w:szCs w:val="18"/>
              </w:rPr>
            </w:pPr>
            <w:r w:rsidRPr="00BB629B">
              <w:rPr>
                <w:szCs w:val="18"/>
              </w:rPr>
              <w:t>All supported Inter-band EN-DC configurations including FR2 (8</w:t>
            </w:r>
            <w:r w:rsidRPr="00BB629B">
              <w:rPr>
                <w:rFonts w:eastAsia="SimSun"/>
                <w:szCs w:val="18"/>
                <w:lang w:eastAsia="zh-CN"/>
              </w:rPr>
              <w:t xml:space="preserve">DL </w:t>
            </w:r>
            <w:r w:rsidRPr="00BB629B">
              <w:rPr>
                <w:szCs w:val="18"/>
              </w:rPr>
              <w:t>NR CCs)</w:t>
            </w:r>
          </w:p>
        </w:tc>
      </w:tr>
      <w:tr w:rsidR="003315C9" w:rsidRPr="00BB629B" w14:paraId="461286DF" w14:textId="77777777" w:rsidTr="00F236E6">
        <w:trPr>
          <w:cantSplit/>
          <w:trHeight w:val="173"/>
        </w:trPr>
        <w:tc>
          <w:tcPr>
            <w:tcW w:w="5000" w:type="pct"/>
            <w:gridSpan w:val="4"/>
            <w:tcBorders>
              <w:top w:val="single" w:sz="4" w:space="0" w:color="auto"/>
              <w:left w:val="single" w:sz="4" w:space="0" w:color="auto"/>
              <w:bottom w:val="single" w:sz="4" w:space="0" w:color="auto"/>
              <w:right w:val="single" w:sz="4" w:space="0" w:color="auto"/>
            </w:tcBorders>
            <w:hideMark/>
          </w:tcPr>
          <w:p w14:paraId="772D0A3E" w14:textId="77777777" w:rsidR="003315C9" w:rsidRPr="00BB629B" w:rsidRDefault="003315C9" w:rsidP="00F236E6">
            <w:pPr>
              <w:pStyle w:val="TAN"/>
            </w:pPr>
            <w:r w:rsidRPr="00BB629B">
              <w:rPr>
                <w:lang w:eastAsia="zh-CN"/>
              </w:rPr>
              <w:t>NOTE 1:</w:t>
            </w:r>
            <w:r w:rsidRPr="00BB629B">
              <w:rPr>
                <w:lang w:eastAsia="zh-CN"/>
              </w:rPr>
              <w:tab/>
            </w:r>
            <w:proofErr w:type="gramStart"/>
            <w:r w:rsidRPr="00BB629B">
              <w:t>UL(</w:t>
            </w:r>
            <w:proofErr w:type="spellStart"/>
            <w:proofErr w:type="gramEnd"/>
            <w:r w:rsidRPr="00BB629B">
              <w:rPr>
                <w:i/>
              </w:rPr>
              <w:t>table_index</w:t>
            </w:r>
            <w:proofErr w:type="spellEnd"/>
            <w:r w:rsidRPr="00BB629B">
              <w:t xml:space="preserve">) includes all supported CA Configurations where at least one UL CA configuration was declared in column "Supported CA Bandwidth Class(es) in UL" in Table </w:t>
            </w:r>
            <w:proofErr w:type="spellStart"/>
            <w:r w:rsidRPr="00BB629B">
              <w:rPr>
                <w:i/>
              </w:rPr>
              <w:t>table_index</w:t>
            </w:r>
            <w:proofErr w:type="spellEnd"/>
            <w:r w:rsidRPr="00BB629B">
              <w:t xml:space="preserve"> in TS 38.508-2 [8].</w:t>
            </w:r>
          </w:p>
          <w:p w14:paraId="15EEE948" w14:textId="77777777" w:rsidR="003315C9" w:rsidRPr="00BB629B" w:rsidRDefault="003315C9" w:rsidP="00F236E6">
            <w:pPr>
              <w:pStyle w:val="TAN"/>
            </w:pPr>
            <w:r w:rsidRPr="00BB629B">
              <w:t>NOTE 2:</w:t>
            </w:r>
            <w:r w:rsidRPr="00BB629B">
              <w:tab/>
            </w:r>
            <w:proofErr w:type="spellStart"/>
            <w:r w:rsidRPr="00BB629B">
              <w:t>UL_</w:t>
            </w:r>
            <w:r w:rsidRPr="00BB629B">
              <w:rPr>
                <w:i/>
                <w:iCs/>
              </w:rPr>
              <w:t>n</w:t>
            </w:r>
            <w:r w:rsidRPr="00BB629B">
              <w:t>CC</w:t>
            </w:r>
            <w:proofErr w:type="spellEnd"/>
            <w:r w:rsidRPr="00BB629B">
              <w:t>(</w:t>
            </w:r>
            <w:proofErr w:type="spellStart"/>
            <w:r w:rsidRPr="00BB629B">
              <w:t>table_index</w:t>
            </w:r>
            <w:proofErr w:type="spellEnd"/>
            <w:r w:rsidRPr="00BB629B">
              <w:t xml:space="preserve">) includes all supported CA or DC Configurations where at least one n-carrier UL CA or DC configuration was declared in column "Supported CA Bandwidth Class(es) in UL" or “Supported EN-DC Bandwidth Class(es) in UL” in Table </w:t>
            </w:r>
            <w:proofErr w:type="spellStart"/>
            <w:r w:rsidRPr="00BB629B">
              <w:t>table_index</w:t>
            </w:r>
            <w:proofErr w:type="spellEnd"/>
            <w:r w:rsidRPr="00BB629B">
              <w:t xml:space="preserve"> in TS 38.508-2 [8].</w:t>
            </w:r>
          </w:p>
          <w:p w14:paraId="09783345" w14:textId="77777777" w:rsidR="003315C9" w:rsidRPr="00BB629B" w:rsidRDefault="003315C9" w:rsidP="00F236E6">
            <w:pPr>
              <w:pStyle w:val="TAN"/>
            </w:pPr>
            <w:r w:rsidRPr="00BB629B">
              <w:rPr>
                <w:lang w:eastAsia="zh-CN"/>
              </w:rPr>
              <w:t>NOTE 3:</w:t>
            </w:r>
            <w:r w:rsidRPr="00BB629B">
              <w:rPr>
                <w:lang w:eastAsia="zh-CN"/>
              </w:rPr>
              <w:tab/>
            </w:r>
            <w:proofErr w:type="spellStart"/>
            <w:r w:rsidRPr="00BB629B">
              <w:t>UL_NR_</w:t>
            </w:r>
            <w:r w:rsidRPr="00BB629B">
              <w:rPr>
                <w:i/>
              </w:rPr>
              <w:t>n</w:t>
            </w:r>
            <w:r w:rsidRPr="00BB629B">
              <w:t>CC</w:t>
            </w:r>
            <w:proofErr w:type="spellEnd"/>
            <w:r w:rsidRPr="00BB629B">
              <w:t>(</w:t>
            </w:r>
            <w:proofErr w:type="spellStart"/>
            <w:r w:rsidRPr="00BB629B">
              <w:rPr>
                <w:i/>
              </w:rPr>
              <w:t>table_index</w:t>
            </w:r>
            <w:proofErr w:type="spellEnd"/>
            <w:r w:rsidRPr="00BB629B">
              <w:t xml:space="preserve">) includes all supported DC Configurations where at least one DC configuration with </w:t>
            </w:r>
            <w:r w:rsidRPr="00BB629B">
              <w:rPr>
                <w:i/>
              </w:rPr>
              <w:t>n</w:t>
            </w:r>
            <w:r w:rsidRPr="00BB629B">
              <w:t xml:space="preserve">-carrier NR UL CA configuration was declared in column "Supported EN-DC Bandwidth Class(es) in UL" in Table </w:t>
            </w:r>
            <w:proofErr w:type="spellStart"/>
            <w:r w:rsidRPr="00BB629B">
              <w:rPr>
                <w:i/>
              </w:rPr>
              <w:t>table_index</w:t>
            </w:r>
            <w:proofErr w:type="spellEnd"/>
            <w:r w:rsidRPr="00BB629B">
              <w:t xml:space="preserve"> in TS 38.508-2 [8].</w:t>
            </w:r>
          </w:p>
          <w:p w14:paraId="635395D0" w14:textId="77777777" w:rsidR="003315C9" w:rsidRPr="00BB629B" w:rsidRDefault="003315C9" w:rsidP="00F236E6">
            <w:pPr>
              <w:pStyle w:val="TAN"/>
            </w:pPr>
            <w:r w:rsidRPr="00BB629B">
              <w:rPr>
                <w:lang w:eastAsia="zh-CN"/>
              </w:rPr>
              <w:t>NOTE 4:</w:t>
            </w:r>
            <w:r w:rsidRPr="00BB629B">
              <w:rPr>
                <w:lang w:eastAsia="zh-CN"/>
              </w:rPr>
              <w:tab/>
            </w:r>
            <w:proofErr w:type="spellStart"/>
            <w:r w:rsidRPr="00BB629B">
              <w:t>DL_</w:t>
            </w:r>
            <w:r w:rsidRPr="00BB629B">
              <w:rPr>
                <w:i/>
              </w:rPr>
              <w:t>n</w:t>
            </w:r>
            <w:r w:rsidRPr="00BB629B">
              <w:t>CC</w:t>
            </w:r>
            <w:proofErr w:type="spellEnd"/>
            <w:r w:rsidRPr="00BB629B">
              <w:t>(</w:t>
            </w:r>
            <w:proofErr w:type="spellStart"/>
            <w:r w:rsidRPr="00BB629B">
              <w:rPr>
                <w:i/>
              </w:rPr>
              <w:t>table_index</w:t>
            </w:r>
            <w:proofErr w:type="spellEnd"/>
            <w:r w:rsidRPr="00BB629B">
              <w:t xml:space="preserve">) includes all supported </w:t>
            </w:r>
            <w:r w:rsidRPr="00BB629B">
              <w:rPr>
                <w:i/>
              </w:rPr>
              <w:t>n</w:t>
            </w:r>
            <w:r w:rsidRPr="00BB629B">
              <w:t xml:space="preserve">-carrier CA/DC Configurations in Table </w:t>
            </w:r>
            <w:proofErr w:type="spellStart"/>
            <w:r w:rsidRPr="00BB629B">
              <w:rPr>
                <w:i/>
              </w:rPr>
              <w:t>table_index</w:t>
            </w:r>
            <w:proofErr w:type="spellEnd"/>
            <w:r w:rsidRPr="00BB629B">
              <w:t xml:space="preserve"> in TS 38.508-2 [8].</w:t>
            </w:r>
          </w:p>
          <w:p w14:paraId="18A72BCD" w14:textId="77777777" w:rsidR="003315C9" w:rsidRPr="00BB629B" w:rsidRDefault="003315C9" w:rsidP="00F236E6">
            <w:pPr>
              <w:pStyle w:val="TAN"/>
            </w:pPr>
            <w:r w:rsidRPr="00BB629B">
              <w:rPr>
                <w:lang w:eastAsia="zh-CN"/>
              </w:rPr>
              <w:t>NOTE 5:</w:t>
            </w:r>
            <w:r w:rsidRPr="00BB629B">
              <w:rPr>
                <w:lang w:eastAsia="zh-CN"/>
              </w:rPr>
              <w:tab/>
            </w:r>
            <w:proofErr w:type="spellStart"/>
            <w:r w:rsidRPr="00BB629B">
              <w:t>DL_NR_</w:t>
            </w:r>
            <w:r w:rsidRPr="00BB629B">
              <w:rPr>
                <w:i/>
              </w:rPr>
              <w:t>n</w:t>
            </w:r>
            <w:r w:rsidRPr="00BB629B">
              <w:t>CC</w:t>
            </w:r>
            <w:proofErr w:type="spellEnd"/>
            <w:r w:rsidRPr="00BB629B">
              <w:t>(</w:t>
            </w:r>
            <w:proofErr w:type="spellStart"/>
            <w:r w:rsidRPr="00BB629B">
              <w:rPr>
                <w:i/>
              </w:rPr>
              <w:t>table_index</w:t>
            </w:r>
            <w:proofErr w:type="spellEnd"/>
            <w:r w:rsidRPr="00BB629B">
              <w:t xml:space="preserve">) includes all supported DC Configurations with </w:t>
            </w:r>
            <w:r w:rsidRPr="00BB629B">
              <w:rPr>
                <w:i/>
              </w:rPr>
              <w:t>n</w:t>
            </w:r>
            <w:r w:rsidRPr="00BB629B">
              <w:t xml:space="preserve">-carrier NR DL CA configuration in Table </w:t>
            </w:r>
            <w:proofErr w:type="spellStart"/>
            <w:r w:rsidRPr="00BB629B">
              <w:rPr>
                <w:i/>
              </w:rPr>
              <w:t>table_index</w:t>
            </w:r>
            <w:proofErr w:type="spellEnd"/>
            <w:r w:rsidRPr="00BB629B">
              <w:t xml:space="preserve"> in TS 38.508-2 [8].</w:t>
            </w:r>
          </w:p>
          <w:p w14:paraId="604805C7" w14:textId="77777777" w:rsidR="003315C9" w:rsidRPr="00BB629B" w:rsidRDefault="003315C9" w:rsidP="00F236E6">
            <w:pPr>
              <w:pStyle w:val="TAN"/>
              <w:rPr>
                <w:lang w:eastAsia="zh-CN"/>
              </w:rPr>
            </w:pPr>
            <w:r w:rsidRPr="00BB629B">
              <w:t>NOTE 6:</w:t>
            </w:r>
            <w:r w:rsidRPr="00BB629B">
              <w:tab/>
            </w:r>
            <w:proofErr w:type="spellStart"/>
            <w:r w:rsidRPr="00BB629B">
              <w:t>ULTxSwitching</w:t>
            </w:r>
            <w:proofErr w:type="spellEnd"/>
            <w:r w:rsidRPr="00BB629B">
              <w:t>(</w:t>
            </w:r>
            <w:proofErr w:type="spellStart"/>
            <w:r w:rsidRPr="00BB629B">
              <w:rPr>
                <w:i/>
              </w:rPr>
              <w:t>table_index</w:t>
            </w:r>
            <w:proofErr w:type="spellEnd"/>
            <w:r w:rsidRPr="00BB629B">
              <w:t xml:space="preserve">) includes all supported CA/DC/SUL Configurations where at least one uplink band pair was declared in column “Supported </w:t>
            </w:r>
            <w:proofErr w:type="spellStart"/>
            <w:r w:rsidRPr="00BB629B">
              <w:t>ULTxSwitching</w:t>
            </w:r>
            <w:proofErr w:type="spellEnd"/>
            <w:r w:rsidRPr="00BB629B">
              <w:t xml:space="preserve"> Band Pair" in Table </w:t>
            </w:r>
            <w:proofErr w:type="spellStart"/>
            <w:r w:rsidRPr="00BB629B">
              <w:rPr>
                <w:i/>
              </w:rPr>
              <w:t>table_index</w:t>
            </w:r>
            <w:proofErr w:type="spellEnd"/>
            <w:r w:rsidRPr="00BB629B">
              <w:t xml:space="preserve"> in TS 38.508-2 [8].</w:t>
            </w:r>
          </w:p>
        </w:tc>
      </w:tr>
    </w:tbl>
    <w:p w14:paraId="4FCD0236" w14:textId="77777777" w:rsidR="003315C9" w:rsidRPr="00BB629B" w:rsidRDefault="003315C9" w:rsidP="003315C9">
      <w:pPr>
        <w:rPr>
          <w:lang w:eastAsia="zh-TW"/>
        </w:rPr>
      </w:pPr>
    </w:p>
    <w:p w14:paraId="06DAAC5C" w14:textId="77777777" w:rsidR="003315C9" w:rsidRPr="00BB629B" w:rsidRDefault="003315C9" w:rsidP="003315C9">
      <w:pPr>
        <w:pStyle w:val="Heading2"/>
      </w:pPr>
      <w:bookmarkStart w:id="311" w:name="_Toc36713252"/>
      <w:bookmarkStart w:id="312" w:name="_Toc36713655"/>
      <w:bookmarkStart w:id="313" w:name="_Toc52217968"/>
      <w:bookmarkStart w:id="314" w:name="_Toc58499580"/>
      <w:bookmarkStart w:id="315" w:name="_Toc68538437"/>
      <w:bookmarkStart w:id="316" w:name="_Toc75510020"/>
      <w:bookmarkStart w:id="317" w:name="_Toc90971498"/>
      <w:bookmarkStart w:id="318" w:name="_Toc100158406"/>
      <w:bookmarkStart w:id="319" w:name="_Toc106878158"/>
      <w:r w:rsidRPr="00BB629B">
        <w:t>4.1</w:t>
      </w:r>
      <w:r w:rsidRPr="00BB629B">
        <w:tab/>
        <w:t>RF conformance test cases</w:t>
      </w:r>
      <w:bookmarkEnd w:id="311"/>
      <w:bookmarkEnd w:id="312"/>
      <w:bookmarkEnd w:id="313"/>
      <w:bookmarkEnd w:id="314"/>
      <w:bookmarkEnd w:id="315"/>
      <w:bookmarkEnd w:id="316"/>
      <w:bookmarkEnd w:id="317"/>
      <w:bookmarkEnd w:id="318"/>
      <w:bookmarkEnd w:id="319"/>
    </w:p>
    <w:p w14:paraId="0E12F7A1" w14:textId="77777777" w:rsidR="003315C9" w:rsidRPr="00BB629B" w:rsidRDefault="003315C9" w:rsidP="003315C9">
      <w:pPr>
        <w:pStyle w:val="NO"/>
        <w:rPr>
          <w:lang w:eastAsia="zh-TW"/>
        </w:rPr>
      </w:pPr>
      <w:r w:rsidRPr="00BB629B">
        <w:t>NOTE:</w:t>
      </w:r>
      <w:r w:rsidRPr="00BB629B">
        <w:tab/>
        <w:t xml:space="preserve">To determine applicability of a test case, </w:t>
      </w:r>
      <w:r w:rsidRPr="00BB629B">
        <w:rPr>
          <w:lang w:eastAsia="zh-TW"/>
        </w:rPr>
        <w:t xml:space="preserve">supported CBW and SCS in the </w:t>
      </w:r>
      <w:r w:rsidRPr="00BB629B">
        <w:rPr>
          <w:i/>
          <w:iCs/>
        </w:rPr>
        <w:t>RF-Parameters</w:t>
      </w:r>
      <w:r w:rsidRPr="00BB629B">
        <w:rPr>
          <w:lang w:eastAsia="zh-TW"/>
        </w:rPr>
        <w:t xml:space="preserve"> IE (see TS 38.331 [11]) which conveys RF related capabilities for NR operation is </w:t>
      </w:r>
      <w:proofErr w:type="gramStart"/>
      <w:r w:rsidRPr="00BB629B">
        <w:rPr>
          <w:lang w:eastAsia="zh-TW"/>
        </w:rPr>
        <w:t>taken into account</w:t>
      </w:r>
      <w:proofErr w:type="gramEnd"/>
      <w:r w:rsidRPr="00BB629B">
        <w:rPr>
          <w:lang w:eastAsia="zh-TW"/>
        </w:rPr>
        <w:t>.</w:t>
      </w:r>
    </w:p>
    <w:p w14:paraId="08B2836E" w14:textId="77777777" w:rsidR="003315C9" w:rsidRPr="00BB629B" w:rsidRDefault="003315C9" w:rsidP="003315C9">
      <w:pPr>
        <w:spacing w:after="0"/>
        <w:rPr>
          <w:rFonts w:ascii="Arial" w:eastAsia="Batang" w:hAnsi="Arial"/>
          <w:sz w:val="28"/>
          <w:lang w:eastAsia="ja-JP"/>
        </w:rPr>
        <w:sectPr w:rsidR="003315C9" w:rsidRPr="00BB629B" w:rsidSect="0027720C">
          <w:footnotePr>
            <w:numRestart w:val="eachSect"/>
          </w:footnotePr>
          <w:pgSz w:w="11907" w:h="16840"/>
          <w:pgMar w:top="1412" w:right="1140" w:bottom="1140" w:left="1140" w:header="567" w:footer="567" w:gutter="0"/>
          <w:cols w:space="720"/>
        </w:sectPr>
      </w:pPr>
    </w:p>
    <w:p w14:paraId="4368BF52" w14:textId="77777777" w:rsidR="003315C9" w:rsidRPr="00BB629B" w:rsidRDefault="003315C9" w:rsidP="003315C9">
      <w:pPr>
        <w:pStyle w:val="Heading3"/>
        <w:rPr>
          <w:rFonts w:eastAsia="Batang"/>
          <w:lang w:eastAsia="ja-JP"/>
        </w:rPr>
      </w:pPr>
      <w:bookmarkStart w:id="320" w:name="_Toc20936807"/>
      <w:bookmarkStart w:id="321" w:name="_Toc36713253"/>
      <w:bookmarkStart w:id="322" w:name="_Toc36713656"/>
      <w:bookmarkStart w:id="323" w:name="_Toc52217969"/>
      <w:bookmarkStart w:id="324" w:name="_Toc58499581"/>
      <w:bookmarkStart w:id="325" w:name="_Toc68538438"/>
      <w:bookmarkStart w:id="326" w:name="_Toc75510021"/>
      <w:bookmarkStart w:id="327" w:name="_Toc90971499"/>
      <w:bookmarkStart w:id="328" w:name="_Toc100158407"/>
      <w:bookmarkStart w:id="329" w:name="_Toc106878159"/>
      <w:r w:rsidRPr="00BB629B">
        <w:rPr>
          <w:rFonts w:eastAsia="Batang"/>
          <w:lang w:eastAsia="ja-JP"/>
        </w:rPr>
        <w:lastRenderedPageBreak/>
        <w:t>4.1.1</w:t>
      </w:r>
      <w:r w:rsidRPr="00BB629B">
        <w:rPr>
          <w:rFonts w:eastAsia="Batang"/>
          <w:lang w:eastAsia="ja-JP"/>
        </w:rPr>
        <w:tab/>
      </w:r>
      <w:r w:rsidRPr="00BB629B">
        <w:rPr>
          <w:lang w:eastAsia="zh-CN"/>
        </w:rPr>
        <w:t>FR</w:t>
      </w:r>
      <w:r w:rsidRPr="00BB629B">
        <w:rPr>
          <w:rFonts w:eastAsia="Batang"/>
          <w:lang w:eastAsia="ja-JP"/>
        </w:rPr>
        <w:t>1 standalone conformance test cases</w:t>
      </w:r>
      <w:bookmarkEnd w:id="320"/>
      <w:bookmarkEnd w:id="321"/>
      <w:bookmarkEnd w:id="322"/>
      <w:bookmarkEnd w:id="323"/>
      <w:bookmarkEnd w:id="324"/>
      <w:bookmarkEnd w:id="325"/>
      <w:bookmarkEnd w:id="326"/>
      <w:bookmarkEnd w:id="327"/>
      <w:bookmarkEnd w:id="328"/>
      <w:bookmarkEnd w:id="329"/>
    </w:p>
    <w:p w14:paraId="480495C2" w14:textId="77777777" w:rsidR="00EA608F" w:rsidRPr="00BB629B" w:rsidRDefault="00EA608F" w:rsidP="00EA608F">
      <w:pPr>
        <w:pStyle w:val="TH"/>
      </w:pPr>
      <w:r w:rsidRPr="00BB629B">
        <w:t>Table 4.1.1-1: Applicability of RF SA FR1 conformance test cases, ref. TS 38.521-1 [1]</w:t>
      </w:r>
    </w:p>
    <w:tbl>
      <w:tblPr>
        <w:tblW w:w="15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330" w:author="Amy TAO" w:date="2023-05-11T22:48:00Z">
          <w:tblPr>
            <w:tblW w:w="15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348"/>
        <w:gridCol w:w="4467"/>
        <w:gridCol w:w="852"/>
        <w:gridCol w:w="1130"/>
        <w:gridCol w:w="2970"/>
        <w:gridCol w:w="150"/>
        <w:gridCol w:w="1406"/>
        <w:gridCol w:w="150"/>
        <w:gridCol w:w="1106"/>
        <w:gridCol w:w="307"/>
        <w:gridCol w:w="2047"/>
        <w:gridCol w:w="39"/>
        <w:tblGridChange w:id="331">
          <w:tblGrid>
            <w:gridCol w:w="1348"/>
            <w:gridCol w:w="1"/>
            <w:gridCol w:w="4466"/>
            <w:gridCol w:w="1"/>
            <w:gridCol w:w="851"/>
            <w:gridCol w:w="1"/>
            <w:gridCol w:w="1129"/>
            <w:gridCol w:w="1"/>
            <w:gridCol w:w="2969"/>
            <w:gridCol w:w="150"/>
            <w:gridCol w:w="1"/>
            <w:gridCol w:w="1405"/>
            <w:gridCol w:w="150"/>
            <w:gridCol w:w="1"/>
            <w:gridCol w:w="1105"/>
            <w:gridCol w:w="307"/>
            <w:gridCol w:w="1702"/>
            <w:gridCol w:w="345"/>
            <w:gridCol w:w="39"/>
          </w:tblGrid>
        </w:tblGridChange>
      </w:tblGrid>
      <w:tr w:rsidR="00EA608F" w:rsidRPr="00BB629B" w14:paraId="3D8430A1" w14:textId="77777777" w:rsidTr="00B9032B">
        <w:trPr>
          <w:tblHeader/>
          <w:jc w:val="center"/>
          <w:trPrChange w:id="332" w:author="Amy TAO" w:date="2023-05-11T22:48:00Z">
            <w:trPr>
              <w:gridAfter w:val="0"/>
              <w:tblHeader/>
              <w:jc w:val="center"/>
            </w:trPr>
          </w:trPrChange>
        </w:trPr>
        <w:tc>
          <w:tcPr>
            <w:tcW w:w="1348" w:type="dxa"/>
            <w:tcBorders>
              <w:top w:val="single" w:sz="4" w:space="0" w:color="auto"/>
              <w:left w:val="single" w:sz="4" w:space="0" w:color="auto"/>
              <w:bottom w:val="nil"/>
              <w:right w:val="single" w:sz="4" w:space="0" w:color="auto"/>
            </w:tcBorders>
            <w:hideMark/>
            <w:tcPrChange w:id="333"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72F1FBC8" w14:textId="77777777" w:rsidR="00EA608F" w:rsidRPr="00BB629B" w:rsidRDefault="00EA608F" w:rsidP="00EF74ED">
            <w:pPr>
              <w:pStyle w:val="TAH"/>
            </w:pPr>
            <w:r w:rsidRPr="00BB629B">
              <w:lastRenderedPageBreak/>
              <w:t>Clause</w:t>
            </w:r>
          </w:p>
        </w:tc>
        <w:tc>
          <w:tcPr>
            <w:tcW w:w="4467" w:type="dxa"/>
            <w:tcBorders>
              <w:top w:val="single" w:sz="4" w:space="0" w:color="auto"/>
              <w:left w:val="single" w:sz="4" w:space="0" w:color="auto"/>
              <w:bottom w:val="nil"/>
              <w:right w:val="single" w:sz="4" w:space="0" w:color="auto"/>
            </w:tcBorders>
            <w:hideMark/>
            <w:tcPrChange w:id="334"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48550C5C" w14:textId="77777777" w:rsidR="00EA608F" w:rsidRPr="00BB629B" w:rsidRDefault="00EA608F" w:rsidP="00EF74ED">
            <w:pPr>
              <w:pStyle w:val="TAH"/>
            </w:pPr>
            <w:r w:rsidRPr="00BB629B">
              <w:t>TC Title</w:t>
            </w:r>
          </w:p>
        </w:tc>
        <w:tc>
          <w:tcPr>
            <w:tcW w:w="852" w:type="dxa"/>
            <w:tcBorders>
              <w:top w:val="single" w:sz="4" w:space="0" w:color="auto"/>
              <w:left w:val="single" w:sz="4" w:space="0" w:color="auto"/>
              <w:bottom w:val="nil"/>
              <w:right w:val="single" w:sz="4" w:space="0" w:color="auto"/>
            </w:tcBorders>
            <w:hideMark/>
            <w:tcPrChange w:id="335" w:author="Amy TAO" w:date="2023-05-11T22:48:00Z">
              <w:tcPr>
                <w:tcW w:w="852" w:type="dxa"/>
                <w:gridSpan w:val="2"/>
                <w:tcBorders>
                  <w:top w:val="single" w:sz="4" w:space="0" w:color="auto"/>
                  <w:left w:val="single" w:sz="4" w:space="0" w:color="auto"/>
                  <w:bottom w:val="nil"/>
                  <w:right w:val="single" w:sz="4" w:space="0" w:color="auto"/>
                </w:tcBorders>
                <w:hideMark/>
              </w:tcPr>
            </w:tcPrChange>
          </w:tcPr>
          <w:p w14:paraId="01C8040F" w14:textId="77777777" w:rsidR="00EA608F" w:rsidRPr="00BB629B" w:rsidRDefault="00EA608F" w:rsidP="00EF74ED">
            <w:pPr>
              <w:pStyle w:val="TAH"/>
            </w:pPr>
            <w:r w:rsidRPr="00BB629B">
              <w:t>Release</w:t>
            </w:r>
          </w:p>
        </w:tc>
        <w:tc>
          <w:tcPr>
            <w:tcW w:w="4100" w:type="dxa"/>
            <w:gridSpan w:val="2"/>
            <w:tcBorders>
              <w:top w:val="single" w:sz="4" w:space="0" w:color="auto"/>
              <w:left w:val="single" w:sz="4" w:space="0" w:color="auto"/>
              <w:bottom w:val="single" w:sz="4" w:space="0" w:color="auto"/>
              <w:right w:val="single" w:sz="4" w:space="0" w:color="auto"/>
            </w:tcBorders>
            <w:hideMark/>
            <w:tcPrChange w:id="336" w:author="Amy TAO" w:date="2023-05-11T22:48:00Z">
              <w:tcPr>
                <w:tcW w:w="4250" w:type="dxa"/>
                <w:gridSpan w:val="5"/>
                <w:tcBorders>
                  <w:top w:val="single" w:sz="4" w:space="0" w:color="auto"/>
                  <w:left w:val="single" w:sz="4" w:space="0" w:color="auto"/>
                  <w:bottom w:val="single" w:sz="4" w:space="0" w:color="auto"/>
                  <w:right w:val="single" w:sz="4" w:space="0" w:color="auto"/>
                </w:tcBorders>
                <w:hideMark/>
              </w:tcPr>
            </w:tcPrChange>
          </w:tcPr>
          <w:p w14:paraId="715076BB" w14:textId="77777777" w:rsidR="00EA608F" w:rsidRPr="00BB629B" w:rsidRDefault="00EA608F" w:rsidP="00EF74ED">
            <w:pPr>
              <w:pStyle w:val="TAH"/>
            </w:pPr>
            <w:r w:rsidRPr="00BB629B">
              <w:t>Applicability</w:t>
            </w:r>
          </w:p>
        </w:tc>
        <w:tc>
          <w:tcPr>
            <w:tcW w:w="1556" w:type="dxa"/>
            <w:gridSpan w:val="2"/>
            <w:tcBorders>
              <w:top w:val="single" w:sz="4" w:space="0" w:color="auto"/>
              <w:left w:val="single" w:sz="4" w:space="0" w:color="auto"/>
              <w:bottom w:val="nil"/>
              <w:right w:val="single" w:sz="4" w:space="0" w:color="auto"/>
            </w:tcBorders>
            <w:hideMark/>
            <w:tcPrChange w:id="337" w:author="Amy TAO" w:date="2023-05-11T22:48:00Z">
              <w:tcPr>
                <w:tcW w:w="1556" w:type="dxa"/>
                <w:gridSpan w:val="3"/>
                <w:tcBorders>
                  <w:top w:val="single" w:sz="4" w:space="0" w:color="auto"/>
                  <w:left w:val="single" w:sz="4" w:space="0" w:color="auto"/>
                  <w:bottom w:val="nil"/>
                  <w:right w:val="single" w:sz="4" w:space="0" w:color="auto"/>
                </w:tcBorders>
                <w:hideMark/>
              </w:tcPr>
            </w:tcPrChange>
          </w:tcPr>
          <w:p w14:paraId="36E7E87C" w14:textId="77777777" w:rsidR="00EA608F" w:rsidRPr="00BB629B" w:rsidRDefault="00EA608F" w:rsidP="00EF74ED">
            <w:pPr>
              <w:pStyle w:val="TAH"/>
            </w:pPr>
            <w:r w:rsidRPr="00BB629B">
              <w:t>Tested Bands/CA-Configurations Selection</w:t>
            </w:r>
          </w:p>
        </w:tc>
        <w:tc>
          <w:tcPr>
            <w:tcW w:w="1563" w:type="dxa"/>
            <w:gridSpan w:val="3"/>
            <w:tcBorders>
              <w:top w:val="single" w:sz="4" w:space="0" w:color="auto"/>
              <w:left w:val="single" w:sz="4" w:space="0" w:color="auto"/>
              <w:bottom w:val="nil"/>
              <w:right w:val="single" w:sz="4" w:space="0" w:color="auto"/>
            </w:tcBorders>
            <w:hideMark/>
            <w:tcPrChange w:id="338" w:author="Amy TAO" w:date="2023-05-11T22:48:00Z">
              <w:tcPr>
                <w:tcW w:w="1105" w:type="dxa"/>
                <w:tcBorders>
                  <w:top w:val="single" w:sz="4" w:space="0" w:color="auto"/>
                  <w:left w:val="single" w:sz="4" w:space="0" w:color="auto"/>
                  <w:bottom w:val="nil"/>
                  <w:right w:val="single" w:sz="4" w:space="0" w:color="auto"/>
                </w:tcBorders>
                <w:hideMark/>
              </w:tcPr>
            </w:tcPrChange>
          </w:tcPr>
          <w:p w14:paraId="79CEB3E3" w14:textId="77777777" w:rsidR="00EA608F" w:rsidRPr="00BB629B" w:rsidRDefault="00EA608F" w:rsidP="00EF74ED">
            <w:pPr>
              <w:pStyle w:val="TAH"/>
            </w:pPr>
            <w:r w:rsidRPr="00BB629B">
              <w:t>Branch</w:t>
            </w:r>
          </w:p>
        </w:tc>
        <w:tc>
          <w:tcPr>
            <w:tcW w:w="2086" w:type="dxa"/>
            <w:gridSpan w:val="2"/>
            <w:tcBorders>
              <w:top w:val="single" w:sz="4" w:space="0" w:color="auto"/>
              <w:left w:val="single" w:sz="4" w:space="0" w:color="auto"/>
              <w:bottom w:val="nil"/>
              <w:right w:val="single" w:sz="4" w:space="0" w:color="auto"/>
            </w:tcBorders>
            <w:hideMark/>
            <w:tcPrChange w:id="339" w:author="Amy TAO" w:date="2023-05-11T22:48:00Z">
              <w:tcPr>
                <w:tcW w:w="2009" w:type="dxa"/>
                <w:gridSpan w:val="2"/>
                <w:tcBorders>
                  <w:top w:val="single" w:sz="4" w:space="0" w:color="auto"/>
                  <w:left w:val="single" w:sz="4" w:space="0" w:color="auto"/>
                  <w:bottom w:val="nil"/>
                  <w:right w:val="single" w:sz="4" w:space="0" w:color="auto"/>
                </w:tcBorders>
                <w:hideMark/>
              </w:tcPr>
            </w:tcPrChange>
          </w:tcPr>
          <w:p w14:paraId="09D7F950" w14:textId="77777777" w:rsidR="00EA608F" w:rsidRPr="00BB629B" w:rsidRDefault="00EA608F" w:rsidP="00EF74ED">
            <w:pPr>
              <w:pStyle w:val="TAH"/>
            </w:pPr>
            <w:r w:rsidRPr="00BB629B">
              <w:t>Additional Information</w:t>
            </w:r>
          </w:p>
        </w:tc>
      </w:tr>
      <w:tr w:rsidR="00EA608F" w:rsidRPr="00BB629B" w14:paraId="676ECF7E" w14:textId="77777777" w:rsidTr="00B9032B">
        <w:trPr>
          <w:tblHeader/>
          <w:jc w:val="center"/>
          <w:trPrChange w:id="340" w:author="Amy TAO" w:date="2023-05-11T22:48:00Z">
            <w:trPr>
              <w:gridAfter w:val="0"/>
              <w:tblHeader/>
              <w:jc w:val="center"/>
            </w:trPr>
          </w:trPrChange>
        </w:trPr>
        <w:tc>
          <w:tcPr>
            <w:tcW w:w="1348" w:type="dxa"/>
            <w:tcBorders>
              <w:top w:val="nil"/>
              <w:left w:val="single" w:sz="4" w:space="0" w:color="auto"/>
              <w:bottom w:val="single" w:sz="4" w:space="0" w:color="auto"/>
              <w:right w:val="single" w:sz="4" w:space="0" w:color="auto"/>
            </w:tcBorders>
            <w:tcPrChange w:id="341" w:author="Amy TAO" w:date="2023-05-11T22:48:00Z">
              <w:tcPr>
                <w:tcW w:w="1349" w:type="dxa"/>
                <w:gridSpan w:val="2"/>
                <w:tcBorders>
                  <w:top w:val="nil"/>
                  <w:left w:val="single" w:sz="4" w:space="0" w:color="auto"/>
                  <w:bottom w:val="single" w:sz="4" w:space="0" w:color="auto"/>
                  <w:right w:val="single" w:sz="4" w:space="0" w:color="auto"/>
                </w:tcBorders>
              </w:tcPr>
            </w:tcPrChange>
          </w:tcPr>
          <w:p w14:paraId="134A5DAB" w14:textId="77777777" w:rsidR="00EA608F" w:rsidRPr="00BB629B" w:rsidRDefault="00EA608F" w:rsidP="00EF74ED">
            <w:pPr>
              <w:pStyle w:val="TAH"/>
            </w:pPr>
          </w:p>
        </w:tc>
        <w:tc>
          <w:tcPr>
            <w:tcW w:w="4467" w:type="dxa"/>
            <w:tcBorders>
              <w:top w:val="nil"/>
              <w:left w:val="single" w:sz="4" w:space="0" w:color="auto"/>
              <w:bottom w:val="single" w:sz="4" w:space="0" w:color="auto"/>
              <w:right w:val="single" w:sz="4" w:space="0" w:color="auto"/>
            </w:tcBorders>
            <w:tcPrChange w:id="342" w:author="Amy TAO" w:date="2023-05-11T22:48:00Z">
              <w:tcPr>
                <w:tcW w:w="4467" w:type="dxa"/>
                <w:gridSpan w:val="2"/>
                <w:tcBorders>
                  <w:top w:val="nil"/>
                  <w:left w:val="single" w:sz="4" w:space="0" w:color="auto"/>
                  <w:bottom w:val="single" w:sz="4" w:space="0" w:color="auto"/>
                  <w:right w:val="single" w:sz="4" w:space="0" w:color="auto"/>
                </w:tcBorders>
              </w:tcPr>
            </w:tcPrChange>
          </w:tcPr>
          <w:p w14:paraId="26F8200C" w14:textId="77777777" w:rsidR="00EA608F" w:rsidRPr="00BB629B" w:rsidRDefault="00EA608F" w:rsidP="00EF74ED">
            <w:pPr>
              <w:pStyle w:val="TAH"/>
            </w:pPr>
          </w:p>
        </w:tc>
        <w:tc>
          <w:tcPr>
            <w:tcW w:w="852" w:type="dxa"/>
            <w:tcBorders>
              <w:top w:val="nil"/>
              <w:left w:val="single" w:sz="4" w:space="0" w:color="auto"/>
              <w:bottom w:val="single" w:sz="4" w:space="0" w:color="auto"/>
              <w:right w:val="single" w:sz="4" w:space="0" w:color="auto"/>
            </w:tcBorders>
            <w:tcPrChange w:id="343" w:author="Amy TAO" w:date="2023-05-11T22:48:00Z">
              <w:tcPr>
                <w:tcW w:w="852" w:type="dxa"/>
                <w:gridSpan w:val="2"/>
                <w:tcBorders>
                  <w:top w:val="nil"/>
                  <w:left w:val="single" w:sz="4" w:space="0" w:color="auto"/>
                  <w:bottom w:val="single" w:sz="4" w:space="0" w:color="auto"/>
                  <w:right w:val="single" w:sz="4" w:space="0" w:color="auto"/>
                </w:tcBorders>
              </w:tcPr>
            </w:tcPrChange>
          </w:tcPr>
          <w:p w14:paraId="17F2254F" w14:textId="77777777" w:rsidR="00EA608F" w:rsidRPr="00BB629B" w:rsidRDefault="00EA608F" w:rsidP="00EF74ED">
            <w:pPr>
              <w:pStyle w:val="TAH"/>
            </w:pPr>
          </w:p>
        </w:tc>
        <w:tc>
          <w:tcPr>
            <w:tcW w:w="1130" w:type="dxa"/>
            <w:tcBorders>
              <w:top w:val="single" w:sz="4" w:space="0" w:color="auto"/>
              <w:left w:val="single" w:sz="4" w:space="0" w:color="auto"/>
              <w:bottom w:val="single" w:sz="4" w:space="0" w:color="auto"/>
              <w:right w:val="single" w:sz="4" w:space="0" w:color="auto"/>
            </w:tcBorders>
            <w:hideMark/>
            <w:tcPrChange w:id="344"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F8DFCF9" w14:textId="77777777" w:rsidR="00EA608F" w:rsidRPr="00BB629B" w:rsidRDefault="00EA608F" w:rsidP="00EF74ED">
            <w:pPr>
              <w:pStyle w:val="TAH"/>
            </w:pPr>
            <w:r w:rsidRPr="00BB629B">
              <w:t>Condition</w:t>
            </w:r>
          </w:p>
        </w:tc>
        <w:tc>
          <w:tcPr>
            <w:tcW w:w="2970" w:type="dxa"/>
            <w:tcBorders>
              <w:top w:val="single" w:sz="4" w:space="0" w:color="auto"/>
              <w:left w:val="single" w:sz="4" w:space="0" w:color="auto"/>
              <w:bottom w:val="single" w:sz="4" w:space="0" w:color="auto"/>
              <w:right w:val="single" w:sz="4" w:space="0" w:color="auto"/>
            </w:tcBorders>
            <w:hideMark/>
            <w:tcPrChange w:id="345"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52EBBEA" w14:textId="77777777" w:rsidR="00EA608F" w:rsidRPr="00BB629B" w:rsidRDefault="00EA608F" w:rsidP="00EF74ED">
            <w:pPr>
              <w:pStyle w:val="TAH"/>
            </w:pPr>
            <w:r w:rsidRPr="00BB629B">
              <w:t>Comment</w:t>
            </w:r>
          </w:p>
        </w:tc>
        <w:tc>
          <w:tcPr>
            <w:tcW w:w="1556" w:type="dxa"/>
            <w:gridSpan w:val="2"/>
            <w:tcBorders>
              <w:top w:val="nil"/>
              <w:left w:val="single" w:sz="4" w:space="0" w:color="auto"/>
              <w:bottom w:val="single" w:sz="4" w:space="0" w:color="auto"/>
              <w:right w:val="single" w:sz="4" w:space="0" w:color="auto"/>
            </w:tcBorders>
            <w:tcPrChange w:id="346" w:author="Amy TAO" w:date="2023-05-11T22:48:00Z">
              <w:tcPr>
                <w:tcW w:w="1556" w:type="dxa"/>
                <w:gridSpan w:val="3"/>
                <w:tcBorders>
                  <w:top w:val="nil"/>
                  <w:left w:val="single" w:sz="4" w:space="0" w:color="auto"/>
                  <w:bottom w:val="single" w:sz="4" w:space="0" w:color="auto"/>
                  <w:right w:val="single" w:sz="4" w:space="0" w:color="auto"/>
                </w:tcBorders>
              </w:tcPr>
            </w:tcPrChange>
          </w:tcPr>
          <w:p w14:paraId="2CEBE995" w14:textId="77777777" w:rsidR="00EA608F" w:rsidRPr="00BB629B" w:rsidRDefault="00EA608F" w:rsidP="00EF74ED">
            <w:pPr>
              <w:pStyle w:val="TAH"/>
            </w:pPr>
          </w:p>
        </w:tc>
        <w:tc>
          <w:tcPr>
            <w:tcW w:w="1563" w:type="dxa"/>
            <w:gridSpan w:val="3"/>
            <w:tcBorders>
              <w:top w:val="nil"/>
              <w:left w:val="single" w:sz="4" w:space="0" w:color="auto"/>
              <w:bottom w:val="single" w:sz="4" w:space="0" w:color="auto"/>
              <w:right w:val="single" w:sz="4" w:space="0" w:color="auto"/>
            </w:tcBorders>
            <w:tcPrChange w:id="347" w:author="Amy TAO" w:date="2023-05-11T22:48:00Z">
              <w:tcPr>
                <w:tcW w:w="1105" w:type="dxa"/>
                <w:tcBorders>
                  <w:top w:val="nil"/>
                  <w:left w:val="single" w:sz="4" w:space="0" w:color="auto"/>
                  <w:bottom w:val="single" w:sz="4" w:space="0" w:color="auto"/>
                  <w:right w:val="single" w:sz="4" w:space="0" w:color="auto"/>
                </w:tcBorders>
              </w:tcPr>
            </w:tcPrChange>
          </w:tcPr>
          <w:p w14:paraId="716CD058" w14:textId="77777777" w:rsidR="00EA608F" w:rsidRPr="00BB629B" w:rsidRDefault="00EA608F" w:rsidP="00EF74ED">
            <w:pPr>
              <w:pStyle w:val="TAH"/>
            </w:pPr>
          </w:p>
        </w:tc>
        <w:tc>
          <w:tcPr>
            <w:tcW w:w="2086" w:type="dxa"/>
            <w:gridSpan w:val="2"/>
            <w:tcBorders>
              <w:top w:val="nil"/>
              <w:left w:val="single" w:sz="4" w:space="0" w:color="auto"/>
              <w:bottom w:val="single" w:sz="4" w:space="0" w:color="auto"/>
              <w:right w:val="single" w:sz="4" w:space="0" w:color="auto"/>
            </w:tcBorders>
            <w:tcPrChange w:id="348" w:author="Amy TAO" w:date="2023-05-11T22:48:00Z">
              <w:tcPr>
                <w:tcW w:w="2009" w:type="dxa"/>
                <w:gridSpan w:val="2"/>
                <w:tcBorders>
                  <w:top w:val="nil"/>
                  <w:left w:val="single" w:sz="4" w:space="0" w:color="auto"/>
                  <w:bottom w:val="single" w:sz="4" w:space="0" w:color="auto"/>
                  <w:right w:val="single" w:sz="4" w:space="0" w:color="auto"/>
                </w:tcBorders>
              </w:tcPr>
            </w:tcPrChange>
          </w:tcPr>
          <w:p w14:paraId="7681AA4A" w14:textId="77777777" w:rsidR="00EA608F" w:rsidRPr="00BB629B" w:rsidRDefault="00EA608F" w:rsidP="00EF74ED">
            <w:pPr>
              <w:pStyle w:val="TAH"/>
            </w:pPr>
          </w:p>
        </w:tc>
      </w:tr>
      <w:tr w:rsidR="00EA608F" w:rsidRPr="00BB629B" w14:paraId="1198E126" w14:textId="77777777" w:rsidTr="00B9032B">
        <w:trPr>
          <w:jc w:val="center"/>
        </w:trPr>
        <w:tc>
          <w:tcPr>
            <w:tcW w:w="1348" w:type="dxa"/>
            <w:tcBorders>
              <w:top w:val="single" w:sz="4" w:space="0" w:color="auto"/>
              <w:left w:val="single" w:sz="4" w:space="0" w:color="auto"/>
              <w:bottom w:val="nil"/>
              <w:right w:val="single" w:sz="4" w:space="0" w:color="auto"/>
            </w:tcBorders>
            <w:shd w:val="clear" w:color="auto" w:fill="E7E6E6"/>
            <w:hideMark/>
          </w:tcPr>
          <w:p w14:paraId="211B034B" w14:textId="77777777" w:rsidR="00EA608F" w:rsidRPr="00BB629B" w:rsidRDefault="00EA608F" w:rsidP="00EF74ED">
            <w:pPr>
              <w:pStyle w:val="TAL"/>
              <w:rPr>
                <w:b/>
              </w:rPr>
            </w:pPr>
            <w:r w:rsidRPr="00BB629B">
              <w:rPr>
                <w:b/>
              </w:rPr>
              <w:t>6</w:t>
            </w:r>
          </w:p>
        </w:tc>
        <w:tc>
          <w:tcPr>
            <w:tcW w:w="4467" w:type="dxa"/>
            <w:tcBorders>
              <w:top w:val="single" w:sz="4" w:space="0" w:color="auto"/>
              <w:left w:val="single" w:sz="4" w:space="0" w:color="auto"/>
              <w:bottom w:val="nil"/>
              <w:right w:val="single" w:sz="4" w:space="0" w:color="auto"/>
            </w:tcBorders>
            <w:shd w:val="clear" w:color="auto" w:fill="E7E6E6"/>
            <w:hideMark/>
          </w:tcPr>
          <w:p w14:paraId="245A2B04" w14:textId="77777777" w:rsidR="00EA608F" w:rsidRPr="00BB629B" w:rsidRDefault="00EA608F" w:rsidP="00EF74ED">
            <w:pPr>
              <w:pStyle w:val="TAL"/>
              <w:rPr>
                <w:b/>
                <w:lang w:eastAsia="zh-CN"/>
              </w:rPr>
            </w:pPr>
            <w:r w:rsidRPr="00BB629B">
              <w:rPr>
                <w:b/>
              </w:rPr>
              <w:t>Transmitter Characteristics</w:t>
            </w:r>
          </w:p>
        </w:tc>
        <w:tc>
          <w:tcPr>
            <w:tcW w:w="852" w:type="dxa"/>
            <w:tcBorders>
              <w:top w:val="single" w:sz="4" w:space="0" w:color="auto"/>
              <w:left w:val="single" w:sz="4" w:space="0" w:color="auto"/>
              <w:bottom w:val="nil"/>
              <w:right w:val="single" w:sz="4" w:space="0" w:color="auto"/>
            </w:tcBorders>
            <w:shd w:val="clear" w:color="auto" w:fill="E7E6E6"/>
          </w:tcPr>
          <w:p w14:paraId="3230F8F8" w14:textId="77777777" w:rsidR="00EA608F" w:rsidRPr="00BB629B" w:rsidRDefault="00EA608F" w:rsidP="00EF74ED">
            <w:pPr>
              <w:pStyle w:val="TAC"/>
              <w:rPr>
                <w:b/>
              </w:rPr>
            </w:pPr>
          </w:p>
        </w:tc>
        <w:tc>
          <w:tcPr>
            <w:tcW w:w="1130" w:type="dxa"/>
            <w:tcBorders>
              <w:top w:val="single" w:sz="4" w:space="0" w:color="auto"/>
              <w:left w:val="single" w:sz="4" w:space="0" w:color="auto"/>
              <w:bottom w:val="nil"/>
              <w:right w:val="single" w:sz="4" w:space="0" w:color="auto"/>
            </w:tcBorders>
            <w:shd w:val="clear" w:color="auto" w:fill="E7E6E6"/>
          </w:tcPr>
          <w:p w14:paraId="1BCC04A2" w14:textId="77777777" w:rsidR="00EA608F" w:rsidRPr="00BB629B" w:rsidRDefault="00EA608F" w:rsidP="00EF74ED">
            <w:pPr>
              <w:pStyle w:val="TAL"/>
              <w:rPr>
                <w:b/>
                <w:lang w:eastAsia="zh-CN"/>
              </w:rPr>
            </w:pPr>
          </w:p>
        </w:tc>
        <w:tc>
          <w:tcPr>
            <w:tcW w:w="2970" w:type="dxa"/>
            <w:tcBorders>
              <w:top w:val="single" w:sz="4" w:space="0" w:color="auto"/>
              <w:left w:val="single" w:sz="4" w:space="0" w:color="auto"/>
              <w:bottom w:val="single" w:sz="4" w:space="0" w:color="auto"/>
              <w:right w:val="single" w:sz="4" w:space="0" w:color="auto"/>
            </w:tcBorders>
            <w:shd w:val="clear" w:color="auto" w:fill="E7E6E6"/>
          </w:tcPr>
          <w:p w14:paraId="7CDA79B7" w14:textId="77777777" w:rsidR="00EA608F" w:rsidRPr="00BB629B" w:rsidRDefault="00EA608F" w:rsidP="00EF74ED">
            <w:pPr>
              <w:pStyle w:val="TAL"/>
              <w:rPr>
                <w:b/>
                <w:lang w:eastAsia="zh-CN"/>
              </w:rPr>
            </w:pPr>
          </w:p>
        </w:tc>
        <w:tc>
          <w:tcPr>
            <w:tcW w:w="1556" w:type="dxa"/>
            <w:gridSpan w:val="2"/>
            <w:tcBorders>
              <w:top w:val="single" w:sz="4" w:space="0" w:color="auto"/>
              <w:left w:val="single" w:sz="4" w:space="0" w:color="auto"/>
              <w:bottom w:val="single" w:sz="4" w:space="0" w:color="auto"/>
              <w:right w:val="single" w:sz="4" w:space="0" w:color="auto"/>
            </w:tcBorders>
            <w:shd w:val="clear" w:color="auto" w:fill="E7E6E6"/>
          </w:tcPr>
          <w:p w14:paraId="647C4A87" w14:textId="77777777" w:rsidR="00EA608F" w:rsidRPr="00BB629B" w:rsidRDefault="00EA608F" w:rsidP="00EF74ED">
            <w:pPr>
              <w:pStyle w:val="TAL"/>
              <w:rPr>
                <w:b/>
                <w:lang w:eastAsia="zh-CN"/>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E7E6E6"/>
          </w:tcPr>
          <w:p w14:paraId="0F44105C" w14:textId="77777777" w:rsidR="00EA608F" w:rsidRPr="00BB629B" w:rsidRDefault="00EA608F" w:rsidP="00EF74ED">
            <w:pPr>
              <w:pStyle w:val="TAL"/>
              <w:rPr>
                <w:b/>
                <w:lang w:eastAsia="zh-CN"/>
              </w:rPr>
            </w:pPr>
          </w:p>
        </w:tc>
        <w:tc>
          <w:tcPr>
            <w:tcW w:w="2086" w:type="dxa"/>
            <w:gridSpan w:val="2"/>
            <w:tcBorders>
              <w:top w:val="single" w:sz="4" w:space="0" w:color="auto"/>
              <w:left w:val="single" w:sz="4" w:space="0" w:color="auto"/>
              <w:bottom w:val="single" w:sz="4" w:space="0" w:color="auto"/>
              <w:right w:val="single" w:sz="4" w:space="0" w:color="auto"/>
            </w:tcBorders>
            <w:shd w:val="clear" w:color="auto" w:fill="E7E6E6"/>
          </w:tcPr>
          <w:p w14:paraId="413461CE" w14:textId="77777777" w:rsidR="00EA608F" w:rsidRPr="00BB629B" w:rsidRDefault="00EA608F" w:rsidP="00EF74ED">
            <w:pPr>
              <w:pStyle w:val="TAL"/>
              <w:rPr>
                <w:b/>
                <w:lang w:eastAsia="zh-CN"/>
              </w:rPr>
            </w:pPr>
          </w:p>
        </w:tc>
      </w:tr>
      <w:tr w:rsidR="00EA608F" w:rsidRPr="00BB629B" w14:paraId="373473D4" w14:textId="77777777" w:rsidTr="00B9032B">
        <w:trPr>
          <w:jc w:val="center"/>
          <w:trPrChange w:id="349"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350"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310222F5" w14:textId="77777777" w:rsidR="00EA608F" w:rsidRPr="00BB629B" w:rsidRDefault="00EA608F" w:rsidP="00EF74ED">
            <w:pPr>
              <w:pStyle w:val="TAL"/>
              <w:rPr>
                <w:bCs/>
              </w:rPr>
            </w:pPr>
            <w:r w:rsidRPr="00BB629B">
              <w:rPr>
                <w:lang w:eastAsia="zh-CN"/>
              </w:rPr>
              <w:t>6.2.1</w:t>
            </w:r>
          </w:p>
        </w:tc>
        <w:tc>
          <w:tcPr>
            <w:tcW w:w="4467" w:type="dxa"/>
            <w:tcBorders>
              <w:top w:val="single" w:sz="4" w:space="0" w:color="auto"/>
              <w:left w:val="single" w:sz="4" w:space="0" w:color="auto"/>
              <w:bottom w:val="nil"/>
              <w:right w:val="single" w:sz="4" w:space="0" w:color="auto"/>
            </w:tcBorders>
            <w:hideMark/>
            <w:tcPrChange w:id="351"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3A03D4AA" w14:textId="77777777" w:rsidR="00EA608F" w:rsidRPr="00BB629B" w:rsidRDefault="00EA608F" w:rsidP="00EF74ED">
            <w:pPr>
              <w:pStyle w:val="TAL"/>
              <w:rPr>
                <w:bCs/>
              </w:rPr>
            </w:pPr>
            <w:r w:rsidRPr="00BB629B">
              <w:rPr>
                <w:lang w:eastAsia="zh-CN"/>
              </w:rPr>
              <w:t>UE maximum output power</w:t>
            </w:r>
          </w:p>
        </w:tc>
        <w:tc>
          <w:tcPr>
            <w:tcW w:w="852" w:type="dxa"/>
            <w:tcBorders>
              <w:top w:val="single" w:sz="4" w:space="0" w:color="auto"/>
              <w:left w:val="single" w:sz="4" w:space="0" w:color="auto"/>
              <w:bottom w:val="nil"/>
              <w:right w:val="single" w:sz="4" w:space="0" w:color="auto"/>
            </w:tcBorders>
            <w:hideMark/>
            <w:tcPrChange w:id="352" w:author="Amy TAO" w:date="2023-05-11T22:48:00Z">
              <w:tcPr>
                <w:tcW w:w="852" w:type="dxa"/>
                <w:gridSpan w:val="2"/>
                <w:tcBorders>
                  <w:top w:val="single" w:sz="4" w:space="0" w:color="auto"/>
                  <w:left w:val="single" w:sz="4" w:space="0" w:color="auto"/>
                  <w:bottom w:val="nil"/>
                  <w:right w:val="single" w:sz="4" w:space="0" w:color="auto"/>
                </w:tcBorders>
                <w:hideMark/>
              </w:tcPr>
            </w:tcPrChange>
          </w:tcPr>
          <w:p w14:paraId="4002586C" w14:textId="77777777" w:rsidR="00EA608F" w:rsidRPr="00BB629B" w:rsidRDefault="00EA608F" w:rsidP="00EF74ED">
            <w:pPr>
              <w:pStyle w:val="TAC"/>
            </w:pPr>
            <w:r w:rsidRPr="00BB629B">
              <w:t>Rel-15</w:t>
            </w:r>
          </w:p>
        </w:tc>
        <w:tc>
          <w:tcPr>
            <w:tcW w:w="1130" w:type="dxa"/>
            <w:tcBorders>
              <w:top w:val="single" w:sz="4" w:space="0" w:color="auto"/>
              <w:left w:val="single" w:sz="4" w:space="0" w:color="auto"/>
              <w:bottom w:val="nil"/>
              <w:right w:val="single" w:sz="4" w:space="0" w:color="auto"/>
            </w:tcBorders>
            <w:hideMark/>
            <w:tcPrChange w:id="353" w:author="Amy TAO" w:date="2023-05-11T22:48:00Z">
              <w:tcPr>
                <w:tcW w:w="1130" w:type="dxa"/>
                <w:gridSpan w:val="2"/>
                <w:tcBorders>
                  <w:top w:val="single" w:sz="4" w:space="0" w:color="auto"/>
                  <w:left w:val="single" w:sz="4" w:space="0" w:color="auto"/>
                  <w:bottom w:val="nil"/>
                  <w:right w:val="single" w:sz="4" w:space="0" w:color="auto"/>
                </w:tcBorders>
                <w:hideMark/>
              </w:tcPr>
            </w:tcPrChange>
          </w:tcPr>
          <w:p w14:paraId="3506F8D5" w14:textId="77777777" w:rsidR="00EA608F" w:rsidRPr="00BB629B" w:rsidRDefault="00EA608F" w:rsidP="00EF74ED">
            <w:pPr>
              <w:pStyle w:val="TAL"/>
            </w:pPr>
            <w:r>
              <w:t>C001l</w:t>
            </w:r>
          </w:p>
        </w:tc>
        <w:tc>
          <w:tcPr>
            <w:tcW w:w="2970" w:type="dxa"/>
            <w:tcBorders>
              <w:top w:val="single" w:sz="4" w:space="0" w:color="auto"/>
              <w:left w:val="single" w:sz="4" w:space="0" w:color="auto"/>
              <w:bottom w:val="single" w:sz="4" w:space="0" w:color="auto"/>
              <w:right w:val="single" w:sz="4" w:space="0" w:color="auto"/>
            </w:tcBorders>
            <w:hideMark/>
            <w:tcPrChange w:id="35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784D5CC" w14:textId="77777777" w:rsidR="00EA608F" w:rsidRPr="00BB629B" w:rsidRDefault="00EA608F" w:rsidP="00EF74ED">
            <w:pPr>
              <w:pStyle w:val="TAL"/>
            </w:pPr>
            <w:r>
              <w:rPr>
                <w:lang w:eastAsia="zh-CN"/>
              </w:rPr>
              <w:t>UEs</w:t>
            </w:r>
            <w:r w:rsidRPr="00BB629B">
              <w:rPr>
                <w:lang w:eastAsia="zh-CN"/>
              </w:rPr>
              <w:t xml:space="preserve"> supporting 5GS FR1</w:t>
            </w:r>
            <w:r w:rsidRPr="00BB629B">
              <w:t xml:space="preserve"> not supporting txDiversity-r16</w:t>
            </w:r>
            <w:r>
              <w:t xml:space="preserve"> and not supporting </w:t>
            </w:r>
            <w:proofErr w:type="spellStart"/>
            <w:r>
              <w:t>RedCap</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Change w:id="355"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6E0AEBD1" w14:textId="77777777" w:rsidR="00EA608F" w:rsidRPr="00BB629B" w:rsidRDefault="00EA608F" w:rsidP="00EF74ED">
            <w:pPr>
              <w:pStyle w:val="TAL"/>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hideMark/>
            <w:tcPrChange w:id="356" w:author="Amy TAO" w:date="2023-05-11T22:48:00Z">
              <w:tcPr>
                <w:tcW w:w="1105" w:type="dxa"/>
                <w:tcBorders>
                  <w:top w:val="single" w:sz="4" w:space="0" w:color="auto"/>
                  <w:left w:val="single" w:sz="4" w:space="0" w:color="auto"/>
                  <w:bottom w:val="single" w:sz="4" w:space="0" w:color="auto"/>
                  <w:right w:val="single" w:sz="4" w:space="0" w:color="auto"/>
                </w:tcBorders>
                <w:hideMark/>
              </w:tcPr>
            </w:tcPrChange>
          </w:tcPr>
          <w:p w14:paraId="3405A2AB" w14:textId="77777777" w:rsidR="00EA608F" w:rsidRPr="00BB629B" w:rsidRDefault="00EA608F" w:rsidP="00EF74ED">
            <w:pPr>
              <w:pStyle w:val="TAL"/>
              <w:rPr>
                <w:lang w:eastAsia="zh-CN"/>
              </w:rPr>
            </w:pPr>
            <w:r w:rsidRPr="00BB629B">
              <w:rPr>
                <w:lang w:eastAsia="zh-CN"/>
              </w:rPr>
              <w:t>PC1</w:t>
            </w:r>
          </w:p>
          <w:p w14:paraId="573E49C5" w14:textId="77777777" w:rsidR="00EA608F" w:rsidRPr="00BB629B" w:rsidRDefault="00EA608F" w:rsidP="00EF74ED">
            <w:pPr>
              <w:pStyle w:val="TAL"/>
              <w:rPr>
                <w:lang w:eastAsia="zh-CN"/>
              </w:rPr>
            </w:pPr>
            <w:r w:rsidRPr="00BB629B">
              <w:rPr>
                <w:lang w:eastAsia="zh-CN"/>
              </w:rPr>
              <w:t>PC2</w:t>
            </w:r>
          </w:p>
          <w:p w14:paraId="0BA0E7A2" w14:textId="77777777" w:rsidR="00EA608F" w:rsidRPr="00BB629B" w:rsidRDefault="00EA608F" w:rsidP="00EF74ED">
            <w:pPr>
              <w:pStyle w:val="TAL"/>
              <w:rPr>
                <w:lang w:eastAsia="zh-CN"/>
              </w:rPr>
            </w:pPr>
            <w:r w:rsidRPr="00BB629B">
              <w:rPr>
                <w:lang w:eastAsia="zh-CN"/>
              </w:rPr>
              <w:t>PC3</w:t>
            </w:r>
          </w:p>
        </w:tc>
        <w:tc>
          <w:tcPr>
            <w:tcW w:w="2086" w:type="dxa"/>
            <w:gridSpan w:val="2"/>
            <w:tcBorders>
              <w:top w:val="single" w:sz="4" w:space="0" w:color="auto"/>
              <w:left w:val="single" w:sz="4" w:space="0" w:color="auto"/>
              <w:bottom w:val="single" w:sz="4" w:space="0" w:color="auto"/>
              <w:right w:val="single" w:sz="4" w:space="0" w:color="auto"/>
            </w:tcBorders>
            <w:tcPrChange w:id="35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6E2D5E5" w14:textId="77777777" w:rsidR="00EA608F" w:rsidRPr="00BB629B" w:rsidRDefault="00EA608F" w:rsidP="00EF74ED">
            <w:pPr>
              <w:pStyle w:val="TAL"/>
            </w:pPr>
          </w:p>
        </w:tc>
      </w:tr>
      <w:tr w:rsidR="00EA608F" w:rsidRPr="00BB629B" w14:paraId="7E8C7E91" w14:textId="77777777" w:rsidTr="00B9032B">
        <w:trPr>
          <w:jc w:val="center"/>
          <w:trPrChange w:id="358"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359"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724C6A59" w14:textId="77777777" w:rsidR="00EA608F" w:rsidRPr="00BB629B" w:rsidRDefault="00EA608F" w:rsidP="00EF74ED">
            <w:pPr>
              <w:pStyle w:val="TAL"/>
              <w:rPr>
                <w:bCs/>
              </w:rPr>
            </w:pPr>
            <w:r w:rsidRPr="00BB629B">
              <w:t>6.2.2</w:t>
            </w:r>
          </w:p>
        </w:tc>
        <w:tc>
          <w:tcPr>
            <w:tcW w:w="4467" w:type="dxa"/>
            <w:tcBorders>
              <w:top w:val="single" w:sz="4" w:space="0" w:color="auto"/>
              <w:left w:val="single" w:sz="4" w:space="0" w:color="auto"/>
              <w:bottom w:val="nil"/>
              <w:right w:val="single" w:sz="4" w:space="0" w:color="auto"/>
            </w:tcBorders>
            <w:hideMark/>
            <w:tcPrChange w:id="360"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7898CC78" w14:textId="77777777" w:rsidR="00EA608F" w:rsidRPr="00BB629B" w:rsidRDefault="00EA608F" w:rsidP="00EF74ED">
            <w:pPr>
              <w:pStyle w:val="TAL"/>
            </w:pPr>
            <w:r w:rsidRPr="00BB629B">
              <w:t>UE maximum output power reduction</w:t>
            </w:r>
          </w:p>
        </w:tc>
        <w:tc>
          <w:tcPr>
            <w:tcW w:w="852" w:type="dxa"/>
            <w:tcBorders>
              <w:top w:val="single" w:sz="4" w:space="0" w:color="auto"/>
              <w:left w:val="single" w:sz="4" w:space="0" w:color="auto"/>
              <w:bottom w:val="nil"/>
              <w:right w:val="single" w:sz="4" w:space="0" w:color="auto"/>
            </w:tcBorders>
            <w:hideMark/>
            <w:tcPrChange w:id="361" w:author="Amy TAO" w:date="2023-05-11T22:48:00Z">
              <w:tcPr>
                <w:tcW w:w="852" w:type="dxa"/>
                <w:gridSpan w:val="2"/>
                <w:tcBorders>
                  <w:top w:val="single" w:sz="4" w:space="0" w:color="auto"/>
                  <w:left w:val="single" w:sz="4" w:space="0" w:color="auto"/>
                  <w:bottom w:val="nil"/>
                  <w:right w:val="single" w:sz="4" w:space="0" w:color="auto"/>
                </w:tcBorders>
                <w:hideMark/>
              </w:tcPr>
            </w:tcPrChange>
          </w:tcPr>
          <w:p w14:paraId="18E9066A" w14:textId="77777777" w:rsidR="00EA608F" w:rsidRPr="00BB629B" w:rsidRDefault="00EA608F" w:rsidP="00EF74ED">
            <w:pPr>
              <w:pStyle w:val="TAC"/>
            </w:pPr>
            <w:r w:rsidRPr="00BB629B">
              <w:t>Rel-15</w:t>
            </w:r>
          </w:p>
        </w:tc>
        <w:tc>
          <w:tcPr>
            <w:tcW w:w="1130" w:type="dxa"/>
            <w:tcBorders>
              <w:top w:val="single" w:sz="4" w:space="0" w:color="auto"/>
              <w:left w:val="single" w:sz="4" w:space="0" w:color="auto"/>
              <w:bottom w:val="nil"/>
              <w:right w:val="single" w:sz="4" w:space="0" w:color="auto"/>
            </w:tcBorders>
            <w:hideMark/>
            <w:tcPrChange w:id="362" w:author="Amy TAO" w:date="2023-05-11T22:48:00Z">
              <w:tcPr>
                <w:tcW w:w="1130" w:type="dxa"/>
                <w:gridSpan w:val="2"/>
                <w:tcBorders>
                  <w:top w:val="single" w:sz="4" w:space="0" w:color="auto"/>
                  <w:left w:val="single" w:sz="4" w:space="0" w:color="auto"/>
                  <w:bottom w:val="nil"/>
                  <w:right w:val="single" w:sz="4" w:space="0" w:color="auto"/>
                </w:tcBorders>
                <w:hideMark/>
              </w:tcPr>
            </w:tcPrChange>
          </w:tcPr>
          <w:p w14:paraId="3EA7DCDC" w14:textId="77777777" w:rsidR="00EA608F" w:rsidRPr="00BB629B" w:rsidRDefault="00EA608F" w:rsidP="00EF74ED">
            <w:pPr>
              <w:pStyle w:val="TAL"/>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36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8D0C148" w14:textId="77777777" w:rsidR="00EA608F" w:rsidRPr="00BB629B" w:rsidRDefault="00EA608F" w:rsidP="00EF74ED">
            <w:pPr>
              <w:pStyle w:val="TAL"/>
            </w:pPr>
            <w:r>
              <w:t>UEs</w:t>
            </w:r>
            <w:r w:rsidRPr="00BB629B">
              <w:t xml:space="preserve"> supporting 5GS FR1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364"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B93CD70" w14:textId="77777777" w:rsidR="00EA608F" w:rsidRPr="00BB629B" w:rsidRDefault="00EA608F" w:rsidP="00EF74ED">
            <w:pPr>
              <w:pStyle w:val="TAL"/>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hideMark/>
            <w:tcPrChange w:id="365" w:author="Amy TAO" w:date="2023-05-11T22:48:00Z">
              <w:tcPr>
                <w:tcW w:w="1105" w:type="dxa"/>
                <w:tcBorders>
                  <w:top w:val="single" w:sz="4" w:space="0" w:color="auto"/>
                  <w:left w:val="single" w:sz="4" w:space="0" w:color="auto"/>
                  <w:bottom w:val="single" w:sz="4" w:space="0" w:color="auto"/>
                  <w:right w:val="single" w:sz="4" w:space="0" w:color="auto"/>
                </w:tcBorders>
                <w:hideMark/>
              </w:tcPr>
            </w:tcPrChange>
          </w:tcPr>
          <w:p w14:paraId="403CF2D7" w14:textId="77777777" w:rsidR="00EA608F" w:rsidRPr="00BB629B" w:rsidRDefault="00EA608F" w:rsidP="00EF74ED">
            <w:pPr>
              <w:pStyle w:val="TAL"/>
              <w:rPr>
                <w:lang w:eastAsia="zh-CN"/>
              </w:rPr>
            </w:pPr>
            <w:r w:rsidRPr="00BB629B">
              <w:t>PC1</w:t>
            </w:r>
          </w:p>
          <w:p w14:paraId="7D3D01EF" w14:textId="77777777" w:rsidR="00EA608F" w:rsidRPr="00BB629B" w:rsidRDefault="00EA608F" w:rsidP="00EF74ED">
            <w:pPr>
              <w:pStyle w:val="TAL"/>
            </w:pPr>
            <w:r w:rsidRPr="00BB629B">
              <w:t>PC2</w:t>
            </w:r>
          </w:p>
          <w:p w14:paraId="28803A3E" w14:textId="77777777" w:rsidR="00EA608F" w:rsidRPr="00BB629B" w:rsidRDefault="00EA608F" w:rsidP="00EF74ED">
            <w:pPr>
              <w:pStyle w:val="TAL"/>
            </w:pPr>
            <w:r w:rsidRPr="00BB629B">
              <w:t>PC3</w:t>
            </w:r>
          </w:p>
        </w:tc>
        <w:tc>
          <w:tcPr>
            <w:tcW w:w="2086" w:type="dxa"/>
            <w:gridSpan w:val="2"/>
            <w:tcBorders>
              <w:top w:val="single" w:sz="4" w:space="0" w:color="auto"/>
              <w:left w:val="single" w:sz="4" w:space="0" w:color="auto"/>
              <w:bottom w:val="single" w:sz="4" w:space="0" w:color="auto"/>
              <w:right w:val="single" w:sz="4" w:space="0" w:color="auto"/>
            </w:tcBorders>
            <w:hideMark/>
            <w:tcPrChange w:id="366"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5A471F49" w14:textId="77777777" w:rsidR="00EA608F" w:rsidRPr="00BB629B" w:rsidRDefault="00EA608F" w:rsidP="00EF74ED">
            <w:pPr>
              <w:pStyle w:val="TAL"/>
              <w:rPr>
                <w:lang w:eastAsia="ko-KR"/>
              </w:rPr>
            </w:pPr>
            <w:r w:rsidRPr="00BB629B">
              <w:rPr>
                <w:lang w:eastAsia="ko-KR"/>
              </w:rPr>
              <w:t xml:space="preserve">Test execution </w:t>
            </w:r>
            <w:r w:rsidRPr="00BB629B">
              <w:rPr>
                <w:rFonts w:eastAsia="SimSun"/>
                <w:lang w:eastAsia="zh-CN"/>
              </w:rPr>
              <w:t xml:space="preserve">is </w:t>
            </w:r>
            <w:r w:rsidRPr="00BB629B">
              <w:rPr>
                <w:lang w:eastAsia="ko-KR"/>
              </w:rPr>
              <w:t xml:space="preserve">not necessary if TS 38.521-1 TC </w:t>
            </w:r>
            <w:r w:rsidRPr="00BB629B">
              <w:t>6.5.2.4.1</w:t>
            </w:r>
            <w:r w:rsidRPr="00BB629B">
              <w:rPr>
                <w:lang w:eastAsia="ko-KR"/>
              </w:rPr>
              <w:t xml:space="preserve"> is executed.</w:t>
            </w:r>
          </w:p>
          <w:p w14:paraId="75880749" w14:textId="77777777" w:rsidR="00EA608F" w:rsidRPr="00BB629B" w:rsidRDefault="00EA608F" w:rsidP="00EF74ED">
            <w:pPr>
              <w:pStyle w:val="TAL"/>
            </w:pPr>
            <w:r w:rsidRPr="00BB629B">
              <w:t>Skip TC 6.2.2 if UE supports NSA and TS 38.521-3 TC 6.2B.2.3</w:t>
            </w:r>
            <w:r w:rsidRPr="00BB629B">
              <w:rPr>
                <w:lang w:eastAsia="zh-CN"/>
              </w:rPr>
              <w:t xml:space="preserve"> or </w:t>
            </w:r>
            <w:r w:rsidRPr="00BB629B">
              <w:t>6.5B.2.3.3</w:t>
            </w:r>
            <w:r w:rsidRPr="00BB629B">
              <w:rPr>
                <w:lang w:eastAsia="zh-CN"/>
              </w:rPr>
              <w:t>.1</w:t>
            </w:r>
            <w:r w:rsidRPr="00BB629B">
              <w:t xml:space="preserve"> has been executed.</w:t>
            </w:r>
          </w:p>
        </w:tc>
      </w:tr>
      <w:tr w:rsidR="00EA608F" w:rsidRPr="00BB629B" w14:paraId="1AD8D78F" w14:textId="77777777" w:rsidTr="00B9032B">
        <w:trPr>
          <w:jc w:val="center"/>
          <w:trPrChange w:id="367"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368"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6EE07509" w14:textId="77777777" w:rsidR="00EA608F" w:rsidRPr="00BB629B" w:rsidRDefault="00EA608F" w:rsidP="00EF74ED">
            <w:pPr>
              <w:pStyle w:val="TAL"/>
              <w:rPr>
                <w:bCs/>
              </w:rPr>
            </w:pPr>
            <w:r w:rsidRPr="00BB629B">
              <w:t>6.2.3</w:t>
            </w:r>
          </w:p>
        </w:tc>
        <w:tc>
          <w:tcPr>
            <w:tcW w:w="4467" w:type="dxa"/>
            <w:tcBorders>
              <w:top w:val="single" w:sz="4" w:space="0" w:color="auto"/>
              <w:left w:val="single" w:sz="4" w:space="0" w:color="auto"/>
              <w:bottom w:val="nil"/>
              <w:right w:val="single" w:sz="4" w:space="0" w:color="auto"/>
            </w:tcBorders>
            <w:hideMark/>
            <w:tcPrChange w:id="369"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33F6DDEB" w14:textId="77777777" w:rsidR="00EA608F" w:rsidRPr="00BB629B" w:rsidRDefault="00EA608F" w:rsidP="00EF74ED">
            <w:pPr>
              <w:pStyle w:val="TAL"/>
            </w:pPr>
            <w:r w:rsidRPr="00BB629B">
              <w:t>UE additional maximum output power reduction</w:t>
            </w:r>
          </w:p>
        </w:tc>
        <w:tc>
          <w:tcPr>
            <w:tcW w:w="852" w:type="dxa"/>
            <w:tcBorders>
              <w:top w:val="single" w:sz="4" w:space="0" w:color="auto"/>
              <w:left w:val="single" w:sz="4" w:space="0" w:color="auto"/>
              <w:bottom w:val="nil"/>
              <w:right w:val="single" w:sz="4" w:space="0" w:color="auto"/>
            </w:tcBorders>
            <w:hideMark/>
            <w:tcPrChange w:id="370" w:author="Amy TAO" w:date="2023-05-11T22:48:00Z">
              <w:tcPr>
                <w:tcW w:w="852" w:type="dxa"/>
                <w:gridSpan w:val="2"/>
                <w:tcBorders>
                  <w:top w:val="single" w:sz="4" w:space="0" w:color="auto"/>
                  <w:left w:val="single" w:sz="4" w:space="0" w:color="auto"/>
                  <w:bottom w:val="nil"/>
                  <w:right w:val="single" w:sz="4" w:space="0" w:color="auto"/>
                </w:tcBorders>
                <w:hideMark/>
              </w:tcPr>
            </w:tcPrChange>
          </w:tcPr>
          <w:p w14:paraId="20AC5FC2" w14:textId="77777777" w:rsidR="00EA608F" w:rsidRPr="00BB629B" w:rsidRDefault="00EA608F" w:rsidP="00EF74ED">
            <w:pPr>
              <w:pStyle w:val="TAC"/>
            </w:pPr>
            <w:r w:rsidRPr="00BB629B">
              <w:t>Rel-15</w:t>
            </w:r>
          </w:p>
        </w:tc>
        <w:tc>
          <w:tcPr>
            <w:tcW w:w="1130" w:type="dxa"/>
            <w:tcBorders>
              <w:top w:val="single" w:sz="4" w:space="0" w:color="auto"/>
              <w:left w:val="single" w:sz="4" w:space="0" w:color="auto"/>
              <w:bottom w:val="nil"/>
              <w:right w:val="single" w:sz="4" w:space="0" w:color="auto"/>
            </w:tcBorders>
            <w:hideMark/>
            <w:tcPrChange w:id="371" w:author="Amy TAO" w:date="2023-05-11T22:48:00Z">
              <w:tcPr>
                <w:tcW w:w="1130" w:type="dxa"/>
                <w:gridSpan w:val="2"/>
                <w:tcBorders>
                  <w:top w:val="single" w:sz="4" w:space="0" w:color="auto"/>
                  <w:left w:val="single" w:sz="4" w:space="0" w:color="auto"/>
                  <w:bottom w:val="nil"/>
                  <w:right w:val="single" w:sz="4" w:space="0" w:color="auto"/>
                </w:tcBorders>
                <w:hideMark/>
              </w:tcPr>
            </w:tcPrChange>
          </w:tcPr>
          <w:p w14:paraId="0FE251B9" w14:textId="77777777" w:rsidR="00EA608F" w:rsidRPr="00BB629B" w:rsidRDefault="00EA608F" w:rsidP="00EF74ED">
            <w:pPr>
              <w:pStyle w:val="TAL"/>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37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865DB2E" w14:textId="77777777" w:rsidR="00EA608F" w:rsidRPr="00BB629B" w:rsidRDefault="00EA608F" w:rsidP="00EF74ED">
            <w:pPr>
              <w:pStyle w:val="TAL"/>
            </w:pPr>
            <w:r>
              <w:t>UEs</w:t>
            </w:r>
            <w:r w:rsidRPr="00BB629B">
              <w:t xml:space="preserve"> supporting 5GS FR1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373"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6965DA8" w14:textId="77777777" w:rsidR="00EA608F" w:rsidRPr="00BB629B" w:rsidRDefault="00EA608F" w:rsidP="00EF74ED">
            <w:pPr>
              <w:pStyle w:val="TAL"/>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hideMark/>
            <w:tcPrChange w:id="374" w:author="Amy TAO" w:date="2023-05-11T22:48:00Z">
              <w:tcPr>
                <w:tcW w:w="1105" w:type="dxa"/>
                <w:tcBorders>
                  <w:top w:val="single" w:sz="4" w:space="0" w:color="auto"/>
                  <w:left w:val="single" w:sz="4" w:space="0" w:color="auto"/>
                  <w:bottom w:val="single" w:sz="4" w:space="0" w:color="auto"/>
                  <w:right w:val="single" w:sz="4" w:space="0" w:color="auto"/>
                </w:tcBorders>
                <w:hideMark/>
              </w:tcPr>
            </w:tcPrChange>
          </w:tcPr>
          <w:p w14:paraId="0193F03E" w14:textId="77777777" w:rsidR="00EA608F" w:rsidRPr="00BB629B" w:rsidRDefault="00EA608F" w:rsidP="00EF74ED">
            <w:pPr>
              <w:pStyle w:val="TAL"/>
              <w:rPr>
                <w:lang w:eastAsia="zh-CN"/>
              </w:rPr>
            </w:pPr>
            <w:r w:rsidRPr="00B325F2">
              <w:t>PC1</w:t>
            </w:r>
          </w:p>
          <w:p w14:paraId="237437E4" w14:textId="77777777" w:rsidR="00EA608F" w:rsidRPr="00BB629B" w:rsidRDefault="00EA608F" w:rsidP="00EF74ED">
            <w:pPr>
              <w:pStyle w:val="TAL"/>
            </w:pPr>
            <w:r w:rsidRPr="00BB629B">
              <w:t>PC2</w:t>
            </w:r>
          </w:p>
          <w:p w14:paraId="3C90F69A" w14:textId="77777777" w:rsidR="00EA608F" w:rsidRPr="00BB629B" w:rsidRDefault="00EA608F" w:rsidP="00EF74ED">
            <w:pPr>
              <w:pStyle w:val="TAL"/>
            </w:pPr>
            <w:r w:rsidRPr="00BB629B">
              <w:t>PC3</w:t>
            </w:r>
          </w:p>
        </w:tc>
        <w:tc>
          <w:tcPr>
            <w:tcW w:w="2086" w:type="dxa"/>
            <w:gridSpan w:val="2"/>
            <w:tcBorders>
              <w:top w:val="single" w:sz="4" w:space="0" w:color="auto"/>
              <w:left w:val="single" w:sz="4" w:space="0" w:color="auto"/>
              <w:bottom w:val="single" w:sz="4" w:space="0" w:color="auto"/>
              <w:right w:val="single" w:sz="4" w:space="0" w:color="auto"/>
            </w:tcBorders>
            <w:hideMark/>
            <w:tcPrChange w:id="375"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20514FF2" w14:textId="77777777" w:rsidR="00EA608F" w:rsidRPr="00BB629B" w:rsidRDefault="00EA608F" w:rsidP="00EF74ED">
            <w:pPr>
              <w:pStyle w:val="TAL"/>
            </w:pPr>
            <w:r w:rsidRPr="00BB629B">
              <w:t>Test execution is not necessary if TS 38.521-1 TC 6.5.2.3</w:t>
            </w:r>
            <w:r w:rsidRPr="00BB629B">
              <w:rPr>
                <w:lang w:eastAsia="zh-CN"/>
              </w:rPr>
              <w:t>, 6.5.2.4.2</w:t>
            </w:r>
            <w:r w:rsidRPr="00BB629B">
              <w:t xml:space="preserve"> and 6.5.3.3 are executed.</w:t>
            </w:r>
          </w:p>
          <w:p w14:paraId="6A74B88D" w14:textId="77777777" w:rsidR="00EA608F" w:rsidRPr="00BB629B" w:rsidRDefault="00EA608F" w:rsidP="00EF74ED">
            <w:pPr>
              <w:pStyle w:val="TAL"/>
            </w:pPr>
            <w:r w:rsidRPr="00BB629B">
              <w:t>Skip TC 6.2.3 if UE supports NSA and TS 38.521-3 TC 6.2B.3.3 has been executed</w:t>
            </w:r>
            <w:r w:rsidRPr="00BB629B">
              <w:rPr>
                <w:lang w:eastAsia="zh-CN"/>
              </w:rPr>
              <w:t xml:space="preserve"> or </w:t>
            </w:r>
            <w:r w:rsidRPr="00BB629B">
              <w:t>TS 38.521-3 TC</w:t>
            </w:r>
            <w:r w:rsidRPr="00BB629B">
              <w:rPr>
                <w:lang w:eastAsia="zh-CN"/>
              </w:rPr>
              <w:t>s</w:t>
            </w:r>
            <w:r w:rsidRPr="00BB629B">
              <w:t xml:space="preserve"> 6.5B.2.3.2</w:t>
            </w:r>
            <w:r w:rsidRPr="00BB629B">
              <w:rPr>
                <w:lang w:eastAsia="zh-CN"/>
              </w:rPr>
              <w:t xml:space="preserve">, </w:t>
            </w:r>
            <w:r w:rsidRPr="00BB629B">
              <w:t>6.5B.2.3.</w:t>
            </w:r>
            <w:r w:rsidRPr="00BB629B">
              <w:rPr>
                <w:lang w:eastAsia="zh-CN"/>
              </w:rPr>
              <w:t>3.2</w:t>
            </w:r>
            <w:r w:rsidRPr="00BB629B">
              <w:t xml:space="preserve"> </w:t>
            </w:r>
            <w:r w:rsidRPr="00BB629B">
              <w:rPr>
                <w:lang w:eastAsia="zh-CN"/>
              </w:rPr>
              <w:t>and 6.5B.4.3</w:t>
            </w:r>
            <w:r w:rsidRPr="00BB629B">
              <w:t xml:space="preserve"> ha</w:t>
            </w:r>
            <w:r w:rsidRPr="00BB629B">
              <w:rPr>
                <w:lang w:eastAsia="zh-CN"/>
              </w:rPr>
              <w:t>ve</w:t>
            </w:r>
            <w:r w:rsidRPr="00BB629B">
              <w:t xml:space="preserve"> been executed.</w:t>
            </w:r>
          </w:p>
        </w:tc>
      </w:tr>
      <w:tr w:rsidR="00EA608F" w:rsidRPr="00BB629B" w14:paraId="56F96B11" w14:textId="77777777" w:rsidTr="00B9032B">
        <w:trPr>
          <w:jc w:val="center"/>
          <w:trPrChange w:id="376"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377"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0BD256BA" w14:textId="77777777" w:rsidR="00EA608F" w:rsidRPr="00BB629B" w:rsidRDefault="00EA608F" w:rsidP="00EF74ED">
            <w:pPr>
              <w:pStyle w:val="TAL"/>
              <w:rPr>
                <w:bCs/>
              </w:rPr>
            </w:pPr>
            <w:r w:rsidRPr="00BB629B">
              <w:t>6.2.4</w:t>
            </w:r>
          </w:p>
        </w:tc>
        <w:tc>
          <w:tcPr>
            <w:tcW w:w="4467" w:type="dxa"/>
            <w:tcBorders>
              <w:top w:val="single" w:sz="4" w:space="0" w:color="auto"/>
              <w:left w:val="single" w:sz="4" w:space="0" w:color="auto"/>
              <w:bottom w:val="nil"/>
              <w:right w:val="single" w:sz="4" w:space="0" w:color="auto"/>
            </w:tcBorders>
            <w:hideMark/>
            <w:tcPrChange w:id="378"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1F55E5E1" w14:textId="77777777" w:rsidR="00EA608F" w:rsidRPr="00BB629B" w:rsidRDefault="00EA608F" w:rsidP="00EF74ED">
            <w:pPr>
              <w:pStyle w:val="TAL"/>
            </w:pPr>
            <w:r w:rsidRPr="00BB629B">
              <w:t>Configured transmitted power</w:t>
            </w:r>
          </w:p>
        </w:tc>
        <w:tc>
          <w:tcPr>
            <w:tcW w:w="852" w:type="dxa"/>
            <w:tcBorders>
              <w:top w:val="single" w:sz="4" w:space="0" w:color="auto"/>
              <w:left w:val="single" w:sz="4" w:space="0" w:color="auto"/>
              <w:bottom w:val="nil"/>
              <w:right w:val="single" w:sz="4" w:space="0" w:color="auto"/>
            </w:tcBorders>
            <w:hideMark/>
            <w:tcPrChange w:id="379" w:author="Amy TAO" w:date="2023-05-11T22:48:00Z">
              <w:tcPr>
                <w:tcW w:w="852" w:type="dxa"/>
                <w:gridSpan w:val="2"/>
                <w:tcBorders>
                  <w:top w:val="single" w:sz="4" w:space="0" w:color="auto"/>
                  <w:left w:val="single" w:sz="4" w:space="0" w:color="auto"/>
                  <w:bottom w:val="nil"/>
                  <w:right w:val="single" w:sz="4" w:space="0" w:color="auto"/>
                </w:tcBorders>
                <w:hideMark/>
              </w:tcPr>
            </w:tcPrChange>
          </w:tcPr>
          <w:p w14:paraId="3D60A714" w14:textId="77777777" w:rsidR="00EA608F" w:rsidRPr="00BB629B" w:rsidRDefault="00EA608F" w:rsidP="00EF74ED">
            <w:pPr>
              <w:pStyle w:val="TAC"/>
            </w:pPr>
            <w:r w:rsidRPr="00BB629B">
              <w:t>Rel-15</w:t>
            </w:r>
          </w:p>
        </w:tc>
        <w:tc>
          <w:tcPr>
            <w:tcW w:w="1130" w:type="dxa"/>
            <w:tcBorders>
              <w:top w:val="single" w:sz="4" w:space="0" w:color="auto"/>
              <w:left w:val="single" w:sz="4" w:space="0" w:color="auto"/>
              <w:bottom w:val="nil"/>
              <w:right w:val="single" w:sz="4" w:space="0" w:color="auto"/>
            </w:tcBorders>
            <w:hideMark/>
            <w:tcPrChange w:id="380" w:author="Amy TAO" w:date="2023-05-11T22:48:00Z">
              <w:tcPr>
                <w:tcW w:w="1130" w:type="dxa"/>
                <w:gridSpan w:val="2"/>
                <w:tcBorders>
                  <w:top w:val="single" w:sz="4" w:space="0" w:color="auto"/>
                  <w:left w:val="single" w:sz="4" w:space="0" w:color="auto"/>
                  <w:bottom w:val="nil"/>
                  <w:right w:val="single" w:sz="4" w:space="0" w:color="auto"/>
                </w:tcBorders>
                <w:hideMark/>
              </w:tcPr>
            </w:tcPrChange>
          </w:tcPr>
          <w:p w14:paraId="3FF688E6" w14:textId="77777777" w:rsidR="00EA608F" w:rsidRPr="00BB629B" w:rsidRDefault="00EA608F" w:rsidP="00EF74ED">
            <w:pPr>
              <w:pStyle w:val="TAL"/>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381"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FEEC933" w14:textId="77777777" w:rsidR="00EA608F" w:rsidRPr="00BB629B" w:rsidRDefault="00EA608F" w:rsidP="00EF74ED">
            <w:pPr>
              <w:pStyle w:val="TAL"/>
            </w:pPr>
            <w:r>
              <w:t>UEs</w:t>
            </w:r>
            <w:r w:rsidRPr="00BB629B">
              <w:t xml:space="preserve"> supporting 5GS FR1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382"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6A9AE14" w14:textId="77777777" w:rsidR="00EA608F" w:rsidRPr="00BB629B" w:rsidRDefault="00EA608F" w:rsidP="00EF74ED">
            <w:pPr>
              <w:pStyle w:val="TAL"/>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hideMark/>
            <w:tcPrChange w:id="383" w:author="Amy TAO" w:date="2023-05-11T22:48:00Z">
              <w:tcPr>
                <w:tcW w:w="1105" w:type="dxa"/>
                <w:tcBorders>
                  <w:top w:val="single" w:sz="4" w:space="0" w:color="auto"/>
                  <w:left w:val="single" w:sz="4" w:space="0" w:color="auto"/>
                  <w:bottom w:val="single" w:sz="4" w:space="0" w:color="auto"/>
                  <w:right w:val="single" w:sz="4" w:space="0" w:color="auto"/>
                </w:tcBorders>
                <w:hideMark/>
              </w:tcPr>
            </w:tcPrChange>
          </w:tcPr>
          <w:p w14:paraId="2687F52E" w14:textId="77777777" w:rsidR="00EA608F" w:rsidRPr="00BB629B" w:rsidRDefault="00EA608F" w:rsidP="00EF74ED">
            <w:pPr>
              <w:pStyle w:val="TAL"/>
              <w:rPr>
                <w:lang w:eastAsia="zh-CN"/>
              </w:rPr>
            </w:pPr>
            <w:r w:rsidRPr="00BB629B">
              <w:rPr>
                <w:lang w:eastAsia="zh-CN"/>
              </w:rPr>
              <w:t>PC1</w:t>
            </w:r>
          </w:p>
          <w:p w14:paraId="48D5BD3A" w14:textId="77777777" w:rsidR="00EA608F" w:rsidRPr="00BB629B" w:rsidRDefault="00EA608F" w:rsidP="00EF74ED">
            <w:pPr>
              <w:pStyle w:val="TAL"/>
              <w:rPr>
                <w:lang w:eastAsia="zh-CN"/>
              </w:rPr>
            </w:pPr>
            <w:r w:rsidRPr="00BB629B">
              <w:rPr>
                <w:lang w:eastAsia="zh-CN"/>
              </w:rPr>
              <w:t>PC2</w:t>
            </w:r>
          </w:p>
          <w:p w14:paraId="4AC939E7" w14:textId="77777777" w:rsidR="00EA608F" w:rsidRPr="00BB629B" w:rsidRDefault="00EA608F" w:rsidP="00EF74ED">
            <w:pPr>
              <w:pStyle w:val="TAL"/>
              <w:rPr>
                <w:lang w:eastAsia="zh-CN"/>
              </w:rPr>
            </w:pPr>
            <w:r w:rsidRPr="00BB629B">
              <w:rPr>
                <w:lang w:eastAsia="zh-CN"/>
              </w:rPr>
              <w:t>PC3</w:t>
            </w:r>
          </w:p>
        </w:tc>
        <w:tc>
          <w:tcPr>
            <w:tcW w:w="2086" w:type="dxa"/>
            <w:gridSpan w:val="2"/>
            <w:tcBorders>
              <w:top w:val="single" w:sz="4" w:space="0" w:color="auto"/>
              <w:left w:val="single" w:sz="4" w:space="0" w:color="auto"/>
              <w:bottom w:val="single" w:sz="4" w:space="0" w:color="auto"/>
              <w:right w:val="single" w:sz="4" w:space="0" w:color="auto"/>
            </w:tcBorders>
            <w:tcPrChange w:id="38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4BF38F9" w14:textId="77777777" w:rsidR="00EA608F" w:rsidRPr="00BB629B" w:rsidRDefault="00EA608F" w:rsidP="00EF74ED">
            <w:pPr>
              <w:pStyle w:val="TAL"/>
            </w:pPr>
          </w:p>
        </w:tc>
      </w:tr>
      <w:tr w:rsidR="00EA608F" w:rsidRPr="00BB629B" w14:paraId="45704536" w14:textId="77777777" w:rsidTr="00B9032B">
        <w:trPr>
          <w:jc w:val="center"/>
          <w:trPrChange w:id="38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38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98D575F" w14:textId="77777777" w:rsidR="00EA608F" w:rsidRPr="00BB629B" w:rsidRDefault="00EA608F" w:rsidP="00EF74ED">
            <w:pPr>
              <w:pStyle w:val="TAL"/>
            </w:pPr>
            <w:r w:rsidRPr="00BB629B">
              <w:t>6.2A.1.1</w:t>
            </w:r>
          </w:p>
        </w:tc>
        <w:tc>
          <w:tcPr>
            <w:tcW w:w="4467" w:type="dxa"/>
            <w:tcBorders>
              <w:top w:val="single" w:sz="4" w:space="0" w:color="auto"/>
              <w:left w:val="single" w:sz="4" w:space="0" w:color="auto"/>
              <w:bottom w:val="single" w:sz="4" w:space="0" w:color="auto"/>
              <w:right w:val="single" w:sz="4" w:space="0" w:color="auto"/>
            </w:tcBorders>
            <w:hideMark/>
            <w:tcPrChange w:id="38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7E5DBC70" w14:textId="77777777" w:rsidR="00EA608F" w:rsidRPr="00BB629B" w:rsidRDefault="00EA608F" w:rsidP="00EF74ED">
            <w:pPr>
              <w:pStyle w:val="TAL"/>
            </w:pPr>
            <w:r w:rsidRPr="00BB629B">
              <w:t>UE maximum output power for CA (2UL CA)</w:t>
            </w:r>
          </w:p>
        </w:tc>
        <w:tc>
          <w:tcPr>
            <w:tcW w:w="852" w:type="dxa"/>
            <w:tcBorders>
              <w:top w:val="single" w:sz="4" w:space="0" w:color="auto"/>
              <w:left w:val="single" w:sz="4" w:space="0" w:color="auto"/>
              <w:bottom w:val="single" w:sz="4" w:space="0" w:color="auto"/>
              <w:right w:val="single" w:sz="4" w:space="0" w:color="auto"/>
            </w:tcBorders>
            <w:hideMark/>
            <w:tcPrChange w:id="38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D130839" w14:textId="77777777" w:rsidR="00EA608F" w:rsidRPr="00BB629B" w:rsidRDefault="00EA608F" w:rsidP="00EF74ED">
            <w:pPr>
              <w:pStyle w:val="TAC"/>
            </w:pPr>
            <w:r w:rsidRPr="00BB629B">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38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E2F7682" w14:textId="77777777" w:rsidR="00EA608F" w:rsidRPr="00BB629B" w:rsidRDefault="00EA608F" w:rsidP="00EF74ED">
            <w:pPr>
              <w:pStyle w:val="TAL"/>
            </w:pPr>
            <w:r w:rsidRPr="00BB629B">
              <w:rPr>
                <w:rFonts w:eastAsia="SimSun"/>
                <w:lang w:eastAsia="zh-CN"/>
              </w:rPr>
              <w:t>C004</w:t>
            </w:r>
          </w:p>
        </w:tc>
        <w:tc>
          <w:tcPr>
            <w:tcW w:w="2970" w:type="dxa"/>
            <w:tcBorders>
              <w:top w:val="single" w:sz="4" w:space="0" w:color="auto"/>
              <w:left w:val="single" w:sz="4" w:space="0" w:color="auto"/>
              <w:bottom w:val="single" w:sz="4" w:space="0" w:color="auto"/>
              <w:right w:val="single" w:sz="4" w:space="0" w:color="auto"/>
            </w:tcBorders>
            <w:hideMark/>
            <w:tcPrChange w:id="39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DE2202F" w14:textId="77777777" w:rsidR="00EA608F" w:rsidRPr="00BB629B" w:rsidRDefault="00EA608F" w:rsidP="00EF74ED">
            <w:pPr>
              <w:pStyle w:val="TAL"/>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391"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6F9856F" w14:textId="77777777" w:rsidR="00EA608F" w:rsidRPr="00BB629B" w:rsidRDefault="00EA608F" w:rsidP="00EF74ED">
            <w:pPr>
              <w:pStyle w:val="TAL"/>
              <w:rPr>
                <w:lang w:eastAsia="zh-CN"/>
              </w:rPr>
            </w:pPr>
            <w:r w:rsidRPr="00BB629B">
              <w:rPr>
                <w:rFonts w:eastAsia="SimSun"/>
                <w:lang w:eastAsia="zh-CN"/>
              </w:rPr>
              <w:t>E015</w:t>
            </w:r>
          </w:p>
          <w:p w14:paraId="5D80F5C6" w14:textId="77777777" w:rsidR="00EA608F" w:rsidRPr="00BB629B" w:rsidRDefault="00EA608F" w:rsidP="00EF74ED">
            <w:pPr>
              <w:pStyle w:val="TAL"/>
            </w:pPr>
            <w:r w:rsidRPr="00BB629B">
              <w:rPr>
                <w:rFonts w:eastAsia="SimSun"/>
                <w:lang w:eastAsia="zh-CN"/>
              </w:rPr>
              <w:t>E015a</w:t>
            </w:r>
          </w:p>
        </w:tc>
        <w:tc>
          <w:tcPr>
            <w:tcW w:w="1563" w:type="dxa"/>
            <w:gridSpan w:val="3"/>
            <w:tcBorders>
              <w:top w:val="single" w:sz="4" w:space="0" w:color="auto"/>
              <w:left w:val="single" w:sz="4" w:space="0" w:color="auto"/>
              <w:bottom w:val="single" w:sz="4" w:space="0" w:color="auto"/>
              <w:right w:val="single" w:sz="4" w:space="0" w:color="auto"/>
            </w:tcBorders>
            <w:tcPrChange w:id="39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7618FE9" w14:textId="77777777" w:rsidR="00EA608F" w:rsidRPr="00BB629B" w:rsidRDefault="00EA608F" w:rsidP="00EF74ED">
            <w:pPr>
              <w:pStyle w:val="TAL"/>
            </w:pPr>
            <w:r w:rsidRPr="00BB629B">
              <w:rPr>
                <w:rFonts w:eastAsia="SimSun"/>
                <w:b/>
                <w:lang w:eastAsia="zh-CN"/>
              </w:rPr>
              <w:t>Inter-band CA</w:t>
            </w:r>
            <w:r w:rsidRPr="00BB629B">
              <w:rPr>
                <w:rFonts w:eastAsia="SimSun"/>
                <w:lang w:eastAsia="zh-CN"/>
              </w:rPr>
              <w:t>: PC2, PC3</w:t>
            </w:r>
          </w:p>
        </w:tc>
        <w:tc>
          <w:tcPr>
            <w:tcW w:w="2086" w:type="dxa"/>
            <w:gridSpan w:val="2"/>
            <w:tcBorders>
              <w:top w:val="single" w:sz="4" w:space="0" w:color="auto"/>
              <w:left w:val="single" w:sz="4" w:space="0" w:color="auto"/>
              <w:bottom w:val="single" w:sz="4" w:space="0" w:color="auto"/>
              <w:right w:val="single" w:sz="4" w:space="0" w:color="auto"/>
            </w:tcBorders>
            <w:tcPrChange w:id="39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4DAB576" w14:textId="77777777" w:rsidR="00EA608F" w:rsidRPr="00BB629B" w:rsidRDefault="00EA608F" w:rsidP="00EF74ED">
            <w:pPr>
              <w:pStyle w:val="TAL"/>
            </w:pPr>
          </w:p>
        </w:tc>
      </w:tr>
      <w:tr w:rsidR="00EA608F" w:rsidRPr="00BB629B" w14:paraId="453466F5" w14:textId="77777777" w:rsidTr="00B9032B">
        <w:trPr>
          <w:jc w:val="center"/>
          <w:trPrChange w:id="39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395"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7F1BFE2F" w14:textId="77777777" w:rsidR="00EA608F" w:rsidRPr="00BB629B" w:rsidRDefault="00EA608F" w:rsidP="00EF74ED">
            <w:pPr>
              <w:pStyle w:val="TAL"/>
            </w:pPr>
            <w:r w:rsidRPr="00BB629B">
              <w:rPr>
                <w:lang w:eastAsia="zh-CN"/>
              </w:rPr>
              <w:t>6.2A.2.1</w:t>
            </w:r>
          </w:p>
        </w:tc>
        <w:tc>
          <w:tcPr>
            <w:tcW w:w="4467" w:type="dxa"/>
            <w:tcBorders>
              <w:top w:val="single" w:sz="4" w:space="0" w:color="auto"/>
              <w:left w:val="single" w:sz="4" w:space="0" w:color="auto"/>
              <w:bottom w:val="single" w:sz="4" w:space="0" w:color="auto"/>
              <w:right w:val="single" w:sz="4" w:space="0" w:color="auto"/>
            </w:tcBorders>
            <w:hideMark/>
            <w:tcPrChange w:id="396"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FF33B8B" w14:textId="77777777" w:rsidR="00EA608F" w:rsidRPr="00BB629B" w:rsidRDefault="00EA608F" w:rsidP="00EF74ED">
            <w:pPr>
              <w:pStyle w:val="TAL"/>
            </w:pPr>
            <w:r w:rsidRPr="00BB629B">
              <w:t>UE maximum output power reduction for CA (2UL CA)</w:t>
            </w:r>
          </w:p>
        </w:tc>
        <w:tc>
          <w:tcPr>
            <w:tcW w:w="852" w:type="dxa"/>
            <w:tcBorders>
              <w:top w:val="single" w:sz="4" w:space="0" w:color="auto"/>
              <w:left w:val="single" w:sz="4" w:space="0" w:color="auto"/>
              <w:bottom w:val="single" w:sz="4" w:space="0" w:color="auto"/>
              <w:right w:val="single" w:sz="4" w:space="0" w:color="auto"/>
            </w:tcBorders>
            <w:hideMark/>
            <w:tcPrChange w:id="397"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140480B" w14:textId="77777777" w:rsidR="00EA608F" w:rsidRPr="00BB629B" w:rsidRDefault="00EA608F" w:rsidP="00EF74ED">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39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A18B445" w14:textId="77777777" w:rsidR="00EA608F" w:rsidRPr="00BB629B" w:rsidRDefault="00EA608F" w:rsidP="00EF74ED">
            <w:pPr>
              <w:pStyle w:val="TAL"/>
              <w:rPr>
                <w:lang w:eastAsia="zh-CN"/>
              </w:rPr>
            </w:pPr>
            <w:r w:rsidRPr="00BB629B">
              <w:rPr>
                <w:lang w:eastAsia="zh-CN"/>
              </w:rPr>
              <w:t>C004</w:t>
            </w:r>
          </w:p>
        </w:tc>
        <w:tc>
          <w:tcPr>
            <w:tcW w:w="2970" w:type="dxa"/>
            <w:tcBorders>
              <w:top w:val="single" w:sz="4" w:space="0" w:color="auto"/>
              <w:left w:val="single" w:sz="4" w:space="0" w:color="auto"/>
              <w:bottom w:val="single" w:sz="4" w:space="0" w:color="auto"/>
              <w:right w:val="single" w:sz="4" w:space="0" w:color="auto"/>
            </w:tcBorders>
            <w:hideMark/>
            <w:tcPrChange w:id="39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0C8B8F3" w14:textId="77777777" w:rsidR="00EA608F" w:rsidRPr="00BB629B" w:rsidRDefault="00EA608F" w:rsidP="00EF74ED">
            <w:pPr>
              <w:pStyle w:val="TAL"/>
              <w:rPr>
                <w:lang w:eastAsia="zh-CN"/>
              </w:rPr>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400"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F6BFBBF" w14:textId="77777777" w:rsidR="00EA608F" w:rsidRPr="00BB629B" w:rsidRDefault="00EA608F" w:rsidP="00EF74ED">
            <w:pPr>
              <w:pStyle w:val="TAL"/>
              <w:rPr>
                <w:lang w:eastAsia="zh-CN"/>
              </w:rPr>
            </w:pPr>
            <w:r w:rsidRPr="00BB629B">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40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CA5B470" w14:textId="77777777" w:rsidR="00EA608F" w:rsidRPr="00BB629B" w:rsidRDefault="00EA608F" w:rsidP="00EF74ED">
            <w:pPr>
              <w:pStyle w:val="TAL"/>
              <w:rPr>
                <w:rFonts w:eastAsia="SimSun"/>
                <w:lang w:eastAsia="zh-CN"/>
              </w:rPr>
            </w:pPr>
            <w:r w:rsidRPr="00BB629B">
              <w:rPr>
                <w:rFonts w:eastAsia="SimSun"/>
                <w:b/>
                <w:lang w:eastAsia="zh-CN"/>
              </w:rPr>
              <w:t>Inter-band CA</w:t>
            </w:r>
            <w:r w:rsidRPr="00BB629B">
              <w:rPr>
                <w:rFonts w:eastAsia="SimSun"/>
                <w:lang w:eastAsia="zh-CN"/>
              </w:rPr>
              <w:t>: PC3</w:t>
            </w:r>
          </w:p>
          <w:p w14:paraId="7C0815A9" w14:textId="77777777" w:rsidR="00EA608F" w:rsidRPr="00BB629B" w:rsidRDefault="00EA608F" w:rsidP="00EF74ED">
            <w:pPr>
              <w:pStyle w:val="TAL"/>
              <w:rPr>
                <w:rFonts w:eastAsia="SimSun"/>
                <w:lang w:eastAsia="zh-CN"/>
              </w:rPr>
            </w:pPr>
            <w:r w:rsidRPr="00BB629B">
              <w:rPr>
                <w:rFonts w:eastAsia="SimSun"/>
                <w:b/>
                <w:lang w:eastAsia="zh-CN"/>
              </w:rPr>
              <w:t>Intra-band contiguous CA</w:t>
            </w:r>
            <w:r w:rsidRPr="00BB629B">
              <w:rPr>
                <w:rFonts w:eastAsia="SimSun"/>
                <w:lang w:eastAsia="zh-CN"/>
              </w:rPr>
              <w:t>: PC2, PC3</w:t>
            </w:r>
          </w:p>
          <w:p w14:paraId="5D33E0AA" w14:textId="77777777" w:rsidR="00EA608F" w:rsidRPr="00BB629B" w:rsidRDefault="00EA608F" w:rsidP="00EF74ED">
            <w:pPr>
              <w:pStyle w:val="TAL"/>
            </w:pPr>
            <w:r w:rsidRPr="00BB629B">
              <w:rPr>
                <w:rFonts w:eastAsia="SimSun"/>
                <w:b/>
                <w:lang w:eastAsia="zh-CN"/>
              </w:rPr>
              <w:t>Intra-band non-contiguous CA</w:t>
            </w:r>
            <w:r w:rsidRPr="00BB629B">
              <w:rPr>
                <w:rFonts w:eastAsia="SimSun"/>
                <w:lang w:eastAsia="zh-CN"/>
              </w:rPr>
              <w:t>: PC3</w:t>
            </w:r>
          </w:p>
        </w:tc>
        <w:tc>
          <w:tcPr>
            <w:tcW w:w="2086" w:type="dxa"/>
            <w:gridSpan w:val="2"/>
            <w:tcBorders>
              <w:top w:val="single" w:sz="4" w:space="0" w:color="auto"/>
              <w:left w:val="single" w:sz="4" w:space="0" w:color="auto"/>
              <w:bottom w:val="single" w:sz="4" w:space="0" w:color="auto"/>
              <w:right w:val="single" w:sz="4" w:space="0" w:color="auto"/>
            </w:tcBorders>
            <w:hideMark/>
            <w:tcPrChange w:id="402"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2A3EC5BB" w14:textId="77777777" w:rsidR="00EA608F" w:rsidRPr="00BB629B" w:rsidRDefault="00EA608F" w:rsidP="00EF74ED">
            <w:pPr>
              <w:pStyle w:val="TAL"/>
            </w:pPr>
            <w:r w:rsidRPr="00BB629B">
              <w:t>Test execution is not necessary if TS 38.521-1 TC 6.5A.2.4.1.1 is executed.</w:t>
            </w:r>
          </w:p>
        </w:tc>
      </w:tr>
      <w:tr w:rsidR="00EA608F" w:rsidRPr="00BB629B" w14:paraId="718FB265" w14:textId="77777777" w:rsidTr="00B9032B">
        <w:trPr>
          <w:jc w:val="center"/>
          <w:trPrChange w:id="40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40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65E9E8C" w14:textId="77777777" w:rsidR="00EA608F" w:rsidRPr="00BB629B" w:rsidRDefault="00EA608F" w:rsidP="00EF74ED">
            <w:pPr>
              <w:pStyle w:val="TAL"/>
            </w:pPr>
            <w:r w:rsidRPr="00BB629B">
              <w:rPr>
                <w:lang w:eastAsia="zh-CN"/>
              </w:rPr>
              <w:lastRenderedPageBreak/>
              <w:t>6.2A.3.1</w:t>
            </w:r>
          </w:p>
        </w:tc>
        <w:tc>
          <w:tcPr>
            <w:tcW w:w="4467" w:type="dxa"/>
            <w:tcBorders>
              <w:top w:val="single" w:sz="4" w:space="0" w:color="auto"/>
              <w:left w:val="single" w:sz="4" w:space="0" w:color="auto"/>
              <w:bottom w:val="single" w:sz="4" w:space="0" w:color="auto"/>
              <w:right w:val="single" w:sz="4" w:space="0" w:color="auto"/>
            </w:tcBorders>
            <w:hideMark/>
            <w:tcPrChange w:id="40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76F516A8" w14:textId="77777777" w:rsidR="00EA608F" w:rsidRPr="00BB629B" w:rsidRDefault="00EA608F" w:rsidP="00EF74ED">
            <w:pPr>
              <w:pStyle w:val="TAL"/>
            </w:pPr>
            <w:r w:rsidRPr="00BB629B">
              <w:t>UE additional maximum output power reduction for CA (2UL CA)</w:t>
            </w:r>
          </w:p>
        </w:tc>
        <w:tc>
          <w:tcPr>
            <w:tcW w:w="852" w:type="dxa"/>
            <w:tcBorders>
              <w:top w:val="single" w:sz="4" w:space="0" w:color="auto"/>
              <w:left w:val="single" w:sz="4" w:space="0" w:color="auto"/>
              <w:bottom w:val="single" w:sz="4" w:space="0" w:color="auto"/>
              <w:right w:val="single" w:sz="4" w:space="0" w:color="auto"/>
            </w:tcBorders>
            <w:hideMark/>
            <w:tcPrChange w:id="40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37314E8" w14:textId="77777777" w:rsidR="00EA608F" w:rsidRPr="00BB629B" w:rsidRDefault="00EA608F" w:rsidP="00EF74ED">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40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0F5D515" w14:textId="77777777" w:rsidR="00EA608F" w:rsidRPr="00BB629B" w:rsidRDefault="00EA608F" w:rsidP="00EF74ED">
            <w:pPr>
              <w:pStyle w:val="TAL"/>
              <w:rPr>
                <w:lang w:eastAsia="zh-CN"/>
              </w:rPr>
            </w:pPr>
            <w:r w:rsidRPr="00BB629B">
              <w:rPr>
                <w:lang w:eastAsia="zh-CN"/>
              </w:rPr>
              <w:t>C004</w:t>
            </w:r>
          </w:p>
        </w:tc>
        <w:tc>
          <w:tcPr>
            <w:tcW w:w="2970" w:type="dxa"/>
            <w:tcBorders>
              <w:top w:val="single" w:sz="4" w:space="0" w:color="auto"/>
              <w:left w:val="single" w:sz="4" w:space="0" w:color="auto"/>
              <w:bottom w:val="single" w:sz="4" w:space="0" w:color="auto"/>
              <w:right w:val="single" w:sz="4" w:space="0" w:color="auto"/>
            </w:tcBorders>
            <w:hideMark/>
            <w:tcPrChange w:id="40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1FC676F" w14:textId="77777777" w:rsidR="00EA608F" w:rsidRPr="00BB629B" w:rsidRDefault="00EA608F" w:rsidP="00EF74ED">
            <w:pPr>
              <w:pStyle w:val="TAL"/>
              <w:rPr>
                <w:lang w:eastAsia="zh-CN"/>
              </w:rPr>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40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5B19013D" w14:textId="77777777" w:rsidR="00EA608F" w:rsidRPr="00BB629B" w:rsidRDefault="00EA608F" w:rsidP="00EF74ED">
            <w:pPr>
              <w:pStyle w:val="TAL"/>
              <w:rPr>
                <w:lang w:eastAsia="zh-CN"/>
              </w:rPr>
            </w:pPr>
            <w:r w:rsidRPr="00BB629B">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41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9515AEC" w14:textId="77777777" w:rsidR="00EA608F" w:rsidRDefault="00EA608F" w:rsidP="00EF74ED">
            <w:pPr>
              <w:pStyle w:val="TAL"/>
              <w:rPr>
                <w:rFonts w:eastAsia="SimSun"/>
                <w:lang w:eastAsia="zh-CN"/>
              </w:rPr>
            </w:pPr>
            <w:r w:rsidRPr="00BB629B">
              <w:rPr>
                <w:rFonts w:eastAsia="SimSun"/>
                <w:b/>
                <w:lang w:eastAsia="zh-CN"/>
              </w:rPr>
              <w:t>Inter-band CA</w:t>
            </w:r>
            <w:r w:rsidRPr="00BB629B">
              <w:rPr>
                <w:rFonts w:eastAsia="SimSun"/>
                <w:lang w:eastAsia="zh-CN"/>
              </w:rPr>
              <w:t>: PC3</w:t>
            </w:r>
          </w:p>
          <w:p w14:paraId="711A00CC" w14:textId="77777777" w:rsidR="00EA608F" w:rsidRPr="00BB629B" w:rsidRDefault="00EA608F" w:rsidP="00EF74ED">
            <w:pPr>
              <w:pStyle w:val="TAL"/>
            </w:pPr>
            <w:r w:rsidRPr="000F6278">
              <w:rPr>
                <w:rFonts w:eastAsia="SimSun"/>
                <w:b/>
                <w:lang w:eastAsia="zh-CN"/>
              </w:rPr>
              <w:t>Intra-band contiguous CA</w:t>
            </w:r>
            <w:r w:rsidRPr="000F6278">
              <w:rPr>
                <w:rFonts w:eastAsia="SimSun"/>
                <w:lang w:eastAsia="zh-CN"/>
              </w:rPr>
              <w:t>: PC2, PC3</w:t>
            </w:r>
          </w:p>
        </w:tc>
        <w:tc>
          <w:tcPr>
            <w:tcW w:w="2086" w:type="dxa"/>
            <w:gridSpan w:val="2"/>
            <w:tcBorders>
              <w:top w:val="single" w:sz="4" w:space="0" w:color="auto"/>
              <w:left w:val="single" w:sz="4" w:space="0" w:color="auto"/>
              <w:bottom w:val="single" w:sz="4" w:space="0" w:color="auto"/>
              <w:right w:val="single" w:sz="4" w:space="0" w:color="auto"/>
            </w:tcBorders>
            <w:hideMark/>
            <w:tcPrChange w:id="411"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0D9D95FD" w14:textId="77777777" w:rsidR="00EA608F" w:rsidRPr="00BB629B" w:rsidRDefault="00EA608F" w:rsidP="00EF74ED">
            <w:pPr>
              <w:pStyle w:val="TAL"/>
            </w:pPr>
            <w:r w:rsidRPr="00BB629B">
              <w:t>Test execution is not necessary if TS 38.521-1 TC 6.5A.2.3 and 6.5A.3.3 are executed.</w:t>
            </w:r>
          </w:p>
        </w:tc>
      </w:tr>
      <w:tr w:rsidR="00EA608F" w:rsidRPr="00BB629B" w14:paraId="3F4758D6" w14:textId="77777777" w:rsidTr="00B9032B">
        <w:trPr>
          <w:jc w:val="center"/>
          <w:trPrChange w:id="41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413"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0BBC255" w14:textId="77777777" w:rsidR="00EA608F" w:rsidRPr="00BB629B" w:rsidRDefault="00EA608F" w:rsidP="00EF74ED">
            <w:pPr>
              <w:pStyle w:val="TAL"/>
            </w:pPr>
            <w:r w:rsidRPr="00BB629B">
              <w:t>6.2A.4.1</w:t>
            </w:r>
          </w:p>
        </w:tc>
        <w:tc>
          <w:tcPr>
            <w:tcW w:w="4467" w:type="dxa"/>
            <w:tcBorders>
              <w:top w:val="single" w:sz="4" w:space="0" w:color="auto"/>
              <w:left w:val="single" w:sz="4" w:space="0" w:color="auto"/>
              <w:bottom w:val="single" w:sz="4" w:space="0" w:color="auto"/>
              <w:right w:val="single" w:sz="4" w:space="0" w:color="auto"/>
            </w:tcBorders>
            <w:hideMark/>
            <w:tcPrChange w:id="414"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E1AF140" w14:textId="77777777" w:rsidR="00EA608F" w:rsidRPr="00BB629B" w:rsidRDefault="00EA608F" w:rsidP="00EF74ED">
            <w:pPr>
              <w:pStyle w:val="TAL"/>
            </w:pPr>
            <w:r w:rsidRPr="00BB629B">
              <w:t>Configured transmitted power for CA (2UL CA)</w:t>
            </w:r>
          </w:p>
        </w:tc>
        <w:tc>
          <w:tcPr>
            <w:tcW w:w="852" w:type="dxa"/>
            <w:tcBorders>
              <w:top w:val="single" w:sz="4" w:space="0" w:color="auto"/>
              <w:left w:val="single" w:sz="4" w:space="0" w:color="auto"/>
              <w:bottom w:val="single" w:sz="4" w:space="0" w:color="auto"/>
              <w:right w:val="single" w:sz="4" w:space="0" w:color="auto"/>
            </w:tcBorders>
            <w:hideMark/>
            <w:tcPrChange w:id="415"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AA5EAD5" w14:textId="77777777" w:rsidR="00EA608F" w:rsidRPr="00BB629B" w:rsidRDefault="00EA608F" w:rsidP="00EF74ED">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416"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A2ECB44" w14:textId="77777777" w:rsidR="00EA608F" w:rsidRPr="00BB629B" w:rsidRDefault="00EA608F" w:rsidP="00EF74ED">
            <w:pPr>
              <w:pStyle w:val="TAL"/>
              <w:rPr>
                <w:lang w:eastAsia="zh-CN"/>
              </w:rPr>
            </w:pPr>
            <w:r w:rsidRPr="00BB629B">
              <w:rPr>
                <w:lang w:eastAsia="zh-CN"/>
              </w:rPr>
              <w:t>C004</w:t>
            </w:r>
          </w:p>
        </w:tc>
        <w:tc>
          <w:tcPr>
            <w:tcW w:w="2970" w:type="dxa"/>
            <w:tcBorders>
              <w:top w:val="single" w:sz="4" w:space="0" w:color="auto"/>
              <w:left w:val="single" w:sz="4" w:space="0" w:color="auto"/>
              <w:bottom w:val="single" w:sz="4" w:space="0" w:color="auto"/>
              <w:right w:val="single" w:sz="4" w:space="0" w:color="auto"/>
            </w:tcBorders>
            <w:hideMark/>
            <w:tcPrChange w:id="417"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038BA08" w14:textId="77777777" w:rsidR="00EA608F" w:rsidRPr="00BB629B" w:rsidRDefault="00EA608F" w:rsidP="00EF74ED">
            <w:pPr>
              <w:pStyle w:val="TAL"/>
              <w:rPr>
                <w:lang w:eastAsia="zh-CN"/>
              </w:rPr>
            </w:pPr>
            <w:r>
              <w:rPr>
                <w:lang w:eastAsia="zh-CN"/>
              </w:rPr>
              <w:t>UEs</w:t>
            </w:r>
            <w:r w:rsidRPr="00BB629B">
              <w:rPr>
                <w:lang w:eastAsia="zh-CN"/>
              </w:rPr>
              <w:t xml:space="preserve"> supporting 5GS FR1 and CA (2UL CA)</w:t>
            </w:r>
          </w:p>
        </w:tc>
        <w:tc>
          <w:tcPr>
            <w:tcW w:w="1556" w:type="dxa"/>
            <w:gridSpan w:val="2"/>
            <w:tcBorders>
              <w:top w:val="single" w:sz="4" w:space="0" w:color="auto"/>
              <w:left w:val="single" w:sz="4" w:space="0" w:color="auto"/>
              <w:bottom w:val="single" w:sz="4" w:space="0" w:color="auto"/>
              <w:right w:val="single" w:sz="4" w:space="0" w:color="auto"/>
            </w:tcBorders>
            <w:hideMark/>
            <w:tcPrChange w:id="418"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B45A5EF" w14:textId="77777777" w:rsidR="00EA608F" w:rsidRPr="00BB629B" w:rsidRDefault="00EA608F" w:rsidP="00EF74ED">
            <w:pPr>
              <w:pStyle w:val="TAL"/>
              <w:rPr>
                <w:lang w:eastAsia="zh-CN"/>
              </w:rPr>
            </w:pPr>
            <w:r w:rsidRPr="00BB629B">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41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9FBCAA5" w14:textId="77777777" w:rsidR="00EA608F" w:rsidRPr="00BB629B" w:rsidRDefault="00EA608F" w:rsidP="00EF74ED">
            <w:pPr>
              <w:pStyle w:val="TAL"/>
              <w:rPr>
                <w:rFonts w:eastAsia="SimSun"/>
                <w:lang w:eastAsia="zh-CN"/>
              </w:rPr>
            </w:pPr>
            <w:r w:rsidRPr="00BB629B">
              <w:rPr>
                <w:rFonts w:eastAsia="SimSun"/>
                <w:b/>
                <w:lang w:eastAsia="zh-CN"/>
              </w:rPr>
              <w:t>Inter-band CA</w:t>
            </w:r>
            <w:r w:rsidRPr="00BB629B">
              <w:rPr>
                <w:rFonts w:eastAsia="SimSun"/>
                <w:lang w:eastAsia="zh-CN"/>
              </w:rPr>
              <w:t>: PC3</w:t>
            </w:r>
          </w:p>
          <w:p w14:paraId="0B99E97F" w14:textId="77777777" w:rsidR="00EA608F" w:rsidRPr="00BB629B" w:rsidRDefault="00EA608F" w:rsidP="00EF74ED">
            <w:pPr>
              <w:pStyle w:val="TAL"/>
            </w:pPr>
            <w:r w:rsidRPr="00BB629B">
              <w:rPr>
                <w:rFonts w:eastAsia="SimSun"/>
                <w:b/>
                <w:lang w:eastAsia="zh-CN"/>
              </w:rPr>
              <w:t>Intra-band contiguous CA</w:t>
            </w:r>
            <w:r w:rsidRPr="00BB629B">
              <w:rPr>
                <w:rFonts w:eastAsia="SimSun"/>
                <w:lang w:eastAsia="zh-CN"/>
              </w:rPr>
              <w:t>: PC2, PC3</w:t>
            </w:r>
          </w:p>
        </w:tc>
        <w:tc>
          <w:tcPr>
            <w:tcW w:w="2086" w:type="dxa"/>
            <w:gridSpan w:val="2"/>
            <w:tcBorders>
              <w:top w:val="single" w:sz="4" w:space="0" w:color="auto"/>
              <w:left w:val="single" w:sz="4" w:space="0" w:color="auto"/>
              <w:bottom w:val="single" w:sz="4" w:space="0" w:color="auto"/>
              <w:right w:val="single" w:sz="4" w:space="0" w:color="auto"/>
            </w:tcBorders>
            <w:tcPrChange w:id="42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A9F608A" w14:textId="77777777" w:rsidR="00EA608F" w:rsidRPr="00BB629B" w:rsidRDefault="00EA608F" w:rsidP="00EF74ED">
            <w:pPr>
              <w:pStyle w:val="TAL"/>
            </w:pPr>
          </w:p>
        </w:tc>
      </w:tr>
      <w:tr w:rsidR="00EA608F" w:rsidRPr="00BB629B" w14:paraId="11BB993A" w14:textId="77777777" w:rsidTr="00B9032B">
        <w:trPr>
          <w:jc w:val="center"/>
          <w:trPrChange w:id="42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422"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2F27E741" w14:textId="77777777" w:rsidR="00EA608F" w:rsidRPr="00BB629B" w:rsidRDefault="00EA608F" w:rsidP="00EF74ED">
            <w:pPr>
              <w:pStyle w:val="TAL"/>
            </w:pPr>
            <w:r w:rsidRPr="00BB629B">
              <w:t>6.2B.1.1</w:t>
            </w:r>
          </w:p>
        </w:tc>
        <w:tc>
          <w:tcPr>
            <w:tcW w:w="4467" w:type="dxa"/>
            <w:tcBorders>
              <w:top w:val="single" w:sz="4" w:space="0" w:color="auto"/>
              <w:left w:val="single" w:sz="4" w:space="0" w:color="auto"/>
              <w:bottom w:val="single" w:sz="4" w:space="0" w:color="auto"/>
              <w:right w:val="single" w:sz="4" w:space="0" w:color="auto"/>
            </w:tcBorders>
            <w:tcPrChange w:id="423"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28DF7677" w14:textId="77777777" w:rsidR="00EA608F" w:rsidRPr="00BB629B" w:rsidRDefault="00EA608F" w:rsidP="00EF74ED">
            <w:pPr>
              <w:pStyle w:val="TAL"/>
            </w:pPr>
            <w:r w:rsidRPr="00BB629B">
              <w:t>UE maximum output power for NR-DC</w:t>
            </w:r>
          </w:p>
        </w:tc>
        <w:tc>
          <w:tcPr>
            <w:tcW w:w="852" w:type="dxa"/>
            <w:tcBorders>
              <w:top w:val="single" w:sz="4" w:space="0" w:color="auto"/>
              <w:left w:val="single" w:sz="4" w:space="0" w:color="auto"/>
              <w:bottom w:val="single" w:sz="4" w:space="0" w:color="auto"/>
              <w:right w:val="single" w:sz="4" w:space="0" w:color="auto"/>
            </w:tcBorders>
            <w:tcPrChange w:id="424"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1FD08282" w14:textId="77777777" w:rsidR="00EA608F" w:rsidRPr="00BB629B" w:rsidRDefault="00EA608F" w:rsidP="00EF74ED">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425"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1D2B6F73" w14:textId="77777777" w:rsidR="00EA608F" w:rsidRPr="00BB629B" w:rsidRDefault="00EA608F" w:rsidP="00EF74ED">
            <w:pPr>
              <w:pStyle w:val="TAL"/>
              <w:rPr>
                <w:lang w:eastAsia="zh-CN"/>
              </w:rPr>
            </w:pPr>
            <w:r w:rsidRPr="00BB629B">
              <w:rPr>
                <w:lang w:eastAsia="zh-CN"/>
              </w:rPr>
              <w:t>C004a</w:t>
            </w:r>
          </w:p>
        </w:tc>
        <w:tc>
          <w:tcPr>
            <w:tcW w:w="2970" w:type="dxa"/>
            <w:tcBorders>
              <w:top w:val="single" w:sz="4" w:space="0" w:color="auto"/>
              <w:left w:val="single" w:sz="4" w:space="0" w:color="auto"/>
              <w:bottom w:val="single" w:sz="4" w:space="0" w:color="auto"/>
              <w:right w:val="single" w:sz="4" w:space="0" w:color="auto"/>
            </w:tcBorders>
            <w:tcPrChange w:id="426"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65F476D" w14:textId="77777777" w:rsidR="00EA608F" w:rsidRPr="00BB629B" w:rsidRDefault="00EA608F" w:rsidP="00EF74ED">
            <w:pPr>
              <w:pStyle w:val="TAL"/>
              <w:rPr>
                <w:lang w:eastAsia="zh-CN"/>
              </w:rPr>
            </w:pPr>
            <w:r>
              <w:rPr>
                <w:lang w:eastAsia="zh-CN"/>
              </w:rPr>
              <w:t>UEs</w:t>
            </w:r>
            <w:r w:rsidRPr="00BB629B">
              <w:rPr>
                <w:lang w:eastAsia="zh-CN"/>
              </w:rPr>
              <w:t xml:space="preserve"> supporting 5GS FR1 and NR-DC</w:t>
            </w:r>
          </w:p>
        </w:tc>
        <w:tc>
          <w:tcPr>
            <w:tcW w:w="1556" w:type="dxa"/>
            <w:gridSpan w:val="2"/>
            <w:tcBorders>
              <w:top w:val="single" w:sz="4" w:space="0" w:color="auto"/>
              <w:left w:val="single" w:sz="4" w:space="0" w:color="auto"/>
              <w:bottom w:val="single" w:sz="4" w:space="0" w:color="auto"/>
              <w:right w:val="single" w:sz="4" w:space="0" w:color="auto"/>
            </w:tcBorders>
            <w:tcPrChange w:id="427"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3043E05D" w14:textId="77777777" w:rsidR="00EA608F" w:rsidRPr="00BB629B" w:rsidRDefault="00EA608F" w:rsidP="00EF74ED">
            <w:pPr>
              <w:pStyle w:val="TAL"/>
              <w:rPr>
                <w:lang w:eastAsia="zh-CN"/>
              </w:rPr>
            </w:pPr>
            <w:r w:rsidRPr="00BB629B">
              <w:rPr>
                <w:lang w:eastAsia="zh-CN"/>
              </w:rPr>
              <w:t>E015b</w:t>
            </w:r>
          </w:p>
        </w:tc>
        <w:tc>
          <w:tcPr>
            <w:tcW w:w="1563" w:type="dxa"/>
            <w:gridSpan w:val="3"/>
            <w:tcBorders>
              <w:top w:val="single" w:sz="4" w:space="0" w:color="auto"/>
              <w:left w:val="single" w:sz="4" w:space="0" w:color="auto"/>
              <w:bottom w:val="single" w:sz="4" w:space="0" w:color="auto"/>
              <w:right w:val="single" w:sz="4" w:space="0" w:color="auto"/>
            </w:tcBorders>
            <w:tcPrChange w:id="42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703195E" w14:textId="77777777" w:rsidR="00EA608F" w:rsidRPr="00BB629B" w:rsidRDefault="00EA608F" w:rsidP="00EF74ED">
            <w:pPr>
              <w:pStyle w:val="TAL"/>
              <w:rPr>
                <w:rFonts w:eastAsia="SimSun"/>
                <w:b/>
                <w:lang w:eastAsia="zh-CN"/>
              </w:rPr>
            </w:pPr>
          </w:p>
        </w:tc>
        <w:tc>
          <w:tcPr>
            <w:tcW w:w="2086" w:type="dxa"/>
            <w:gridSpan w:val="2"/>
            <w:tcBorders>
              <w:top w:val="single" w:sz="4" w:space="0" w:color="auto"/>
              <w:left w:val="single" w:sz="4" w:space="0" w:color="auto"/>
              <w:bottom w:val="single" w:sz="4" w:space="0" w:color="auto"/>
              <w:right w:val="single" w:sz="4" w:space="0" w:color="auto"/>
            </w:tcBorders>
            <w:tcPrChange w:id="42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CF0ECDD" w14:textId="77777777" w:rsidR="00EA608F" w:rsidRPr="00BB629B" w:rsidRDefault="00EA608F" w:rsidP="00EF74ED">
            <w:pPr>
              <w:pStyle w:val="TAL"/>
            </w:pPr>
          </w:p>
        </w:tc>
      </w:tr>
      <w:tr w:rsidR="00EA608F" w:rsidRPr="00BB629B" w14:paraId="75DC89A0" w14:textId="77777777" w:rsidTr="00B9032B">
        <w:trPr>
          <w:jc w:val="center"/>
          <w:trPrChange w:id="43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431"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64F20FB9" w14:textId="77777777" w:rsidR="00EA608F" w:rsidRPr="00BB629B" w:rsidRDefault="00EA608F" w:rsidP="00EF74ED">
            <w:pPr>
              <w:pStyle w:val="TAL"/>
            </w:pPr>
            <w:r w:rsidRPr="00BB629B">
              <w:rPr>
                <w:lang w:eastAsia="zh-CN"/>
              </w:rPr>
              <w:t>6.2B.2.1</w:t>
            </w:r>
          </w:p>
        </w:tc>
        <w:tc>
          <w:tcPr>
            <w:tcW w:w="4467" w:type="dxa"/>
            <w:tcBorders>
              <w:top w:val="single" w:sz="4" w:space="0" w:color="auto"/>
              <w:left w:val="single" w:sz="4" w:space="0" w:color="auto"/>
              <w:bottom w:val="single" w:sz="4" w:space="0" w:color="auto"/>
              <w:right w:val="single" w:sz="4" w:space="0" w:color="auto"/>
            </w:tcBorders>
            <w:tcPrChange w:id="432"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35521B40" w14:textId="77777777" w:rsidR="00EA608F" w:rsidRPr="00BB629B" w:rsidRDefault="00EA608F" w:rsidP="00EF74ED">
            <w:pPr>
              <w:pStyle w:val="TAL"/>
            </w:pPr>
            <w:r w:rsidRPr="00BB629B">
              <w:t>UE maximum output power reduction for NR-DC</w:t>
            </w:r>
          </w:p>
        </w:tc>
        <w:tc>
          <w:tcPr>
            <w:tcW w:w="852" w:type="dxa"/>
            <w:tcBorders>
              <w:top w:val="single" w:sz="4" w:space="0" w:color="auto"/>
              <w:left w:val="single" w:sz="4" w:space="0" w:color="auto"/>
              <w:bottom w:val="single" w:sz="4" w:space="0" w:color="auto"/>
              <w:right w:val="single" w:sz="4" w:space="0" w:color="auto"/>
            </w:tcBorders>
            <w:tcPrChange w:id="433"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29EC476F" w14:textId="77777777" w:rsidR="00EA608F" w:rsidRPr="00BB629B" w:rsidRDefault="00EA608F" w:rsidP="00EF74ED">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434"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687D375A" w14:textId="77777777" w:rsidR="00EA608F" w:rsidRPr="00BB629B" w:rsidRDefault="00EA608F" w:rsidP="00EF74ED">
            <w:pPr>
              <w:pStyle w:val="TAL"/>
              <w:rPr>
                <w:lang w:eastAsia="zh-CN"/>
              </w:rPr>
            </w:pPr>
            <w:r w:rsidRPr="00BB629B">
              <w:rPr>
                <w:lang w:eastAsia="zh-CN"/>
              </w:rPr>
              <w:t>C004a</w:t>
            </w:r>
          </w:p>
        </w:tc>
        <w:tc>
          <w:tcPr>
            <w:tcW w:w="2970" w:type="dxa"/>
            <w:tcBorders>
              <w:top w:val="single" w:sz="4" w:space="0" w:color="auto"/>
              <w:left w:val="single" w:sz="4" w:space="0" w:color="auto"/>
              <w:bottom w:val="single" w:sz="4" w:space="0" w:color="auto"/>
              <w:right w:val="single" w:sz="4" w:space="0" w:color="auto"/>
            </w:tcBorders>
            <w:tcPrChange w:id="435"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6C16338" w14:textId="77777777" w:rsidR="00EA608F" w:rsidRPr="00BB629B" w:rsidRDefault="00EA608F" w:rsidP="00EF74ED">
            <w:pPr>
              <w:pStyle w:val="TAL"/>
              <w:rPr>
                <w:lang w:eastAsia="zh-CN"/>
              </w:rPr>
            </w:pPr>
            <w:r>
              <w:rPr>
                <w:lang w:eastAsia="zh-CN"/>
              </w:rPr>
              <w:t>UEs</w:t>
            </w:r>
            <w:r w:rsidRPr="00BB629B">
              <w:rPr>
                <w:lang w:eastAsia="zh-CN"/>
              </w:rPr>
              <w:t xml:space="preserve"> supporting 5GS FR1 and NR-DC</w:t>
            </w:r>
          </w:p>
        </w:tc>
        <w:tc>
          <w:tcPr>
            <w:tcW w:w="1556" w:type="dxa"/>
            <w:gridSpan w:val="2"/>
            <w:tcBorders>
              <w:top w:val="single" w:sz="4" w:space="0" w:color="auto"/>
              <w:left w:val="single" w:sz="4" w:space="0" w:color="auto"/>
              <w:bottom w:val="single" w:sz="4" w:space="0" w:color="auto"/>
              <w:right w:val="single" w:sz="4" w:space="0" w:color="auto"/>
            </w:tcBorders>
            <w:tcPrChange w:id="436"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640827EB" w14:textId="77777777" w:rsidR="00EA608F" w:rsidRPr="00BB629B" w:rsidRDefault="00EA608F" w:rsidP="00EF74ED">
            <w:pPr>
              <w:pStyle w:val="TAL"/>
              <w:rPr>
                <w:lang w:eastAsia="zh-CN"/>
              </w:rPr>
            </w:pPr>
            <w:r w:rsidRPr="00BB629B">
              <w:rPr>
                <w:lang w:eastAsia="zh-CN"/>
              </w:rPr>
              <w:t>E015b</w:t>
            </w:r>
          </w:p>
        </w:tc>
        <w:tc>
          <w:tcPr>
            <w:tcW w:w="1563" w:type="dxa"/>
            <w:gridSpan w:val="3"/>
            <w:tcBorders>
              <w:top w:val="single" w:sz="4" w:space="0" w:color="auto"/>
              <w:left w:val="single" w:sz="4" w:space="0" w:color="auto"/>
              <w:bottom w:val="single" w:sz="4" w:space="0" w:color="auto"/>
              <w:right w:val="single" w:sz="4" w:space="0" w:color="auto"/>
            </w:tcBorders>
            <w:tcPrChange w:id="43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7F054A3" w14:textId="77777777" w:rsidR="00EA608F" w:rsidRPr="00BB629B" w:rsidRDefault="00EA608F" w:rsidP="00EF74ED">
            <w:pPr>
              <w:pStyle w:val="TAL"/>
              <w:rPr>
                <w:rFonts w:eastAsia="SimSun"/>
                <w:b/>
                <w:lang w:eastAsia="zh-CN"/>
              </w:rPr>
            </w:pPr>
          </w:p>
        </w:tc>
        <w:tc>
          <w:tcPr>
            <w:tcW w:w="2086" w:type="dxa"/>
            <w:gridSpan w:val="2"/>
            <w:tcBorders>
              <w:top w:val="single" w:sz="4" w:space="0" w:color="auto"/>
              <w:left w:val="single" w:sz="4" w:space="0" w:color="auto"/>
              <w:bottom w:val="single" w:sz="4" w:space="0" w:color="auto"/>
              <w:right w:val="single" w:sz="4" w:space="0" w:color="auto"/>
            </w:tcBorders>
            <w:tcPrChange w:id="43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9EBCB21" w14:textId="77777777" w:rsidR="00EA608F" w:rsidRPr="00BB629B" w:rsidRDefault="00EA608F" w:rsidP="00EF74ED">
            <w:pPr>
              <w:pStyle w:val="TAL"/>
            </w:pPr>
            <w:r w:rsidRPr="00BB629B">
              <w:t>Test execution is not necessary if TS 38.521-1 TC 6.5B.2.4 is executed.</w:t>
            </w:r>
          </w:p>
        </w:tc>
      </w:tr>
      <w:tr w:rsidR="00EA608F" w:rsidRPr="00BB629B" w14:paraId="4FBA906E" w14:textId="77777777" w:rsidTr="00B9032B">
        <w:trPr>
          <w:jc w:val="center"/>
          <w:trPrChange w:id="43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440"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2898BAC2" w14:textId="77777777" w:rsidR="00EA608F" w:rsidRPr="00BB629B" w:rsidRDefault="00EA608F" w:rsidP="00EF74ED">
            <w:pPr>
              <w:pStyle w:val="TAL"/>
            </w:pPr>
            <w:r w:rsidRPr="00BB629B">
              <w:rPr>
                <w:lang w:eastAsia="zh-CN"/>
              </w:rPr>
              <w:t>6.2B.3.1</w:t>
            </w:r>
          </w:p>
        </w:tc>
        <w:tc>
          <w:tcPr>
            <w:tcW w:w="4467" w:type="dxa"/>
            <w:tcBorders>
              <w:top w:val="single" w:sz="4" w:space="0" w:color="auto"/>
              <w:left w:val="single" w:sz="4" w:space="0" w:color="auto"/>
              <w:bottom w:val="single" w:sz="4" w:space="0" w:color="auto"/>
              <w:right w:val="single" w:sz="4" w:space="0" w:color="auto"/>
            </w:tcBorders>
            <w:tcPrChange w:id="441"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0641733B" w14:textId="77777777" w:rsidR="00EA608F" w:rsidRPr="00BB629B" w:rsidRDefault="00EA608F" w:rsidP="00EF74ED">
            <w:pPr>
              <w:pStyle w:val="TAL"/>
            </w:pPr>
            <w:r w:rsidRPr="00BB629B">
              <w:t>UE additional maximum output power reduction for NR-DC</w:t>
            </w:r>
          </w:p>
        </w:tc>
        <w:tc>
          <w:tcPr>
            <w:tcW w:w="852" w:type="dxa"/>
            <w:tcBorders>
              <w:top w:val="single" w:sz="4" w:space="0" w:color="auto"/>
              <w:left w:val="single" w:sz="4" w:space="0" w:color="auto"/>
              <w:bottom w:val="single" w:sz="4" w:space="0" w:color="auto"/>
              <w:right w:val="single" w:sz="4" w:space="0" w:color="auto"/>
            </w:tcBorders>
            <w:tcPrChange w:id="442"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17EE4E3E" w14:textId="77777777" w:rsidR="00EA608F" w:rsidRPr="00BB629B" w:rsidRDefault="00EA608F" w:rsidP="00EF74ED">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443"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2C3C4FA8" w14:textId="77777777" w:rsidR="00EA608F" w:rsidRPr="00BB629B" w:rsidRDefault="00EA608F" w:rsidP="00EF74ED">
            <w:pPr>
              <w:pStyle w:val="TAL"/>
              <w:rPr>
                <w:lang w:eastAsia="zh-CN"/>
              </w:rPr>
            </w:pPr>
            <w:r w:rsidRPr="00BB629B">
              <w:rPr>
                <w:lang w:eastAsia="zh-CN"/>
              </w:rPr>
              <w:t>C004a</w:t>
            </w:r>
          </w:p>
        </w:tc>
        <w:tc>
          <w:tcPr>
            <w:tcW w:w="2970" w:type="dxa"/>
            <w:tcBorders>
              <w:top w:val="single" w:sz="4" w:space="0" w:color="auto"/>
              <w:left w:val="single" w:sz="4" w:space="0" w:color="auto"/>
              <w:bottom w:val="single" w:sz="4" w:space="0" w:color="auto"/>
              <w:right w:val="single" w:sz="4" w:space="0" w:color="auto"/>
            </w:tcBorders>
            <w:tcPrChange w:id="444"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0C89D2D" w14:textId="77777777" w:rsidR="00EA608F" w:rsidRPr="00BB629B" w:rsidRDefault="00EA608F" w:rsidP="00EF74ED">
            <w:pPr>
              <w:pStyle w:val="TAL"/>
              <w:rPr>
                <w:lang w:eastAsia="zh-CN"/>
              </w:rPr>
            </w:pPr>
            <w:r>
              <w:rPr>
                <w:lang w:eastAsia="zh-CN"/>
              </w:rPr>
              <w:t>UEs</w:t>
            </w:r>
            <w:r w:rsidRPr="00BB629B">
              <w:rPr>
                <w:lang w:eastAsia="zh-CN"/>
              </w:rPr>
              <w:t xml:space="preserve"> supporting 5GS FR1 and NR-DC</w:t>
            </w:r>
          </w:p>
        </w:tc>
        <w:tc>
          <w:tcPr>
            <w:tcW w:w="1556" w:type="dxa"/>
            <w:gridSpan w:val="2"/>
            <w:tcBorders>
              <w:top w:val="single" w:sz="4" w:space="0" w:color="auto"/>
              <w:left w:val="single" w:sz="4" w:space="0" w:color="auto"/>
              <w:bottom w:val="single" w:sz="4" w:space="0" w:color="auto"/>
              <w:right w:val="single" w:sz="4" w:space="0" w:color="auto"/>
            </w:tcBorders>
            <w:tcPrChange w:id="445"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4B428337" w14:textId="77777777" w:rsidR="00EA608F" w:rsidRPr="00BB629B" w:rsidRDefault="00EA608F" w:rsidP="00EF74ED">
            <w:pPr>
              <w:pStyle w:val="TAL"/>
              <w:rPr>
                <w:lang w:eastAsia="zh-CN"/>
              </w:rPr>
            </w:pPr>
            <w:r w:rsidRPr="00BB629B">
              <w:rPr>
                <w:lang w:eastAsia="zh-CN"/>
              </w:rPr>
              <w:t>E015b</w:t>
            </w:r>
          </w:p>
        </w:tc>
        <w:tc>
          <w:tcPr>
            <w:tcW w:w="1563" w:type="dxa"/>
            <w:gridSpan w:val="3"/>
            <w:tcBorders>
              <w:top w:val="single" w:sz="4" w:space="0" w:color="auto"/>
              <w:left w:val="single" w:sz="4" w:space="0" w:color="auto"/>
              <w:bottom w:val="single" w:sz="4" w:space="0" w:color="auto"/>
              <w:right w:val="single" w:sz="4" w:space="0" w:color="auto"/>
            </w:tcBorders>
            <w:tcPrChange w:id="44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1B0B3D7" w14:textId="77777777" w:rsidR="00EA608F" w:rsidRPr="00BB629B" w:rsidRDefault="00EA608F" w:rsidP="00EF74ED">
            <w:pPr>
              <w:pStyle w:val="TAL"/>
              <w:rPr>
                <w:rFonts w:eastAsia="SimSun"/>
                <w:b/>
                <w:lang w:eastAsia="zh-CN"/>
              </w:rPr>
            </w:pPr>
          </w:p>
        </w:tc>
        <w:tc>
          <w:tcPr>
            <w:tcW w:w="2086" w:type="dxa"/>
            <w:gridSpan w:val="2"/>
            <w:tcBorders>
              <w:top w:val="single" w:sz="4" w:space="0" w:color="auto"/>
              <w:left w:val="single" w:sz="4" w:space="0" w:color="auto"/>
              <w:bottom w:val="single" w:sz="4" w:space="0" w:color="auto"/>
              <w:right w:val="single" w:sz="4" w:space="0" w:color="auto"/>
            </w:tcBorders>
            <w:tcPrChange w:id="44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2F0174D" w14:textId="77777777" w:rsidR="00EA608F" w:rsidRPr="00BB629B" w:rsidRDefault="00EA608F" w:rsidP="00EF74ED">
            <w:pPr>
              <w:pStyle w:val="TAL"/>
            </w:pPr>
            <w:r w:rsidRPr="00BB629B">
              <w:t>Test execution is not necessary if TS 38.521-1 TC 6.5B.2.3 and 6.5B.3.3 are executed.</w:t>
            </w:r>
          </w:p>
        </w:tc>
      </w:tr>
      <w:tr w:rsidR="00EA608F" w:rsidRPr="00BB629B" w14:paraId="6BDDF559" w14:textId="77777777" w:rsidTr="00B9032B">
        <w:trPr>
          <w:jc w:val="center"/>
          <w:trPrChange w:id="44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449"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4343B34A" w14:textId="77777777" w:rsidR="00EA608F" w:rsidRPr="00BB629B" w:rsidRDefault="00EA608F" w:rsidP="00EF74ED">
            <w:pPr>
              <w:pStyle w:val="TAL"/>
            </w:pPr>
            <w:r w:rsidRPr="00BB629B">
              <w:t>6.2B.4.1</w:t>
            </w:r>
          </w:p>
        </w:tc>
        <w:tc>
          <w:tcPr>
            <w:tcW w:w="4467" w:type="dxa"/>
            <w:tcBorders>
              <w:top w:val="single" w:sz="4" w:space="0" w:color="auto"/>
              <w:left w:val="single" w:sz="4" w:space="0" w:color="auto"/>
              <w:bottom w:val="single" w:sz="4" w:space="0" w:color="auto"/>
              <w:right w:val="single" w:sz="4" w:space="0" w:color="auto"/>
            </w:tcBorders>
            <w:tcPrChange w:id="450"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1741FADF" w14:textId="77777777" w:rsidR="00EA608F" w:rsidRPr="00BB629B" w:rsidRDefault="00EA608F" w:rsidP="00EF74ED">
            <w:pPr>
              <w:pStyle w:val="TAL"/>
            </w:pPr>
            <w:r w:rsidRPr="00BB629B">
              <w:t>Configured transmitted power for NR-DC</w:t>
            </w:r>
          </w:p>
        </w:tc>
        <w:tc>
          <w:tcPr>
            <w:tcW w:w="852" w:type="dxa"/>
            <w:tcBorders>
              <w:top w:val="single" w:sz="4" w:space="0" w:color="auto"/>
              <w:left w:val="single" w:sz="4" w:space="0" w:color="auto"/>
              <w:bottom w:val="single" w:sz="4" w:space="0" w:color="auto"/>
              <w:right w:val="single" w:sz="4" w:space="0" w:color="auto"/>
            </w:tcBorders>
            <w:tcPrChange w:id="451"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59420072" w14:textId="77777777" w:rsidR="00EA608F" w:rsidRPr="00BB629B" w:rsidRDefault="00EA608F" w:rsidP="00EF74ED">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452"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54180189" w14:textId="77777777" w:rsidR="00EA608F" w:rsidRPr="00BB629B" w:rsidRDefault="00EA608F" w:rsidP="00EF74ED">
            <w:pPr>
              <w:pStyle w:val="TAL"/>
              <w:rPr>
                <w:lang w:eastAsia="zh-CN"/>
              </w:rPr>
            </w:pPr>
            <w:r w:rsidRPr="00BB629B">
              <w:rPr>
                <w:lang w:eastAsia="zh-CN"/>
              </w:rPr>
              <w:t>C004a</w:t>
            </w:r>
          </w:p>
        </w:tc>
        <w:tc>
          <w:tcPr>
            <w:tcW w:w="2970" w:type="dxa"/>
            <w:tcBorders>
              <w:top w:val="single" w:sz="4" w:space="0" w:color="auto"/>
              <w:left w:val="single" w:sz="4" w:space="0" w:color="auto"/>
              <w:bottom w:val="single" w:sz="4" w:space="0" w:color="auto"/>
              <w:right w:val="single" w:sz="4" w:space="0" w:color="auto"/>
            </w:tcBorders>
            <w:tcPrChange w:id="453"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37FFC2BB" w14:textId="77777777" w:rsidR="00EA608F" w:rsidRPr="00BB629B" w:rsidRDefault="00EA608F" w:rsidP="00EF74ED">
            <w:pPr>
              <w:pStyle w:val="TAL"/>
              <w:rPr>
                <w:lang w:eastAsia="zh-CN"/>
              </w:rPr>
            </w:pPr>
            <w:r>
              <w:rPr>
                <w:lang w:eastAsia="zh-CN"/>
              </w:rPr>
              <w:t>UEs</w:t>
            </w:r>
            <w:r w:rsidRPr="00BB629B">
              <w:rPr>
                <w:lang w:eastAsia="zh-CN"/>
              </w:rPr>
              <w:t xml:space="preserve"> supporting 5GS FR1 and NR-DC</w:t>
            </w:r>
          </w:p>
        </w:tc>
        <w:tc>
          <w:tcPr>
            <w:tcW w:w="1556" w:type="dxa"/>
            <w:gridSpan w:val="2"/>
            <w:tcBorders>
              <w:top w:val="single" w:sz="4" w:space="0" w:color="auto"/>
              <w:left w:val="single" w:sz="4" w:space="0" w:color="auto"/>
              <w:bottom w:val="single" w:sz="4" w:space="0" w:color="auto"/>
              <w:right w:val="single" w:sz="4" w:space="0" w:color="auto"/>
            </w:tcBorders>
            <w:tcPrChange w:id="454"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69DE513B" w14:textId="77777777" w:rsidR="00EA608F" w:rsidRPr="00BB629B" w:rsidRDefault="00EA608F" w:rsidP="00EF74ED">
            <w:pPr>
              <w:pStyle w:val="TAL"/>
              <w:rPr>
                <w:lang w:eastAsia="zh-CN"/>
              </w:rPr>
            </w:pPr>
            <w:r w:rsidRPr="00BB629B">
              <w:rPr>
                <w:lang w:eastAsia="zh-CN"/>
              </w:rPr>
              <w:t>E015b</w:t>
            </w:r>
          </w:p>
        </w:tc>
        <w:tc>
          <w:tcPr>
            <w:tcW w:w="1563" w:type="dxa"/>
            <w:gridSpan w:val="3"/>
            <w:tcBorders>
              <w:top w:val="single" w:sz="4" w:space="0" w:color="auto"/>
              <w:left w:val="single" w:sz="4" w:space="0" w:color="auto"/>
              <w:bottom w:val="single" w:sz="4" w:space="0" w:color="auto"/>
              <w:right w:val="single" w:sz="4" w:space="0" w:color="auto"/>
            </w:tcBorders>
            <w:tcPrChange w:id="45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0DF2159" w14:textId="77777777" w:rsidR="00EA608F" w:rsidRPr="00BB629B" w:rsidRDefault="00EA608F" w:rsidP="00EF74ED">
            <w:pPr>
              <w:pStyle w:val="TAL"/>
              <w:rPr>
                <w:rFonts w:eastAsia="SimSun"/>
                <w:b/>
                <w:lang w:eastAsia="zh-CN"/>
              </w:rPr>
            </w:pPr>
          </w:p>
        </w:tc>
        <w:tc>
          <w:tcPr>
            <w:tcW w:w="2086" w:type="dxa"/>
            <w:gridSpan w:val="2"/>
            <w:tcBorders>
              <w:top w:val="single" w:sz="4" w:space="0" w:color="auto"/>
              <w:left w:val="single" w:sz="4" w:space="0" w:color="auto"/>
              <w:bottom w:val="single" w:sz="4" w:space="0" w:color="auto"/>
              <w:right w:val="single" w:sz="4" w:space="0" w:color="auto"/>
            </w:tcBorders>
            <w:tcPrChange w:id="45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B0F0FCC" w14:textId="77777777" w:rsidR="00EA608F" w:rsidRPr="00BB629B" w:rsidRDefault="00EA608F" w:rsidP="00EF74ED">
            <w:pPr>
              <w:pStyle w:val="TAL"/>
            </w:pPr>
          </w:p>
        </w:tc>
      </w:tr>
      <w:tr w:rsidR="00EA608F" w:rsidRPr="00BB629B" w14:paraId="1693624B" w14:textId="77777777" w:rsidTr="00B9032B">
        <w:trPr>
          <w:jc w:val="center"/>
          <w:trPrChange w:id="45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458"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D1A5B48" w14:textId="77777777" w:rsidR="00EA608F" w:rsidRPr="00BB629B" w:rsidRDefault="00EA608F" w:rsidP="00EF74ED">
            <w:pPr>
              <w:pStyle w:val="TAL"/>
              <w:rPr>
                <w:bCs/>
              </w:rPr>
            </w:pPr>
            <w:r w:rsidRPr="00BB629B">
              <w:t>6.2C.1</w:t>
            </w:r>
          </w:p>
        </w:tc>
        <w:tc>
          <w:tcPr>
            <w:tcW w:w="4467" w:type="dxa"/>
            <w:tcBorders>
              <w:top w:val="single" w:sz="4" w:space="0" w:color="auto"/>
              <w:left w:val="single" w:sz="4" w:space="0" w:color="auto"/>
              <w:bottom w:val="single" w:sz="4" w:space="0" w:color="auto"/>
              <w:right w:val="single" w:sz="4" w:space="0" w:color="auto"/>
            </w:tcBorders>
            <w:hideMark/>
            <w:tcPrChange w:id="459"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72CAE0D" w14:textId="77777777" w:rsidR="00EA608F" w:rsidRPr="00BB629B" w:rsidRDefault="00EA608F" w:rsidP="00EF74ED">
            <w:pPr>
              <w:pStyle w:val="TAL"/>
            </w:pPr>
            <w:r w:rsidRPr="00BB629B">
              <w:t>Configured transmitted power for SUL</w:t>
            </w:r>
          </w:p>
        </w:tc>
        <w:tc>
          <w:tcPr>
            <w:tcW w:w="852" w:type="dxa"/>
            <w:tcBorders>
              <w:top w:val="single" w:sz="4" w:space="0" w:color="auto"/>
              <w:left w:val="single" w:sz="4" w:space="0" w:color="auto"/>
              <w:bottom w:val="single" w:sz="4" w:space="0" w:color="auto"/>
              <w:right w:val="single" w:sz="4" w:space="0" w:color="auto"/>
            </w:tcBorders>
            <w:hideMark/>
            <w:tcPrChange w:id="460"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481DFAD8" w14:textId="77777777" w:rsidR="00EA608F" w:rsidRPr="00BB629B" w:rsidRDefault="00EA608F" w:rsidP="00EF74ED">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461"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12D0D4E" w14:textId="77777777" w:rsidR="00EA608F" w:rsidRPr="00BB629B" w:rsidRDefault="00EA608F" w:rsidP="00EF74ED">
            <w:pPr>
              <w:pStyle w:val="TAL"/>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46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8644532" w14:textId="77777777" w:rsidR="00EA608F" w:rsidRPr="00BB629B" w:rsidRDefault="00EA608F" w:rsidP="00EF74ED">
            <w:pPr>
              <w:pStyle w:val="TAL"/>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463"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9BF8387" w14:textId="77777777" w:rsidR="00EA608F" w:rsidRPr="00BB629B" w:rsidRDefault="00EA608F" w:rsidP="00EF74ED">
            <w:pPr>
              <w:pStyle w:val="TAL"/>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46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325AF55" w14:textId="77777777" w:rsidR="00EA608F" w:rsidRPr="00BB629B" w:rsidRDefault="00EA608F" w:rsidP="00EF74ED">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46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7C408D3" w14:textId="77777777" w:rsidR="00EA608F" w:rsidRPr="00BB629B" w:rsidRDefault="00EA608F" w:rsidP="00EF74ED">
            <w:pPr>
              <w:pStyle w:val="TAL"/>
            </w:pPr>
            <w:r w:rsidRPr="00BB629B">
              <w:rPr>
                <w:rFonts w:eastAsia="SimSun"/>
              </w:rPr>
              <w:t>NOTE 2</w:t>
            </w:r>
          </w:p>
        </w:tc>
      </w:tr>
      <w:tr w:rsidR="00EA608F" w:rsidRPr="00BB629B" w14:paraId="5B4C018B" w14:textId="77777777" w:rsidTr="00B9032B">
        <w:trPr>
          <w:jc w:val="center"/>
          <w:trPrChange w:id="46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467"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F2EA759" w14:textId="77777777" w:rsidR="00EA608F" w:rsidRPr="00BB629B" w:rsidRDefault="00EA608F" w:rsidP="00EF74ED">
            <w:pPr>
              <w:pStyle w:val="TAL"/>
            </w:pPr>
            <w:r w:rsidRPr="00BB629B">
              <w:t>6.2C.3</w:t>
            </w:r>
          </w:p>
        </w:tc>
        <w:tc>
          <w:tcPr>
            <w:tcW w:w="4467" w:type="dxa"/>
            <w:tcBorders>
              <w:top w:val="single" w:sz="4" w:space="0" w:color="auto"/>
              <w:left w:val="single" w:sz="4" w:space="0" w:color="auto"/>
              <w:bottom w:val="single" w:sz="4" w:space="0" w:color="auto"/>
              <w:right w:val="single" w:sz="4" w:space="0" w:color="auto"/>
            </w:tcBorders>
            <w:hideMark/>
            <w:tcPrChange w:id="468"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BD6BB7A" w14:textId="77777777" w:rsidR="00EA608F" w:rsidRPr="00BB629B" w:rsidRDefault="00EA608F" w:rsidP="00EF74ED">
            <w:pPr>
              <w:pStyle w:val="TAL"/>
            </w:pPr>
            <w:r w:rsidRPr="00BB629B">
              <w:t>UE maximum output power for SUL</w:t>
            </w:r>
          </w:p>
        </w:tc>
        <w:tc>
          <w:tcPr>
            <w:tcW w:w="852" w:type="dxa"/>
            <w:tcBorders>
              <w:top w:val="single" w:sz="4" w:space="0" w:color="auto"/>
              <w:left w:val="single" w:sz="4" w:space="0" w:color="auto"/>
              <w:bottom w:val="single" w:sz="4" w:space="0" w:color="auto"/>
              <w:right w:val="single" w:sz="4" w:space="0" w:color="auto"/>
            </w:tcBorders>
            <w:hideMark/>
            <w:tcPrChange w:id="469"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7E30F5C" w14:textId="77777777" w:rsidR="00EA608F" w:rsidRPr="00BB629B" w:rsidRDefault="00EA608F" w:rsidP="00EF74ED">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470"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CD126AC" w14:textId="77777777" w:rsidR="00EA608F" w:rsidRPr="00BB629B" w:rsidRDefault="00EA608F" w:rsidP="00EF74ED">
            <w:pPr>
              <w:pStyle w:val="TAL"/>
              <w:rPr>
                <w:lang w:eastAsia="zh-CN"/>
              </w:rPr>
            </w:pPr>
            <w:r w:rsidRPr="00BB629B">
              <w:t>C002</w:t>
            </w:r>
          </w:p>
        </w:tc>
        <w:tc>
          <w:tcPr>
            <w:tcW w:w="2970" w:type="dxa"/>
            <w:tcBorders>
              <w:top w:val="single" w:sz="4" w:space="0" w:color="auto"/>
              <w:left w:val="single" w:sz="4" w:space="0" w:color="auto"/>
              <w:bottom w:val="single" w:sz="4" w:space="0" w:color="auto"/>
              <w:right w:val="single" w:sz="4" w:space="0" w:color="auto"/>
            </w:tcBorders>
            <w:hideMark/>
            <w:tcPrChange w:id="471"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EC55DB0" w14:textId="77777777" w:rsidR="00EA608F" w:rsidRPr="00BB629B" w:rsidRDefault="00EA608F" w:rsidP="00EF74ED">
            <w:pPr>
              <w:pStyle w:val="TAL"/>
              <w:rPr>
                <w:lang w:eastAsia="zh-CN"/>
              </w:rPr>
            </w:pPr>
            <w:r>
              <w:t>UEs</w:t>
            </w:r>
            <w:r w:rsidRPr="00BB629B">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472"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4A8148A" w14:textId="77777777" w:rsidR="00EA608F" w:rsidRPr="00BB629B" w:rsidRDefault="00EA608F" w:rsidP="00EF74ED">
            <w:pPr>
              <w:pStyle w:val="TAL"/>
              <w:rPr>
                <w:lang w:eastAsia="zh-CN"/>
              </w:rPr>
            </w:pPr>
            <w:r w:rsidRPr="00BB629B">
              <w:t>D003</w:t>
            </w:r>
          </w:p>
        </w:tc>
        <w:tc>
          <w:tcPr>
            <w:tcW w:w="1563" w:type="dxa"/>
            <w:gridSpan w:val="3"/>
            <w:tcBorders>
              <w:top w:val="single" w:sz="4" w:space="0" w:color="auto"/>
              <w:left w:val="single" w:sz="4" w:space="0" w:color="auto"/>
              <w:bottom w:val="single" w:sz="4" w:space="0" w:color="auto"/>
              <w:right w:val="single" w:sz="4" w:space="0" w:color="auto"/>
            </w:tcBorders>
            <w:tcPrChange w:id="47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F289F51" w14:textId="77777777" w:rsidR="00EA608F" w:rsidRPr="00BB629B" w:rsidRDefault="00EA608F" w:rsidP="00EF74ED">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47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474AE36" w14:textId="77777777" w:rsidR="00EA608F" w:rsidRPr="00BB629B" w:rsidRDefault="00EA608F" w:rsidP="00EF74ED">
            <w:pPr>
              <w:pStyle w:val="TAL"/>
            </w:pPr>
            <w:r w:rsidRPr="00BB629B">
              <w:rPr>
                <w:rFonts w:eastAsia="SimSun"/>
              </w:rPr>
              <w:t>NOTE 2</w:t>
            </w:r>
          </w:p>
        </w:tc>
      </w:tr>
      <w:tr w:rsidR="00EA608F" w:rsidRPr="00BB629B" w14:paraId="00DC6E24" w14:textId="77777777" w:rsidTr="00B9032B">
        <w:trPr>
          <w:jc w:val="center"/>
          <w:trPrChange w:id="47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47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DE4069E" w14:textId="77777777" w:rsidR="00EA608F" w:rsidRPr="00BB629B" w:rsidRDefault="00EA608F" w:rsidP="00EF74ED">
            <w:pPr>
              <w:pStyle w:val="TAL"/>
            </w:pPr>
            <w:r w:rsidRPr="00BB629B">
              <w:t>6.2C.4</w:t>
            </w:r>
          </w:p>
        </w:tc>
        <w:tc>
          <w:tcPr>
            <w:tcW w:w="4467" w:type="dxa"/>
            <w:tcBorders>
              <w:top w:val="single" w:sz="4" w:space="0" w:color="auto"/>
              <w:left w:val="single" w:sz="4" w:space="0" w:color="auto"/>
              <w:bottom w:val="single" w:sz="4" w:space="0" w:color="auto"/>
              <w:right w:val="single" w:sz="4" w:space="0" w:color="auto"/>
            </w:tcBorders>
            <w:hideMark/>
            <w:tcPrChange w:id="47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7FDE9C0F" w14:textId="77777777" w:rsidR="00EA608F" w:rsidRPr="00BB629B" w:rsidRDefault="00EA608F" w:rsidP="00EF74ED">
            <w:pPr>
              <w:pStyle w:val="TAL"/>
            </w:pPr>
            <w:r w:rsidRPr="00BB629B">
              <w:t>UE maximum output power reduction for SUL</w:t>
            </w:r>
          </w:p>
        </w:tc>
        <w:tc>
          <w:tcPr>
            <w:tcW w:w="852" w:type="dxa"/>
            <w:tcBorders>
              <w:top w:val="single" w:sz="4" w:space="0" w:color="auto"/>
              <w:left w:val="single" w:sz="4" w:space="0" w:color="auto"/>
              <w:bottom w:val="single" w:sz="4" w:space="0" w:color="auto"/>
              <w:right w:val="single" w:sz="4" w:space="0" w:color="auto"/>
            </w:tcBorders>
            <w:hideMark/>
            <w:tcPrChange w:id="47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A15E24A" w14:textId="77777777" w:rsidR="00EA608F" w:rsidRPr="00BB629B" w:rsidRDefault="00EA608F" w:rsidP="00EF74ED">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47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496E7A8" w14:textId="77777777" w:rsidR="00EA608F" w:rsidRPr="00BB629B" w:rsidRDefault="00EA608F" w:rsidP="00EF74ED">
            <w:pPr>
              <w:pStyle w:val="TAL"/>
              <w:rPr>
                <w:lang w:eastAsia="zh-CN"/>
              </w:rPr>
            </w:pPr>
            <w:r w:rsidRPr="00BB629B">
              <w:t>C002</w:t>
            </w:r>
          </w:p>
        </w:tc>
        <w:tc>
          <w:tcPr>
            <w:tcW w:w="2970" w:type="dxa"/>
            <w:tcBorders>
              <w:top w:val="single" w:sz="4" w:space="0" w:color="auto"/>
              <w:left w:val="single" w:sz="4" w:space="0" w:color="auto"/>
              <w:bottom w:val="single" w:sz="4" w:space="0" w:color="auto"/>
              <w:right w:val="single" w:sz="4" w:space="0" w:color="auto"/>
            </w:tcBorders>
            <w:hideMark/>
            <w:tcPrChange w:id="48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C41E967" w14:textId="77777777" w:rsidR="00EA608F" w:rsidRPr="00BB629B" w:rsidRDefault="00EA608F" w:rsidP="00EF74ED">
            <w:pPr>
              <w:pStyle w:val="TAL"/>
              <w:rPr>
                <w:lang w:eastAsia="zh-CN"/>
              </w:rPr>
            </w:pPr>
            <w:r>
              <w:t>UEs</w:t>
            </w:r>
            <w:r w:rsidRPr="00BB629B">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481"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7A3F84C" w14:textId="77777777" w:rsidR="00EA608F" w:rsidRPr="00BB629B" w:rsidRDefault="00EA608F" w:rsidP="00EF74ED">
            <w:pPr>
              <w:pStyle w:val="TAL"/>
              <w:rPr>
                <w:lang w:eastAsia="zh-CN"/>
              </w:rPr>
            </w:pPr>
            <w:r w:rsidRPr="00BB629B">
              <w:t>D003</w:t>
            </w:r>
          </w:p>
        </w:tc>
        <w:tc>
          <w:tcPr>
            <w:tcW w:w="1563" w:type="dxa"/>
            <w:gridSpan w:val="3"/>
            <w:tcBorders>
              <w:top w:val="single" w:sz="4" w:space="0" w:color="auto"/>
              <w:left w:val="single" w:sz="4" w:space="0" w:color="auto"/>
              <w:bottom w:val="single" w:sz="4" w:space="0" w:color="auto"/>
              <w:right w:val="single" w:sz="4" w:space="0" w:color="auto"/>
            </w:tcBorders>
            <w:tcPrChange w:id="48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8795A51" w14:textId="77777777" w:rsidR="00EA608F" w:rsidRPr="00BB629B" w:rsidRDefault="00EA608F" w:rsidP="00EF74ED">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48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D332928" w14:textId="77777777" w:rsidR="00B9032B" w:rsidRDefault="00EA608F" w:rsidP="00EF74ED">
            <w:pPr>
              <w:pStyle w:val="TAL"/>
              <w:rPr>
                <w:ins w:id="484" w:author="3715" w:date="2023-06-22T22:42:00Z"/>
                <w:rFonts w:eastAsia="SimSun"/>
              </w:rPr>
            </w:pPr>
            <w:r w:rsidRPr="00BB629B">
              <w:rPr>
                <w:rFonts w:eastAsia="SimSun"/>
              </w:rPr>
              <w:t>NOTE 2</w:t>
            </w:r>
          </w:p>
          <w:p w14:paraId="628AC60B" w14:textId="74745022" w:rsidR="00EA608F" w:rsidRPr="00BB629B" w:rsidRDefault="00EA608F" w:rsidP="00EF74ED">
            <w:pPr>
              <w:pStyle w:val="TAL"/>
            </w:pPr>
            <w:r w:rsidRPr="00BB629B">
              <w:t>Test execution is not necessary if TS 38.521-1 TC 6.5C.2.4.1 is executed.</w:t>
            </w:r>
          </w:p>
        </w:tc>
      </w:tr>
      <w:tr w:rsidR="00EA608F" w:rsidRPr="00BB629B" w14:paraId="546347AD" w14:textId="77777777" w:rsidTr="00B9032B">
        <w:trPr>
          <w:jc w:val="center"/>
          <w:trPrChange w:id="48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48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379FBE6" w14:textId="77777777" w:rsidR="00EA608F" w:rsidRPr="00BB629B" w:rsidRDefault="00EA608F" w:rsidP="00EF74ED">
            <w:pPr>
              <w:pStyle w:val="TAL"/>
            </w:pPr>
            <w:r w:rsidRPr="00BB629B">
              <w:t>6.2C.5</w:t>
            </w:r>
          </w:p>
        </w:tc>
        <w:tc>
          <w:tcPr>
            <w:tcW w:w="4467" w:type="dxa"/>
            <w:tcBorders>
              <w:top w:val="single" w:sz="4" w:space="0" w:color="auto"/>
              <w:left w:val="single" w:sz="4" w:space="0" w:color="auto"/>
              <w:bottom w:val="single" w:sz="4" w:space="0" w:color="auto"/>
              <w:right w:val="single" w:sz="4" w:space="0" w:color="auto"/>
            </w:tcBorders>
            <w:hideMark/>
            <w:tcPrChange w:id="48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9C16F77" w14:textId="77777777" w:rsidR="00EA608F" w:rsidRPr="00BB629B" w:rsidRDefault="00EA608F" w:rsidP="00EF74ED">
            <w:pPr>
              <w:pStyle w:val="TAL"/>
            </w:pPr>
            <w:r w:rsidRPr="00BB629B">
              <w:t>UE additional maximum output power reduction for SUL</w:t>
            </w:r>
          </w:p>
        </w:tc>
        <w:tc>
          <w:tcPr>
            <w:tcW w:w="852" w:type="dxa"/>
            <w:tcBorders>
              <w:top w:val="single" w:sz="4" w:space="0" w:color="auto"/>
              <w:left w:val="single" w:sz="4" w:space="0" w:color="auto"/>
              <w:bottom w:val="single" w:sz="4" w:space="0" w:color="auto"/>
              <w:right w:val="single" w:sz="4" w:space="0" w:color="auto"/>
            </w:tcBorders>
            <w:hideMark/>
            <w:tcPrChange w:id="48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CDDDD18" w14:textId="77777777" w:rsidR="00EA608F" w:rsidRPr="00BB629B" w:rsidRDefault="00EA608F" w:rsidP="00EF74ED">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48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677AE08" w14:textId="77777777" w:rsidR="00EA608F" w:rsidRPr="00BB629B" w:rsidRDefault="00EA608F" w:rsidP="00EF74ED">
            <w:pPr>
              <w:pStyle w:val="TAL"/>
              <w:rPr>
                <w:lang w:eastAsia="zh-CN"/>
              </w:rPr>
            </w:pPr>
            <w:r w:rsidRPr="00BB629B">
              <w:t>C002</w:t>
            </w:r>
          </w:p>
        </w:tc>
        <w:tc>
          <w:tcPr>
            <w:tcW w:w="2970" w:type="dxa"/>
            <w:tcBorders>
              <w:top w:val="single" w:sz="4" w:space="0" w:color="auto"/>
              <w:left w:val="single" w:sz="4" w:space="0" w:color="auto"/>
              <w:bottom w:val="single" w:sz="4" w:space="0" w:color="auto"/>
              <w:right w:val="single" w:sz="4" w:space="0" w:color="auto"/>
            </w:tcBorders>
            <w:hideMark/>
            <w:tcPrChange w:id="49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85C55F7" w14:textId="77777777" w:rsidR="00EA608F" w:rsidRPr="00BB629B" w:rsidRDefault="00EA608F" w:rsidP="00EF74ED">
            <w:pPr>
              <w:pStyle w:val="TAL"/>
              <w:rPr>
                <w:lang w:eastAsia="zh-CN"/>
              </w:rPr>
            </w:pPr>
            <w:r>
              <w:t>UEs</w:t>
            </w:r>
            <w:r w:rsidRPr="00BB629B">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491"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95AB9DA" w14:textId="77777777" w:rsidR="00EA608F" w:rsidRPr="00BB629B" w:rsidRDefault="00EA608F" w:rsidP="00EF74ED">
            <w:pPr>
              <w:pStyle w:val="TAL"/>
              <w:rPr>
                <w:lang w:eastAsia="zh-CN"/>
              </w:rPr>
            </w:pPr>
            <w:r w:rsidRPr="00BB629B">
              <w:t>D003</w:t>
            </w:r>
          </w:p>
        </w:tc>
        <w:tc>
          <w:tcPr>
            <w:tcW w:w="1563" w:type="dxa"/>
            <w:gridSpan w:val="3"/>
            <w:tcBorders>
              <w:top w:val="single" w:sz="4" w:space="0" w:color="auto"/>
              <w:left w:val="single" w:sz="4" w:space="0" w:color="auto"/>
              <w:bottom w:val="single" w:sz="4" w:space="0" w:color="auto"/>
              <w:right w:val="single" w:sz="4" w:space="0" w:color="auto"/>
            </w:tcBorders>
            <w:tcPrChange w:id="49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898A0DC" w14:textId="77777777" w:rsidR="00EA608F" w:rsidRPr="00BB629B" w:rsidRDefault="00EA608F" w:rsidP="00EF74ED">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49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25FE866" w14:textId="77777777" w:rsidR="00EA608F" w:rsidRPr="00BB629B" w:rsidRDefault="00EA608F" w:rsidP="00EF74ED">
            <w:pPr>
              <w:pStyle w:val="TAL"/>
            </w:pPr>
            <w:r w:rsidRPr="00BB629B">
              <w:rPr>
                <w:rFonts w:eastAsia="SimSun"/>
              </w:rPr>
              <w:t>NOTE 2</w:t>
            </w:r>
          </w:p>
        </w:tc>
      </w:tr>
      <w:tr w:rsidR="00EA0DE6" w:rsidRPr="00BB629B" w14:paraId="00DA7D0E" w14:textId="77777777" w:rsidTr="00B9032B">
        <w:trPr>
          <w:jc w:val="center"/>
          <w:ins w:id="494" w:author="2756" w:date="2023-06-22T20:43:00Z"/>
        </w:trPr>
        <w:tc>
          <w:tcPr>
            <w:tcW w:w="1348" w:type="dxa"/>
            <w:tcBorders>
              <w:top w:val="single" w:sz="4" w:space="0" w:color="auto"/>
              <w:left w:val="single" w:sz="4" w:space="0" w:color="auto"/>
              <w:bottom w:val="nil"/>
              <w:right w:val="single" w:sz="4" w:space="0" w:color="auto"/>
            </w:tcBorders>
          </w:tcPr>
          <w:p w14:paraId="152D6909" w14:textId="1E95417B" w:rsidR="00EA0DE6" w:rsidRPr="00BB629B" w:rsidRDefault="00EA0DE6" w:rsidP="00EA0DE6">
            <w:pPr>
              <w:pStyle w:val="TAL"/>
              <w:rPr>
                <w:ins w:id="495" w:author="2756" w:date="2023-06-22T20:43:00Z"/>
              </w:rPr>
            </w:pPr>
            <w:ins w:id="496" w:author="2756" w:date="2023-06-22T20:43:00Z">
              <w:r w:rsidRPr="00BB629B">
                <w:t>6.2D.1</w:t>
              </w:r>
            </w:ins>
          </w:p>
        </w:tc>
        <w:tc>
          <w:tcPr>
            <w:tcW w:w="4467" w:type="dxa"/>
            <w:tcBorders>
              <w:top w:val="single" w:sz="4" w:space="0" w:color="auto"/>
              <w:left w:val="single" w:sz="4" w:space="0" w:color="auto"/>
              <w:bottom w:val="nil"/>
              <w:right w:val="single" w:sz="4" w:space="0" w:color="auto"/>
            </w:tcBorders>
          </w:tcPr>
          <w:p w14:paraId="0A2339FE" w14:textId="5EFDC47A" w:rsidR="00EA0DE6" w:rsidRPr="00BB629B" w:rsidRDefault="00EA0DE6" w:rsidP="00EA0DE6">
            <w:pPr>
              <w:pStyle w:val="TAL"/>
              <w:rPr>
                <w:ins w:id="497" w:author="2756" w:date="2023-06-22T20:43:00Z"/>
              </w:rPr>
            </w:pPr>
            <w:ins w:id="498" w:author="2756" w:date="2023-06-22T20:43:00Z">
              <w:r w:rsidRPr="00BB629B">
                <w:t>UE maximum output power for UL MIMO</w:t>
              </w:r>
            </w:ins>
          </w:p>
        </w:tc>
        <w:tc>
          <w:tcPr>
            <w:tcW w:w="852" w:type="dxa"/>
            <w:tcBorders>
              <w:top w:val="single" w:sz="4" w:space="0" w:color="auto"/>
              <w:left w:val="single" w:sz="4" w:space="0" w:color="auto"/>
              <w:bottom w:val="single" w:sz="4" w:space="0" w:color="auto"/>
              <w:right w:val="single" w:sz="4" w:space="0" w:color="auto"/>
            </w:tcBorders>
          </w:tcPr>
          <w:p w14:paraId="04746FD6" w14:textId="48677062" w:rsidR="00EA0DE6" w:rsidRPr="00BB629B" w:rsidRDefault="00EA0DE6" w:rsidP="00EA0DE6">
            <w:pPr>
              <w:pStyle w:val="TAC"/>
              <w:rPr>
                <w:ins w:id="499" w:author="2756" w:date="2023-06-22T20:43:00Z"/>
              </w:rPr>
            </w:pPr>
            <w:ins w:id="500" w:author="2756" w:date="2023-06-22T20:43:00Z">
              <w:r w:rsidRPr="00BB629B">
                <w:t>Rel-15</w:t>
              </w:r>
            </w:ins>
          </w:p>
        </w:tc>
        <w:tc>
          <w:tcPr>
            <w:tcW w:w="1130" w:type="dxa"/>
            <w:tcBorders>
              <w:top w:val="single" w:sz="4" w:space="0" w:color="auto"/>
              <w:left w:val="single" w:sz="4" w:space="0" w:color="auto"/>
              <w:bottom w:val="single" w:sz="4" w:space="0" w:color="auto"/>
              <w:right w:val="single" w:sz="4" w:space="0" w:color="auto"/>
            </w:tcBorders>
          </w:tcPr>
          <w:p w14:paraId="01F31ED1" w14:textId="434F474D" w:rsidR="00EA0DE6" w:rsidRPr="00BB629B" w:rsidRDefault="00EA0DE6" w:rsidP="00EA0DE6">
            <w:pPr>
              <w:pStyle w:val="TAL"/>
              <w:rPr>
                <w:ins w:id="501" w:author="2756" w:date="2023-06-22T20:43:00Z"/>
              </w:rPr>
            </w:pPr>
            <w:ins w:id="502" w:author="2756" w:date="2023-06-22T20:43:00Z">
              <w:r w:rsidRPr="00BB629B">
                <w:t>C003</w:t>
              </w:r>
            </w:ins>
          </w:p>
        </w:tc>
        <w:tc>
          <w:tcPr>
            <w:tcW w:w="2970" w:type="dxa"/>
            <w:tcBorders>
              <w:top w:val="single" w:sz="4" w:space="0" w:color="auto"/>
              <w:left w:val="single" w:sz="4" w:space="0" w:color="auto"/>
              <w:bottom w:val="single" w:sz="4" w:space="0" w:color="auto"/>
              <w:right w:val="single" w:sz="4" w:space="0" w:color="auto"/>
            </w:tcBorders>
          </w:tcPr>
          <w:p w14:paraId="66F1E2A2" w14:textId="536F3DCC" w:rsidR="00EA0DE6" w:rsidRDefault="00EA0DE6" w:rsidP="00EA0DE6">
            <w:pPr>
              <w:pStyle w:val="TAL"/>
              <w:rPr>
                <w:ins w:id="503" w:author="2756" w:date="2023-06-22T20:43:00Z"/>
              </w:rPr>
            </w:pPr>
            <w:ins w:id="504" w:author="2756" w:date="2023-06-22T20:43:00Z">
              <w:r>
                <w:t>UEs</w:t>
              </w:r>
              <w:r w:rsidRPr="00BB629B">
                <w:t xml:space="preserve"> supporting 5GS FR1 and 2-layer </w:t>
              </w:r>
              <w:proofErr w:type="gramStart"/>
              <w:r w:rsidRPr="00BB629B">
                <w:t>codebook based</w:t>
              </w:r>
              <w:proofErr w:type="gramEnd"/>
              <w:r w:rsidRPr="00BB629B">
                <w:t xml:space="preserve"> UL MIMO</w:t>
              </w:r>
            </w:ins>
          </w:p>
        </w:tc>
        <w:tc>
          <w:tcPr>
            <w:tcW w:w="1556" w:type="dxa"/>
            <w:gridSpan w:val="2"/>
            <w:tcBorders>
              <w:top w:val="single" w:sz="4" w:space="0" w:color="auto"/>
              <w:left w:val="single" w:sz="4" w:space="0" w:color="auto"/>
              <w:bottom w:val="nil"/>
              <w:right w:val="single" w:sz="4" w:space="0" w:color="auto"/>
            </w:tcBorders>
          </w:tcPr>
          <w:p w14:paraId="68904F39" w14:textId="6DA2995E" w:rsidR="00EA0DE6" w:rsidRPr="00BB629B" w:rsidRDefault="00EA0DE6" w:rsidP="00EA0DE6">
            <w:pPr>
              <w:pStyle w:val="TAL"/>
              <w:rPr>
                <w:ins w:id="505" w:author="2756" w:date="2023-06-22T20:43:00Z"/>
              </w:rPr>
            </w:pPr>
            <w:ins w:id="506" w:author="2756" w:date="2023-06-22T20:43:00Z">
              <w:r w:rsidRPr="00BB629B">
                <w:t>D022</w:t>
              </w:r>
            </w:ins>
          </w:p>
        </w:tc>
        <w:tc>
          <w:tcPr>
            <w:tcW w:w="1563" w:type="dxa"/>
            <w:gridSpan w:val="3"/>
            <w:tcBorders>
              <w:top w:val="single" w:sz="4" w:space="0" w:color="auto"/>
              <w:left w:val="single" w:sz="4" w:space="0" w:color="auto"/>
              <w:bottom w:val="nil"/>
              <w:right w:val="single" w:sz="4" w:space="0" w:color="auto"/>
            </w:tcBorders>
          </w:tcPr>
          <w:p w14:paraId="11E29852" w14:textId="77777777" w:rsidR="00EA0DE6" w:rsidRPr="00BB629B" w:rsidRDefault="00EA0DE6" w:rsidP="00EA0DE6">
            <w:pPr>
              <w:pStyle w:val="TAL"/>
              <w:rPr>
                <w:ins w:id="507" w:author="2756" w:date="2023-06-22T20:43:00Z"/>
              </w:rPr>
            </w:pPr>
            <w:ins w:id="508" w:author="2756" w:date="2023-06-22T20:43:00Z">
              <w:r w:rsidRPr="00BB629B">
                <w:rPr>
                  <w:rFonts w:hint="eastAsia"/>
                </w:rPr>
                <w:t>P</w:t>
              </w:r>
              <w:r w:rsidRPr="00BB629B">
                <w:t>C1.5</w:t>
              </w:r>
            </w:ins>
          </w:p>
          <w:p w14:paraId="3CFA4E4B" w14:textId="77777777" w:rsidR="00EA0DE6" w:rsidRPr="00BB629B" w:rsidRDefault="00EA0DE6" w:rsidP="00EA0DE6">
            <w:pPr>
              <w:pStyle w:val="TAL"/>
              <w:rPr>
                <w:ins w:id="509" w:author="2756" w:date="2023-06-22T20:43:00Z"/>
              </w:rPr>
            </w:pPr>
            <w:ins w:id="510" w:author="2756" w:date="2023-06-22T20:43:00Z">
              <w:r w:rsidRPr="00BB629B">
                <w:t>PC2</w:t>
              </w:r>
            </w:ins>
          </w:p>
          <w:p w14:paraId="033C1D8B" w14:textId="699A582E" w:rsidR="00EA0DE6" w:rsidRPr="00BB629B" w:rsidRDefault="00EA0DE6" w:rsidP="00EA0DE6">
            <w:pPr>
              <w:pStyle w:val="TAL"/>
              <w:rPr>
                <w:ins w:id="511" w:author="2756" w:date="2023-06-22T20:43:00Z"/>
              </w:rPr>
            </w:pPr>
            <w:ins w:id="512" w:author="2756" w:date="2023-06-22T20:43:00Z">
              <w:r w:rsidRPr="00BB629B">
                <w:t>PC3</w:t>
              </w:r>
            </w:ins>
          </w:p>
        </w:tc>
        <w:tc>
          <w:tcPr>
            <w:tcW w:w="2086" w:type="dxa"/>
            <w:gridSpan w:val="2"/>
            <w:tcBorders>
              <w:top w:val="single" w:sz="4" w:space="0" w:color="auto"/>
              <w:left w:val="single" w:sz="4" w:space="0" w:color="auto"/>
              <w:bottom w:val="single" w:sz="4" w:space="0" w:color="auto"/>
              <w:right w:val="single" w:sz="4" w:space="0" w:color="auto"/>
            </w:tcBorders>
          </w:tcPr>
          <w:p w14:paraId="34461D30" w14:textId="77777777" w:rsidR="00EA0DE6" w:rsidRPr="00BB629B" w:rsidRDefault="00EA0DE6" w:rsidP="00EA0DE6">
            <w:pPr>
              <w:pStyle w:val="TAL"/>
              <w:rPr>
                <w:ins w:id="513" w:author="2756" w:date="2023-06-22T20:43:00Z"/>
                <w:rFonts w:eastAsia="SimSun"/>
              </w:rPr>
            </w:pPr>
          </w:p>
        </w:tc>
      </w:tr>
      <w:tr w:rsidR="00EA0DE6" w:rsidRPr="00BB629B" w14:paraId="21FB99A4" w14:textId="77777777" w:rsidTr="00B9032B">
        <w:trPr>
          <w:jc w:val="center"/>
          <w:ins w:id="514" w:author="2756" w:date="2023-06-22T20:43:00Z"/>
        </w:trPr>
        <w:tc>
          <w:tcPr>
            <w:tcW w:w="1348" w:type="dxa"/>
            <w:tcBorders>
              <w:top w:val="nil"/>
              <w:left w:val="single" w:sz="4" w:space="0" w:color="auto"/>
              <w:bottom w:val="single" w:sz="4" w:space="0" w:color="auto"/>
              <w:right w:val="single" w:sz="4" w:space="0" w:color="auto"/>
            </w:tcBorders>
          </w:tcPr>
          <w:p w14:paraId="14DF83FF" w14:textId="77777777" w:rsidR="00EA0DE6" w:rsidRPr="00BB629B" w:rsidRDefault="00EA0DE6" w:rsidP="00EA0DE6">
            <w:pPr>
              <w:pStyle w:val="TAL"/>
              <w:rPr>
                <w:ins w:id="515" w:author="2756" w:date="2023-06-22T20:43:00Z"/>
              </w:rPr>
            </w:pPr>
          </w:p>
        </w:tc>
        <w:tc>
          <w:tcPr>
            <w:tcW w:w="4467" w:type="dxa"/>
            <w:tcBorders>
              <w:top w:val="nil"/>
              <w:left w:val="single" w:sz="4" w:space="0" w:color="auto"/>
              <w:bottom w:val="single" w:sz="4" w:space="0" w:color="auto"/>
              <w:right w:val="single" w:sz="4" w:space="0" w:color="auto"/>
            </w:tcBorders>
          </w:tcPr>
          <w:p w14:paraId="5DD7999D" w14:textId="77777777" w:rsidR="00EA0DE6" w:rsidRPr="00BB629B" w:rsidRDefault="00EA0DE6" w:rsidP="00EA0DE6">
            <w:pPr>
              <w:pStyle w:val="TAL"/>
              <w:rPr>
                <w:ins w:id="516" w:author="2756" w:date="2023-06-22T20:43:00Z"/>
              </w:rPr>
            </w:pPr>
          </w:p>
        </w:tc>
        <w:tc>
          <w:tcPr>
            <w:tcW w:w="852" w:type="dxa"/>
            <w:tcBorders>
              <w:top w:val="single" w:sz="4" w:space="0" w:color="auto"/>
              <w:left w:val="single" w:sz="4" w:space="0" w:color="auto"/>
              <w:bottom w:val="single" w:sz="4" w:space="0" w:color="auto"/>
              <w:right w:val="single" w:sz="4" w:space="0" w:color="auto"/>
            </w:tcBorders>
          </w:tcPr>
          <w:p w14:paraId="332CFCEB" w14:textId="6135BABF" w:rsidR="00EA0DE6" w:rsidRPr="00BB629B" w:rsidRDefault="00EA0DE6" w:rsidP="00EA0DE6">
            <w:pPr>
              <w:pStyle w:val="TAC"/>
              <w:rPr>
                <w:ins w:id="517" w:author="2756" w:date="2023-06-22T20:43:00Z"/>
              </w:rPr>
            </w:pPr>
            <w:ins w:id="518" w:author="2756" w:date="2023-06-22T20:43:00Z">
              <w:r w:rsidRPr="00BB629B">
                <w:t>Rel-16</w:t>
              </w:r>
            </w:ins>
          </w:p>
        </w:tc>
        <w:tc>
          <w:tcPr>
            <w:tcW w:w="1130" w:type="dxa"/>
            <w:tcBorders>
              <w:top w:val="single" w:sz="4" w:space="0" w:color="auto"/>
              <w:left w:val="single" w:sz="4" w:space="0" w:color="auto"/>
              <w:bottom w:val="single" w:sz="4" w:space="0" w:color="auto"/>
              <w:right w:val="single" w:sz="4" w:space="0" w:color="auto"/>
            </w:tcBorders>
          </w:tcPr>
          <w:p w14:paraId="5FEF97E3" w14:textId="654A09A6" w:rsidR="00EA0DE6" w:rsidRPr="00BB629B" w:rsidRDefault="00EA0DE6" w:rsidP="00EA0DE6">
            <w:pPr>
              <w:pStyle w:val="TAL"/>
              <w:rPr>
                <w:ins w:id="519" w:author="2756" w:date="2023-06-22T20:43:00Z"/>
              </w:rPr>
            </w:pPr>
            <w:ins w:id="520" w:author="2756" w:date="2023-06-22T20:43:00Z">
              <w:r w:rsidRPr="00BB629B">
                <w:t>C003b</w:t>
              </w:r>
            </w:ins>
          </w:p>
        </w:tc>
        <w:tc>
          <w:tcPr>
            <w:tcW w:w="2970" w:type="dxa"/>
            <w:tcBorders>
              <w:top w:val="single" w:sz="4" w:space="0" w:color="auto"/>
              <w:left w:val="single" w:sz="4" w:space="0" w:color="auto"/>
              <w:bottom w:val="single" w:sz="4" w:space="0" w:color="auto"/>
              <w:right w:val="single" w:sz="4" w:space="0" w:color="auto"/>
            </w:tcBorders>
          </w:tcPr>
          <w:p w14:paraId="05A2DB7A" w14:textId="64612475" w:rsidR="00EA0DE6" w:rsidRDefault="00EA0DE6" w:rsidP="00EA0DE6">
            <w:pPr>
              <w:pStyle w:val="TAL"/>
              <w:rPr>
                <w:ins w:id="521" w:author="2756" w:date="2023-06-22T20:43:00Z"/>
              </w:rPr>
            </w:pPr>
            <w:ins w:id="522" w:author="2756" w:date="2023-06-22T20:43:00Z">
              <w:r>
                <w:t>UEs</w:t>
              </w:r>
              <w:r w:rsidRPr="00BB629B">
                <w:t xml:space="preserve"> supporting 5GS FR1 and ULFPTx</w:t>
              </w:r>
            </w:ins>
          </w:p>
        </w:tc>
        <w:tc>
          <w:tcPr>
            <w:tcW w:w="1556" w:type="dxa"/>
            <w:gridSpan w:val="2"/>
            <w:tcBorders>
              <w:top w:val="nil"/>
              <w:left w:val="single" w:sz="4" w:space="0" w:color="auto"/>
              <w:bottom w:val="single" w:sz="4" w:space="0" w:color="auto"/>
              <w:right w:val="single" w:sz="4" w:space="0" w:color="auto"/>
            </w:tcBorders>
          </w:tcPr>
          <w:p w14:paraId="53CA7C09" w14:textId="77777777" w:rsidR="00EA0DE6" w:rsidRPr="00BB629B" w:rsidRDefault="00EA0DE6" w:rsidP="00EA0DE6">
            <w:pPr>
              <w:pStyle w:val="TAL"/>
              <w:rPr>
                <w:ins w:id="523" w:author="2756" w:date="2023-06-22T20:43:00Z"/>
              </w:rPr>
            </w:pPr>
          </w:p>
        </w:tc>
        <w:tc>
          <w:tcPr>
            <w:tcW w:w="1563" w:type="dxa"/>
            <w:gridSpan w:val="3"/>
            <w:tcBorders>
              <w:top w:val="nil"/>
              <w:left w:val="single" w:sz="4" w:space="0" w:color="auto"/>
              <w:bottom w:val="single" w:sz="4" w:space="0" w:color="auto"/>
              <w:right w:val="single" w:sz="4" w:space="0" w:color="auto"/>
            </w:tcBorders>
          </w:tcPr>
          <w:p w14:paraId="1A053F43" w14:textId="77777777" w:rsidR="00EA0DE6" w:rsidRPr="00BB629B" w:rsidRDefault="00EA0DE6" w:rsidP="00EA0DE6">
            <w:pPr>
              <w:pStyle w:val="TAL"/>
              <w:rPr>
                <w:ins w:id="524" w:author="2756" w:date="2023-06-22T20:43:00Z"/>
              </w:rPr>
            </w:pPr>
          </w:p>
        </w:tc>
        <w:tc>
          <w:tcPr>
            <w:tcW w:w="2086" w:type="dxa"/>
            <w:gridSpan w:val="2"/>
            <w:tcBorders>
              <w:top w:val="single" w:sz="4" w:space="0" w:color="auto"/>
              <w:left w:val="single" w:sz="4" w:space="0" w:color="auto"/>
              <w:bottom w:val="single" w:sz="4" w:space="0" w:color="auto"/>
              <w:right w:val="single" w:sz="4" w:space="0" w:color="auto"/>
            </w:tcBorders>
          </w:tcPr>
          <w:p w14:paraId="5658A696" w14:textId="77777777" w:rsidR="00EA0DE6" w:rsidRPr="00BB629B" w:rsidRDefault="00EA0DE6" w:rsidP="00EA0DE6">
            <w:pPr>
              <w:pStyle w:val="TAL"/>
              <w:rPr>
                <w:ins w:id="525" w:author="2756" w:date="2023-06-22T20:43:00Z"/>
                <w:rFonts w:eastAsia="SimSun"/>
              </w:rPr>
            </w:pPr>
          </w:p>
        </w:tc>
      </w:tr>
      <w:tr w:rsidR="00EA0DE6" w:rsidRPr="00BB629B" w:rsidDel="00EA0DE6" w14:paraId="7D119070" w14:textId="2621DA8C" w:rsidTr="00B9032B">
        <w:trPr>
          <w:jc w:val="center"/>
          <w:del w:id="526" w:author="2756" w:date="2023-06-22T20:43:00Z"/>
          <w:trPrChange w:id="52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528"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7FC1A1A5" w14:textId="48BEDB47" w:rsidR="00EA0DE6" w:rsidRPr="00BB629B" w:rsidDel="00EA0DE6" w:rsidRDefault="00EA0DE6" w:rsidP="00EA0DE6">
            <w:pPr>
              <w:pStyle w:val="TAL"/>
              <w:rPr>
                <w:del w:id="529" w:author="2756" w:date="2023-06-22T20:43:00Z"/>
              </w:rPr>
            </w:pPr>
            <w:del w:id="530" w:author="2756" w:date="2023-06-22T20:43:00Z">
              <w:r w:rsidRPr="00BB629B" w:rsidDel="00EA0DE6">
                <w:rPr>
                  <w:lang w:eastAsia="zh-CN"/>
                </w:rPr>
                <w:delText>6.2D.1</w:delText>
              </w:r>
            </w:del>
          </w:p>
        </w:tc>
        <w:tc>
          <w:tcPr>
            <w:tcW w:w="4467" w:type="dxa"/>
            <w:tcBorders>
              <w:top w:val="single" w:sz="4" w:space="0" w:color="auto"/>
              <w:left w:val="single" w:sz="4" w:space="0" w:color="auto"/>
              <w:bottom w:val="single" w:sz="4" w:space="0" w:color="auto"/>
              <w:right w:val="single" w:sz="4" w:space="0" w:color="auto"/>
            </w:tcBorders>
            <w:hideMark/>
            <w:tcPrChange w:id="53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42632310" w14:textId="59E6F2F8" w:rsidR="00EA0DE6" w:rsidRPr="00BB629B" w:rsidDel="00EA0DE6" w:rsidRDefault="00EA0DE6" w:rsidP="00EA0DE6">
            <w:pPr>
              <w:pStyle w:val="TAL"/>
              <w:rPr>
                <w:del w:id="532" w:author="2756" w:date="2023-06-22T20:43:00Z"/>
              </w:rPr>
            </w:pPr>
            <w:del w:id="533" w:author="2756" w:date="2023-06-22T20:43:00Z">
              <w:r w:rsidRPr="00BB629B" w:rsidDel="00EA0DE6">
                <w:delText>UE maximum output power for UL MIMO</w:delText>
              </w:r>
            </w:del>
          </w:p>
        </w:tc>
        <w:tc>
          <w:tcPr>
            <w:tcW w:w="852" w:type="dxa"/>
            <w:tcBorders>
              <w:top w:val="single" w:sz="4" w:space="0" w:color="auto"/>
              <w:left w:val="single" w:sz="4" w:space="0" w:color="auto"/>
              <w:bottom w:val="single" w:sz="4" w:space="0" w:color="auto"/>
              <w:right w:val="single" w:sz="4" w:space="0" w:color="auto"/>
            </w:tcBorders>
            <w:hideMark/>
            <w:tcPrChange w:id="53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044FAD8" w14:textId="11D0CD33" w:rsidR="00EA0DE6" w:rsidRPr="00BB629B" w:rsidDel="00EA0DE6" w:rsidRDefault="00EA0DE6" w:rsidP="00EA0DE6">
            <w:pPr>
              <w:pStyle w:val="TAC"/>
              <w:rPr>
                <w:del w:id="535" w:author="2756" w:date="2023-06-22T20:43:00Z"/>
              </w:rPr>
            </w:pPr>
            <w:del w:id="536" w:author="2756" w:date="2023-06-22T20:43:00Z">
              <w:r w:rsidRPr="00BB629B" w:rsidDel="00EA0DE6">
                <w:delText>Rel-16</w:delText>
              </w:r>
            </w:del>
          </w:p>
        </w:tc>
        <w:tc>
          <w:tcPr>
            <w:tcW w:w="1130" w:type="dxa"/>
            <w:tcBorders>
              <w:top w:val="single" w:sz="4" w:space="0" w:color="auto"/>
              <w:left w:val="single" w:sz="4" w:space="0" w:color="auto"/>
              <w:bottom w:val="single" w:sz="4" w:space="0" w:color="auto"/>
              <w:right w:val="single" w:sz="4" w:space="0" w:color="auto"/>
            </w:tcBorders>
            <w:hideMark/>
            <w:tcPrChange w:id="53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1582F1A" w14:textId="10D8C1DD" w:rsidR="00EA0DE6" w:rsidRPr="00BB629B" w:rsidDel="00EA0DE6" w:rsidRDefault="00EA0DE6" w:rsidP="00EA0DE6">
            <w:pPr>
              <w:pStyle w:val="TAL"/>
              <w:rPr>
                <w:del w:id="538" w:author="2756" w:date="2023-06-22T20:43:00Z"/>
                <w:lang w:eastAsia="zh-CN"/>
              </w:rPr>
            </w:pPr>
            <w:del w:id="539" w:author="2756" w:date="2023-06-22T20:43:00Z">
              <w:r w:rsidRPr="00BB629B" w:rsidDel="00EA0DE6">
                <w:delText>C003b</w:delText>
              </w:r>
            </w:del>
          </w:p>
        </w:tc>
        <w:tc>
          <w:tcPr>
            <w:tcW w:w="2970" w:type="dxa"/>
            <w:tcBorders>
              <w:top w:val="single" w:sz="4" w:space="0" w:color="auto"/>
              <w:left w:val="single" w:sz="4" w:space="0" w:color="auto"/>
              <w:bottom w:val="single" w:sz="4" w:space="0" w:color="auto"/>
              <w:right w:val="single" w:sz="4" w:space="0" w:color="auto"/>
            </w:tcBorders>
            <w:hideMark/>
            <w:tcPrChange w:id="54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F13AB05" w14:textId="39B72BE2" w:rsidR="00EA0DE6" w:rsidRPr="00BB629B" w:rsidDel="00EA0DE6" w:rsidRDefault="00EA0DE6" w:rsidP="00EA0DE6">
            <w:pPr>
              <w:pStyle w:val="TAL"/>
              <w:rPr>
                <w:del w:id="541" w:author="2756" w:date="2023-06-22T20:43:00Z"/>
                <w:lang w:eastAsia="zh-CN"/>
              </w:rPr>
            </w:pPr>
            <w:del w:id="542" w:author="2756" w:date="2023-06-22T20:43:00Z">
              <w:r w:rsidDel="00EA0DE6">
                <w:delText>UEs</w:delText>
              </w:r>
              <w:r w:rsidRPr="00BB629B" w:rsidDel="00EA0DE6">
                <w:delText xml:space="preserve"> supporting 5GS FR1 and ULFPTx</w:delText>
              </w:r>
            </w:del>
          </w:p>
        </w:tc>
        <w:tc>
          <w:tcPr>
            <w:tcW w:w="1556" w:type="dxa"/>
            <w:gridSpan w:val="2"/>
            <w:tcBorders>
              <w:top w:val="single" w:sz="4" w:space="0" w:color="auto"/>
              <w:left w:val="single" w:sz="4" w:space="0" w:color="auto"/>
              <w:bottom w:val="single" w:sz="4" w:space="0" w:color="auto"/>
              <w:right w:val="single" w:sz="4" w:space="0" w:color="auto"/>
            </w:tcBorders>
            <w:hideMark/>
            <w:tcPrChange w:id="543"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094CFF5" w14:textId="08456B5C" w:rsidR="00EA0DE6" w:rsidRPr="00BB629B" w:rsidDel="00EA0DE6" w:rsidRDefault="00EA0DE6" w:rsidP="00EA0DE6">
            <w:pPr>
              <w:pStyle w:val="TAL"/>
              <w:rPr>
                <w:del w:id="544" w:author="2756" w:date="2023-06-22T20:43:00Z"/>
                <w:lang w:eastAsia="zh-CN"/>
              </w:rPr>
            </w:pPr>
            <w:del w:id="545" w:author="2756" w:date="2023-06-22T20:43:00Z">
              <w:r w:rsidRPr="00BB629B" w:rsidDel="00EA0DE6">
                <w:delText>D003</w:delText>
              </w:r>
            </w:del>
          </w:p>
        </w:tc>
        <w:tc>
          <w:tcPr>
            <w:tcW w:w="1563" w:type="dxa"/>
            <w:gridSpan w:val="3"/>
            <w:tcBorders>
              <w:top w:val="single" w:sz="4" w:space="0" w:color="auto"/>
              <w:left w:val="single" w:sz="4" w:space="0" w:color="auto"/>
              <w:bottom w:val="single" w:sz="4" w:space="0" w:color="auto"/>
              <w:right w:val="single" w:sz="4" w:space="0" w:color="auto"/>
            </w:tcBorders>
            <w:tcPrChange w:id="54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7FACE7C" w14:textId="4FDD3B7A" w:rsidR="00EA0DE6" w:rsidRPr="00BB629B" w:rsidDel="00EA0DE6" w:rsidRDefault="00EA0DE6" w:rsidP="00EA0DE6">
            <w:pPr>
              <w:pStyle w:val="TAL"/>
              <w:rPr>
                <w:del w:id="547" w:author="2756" w:date="2023-06-22T20:43:00Z"/>
                <w:rFonts w:eastAsia="SimSun"/>
                <w:lang w:eastAsia="zh-CN"/>
              </w:rPr>
            </w:pPr>
            <w:del w:id="548" w:author="2756" w:date="2023-06-22T20:43:00Z">
              <w:r w:rsidRPr="00BB629B" w:rsidDel="00EA0DE6">
                <w:rPr>
                  <w:rFonts w:eastAsia="SimSun" w:hint="eastAsia"/>
                  <w:lang w:eastAsia="zh-CN"/>
                </w:rPr>
                <w:delText>P</w:delText>
              </w:r>
              <w:r w:rsidRPr="00BB629B" w:rsidDel="00EA0DE6">
                <w:rPr>
                  <w:rFonts w:eastAsia="SimSun"/>
                  <w:lang w:eastAsia="zh-CN"/>
                </w:rPr>
                <w:delText>C1.5</w:delText>
              </w:r>
            </w:del>
          </w:p>
          <w:p w14:paraId="5BD034C6" w14:textId="217A3189" w:rsidR="00EA0DE6" w:rsidRPr="00BB629B" w:rsidDel="00EA0DE6" w:rsidRDefault="00EA0DE6" w:rsidP="00EA0DE6">
            <w:pPr>
              <w:pStyle w:val="TAL"/>
              <w:rPr>
                <w:del w:id="549" w:author="2756" w:date="2023-06-22T20:43:00Z"/>
                <w:rFonts w:eastAsia="SimSun"/>
                <w:lang w:eastAsia="zh-CN"/>
              </w:rPr>
            </w:pPr>
            <w:del w:id="550" w:author="2756" w:date="2023-06-22T20:43:00Z">
              <w:r w:rsidRPr="00BB629B" w:rsidDel="00EA0DE6">
                <w:rPr>
                  <w:rFonts w:eastAsia="SimSun"/>
                  <w:lang w:eastAsia="zh-CN"/>
                </w:rPr>
                <w:delText>PC2</w:delText>
              </w:r>
            </w:del>
          </w:p>
          <w:p w14:paraId="5D8585F1" w14:textId="7672033E" w:rsidR="00EA0DE6" w:rsidRPr="00BB629B" w:rsidDel="00EA0DE6" w:rsidRDefault="00EA0DE6" w:rsidP="00EA0DE6">
            <w:pPr>
              <w:pStyle w:val="TAL"/>
              <w:rPr>
                <w:del w:id="551" w:author="2756" w:date="2023-06-22T20:43:00Z"/>
                <w:rFonts w:eastAsia="SimSun"/>
                <w:lang w:eastAsia="zh-CN"/>
              </w:rPr>
            </w:pPr>
            <w:del w:id="552" w:author="2756" w:date="2023-06-22T20:43:00Z">
              <w:r w:rsidRPr="00BB629B" w:rsidDel="00EA0DE6">
                <w:rPr>
                  <w:rFonts w:eastAsia="SimSun"/>
                  <w:lang w:eastAsia="zh-CN"/>
                </w:rPr>
                <w:delText>PC3</w:delText>
              </w:r>
            </w:del>
          </w:p>
        </w:tc>
        <w:tc>
          <w:tcPr>
            <w:tcW w:w="2086" w:type="dxa"/>
            <w:gridSpan w:val="2"/>
            <w:tcBorders>
              <w:top w:val="single" w:sz="4" w:space="0" w:color="auto"/>
              <w:left w:val="single" w:sz="4" w:space="0" w:color="auto"/>
              <w:bottom w:val="single" w:sz="4" w:space="0" w:color="auto"/>
              <w:right w:val="single" w:sz="4" w:space="0" w:color="auto"/>
            </w:tcBorders>
            <w:tcPrChange w:id="55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6704B9C" w14:textId="0EF3481B" w:rsidR="00EA0DE6" w:rsidRPr="00BB629B" w:rsidDel="00EA0DE6" w:rsidRDefault="00EA0DE6" w:rsidP="00EA0DE6">
            <w:pPr>
              <w:pStyle w:val="TAL"/>
              <w:rPr>
                <w:del w:id="554" w:author="2756" w:date="2023-06-22T20:43:00Z"/>
              </w:rPr>
            </w:pPr>
          </w:p>
        </w:tc>
      </w:tr>
      <w:tr w:rsidR="00EA0DE6" w:rsidRPr="00BB629B" w14:paraId="13346102" w14:textId="77777777" w:rsidTr="00B9032B">
        <w:trPr>
          <w:jc w:val="center"/>
          <w:trPrChange w:id="55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556"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25DF00B1" w14:textId="77777777" w:rsidR="00EA0DE6" w:rsidRPr="00BB629B" w:rsidRDefault="00EA0DE6" w:rsidP="00EA0DE6">
            <w:pPr>
              <w:pStyle w:val="TAL"/>
              <w:rPr>
                <w:lang w:eastAsia="zh-CN"/>
              </w:rPr>
            </w:pPr>
            <w:r w:rsidRPr="00BB629B">
              <w:lastRenderedPageBreak/>
              <w:t>6.2D.1_1</w:t>
            </w:r>
          </w:p>
        </w:tc>
        <w:tc>
          <w:tcPr>
            <w:tcW w:w="4467" w:type="dxa"/>
            <w:tcBorders>
              <w:top w:val="single" w:sz="4" w:space="0" w:color="auto"/>
              <w:left w:val="single" w:sz="4" w:space="0" w:color="auto"/>
              <w:bottom w:val="single" w:sz="4" w:space="0" w:color="auto"/>
              <w:right w:val="single" w:sz="4" w:space="0" w:color="auto"/>
            </w:tcBorders>
            <w:tcPrChange w:id="557"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772A3E45" w14:textId="77777777" w:rsidR="00EA0DE6" w:rsidRPr="00BB629B" w:rsidRDefault="00EA0DE6" w:rsidP="00EA0DE6">
            <w:pPr>
              <w:pStyle w:val="TAL"/>
            </w:pPr>
            <w:r w:rsidRPr="00BB629B">
              <w:t>UE maximum output power for SUL with UL MIMO</w:t>
            </w:r>
          </w:p>
        </w:tc>
        <w:tc>
          <w:tcPr>
            <w:tcW w:w="852" w:type="dxa"/>
            <w:tcBorders>
              <w:top w:val="single" w:sz="4" w:space="0" w:color="auto"/>
              <w:left w:val="single" w:sz="4" w:space="0" w:color="auto"/>
              <w:bottom w:val="single" w:sz="4" w:space="0" w:color="auto"/>
              <w:right w:val="single" w:sz="4" w:space="0" w:color="auto"/>
            </w:tcBorders>
            <w:tcPrChange w:id="558"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2AA3D135" w14:textId="77777777" w:rsidR="00EA0DE6" w:rsidRPr="00BB629B" w:rsidRDefault="00EA0DE6" w:rsidP="00EA0DE6">
            <w:pPr>
              <w:pStyle w:val="TAC"/>
            </w:pPr>
            <w:r w:rsidRPr="00BB629B">
              <w:rPr>
                <w:rFonts w:hint="eastAsia"/>
                <w:lang w:eastAsia="zh-CN"/>
              </w:rPr>
              <w:t>R</w:t>
            </w:r>
            <w:r w:rsidRPr="00BB629B">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559"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699DA6B5" w14:textId="77777777" w:rsidR="00EA0DE6" w:rsidRPr="00BB629B" w:rsidRDefault="00EA0DE6" w:rsidP="00EA0DE6">
            <w:pPr>
              <w:pStyle w:val="TAL"/>
            </w:pPr>
            <w:r w:rsidRPr="00BB629B">
              <w:rPr>
                <w:lang w:eastAsia="zh-CN"/>
              </w:rPr>
              <w:t>C179</w:t>
            </w:r>
          </w:p>
        </w:tc>
        <w:tc>
          <w:tcPr>
            <w:tcW w:w="2970" w:type="dxa"/>
            <w:tcBorders>
              <w:top w:val="single" w:sz="4" w:space="0" w:color="auto"/>
              <w:left w:val="single" w:sz="4" w:space="0" w:color="auto"/>
              <w:bottom w:val="single" w:sz="4" w:space="0" w:color="auto"/>
              <w:right w:val="single" w:sz="4" w:space="0" w:color="auto"/>
            </w:tcBorders>
            <w:tcPrChange w:id="560"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60116064" w14:textId="77777777" w:rsidR="00EA0DE6" w:rsidRPr="00BB629B" w:rsidRDefault="00EA0DE6" w:rsidP="00EA0DE6">
            <w:pPr>
              <w:pStyle w:val="TAL"/>
              <w:rPr>
                <w:rFonts w:eastAsia="SimSun"/>
                <w:lang w:eastAsia="zh-CN"/>
              </w:rPr>
            </w:pPr>
            <w:r>
              <w:t>UEs</w:t>
            </w:r>
            <w:r w:rsidRPr="00BB629B">
              <w:t xml:space="preserve"> supporting 5GS FR1 and SUL and UL MIMO</w:t>
            </w:r>
          </w:p>
        </w:tc>
        <w:tc>
          <w:tcPr>
            <w:tcW w:w="1556" w:type="dxa"/>
            <w:gridSpan w:val="2"/>
            <w:tcBorders>
              <w:top w:val="single" w:sz="4" w:space="0" w:color="auto"/>
              <w:left w:val="single" w:sz="4" w:space="0" w:color="auto"/>
              <w:bottom w:val="single" w:sz="4" w:space="0" w:color="auto"/>
              <w:right w:val="single" w:sz="4" w:space="0" w:color="auto"/>
            </w:tcBorders>
            <w:tcPrChange w:id="561"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15ABD916" w14:textId="77777777" w:rsidR="00EA0DE6" w:rsidRPr="00BB629B" w:rsidRDefault="00EA0DE6" w:rsidP="00EA0DE6">
            <w:pPr>
              <w:pStyle w:val="TAL"/>
              <w:rPr>
                <w:lang w:eastAsia="zh-CN"/>
              </w:rPr>
            </w:pPr>
            <w:r w:rsidRPr="00BB629B">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56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CB3E506" w14:textId="77777777" w:rsidR="00EA0DE6" w:rsidRPr="00BB629B" w:rsidRDefault="00EA0DE6" w:rsidP="00EA0DE6">
            <w:pPr>
              <w:pStyle w:val="TAL"/>
              <w:rPr>
                <w:rFonts w:eastAsia="SimSun"/>
                <w:lang w:eastAsia="zh-CN"/>
              </w:rPr>
            </w:pPr>
          </w:p>
        </w:tc>
        <w:tc>
          <w:tcPr>
            <w:tcW w:w="2086" w:type="dxa"/>
            <w:gridSpan w:val="2"/>
            <w:tcBorders>
              <w:top w:val="single" w:sz="4" w:space="0" w:color="auto"/>
              <w:left w:val="single" w:sz="4" w:space="0" w:color="auto"/>
              <w:bottom w:val="single" w:sz="4" w:space="0" w:color="auto"/>
              <w:right w:val="single" w:sz="4" w:space="0" w:color="auto"/>
            </w:tcBorders>
            <w:tcPrChange w:id="56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C6614B0" w14:textId="77777777" w:rsidR="00EA0DE6" w:rsidRPr="00BB629B" w:rsidRDefault="00EA0DE6" w:rsidP="00EA0DE6">
            <w:pPr>
              <w:pStyle w:val="TAL"/>
              <w:rPr>
                <w:rFonts w:eastAsia="SimSun"/>
                <w:lang w:eastAsia="zh-CN"/>
              </w:rPr>
            </w:pPr>
          </w:p>
        </w:tc>
      </w:tr>
      <w:tr w:rsidR="00EA0DE6" w:rsidRPr="00BB629B" w14:paraId="558E5C5B" w14:textId="77777777" w:rsidTr="00B9032B">
        <w:trPr>
          <w:jc w:val="center"/>
          <w:trPrChange w:id="564"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565"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5B7A3EA0" w14:textId="77777777" w:rsidR="00EA0DE6" w:rsidRPr="00BB629B" w:rsidRDefault="00EA0DE6" w:rsidP="00EA0DE6">
            <w:pPr>
              <w:pStyle w:val="TAL"/>
              <w:rPr>
                <w:lang w:eastAsia="zh-CN"/>
              </w:rPr>
            </w:pPr>
            <w:r w:rsidRPr="00BB629B">
              <w:rPr>
                <w:lang w:eastAsia="zh-CN"/>
              </w:rPr>
              <w:t>6.2D.2</w:t>
            </w:r>
          </w:p>
        </w:tc>
        <w:tc>
          <w:tcPr>
            <w:tcW w:w="4467" w:type="dxa"/>
            <w:tcBorders>
              <w:top w:val="single" w:sz="4" w:space="0" w:color="auto"/>
              <w:left w:val="single" w:sz="4" w:space="0" w:color="auto"/>
              <w:bottom w:val="nil"/>
              <w:right w:val="single" w:sz="4" w:space="0" w:color="auto"/>
            </w:tcBorders>
            <w:hideMark/>
            <w:tcPrChange w:id="566"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7BC1631A" w14:textId="77777777" w:rsidR="00EA0DE6" w:rsidRPr="00BB629B" w:rsidRDefault="00EA0DE6" w:rsidP="00EA0DE6">
            <w:pPr>
              <w:pStyle w:val="TAL"/>
            </w:pPr>
            <w:r w:rsidRPr="00BB629B">
              <w:rPr>
                <w:lang w:eastAsia="zh-CN"/>
              </w:rPr>
              <w:t>UE maximum output power reduction for UL MIMO</w:t>
            </w:r>
          </w:p>
        </w:tc>
        <w:tc>
          <w:tcPr>
            <w:tcW w:w="852" w:type="dxa"/>
            <w:tcBorders>
              <w:top w:val="single" w:sz="4" w:space="0" w:color="auto"/>
              <w:left w:val="single" w:sz="4" w:space="0" w:color="auto"/>
              <w:bottom w:val="single" w:sz="4" w:space="0" w:color="auto"/>
              <w:right w:val="single" w:sz="4" w:space="0" w:color="auto"/>
            </w:tcBorders>
            <w:hideMark/>
            <w:tcPrChange w:id="567"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4503DAA0"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56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FE70178"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56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C302E2A"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nil"/>
              <w:right w:val="single" w:sz="4" w:space="0" w:color="auto"/>
            </w:tcBorders>
            <w:hideMark/>
            <w:tcPrChange w:id="570" w:author="Amy TAO" w:date="2023-05-11T22:48:00Z">
              <w:tcPr>
                <w:tcW w:w="1556" w:type="dxa"/>
                <w:gridSpan w:val="3"/>
                <w:tcBorders>
                  <w:top w:val="single" w:sz="4" w:space="0" w:color="auto"/>
                  <w:left w:val="single" w:sz="4" w:space="0" w:color="auto"/>
                  <w:bottom w:val="nil"/>
                  <w:right w:val="single" w:sz="4" w:space="0" w:color="auto"/>
                </w:tcBorders>
                <w:hideMark/>
              </w:tcPr>
            </w:tcPrChange>
          </w:tcPr>
          <w:p w14:paraId="7F67C55D" w14:textId="77777777" w:rsidR="00EA0DE6" w:rsidRPr="00BB629B" w:rsidRDefault="00EA0DE6" w:rsidP="00EA0DE6">
            <w:pPr>
              <w:pStyle w:val="TAL"/>
              <w:rPr>
                <w:lang w:eastAsia="zh-CN"/>
              </w:rPr>
            </w:pPr>
            <w:r w:rsidRPr="00BB629B">
              <w:rPr>
                <w:lang w:eastAsia="zh-CN"/>
              </w:rPr>
              <w:t>D022</w:t>
            </w:r>
          </w:p>
        </w:tc>
        <w:tc>
          <w:tcPr>
            <w:tcW w:w="1563" w:type="dxa"/>
            <w:gridSpan w:val="3"/>
            <w:tcBorders>
              <w:top w:val="single" w:sz="4" w:space="0" w:color="auto"/>
              <w:left w:val="single" w:sz="4" w:space="0" w:color="auto"/>
              <w:bottom w:val="nil"/>
              <w:right w:val="single" w:sz="4" w:space="0" w:color="auto"/>
            </w:tcBorders>
            <w:tcPrChange w:id="571" w:author="Amy TAO" w:date="2023-05-11T22:48:00Z">
              <w:tcPr>
                <w:tcW w:w="1105" w:type="dxa"/>
                <w:tcBorders>
                  <w:top w:val="single" w:sz="4" w:space="0" w:color="auto"/>
                  <w:left w:val="single" w:sz="4" w:space="0" w:color="auto"/>
                  <w:bottom w:val="nil"/>
                  <w:right w:val="single" w:sz="4" w:space="0" w:color="auto"/>
                </w:tcBorders>
              </w:tcPr>
            </w:tcPrChange>
          </w:tcPr>
          <w:p w14:paraId="4B0B8542" w14:textId="77777777" w:rsidR="00EA0DE6" w:rsidRPr="00BB629B" w:rsidRDefault="00EA0DE6" w:rsidP="00EA0DE6">
            <w:pPr>
              <w:pStyle w:val="TAL"/>
            </w:pPr>
            <w:r w:rsidRPr="00BB629B">
              <w:t>PC1.5</w:t>
            </w:r>
          </w:p>
          <w:p w14:paraId="14041437" w14:textId="77777777" w:rsidR="00EA0DE6" w:rsidRPr="00BB629B" w:rsidRDefault="00EA0DE6" w:rsidP="00EA0DE6">
            <w:pPr>
              <w:pStyle w:val="TAL"/>
            </w:pPr>
            <w:r w:rsidRPr="00BB629B">
              <w:t>PC2</w:t>
            </w:r>
          </w:p>
          <w:p w14:paraId="7B883048" w14:textId="77777777" w:rsidR="00EA0DE6" w:rsidRPr="00BB629B" w:rsidRDefault="00EA0DE6" w:rsidP="00EA0DE6">
            <w:pPr>
              <w:pStyle w:val="TAL"/>
            </w:pPr>
            <w:r w:rsidRPr="00BB629B">
              <w:t>PC3</w:t>
            </w:r>
          </w:p>
        </w:tc>
        <w:tc>
          <w:tcPr>
            <w:tcW w:w="2086" w:type="dxa"/>
            <w:gridSpan w:val="2"/>
            <w:tcBorders>
              <w:top w:val="single" w:sz="4" w:space="0" w:color="auto"/>
              <w:left w:val="single" w:sz="4" w:space="0" w:color="auto"/>
              <w:bottom w:val="nil"/>
              <w:right w:val="single" w:sz="4" w:space="0" w:color="auto"/>
            </w:tcBorders>
            <w:hideMark/>
            <w:tcPrChange w:id="572" w:author="Amy TAO" w:date="2023-05-11T22:48:00Z">
              <w:tcPr>
                <w:tcW w:w="2009" w:type="dxa"/>
                <w:gridSpan w:val="2"/>
                <w:tcBorders>
                  <w:top w:val="single" w:sz="4" w:space="0" w:color="auto"/>
                  <w:left w:val="single" w:sz="4" w:space="0" w:color="auto"/>
                  <w:bottom w:val="nil"/>
                  <w:right w:val="single" w:sz="4" w:space="0" w:color="auto"/>
                </w:tcBorders>
                <w:hideMark/>
              </w:tcPr>
            </w:tcPrChange>
          </w:tcPr>
          <w:p w14:paraId="32B1441A" w14:textId="77777777" w:rsidR="00EA0DE6" w:rsidRPr="00BB629B" w:rsidRDefault="00EA0DE6" w:rsidP="00EA0DE6">
            <w:pPr>
              <w:pStyle w:val="TAL"/>
            </w:pPr>
            <w:r w:rsidRPr="00BB629B">
              <w:t>Test execution is not necessary if TS 38.521-1 TC 6.5D.2.4.1 is executed.</w:t>
            </w:r>
          </w:p>
        </w:tc>
      </w:tr>
      <w:tr w:rsidR="00EA0DE6" w:rsidRPr="00BB629B" w14:paraId="58488DEB" w14:textId="77777777" w:rsidTr="00B9032B">
        <w:trPr>
          <w:jc w:val="center"/>
          <w:trPrChange w:id="573" w:author="Amy TAO" w:date="2023-05-11T22:48:00Z">
            <w:trPr>
              <w:gridAfter w:val="0"/>
              <w:jc w:val="center"/>
            </w:trPr>
          </w:trPrChange>
        </w:trPr>
        <w:tc>
          <w:tcPr>
            <w:tcW w:w="1348" w:type="dxa"/>
            <w:tcBorders>
              <w:top w:val="nil"/>
              <w:left w:val="single" w:sz="4" w:space="0" w:color="auto"/>
              <w:bottom w:val="single" w:sz="4" w:space="0" w:color="auto"/>
              <w:right w:val="single" w:sz="4" w:space="0" w:color="auto"/>
            </w:tcBorders>
            <w:tcPrChange w:id="574" w:author="Amy TAO" w:date="2023-05-11T22:48:00Z">
              <w:tcPr>
                <w:tcW w:w="1349" w:type="dxa"/>
                <w:gridSpan w:val="2"/>
                <w:tcBorders>
                  <w:top w:val="nil"/>
                  <w:left w:val="single" w:sz="4" w:space="0" w:color="auto"/>
                  <w:bottom w:val="single" w:sz="4" w:space="0" w:color="auto"/>
                  <w:right w:val="single" w:sz="4" w:space="0" w:color="auto"/>
                </w:tcBorders>
              </w:tcPr>
            </w:tcPrChange>
          </w:tcPr>
          <w:p w14:paraId="5179F0C4" w14:textId="77777777" w:rsidR="00EA0DE6" w:rsidRPr="00BB629B" w:rsidRDefault="00EA0DE6" w:rsidP="00EA0DE6">
            <w:pPr>
              <w:pStyle w:val="TAL"/>
              <w:rPr>
                <w:lang w:eastAsia="zh-CN"/>
              </w:rPr>
            </w:pPr>
          </w:p>
        </w:tc>
        <w:tc>
          <w:tcPr>
            <w:tcW w:w="4467" w:type="dxa"/>
            <w:tcBorders>
              <w:top w:val="nil"/>
              <w:left w:val="single" w:sz="4" w:space="0" w:color="auto"/>
              <w:bottom w:val="single" w:sz="4" w:space="0" w:color="auto"/>
              <w:right w:val="single" w:sz="4" w:space="0" w:color="auto"/>
            </w:tcBorders>
            <w:tcPrChange w:id="575" w:author="Amy TAO" w:date="2023-05-11T22:48:00Z">
              <w:tcPr>
                <w:tcW w:w="4467" w:type="dxa"/>
                <w:gridSpan w:val="2"/>
                <w:tcBorders>
                  <w:top w:val="nil"/>
                  <w:left w:val="single" w:sz="4" w:space="0" w:color="auto"/>
                  <w:bottom w:val="single" w:sz="4" w:space="0" w:color="auto"/>
                  <w:right w:val="single" w:sz="4" w:space="0" w:color="auto"/>
                </w:tcBorders>
              </w:tcPr>
            </w:tcPrChange>
          </w:tcPr>
          <w:p w14:paraId="4E1663A6" w14:textId="77777777" w:rsidR="00EA0DE6" w:rsidRPr="00BB629B" w:rsidRDefault="00EA0DE6" w:rsidP="00EA0DE6">
            <w:pPr>
              <w:pStyle w:val="TAL"/>
              <w:rPr>
                <w:lang w:eastAsia="zh-CN"/>
              </w:rPr>
            </w:pPr>
          </w:p>
        </w:tc>
        <w:tc>
          <w:tcPr>
            <w:tcW w:w="852" w:type="dxa"/>
            <w:tcBorders>
              <w:top w:val="single" w:sz="4" w:space="0" w:color="auto"/>
              <w:left w:val="single" w:sz="4" w:space="0" w:color="auto"/>
              <w:bottom w:val="single" w:sz="4" w:space="0" w:color="auto"/>
              <w:right w:val="single" w:sz="4" w:space="0" w:color="auto"/>
            </w:tcBorders>
            <w:tcPrChange w:id="576"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4BF9A5FB"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577"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43615D62" w14:textId="77777777" w:rsidR="00EA0DE6" w:rsidRPr="00BB629B" w:rsidRDefault="00EA0DE6" w:rsidP="00EA0DE6">
            <w:pPr>
              <w:pStyle w:val="TAL"/>
              <w:rPr>
                <w:lang w:eastAsia="zh-CN"/>
              </w:rPr>
            </w:pPr>
            <w:r w:rsidRPr="00BB629B">
              <w:t>C003b</w:t>
            </w:r>
          </w:p>
        </w:tc>
        <w:tc>
          <w:tcPr>
            <w:tcW w:w="2970" w:type="dxa"/>
            <w:tcBorders>
              <w:top w:val="single" w:sz="4" w:space="0" w:color="auto"/>
              <w:left w:val="single" w:sz="4" w:space="0" w:color="auto"/>
              <w:bottom w:val="single" w:sz="4" w:space="0" w:color="auto"/>
              <w:right w:val="single" w:sz="4" w:space="0" w:color="auto"/>
            </w:tcBorders>
            <w:tcPrChange w:id="578"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09485238"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ULFPTx</w:t>
            </w:r>
          </w:p>
        </w:tc>
        <w:tc>
          <w:tcPr>
            <w:tcW w:w="1556" w:type="dxa"/>
            <w:gridSpan w:val="2"/>
            <w:tcBorders>
              <w:top w:val="nil"/>
              <w:left w:val="single" w:sz="4" w:space="0" w:color="auto"/>
              <w:bottom w:val="single" w:sz="4" w:space="0" w:color="auto"/>
              <w:right w:val="single" w:sz="4" w:space="0" w:color="auto"/>
            </w:tcBorders>
            <w:tcPrChange w:id="579" w:author="Amy TAO" w:date="2023-05-11T22:48:00Z">
              <w:tcPr>
                <w:tcW w:w="1556" w:type="dxa"/>
                <w:gridSpan w:val="3"/>
                <w:tcBorders>
                  <w:top w:val="nil"/>
                  <w:left w:val="single" w:sz="4" w:space="0" w:color="auto"/>
                  <w:bottom w:val="single" w:sz="4" w:space="0" w:color="auto"/>
                  <w:right w:val="single" w:sz="4" w:space="0" w:color="auto"/>
                </w:tcBorders>
              </w:tcPr>
            </w:tcPrChange>
          </w:tcPr>
          <w:p w14:paraId="3686EB1D" w14:textId="77777777" w:rsidR="00EA0DE6" w:rsidRPr="00BB629B" w:rsidRDefault="00EA0DE6" w:rsidP="00EA0DE6">
            <w:pPr>
              <w:pStyle w:val="TAL"/>
              <w:rPr>
                <w:lang w:eastAsia="zh-CN"/>
              </w:rPr>
            </w:pPr>
          </w:p>
        </w:tc>
        <w:tc>
          <w:tcPr>
            <w:tcW w:w="1563" w:type="dxa"/>
            <w:gridSpan w:val="3"/>
            <w:tcBorders>
              <w:top w:val="nil"/>
              <w:left w:val="single" w:sz="4" w:space="0" w:color="auto"/>
              <w:bottom w:val="single" w:sz="4" w:space="0" w:color="auto"/>
              <w:right w:val="single" w:sz="4" w:space="0" w:color="auto"/>
            </w:tcBorders>
            <w:tcPrChange w:id="580" w:author="Amy TAO" w:date="2023-05-11T22:48:00Z">
              <w:tcPr>
                <w:tcW w:w="1105" w:type="dxa"/>
                <w:tcBorders>
                  <w:top w:val="nil"/>
                  <w:left w:val="single" w:sz="4" w:space="0" w:color="auto"/>
                  <w:bottom w:val="single" w:sz="4" w:space="0" w:color="auto"/>
                  <w:right w:val="single" w:sz="4" w:space="0" w:color="auto"/>
                </w:tcBorders>
              </w:tcPr>
            </w:tcPrChange>
          </w:tcPr>
          <w:p w14:paraId="70F676EC" w14:textId="77777777" w:rsidR="00EA0DE6" w:rsidRPr="00BB629B" w:rsidRDefault="00EA0DE6" w:rsidP="00EA0DE6">
            <w:pPr>
              <w:pStyle w:val="TAL"/>
            </w:pPr>
          </w:p>
        </w:tc>
        <w:tc>
          <w:tcPr>
            <w:tcW w:w="2086" w:type="dxa"/>
            <w:gridSpan w:val="2"/>
            <w:tcBorders>
              <w:top w:val="nil"/>
              <w:left w:val="single" w:sz="4" w:space="0" w:color="auto"/>
              <w:bottom w:val="single" w:sz="4" w:space="0" w:color="auto"/>
              <w:right w:val="single" w:sz="4" w:space="0" w:color="auto"/>
            </w:tcBorders>
            <w:tcPrChange w:id="581" w:author="Amy TAO" w:date="2023-05-11T22:48:00Z">
              <w:tcPr>
                <w:tcW w:w="2009" w:type="dxa"/>
                <w:gridSpan w:val="2"/>
                <w:tcBorders>
                  <w:top w:val="nil"/>
                  <w:left w:val="single" w:sz="4" w:space="0" w:color="auto"/>
                  <w:bottom w:val="single" w:sz="4" w:space="0" w:color="auto"/>
                  <w:right w:val="single" w:sz="4" w:space="0" w:color="auto"/>
                </w:tcBorders>
              </w:tcPr>
            </w:tcPrChange>
          </w:tcPr>
          <w:p w14:paraId="3A3D2F33" w14:textId="77777777" w:rsidR="00EA0DE6" w:rsidRPr="00BB629B" w:rsidRDefault="00EA0DE6" w:rsidP="00EA0DE6">
            <w:pPr>
              <w:pStyle w:val="TAL"/>
            </w:pPr>
          </w:p>
        </w:tc>
      </w:tr>
      <w:tr w:rsidR="00EA0DE6" w:rsidRPr="00BB629B" w14:paraId="4BDF81EF" w14:textId="77777777" w:rsidTr="00B9032B">
        <w:trPr>
          <w:gridAfter w:val="1"/>
          <w:wAfter w:w="39" w:type="dxa"/>
          <w:jc w:val="center"/>
          <w:ins w:id="582" w:author="2742" w:date="2023-06-22T18:28:00Z"/>
        </w:trPr>
        <w:tc>
          <w:tcPr>
            <w:tcW w:w="1348" w:type="dxa"/>
            <w:tcBorders>
              <w:top w:val="single" w:sz="4" w:space="0" w:color="auto"/>
              <w:left w:val="single" w:sz="4" w:space="0" w:color="auto"/>
              <w:bottom w:val="nil"/>
              <w:right w:val="single" w:sz="4" w:space="0" w:color="auto"/>
            </w:tcBorders>
          </w:tcPr>
          <w:p w14:paraId="0B22E38D" w14:textId="77777777" w:rsidR="00EA0DE6" w:rsidRPr="00BB629B" w:rsidRDefault="00EA0DE6" w:rsidP="00EA0DE6">
            <w:pPr>
              <w:pStyle w:val="TAL"/>
              <w:rPr>
                <w:ins w:id="583" w:author="2742" w:date="2023-06-22T18:28:00Z"/>
              </w:rPr>
            </w:pPr>
            <w:bookmarkStart w:id="584" w:name="_Hlk138359147"/>
            <w:ins w:id="585" w:author="2742" w:date="2023-06-22T18:28:00Z">
              <w:r w:rsidRPr="00BB629B">
                <w:t>6.2D.2</w:t>
              </w:r>
              <w:r>
                <w:t>_1</w:t>
              </w:r>
            </w:ins>
          </w:p>
        </w:tc>
        <w:tc>
          <w:tcPr>
            <w:tcW w:w="4467" w:type="dxa"/>
            <w:tcBorders>
              <w:top w:val="single" w:sz="4" w:space="0" w:color="auto"/>
              <w:left w:val="single" w:sz="4" w:space="0" w:color="auto"/>
              <w:bottom w:val="nil"/>
              <w:right w:val="single" w:sz="4" w:space="0" w:color="auto"/>
            </w:tcBorders>
          </w:tcPr>
          <w:p w14:paraId="54804507" w14:textId="77777777" w:rsidR="00EA0DE6" w:rsidRPr="00BB629B" w:rsidRDefault="00EA0DE6" w:rsidP="00EA0DE6">
            <w:pPr>
              <w:pStyle w:val="TAL"/>
              <w:rPr>
                <w:ins w:id="586" w:author="2742" w:date="2023-06-22T18:28:00Z"/>
              </w:rPr>
            </w:pPr>
            <w:ins w:id="587" w:author="2742" w:date="2023-06-22T18:28:00Z">
              <w:r w:rsidRPr="00BB629B">
                <w:t xml:space="preserve">UE maximum output power reduction for </w:t>
              </w:r>
              <w:r>
                <w:t xml:space="preserve">SUL with </w:t>
              </w:r>
              <w:r w:rsidRPr="00BB629B">
                <w:t>UL MIMO</w:t>
              </w:r>
            </w:ins>
          </w:p>
        </w:tc>
        <w:tc>
          <w:tcPr>
            <w:tcW w:w="852" w:type="dxa"/>
            <w:tcBorders>
              <w:top w:val="single" w:sz="4" w:space="0" w:color="auto"/>
              <w:left w:val="single" w:sz="4" w:space="0" w:color="auto"/>
              <w:bottom w:val="single" w:sz="4" w:space="0" w:color="auto"/>
              <w:right w:val="single" w:sz="4" w:space="0" w:color="auto"/>
            </w:tcBorders>
          </w:tcPr>
          <w:p w14:paraId="57E50F35" w14:textId="77777777" w:rsidR="00EA0DE6" w:rsidRPr="00BB629B" w:rsidRDefault="00EA0DE6" w:rsidP="00EA0DE6">
            <w:pPr>
              <w:pStyle w:val="TAC"/>
              <w:rPr>
                <w:ins w:id="588" w:author="2742" w:date="2023-06-22T18:28:00Z"/>
              </w:rPr>
            </w:pPr>
            <w:ins w:id="589" w:author="2742" w:date="2023-06-22T18:28:00Z">
              <w:r w:rsidRPr="00BB629B">
                <w:rPr>
                  <w:rFonts w:hint="eastAsia"/>
                </w:rPr>
                <w:t>R</w:t>
              </w:r>
              <w:r w:rsidRPr="00BB629B">
                <w:t>el-17</w:t>
              </w:r>
            </w:ins>
          </w:p>
        </w:tc>
        <w:tc>
          <w:tcPr>
            <w:tcW w:w="1130" w:type="dxa"/>
            <w:tcBorders>
              <w:top w:val="single" w:sz="4" w:space="0" w:color="auto"/>
              <w:left w:val="single" w:sz="4" w:space="0" w:color="auto"/>
              <w:bottom w:val="single" w:sz="4" w:space="0" w:color="auto"/>
              <w:right w:val="single" w:sz="4" w:space="0" w:color="auto"/>
            </w:tcBorders>
          </w:tcPr>
          <w:p w14:paraId="09855327" w14:textId="77777777" w:rsidR="00EA0DE6" w:rsidRPr="00BB629B" w:rsidRDefault="00EA0DE6" w:rsidP="00EA0DE6">
            <w:pPr>
              <w:pStyle w:val="TAL"/>
              <w:rPr>
                <w:ins w:id="590" w:author="2742" w:date="2023-06-22T18:28:00Z"/>
              </w:rPr>
            </w:pPr>
            <w:ins w:id="591" w:author="2742" w:date="2023-06-22T18:28:00Z">
              <w:r w:rsidRPr="00BB629B">
                <w:t>C179</w:t>
              </w:r>
            </w:ins>
          </w:p>
        </w:tc>
        <w:tc>
          <w:tcPr>
            <w:tcW w:w="3120" w:type="dxa"/>
            <w:gridSpan w:val="2"/>
            <w:tcBorders>
              <w:top w:val="single" w:sz="4" w:space="0" w:color="auto"/>
              <w:left w:val="single" w:sz="4" w:space="0" w:color="auto"/>
              <w:bottom w:val="single" w:sz="4" w:space="0" w:color="auto"/>
              <w:right w:val="single" w:sz="4" w:space="0" w:color="auto"/>
            </w:tcBorders>
          </w:tcPr>
          <w:p w14:paraId="5AD3AC0C" w14:textId="77777777" w:rsidR="00EA0DE6" w:rsidRDefault="00EA0DE6" w:rsidP="00EA0DE6">
            <w:pPr>
              <w:pStyle w:val="TAL"/>
              <w:rPr>
                <w:ins w:id="592" w:author="2742" w:date="2023-06-22T18:28:00Z"/>
              </w:rPr>
            </w:pPr>
            <w:ins w:id="593" w:author="2742" w:date="2023-06-22T18:28:00Z">
              <w:r>
                <w:t>UEs</w:t>
              </w:r>
              <w:r w:rsidRPr="00BB629B">
                <w:t xml:space="preserve"> supporting 5GS FR1 and SUL and UL MIMO</w:t>
              </w:r>
            </w:ins>
          </w:p>
        </w:tc>
        <w:tc>
          <w:tcPr>
            <w:tcW w:w="1556" w:type="dxa"/>
            <w:gridSpan w:val="2"/>
            <w:tcBorders>
              <w:top w:val="single" w:sz="4" w:space="0" w:color="auto"/>
              <w:left w:val="single" w:sz="4" w:space="0" w:color="auto"/>
              <w:bottom w:val="nil"/>
              <w:right w:val="single" w:sz="4" w:space="0" w:color="auto"/>
            </w:tcBorders>
          </w:tcPr>
          <w:p w14:paraId="057C40FF" w14:textId="77777777" w:rsidR="00EA0DE6" w:rsidRPr="00BB629B" w:rsidRDefault="00EA0DE6" w:rsidP="00EA0DE6">
            <w:pPr>
              <w:pStyle w:val="TAL"/>
              <w:rPr>
                <w:ins w:id="594" w:author="2742" w:date="2023-06-22T18:28:00Z"/>
              </w:rPr>
            </w:pPr>
            <w:ins w:id="595" w:author="2742" w:date="2023-06-22T18:28:00Z">
              <w:r w:rsidRPr="00BB629B">
                <w:t>D024</w:t>
              </w:r>
            </w:ins>
          </w:p>
        </w:tc>
        <w:tc>
          <w:tcPr>
            <w:tcW w:w="1106" w:type="dxa"/>
            <w:tcBorders>
              <w:top w:val="single" w:sz="4" w:space="0" w:color="auto"/>
              <w:left w:val="single" w:sz="4" w:space="0" w:color="auto"/>
              <w:bottom w:val="nil"/>
              <w:right w:val="single" w:sz="4" w:space="0" w:color="auto"/>
            </w:tcBorders>
          </w:tcPr>
          <w:p w14:paraId="0AD63B0D" w14:textId="77777777" w:rsidR="00EA0DE6" w:rsidRPr="00BB629B" w:rsidRDefault="00EA0DE6" w:rsidP="00EA0DE6">
            <w:pPr>
              <w:pStyle w:val="TAL"/>
              <w:rPr>
                <w:ins w:id="596" w:author="2742" w:date="2023-06-22T18:28:00Z"/>
              </w:rPr>
            </w:pPr>
          </w:p>
        </w:tc>
        <w:tc>
          <w:tcPr>
            <w:tcW w:w="2354" w:type="dxa"/>
            <w:gridSpan w:val="2"/>
            <w:tcBorders>
              <w:top w:val="single" w:sz="4" w:space="0" w:color="auto"/>
              <w:left w:val="single" w:sz="4" w:space="0" w:color="auto"/>
              <w:bottom w:val="nil"/>
              <w:right w:val="single" w:sz="4" w:space="0" w:color="auto"/>
            </w:tcBorders>
          </w:tcPr>
          <w:p w14:paraId="57A40EFA" w14:textId="77777777" w:rsidR="00EA0DE6" w:rsidRPr="00BB629B" w:rsidRDefault="00EA0DE6" w:rsidP="00EA0DE6">
            <w:pPr>
              <w:pStyle w:val="TAL"/>
              <w:rPr>
                <w:ins w:id="597" w:author="2742" w:date="2023-06-22T18:28:00Z"/>
                <w:lang w:eastAsia="ko-KR"/>
              </w:rPr>
            </w:pPr>
            <w:ins w:id="598" w:author="2742" w:date="2023-06-22T18:28:00Z">
              <w:r w:rsidRPr="00BB629B">
                <w:t>Test execution is not necessary if TS 38.521-1 TC 6.5D.2.4.1</w:t>
              </w:r>
              <w:r>
                <w:t>_1</w:t>
              </w:r>
              <w:r w:rsidRPr="00BB629B">
                <w:t xml:space="preserve"> is executed.</w:t>
              </w:r>
            </w:ins>
          </w:p>
        </w:tc>
      </w:tr>
      <w:bookmarkEnd w:id="584"/>
      <w:tr w:rsidR="00EA0DE6" w:rsidRPr="00BB629B" w14:paraId="0B94D026" w14:textId="77777777" w:rsidTr="00B9032B">
        <w:trPr>
          <w:jc w:val="center"/>
          <w:trPrChange w:id="599"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600"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72795AC4" w14:textId="77777777" w:rsidR="00EA0DE6" w:rsidRPr="00BB629B" w:rsidRDefault="00EA0DE6" w:rsidP="00EA0DE6">
            <w:pPr>
              <w:pStyle w:val="TAL"/>
              <w:rPr>
                <w:lang w:eastAsia="zh-CN"/>
              </w:rPr>
            </w:pPr>
            <w:r w:rsidRPr="00BB629B">
              <w:t>6.2D.3</w:t>
            </w:r>
          </w:p>
        </w:tc>
        <w:tc>
          <w:tcPr>
            <w:tcW w:w="4467" w:type="dxa"/>
            <w:tcBorders>
              <w:top w:val="single" w:sz="4" w:space="0" w:color="auto"/>
              <w:left w:val="single" w:sz="4" w:space="0" w:color="auto"/>
              <w:bottom w:val="nil"/>
              <w:right w:val="single" w:sz="4" w:space="0" w:color="auto"/>
            </w:tcBorders>
            <w:hideMark/>
            <w:tcPrChange w:id="601"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349C0EB6" w14:textId="77777777" w:rsidR="00EA0DE6" w:rsidRPr="00BB629B" w:rsidRDefault="00EA0DE6" w:rsidP="00EA0DE6">
            <w:pPr>
              <w:pStyle w:val="TAL"/>
              <w:rPr>
                <w:lang w:eastAsia="zh-CN"/>
              </w:rPr>
            </w:pPr>
            <w:r w:rsidRPr="00BB629B">
              <w:t>UE additional maximum output power reduction for UL MIMO</w:t>
            </w:r>
          </w:p>
        </w:tc>
        <w:tc>
          <w:tcPr>
            <w:tcW w:w="852" w:type="dxa"/>
            <w:tcBorders>
              <w:top w:val="single" w:sz="4" w:space="0" w:color="auto"/>
              <w:left w:val="single" w:sz="4" w:space="0" w:color="auto"/>
              <w:bottom w:val="single" w:sz="4" w:space="0" w:color="auto"/>
              <w:right w:val="single" w:sz="4" w:space="0" w:color="auto"/>
            </w:tcBorders>
            <w:hideMark/>
            <w:tcPrChange w:id="60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1ED192F"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60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FEBFB56"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60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B15F538"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nil"/>
              <w:right w:val="single" w:sz="4" w:space="0" w:color="auto"/>
            </w:tcBorders>
            <w:hideMark/>
            <w:tcPrChange w:id="605" w:author="Amy TAO" w:date="2023-05-11T22:48:00Z">
              <w:tcPr>
                <w:tcW w:w="1556" w:type="dxa"/>
                <w:gridSpan w:val="3"/>
                <w:tcBorders>
                  <w:top w:val="single" w:sz="4" w:space="0" w:color="auto"/>
                  <w:left w:val="single" w:sz="4" w:space="0" w:color="auto"/>
                  <w:bottom w:val="nil"/>
                  <w:right w:val="single" w:sz="4" w:space="0" w:color="auto"/>
                </w:tcBorders>
                <w:hideMark/>
              </w:tcPr>
            </w:tcPrChange>
          </w:tcPr>
          <w:p w14:paraId="146D6387" w14:textId="77777777" w:rsidR="00EA0DE6" w:rsidRPr="00BB629B" w:rsidRDefault="00EA0DE6" w:rsidP="00EA0DE6">
            <w:pPr>
              <w:pStyle w:val="TAL"/>
              <w:rPr>
                <w:rFonts w:eastAsia="SimSun"/>
                <w:lang w:eastAsia="zh-CN"/>
              </w:rPr>
            </w:pPr>
            <w:r w:rsidRPr="00BB629B">
              <w:rPr>
                <w:lang w:eastAsia="zh-CN"/>
              </w:rPr>
              <w:t>D022</w:t>
            </w:r>
          </w:p>
        </w:tc>
        <w:tc>
          <w:tcPr>
            <w:tcW w:w="1563" w:type="dxa"/>
            <w:gridSpan w:val="3"/>
            <w:tcBorders>
              <w:top w:val="single" w:sz="4" w:space="0" w:color="auto"/>
              <w:left w:val="single" w:sz="4" w:space="0" w:color="auto"/>
              <w:bottom w:val="nil"/>
              <w:right w:val="single" w:sz="4" w:space="0" w:color="auto"/>
            </w:tcBorders>
            <w:tcPrChange w:id="606" w:author="Amy TAO" w:date="2023-05-11T22:48:00Z">
              <w:tcPr>
                <w:tcW w:w="1105" w:type="dxa"/>
                <w:tcBorders>
                  <w:top w:val="single" w:sz="4" w:space="0" w:color="auto"/>
                  <w:left w:val="single" w:sz="4" w:space="0" w:color="auto"/>
                  <w:bottom w:val="nil"/>
                  <w:right w:val="single" w:sz="4" w:space="0" w:color="auto"/>
                </w:tcBorders>
              </w:tcPr>
            </w:tcPrChange>
          </w:tcPr>
          <w:p w14:paraId="438FE106" w14:textId="77777777" w:rsidR="00EA0DE6" w:rsidRPr="00BB629B" w:rsidRDefault="00EA0DE6" w:rsidP="00EA0DE6">
            <w:pPr>
              <w:pStyle w:val="TAL"/>
            </w:pPr>
            <w:r w:rsidRPr="00BB629B">
              <w:t>PC1.5</w:t>
            </w:r>
            <w:ins w:id="607" w:author="Amy TAO" w:date="2023-05-11T22:48:00Z">
              <w:r>
                <w:t xml:space="preserve"> (NOTE 1)</w:t>
              </w:r>
            </w:ins>
          </w:p>
          <w:p w14:paraId="01B878C0" w14:textId="77777777" w:rsidR="00EA0DE6" w:rsidRPr="00BB629B" w:rsidRDefault="00EA0DE6" w:rsidP="00EA0DE6">
            <w:pPr>
              <w:pStyle w:val="TAL"/>
            </w:pPr>
            <w:r w:rsidRPr="00BB629B">
              <w:t>PC2</w:t>
            </w:r>
          </w:p>
          <w:p w14:paraId="1CFD21DD" w14:textId="77777777" w:rsidR="00EA0DE6" w:rsidRPr="00BB629B" w:rsidRDefault="00EA0DE6" w:rsidP="00EA0DE6">
            <w:pPr>
              <w:pStyle w:val="TAL"/>
              <w:rPr>
                <w:lang w:eastAsia="ko-KR"/>
              </w:rPr>
            </w:pPr>
            <w:r w:rsidRPr="00BB629B">
              <w:t>PC3</w:t>
            </w:r>
          </w:p>
        </w:tc>
        <w:tc>
          <w:tcPr>
            <w:tcW w:w="2086" w:type="dxa"/>
            <w:gridSpan w:val="2"/>
            <w:tcBorders>
              <w:top w:val="single" w:sz="4" w:space="0" w:color="auto"/>
              <w:left w:val="single" w:sz="4" w:space="0" w:color="auto"/>
              <w:bottom w:val="nil"/>
              <w:right w:val="single" w:sz="4" w:space="0" w:color="auto"/>
            </w:tcBorders>
            <w:hideMark/>
            <w:tcPrChange w:id="608" w:author="Amy TAO" w:date="2023-05-11T22:48:00Z">
              <w:tcPr>
                <w:tcW w:w="2009" w:type="dxa"/>
                <w:gridSpan w:val="2"/>
                <w:tcBorders>
                  <w:top w:val="single" w:sz="4" w:space="0" w:color="auto"/>
                  <w:left w:val="single" w:sz="4" w:space="0" w:color="auto"/>
                  <w:bottom w:val="nil"/>
                  <w:right w:val="single" w:sz="4" w:space="0" w:color="auto"/>
                </w:tcBorders>
                <w:hideMark/>
              </w:tcPr>
            </w:tcPrChange>
          </w:tcPr>
          <w:p w14:paraId="3608D309" w14:textId="77777777" w:rsidR="00EA0DE6" w:rsidRPr="00BB629B" w:rsidRDefault="00EA0DE6" w:rsidP="00EA0DE6">
            <w:pPr>
              <w:pStyle w:val="TAL"/>
            </w:pPr>
            <w:r w:rsidRPr="00BB629B">
              <w:rPr>
                <w:lang w:eastAsia="ko-KR"/>
              </w:rPr>
              <w:t xml:space="preserve">Test execution </w:t>
            </w:r>
            <w:r w:rsidRPr="00BB629B">
              <w:rPr>
                <w:rFonts w:eastAsia="SimSun"/>
                <w:lang w:eastAsia="zh-CN"/>
              </w:rPr>
              <w:t xml:space="preserve">is </w:t>
            </w:r>
            <w:r w:rsidRPr="00BB629B">
              <w:rPr>
                <w:lang w:eastAsia="ko-KR"/>
              </w:rPr>
              <w:t xml:space="preserve">not necessary if TS 38.521-1 TC </w:t>
            </w:r>
            <w:r w:rsidRPr="00BB629B">
              <w:t xml:space="preserve">6.5D.2.3, 6.5D.2.4.2 and 6.5D.3.3 are </w:t>
            </w:r>
            <w:r w:rsidRPr="00BB629B">
              <w:rPr>
                <w:lang w:eastAsia="ko-KR"/>
              </w:rPr>
              <w:t>executed.</w:t>
            </w:r>
          </w:p>
        </w:tc>
      </w:tr>
      <w:tr w:rsidR="00EA0DE6" w:rsidRPr="00BB629B" w14:paraId="499C8952" w14:textId="77777777" w:rsidTr="00B9032B">
        <w:trPr>
          <w:jc w:val="center"/>
          <w:trPrChange w:id="609" w:author="Amy TAO" w:date="2023-05-11T22:48:00Z">
            <w:trPr>
              <w:gridAfter w:val="0"/>
              <w:jc w:val="center"/>
            </w:trPr>
          </w:trPrChange>
        </w:trPr>
        <w:tc>
          <w:tcPr>
            <w:tcW w:w="1348" w:type="dxa"/>
            <w:tcBorders>
              <w:top w:val="nil"/>
              <w:left w:val="single" w:sz="4" w:space="0" w:color="auto"/>
              <w:bottom w:val="single" w:sz="4" w:space="0" w:color="auto"/>
              <w:right w:val="single" w:sz="4" w:space="0" w:color="auto"/>
            </w:tcBorders>
            <w:tcPrChange w:id="610" w:author="Amy TAO" w:date="2023-05-11T22:48:00Z">
              <w:tcPr>
                <w:tcW w:w="1349" w:type="dxa"/>
                <w:gridSpan w:val="2"/>
                <w:tcBorders>
                  <w:top w:val="nil"/>
                  <w:left w:val="single" w:sz="4" w:space="0" w:color="auto"/>
                  <w:bottom w:val="single" w:sz="4" w:space="0" w:color="auto"/>
                  <w:right w:val="single" w:sz="4" w:space="0" w:color="auto"/>
                </w:tcBorders>
              </w:tcPr>
            </w:tcPrChange>
          </w:tcPr>
          <w:p w14:paraId="6701E70B" w14:textId="77777777" w:rsidR="00EA0DE6" w:rsidRPr="00BB629B" w:rsidRDefault="00EA0DE6" w:rsidP="00EA0DE6">
            <w:pPr>
              <w:pStyle w:val="TAL"/>
            </w:pPr>
          </w:p>
        </w:tc>
        <w:tc>
          <w:tcPr>
            <w:tcW w:w="4467" w:type="dxa"/>
            <w:tcBorders>
              <w:top w:val="nil"/>
              <w:left w:val="single" w:sz="4" w:space="0" w:color="auto"/>
              <w:bottom w:val="single" w:sz="4" w:space="0" w:color="auto"/>
              <w:right w:val="single" w:sz="4" w:space="0" w:color="auto"/>
            </w:tcBorders>
            <w:tcPrChange w:id="611" w:author="Amy TAO" w:date="2023-05-11T22:48:00Z">
              <w:tcPr>
                <w:tcW w:w="4467" w:type="dxa"/>
                <w:gridSpan w:val="2"/>
                <w:tcBorders>
                  <w:top w:val="nil"/>
                  <w:left w:val="single" w:sz="4" w:space="0" w:color="auto"/>
                  <w:bottom w:val="single" w:sz="4" w:space="0" w:color="auto"/>
                  <w:right w:val="single" w:sz="4" w:space="0" w:color="auto"/>
                </w:tcBorders>
              </w:tcPr>
            </w:tcPrChange>
          </w:tcPr>
          <w:p w14:paraId="4F097566" w14:textId="77777777" w:rsidR="00EA0DE6" w:rsidRPr="00BB629B" w:rsidRDefault="00EA0DE6" w:rsidP="00EA0DE6">
            <w:pPr>
              <w:pStyle w:val="TAL"/>
            </w:pPr>
          </w:p>
        </w:tc>
        <w:tc>
          <w:tcPr>
            <w:tcW w:w="852" w:type="dxa"/>
            <w:tcBorders>
              <w:top w:val="single" w:sz="4" w:space="0" w:color="auto"/>
              <w:left w:val="single" w:sz="4" w:space="0" w:color="auto"/>
              <w:bottom w:val="single" w:sz="4" w:space="0" w:color="auto"/>
              <w:right w:val="single" w:sz="4" w:space="0" w:color="auto"/>
            </w:tcBorders>
            <w:tcPrChange w:id="612"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38E9B32E"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613"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788BBF7A" w14:textId="77777777" w:rsidR="00EA0DE6" w:rsidRPr="00BB629B" w:rsidRDefault="00EA0DE6" w:rsidP="00EA0DE6">
            <w:pPr>
              <w:pStyle w:val="TAL"/>
              <w:rPr>
                <w:lang w:eastAsia="zh-CN"/>
              </w:rPr>
            </w:pPr>
            <w:r w:rsidRPr="00BB629B">
              <w:t>C003b</w:t>
            </w:r>
          </w:p>
        </w:tc>
        <w:tc>
          <w:tcPr>
            <w:tcW w:w="2970" w:type="dxa"/>
            <w:tcBorders>
              <w:top w:val="single" w:sz="4" w:space="0" w:color="auto"/>
              <w:left w:val="single" w:sz="4" w:space="0" w:color="auto"/>
              <w:bottom w:val="single" w:sz="4" w:space="0" w:color="auto"/>
              <w:right w:val="single" w:sz="4" w:space="0" w:color="auto"/>
            </w:tcBorders>
            <w:tcPrChange w:id="614"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43DAE5F"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ULFPTx</w:t>
            </w:r>
          </w:p>
        </w:tc>
        <w:tc>
          <w:tcPr>
            <w:tcW w:w="1556" w:type="dxa"/>
            <w:gridSpan w:val="2"/>
            <w:tcBorders>
              <w:top w:val="nil"/>
              <w:left w:val="single" w:sz="4" w:space="0" w:color="auto"/>
              <w:bottom w:val="single" w:sz="4" w:space="0" w:color="auto"/>
              <w:right w:val="single" w:sz="4" w:space="0" w:color="auto"/>
            </w:tcBorders>
            <w:tcPrChange w:id="615" w:author="Amy TAO" w:date="2023-05-11T22:48:00Z">
              <w:tcPr>
                <w:tcW w:w="1556" w:type="dxa"/>
                <w:gridSpan w:val="3"/>
                <w:tcBorders>
                  <w:top w:val="nil"/>
                  <w:left w:val="single" w:sz="4" w:space="0" w:color="auto"/>
                  <w:bottom w:val="single" w:sz="4" w:space="0" w:color="auto"/>
                  <w:right w:val="single" w:sz="4" w:space="0" w:color="auto"/>
                </w:tcBorders>
              </w:tcPr>
            </w:tcPrChange>
          </w:tcPr>
          <w:p w14:paraId="6D574082" w14:textId="77777777" w:rsidR="00EA0DE6" w:rsidRPr="00BB629B" w:rsidRDefault="00EA0DE6" w:rsidP="00EA0DE6">
            <w:pPr>
              <w:pStyle w:val="TAL"/>
              <w:rPr>
                <w:lang w:eastAsia="zh-CN"/>
              </w:rPr>
            </w:pPr>
          </w:p>
        </w:tc>
        <w:tc>
          <w:tcPr>
            <w:tcW w:w="1563" w:type="dxa"/>
            <w:gridSpan w:val="3"/>
            <w:tcBorders>
              <w:top w:val="nil"/>
              <w:left w:val="single" w:sz="4" w:space="0" w:color="auto"/>
              <w:bottom w:val="single" w:sz="4" w:space="0" w:color="auto"/>
              <w:right w:val="single" w:sz="4" w:space="0" w:color="auto"/>
            </w:tcBorders>
            <w:tcPrChange w:id="616" w:author="Amy TAO" w:date="2023-05-11T22:48:00Z">
              <w:tcPr>
                <w:tcW w:w="1105" w:type="dxa"/>
                <w:tcBorders>
                  <w:top w:val="nil"/>
                  <w:left w:val="single" w:sz="4" w:space="0" w:color="auto"/>
                  <w:bottom w:val="single" w:sz="4" w:space="0" w:color="auto"/>
                  <w:right w:val="single" w:sz="4" w:space="0" w:color="auto"/>
                </w:tcBorders>
              </w:tcPr>
            </w:tcPrChange>
          </w:tcPr>
          <w:p w14:paraId="4752BECD" w14:textId="77777777" w:rsidR="00EA0DE6" w:rsidRPr="00BB629B" w:rsidRDefault="00EA0DE6" w:rsidP="00EA0DE6">
            <w:pPr>
              <w:pStyle w:val="TAL"/>
            </w:pPr>
          </w:p>
        </w:tc>
        <w:tc>
          <w:tcPr>
            <w:tcW w:w="2086" w:type="dxa"/>
            <w:gridSpan w:val="2"/>
            <w:tcBorders>
              <w:top w:val="nil"/>
              <w:left w:val="single" w:sz="4" w:space="0" w:color="auto"/>
              <w:bottom w:val="single" w:sz="4" w:space="0" w:color="auto"/>
              <w:right w:val="single" w:sz="4" w:space="0" w:color="auto"/>
            </w:tcBorders>
            <w:tcPrChange w:id="617" w:author="Amy TAO" w:date="2023-05-11T22:48:00Z">
              <w:tcPr>
                <w:tcW w:w="2009" w:type="dxa"/>
                <w:gridSpan w:val="2"/>
                <w:tcBorders>
                  <w:top w:val="nil"/>
                  <w:left w:val="single" w:sz="4" w:space="0" w:color="auto"/>
                  <w:bottom w:val="single" w:sz="4" w:space="0" w:color="auto"/>
                  <w:right w:val="single" w:sz="4" w:space="0" w:color="auto"/>
                </w:tcBorders>
              </w:tcPr>
            </w:tcPrChange>
          </w:tcPr>
          <w:p w14:paraId="4C6E96D0" w14:textId="77777777" w:rsidR="00EA0DE6" w:rsidRPr="00BB629B" w:rsidRDefault="00EA0DE6" w:rsidP="00EA0DE6">
            <w:pPr>
              <w:pStyle w:val="TAL"/>
              <w:rPr>
                <w:lang w:eastAsia="ko-KR"/>
              </w:rPr>
            </w:pPr>
          </w:p>
        </w:tc>
      </w:tr>
      <w:tr w:rsidR="00EA0DE6" w:rsidRPr="00BB629B" w14:paraId="111F7D90" w14:textId="77777777" w:rsidTr="00B9032B">
        <w:trPr>
          <w:gridAfter w:val="1"/>
          <w:wAfter w:w="39" w:type="dxa"/>
          <w:jc w:val="center"/>
          <w:ins w:id="618" w:author="2742" w:date="2023-06-22T18:29:00Z"/>
        </w:trPr>
        <w:tc>
          <w:tcPr>
            <w:tcW w:w="1348" w:type="dxa"/>
            <w:tcBorders>
              <w:top w:val="nil"/>
              <w:left w:val="single" w:sz="4" w:space="0" w:color="auto"/>
              <w:bottom w:val="single" w:sz="4" w:space="0" w:color="auto"/>
              <w:right w:val="single" w:sz="4" w:space="0" w:color="auto"/>
            </w:tcBorders>
          </w:tcPr>
          <w:p w14:paraId="15240A90" w14:textId="77777777" w:rsidR="00EA0DE6" w:rsidRPr="00BB629B" w:rsidRDefault="00EA0DE6" w:rsidP="00EA0DE6">
            <w:pPr>
              <w:pStyle w:val="TAL"/>
              <w:rPr>
                <w:ins w:id="619" w:author="2742" w:date="2023-06-22T18:29:00Z"/>
              </w:rPr>
            </w:pPr>
            <w:ins w:id="620" w:author="2742" w:date="2023-06-22T18:29:00Z">
              <w:r w:rsidRPr="00BB629B">
                <w:t>6.2D.</w:t>
              </w:r>
              <w:r>
                <w:t>3_1</w:t>
              </w:r>
            </w:ins>
          </w:p>
        </w:tc>
        <w:tc>
          <w:tcPr>
            <w:tcW w:w="4467" w:type="dxa"/>
            <w:tcBorders>
              <w:top w:val="nil"/>
              <w:left w:val="single" w:sz="4" w:space="0" w:color="auto"/>
              <w:bottom w:val="single" w:sz="4" w:space="0" w:color="auto"/>
              <w:right w:val="single" w:sz="4" w:space="0" w:color="auto"/>
            </w:tcBorders>
          </w:tcPr>
          <w:p w14:paraId="22B5FB2C" w14:textId="77777777" w:rsidR="00EA0DE6" w:rsidRPr="00BB629B" w:rsidRDefault="00EA0DE6" w:rsidP="00EA0DE6">
            <w:pPr>
              <w:pStyle w:val="TAL"/>
              <w:rPr>
                <w:ins w:id="621" w:author="2742" w:date="2023-06-22T18:29:00Z"/>
              </w:rPr>
            </w:pPr>
            <w:ins w:id="622" w:author="2742" w:date="2023-06-22T18:29:00Z">
              <w:r w:rsidRPr="00BB629B">
                <w:t>UE additional maximum output power reduction for</w:t>
              </w:r>
              <w:r>
                <w:t xml:space="preserve"> SUL </w:t>
              </w:r>
              <w:r>
                <w:rPr>
                  <w:rFonts w:hint="eastAsia"/>
                  <w:lang w:eastAsia="zh-CN"/>
                </w:rPr>
                <w:t>wi</w:t>
              </w:r>
              <w:r>
                <w:rPr>
                  <w:lang w:eastAsia="zh-CN"/>
                </w:rPr>
                <w:t>th</w:t>
              </w:r>
              <w:r w:rsidRPr="00BB629B">
                <w:t xml:space="preserve"> UL MIMO</w:t>
              </w:r>
            </w:ins>
          </w:p>
        </w:tc>
        <w:tc>
          <w:tcPr>
            <w:tcW w:w="852" w:type="dxa"/>
            <w:tcBorders>
              <w:top w:val="single" w:sz="4" w:space="0" w:color="auto"/>
              <w:left w:val="single" w:sz="4" w:space="0" w:color="auto"/>
              <w:bottom w:val="single" w:sz="4" w:space="0" w:color="auto"/>
              <w:right w:val="single" w:sz="4" w:space="0" w:color="auto"/>
            </w:tcBorders>
          </w:tcPr>
          <w:p w14:paraId="3A719E0D" w14:textId="77777777" w:rsidR="00EA0DE6" w:rsidRPr="00BB629B" w:rsidRDefault="00EA0DE6" w:rsidP="00EA0DE6">
            <w:pPr>
              <w:pStyle w:val="TAC"/>
              <w:rPr>
                <w:ins w:id="623" w:author="2742" w:date="2023-06-22T18:29:00Z"/>
              </w:rPr>
            </w:pPr>
            <w:ins w:id="624" w:author="2742" w:date="2023-06-22T18:29:00Z">
              <w:r w:rsidRPr="00BB629B">
                <w:rPr>
                  <w:rFonts w:hint="eastAsia"/>
                </w:rPr>
                <w:t>R</w:t>
              </w:r>
              <w:r w:rsidRPr="00BB629B">
                <w:t>el-17</w:t>
              </w:r>
            </w:ins>
          </w:p>
        </w:tc>
        <w:tc>
          <w:tcPr>
            <w:tcW w:w="1130" w:type="dxa"/>
            <w:tcBorders>
              <w:top w:val="single" w:sz="4" w:space="0" w:color="auto"/>
              <w:left w:val="single" w:sz="4" w:space="0" w:color="auto"/>
              <w:bottom w:val="single" w:sz="4" w:space="0" w:color="auto"/>
              <w:right w:val="single" w:sz="4" w:space="0" w:color="auto"/>
            </w:tcBorders>
          </w:tcPr>
          <w:p w14:paraId="33C9351C" w14:textId="77777777" w:rsidR="00EA0DE6" w:rsidRDefault="00EA0DE6" w:rsidP="00EA0DE6">
            <w:pPr>
              <w:pStyle w:val="TAL"/>
              <w:rPr>
                <w:ins w:id="625" w:author="2742" w:date="2023-06-22T18:29:00Z"/>
              </w:rPr>
            </w:pPr>
            <w:ins w:id="626" w:author="2742" w:date="2023-06-22T18:29:00Z">
              <w:r w:rsidRPr="00BB629B">
                <w:t>C179</w:t>
              </w:r>
            </w:ins>
          </w:p>
          <w:p w14:paraId="49074B96" w14:textId="77777777" w:rsidR="00EA0DE6" w:rsidRPr="00BB629B" w:rsidRDefault="00EA0DE6" w:rsidP="00EA0DE6">
            <w:pPr>
              <w:pStyle w:val="TAL"/>
              <w:rPr>
                <w:ins w:id="627" w:author="2742" w:date="2023-06-22T18:29:00Z"/>
              </w:rPr>
            </w:pPr>
          </w:p>
        </w:tc>
        <w:tc>
          <w:tcPr>
            <w:tcW w:w="3120" w:type="dxa"/>
            <w:gridSpan w:val="2"/>
            <w:tcBorders>
              <w:top w:val="single" w:sz="4" w:space="0" w:color="auto"/>
              <w:left w:val="single" w:sz="4" w:space="0" w:color="auto"/>
              <w:bottom w:val="single" w:sz="4" w:space="0" w:color="auto"/>
              <w:right w:val="single" w:sz="4" w:space="0" w:color="auto"/>
            </w:tcBorders>
          </w:tcPr>
          <w:p w14:paraId="37EBA038" w14:textId="77777777" w:rsidR="00EA0DE6" w:rsidRDefault="00EA0DE6" w:rsidP="00EA0DE6">
            <w:pPr>
              <w:pStyle w:val="TAL"/>
              <w:rPr>
                <w:ins w:id="628" w:author="2742" w:date="2023-06-22T18:29:00Z"/>
              </w:rPr>
            </w:pPr>
            <w:ins w:id="629" w:author="2742" w:date="2023-06-22T18:29:00Z">
              <w:r>
                <w:t>UEs</w:t>
              </w:r>
              <w:r w:rsidRPr="00BB629B">
                <w:t xml:space="preserve"> supporting 5GS FR1 and SUL and UL MIMO</w:t>
              </w:r>
            </w:ins>
          </w:p>
        </w:tc>
        <w:tc>
          <w:tcPr>
            <w:tcW w:w="1556" w:type="dxa"/>
            <w:gridSpan w:val="2"/>
            <w:tcBorders>
              <w:top w:val="nil"/>
              <w:left w:val="single" w:sz="4" w:space="0" w:color="auto"/>
              <w:bottom w:val="single" w:sz="4" w:space="0" w:color="auto"/>
              <w:right w:val="single" w:sz="4" w:space="0" w:color="auto"/>
            </w:tcBorders>
          </w:tcPr>
          <w:p w14:paraId="656E5F4E" w14:textId="77777777" w:rsidR="00EA0DE6" w:rsidRPr="00BB629B" w:rsidRDefault="00EA0DE6" w:rsidP="00EA0DE6">
            <w:pPr>
              <w:pStyle w:val="TAL"/>
              <w:rPr>
                <w:ins w:id="630" w:author="2742" w:date="2023-06-22T18:29:00Z"/>
              </w:rPr>
            </w:pPr>
            <w:ins w:id="631" w:author="2742" w:date="2023-06-22T18:29:00Z">
              <w:r w:rsidRPr="00BB629B">
                <w:t>D024</w:t>
              </w:r>
            </w:ins>
          </w:p>
        </w:tc>
        <w:tc>
          <w:tcPr>
            <w:tcW w:w="1106" w:type="dxa"/>
            <w:tcBorders>
              <w:top w:val="nil"/>
              <w:left w:val="single" w:sz="4" w:space="0" w:color="auto"/>
              <w:bottom w:val="single" w:sz="4" w:space="0" w:color="auto"/>
              <w:right w:val="single" w:sz="4" w:space="0" w:color="auto"/>
            </w:tcBorders>
          </w:tcPr>
          <w:p w14:paraId="564B20CE" w14:textId="77777777" w:rsidR="00EA0DE6" w:rsidRPr="00BB629B" w:rsidRDefault="00EA0DE6" w:rsidP="00EA0DE6">
            <w:pPr>
              <w:pStyle w:val="TAL"/>
              <w:rPr>
                <w:ins w:id="632" w:author="2742" w:date="2023-06-22T18:29:00Z"/>
              </w:rPr>
            </w:pPr>
          </w:p>
        </w:tc>
        <w:tc>
          <w:tcPr>
            <w:tcW w:w="2354" w:type="dxa"/>
            <w:gridSpan w:val="2"/>
            <w:tcBorders>
              <w:top w:val="nil"/>
              <w:left w:val="single" w:sz="4" w:space="0" w:color="auto"/>
              <w:bottom w:val="single" w:sz="4" w:space="0" w:color="auto"/>
              <w:right w:val="single" w:sz="4" w:space="0" w:color="auto"/>
            </w:tcBorders>
          </w:tcPr>
          <w:p w14:paraId="1B366724" w14:textId="77777777" w:rsidR="00EA0DE6" w:rsidRPr="00BB629B" w:rsidRDefault="00EA0DE6" w:rsidP="00EA0DE6">
            <w:pPr>
              <w:pStyle w:val="TAL"/>
              <w:rPr>
                <w:ins w:id="633" w:author="2742" w:date="2023-06-22T18:29:00Z"/>
                <w:lang w:eastAsia="ko-KR"/>
              </w:rPr>
            </w:pPr>
          </w:p>
        </w:tc>
      </w:tr>
      <w:tr w:rsidR="00EA0DE6" w:rsidRPr="00BB629B" w14:paraId="08A4BE2D" w14:textId="77777777" w:rsidTr="00B9032B">
        <w:trPr>
          <w:jc w:val="center"/>
          <w:trPrChange w:id="634"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635"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154CEDE0" w14:textId="77777777" w:rsidR="00EA0DE6" w:rsidRPr="00BB629B" w:rsidRDefault="00EA0DE6" w:rsidP="00EA0DE6">
            <w:pPr>
              <w:pStyle w:val="TAL"/>
              <w:rPr>
                <w:lang w:eastAsia="zh-CN"/>
              </w:rPr>
            </w:pPr>
            <w:r w:rsidRPr="00BB629B">
              <w:t>6.2D.4</w:t>
            </w:r>
          </w:p>
        </w:tc>
        <w:tc>
          <w:tcPr>
            <w:tcW w:w="4467" w:type="dxa"/>
            <w:tcBorders>
              <w:top w:val="single" w:sz="4" w:space="0" w:color="auto"/>
              <w:left w:val="single" w:sz="4" w:space="0" w:color="auto"/>
              <w:bottom w:val="nil"/>
              <w:right w:val="single" w:sz="4" w:space="0" w:color="auto"/>
            </w:tcBorders>
            <w:hideMark/>
            <w:tcPrChange w:id="636"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434E711C" w14:textId="77777777" w:rsidR="00EA0DE6" w:rsidRPr="00BB629B" w:rsidRDefault="00EA0DE6" w:rsidP="00EA0DE6">
            <w:pPr>
              <w:pStyle w:val="TAL"/>
              <w:rPr>
                <w:lang w:eastAsia="zh-CN"/>
              </w:rPr>
            </w:pPr>
            <w:r w:rsidRPr="00BB629B">
              <w:t>Configured transmitted power</w:t>
            </w:r>
            <w:r w:rsidRPr="00BB629B">
              <w:rPr>
                <w:lang w:eastAsia="zh-CN"/>
              </w:rPr>
              <w:t xml:space="preserve"> for </w:t>
            </w:r>
            <w:r w:rsidRPr="00BB629B">
              <w:t>UL MIMO</w:t>
            </w:r>
          </w:p>
        </w:tc>
        <w:tc>
          <w:tcPr>
            <w:tcW w:w="852" w:type="dxa"/>
            <w:tcBorders>
              <w:top w:val="single" w:sz="4" w:space="0" w:color="auto"/>
              <w:left w:val="single" w:sz="4" w:space="0" w:color="auto"/>
              <w:bottom w:val="single" w:sz="4" w:space="0" w:color="auto"/>
              <w:right w:val="single" w:sz="4" w:space="0" w:color="auto"/>
            </w:tcBorders>
            <w:hideMark/>
            <w:tcPrChange w:id="637"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35604A2"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63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5FC7CF1"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63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251E4F8"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nil"/>
              <w:right w:val="single" w:sz="4" w:space="0" w:color="auto"/>
            </w:tcBorders>
            <w:hideMark/>
            <w:tcPrChange w:id="640" w:author="Amy TAO" w:date="2023-05-11T22:48:00Z">
              <w:tcPr>
                <w:tcW w:w="1556" w:type="dxa"/>
                <w:gridSpan w:val="3"/>
                <w:tcBorders>
                  <w:top w:val="single" w:sz="4" w:space="0" w:color="auto"/>
                  <w:left w:val="single" w:sz="4" w:space="0" w:color="auto"/>
                  <w:bottom w:val="nil"/>
                  <w:right w:val="single" w:sz="4" w:space="0" w:color="auto"/>
                </w:tcBorders>
                <w:hideMark/>
              </w:tcPr>
            </w:tcPrChange>
          </w:tcPr>
          <w:p w14:paraId="5AC9D981" w14:textId="77777777" w:rsidR="00EA0DE6" w:rsidRPr="00BB629B" w:rsidRDefault="00EA0DE6" w:rsidP="00EA0DE6">
            <w:pPr>
              <w:pStyle w:val="TAL"/>
              <w:rPr>
                <w:lang w:eastAsia="zh-CN"/>
              </w:rPr>
            </w:pPr>
            <w:r w:rsidRPr="00BB629B">
              <w:rPr>
                <w:lang w:eastAsia="zh-CN"/>
              </w:rPr>
              <w:t>D022</w:t>
            </w:r>
          </w:p>
        </w:tc>
        <w:tc>
          <w:tcPr>
            <w:tcW w:w="1563" w:type="dxa"/>
            <w:gridSpan w:val="3"/>
            <w:tcBorders>
              <w:top w:val="single" w:sz="4" w:space="0" w:color="auto"/>
              <w:left w:val="single" w:sz="4" w:space="0" w:color="auto"/>
              <w:bottom w:val="nil"/>
              <w:right w:val="single" w:sz="4" w:space="0" w:color="auto"/>
            </w:tcBorders>
            <w:tcPrChange w:id="641" w:author="Amy TAO" w:date="2023-05-11T22:48:00Z">
              <w:tcPr>
                <w:tcW w:w="1105" w:type="dxa"/>
                <w:tcBorders>
                  <w:top w:val="single" w:sz="4" w:space="0" w:color="auto"/>
                  <w:left w:val="single" w:sz="4" w:space="0" w:color="auto"/>
                  <w:bottom w:val="nil"/>
                  <w:right w:val="single" w:sz="4" w:space="0" w:color="auto"/>
                </w:tcBorders>
              </w:tcPr>
            </w:tcPrChange>
          </w:tcPr>
          <w:p w14:paraId="0CAA1AC9" w14:textId="77777777" w:rsidR="00EA0DE6" w:rsidRPr="00BB629B" w:rsidRDefault="00EA0DE6" w:rsidP="00EA0DE6">
            <w:pPr>
              <w:pStyle w:val="TAL"/>
            </w:pPr>
            <w:r w:rsidRPr="00BB629B">
              <w:t>PC1.5</w:t>
            </w:r>
          </w:p>
          <w:p w14:paraId="74D23A3A" w14:textId="77777777" w:rsidR="00EA0DE6" w:rsidRPr="00BB629B" w:rsidRDefault="00EA0DE6" w:rsidP="00EA0DE6">
            <w:pPr>
              <w:pStyle w:val="TAL"/>
            </w:pPr>
            <w:r w:rsidRPr="00BB629B">
              <w:t>PC2</w:t>
            </w:r>
          </w:p>
          <w:p w14:paraId="4010BF87" w14:textId="77777777" w:rsidR="00EA0DE6" w:rsidRPr="00BB629B" w:rsidRDefault="00EA0DE6" w:rsidP="00EA0DE6">
            <w:pPr>
              <w:pStyle w:val="TAL"/>
            </w:pPr>
            <w:r w:rsidRPr="00BB629B">
              <w:t>PC3</w:t>
            </w:r>
          </w:p>
        </w:tc>
        <w:tc>
          <w:tcPr>
            <w:tcW w:w="2086" w:type="dxa"/>
            <w:gridSpan w:val="2"/>
            <w:tcBorders>
              <w:top w:val="single" w:sz="4" w:space="0" w:color="auto"/>
              <w:left w:val="single" w:sz="4" w:space="0" w:color="auto"/>
              <w:bottom w:val="nil"/>
              <w:right w:val="single" w:sz="4" w:space="0" w:color="auto"/>
            </w:tcBorders>
            <w:tcPrChange w:id="642" w:author="Amy TAO" w:date="2023-05-11T22:48:00Z">
              <w:tcPr>
                <w:tcW w:w="2009" w:type="dxa"/>
                <w:gridSpan w:val="2"/>
                <w:tcBorders>
                  <w:top w:val="single" w:sz="4" w:space="0" w:color="auto"/>
                  <w:left w:val="single" w:sz="4" w:space="0" w:color="auto"/>
                  <w:bottom w:val="nil"/>
                  <w:right w:val="single" w:sz="4" w:space="0" w:color="auto"/>
                </w:tcBorders>
              </w:tcPr>
            </w:tcPrChange>
          </w:tcPr>
          <w:p w14:paraId="5D906CA4" w14:textId="77777777" w:rsidR="00EA0DE6" w:rsidRPr="00BB629B" w:rsidRDefault="00EA0DE6" w:rsidP="00EA0DE6">
            <w:pPr>
              <w:pStyle w:val="TAL"/>
            </w:pPr>
          </w:p>
        </w:tc>
      </w:tr>
      <w:tr w:rsidR="00EA0DE6" w:rsidRPr="00BB629B" w14:paraId="77F8303C" w14:textId="77777777" w:rsidTr="00B9032B">
        <w:trPr>
          <w:jc w:val="center"/>
          <w:trPrChange w:id="643" w:author="Amy TAO" w:date="2023-05-11T22:48:00Z">
            <w:trPr>
              <w:gridAfter w:val="0"/>
              <w:jc w:val="center"/>
            </w:trPr>
          </w:trPrChange>
        </w:trPr>
        <w:tc>
          <w:tcPr>
            <w:tcW w:w="1348" w:type="dxa"/>
            <w:tcBorders>
              <w:top w:val="nil"/>
              <w:left w:val="single" w:sz="4" w:space="0" w:color="auto"/>
              <w:bottom w:val="single" w:sz="4" w:space="0" w:color="auto"/>
              <w:right w:val="single" w:sz="4" w:space="0" w:color="auto"/>
            </w:tcBorders>
            <w:tcPrChange w:id="644" w:author="Amy TAO" w:date="2023-05-11T22:48:00Z">
              <w:tcPr>
                <w:tcW w:w="1349" w:type="dxa"/>
                <w:gridSpan w:val="2"/>
                <w:tcBorders>
                  <w:top w:val="nil"/>
                  <w:left w:val="single" w:sz="4" w:space="0" w:color="auto"/>
                  <w:bottom w:val="single" w:sz="4" w:space="0" w:color="auto"/>
                  <w:right w:val="single" w:sz="4" w:space="0" w:color="auto"/>
                </w:tcBorders>
              </w:tcPr>
            </w:tcPrChange>
          </w:tcPr>
          <w:p w14:paraId="33207BB9" w14:textId="77777777" w:rsidR="00EA0DE6" w:rsidRPr="00BB629B" w:rsidRDefault="00EA0DE6" w:rsidP="00EA0DE6">
            <w:pPr>
              <w:pStyle w:val="TAL"/>
            </w:pPr>
          </w:p>
        </w:tc>
        <w:tc>
          <w:tcPr>
            <w:tcW w:w="4467" w:type="dxa"/>
            <w:tcBorders>
              <w:top w:val="nil"/>
              <w:left w:val="single" w:sz="4" w:space="0" w:color="auto"/>
              <w:bottom w:val="single" w:sz="4" w:space="0" w:color="auto"/>
              <w:right w:val="single" w:sz="4" w:space="0" w:color="auto"/>
            </w:tcBorders>
            <w:tcPrChange w:id="645" w:author="Amy TAO" w:date="2023-05-11T22:48:00Z">
              <w:tcPr>
                <w:tcW w:w="4467" w:type="dxa"/>
                <w:gridSpan w:val="2"/>
                <w:tcBorders>
                  <w:top w:val="nil"/>
                  <w:left w:val="single" w:sz="4" w:space="0" w:color="auto"/>
                  <w:bottom w:val="single" w:sz="4" w:space="0" w:color="auto"/>
                  <w:right w:val="single" w:sz="4" w:space="0" w:color="auto"/>
                </w:tcBorders>
              </w:tcPr>
            </w:tcPrChange>
          </w:tcPr>
          <w:p w14:paraId="0037249A" w14:textId="77777777" w:rsidR="00EA0DE6" w:rsidRPr="00BB629B" w:rsidRDefault="00EA0DE6" w:rsidP="00EA0DE6">
            <w:pPr>
              <w:pStyle w:val="TAL"/>
            </w:pPr>
          </w:p>
        </w:tc>
        <w:tc>
          <w:tcPr>
            <w:tcW w:w="852" w:type="dxa"/>
            <w:tcBorders>
              <w:top w:val="single" w:sz="4" w:space="0" w:color="auto"/>
              <w:left w:val="single" w:sz="4" w:space="0" w:color="auto"/>
              <w:bottom w:val="single" w:sz="4" w:space="0" w:color="auto"/>
              <w:right w:val="single" w:sz="4" w:space="0" w:color="auto"/>
            </w:tcBorders>
            <w:tcPrChange w:id="646"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5E83EADB"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647"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05D5B545" w14:textId="77777777" w:rsidR="00EA0DE6" w:rsidRPr="00BB629B" w:rsidRDefault="00EA0DE6" w:rsidP="00EA0DE6">
            <w:pPr>
              <w:pStyle w:val="TAL"/>
              <w:rPr>
                <w:lang w:eastAsia="zh-CN"/>
              </w:rPr>
            </w:pPr>
            <w:r w:rsidRPr="00BB629B">
              <w:t>C003b</w:t>
            </w:r>
          </w:p>
        </w:tc>
        <w:tc>
          <w:tcPr>
            <w:tcW w:w="2970" w:type="dxa"/>
            <w:tcBorders>
              <w:top w:val="single" w:sz="4" w:space="0" w:color="auto"/>
              <w:left w:val="single" w:sz="4" w:space="0" w:color="auto"/>
              <w:bottom w:val="single" w:sz="4" w:space="0" w:color="auto"/>
              <w:right w:val="single" w:sz="4" w:space="0" w:color="auto"/>
            </w:tcBorders>
            <w:tcPrChange w:id="648"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297D488"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ULFPTx</w:t>
            </w:r>
          </w:p>
        </w:tc>
        <w:tc>
          <w:tcPr>
            <w:tcW w:w="1556" w:type="dxa"/>
            <w:gridSpan w:val="2"/>
            <w:tcBorders>
              <w:top w:val="nil"/>
              <w:left w:val="single" w:sz="4" w:space="0" w:color="auto"/>
              <w:bottom w:val="single" w:sz="4" w:space="0" w:color="auto"/>
              <w:right w:val="single" w:sz="4" w:space="0" w:color="auto"/>
            </w:tcBorders>
            <w:tcPrChange w:id="649" w:author="Amy TAO" w:date="2023-05-11T22:48:00Z">
              <w:tcPr>
                <w:tcW w:w="1556" w:type="dxa"/>
                <w:gridSpan w:val="3"/>
                <w:tcBorders>
                  <w:top w:val="nil"/>
                  <w:left w:val="single" w:sz="4" w:space="0" w:color="auto"/>
                  <w:bottom w:val="single" w:sz="4" w:space="0" w:color="auto"/>
                  <w:right w:val="single" w:sz="4" w:space="0" w:color="auto"/>
                </w:tcBorders>
              </w:tcPr>
            </w:tcPrChange>
          </w:tcPr>
          <w:p w14:paraId="45C155A6" w14:textId="77777777" w:rsidR="00EA0DE6" w:rsidRPr="00BB629B" w:rsidRDefault="00EA0DE6" w:rsidP="00EA0DE6">
            <w:pPr>
              <w:pStyle w:val="TAL"/>
              <w:rPr>
                <w:lang w:eastAsia="zh-CN"/>
              </w:rPr>
            </w:pPr>
          </w:p>
        </w:tc>
        <w:tc>
          <w:tcPr>
            <w:tcW w:w="1563" w:type="dxa"/>
            <w:gridSpan w:val="3"/>
            <w:tcBorders>
              <w:top w:val="nil"/>
              <w:left w:val="single" w:sz="4" w:space="0" w:color="auto"/>
              <w:bottom w:val="single" w:sz="4" w:space="0" w:color="auto"/>
              <w:right w:val="single" w:sz="4" w:space="0" w:color="auto"/>
            </w:tcBorders>
            <w:tcPrChange w:id="650" w:author="Amy TAO" w:date="2023-05-11T22:48:00Z">
              <w:tcPr>
                <w:tcW w:w="1105" w:type="dxa"/>
                <w:tcBorders>
                  <w:top w:val="nil"/>
                  <w:left w:val="single" w:sz="4" w:space="0" w:color="auto"/>
                  <w:bottom w:val="single" w:sz="4" w:space="0" w:color="auto"/>
                  <w:right w:val="single" w:sz="4" w:space="0" w:color="auto"/>
                </w:tcBorders>
              </w:tcPr>
            </w:tcPrChange>
          </w:tcPr>
          <w:p w14:paraId="24FF9F0B" w14:textId="77777777" w:rsidR="00EA0DE6" w:rsidRPr="00BB629B" w:rsidRDefault="00EA0DE6" w:rsidP="00EA0DE6">
            <w:pPr>
              <w:pStyle w:val="TAL"/>
            </w:pPr>
          </w:p>
        </w:tc>
        <w:tc>
          <w:tcPr>
            <w:tcW w:w="2086" w:type="dxa"/>
            <w:gridSpan w:val="2"/>
            <w:tcBorders>
              <w:top w:val="nil"/>
              <w:left w:val="single" w:sz="4" w:space="0" w:color="auto"/>
              <w:bottom w:val="single" w:sz="4" w:space="0" w:color="auto"/>
              <w:right w:val="single" w:sz="4" w:space="0" w:color="auto"/>
            </w:tcBorders>
            <w:tcPrChange w:id="651" w:author="Amy TAO" w:date="2023-05-11T22:48:00Z">
              <w:tcPr>
                <w:tcW w:w="2009" w:type="dxa"/>
                <w:gridSpan w:val="2"/>
                <w:tcBorders>
                  <w:top w:val="nil"/>
                  <w:left w:val="single" w:sz="4" w:space="0" w:color="auto"/>
                  <w:bottom w:val="single" w:sz="4" w:space="0" w:color="auto"/>
                  <w:right w:val="single" w:sz="4" w:space="0" w:color="auto"/>
                </w:tcBorders>
              </w:tcPr>
            </w:tcPrChange>
          </w:tcPr>
          <w:p w14:paraId="7D852563" w14:textId="77777777" w:rsidR="00EA0DE6" w:rsidRPr="00BB629B" w:rsidRDefault="00EA0DE6" w:rsidP="00EA0DE6">
            <w:pPr>
              <w:pStyle w:val="TAL"/>
            </w:pPr>
          </w:p>
        </w:tc>
      </w:tr>
      <w:tr w:rsidR="00EA0DE6" w:rsidRPr="00BB629B" w14:paraId="3BFE6653" w14:textId="77777777" w:rsidTr="00B9032B">
        <w:trPr>
          <w:jc w:val="center"/>
          <w:trPrChange w:id="65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653"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075F75F2" w14:textId="77777777" w:rsidR="00EA0DE6" w:rsidRPr="00BB629B" w:rsidRDefault="00EA0DE6" w:rsidP="00EA0DE6">
            <w:pPr>
              <w:pStyle w:val="TAL"/>
            </w:pPr>
            <w:r w:rsidRPr="00BB629B">
              <w:rPr>
                <w:noProof/>
                <w:lang w:eastAsia="zh-CN"/>
              </w:rPr>
              <w:t>6.2D.4_1</w:t>
            </w:r>
          </w:p>
        </w:tc>
        <w:tc>
          <w:tcPr>
            <w:tcW w:w="4467" w:type="dxa"/>
            <w:tcBorders>
              <w:top w:val="single" w:sz="4" w:space="0" w:color="auto"/>
              <w:left w:val="single" w:sz="4" w:space="0" w:color="auto"/>
              <w:bottom w:val="single" w:sz="4" w:space="0" w:color="auto"/>
              <w:right w:val="single" w:sz="4" w:space="0" w:color="auto"/>
            </w:tcBorders>
            <w:tcPrChange w:id="654"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743C7A09" w14:textId="77777777" w:rsidR="00EA0DE6" w:rsidRPr="00BB629B" w:rsidRDefault="00EA0DE6" w:rsidP="00EA0DE6">
            <w:pPr>
              <w:pStyle w:val="TAL"/>
            </w:pPr>
            <w:r w:rsidRPr="00BB629B">
              <w:rPr>
                <w:lang w:eastAsia="zh-CN"/>
              </w:rPr>
              <w:t>Configured transmitted power for SUL with UL MIMO</w:t>
            </w:r>
          </w:p>
        </w:tc>
        <w:tc>
          <w:tcPr>
            <w:tcW w:w="852" w:type="dxa"/>
            <w:tcBorders>
              <w:top w:val="single" w:sz="4" w:space="0" w:color="auto"/>
              <w:left w:val="single" w:sz="4" w:space="0" w:color="auto"/>
              <w:bottom w:val="single" w:sz="4" w:space="0" w:color="auto"/>
              <w:right w:val="single" w:sz="4" w:space="0" w:color="auto"/>
            </w:tcBorders>
            <w:tcPrChange w:id="655"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4F22A327" w14:textId="77777777" w:rsidR="00EA0DE6" w:rsidRPr="00BB629B" w:rsidRDefault="00EA0DE6" w:rsidP="00EA0DE6">
            <w:pPr>
              <w:pStyle w:val="TAC"/>
            </w:pPr>
            <w:r w:rsidRPr="00BB629B">
              <w:rPr>
                <w:rFonts w:hint="eastAsia"/>
                <w:lang w:eastAsia="zh-CN"/>
              </w:rPr>
              <w:t>R</w:t>
            </w:r>
            <w:r w:rsidRPr="00BB629B">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656"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7EDA00FB" w14:textId="77777777" w:rsidR="00EA0DE6" w:rsidRPr="00BB629B" w:rsidRDefault="00EA0DE6" w:rsidP="00EA0DE6">
            <w:pPr>
              <w:pStyle w:val="TAL"/>
              <w:rPr>
                <w:lang w:eastAsia="zh-CN"/>
              </w:rPr>
            </w:pPr>
            <w:r w:rsidRPr="00BB629B">
              <w:rPr>
                <w:lang w:eastAsia="zh-CN"/>
              </w:rPr>
              <w:t>C179</w:t>
            </w:r>
          </w:p>
        </w:tc>
        <w:tc>
          <w:tcPr>
            <w:tcW w:w="2970" w:type="dxa"/>
            <w:tcBorders>
              <w:top w:val="single" w:sz="4" w:space="0" w:color="auto"/>
              <w:left w:val="single" w:sz="4" w:space="0" w:color="auto"/>
              <w:bottom w:val="single" w:sz="4" w:space="0" w:color="auto"/>
              <w:right w:val="single" w:sz="4" w:space="0" w:color="auto"/>
            </w:tcBorders>
            <w:tcPrChange w:id="657"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0C649A05" w14:textId="77777777" w:rsidR="00EA0DE6" w:rsidRPr="00BB629B" w:rsidRDefault="00EA0DE6" w:rsidP="00EA0DE6">
            <w:pPr>
              <w:pStyle w:val="TAL"/>
              <w:rPr>
                <w:lang w:eastAsia="zh-CN"/>
              </w:rPr>
            </w:pPr>
            <w:r>
              <w:t>UEs</w:t>
            </w:r>
            <w:r w:rsidRPr="00BB629B">
              <w:t xml:space="preserve"> supporting 5GS FR1 and SUL and UL MIMO</w:t>
            </w:r>
          </w:p>
        </w:tc>
        <w:tc>
          <w:tcPr>
            <w:tcW w:w="1556" w:type="dxa"/>
            <w:gridSpan w:val="2"/>
            <w:tcBorders>
              <w:top w:val="single" w:sz="4" w:space="0" w:color="auto"/>
              <w:left w:val="single" w:sz="4" w:space="0" w:color="auto"/>
              <w:bottom w:val="single" w:sz="4" w:space="0" w:color="auto"/>
              <w:right w:val="single" w:sz="4" w:space="0" w:color="auto"/>
            </w:tcBorders>
            <w:tcPrChange w:id="658"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0A75569C" w14:textId="77777777" w:rsidR="00EA0DE6" w:rsidRPr="00BB629B" w:rsidRDefault="00EA0DE6" w:rsidP="00EA0DE6">
            <w:pPr>
              <w:pStyle w:val="TAL"/>
              <w:rPr>
                <w:lang w:eastAsia="zh-CN"/>
              </w:rPr>
            </w:pPr>
            <w:r w:rsidRPr="00BB629B">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65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2885944"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66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3D56131" w14:textId="77777777" w:rsidR="00EA0DE6" w:rsidRPr="00BB629B" w:rsidRDefault="00EA0DE6" w:rsidP="00EA0DE6">
            <w:pPr>
              <w:pStyle w:val="TAL"/>
            </w:pPr>
          </w:p>
        </w:tc>
      </w:tr>
      <w:tr w:rsidR="00EA0DE6" w:rsidRPr="00BB629B" w14:paraId="6920C06B" w14:textId="77777777" w:rsidTr="00B9032B">
        <w:trPr>
          <w:jc w:val="center"/>
          <w:trPrChange w:id="66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66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9A8499B" w14:textId="77777777" w:rsidR="00EA0DE6" w:rsidRPr="00BB629B" w:rsidRDefault="00EA0DE6" w:rsidP="00EA0DE6">
            <w:pPr>
              <w:pStyle w:val="TAL"/>
              <w:rPr>
                <w:lang w:eastAsia="zh-CN"/>
              </w:rPr>
            </w:pPr>
            <w:r w:rsidRPr="00BB629B">
              <w:rPr>
                <w:lang w:eastAsia="zh-CN"/>
              </w:rPr>
              <w:t>6.2E.2.1</w:t>
            </w:r>
          </w:p>
        </w:tc>
        <w:tc>
          <w:tcPr>
            <w:tcW w:w="4467" w:type="dxa"/>
            <w:tcBorders>
              <w:top w:val="single" w:sz="4" w:space="0" w:color="auto"/>
              <w:left w:val="single" w:sz="4" w:space="0" w:color="auto"/>
              <w:bottom w:val="single" w:sz="4" w:space="0" w:color="auto"/>
              <w:right w:val="single" w:sz="4" w:space="0" w:color="auto"/>
            </w:tcBorders>
            <w:hideMark/>
            <w:tcPrChange w:id="66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81C95C7" w14:textId="77777777" w:rsidR="00EA0DE6" w:rsidRPr="00BB629B" w:rsidRDefault="00EA0DE6" w:rsidP="00EA0DE6">
            <w:pPr>
              <w:pStyle w:val="TAL"/>
            </w:pPr>
            <w:bookmarkStart w:id="664" w:name="_Toc60823249"/>
            <w:bookmarkStart w:id="665" w:name="_Toc60825171"/>
            <w:r w:rsidRPr="00BB629B">
              <w:t>UE maximum output power reduction for V2X / non-concurrent operation</w:t>
            </w:r>
            <w:bookmarkEnd w:id="664"/>
            <w:bookmarkEnd w:id="665"/>
          </w:p>
        </w:tc>
        <w:tc>
          <w:tcPr>
            <w:tcW w:w="852" w:type="dxa"/>
            <w:tcBorders>
              <w:top w:val="single" w:sz="4" w:space="0" w:color="auto"/>
              <w:left w:val="single" w:sz="4" w:space="0" w:color="auto"/>
              <w:bottom w:val="single" w:sz="4" w:space="0" w:color="auto"/>
              <w:right w:val="single" w:sz="4" w:space="0" w:color="auto"/>
            </w:tcBorders>
            <w:hideMark/>
            <w:tcPrChange w:id="66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BAABE4C"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hideMark/>
            <w:tcPrChange w:id="66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0533CA2" w14:textId="77777777" w:rsidR="00EA0DE6" w:rsidRPr="00BB629B" w:rsidRDefault="00EA0DE6" w:rsidP="00EA0DE6">
            <w:pPr>
              <w:pStyle w:val="TAL"/>
              <w:rPr>
                <w:lang w:eastAsia="zh-CN"/>
              </w:rPr>
            </w:pPr>
            <w:r w:rsidRPr="00BB629B">
              <w:rPr>
                <w:lang w:eastAsia="zh-CN"/>
              </w:rPr>
              <w:t>C079</w:t>
            </w:r>
          </w:p>
        </w:tc>
        <w:tc>
          <w:tcPr>
            <w:tcW w:w="2970" w:type="dxa"/>
            <w:tcBorders>
              <w:top w:val="single" w:sz="4" w:space="0" w:color="auto"/>
              <w:left w:val="single" w:sz="4" w:space="0" w:color="auto"/>
              <w:bottom w:val="single" w:sz="4" w:space="0" w:color="auto"/>
              <w:right w:val="single" w:sz="4" w:space="0" w:color="auto"/>
            </w:tcBorders>
            <w:hideMark/>
            <w:tcPrChange w:id="66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449D038"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NR </w:t>
            </w:r>
            <w:proofErr w:type="spellStart"/>
            <w:r w:rsidRPr="00BB629B">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Change w:id="66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EC5C51F" w14:textId="77777777" w:rsidR="00EA0DE6" w:rsidRPr="00BB629B" w:rsidRDefault="00EA0DE6" w:rsidP="00EA0DE6">
            <w:pPr>
              <w:pStyle w:val="TAL"/>
              <w:rPr>
                <w:lang w:eastAsia="zh-CN"/>
              </w:rPr>
            </w:pPr>
            <w:r w:rsidRPr="00BB629B">
              <w:rPr>
                <w:lang w:eastAsia="zh-CN"/>
              </w:rPr>
              <w:t>D016</w:t>
            </w:r>
          </w:p>
        </w:tc>
        <w:tc>
          <w:tcPr>
            <w:tcW w:w="1563" w:type="dxa"/>
            <w:gridSpan w:val="3"/>
            <w:tcBorders>
              <w:top w:val="single" w:sz="4" w:space="0" w:color="auto"/>
              <w:left w:val="single" w:sz="4" w:space="0" w:color="auto"/>
              <w:bottom w:val="single" w:sz="4" w:space="0" w:color="auto"/>
              <w:right w:val="single" w:sz="4" w:space="0" w:color="auto"/>
            </w:tcBorders>
            <w:tcPrChange w:id="67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427E265"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67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9251602" w14:textId="77777777" w:rsidR="00EA0DE6" w:rsidRPr="00BB629B" w:rsidRDefault="00EA0DE6" w:rsidP="00EA0DE6">
            <w:pPr>
              <w:pStyle w:val="TAL"/>
              <w:rPr>
                <w:lang w:eastAsia="zh-CN"/>
              </w:rPr>
            </w:pPr>
          </w:p>
          <w:p w14:paraId="3ECA11FC" w14:textId="77777777" w:rsidR="00EA0DE6" w:rsidRPr="00BB629B" w:rsidRDefault="00EA0DE6" w:rsidP="00EA0DE6">
            <w:pPr>
              <w:pStyle w:val="TAL"/>
            </w:pPr>
            <w:r w:rsidRPr="00BB629B">
              <w:rPr>
                <w:lang w:eastAsia="zh-CN"/>
              </w:rPr>
              <w:t>Test execution is not necessary if TS 38.521-1 TC 6.5E.2.4.1 is executed.</w:t>
            </w:r>
          </w:p>
        </w:tc>
      </w:tr>
      <w:tr w:rsidR="00EA0DE6" w:rsidRPr="00BB629B" w:rsidDel="00897E3D" w14:paraId="64E803FD" w14:textId="77777777" w:rsidTr="00B9032B">
        <w:trPr>
          <w:jc w:val="center"/>
          <w:trPrChange w:id="67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673"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2882BAD7" w14:textId="77777777" w:rsidR="00EA0DE6" w:rsidRPr="00BB629B" w:rsidRDefault="00EA0DE6" w:rsidP="00EA0DE6">
            <w:pPr>
              <w:pStyle w:val="TAL"/>
              <w:rPr>
                <w:lang w:eastAsia="zh-CN"/>
              </w:rPr>
            </w:pPr>
            <w:r w:rsidRPr="00BB629B">
              <w:rPr>
                <w:rFonts w:eastAsia="Malgun Gothic"/>
              </w:rPr>
              <w:t>6.2E.2.2</w:t>
            </w:r>
          </w:p>
        </w:tc>
        <w:tc>
          <w:tcPr>
            <w:tcW w:w="4467" w:type="dxa"/>
            <w:tcBorders>
              <w:top w:val="single" w:sz="4" w:space="0" w:color="auto"/>
              <w:left w:val="single" w:sz="4" w:space="0" w:color="auto"/>
              <w:bottom w:val="single" w:sz="4" w:space="0" w:color="auto"/>
              <w:right w:val="single" w:sz="4" w:space="0" w:color="auto"/>
            </w:tcBorders>
            <w:tcPrChange w:id="674"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3A468826" w14:textId="77777777" w:rsidR="00EA0DE6" w:rsidRPr="00BB629B" w:rsidRDefault="00EA0DE6" w:rsidP="00EA0DE6">
            <w:pPr>
              <w:pStyle w:val="TAL"/>
            </w:pPr>
            <w:r w:rsidRPr="00BB629B">
              <w:t>UE maximum output power reduction for V2X</w:t>
            </w:r>
            <w:r w:rsidRPr="00BB629B">
              <w:rPr>
                <w:rFonts w:eastAsia="Malgun Gothic"/>
              </w:rPr>
              <w:t xml:space="preserve"> / concurrent operation</w:t>
            </w:r>
          </w:p>
        </w:tc>
        <w:tc>
          <w:tcPr>
            <w:tcW w:w="852" w:type="dxa"/>
            <w:tcBorders>
              <w:top w:val="single" w:sz="4" w:space="0" w:color="auto"/>
              <w:left w:val="single" w:sz="4" w:space="0" w:color="auto"/>
              <w:bottom w:val="single" w:sz="4" w:space="0" w:color="auto"/>
              <w:right w:val="single" w:sz="4" w:space="0" w:color="auto"/>
            </w:tcBorders>
            <w:tcPrChange w:id="675"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3EE1DC91" w14:textId="77777777" w:rsidR="00EA0DE6" w:rsidRPr="00BB629B" w:rsidRDefault="00EA0DE6" w:rsidP="00EA0DE6">
            <w:pPr>
              <w:pStyle w:val="TAC"/>
              <w:rPr>
                <w:rFonts w:eastAsia="SimSun"/>
                <w:lang w:eastAsia="zh-CN"/>
              </w:rPr>
            </w:pPr>
            <w:r w:rsidRPr="00BB629B">
              <w:rPr>
                <w:rFonts w:eastAsia="SimSun"/>
                <w:lang w:eastAsia="zh-CN"/>
              </w:rPr>
              <w:t>FFS</w:t>
            </w:r>
          </w:p>
        </w:tc>
        <w:tc>
          <w:tcPr>
            <w:tcW w:w="1130" w:type="dxa"/>
            <w:tcBorders>
              <w:top w:val="single" w:sz="4" w:space="0" w:color="auto"/>
              <w:left w:val="single" w:sz="4" w:space="0" w:color="auto"/>
              <w:bottom w:val="single" w:sz="4" w:space="0" w:color="auto"/>
              <w:right w:val="single" w:sz="4" w:space="0" w:color="auto"/>
            </w:tcBorders>
            <w:tcPrChange w:id="676"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79D77A71" w14:textId="77777777" w:rsidR="00EA0DE6" w:rsidRPr="00BB629B" w:rsidRDefault="00EA0DE6" w:rsidP="00EA0DE6">
            <w:pPr>
              <w:pStyle w:val="TAL"/>
              <w:rPr>
                <w:rFonts w:eastAsia="SimSun"/>
                <w:lang w:eastAsia="zh-CN"/>
              </w:rPr>
            </w:pPr>
            <w:r w:rsidRPr="00BB629B">
              <w:rPr>
                <w:rFonts w:eastAsia="SimSun"/>
                <w:lang w:eastAsia="zh-CN"/>
              </w:rPr>
              <w:t>FFS</w:t>
            </w:r>
          </w:p>
        </w:tc>
        <w:tc>
          <w:tcPr>
            <w:tcW w:w="2970" w:type="dxa"/>
            <w:tcBorders>
              <w:top w:val="single" w:sz="4" w:space="0" w:color="auto"/>
              <w:left w:val="single" w:sz="4" w:space="0" w:color="auto"/>
              <w:bottom w:val="single" w:sz="4" w:space="0" w:color="auto"/>
              <w:right w:val="single" w:sz="4" w:space="0" w:color="auto"/>
            </w:tcBorders>
            <w:tcPrChange w:id="677"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5A814419" w14:textId="77777777" w:rsidR="00EA0DE6" w:rsidRPr="00BB629B" w:rsidRDefault="00EA0DE6" w:rsidP="00EA0DE6">
            <w:pPr>
              <w:pStyle w:val="TAL"/>
              <w:rPr>
                <w:rFonts w:eastAsia="SimSun"/>
                <w:lang w:eastAsia="zh-CN"/>
              </w:rPr>
            </w:pPr>
            <w:r w:rsidRPr="00BB629B">
              <w:rPr>
                <w:rFonts w:eastAsia="SimSun"/>
                <w:lang w:eastAsia="zh-CN"/>
              </w:rPr>
              <w:t>FFS</w:t>
            </w:r>
          </w:p>
        </w:tc>
        <w:tc>
          <w:tcPr>
            <w:tcW w:w="1556" w:type="dxa"/>
            <w:gridSpan w:val="2"/>
            <w:tcBorders>
              <w:top w:val="single" w:sz="4" w:space="0" w:color="auto"/>
              <w:left w:val="single" w:sz="4" w:space="0" w:color="auto"/>
              <w:bottom w:val="single" w:sz="4" w:space="0" w:color="auto"/>
              <w:right w:val="single" w:sz="4" w:space="0" w:color="auto"/>
            </w:tcBorders>
            <w:tcPrChange w:id="678"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2C1E6772" w14:textId="77777777" w:rsidR="00EA0DE6" w:rsidRPr="00BB629B" w:rsidRDefault="00EA0DE6" w:rsidP="00EA0DE6">
            <w:pPr>
              <w:pStyle w:val="TAL"/>
              <w:rPr>
                <w:rFonts w:eastAsia="SimSun"/>
                <w:lang w:eastAsia="zh-CN"/>
              </w:rPr>
            </w:pPr>
            <w:r w:rsidRPr="00BB629B">
              <w:rPr>
                <w:rFonts w:eastAsia="SimSun"/>
                <w:lang w:eastAsia="zh-CN"/>
              </w:rPr>
              <w:t>FFS</w:t>
            </w:r>
          </w:p>
        </w:tc>
        <w:tc>
          <w:tcPr>
            <w:tcW w:w="1563" w:type="dxa"/>
            <w:gridSpan w:val="3"/>
            <w:tcBorders>
              <w:top w:val="single" w:sz="4" w:space="0" w:color="auto"/>
              <w:left w:val="single" w:sz="4" w:space="0" w:color="auto"/>
              <w:bottom w:val="single" w:sz="4" w:space="0" w:color="auto"/>
              <w:right w:val="single" w:sz="4" w:space="0" w:color="auto"/>
            </w:tcBorders>
            <w:tcPrChange w:id="67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5735DA0"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68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5DB9B77" w14:textId="77777777" w:rsidR="00EA0DE6" w:rsidRPr="00BB629B" w:rsidDel="00897E3D" w:rsidRDefault="00EA0DE6" w:rsidP="00EA0DE6">
            <w:pPr>
              <w:pStyle w:val="TAL"/>
            </w:pPr>
          </w:p>
        </w:tc>
      </w:tr>
      <w:tr w:rsidR="00EA0DE6" w:rsidRPr="00BB629B" w14:paraId="3D5A2D06" w14:textId="77777777" w:rsidTr="00B9032B">
        <w:trPr>
          <w:jc w:val="center"/>
          <w:trPrChange w:id="68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682"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33EDDFFF" w14:textId="77777777" w:rsidR="00EA0DE6" w:rsidRPr="00BB629B" w:rsidRDefault="00EA0DE6" w:rsidP="00EA0DE6">
            <w:pPr>
              <w:pStyle w:val="TAL"/>
              <w:rPr>
                <w:lang w:eastAsia="zh-CN"/>
              </w:rPr>
            </w:pPr>
            <w:r w:rsidRPr="00BB629B">
              <w:rPr>
                <w:lang w:eastAsia="zh-CN"/>
              </w:rPr>
              <w:t>6.2F.1</w:t>
            </w:r>
          </w:p>
        </w:tc>
        <w:tc>
          <w:tcPr>
            <w:tcW w:w="4467" w:type="dxa"/>
            <w:tcBorders>
              <w:top w:val="single" w:sz="4" w:space="0" w:color="auto"/>
              <w:left w:val="single" w:sz="4" w:space="0" w:color="auto"/>
              <w:bottom w:val="single" w:sz="4" w:space="0" w:color="auto"/>
              <w:right w:val="single" w:sz="4" w:space="0" w:color="auto"/>
            </w:tcBorders>
            <w:tcPrChange w:id="683"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47B7005E" w14:textId="77777777" w:rsidR="00EA0DE6" w:rsidRPr="00BB629B" w:rsidRDefault="00EA0DE6" w:rsidP="00EA0DE6">
            <w:pPr>
              <w:pStyle w:val="TAL"/>
            </w:pPr>
            <w:r w:rsidRPr="00BB629B">
              <w:rPr>
                <w:lang w:eastAsia="zh-CN"/>
              </w:rPr>
              <w:t>UE maximum output power for shared spectrum channel access</w:t>
            </w:r>
          </w:p>
        </w:tc>
        <w:tc>
          <w:tcPr>
            <w:tcW w:w="852" w:type="dxa"/>
            <w:tcBorders>
              <w:top w:val="single" w:sz="4" w:space="0" w:color="auto"/>
              <w:left w:val="single" w:sz="4" w:space="0" w:color="auto"/>
              <w:bottom w:val="single" w:sz="4" w:space="0" w:color="auto"/>
              <w:right w:val="single" w:sz="4" w:space="0" w:color="auto"/>
            </w:tcBorders>
            <w:tcPrChange w:id="684"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529601F8"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685"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5FD66F8B" w14:textId="77777777" w:rsidR="00EA0DE6" w:rsidRPr="00BB629B" w:rsidRDefault="00EA0DE6" w:rsidP="00EA0DE6">
            <w:pPr>
              <w:pStyle w:val="TAL"/>
              <w:rPr>
                <w:lang w:eastAsia="zh-CN"/>
              </w:rPr>
            </w:pPr>
            <w:r w:rsidRPr="00BB629B">
              <w:t>C001c</w:t>
            </w:r>
          </w:p>
        </w:tc>
        <w:tc>
          <w:tcPr>
            <w:tcW w:w="2970" w:type="dxa"/>
            <w:tcBorders>
              <w:top w:val="single" w:sz="4" w:space="0" w:color="auto"/>
              <w:left w:val="single" w:sz="4" w:space="0" w:color="auto"/>
              <w:bottom w:val="single" w:sz="4" w:space="0" w:color="auto"/>
              <w:right w:val="single" w:sz="4" w:space="0" w:color="auto"/>
            </w:tcBorders>
            <w:tcPrChange w:id="686"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40820947"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687"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7AAC434" w14:textId="77777777" w:rsidR="00EA0DE6" w:rsidRPr="00BB629B" w:rsidRDefault="00EA0DE6" w:rsidP="00EA0DE6">
            <w:pPr>
              <w:pStyle w:val="TAL"/>
              <w:rPr>
                <w:lang w:eastAsia="zh-CN"/>
              </w:rPr>
            </w:pPr>
            <w:r w:rsidRPr="00BB629B">
              <w:rPr>
                <w:rFonts w:eastAsia="SimSun"/>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68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D35EFCF"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68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93DA7C6" w14:textId="77777777" w:rsidR="00EA0DE6" w:rsidRPr="00BB629B" w:rsidRDefault="00EA0DE6" w:rsidP="00EA0DE6">
            <w:pPr>
              <w:pStyle w:val="TAL"/>
            </w:pPr>
          </w:p>
        </w:tc>
      </w:tr>
      <w:tr w:rsidR="00EA0DE6" w:rsidRPr="00BB629B" w14:paraId="26AC9724" w14:textId="77777777" w:rsidTr="00B9032B">
        <w:trPr>
          <w:jc w:val="center"/>
          <w:trPrChange w:id="69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691"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477E0DB4" w14:textId="77777777" w:rsidR="00EA0DE6" w:rsidRPr="00BB629B" w:rsidRDefault="00EA0DE6" w:rsidP="00EA0DE6">
            <w:pPr>
              <w:pStyle w:val="TAL"/>
              <w:rPr>
                <w:lang w:eastAsia="zh-CN"/>
              </w:rPr>
            </w:pPr>
            <w:r w:rsidRPr="00BB629B">
              <w:rPr>
                <w:lang w:eastAsia="zh-CN"/>
              </w:rPr>
              <w:lastRenderedPageBreak/>
              <w:t>6.2F.3</w:t>
            </w:r>
          </w:p>
        </w:tc>
        <w:tc>
          <w:tcPr>
            <w:tcW w:w="4467" w:type="dxa"/>
            <w:tcBorders>
              <w:top w:val="single" w:sz="4" w:space="0" w:color="auto"/>
              <w:left w:val="single" w:sz="4" w:space="0" w:color="auto"/>
              <w:bottom w:val="single" w:sz="4" w:space="0" w:color="auto"/>
              <w:right w:val="single" w:sz="4" w:space="0" w:color="auto"/>
            </w:tcBorders>
            <w:tcPrChange w:id="692"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49E09A04" w14:textId="77777777" w:rsidR="00EA0DE6" w:rsidRPr="00BB629B" w:rsidRDefault="00EA0DE6" w:rsidP="00EA0DE6">
            <w:pPr>
              <w:pStyle w:val="TAL"/>
            </w:pPr>
            <w:r w:rsidRPr="00BB629B">
              <w:rPr>
                <w:lang w:eastAsia="zh-CN"/>
              </w:rPr>
              <w:t>UE additional maximum output power reduction for shared spectrum access</w:t>
            </w:r>
          </w:p>
        </w:tc>
        <w:tc>
          <w:tcPr>
            <w:tcW w:w="852" w:type="dxa"/>
            <w:tcBorders>
              <w:top w:val="single" w:sz="4" w:space="0" w:color="auto"/>
              <w:left w:val="single" w:sz="4" w:space="0" w:color="auto"/>
              <w:bottom w:val="single" w:sz="4" w:space="0" w:color="auto"/>
              <w:right w:val="single" w:sz="4" w:space="0" w:color="auto"/>
            </w:tcBorders>
            <w:tcPrChange w:id="693"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48816D4F"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694"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284B5215" w14:textId="77777777" w:rsidR="00EA0DE6" w:rsidRPr="00BB629B" w:rsidRDefault="00EA0DE6" w:rsidP="00EA0DE6">
            <w:pPr>
              <w:pStyle w:val="TAL"/>
              <w:rPr>
                <w:lang w:eastAsia="zh-CN"/>
              </w:rPr>
            </w:pPr>
            <w:r w:rsidRPr="00BB629B">
              <w:t>C001c</w:t>
            </w:r>
          </w:p>
        </w:tc>
        <w:tc>
          <w:tcPr>
            <w:tcW w:w="2970" w:type="dxa"/>
            <w:tcBorders>
              <w:top w:val="single" w:sz="4" w:space="0" w:color="auto"/>
              <w:left w:val="single" w:sz="4" w:space="0" w:color="auto"/>
              <w:bottom w:val="single" w:sz="4" w:space="0" w:color="auto"/>
              <w:right w:val="single" w:sz="4" w:space="0" w:color="auto"/>
            </w:tcBorders>
            <w:tcPrChange w:id="695"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6C98B60F"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696"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398D53C3" w14:textId="77777777" w:rsidR="00EA0DE6" w:rsidRPr="00BB629B" w:rsidRDefault="00EA0DE6" w:rsidP="00EA0DE6">
            <w:pPr>
              <w:pStyle w:val="TAL"/>
              <w:rPr>
                <w:lang w:eastAsia="zh-CN"/>
              </w:rPr>
            </w:pPr>
            <w:r w:rsidRPr="00BB629B">
              <w:rPr>
                <w:rFonts w:eastAsia="SimSun"/>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69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DD3327B"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69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A44A64D" w14:textId="77777777" w:rsidR="00EA0DE6" w:rsidRPr="00BB629B" w:rsidRDefault="00EA0DE6" w:rsidP="00EA0DE6">
            <w:pPr>
              <w:pStyle w:val="TAL"/>
            </w:pPr>
          </w:p>
        </w:tc>
      </w:tr>
      <w:tr w:rsidR="00EA0DE6" w:rsidRPr="00BB629B" w14:paraId="01A8B8FD" w14:textId="77777777" w:rsidTr="00B9032B">
        <w:trPr>
          <w:jc w:val="center"/>
          <w:trPrChange w:id="69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700"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462EF846" w14:textId="77777777" w:rsidR="00EA0DE6" w:rsidRPr="00BB629B" w:rsidRDefault="00EA0DE6" w:rsidP="00EA0DE6">
            <w:pPr>
              <w:pStyle w:val="TAL"/>
              <w:rPr>
                <w:lang w:eastAsia="zh-CN"/>
              </w:rPr>
            </w:pPr>
            <w:r w:rsidRPr="00BB629B">
              <w:t>6.2G.1</w:t>
            </w:r>
          </w:p>
        </w:tc>
        <w:tc>
          <w:tcPr>
            <w:tcW w:w="4467" w:type="dxa"/>
            <w:tcBorders>
              <w:top w:val="single" w:sz="4" w:space="0" w:color="auto"/>
              <w:left w:val="single" w:sz="4" w:space="0" w:color="auto"/>
              <w:bottom w:val="single" w:sz="4" w:space="0" w:color="auto"/>
              <w:right w:val="single" w:sz="4" w:space="0" w:color="auto"/>
            </w:tcBorders>
            <w:tcPrChange w:id="701"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12F7781D" w14:textId="77777777" w:rsidR="00EA0DE6" w:rsidRPr="00BB629B" w:rsidRDefault="00EA0DE6" w:rsidP="00EA0DE6">
            <w:pPr>
              <w:pStyle w:val="TAL"/>
              <w:rPr>
                <w:lang w:eastAsia="zh-CN"/>
              </w:rPr>
            </w:pPr>
            <w:r w:rsidRPr="00BB629B">
              <w:t>UE maximum output power for Tx Diversity</w:t>
            </w:r>
          </w:p>
        </w:tc>
        <w:tc>
          <w:tcPr>
            <w:tcW w:w="852" w:type="dxa"/>
            <w:tcBorders>
              <w:top w:val="single" w:sz="4" w:space="0" w:color="auto"/>
              <w:left w:val="single" w:sz="4" w:space="0" w:color="auto"/>
              <w:bottom w:val="single" w:sz="4" w:space="0" w:color="auto"/>
              <w:right w:val="single" w:sz="4" w:space="0" w:color="auto"/>
            </w:tcBorders>
            <w:tcPrChange w:id="702"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3AC7AC7A"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703"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1930AA27" w14:textId="77777777" w:rsidR="00EA0DE6" w:rsidRPr="00BB629B" w:rsidRDefault="00EA0DE6" w:rsidP="00EA0DE6">
            <w:pPr>
              <w:pStyle w:val="TAL"/>
            </w:pPr>
            <w:r w:rsidRPr="00BB629B">
              <w:t>C001g</w:t>
            </w:r>
          </w:p>
        </w:tc>
        <w:tc>
          <w:tcPr>
            <w:tcW w:w="2970" w:type="dxa"/>
            <w:tcBorders>
              <w:top w:val="single" w:sz="4" w:space="0" w:color="auto"/>
              <w:left w:val="single" w:sz="4" w:space="0" w:color="auto"/>
              <w:bottom w:val="single" w:sz="4" w:space="0" w:color="auto"/>
              <w:right w:val="single" w:sz="4" w:space="0" w:color="auto"/>
            </w:tcBorders>
            <w:tcPrChange w:id="704"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AFC47DF" w14:textId="77777777" w:rsidR="00EA0DE6" w:rsidRPr="00BB629B" w:rsidRDefault="00EA0DE6" w:rsidP="00EA0DE6">
            <w:pPr>
              <w:pStyle w:val="TAL"/>
              <w:rPr>
                <w:lang w:eastAsia="zh-CN"/>
              </w:rPr>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705"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3B5E2E92" w14:textId="77777777" w:rsidR="00EA0DE6" w:rsidRPr="00BB629B" w:rsidRDefault="00EA0DE6" w:rsidP="00EA0DE6">
            <w:pPr>
              <w:pStyle w:val="TAL"/>
              <w:rPr>
                <w:rFonts w:eastAsia="SimSun"/>
                <w:szCs w:val="18"/>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70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72D7AEC" w14:textId="77777777" w:rsidR="00EA0DE6" w:rsidRPr="00BB629B" w:rsidRDefault="00EA0DE6" w:rsidP="00EA0DE6">
            <w:pPr>
              <w:keepNext/>
              <w:keepLines/>
              <w:spacing w:after="0"/>
              <w:rPr>
                <w:rFonts w:ascii="Arial" w:hAnsi="Arial"/>
                <w:sz w:val="18"/>
              </w:rPr>
            </w:pPr>
            <w:r w:rsidRPr="00BB629B">
              <w:rPr>
                <w:rFonts w:ascii="Arial" w:hAnsi="Arial" w:hint="eastAsia"/>
                <w:sz w:val="18"/>
              </w:rPr>
              <w:t>P</w:t>
            </w:r>
            <w:r w:rsidRPr="00BB629B">
              <w:rPr>
                <w:rFonts w:ascii="Arial" w:hAnsi="Arial"/>
                <w:sz w:val="18"/>
              </w:rPr>
              <w:t>C1.5</w:t>
            </w:r>
          </w:p>
          <w:p w14:paraId="16D16815" w14:textId="77777777" w:rsidR="00EA0DE6" w:rsidRPr="00BB629B" w:rsidRDefault="00EA0DE6" w:rsidP="00EA0DE6">
            <w:pPr>
              <w:keepNext/>
              <w:keepLines/>
              <w:spacing w:after="0"/>
              <w:rPr>
                <w:rFonts w:ascii="Arial" w:hAnsi="Arial"/>
                <w:sz w:val="18"/>
              </w:rPr>
            </w:pPr>
            <w:r w:rsidRPr="00BB629B">
              <w:rPr>
                <w:rFonts w:ascii="Arial" w:hAnsi="Arial"/>
                <w:sz w:val="18"/>
              </w:rPr>
              <w:t>PC2</w:t>
            </w:r>
          </w:p>
          <w:p w14:paraId="7A92B7E1" w14:textId="77777777" w:rsidR="00EA0DE6" w:rsidRPr="00BB629B" w:rsidRDefault="00EA0DE6" w:rsidP="00EA0DE6">
            <w:pPr>
              <w:pStyle w:val="TAL"/>
            </w:pPr>
            <w:r w:rsidRPr="00BB629B">
              <w:rPr>
                <w:rFonts w:hint="eastAsia"/>
              </w:rPr>
              <w:t>P</w:t>
            </w:r>
            <w:r w:rsidRPr="00BB629B">
              <w:t>C3</w:t>
            </w:r>
          </w:p>
        </w:tc>
        <w:tc>
          <w:tcPr>
            <w:tcW w:w="2086" w:type="dxa"/>
            <w:gridSpan w:val="2"/>
            <w:tcBorders>
              <w:top w:val="single" w:sz="4" w:space="0" w:color="auto"/>
              <w:left w:val="single" w:sz="4" w:space="0" w:color="auto"/>
              <w:bottom w:val="single" w:sz="4" w:space="0" w:color="auto"/>
              <w:right w:val="single" w:sz="4" w:space="0" w:color="auto"/>
            </w:tcBorders>
            <w:tcPrChange w:id="70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9A5332A" w14:textId="77777777" w:rsidR="00EA0DE6" w:rsidRPr="00BB629B" w:rsidRDefault="00EA0DE6" w:rsidP="00EA0DE6">
            <w:pPr>
              <w:pStyle w:val="TAL"/>
            </w:pPr>
          </w:p>
        </w:tc>
      </w:tr>
      <w:tr w:rsidR="00EA0DE6" w:rsidRPr="00BB629B" w14:paraId="4AA4F79A" w14:textId="77777777" w:rsidTr="00B9032B">
        <w:trPr>
          <w:jc w:val="center"/>
          <w:trPrChange w:id="70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709"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40CD7683" w14:textId="77777777" w:rsidR="00EA0DE6" w:rsidRPr="00BB629B" w:rsidRDefault="00EA0DE6" w:rsidP="00EA0DE6">
            <w:pPr>
              <w:pStyle w:val="TAL"/>
              <w:rPr>
                <w:lang w:eastAsia="zh-CN"/>
              </w:rPr>
            </w:pPr>
            <w:r w:rsidRPr="00BB629B">
              <w:t>6.2G.2</w:t>
            </w:r>
          </w:p>
        </w:tc>
        <w:tc>
          <w:tcPr>
            <w:tcW w:w="4467" w:type="dxa"/>
            <w:tcBorders>
              <w:top w:val="single" w:sz="4" w:space="0" w:color="auto"/>
              <w:left w:val="single" w:sz="4" w:space="0" w:color="auto"/>
              <w:bottom w:val="single" w:sz="4" w:space="0" w:color="auto"/>
              <w:right w:val="single" w:sz="4" w:space="0" w:color="auto"/>
            </w:tcBorders>
            <w:tcPrChange w:id="710"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254846B3" w14:textId="77777777" w:rsidR="00EA0DE6" w:rsidRPr="00BB629B" w:rsidRDefault="00EA0DE6" w:rsidP="00EA0DE6">
            <w:pPr>
              <w:pStyle w:val="TAL"/>
              <w:rPr>
                <w:lang w:eastAsia="zh-CN"/>
              </w:rPr>
            </w:pPr>
            <w:r w:rsidRPr="00BB629B">
              <w:t>UE maximum output power reduction for Tx Diversity</w:t>
            </w:r>
          </w:p>
        </w:tc>
        <w:tc>
          <w:tcPr>
            <w:tcW w:w="852" w:type="dxa"/>
            <w:tcBorders>
              <w:top w:val="single" w:sz="4" w:space="0" w:color="auto"/>
              <w:left w:val="single" w:sz="4" w:space="0" w:color="auto"/>
              <w:bottom w:val="single" w:sz="4" w:space="0" w:color="auto"/>
              <w:right w:val="single" w:sz="4" w:space="0" w:color="auto"/>
            </w:tcBorders>
            <w:tcPrChange w:id="711"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60CD0E6D"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712"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35AF5DCA" w14:textId="77777777" w:rsidR="00EA0DE6" w:rsidRPr="00BB629B" w:rsidRDefault="00EA0DE6" w:rsidP="00EA0DE6">
            <w:pPr>
              <w:pStyle w:val="TAL"/>
            </w:pPr>
            <w:r w:rsidRPr="00BB629B">
              <w:t>C001g</w:t>
            </w:r>
          </w:p>
        </w:tc>
        <w:tc>
          <w:tcPr>
            <w:tcW w:w="2970" w:type="dxa"/>
            <w:tcBorders>
              <w:top w:val="single" w:sz="4" w:space="0" w:color="auto"/>
              <w:left w:val="single" w:sz="4" w:space="0" w:color="auto"/>
              <w:bottom w:val="single" w:sz="4" w:space="0" w:color="auto"/>
              <w:right w:val="single" w:sz="4" w:space="0" w:color="auto"/>
            </w:tcBorders>
            <w:tcPrChange w:id="713"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3ADE155" w14:textId="77777777" w:rsidR="00EA0DE6" w:rsidRPr="00BB629B" w:rsidRDefault="00EA0DE6" w:rsidP="00EA0DE6">
            <w:pPr>
              <w:pStyle w:val="TAL"/>
              <w:rPr>
                <w:lang w:eastAsia="zh-CN"/>
              </w:rPr>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714"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60AA3046" w14:textId="77777777" w:rsidR="00EA0DE6" w:rsidRPr="00BB629B" w:rsidRDefault="00EA0DE6" w:rsidP="00EA0DE6">
            <w:pPr>
              <w:pStyle w:val="TAL"/>
              <w:rPr>
                <w:rFonts w:eastAsia="SimSun"/>
                <w:szCs w:val="18"/>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71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C0AE8AF" w14:textId="77777777" w:rsidR="00EA0DE6" w:rsidRPr="00BB629B" w:rsidRDefault="00EA0DE6" w:rsidP="00EA0DE6">
            <w:pPr>
              <w:keepNext/>
              <w:keepLines/>
              <w:spacing w:after="0"/>
              <w:rPr>
                <w:rFonts w:ascii="Arial" w:hAnsi="Arial"/>
                <w:sz w:val="18"/>
              </w:rPr>
            </w:pPr>
            <w:r w:rsidRPr="00BB629B">
              <w:rPr>
                <w:rFonts w:ascii="Arial" w:hAnsi="Arial"/>
                <w:sz w:val="18"/>
              </w:rPr>
              <w:t>PC1.5</w:t>
            </w:r>
          </w:p>
          <w:p w14:paraId="498D7A0F" w14:textId="77777777" w:rsidR="00EA0DE6" w:rsidRPr="00BB629B" w:rsidRDefault="00EA0DE6" w:rsidP="00EA0DE6">
            <w:pPr>
              <w:keepNext/>
              <w:keepLines/>
              <w:spacing w:after="0"/>
              <w:rPr>
                <w:rFonts w:ascii="Arial" w:hAnsi="Arial"/>
                <w:sz w:val="18"/>
              </w:rPr>
            </w:pPr>
            <w:r w:rsidRPr="00BB629B">
              <w:rPr>
                <w:rFonts w:ascii="Arial" w:hAnsi="Arial"/>
                <w:sz w:val="18"/>
              </w:rPr>
              <w:t>PC2</w:t>
            </w:r>
          </w:p>
          <w:p w14:paraId="53906E49" w14:textId="77777777" w:rsidR="00EA0DE6" w:rsidRPr="00BB629B" w:rsidRDefault="00EA0DE6" w:rsidP="00EA0DE6">
            <w:pPr>
              <w:pStyle w:val="TAL"/>
            </w:pPr>
            <w:r w:rsidRPr="00BB629B">
              <w:rPr>
                <w:rFonts w:hint="eastAsia"/>
              </w:rPr>
              <w:t>P</w:t>
            </w:r>
            <w:r w:rsidRPr="00BB629B">
              <w:t>C3</w:t>
            </w:r>
          </w:p>
        </w:tc>
        <w:tc>
          <w:tcPr>
            <w:tcW w:w="2086" w:type="dxa"/>
            <w:gridSpan w:val="2"/>
            <w:tcBorders>
              <w:top w:val="single" w:sz="4" w:space="0" w:color="auto"/>
              <w:left w:val="single" w:sz="4" w:space="0" w:color="auto"/>
              <w:bottom w:val="single" w:sz="4" w:space="0" w:color="auto"/>
              <w:right w:val="single" w:sz="4" w:space="0" w:color="auto"/>
            </w:tcBorders>
            <w:tcPrChange w:id="71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6E3C261" w14:textId="77777777" w:rsidR="00EA0DE6" w:rsidRPr="00BB629B" w:rsidRDefault="00EA0DE6" w:rsidP="00EA0DE6">
            <w:pPr>
              <w:pStyle w:val="TAL"/>
            </w:pPr>
            <w:r w:rsidRPr="00BB629B">
              <w:t>Test execution is not necessary if TS 38.521-1 TC 6.5G.2.3.1 is executed.</w:t>
            </w:r>
          </w:p>
        </w:tc>
      </w:tr>
      <w:tr w:rsidR="00EA0DE6" w:rsidRPr="00BB629B" w14:paraId="6EF406A3" w14:textId="77777777" w:rsidTr="00B9032B">
        <w:trPr>
          <w:jc w:val="center"/>
          <w:trPrChange w:id="71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718"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35BBAC28" w14:textId="77777777" w:rsidR="00EA0DE6" w:rsidRPr="00BB629B" w:rsidRDefault="00EA0DE6" w:rsidP="00EA0DE6">
            <w:pPr>
              <w:pStyle w:val="TAL"/>
              <w:rPr>
                <w:lang w:eastAsia="zh-CN"/>
              </w:rPr>
            </w:pPr>
            <w:r w:rsidRPr="00BB629B">
              <w:t>6.2G.3</w:t>
            </w:r>
          </w:p>
        </w:tc>
        <w:tc>
          <w:tcPr>
            <w:tcW w:w="4467" w:type="dxa"/>
            <w:tcBorders>
              <w:top w:val="single" w:sz="4" w:space="0" w:color="auto"/>
              <w:left w:val="single" w:sz="4" w:space="0" w:color="auto"/>
              <w:bottom w:val="single" w:sz="4" w:space="0" w:color="auto"/>
              <w:right w:val="single" w:sz="4" w:space="0" w:color="auto"/>
            </w:tcBorders>
            <w:tcPrChange w:id="719"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7BC852DE" w14:textId="77777777" w:rsidR="00EA0DE6" w:rsidRPr="00BB629B" w:rsidRDefault="00EA0DE6" w:rsidP="00EA0DE6">
            <w:pPr>
              <w:pStyle w:val="TAL"/>
              <w:rPr>
                <w:lang w:eastAsia="zh-CN"/>
              </w:rPr>
            </w:pPr>
            <w:r w:rsidRPr="00BB629B">
              <w:t>UE additional maximum output power reduction</w:t>
            </w:r>
          </w:p>
        </w:tc>
        <w:tc>
          <w:tcPr>
            <w:tcW w:w="852" w:type="dxa"/>
            <w:tcBorders>
              <w:top w:val="single" w:sz="4" w:space="0" w:color="auto"/>
              <w:left w:val="single" w:sz="4" w:space="0" w:color="auto"/>
              <w:bottom w:val="single" w:sz="4" w:space="0" w:color="auto"/>
              <w:right w:val="single" w:sz="4" w:space="0" w:color="auto"/>
            </w:tcBorders>
            <w:tcPrChange w:id="720"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4F2014C5"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721"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1CC9A8CE" w14:textId="77777777" w:rsidR="00EA0DE6" w:rsidRPr="00BB629B" w:rsidRDefault="00EA0DE6" w:rsidP="00EA0DE6">
            <w:pPr>
              <w:pStyle w:val="TAL"/>
            </w:pPr>
            <w:r w:rsidRPr="00BB629B">
              <w:t>C001g</w:t>
            </w:r>
          </w:p>
        </w:tc>
        <w:tc>
          <w:tcPr>
            <w:tcW w:w="2970" w:type="dxa"/>
            <w:tcBorders>
              <w:top w:val="single" w:sz="4" w:space="0" w:color="auto"/>
              <w:left w:val="single" w:sz="4" w:space="0" w:color="auto"/>
              <w:bottom w:val="single" w:sz="4" w:space="0" w:color="auto"/>
              <w:right w:val="single" w:sz="4" w:space="0" w:color="auto"/>
            </w:tcBorders>
            <w:tcPrChange w:id="722"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F5D9523" w14:textId="77777777" w:rsidR="00EA0DE6" w:rsidRPr="00BB629B" w:rsidRDefault="00EA0DE6" w:rsidP="00EA0DE6">
            <w:pPr>
              <w:pStyle w:val="TAL"/>
              <w:rPr>
                <w:lang w:eastAsia="zh-CN"/>
              </w:rPr>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723"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442F69A8" w14:textId="77777777" w:rsidR="00EA0DE6" w:rsidRPr="00BB629B" w:rsidRDefault="00EA0DE6" w:rsidP="00EA0DE6">
            <w:pPr>
              <w:pStyle w:val="TAL"/>
              <w:rPr>
                <w:rFonts w:eastAsia="SimSun"/>
                <w:szCs w:val="18"/>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72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9F53B4E" w14:textId="77777777" w:rsidR="00EA0DE6" w:rsidRPr="00BB629B" w:rsidRDefault="00EA0DE6" w:rsidP="00EA0DE6">
            <w:pPr>
              <w:keepNext/>
              <w:keepLines/>
              <w:spacing w:after="0"/>
              <w:rPr>
                <w:rFonts w:ascii="Arial" w:hAnsi="Arial"/>
                <w:sz w:val="18"/>
              </w:rPr>
            </w:pPr>
            <w:r w:rsidRPr="00BB629B">
              <w:rPr>
                <w:rFonts w:ascii="Arial" w:hAnsi="Arial"/>
                <w:sz w:val="18"/>
              </w:rPr>
              <w:t>PC1.5</w:t>
            </w:r>
          </w:p>
          <w:p w14:paraId="7FF1010A" w14:textId="77777777" w:rsidR="00EA0DE6" w:rsidRPr="00BB629B" w:rsidRDefault="00EA0DE6" w:rsidP="00EA0DE6">
            <w:pPr>
              <w:keepNext/>
              <w:keepLines/>
              <w:spacing w:after="0"/>
              <w:rPr>
                <w:rFonts w:ascii="Arial" w:hAnsi="Arial"/>
                <w:sz w:val="18"/>
              </w:rPr>
            </w:pPr>
            <w:r w:rsidRPr="00BB629B">
              <w:rPr>
                <w:rFonts w:ascii="Arial" w:hAnsi="Arial"/>
                <w:sz w:val="18"/>
              </w:rPr>
              <w:t>PC2</w:t>
            </w:r>
          </w:p>
          <w:p w14:paraId="5BC1D770" w14:textId="77777777" w:rsidR="00EA0DE6" w:rsidRPr="00BB629B" w:rsidRDefault="00EA0DE6" w:rsidP="00EA0DE6">
            <w:pPr>
              <w:pStyle w:val="TAL"/>
            </w:pPr>
            <w:r w:rsidRPr="00BB629B">
              <w:rPr>
                <w:rFonts w:hint="eastAsia"/>
              </w:rPr>
              <w:t>P</w:t>
            </w:r>
            <w:r w:rsidRPr="00BB629B">
              <w:t>C3</w:t>
            </w:r>
          </w:p>
        </w:tc>
        <w:tc>
          <w:tcPr>
            <w:tcW w:w="2086" w:type="dxa"/>
            <w:gridSpan w:val="2"/>
            <w:tcBorders>
              <w:top w:val="single" w:sz="4" w:space="0" w:color="auto"/>
              <w:left w:val="single" w:sz="4" w:space="0" w:color="auto"/>
              <w:bottom w:val="single" w:sz="4" w:space="0" w:color="auto"/>
              <w:right w:val="single" w:sz="4" w:space="0" w:color="auto"/>
            </w:tcBorders>
            <w:tcPrChange w:id="72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672D8CD" w14:textId="77777777" w:rsidR="00EA0DE6" w:rsidRPr="00BB629B" w:rsidRDefault="00EA0DE6" w:rsidP="00EA0DE6">
            <w:pPr>
              <w:pStyle w:val="TAL"/>
            </w:pPr>
            <w:r w:rsidRPr="00BB629B">
              <w:rPr>
                <w:lang w:eastAsia="ko-KR"/>
              </w:rPr>
              <w:t xml:space="preserve">Test execution </w:t>
            </w:r>
            <w:r w:rsidRPr="00BB629B">
              <w:rPr>
                <w:rFonts w:eastAsia="SimSun"/>
                <w:lang w:eastAsia="zh-CN"/>
              </w:rPr>
              <w:t xml:space="preserve">is </w:t>
            </w:r>
            <w:r w:rsidRPr="00BB629B">
              <w:rPr>
                <w:lang w:eastAsia="ko-KR"/>
              </w:rPr>
              <w:t xml:space="preserve">not necessary if TS 38.521-1 TC </w:t>
            </w:r>
            <w:r w:rsidRPr="00BB629B">
              <w:t xml:space="preserve">6.5G.2.2 and 6.5G.3.3 are </w:t>
            </w:r>
            <w:r w:rsidRPr="00BB629B">
              <w:rPr>
                <w:lang w:eastAsia="ko-KR"/>
              </w:rPr>
              <w:t>executed.</w:t>
            </w:r>
          </w:p>
        </w:tc>
      </w:tr>
      <w:tr w:rsidR="00EA0DE6" w:rsidRPr="00BB629B" w14:paraId="4412F44D" w14:textId="77777777" w:rsidTr="00B9032B">
        <w:trPr>
          <w:jc w:val="center"/>
          <w:trPrChange w:id="72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727"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22AF9713" w14:textId="77777777" w:rsidR="00EA0DE6" w:rsidRPr="00BB629B" w:rsidRDefault="00EA0DE6" w:rsidP="00EA0DE6">
            <w:pPr>
              <w:pStyle w:val="TAL"/>
            </w:pPr>
            <w:r w:rsidRPr="00BB629B">
              <w:t>6.2G.4</w:t>
            </w:r>
          </w:p>
        </w:tc>
        <w:tc>
          <w:tcPr>
            <w:tcW w:w="4467" w:type="dxa"/>
            <w:tcBorders>
              <w:top w:val="single" w:sz="4" w:space="0" w:color="auto"/>
              <w:left w:val="single" w:sz="4" w:space="0" w:color="auto"/>
              <w:bottom w:val="single" w:sz="4" w:space="0" w:color="auto"/>
              <w:right w:val="single" w:sz="4" w:space="0" w:color="auto"/>
            </w:tcBorders>
            <w:tcPrChange w:id="728"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4543711E" w14:textId="77777777" w:rsidR="00EA0DE6" w:rsidRPr="00BB629B" w:rsidRDefault="00EA0DE6" w:rsidP="00EA0DE6">
            <w:pPr>
              <w:pStyle w:val="TAL"/>
            </w:pPr>
            <w:r w:rsidRPr="00BB629B">
              <w:t>Configured transmitted power for Tx Diversity</w:t>
            </w:r>
          </w:p>
        </w:tc>
        <w:tc>
          <w:tcPr>
            <w:tcW w:w="852" w:type="dxa"/>
            <w:tcBorders>
              <w:top w:val="single" w:sz="4" w:space="0" w:color="auto"/>
              <w:left w:val="single" w:sz="4" w:space="0" w:color="auto"/>
              <w:bottom w:val="single" w:sz="4" w:space="0" w:color="auto"/>
              <w:right w:val="single" w:sz="4" w:space="0" w:color="auto"/>
            </w:tcBorders>
            <w:tcPrChange w:id="729"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47577519"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730"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01341AD3" w14:textId="77777777" w:rsidR="00EA0DE6" w:rsidRPr="00BB629B" w:rsidRDefault="00EA0DE6" w:rsidP="00EA0DE6">
            <w:pPr>
              <w:pStyle w:val="TAL"/>
            </w:pPr>
            <w:r w:rsidRPr="00BB629B">
              <w:t>C001g</w:t>
            </w:r>
          </w:p>
        </w:tc>
        <w:tc>
          <w:tcPr>
            <w:tcW w:w="2970" w:type="dxa"/>
            <w:tcBorders>
              <w:top w:val="single" w:sz="4" w:space="0" w:color="auto"/>
              <w:left w:val="single" w:sz="4" w:space="0" w:color="auto"/>
              <w:bottom w:val="single" w:sz="4" w:space="0" w:color="auto"/>
              <w:right w:val="single" w:sz="4" w:space="0" w:color="auto"/>
            </w:tcBorders>
            <w:tcPrChange w:id="731"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46F5C2DB" w14:textId="77777777" w:rsidR="00EA0DE6" w:rsidRPr="00BB629B" w:rsidRDefault="00EA0DE6" w:rsidP="00EA0DE6">
            <w:pPr>
              <w:pStyle w:val="TAL"/>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732"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D4119DC" w14:textId="77777777" w:rsidR="00EA0DE6" w:rsidRPr="00BB629B" w:rsidRDefault="00EA0DE6" w:rsidP="00EA0DE6">
            <w:pPr>
              <w:pStyle w:val="TAL"/>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73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589EB1C" w14:textId="77777777" w:rsidR="00EA0DE6" w:rsidRPr="00BB629B" w:rsidRDefault="00EA0DE6" w:rsidP="00EA0DE6">
            <w:pPr>
              <w:pStyle w:val="TAL"/>
            </w:pPr>
            <w:r w:rsidRPr="00BB629B">
              <w:t>PC1.5</w:t>
            </w:r>
          </w:p>
          <w:p w14:paraId="370D5103" w14:textId="77777777" w:rsidR="00EA0DE6" w:rsidRPr="00BB629B" w:rsidRDefault="00EA0DE6" w:rsidP="00EA0DE6">
            <w:pPr>
              <w:pStyle w:val="TAL"/>
            </w:pPr>
            <w:r w:rsidRPr="00BB629B">
              <w:t>PC2</w:t>
            </w:r>
          </w:p>
          <w:p w14:paraId="14E9B0A4" w14:textId="77777777" w:rsidR="00EA0DE6" w:rsidRPr="00BB629B" w:rsidRDefault="00EA0DE6" w:rsidP="00EA0DE6">
            <w:pPr>
              <w:pStyle w:val="TAL"/>
            </w:pPr>
            <w:r w:rsidRPr="00BB629B">
              <w:rPr>
                <w:rFonts w:hint="eastAsia"/>
              </w:rPr>
              <w:t>P</w:t>
            </w:r>
            <w:r w:rsidRPr="00BB629B">
              <w:t>C3</w:t>
            </w:r>
          </w:p>
        </w:tc>
        <w:tc>
          <w:tcPr>
            <w:tcW w:w="2086" w:type="dxa"/>
            <w:gridSpan w:val="2"/>
            <w:tcBorders>
              <w:top w:val="single" w:sz="4" w:space="0" w:color="auto"/>
              <w:left w:val="single" w:sz="4" w:space="0" w:color="auto"/>
              <w:bottom w:val="single" w:sz="4" w:space="0" w:color="auto"/>
              <w:right w:val="single" w:sz="4" w:space="0" w:color="auto"/>
            </w:tcBorders>
            <w:tcPrChange w:id="73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42A412B" w14:textId="77777777" w:rsidR="00EA0DE6" w:rsidRPr="00BB629B" w:rsidRDefault="00EA0DE6" w:rsidP="00EA0DE6">
            <w:pPr>
              <w:pStyle w:val="TAL"/>
              <w:rPr>
                <w:lang w:eastAsia="ko-KR"/>
              </w:rPr>
            </w:pPr>
          </w:p>
        </w:tc>
      </w:tr>
      <w:tr w:rsidR="00EA0DE6" w:rsidRPr="00BB629B" w14:paraId="50E3632B" w14:textId="77777777" w:rsidTr="00B9032B">
        <w:trPr>
          <w:jc w:val="center"/>
          <w:trPrChange w:id="73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736"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2632F41C" w14:textId="77777777" w:rsidR="00EA0DE6" w:rsidRPr="00BB629B" w:rsidRDefault="00EA0DE6" w:rsidP="00EA0DE6">
            <w:pPr>
              <w:pStyle w:val="TAL"/>
              <w:rPr>
                <w:lang w:eastAsia="zh-CN"/>
              </w:rPr>
            </w:pPr>
            <w:r w:rsidRPr="00BB629B">
              <w:rPr>
                <w:lang w:eastAsia="zh-CN"/>
              </w:rPr>
              <w:t>6.2I.1</w:t>
            </w:r>
          </w:p>
        </w:tc>
        <w:tc>
          <w:tcPr>
            <w:tcW w:w="4467" w:type="dxa"/>
            <w:tcBorders>
              <w:top w:val="single" w:sz="4" w:space="0" w:color="auto"/>
              <w:left w:val="single" w:sz="4" w:space="0" w:color="auto"/>
              <w:bottom w:val="single" w:sz="4" w:space="0" w:color="auto"/>
              <w:right w:val="single" w:sz="4" w:space="0" w:color="auto"/>
            </w:tcBorders>
            <w:tcPrChange w:id="737"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0BCB8A40" w14:textId="77777777" w:rsidR="00EA0DE6" w:rsidRPr="00BB629B" w:rsidRDefault="00EA0DE6" w:rsidP="00EA0DE6">
            <w:pPr>
              <w:pStyle w:val="TAL"/>
              <w:rPr>
                <w:lang w:eastAsia="zh-CN"/>
              </w:rPr>
            </w:pPr>
            <w:r w:rsidRPr="00BB629B">
              <w:rPr>
                <w:lang w:eastAsia="zh-CN"/>
              </w:rPr>
              <w:t xml:space="preserve">Maximum output power for </w:t>
            </w:r>
            <w:proofErr w:type="spellStart"/>
            <w:r w:rsidRPr="00BB629B">
              <w:rPr>
                <w:lang w:eastAsia="zh-CN"/>
              </w:rPr>
              <w:t>RedCap</w:t>
            </w:r>
            <w:proofErr w:type="spellEnd"/>
          </w:p>
        </w:tc>
        <w:tc>
          <w:tcPr>
            <w:tcW w:w="852" w:type="dxa"/>
            <w:tcBorders>
              <w:top w:val="single" w:sz="4" w:space="0" w:color="auto"/>
              <w:left w:val="single" w:sz="4" w:space="0" w:color="auto"/>
              <w:bottom w:val="single" w:sz="4" w:space="0" w:color="auto"/>
              <w:right w:val="single" w:sz="4" w:space="0" w:color="auto"/>
            </w:tcBorders>
            <w:tcPrChange w:id="738"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1A8375F2" w14:textId="77777777" w:rsidR="00EA0DE6" w:rsidRPr="00BB629B" w:rsidRDefault="00EA0DE6" w:rsidP="00EA0DE6">
            <w:pPr>
              <w:pStyle w:val="TAC"/>
            </w:pPr>
            <w:r w:rsidRPr="00BB629B">
              <w:t>Rel-17</w:t>
            </w:r>
          </w:p>
        </w:tc>
        <w:tc>
          <w:tcPr>
            <w:tcW w:w="1130" w:type="dxa"/>
            <w:tcBorders>
              <w:top w:val="single" w:sz="4" w:space="0" w:color="auto"/>
              <w:left w:val="single" w:sz="4" w:space="0" w:color="auto"/>
              <w:bottom w:val="single" w:sz="4" w:space="0" w:color="auto"/>
              <w:right w:val="single" w:sz="4" w:space="0" w:color="auto"/>
            </w:tcBorders>
            <w:tcPrChange w:id="739"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40507D56" w14:textId="77777777" w:rsidR="00EA0DE6" w:rsidRPr="00BB629B" w:rsidRDefault="00EA0DE6" w:rsidP="00EA0DE6">
            <w:pPr>
              <w:pStyle w:val="TAL"/>
            </w:pPr>
            <w:r w:rsidRPr="00BB629B">
              <w:t>C177</w:t>
            </w:r>
          </w:p>
        </w:tc>
        <w:tc>
          <w:tcPr>
            <w:tcW w:w="2970" w:type="dxa"/>
            <w:tcBorders>
              <w:top w:val="single" w:sz="4" w:space="0" w:color="auto"/>
              <w:left w:val="single" w:sz="4" w:space="0" w:color="auto"/>
              <w:bottom w:val="single" w:sz="4" w:space="0" w:color="auto"/>
              <w:right w:val="single" w:sz="4" w:space="0" w:color="auto"/>
            </w:tcBorders>
            <w:tcPrChange w:id="740"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6AE51D76" w14:textId="77777777" w:rsidR="00EA0DE6" w:rsidRPr="00BB629B" w:rsidRDefault="00EA0DE6" w:rsidP="00EA0DE6">
            <w:pPr>
              <w:pStyle w:val="TAL"/>
              <w:rPr>
                <w:lang w:eastAsia="zh-CN"/>
              </w:rPr>
            </w:pPr>
            <w:proofErr w:type="spellStart"/>
            <w:r w:rsidRPr="00BB629B">
              <w:rPr>
                <w:lang w:eastAsia="zh-CN"/>
              </w:rPr>
              <w:t>RedCap</w:t>
            </w:r>
            <w:proofErr w:type="spellEnd"/>
            <w:r w:rsidRPr="00BB629B">
              <w:rPr>
                <w:lang w:eastAsia="zh-CN"/>
              </w:rPr>
              <w:t xml:space="preserve"> </w:t>
            </w:r>
            <w:r>
              <w:rPr>
                <w:lang w:eastAsia="zh-CN"/>
              </w:rPr>
              <w:t>UEs</w:t>
            </w:r>
            <w:r w:rsidRPr="00BB629B">
              <w:rPr>
                <w:lang w:eastAsia="zh-CN"/>
              </w:rPr>
              <w:t xml:space="preserve"> supporting 5GS FR1</w:t>
            </w:r>
          </w:p>
        </w:tc>
        <w:tc>
          <w:tcPr>
            <w:tcW w:w="1556" w:type="dxa"/>
            <w:gridSpan w:val="2"/>
            <w:tcBorders>
              <w:top w:val="single" w:sz="4" w:space="0" w:color="auto"/>
              <w:left w:val="single" w:sz="4" w:space="0" w:color="auto"/>
              <w:bottom w:val="single" w:sz="4" w:space="0" w:color="auto"/>
              <w:right w:val="single" w:sz="4" w:space="0" w:color="auto"/>
            </w:tcBorders>
            <w:tcPrChange w:id="741"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72A8342C" w14:textId="77777777" w:rsidR="00EA0DE6" w:rsidRPr="00BB629B" w:rsidRDefault="00EA0DE6" w:rsidP="00EA0DE6">
            <w:pPr>
              <w:pStyle w:val="TAL"/>
              <w:rPr>
                <w:rFonts w:eastAsia="SimSun"/>
                <w:szCs w:val="18"/>
                <w:lang w:eastAsia="zh-CN"/>
              </w:rPr>
            </w:pPr>
            <w:r w:rsidRPr="00BB629B">
              <w:rPr>
                <w:rFonts w:eastAsia="SimSun"/>
                <w:szCs w:val="18"/>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74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9E66303"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74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6713AA3" w14:textId="77777777" w:rsidR="00EA0DE6" w:rsidRPr="00BB629B" w:rsidRDefault="00EA0DE6" w:rsidP="00EA0DE6">
            <w:pPr>
              <w:pStyle w:val="TAL"/>
              <w:rPr>
                <w:lang w:eastAsia="zh-CN"/>
              </w:rPr>
            </w:pPr>
          </w:p>
        </w:tc>
      </w:tr>
      <w:tr w:rsidR="00EA0DE6" w14:paraId="4F03F4D7" w14:textId="77777777" w:rsidTr="00B9032B">
        <w:trPr>
          <w:jc w:val="center"/>
          <w:trPrChange w:id="74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745"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3E604E4D" w14:textId="77777777" w:rsidR="00EA0DE6" w:rsidRDefault="00EA0DE6" w:rsidP="00EA0DE6">
            <w:pPr>
              <w:pStyle w:val="TAL"/>
              <w:rPr>
                <w:lang w:eastAsia="zh-CN"/>
              </w:rPr>
            </w:pPr>
            <w:r>
              <w:rPr>
                <w:lang w:eastAsia="zh-CN"/>
              </w:rPr>
              <w:t>6.2I.2</w:t>
            </w:r>
          </w:p>
        </w:tc>
        <w:tc>
          <w:tcPr>
            <w:tcW w:w="4467" w:type="dxa"/>
            <w:tcBorders>
              <w:top w:val="single" w:sz="4" w:space="0" w:color="auto"/>
              <w:left w:val="single" w:sz="4" w:space="0" w:color="auto"/>
              <w:bottom w:val="single" w:sz="4" w:space="0" w:color="auto"/>
              <w:right w:val="single" w:sz="4" w:space="0" w:color="auto"/>
            </w:tcBorders>
            <w:tcPrChange w:id="746"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0FA8A61C" w14:textId="77777777" w:rsidR="00EA0DE6" w:rsidRDefault="00EA0DE6" w:rsidP="00EA0DE6">
            <w:pPr>
              <w:pStyle w:val="TAL"/>
              <w:rPr>
                <w:lang w:eastAsia="zh-CN"/>
              </w:rPr>
            </w:pPr>
            <w:r>
              <w:rPr>
                <w:lang w:eastAsia="zh-CN"/>
              </w:rPr>
              <w:t>Void</w:t>
            </w:r>
          </w:p>
        </w:tc>
        <w:tc>
          <w:tcPr>
            <w:tcW w:w="852" w:type="dxa"/>
            <w:tcBorders>
              <w:top w:val="single" w:sz="4" w:space="0" w:color="auto"/>
              <w:left w:val="single" w:sz="4" w:space="0" w:color="auto"/>
              <w:bottom w:val="single" w:sz="4" w:space="0" w:color="auto"/>
              <w:right w:val="single" w:sz="4" w:space="0" w:color="auto"/>
            </w:tcBorders>
            <w:tcPrChange w:id="747"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53F9343F" w14:textId="77777777" w:rsidR="00EA0DE6" w:rsidRDefault="00EA0DE6" w:rsidP="00EA0DE6">
            <w:pPr>
              <w:pStyle w:val="TAC"/>
            </w:pPr>
          </w:p>
        </w:tc>
        <w:tc>
          <w:tcPr>
            <w:tcW w:w="1130" w:type="dxa"/>
            <w:tcBorders>
              <w:top w:val="single" w:sz="4" w:space="0" w:color="auto"/>
              <w:left w:val="single" w:sz="4" w:space="0" w:color="auto"/>
              <w:bottom w:val="single" w:sz="4" w:space="0" w:color="auto"/>
              <w:right w:val="single" w:sz="4" w:space="0" w:color="auto"/>
            </w:tcBorders>
            <w:tcPrChange w:id="748"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1A5637F2" w14:textId="77777777" w:rsidR="00EA0DE6" w:rsidRDefault="00EA0DE6" w:rsidP="00EA0DE6">
            <w:pPr>
              <w:pStyle w:val="TAL"/>
            </w:pPr>
          </w:p>
        </w:tc>
        <w:tc>
          <w:tcPr>
            <w:tcW w:w="2970" w:type="dxa"/>
            <w:tcBorders>
              <w:top w:val="single" w:sz="4" w:space="0" w:color="auto"/>
              <w:left w:val="single" w:sz="4" w:space="0" w:color="auto"/>
              <w:bottom w:val="single" w:sz="4" w:space="0" w:color="auto"/>
              <w:right w:val="single" w:sz="4" w:space="0" w:color="auto"/>
            </w:tcBorders>
            <w:tcPrChange w:id="749"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8ACF755" w14:textId="77777777" w:rsidR="00EA0DE6" w:rsidRDefault="00EA0DE6" w:rsidP="00EA0DE6">
            <w:pPr>
              <w:pStyle w:val="TAL"/>
              <w:rPr>
                <w:lang w:eastAsia="zh-CN"/>
              </w:rPr>
            </w:pPr>
          </w:p>
        </w:tc>
        <w:tc>
          <w:tcPr>
            <w:tcW w:w="1556" w:type="dxa"/>
            <w:gridSpan w:val="2"/>
            <w:tcBorders>
              <w:top w:val="single" w:sz="4" w:space="0" w:color="auto"/>
              <w:left w:val="single" w:sz="4" w:space="0" w:color="auto"/>
              <w:bottom w:val="single" w:sz="4" w:space="0" w:color="auto"/>
              <w:right w:val="single" w:sz="4" w:space="0" w:color="auto"/>
            </w:tcBorders>
            <w:tcPrChange w:id="750"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1E996F78" w14:textId="77777777" w:rsidR="00EA0DE6" w:rsidRDefault="00EA0DE6" w:rsidP="00EA0DE6">
            <w:pPr>
              <w:pStyle w:val="TAL"/>
              <w:rPr>
                <w:rFonts w:eastAsia="SimSun"/>
                <w:szCs w:val="18"/>
                <w:lang w:eastAsia="zh-CN"/>
              </w:rPr>
            </w:pPr>
          </w:p>
        </w:tc>
        <w:tc>
          <w:tcPr>
            <w:tcW w:w="1563" w:type="dxa"/>
            <w:gridSpan w:val="3"/>
            <w:tcBorders>
              <w:top w:val="single" w:sz="4" w:space="0" w:color="auto"/>
              <w:left w:val="single" w:sz="4" w:space="0" w:color="auto"/>
              <w:bottom w:val="single" w:sz="4" w:space="0" w:color="auto"/>
              <w:right w:val="single" w:sz="4" w:space="0" w:color="auto"/>
            </w:tcBorders>
            <w:tcPrChange w:id="75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F55FE2B" w14:textId="77777777" w:rsidR="00EA0DE6"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75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104C4F0" w14:textId="77777777" w:rsidR="00EA0DE6" w:rsidRDefault="00EA0DE6" w:rsidP="00EA0DE6">
            <w:pPr>
              <w:pStyle w:val="TAL"/>
            </w:pPr>
          </w:p>
        </w:tc>
      </w:tr>
      <w:tr w:rsidR="00EA0DE6" w14:paraId="76C7CA8D" w14:textId="77777777" w:rsidTr="00B9032B">
        <w:trPr>
          <w:jc w:val="center"/>
          <w:trPrChange w:id="75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754"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65D4CB26" w14:textId="77777777" w:rsidR="00EA0DE6" w:rsidRDefault="00EA0DE6" w:rsidP="00EA0DE6">
            <w:pPr>
              <w:pStyle w:val="TAL"/>
              <w:rPr>
                <w:lang w:eastAsia="zh-CN"/>
              </w:rPr>
            </w:pPr>
            <w:r>
              <w:rPr>
                <w:lang w:eastAsia="zh-CN"/>
              </w:rPr>
              <w:t>6.2I.3</w:t>
            </w:r>
          </w:p>
        </w:tc>
        <w:tc>
          <w:tcPr>
            <w:tcW w:w="4467" w:type="dxa"/>
            <w:tcBorders>
              <w:top w:val="single" w:sz="4" w:space="0" w:color="auto"/>
              <w:left w:val="single" w:sz="4" w:space="0" w:color="auto"/>
              <w:bottom w:val="single" w:sz="4" w:space="0" w:color="auto"/>
              <w:right w:val="single" w:sz="4" w:space="0" w:color="auto"/>
            </w:tcBorders>
            <w:tcPrChange w:id="755"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2F8251FD" w14:textId="77777777" w:rsidR="00EA0DE6" w:rsidRDefault="00EA0DE6" w:rsidP="00EA0DE6">
            <w:pPr>
              <w:pStyle w:val="TAL"/>
              <w:rPr>
                <w:lang w:eastAsia="zh-CN"/>
              </w:rPr>
            </w:pPr>
            <w:r>
              <w:rPr>
                <w:lang w:eastAsia="zh-CN"/>
              </w:rPr>
              <w:t>Void</w:t>
            </w:r>
          </w:p>
        </w:tc>
        <w:tc>
          <w:tcPr>
            <w:tcW w:w="852" w:type="dxa"/>
            <w:tcBorders>
              <w:top w:val="single" w:sz="4" w:space="0" w:color="auto"/>
              <w:left w:val="single" w:sz="4" w:space="0" w:color="auto"/>
              <w:bottom w:val="single" w:sz="4" w:space="0" w:color="auto"/>
              <w:right w:val="single" w:sz="4" w:space="0" w:color="auto"/>
            </w:tcBorders>
            <w:tcPrChange w:id="756"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359020F1" w14:textId="77777777" w:rsidR="00EA0DE6" w:rsidRDefault="00EA0DE6" w:rsidP="00EA0DE6">
            <w:pPr>
              <w:pStyle w:val="TAC"/>
            </w:pPr>
          </w:p>
        </w:tc>
        <w:tc>
          <w:tcPr>
            <w:tcW w:w="1130" w:type="dxa"/>
            <w:tcBorders>
              <w:top w:val="single" w:sz="4" w:space="0" w:color="auto"/>
              <w:left w:val="single" w:sz="4" w:space="0" w:color="auto"/>
              <w:bottom w:val="single" w:sz="4" w:space="0" w:color="auto"/>
              <w:right w:val="single" w:sz="4" w:space="0" w:color="auto"/>
            </w:tcBorders>
            <w:tcPrChange w:id="757"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754C82B5" w14:textId="77777777" w:rsidR="00EA0DE6" w:rsidRDefault="00EA0DE6" w:rsidP="00EA0DE6">
            <w:pPr>
              <w:pStyle w:val="TAL"/>
            </w:pPr>
          </w:p>
        </w:tc>
        <w:tc>
          <w:tcPr>
            <w:tcW w:w="2970" w:type="dxa"/>
            <w:tcBorders>
              <w:top w:val="single" w:sz="4" w:space="0" w:color="auto"/>
              <w:left w:val="single" w:sz="4" w:space="0" w:color="auto"/>
              <w:bottom w:val="single" w:sz="4" w:space="0" w:color="auto"/>
              <w:right w:val="single" w:sz="4" w:space="0" w:color="auto"/>
            </w:tcBorders>
            <w:tcPrChange w:id="758"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133F4CB2" w14:textId="77777777" w:rsidR="00EA0DE6" w:rsidRDefault="00EA0DE6" w:rsidP="00EA0DE6">
            <w:pPr>
              <w:pStyle w:val="TAL"/>
              <w:rPr>
                <w:lang w:eastAsia="zh-CN"/>
              </w:rPr>
            </w:pPr>
          </w:p>
        </w:tc>
        <w:tc>
          <w:tcPr>
            <w:tcW w:w="1556" w:type="dxa"/>
            <w:gridSpan w:val="2"/>
            <w:tcBorders>
              <w:top w:val="single" w:sz="4" w:space="0" w:color="auto"/>
              <w:left w:val="single" w:sz="4" w:space="0" w:color="auto"/>
              <w:bottom w:val="single" w:sz="4" w:space="0" w:color="auto"/>
              <w:right w:val="single" w:sz="4" w:space="0" w:color="auto"/>
            </w:tcBorders>
            <w:tcPrChange w:id="759"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7E6E14B6" w14:textId="77777777" w:rsidR="00EA0DE6" w:rsidRDefault="00EA0DE6" w:rsidP="00EA0DE6">
            <w:pPr>
              <w:pStyle w:val="TAL"/>
              <w:rPr>
                <w:rFonts w:eastAsia="SimSun"/>
                <w:szCs w:val="18"/>
                <w:lang w:eastAsia="zh-CN"/>
              </w:rPr>
            </w:pPr>
          </w:p>
        </w:tc>
        <w:tc>
          <w:tcPr>
            <w:tcW w:w="1563" w:type="dxa"/>
            <w:gridSpan w:val="3"/>
            <w:tcBorders>
              <w:top w:val="single" w:sz="4" w:space="0" w:color="auto"/>
              <w:left w:val="single" w:sz="4" w:space="0" w:color="auto"/>
              <w:bottom w:val="single" w:sz="4" w:space="0" w:color="auto"/>
              <w:right w:val="single" w:sz="4" w:space="0" w:color="auto"/>
            </w:tcBorders>
            <w:tcPrChange w:id="76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01D9854" w14:textId="77777777" w:rsidR="00EA0DE6"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76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A69C56D" w14:textId="77777777" w:rsidR="00EA0DE6" w:rsidRDefault="00EA0DE6" w:rsidP="00EA0DE6">
            <w:pPr>
              <w:pStyle w:val="TAL"/>
            </w:pPr>
          </w:p>
        </w:tc>
      </w:tr>
      <w:tr w:rsidR="00EA0DE6" w14:paraId="72F8B65B" w14:textId="77777777" w:rsidTr="00B9032B">
        <w:trPr>
          <w:jc w:val="center"/>
          <w:trPrChange w:id="76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763"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69B268E6" w14:textId="77777777" w:rsidR="00EA0DE6" w:rsidRDefault="00EA0DE6" w:rsidP="00EA0DE6">
            <w:pPr>
              <w:pStyle w:val="TAL"/>
              <w:rPr>
                <w:lang w:eastAsia="zh-CN"/>
              </w:rPr>
            </w:pPr>
            <w:r>
              <w:rPr>
                <w:lang w:eastAsia="zh-CN"/>
              </w:rPr>
              <w:t>6.2I.4</w:t>
            </w:r>
          </w:p>
        </w:tc>
        <w:tc>
          <w:tcPr>
            <w:tcW w:w="4467" w:type="dxa"/>
            <w:tcBorders>
              <w:top w:val="single" w:sz="4" w:space="0" w:color="auto"/>
              <w:left w:val="single" w:sz="4" w:space="0" w:color="auto"/>
              <w:bottom w:val="single" w:sz="4" w:space="0" w:color="auto"/>
              <w:right w:val="single" w:sz="4" w:space="0" w:color="auto"/>
            </w:tcBorders>
            <w:tcPrChange w:id="764"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7C6F2C1F" w14:textId="77777777" w:rsidR="00EA0DE6" w:rsidRDefault="00EA0DE6" w:rsidP="00EA0DE6">
            <w:pPr>
              <w:pStyle w:val="TAL"/>
              <w:rPr>
                <w:lang w:eastAsia="zh-CN"/>
              </w:rPr>
            </w:pPr>
            <w:r>
              <w:rPr>
                <w:lang w:eastAsia="zh-CN"/>
              </w:rPr>
              <w:t>Void</w:t>
            </w:r>
          </w:p>
        </w:tc>
        <w:tc>
          <w:tcPr>
            <w:tcW w:w="852" w:type="dxa"/>
            <w:tcBorders>
              <w:top w:val="single" w:sz="4" w:space="0" w:color="auto"/>
              <w:left w:val="single" w:sz="4" w:space="0" w:color="auto"/>
              <w:bottom w:val="single" w:sz="4" w:space="0" w:color="auto"/>
              <w:right w:val="single" w:sz="4" w:space="0" w:color="auto"/>
            </w:tcBorders>
            <w:tcPrChange w:id="765"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4FFCA908" w14:textId="77777777" w:rsidR="00EA0DE6" w:rsidRDefault="00EA0DE6" w:rsidP="00EA0DE6">
            <w:pPr>
              <w:pStyle w:val="TAC"/>
            </w:pPr>
          </w:p>
        </w:tc>
        <w:tc>
          <w:tcPr>
            <w:tcW w:w="1130" w:type="dxa"/>
            <w:tcBorders>
              <w:top w:val="single" w:sz="4" w:space="0" w:color="auto"/>
              <w:left w:val="single" w:sz="4" w:space="0" w:color="auto"/>
              <w:bottom w:val="single" w:sz="4" w:space="0" w:color="auto"/>
              <w:right w:val="single" w:sz="4" w:space="0" w:color="auto"/>
            </w:tcBorders>
            <w:tcPrChange w:id="766"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2AED76D8" w14:textId="77777777" w:rsidR="00EA0DE6" w:rsidRDefault="00EA0DE6" w:rsidP="00EA0DE6">
            <w:pPr>
              <w:pStyle w:val="TAL"/>
            </w:pPr>
          </w:p>
        </w:tc>
        <w:tc>
          <w:tcPr>
            <w:tcW w:w="2970" w:type="dxa"/>
            <w:tcBorders>
              <w:top w:val="single" w:sz="4" w:space="0" w:color="auto"/>
              <w:left w:val="single" w:sz="4" w:space="0" w:color="auto"/>
              <w:bottom w:val="single" w:sz="4" w:space="0" w:color="auto"/>
              <w:right w:val="single" w:sz="4" w:space="0" w:color="auto"/>
            </w:tcBorders>
            <w:tcPrChange w:id="767"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2F4F543" w14:textId="77777777" w:rsidR="00EA0DE6" w:rsidRDefault="00EA0DE6" w:rsidP="00EA0DE6">
            <w:pPr>
              <w:pStyle w:val="TAL"/>
              <w:rPr>
                <w:lang w:eastAsia="zh-CN"/>
              </w:rPr>
            </w:pPr>
          </w:p>
        </w:tc>
        <w:tc>
          <w:tcPr>
            <w:tcW w:w="1556" w:type="dxa"/>
            <w:gridSpan w:val="2"/>
            <w:tcBorders>
              <w:top w:val="single" w:sz="4" w:space="0" w:color="auto"/>
              <w:left w:val="single" w:sz="4" w:space="0" w:color="auto"/>
              <w:bottom w:val="single" w:sz="4" w:space="0" w:color="auto"/>
              <w:right w:val="single" w:sz="4" w:space="0" w:color="auto"/>
            </w:tcBorders>
            <w:tcPrChange w:id="768"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3A71FF68" w14:textId="77777777" w:rsidR="00EA0DE6" w:rsidRDefault="00EA0DE6" w:rsidP="00EA0DE6">
            <w:pPr>
              <w:pStyle w:val="TAL"/>
              <w:rPr>
                <w:rFonts w:eastAsia="SimSun"/>
                <w:szCs w:val="18"/>
                <w:lang w:eastAsia="zh-CN"/>
              </w:rPr>
            </w:pPr>
          </w:p>
        </w:tc>
        <w:tc>
          <w:tcPr>
            <w:tcW w:w="1563" w:type="dxa"/>
            <w:gridSpan w:val="3"/>
            <w:tcBorders>
              <w:top w:val="single" w:sz="4" w:space="0" w:color="auto"/>
              <w:left w:val="single" w:sz="4" w:space="0" w:color="auto"/>
              <w:bottom w:val="single" w:sz="4" w:space="0" w:color="auto"/>
              <w:right w:val="single" w:sz="4" w:space="0" w:color="auto"/>
            </w:tcBorders>
            <w:tcPrChange w:id="76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25FFA32" w14:textId="77777777" w:rsidR="00EA0DE6"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77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70E1997" w14:textId="77777777" w:rsidR="00EA0DE6" w:rsidRDefault="00EA0DE6" w:rsidP="00EA0DE6">
            <w:pPr>
              <w:pStyle w:val="TAL"/>
            </w:pPr>
          </w:p>
        </w:tc>
      </w:tr>
      <w:tr w:rsidR="00EA0DE6" w:rsidRPr="00BB629B" w14:paraId="2568E6A0" w14:textId="77777777" w:rsidTr="00B9032B">
        <w:trPr>
          <w:jc w:val="center"/>
          <w:trPrChange w:id="77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77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A78AEAE" w14:textId="77777777" w:rsidR="00EA0DE6" w:rsidRPr="00BB629B" w:rsidRDefault="00EA0DE6" w:rsidP="00EA0DE6">
            <w:pPr>
              <w:pStyle w:val="TAL"/>
            </w:pPr>
            <w:r w:rsidRPr="00BB629B">
              <w:rPr>
                <w:lang w:eastAsia="zh-CN"/>
              </w:rPr>
              <w:t>6.3.1</w:t>
            </w:r>
          </w:p>
        </w:tc>
        <w:tc>
          <w:tcPr>
            <w:tcW w:w="4467" w:type="dxa"/>
            <w:tcBorders>
              <w:top w:val="single" w:sz="4" w:space="0" w:color="auto"/>
              <w:left w:val="single" w:sz="4" w:space="0" w:color="auto"/>
              <w:bottom w:val="single" w:sz="4" w:space="0" w:color="auto"/>
              <w:right w:val="single" w:sz="4" w:space="0" w:color="auto"/>
            </w:tcBorders>
            <w:hideMark/>
            <w:tcPrChange w:id="77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2D2192A" w14:textId="77777777" w:rsidR="00EA0DE6" w:rsidRPr="00BB629B" w:rsidRDefault="00EA0DE6" w:rsidP="00EA0DE6">
            <w:pPr>
              <w:pStyle w:val="TAL"/>
            </w:pPr>
            <w:r w:rsidRPr="00BB629B">
              <w:rPr>
                <w:lang w:eastAsia="zh-CN"/>
              </w:rPr>
              <w:t>Minimum output power</w:t>
            </w:r>
          </w:p>
        </w:tc>
        <w:tc>
          <w:tcPr>
            <w:tcW w:w="852" w:type="dxa"/>
            <w:tcBorders>
              <w:top w:val="single" w:sz="4" w:space="0" w:color="auto"/>
              <w:left w:val="single" w:sz="4" w:space="0" w:color="auto"/>
              <w:bottom w:val="single" w:sz="4" w:space="0" w:color="auto"/>
              <w:right w:val="single" w:sz="4" w:space="0" w:color="auto"/>
            </w:tcBorders>
            <w:hideMark/>
            <w:tcPrChange w:id="77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11C0C78"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77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C171183"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77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C07B817" w14:textId="77777777" w:rsidR="00EA0DE6" w:rsidRPr="00BB629B" w:rsidRDefault="00EA0DE6" w:rsidP="00EA0DE6">
            <w:pPr>
              <w:pStyle w:val="TAL"/>
              <w:rPr>
                <w:lang w:eastAsia="zh-CN"/>
              </w:rPr>
            </w:pPr>
            <w:r>
              <w:rPr>
                <w:lang w:eastAsia="zh-CN"/>
              </w:rPr>
              <w:t>UEs</w:t>
            </w:r>
            <w:r w:rsidRPr="00BB629B">
              <w:rPr>
                <w:lang w:eastAsia="zh-CN"/>
              </w:rPr>
              <w:t xml:space="preserve"> supporting 5GS FR1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77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F2E1A9B"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77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6BF7463"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77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9E0F020" w14:textId="77777777" w:rsidR="00EA0DE6" w:rsidRPr="00BB629B" w:rsidRDefault="00EA0DE6" w:rsidP="00EA0DE6">
            <w:pPr>
              <w:pStyle w:val="TAL"/>
            </w:pPr>
          </w:p>
        </w:tc>
      </w:tr>
      <w:tr w:rsidR="00EA0DE6" w:rsidRPr="00BB629B" w14:paraId="090820A7" w14:textId="77777777" w:rsidTr="00B9032B">
        <w:trPr>
          <w:jc w:val="center"/>
          <w:trPrChange w:id="78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781"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4644A49" w14:textId="77777777" w:rsidR="00EA0DE6" w:rsidRPr="00BB629B" w:rsidRDefault="00EA0DE6" w:rsidP="00EA0DE6">
            <w:pPr>
              <w:pStyle w:val="TAL"/>
            </w:pPr>
            <w:r w:rsidRPr="00BB629B">
              <w:t>6.3.3.2</w:t>
            </w:r>
          </w:p>
        </w:tc>
        <w:tc>
          <w:tcPr>
            <w:tcW w:w="4467" w:type="dxa"/>
            <w:tcBorders>
              <w:top w:val="single" w:sz="4" w:space="0" w:color="auto"/>
              <w:left w:val="single" w:sz="4" w:space="0" w:color="auto"/>
              <w:bottom w:val="single" w:sz="4" w:space="0" w:color="auto"/>
              <w:right w:val="single" w:sz="4" w:space="0" w:color="auto"/>
            </w:tcBorders>
            <w:hideMark/>
            <w:tcPrChange w:id="782"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682BB45" w14:textId="77777777" w:rsidR="00EA0DE6" w:rsidRPr="00BB629B" w:rsidRDefault="00EA0DE6" w:rsidP="00EA0DE6">
            <w:pPr>
              <w:pStyle w:val="TAL"/>
            </w:pPr>
            <w:r w:rsidRPr="00BB629B">
              <w:t>General ON/OFF time mask</w:t>
            </w:r>
          </w:p>
        </w:tc>
        <w:tc>
          <w:tcPr>
            <w:tcW w:w="852" w:type="dxa"/>
            <w:tcBorders>
              <w:top w:val="single" w:sz="4" w:space="0" w:color="auto"/>
              <w:left w:val="single" w:sz="4" w:space="0" w:color="auto"/>
              <w:bottom w:val="single" w:sz="4" w:space="0" w:color="auto"/>
              <w:right w:val="single" w:sz="4" w:space="0" w:color="auto"/>
            </w:tcBorders>
            <w:hideMark/>
            <w:tcPrChange w:id="783"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0571D5B"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784"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90E1D59" w14:textId="77777777" w:rsidR="00EA0DE6" w:rsidRPr="00BB629B" w:rsidRDefault="00EA0DE6" w:rsidP="00EA0DE6">
            <w:pPr>
              <w:pStyle w:val="TAL"/>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785"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0D88D1C0" w14:textId="77777777" w:rsidR="00EA0DE6" w:rsidRPr="00BB629B" w:rsidRDefault="00EA0DE6" w:rsidP="00EA0DE6">
            <w:pPr>
              <w:pStyle w:val="TAL"/>
            </w:pPr>
            <w:r>
              <w:t>UEs</w:t>
            </w:r>
            <w:r w:rsidRPr="00BB629B">
              <w:t xml:space="preserve"> supporting 5GS FR1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786"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54E3743D" w14:textId="77777777" w:rsidR="00EA0DE6" w:rsidRPr="00BB629B" w:rsidRDefault="00EA0DE6" w:rsidP="00EA0DE6">
            <w:pPr>
              <w:pStyle w:val="TAL"/>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78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4EF188F" w14:textId="77777777" w:rsidR="00EA0DE6" w:rsidRPr="00BB629B" w:rsidRDefault="00EA0DE6" w:rsidP="00EA0DE6">
            <w:pPr>
              <w:pStyle w:val="TAL"/>
              <w:rPr>
                <w:lang w:eastAsia="ko-KR"/>
              </w:rPr>
            </w:pPr>
          </w:p>
        </w:tc>
        <w:tc>
          <w:tcPr>
            <w:tcW w:w="2086" w:type="dxa"/>
            <w:gridSpan w:val="2"/>
            <w:tcBorders>
              <w:top w:val="single" w:sz="4" w:space="0" w:color="auto"/>
              <w:left w:val="single" w:sz="4" w:space="0" w:color="auto"/>
              <w:bottom w:val="single" w:sz="4" w:space="0" w:color="auto"/>
              <w:right w:val="single" w:sz="4" w:space="0" w:color="auto"/>
            </w:tcBorders>
            <w:hideMark/>
            <w:tcPrChange w:id="788"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538DFBF7" w14:textId="77777777" w:rsidR="00EA0DE6" w:rsidRPr="00BB629B" w:rsidRDefault="00EA0DE6" w:rsidP="00EA0DE6">
            <w:pPr>
              <w:pStyle w:val="TAL"/>
              <w:rPr>
                <w:lang w:eastAsia="ko-KR"/>
              </w:rPr>
            </w:pPr>
            <w:r w:rsidRPr="00BB629B">
              <w:rPr>
                <w:lang w:eastAsia="ko-KR"/>
              </w:rPr>
              <w:t>Skip TC 6.3.3.2 if UE supports NSA and TS 38.521-3 TC 6.3B.3.1 or 6.3B.3.2 or 6.3B.3.3 has been executed.</w:t>
            </w:r>
          </w:p>
        </w:tc>
      </w:tr>
      <w:tr w:rsidR="00EA0DE6" w:rsidRPr="00BB629B" w14:paraId="69040EBE" w14:textId="77777777" w:rsidTr="00B9032B">
        <w:trPr>
          <w:jc w:val="center"/>
          <w:trPrChange w:id="78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790"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7D96C0E" w14:textId="77777777" w:rsidR="00EA0DE6" w:rsidRPr="00BB629B" w:rsidRDefault="00EA0DE6" w:rsidP="00EA0DE6">
            <w:pPr>
              <w:pStyle w:val="TAL"/>
            </w:pPr>
            <w:r w:rsidRPr="00BB629B">
              <w:t>6.3.3.4</w:t>
            </w:r>
          </w:p>
        </w:tc>
        <w:tc>
          <w:tcPr>
            <w:tcW w:w="4467" w:type="dxa"/>
            <w:tcBorders>
              <w:top w:val="single" w:sz="4" w:space="0" w:color="auto"/>
              <w:left w:val="single" w:sz="4" w:space="0" w:color="auto"/>
              <w:bottom w:val="single" w:sz="4" w:space="0" w:color="auto"/>
              <w:right w:val="single" w:sz="4" w:space="0" w:color="auto"/>
            </w:tcBorders>
            <w:hideMark/>
            <w:tcPrChange w:id="79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B131035" w14:textId="77777777" w:rsidR="00EA0DE6" w:rsidRPr="00BB629B" w:rsidRDefault="00EA0DE6" w:rsidP="00EA0DE6">
            <w:pPr>
              <w:pStyle w:val="TAL"/>
            </w:pPr>
            <w:r w:rsidRPr="00BB629B">
              <w:t>PRACH time mask</w:t>
            </w:r>
          </w:p>
        </w:tc>
        <w:tc>
          <w:tcPr>
            <w:tcW w:w="852" w:type="dxa"/>
            <w:tcBorders>
              <w:top w:val="single" w:sz="4" w:space="0" w:color="auto"/>
              <w:left w:val="single" w:sz="4" w:space="0" w:color="auto"/>
              <w:bottom w:val="single" w:sz="4" w:space="0" w:color="auto"/>
              <w:right w:val="single" w:sz="4" w:space="0" w:color="auto"/>
            </w:tcBorders>
            <w:hideMark/>
            <w:tcPrChange w:id="79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56180CA"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79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896C6C9" w14:textId="77777777" w:rsidR="00EA0DE6" w:rsidRPr="00BB629B" w:rsidRDefault="00EA0DE6" w:rsidP="00EA0DE6">
            <w:pPr>
              <w:pStyle w:val="TAL"/>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79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0B54DB2C" w14:textId="77777777" w:rsidR="00EA0DE6" w:rsidRPr="00BB629B" w:rsidRDefault="00EA0DE6" w:rsidP="00EA0DE6">
            <w:pPr>
              <w:pStyle w:val="TAL"/>
            </w:pPr>
            <w:r>
              <w:t>UEs</w:t>
            </w:r>
            <w:r w:rsidRPr="00BB629B">
              <w:t xml:space="preserve"> supporting 5GS FR1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795"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5168EBC5" w14:textId="77777777" w:rsidR="00EA0DE6" w:rsidRPr="00BB629B" w:rsidRDefault="00EA0DE6" w:rsidP="00EA0DE6">
            <w:pPr>
              <w:pStyle w:val="TAL"/>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79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129B4AA" w14:textId="77777777" w:rsidR="00EA0DE6" w:rsidRPr="00BB629B" w:rsidRDefault="00EA0DE6" w:rsidP="00EA0DE6">
            <w:pPr>
              <w:pStyle w:val="TAL"/>
              <w:rPr>
                <w:lang w:eastAsia="ko-KR"/>
              </w:rPr>
            </w:pPr>
          </w:p>
        </w:tc>
        <w:tc>
          <w:tcPr>
            <w:tcW w:w="2086" w:type="dxa"/>
            <w:gridSpan w:val="2"/>
            <w:tcBorders>
              <w:top w:val="single" w:sz="4" w:space="0" w:color="auto"/>
              <w:left w:val="single" w:sz="4" w:space="0" w:color="auto"/>
              <w:bottom w:val="single" w:sz="4" w:space="0" w:color="auto"/>
              <w:right w:val="single" w:sz="4" w:space="0" w:color="auto"/>
            </w:tcBorders>
            <w:hideMark/>
            <w:tcPrChange w:id="797"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7804BE43" w14:textId="77777777" w:rsidR="00EA0DE6" w:rsidRPr="00BB629B" w:rsidRDefault="00EA0DE6" w:rsidP="00EA0DE6">
            <w:pPr>
              <w:pStyle w:val="TAL"/>
              <w:rPr>
                <w:lang w:eastAsia="ko-KR"/>
              </w:rPr>
            </w:pPr>
            <w:r w:rsidRPr="00BB629B">
              <w:rPr>
                <w:lang w:eastAsia="ko-KR"/>
              </w:rPr>
              <w:t>Skip TC 6.3.3.4 if UE supports NSA and TS 38.521-3 TC 6.3B.4.1 or 6.3B.4.2 or 6.3B.4.3 has been executed.</w:t>
            </w:r>
          </w:p>
        </w:tc>
      </w:tr>
      <w:tr w:rsidR="00EA0DE6" w:rsidRPr="00BB629B" w14:paraId="1EC9F14B" w14:textId="77777777" w:rsidTr="00B9032B">
        <w:trPr>
          <w:jc w:val="center"/>
          <w:trPrChange w:id="79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799"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BB67958" w14:textId="77777777" w:rsidR="00EA0DE6" w:rsidRPr="00BB629B" w:rsidRDefault="00EA0DE6" w:rsidP="00EA0DE6">
            <w:pPr>
              <w:pStyle w:val="TAL"/>
            </w:pPr>
            <w:r w:rsidRPr="00BB629B">
              <w:t>6.3.3.6</w:t>
            </w:r>
          </w:p>
        </w:tc>
        <w:tc>
          <w:tcPr>
            <w:tcW w:w="4467" w:type="dxa"/>
            <w:tcBorders>
              <w:top w:val="single" w:sz="4" w:space="0" w:color="auto"/>
              <w:left w:val="single" w:sz="4" w:space="0" w:color="auto"/>
              <w:bottom w:val="single" w:sz="4" w:space="0" w:color="auto"/>
              <w:right w:val="single" w:sz="4" w:space="0" w:color="auto"/>
            </w:tcBorders>
            <w:hideMark/>
            <w:tcPrChange w:id="800"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25A1B82" w14:textId="77777777" w:rsidR="00EA0DE6" w:rsidRPr="00BB629B" w:rsidRDefault="00EA0DE6" w:rsidP="00EA0DE6">
            <w:pPr>
              <w:pStyle w:val="TAL"/>
            </w:pPr>
            <w:r w:rsidRPr="00BB629B">
              <w:t>SRS time mask</w:t>
            </w:r>
          </w:p>
        </w:tc>
        <w:tc>
          <w:tcPr>
            <w:tcW w:w="852" w:type="dxa"/>
            <w:tcBorders>
              <w:top w:val="single" w:sz="4" w:space="0" w:color="auto"/>
              <w:left w:val="single" w:sz="4" w:space="0" w:color="auto"/>
              <w:bottom w:val="single" w:sz="4" w:space="0" w:color="auto"/>
              <w:right w:val="single" w:sz="4" w:space="0" w:color="auto"/>
            </w:tcBorders>
            <w:hideMark/>
            <w:tcPrChange w:id="801"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5DE0B57"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802"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265DC87" w14:textId="77777777" w:rsidR="00EA0DE6" w:rsidRPr="00BB629B" w:rsidRDefault="00EA0DE6" w:rsidP="00EA0DE6">
            <w:pPr>
              <w:pStyle w:val="TAL"/>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80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8CA024E" w14:textId="77777777" w:rsidR="00EA0DE6" w:rsidRPr="00BB629B" w:rsidRDefault="00EA0DE6" w:rsidP="00EA0DE6">
            <w:pPr>
              <w:pStyle w:val="TAL"/>
            </w:pPr>
            <w:r>
              <w:t>UEs</w:t>
            </w:r>
            <w:r w:rsidRPr="00BB629B">
              <w:t xml:space="preserve"> supporting 5GS FR1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804"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58C74D51" w14:textId="77777777" w:rsidR="00EA0DE6" w:rsidRPr="00BB629B" w:rsidRDefault="00EA0DE6" w:rsidP="00EA0DE6">
            <w:pPr>
              <w:pStyle w:val="TAL"/>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80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0EDF43D" w14:textId="77777777" w:rsidR="00EA0DE6" w:rsidRPr="00BB629B" w:rsidRDefault="00EA0DE6" w:rsidP="00EA0DE6">
            <w:pPr>
              <w:pStyle w:val="TAL"/>
              <w:rPr>
                <w:lang w:eastAsia="ko-KR"/>
              </w:rPr>
            </w:pPr>
          </w:p>
        </w:tc>
        <w:tc>
          <w:tcPr>
            <w:tcW w:w="2086" w:type="dxa"/>
            <w:gridSpan w:val="2"/>
            <w:tcBorders>
              <w:top w:val="single" w:sz="4" w:space="0" w:color="auto"/>
              <w:left w:val="single" w:sz="4" w:space="0" w:color="auto"/>
              <w:bottom w:val="single" w:sz="4" w:space="0" w:color="auto"/>
              <w:right w:val="single" w:sz="4" w:space="0" w:color="auto"/>
            </w:tcBorders>
            <w:tcPrChange w:id="80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3BFC3DD" w14:textId="77777777" w:rsidR="00EA0DE6" w:rsidRPr="00BB629B" w:rsidRDefault="00EA0DE6" w:rsidP="00EA0DE6">
            <w:pPr>
              <w:pStyle w:val="TAL"/>
              <w:rPr>
                <w:lang w:eastAsia="ko-KR"/>
              </w:rPr>
            </w:pPr>
          </w:p>
        </w:tc>
      </w:tr>
      <w:tr w:rsidR="00EA0DE6" w:rsidRPr="00BB629B" w14:paraId="3C7169AB" w14:textId="77777777" w:rsidTr="00B9032B">
        <w:trPr>
          <w:jc w:val="center"/>
          <w:trPrChange w:id="80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808"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43A9566" w14:textId="77777777" w:rsidR="00EA0DE6" w:rsidRPr="00BB629B" w:rsidRDefault="00EA0DE6" w:rsidP="00EA0DE6">
            <w:pPr>
              <w:pStyle w:val="TAL"/>
            </w:pPr>
            <w:r w:rsidRPr="00BB629B">
              <w:t>6.3.4.2</w:t>
            </w:r>
          </w:p>
        </w:tc>
        <w:tc>
          <w:tcPr>
            <w:tcW w:w="4467" w:type="dxa"/>
            <w:tcBorders>
              <w:top w:val="single" w:sz="4" w:space="0" w:color="auto"/>
              <w:left w:val="single" w:sz="4" w:space="0" w:color="auto"/>
              <w:bottom w:val="single" w:sz="4" w:space="0" w:color="auto"/>
              <w:right w:val="single" w:sz="4" w:space="0" w:color="auto"/>
            </w:tcBorders>
            <w:hideMark/>
            <w:tcPrChange w:id="809"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6824B04" w14:textId="77777777" w:rsidR="00EA0DE6" w:rsidRPr="00BB629B" w:rsidRDefault="00EA0DE6" w:rsidP="00EA0DE6">
            <w:pPr>
              <w:pStyle w:val="TAL"/>
            </w:pPr>
            <w:r w:rsidRPr="00BB629B">
              <w:t>Absolute power tolerance</w:t>
            </w:r>
          </w:p>
        </w:tc>
        <w:tc>
          <w:tcPr>
            <w:tcW w:w="852" w:type="dxa"/>
            <w:tcBorders>
              <w:top w:val="single" w:sz="4" w:space="0" w:color="auto"/>
              <w:left w:val="single" w:sz="4" w:space="0" w:color="auto"/>
              <w:bottom w:val="single" w:sz="4" w:space="0" w:color="auto"/>
              <w:right w:val="single" w:sz="4" w:space="0" w:color="auto"/>
            </w:tcBorders>
            <w:hideMark/>
            <w:tcPrChange w:id="810"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F848D94"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811"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B38384A"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81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6D43A55"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813"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6CECBB6"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81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669D046"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81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467C807" w14:textId="77777777" w:rsidR="00EA0DE6" w:rsidRPr="00BB629B" w:rsidRDefault="00EA0DE6" w:rsidP="00EA0DE6">
            <w:pPr>
              <w:pStyle w:val="TAL"/>
            </w:pPr>
          </w:p>
        </w:tc>
      </w:tr>
      <w:tr w:rsidR="00EA0DE6" w:rsidRPr="00BB629B" w14:paraId="351BA994" w14:textId="77777777" w:rsidTr="00B9032B">
        <w:trPr>
          <w:jc w:val="center"/>
          <w:trPrChange w:id="81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817"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5EF96A4" w14:textId="77777777" w:rsidR="00EA0DE6" w:rsidRPr="00BB629B" w:rsidRDefault="00EA0DE6" w:rsidP="00EA0DE6">
            <w:pPr>
              <w:pStyle w:val="TAL"/>
            </w:pPr>
            <w:r w:rsidRPr="00BB629B">
              <w:t>6.3.4.3</w:t>
            </w:r>
          </w:p>
        </w:tc>
        <w:tc>
          <w:tcPr>
            <w:tcW w:w="4467" w:type="dxa"/>
            <w:tcBorders>
              <w:top w:val="single" w:sz="4" w:space="0" w:color="auto"/>
              <w:left w:val="single" w:sz="4" w:space="0" w:color="auto"/>
              <w:bottom w:val="single" w:sz="4" w:space="0" w:color="auto"/>
              <w:right w:val="single" w:sz="4" w:space="0" w:color="auto"/>
            </w:tcBorders>
            <w:hideMark/>
            <w:tcPrChange w:id="818"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3730365" w14:textId="77777777" w:rsidR="00EA0DE6" w:rsidRPr="00BB629B" w:rsidRDefault="00EA0DE6" w:rsidP="00EA0DE6">
            <w:pPr>
              <w:pStyle w:val="TAL"/>
            </w:pPr>
            <w:r w:rsidRPr="00BB629B">
              <w:t>Relative power tolerance</w:t>
            </w:r>
          </w:p>
        </w:tc>
        <w:tc>
          <w:tcPr>
            <w:tcW w:w="852" w:type="dxa"/>
            <w:tcBorders>
              <w:top w:val="single" w:sz="4" w:space="0" w:color="auto"/>
              <w:left w:val="single" w:sz="4" w:space="0" w:color="auto"/>
              <w:bottom w:val="single" w:sz="4" w:space="0" w:color="auto"/>
              <w:right w:val="single" w:sz="4" w:space="0" w:color="auto"/>
            </w:tcBorders>
            <w:hideMark/>
            <w:tcPrChange w:id="819"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E561028"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820"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6B6BFE6"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821"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BECAD93"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822"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51CBC422"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82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1301D21"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82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DDA271E" w14:textId="77777777" w:rsidR="00EA0DE6" w:rsidRPr="00BB629B" w:rsidRDefault="00EA0DE6" w:rsidP="00EA0DE6">
            <w:pPr>
              <w:pStyle w:val="TAL"/>
            </w:pPr>
          </w:p>
        </w:tc>
      </w:tr>
      <w:tr w:rsidR="00EA0DE6" w:rsidRPr="00BB629B" w14:paraId="005EF879" w14:textId="77777777" w:rsidTr="00B9032B">
        <w:trPr>
          <w:jc w:val="center"/>
          <w:trPrChange w:id="82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82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1455A07" w14:textId="77777777" w:rsidR="00EA0DE6" w:rsidRPr="00BB629B" w:rsidRDefault="00EA0DE6" w:rsidP="00EA0DE6">
            <w:pPr>
              <w:pStyle w:val="TAL"/>
            </w:pPr>
            <w:r w:rsidRPr="00BB629B">
              <w:lastRenderedPageBreak/>
              <w:t>6.3.4.4</w:t>
            </w:r>
          </w:p>
        </w:tc>
        <w:tc>
          <w:tcPr>
            <w:tcW w:w="4467" w:type="dxa"/>
            <w:tcBorders>
              <w:top w:val="single" w:sz="4" w:space="0" w:color="auto"/>
              <w:left w:val="single" w:sz="4" w:space="0" w:color="auto"/>
              <w:bottom w:val="single" w:sz="4" w:space="0" w:color="auto"/>
              <w:right w:val="single" w:sz="4" w:space="0" w:color="auto"/>
            </w:tcBorders>
            <w:hideMark/>
            <w:tcPrChange w:id="82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C9B680D" w14:textId="77777777" w:rsidR="00EA0DE6" w:rsidRPr="00BB629B" w:rsidRDefault="00EA0DE6" w:rsidP="00EA0DE6">
            <w:pPr>
              <w:pStyle w:val="TAL"/>
            </w:pPr>
            <w:r w:rsidRPr="00BB629B">
              <w:t>Aggregate power tolerance</w:t>
            </w:r>
          </w:p>
        </w:tc>
        <w:tc>
          <w:tcPr>
            <w:tcW w:w="852" w:type="dxa"/>
            <w:tcBorders>
              <w:top w:val="single" w:sz="4" w:space="0" w:color="auto"/>
              <w:left w:val="single" w:sz="4" w:space="0" w:color="auto"/>
              <w:bottom w:val="single" w:sz="4" w:space="0" w:color="auto"/>
              <w:right w:val="single" w:sz="4" w:space="0" w:color="auto"/>
            </w:tcBorders>
            <w:hideMark/>
            <w:tcPrChange w:id="82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0F3ACB0"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82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F34CBCF"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83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77B7EF2"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831"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7C1CCF9"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83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0E15C19"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83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0971DCC" w14:textId="77777777" w:rsidR="00EA0DE6" w:rsidRPr="00BB629B" w:rsidRDefault="00EA0DE6" w:rsidP="00EA0DE6">
            <w:pPr>
              <w:pStyle w:val="TAL"/>
            </w:pPr>
          </w:p>
        </w:tc>
      </w:tr>
      <w:tr w:rsidR="00EA0DE6" w:rsidRPr="00BB629B" w14:paraId="42EE223C" w14:textId="77777777" w:rsidTr="00B9032B">
        <w:trPr>
          <w:jc w:val="center"/>
          <w:trPrChange w:id="83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835"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66EF9DF" w14:textId="77777777" w:rsidR="00EA0DE6" w:rsidRPr="00BB629B" w:rsidRDefault="00EA0DE6" w:rsidP="00EA0DE6">
            <w:pPr>
              <w:pStyle w:val="TAL"/>
              <w:rPr>
                <w:lang w:eastAsia="zh-CN"/>
              </w:rPr>
            </w:pPr>
            <w:r w:rsidRPr="00BB629B">
              <w:rPr>
                <w:lang w:eastAsia="zh-CN"/>
              </w:rPr>
              <w:t>6.3A.1.1</w:t>
            </w:r>
          </w:p>
        </w:tc>
        <w:tc>
          <w:tcPr>
            <w:tcW w:w="4467" w:type="dxa"/>
            <w:tcBorders>
              <w:top w:val="single" w:sz="4" w:space="0" w:color="auto"/>
              <w:left w:val="single" w:sz="4" w:space="0" w:color="auto"/>
              <w:bottom w:val="single" w:sz="4" w:space="0" w:color="auto"/>
              <w:right w:val="single" w:sz="4" w:space="0" w:color="auto"/>
            </w:tcBorders>
            <w:hideMark/>
            <w:tcPrChange w:id="836"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7A74B787" w14:textId="77777777" w:rsidR="00EA0DE6" w:rsidRPr="00BB629B" w:rsidRDefault="00EA0DE6" w:rsidP="00EA0DE6">
            <w:pPr>
              <w:pStyle w:val="TAL"/>
              <w:rPr>
                <w:lang w:eastAsia="zh-CN"/>
              </w:rPr>
            </w:pPr>
            <w:r w:rsidRPr="00BB629B">
              <w:rPr>
                <w:lang w:eastAsia="zh-CN"/>
              </w:rPr>
              <w:t>Minimum output power for CA (2UL CA)</w:t>
            </w:r>
          </w:p>
        </w:tc>
        <w:tc>
          <w:tcPr>
            <w:tcW w:w="852" w:type="dxa"/>
            <w:tcBorders>
              <w:top w:val="single" w:sz="4" w:space="0" w:color="auto"/>
              <w:left w:val="single" w:sz="4" w:space="0" w:color="auto"/>
              <w:bottom w:val="single" w:sz="4" w:space="0" w:color="auto"/>
              <w:right w:val="single" w:sz="4" w:space="0" w:color="auto"/>
            </w:tcBorders>
            <w:hideMark/>
            <w:tcPrChange w:id="837"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AB1A443"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83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BF77FAC" w14:textId="77777777" w:rsidR="00EA0DE6" w:rsidRPr="00BB629B" w:rsidRDefault="00EA0DE6" w:rsidP="00EA0DE6">
            <w:pPr>
              <w:pStyle w:val="TAL"/>
              <w:rPr>
                <w:lang w:eastAsia="zh-CN"/>
              </w:rPr>
            </w:pPr>
            <w:r w:rsidRPr="00BB629B">
              <w:rPr>
                <w:rFonts w:eastAsia="SimSun"/>
                <w:lang w:eastAsia="zh-CN"/>
              </w:rPr>
              <w:t>C004</w:t>
            </w:r>
          </w:p>
        </w:tc>
        <w:tc>
          <w:tcPr>
            <w:tcW w:w="2970" w:type="dxa"/>
            <w:tcBorders>
              <w:top w:val="single" w:sz="4" w:space="0" w:color="auto"/>
              <w:left w:val="single" w:sz="4" w:space="0" w:color="auto"/>
              <w:bottom w:val="single" w:sz="4" w:space="0" w:color="auto"/>
              <w:right w:val="single" w:sz="4" w:space="0" w:color="auto"/>
            </w:tcBorders>
            <w:hideMark/>
            <w:tcPrChange w:id="83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0E9C174"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840"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2AF3C0F" w14:textId="77777777" w:rsidR="00EA0DE6" w:rsidRPr="00BB629B" w:rsidRDefault="00EA0DE6" w:rsidP="00EA0DE6">
            <w:pPr>
              <w:pStyle w:val="TAL"/>
              <w:rPr>
                <w:lang w:eastAsia="zh-CN"/>
              </w:rPr>
            </w:pPr>
            <w:r w:rsidRPr="00BB629B">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84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79FD8C6"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84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A4C0F27" w14:textId="77777777" w:rsidR="00EA0DE6" w:rsidRPr="00BB629B" w:rsidRDefault="00EA0DE6" w:rsidP="00EA0DE6">
            <w:pPr>
              <w:pStyle w:val="TAL"/>
            </w:pPr>
          </w:p>
        </w:tc>
      </w:tr>
      <w:tr w:rsidR="00EA0DE6" w:rsidRPr="00BB629B" w14:paraId="617D5943" w14:textId="77777777" w:rsidTr="00B9032B">
        <w:trPr>
          <w:jc w:val="center"/>
          <w:trPrChange w:id="84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84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4A4342F" w14:textId="77777777" w:rsidR="00EA0DE6" w:rsidRPr="00BB629B" w:rsidRDefault="00EA0DE6" w:rsidP="00EA0DE6">
            <w:pPr>
              <w:pStyle w:val="TAL"/>
              <w:rPr>
                <w:lang w:eastAsia="zh-CN"/>
              </w:rPr>
            </w:pPr>
            <w:r w:rsidRPr="00BB629B">
              <w:rPr>
                <w:lang w:eastAsia="zh-CN"/>
              </w:rPr>
              <w:t>6.3A.3.1</w:t>
            </w:r>
          </w:p>
        </w:tc>
        <w:tc>
          <w:tcPr>
            <w:tcW w:w="4467" w:type="dxa"/>
            <w:tcBorders>
              <w:top w:val="single" w:sz="4" w:space="0" w:color="auto"/>
              <w:left w:val="single" w:sz="4" w:space="0" w:color="auto"/>
              <w:bottom w:val="single" w:sz="4" w:space="0" w:color="auto"/>
              <w:right w:val="single" w:sz="4" w:space="0" w:color="auto"/>
            </w:tcBorders>
            <w:hideMark/>
            <w:tcPrChange w:id="84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A72C77D" w14:textId="77777777" w:rsidR="00EA0DE6" w:rsidRPr="00BB629B" w:rsidRDefault="00EA0DE6" w:rsidP="00EA0DE6">
            <w:pPr>
              <w:pStyle w:val="TAL"/>
              <w:rPr>
                <w:lang w:eastAsia="zh-CN"/>
              </w:rPr>
            </w:pPr>
            <w:r w:rsidRPr="00BB629B">
              <w:rPr>
                <w:lang w:eastAsia="zh-CN"/>
              </w:rPr>
              <w:t>Transmit ON/OFF time mask for CA (2UL CA)</w:t>
            </w:r>
          </w:p>
        </w:tc>
        <w:tc>
          <w:tcPr>
            <w:tcW w:w="852" w:type="dxa"/>
            <w:tcBorders>
              <w:top w:val="single" w:sz="4" w:space="0" w:color="auto"/>
              <w:left w:val="single" w:sz="4" w:space="0" w:color="auto"/>
              <w:bottom w:val="single" w:sz="4" w:space="0" w:color="auto"/>
              <w:right w:val="single" w:sz="4" w:space="0" w:color="auto"/>
            </w:tcBorders>
            <w:hideMark/>
            <w:tcPrChange w:id="84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05BED23" w14:textId="77777777" w:rsidR="00EA0DE6" w:rsidRPr="00BB629B" w:rsidRDefault="00EA0DE6" w:rsidP="00EA0DE6">
            <w:pPr>
              <w:pStyle w:val="TAC"/>
              <w:rPr>
                <w:rFonts w:eastAsia="SimSu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84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1A532AD" w14:textId="77777777" w:rsidR="00EA0DE6" w:rsidRPr="00BB629B" w:rsidRDefault="00EA0DE6" w:rsidP="00EA0DE6">
            <w:pPr>
              <w:pStyle w:val="TAL"/>
              <w:rPr>
                <w:rFonts w:eastAsia="SimSun"/>
                <w:lang w:eastAsia="zh-CN"/>
              </w:rPr>
            </w:pPr>
            <w:r w:rsidRPr="00BB629B">
              <w:rPr>
                <w:rFonts w:eastAsia="SimSun"/>
                <w:lang w:eastAsia="zh-CN"/>
              </w:rPr>
              <w:t>C004</w:t>
            </w:r>
          </w:p>
        </w:tc>
        <w:tc>
          <w:tcPr>
            <w:tcW w:w="2970" w:type="dxa"/>
            <w:tcBorders>
              <w:top w:val="single" w:sz="4" w:space="0" w:color="auto"/>
              <w:left w:val="single" w:sz="4" w:space="0" w:color="auto"/>
              <w:bottom w:val="single" w:sz="4" w:space="0" w:color="auto"/>
              <w:right w:val="single" w:sz="4" w:space="0" w:color="auto"/>
            </w:tcBorders>
            <w:hideMark/>
            <w:tcPrChange w:id="84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9960451" w14:textId="77777777" w:rsidR="00EA0DE6" w:rsidRPr="00BB629B" w:rsidRDefault="00EA0DE6" w:rsidP="00EA0DE6">
            <w:pPr>
              <w:pStyle w:val="TAL"/>
              <w:rPr>
                <w:rFonts w:eastAsia="SimSun"/>
                <w:lang w:eastAsia="zh-CN"/>
              </w:rPr>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84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B307FCD" w14:textId="77777777" w:rsidR="00EA0DE6" w:rsidRPr="00BB629B" w:rsidRDefault="00EA0DE6" w:rsidP="00EA0DE6">
            <w:pPr>
              <w:pStyle w:val="TAL"/>
              <w:rPr>
                <w:rFonts w:eastAsia="SimSun"/>
                <w:lang w:eastAsia="zh-CN"/>
              </w:rPr>
            </w:pPr>
            <w:r w:rsidRPr="00BB629B">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85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EA3B649"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85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994EE0D" w14:textId="77777777" w:rsidR="00EA0DE6" w:rsidRPr="00BB629B" w:rsidRDefault="00EA0DE6" w:rsidP="00EA0DE6">
            <w:pPr>
              <w:pStyle w:val="TAL"/>
            </w:pPr>
          </w:p>
        </w:tc>
      </w:tr>
      <w:tr w:rsidR="00EA0DE6" w:rsidRPr="00BB629B" w14:paraId="21DE24A3" w14:textId="77777777" w:rsidTr="00B9032B">
        <w:trPr>
          <w:jc w:val="center"/>
          <w:trPrChange w:id="85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853"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0D658F3" w14:textId="77777777" w:rsidR="00EA0DE6" w:rsidRPr="00BB629B" w:rsidRDefault="00EA0DE6" w:rsidP="00EA0DE6">
            <w:pPr>
              <w:pStyle w:val="TAL"/>
              <w:rPr>
                <w:lang w:eastAsia="zh-CN"/>
              </w:rPr>
            </w:pPr>
            <w:r w:rsidRPr="00BB629B">
              <w:rPr>
                <w:rFonts w:eastAsia="MS Mincho"/>
              </w:rPr>
              <w:t>6.3A.3.1_1</w:t>
            </w:r>
          </w:p>
        </w:tc>
        <w:tc>
          <w:tcPr>
            <w:tcW w:w="4467" w:type="dxa"/>
            <w:tcBorders>
              <w:top w:val="single" w:sz="4" w:space="0" w:color="auto"/>
              <w:left w:val="single" w:sz="4" w:space="0" w:color="auto"/>
              <w:bottom w:val="single" w:sz="4" w:space="0" w:color="auto"/>
              <w:right w:val="single" w:sz="4" w:space="0" w:color="auto"/>
            </w:tcBorders>
            <w:hideMark/>
            <w:tcPrChange w:id="854"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A1F348C" w14:textId="77777777" w:rsidR="00EA0DE6" w:rsidRPr="00BB629B" w:rsidRDefault="00EA0DE6" w:rsidP="00EA0DE6">
            <w:pPr>
              <w:pStyle w:val="TAL"/>
              <w:rPr>
                <w:lang w:eastAsia="zh-CN"/>
              </w:rPr>
            </w:pPr>
            <w:r w:rsidRPr="00BB629B">
              <w:rPr>
                <w:rFonts w:eastAsia="MS Mincho"/>
              </w:rPr>
              <w:t>Time mask for</w:t>
            </w:r>
            <w:bookmarkStart w:id="855" w:name="OLE_LINK10"/>
            <w:r w:rsidRPr="00BB629B">
              <w:rPr>
                <w:rFonts w:eastAsia="MS Mincho"/>
              </w:rPr>
              <w:t xml:space="preserve"> switching between two uplink carriers</w:t>
            </w:r>
            <w:bookmarkEnd w:id="855"/>
          </w:p>
        </w:tc>
        <w:tc>
          <w:tcPr>
            <w:tcW w:w="852" w:type="dxa"/>
            <w:tcBorders>
              <w:top w:val="single" w:sz="4" w:space="0" w:color="auto"/>
              <w:left w:val="single" w:sz="4" w:space="0" w:color="auto"/>
              <w:bottom w:val="single" w:sz="4" w:space="0" w:color="auto"/>
              <w:right w:val="single" w:sz="4" w:space="0" w:color="auto"/>
            </w:tcBorders>
            <w:hideMark/>
            <w:tcPrChange w:id="85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A2FC9A1"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hideMark/>
            <w:tcPrChange w:id="85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6571F79" w14:textId="77777777" w:rsidR="00EA0DE6" w:rsidRPr="00BB629B" w:rsidRDefault="00EA0DE6" w:rsidP="00EA0DE6">
            <w:pPr>
              <w:pStyle w:val="TAL"/>
              <w:rPr>
                <w:rFonts w:eastAsia="SimSun"/>
                <w:lang w:eastAsia="zh-CN"/>
              </w:rPr>
            </w:pPr>
            <w:r w:rsidRPr="00BB629B">
              <w:rPr>
                <w:rFonts w:eastAsia="SimSun"/>
              </w:rPr>
              <w:t>C051</w:t>
            </w:r>
          </w:p>
        </w:tc>
        <w:tc>
          <w:tcPr>
            <w:tcW w:w="2970" w:type="dxa"/>
            <w:tcBorders>
              <w:top w:val="single" w:sz="4" w:space="0" w:color="auto"/>
              <w:left w:val="single" w:sz="4" w:space="0" w:color="auto"/>
              <w:bottom w:val="single" w:sz="4" w:space="0" w:color="auto"/>
              <w:right w:val="single" w:sz="4" w:space="0" w:color="auto"/>
            </w:tcBorders>
            <w:hideMark/>
            <w:tcPrChange w:id="85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75F33B5" w14:textId="77777777" w:rsidR="00EA0DE6" w:rsidRPr="00BB629B" w:rsidRDefault="00EA0DE6" w:rsidP="00EA0DE6">
            <w:pPr>
              <w:pStyle w:val="TAL"/>
              <w:rPr>
                <w:lang w:eastAsia="zh-CN"/>
              </w:rPr>
            </w:pPr>
            <w:r>
              <w:t>UEs</w:t>
            </w:r>
            <w:r w:rsidRPr="00BB629B">
              <w:t xml:space="preserve"> supporting 5GS FR1 and Inter-band CA (2UL CA) and dynamic UL Tx switching</w:t>
            </w:r>
          </w:p>
        </w:tc>
        <w:tc>
          <w:tcPr>
            <w:tcW w:w="1556" w:type="dxa"/>
            <w:gridSpan w:val="2"/>
            <w:tcBorders>
              <w:top w:val="single" w:sz="4" w:space="0" w:color="auto"/>
              <w:left w:val="single" w:sz="4" w:space="0" w:color="auto"/>
              <w:bottom w:val="single" w:sz="4" w:space="0" w:color="auto"/>
              <w:right w:val="single" w:sz="4" w:space="0" w:color="auto"/>
            </w:tcBorders>
            <w:hideMark/>
            <w:tcPrChange w:id="85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A4F7CED" w14:textId="77777777" w:rsidR="00EA0DE6" w:rsidRPr="00BB629B" w:rsidRDefault="00EA0DE6" w:rsidP="00EA0DE6">
            <w:pPr>
              <w:pStyle w:val="TAL"/>
              <w:rPr>
                <w:lang w:eastAsia="zh-CN"/>
              </w:rPr>
            </w:pPr>
            <w:r w:rsidRPr="00BB629B">
              <w:t>E019</w:t>
            </w:r>
          </w:p>
        </w:tc>
        <w:tc>
          <w:tcPr>
            <w:tcW w:w="1563" w:type="dxa"/>
            <w:gridSpan w:val="3"/>
            <w:tcBorders>
              <w:top w:val="single" w:sz="4" w:space="0" w:color="auto"/>
              <w:left w:val="single" w:sz="4" w:space="0" w:color="auto"/>
              <w:bottom w:val="single" w:sz="4" w:space="0" w:color="auto"/>
              <w:right w:val="single" w:sz="4" w:space="0" w:color="auto"/>
            </w:tcBorders>
            <w:tcPrChange w:id="86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6783F3B"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861"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6E1E7793" w14:textId="77777777" w:rsidR="00EA0DE6" w:rsidRPr="00BB629B" w:rsidRDefault="00EA0DE6" w:rsidP="00EA0DE6">
            <w:pPr>
              <w:pStyle w:val="TAL"/>
            </w:pPr>
          </w:p>
        </w:tc>
      </w:tr>
      <w:tr w:rsidR="00EA0DE6" w:rsidRPr="00BB629B" w14:paraId="4AB3F6CA" w14:textId="77777777" w:rsidTr="00B9032B">
        <w:trPr>
          <w:jc w:val="center"/>
          <w:trPrChange w:id="86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863"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23039C9" w14:textId="77777777" w:rsidR="00EA0DE6" w:rsidRPr="00BB629B" w:rsidRDefault="00EA0DE6" w:rsidP="00EA0DE6">
            <w:pPr>
              <w:pStyle w:val="TAL"/>
              <w:rPr>
                <w:lang w:eastAsia="zh-CN"/>
              </w:rPr>
            </w:pPr>
            <w:r w:rsidRPr="00BB629B">
              <w:rPr>
                <w:rFonts w:eastAsia="MS Mincho"/>
              </w:rPr>
              <w:t>6.3A.4.1</w:t>
            </w:r>
          </w:p>
        </w:tc>
        <w:tc>
          <w:tcPr>
            <w:tcW w:w="4467" w:type="dxa"/>
            <w:tcBorders>
              <w:top w:val="single" w:sz="4" w:space="0" w:color="auto"/>
              <w:left w:val="single" w:sz="4" w:space="0" w:color="auto"/>
              <w:bottom w:val="single" w:sz="4" w:space="0" w:color="auto"/>
              <w:right w:val="single" w:sz="4" w:space="0" w:color="auto"/>
            </w:tcBorders>
            <w:hideMark/>
            <w:tcPrChange w:id="864"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F25B32D" w14:textId="77777777" w:rsidR="00EA0DE6" w:rsidRPr="00BB629B" w:rsidRDefault="00EA0DE6" w:rsidP="00EA0DE6">
            <w:pPr>
              <w:pStyle w:val="TAL"/>
              <w:rPr>
                <w:lang w:eastAsia="zh-CN"/>
              </w:rPr>
            </w:pPr>
            <w:r w:rsidRPr="00BB629B">
              <w:rPr>
                <w:rFonts w:eastAsia="MS Mincho"/>
              </w:rPr>
              <w:t>Absolute power tolerance for CA (2UL CA)</w:t>
            </w:r>
          </w:p>
        </w:tc>
        <w:tc>
          <w:tcPr>
            <w:tcW w:w="852" w:type="dxa"/>
            <w:tcBorders>
              <w:top w:val="single" w:sz="4" w:space="0" w:color="auto"/>
              <w:left w:val="single" w:sz="4" w:space="0" w:color="auto"/>
              <w:bottom w:val="single" w:sz="4" w:space="0" w:color="auto"/>
              <w:right w:val="single" w:sz="4" w:space="0" w:color="auto"/>
            </w:tcBorders>
            <w:hideMark/>
            <w:tcPrChange w:id="865"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457B96A"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866"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470D8ED" w14:textId="77777777" w:rsidR="00EA0DE6" w:rsidRPr="00BB629B" w:rsidRDefault="00EA0DE6" w:rsidP="00EA0DE6">
            <w:pPr>
              <w:pStyle w:val="TAL"/>
              <w:rPr>
                <w:rFonts w:eastAsia="SimSun"/>
                <w:lang w:eastAsia="zh-CN"/>
              </w:rPr>
            </w:pPr>
            <w:r w:rsidRPr="00BB629B">
              <w:rPr>
                <w:rFonts w:eastAsia="SimSun"/>
              </w:rPr>
              <w:t>C004</w:t>
            </w:r>
          </w:p>
        </w:tc>
        <w:tc>
          <w:tcPr>
            <w:tcW w:w="2970" w:type="dxa"/>
            <w:tcBorders>
              <w:top w:val="single" w:sz="4" w:space="0" w:color="auto"/>
              <w:left w:val="single" w:sz="4" w:space="0" w:color="auto"/>
              <w:bottom w:val="single" w:sz="4" w:space="0" w:color="auto"/>
              <w:right w:val="single" w:sz="4" w:space="0" w:color="auto"/>
            </w:tcBorders>
            <w:hideMark/>
            <w:tcPrChange w:id="867"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83E9F29" w14:textId="77777777" w:rsidR="00EA0DE6" w:rsidRPr="00BB629B" w:rsidRDefault="00EA0DE6" w:rsidP="00EA0DE6">
            <w:pPr>
              <w:pStyle w:val="TAL"/>
              <w:rPr>
                <w:lang w:eastAsia="zh-CN"/>
              </w:rPr>
            </w:pPr>
            <w:r>
              <w:t>UEs</w:t>
            </w:r>
            <w:r w:rsidRPr="00BB629B">
              <w:t xml:space="preserve"> supporting 5GS FR1 and CA (2UL CA)</w:t>
            </w:r>
          </w:p>
        </w:tc>
        <w:tc>
          <w:tcPr>
            <w:tcW w:w="1556" w:type="dxa"/>
            <w:gridSpan w:val="2"/>
            <w:tcBorders>
              <w:top w:val="single" w:sz="4" w:space="0" w:color="auto"/>
              <w:left w:val="single" w:sz="4" w:space="0" w:color="auto"/>
              <w:bottom w:val="single" w:sz="4" w:space="0" w:color="auto"/>
              <w:right w:val="single" w:sz="4" w:space="0" w:color="auto"/>
            </w:tcBorders>
            <w:hideMark/>
            <w:tcPrChange w:id="868"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56CE866" w14:textId="77777777" w:rsidR="00EA0DE6" w:rsidRPr="00BB629B" w:rsidRDefault="00EA0DE6" w:rsidP="00EA0DE6">
            <w:pPr>
              <w:pStyle w:val="TAL"/>
              <w:rPr>
                <w:lang w:eastAsia="zh-CN"/>
              </w:rPr>
            </w:pPr>
            <w:r w:rsidRPr="00BB629B">
              <w:t>E015</w:t>
            </w:r>
          </w:p>
        </w:tc>
        <w:tc>
          <w:tcPr>
            <w:tcW w:w="1563" w:type="dxa"/>
            <w:gridSpan w:val="3"/>
            <w:tcBorders>
              <w:top w:val="single" w:sz="4" w:space="0" w:color="auto"/>
              <w:left w:val="single" w:sz="4" w:space="0" w:color="auto"/>
              <w:bottom w:val="single" w:sz="4" w:space="0" w:color="auto"/>
              <w:right w:val="single" w:sz="4" w:space="0" w:color="auto"/>
            </w:tcBorders>
            <w:tcPrChange w:id="86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E1C5851"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87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074C4EF" w14:textId="77777777" w:rsidR="00EA0DE6" w:rsidRPr="00BB629B" w:rsidRDefault="00EA0DE6" w:rsidP="00EA0DE6">
            <w:pPr>
              <w:pStyle w:val="TAL"/>
            </w:pPr>
          </w:p>
        </w:tc>
      </w:tr>
      <w:tr w:rsidR="00EA0DE6" w:rsidRPr="00BB629B" w14:paraId="60C7F7F3" w14:textId="77777777" w:rsidTr="00B9032B">
        <w:trPr>
          <w:jc w:val="center"/>
          <w:trPrChange w:id="87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87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750F87DC" w14:textId="77777777" w:rsidR="00EA0DE6" w:rsidRPr="00BB629B" w:rsidRDefault="00EA0DE6" w:rsidP="00EA0DE6">
            <w:pPr>
              <w:pStyle w:val="TAL"/>
              <w:rPr>
                <w:lang w:eastAsia="zh-CN"/>
              </w:rPr>
            </w:pPr>
            <w:r w:rsidRPr="00BB629B">
              <w:rPr>
                <w:rFonts w:eastAsia="MS Mincho"/>
              </w:rPr>
              <w:t>6.3A.4.2</w:t>
            </w:r>
          </w:p>
        </w:tc>
        <w:tc>
          <w:tcPr>
            <w:tcW w:w="4467" w:type="dxa"/>
            <w:tcBorders>
              <w:top w:val="single" w:sz="4" w:space="0" w:color="auto"/>
              <w:left w:val="single" w:sz="4" w:space="0" w:color="auto"/>
              <w:bottom w:val="single" w:sz="4" w:space="0" w:color="auto"/>
              <w:right w:val="single" w:sz="4" w:space="0" w:color="auto"/>
            </w:tcBorders>
            <w:hideMark/>
            <w:tcPrChange w:id="87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FDBF303" w14:textId="77777777" w:rsidR="00EA0DE6" w:rsidRPr="00BB629B" w:rsidRDefault="00EA0DE6" w:rsidP="00EA0DE6">
            <w:pPr>
              <w:pStyle w:val="TAL"/>
              <w:rPr>
                <w:lang w:eastAsia="zh-CN"/>
              </w:rPr>
            </w:pPr>
            <w:r w:rsidRPr="00BB629B">
              <w:rPr>
                <w:rFonts w:eastAsia="MS Mincho"/>
              </w:rPr>
              <w:t>Power control relative power tolerance for CA (2UL CA)</w:t>
            </w:r>
          </w:p>
        </w:tc>
        <w:tc>
          <w:tcPr>
            <w:tcW w:w="852" w:type="dxa"/>
            <w:tcBorders>
              <w:top w:val="single" w:sz="4" w:space="0" w:color="auto"/>
              <w:left w:val="single" w:sz="4" w:space="0" w:color="auto"/>
              <w:bottom w:val="single" w:sz="4" w:space="0" w:color="auto"/>
              <w:right w:val="single" w:sz="4" w:space="0" w:color="auto"/>
            </w:tcBorders>
            <w:hideMark/>
            <w:tcPrChange w:id="87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406B01A"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87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F9EB294" w14:textId="77777777" w:rsidR="00EA0DE6" w:rsidRPr="00BB629B" w:rsidRDefault="00EA0DE6" w:rsidP="00EA0DE6">
            <w:pPr>
              <w:pStyle w:val="TAL"/>
              <w:rPr>
                <w:rFonts w:eastAsia="SimSun"/>
                <w:lang w:eastAsia="zh-CN"/>
              </w:rPr>
            </w:pPr>
            <w:r w:rsidRPr="00BB629B">
              <w:rPr>
                <w:rFonts w:eastAsia="SimSun"/>
              </w:rPr>
              <w:t>C004</w:t>
            </w:r>
          </w:p>
        </w:tc>
        <w:tc>
          <w:tcPr>
            <w:tcW w:w="2970" w:type="dxa"/>
            <w:tcBorders>
              <w:top w:val="single" w:sz="4" w:space="0" w:color="auto"/>
              <w:left w:val="single" w:sz="4" w:space="0" w:color="auto"/>
              <w:bottom w:val="single" w:sz="4" w:space="0" w:color="auto"/>
              <w:right w:val="single" w:sz="4" w:space="0" w:color="auto"/>
            </w:tcBorders>
            <w:hideMark/>
            <w:tcPrChange w:id="87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635CF81" w14:textId="77777777" w:rsidR="00EA0DE6" w:rsidRPr="00BB629B" w:rsidRDefault="00EA0DE6" w:rsidP="00EA0DE6">
            <w:pPr>
              <w:pStyle w:val="TAL"/>
              <w:rPr>
                <w:lang w:eastAsia="zh-CN"/>
              </w:rPr>
            </w:pPr>
            <w:r>
              <w:t>UEs</w:t>
            </w:r>
            <w:r w:rsidRPr="00BB629B">
              <w:t xml:space="preserve"> supporting 5GS FR1 and CA (2UL CA)</w:t>
            </w:r>
          </w:p>
        </w:tc>
        <w:tc>
          <w:tcPr>
            <w:tcW w:w="1556" w:type="dxa"/>
            <w:gridSpan w:val="2"/>
            <w:tcBorders>
              <w:top w:val="single" w:sz="4" w:space="0" w:color="auto"/>
              <w:left w:val="single" w:sz="4" w:space="0" w:color="auto"/>
              <w:bottom w:val="single" w:sz="4" w:space="0" w:color="auto"/>
              <w:right w:val="single" w:sz="4" w:space="0" w:color="auto"/>
            </w:tcBorders>
            <w:hideMark/>
            <w:tcPrChange w:id="87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9664587" w14:textId="77777777" w:rsidR="00EA0DE6" w:rsidRPr="00BB629B" w:rsidRDefault="00EA0DE6" w:rsidP="00EA0DE6">
            <w:pPr>
              <w:pStyle w:val="TAL"/>
              <w:rPr>
                <w:lang w:eastAsia="zh-CN"/>
              </w:rPr>
            </w:pPr>
            <w:r w:rsidRPr="00BB629B">
              <w:t>E015</w:t>
            </w:r>
          </w:p>
        </w:tc>
        <w:tc>
          <w:tcPr>
            <w:tcW w:w="1563" w:type="dxa"/>
            <w:gridSpan w:val="3"/>
            <w:tcBorders>
              <w:top w:val="single" w:sz="4" w:space="0" w:color="auto"/>
              <w:left w:val="single" w:sz="4" w:space="0" w:color="auto"/>
              <w:bottom w:val="single" w:sz="4" w:space="0" w:color="auto"/>
              <w:right w:val="single" w:sz="4" w:space="0" w:color="auto"/>
            </w:tcBorders>
            <w:tcPrChange w:id="87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38638B0"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87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F39A04F" w14:textId="77777777" w:rsidR="00EA0DE6" w:rsidRPr="00BB629B" w:rsidRDefault="00EA0DE6" w:rsidP="00EA0DE6">
            <w:pPr>
              <w:pStyle w:val="TAL"/>
            </w:pPr>
          </w:p>
        </w:tc>
      </w:tr>
      <w:tr w:rsidR="00EA0DE6" w:rsidRPr="00BB629B" w14:paraId="7436701F" w14:textId="77777777" w:rsidTr="00B9032B">
        <w:trPr>
          <w:jc w:val="center"/>
          <w:trPrChange w:id="88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881"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72800BDA" w14:textId="77777777" w:rsidR="00EA0DE6" w:rsidRPr="00BB629B" w:rsidRDefault="00EA0DE6" w:rsidP="00EA0DE6">
            <w:pPr>
              <w:pStyle w:val="TAL"/>
              <w:rPr>
                <w:lang w:eastAsia="zh-CN"/>
              </w:rPr>
            </w:pPr>
            <w:r w:rsidRPr="00BB629B">
              <w:rPr>
                <w:rFonts w:eastAsia="MS Mincho"/>
              </w:rPr>
              <w:t>6.3A.4.3</w:t>
            </w:r>
          </w:p>
        </w:tc>
        <w:tc>
          <w:tcPr>
            <w:tcW w:w="4467" w:type="dxa"/>
            <w:tcBorders>
              <w:top w:val="single" w:sz="4" w:space="0" w:color="auto"/>
              <w:left w:val="single" w:sz="4" w:space="0" w:color="auto"/>
              <w:bottom w:val="single" w:sz="4" w:space="0" w:color="auto"/>
              <w:right w:val="single" w:sz="4" w:space="0" w:color="auto"/>
            </w:tcBorders>
            <w:hideMark/>
            <w:tcPrChange w:id="882"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5539D96" w14:textId="77777777" w:rsidR="00EA0DE6" w:rsidRPr="00BB629B" w:rsidRDefault="00EA0DE6" w:rsidP="00EA0DE6">
            <w:pPr>
              <w:pStyle w:val="TAL"/>
              <w:rPr>
                <w:lang w:eastAsia="zh-CN"/>
              </w:rPr>
            </w:pPr>
            <w:r w:rsidRPr="00BB629B">
              <w:rPr>
                <w:rFonts w:eastAsia="MS Mincho"/>
              </w:rPr>
              <w:t>Aggregate power tolerance for CA (2UL CA)</w:t>
            </w:r>
          </w:p>
        </w:tc>
        <w:tc>
          <w:tcPr>
            <w:tcW w:w="852" w:type="dxa"/>
            <w:tcBorders>
              <w:top w:val="single" w:sz="4" w:space="0" w:color="auto"/>
              <w:left w:val="single" w:sz="4" w:space="0" w:color="auto"/>
              <w:bottom w:val="single" w:sz="4" w:space="0" w:color="auto"/>
              <w:right w:val="single" w:sz="4" w:space="0" w:color="auto"/>
            </w:tcBorders>
            <w:hideMark/>
            <w:tcPrChange w:id="883"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3D152D7"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884"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063E9A7" w14:textId="77777777" w:rsidR="00EA0DE6" w:rsidRPr="00BB629B" w:rsidRDefault="00EA0DE6" w:rsidP="00EA0DE6">
            <w:pPr>
              <w:pStyle w:val="TAL"/>
              <w:rPr>
                <w:rFonts w:eastAsia="SimSun"/>
                <w:lang w:eastAsia="zh-CN"/>
              </w:rPr>
            </w:pPr>
            <w:r w:rsidRPr="00BB629B">
              <w:rPr>
                <w:rFonts w:eastAsia="SimSun"/>
              </w:rPr>
              <w:t>C004</w:t>
            </w:r>
          </w:p>
        </w:tc>
        <w:tc>
          <w:tcPr>
            <w:tcW w:w="2970" w:type="dxa"/>
            <w:tcBorders>
              <w:top w:val="single" w:sz="4" w:space="0" w:color="auto"/>
              <w:left w:val="single" w:sz="4" w:space="0" w:color="auto"/>
              <w:bottom w:val="single" w:sz="4" w:space="0" w:color="auto"/>
              <w:right w:val="single" w:sz="4" w:space="0" w:color="auto"/>
            </w:tcBorders>
            <w:hideMark/>
            <w:tcPrChange w:id="885"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407ACEB" w14:textId="77777777" w:rsidR="00EA0DE6" w:rsidRPr="00BB629B" w:rsidRDefault="00EA0DE6" w:rsidP="00EA0DE6">
            <w:pPr>
              <w:pStyle w:val="TAL"/>
              <w:rPr>
                <w:lang w:eastAsia="zh-CN"/>
              </w:rPr>
            </w:pPr>
            <w:r>
              <w:t>UEs</w:t>
            </w:r>
            <w:r w:rsidRPr="00BB629B">
              <w:t xml:space="preserve"> supporting 5GS FR1 and CA (2UL CA)</w:t>
            </w:r>
          </w:p>
        </w:tc>
        <w:tc>
          <w:tcPr>
            <w:tcW w:w="1556" w:type="dxa"/>
            <w:gridSpan w:val="2"/>
            <w:tcBorders>
              <w:top w:val="single" w:sz="4" w:space="0" w:color="auto"/>
              <w:left w:val="single" w:sz="4" w:space="0" w:color="auto"/>
              <w:bottom w:val="single" w:sz="4" w:space="0" w:color="auto"/>
              <w:right w:val="single" w:sz="4" w:space="0" w:color="auto"/>
            </w:tcBorders>
            <w:hideMark/>
            <w:tcPrChange w:id="886"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58199F2" w14:textId="77777777" w:rsidR="00EA0DE6" w:rsidRPr="00BB629B" w:rsidRDefault="00EA0DE6" w:rsidP="00EA0DE6">
            <w:pPr>
              <w:pStyle w:val="TAL"/>
              <w:rPr>
                <w:lang w:eastAsia="zh-CN"/>
              </w:rPr>
            </w:pPr>
            <w:r w:rsidRPr="00BB629B">
              <w:t>E015</w:t>
            </w:r>
          </w:p>
        </w:tc>
        <w:tc>
          <w:tcPr>
            <w:tcW w:w="1563" w:type="dxa"/>
            <w:gridSpan w:val="3"/>
            <w:tcBorders>
              <w:top w:val="single" w:sz="4" w:space="0" w:color="auto"/>
              <w:left w:val="single" w:sz="4" w:space="0" w:color="auto"/>
              <w:bottom w:val="single" w:sz="4" w:space="0" w:color="auto"/>
              <w:right w:val="single" w:sz="4" w:space="0" w:color="auto"/>
            </w:tcBorders>
            <w:tcPrChange w:id="88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7FBCC4F"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88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1D99BAF" w14:textId="77777777" w:rsidR="00EA0DE6" w:rsidRPr="00BB629B" w:rsidRDefault="00EA0DE6" w:rsidP="00EA0DE6">
            <w:pPr>
              <w:pStyle w:val="TAL"/>
            </w:pPr>
          </w:p>
        </w:tc>
      </w:tr>
      <w:tr w:rsidR="00EA0DE6" w:rsidRPr="00BB629B" w14:paraId="3D3734A7" w14:textId="77777777" w:rsidTr="00B9032B">
        <w:trPr>
          <w:jc w:val="center"/>
          <w:trPrChange w:id="88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890"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7785683" w14:textId="77777777" w:rsidR="00EA0DE6" w:rsidRPr="00BB629B" w:rsidRDefault="00EA0DE6" w:rsidP="00EA0DE6">
            <w:pPr>
              <w:pStyle w:val="TAL"/>
              <w:rPr>
                <w:rFonts w:eastAsia="Malgun Gothic"/>
              </w:rPr>
            </w:pPr>
            <w:r w:rsidRPr="00BB629B">
              <w:rPr>
                <w:lang w:eastAsia="zh-CN"/>
              </w:rPr>
              <w:t>6.3C.1</w:t>
            </w:r>
          </w:p>
        </w:tc>
        <w:tc>
          <w:tcPr>
            <w:tcW w:w="4467" w:type="dxa"/>
            <w:tcBorders>
              <w:top w:val="single" w:sz="4" w:space="0" w:color="auto"/>
              <w:left w:val="single" w:sz="4" w:space="0" w:color="auto"/>
              <w:bottom w:val="single" w:sz="4" w:space="0" w:color="auto"/>
              <w:right w:val="single" w:sz="4" w:space="0" w:color="auto"/>
            </w:tcBorders>
            <w:hideMark/>
            <w:tcPrChange w:id="89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E9BC62C" w14:textId="77777777" w:rsidR="00EA0DE6" w:rsidRPr="00BB629B" w:rsidRDefault="00EA0DE6" w:rsidP="00EA0DE6">
            <w:pPr>
              <w:pStyle w:val="TAL"/>
              <w:rPr>
                <w:rFonts w:eastAsia="Malgun Gothic"/>
              </w:rPr>
            </w:pPr>
            <w:r w:rsidRPr="00BB629B">
              <w:rPr>
                <w:lang w:eastAsia="zh-CN"/>
              </w:rPr>
              <w:t>Minimum output power for SUL</w:t>
            </w:r>
          </w:p>
        </w:tc>
        <w:tc>
          <w:tcPr>
            <w:tcW w:w="852" w:type="dxa"/>
            <w:tcBorders>
              <w:top w:val="single" w:sz="4" w:space="0" w:color="auto"/>
              <w:left w:val="single" w:sz="4" w:space="0" w:color="auto"/>
              <w:bottom w:val="single" w:sz="4" w:space="0" w:color="auto"/>
              <w:right w:val="single" w:sz="4" w:space="0" w:color="auto"/>
            </w:tcBorders>
            <w:hideMark/>
            <w:tcPrChange w:id="89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090E2CA7"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89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FD3ABA6"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89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66D0D37"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895"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50A0F862"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89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A6595C0"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89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62ED1E6" w14:textId="77777777" w:rsidR="00EA0DE6" w:rsidRPr="00BB629B" w:rsidRDefault="00EA0DE6" w:rsidP="00EA0DE6">
            <w:pPr>
              <w:pStyle w:val="TAL"/>
            </w:pPr>
            <w:r w:rsidRPr="00BB629B">
              <w:rPr>
                <w:rFonts w:eastAsia="SimSun"/>
              </w:rPr>
              <w:t>NOTE 2</w:t>
            </w:r>
          </w:p>
        </w:tc>
      </w:tr>
      <w:tr w:rsidR="00EA0DE6" w:rsidRPr="00BB629B" w14:paraId="20A2ADEF" w14:textId="77777777" w:rsidTr="00B9032B">
        <w:trPr>
          <w:jc w:val="center"/>
          <w:trPrChange w:id="89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899"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9EBCB2E" w14:textId="77777777" w:rsidR="00EA0DE6" w:rsidRPr="00BB629B" w:rsidRDefault="00EA0DE6" w:rsidP="00EA0DE6">
            <w:pPr>
              <w:pStyle w:val="TAL"/>
              <w:rPr>
                <w:rFonts w:eastAsia="Malgun Gothic"/>
              </w:rPr>
            </w:pPr>
            <w:r w:rsidRPr="00BB629B">
              <w:rPr>
                <w:lang w:eastAsia="zh-CN"/>
              </w:rPr>
              <w:t>6.3C.3.1</w:t>
            </w:r>
          </w:p>
        </w:tc>
        <w:tc>
          <w:tcPr>
            <w:tcW w:w="4467" w:type="dxa"/>
            <w:tcBorders>
              <w:top w:val="single" w:sz="4" w:space="0" w:color="auto"/>
              <w:left w:val="single" w:sz="4" w:space="0" w:color="auto"/>
              <w:bottom w:val="single" w:sz="4" w:space="0" w:color="auto"/>
              <w:right w:val="single" w:sz="4" w:space="0" w:color="auto"/>
            </w:tcBorders>
            <w:hideMark/>
            <w:tcPrChange w:id="900"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5DE5564" w14:textId="77777777" w:rsidR="00EA0DE6" w:rsidRPr="00BB629B" w:rsidRDefault="00EA0DE6" w:rsidP="00EA0DE6">
            <w:pPr>
              <w:pStyle w:val="TAL"/>
              <w:rPr>
                <w:rFonts w:eastAsia="Malgun Gothic"/>
              </w:rPr>
            </w:pPr>
            <w:proofErr w:type="gramStart"/>
            <w:r w:rsidRPr="00BB629B">
              <w:rPr>
                <w:lang w:eastAsia="zh-CN"/>
              </w:rPr>
              <w:t>General</w:t>
            </w:r>
            <w:proofErr w:type="gramEnd"/>
            <w:r w:rsidRPr="00BB629B">
              <w:rPr>
                <w:lang w:eastAsia="zh-CN"/>
              </w:rPr>
              <w:t xml:space="preserve"> transmit ON/OFF time mask for SUL</w:t>
            </w:r>
          </w:p>
        </w:tc>
        <w:tc>
          <w:tcPr>
            <w:tcW w:w="852" w:type="dxa"/>
            <w:tcBorders>
              <w:top w:val="single" w:sz="4" w:space="0" w:color="auto"/>
              <w:left w:val="single" w:sz="4" w:space="0" w:color="auto"/>
              <w:bottom w:val="single" w:sz="4" w:space="0" w:color="auto"/>
              <w:right w:val="single" w:sz="4" w:space="0" w:color="auto"/>
            </w:tcBorders>
            <w:hideMark/>
            <w:tcPrChange w:id="901"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D7EA137"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902"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DFB842F"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90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50AEAAB"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904"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6ED99C07"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90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D43A6B0"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90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75E8861" w14:textId="77777777" w:rsidR="00EA0DE6" w:rsidRPr="00BB629B" w:rsidRDefault="00EA0DE6" w:rsidP="00EA0DE6">
            <w:pPr>
              <w:pStyle w:val="TAL"/>
            </w:pPr>
            <w:r w:rsidRPr="00BB629B">
              <w:rPr>
                <w:rFonts w:eastAsia="SimSun"/>
              </w:rPr>
              <w:t>NOTE 2</w:t>
            </w:r>
          </w:p>
        </w:tc>
      </w:tr>
      <w:tr w:rsidR="00EA0DE6" w:rsidRPr="00BB629B" w14:paraId="1866D2BB" w14:textId="77777777" w:rsidTr="00B9032B">
        <w:trPr>
          <w:jc w:val="center"/>
          <w:trPrChange w:id="90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908"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1BF7623F" w14:textId="77777777" w:rsidR="00EA0DE6" w:rsidRPr="00BB629B" w:rsidRDefault="00EA0DE6" w:rsidP="00EA0DE6">
            <w:pPr>
              <w:pStyle w:val="TAL"/>
              <w:rPr>
                <w:lang w:eastAsia="zh-CN"/>
              </w:rPr>
            </w:pPr>
            <w:r w:rsidRPr="00BB629B">
              <w:t>6.3C.3.2</w:t>
            </w:r>
          </w:p>
        </w:tc>
        <w:tc>
          <w:tcPr>
            <w:tcW w:w="4467" w:type="dxa"/>
            <w:tcBorders>
              <w:top w:val="single" w:sz="4" w:space="0" w:color="auto"/>
              <w:left w:val="single" w:sz="4" w:space="0" w:color="auto"/>
              <w:bottom w:val="single" w:sz="4" w:space="0" w:color="auto"/>
              <w:right w:val="single" w:sz="4" w:space="0" w:color="auto"/>
            </w:tcBorders>
            <w:tcPrChange w:id="909"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7C80DC1B" w14:textId="77777777" w:rsidR="00EA0DE6" w:rsidRPr="00BB629B" w:rsidRDefault="00EA0DE6" w:rsidP="00EA0DE6">
            <w:pPr>
              <w:pStyle w:val="TAL"/>
              <w:rPr>
                <w:lang w:eastAsia="zh-CN"/>
              </w:rPr>
            </w:pPr>
            <w:proofErr w:type="gramStart"/>
            <w:r w:rsidRPr="00BB629B">
              <w:t>General</w:t>
            </w:r>
            <w:proofErr w:type="gramEnd"/>
            <w:r w:rsidRPr="00BB629B">
              <w:t xml:space="preserve"> transmit ON/OFF time mask for switching between two uplink carriers</w:t>
            </w:r>
          </w:p>
        </w:tc>
        <w:tc>
          <w:tcPr>
            <w:tcW w:w="852" w:type="dxa"/>
            <w:tcBorders>
              <w:top w:val="single" w:sz="4" w:space="0" w:color="auto"/>
              <w:left w:val="single" w:sz="4" w:space="0" w:color="auto"/>
              <w:bottom w:val="single" w:sz="4" w:space="0" w:color="auto"/>
              <w:right w:val="single" w:sz="4" w:space="0" w:color="auto"/>
            </w:tcBorders>
            <w:tcPrChange w:id="910"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7688F41D"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911"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7F09E38F" w14:textId="77777777" w:rsidR="00EA0DE6" w:rsidRPr="00BB629B" w:rsidRDefault="00EA0DE6" w:rsidP="00EA0DE6">
            <w:pPr>
              <w:pStyle w:val="TAL"/>
              <w:rPr>
                <w:lang w:eastAsia="zh-CN"/>
              </w:rPr>
            </w:pPr>
            <w:r w:rsidRPr="00BB629B">
              <w:rPr>
                <w:lang w:eastAsia="zh-CN"/>
              </w:rPr>
              <w:t>C178</w:t>
            </w:r>
          </w:p>
        </w:tc>
        <w:tc>
          <w:tcPr>
            <w:tcW w:w="2970" w:type="dxa"/>
            <w:tcBorders>
              <w:top w:val="single" w:sz="4" w:space="0" w:color="auto"/>
              <w:left w:val="single" w:sz="4" w:space="0" w:color="auto"/>
              <w:bottom w:val="single" w:sz="4" w:space="0" w:color="auto"/>
              <w:right w:val="single" w:sz="4" w:space="0" w:color="auto"/>
            </w:tcBorders>
            <w:tcPrChange w:id="912"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396BDBDC"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 </w:t>
            </w:r>
            <w:r w:rsidRPr="00BB629B">
              <w:t>and dynamic UL Tx switching</w:t>
            </w:r>
          </w:p>
        </w:tc>
        <w:tc>
          <w:tcPr>
            <w:tcW w:w="1556" w:type="dxa"/>
            <w:gridSpan w:val="2"/>
            <w:tcBorders>
              <w:top w:val="single" w:sz="4" w:space="0" w:color="auto"/>
              <w:left w:val="single" w:sz="4" w:space="0" w:color="auto"/>
              <w:bottom w:val="single" w:sz="4" w:space="0" w:color="auto"/>
              <w:right w:val="single" w:sz="4" w:space="0" w:color="auto"/>
            </w:tcBorders>
            <w:tcPrChange w:id="913"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79DE6AF3"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91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4B9D8EC"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91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8C3BE42" w14:textId="77777777" w:rsidR="00EA0DE6" w:rsidRPr="00BB629B" w:rsidRDefault="00EA0DE6" w:rsidP="00EA0DE6">
            <w:pPr>
              <w:pStyle w:val="TAL"/>
            </w:pPr>
            <w:r w:rsidRPr="00BB629B">
              <w:rPr>
                <w:rFonts w:eastAsia="SimSun"/>
              </w:rPr>
              <w:t>NOTE 2</w:t>
            </w:r>
          </w:p>
        </w:tc>
      </w:tr>
      <w:tr w:rsidR="00EA0DE6" w:rsidRPr="00BB629B" w14:paraId="4C271356" w14:textId="77777777" w:rsidTr="00B9032B">
        <w:trPr>
          <w:jc w:val="center"/>
          <w:trPrChange w:id="91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917"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BAF00DD" w14:textId="77777777" w:rsidR="00EA0DE6" w:rsidRPr="00BB629B" w:rsidRDefault="00EA0DE6" w:rsidP="00EA0DE6">
            <w:pPr>
              <w:pStyle w:val="TAL"/>
              <w:rPr>
                <w:rFonts w:eastAsia="Malgun Gothic"/>
              </w:rPr>
            </w:pPr>
            <w:r w:rsidRPr="00BB629B">
              <w:rPr>
                <w:lang w:eastAsia="zh-CN"/>
              </w:rPr>
              <w:t>6.3C.4.1</w:t>
            </w:r>
          </w:p>
        </w:tc>
        <w:tc>
          <w:tcPr>
            <w:tcW w:w="4467" w:type="dxa"/>
            <w:tcBorders>
              <w:top w:val="single" w:sz="4" w:space="0" w:color="auto"/>
              <w:left w:val="single" w:sz="4" w:space="0" w:color="auto"/>
              <w:bottom w:val="single" w:sz="4" w:space="0" w:color="auto"/>
              <w:right w:val="single" w:sz="4" w:space="0" w:color="auto"/>
            </w:tcBorders>
            <w:hideMark/>
            <w:tcPrChange w:id="918"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43C0E937" w14:textId="77777777" w:rsidR="00EA0DE6" w:rsidRPr="00BB629B" w:rsidRDefault="00EA0DE6" w:rsidP="00EA0DE6">
            <w:pPr>
              <w:pStyle w:val="TAL"/>
              <w:rPr>
                <w:rFonts w:eastAsia="Malgun Gothic"/>
              </w:rPr>
            </w:pPr>
            <w:r w:rsidRPr="00BB629B">
              <w:rPr>
                <w:lang w:eastAsia="zh-CN"/>
              </w:rPr>
              <w:t>Absolute power tolerance for SUL</w:t>
            </w:r>
          </w:p>
        </w:tc>
        <w:tc>
          <w:tcPr>
            <w:tcW w:w="852" w:type="dxa"/>
            <w:tcBorders>
              <w:top w:val="single" w:sz="4" w:space="0" w:color="auto"/>
              <w:left w:val="single" w:sz="4" w:space="0" w:color="auto"/>
              <w:bottom w:val="single" w:sz="4" w:space="0" w:color="auto"/>
              <w:right w:val="single" w:sz="4" w:space="0" w:color="auto"/>
            </w:tcBorders>
            <w:hideMark/>
            <w:tcPrChange w:id="919"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ABFAF08"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920"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6AAADC3"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921"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CD8BBE0"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922"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1AC5666"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92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B7B283F"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92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EC3E4A3" w14:textId="77777777" w:rsidR="00EA0DE6" w:rsidRPr="00BB629B" w:rsidRDefault="00EA0DE6" w:rsidP="00EA0DE6">
            <w:pPr>
              <w:pStyle w:val="TAL"/>
            </w:pPr>
            <w:r w:rsidRPr="00BB629B">
              <w:rPr>
                <w:rFonts w:eastAsia="SimSun"/>
              </w:rPr>
              <w:t>NOTE 2</w:t>
            </w:r>
          </w:p>
        </w:tc>
      </w:tr>
      <w:tr w:rsidR="00EA0DE6" w:rsidRPr="00BB629B" w14:paraId="3D1077B9" w14:textId="77777777" w:rsidTr="00B9032B">
        <w:trPr>
          <w:jc w:val="center"/>
          <w:trPrChange w:id="92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92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21DA715" w14:textId="77777777" w:rsidR="00EA0DE6" w:rsidRPr="00BB629B" w:rsidRDefault="00EA0DE6" w:rsidP="00EA0DE6">
            <w:pPr>
              <w:pStyle w:val="TAL"/>
              <w:rPr>
                <w:rFonts w:eastAsia="Malgun Gothic"/>
              </w:rPr>
            </w:pPr>
            <w:r w:rsidRPr="00BB629B">
              <w:rPr>
                <w:lang w:eastAsia="zh-CN"/>
              </w:rPr>
              <w:t>6.3C.4.2</w:t>
            </w:r>
          </w:p>
        </w:tc>
        <w:tc>
          <w:tcPr>
            <w:tcW w:w="4467" w:type="dxa"/>
            <w:tcBorders>
              <w:top w:val="single" w:sz="4" w:space="0" w:color="auto"/>
              <w:left w:val="single" w:sz="4" w:space="0" w:color="auto"/>
              <w:bottom w:val="single" w:sz="4" w:space="0" w:color="auto"/>
              <w:right w:val="single" w:sz="4" w:space="0" w:color="auto"/>
            </w:tcBorders>
            <w:hideMark/>
            <w:tcPrChange w:id="92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69F8621" w14:textId="77777777" w:rsidR="00EA0DE6" w:rsidRPr="00BB629B" w:rsidRDefault="00EA0DE6" w:rsidP="00EA0DE6">
            <w:pPr>
              <w:pStyle w:val="TAL"/>
              <w:rPr>
                <w:rFonts w:eastAsia="Malgun Gothic"/>
              </w:rPr>
            </w:pPr>
            <w:r w:rsidRPr="00BB629B">
              <w:rPr>
                <w:lang w:eastAsia="zh-CN"/>
              </w:rPr>
              <w:t>Relative power tolerance for SUL</w:t>
            </w:r>
          </w:p>
        </w:tc>
        <w:tc>
          <w:tcPr>
            <w:tcW w:w="852" w:type="dxa"/>
            <w:tcBorders>
              <w:top w:val="single" w:sz="4" w:space="0" w:color="auto"/>
              <w:left w:val="single" w:sz="4" w:space="0" w:color="auto"/>
              <w:bottom w:val="single" w:sz="4" w:space="0" w:color="auto"/>
              <w:right w:val="single" w:sz="4" w:space="0" w:color="auto"/>
            </w:tcBorders>
            <w:hideMark/>
            <w:tcPrChange w:id="92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00E96DFE"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92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62D6020"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93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5CD5D9A"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931"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28CC835"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93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DE96096"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93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D2B3156" w14:textId="77777777" w:rsidR="00EA0DE6" w:rsidRPr="00BB629B" w:rsidRDefault="00EA0DE6" w:rsidP="00EA0DE6">
            <w:pPr>
              <w:pStyle w:val="TAL"/>
            </w:pPr>
            <w:r w:rsidRPr="00BB629B">
              <w:rPr>
                <w:rFonts w:eastAsia="SimSun"/>
              </w:rPr>
              <w:t>NOTE 2</w:t>
            </w:r>
          </w:p>
        </w:tc>
      </w:tr>
      <w:tr w:rsidR="00EA0DE6" w:rsidRPr="00BB629B" w14:paraId="2B7A8875" w14:textId="77777777" w:rsidTr="00B9032B">
        <w:trPr>
          <w:jc w:val="center"/>
          <w:trPrChange w:id="93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935"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BCDD8FC" w14:textId="77777777" w:rsidR="00EA0DE6" w:rsidRPr="00BB629B" w:rsidRDefault="00EA0DE6" w:rsidP="00EA0DE6">
            <w:pPr>
              <w:pStyle w:val="TAL"/>
              <w:rPr>
                <w:rFonts w:eastAsia="Malgun Gothic"/>
              </w:rPr>
            </w:pPr>
            <w:r w:rsidRPr="00BB629B">
              <w:rPr>
                <w:lang w:eastAsia="zh-CN"/>
              </w:rPr>
              <w:t>6.3C.4.3</w:t>
            </w:r>
          </w:p>
        </w:tc>
        <w:tc>
          <w:tcPr>
            <w:tcW w:w="4467" w:type="dxa"/>
            <w:tcBorders>
              <w:top w:val="single" w:sz="4" w:space="0" w:color="auto"/>
              <w:left w:val="single" w:sz="4" w:space="0" w:color="auto"/>
              <w:bottom w:val="single" w:sz="4" w:space="0" w:color="auto"/>
              <w:right w:val="single" w:sz="4" w:space="0" w:color="auto"/>
            </w:tcBorders>
            <w:hideMark/>
            <w:tcPrChange w:id="936"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30A2126" w14:textId="77777777" w:rsidR="00EA0DE6" w:rsidRPr="00BB629B" w:rsidRDefault="00EA0DE6" w:rsidP="00EA0DE6">
            <w:pPr>
              <w:pStyle w:val="TAL"/>
              <w:rPr>
                <w:rFonts w:eastAsia="Malgun Gothic"/>
              </w:rPr>
            </w:pPr>
            <w:r w:rsidRPr="00BB629B">
              <w:rPr>
                <w:lang w:eastAsia="zh-CN"/>
              </w:rPr>
              <w:t>Aggregate power tolerance for SUL</w:t>
            </w:r>
          </w:p>
        </w:tc>
        <w:tc>
          <w:tcPr>
            <w:tcW w:w="852" w:type="dxa"/>
            <w:tcBorders>
              <w:top w:val="single" w:sz="4" w:space="0" w:color="auto"/>
              <w:left w:val="single" w:sz="4" w:space="0" w:color="auto"/>
              <w:bottom w:val="single" w:sz="4" w:space="0" w:color="auto"/>
              <w:right w:val="single" w:sz="4" w:space="0" w:color="auto"/>
            </w:tcBorders>
            <w:hideMark/>
            <w:tcPrChange w:id="937"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6A69456"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93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F955F71"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93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07B2E5E"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940"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0AEAE74"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94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8677DF9"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94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558672B" w14:textId="77777777" w:rsidR="00EA0DE6" w:rsidRPr="00BB629B" w:rsidRDefault="00EA0DE6" w:rsidP="00EA0DE6">
            <w:pPr>
              <w:pStyle w:val="TAL"/>
            </w:pPr>
            <w:r w:rsidRPr="00BB629B">
              <w:rPr>
                <w:rFonts w:eastAsia="SimSun"/>
              </w:rPr>
              <w:t>NOTE 2</w:t>
            </w:r>
          </w:p>
        </w:tc>
      </w:tr>
      <w:tr w:rsidR="00EA0DE6" w:rsidRPr="00BB629B" w14:paraId="39C51064" w14:textId="77777777" w:rsidTr="00B9032B">
        <w:trPr>
          <w:jc w:val="center"/>
          <w:trPrChange w:id="94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94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6D1ADF3" w14:textId="77777777" w:rsidR="00EA0DE6" w:rsidRPr="00BB629B" w:rsidRDefault="00EA0DE6" w:rsidP="00EA0DE6">
            <w:pPr>
              <w:pStyle w:val="TAL"/>
            </w:pPr>
            <w:r w:rsidRPr="00BB629B">
              <w:rPr>
                <w:rFonts w:eastAsia="Malgun Gothic"/>
              </w:rPr>
              <w:t>6.3D.1</w:t>
            </w:r>
          </w:p>
        </w:tc>
        <w:tc>
          <w:tcPr>
            <w:tcW w:w="4467" w:type="dxa"/>
            <w:tcBorders>
              <w:top w:val="single" w:sz="4" w:space="0" w:color="auto"/>
              <w:left w:val="single" w:sz="4" w:space="0" w:color="auto"/>
              <w:bottom w:val="single" w:sz="4" w:space="0" w:color="auto"/>
              <w:right w:val="single" w:sz="4" w:space="0" w:color="auto"/>
            </w:tcBorders>
            <w:hideMark/>
            <w:tcPrChange w:id="94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50AF4A9" w14:textId="77777777" w:rsidR="00EA0DE6" w:rsidRPr="00BB629B" w:rsidRDefault="00EA0DE6" w:rsidP="00EA0DE6">
            <w:pPr>
              <w:pStyle w:val="TAL"/>
            </w:pPr>
            <w:r w:rsidRPr="00BB629B">
              <w:rPr>
                <w:rFonts w:eastAsia="Malgun Gothic"/>
              </w:rPr>
              <w:t>Minimum output power for UL MIMO</w:t>
            </w:r>
          </w:p>
        </w:tc>
        <w:tc>
          <w:tcPr>
            <w:tcW w:w="852" w:type="dxa"/>
            <w:tcBorders>
              <w:top w:val="single" w:sz="4" w:space="0" w:color="auto"/>
              <w:left w:val="single" w:sz="4" w:space="0" w:color="auto"/>
              <w:bottom w:val="single" w:sz="4" w:space="0" w:color="auto"/>
              <w:right w:val="single" w:sz="4" w:space="0" w:color="auto"/>
            </w:tcBorders>
            <w:hideMark/>
            <w:tcPrChange w:id="94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0589F69"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94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2E83279"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94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0E50FB2"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949"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3E97DAEF" w14:textId="77777777" w:rsidR="00EA0DE6" w:rsidRPr="00BB629B" w:rsidRDefault="00EA0DE6" w:rsidP="00EA0DE6">
            <w:pPr>
              <w:pStyle w:val="TAL"/>
              <w:rPr>
                <w:lang w:eastAsia="zh-CN"/>
              </w:rPr>
            </w:pPr>
            <w:r w:rsidRPr="00BB629B">
              <w:rPr>
                <w:lang w:eastAsia="zh-CN"/>
              </w:rPr>
              <w:t>D022</w:t>
            </w:r>
          </w:p>
        </w:tc>
        <w:tc>
          <w:tcPr>
            <w:tcW w:w="1563" w:type="dxa"/>
            <w:gridSpan w:val="3"/>
            <w:tcBorders>
              <w:top w:val="single" w:sz="4" w:space="0" w:color="auto"/>
              <w:left w:val="single" w:sz="4" w:space="0" w:color="auto"/>
              <w:bottom w:val="single" w:sz="4" w:space="0" w:color="auto"/>
              <w:right w:val="single" w:sz="4" w:space="0" w:color="auto"/>
            </w:tcBorders>
            <w:tcPrChange w:id="95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2B6D04C"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95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A61ECC5" w14:textId="77777777" w:rsidR="00EA0DE6" w:rsidRPr="00BB629B" w:rsidRDefault="00EA0DE6" w:rsidP="00EA0DE6">
            <w:pPr>
              <w:pStyle w:val="TAL"/>
            </w:pPr>
          </w:p>
        </w:tc>
      </w:tr>
      <w:tr w:rsidR="00EA0DE6" w:rsidRPr="00BB629B" w14:paraId="37E40C93" w14:textId="77777777" w:rsidTr="00B9032B">
        <w:trPr>
          <w:jc w:val="center"/>
          <w:trPrChange w:id="95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953"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5812A976" w14:textId="77777777" w:rsidR="00EA0DE6" w:rsidRPr="00BB629B" w:rsidRDefault="00EA0DE6" w:rsidP="00EA0DE6">
            <w:pPr>
              <w:pStyle w:val="TAL"/>
            </w:pPr>
            <w:r w:rsidRPr="00BB629B">
              <w:rPr>
                <w:noProof/>
                <w:lang w:eastAsia="zh-CN"/>
              </w:rPr>
              <w:t>6.3D.1_1</w:t>
            </w:r>
          </w:p>
        </w:tc>
        <w:tc>
          <w:tcPr>
            <w:tcW w:w="4467" w:type="dxa"/>
            <w:tcBorders>
              <w:top w:val="single" w:sz="4" w:space="0" w:color="auto"/>
              <w:left w:val="single" w:sz="4" w:space="0" w:color="auto"/>
              <w:bottom w:val="single" w:sz="4" w:space="0" w:color="auto"/>
              <w:right w:val="single" w:sz="4" w:space="0" w:color="auto"/>
            </w:tcBorders>
            <w:tcPrChange w:id="954"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5EFC0B9A" w14:textId="77777777" w:rsidR="00EA0DE6" w:rsidRPr="00BB629B" w:rsidRDefault="00EA0DE6" w:rsidP="00EA0DE6">
            <w:pPr>
              <w:pStyle w:val="TAL"/>
            </w:pPr>
            <w:r w:rsidRPr="00BB629B">
              <w:rPr>
                <w:rFonts w:eastAsia="Malgun Gothic"/>
                <w:lang w:eastAsia="zh-CN"/>
              </w:rPr>
              <w:t>Mini</w:t>
            </w:r>
            <w:r w:rsidRPr="00BB629B">
              <w:rPr>
                <w:rFonts w:eastAsia="Malgun Gothic"/>
              </w:rPr>
              <w:t>mum output power for SUL with UL MIMO</w:t>
            </w:r>
          </w:p>
        </w:tc>
        <w:tc>
          <w:tcPr>
            <w:tcW w:w="852" w:type="dxa"/>
            <w:tcBorders>
              <w:top w:val="single" w:sz="4" w:space="0" w:color="auto"/>
              <w:left w:val="single" w:sz="4" w:space="0" w:color="auto"/>
              <w:bottom w:val="single" w:sz="4" w:space="0" w:color="auto"/>
              <w:right w:val="single" w:sz="4" w:space="0" w:color="auto"/>
            </w:tcBorders>
            <w:tcPrChange w:id="955"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0655F6D4" w14:textId="77777777" w:rsidR="00EA0DE6" w:rsidRPr="00BB629B" w:rsidRDefault="00EA0DE6" w:rsidP="00EA0DE6">
            <w:pPr>
              <w:pStyle w:val="TAC"/>
            </w:pPr>
            <w:r w:rsidRPr="00BB629B">
              <w:rPr>
                <w:rFonts w:hint="eastAsia"/>
                <w:lang w:eastAsia="zh-CN"/>
              </w:rPr>
              <w:t>R</w:t>
            </w:r>
            <w:r w:rsidRPr="00BB629B">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956"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2AEADB5D" w14:textId="77777777" w:rsidR="00EA0DE6" w:rsidRPr="00BB629B" w:rsidRDefault="00EA0DE6" w:rsidP="00EA0DE6">
            <w:pPr>
              <w:pStyle w:val="TAL"/>
              <w:rPr>
                <w:lang w:eastAsia="zh-CN"/>
              </w:rPr>
            </w:pPr>
            <w:r w:rsidRPr="00BB629B">
              <w:rPr>
                <w:lang w:eastAsia="zh-CN"/>
              </w:rPr>
              <w:t>C179</w:t>
            </w:r>
          </w:p>
        </w:tc>
        <w:tc>
          <w:tcPr>
            <w:tcW w:w="2970" w:type="dxa"/>
            <w:tcBorders>
              <w:top w:val="single" w:sz="4" w:space="0" w:color="auto"/>
              <w:left w:val="single" w:sz="4" w:space="0" w:color="auto"/>
              <w:bottom w:val="single" w:sz="4" w:space="0" w:color="auto"/>
              <w:right w:val="single" w:sz="4" w:space="0" w:color="auto"/>
            </w:tcBorders>
            <w:tcPrChange w:id="957"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0EEE490B" w14:textId="77777777" w:rsidR="00EA0DE6" w:rsidRPr="00BB629B" w:rsidRDefault="00EA0DE6" w:rsidP="00EA0DE6">
            <w:pPr>
              <w:pStyle w:val="TAL"/>
              <w:rPr>
                <w:lang w:eastAsia="zh-CN"/>
              </w:rPr>
            </w:pPr>
            <w:r>
              <w:t>UEs</w:t>
            </w:r>
            <w:r w:rsidRPr="00BB629B">
              <w:t xml:space="preserve"> supporting 5GS FR1 and SUL and UL MIMO</w:t>
            </w:r>
          </w:p>
        </w:tc>
        <w:tc>
          <w:tcPr>
            <w:tcW w:w="1556" w:type="dxa"/>
            <w:gridSpan w:val="2"/>
            <w:tcBorders>
              <w:top w:val="single" w:sz="4" w:space="0" w:color="auto"/>
              <w:left w:val="single" w:sz="4" w:space="0" w:color="auto"/>
              <w:bottom w:val="single" w:sz="4" w:space="0" w:color="auto"/>
              <w:right w:val="single" w:sz="4" w:space="0" w:color="auto"/>
            </w:tcBorders>
            <w:tcPrChange w:id="958"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6674DEB2" w14:textId="77777777" w:rsidR="00EA0DE6" w:rsidRPr="00BB629B" w:rsidRDefault="00EA0DE6" w:rsidP="00EA0DE6">
            <w:pPr>
              <w:pStyle w:val="TAL"/>
              <w:rPr>
                <w:lang w:eastAsia="zh-CN"/>
              </w:rPr>
            </w:pPr>
            <w:r w:rsidRPr="00BB629B">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95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C90393E"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96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3F0CC8D" w14:textId="77777777" w:rsidR="00EA0DE6" w:rsidRPr="00BB629B" w:rsidRDefault="00EA0DE6" w:rsidP="00EA0DE6">
            <w:pPr>
              <w:pStyle w:val="TAL"/>
            </w:pPr>
          </w:p>
        </w:tc>
      </w:tr>
      <w:tr w:rsidR="00EA0DE6" w:rsidRPr="00BB629B" w14:paraId="23AB44EF" w14:textId="77777777" w:rsidTr="00B9032B">
        <w:trPr>
          <w:jc w:val="center"/>
          <w:trPrChange w:id="96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96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2C32497" w14:textId="77777777" w:rsidR="00EA0DE6" w:rsidRPr="00BB629B" w:rsidRDefault="00EA0DE6" w:rsidP="00EA0DE6">
            <w:pPr>
              <w:pStyle w:val="TAL"/>
            </w:pPr>
            <w:r w:rsidRPr="00BB629B">
              <w:t>6.3D.3</w:t>
            </w:r>
          </w:p>
        </w:tc>
        <w:tc>
          <w:tcPr>
            <w:tcW w:w="4467" w:type="dxa"/>
            <w:tcBorders>
              <w:top w:val="single" w:sz="4" w:space="0" w:color="auto"/>
              <w:left w:val="single" w:sz="4" w:space="0" w:color="auto"/>
              <w:bottom w:val="single" w:sz="4" w:space="0" w:color="auto"/>
              <w:right w:val="single" w:sz="4" w:space="0" w:color="auto"/>
            </w:tcBorders>
            <w:hideMark/>
            <w:tcPrChange w:id="96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35F8FBE" w14:textId="77777777" w:rsidR="00EA0DE6" w:rsidRPr="00BB629B" w:rsidRDefault="00EA0DE6" w:rsidP="00EA0DE6">
            <w:pPr>
              <w:pStyle w:val="TAL"/>
            </w:pPr>
            <w:r w:rsidRPr="00BB629B">
              <w:t>Transmit ON/OFF time mask for UL MIMO</w:t>
            </w:r>
          </w:p>
        </w:tc>
        <w:tc>
          <w:tcPr>
            <w:tcW w:w="852" w:type="dxa"/>
            <w:tcBorders>
              <w:top w:val="single" w:sz="4" w:space="0" w:color="auto"/>
              <w:left w:val="single" w:sz="4" w:space="0" w:color="auto"/>
              <w:bottom w:val="single" w:sz="4" w:space="0" w:color="auto"/>
              <w:right w:val="single" w:sz="4" w:space="0" w:color="auto"/>
            </w:tcBorders>
            <w:hideMark/>
            <w:tcPrChange w:id="96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41A5287"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96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0DCCB1A"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96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16877EA"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967"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FCD332F" w14:textId="77777777" w:rsidR="00EA0DE6" w:rsidRPr="00BB629B" w:rsidRDefault="00EA0DE6" w:rsidP="00EA0DE6">
            <w:pPr>
              <w:pStyle w:val="TAL"/>
              <w:rPr>
                <w:lang w:eastAsia="zh-CN"/>
              </w:rPr>
            </w:pPr>
            <w:r w:rsidRPr="00BB629B">
              <w:rPr>
                <w:lang w:eastAsia="zh-CN"/>
              </w:rPr>
              <w:t>D022</w:t>
            </w:r>
          </w:p>
        </w:tc>
        <w:tc>
          <w:tcPr>
            <w:tcW w:w="1563" w:type="dxa"/>
            <w:gridSpan w:val="3"/>
            <w:tcBorders>
              <w:top w:val="single" w:sz="4" w:space="0" w:color="auto"/>
              <w:left w:val="single" w:sz="4" w:space="0" w:color="auto"/>
              <w:bottom w:val="single" w:sz="4" w:space="0" w:color="auto"/>
              <w:right w:val="single" w:sz="4" w:space="0" w:color="auto"/>
            </w:tcBorders>
            <w:tcPrChange w:id="96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E31707B"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96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9B519CB" w14:textId="77777777" w:rsidR="00EA0DE6" w:rsidRPr="00BB629B" w:rsidRDefault="00EA0DE6" w:rsidP="00EA0DE6">
            <w:pPr>
              <w:pStyle w:val="TAL"/>
            </w:pPr>
          </w:p>
        </w:tc>
      </w:tr>
      <w:tr w:rsidR="00EA0DE6" w:rsidRPr="00BB629B" w14:paraId="1662CA87" w14:textId="77777777" w:rsidTr="00B9032B">
        <w:trPr>
          <w:jc w:val="center"/>
          <w:trPrChange w:id="97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971"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7C804389" w14:textId="77777777" w:rsidR="00EA0DE6" w:rsidRPr="00BB629B" w:rsidRDefault="00EA0DE6" w:rsidP="00EA0DE6">
            <w:pPr>
              <w:pStyle w:val="TAL"/>
            </w:pPr>
            <w:r w:rsidRPr="00BB629B">
              <w:t>6.3D.3_1</w:t>
            </w:r>
          </w:p>
        </w:tc>
        <w:tc>
          <w:tcPr>
            <w:tcW w:w="4467" w:type="dxa"/>
            <w:tcBorders>
              <w:top w:val="single" w:sz="4" w:space="0" w:color="auto"/>
              <w:left w:val="single" w:sz="4" w:space="0" w:color="auto"/>
              <w:bottom w:val="single" w:sz="4" w:space="0" w:color="auto"/>
              <w:right w:val="single" w:sz="4" w:space="0" w:color="auto"/>
            </w:tcBorders>
            <w:tcPrChange w:id="972"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5FABE03E" w14:textId="77777777" w:rsidR="00EA0DE6" w:rsidRPr="00BB629B" w:rsidRDefault="00EA0DE6" w:rsidP="00EA0DE6">
            <w:pPr>
              <w:pStyle w:val="TAL"/>
            </w:pPr>
            <w:r w:rsidRPr="00BB629B">
              <w:t>Transmit ON/OFF time mask for SUL with UL MIMO</w:t>
            </w:r>
          </w:p>
        </w:tc>
        <w:tc>
          <w:tcPr>
            <w:tcW w:w="852" w:type="dxa"/>
            <w:tcBorders>
              <w:top w:val="single" w:sz="4" w:space="0" w:color="auto"/>
              <w:left w:val="single" w:sz="4" w:space="0" w:color="auto"/>
              <w:bottom w:val="single" w:sz="4" w:space="0" w:color="auto"/>
              <w:right w:val="single" w:sz="4" w:space="0" w:color="auto"/>
            </w:tcBorders>
            <w:tcPrChange w:id="973"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5FC6A5EE" w14:textId="77777777" w:rsidR="00EA0DE6" w:rsidRPr="00BB629B" w:rsidRDefault="00EA0DE6" w:rsidP="00EA0DE6">
            <w:pPr>
              <w:pStyle w:val="TAC"/>
            </w:pPr>
            <w:r w:rsidRPr="00BB629B">
              <w:rPr>
                <w:rFonts w:hint="eastAsia"/>
                <w:lang w:eastAsia="zh-CN"/>
              </w:rPr>
              <w:t>R</w:t>
            </w:r>
            <w:r w:rsidRPr="00BB629B">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974"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62D87B84" w14:textId="77777777" w:rsidR="00EA0DE6" w:rsidRPr="00BB629B" w:rsidRDefault="00EA0DE6" w:rsidP="00EA0DE6">
            <w:pPr>
              <w:pStyle w:val="TAL"/>
              <w:rPr>
                <w:lang w:eastAsia="zh-CN"/>
              </w:rPr>
            </w:pPr>
            <w:r w:rsidRPr="00BB629B">
              <w:rPr>
                <w:lang w:eastAsia="zh-CN"/>
              </w:rPr>
              <w:t>C179</w:t>
            </w:r>
          </w:p>
        </w:tc>
        <w:tc>
          <w:tcPr>
            <w:tcW w:w="2970" w:type="dxa"/>
            <w:tcBorders>
              <w:top w:val="single" w:sz="4" w:space="0" w:color="auto"/>
              <w:left w:val="single" w:sz="4" w:space="0" w:color="auto"/>
              <w:bottom w:val="single" w:sz="4" w:space="0" w:color="auto"/>
              <w:right w:val="single" w:sz="4" w:space="0" w:color="auto"/>
            </w:tcBorders>
            <w:tcPrChange w:id="975"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60771EA" w14:textId="77777777" w:rsidR="00EA0DE6" w:rsidRPr="00BB629B" w:rsidRDefault="00EA0DE6" w:rsidP="00EA0DE6">
            <w:pPr>
              <w:pStyle w:val="TAL"/>
              <w:rPr>
                <w:lang w:eastAsia="zh-CN"/>
              </w:rPr>
            </w:pPr>
            <w:r>
              <w:t>UEs</w:t>
            </w:r>
            <w:r w:rsidRPr="00BB629B">
              <w:t xml:space="preserve"> supporting 5GS FR1 and SUL and UL MIMO</w:t>
            </w:r>
          </w:p>
        </w:tc>
        <w:tc>
          <w:tcPr>
            <w:tcW w:w="1556" w:type="dxa"/>
            <w:gridSpan w:val="2"/>
            <w:tcBorders>
              <w:top w:val="single" w:sz="4" w:space="0" w:color="auto"/>
              <w:left w:val="single" w:sz="4" w:space="0" w:color="auto"/>
              <w:bottom w:val="single" w:sz="4" w:space="0" w:color="auto"/>
              <w:right w:val="single" w:sz="4" w:space="0" w:color="auto"/>
            </w:tcBorders>
            <w:tcPrChange w:id="976"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06A9D442" w14:textId="77777777" w:rsidR="00EA0DE6" w:rsidRPr="00BB629B" w:rsidRDefault="00EA0DE6" w:rsidP="00EA0DE6">
            <w:pPr>
              <w:pStyle w:val="TAL"/>
              <w:rPr>
                <w:lang w:eastAsia="zh-CN"/>
              </w:rPr>
            </w:pPr>
            <w:r w:rsidRPr="00BB629B">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97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C40AEEF"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97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883E131" w14:textId="77777777" w:rsidR="00EA0DE6" w:rsidRPr="00BB629B" w:rsidRDefault="00EA0DE6" w:rsidP="00EA0DE6">
            <w:pPr>
              <w:pStyle w:val="TAL"/>
            </w:pPr>
          </w:p>
        </w:tc>
      </w:tr>
      <w:tr w:rsidR="00EA0DE6" w:rsidRPr="00BB629B" w14:paraId="16533DAF" w14:textId="77777777" w:rsidTr="00B9032B">
        <w:trPr>
          <w:jc w:val="center"/>
          <w:trPrChange w:id="97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980"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7005995" w14:textId="77777777" w:rsidR="00EA0DE6" w:rsidRPr="00BB629B" w:rsidRDefault="00EA0DE6" w:rsidP="00EA0DE6">
            <w:pPr>
              <w:pStyle w:val="TAL"/>
            </w:pPr>
            <w:r w:rsidRPr="00BB629B">
              <w:t>6.3D.4.1</w:t>
            </w:r>
          </w:p>
        </w:tc>
        <w:tc>
          <w:tcPr>
            <w:tcW w:w="4467" w:type="dxa"/>
            <w:tcBorders>
              <w:top w:val="single" w:sz="4" w:space="0" w:color="auto"/>
              <w:left w:val="single" w:sz="4" w:space="0" w:color="auto"/>
              <w:bottom w:val="single" w:sz="4" w:space="0" w:color="auto"/>
              <w:right w:val="single" w:sz="4" w:space="0" w:color="auto"/>
            </w:tcBorders>
            <w:hideMark/>
            <w:tcPrChange w:id="98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379A058" w14:textId="77777777" w:rsidR="00EA0DE6" w:rsidRPr="00BB629B" w:rsidRDefault="00EA0DE6" w:rsidP="00EA0DE6">
            <w:pPr>
              <w:pStyle w:val="TAL"/>
            </w:pPr>
            <w:r w:rsidRPr="00BB629B">
              <w:t>Absolute power tolerance for UL MIMO</w:t>
            </w:r>
          </w:p>
        </w:tc>
        <w:tc>
          <w:tcPr>
            <w:tcW w:w="852" w:type="dxa"/>
            <w:tcBorders>
              <w:top w:val="single" w:sz="4" w:space="0" w:color="auto"/>
              <w:left w:val="single" w:sz="4" w:space="0" w:color="auto"/>
              <w:bottom w:val="single" w:sz="4" w:space="0" w:color="auto"/>
              <w:right w:val="single" w:sz="4" w:space="0" w:color="auto"/>
            </w:tcBorders>
            <w:hideMark/>
            <w:tcPrChange w:id="98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C090312"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98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0C79EBC"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98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52159EE"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985"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2B83CBD0" w14:textId="77777777" w:rsidR="00EA0DE6" w:rsidRPr="00BB629B" w:rsidRDefault="00EA0DE6" w:rsidP="00EA0DE6">
            <w:pPr>
              <w:pStyle w:val="TAL"/>
              <w:rPr>
                <w:lang w:eastAsia="zh-CN"/>
              </w:rPr>
            </w:pPr>
            <w:r w:rsidRPr="00BB629B">
              <w:rPr>
                <w:lang w:eastAsia="zh-CN"/>
              </w:rPr>
              <w:t>D022</w:t>
            </w:r>
          </w:p>
        </w:tc>
        <w:tc>
          <w:tcPr>
            <w:tcW w:w="1563" w:type="dxa"/>
            <w:gridSpan w:val="3"/>
            <w:tcBorders>
              <w:top w:val="single" w:sz="4" w:space="0" w:color="auto"/>
              <w:left w:val="single" w:sz="4" w:space="0" w:color="auto"/>
              <w:bottom w:val="single" w:sz="4" w:space="0" w:color="auto"/>
              <w:right w:val="single" w:sz="4" w:space="0" w:color="auto"/>
            </w:tcBorders>
            <w:tcPrChange w:id="98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A2EC7EC"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98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FB88F02" w14:textId="77777777" w:rsidR="00EA0DE6" w:rsidRPr="00BB629B" w:rsidRDefault="00EA0DE6" w:rsidP="00EA0DE6">
            <w:pPr>
              <w:pStyle w:val="TAL"/>
            </w:pPr>
          </w:p>
        </w:tc>
      </w:tr>
      <w:tr w:rsidR="00EA0DE6" w:rsidRPr="000F6278" w14:paraId="170ECB6D" w14:textId="77777777" w:rsidTr="00B9032B">
        <w:trPr>
          <w:jc w:val="center"/>
          <w:trPrChange w:id="98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989"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12722317" w14:textId="77777777" w:rsidR="00EA0DE6" w:rsidRPr="000F6278" w:rsidRDefault="00EA0DE6" w:rsidP="00EA0DE6">
            <w:pPr>
              <w:pStyle w:val="TAL"/>
            </w:pPr>
            <w:r w:rsidRPr="00672B1E">
              <w:t>6.3D.4.1_1</w:t>
            </w:r>
          </w:p>
        </w:tc>
        <w:tc>
          <w:tcPr>
            <w:tcW w:w="4467" w:type="dxa"/>
            <w:tcBorders>
              <w:top w:val="single" w:sz="4" w:space="0" w:color="auto"/>
              <w:left w:val="single" w:sz="4" w:space="0" w:color="auto"/>
              <w:bottom w:val="single" w:sz="4" w:space="0" w:color="auto"/>
              <w:right w:val="single" w:sz="4" w:space="0" w:color="auto"/>
            </w:tcBorders>
            <w:tcPrChange w:id="990"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3FB8EBE4" w14:textId="77777777" w:rsidR="00EA0DE6" w:rsidRPr="000F6278" w:rsidRDefault="00EA0DE6" w:rsidP="00EA0DE6">
            <w:pPr>
              <w:pStyle w:val="TAL"/>
            </w:pPr>
            <w:r w:rsidRPr="00672B1E">
              <w:t>Absolute power tolerance for SUL with UL MIMO</w:t>
            </w:r>
          </w:p>
        </w:tc>
        <w:tc>
          <w:tcPr>
            <w:tcW w:w="852" w:type="dxa"/>
            <w:tcBorders>
              <w:top w:val="single" w:sz="4" w:space="0" w:color="auto"/>
              <w:left w:val="single" w:sz="4" w:space="0" w:color="auto"/>
              <w:bottom w:val="single" w:sz="4" w:space="0" w:color="auto"/>
              <w:right w:val="single" w:sz="4" w:space="0" w:color="auto"/>
            </w:tcBorders>
            <w:tcPrChange w:id="991"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343E6F0F" w14:textId="77777777" w:rsidR="00EA0DE6" w:rsidRPr="000F6278" w:rsidRDefault="00EA0DE6" w:rsidP="00EA0DE6">
            <w:pPr>
              <w:pStyle w:val="TAC"/>
            </w:pPr>
            <w:r>
              <w:rPr>
                <w:rFonts w:hint="eastAsia"/>
                <w:lang w:eastAsia="zh-CN"/>
              </w:rPr>
              <w:t>R</w:t>
            </w:r>
            <w:r>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992"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5A375522" w14:textId="77777777" w:rsidR="00EA0DE6" w:rsidRPr="000F6278" w:rsidRDefault="00EA0DE6" w:rsidP="00EA0DE6">
            <w:pPr>
              <w:pStyle w:val="TAL"/>
              <w:rPr>
                <w:lang w:eastAsia="zh-CN"/>
              </w:rPr>
            </w:pPr>
            <w:r>
              <w:rPr>
                <w:lang w:eastAsia="zh-CN"/>
              </w:rPr>
              <w:t>C179</w:t>
            </w:r>
          </w:p>
        </w:tc>
        <w:tc>
          <w:tcPr>
            <w:tcW w:w="2970" w:type="dxa"/>
            <w:tcBorders>
              <w:top w:val="single" w:sz="4" w:space="0" w:color="auto"/>
              <w:left w:val="single" w:sz="4" w:space="0" w:color="auto"/>
              <w:bottom w:val="single" w:sz="4" w:space="0" w:color="auto"/>
              <w:right w:val="single" w:sz="4" w:space="0" w:color="auto"/>
            </w:tcBorders>
            <w:tcPrChange w:id="993"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17C9EC85" w14:textId="77777777" w:rsidR="00EA0DE6" w:rsidRPr="000F6278" w:rsidRDefault="00EA0DE6" w:rsidP="00EA0DE6">
            <w:pPr>
              <w:pStyle w:val="TAL"/>
              <w:rPr>
                <w:lang w:eastAsia="zh-CN"/>
              </w:rPr>
            </w:pPr>
            <w:r>
              <w:t>UEs</w:t>
            </w:r>
            <w:r w:rsidRPr="004A1425">
              <w:t xml:space="preserve"> supporting 5GS FR1 and SUL</w:t>
            </w:r>
            <w:r>
              <w:t xml:space="preserve"> and UL MIMO</w:t>
            </w:r>
          </w:p>
        </w:tc>
        <w:tc>
          <w:tcPr>
            <w:tcW w:w="1556" w:type="dxa"/>
            <w:gridSpan w:val="2"/>
            <w:tcBorders>
              <w:top w:val="single" w:sz="4" w:space="0" w:color="auto"/>
              <w:left w:val="single" w:sz="4" w:space="0" w:color="auto"/>
              <w:bottom w:val="single" w:sz="4" w:space="0" w:color="auto"/>
              <w:right w:val="single" w:sz="4" w:space="0" w:color="auto"/>
            </w:tcBorders>
            <w:tcPrChange w:id="994"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388364C3" w14:textId="77777777" w:rsidR="00EA0DE6" w:rsidRPr="000F6278" w:rsidRDefault="00EA0DE6" w:rsidP="00EA0DE6">
            <w:pPr>
              <w:pStyle w:val="TAL"/>
              <w:rPr>
                <w:lang w:eastAsia="zh-CN"/>
              </w:rPr>
            </w:pPr>
            <w:r>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99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3BD5A65" w14:textId="77777777" w:rsidR="00EA0DE6" w:rsidRPr="000F6278"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99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2418818" w14:textId="77777777" w:rsidR="00EA0DE6" w:rsidRPr="000F6278" w:rsidRDefault="00EA0DE6" w:rsidP="00EA0DE6">
            <w:pPr>
              <w:pStyle w:val="TAL"/>
            </w:pPr>
          </w:p>
        </w:tc>
      </w:tr>
      <w:tr w:rsidR="00EA0DE6" w:rsidRPr="00BB629B" w14:paraId="1D199C78" w14:textId="77777777" w:rsidTr="00B9032B">
        <w:trPr>
          <w:jc w:val="center"/>
          <w:trPrChange w:id="99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998"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D9ECBBF" w14:textId="77777777" w:rsidR="00EA0DE6" w:rsidRPr="00BB629B" w:rsidRDefault="00EA0DE6" w:rsidP="00EA0DE6">
            <w:pPr>
              <w:pStyle w:val="TAL"/>
            </w:pPr>
            <w:r w:rsidRPr="00BB629B">
              <w:t>6.3D.4.2</w:t>
            </w:r>
          </w:p>
        </w:tc>
        <w:tc>
          <w:tcPr>
            <w:tcW w:w="4467" w:type="dxa"/>
            <w:tcBorders>
              <w:top w:val="single" w:sz="4" w:space="0" w:color="auto"/>
              <w:left w:val="single" w:sz="4" w:space="0" w:color="auto"/>
              <w:bottom w:val="single" w:sz="4" w:space="0" w:color="auto"/>
              <w:right w:val="single" w:sz="4" w:space="0" w:color="auto"/>
            </w:tcBorders>
            <w:hideMark/>
            <w:tcPrChange w:id="999"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FFB2C3D" w14:textId="77777777" w:rsidR="00EA0DE6" w:rsidRPr="00BB629B" w:rsidRDefault="00EA0DE6" w:rsidP="00EA0DE6">
            <w:pPr>
              <w:pStyle w:val="TAL"/>
            </w:pPr>
            <w:r w:rsidRPr="00BB629B">
              <w:t>Relative power tolerance for UL MIMO</w:t>
            </w:r>
          </w:p>
        </w:tc>
        <w:tc>
          <w:tcPr>
            <w:tcW w:w="852" w:type="dxa"/>
            <w:tcBorders>
              <w:top w:val="single" w:sz="4" w:space="0" w:color="auto"/>
              <w:left w:val="single" w:sz="4" w:space="0" w:color="auto"/>
              <w:bottom w:val="single" w:sz="4" w:space="0" w:color="auto"/>
              <w:right w:val="single" w:sz="4" w:space="0" w:color="auto"/>
            </w:tcBorders>
            <w:hideMark/>
            <w:tcPrChange w:id="1000"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1DCEF70"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001"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3DA55E8"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100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A1E844A"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1003"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FC5F102" w14:textId="77777777" w:rsidR="00EA0DE6" w:rsidRPr="00BB629B" w:rsidRDefault="00EA0DE6" w:rsidP="00EA0DE6">
            <w:pPr>
              <w:pStyle w:val="TAL"/>
              <w:rPr>
                <w:lang w:eastAsia="zh-CN"/>
              </w:rPr>
            </w:pPr>
            <w:r w:rsidRPr="00BB629B">
              <w:rPr>
                <w:lang w:eastAsia="zh-CN"/>
              </w:rPr>
              <w:t>D022</w:t>
            </w:r>
          </w:p>
        </w:tc>
        <w:tc>
          <w:tcPr>
            <w:tcW w:w="1563" w:type="dxa"/>
            <w:gridSpan w:val="3"/>
            <w:tcBorders>
              <w:top w:val="single" w:sz="4" w:space="0" w:color="auto"/>
              <w:left w:val="single" w:sz="4" w:space="0" w:color="auto"/>
              <w:bottom w:val="single" w:sz="4" w:space="0" w:color="auto"/>
              <w:right w:val="single" w:sz="4" w:space="0" w:color="auto"/>
            </w:tcBorders>
            <w:tcPrChange w:id="100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7BBC9AB"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00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A348D33" w14:textId="77777777" w:rsidR="00EA0DE6" w:rsidRPr="00BB629B" w:rsidRDefault="00EA0DE6" w:rsidP="00EA0DE6">
            <w:pPr>
              <w:pStyle w:val="TAL"/>
            </w:pPr>
          </w:p>
        </w:tc>
      </w:tr>
      <w:tr w:rsidR="00EA0DE6" w:rsidRPr="000F6278" w14:paraId="2B047AB7" w14:textId="77777777" w:rsidTr="00B9032B">
        <w:trPr>
          <w:jc w:val="center"/>
          <w:trPrChange w:id="100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007"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7A94713F" w14:textId="77777777" w:rsidR="00EA0DE6" w:rsidRPr="000F6278" w:rsidRDefault="00EA0DE6" w:rsidP="00EA0DE6">
            <w:pPr>
              <w:pStyle w:val="TAL"/>
            </w:pPr>
            <w:r w:rsidRPr="00672B1E">
              <w:t>6.3D.4.2_1</w:t>
            </w:r>
          </w:p>
        </w:tc>
        <w:tc>
          <w:tcPr>
            <w:tcW w:w="4467" w:type="dxa"/>
            <w:tcBorders>
              <w:top w:val="single" w:sz="4" w:space="0" w:color="auto"/>
              <w:left w:val="single" w:sz="4" w:space="0" w:color="auto"/>
              <w:bottom w:val="single" w:sz="4" w:space="0" w:color="auto"/>
              <w:right w:val="single" w:sz="4" w:space="0" w:color="auto"/>
            </w:tcBorders>
            <w:tcPrChange w:id="1008"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2BC96CEF" w14:textId="77777777" w:rsidR="00EA0DE6" w:rsidRPr="000F6278" w:rsidRDefault="00EA0DE6" w:rsidP="00EA0DE6">
            <w:pPr>
              <w:pStyle w:val="TAL"/>
            </w:pPr>
            <w:r w:rsidRPr="00672B1E">
              <w:t>Relative power tolerance for SUL with UL MIMO</w:t>
            </w:r>
          </w:p>
        </w:tc>
        <w:tc>
          <w:tcPr>
            <w:tcW w:w="852" w:type="dxa"/>
            <w:tcBorders>
              <w:top w:val="single" w:sz="4" w:space="0" w:color="auto"/>
              <w:left w:val="single" w:sz="4" w:space="0" w:color="auto"/>
              <w:bottom w:val="single" w:sz="4" w:space="0" w:color="auto"/>
              <w:right w:val="single" w:sz="4" w:space="0" w:color="auto"/>
            </w:tcBorders>
            <w:tcPrChange w:id="1009"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6964C7CA" w14:textId="77777777" w:rsidR="00EA0DE6" w:rsidRPr="000F6278" w:rsidRDefault="00EA0DE6" w:rsidP="00EA0DE6">
            <w:pPr>
              <w:pStyle w:val="TAC"/>
            </w:pPr>
            <w:r>
              <w:rPr>
                <w:rFonts w:hint="eastAsia"/>
                <w:lang w:eastAsia="zh-CN"/>
              </w:rPr>
              <w:t>R</w:t>
            </w:r>
            <w:r>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1010"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5A518EB6" w14:textId="77777777" w:rsidR="00EA0DE6" w:rsidRPr="000F6278" w:rsidRDefault="00EA0DE6" w:rsidP="00EA0DE6">
            <w:pPr>
              <w:pStyle w:val="TAL"/>
              <w:rPr>
                <w:lang w:eastAsia="zh-CN"/>
              </w:rPr>
            </w:pPr>
            <w:r>
              <w:rPr>
                <w:lang w:eastAsia="zh-CN"/>
              </w:rPr>
              <w:t>C179</w:t>
            </w:r>
          </w:p>
        </w:tc>
        <w:tc>
          <w:tcPr>
            <w:tcW w:w="2970" w:type="dxa"/>
            <w:tcBorders>
              <w:top w:val="single" w:sz="4" w:space="0" w:color="auto"/>
              <w:left w:val="single" w:sz="4" w:space="0" w:color="auto"/>
              <w:bottom w:val="single" w:sz="4" w:space="0" w:color="auto"/>
              <w:right w:val="single" w:sz="4" w:space="0" w:color="auto"/>
            </w:tcBorders>
            <w:tcPrChange w:id="1011"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05DCBF67" w14:textId="77777777" w:rsidR="00EA0DE6" w:rsidRPr="000F6278" w:rsidRDefault="00EA0DE6" w:rsidP="00EA0DE6">
            <w:pPr>
              <w:pStyle w:val="TAL"/>
              <w:rPr>
                <w:lang w:eastAsia="zh-CN"/>
              </w:rPr>
            </w:pPr>
            <w:r>
              <w:t>UEs</w:t>
            </w:r>
            <w:r w:rsidRPr="004A1425">
              <w:t xml:space="preserve"> supporting 5GS FR1 and SUL</w:t>
            </w:r>
            <w:r>
              <w:t xml:space="preserve"> and UL MIMO</w:t>
            </w:r>
          </w:p>
        </w:tc>
        <w:tc>
          <w:tcPr>
            <w:tcW w:w="1556" w:type="dxa"/>
            <w:gridSpan w:val="2"/>
            <w:tcBorders>
              <w:top w:val="single" w:sz="4" w:space="0" w:color="auto"/>
              <w:left w:val="single" w:sz="4" w:space="0" w:color="auto"/>
              <w:bottom w:val="single" w:sz="4" w:space="0" w:color="auto"/>
              <w:right w:val="single" w:sz="4" w:space="0" w:color="auto"/>
            </w:tcBorders>
            <w:tcPrChange w:id="1012"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00A77963" w14:textId="77777777" w:rsidR="00EA0DE6" w:rsidRPr="000F6278" w:rsidRDefault="00EA0DE6" w:rsidP="00EA0DE6">
            <w:pPr>
              <w:pStyle w:val="TAL"/>
              <w:rPr>
                <w:lang w:eastAsia="zh-CN"/>
              </w:rPr>
            </w:pPr>
            <w:r>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101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3E86976" w14:textId="77777777" w:rsidR="00EA0DE6" w:rsidRPr="000F6278"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01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622AAEF" w14:textId="77777777" w:rsidR="00EA0DE6" w:rsidRPr="000F6278" w:rsidRDefault="00EA0DE6" w:rsidP="00EA0DE6">
            <w:pPr>
              <w:pStyle w:val="TAL"/>
            </w:pPr>
          </w:p>
        </w:tc>
      </w:tr>
      <w:tr w:rsidR="00EA0DE6" w:rsidRPr="00BB629B" w14:paraId="223B7BB0" w14:textId="77777777" w:rsidTr="00B9032B">
        <w:trPr>
          <w:jc w:val="center"/>
          <w:trPrChange w:id="101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01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5E47F4B" w14:textId="77777777" w:rsidR="00EA0DE6" w:rsidRPr="00BB629B" w:rsidRDefault="00EA0DE6" w:rsidP="00EA0DE6">
            <w:pPr>
              <w:pStyle w:val="TAL"/>
            </w:pPr>
            <w:r w:rsidRPr="00BB629B">
              <w:t>6.3D.4.3</w:t>
            </w:r>
          </w:p>
        </w:tc>
        <w:tc>
          <w:tcPr>
            <w:tcW w:w="4467" w:type="dxa"/>
            <w:tcBorders>
              <w:top w:val="single" w:sz="4" w:space="0" w:color="auto"/>
              <w:left w:val="single" w:sz="4" w:space="0" w:color="auto"/>
              <w:bottom w:val="single" w:sz="4" w:space="0" w:color="auto"/>
              <w:right w:val="single" w:sz="4" w:space="0" w:color="auto"/>
            </w:tcBorders>
            <w:hideMark/>
            <w:tcPrChange w:id="101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9F43EA9" w14:textId="77777777" w:rsidR="00EA0DE6" w:rsidRPr="00BB629B" w:rsidRDefault="00EA0DE6" w:rsidP="00EA0DE6">
            <w:pPr>
              <w:pStyle w:val="TAL"/>
            </w:pPr>
            <w:r w:rsidRPr="00BB629B">
              <w:t>Aggregate power tolerance for UL MIMO</w:t>
            </w:r>
          </w:p>
        </w:tc>
        <w:tc>
          <w:tcPr>
            <w:tcW w:w="852" w:type="dxa"/>
            <w:tcBorders>
              <w:top w:val="single" w:sz="4" w:space="0" w:color="auto"/>
              <w:left w:val="single" w:sz="4" w:space="0" w:color="auto"/>
              <w:bottom w:val="single" w:sz="4" w:space="0" w:color="auto"/>
              <w:right w:val="single" w:sz="4" w:space="0" w:color="auto"/>
            </w:tcBorders>
            <w:hideMark/>
            <w:tcPrChange w:id="101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A1487C6"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01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0A9A17B"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102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06A4AA8D"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1021"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762FA5E8" w14:textId="77777777" w:rsidR="00EA0DE6" w:rsidRPr="00BB629B" w:rsidRDefault="00EA0DE6" w:rsidP="00EA0DE6">
            <w:pPr>
              <w:pStyle w:val="TAL"/>
              <w:rPr>
                <w:lang w:eastAsia="zh-CN"/>
              </w:rPr>
            </w:pPr>
            <w:r w:rsidRPr="00BB629B">
              <w:rPr>
                <w:lang w:eastAsia="zh-CN"/>
              </w:rPr>
              <w:t>D022</w:t>
            </w:r>
          </w:p>
        </w:tc>
        <w:tc>
          <w:tcPr>
            <w:tcW w:w="1563" w:type="dxa"/>
            <w:gridSpan w:val="3"/>
            <w:tcBorders>
              <w:top w:val="single" w:sz="4" w:space="0" w:color="auto"/>
              <w:left w:val="single" w:sz="4" w:space="0" w:color="auto"/>
              <w:bottom w:val="single" w:sz="4" w:space="0" w:color="auto"/>
              <w:right w:val="single" w:sz="4" w:space="0" w:color="auto"/>
            </w:tcBorders>
            <w:tcPrChange w:id="102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CFCB3F2"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02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5900C7A" w14:textId="77777777" w:rsidR="00EA0DE6" w:rsidRPr="00BB629B" w:rsidRDefault="00EA0DE6" w:rsidP="00EA0DE6">
            <w:pPr>
              <w:pStyle w:val="TAL"/>
            </w:pPr>
          </w:p>
        </w:tc>
      </w:tr>
      <w:tr w:rsidR="00EA0DE6" w:rsidRPr="000F6278" w14:paraId="518299BE" w14:textId="77777777" w:rsidTr="00B9032B">
        <w:trPr>
          <w:jc w:val="center"/>
          <w:trPrChange w:id="102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025"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5F04E0D5" w14:textId="77777777" w:rsidR="00EA0DE6" w:rsidRPr="000F6278" w:rsidRDefault="00EA0DE6" w:rsidP="00EA0DE6">
            <w:pPr>
              <w:pStyle w:val="TAL"/>
            </w:pPr>
            <w:r w:rsidRPr="00672B1E">
              <w:lastRenderedPageBreak/>
              <w:t>6.3D.4.3_1</w:t>
            </w:r>
          </w:p>
        </w:tc>
        <w:tc>
          <w:tcPr>
            <w:tcW w:w="4467" w:type="dxa"/>
            <w:tcBorders>
              <w:top w:val="single" w:sz="4" w:space="0" w:color="auto"/>
              <w:left w:val="single" w:sz="4" w:space="0" w:color="auto"/>
              <w:bottom w:val="single" w:sz="4" w:space="0" w:color="auto"/>
              <w:right w:val="single" w:sz="4" w:space="0" w:color="auto"/>
            </w:tcBorders>
            <w:tcPrChange w:id="1026"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593239AC" w14:textId="77777777" w:rsidR="00EA0DE6" w:rsidRPr="000F6278" w:rsidRDefault="00EA0DE6" w:rsidP="00EA0DE6">
            <w:pPr>
              <w:pStyle w:val="TAL"/>
            </w:pPr>
            <w:r w:rsidRPr="00672B1E">
              <w:t>Aggregate power tolerance for SUL with UL MIMO</w:t>
            </w:r>
          </w:p>
        </w:tc>
        <w:tc>
          <w:tcPr>
            <w:tcW w:w="852" w:type="dxa"/>
            <w:tcBorders>
              <w:top w:val="single" w:sz="4" w:space="0" w:color="auto"/>
              <w:left w:val="single" w:sz="4" w:space="0" w:color="auto"/>
              <w:bottom w:val="single" w:sz="4" w:space="0" w:color="auto"/>
              <w:right w:val="single" w:sz="4" w:space="0" w:color="auto"/>
            </w:tcBorders>
            <w:tcPrChange w:id="1027"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76DB63B5" w14:textId="77777777" w:rsidR="00EA0DE6" w:rsidRPr="000F6278" w:rsidRDefault="00EA0DE6" w:rsidP="00EA0DE6">
            <w:pPr>
              <w:pStyle w:val="TAC"/>
            </w:pPr>
            <w:r>
              <w:rPr>
                <w:rFonts w:hint="eastAsia"/>
                <w:lang w:eastAsia="zh-CN"/>
              </w:rPr>
              <w:t>R</w:t>
            </w:r>
            <w:r>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1028"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598D09FE" w14:textId="77777777" w:rsidR="00EA0DE6" w:rsidRPr="000F6278" w:rsidRDefault="00EA0DE6" w:rsidP="00EA0DE6">
            <w:pPr>
              <w:pStyle w:val="TAL"/>
              <w:rPr>
                <w:lang w:eastAsia="zh-CN"/>
              </w:rPr>
            </w:pPr>
            <w:r>
              <w:rPr>
                <w:lang w:eastAsia="zh-CN"/>
              </w:rPr>
              <w:t>C179</w:t>
            </w:r>
          </w:p>
        </w:tc>
        <w:tc>
          <w:tcPr>
            <w:tcW w:w="2970" w:type="dxa"/>
            <w:tcBorders>
              <w:top w:val="single" w:sz="4" w:space="0" w:color="auto"/>
              <w:left w:val="single" w:sz="4" w:space="0" w:color="auto"/>
              <w:bottom w:val="single" w:sz="4" w:space="0" w:color="auto"/>
              <w:right w:val="single" w:sz="4" w:space="0" w:color="auto"/>
            </w:tcBorders>
            <w:tcPrChange w:id="1029"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12C53D34" w14:textId="77777777" w:rsidR="00EA0DE6" w:rsidRPr="000F6278" w:rsidRDefault="00EA0DE6" w:rsidP="00EA0DE6">
            <w:pPr>
              <w:pStyle w:val="TAL"/>
              <w:rPr>
                <w:lang w:eastAsia="zh-CN"/>
              </w:rPr>
            </w:pPr>
            <w:r>
              <w:t>UEs</w:t>
            </w:r>
            <w:r w:rsidRPr="004A1425">
              <w:t xml:space="preserve"> supporting 5GS FR1 and SUL</w:t>
            </w:r>
            <w:r>
              <w:t xml:space="preserve"> and UL MIMO</w:t>
            </w:r>
          </w:p>
        </w:tc>
        <w:tc>
          <w:tcPr>
            <w:tcW w:w="1556" w:type="dxa"/>
            <w:gridSpan w:val="2"/>
            <w:tcBorders>
              <w:top w:val="single" w:sz="4" w:space="0" w:color="auto"/>
              <w:left w:val="single" w:sz="4" w:space="0" w:color="auto"/>
              <w:bottom w:val="single" w:sz="4" w:space="0" w:color="auto"/>
              <w:right w:val="single" w:sz="4" w:space="0" w:color="auto"/>
            </w:tcBorders>
            <w:tcPrChange w:id="1030"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33C9A4E5" w14:textId="77777777" w:rsidR="00EA0DE6" w:rsidRPr="000F6278" w:rsidRDefault="00EA0DE6" w:rsidP="00EA0DE6">
            <w:pPr>
              <w:pStyle w:val="TAL"/>
              <w:rPr>
                <w:lang w:eastAsia="zh-CN"/>
              </w:rPr>
            </w:pPr>
            <w:r>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103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9C7B716" w14:textId="77777777" w:rsidR="00EA0DE6" w:rsidRPr="000F6278"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03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DC7B549" w14:textId="77777777" w:rsidR="00EA0DE6" w:rsidRPr="000F6278" w:rsidRDefault="00EA0DE6" w:rsidP="00EA0DE6">
            <w:pPr>
              <w:pStyle w:val="TAL"/>
            </w:pPr>
          </w:p>
        </w:tc>
      </w:tr>
      <w:tr w:rsidR="00EA0DE6" w:rsidRPr="00BB629B" w14:paraId="60685BE0" w14:textId="77777777" w:rsidTr="00B9032B">
        <w:trPr>
          <w:jc w:val="center"/>
          <w:trPrChange w:id="103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03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A510144" w14:textId="77777777" w:rsidR="00EA0DE6" w:rsidRPr="00BB629B" w:rsidRDefault="00EA0DE6" w:rsidP="00EA0DE6">
            <w:pPr>
              <w:pStyle w:val="TAL"/>
            </w:pPr>
            <w:r w:rsidRPr="00BB629B">
              <w:t>6.3E.1.1</w:t>
            </w:r>
          </w:p>
        </w:tc>
        <w:tc>
          <w:tcPr>
            <w:tcW w:w="4467" w:type="dxa"/>
            <w:tcBorders>
              <w:top w:val="single" w:sz="4" w:space="0" w:color="auto"/>
              <w:left w:val="single" w:sz="4" w:space="0" w:color="auto"/>
              <w:bottom w:val="single" w:sz="4" w:space="0" w:color="auto"/>
              <w:right w:val="single" w:sz="4" w:space="0" w:color="auto"/>
            </w:tcBorders>
            <w:hideMark/>
            <w:tcPrChange w:id="103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0AA4F1E" w14:textId="77777777" w:rsidR="00EA0DE6" w:rsidRPr="00BB629B" w:rsidRDefault="00EA0DE6" w:rsidP="00EA0DE6">
            <w:pPr>
              <w:pStyle w:val="TAL"/>
            </w:pPr>
            <w:r w:rsidRPr="00BB629B">
              <w:t>Minimum output power for V2X / non-concurrent operation</w:t>
            </w:r>
          </w:p>
        </w:tc>
        <w:tc>
          <w:tcPr>
            <w:tcW w:w="852" w:type="dxa"/>
            <w:tcBorders>
              <w:top w:val="single" w:sz="4" w:space="0" w:color="auto"/>
              <w:left w:val="single" w:sz="4" w:space="0" w:color="auto"/>
              <w:bottom w:val="single" w:sz="4" w:space="0" w:color="auto"/>
              <w:right w:val="single" w:sz="4" w:space="0" w:color="auto"/>
            </w:tcBorders>
            <w:hideMark/>
            <w:tcPrChange w:id="103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0A9FB55"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hideMark/>
            <w:tcPrChange w:id="103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41B9FA7" w14:textId="77777777" w:rsidR="00EA0DE6" w:rsidRPr="00BB629B" w:rsidRDefault="00EA0DE6" w:rsidP="00EA0DE6">
            <w:pPr>
              <w:pStyle w:val="TAL"/>
              <w:rPr>
                <w:lang w:eastAsia="zh-CN"/>
              </w:rPr>
            </w:pPr>
            <w:r w:rsidRPr="00BB629B">
              <w:rPr>
                <w:lang w:eastAsia="zh-CN"/>
              </w:rPr>
              <w:t>C079</w:t>
            </w:r>
          </w:p>
        </w:tc>
        <w:tc>
          <w:tcPr>
            <w:tcW w:w="2970" w:type="dxa"/>
            <w:tcBorders>
              <w:top w:val="single" w:sz="4" w:space="0" w:color="auto"/>
              <w:left w:val="single" w:sz="4" w:space="0" w:color="auto"/>
              <w:bottom w:val="single" w:sz="4" w:space="0" w:color="auto"/>
              <w:right w:val="single" w:sz="4" w:space="0" w:color="auto"/>
            </w:tcBorders>
            <w:hideMark/>
            <w:tcPrChange w:id="103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2C8B737"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NR </w:t>
            </w:r>
            <w:proofErr w:type="spellStart"/>
            <w:r w:rsidRPr="00BB629B">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Change w:id="103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92981E3" w14:textId="77777777" w:rsidR="00EA0DE6" w:rsidRPr="00BB629B" w:rsidRDefault="00EA0DE6" w:rsidP="00EA0DE6">
            <w:pPr>
              <w:pStyle w:val="TAL"/>
              <w:rPr>
                <w:lang w:eastAsia="zh-CN"/>
              </w:rPr>
            </w:pPr>
            <w:r w:rsidRPr="00BB629B">
              <w:rPr>
                <w:lang w:eastAsia="zh-CN"/>
              </w:rPr>
              <w:t>D016</w:t>
            </w:r>
          </w:p>
        </w:tc>
        <w:tc>
          <w:tcPr>
            <w:tcW w:w="1563" w:type="dxa"/>
            <w:gridSpan w:val="3"/>
            <w:tcBorders>
              <w:top w:val="single" w:sz="4" w:space="0" w:color="auto"/>
              <w:left w:val="single" w:sz="4" w:space="0" w:color="auto"/>
              <w:bottom w:val="single" w:sz="4" w:space="0" w:color="auto"/>
              <w:right w:val="single" w:sz="4" w:space="0" w:color="auto"/>
            </w:tcBorders>
            <w:tcPrChange w:id="104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868B131"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04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3626278" w14:textId="77777777" w:rsidR="00EA0DE6" w:rsidRPr="00BB629B" w:rsidRDefault="00EA0DE6" w:rsidP="00EA0DE6">
            <w:pPr>
              <w:pStyle w:val="TAL"/>
            </w:pPr>
          </w:p>
        </w:tc>
      </w:tr>
      <w:tr w:rsidR="00EA0DE6" w:rsidRPr="00BB629B" w14:paraId="41B74B72" w14:textId="77777777" w:rsidTr="00B9032B">
        <w:trPr>
          <w:jc w:val="center"/>
          <w:trPrChange w:id="104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043"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E9988C1" w14:textId="77777777" w:rsidR="00EA0DE6" w:rsidRPr="00BB629B" w:rsidRDefault="00EA0DE6" w:rsidP="00EA0DE6">
            <w:pPr>
              <w:pStyle w:val="TAL"/>
            </w:pPr>
            <w:r w:rsidRPr="00BB629B">
              <w:t>6.3E.1.1D</w:t>
            </w:r>
          </w:p>
        </w:tc>
        <w:tc>
          <w:tcPr>
            <w:tcW w:w="4467" w:type="dxa"/>
            <w:tcBorders>
              <w:top w:val="single" w:sz="4" w:space="0" w:color="auto"/>
              <w:left w:val="single" w:sz="4" w:space="0" w:color="auto"/>
              <w:bottom w:val="single" w:sz="4" w:space="0" w:color="auto"/>
              <w:right w:val="single" w:sz="4" w:space="0" w:color="auto"/>
            </w:tcBorders>
            <w:hideMark/>
            <w:tcPrChange w:id="1044"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3200891" w14:textId="77777777" w:rsidR="00EA0DE6" w:rsidRPr="00BB629B" w:rsidRDefault="00EA0DE6" w:rsidP="00EA0DE6">
            <w:pPr>
              <w:pStyle w:val="TAL"/>
            </w:pPr>
            <w:r w:rsidRPr="00BB629B">
              <w:t>Minimum output power for V2X / non-concurrent operation / SL-MIMO</w:t>
            </w:r>
          </w:p>
        </w:tc>
        <w:tc>
          <w:tcPr>
            <w:tcW w:w="852" w:type="dxa"/>
            <w:tcBorders>
              <w:top w:val="single" w:sz="4" w:space="0" w:color="auto"/>
              <w:left w:val="single" w:sz="4" w:space="0" w:color="auto"/>
              <w:bottom w:val="single" w:sz="4" w:space="0" w:color="auto"/>
              <w:right w:val="single" w:sz="4" w:space="0" w:color="auto"/>
            </w:tcBorders>
            <w:hideMark/>
            <w:tcPrChange w:id="1045"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EF55BD8"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hideMark/>
            <w:tcPrChange w:id="1046"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5D15E04" w14:textId="77777777" w:rsidR="00EA0DE6" w:rsidRPr="00BB629B" w:rsidRDefault="00EA0DE6" w:rsidP="00EA0DE6">
            <w:pPr>
              <w:pStyle w:val="TAL"/>
              <w:rPr>
                <w:lang w:eastAsia="zh-CN"/>
              </w:rPr>
            </w:pPr>
            <w:r w:rsidRPr="00BB629B">
              <w:rPr>
                <w:lang w:eastAsia="zh-CN"/>
              </w:rPr>
              <w:t>C100</w:t>
            </w:r>
          </w:p>
        </w:tc>
        <w:tc>
          <w:tcPr>
            <w:tcW w:w="2970" w:type="dxa"/>
            <w:tcBorders>
              <w:top w:val="single" w:sz="4" w:space="0" w:color="auto"/>
              <w:left w:val="single" w:sz="4" w:space="0" w:color="auto"/>
              <w:bottom w:val="single" w:sz="4" w:space="0" w:color="auto"/>
              <w:right w:val="single" w:sz="4" w:space="0" w:color="auto"/>
            </w:tcBorders>
            <w:hideMark/>
            <w:tcPrChange w:id="1047"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C108343"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NR </w:t>
            </w:r>
            <w:proofErr w:type="spellStart"/>
            <w:r w:rsidRPr="00BB629B">
              <w:rPr>
                <w:lang w:eastAsia="zh-CN"/>
              </w:rPr>
              <w:t>sidelink</w:t>
            </w:r>
            <w:proofErr w:type="spellEnd"/>
            <w:r w:rsidRPr="00BB629B">
              <w:rPr>
                <w:lang w:eastAsia="zh-CN"/>
              </w:rPr>
              <w:t xml:space="preserve"> and SL-MIMO</w:t>
            </w:r>
          </w:p>
        </w:tc>
        <w:tc>
          <w:tcPr>
            <w:tcW w:w="1556" w:type="dxa"/>
            <w:gridSpan w:val="2"/>
            <w:tcBorders>
              <w:top w:val="single" w:sz="4" w:space="0" w:color="auto"/>
              <w:left w:val="single" w:sz="4" w:space="0" w:color="auto"/>
              <w:bottom w:val="single" w:sz="4" w:space="0" w:color="auto"/>
              <w:right w:val="single" w:sz="4" w:space="0" w:color="auto"/>
            </w:tcBorders>
            <w:hideMark/>
            <w:tcPrChange w:id="1048"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508889F0" w14:textId="77777777" w:rsidR="00EA0DE6" w:rsidRPr="00BB629B" w:rsidRDefault="00EA0DE6" w:rsidP="00EA0DE6">
            <w:pPr>
              <w:pStyle w:val="TAL"/>
              <w:rPr>
                <w:lang w:eastAsia="zh-CN"/>
              </w:rPr>
            </w:pPr>
            <w:r w:rsidRPr="00BB629B">
              <w:rPr>
                <w:lang w:eastAsia="zh-CN"/>
              </w:rPr>
              <w:t>D016</w:t>
            </w:r>
          </w:p>
        </w:tc>
        <w:tc>
          <w:tcPr>
            <w:tcW w:w="1563" w:type="dxa"/>
            <w:gridSpan w:val="3"/>
            <w:tcBorders>
              <w:top w:val="single" w:sz="4" w:space="0" w:color="auto"/>
              <w:left w:val="single" w:sz="4" w:space="0" w:color="auto"/>
              <w:bottom w:val="single" w:sz="4" w:space="0" w:color="auto"/>
              <w:right w:val="single" w:sz="4" w:space="0" w:color="auto"/>
            </w:tcBorders>
            <w:tcPrChange w:id="104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120ABE8"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1050"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7D6FB673" w14:textId="77777777" w:rsidR="00EA0DE6" w:rsidRPr="00BB629B" w:rsidRDefault="00EA0DE6" w:rsidP="00EA0DE6">
            <w:pPr>
              <w:pStyle w:val="TAL"/>
            </w:pPr>
            <w:r w:rsidRPr="00BB629B">
              <w:t>NOTE 1</w:t>
            </w:r>
          </w:p>
        </w:tc>
      </w:tr>
      <w:tr w:rsidR="00EA0DE6" w:rsidRPr="000F6278" w14:paraId="4AE73DCD" w14:textId="77777777" w:rsidTr="00B9032B">
        <w:trPr>
          <w:jc w:val="center"/>
          <w:trPrChange w:id="105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052"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2FD61D05" w14:textId="77777777" w:rsidR="00EA0DE6" w:rsidRPr="000F6278" w:rsidRDefault="00EA0DE6" w:rsidP="00EA0DE6">
            <w:pPr>
              <w:pStyle w:val="TAL"/>
              <w:rPr>
                <w:lang w:eastAsia="ko-KR"/>
              </w:rPr>
            </w:pPr>
            <w:r>
              <w:rPr>
                <w:rFonts w:hint="eastAsia"/>
                <w:lang w:eastAsia="ko-KR"/>
              </w:rPr>
              <w:t>6</w:t>
            </w:r>
            <w:r>
              <w:rPr>
                <w:lang w:eastAsia="ko-KR"/>
              </w:rPr>
              <w:t>.3F.1</w:t>
            </w:r>
          </w:p>
        </w:tc>
        <w:tc>
          <w:tcPr>
            <w:tcW w:w="4467" w:type="dxa"/>
            <w:tcBorders>
              <w:top w:val="single" w:sz="4" w:space="0" w:color="auto"/>
              <w:left w:val="single" w:sz="4" w:space="0" w:color="auto"/>
              <w:bottom w:val="single" w:sz="4" w:space="0" w:color="auto"/>
              <w:right w:val="single" w:sz="4" w:space="0" w:color="auto"/>
            </w:tcBorders>
            <w:tcPrChange w:id="1053"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44242308" w14:textId="77777777" w:rsidR="00EA0DE6" w:rsidRPr="000F6278" w:rsidRDefault="00EA0DE6" w:rsidP="00EA0DE6">
            <w:pPr>
              <w:pStyle w:val="TAL"/>
              <w:rPr>
                <w:lang w:eastAsia="ko-KR"/>
              </w:rPr>
            </w:pPr>
            <w:r>
              <w:rPr>
                <w:lang w:eastAsia="ko-KR"/>
              </w:rPr>
              <w:t>Minimum output power</w:t>
            </w:r>
          </w:p>
        </w:tc>
        <w:tc>
          <w:tcPr>
            <w:tcW w:w="852" w:type="dxa"/>
            <w:tcBorders>
              <w:top w:val="single" w:sz="4" w:space="0" w:color="auto"/>
              <w:left w:val="single" w:sz="4" w:space="0" w:color="auto"/>
              <w:bottom w:val="single" w:sz="4" w:space="0" w:color="auto"/>
              <w:right w:val="single" w:sz="4" w:space="0" w:color="auto"/>
            </w:tcBorders>
            <w:tcPrChange w:id="1054"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3960B80F" w14:textId="77777777" w:rsidR="00EA0DE6" w:rsidRPr="000F6278" w:rsidRDefault="00EA0DE6" w:rsidP="00EA0DE6">
            <w:pPr>
              <w:pStyle w:val="TAC"/>
              <w:rPr>
                <w:lang w:eastAsia="ko-KR"/>
              </w:rPr>
            </w:pPr>
            <w:r>
              <w:rPr>
                <w:rFonts w:hint="eastAsia"/>
                <w:lang w:eastAsia="ko-KR"/>
              </w:rPr>
              <w:t>R</w:t>
            </w:r>
            <w:r>
              <w:rPr>
                <w:lang w:eastAsia="ko-KR"/>
              </w:rPr>
              <w:t>el-16</w:t>
            </w:r>
          </w:p>
        </w:tc>
        <w:tc>
          <w:tcPr>
            <w:tcW w:w="1130" w:type="dxa"/>
            <w:tcBorders>
              <w:top w:val="single" w:sz="4" w:space="0" w:color="auto"/>
              <w:left w:val="single" w:sz="4" w:space="0" w:color="auto"/>
              <w:bottom w:val="single" w:sz="4" w:space="0" w:color="auto"/>
              <w:right w:val="single" w:sz="4" w:space="0" w:color="auto"/>
            </w:tcBorders>
            <w:tcPrChange w:id="1055"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4E81DC3C" w14:textId="77777777" w:rsidR="00EA0DE6" w:rsidRPr="000F6278" w:rsidRDefault="00EA0DE6" w:rsidP="00EA0DE6">
            <w:pPr>
              <w:pStyle w:val="TAL"/>
              <w:rPr>
                <w:lang w:eastAsia="ko-KR"/>
              </w:rPr>
            </w:pPr>
            <w:r>
              <w:rPr>
                <w:rFonts w:hint="eastAsia"/>
                <w:lang w:eastAsia="ko-KR"/>
              </w:rPr>
              <w:t>C</w:t>
            </w:r>
            <w:r>
              <w:rPr>
                <w:lang w:eastAsia="ko-KR"/>
              </w:rPr>
              <w:t>001c</w:t>
            </w:r>
          </w:p>
        </w:tc>
        <w:tc>
          <w:tcPr>
            <w:tcW w:w="2970" w:type="dxa"/>
            <w:tcBorders>
              <w:top w:val="single" w:sz="4" w:space="0" w:color="auto"/>
              <w:left w:val="single" w:sz="4" w:space="0" w:color="auto"/>
              <w:bottom w:val="single" w:sz="4" w:space="0" w:color="auto"/>
              <w:right w:val="single" w:sz="4" w:space="0" w:color="auto"/>
            </w:tcBorders>
            <w:tcPrChange w:id="1056"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66EAB9E5" w14:textId="77777777" w:rsidR="00EA0DE6" w:rsidRPr="000F6278" w:rsidRDefault="00EA0DE6" w:rsidP="00EA0DE6">
            <w:pPr>
              <w:pStyle w:val="TAL"/>
              <w:rPr>
                <w:lang w:eastAsia="zh-CN"/>
              </w:rPr>
            </w:pPr>
            <w:r>
              <w:rPr>
                <w:lang w:eastAsia="zh-CN"/>
              </w:rPr>
              <w:t>UEs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1057"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5EA66B3" w14:textId="77777777" w:rsidR="00EA0DE6" w:rsidRPr="000F6278" w:rsidRDefault="00EA0DE6" w:rsidP="00EA0DE6">
            <w:pPr>
              <w:pStyle w:val="TAL"/>
              <w:rPr>
                <w:lang w:eastAsia="zh-CN"/>
              </w:rPr>
            </w:pPr>
            <w:r>
              <w:rPr>
                <w:rFonts w:eastAsia="SimSun"/>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105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C72B912" w14:textId="77777777" w:rsidR="00EA0DE6" w:rsidRPr="000F6278"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05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832AB6C" w14:textId="77777777" w:rsidR="00EA0DE6" w:rsidRPr="000F6278" w:rsidRDefault="00EA0DE6" w:rsidP="00EA0DE6">
            <w:pPr>
              <w:pStyle w:val="TAL"/>
            </w:pPr>
            <w:r>
              <w:t>NOTE 1</w:t>
            </w:r>
          </w:p>
        </w:tc>
      </w:tr>
      <w:tr w:rsidR="00EA0DE6" w:rsidRPr="00BB629B" w14:paraId="17E83B31" w14:textId="77777777" w:rsidTr="00B9032B">
        <w:trPr>
          <w:jc w:val="center"/>
          <w:trPrChange w:id="106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061"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243ACD26" w14:textId="77777777" w:rsidR="00EA0DE6" w:rsidRPr="00BB629B" w:rsidRDefault="00EA0DE6" w:rsidP="00EA0DE6">
            <w:pPr>
              <w:pStyle w:val="TAL"/>
            </w:pPr>
            <w:r w:rsidRPr="00BB629B">
              <w:t>6.3G.1</w:t>
            </w:r>
          </w:p>
        </w:tc>
        <w:tc>
          <w:tcPr>
            <w:tcW w:w="4467" w:type="dxa"/>
            <w:tcBorders>
              <w:top w:val="single" w:sz="4" w:space="0" w:color="auto"/>
              <w:left w:val="single" w:sz="4" w:space="0" w:color="auto"/>
              <w:bottom w:val="single" w:sz="4" w:space="0" w:color="auto"/>
              <w:right w:val="single" w:sz="4" w:space="0" w:color="auto"/>
            </w:tcBorders>
            <w:tcPrChange w:id="1062"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7EDCDEF4" w14:textId="77777777" w:rsidR="00EA0DE6" w:rsidRPr="00BB629B" w:rsidRDefault="00EA0DE6" w:rsidP="00EA0DE6">
            <w:pPr>
              <w:pStyle w:val="TAL"/>
            </w:pPr>
            <w:r w:rsidRPr="00BB629B">
              <w:t>Minimum output power for Tx Diversity</w:t>
            </w:r>
          </w:p>
        </w:tc>
        <w:tc>
          <w:tcPr>
            <w:tcW w:w="852" w:type="dxa"/>
            <w:tcBorders>
              <w:top w:val="single" w:sz="4" w:space="0" w:color="auto"/>
              <w:left w:val="single" w:sz="4" w:space="0" w:color="auto"/>
              <w:bottom w:val="single" w:sz="4" w:space="0" w:color="auto"/>
              <w:right w:val="single" w:sz="4" w:space="0" w:color="auto"/>
            </w:tcBorders>
            <w:tcPrChange w:id="1063"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7A6220A9"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1064"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218BF480"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1065"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112F84C8" w14:textId="77777777" w:rsidR="00EA0DE6" w:rsidRPr="00BB629B" w:rsidRDefault="00EA0DE6" w:rsidP="00EA0DE6">
            <w:pPr>
              <w:pStyle w:val="TAL"/>
              <w:rPr>
                <w:lang w:eastAsia="zh-CN"/>
              </w:rPr>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1066"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67059B8F" w14:textId="77777777" w:rsidR="00EA0DE6" w:rsidRPr="00BB629B" w:rsidRDefault="00EA0DE6" w:rsidP="00EA0DE6">
            <w:pPr>
              <w:pStyle w:val="TAL"/>
              <w:rPr>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106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D2DB1E9" w14:textId="77777777" w:rsidR="00EA0DE6" w:rsidRPr="00BB629B" w:rsidRDefault="00EA0DE6" w:rsidP="00EA0DE6">
            <w:pPr>
              <w:pStyle w:val="TAL"/>
            </w:pPr>
            <w:r w:rsidRPr="00BB629B">
              <w:t>PC1.5</w:t>
            </w:r>
          </w:p>
          <w:p w14:paraId="3D0F263D" w14:textId="77777777" w:rsidR="00EA0DE6" w:rsidRPr="00BB629B" w:rsidRDefault="00EA0DE6" w:rsidP="00EA0DE6">
            <w:pPr>
              <w:pStyle w:val="TAL"/>
            </w:pPr>
            <w:r w:rsidRPr="00BB629B">
              <w:t>PC2</w:t>
            </w:r>
          </w:p>
          <w:p w14:paraId="093ACFE6" w14:textId="77777777" w:rsidR="00EA0DE6" w:rsidRPr="00BB629B" w:rsidRDefault="00EA0DE6" w:rsidP="00EA0DE6">
            <w:pPr>
              <w:pStyle w:val="TAL"/>
            </w:pPr>
            <w:r w:rsidRPr="00BB629B">
              <w:t>PC3</w:t>
            </w:r>
          </w:p>
        </w:tc>
        <w:tc>
          <w:tcPr>
            <w:tcW w:w="2086" w:type="dxa"/>
            <w:gridSpan w:val="2"/>
            <w:tcBorders>
              <w:top w:val="single" w:sz="4" w:space="0" w:color="auto"/>
              <w:left w:val="single" w:sz="4" w:space="0" w:color="auto"/>
              <w:bottom w:val="single" w:sz="4" w:space="0" w:color="auto"/>
              <w:right w:val="single" w:sz="4" w:space="0" w:color="auto"/>
            </w:tcBorders>
            <w:tcPrChange w:id="106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04666F3" w14:textId="77777777" w:rsidR="00EA0DE6" w:rsidRPr="00BB629B" w:rsidRDefault="00EA0DE6" w:rsidP="00EA0DE6">
            <w:pPr>
              <w:pStyle w:val="TAL"/>
            </w:pPr>
          </w:p>
        </w:tc>
      </w:tr>
      <w:tr w:rsidR="00EA0DE6" w:rsidRPr="00BB629B" w14:paraId="341E18C2" w14:textId="77777777" w:rsidTr="00B9032B">
        <w:trPr>
          <w:jc w:val="center"/>
          <w:trPrChange w:id="106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070"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43338225" w14:textId="77777777" w:rsidR="00EA0DE6" w:rsidRPr="00BB629B" w:rsidRDefault="00EA0DE6" w:rsidP="00EA0DE6">
            <w:pPr>
              <w:pStyle w:val="TAL"/>
            </w:pPr>
            <w:r w:rsidRPr="00BB629B">
              <w:t>6.3G.3.1</w:t>
            </w:r>
          </w:p>
        </w:tc>
        <w:tc>
          <w:tcPr>
            <w:tcW w:w="4467" w:type="dxa"/>
            <w:tcBorders>
              <w:top w:val="single" w:sz="4" w:space="0" w:color="auto"/>
              <w:left w:val="single" w:sz="4" w:space="0" w:color="auto"/>
              <w:bottom w:val="single" w:sz="4" w:space="0" w:color="auto"/>
              <w:right w:val="single" w:sz="4" w:space="0" w:color="auto"/>
            </w:tcBorders>
            <w:tcPrChange w:id="1071"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2A1499E3" w14:textId="77777777" w:rsidR="00EA0DE6" w:rsidRPr="00BB629B" w:rsidRDefault="00EA0DE6" w:rsidP="00EA0DE6">
            <w:pPr>
              <w:pStyle w:val="TAL"/>
            </w:pPr>
            <w:r w:rsidRPr="00BB629B">
              <w:t>General ON/OFF time mask for Tx Diversity</w:t>
            </w:r>
          </w:p>
        </w:tc>
        <w:tc>
          <w:tcPr>
            <w:tcW w:w="852" w:type="dxa"/>
            <w:tcBorders>
              <w:top w:val="single" w:sz="4" w:space="0" w:color="auto"/>
              <w:left w:val="single" w:sz="4" w:space="0" w:color="auto"/>
              <w:bottom w:val="single" w:sz="4" w:space="0" w:color="auto"/>
              <w:right w:val="single" w:sz="4" w:space="0" w:color="auto"/>
            </w:tcBorders>
            <w:tcPrChange w:id="1072"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73606823"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1073"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5487FC47"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1074"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FE6097B" w14:textId="77777777" w:rsidR="00EA0DE6" w:rsidRPr="00BB629B" w:rsidRDefault="00EA0DE6" w:rsidP="00EA0DE6">
            <w:pPr>
              <w:pStyle w:val="TAL"/>
              <w:rPr>
                <w:lang w:eastAsia="zh-CN"/>
              </w:rPr>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1075"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37069DC8" w14:textId="77777777" w:rsidR="00EA0DE6" w:rsidRPr="00BB629B" w:rsidRDefault="00EA0DE6" w:rsidP="00EA0DE6">
            <w:pPr>
              <w:pStyle w:val="TAL"/>
              <w:rPr>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107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3DFE34A" w14:textId="77777777" w:rsidR="00EA0DE6" w:rsidRPr="00BB629B" w:rsidRDefault="00EA0DE6" w:rsidP="00EA0DE6">
            <w:pPr>
              <w:pStyle w:val="TAL"/>
            </w:pPr>
            <w:r w:rsidRPr="00BB629B">
              <w:t>PC1.5</w:t>
            </w:r>
          </w:p>
          <w:p w14:paraId="0F1F5B5D" w14:textId="77777777" w:rsidR="00EA0DE6" w:rsidRPr="00BB629B" w:rsidRDefault="00EA0DE6" w:rsidP="00EA0DE6">
            <w:pPr>
              <w:pStyle w:val="TAL"/>
            </w:pPr>
            <w:r w:rsidRPr="00BB629B">
              <w:t>PC2</w:t>
            </w:r>
          </w:p>
          <w:p w14:paraId="4100AB38" w14:textId="77777777" w:rsidR="00EA0DE6" w:rsidRPr="00BB629B" w:rsidRDefault="00EA0DE6" w:rsidP="00EA0DE6">
            <w:pPr>
              <w:pStyle w:val="TAL"/>
            </w:pPr>
            <w:r w:rsidRPr="00BB629B">
              <w:t>PC3</w:t>
            </w:r>
          </w:p>
        </w:tc>
        <w:tc>
          <w:tcPr>
            <w:tcW w:w="2086" w:type="dxa"/>
            <w:gridSpan w:val="2"/>
            <w:tcBorders>
              <w:top w:val="single" w:sz="4" w:space="0" w:color="auto"/>
              <w:left w:val="single" w:sz="4" w:space="0" w:color="auto"/>
              <w:bottom w:val="single" w:sz="4" w:space="0" w:color="auto"/>
              <w:right w:val="single" w:sz="4" w:space="0" w:color="auto"/>
            </w:tcBorders>
            <w:tcPrChange w:id="107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1B5522B" w14:textId="77777777" w:rsidR="00EA0DE6" w:rsidRPr="00BB629B" w:rsidRDefault="00EA0DE6" w:rsidP="00EA0DE6">
            <w:pPr>
              <w:pStyle w:val="TAL"/>
            </w:pPr>
          </w:p>
        </w:tc>
      </w:tr>
      <w:tr w:rsidR="00EA0DE6" w:rsidRPr="00BB629B" w14:paraId="27DFF2CE" w14:textId="77777777" w:rsidTr="00B9032B">
        <w:trPr>
          <w:jc w:val="center"/>
          <w:trPrChange w:id="107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079"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01A89BDA" w14:textId="77777777" w:rsidR="00EA0DE6" w:rsidRPr="00BB629B" w:rsidRDefault="00EA0DE6" w:rsidP="00EA0DE6">
            <w:pPr>
              <w:pStyle w:val="TAL"/>
            </w:pPr>
            <w:r w:rsidRPr="00BB629B">
              <w:t>6.3G.3.2</w:t>
            </w:r>
          </w:p>
        </w:tc>
        <w:tc>
          <w:tcPr>
            <w:tcW w:w="4467" w:type="dxa"/>
            <w:tcBorders>
              <w:top w:val="single" w:sz="4" w:space="0" w:color="auto"/>
              <w:left w:val="single" w:sz="4" w:space="0" w:color="auto"/>
              <w:bottom w:val="single" w:sz="4" w:space="0" w:color="auto"/>
              <w:right w:val="single" w:sz="4" w:space="0" w:color="auto"/>
            </w:tcBorders>
            <w:tcPrChange w:id="1080"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3C6FB7B6" w14:textId="77777777" w:rsidR="00EA0DE6" w:rsidRPr="00BB629B" w:rsidRDefault="00EA0DE6" w:rsidP="00EA0DE6">
            <w:pPr>
              <w:pStyle w:val="TAL"/>
            </w:pPr>
            <w:r w:rsidRPr="00BB629B">
              <w:t>PRACH time mask for Tx Diversity</w:t>
            </w:r>
          </w:p>
        </w:tc>
        <w:tc>
          <w:tcPr>
            <w:tcW w:w="852" w:type="dxa"/>
            <w:tcBorders>
              <w:top w:val="single" w:sz="4" w:space="0" w:color="auto"/>
              <w:left w:val="single" w:sz="4" w:space="0" w:color="auto"/>
              <w:bottom w:val="single" w:sz="4" w:space="0" w:color="auto"/>
              <w:right w:val="single" w:sz="4" w:space="0" w:color="auto"/>
            </w:tcBorders>
            <w:tcPrChange w:id="1081"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24E79FD4"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1082"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64EB5DBB"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1083"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3477C758" w14:textId="77777777" w:rsidR="00EA0DE6" w:rsidRPr="00BB629B" w:rsidRDefault="00EA0DE6" w:rsidP="00EA0DE6">
            <w:pPr>
              <w:pStyle w:val="TAL"/>
              <w:rPr>
                <w:lang w:eastAsia="zh-CN"/>
              </w:rPr>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1084"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722750D5" w14:textId="77777777" w:rsidR="00EA0DE6" w:rsidRPr="00BB629B" w:rsidRDefault="00EA0DE6" w:rsidP="00EA0DE6">
            <w:pPr>
              <w:pStyle w:val="TAL"/>
              <w:rPr>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108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95501B9" w14:textId="77777777" w:rsidR="00EA0DE6" w:rsidRPr="00BB629B" w:rsidRDefault="00EA0DE6" w:rsidP="00EA0DE6">
            <w:pPr>
              <w:pStyle w:val="TAL"/>
            </w:pPr>
            <w:r w:rsidRPr="00BB629B">
              <w:t>PC1.5</w:t>
            </w:r>
          </w:p>
          <w:p w14:paraId="7D300A44" w14:textId="77777777" w:rsidR="00EA0DE6" w:rsidRPr="00BB629B" w:rsidRDefault="00EA0DE6" w:rsidP="00EA0DE6">
            <w:pPr>
              <w:pStyle w:val="TAL"/>
            </w:pPr>
            <w:r w:rsidRPr="00BB629B">
              <w:t>PC2</w:t>
            </w:r>
          </w:p>
          <w:p w14:paraId="3706E0C5" w14:textId="77777777" w:rsidR="00EA0DE6" w:rsidRPr="00BB629B" w:rsidRDefault="00EA0DE6" w:rsidP="00EA0DE6">
            <w:pPr>
              <w:pStyle w:val="TAL"/>
            </w:pPr>
            <w:r w:rsidRPr="00BB629B">
              <w:t>PC3</w:t>
            </w:r>
          </w:p>
        </w:tc>
        <w:tc>
          <w:tcPr>
            <w:tcW w:w="2086" w:type="dxa"/>
            <w:gridSpan w:val="2"/>
            <w:tcBorders>
              <w:top w:val="single" w:sz="4" w:space="0" w:color="auto"/>
              <w:left w:val="single" w:sz="4" w:space="0" w:color="auto"/>
              <w:bottom w:val="single" w:sz="4" w:space="0" w:color="auto"/>
              <w:right w:val="single" w:sz="4" w:space="0" w:color="auto"/>
            </w:tcBorders>
            <w:tcPrChange w:id="108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DE9A808" w14:textId="77777777" w:rsidR="00EA0DE6" w:rsidRPr="00BB629B" w:rsidRDefault="00EA0DE6" w:rsidP="00EA0DE6">
            <w:pPr>
              <w:pStyle w:val="TAL"/>
            </w:pPr>
          </w:p>
        </w:tc>
      </w:tr>
      <w:tr w:rsidR="00EA0DE6" w:rsidRPr="00BB629B" w14:paraId="5E3E2E23" w14:textId="77777777" w:rsidTr="00B9032B">
        <w:trPr>
          <w:jc w:val="center"/>
          <w:trPrChange w:id="108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088"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55728FA4" w14:textId="77777777" w:rsidR="00EA0DE6" w:rsidRPr="00BB629B" w:rsidRDefault="00EA0DE6" w:rsidP="00EA0DE6">
            <w:pPr>
              <w:pStyle w:val="TAL"/>
            </w:pPr>
            <w:r w:rsidRPr="00BB629B">
              <w:t>6.3G.3.3</w:t>
            </w:r>
          </w:p>
        </w:tc>
        <w:tc>
          <w:tcPr>
            <w:tcW w:w="4467" w:type="dxa"/>
            <w:tcBorders>
              <w:top w:val="single" w:sz="4" w:space="0" w:color="auto"/>
              <w:left w:val="single" w:sz="4" w:space="0" w:color="auto"/>
              <w:bottom w:val="single" w:sz="4" w:space="0" w:color="auto"/>
              <w:right w:val="single" w:sz="4" w:space="0" w:color="auto"/>
            </w:tcBorders>
            <w:tcPrChange w:id="1089"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26FD795F" w14:textId="77777777" w:rsidR="00EA0DE6" w:rsidRPr="00BB629B" w:rsidRDefault="00EA0DE6" w:rsidP="00EA0DE6">
            <w:pPr>
              <w:pStyle w:val="TAL"/>
            </w:pPr>
            <w:r w:rsidRPr="00BB629B">
              <w:t>SRS time mask for Tx Diversity</w:t>
            </w:r>
          </w:p>
        </w:tc>
        <w:tc>
          <w:tcPr>
            <w:tcW w:w="852" w:type="dxa"/>
            <w:tcBorders>
              <w:top w:val="single" w:sz="4" w:space="0" w:color="auto"/>
              <w:left w:val="single" w:sz="4" w:space="0" w:color="auto"/>
              <w:bottom w:val="single" w:sz="4" w:space="0" w:color="auto"/>
              <w:right w:val="single" w:sz="4" w:space="0" w:color="auto"/>
            </w:tcBorders>
            <w:tcPrChange w:id="1090"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6525EF7A"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1091"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7B60FD79"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1092"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52E90936" w14:textId="77777777" w:rsidR="00EA0DE6" w:rsidRPr="00BB629B" w:rsidRDefault="00EA0DE6" w:rsidP="00EA0DE6">
            <w:pPr>
              <w:pStyle w:val="TAL"/>
              <w:rPr>
                <w:lang w:eastAsia="zh-CN"/>
              </w:rPr>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1093"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1133901" w14:textId="77777777" w:rsidR="00EA0DE6" w:rsidRPr="00BB629B" w:rsidRDefault="00EA0DE6" w:rsidP="00EA0DE6">
            <w:pPr>
              <w:pStyle w:val="TAL"/>
              <w:rPr>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109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97EB3C7" w14:textId="77777777" w:rsidR="00EA0DE6" w:rsidRPr="00BB629B" w:rsidRDefault="00EA0DE6" w:rsidP="00EA0DE6">
            <w:pPr>
              <w:pStyle w:val="TAL"/>
            </w:pPr>
            <w:r w:rsidRPr="00BB629B">
              <w:t>PC1.5</w:t>
            </w:r>
          </w:p>
          <w:p w14:paraId="3CC3C005" w14:textId="77777777" w:rsidR="00EA0DE6" w:rsidRPr="00BB629B" w:rsidRDefault="00EA0DE6" w:rsidP="00EA0DE6">
            <w:pPr>
              <w:pStyle w:val="TAL"/>
            </w:pPr>
            <w:r w:rsidRPr="00BB629B">
              <w:t>PC2</w:t>
            </w:r>
          </w:p>
          <w:p w14:paraId="3CAA5AC8" w14:textId="77777777" w:rsidR="00EA0DE6" w:rsidRPr="00BB629B" w:rsidRDefault="00EA0DE6" w:rsidP="00EA0DE6">
            <w:pPr>
              <w:pStyle w:val="TAL"/>
            </w:pPr>
            <w:r w:rsidRPr="00BB629B">
              <w:t>PC3</w:t>
            </w:r>
          </w:p>
        </w:tc>
        <w:tc>
          <w:tcPr>
            <w:tcW w:w="2086" w:type="dxa"/>
            <w:gridSpan w:val="2"/>
            <w:tcBorders>
              <w:top w:val="single" w:sz="4" w:space="0" w:color="auto"/>
              <w:left w:val="single" w:sz="4" w:space="0" w:color="auto"/>
              <w:bottom w:val="single" w:sz="4" w:space="0" w:color="auto"/>
              <w:right w:val="single" w:sz="4" w:space="0" w:color="auto"/>
            </w:tcBorders>
            <w:tcPrChange w:id="109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E6971C3" w14:textId="77777777" w:rsidR="00EA0DE6" w:rsidRPr="00BB629B" w:rsidRDefault="00EA0DE6" w:rsidP="00EA0DE6">
            <w:pPr>
              <w:pStyle w:val="TAL"/>
            </w:pPr>
          </w:p>
        </w:tc>
      </w:tr>
      <w:tr w:rsidR="00EA0DE6" w:rsidRPr="00BB629B" w14:paraId="36DAFFE2" w14:textId="77777777" w:rsidTr="00B9032B">
        <w:trPr>
          <w:jc w:val="center"/>
          <w:trPrChange w:id="109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097"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127CEEED" w14:textId="77777777" w:rsidR="00EA0DE6" w:rsidRPr="00BB629B" w:rsidRDefault="00EA0DE6" w:rsidP="00EA0DE6">
            <w:pPr>
              <w:pStyle w:val="TAL"/>
            </w:pPr>
            <w:r w:rsidRPr="00BB629B">
              <w:rPr>
                <w:rFonts w:cs="v4.2.0"/>
              </w:rPr>
              <w:t>6.3G.4.1</w:t>
            </w:r>
          </w:p>
        </w:tc>
        <w:tc>
          <w:tcPr>
            <w:tcW w:w="4467" w:type="dxa"/>
            <w:tcBorders>
              <w:top w:val="single" w:sz="4" w:space="0" w:color="auto"/>
              <w:left w:val="single" w:sz="4" w:space="0" w:color="auto"/>
              <w:bottom w:val="single" w:sz="4" w:space="0" w:color="auto"/>
              <w:right w:val="single" w:sz="4" w:space="0" w:color="auto"/>
            </w:tcBorders>
            <w:tcPrChange w:id="1098"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5DE6B763" w14:textId="77777777" w:rsidR="00EA0DE6" w:rsidRPr="00BB629B" w:rsidRDefault="00EA0DE6" w:rsidP="00EA0DE6">
            <w:pPr>
              <w:pStyle w:val="TAL"/>
            </w:pPr>
            <w:r w:rsidRPr="00BB629B">
              <w:rPr>
                <w:rFonts w:cs="v4.2.0"/>
              </w:rPr>
              <w:t>Absolute power tolerance</w:t>
            </w:r>
            <w:r w:rsidRPr="00BB629B">
              <w:t xml:space="preserve"> for Tx Diversity</w:t>
            </w:r>
          </w:p>
        </w:tc>
        <w:tc>
          <w:tcPr>
            <w:tcW w:w="852" w:type="dxa"/>
            <w:tcBorders>
              <w:top w:val="single" w:sz="4" w:space="0" w:color="auto"/>
              <w:left w:val="single" w:sz="4" w:space="0" w:color="auto"/>
              <w:bottom w:val="single" w:sz="4" w:space="0" w:color="auto"/>
              <w:right w:val="single" w:sz="4" w:space="0" w:color="auto"/>
            </w:tcBorders>
            <w:tcPrChange w:id="1099"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77164121"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1100"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2BCD8BF8"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1101"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077F820A" w14:textId="77777777" w:rsidR="00EA0DE6" w:rsidRPr="00BB629B" w:rsidRDefault="00EA0DE6" w:rsidP="00EA0DE6">
            <w:pPr>
              <w:pStyle w:val="TAL"/>
              <w:rPr>
                <w:lang w:eastAsia="zh-CN"/>
              </w:rPr>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1102"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41AC5E0C" w14:textId="77777777" w:rsidR="00EA0DE6" w:rsidRPr="00BB629B" w:rsidRDefault="00EA0DE6" w:rsidP="00EA0DE6">
            <w:pPr>
              <w:pStyle w:val="TAL"/>
              <w:rPr>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110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CA0D6D7" w14:textId="77777777" w:rsidR="00EA0DE6" w:rsidRPr="00BB629B" w:rsidRDefault="00EA0DE6" w:rsidP="00EA0DE6">
            <w:pPr>
              <w:pStyle w:val="TAL"/>
            </w:pPr>
            <w:r w:rsidRPr="00BB629B">
              <w:t>PC1.5</w:t>
            </w:r>
          </w:p>
          <w:p w14:paraId="115EBFD7" w14:textId="77777777" w:rsidR="00EA0DE6" w:rsidRPr="00BB629B" w:rsidRDefault="00EA0DE6" w:rsidP="00EA0DE6">
            <w:pPr>
              <w:pStyle w:val="TAL"/>
            </w:pPr>
            <w:r w:rsidRPr="00BB629B">
              <w:t>PC2</w:t>
            </w:r>
          </w:p>
          <w:p w14:paraId="7AF24463" w14:textId="77777777" w:rsidR="00EA0DE6" w:rsidRPr="00BB629B" w:rsidRDefault="00EA0DE6" w:rsidP="00EA0DE6">
            <w:pPr>
              <w:pStyle w:val="TAL"/>
            </w:pPr>
            <w:r w:rsidRPr="00BB629B">
              <w:t>PC3</w:t>
            </w:r>
          </w:p>
        </w:tc>
        <w:tc>
          <w:tcPr>
            <w:tcW w:w="2086" w:type="dxa"/>
            <w:gridSpan w:val="2"/>
            <w:tcBorders>
              <w:top w:val="single" w:sz="4" w:space="0" w:color="auto"/>
              <w:left w:val="single" w:sz="4" w:space="0" w:color="auto"/>
              <w:bottom w:val="single" w:sz="4" w:space="0" w:color="auto"/>
              <w:right w:val="single" w:sz="4" w:space="0" w:color="auto"/>
            </w:tcBorders>
            <w:tcPrChange w:id="110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B368D64" w14:textId="77777777" w:rsidR="00EA0DE6" w:rsidRPr="00BB629B" w:rsidRDefault="00EA0DE6" w:rsidP="00EA0DE6">
            <w:pPr>
              <w:pStyle w:val="TAL"/>
            </w:pPr>
          </w:p>
        </w:tc>
      </w:tr>
      <w:tr w:rsidR="00EA0DE6" w:rsidRPr="00BB629B" w14:paraId="26BC7900" w14:textId="77777777" w:rsidTr="00B9032B">
        <w:trPr>
          <w:jc w:val="center"/>
          <w:trPrChange w:id="110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106"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0A9750AE" w14:textId="77777777" w:rsidR="00EA0DE6" w:rsidRPr="00BB629B" w:rsidRDefault="00EA0DE6" w:rsidP="00EA0DE6">
            <w:pPr>
              <w:pStyle w:val="TAL"/>
            </w:pPr>
            <w:r w:rsidRPr="00BB629B">
              <w:rPr>
                <w:rFonts w:cs="v4.2.0"/>
              </w:rPr>
              <w:t>6.3G.4.2</w:t>
            </w:r>
          </w:p>
        </w:tc>
        <w:tc>
          <w:tcPr>
            <w:tcW w:w="4467" w:type="dxa"/>
            <w:tcBorders>
              <w:top w:val="single" w:sz="4" w:space="0" w:color="auto"/>
              <w:left w:val="single" w:sz="4" w:space="0" w:color="auto"/>
              <w:bottom w:val="single" w:sz="4" w:space="0" w:color="auto"/>
              <w:right w:val="single" w:sz="4" w:space="0" w:color="auto"/>
            </w:tcBorders>
            <w:tcPrChange w:id="1107"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69FED2F0" w14:textId="77777777" w:rsidR="00EA0DE6" w:rsidRPr="00BB629B" w:rsidRDefault="00EA0DE6" w:rsidP="00EA0DE6">
            <w:pPr>
              <w:pStyle w:val="TAL"/>
            </w:pPr>
            <w:r w:rsidRPr="00BB629B">
              <w:rPr>
                <w:rFonts w:cs="v4.2.0"/>
              </w:rPr>
              <w:t>Relative power tolerance</w:t>
            </w:r>
            <w:r w:rsidRPr="00BB629B">
              <w:t xml:space="preserve"> for Tx Diversity</w:t>
            </w:r>
          </w:p>
        </w:tc>
        <w:tc>
          <w:tcPr>
            <w:tcW w:w="852" w:type="dxa"/>
            <w:tcBorders>
              <w:top w:val="single" w:sz="4" w:space="0" w:color="auto"/>
              <w:left w:val="single" w:sz="4" w:space="0" w:color="auto"/>
              <w:bottom w:val="single" w:sz="4" w:space="0" w:color="auto"/>
              <w:right w:val="single" w:sz="4" w:space="0" w:color="auto"/>
            </w:tcBorders>
            <w:tcPrChange w:id="1108"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6FEF3613"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1109"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46FA5E87"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1110"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0E0942FA" w14:textId="77777777" w:rsidR="00EA0DE6" w:rsidRPr="00BB629B" w:rsidRDefault="00EA0DE6" w:rsidP="00EA0DE6">
            <w:pPr>
              <w:pStyle w:val="TAL"/>
              <w:rPr>
                <w:lang w:eastAsia="zh-CN"/>
              </w:rPr>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1111"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145B33CF" w14:textId="77777777" w:rsidR="00EA0DE6" w:rsidRPr="00BB629B" w:rsidRDefault="00EA0DE6" w:rsidP="00EA0DE6">
            <w:pPr>
              <w:pStyle w:val="TAL"/>
              <w:rPr>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111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9DF4E84" w14:textId="77777777" w:rsidR="00EA0DE6" w:rsidRPr="00BB629B" w:rsidRDefault="00EA0DE6" w:rsidP="00EA0DE6">
            <w:pPr>
              <w:pStyle w:val="TAL"/>
            </w:pPr>
            <w:r w:rsidRPr="00BB629B">
              <w:t>PC1.5</w:t>
            </w:r>
          </w:p>
          <w:p w14:paraId="56D3C7E9" w14:textId="77777777" w:rsidR="00EA0DE6" w:rsidRPr="00BB629B" w:rsidRDefault="00EA0DE6" w:rsidP="00EA0DE6">
            <w:pPr>
              <w:pStyle w:val="TAL"/>
            </w:pPr>
            <w:r w:rsidRPr="00BB629B">
              <w:t>PC2</w:t>
            </w:r>
          </w:p>
          <w:p w14:paraId="15A92B0F" w14:textId="77777777" w:rsidR="00EA0DE6" w:rsidRPr="00BB629B" w:rsidRDefault="00EA0DE6" w:rsidP="00EA0DE6">
            <w:pPr>
              <w:pStyle w:val="TAL"/>
            </w:pPr>
            <w:r w:rsidRPr="00BB629B">
              <w:t>PC3</w:t>
            </w:r>
          </w:p>
        </w:tc>
        <w:tc>
          <w:tcPr>
            <w:tcW w:w="2086" w:type="dxa"/>
            <w:gridSpan w:val="2"/>
            <w:tcBorders>
              <w:top w:val="single" w:sz="4" w:space="0" w:color="auto"/>
              <w:left w:val="single" w:sz="4" w:space="0" w:color="auto"/>
              <w:bottom w:val="single" w:sz="4" w:space="0" w:color="auto"/>
              <w:right w:val="single" w:sz="4" w:space="0" w:color="auto"/>
            </w:tcBorders>
            <w:tcPrChange w:id="111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5E5AA21" w14:textId="77777777" w:rsidR="00EA0DE6" w:rsidRPr="00BB629B" w:rsidRDefault="00EA0DE6" w:rsidP="00EA0DE6">
            <w:pPr>
              <w:pStyle w:val="TAL"/>
            </w:pPr>
          </w:p>
        </w:tc>
      </w:tr>
      <w:tr w:rsidR="00EA0DE6" w:rsidRPr="00BB629B" w14:paraId="0B3100CB" w14:textId="77777777" w:rsidTr="00B9032B">
        <w:trPr>
          <w:jc w:val="center"/>
          <w:trPrChange w:id="111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115"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277AB3A4" w14:textId="77777777" w:rsidR="00EA0DE6" w:rsidRPr="00BB629B" w:rsidRDefault="00EA0DE6" w:rsidP="00EA0DE6">
            <w:pPr>
              <w:pStyle w:val="TAL"/>
            </w:pPr>
            <w:r w:rsidRPr="00BB629B">
              <w:rPr>
                <w:rFonts w:cs="v4.2.0"/>
              </w:rPr>
              <w:t>6.3G.4.3</w:t>
            </w:r>
          </w:p>
        </w:tc>
        <w:tc>
          <w:tcPr>
            <w:tcW w:w="4467" w:type="dxa"/>
            <w:tcBorders>
              <w:top w:val="single" w:sz="4" w:space="0" w:color="auto"/>
              <w:left w:val="single" w:sz="4" w:space="0" w:color="auto"/>
              <w:bottom w:val="single" w:sz="4" w:space="0" w:color="auto"/>
              <w:right w:val="single" w:sz="4" w:space="0" w:color="auto"/>
            </w:tcBorders>
            <w:tcPrChange w:id="1116"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294A6EB9" w14:textId="77777777" w:rsidR="00EA0DE6" w:rsidRPr="00BB629B" w:rsidRDefault="00EA0DE6" w:rsidP="00EA0DE6">
            <w:pPr>
              <w:pStyle w:val="TAL"/>
            </w:pPr>
            <w:r w:rsidRPr="00BB629B">
              <w:t xml:space="preserve">Aggregate </w:t>
            </w:r>
            <w:r w:rsidRPr="00BB629B">
              <w:rPr>
                <w:rFonts w:cs="v4.2.0"/>
              </w:rPr>
              <w:t>power tolerance</w:t>
            </w:r>
            <w:r w:rsidRPr="00BB629B">
              <w:t xml:space="preserve"> for Tx Diversity</w:t>
            </w:r>
          </w:p>
        </w:tc>
        <w:tc>
          <w:tcPr>
            <w:tcW w:w="852" w:type="dxa"/>
            <w:tcBorders>
              <w:top w:val="single" w:sz="4" w:space="0" w:color="auto"/>
              <w:left w:val="single" w:sz="4" w:space="0" w:color="auto"/>
              <w:bottom w:val="single" w:sz="4" w:space="0" w:color="auto"/>
              <w:right w:val="single" w:sz="4" w:space="0" w:color="auto"/>
            </w:tcBorders>
            <w:tcPrChange w:id="1117"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27868860"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1118"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6F2A8431"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1119"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4D1E4A47" w14:textId="77777777" w:rsidR="00EA0DE6" w:rsidRPr="00BB629B" w:rsidRDefault="00EA0DE6" w:rsidP="00EA0DE6">
            <w:pPr>
              <w:pStyle w:val="TAL"/>
              <w:rPr>
                <w:lang w:eastAsia="zh-CN"/>
              </w:rPr>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1120"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1E147703" w14:textId="77777777" w:rsidR="00EA0DE6" w:rsidRPr="00BB629B" w:rsidRDefault="00EA0DE6" w:rsidP="00EA0DE6">
            <w:pPr>
              <w:pStyle w:val="TAL"/>
              <w:rPr>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112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226732D" w14:textId="77777777" w:rsidR="00EA0DE6" w:rsidRPr="00BB629B" w:rsidRDefault="00EA0DE6" w:rsidP="00EA0DE6">
            <w:pPr>
              <w:pStyle w:val="TAL"/>
            </w:pPr>
            <w:r w:rsidRPr="00BB629B">
              <w:t>PC1.5</w:t>
            </w:r>
          </w:p>
          <w:p w14:paraId="681D4AF4" w14:textId="77777777" w:rsidR="00EA0DE6" w:rsidRPr="00BB629B" w:rsidRDefault="00EA0DE6" w:rsidP="00EA0DE6">
            <w:pPr>
              <w:pStyle w:val="TAL"/>
            </w:pPr>
            <w:r w:rsidRPr="00BB629B">
              <w:t>PC2</w:t>
            </w:r>
          </w:p>
          <w:p w14:paraId="46D16907" w14:textId="77777777" w:rsidR="00EA0DE6" w:rsidRPr="00BB629B" w:rsidRDefault="00EA0DE6" w:rsidP="00EA0DE6">
            <w:pPr>
              <w:pStyle w:val="TAL"/>
            </w:pPr>
            <w:r w:rsidRPr="00BB629B">
              <w:t>PC3</w:t>
            </w:r>
          </w:p>
        </w:tc>
        <w:tc>
          <w:tcPr>
            <w:tcW w:w="2086" w:type="dxa"/>
            <w:gridSpan w:val="2"/>
            <w:tcBorders>
              <w:top w:val="single" w:sz="4" w:space="0" w:color="auto"/>
              <w:left w:val="single" w:sz="4" w:space="0" w:color="auto"/>
              <w:bottom w:val="single" w:sz="4" w:space="0" w:color="auto"/>
              <w:right w:val="single" w:sz="4" w:space="0" w:color="auto"/>
            </w:tcBorders>
            <w:tcPrChange w:id="112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AB70B14" w14:textId="77777777" w:rsidR="00EA0DE6" w:rsidRPr="00BB629B" w:rsidRDefault="00EA0DE6" w:rsidP="00EA0DE6">
            <w:pPr>
              <w:pStyle w:val="TAL"/>
            </w:pPr>
          </w:p>
        </w:tc>
      </w:tr>
      <w:tr w:rsidR="00EA0DE6" w:rsidRPr="00BB629B" w14:paraId="14E79829" w14:textId="77777777" w:rsidTr="00B9032B">
        <w:trPr>
          <w:jc w:val="center"/>
          <w:trPrChange w:id="112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12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71F82F41" w14:textId="77777777" w:rsidR="00EA0DE6" w:rsidRPr="00BB629B" w:rsidRDefault="00EA0DE6" w:rsidP="00EA0DE6">
            <w:pPr>
              <w:pStyle w:val="TAL"/>
            </w:pPr>
            <w:r w:rsidRPr="00BB629B">
              <w:t>6.4.1</w:t>
            </w:r>
          </w:p>
        </w:tc>
        <w:tc>
          <w:tcPr>
            <w:tcW w:w="4467" w:type="dxa"/>
            <w:tcBorders>
              <w:top w:val="single" w:sz="4" w:space="0" w:color="auto"/>
              <w:left w:val="single" w:sz="4" w:space="0" w:color="auto"/>
              <w:bottom w:val="single" w:sz="4" w:space="0" w:color="auto"/>
              <w:right w:val="single" w:sz="4" w:space="0" w:color="auto"/>
            </w:tcBorders>
            <w:hideMark/>
            <w:tcPrChange w:id="112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939C3B4" w14:textId="77777777" w:rsidR="00EA0DE6" w:rsidRPr="00BB629B" w:rsidRDefault="00EA0DE6" w:rsidP="00EA0DE6">
            <w:pPr>
              <w:pStyle w:val="TAL"/>
            </w:pPr>
            <w:r w:rsidRPr="00BB629B">
              <w:t>Frequency error</w:t>
            </w:r>
          </w:p>
        </w:tc>
        <w:tc>
          <w:tcPr>
            <w:tcW w:w="852" w:type="dxa"/>
            <w:tcBorders>
              <w:top w:val="single" w:sz="4" w:space="0" w:color="auto"/>
              <w:left w:val="single" w:sz="4" w:space="0" w:color="auto"/>
              <w:bottom w:val="single" w:sz="4" w:space="0" w:color="auto"/>
              <w:right w:val="single" w:sz="4" w:space="0" w:color="auto"/>
            </w:tcBorders>
            <w:hideMark/>
            <w:tcPrChange w:id="112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815AA3B"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12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2306B1C"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112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689C432"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12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E38A6C0"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113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E6205DD"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1131"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4187E1A0" w14:textId="77777777" w:rsidR="00EA0DE6" w:rsidRPr="00BB629B" w:rsidRDefault="00EA0DE6" w:rsidP="00EA0DE6">
            <w:pPr>
              <w:pStyle w:val="TAL"/>
            </w:pPr>
            <w:r w:rsidRPr="00BB629B">
              <w:t>Skip TC 6.4.1 if UE supports NSA and TS 38.521-3 TC 6.4B.1.1 or 6.4B.1.2 or 6.4B.1.3 has been executed.</w:t>
            </w:r>
          </w:p>
        </w:tc>
      </w:tr>
      <w:tr w:rsidR="00EA0DE6" w:rsidRPr="00BB629B" w14:paraId="4D2D4A4A" w14:textId="77777777" w:rsidTr="00B9032B">
        <w:trPr>
          <w:jc w:val="center"/>
          <w:trPrChange w:id="113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133"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3C518FD" w14:textId="77777777" w:rsidR="00EA0DE6" w:rsidRPr="00BB629B" w:rsidRDefault="00EA0DE6" w:rsidP="00EA0DE6">
            <w:pPr>
              <w:pStyle w:val="TAL"/>
            </w:pPr>
            <w:r w:rsidRPr="00BB629B">
              <w:lastRenderedPageBreak/>
              <w:t>6.4.2.1</w:t>
            </w:r>
          </w:p>
        </w:tc>
        <w:tc>
          <w:tcPr>
            <w:tcW w:w="4467" w:type="dxa"/>
            <w:tcBorders>
              <w:top w:val="single" w:sz="4" w:space="0" w:color="auto"/>
              <w:left w:val="single" w:sz="4" w:space="0" w:color="auto"/>
              <w:bottom w:val="single" w:sz="4" w:space="0" w:color="auto"/>
              <w:right w:val="single" w:sz="4" w:space="0" w:color="auto"/>
            </w:tcBorders>
            <w:hideMark/>
            <w:tcPrChange w:id="1134"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B5C6F51" w14:textId="77777777" w:rsidR="00EA0DE6" w:rsidRPr="00BB629B" w:rsidRDefault="00EA0DE6" w:rsidP="00EA0DE6">
            <w:pPr>
              <w:pStyle w:val="TAL"/>
            </w:pPr>
            <w:r w:rsidRPr="00BB629B">
              <w:t>Error vector magnitude</w:t>
            </w:r>
          </w:p>
        </w:tc>
        <w:tc>
          <w:tcPr>
            <w:tcW w:w="852" w:type="dxa"/>
            <w:tcBorders>
              <w:top w:val="single" w:sz="4" w:space="0" w:color="auto"/>
              <w:left w:val="single" w:sz="4" w:space="0" w:color="auto"/>
              <w:bottom w:val="single" w:sz="4" w:space="0" w:color="auto"/>
              <w:right w:val="single" w:sz="4" w:space="0" w:color="auto"/>
            </w:tcBorders>
            <w:hideMark/>
            <w:tcPrChange w:id="1135"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4271BE3"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136"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B65CCC7"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1137"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B6DA4C4"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138"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856CF11"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113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5528D2E"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1140"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6AFED48E" w14:textId="77777777" w:rsidR="00EA0DE6" w:rsidRPr="00BB629B" w:rsidRDefault="00EA0DE6" w:rsidP="00EA0DE6">
            <w:pPr>
              <w:pStyle w:val="TAL"/>
            </w:pPr>
            <w:r w:rsidRPr="00BB629B">
              <w:t>Skip TC 6.4.2.1 if UE supports NSA and TS 38.521-3 TC 6.4B.2.1.1 or 6.4B.2.2.1 or 6.4B.2.3.1 has been executed.</w:t>
            </w:r>
          </w:p>
        </w:tc>
      </w:tr>
      <w:tr w:rsidR="00EA0DE6" w:rsidRPr="00BB629B" w14:paraId="209B329A" w14:textId="77777777" w:rsidTr="00B9032B">
        <w:trPr>
          <w:jc w:val="center"/>
          <w:trPrChange w:id="114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142"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5D87D8B7" w14:textId="77777777" w:rsidR="00EA0DE6" w:rsidRPr="00BB629B" w:rsidRDefault="00EA0DE6" w:rsidP="00EA0DE6">
            <w:pPr>
              <w:pStyle w:val="TAL"/>
            </w:pPr>
            <w:r w:rsidRPr="00BB629B">
              <w:t>6.4.2.1a</w:t>
            </w:r>
          </w:p>
        </w:tc>
        <w:tc>
          <w:tcPr>
            <w:tcW w:w="4467" w:type="dxa"/>
            <w:tcBorders>
              <w:top w:val="single" w:sz="4" w:space="0" w:color="auto"/>
              <w:left w:val="single" w:sz="4" w:space="0" w:color="auto"/>
              <w:bottom w:val="single" w:sz="4" w:space="0" w:color="auto"/>
              <w:right w:val="single" w:sz="4" w:space="0" w:color="auto"/>
            </w:tcBorders>
            <w:tcPrChange w:id="1143"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3F91CA88" w14:textId="77777777" w:rsidR="00EA0DE6" w:rsidRPr="00BB629B" w:rsidRDefault="00EA0DE6" w:rsidP="00EA0DE6">
            <w:pPr>
              <w:pStyle w:val="TAL"/>
            </w:pPr>
            <w:r w:rsidRPr="00BB629B">
              <w:t>Error Vector Magnitude including symbols with transient period</w:t>
            </w:r>
          </w:p>
        </w:tc>
        <w:tc>
          <w:tcPr>
            <w:tcW w:w="852" w:type="dxa"/>
            <w:tcBorders>
              <w:top w:val="single" w:sz="4" w:space="0" w:color="auto"/>
              <w:left w:val="single" w:sz="4" w:space="0" w:color="auto"/>
              <w:bottom w:val="single" w:sz="4" w:space="0" w:color="auto"/>
              <w:right w:val="single" w:sz="4" w:space="0" w:color="auto"/>
            </w:tcBorders>
            <w:tcPrChange w:id="1144"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5713AC61"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1145"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28C8F170" w14:textId="77777777" w:rsidR="00EA0DE6" w:rsidRPr="00BB629B" w:rsidRDefault="00EA0DE6" w:rsidP="00EA0DE6">
            <w:pPr>
              <w:pStyle w:val="TAL"/>
              <w:rPr>
                <w:lang w:eastAsia="zh-CN"/>
              </w:rPr>
            </w:pPr>
            <w:r w:rsidRPr="00BB629B">
              <w:rPr>
                <w:lang w:eastAsia="zh-CN"/>
              </w:rPr>
              <w:t>C156</w:t>
            </w:r>
          </w:p>
        </w:tc>
        <w:tc>
          <w:tcPr>
            <w:tcW w:w="2970" w:type="dxa"/>
            <w:tcBorders>
              <w:top w:val="single" w:sz="4" w:space="0" w:color="auto"/>
              <w:left w:val="single" w:sz="4" w:space="0" w:color="auto"/>
              <w:bottom w:val="single" w:sz="4" w:space="0" w:color="auto"/>
              <w:right w:val="single" w:sz="4" w:space="0" w:color="auto"/>
            </w:tcBorders>
            <w:tcPrChange w:id="1146"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3FE31441"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w:t>
            </w:r>
            <w:r w:rsidRPr="00BB629B">
              <w:t xml:space="preserve">Band supporting </w:t>
            </w:r>
            <w:proofErr w:type="spellStart"/>
            <w:r w:rsidRPr="00BB629B">
              <w:t>enhancedUL-TransientPeriod</w:t>
            </w:r>
            <w:proofErr w:type="spellEnd"/>
            <w:r w:rsidRPr="00BB629B">
              <w:t xml:space="preserve"> and not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1147"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058CCECB"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114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5E5F8AC"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14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281976E" w14:textId="77777777" w:rsidR="00EA0DE6" w:rsidRPr="00BB629B" w:rsidRDefault="00EA0DE6" w:rsidP="00EA0DE6">
            <w:pPr>
              <w:pStyle w:val="TAL"/>
            </w:pPr>
            <w:r w:rsidRPr="00BB629B">
              <w:t>NOTE 1</w:t>
            </w:r>
          </w:p>
        </w:tc>
      </w:tr>
      <w:tr w:rsidR="00EA0DE6" w:rsidRPr="00BB629B" w14:paraId="4AAAA01E" w14:textId="77777777" w:rsidTr="00B9032B">
        <w:trPr>
          <w:jc w:val="center"/>
          <w:trPrChange w:id="115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151"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7CF0F70A" w14:textId="77777777" w:rsidR="00EA0DE6" w:rsidRPr="00BB629B" w:rsidRDefault="00EA0DE6" w:rsidP="00EA0DE6">
            <w:pPr>
              <w:pStyle w:val="TAL"/>
            </w:pPr>
            <w:r w:rsidRPr="00BB629B">
              <w:t>6.4.2.2</w:t>
            </w:r>
          </w:p>
        </w:tc>
        <w:tc>
          <w:tcPr>
            <w:tcW w:w="4467" w:type="dxa"/>
            <w:tcBorders>
              <w:top w:val="single" w:sz="4" w:space="0" w:color="auto"/>
              <w:left w:val="single" w:sz="4" w:space="0" w:color="auto"/>
              <w:bottom w:val="single" w:sz="4" w:space="0" w:color="auto"/>
              <w:right w:val="single" w:sz="4" w:space="0" w:color="auto"/>
            </w:tcBorders>
            <w:hideMark/>
            <w:tcPrChange w:id="1152"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43422435" w14:textId="77777777" w:rsidR="00EA0DE6" w:rsidRPr="00BB629B" w:rsidRDefault="00EA0DE6" w:rsidP="00EA0DE6">
            <w:pPr>
              <w:pStyle w:val="TAL"/>
            </w:pPr>
            <w:r w:rsidRPr="00BB629B">
              <w:t>Carrier leakage</w:t>
            </w:r>
          </w:p>
        </w:tc>
        <w:tc>
          <w:tcPr>
            <w:tcW w:w="852" w:type="dxa"/>
            <w:tcBorders>
              <w:top w:val="single" w:sz="4" w:space="0" w:color="auto"/>
              <w:left w:val="single" w:sz="4" w:space="0" w:color="auto"/>
              <w:bottom w:val="single" w:sz="4" w:space="0" w:color="auto"/>
              <w:right w:val="single" w:sz="4" w:space="0" w:color="auto"/>
            </w:tcBorders>
            <w:hideMark/>
            <w:tcPrChange w:id="1153"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B73DC8B"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154"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6E0B1CB"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1155"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5115E6F"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156"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660B02D"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115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6537EE6"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1158"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3C37FB25" w14:textId="77777777" w:rsidR="00EA0DE6" w:rsidRPr="00BB629B" w:rsidRDefault="00EA0DE6" w:rsidP="00EA0DE6">
            <w:pPr>
              <w:pStyle w:val="TAL"/>
            </w:pPr>
            <w:r w:rsidRPr="00BB629B">
              <w:t>Skip TC 6.4.2.2 if UE supports NSA and TS 38.521-3 TC 6.4B.2.1.2 or 6.4B.2.2.2 or 6.4B.2.3.2 has been executed.</w:t>
            </w:r>
          </w:p>
        </w:tc>
      </w:tr>
      <w:tr w:rsidR="00EA0DE6" w:rsidRPr="00BB629B" w14:paraId="3E72AD0F" w14:textId="77777777" w:rsidTr="00B9032B">
        <w:trPr>
          <w:jc w:val="center"/>
          <w:trPrChange w:id="115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160"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ECD8B66" w14:textId="77777777" w:rsidR="00EA0DE6" w:rsidRPr="00BB629B" w:rsidRDefault="00EA0DE6" w:rsidP="00EA0DE6">
            <w:pPr>
              <w:pStyle w:val="TAL"/>
            </w:pPr>
            <w:r w:rsidRPr="00BB629B">
              <w:t>6.4.2.3</w:t>
            </w:r>
          </w:p>
        </w:tc>
        <w:tc>
          <w:tcPr>
            <w:tcW w:w="4467" w:type="dxa"/>
            <w:tcBorders>
              <w:top w:val="single" w:sz="4" w:space="0" w:color="auto"/>
              <w:left w:val="single" w:sz="4" w:space="0" w:color="auto"/>
              <w:bottom w:val="single" w:sz="4" w:space="0" w:color="auto"/>
              <w:right w:val="single" w:sz="4" w:space="0" w:color="auto"/>
            </w:tcBorders>
            <w:hideMark/>
            <w:tcPrChange w:id="116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7E697C20" w14:textId="77777777" w:rsidR="00EA0DE6" w:rsidRPr="00BB629B" w:rsidRDefault="00EA0DE6" w:rsidP="00EA0DE6">
            <w:pPr>
              <w:pStyle w:val="TAL"/>
            </w:pPr>
            <w:r w:rsidRPr="00BB629B">
              <w:t>In-band emissions</w:t>
            </w:r>
          </w:p>
        </w:tc>
        <w:tc>
          <w:tcPr>
            <w:tcW w:w="852" w:type="dxa"/>
            <w:tcBorders>
              <w:top w:val="single" w:sz="4" w:space="0" w:color="auto"/>
              <w:left w:val="single" w:sz="4" w:space="0" w:color="auto"/>
              <w:bottom w:val="single" w:sz="4" w:space="0" w:color="auto"/>
              <w:right w:val="single" w:sz="4" w:space="0" w:color="auto"/>
            </w:tcBorders>
            <w:hideMark/>
            <w:tcPrChange w:id="116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FCBE10B"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16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B8541EE"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116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023F26A0"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165"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BB96F76"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116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3F5E993"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1167"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2C0E5F81" w14:textId="77777777" w:rsidR="00EA0DE6" w:rsidRPr="00BB629B" w:rsidRDefault="00EA0DE6" w:rsidP="00EA0DE6">
            <w:pPr>
              <w:pStyle w:val="TAL"/>
            </w:pPr>
            <w:r w:rsidRPr="00BB629B">
              <w:t>Skip TC 6.4.2.3 if UE supports NSA and TS 38.521-3 TC 6.4B.2.2.3 or 6.4B.2.3.3 has been executed.</w:t>
            </w:r>
          </w:p>
        </w:tc>
      </w:tr>
      <w:tr w:rsidR="00EA0DE6" w:rsidRPr="00BB629B" w14:paraId="24EEF9E8" w14:textId="77777777" w:rsidTr="00B9032B">
        <w:trPr>
          <w:jc w:val="center"/>
          <w:trPrChange w:id="116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169"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065E014" w14:textId="77777777" w:rsidR="00EA0DE6" w:rsidRPr="00BB629B" w:rsidRDefault="00EA0DE6" w:rsidP="00EA0DE6">
            <w:pPr>
              <w:pStyle w:val="TAL"/>
            </w:pPr>
            <w:r w:rsidRPr="00BB629B">
              <w:t>6.4.2.4</w:t>
            </w:r>
          </w:p>
        </w:tc>
        <w:tc>
          <w:tcPr>
            <w:tcW w:w="4467" w:type="dxa"/>
            <w:tcBorders>
              <w:top w:val="single" w:sz="4" w:space="0" w:color="auto"/>
              <w:left w:val="single" w:sz="4" w:space="0" w:color="auto"/>
              <w:bottom w:val="single" w:sz="4" w:space="0" w:color="auto"/>
              <w:right w:val="single" w:sz="4" w:space="0" w:color="auto"/>
            </w:tcBorders>
            <w:hideMark/>
            <w:tcPrChange w:id="1170"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F5251FA" w14:textId="77777777" w:rsidR="00EA0DE6" w:rsidRPr="00BB629B" w:rsidRDefault="00EA0DE6" w:rsidP="00EA0DE6">
            <w:pPr>
              <w:pStyle w:val="TAL"/>
            </w:pPr>
            <w:r w:rsidRPr="00BB629B">
              <w:t>EVM equalizer spectrum flatness</w:t>
            </w:r>
          </w:p>
        </w:tc>
        <w:tc>
          <w:tcPr>
            <w:tcW w:w="852" w:type="dxa"/>
            <w:tcBorders>
              <w:top w:val="single" w:sz="4" w:space="0" w:color="auto"/>
              <w:left w:val="single" w:sz="4" w:space="0" w:color="auto"/>
              <w:bottom w:val="single" w:sz="4" w:space="0" w:color="auto"/>
              <w:right w:val="single" w:sz="4" w:space="0" w:color="auto"/>
            </w:tcBorders>
            <w:hideMark/>
            <w:tcPrChange w:id="1171"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441FE78B"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172"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702A5ED"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117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BA43430"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174"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572ED07"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117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4FC0C58"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1176"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34726DE7" w14:textId="77777777" w:rsidR="00EA0DE6" w:rsidRPr="00BB629B" w:rsidRDefault="00EA0DE6" w:rsidP="00EA0DE6">
            <w:pPr>
              <w:pStyle w:val="TAL"/>
            </w:pPr>
            <w:r w:rsidRPr="00BB629B">
              <w:t>Skip TC 6.4.2.4 if UE supports NSA and TS 38.521-3 TC 6.4B.2.1.4 or 6.4B.2.2.4 or 6.4B.2.3.4 has been executed.</w:t>
            </w:r>
          </w:p>
        </w:tc>
      </w:tr>
      <w:tr w:rsidR="00EA0DE6" w:rsidRPr="00BB629B" w14:paraId="6F368EB2" w14:textId="77777777" w:rsidTr="00B9032B">
        <w:trPr>
          <w:jc w:val="center"/>
          <w:trPrChange w:id="1177"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1178"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7EF5FB97" w14:textId="77777777" w:rsidR="00EA0DE6" w:rsidRPr="00BB629B" w:rsidRDefault="00EA0DE6" w:rsidP="00EA0DE6">
            <w:pPr>
              <w:pStyle w:val="TAL"/>
            </w:pPr>
            <w:r w:rsidRPr="00BB629B">
              <w:t>6.4.2.5</w:t>
            </w:r>
          </w:p>
        </w:tc>
        <w:tc>
          <w:tcPr>
            <w:tcW w:w="4467" w:type="dxa"/>
            <w:tcBorders>
              <w:top w:val="single" w:sz="4" w:space="0" w:color="auto"/>
              <w:left w:val="single" w:sz="4" w:space="0" w:color="auto"/>
              <w:bottom w:val="nil"/>
              <w:right w:val="single" w:sz="4" w:space="0" w:color="auto"/>
            </w:tcBorders>
            <w:hideMark/>
            <w:tcPrChange w:id="1179"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3DC1C68B" w14:textId="77777777" w:rsidR="00EA0DE6" w:rsidRPr="00BB629B" w:rsidRDefault="00EA0DE6" w:rsidP="00EA0DE6">
            <w:pPr>
              <w:pStyle w:val="TAL"/>
            </w:pPr>
            <w:r w:rsidRPr="00BB629B">
              <w:t>EVM equalizer spectrum flatness for Pi/2 BPSK</w:t>
            </w:r>
          </w:p>
        </w:tc>
        <w:tc>
          <w:tcPr>
            <w:tcW w:w="852" w:type="dxa"/>
            <w:tcBorders>
              <w:top w:val="single" w:sz="4" w:space="0" w:color="auto"/>
              <w:left w:val="single" w:sz="4" w:space="0" w:color="auto"/>
              <w:bottom w:val="single" w:sz="4" w:space="0" w:color="auto"/>
              <w:right w:val="single" w:sz="4" w:space="0" w:color="auto"/>
            </w:tcBorders>
            <w:hideMark/>
            <w:tcPrChange w:id="1180"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4DEA918B"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181"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ADE738A" w14:textId="77777777" w:rsidR="00EA0DE6" w:rsidRPr="00BB629B" w:rsidRDefault="00EA0DE6" w:rsidP="00EA0DE6">
            <w:pPr>
              <w:pStyle w:val="TAL"/>
              <w:rPr>
                <w:lang w:eastAsia="zh-CN"/>
              </w:rPr>
            </w:pPr>
            <w:r w:rsidRPr="00BB629B">
              <w:t>C050</w:t>
            </w:r>
          </w:p>
        </w:tc>
        <w:tc>
          <w:tcPr>
            <w:tcW w:w="2970" w:type="dxa"/>
            <w:tcBorders>
              <w:top w:val="single" w:sz="4" w:space="0" w:color="auto"/>
              <w:left w:val="single" w:sz="4" w:space="0" w:color="auto"/>
              <w:bottom w:val="single" w:sz="4" w:space="0" w:color="auto"/>
              <w:right w:val="single" w:sz="4" w:space="0" w:color="auto"/>
            </w:tcBorders>
            <w:hideMark/>
            <w:tcPrChange w:id="118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03033A25" w14:textId="77777777" w:rsidR="00EA0DE6" w:rsidRPr="00BB629B" w:rsidRDefault="00EA0DE6" w:rsidP="00EA0DE6">
            <w:pPr>
              <w:pStyle w:val="TAL"/>
              <w:rPr>
                <w:lang w:eastAsia="zh-CN"/>
              </w:rPr>
            </w:pPr>
            <w:r>
              <w:rPr>
                <w:lang w:eastAsia="zh-CN"/>
              </w:rPr>
              <w:t>UEs</w:t>
            </w:r>
            <w:r w:rsidRPr="00BB629B">
              <w:rPr>
                <w:lang w:eastAsia="zh-CN"/>
              </w:rPr>
              <w:t xml:space="preserve"> supporting 5GS FR1 Power Class 3 and </w:t>
            </w:r>
            <w:r w:rsidRPr="00BB629B">
              <w:t>pi/2-BPSK modulation scheme for power boosting in FR1and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183"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DDA5C15" w14:textId="77777777" w:rsidR="00EA0DE6" w:rsidRPr="00BB629B" w:rsidRDefault="00EA0DE6" w:rsidP="00EA0DE6">
            <w:pPr>
              <w:pStyle w:val="TAL"/>
              <w:rPr>
                <w:lang w:eastAsia="zh-CN"/>
              </w:rPr>
            </w:pPr>
            <w:r w:rsidRPr="00BB629B">
              <w:rPr>
                <w:lang w:eastAsia="zh-CN"/>
              </w:rPr>
              <w:t>D017</w:t>
            </w:r>
          </w:p>
        </w:tc>
        <w:tc>
          <w:tcPr>
            <w:tcW w:w="1563" w:type="dxa"/>
            <w:gridSpan w:val="3"/>
            <w:tcBorders>
              <w:top w:val="single" w:sz="4" w:space="0" w:color="auto"/>
              <w:left w:val="single" w:sz="4" w:space="0" w:color="auto"/>
              <w:bottom w:val="single" w:sz="4" w:space="0" w:color="auto"/>
              <w:right w:val="single" w:sz="4" w:space="0" w:color="auto"/>
            </w:tcBorders>
            <w:tcPrChange w:id="118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D0B65C7"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18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94C4D19" w14:textId="77777777" w:rsidR="00EA0DE6" w:rsidRPr="00BB629B" w:rsidRDefault="00EA0DE6" w:rsidP="00EA0DE6">
            <w:pPr>
              <w:pStyle w:val="TAL"/>
            </w:pPr>
          </w:p>
        </w:tc>
      </w:tr>
      <w:tr w:rsidR="00EA0DE6" w:rsidRPr="00BB629B" w14:paraId="7050E0C2" w14:textId="77777777" w:rsidTr="00B9032B">
        <w:trPr>
          <w:jc w:val="center"/>
          <w:trPrChange w:id="1186" w:author="Amy TAO" w:date="2023-05-11T22:48:00Z">
            <w:trPr>
              <w:gridAfter w:val="0"/>
              <w:jc w:val="center"/>
            </w:trPr>
          </w:trPrChange>
        </w:trPr>
        <w:tc>
          <w:tcPr>
            <w:tcW w:w="1348" w:type="dxa"/>
            <w:tcBorders>
              <w:top w:val="nil"/>
              <w:left w:val="single" w:sz="4" w:space="0" w:color="auto"/>
              <w:bottom w:val="single" w:sz="4" w:space="0" w:color="auto"/>
              <w:right w:val="single" w:sz="4" w:space="0" w:color="auto"/>
            </w:tcBorders>
            <w:tcPrChange w:id="1187" w:author="Amy TAO" w:date="2023-05-11T22:48:00Z">
              <w:tcPr>
                <w:tcW w:w="1349" w:type="dxa"/>
                <w:gridSpan w:val="2"/>
                <w:tcBorders>
                  <w:top w:val="nil"/>
                  <w:left w:val="single" w:sz="4" w:space="0" w:color="auto"/>
                  <w:bottom w:val="single" w:sz="4" w:space="0" w:color="auto"/>
                  <w:right w:val="single" w:sz="4" w:space="0" w:color="auto"/>
                </w:tcBorders>
              </w:tcPr>
            </w:tcPrChange>
          </w:tcPr>
          <w:p w14:paraId="1B0D41F8" w14:textId="77777777" w:rsidR="00EA0DE6" w:rsidRPr="00BB629B" w:rsidRDefault="00EA0DE6" w:rsidP="00EA0DE6">
            <w:pPr>
              <w:pStyle w:val="TAL"/>
            </w:pPr>
          </w:p>
        </w:tc>
        <w:tc>
          <w:tcPr>
            <w:tcW w:w="4467" w:type="dxa"/>
            <w:tcBorders>
              <w:top w:val="nil"/>
              <w:left w:val="single" w:sz="4" w:space="0" w:color="auto"/>
              <w:bottom w:val="single" w:sz="4" w:space="0" w:color="auto"/>
              <w:right w:val="single" w:sz="4" w:space="0" w:color="auto"/>
            </w:tcBorders>
            <w:tcPrChange w:id="1188" w:author="Amy TAO" w:date="2023-05-11T22:48:00Z">
              <w:tcPr>
                <w:tcW w:w="4467" w:type="dxa"/>
                <w:gridSpan w:val="2"/>
                <w:tcBorders>
                  <w:top w:val="nil"/>
                  <w:left w:val="single" w:sz="4" w:space="0" w:color="auto"/>
                  <w:bottom w:val="single" w:sz="4" w:space="0" w:color="auto"/>
                  <w:right w:val="single" w:sz="4" w:space="0" w:color="auto"/>
                </w:tcBorders>
              </w:tcPr>
            </w:tcPrChange>
          </w:tcPr>
          <w:p w14:paraId="66A891F2" w14:textId="77777777" w:rsidR="00EA0DE6" w:rsidRPr="00BB629B" w:rsidRDefault="00EA0DE6" w:rsidP="00EA0DE6">
            <w:pPr>
              <w:pStyle w:val="TAL"/>
            </w:pPr>
          </w:p>
        </w:tc>
        <w:tc>
          <w:tcPr>
            <w:tcW w:w="852" w:type="dxa"/>
            <w:tcBorders>
              <w:top w:val="single" w:sz="4" w:space="0" w:color="auto"/>
              <w:left w:val="single" w:sz="4" w:space="0" w:color="auto"/>
              <w:bottom w:val="single" w:sz="4" w:space="0" w:color="auto"/>
              <w:right w:val="single" w:sz="4" w:space="0" w:color="auto"/>
            </w:tcBorders>
            <w:hideMark/>
            <w:tcPrChange w:id="1189"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BF3DC5C"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hideMark/>
            <w:tcPrChange w:id="1190"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559A166" w14:textId="77777777" w:rsidR="00EA0DE6" w:rsidRPr="00BB629B" w:rsidRDefault="00EA0DE6" w:rsidP="00EA0DE6">
            <w:pPr>
              <w:pStyle w:val="TAL"/>
            </w:pPr>
            <w:r w:rsidRPr="00BB629B">
              <w:t>C111</w:t>
            </w:r>
          </w:p>
        </w:tc>
        <w:tc>
          <w:tcPr>
            <w:tcW w:w="2970" w:type="dxa"/>
            <w:tcBorders>
              <w:top w:val="single" w:sz="4" w:space="0" w:color="auto"/>
              <w:left w:val="single" w:sz="4" w:space="0" w:color="auto"/>
              <w:bottom w:val="single" w:sz="4" w:space="0" w:color="auto"/>
              <w:right w:val="single" w:sz="4" w:space="0" w:color="auto"/>
            </w:tcBorders>
            <w:hideMark/>
            <w:tcPrChange w:id="1191"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A916FCA"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w:t>
            </w:r>
            <w:r w:rsidRPr="00BB629B">
              <w:t>pi/2-BPSK modulation scheme</w:t>
            </w:r>
            <w:r w:rsidRPr="00BB629B">
              <w:rPr>
                <w:lang w:eastAsia="zh-CN"/>
              </w:rPr>
              <w:t xml:space="preserve"> and </w:t>
            </w:r>
            <w:r w:rsidRPr="00BB629B">
              <w:t xml:space="preserve">low PAPR </w:t>
            </w:r>
            <w:proofErr w:type="spellStart"/>
            <w:r w:rsidRPr="00BB629B">
              <w:t>DMRSand</w:t>
            </w:r>
            <w:proofErr w:type="spellEnd"/>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192"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87A78E5"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119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D7C9ADF"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19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04E20E6" w14:textId="77777777" w:rsidR="00EA0DE6" w:rsidRPr="00BB629B" w:rsidRDefault="00EA0DE6" w:rsidP="00EA0DE6">
            <w:pPr>
              <w:pStyle w:val="TAL"/>
            </w:pPr>
          </w:p>
        </w:tc>
      </w:tr>
      <w:tr w:rsidR="00EA0DE6" w:rsidRPr="00BB629B" w14:paraId="6473D973" w14:textId="77777777" w:rsidTr="00B9032B">
        <w:trPr>
          <w:jc w:val="center"/>
          <w:trPrChange w:id="119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19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9CB5E12" w14:textId="77777777" w:rsidR="00EA0DE6" w:rsidRPr="00BB629B" w:rsidRDefault="00EA0DE6" w:rsidP="00EA0DE6">
            <w:pPr>
              <w:pStyle w:val="TAL"/>
            </w:pPr>
            <w:r w:rsidRPr="00BB629B">
              <w:t>6.4A.1.1</w:t>
            </w:r>
          </w:p>
        </w:tc>
        <w:tc>
          <w:tcPr>
            <w:tcW w:w="4467" w:type="dxa"/>
            <w:tcBorders>
              <w:top w:val="single" w:sz="4" w:space="0" w:color="auto"/>
              <w:left w:val="single" w:sz="4" w:space="0" w:color="auto"/>
              <w:bottom w:val="single" w:sz="4" w:space="0" w:color="auto"/>
              <w:right w:val="single" w:sz="4" w:space="0" w:color="auto"/>
            </w:tcBorders>
            <w:hideMark/>
            <w:tcPrChange w:id="119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9E4D273" w14:textId="77777777" w:rsidR="00EA0DE6" w:rsidRPr="00BB629B" w:rsidRDefault="00EA0DE6" w:rsidP="00EA0DE6">
            <w:pPr>
              <w:pStyle w:val="TAL"/>
            </w:pPr>
            <w:r w:rsidRPr="00BB629B">
              <w:t>Frequency error for CA (2UL CA)</w:t>
            </w:r>
          </w:p>
        </w:tc>
        <w:tc>
          <w:tcPr>
            <w:tcW w:w="852" w:type="dxa"/>
            <w:tcBorders>
              <w:top w:val="single" w:sz="4" w:space="0" w:color="auto"/>
              <w:left w:val="single" w:sz="4" w:space="0" w:color="auto"/>
              <w:bottom w:val="single" w:sz="4" w:space="0" w:color="auto"/>
              <w:right w:val="single" w:sz="4" w:space="0" w:color="auto"/>
            </w:tcBorders>
            <w:hideMark/>
            <w:tcPrChange w:id="119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A6A4D90"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19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B2E413C" w14:textId="77777777" w:rsidR="00EA0DE6" w:rsidRPr="00BB629B" w:rsidRDefault="00EA0DE6" w:rsidP="00EA0DE6">
            <w:pPr>
              <w:pStyle w:val="TAL"/>
              <w:rPr>
                <w:lang w:eastAsia="zh-CN"/>
              </w:rPr>
            </w:pPr>
            <w:r w:rsidRPr="000F6278">
              <w:rPr>
                <w:lang w:eastAsia="zh-CN"/>
              </w:rPr>
              <w:t>C004</w:t>
            </w:r>
          </w:p>
        </w:tc>
        <w:tc>
          <w:tcPr>
            <w:tcW w:w="2970" w:type="dxa"/>
            <w:tcBorders>
              <w:top w:val="single" w:sz="4" w:space="0" w:color="auto"/>
              <w:left w:val="single" w:sz="4" w:space="0" w:color="auto"/>
              <w:bottom w:val="single" w:sz="4" w:space="0" w:color="auto"/>
              <w:right w:val="single" w:sz="4" w:space="0" w:color="auto"/>
            </w:tcBorders>
            <w:hideMark/>
            <w:tcPrChange w:id="120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8899648"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201"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15708D3" w14:textId="77777777" w:rsidR="00EA0DE6" w:rsidRPr="00BB629B" w:rsidRDefault="00EA0DE6" w:rsidP="00EA0DE6">
            <w:pPr>
              <w:pStyle w:val="TAL"/>
              <w:rPr>
                <w:lang w:eastAsia="zh-CN"/>
              </w:rPr>
            </w:pPr>
            <w:r w:rsidRPr="000F6278">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120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2FA30C3" w14:textId="77777777" w:rsidR="00EA0DE6" w:rsidRPr="00BB629B" w:rsidRDefault="00EA0DE6" w:rsidP="00EA0DE6">
            <w:pPr>
              <w:pStyle w:val="TAL"/>
            </w:pPr>
            <w:r w:rsidRPr="000F6278">
              <w:rPr>
                <w:rFonts w:eastAsia="SimSun"/>
                <w:b/>
                <w:lang w:eastAsia="zh-CN"/>
              </w:rPr>
              <w:t>Inter-band CA</w:t>
            </w:r>
            <w:r w:rsidRPr="000F6278">
              <w:rPr>
                <w:rFonts w:eastAsia="SimSun"/>
                <w:lang w:eastAsia="zh-CN"/>
              </w:rPr>
              <w:t>: PC3</w:t>
            </w:r>
          </w:p>
        </w:tc>
        <w:tc>
          <w:tcPr>
            <w:tcW w:w="2086" w:type="dxa"/>
            <w:gridSpan w:val="2"/>
            <w:tcBorders>
              <w:top w:val="single" w:sz="4" w:space="0" w:color="auto"/>
              <w:left w:val="single" w:sz="4" w:space="0" w:color="auto"/>
              <w:bottom w:val="single" w:sz="4" w:space="0" w:color="auto"/>
              <w:right w:val="single" w:sz="4" w:space="0" w:color="auto"/>
            </w:tcBorders>
            <w:tcPrChange w:id="120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32D85D3" w14:textId="77777777" w:rsidR="00EA0DE6" w:rsidRPr="00BB629B" w:rsidRDefault="00EA0DE6" w:rsidP="00EA0DE6">
            <w:pPr>
              <w:pStyle w:val="TAL"/>
            </w:pPr>
          </w:p>
        </w:tc>
      </w:tr>
      <w:tr w:rsidR="00EA0DE6" w:rsidRPr="00BB629B" w14:paraId="2861F8AB" w14:textId="77777777" w:rsidTr="00B9032B">
        <w:trPr>
          <w:jc w:val="center"/>
          <w:trPrChange w:id="120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205"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B69FCE6" w14:textId="77777777" w:rsidR="00EA0DE6" w:rsidRPr="00BB629B" w:rsidRDefault="00EA0DE6" w:rsidP="00EA0DE6">
            <w:pPr>
              <w:pStyle w:val="TAL"/>
            </w:pPr>
            <w:r w:rsidRPr="00BB629B">
              <w:t>6.4A.2.1.1</w:t>
            </w:r>
          </w:p>
        </w:tc>
        <w:tc>
          <w:tcPr>
            <w:tcW w:w="4467" w:type="dxa"/>
            <w:tcBorders>
              <w:top w:val="single" w:sz="4" w:space="0" w:color="auto"/>
              <w:left w:val="single" w:sz="4" w:space="0" w:color="auto"/>
              <w:bottom w:val="single" w:sz="4" w:space="0" w:color="auto"/>
              <w:right w:val="single" w:sz="4" w:space="0" w:color="auto"/>
            </w:tcBorders>
            <w:hideMark/>
            <w:tcPrChange w:id="1206"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C17E184" w14:textId="77777777" w:rsidR="00EA0DE6" w:rsidRPr="00BB629B" w:rsidRDefault="00EA0DE6" w:rsidP="00EA0DE6">
            <w:pPr>
              <w:pStyle w:val="TAL"/>
            </w:pPr>
            <w:r w:rsidRPr="00BB629B">
              <w:t>Error vector magnitude for CA (2UL CA)</w:t>
            </w:r>
          </w:p>
        </w:tc>
        <w:tc>
          <w:tcPr>
            <w:tcW w:w="852" w:type="dxa"/>
            <w:tcBorders>
              <w:top w:val="single" w:sz="4" w:space="0" w:color="auto"/>
              <w:left w:val="single" w:sz="4" w:space="0" w:color="auto"/>
              <w:bottom w:val="single" w:sz="4" w:space="0" w:color="auto"/>
              <w:right w:val="single" w:sz="4" w:space="0" w:color="auto"/>
            </w:tcBorders>
            <w:hideMark/>
            <w:tcPrChange w:id="1207"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B33563F"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20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B80B228" w14:textId="77777777" w:rsidR="00EA0DE6" w:rsidRPr="00BB629B" w:rsidRDefault="00EA0DE6" w:rsidP="00EA0DE6">
            <w:pPr>
              <w:pStyle w:val="TAL"/>
              <w:rPr>
                <w:lang w:eastAsia="zh-CN"/>
              </w:rPr>
            </w:pPr>
            <w:r w:rsidRPr="000F6278">
              <w:rPr>
                <w:lang w:eastAsia="zh-CN"/>
              </w:rPr>
              <w:t>C004</w:t>
            </w:r>
          </w:p>
        </w:tc>
        <w:tc>
          <w:tcPr>
            <w:tcW w:w="2970" w:type="dxa"/>
            <w:tcBorders>
              <w:top w:val="single" w:sz="4" w:space="0" w:color="auto"/>
              <w:left w:val="single" w:sz="4" w:space="0" w:color="auto"/>
              <w:bottom w:val="single" w:sz="4" w:space="0" w:color="auto"/>
              <w:right w:val="single" w:sz="4" w:space="0" w:color="auto"/>
            </w:tcBorders>
            <w:hideMark/>
            <w:tcPrChange w:id="120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33FB1BA"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210"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D91F687" w14:textId="77777777" w:rsidR="00EA0DE6" w:rsidRPr="00BB629B" w:rsidRDefault="00EA0DE6" w:rsidP="00EA0DE6">
            <w:pPr>
              <w:pStyle w:val="TAL"/>
              <w:rPr>
                <w:lang w:eastAsia="zh-CN"/>
              </w:rPr>
            </w:pPr>
            <w:r w:rsidRPr="000F6278">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121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3AB573C" w14:textId="77777777" w:rsidR="00EA0DE6" w:rsidRPr="00BB629B" w:rsidRDefault="00EA0DE6" w:rsidP="00EA0DE6">
            <w:pPr>
              <w:pStyle w:val="TAL"/>
            </w:pPr>
            <w:r w:rsidRPr="000F6278">
              <w:rPr>
                <w:rFonts w:eastAsia="SimSun"/>
                <w:b/>
                <w:lang w:eastAsia="zh-CN"/>
              </w:rPr>
              <w:t>Inter-band CA</w:t>
            </w:r>
            <w:r w:rsidRPr="000F6278">
              <w:rPr>
                <w:rFonts w:eastAsia="SimSun"/>
                <w:lang w:eastAsia="zh-CN"/>
              </w:rPr>
              <w:t>: PC3</w:t>
            </w:r>
          </w:p>
        </w:tc>
        <w:tc>
          <w:tcPr>
            <w:tcW w:w="2086" w:type="dxa"/>
            <w:gridSpan w:val="2"/>
            <w:tcBorders>
              <w:top w:val="single" w:sz="4" w:space="0" w:color="auto"/>
              <w:left w:val="single" w:sz="4" w:space="0" w:color="auto"/>
              <w:bottom w:val="single" w:sz="4" w:space="0" w:color="auto"/>
              <w:right w:val="single" w:sz="4" w:space="0" w:color="auto"/>
            </w:tcBorders>
            <w:tcPrChange w:id="121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F3E697E" w14:textId="77777777" w:rsidR="00EA0DE6" w:rsidRPr="00BB629B" w:rsidRDefault="00EA0DE6" w:rsidP="00EA0DE6">
            <w:pPr>
              <w:pStyle w:val="TAL"/>
            </w:pPr>
          </w:p>
        </w:tc>
      </w:tr>
      <w:tr w:rsidR="00EA0DE6" w:rsidRPr="00BB629B" w14:paraId="67ED71DF" w14:textId="77777777" w:rsidTr="00B9032B">
        <w:trPr>
          <w:jc w:val="center"/>
          <w:trPrChange w:id="121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21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18D6F31" w14:textId="77777777" w:rsidR="00EA0DE6" w:rsidRPr="00BB629B" w:rsidRDefault="00EA0DE6" w:rsidP="00EA0DE6">
            <w:pPr>
              <w:pStyle w:val="TAL"/>
            </w:pPr>
            <w:r w:rsidRPr="00BB629B">
              <w:lastRenderedPageBreak/>
              <w:t>6.4A.2.2.1</w:t>
            </w:r>
          </w:p>
        </w:tc>
        <w:tc>
          <w:tcPr>
            <w:tcW w:w="4467" w:type="dxa"/>
            <w:tcBorders>
              <w:top w:val="single" w:sz="4" w:space="0" w:color="auto"/>
              <w:left w:val="single" w:sz="4" w:space="0" w:color="auto"/>
              <w:bottom w:val="single" w:sz="4" w:space="0" w:color="auto"/>
              <w:right w:val="single" w:sz="4" w:space="0" w:color="auto"/>
            </w:tcBorders>
            <w:hideMark/>
            <w:tcPrChange w:id="121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9EF980C" w14:textId="77777777" w:rsidR="00EA0DE6" w:rsidRPr="00BB629B" w:rsidRDefault="00EA0DE6" w:rsidP="00EA0DE6">
            <w:pPr>
              <w:pStyle w:val="TAL"/>
            </w:pPr>
            <w:r w:rsidRPr="00BB629B">
              <w:t>Carrier leakage for CA (2UL CA)</w:t>
            </w:r>
          </w:p>
        </w:tc>
        <w:tc>
          <w:tcPr>
            <w:tcW w:w="852" w:type="dxa"/>
            <w:tcBorders>
              <w:top w:val="single" w:sz="4" w:space="0" w:color="auto"/>
              <w:left w:val="single" w:sz="4" w:space="0" w:color="auto"/>
              <w:bottom w:val="single" w:sz="4" w:space="0" w:color="auto"/>
              <w:right w:val="single" w:sz="4" w:space="0" w:color="auto"/>
            </w:tcBorders>
            <w:hideMark/>
            <w:tcPrChange w:id="121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7A8D7C1"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21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369E752" w14:textId="77777777" w:rsidR="00EA0DE6" w:rsidRPr="00BB629B" w:rsidRDefault="00EA0DE6" w:rsidP="00EA0DE6">
            <w:pPr>
              <w:pStyle w:val="TAL"/>
              <w:rPr>
                <w:lang w:eastAsia="zh-CN"/>
              </w:rPr>
            </w:pPr>
            <w:r w:rsidRPr="000F6278">
              <w:rPr>
                <w:lang w:eastAsia="zh-CN"/>
              </w:rPr>
              <w:t>C004</w:t>
            </w:r>
          </w:p>
        </w:tc>
        <w:tc>
          <w:tcPr>
            <w:tcW w:w="2970" w:type="dxa"/>
            <w:tcBorders>
              <w:top w:val="single" w:sz="4" w:space="0" w:color="auto"/>
              <w:left w:val="single" w:sz="4" w:space="0" w:color="auto"/>
              <w:bottom w:val="single" w:sz="4" w:space="0" w:color="auto"/>
              <w:right w:val="single" w:sz="4" w:space="0" w:color="auto"/>
            </w:tcBorders>
            <w:hideMark/>
            <w:tcPrChange w:id="121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0DC1751"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21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6777929" w14:textId="77777777" w:rsidR="00EA0DE6" w:rsidRPr="00BB629B" w:rsidRDefault="00EA0DE6" w:rsidP="00EA0DE6">
            <w:pPr>
              <w:pStyle w:val="TAL"/>
              <w:rPr>
                <w:lang w:eastAsia="zh-CN"/>
              </w:rPr>
            </w:pPr>
            <w:r w:rsidRPr="000F6278">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122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06FE1C0" w14:textId="77777777" w:rsidR="00EA0DE6" w:rsidRPr="00BB629B" w:rsidRDefault="00EA0DE6" w:rsidP="00EA0DE6">
            <w:pPr>
              <w:pStyle w:val="TAL"/>
            </w:pPr>
            <w:r w:rsidRPr="000F6278">
              <w:rPr>
                <w:rFonts w:eastAsia="SimSun"/>
                <w:b/>
                <w:lang w:eastAsia="zh-CN"/>
              </w:rPr>
              <w:t>Inter-band CA</w:t>
            </w:r>
            <w:r w:rsidRPr="000F6278">
              <w:rPr>
                <w:rFonts w:eastAsia="SimSun"/>
                <w:lang w:eastAsia="zh-CN"/>
              </w:rPr>
              <w:t>: PC3</w:t>
            </w:r>
          </w:p>
        </w:tc>
        <w:tc>
          <w:tcPr>
            <w:tcW w:w="2086" w:type="dxa"/>
            <w:gridSpan w:val="2"/>
            <w:tcBorders>
              <w:top w:val="single" w:sz="4" w:space="0" w:color="auto"/>
              <w:left w:val="single" w:sz="4" w:space="0" w:color="auto"/>
              <w:bottom w:val="single" w:sz="4" w:space="0" w:color="auto"/>
              <w:right w:val="single" w:sz="4" w:space="0" w:color="auto"/>
            </w:tcBorders>
            <w:tcPrChange w:id="122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F346403" w14:textId="77777777" w:rsidR="00EA0DE6" w:rsidRPr="00BB629B" w:rsidRDefault="00EA0DE6" w:rsidP="00EA0DE6">
            <w:pPr>
              <w:pStyle w:val="TAL"/>
            </w:pPr>
          </w:p>
        </w:tc>
      </w:tr>
      <w:tr w:rsidR="00EA0DE6" w:rsidRPr="00BB629B" w14:paraId="283B9E55" w14:textId="77777777" w:rsidTr="00B9032B">
        <w:trPr>
          <w:jc w:val="center"/>
          <w:trPrChange w:id="122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223"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B366D5A" w14:textId="77777777" w:rsidR="00EA0DE6" w:rsidRPr="00BB629B" w:rsidRDefault="00EA0DE6" w:rsidP="00EA0DE6">
            <w:pPr>
              <w:pStyle w:val="TAL"/>
            </w:pPr>
            <w:r w:rsidRPr="00BB629B">
              <w:t>6.4A.2.3.1</w:t>
            </w:r>
          </w:p>
        </w:tc>
        <w:tc>
          <w:tcPr>
            <w:tcW w:w="4467" w:type="dxa"/>
            <w:tcBorders>
              <w:top w:val="single" w:sz="4" w:space="0" w:color="auto"/>
              <w:left w:val="single" w:sz="4" w:space="0" w:color="auto"/>
              <w:bottom w:val="single" w:sz="4" w:space="0" w:color="auto"/>
              <w:right w:val="single" w:sz="4" w:space="0" w:color="auto"/>
            </w:tcBorders>
            <w:hideMark/>
            <w:tcPrChange w:id="1224"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20DDA68" w14:textId="77777777" w:rsidR="00EA0DE6" w:rsidRPr="00BB629B" w:rsidRDefault="00EA0DE6" w:rsidP="00EA0DE6">
            <w:pPr>
              <w:pStyle w:val="TAL"/>
            </w:pPr>
            <w:r w:rsidRPr="00BB629B">
              <w:t>In-band emissions for CA (2UL CA)</w:t>
            </w:r>
          </w:p>
        </w:tc>
        <w:tc>
          <w:tcPr>
            <w:tcW w:w="852" w:type="dxa"/>
            <w:tcBorders>
              <w:top w:val="single" w:sz="4" w:space="0" w:color="auto"/>
              <w:left w:val="single" w:sz="4" w:space="0" w:color="auto"/>
              <w:bottom w:val="single" w:sz="4" w:space="0" w:color="auto"/>
              <w:right w:val="single" w:sz="4" w:space="0" w:color="auto"/>
            </w:tcBorders>
            <w:hideMark/>
            <w:tcPrChange w:id="1225"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88090E9"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226"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7441F46" w14:textId="77777777" w:rsidR="00EA0DE6" w:rsidRPr="00BB629B" w:rsidRDefault="00EA0DE6" w:rsidP="00EA0DE6">
            <w:pPr>
              <w:pStyle w:val="TAL"/>
              <w:rPr>
                <w:lang w:eastAsia="zh-CN"/>
              </w:rPr>
            </w:pPr>
            <w:r w:rsidRPr="000F6278">
              <w:rPr>
                <w:lang w:eastAsia="zh-CN"/>
              </w:rPr>
              <w:t>C004</w:t>
            </w:r>
          </w:p>
        </w:tc>
        <w:tc>
          <w:tcPr>
            <w:tcW w:w="2970" w:type="dxa"/>
            <w:tcBorders>
              <w:top w:val="single" w:sz="4" w:space="0" w:color="auto"/>
              <w:left w:val="single" w:sz="4" w:space="0" w:color="auto"/>
              <w:bottom w:val="single" w:sz="4" w:space="0" w:color="auto"/>
              <w:right w:val="single" w:sz="4" w:space="0" w:color="auto"/>
            </w:tcBorders>
            <w:hideMark/>
            <w:tcPrChange w:id="1227"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B709818"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228"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987BE7D" w14:textId="77777777" w:rsidR="00EA0DE6" w:rsidRPr="00BB629B" w:rsidRDefault="00EA0DE6" w:rsidP="00EA0DE6">
            <w:pPr>
              <w:pStyle w:val="TAL"/>
              <w:rPr>
                <w:lang w:eastAsia="zh-CN"/>
              </w:rPr>
            </w:pPr>
            <w:r w:rsidRPr="000F6278">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122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7A39F39" w14:textId="77777777" w:rsidR="00EA0DE6" w:rsidRPr="00BB629B" w:rsidRDefault="00EA0DE6" w:rsidP="00EA0DE6">
            <w:pPr>
              <w:pStyle w:val="TAL"/>
            </w:pPr>
            <w:r w:rsidRPr="000F6278">
              <w:rPr>
                <w:rFonts w:eastAsia="SimSun"/>
                <w:b/>
                <w:lang w:eastAsia="zh-CN"/>
              </w:rPr>
              <w:t>Inter-band CA</w:t>
            </w:r>
            <w:r w:rsidRPr="000F6278">
              <w:rPr>
                <w:rFonts w:eastAsia="SimSun"/>
                <w:lang w:eastAsia="zh-CN"/>
              </w:rPr>
              <w:t>: PC3</w:t>
            </w:r>
          </w:p>
        </w:tc>
        <w:tc>
          <w:tcPr>
            <w:tcW w:w="2086" w:type="dxa"/>
            <w:gridSpan w:val="2"/>
            <w:tcBorders>
              <w:top w:val="single" w:sz="4" w:space="0" w:color="auto"/>
              <w:left w:val="single" w:sz="4" w:space="0" w:color="auto"/>
              <w:bottom w:val="single" w:sz="4" w:space="0" w:color="auto"/>
              <w:right w:val="single" w:sz="4" w:space="0" w:color="auto"/>
            </w:tcBorders>
            <w:tcPrChange w:id="123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B201111" w14:textId="77777777" w:rsidR="00EA0DE6" w:rsidRPr="00BB629B" w:rsidRDefault="00EA0DE6" w:rsidP="00EA0DE6">
            <w:pPr>
              <w:pStyle w:val="TAL"/>
            </w:pPr>
          </w:p>
        </w:tc>
      </w:tr>
      <w:tr w:rsidR="00B9032B" w:rsidRPr="00BB629B" w14:paraId="604C0443" w14:textId="77777777" w:rsidTr="00B9032B">
        <w:trPr>
          <w:jc w:val="center"/>
          <w:trPrChange w:id="123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23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235DE9A" w14:textId="77777777" w:rsidR="00B9032B" w:rsidRPr="00BB629B" w:rsidRDefault="00B9032B" w:rsidP="00B9032B">
            <w:pPr>
              <w:pStyle w:val="TAL"/>
            </w:pPr>
            <w:r w:rsidRPr="00BB629B">
              <w:t>6.4C.1</w:t>
            </w:r>
          </w:p>
        </w:tc>
        <w:tc>
          <w:tcPr>
            <w:tcW w:w="4467" w:type="dxa"/>
            <w:tcBorders>
              <w:top w:val="single" w:sz="4" w:space="0" w:color="auto"/>
              <w:left w:val="single" w:sz="4" w:space="0" w:color="auto"/>
              <w:bottom w:val="single" w:sz="4" w:space="0" w:color="auto"/>
              <w:right w:val="single" w:sz="4" w:space="0" w:color="auto"/>
            </w:tcBorders>
            <w:hideMark/>
            <w:tcPrChange w:id="123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7A96481" w14:textId="77777777" w:rsidR="00B9032B" w:rsidRPr="00BB629B" w:rsidRDefault="00B9032B" w:rsidP="00B9032B">
            <w:pPr>
              <w:pStyle w:val="TAL"/>
            </w:pPr>
            <w:r w:rsidRPr="00BB629B">
              <w:t>Frequency error for SUL</w:t>
            </w:r>
          </w:p>
        </w:tc>
        <w:tc>
          <w:tcPr>
            <w:tcW w:w="852" w:type="dxa"/>
            <w:tcBorders>
              <w:top w:val="single" w:sz="4" w:space="0" w:color="auto"/>
              <w:left w:val="single" w:sz="4" w:space="0" w:color="auto"/>
              <w:bottom w:val="single" w:sz="4" w:space="0" w:color="auto"/>
              <w:right w:val="single" w:sz="4" w:space="0" w:color="auto"/>
            </w:tcBorders>
            <w:hideMark/>
            <w:tcPrChange w:id="123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881894B" w14:textId="77777777" w:rsidR="00B9032B" w:rsidRPr="00BB629B" w:rsidRDefault="00B9032B" w:rsidP="00B9032B">
            <w:pPr>
              <w:pStyle w:val="TAC"/>
              <w:rPr>
                <w:rFonts w:eastAsia="SimSu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23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C7CF9AF" w14:textId="77777777" w:rsidR="00B9032B" w:rsidRPr="00BB629B" w:rsidRDefault="00B9032B" w:rsidP="00B9032B">
            <w:pPr>
              <w:pStyle w:val="TAL"/>
              <w:rPr>
                <w:rFonts w:eastAsia="SimSun"/>
              </w:rPr>
            </w:pPr>
            <w:r w:rsidRPr="00BB629B">
              <w:t>C002</w:t>
            </w:r>
          </w:p>
        </w:tc>
        <w:tc>
          <w:tcPr>
            <w:tcW w:w="2970" w:type="dxa"/>
            <w:tcBorders>
              <w:top w:val="single" w:sz="4" w:space="0" w:color="auto"/>
              <w:left w:val="single" w:sz="4" w:space="0" w:color="auto"/>
              <w:bottom w:val="single" w:sz="4" w:space="0" w:color="auto"/>
              <w:right w:val="single" w:sz="4" w:space="0" w:color="auto"/>
            </w:tcBorders>
            <w:hideMark/>
            <w:tcPrChange w:id="123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018376BC" w14:textId="77777777" w:rsidR="00B9032B" w:rsidRPr="00BB629B" w:rsidRDefault="00B9032B" w:rsidP="00B9032B">
            <w:pPr>
              <w:pStyle w:val="TAL"/>
              <w:rPr>
                <w:rFonts w:eastAsia="SimSun"/>
              </w:rPr>
            </w:pPr>
            <w:r>
              <w:t>UEs</w:t>
            </w:r>
            <w:r w:rsidRPr="00BB629B">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23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B6EBAB4" w14:textId="77777777" w:rsidR="00B9032B" w:rsidRPr="00BB629B" w:rsidRDefault="00B9032B" w:rsidP="00B9032B">
            <w:pPr>
              <w:pStyle w:val="TAL"/>
              <w:rPr>
                <w:rFonts w:eastAsia="SimSun"/>
              </w:rPr>
            </w:pPr>
            <w:r w:rsidRPr="00BB629B">
              <w:t>D003</w:t>
            </w:r>
          </w:p>
        </w:tc>
        <w:tc>
          <w:tcPr>
            <w:tcW w:w="1563" w:type="dxa"/>
            <w:gridSpan w:val="3"/>
            <w:tcBorders>
              <w:top w:val="single" w:sz="4" w:space="0" w:color="auto"/>
              <w:left w:val="single" w:sz="4" w:space="0" w:color="auto"/>
              <w:bottom w:val="single" w:sz="4" w:space="0" w:color="auto"/>
              <w:right w:val="single" w:sz="4" w:space="0" w:color="auto"/>
            </w:tcBorders>
            <w:tcPrChange w:id="123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1FD4BE7" w14:textId="77777777" w:rsidR="00B9032B" w:rsidRPr="00BB629B" w:rsidRDefault="00B9032B" w:rsidP="00B9032B">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23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D55D151" w14:textId="1A0F0C4E" w:rsidR="00B9032B" w:rsidRPr="00BB629B" w:rsidRDefault="00B9032B" w:rsidP="00B9032B">
            <w:pPr>
              <w:pStyle w:val="TAL"/>
            </w:pPr>
            <w:ins w:id="1240" w:author="3715" w:date="2023-06-22T22:43:00Z">
              <w:r w:rsidRPr="00BB629B">
                <w:rPr>
                  <w:rFonts w:eastAsia="SimSun"/>
                </w:rPr>
                <w:t>NOTE 2</w:t>
              </w:r>
            </w:ins>
          </w:p>
        </w:tc>
      </w:tr>
      <w:tr w:rsidR="00B9032B" w:rsidRPr="00BB629B" w14:paraId="5668E039" w14:textId="77777777" w:rsidTr="00B9032B">
        <w:trPr>
          <w:jc w:val="center"/>
          <w:trPrChange w:id="124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24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F4C77A6" w14:textId="77777777" w:rsidR="00B9032B" w:rsidRPr="00BB629B" w:rsidRDefault="00B9032B" w:rsidP="00B9032B">
            <w:pPr>
              <w:pStyle w:val="TAL"/>
            </w:pPr>
            <w:r w:rsidRPr="00BB629B">
              <w:t>6.4C.2.1</w:t>
            </w:r>
          </w:p>
        </w:tc>
        <w:tc>
          <w:tcPr>
            <w:tcW w:w="4467" w:type="dxa"/>
            <w:tcBorders>
              <w:top w:val="single" w:sz="4" w:space="0" w:color="auto"/>
              <w:left w:val="single" w:sz="4" w:space="0" w:color="auto"/>
              <w:bottom w:val="single" w:sz="4" w:space="0" w:color="auto"/>
              <w:right w:val="single" w:sz="4" w:space="0" w:color="auto"/>
            </w:tcBorders>
            <w:hideMark/>
            <w:tcPrChange w:id="124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396F812" w14:textId="77777777" w:rsidR="00B9032B" w:rsidRPr="00BB629B" w:rsidRDefault="00B9032B" w:rsidP="00B9032B">
            <w:pPr>
              <w:pStyle w:val="TAL"/>
            </w:pPr>
            <w:r w:rsidRPr="00BB629B">
              <w:t>Error vector magnitude for SUL</w:t>
            </w:r>
          </w:p>
        </w:tc>
        <w:tc>
          <w:tcPr>
            <w:tcW w:w="852" w:type="dxa"/>
            <w:tcBorders>
              <w:top w:val="single" w:sz="4" w:space="0" w:color="auto"/>
              <w:left w:val="single" w:sz="4" w:space="0" w:color="auto"/>
              <w:bottom w:val="single" w:sz="4" w:space="0" w:color="auto"/>
              <w:right w:val="single" w:sz="4" w:space="0" w:color="auto"/>
            </w:tcBorders>
            <w:hideMark/>
            <w:tcPrChange w:id="124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1B77912" w14:textId="77777777" w:rsidR="00B9032B" w:rsidRPr="00BB629B" w:rsidRDefault="00B9032B" w:rsidP="00B9032B">
            <w:pPr>
              <w:pStyle w:val="TAC"/>
              <w:rPr>
                <w:rFonts w:eastAsia="SimSu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24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6AC79AA" w14:textId="77777777" w:rsidR="00B9032B" w:rsidRPr="00BB629B" w:rsidRDefault="00B9032B" w:rsidP="00B9032B">
            <w:pPr>
              <w:pStyle w:val="TAL"/>
              <w:rPr>
                <w:rFonts w:eastAsia="SimSun"/>
              </w:rPr>
            </w:pPr>
            <w:r w:rsidRPr="00BB629B">
              <w:t>C002</w:t>
            </w:r>
          </w:p>
        </w:tc>
        <w:tc>
          <w:tcPr>
            <w:tcW w:w="2970" w:type="dxa"/>
            <w:tcBorders>
              <w:top w:val="single" w:sz="4" w:space="0" w:color="auto"/>
              <w:left w:val="single" w:sz="4" w:space="0" w:color="auto"/>
              <w:bottom w:val="single" w:sz="4" w:space="0" w:color="auto"/>
              <w:right w:val="single" w:sz="4" w:space="0" w:color="auto"/>
            </w:tcBorders>
            <w:hideMark/>
            <w:tcPrChange w:id="124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1C4253A" w14:textId="77777777" w:rsidR="00B9032B" w:rsidRPr="00BB629B" w:rsidRDefault="00B9032B" w:rsidP="00B9032B">
            <w:pPr>
              <w:pStyle w:val="TAL"/>
              <w:rPr>
                <w:rFonts w:eastAsia="SimSun"/>
              </w:rPr>
            </w:pPr>
            <w:r>
              <w:t>UEs</w:t>
            </w:r>
            <w:r w:rsidRPr="00BB629B">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24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CD5244D" w14:textId="77777777" w:rsidR="00B9032B" w:rsidRPr="00BB629B" w:rsidRDefault="00B9032B" w:rsidP="00B9032B">
            <w:pPr>
              <w:pStyle w:val="TAL"/>
              <w:rPr>
                <w:rFonts w:eastAsia="SimSun"/>
              </w:rPr>
            </w:pPr>
            <w:r w:rsidRPr="00BB629B">
              <w:t>D003</w:t>
            </w:r>
          </w:p>
        </w:tc>
        <w:tc>
          <w:tcPr>
            <w:tcW w:w="1563" w:type="dxa"/>
            <w:gridSpan w:val="3"/>
            <w:tcBorders>
              <w:top w:val="single" w:sz="4" w:space="0" w:color="auto"/>
              <w:left w:val="single" w:sz="4" w:space="0" w:color="auto"/>
              <w:bottom w:val="single" w:sz="4" w:space="0" w:color="auto"/>
              <w:right w:val="single" w:sz="4" w:space="0" w:color="auto"/>
            </w:tcBorders>
            <w:tcPrChange w:id="124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7DE45C2" w14:textId="77777777" w:rsidR="00B9032B" w:rsidRPr="00BB629B" w:rsidRDefault="00B9032B" w:rsidP="00B9032B">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24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5270EA0" w14:textId="4E57DAC9" w:rsidR="00B9032B" w:rsidRPr="00BB629B" w:rsidRDefault="00B9032B" w:rsidP="00B9032B">
            <w:pPr>
              <w:pStyle w:val="TAL"/>
            </w:pPr>
            <w:ins w:id="1250" w:author="3715" w:date="2023-06-22T22:43:00Z">
              <w:r w:rsidRPr="001947B5">
                <w:rPr>
                  <w:rFonts w:eastAsia="SimSun"/>
                </w:rPr>
                <w:t>NOTE 2</w:t>
              </w:r>
            </w:ins>
          </w:p>
        </w:tc>
      </w:tr>
      <w:tr w:rsidR="00B9032B" w:rsidRPr="00BB629B" w14:paraId="7A82647A" w14:textId="77777777" w:rsidTr="00B9032B">
        <w:trPr>
          <w:jc w:val="center"/>
          <w:trPrChange w:id="125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25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06ECB38" w14:textId="77777777" w:rsidR="00B9032B" w:rsidRPr="00BB629B" w:rsidRDefault="00B9032B" w:rsidP="00B9032B">
            <w:pPr>
              <w:pStyle w:val="TAL"/>
            </w:pPr>
            <w:r w:rsidRPr="00BB629B">
              <w:t>6.4C.2.2</w:t>
            </w:r>
          </w:p>
        </w:tc>
        <w:tc>
          <w:tcPr>
            <w:tcW w:w="4467" w:type="dxa"/>
            <w:tcBorders>
              <w:top w:val="single" w:sz="4" w:space="0" w:color="auto"/>
              <w:left w:val="single" w:sz="4" w:space="0" w:color="auto"/>
              <w:bottom w:val="single" w:sz="4" w:space="0" w:color="auto"/>
              <w:right w:val="single" w:sz="4" w:space="0" w:color="auto"/>
            </w:tcBorders>
            <w:hideMark/>
            <w:tcPrChange w:id="125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576D506" w14:textId="77777777" w:rsidR="00B9032B" w:rsidRPr="00BB629B" w:rsidRDefault="00B9032B" w:rsidP="00B9032B">
            <w:pPr>
              <w:pStyle w:val="TAL"/>
            </w:pPr>
            <w:r w:rsidRPr="00BB629B">
              <w:t>Carrier leakage for SUL</w:t>
            </w:r>
          </w:p>
        </w:tc>
        <w:tc>
          <w:tcPr>
            <w:tcW w:w="852" w:type="dxa"/>
            <w:tcBorders>
              <w:top w:val="single" w:sz="4" w:space="0" w:color="auto"/>
              <w:left w:val="single" w:sz="4" w:space="0" w:color="auto"/>
              <w:bottom w:val="single" w:sz="4" w:space="0" w:color="auto"/>
              <w:right w:val="single" w:sz="4" w:space="0" w:color="auto"/>
            </w:tcBorders>
            <w:hideMark/>
            <w:tcPrChange w:id="125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AD70B11" w14:textId="77777777" w:rsidR="00B9032B" w:rsidRPr="00BB629B" w:rsidRDefault="00B9032B" w:rsidP="00B9032B">
            <w:pPr>
              <w:pStyle w:val="TAC"/>
              <w:rPr>
                <w:rFonts w:eastAsia="SimSu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25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6D05461" w14:textId="77777777" w:rsidR="00B9032B" w:rsidRPr="00BB629B" w:rsidRDefault="00B9032B" w:rsidP="00B9032B">
            <w:pPr>
              <w:pStyle w:val="TAL"/>
              <w:rPr>
                <w:rFonts w:eastAsia="SimSun"/>
              </w:rPr>
            </w:pPr>
            <w:r w:rsidRPr="00BB629B">
              <w:t>C002</w:t>
            </w:r>
          </w:p>
        </w:tc>
        <w:tc>
          <w:tcPr>
            <w:tcW w:w="2970" w:type="dxa"/>
            <w:tcBorders>
              <w:top w:val="single" w:sz="4" w:space="0" w:color="auto"/>
              <w:left w:val="single" w:sz="4" w:space="0" w:color="auto"/>
              <w:bottom w:val="single" w:sz="4" w:space="0" w:color="auto"/>
              <w:right w:val="single" w:sz="4" w:space="0" w:color="auto"/>
            </w:tcBorders>
            <w:hideMark/>
            <w:tcPrChange w:id="125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141F8D5" w14:textId="77777777" w:rsidR="00B9032B" w:rsidRPr="00BB629B" w:rsidRDefault="00B9032B" w:rsidP="00B9032B">
            <w:pPr>
              <w:pStyle w:val="TAL"/>
              <w:rPr>
                <w:rFonts w:eastAsia="SimSun"/>
              </w:rPr>
            </w:pPr>
            <w:r>
              <w:t>UEs</w:t>
            </w:r>
            <w:r w:rsidRPr="00BB629B">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25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AF3FD4A" w14:textId="77777777" w:rsidR="00B9032B" w:rsidRPr="00BB629B" w:rsidRDefault="00B9032B" w:rsidP="00B9032B">
            <w:pPr>
              <w:pStyle w:val="TAL"/>
              <w:rPr>
                <w:rFonts w:eastAsia="SimSun"/>
              </w:rPr>
            </w:pPr>
            <w:r w:rsidRPr="00BB629B">
              <w:t>D003</w:t>
            </w:r>
          </w:p>
        </w:tc>
        <w:tc>
          <w:tcPr>
            <w:tcW w:w="1563" w:type="dxa"/>
            <w:gridSpan w:val="3"/>
            <w:tcBorders>
              <w:top w:val="single" w:sz="4" w:space="0" w:color="auto"/>
              <w:left w:val="single" w:sz="4" w:space="0" w:color="auto"/>
              <w:bottom w:val="single" w:sz="4" w:space="0" w:color="auto"/>
              <w:right w:val="single" w:sz="4" w:space="0" w:color="auto"/>
            </w:tcBorders>
            <w:tcPrChange w:id="125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D48C7AA" w14:textId="77777777" w:rsidR="00B9032B" w:rsidRPr="00BB629B" w:rsidRDefault="00B9032B" w:rsidP="00B9032B">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25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C209F0C" w14:textId="1B7131AE" w:rsidR="00B9032B" w:rsidRPr="00BB629B" w:rsidRDefault="00B9032B" w:rsidP="00B9032B">
            <w:pPr>
              <w:pStyle w:val="TAL"/>
            </w:pPr>
            <w:ins w:id="1260" w:author="3715" w:date="2023-06-22T22:43:00Z">
              <w:r w:rsidRPr="001947B5">
                <w:rPr>
                  <w:rFonts w:eastAsia="SimSun"/>
                </w:rPr>
                <w:t>NOTE 2</w:t>
              </w:r>
            </w:ins>
          </w:p>
        </w:tc>
      </w:tr>
      <w:tr w:rsidR="00B9032B" w:rsidRPr="00BB629B" w14:paraId="2B0C65E9" w14:textId="77777777" w:rsidTr="00B9032B">
        <w:trPr>
          <w:jc w:val="center"/>
          <w:trPrChange w:id="126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26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77558358" w14:textId="77777777" w:rsidR="00B9032B" w:rsidRPr="00BB629B" w:rsidRDefault="00B9032B" w:rsidP="00B9032B">
            <w:pPr>
              <w:pStyle w:val="TAL"/>
            </w:pPr>
            <w:r w:rsidRPr="00BB629B">
              <w:t>6.4C.2.3</w:t>
            </w:r>
          </w:p>
        </w:tc>
        <w:tc>
          <w:tcPr>
            <w:tcW w:w="4467" w:type="dxa"/>
            <w:tcBorders>
              <w:top w:val="single" w:sz="4" w:space="0" w:color="auto"/>
              <w:left w:val="single" w:sz="4" w:space="0" w:color="auto"/>
              <w:bottom w:val="single" w:sz="4" w:space="0" w:color="auto"/>
              <w:right w:val="single" w:sz="4" w:space="0" w:color="auto"/>
            </w:tcBorders>
            <w:hideMark/>
            <w:tcPrChange w:id="126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69CBDE2" w14:textId="77777777" w:rsidR="00B9032B" w:rsidRPr="00BB629B" w:rsidRDefault="00B9032B" w:rsidP="00B9032B">
            <w:pPr>
              <w:pStyle w:val="TAL"/>
            </w:pPr>
            <w:r w:rsidRPr="00BB629B">
              <w:t>In-band emissions for SUL</w:t>
            </w:r>
          </w:p>
        </w:tc>
        <w:tc>
          <w:tcPr>
            <w:tcW w:w="852" w:type="dxa"/>
            <w:tcBorders>
              <w:top w:val="single" w:sz="4" w:space="0" w:color="auto"/>
              <w:left w:val="single" w:sz="4" w:space="0" w:color="auto"/>
              <w:bottom w:val="single" w:sz="4" w:space="0" w:color="auto"/>
              <w:right w:val="single" w:sz="4" w:space="0" w:color="auto"/>
            </w:tcBorders>
            <w:hideMark/>
            <w:tcPrChange w:id="126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62D44C4" w14:textId="77777777" w:rsidR="00B9032B" w:rsidRPr="00BB629B" w:rsidRDefault="00B9032B" w:rsidP="00B9032B">
            <w:pPr>
              <w:pStyle w:val="TAC"/>
              <w:rPr>
                <w:rFonts w:eastAsia="SimSu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26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1B3FFD9" w14:textId="77777777" w:rsidR="00B9032B" w:rsidRPr="00BB629B" w:rsidRDefault="00B9032B" w:rsidP="00B9032B">
            <w:pPr>
              <w:pStyle w:val="TAL"/>
              <w:rPr>
                <w:rFonts w:eastAsia="SimSun"/>
              </w:rPr>
            </w:pPr>
            <w:r w:rsidRPr="00BB629B">
              <w:t>C002</w:t>
            </w:r>
          </w:p>
        </w:tc>
        <w:tc>
          <w:tcPr>
            <w:tcW w:w="2970" w:type="dxa"/>
            <w:tcBorders>
              <w:top w:val="single" w:sz="4" w:space="0" w:color="auto"/>
              <w:left w:val="single" w:sz="4" w:space="0" w:color="auto"/>
              <w:bottom w:val="single" w:sz="4" w:space="0" w:color="auto"/>
              <w:right w:val="single" w:sz="4" w:space="0" w:color="auto"/>
            </w:tcBorders>
            <w:hideMark/>
            <w:tcPrChange w:id="126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16B1036" w14:textId="77777777" w:rsidR="00B9032B" w:rsidRPr="00BB629B" w:rsidRDefault="00B9032B" w:rsidP="00B9032B">
            <w:pPr>
              <w:pStyle w:val="TAL"/>
              <w:rPr>
                <w:rFonts w:eastAsia="SimSun"/>
              </w:rPr>
            </w:pPr>
            <w:r>
              <w:t>UEs</w:t>
            </w:r>
            <w:r w:rsidRPr="00BB629B">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26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3599C25" w14:textId="77777777" w:rsidR="00B9032B" w:rsidRPr="00BB629B" w:rsidRDefault="00B9032B" w:rsidP="00B9032B">
            <w:pPr>
              <w:pStyle w:val="TAL"/>
              <w:rPr>
                <w:rFonts w:eastAsia="SimSun"/>
              </w:rPr>
            </w:pPr>
            <w:r w:rsidRPr="00BB629B">
              <w:t>D003</w:t>
            </w:r>
          </w:p>
        </w:tc>
        <w:tc>
          <w:tcPr>
            <w:tcW w:w="1563" w:type="dxa"/>
            <w:gridSpan w:val="3"/>
            <w:tcBorders>
              <w:top w:val="single" w:sz="4" w:space="0" w:color="auto"/>
              <w:left w:val="single" w:sz="4" w:space="0" w:color="auto"/>
              <w:bottom w:val="single" w:sz="4" w:space="0" w:color="auto"/>
              <w:right w:val="single" w:sz="4" w:space="0" w:color="auto"/>
            </w:tcBorders>
            <w:tcPrChange w:id="126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FC7F795" w14:textId="77777777" w:rsidR="00B9032B" w:rsidRPr="00BB629B" w:rsidRDefault="00B9032B" w:rsidP="00B9032B">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26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571D52F" w14:textId="608B9FD3" w:rsidR="00B9032B" w:rsidRPr="00BB629B" w:rsidRDefault="00B9032B" w:rsidP="00B9032B">
            <w:pPr>
              <w:pStyle w:val="TAL"/>
            </w:pPr>
            <w:ins w:id="1270" w:author="3715" w:date="2023-06-22T22:43:00Z">
              <w:r w:rsidRPr="001947B5">
                <w:rPr>
                  <w:rFonts w:eastAsia="SimSun"/>
                </w:rPr>
                <w:t>NOTE 2</w:t>
              </w:r>
            </w:ins>
          </w:p>
        </w:tc>
      </w:tr>
      <w:tr w:rsidR="00B9032B" w:rsidRPr="00BB629B" w14:paraId="791ADC7E" w14:textId="77777777" w:rsidTr="00B9032B">
        <w:trPr>
          <w:jc w:val="center"/>
          <w:trPrChange w:id="127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27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5AE5C9C" w14:textId="77777777" w:rsidR="00B9032B" w:rsidRPr="00BB629B" w:rsidRDefault="00B9032B" w:rsidP="00B9032B">
            <w:pPr>
              <w:pStyle w:val="TAL"/>
            </w:pPr>
            <w:r w:rsidRPr="00BB629B">
              <w:t>6.4C.2.4</w:t>
            </w:r>
          </w:p>
        </w:tc>
        <w:tc>
          <w:tcPr>
            <w:tcW w:w="4467" w:type="dxa"/>
            <w:tcBorders>
              <w:top w:val="single" w:sz="4" w:space="0" w:color="auto"/>
              <w:left w:val="single" w:sz="4" w:space="0" w:color="auto"/>
              <w:bottom w:val="single" w:sz="4" w:space="0" w:color="auto"/>
              <w:right w:val="single" w:sz="4" w:space="0" w:color="auto"/>
            </w:tcBorders>
            <w:hideMark/>
            <w:tcPrChange w:id="127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D2392A7" w14:textId="77777777" w:rsidR="00B9032B" w:rsidRPr="00BB629B" w:rsidRDefault="00B9032B" w:rsidP="00B9032B">
            <w:pPr>
              <w:pStyle w:val="TAL"/>
            </w:pPr>
            <w:r w:rsidRPr="00BB629B">
              <w:t>EVM equalizer spectrum flatness for SUL</w:t>
            </w:r>
          </w:p>
        </w:tc>
        <w:tc>
          <w:tcPr>
            <w:tcW w:w="852" w:type="dxa"/>
            <w:tcBorders>
              <w:top w:val="single" w:sz="4" w:space="0" w:color="auto"/>
              <w:left w:val="single" w:sz="4" w:space="0" w:color="auto"/>
              <w:bottom w:val="single" w:sz="4" w:space="0" w:color="auto"/>
              <w:right w:val="single" w:sz="4" w:space="0" w:color="auto"/>
            </w:tcBorders>
            <w:hideMark/>
            <w:tcPrChange w:id="127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8BE0389" w14:textId="77777777" w:rsidR="00B9032B" w:rsidRPr="00BB629B" w:rsidRDefault="00B9032B" w:rsidP="00B9032B">
            <w:pPr>
              <w:pStyle w:val="TAC"/>
              <w:rPr>
                <w:rFonts w:eastAsia="SimSu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27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C9A63B3" w14:textId="77777777" w:rsidR="00B9032B" w:rsidRPr="00BB629B" w:rsidRDefault="00B9032B" w:rsidP="00B9032B">
            <w:pPr>
              <w:pStyle w:val="TAL"/>
              <w:rPr>
                <w:rFonts w:eastAsia="SimSun"/>
              </w:rPr>
            </w:pPr>
            <w:r w:rsidRPr="00BB629B">
              <w:t>C002</w:t>
            </w:r>
          </w:p>
        </w:tc>
        <w:tc>
          <w:tcPr>
            <w:tcW w:w="2970" w:type="dxa"/>
            <w:tcBorders>
              <w:top w:val="single" w:sz="4" w:space="0" w:color="auto"/>
              <w:left w:val="single" w:sz="4" w:space="0" w:color="auto"/>
              <w:bottom w:val="single" w:sz="4" w:space="0" w:color="auto"/>
              <w:right w:val="single" w:sz="4" w:space="0" w:color="auto"/>
            </w:tcBorders>
            <w:hideMark/>
            <w:tcPrChange w:id="127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9EFCE6C" w14:textId="77777777" w:rsidR="00B9032B" w:rsidRPr="00BB629B" w:rsidRDefault="00B9032B" w:rsidP="00B9032B">
            <w:pPr>
              <w:pStyle w:val="TAL"/>
              <w:rPr>
                <w:rFonts w:eastAsia="SimSun"/>
              </w:rPr>
            </w:pPr>
            <w:r>
              <w:t>UEs</w:t>
            </w:r>
            <w:r w:rsidRPr="00BB629B">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27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FCF03EF" w14:textId="77777777" w:rsidR="00B9032B" w:rsidRPr="00BB629B" w:rsidRDefault="00B9032B" w:rsidP="00B9032B">
            <w:pPr>
              <w:pStyle w:val="TAL"/>
              <w:rPr>
                <w:rFonts w:eastAsia="SimSun"/>
              </w:rPr>
            </w:pPr>
            <w:r w:rsidRPr="00BB629B">
              <w:t>D003</w:t>
            </w:r>
          </w:p>
        </w:tc>
        <w:tc>
          <w:tcPr>
            <w:tcW w:w="1563" w:type="dxa"/>
            <w:gridSpan w:val="3"/>
            <w:tcBorders>
              <w:top w:val="single" w:sz="4" w:space="0" w:color="auto"/>
              <w:left w:val="single" w:sz="4" w:space="0" w:color="auto"/>
              <w:bottom w:val="single" w:sz="4" w:space="0" w:color="auto"/>
              <w:right w:val="single" w:sz="4" w:space="0" w:color="auto"/>
            </w:tcBorders>
            <w:tcPrChange w:id="127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3D6EE05" w14:textId="77777777" w:rsidR="00B9032B" w:rsidRPr="00BB629B" w:rsidRDefault="00B9032B" w:rsidP="00B9032B">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27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7761BF2" w14:textId="677F43A8" w:rsidR="00B9032B" w:rsidRPr="00BB629B" w:rsidRDefault="00B9032B" w:rsidP="00B9032B">
            <w:pPr>
              <w:pStyle w:val="TAL"/>
            </w:pPr>
            <w:ins w:id="1280" w:author="3715" w:date="2023-06-22T22:43:00Z">
              <w:r w:rsidRPr="001947B5">
                <w:rPr>
                  <w:rFonts w:eastAsia="SimSun"/>
                </w:rPr>
                <w:t>NOTE 2</w:t>
              </w:r>
            </w:ins>
          </w:p>
        </w:tc>
      </w:tr>
      <w:tr w:rsidR="00B9032B" w:rsidRPr="00BB629B" w14:paraId="68A0E0AC" w14:textId="77777777" w:rsidTr="00B9032B">
        <w:trPr>
          <w:jc w:val="center"/>
          <w:trPrChange w:id="128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28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689B5DA" w14:textId="77777777" w:rsidR="00B9032B" w:rsidRPr="00BB629B" w:rsidRDefault="00B9032B" w:rsidP="00B9032B">
            <w:pPr>
              <w:pStyle w:val="TAL"/>
            </w:pPr>
            <w:r w:rsidRPr="00BB629B">
              <w:t>6.4C.2.5</w:t>
            </w:r>
          </w:p>
        </w:tc>
        <w:tc>
          <w:tcPr>
            <w:tcW w:w="4467" w:type="dxa"/>
            <w:tcBorders>
              <w:top w:val="single" w:sz="4" w:space="0" w:color="auto"/>
              <w:left w:val="single" w:sz="4" w:space="0" w:color="auto"/>
              <w:bottom w:val="single" w:sz="4" w:space="0" w:color="auto"/>
              <w:right w:val="single" w:sz="4" w:space="0" w:color="auto"/>
            </w:tcBorders>
            <w:hideMark/>
            <w:tcPrChange w:id="128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C122B36" w14:textId="77777777" w:rsidR="00B9032B" w:rsidRPr="00BB629B" w:rsidRDefault="00B9032B" w:rsidP="00B9032B">
            <w:pPr>
              <w:pStyle w:val="TAL"/>
            </w:pPr>
            <w:bookmarkStart w:id="1284" w:name="OLE_LINK22"/>
            <w:bookmarkStart w:id="1285" w:name="OLE_LINK23"/>
            <w:r w:rsidRPr="00BB629B">
              <w:t>EVM equalizer spectrum flatness for Pi/2 BPSK for SUL</w:t>
            </w:r>
            <w:bookmarkEnd w:id="1284"/>
            <w:bookmarkEnd w:id="1285"/>
          </w:p>
        </w:tc>
        <w:tc>
          <w:tcPr>
            <w:tcW w:w="852" w:type="dxa"/>
            <w:tcBorders>
              <w:top w:val="single" w:sz="4" w:space="0" w:color="auto"/>
              <w:left w:val="single" w:sz="4" w:space="0" w:color="auto"/>
              <w:bottom w:val="single" w:sz="4" w:space="0" w:color="auto"/>
              <w:right w:val="single" w:sz="4" w:space="0" w:color="auto"/>
            </w:tcBorders>
            <w:hideMark/>
            <w:tcPrChange w:id="128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010873E" w14:textId="77777777" w:rsidR="00B9032B" w:rsidRPr="00BB629B" w:rsidRDefault="00B9032B" w:rsidP="00B9032B">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hideMark/>
            <w:tcPrChange w:id="128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5211A15" w14:textId="77777777" w:rsidR="00B9032B" w:rsidRPr="00BB629B" w:rsidRDefault="00B9032B" w:rsidP="00B9032B">
            <w:pPr>
              <w:pStyle w:val="TAL"/>
            </w:pPr>
            <w:r w:rsidRPr="00BB629B">
              <w:t>C112</w:t>
            </w:r>
          </w:p>
        </w:tc>
        <w:tc>
          <w:tcPr>
            <w:tcW w:w="2970" w:type="dxa"/>
            <w:tcBorders>
              <w:top w:val="single" w:sz="4" w:space="0" w:color="auto"/>
              <w:left w:val="single" w:sz="4" w:space="0" w:color="auto"/>
              <w:bottom w:val="single" w:sz="4" w:space="0" w:color="auto"/>
              <w:right w:val="single" w:sz="4" w:space="0" w:color="auto"/>
            </w:tcBorders>
            <w:hideMark/>
            <w:tcPrChange w:id="128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1F2792F" w14:textId="77777777" w:rsidR="00B9032B" w:rsidRPr="00BB629B" w:rsidRDefault="00B9032B" w:rsidP="00B9032B">
            <w:pPr>
              <w:pStyle w:val="TAL"/>
            </w:pPr>
            <w:r>
              <w:t>UEs</w:t>
            </w:r>
            <w:r w:rsidRPr="00BB629B">
              <w:t xml:space="preserve"> supporting 5GS FR1 and SUL </w:t>
            </w:r>
            <w:r w:rsidRPr="00BB629B">
              <w:rPr>
                <w:lang w:eastAsia="zh-CN"/>
              </w:rPr>
              <w:t xml:space="preserve">and </w:t>
            </w:r>
            <w:r w:rsidRPr="00BB629B">
              <w:t>pi/2-BPSK modulation scheme and low PAPR DMRS</w:t>
            </w:r>
          </w:p>
        </w:tc>
        <w:tc>
          <w:tcPr>
            <w:tcW w:w="1556" w:type="dxa"/>
            <w:gridSpan w:val="2"/>
            <w:tcBorders>
              <w:top w:val="single" w:sz="4" w:space="0" w:color="auto"/>
              <w:left w:val="single" w:sz="4" w:space="0" w:color="auto"/>
              <w:bottom w:val="single" w:sz="4" w:space="0" w:color="auto"/>
              <w:right w:val="single" w:sz="4" w:space="0" w:color="auto"/>
            </w:tcBorders>
            <w:hideMark/>
            <w:tcPrChange w:id="128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5E1FECF2" w14:textId="77777777" w:rsidR="00B9032B" w:rsidRPr="00BB629B" w:rsidRDefault="00B9032B" w:rsidP="00B9032B">
            <w:pPr>
              <w:pStyle w:val="TAL"/>
            </w:pPr>
            <w:r w:rsidRPr="00BB629B">
              <w:t>D003</w:t>
            </w:r>
          </w:p>
        </w:tc>
        <w:tc>
          <w:tcPr>
            <w:tcW w:w="1563" w:type="dxa"/>
            <w:gridSpan w:val="3"/>
            <w:tcBorders>
              <w:top w:val="single" w:sz="4" w:space="0" w:color="auto"/>
              <w:left w:val="single" w:sz="4" w:space="0" w:color="auto"/>
              <w:bottom w:val="single" w:sz="4" w:space="0" w:color="auto"/>
              <w:right w:val="single" w:sz="4" w:space="0" w:color="auto"/>
            </w:tcBorders>
            <w:tcPrChange w:id="129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9D1D6D6" w14:textId="77777777" w:rsidR="00B9032B" w:rsidRPr="00BB629B" w:rsidRDefault="00B9032B" w:rsidP="00B9032B">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29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22B77D4" w14:textId="1853745A" w:rsidR="00B9032B" w:rsidRPr="00BB629B" w:rsidRDefault="00B9032B" w:rsidP="00B9032B">
            <w:pPr>
              <w:pStyle w:val="TAL"/>
            </w:pPr>
            <w:ins w:id="1292" w:author="3715" w:date="2023-06-22T22:43:00Z">
              <w:r w:rsidRPr="001947B5">
                <w:rPr>
                  <w:rFonts w:eastAsia="SimSun"/>
                </w:rPr>
                <w:t>NOTE 2</w:t>
              </w:r>
            </w:ins>
          </w:p>
        </w:tc>
      </w:tr>
      <w:tr w:rsidR="00EA0DE6" w:rsidRPr="00BB629B" w14:paraId="08CD6BE0" w14:textId="77777777" w:rsidTr="00B9032B">
        <w:trPr>
          <w:jc w:val="center"/>
          <w:trPrChange w:id="129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29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7ED80C75" w14:textId="77777777" w:rsidR="00EA0DE6" w:rsidRPr="00BB629B" w:rsidRDefault="00EA0DE6" w:rsidP="00EA0DE6">
            <w:pPr>
              <w:pStyle w:val="TAL"/>
            </w:pPr>
            <w:r w:rsidRPr="00BB629B">
              <w:t>6.4D.1</w:t>
            </w:r>
          </w:p>
        </w:tc>
        <w:tc>
          <w:tcPr>
            <w:tcW w:w="4467" w:type="dxa"/>
            <w:tcBorders>
              <w:top w:val="single" w:sz="4" w:space="0" w:color="auto"/>
              <w:left w:val="single" w:sz="4" w:space="0" w:color="auto"/>
              <w:bottom w:val="single" w:sz="4" w:space="0" w:color="auto"/>
              <w:right w:val="single" w:sz="4" w:space="0" w:color="auto"/>
            </w:tcBorders>
            <w:hideMark/>
            <w:tcPrChange w:id="129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4162ECE0" w14:textId="77777777" w:rsidR="00EA0DE6" w:rsidRPr="00BB629B" w:rsidRDefault="00EA0DE6" w:rsidP="00EA0DE6">
            <w:pPr>
              <w:pStyle w:val="TAL"/>
            </w:pPr>
            <w:r w:rsidRPr="00BB629B">
              <w:t>Frequency error for UL MIMO</w:t>
            </w:r>
          </w:p>
        </w:tc>
        <w:tc>
          <w:tcPr>
            <w:tcW w:w="852" w:type="dxa"/>
            <w:tcBorders>
              <w:top w:val="single" w:sz="4" w:space="0" w:color="auto"/>
              <w:left w:val="single" w:sz="4" w:space="0" w:color="auto"/>
              <w:bottom w:val="single" w:sz="4" w:space="0" w:color="auto"/>
              <w:right w:val="single" w:sz="4" w:space="0" w:color="auto"/>
            </w:tcBorders>
            <w:hideMark/>
            <w:tcPrChange w:id="129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0B261755"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29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F59D612" w14:textId="77777777" w:rsidR="00EA0DE6" w:rsidRPr="00BB629B" w:rsidRDefault="00EA0DE6" w:rsidP="00EA0DE6">
            <w:pPr>
              <w:pStyle w:val="TAL"/>
              <w:rPr>
                <w:lang w:eastAsia="zh-CN"/>
              </w:rPr>
            </w:pPr>
            <w:r w:rsidRPr="00BB629B">
              <w:t>C003</w:t>
            </w:r>
          </w:p>
        </w:tc>
        <w:tc>
          <w:tcPr>
            <w:tcW w:w="2970" w:type="dxa"/>
            <w:tcBorders>
              <w:top w:val="single" w:sz="4" w:space="0" w:color="auto"/>
              <w:left w:val="single" w:sz="4" w:space="0" w:color="auto"/>
              <w:bottom w:val="single" w:sz="4" w:space="0" w:color="auto"/>
              <w:right w:val="single" w:sz="4" w:space="0" w:color="auto"/>
            </w:tcBorders>
            <w:hideMark/>
            <w:tcPrChange w:id="129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476413D" w14:textId="77777777" w:rsidR="00EA0DE6" w:rsidRPr="00BB629B" w:rsidRDefault="00EA0DE6" w:rsidP="00EA0DE6">
            <w:pPr>
              <w:pStyle w:val="TAL"/>
              <w:rPr>
                <w:lang w:eastAsia="zh-CN"/>
              </w:rPr>
            </w:pPr>
            <w:r>
              <w:t>UEs</w:t>
            </w:r>
            <w:r w:rsidRPr="00BB629B">
              <w:t xml:space="preserve"> supporting 5GS FR1 and </w:t>
            </w:r>
            <w:r w:rsidRPr="00BB629B">
              <w:rPr>
                <w:lang w:eastAsia="zh-CN"/>
              </w:rPr>
              <w:t xml:space="preserve">2-layer </w:t>
            </w:r>
            <w:proofErr w:type="gramStart"/>
            <w:r w:rsidRPr="00BB629B">
              <w:rPr>
                <w:lang w:eastAsia="zh-CN"/>
              </w:rPr>
              <w:t>codebook based</w:t>
            </w:r>
            <w:proofErr w:type="gramEnd"/>
            <w:r w:rsidRPr="00BB629B">
              <w:rPr>
                <w:lang w:eastAsia="zh-CN"/>
              </w:rPr>
              <w:t xml:space="preserve"> </w:t>
            </w:r>
            <w:r w:rsidRPr="00BB629B">
              <w:t>UL MIMO</w:t>
            </w:r>
          </w:p>
        </w:tc>
        <w:tc>
          <w:tcPr>
            <w:tcW w:w="1556" w:type="dxa"/>
            <w:gridSpan w:val="2"/>
            <w:tcBorders>
              <w:top w:val="single" w:sz="4" w:space="0" w:color="auto"/>
              <w:left w:val="single" w:sz="4" w:space="0" w:color="auto"/>
              <w:bottom w:val="single" w:sz="4" w:space="0" w:color="auto"/>
              <w:right w:val="single" w:sz="4" w:space="0" w:color="auto"/>
            </w:tcBorders>
            <w:tcPrChange w:id="1299"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07B18CB1" w14:textId="77777777" w:rsidR="00EA0DE6" w:rsidRPr="00BB629B" w:rsidRDefault="00EA0DE6" w:rsidP="00EA0DE6">
            <w:pPr>
              <w:pStyle w:val="TAL"/>
              <w:rPr>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30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16F1960"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30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E2D3EC1" w14:textId="77777777" w:rsidR="00EA0DE6" w:rsidRPr="00BB629B" w:rsidRDefault="00EA0DE6" w:rsidP="00EA0DE6">
            <w:pPr>
              <w:pStyle w:val="TAL"/>
            </w:pPr>
          </w:p>
        </w:tc>
      </w:tr>
      <w:tr w:rsidR="00EA0DE6" w:rsidRPr="000F6278" w14:paraId="205464B6" w14:textId="77777777" w:rsidTr="00B9032B">
        <w:trPr>
          <w:jc w:val="center"/>
          <w:trPrChange w:id="130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303"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4BB02A38" w14:textId="77777777" w:rsidR="00EA0DE6" w:rsidRPr="000F6278" w:rsidRDefault="00EA0DE6" w:rsidP="00EA0DE6">
            <w:pPr>
              <w:pStyle w:val="TAL"/>
            </w:pPr>
            <w:r w:rsidRPr="00672B1E">
              <w:t>6.4D.1_1</w:t>
            </w:r>
          </w:p>
        </w:tc>
        <w:tc>
          <w:tcPr>
            <w:tcW w:w="4467" w:type="dxa"/>
            <w:tcBorders>
              <w:top w:val="single" w:sz="4" w:space="0" w:color="auto"/>
              <w:left w:val="single" w:sz="4" w:space="0" w:color="auto"/>
              <w:bottom w:val="single" w:sz="4" w:space="0" w:color="auto"/>
              <w:right w:val="single" w:sz="4" w:space="0" w:color="auto"/>
            </w:tcBorders>
            <w:tcPrChange w:id="1304"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405088E0" w14:textId="77777777" w:rsidR="00EA0DE6" w:rsidRPr="000F6278" w:rsidRDefault="00EA0DE6" w:rsidP="00EA0DE6">
            <w:pPr>
              <w:pStyle w:val="TAL"/>
            </w:pPr>
            <w:r w:rsidRPr="00371824">
              <w:t>Frequency error</w:t>
            </w:r>
            <w:r w:rsidRPr="00371824">
              <w:rPr>
                <w:lang w:eastAsia="zh-CN"/>
              </w:rPr>
              <w:t xml:space="preserve"> for </w:t>
            </w:r>
            <w:r>
              <w:rPr>
                <w:lang w:eastAsia="zh-CN"/>
              </w:rPr>
              <w:t xml:space="preserve">SUL with </w:t>
            </w:r>
            <w:r w:rsidRPr="00371824">
              <w:t>UL MIMO</w:t>
            </w:r>
          </w:p>
        </w:tc>
        <w:tc>
          <w:tcPr>
            <w:tcW w:w="852" w:type="dxa"/>
            <w:tcBorders>
              <w:top w:val="single" w:sz="4" w:space="0" w:color="auto"/>
              <w:left w:val="single" w:sz="4" w:space="0" w:color="auto"/>
              <w:bottom w:val="single" w:sz="4" w:space="0" w:color="auto"/>
              <w:right w:val="single" w:sz="4" w:space="0" w:color="auto"/>
            </w:tcBorders>
            <w:tcPrChange w:id="1305"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6C9FCDBE" w14:textId="77777777" w:rsidR="00EA0DE6" w:rsidRPr="000F6278" w:rsidRDefault="00EA0DE6" w:rsidP="00EA0DE6">
            <w:pPr>
              <w:pStyle w:val="TAC"/>
            </w:pPr>
            <w:r>
              <w:rPr>
                <w:rFonts w:hint="eastAsia"/>
                <w:lang w:eastAsia="zh-CN"/>
              </w:rPr>
              <w:t>R</w:t>
            </w:r>
            <w:r>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1306"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49A4E018" w14:textId="77777777" w:rsidR="00EA0DE6" w:rsidRPr="000F6278" w:rsidRDefault="00EA0DE6" w:rsidP="00EA0DE6">
            <w:pPr>
              <w:pStyle w:val="TAL"/>
            </w:pPr>
            <w:r>
              <w:rPr>
                <w:lang w:eastAsia="zh-CN"/>
              </w:rPr>
              <w:t>C179</w:t>
            </w:r>
          </w:p>
        </w:tc>
        <w:tc>
          <w:tcPr>
            <w:tcW w:w="2970" w:type="dxa"/>
            <w:tcBorders>
              <w:top w:val="single" w:sz="4" w:space="0" w:color="auto"/>
              <w:left w:val="single" w:sz="4" w:space="0" w:color="auto"/>
              <w:bottom w:val="single" w:sz="4" w:space="0" w:color="auto"/>
              <w:right w:val="single" w:sz="4" w:space="0" w:color="auto"/>
            </w:tcBorders>
            <w:tcPrChange w:id="1307"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5535CC1D" w14:textId="77777777" w:rsidR="00EA0DE6" w:rsidRPr="000F6278" w:rsidRDefault="00EA0DE6" w:rsidP="00EA0DE6">
            <w:pPr>
              <w:pStyle w:val="TAL"/>
            </w:pPr>
            <w:r>
              <w:t>UEs</w:t>
            </w:r>
            <w:r w:rsidRPr="004A1425">
              <w:t xml:space="preserve"> supporting 5GS FR1 and SUL</w:t>
            </w:r>
            <w:r>
              <w:t xml:space="preserve"> and UL MIMO</w:t>
            </w:r>
          </w:p>
        </w:tc>
        <w:tc>
          <w:tcPr>
            <w:tcW w:w="1556" w:type="dxa"/>
            <w:gridSpan w:val="2"/>
            <w:tcBorders>
              <w:top w:val="single" w:sz="4" w:space="0" w:color="auto"/>
              <w:left w:val="single" w:sz="4" w:space="0" w:color="auto"/>
              <w:bottom w:val="single" w:sz="4" w:space="0" w:color="auto"/>
              <w:right w:val="single" w:sz="4" w:space="0" w:color="auto"/>
            </w:tcBorders>
            <w:tcPrChange w:id="1308"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0BE454BF" w14:textId="77777777" w:rsidR="00EA0DE6" w:rsidRPr="000F6278" w:rsidRDefault="00EA0DE6" w:rsidP="00EA0DE6">
            <w:pPr>
              <w:pStyle w:val="TAL"/>
            </w:pPr>
            <w:r>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130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193DF8E" w14:textId="77777777" w:rsidR="00EA0DE6" w:rsidRPr="000F6278"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31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0F41EF5" w14:textId="77777777" w:rsidR="00EA0DE6" w:rsidRPr="000F6278" w:rsidRDefault="00EA0DE6" w:rsidP="00EA0DE6">
            <w:pPr>
              <w:pStyle w:val="TAL"/>
            </w:pPr>
          </w:p>
        </w:tc>
      </w:tr>
      <w:tr w:rsidR="00EA0DE6" w:rsidRPr="00BB629B" w14:paraId="0F27FD2F" w14:textId="77777777" w:rsidTr="00B9032B">
        <w:trPr>
          <w:jc w:val="center"/>
          <w:trPrChange w:id="131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31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0A86D70" w14:textId="77777777" w:rsidR="00EA0DE6" w:rsidRPr="00BB629B" w:rsidRDefault="00EA0DE6" w:rsidP="00EA0DE6">
            <w:pPr>
              <w:pStyle w:val="TAL"/>
            </w:pPr>
            <w:r w:rsidRPr="00BB629B">
              <w:t>6.4D.2.1</w:t>
            </w:r>
          </w:p>
        </w:tc>
        <w:tc>
          <w:tcPr>
            <w:tcW w:w="4467" w:type="dxa"/>
            <w:tcBorders>
              <w:top w:val="single" w:sz="4" w:space="0" w:color="auto"/>
              <w:left w:val="single" w:sz="4" w:space="0" w:color="auto"/>
              <w:bottom w:val="single" w:sz="4" w:space="0" w:color="auto"/>
              <w:right w:val="single" w:sz="4" w:space="0" w:color="auto"/>
            </w:tcBorders>
            <w:hideMark/>
            <w:tcPrChange w:id="131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87B3AEE" w14:textId="77777777" w:rsidR="00EA0DE6" w:rsidRPr="00BB629B" w:rsidRDefault="00EA0DE6" w:rsidP="00EA0DE6">
            <w:pPr>
              <w:pStyle w:val="TAL"/>
            </w:pPr>
            <w:r w:rsidRPr="00BB629B">
              <w:t>Error vector magnitude for UL MIMO</w:t>
            </w:r>
          </w:p>
        </w:tc>
        <w:tc>
          <w:tcPr>
            <w:tcW w:w="852" w:type="dxa"/>
            <w:tcBorders>
              <w:top w:val="single" w:sz="4" w:space="0" w:color="auto"/>
              <w:left w:val="single" w:sz="4" w:space="0" w:color="auto"/>
              <w:bottom w:val="single" w:sz="4" w:space="0" w:color="auto"/>
              <w:right w:val="single" w:sz="4" w:space="0" w:color="auto"/>
            </w:tcBorders>
            <w:hideMark/>
            <w:tcPrChange w:id="131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A907CBF" w14:textId="77777777" w:rsidR="00EA0DE6" w:rsidRPr="00BB629B" w:rsidRDefault="00EA0DE6" w:rsidP="00EA0DE6">
            <w:pPr>
              <w:pStyle w:val="TAC"/>
              <w:rPr>
                <w:rFonts w:eastAsia="SimSu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31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40EA5BF" w14:textId="77777777" w:rsidR="00EA0DE6" w:rsidRPr="00BB629B" w:rsidRDefault="00EA0DE6" w:rsidP="00EA0DE6">
            <w:pPr>
              <w:pStyle w:val="TAL"/>
              <w:rPr>
                <w:rFonts w:eastAsia="SimSun"/>
                <w:lang w:eastAsia="zh-CN"/>
              </w:rPr>
            </w:pPr>
            <w:r w:rsidRPr="00BB629B">
              <w:t>C003</w:t>
            </w:r>
          </w:p>
        </w:tc>
        <w:tc>
          <w:tcPr>
            <w:tcW w:w="2970" w:type="dxa"/>
            <w:tcBorders>
              <w:top w:val="single" w:sz="4" w:space="0" w:color="auto"/>
              <w:left w:val="single" w:sz="4" w:space="0" w:color="auto"/>
              <w:bottom w:val="single" w:sz="4" w:space="0" w:color="auto"/>
              <w:right w:val="single" w:sz="4" w:space="0" w:color="auto"/>
            </w:tcBorders>
            <w:hideMark/>
            <w:tcPrChange w:id="131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00F95B9E" w14:textId="77777777" w:rsidR="00EA0DE6" w:rsidRPr="00BB629B" w:rsidRDefault="00EA0DE6" w:rsidP="00EA0DE6">
            <w:pPr>
              <w:pStyle w:val="TAL"/>
              <w:rPr>
                <w:rFonts w:eastAsia="SimSun"/>
                <w:lang w:eastAsia="zh-CN"/>
              </w:rPr>
            </w:pPr>
            <w:r>
              <w:t>UEs</w:t>
            </w:r>
            <w:r w:rsidRPr="00BB629B">
              <w:t xml:space="preserve"> supporting 5GS FR1 and </w:t>
            </w:r>
            <w:r w:rsidRPr="00BB629B">
              <w:rPr>
                <w:lang w:eastAsia="zh-CN"/>
              </w:rPr>
              <w:t xml:space="preserve">2-layer </w:t>
            </w:r>
            <w:proofErr w:type="gramStart"/>
            <w:r w:rsidRPr="00BB629B">
              <w:rPr>
                <w:lang w:eastAsia="zh-CN"/>
              </w:rPr>
              <w:t>codebook based</w:t>
            </w:r>
            <w:proofErr w:type="gramEnd"/>
            <w:r w:rsidRPr="00BB629B">
              <w:rPr>
                <w:lang w:eastAsia="zh-CN"/>
              </w:rPr>
              <w:t xml:space="preserve"> </w:t>
            </w:r>
            <w:r w:rsidRPr="00BB629B">
              <w:t>UL MIMO</w:t>
            </w:r>
          </w:p>
        </w:tc>
        <w:tc>
          <w:tcPr>
            <w:tcW w:w="1556" w:type="dxa"/>
            <w:gridSpan w:val="2"/>
            <w:tcBorders>
              <w:top w:val="single" w:sz="4" w:space="0" w:color="auto"/>
              <w:left w:val="single" w:sz="4" w:space="0" w:color="auto"/>
              <w:bottom w:val="single" w:sz="4" w:space="0" w:color="auto"/>
              <w:right w:val="single" w:sz="4" w:space="0" w:color="auto"/>
            </w:tcBorders>
            <w:tcPrChange w:id="1317"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793C7DF5" w14:textId="77777777" w:rsidR="00EA0DE6" w:rsidRPr="00BB629B" w:rsidRDefault="00EA0DE6" w:rsidP="00EA0DE6">
            <w:pPr>
              <w:pStyle w:val="TAL"/>
              <w:rPr>
                <w:rFonts w:eastAsia="SimSun"/>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31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0B91DBD"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31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8B692BB" w14:textId="77777777" w:rsidR="00EA0DE6" w:rsidRPr="00BB629B" w:rsidRDefault="00EA0DE6" w:rsidP="00EA0DE6">
            <w:pPr>
              <w:pStyle w:val="TAL"/>
            </w:pPr>
          </w:p>
        </w:tc>
      </w:tr>
      <w:tr w:rsidR="00EA0DE6" w:rsidRPr="000F6278" w14:paraId="38D10549" w14:textId="77777777" w:rsidTr="00B9032B">
        <w:trPr>
          <w:jc w:val="center"/>
          <w:trPrChange w:id="132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321"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0C28A142" w14:textId="77777777" w:rsidR="00EA0DE6" w:rsidRPr="000F6278" w:rsidRDefault="00EA0DE6" w:rsidP="00EA0DE6">
            <w:pPr>
              <w:pStyle w:val="TAL"/>
            </w:pPr>
            <w:r w:rsidRPr="00B30639">
              <w:t>6.4D.2.1_1</w:t>
            </w:r>
          </w:p>
        </w:tc>
        <w:tc>
          <w:tcPr>
            <w:tcW w:w="4467" w:type="dxa"/>
            <w:tcBorders>
              <w:top w:val="single" w:sz="4" w:space="0" w:color="auto"/>
              <w:left w:val="single" w:sz="4" w:space="0" w:color="auto"/>
              <w:bottom w:val="single" w:sz="4" w:space="0" w:color="auto"/>
              <w:right w:val="single" w:sz="4" w:space="0" w:color="auto"/>
            </w:tcBorders>
            <w:tcPrChange w:id="1322"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0DBF28C3" w14:textId="77777777" w:rsidR="00EA0DE6" w:rsidRPr="000F6278" w:rsidRDefault="00EA0DE6" w:rsidP="00EA0DE6">
            <w:pPr>
              <w:pStyle w:val="TAL"/>
            </w:pPr>
            <w:r w:rsidRPr="00B30639">
              <w:t>Error Vector Magnitude</w:t>
            </w:r>
            <w:r w:rsidRPr="00B30639">
              <w:rPr>
                <w:lang w:eastAsia="zh-CN"/>
              </w:rPr>
              <w:t xml:space="preserve"> for SUL with </w:t>
            </w:r>
            <w:r w:rsidRPr="00B30639">
              <w:t>UL MIMO</w:t>
            </w:r>
          </w:p>
        </w:tc>
        <w:tc>
          <w:tcPr>
            <w:tcW w:w="852" w:type="dxa"/>
            <w:tcBorders>
              <w:top w:val="single" w:sz="4" w:space="0" w:color="auto"/>
              <w:left w:val="single" w:sz="4" w:space="0" w:color="auto"/>
              <w:bottom w:val="single" w:sz="4" w:space="0" w:color="auto"/>
              <w:right w:val="single" w:sz="4" w:space="0" w:color="auto"/>
            </w:tcBorders>
            <w:tcPrChange w:id="1323"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798B74C3" w14:textId="77777777" w:rsidR="00EA0DE6" w:rsidRPr="000F6278" w:rsidRDefault="00EA0DE6" w:rsidP="00EA0DE6">
            <w:pPr>
              <w:pStyle w:val="TAC"/>
            </w:pPr>
            <w:r>
              <w:rPr>
                <w:rFonts w:hint="eastAsia"/>
                <w:lang w:eastAsia="zh-CN"/>
              </w:rPr>
              <w:t>R</w:t>
            </w:r>
            <w:r>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1324"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760B5852" w14:textId="77777777" w:rsidR="00EA0DE6" w:rsidRPr="000F6278" w:rsidRDefault="00EA0DE6" w:rsidP="00EA0DE6">
            <w:pPr>
              <w:pStyle w:val="TAL"/>
            </w:pPr>
            <w:r>
              <w:rPr>
                <w:lang w:eastAsia="zh-CN"/>
              </w:rPr>
              <w:t>C179</w:t>
            </w:r>
          </w:p>
        </w:tc>
        <w:tc>
          <w:tcPr>
            <w:tcW w:w="2970" w:type="dxa"/>
            <w:tcBorders>
              <w:top w:val="single" w:sz="4" w:space="0" w:color="auto"/>
              <w:left w:val="single" w:sz="4" w:space="0" w:color="auto"/>
              <w:bottom w:val="single" w:sz="4" w:space="0" w:color="auto"/>
              <w:right w:val="single" w:sz="4" w:space="0" w:color="auto"/>
            </w:tcBorders>
            <w:tcPrChange w:id="1325"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C4828D1" w14:textId="77777777" w:rsidR="00EA0DE6" w:rsidRPr="000F6278" w:rsidRDefault="00EA0DE6" w:rsidP="00EA0DE6">
            <w:pPr>
              <w:pStyle w:val="TAL"/>
            </w:pPr>
            <w:r>
              <w:t>UEs</w:t>
            </w:r>
            <w:r w:rsidRPr="004A1425">
              <w:t xml:space="preserve"> supporting 5GS FR1 and SUL</w:t>
            </w:r>
            <w:r>
              <w:t xml:space="preserve"> and UL MIMO</w:t>
            </w:r>
          </w:p>
        </w:tc>
        <w:tc>
          <w:tcPr>
            <w:tcW w:w="1556" w:type="dxa"/>
            <w:gridSpan w:val="2"/>
            <w:tcBorders>
              <w:top w:val="single" w:sz="4" w:space="0" w:color="auto"/>
              <w:left w:val="single" w:sz="4" w:space="0" w:color="auto"/>
              <w:bottom w:val="single" w:sz="4" w:space="0" w:color="auto"/>
              <w:right w:val="single" w:sz="4" w:space="0" w:color="auto"/>
            </w:tcBorders>
            <w:tcPrChange w:id="1326"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6752AA79" w14:textId="77777777" w:rsidR="00EA0DE6" w:rsidRPr="000F6278" w:rsidRDefault="00EA0DE6" w:rsidP="00EA0DE6">
            <w:pPr>
              <w:pStyle w:val="TAL"/>
            </w:pPr>
            <w:r>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132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962C7E9" w14:textId="77777777" w:rsidR="00EA0DE6" w:rsidRPr="000F6278"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32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D9C1B53" w14:textId="77777777" w:rsidR="00EA0DE6" w:rsidRPr="000F6278" w:rsidRDefault="00EA0DE6" w:rsidP="00EA0DE6">
            <w:pPr>
              <w:pStyle w:val="TAL"/>
              <w:rPr>
                <w:lang w:eastAsia="zh-CN"/>
              </w:rPr>
            </w:pPr>
          </w:p>
        </w:tc>
      </w:tr>
      <w:tr w:rsidR="00EA0DE6" w:rsidRPr="00BB629B" w14:paraId="1BA947AB" w14:textId="77777777" w:rsidTr="00B9032B">
        <w:trPr>
          <w:jc w:val="center"/>
          <w:trPrChange w:id="132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330"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5C49BF5" w14:textId="77777777" w:rsidR="00EA0DE6" w:rsidRPr="00BB629B" w:rsidRDefault="00EA0DE6" w:rsidP="00EA0DE6">
            <w:pPr>
              <w:pStyle w:val="TAL"/>
            </w:pPr>
            <w:r w:rsidRPr="00BB629B">
              <w:t>6.4D.2.2</w:t>
            </w:r>
          </w:p>
        </w:tc>
        <w:tc>
          <w:tcPr>
            <w:tcW w:w="4467" w:type="dxa"/>
            <w:tcBorders>
              <w:top w:val="single" w:sz="4" w:space="0" w:color="auto"/>
              <w:left w:val="single" w:sz="4" w:space="0" w:color="auto"/>
              <w:bottom w:val="single" w:sz="4" w:space="0" w:color="auto"/>
              <w:right w:val="single" w:sz="4" w:space="0" w:color="auto"/>
            </w:tcBorders>
            <w:hideMark/>
            <w:tcPrChange w:id="133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29FE910" w14:textId="77777777" w:rsidR="00EA0DE6" w:rsidRPr="00BB629B" w:rsidRDefault="00EA0DE6" w:rsidP="00EA0DE6">
            <w:pPr>
              <w:pStyle w:val="TAL"/>
            </w:pPr>
            <w:r w:rsidRPr="00BB629B">
              <w:t>Carrier leakage for UL MIMO</w:t>
            </w:r>
          </w:p>
        </w:tc>
        <w:tc>
          <w:tcPr>
            <w:tcW w:w="852" w:type="dxa"/>
            <w:tcBorders>
              <w:top w:val="single" w:sz="4" w:space="0" w:color="auto"/>
              <w:left w:val="single" w:sz="4" w:space="0" w:color="auto"/>
              <w:bottom w:val="single" w:sz="4" w:space="0" w:color="auto"/>
              <w:right w:val="single" w:sz="4" w:space="0" w:color="auto"/>
            </w:tcBorders>
            <w:hideMark/>
            <w:tcPrChange w:id="133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BBCC33B" w14:textId="77777777" w:rsidR="00EA0DE6" w:rsidRPr="00BB629B" w:rsidRDefault="00EA0DE6" w:rsidP="00EA0DE6">
            <w:pPr>
              <w:pStyle w:val="TAC"/>
              <w:rPr>
                <w:rFonts w:eastAsia="SimSu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33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39AA605" w14:textId="77777777" w:rsidR="00EA0DE6" w:rsidRPr="00BB629B" w:rsidRDefault="00EA0DE6" w:rsidP="00EA0DE6">
            <w:pPr>
              <w:pStyle w:val="TAL"/>
              <w:rPr>
                <w:rFonts w:eastAsia="SimSun"/>
                <w:lang w:eastAsia="zh-CN"/>
              </w:rPr>
            </w:pPr>
            <w:r w:rsidRPr="00BB629B">
              <w:t>C003</w:t>
            </w:r>
          </w:p>
        </w:tc>
        <w:tc>
          <w:tcPr>
            <w:tcW w:w="2970" w:type="dxa"/>
            <w:tcBorders>
              <w:top w:val="single" w:sz="4" w:space="0" w:color="auto"/>
              <w:left w:val="single" w:sz="4" w:space="0" w:color="auto"/>
              <w:bottom w:val="single" w:sz="4" w:space="0" w:color="auto"/>
              <w:right w:val="single" w:sz="4" w:space="0" w:color="auto"/>
            </w:tcBorders>
            <w:hideMark/>
            <w:tcPrChange w:id="133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EDFE3C3" w14:textId="77777777" w:rsidR="00EA0DE6" w:rsidRPr="00BB629B" w:rsidRDefault="00EA0DE6" w:rsidP="00EA0DE6">
            <w:pPr>
              <w:pStyle w:val="TAL"/>
              <w:rPr>
                <w:rFonts w:eastAsia="SimSun"/>
                <w:lang w:eastAsia="zh-CN"/>
              </w:rPr>
            </w:pPr>
            <w:r>
              <w:t>UEs</w:t>
            </w:r>
            <w:r w:rsidRPr="00BB629B">
              <w:t xml:space="preserve"> supporting 5GS FR1 and </w:t>
            </w:r>
            <w:r w:rsidRPr="00BB629B">
              <w:rPr>
                <w:lang w:eastAsia="zh-CN"/>
              </w:rPr>
              <w:t xml:space="preserve">2-layer </w:t>
            </w:r>
            <w:proofErr w:type="gramStart"/>
            <w:r w:rsidRPr="00BB629B">
              <w:rPr>
                <w:lang w:eastAsia="zh-CN"/>
              </w:rPr>
              <w:t>codebook based</w:t>
            </w:r>
            <w:proofErr w:type="gramEnd"/>
            <w:r w:rsidRPr="00BB629B">
              <w:rPr>
                <w:lang w:eastAsia="zh-CN"/>
              </w:rPr>
              <w:t xml:space="preserve"> </w:t>
            </w:r>
            <w:r w:rsidRPr="00BB629B">
              <w:t>UL MIMO</w:t>
            </w:r>
          </w:p>
        </w:tc>
        <w:tc>
          <w:tcPr>
            <w:tcW w:w="1556" w:type="dxa"/>
            <w:gridSpan w:val="2"/>
            <w:tcBorders>
              <w:top w:val="single" w:sz="4" w:space="0" w:color="auto"/>
              <w:left w:val="single" w:sz="4" w:space="0" w:color="auto"/>
              <w:bottom w:val="single" w:sz="4" w:space="0" w:color="auto"/>
              <w:right w:val="single" w:sz="4" w:space="0" w:color="auto"/>
            </w:tcBorders>
            <w:tcPrChange w:id="1335"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0E31706E" w14:textId="77777777" w:rsidR="00EA0DE6" w:rsidRPr="00BB629B" w:rsidRDefault="00EA0DE6" w:rsidP="00EA0DE6">
            <w:pPr>
              <w:pStyle w:val="TAL"/>
              <w:rPr>
                <w:rFonts w:eastAsia="SimSun"/>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33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9B2F578"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33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17FB757" w14:textId="77777777" w:rsidR="00EA0DE6" w:rsidRPr="00BB629B" w:rsidRDefault="00EA0DE6" w:rsidP="00EA0DE6">
            <w:pPr>
              <w:pStyle w:val="TAL"/>
            </w:pPr>
          </w:p>
        </w:tc>
      </w:tr>
      <w:tr w:rsidR="00EA0DE6" w:rsidRPr="00BB629B" w14:paraId="585B1F53" w14:textId="77777777" w:rsidTr="00B9032B">
        <w:trPr>
          <w:jc w:val="center"/>
          <w:ins w:id="1338" w:author="2742" w:date="2023-06-22T18:29:00Z"/>
        </w:trPr>
        <w:tc>
          <w:tcPr>
            <w:tcW w:w="1348" w:type="dxa"/>
            <w:tcBorders>
              <w:top w:val="single" w:sz="4" w:space="0" w:color="auto"/>
              <w:left w:val="single" w:sz="4" w:space="0" w:color="auto"/>
              <w:bottom w:val="single" w:sz="4" w:space="0" w:color="auto"/>
              <w:right w:val="single" w:sz="4" w:space="0" w:color="auto"/>
            </w:tcBorders>
          </w:tcPr>
          <w:p w14:paraId="18F5E04F" w14:textId="13382B50" w:rsidR="00EA0DE6" w:rsidRPr="00BB629B" w:rsidRDefault="00EA0DE6" w:rsidP="00EA0DE6">
            <w:pPr>
              <w:pStyle w:val="TAL"/>
              <w:rPr>
                <w:ins w:id="1339" w:author="2742" w:date="2023-06-22T18:29:00Z"/>
              </w:rPr>
            </w:pPr>
            <w:ins w:id="1340" w:author="2742" w:date="2023-06-22T18:29:00Z">
              <w:r w:rsidRPr="00BB629B">
                <w:t>6.4D.2.2</w:t>
              </w:r>
              <w:r>
                <w:t>_1</w:t>
              </w:r>
            </w:ins>
          </w:p>
        </w:tc>
        <w:tc>
          <w:tcPr>
            <w:tcW w:w="4467" w:type="dxa"/>
            <w:tcBorders>
              <w:top w:val="single" w:sz="4" w:space="0" w:color="auto"/>
              <w:left w:val="single" w:sz="4" w:space="0" w:color="auto"/>
              <w:bottom w:val="single" w:sz="4" w:space="0" w:color="auto"/>
              <w:right w:val="single" w:sz="4" w:space="0" w:color="auto"/>
            </w:tcBorders>
          </w:tcPr>
          <w:p w14:paraId="2BAAE60E" w14:textId="6CE25B3A" w:rsidR="00EA0DE6" w:rsidRPr="00BB629B" w:rsidRDefault="00EA0DE6" w:rsidP="00EA0DE6">
            <w:pPr>
              <w:pStyle w:val="TAL"/>
              <w:rPr>
                <w:ins w:id="1341" w:author="2742" w:date="2023-06-22T18:29:00Z"/>
              </w:rPr>
            </w:pPr>
            <w:ins w:id="1342" w:author="2742" w:date="2023-06-22T18:29:00Z">
              <w:r w:rsidRPr="00BB629B">
                <w:t xml:space="preserve">Carrier leakage for </w:t>
              </w:r>
              <w:r w:rsidRPr="00B30639">
                <w:t>SUL with</w:t>
              </w:r>
              <w:r w:rsidRPr="00BB629B">
                <w:t xml:space="preserve"> UL MIMO</w:t>
              </w:r>
            </w:ins>
          </w:p>
        </w:tc>
        <w:tc>
          <w:tcPr>
            <w:tcW w:w="852" w:type="dxa"/>
            <w:tcBorders>
              <w:top w:val="single" w:sz="4" w:space="0" w:color="auto"/>
              <w:left w:val="single" w:sz="4" w:space="0" w:color="auto"/>
              <w:bottom w:val="single" w:sz="4" w:space="0" w:color="auto"/>
              <w:right w:val="single" w:sz="4" w:space="0" w:color="auto"/>
            </w:tcBorders>
          </w:tcPr>
          <w:p w14:paraId="56487922" w14:textId="42D29EA1" w:rsidR="00EA0DE6" w:rsidRPr="00BB629B" w:rsidRDefault="00EA0DE6" w:rsidP="00EA0DE6">
            <w:pPr>
              <w:pStyle w:val="TAC"/>
              <w:rPr>
                <w:ins w:id="1343" w:author="2742" w:date="2023-06-22T18:29:00Z"/>
              </w:rPr>
            </w:pPr>
            <w:ins w:id="1344" w:author="2742" w:date="2023-06-22T18:29:00Z">
              <w:r>
                <w:rPr>
                  <w:rFonts w:hint="eastAsia"/>
                </w:rPr>
                <w:t>R</w:t>
              </w:r>
              <w:r>
                <w:t>el-17</w:t>
              </w:r>
            </w:ins>
          </w:p>
        </w:tc>
        <w:tc>
          <w:tcPr>
            <w:tcW w:w="1130" w:type="dxa"/>
            <w:tcBorders>
              <w:top w:val="single" w:sz="4" w:space="0" w:color="auto"/>
              <w:left w:val="single" w:sz="4" w:space="0" w:color="auto"/>
              <w:bottom w:val="single" w:sz="4" w:space="0" w:color="auto"/>
              <w:right w:val="single" w:sz="4" w:space="0" w:color="auto"/>
            </w:tcBorders>
          </w:tcPr>
          <w:p w14:paraId="355BE338" w14:textId="251C6952" w:rsidR="00EA0DE6" w:rsidRPr="00BB629B" w:rsidRDefault="00EA0DE6" w:rsidP="00EA0DE6">
            <w:pPr>
              <w:pStyle w:val="TAL"/>
              <w:rPr>
                <w:ins w:id="1345" w:author="2742" w:date="2023-06-22T18:29:00Z"/>
              </w:rPr>
            </w:pPr>
            <w:ins w:id="1346" w:author="2742" w:date="2023-06-22T18:29:00Z">
              <w:r>
                <w:t>C179</w:t>
              </w:r>
            </w:ins>
          </w:p>
        </w:tc>
        <w:tc>
          <w:tcPr>
            <w:tcW w:w="2970" w:type="dxa"/>
            <w:tcBorders>
              <w:top w:val="single" w:sz="4" w:space="0" w:color="auto"/>
              <w:left w:val="single" w:sz="4" w:space="0" w:color="auto"/>
              <w:bottom w:val="single" w:sz="4" w:space="0" w:color="auto"/>
              <w:right w:val="single" w:sz="4" w:space="0" w:color="auto"/>
            </w:tcBorders>
          </w:tcPr>
          <w:p w14:paraId="2128BB54" w14:textId="4E0138AB" w:rsidR="00EA0DE6" w:rsidRDefault="00EA0DE6" w:rsidP="00EA0DE6">
            <w:pPr>
              <w:pStyle w:val="TAL"/>
              <w:rPr>
                <w:ins w:id="1347" w:author="2742" w:date="2023-06-22T18:29:00Z"/>
              </w:rPr>
            </w:pPr>
            <w:ins w:id="1348" w:author="2742" w:date="2023-06-22T18:29:00Z">
              <w:r>
                <w:t>UEs</w:t>
              </w:r>
              <w:r w:rsidRPr="004A1425">
                <w:t xml:space="preserve"> supporting 5GS FR1 and SUL</w:t>
              </w:r>
              <w:r>
                <w:t xml:space="preserve"> and UL MIMO</w:t>
              </w:r>
            </w:ins>
          </w:p>
        </w:tc>
        <w:tc>
          <w:tcPr>
            <w:tcW w:w="1556" w:type="dxa"/>
            <w:gridSpan w:val="2"/>
            <w:tcBorders>
              <w:top w:val="single" w:sz="4" w:space="0" w:color="auto"/>
              <w:left w:val="single" w:sz="4" w:space="0" w:color="auto"/>
              <w:bottom w:val="single" w:sz="4" w:space="0" w:color="auto"/>
              <w:right w:val="single" w:sz="4" w:space="0" w:color="auto"/>
            </w:tcBorders>
          </w:tcPr>
          <w:p w14:paraId="32A75324" w14:textId="1FE7D5B5" w:rsidR="00EA0DE6" w:rsidRPr="00BB629B" w:rsidRDefault="00EA0DE6" w:rsidP="00EA0DE6">
            <w:pPr>
              <w:pStyle w:val="TAL"/>
              <w:rPr>
                <w:ins w:id="1349" w:author="2742" w:date="2023-06-22T18:29:00Z"/>
              </w:rPr>
            </w:pPr>
            <w:ins w:id="1350" w:author="2742" w:date="2023-06-22T18:29:00Z">
              <w:r>
                <w:t>D024</w:t>
              </w:r>
            </w:ins>
          </w:p>
        </w:tc>
        <w:tc>
          <w:tcPr>
            <w:tcW w:w="1563" w:type="dxa"/>
            <w:gridSpan w:val="3"/>
            <w:tcBorders>
              <w:top w:val="single" w:sz="4" w:space="0" w:color="auto"/>
              <w:left w:val="single" w:sz="4" w:space="0" w:color="auto"/>
              <w:bottom w:val="single" w:sz="4" w:space="0" w:color="auto"/>
              <w:right w:val="single" w:sz="4" w:space="0" w:color="auto"/>
            </w:tcBorders>
          </w:tcPr>
          <w:p w14:paraId="582D6CCF" w14:textId="77777777" w:rsidR="00EA0DE6" w:rsidRPr="00BB629B" w:rsidRDefault="00EA0DE6" w:rsidP="00EA0DE6">
            <w:pPr>
              <w:pStyle w:val="TAL"/>
              <w:rPr>
                <w:ins w:id="1351" w:author="2742" w:date="2023-06-22T18:29:00Z"/>
              </w:rPr>
            </w:pPr>
          </w:p>
        </w:tc>
        <w:tc>
          <w:tcPr>
            <w:tcW w:w="2086" w:type="dxa"/>
            <w:gridSpan w:val="2"/>
            <w:tcBorders>
              <w:top w:val="single" w:sz="4" w:space="0" w:color="auto"/>
              <w:left w:val="single" w:sz="4" w:space="0" w:color="auto"/>
              <w:bottom w:val="single" w:sz="4" w:space="0" w:color="auto"/>
              <w:right w:val="single" w:sz="4" w:space="0" w:color="auto"/>
            </w:tcBorders>
          </w:tcPr>
          <w:p w14:paraId="61B42E25" w14:textId="77777777" w:rsidR="00EA0DE6" w:rsidRPr="00BB629B" w:rsidRDefault="00EA0DE6" w:rsidP="00EA0DE6">
            <w:pPr>
              <w:pStyle w:val="TAL"/>
              <w:rPr>
                <w:ins w:id="1352" w:author="2742" w:date="2023-06-22T18:29:00Z"/>
              </w:rPr>
            </w:pPr>
          </w:p>
        </w:tc>
      </w:tr>
      <w:tr w:rsidR="00EA0DE6" w:rsidRPr="00BB629B" w14:paraId="53E96C9C" w14:textId="77777777" w:rsidTr="00B9032B">
        <w:trPr>
          <w:jc w:val="center"/>
          <w:trPrChange w:id="135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35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82F3467" w14:textId="77777777" w:rsidR="00EA0DE6" w:rsidRPr="00BB629B" w:rsidRDefault="00EA0DE6" w:rsidP="00EA0DE6">
            <w:pPr>
              <w:pStyle w:val="TAL"/>
            </w:pPr>
            <w:r w:rsidRPr="00BB629B">
              <w:t>6.4D.2.3</w:t>
            </w:r>
          </w:p>
        </w:tc>
        <w:tc>
          <w:tcPr>
            <w:tcW w:w="4467" w:type="dxa"/>
            <w:tcBorders>
              <w:top w:val="single" w:sz="4" w:space="0" w:color="auto"/>
              <w:left w:val="single" w:sz="4" w:space="0" w:color="auto"/>
              <w:bottom w:val="single" w:sz="4" w:space="0" w:color="auto"/>
              <w:right w:val="single" w:sz="4" w:space="0" w:color="auto"/>
            </w:tcBorders>
            <w:hideMark/>
            <w:tcPrChange w:id="135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5FA2B1F" w14:textId="77777777" w:rsidR="00EA0DE6" w:rsidRPr="00BB629B" w:rsidRDefault="00EA0DE6" w:rsidP="00EA0DE6">
            <w:pPr>
              <w:pStyle w:val="TAL"/>
            </w:pPr>
            <w:r w:rsidRPr="00BB629B">
              <w:t>In-band emissions for UL MIMO</w:t>
            </w:r>
          </w:p>
        </w:tc>
        <w:tc>
          <w:tcPr>
            <w:tcW w:w="852" w:type="dxa"/>
            <w:tcBorders>
              <w:top w:val="single" w:sz="4" w:space="0" w:color="auto"/>
              <w:left w:val="single" w:sz="4" w:space="0" w:color="auto"/>
              <w:bottom w:val="single" w:sz="4" w:space="0" w:color="auto"/>
              <w:right w:val="single" w:sz="4" w:space="0" w:color="auto"/>
            </w:tcBorders>
            <w:hideMark/>
            <w:tcPrChange w:id="135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955225E" w14:textId="77777777" w:rsidR="00EA0DE6" w:rsidRPr="00BB629B" w:rsidRDefault="00EA0DE6" w:rsidP="00EA0DE6">
            <w:pPr>
              <w:pStyle w:val="TAC"/>
              <w:rPr>
                <w:rFonts w:eastAsia="SimSu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35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21475BF" w14:textId="77777777" w:rsidR="00EA0DE6" w:rsidRPr="00BB629B" w:rsidRDefault="00EA0DE6" w:rsidP="00EA0DE6">
            <w:pPr>
              <w:pStyle w:val="TAL"/>
              <w:rPr>
                <w:rFonts w:eastAsia="SimSun"/>
                <w:lang w:eastAsia="zh-CN"/>
              </w:rPr>
            </w:pPr>
            <w:r w:rsidRPr="00BB629B">
              <w:t>C003</w:t>
            </w:r>
          </w:p>
        </w:tc>
        <w:tc>
          <w:tcPr>
            <w:tcW w:w="2970" w:type="dxa"/>
            <w:tcBorders>
              <w:top w:val="single" w:sz="4" w:space="0" w:color="auto"/>
              <w:left w:val="single" w:sz="4" w:space="0" w:color="auto"/>
              <w:bottom w:val="single" w:sz="4" w:space="0" w:color="auto"/>
              <w:right w:val="single" w:sz="4" w:space="0" w:color="auto"/>
            </w:tcBorders>
            <w:hideMark/>
            <w:tcPrChange w:id="135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5F5F521" w14:textId="77777777" w:rsidR="00EA0DE6" w:rsidRPr="00BB629B" w:rsidRDefault="00EA0DE6" w:rsidP="00EA0DE6">
            <w:pPr>
              <w:pStyle w:val="TAL"/>
              <w:rPr>
                <w:rFonts w:eastAsia="SimSun"/>
                <w:lang w:eastAsia="zh-CN"/>
              </w:rPr>
            </w:pPr>
            <w:r>
              <w:t>UEs</w:t>
            </w:r>
            <w:r w:rsidRPr="00BB629B">
              <w:t xml:space="preserve"> supporting 5GS FR1 and </w:t>
            </w:r>
            <w:r w:rsidRPr="00BB629B">
              <w:rPr>
                <w:lang w:eastAsia="zh-CN"/>
              </w:rPr>
              <w:t xml:space="preserve">2-layer </w:t>
            </w:r>
            <w:proofErr w:type="gramStart"/>
            <w:r w:rsidRPr="00BB629B">
              <w:rPr>
                <w:lang w:eastAsia="zh-CN"/>
              </w:rPr>
              <w:t>codebook based</w:t>
            </w:r>
            <w:proofErr w:type="gramEnd"/>
            <w:r w:rsidRPr="00BB629B">
              <w:rPr>
                <w:lang w:eastAsia="zh-CN"/>
              </w:rPr>
              <w:t xml:space="preserve"> </w:t>
            </w:r>
            <w:r w:rsidRPr="00BB629B">
              <w:t>UL MIMO</w:t>
            </w:r>
          </w:p>
        </w:tc>
        <w:tc>
          <w:tcPr>
            <w:tcW w:w="1556" w:type="dxa"/>
            <w:gridSpan w:val="2"/>
            <w:tcBorders>
              <w:top w:val="single" w:sz="4" w:space="0" w:color="auto"/>
              <w:left w:val="single" w:sz="4" w:space="0" w:color="auto"/>
              <w:bottom w:val="single" w:sz="4" w:space="0" w:color="auto"/>
              <w:right w:val="single" w:sz="4" w:space="0" w:color="auto"/>
            </w:tcBorders>
            <w:tcPrChange w:id="1359"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77C9DD89" w14:textId="77777777" w:rsidR="00EA0DE6" w:rsidRPr="00BB629B" w:rsidRDefault="00EA0DE6" w:rsidP="00EA0DE6">
            <w:pPr>
              <w:pStyle w:val="TAL"/>
              <w:rPr>
                <w:rFonts w:eastAsia="SimSun"/>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36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644B600"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36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506E0C2" w14:textId="77777777" w:rsidR="00EA0DE6" w:rsidRPr="00BB629B" w:rsidRDefault="00EA0DE6" w:rsidP="00EA0DE6">
            <w:pPr>
              <w:pStyle w:val="TAL"/>
            </w:pPr>
          </w:p>
        </w:tc>
      </w:tr>
      <w:tr w:rsidR="00EA0DE6" w:rsidRPr="00BB629B" w14:paraId="1CEA1E73" w14:textId="77777777" w:rsidTr="00B9032B">
        <w:trPr>
          <w:jc w:val="center"/>
          <w:ins w:id="1362" w:author="2742" w:date="2023-06-22T20:28:00Z"/>
        </w:trPr>
        <w:tc>
          <w:tcPr>
            <w:tcW w:w="1348" w:type="dxa"/>
            <w:tcBorders>
              <w:top w:val="single" w:sz="4" w:space="0" w:color="auto"/>
              <w:left w:val="single" w:sz="4" w:space="0" w:color="auto"/>
              <w:bottom w:val="single" w:sz="4" w:space="0" w:color="auto"/>
              <w:right w:val="single" w:sz="4" w:space="0" w:color="auto"/>
            </w:tcBorders>
          </w:tcPr>
          <w:p w14:paraId="4C943597" w14:textId="1341070F" w:rsidR="00EA0DE6" w:rsidRPr="00BB629B" w:rsidRDefault="00EA0DE6" w:rsidP="00EA0DE6">
            <w:pPr>
              <w:pStyle w:val="TAL"/>
              <w:rPr>
                <w:ins w:id="1363" w:author="2742" w:date="2023-06-22T20:28:00Z"/>
              </w:rPr>
            </w:pPr>
            <w:ins w:id="1364" w:author="2742" w:date="2023-06-22T20:28:00Z">
              <w:r w:rsidRPr="00BB629B">
                <w:t>6.4D.2.3</w:t>
              </w:r>
              <w:r>
                <w:t>_1</w:t>
              </w:r>
            </w:ins>
          </w:p>
        </w:tc>
        <w:tc>
          <w:tcPr>
            <w:tcW w:w="4467" w:type="dxa"/>
            <w:tcBorders>
              <w:top w:val="single" w:sz="4" w:space="0" w:color="auto"/>
              <w:left w:val="single" w:sz="4" w:space="0" w:color="auto"/>
              <w:bottom w:val="single" w:sz="4" w:space="0" w:color="auto"/>
              <w:right w:val="single" w:sz="4" w:space="0" w:color="auto"/>
            </w:tcBorders>
          </w:tcPr>
          <w:p w14:paraId="6CD8B087" w14:textId="40B88EB6" w:rsidR="00EA0DE6" w:rsidRPr="00BB629B" w:rsidRDefault="00EA0DE6" w:rsidP="00EA0DE6">
            <w:pPr>
              <w:pStyle w:val="TAL"/>
              <w:rPr>
                <w:ins w:id="1365" w:author="2742" w:date="2023-06-22T20:28:00Z"/>
              </w:rPr>
            </w:pPr>
            <w:ins w:id="1366" w:author="2742" w:date="2023-06-22T20:28:00Z">
              <w:r w:rsidRPr="00BB629B">
                <w:t xml:space="preserve">In-band emissions for </w:t>
              </w:r>
              <w:r w:rsidRPr="00B30639">
                <w:t>SUL with</w:t>
              </w:r>
              <w:r w:rsidRPr="00BB629B">
                <w:t xml:space="preserve"> UL MIMO</w:t>
              </w:r>
            </w:ins>
          </w:p>
        </w:tc>
        <w:tc>
          <w:tcPr>
            <w:tcW w:w="852" w:type="dxa"/>
            <w:tcBorders>
              <w:top w:val="single" w:sz="4" w:space="0" w:color="auto"/>
              <w:left w:val="single" w:sz="4" w:space="0" w:color="auto"/>
              <w:bottom w:val="single" w:sz="4" w:space="0" w:color="auto"/>
              <w:right w:val="single" w:sz="4" w:space="0" w:color="auto"/>
            </w:tcBorders>
          </w:tcPr>
          <w:p w14:paraId="4FF9209B" w14:textId="0347A1CE" w:rsidR="00EA0DE6" w:rsidRPr="00BB629B" w:rsidRDefault="00EA0DE6" w:rsidP="00EA0DE6">
            <w:pPr>
              <w:pStyle w:val="TAC"/>
              <w:rPr>
                <w:ins w:id="1367" w:author="2742" w:date="2023-06-22T20:28:00Z"/>
              </w:rPr>
            </w:pPr>
            <w:ins w:id="1368" w:author="2742" w:date="2023-06-22T20:28:00Z">
              <w:r>
                <w:rPr>
                  <w:rFonts w:hint="eastAsia"/>
                </w:rPr>
                <w:t>R</w:t>
              </w:r>
              <w:r>
                <w:t>el-17</w:t>
              </w:r>
            </w:ins>
          </w:p>
        </w:tc>
        <w:tc>
          <w:tcPr>
            <w:tcW w:w="1130" w:type="dxa"/>
            <w:tcBorders>
              <w:top w:val="single" w:sz="4" w:space="0" w:color="auto"/>
              <w:left w:val="single" w:sz="4" w:space="0" w:color="auto"/>
              <w:bottom w:val="single" w:sz="4" w:space="0" w:color="auto"/>
              <w:right w:val="single" w:sz="4" w:space="0" w:color="auto"/>
            </w:tcBorders>
          </w:tcPr>
          <w:p w14:paraId="2364B400" w14:textId="6E170C76" w:rsidR="00EA0DE6" w:rsidRPr="00BB629B" w:rsidRDefault="00EA0DE6" w:rsidP="00EA0DE6">
            <w:pPr>
              <w:pStyle w:val="TAL"/>
              <w:rPr>
                <w:ins w:id="1369" w:author="2742" w:date="2023-06-22T20:28:00Z"/>
              </w:rPr>
            </w:pPr>
            <w:ins w:id="1370" w:author="2742" w:date="2023-06-22T20:28:00Z">
              <w:r>
                <w:t>C179</w:t>
              </w:r>
            </w:ins>
          </w:p>
        </w:tc>
        <w:tc>
          <w:tcPr>
            <w:tcW w:w="2970" w:type="dxa"/>
            <w:tcBorders>
              <w:top w:val="single" w:sz="4" w:space="0" w:color="auto"/>
              <w:left w:val="single" w:sz="4" w:space="0" w:color="auto"/>
              <w:bottom w:val="single" w:sz="4" w:space="0" w:color="auto"/>
              <w:right w:val="single" w:sz="4" w:space="0" w:color="auto"/>
            </w:tcBorders>
          </w:tcPr>
          <w:p w14:paraId="695A27BC" w14:textId="054606A8" w:rsidR="00EA0DE6" w:rsidRDefault="00EA0DE6" w:rsidP="00EA0DE6">
            <w:pPr>
              <w:pStyle w:val="TAL"/>
              <w:rPr>
                <w:ins w:id="1371" w:author="2742" w:date="2023-06-22T20:28:00Z"/>
              </w:rPr>
            </w:pPr>
            <w:ins w:id="1372" w:author="2742" w:date="2023-06-22T20:28:00Z">
              <w:r>
                <w:t>UEs</w:t>
              </w:r>
              <w:r w:rsidRPr="004A1425">
                <w:t xml:space="preserve"> supporting 5GS FR1 and SUL</w:t>
              </w:r>
              <w:r>
                <w:t xml:space="preserve"> and UL MIMO</w:t>
              </w:r>
            </w:ins>
          </w:p>
        </w:tc>
        <w:tc>
          <w:tcPr>
            <w:tcW w:w="1556" w:type="dxa"/>
            <w:gridSpan w:val="2"/>
            <w:tcBorders>
              <w:top w:val="single" w:sz="4" w:space="0" w:color="auto"/>
              <w:left w:val="single" w:sz="4" w:space="0" w:color="auto"/>
              <w:bottom w:val="single" w:sz="4" w:space="0" w:color="auto"/>
              <w:right w:val="single" w:sz="4" w:space="0" w:color="auto"/>
            </w:tcBorders>
          </w:tcPr>
          <w:p w14:paraId="42B338EE" w14:textId="6A7A01EB" w:rsidR="00EA0DE6" w:rsidRPr="00BB629B" w:rsidRDefault="00EA0DE6" w:rsidP="00EA0DE6">
            <w:pPr>
              <w:pStyle w:val="TAL"/>
              <w:rPr>
                <w:ins w:id="1373" w:author="2742" w:date="2023-06-22T20:28:00Z"/>
              </w:rPr>
            </w:pPr>
            <w:ins w:id="1374" w:author="2742" w:date="2023-06-22T20:28:00Z">
              <w:r>
                <w:t>D024</w:t>
              </w:r>
            </w:ins>
          </w:p>
        </w:tc>
        <w:tc>
          <w:tcPr>
            <w:tcW w:w="1563" w:type="dxa"/>
            <w:gridSpan w:val="3"/>
            <w:tcBorders>
              <w:top w:val="single" w:sz="4" w:space="0" w:color="auto"/>
              <w:left w:val="single" w:sz="4" w:space="0" w:color="auto"/>
              <w:bottom w:val="single" w:sz="4" w:space="0" w:color="auto"/>
              <w:right w:val="single" w:sz="4" w:space="0" w:color="auto"/>
            </w:tcBorders>
          </w:tcPr>
          <w:p w14:paraId="709BCFEF" w14:textId="77777777" w:rsidR="00EA0DE6" w:rsidRPr="00BB629B" w:rsidRDefault="00EA0DE6" w:rsidP="00EA0DE6">
            <w:pPr>
              <w:pStyle w:val="TAL"/>
              <w:rPr>
                <w:ins w:id="1375" w:author="2742" w:date="2023-06-22T20:28:00Z"/>
              </w:rPr>
            </w:pPr>
          </w:p>
        </w:tc>
        <w:tc>
          <w:tcPr>
            <w:tcW w:w="2086" w:type="dxa"/>
            <w:gridSpan w:val="2"/>
            <w:tcBorders>
              <w:top w:val="single" w:sz="4" w:space="0" w:color="auto"/>
              <w:left w:val="single" w:sz="4" w:space="0" w:color="auto"/>
              <w:bottom w:val="single" w:sz="4" w:space="0" w:color="auto"/>
              <w:right w:val="single" w:sz="4" w:space="0" w:color="auto"/>
            </w:tcBorders>
          </w:tcPr>
          <w:p w14:paraId="2484FCFC" w14:textId="77777777" w:rsidR="00EA0DE6" w:rsidRPr="00BB629B" w:rsidRDefault="00EA0DE6" w:rsidP="00EA0DE6">
            <w:pPr>
              <w:pStyle w:val="TAL"/>
              <w:rPr>
                <w:ins w:id="1376" w:author="2742" w:date="2023-06-22T20:28:00Z"/>
              </w:rPr>
            </w:pPr>
          </w:p>
        </w:tc>
      </w:tr>
      <w:tr w:rsidR="00EA0DE6" w:rsidRPr="00BB629B" w14:paraId="292EF012" w14:textId="77777777" w:rsidTr="00B9032B">
        <w:trPr>
          <w:jc w:val="center"/>
          <w:trPrChange w:id="137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378"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CF8795C" w14:textId="77777777" w:rsidR="00EA0DE6" w:rsidRPr="00BB629B" w:rsidRDefault="00EA0DE6" w:rsidP="00EA0DE6">
            <w:pPr>
              <w:pStyle w:val="TAL"/>
            </w:pPr>
            <w:r w:rsidRPr="00BB629B">
              <w:t>6.4D.2.4</w:t>
            </w:r>
          </w:p>
        </w:tc>
        <w:tc>
          <w:tcPr>
            <w:tcW w:w="4467" w:type="dxa"/>
            <w:tcBorders>
              <w:top w:val="single" w:sz="4" w:space="0" w:color="auto"/>
              <w:left w:val="single" w:sz="4" w:space="0" w:color="auto"/>
              <w:bottom w:val="single" w:sz="4" w:space="0" w:color="auto"/>
              <w:right w:val="single" w:sz="4" w:space="0" w:color="auto"/>
            </w:tcBorders>
            <w:hideMark/>
            <w:tcPrChange w:id="1379"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3548C59" w14:textId="77777777" w:rsidR="00EA0DE6" w:rsidRPr="00BB629B" w:rsidRDefault="00EA0DE6" w:rsidP="00EA0DE6">
            <w:pPr>
              <w:pStyle w:val="TAL"/>
            </w:pPr>
            <w:r w:rsidRPr="00BB629B">
              <w:t>EVM equalizer spectrum flatness for UL MIMO</w:t>
            </w:r>
          </w:p>
        </w:tc>
        <w:tc>
          <w:tcPr>
            <w:tcW w:w="852" w:type="dxa"/>
            <w:tcBorders>
              <w:top w:val="single" w:sz="4" w:space="0" w:color="auto"/>
              <w:left w:val="single" w:sz="4" w:space="0" w:color="auto"/>
              <w:bottom w:val="single" w:sz="4" w:space="0" w:color="auto"/>
              <w:right w:val="single" w:sz="4" w:space="0" w:color="auto"/>
            </w:tcBorders>
            <w:hideMark/>
            <w:tcPrChange w:id="1380"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D990892" w14:textId="77777777" w:rsidR="00EA0DE6" w:rsidRPr="00BB629B" w:rsidRDefault="00EA0DE6" w:rsidP="00EA0DE6">
            <w:pPr>
              <w:pStyle w:val="TAC"/>
              <w:rPr>
                <w:rFonts w:eastAsia="SimSu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381"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2EACBDC" w14:textId="77777777" w:rsidR="00EA0DE6" w:rsidRPr="00BB629B" w:rsidRDefault="00EA0DE6" w:rsidP="00EA0DE6">
            <w:pPr>
              <w:pStyle w:val="TAL"/>
              <w:rPr>
                <w:rFonts w:eastAsia="SimSun"/>
                <w:lang w:eastAsia="zh-CN"/>
              </w:rPr>
            </w:pPr>
            <w:r w:rsidRPr="00BB629B">
              <w:t>C003</w:t>
            </w:r>
          </w:p>
        </w:tc>
        <w:tc>
          <w:tcPr>
            <w:tcW w:w="2970" w:type="dxa"/>
            <w:tcBorders>
              <w:top w:val="single" w:sz="4" w:space="0" w:color="auto"/>
              <w:left w:val="single" w:sz="4" w:space="0" w:color="auto"/>
              <w:bottom w:val="single" w:sz="4" w:space="0" w:color="auto"/>
              <w:right w:val="single" w:sz="4" w:space="0" w:color="auto"/>
            </w:tcBorders>
            <w:hideMark/>
            <w:tcPrChange w:id="138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49BBCD2" w14:textId="77777777" w:rsidR="00EA0DE6" w:rsidRPr="00BB629B" w:rsidRDefault="00EA0DE6" w:rsidP="00EA0DE6">
            <w:pPr>
              <w:pStyle w:val="TAL"/>
              <w:rPr>
                <w:rFonts w:eastAsia="SimSun"/>
                <w:lang w:eastAsia="zh-CN"/>
              </w:rPr>
            </w:pPr>
            <w:r>
              <w:t>UEs</w:t>
            </w:r>
            <w:r w:rsidRPr="00BB629B">
              <w:t xml:space="preserve"> supporting 5GS FR1 and </w:t>
            </w:r>
            <w:r w:rsidRPr="00BB629B">
              <w:rPr>
                <w:lang w:eastAsia="zh-CN"/>
              </w:rPr>
              <w:t xml:space="preserve">2-layer </w:t>
            </w:r>
            <w:proofErr w:type="gramStart"/>
            <w:r w:rsidRPr="00BB629B">
              <w:rPr>
                <w:lang w:eastAsia="zh-CN"/>
              </w:rPr>
              <w:t>codebook based</w:t>
            </w:r>
            <w:proofErr w:type="gramEnd"/>
            <w:r w:rsidRPr="00BB629B">
              <w:rPr>
                <w:lang w:eastAsia="zh-CN"/>
              </w:rPr>
              <w:t xml:space="preserve"> </w:t>
            </w:r>
            <w:r w:rsidRPr="00BB629B">
              <w:t>UL MIMO</w:t>
            </w:r>
          </w:p>
        </w:tc>
        <w:tc>
          <w:tcPr>
            <w:tcW w:w="1556" w:type="dxa"/>
            <w:gridSpan w:val="2"/>
            <w:tcBorders>
              <w:top w:val="single" w:sz="4" w:space="0" w:color="auto"/>
              <w:left w:val="single" w:sz="4" w:space="0" w:color="auto"/>
              <w:bottom w:val="single" w:sz="4" w:space="0" w:color="auto"/>
              <w:right w:val="single" w:sz="4" w:space="0" w:color="auto"/>
            </w:tcBorders>
            <w:tcPrChange w:id="1383"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5A78E8B" w14:textId="77777777" w:rsidR="00EA0DE6" w:rsidRPr="00BB629B" w:rsidRDefault="00EA0DE6" w:rsidP="00EA0DE6">
            <w:pPr>
              <w:pStyle w:val="TAL"/>
              <w:rPr>
                <w:rFonts w:eastAsia="SimSun"/>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38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8144490"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38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C970886" w14:textId="77777777" w:rsidR="00EA0DE6" w:rsidRPr="00BB629B" w:rsidRDefault="00EA0DE6" w:rsidP="00EA0DE6">
            <w:pPr>
              <w:pStyle w:val="TAL"/>
            </w:pPr>
          </w:p>
        </w:tc>
      </w:tr>
      <w:tr w:rsidR="00EA0DE6" w:rsidRPr="00BB629B" w14:paraId="0AE9D875" w14:textId="77777777" w:rsidTr="00B9032B">
        <w:trPr>
          <w:jc w:val="center"/>
          <w:ins w:id="1386" w:author="2742" w:date="2023-06-22T20:29:00Z"/>
        </w:trPr>
        <w:tc>
          <w:tcPr>
            <w:tcW w:w="1348" w:type="dxa"/>
            <w:tcBorders>
              <w:top w:val="single" w:sz="4" w:space="0" w:color="auto"/>
              <w:left w:val="single" w:sz="4" w:space="0" w:color="auto"/>
              <w:bottom w:val="single" w:sz="4" w:space="0" w:color="auto"/>
              <w:right w:val="single" w:sz="4" w:space="0" w:color="auto"/>
            </w:tcBorders>
          </w:tcPr>
          <w:p w14:paraId="03A6A654" w14:textId="7368D5C2" w:rsidR="00EA0DE6" w:rsidRPr="00BB629B" w:rsidRDefault="00EA0DE6" w:rsidP="00EA0DE6">
            <w:pPr>
              <w:pStyle w:val="TAL"/>
              <w:rPr>
                <w:ins w:id="1387" w:author="2742" w:date="2023-06-22T20:29:00Z"/>
              </w:rPr>
            </w:pPr>
            <w:ins w:id="1388" w:author="2742" w:date="2023-06-22T20:30:00Z">
              <w:r w:rsidRPr="00BB629B">
                <w:t>6.4D.2.4</w:t>
              </w:r>
              <w:r>
                <w:t>_1</w:t>
              </w:r>
            </w:ins>
          </w:p>
        </w:tc>
        <w:tc>
          <w:tcPr>
            <w:tcW w:w="4467" w:type="dxa"/>
            <w:tcBorders>
              <w:top w:val="single" w:sz="4" w:space="0" w:color="auto"/>
              <w:left w:val="single" w:sz="4" w:space="0" w:color="auto"/>
              <w:bottom w:val="single" w:sz="4" w:space="0" w:color="auto"/>
              <w:right w:val="single" w:sz="4" w:space="0" w:color="auto"/>
            </w:tcBorders>
          </w:tcPr>
          <w:p w14:paraId="2B478C74" w14:textId="17DD5D34" w:rsidR="00EA0DE6" w:rsidRPr="00BB629B" w:rsidRDefault="00EA0DE6" w:rsidP="00EA0DE6">
            <w:pPr>
              <w:pStyle w:val="TAL"/>
              <w:rPr>
                <w:ins w:id="1389" w:author="2742" w:date="2023-06-22T20:29:00Z"/>
              </w:rPr>
            </w:pPr>
            <w:ins w:id="1390" w:author="2742" w:date="2023-06-22T20:30:00Z">
              <w:r w:rsidRPr="00BB629B">
                <w:t xml:space="preserve">EVM equalizer spectrum flatness for </w:t>
              </w:r>
              <w:r w:rsidRPr="00B30639">
                <w:t>SUL with</w:t>
              </w:r>
              <w:r w:rsidRPr="00BB629B">
                <w:t xml:space="preserve"> UL MIMO</w:t>
              </w:r>
            </w:ins>
          </w:p>
        </w:tc>
        <w:tc>
          <w:tcPr>
            <w:tcW w:w="852" w:type="dxa"/>
            <w:tcBorders>
              <w:top w:val="single" w:sz="4" w:space="0" w:color="auto"/>
              <w:left w:val="single" w:sz="4" w:space="0" w:color="auto"/>
              <w:bottom w:val="single" w:sz="4" w:space="0" w:color="auto"/>
              <w:right w:val="single" w:sz="4" w:space="0" w:color="auto"/>
            </w:tcBorders>
          </w:tcPr>
          <w:p w14:paraId="72E410DC" w14:textId="224D52C2" w:rsidR="00EA0DE6" w:rsidRPr="00BB629B" w:rsidRDefault="00EA0DE6" w:rsidP="00EA0DE6">
            <w:pPr>
              <w:pStyle w:val="TAC"/>
              <w:rPr>
                <w:ins w:id="1391" w:author="2742" w:date="2023-06-22T20:29:00Z"/>
              </w:rPr>
            </w:pPr>
            <w:ins w:id="1392" w:author="2742" w:date="2023-06-22T20:30:00Z">
              <w:r>
                <w:rPr>
                  <w:rFonts w:hint="eastAsia"/>
                </w:rPr>
                <w:t>R</w:t>
              </w:r>
              <w:r>
                <w:t>el-17</w:t>
              </w:r>
            </w:ins>
          </w:p>
        </w:tc>
        <w:tc>
          <w:tcPr>
            <w:tcW w:w="1130" w:type="dxa"/>
            <w:tcBorders>
              <w:top w:val="single" w:sz="4" w:space="0" w:color="auto"/>
              <w:left w:val="single" w:sz="4" w:space="0" w:color="auto"/>
              <w:bottom w:val="single" w:sz="4" w:space="0" w:color="auto"/>
              <w:right w:val="single" w:sz="4" w:space="0" w:color="auto"/>
            </w:tcBorders>
          </w:tcPr>
          <w:p w14:paraId="3267B624" w14:textId="0B6C9F2B" w:rsidR="00EA0DE6" w:rsidRPr="00BB629B" w:rsidRDefault="00EA0DE6" w:rsidP="00EA0DE6">
            <w:pPr>
              <w:pStyle w:val="TAL"/>
              <w:rPr>
                <w:ins w:id="1393" w:author="2742" w:date="2023-06-22T20:29:00Z"/>
              </w:rPr>
            </w:pPr>
            <w:ins w:id="1394" w:author="2742" w:date="2023-06-22T20:30:00Z">
              <w:r>
                <w:t>C179</w:t>
              </w:r>
            </w:ins>
          </w:p>
        </w:tc>
        <w:tc>
          <w:tcPr>
            <w:tcW w:w="2970" w:type="dxa"/>
            <w:tcBorders>
              <w:top w:val="single" w:sz="4" w:space="0" w:color="auto"/>
              <w:left w:val="single" w:sz="4" w:space="0" w:color="auto"/>
              <w:bottom w:val="single" w:sz="4" w:space="0" w:color="auto"/>
              <w:right w:val="single" w:sz="4" w:space="0" w:color="auto"/>
            </w:tcBorders>
          </w:tcPr>
          <w:p w14:paraId="4FC36469" w14:textId="6122DB0F" w:rsidR="00EA0DE6" w:rsidRDefault="00EA0DE6" w:rsidP="00EA0DE6">
            <w:pPr>
              <w:pStyle w:val="TAL"/>
              <w:rPr>
                <w:ins w:id="1395" w:author="2742" w:date="2023-06-22T20:29:00Z"/>
              </w:rPr>
            </w:pPr>
            <w:ins w:id="1396" w:author="2742" w:date="2023-06-22T20:30:00Z">
              <w:r>
                <w:t>UEs</w:t>
              </w:r>
              <w:r w:rsidRPr="004A1425">
                <w:t xml:space="preserve"> supporting 5GS FR1 and SUL</w:t>
              </w:r>
              <w:r>
                <w:t xml:space="preserve"> and UL MIMO</w:t>
              </w:r>
            </w:ins>
          </w:p>
        </w:tc>
        <w:tc>
          <w:tcPr>
            <w:tcW w:w="1556" w:type="dxa"/>
            <w:gridSpan w:val="2"/>
            <w:tcBorders>
              <w:top w:val="single" w:sz="4" w:space="0" w:color="auto"/>
              <w:left w:val="single" w:sz="4" w:space="0" w:color="auto"/>
              <w:bottom w:val="single" w:sz="4" w:space="0" w:color="auto"/>
              <w:right w:val="single" w:sz="4" w:space="0" w:color="auto"/>
            </w:tcBorders>
          </w:tcPr>
          <w:p w14:paraId="15EFE81D" w14:textId="113AAF42" w:rsidR="00EA0DE6" w:rsidRPr="00BB629B" w:rsidRDefault="00EA0DE6" w:rsidP="00EA0DE6">
            <w:pPr>
              <w:pStyle w:val="TAL"/>
              <w:rPr>
                <w:ins w:id="1397" w:author="2742" w:date="2023-06-22T20:29:00Z"/>
              </w:rPr>
            </w:pPr>
            <w:ins w:id="1398" w:author="2742" w:date="2023-06-22T20:30:00Z">
              <w:r>
                <w:t>D024</w:t>
              </w:r>
            </w:ins>
          </w:p>
        </w:tc>
        <w:tc>
          <w:tcPr>
            <w:tcW w:w="1563" w:type="dxa"/>
            <w:gridSpan w:val="3"/>
            <w:tcBorders>
              <w:top w:val="single" w:sz="4" w:space="0" w:color="auto"/>
              <w:left w:val="single" w:sz="4" w:space="0" w:color="auto"/>
              <w:bottom w:val="single" w:sz="4" w:space="0" w:color="auto"/>
              <w:right w:val="single" w:sz="4" w:space="0" w:color="auto"/>
            </w:tcBorders>
          </w:tcPr>
          <w:p w14:paraId="2FA85D74" w14:textId="77777777" w:rsidR="00EA0DE6" w:rsidRPr="00BB629B" w:rsidRDefault="00EA0DE6" w:rsidP="00EA0DE6">
            <w:pPr>
              <w:pStyle w:val="TAL"/>
              <w:rPr>
                <w:ins w:id="1399" w:author="2742" w:date="2023-06-22T20:29:00Z"/>
              </w:rPr>
            </w:pPr>
          </w:p>
        </w:tc>
        <w:tc>
          <w:tcPr>
            <w:tcW w:w="2086" w:type="dxa"/>
            <w:gridSpan w:val="2"/>
            <w:tcBorders>
              <w:top w:val="single" w:sz="4" w:space="0" w:color="auto"/>
              <w:left w:val="single" w:sz="4" w:space="0" w:color="auto"/>
              <w:bottom w:val="single" w:sz="4" w:space="0" w:color="auto"/>
              <w:right w:val="single" w:sz="4" w:space="0" w:color="auto"/>
            </w:tcBorders>
          </w:tcPr>
          <w:p w14:paraId="6915F877" w14:textId="77777777" w:rsidR="00EA0DE6" w:rsidRPr="00BB629B" w:rsidRDefault="00EA0DE6" w:rsidP="00EA0DE6">
            <w:pPr>
              <w:pStyle w:val="TAL"/>
              <w:rPr>
                <w:ins w:id="1400" w:author="2742" w:date="2023-06-22T20:29:00Z"/>
              </w:rPr>
            </w:pPr>
          </w:p>
        </w:tc>
      </w:tr>
      <w:tr w:rsidR="00EA0DE6" w:rsidRPr="00BB629B" w14:paraId="18E6B9F0" w14:textId="77777777" w:rsidTr="00B9032B">
        <w:trPr>
          <w:jc w:val="center"/>
          <w:trPrChange w:id="140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40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8BCB1E4" w14:textId="77777777" w:rsidR="00EA0DE6" w:rsidRPr="00BB629B" w:rsidRDefault="00EA0DE6" w:rsidP="00EA0DE6">
            <w:pPr>
              <w:pStyle w:val="TAL"/>
            </w:pPr>
            <w:r w:rsidRPr="00BB629B">
              <w:t>6.4D.3</w:t>
            </w:r>
          </w:p>
        </w:tc>
        <w:tc>
          <w:tcPr>
            <w:tcW w:w="4467" w:type="dxa"/>
            <w:tcBorders>
              <w:top w:val="single" w:sz="4" w:space="0" w:color="auto"/>
              <w:left w:val="single" w:sz="4" w:space="0" w:color="auto"/>
              <w:bottom w:val="single" w:sz="4" w:space="0" w:color="auto"/>
              <w:right w:val="single" w:sz="4" w:space="0" w:color="auto"/>
            </w:tcBorders>
            <w:hideMark/>
            <w:tcPrChange w:id="140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4A013904" w14:textId="77777777" w:rsidR="00EA0DE6" w:rsidRPr="00BB629B" w:rsidRDefault="00EA0DE6" w:rsidP="00EA0DE6">
            <w:pPr>
              <w:pStyle w:val="TAL"/>
            </w:pPr>
            <w:r w:rsidRPr="00BB629B">
              <w:t>Time alignment error for UL MIMO</w:t>
            </w:r>
          </w:p>
        </w:tc>
        <w:tc>
          <w:tcPr>
            <w:tcW w:w="852" w:type="dxa"/>
            <w:tcBorders>
              <w:top w:val="single" w:sz="4" w:space="0" w:color="auto"/>
              <w:left w:val="single" w:sz="4" w:space="0" w:color="auto"/>
              <w:bottom w:val="single" w:sz="4" w:space="0" w:color="auto"/>
              <w:right w:val="single" w:sz="4" w:space="0" w:color="auto"/>
            </w:tcBorders>
            <w:hideMark/>
            <w:tcPrChange w:id="140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BF52958" w14:textId="77777777" w:rsidR="00EA0DE6" w:rsidRPr="00BB629B" w:rsidRDefault="00EA0DE6" w:rsidP="00EA0DE6">
            <w:pPr>
              <w:pStyle w:val="TAC"/>
              <w:rPr>
                <w:rFonts w:eastAsia="SimSu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40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73FD51B" w14:textId="77777777" w:rsidR="00EA0DE6" w:rsidRPr="00BB629B" w:rsidRDefault="00EA0DE6" w:rsidP="00EA0DE6">
            <w:pPr>
              <w:pStyle w:val="TAL"/>
              <w:rPr>
                <w:rFonts w:eastAsia="SimSun"/>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140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6DF593A" w14:textId="77777777" w:rsidR="00EA0DE6" w:rsidRPr="00BB629B" w:rsidRDefault="00EA0DE6" w:rsidP="00EA0DE6">
            <w:pPr>
              <w:pStyle w:val="TAL"/>
              <w:rPr>
                <w:rFonts w:eastAsia="SimSun"/>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1407"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216EFFFB" w14:textId="77777777" w:rsidR="00EA0DE6" w:rsidRPr="00BB629B" w:rsidRDefault="00EA0DE6" w:rsidP="00EA0DE6">
            <w:pPr>
              <w:pStyle w:val="TAL"/>
              <w:rPr>
                <w:rFonts w:eastAsia="SimSun"/>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40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A5F07F7"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40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AC16904" w14:textId="77777777" w:rsidR="00EA0DE6" w:rsidRPr="00BB629B" w:rsidRDefault="00EA0DE6" w:rsidP="00EA0DE6">
            <w:pPr>
              <w:pStyle w:val="TAL"/>
            </w:pPr>
          </w:p>
        </w:tc>
      </w:tr>
      <w:tr w:rsidR="00EA0DE6" w:rsidRPr="00BB629B" w14:paraId="00FC77B8" w14:textId="77777777" w:rsidTr="00B9032B">
        <w:trPr>
          <w:jc w:val="center"/>
          <w:ins w:id="1410" w:author="2742" w:date="2023-06-22T20:29:00Z"/>
        </w:trPr>
        <w:tc>
          <w:tcPr>
            <w:tcW w:w="1348" w:type="dxa"/>
            <w:tcBorders>
              <w:top w:val="single" w:sz="4" w:space="0" w:color="auto"/>
              <w:left w:val="single" w:sz="4" w:space="0" w:color="auto"/>
              <w:bottom w:val="single" w:sz="4" w:space="0" w:color="auto"/>
              <w:right w:val="single" w:sz="4" w:space="0" w:color="auto"/>
            </w:tcBorders>
          </w:tcPr>
          <w:p w14:paraId="290B0B72" w14:textId="3F11CD8A" w:rsidR="00EA0DE6" w:rsidRPr="00BB629B" w:rsidRDefault="00EA0DE6" w:rsidP="00EA0DE6">
            <w:pPr>
              <w:pStyle w:val="TAL"/>
              <w:rPr>
                <w:ins w:id="1411" w:author="2742" w:date="2023-06-22T20:29:00Z"/>
              </w:rPr>
            </w:pPr>
            <w:ins w:id="1412" w:author="2742" w:date="2023-06-22T20:30:00Z">
              <w:r w:rsidRPr="00BB629B">
                <w:t>6.4D.3</w:t>
              </w:r>
              <w:r>
                <w:t>_1</w:t>
              </w:r>
            </w:ins>
          </w:p>
        </w:tc>
        <w:tc>
          <w:tcPr>
            <w:tcW w:w="4467" w:type="dxa"/>
            <w:tcBorders>
              <w:top w:val="single" w:sz="4" w:space="0" w:color="auto"/>
              <w:left w:val="single" w:sz="4" w:space="0" w:color="auto"/>
              <w:bottom w:val="single" w:sz="4" w:space="0" w:color="auto"/>
              <w:right w:val="single" w:sz="4" w:space="0" w:color="auto"/>
            </w:tcBorders>
          </w:tcPr>
          <w:p w14:paraId="27C2D647" w14:textId="04D03774" w:rsidR="00EA0DE6" w:rsidRPr="00BB629B" w:rsidRDefault="00EA0DE6" w:rsidP="00EA0DE6">
            <w:pPr>
              <w:pStyle w:val="TAL"/>
              <w:rPr>
                <w:ins w:id="1413" w:author="2742" w:date="2023-06-22T20:29:00Z"/>
              </w:rPr>
            </w:pPr>
            <w:ins w:id="1414" w:author="2742" w:date="2023-06-22T20:30:00Z">
              <w:r w:rsidRPr="00BB629B">
                <w:t xml:space="preserve">Time alignment error for </w:t>
              </w:r>
              <w:r w:rsidRPr="00B30639">
                <w:t>SUL with</w:t>
              </w:r>
              <w:r w:rsidRPr="00BB629B">
                <w:t xml:space="preserve"> UL MIMO</w:t>
              </w:r>
            </w:ins>
          </w:p>
        </w:tc>
        <w:tc>
          <w:tcPr>
            <w:tcW w:w="852" w:type="dxa"/>
            <w:tcBorders>
              <w:top w:val="single" w:sz="4" w:space="0" w:color="auto"/>
              <w:left w:val="single" w:sz="4" w:space="0" w:color="auto"/>
              <w:bottom w:val="single" w:sz="4" w:space="0" w:color="auto"/>
              <w:right w:val="single" w:sz="4" w:space="0" w:color="auto"/>
            </w:tcBorders>
          </w:tcPr>
          <w:p w14:paraId="78A32EAB" w14:textId="6441AFCA" w:rsidR="00EA0DE6" w:rsidRPr="00BB629B" w:rsidRDefault="00EA0DE6" w:rsidP="00EA0DE6">
            <w:pPr>
              <w:pStyle w:val="TAC"/>
              <w:rPr>
                <w:ins w:id="1415" w:author="2742" w:date="2023-06-22T20:29:00Z"/>
              </w:rPr>
            </w:pPr>
            <w:ins w:id="1416" w:author="2742" w:date="2023-06-22T20:30:00Z">
              <w:r>
                <w:rPr>
                  <w:rFonts w:hint="eastAsia"/>
                </w:rPr>
                <w:t>R</w:t>
              </w:r>
              <w:r>
                <w:t>el-17</w:t>
              </w:r>
            </w:ins>
          </w:p>
        </w:tc>
        <w:tc>
          <w:tcPr>
            <w:tcW w:w="1130" w:type="dxa"/>
            <w:tcBorders>
              <w:top w:val="single" w:sz="4" w:space="0" w:color="auto"/>
              <w:left w:val="single" w:sz="4" w:space="0" w:color="auto"/>
              <w:bottom w:val="single" w:sz="4" w:space="0" w:color="auto"/>
              <w:right w:val="single" w:sz="4" w:space="0" w:color="auto"/>
            </w:tcBorders>
          </w:tcPr>
          <w:p w14:paraId="27423DE6" w14:textId="2804FC09" w:rsidR="00EA0DE6" w:rsidRPr="00BB629B" w:rsidRDefault="00EA0DE6" w:rsidP="00EA0DE6">
            <w:pPr>
              <w:pStyle w:val="TAL"/>
              <w:rPr>
                <w:ins w:id="1417" w:author="2742" w:date="2023-06-22T20:29:00Z"/>
                <w:lang w:eastAsia="zh-CN"/>
              </w:rPr>
            </w:pPr>
            <w:ins w:id="1418" w:author="2742" w:date="2023-06-22T20:30:00Z">
              <w:r>
                <w:t>C179</w:t>
              </w:r>
            </w:ins>
          </w:p>
        </w:tc>
        <w:tc>
          <w:tcPr>
            <w:tcW w:w="2970" w:type="dxa"/>
            <w:tcBorders>
              <w:top w:val="single" w:sz="4" w:space="0" w:color="auto"/>
              <w:left w:val="single" w:sz="4" w:space="0" w:color="auto"/>
              <w:bottom w:val="single" w:sz="4" w:space="0" w:color="auto"/>
              <w:right w:val="single" w:sz="4" w:space="0" w:color="auto"/>
            </w:tcBorders>
          </w:tcPr>
          <w:p w14:paraId="334D6A0F" w14:textId="1482B84B" w:rsidR="00EA0DE6" w:rsidRDefault="00EA0DE6" w:rsidP="00EA0DE6">
            <w:pPr>
              <w:pStyle w:val="TAL"/>
              <w:rPr>
                <w:ins w:id="1419" w:author="2742" w:date="2023-06-22T20:29:00Z"/>
                <w:lang w:eastAsia="zh-CN"/>
              </w:rPr>
            </w:pPr>
            <w:ins w:id="1420" w:author="2742" w:date="2023-06-22T20:30:00Z">
              <w:r>
                <w:t>UEs</w:t>
              </w:r>
              <w:r w:rsidRPr="004A1425">
                <w:t xml:space="preserve"> supporting 5GS FR1 and SUL</w:t>
              </w:r>
              <w:r>
                <w:t xml:space="preserve"> and UL MIMO</w:t>
              </w:r>
            </w:ins>
          </w:p>
        </w:tc>
        <w:tc>
          <w:tcPr>
            <w:tcW w:w="1556" w:type="dxa"/>
            <w:gridSpan w:val="2"/>
            <w:tcBorders>
              <w:top w:val="single" w:sz="4" w:space="0" w:color="auto"/>
              <w:left w:val="single" w:sz="4" w:space="0" w:color="auto"/>
              <w:bottom w:val="single" w:sz="4" w:space="0" w:color="auto"/>
              <w:right w:val="single" w:sz="4" w:space="0" w:color="auto"/>
            </w:tcBorders>
          </w:tcPr>
          <w:p w14:paraId="3BEAA28F" w14:textId="65796CEE" w:rsidR="00EA0DE6" w:rsidRPr="00BB629B" w:rsidRDefault="00EA0DE6" w:rsidP="00EA0DE6">
            <w:pPr>
              <w:pStyle w:val="TAL"/>
              <w:rPr>
                <w:ins w:id="1421" w:author="2742" w:date="2023-06-22T20:29:00Z"/>
              </w:rPr>
            </w:pPr>
            <w:ins w:id="1422" w:author="2742" w:date="2023-06-22T20:30:00Z">
              <w:r w:rsidRPr="006E24B5">
                <w:t>D024</w:t>
              </w:r>
            </w:ins>
          </w:p>
        </w:tc>
        <w:tc>
          <w:tcPr>
            <w:tcW w:w="1563" w:type="dxa"/>
            <w:gridSpan w:val="3"/>
            <w:tcBorders>
              <w:top w:val="single" w:sz="4" w:space="0" w:color="auto"/>
              <w:left w:val="single" w:sz="4" w:space="0" w:color="auto"/>
              <w:bottom w:val="single" w:sz="4" w:space="0" w:color="auto"/>
              <w:right w:val="single" w:sz="4" w:space="0" w:color="auto"/>
            </w:tcBorders>
          </w:tcPr>
          <w:p w14:paraId="336B0B03" w14:textId="77777777" w:rsidR="00EA0DE6" w:rsidRPr="00BB629B" w:rsidRDefault="00EA0DE6" w:rsidP="00EA0DE6">
            <w:pPr>
              <w:pStyle w:val="TAL"/>
              <w:rPr>
                <w:ins w:id="1423" w:author="2742" w:date="2023-06-22T20:29:00Z"/>
              </w:rPr>
            </w:pPr>
          </w:p>
        </w:tc>
        <w:tc>
          <w:tcPr>
            <w:tcW w:w="2086" w:type="dxa"/>
            <w:gridSpan w:val="2"/>
            <w:tcBorders>
              <w:top w:val="single" w:sz="4" w:space="0" w:color="auto"/>
              <w:left w:val="single" w:sz="4" w:space="0" w:color="auto"/>
              <w:bottom w:val="single" w:sz="4" w:space="0" w:color="auto"/>
              <w:right w:val="single" w:sz="4" w:space="0" w:color="auto"/>
            </w:tcBorders>
          </w:tcPr>
          <w:p w14:paraId="2C923B5F" w14:textId="77777777" w:rsidR="00EA0DE6" w:rsidRPr="00BB629B" w:rsidRDefault="00EA0DE6" w:rsidP="00EA0DE6">
            <w:pPr>
              <w:pStyle w:val="TAL"/>
              <w:rPr>
                <w:ins w:id="1424" w:author="2742" w:date="2023-06-22T20:29:00Z"/>
              </w:rPr>
            </w:pPr>
          </w:p>
        </w:tc>
      </w:tr>
      <w:tr w:rsidR="00EA0DE6" w:rsidRPr="00BB629B" w14:paraId="1C1DDAC2" w14:textId="77777777" w:rsidTr="00B9032B">
        <w:trPr>
          <w:jc w:val="center"/>
          <w:trPrChange w:id="142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42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677ECD9" w14:textId="77777777" w:rsidR="00EA0DE6" w:rsidRPr="00BB629B" w:rsidRDefault="00EA0DE6" w:rsidP="00EA0DE6">
            <w:pPr>
              <w:pStyle w:val="TAL"/>
            </w:pPr>
            <w:r w:rsidRPr="00BB629B">
              <w:t>6.4D.4</w:t>
            </w:r>
          </w:p>
        </w:tc>
        <w:tc>
          <w:tcPr>
            <w:tcW w:w="4467" w:type="dxa"/>
            <w:tcBorders>
              <w:top w:val="single" w:sz="4" w:space="0" w:color="auto"/>
              <w:left w:val="single" w:sz="4" w:space="0" w:color="auto"/>
              <w:bottom w:val="single" w:sz="4" w:space="0" w:color="auto"/>
              <w:right w:val="single" w:sz="4" w:space="0" w:color="auto"/>
            </w:tcBorders>
            <w:hideMark/>
            <w:tcPrChange w:id="142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1C637AC" w14:textId="77777777" w:rsidR="00EA0DE6" w:rsidRPr="00BB629B" w:rsidRDefault="00EA0DE6" w:rsidP="00EA0DE6">
            <w:pPr>
              <w:pStyle w:val="TAL"/>
            </w:pPr>
            <w:r w:rsidRPr="00BB629B">
              <w:t>Requirements for coherent UL MIMO</w:t>
            </w:r>
          </w:p>
        </w:tc>
        <w:tc>
          <w:tcPr>
            <w:tcW w:w="852" w:type="dxa"/>
            <w:tcBorders>
              <w:top w:val="single" w:sz="4" w:space="0" w:color="auto"/>
              <w:left w:val="single" w:sz="4" w:space="0" w:color="auto"/>
              <w:bottom w:val="single" w:sz="4" w:space="0" w:color="auto"/>
              <w:right w:val="single" w:sz="4" w:space="0" w:color="auto"/>
            </w:tcBorders>
            <w:hideMark/>
            <w:tcPrChange w:id="142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4C52781B" w14:textId="77777777" w:rsidR="00EA0DE6" w:rsidRPr="00BB629B" w:rsidRDefault="00EA0DE6" w:rsidP="00EA0DE6">
            <w:pPr>
              <w:pStyle w:val="TAC"/>
              <w:rPr>
                <w:rFonts w:eastAsia="SimSun"/>
              </w:rPr>
            </w:pPr>
            <w:r w:rsidRPr="00BB629B">
              <w:rPr>
                <w:rFonts w:eastAsia="SimSun"/>
              </w:rPr>
              <w:t>FFS</w:t>
            </w:r>
          </w:p>
        </w:tc>
        <w:tc>
          <w:tcPr>
            <w:tcW w:w="1130" w:type="dxa"/>
            <w:tcBorders>
              <w:top w:val="single" w:sz="4" w:space="0" w:color="auto"/>
              <w:left w:val="single" w:sz="4" w:space="0" w:color="auto"/>
              <w:bottom w:val="single" w:sz="4" w:space="0" w:color="auto"/>
              <w:right w:val="single" w:sz="4" w:space="0" w:color="auto"/>
            </w:tcBorders>
            <w:hideMark/>
            <w:tcPrChange w:id="142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2D68D9C" w14:textId="77777777" w:rsidR="00EA0DE6" w:rsidRPr="00BB629B" w:rsidRDefault="00EA0DE6" w:rsidP="00EA0DE6">
            <w:pPr>
              <w:pStyle w:val="TAL"/>
              <w:rPr>
                <w:rFonts w:eastAsia="SimSun"/>
                <w:lang w:eastAsia="zh-CN"/>
              </w:rPr>
            </w:pPr>
            <w:r w:rsidRPr="00BB629B">
              <w:rPr>
                <w:rFonts w:eastAsia="SimSun"/>
                <w:lang w:eastAsia="zh-CN"/>
              </w:rPr>
              <w:t>FFS</w:t>
            </w:r>
          </w:p>
        </w:tc>
        <w:tc>
          <w:tcPr>
            <w:tcW w:w="2970" w:type="dxa"/>
            <w:tcBorders>
              <w:top w:val="single" w:sz="4" w:space="0" w:color="auto"/>
              <w:left w:val="single" w:sz="4" w:space="0" w:color="auto"/>
              <w:bottom w:val="single" w:sz="4" w:space="0" w:color="auto"/>
              <w:right w:val="single" w:sz="4" w:space="0" w:color="auto"/>
            </w:tcBorders>
            <w:hideMark/>
            <w:tcPrChange w:id="143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C035F6E" w14:textId="77777777" w:rsidR="00EA0DE6" w:rsidRPr="00BB629B" w:rsidRDefault="00EA0DE6" w:rsidP="00EA0DE6">
            <w:pPr>
              <w:pStyle w:val="TAL"/>
              <w:rPr>
                <w:rFonts w:eastAsia="SimSun"/>
                <w:lang w:eastAsia="zh-CN"/>
              </w:rPr>
            </w:pPr>
            <w:r w:rsidRPr="00BB629B">
              <w:rPr>
                <w:rFonts w:eastAsia="SimSun"/>
                <w:lang w:eastAsia="zh-CN"/>
              </w:rPr>
              <w:t>FFS</w:t>
            </w:r>
          </w:p>
        </w:tc>
        <w:tc>
          <w:tcPr>
            <w:tcW w:w="1556" w:type="dxa"/>
            <w:gridSpan w:val="2"/>
            <w:tcBorders>
              <w:top w:val="single" w:sz="4" w:space="0" w:color="auto"/>
              <w:left w:val="single" w:sz="4" w:space="0" w:color="auto"/>
              <w:bottom w:val="single" w:sz="4" w:space="0" w:color="auto"/>
              <w:right w:val="single" w:sz="4" w:space="0" w:color="auto"/>
            </w:tcBorders>
            <w:hideMark/>
            <w:tcPrChange w:id="1431"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870DCEC" w14:textId="77777777" w:rsidR="00EA0DE6" w:rsidRPr="00BB629B" w:rsidRDefault="00EA0DE6" w:rsidP="00EA0DE6">
            <w:pPr>
              <w:pStyle w:val="TAL"/>
              <w:rPr>
                <w:rFonts w:eastAsia="SimSun"/>
                <w:lang w:eastAsia="zh-CN"/>
              </w:rPr>
            </w:pPr>
            <w:r w:rsidRPr="00BB629B">
              <w:rPr>
                <w:rFonts w:eastAsia="SimSun"/>
                <w:lang w:eastAsia="zh-CN"/>
              </w:rPr>
              <w:t>FFS</w:t>
            </w:r>
          </w:p>
        </w:tc>
        <w:tc>
          <w:tcPr>
            <w:tcW w:w="1563" w:type="dxa"/>
            <w:gridSpan w:val="3"/>
            <w:tcBorders>
              <w:top w:val="single" w:sz="4" w:space="0" w:color="auto"/>
              <w:left w:val="single" w:sz="4" w:space="0" w:color="auto"/>
              <w:bottom w:val="single" w:sz="4" w:space="0" w:color="auto"/>
              <w:right w:val="single" w:sz="4" w:space="0" w:color="auto"/>
            </w:tcBorders>
            <w:tcPrChange w:id="143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CD81B08"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1433"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6991DED1" w14:textId="77777777" w:rsidR="00EA0DE6" w:rsidRPr="00BB629B" w:rsidRDefault="00EA0DE6" w:rsidP="00EA0DE6">
            <w:pPr>
              <w:pStyle w:val="TAL"/>
            </w:pPr>
            <w:r w:rsidRPr="00BB629B">
              <w:t>NOTE 1</w:t>
            </w:r>
          </w:p>
        </w:tc>
      </w:tr>
      <w:tr w:rsidR="00EA0DE6" w:rsidRPr="00BB629B" w14:paraId="66AE116E" w14:textId="77777777" w:rsidTr="00B9032B">
        <w:trPr>
          <w:jc w:val="center"/>
          <w:trPrChange w:id="143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435"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05E0E5B" w14:textId="77777777" w:rsidR="00EA0DE6" w:rsidRPr="00BB629B" w:rsidRDefault="00EA0DE6" w:rsidP="00EA0DE6">
            <w:pPr>
              <w:pStyle w:val="TAL"/>
            </w:pPr>
            <w:r w:rsidRPr="00BB629B">
              <w:rPr>
                <w:lang w:eastAsia="ko-KR"/>
              </w:rPr>
              <w:t>6.4E.2.2.1</w:t>
            </w:r>
          </w:p>
        </w:tc>
        <w:tc>
          <w:tcPr>
            <w:tcW w:w="4467" w:type="dxa"/>
            <w:tcBorders>
              <w:top w:val="single" w:sz="4" w:space="0" w:color="auto"/>
              <w:left w:val="single" w:sz="4" w:space="0" w:color="auto"/>
              <w:bottom w:val="single" w:sz="4" w:space="0" w:color="auto"/>
              <w:right w:val="single" w:sz="4" w:space="0" w:color="auto"/>
            </w:tcBorders>
            <w:hideMark/>
            <w:tcPrChange w:id="1436"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735996A4" w14:textId="77777777" w:rsidR="00EA0DE6" w:rsidRPr="00BB629B" w:rsidRDefault="00EA0DE6" w:rsidP="00EA0DE6">
            <w:pPr>
              <w:pStyle w:val="TAL"/>
            </w:pPr>
            <w:r w:rsidRPr="00BB629B">
              <w:rPr>
                <w:lang w:eastAsia="ko-KR"/>
              </w:rPr>
              <w:t>Error Vector Magnitude for V2X / non-concurrent operation</w:t>
            </w:r>
          </w:p>
        </w:tc>
        <w:tc>
          <w:tcPr>
            <w:tcW w:w="852" w:type="dxa"/>
            <w:tcBorders>
              <w:top w:val="single" w:sz="4" w:space="0" w:color="auto"/>
              <w:left w:val="single" w:sz="4" w:space="0" w:color="auto"/>
              <w:bottom w:val="single" w:sz="4" w:space="0" w:color="auto"/>
              <w:right w:val="single" w:sz="4" w:space="0" w:color="auto"/>
            </w:tcBorders>
            <w:hideMark/>
            <w:tcPrChange w:id="1437"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4EF50CC2" w14:textId="77777777" w:rsidR="00EA0DE6" w:rsidRPr="00BB629B" w:rsidRDefault="00EA0DE6" w:rsidP="00EA0DE6">
            <w:pPr>
              <w:pStyle w:val="TAC"/>
              <w:rPr>
                <w:rFonts w:eastAsia="SimSun"/>
              </w:rPr>
            </w:pPr>
            <w:r w:rsidRPr="00BB629B">
              <w:t>Rel-16</w:t>
            </w:r>
          </w:p>
        </w:tc>
        <w:tc>
          <w:tcPr>
            <w:tcW w:w="1130" w:type="dxa"/>
            <w:tcBorders>
              <w:top w:val="single" w:sz="4" w:space="0" w:color="auto"/>
              <w:left w:val="single" w:sz="4" w:space="0" w:color="auto"/>
              <w:bottom w:val="single" w:sz="4" w:space="0" w:color="auto"/>
              <w:right w:val="single" w:sz="4" w:space="0" w:color="auto"/>
            </w:tcBorders>
            <w:hideMark/>
            <w:tcPrChange w:id="143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9F75FFF" w14:textId="77777777" w:rsidR="00EA0DE6" w:rsidRPr="00BB629B" w:rsidRDefault="00EA0DE6" w:rsidP="00EA0DE6">
            <w:pPr>
              <w:pStyle w:val="TAL"/>
              <w:rPr>
                <w:rFonts w:eastAsia="SimSun"/>
                <w:lang w:eastAsia="zh-CN"/>
              </w:rPr>
            </w:pPr>
            <w:r w:rsidRPr="00BB629B">
              <w:rPr>
                <w:lang w:eastAsia="zh-CN"/>
              </w:rPr>
              <w:t>C079</w:t>
            </w:r>
          </w:p>
        </w:tc>
        <w:tc>
          <w:tcPr>
            <w:tcW w:w="2970" w:type="dxa"/>
            <w:tcBorders>
              <w:top w:val="single" w:sz="4" w:space="0" w:color="auto"/>
              <w:left w:val="single" w:sz="4" w:space="0" w:color="auto"/>
              <w:bottom w:val="single" w:sz="4" w:space="0" w:color="auto"/>
              <w:right w:val="single" w:sz="4" w:space="0" w:color="auto"/>
            </w:tcBorders>
            <w:hideMark/>
            <w:tcPrChange w:id="143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22A743C" w14:textId="77777777" w:rsidR="00EA0DE6" w:rsidRPr="00BB629B" w:rsidRDefault="00EA0DE6" w:rsidP="00EA0DE6">
            <w:pPr>
              <w:pStyle w:val="TAL"/>
              <w:rPr>
                <w:rFonts w:eastAsia="SimSun"/>
                <w:lang w:eastAsia="zh-CN"/>
              </w:rPr>
            </w:pPr>
            <w:r>
              <w:rPr>
                <w:lang w:eastAsia="zh-CN"/>
              </w:rPr>
              <w:t>UEs</w:t>
            </w:r>
            <w:r w:rsidRPr="00BB629B">
              <w:rPr>
                <w:lang w:eastAsia="zh-CN"/>
              </w:rPr>
              <w:t xml:space="preserve"> supporting 5GS FR1 and NR </w:t>
            </w:r>
            <w:proofErr w:type="spellStart"/>
            <w:r w:rsidRPr="00BB629B">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Change w:id="1440"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1B9D6ED" w14:textId="77777777" w:rsidR="00EA0DE6" w:rsidRPr="00BB629B" w:rsidRDefault="00EA0DE6" w:rsidP="00EA0DE6">
            <w:pPr>
              <w:pStyle w:val="TAL"/>
              <w:rPr>
                <w:rFonts w:eastAsia="SimSun"/>
                <w:lang w:eastAsia="zh-CN"/>
              </w:rPr>
            </w:pPr>
            <w:r w:rsidRPr="00BB629B">
              <w:rPr>
                <w:lang w:eastAsia="zh-CN"/>
              </w:rPr>
              <w:t>D016</w:t>
            </w:r>
          </w:p>
        </w:tc>
        <w:tc>
          <w:tcPr>
            <w:tcW w:w="1563" w:type="dxa"/>
            <w:gridSpan w:val="3"/>
            <w:tcBorders>
              <w:top w:val="single" w:sz="4" w:space="0" w:color="auto"/>
              <w:left w:val="single" w:sz="4" w:space="0" w:color="auto"/>
              <w:bottom w:val="single" w:sz="4" w:space="0" w:color="auto"/>
              <w:right w:val="single" w:sz="4" w:space="0" w:color="auto"/>
            </w:tcBorders>
            <w:tcPrChange w:id="144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176ED41"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1442"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5A78C86E" w14:textId="77777777" w:rsidR="00EA0DE6" w:rsidRPr="00BB629B" w:rsidRDefault="00EA0DE6" w:rsidP="00EA0DE6">
            <w:pPr>
              <w:pStyle w:val="TAL"/>
            </w:pPr>
            <w:r w:rsidRPr="00BB629B">
              <w:t>NOTE 1</w:t>
            </w:r>
          </w:p>
        </w:tc>
      </w:tr>
      <w:tr w:rsidR="00EA0DE6" w:rsidRPr="00BB629B" w14:paraId="3FE815DA" w14:textId="77777777" w:rsidTr="00B9032B">
        <w:trPr>
          <w:jc w:val="center"/>
          <w:trPrChange w:id="144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44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EDF9143" w14:textId="77777777" w:rsidR="00EA0DE6" w:rsidRPr="00BB629B" w:rsidRDefault="00EA0DE6" w:rsidP="00EA0DE6">
            <w:pPr>
              <w:pStyle w:val="TAL"/>
              <w:rPr>
                <w:lang w:eastAsia="ko-KR"/>
              </w:rPr>
            </w:pPr>
            <w:r w:rsidRPr="00BB629B">
              <w:rPr>
                <w:lang w:eastAsia="ko-KR"/>
              </w:rPr>
              <w:lastRenderedPageBreak/>
              <w:t>6.4E.2.2.1D</w:t>
            </w:r>
          </w:p>
        </w:tc>
        <w:tc>
          <w:tcPr>
            <w:tcW w:w="4467" w:type="dxa"/>
            <w:tcBorders>
              <w:top w:val="single" w:sz="4" w:space="0" w:color="auto"/>
              <w:left w:val="single" w:sz="4" w:space="0" w:color="auto"/>
              <w:bottom w:val="single" w:sz="4" w:space="0" w:color="auto"/>
              <w:right w:val="single" w:sz="4" w:space="0" w:color="auto"/>
            </w:tcBorders>
            <w:hideMark/>
            <w:tcPrChange w:id="144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1D48B30" w14:textId="77777777" w:rsidR="00EA0DE6" w:rsidRPr="00BB629B" w:rsidRDefault="00EA0DE6" w:rsidP="00EA0DE6">
            <w:pPr>
              <w:pStyle w:val="TAL"/>
              <w:rPr>
                <w:lang w:eastAsia="ko-KR"/>
              </w:rPr>
            </w:pPr>
            <w:r w:rsidRPr="00BB629B">
              <w:rPr>
                <w:lang w:eastAsia="ko-KR"/>
              </w:rPr>
              <w:t>Error Vector Magnitude for V2X / non-concurrent operation / SL-MIMO</w:t>
            </w:r>
          </w:p>
        </w:tc>
        <w:tc>
          <w:tcPr>
            <w:tcW w:w="852" w:type="dxa"/>
            <w:tcBorders>
              <w:top w:val="single" w:sz="4" w:space="0" w:color="auto"/>
              <w:left w:val="single" w:sz="4" w:space="0" w:color="auto"/>
              <w:bottom w:val="single" w:sz="4" w:space="0" w:color="auto"/>
              <w:right w:val="single" w:sz="4" w:space="0" w:color="auto"/>
            </w:tcBorders>
            <w:hideMark/>
            <w:tcPrChange w:id="144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1EC6DBA" w14:textId="77777777" w:rsidR="00EA0DE6" w:rsidRPr="00BB629B" w:rsidRDefault="00EA0DE6" w:rsidP="00EA0DE6">
            <w:pPr>
              <w:pStyle w:val="TAC"/>
              <w:rPr>
                <w:rFonts w:eastAsia="SimSun"/>
              </w:rPr>
            </w:pPr>
            <w:r w:rsidRPr="00BB629B">
              <w:t>Rel-16</w:t>
            </w:r>
          </w:p>
        </w:tc>
        <w:tc>
          <w:tcPr>
            <w:tcW w:w="1130" w:type="dxa"/>
            <w:tcBorders>
              <w:top w:val="single" w:sz="4" w:space="0" w:color="auto"/>
              <w:left w:val="single" w:sz="4" w:space="0" w:color="auto"/>
              <w:bottom w:val="single" w:sz="4" w:space="0" w:color="auto"/>
              <w:right w:val="single" w:sz="4" w:space="0" w:color="auto"/>
            </w:tcBorders>
            <w:hideMark/>
            <w:tcPrChange w:id="144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63A68BE" w14:textId="77777777" w:rsidR="00EA0DE6" w:rsidRPr="00BB629B" w:rsidRDefault="00EA0DE6" w:rsidP="00EA0DE6">
            <w:pPr>
              <w:pStyle w:val="TAL"/>
              <w:rPr>
                <w:rFonts w:eastAsia="SimSun"/>
                <w:lang w:eastAsia="zh-CN"/>
              </w:rPr>
            </w:pPr>
            <w:r w:rsidRPr="00BB629B">
              <w:rPr>
                <w:lang w:eastAsia="zh-CN"/>
              </w:rPr>
              <w:t>C100</w:t>
            </w:r>
          </w:p>
        </w:tc>
        <w:tc>
          <w:tcPr>
            <w:tcW w:w="2970" w:type="dxa"/>
            <w:tcBorders>
              <w:top w:val="single" w:sz="4" w:space="0" w:color="auto"/>
              <w:left w:val="single" w:sz="4" w:space="0" w:color="auto"/>
              <w:bottom w:val="single" w:sz="4" w:space="0" w:color="auto"/>
              <w:right w:val="single" w:sz="4" w:space="0" w:color="auto"/>
            </w:tcBorders>
            <w:hideMark/>
            <w:tcPrChange w:id="144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9D0F15A" w14:textId="77777777" w:rsidR="00EA0DE6" w:rsidRPr="00BB629B" w:rsidRDefault="00EA0DE6" w:rsidP="00EA0DE6">
            <w:pPr>
              <w:pStyle w:val="TAL"/>
              <w:rPr>
                <w:rFonts w:eastAsia="SimSun"/>
                <w:lang w:eastAsia="zh-CN"/>
              </w:rPr>
            </w:pPr>
            <w:r>
              <w:rPr>
                <w:lang w:eastAsia="zh-CN"/>
              </w:rPr>
              <w:t>UEs</w:t>
            </w:r>
            <w:r w:rsidRPr="00BB629B">
              <w:rPr>
                <w:lang w:eastAsia="zh-CN"/>
              </w:rPr>
              <w:t xml:space="preserve"> supporting 5GS FR1 and NR </w:t>
            </w:r>
            <w:proofErr w:type="spellStart"/>
            <w:r w:rsidRPr="00BB629B">
              <w:rPr>
                <w:lang w:eastAsia="zh-CN"/>
              </w:rPr>
              <w:t>sidelink</w:t>
            </w:r>
            <w:proofErr w:type="spellEnd"/>
            <w:r w:rsidRPr="00BB629B">
              <w:rPr>
                <w:lang w:eastAsia="zh-CN"/>
              </w:rPr>
              <w:t xml:space="preserve"> and SL-MIMO</w:t>
            </w:r>
          </w:p>
        </w:tc>
        <w:tc>
          <w:tcPr>
            <w:tcW w:w="1556" w:type="dxa"/>
            <w:gridSpan w:val="2"/>
            <w:tcBorders>
              <w:top w:val="single" w:sz="4" w:space="0" w:color="auto"/>
              <w:left w:val="single" w:sz="4" w:space="0" w:color="auto"/>
              <w:bottom w:val="single" w:sz="4" w:space="0" w:color="auto"/>
              <w:right w:val="single" w:sz="4" w:space="0" w:color="auto"/>
            </w:tcBorders>
            <w:hideMark/>
            <w:tcPrChange w:id="144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FC7E99B" w14:textId="77777777" w:rsidR="00EA0DE6" w:rsidRPr="00BB629B" w:rsidRDefault="00EA0DE6" w:rsidP="00EA0DE6">
            <w:pPr>
              <w:pStyle w:val="TAL"/>
              <w:rPr>
                <w:rFonts w:eastAsia="SimSun"/>
                <w:lang w:eastAsia="zh-CN"/>
              </w:rPr>
            </w:pPr>
            <w:r w:rsidRPr="00BB629B">
              <w:rPr>
                <w:lang w:eastAsia="zh-CN"/>
              </w:rPr>
              <w:t>D016</w:t>
            </w:r>
          </w:p>
        </w:tc>
        <w:tc>
          <w:tcPr>
            <w:tcW w:w="1563" w:type="dxa"/>
            <w:gridSpan w:val="3"/>
            <w:tcBorders>
              <w:top w:val="single" w:sz="4" w:space="0" w:color="auto"/>
              <w:left w:val="single" w:sz="4" w:space="0" w:color="auto"/>
              <w:bottom w:val="single" w:sz="4" w:space="0" w:color="auto"/>
              <w:right w:val="single" w:sz="4" w:space="0" w:color="auto"/>
            </w:tcBorders>
            <w:tcPrChange w:id="145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359A5F7"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1451"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5140D995" w14:textId="77777777" w:rsidR="00EA0DE6" w:rsidRPr="00BB629B" w:rsidRDefault="00EA0DE6" w:rsidP="00EA0DE6">
            <w:pPr>
              <w:pStyle w:val="TAL"/>
            </w:pPr>
            <w:r w:rsidRPr="00BB629B">
              <w:t>NOTE 1</w:t>
            </w:r>
          </w:p>
        </w:tc>
      </w:tr>
      <w:tr w:rsidR="00EA0DE6" w:rsidRPr="00BB629B" w14:paraId="03304F94" w14:textId="77777777" w:rsidTr="00B9032B">
        <w:trPr>
          <w:jc w:val="center"/>
          <w:trPrChange w:id="145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453"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59B152D" w14:textId="77777777" w:rsidR="00EA0DE6" w:rsidRPr="00BB629B" w:rsidRDefault="00EA0DE6" w:rsidP="00EA0DE6">
            <w:pPr>
              <w:pStyle w:val="TAL"/>
              <w:rPr>
                <w:lang w:eastAsia="ko-KR"/>
              </w:rPr>
            </w:pPr>
            <w:r w:rsidRPr="00BB629B">
              <w:rPr>
                <w:lang w:eastAsia="ko-KR"/>
              </w:rPr>
              <w:t>6.4E.2.4.1</w:t>
            </w:r>
          </w:p>
        </w:tc>
        <w:tc>
          <w:tcPr>
            <w:tcW w:w="4467" w:type="dxa"/>
            <w:tcBorders>
              <w:top w:val="single" w:sz="4" w:space="0" w:color="auto"/>
              <w:left w:val="single" w:sz="4" w:space="0" w:color="auto"/>
              <w:bottom w:val="single" w:sz="4" w:space="0" w:color="auto"/>
              <w:right w:val="single" w:sz="4" w:space="0" w:color="auto"/>
            </w:tcBorders>
            <w:hideMark/>
            <w:tcPrChange w:id="1454"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988360A" w14:textId="77777777" w:rsidR="00EA0DE6" w:rsidRPr="00BB629B" w:rsidRDefault="00EA0DE6" w:rsidP="00EA0DE6">
            <w:pPr>
              <w:pStyle w:val="TAL"/>
              <w:rPr>
                <w:lang w:eastAsia="ko-KR"/>
              </w:rPr>
            </w:pPr>
            <w:r w:rsidRPr="00BB629B">
              <w:rPr>
                <w:lang w:eastAsia="ko-KR"/>
              </w:rPr>
              <w:t>In-band emissions for V2X / non-concurrent operation</w:t>
            </w:r>
          </w:p>
        </w:tc>
        <w:tc>
          <w:tcPr>
            <w:tcW w:w="852" w:type="dxa"/>
            <w:tcBorders>
              <w:top w:val="single" w:sz="4" w:space="0" w:color="auto"/>
              <w:left w:val="single" w:sz="4" w:space="0" w:color="auto"/>
              <w:bottom w:val="single" w:sz="4" w:space="0" w:color="auto"/>
              <w:right w:val="single" w:sz="4" w:space="0" w:color="auto"/>
            </w:tcBorders>
            <w:hideMark/>
            <w:tcPrChange w:id="1455"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98DFD8B" w14:textId="77777777" w:rsidR="00EA0DE6" w:rsidRPr="00BB629B" w:rsidRDefault="00EA0DE6" w:rsidP="00EA0DE6">
            <w:pPr>
              <w:pStyle w:val="TAC"/>
              <w:rPr>
                <w:rFonts w:eastAsia="SimSun"/>
              </w:rPr>
            </w:pPr>
            <w:r w:rsidRPr="00BB629B">
              <w:t>Rel-16</w:t>
            </w:r>
          </w:p>
        </w:tc>
        <w:tc>
          <w:tcPr>
            <w:tcW w:w="1130" w:type="dxa"/>
            <w:tcBorders>
              <w:top w:val="single" w:sz="4" w:space="0" w:color="auto"/>
              <w:left w:val="single" w:sz="4" w:space="0" w:color="auto"/>
              <w:bottom w:val="single" w:sz="4" w:space="0" w:color="auto"/>
              <w:right w:val="single" w:sz="4" w:space="0" w:color="auto"/>
            </w:tcBorders>
            <w:hideMark/>
            <w:tcPrChange w:id="1456"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7448427" w14:textId="77777777" w:rsidR="00EA0DE6" w:rsidRPr="00BB629B" w:rsidRDefault="00EA0DE6" w:rsidP="00EA0DE6">
            <w:pPr>
              <w:pStyle w:val="TAL"/>
              <w:rPr>
                <w:rFonts w:eastAsia="SimSun"/>
                <w:lang w:eastAsia="zh-CN"/>
              </w:rPr>
            </w:pPr>
            <w:r w:rsidRPr="00BB629B">
              <w:rPr>
                <w:lang w:eastAsia="zh-CN"/>
              </w:rPr>
              <w:t>C079</w:t>
            </w:r>
          </w:p>
        </w:tc>
        <w:tc>
          <w:tcPr>
            <w:tcW w:w="2970" w:type="dxa"/>
            <w:tcBorders>
              <w:top w:val="single" w:sz="4" w:space="0" w:color="auto"/>
              <w:left w:val="single" w:sz="4" w:space="0" w:color="auto"/>
              <w:bottom w:val="single" w:sz="4" w:space="0" w:color="auto"/>
              <w:right w:val="single" w:sz="4" w:space="0" w:color="auto"/>
            </w:tcBorders>
            <w:hideMark/>
            <w:tcPrChange w:id="1457"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A8EB106" w14:textId="77777777" w:rsidR="00EA0DE6" w:rsidRPr="00BB629B" w:rsidRDefault="00EA0DE6" w:rsidP="00EA0DE6">
            <w:pPr>
              <w:pStyle w:val="TAL"/>
              <w:rPr>
                <w:rFonts w:eastAsia="SimSun"/>
                <w:lang w:eastAsia="zh-CN"/>
              </w:rPr>
            </w:pPr>
            <w:r>
              <w:rPr>
                <w:lang w:eastAsia="zh-CN"/>
              </w:rPr>
              <w:t>UEs</w:t>
            </w:r>
            <w:r w:rsidRPr="00BB629B">
              <w:rPr>
                <w:lang w:eastAsia="zh-CN"/>
              </w:rPr>
              <w:t xml:space="preserve"> supporting 5GS FR1 and NR </w:t>
            </w:r>
            <w:proofErr w:type="spellStart"/>
            <w:r w:rsidRPr="00BB629B">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Change w:id="1458"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F29F963" w14:textId="77777777" w:rsidR="00EA0DE6" w:rsidRPr="00BB629B" w:rsidRDefault="00EA0DE6" w:rsidP="00EA0DE6">
            <w:pPr>
              <w:pStyle w:val="TAL"/>
              <w:rPr>
                <w:rFonts w:eastAsia="SimSun"/>
                <w:lang w:eastAsia="zh-CN"/>
              </w:rPr>
            </w:pPr>
            <w:r w:rsidRPr="00BB629B">
              <w:rPr>
                <w:lang w:eastAsia="zh-CN"/>
              </w:rPr>
              <w:t>D016</w:t>
            </w:r>
          </w:p>
        </w:tc>
        <w:tc>
          <w:tcPr>
            <w:tcW w:w="1563" w:type="dxa"/>
            <w:gridSpan w:val="3"/>
            <w:tcBorders>
              <w:top w:val="single" w:sz="4" w:space="0" w:color="auto"/>
              <w:left w:val="single" w:sz="4" w:space="0" w:color="auto"/>
              <w:bottom w:val="single" w:sz="4" w:space="0" w:color="auto"/>
              <w:right w:val="single" w:sz="4" w:space="0" w:color="auto"/>
            </w:tcBorders>
            <w:tcPrChange w:id="145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8512C5F"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1460"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6D201772" w14:textId="77777777" w:rsidR="00EA0DE6" w:rsidRPr="00BB629B" w:rsidRDefault="00EA0DE6" w:rsidP="00EA0DE6">
            <w:pPr>
              <w:pStyle w:val="TAL"/>
            </w:pPr>
            <w:r w:rsidRPr="00BB629B">
              <w:t>NOTE 1</w:t>
            </w:r>
          </w:p>
        </w:tc>
      </w:tr>
      <w:tr w:rsidR="00EA0DE6" w:rsidRPr="00BB629B" w14:paraId="7AFADF55" w14:textId="77777777" w:rsidTr="00B9032B">
        <w:trPr>
          <w:jc w:val="center"/>
          <w:trPrChange w:id="146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46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F698840" w14:textId="77777777" w:rsidR="00EA0DE6" w:rsidRPr="00BB629B" w:rsidRDefault="00EA0DE6" w:rsidP="00EA0DE6">
            <w:pPr>
              <w:pStyle w:val="TAL"/>
              <w:rPr>
                <w:lang w:eastAsia="ko-KR"/>
              </w:rPr>
            </w:pPr>
            <w:r w:rsidRPr="00BB629B">
              <w:rPr>
                <w:lang w:eastAsia="ko-KR"/>
              </w:rPr>
              <w:t>6.4E.2.4.1D</w:t>
            </w:r>
          </w:p>
        </w:tc>
        <w:tc>
          <w:tcPr>
            <w:tcW w:w="4467" w:type="dxa"/>
            <w:tcBorders>
              <w:top w:val="single" w:sz="4" w:space="0" w:color="auto"/>
              <w:left w:val="single" w:sz="4" w:space="0" w:color="auto"/>
              <w:bottom w:val="single" w:sz="4" w:space="0" w:color="auto"/>
              <w:right w:val="single" w:sz="4" w:space="0" w:color="auto"/>
            </w:tcBorders>
            <w:hideMark/>
            <w:tcPrChange w:id="146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E9CF4E4" w14:textId="77777777" w:rsidR="00EA0DE6" w:rsidRPr="00BB629B" w:rsidRDefault="00EA0DE6" w:rsidP="00EA0DE6">
            <w:pPr>
              <w:pStyle w:val="TAL"/>
              <w:rPr>
                <w:lang w:eastAsia="ko-KR"/>
              </w:rPr>
            </w:pPr>
            <w:r w:rsidRPr="00BB629B">
              <w:rPr>
                <w:lang w:eastAsia="ko-KR"/>
              </w:rPr>
              <w:t>In-band emissions for V2X / non-concurrent operation / SL-MIMO</w:t>
            </w:r>
          </w:p>
        </w:tc>
        <w:tc>
          <w:tcPr>
            <w:tcW w:w="852" w:type="dxa"/>
            <w:tcBorders>
              <w:top w:val="single" w:sz="4" w:space="0" w:color="auto"/>
              <w:left w:val="single" w:sz="4" w:space="0" w:color="auto"/>
              <w:bottom w:val="single" w:sz="4" w:space="0" w:color="auto"/>
              <w:right w:val="single" w:sz="4" w:space="0" w:color="auto"/>
            </w:tcBorders>
            <w:hideMark/>
            <w:tcPrChange w:id="146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66BA021" w14:textId="77777777" w:rsidR="00EA0DE6" w:rsidRPr="00BB629B" w:rsidRDefault="00EA0DE6" w:rsidP="00EA0DE6">
            <w:pPr>
              <w:pStyle w:val="TAC"/>
              <w:rPr>
                <w:rFonts w:eastAsia="SimSun"/>
              </w:rPr>
            </w:pPr>
            <w:r w:rsidRPr="00BB629B">
              <w:t>Rel-16</w:t>
            </w:r>
          </w:p>
        </w:tc>
        <w:tc>
          <w:tcPr>
            <w:tcW w:w="1130" w:type="dxa"/>
            <w:tcBorders>
              <w:top w:val="single" w:sz="4" w:space="0" w:color="auto"/>
              <w:left w:val="single" w:sz="4" w:space="0" w:color="auto"/>
              <w:bottom w:val="single" w:sz="4" w:space="0" w:color="auto"/>
              <w:right w:val="single" w:sz="4" w:space="0" w:color="auto"/>
            </w:tcBorders>
            <w:hideMark/>
            <w:tcPrChange w:id="146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9EAC88A" w14:textId="77777777" w:rsidR="00EA0DE6" w:rsidRPr="00BB629B" w:rsidRDefault="00EA0DE6" w:rsidP="00EA0DE6">
            <w:pPr>
              <w:pStyle w:val="TAL"/>
              <w:rPr>
                <w:rFonts w:eastAsia="SimSun"/>
                <w:lang w:eastAsia="zh-CN"/>
              </w:rPr>
            </w:pPr>
            <w:r w:rsidRPr="00BB629B">
              <w:rPr>
                <w:lang w:eastAsia="zh-CN"/>
              </w:rPr>
              <w:t>C100</w:t>
            </w:r>
          </w:p>
        </w:tc>
        <w:tc>
          <w:tcPr>
            <w:tcW w:w="2970" w:type="dxa"/>
            <w:tcBorders>
              <w:top w:val="single" w:sz="4" w:space="0" w:color="auto"/>
              <w:left w:val="single" w:sz="4" w:space="0" w:color="auto"/>
              <w:bottom w:val="single" w:sz="4" w:space="0" w:color="auto"/>
              <w:right w:val="single" w:sz="4" w:space="0" w:color="auto"/>
            </w:tcBorders>
            <w:hideMark/>
            <w:tcPrChange w:id="146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0F1C129A" w14:textId="77777777" w:rsidR="00EA0DE6" w:rsidRPr="00BB629B" w:rsidRDefault="00EA0DE6" w:rsidP="00EA0DE6">
            <w:pPr>
              <w:pStyle w:val="TAL"/>
              <w:rPr>
                <w:rFonts w:eastAsia="SimSun"/>
                <w:lang w:eastAsia="zh-CN"/>
              </w:rPr>
            </w:pPr>
            <w:r>
              <w:rPr>
                <w:lang w:eastAsia="zh-CN"/>
              </w:rPr>
              <w:t>UEs</w:t>
            </w:r>
            <w:r w:rsidRPr="00BB629B">
              <w:rPr>
                <w:lang w:eastAsia="zh-CN"/>
              </w:rPr>
              <w:t xml:space="preserve"> supporting 5GS FR1 and NR </w:t>
            </w:r>
            <w:proofErr w:type="spellStart"/>
            <w:r w:rsidRPr="00BB629B">
              <w:rPr>
                <w:lang w:eastAsia="zh-CN"/>
              </w:rPr>
              <w:t>sidelink</w:t>
            </w:r>
            <w:proofErr w:type="spellEnd"/>
            <w:r w:rsidRPr="00BB629B">
              <w:rPr>
                <w:lang w:eastAsia="zh-CN"/>
              </w:rPr>
              <w:t xml:space="preserve"> and SL-MIMO</w:t>
            </w:r>
          </w:p>
        </w:tc>
        <w:tc>
          <w:tcPr>
            <w:tcW w:w="1556" w:type="dxa"/>
            <w:gridSpan w:val="2"/>
            <w:tcBorders>
              <w:top w:val="single" w:sz="4" w:space="0" w:color="auto"/>
              <w:left w:val="single" w:sz="4" w:space="0" w:color="auto"/>
              <w:bottom w:val="single" w:sz="4" w:space="0" w:color="auto"/>
              <w:right w:val="single" w:sz="4" w:space="0" w:color="auto"/>
            </w:tcBorders>
            <w:hideMark/>
            <w:tcPrChange w:id="146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30267D3" w14:textId="77777777" w:rsidR="00EA0DE6" w:rsidRPr="00BB629B" w:rsidRDefault="00EA0DE6" w:rsidP="00EA0DE6">
            <w:pPr>
              <w:pStyle w:val="TAL"/>
              <w:rPr>
                <w:rFonts w:eastAsia="SimSun"/>
                <w:lang w:eastAsia="zh-CN"/>
              </w:rPr>
            </w:pPr>
            <w:r w:rsidRPr="00BB629B">
              <w:rPr>
                <w:lang w:eastAsia="zh-CN"/>
              </w:rPr>
              <w:t>D016</w:t>
            </w:r>
          </w:p>
        </w:tc>
        <w:tc>
          <w:tcPr>
            <w:tcW w:w="1563" w:type="dxa"/>
            <w:gridSpan w:val="3"/>
            <w:tcBorders>
              <w:top w:val="single" w:sz="4" w:space="0" w:color="auto"/>
              <w:left w:val="single" w:sz="4" w:space="0" w:color="auto"/>
              <w:bottom w:val="single" w:sz="4" w:space="0" w:color="auto"/>
              <w:right w:val="single" w:sz="4" w:space="0" w:color="auto"/>
            </w:tcBorders>
            <w:tcPrChange w:id="146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E55E73D"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1469"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5094E3FA" w14:textId="77777777" w:rsidR="00EA0DE6" w:rsidRPr="00BB629B" w:rsidRDefault="00EA0DE6" w:rsidP="00EA0DE6">
            <w:pPr>
              <w:pStyle w:val="TAL"/>
            </w:pPr>
            <w:r w:rsidRPr="00BB629B">
              <w:t>NOTE 1</w:t>
            </w:r>
          </w:p>
        </w:tc>
      </w:tr>
      <w:tr w:rsidR="00EA0DE6" w:rsidRPr="000F6278" w14:paraId="7F5D7028" w14:textId="77777777" w:rsidTr="00B9032B">
        <w:trPr>
          <w:jc w:val="center"/>
          <w:trPrChange w:id="147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471"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0556C734" w14:textId="77777777" w:rsidR="00EA0DE6" w:rsidRPr="000F6278" w:rsidRDefault="00EA0DE6" w:rsidP="00EA0DE6">
            <w:pPr>
              <w:pStyle w:val="TAL"/>
              <w:rPr>
                <w:lang w:eastAsia="ko-KR"/>
              </w:rPr>
            </w:pPr>
            <w:bookmarkStart w:id="1472" w:name="_Hlk127539207"/>
            <w:r>
              <w:rPr>
                <w:rFonts w:hint="eastAsia"/>
                <w:lang w:eastAsia="ko-KR"/>
              </w:rPr>
              <w:t>6</w:t>
            </w:r>
            <w:r>
              <w:rPr>
                <w:lang w:eastAsia="ko-KR"/>
              </w:rPr>
              <w:t>.4F.1</w:t>
            </w:r>
          </w:p>
        </w:tc>
        <w:tc>
          <w:tcPr>
            <w:tcW w:w="4467" w:type="dxa"/>
            <w:tcBorders>
              <w:top w:val="single" w:sz="4" w:space="0" w:color="auto"/>
              <w:left w:val="single" w:sz="4" w:space="0" w:color="auto"/>
              <w:bottom w:val="single" w:sz="4" w:space="0" w:color="auto"/>
              <w:right w:val="single" w:sz="4" w:space="0" w:color="auto"/>
            </w:tcBorders>
            <w:tcPrChange w:id="1473"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6D24CB2A" w14:textId="77777777" w:rsidR="00EA0DE6" w:rsidRPr="000F6278" w:rsidRDefault="00EA0DE6" w:rsidP="00EA0DE6">
            <w:pPr>
              <w:pStyle w:val="TAL"/>
              <w:rPr>
                <w:lang w:eastAsia="ko-KR"/>
              </w:rPr>
            </w:pPr>
            <w:r>
              <w:rPr>
                <w:rFonts w:hint="eastAsia"/>
                <w:lang w:eastAsia="ko-KR"/>
              </w:rPr>
              <w:t>F</w:t>
            </w:r>
            <w:r>
              <w:rPr>
                <w:lang w:eastAsia="ko-KR"/>
              </w:rPr>
              <w:t>requency Error</w:t>
            </w:r>
          </w:p>
        </w:tc>
        <w:tc>
          <w:tcPr>
            <w:tcW w:w="852" w:type="dxa"/>
            <w:tcBorders>
              <w:top w:val="single" w:sz="4" w:space="0" w:color="auto"/>
              <w:left w:val="single" w:sz="4" w:space="0" w:color="auto"/>
              <w:bottom w:val="single" w:sz="4" w:space="0" w:color="auto"/>
              <w:right w:val="single" w:sz="4" w:space="0" w:color="auto"/>
            </w:tcBorders>
            <w:tcPrChange w:id="1474"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3792E9B8" w14:textId="77777777" w:rsidR="00EA0DE6" w:rsidRPr="000F6278" w:rsidRDefault="00EA0DE6" w:rsidP="00EA0DE6">
            <w:pPr>
              <w:pStyle w:val="TAC"/>
              <w:rPr>
                <w:lang w:eastAsia="ko-KR"/>
              </w:rPr>
            </w:pPr>
            <w:r>
              <w:rPr>
                <w:rFonts w:hint="eastAsia"/>
                <w:lang w:eastAsia="ko-KR"/>
              </w:rPr>
              <w:t>R</w:t>
            </w:r>
            <w:r>
              <w:rPr>
                <w:lang w:eastAsia="ko-KR"/>
              </w:rPr>
              <w:t>el-16</w:t>
            </w:r>
          </w:p>
        </w:tc>
        <w:tc>
          <w:tcPr>
            <w:tcW w:w="1130" w:type="dxa"/>
            <w:tcBorders>
              <w:top w:val="single" w:sz="4" w:space="0" w:color="auto"/>
              <w:left w:val="single" w:sz="4" w:space="0" w:color="auto"/>
              <w:bottom w:val="single" w:sz="4" w:space="0" w:color="auto"/>
              <w:right w:val="single" w:sz="4" w:space="0" w:color="auto"/>
            </w:tcBorders>
            <w:tcPrChange w:id="1475"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1A1CFB35" w14:textId="77777777" w:rsidR="00EA0DE6" w:rsidRPr="000F6278" w:rsidRDefault="00EA0DE6" w:rsidP="00EA0DE6">
            <w:pPr>
              <w:pStyle w:val="TAL"/>
              <w:rPr>
                <w:lang w:eastAsia="ko-KR"/>
              </w:rPr>
            </w:pPr>
            <w:r>
              <w:rPr>
                <w:rFonts w:hint="eastAsia"/>
                <w:lang w:eastAsia="ko-KR"/>
              </w:rPr>
              <w:t>C</w:t>
            </w:r>
            <w:r>
              <w:rPr>
                <w:lang w:eastAsia="ko-KR"/>
              </w:rPr>
              <w:t>001c</w:t>
            </w:r>
          </w:p>
        </w:tc>
        <w:tc>
          <w:tcPr>
            <w:tcW w:w="2970" w:type="dxa"/>
            <w:tcBorders>
              <w:top w:val="single" w:sz="4" w:space="0" w:color="auto"/>
              <w:left w:val="single" w:sz="4" w:space="0" w:color="auto"/>
              <w:bottom w:val="single" w:sz="4" w:space="0" w:color="auto"/>
              <w:right w:val="single" w:sz="4" w:space="0" w:color="auto"/>
            </w:tcBorders>
            <w:tcPrChange w:id="1476"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64DDDF0B" w14:textId="77777777" w:rsidR="00EA0DE6" w:rsidRPr="000F6278" w:rsidRDefault="00EA0DE6" w:rsidP="00EA0DE6">
            <w:pPr>
              <w:pStyle w:val="TAL"/>
              <w:rPr>
                <w:lang w:eastAsia="zh-CN"/>
              </w:rPr>
            </w:pPr>
            <w:r>
              <w:rPr>
                <w:lang w:eastAsia="zh-CN"/>
              </w:rPr>
              <w:t>UEs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1477"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2EC28B14" w14:textId="77777777" w:rsidR="00EA0DE6" w:rsidRPr="000F6278" w:rsidRDefault="00EA0DE6" w:rsidP="00EA0DE6">
            <w:pPr>
              <w:pStyle w:val="TAL"/>
              <w:rPr>
                <w:lang w:eastAsia="zh-CN"/>
              </w:rPr>
            </w:pPr>
            <w:r>
              <w:rPr>
                <w:rFonts w:eastAsia="SimSun"/>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147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85E4F2F" w14:textId="77777777" w:rsidR="00EA0DE6" w:rsidRPr="000F6278"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47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510C4DF" w14:textId="77777777" w:rsidR="00EA0DE6" w:rsidRPr="000F6278" w:rsidRDefault="00EA0DE6" w:rsidP="00EA0DE6">
            <w:pPr>
              <w:pStyle w:val="TAL"/>
            </w:pPr>
            <w:r>
              <w:t>NOTE 1</w:t>
            </w:r>
          </w:p>
        </w:tc>
      </w:tr>
      <w:bookmarkEnd w:id="1472"/>
      <w:tr w:rsidR="00EA0DE6" w:rsidRPr="000F6278" w14:paraId="13E879D3" w14:textId="77777777" w:rsidTr="00B9032B">
        <w:trPr>
          <w:jc w:val="center"/>
          <w:trPrChange w:id="148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481"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3EA4A3DF" w14:textId="77777777" w:rsidR="00EA0DE6" w:rsidRPr="000F6278" w:rsidRDefault="00EA0DE6" w:rsidP="00EA0DE6">
            <w:pPr>
              <w:pStyle w:val="TAL"/>
              <w:rPr>
                <w:lang w:eastAsia="ko-KR"/>
              </w:rPr>
            </w:pPr>
            <w:r>
              <w:rPr>
                <w:rFonts w:hint="eastAsia"/>
                <w:lang w:eastAsia="ko-KR"/>
              </w:rPr>
              <w:t>6</w:t>
            </w:r>
            <w:r>
              <w:rPr>
                <w:lang w:eastAsia="ko-KR"/>
              </w:rPr>
              <w:t>.4F.2.1</w:t>
            </w:r>
          </w:p>
        </w:tc>
        <w:tc>
          <w:tcPr>
            <w:tcW w:w="4467" w:type="dxa"/>
            <w:tcBorders>
              <w:top w:val="single" w:sz="4" w:space="0" w:color="auto"/>
              <w:left w:val="single" w:sz="4" w:space="0" w:color="auto"/>
              <w:bottom w:val="single" w:sz="4" w:space="0" w:color="auto"/>
              <w:right w:val="single" w:sz="4" w:space="0" w:color="auto"/>
            </w:tcBorders>
            <w:tcPrChange w:id="1482"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4D2F66DF" w14:textId="77777777" w:rsidR="00EA0DE6" w:rsidRPr="000F6278" w:rsidRDefault="00EA0DE6" w:rsidP="00EA0DE6">
            <w:pPr>
              <w:pStyle w:val="TAL"/>
              <w:rPr>
                <w:lang w:eastAsia="ko-KR"/>
              </w:rPr>
            </w:pPr>
            <w:r>
              <w:rPr>
                <w:lang w:eastAsia="ko-KR"/>
              </w:rPr>
              <w:t>Error Vector Magnitude</w:t>
            </w:r>
          </w:p>
        </w:tc>
        <w:tc>
          <w:tcPr>
            <w:tcW w:w="852" w:type="dxa"/>
            <w:tcBorders>
              <w:top w:val="single" w:sz="4" w:space="0" w:color="auto"/>
              <w:left w:val="single" w:sz="4" w:space="0" w:color="auto"/>
              <w:bottom w:val="single" w:sz="4" w:space="0" w:color="auto"/>
              <w:right w:val="single" w:sz="4" w:space="0" w:color="auto"/>
            </w:tcBorders>
            <w:tcPrChange w:id="1483"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2E8A5014" w14:textId="77777777" w:rsidR="00EA0DE6" w:rsidRPr="000F6278" w:rsidRDefault="00EA0DE6" w:rsidP="00EA0DE6">
            <w:pPr>
              <w:pStyle w:val="TAC"/>
              <w:rPr>
                <w:lang w:eastAsia="ko-KR"/>
              </w:rPr>
            </w:pPr>
            <w:r>
              <w:rPr>
                <w:rFonts w:hint="eastAsia"/>
                <w:lang w:eastAsia="ko-KR"/>
              </w:rPr>
              <w:t>R</w:t>
            </w:r>
            <w:r>
              <w:rPr>
                <w:lang w:eastAsia="ko-KR"/>
              </w:rPr>
              <w:t>el-16</w:t>
            </w:r>
          </w:p>
        </w:tc>
        <w:tc>
          <w:tcPr>
            <w:tcW w:w="1130" w:type="dxa"/>
            <w:tcBorders>
              <w:top w:val="single" w:sz="4" w:space="0" w:color="auto"/>
              <w:left w:val="single" w:sz="4" w:space="0" w:color="auto"/>
              <w:bottom w:val="single" w:sz="4" w:space="0" w:color="auto"/>
              <w:right w:val="single" w:sz="4" w:space="0" w:color="auto"/>
            </w:tcBorders>
            <w:tcPrChange w:id="1484"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0B2EEBA8" w14:textId="77777777" w:rsidR="00EA0DE6" w:rsidRPr="000F6278" w:rsidRDefault="00EA0DE6" w:rsidP="00EA0DE6">
            <w:pPr>
              <w:pStyle w:val="TAL"/>
              <w:rPr>
                <w:lang w:eastAsia="ko-KR"/>
              </w:rPr>
            </w:pPr>
            <w:r>
              <w:rPr>
                <w:rFonts w:hint="eastAsia"/>
                <w:lang w:eastAsia="ko-KR"/>
              </w:rPr>
              <w:t>C</w:t>
            </w:r>
            <w:r>
              <w:rPr>
                <w:lang w:eastAsia="ko-KR"/>
              </w:rPr>
              <w:t>001c</w:t>
            </w:r>
          </w:p>
        </w:tc>
        <w:tc>
          <w:tcPr>
            <w:tcW w:w="2970" w:type="dxa"/>
            <w:tcBorders>
              <w:top w:val="single" w:sz="4" w:space="0" w:color="auto"/>
              <w:left w:val="single" w:sz="4" w:space="0" w:color="auto"/>
              <w:bottom w:val="single" w:sz="4" w:space="0" w:color="auto"/>
              <w:right w:val="single" w:sz="4" w:space="0" w:color="auto"/>
            </w:tcBorders>
            <w:tcPrChange w:id="1485"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2133E16" w14:textId="77777777" w:rsidR="00EA0DE6" w:rsidRPr="000F6278" w:rsidRDefault="00EA0DE6" w:rsidP="00EA0DE6">
            <w:pPr>
              <w:pStyle w:val="TAL"/>
              <w:rPr>
                <w:lang w:eastAsia="zh-CN"/>
              </w:rPr>
            </w:pPr>
            <w:r>
              <w:rPr>
                <w:lang w:eastAsia="zh-CN"/>
              </w:rPr>
              <w:t>UEs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1486"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741925B" w14:textId="77777777" w:rsidR="00EA0DE6" w:rsidRPr="000F6278" w:rsidRDefault="00EA0DE6" w:rsidP="00EA0DE6">
            <w:pPr>
              <w:pStyle w:val="TAL"/>
              <w:rPr>
                <w:lang w:eastAsia="zh-CN"/>
              </w:rPr>
            </w:pPr>
            <w:r>
              <w:rPr>
                <w:rFonts w:eastAsia="SimSun"/>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148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9988806" w14:textId="77777777" w:rsidR="00EA0DE6" w:rsidRPr="000F6278"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48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BA7154A" w14:textId="77777777" w:rsidR="00EA0DE6" w:rsidRPr="000F6278" w:rsidRDefault="00EA0DE6" w:rsidP="00EA0DE6">
            <w:pPr>
              <w:pStyle w:val="TAL"/>
            </w:pPr>
            <w:r>
              <w:t>NOTE 1</w:t>
            </w:r>
          </w:p>
        </w:tc>
      </w:tr>
      <w:tr w:rsidR="00EA0DE6" w:rsidRPr="00BB629B" w14:paraId="0D02885B" w14:textId="77777777" w:rsidTr="00B9032B">
        <w:trPr>
          <w:jc w:val="center"/>
          <w:trPrChange w:id="148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490"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58964122" w14:textId="77777777" w:rsidR="00EA0DE6" w:rsidRPr="00BB629B" w:rsidRDefault="00EA0DE6" w:rsidP="00EA0DE6">
            <w:pPr>
              <w:pStyle w:val="TAL"/>
              <w:rPr>
                <w:lang w:eastAsia="ko-KR"/>
              </w:rPr>
            </w:pPr>
            <w:r w:rsidRPr="00BB629B">
              <w:rPr>
                <w:rFonts w:cs="v4.2.0"/>
              </w:rPr>
              <w:t>6.4F.2.2</w:t>
            </w:r>
          </w:p>
        </w:tc>
        <w:tc>
          <w:tcPr>
            <w:tcW w:w="4467" w:type="dxa"/>
            <w:tcBorders>
              <w:top w:val="single" w:sz="4" w:space="0" w:color="auto"/>
              <w:left w:val="single" w:sz="4" w:space="0" w:color="auto"/>
              <w:bottom w:val="single" w:sz="4" w:space="0" w:color="auto"/>
              <w:right w:val="single" w:sz="4" w:space="0" w:color="auto"/>
            </w:tcBorders>
            <w:tcPrChange w:id="1491"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174D9902" w14:textId="77777777" w:rsidR="00EA0DE6" w:rsidRPr="00BB629B" w:rsidRDefault="00EA0DE6" w:rsidP="00EA0DE6">
            <w:pPr>
              <w:pStyle w:val="TAL"/>
              <w:rPr>
                <w:lang w:eastAsia="ko-KR"/>
              </w:rPr>
            </w:pPr>
            <w:r w:rsidRPr="00BB629B">
              <w:rPr>
                <w:rFonts w:cs="v4.2.0"/>
              </w:rPr>
              <w:t>Carrier leakage</w:t>
            </w:r>
          </w:p>
        </w:tc>
        <w:tc>
          <w:tcPr>
            <w:tcW w:w="852" w:type="dxa"/>
            <w:tcBorders>
              <w:top w:val="single" w:sz="4" w:space="0" w:color="auto"/>
              <w:left w:val="single" w:sz="4" w:space="0" w:color="auto"/>
              <w:bottom w:val="single" w:sz="4" w:space="0" w:color="auto"/>
              <w:right w:val="single" w:sz="4" w:space="0" w:color="auto"/>
            </w:tcBorders>
            <w:tcPrChange w:id="1492"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16F3AB89"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1493"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1D085707" w14:textId="77777777" w:rsidR="00EA0DE6" w:rsidRPr="00BB629B" w:rsidRDefault="00EA0DE6" w:rsidP="00EA0DE6">
            <w:pPr>
              <w:pStyle w:val="TAL"/>
              <w:rPr>
                <w:lang w:eastAsia="zh-CN"/>
              </w:rPr>
            </w:pPr>
            <w:r w:rsidRPr="00BB629B">
              <w:t>C001c</w:t>
            </w:r>
          </w:p>
        </w:tc>
        <w:tc>
          <w:tcPr>
            <w:tcW w:w="2970" w:type="dxa"/>
            <w:tcBorders>
              <w:top w:val="single" w:sz="4" w:space="0" w:color="auto"/>
              <w:left w:val="single" w:sz="4" w:space="0" w:color="auto"/>
              <w:bottom w:val="single" w:sz="4" w:space="0" w:color="auto"/>
              <w:right w:val="single" w:sz="4" w:space="0" w:color="auto"/>
            </w:tcBorders>
            <w:tcPrChange w:id="1494"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63FF5A1E"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1495"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631220A" w14:textId="77777777" w:rsidR="00EA0DE6" w:rsidRPr="00BB629B" w:rsidRDefault="00EA0DE6" w:rsidP="00EA0DE6">
            <w:pPr>
              <w:pStyle w:val="TAL"/>
              <w:rPr>
                <w:lang w:eastAsia="zh-CN"/>
              </w:rPr>
            </w:pPr>
            <w:r w:rsidRPr="00BB629B">
              <w:rPr>
                <w:rFonts w:eastAsia="SimSun"/>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149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5F3BE1D"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49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2D12843" w14:textId="77777777" w:rsidR="00EA0DE6" w:rsidRPr="00BB629B" w:rsidRDefault="00EA0DE6" w:rsidP="00EA0DE6">
            <w:pPr>
              <w:pStyle w:val="TAL"/>
            </w:pPr>
            <w:r w:rsidRPr="00BB629B">
              <w:t>NOTE 1</w:t>
            </w:r>
          </w:p>
        </w:tc>
      </w:tr>
      <w:tr w:rsidR="00EA0DE6" w:rsidRPr="00BB629B" w14:paraId="59826F4A" w14:textId="77777777" w:rsidTr="00B9032B">
        <w:trPr>
          <w:jc w:val="center"/>
          <w:trPrChange w:id="149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499"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3535C1C2" w14:textId="77777777" w:rsidR="00EA0DE6" w:rsidRPr="00BB629B" w:rsidRDefault="00EA0DE6" w:rsidP="00EA0DE6">
            <w:pPr>
              <w:pStyle w:val="TAL"/>
              <w:rPr>
                <w:lang w:eastAsia="ko-KR"/>
              </w:rPr>
            </w:pPr>
            <w:r w:rsidRPr="00BB629B">
              <w:rPr>
                <w:rFonts w:cs="v4.2.0"/>
              </w:rPr>
              <w:t>6.4G.1</w:t>
            </w:r>
          </w:p>
        </w:tc>
        <w:tc>
          <w:tcPr>
            <w:tcW w:w="4467" w:type="dxa"/>
            <w:tcBorders>
              <w:top w:val="single" w:sz="4" w:space="0" w:color="auto"/>
              <w:left w:val="single" w:sz="4" w:space="0" w:color="auto"/>
              <w:bottom w:val="single" w:sz="4" w:space="0" w:color="auto"/>
              <w:right w:val="single" w:sz="4" w:space="0" w:color="auto"/>
            </w:tcBorders>
            <w:tcPrChange w:id="1500"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6A56F9E1" w14:textId="77777777" w:rsidR="00EA0DE6" w:rsidRPr="00BB629B" w:rsidRDefault="00EA0DE6" w:rsidP="00EA0DE6">
            <w:pPr>
              <w:pStyle w:val="TAL"/>
              <w:rPr>
                <w:lang w:eastAsia="ko-KR"/>
              </w:rPr>
            </w:pPr>
            <w:r w:rsidRPr="00BB629B">
              <w:rPr>
                <w:rFonts w:cs="v4.2.0"/>
              </w:rPr>
              <w:t>Frequency Error</w:t>
            </w:r>
            <w:r w:rsidRPr="00BB629B">
              <w:t xml:space="preserve"> for Tx Diversity</w:t>
            </w:r>
          </w:p>
        </w:tc>
        <w:tc>
          <w:tcPr>
            <w:tcW w:w="852" w:type="dxa"/>
            <w:tcBorders>
              <w:top w:val="single" w:sz="4" w:space="0" w:color="auto"/>
              <w:left w:val="single" w:sz="4" w:space="0" w:color="auto"/>
              <w:bottom w:val="single" w:sz="4" w:space="0" w:color="auto"/>
              <w:right w:val="single" w:sz="4" w:space="0" w:color="auto"/>
            </w:tcBorders>
            <w:tcPrChange w:id="1501"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25BD14BE"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1502"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61D174FE"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1503"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3B82286A" w14:textId="77777777" w:rsidR="00EA0DE6" w:rsidRPr="00BB629B" w:rsidRDefault="00EA0DE6" w:rsidP="00EA0DE6">
            <w:pPr>
              <w:pStyle w:val="TAL"/>
              <w:rPr>
                <w:lang w:eastAsia="zh-CN"/>
              </w:rPr>
            </w:pPr>
            <w:r>
              <w:t>UEs</w:t>
            </w:r>
            <w:r w:rsidRPr="00BB629B">
              <w:t xml:space="preserve"> supporting 5GS FR1 and </w:t>
            </w:r>
            <w:proofErr w:type="spellStart"/>
            <w:r w:rsidRPr="00BB629B">
              <w:t>and</w:t>
            </w:r>
            <w:proofErr w:type="spellEnd"/>
            <w:r w:rsidRPr="00BB629B">
              <w:t xml:space="preserve">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1504"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0B5532D1" w14:textId="77777777" w:rsidR="00EA0DE6" w:rsidRPr="00BB629B" w:rsidRDefault="00EA0DE6" w:rsidP="00EA0DE6">
            <w:pPr>
              <w:pStyle w:val="TAL"/>
              <w:rPr>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150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E8B3A44" w14:textId="77777777" w:rsidR="00EA0DE6" w:rsidRPr="00BB629B" w:rsidRDefault="00EA0DE6" w:rsidP="00EA0DE6">
            <w:pPr>
              <w:pStyle w:val="TAL"/>
            </w:pPr>
            <w:r w:rsidRPr="00BB629B">
              <w:rPr>
                <w:rFonts w:hint="eastAsia"/>
              </w:rPr>
              <w:t>P</w:t>
            </w:r>
            <w:r w:rsidRPr="00BB629B">
              <w:t>C1.5</w:t>
            </w:r>
          </w:p>
          <w:p w14:paraId="1E472157" w14:textId="77777777" w:rsidR="00EA0DE6" w:rsidRPr="00BB629B" w:rsidRDefault="00EA0DE6" w:rsidP="00EA0DE6">
            <w:pPr>
              <w:pStyle w:val="TAL"/>
            </w:pPr>
            <w:r w:rsidRPr="00BB629B">
              <w:t>PC2</w:t>
            </w:r>
          </w:p>
          <w:p w14:paraId="29D6C9E5" w14:textId="77777777" w:rsidR="00EA0DE6" w:rsidRPr="00BB629B" w:rsidRDefault="00EA0DE6" w:rsidP="00EA0DE6">
            <w:pPr>
              <w:pStyle w:val="TAL"/>
            </w:pPr>
            <w:r w:rsidRPr="00BB629B">
              <w:rPr>
                <w:rFonts w:hint="eastAsia"/>
              </w:rPr>
              <w:t>P</w:t>
            </w:r>
            <w:r w:rsidRPr="00BB629B">
              <w:t>C3</w:t>
            </w:r>
          </w:p>
        </w:tc>
        <w:tc>
          <w:tcPr>
            <w:tcW w:w="2086" w:type="dxa"/>
            <w:gridSpan w:val="2"/>
            <w:tcBorders>
              <w:top w:val="single" w:sz="4" w:space="0" w:color="auto"/>
              <w:left w:val="single" w:sz="4" w:space="0" w:color="auto"/>
              <w:bottom w:val="single" w:sz="4" w:space="0" w:color="auto"/>
              <w:right w:val="single" w:sz="4" w:space="0" w:color="auto"/>
            </w:tcBorders>
            <w:tcPrChange w:id="150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00C0E04" w14:textId="77777777" w:rsidR="00EA0DE6" w:rsidRPr="00BB629B" w:rsidRDefault="00EA0DE6" w:rsidP="00EA0DE6">
            <w:pPr>
              <w:pStyle w:val="TAL"/>
            </w:pPr>
          </w:p>
        </w:tc>
      </w:tr>
      <w:tr w:rsidR="00EA0DE6" w:rsidRPr="00BB629B" w14:paraId="7C0D3279" w14:textId="77777777" w:rsidTr="00B9032B">
        <w:trPr>
          <w:jc w:val="center"/>
          <w:trPrChange w:id="150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508"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7BF460CA" w14:textId="77777777" w:rsidR="00EA0DE6" w:rsidRPr="00BB629B" w:rsidRDefault="00EA0DE6" w:rsidP="00EA0DE6">
            <w:pPr>
              <w:pStyle w:val="TAL"/>
              <w:rPr>
                <w:lang w:eastAsia="ko-KR"/>
              </w:rPr>
            </w:pPr>
            <w:r w:rsidRPr="00BB629B">
              <w:t>6.4G.2.1</w:t>
            </w:r>
          </w:p>
        </w:tc>
        <w:tc>
          <w:tcPr>
            <w:tcW w:w="4467" w:type="dxa"/>
            <w:tcBorders>
              <w:top w:val="single" w:sz="4" w:space="0" w:color="auto"/>
              <w:left w:val="single" w:sz="4" w:space="0" w:color="auto"/>
              <w:bottom w:val="single" w:sz="4" w:space="0" w:color="auto"/>
              <w:right w:val="single" w:sz="4" w:space="0" w:color="auto"/>
            </w:tcBorders>
            <w:tcPrChange w:id="1509"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69322FB3" w14:textId="77777777" w:rsidR="00EA0DE6" w:rsidRPr="00BB629B" w:rsidRDefault="00EA0DE6" w:rsidP="00EA0DE6">
            <w:pPr>
              <w:pStyle w:val="TAL"/>
              <w:rPr>
                <w:lang w:eastAsia="ko-KR"/>
              </w:rPr>
            </w:pPr>
            <w:r w:rsidRPr="00BB629B">
              <w:t>Error vector magnitude for Tx Diversity</w:t>
            </w:r>
          </w:p>
        </w:tc>
        <w:tc>
          <w:tcPr>
            <w:tcW w:w="852" w:type="dxa"/>
            <w:tcBorders>
              <w:top w:val="single" w:sz="4" w:space="0" w:color="auto"/>
              <w:left w:val="single" w:sz="4" w:space="0" w:color="auto"/>
              <w:bottom w:val="single" w:sz="4" w:space="0" w:color="auto"/>
              <w:right w:val="single" w:sz="4" w:space="0" w:color="auto"/>
            </w:tcBorders>
            <w:tcPrChange w:id="1510"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455CCBDB"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1511"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140564A2"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1512"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DF246B0" w14:textId="77777777" w:rsidR="00EA0DE6" w:rsidRPr="00BB629B" w:rsidRDefault="00EA0DE6" w:rsidP="00EA0DE6">
            <w:pPr>
              <w:pStyle w:val="TAL"/>
              <w:rPr>
                <w:lang w:eastAsia="zh-CN"/>
              </w:rPr>
            </w:pPr>
            <w:r>
              <w:t>UEs</w:t>
            </w:r>
            <w:r w:rsidRPr="00BB629B">
              <w:t xml:space="preserve"> supporting 5GS FR1 and </w:t>
            </w:r>
            <w:proofErr w:type="spellStart"/>
            <w:r w:rsidRPr="00BB629B">
              <w:t>and</w:t>
            </w:r>
            <w:proofErr w:type="spellEnd"/>
            <w:r w:rsidRPr="00BB629B">
              <w:t xml:space="preserve">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1513"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428E8B61" w14:textId="77777777" w:rsidR="00EA0DE6" w:rsidRPr="00BB629B" w:rsidRDefault="00EA0DE6" w:rsidP="00EA0DE6">
            <w:pPr>
              <w:pStyle w:val="TAL"/>
              <w:rPr>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151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185DFFA" w14:textId="77777777" w:rsidR="00EA0DE6" w:rsidRPr="00BB629B" w:rsidRDefault="00EA0DE6" w:rsidP="00EA0DE6">
            <w:pPr>
              <w:pStyle w:val="TAL"/>
            </w:pPr>
            <w:r w:rsidRPr="00BB629B">
              <w:rPr>
                <w:rFonts w:hint="eastAsia"/>
              </w:rPr>
              <w:t>P</w:t>
            </w:r>
            <w:r w:rsidRPr="00BB629B">
              <w:t>C1.5</w:t>
            </w:r>
          </w:p>
          <w:p w14:paraId="37EE6E8F" w14:textId="77777777" w:rsidR="00EA0DE6" w:rsidRPr="00BB629B" w:rsidRDefault="00EA0DE6" w:rsidP="00EA0DE6">
            <w:pPr>
              <w:pStyle w:val="TAL"/>
            </w:pPr>
            <w:r w:rsidRPr="00BB629B">
              <w:t>PC2</w:t>
            </w:r>
          </w:p>
          <w:p w14:paraId="51143DCA" w14:textId="77777777" w:rsidR="00EA0DE6" w:rsidRPr="00BB629B" w:rsidRDefault="00EA0DE6" w:rsidP="00EA0DE6">
            <w:pPr>
              <w:pStyle w:val="TAL"/>
            </w:pPr>
            <w:r w:rsidRPr="00BB629B">
              <w:rPr>
                <w:rFonts w:hint="eastAsia"/>
              </w:rPr>
              <w:t>P</w:t>
            </w:r>
            <w:r w:rsidRPr="00BB629B">
              <w:t>C3</w:t>
            </w:r>
          </w:p>
        </w:tc>
        <w:tc>
          <w:tcPr>
            <w:tcW w:w="2086" w:type="dxa"/>
            <w:gridSpan w:val="2"/>
            <w:tcBorders>
              <w:top w:val="single" w:sz="4" w:space="0" w:color="auto"/>
              <w:left w:val="single" w:sz="4" w:space="0" w:color="auto"/>
              <w:bottom w:val="single" w:sz="4" w:space="0" w:color="auto"/>
              <w:right w:val="single" w:sz="4" w:space="0" w:color="auto"/>
            </w:tcBorders>
            <w:tcPrChange w:id="151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093400F" w14:textId="77777777" w:rsidR="00EA0DE6" w:rsidRPr="00BB629B" w:rsidRDefault="00EA0DE6" w:rsidP="00EA0DE6">
            <w:pPr>
              <w:pStyle w:val="TAL"/>
            </w:pPr>
          </w:p>
        </w:tc>
      </w:tr>
      <w:tr w:rsidR="00EA0DE6" w:rsidRPr="00BB629B" w14:paraId="4881B646" w14:textId="77777777" w:rsidTr="00B9032B">
        <w:trPr>
          <w:jc w:val="center"/>
          <w:trPrChange w:id="151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517"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2156408C" w14:textId="77777777" w:rsidR="00EA0DE6" w:rsidRPr="00BB629B" w:rsidRDefault="00EA0DE6" w:rsidP="00EA0DE6">
            <w:pPr>
              <w:pStyle w:val="TAL"/>
              <w:rPr>
                <w:lang w:eastAsia="ko-KR"/>
              </w:rPr>
            </w:pPr>
            <w:r w:rsidRPr="00BB629B">
              <w:t>6.4G.2.2</w:t>
            </w:r>
          </w:p>
        </w:tc>
        <w:tc>
          <w:tcPr>
            <w:tcW w:w="4467" w:type="dxa"/>
            <w:tcBorders>
              <w:top w:val="single" w:sz="4" w:space="0" w:color="auto"/>
              <w:left w:val="single" w:sz="4" w:space="0" w:color="auto"/>
              <w:bottom w:val="single" w:sz="4" w:space="0" w:color="auto"/>
              <w:right w:val="single" w:sz="4" w:space="0" w:color="auto"/>
            </w:tcBorders>
            <w:tcPrChange w:id="1518"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04F7069E" w14:textId="77777777" w:rsidR="00EA0DE6" w:rsidRPr="00BB629B" w:rsidRDefault="00EA0DE6" w:rsidP="00EA0DE6">
            <w:pPr>
              <w:pStyle w:val="TAL"/>
              <w:rPr>
                <w:lang w:eastAsia="ko-KR"/>
              </w:rPr>
            </w:pPr>
            <w:r w:rsidRPr="00BB629B">
              <w:t>Carrier Leakage for Tx Diversity</w:t>
            </w:r>
          </w:p>
        </w:tc>
        <w:tc>
          <w:tcPr>
            <w:tcW w:w="852" w:type="dxa"/>
            <w:tcBorders>
              <w:top w:val="single" w:sz="4" w:space="0" w:color="auto"/>
              <w:left w:val="single" w:sz="4" w:space="0" w:color="auto"/>
              <w:bottom w:val="single" w:sz="4" w:space="0" w:color="auto"/>
              <w:right w:val="single" w:sz="4" w:space="0" w:color="auto"/>
            </w:tcBorders>
            <w:tcPrChange w:id="1519"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13C58104"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1520"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1AF330FA"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1521"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EAA94F9" w14:textId="77777777" w:rsidR="00EA0DE6" w:rsidRPr="00BB629B" w:rsidRDefault="00EA0DE6" w:rsidP="00EA0DE6">
            <w:pPr>
              <w:pStyle w:val="TAL"/>
              <w:rPr>
                <w:lang w:eastAsia="zh-CN"/>
              </w:rPr>
            </w:pPr>
            <w:r>
              <w:t>UEs</w:t>
            </w:r>
            <w:r w:rsidRPr="00BB629B">
              <w:t xml:space="preserve"> supporting 5GS FR1 and </w:t>
            </w:r>
            <w:proofErr w:type="spellStart"/>
            <w:r w:rsidRPr="00BB629B">
              <w:t>and</w:t>
            </w:r>
            <w:proofErr w:type="spellEnd"/>
            <w:r w:rsidRPr="00BB629B">
              <w:t xml:space="preserve">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1522"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71221076" w14:textId="77777777" w:rsidR="00EA0DE6" w:rsidRPr="00BB629B" w:rsidRDefault="00EA0DE6" w:rsidP="00EA0DE6">
            <w:pPr>
              <w:pStyle w:val="TAL"/>
              <w:rPr>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152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2DE7062" w14:textId="77777777" w:rsidR="00EA0DE6" w:rsidRPr="00BB629B" w:rsidRDefault="00EA0DE6" w:rsidP="00EA0DE6">
            <w:pPr>
              <w:pStyle w:val="TAL"/>
            </w:pPr>
            <w:r w:rsidRPr="00BB629B">
              <w:rPr>
                <w:rFonts w:hint="eastAsia"/>
              </w:rPr>
              <w:t>P</w:t>
            </w:r>
            <w:r w:rsidRPr="00BB629B">
              <w:t>C1.5</w:t>
            </w:r>
          </w:p>
          <w:p w14:paraId="6A8A40A2" w14:textId="77777777" w:rsidR="00EA0DE6" w:rsidRPr="00BB629B" w:rsidRDefault="00EA0DE6" w:rsidP="00EA0DE6">
            <w:pPr>
              <w:pStyle w:val="TAL"/>
            </w:pPr>
            <w:r w:rsidRPr="00BB629B">
              <w:t>PC2</w:t>
            </w:r>
          </w:p>
          <w:p w14:paraId="54DE694E" w14:textId="77777777" w:rsidR="00EA0DE6" w:rsidRPr="00BB629B" w:rsidRDefault="00EA0DE6" w:rsidP="00EA0DE6">
            <w:pPr>
              <w:pStyle w:val="TAL"/>
            </w:pPr>
            <w:r w:rsidRPr="00BB629B">
              <w:rPr>
                <w:rFonts w:hint="eastAsia"/>
              </w:rPr>
              <w:t>P</w:t>
            </w:r>
            <w:r w:rsidRPr="00BB629B">
              <w:t>C3</w:t>
            </w:r>
          </w:p>
        </w:tc>
        <w:tc>
          <w:tcPr>
            <w:tcW w:w="2086" w:type="dxa"/>
            <w:gridSpan w:val="2"/>
            <w:tcBorders>
              <w:top w:val="single" w:sz="4" w:space="0" w:color="auto"/>
              <w:left w:val="single" w:sz="4" w:space="0" w:color="auto"/>
              <w:bottom w:val="single" w:sz="4" w:space="0" w:color="auto"/>
              <w:right w:val="single" w:sz="4" w:space="0" w:color="auto"/>
            </w:tcBorders>
            <w:tcPrChange w:id="152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37AC919" w14:textId="77777777" w:rsidR="00EA0DE6" w:rsidRPr="00BB629B" w:rsidRDefault="00EA0DE6" w:rsidP="00EA0DE6">
            <w:pPr>
              <w:pStyle w:val="TAL"/>
            </w:pPr>
          </w:p>
        </w:tc>
      </w:tr>
      <w:tr w:rsidR="00EA0DE6" w:rsidRPr="00BB629B" w14:paraId="3DBE36C7" w14:textId="77777777" w:rsidTr="00B9032B">
        <w:trPr>
          <w:jc w:val="center"/>
          <w:trPrChange w:id="152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526"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333A6E60" w14:textId="77777777" w:rsidR="00EA0DE6" w:rsidRPr="00BB629B" w:rsidRDefault="00EA0DE6" w:rsidP="00EA0DE6">
            <w:pPr>
              <w:pStyle w:val="TAL"/>
              <w:rPr>
                <w:lang w:eastAsia="ko-KR"/>
              </w:rPr>
            </w:pPr>
            <w:r w:rsidRPr="00BB629B">
              <w:t>6.4G.2.3</w:t>
            </w:r>
          </w:p>
        </w:tc>
        <w:tc>
          <w:tcPr>
            <w:tcW w:w="4467" w:type="dxa"/>
            <w:tcBorders>
              <w:top w:val="single" w:sz="4" w:space="0" w:color="auto"/>
              <w:left w:val="single" w:sz="4" w:space="0" w:color="auto"/>
              <w:bottom w:val="single" w:sz="4" w:space="0" w:color="auto"/>
              <w:right w:val="single" w:sz="4" w:space="0" w:color="auto"/>
            </w:tcBorders>
            <w:tcPrChange w:id="1527"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63A935A2" w14:textId="77777777" w:rsidR="00EA0DE6" w:rsidRPr="00BB629B" w:rsidRDefault="00EA0DE6" w:rsidP="00EA0DE6">
            <w:pPr>
              <w:pStyle w:val="TAL"/>
              <w:rPr>
                <w:lang w:eastAsia="ko-KR"/>
              </w:rPr>
            </w:pPr>
            <w:r w:rsidRPr="00BB629B">
              <w:t>In-band emissions for Tx Diversity</w:t>
            </w:r>
          </w:p>
        </w:tc>
        <w:tc>
          <w:tcPr>
            <w:tcW w:w="852" w:type="dxa"/>
            <w:tcBorders>
              <w:top w:val="single" w:sz="4" w:space="0" w:color="auto"/>
              <w:left w:val="single" w:sz="4" w:space="0" w:color="auto"/>
              <w:bottom w:val="single" w:sz="4" w:space="0" w:color="auto"/>
              <w:right w:val="single" w:sz="4" w:space="0" w:color="auto"/>
            </w:tcBorders>
            <w:tcPrChange w:id="1528"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6D7B831B"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1529"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36619B4B"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1530"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598F6915" w14:textId="77777777" w:rsidR="00EA0DE6" w:rsidRPr="00BB629B" w:rsidRDefault="00EA0DE6" w:rsidP="00EA0DE6">
            <w:pPr>
              <w:pStyle w:val="TAL"/>
              <w:rPr>
                <w:lang w:eastAsia="zh-CN"/>
              </w:rPr>
            </w:pPr>
            <w:r>
              <w:t>UEs</w:t>
            </w:r>
            <w:r w:rsidRPr="00BB629B">
              <w:t xml:space="preserve"> supporting 5GS FR1 and </w:t>
            </w:r>
            <w:proofErr w:type="spellStart"/>
            <w:r w:rsidRPr="00BB629B">
              <w:t>and</w:t>
            </w:r>
            <w:proofErr w:type="spellEnd"/>
            <w:r w:rsidRPr="00BB629B">
              <w:t xml:space="preserve">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1531"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6DBF267D" w14:textId="77777777" w:rsidR="00EA0DE6" w:rsidRPr="00BB629B" w:rsidRDefault="00EA0DE6" w:rsidP="00EA0DE6">
            <w:pPr>
              <w:pStyle w:val="TAL"/>
              <w:rPr>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153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9347DC6" w14:textId="77777777" w:rsidR="00EA0DE6" w:rsidRPr="00BB629B" w:rsidRDefault="00EA0DE6" w:rsidP="00EA0DE6">
            <w:pPr>
              <w:pStyle w:val="TAL"/>
            </w:pPr>
            <w:r w:rsidRPr="00BB629B">
              <w:rPr>
                <w:rFonts w:hint="eastAsia"/>
              </w:rPr>
              <w:t>P</w:t>
            </w:r>
            <w:r w:rsidRPr="00BB629B">
              <w:t>C1.5</w:t>
            </w:r>
          </w:p>
          <w:p w14:paraId="4DC9F237" w14:textId="77777777" w:rsidR="00EA0DE6" w:rsidRPr="00BB629B" w:rsidRDefault="00EA0DE6" w:rsidP="00EA0DE6">
            <w:pPr>
              <w:pStyle w:val="TAL"/>
            </w:pPr>
            <w:r w:rsidRPr="00BB629B">
              <w:t>PC2</w:t>
            </w:r>
          </w:p>
          <w:p w14:paraId="575E074A" w14:textId="77777777" w:rsidR="00EA0DE6" w:rsidRPr="00BB629B" w:rsidRDefault="00EA0DE6" w:rsidP="00EA0DE6">
            <w:pPr>
              <w:pStyle w:val="TAL"/>
            </w:pPr>
            <w:r w:rsidRPr="00BB629B">
              <w:rPr>
                <w:rFonts w:hint="eastAsia"/>
              </w:rPr>
              <w:t>P</w:t>
            </w:r>
            <w:r w:rsidRPr="00BB629B">
              <w:t>C3</w:t>
            </w:r>
          </w:p>
        </w:tc>
        <w:tc>
          <w:tcPr>
            <w:tcW w:w="2086" w:type="dxa"/>
            <w:gridSpan w:val="2"/>
            <w:tcBorders>
              <w:top w:val="single" w:sz="4" w:space="0" w:color="auto"/>
              <w:left w:val="single" w:sz="4" w:space="0" w:color="auto"/>
              <w:bottom w:val="single" w:sz="4" w:space="0" w:color="auto"/>
              <w:right w:val="single" w:sz="4" w:space="0" w:color="auto"/>
            </w:tcBorders>
            <w:tcPrChange w:id="153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D4A7D85" w14:textId="77777777" w:rsidR="00EA0DE6" w:rsidRPr="00BB629B" w:rsidRDefault="00EA0DE6" w:rsidP="00EA0DE6">
            <w:pPr>
              <w:pStyle w:val="TAL"/>
            </w:pPr>
          </w:p>
        </w:tc>
      </w:tr>
      <w:tr w:rsidR="00EA0DE6" w:rsidRPr="00BB629B" w14:paraId="0E708049" w14:textId="77777777" w:rsidTr="00B9032B">
        <w:trPr>
          <w:jc w:val="center"/>
          <w:trPrChange w:id="153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535"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45483381" w14:textId="77777777" w:rsidR="00EA0DE6" w:rsidRPr="00BB629B" w:rsidRDefault="00EA0DE6" w:rsidP="00EA0DE6">
            <w:pPr>
              <w:pStyle w:val="TAL"/>
              <w:rPr>
                <w:lang w:eastAsia="ko-KR"/>
              </w:rPr>
            </w:pPr>
            <w:r w:rsidRPr="00BB629B">
              <w:t>6.4G.2.4</w:t>
            </w:r>
          </w:p>
        </w:tc>
        <w:tc>
          <w:tcPr>
            <w:tcW w:w="4467" w:type="dxa"/>
            <w:tcBorders>
              <w:top w:val="single" w:sz="4" w:space="0" w:color="auto"/>
              <w:left w:val="single" w:sz="4" w:space="0" w:color="auto"/>
              <w:bottom w:val="single" w:sz="4" w:space="0" w:color="auto"/>
              <w:right w:val="single" w:sz="4" w:space="0" w:color="auto"/>
            </w:tcBorders>
            <w:tcPrChange w:id="1536"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7DECB314" w14:textId="77777777" w:rsidR="00EA0DE6" w:rsidRPr="00BB629B" w:rsidRDefault="00EA0DE6" w:rsidP="00EA0DE6">
            <w:pPr>
              <w:pStyle w:val="TAL"/>
              <w:rPr>
                <w:lang w:eastAsia="ko-KR"/>
              </w:rPr>
            </w:pPr>
            <w:r w:rsidRPr="00BB629B">
              <w:t>EVM equalizer spectrum flatness for Tx Diversity</w:t>
            </w:r>
          </w:p>
        </w:tc>
        <w:tc>
          <w:tcPr>
            <w:tcW w:w="852" w:type="dxa"/>
            <w:tcBorders>
              <w:top w:val="single" w:sz="4" w:space="0" w:color="auto"/>
              <w:left w:val="single" w:sz="4" w:space="0" w:color="auto"/>
              <w:bottom w:val="single" w:sz="4" w:space="0" w:color="auto"/>
              <w:right w:val="single" w:sz="4" w:space="0" w:color="auto"/>
            </w:tcBorders>
            <w:tcPrChange w:id="1537"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7C9EF096"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tcPrChange w:id="1538"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7880A11A"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1539"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9B150F6" w14:textId="77777777" w:rsidR="00EA0DE6" w:rsidRPr="00BB629B" w:rsidRDefault="00EA0DE6" w:rsidP="00EA0DE6">
            <w:pPr>
              <w:pStyle w:val="TAL"/>
              <w:rPr>
                <w:lang w:eastAsia="zh-CN"/>
              </w:rPr>
            </w:pPr>
            <w:r>
              <w:t>UEs</w:t>
            </w:r>
            <w:r w:rsidRPr="00BB629B">
              <w:t xml:space="preserve"> supporting 5GS FR1 and </w:t>
            </w:r>
            <w:proofErr w:type="spellStart"/>
            <w:r w:rsidRPr="00BB629B">
              <w:t>and</w:t>
            </w:r>
            <w:proofErr w:type="spellEnd"/>
            <w:r w:rsidRPr="00BB629B">
              <w:t xml:space="preserve">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1540"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227BEA93" w14:textId="77777777" w:rsidR="00EA0DE6" w:rsidRPr="00BB629B" w:rsidRDefault="00EA0DE6" w:rsidP="00EA0DE6">
            <w:pPr>
              <w:pStyle w:val="TAL"/>
              <w:rPr>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154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6E2D0F6" w14:textId="77777777" w:rsidR="00EA0DE6" w:rsidRPr="00BB629B" w:rsidRDefault="00EA0DE6" w:rsidP="00EA0DE6">
            <w:pPr>
              <w:pStyle w:val="TAL"/>
            </w:pPr>
            <w:r w:rsidRPr="00BB629B">
              <w:rPr>
                <w:rFonts w:hint="eastAsia"/>
              </w:rPr>
              <w:t>P</w:t>
            </w:r>
            <w:r w:rsidRPr="00BB629B">
              <w:t>C1.5</w:t>
            </w:r>
          </w:p>
          <w:p w14:paraId="467732C0" w14:textId="77777777" w:rsidR="00EA0DE6" w:rsidRPr="00BB629B" w:rsidRDefault="00EA0DE6" w:rsidP="00EA0DE6">
            <w:pPr>
              <w:pStyle w:val="TAL"/>
            </w:pPr>
            <w:r w:rsidRPr="00BB629B">
              <w:t>PC2</w:t>
            </w:r>
          </w:p>
          <w:p w14:paraId="65E2D13B" w14:textId="77777777" w:rsidR="00EA0DE6" w:rsidRPr="00BB629B" w:rsidRDefault="00EA0DE6" w:rsidP="00EA0DE6">
            <w:pPr>
              <w:pStyle w:val="TAL"/>
            </w:pPr>
            <w:r w:rsidRPr="00BB629B">
              <w:rPr>
                <w:rFonts w:hint="eastAsia"/>
              </w:rPr>
              <w:t>P</w:t>
            </w:r>
            <w:r w:rsidRPr="00BB629B">
              <w:t>C3</w:t>
            </w:r>
          </w:p>
        </w:tc>
        <w:tc>
          <w:tcPr>
            <w:tcW w:w="2086" w:type="dxa"/>
            <w:gridSpan w:val="2"/>
            <w:tcBorders>
              <w:top w:val="single" w:sz="4" w:space="0" w:color="auto"/>
              <w:left w:val="single" w:sz="4" w:space="0" w:color="auto"/>
              <w:bottom w:val="single" w:sz="4" w:space="0" w:color="auto"/>
              <w:right w:val="single" w:sz="4" w:space="0" w:color="auto"/>
            </w:tcBorders>
            <w:tcPrChange w:id="154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981AA56" w14:textId="77777777" w:rsidR="00EA0DE6" w:rsidRPr="00BB629B" w:rsidRDefault="00EA0DE6" w:rsidP="00EA0DE6">
            <w:pPr>
              <w:pStyle w:val="TAL"/>
            </w:pPr>
          </w:p>
        </w:tc>
      </w:tr>
      <w:tr w:rsidR="00EA0DE6" w:rsidRPr="00BB629B" w14:paraId="40D788DA" w14:textId="77777777" w:rsidTr="00B9032B">
        <w:trPr>
          <w:jc w:val="center"/>
          <w:trPrChange w:id="154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54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CF6183C" w14:textId="77777777" w:rsidR="00EA0DE6" w:rsidRPr="00BB629B" w:rsidRDefault="00EA0DE6" w:rsidP="00EA0DE6">
            <w:pPr>
              <w:pStyle w:val="TAL"/>
            </w:pPr>
            <w:r w:rsidRPr="00BB629B">
              <w:t>6.5.1</w:t>
            </w:r>
          </w:p>
        </w:tc>
        <w:tc>
          <w:tcPr>
            <w:tcW w:w="4467" w:type="dxa"/>
            <w:tcBorders>
              <w:top w:val="single" w:sz="4" w:space="0" w:color="auto"/>
              <w:left w:val="single" w:sz="4" w:space="0" w:color="auto"/>
              <w:bottom w:val="single" w:sz="4" w:space="0" w:color="auto"/>
              <w:right w:val="single" w:sz="4" w:space="0" w:color="auto"/>
            </w:tcBorders>
            <w:hideMark/>
            <w:tcPrChange w:id="154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80C739D" w14:textId="77777777" w:rsidR="00EA0DE6" w:rsidRPr="00BB629B" w:rsidRDefault="00EA0DE6" w:rsidP="00EA0DE6">
            <w:pPr>
              <w:pStyle w:val="TAL"/>
            </w:pPr>
            <w:r w:rsidRPr="00BB629B">
              <w:t>Occupied bandwidth</w:t>
            </w:r>
          </w:p>
        </w:tc>
        <w:tc>
          <w:tcPr>
            <w:tcW w:w="852" w:type="dxa"/>
            <w:tcBorders>
              <w:top w:val="single" w:sz="4" w:space="0" w:color="auto"/>
              <w:left w:val="single" w:sz="4" w:space="0" w:color="auto"/>
              <w:bottom w:val="single" w:sz="4" w:space="0" w:color="auto"/>
              <w:right w:val="single" w:sz="4" w:space="0" w:color="auto"/>
            </w:tcBorders>
            <w:hideMark/>
            <w:tcPrChange w:id="154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0BC2240" w14:textId="77777777" w:rsidR="00EA0DE6" w:rsidRPr="00BB629B" w:rsidRDefault="00EA0DE6" w:rsidP="00EA0DE6">
            <w:pPr>
              <w:pStyle w:val="TAC"/>
              <w:rPr>
                <w:rFonts w:eastAsia="SimSu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54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C7AF7BE" w14:textId="77777777" w:rsidR="00EA0DE6" w:rsidRPr="00BB629B" w:rsidRDefault="00EA0DE6" w:rsidP="00EA0DE6">
            <w:pPr>
              <w:pStyle w:val="TAL"/>
              <w:rPr>
                <w:rFonts w:eastAsia="SimSun"/>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154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47F3607" w14:textId="77777777" w:rsidR="00EA0DE6" w:rsidRPr="00BB629B" w:rsidRDefault="00EA0DE6" w:rsidP="00EA0DE6">
            <w:pPr>
              <w:pStyle w:val="TAL"/>
              <w:rPr>
                <w:rFonts w:eastAsia="SimSun"/>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54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6F4863B6" w14:textId="77777777" w:rsidR="00EA0DE6" w:rsidRPr="00BB629B" w:rsidRDefault="00EA0DE6" w:rsidP="00EA0DE6">
            <w:pPr>
              <w:pStyle w:val="TAL"/>
              <w:rPr>
                <w:rFonts w:eastAsia="SimSun"/>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155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7262DA9"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1551"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1EB27FA4" w14:textId="77777777" w:rsidR="00EA0DE6" w:rsidRPr="00BB629B" w:rsidRDefault="00EA0DE6" w:rsidP="00EA0DE6">
            <w:pPr>
              <w:pStyle w:val="TAL"/>
            </w:pPr>
            <w:r w:rsidRPr="00BB629B">
              <w:t>Skip TC 6.5.1 if UE supports NSA and TS 38.521-3 TC 6.5B.1.2 or 6.5B.1.3 has been executed.</w:t>
            </w:r>
          </w:p>
        </w:tc>
      </w:tr>
      <w:tr w:rsidR="00EA0DE6" w:rsidRPr="00BB629B" w14:paraId="1D56B933" w14:textId="77777777" w:rsidTr="00B9032B">
        <w:trPr>
          <w:jc w:val="center"/>
          <w:trPrChange w:id="1552"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1553"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27A9D79B" w14:textId="77777777" w:rsidR="00EA0DE6" w:rsidRPr="00BB629B" w:rsidRDefault="00EA0DE6" w:rsidP="00EA0DE6">
            <w:pPr>
              <w:pStyle w:val="TAL"/>
            </w:pPr>
            <w:r w:rsidRPr="00BB629B">
              <w:t>6.5.2.2</w:t>
            </w:r>
          </w:p>
        </w:tc>
        <w:tc>
          <w:tcPr>
            <w:tcW w:w="4467" w:type="dxa"/>
            <w:tcBorders>
              <w:top w:val="single" w:sz="4" w:space="0" w:color="auto"/>
              <w:left w:val="single" w:sz="4" w:space="0" w:color="auto"/>
              <w:bottom w:val="nil"/>
              <w:right w:val="single" w:sz="4" w:space="0" w:color="auto"/>
            </w:tcBorders>
            <w:hideMark/>
            <w:tcPrChange w:id="1554"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39C128EE" w14:textId="77777777" w:rsidR="00EA0DE6" w:rsidRPr="00BB629B" w:rsidRDefault="00EA0DE6" w:rsidP="00EA0DE6">
            <w:pPr>
              <w:pStyle w:val="TAL"/>
            </w:pPr>
            <w:r w:rsidRPr="00BB629B">
              <w:t>Spectrum emission mask</w:t>
            </w:r>
          </w:p>
        </w:tc>
        <w:tc>
          <w:tcPr>
            <w:tcW w:w="852" w:type="dxa"/>
            <w:tcBorders>
              <w:top w:val="single" w:sz="4" w:space="0" w:color="auto"/>
              <w:left w:val="single" w:sz="4" w:space="0" w:color="auto"/>
              <w:bottom w:val="nil"/>
              <w:right w:val="single" w:sz="4" w:space="0" w:color="auto"/>
            </w:tcBorders>
            <w:hideMark/>
            <w:tcPrChange w:id="1555" w:author="Amy TAO" w:date="2023-05-11T22:48:00Z">
              <w:tcPr>
                <w:tcW w:w="852" w:type="dxa"/>
                <w:gridSpan w:val="2"/>
                <w:tcBorders>
                  <w:top w:val="single" w:sz="4" w:space="0" w:color="auto"/>
                  <w:left w:val="single" w:sz="4" w:space="0" w:color="auto"/>
                  <w:bottom w:val="nil"/>
                  <w:right w:val="single" w:sz="4" w:space="0" w:color="auto"/>
                </w:tcBorders>
                <w:hideMark/>
              </w:tcPr>
            </w:tcPrChange>
          </w:tcPr>
          <w:p w14:paraId="424C0136"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nil"/>
              <w:right w:val="single" w:sz="4" w:space="0" w:color="auto"/>
            </w:tcBorders>
            <w:hideMark/>
            <w:tcPrChange w:id="1556" w:author="Amy TAO" w:date="2023-05-11T22:48:00Z">
              <w:tcPr>
                <w:tcW w:w="1130" w:type="dxa"/>
                <w:gridSpan w:val="2"/>
                <w:tcBorders>
                  <w:top w:val="single" w:sz="4" w:space="0" w:color="auto"/>
                  <w:left w:val="single" w:sz="4" w:space="0" w:color="auto"/>
                  <w:bottom w:val="nil"/>
                  <w:right w:val="single" w:sz="4" w:space="0" w:color="auto"/>
                </w:tcBorders>
                <w:hideMark/>
              </w:tcPr>
            </w:tcPrChange>
          </w:tcPr>
          <w:p w14:paraId="78D74AC8"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1557"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65CD682"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558"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629E432B"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hideMark/>
            <w:tcPrChange w:id="1559" w:author="Amy TAO" w:date="2023-05-11T22:48:00Z">
              <w:tcPr>
                <w:tcW w:w="1105" w:type="dxa"/>
                <w:tcBorders>
                  <w:top w:val="single" w:sz="4" w:space="0" w:color="auto"/>
                  <w:left w:val="single" w:sz="4" w:space="0" w:color="auto"/>
                  <w:bottom w:val="single" w:sz="4" w:space="0" w:color="auto"/>
                  <w:right w:val="single" w:sz="4" w:space="0" w:color="auto"/>
                </w:tcBorders>
                <w:hideMark/>
              </w:tcPr>
            </w:tcPrChange>
          </w:tcPr>
          <w:p w14:paraId="6C83B1E5" w14:textId="77777777" w:rsidR="00EA0DE6" w:rsidRPr="00BB629B" w:rsidRDefault="00EA0DE6" w:rsidP="00EA0DE6">
            <w:pPr>
              <w:pStyle w:val="TAL"/>
              <w:rPr>
                <w:lang w:eastAsia="zh-CN"/>
              </w:rPr>
            </w:pPr>
            <w:r w:rsidRPr="00BB629B">
              <w:t>PC1</w:t>
            </w:r>
          </w:p>
          <w:p w14:paraId="134C7FE7" w14:textId="77777777" w:rsidR="00EA0DE6" w:rsidRPr="00BB629B" w:rsidRDefault="00EA0DE6" w:rsidP="00EA0DE6">
            <w:pPr>
              <w:pStyle w:val="TAL"/>
            </w:pPr>
            <w:r w:rsidRPr="00BB629B">
              <w:t>PC2</w:t>
            </w:r>
          </w:p>
          <w:p w14:paraId="78D36EFF" w14:textId="77777777" w:rsidR="00EA0DE6" w:rsidRPr="00BB629B" w:rsidRDefault="00EA0DE6" w:rsidP="00EA0DE6">
            <w:pPr>
              <w:pStyle w:val="TAL"/>
              <w:rPr>
                <w:lang w:eastAsia="zh-CN"/>
              </w:rPr>
            </w:pPr>
            <w:r w:rsidRPr="00BB629B">
              <w:t>PC3</w:t>
            </w:r>
          </w:p>
        </w:tc>
        <w:tc>
          <w:tcPr>
            <w:tcW w:w="2086" w:type="dxa"/>
            <w:gridSpan w:val="2"/>
            <w:tcBorders>
              <w:top w:val="single" w:sz="4" w:space="0" w:color="auto"/>
              <w:left w:val="single" w:sz="4" w:space="0" w:color="auto"/>
              <w:bottom w:val="single" w:sz="4" w:space="0" w:color="auto"/>
              <w:right w:val="single" w:sz="4" w:space="0" w:color="auto"/>
            </w:tcBorders>
            <w:hideMark/>
            <w:tcPrChange w:id="1560"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625621AC" w14:textId="77777777" w:rsidR="00EA0DE6" w:rsidRPr="00BB629B" w:rsidRDefault="00EA0DE6" w:rsidP="00EA0DE6">
            <w:pPr>
              <w:pStyle w:val="TAL"/>
            </w:pPr>
            <w:r w:rsidRPr="00BB629B">
              <w:t>Skip TC 6.5.2.2 if UE supports NSA and TS 38.521-3 TC 6.5B.2.2.1 or 6.5B.2.3.1 has been executed.</w:t>
            </w:r>
          </w:p>
        </w:tc>
      </w:tr>
      <w:tr w:rsidR="00EA0DE6" w:rsidRPr="00BB629B" w14:paraId="50F1C57A" w14:textId="77777777" w:rsidTr="00B9032B">
        <w:trPr>
          <w:jc w:val="center"/>
          <w:trPrChange w:id="1561"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1562"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230B9AB8" w14:textId="77777777" w:rsidR="00EA0DE6" w:rsidRPr="00BB629B" w:rsidRDefault="00EA0DE6" w:rsidP="00EA0DE6">
            <w:pPr>
              <w:pStyle w:val="TAL"/>
            </w:pPr>
            <w:r w:rsidRPr="00BB629B">
              <w:lastRenderedPageBreak/>
              <w:t>6.5.2.3</w:t>
            </w:r>
          </w:p>
        </w:tc>
        <w:tc>
          <w:tcPr>
            <w:tcW w:w="4467" w:type="dxa"/>
            <w:tcBorders>
              <w:top w:val="single" w:sz="4" w:space="0" w:color="auto"/>
              <w:left w:val="single" w:sz="4" w:space="0" w:color="auto"/>
              <w:bottom w:val="nil"/>
              <w:right w:val="single" w:sz="4" w:space="0" w:color="auto"/>
            </w:tcBorders>
            <w:hideMark/>
            <w:tcPrChange w:id="1563"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0F3B395F" w14:textId="77777777" w:rsidR="00EA0DE6" w:rsidRPr="00BB629B" w:rsidRDefault="00EA0DE6" w:rsidP="00EA0DE6">
            <w:pPr>
              <w:pStyle w:val="TAL"/>
            </w:pPr>
            <w:r w:rsidRPr="00BB629B">
              <w:t>Additional spectrum emission mask</w:t>
            </w:r>
          </w:p>
        </w:tc>
        <w:tc>
          <w:tcPr>
            <w:tcW w:w="852" w:type="dxa"/>
            <w:tcBorders>
              <w:top w:val="single" w:sz="4" w:space="0" w:color="auto"/>
              <w:left w:val="single" w:sz="4" w:space="0" w:color="auto"/>
              <w:bottom w:val="nil"/>
              <w:right w:val="single" w:sz="4" w:space="0" w:color="auto"/>
            </w:tcBorders>
            <w:hideMark/>
            <w:tcPrChange w:id="1564" w:author="Amy TAO" w:date="2023-05-11T22:48:00Z">
              <w:tcPr>
                <w:tcW w:w="852" w:type="dxa"/>
                <w:gridSpan w:val="2"/>
                <w:tcBorders>
                  <w:top w:val="single" w:sz="4" w:space="0" w:color="auto"/>
                  <w:left w:val="single" w:sz="4" w:space="0" w:color="auto"/>
                  <w:bottom w:val="nil"/>
                  <w:right w:val="single" w:sz="4" w:space="0" w:color="auto"/>
                </w:tcBorders>
                <w:hideMark/>
              </w:tcPr>
            </w:tcPrChange>
          </w:tcPr>
          <w:p w14:paraId="6E14B1A6"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nil"/>
              <w:right w:val="single" w:sz="4" w:space="0" w:color="auto"/>
            </w:tcBorders>
            <w:hideMark/>
            <w:tcPrChange w:id="1565" w:author="Amy TAO" w:date="2023-05-11T22:48:00Z">
              <w:tcPr>
                <w:tcW w:w="1130" w:type="dxa"/>
                <w:gridSpan w:val="2"/>
                <w:tcBorders>
                  <w:top w:val="single" w:sz="4" w:space="0" w:color="auto"/>
                  <w:left w:val="single" w:sz="4" w:space="0" w:color="auto"/>
                  <w:bottom w:val="nil"/>
                  <w:right w:val="single" w:sz="4" w:space="0" w:color="auto"/>
                </w:tcBorders>
                <w:hideMark/>
              </w:tcPr>
            </w:tcPrChange>
          </w:tcPr>
          <w:p w14:paraId="2AF019BA"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156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817C81D"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56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364EEAF"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hideMark/>
            <w:tcPrChange w:id="1568" w:author="Amy TAO" w:date="2023-05-11T22:48:00Z">
              <w:tcPr>
                <w:tcW w:w="1105" w:type="dxa"/>
                <w:tcBorders>
                  <w:top w:val="single" w:sz="4" w:space="0" w:color="auto"/>
                  <w:left w:val="single" w:sz="4" w:space="0" w:color="auto"/>
                  <w:bottom w:val="single" w:sz="4" w:space="0" w:color="auto"/>
                  <w:right w:val="single" w:sz="4" w:space="0" w:color="auto"/>
                </w:tcBorders>
                <w:hideMark/>
              </w:tcPr>
            </w:tcPrChange>
          </w:tcPr>
          <w:p w14:paraId="7225637F" w14:textId="77777777" w:rsidR="00EA0DE6" w:rsidRPr="00BB629B" w:rsidRDefault="00EA0DE6" w:rsidP="00EA0DE6">
            <w:pPr>
              <w:pStyle w:val="TAL"/>
            </w:pPr>
            <w:r w:rsidRPr="00BB629B">
              <w:t>PC1</w:t>
            </w:r>
          </w:p>
          <w:p w14:paraId="1F66FA9F" w14:textId="77777777" w:rsidR="00EA0DE6" w:rsidRPr="00BB629B" w:rsidRDefault="00EA0DE6" w:rsidP="00EA0DE6">
            <w:pPr>
              <w:pStyle w:val="TAL"/>
            </w:pPr>
            <w:r w:rsidRPr="00BB629B">
              <w:t>PC2</w:t>
            </w:r>
          </w:p>
          <w:p w14:paraId="4CA9666D" w14:textId="77777777" w:rsidR="00EA0DE6" w:rsidRPr="00BB629B" w:rsidRDefault="00EA0DE6" w:rsidP="00EA0DE6">
            <w:pPr>
              <w:pStyle w:val="TAL"/>
            </w:pPr>
            <w:r w:rsidRPr="00BB629B">
              <w:t>PC3</w:t>
            </w:r>
          </w:p>
        </w:tc>
        <w:tc>
          <w:tcPr>
            <w:tcW w:w="2086" w:type="dxa"/>
            <w:gridSpan w:val="2"/>
            <w:tcBorders>
              <w:top w:val="single" w:sz="4" w:space="0" w:color="auto"/>
              <w:left w:val="single" w:sz="4" w:space="0" w:color="auto"/>
              <w:bottom w:val="single" w:sz="4" w:space="0" w:color="auto"/>
              <w:right w:val="single" w:sz="4" w:space="0" w:color="auto"/>
            </w:tcBorders>
            <w:hideMark/>
            <w:tcPrChange w:id="1569"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19CB3413" w14:textId="77777777" w:rsidR="00EA0DE6" w:rsidRPr="00BB629B" w:rsidDel="00551309" w:rsidRDefault="00EA0DE6" w:rsidP="00EA0DE6">
            <w:pPr>
              <w:pStyle w:val="TAL"/>
              <w:rPr>
                <w:del w:id="1570" w:author="Amy TAO" w:date="2023-05-13T00:11:00Z"/>
                <w:lang w:eastAsia="zh-CN"/>
              </w:rPr>
            </w:pPr>
            <w:del w:id="1571" w:author="Amy TAO" w:date="2023-05-13T00:11:00Z">
              <w:r w:rsidRPr="00BB629B" w:rsidDel="00551309">
                <w:delText>NOTE 1</w:delText>
              </w:r>
            </w:del>
          </w:p>
          <w:p w14:paraId="23997387" w14:textId="77777777" w:rsidR="00EA0DE6" w:rsidRPr="00BB629B" w:rsidRDefault="00EA0DE6" w:rsidP="00EA0DE6">
            <w:pPr>
              <w:pStyle w:val="TAL"/>
              <w:rPr>
                <w:lang w:eastAsia="zh-CN"/>
              </w:rPr>
            </w:pPr>
            <w:r w:rsidRPr="00BB629B">
              <w:rPr>
                <w:lang w:eastAsia="zh-CN"/>
              </w:rPr>
              <w:t>Skip TC 6.5.2.3 if UE supports NSA and TS 38.521-3 TC 6.5B.2.3.2 has been executed.</w:t>
            </w:r>
          </w:p>
        </w:tc>
      </w:tr>
      <w:tr w:rsidR="00EA0DE6" w:rsidRPr="00BB629B" w14:paraId="005E8728" w14:textId="77777777" w:rsidTr="00B9032B">
        <w:trPr>
          <w:jc w:val="center"/>
          <w:trPrChange w:id="1572"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1573"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6631C571" w14:textId="77777777" w:rsidR="00EA0DE6" w:rsidRPr="00BB629B" w:rsidRDefault="00EA0DE6" w:rsidP="00EA0DE6">
            <w:pPr>
              <w:pStyle w:val="TAL"/>
            </w:pPr>
            <w:r w:rsidRPr="00BB629B">
              <w:t>6.5.2.4.1</w:t>
            </w:r>
          </w:p>
        </w:tc>
        <w:tc>
          <w:tcPr>
            <w:tcW w:w="4467" w:type="dxa"/>
            <w:tcBorders>
              <w:top w:val="single" w:sz="4" w:space="0" w:color="auto"/>
              <w:left w:val="single" w:sz="4" w:space="0" w:color="auto"/>
              <w:bottom w:val="nil"/>
              <w:right w:val="single" w:sz="4" w:space="0" w:color="auto"/>
            </w:tcBorders>
            <w:hideMark/>
            <w:tcPrChange w:id="1574"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1E705E03" w14:textId="77777777" w:rsidR="00EA0DE6" w:rsidRPr="00BB629B" w:rsidRDefault="00EA0DE6" w:rsidP="00EA0DE6">
            <w:pPr>
              <w:pStyle w:val="TAL"/>
            </w:pPr>
            <w:r w:rsidRPr="00BB629B">
              <w:t>NR ACLR</w:t>
            </w:r>
          </w:p>
        </w:tc>
        <w:tc>
          <w:tcPr>
            <w:tcW w:w="852" w:type="dxa"/>
            <w:tcBorders>
              <w:top w:val="single" w:sz="4" w:space="0" w:color="auto"/>
              <w:left w:val="single" w:sz="4" w:space="0" w:color="auto"/>
              <w:bottom w:val="nil"/>
              <w:right w:val="single" w:sz="4" w:space="0" w:color="auto"/>
            </w:tcBorders>
            <w:hideMark/>
            <w:tcPrChange w:id="1575" w:author="Amy TAO" w:date="2023-05-11T22:48:00Z">
              <w:tcPr>
                <w:tcW w:w="852" w:type="dxa"/>
                <w:gridSpan w:val="2"/>
                <w:tcBorders>
                  <w:top w:val="single" w:sz="4" w:space="0" w:color="auto"/>
                  <w:left w:val="single" w:sz="4" w:space="0" w:color="auto"/>
                  <w:bottom w:val="nil"/>
                  <w:right w:val="single" w:sz="4" w:space="0" w:color="auto"/>
                </w:tcBorders>
                <w:hideMark/>
              </w:tcPr>
            </w:tcPrChange>
          </w:tcPr>
          <w:p w14:paraId="57D36A63"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nil"/>
              <w:right w:val="single" w:sz="4" w:space="0" w:color="auto"/>
            </w:tcBorders>
            <w:hideMark/>
            <w:tcPrChange w:id="1576" w:author="Amy TAO" w:date="2023-05-11T22:48:00Z">
              <w:tcPr>
                <w:tcW w:w="1130" w:type="dxa"/>
                <w:gridSpan w:val="2"/>
                <w:tcBorders>
                  <w:top w:val="single" w:sz="4" w:space="0" w:color="auto"/>
                  <w:left w:val="single" w:sz="4" w:space="0" w:color="auto"/>
                  <w:bottom w:val="nil"/>
                  <w:right w:val="single" w:sz="4" w:space="0" w:color="auto"/>
                </w:tcBorders>
                <w:hideMark/>
              </w:tcPr>
            </w:tcPrChange>
          </w:tcPr>
          <w:p w14:paraId="64A534E0"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1577"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0EA5835"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578"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946B323" w14:textId="77777777" w:rsidR="00EA0DE6" w:rsidRPr="00BB629B" w:rsidRDefault="00EA0DE6" w:rsidP="00EA0DE6">
            <w:pPr>
              <w:pStyle w:val="TAL"/>
              <w:rPr>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hideMark/>
            <w:tcPrChange w:id="1579" w:author="Amy TAO" w:date="2023-05-11T22:48:00Z">
              <w:tcPr>
                <w:tcW w:w="1105" w:type="dxa"/>
                <w:tcBorders>
                  <w:top w:val="single" w:sz="4" w:space="0" w:color="auto"/>
                  <w:left w:val="single" w:sz="4" w:space="0" w:color="auto"/>
                  <w:bottom w:val="single" w:sz="4" w:space="0" w:color="auto"/>
                  <w:right w:val="single" w:sz="4" w:space="0" w:color="auto"/>
                </w:tcBorders>
                <w:hideMark/>
              </w:tcPr>
            </w:tcPrChange>
          </w:tcPr>
          <w:p w14:paraId="1852FCF1" w14:textId="77777777" w:rsidR="00EA0DE6" w:rsidRPr="00BB629B" w:rsidRDefault="00EA0DE6" w:rsidP="00EA0DE6">
            <w:pPr>
              <w:pStyle w:val="TAL"/>
              <w:rPr>
                <w:lang w:eastAsia="zh-CN"/>
              </w:rPr>
            </w:pPr>
            <w:r w:rsidRPr="00BB629B">
              <w:t>PC1</w:t>
            </w:r>
          </w:p>
          <w:p w14:paraId="42BE5802" w14:textId="77777777" w:rsidR="00EA0DE6" w:rsidRPr="00BB629B" w:rsidRDefault="00EA0DE6" w:rsidP="00EA0DE6">
            <w:pPr>
              <w:pStyle w:val="TAL"/>
            </w:pPr>
            <w:r w:rsidRPr="00BB629B">
              <w:t>PC2</w:t>
            </w:r>
          </w:p>
          <w:p w14:paraId="1B430FE2" w14:textId="77777777" w:rsidR="00EA0DE6" w:rsidRPr="00BB629B" w:rsidRDefault="00EA0DE6" w:rsidP="00EA0DE6">
            <w:pPr>
              <w:pStyle w:val="TAL"/>
              <w:rPr>
                <w:lang w:eastAsia="zh-CN"/>
              </w:rPr>
            </w:pPr>
            <w:r w:rsidRPr="00BB629B">
              <w:t>PC3</w:t>
            </w:r>
          </w:p>
        </w:tc>
        <w:tc>
          <w:tcPr>
            <w:tcW w:w="2086" w:type="dxa"/>
            <w:gridSpan w:val="2"/>
            <w:tcBorders>
              <w:top w:val="single" w:sz="4" w:space="0" w:color="auto"/>
              <w:left w:val="single" w:sz="4" w:space="0" w:color="auto"/>
              <w:bottom w:val="single" w:sz="4" w:space="0" w:color="auto"/>
              <w:right w:val="single" w:sz="4" w:space="0" w:color="auto"/>
            </w:tcBorders>
            <w:hideMark/>
            <w:tcPrChange w:id="1580"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76C50BB1" w14:textId="77777777" w:rsidR="00EA0DE6" w:rsidRPr="00BB629B" w:rsidRDefault="00EA0DE6" w:rsidP="00EA0DE6">
            <w:pPr>
              <w:pStyle w:val="TAL"/>
              <w:rPr>
                <w:lang w:eastAsia="zh-CN"/>
              </w:rPr>
            </w:pPr>
            <w:r w:rsidRPr="00BB629B">
              <w:rPr>
                <w:lang w:eastAsia="zh-CN"/>
              </w:rPr>
              <w:t>Skip TC 6.5.2.4.1 if UE supports NSA and TS 38.521-3 TC 6.5B.2.3.3.1 has been executed.</w:t>
            </w:r>
          </w:p>
        </w:tc>
      </w:tr>
      <w:tr w:rsidR="00EA0DE6" w:rsidRPr="00BB629B" w14:paraId="0828E73A" w14:textId="77777777" w:rsidTr="00B9032B">
        <w:trPr>
          <w:jc w:val="center"/>
          <w:trPrChange w:id="158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58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573B4C4" w14:textId="77777777" w:rsidR="00EA0DE6" w:rsidRPr="00BB629B" w:rsidRDefault="00EA0DE6" w:rsidP="00EA0DE6">
            <w:pPr>
              <w:pStyle w:val="TAL"/>
            </w:pPr>
            <w:r w:rsidRPr="00BB629B">
              <w:t>6.5.2.4.2</w:t>
            </w:r>
          </w:p>
        </w:tc>
        <w:tc>
          <w:tcPr>
            <w:tcW w:w="4467" w:type="dxa"/>
            <w:tcBorders>
              <w:top w:val="single" w:sz="4" w:space="0" w:color="auto"/>
              <w:left w:val="single" w:sz="4" w:space="0" w:color="auto"/>
              <w:bottom w:val="single" w:sz="4" w:space="0" w:color="auto"/>
              <w:right w:val="single" w:sz="4" w:space="0" w:color="auto"/>
            </w:tcBorders>
            <w:hideMark/>
            <w:tcPrChange w:id="158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2EA95A1" w14:textId="77777777" w:rsidR="00EA0DE6" w:rsidRPr="00BB629B" w:rsidRDefault="00EA0DE6" w:rsidP="00EA0DE6">
            <w:pPr>
              <w:pStyle w:val="TAL"/>
            </w:pPr>
            <w:r w:rsidRPr="00BB629B">
              <w:t>UTRA ACLR</w:t>
            </w:r>
          </w:p>
        </w:tc>
        <w:tc>
          <w:tcPr>
            <w:tcW w:w="852" w:type="dxa"/>
            <w:tcBorders>
              <w:top w:val="single" w:sz="4" w:space="0" w:color="auto"/>
              <w:left w:val="single" w:sz="4" w:space="0" w:color="auto"/>
              <w:bottom w:val="single" w:sz="4" w:space="0" w:color="auto"/>
              <w:right w:val="single" w:sz="4" w:space="0" w:color="auto"/>
            </w:tcBorders>
            <w:hideMark/>
            <w:tcPrChange w:id="158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C7AFBDB"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58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51CED82" w14:textId="77777777" w:rsidR="00EA0DE6" w:rsidRPr="00BB629B" w:rsidRDefault="00EA0DE6" w:rsidP="00EA0DE6">
            <w:pPr>
              <w:pStyle w:val="TAL"/>
              <w:rPr>
                <w:lang w:eastAsia="zh-CN"/>
              </w:rPr>
            </w:pPr>
            <w:r w:rsidRPr="00BB629B">
              <w:rPr>
                <w:lang w:eastAsia="zh-CN"/>
              </w:rPr>
              <w:t>C001</w:t>
            </w:r>
            <w:r w:rsidRPr="00BB629B">
              <w:rPr>
                <w:rFonts w:eastAsia="PMingLiU"/>
                <w:lang w:eastAsia="zh-CN"/>
              </w:rPr>
              <w:t>a</w:t>
            </w:r>
          </w:p>
        </w:tc>
        <w:tc>
          <w:tcPr>
            <w:tcW w:w="2970" w:type="dxa"/>
            <w:tcBorders>
              <w:top w:val="single" w:sz="4" w:space="0" w:color="auto"/>
              <w:left w:val="single" w:sz="4" w:space="0" w:color="auto"/>
              <w:bottom w:val="single" w:sz="4" w:space="0" w:color="auto"/>
              <w:right w:val="single" w:sz="4" w:space="0" w:color="auto"/>
            </w:tcBorders>
            <w:hideMark/>
            <w:tcPrChange w:id="158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1D062D4" w14:textId="77777777" w:rsidR="00EA0DE6" w:rsidRPr="00BB629B" w:rsidRDefault="00EA0DE6" w:rsidP="00EA0DE6">
            <w:pPr>
              <w:pStyle w:val="TAL"/>
              <w:rPr>
                <w:lang w:eastAsia="zh-CN"/>
              </w:rPr>
            </w:pPr>
            <w:r>
              <w:rPr>
                <w:lang w:eastAsia="zh-CN"/>
              </w:rPr>
              <w:t>UEs</w:t>
            </w:r>
            <w:r w:rsidRPr="00BB629B">
              <w:rPr>
                <w:lang w:eastAsia="zh-CN"/>
              </w:rPr>
              <w:t xml:space="preserve"> supporting 5GS FR1 PC3</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58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26C2740"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158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A2A79A0" w14:textId="77777777" w:rsidR="00EA0DE6" w:rsidRPr="005239CE" w:rsidRDefault="00EA0DE6" w:rsidP="00EA0DE6">
            <w:pPr>
              <w:pStyle w:val="TAL"/>
              <w:rPr>
                <w:rFonts w:eastAsia="SimSun"/>
                <w:lang w:eastAsia="zh-CN"/>
              </w:rPr>
            </w:pPr>
          </w:p>
        </w:tc>
        <w:tc>
          <w:tcPr>
            <w:tcW w:w="2086" w:type="dxa"/>
            <w:gridSpan w:val="2"/>
            <w:tcBorders>
              <w:top w:val="single" w:sz="4" w:space="0" w:color="auto"/>
              <w:left w:val="single" w:sz="4" w:space="0" w:color="auto"/>
              <w:bottom w:val="single" w:sz="4" w:space="0" w:color="auto"/>
              <w:right w:val="single" w:sz="4" w:space="0" w:color="auto"/>
            </w:tcBorders>
            <w:tcPrChange w:id="158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A88AB86" w14:textId="77777777" w:rsidR="00EA0DE6" w:rsidRPr="00BB629B" w:rsidRDefault="00EA0DE6" w:rsidP="00EA0DE6">
            <w:pPr>
              <w:pStyle w:val="TAL"/>
              <w:rPr>
                <w:lang w:eastAsia="zh-CN"/>
              </w:rPr>
            </w:pPr>
            <w:r w:rsidRPr="00BB629B">
              <w:t>Skip TC 6.5.2.4.</w:t>
            </w:r>
            <w:r w:rsidRPr="00BB629B">
              <w:rPr>
                <w:lang w:eastAsia="zh-CN"/>
              </w:rPr>
              <w:t>2</w:t>
            </w:r>
            <w:r w:rsidRPr="00BB629B">
              <w:t xml:space="preserve"> if UE supports NSA and TS 38.521-3 TC 6.5B.2.3.3</w:t>
            </w:r>
            <w:r w:rsidRPr="00BB629B">
              <w:rPr>
                <w:lang w:eastAsia="zh-CN"/>
              </w:rPr>
              <w:t>.2</w:t>
            </w:r>
            <w:r w:rsidRPr="00BB629B">
              <w:t xml:space="preserve"> has been executed.</w:t>
            </w:r>
          </w:p>
        </w:tc>
      </w:tr>
      <w:tr w:rsidR="00EA0DE6" w:rsidRPr="00BB629B" w14:paraId="3C211956" w14:textId="77777777" w:rsidTr="00B9032B">
        <w:trPr>
          <w:jc w:val="center"/>
          <w:trPrChange w:id="159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591"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43B3F1A" w14:textId="77777777" w:rsidR="00EA0DE6" w:rsidRPr="00BB629B" w:rsidRDefault="00EA0DE6" w:rsidP="00EA0DE6">
            <w:pPr>
              <w:pStyle w:val="TAL"/>
            </w:pPr>
            <w:r w:rsidRPr="00BB629B">
              <w:t>6.5.3.1</w:t>
            </w:r>
          </w:p>
        </w:tc>
        <w:tc>
          <w:tcPr>
            <w:tcW w:w="4467" w:type="dxa"/>
            <w:tcBorders>
              <w:top w:val="single" w:sz="4" w:space="0" w:color="auto"/>
              <w:left w:val="single" w:sz="4" w:space="0" w:color="auto"/>
              <w:bottom w:val="single" w:sz="4" w:space="0" w:color="auto"/>
              <w:right w:val="single" w:sz="4" w:space="0" w:color="auto"/>
            </w:tcBorders>
            <w:hideMark/>
            <w:tcPrChange w:id="1592"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FF08BEC" w14:textId="77777777" w:rsidR="00EA0DE6" w:rsidRPr="00BB629B" w:rsidRDefault="00EA0DE6" w:rsidP="00EA0DE6">
            <w:pPr>
              <w:pStyle w:val="TAL"/>
            </w:pPr>
            <w:r w:rsidRPr="00BB629B">
              <w:t>General spurious emissions</w:t>
            </w:r>
          </w:p>
        </w:tc>
        <w:tc>
          <w:tcPr>
            <w:tcW w:w="852" w:type="dxa"/>
            <w:tcBorders>
              <w:top w:val="single" w:sz="4" w:space="0" w:color="auto"/>
              <w:left w:val="single" w:sz="4" w:space="0" w:color="auto"/>
              <w:bottom w:val="single" w:sz="4" w:space="0" w:color="auto"/>
              <w:right w:val="single" w:sz="4" w:space="0" w:color="auto"/>
            </w:tcBorders>
            <w:hideMark/>
            <w:tcPrChange w:id="1593"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A3492CC"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594"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DF064D3"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1595"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A58EA80"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596"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0290BB1"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159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1B23AF3" w14:textId="77777777" w:rsidR="00EA0DE6" w:rsidRPr="005239CE" w:rsidRDefault="00EA0DE6" w:rsidP="00EA0DE6">
            <w:pPr>
              <w:pStyle w:val="TAL"/>
              <w:rPr>
                <w:rFonts w:eastAsia="SimSun"/>
                <w:lang w:eastAsia="zh-CN"/>
              </w:rPr>
            </w:pPr>
          </w:p>
        </w:tc>
        <w:tc>
          <w:tcPr>
            <w:tcW w:w="2086" w:type="dxa"/>
            <w:gridSpan w:val="2"/>
            <w:tcBorders>
              <w:top w:val="single" w:sz="4" w:space="0" w:color="auto"/>
              <w:left w:val="single" w:sz="4" w:space="0" w:color="auto"/>
              <w:bottom w:val="single" w:sz="4" w:space="0" w:color="auto"/>
              <w:right w:val="single" w:sz="4" w:space="0" w:color="auto"/>
            </w:tcBorders>
            <w:hideMark/>
            <w:tcPrChange w:id="1598"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6D8C5837" w14:textId="77777777" w:rsidR="00EA0DE6" w:rsidRPr="00BB629B" w:rsidRDefault="00EA0DE6" w:rsidP="00EA0DE6">
            <w:pPr>
              <w:pStyle w:val="TAL"/>
              <w:rPr>
                <w:lang w:eastAsia="zh-CN"/>
              </w:rPr>
            </w:pPr>
            <w:r w:rsidRPr="00BB629B">
              <w:rPr>
                <w:lang w:eastAsia="zh-CN"/>
              </w:rPr>
              <w:t>Skip TC 6.5.3.1 if UE supports NSA and TS 38.521-3 TC 6.5B.3.1.1 or 6.5B.3.2.1 has been executed.</w:t>
            </w:r>
          </w:p>
        </w:tc>
      </w:tr>
      <w:tr w:rsidR="00EA0DE6" w:rsidRPr="00BB629B" w14:paraId="73F1FA2F" w14:textId="77777777" w:rsidTr="00B9032B">
        <w:trPr>
          <w:jc w:val="center"/>
          <w:trPrChange w:id="159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600"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CD5CCAF" w14:textId="77777777" w:rsidR="00EA0DE6" w:rsidRPr="00BB629B" w:rsidRDefault="00EA0DE6" w:rsidP="00EA0DE6">
            <w:pPr>
              <w:pStyle w:val="TAL"/>
            </w:pPr>
            <w:r w:rsidRPr="00BB629B">
              <w:t>6.5.3.2</w:t>
            </w:r>
          </w:p>
        </w:tc>
        <w:tc>
          <w:tcPr>
            <w:tcW w:w="4467" w:type="dxa"/>
            <w:tcBorders>
              <w:top w:val="single" w:sz="4" w:space="0" w:color="auto"/>
              <w:left w:val="single" w:sz="4" w:space="0" w:color="auto"/>
              <w:bottom w:val="single" w:sz="4" w:space="0" w:color="auto"/>
              <w:right w:val="single" w:sz="4" w:space="0" w:color="auto"/>
            </w:tcBorders>
            <w:hideMark/>
            <w:tcPrChange w:id="160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11A4A9E" w14:textId="77777777" w:rsidR="00EA0DE6" w:rsidRPr="00BB629B" w:rsidRDefault="00EA0DE6" w:rsidP="00EA0DE6">
            <w:pPr>
              <w:pStyle w:val="TAL"/>
            </w:pPr>
            <w:r w:rsidRPr="00BB629B">
              <w:t>Spurious emissions for UE co-existence</w:t>
            </w:r>
          </w:p>
        </w:tc>
        <w:tc>
          <w:tcPr>
            <w:tcW w:w="852" w:type="dxa"/>
            <w:tcBorders>
              <w:top w:val="single" w:sz="4" w:space="0" w:color="auto"/>
              <w:left w:val="single" w:sz="4" w:space="0" w:color="auto"/>
              <w:bottom w:val="single" w:sz="4" w:space="0" w:color="auto"/>
              <w:right w:val="single" w:sz="4" w:space="0" w:color="auto"/>
            </w:tcBorders>
            <w:hideMark/>
            <w:tcPrChange w:id="160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8AD383C"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60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8532F69"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160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A4EB246"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605"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81A0D2F"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160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A78912D" w14:textId="77777777" w:rsidR="00EA0DE6" w:rsidRPr="00BB629B" w:rsidRDefault="00EA0DE6" w:rsidP="00EA0DE6">
            <w:pPr>
              <w:pStyle w:val="TAL"/>
              <w:rPr>
                <w:lang w:eastAsia="zh-CN"/>
              </w:rPr>
            </w:pPr>
          </w:p>
        </w:tc>
        <w:tc>
          <w:tcPr>
            <w:tcW w:w="2086" w:type="dxa"/>
            <w:gridSpan w:val="2"/>
            <w:tcBorders>
              <w:top w:val="single" w:sz="4" w:space="0" w:color="auto"/>
              <w:left w:val="single" w:sz="4" w:space="0" w:color="auto"/>
              <w:bottom w:val="single" w:sz="4" w:space="0" w:color="auto"/>
              <w:right w:val="single" w:sz="4" w:space="0" w:color="auto"/>
            </w:tcBorders>
            <w:tcPrChange w:id="160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E6641AA" w14:textId="77777777" w:rsidR="00EA0DE6" w:rsidRPr="00BB629B" w:rsidRDefault="00EA0DE6" w:rsidP="00EA0DE6">
            <w:pPr>
              <w:pStyle w:val="TAL"/>
              <w:rPr>
                <w:lang w:eastAsia="zh-CN"/>
              </w:rPr>
            </w:pPr>
          </w:p>
        </w:tc>
      </w:tr>
      <w:tr w:rsidR="00EA0DE6" w:rsidRPr="00BB629B" w14:paraId="3EBAA81F" w14:textId="77777777" w:rsidTr="00B9032B">
        <w:trPr>
          <w:jc w:val="center"/>
          <w:trPrChange w:id="160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609"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517DEB4" w14:textId="77777777" w:rsidR="00EA0DE6" w:rsidRPr="00BB629B" w:rsidRDefault="00EA0DE6" w:rsidP="00EA0DE6">
            <w:pPr>
              <w:pStyle w:val="TAL"/>
            </w:pPr>
            <w:r w:rsidRPr="00BB629B">
              <w:t>6.5.3.3</w:t>
            </w:r>
          </w:p>
        </w:tc>
        <w:tc>
          <w:tcPr>
            <w:tcW w:w="4467" w:type="dxa"/>
            <w:tcBorders>
              <w:top w:val="single" w:sz="4" w:space="0" w:color="auto"/>
              <w:left w:val="single" w:sz="4" w:space="0" w:color="auto"/>
              <w:bottom w:val="single" w:sz="4" w:space="0" w:color="auto"/>
              <w:right w:val="single" w:sz="4" w:space="0" w:color="auto"/>
            </w:tcBorders>
            <w:hideMark/>
            <w:tcPrChange w:id="1610"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FC75C29" w14:textId="77777777" w:rsidR="00EA0DE6" w:rsidRPr="00BB629B" w:rsidRDefault="00EA0DE6" w:rsidP="00EA0DE6">
            <w:pPr>
              <w:pStyle w:val="TAL"/>
            </w:pPr>
            <w:r w:rsidRPr="00BB629B">
              <w:t>Additional spurious emissions</w:t>
            </w:r>
          </w:p>
        </w:tc>
        <w:tc>
          <w:tcPr>
            <w:tcW w:w="852" w:type="dxa"/>
            <w:tcBorders>
              <w:top w:val="single" w:sz="4" w:space="0" w:color="auto"/>
              <w:left w:val="single" w:sz="4" w:space="0" w:color="auto"/>
              <w:bottom w:val="single" w:sz="4" w:space="0" w:color="auto"/>
              <w:right w:val="single" w:sz="4" w:space="0" w:color="auto"/>
            </w:tcBorders>
            <w:hideMark/>
            <w:tcPrChange w:id="1611"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E275049"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612"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53FCDA0"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161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BC02313"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614"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50E99B3"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161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C2B1D00" w14:textId="77777777" w:rsidR="00EA0DE6" w:rsidRPr="00BB629B" w:rsidRDefault="00EA0DE6" w:rsidP="00EA0DE6">
            <w:pPr>
              <w:pStyle w:val="TAL"/>
              <w:rPr>
                <w:lang w:eastAsia="zh-CN"/>
              </w:rPr>
            </w:pPr>
          </w:p>
        </w:tc>
        <w:tc>
          <w:tcPr>
            <w:tcW w:w="2086" w:type="dxa"/>
            <w:gridSpan w:val="2"/>
            <w:tcBorders>
              <w:top w:val="single" w:sz="4" w:space="0" w:color="auto"/>
              <w:left w:val="single" w:sz="4" w:space="0" w:color="auto"/>
              <w:bottom w:val="single" w:sz="4" w:space="0" w:color="auto"/>
              <w:right w:val="single" w:sz="4" w:space="0" w:color="auto"/>
            </w:tcBorders>
            <w:hideMark/>
            <w:tcPrChange w:id="1616"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4D0472F3" w14:textId="77777777" w:rsidR="00EA0DE6" w:rsidRPr="00BB629B" w:rsidRDefault="00EA0DE6" w:rsidP="00EA0DE6">
            <w:pPr>
              <w:pStyle w:val="TAL"/>
              <w:rPr>
                <w:lang w:eastAsia="zh-CN"/>
              </w:rPr>
            </w:pPr>
            <w:r w:rsidRPr="00BB629B">
              <w:rPr>
                <w:lang w:eastAsia="zh-CN"/>
              </w:rPr>
              <w:t>Skip TC 6.5.3.3 if UE supports NSA and TS 38.521-3 TC 6.5B.4.3 has been executed.</w:t>
            </w:r>
          </w:p>
        </w:tc>
      </w:tr>
      <w:tr w:rsidR="00EA0DE6" w:rsidRPr="00BB629B" w14:paraId="70323FBA" w14:textId="77777777" w:rsidTr="00B9032B">
        <w:trPr>
          <w:jc w:val="center"/>
          <w:trPrChange w:id="161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618"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9D090EB" w14:textId="77777777" w:rsidR="00EA0DE6" w:rsidRPr="00BB629B" w:rsidRDefault="00EA0DE6" w:rsidP="00EA0DE6">
            <w:pPr>
              <w:pStyle w:val="TAL"/>
            </w:pPr>
            <w:r w:rsidRPr="00BB629B">
              <w:t>6.5.4</w:t>
            </w:r>
          </w:p>
        </w:tc>
        <w:tc>
          <w:tcPr>
            <w:tcW w:w="4467" w:type="dxa"/>
            <w:tcBorders>
              <w:top w:val="single" w:sz="4" w:space="0" w:color="auto"/>
              <w:left w:val="single" w:sz="4" w:space="0" w:color="auto"/>
              <w:bottom w:val="single" w:sz="4" w:space="0" w:color="auto"/>
              <w:right w:val="single" w:sz="4" w:space="0" w:color="auto"/>
            </w:tcBorders>
            <w:hideMark/>
            <w:tcPrChange w:id="1619"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7154512C" w14:textId="77777777" w:rsidR="00EA0DE6" w:rsidRPr="00BB629B" w:rsidRDefault="00EA0DE6" w:rsidP="00EA0DE6">
            <w:pPr>
              <w:pStyle w:val="TAL"/>
            </w:pPr>
            <w:r w:rsidRPr="00BB629B">
              <w:t>Transmit intermodulation</w:t>
            </w:r>
          </w:p>
        </w:tc>
        <w:tc>
          <w:tcPr>
            <w:tcW w:w="852" w:type="dxa"/>
            <w:tcBorders>
              <w:top w:val="single" w:sz="4" w:space="0" w:color="auto"/>
              <w:left w:val="single" w:sz="4" w:space="0" w:color="auto"/>
              <w:bottom w:val="single" w:sz="4" w:space="0" w:color="auto"/>
              <w:right w:val="single" w:sz="4" w:space="0" w:color="auto"/>
            </w:tcBorders>
            <w:hideMark/>
            <w:tcPrChange w:id="1620"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4ABB01F7"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621"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34739AD" w14:textId="77777777" w:rsidR="00EA0DE6" w:rsidRPr="00BB629B" w:rsidRDefault="00EA0DE6" w:rsidP="00EA0DE6">
            <w:pPr>
              <w:pStyle w:val="TAL"/>
              <w:rPr>
                <w:lang w:eastAsia="zh-CN"/>
              </w:rPr>
            </w:pPr>
            <w:r w:rsidRPr="00BB629B">
              <w:t>C001</w:t>
            </w:r>
            <w:r w:rsidRPr="00BB629B">
              <w:rPr>
                <w:rFonts w:hint="eastAsia"/>
              </w:rPr>
              <w:t>h</w:t>
            </w:r>
          </w:p>
        </w:tc>
        <w:tc>
          <w:tcPr>
            <w:tcW w:w="2970" w:type="dxa"/>
            <w:tcBorders>
              <w:top w:val="single" w:sz="4" w:space="0" w:color="auto"/>
              <w:left w:val="single" w:sz="4" w:space="0" w:color="auto"/>
              <w:bottom w:val="single" w:sz="4" w:space="0" w:color="auto"/>
              <w:right w:val="single" w:sz="4" w:space="0" w:color="auto"/>
            </w:tcBorders>
            <w:hideMark/>
            <w:tcPrChange w:id="162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E7C4643"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p>
        </w:tc>
        <w:tc>
          <w:tcPr>
            <w:tcW w:w="1556" w:type="dxa"/>
            <w:gridSpan w:val="2"/>
            <w:tcBorders>
              <w:top w:val="single" w:sz="4" w:space="0" w:color="auto"/>
              <w:left w:val="single" w:sz="4" w:space="0" w:color="auto"/>
              <w:bottom w:val="single" w:sz="4" w:space="0" w:color="auto"/>
              <w:right w:val="single" w:sz="4" w:space="0" w:color="auto"/>
            </w:tcBorders>
            <w:hideMark/>
            <w:tcPrChange w:id="1623"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60A05CD2"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162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315C507"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1625"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75343DC2" w14:textId="77777777" w:rsidR="00EA0DE6" w:rsidRPr="00BB629B" w:rsidRDefault="00EA0DE6" w:rsidP="00EA0DE6">
            <w:pPr>
              <w:pStyle w:val="TAL"/>
            </w:pPr>
            <w:r w:rsidRPr="00BB629B">
              <w:t>Skip TC 6.5.4 if UE supports NSA and TS 38.521-3 TC 6.5B.5.3 has been executed.</w:t>
            </w:r>
          </w:p>
        </w:tc>
      </w:tr>
      <w:tr w:rsidR="00EA0DE6" w:rsidRPr="00BB629B" w14:paraId="4BDF17E2" w14:textId="77777777" w:rsidTr="00B9032B">
        <w:trPr>
          <w:jc w:val="center"/>
          <w:trPrChange w:id="162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627"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2C3A3E7" w14:textId="77777777" w:rsidR="00EA0DE6" w:rsidRPr="00BB629B" w:rsidRDefault="00EA0DE6" w:rsidP="00EA0DE6">
            <w:pPr>
              <w:pStyle w:val="TAL"/>
            </w:pPr>
            <w:r w:rsidRPr="00BB629B">
              <w:t>6.5A.1.1</w:t>
            </w:r>
          </w:p>
        </w:tc>
        <w:tc>
          <w:tcPr>
            <w:tcW w:w="4467" w:type="dxa"/>
            <w:tcBorders>
              <w:top w:val="single" w:sz="4" w:space="0" w:color="auto"/>
              <w:left w:val="single" w:sz="4" w:space="0" w:color="auto"/>
              <w:bottom w:val="single" w:sz="4" w:space="0" w:color="auto"/>
              <w:right w:val="single" w:sz="4" w:space="0" w:color="auto"/>
            </w:tcBorders>
            <w:hideMark/>
            <w:tcPrChange w:id="1628"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673ACF6" w14:textId="77777777" w:rsidR="00EA0DE6" w:rsidRPr="00BB629B" w:rsidRDefault="00EA0DE6" w:rsidP="00EA0DE6">
            <w:pPr>
              <w:pStyle w:val="TAL"/>
            </w:pPr>
            <w:r w:rsidRPr="00BB629B">
              <w:t>Occupied bandwidth for CA (2UL CA)</w:t>
            </w:r>
          </w:p>
        </w:tc>
        <w:tc>
          <w:tcPr>
            <w:tcW w:w="852" w:type="dxa"/>
            <w:tcBorders>
              <w:top w:val="single" w:sz="4" w:space="0" w:color="auto"/>
              <w:left w:val="single" w:sz="4" w:space="0" w:color="auto"/>
              <w:bottom w:val="single" w:sz="4" w:space="0" w:color="auto"/>
              <w:right w:val="single" w:sz="4" w:space="0" w:color="auto"/>
            </w:tcBorders>
            <w:hideMark/>
            <w:tcPrChange w:id="1629"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0EBF1D41"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630"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4D20FD1" w14:textId="77777777" w:rsidR="00EA0DE6" w:rsidRPr="00BB629B" w:rsidRDefault="00EA0DE6" w:rsidP="00EA0DE6">
            <w:pPr>
              <w:pStyle w:val="TAL"/>
              <w:rPr>
                <w:lang w:eastAsia="zh-CN"/>
              </w:rPr>
            </w:pPr>
            <w:r w:rsidRPr="00BB629B">
              <w:rPr>
                <w:rFonts w:eastAsia="SimSun"/>
              </w:rPr>
              <w:t>C004</w:t>
            </w:r>
          </w:p>
        </w:tc>
        <w:tc>
          <w:tcPr>
            <w:tcW w:w="2970" w:type="dxa"/>
            <w:tcBorders>
              <w:top w:val="single" w:sz="4" w:space="0" w:color="auto"/>
              <w:left w:val="single" w:sz="4" w:space="0" w:color="auto"/>
              <w:bottom w:val="single" w:sz="4" w:space="0" w:color="auto"/>
              <w:right w:val="single" w:sz="4" w:space="0" w:color="auto"/>
            </w:tcBorders>
            <w:hideMark/>
            <w:tcPrChange w:id="1631"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9B5B087" w14:textId="77777777" w:rsidR="00EA0DE6" w:rsidRPr="00BB629B" w:rsidRDefault="00EA0DE6" w:rsidP="00EA0DE6">
            <w:pPr>
              <w:pStyle w:val="TAL"/>
              <w:rPr>
                <w:lang w:eastAsia="zh-CN"/>
              </w:rPr>
            </w:pPr>
            <w:r>
              <w:t>UEs</w:t>
            </w:r>
            <w:r w:rsidRPr="00BB629B">
              <w:t xml:space="preserve"> supporting 5GS FR1 and CA (2UL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632"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6A41D839" w14:textId="77777777" w:rsidR="00EA0DE6" w:rsidRPr="00BB629B" w:rsidRDefault="00EA0DE6" w:rsidP="00EA0DE6">
            <w:pPr>
              <w:pStyle w:val="TAL"/>
              <w:rPr>
                <w:lang w:eastAsia="zh-CN"/>
              </w:rPr>
            </w:pPr>
            <w:r w:rsidRPr="00BB629B">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163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B10F0D9" w14:textId="77777777" w:rsidR="00EA0DE6" w:rsidRPr="000F6278" w:rsidRDefault="00EA0DE6" w:rsidP="00EA0DE6">
            <w:pPr>
              <w:pStyle w:val="TAL"/>
              <w:rPr>
                <w:rFonts w:eastAsia="SimSun"/>
                <w:lang w:eastAsia="zh-CN"/>
              </w:rPr>
            </w:pPr>
            <w:r w:rsidRPr="009E5F71">
              <w:rPr>
                <w:rFonts w:eastAsia="SimSun"/>
                <w:b/>
                <w:lang w:eastAsia="zh-CN"/>
              </w:rPr>
              <w:t>Inter-band CA</w:t>
            </w:r>
            <w:r w:rsidRPr="000F6278">
              <w:rPr>
                <w:rFonts w:eastAsia="SimSun"/>
                <w:lang w:eastAsia="zh-CN"/>
              </w:rPr>
              <w:t>: PC3</w:t>
            </w:r>
          </w:p>
          <w:p w14:paraId="53F4B57C" w14:textId="77777777" w:rsidR="00EA0DE6" w:rsidRPr="000F6278" w:rsidRDefault="00EA0DE6" w:rsidP="00EA0DE6">
            <w:pPr>
              <w:pStyle w:val="TAL"/>
              <w:rPr>
                <w:rFonts w:eastAsia="SimSun"/>
                <w:lang w:eastAsia="zh-CN"/>
              </w:rPr>
            </w:pPr>
            <w:r w:rsidRPr="009E5F71">
              <w:rPr>
                <w:rFonts w:eastAsia="SimSun"/>
                <w:b/>
                <w:lang w:eastAsia="zh-CN"/>
              </w:rPr>
              <w:t>Intra-band contiguous CA</w:t>
            </w:r>
            <w:r w:rsidRPr="000F6278">
              <w:rPr>
                <w:rFonts w:eastAsia="SimSun"/>
                <w:lang w:eastAsia="zh-CN"/>
              </w:rPr>
              <w:t>: PC</w:t>
            </w:r>
            <w:r>
              <w:rPr>
                <w:rFonts w:eastAsia="SimSun"/>
                <w:lang w:eastAsia="zh-CN"/>
              </w:rPr>
              <w:t>3</w:t>
            </w:r>
            <w:r w:rsidRPr="000F6278">
              <w:rPr>
                <w:rFonts w:eastAsia="SimSun"/>
                <w:lang w:eastAsia="zh-CN"/>
              </w:rPr>
              <w:t xml:space="preserve"> </w:t>
            </w:r>
          </w:p>
          <w:p w14:paraId="6DE32B3D" w14:textId="77777777" w:rsidR="00EA0DE6" w:rsidRPr="00BB629B" w:rsidRDefault="00EA0DE6" w:rsidP="00EA0DE6">
            <w:pPr>
              <w:pStyle w:val="TAL"/>
            </w:pPr>
            <w:r w:rsidRPr="009E5F71">
              <w:rPr>
                <w:rFonts w:eastAsia="SimSun"/>
                <w:b/>
                <w:lang w:eastAsia="zh-CN"/>
              </w:rPr>
              <w:t xml:space="preserve">Intra-band </w:t>
            </w:r>
            <w:r>
              <w:rPr>
                <w:rFonts w:eastAsia="SimSun"/>
                <w:b/>
                <w:lang w:eastAsia="zh-CN"/>
              </w:rPr>
              <w:t>non-</w:t>
            </w:r>
            <w:r w:rsidRPr="009E5F71">
              <w:rPr>
                <w:rFonts w:eastAsia="SimSun"/>
                <w:b/>
                <w:lang w:eastAsia="zh-CN"/>
              </w:rPr>
              <w:t>contiguous CA</w:t>
            </w:r>
            <w:r w:rsidRPr="000F6278">
              <w:rPr>
                <w:rFonts w:eastAsia="SimSun"/>
                <w:lang w:eastAsia="zh-CN"/>
              </w:rPr>
              <w:t>: PC</w:t>
            </w:r>
            <w:r>
              <w:rPr>
                <w:rFonts w:eastAsia="SimSun"/>
                <w:lang w:eastAsia="zh-CN"/>
              </w:rPr>
              <w:t>3</w:t>
            </w:r>
          </w:p>
        </w:tc>
        <w:tc>
          <w:tcPr>
            <w:tcW w:w="2086" w:type="dxa"/>
            <w:gridSpan w:val="2"/>
            <w:tcBorders>
              <w:top w:val="single" w:sz="4" w:space="0" w:color="auto"/>
              <w:left w:val="single" w:sz="4" w:space="0" w:color="auto"/>
              <w:bottom w:val="single" w:sz="4" w:space="0" w:color="auto"/>
              <w:right w:val="single" w:sz="4" w:space="0" w:color="auto"/>
            </w:tcBorders>
            <w:hideMark/>
            <w:tcPrChange w:id="1634"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3EFEB128" w14:textId="77777777" w:rsidR="00EA0DE6" w:rsidRPr="00BB629B" w:rsidRDefault="00EA0DE6" w:rsidP="00EA0DE6">
            <w:pPr>
              <w:pStyle w:val="TAL"/>
            </w:pPr>
          </w:p>
        </w:tc>
      </w:tr>
      <w:tr w:rsidR="00EA0DE6" w:rsidRPr="00BB629B" w14:paraId="3EBEB937" w14:textId="77777777" w:rsidTr="00B9032B">
        <w:trPr>
          <w:jc w:val="center"/>
          <w:trPrChange w:id="163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63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8A41676" w14:textId="77777777" w:rsidR="00EA0DE6" w:rsidRPr="00BB629B" w:rsidRDefault="00EA0DE6" w:rsidP="00EA0DE6">
            <w:pPr>
              <w:pStyle w:val="TAL"/>
            </w:pPr>
            <w:r w:rsidRPr="00BB629B">
              <w:lastRenderedPageBreak/>
              <w:t>6.5A.2.2.1</w:t>
            </w:r>
          </w:p>
        </w:tc>
        <w:tc>
          <w:tcPr>
            <w:tcW w:w="4467" w:type="dxa"/>
            <w:tcBorders>
              <w:top w:val="single" w:sz="4" w:space="0" w:color="auto"/>
              <w:left w:val="single" w:sz="4" w:space="0" w:color="auto"/>
              <w:bottom w:val="single" w:sz="4" w:space="0" w:color="auto"/>
              <w:right w:val="single" w:sz="4" w:space="0" w:color="auto"/>
            </w:tcBorders>
            <w:hideMark/>
            <w:tcPrChange w:id="163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9FE9325" w14:textId="77777777" w:rsidR="00EA0DE6" w:rsidRPr="00BB629B" w:rsidRDefault="00EA0DE6" w:rsidP="00EA0DE6">
            <w:pPr>
              <w:pStyle w:val="TAL"/>
            </w:pPr>
            <w:r w:rsidRPr="00BB629B">
              <w:t>Spectrum emission mask for CA (2UL CA)</w:t>
            </w:r>
          </w:p>
        </w:tc>
        <w:tc>
          <w:tcPr>
            <w:tcW w:w="852" w:type="dxa"/>
            <w:tcBorders>
              <w:top w:val="single" w:sz="4" w:space="0" w:color="auto"/>
              <w:left w:val="single" w:sz="4" w:space="0" w:color="auto"/>
              <w:bottom w:val="single" w:sz="4" w:space="0" w:color="auto"/>
              <w:right w:val="single" w:sz="4" w:space="0" w:color="auto"/>
            </w:tcBorders>
            <w:hideMark/>
            <w:tcPrChange w:id="163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65FC9F6"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63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3D39BD6" w14:textId="77777777" w:rsidR="00EA0DE6" w:rsidRPr="00BB629B" w:rsidRDefault="00EA0DE6" w:rsidP="00EA0DE6">
            <w:pPr>
              <w:pStyle w:val="TAL"/>
              <w:rPr>
                <w:lang w:eastAsia="zh-CN"/>
              </w:rPr>
            </w:pPr>
            <w:r w:rsidRPr="00BB629B">
              <w:rPr>
                <w:rFonts w:eastAsia="SimSun"/>
              </w:rPr>
              <w:t>C004</w:t>
            </w:r>
          </w:p>
        </w:tc>
        <w:tc>
          <w:tcPr>
            <w:tcW w:w="2970" w:type="dxa"/>
            <w:tcBorders>
              <w:top w:val="single" w:sz="4" w:space="0" w:color="auto"/>
              <w:left w:val="single" w:sz="4" w:space="0" w:color="auto"/>
              <w:bottom w:val="single" w:sz="4" w:space="0" w:color="auto"/>
              <w:right w:val="single" w:sz="4" w:space="0" w:color="auto"/>
            </w:tcBorders>
            <w:hideMark/>
            <w:tcPrChange w:id="164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80E46CC"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641"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6BEC2DE" w14:textId="77777777" w:rsidR="00EA0DE6" w:rsidRPr="00BB629B" w:rsidRDefault="00EA0DE6" w:rsidP="00EA0DE6">
            <w:pPr>
              <w:pStyle w:val="TAL"/>
              <w:rPr>
                <w:lang w:eastAsia="zh-CN"/>
              </w:rPr>
            </w:pPr>
            <w:r w:rsidRPr="00BB629B">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164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F46B8C9" w14:textId="77777777" w:rsidR="00EA0DE6" w:rsidRPr="00BB629B" w:rsidRDefault="00EA0DE6" w:rsidP="00EA0DE6">
            <w:pPr>
              <w:pStyle w:val="TAL"/>
              <w:rPr>
                <w:rFonts w:eastAsia="SimSun"/>
                <w:lang w:eastAsia="zh-CN"/>
              </w:rPr>
            </w:pPr>
            <w:r w:rsidRPr="001F6612">
              <w:rPr>
                <w:rFonts w:eastAsia="SimSun"/>
                <w:b/>
                <w:bCs/>
                <w:lang w:eastAsia="zh-CN"/>
              </w:rPr>
              <w:t>Inter-band CA</w:t>
            </w:r>
            <w:r w:rsidRPr="00BB629B">
              <w:rPr>
                <w:rFonts w:eastAsia="SimSun"/>
                <w:lang w:eastAsia="zh-CN"/>
              </w:rPr>
              <w:t>: PC3</w:t>
            </w:r>
          </w:p>
          <w:p w14:paraId="272BAD7F" w14:textId="77777777" w:rsidR="00EA0DE6" w:rsidRPr="00BB629B" w:rsidRDefault="00EA0DE6" w:rsidP="00EA0DE6">
            <w:pPr>
              <w:pStyle w:val="TAL"/>
            </w:pPr>
            <w:r w:rsidRPr="001F6612">
              <w:rPr>
                <w:rFonts w:eastAsia="SimSun"/>
                <w:b/>
                <w:bCs/>
                <w:lang w:eastAsia="zh-CN"/>
              </w:rPr>
              <w:t>Intra-band contiguous CA</w:t>
            </w:r>
            <w:r w:rsidRPr="00BB629B">
              <w:rPr>
                <w:rFonts w:eastAsia="SimSun"/>
                <w:lang w:eastAsia="zh-CN"/>
              </w:rPr>
              <w:t>: PC2, PC3</w:t>
            </w:r>
          </w:p>
        </w:tc>
        <w:tc>
          <w:tcPr>
            <w:tcW w:w="2086" w:type="dxa"/>
            <w:gridSpan w:val="2"/>
            <w:tcBorders>
              <w:top w:val="single" w:sz="4" w:space="0" w:color="auto"/>
              <w:left w:val="single" w:sz="4" w:space="0" w:color="auto"/>
              <w:bottom w:val="single" w:sz="4" w:space="0" w:color="auto"/>
              <w:right w:val="single" w:sz="4" w:space="0" w:color="auto"/>
            </w:tcBorders>
            <w:hideMark/>
            <w:tcPrChange w:id="1643"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51AB96A3" w14:textId="77777777" w:rsidR="00EA0DE6" w:rsidRPr="00BB629B" w:rsidRDefault="00EA0DE6" w:rsidP="00EA0DE6">
            <w:pPr>
              <w:pStyle w:val="TAL"/>
            </w:pPr>
          </w:p>
        </w:tc>
      </w:tr>
      <w:tr w:rsidR="00EA0DE6" w:rsidRPr="000F6278" w14:paraId="54B6A965" w14:textId="77777777" w:rsidTr="00B9032B">
        <w:trPr>
          <w:jc w:val="center"/>
          <w:trPrChange w:id="164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645"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5D45031" w14:textId="77777777" w:rsidR="00EA0DE6" w:rsidRPr="000F6278" w:rsidRDefault="00EA0DE6" w:rsidP="00EA0DE6">
            <w:pPr>
              <w:pStyle w:val="TAL"/>
            </w:pPr>
            <w:r w:rsidRPr="000F6278">
              <w:t>6.5A.2.</w:t>
            </w:r>
            <w:r>
              <w:t>3</w:t>
            </w:r>
            <w:r w:rsidRPr="000F6278">
              <w:t>.1</w:t>
            </w:r>
          </w:p>
        </w:tc>
        <w:tc>
          <w:tcPr>
            <w:tcW w:w="4467" w:type="dxa"/>
            <w:tcBorders>
              <w:top w:val="single" w:sz="4" w:space="0" w:color="auto"/>
              <w:left w:val="single" w:sz="4" w:space="0" w:color="auto"/>
              <w:bottom w:val="single" w:sz="4" w:space="0" w:color="auto"/>
              <w:right w:val="single" w:sz="4" w:space="0" w:color="auto"/>
            </w:tcBorders>
            <w:hideMark/>
            <w:tcPrChange w:id="1646"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D154025" w14:textId="77777777" w:rsidR="00EA0DE6" w:rsidRPr="000F6278" w:rsidRDefault="00EA0DE6" w:rsidP="00EA0DE6">
            <w:pPr>
              <w:pStyle w:val="TAL"/>
            </w:pPr>
            <w:r w:rsidRPr="000D605B">
              <w:t>Additional spectrum emission mask</w:t>
            </w:r>
            <w:r w:rsidRPr="00371824">
              <w:t xml:space="preserve"> for CA (2UL CA)</w:t>
            </w:r>
          </w:p>
        </w:tc>
        <w:tc>
          <w:tcPr>
            <w:tcW w:w="852" w:type="dxa"/>
            <w:tcBorders>
              <w:top w:val="single" w:sz="4" w:space="0" w:color="auto"/>
              <w:left w:val="single" w:sz="4" w:space="0" w:color="auto"/>
              <w:bottom w:val="single" w:sz="4" w:space="0" w:color="auto"/>
              <w:right w:val="single" w:sz="4" w:space="0" w:color="auto"/>
            </w:tcBorders>
            <w:hideMark/>
            <w:tcPrChange w:id="1647"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34A84D7" w14:textId="77777777" w:rsidR="00EA0DE6" w:rsidRPr="000F6278" w:rsidRDefault="00EA0DE6" w:rsidP="00EA0DE6">
            <w:pPr>
              <w:pStyle w:val="TAC"/>
            </w:pPr>
            <w:r w:rsidRPr="000F6278">
              <w:t>Rel-15</w:t>
            </w:r>
          </w:p>
        </w:tc>
        <w:tc>
          <w:tcPr>
            <w:tcW w:w="1130" w:type="dxa"/>
            <w:tcBorders>
              <w:top w:val="single" w:sz="4" w:space="0" w:color="auto"/>
              <w:left w:val="single" w:sz="4" w:space="0" w:color="auto"/>
              <w:bottom w:val="single" w:sz="4" w:space="0" w:color="auto"/>
              <w:right w:val="single" w:sz="4" w:space="0" w:color="auto"/>
            </w:tcBorders>
            <w:hideMark/>
            <w:tcPrChange w:id="164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CD6E4D3" w14:textId="77777777" w:rsidR="00EA0DE6" w:rsidRPr="000F6278" w:rsidRDefault="00EA0DE6" w:rsidP="00EA0DE6">
            <w:pPr>
              <w:pStyle w:val="TAL"/>
              <w:rPr>
                <w:lang w:eastAsia="zh-CN"/>
              </w:rPr>
            </w:pPr>
            <w:r w:rsidRPr="000F6278">
              <w:rPr>
                <w:rFonts w:eastAsia="SimSun"/>
              </w:rPr>
              <w:t>C004</w:t>
            </w:r>
          </w:p>
        </w:tc>
        <w:tc>
          <w:tcPr>
            <w:tcW w:w="2970" w:type="dxa"/>
            <w:tcBorders>
              <w:top w:val="single" w:sz="4" w:space="0" w:color="auto"/>
              <w:left w:val="single" w:sz="4" w:space="0" w:color="auto"/>
              <w:bottom w:val="single" w:sz="4" w:space="0" w:color="auto"/>
              <w:right w:val="single" w:sz="4" w:space="0" w:color="auto"/>
            </w:tcBorders>
            <w:hideMark/>
            <w:tcPrChange w:id="164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B155FBF" w14:textId="77777777" w:rsidR="00EA0DE6" w:rsidRPr="000F6278" w:rsidRDefault="00EA0DE6" w:rsidP="00EA0DE6">
            <w:pPr>
              <w:pStyle w:val="TAL"/>
              <w:rPr>
                <w:lang w:eastAsia="zh-CN"/>
              </w:rPr>
            </w:pPr>
            <w:r>
              <w:rPr>
                <w:lang w:eastAsia="zh-CN"/>
              </w:rPr>
              <w:t>UEs</w:t>
            </w:r>
            <w:r w:rsidRPr="000F6278">
              <w:rPr>
                <w:lang w:eastAsia="zh-CN"/>
              </w:rPr>
              <w:t xml:space="preserve"> supporting 5GS FR1 and </w:t>
            </w:r>
            <w:r w:rsidRPr="000F6278">
              <w:t xml:space="preserve">CA </w:t>
            </w:r>
            <w:r w:rsidRPr="000F6278">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650"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5E070E35" w14:textId="77777777" w:rsidR="00EA0DE6" w:rsidRPr="000F6278" w:rsidRDefault="00EA0DE6" w:rsidP="00EA0DE6">
            <w:pPr>
              <w:pStyle w:val="TAL"/>
              <w:rPr>
                <w:lang w:eastAsia="zh-CN"/>
              </w:rPr>
            </w:pPr>
            <w:r w:rsidRPr="000F6278">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165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FB8EFB4" w14:textId="77777777" w:rsidR="00EA0DE6" w:rsidRPr="000F6278" w:rsidRDefault="00EA0DE6" w:rsidP="00EA0DE6">
            <w:pPr>
              <w:pStyle w:val="TAL"/>
            </w:pPr>
            <w:r w:rsidRPr="009E5F71">
              <w:rPr>
                <w:rFonts w:eastAsia="SimSun"/>
                <w:b/>
                <w:lang w:eastAsia="zh-CN"/>
              </w:rPr>
              <w:t>Intra-band contiguous CA</w:t>
            </w:r>
            <w:r w:rsidRPr="000F6278">
              <w:rPr>
                <w:rFonts w:eastAsia="SimSun"/>
                <w:lang w:eastAsia="zh-CN"/>
              </w:rPr>
              <w:t>: PC</w:t>
            </w:r>
            <w:r>
              <w:rPr>
                <w:rFonts w:eastAsia="SimSun"/>
                <w:lang w:eastAsia="zh-CN"/>
              </w:rPr>
              <w:t>2, PC3</w:t>
            </w:r>
          </w:p>
        </w:tc>
        <w:tc>
          <w:tcPr>
            <w:tcW w:w="2086" w:type="dxa"/>
            <w:gridSpan w:val="2"/>
            <w:tcBorders>
              <w:top w:val="single" w:sz="4" w:space="0" w:color="auto"/>
              <w:left w:val="single" w:sz="4" w:space="0" w:color="auto"/>
              <w:bottom w:val="single" w:sz="4" w:space="0" w:color="auto"/>
              <w:right w:val="single" w:sz="4" w:space="0" w:color="auto"/>
            </w:tcBorders>
            <w:hideMark/>
            <w:tcPrChange w:id="1652"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04D0AE2D" w14:textId="77777777" w:rsidR="00EA0DE6" w:rsidRPr="000F6278" w:rsidRDefault="00EA0DE6" w:rsidP="00EA0DE6">
            <w:pPr>
              <w:pStyle w:val="TAL"/>
            </w:pPr>
          </w:p>
        </w:tc>
      </w:tr>
      <w:tr w:rsidR="00EA0DE6" w:rsidRPr="00BB629B" w14:paraId="4B19E7B9" w14:textId="77777777" w:rsidTr="00B9032B">
        <w:trPr>
          <w:jc w:val="center"/>
          <w:trPrChange w:id="165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65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7E8D789B" w14:textId="77777777" w:rsidR="00EA0DE6" w:rsidRPr="00BB629B" w:rsidRDefault="00EA0DE6" w:rsidP="00EA0DE6">
            <w:pPr>
              <w:pStyle w:val="TAL"/>
            </w:pPr>
            <w:r w:rsidRPr="00BB629B">
              <w:t>6.5A.2.4.1.1</w:t>
            </w:r>
          </w:p>
        </w:tc>
        <w:tc>
          <w:tcPr>
            <w:tcW w:w="4467" w:type="dxa"/>
            <w:tcBorders>
              <w:top w:val="single" w:sz="4" w:space="0" w:color="auto"/>
              <w:left w:val="single" w:sz="4" w:space="0" w:color="auto"/>
              <w:bottom w:val="single" w:sz="4" w:space="0" w:color="auto"/>
              <w:right w:val="single" w:sz="4" w:space="0" w:color="auto"/>
            </w:tcBorders>
            <w:hideMark/>
            <w:tcPrChange w:id="165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458C840" w14:textId="77777777" w:rsidR="00EA0DE6" w:rsidRPr="00BB629B" w:rsidRDefault="00EA0DE6" w:rsidP="00EA0DE6">
            <w:pPr>
              <w:pStyle w:val="TAL"/>
            </w:pPr>
            <w:r w:rsidRPr="00BB629B">
              <w:t>NR ACLR for CA (2UL CA)</w:t>
            </w:r>
          </w:p>
        </w:tc>
        <w:tc>
          <w:tcPr>
            <w:tcW w:w="852" w:type="dxa"/>
            <w:tcBorders>
              <w:top w:val="single" w:sz="4" w:space="0" w:color="auto"/>
              <w:left w:val="single" w:sz="4" w:space="0" w:color="auto"/>
              <w:bottom w:val="single" w:sz="4" w:space="0" w:color="auto"/>
              <w:right w:val="single" w:sz="4" w:space="0" w:color="auto"/>
            </w:tcBorders>
            <w:hideMark/>
            <w:tcPrChange w:id="165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D06EF21"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65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E10A172" w14:textId="77777777" w:rsidR="00EA0DE6" w:rsidRPr="00BB629B" w:rsidRDefault="00EA0DE6" w:rsidP="00EA0DE6">
            <w:pPr>
              <w:pStyle w:val="TAL"/>
              <w:rPr>
                <w:lang w:eastAsia="zh-CN"/>
              </w:rPr>
            </w:pPr>
            <w:r w:rsidRPr="00BB629B">
              <w:rPr>
                <w:rFonts w:eastAsia="SimSun"/>
              </w:rPr>
              <w:t>C004</w:t>
            </w:r>
          </w:p>
        </w:tc>
        <w:tc>
          <w:tcPr>
            <w:tcW w:w="2970" w:type="dxa"/>
            <w:tcBorders>
              <w:top w:val="single" w:sz="4" w:space="0" w:color="auto"/>
              <w:left w:val="single" w:sz="4" w:space="0" w:color="auto"/>
              <w:bottom w:val="single" w:sz="4" w:space="0" w:color="auto"/>
              <w:right w:val="single" w:sz="4" w:space="0" w:color="auto"/>
            </w:tcBorders>
            <w:hideMark/>
            <w:tcPrChange w:id="165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F0E9829"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65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DF03F93" w14:textId="77777777" w:rsidR="00EA0DE6" w:rsidRPr="00BB629B" w:rsidRDefault="00EA0DE6" w:rsidP="00EA0DE6">
            <w:pPr>
              <w:pStyle w:val="TAL"/>
              <w:rPr>
                <w:lang w:eastAsia="zh-CN"/>
              </w:rPr>
            </w:pPr>
            <w:r w:rsidRPr="00BB629B">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166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4C3CCB6" w14:textId="77777777" w:rsidR="00EA0DE6" w:rsidRPr="000F6278" w:rsidRDefault="00EA0DE6" w:rsidP="00EA0DE6">
            <w:pPr>
              <w:pStyle w:val="TAL"/>
              <w:rPr>
                <w:rFonts w:eastAsia="SimSun"/>
                <w:lang w:eastAsia="zh-CN"/>
              </w:rPr>
            </w:pPr>
            <w:r w:rsidRPr="009E5F71">
              <w:rPr>
                <w:rFonts w:eastAsia="SimSun"/>
                <w:b/>
                <w:lang w:eastAsia="zh-CN"/>
              </w:rPr>
              <w:t>Inter-band CA</w:t>
            </w:r>
            <w:r w:rsidRPr="000F6278">
              <w:rPr>
                <w:rFonts w:eastAsia="SimSun"/>
                <w:lang w:eastAsia="zh-CN"/>
              </w:rPr>
              <w:t>: PC3</w:t>
            </w:r>
          </w:p>
          <w:p w14:paraId="36912195" w14:textId="77777777" w:rsidR="00EA0DE6" w:rsidRPr="00BB629B" w:rsidRDefault="00EA0DE6" w:rsidP="00EA0DE6">
            <w:pPr>
              <w:pStyle w:val="TAL"/>
            </w:pPr>
            <w:r w:rsidRPr="009E5F71">
              <w:rPr>
                <w:rFonts w:eastAsia="SimSun"/>
                <w:b/>
                <w:lang w:eastAsia="zh-CN"/>
              </w:rPr>
              <w:t>Intra-band contiguous CA</w:t>
            </w:r>
            <w:r w:rsidRPr="000F6278">
              <w:rPr>
                <w:rFonts w:eastAsia="SimSun"/>
                <w:lang w:eastAsia="zh-CN"/>
              </w:rPr>
              <w:t xml:space="preserve">: </w:t>
            </w:r>
            <w:r>
              <w:rPr>
                <w:rFonts w:eastAsia="SimSun"/>
                <w:lang w:eastAsia="zh-CN"/>
              </w:rPr>
              <w:t xml:space="preserve">PC2, </w:t>
            </w:r>
            <w:r w:rsidRPr="000F6278">
              <w:rPr>
                <w:rFonts w:eastAsia="SimSun"/>
                <w:lang w:eastAsia="zh-CN"/>
              </w:rPr>
              <w:t>C</w:t>
            </w:r>
            <w:r>
              <w:rPr>
                <w:rFonts w:eastAsia="SimSun"/>
                <w:lang w:eastAsia="zh-CN"/>
              </w:rPr>
              <w:t>3</w:t>
            </w:r>
          </w:p>
        </w:tc>
        <w:tc>
          <w:tcPr>
            <w:tcW w:w="2086" w:type="dxa"/>
            <w:gridSpan w:val="2"/>
            <w:tcBorders>
              <w:top w:val="single" w:sz="4" w:space="0" w:color="auto"/>
              <w:left w:val="single" w:sz="4" w:space="0" w:color="auto"/>
              <w:bottom w:val="single" w:sz="4" w:space="0" w:color="auto"/>
              <w:right w:val="single" w:sz="4" w:space="0" w:color="auto"/>
            </w:tcBorders>
            <w:tcPrChange w:id="166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8C22532" w14:textId="77777777" w:rsidR="00EA0DE6" w:rsidRPr="00BB629B" w:rsidRDefault="00EA0DE6" w:rsidP="00EA0DE6">
            <w:pPr>
              <w:pStyle w:val="TAL"/>
            </w:pPr>
          </w:p>
        </w:tc>
      </w:tr>
      <w:tr w:rsidR="00EA0DE6" w:rsidRPr="00BB629B" w14:paraId="14A1B5CA" w14:textId="77777777" w:rsidTr="00B9032B">
        <w:trPr>
          <w:jc w:val="center"/>
          <w:trPrChange w:id="166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663"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BDB8816" w14:textId="77777777" w:rsidR="00EA0DE6" w:rsidRPr="00BB629B" w:rsidRDefault="00EA0DE6" w:rsidP="00EA0DE6">
            <w:pPr>
              <w:pStyle w:val="TAL"/>
            </w:pPr>
            <w:r w:rsidRPr="00BB629B">
              <w:t>6.5A.2.4.2.1</w:t>
            </w:r>
          </w:p>
        </w:tc>
        <w:tc>
          <w:tcPr>
            <w:tcW w:w="4467" w:type="dxa"/>
            <w:tcBorders>
              <w:top w:val="single" w:sz="4" w:space="0" w:color="auto"/>
              <w:left w:val="single" w:sz="4" w:space="0" w:color="auto"/>
              <w:bottom w:val="single" w:sz="4" w:space="0" w:color="auto"/>
              <w:right w:val="single" w:sz="4" w:space="0" w:color="auto"/>
            </w:tcBorders>
            <w:hideMark/>
            <w:tcPrChange w:id="1664"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700092B3" w14:textId="77777777" w:rsidR="00EA0DE6" w:rsidRPr="00BB629B" w:rsidRDefault="00EA0DE6" w:rsidP="00EA0DE6">
            <w:pPr>
              <w:pStyle w:val="TAL"/>
            </w:pPr>
            <w:r w:rsidRPr="00BB629B">
              <w:t>UTRA ACLR for CA (2UL CA)</w:t>
            </w:r>
          </w:p>
        </w:tc>
        <w:tc>
          <w:tcPr>
            <w:tcW w:w="852" w:type="dxa"/>
            <w:tcBorders>
              <w:top w:val="single" w:sz="4" w:space="0" w:color="auto"/>
              <w:left w:val="single" w:sz="4" w:space="0" w:color="auto"/>
              <w:bottom w:val="single" w:sz="4" w:space="0" w:color="auto"/>
              <w:right w:val="single" w:sz="4" w:space="0" w:color="auto"/>
            </w:tcBorders>
            <w:hideMark/>
            <w:tcPrChange w:id="1665"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108CDA5"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666"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9C60D15" w14:textId="77777777" w:rsidR="00EA0DE6" w:rsidRPr="00BB629B" w:rsidRDefault="00EA0DE6" w:rsidP="00EA0DE6">
            <w:pPr>
              <w:pStyle w:val="TAL"/>
              <w:rPr>
                <w:lang w:eastAsia="zh-CN"/>
              </w:rPr>
            </w:pPr>
            <w:r w:rsidRPr="00BB629B">
              <w:rPr>
                <w:rFonts w:eastAsia="SimSun"/>
              </w:rPr>
              <w:t>C004</w:t>
            </w:r>
          </w:p>
        </w:tc>
        <w:tc>
          <w:tcPr>
            <w:tcW w:w="2970" w:type="dxa"/>
            <w:tcBorders>
              <w:top w:val="single" w:sz="4" w:space="0" w:color="auto"/>
              <w:left w:val="single" w:sz="4" w:space="0" w:color="auto"/>
              <w:bottom w:val="single" w:sz="4" w:space="0" w:color="auto"/>
              <w:right w:val="single" w:sz="4" w:space="0" w:color="auto"/>
            </w:tcBorders>
            <w:hideMark/>
            <w:tcPrChange w:id="1667"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DF0A5D0"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668"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415E579" w14:textId="77777777" w:rsidR="00EA0DE6" w:rsidRPr="00BB629B" w:rsidRDefault="00EA0DE6" w:rsidP="00EA0DE6">
            <w:pPr>
              <w:pStyle w:val="TAL"/>
              <w:rPr>
                <w:lang w:eastAsia="zh-CN"/>
              </w:rPr>
            </w:pPr>
            <w:r w:rsidRPr="00BB629B">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166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710FC51" w14:textId="77777777" w:rsidR="00EA0DE6" w:rsidRPr="00BB629B" w:rsidRDefault="00EA0DE6" w:rsidP="00EA0DE6">
            <w:pPr>
              <w:pStyle w:val="TAL"/>
            </w:pPr>
            <w:r w:rsidRPr="009E5F71">
              <w:rPr>
                <w:rFonts w:eastAsia="SimSun"/>
                <w:b/>
                <w:lang w:eastAsia="zh-CN"/>
              </w:rPr>
              <w:t>Inter-band CA</w:t>
            </w:r>
            <w:r w:rsidRPr="000F6278">
              <w:rPr>
                <w:rFonts w:eastAsia="SimSun"/>
                <w:lang w:eastAsia="zh-CN"/>
              </w:rPr>
              <w:t>: PC3</w:t>
            </w:r>
          </w:p>
        </w:tc>
        <w:tc>
          <w:tcPr>
            <w:tcW w:w="2086" w:type="dxa"/>
            <w:gridSpan w:val="2"/>
            <w:tcBorders>
              <w:top w:val="single" w:sz="4" w:space="0" w:color="auto"/>
              <w:left w:val="single" w:sz="4" w:space="0" w:color="auto"/>
              <w:bottom w:val="single" w:sz="4" w:space="0" w:color="auto"/>
              <w:right w:val="single" w:sz="4" w:space="0" w:color="auto"/>
            </w:tcBorders>
            <w:tcPrChange w:id="167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1AC9375" w14:textId="77777777" w:rsidR="00EA0DE6" w:rsidRPr="00BB629B" w:rsidRDefault="00EA0DE6" w:rsidP="00EA0DE6">
            <w:pPr>
              <w:pStyle w:val="TAL"/>
            </w:pPr>
          </w:p>
        </w:tc>
      </w:tr>
      <w:tr w:rsidR="00EA0DE6" w:rsidRPr="00BB629B" w14:paraId="5D18697B" w14:textId="77777777" w:rsidTr="00B9032B">
        <w:trPr>
          <w:trHeight w:val="70"/>
          <w:jc w:val="center"/>
          <w:trPrChange w:id="1671" w:author="Amy TAO" w:date="2023-05-11T22:48:00Z">
            <w:trPr>
              <w:gridAfter w:val="0"/>
              <w:trHeight w:val="7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67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AC7C866" w14:textId="77777777" w:rsidR="00EA0DE6" w:rsidRPr="00BB629B" w:rsidRDefault="00EA0DE6" w:rsidP="00EA0DE6">
            <w:pPr>
              <w:pStyle w:val="TAL"/>
            </w:pPr>
            <w:r w:rsidRPr="00BB629B">
              <w:t>6.5A.3.1.1</w:t>
            </w:r>
          </w:p>
        </w:tc>
        <w:tc>
          <w:tcPr>
            <w:tcW w:w="4467" w:type="dxa"/>
            <w:tcBorders>
              <w:top w:val="single" w:sz="4" w:space="0" w:color="auto"/>
              <w:left w:val="single" w:sz="4" w:space="0" w:color="auto"/>
              <w:bottom w:val="single" w:sz="4" w:space="0" w:color="auto"/>
              <w:right w:val="single" w:sz="4" w:space="0" w:color="auto"/>
            </w:tcBorders>
            <w:hideMark/>
            <w:tcPrChange w:id="167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7D5FA580" w14:textId="77777777" w:rsidR="00EA0DE6" w:rsidRPr="00BB629B" w:rsidRDefault="00EA0DE6" w:rsidP="00EA0DE6">
            <w:pPr>
              <w:pStyle w:val="TAL"/>
            </w:pPr>
            <w:r w:rsidRPr="00BB629B">
              <w:t>General spurious emissions for CA (2UL CA)</w:t>
            </w:r>
          </w:p>
        </w:tc>
        <w:tc>
          <w:tcPr>
            <w:tcW w:w="852" w:type="dxa"/>
            <w:tcBorders>
              <w:top w:val="single" w:sz="4" w:space="0" w:color="auto"/>
              <w:left w:val="single" w:sz="4" w:space="0" w:color="auto"/>
              <w:bottom w:val="single" w:sz="4" w:space="0" w:color="auto"/>
              <w:right w:val="single" w:sz="4" w:space="0" w:color="auto"/>
            </w:tcBorders>
            <w:hideMark/>
            <w:tcPrChange w:id="167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95D2565"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67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570844F" w14:textId="77777777" w:rsidR="00EA0DE6" w:rsidRPr="00BB629B" w:rsidRDefault="00EA0DE6" w:rsidP="00EA0DE6">
            <w:pPr>
              <w:pStyle w:val="TAL"/>
              <w:rPr>
                <w:lang w:eastAsia="zh-CN"/>
              </w:rPr>
            </w:pPr>
            <w:r w:rsidRPr="00BB629B">
              <w:rPr>
                <w:rFonts w:eastAsia="SimSun"/>
              </w:rPr>
              <w:t>C004</w:t>
            </w:r>
          </w:p>
        </w:tc>
        <w:tc>
          <w:tcPr>
            <w:tcW w:w="2970" w:type="dxa"/>
            <w:tcBorders>
              <w:top w:val="single" w:sz="4" w:space="0" w:color="auto"/>
              <w:left w:val="single" w:sz="4" w:space="0" w:color="auto"/>
              <w:bottom w:val="single" w:sz="4" w:space="0" w:color="auto"/>
              <w:right w:val="single" w:sz="4" w:space="0" w:color="auto"/>
            </w:tcBorders>
            <w:hideMark/>
            <w:tcPrChange w:id="167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890A4C4"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67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500DB36B" w14:textId="77777777" w:rsidR="00EA0DE6" w:rsidRPr="00BB629B" w:rsidRDefault="00EA0DE6" w:rsidP="00EA0DE6">
            <w:pPr>
              <w:pStyle w:val="TAL"/>
              <w:rPr>
                <w:lang w:eastAsia="zh-CN"/>
              </w:rPr>
            </w:pPr>
            <w:r w:rsidRPr="00BB629B">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167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8A8DCE6" w14:textId="77777777" w:rsidR="00EA0DE6" w:rsidRPr="000F6278" w:rsidRDefault="00EA0DE6" w:rsidP="00EA0DE6">
            <w:pPr>
              <w:pStyle w:val="TAL"/>
              <w:rPr>
                <w:rFonts w:eastAsia="SimSun"/>
                <w:lang w:eastAsia="zh-CN"/>
              </w:rPr>
            </w:pPr>
            <w:r w:rsidRPr="009E5F71">
              <w:rPr>
                <w:rFonts w:eastAsia="SimSun"/>
                <w:b/>
                <w:lang w:eastAsia="zh-CN"/>
              </w:rPr>
              <w:t>Inter-band CA</w:t>
            </w:r>
            <w:r w:rsidRPr="000F6278">
              <w:rPr>
                <w:rFonts w:eastAsia="SimSun"/>
                <w:lang w:eastAsia="zh-CN"/>
              </w:rPr>
              <w:t>: PC3</w:t>
            </w:r>
          </w:p>
          <w:p w14:paraId="412F32E7" w14:textId="77777777" w:rsidR="00EA0DE6" w:rsidRPr="00BB629B" w:rsidRDefault="00EA0DE6" w:rsidP="00EA0DE6">
            <w:pPr>
              <w:pStyle w:val="TAL"/>
            </w:pPr>
            <w:r w:rsidRPr="009E5F71">
              <w:rPr>
                <w:rFonts w:eastAsia="SimSun"/>
                <w:b/>
                <w:lang w:eastAsia="zh-CN"/>
              </w:rPr>
              <w:t>Intra-band contiguous CA</w:t>
            </w:r>
            <w:r w:rsidRPr="000F6278">
              <w:rPr>
                <w:rFonts w:eastAsia="SimSun"/>
                <w:lang w:eastAsia="zh-CN"/>
              </w:rPr>
              <w:t xml:space="preserve">: </w:t>
            </w:r>
            <w:r>
              <w:rPr>
                <w:rFonts w:eastAsia="SimSun"/>
                <w:lang w:eastAsia="zh-CN"/>
              </w:rPr>
              <w:t xml:space="preserve">PC2, </w:t>
            </w:r>
            <w:r w:rsidRPr="000F6278">
              <w:rPr>
                <w:rFonts w:eastAsia="SimSun"/>
                <w:lang w:eastAsia="zh-CN"/>
              </w:rPr>
              <w:t>C</w:t>
            </w:r>
            <w:r>
              <w:rPr>
                <w:rFonts w:eastAsia="SimSun"/>
                <w:lang w:eastAsia="zh-CN"/>
              </w:rPr>
              <w:t>3</w:t>
            </w:r>
          </w:p>
        </w:tc>
        <w:tc>
          <w:tcPr>
            <w:tcW w:w="2086" w:type="dxa"/>
            <w:gridSpan w:val="2"/>
            <w:tcBorders>
              <w:top w:val="single" w:sz="4" w:space="0" w:color="auto"/>
              <w:left w:val="single" w:sz="4" w:space="0" w:color="auto"/>
              <w:bottom w:val="single" w:sz="4" w:space="0" w:color="auto"/>
              <w:right w:val="single" w:sz="4" w:space="0" w:color="auto"/>
            </w:tcBorders>
            <w:tcPrChange w:id="167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AC0AF78" w14:textId="77777777" w:rsidR="00EA0DE6" w:rsidRPr="00BB629B" w:rsidRDefault="00EA0DE6" w:rsidP="00EA0DE6">
            <w:pPr>
              <w:pStyle w:val="TAL"/>
            </w:pPr>
          </w:p>
        </w:tc>
      </w:tr>
      <w:tr w:rsidR="00EA0DE6" w:rsidRPr="00BB629B" w14:paraId="367E5B73" w14:textId="77777777" w:rsidTr="00B9032B">
        <w:trPr>
          <w:jc w:val="center"/>
          <w:trPrChange w:id="168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681"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C937A30" w14:textId="77777777" w:rsidR="00EA0DE6" w:rsidRPr="00BB629B" w:rsidRDefault="00EA0DE6" w:rsidP="00EA0DE6">
            <w:pPr>
              <w:pStyle w:val="TAL"/>
            </w:pPr>
            <w:r w:rsidRPr="00BB629B">
              <w:t>6.5A.3.2.1</w:t>
            </w:r>
          </w:p>
        </w:tc>
        <w:tc>
          <w:tcPr>
            <w:tcW w:w="4467" w:type="dxa"/>
            <w:tcBorders>
              <w:top w:val="single" w:sz="4" w:space="0" w:color="auto"/>
              <w:left w:val="single" w:sz="4" w:space="0" w:color="auto"/>
              <w:bottom w:val="single" w:sz="4" w:space="0" w:color="auto"/>
              <w:right w:val="single" w:sz="4" w:space="0" w:color="auto"/>
            </w:tcBorders>
            <w:hideMark/>
            <w:tcPrChange w:id="1682"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0C34980" w14:textId="77777777" w:rsidR="00EA0DE6" w:rsidRPr="00BB629B" w:rsidRDefault="00EA0DE6" w:rsidP="00EA0DE6">
            <w:pPr>
              <w:pStyle w:val="TAL"/>
            </w:pPr>
            <w:r w:rsidRPr="00BB629B">
              <w:t>Spurious emissions for UE co-existence for CA (2UL CA)</w:t>
            </w:r>
          </w:p>
        </w:tc>
        <w:tc>
          <w:tcPr>
            <w:tcW w:w="852" w:type="dxa"/>
            <w:tcBorders>
              <w:top w:val="single" w:sz="4" w:space="0" w:color="auto"/>
              <w:left w:val="single" w:sz="4" w:space="0" w:color="auto"/>
              <w:bottom w:val="single" w:sz="4" w:space="0" w:color="auto"/>
              <w:right w:val="single" w:sz="4" w:space="0" w:color="auto"/>
            </w:tcBorders>
            <w:hideMark/>
            <w:tcPrChange w:id="1683"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EE7609C"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684"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D72017B" w14:textId="77777777" w:rsidR="00EA0DE6" w:rsidRPr="00BB629B" w:rsidRDefault="00EA0DE6" w:rsidP="00EA0DE6">
            <w:pPr>
              <w:pStyle w:val="TAL"/>
              <w:rPr>
                <w:lang w:eastAsia="zh-CN"/>
              </w:rPr>
            </w:pPr>
            <w:r w:rsidRPr="00BB629B">
              <w:rPr>
                <w:rFonts w:eastAsia="SimSun"/>
              </w:rPr>
              <w:t>C004</w:t>
            </w:r>
          </w:p>
        </w:tc>
        <w:tc>
          <w:tcPr>
            <w:tcW w:w="2970" w:type="dxa"/>
            <w:tcBorders>
              <w:top w:val="single" w:sz="4" w:space="0" w:color="auto"/>
              <w:left w:val="single" w:sz="4" w:space="0" w:color="auto"/>
              <w:bottom w:val="single" w:sz="4" w:space="0" w:color="auto"/>
              <w:right w:val="single" w:sz="4" w:space="0" w:color="auto"/>
            </w:tcBorders>
            <w:hideMark/>
            <w:tcPrChange w:id="1685"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9AFD076"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686"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8DCED40" w14:textId="77777777" w:rsidR="00EA0DE6" w:rsidRPr="00BB629B" w:rsidRDefault="00EA0DE6" w:rsidP="00EA0DE6">
            <w:pPr>
              <w:pStyle w:val="TAL"/>
              <w:rPr>
                <w:lang w:eastAsia="zh-CN"/>
              </w:rPr>
            </w:pPr>
            <w:r w:rsidRPr="00BB629B">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168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E867470" w14:textId="77777777" w:rsidR="00EA0DE6" w:rsidRPr="000F6278" w:rsidRDefault="00EA0DE6" w:rsidP="00EA0DE6">
            <w:pPr>
              <w:pStyle w:val="TAL"/>
              <w:rPr>
                <w:rFonts w:eastAsia="SimSun"/>
                <w:lang w:eastAsia="zh-CN"/>
              </w:rPr>
            </w:pPr>
            <w:r w:rsidRPr="009E5F71">
              <w:rPr>
                <w:rFonts w:eastAsia="SimSun"/>
                <w:b/>
                <w:lang w:eastAsia="zh-CN"/>
              </w:rPr>
              <w:t>Inter-band CA</w:t>
            </w:r>
            <w:r w:rsidRPr="000F6278">
              <w:rPr>
                <w:rFonts w:eastAsia="SimSun"/>
                <w:lang w:eastAsia="zh-CN"/>
              </w:rPr>
              <w:t>: PC3</w:t>
            </w:r>
          </w:p>
          <w:p w14:paraId="272DAB68" w14:textId="77777777" w:rsidR="00EA0DE6" w:rsidRPr="00BB629B" w:rsidRDefault="00EA0DE6" w:rsidP="00EA0DE6">
            <w:pPr>
              <w:pStyle w:val="TAL"/>
            </w:pPr>
            <w:r w:rsidRPr="009E5F71">
              <w:rPr>
                <w:rFonts w:eastAsia="SimSun"/>
                <w:b/>
                <w:lang w:eastAsia="zh-CN"/>
              </w:rPr>
              <w:t>Intra-band contiguous CA</w:t>
            </w:r>
            <w:r w:rsidRPr="000F6278">
              <w:rPr>
                <w:rFonts w:eastAsia="SimSun"/>
                <w:lang w:eastAsia="zh-CN"/>
              </w:rPr>
              <w:t xml:space="preserve">: </w:t>
            </w:r>
            <w:r>
              <w:rPr>
                <w:rFonts w:eastAsia="SimSun"/>
                <w:lang w:eastAsia="zh-CN"/>
              </w:rPr>
              <w:t xml:space="preserve">PC2, </w:t>
            </w:r>
            <w:r w:rsidRPr="000F6278">
              <w:rPr>
                <w:rFonts w:eastAsia="SimSun"/>
                <w:lang w:eastAsia="zh-CN"/>
              </w:rPr>
              <w:t>C</w:t>
            </w:r>
            <w:r>
              <w:rPr>
                <w:rFonts w:eastAsia="SimSun"/>
                <w:lang w:eastAsia="zh-CN"/>
              </w:rPr>
              <w:t>3</w:t>
            </w:r>
          </w:p>
        </w:tc>
        <w:tc>
          <w:tcPr>
            <w:tcW w:w="2086" w:type="dxa"/>
            <w:gridSpan w:val="2"/>
            <w:tcBorders>
              <w:top w:val="single" w:sz="4" w:space="0" w:color="auto"/>
              <w:left w:val="single" w:sz="4" w:space="0" w:color="auto"/>
              <w:bottom w:val="single" w:sz="4" w:space="0" w:color="auto"/>
              <w:right w:val="single" w:sz="4" w:space="0" w:color="auto"/>
            </w:tcBorders>
            <w:tcPrChange w:id="168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E156988" w14:textId="77777777" w:rsidR="00EA0DE6" w:rsidRPr="00BB629B" w:rsidRDefault="00EA0DE6" w:rsidP="00EA0DE6">
            <w:pPr>
              <w:pStyle w:val="TAL"/>
            </w:pPr>
          </w:p>
        </w:tc>
      </w:tr>
      <w:tr w:rsidR="00EA0DE6" w:rsidRPr="000F6278" w14:paraId="234106E7" w14:textId="77777777" w:rsidTr="00B9032B">
        <w:trPr>
          <w:jc w:val="center"/>
          <w:trPrChange w:id="168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690"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8872AD6" w14:textId="77777777" w:rsidR="00EA0DE6" w:rsidRPr="000F6278" w:rsidRDefault="00EA0DE6" w:rsidP="00EA0DE6">
            <w:pPr>
              <w:pStyle w:val="TAL"/>
            </w:pPr>
            <w:r w:rsidRPr="000F6278">
              <w:t>6.5A.3.</w:t>
            </w:r>
            <w:r>
              <w:t>3</w:t>
            </w:r>
            <w:r w:rsidRPr="000F6278">
              <w:t>.1</w:t>
            </w:r>
          </w:p>
        </w:tc>
        <w:tc>
          <w:tcPr>
            <w:tcW w:w="4467" w:type="dxa"/>
            <w:tcBorders>
              <w:top w:val="single" w:sz="4" w:space="0" w:color="auto"/>
              <w:left w:val="single" w:sz="4" w:space="0" w:color="auto"/>
              <w:bottom w:val="single" w:sz="4" w:space="0" w:color="auto"/>
              <w:right w:val="single" w:sz="4" w:space="0" w:color="auto"/>
            </w:tcBorders>
            <w:hideMark/>
            <w:tcPrChange w:id="169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4832856" w14:textId="77777777" w:rsidR="00EA0DE6" w:rsidRPr="000F6278" w:rsidRDefault="00EA0DE6" w:rsidP="00EA0DE6">
            <w:pPr>
              <w:pStyle w:val="TAL"/>
            </w:pPr>
            <w:r w:rsidRPr="002E6544">
              <w:t>Additional spurious emissions</w:t>
            </w:r>
            <w:r w:rsidRPr="00371824">
              <w:t xml:space="preserve"> for CA </w:t>
            </w:r>
            <w:r w:rsidRPr="00371824">
              <w:rPr>
                <w:lang w:eastAsia="zh-CN"/>
              </w:rPr>
              <w:t>(2UL CA)</w:t>
            </w:r>
          </w:p>
        </w:tc>
        <w:tc>
          <w:tcPr>
            <w:tcW w:w="852" w:type="dxa"/>
            <w:tcBorders>
              <w:top w:val="single" w:sz="4" w:space="0" w:color="auto"/>
              <w:left w:val="single" w:sz="4" w:space="0" w:color="auto"/>
              <w:bottom w:val="single" w:sz="4" w:space="0" w:color="auto"/>
              <w:right w:val="single" w:sz="4" w:space="0" w:color="auto"/>
            </w:tcBorders>
            <w:hideMark/>
            <w:tcPrChange w:id="169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6AF47DB" w14:textId="77777777" w:rsidR="00EA0DE6" w:rsidRPr="000F6278" w:rsidRDefault="00EA0DE6" w:rsidP="00EA0DE6">
            <w:pPr>
              <w:pStyle w:val="TAC"/>
            </w:pPr>
            <w:r w:rsidRPr="000F6278">
              <w:t>Rel-15</w:t>
            </w:r>
          </w:p>
        </w:tc>
        <w:tc>
          <w:tcPr>
            <w:tcW w:w="1130" w:type="dxa"/>
            <w:tcBorders>
              <w:top w:val="single" w:sz="4" w:space="0" w:color="auto"/>
              <w:left w:val="single" w:sz="4" w:space="0" w:color="auto"/>
              <w:bottom w:val="single" w:sz="4" w:space="0" w:color="auto"/>
              <w:right w:val="single" w:sz="4" w:space="0" w:color="auto"/>
            </w:tcBorders>
            <w:hideMark/>
            <w:tcPrChange w:id="169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D646384" w14:textId="77777777" w:rsidR="00EA0DE6" w:rsidRPr="000F6278" w:rsidRDefault="00EA0DE6" w:rsidP="00EA0DE6">
            <w:pPr>
              <w:pStyle w:val="TAL"/>
              <w:rPr>
                <w:lang w:eastAsia="zh-CN"/>
              </w:rPr>
            </w:pPr>
            <w:r w:rsidRPr="000F6278">
              <w:rPr>
                <w:rFonts w:eastAsia="SimSun"/>
              </w:rPr>
              <w:t>C004</w:t>
            </w:r>
          </w:p>
        </w:tc>
        <w:tc>
          <w:tcPr>
            <w:tcW w:w="2970" w:type="dxa"/>
            <w:tcBorders>
              <w:top w:val="single" w:sz="4" w:space="0" w:color="auto"/>
              <w:left w:val="single" w:sz="4" w:space="0" w:color="auto"/>
              <w:bottom w:val="single" w:sz="4" w:space="0" w:color="auto"/>
              <w:right w:val="single" w:sz="4" w:space="0" w:color="auto"/>
            </w:tcBorders>
            <w:hideMark/>
            <w:tcPrChange w:id="169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F4A9950" w14:textId="77777777" w:rsidR="00EA0DE6" w:rsidRPr="000F6278" w:rsidRDefault="00EA0DE6" w:rsidP="00EA0DE6">
            <w:pPr>
              <w:pStyle w:val="TAL"/>
              <w:rPr>
                <w:lang w:eastAsia="zh-CN"/>
              </w:rPr>
            </w:pPr>
            <w:r>
              <w:rPr>
                <w:lang w:eastAsia="zh-CN"/>
              </w:rPr>
              <w:t>UEs</w:t>
            </w:r>
            <w:r w:rsidRPr="000F6278">
              <w:rPr>
                <w:lang w:eastAsia="zh-CN"/>
              </w:rPr>
              <w:t xml:space="preserve"> supporting 5GS FR1 and </w:t>
            </w:r>
            <w:r w:rsidRPr="000F6278">
              <w:t xml:space="preserve">CA </w:t>
            </w:r>
            <w:r w:rsidRPr="000F6278">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695"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BE89484" w14:textId="77777777" w:rsidR="00EA0DE6" w:rsidRPr="000F6278" w:rsidRDefault="00EA0DE6" w:rsidP="00EA0DE6">
            <w:pPr>
              <w:pStyle w:val="TAL"/>
              <w:rPr>
                <w:lang w:eastAsia="zh-CN"/>
              </w:rPr>
            </w:pPr>
            <w:r w:rsidRPr="000F6278">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169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4964892" w14:textId="77777777" w:rsidR="00EA0DE6" w:rsidRPr="000F6278" w:rsidRDefault="00EA0DE6" w:rsidP="00EA0DE6">
            <w:pPr>
              <w:pStyle w:val="TAL"/>
            </w:pPr>
            <w:r w:rsidRPr="009E5F71">
              <w:rPr>
                <w:rFonts w:eastAsia="SimSun"/>
                <w:b/>
                <w:lang w:eastAsia="zh-CN"/>
              </w:rPr>
              <w:t>Intra-band contiguous CA</w:t>
            </w:r>
            <w:r w:rsidRPr="000F6278">
              <w:rPr>
                <w:rFonts w:eastAsia="SimSun"/>
                <w:lang w:eastAsia="zh-CN"/>
              </w:rPr>
              <w:t xml:space="preserve">: </w:t>
            </w:r>
            <w:r>
              <w:rPr>
                <w:rFonts w:eastAsia="SimSun"/>
                <w:lang w:eastAsia="zh-CN"/>
              </w:rPr>
              <w:t xml:space="preserve">PC2, </w:t>
            </w:r>
            <w:r w:rsidRPr="000F6278">
              <w:rPr>
                <w:rFonts w:eastAsia="SimSun"/>
                <w:lang w:eastAsia="zh-CN"/>
              </w:rPr>
              <w:t>C</w:t>
            </w:r>
            <w:r>
              <w:rPr>
                <w:rFonts w:eastAsia="SimSun"/>
                <w:lang w:eastAsia="zh-CN"/>
              </w:rPr>
              <w:t>3</w:t>
            </w:r>
          </w:p>
        </w:tc>
        <w:tc>
          <w:tcPr>
            <w:tcW w:w="2086" w:type="dxa"/>
            <w:gridSpan w:val="2"/>
            <w:tcBorders>
              <w:top w:val="single" w:sz="4" w:space="0" w:color="auto"/>
              <w:left w:val="single" w:sz="4" w:space="0" w:color="auto"/>
              <w:bottom w:val="single" w:sz="4" w:space="0" w:color="auto"/>
              <w:right w:val="single" w:sz="4" w:space="0" w:color="auto"/>
            </w:tcBorders>
            <w:hideMark/>
            <w:tcPrChange w:id="1697"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546AE0DB" w14:textId="77777777" w:rsidR="00EA0DE6" w:rsidRPr="000F6278" w:rsidRDefault="00EA0DE6" w:rsidP="00EA0DE6">
            <w:pPr>
              <w:pStyle w:val="TAL"/>
            </w:pPr>
          </w:p>
        </w:tc>
      </w:tr>
      <w:tr w:rsidR="00EA0DE6" w:rsidRPr="00BB629B" w14:paraId="4A49F2D9" w14:textId="77777777" w:rsidTr="00B9032B">
        <w:trPr>
          <w:jc w:val="center"/>
          <w:trPrChange w:id="169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699"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0B2A17D" w14:textId="77777777" w:rsidR="00EA0DE6" w:rsidRPr="00BB629B" w:rsidRDefault="00EA0DE6" w:rsidP="00EA0DE6">
            <w:pPr>
              <w:pStyle w:val="TAL"/>
            </w:pPr>
            <w:r w:rsidRPr="00BB629B">
              <w:t>6.5A.4.1</w:t>
            </w:r>
          </w:p>
        </w:tc>
        <w:tc>
          <w:tcPr>
            <w:tcW w:w="4467" w:type="dxa"/>
            <w:tcBorders>
              <w:top w:val="single" w:sz="4" w:space="0" w:color="auto"/>
              <w:left w:val="single" w:sz="4" w:space="0" w:color="auto"/>
              <w:bottom w:val="single" w:sz="4" w:space="0" w:color="auto"/>
              <w:right w:val="single" w:sz="4" w:space="0" w:color="auto"/>
            </w:tcBorders>
            <w:hideMark/>
            <w:tcPrChange w:id="1700"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FE9FC85" w14:textId="77777777" w:rsidR="00EA0DE6" w:rsidRPr="00BB629B" w:rsidRDefault="00EA0DE6" w:rsidP="00EA0DE6">
            <w:pPr>
              <w:pStyle w:val="TAL"/>
            </w:pPr>
            <w:r w:rsidRPr="00BB629B">
              <w:t>Transmit intermodulation for CA (2UL CA)</w:t>
            </w:r>
          </w:p>
        </w:tc>
        <w:tc>
          <w:tcPr>
            <w:tcW w:w="852" w:type="dxa"/>
            <w:tcBorders>
              <w:top w:val="single" w:sz="4" w:space="0" w:color="auto"/>
              <w:left w:val="single" w:sz="4" w:space="0" w:color="auto"/>
              <w:bottom w:val="single" w:sz="4" w:space="0" w:color="auto"/>
              <w:right w:val="single" w:sz="4" w:space="0" w:color="auto"/>
            </w:tcBorders>
            <w:hideMark/>
            <w:tcPrChange w:id="1701"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E89586D"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702"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6122CD5" w14:textId="77777777" w:rsidR="00EA0DE6" w:rsidRPr="00BB629B" w:rsidRDefault="00EA0DE6" w:rsidP="00EA0DE6">
            <w:pPr>
              <w:pStyle w:val="TAL"/>
              <w:rPr>
                <w:lang w:eastAsia="zh-CN"/>
              </w:rPr>
            </w:pPr>
            <w:r w:rsidRPr="00BB629B">
              <w:rPr>
                <w:rFonts w:eastAsia="SimSun"/>
              </w:rPr>
              <w:t>C004</w:t>
            </w:r>
          </w:p>
        </w:tc>
        <w:tc>
          <w:tcPr>
            <w:tcW w:w="2970" w:type="dxa"/>
            <w:tcBorders>
              <w:top w:val="single" w:sz="4" w:space="0" w:color="auto"/>
              <w:left w:val="single" w:sz="4" w:space="0" w:color="auto"/>
              <w:bottom w:val="single" w:sz="4" w:space="0" w:color="auto"/>
              <w:right w:val="single" w:sz="4" w:space="0" w:color="auto"/>
            </w:tcBorders>
            <w:hideMark/>
            <w:tcPrChange w:id="170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24EBC0C"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w:t>
            </w:r>
            <w:r w:rsidRPr="00BB629B">
              <w:t xml:space="preserve">CA </w:t>
            </w:r>
            <w:r w:rsidRPr="00BB629B">
              <w:rPr>
                <w:lang w:eastAsia="zh-CN"/>
              </w:rPr>
              <w:t>(2UL CA)</w:t>
            </w:r>
          </w:p>
        </w:tc>
        <w:tc>
          <w:tcPr>
            <w:tcW w:w="1556" w:type="dxa"/>
            <w:gridSpan w:val="2"/>
            <w:tcBorders>
              <w:top w:val="single" w:sz="4" w:space="0" w:color="auto"/>
              <w:left w:val="single" w:sz="4" w:space="0" w:color="auto"/>
              <w:bottom w:val="single" w:sz="4" w:space="0" w:color="auto"/>
              <w:right w:val="single" w:sz="4" w:space="0" w:color="auto"/>
            </w:tcBorders>
            <w:hideMark/>
            <w:tcPrChange w:id="1704"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5190FBF0" w14:textId="77777777" w:rsidR="00EA0DE6" w:rsidRPr="00BB629B" w:rsidRDefault="00EA0DE6" w:rsidP="00EA0DE6">
            <w:pPr>
              <w:pStyle w:val="TAL"/>
              <w:rPr>
                <w:lang w:eastAsia="zh-CN"/>
              </w:rPr>
            </w:pPr>
            <w:r w:rsidRPr="00BB629B">
              <w:rPr>
                <w:lang w:eastAsia="zh-CN"/>
              </w:rPr>
              <w:t>E015</w:t>
            </w:r>
          </w:p>
        </w:tc>
        <w:tc>
          <w:tcPr>
            <w:tcW w:w="1563" w:type="dxa"/>
            <w:gridSpan w:val="3"/>
            <w:tcBorders>
              <w:top w:val="single" w:sz="4" w:space="0" w:color="auto"/>
              <w:left w:val="single" w:sz="4" w:space="0" w:color="auto"/>
              <w:bottom w:val="single" w:sz="4" w:space="0" w:color="auto"/>
              <w:right w:val="single" w:sz="4" w:space="0" w:color="auto"/>
            </w:tcBorders>
            <w:tcPrChange w:id="170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21E0F76" w14:textId="77777777" w:rsidR="00EA0DE6" w:rsidRPr="00BB629B" w:rsidRDefault="00EA0DE6" w:rsidP="00EA0DE6">
            <w:pPr>
              <w:pStyle w:val="TAL"/>
            </w:pPr>
            <w:r>
              <w:rPr>
                <w:rFonts w:eastAsia="SimSun"/>
                <w:b/>
                <w:lang w:eastAsia="zh-CN"/>
              </w:rPr>
              <w:t>I</w:t>
            </w:r>
            <w:r w:rsidRPr="009E5F71">
              <w:rPr>
                <w:rFonts w:eastAsia="SimSun"/>
                <w:b/>
                <w:lang w:eastAsia="zh-CN"/>
              </w:rPr>
              <w:t>nter-band CA</w:t>
            </w:r>
            <w:r w:rsidRPr="000F6278">
              <w:rPr>
                <w:rFonts w:eastAsia="SimSun"/>
                <w:lang w:eastAsia="zh-CN"/>
              </w:rPr>
              <w:t>: PC3</w:t>
            </w:r>
          </w:p>
        </w:tc>
        <w:tc>
          <w:tcPr>
            <w:tcW w:w="2086" w:type="dxa"/>
            <w:gridSpan w:val="2"/>
            <w:tcBorders>
              <w:top w:val="single" w:sz="4" w:space="0" w:color="auto"/>
              <w:left w:val="single" w:sz="4" w:space="0" w:color="auto"/>
              <w:bottom w:val="single" w:sz="4" w:space="0" w:color="auto"/>
              <w:right w:val="single" w:sz="4" w:space="0" w:color="auto"/>
            </w:tcBorders>
            <w:hideMark/>
            <w:tcPrChange w:id="1706"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16440394" w14:textId="77777777" w:rsidR="00EA0DE6" w:rsidRPr="00BB629B" w:rsidRDefault="00EA0DE6" w:rsidP="00EA0DE6">
            <w:pPr>
              <w:pStyle w:val="TAL"/>
            </w:pPr>
          </w:p>
        </w:tc>
      </w:tr>
      <w:tr w:rsidR="00EA0DE6" w:rsidRPr="00BB629B" w14:paraId="70F9D8B8" w14:textId="77777777" w:rsidTr="00B9032B">
        <w:trPr>
          <w:jc w:val="center"/>
          <w:trPrChange w:id="170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708"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1F63D83" w14:textId="77777777" w:rsidR="00EA0DE6" w:rsidRPr="00BB629B" w:rsidRDefault="00EA0DE6" w:rsidP="00EA0DE6">
            <w:pPr>
              <w:pStyle w:val="TAL"/>
            </w:pPr>
            <w:r w:rsidRPr="00BB629B">
              <w:t>6.5C.1</w:t>
            </w:r>
          </w:p>
        </w:tc>
        <w:tc>
          <w:tcPr>
            <w:tcW w:w="4467" w:type="dxa"/>
            <w:tcBorders>
              <w:top w:val="single" w:sz="4" w:space="0" w:color="auto"/>
              <w:left w:val="single" w:sz="4" w:space="0" w:color="auto"/>
              <w:bottom w:val="single" w:sz="4" w:space="0" w:color="auto"/>
              <w:right w:val="single" w:sz="4" w:space="0" w:color="auto"/>
            </w:tcBorders>
            <w:hideMark/>
            <w:tcPrChange w:id="1709"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EA2736D" w14:textId="77777777" w:rsidR="00EA0DE6" w:rsidRPr="00BB629B" w:rsidRDefault="00EA0DE6" w:rsidP="00EA0DE6">
            <w:pPr>
              <w:pStyle w:val="TAL"/>
            </w:pPr>
            <w:r w:rsidRPr="00BB629B">
              <w:t>Occupied bandwidth for SUL</w:t>
            </w:r>
          </w:p>
        </w:tc>
        <w:tc>
          <w:tcPr>
            <w:tcW w:w="852" w:type="dxa"/>
            <w:tcBorders>
              <w:top w:val="single" w:sz="4" w:space="0" w:color="auto"/>
              <w:left w:val="single" w:sz="4" w:space="0" w:color="auto"/>
              <w:bottom w:val="single" w:sz="4" w:space="0" w:color="auto"/>
              <w:right w:val="single" w:sz="4" w:space="0" w:color="auto"/>
            </w:tcBorders>
            <w:hideMark/>
            <w:tcPrChange w:id="1710"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932F637"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711"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31C58C0"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171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1857D24"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713"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91E9B2E"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171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6340A07"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71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57191FA" w14:textId="77777777" w:rsidR="00EA0DE6" w:rsidRPr="00BB629B" w:rsidRDefault="00EA0DE6" w:rsidP="00EA0DE6">
            <w:pPr>
              <w:pStyle w:val="TAL"/>
            </w:pPr>
            <w:r w:rsidRPr="00BB629B">
              <w:rPr>
                <w:rFonts w:eastAsia="SimSun"/>
              </w:rPr>
              <w:t>NOTE 2</w:t>
            </w:r>
          </w:p>
        </w:tc>
      </w:tr>
      <w:tr w:rsidR="00EA0DE6" w:rsidRPr="00BB629B" w14:paraId="41C90034" w14:textId="77777777" w:rsidTr="00B9032B">
        <w:trPr>
          <w:jc w:val="center"/>
          <w:trPrChange w:id="171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717"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BFBEDD3" w14:textId="77777777" w:rsidR="00EA0DE6" w:rsidRPr="00BB629B" w:rsidRDefault="00EA0DE6" w:rsidP="00EA0DE6">
            <w:pPr>
              <w:pStyle w:val="TAL"/>
            </w:pPr>
            <w:r w:rsidRPr="00BB629B">
              <w:t>6.5C.2.2</w:t>
            </w:r>
          </w:p>
        </w:tc>
        <w:tc>
          <w:tcPr>
            <w:tcW w:w="4467" w:type="dxa"/>
            <w:tcBorders>
              <w:top w:val="single" w:sz="4" w:space="0" w:color="auto"/>
              <w:left w:val="single" w:sz="4" w:space="0" w:color="auto"/>
              <w:bottom w:val="single" w:sz="4" w:space="0" w:color="auto"/>
              <w:right w:val="single" w:sz="4" w:space="0" w:color="auto"/>
            </w:tcBorders>
            <w:hideMark/>
            <w:tcPrChange w:id="1718"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4ADF8F8B" w14:textId="77777777" w:rsidR="00EA0DE6" w:rsidRPr="00BB629B" w:rsidRDefault="00EA0DE6" w:rsidP="00EA0DE6">
            <w:pPr>
              <w:pStyle w:val="TAL"/>
            </w:pPr>
            <w:r w:rsidRPr="00BB629B">
              <w:t>Spectrum emission mask for SUL</w:t>
            </w:r>
          </w:p>
        </w:tc>
        <w:tc>
          <w:tcPr>
            <w:tcW w:w="852" w:type="dxa"/>
            <w:tcBorders>
              <w:top w:val="single" w:sz="4" w:space="0" w:color="auto"/>
              <w:left w:val="single" w:sz="4" w:space="0" w:color="auto"/>
              <w:bottom w:val="single" w:sz="4" w:space="0" w:color="auto"/>
              <w:right w:val="single" w:sz="4" w:space="0" w:color="auto"/>
            </w:tcBorders>
            <w:hideMark/>
            <w:tcPrChange w:id="1719"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D92A3CE"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720"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DA30DA5"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1721"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34F5DDC"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722"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6D0C8EB"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172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2B8ACEC"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72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1CEB380" w14:textId="77777777" w:rsidR="00EA0DE6" w:rsidRPr="00BB629B" w:rsidRDefault="00EA0DE6" w:rsidP="00EA0DE6">
            <w:pPr>
              <w:pStyle w:val="TAL"/>
            </w:pPr>
            <w:r w:rsidRPr="00BB629B">
              <w:rPr>
                <w:rFonts w:eastAsia="SimSun"/>
              </w:rPr>
              <w:t>NOTE 2</w:t>
            </w:r>
          </w:p>
        </w:tc>
      </w:tr>
      <w:tr w:rsidR="00EA0DE6" w:rsidRPr="00BB629B" w14:paraId="6BF4221F" w14:textId="77777777" w:rsidTr="00B9032B">
        <w:trPr>
          <w:jc w:val="center"/>
          <w:trPrChange w:id="172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72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719A866" w14:textId="77777777" w:rsidR="00EA0DE6" w:rsidRPr="00BB629B" w:rsidRDefault="00EA0DE6" w:rsidP="00EA0DE6">
            <w:pPr>
              <w:pStyle w:val="TAL"/>
            </w:pPr>
            <w:r w:rsidRPr="00BB629B">
              <w:t>6.5C.2.3</w:t>
            </w:r>
          </w:p>
        </w:tc>
        <w:tc>
          <w:tcPr>
            <w:tcW w:w="4467" w:type="dxa"/>
            <w:tcBorders>
              <w:top w:val="single" w:sz="4" w:space="0" w:color="auto"/>
              <w:left w:val="single" w:sz="4" w:space="0" w:color="auto"/>
              <w:bottom w:val="single" w:sz="4" w:space="0" w:color="auto"/>
              <w:right w:val="single" w:sz="4" w:space="0" w:color="auto"/>
            </w:tcBorders>
            <w:hideMark/>
            <w:tcPrChange w:id="172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E5E4546" w14:textId="77777777" w:rsidR="00EA0DE6" w:rsidRPr="00BB629B" w:rsidRDefault="00EA0DE6" w:rsidP="00EA0DE6">
            <w:pPr>
              <w:pStyle w:val="TAL"/>
            </w:pPr>
            <w:r w:rsidRPr="00BB629B">
              <w:t>Additional spectrum emission mask for SUL</w:t>
            </w:r>
          </w:p>
        </w:tc>
        <w:tc>
          <w:tcPr>
            <w:tcW w:w="852" w:type="dxa"/>
            <w:tcBorders>
              <w:top w:val="single" w:sz="4" w:space="0" w:color="auto"/>
              <w:left w:val="single" w:sz="4" w:space="0" w:color="auto"/>
              <w:bottom w:val="single" w:sz="4" w:space="0" w:color="auto"/>
              <w:right w:val="single" w:sz="4" w:space="0" w:color="auto"/>
            </w:tcBorders>
            <w:hideMark/>
            <w:tcPrChange w:id="172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1943757"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72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E1BE530"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173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F344172"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731"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2BF988B"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173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B4BD614"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73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7607EFB" w14:textId="77777777" w:rsidR="00EA0DE6" w:rsidRPr="00BB629B" w:rsidRDefault="00EA0DE6" w:rsidP="00EA0DE6">
            <w:pPr>
              <w:pStyle w:val="TAL"/>
            </w:pPr>
            <w:r w:rsidRPr="00BB629B">
              <w:rPr>
                <w:rFonts w:eastAsia="SimSun"/>
              </w:rPr>
              <w:t>NOTE 2</w:t>
            </w:r>
          </w:p>
        </w:tc>
      </w:tr>
      <w:tr w:rsidR="00EA0DE6" w:rsidRPr="00BB629B" w14:paraId="24319EDC" w14:textId="77777777" w:rsidTr="00B9032B">
        <w:trPr>
          <w:jc w:val="center"/>
          <w:trPrChange w:id="173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735"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FCDEF48" w14:textId="77777777" w:rsidR="00EA0DE6" w:rsidRPr="00BB629B" w:rsidRDefault="00EA0DE6" w:rsidP="00EA0DE6">
            <w:pPr>
              <w:pStyle w:val="TAL"/>
            </w:pPr>
            <w:r w:rsidRPr="00BB629B">
              <w:t>6.5C.2.4.1</w:t>
            </w:r>
          </w:p>
        </w:tc>
        <w:tc>
          <w:tcPr>
            <w:tcW w:w="4467" w:type="dxa"/>
            <w:tcBorders>
              <w:top w:val="single" w:sz="4" w:space="0" w:color="auto"/>
              <w:left w:val="single" w:sz="4" w:space="0" w:color="auto"/>
              <w:bottom w:val="single" w:sz="4" w:space="0" w:color="auto"/>
              <w:right w:val="single" w:sz="4" w:space="0" w:color="auto"/>
            </w:tcBorders>
            <w:hideMark/>
            <w:tcPrChange w:id="1736"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A6165E9" w14:textId="77777777" w:rsidR="00EA0DE6" w:rsidRPr="00BB629B" w:rsidRDefault="00EA0DE6" w:rsidP="00EA0DE6">
            <w:pPr>
              <w:pStyle w:val="TAL"/>
            </w:pPr>
            <w:r w:rsidRPr="00BB629B">
              <w:t>NR ACLR for SUL</w:t>
            </w:r>
          </w:p>
        </w:tc>
        <w:tc>
          <w:tcPr>
            <w:tcW w:w="852" w:type="dxa"/>
            <w:tcBorders>
              <w:top w:val="single" w:sz="4" w:space="0" w:color="auto"/>
              <w:left w:val="single" w:sz="4" w:space="0" w:color="auto"/>
              <w:bottom w:val="single" w:sz="4" w:space="0" w:color="auto"/>
              <w:right w:val="single" w:sz="4" w:space="0" w:color="auto"/>
            </w:tcBorders>
            <w:hideMark/>
            <w:tcPrChange w:id="1737"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58F83CC"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73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DBFEF04"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173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741585A"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740"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0E73DC1"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174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238CC6A"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74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806B3EF" w14:textId="77777777" w:rsidR="00EA0DE6" w:rsidRPr="00BB629B" w:rsidRDefault="00EA0DE6" w:rsidP="00EA0DE6">
            <w:pPr>
              <w:pStyle w:val="TAL"/>
            </w:pPr>
            <w:r w:rsidRPr="00BB629B">
              <w:rPr>
                <w:rFonts w:eastAsia="SimSun"/>
              </w:rPr>
              <w:t>NOTE 2</w:t>
            </w:r>
          </w:p>
        </w:tc>
      </w:tr>
      <w:tr w:rsidR="00EA0DE6" w:rsidRPr="00BB629B" w14:paraId="6F2B895A" w14:textId="77777777" w:rsidTr="00B9032B">
        <w:trPr>
          <w:jc w:val="center"/>
          <w:trPrChange w:id="174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74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EA818E5" w14:textId="77777777" w:rsidR="00EA0DE6" w:rsidRPr="00BB629B" w:rsidRDefault="00EA0DE6" w:rsidP="00EA0DE6">
            <w:pPr>
              <w:pStyle w:val="TAL"/>
            </w:pPr>
            <w:r w:rsidRPr="00BB629B">
              <w:t>6.5C.2.4.2</w:t>
            </w:r>
          </w:p>
        </w:tc>
        <w:tc>
          <w:tcPr>
            <w:tcW w:w="4467" w:type="dxa"/>
            <w:tcBorders>
              <w:top w:val="single" w:sz="4" w:space="0" w:color="auto"/>
              <w:left w:val="single" w:sz="4" w:space="0" w:color="auto"/>
              <w:bottom w:val="single" w:sz="4" w:space="0" w:color="auto"/>
              <w:right w:val="single" w:sz="4" w:space="0" w:color="auto"/>
            </w:tcBorders>
            <w:hideMark/>
            <w:tcPrChange w:id="174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1CFBACC" w14:textId="77777777" w:rsidR="00EA0DE6" w:rsidRPr="00BB629B" w:rsidRDefault="00EA0DE6" w:rsidP="00EA0DE6">
            <w:pPr>
              <w:pStyle w:val="TAL"/>
            </w:pPr>
            <w:r w:rsidRPr="00BB629B">
              <w:t>UTRA ACLR for SUL</w:t>
            </w:r>
          </w:p>
        </w:tc>
        <w:tc>
          <w:tcPr>
            <w:tcW w:w="852" w:type="dxa"/>
            <w:tcBorders>
              <w:top w:val="single" w:sz="4" w:space="0" w:color="auto"/>
              <w:left w:val="single" w:sz="4" w:space="0" w:color="auto"/>
              <w:bottom w:val="single" w:sz="4" w:space="0" w:color="auto"/>
              <w:right w:val="single" w:sz="4" w:space="0" w:color="auto"/>
            </w:tcBorders>
            <w:hideMark/>
            <w:tcPrChange w:id="174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093DE108"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74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5EE96DF"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174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D1EADDF"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74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D011B14"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175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E78AAA8"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75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637A116" w14:textId="77777777" w:rsidR="00EA0DE6" w:rsidRPr="00BB629B" w:rsidRDefault="00EA0DE6" w:rsidP="00EA0DE6">
            <w:pPr>
              <w:pStyle w:val="TAL"/>
            </w:pPr>
            <w:r w:rsidRPr="00BB629B">
              <w:rPr>
                <w:rFonts w:eastAsia="SimSun"/>
              </w:rPr>
              <w:t>NOTE 2</w:t>
            </w:r>
          </w:p>
        </w:tc>
      </w:tr>
      <w:tr w:rsidR="00EA0DE6" w:rsidRPr="00BB629B" w14:paraId="5C4AD70A" w14:textId="77777777" w:rsidTr="00B9032B">
        <w:trPr>
          <w:jc w:val="center"/>
          <w:trPrChange w:id="175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753"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74414305" w14:textId="77777777" w:rsidR="00EA0DE6" w:rsidRPr="00BB629B" w:rsidRDefault="00EA0DE6" w:rsidP="00EA0DE6">
            <w:pPr>
              <w:pStyle w:val="TAL"/>
            </w:pPr>
            <w:r w:rsidRPr="00BB629B">
              <w:t>6.5C.3.1</w:t>
            </w:r>
          </w:p>
        </w:tc>
        <w:tc>
          <w:tcPr>
            <w:tcW w:w="4467" w:type="dxa"/>
            <w:tcBorders>
              <w:top w:val="single" w:sz="4" w:space="0" w:color="auto"/>
              <w:left w:val="single" w:sz="4" w:space="0" w:color="auto"/>
              <w:bottom w:val="single" w:sz="4" w:space="0" w:color="auto"/>
              <w:right w:val="single" w:sz="4" w:space="0" w:color="auto"/>
            </w:tcBorders>
            <w:hideMark/>
            <w:tcPrChange w:id="1754"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6B50471" w14:textId="77777777" w:rsidR="00EA0DE6" w:rsidRPr="00BB629B" w:rsidRDefault="00EA0DE6" w:rsidP="00EA0DE6">
            <w:pPr>
              <w:pStyle w:val="TAL"/>
            </w:pPr>
            <w:r w:rsidRPr="00BB629B">
              <w:t>General spurious emissions for SUL</w:t>
            </w:r>
          </w:p>
        </w:tc>
        <w:tc>
          <w:tcPr>
            <w:tcW w:w="852" w:type="dxa"/>
            <w:tcBorders>
              <w:top w:val="single" w:sz="4" w:space="0" w:color="auto"/>
              <w:left w:val="single" w:sz="4" w:space="0" w:color="auto"/>
              <w:bottom w:val="single" w:sz="4" w:space="0" w:color="auto"/>
              <w:right w:val="single" w:sz="4" w:space="0" w:color="auto"/>
            </w:tcBorders>
            <w:hideMark/>
            <w:tcPrChange w:id="1755"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9780CA2"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756"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D899BC9"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1757"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32A4E4D"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758"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690AC978"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175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DDFF734"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76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41B7455" w14:textId="77777777" w:rsidR="00EA0DE6" w:rsidRPr="00BB629B" w:rsidRDefault="00EA0DE6" w:rsidP="00EA0DE6">
            <w:pPr>
              <w:pStyle w:val="TAL"/>
            </w:pPr>
            <w:r w:rsidRPr="00BB629B">
              <w:rPr>
                <w:rFonts w:eastAsia="SimSun"/>
              </w:rPr>
              <w:t>NOTE 2</w:t>
            </w:r>
          </w:p>
        </w:tc>
      </w:tr>
      <w:tr w:rsidR="00EA0DE6" w:rsidRPr="00BB629B" w14:paraId="30499206" w14:textId="77777777" w:rsidTr="00B9032B">
        <w:trPr>
          <w:jc w:val="center"/>
          <w:trPrChange w:id="176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76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E2885B5" w14:textId="77777777" w:rsidR="00EA0DE6" w:rsidRPr="00BB629B" w:rsidRDefault="00EA0DE6" w:rsidP="00EA0DE6">
            <w:pPr>
              <w:pStyle w:val="TAL"/>
            </w:pPr>
            <w:r w:rsidRPr="00BB629B">
              <w:t>6.5C.3.2</w:t>
            </w:r>
          </w:p>
        </w:tc>
        <w:tc>
          <w:tcPr>
            <w:tcW w:w="4467" w:type="dxa"/>
            <w:tcBorders>
              <w:top w:val="single" w:sz="4" w:space="0" w:color="auto"/>
              <w:left w:val="single" w:sz="4" w:space="0" w:color="auto"/>
              <w:bottom w:val="single" w:sz="4" w:space="0" w:color="auto"/>
              <w:right w:val="single" w:sz="4" w:space="0" w:color="auto"/>
            </w:tcBorders>
            <w:hideMark/>
            <w:tcPrChange w:id="176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39E39E3" w14:textId="77777777" w:rsidR="00EA0DE6" w:rsidRPr="00BB629B" w:rsidRDefault="00EA0DE6" w:rsidP="00EA0DE6">
            <w:pPr>
              <w:pStyle w:val="TAL"/>
            </w:pPr>
            <w:r w:rsidRPr="00BB629B">
              <w:t>Spurious emissions for UE co-existence for SUL</w:t>
            </w:r>
          </w:p>
        </w:tc>
        <w:tc>
          <w:tcPr>
            <w:tcW w:w="852" w:type="dxa"/>
            <w:tcBorders>
              <w:top w:val="single" w:sz="4" w:space="0" w:color="auto"/>
              <w:left w:val="single" w:sz="4" w:space="0" w:color="auto"/>
              <w:bottom w:val="single" w:sz="4" w:space="0" w:color="auto"/>
              <w:right w:val="single" w:sz="4" w:space="0" w:color="auto"/>
            </w:tcBorders>
            <w:hideMark/>
            <w:tcPrChange w:id="176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81F77BB"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76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A411899"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176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E59935A"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76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D76C182"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176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FEA5B97"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76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CC86EA4" w14:textId="77777777" w:rsidR="00EA0DE6" w:rsidRPr="00BB629B" w:rsidRDefault="00EA0DE6" w:rsidP="00EA0DE6">
            <w:pPr>
              <w:pStyle w:val="TAL"/>
            </w:pPr>
            <w:r w:rsidRPr="00BB629B">
              <w:rPr>
                <w:rFonts w:eastAsia="SimSun"/>
              </w:rPr>
              <w:t>NOTE 2</w:t>
            </w:r>
          </w:p>
        </w:tc>
      </w:tr>
      <w:tr w:rsidR="00EA0DE6" w:rsidRPr="00BB629B" w14:paraId="363C1D6D" w14:textId="77777777" w:rsidTr="00B9032B">
        <w:trPr>
          <w:jc w:val="center"/>
          <w:trPrChange w:id="177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771"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173C12E" w14:textId="77777777" w:rsidR="00EA0DE6" w:rsidRPr="00BB629B" w:rsidRDefault="00EA0DE6" w:rsidP="00EA0DE6">
            <w:pPr>
              <w:pStyle w:val="TAL"/>
            </w:pPr>
            <w:r w:rsidRPr="00BB629B">
              <w:t>6.5C.3.3</w:t>
            </w:r>
          </w:p>
        </w:tc>
        <w:tc>
          <w:tcPr>
            <w:tcW w:w="4467" w:type="dxa"/>
            <w:tcBorders>
              <w:top w:val="single" w:sz="4" w:space="0" w:color="auto"/>
              <w:left w:val="single" w:sz="4" w:space="0" w:color="auto"/>
              <w:bottom w:val="single" w:sz="4" w:space="0" w:color="auto"/>
              <w:right w:val="single" w:sz="4" w:space="0" w:color="auto"/>
            </w:tcBorders>
            <w:hideMark/>
            <w:tcPrChange w:id="1772"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0C6C2C0" w14:textId="77777777" w:rsidR="00EA0DE6" w:rsidRPr="00BB629B" w:rsidRDefault="00EA0DE6" w:rsidP="00EA0DE6">
            <w:pPr>
              <w:pStyle w:val="TAL"/>
            </w:pPr>
            <w:r w:rsidRPr="00BB629B">
              <w:t>Additional spurious emissions for SUL</w:t>
            </w:r>
          </w:p>
        </w:tc>
        <w:tc>
          <w:tcPr>
            <w:tcW w:w="852" w:type="dxa"/>
            <w:tcBorders>
              <w:top w:val="single" w:sz="4" w:space="0" w:color="auto"/>
              <w:left w:val="single" w:sz="4" w:space="0" w:color="auto"/>
              <w:bottom w:val="single" w:sz="4" w:space="0" w:color="auto"/>
              <w:right w:val="single" w:sz="4" w:space="0" w:color="auto"/>
            </w:tcBorders>
            <w:hideMark/>
            <w:tcPrChange w:id="1773"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042A0CB5"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774"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C361DC5"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1775"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320FA3E"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776"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32CD0AC"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177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94E4082"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77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A0D95E4" w14:textId="77777777" w:rsidR="00EA0DE6" w:rsidRPr="00BB629B" w:rsidRDefault="00EA0DE6" w:rsidP="00EA0DE6">
            <w:pPr>
              <w:pStyle w:val="TAL"/>
            </w:pPr>
            <w:r w:rsidRPr="00BB629B">
              <w:rPr>
                <w:rFonts w:eastAsia="SimSun"/>
              </w:rPr>
              <w:t>NOTE 2</w:t>
            </w:r>
          </w:p>
        </w:tc>
      </w:tr>
      <w:tr w:rsidR="00EA0DE6" w:rsidRPr="00BB629B" w14:paraId="690164E0" w14:textId="77777777" w:rsidTr="00B9032B">
        <w:trPr>
          <w:jc w:val="center"/>
          <w:trPrChange w:id="177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780"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B41B105" w14:textId="77777777" w:rsidR="00EA0DE6" w:rsidRPr="00BB629B" w:rsidRDefault="00EA0DE6" w:rsidP="00EA0DE6">
            <w:pPr>
              <w:pStyle w:val="TAL"/>
            </w:pPr>
            <w:r w:rsidRPr="00BB629B">
              <w:t>6.5C.4</w:t>
            </w:r>
          </w:p>
        </w:tc>
        <w:tc>
          <w:tcPr>
            <w:tcW w:w="4467" w:type="dxa"/>
            <w:tcBorders>
              <w:top w:val="single" w:sz="4" w:space="0" w:color="auto"/>
              <w:left w:val="single" w:sz="4" w:space="0" w:color="auto"/>
              <w:bottom w:val="single" w:sz="4" w:space="0" w:color="auto"/>
              <w:right w:val="single" w:sz="4" w:space="0" w:color="auto"/>
            </w:tcBorders>
            <w:hideMark/>
            <w:tcPrChange w:id="178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230DF29" w14:textId="77777777" w:rsidR="00EA0DE6" w:rsidRPr="00BB629B" w:rsidRDefault="00EA0DE6" w:rsidP="00EA0DE6">
            <w:pPr>
              <w:pStyle w:val="TAL"/>
            </w:pPr>
            <w:r w:rsidRPr="00BB629B">
              <w:t>Transmit intermodulation for SUL</w:t>
            </w:r>
          </w:p>
        </w:tc>
        <w:tc>
          <w:tcPr>
            <w:tcW w:w="852" w:type="dxa"/>
            <w:tcBorders>
              <w:top w:val="single" w:sz="4" w:space="0" w:color="auto"/>
              <w:left w:val="single" w:sz="4" w:space="0" w:color="auto"/>
              <w:bottom w:val="single" w:sz="4" w:space="0" w:color="auto"/>
              <w:right w:val="single" w:sz="4" w:space="0" w:color="auto"/>
            </w:tcBorders>
            <w:hideMark/>
            <w:tcPrChange w:id="178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07EE19A4"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78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45A51B6"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178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7FDA89B"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1785"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93A14F4"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178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442BBE4"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78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F2EFF35" w14:textId="77777777" w:rsidR="00EA0DE6" w:rsidRPr="00BB629B" w:rsidRDefault="00EA0DE6" w:rsidP="00EA0DE6">
            <w:pPr>
              <w:pStyle w:val="TAL"/>
            </w:pPr>
            <w:r w:rsidRPr="00BB629B">
              <w:rPr>
                <w:rFonts w:eastAsia="SimSun"/>
              </w:rPr>
              <w:t>NOTE 2</w:t>
            </w:r>
          </w:p>
        </w:tc>
      </w:tr>
      <w:tr w:rsidR="00EA0DE6" w:rsidRPr="00BB629B" w14:paraId="762BDB22" w14:textId="77777777" w:rsidTr="00B9032B">
        <w:trPr>
          <w:jc w:val="center"/>
          <w:trPrChange w:id="178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789"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7587D04B" w14:textId="77777777" w:rsidR="00EA0DE6" w:rsidRPr="00BB629B" w:rsidRDefault="00EA0DE6" w:rsidP="00EA0DE6">
            <w:pPr>
              <w:pStyle w:val="TAL"/>
            </w:pPr>
            <w:r w:rsidRPr="00BB629B">
              <w:lastRenderedPageBreak/>
              <w:t>6.5D.1</w:t>
            </w:r>
          </w:p>
        </w:tc>
        <w:tc>
          <w:tcPr>
            <w:tcW w:w="4467" w:type="dxa"/>
            <w:tcBorders>
              <w:top w:val="single" w:sz="4" w:space="0" w:color="auto"/>
              <w:left w:val="single" w:sz="4" w:space="0" w:color="auto"/>
              <w:bottom w:val="single" w:sz="4" w:space="0" w:color="auto"/>
              <w:right w:val="single" w:sz="4" w:space="0" w:color="auto"/>
            </w:tcBorders>
            <w:hideMark/>
            <w:tcPrChange w:id="1790"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764ED52A" w14:textId="77777777" w:rsidR="00EA0DE6" w:rsidRPr="00BB629B" w:rsidRDefault="00EA0DE6" w:rsidP="00EA0DE6">
            <w:pPr>
              <w:pStyle w:val="TAL"/>
            </w:pPr>
            <w:r w:rsidRPr="00BB629B">
              <w:t>Occupied bandwidth for UL MIMO</w:t>
            </w:r>
          </w:p>
        </w:tc>
        <w:tc>
          <w:tcPr>
            <w:tcW w:w="852" w:type="dxa"/>
            <w:tcBorders>
              <w:top w:val="single" w:sz="4" w:space="0" w:color="auto"/>
              <w:left w:val="single" w:sz="4" w:space="0" w:color="auto"/>
              <w:bottom w:val="single" w:sz="4" w:space="0" w:color="auto"/>
              <w:right w:val="single" w:sz="4" w:space="0" w:color="auto"/>
            </w:tcBorders>
            <w:hideMark/>
            <w:tcPrChange w:id="1791"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49549947"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792"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D891DB9"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179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0460F63"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1794"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AC8FFE3" w14:textId="77777777" w:rsidR="00EA0DE6" w:rsidRPr="00BB629B" w:rsidRDefault="00EA0DE6" w:rsidP="00EA0DE6">
            <w:pPr>
              <w:pStyle w:val="TAL"/>
              <w:rPr>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79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C0D86C6"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79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DF83591" w14:textId="77777777" w:rsidR="00EA0DE6" w:rsidRPr="00BB629B" w:rsidRDefault="00EA0DE6" w:rsidP="00EA0DE6">
            <w:pPr>
              <w:pStyle w:val="TAL"/>
            </w:pPr>
          </w:p>
        </w:tc>
      </w:tr>
      <w:tr w:rsidR="00EA0DE6" w:rsidRPr="000F6278" w14:paraId="6F052B1C" w14:textId="77777777" w:rsidTr="00B9032B">
        <w:trPr>
          <w:jc w:val="center"/>
          <w:trPrChange w:id="179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1798"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0B8290EE" w14:textId="77777777" w:rsidR="00EA0DE6" w:rsidRPr="000F6278" w:rsidRDefault="00EA0DE6" w:rsidP="00EA0DE6">
            <w:pPr>
              <w:pStyle w:val="TAL"/>
            </w:pPr>
            <w:r w:rsidRPr="00672B1E">
              <w:t>6.5D.1_2</w:t>
            </w:r>
          </w:p>
        </w:tc>
        <w:tc>
          <w:tcPr>
            <w:tcW w:w="4467" w:type="dxa"/>
            <w:tcBorders>
              <w:top w:val="single" w:sz="4" w:space="0" w:color="auto"/>
              <w:left w:val="single" w:sz="4" w:space="0" w:color="auto"/>
              <w:bottom w:val="single" w:sz="4" w:space="0" w:color="auto"/>
              <w:right w:val="single" w:sz="4" w:space="0" w:color="auto"/>
            </w:tcBorders>
            <w:tcPrChange w:id="1799"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2AFEAB64" w14:textId="77777777" w:rsidR="00EA0DE6" w:rsidRPr="000F6278" w:rsidRDefault="00EA0DE6" w:rsidP="00EA0DE6">
            <w:pPr>
              <w:pStyle w:val="TAL"/>
            </w:pPr>
            <w:r w:rsidRPr="00672B1E">
              <w:t>Occupied bandwidth for SUL with UL MIMO</w:t>
            </w:r>
          </w:p>
        </w:tc>
        <w:tc>
          <w:tcPr>
            <w:tcW w:w="852" w:type="dxa"/>
            <w:tcBorders>
              <w:top w:val="single" w:sz="4" w:space="0" w:color="auto"/>
              <w:left w:val="single" w:sz="4" w:space="0" w:color="auto"/>
              <w:bottom w:val="single" w:sz="4" w:space="0" w:color="auto"/>
              <w:right w:val="single" w:sz="4" w:space="0" w:color="auto"/>
            </w:tcBorders>
            <w:tcPrChange w:id="1800"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0701E643" w14:textId="77777777" w:rsidR="00EA0DE6" w:rsidRPr="000F6278" w:rsidRDefault="00EA0DE6" w:rsidP="00EA0DE6">
            <w:pPr>
              <w:pStyle w:val="TAC"/>
            </w:pPr>
            <w:r>
              <w:rPr>
                <w:rFonts w:hint="eastAsia"/>
                <w:lang w:eastAsia="zh-CN"/>
              </w:rPr>
              <w:t>R</w:t>
            </w:r>
            <w:r>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1801"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6EEB3E07" w14:textId="77777777" w:rsidR="00EA0DE6" w:rsidRPr="000F6278" w:rsidRDefault="00EA0DE6" w:rsidP="00EA0DE6">
            <w:pPr>
              <w:pStyle w:val="TAL"/>
              <w:rPr>
                <w:lang w:eastAsia="zh-CN"/>
              </w:rPr>
            </w:pPr>
            <w:r>
              <w:rPr>
                <w:lang w:eastAsia="zh-CN"/>
              </w:rPr>
              <w:t>C179</w:t>
            </w:r>
          </w:p>
        </w:tc>
        <w:tc>
          <w:tcPr>
            <w:tcW w:w="2970" w:type="dxa"/>
            <w:tcBorders>
              <w:top w:val="single" w:sz="4" w:space="0" w:color="auto"/>
              <w:left w:val="single" w:sz="4" w:space="0" w:color="auto"/>
              <w:bottom w:val="single" w:sz="4" w:space="0" w:color="auto"/>
              <w:right w:val="single" w:sz="4" w:space="0" w:color="auto"/>
            </w:tcBorders>
            <w:tcPrChange w:id="1802"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51B77A65" w14:textId="77777777" w:rsidR="00EA0DE6" w:rsidRPr="000F6278" w:rsidRDefault="00EA0DE6" w:rsidP="00EA0DE6">
            <w:pPr>
              <w:pStyle w:val="TAL"/>
              <w:rPr>
                <w:lang w:eastAsia="zh-CN"/>
              </w:rPr>
            </w:pPr>
            <w:r>
              <w:t>UEs</w:t>
            </w:r>
            <w:r w:rsidRPr="004A1425">
              <w:t xml:space="preserve"> supporting 5GS FR1 and SUL</w:t>
            </w:r>
            <w:r>
              <w:t xml:space="preserve"> and UL MIMO</w:t>
            </w:r>
          </w:p>
        </w:tc>
        <w:tc>
          <w:tcPr>
            <w:tcW w:w="1556" w:type="dxa"/>
            <w:gridSpan w:val="2"/>
            <w:tcBorders>
              <w:top w:val="single" w:sz="4" w:space="0" w:color="auto"/>
              <w:left w:val="single" w:sz="4" w:space="0" w:color="auto"/>
              <w:bottom w:val="single" w:sz="4" w:space="0" w:color="auto"/>
              <w:right w:val="single" w:sz="4" w:space="0" w:color="auto"/>
            </w:tcBorders>
            <w:tcPrChange w:id="1803"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06DF453E" w14:textId="77777777" w:rsidR="00EA0DE6" w:rsidRPr="000F6278" w:rsidRDefault="00EA0DE6" w:rsidP="00EA0DE6">
            <w:pPr>
              <w:pStyle w:val="TAL"/>
            </w:pPr>
            <w:r>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180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E70191D" w14:textId="77777777" w:rsidR="00EA0DE6" w:rsidRPr="000F6278"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80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D805336" w14:textId="77777777" w:rsidR="00EA0DE6" w:rsidRPr="000F6278" w:rsidRDefault="00EA0DE6" w:rsidP="00EA0DE6">
            <w:pPr>
              <w:pStyle w:val="TAL"/>
            </w:pPr>
          </w:p>
        </w:tc>
      </w:tr>
      <w:tr w:rsidR="00EA0DE6" w:rsidRPr="00BB629B" w14:paraId="07C14D1C" w14:textId="77777777" w:rsidTr="00B9032B">
        <w:trPr>
          <w:jc w:val="center"/>
          <w:trPrChange w:id="1806"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1807"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3453D1FA" w14:textId="77777777" w:rsidR="00EA0DE6" w:rsidRPr="00BB629B" w:rsidRDefault="00EA0DE6" w:rsidP="00EA0DE6">
            <w:pPr>
              <w:pStyle w:val="TAL"/>
            </w:pPr>
            <w:r w:rsidRPr="00BB629B">
              <w:t>6.5D.2.2</w:t>
            </w:r>
          </w:p>
        </w:tc>
        <w:tc>
          <w:tcPr>
            <w:tcW w:w="4467" w:type="dxa"/>
            <w:tcBorders>
              <w:top w:val="single" w:sz="4" w:space="0" w:color="auto"/>
              <w:left w:val="single" w:sz="4" w:space="0" w:color="auto"/>
              <w:bottom w:val="nil"/>
              <w:right w:val="single" w:sz="4" w:space="0" w:color="auto"/>
            </w:tcBorders>
            <w:hideMark/>
            <w:tcPrChange w:id="1808"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0EAB2097" w14:textId="77777777" w:rsidR="00EA0DE6" w:rsidRPr="00BB629B" w:rsidRDefault="00EA0DE6" w:rsidP="00EA0DE6">
            <w:pPr>
              <w:pStyle w:val="TAL"/>
            </w:pPr>
            <w:r w:rsidRPr="00BB629B">
              <w:t>Spectrum Emission Mask for UL MIMO</w:t>
            </w:r>
          </w:p>
        </w:tc>
        <w:tc>
          <w:tcPr>
            <w:tcW w:w="852" w:type="dxa"/>
            <w:tcBorders>
              <w:top w:val="single" w:sz="4" w:space="0" w:color="auto"/>
              <w:left w:val="single" w:sz="4" w:space="0" w:color="auto"/>
              <w:bottom w:val="single" w:sz="4" w:space="0" w:color="auto"/>
              <w:right w:val="single" w:sz="4" w:space="0" w:color="auto"/>
            </w:tcBorders>
            <w:hideMark/>
            <w:tcPrChange w:id="1809"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60E003E"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810"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22C3DFC"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1811"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652E93B"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nil"/>
              <w:right w:val="single" w:sz="4" w:space="0" w:color="auto"/>
            </w:tcBorders>
            <w:tcPrChange w:id="1812" w:author="Amy TAO" w:date="2023-05-11T22:48:00Z">
              <w:tcPr>
                <w:tcW w:w="1556" w:type="dxa"/>
                <w:gridSpan w:val="3"/>
                <w:tcBorders>
                  <w:top w:val="single" w:sz="4" w:space="0" w:color="auto"/>
                  <w:left w:val="single" w:sz="4" w:space="0" w:color="auto"/>
                  <w:bottom w:val="nil"/>
                  <w:right w:val="single" w:sz="4" w:space="0" w:color="auto"/>
                </w:tcBorders>
              </w:tcPr>
            </w:tcPrChange>
          </w:tcPr>
          <w:p w14:paraId="55CA3980" w14:textId="77777777" w:rsidR="00EA0DE6" w:rsidRPr="00BB629B" w:rsidRDefault="00EA0DE6" w:rsidP="00EA0DE6">
            <w:pPr>
              <w:pStyle w:val="TAL"/>
              <w:rPr>
                <w:lang w:eastAsia="zh-CN"/>
              </w:rPr>
            </w:pPr>
            <w:r w:rsidRPr="00BB629B">
              <w:t>D022</w:t>
            </w:r>
          </w:p>
        </w:tc>
        <w:tc>
          <w:tcPr>
            <w:tcW w:w="1563" w:type="dxa"/>
            <w:gridSpan w:val="3"/>
            <w:tcBorders>
              <w:top w:val="single" w:sz="4" w:space="0" w:color="auto"/>
              <w:left w:val="single" w:sz="4" w:space="0" w:color="auto"/>
              <w:bottom w:val="nil"/>
              <w:right w:val="single" w:sz="4" w:space="0" w:color="auto"/>
            </w:tcBorders>
            <w:tcPrChange w:id="1813" w:author="Amy TAO" w:date="2023-05-11T22:48:00Z">
              <w:tcPr>
                <w:tcW w:w="1105" w:type="dxa"/>
                <w:tcBorders>
                  <w:top w:val="single" w:sz="4" w:space="0" w:color="auto"/>
                  <w:left w:val="single" w:sz="4" w:space="0" w:color="auto"/>
                  <w:bottom w:val="nil"/>
                  <w:right w:val="single" w:sz="4" w:space="0" w:color="auto"/>
                </w:tcBorders>
              </w:tcPr>
            </w:tcPrChange>
          </w:tcPr>
          <w:p w14:paraId="4A0CBEC3" w14:textId="77777777" w:rsidR="00EA0DE6" w:rsidRPr="00BB629B" w:rsidRDefault="00EA0DE6" w:rsidP="00EA0DE6">
            <w:pPr>
              <w:pStyle w:val="TAL"/>
            </w:pPr>
          </w:p>
        </w:tc>
        <w:tc>
          <w:tcPr>
            <w:tcW w:w="2086" w:type="dxa"/>
            <w:gridSpan w:val="2"/>
            <w:tcBorders>
              <w:top w:val="single" w:sz="4" w:space="0" w:color="auto"/>
              <w:left w:val="single" w:sz="4" w:space="0" w:color="auto"/>
              <w:bottom w:val="nil"/>
              <w:right w:val="single" w:sz="4" w:space="0" w:color="auto"/>
            </w:tcBorders>
            <w:tcPrChange w:id="1814" w:author="Amy TAO" w:date="2023-05-11T22:48:00Z">
              <w:tcPr>
                <w:tcW w:w="2009" w:type="dxa"/>
                <w:gridSpan w:val="2"/>
                <w:tcBorders>
                  <w:top w:val="single" w:sz="4" w:space="0" w:color="auto"/>
                  <w:left w:val="single" w:sz="4" w:space="0" w:color="auto"/>
                  <w:bottom w:val="nil"/>
                  <w:right w:val="single" w:sz="4" w:space="0" w:color="auto"/>
                </w:tcBorders>
              </w:tcPr>
            </w:tcPrChange>
          </w:tcPr>
          <w:p w14:paraId="65FF21D1" w14:textId="77777777" w:rsidR="00EA0DE6" w:rsidRPr="00BB629B" w:rsidRDefault="00EA0DE6" w:rsidP="00EA0DE6">
            <w:pPr>
              <w:pStyle w:val="TAL"/>
            </w:pPr>
          </w:p>
        </w:tc>
      </w:tr>
      <w:tr w:rsidR="00EA0DE6" w:rsidRPr="00BB629B" w14:paraId="0E7CDED4" w14:textId="77777777" w:rsidTr="00B9032B">
        <w:trPr>
          <w:jc w:val="center"/>
          <w:trPrChange w:id="1815" w:author="Amy TAO" w:date="2023-05-11T22:48:00Z">
            <w:trPr>
              <w:gridAfter w:val="0"/>
              <w:jc w:val="center"/>
            </w:trPr>
          </w:trPrChange>
        </w:trPr>
        <w:tc>
          <w:tcPr>
            <w:tcW w:w="1348" w:type="dxa"/>
            <w:tcBorders>
              <w:top w:val="nil"/>
              <w:left w:val="single" w:sz="4" w:space="0" w:color="auto"/>
              <w:bottom w:val="single" w:sz="4" w:space="0" w:color="auto"/>
              <w:right w:val="single" w:sz="4" w:space="0" w:color="auto"/>
            </w:tcBorders>
            <w:tcPrChange w:id="1816" w:author="Amy TAO" w:date="2023-05-11T22:48:00Z">
              <w:tcPr>
                <w:tcW w:w="1349" w:type="dxa"/>
                <w:gridSpan w:val="2"/>
                <w:tcBorders>
                  <w:top w:val="nil"/>
                  <w:left w:val="single" w:sz="4" w:space="0" w:color="auto"/>
                  <w:bottom w:val="single" w:sz="4" w:space="0" w:color="auto"/>
                  <w:right w:val="single" w:sz="4" w:space="0" w:color="auto"/>
                </w:tcBorders>
              </w:tcPr>
            </w:tcPrChange>
          </w:tcPr>
          <w:p w14:paraId="1DB7DA28" w14:textId="77777777" w:rsidR="00EA0DE6" w:rsidRPr="00BB629B" w:rsidRDefault="00EA0DE6" w:rsidP="00EA0DE6">
            <w:pPr>
              <w:pStyle w:val="TAL"/>
            </w:pPr>
          </w:p>
        </w:tc>
        <w:tc>
          <w:tcPr>
            <w:tcW w:w="4467" w:type="dxa"/>
            <w:tcBorders>
              <w:top w:val="nil"/>
              <w:left w:val="single" w:sz="4" w:space="0" w:color="auto"/>
              <w:bottom w:val="single" w:sz="4" w:space="0" w:color="auto"/>
              <w:right w:val="single" w:sz="4" w:space="0" w:color="auto"/>
            </w:tcBorders>
            <w:tcPrChange w:id="1817" w:author="Amy TAO" w:date="2023-05-11T22:48:00Z">
              <w:tcPr>
                <w:tcW w:w="4467" w:type="dxa"/>
                <w:gridSpan w:val="2"/>
                <w:tcBorders>
                  <w:top w:val="nil"/>
                  <w:left w:val="single" w:sz="4" w:space="0" w:color="auto"/>
                  <w:bottom w:val="single" w:sz="4" w:space="0" w:color="auto"/>
                  <w:right w:val="single" w:sz="4" w:space="0" w:color="auto"/>
                </w:tcBorders>
              </w:tcPr>
            </w:tcPrChange>
          </w:tcPr>
          <w:p w14:paraId="3138DFBD" w14:textId="77777777" w:rsidR="00EA0DE6" w:rsidRPr="00BB629B" w:rsidRDefault="00EA0DE6" w:rsidP="00EA0DE6">
            <w:pPr>
              <w:pStyle w:val="TAL"/>
            </w:pPr>
          </w:p>
        </w:tc>
        <w:tc>
          <w:tcPr>
            <w:tcW w:w="852" w:type="dxa"/>
            <w:tcBorders>
              <w:top w:val="single" w:sz="4" w:space="0" w:color="auto"/>
              <w:left w:val="single" w:sz="4" w:space="0" w:color="auto"/>
              <w:bottom w:val="single" w:sz="4" w:space="0" w:color="auto"/>
              <w:right w:val="single" w:sz="4" w:space="0" w:color="auto"/>
            </w:tcBorders>
            <w:tcPrChange w:id="1818"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6DEC19C4"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1819"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15A578AE" w14:textId="77777777" w:rsidR="00EA0DE6" w:rsidRPr="00BB629B" w:rsidRDefault="00EA0DE6" w:rsidP="00EA0DE6">
            <w:pPr>
              <w:pStyle w:val="TAL"/>
              <w:rPr>
                <w:lang w:eastAsia="zh-CN"/>
              </w:rPr>
            </w:pPr>
            <w:r w:rsidRPr="00BB629B">
              <w:t>C003b</w:t>
            </w:r>
          </w:p>
        </w:tc>
        <w:tc>
          <w:tcPr>
            <w:tcW w:w="2970" w:type="dxa"/>
            <w:tcBorders>
              <w:top w:val="single" w:sz="4" w:space="0" w:color="auto"/>
              <w:left w:val="single" w:sz="4" w:space="0" w:color="auto"/>
              <w:bottom w:val="single" w:sz="4" w:space="0" w:color="auto"/>
              <w:right w:val="single" w:sz="4" w:space="0" w:color="auto"/>
            </w:tcBorders>
            <w:tcPrChange w:id="1820"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08136416"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ULFPTx</w:t>
            </w:r>
          </w:p>
        </w:tc>
        <w:tc>
          <w:tcPr>
            <w:tcW w:w="1556" w:type="dxa"/>
            <w:gridSpan w:val="2"/>
            <w:tcBorders>
              <w:top w:val="nil"/>
              <w:left w:val="single" w:sz="4" w:space="0" w:color="auto"/>
              <w:bottom w:val="single" w:sz="4" w:space="0" w:color="auto"/>
              <w:right w:val="single" w:sz="4" w:space="0" w:color="auto"/>
            </w:tcBorders>
            <w:tcPrChange w:id="1821" w:author="Amy TAO" w:date="2023-05-11T22:48:00Z">
              <w:tcPr>
                <w:tcW w:w="1556" w:type="dxa"/>
                <w:gridSpan w:val="3"/>
                <w:tcBorders>
                  <w:top w:val="nil"/>
                  <w:left w:val="single" w:sz="4" w:space="0" w:color="auto"/>
                  <w:bottom w:val="single" w:sz="4" w:space="0" w:color="auto"/>
                  <w:right w:val="single" w:sz="4" w:space="0" w:color="auto"/>
                </w:tcBorders>
              </w:tcPr>
            </w:tcPrChange>
          </w:tcPr>
          <w:p w14:paraId="6AF34E4C" w14:textId="77777777" w:rsidR="00EA0DE6" w:rsidRPr="00BB629B" w:rsidRDefault="00EA0DE6" w:rsidP="00EA0DE6">
            <w:pPr>
              <w:pStyle w:val="TAL"/>
            </w:pPr>
          </w:p>
        </w:tc>
        <w:tc>
          <w:tcPr>
            <w:tcW w:w="1563" w:type="dxa"/>
            <w:gridSpan w:val="3"/>
            <w:tcBorders>
              <w:top w:val="nil"/>
              <w:left w:val="single" w:sz="4" w:space="0" w:color="auto"/>
              <w:bottom w:val="single" w:sz="4" w:space="0" w:color="auto"/>
              <w:right w:val="single" w:sz="4" w:space="0" w:color="auto"/>
            </w:tcBorders>
            <w:tcPrChange w:id="1822" w:author="Amy TAO" w:date="2023-05-11T22:48:00Z">
              <w:tcPr>
                <w:tcW w:w="1105" w:type="dxa"/>
                <w:tcBorders>
                  <w:top w:val="nil"/>
                  <w:left w:val="single" w:sz="4" w:space="0" w:color="auto"/>
                  <w:bottom w:val="single" w:sz="4" w:space="0" w:color="auto"/>
                  <w:right w:val="single" w:sz="4" w:space="0" w:color="auto"/>
                </w:tcBorders>
              </w:tcPr>
            </w:tcPrChange>
          </w:tcPr>
          <w:p w14:paraId="130F9D31" w14:textId="77777777" w:rsidR="00EA0DE6" w:rsidRPr="00BB629B" w:rsidRDefault="00EA0DE6" w:rsidP="00EA0DE6">
            <w:pPr>
              <w:pStyle w:val="TAL"/>
            </w:pPr>
          </w:p>
        </w:tc>
        <w:tc>
          <w:tcPr>
            <w:tcW w:w="2086" w:type="dxa"/>
            <w:gridSpan w:val="2"/>
            <w:tcBorders>
              <w:top w:val="nil"/>
              <w:left w:val="single" w:sz="4" w:space="0" w:color="auto"/>
              <w:bottom w:val="single" w:sz="4" w:space="0" w:color="auto"/>
              <w:right w:val="single" w:sz="4" w:space="0" w:color="auto"/>
            </w:tcBorders>
            <w:tcPrChange w:id="1823" w:author="Amy TAO" w:date="2023-05-11T22:48:00Z">
              <w:tcPr>
                <w:tcW w:w="2009" w:type="dxa"/>
                <w:gridSpan w:val="2"/>
                <w:tcBorders>
                  <w:top w:val="nil"/>
                  <w:left w:val="single" w:sz="4" w:space="0" w:color="auto"/>
                  <w:bottom w:val="single" w:sz="4" w:space="0" w:color="auto"/>
                  <w:right w:val="single" w:sz="4" w:space="0" w:color="auto"/>
                </w:tcBorders>
              </w:tcPr>
            </w:tcPrChange>
          </w:tcPr>
          <w:p w14:paraId="590E23B6" w14:textId="77777777" w:rsidR="00EA0DE6" w:rsidRPr="00BB629B" w:rsidRDefault="00EA0DE6" w:rsidP="00EA0DE6">
            <w:pPr>
              <w:pStyle w:val="TAL"/>
            </w:pPr>
          </w:p>
        </w:tc>
      </w:tr>
      <w:tr w:rsidR="00EA0DE6" w:rsidRPr="00871AAC" w14:paraId="73AF7400" w14:textId="77777777" w:rsidTr="00B9032B">
        <w:trPr>
          <w:jc w:val="center"/>
          <w:trPrChange w:id="1824" w:author="Amy TAO" w:date="2023-05-11T22:48:00Z">
            <w:trPr>
              <w:gridAfter w:val="0"/>
              <w:jc w:val="center"/>
            </w:trPr>
          </w:trPrChange>
        </w:trPr>
        <w:tc>
          <w:tcPr>
            <w:tcW w:w="1348" w:type="dxa"/>
            <w:tcBorders>
              <w:top w:val="nil"/>
              <w:left w:val="single" w:sz="4" w:space="0" w:color="auto"/>
              <w:bottom w:val="single" w:sz="4" w:space="0" w:color="auto"/>
              <w:right w:val="single" w:sz="4" w:space="0" w:color="auto"/>
            </w:tcBorders>
            <w:tcPrChange w:id="1825" w:author="Amy TAO" w:date="2023-05-11T22:48:00Z">
              <w:tcPr>
                <w:tcW w:w="1349" w:type="dxa"/>
                <w:gridSpan w:val="2"/>
                <w:tcBorders>
                  <w:top w:val="nil"/>
                  <w:left w:val="single" w:sz="4" w:space="0" w:color="auto"/>
                  <w:bottom w:val="single" w:sz="4" w:space="0" w:color="auto"/>
                  <w:right w:val="single" w:sz="4" w:space="0" w:color="auto"/>
                </w:tcBorders>
              </w:tcPr>
            </w:tcPrChange>
          </w:tcPr>
          <w:p w14:paraId="677D1918" w14:textId="77777777" w:rsidR="00EA0DE6" w:rsidRPr="00871AAC" w:rsidRDefault="00EA0DE6" w:rsidP="00EA0DE6">
            <w:pPr>
              <w:pStyle w:val="TAL"/>
            </w:pPr>
            <w:r w:rsidRPr="00106E13">
              <w:t>6.5D.2.2_1</w:t>
            </w:r>
          </w:p>
        </w:tc>
        <w:tc>
          <w:tcPr>
            <w:tcW w:w="4467" w:type="dxa"/>
            <w:tcBorders>
              <w:top w:val="nil"/>
              <w:left w:val="single" w:sz="4" w:space="0" w:color="auto"/>
              <w:bottom w:val="single" w:sz="4" w:space="0" w:color="auto"/>
              <w:right w:val="single" w:sz="4" w:space="0" w:color="auto"/>
            </w:tcBorders>
            <w:tcPrChange w:id="1826" w:author="Amy TAO" w:date="2023-05-11T22:48:00Z">
              <w:tcPr>
                <w:tcW w:w="4467" w:type="dxa"/>
                <w:gridSpan w:val="2"/>
                <w:tcBorders>
                  <w:top w:val="nil"/>
                  <w:left w:val="single" w:sz="4" w:space="0" w:color="auto"/>
                  <w:bottom w:val="single" w:sz="4" w:space="0" w:color="auto"/>
                  <w:right w:val="single" w:sz="4" w:space="0" w:color="auto"/>
                </w:tcBorders>
              </w:tcPr>
            </w:tcPrChange>
          </w:tcPr>
          <w:p w14:paraId="4538A2C2" w14:textId="77777777" w:rsidR="00EA0DE6" w:rsidRPr="00871AAC" w:rsidRDefault="00EA0DE6" w:rsidP="00EA0DE6">
            <w:pPr>
              <w:pStyle w:val="TAL"/>
            </w:pPr>
            <w:r w:rsidRPr="00106E13">
              <w:t>Spectrum emission mask for SUL with UL MIMO</w:t>
            </w:r>
          </w:p>
        </w:tc>
        <w:tc>
          <w:tcPr>
            <w:tcW w:w="852" w:type="dxa"/>
            <w:tcBorders>
              <w:top w:val="single" w:sz="4" w:space="0" w:color="auto"/>
              <w:left w:val="single" w:sz="4" w:space="0" w:color="auto"/>
              <w:bottom w:val="single" w:sz="4" w:space="0" w:color="auto"/>
              <w:right w:val="single" w:sz="4" w:space="0" w:color="auto"/>
            </w:tcBorders>
            <w:tcPrChange w:id="1827"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28C8BBAD" w14:textId="77777777" w:rsidR="00EA0DE6" w:rsidRPr="00871AAC" w:rsidRDefault="00EA0DE6" w:rsidP="00EA0DE6">
            <w:pPr>
              <w:pStyle w:val="TAC"/>
            </w:pPr>
            <w:r>
              <w:rPr>
                <w:rFonts w:hint="eastAsia"/>
                <w:lang w:eastAsia="zh-CN"/>
              </w:rPr>
              <w:t>R</w:t>
            </w:r>
            <w:r>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1828"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37D4B576" w14:textId="77777777" w:rsidR="00EA0DE6" w:rsidRPr="00871AAC" w:rsidRDefault="00EA0DE6" w:rsidP="00EA0DE6">
            <w:pPr>
              <w:pStyle w:val="TAL"/>
            </w:pPr>
            <w:r>
              <w:rPr>
                <w:lang w:eastAsia="zh-CN"/>
              </w:rPr>
              <w:t>C179</w:t>
            </w:r>
          </w:p>
        </w:tc>
        <w:tc>
          <w:tcPr>
            <w:tcW w:w="2970" w:type="dxa"/>
            <w:tcBorders>
              <w:top w:val="single" w:sz="4" w:space="0" w:color="auto"/>
              <w:left w:val="single" w:sz="4" w:space="0" w:color="auto"/>
              <w:bottom w:val="single" w:sz="4" w:space="0" w:color="auto"/>
              <w:right w:val="single" w:sz="4" w:space="0" w:color="auto"/>
            </w:tcBorders>
            <w:tcPrChange w:id="1829"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64252FF" w14:textId="77777777" w:rsidR="00EA0DE6" w:rsidRPr="00871AAC" w:rsidRDefault="00EA0DE6" w:rsidP="00EA0DE6">
            <w:pPr>
              <w:pStyle w:val="TAL"/>
              <w:rPr>
                <w:lang w:eastAsia="zh-CN"/>
              </w:rPr>
            </w:pPr>
            <w:r>
              <w:t>UEs</w:t>
            </w:r>
            <w:r w:rsidRPr="004A1425">
              <w:t xml:space="preserve"> supporting 5GS FR1 and SUL</w:t>
            </w:r>
            <w:r>
              <w:t xml:space="preserve"> and UL MIMO</w:t>
            </w:r>
          </w:p>
        </w:tc>
        <w:tc>
          <w:tcPr>
            <w:tcW w:w="1556" w:type="dxa"/>
            <w:gridSpan w:val="2"/>
            <w:tcBorders>
              <w:top w:val="nil"/>
              <w:left w:val="single" w:sz="4" w:space="0" w:color="auto"/>
              <w:bottom w:val="single" w:sz="4" w:space="0" w:color="auto"/>
              <w:right w:val="single" w:sz="4" w:space="0" w:color="auto"/>
            </w:tcBorders>
            <w:tcPrChange w:id="1830" w:author="Amy TAO" w:date="2023-05-11T22:48:00Z">
              <w:tcPr>
                <w:tcW w:w="1556" w:type="dxa"/>
                <w:gridSpan w:val="3"/>
                <w:tcBorders>
                  <w:top w:val="nil"/>
                  <w:left w:val="single" w:sz="4" w:space="0" w:color="auto"/>
                  <w:bottom w:val="single" w:sz="4" w:space="0" w:color="auto"/>
                  <w:right w:val="single" w:sz="4" w:space="0" w:color="auto"/>
                </w:tcBorders>
              </w:tcPr>
            </w:tcPrChange>
          </w:tcPr>
          <w:p w14:paraId="6976E663" w14:textId="77777777" w:rsidR="00EA0DE6" w:rsidRPr="00871AAC" w:rsidRDefault="00EA0DE6" w:rsidP="00EA0DE6">
            <w:pPr>
              <w:pStyle w:val="TAL"/>
            </w:pPr>
            <w:r>
              <w:rPr>
                <w:lang w:eastAsia="zh-CN"/>
              </w:rPr>
              <w:t>D024</w:t>
            </w:r>
          </w:p>
        </w:tc>
        <w:tc>
          <w:tcPr>
            <w:tcW w:w="1563" w:type="dxa"/>
            <w:gridSpan w:val="3"/>
            <w:tcBorders>
              <w:top w:val="nil"/>
              <w:left w:val="single" w:sz="4" w:space="0" w:color="auto"/>
              <w:bottom w:val="single" w:sz="4" w:space="0" w:color="auto"/>
              <w:right w:val="single" w:sz="4" w:space="0" w:color="auto"/>
            </w:tcBorders>
            <w:tcPrChange w:id="1831" w:author="Amy TAO" w:date="2023-05-11T22:48:00Z">
              <w:tcPr>
                <w:tcW w:w="1105" w:type="dxa"/>
                <w:tcBorders>
                  <w:top w:val="nil"/>
                  <w:left w:val="single" w:sz="4" w:space="0" w:color="auto"/>
                  <w:bottom w:val="single" w:sz="4" w:space="0" w:color="auto"/>
                  <w:right w:val="single" w:sz="4" w:space="0" w:color="auto"/>
                </w:tcBorders>
              </w:tcPr>
            </w:tcPrChange>
          </w:tcPr>
          <w:p w14:paraId="11715795" w14:textId="77777777" w:rsidR="00EA0DE6" w:rsidRPr="00871AAC" w:rsidRDefault="00EA0DE6" w:rsidP="00EA0DE6">
            <w:pPr>
              <w:pStyle w:val="TAL"/>
            </w:pPr>
          </w:p>
        </w:tc>
        <w:tc>
          <w:tcPr>
            <w:tcW w:w="2086" w:type="dxa"/>
            <w:gridSpan w:val="2"/>
            <w:tcBorders>
              <w:top w:val="nil"/>
              <w:left w:val="single" w:sz="4" w:space="0" w:color="auto"/>
              <w:bottom w:val="single" w:sz="4" w:space="0" w:color="auto"/>
              <w:right w:val="single" w:sz="4" w:space="0" w:color="auto"/>
            </w:tcBorders>
            <w:tcPrChange w:id="1832" w:author="Amy TAO" w:date="2023-05-11T22:48:00Z">
              <w:tcPr>
                <w:tcW w:w="2009" w:type="dxa"/>
                <w:gridSpan w:val="2"/>
                <w:tcBorders>
                  <w:top w:val="nil"/>
                  <w:left w:val="single" w:sz="4" w:space="0" w:color="auto"/>
                  <w:bottom w:val="single" w:sz="4" w:space="0" w:color="auto"/>
                  <w:right w:val="single" w:sz="4" w:space="0" w:color="auto"/>
                </w:tcBorders>
              </w:tcPr>
            </w:tcPrChange>
          </w:tcPr>
          <w:p w14:paraId="4439AD05" w14:textId="77777777" w:rsidR="00EA0DE6" w:rsidRPr="00871AAC" w:rsidRDefault="00EA0DE6" w:rsidP="00EA0DE6">
            <w:pPr>
              <w:pStyle w:val="TAL"/>
              <w:rPr>
                <w:lang w:eastAsia="zh-CN"/>
              </w:rPr>
            </w:pPr>
            <w:r>
              <w:rPr>
                <w:rFonts w:hint="eastAsia"/>
                <w:lang w:eastAsia="zh-CN"/>
              </w:rPr>
              <w:t>N</w:t>
            </w:r>
            <w:r>
              <w:rPr>
                <w:lang w:eastAsia="zh-CN"/>
              </w:rPr>
              <w:t>OTE 1</w:t>
            </w:r>
          </w:p>
        </w:tc>
      </w:tr>
      <w:tr w:rsidR="00EA0DE6" w:rsidRPr="00BB629B" w14:paraId="1DCFDB4F" w14:textId="77777777" w:rsidTr="00B9032B">
        <w:trPr>
          <w:jc w:val="center"/>
          <w:trPrChange w:id="183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83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D022660" w14:textId="77777777" w:rsidR="00EA0DE6" w:rsidRPr="00BB629B" w:rsidRDefault="00EA0DE6" w:rsidP="00EA0DE6">
            <w:pPr>
              <w:pStyle w:val="TAL"/>
            </w:pPr>
            <w:r w:rsidRPr="00BB629B">
              <w:t>6.5D.2.3</w:t>
            </w:r>
          </w:p>
        </w:tc>
        <w:tc>
          <w:tcPr>
            <w:tcW w:w="4467" w:type="dxa"/>
            <w:tcBorders>
              <w:top w:val="single" w:sz="4" w:space="0" w:color="auto"/>
              <w:left w:val="single" w:sz="4" w:space="0" w:color="auto"/>
              <w:bottom w:val="single" w:sz="4" w:space="0" w:color="auto"/>
              <w:right w:val="single" w:sz="4" w:space="0" w:color="auto"/>
            </w:tcBorders>
            <w:hideMark/>
            <w:tcPrChange w:id="183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46870CD0" w14:textId="77777777" w:rsidR="00EA0DE6" w:rsidRPr="00BB629B" w:rsidRDefault="00EA0DE6" w:rsidP="00EA0DE6">
            <w:pPr>
              <w:pStyle w:val="TAL"/>
            </w:pPr>
            <w:r w:rsidRPr="00BB629B">
              <w:t>Additional spectrum emission mask for UL MIMO</w:t>
            </w:r>
          </w:p>
        </w:tc>
        <w:tc>
          <w:tcPr>
            <w:tcW w:w="852" w:type="dxa"/>
            <w:tcBorders>
              <w:top w:val="single" w:sz="4" w:space="0" w:color="auto"/>
              <w:left w:val="single" w:sz="4" w:space="0" w:color="auto"/>
              <w:bottom w:val="single" w:sz="4" w:space="0" w:color="auto"/>
              <w:right w:val="single" w:sz="4" w:space="0" w:color="auto"/>
            </w:tcBorders>
            <w:hideMark/>
            <w:tcPrChange w:id="183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46035C88"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83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A01A680"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183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C5D2ED9"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1839"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1DDB3D6F" w14:textId="77777777" w:rsidR="00EA0DE6" w:rsidRPr="00BB629B" w:rsidRDefault="00EA0DE6" w:rsidP="00EA0DE6">
            <w:pPr>
              <w:pStyle w:val="TAL"/>
              <w:rPr>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84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ED095E0"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84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312A850" w14:textId="77777777" w:rsidR="00EA0DE6" w:rsidRPr="00BB629B" w:rsidRDefault="00EA0DE6" w:rsidP="00EA0DE6">
            <w:pPr>
              <w:pStyle w:val="TAL"/>
            </w:pPr>
          </w:p>
        </w:tc>
      </w:tr>
      <w:tr w:rsidR="00EA0DE6" w:rsidRPr="00BB629B" w14:paraId="1FEDFCA7" w14:textId="77777777" w:rsidTr="00B9032B">
        <w:trPr>
          <w:jc w:val="center"/>
          <w:trPrChange w:id="1842"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1843"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4A1D1BCC" w14:textId="77777777" w:rsidR="00EA0DE6" w:rsidRPr="00BB629B" w:rsidRDefault="00EA0DE6" w:rsidP="00EA0DE6">
            <w:pPr>
              <w:pStyle w:val="TAL"/>
            </w:pPr>
            <w:r w:rsidRPr="00BB629B">
              <w:t>6.5D.2.4.1</w:t>
            </w:r>
          </w:p>
        </w:tc>
        <w:tc>
          <w:tcPr>
            <w:tcW w:w="4467" w:type="dxa"/>
            <w:tcBorders>
              <w:top w:val="single" w:sz="4" w:space="0" w:color="auto"/>
              <w:left w:val="single" w:sz="4" w:space="0" w:color="auto"/>
              <w:bottom w:val="nil"/>
              <w:right w:val="single" w:sz="4" w:space="0" w:color="auto"/>
            </w:tcBorders>
            <w:hideMark/>
            <w:tcPrChange w:id="1844"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59C0407E" w14:textId="77777777" w:rsidR="00EA0DE6" w:rsidRPr="00BB629B" w:rsidRDefault="00EA0DE6" w:rsidP="00EA0DE6">
            <w:pPr>
              <w:pStyle w:val="TAL"/>
            </w:pPr>
            <w:r w:rsidRPr="00BB629B">
              <w:t>NR ACLR for UL MIMO</w:t>
            </w:r>
          </w:p>
        </w:tc>
        <w:tc>
          <w:tcPr>
            <w:tcW w:w="852" w:type="dxa"/>
            <w:tcBorders>
              <w:top w:val="single" w:sz="4" w:space="0" w:color="auto"/>
              <w:left w:val="single" w:sz="4" w:space="0" w:color="auto"/>
              <w:bottom w:val="single" w:sz="4" w:space="0" w:color="auto"/>
              <w:right w:val="single" w:sz="4" w:space="0" w:color="auto"/>
            </w:tcBorders>
            <w:hideMark/>
            <w:tcPrChange w:id="1845"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F770461" w14:textId="77777777" w:rsidR="00EA0DE6" w:rsidRPr="00BB629B" w:rsidRDefault="00EA0DE6" w:rsidP="00EA0DE6">
            <w:pPr>
              <w:pStyle w:val="TAC"/>
              <w:rPr>
                <w:rFonts w:eastAsia="SimSu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1846"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3EFD893" w14:textId="77777777" w:rsidR="00EA0DE6" w:rsidRPr="00BB629B" w:rsidRDefault="00EA0DE6" w:rsidP="00EA0DE6">
            <w:pPr>
              <w:pStyle w:val="TAL"/>
              <w:rPr>
                <w:rFonts w:eastAsia="SimSun"/>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1847"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354695A" w14:textId="77777777" w:rsidR="00EA0DE6" w:rsidRPr="00BB629B" w:rsidRDefault="00EA0DE6" w:rsidP="00EA0DE6">
            <w:pPr>
              <w:pStyle w:val="TAL"/>
              <w:rPr>
                <w:rFonts w:eastAsia="SimSun"/>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nil"/>
              <w:right w:val="single" w:sz="4" w:space="0" w:color="auto"/>
            </w:tcBorders>
            <w:tcPrChange w:id="1848" w:author="Amy TAO" w:date="2023-05-11T22:48:00Z">
              <w:tcPr>
                <w:tcW w:w="1556" w:type="dxa"/>
                <w:gridSpan w:val="3"/>
                <w:tcBorders>
                  <w:top w:val="single" w:sz="4" w:space="0" w:color="auto"/>
                  <w:left w:val="single" w:sz="4" w:space="0" w:color="auto"/>
                  <w:bottom w:val="nil"/>
                  <w:right w:val="single" w:sz="4" w:space="0" w:color="auto"/>
                </w:tcBorders>
              </w:tcPr>
            </w:tcPrChange>
          </w:tcPr>
          <w:p w14:paraId="485A7564" w14:textId="77777777" w:rsidR="00EA0DE6" w:rsidRPr="00BB629B" w:rsidRDefault="00EA0DE6" w:rsidP="00EA0DE6">
            <w:pPr>
              <w:pStyle w:val="TAL"/>
              <w:rPr>
                <w:rFonts w:eastAsia="SimSun"/>
                <w:lang w:eastAsia="zh-CN"/>
              </w:rPr>
            </w:pPr>
            <w:r w:rsidRPr="00BB629B">
              <w:t>D022</w:t>
            </w:r>
          </w:p>
        </w:tc>
        <w:tc>
          <w:tcPr>
            <w:tcW w:w="1563" w:type="dxa"/>
            <w:gridSpan w:val="3"/>
            <w:tcBorders>
              <w:top w:val="single" w:sz="4" w:space="0" w:color="auto"/>
              <w:left w:val="single" w:sz="4" w:space="0" w:color="auto"/>
              <w:bottom w:val="nil"/>
              <w:right w:val="single" w:sz="4" w:space="0" w:color="auto"/>
            </w:tcBorders>
            <w:tcPrChange w:id="1849" w:author="Amy TAO" w:date="2023-05-11T22:48:00Z">
              <w:tcPr>
                <w:tcW w:w="1105" w:type="dxa"/>
                <w:tcBorders>
                  <w:top w:val="single" w:sz="4" w:space="0" w:color="auto"/>
                  <w:left w:val="single" w:sz="4" w:space="0" w:color="auto"/>
                  <w:bottom w:val="nil"/>
                  <w:right w:val="single" w:sz="4" w:space="0" w:color="auto"/>
                </w:tcBorders>
              </w:tcPr>
            </w:tcPrChange>
          </w:tcPr>
          <w:p w14:paraId="5156530C" w14:textId="77777777" w:rsidR="00EA0DE6" w:rsidRPr="00BB629B" w:rsidRDefault="00EA0DE6" w:rsidP="00EA0DE6">
            <w:pPr>
              <w:pStyle w:val="TAL"/>
            </w:pPr>
          </w:p>
        </w:tc>
        <w:tc>
          <w:tcPr>
            <w:tcW w:w="2086" w:type="dxa"/>
            <w:gridSpan w:val="2"/>
            <w:tcBorders>
              <w:top w:val="single" w:sz="4" w:space="0" w:color="auto"/>
              <w:left w:val="single" w:sz="4" w:space="0" w:color="auto"/>
              <w:bottom w:val="nil"/>
              <w:right w:val="single" w:sz="4" w:space="0" w:color="auto"/>
            </w:tcBorders>
            <w:tcPrChange w:id="1850" w:author="Amy TAO" w:date="2023-05-11T22:48:00Z">
              <w:tcPr>
                <w:tcW w:w="2009" w:type="dxa"/>
                <w:gridSpan w:val="2"/>
                <w:tcBorders>
                  <w:top w:val="single" w:sz="4" w:space="0" w:color="auto"/>
                  <w:left w:val="single" w:sz="4" w:space="0" w:color="auto"/>
                  <w:bottom w:val="nil"/>
                  <w:right w:val="single" w:sz="4" w:space="0" w:color="auto"/>
                </w:tcBorders>
              </w:tcPr>
            </w:tcPrChange>
          </w:tcPr>
          <w:p w14:paraId="77BCC567" w14:textId="77777777" w:rsidR="00EA0DE6" w:rsidRPr="00BB629B" w:rsidRDefault="00EA0DE6" w:rsidP="00EA0DE6">
            <w:pPr>
              <w:pStyle w:val="TAL"/>
            </w:pPr>
          </w:p>
        </w:tc>
      </w:tr>
      <w:tr w:rsidR="00EA0DE6" w:rsidRPr="00BB629B" w14:paraId="3F0080B6" w14:textId="77777777" w:rsidTr="00B9032B">
        <w:trPr>
          <w:jc w:val="center"/>
          <w:trPrChange w:id="1851" w:author="Amy TAO" w:date="2023-05-11T22:48:00Z">
            <w:trPr>
              <w:gridAfter w:val="0"/>
              <w:jc w:val="center"/>
            </w:trPr>
          </w:trPrChange>
        </w:trPr>
        <w:tc>
          <w:tcPr>
            <w:tcW w:w="1348" w:type="dxa"/>
            <w:tcBorders>
              <w:top w:val="nil"/>
              <w:left w:val="single" w:sz="4" w:space="0" w:color="auto"/>
              <w:bottom w:val="single" w:sz="4" w:space="0" w:color="auto"/>
              <w:right w:val="single" w:sz="4" w:space="0" w:color="auto"/>
            </w:tcBorders>
            <w:tcPrChange w:id="1852" w:author="Amy TAO" w:date="2023-05-11T22:48:00Z">
              <w:tcPr>
                <w:tcW w:w="1349" w:type="dxa"/>
                <w:gridSpan w:val="2"/>
                <w:tcBorders>
                  <w:top w:val="nil"/>
                  <w:left w:val="single" w:sz="4" w:space="0" w:color="auto"/>
                  <w:bottom w:val="single" w:sz="4" w:space="0" w:color="auto"/>
                  <w:right w:val="single" w:sz="4" w:space="0" w:color="auto"/>
                </w:tcBorders>
              </w:tcPr>
            </w:tcPrChange>
          </w:tcPr>
          <w:p w14:paraId="08024C71" w14:textId="77777777" w:rsidR="00EA0DE6" w:rsidRPr="00BB629B" w:rsidRDefault="00EA0DE6" w:rsidP="00EA0DE6">
            <w:pPr>
              <w:pStyle w:val="TAL"/>
            </w:pPr>
          </w:p>
        </w:tc>
        <w:tc>
          <w:tcPr>
            <w:tcW w:w="4467" w:type="dxa"/>
            <w:tcBorders>
              <w:top w:val="nil"/>
              <w:left w:val="single" w:sz="4" w:space="0" w:color="auto"/>
              <w:bottom w:val="single" w:sz="4" w:space="0" w:color="auto"/>
              <w:right w:val="single" w:sz="4" w:space="0" w:color="auto"/>
            </w:tcBorders>
            <w:tcPrChange w:id="1853" w:author="Amy TAO" w:date="2023-05-11T22:48:00Z">
              <w:tcPr>
                <w:tcW w:w="4467" w:type="dxa"/>
                <w:gridSpan w:val="2"/>
                <w:tcBorders>
                  <w:top w:val="nil"/>
                  <w:left w:val="single" w:sz="4" w:space="0" w:color="auto"/>
                  <w:bottom w:val="single" w:sz="4" w:space="0" w:color="auto"/>
                  <w:right w:val="single" w:sz="4" w:space="0" w:color="auto"/>
                </w:tcBorders>
              </w:tcPr>
            </w:tcPrChange>
          </w:tcPr>
          <w:p w14:paraId="5B3B4040" w14:textId="77777777" w:rsidR="00EA0DE6" w:rsidRPr="00BB629B" w:rsidRDefault="00EA0DE6" w:rsidP="00EA0DE6">
            <w:pPr>
              <w:pStyle w:val="TAL"/>
            </w:pPr>
          </w:p>
        </w:tc>
        <w:tc>
          <w:tcPr>
            <w:tcW w:w="852" w:type="dxa"/>
            <w:tcBorders>
              <w:top w:val="single" w:sz="4" w:space="0" w:color="auto"/>
              <w:left w:val="single" w:sz="4" w:space="0" w:color="auto"/>
              <w:bottom w:val="single" w:sz="4" w:space="0" w:color="auto"/>
              <w:right w:val="single" w:sz="4" w:space="0" w:color="auto"/>
            </w:tcBorders>
            <w:tcPrChange w:id="1854"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0B1CAFBE"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1855"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668ED35A" w14:textId="77777777" w:rsidR="00EA0DE6" w:rsidRPr="00BB629B" w:rsidRDefault="00EA0DE6" w:rsidP="00EA0DE6">
            <w:pPr>
              <w:pStyle w:val="TAL"/>
              <w:rPr>
                <w:lang w:eastAsia="zh-CN"/>
              </w:rPr>
            </w:pPr>
            <w:r w:rsidRPr="00BB629B">
              <w:t>C003b</w:t>
            </w:r>
          </w:p>
        </w:tc>
        <w:tc>
          <w:tcPr>
            <w:tcW w:w="2970" w:type="dxa"/>
            <w:tcBorders>
              <w:top w:val="single" w:sz="4" w:space="0" w:color="auto"/>
              <w:left w:val="single" w:sz="4" w:space="0" w:color="auto"/>
              <w:bottom w:val="single" w:sz="4" w:space="0" w:color="auto"/>
              <w:right w:val="single" w:sz="4" w:space="0" w:color="auto"/>
            </w:tcBorders>
            <w:tcPrChange w:id="1856"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104F20E7"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ULFPTx</w:t>
            </w:r>
          </w:p>
        </w:tc>
        <w:tc>
          <w:tcPr>
            <w:tcW w:w="1556" w:type="dxa"/>
            <w:gridSpan w:val="2"/>
            <w:tcBorders>
              <w:top w:val="nil"/>
              <w:left w:val="single" w:sz="4" w:space="0" w:color="auto"/>
              <w:bottom w:val="single" w:sz="4" w:space="0" w:color="auto"/>
              <w:right w:val="single" w:sz="4" w:space="0" w:color="auto"/>
            </w:tcBorders>
            <w:tcPrChange w:id="1857" w:author="Amy TAO" w:date="2023-05-11T22:48:00Z">
              <w:tcPr>
                <w:tcW w:w="1556" w:type="dxa"/>
                <w:gridSpan w:val="3"/>
                <w:tcBorders>
                  <w:top w:val="nil"/>
                  <w:left w:val="single" w:sz="4" w:space="0" w:color="auto"/>
                  <w:bottom w:val="single" w:sz="4" w:space="0" w:color="auto"/>
                  <w:right w:val="single" w:sz="4" w:space="0" w:color="auto"/>
                </w:tcBorders>
              </w:tcPr>
            </w:tcPrChange>
          </w:tcPr>
          <w:p w14:paraId="46AE0566" w14:textId="77777777" w:rsidR="00EA0DE6" w:rsidRPr="00BB629B" w:rsidRDefault="00EA0DE6" w:rsidP="00EA0DE6">
            <w:pPr>
              <w:pStyle w:val="TAL"/>
            </w:pPr>
          </w:p>
        </w:tc>
        <w:tc>
          <w:tcPr>
            <w:tcW w:w="1563" w:type="dxa"/>
            <w:gridSpan w:val="3"/>
            <w:tcBorders>
              <w:top w:val="nil"/>
              <w:left w:val="single" w:sz="4" w:space="0" w:color="auto"/>
              <w:bottom w:val="single" w:sz="4" w:space="0" w:color="auto"/>
              <w:right w:val="single" w:sz="4" w:space="0" w:color="auto"/>
            </w:tcBorders>
            <w:tcPrChange w:id="1858" w:author="Amy TAO" w:date="2023-05-11T22:48:00Z">
              <w:tcPr>
                <w:tcW w:w="1105" w:type="dxa"/>
                <w:tcBorders>
                  <w:top w:val="nil"/>
                  <w:left w:val="single" w:sz="4" w:space="0" w:color="auto"/>
                  <w:bottom w:val="single" w:sz="4" w:space="0" w:color="auto"/>
                  <w:right w:val="single" w:sz="4" w:space="0" w:color="auto"/>
                </w:tcBorders>
              </w:tcPr>
            </w:tcPrChange>
          </w:tcPr>
          <w:p w14:paraId="1D11FED6" w14:textId="77777777" w:rsidR="00EA0DE6" w:rsidRPr="00BB629B" w:rsidRDefault="00EA0DE6" w:rsidP="00EA0DE6">
            <w:pPr>
              <w:pStyle w:val="TAL"/>
            </w:pPr>
          </w:p>
        </w:tc>
        <w:tc>
          <w:tcPr>
            <w:tcW w:w="2086" w:type="dxa"/>
            <w:gridSpan w:val="2"/>
            <w:tcBorders>
              <w:top w:val="nil"/>
              <w:left w:val="single" w:sz="4" w:space="0" w:color="auto"/>
              <w:bottom w:val="single" w:sz="4" w:space="0" w:color="auto"/>
              <w:right w:val="single" w:sz="4" w:space="0" w:color="auto"/>
            </w:tcBorders>
            <w:tcPrChange w:id="1859" w:author="Amy TAO" w:date="2023-05-11T22:48:00Z">
              <w:tcPr>
                <w:tcW w:w="2009" w:type="dxa"/>
                <w:gridSpan w:val="2"/>
                <w:tcBorders>
                  <w:top w:val="nil"/>
                  <w:left w:val="single" w:sz="4" w:space="0" w:color="auto"/>
                  <w:bottom w:val="single" w:sz="4" w:space="0" w:color="auto"/>
                  <w:right w:val="single" w:sz="4" w:space="0" w:color="auto"/>
                </w:tcBorders>
              </w:tcPr>
            </w:tcPrChange>
          </w:tcPr>
          <w:p w14:paraId="566A16FB" w14:textId="77777777" w:rsidR="00EA0DE6" w:rsidRPr="00BB629B" w:rsidRDefault="00EA0DE6" w:rsidP="00EA0DE6">
            <w:pPr>
              <w:pStyle w:val="TAL"/>
            </w:pPr>
          </w:p>
        </w:tc>
      </w:tr>
      <w:tr w:rsidR="00EA0DE6" w:rsidRPr="00BB629B" w14:paraId="749AA7F0" w14:textId="77777777" w:rsidTr="00B9032B">
        <w:trPr>
          <w:jc w:val="center"/>
          <w:ins w:id="1860" w:author="2742" w:date="2023-06-22T20:31:00Z"/>
        </w:trPr>
        <w:tc>
          <w:tcPr>
            <w:tcW w:w="1348" w:type="dxa"/>
            <w:tcBorders>
              <w:top w:val="nil"/>
              <w:left w:val="single" w:sz="4" w:space="0" w:color="auto"/>
              <w:bottom w:val="single" w:sz="4" w:space="0" w:color="auto"/>
              <w:right w:val="single" w:sz="4" w:space="0" w:color="auto"/>
            </w:tcBorders>
          </w:tcPr>
          <w:p w14:paraId="445A340A" w14:textId="10CBE741" w:rsidR="00EA0DE6" w:rsidRPr="00BB629B" w:rsidRDefault="00EA0DE6" w:rsidP="00EA0DE6">
            <w:pPr>
              <w:pStyle w:val="TAL"/>
              <w:rPr>
                <w:ins w:id="1861" w:author="2742" w:date="2023-06-22T20:31:00Z"/>
              </w:rPr>
            </w:pPr>
            <w:ins w:id="1862" w:author="2742" w:date="2023-06-22T20:31:00Z">
              <w:r w:rsidRPr="00BB629B">
                <w:t>6.5D.2.4.1</w:t>
              </w:r>
              <w:r>
                <w:t>_1</w:t>
              </w:r>
            </w:ins>
          </w:p>
        </w:tc>
        <w:tc>
          <w:tcPr>
            <w:tcW w:w="4467" w:type="dxa"/>
            <w:tcBorders>
              <w:top w:val="nil"/>
              <w:left w:val="single" w:sz="4" w:space="0" w:color="auto"/>
              <w:bottom w:val="single" w:sz="4" w:space="0" w:color="auto"/>
              <w:right w:val="single" w:sz="4" w:space="0" w:color="auto"/>
            </w:tcBorders>
          </w:tcPr>
          <w:p w14:paraId="538B2D49" w14:textId="79735C9C" w:rsidR="00EA0DE6" w:rsidRPr="00BB629B" w:rsidRDefault="00EA0DE6" w:rsidP="00EA0DE6">
            <w:pPr>
              <w:pStyle w:val="TAL"/>
              <w:rPr>
                <w:ins w:id="1863" w:author="2742" w:date="2023-06-22T20:31:00Z"/>
              </w:rPr>
            </w:pPr>
            <w:ins w:id="1864" w:author="2742" w:date="2023-06-22T20:31:00Z">
              <w:r w:rsidRPr="00BB629B">
                <w:t xml:space="preserve">NR ACLR for </w:t>
              </w:r>
              <w:r>
                <w:t xml:space="preserve">SUL with </w:t>
              </w:r>
              <w:r w:rsidRPr="00BB629B">
                <w:t>UL MIMO</w:t>
              </w:r>
            </w:ins>
          </w:p>
        </w:tc>
        <w:tc>
          <w:tcPr>
            <w:tcW w:w="852" w:type="dxa"/>
            <w:tcBorders>
              <w:top w:val="single" w:sz="4" w:space="0" w:color="auto"/>
              <w:left w:val="single" w:sz="4" w:space="0" w:color="auto"/>
              <w:bottom w:val="single" w:sz="4" w:space="0" w:color="auto"/>
              <w:right w:val="single" w:sz="4" w:space="0" w:color="auto"/>
            </w:tcBorders>
          </w:tcPr>
          <w:p w14:paraId="1D553891" w14:textId="59B4CF1F" w:rsidR="00EA0DE6" w:rsidRPr="00BB629B" w:rsidRDefault="00EA0DE6" w:rsidP="00EA0DE6">
            <w:pPr>
              <w:pStyle w:val="TAC"/>
              <w:rPr>
                <w:ins w:id="1865" w:author="2742" w:date="2023-06-22T20:31:00Z"/>
              </w:rPr>
            </w:pPr>
            <w:ins w:id="1866" w:author="2742" w:date="2023-06-22T20:31:00Z">
              <w:r>
                <w:rPr>
                  <w:rFonts w:hint="eastAsia"/>
                </w:rPr>
                <w:t>R</w:t>
              </w:r>
              <w:r>
                <w:t>el-17</w:t>
              </w:r>
            </w:ins>
          </w:p>
        </w:tc>
        <w:tc>
          <w:tcPr>
            <w:tcW w:w="1130" w:type="dxa"/>
            <w:tcBorders>
              <w:top w:val="single" w:sz="4" w:space="0" w:color="auto"/>
              <w:left w:val="single" w:sz="4" w:space="0" w:color="auto"/>
              <w:bottom w:val="single" w:sz="4" w:space="0" w:color="auto"/>
              <w:right w:val="single" w:sz="4" w:space="0" w:color="auto"/>
            </w:tcBorders>
          </w:tcPr>
          <w:p w14:paraId="6967CD7E" w14:textId="087ABB3F" w:rsidR="00EA0DE6" w:rsidRPr="00BB629B" w:rsidRDefault="00EA0DE6" w:rsidP="00EA0DE6">
            <w:pPr>
              <w:pStyle w:val="TAL"/>
              <w:rPr>
                <w:ins w:id="1867" w:author="2742" w:date="2023-06-22T20:31:00Z"/>
              </w:rPr>
            </w:pPr>
            <w:ins w:id="1868" w:author="2742" w:date="2023-06-22T20:31:00Z">
              <w:r>
                <w:t>C179</w:t>
              </w:r>
            </w:ins>
          </w:p>
        </w:tc>
        <w:tc>
          <w:tcPr>
            <w:tcW w:w="2970" w:type="dxa"/>
            <w:tcBorders>
              <w:top w:val="single" w:sz="4" w:space="0" w:color="auto"/>
              <w:left w:val="single" w:sz="4" w:space="0" w:color="auto"/>
              <w:bottom w:val="single" w:sz="4" w:space="0" w:color="auto"/>
              <w:right w:val="single" w:sz="4" w:space="0" w:color="auto"/>
            </w:tcBorders>
          </w:tcPr>
          <w:p w14:paraId="4E434B2A" w14:textId="676E1156" w:rsidR="00EA0DE6" w:rsidRDefault="00EA0DE6" w:rsidP="00EA0DE6">
            <w:pPr>
              <w:pStyle w:val="TAL"/>
              <w:rPr>
                <w:ins w:id="1869" w:author="2742" w:date="2023-06-22T20:31:00Z"/>
                <w:lang w:eastAsia="zh-CN"/>
              </w:rPr>
            </w:pPr>
            <w:ins w:id="1870" w:author="2742" w:date="2023-06-22T20:31:00Z">
              <w:r>
                <w:t>UEs</w:t>
              </w:r>
              <w:r w:rsidRPr="004A1425">
                <w:t xml:space="preserve"> supporting 5GS FR1 and SUL</w:t>
              </w:r>
              <w:r>
                <w:t xml:space="preserve"> and UL MIMO</w:t>
              </w:r>
            </w:ins>
          </w:p>
        </w:tc>
        <w:tc>
          <w:tcPr>
            <w:tcW w:w="1556" w:type="dxa"/>
            <w:gridSpan w:val="2"/>
            <w:tcBorders>
              <w:top w:val="nil"/>
              <w:left w:val="single" w:sz="4" w:space="0" w:color="auto"/>
              <w:bottom w:val="single" w:sz="4" w:space="0" w:color="auto"/>
              <w:right w:val="single" w:sz="4" w:space="0" w:color="auto"/>
            </w:tcBorders>
          </w:tcPr>
          <w:p w14:paraId="06A775C9" w14:textId="049C0BF4" w:rsidR="00EA0DE6" w:rsidRPr="00BB629B" w:rsidRDefault="00EA0DE6" w:rsidP="00EA0DE6">
            <w:pPr>
              <w:pStyle w:val="TAL"/>
              <w:rPr>
                <w:ins w:id="1871" w:author="2742" w:date="2023-06-22T20:31:00Z"/>
              </w:rPr>
            </w:pPr>
            <w:ins w:id="1872" w:author="2742" w:date="2023-06-22T20:31:00Z">
              <w:r>
                <w:t>D024</w:t>
              </w:r>
            </w:ins>
          </w:p>
        </w:tc>
        <w:tc>
          <w:tcPr>
            <w:tcW w:w="1563" w:type="dxa"/>
            <w:gridSpan w:val="3"/>
            <w:tcBorders>
              <w:top w:val="nil"/>
              <w:left w:val="single" w:sz="4" w:space="0" w:color="auto"/>
              <w:bottom w:val="single" w:sz="4" w:space="0" w:color="auto"/>
              <w:right w:val="single" w:sz="4" w:space="0" w:color="auto"/>
            </w:tcBorders>
          </w:tcPr>
          <w:p w14:paraId="615E463B" w14:textId="77777777" w:rsidR="00EA0DE6" w:rsidRPr="00BB629B" w:rsidRDefault="00EA0DE6" w:rsidP="00EA0DE6">
            <w:pPr>
              <w:pStyle w:val="TAL"/>
              <w:rPr>
                <w:ins w:id="1873" w:author="2742" w:date="2023-06-22T20:31:00Z"/>
              </w:rPr>
            </w:pPr>
          </w:p>
        </w:tc>
        <w:tc>
          <w:tcPr>
            <w:tcW w:w="2086" w:type="dxa"/>
            <w:gridSpan w:val="2"/>
            <w:tcBorders>
              <w:top w:val="nil"/>
              <w:left w:val="single" w:sz="4" w:space="0" w:color="auto"/>
              <w:bottom w:val="single" w:sz="4" w:space="0" w:color="auto"/>
              <w:right w:val="single" w:sz="4" w:space="0" w:color="auto"/>
            </w:tcBorders>
          </w:tcPr>
          <w:p w14:paraId="78B937B2" w14:textId="77777777" w:rsidR="00EA0DE6" w:rsidRPr="00BB629B" w:rsidRDefault="00EA0DE6" w:rsidP="00EA0DE6">
            <w:pPr>
              <w:pStyle w:val="TAL"/>
              <w:rPr>
                <w:ins w:id="1874" w:author="2742" w:date="2023-06-22T20:31:00Z"/>
              </w:rPr>
            </w:pPr>
          </w:p>
        </w:tc>
      </w:tr>
      <w:tr w:rsidR="00EA0DE6" w:rsidRPr="00BB629B" w14:paraId="391E432D" w14:textId="77777777" w:rsidTr="00B9032B">
        <w:trPr>
          <w:jc w:val="center"/>
          <w:trPrChange w:id="187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87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156A4AE" w14:textId="77777777" w:rsidR="00EA0DE6" w:rsidRPr="00BB629B" w:rsidRDefault="00EA0DE6" w:rsidP="00EA0DE6">
            <w:pPr>
              <w:pStyle w:val="TAL"/>
            </w:pPr>
            <w:r w:rsidRPr="00BB629B">
              <w:t>6.5D.2.4.2</w:t>
            </w:r>
          </w:p>
        </w:tc>
        <w:tc>
          <w:tcPr>
            <w:tcW w:w="4467" w:type="dxa"/>
            <w:tcBorders>
              <w:top w:val="single" w:sz="4" w:space="0" w:color="auto"/>
              <w:left w:val="single" w:sz="4" w:space="0" w:color="auto"/>
              <w:bottom w:val="single" w:sz="4" w:space="0" w:color="auto"/>
              <w:right w:val="single" w:sz="4" w:space="0" w:color="auto"/>
            </w:tcBorders>
            <w:hideMark/>
            <w:tcPrChange w:id="187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43F86387" w14:textId="77777777" w:rsidR="00EA0DE6" w:rsidRPr="00BB629B" w:rsidRDefault="00EA0DE6" w:rsidP="00EA0DE6">
            <w:pPr>
              <w:pStyle w:val="TAL"/>
            </w:pPr>
            <w:r w:rsidRPr="00BB629B">
              <w:t>UTRA ACLR for UL MIMO</w:t>
            </w:r>
          </w:p>
        </w:tc>
        <w:tc>
          <w:tcPr>
            <w:tcW w:w="852" w:type="dxa"/>
            <w:tcBorders>
              <w:top w:val="single" w:sz="4" w:space="0" w:color="auto"/>
              <w:left w:val="single" w:sz="4" w:space="0" w:color="auto"/>
              <w:bottom w:val="single" w:sz="4" w:space="0" w:color="auto"/>
              <w:right w:val="single" w:sz="4" w:space="0" w:color="auto"/>
            </w:tcBorders>
            <w:hideMark/>
            <w:tcPrChange w:id="187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B0F145A" w14:textId="77777777" w:rsidR="00EA0DE6" w:rsidRPr="00BB629B" w:rsidRDefault="00EA0DE6" w:rsidP="00EA0DE6">
            <w:pPr>
              <w:pStyle w:val="TAC"/>
            </w:pPr>
            <w:r w:rsidRPr="00BB629B">
              <w:t>Rel-15y</w:t>
            </w:r>
          </w:p>
        </w:tc>
        <w:tc>
          <w:tcPr>
            <w:tcW w:w="1130" w:type="dxa"/>
            <w:tcBorders>
              <w:top w:val="single" w:sz="4" w:space="0" w:color="auto"/>
              <w:left w:val="single" w:sz="4" w:space="0" w:color="auto"/>
              <w:bottom w:val="single" w:sz="4" w:space="0" w:color="auto"/>
              <w:right w:val="single" w:sz="4" w:space="0" w:color="auto"/>
            </w:tcBorders>
            <w:hideMark/>
            <w:tcPrChange w:id="187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C8C8028"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188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51D78F7"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1881"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46B66E14" w14:textId="77777777" w:rsidR="00EA0DE6" w:rsidRPr="00BB629B" w:rsidRDefault="00EA0DE6" w:rsidP="00EA0DE6">
            <w:pPr>
              <w:pStyle w:val="TAL"/>
              <w:rPr>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88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FA9C0A4"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88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E504972" w14:textId="77777777" w:rsidR="00EA0DE6" w:rsidRPr="00BB629B" w:rsidRDefault="00EA0DE6" w:rsidP="00EA0DE6">
            <w:pPr>
              <w:pStyle w:val="TAL"/>
            </w:pPr>
          </w:p>
        </w:tc>
      </w:tr>
      <w:tr w:rsidR="00EA0DE6" w:rsidRPr="00BB629B" w14:paraId="1353E7A4" w14:textId="77777777" w:rsidTr="00B9032B">
        <w:trPr>
          <w:jc w:val="center"/>
          <w:ins w:id="1884" w:author="2742" w:date="2023-06-22T20:36:00Z"/>
        </w:trPr>
        <w:tc>
          <w:tcPr>
            <w:tcW w:w="1348" w:type="dxa"/>
            <w:tcBorders>
              <w:top w:val="single" w:sz="4" w:space="0" w:color="auto"/>
              <w:left w:val="single" w:sz="4" w:space="0" w:color="auto"/>
              <w:bottom w:val="single" w:sz="4" w:space="0" w:color="auto"/>
              <w:right w:val="single" w:sz="4" w:space="0" w:color="auto"/>
            </w:tcBorders>
          </w:tcPr>
          <w:p w14:paraId="0D9B98B4" w14:textId="52E1574E" w:rsidR="00EA0DE6" w:rsidRPr="00BB629B" w:rsidRDefault="00EA0DE6" w:rsidP="00EA0DE6">
            <w:pPr>
              <w:pStyle w:val="TAL"/>
              <w:rPr>
                <w:ins w:id="1885" w:author="2742" w:date="2023-06-22T20:36:00Z"/>
              </w:rPr>
            </w:pPr>
            <w:ins w:id="1886" w:author="2742" w:date="2023-06-22T20:37:00Z">
              <w:r w:rsidRPr="00BB629B">
                <w:t>6.5D.2.4.2</w:t>
              </w:r>
              <w:r>
                <w:t>_1</w:t>
              </w:r>
            </w:ins>
          </w:p>
        </w:tc>
        <w:tc>
          <w:tcPr>
            <w:tcW w:w="4467" w:type="dxa"/>
            <w:tcBorders>
              <w:top w:val="single" w:sz="4" w:space="0" w:color="auto"/>
              <w:left w:val="single" w:sz="4" w:space="0" w:color="auto"/>
              <w:bottom w:val="single" w:sz="4" w:space="0" w:color="auto"/>
              <w:right w:val="single" w:sz="4" w:space="0" w:color="auto"/>
            </w:tcBorders>
          </w:tcPr>
          <w:p w14:paraId="253DFC65" w14:textId="29DF3177" w:rsidR="00EA0DE6" w:rsidRPr="00BB629B" w:rsidRDefault="00EA0DE6" w:rsidP="00EA0DE6">
            <w:pPr>
              <w:pStyle w:val="TAL"/>
              <w:rPr>
                <w:ins w:id="1887" w:author="2742" w:date="2023-06-22T20:36:00Z"/>
              </w:rPr>
            </w:pPr>
            <w:ins w:id="1888" w:author="2742" w:date="2023-06-22T20:37:00Z">
              <w:r w:rsidRPr="00BB629B">
                <w:t xml:space="preserve">UTRA ACLR for </w:t>
              </w:r>
              <w:r>
                <w:rPr>
                  <w:rFonts w:hint="eastAsia"/>
                  <w:lang w:eastAsia="zh-CN"/>
                </w:rPr>
                <w:t>S</w:t>
              </w:r>
              <w:r>
                <w:rPr>
                  <w:lang w:eastAsia="zh-CN"/>
                </w:rPr>
                <w:t xml:space="preserve">UL </w:t>
              </w:r>
              <w:r>
                <w:rPr>
                  <w:rFonts w:hint="eastAsia"/>
                  <w:lang w:eastAsia="zh-CN"/>
                </w:rPr>
                <w:t>with</w:t>
              </w:r>
              <w:r>
                <w:rPr>
                  <w:lang w:eastAsia="zh-CN"/>
                </w:rPr>
                <w:t xml:space="preserve"> </w:t>
              </w:r>
              <w:r w:rsidRPr="00BB629B">
                <w:t>UL MIMO</w:t>
              </w:r>
            </w:ins>
          </w:p>
        </w:tc>
        <w:tc>
          <w:tcPr>
            <w:tcW w:w="852" w:type="dxa"/>
            <w:tcBorders>
              <w:top w:val="single" w:sz="4" w:space="0" w:color="auto"/>
              <w:left w:val="single" w:sz="4" w:space="0" w:color="auto"/>
              <w:bottom w:val="single" w:sz="4" w:space="0" w:color="auto"/>
              <w:right w:val="single" w:sz="4" w:space="0" w:color="auto"/>
            </w:tcBorders>
          </w:tcPr>
          <w:p w14:paraId="560881B6" w14:textId="72796BCF" w:rsidR="00EA0DE6" w:rsidRPr="00BB629B" w:rsidRDefault="00EA0DE6" w:rsidP="00EA0DE6">
            <w:pPr>
              <w:pStyle w:val="TAC"/>
              <w:rPr>
                <w:ins w:id="1889" w:author="2742" w:date="2023-06-22T20:36:00Z"/>
              </w:rPr>
            </w:pPr>
            <w:ins w:id="1890" w:author="2742" w:date="2023-06-22T20:37:00Z">
              <w:r>
                <w:rPr>
                  <w:rFonts w:hint="eastAsia"/>
                </w:rPr>
                <w:t>R</w:t>
              </w:r>
              <w:r>
                <w:t>el-17</w:t>
              </w:r>
            </w:ins>
          </w:p>
        </w:tc>
        <w:tc>
          <w:tcPr>
            <w:tcW w:w="1130" w:type="dxa"/>
            <w:tcBorders>
              <w:top w:val="single" w:sz="4" w:space="0" w:color="auto"/>
              <w:left w:val="single" w:sz="4" w:space="0" w:color="auto"/>
              <w:bottom w:val="single" w:sz="4" w:space="0" w:color="auto"/>
              <w:right w:val="single" w:sz="4" w:space="0" w:color="auto"/>
            </w:tcBorders>
          </w:tcPr>
          <w:p w14:paraId="1F6506D9" w14:textId="3729CC47" w:rsidR="00EA0DE6" w:rsidRPr="00BB629B" w:rsidRDefault="00EA0DE6" w:rsidP="00EA0DE6">
            <w:pPr>
              <w:pStyle w:val="TAL"/>
              <w:rPr>
                <w:ins w:id="1891" w:author="2742" w:date="2023-06-22T20:36:00Z"/>
                <w:lang w:eastAsia="zh-CN"/>
              </w:rPr>
            </w:pPr>
            <w:ins w:id="1892" w:author="2742" w:date="2023-06-22T20:37:00Z">
              <w:r>
                <w:t>C179</w:t>
              </w:r>
            </w:ins>
          </w:p>
        </w:tc>
        <w:tc>
          <w:tcPr>
            <w:tcW w:w="2970" w:type="dxa"/>
            <w:tcBorders>
              <w:top w:val="single" w:sz="4" w:space="0" w:color="auto"/>
              <w:left w:val="single" w:sz="4" w:space="0" w:color="auto"/>
              <w:bottom w:val="single" w:sz="4" w:space="0" w:color="auto"/>
              <w:right w:val="single" w:sz="4" w:space="0" w:color="auto"/>
            </w:tcBorders>
          </w:tcPr>
          <w:p w14:paraId="01C4839C" w14:textId="598E7ECE" w:rsidR="00EA0DE6" w:rsidRDefault="00EA0DE6" w:rsidP="00EA0DE6">
            <w:pPr>
              <w:pStyle w:val="TAL"/>
              <w:rPr>
                <w:ins w:id="1893" w:author="2742" w:date="2023-06-22T20:36:00Z"/>
                <w:lang w:eastAsia="zh-CN"/>
              </w:rPr>
            </w:pPr>
            <w:ins w:id="1894" w:author="2742" w:date="2023-06-22T20:37:00Z">
              <w:r>
                <w:t>UEs</w:t>
              </w:r>
              <w:r w:rsidRPr="004A1425">
                <w:t xml:space="preserve"> supporting 5GS FR1 and SUL</w:t>
              </w:r>
              <w:r>
                <w:t xml:space="preserve"> and UL MIMO</w:t>
              </w:r>
            </w:ins>
          </w:p>
        </w:tc>
        <w:tc>
          <w:tcPr>
            <w:tcW w:w="1556" w:type="dxa"/>
            <w:gridSpan w:val="2"/>
            <w:tcBorders>
              <w:top w:val="single" w:sz="4" w:space="0" w:color="auto"/>
              <w:left w:val="single" w:sz="4" w:space="0" w:color="auto"/>
              <w:bottom w:val="single" w:sz="4" w:space="0" w:color="auto"/>
              <w:right w:val="single" w:sz="4" w:space="0" w:color="auto"/>
            </w:tcBorders>
          </w:tcPr>
          <w:p w14:paraId="6AF9A3CD" w14:textId="4AA39BD2" w:rsidR="00EA0DE6" w:rsidRPr="00BB629B" w:rsidRDefault="00EA0DE6" w:rsidP="00EA0DE6">
            <w:pPr>
              <w:pStyle w:val="TAL"/>
              <w:rPr>
                <w:ins w:id="1895" w:author="2742" w:date="2023-06-22T20:36:00Z"/>
              </w:rPr>
            </w:pPr>
            <w:ins w:id="1896" w:author="2742" w:date="2023-06-22T20:37:00Z">
              <w:r>
                <w:t>D024</w:t>
              </w:r>
            </w:ins>
          </w:p>
        </w:tc>
        <w:tc>
          <w:tcPr>
            <w:tcW w:w="1563" w:type="dxa"/>
            <w:gridSpan w:val="3"/>
            <w:tcBorders>
              <w:top w:val="single" w:sz="4" w:space="0" w:color="auto"/>
              <w:left w:val="single" w:sz="4" w:space="0" w:color="auto"/>
              <w:bottom w:val="single" w:sz="4" w:space="0" w:color="auto"/>
              <w:right w:val="single" w:sz="4" w:space="0" w:color="auto"/>
            </w:tcBorders>
          </w:tcPr>
          <w:p w14:paraId="060DEF28" w14:textId="77777777" w:rsidR="00EA0DE6" w:rsidRPr="00BB629B" w:rsidRDefault="00EA0DE6" w:rsidP="00EA0DE6">
            <w:pPr>
              <w:pStyle w:val="TAL"/>
              <w:rPr>
                <w:ins w:id="1897" w:author="2742" w:date="2023-06-22T20:36:00Z"/>
              </w:rPr>
            </w:pPr>
          </w:p>
        </w:tc>
        <w:tc>
          <w:tcPr>
            <w:tcW w:w="2086" w:type="dxa"/>
            <w:gridSpan w:val="2"/>
            <w:tcBorders>
              <w:top w:val="single" w:sz="4" w:space="0" w:color="auto"/>
              <w:left w:val="single" w:sz="4" w:space="0" w:color="auto"/>
              <w:bottom w:val="single" w:sz="4" w:space="0" w:color="auto"/>
              <w:right w:val="single" w:sz="4" w:space="0" w:color="auto"/>
            </w:tcBorders>
          </w:tcPr>
          <w:p w14:paraId="5F9C8980" w14:textId="77777777" w:rsidR="00EA0DE6" w:rsidRPr="00BB629B" w:rsidRDefault="00EA0DE6" w:rsidP="00EA0DE6">
            <w:pPr>
              <w:pStyle w:val="TAL"/>
              <w:rPr>
                <w:ins w:id="1898" w:author="2742" w:date="2023-06-22T20:36:00Z"/>
              </w:rPr>
            </w:pPr>
          </w:p>
        </w:tc>
      </w:tr>
      <w:tr w:rsidR="00EA0DE6" w:rsidRPr="00BB629B" w14:paraId="102E8506" w14:textId="77777777" w:rsidTr="00B9032B">
        <w:trPr>
          <w:jc w:val="center"/>
          <w:trPrChange w:id="189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900"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903E7FE" w14:textId="77777777" w:rsidR="00EA0DE6" w:rsidRPr="00BB629B" w:rsidRDefault="00EA0DE6" w:rsidP="00EA0DE6">
            <w:pPr>
              <w:pStyle w:val="TAL"/>
            </w:pPr>
            <w:r w:rsidRPr="00BB629B">
              <w:t>6.5D.3.1</w:t>
            </w:r>
          </w:p>
        </w:tc>
        <w:tc>
          <w:tcPr>
            <w:tcW w:w="4467" w:type="dxa"/>
            <w:tcBorders>
              <w:top w:val="single" w:sz="4" w:space="0" w:color="auto"/>
              <w:left w:val="single" w:sz="4" w:space="0" w:color="auto"/>
              <w:bottom w:val="single" w:sz="4" w:space="0" w:color="auto"/>
              <w:right w:val="single" w:sz="4" w:space="0" w:color="auto"/>
            </w:tcBorders>
            <w:hideMark/>
            <w:tcPrChange w:id="190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5E7E287" w14:textId="77777777" w:rsidR="00EA0DE6" w:rsidRPr="00BB629B" w:rsidRDefault="00EA0DE6" w:rsidP="00EA0DE6">
            <w:pPr>
              <w:pStyle w:val="TAL"/>
            </w:pPr>
            <w:r w:rsidRPr="00BB629B">
              <w:t>General spurious emissions for UL MIMO</w:t>
            </w:r>
          </w:p>
        </w:tc>
        <w:tc>
          <w:tcPr>
            <w:tcW w:w="852" w:type="dxa"/>
            <w:tcBorders>
              <w:top w:val="single" w:sz="4" w:space="0" w:color="auto"/>
              <w:left w:val="single" w:sz="4" w:space="0" w:color="auto"/>
              <w:bottom w:val="single" w:sz="4" w:space="0" w:color="auto"/>
              <w:right w:val="single" w:sz="4" w:space="0" w:color="auto"/>
            </w:tcBorders>
            <w:hideMark/>
            <w:tcPrChange w:id="190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BEA140F" w14:textId="77777777" w:rsidR="00EA0DE6" w:rsidRPr="00BB629B" w:rsidRDefault="00EA0DE6" w:rsidP="00EA0DE6">
            <w:pPr>
              <w:pStyle w:val="TAC"/>
            </w:pPr>
            <w:r w:rsidRPr="00BB629B">
              <w:t>Rel-15 only</w:t>
            </w:r>
          </w:p>
        </w:tc>
        <w:tc>
          <w:tcPr>
            <w:tcW w:w="1130" w:type="dxa"/>
            <w:tcBorders>
              <w:top w:val="single" w:sz="4" w:space="0" w:color="auto"/>
              <w:left w:val="single" w:sz="4" w:space="0" w:color="auto"/>
              <w:bottom w:val="single" w:sz="4" w:space="0" w:color="auto"/>
              <w:right w:val="single" w:sz="4" w:space="0" w:color="auto"/>
            </w:tcBorders>
            <w:hideMark/>
            <w:tcPrChange w:id="190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E105412"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190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3762176"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1905"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45EE8D6C" w14:textId="77777777" w:rsidR="00EA0DE6" w:rsidRPr="00BB629B" w:rsidRDefault="00EA0DE6" w:rsidP="00EA0DE6">
            <w:pPr>
              <w:pStyle w:val="TAL"/>
              <w:rPr>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90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BB4551A"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90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031C3BB" w14:textId="77777777" w:rsidR="00EA0DE6" w:rsidRPr="00BB629B" w:rsidRDefault="00EA0DE6" w:rsidP="00EA0DE6">
            <w:pPr>
              <w:pStyle w:val="TAL"/>
            </w:pPr>
          </w:p>
        </w:tc>
      </w:tr>
      <w:tr w:rsidR="00EA0DE6" w:rsidRPr="00BB629B" w14:paraId="4C1DBDBA" w14:textId="77777777" w:rsidTr="00B9032B">
        <w:trPr>
          <w:jc w:val="center"/>
          <w:trPrChange w:id="190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909"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3B1F179" w14:textId="77777777" w:rsidR="00EA0DE6" w:rsidRPr="00BB629B" w:rsidRDefault="00EA0DE6" w:rsidP="00EA0DE6">
            <w:pPr>
              <w:pStyle w:val="TAL"/>
            </w:pPr>
            <w:r w:rsidRPr="00BB629B">
              <w:t>6.5D.3.2</w:t>
            </w:r>
          </w:p>
        </w:tc>
        <w:tc>
          <w:tcPr>
            <w:tcW w:w="4467" w:type="dxa"/>
            <w:tcBorders>
              <w:top w:val="single" w:sz="4" w:space="0" w:color="auto"/>
              <w:left w:val="single" w:sz="4" w:space="0" w:color="auto"/>
              <w:bottom w:val="single" w:sz="4" w:space="0" w:color="auto"/>
              <w:right w:val="single" w:sz="4" w:space="0" w:color="auto"/>
            </w:tcBorders>
            <w:hideMark/>
            <w:tcPrChange w:id="1910"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C89A34D" w14:textId="77777777" w:rsidR="00EA0DE6" w:rsidRPr="00BB629B" w:rsidRDefault="00EA0DE6" w:rsidP="00EA0DE6">
            <w:pPr>
              <w:pStyle w:val="TAL"/>
            </w:pPr>
            <w:r w:rsidRPr="00BB629B">
              <w:t>Spurious emissions for UE co-existence for UL MIMO</w:t>
            </w:r>
          </w:p>
        </w:tc>
        <w:tc>
          <w:tcPr>
            <w:tcW w:w="852" w:type="dxa"/>
            <w:tcBorders>
              <w:top w:val="single" w:sz="4" w:space="0" w:color="auto"/>
              <w:left w:val="single" w:sz="4" w:space="0" w:color="auto"/>
              <w:bottom w:val="single" w:sz="4" w:space="0" w:color="auto"/>
              <w:right w:val="single" w:sz="4" w:space="0" w:color="auto"/>
            </w:tcBorders>
            <w:hideMark/>
            <w:tcPrChange w:id="1911"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074AA60E" w14:textId="77777777" w:rsidR="00EA0DE6" w:rsidRPr="00BB629B" w:rsidRDefault="00EA0DE6" w:rsidP="00EA0DE6">
            <w:pPr>
              <w:pStyle w:val="TAC"/>
            </w:pPr>
            <w:r w:rsidRPr="00BB629B">
              <w:t>Rel-15 only</w:t>
            </w:r>
          </w:p>
        </w:tc>
        <w:tc>
          <w:tcPr>
            <w:tcW w:w="1130" w:type="dxa"/>
            <w:tcBorders>
              <w:top w:val="single" w:sz="4" w:space="0" w:color="auto"/>
              <w:left w:val="single" w:sz="4" w:space="0" w:color="auto"/>
              <w:bottom w:val="single" w:sz="4" w:space="0" w:color="auto"/>
              <w:right w:val="single" w:sz="4" w:space="0" w:color="auto"/>
            </w:tcBorders>
            <w:hideMark/>
            <w:tcPrChange w:id="1912"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5D11BD6"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191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225B5C9"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1914"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0BBBC015" w14:textId="77777777" w:rsidR="00EA0DE6" w:rsidRPr="00BB629B" w:rsidRDefault="00EA0DE6" w:rsidP="00EA0DE6">
            <w:pPr>
              <w:pStyle w:val="TAL"/>
              <w:rPr>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91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CC493DC"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91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C693B88" w14:textId="77777777" w:rsidR="00EA0DE6" w:rsidRPr="00BB629B" w:rsidRDefault="00EA0DE6" w:rsidP="00EA0DE6">
            <w:pPr>
              <w:pStyle w:val="TAL"/>
            </w:pPr>
          </w:p>
        </w:tc>
      </w:tr>
      <w:tr w:rsidR="00EA0DE6" w:rsidRPr="00BB629B" w14:paraId="67E0890B" w14:textId="77777777" w:rsidTr="00B9032B">
        <w:trPr>
          <w:jc w:val="center"/>
          <w:trPrChange w:id="191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918"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C0462EF" w14:textId="77777777" w:rsidR="00EA0DE6" w:rsidRPr="00BB629B" w:rsidRDefault="00EA0DE6" w:rsidP="00EA0DE6">
            <w:pPr>
              <w:pStyle w:val="TAL"/>
            </w:pPr>
            <w:r w:rsidRPr="00BB629B">
              <w:t>6.5D.3.3</w:t>
            </w:r>
          </w:p>
        </w:tc>
        <w:tc>
          <w:tcPr>
            <w:tcW w:w="4467" w:type="dxa"/>
            <w:tcBorders>
              <w:top w:val="single" w:sz="4" w:space="0" w:color="auto"/>
              <w:left w:val="single" w:sz="4" w:space="0" w:color="auto"/>
              <w:bottom w:val="single" w:sz="4" w:space="0" w:color="auto"/>
              <w:right w:val="single" w:sz="4" w:space="0" w:color="auto"/>
            </w:tcBorders>
            <w:hideMark/>
            <w:tcPrChange w:id="1919"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F5446E9" w14:textId="77777777" w:rsidR="00EA0DE6" w:rsidRPr="00BB629B" w:rsidRDefault="00EA0DE6" w:rsidP="00EA0DE6">
            <w:pPr>
              <w:pStyle w:val="TAL"/>
            </w:pPr>
            <w:r w:rsidRPr="00BB629B">
              <w:t>Additional spurious emissions for UL MIMO</w:t>
            </w:r>
          </w:p>
        </w:tc>
        <w:tc>
          <w:tcPr>
            <w:tcW w:w="852" w:type="dxa"/>
            <w:tcBorders>
              <w:top w:val="single" w:sz="4" w:space="0" w:color="auto"/>
              <w:left w:val="single" w:sz="4" w:space="0" w:color="auto"/>
              <w:bottom w:val="single" w:sz="4" w:space="0" w:color="auto"/>
              <w:right w:val="single" w:sz="4" w:space="0" w:color="auto"/>
            </w:tcBorders>
            <w:hideMark/>
            <w:tcPrChange w:id="1920"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F313B8D" w14:textId="77777777" w:rsidR="00EA0DE6" w:rsidRPr="00BB629B" w:rsidRDefault="00EA0DE6" w:rsidP="00EA0DE6">
            <w:pPr>
              <w:pStyle w:val="TAC"/>
            </w:pPr>
            <w:r w:rsidRPr="00BB629B">
              <w:t>Rel-15 only</w:t>
            </w:r>
          </w:p>
        </w:tc>
        <w:tc>
          <w:tcPr>
            <w:tcW w:w="1130" w:type="dxa"/>
            <w:tcBorders>
              <w:top w:val="single" w:sz="4" w:space="0" w:color="auto"/>
              <w:left w:val="single" w:sz="4" w:space="0" w:color="auto"/>
              <w:bottom w:val="single" w:sz="4" w:space="0" w:color="auto"/>
              <w:right w:val="single" w:sz="4" w:space="0" w:color="auto"/>
            </w:tcBorders>
            <w:hideMark/>
            <w:tcPrChange w:id="1921"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EC66112"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192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B86C901"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1923"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CDA008E" w14:textId="77777777" w:rsidR="00EA0DE6" w:rsidRPr="00BB629B" w:rsidRDefault="00EA0DE6" w:rsidP="00EA0DE6">
            <w:pPr>
              <w:pStyle w:val="TAL"/>
              <w:rPr>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92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2543595"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92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398617B" w14:textId="77777777" w:rsidR="00EA0DE6" w:rsidRPr="00BB629B" w:rsidRDefault="00EA0DE6" w:rsidP="00EA0DE6">
            <w:pPr>
              <w:pStyle w:val="TAL"/>
            </w:pPr>
          </w:p>
        </w:tc>
      </w:tr>
      <w:tr w:rsidR="00EA0DE6" w:rsidRPr="00BB629B" w14:paraId="74393B69" w14:textId="77777777" w:rsidTr="00B9032B">
        <w:trPr>
          <w:jc w:val="center"/>
          <w:trPrChange w:id="192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927"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BF65146" w14:textId="77777777" w:rsidR="00EA0DE6" w:rsidRPr="00BB629B" w:rsidRDefault="00EA0DE6" w:rsidP="00EA0DE6">
            <w:pPr>
              <w:pStyle w:val="TAL"/>
            </w:pPr>
            <w:r w:rsidRPr="00BB629B">
              <w:t>6.5D.3_1.1</w:t>
            </w:r>
          </w:p>
        </w:tc>
        <w:tc>
          <w:tcPr>
            <w:tcW w:w="4467" w:type="dxa"/>
            <w:tcBorders>
              <w:top w:val="single" w:sz="4" w:space="0" w:color="auto"/>
              <w:left w:val="single" w:sz="4" w:space="0" w:color="auto"/>
              <w:bottom w:val="single" w:sz="4" w:space="0" w:color="auto"/>
              <w:right w:val="single" w:sz="4" w:space="0" w:color="auto"/>
            </w:tcBorders>
            <w:hideMark/>
            <w:tcPrChange w:id="1928"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398C1F3" w14:textId="77777777" w:rsidR="00EA0DE6" w:rsidRPr="00BB629B" w:rsidRDefault="00EA0DE6" w:rsidP="00EA0DE6">
            <w:pPr>
              <w:pStyle w:val="TAL"/>
            </w:pPr>
            <w:r w:rsidRPr="00BB629B">
              <w:t>General spurious emissions for UL MIMO (Rel-16 onward)</w:t>
            </w:r>
          </w:p>
        </w:tc>
        <w:tc>
          <w:tcPr>
            <w:tcW w:w="852" w:type="dxa"/>
            <w:tcBorders>
              <w:top w:val="single" w:sz="4" w:space="0" w:color="auto"/>
              <w:left w:val="single" w:sz="4" w:space="0" w:color="auto"/>
              <w:bottom w:val="single" w:sz="4" w:space="0" w:color="auto"/>
              <w:right w:val="single" w:sz="4" w:space="0" w:color="auto"/>
            </w:tcBorders>
            <w:hideMark/>
            <w:tcPrChange w:id="1929"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65540C0" w14:textId="77777777" w:rsidR="00EA0DE6" w:rsidRPr="00BB629B" w:rsidRDefault="00EA0DE6" w:rsidP="00EA0DE6">
            <w:pPr>
              <w:pStyle w:val="TAC"/>
            </w:pPr>
            <w:r w:rsidRPr="00BB629B">
              <w:rPr>
                <w:lang w:eastAsia="zh-CN"/>
              </w:rPr>
              <w:t>Rel-16</w:t>
            </w:r>
          </w:p>
        </w:tc>
        <w:tc>
          <w:tcPr>
            <w:tcW w:w="1130" w:type="dxa"/>
            <w:tcBorders>
              <w:top w:val="single" w:sz="4" w:space="0" w:color="auto"/>
              <w:left w:val="single" w:sz="4" w:space="0" w:color="auto"/>
              <w:bottom w:val="single" w:sz="4" w:space="0" w:color="auto"/>
              <w:right w:val="single" w:sz="4" w:space="0" w:color="auto"/>
            </w:tcBorders>
            <w:hideMark/>
            <w:tcPrChange w:id="1930"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FA1C56F"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1931"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C2042A9"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1932"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7CAA39AA" w14:textId="77777777" w:rsidR="00EA0DE6" w:rsidRPr="00BB629B" w:rsidRDefault="00EA0DE6" w:rsidP="00EA0DE6">
            <w:pPr>
              <w:pStyle w:val="TAL"/>
              <w:rPr>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93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9731ABB"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93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FD54808" w14:textId="77777777" w:rsidR="00EA0DE6" w:rsidRPr="00BB629B" w:rsidRDefault="00EA0DE6" w:rsidP="00EA0DE6">
            <w:pPr>
              <w:pStyle w:val="TAL"/>
            </w:pPr>
          </w:p>
        </w:tc>
      </w:tr>
      <w:tr w:rsidR="00EA0DE6" w:rsidRPr="00BB629B" w14:paraId="0407ED43" w14:textId="77777777" w:rsidTr="00B9032B">
        <w:trPr>
          <w:jc w:val="center"/>
          <w:trPrChange w:id="193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93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2A9298C" w14:textId="77777777" w:rsidR="00EA0DE6" w:rsidRPr="00BB629B" w:rsidRDefault="00EA0DE6" w:rsidP="00EA0DE6">
            <w:pPr>
              <w:pStyle w:val="TAL"/>
            </w:pPr>
            <w:r w:rsidRPr="00BB629B">
              <w:t>6.5D.3_1.2</w:t>
            </w:r>
          </w:p>
        </w:tc>
        <w:tc>
          <w:tcPr>
            <w:tcW w:w="4467" w:type="dxa"/>
            <w:tcBorders>
              <w:top w:val="single" w:sz="4" w:space="0" w:color="auto"/>
              <w:left w:val="single" w:sz="4" w:space="0" w:color="auto"/>
              <w:bottom w:val="single" w:sz="4" w:space="0" w:color="auto"/>
              <w:right w:val="single" w:sz="4" w:space="0" w:color="auto"/>
            </w:tcBorders>
            <w:hideMark/>
            <w:tcPrChange w:id="193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EABCA2F" w14:textId="77777777" w:rsidR="00EA0DE6" w:rsidRPr="00BB629B" w:rsidRDefault="00EA0DE6" w:rsidP="00EA0DE6">
            <w:pPr>
              <w:pStyle w:val="TAL"/>
            </w:pPr>
            <w:r w:rsidRPr="00BB629B">
              <w:t>Spurious emission for UE co-existence for UL MIMO (Rel-16 onward)</w:t>
            </w:r>
          </w:p>
        </w:tc>
        <w:tc>
          <w:tcPr>
            <w:tcW w:w="852" w:type="dxa"/>
            <w:tcBorders>
              <w:top w:val="single" w:sz="4" w:space="0" w:color="auto"/>
              <w:left w:val="single" w:sz="4" w:space="0" w:color="auto"/>
              <w:bottom w:val="single" w:sz="4" w:space="0" w:color="auto"/>
              <w:right w:val="single" w:sz="4" w:space="0" w:color="auto"/>
            </w:tcBorders>
            <w:hideMark/>
            <w:tcPrChange w:id="193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F783D3F" w14:textId="77777777" w:rsidR="00EA0DE6" w:rsidRPr="00BB629B" w:rsidRDefault="00EA0DE6" w:rsidP="00EA0DE6">
            <w:pPr>
              <w:pStyle w:val="TAC"/>
            </w:pPr>
            <w:r w:rsidRPr="00BB629B">
              <w:rPr>
                <w:lang w:eastAsia="zh-CN"/>
              </w:rPr>
              <w:t>Rel-16</w:t>
            </w:r>
          </w:p>
        </w:tc>
        <w:tc>
          <w:tcPr>
            <w:tcW w:w="1130" w:type="dxa"/>
            <w:tcBorders>
              <w:top w:val="single" w:sz="4" w:space="0" w:color="auto"/>
              <w:left w:val="single" w:sz="4" w:space="0" w:color="auto"/>
              <w:bottom w:val="single" w:sz="4" w:space="0" w:color="auto"/>
              <w:right w:val="single" w:sz="4" w:space="0" w:color="auto"/>
            </w:tcBorders>
            <w:hideMark/>
            <w:tcPrChange w:id="193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2D2815D"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194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00B9A0B6"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1941"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6C570403" w14:textId="77777777" w:rsidR="00EA0DE6" w:rsidRPr="00BB629B" w:rsidRDefault="00EA0DE6" w:rsidP="00EA0DE6">
            <w:pPr>
              <w:pStyle w:val="TAL"/>
              <w:rPr>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94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141D323"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94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54DC83F" w14:textId="77777777" w:rsidR="00EA0DE6" w:rsidRPr="00BB629B" w:rsidRDefault="00EA0DE6" w:rsidP="00EA0DE6">
            <w:pPr>
              <w:pStyle w:val="TAL"/>
            </w:pPr>
          </w:p>
        </w:tc>
      </w:tr>
      <w:tr w:rsidR="00EA0DE6" w:rsidRPr="00BB629B" w14:paraId="71BD7D4F" w14:textId="77777777" w:rsidTr="00B9032B">
        <w:trPr>
          <w:jc w:val="center"/>
          <w:trPrChange w:id="194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945"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F25C4AF" w14:textId="77777777" w:rsidR="00EA0DE6" w:rsidRPr="00BB629B" w:rsidRDefault="00EA0DE6" w:rsidP="00EA0DE6">
            <w:pPr>
              <w:pStyle w:val="TAL"/>
            </w:pPr>
            <w:r w:rsidRPr="00BB629B">
              <w:t>6.5D.3_1.3</w:t>
            </w:r>
          </w:p>
        </w:tc>
        <w:tc>
          <w:tcPr>
            <w:tcW w:w="4467" w:type="dxa"/>
            <w:tcBorders>
              <w:top w:val="single" w:sz="4" w:space="0" w:color="auto"/>
              <w:left w:val="single" w:sz="4" w:space="0" w:color="auto"/>
              <w:bottom w:val="single" w:sz="4" w:space="0" w:color="auto"/>
              <w:right w:val="single" w:sz="4" w:space="0" w:color="auto"/>
            </w:tcBorders>
            <w:hideMark/>
            <w:tcPrChange w:id="1946"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6F740E5" w14:textId="77777777" w:rsidR="00EA0DE6" w:rsidRPr="00BB629B" w:rsidRDefault="00EA0DE6" w:rsidP="00EA0DE6">
            <w:pPr>
              <w:pStyle w:val="TAL"/>
            </w:pPr>
            <w:r w:rsidRPr="00BB629B">
              <w:t xml:space="preserve">Additional spurious emissions for UL </w:t>
            </w:r>
            <w:proofErr w:type="gramStart"/>
            <w:r w:rsidRPr="00BB629B">
              <w:t>MIMO(</w:t>
            </w:r>
            <w:proofErr w:type="gramEnd"/>
            <w:r w:rsidRPr="00BB629B">
              <w:t>Rel-16 onward)</w:t>
            </w:r>
          </w:p>
        </w:tc>
        <w:tc>
          <w:tcPr>
            <w:tcW w:w="852" w:type="dxa"/>
            <w:tcBorders>
              <w:top w:val="single" w:sz="4" w:space="0" w:color="auto"/>
              <w:left w:val="single" w:sz="4" w:space="0" w:color="auto"/>
              <w:bottom w:val="single" w:sz="4" w:space="0" w:color="auto"/>
              <w:right w:val="single" w:sz="4" w:space="0" w:color="auto"/>
            </w:tcBorders>
            <w:hideMark/>
            <w:tcPrChange w:id="1947"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6816A6E" w14:textId="77777777" w:rsidR="00EA0DE6" w:rsidRPr="00BB629B" w:rsidRDefault="00EA0DE6" w:rsidP="00EA0DE6">
            <w:pPr>
              <w:pStyle w:val="TAC"/>
            </w:pPr>
            <w:r w:rsidRPr="00BB629B">
              <w:rPr>
                <w:lang w:eastAsia="zh-CN"/>
              </w:rPr>
              <w:t>Rel-16</w:t>
            </w:r>
          </w:p>
        </w:tc>
        <w:tc>
          <w:tcPr>
            <w:tcW w:w="1130" w:type="dxa"/>
            <w:tcBorders>
              <w:top w:val="single" w:sz="4" w:space="0" w:color="auto"/>
              <w:left w:val="single" w:sz="4" w:space="0" w:color="auto"/>
              <w:bottom w:val="single" w:sz="4" w:space="0" w:color="auto"/>
              <w:right w:val="single" w:sz="4" w:space="0" w:color="auto"/>
            </w:tcBorders>
            <w:hideMark/>
            <w:tcPrChange w:id="194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DDCE49C"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194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E3B2F2D"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1950"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3F8DD0E0" w14:textId="77777777" w:rsidR="00EA0DE6" w:rsidRPr="00BB629B" w:rsidRDefault="00EA0DE6" w:rsidP="00EA0DE6">
            <w:pPr>
              <w:pStyle w:val="TAL"/>
              <w:rPr>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195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E930135"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195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8A2344F" w14:textId="77777777" w:rsidR="00EA0DE6" w:rsidRPr="00BB629B" w:rsidRDefault="00EA0DE6" w:rsidP="00EA0DE6">
            <w:pPr>
              <w:pStyle w:val="TAL"/>
            </w:pPr>
          </w:p>
        </w:tc>
      </w:tr>
      <w:tr w:rsidR="00EA0DE6" w:rsidRPr="00BB629B" w14:paraId="7428F6F1" w14:textId="77777777" w:rsidTr="00B9032B">
        <w:trPr>
          <w:jc w:val="center"/>
          <w:ins w:id="1953" w:author="2742" w:date="2023-06-22T20:37:00Z"/>
        </w:trPr>
        <w:tc>
          <w:tcPr>
            <w:tcW w:w="1348" w:type="dxa"/>
            <w:tcBorders>
              <w:top w:val="single" w:sz="4" w:space="0" w:color="auto"/>
              <w:left w:val="single" w:sz="4" w:space="0" w:color="auto"/>
              <w:bottom w:val="single" w:sz="4" w:space="0" w:color="auto"/>
              <w:right w:val="single" w:sz="4" w:space="0" w:color="auto"/>
            </w:tcBorders>
          </w:tcPr>
          <w:p w14:paraId="23EB188D" w14:textId="79819C36" w:rsidR="00EA0DE6" w:rsidRPr="00BB629B" w:rsidRDefault="00EA0DE6" w:rsidP="00EA0DE6">
            <w:pPr>
              <w:pStyle w:val="TAL"/>
              <w:rPr>
                <w:ins w:id="1954" w:author="2742" w:date="2023-06-22T20:37:00Z"/>
              </w:rPr>
            </w:pPr>
            <w:ins w:id="1955" w:author="2742" w:date="2023-06-22T20:38:00Z">
              <w:r w:rsidRPr="00BB629B">
                <w:t>6.5D.3_</w:t>
              </w:r>
              <w:r>
                <w:t>2</w:t>
              </w:r>
              <w:r w:rsidRPr="00BB629B">
                <w:t>.1</w:t>
              </w:r>
            </w:ins>
          </w:p>
        </w:tc>
        <w:tc>
          <w:tcPr>
            <w:tcW w:w="4467" w:type="dxa"/>
            <w:tcBorders>
              <w:top w:val="single" w:sz="4" w:space="0" w:color="auto"/>
              <w:left w:val="single" w:sz="4" w:space="0" w:color="auto"/>
              <w:bottom w:val="single" w:sz="4" w:space="0" w:color="auto"/>
              <w:right w:val="single" w:sz="4" w:space="0" w:color="auto"/>
            </w:tcBorders>
          </w:tcPr>
          <w:p w14:paraId="0D19A91A" w14:textId="7C52C9E3" w:rsidR="00EA0DE6" w:rsidRPr="00BB629B" w:rsidRDefault="00EA0DE6" w:rsidP="00EA0DE6">
            <w:pPr>
              <w:pStyle w:val="TAL"/>
              <w:rPr>
                <w:ins w:id="1956" w:author="2742" w:date="2023-06-22T20:37:00Z"/>
              </w:rPr>
            </w:pPr>
            <w:ins w:id="1957" w:author="2742" w:date="2023-06-22T20:38:00Z">
              <w:r w:rsidRPr="00BB629B">
                <w:t xml:space="preserve">General spurious emissions for </w:t>
              </w:r>
              <w:r>
                <w:t xml:space="preserve">SUL with </w:t>
              </w:r>
              <w:r w:rsidRPr="00BB629B">
                <w:t>UL MIMO</w:t>
              </w:r>
            </w:ins>
          </w:p>
        </w:tc>
        <w:tc>
          <w:tcPr>
            <w:tcW w:w="852" w:type="dxa"/>
            <w:tcBorders>
              <w:top w:val="single" w:sz="4" w:space="0" w:color="auto"/>
              <w:left w:val="single" w:sz="4" w:space="0" w:color="auto"/>
              <w:bottom w:val="single" w:sz="4" w:space="0" w:color="auto"/>
              <w:right w:val="single" w:sz="4" w:space="0" w:color="auto"/>
            </w:tcBorders>
          </w:tcPr>
          <w:p w14:paraId="2C78EFB0" w14:textId="0F17F67D" w:rsidR="00EA0DE6" w:rsidRPr="00BB629B" w:rsidRDefault="00EA0DE6" w:rsidP="00EA0DE6">
            <w:pPr>
              <w:pStyle w:val="TAC"/>
              <w:rPr>
                <w:ins w:id="1958" w:author="2742" w:date="2023-06-22T20:37:00Z"/>
                <w:lang w:eastAsia="zh-CN"/>
              </w:rPr>
            </w:pPr>
            <w:ins w:id="1959" w:author="2742" w:date="2023-06-22T20:38:00Z">
              <w:r>
                <w:rPr>
                  <w:rFonts w:hint="eastAsia"/>
                </w:rPr>
                <w:t>R</w:t>
              </w:r>
              <w:r>
                <w:t>el-17</w:t>
              </w:r>
            </w:ins>
          </w:p>
        </w:tc>
        <w:tc>
          <w:tcPr>
            <w:tcW w:w="1130" w:type="dxa"/>
            <w:tcBorders>
              <w:top w:val="single" w:sz="4" w:space="0" w:color="auto"/>
              <w:left w:val="single" w:sz="4" w:space="0" w:color="auto"/>
              <w:bottom w:val="single" w:sz="4" w:space="0" w:color="auto"/>
              <w:right w:val="single" w:sz="4" w:space="0" w:color="auto"/>
            </w:tcBorders>
          </w:tcPr>
          <w:p w14:paraId="368FF0FB" w14:textId="2557D7FA" w:rsidR="00EA0DE6" w:rsidRPr="00BB629B" w:rsidRDefault="00EA0DE6" w:rsidP="00EA0DE6">
            <w:pPr>
              <w:pStyle w:val="TAL"/>
              <w:rPr>
                <w:ins w:id="1960" w:author="2742" w:date="2023-06-22T20:37:00Z"/>
                <w:lang w:eastAsia="zh-CN"/>
              </w:rPr>
            </w:pPr>
            <w:ins w:id="1961" w:author="2742" w:date="2023-06-22T20:38:00Z">
              <w:r>
                <w:t>C179</w:t>
              </w:r>
            </w:ins>
          </w:p>
        </w:tc>
        <w:tc>
          <w:tcPr>
            <w:tcW w:w="2970" w:type="dxa"/>
            <w:tcBorders>
              <w:top w:val="single" w:sz="4" w:space="0" w:color="auto"/>
              <w:left w:val="single" w:sz="4" w:space="0" w:color="auto"/>
              <w:bottom w:val="single" w:sz="4" w:space="0" w:color="auto"/>
              <w:right w:val="single" w:sz="4" w:space="0" w:color="auto"/>
            </w:tcBorders>
          </w:tcPr>
          <w:p w14:paraId="4B1C8FF2" w14:textId="36055EFF" w:rsidR="00EA0DE6" w:rsidRDefault="00EA0DE6" w:rsidP="00EA0DE6">
            <w:pPr>
              <w:pStyle w:val="TAL"/>
              <w:rPr>
                <w:ins w:id="1962" w:author="2742" w:date="2023-06-22T20:37:00Z"/>
                <w:lang w:eastAsia="zh-CN"/>
              </w:rPr>
            </w:pPr>
            <w:ins w:id="1963" w:author="2742" w:date="2023-06-22T20:38:00Z">
              <w:r>
                <w:t>UEs</w:t>
              </w:r>
              <w:r w:rsidRPr="004A1425">
                <w:t xml:space="preserve"> supporting 5GS FR1 and SUL</w:t>
              </w:r>
              <w:r>
                <w:t xml:space="preserve"> and UL MIMO</w:t>
              </w:r>
            </w:ins>
          </w:p>
        </w:tc>
        <w:tc>
          <w:tcPr>
            <w:tcW w:w="1556" w:type="dxa"/>
            <w:gridSpan w:val="2"/>
            <w:tcBorders>
              <w:top w:val="single" w:sz="4" w:space="0" w:color="auto"/>
              <w:left w:val="single" w:sz="4" w:space="0" w:color="auto"/>
              <w:bottom w:val="single" w:sz="4" w:space="0" w:color="auto"/>
              <w:right w:val="single" w:sz="4" w:space="0" w:color="auto"/>
            </w:tcBorders>
          </w:tcPr>
          <w:p w14:paraId="21CB0AB0" w14:textId="071A39ED" w:rsidR="00EA0DE6" w:rsidRPr="00BB629B" w:rsidRDefault="00EA0DE6" w:rsidP="00EA0DE6">
            <w:pPr>
              <w:pStyle w:val="TAL"/>
              <w:rPr>
                <w:ins w:id="1964" w:author="2742" w:date="2023-06-22T20:37:00Z"/>
              </w:rPr>
            </w:pPr>
            <w:ins w:id="1965" w:author="2742" w:date="2023-06-22T20:38:00Z">
              <w:r>
                <w:t>D024</w:t>
              </w:r>
            </w:ins>
          </w:p>
        </w:tc>
        <w:tc>
          <w:tcPr>
            <w:tcW w:w="1563" w:type="dxa"/>
            <w:gridSpan w:val="3"/>
            <w:tcBorders>
              <w:top w:val="single" w:sz="4" w:space="0" w:color="auto"/>
              <w:left w:val="single" w:sz="4" w:space="0" w:color="auto"/>
              <w:bottom w:val="single" w:sz="4" w:space="0" w:color="auto"/>
              <w:right w:val="single" w:sz="4" w:space="0" w:color="auto"/>
            </w:tcBorders>
          </w:tcPr>
          <w:p w14:paraId="0565B844" w14:textId="77777777" w:rsidR="00EA0DE6" w:rsidRPr="00BB629B" w:rsidRDefault="00EA0DE6" w:rsidP="00EA0DE6">
            <w:pPr>
              <w:pStyle w:val="TAL"/>
              <w:rPr>
                <w:ins w:id="1966" w:author="2742" w:date="2023-06-22T20:37:00Z"/>
              </w:rPr>
            </w:pPr>
          </w:p>
        </w:tc>
        <w:tc>
          <w:tcPr>
            <w:tcW w:w="2086" w:type="dxa"/>
            <w:gridSpan w:val="2"/>
            <w:tcBorders>
              <w:top w:val="single" w:sz="4" w:space="0" w:color="auto"/>
              <w:left w:val="single" w:sz="4" w:space="0" w:color="auto"/>
              <w:bottom w:val="single" w:sz="4" w:space="0" w:color="auto"/>
              <w:right w:val="single" w:sz="4" w:space="0" w:color="auto"/>
            </w:tcBorders>
          </w:tcPr>
          <w:p w14:paraId="2A5AB044" w14:textId="77777777" w:rsidR="00EA0DE6" w:rsidRPr="00BB629B" w:rsidRDefault="00EA0DE6" w:rsidP="00EA0DE6">
            <w:pPr>
              <w:pStyle w:val="TAL"/>
              <w:rPr>
                <w:ins w:id="1967" w:author="2742" w:date="2023-06-22T20:37:00Z"/>
              </w:rPr>
            </w:pPr>
          </w:p>
        </w:tc>
      </w:tr>
      <w:tr w:rsidR="00EA0DE6" w:rsidRPr="00BB629B" w14:paraId="38FC759E" w14:textId="77777777" w:rsidTr="00B9032B">
        <w:trPr>
          <w:jc w:val="center"/>
          <w:ins w:id="1968" w:author="2742" w:date="2023-06-22T20:37:00Z"/>
        </w:trPr>
        <w:tc>
          <w:tcPr>
            <w:tcW w:w="1348" w:type="dxa"/>
            <w:tcBorders>
              <w:top w:val="single" w:sz="4" w:space="0" w:color="auto"/>
              <w:left w:val="single" w:sz="4" w:space="0" w:color="auto"/>
              <w:bottom w:val="single" w:sz="4" w:space="0" w:color="auto"/>
              <w:right w:val="single" w:sz="4" w:space="0" w:color="auto"/>
            </w:tcBorders>
          </w:tcPr>
          <w:p w14:paraId="1D188775" w14:textId="142CF20C" w:rsidR="00EA0DE6" w:rsidRPr="00BB629B" w:rsidRDefault="00EA0DE6" w:rsidP="00EA0DE6">
            <w:pPr>
              <w:pStyle w:val="TAL"/>
              <w:rPr>
                <w:ins w:id="1969" w:author="2742" w:date="2023-06-22T20:37:00Z"/>
              </w:rPr>
            </w:pPr>
            <w:ins w:id="1970" w:author="2742" w:date="2023-06-22T20:38:00Z">
              <w:r w:rsidRPr="00BB629B">
                <w:t>6.5D.3_</w:t>
              </w:r>
              <w:r>
                <w:t>2</w:t>
              </w:r>
              <w:r w:rsidRPr="00BB629B">
                <w:t>.2</w:t>
              </w:r>
            </w:ins>
          </w:p>
        </w:tc>
        <w:tc>
          <w:tcPr>
            <w:tcW w:w="4467" w:type="dxa"/>
            <w:tcBorders>
              <w:top w:val="single" w:sz="4" w:space="0" w:color="auto"/>
              <w:left w:val="single" w:sz="4" w:space="0" w:color="auto"/>
              <w:bottom w:val="single" w:sz="4" w:space="0" w:color="auto"/>
              <w:right w:val="single" w:sz="4" w:space="0" w:color="auto"/>
            </w:tcBorders>
          </w:tcPr>
          <w:p w14:paraId="51115AD6" w14:textId="1B4E6BA3" w:rsidR="00EA0DE6" w:rsidRPr="00BB629B" w:rsidRDefault="00EA0DE6" w:rsidP="00EA0DE6">
            <w:pPr>
              <w:pStyle w:val="TAL"/>
              <w:rPr>
                <w:ins w:id="1971" w:author="2742" w:date="2023-06-22T20:37:00Z"/>
              </w:rPr>
            </w:pPr>
            <w:ins w:id="1972" w:author="2742" w:date="2023-06-22T20:38:00Z">
              <w:r w:rsidRPr="00BB629B">
                <w:t xml:space="preserve">Spurious emissions for UE co-existence for </w:t>
              </w:r>
              <w:r>
                <w:t xml:space="preserve">SUL with </w:t>
              </w:r>
              <w:r w:rsidRPr="00BB629B">
                <w:t>UL MIMO</w:t>
              </w:r>
            </w:ins>
          </w:p>
        </w:tc>
        <w:tc>
          <w:tcPr>
            <w:tcW w:w="852" w:type="dxa"/>
            <w:tcBorders>
              <w:top w:val="single" w:sz="4" w:space="0" w:color="auto"/>
              <w:left w:val="single" w:sz="4" w:space="0" w:color="auto"/>
              <w:bottom w:val="single" w:sz="4" w:space="0" w:color="auto"/>
              <w:right w:val="single" w:sz="4" w:space="0" w:color="auto"/>
            </w:tcBorders>
          </w:tcPr>
          <w:p w14:paraId="21D69A96" w14:textId="2A840550" w:rsidR="00EA0DE6" w:rsidRPr="00BB629B" w:rsidRDefault="00EA0DE6" w:rsidP="00EA0DE6">
            <w:pPr>
              <w:pStyle w:val="TAC"/>
              <w:rPr>
                <w:ins w:id="1973" w:author="2742" w:date="2023-06-22T20:37:00Z"/>
                <w:lang w:eastAsia="zh-CN"/>
              </w:rPr>
            </w:pPr>
            <w:ins w:id="1974" w:author="2742" w:date="2023-06-22T20:38:00Z">
              <w:r>
                <w:rPr>
                  <w:rFonts w:hint="eastAsia"/>
                </w:rPr>
                <w:t>R</w:t>
              </w:r>
              <w:r>
                <w:t>el-17</w:t>
              </w:r>
            </w:ins>
          </w:p>
        </w:tc>
        <w:tc>
          <w:tcPr>
            <w:tcW w:w="1130" w:type="dxa"/>
            <w:tcBorders>
              <w:top w:val="single" w:sz="4" w:space="0" w:color="auto"/>
              <w:left w:val="single" w:sz="4" w:space="0" w:color="auto"/>
              <w:bottom w:val="single" w:sz="4" w:space="0" w:color="auto"/>
              <w:right w:val="single" w:sz="4" w:space="0" w:color="auto"/>
            </w:tcBorders>
          </w:tcPr>
          <w:p w14:paraId="40F533F9" w14:textId="25CC9146" w:rsidR="00EA0DE6" w:rsidRPr="00BB629B" w:rsidRDefault="00EA0DE6" w:rsidP="00EA0DE6">
            <w:pPr>
              <w:pStyle w:val="TAL"/>
              <w:rPr>
                <w:ins w:id="1975" w:author="2742" w:date="2023-06-22T20:37:00Z"/>
                <w:lang w:eastAsia="zh-CN"/>
              </w:rPr>
            </w:pPr>
            <w:ins w:id="1976" w:author="2742" w:date="2023-06-22T20:38:00Z">
              <w:r>
                <w:t>C179</w:t>
              </w:r>
            </w:ins>
          </w:p>
        </w:tc>
        <w:tc>
          <w:tcPr>
            <w:tcW w:w="2970" w:type="dxa"/>
            <w:tcBorders>
              <w:top w:val="single" w:sz="4" w:space="0" w:color="auto"/>
              <w:left w:val="single" w:sz="4" w:space="0" w:color="auto"/>
              <w:bottom w:val="single" w:sz="4" w:space="0" w:color="auto"/>
              <w:right w:val="single" w:sz="4" w:space="0" w:color="auto"/>
            </w:tcBorders>
          </w:tcPr>
          <w:p w14:paraId="19D7BC3D" w14:textId="33EE01A6" w:rsidR="00EA0DE6" w:rsidRDefault="00EA0DE6" w:rsidP="00EA0DE6">
            <w:pPr>
              <w:pStyle w:val="TAL"/>
              <w:rPr>
                <w:ins w:id="1977" w:author="2742" w:date="2023-06-22T20:37:00Z"/>
                <w:lang w:eastAsia="zh-CN"/>
              </w:rPr>
            </w:pPr>
            <w:ins w:id="1978" w:author="2742" w:date="2023-06-22T20:38:00Z">
              <w:r>
                <w:t>UEs</w:t>
              </w:r>
              <w:r w:rsidRPr="004A1425">
                <w:t xml:space="preserve"> supporting 5GS FR1 and SUL</w:t>
              </w:r>
              <w:r>
                <w:t xml:space="preserve"> and UL MIMO</w:t>
              </w:r>
            </w:ins>
          </w:p>
        </w:tc>
        <w:tc>
          <w:tcPr>
            <w:tcW w:w="1556" w:type="dxa"/>
            <w:gridSpan w:val="2"/>
            <w:tcBorders>
              <w:top w:val="single" w:sz="4" w:space="0" w:color="auto"/>
              <w:left w:val="single" w:sz="4" w:space="0" w:color="auto"/>
              <w:bottom w:val="single" w:sz="4" w:space="0" w:color="auto"/>
              <w:right w:val="single" w:sz="4" w:space="0" w:color="auto"/>
            </w:tcBorders>
          </w:tcPr>
          <w:p w14:paraId="045D2F67" w14:textId="4CC20144" w:rsidR="00EA0DE6" w:rsidRPr="00BB629B" w:rsidRDefault="00EA0DE6" w:rsidP="00EA0DE6">
            <w:pPr>
              <w:pStyle w:val="TAL"/>
              <w:rPr>
                <w:ins w:id="1979" w:author="2742" w:date="2023-06-22T20:37:00Z"/>
              </w:rPr>
            </w:pPr>
            <w:ins w:id="1980" w:author="2742" w:date="2023-06-22T20:38:00Z">
              <w:r>
                <w:t>D024</w:t>
              </w:r>
            </w:ins>
          </w:p>
        </w:tc>
        <w:tc>
          <w:tcPr>
            <w:tcW w:w="1563" w:type="dxa"/>
            <w:gridSpan w:val="3"/>
            <w:tcBorders>
              <w:top w:val="single" w:sz="4" w:space="0" w:color="auto"/>
              <w:left w:val="single" w:sz="4" w:space="0" w:color="auto"/>
              <w:bottom w:val="single" w:sz="4" w:space="0" w:color="auto"/>
              <w:right w:val="single" w:sz="4" w:space="0" w:color="auto"/>
            </w:tcBorders>
          </w:tcPr>
          <w:p w14:paraId="05F04196" w14:textId="77777777" w:rsidR="00EA0DE6" w:rsidRPr="00BB629B" w:rsidRDefault="00EA0DE6" w:rsidP="00EA0DE6">
            <w:pPr>
              <w:pStyle w:val="TAL"/>
              <w:rPr>
                <w:ins w:id="1981" w:author="2742" w:date="2023-06-22T20:37:00Z"/>
              </w:rPr>
            </w:pPr>
          </w:p>
        </w:tc>
        <w:tc>
          <w:tcPr>
            <w:tcW w:w="2086" w:type="dxa"/>
            <w:gridSpan w:val="2"/>
            <w:tcBorders>
              <w:top w:val="single" w:sz="4" w:space="0" w:color="auto"/>
              <w:left w:val="single" w:sz="4" w:space="0" w:color="auto"/>
              <w:bottom w:val="single" w:sz="4" w:space="0" w:color="auto"/>
              <w:right w:val="single" w:sz="4" w:space="0" w:color="auto"/>
            </w:tcBorders>
          </w:tcPr>
          <w:p w14:paraId="6D10CFB0" w14:textId="77777777" w:rsidR="00EA0DE6" w:rsidRPr="00BB629B" w:rsidRDefault="00EA0DE6" w:rsidP="00EA0DE6">
            <w:pPr>
              <w:pStyle w:val="TAL"/>
              <w:rPr>
                <w:ins w:id="1982" w:author="2742" w:date="2023-06-22T20:37:00Z"/>
              </w:rPr>
            </w:pPr>
          </w:p>
        </w:tc>
      </w:tr>
      <w:tr w:rsidR="00EA0DE6" w:rsidRPr="00BB629B" w14:paraId="28D1115F" w14:textId="77777777" w:rsidTr="00B9032B">
        <w:trPr>
          <w:jc w:val="center"/>
          <w:ins w:id="1983" w:author="2742" w:date="2023-06-22T20:37:00Z"/>
        </w:trPr>
        <w:tc>
          <w:tcPr>
            <w:tcW w:w="1348" w:type="dxa"/>
            <w:tcBorders>
              <w:top w:val="single" w:sz="4" w:space="0" w:color="auto"/>
              <w:left w:val="single" w:sz="4" w:space="0" w:color="auto"/>
              <w:bottom w:val="single" w:sz="4" w:space="0" w:color="auto"/>
              <w:right w:val="single" w:sz="4" w:space="0" w:color="auto"/>
            </w:tcBorders>
          </w:tcPr>
          <w:p w14:paraId="2FD544FA" w14:textId="49B75DE0" w:rsidR="00EA0DE6" w:rsidRPr="00BB629B" w:rsidRDefault="00EA0DE6" w:rsidP="00EA0DE6">
            <w:pPr>
              <w:pStyle w:val="TAL"/>
              <w:rPr>
                <w:ins w:id="1984" w:author="2742" w:date="2023-06-22T20:37:00Z"/>
              </w:rPr>
            </w:pPr>
            <w:ins w:id="1985" w:author="2742" w:date="2023-06-22T20:38:00Z">
              <w:r w:rsidRPr="00BB629B">
                <w:t>6.5D.3_</w:t>
              </w:r>
              <w:r>
                <w:t>2</w:t>
              </w:r>
              <w:r w:rsidRPr="00BB629B">
                <w:t>.3</w:t>
              </w:r>
            </w:ins>
          </w:p>
        </w:tc>
        <w:tc>
          <w:tcPr>
            <w:tcW w:w="4467" w:type="dxa"/>
            <w:tcBorders>
              <w:top w:val="single" w:sz="4" w:space="0" w:color="auto"/>
              <w:left w:val="single" w:sz="4" w:space="0" w:color="auto"/>
              <w:bottom w:val="single" w:sz="4" w:space="0" w:color="auto"/>
              <w:right w:val="single" w:sz="4" w:space="0" w:color="auto"/>
            </w:tcBorders>
          </w:tcPr>
          <w:p w14:paraId="23C3E4D2" w14:textId="1A9941DB" w:rsidR="00EA0DE6" w:rsidRPr="00BB629B" w:rsidRDefault="00EA0DE6" w:rsidP="00EA0DE6">
            <w:pPr>
              <w:pStyle w:val="TAL"/>
              <w:rPr>
                <w:ins w:id="1986" w:author="2742" w:date="2023-06-22T20:37:00Z"/>
              </w:rPr>
            </w:pPr>
            <w:ins w:id="1987" w:author="2742" w:date="2023-06-22T20:38:00Z">
              <w:r w:rsidRPr="00BB629B">
                <w:t xml:space="preserve">Additional spurious emissions for </w:t>
              </w:r>
              <w:r>
                <w:t xml:space="preserve">SUL with </w:t>
              </w:r>
              <w:r w:rsidRPr="00BB629B">
                <w:t>UL MIMO</w:t>
              </w:r>
            </w:ins>
          </w:p>
        </w:tc>
        <w:tc>
          <w:tcPr>
            <w:tcW w:w="852" w:type="dxa"/>
            <w:tcBorders>
              <w:top w:val="single" w:sz="4" w:space="0" w:color="auto"/>
              <w:left w:val="single" w:sz="4" w:space="0" w:color="auto"/>
              <w:bottom w:val="single" w:sz="4" w:space="0" w:color="auto"/>
              <w:right w:val="single" w:sz="4" w:space="0" w:color="auto"/>
            </w:tcBorders>
          </w:tcPr>
          <w:p w14:paraId="2D2E0709" w14:textId="04801C1E" w:rsidR="00EA0DE6" w:rsidRPr="00BB629B" w:rsidRDefault="00EA0DE6" w:rsidP="00EA0DE6">
            <w:pPr>
              <w:pStyle w:val="TAC"/>
              <w:rPr>
                <w:ins w:id="1988" w:author="2742" w:date="2023-06-22T20:37:00Z"/>
                <w:lang w:eastAsia="zh-CN"/>
              </w:rPr>
            </w:pPr>
            <w:ins w:id="1989" w:author="2742" w:date="2023-06-22T20:38:00Z">
              <w:r>
                <w:rPr>
                  <w:rFonts w:hint="eastAsia"/>
                </w:rPr>
                <w:t>R</w:t>
              </w:r>
              <w:r>
                <w:t>el-17</w:t>
              </w:r>
            </w:ins>
          </w:p>
        </w:tc>
        <w:tc>
          <w:tcPr>
            <w:tcW w:w="1130" w:type="dxa"/>
            <w:tcBorders>
              <w:top w:val="single" w:sz="4" w:space="0" w:color="auto"/>
              <w:left w:val="single" w:sz="4" w:space="0" w:color="auto"/>
              <w:bottom w:val="single" w:sz="4" w:space="0" w:color="auto"/>
              <w:right w:val="single" w:sz="4" w:space="0" w:color="auto"/>
            </w:tcBorders>
          </w:tcPr>
          <w:p w14:paraId="59D0A754" w14:textId="41C36F29" w:rsidR="00EA0DE6" w:rsidRPr="00BB629B" w:rsidRDefault="00EA0DE6" w:rsidP="00EA0DE6">
            <w:pPr>
              <w:pStyle w:val="TAL"/>
              <w:rPr>
                <w:ins w:id="1990" w:author="2742" w:date="2023-06-22T20:37:00Z"/>
                <w:lang w:eastAsia="zh-CN"/>
              </w:rPr>
            </w:pPr>
            <w:ins w:id="1991" w:author="2742" w:date="2023-06-22T20:38:00Z">
              <w:r>
                <w:t>C179</w:t>
              </w:r>
            </w:ins>
          </w:p>
        </w:tc>
        <w:tc>
          <w:tcPr>
            <w:tcW w:w="2970" w:type="dxa"/>
            <w:tcBorders>
              <w:top w:val="single" w:sz="4" w:space="0" w:color="auto"/>
              <w:left w:val="single" w:sz="4" w:space="0" w:color="auto"/>
              <w:bottom w:val="single" w:sz="4" w:space="0" w:color="auto"/>
              <w:right w:val="single" w:sz="4" w:space="0" w:color="auto"/>
            </w:tcBorders>
          </w:tcPr>
          <w:p w14:paraId="34B03129" w14:textId="018C3D95" w:rsidR="00EA0DE6" w:rsidRDefault="00EA0DE6" w:rsidP="00EA0DE6">
            <w:pPr>
              <w:pStyle w:val="TAL"/>
              <w:rPr>
                <w:ins w:id="1992" w:author="2742" w:date="2023-06-22T20:37:00Z"/>
                <w:lang w:eastAsia="zh-CN"/>
              </w:rPr>
            </w:pPr>
            <w:ins w:id="1993" w:author="2742" w:date="2023-06-22T20:38:00Z">
              <w:r>
                <w:t>UEs</w:t>
              </w:r>
              <w:r w:rsidRPr="004A1425">
                <w:t xml:space="preserve"> supporting 5GS FR1 and SUL</w:t>
              </w:r>
              <w:r>
                <w:t xml:space="preserve"> and UL MIMO</w:t>
              </w:r>
            </w:ins>
          </w:p>
        </w:tc>
        <w:tc>
          <w:tcPr>
            <w:tcW w:w="1556" w:type="dxa"/>
            <w:gridSpan w:val="2"/>
            <w:tcBorders>
              <w:top w:val="single" w:sz="4" w:space="0" w:color="auto"/>
              <w:left w:val="single" w:sz="4" w:space="0" w:color="auto"/>
              <w:bottom w:val="single" w:sz="4" w:space="0" w:color="auto"/>
              <w:right w:val="single" w:sz="4" w:space="0" w:color="auto"/>
            </w:tcBorders>
          </w:tcPr>
          <w:p w14:paraId="665ABE18" w14:textId="7C232DC1" w:rsidR="00EA0DE6" w:rsidRPr="00BB629B" w:rsidRDefault="00EA0DE6" w:rsidP="00EA0DE6">
            <w:pPr>
              <w:pStyle w:val="TAL"/>
              <w:rPr>
                <w:ins w:id="1994" w:author="2742" w:date="2023-06-22T20:37:00Z"/>
              </w:rPr>
            </w:pPr>
            <w:ins w:id="1995" w:author="2742" w:date="2023-06-22T20:38:00Z">
              <w:r>
                <w:t>D024</w:t>
              </w:r>
            </w:ins>
          </w:p>
        </w:tc>
        <w:tc>
          <w:tcPr>
            <w:tcW w:w="1563" w:type="dxa"/>
            <w:gridSpan w:val="3"/>
            <w:tcBorders>
              <w:top w:val="single" w:sz="4" w:space="0" w:color="auto"/>
              <w:left w:val="single" w:sz="4" w:space="0" w:color="auto"/>
              <w:bottom w:val="single" w:sz="4" w:space="0" w:color="auto"/>
              <w:right w:val="single" w:sz="4" w:space="0" w:color="auto"/>
            </w:tcBorders>
          </w:tcPr>
          <w:p w14:paraId="423B9482" w14:textId="77777777" w:rsidR="00EA0DE6" w:rsidRPr="00BB629B" w:rsidRDefault="00EA0DE6" w:rsidP="00EA0DE6">
            <w:pPr>
              <w:pStyle w:val="TAL"/>
              <w:rPr>
                <w:ins w:id="1996" w:author="2742" w:date="2023-06-22T20:37:00Z"/>
              </w:rPr>
            </w:pPr>
          </w:p>
        </w:tc>
        <w:tc>
          <w:tcPr>
            <w:tcW w:w="2086" w:type="dxa"/>
            <w:gridSpan w:val="2"/>
            <w:tcBorders>
              <w:top w:val="single" w:sz="4" w:space="0" w:color="auto"/>
              <w:left w:val="single" w:sz="4" w:space="0" w:color="auto"/>
              <w:bottom w:val="single" w:sz="4" w:space="0" w:color="auto"/>
              <w:right w:val="single" w:sz="4" w:space="0" w:color="auto"/>
            </w:tcBorders>
          </w:tcPr>
          <w:p w14:paraId="02BD0763" w14:textId="77777777" w:rsidR="00EA0DE6" w:rsidRPr="00BB629B" w:rsidRDefault="00EA0DE6" w:rsidP="00EA0DE6">
            <w:pPr>
              <w:pStyle w:val="TAL"/>
              <w:rPr>
                <w:ins w:id="1997" w:author="2742" w:date="2023-06-22T20:37:00Z"/>
              </w:rPr>
            </w:pPr>
          </w:p>
        </w:tc>
      </w:tr>
      <w:tr w:rsidR="00EA0DE6" w:rsidRPr="00BB629B" w14:paraId="1D972D1E" w14:textId="77777777" w:rsidTr="00B9032B">
        <w:trPr>
          <w:jc w:val="center"/>
          <w:trPrChange w:id="199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1999"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D7D2BE6" w14:textId="77777777" w:rsidR="00EA0DE6" w:rsidRPr="00BB629B" w:rsidRDefault="00EA0DE6" w:rsidP="00EA0DE6">
            <w:pPr>
              <w:pStyle w:val="TAL"/>
            </w:pPr>
            <w:r w:rsidRPr="00BB629B">
              <w:lastRenderedPageBreak/>
              <w:t>6.5D.4</w:t>
            </w:r>
          </w:p>
        </w:tc>
        <w:tc>
          <w:tcPr>
            <w:tcW w:w="4467" w:type="dxa"/>
            <w:tcBorders>
              <w:top w:val="single" w:sz="4" w:space="0" w:color="auto"/>
              <w:left w:val="single" w:sz="4" w:space="0" w:color="auto"/>
              <w:bottom w:val="single" w:sz="4" w:space="0" w:color="auto"/>
              <w:right w:val="single" w:sz="4" w:space="0" w:color="auto"/>
            </w:tcBorders>
            <w:hideMark/>
            <w:tcPrChange w:id="2000"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609D51F" w14:textId="77777777" w:rsidR="00EA0DE6" w:rsidRPr="00BB629B" w:rsidRDefault="00EA0DE6" w:rsidP="00EA0DE6">
            <w:pPr>
              <w:pStyle w:val="TAL"/>
            </w:pPr>
            <w:r w:rsidRPr="00BB629B">
              <w:t>Transmit intermodulation for UL MIMO</w:t>
            </w:r>
          </w:p>
        </w:tc>
        <w:tc>
          <w:tcPr>
            <w:tcW w:w="852" w:type="dxa"/>
            <w:tcBorders>
              <w:top w:val="single" w:sz="4" w:space="0" w:color="auto"/>
              <w:left w:val="single" w:sz="4" w:space="0" w:color="auto"/>
              <w:bottom w:val="single" w:sz="4" w:space="0" w:color="auto"/>
              <w:right w:val="single" w:sz="4" w:space="0" w:color="auto"/>
            </w:tcBorders>
            <w:hideMark/>
            <w:tcPrChange w:id="2001"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241D371"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2002"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2594CFA" w14:textId="77777777" w:rsidR="00EA0DE6" w:rsidRPr="00BB629B" w:rsidRDefault="00EA0DE6" w:rsidP="00EA0DE6">
            <w:pPr>
              <w:pStyle w:val="TAL"/>
              <w:rPr>
                <w:lang w:eastAsia="zh-CN"/>
              </w:rPr>
            </w:pPr>
            <w:r w:rsidRPr="00BB629B">
              <w:rPr>
                <w:lang w:eastAsia="zh-CN"/>
              </w:rPr>
              <w:t>C003</w:t>
            </w:r>
          </w:p>
        </w:tc>
        <w:tc>
          <w:tcPr>
            <w:tcW w:w="2970" w:type="dxa"/>
            <w:tcBorders>
              <w:top w:val="single" w:sz="4" w:space="0" w:color="auto"/>
              <w:left w:val="single" w:sz="4" w:space="0" w:color="auto"/>
              <w:bottom w:val="single" w:sz="4" w:space="0" w:color="auto"/>
              <w:right w:val="single" w:sz="4" w:space="0" w:color="auto"/>
            </w:tcBorders>
            <w:hideMark/>
            <w:tcPrChange w:id="200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6EACBC4"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2-layer </w:t>
            </w:r>
            <w:proofErr w:type="gramStart"/>
            <w:r w:rsidRPr="00BB629B">
              <w:rPr>
                <w:lang w:eastAsia="zh-CN"/>
              </w:rPr>
              <w:t>codebook based</w:t>
            </w:r>
            <w:proofErr w:type="gramEnd"/>
            <w:r w:rsidRPr="00BB629B">
              <w:rPr>
                <w:lang w:eastAsia="zh-CN"/>
              </w:rPr>
              <w:t xml:space="preserve"> UL MIMO</w:t>
            </w:r>
          </w:p>
        </w:tc>
        <w:tc>
          <w:tcPr>
            <w:tcW w:w="1556" w:type="dxa"/>
            <w:gridSpan w:val="2"/>
            <w:tcBorders>
              <w:top w:val="single" w:sz="4" w:space="0" w:color="auto"/>
              <w:left w:val="single" w:sz="4" w:space="0" w:color="auto"/>
              <w:bottom w:val="single" w:sz="4" w:space="0" w:color="auto"/>
              <w:right w:val="single" w:sz="4" w:space="0" w:color="auto"/>
            </w:tcBorders>
            <w:tcPrChange w:id="2004"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6897F9D7" w14:textId="77777777" w:rsidR="00EA0DE6" w:rsidRPr="00BB629B" w:rsidRDefault="00EA0DE6" w:rsidP="00EA0DE6">
            <w:pPr>
              <w:pStyle w:val="TAL"/>
              <w:rPr>
                <w:lang w:eastAsia="zh-CN"/>
              </w:rPr>
            </w:pPr>
            <w:r w:rsidRPr="00BB629B">
              <w:t>D022</w:t>
            </w:r>
          </w:p>
        </w:tc>
        <w:tc>
          <w:tcPr>
            <w:tcW w:w="1563" w:type="dxa"/>
            <w:gridSpan w:val="3"/>
            <w:tcBorders>
              <w:top w:val="single" w:sz="4" w:space="0" w:color="auto"/>
              <w:left w:val="single" w:sz="4" w:space="0" w:color="auto"/>
              <w:bottom w:val="single" w:sz="4" w:space="0" w:color="auto"/>
              <w:right w:val="single" w:sz="4" w:space="0" w:color="auto"/>
            </w:tcBorders>
            <w:tcPrChange w:id="200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958A392"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00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887D22F" w14:textId="77777777" w:rsidR="00EA0DE6" w:rsidRPr="00BB629B" w:rsidRDefault="00EA0DE6" w:rsidP="00EA0DE6">
            <w:pPr>
              <w:pStyle w:val="TAL"/>
            </w:pPr>
          </w:p>
        </w:tc>
      </w:tr>
      <w:tr w:rsidR="00EA0DE6" w:rsidRPr="00BB629B" w14:paraId="07229F47" w14:textId="77777777" w:rsidTr="00B9032B">
        <w:trPr>
          <w:jc w:val="center"/>
          <w:ins w:id="2007" w:author="2742" w:date="2023-06-22T20:38:00Z"/>
        </w:trPr>
        <w:tc>
          <w:tcPr>
            <w:tcW w:w="1348" w:type="dxa"/>
            <w:tcBorders>
              <w:top w:val="single" w:sz="4" w:space="0" w:color="auto"/>
              <w:left w:val="single" w:sz="4" w:space="0" w:color="auto"/>
              <w:bottom w:val="single" w:sz="4" w:space="0" w:color="auto"/>
              <w:right w:val="single" w:sz="4" w:space="0" w:color="auto"/>
            </w:tcBorders>
          </w:tcPr>
          <w:p w14:paraId="60F900F6" w14:textId="718F80D8" w:rsidR="00EA0DE6" w:rsidRPr="00BB629B" w:rsidRDefault="00EA0DE6" w:rsidP="00EA0DE6">
            <w:pPr>
              <w:pStyle w:val="TAL"/>
              <w:rPr>
                <w:ins w:id="2008" w:author="2742" w:date="2023-06-22T20:38:00Z"/>
              </w:rPr>
            </w:pPr>
            <w:ins w:id="2009" w:author="2742" w:date="2023-06-22T20:38:00Z">
              <w:r w:rsidRPr="00BB629B">
                <w:t>6.5D.4</w:t>
              </w:r>
              <w:r>
                <w:t>_1</w:t>
              </w:r>
            </w:ins>
          </w:p>
        </w:tc>
        <w:tc>
          <w:tcPr>
            <w:tcW w:w="4467" w:type="dxa"/>
            <w:tcBorders>
              <w:top w:val="single" w:sz="4" w:space="0" w:color="auto"/>
              <w:left w:val="single" w:sz="4" w:space="0" w:color="auto"/>
              <w:bottom w:val="single" w:sz="4" w:space="0" w:color="auto"/>
              <w:right w:val="single" w:sz="4" w:space="0" w:color="auto"/>
            </w:tcBorders>
          </w:tcPr>
          <w:p w14:paraId="4BA6CE82" w14:textId="294EE5DE" w:rsidR="00EA0DE6" w:rsidRPr="00BB629B" w:rsidRDefault="00EA0DE6" w:rsidP="00EA0DE6">
            <w:pPr>
              <w:pStyle w:val="TAL"/>
              <w:rPr>
                <w:ins w:id="2010" w:author="2742" w:date="2023-06-22T20:38:00Z"/>
              </w:rPr>
            </w:pPr>
            <w:ins w:id="2011" w:author="2742" w:date="2023-06-22T20:38:00Z">
              <w:r w:rsidRPr="00BB629B">
                <w:t>Transmit intermodulation for</w:t>
              </w:r>
              <w:r>
                <w:t xml:space="preserve"> SUL with</w:t>
              </w:r>
              <w:r w:rsidRPr="00BB629B">
                <w:t xml:space="preserve"> UL MIMO</w:t>
              </w:r>
            </w:ins>
          </w:p>
        </w:tc>
        <w:tc>
          <w:tcPr>
            <w:tcW w:w="852" w:type="dxa"/>
            <w:tcBorders>
              <w:top w:val="single" w:sz="4" w:space="0" w:color="auto"/>
              <w:left w:val="single" w:sz="4" w:space="0" w:color="auto"/>
              <w:bottom w:val="single" w:sz="4" w:space="0" w:color="auto"/>
              <w:right w:val="single" w:sz="4" w:space="0" w:color="auto"/>
            </w:tcBorders>
          </w:tcPr>
          <w:p w14:paraId="594D35B4" w14:textId="52D531D1" w:rsidR="00EA0DE6" w:rsidRPr="00BB629B" w:rsidRDefault="00EA0DE6" w:rsidP="00EA0DE6">
            <w:pPr>
              <w:pStyle w:val="TAC"/>
              <w:rPr>
                <w:ins w:id="2012" w:author="2742" w:date="2023-06-22T20:38:00Z"/>
              </w:rPr>
            </w:pPr>
            <w:ins w:id="2013" w:author="2742" w:date="2023-06-22T20:38:00Z">
              <w:r>
                <w:rPr>
                  <w:rFonts w:hint="eastAsia"/>
                </w:rPr>
                <w:t>R</w:t>
              </w:r>
              <w:r>
                <w:t>el-17</w:t>
              </w:r>
            </w:ins>
          </w:p>
        </w:tc>
        <w:tc>
          <w:tcPr>
            <w:tcW w:w="1130" w:type="dxa"/>
            <w:tcBorders>
              <w:top w:val="single" w:sz="4" w:space="0" w:color="auto"/>
              <w:left w:val="single" w:sz="4" w:space="0" w:color="auto"/>
              <w:bottom w:val="single" w:sz="4" w:space="0" w:color="auto"/>
              <w:right w:val="single" w:sz="4" w:space="0" w:color="auto"/>
            </w:tcBorders>
          </w:tcPr>
          <w:p w14:paraId="02122A7D" w14:textId="57E4F34B" w:rsidR="00EA0DE6" w:rsidRPr="00BB629B" w:rsidRDefault="00EA0DE6" w:rsidP="00EA0DE6">
            <w:pPr>
              <w:pStyle w:val="TAL"/>
              <w:rPr>
                <w:ins w:id="2014" w:author="2742" w:date="2023-06-22T20:38:00Z"/>
                <w:lang w:eastAsia="zh-CN"/>
              </w:rPr>
            </w:pPr>
            <w:ins w:id="2015" w:author="2742" w:date="2023-06-22T20:38:00Z">
              <w:r>
                <w:t>C179</w:t>
              </w:r>
            </w:ins>
          </w:p>
        </w:tc>
        <w:tc>
          <w:tcPr>
            <w:tcW w:w="2970" w:type="dxa"/>
            <w:tcBorders>
              <w:top w:val="single" w:sz="4" w:space="0" w:color="auto"/>
              <w:left w:val="single" w:sz="4" w:space="0" w:color="auto"/>
              <w:bottom w:val="single" w:sz="4" w:space="0" w:color="auto"/>
              <w:right w:val="single" w:sz="4" w:space="0" w:color="auto"/>
            </w:tcBorders>
          </w:tcPr>
          <w:p w14:paraId="0DF4A6B3" w14:textId="05567252" w:rsidR="00EA0DE6" w:rsidRDefault="00EA0DE6" w:rsidP="00EA0DE6">
            <w:pPr>
              <w:pStyle w:val="TAL"/>
              <w:rPr>
                <w:ins w:id="2016" w:author="2742" w:date="2023-06-22T20:38:00Z"/>
                <w:lang w:eastAsia="zh-CN"/>
              </w:rPr>
            </w:pPr>
            <w:ins w:id="2017" w:author="2742" w:date="2023-06-22T20:38:00Z">
              <w:r>
                <w:t>UEs</w:t>
              </w:r>
              <w:r w:rsidRPr="004A1425">
                <w:t xml:space="preserve"> supporting 5GS FR1 and SUL</w:t>
              </w:r>
              <w:r>
                <w:t xml:space="preserve"> and UL MIMO</w:t>
              </w:r>
            </w:ins>
          </w:p>
        </w:tc>
        <w:tc>
          <w:tcPr>
            <w:tcW w:w="1556" w:type="dxa"/>
            <w:gridSpan w:val="2"/>
            <w:tcBorders>
              <w:top w:val="single" w:sz="4" w:space="0" w:color="auto"/>
              <w:left w:val="single" w:sz="4" w:space="0" w:color="auto"/>
              <w:bottom w:val="single" w:sz="4" w:space="0" w:color="auto"/>
              <w:right w:val="single" w:sz="4" w:space="0" w:color="auto"/>
            </w:tcBorders>
          </w:tcPr>
          <w:p w14:paraId="7DABD7B9" w14:textId="606C60BF" w:rsidR="00EA0DE6" w:rsidRPr="00BB629B" w:rsidRDefault="00EA0DE6" w:rsidP="00EA0DE6">
            <w:pPr>
              <w:pStyle w:val="TAL"/>
              <w:rPr>
                <w:ins w:id="2018" w:author="2742" w:date="2023-06-22T20:38:00Z"/>
              </w:rPr>
            </w:pPr>
            <w:ins w:id="2019" w:author="2742" w:date="2023-06-22T20:38:00Z">
              <w:r>
                <w:t>D024</w:t>
              </w:r>
            </w:ins>
          </w:p>
        </w:tc>
        <w:tc>
          <w:tcPr>
            <w:tcW w:w="1563" w:type="dxa"/>
            <w:gridSpan w:val="3"/>
            <w:tcBorders>
              <w:top w:val="single" w:sz="4" w:space="0" w:color="auto"/>
              <w:left w:val="single" w:sz="4" w:space="0" w:color="auto"/>
              <w:bottom w:val="single" w:sz="4" w:space="0" w:color="auto"/>
              <w:right w:val="single" w:sz="4" w:space="0" w:color="auto"/>
            </w:tcBorders>
          </w:tcPr>
          <w:p w14:paraId="447FDBFA" w14:textId="77777777" w:rsidR="00EA0DE6" w:rsidRPr="00BB629B" w:rsidRDefault="00EA0DE6" w:rsidP="00EA0DE6">
            <w:pPr>
              <w:pStyle w:val="TAL"/>
              <w:rPr>
                <w:ins w:id="2020" w:author="2742" w:date="2023-06-22T20:38:00Z"/>
              </w:rPr>
            </w:pPr>
          </w:p>
        </w:tc>
        <w:tc>
          <w:tcPr>
            <w:tcW w:w="2086" w:type="dxa"/>
            <w:gridSpan w:val="2"/>
            <w:tcBorders>
              <w:top w:val="single" w:sz="4" w:space="0" w:color="auto"/>
              <w:left w:val="single" w:sz="4" w:space="0" w:color="auto"/>
              <w:bottom w:val="single" w:sz="4" w:space="0" w:color="auto"/>
              <w:right w:val="single" w:sz="4" w:space="0" w:color="auto"/>
            </w:tcBorders>
          </w:tcPr>
          <w:p w14:paraId="7826E4C0" w14:textId="77777777" w:rsidR="00EA0DE6" w:rsidRPr="00BB629B" w:rsidRDefault="00EA0DE6" w:rsidP="00EA0DE6">
            <w:pPr>
              <w:pStyle w:val="TAL"/>
              <w:rPr>
                <w:ins w:id="2021" w:author="2742" w:date="2023-06-22T20:38:00Z"/>
              </w:rPr>
            </w:pPr>
          </w:p>
        </w:tc>
      </w:tr>
      <w:tr w:rsidR="00EA0DE6" w:rsidRPr="00BB629B" w14:paraId="55BE0186" w14:textId="77777777" w:rsidTr="00B9032B">
        <w:trPr>
          <w:jc w:val="center"/>
          <w:trPrChange w:id="202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023"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4BAA9BC8" w14:textId="77777777" w:rsidR="00EA0DE6" w:rsidRPr="00BB629B" w:rsidRDefault="00EA0DE6" w:rsidP="00EA0DE6">
            <w:pPr>
              <w:pStyle w:val="TAL"/>
            </w:pPr>
            <w:r w:rsidRPr="00BB629B">
              <w:t>6.5E.2.2.1</w:t>
            </w:r>
          </w:p>
        </w:tc>
        <w:tc>
          <w:tcPr>
            <w:tcW w:w="4467" w:type="dxa"/>
            <w:tcBorders>
              <w:top w:val="single" w:sz="4" w:space="0" w:color="auto"/>
              <w:left w:val="single" w:sz="4" w:space="0" w:color="auto"/>
              <w:bottom w:val="single" w:sz="4" w:space="0" w:color="auto"/>
              <w:right w:val="single" w:sz="4" w:space="0" w:color="auto"/>
            </w:tcBorders>
            <w:tcPrChange w:id="2024"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6B273739" w14:textId="77777777" w:rsidR="00EA0DE6" w:rsidRPr="00BB629B" w:rsidRDefault="00EA0DE6" w:rsidP="00EA0DE6">
            <w:pPr>
              <w:pStyle w:val="TAL"/>
            </w:pPr>
            <w:r w:rsidRPr="00BB629B">
              <w:t>Spectrum emission mask for V2X / non-concurrent operation</w:t>
            </w:r>
          </w:p>
        </w:tc>
        <w:tc>
          <w:tcPr>
            <w:tcW w:w="852" w:type="dxa"/>
            <w:tcBorders>
              <w:top w:val="single" w:sz="4" w:space="0" w:color="auto"/>
              <w:left w:val="single" w:sz="4" w:space="0" w:color="auto"/>
              <w:bottom w:val="single" w:sz="4" w:space="0" w:color="auto"/>
              <w:right w:val="single" w:sz="4" w:space="0" w:color="auto"/>
            </w:tcBorders>
            <w:tcPrChange w:id="2025"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5A7E714E"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2026"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3FCD90E2" w14:textId="77777777" w:rsidR="00EA0DE6" w:rsidRPr="00BB629B" w:rsidRDefault="00EA0DE6" w:rsidP="00EA0DE6">
            <w:pPr>
              <w:pStyle w:val="TAL"/>
              <w:rPr>
                <w:lang w:eastAsia="zh-CN"/>
              </w:rPr>
            </w:pPr>
            <w:r w:rsidRPr="00BB629B">
              <w:rPr>
                <w:lang w:eastAsia="zh-CN"/>
              </w:rPr>
              <w:t>C079</w:t>
            </w:r>
          </w:p>
        </w:tc>
        <w:tc>
          <w:tcPr>
            <w:tcW w:w="2970" w:type="dxa"/>
            <w:tcBorders>
              <w:top w:val="single" w:sz="4" w:space="0" w:color="auto"/>
              <w:left w:val="single" w:sz="4" w:space="0" w:color="auto"/>
              <w:bottom w:val="single" w:sz="4" w:space="0" w:color="auto"/>
              <w:right w:val="single" w:sz="4" w:space="0" w:color="auto"/>
            </w:tcBorders>
            <w:tcPrChange w:id="2027"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4C3BF5E2"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NR </w:t>
            </w:r>
            <w:proofErr w:type="spellStart"/>
            <w:r w:rsidRPr="00BB629B">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tcPrChange w:id="2028"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3354B964" w14:textId="77777777" w:rsidR="00EA0DE6" w:rsidRPr="00BB629B" w:rsidRDefault="00EA0DE6" w:rsidP="00EA0DE6">
            <w:pPr>
              <w:pStyle w:val="TAL"/>
              <w:rPr>
                <w:lang w:eastAsia="zh-CN"/>
              </w:rPr>
            </w:pPr>
            <w:r w:rsidRPr="00BB629B">
              <w:rPr>
                <w:lang w:eastAsia="zh-CN"/>
              </w:rPr>
              <w:t>D016</w:t>
            </w:r>
          </w:p>
        </w:tc>
        <w:tc>
          <w:tcPr>
            <w:tcW w:w="1563" w:type="dxa"/>
            <w:gridSpan w:val="3"/>
            <w:tcBorders>
              <w:top w:val="single" w:sz="4" w:space="0" w:color="auto"/>
              <w:left w:val="single" w:sz="4" w:space="0" w:color="auto"/>
              <w:bottom w:val="single" w:sz="4" w:space="0" w:color="auto"/>
              <w:right w:val="single" w:sz="4" w:space="0" w:color="auto"/>
            </w:tcBorders>
            <w:tcPrChange w:id="202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4590672"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03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6592A70" w14:textId="77777777" w:rsidR="00EA0DE6" w:rsidRPr="00BB629B" w:rsidRDefault="00EA0DE6" w:rsidP="00EA0DE6">
            <w:pPr>
              <w:pStyle w:val="TAL"/>
            </w:pPr>
          </w:p>
        </w:tc>
      </w:tr>
      <w:tr w:rsidR="00EA0DE6" w:rsidRPr="00BB629B" w14:paraId="6DBD7A7B" w14:textId="77777777" w:rsidTr="00B9032B">
        <w:trPr>
          <w:jc w:val="center"/>
          <w:trPrChange w:id="203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032"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754D4ED0" w14:textId="77777777" w:rsidR="00EA0DE6" w:rsidRPr="00BB629B" w:rsidRDefault="00EA0DE6" w:rsidP="00EA0DE6">
            <w:pPr>
              <w:pStyle w:val="TAL"/>
            </w:pPr>
            <w:r w:rsidRPr="00BB629B">
              <w:t>6.5E.2.3.1</w:t>
            </w:r>
          </w:p>
        </w:tc>
        <w:tc>
          <w:tcPr>
            <w:tcW w:w="4467" w:type="dxa"/>
            <w:tcBorders>
              <w:top w:val="single" w:sz="4" w:space="0" w:color="auto"/>
              <w:left w:val="single" w:sz="4" w:space="0" w:color="auto"/>
              <w:bottom w:val="single" w:sz="4" w:space="0" w:color="auto"/>
              <w:right w:val="single" w:sz="4" w:space="0" w:color="auto"/>
            </w:tcBorders>
            <w:tcPrChange w:id="2033"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31D5794D" w14:textId="77777777" w:rsidR="00EA0DE6" w:rsidRPr="00BB629B" w:rsidRDefault="00EA0DE6" w:rsidP="00EA0DE6">
            <w:pPr>
              <w:pStyle w:val="TAL"/>
            </w:pPr>
            <w:r w:rsidRPr="00BB629B">
              <w:t>Additional Spectrum emission mask for V2X / non-concurrent operation</w:t>
            </w:r>
          </w:p>
        </w:tc>
        <w:tc>
          <w:tcPr>
            <w:tcW w:w="852" w:type="dxa"/>
            <w:tcBorders>
              <w:top w:val="single" w:sz="4" w:space="0" w:color="auto"/>
              <w:left w:val="single" w:sz="4" w:space="0" w:color="auto"/>
              <w:bottom w:val="single" w:sz="4" w:space="0" w:color="auto"/>
              <w:right w:val="single" w:sz="4" w:space="0" w:color="auto"/>
            </w:tcBorders>
            <w:tcPrChange w:id="2034"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659B3CA3"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2035"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0F7225DD" w14:textId="77777777" w:rsidR="00EA0DE6" w:rsidRPr="00BB629B" w:rsidRDefault="00EA0DE6" w:rsidP="00EA0DE6">
            <w:pPr>
              <w:pStyle w:val="TAL"/>
              <w:rPr>
                <w:lang w:eastAsia="zh-CN"/>
              </w:rPr>
            </w:pPr>
            <w:r w:rsidRPr="00BB629B">
              <w:rPr>
                <w:lang w:eastAsia="zh-CN"/>
              </w:rPr>
              <w:t>C079</w:t>
            </w:r>
          </w:p>
        </w:tc>
        <w:tc>
          <w:tcPr>
            <w:tcW w:w="2970" w:type="dxa"/>
            <w:tcBorders>
              <w:top w:val="single" w:sz="4" w:space="0" w:color="auto"/>
              <w:left w:val="single" w:sz="4" w:space="0" w:color="auto"/>
              <w:bottom w:val="single" w:sz="4" w:space="0" w:color="auto"/>
              <w:right w:val="single" w:sz="4" w:space="0" w:color="auto"/>
            </w:tcBorders>
            <w:tcPrChange w:id="2036"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923514C"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NR </w:t>
            </w:r>
            <w:proofErr w:type="spellStart"/>
            <w:r w:rsidRPr="00BB629B">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tcPrChange w:id="2037"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4AF2AB6C" w14:textId="77777777" w:rsidR="00EA0DE6" w:rsidRPr="00BB629B" w:rsidRDefault="00EA0DE6" w:rsidP="00EA0DE6">
            <w:pPr>
              <w:pStyle w:val="TAL"/>
              <w:rPr>
                <w:lang w:eastAsia="zh-CN"/>
              </w:rPr>
            </w:pPr>
            <w:r w:rsidRPr="00BB629B">
              <w:rPr>
                <w:lang w:eastAsia="zh-CN"/>
              </w:rPr>
              <w:t>D016</w:t>
            </w:r>
          </w:p>
        </w:tc>
        <w:tc>
          <w:tcPr>
            <w:tcW w:w="1563" w:type="dxa"/>
            <w:gridSpan w:val="3"/>
            <w:tcBorders>
              <w:top w:val="single" w:sz="4" w:space="0" w:color="auto"/>
              <w:left w:val="single" w:sz="4" w:space="0" w:color="auto"/>
              <w:bottom w:val="single" w:sz="4" w:space="0" w:color="auto"/>
              <w:right w:val="single" w:sz="4" w:space="0" w:color="auto"/>
            </w:tcBorders>
            <w:tcPrChange w:id="203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AA72DC4"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03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A93A8BE" w14:textId="77777777" w:rsidR="00EA0DE6" w:rsidRPr="00BB629B" w:rsidRDefault="00EA0DE6" w:rsidP="00EA0DE6">
            <w:pPr>
              <w:pStyle w:val="TAL"/>
              <w:rPr>
                <w:rFonts w:eastAsia="SimSun"/>
                <w:lang w:eastAsia="zh-CN"/>
              </w:rPr>
            </w:pPr>
            <w:r w:rsidRPr="00BB629B">
              <w:rPr>
                <w:rFonts w:eastAsia="SimSun"/>
                <w:lang w:eastAsia="zh-CN"/>
              </w:rPr>
              <w:t>NOTE 1</w:t>
            </w:r>
          </w:p>
        </w:tc>
      </w:tr>
      <w:tr w:rsidR="00EA0DE6" w:rsidRPr="00BB629B" w14:paraId="101EBAF4" w14:textId="77777777" w:rsidTr="00B9032B">
        <w:trPr>
          <w:jc w:val="center"/>
          <w:trPrChange w:id="204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041"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1910AB62" w14:textId="77777777" w:rsidR="00EA0DE6" w:rsidRPr="00BB629B" w:rsidRDefault="00EA0DE6" w:rsidP="00EA0DE6">
            <w:pPr>
              <w:pStyle w:val="TAL"/>
            </w:pPr>
            <w:r w:rsidRPr="00BB629B">
              <w:t>6.5E.2.4.1</w:t>
            </w:r>
          </w:p>
        </w:tc>
        <w:tc>
          <w:tcPr>
            <w:tcW w:w="4467" w:type="dxa"/>
            <w:tcBorders>
              <w:top w:val="single" w:sz="4" w:space="0" w:color="auto"/>
              <w:left w:val="single" w:sz="4" w:space="0" w:color="auto"/>
              <w:bottom w:val="single" w:sz="4" w:space="0" w:color="auto"/>
              <w:right w:val="single" w:sz="4" w:space="0" w:color="auto"/>
            </w:tcBorders>
            <w:tcPrChange w:id="2042"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2F8B9B41" w14:textId="77777777" w:rsidR="00EA0DE6" w:rsidRPr="00BB629B" w:rsidRDefault="00EA0DE6" w:rsidP="00EA0DE6">
            <w:pPr>
              <w:pStyle w:val="TAL"/>
            </w:pPr>
            <w:r w:rsidRPr="00BB629B">
              <w:t>Adjacent channel leakage ratio for V2X / non-concurrent operation</w:t>
            </w:r>
          </w:p>
        </w:tc>
        <w:tc>
          <w:tcPr>
            <w:tcW w:w="852" w:type="dxa"/>
            <w:tcBorders>
              <w:top w:val="single" w:sz="4" w:space="0" w:color="auto"/>
              <w:left w:val="single" w:sz="4" w:space="0" w:color="auto"/>
              <w:bottom w:val="single" w:sz="4" w:space="0" w:color="auto"/>
              <w:right w:val="single" w:sz="4" w:space="0" w:color="auto"/>
            </w:tcBorders>
            <w:tcPrChange w:id="2043"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19CFDF7D"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2044"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56BD6DD7" w14:textId="77777777" w:rsidR="00EA0DE6" w:rsidRPr="00BB629B" w:rsidRDefault="00EA0DE6" w:rsidP="00EA0DE6">
            <w:pPr>
              <w:pStyle w:val="TAL"/>
              <w:rPr>
                <w:lang w:eastAsia="zh-CN"/>
              </w:rPr>
            </w:pPr>
            <w:r w:rsidRPr="00BB629B">
              <w:rPr>
                <w:lang w:eastAsia="zh-CN"/>
              </w:rPr>
              <w:t>C079</w:t>
            </w:r>
          </w:p>
        </w:tc>
        <w:tc>
          <w:tcPr>
            <w:tcW w:w="2970" w:type="dxa"/>
            <w:tcBorders>
              <w:top w:val="single" w:sz="4" w:space="0" w:color="auto"/>
              <w:left w:val="single" w:sz="4" w:space="0" w:color="auto"/>
              <w:bottom w:val="single" w:sz="4" w:space="0" w:color="auto"/>
              <w:right w:val="single" w:sz="4" w:space="0" w:color="auto"/>
            </w:tcBorders>
            <w:tcPrChange w:id="2045"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3C2BAA1F"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NR </w:t>
            </w:r>
            <w:proofErr w:type="spellStart"/>
            <w:r w:rsidRPr="00BB629B">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tcPrChange w:id="2046"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722A3901" w14:textId="77777777" w:rsidR="00EA0DE6" w:rsidRPr="00BB629B" w:rsidRDefault="00EA0DE6" w:rsidP="00EA0DE6">
            <w:pPr>
              <w:pStyle w:val="TAL"/>
              <w:rPr>
                <w:lang w:eastAsia="zh-CN"/>
              </w:rPr>
            </w:pPr>
            <w:r w:rsidRPr="00BB629B">
              <w:rPr>
                <w:lang w:eastAsia="zh-CN"/>
              </w:rPr>
              <w:t>D016</w:t>
            </w:r>
          </w:p>
        </w:tc>
        <w:tc>
          <w:tcPr>
            <w:tcW w:w="1563" w:type="dxa"/>
            <w:gridSpan w:val="3"/>
            <w:tcBorders>
              <w:top w:val="single" w:sz="4" w:space="0" w:color="auto"/>
              <w:left w:val="single" w:sz="4" w:space="0" w:color="auto"/>
              <w:bottom w:val="single" w:sz="4" w:space="0" w:color="auto"/>
              <w:right w:val="single" w:sz="4" w:space="0" w:color="auto"/>
            </w:tcBorders>
            <w:tcPrChange w:id="204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8D9E215"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04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9C3303F" w14:textId="77777777" w:rsidR="00EA0DE6" w:rsidRPr="00BB629B" w:rsidRDefault="00EA0DE6" w:rsidP="00EA0DE6">
            <w:pPr>
              <w:pStyle w:val="TAL"/>
              <w:rPr>
                <w:rFonts w:eastAsia="SimSun"/>
                <w:lang w:eastAsia="zh-CN"/>
              </w:rPr>
            </w:pPr>
          </w:p>
        </w:tc>
      </w:tr>
      <w:tr w:rsidR="00EA0DE6" w:rsidRPr="00BB629B" w14:paraId="7B7599D3" w14:textId="77777777" w:rsidTr="00B9032B">
        <w:trPr>
          <w:jc w:val="center"/>
          <w:trPrChange w:id="204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050"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05F6E2DC" w14:textId="77777777" w:rsidR="00EA0DE6" w:rsidRPr="00BB629B" w:rsidRDefault="00EA0DE6" w:rsidP="00EA0DE6">
            <w:pPr>
              <w:pStyle w:val="TAL"/>
            </w:pPr>
            <w:r w:rsidRPr="00BB629B">
              <w:t>6.5E.3.2.1</w:t>
            </w:r>
          </w:p>
        </w:tc>
        <w:tc>
          <w:tcPr>
            <w:tcW w:w="4467" w:type="dxa"/>
            <w:tcBorders>
              <w:top w:val="single" w:sz="4" w:space="0" w:color="auto"/>
              <w:left w:val="single" w:sz="4" w:space="0" w:color="auto"/>
              <w:bottom w:val="single" w:sz="4" w:space="0" w:color="auto"/>
              <w:right w:val="single" w:sz="4" w:space="0" w:color="auto"/>
            </w:tcBorders>
            <w:tcPrChange w:id="2051"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6B69B895" w14:textId="77777777" w:rsidR="00EA0DE6" w:rsidRPr="00BB629B" w:rsidRDefault="00EA0DE6" w:rsidP="00EA0DE6">
            <w:pPr>
              <w:pStyle w:val="TAL"/>
            </w:pPr>
            <w:r w:rsidRPr="00BB629B">
              <w:t>Spurious emissions for UE co-existence for V2X / non-concurrent operation</w:t>
            </w:r>
          </w:p>
        </w:tc>
        <w:tc>
          <w:tcPr>
            <w:tcW w:w="852" w:type="dxa"/>
            <w:tcBorders>
              <w:top w:val="single" w:sz="4" w:space="0" w:color="auto"/>
              <w:left w:val="single" w:sz="4" w:space="0" w:color="auto"/>
              <w:bottom w:val="single" w:sz="4" w:space="0" w:color="auto"/>
              <w:right w:val="single" w:sz="4" w:space="0" w:color="auto"/>
            </w:tcBorders>
            <w:tcPrChange w:id="2052"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51DB21D7"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2053"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5EAE1CBB" w14:textId="77777777" w:rsidR="00EA0DE6" w:rsidRPr="00BB629B" w:rsidRDefault="00EA0DE6" w:rsidP="00EA0DE6">
            <w:pPr>
              <w:pStyle w:val="TAL"/>
              <w:rPr>
                <w:lang w:eastAsia="zh-CN"/>
              </w:rPr>
            </w:pPr>
            <w:r w:rsidRPr="00BB629B">
              <w:rPr>
                <w:lang w:eastAsia="zh-CN"/>
              </w:rPr>
              <w:t>C079</w:t>
            </w:r>
          </w:p>
        </w:tc>
        <w:tc>
          <w:tcPr>
            <w:tcW w:w="2970" w:type="dxa"/>
            <w:tcBorders>
              <w:top w:val="single" w:sz="4" w:space="0" w:color="auto"/>
              <w:left w:val="single" w:sz="4" w:space="0" w:color="auto"/>
              <w:bottom w:val="single" w:sz="4" w:space="0" w:color="auto"/>
              <w:right w:val="single" w:sz="4" w:space="0" w:color="auto"/>
            </w:tcBorders>
            <w:tcPrChange w:id="2054"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589113CA"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NR </w:t>
            </w:r>
            <w:proofErr w:type="spellStart"/>
            <w:r w:rsidRPr="00BB629B">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tcPrChange w:id="2055"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0B10EC3" w14:textId="77777777" w:rsidR="00EA0DE6" w:rsidRPr="00BB629B" w:rsidRDefault="00EA0DE6" w:rsidP="00EA0DE6">
            <w:pPr>
              <w:pStyle w:val="TAL"/>
              <w:rPr>
                <w:lang w:eastAsia="zh-CN"/>
              </w:rPr>
            </w:pPr>
            <w:r w:rsidRPr="00BB629B">
              <w:rPr>
                <w:lang w:eastAsia="zh-CN"/>
              </w:rPr>
              <w:t>D016</w:t>
            </w:r>
          </w:p>
        </w:tc>
        <w:tc>
          <w:tcPr>
            <w:tcW w:w="1563" w:type="dxa"/>
            <w:gridSpan w:val="3"/>
            <w:tcBorders>
              <w:top w:val="single" w:sz="4" w:space="0" w:color="auto"/>
              <w:left w:val="single" w:sz="4" w:space="0" w:color="auto"/>
              <w:bottom w:val="single" w:sz="4" w:space="0" w:color="auto"/>
              <w:right w:val="single" w:sz="4" w:space="0" w:color="auto"/>
            </w:tcBorders>
            <w:tcPrChange w:id="205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3903BA3"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05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F4CAC2A" w14:textId="77777777" w:rsidR="00EA0DE6" w:rsidRPr="00BB629B" w:rsidRDefault="00EA0DE6" w:rsidP="00EA0DE6">
            <w:pPr>
              <w:pStyle w:val="TAL"/>
              <w:rPr>
                <w:rFonts w:eastAsia="SimSun"/>
                <w:lang w:eastAsia="zh-CN"/>
              </w:rPr>
            </w:pPr>
            <w:r w:rsidRPr="00BB629B">
              <w:rPr>
                <w:rFonts w:eastAsia="SimSun"/>
                <w:lang w:eastAsia="zh-CN"/>
              </w:rPr>
              <w:t>NOTE 1</w:t>
            </w:r>
          </w:p>
        </w:tc>
      </w:tr>
      <w:tr w:rsidR="00EA0DE6" w:rsidRPr="00BB629B" w14:paraId="45B14EF9" w14:textId="77777777" w:rsidTr="00B9032B">
        <w:trPr>
          <w:jc w:val="center"/>
          <w:trPrChange w:id="205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059"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699B3A4C" w14:textId="77777777" w:rsidR="00EA0DE6" w:rsidRPr="00BB629B" w:rsidRDefault="00EA0DE6" w:rsidP="00EA0DE6">
            <w:pPr>
              <w:pStyle w:val="TAL"/>
            </w:pPr>
            <w:r w:rsidRPr="00BB629B">
              <w:t>6.5E.3.3.1</w:t>
            </w:r>
          </w:p>
        </w:tc>
        <w:tc>
          <w:tcPr>
            <w:tcW w:w="4467" w:type="dxa"/>
            <w:tcBorders>
              <w:top w:val="single" w:sz="4" w:space="0" w:color="auto"/>
              <w:left w:val="single" w:sz="4" w:space="0" w:color="auto"/>
              <w:bottom w:val="single" w:sz="4" w:space="0" w:color="auto"/>
              <w:right w:val="single" w:sz="4" w:space="0" w:color="auto"/>
            </w:tcBorders>
            <w:tcPrChange w:id="2060"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03185F30" w14:textId="77777777" w:rsidR="00EA0DE6" w:rsidRPr="00BB629B" w:rsidRDefault="00EA0DE6" w:rsidP="00EA0DE6">
            <w:pPr>
              <w:pStyle w:val="TAL"/>
            </w:pPr>
            <w:r w:rsidRPr="00BB629B">
              <w:t>Additional spurious emissions requirements for V2X / non-concurrent operation</w:t>
            </w:r>
          </w:p>
        </w:tc>
        <w:tc>
          <w:tcPr>
            <w:tcW w:w="852" w:type="dxa"/>
            <w:tcBorders>
              <w:top w:val="single" w:sz="4" w:space="0" w:color="auto"/>
              <w:left w:val="single" w:sz="4" w:space="0" w:color="auto"/>
              <w:bottom w:val="single" w:sz="4" w:space="0" w:color="auto"/>
              <w:right w:val="single" w:sz="4" w:space="0" w:color="auto"/>
            </w:tcBorders>
            <w:tcPrChange w:id="2061"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5908654A"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2062"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3222B236" w14:textId="77777777" w:rsidR="00EA0DE6" w:rsidRPr="00BB629B" w:rsidRDefault="00EA0DE6" w:rsidP="00EA0DE6">
            <w:pPr>
              <w:pStyle w:val="TAL"/>
              <w:rPr>
                <w:lang w:eastAsia="zh-CN"/>
              </w:rPr>
            </w:pPr>
            <w:r w:rsidRPr="00BB629B">
              <w:rPr>
                <w:lang w:eastAsia="zh-CN"/>
              </w:rPr>
              <w:t>C079</w:t>
            </w:r>
          </w:p>
        </w:tc>
        <w:tc>
          <w:tcPr>
            <w:tcW w:w="2970" w:type="dxa"/>
            <w:tcBorders>
              <w:top w:val="single" w:sz="4" w:space="0" w:color="auto"/>
              <w:left w:val="single" w:sz="4" w:space="0" w:color="auto"/>
              <w:bottom w:val="single" w:sz="4" w:space="0" w:color="auto"/>
              <w:right w:val="single" w:sz="4" w:space="0" w:color="auto"/>
            </w:tcBorders>
            <w:tcPrChange w:id="2063"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81B826D"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NR </w:t>
            </w:r>
            <w:proofErr w:type="spellStart"/>
            <w:r w:rsidRPr="00BB629B">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tcPrChange w:id="2064"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267945F" w14:textId="77777777" w:rsidR="00EA0DE6" w:rsidRPr="00BB629B" w:rsidRDefault="00EA0DE6" w:rsidP="00EA0DE6">
            <w:pPr>
              <w:pStyle w:val="TAL"/>
              <w:rPr>
                <w:lang w:eastAsia="zh-CN"/>
              </w:rPr>
            </w:pPr>
            <w:r w:rsidRPr="00BB629B">
              <w:rPr>
                <w:lang w:eastAsia="zh-CN"/>
              </w:rPr>
              <w:t>D016</w:t>
            </w:r>
          </w:p>
        </w:tc>
        <w:tc>
          <w:tcPr>
            <w:tcW w:w="1563" w:type="dxa"/>
            <w:gridSpan w:val="3"/>
            <w:tcBorders>
              <w:top w:val="single" w:sz="4" w:space="0" w:color="auto"/>
              <w:left w:val="single" w:sz="4" w:space="0" w:color="auto"/>
              <w:bottom w:val="single" w:sz="4" w:space="0" w:color="auto"/>
              <w:right w:val="single" w:sz="4" w:space="0" w:color="auto"/>
            </w:tcBorders>
            <w:tcPrChange w:id="206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AB3D541"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06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009092A" w14:textId="77777777" w:rsidR="00EA0DE6" w:rsidRPr="00BB629B" w:rsidRDefault="00EA0DE6" w:rsidP="00EA0DE6">
            <w:pPr>
              <w:pStyle w:val="TAL"/>
              <w:rPr>
                <w:rFonts w:eastAsia="SimSun"/>
                <w:lang w:eastAsia="zh-CN"/>
              </w:rPr>
            </w:pPr>
            <w:r w:rsidRPr="00BB629B">
              <w:rPr>
                <w:rFonts w:eastAsia="SimSun"/>
                <w:lang w:eastAsia="zh-CN"/>
              </w:rPr>
              <w:t>NOTE 1</w:t>
            </w:r>
          </w:p>
        </w:tc>
      </w:tr>
      <w:tr w:rsidR="00EA0DE6" w:rsidRPr="000F6278" w14:paraId="0AC1D6CA" w14:textId="77777777" w:rsidTr="00B9032B">
        <w:trPr>
          <w:jc w:val="center"/>
          <w:trPrChange w:id="206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068"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3E2F8192" w14:textId="77777777" w:rsidR="00EA0DE6" w:rsidRPr="000F6278" w:rsidRDefault="00EA0DE6" w:rsidP="00EA0DE6">
            <w:pPr>
              <w:pStyle w:val="TAL"/>
              <w:rPr>
                <w:lang w:eastAsia="ko-KR"/>
              </w:rPr>
            </w:pPr>
            <w:r>
              <w:rPr>
                <w:rFonts w:hint="eastAsia"/>
                <w:lang w:eastAsia="ko-KR"/>
              </w:rPr>
              <w:t>6</w:t>
            </w:r>
            <w:r>
              <w:rPr>
                <w:lang w:eastAsia="ko-KR"/>
              </w:rPr>
              <w:t>.5F.1</w:t>
            </w:r>
          </w:p>
        </w:tc>
        <w:tc>
          <w:tcPr>
            <w:tcW w:w="4467" w:type="dxa"/>
            <w:tcBorders>
              <w:top w:val="single" w:sz="4" w:space="0" w:color="auto"/>
              <w:left w:val="single" w:sz="4" w:space="0" w:color="auto"/>
              <w:bottom w:val="single" w:sz="4" w:space="0" w:color="auto"/>
              <w:right w:val="single" w:sz="4" w:space="0" w:color="auto"/>
            </w:tcBorders>
            <w:tcPrChange w:id="2069"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3F8A9315" w14:textId="77777777" w:rsidR="00EA0DE6" w:rsidRPr="000F6278" w:rsidRDefault="00EA0DE6" w:rsidP="00EA0DE6">
            <w:pPr>
              <w:pStyle w:val="TAL"/>
              <w:rPr>
                <w:lang w:eastAsia="ko-KR"/>
              </w:rPr>
            </w:pPr>
            <w:r>
              <w:rPr>
                <w:lang w:eastAsia="ko-KR"/>
              </w:rPr>
              <w:t>Occupied bandwidth</w:t>
            </w:r>
          </w:p>
        </w:tc>
        <w:tc>
          <w:tcPr>
            <w:tcW w:w="852" w:type="dxa"/>
            <w:tcBorders>
              <w:top w:val="single" w:sz="4" w:space="0" w:color="auto"/>
              <w:left w:val="single" w:sz="4" w:space="0" w:color="auto"/>
              <w:bottom w:val="single" w:sz="4" w:space="0" w:color="auto"/>
              <w:right w:val="single" w:sz="4" w:space="0" w:color="auto"/>
            </w:tcBorders>
            <w:tcPrChange w:id="2070"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42396CB0" w14:textId="77777777" w:rsidR="00EA0DE6" w:rsidRPr="000F6278" w:rsidRDefault="00EA0DE6" w:rsidP="00EA0DE6">
            <w:pPr>
              <w:pStyle w:val="TAC"/>
              <w:rPr>
                <w:lang w:eastAsia="ko-KR"/>
              </w:rPr>
            </w:pPr>
            <w:r>
              <w:rPr>
                <w:rFonts w:hint="eastAsia"/>
                <w:lang w:eastAsia="ko-KR"/>
              </w:rPr>
              <w:t>R</w:t>
            </w:r>
            <w:r>
              <w:rPr>
                <w:lang w:eastAsia="ko-KR"/>
              </w:rPr>
              <w:t>el-16</w:t>
            </w:r>
          </w:p>
        </w:tc>
        <w:tc>
          <w:tcPr>
            <w:tcW w:w="1130" w:type="dxa"/>
            <w:tcBorders>
              <w:top w:val="single" w:sz="4" w:space="0" w:color="auto"/>
              <w:left w:val="single" w:sz="4" w:space="0" w:color="auto"/>
              <w:bottom w:val="single" w:sz="4" w:space="0" w:color="auto"/>
              <w:right w:val="single" w:sz="4" w:space="0" w:color="auto"/>
            </w:tcBorders>
            <w:tcPrChange w:id="2071"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300B7088" w14:textId="77777777" w:rsidR="00EA0DE6" w:rsidRPr="000F6278" w:rsidRDefault="00EA0DE6" w:rsidP="00EA0DE6">
            <w:pPr>
              <w:pStyle w:val="TAL"/>
              <w:rPr>
                <w:lang w:eastAsia="ko-KR"/>
              </w:rPr>
            </w:pPr>
            <w:r>
              <w:rPr>
                <w:rFonts w:hint="eastAsia"/>
                <w:lang w:eastAsia="ko-KR"/>
              </w:rPr>
              <w:t>C</w:t>
            </w:r>
            <w:r>
              <w:rPr>
                <w:lang w:eastAsia="ko-KR"/>
              </w:rPr>
              <w:t>001c</w:t>
            </w:r>
          </w:p>
        </w:tc>
        <w:tc>
          <w:tcPr>
            <w:tcW w:w="2970" w:type="dxa"/>
            <w:tcBorders>
              <w:top w:val="single" w:sz="4" w:space="0" w:color="auto"/>
              <w:left w:val="single" w:sz="4" w:space="0" w:color="auto"/>
              <w:bottom w:val="single" w:sz="4" w:space="0" w:color="auto"/>
              <w:right w:val="single" w:sz="4" w:space="0" w:color="auto"/>
            </w:tcBorders>
            <w:tcPrChange w:id="2072"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41E8EE05" w14:textId="77777777" w:rsidR="00EA0DE6" w:rsidRPr="000F6278" w:rsidRDefault="00EA0DE6" w:rsidP="00EA0DE6">
            <w:pPr>
              <w:pStyle w:val="TAL"/>
              <w:rPr>
                <w:lang w:eastAsia="zh-CN"/>
              </w:rPr>
            </w:pPr>
            <w:r>
              <w:rPr>
                <w:lang w:eastAsia="zh-CN"/>
              </w:rPr>
              <w:t>UEs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2073"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1FFFFCC7" w14:textId="77777777" w:rsidR="00EA0DE6" w:rsidRPr="000F6278" w:rsidRDefault="00EA0DE6" w:rsidP="00EA0DE6">
            <w:pPr>
              <w:pStyle w:val="TAL"/>
              <w:rPr>
                <w:lang w:eastAsia="zh-CN"/>
              </w:rPr>
            </w:pPr>
            <w:r>
              <w:rPr>
                <w:rFonts w:eastAsia="SimSun"/>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207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A91124B" w14:textId="77777777" w:rsidR="00EA0DE6" w:rsidRPr="000F6278"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07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A77A355" w14:textId="77777777" w:rsidR="00EA0DE6" w:rsidRPr="000F6278" w:rsidRDefault="00EA0DE6" w:rsidP="00EA0DE6">
            <w:pPr>
              <w:pStyle w:val="TAL"/>
            </w:pPr>
            <w:r>
              <w:t>NOTE 1</w:t>
            </w:r>
          </w:p>
        </w:tc>
      </w:tr>
      <w:tr w:rsidR="00EA0DE6" w:rsidRPr="00BB629B" w14:paraId="0CB0AD0C" w14:textId="77777777" w:rsidTr="00B9032B">
        <w:trPr>
          <w:jc w:val="center"/>
          <w:trPrChange w:id="207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077"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4959ADDE" w14:textId="77777777" w:rsidR="00EA0DE6" w:rsidRPr="00BB629B" w:rsidRDefault="00EA0DE6" w:rsidP="00EA0DE6">
            <w:pPr>
              <w:pStyle w:val="TAL"/>
            </w:pPr>
            <w:r w:rsidRPr="00BB629B">
              <w:t>6.5F.2.2</w:t>
            </w:r>
          </w:p>
        </w:tc>
        <w:tc>
          <w:tcPr>
            <w:tcW w:w="4467" w:type="dxa"/>
            <w:tcBorders>
              <w:top w:val="single" w:sz="4" w:space="0" w:color="auto"/>
              <w:left w:val="single" w:sz="4" w:space="0" w:color="auto"/>
              <w:bottom w:val="single" w:sz="4" w:space="0" w:color="auto"/>
              <w:right w:val="single" w:sz="4" w:space="0" w:color="auto"/>
            </w:tcBorders>
            <w:tcPrChange w:id="2078"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106FF71E" w14:textId="77777777" w:rsidR="00EA0DE6" w:rsidRPr="00BB629B" w:rsidRDefault="00EA0DE6" w:rsidP="00EA0DE6">
            <w:pPr>
              <w:pStyle w:val="TAL"/>
            </w:pPr>
            <w:r w:rsidRPr="00BB629B">
              <w:t>Spectrum emission mask for operation with shared spectrum channel access</w:t>
            </w:r>
          </w:p>
        </w:tc>
        <w:tc>
          <w:tcPr>
            <w:tcW w:w="852" w:type="dxa"/>
            <w:tcBorders>
              <w:top w:val="single" w:sz="4" w:space="0" w:color="auto"/>
              <w:left w:val="single" w:sz="4" w:space="0" w:color="auto"/>
              <w:bottom w:val="single" w:sz="4" w:space="0" w:color="auto"/>
              <w:right w:val="single" w:sz="4" w:space="0" w:color="auto"/>
            </w:tcBorders>
            <w:tcPrChange w:id="2079"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3267E8BB" w14:textId="77777777" w:rsidR="00EA0DE6" w:rsidRPr="00BB629B" w:rsidRDefault="00EA0DE6" w:rsidP="00EA0DE6">
            <w:pPr>
              <w:pStyle w:val="TAC"/>
            </w:pPr>
            <w:r w:rsidRPr="00BB629B">
              <w:rPr>
                <w:lang w:eastAsia="zh-CN"/>
              </w:rPr>
              <w:t>Rel-16</w:t>
            </w:r>
          </w:p>
        </w:tc>
        <w:tc>
          <w:tcPr>
            <w:tcW w:w="1130" w:type="dxa"/>
            <w:tcBorders>
              <w:top w:val="single" w:sz="4" w:space="0" w:color="auto"/>
              <w:left w:val="single" w:sz="4" w:space="0" w:color="auto"/>
              <w:bottom w:val="single" w:sz="4" w:space="0" w:color="auto"/>
              <w:right w:val="single" w:sz="4" w:space="0" w:color="auto"/>
            </w:tcBorders>
            <w:tcPrChange w:id="2080"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57581590" w14:textId="77777777" w:rsidR="00EA0DE6" w:rsidRPr="00BB629B" w:rsidRDefault="00EA0DE6" w:rsidP="00EA0DE6">
            <w:pPr>
              <w:pStyle w:val="TAL"/>
              <w:rPr>
                <w:lang w:eastAsia="zh-CN"/>
              </w:rPr>
            </w:pPr>
            <w:r w:rsidRPr="00BB629B">
              <w:t>C001c</w:t>
            </w:r>
          </w:p>
        </w:tc>
        <w:tc>
          <w:tcPr>
            <w:tcW w:w="2970" w:type="dxa"/>
            <w:tcBorders>
              <w:top w:val="single" w:sz="4" w:space="0" w:color="auto"/>
              <w:left w:val="single" w:sz="4" w:space="0" w:color="auto"/>
              <w:bottom w:val="single" w:sz="4" w:space="0" w:color="auto"/>
              <w:right w:val="single" w:sz="4" w:space="0" w:color="auto"/>
            </w:tcBorders>
            <w:tcPrChange w:id="2081"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69402807"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2082"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D4C71E7" w14:textId="77777777" w:rsidR="00EA0DE6" w:rsidRPr="00BB629B" w:rsidRDefault="00EA0DE6" w:rsidP="00EA0DE6">
            <w:pPr>
              <w:pStyle w:val="TAL"/>
              <w:rPr>
                <w:lang w:eastAsia="zh-CN"/>
              </w:rPr>
            </w:pPr>
            <w:r w:rsidRPr="00BB629B">
              <w:rPr>
                <w:rFonts w:eastAsia="SimSun"/>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208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8BA9132"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08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86102AF" w14:textId="77777777" w:rsidR="00EA0DE6" w:rsidRPr="00BB629B" w:rsidRDefault="00EA0DE6" w:rsidP="00EA0DE6">
            <w:pPr>
              <w:pStyle w:val="TAL"/>
            </w:pPr>
          </w:p>
        </w:tc>
      </w:tr>
      <w:tr w:rsidR="00EA0DE6" w:rsidRPr="00BB629B" w14:paraId="4FA34436" w14:textId="77777777" w:rsidTr="00B9032B">
        <w:trPr>
          <w:jc w:val="center"/>
          <w:trPrChange w:id="208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086"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70EB650C" w14:textId="77777777" w:rsidR="00EA0DE6" w:rsidRPr="00BB629B" w:rsidRDefault="00EA0DE6" w:rsidP="00EA0DE6">
            <w:pPr>
              <w:pStyle w:val="TAL"/>
            </w:pPr>
            <w:r w:rsidRPr="00BB629B">
              <w:t>6.5F.2.4</w:t>
            </w:r>
          </w:p>
        </w:tc>
        <w:tc>
          <w:tcPr>
            <w:tcW w:w="4467" w:type="dxa"/>
            <w:tcBorders>
              <w:top w:val="single" w:sz="4" w:space="0" w:color="auto"/>
              <w:left w:val="single" w:sz="4" w:space="0" w:color="auto"/>
              <w:bottom w:val="single" w:sz="4" w:space="0" w:color="auto"/>
              <w:right w:val="single" w:sz="4" w:space="0" w:color="auto"/>
            </w:tcBorders>
            <w:tcPrChange w:id="2087"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11906656" w14:textId="77777777" w:rsidR="00EA0DE6" w:rsidRPr="00BB629B" w:rsidRDefault="00EA0DE6" w:rsidP="00EA0DE6">
            <w:pPr>
              <w:pStyle w:val="TAL"/>
            </w:pPr>
            <w:r w:rsidRPr="00BB629B">
              <w:t>Adjacent channel leakage ratio for operation with shared spectrum channel access</w:t>
            </w:r>
          </w:p>
        </w:tc>
        <w:tc>
          <w:tcPr>
            <w:tcW w:w="852" w:type="dxa"/>
            <w:tcBorders>
              <w:top w:val="single" w:sz="4" w:space="0" w:color="auto"/>
              <w:left w:val="single" w:sz="4" w:space="0" w:color="auto"/>
              <w:bottom w:val="single" w:sz="4" w:space="0" w:color="auto"/>
              <w:right w:val="single" w:sz="4" w:space="0" w:color="auto"/>
            </w:tcBorders>
            <w:tcPrChange w:id="2088"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6BB2B726" w14:textId="77777777" w:rsidR="00EA0DE6" w:rsidRPr="00BB629B" w:rsidRDefault="00EA0DE6" w:rsidP="00EA0DE6">
            <w:pPr>
              <w:pStyle w:val="TAC"/>
            </w:pPr>
            <w:r w:rsidRPr="00BB629B">
              <w:rPr>
                <w:lang w:eastAsia="zh-CN"/>
              </w:rPr>
              <w:t>Rel-16</w:t>
            </w:r>
          </w:p>
        </w:tc>
        <w:tc>
          <w:tcPr>
            <w:tcW w:w="1130" w:type="dxa"/>
            <w:tcBorders>
              <w:top w:val="single" w:sz="4" w:space="0" w:color="auto"/>
              <w:left w:val="single" w:sz="4" w:space="0" w:color="auto"/>
              <w:bottom w:val="single" w:sz="4" w:space="0" w:color="auto"/>
              <w:right w:val="single" w:sz="4" w:space="0" w:color="auto"/>
            </w:tcBorders>
            <w:tcPrChange w:id="2089"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422918B4" w14:textId="77777777" w:rsidR="00EA0DE6" w:rsidRPr="00BB629B" w:rsidRDefault="00EA0DE6" w:rsidP="00EA0DE6">
            <w:pPr>
              <w:pStyle w:val="TAL"/>
              <w:rPr>
                <w:lang w:eastAsia="zh-CN"/>
              </w:rPr>
            </w:pPr>
            <w:r w:rsidRPr="00BB629B">
              <w:t>C001c</w:t>
            </w:r>
          </w:p>
        </w:tc>
        <w:tc>
          <w:tcPr>
            <w:tcW w:w="2970" w:type="dxa"/>
            <w:tcBorders>
              <w:top w:val="single" w:sz="4" w:space="0" w:color="auto"/>
              <w:left w:val="single" w:sz="4" w:space="0" w:color="auto"/>
              <w:bottom w:val="single" w:sz="4" w:space="0" w:color="auto"/>
              <w:right w:val="single" w:sz="4" w:space="0" w:color="auto"/>
            </w:tcBorders>
            <w:tcPrChange w:id="2090"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3DA57A72"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2091"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10574514" w14:textId="77777777" w:rsidR="00EA0DE6" w:rsidRPr="00BB629B" w:rsidRDefault="00EA0DE6" w:rsidP="00EA0DE6">
            <w:pPr>
              <w:pStyle w:val="TAL"/>
              <w:rPr>
                <w:lang w:eastAsia="zh-CN"/>
              </w:rPr>
            </w:pPr>
            <w:r w:rsidRPr="00BB629B">
              <w:rPr>
                <w:rFonts w:eastAsia="SimSun"/>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209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F01C5B0"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09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209DE56" w14:textId="77777777" w:rsidR="00EA0DE6" w:rsidRPr="00BB629B" w:rsidRDefault="00EA0DE6" w:rsidP="00EA0DE6">
            <w:pPr>
              <w:pStyle w:val="TAL"/>
            </w:pPr>
          </w:p>
        </w:tc>
      </w:tr>
      <w:tr w:rsidR="00EA0DE6" w:rsidRPr="00BB629B" w14:paraId="4C7E0449" w14:textId="77777777" w:rsidTr="00B9032B">
        <w:trPr>
          <w:jc w:val="center"/>
          <w:ins w:id="2094" w:author="2588" w:date="2023-06-22T18:27:00Z"/>
        </w:trPr>
        <w:tc>
          <w:tcPr>
            <w:tcW w:w="1348" w:type="dxa"/>
            <w:tcBorders>
              <w:top w:val="single" w:sz="4" w:space="0" w:color="auto"/>
              <w:left w:val="single" w:sz="4" w:space="0" w:color="auto"/>
              <w:bottom w:val="single" w:sz="4" w:space="0" w:color="auto"/>
              <w:right w:val="single" w:sz="4" w:space="0" w:color="auto"/>
            </w:tcBorders>
          </w:tcPr>
          <w:p w14:paraId="6CF4650D" w14:textId="63988628" w:rsidR="00EA0DE6" w:rsidRPr="00BB629B" w:rsidRDefault="00EA0DE6" w:rsidP="00EA0DE6">
            <w:pPr>
              <w:pStyle w:val="TAL"/>
              <w:rPr>
                <w:ins w:id="2095" w:author="2588" w:date="2023-06-22T18:27:00Z"/>
              </w:rPr>
            </w:pPr>
            <w:ins w:id="2096" w:author="2588" w:date="2023-06-22T18:28:00Z">
              <w:r w:rsidRPr="00BB629B">
                <w:t>6.5F.2.4</w:t>
              </w:r>
              <w:r>
                <w:t>.2</w:t>
              </w:r>
            </w:ins>
          </w:p>
        </w:tc>
        <w:tc>
          <w:tcPr>
            <w:tcW w:w="4467" w:type="dxa"/>
            <w:tcBorders>
              <w:top w:val="single" w:sz="4" w:space="0" w:color="auto"/>
              <w:left w:val="single" w:sz="4" w:space="0" w:color="auto"/>
              <w:bottom w:val="single" w:sz="4" w:space="0" w:color="auto"/>
              <w:right w:val="single" w:sz="4" w:space="0" w:color="auto"/>
            </w:tcBorders>
          </w:tcPr>
          <w:p w14:paraId="76D59443" w14:textId="6D5FAA7C" w:rsidR="00EA0DE6" w:rsidRPr="00BB629B" w:rsidRDefault="00EA0DE6" w:rsidP="00EA0DE6">
            <w:pPr>
              <w:pStyle w:val="TAL"/>
              <w:rPr>
                <w:ins w:id="2097" w:author="2588" w:date="2023-06-22T18:27:00Z"/>
              </w:rPr>
            </w:pPr>
            <w:ins w:id="2098" w:author="2588" w:date="2023-06-22T18:28:00Z">
              <w:r w:rsidRPr="00196D7B">
                <w:t>Shared spectrum channel access ACLR with additional requirement for NS_29</w:t>
              </w:r>
            </w:ins>
          </w:p>
        </w:tc>
        <w:tc>
          <w:tcPr>
            <w:tcW w:w="852" w:type="dxa"/>
            <w:tcBorders>
              <w:top w:val="single" w:sz="4" w:space="0" w:color="auto"/>
              <w:left w:val="single" w:sz="4" w:space="0" w:color="auto"/>
              <w:bottom w:val="single" w:sz="4" w:space="0" w:color="auto"/>
              <w:right w:val="single" w:sz="4" w:space="0" w:color="auto"/>
            </w:tcBorders>
          </w:tcPr>
          <w:p w14:paraId="7AA5C7F2" w14:textId="0A1C3DDA" w:rsidR="00EA0DE6" w:rsidRPr="00BB629B" w:rsidRDefault="00EA0DE6" w:rsidP="00EA0DE6">
            <w:pPr>
              <w:pStyle w:val="TAC"/>
              <w:rPr>
                <w:ins w:id="2099" w:author="2588" w:date="2023-06-22T18:27:00Z"/>
                <w:lang w:eastAsia="zh-CN"/>
              </w:rPr>
            </w:pPr>
            <w:ins w:id="2100" w:author="2588" w:date="2023-06-22T18:28:00Z">
              <w:r w:rsidRPr="00BB629B">
                <w:rPr>
                  <w:lang w:eastAsia="zh-CN"/>
                </w:rPr>
                <w:t>Rel-16</w:t>
              </w:r>
            </w:ins>
          </w:p>
        </w:tc>
        <w:tc>
          <w:tcPr>
            <w:tcW w:w="1130" w:type="dxa"/>
            <w:tcBorders>
              <w:top w:val="single" w:sz="4" w:space="0" w:color="auto"/>
              <w:left w:val="single" w:sz="4" w:space="0" w:color="auto"/>
              <w:bottom w:val="single" w:sz="4" w:space="0" w:color="auto"/>
              <w:right w:val="single" w:sz="4" w:space="0" w:color="auto"/>
            </w:tcBorders>
          </w:tcPr>
          <w:p w14:paraId="44F487A0" w14:textId="787D8FC3" w:rsidR="00EA0DE6" w:rsidRPr="00BB629B" w:rsidRDefault="00EA0DE6" w:rsidP="00EA0DE6">
            <w:pPr>
              <w:pStyle w:val="TAL"/>
              <w:rPr>
                <w:ins w:id="2101" w:author="2588" w:date="2023-06-22T18:27:00Z"/>
              </w:rPr>
            </w:pPr>
            <w:ins w:id="2102" w:author="2588" w:date="2023-06-22T18:28:00Z">
              <w:r w:rsidRPr="00BB629B">
                <w:t>C001c</w:t>
              </w:r>
            </w:ins>
          </w:p>
        </w:tc>
        <w:tc>
          <w:tcPr>
            <w:tcW w:w="2970" w:type="dxa"/>
            <w:tcBorders>
              <w:top w:val="single" w:sz="4" w:space="0" w:color="auto"/>
              <w:left w:val="single" w:sz="4" w:space="0" w:color="auto"/>
              <w:bottom w:val="single" w:sz="4" w:space="0" w:color="auto"/>
              <w:right w:val="single" w:sz="4" w:space="0" w:color="auto"/>
            </w:tcBorders>
          </w:tcPr>
          <w:p w14:paraId="7403D093" w14:textId="04011531" w:rsidR="00EA0DE6" w:rsidRDefault="00EA0DE6" w:rsidP="00EA0DE6">
            <w:pPr>
              <w:pStyle w:val="TAL"/>
              <w:rPr>
                <w:ins w:id="2103" w:author="2588" w:date="2023-06-22T18:27:00Z"/>
                <w:lang w:eastAsia="zh-CN"/>
              </w:rPr>
            </w:pPr>
            <w:ins w:id="2104" w:author="2588" w:date="2023-06-22T18:28:00Z">
              <w:r>
                <w:rPr>
                  <w:lang w:eastAsia="zh-CN"/>
                </w:rPr>
                <w:t>UEs</w:t>
              </w:r>
              <w:r w:rsidRPr="00BB629B">
                <w:rPr>
                  <w:lang w:eastAsia="zh-CN"/>
                </w:rPr>
                <w:t xml:space="preserve"> supporting 5GS FR1 and operation with shared spectrum channel access</w:t>
              </w:r>
            </w:ins>
          </w:p>
        </w:tc>
        <w:tc>
          <w:tcPr>
            <w:tcW w:w="1556" w:type="dxa"/>
            <w:gridSpan w:val="2"/>
            <w:tcBorders>
              <w:top w:val="single" w:sz="4" w:space="0" w:color="auto"/>
              <w:left w:val="single" w:sz="4" w:space="0" w:color="auto"/>
              <w:bottom w:val="single" w:sz="4" w:space="0" w:color="auto"/>
              <w:right w:val="single" w:sz="4" w:space="0" w:color="auto"/>
            </w:tcBorders>
          </w:tcPr>
          <w:p w14:paraId="5165943B" w14:textId="3896BB43" w:rsidR="00EA0DE6" w:rsidRPr="00BB629B" w:rsidRDefault="00EA0DE6" w:rsidP="00EA0DE6">
            <w:pPr>
              <w:pStyle w:val="TAL"/>
              <w:rPr>
                <w:ins w:id="2105" w:author="2588" w:date="2023-06-22T18:27:00Z"/>
                <w:rFonts w:eastAsia="SimSun"/>
                <w:szCs w:val="18"/>
                <w:lang w:eastAsia="zh-CN"/>
              </w:rPr>
            </w:pPr>
            <w:ins w:id="2106" w:author="2588" w:date="2023-06-22T18:28:00Z">
              <w:r w:rsidRPr="00BB629B">
                <w:rPr>
                  <w:rFonts w:eastAsia="SimSun"/>
                  <w:szCs w:val="18"/>
                  <w:lang w:eastAsia="zh-CN"/>
                </w:rPr>
                <w:t>D018</w:t>
              </w:r>
            </w:ins>
          </w:p>
        </w:tc>
        <w:tc>
          <w:tcPr>
            <w:tcW w:w="1563" w:type="dxa"/>
            <w:gridSpan w:val="3"/>
            <w:tcBorders>
              <w:top w:val="single" w:sz="4" w:space="0" w:color="auto"/>
              <w:left w:val="single" w:sz="4" w:space="0" w:color="auto"/>
              <w:bottom w:val="single" w:sz="4" w:space="0" w:color="auto"/>
              <w:right w:val="single" w:sz="4" w:space="0" w:color="auto"/>
            </w:tcBorders>
          </w:tcPr>
          <w:p w14:paraId="40F48CF3" w14:textId="77777777" w:rsidR="00EA0DE6" w:rsidRPr="00BB629B" w:rsidRDefault="00EA0DE6" w:rsidP="00EA0DE6">
            <w:pPr>
              <w:pStyle w:val="TAL"/>
              <w:rPr>
                <w:ins w:id="2107" w:author="2588" w:date="2023-06-22T18:27:00Z"/>
              </w:rPr>
            </w:pPr>
          </w:p>
        </w:tc>
        <w:tc>
          <w:tcPr>
            <w:tcW w:w="2086" w:type="dxa"/>
            <w:gridSpan w:val="2"/>
            <w:tcBorders>
              <w:top w:val="single" w:sz="4" w:space="0" w:color="auto"/>
              <w:left w:val="single" w:sz="4" w:space="0" w:color="auto"/>
              <w:bottom w:val="single" w:sz="4" w:space="0" w:color="auto"/>
              <w:right w:val="single" w:sz="4" w:space="0" w:color="auto"/>
            </w:tcBorders>
          </w:tcPr>
          <w:p w14:paraId="00D0273D" w14:textId="099AD79A" w:rsidR="00EA0DE6" w:rsidRPr="00BB629B" w:rsidRDefault="00EA0DE6" w:rsidP="00EA0DE6">
            <w:pPr>
              <w:pStyle w:val="TAL"/>
              <w:rPr>
                <w:ins w:id="2108" w:author="2588" w:date="2023-06-22T18:27:00Z"/>
              </w:rPr>
            </w:pPr>
            <w:ins w:id="2109" w:author="2588" w:date="2023-06-22T18:28:00Z">
              <w:r>
                <w:t>NOTE 1</w:t>
              </w:r>
            </w:ins>
          </w:p>
        </w:tc>
      </w:tr>
      <w:tr w:rsidR="00EA0DE6" w:rsidRPr="00BB629B" w14:paraId="20707975" w14:textId="77777777" w:rsidTr="00B9032B">
        <w:trPr>
          <w:jc w:val="center"/>
          <w:trPrChange w:id="211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111"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457CA396" w14:textId="77777777" w:rsidR="00EA0DE6" w:rsidRPr="00BB629B" w:rsidRDefault="00EA0DE6" w:rsidP="00EA0DE6">
            <w:pPr>
              <w:pStyle w:val="TAL"/>
            </w:pPr>
            <w:r w:rsidRPr="00BB629B">
              <w:t>6.5F.3.1</w:t>
            </w:r>
          </w:p>
        </w:tc>
        <w:tc>
          <w:tcPr>
            <w:tcW w:w="4467" w:type="dxa"/>
            <w:tcBorders>
              <w:top w:val="single" w:sz="4" w:space="0" w:color="auto"/>
              <w:left w:val="single" w:sz="4" w:space="0" w:color="auto"/>
              <w:bottom w:val="single" w:sz="4" w:space="0" w:color="auto"/>
              <w:right w:val="single" w:sz="4" w:space="0" w:color="auto"/>
            </w:tcBorders>
            <w:tcPrChange w:id="2112"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599C8569" w14:textId="77777777" w:rsidR="00EA0DE6" w:rsidRPr="00BB629B" w:rsidRDefault="00EA0DE6" w:rsidP="00EA0DE6">
            <w:pPr>
              <w:pStyle w:val="TAL"/>
            </w:pPr>
            <w:r w:rsidRPr="00BB629B">
              <w:t>General spurious emissions</w:t>
            </w:r>
          </w:p>
        </w:tc>
        <w:tc>
          <w:tcPr>
            <w:tcW w:w="852" w:type="dxa"/>
            <w:tcBorders>
              <w:top w:val="single" w:sz="4" w:space="0" w:color="auto"/>
              <w:left w:val="single" w:sz="4" w:space="0" w:color="auto"/>
              <w:bottom w:val="single" w:sz="4" w:space="0" w:color="auto"/>
              <w:right w:val="single" w:sz="4" w:space="0" w:color="auto"/>
            </w:tcBorders>
            <w:tcPrChange w:id="2113"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64B6F7C4" w14:textId="77777777" w:rsidR="00EA0DE6" w:rsidRPr="00BB629B" w:rsidRDefault="00EA0DE6" w:rsidP="00EA0DE6">
            <w:pPr>
              <w:pStyle w:val="TAC"/>
            </w:pPr>
            <w:r w:rsidRPr="00BB629B">
              <w:rPr>
                <w:lang w:eastAsia="zh-CN"/>
              </w:rPr>
              <w:t>Rel-16</w:t>
            </w:r>
          </w:p>
        </w:tc>
        <w:tc>
          <w:tcPr>
            <w:tcW w:w="1130" w:type="dxa"/>
            <w:tcBorders>
              <w:top w:val="single" w:sz="4" w:space="0" w:color="auto"/>
              <w:left w:val="single" w:sz="4" w:space="0" w:color="auto"/>
              <w:bottom w:val="single" w:sz="4" w:space="0" w:color="auto"/>
              <w:right w:val="single" w:sz="4" w:space="0" w:color="auto"/>
            </w:tcBorders>
            <w:tcPrChange w:id="2114"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5A4C0640" w14:textId="77777777" w:rsidR="00EA0DE6" w:rsidRPr="00BB629B" w:rsidRDefault="00EA0DE6" w:rsidP="00EA0DE6">
            <w:pPr>
              <w:pStyle w:val="TAL"/>
              <w:rPr>
                <w:lang w:eastAsia="zh-CN"/>
              </w:rPr>
            </w:pPr>
            <w:r w:rsidRPr="00BB629B">
              <w:t>C001c</w:t>
            </w:r>
          </w:p>
        </w:tc>
        <w:tc>
          <w:tcPr>
            <w:tcW w:w="2970" w:type="dxa"/>
            <w:tcBorders>
              <w:top w:val="single" w:sz="4" w:space="0" w:color="auto"/>
              <w:left w:val="single" w:sz="4" w:space="0" w:color="auto"/>
              <w:bottom w:val="single" w:sz="4" w:space="0" w:color="auto"/>
              <w:right w:val="single" w:sz="4" w:space="0" w:color="auto"/>
            </w:tcBorders>
            <w:tcPrChange w:id="2115"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31989C3E"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2116"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46AECBF1" w14:textId="77777777" w:rsidR="00EA0DE6" w:rsidRPr="00BB629B" w:rsidRDefault="00EA0DE6" w:rsidP="00EA0DE6">
            <w:pPr>
              <w:pStyle w:val="TAL"/>
              <w:rPr>
                <w:lang w:eastAsia="zh-CN"/>
              </w:rPr>
            </w:pPr>
            <w:r w:rsidRPr="00BB629B">
              <w:rPr>
                <w:rFonts w:eastAsia="SimSun"/>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211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AD2B916"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11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1136758" w14:textId="77777777" w:rsidR="00EA0DE6" w:rsidRPr="00BB629B" w:rsidRDefault="00EA0DE6" w:rsidP="00EA0DE6">
            <w:pPr>
              <w:pStyle w:val="TAL"/>
            </w:pPr>
            <w:r w:rsidRPr="00BB629B">
              <w:t>NOTE 1</w:t>
            </w:r>
          </w:p>
        </w:tc>
      </w:tr>
      <w:tr w:rsidR="00EA0DE6" w:rsidRPr="00BB629B" w14:paraId="1F093545" w14:textId="77777777" w:rsidTr="00B9032B">
        <w:trPr>
          <w:jc w:val="center"/>
          <w:trPrChange w:id="211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120"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15F032DB" w14:textId="77777777" w:rsidR="00EA0DE6" w:rsidRPr="00BB629B" w:rsidRDefault="00EA0DE6" w:rsidP="00EA0DE6">
            <w:pPr>
              <w:pStyle w:val="TAL"/>
            </w:pPr>
            <w:r w:rsidRPr="00BB629B">
              <w:t>6.5F.4</w:t>
            </w:r>
          </w:p>
        </w:tc>
        <w:tc>
          <w:tcPr>
            <w:tcW w:w="4467" w:type="dxa"/>
            <w:tcBorders>
              <w:top w:val="single" w:sz="4" w:space="0" w:color="auto"/>
              <w:left w:val="single" w:sz="4" w:space="0" w:color="auto"/>
              <w:bottom w:val="single" w:sz="4" w:space="0" w:color="auto"/>
              <w:right w:val="single" w:sz="4" w:space="0" w:color="auto"/>
            </w:tcBorders>
            <w:tcPrChange w:id="2121"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3ADBBB9F" w14:textId="77777777" w:rsidR="00EA0DE6" w:rsidRPr="00BB629B" w:rsidRDefault="00EA0DE6" w:rsidP="00EA0DE6">
            <w:pPr>
              <w:pStyle w:val="TAL"/>
            </w:pPr>
            <w:r w:rsidRPr="00BB629B">
              <w:t>Transmit intermodulation for shared spectrum channel access</w:t>
            </w:r>
          </w:p>
        </w:tc>
        <w:tc>
          <w:tcPr>
            <w:tcW w:w="852" w:type="dxa"/>
            <w:tcBorders>
              <w:top w:val="single" w:sz="4" w:space="0" w:color="auto"/>
              <w:left w:val="single" w:sz="4" w:space="0" w:color="auto"/>
              <w:bottom w:val="single" w:sz="4" w:space="0" w:color="auto"/>
              <w:right w:val="single" w:sz="4" w:space="0" w:color="auto"/>
            </w:tcBorders>
            <w:tcPrChange w:id="2122"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1AB9A838" w14:textId="77777777" w:rsidR="00EA0DE6" w:rsidRPr="00BB629B" w:rsidRDefault="00EA0DE6" w:rsidP="00EA0DE6">
            <w:pPr>
              <w:pStyle w:val="TAC"/>
              <w:rPr>
                <w:lang w:eastAsia="zh-CN"/>
              </w:rPr>
            </w:pPr>
            <w:r w:rsidRPr="00BB629B">
              <w:rPr>
                <w:lang w:eastAsia="zh-CN"/>
              </w:rPr>
              <w:t>Rel-16</w:t>
            </w:r>
          </w:p>
        </w:tc>
        <w:tc>
          <w:tcPr>
            <w:tcW w:w="1130" w:type="dxa"/>
            <w:tcBorders>
              <w:top w:val="single" w:sz="4" w:space="0" w:color="auto"/>
              <w:left w:val="single" w:sz="4" w:space="0" w:color="auto"/>
              <w:bottom w:val="single" w:sz="4" w:space="0" w:color="auto"/>
              <w:right w:val="single" w:sz="4" w:space="0" w:color="auto"/>
            </w:tcBorders>
            <w:tcPrChange w:id="2123"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5F771D92" w14:textId="77777777" w:rsidR="00EA0DE6" w:rsidRPr="00BB629B" w:rsidRDefault="00EA0DE6" w:rsidP="00EA0DE6">
            <w:pPr>
              <w:pStyle w:val="TAL"/>
            </w:pPr>
            <w:r w:rsidRPr="00BB629B">
              <w:t>C001c</w:t>
            </w:r>
          </w:p>
        </w:tc>
        <w:tc>
          <w:tcPr>
            <w:tcW w:w="2970" w:type="dxa"/>
            <w:tcBorders>
              <w:top w:val="single" w:sz="4" w:space="0" w:color="auto"/>
              <w:left w:val="single" w:sz="4" w:space="0" w:color="auto"/>
              <w:bottom w:val="single" w:sz="4" w:space="0" w:color="auto"/>
              <w:right w:val="single" w:sz="4" w:space="0" w:color="auto"/>
            </w:tcBorders>
            <w:tcPrChange w:id="2124"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7B650D6"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2125"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28482A0A" w14:textId="77777777" w:rsidR="00EA0DE6" w:rsidRPr="00BB629B" w:rsidRDefault="00EA0DE6" w:rsidP="00EA0DE6">
            <w:pPr>
              <w:pStyle w:val="TAL"/>
              <w:rPr>
                <w:rFonts w:eastAsia="SimSun"/>
                <w:szCs w:val="18"/>
                <w:lang w:eastAsia="zh-CN"/>
              </w:rPr>
            </w:pPr>
            <w:r w:rsidRPr="00BB629B">
              <w:rPr>
                <w:rFonts w:eastAsia="SimSun"/>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212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38184B1"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12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ACC69F2" w14:textId="77777777" w:rsidR="00EA0DE6" w:rsidRPr="00BB629B" w:rsidRDefault="00EA0DE6" w:rsidP="00EA0DE6">
            <w:pPr>
              <w:pStyle w:val="TAL"/>
            </w:pPr>
            <w:r w:rsidRPr="00BB629B">
              <w:t>NOTE 1</w:t>
            </w:r>
          </w:p>
        </w:tc>
      </w:tr>
      <w:tr w:rsidR="00EA0DE6" w:rsidRPr="00BB629B" w14:paraId="17164F4B" w14:textId="77777777" w:rsidTr="00B9032B">
        <w:trPr>
          <w:jc w:val="center"/>
          <w:trPrChange w:id="2128"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tcPrChange w:id="2129" w:author="Amy TAO" w:date="2023-05-11T22:48:00Z">
              <w:tcPr>
                <w:tcW w:w="1349" w:type="dxa"/>
                <w:gridSpan w:val="2"/>
                <w:tcBorders>
                  <w:top w:val="single" w:sz="4" w:space="0" w:color="auto"/>
                  <w:left w:val="single" w:sz="4" w:space="0" w:color="auto"/>
                  <w:bottom w:val="nil"/>
                  <w:right w:val="single" w:sz="4" w:space="0" w:color="auto"/>
                </w:tcBorders>
              </w:tcPr>
            </w:tcPrChange>
          </w:tcPr>
          <w:p w14:paraId="3F4D4F10" w14:textId="77777777" w:rsidR="00EA0DE6" w:rsidRPr="00BB629B" w:rsidRDefault="00EA0DE6" w:rsidP="00EA0DE6">
            <w:pPr>
              <w:keepNext/>
              <w:keepLines/>
              <w:spacing w:after="0"/>
              <w:rPr>
                <w:rFonts w:ascii="Arial" w:hAnsi="Arial"/>
                <w:sz w:val="18"/>
              </w:rPr>
            </w:pPr>
            <w:r w:rsidRPr="00BB629B">
              <w:rPr>
                <w:rFonts w:ascii="Arial" w:hAnsi="Arial"/>
                <w:sz w:val="18"/>
              </w:rPr>
              <w:t>6.5G.1</w:t>
            </w:r>
          </w:p>
        </w:tc>
        <w:tc>
          <w:tcPr>
            <w:tcW w:w="4467" w:type="dxa"/>
            <w:tcBorders>
              <w:top w:val="single" w:sz="4" w:space="0" w:color="auto"/>
              <w:left w:val="single" w:sz="4" w:space="0" w:color="auto"/>
              <w:bottom w:val="nil"/>
              <w:right w:val="single" w:sz="4" w:space="0" w:color="auto"/>
            </w:tcBorders>
            <w:tcPrChange w:id="2130" w:author="Amy TAO" w:date="2023-05-11T22:48:00Z">
              <w:tcPr>
                <w:tcW w:w="4467" w:type="dxa"/>
                <w:gridSpan w:val="2"/>
                <w:tcBorders>
                  <w:top w:val="single" w:sz="4" w:space="0" w:color="auto"/>
                  <w:left w:val="single" w:sz="4" w:space="0" w:color="auto"/>
                  <w:bottom w:val="nil"/>
                  <w:right w:val="single" w:sz="4" w:space="0" w:color="auto"/>
                </w:tcBorders>
              </w:tcPr>
            </w:tcPrChange>
          </w:tcPr>
          <w:p w14:paraId="13DEFF18" w14:textId="77777777" w:rsidR="00EA0DE6" w:rsidRPr="00BB629B" w:rsidRDefault="00EA0DE6" w:rsidP="00EA0DE6">
            <w:pPr>
              <w:keepNext/>
              <w:keepLines/>
              <w:spacing w:after="0"/>
              <w:rPr>
                <w:rFonts w:ascii="Arial" w:hAnsi="Arial"/>
                <w:sz w:val="18"/>
              </w:rPr>
            </w:pPr>
            <w:r w:rsidRPr="00BB629B">
              <w:rPr>
                <w:rFonts w:ascii="Arial" w:hAnsi="Arial"/>
                <w:sz w:val="18"/>
              </w:rPr>
              <w:t>Occupied bandwidth</w:t>
            </w:r>
            <w:r w:rsidRPr="00BB629B">
              <w:rPr>
                <w:rFonts w:ascii="Arial" w:hAnsi="Arial"/>
                <w:sz w:val="18"/>
                <w:lang w:eastAsia="zh-CN"/>
              </w:rPr>
              <w:t xml:space="preserve"> </w:t>
            </w:r>
            <w:r w:rsidRPr="00BB629B">
              <w:rPr>
                <w:rFonts w:ascii="Arial" w:hAnsi="Arial"/>
                <w:sz w:val="18"/>
              </w:rPr>
              <w:t>for Tx Diversity</w:t>
            </w:r>
          </w:p>
        </w:tc>
        <w:tc>
          <w:tcPr>
            <w:tcW w:w="852" w:type="dxa"/>
            <w:tcBorders>
              <w:top w:val="single" w:sz="4" w:space="0" w:color="auto"/>
              <w:left w:val="single" w:sz="4" w:space="0" w:color="auto"/>
              <w:bottom w:val="nil"/>
              <w:right w:val="single" w:sz="4" w:space="0" w:color="auto"/>
            </w:tcBorders>
            <w:tcPrChange w:id="2131" w:author="Amy TAO" w:date="2023-05-11T22:48:00Z">
              <w:tcPr>
                <w:tcW w:w="852" w:type="dxa"/>
                <w:gridSpan w:val="2"/>
                <w:tcBorders>
                  <w:top w:val="single" w:sz="4" w:space="0" w:color="auto"/>
                  <w:left w:val="single" w:sz="4" w:space="0" w:color="auto"/>
                  <w:bottom w:val="nil"/>
                  <w:right w:val="single" w:sz="4" w:space="0" w:color="auto"/>
                </w:tcBorders>
              </w:tcPr>
            </w:tcPrChange>
          </w:tcPr>
          <w:p w14:paraId="6CECECDF" w14:textId="77777777" w:rsidR="00EA0DE6" w:rsidRPr="00BB629B" w:rsidRDefault="00EA0DE6" w:rsidP="00EA0DE6">
            <w:pPr>
              <w:keepNext/>
              <w:keepLines/>
              <w:spacing w:after="0"/>
              <w:jc w:val="center"/>
              <w:rPr>
                <w:rFonts w:ascii="Arial" w:hAnsi="Arial"/>
                <w:sz w:val="18"/>
              </w:rPr>
            </w:pPr>
            <w:r w:rsidRPr="00BB629B">
              <w:rPr>
                <w:rFonts w:ascii="Arial" w:hAnsi="Arial"/>
                <w:sz w:val="18"/>
              </w:rPr>
              <w:t>Rel-15</w:t>
            </w:r>
          </w:p>
        </w:tc>
        <w:tc>
          <w:tcPr>
            <w:tcW w:w="1130" w:type="dxa"/>
            <w:tcBorders>
              <w:top w:val="single" w:sz="4" w:space="0" w:color="auto"/>
              <w:left w:val="single" w:sz="4" w:space="0" w:color="auto"/>
              <w:bottom w:val="nil"/>
              <w:right w:val="single" w:sz="4" w:space="0" w:color="auto"/>
            </w:tcBorders>
            <w:tcPrChange w:id="2132" w:author="Amy TAO" w:date="2023-05-11T22:48:00Z">
              <w:tcPr>
                <w:tcW w:w="1130" w:type="dxa"/>
                <w:gridSpan w:val="2"/>
                <w:tcBorders>
                  <w:top w:val="single" w:sz="4" w:space="0" w:color="auto"/>
                  <w:left w:val="single" w:sz="4" w:space="0" w:color="auto"/>
                  <w:bottom w:val="nil"/>
                  <w:right w:val="single" w:sz="4" w:space="0" w:color="auto"/>
                </w:tcBorders>
              </w:tcPr>
            </w:tcPrChange>
          </w:tcPr>
          <w:p w14:paraId="584806D8" w14:textId="77777777" w:rsidR="00EA0DE6" w:rsidRPr="00BB629B" w:rsidRDefault="00EA0DE6" w:rsidP="00EA0DE6">
            <w:pPr>
              <w:keepNext/>
              <w:keepLines/>
              <w:spacing w:after="0"/>
              <w:rPr>
                <w:rFonts w:ascii="Arial" w:hAnsi="Arial"/>
                <w:sz w:val="18"/>
                <w:lang w:eastAsia="zh-CN"/>
              </w:rPr>
            </w:pPr>
            <w:r w:rsidRPr="00BB629B">
              <w:rPr>
                <w:rFonts w:ascii="Arial" w:hAnsi="Arial"/>
                <w:sz w:val="18"/>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2133"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5E3B7298" w14:textId="77777777" w:rsidR="00EA0DE6" w:rsidRPr="00BB629B" w:rsidRDefault="00EA0DE6" w:rsidP="00EA0DE6">
            <w:pPr>
              <w:keepNext/>
              <w:keepLines/>
              <w:spacing w:after="0"/>
              <w:rPr>
                <w:rFonts w:ascii="Arial" w:hAnsi="Arial"/>
                <w:sz w:val="18"/>
              </w:rPr>
            </w:pPr>
            <w:r>
              <w:rPr>
                <w:rFonts w:ascii="Arial" w:hAnsi="Arial"/>
                <w:sz w:val="18"/>
              </w:rPr>
              <w:t>UEs</w:t>
            </w:r>
            <w:r w:rsidRPr="00BB629B">
              <w:rPr>
                <w:rFonts w:ascii="Arial" w:hAnsi="Arial"/>
                <w:sz w:val="18"/>
              </w:rPr>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2134"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29A8212A" w14:textId="77777777" w:rsidR="00EA0DE6" w:rsidRPr="00BB629B" w:rsidRDefault="00EA0DE6" w:rsidP="00EA0DE6">
            <w:pPr>
              <w:keepNext/>
              <w:keepLines/>
              <w:spacing w:after="0"/>
              <w:rPr>
                <w:rFonts w:ascii="Arial" w:hAnsi="Arial"/>
                <w:sz w:val="18"/>
                <w:lang w:eastAsia="zh-CN"/>
              </w:rPr>
            </w:pPr>
            <w:r w:rsidRPr="00BB629B">
              <w:rPr>
                <w:rFonts w:ascii="Arial" w:hAnsi="Arial"/>
                <w:sz w:val="18"/>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13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20D09F9" w14:textId="77777777" w:rsidR="00EA0DE6" w:rsidRPr="00BB629B" w:rsidRDefault="00EA0DE6" w:rsidP="00EA0DE6">
            <w:pPr>
              <w:keepNext/>
              <w:keepLines/>
              <w:spacing w:after="0"/>
              <w:rPr>
                <w:rFonts w:ascii="Arial" w:hAnsi="Arial"/>
                <w:sz w:val="18"/>
              </w:rPr>
            </w:pPr>
            <w:r w:rsidRPr="00BB629B">
              <w:rPr>
                <w:rFonts w:ascii="Arial" w:hAnsi="Arial"/>
                <w:sz w:val="18"/>
              </w:rPr>
              <w:t>PC1.5</w:t>
            </w:r>
          </w:p>
          <w:p w14:paraId="39445466" w14:textId="77777777" w:rsidR="00EA0DE6" w:rsidRPr="00BB629B" w:rsidRDefault="00EA0DE6" w:rsidP="00EA0DE6">
            <w:pPr>
              <w:keepNext/>
              <w:keepLines/>
              <w:spacing w:after="0"/>
              <w:rPr>
                <w:rFonts w:ascii="Arial" w:hAnsi="Arial"/>
                <w:sz w:val="18"/>
              </w:rPr>
            </w:pPr>
            <w:r w:rsidRPr="00BB629B">
              <w:rPr>
                <w:rFonts w:ascii="Arial" w:hAnsi="Arial"/>
                <w:sz w:val="18"/>
              </w:rPr>
              <w:t>PC2</w:t>
            </w:r>
          </w:p>
          <w:p w14:paraId="0D6696B6" w14:textId="77777777" w:rsidR="00EA0DE6" w:rsidRPr="00BB629B" w:rsidRDefault="00EA0DE6" w:rsidP="00EA0DE6">
            <w:pPr>
              <w:keepNext/>
              <w:keepLines/>
              <w:spacing w:after="0"/>
              <w:rPr>
                <w:rFonts w:ascii="Arial" w:hAnsi="Arial"/>
                <w:sz w:val="18"/>
              </w:rPr>
            </w:pPr>
            <w:r w:rsidRPr="00BB629B">
              <w:rPr>
                <w:rFonts w:ascii="Arial" w:hAnsi="Arial" w:hint="eastAsia"/>
                <w:sz w:val="18"/>
              </w:rPr>
              <w:t>P</w:t>
            </w:r>
            <w:r w:rsidRPr="00BB629B">
              <w:rPr>
                <w:rFonts w:ascii="Arial" w:hAnsi="Arial"/>
                <w:sz w:val="18"/>
              </w:rPr>
              <w:t>C3</w:t>
            </w:r>
          </w:p>
        </w:tc>
        <w:tc>
          <w:tcPr>
            <w:tcW w:w="2086" w:type="dxa"/>
            <w:gridSpan w:val="2"/>
            <w:tcBorders>
              <w:top w:val="single" w:sz="4" w:space="0" w:color="auto"/>
              <w:left w:val="single" w:sz="4" w:space="0" w:color="auto"/>
              <w:bottom w:val="single" w:sz="4" w:space="0" w:color="auto"/>
              <w:right w:val="single" w:sz="4" w:space="0" w:color="auto"/>
            </w:tcBorders>
            <w:tcPrChange w:id="213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3B08CCC" w14:textId="77777777" w:rsidR="00EA0DE6" w:rsidRPr="00BB629B" w:rsidRDefault="00EA0DE6" w:rsidP="00EA0DE6">
            <w:pPr>
              <w:keepNext/>
              <w:keepLines/>
              <w:spacing w:after="0"/>
              <w:rPr>
                <w:rFonts w:ascii="Arial" w:hAnsi="Arial"/>
                <w:strike/>
                <w:sz w:val="18"/>
                <w:lang w:eastAsia="zh-CN"/>
              </w:rPr>
            </w:pPr>
          </w:p>
        </w:tc>
      </w:tr>
      <w:tr w:rsidR="00EA0DE6" w:rsidRPr="00BB629B" w14:paraId="04F38AF0" w14:textId="77777777" w:rsidTr="00B9032B">
        <w:trPr>
          <w:jc w:val="center"/>
          <w:trPrChange w:id="2137"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tcPrChange w:id="2138" w:author="Amy TAO" w:date="2023-05-11T22:48:00Z">
              <w:tcPr>
                <w:tcW w:w="1349" w:type="dxa"/>
                <w:gridSpan w:val="2"/>
                <w:tcBorders>
                  <w:top w:val="single" w:sz="4" w:space="0" w:color="auto"/>
                  <w:left w:val="single" w:sz="4" w:space="0" w:color="auto"/>
                  <w:bottom w:val="nil"/>
                  <w:right w:val="single" w:sz="4" w:space="0" w:color="auto"/>
                </w:tcBorders>
              </w:tcPr>
            </w:tcPrChange>
          </w:tcPr>
          <w:p w14:paraId="4DECBA46" w14:textId="77777777" w:rsidR="00EA0DE6" w:rsidRPr="00BB629B" w:rsidRDefault="00EA0DE6" w:rsidP="00EA0DE6">
            <w:pPr>
              <w:keepNext/>
              <w:keepLines/>
              <w:spacing w:after="0"/>
              <w:rPr>
                <w:rFonts w:ascii="Arial" w:hAnsi="Arial"/>
                <w:sz w:val="18"/>
              </w:rPr>
            </w:pPr>
            <w:r w:rsidRPr="00BB629B">
              <w:rPr>
                <w:rFonts w:ascii="Arial" w:hAnsi="Arial"/>
                <w:sz w:val="18"/>
              </w:rPr>
              <w:t>6.5G.2.1</w:t>
            </w:r>
          </w:p>
        </w:tc>
        <w:tc>
          <w:tcPr>
            <w:tcW w:w="4467" w:type="dxa"/>
            <w:tcBorders>
              <w:top w:val="single" w:sz="4" w:space="0" w:color="auto"/>
              <w:left w:val="single" w:sz="4" w:space="0" w:color="auto"/>
              <w:bottom w:val="nil"/>
              <w:right w:val="single" w:sz="4" w:space="0" w:color="auto"/>
            </w:tcBorders>
            <w:tcPrChange w:id="2139" w:author="Amy TAO" w:date="2023-05-11T22:48:00Z">
              <w:tcPr>
                <w:tcW w:w="4467" w:type="dxa"/>
                <w:gridSpan w:val="2"/>
                <w:tcBorders>
                  <w:top w:val="single" w:sz="4" w:space="0" w:color="auto"/>
                  <w:left w:val="single" w:sz="4" w:space="0" w:color="auto"/>
                  <w:bottom w:val="nil"/>
                  <w:right w:val="single" w:sz="4" w:space="0" w:color="auto"/>
                </w:tcBorders>
              </w:tcPr>
            </w:tcPrChange>
          </w:tcPr>
          <w:p w14:paraId="0DB2FAF5" w14:textId="77777777" w:rsidR="00EA0DE6" w:rsidRPr="00BB629B" w:rsidRDefault="00EA0DE6" w:rsidP="00EA0DE6">
            <w:pPr>
              <w:keepNext/>
              <w:keepLines/>
              <w:spacing w:after="0"/>
              <w:rPr>
                <w:rFonts w:ascii="Arial" w:hAnsi="Arial"/>
                <w:sz w:val="18"/>
              </w:rPr>
            </w:pPr>
            <w:r w:rsidRPr="00BB629B">
              <w:rPr>
                <w:rFonts w:ascii="Arial" w:hAnsi="Arial"/>
                <w:sz w:val="18"/>
              </w:rPr>
              <w:t>Spectrum emission mask for Tx Diversity</w:t>
            </w:r>
          </w:p>
        </w:tc>
        <w:tc>
          <w:tcPr>
            <w:tcW w:w="852" w:type="dxa"/>
            <w:tcBorders>
              <w:top w:val="single" w:sz="4" w:space="0" w:color="auto"/>
              <w:left w:val="single" w:sz="4" w:space="0" w:color="auto"/>
              <w:bottom w:val="nil"/>
              <w:right w:val="single" w:sz="4" w:space="0" w:color="auto"/>
            </w:tcBorders>
            <w:tcPrChange w:id="2140" w:author="Amy TAO" w:date="2023-05-11T22:48:00Z">
              <w:tcPr>
                <w:tcW w:w="852" w:type="dxa"/>
                <w:gridSpan w:val="2"/>
                <w:tcBorders>
                  <w:top w:val="single" w:sz="4" w:space="0" w:color="auto"/>
                  <w:left w:val="single" w:sz="4" w:space="0" w:color="auto"/>
                  <w:bottom w:val="nil"/>
                  <w:right w:val="single" w:sz="4" w:space="0" w:color="auto"/>
                </w:tcBorders>
              </w:tcPr>
            </w:tcPrChange>
          </w:tcPr>
          <w:p w14:paraId="26522F38" w14:textId="77777777" w:rsidR="00EA0DE6" w:rsidRPr="00BB629B" w:rsidRDefault="00EA0DE6" w:rsidP="00EA0DE6">
            <w:pPr>
              <w:keepNext/>
              <w:keepLines/>
              <w:spacing w:after="0"/>
              <w:jc w:val="center"/>
              <w:rPr>
                <w:rFonts w:ascii="Arial" w:hAnsi="Arial"/>
                <w:sz w:val="18"/>
              </w:rPr>
            </w:pPr>
            <w:r w:rsidRPr="00BB629B">
              <w:rPr>
                <w:rFonts w:ascii="Arial" w:hAnsi="Arial"/>
                <w:sz w:val="18"/>
              </w:rPr>
              <w:t>Rel-15</w:t>
            </w:r>
          </w:p>
        </w:tc>
        <w:tc>
          <w:tcPr>
            <w:tcW w:w="1130" w:type="dxa"/>
            <w:tcBorders>
              <w:top w:val="single" w:sz="4" w:space="0" w:color="auto"/>
              <w:left w:val="single" w:sz="4" w:space="0" w:color="auto"/>
              <w:bottom w:val="nil"/>
              <w:right w:val="single" w:sz="4" w:space="0" w:color="auto"/>
            </w:tcBorders>
            <w:tcPrChange w:id="2141" w:author="Amy TAO" w:date="2023-05-11T22:48:00Z">
              <w:tcPr>
                <w:tcW w:w="1130" w:type="dxa"/>
                <w:gridSpan w:val="2"/>
                <w:tcBorders>
                  <w:top w:val="single" w:sz="4" w:space="0" w:color="auto"/>
                  <w:left w:val="single" w:sz="4" w:space="0" w:color="auto"/>
                  <w:bottom w:val="nil"/>
                  <w:right w:val="single" w:sz="4" w:space="0" w:color="auto"/>
                </w:tcBorders>
              </w:tcPr>
            </w:tcPrChange>
          </w:tcPr>
          <w:p w14:paraId="39EA433F" w14:textId="77777777" w:rsidR="00EA0DE6" w:rsidRPr="00BB629B" w:rsidRDefault="00EA0DE6" w:rsidP="00EA0DE6">
            <w:pPr>
              <w:keepNext/>
              <w:keepLines/>
              <w:spacing w:after="0"/>
              <w:rPr>
                <w:rFonts w:ascii="Arial" w:hAnsi="Arial"/>
                <w:sz w:val="18"/>
                <w:lang w:eastAsia="zh-CN"/>
              </w:rPr>
            </w:pPr>
            <w:r w:rsidRPr="00BB629B">
              <w:rPr>
                <w:rFonts w:ascii="Arial" w:hAnsi="Arial"/>
                <w:sz w:val="18"/>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2142"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6B22A1CC" w14:textId="77777777" w:rsidR="00EA0DE6" w:rsidRPr="00BB629B" w:rsidRDefault="00EA0DE6" w:rsidP="00EA0DE6">
            <w:pPr>
              <w:keepNext/>
              <w:keepLines/>
              <w:spacing w:after="0"/>
              <w:rPr>
                <w:rFonts w:ascii="Arial" w:hAnsi="Arial"/>
                <w:sz w:val="18"/>
              </w:rPr>
            </w:pPr>
            <w:r>
              <w:rPr>
                <w:rFonts w:ascii="Arial" w:hAnsi="Arial"/>
                <w:sz w:val="18"/>
              </w:rPr>
              <w:t>UEs</w:t>
            </w:r>
            <w:r w:rsidRPr="00BB629B">
              <w:rPr>
                <w:rFonts w:ascii="Arial" w:hAnsi="Arial"/>
                <w:sz w:val="18"/>
              </w:rPr>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2143"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2AA60E1D" w14:textId="77777777" w:rsidR="00EA0DE6" w:rsidRPr="00BB629B" w:rsidRDefault="00EA0DE6" w:rsidP="00EA0DE6">
            <w:pPr>
              <w:keepNext/>
              <w:keepLines/>
              <w:spacing w:after="0"/>
              <w:rPr>
                <w:rFonts w:ascii="Arial" w:hAnsi="Arial"/>
                <w:sz w:val="18"/>
                <w:lang w:eastAsia="zh-CN"/>
              </w:rPr>
            </w:pPr>
            <w:r w:rsidRPr="00BB629B">
              <w:rPr>
                <w:rFonts w:ascii="Arial" w:hAnsi="Arial"/>
                <w:sz w:val="18"/>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14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F7843E1" w14:textId="77777777" w:rsidR="00EA0DE6" w:rsidRPr="00BB629B" w:rsidRDefault="00EA0DE6" w:rsidP="00EA0DE6">
            <w:pPr>
              <w:keepNext/>
              <w:keepLines/>
              <w:spacing w:after="0"/>
              <w:rPr>
                <w:rFonts w:ascii="Arial" w:hAnsi="Arial"/>
                <w:sz w:val="18"/>
              </w:rPr>
            </w:pPr>
            <w:r w:rsidRPr="00BB629B">
              <w:rPr>
                <w:rFonts w:ascii="Arial" w:hAnsi="Arial"/>
                <w:sz w:val="18"/>
              </w:rPr>
              <w:t>PC1.5</w:t>
            </w:r>
          </w:p>
          <w:p w14:paraId="03D0E44F" w14:textId="77777777" w:rsidR="00EA0DE6" w:rsidRPr="00BB629B" w:rsidRDefault="00EA0DE6" w:rsidP="00EA0DE6">
            <w:pPr>
              <w:keepNext/>
              <w:keepLines/>
              <w:spacing w:after="0"/>
              <w:rPr>
                <w:rFonts w:ascii="Arial" w:hAnsi="Arial"/>
                <w:sz w:val="18"/>
              </w:rPr>
            </w:pPr>
            <w:r w:rsidRPr="00BB629B">
              <w:rPr>
                <w:rFonts w:ascii="Arial" w:hAnsi="Arial"/>
                <w:sz w:val="18"/>
              </w:rPr>
              <w:t>PC2</w:t>
            </w:r>
          </w:p>
          <w:p w14:paraId="7FD36ECE" w14:textId="77777777" w:rsidR="00EA0DE6" w:rsidRPr="00BB629B" w:rsidRDefault="00EA0DE6" w:rsidP="00EA0DE6">
            <w:pPr>
              <w:keepNext/>
              <w:keepLines/>
              <w:spacing w:after="0"/>
              <w:rPr>
                <w:rFonts w:ascii="Arial" w:hAnsi="Arial"/>
                <w:sz w:val="18"/>
              </w:rPr>
            </w:pPr>
            <w:r w:rsidRPr="00BB629B">
              <w:rPr>
                <w:rFonts w:ascii="Arial" w:hAnsi="Arial" w:hint="eastAsia"/>
                <w:sz w:val="18"/>
              </w:rPr>
              <w:t>P</w:t>
            </w:r>
            <w:r w:rsidRPr="00BB629B">
              <w:rPr>
                <w:rFonts w:ascii="Arial" w:hAnsi="Arial"/>
                <w:sz w:val="18"/>
              </w:rPr>
              <w:t>C3</w:t>
            </w:r>
          </w:p>
        </w:tc>
        <w:tc>
          <w:tcPr>
            <w:tcW w:w="2086" w:type="dxa"/>
            <w:gridSpan w:val="2"/>
            <w:tcBorders>
              <w:top w:val="single" w:sz="4" w:space="0" w:color="auto"/>
              <w:left w:val="single" w:sz="4" w:space="0" w:color="auto"/>
              <w:bottom w:val="single" w:sz="4" w:space="0" w:color="auto"/>
              <w:right w:val="single" w:sz="4" w:space="0" w:color="auto"/>
            </w:tcBorders>
            <w:tcPrChange w:id="214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D4ED94F" w14:textId="77777777" w:rsidR="00EA0DE6" w:rsidRPr="00BB629B" w:rsidRDefault="00EA0DE6" w:rsidP="00EA0DE6">
            <w:pPr>
              <w:keepNext/>
              <w:keepLines/>
              <w:spacing w:after="0"/>
              <w:rPr>
                <w:rFonts w:ascii="Arial" w:hAnsi="Arial"/>
                <w:strike/>
                <w:sz w:val="18"/>
                <w:lang w:eastAsia="zh-CN"/>
              </w:rPr>
            </w:pPr>
          </w:p>
        </w:tc>
      </w:tr>
      <w:tr w:rsidR="00EA0DE6" w:rsidRPr="00BB629B" w14:paraId="7BBD106B" w14:textId="77777777" w:rsidTr="00B9032B">
        <w:trPr>
          <w:jc w:val="center"/>
          <w:trPrChange w:id="2146"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tcPrChange w:id="2147" w:author="Amy TAO" w:date="2023-05-11T22:48:00Z">
              <w:tcPr>
                <w:tcW w:w="1349" w:type="dxa"/>
                <w:gridSpan w:val="2"/>
                <w:tcBorders>
                  <w:top w:val="single" w:sz="4" w:space="0" w:color="auto"/>
                  <w:left w:val="single" w:sz="4" w:space="0" w:color="auto"/>
                  <w:bottom w:val="nil"/>
                  <w:right w:val="single" w:sz="4" w:space="0" w:color="auto"/>
                </w:tcBorders>
              </w:tcPr>
            </w:tcPrChange>
          </w:tcPr>
          <w:p w14:paraId="0E25C792" w14:textId="77777777" w:rsidR="00EA0DE6" w:rsidRPr="00BB629B" w:rsidRDefault="00EA0DE6" w:rsidP="00EA0DE6">
            <w:pPr>
              <w:keepNext/>
              <w:keepLines/>
              <w:spacing w:after="0"/>
              <w:rPr>
                <w:rFonts w:ascii="Arial" w:hAnsi="Arial"/>
                <w:sz w:val="18"/>
              </w:rPr>
            </w:pPr>
            <w:r w:rsidRPr="00BB629B">
              <w:rPr>
                <w:rFonts w:ascii="Arial" w:hAnsi="Arial"/>
                <w:sz w:val="18"/>
              </w:rPr>
              <w:lastRenderedPageBreak/>
              <w:t>6.5G.2.2</w:t>
            </w:r>
          </w:p>
        </w:tc>
        <w:tc>
          <w:tcPr>
            <w:tcW w:w="4467" w:type="dxa"/>
            <w:tcBorders>
              <w:top w:val="single" w:sz="4" w:space="0" w:color="auto"/>
              <w:left w:val="single" w:sz="4" w:space="0" w:color="auto"/>
              <w:bottom w:val="nil"/>
              <w:right w:val="single" w:sz="4" w:space="0" w:color="auto"/>
            </w:tcBorders>
            <w:tcPrChange w:id="2148" w:author="Amy TAO" w:date="2023-05-11T22:48:00Z">
              <w:tcPr>
                <w:tcW w:w="4467" w:type="dxa"/>
                <w:gridSpan w:val="2"/>
                <w:tcBorders>
                  <w:top w:val="single" w:sz="4" w:space="0" w:color="auto"/>
                  <w:left w:val="single" w:sz="4" w:space="0" w:color="auto"/>
                  <w:bottom w:val="nil"/>
                  <w:right w:val="single" w:sz="4" w:space="0" w:color="auto"/>
                </w:tcBorders>
              </w:tcPr>
            </w:tcPrChange>
          </w:tcPr>
          <w:p w14:paraId="5A65F039" w14:textId="77777777" w:rsidR="00EA0DE6" w:rsidRPr="00BB629B" w:rsidRDefault="00EA0DE6" w:rsidP="00EA0DE6">
            <w:pPr>
              <w:keepNext/>
              <w:keepLines/>
              <w:spacing w:after="0"/>
              <w:rPr>
                <w:rFonts w:ascii="Arial" w:hAnsi="Arial"/>
                <w:sz w:val="18"/>
              </w:rPr>
            </w:pPr>
            <w:r w:rsidRPr="00BB629B">
              <w:rPr>
                <w:rFonts w:ascii="Arial" w:hAnsi="Arial"/>
                <w:sz w:val="18"/>
              </w:rPr>
              <w:t>Additional spectrum emission mask for Tx Diversity</w:t>
            </w:r>
          </w:p>
        </w:tc>
        <w:tc>
          <w:tcPr>
            <w:tcW w:w="852" w:type="dxa"/>
            <w:tcBorders>
              <w:top w:val="single" w:sz="4" w:space="0" w:color="auto"/>
              <w:left w:val="single" w:sz="4" w:space="0" w:color="auto"/>
              <w:bottom w:val="nil"/>
              <w:right w:val="single" w:sz="4" w:space="0" w:color="auto"/>
            </w:tcBorders>
            <w:tcPrChange w:id="2149" w:author="Amy TAO" w:date="2023-05-11T22:48:00Z">
              <w:tcPr>
                <w:tcW w:w="852" w:type="dxa"/>
                <w:gridSpan w:val="2"/>
                <w:tcBorders>
                  <w:top w:val="single" w:sz="4" w:space="0" w:color="auto"/>
                  <w:left w:val="single" w:sz="4" w:space="0" w:color="auto"/>
                  <w:bottom w:val="nil"/>
                  <w:right w:val="single" w:sz="4" w:space="0" w:color="auto"/>
                </w:tcBorders>
              </w:tcPr>
            </w:tcPrChange>
          </w:tcPr>
          <w:p w14:paraId="13BD9FCA" w14:textId="77777777" w:rsidR="00EA0DE6" w:rsidRPr="00BB629B" w:rsidRDefault="00EA0DE6" w:rsidP="00EA0DE6">
            <w:pPr>
              <w:keepNext/>
              <w:keepLines/>
              <w:spacing w:after="0"/>
              <w:jc w:val="center"/>
              <w:rPr>
                <w:rFonts w:ascii="Arial" w:hAnsi="Arial"/>
                <w:sz w:val="18"/>
              </w:rPr>
            </w:pPr>
            <w:r w:rsidRPr="00BB629B">
              <w:rPr>
                <w:rFonts w:ascii="Arial" w:hAnsi="Arial"/>
                <w:sz w:val="18"/>
              </w:rPr>
              <w:t>Rel-15</w:t>
            </w:r>
          </w:p>
        </w:tc>
        <w:tc>
          <w:tcPr>
            <w:tcW w:w="1130" w:type="dxa"/>
            <w:tcBorders>
              <w:top w:val="single" w:sz="4" w:space="0" w:color="auto"/>
              <w:left w:val="single" w:sz="4" w:space="0" w:color="auto"/>
              <w:bottom w:val="nil"/>
              <w:right w:val="single" w:sz="4" w:space="0" w:color="auto"/>
            </w:tcBorders>
            <w:tcPrChange w:id="2150" w:author="Amy TAO" w:date="2023-05-11T22:48:00Z">
              <w:tcPr>
                <w:tcW w:w="1130" w:type="dxa"/>
                <w:gridSpan w:val="2"/>
                <w:tcBorders>
                  <w:top w:val="single" w:sz="4" w:space="0" w:color="auto"/>
                  <w:left w:val="single" w:sz="4" w:space="0" w:color="auto"/>
                  <w:bottom w:val="nil"/>
                  <w:right w:val="single" w:sz="4" w:space="0" w:color="auto"/>
                </w:tcBorders>
              </w:tcPr>
            </w:tcPrChange>
          </w:tcPr>
          <w:p w14:paraId="6CA7BD21" w14:textId="77777777" w:rsidR="00EA0DE6" w:rsidRPr="00BB629B" w:rsidRDefault="00EA0DE6" w:rsidP="00EA0DE6">
            <w:pPr>
              <w:keepNext/>
              <w:keepLines/>
              <w:spacing w:after="0"/>
              <w:rPr>
                <w:rFonts w:ascii="Arial" w:hAnsi="Arial"/>
                <w:sz w:val="18"/>
                <w:lang w:eastAsia="zh-CN"/>
              </w:rPr>
            </w:pPr>
            <w:r w:rsidRPr="00BB629B">
              <w:rPr>
                <w:rFonts w:ascii="Arial" w:hAnsi="Arial"/>
                <w:sz w:val="18"/>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2151"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A0F9664" w14:textId="77777777" w:rsidR="00EA0DE6" w:rsidRPr="00BB629B" w:rsidRDefault="00EA0DE6" w:rsidP="00EA0DE6">
            <w:pPr>
              <w:keepNext/>
              <w:keepLines/>
              <w:spacing w:after="0"/>
              <w:rPr>
                <w:rFonts w:ascii="Arial" w:hAnsi="Arial"/>
                <w:sz w:val="18"/>
              </w:rPr>
            </w:pPr>
            <w:r>
              <w:rPr>
                <w:rFonts w:ascii="Arial" w:hAnsi="Arial"/>
                <w:sz w:val="18"/>
              </w:rPr>
              <w:t>UEs</w:t>
            </w:r>
            <w:r w:rsidRPr="00BB629B">
              <w:rPr>
                <w:rFonts w:ascii="Arial" w:hAnsi="Arial"/>
                <w:sz w:val="18"/>
              </w:rPr>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2152"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430980D3" w14:textId="77777777" w:rsidR="00EA0DE6" w:rsidRPr="00BB629B" w:rsidRDefault="00EA0DE6" w:rsidP="00EA0DE6">
            <w:pPr>
              <w:keepNext/>
              <w:keepLines/>
              <w:spacing w:after="0"/>
              <w:rPr>
                <w:rFonts w:ascii="Arial" w:hAnsi="Arial"/>
                <w:sz w:val="18"/>
                <w:lang w:eastAsia="zh-CN"/>
              </w:rPr>
            </w:pPr>
            <w:r w:rsidRPr="00BB629B">
              <w:rPr>
                <w:rFonts w:ascii="Arial" w:hAnsi="Arial"/>
                <w:sz w:val="18"/>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15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E9FFA4A" w14:textId="77777777" w:rsidR="00EA0DE6" w:rsidRPr="00BB629B" w:rsidRDefault="00EA0DE6" w:rsidP="00EA0DE6">
            <w:pPr>
              <w:keepNext/>
              <w:keepLines/>
              <w:spacing w:after="0"/>
              <w:rPr>
                <w:rFonts w:ascii="Arial" w:hAnsi="Arial"/>
                <w:sz w:val="18"/>
              </w:rPr>
            </w:pPr>
            <w:r w:rsidRPr="00BB629B">
              <w:rPr>
                <w:rFonts w:ascii="Arial" w:hAnsi="Arial"/>
                <w:sz w:val="18"/>
              </w:rPr>
              <w:t>PC1.5</w:t>
            </w:r>
          </w:p>
          <w:p w14:paraId="3A51C858" w14:textId="77777777" w:rsidR="00EA0DE6" w:rsidRPr="00BB629B" w:rsidRDefault="00EA0DE6" w:rsidP="00EA0DE6">
            <w:pPr>
              <w:keepNext/>
              <w:keepLines/>
              <w:spacing w:after="0"/>
              <w:rPr>
                <w:rFonts w:ascii="Arial" w:hAnsi="Arial"/>
                <w:sz w:val="18"/>
              </w:rPr>
            </w:pPr>
            <w:r w:rsidRPr="00BB629B">
              <w:rPr>
                <w:rFonts w:ascii="Arial" w:hAnsi="Arial"/>
                <w:sz w:val="18"/>
              </w:rPr>
              <w:t>PC2</w:t>
            </w:r>
          </w:p>
          <w:p w14:paraId="6E7F9B2D" w14:textId="77777777" w:rsidR="00EA0DE6" w:rsidRPr="00BB629B" w:rsidRDefault="00EA0DE6" w:rsidP="00EA0DE6">
            <w:pPr>
              <w:keepNext/>
              <w:keepLines/>
              <w:spacing w:after="0"/>
              <w:rPr>
                <w:rFonts w:ascii="Arial" w:hAnsi="Arial"/>
                <w:sz w:val="18"/>
              </w:rPr>
            </w:pPr>
            <w:r w:rsidRPr="00BB629B">
              <w:rPr>
                <w:rFonts w:ascii="Arial" w:hAnsi="Arial" w:hint="eastAsia"/>
                <w:sz w:val="18"/>
              </w:rPr>
              <w:t>P</w:t>
            </w:r>
            <w:r w:rsidRPr="00BB629B">
              <w:rPr>
                <w:rFonts w:ascii="Arial" w:hAnsi="Arial"/>
                <w:sz w:val="18"/>
              </w:rPr>
              <w:t>C3</w:t>
            </w:r>
          </w:p>
        </w:tc>
        <w:tc>
          <w:tcPr>
            <w:tcW w:w="2086" w:type="dxa"/>
            <w:gridSpan w:val="2"/>
            <w:tcBorders>
              <w:top w:val="single" w:sz="4" w:space="0" w:color="auto"/>
              <w:left w:val="single" w:sz="4" w:space="0" w:color="auto"/>
              <w:bottom w:val="single" w:sz="4" w:space="0" w:color="auto"/>
              <w:right w:val="single" w:sz="4" w:space="0" w:color="auto"/>
            </w:tcBorders>
            <w:tcPrChange w:id="215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0710AEE" w14:textId="77777777" w:rsidR="00EA0DE6" w:rsidRPr="00BB629B" w:rsidRDefault="00EA0DE6" w:rsidP="00EA0DE6">
            <w:pPr>
              <w:keepNext/>
              <w:keepLines/>
              <w:spacing w:after="0"/>
              <w:rPr>
                <w:rFonts w:ascii="Arial" w:hAnsi="Arial"/>
                <w:strike/>
                <w:sz w:val="18"/>
                <w:lang w:eastAsia="zh-CN"/>
              </w:rPr>
            </w:pPr>
          </w:p>
        </w:tc>
      </w:tr>
      <w:tr w:rsidR="00EA0DE6" w:rsidRPr="00BB629B" w14:paraId="550035CA" w14:textId="77777777" w:rsidTr="00B9032B">
        <w:trPr>
          <w:jc w:val="center"/>
          <w:trPrChange w:id="2155"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tcPrChange w:id="2156" w:author="Amy TAO" w:date="2023-05-11T22:48:00Z">
              <w:tcPr>
                <w:tcW w:w="1349" w:type="dxa"/>
                <w:gridSpan w:val="2"/>
                <w:tcBorders>
                  <w:top w:val="single" w:sz="4" w:space="0" w:color="auto"/>
                  <w:left w:val="single" w:sz="4" w:space="0" w:color="auto"/>
                  <w:bottom w:val="nil"/>
                  <w:right w:val="single" w:sz="4" w:space="0" w:color="auto"/>
                </w:tcBorders>
              </w:tcPr>
            </w:tcPrChange>
          </w:tcPr>
          <w:p w14:paraId="1F2BCF69" w14:textId="77777777" w:rsidR="00EA0DE6" w:rsidRPr="00BB629B" w:rsidRDefault="00EA0DE6" w:rsidP="00EA0DE6">
            <w:pPr>
              <w:pStyle w:val="TAL"/>
            </w:pPr>
            <w:r w:rsidRPr="00BB629B">
              <w:t>6.5G.2.3</w:t>
            </w:r>
          </w:p>
        </w:tc>
        <w:tc>
          <w:tcPr>
            <w:tcW w:w="4467" w:type="dxa"/>
            <w:tcBorders>
              <w:top w:val="single" w:sz="4" w:space="0" w:color="auto"/>
              <w:left w:val="single" w:sz="4" w:space="0" w:color="auto"/>
              <w:bottom w:val="nil"/>
              <w:right w:val="single" w:sz="4" w:space="0" w:color="auto"/>
            </w:tcBorders>
            <w:tcPrChange w:id="2157" w:author="Amy TAO" w:date="2023-05-11T22:48:00Z">
              <w:tcPr>
                <w:tcW w:w="4467" w:type="dxa"/>
                <w:gridSpan w:val="2"/>
                <w:tcBorders>
                  <w:top w:val="single" w:sz="4" w:space="0" w:color="auto"/>
                  <w:left w:val="single" w:sz="4" w:space="0" w:color="auto"/>
                  <w:bottom w:val="nil"/>
                  <w:right w:val="single" w:sz="4" w:space="0" w:color="auto"/>
                </w:tcBorders>
              </w:tcPr>
            </w:tcPrChange>
          </w:tcPr>
          <w:p w14:paraId="6EC0B068" w14:textId="77777777" w:rsidR="00EA0DE6" w:rsidRPr="00BB629B" w:rsidRDefault="00EA0DE6" w:rsidP="00EA0DE6">
            <w:pPr>
              <w:pStyle w:val="TAL"/>
            </w:pPr>
            <w:r w:rsidRPr="00BB629B">
              <w:t>Adjacent channel leakage ratio</w:t>
            </w:r>
          </w:p>
        </w:tc>
        <w:tc>
          <w:tcPr>
            <w:tcW w:w="852" w:type="dxa"/>
            <w:tcBorders>
              <w:top w:val="single" w:sz="4" w:space="0" w:color="auto"/>
              <w:left w:val="single" w:sz="4" w:space="0" w:color="auto"/>
              <w:bottom w:val="nil"/>
              <w:right w:val="single" w:sz="4" w:space="0" w:color="auto"/>
            </w:tcBorders>
            <w:tcPrChange w:id="2158" w:author="Amy TAO" w:date="2023-05-11T22:48:00Z">
              <w:tcPr>
                <w:tcW w:w="852" w:type="dxa"/>
                <w:gridSpan w:val="2"/>
                <w:tcBorders>
                  <w:top w:val="single" w:sz="4" w:space="0" w:color="auto"/>
                  <w:left w:val="single" w:sz="4" w:space="0" w:color="auto"/>
                  <w:bottom w:val="nil"/>
                  <w:right w:val="single" w:sz="4" w:space="0" w:color="auto"/>
                </w:tcBorders>
              </w:tcPr>
            </w:tcPrChange>
          </w:tcPr>
          <w:p w14:paraId="713C67A3"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nil"/>
              <w:right w:val="single" w:sz="4" w:space="0" w:color="auto"/>
            </w:tcBorders>
            <w:tcPrChange w:id="2159" w:author="Amy TAO" w:date="2023-05-11T22:48:00Z">
              <w:tcPr>
                <w:tcW w:w="1130" w:type="dxa"/>
                <w:gridSpan w:val="2"/>
                <w:tcBorders>
                  <w:top w:val="single" w:sz="4" w:space="0" w:color="auto"/>
                  <w:left w:val="single" w:sz="4" w:space="0" w:color="auto"/>
                  <w:bottom w:val="nil"/>
                  <w:right w:val="single" w:sz="4" w:space="0" w:color="auto"/>
                </w:tcBorders>
              </w:tcPr>
            </w:tcPrChange>
          </w:tcPr>
          <w:p w14:paraId="3560BABF"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2160"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5AE905D4" w14:textId="77777777" w:rsidR="00EA0DE6" w:rsidRPr="00BB629B" w:rsidRDefault="00EA0DE6" w:rsidP="00EA0DE6">
            <w:pPr>
              <w:pStyle w:val="TAL"/>
              <w:rPr>
                <w:lang w:eastAsia="zh-CN"/>
              </w:rPr>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2161"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38918B0E"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16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2906749" w14:textId="77777777" w:rsidR="00EA0DE6" w:rsidRPr="00BB629B" w:rsidRDefault="00EA0DE6" w:rsidP="00EA0DE6">
            <w:pPr>
              <w:pStyle w:val="TAL"/>
            </w:pPr>
            <w:r w:rsidRPr="00BB629B">
              <w:t>PC1.5</w:t>
            </w:r>
          </w:p>
          <w:p w14:paraId="38D73522" w14:textId="77777777" w:rsidR="00EA0DE6" w:rsidRPr="00BB629B" w:rsidRDefault="00EA0DE6" w:rsidP="00EA0DE6">
            <w:pPr>
              <w:pStyle w:val="TAL"/>
            </w:pPr>
            <w:r w:rsidRPr="00BB629B">
              <w:t>PC2</w:t>
            </w:r>
          </w:p>
          <w:p w14:paraId="331E3C7C" w14:textId="77777777" w:rsidR="00EA0DE6" w:rsidRPr="00BB629B" w:rsidRDefault="00EA0DE6" w:rsidP="00EA0DE6">
            <w:pPr>
              <w:pStyle w:val="TAL"/>
            </w:pPr>
            <w:r w:rsidRPr="00BB629B">
              <w:rPr>
                <w:rFonts w:hint="eastAsia"/>
              </w:rPr>
              <w:t>P</w:t>
            </w:r>
            <w:r w:rsidRPr="00BB629B">
              <w:t>C3</w:t>
            </w:r>
          </w:p>
        </w:tc>
        <w:tc>
          <w:tcPr>
            <w:tcW w:w="2086" w:type="dxa"/>
            <w:gridSpan w:val="2"/>
            <w:tcBorders>
              <w:top w:val="single" w:sz="4" w:space="0" w:color="auto"/>
              <w:left w:val="single" w:sz="4" w:space="0" w:color="auto"/>
              <w:bottom w:val="single" w:sz="4" w:space="0" w:color="auto"/>
              <w:right w:val="single" w:sz="4" w:space="0" w:color="auto"/>
            </w:tcBorders>
            <w:tcPrChange w:id="216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A032070" w14:textId="77777777" w:rsidR="00EA0DE6" w:rsidRPr="00BB629B" w:rsidRDefault="00EA0DE6" w:rsidP="00EA0DE6">
            <w:pPr>
              <w:pStyle w:val="TAL"/>
              <w:rPr>
                <w:strike/>
                <w:lang w:eastAsia="zh-CN"/>
              </w:rPr>
            </w:pPr>
          </w:p>
        </w:tc>
      </w:tr>
      <w:tr w:rsidR="00EA0DE6" w:rsidRPr="00BB629B" w14:paraId="184DEFD2" w14:textId="77777777" w:rsidTr="00B9032B">
        <w:trPr>
          <w:jc w:val="center"/>
          <w:trPrChange w:id="2164"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tcPrChange w:id="2165" w:author="Amy TAO" w:date="2023-05-11T22:48:00Z">
              <w:tcPr>
                <w:tcW w:w="1349" w:type="dxa"/>
                <w:gridSpan w:val="2"/>
                <w:tcBorders>
                  <w:top w:val="single" w:sz="4" w:space="0" w:color="auto"/>
                  <w:left w:val="single" w:sz="4" w:space="0" w:color="auto"/>
                  <w:bottom w:val="nil"/>
                  <w:right w:val="single" w:sz="4" w:space="0" w:color="auto"/>
                </w:tcBorders>
              </w:tcPr>
            </w:tcPrChange>
          </w:tcPr>
          <w:p w14:paraId="041C5CB4" w14:textId="77777777" w:rsidR="00EA0DE6" w:rsidRPr="00BB629B" w:rsidRDefault="00EA0DE6" w:rsidP="00EA0DE6">
            <w:pPr>
              <w:pStyle w:val="TAL"/>
            </w:pPr>
            <w:r w:rsidRPr="00BB629B">
              <w:t>6.5G.3.1</w:t>
            </w:r>
          </w:p>
        </w:tc>
        <w:tc>
          <w:tcPr>
            <w:tcW w:w="4467" w:type="dxa"/>
            <w:tcBorders>
              <w:top w:val="single" w:sz="4" w:space="0" w:color="auto"/>
              <w:left w:val="single" w:sz="4" w:space="0" w:color="auto"/>
              <w:bottom w:val="nil"/>
              <w:right w:val="single" w:sz="4" w:space="0" w:color="auto"/>
            </w:tcBorders>
            <w:tcPrChange w:id="2166" w:author="Amy TAO" w:date="2023-05-11T22:48:00Z">
              <w:tcPr>
                <w:tcW w:w="4467" w:type="dxa"/>
                <w:gridSpan w:val="2"/>
                <w:tcBorders>
                  <w:top w:val="single" w:sz="4" w:space="0" w:color="auto"/>
                  <w:left w:val="single" w:sz="4" w:space="0" w:color="auto"/>
                  <w:bottom w:val="nil"/>
                  <w:right w:val="single" w:sz="4" w:space="0" w:color="auto"/>
                </w:tcBorders>
              </w:tcPr>
            </w:tcPrChange>
          </w:tcPr>
          <w:p w14:paraId="4F1D2275" w14:textId="77777777" w:rsidR="00EA0DE6" w:rsidRPr="00BB629B" w:rsidRDefault="00EA0DE6" w:rsidP="00EA0DE6">
            <w:pPr>
              <w:pStyle w:val="TAL"/>
            </w:pPr>
            <w:r w:rsidRPr="00BB629B">
              <w:t>General spurious emissions</w:t>
            </w:r>
            <w:r w:rsidRPr="00BB629B">
              <w:rPr>
                <w:lang w:eastAsia="zh-CN"/>
              </w:rPr>
              <w:t xml:space="preserve"> </w:t>
            </w:r>
            <w:r w:rsidRPr="00BB629B">
              <w:t>for Tx Diversity</w:t>
            </w:r>
          </w:p>
        </w:tc>
        <w:tc>
          <w:tcPr>
            <w:tcW w:w="852" w:type="dxa"/>
            <w:tcBorders>
              <w:top w:val="single" w:sz="4" w:space="0" w:color="auto"/>
              <w:left w:val="single" w:sz="4" w:space="0" w:color="auto"/>
              <w:bottom w:val="nil"/>
              <w:right w:val="single" w:sz="4" w:space="0" w:color="auto"/>
            </w:tcBorders>
            <w:tcPrChange w:id="2167" w:author="Amy TAO" w:date="2023-05-11T22:48:00Z">
              <w:tcPr>
                <w:tcW w:w="852" w:type="dxa"/>
                <w:gridSpan w:val="2"/>
                <w:tcBorders>
                  <w:top w:val="single" w:sz="4" w:space="0" w:color="auto"/>
                  <w:left w:val="single" w:sz="4" w:space="0" w:color="auto"/>
                  <w:bottom w:val="nil"/>
                  <w:right w:val="single" w:sz="4" w:space="0" w:color="auto"/>
                </w:tcBorders>
              </w:tcPr>
            </w:tcPrChange>
          </w:tcPr>
          <w:p w14:paraId="2BBFBDC5"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nil"/>
              <w:right w:val="single" w:sz="4" w:space="0" w:color="auto"/>
            </w:tcBorders>
            <w:tcPrChange w:id="2168" w:author="Amy TAO" w:date="2023-05-11T22:48:00Z">
              <w:tcPr>
                <w:tcW w:w="1130" w:type="dxa"/>
                <w:gridSpan w:val="2"/>
                <w:tcBorders>
                  <w:top w:val="single" w:sz="4" w:space="0" w:color="auto"/>
                  <w:left w:val="single" w:sz="4" w:space="0" w:color="auto"/>
                  <w:bottom w:val="nil"/>
                  <w:right w:val="single" w:sz="4" w:space="0" w:color="auto"/>
                </w:tcBorders>
              </w:tcPr>
            </w:tcPrChange>
          </w:tcPr>
          <w:p w14:paraId="75DFEB2E"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2169"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A4E41E4" w14:textId="77777777" w:rsidR="00EA0DE6" w:rsidRPr="00BB629B" w:rsidRDefault="00EA0DE6" w:rsidP="00EA0DE6">
            <w:pPr>
              <w:pStyle w:val="TAL"/>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2170"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17429D2D"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17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194768D" w14:textId="77777777" w:rsidR="00EA0DE6" w:rsidRPr="00BB629B" w:rsidRDefault="00EA0DE6" w:rsidP="00EA0DE6">
            <w:pPr>
              <w:pStyle w:val="TAL"/>
            </w:pPr>
            <w:r w:rsidRPr="00BB629B">
              <w:t>PC1.5</w:t>
            </w:r>
          </w:p>
          <w:p w14:paraId="6794E9B2" w14:textId="77777777" w:rsidR="00EA0DE6" w:rsidRPr="00BB629B" w:rsidRDefault="00EA0DE6" w:rsidP="00EA0DE6">
            <w:pPr>
              <w:pStyle w:val="TAL"/>
            </w:pPr>
            <w:r w:rsidRPr="00BB629B">
              <w:t>PC2</w:t>
            </w:r>
          </w:p>
          <w:p w14:paraId="56D62FD9" w14:textId="77777777" w:rsidR="00EA0DE6" w:rsidRPr="00BB629B" w:rsidRDefault="00EA0DE6" w:rsidP="00EA0DE6">
            <w:pPr>
              <w:pStyle w:val="TAL"/>
            </w:pPr>
            <w:r w:rsidRPr="00BB629B">
              <w:rPr>
                <w:rFonts w:hint="eastAsia"/>
              </w:rPr>
              <w:t>P</w:t>
            </w:r>
            <w:r w:rsidRPr="00BB629B">
              <w:t>C3</w:t>
            </w:r>
          </w:p>
        </w:tc>
        <w:tc>
          <w:tcPr>
            <w:tcW w:w="2086" w:type="dxa"/>
            <w:gridSpan w:val="2"/>
            <w:tcBorders>
              <w:top w:val="single" w:sz="4" w:space="0" w:color="auto"/>
              <w:left w:val="single" w:sz="4" w:space="0" w:color="auto"/>
              <w:bottom w:val="single" w:sz="4" w:space="0" w:color="auto"/>
              <w:right w:val="single" w:sz="4" w:space="0" w:color="auto"/>
            </w:tcBorders>
            <w:tcPrChange w:id="217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1F67E08" w14:textId="77777777" w:rsidR="00EA0DE6" w:rsidRPr="00BB629B" w:rsidRDefault="00EA0DE6" w:rsidP="00EA0DE6">
            <w:pPr>
              <w:pStyle w:val="TAL"/>
              <w:rPr>
                <w:strike/>
                <w:lang w:eastAsia="zh-CN"/>
              </w:rPr>
            </w:pPr>
          </w:p>
        </w:tc>
      </w:tr>
      <w:tr w:rsidR="00EA0DE6" w:rsidRPr="00BB629B" w14:paraId="794E56F4" w14:textId="77777777" w:rsidTr="00B9032B">
        <w:trPr>
          <w:jc w:val="center"/>
          <w:trPrChange w:id="2173"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tcPrChange w:id="2174" w:author="Amy TAO" w:date="2023-05-11T22:48:00Z">
              <w:tcPr>
                <w:tcW w:w="1349" w:type="dxa"/>
                <w:gridSpan w:val="2"/>
                <w:tcBorders>
                  <w:top w:val="single" w:sz="4" w:space="0" w:color="auto"/>
                  <w:left w:val="single" w:sz="4" w:space="0" w:color="auto"/>
                  <w:bottom w:val="nil"/>
                  <w:right w:val="single" w:sz="4" w:space="0" w:color="auto"/>
                </w:tcBorders>
              </w:tcPr>
            </w:tcPrChange>
          </w:tcPr>
          <w:p w14:paraId="00F608F6" w14:textId="77777777" w:rsidR="00EA0DE6" w:rsidRPr="00BB629B" w:rsidRDefault="00EA0DE6" w:rsidP="00EA0DE6">
            <w:pPr>
              <w:pStyle w:val="TAL"/>
            </w:pPr>
            <w:r w:rsidRPr="00BB629B">
              <w:t>6.5G.3.2</w:t>
            </w:r>
          </w:p>
        </w:tc>
        <w:tc>
          <w:tcPr>
            <w:tcW w:w="4467" w:type="dxa"/>
            <w:tcBorders>
              <w:top w:val="single" w:sz="4" w:space="0" w:color="auto"/>
              <w:left w:val="single" w:sz="4" w:space="0" w:color="auto"/>
              <w:bottom w:val="nil"/>
              <w:right w:val="single" w:sz="4" w:space="0" w:color="auto"/>
            </w:tcBorders>
            <w:tcPrChange w:id="2175" w:author="Amy TAO" w:date="2023-05-11T22:48:00Z">
              <w:tcPr>
                <w:tcW w:w="4467" w:type="dxa"/>
                <w:gridSpan w:val="2"/>
                <w:tcBorders>
                  <w:top w:val="single" w:sz="4" w:space="0" w:color="auto"/>
                  <w:left w:val="single" w:sz="4" w:space="0" w:color="auto"/>
                  <w:bottom w:val="nil"/>
                  <w:right w:val="single" w:sz="4" w:space="0" w:color="auto"/>
                </w:tcBorders>
              </w:tcPr>
            </w:tcPrChange>
          </w:tcPr>
          <w:p w14:paraId="79C26549" w14:textId="77777777" w:rsidR="00EA0DE6" w:rsidRPr="00BB629B" w:rsidRDefault="00EA0DE6" w:rsidP="00EA0DE6">
            <w:pPr>
              <w:pStyle w:val="TAL"/>
            </w:pPr>
            <w:r w:rsidRPr="00BB629B">
              <w:t>Spurious emissions for UE co-existence</w:t>
            </w:r>
            <w:r w:rsidRPr="00BB629B">
              <w:rPr>
                <w:lang w:eastAsia="zh-CN"/>
              </w:rPr>
              <w:t xml:space="preserve"> </w:t>
            </w:r>
            <w:r w:rsidRPr="00BB629B">
              <w:t>for Tx Diversity</w:t>
            </w:r>
          </w:p>
        </w:tc>
        <w:tc>
          <w:tcPr>
            <w:tcW w:w="852" w:type="dxa"/>
            <w:tcBorders>
              <w:top w:val="single" w:sz="4" w:space="0" w:color="auto"/>
              <w:left w:val="single" w:sz="4" w:space="0" w:color="auto"/>
              <w:bottom w:val="nil"/>
              <w:right w:val="single" w:sz="4" w:space="0" w:color="auto"/>
            </w:tcBorders>
            <w:tcPrChange w:id="2176" w:author="Amy TAO" w:date="2023-05-11T22:48:00Z">
              <w:tcPr>
                <w:tcW w:w="852" w:type="dxa"/>
                <w:gridSpan w:val="2"/>
                <w:tcBorders>
                  <w:top w:val="single" w:sz="4" w:space="0" w:color="auto"/>
                  <w:left w:val="single" w:sz="4" w:space="0" w:color="auto"/>
                  <w:bottom w:val="nil"/>
                  <w:right w:val="single" w:sz="4" w:space="0" w:color="auto"/>
                </w:tcBorders>
              </w:tcPr>
            </w:tcPrChange>
          </w:tcPr>
          <w:p w14:paraId="31B489E6"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nil"/>
              <w:right w:val="single" w:sz="4" w:space="0" w:color="auto"/>
            </w:tcBorders>
            <w:tcPrChange w:id="2177" w:author="Amy TAO" w:date="2023-05-11T22:48:00Z">
              <w:tcPr>
                <w:tcW w:w="1130" w:type="dxa"/>
                <w:gridSpan w:val="2"/>
                <w:tcBorders>
                  <w:top w:val="single" w:sz="4" w:space="0" w:color="auto"/>
                  <w:left w:val="single" w:sz="4" w:space="0" w:color="auto"/>
                  <w:bottom w:val="nil"/>
                  <w:right w:val="single" w:sz="4" w:space="0" w:color="auto"/>
                </w:tcBorders>
              </w:tcPr>
            </w:tcPrChange>
          </w:tcPr>
          <w:p w14:paraId="761AFC9E"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2178"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045A1EDB" w14:textId="77777777" w:rsidR="00EA0DE6" w:rsidRPr="00BB629B" w:rsidRDefault="00EA0DE6" w:rsidP="00EA0DE6">
            <w:pPr>
              <w:pStyle w:val="TAL"/>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2179"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105E68F1"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18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0EC8D91" w14:textId="77777777" w:rsidR="00EA0DE6" w:rsidRPr="00BB629B" w:rsidRDefault="00EA0DE6" w:rsidP="00EA0DE6">
            <w:pPr>
              <w:pStyle w:val="TAL"/>
            </w:pPr>
            <w:r w:rsidRPr="00BB629B">
              <w:t>PC1.5</w:t>
            </w:r>
          </w:p>
          <w:p w14:paraId="5DFFA700" w14:textId="77777777" w:rsidR="00EA0DE6" w:rsidRPr="00BB629B" w:rsidRDefault="00EA0DE6" w:rsidP="00EA0DE6">
            <w:pPr>
              <w:pStyle w:val="TAL"/>
            </w:pPr>
            <w:r w:rsidRPr="00BB629B">
              <w:t>PC2</w:t>
            </w:r>
          </w:p>
          <w:p w14:paraId="33B69519" w14:textId="77777777" w:rsidR="00EA0DE6" w:rsidRPr="00BB629B" w:rsidRDefault="00EA0DE6" w:rsidP="00EA0DE6">
            <w:pPr>
              <w:pStyle w:val="TAL"/>
            </w:pPr>
            <w:r w:rsidRPr="00BB629B">
              <w:rPr>
                <w:rFonts w:hint="eastAsia"/>
              </w:rPr>
              <w:t>P</w:t>
            </w:r>
            <w:r w:rsidRPr="00BB629B">
              <w:t>C3</w:t>
            </w:r>
          </w:p>
        </w:tc>
        <w:tc>
          <w:tcPr>
            <w:tcW w:w="2086" w:type="dxa"/>
            <w:gridSpan w:val="2"/>
            <w:tcBorders>
              <w:top w:val="single" w:sz="4" w:space="0" w:color="auto"/>
              <w:left w:val="single" w:sz="4" w:space="0" w:color="auto"/>
              <w:bottom w:val="single" w:sz="4" w:space="0" w:color="auto"/>
              <w:right w:val="single" w:sz="4" w:space="0" w:color="auto"/>
            </w:tcBorders>
            <w:tcPrChange w:id="218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E82C1B6" w14:textId="77777777" w:rsidR="00EA0DE6" w:rsidRPr="00BB629B" w:rsidRDefault="00EA0DE6" w:rsidP="00EA0DE6">
            <w:pPr>
              <w:pStyle w:val="TAL"/>
              <w:rPr>
                <w:strike/>
                <w:lang w:eastAsia="zh-CN"/>
              </w:rPr>
            </w:pPr>
          </w:p>
        </w:tc>
      </w:tr>
      <w:tr w:rsidR="00EA0DE6" w:rsidRPr="00BB629B" w14:paraId="4C11D0B6" w14:textId="77777777" w:rsidTr="00B9032B">
        <w:trPr>
          <w:jc w:val="center"/>
          <w:trPrChange w:id="2182"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tcPrChange w:id="2183" w:author="Amy TAO" w:date="2023-05-11T22:48:00Z">
              <w:tcPr>
                <w:tcW w:w="1349" w:type="dxa"/>
                <w:gridSpan w:val="2"/>
                <w:tcBorders>
                  <w:top w:val="single" w:sz="4" w:space="0" w:color="auto"/>
                  <w:left w:val="single" w:sz="4" w:space="0" w:color="auto"/>
                  <w:bottom w:val="nil"/>
                  <w:right w:val="single" w:sz="4" w:space="0" w:color="auto"/>
                </w:tcBorders>
              </w:tcPr>
            </w:tcPrChange>
          </w:tcPr>
          <w:p w14:paraId="4D6AC7F3" w14:textId="77777777" w:rsidR="00EA0DE6" w:rsidRPr="00BB629B" w:rsidRDefault="00EA0DE6" w:rsidP="00EA0DE6">
            <w:pPr>
              <w:pStyle w:val="TAL"/>
            </w:pPr>
            <w:r w:rsidRPr="00BB629B">
              <w:t>6.5G.3.3</w:t>
            </w:r>
          </w:p>
        </w:tc>
        <w:tc>
          <w:tcPr>
            <w:tcW w:w="4467" w:type="dxa"/>
            <w:tcBorders>
              <w:top w:val="single" w:sz="4" w:space="0" w:color="auto"/>
              <w:left w:val="single" w:sz="4" w:space="0" w:color="auto"/>
              <w:bottom w:val="nil"/>
              <w:right w:val="single" w:sz="4" w:space="0" w:color="auto"/>
            </w:tcBorders>
            <w:tcPrChange w:id="2184" w:author="Amy TAO" w:date="2023-05-11T22:48:00Z">
              <w:tcPr>
                <w:tcW w:w="4467" w:type="dxa"/>
                <w:gridSpan w:val="2"/>
                <w:tcBorders>
                  <w:top w:val="single" w:sz="4" w:space="0" w:color="auto"/>
                  <w:left w:val="single" w:sz="4" w:space="0" w:color="auto"/>
                  <w:bottom w:val="nil"/>
                  <w:right w:val="single" w:sz="4" w:space="0" w:color="auto"/>
                </w:tcBorders>
              </w:tcPr>
            </w:tcPrChange>
          </w:tcPr>
          <w:p w14:paraId="1485921E" w14:textId="77777777" w:rsidR="00EA0DE6" w:rsidRPr="00BB629B" w:rsidRDefault="00EA0DE6" w:rsidP="00EA0DE6">
            <w:pPr>
              <w:pStyle w:val="TAL"/>
            </w:pPr>
            <w:r w:rsidRPr="00BB629B">
              <w:t>Additional spurious emissions for Tx Diversity</w:t>
            </w:r>
          </w:p>
        </w:tc>
        <w:tc>
          <w:tcPr>
            <w:tcW w:w="852" w:type="dxa"/>
            <w:tcBorders>
              <w:top w:val="single" w:sz="4" w:space="0" w:color="auto"/>
              <w:left w:val="single" w:sz="4" w:space="0" w:color="auto"/>
              <w:bottom w:val="nil"/>
              <w:right w:val="single" w:sz="4" w:space="0" w:color="auto"/>
            </w:tcBorders>
            <w:tcPrChange w:id="2185" w:author="Amy TAO" w:date="2023-05-11T22:48:00Z">
              <w:tcPr>
                <w:tcW w:w="852" w:type="dxa"/>
                <w:gridSpan w:val="2"/>
                <w:tcBorders>
                  <w:top w:val="single" w:sz="4" w:space="0" w:color="auto"/>
                  <w:left w:val="single" w:sz="4" w:space="0" w:color="auto"/>
                  <w:bottom w:val="nil"/>
                  <w:right w:val="single" w:sz="4" w:space="0" w:color="auto"/>
                </w:tcBorders>
              </w:tcPr>
            </w:tcPrChange>
          </w:tcPr>
          <w:p w14:paraId="63433E65"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nil"/>
              <w:right w:val="single" w:sz="4" w:space="0" w:color="auto"/>
            </w:tcBorders>
            <w:tcPrChange w:id="2186" w:author="Amy TAO" w:date="2023-05-11T22:48:00Z">
              <w:tcPr>
                <w:tcW w:w="1130" w:type="dxa"/>
                <w:gridSpan w:val="2"/>
                <w:tcBorders>
                  <w:top w:val="single" w:sz="4" w:space="0" w:color="auto"/>
                  <w:left w:val="single" w:sz="4" w:space="0" w:color="auto"/>
                  <w:bottom w:val="nil"/>
                  <w:right w:val="single" w:sz="4" w:space="0" w:color="auto"/>
                </w:tcBorders>
              </w:tcPr>
            </w:tcPrChange>
          </w:tcPr>
          <w:p w14:paraId="25BD9D0F"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2187"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63EFF4B" w14:textId="77777777" w:rsidR="00EA0DE6" w:rsidRPr="00BB629B" w:rsidRDefault="00EA0DE6" w:rsidP="00EA0DE6">
            <w:pPr>
              <w:pStyle w:val="TAL"/>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2188"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69D4DEF3"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18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679F01D" w14:textId="77777777" w:rsidR="00EA0DE6" w:rsidRPr="00BB629B" w:rsidRDefault="00EA0DE6" w:rsidP="00EA0DE6">
            <w:pPr>
              <w:pStyle w:val="TAL"/>
            </w:pPr>
            <w:r w:rsidRPr="00BB629B">
              <w:t>PC1.5</w:t>
            </w:r>
          </w:p>
          <w:p w14:paraId="2EFD483A" w14:textId="77777777" w:rsidR="00EA0DE6" w:rsidRPr="00BB629B" w:rsidRDefault="00EA0DE6" w:rsidP="00EA0DE6">
            <w:pPr>
              <w:pStyle w:val="TAL"/>
            </w:pPr>
            <w:r w:rsidRPr="00BB629B">
              <w:t>PC2</w:t>
            </w:r>
          </w:p>
          <w:p w14:paraId="45C89BAE" w14:textId="77777777" w:rsidR="00EA0DE6" w:rsidRPr="00BB629B" w:rsidRDefault="00EA0DE6" w:rsidP="00EA0DE6">
            <w:pPr>
              <w:pStyle w:val="TAL"/>
            </w:pPr>
            <w:r w:rsidRPr="00BB629B">
              <w:rPr>
                <w:rFonts w:hint="eastAsia"/>
              </w:rPr>
              <w:t>P</w:t>
            </w:r>
            <w:r w:rsidRPr="00BB629B">
              <w:t>C3</w:t>
            </w:r>
          </w:p>
        </w:tc>
        <w:tc>
          <w:tcPr>
            <w:tcW w:w="2086" w:type="dxa"/>
            <w:gridSpan w:val="2"/>
            <w:tcBorders>
              <w:top w:val="single" w:sz="4" w:space="0" w:color="auto"/>
              <w:left w:val="single" w:sz="4" w:space="0" w:color="auto"/>
              <w:bottom w:val="single" w:sz="4" w:space="0" w:color="auto"/>
              <w:right w:val="single" w:sz="4" w:space="0" w:color="auto"/>
            </w:tcBorders>
            <w:tcPrChange w:id="219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C094E68" w14:textId="77777777" w:rsidR="00EA0DE6" w:rsidRPr="00BB629B" w:rsidRDefault="00EA0DE6" w:rsidP="00EA0DE6">
            <w:pPr>
              <w:pStyle w:val="TAL"/>
              <w:rPr>
                <w:strike/>
                <w:lang w:eastAsia="zh-CN"/>
              </w:rPr>
            </w:pPr>
          </w:p>
        </w:tc>
      </w:tr>
      <w:tr w:rsidR="00EA0DE6" w:rsidRPr="00BB629B" w14:paraId="21180372" w14:textId="77777777" w:rsidTr="00B9032B">
        <w:trPr>
          <w:jc w:val="center"/>
          <w:trPrChange w:id="2191"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tcPrChange w:id="2192" w:author="Amy TAO" w:date="2023-05-11T22:48:00Z">
              <w:tcPr>
                <w:tcW w:w="1349" w:type="dxa"/>
                <w:gridSpan w:val="2"/>
                <w:tcBorders>
                  <w:top w:val="single" w:sz="4" w:space="0" w:color="auto"/>
                  <w:left w:val="single" w:sz="4" w:space="0" w:color="auto"/>
                  <w:bottom w:val="nil"/>
                  <w:right w:val="single" w:sz="4" w:space="0" w:color="auto"/>
                </w:tcBorders>
              </w:tcPr>
            </w:tcPrChange>
          </w:tcPr>
          <w:p w14:paraId="6280A34B" w14:textId="77777777" w:rsidR="00EA0DE6" w:rsidRPr="00BB629B" w:rsidRDefault="00EA0DE6" w:rsidP="00EA0DE6">
            <w:pPr>
              <w:pStyle w:val="TAL"/>
              <w:rPr>
                <w:lang w:eastAsia="zh-CN"/>
              </w:rPr>
            </w:pPr>
            <w:r w:rsidRPr="00BB629B">
              <w:rPr>
                <w:rFonts w:hint="eastAsia"/>
                <w:lang w:eastAsia="zh-CN"/>
              </w:rPr>
              <w:t>6</w:t>
            </w:r>
            <w:r w:rsidRPr="00BB629B">
              <w:rPr>
                <w:lang w:eastAsia="zh-CN"/>
              </w:rPr>
              <w:t>.5G.4</w:t>
            </w:r>
          </w:p>
        </w:tc>
        <w:tc>
          <w:tcPr>
            <w:tcW w:w="4467" w:type="dxa"/>
            <w:tcBorders>
              <w:top w:val="single" w:sz="4" w:space="0" w:color="auto"/>
              <w:left w:val="single" w:sz="4" w:space="0" w:color="auto"/>
              <w:bottom w:val="nil"/>
              <w:right w:val="single" w:sz="4" w:space="0" w:color="auto"/>
            </w:tcBorders>
            <w:tcPrChange w:id="2193" w:author="Amy TAO" w:date="2023-05-11T22:48:00Z">
              <w:tcPr>
                <w:tcW w:w="4467" w:type="dxa"/>
                <w:gridSpan w:val="2"/>
                <w:tcBorders>
                  <w:top w:val="single" w:sz="4" w:space="0" w:color="auto"/>
                  <w:left w:val="single" w:sz="4" w:space="0" w:color="auto"/>
                  <w:bottom w:val="nil"/>
                  <w:right w:val="single" w:sz="4" w:space="0" w:color="auto"/>
                </w:tcBorders>
              </w:tcPr>
            </w:tcPrChange>
          </w:tcPr>
          <w:p w14:paraId="7C055187" w14:textId="77777777" w:rsidR="00EA0DE6" w:rsidRPr="00BB629B" w:rsidRDefault="00EA0DE6" w:rsidP="00EA0DE6">
            <w:pPr>
              <w:pStyle w:val="TAL"/>
            </w:pPr>
            <w:r w:rsidRPr="00BB629B">
              <w:t>Transmit intermodulation</w:t>
            </w:r>
            <w:r w:rsidRPr="00BB629B">
              <w:rPr>
                <w:lang w:eastAsia="zh-CN"/>
              </w:rPr>
              <w:t xml:space="preserve"> for Tx Diversity</w:t>
            </w:r>
          </w:p>
        </w:tc>
        <w:tc>
          <w:tcPr>
            <w:tcW w:w="852" w:type="dxa"/>
            <w:tcBorders>
              <w:top w:val="single" w:sz="4" w:space="0" w:color="auto"/>
              <w:left w:val="single" w:sz="4" w:space="0" w:color="auto"/>
              <w:bottom w:val="nil"/>
              <w:right w:val="single" w:sz="4" w:space="0" w:color="auto"/>
            </w:tcBorders>
            <w:tcPrChange w:id="2194" w:author="Amy TAO" w:date="2023-05-11T22:48:00Z">
              <w:tcPr>
                <w:tcW w:w="852" w:type="dxa"/>
                <w:gridSpan w:val="2"/>
                <w:tcBorders>
                  <w:top w:val="single" w:sz="4" w:space="0" w:color="auto"/>
                  <w:left w:val="single" w:sz="4" w:space="0" w:color="auto"/>
                  <w:bottom w:val="nil"/>
                  <w:right w:val="single" w:sz="4" w:space="0" w:color="auto"/>
                </w:tcBorders>
              </w:tcPr>
            </w:tcPrChange>
          </w:tcPr>
          <w:p w14:paraId="7315ADB6" w14:textId="77777777" w:rsidR="00EA0DE6" w:rsidRPr="00BB629B" w:rsidRDefault="00EA0DE6" w:rsidP="00EA0DE6">
            <w:pPr>
              <w:pStyle w:val="TAC"/>
            </w:pPr>
            <w:r w:rsidRPr="00BB629B">
              <w:t>Rel-15</w:t>
            </w:r>
          </w:p>
        </w:tc>
        <w:tc>
          <w:tcPr>
            <w:tcW w:w="1130" w:type="dxa"/>
            <w:tcBorders>
              <w:top w:val="single" w:sz="4" w:space="0" w:color="auto"/>
              <w:left w:val="single" w:sz="4" w:space="0" w:color="auto"/>
              <w:bottom w:val="nil"/>
              <w:right w:val="single" w:sz="4" w:space="0" w:color="auto"/>
            </w:tcBorders>
            <w:tcPrChange w:id="2195" w:author="Amy TAO" w:date="2023-05-11T22:48:00Z">
              <w:tcPr>
                <w:tcW w:w="1130" w:type="dxa"/>
                <w:gridSpan w:val="2"/>
                <w:tcBorders>
                  <w:top w:val="single" w:sz="4" w:space="0" w:color="auto"/>
                  <w:left w:val="single" w:sz="4" w:space="0" w:color="auto"/>
                  <w:bottom w:val="nil"/>
                  <w:right w:val="single" w:sz="4" w:space="0" w:color="auto"/>
                </w:tcBorders>
              </w:tcPr>
            </w:tcPrChange>
          </w:tcPr>
          <w:p w14:paraId="21B6211F" w14:textId="77777777" w:rsidR="00EA0DE6" w:rsidRPr="00BB629B" w:rsidRDefault="00EA0DE6" w:rsidP="00EA0DE6">
            <w:pPr>
              <w:pStyle w:val="TAL"/>
              <w:rPr>
                <w:lang w:eastAsia="zh-CN"/>
              </w:rPr>
            </w:pPr>
            <w:r w:rsidRPr="00BB629B">
              <w:rPr>
                <w:lang w:eastAsia="zh-CN"/>
              </w:rPr>
              <w:t>C001g</w:t>
            </w:r>
          </w:p>
        </w:tc>
        <w:tc>
          <w:tcPr>
            <w:tcW w:w="2970" w:type="dxa"/>
            <w:tcBorders>
              <w:top w:val="single" w:sz="4" w:space="0" w:color="auto"/>
              <w:left w:val="single" w:sz="4" w:space="0" w:color="auto"/>
              <w:bottom w:val="single" w:sz="4" w:space="0" w:color="auto"/>
              <w:right w:val="single" w:sz="4" w:space="0" w:color="auto"/>
            </w:tcBorders>
            <w:tcPrChange w:id="2196"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63215B6E" w14:textId="77777777" w:rsidR="00EA0DE6" w:rsidRPr="00BB629B" w:rsidRDefault="00EA0DE6" w:rsidP="00EA0DE6">
            <w:pPr>
              <w:pStyle w:val="TAL"/>
            </w:pPr>
            <w:r>
              <w:t>UEs</w:t>
            </w:r>
            <w:r w:rsidRPr="00BB629B">
              <w:t xml:space="preserve"> supporting 5GS FR1 and supporting txDiversity-r16</w:t>
            </w:r>
          </w:p>
        </w:tc>
        <w:tc>
          <w:tcPr>
            <w:tcW w:w="1556" w:type="dxa"/>
            <w:gridSpan w:val="2"/>
            <w:tcBorders>
              <w:top w:val="single" w:sz="4" w:space="0" w:color="auto"/>
              <w:left w:val="single" w:sz="4" w:space="0" w:color="auto"/>
              <w:bottom w:val="single" w:sz="4" w:space="0" w:color="auto"/>
              <w:right w:val="single" w:sz="4" w:space="0" w:color="auto"/>
            </w:tcBorders>
            <w:tcPrChange w:id="2197"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11BD7B82"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19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D37D6F6" w14:textId="77777777" w:rsidR="00EA0DE6" w:rsidRPr="00BB629B" w:rsidRDefault="00EA0DE6" w:rsidP="00EA0DE6">
            <w:pPr>
              <w:pStyle w:val="TAL"/>
            </w:pPr>
            <w:r w:rsidRPr="00BB629B">
              <w:t>PC1.5</w:t>
            </w:r>
          </w:p>
          <w:p w14:paraId="523E5FB3" w14:textId="77777777" w:rsidR="00EA0DE6" w:rsidRPr="00BB629B" w:rsidRDefault="00EA0DE6" w:rsidP="00EA0DE6">
            <w:pPr>
              <w:pStyle w:val="TAL"/>
            </w:pPr>
            <w:r w:rsidRPr="00BB629B">
              <w:t>PC2</w:t>
            </w:r>
          </w:p>
          <w:p w14:paraId="3DEA490B" w14:textId="77777777" w:rsidR="00EA0DE6" w:rsidRPr="00BB629B" w:rsidRDefault="00EA0DE6" w:rsidP="00EA0DE6">
            <w:pPr>
              <w:pStyle w:val="TAL"/>
            </w:pPr>
            <w:r w:rsidRPr="00BB629B">
              <w:rPr>
                <w:rFonts w:hint="eastAsia"/>
              </w:rPr>
              <w:t>P</w:t>
            </w:r>
            <w:r w:rsidRPr="00BB629B">
              <w:t>C3</w:t>
            </w:r>
          </w:p>
        </w:tc>
        <w:tc>
          <w:tcPr>
            <w:tcW w:w="2086" w:type="dxa"/>
            <w:gridSpan w:val="2"/>
            <w:tcBorders>
              <w:top w:val="single" w:sz="4" w:space="0" w:color="auto"/>
              <w:left w:val="single" w:sz="4" w:space="0" w:color="auto"/>
              <w:bottom w:val="single" w:sz="4" w:space="0" w:color="auto"/>
              <w:right w:val="single" w:sz="4" w:space="0" w:color="auto"/>
            </w:tcBorders>
            <w:tcPrChange w:id="219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000FDDD" w14:textId="77777777" w:rsidR="00EA0DE6" w:rsidRPr="00BB629B" w:rsidRDefault="00EA0DE6" w:rsidP="00EA0DE6">
            <w:pPr>
              <w:pStyle w:val="TAL"/>
              <w:rPr>
                <w:strike/>
                <w:lang w:eastAsia="zh-CN"/>
              </w:rPr>
            </w:pPr>
          </w:p>
        </w:tc>
      </w:tr>
      <w:tr w:rsidR="00EA0DE6" w:rsidRPr="00BB629B" w14:paraId="5013D2C8" w14:textId="77777777" w:rsidTr="00B9032B">
        <w:trPr>
          <w:jc w:val="center"/>
        </w:trPr>
        <w:tc>
          <w:tcPr>
            <w:tcW w:w="1348" w:type="dxa"/>
            <w:tcBorders>
              <w:top w:val="single" w:sz="4" w:space="0" w:color="auto"/>
              <w:left w:val="single" w:sz="4" w:space="0" w:color="auto"/>
              <w:bottom w:val="nil"/>
              <w:right w:val="single" w:sz="4" w:space="0" w:color="auto"/>
            </w:tcBorders>
            <w:shd w:val="clear" w:color="auto" w:fill="E7E6E6"/>
            <w:hideMark/>
          </w:tcPr>
          <w:p w14:paraId="3148DF11" w14:textId="77777777" w:rsidR="00EA0DE6" w:rsidRPr="00BB629B" w:rsidRDefault="00EA0DE6" w:rsidP="00EA0DE6">
            <w:pPr>
              <w:pStyle w:val="TAL"/>
              <w:rPr>
                <w:b/>
              </w:rPr>
            </w:pPr>
            <w:r w:rsidRPr="00BB629B">
              <w:rPr>
                <w:b/>
              </w:rPr>
              <w:t>7</w:t>
            </w:r>
          </w:p>
        </w:tc>
        <w:tc>
          <w:tcPr>
            <w:tcW w:w="4467" w:type="dxa"/>
            <w:tcBorders>
              <w:top w:val="single" w:sz="4" w:space="0" w:color="auto"/>
              <w:left w:val="single" w:sz="4" w:space="0" w:color="auto"/>
              <w:bottom w:val="nil"/>
              <w:right w:val="single" w:sz="4" w:space="0" w:color="auto"/>
            </w:tcBorders>
            <w:shd w:val="clear" w:color="auto" w:fill="E7E6E6"/>
            <w:hideMark/>
          </w:tcPr>
          <w:p w14:paraId="53A260EC" w14:textId="77777777" w:rsidR="00EA0DE6" w:rsidRPr="00BB629B" w:rsidRDefault="00EA0DE6" w:rsidP="00EA0DE6">
            <w:pPr>
              <w:pStyle w:val="TAL"/>
              <w:rPr>
                <w:b/>
                <w:lang w:eastAsia="zh-CN"/>
              </w:rPr>
            </w:pPr>
            <w:r w:rsidRPr="00BB629B">
              <w:rPr>
                <w:b/>
              </w:rPr>
              <w:t>Receiver Characteristics</w:t>
            </w:r>
          </w:p>
        </w:tc>
        <w:tc>
          <w:tcPr>
            <w:tcW w:w="852" w:type="dxa"/>
            <w:tcBorders>
              <w:top w:val="single" w:sz="4" w:space="0" w:color="auto"/>
              <w:left w:val="single" w:sz="4" w:space="0" w:color="auto"/>
              <w:bottom w:val="nil"/>
              <w:right w:val="single" w:sz="4" w:space="0" w:color="auto"/>
            </w:tcBorders>
            <w:shd w:val="clear" w:color="auto" w:fill="E7E6E6"/>
          </w:tcPr>
          <w:p w14:paraId="176D1E18" w14:textId="77777777" w:rsidR="00EA0DE6" w:rsidRPr="00BB629B" w:rsidRDefault="00EA0DE6" w:rsidP="00EA0DE6">
            <w:pPr>
              <w:pStyle w:val="TAC"/>
              <w:rPr>
                <w:b/>
              </w:rPr>
            </w:pPr>
          </w:p>
        </w:tc>
        <w:tc>
          <w:tcPr>
            <w:tcW w:w="1130" w:type="dxa"/>
            <w:tcBorders>
              <w:top w:val="single" w:sz="4" w:space="0" w:color="auto"/>
              <w:left w:val="single" w:sz="4" w:space="0" w:color="auto"/>
              <w:bottom w:val="nil"/>
              <w:right w:val="single" w:sz="4" w:space="0" w:color="auto"/>
            </w:tcBorders>
            <w:shd w:val="clear" w:color="auto" w:fill="E7E6E6"/>
          </w:tcPr>
          <w:p w14:paraId="502848D2" w14:textId="77777777" w:rsidR="00EA0DE6" w:rsidRPr="00BB629B" w:rsidRDefault="00EA0DE6" w:rsidP="00EA0DE6">
            <w:pPr>
              <w:pStyle w:val="TAL"/>
              <w:rPr>
                <w:b/>
                <w:lang w:eastAsia="zh-CN"/>
              </w:rPr>
            </w:pPr>
          </w:p>
        </w:tc>
        <w:tc>
          <w:tcPr>
            <w:tcW w:w="2970" w:type="dxa"/>
            <w:tcBorders>
              <w:top w:val="single" w:sz="4" w:space="0" w:color="auto"/>
              <w:left w:val="single" w:sz="4" w:space="0" w:color="auto"/>
              <w:bottom w:val="single" w:sz="4" w:space="0" w:color="auto"/>
              <w:right w:val="single" w:sz="4" w:space="0" w:color="auto"/>
            </w:tcBorders>
            <w:shd w:val="clear" w:color="auto" w:fill="E7E6E6"/>
          </w:tcPr>
          <w:p w14:paraId="347E92C8" w14:textId="77777777" w:rsidR="00EA0DE6" w:rsidRPr="00BB629B" w:rsidRDefault="00EA0DE6" w:rsidP="00EA0DE6">
            <w:pPr>
              <w:pStyle w:val="TAL"/>
              <w:rPr>
                <w:b/>
                <w:lang w:eastAsia="zh-CN"/>
              </w:rPr>
            </w:pPr>
          </w:p>
        </w:tc>
        <w:tc>
          <w:tcPr>
            <w:tcW w:w="1556" w:type="dxa"/>
            <w:gridSpan w:val="2"/>
            <w:tcBorders>
              <w:top w:val="single" w:sz="4" w:space="0" w:color="auto"/>
              <w:left w:val="single" w:sz="4" w:space="0" w:color="auto"/>
              <w:bottom w:val="single" w:sz="4" w:space="0" w:color="auto"/>
              <w:right w:val="single" w:sz="4" w:space="0" w:color="auto"/>
            </w:tcBorders>
            <w:shd w:val="clear" w:color="auto" w:fill="E7E6E6"/>
          </w:tcPr>
          <w:p w14:paraId="76D1CB1C" w14:textId="77777777" w:rsidR="00EA0DE6" w:rsidRPr="00BB629B" w:rsidRDefault="00EA0DE6" w:rsidP="00EA0DE6">
            <w:pPr>
              <w:pStyle w:val="TAL"/>
              <w:rPr>
                <w:b/>
                <w:lang w:eastAsia="zh-CN"/>
              </w:rPr>
            </w:pPr>
          </w:p>
        </w:tc>
        <w:tc>
          <w:tcPr>
            <w:tcW w:w="1563" w:type="dxa"/>
            <w:gridSpan w:val="3"/>
            <w:tcBorders>
              <w:top w:val="single" w:sz="4" w:space="0" w:color="auto"/>
              <w:left w:val="single" w:sz="4" w:space="0" w:color="auto"/>
              <w:bottom w:val="single" w:sz="4" w:space="0" w:color="auto"/>
              <w:right w:val="single" w:sz="4" w:space="0" w:color="auto"/>
            </w:tcBorders>
            <w:shd w:val="clear" w:color="auto" w:fill="E7E6E6"/>
          </w:tcPr>
          <w:p w14:paraId="6969E3CF" w14:textId="77777777" w:rsidR="00EA0DE6" w:rsidRPr="00BB629B" w:rsidRDefault="00EA0DE6" w:rsidP="00EA0DE6">
            <w:pPr>
              <w:pStyle w:val="TAL"/>
              <w:rPr>
                <w:b/>
                <w:lang w:eastAsia="zh-CN"/>
              </w:rPr>
            </w:pPr>
          </w:p>
        </w:tc>
        <w:tc>
          <w:tcPr>
            <w:tcW w:w="2086" w:type="dxa"/>
            <w:gridSpan w:val="2"/>
            <w:tcBorders>
              <w:top w:val="single" w:sz="4" w:space="0" w:color="auto"/>
              <w:left w:val="single" w:sz="4" w:space="0" w:color="auto"/>
              <w:bottom w:val="single" w:sz="4" w:space="0" w:color="auto"/>
              <w:right w:val="single" w:sz="4" w:space="0" w:color="auto"/>
            </w:tcBorders>
            <w:shd w:val="clear" w:color="auto" w:fill="E7E6E6"/>
          </w:tcPr>
          <w:p w14:paraId="1E55791B" w14:textId="77777777" w:rsidR="00EA0DE6" w:rsidRPr="00BB629B" w:rsidRDefault="00EA0DE6" w:rsidP="00EA0DE6">
            <w:pPr>
              <w:pStyle w:val="TAL"/>
              <w:rPr>
                <w:b/>
                <w:lang w:eastAsia="zh-CN"/>
              </w:rPr>
            </w:pPr>
          </w:p>
        </w:tc>
      </w:tr>
      <w:tr w:rsidR="00EA0DE6" w:rsidRPr="00BB629B" w14:paraId="4876458E" w14:textId="77777777" w:rsidTr="00B9032B">
        <w:trPr>
          <w:jc w:val="center"/>
          <w:trPrChange w:id="220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201"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38A118F" w14:textId="77777777" w:rsidR="00EA0DE6" w:rsidRPr="00BB629B" w:rsidRDefault="00EA0DE6" w:rsidP="00EA0DE6">
            <w:pPr>
              <w:pStyle w:val="TAL"/>
            </w:pPr>
            <w:r w:rsidRPr="00BB629B">
              <w:rPr>
                <w:lang w:eastAsia="zh-CN"/>
              </w:rPr>
              <w:t>7.3.2</w:t>
            </w:r>
          </w:p>
        </w:tc>
        <w:tc>
          <w:tcPr>
            <w:tcW w:w="4467" w:type="dxa"/>
            <w:tcBorders>
              <w:top w:val="single" w:sz="4" w:space="0" w:color="auto"/>
              <w:left w:val="single" w:sz="4" w:space="0" w:color="auto"/>
              <w:bottom w:val="single" w:sz="4" w:space="0" w:color="auto"/>
              <w:right w:val="single" w:sz="4" w:space="0" w:color="auto"/>
            </w:tcBorders>
            <w:hideMark/>
            <w:tcPrChange w:id="2202"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2D058B2" w14:textId="77777777" w:rsidR="00EA0DE6" w:rsidRPr="00BB629B" w:rsidRDefault="00EA0DE6" w:rsidP="00EA0DE6">
            <w:pPr>
              <w:pStyle w:val="TAL"/>
            </w:pPr>
            <w:r w:rsidRPr="00BB629B">
              <w:t>Reference sensitivity power level</w:t>
            </w:r>
          </w:p>
        </w:tc>
        <w:tc>
          <w:tcPr>
            <w:tcW w:w="852" w:type="dxa"/>
            <w:tcBorders>
              <w:top w:val="single" w:sz="4" w:space="0" w:color="auto"/>
              <w:left w:val="single" w:sz="4" w:space="0" w:color="auto"/>
              <w:bottom w:val="single" w:sz="4" w:space="0" w:color="auto"/>
              <w:right w:val="single" w:sz="4" w:space="0" w:color="auto"/>
            </w:tcBorders>
            <w:hideMark/>
            <w:tcPrChange w:id="2203"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0DE74B8E" w14:textId="77777777" w:rsidR="00EA0DE6" w:rsidRPr="00BB629B" w:rsidRDefault="00EA0DE6" w:rsidP="00EA0DE6">
            <w:pPr>
              <w:pStyle w:val="TAC"/>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204"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D4A447A" w14:textId="77777777" w:rsidR="00EA0DE6" w:rsidRPr="00BB629B" w:rsidRDefault="00EA0DE6" w:rsidP="00EA0DE6">
            <w:pPr>
              <w:pStyle w:val="TAL"/>
              <w:rPr>
                <w:lang w:eastAsia="zh-CN"/>
              </w:rPr>
            </w:pPr>
            <w:r>
              <w:t>C001l</w:t>
            </w:r>
          </w:p>
        </w:tc>
        <w:tc>
          <w:tcPr>
            <w:tcW w:w="2970" w:type="dxa"/>
            <w:tcBorders>
              <w:top w:val="single" w:sz="4" w:space="0" w:color="auto"/>
              <w:left w:val="single" w:sz="4" w:space="0" w:color="auto"/>
              <w:bottom w:val="single" w:sz="4" w:space="0" w:color="auto"/>
              <w:right w:val="single" w:sz="4" w:space="0" w:color="auto"/>
            </w:tcBorders>
            <w:hideMark/>
            <w:tcPrChange w:id="2205"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531EE83"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r w:rsidRPr="00BB629B">
              <w:t xml:space="preserve"> not supporting txDiversity-r16</w:t>
            </w:r>
            <w:r>
              <w:t xml:space="preserve"> and not supporting </w:t>
            </w:r>
            <w:proofErr w:type="spellStart"/>
            <w:r>
              <w:t>RedCap</w:t>
            </w:r>
            <w:proofErr w:type="spellEnd"/>
          </w:p>
        </w:tc>
        <w:tc>
          <w:tcPr>
            <w:tcW w:w="1556" w:type="dxa"/>
            <w:gridSpan w:val="2"/>
            <w:tcBorders>
              <w:top w:val="single" w:sz="4" w:space="0" w:color="auto"/>
              <w:left w:val="single" w:sz="4" w:space="0" w:color="auto"/>
              <w:bottom w:val="single" w:sz="4" w:space="0" w:color="auto"/>
              <w:right w:val="single" w:sz="4" w:space="0" w:color="auto"/>
            </w:tcBorders>
            <w:hideMark/>
            <w:tcPrChange w:id="2206"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797EA8A"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hideMark/>
            <w:tcPrChange w:id="2207" w:author="Amy TAO" w:date="2023-05-11T22:48:00Z">
              <w:tcPr>
                <w:tcW w:w="1105" w:type="dxa"/>
                <w:tcBorders>
                  <w:top w:val="single" w:sz="4" w:space="0" w:color="auto"/>
                  <w:left w:val="single" w:sz="4" w:space="0" w:color="auto"/>
                  <w:bottom w:val="single" w:sz="4" w:space="0" w:color="auto"/>
                  <w:right w:val="single" w:sz="4" w:space="0" w:color="auto"/>
                </w:tcBorders>
                <w:hideMark/>
              </w:tcPr>
            </w:tcPrChange>
          </w:tcPr>
          <w:p w14:paraId="6A0D6687" w14:textId="77777777" w:rsidR="00EA0DE6" w:rsidRPr="00BB629B" w:rsidRDefault="00EA0DE6" w:rsidP="00EA0DE6">
            <w:pPr>
              <w:pStyle w:val="TAL"/>
            </w:pPr>
            <w:r w:rsidRPr="00BB629B">
              <w:t>2Rx</w:t>
            </w:r>
          </w:p>
          <w:p w14:paraId="1F23444D" w14:textId="77777777" w:rsidR="00EA0DE6" w:rsidRPr="00BB629B" w:rsidRDefault="00EA0DE6" w:rsidP="00EA0DE6">
            <w:pPr>
              <w:pStyle w:val="TAL"/>
            </w:pPr>
            <w:r w:rsidRPr="00BB629B">
              <w:t>4Rx</w:t>
            </w:r>
          </w:p>
        </w:tc>
        <w:tc>
          <w:tcPr>
            <w:tcW w:w="2086" w:type="dxa"/>
            <w:gridSpan w:val="2"/>
            <w:tcBorders>
              <w:top w:val="single" w:sz="4" w:space="0" w:color="auto"/>
              <w:left w:val="single" w:sz="4" w:space="0" w:color="auto"/>
              <w:bottom w:val="single" w:sz="4" w:space="0" w:color="auto"/>
              <w:right w:val="single" w:sz="4" w:space="0" w:color="auto"/>
            </w:tcBorders>
            <w:tcPrChange w:id="220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7001019" w14:textId="77777777" w:rsidR="00EA0DE6" w:rsidRPr="00BB629B" w:rsidRDefault="00EA0DE6" w:rsidP="00EA0DE6">
            <w:pPr>
              <w:pStyle w:val="TAL"/>
            </w:pPr>
          </w:p>
        </w:tc>
      </w:tr>
      <w:tr w:rsidR="00EA0DE6" w:rsidRPr="00BB629B" w14:paraId="7B336FAB" w14:textId="77777777" w:rsidTr="00B9032B">
        <w:trPr>
          <w:jc w:val="center"/>
          <w:trPrChange w:id="220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210"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7C573472" w14:textId="77777777" w:rsidR="00EA0DE6" w:rsidRPr="00BB629B" w:rsidRDefault="00EA0DE6" w:rsidP="00EA0DE6">
            <w:pPr>
              <w:pStyle w:val="TAL"/>
            </w:pPr>
            <w:r w:rsidRPr="00BB629B">
              <w:t>7.3A.1</w:t>
            </w:r>
          </w:p>
        </w:tc>
        <w:tc>
          <w:tcPr>
            <w:tcW w:w="4467" w:type="dxa"/>
            <w:tcBorders>
              <w:top w:val="single" w:sz="4" w:space="0" w:color="auto"/>
              <w:left w:val="single" w:sz="4" w:space="0" w:color="auto"/>
              <w:bottom w:val="single" w:sz="4" w:space="0" w:color="auto"/>
              <w:right w:val="single" w:sz="4" w:space="0" w:color="auto"/>
            </w:tcBorders>
            <w:hideMark/>
            <w:tcPrChange w:id="221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883EDC7" w14:textId="77777777" w:rsidR="00EA0DE6" w:rsidRPr="00BB629B" w:rsidRDefault="00EA0DE6" w:rsidP="00EA0DE6">
            <w:pPr>
              <w:pStyle w:val="TAL"/>
            </w:pPr>
            <w:r w:rsidRPr="00BB629B">
              <w:t>Reference sensitivity power level for 2DL CA without exception</w:t>
            </w:r>
          </w:p>
        </w:tc>
        <w:tc>
          <w:tcPr>
            <w:tcW w:w="852" w:type="dxa"/>
            <w:tcBorders>
              <w:top w:val="single" w:sz="4" w:space="0" w:color="auto"/>
              <w:left w:val="single" w:sz="4" w:space="0" w:color="auto"/>
              <w:bottom w:val="single" w:sz="4" w:space="0" w:color="auto"/>
              <w:right w:val="single" w:sz="4" w:space="0" w:color="auto"/>
            </w:tcBorders>
            <w:hideMark/>
            <w:tcPrChange w:id="221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845C894" w14:textId="77777777" w:rsidR="00EA0DE6" w:rsidRPr="00BB629B" w:rsidRDefault="00EA0DE6" w:rsidP="00EA0DE6">
            <w:pPr>
              <w:pStyle w:val="TAC"/>
              <w:rPr>
                <w:lang w:eastAsia="zh-CN"/>
              </w:rPr>
            </w:pPr>
            <w:r w:rsidRPr="00BB629B">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21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82CB513" w14:textId="77777777" w:rsidR="00EA0DE6" w:rsidRPr="00BB629B" w:rsidRDefault="00EA0DE6" w:rsidP="00EA0DE6">
            <w:pPr>
              <w:pStyle w:val="TAL"/>
              <w:rPr>
                <w:lang w:eastAsia="zh-CN"/>
              </w:rPr>
            </w:pPr>
            <w:r w:rsidRPr="00BB629B">
              <w:rPr>
                <w:rFonts w:eastAsia="SimSun"/>
                <w:lang w:eastAsia="zh-CN"/>
              </w:rPr>
              <w:t>C031</w:t>
            </w:r>
          </w:p>
        </w:tc>
        <w:tc>
          <w:tcPr>
            <w:tcW w:w="2970" w:type="dxa"/>
            <w:tcBorders>
              <w:top w:val="single" w:sz="4" w:space="0" w:color="auto"/>
              <w:left w:val="single" w:sz="4" w:space="0" w:color="auto"/>
              <w:bottom w:val="single" w:sz="4" w:space="0" w:color="auto"/>
              <w:right w:val="single" w:sz="4" w:space="0" w:color="auto"/>
            </w:tcBorders>
            <w:hideMark/>
            <w:tcPrChange w:id="221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62B758B" w14:textId="77777777" w:rsidR="00EA0DE6" w:rsidRPr="00BB629B" w:rsidRDefault="00EA0DE6" w:rsidP="00EA0DE6">
            <w:pPr>
              <w:pStyle w:val="TAL"/>
              <w:rPr>
                <w:lang w:eastAsia="zh-CN"/>
              </w:rPr>
            </w:pPr>
            <w:r>
              <w:t>UEs</w:t>
            </w:r>
            <w:r w:rsidRPr="00BB629B">
              <w:t xml:space="preserve">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2215"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C490E98" w14:textId="77777777" w:rsidR="00EA0DE6" w:rsidRPr="00BB629B" w:rsidRDefault="00EA0DE6" w:rsidP="00EA0DE6">
            <w:pPr>
              <w:pStyle w:val="TAL"/>
              <w:rPr>
                <w:lang w:eastAsia="zh-CN"/>
              </w:rPr>
            </w:pPr>
            <w:r w:rsidRPr="00BB629B">
              <w:rPr>
                <w:lang w:eastAsia="zh-CN"/>
              </w:rPr>
              <w:t>E016</w:t>
            </w:r>
          </w:p>
        </w:tc>
        <w:tc>
          <w:tcPr>
            <w:tcW w:w="1563" w:type="dxa"/>
            <w:gridSpan w:val="3"/>
            <w:tcBorders>
              <w:top w:val="single" w:sz="4" w:space="0" w:color="auto"/>
              <w:left w:val="single" w:sz="4" w:space="0" w:color="auto"/>
              <w:bottom w:val="single" w:sz="4" w:space="0" w:color="auto"/>
              <w:right w:val="single" w:sz="4" w:space="0" w:color="auto"/>
            </w:tcBorders>
            <w:tcPrChange w:id="221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9C1A06E"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21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434732D" w14:textId="77777777" w:rsidR="00EA0DE6" w:rsidRPr="00BB629B" w:rsidRDefault="00EA0DE6" w:rsidP="00EA0DE6">
            <w:pPr>
              <w:pStyle w:val="TAL"/>
            </w:pPr>
          </w:p>
        </w:tc>
      </w:tr>
      <w:tr w:rsidR="00EA0DE6" w:rsidRPr="00BB629B" w14:paraId="2F1AB2C4" w14:textId="77777777" w:rsidTr="00B9032B">
        <w:trPr>
          <w:jc w:val="center"/>
          <w:trPrChange w:id="221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219"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7F4FE9A7" w14:textId="77777777" w:rsidR="00EA0DE6" w:rsidRPr="00BB629B" w:rsidRDefault="00EA0DE6" w:rsidP="00EA0DE6">
            <w:pPr>
              <w:pStyle w:val="TAL"/>
            </w:pPr>
            <w:r w:rsidRPr="00BB629B">
              <w:rPr>
                <w:lang w:eastAsia="zh-CN"/>
              </w:rPr>
              <w:t>7.3A.1_1</w:t>
            </w:r>
          </w:p>
        </w:tc>
        <w:tc>
          <w:tcPr>
            <w:tcW w:w="4467" w:type="dxa"/>
            <w:tcBorders>
              <w:top w:val="single" w:sz="4" w:space="0" w:color="auto"/>
              <w:left w:val="single" w:sz="4" w:space="0" w:color="auto"/>
              <w:bottom w:val="single" w:sz="4" w:space="0" w:color="auto"/>
              <w:right w:val="single" w:sz="4" w:space="0" w:color="auto"/>
            </w:tcBorders>
            <w:hideMark/>
            <w:tcPrChange w:id="2220"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7C3B9A8" w14:textId="77777777" w:rsidR="00EA0DE6" w:rsidRPr="00BB629B" w:rsidRDefault="00EA0DE6" w:rsidP="00EA0DE6">
            <w:pPr>
              <w:pStyle w:val="TAL"/>
            </w:pPr>
            <w:r w:rsidRPr="00BB629B">
              <w:t>Reference sensitivity power level for 2DL CA exceptions</w:t>
            </w:r>
          </w:p>
        </w:tc>
        <w:tc>
          <w:tcPr>
            <w:tcW w:w="852" w:type="dxa"/>
            <w:tcBorders>
              <w:top w:val="single" w:sz="4" w:space="0" w:color="auto"/>
              <w:left w:val="single" w:sz="4" w:space="0" w:color="auto"/>
              <w:bottom w:val="single" w:sz="4" w:space="0" w:color="auto"/>
              <w:right w:val="single" w:sz="4" w:space="0" w:color="auto"/>
            </w:tcBorders>
            <w:hideMark/>
            <w:tcPrChange w:id="2221"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AB643F6" w14:textId="77777777" w:rsidR="00EA0DE6" w:rsidRPr="00BB629B" w:rsidRDefault="00EA0DE6" w:rsidP="00EA0DE6">
            <w:pPr>
              <w:pStyle w:val="TAC"/>
              <w:rPr>
                <w:rFonts w:eastAsia="SimSun"/>
                <w:lang w:eastAsia="zh-CN"/>
              </w:rPr>
            </w:pPr>
            <w:r w:rsidRPr="00BB629B">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222"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D5A1DB7" w14:textId="77777777" w:rsidR="00EA0DE6" w:rsidRPr="00BB629B" w:rsidRDefault="00EA0DE6" w:rsidP="00EA0DE6">
            <w:pPr>
              <w:pStyle w:val="TAL"/>
              <w:rPr>
                <w:rFonts w:eastAsia="SimSun"/>
                <w:lang w:eastAsia="zh-CN"/>
              </w:rPr>
            </w:pPr>
            <w:r w:rsidRPr="00BB629B">
              <w:rPr>
                <w:rFonts w:eastAsia="SimSun"/>
                <w:lang w:eastAsia="zh-CN"/>
              </w:rPr>
              <w:t>C031</w:t>
            </w:r>
          </w:p>
        </w:tc>
        <w:tc>
          <w:tcPr>
            <w:tcW w:w="2970" w:type="dxa"/>
            <w:tcBorders>
              <w:top w:val="single" w:sz="4" w:space="0" w:color="auto"/>
              <w:left w:val="single" w:sz="4" w:space="0" w:color="auto"/>
              <w:bottom w:val="single" w:sz="4" w:space="0" w:color="auto"/>
              <w:right w:val="single" w:sz="4" w:space="0" w:color="auto"/>
            </w:tcBorders>
            <w:hideMark/>
            <w:tcPrChange w:id="222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532DE28" w14:textId="77777777" w:rsidR="00EA0DE6" w:rsidRPr="00BB629B" w:rsidRDefault="00EA0DE6" w:rsidP="00EA0DE6">
            <w:pPr>
              <w:pStyle w:val="TAL"/>
            </w:pPr>
            <w:r>
              <w:t>UEs</w:t>
            </w:r>
            <w:r w:rsidRPr="00BB629B">
              <w:t xml:space="preserve">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2224"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B8174ED" w14:textId="77777777" w:rsidR="00EA0DE6" w:rsidRPr="00BB629B" w:rsidRDefault="00EA0DE6" w:rsidP="00EA0DE6">
            <w:pPr>
              <w:pStyle w:val="TAL"/>
              <w:rPr>
                <w:lang w:eastAsia="zh-CN"/>
              </w:rPr>
            </w:pPr>
            <w:r w:rsidRPr="00BB629B">
              <w:rPr>
                <w:lang w:eastAsia="zh-CN"/>
              </w:rPr>
              <w:t>E016</w:t>
            </w:r>
          </w:p>
          <w:p w14:paraId="306FA47B" w14:textId="77777777" w:rsidR="00EA0DE6" w:rsidRPr="00BB629B" w:rsidRDefault="00EA0DE6" w:rsidP="00EA0DE6">
            <w:pPr>
              <w:pStyle w:val="TAL"/>
              <w:rPr>
                <w:lang w:eastAsia="zh-CN"/>
              </w:rPr>
            </w:pPr>
            <w:r w:rsidRPr="00BB629B">
              <w:rPr>
                <w:rFonts w:eastAsia="SimSun"/>
                <w:lang w:eastAsia="zh-CN"/>
              </w:rPr>
              <w:t>E015a</w:t>
            </w:r>
          </w:p>
        </w:tc>
        <w:tc>
          <w:tcPr>
            <w:tcW w:w="1563" w:type="dxa"/>
            <w:gridSpan w:val="3"/>
            <w:tcBorders>
              <w:top w:val="single" w:sz="4" w:space="0" w:color="auto"/>
              <w:left w:val="single" w:sz="4" w:space="0" w:color="auto"/>
              <w:bottom w:val="single" w:sz="4" w:space="0" w:color="auto"/>
              <w:right w:val="single" w:sz="4" w:space="0" w:color="auto"/>
            </w:tcBorders>
            <w:tcPrChange w:id="222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605CA3D"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22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72C71E8" w14:textId="77777777" w:rsidR="00EA0DE6" w:rsidRPr="00BB629B" w:rsidRDefault="00EA0DE6" w:rsidP="00EA0DE6">
            <w:pPr>
              <w:pStyle w:val="TAL"/>
            </w:pPr>
          </w:p>
        </w:tc>
      </w:tr>
      <w:tr w:rsidR="00EA0DE6" w:rsidRPr="00BB629B" w14:paraId="65E6C34D" w14:textId="77777777" w:rsidTr="00B9032B">
        <w:trPr>
          <w:trHeight w:val="316"/>
          <w:jc w:val="center"/>
          <w:trPrChange w:id="2227" w:author="Amy TAO" w:date="2023-05-11T22:48:00Z">
            <w:trPr>
              <w:gridAfter w:val="0"/>
              <w:trHeight w:val="316"/>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228"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E48C8BE" w14:textId="77777777" w:rsidR="00EA0DE6" w:rsidRPr="00BB629B" w:rsidRDefault="00EA0DE6" w:rsidP="00EA0DE6">
            <w:pPr>
              <w:pStyle w:val="TAL"/>
            </w:pPr>
            <w:r w:rsidRPr="00BB629B">
              <w:t>7.3A.2</w:t>
            </w:r>
          </w:p>
        </w:tc>
        <w:tc>
          <w:tcPr>
            <w:tcW w:w="4467" w:type="dxa"/>
            <w:tcBorders>
              <w:top w:val="single" w:sz="4" w:space="0" w:color="auto"/>
              <w:left w:val="single" w:sz="4" w:space="0" w:color="auto"/>
              <w:bottom w:val="single" w:sz="4" w:space="0" w:color="auto"/>
              <w:right w:val="single" w:sz="4" w:space="0" w:color="auto"/>
            </w:tcBorders>
            <w:hideMark/>
            <w:tcPrChange w:id="2229"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949FC10" w14:textId="77777777" w:rsidR="00EA0DE6" w:rsidRPr="00BB629B" w:rsidRDefault="00EA0DE6" w:rsidP="00EA0DE6">
            <w:pPr>
              <w:pStyle w:val="TAL"/>
            </w:pPr>
            <w:r w:rsidRPr="00BB629B">
              <w:t xml:space="preserve">Reference sensitivity </w:t>
            </w:r>
            <w:r>
              <w:rPr>
                <w:rFonts w:hint="eastAsia"/>
              </w:rPr>
              <w:t>power</w:t>
            </w:r>
            <w:r>
              <w:t xml:space="preserve"> </w:t>
            </w:r>
            <w:r w:rsidRPr="00BB629B">
              <w:t>level for CA (3DL CA)</w:t>
            </w:r>
            <w:r>
              <w:t xml:space="preserve"> </w:t>
            </w:r>
            <w:r>
              <w:rPr>
                <w:rFonts w:hint="eastAsia"/>
              </w:rPr>
              <w:t>without exceptions</w:t>
            </w:r>
          </w:p>
        </w:tc>
        <w:tc>
          <w:tcPr>
            <w:tcW w:w="852" w:type="dxa"/>
            <w:tcBorders>
              <w:top w:val="single" w:sz="4" w:space="0" w:color="auto"/>
              <w:left w:val="single" w:sz="4" w:space="0" w:color="auto"/>
              <w:bottom w:val="single" w:sz="4" w:space="0" w:color="auto"/>
              <w:right w:val="single" w:sz="4" w:space="0" w:color="auto"/>
            </w:tcBorders>
            <w:hideMark/>
            <w:tcPrChange w:id="2230"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657BFE3" w14:textId="77777777" w:rsidR="00EA0DE6" w:rsidRPr="00BB629B" w:rsidRDefault="00EA0DE6" w:rsidP="00EA0DE6">
            <w:pPr>
              <w:pStyle w:val="TAC"/>
              <w:rPr>
                <w:rFonts w:eastAsia="SimSun"/>
                <w:lang w:eastAsia="zh-CN"/>
              </w:rPr>
            </w:pPr>
            <w:r w:rsidRPr="00BB629B">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231"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F694BA5" w14:textId="77777777" w:rsidR="00EA0DE6" w:rsidRPr="00BB629B" w:rsidRDefault="00EA0DE6" w:rsidP="00EA0DE6">
            <w:pPr>
              <w:pStyle w:val="TAL"/>
              <w:rPr>
                <w:rFonts w:eastAsia="SimSun"/>
                <w:lang w:eastAsia="zh-CN"/>
              </w:rPr>
            </w:pPr>
            <w:r w:rsidRPr="00BB629B">
              <w:rPr>
                <w:rFonts w:eastAsia="SimSun"/>
                <w:lang w:eastAsia="zh-CN"/>
              </w:rPr>
              <w:t>C033</w:t>
            </w:r>
          </w:p>
        </w:tc>
        <w:tc>
          <w:tcPr>
            <w:tcW w:w="2970" w:type="dxa"/>
            <w:tcBorders>
              <w:top w:val="single" w:sz="4" w:space="0" w:color="auto"/>
              <w:left w:val="single" w:sz="4" w:space="0" w:color="auto"/>
              <w:bottom w:val="single" w:sz="4" w:space="0" w:color="auto"/>
              <w:right w:val="single" w:sz="4" w:space="0" w:color="auto"/>
            </w:tcBorders>
            <w:hideMark/>
            <w:tcPrChange w:id="223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587CD2A" w14:textId="77777777" w:rsidR="00EA0DE6" w:rsidRPr="00BB629B" w:rsidRDefault="00EA0DE6" w:rsidP="00EA0DE6">
            <w:pPr>
              <w:pStyle w:val="TAL"/>
              <w:rPr>
                <w:rFonts w:eastAsia="SimSun"/>
                <w:lang w:eastAsia="zh-CN"/>
              </w:rPr>
            </w:pPr>
            <w:r>
              <w:rPr>
                <w:lang w:eastAsia="zh-CN"/>
              </w:rPr>
              <w:t>UEs</w:t>
            </w:r>
            <w:r w:rsidRPr="00BB629B">
              <w:rPr>
                <w:lang w:eastAsia="zh-CN"/>
              </w:rPr>
              <w:t xml:space="preserve"> supporting 5GS FR1 and CA (3DL CA)</w:t>
            </w:r>
          </w:p>
        </w:tc>
        <w:tc>
          <w:tcPr>
            <w:tcW w:w="1556" w:type="dxa"/>
            <w:gridSpan w:val="2"/>
            <w:tcBorders>
              <w:top w:val="single" w:sz="4" w:space="0" w:color="auto"/>
              <w:left w:val="single" w:sz="4" w:space="0" w:color="auto"/>
              <w:bottom w:val="single" w:sz="4" w:space="0" w:color="auto"/>
              <w:right w:val="single" w:sz="4" w:space="0" w:color="auto"/>
            </w:tcBorders>
            <w:hideMark/>
            <w:tcPrChange w:id="2233"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5D67E08" w14:textId="77777777" w:rsidR="00EA0DE6" w:rsidRPr="00BB629B" w:rsidRDefault="00EA0DE6" w:rsidP="00EA0DE6">
            <w:pPr>
              <w:pStyle w:val="TAL"/>
              <w:rPr>
                <w:rFonts w:eastAsia="SimSun"/>
                <w:lang w:eastAsia="zh-CN"/>
              </w:rPr>
            </w:pPr>
            <w:r>
              <w:rPr>
                <w:rFonts w:eastAsia="SimSun"/>
                <w:lang w:val="en-US" w:eastAsia="zh-CN"/>
              </w:rPr>
              <w:t>E017</w:t>
            </w:r>
          </w:p>
        </w:tc>
        <w:tc>
          <w:tcPr>
            <w:tcW w:w="1563" w:type="dxa"/>
            <w:gridSpan w:val="3"/>
            <w:tcBorders>
              <w:top w:val="single" w:sz="4" w:space="0" w:color="auto"/>
              <w:left w:val="single" w:sz="4" w:space="0" w:color="auto"/>
              <w:bottom w:val="single" w:sz="4" w:space="0" w:color="auto"/>
              <w:right w:val="single" w:sz="4" w:space="0" w:color="auto"/>
            </w:tcBorders>
            <w:tcPrChange w:id="223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0ADAE1B"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235"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01FD1A4E" w14:textId="77777777" w:rsidR="00EA0DE6" w:rsidRPr="00BB629B" w:rsidRDefault="00EA0DE6" w:rsidP="00EA0DE6">
            <w:pPr>
              <w:pStyle w:val="TAL"/>
            </w:pPr>
          </w:p>
        </w:tc>
      </w:tr>
      <w:tr w:rsidR="00EA0DE6" w14:paraId="289FFC82" w14:textId="77777777" w:rsidTr="00B9032B">
        <w:trPr>
          <w:trHeight w:val="316"/>
          <w:jc w:val="center"/>
          <w:trPrChange w:id="2236" w:author="Amy TAO" w:date="2023-05-11T22:48:00Z">
            <w:trPr>
              <w:gridAfter w:val="0"/>
              <w:trHeight w:val="316"/>
              <w:jc w:val="center"/>
            </w:trPr>
          </w:trPrChange>
        </w:trPr>
        <w:tc>
          <w:tcPr>
            <w:tcW w:w="1348" w:type="dxa"/>
            <w:tcBorders>
              <w:top w:val="single" w:sz="4" w:space="0" w:color="auto"/>
              <w:left w:val="single" w:sz="4" w:space="0" w:color="auto"/>
              <w:bottom w:val="single" w:sz="4" w:space="0" w:color="auto"/>
              <w:right w:val="single" w:sz="4" w:space="0" w:color="auto"/>
            </w:tcBorders>
            <w:tcPrChange w:id="2237"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60DF5E2E" w14:textId="77777777" w:rsidR="00EA0DE6" w:rsidRDefault="00EA0DE6" w:rsidP="00EA0DE6">
            <w:pPr>
              <w:pStyle w:val="TAL"/>
            </w:pPr>
            <w:bookmarkStart w:id="2238" w:name="_Hlk131854052"/>
            <w:r>
              <w:rPr>
                <w:rFonts w:hint="eastAsia"/>
              </w:rPr>
              <w:t>7.3A.2_1</w:t>
            </w:r>
          </w:p>
        </w:tc>
        <w:tc>
          <w:tcPr>
            <w:tcW w:w="4467" w:type="dxa"/>
            <w:tcBorders>
              <w:top w:val="single" w:sz="4" w:space="0" w:color="auto"/>
              <w:left w:val="single" w:sz="4" w:space="0" w:color="auto"/>
              <w:bottom w:val="single" w:sz="4" w:space="0" w:color="auto"/>
              <w:right w:val="single" w:sz="4" w:space="0" w:color="auto"/>
            </w:tcBorders>
            <w:tcPrChange w:id="2239"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742CE931" w14:textId="77777777" w:rsidR="00EA0DE6" w:rsidRDefault="00EA0DE6" w:rsidP="00EA0DE6">
            <w:pPr>
              <w:pStyle w:val="TAL"/>
            </w:pPr>
            <w:r>
              <w:rPr>
                <w:rFonts w:hint="eastAsia"/>
              </w:rPr>
              <w:t>Reference sensitivity power level for 3DL CA exceptions</w:t>
            </w:r>
          </w:p>
        </w:tc>
        <w:tc>
          <w:tcPr>
            <w:tcW w:w="852" w:type="dxa"/>
            <w:tcBorders>
              <w:top w:val="single" w:sz="4" w:space="0" w:color="auto"/>
              <w:left w:val="single" w:sz="4" w:space="0" w:color="auto"/>
              <w:bottom w:val="single" w:sz="4" w:space="0" w:color="auto"/>
              <w:right w:val="single" w:sz="4" w:space="0" w:color="auto"/>
            </w:tcBorders>
            <w:tcPrChange w:id="2240"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79FAFEE0" w14:textId="77777777" w:rsidR="00EA0DE6" w:rsidRDefault="00EA0DE6" w:rsidP="00EA0DE6">
            <w:pPr>
              <w:pStyle w:val="TAC"/>
              <w:rPr>
                <w:rFonts w:eastAsia="SimSun"/>
                <w:lang w:eastAsia="zh-CN"/>
              </w:rPr>
            </w:pPr>
            <w:r>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tcPrChange w:id="2241"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2D10BDCE" w14:textId="77777777" w:rsidR="00EA0DE6" w:rsidRDefault="00EA0DE6" w:rsidP="00EA0DE6">
            <w:pPr>
              <w:pStyle w:val="TAL"/>
              <w:rPr>
                <w:rFonts w:eastAsia="SimSun"/>
                <w:lang w:eastAsia="zh-CN"/>
              </w:rPr>
            </w:pPr>
            <w:r>
              <w:rPr>
                <w:rFonts w:eastAsia="SimSun"/>
                <w:lang w:eastAsia="zh-CN"/>
              </w:rPr>
              <w:t>C033</w:t>
            </w:r>
          </w:p>
        </w:tc>
        <w:tc>
          <w:tcPr>
            <w:tcW w:w="2970" w:type="dxa"/>
            <w:tcBorders>
              <w:top w:val="single" w:sz="4" w:space="0" w:color="auto"/>
              <w:left w:val="single" w:sz="4" w:space="0" w:color="auto"/>
              <w:bottom w:val="single" w:sz="4" w:space="0" w:color="auto"/>
              <w:right w:val="single" w:sz="4" w:space="0" w:color="auto"/>
            </w:tcBorders>
            <w:tcPrChange w:id="2242"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64E46FF" w14:textId="77777777" w:rsidR="00EA0DE6" w:rsidRDefault="00EA0DE6" w:rsidP="00EA0DE6">
            <w:pPr>
              <w:pStyle w:val="TAL"/>
              <w:rPr>
                <w:lang w:eastAsia="zh-CN"/>
              </w:rPr>
            </w:pPr>
            <w:r>
              <w:rPr>
                <w:lang w:eastAsia="zh-CN"/>
              </w:rPr>
              <w:t>UEs supporting 5GS FR1 and CA (3DL CA)</w:t>
            </w:r>
          </w:p>
        </w:tc>
        <w:tc>
          <w:tcPr>
            <w:tcW w:w="1556" w:type="dxa"/>
            <w:gridSpan w:val="2"/>
            <w:tcBorders>
              <w:top w:val="single" w:sz="4" w:space="0" w:color="auto"/>
              <w:left w:val="single" w:sz="4" w:space="0" w:color="auto"/>
              <w:bottom w:val="single" w:sz="4" w:space="0" w:color="auto"/>
              <w:right w:val="single" w:sz="4" w:space="0" w:color="auto"/>
            </w:tcBorders>
            <w:tcPrChange w:id="2243"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3406A990" w14:textId="77777777" w:rsidR="00EA0DE6" w:rsidRDefault="00EA0DE6" w:rsidP="00EA0DE6">
            <w:pPr>
              <w:pStyle w:val="TAL"/>
              <w:rPr>
                <w:rFonts w:eastAsia="SimSun"/>
                <w:lang w:val="en-US" w:eastAsia="zh-CN"/>
              </w:rPr>
            </w:pPr>
            <w:r>
              <w:rPr>
                <w:rFonts w:eastAsia="SimSun"/>
                <w:lang w:val="en-US" w:eastAsia="zh-CN"/>
              </w:rPr>
              <w:t>E017</w:t>
            </w:r>
          </w:p>
        </w:tc>
        <w:tc>
          <w:tcPr>
            <w:tcW w:w="1563" w:type="dxa"/>
            <w:gridSpan w:val="3"/>
            <w:tcBorders>
              <w:top w:val="single" w:sz="4" w:space="0" w:color="auto"/>
              <w:left w:val="single" w:sz="4" w:space="0" w:color="auto"/>
              <w:bottom w:val="single" w:sz="4" w:space="0" w:color="auto"/>
              <w:right w:val="single" w:sz="4" w:space="0" w:color="auto"/>
            </w:tcBorders>
            <w:tcPrChange w:id="224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EA3B5C7" w14:textId="77777777" w:rsidR="00EA0DE6"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24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9818389" w14:textId="77777777" w:rsidR="00EA0DE6" w:rsidRDefault="00EA0DE6" w:rsidP="00EA0DE6">
            <w:pPr>
              <w:pStyle w:val="TAL"/>
            </w:pPr>
          </w:p>
        </w:tc>
      </w:tr>
      <w:bookmarkEnd w:id="2238"/>
      <w:tr w:rsidR="00EA0DE6" w:rsidRPr="00BB629B" w14:paraId="6D42B55F" w14:textId="77777777" w:rsidTr="00B9032B">
        <w:trPr>
          <w:jc w:val="center"/>
          <w:trPrChange w:id="224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247"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CA6C39F" w14:textId="77777777" w:rsidR="00EA0DE6" w:rsidRPr="00BB629B" w:rsidRDefault="00EA0DE6" w:rsidP="00EA0DE6">
            <w:pPr>
              <w:pStyle w:val="TAL"/>
            </w:pPr>
            <w:r w:rsidRPr="00BB629B">
              <w:t>7.3A.3</w:t>
            </w:r>
          </w:p>
        </w:tc>
        <w:tc>
          <w:tcPr>
            <w:tcW w:w="4467" w:type="dxa"/>
            <w:tcBorders>
              <w:top w:val="single" w:sz="4" w:space="0" w:color="auto"/>
              <w:left w:val="single" w:sz="4" w:space="0" w:color="auto"/>
              <w:bottom w:val="single" w:sz="4" w:space="0" w:color="auto"/>
              <w:right w:val="single" w:sz="4" w:space="0" w:color="auto"/>
            </w:tcBorders>
            <w:hideMark/>
            <w:tcPrChange w:id="2248"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44AB6DAC" w14:textId="77777777" w:rsidR="00EA0DE6" w:rsidRPr="00BB629B" w:rsidRDefault="00EA0DE6" w:rsidP="00EA0DE6">
            <w:pPr>
              <w:pStyle w:val="TAL"/>
            </w:pPr>
            <w:r w:rsidRPr="00BB629B">
              <w:t xml:space="preserve">Reference sensitivity </w:t>
            </w:r>
            <w:r>
              <w:rPr>
                <w:rFonts w:hint="eastAsia"/>
              </w:rPr>
              <w:t>power</w:t>
            </w:r>
            <w:r>
              <w:t xml:space="preserve"> </w:t>
            </w:r>
            <w:r w:rsidRPr="00BB629B">
              <w:t>level for CA (4DL CA)</w:t>
            </w:r>
          </w:p>
        </w:tc>
        <w:tc>
          <w:tcPr>
            <w:tcW w:w="852" w:type="dxa"/>
            <w:tcBorders>
              <w:top w:val="single" w:sz="4" w:space="0" w:color="auto"/>
              <w:left w:val="single" w:sz="4" w:space="0" w:color="auto"/>
              <w:bottom w:val="single" w:sz="4" w:space="0" w:color="auto"/>
              <w:right w:val="single" w:sz="4" w:space="0" w:color="auto"/>
            </w:tcBorders>
            <w:hideMark/>
            <w:tcPrChange w:id="2249"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F9B4130" w14:textId="77777777" w:rsidR="00EA0DE6" w:rsidRPr="00BB629B" w:rsidRDefault="00EA0DE6" w:rsidP="00EA0DE6">
            <w:pPr>
              <w:pStyle w:val="TAC"/>
              <w:rPr>
                <w:rFonts w:eastAsia="SimSun"/>
                <w:lang w:eastAsia="zh-CN"/>
              </w:rPr>
            </w:pPr>
            <w:r w:rsidRPr="00BB629B">
              <w:rPr>
                <w:rFonts w:eastAsia="SimSun"/>
                <w:lang w:eastAsia="zh-CN"/>
              </w:rPr>
              <w:t>FFS</w:t>
            </w:r>
          </w:p>
        </w:tc>
        <w:tc>
          <w:tcPr>
            <w:tcW w:w="1130" w:type="dxa"/>
            <w:tcBorders>
              <w:top w:val="single" w:sz="4" w:space="0" w:color="auto"/>
              <w:left w:val="single" w:sz="4" w:space="0" w:color="auto"/>
              <w:bottom w:val="single" w:sz="4" w:space="0" w:color="auto"/>
              <w:right w:val="single" w:sz="4" w:space="0" w:color="auto"/>
            </w:tcBorders>
            <w:hideMark/>
            <w:tcPrChange w:id="2250"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220C940" w14:textId="77777777" w:rsidR="00EA0DE6" w:rsidRPr="00BB629B" w:rsidRDefault="00EA0DE6" w:rsidP="00EA0DE6">
            <w:pPr>
              <w:pStyle w:val="TAL"/>
              <w:rPr>
                <w:rFonts w:eastAsia="SimSun"/>
                <w:lang w:eastAsia="zh-CN"/>
              </w:rPr>
            </w:pPr>
            <w:r>
              <w:rPr>
                <w:lang w:eastAsia="zh-TW"/>
              </w:rPr>
              <w:t>C036</w:t>
            </w:r>
          </w:p>
        </w:tc>
        <w:tc>
          <w:tcPr>
            <w:tcW w:w="2970" w:type="dxa"/>
            <w:tcBorders>
              <w:top w:val="single" w:sz="4" w:space="0" w:color="auto"/>
              <w:left w:val="single" w:sz="4" w:space="0" w:color="auto"/>
              <w:bottom w:val="single" w:sz="4" w:space="0" w:color="auto"/>
              <w:right w:val="single" w:sz="4" w:space="0" w:color="auto"/>
            </w:tcBorders>
            <w:hideMark/>
            <w:tcPrChange w:id="2251"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ED544A3" w14:textId="77777777" w:rsidR="00EA0DE6" w:rsidRPr="00BB629B" w:rsidRDefault="00EA0DE6" w:rsidP="00EA0DE6">
            <w:pPr>
              <w:pStyle w:val="TAL"/>
              <w:rPr>
                <w:rFonts w:eastAsia="SimSun"/>
                <w:lang w:eastAsia="zh-CN"/>
              </w:rPr>
            </w:pPr>
            <w:r>
              <w:t>UEs supporting 5GS FR1 and CA (</w:t>
            </w:r>
            <w:r>
              <w:rPr>
                <w:lang w:eastAsia="zh-TW"/>
              </w:rPr>
              <w:t>4DL CA</w:t>
            </w:r>
            <w:r>
              <w:t>)</w:t>
            </w:r>
          </w:p>
        </w:tc>
        <w:tc>
          <w:tcPr>
            <w:tcW w:w="1556" w:type="dxa"/>
            <w:gridSpan w:val="2"/>
            <w:tcBorders>
              <w:top w:val="single" w:sz="4" w:space="0" w:color="auto"/>
              <w:left w:val="single" w:sz="4" w:space="0" w:color="auto"/>
              <w:bottom w:val="single" w:sz="4" w:space="0" w:color="auto"/>
              <w:right w:val="single" w:sz="4" w:space="0" w:color="auto"/>
            </w:tcBorders>
            <w:hideMark/>
            <w:tcPrChange w:id="2252"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6B6F763" w14:textId="77777777" w:rsidR="00EA0DE6" w:rsidRPr="00BB629B" w:rsidRDefault="00EA0DE6" w:rsidP="00EA0DE6">
            <w:pPr>
              <w:pStyle w:val="TAL"/>
              <w:rPr>
                <w:rFonts w:eastAsia="SimSun"/>
                <w:lang w:eastAsia="zh-CN"/>
              </w:rPr>
            </w:pPr>
            <w:r>
              <w:rPr>
                <w:lang w:eastAsia="zh-CN"/>
              </w:rPr>
              <w:t>E018</w:t>
            </w:r>
          </w:p>
        </w:tc>
        <w:tc>
          <w:tcPr>
            <w:tcW w:w="1563" w:type="dxa"/>
            <w:gridSpan w:val="3"/>
            <w:tcBorders>
              <w:top w:val="single" w:sz="4" w:space="0" w:color="auto"/>
              <w:left w:val="single" w:sz="4" w:space="0" w:color="auto"/>
              <w:bottom w:val="single" w:sz="4" w:space="0" w:color="auto"/>
              <w:right w:val="single" w:sz="4" w:space="0" w:color="auto"/>
            </w:tcBorders>
            <w:tcPrChange w:id="225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43D571A"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254"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40433485" w14:textId="77777777" w:rsidR="00EA0DE6" w:rsidRPr="00BB629B" w:rsidRDefault="00EA0DE6" w:rsidP="00EA0DE6">
            <w:pPr>
              <w:pStyle w:val="TAL"/>
            </w:pPr>
            <w:r w:rsidRPr="00BB629B">
              <w:t>NOTE 1</w:t>
            </w:r>
          </w:p>
        </w:tc>
      </w:tr>
      <w:tr w:rsidR="00EA0DE6" w:rsidRPr="00BB629B" w14:paraId="7D90595D" w14:textId="77777777" w:rsidTr="00B9032B">
        <w:trPr>
          <w:jc w:val="center"/>
          <w:trPrChange w:id="225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25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334DC4C" w14:textId="77777777" w:rsidR="00EA0DE6" w:rsidRPr="00BB629B" w:rsidRDefault="00EA0DE6" w:rsidP="00EA0DE6">
            <w:pPr>
              <w:pStyle w:val="TAL"/>
            </w:pPr>
            <w:r w:rsidRPr="00BB629B">
              <w:t>7.3C.2</w:t>
            </w:r>
          </w:p>
        </w:tc>
        <w:tc>
          <w:tcPr>
            <w:tcW w:w="4467" w:type="dxa"/>
            <w:tcBorders>
              <w:top w:val="single" w:sz="4" w:space="0" w:color="auto"/>
              <w:left w:val="single" w:sz="4" w:space="0" w:color="auto"/>
              <w:bottom w:val="single" w:sz="4" w:space="0" w:color="auto"/>
              <w:right w:val="single" w:sz="4" w:space="0" w:color="auto"/>
            </w:tcBorders>
            <w:hideMark/>
            <w:tcPrChange w:id="225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DF420E9" w14:textId="77777777" w:rsidR="00EA0DE6" w:rsidRPr="00BB629B" w:rsidRDefault="00EA0DE6" w:rsidP="00EA0DE6">
            <w:pPr>
              <w:pStyle w:val="TAL"/>
            </w:pPr>
            <w:r w:rsidRPr="00BB629B">
              <w:t>Reference sensitivity power level for SUL</w:t>
            </w:r>
          </w:p>
        </w:tc>
        <w:tc>
          <w:tcPr>
            <w:tcW w:w="852" w:type="dxa"/>
            <w:tcBorders>
              <w:top w:val="single" w:sz="4" w:space="0" w:color="auto"/>
              <w:left w:val="single" w:sz="4" w:space="0" w:color="auto"/>
              <w:bottom w:val="single" w:sz="4" w:space="0" w:color="auto"/>
              <w:right w:val="single" w:sz="4" w:space="0" w:color="auto"/>
            </w:tcBorders>
            <w:hideMark/>
            <w:tcPrChange w:id="225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99F4131" w14:textId="77777777" w:rsidR="00EA0DE6" w:rsidRPr="00BB629B" w:rsidRDefault="00EA0DE6" w:rsidP="00EA0DE6">
            <w:pPr>
              <w:pStyle w:val="TAC"/>
              <w:rPr>
                <w:rFonts w:eastAsia="SimSun"/>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25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D94D7A2" w14:textId="77777777" w:rsidR="00EA0DE6" w:rsidRPr="00BB629B" w:rsidRDefault="00EA0DE6" w:rsidP="00EA0DE6">
            <w:pPr>
              <w:pStyle w:val="TAL"/>
              <w:rPr>
                <w:rFonts w:eastAsia="SimSun"/>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226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2212BBA" w14:textId="77777777" w:rsidR="00EA0DE6" w:rsidRPr="00BB629B" w:rsidRDefault="00EA0DE6" w:rsidP="00EA0DE6">
            <w:pPr>
              <w:pStyle w:val="TAL"/>
              <w:rPr>
                <w:rFonts w:eastAsia="SimSun"/>
                <w:lang w:eastAsia="zh-CN"/>
              </w:rPr>
            </w:pPr>
            <w:r>
              <w:rPr>
                <w:lang w:eastAsia="zh-CN"/>
              </w:rPr>
              <w:t>UE</w:t>
            </w:r>
            <w:r w:rsidRPr="00BB629B">
              <w:rPr>
                <w:lang w:eastAsia="zh-CN"/>
              </w:rPr>
              <w:t>s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261"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D978284" w14:textId="77777777" w:rsidR="00EA0DE6" w:rsidRPr="00BB629B" w:rsidRDefault="00EA0DE6" w:rsidP="00EA0DE6">
            <w:pPr>
              <w:pStyle w:val="TAL"/>
              <w:rPr>
                <w:rFonts w:eastAsia="SimSun"/>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226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876FD36"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26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7DCD2D0" w14:textId="77777777" w:rsidR="00EA0DE6" w:rsidRPr="00BB629B" w:rsidRDefault="00EA0DE6" w:rsidP="00EA0DE6">
            <w:pPr>
              <w:pStyle w:val="TAL"/>
            </w:pPr>
          </w:p>
        </w:tc>
      </w:tr>
      <w:tr w:rsidR="00EA0DE6" w:rsidRPr="00BB629B" w14:paraId="1F7C9747" w14:textId="77777777" w:rsidTr="00B9032B">
        <w:trPr>
          <w:jc w:val="center"/>
          <w:trPrChange w:id="2264"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2265"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25C142E4" w14:textId="77777777" w:rsidR="00EA0DE6" w:rsidRPr="00BB629B" w:rsidRDefault="00EA0DE6" w:rsidP="00EA0DE6">
            <w:pPr>
              <w:pStyle w:val="TAL"/>
            </w:pPr>
            <w:r w:rsidRPr="00BB629B">
              <w:t>7.3D.2</w:t>
            </w:r>
          </w:p>
        </w:tc>
        <w:tc>
          <w:tcPr>
            <w:tcW w:w="4467" w:type="dxa"/>
            <w:tcBorders>
              <w:top w:val="single" w:sz="4" w:space="0" w:color="auto"/>
              <w:left w:val="single" w:sz="4" w:space="0" w:color="auto"/>
              <w:bottom w:val="nil"/>
              <w:right w:val="single" w:sz="4" w:space="0" w:color="auto"/>
            </w:tcBorders>
            <w:hideMark/>
            <w:tcPrChange w:id="2266"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022FF348" w14:textId="77777777" w:rsidR="00EA0DE6" w:rsidRPr="00BB629B" w:rsidRDefault="00EA0DE6" w:rsidP="00EA0DE6">
            <w:pPr>
              <w:pStyle w:val="TAL"/>
            </w:pPr>
            <w:r w:rsidRPr="00BB629B">
              <w:t>Reference sensitivity power level for UL MIMO</w:t>
            </w:r>
          </w:p>
        </w:tc>
        <w:tc>
          <w:tcPr>
            <w:tcW w:w="852" w:type="dxa"/>
            <w:tcBorders>
              <w:top w:val="single" w:sz="4" w:space="0" w:color="auto"/>
              <w:left w:val="single" w:sz="4" w:space="0" w:color="auto"/>
              <w:bottom w:val="nil"/>
              <w:right w:val="single" w:sz="4" w:space="0" w:color="auto"/>
            </w:tcBorders>
            <w:hideMark/>
            <w:tcPrChange w:id="2267" w:author="Amy TAO" w:date="2023-05-11T22:48:00Z">
              <w:tcPr>
                <w:tcW w:w="852" w:type="dxa"/>
                <w:gridSpan w:val="2"/>
                <w:tcBorders>
                  <w:top w:val="single" w:sz="4" w:space="0" w:color="auto"/>
                  <w:left w:val="single" w:sz="4" w:space="0" w:color="auto"/>
                  <w:bottom w:val="nil"/>
                  <w:right w:val="single" w:sz="4" w:space="0" w:color="auto"/>
                </w:tcBorders>
                <w:hideMark/>
              </w:tcPr>
            </w:tcPrChange>
          </w:tcPr>
          <w:p w14:paraId="0494CB74" w14:textId="77777777" w:rsidR="00EA0DE6" w:rsidRPr="00BB629B" w:rsidRDefault="00EA0DE6" w:rsidP="00EA0DE6">
            <w:pPr>
              <w:pStyle w:val="TAC"/>
              <w:rPr>
                <w:rFonts w:eastAsia="SimSun"/>
                <w:lang w:eastAsia="zh-C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226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B4DE0C1" w14:textId="77777777" w:rsidR="00EA0DE6" w:rsidRPr="00BB629B" w:rsidRDefault="00EA0DE6" w:rsidP="00EA0DE6">
            <w:pPr>
              <w:pStyle w:val="TAL"/>
              <w:rPr>
                <w:lang w:eastAsia="zh-CN"/>
              </w:rPr>
            </w:pPr>
            <w:r w:rsidRPr="00BB629B">
              <w:rPr>
                <w:lang w:eastAsia="zh-CN"/>
              </w:rPr>
              <w:t>C003a</w:t>
            </w:r>
          </w:p>
        </w:tc>
        <w:tc>
          <w:tcPr>
            <w:tcW w:w="2970" w:type="dxa"/>
            <w:tcBorders>
              <w:top w:val="single" w:sz="4" w:space="0" w:color="auto"/>
              <w:left w:val="single" w:sz="4" w:space="0" w:color="auto"/>
              <w:bottom w:val="single" w:sz="4" w:space="0" w:color="auto"/>
              <w:right w:val="single" w:sz="4" w:space="0" w:color="auto"/>
            </w:tcBorders>
            <w:hideMark/>
            <w:tcPrChange w:id="226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5B4451D" w14:textId="77777777" w:rsidR="00EA0DE6" w:rsidRPr="00BB629B" w:rsidRDefault="00EA0DE6" w:rsidP="00EA0DE6">
            <w:pPr>
              <w:pStyle w:val="TAL"/>
              <w:rPr>
                <w:lang w:eastAsia="zh-CN"/>
              </w:rPr>
            </w:pPr>
            <w:r>
              <w:rPr>
                <w:lang w:eastAsia="zh-CN"/>
              </w:rPr>
              <w:t>UE</w:t>
            </w:r>
            <w:r w:rsidRPr="00BB629B">
              <w:rPr>
                <w:lang w:eastAsia="zh-CN"/>
              </w:rPr>
              <w:t>s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2270"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FCC417F" w14:textId="77777777" w:rsidR="00EA0DE6" w:rsidRPr="00BB629B" w:rsidRDefault="00EA0DE6" w:rsidP="00EA0DE6">
            <w:pPr>
              <w:pStyle w:val="TAL"/>
              <w:rPr>
                <w:rFonts w:eastAsia="SimSun"/>
                <w:lang w:eastAsia="zh-CN"/>
              </w:rPr>
            </w:pPr>
            <w:r w:rsidRPr="00BB629B">
              <w:rPr>
                <w:lang w:eastAsia="zh-CN"/>
              </w:rPr>
              <w:t>D012</w:t>
            </w:r>
          </w:p>
        </w:tc>
        <w:tc>
          <w:tcPr>
            <w:tcW w:w="1563" w:type="dxa"/>
            <w:gridSpan w:val="3"/>
            <w:tcBorders>
              <w:top w:val="single" w:sz="4" w:space="0" w:color="auto"/>
              <w:left w:val="single" w:sz="4" w:space="0" w:color="auto"/>
              <w:bottom w:val="single" w:sz="4" w:space="0" w:color="auto"/>
              <w:right w:val="single" w:sz="4" w:space="0" w:color="auto"/>
            </w:tcBorders>
            <w:tcPrChange w:id="227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9F9AEC7"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27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AB2FC0E" w14:textId="77777777" w:rsidR="00EA0DE6" w:rsidRPr="00BB629B" w:rsidRDefault="00EA0DE6" w:rsidP="00EA0DE6">
            <w:pPr>
              <w:pStyle w:val="TAL"/>
            </w:pPr>
          </w:p>
        </w:tc>
      </w:tr>
      <w:tr w:rsidR="00EA0DE6" w:rsidRPr="00BB629B" w14:paraId="6A417CC6" w14:textId="77777777" w:rsidTr="00B9032B">
        <w:trPr>
          <w:jc w:val="center"/>
          <w:trPrChange w:id="2273"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tcPrChange w:id="2274" w:author="Amy TAO" w:date="2023-05-11T22:48:00Z">
              <w:tcPr>
                <w:tcW w:w="1349" w:type="dxa"/>
                <w:gridSpan w:val="2"/>
                <w:tcBorders>
                  <w:top w:val="single" w:sz="4" w:space="0" w:color="auto"/>
                  <w:left w:val="single" w:sz="4" w:space="0" w:color="auto"/>
                  <w:bottom w:val="nil"/>
                  <w:right w:val="single" w:sz="4" w:space="0" w:color="auto"/>
                </w:tcBorders>
              </w:tcPr>
            </w:tcPrChange>
          </w:tcPr>
          <w:p w14:paraId="09C451BE" w14:textId="77777777" w:rsidR="00EA0DE6" w:rsidRPr="00BB629B" w:rsidRDefault="00EA0DE6" w:rsidP="00EA0DE6">
            <w:pPr>
              <w:pStyle w:val="TAL"/>
            </w:pPr>
            <w:r w:rsidRPr="00BB629B">
              <w:t>7.3D.2</w:t>
            </w:r>
            <w:r w:rsidRPr="00BB629B">
              <w:rPr>
                <w:rFonts w:hint="eastAsia"/>
                <w:lang w:eastAsia="zh-CN"/>
              </w:rPr>
              <w:t>_</w:t>
            </w:r>
            <w:r w:rsidRPr="00BB629B">
              <w:rPr>
                <w:lang w:eastAsia="zh-CN"/>
              </w:rPr>
              <w:t>1</w:t>
            </w:r>
          </w:p>
        </w:tc>
        <w:tc>
          <w:tcPr>
            <w:tcW w:w="4467" w:type="dxa"/>
            <w:tcBorders>
              <w:top w:val="single" w:sz="4" w:space="0" w:color="auto"/>
              <w:left w:val="single" w:sz="4" w:space="0" w:color="auto"/>
              <w:bottom w:val="nil"/>
              <w:right w:val="single" w:sz="4" w:space="0" w:color="auto"/>
            </w:tcBorders>
            <w:tcPrChange w:id="2275" w:author="Amy TAO" w:date="2023-05-11T22:48:00Z">
              <w:tcPr>
                <w:tcW w:w="4467" w:type="dxa"/>
                <w:gridSpan w:val="2"/>
                <w:tcBorders>
                  <w:top w:val="single" w:sz="4" w:space="0" w:color="auto"/>
                  <w:left w:val="single" w:sz="4" w:space="0" w:color="auto"/>
                  <w:bottom w:val="nil"/>
                  <w:right w:val="single" w:sz="4" w:space="0" w:color="auto"/>
                </w:tcBorders>
              </w:tcPr>
            </w:tcPrChange>
          </w:tcPr>
          <w:p w14:paraId="4B809C6C" w14:textId="77777777" w:rsidR="00EA0DE6" w:rsidRPr="00BB629B" w:rsidRDefault="00EA0DE6" w:rsidP="00EA0DE6">
            <w:pPr>
              <w:pStyle w:val="TAL"/>
            </w:pPr>
            <w:r w:rsidRPr="00BB629B">
              <w:t>Reference sensitivity power level for SUL with UL MIMO</w:t>
            </w:r>
          </w:p>
        </w:tc>
        <w:tc>
          <w:tcPr>
            <w:tcW w:w="852" w:type="dxa"/>
            <w:tcBorders>
              <w:top w:val="single" w:sz="4" w:space="0" w:color="auto"/>
              <w:left w:val="single" w:sz="4" w:space="0" w:color="auto"/>
              <w:bottom w:val="nil"/>
              <w:right w:val="single" w:sz="4" w:space="0" w:color="auto"/>
            </w:tcBorders>
            <w:tcPrChange w:id="2276" w:author="Amy TAO" w:date="2023-05-11T22:48:00Z">
              <w:tcPr>
                <w:tcW w:w="852" w:type="dxa"/>
                <w:gridSpan w:val="2"/>
                <w:tcBorders>
                  <w:top w:val="single" w:sz="4" w:space="0" w:color="auto"/>
                  <w:left w:val="single" w:sz="4" w:space="0" w:color="auto"/>
                  <w:bottom w:val="nil"/>
                  <w:right w:val="single" w:sz="4" w:space="0" w:color="auto"/>
                </w:tcBorders>
              </w:tcPr>
            </w:tcPrChange>
          </w:tcPr>
          <w:p w14:paraId="1FFDB021" w14:textId="77777777" w:rsidR="00EA0DE6" w:rsidRPr="00BB629B" w:rsidRDefault="00EA0DE6" w:rsidP="00EA0DE6">
            <w:pPr>
              <w:pStyle w:val="TAC"/>
            </w:pPr>
            <w:r w:rsidRPr="00BB629B">
              <w:rPr>
                <w:rFonts w:hint="eastAsia"/>
                <w:lang w:eastAsia="zh-CN"/>
              </w:rPr>
              <w:t>R</w:t>
            </w:r>
            <w:r w:rsidRPr="00BB629B">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2277"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625AB41C" w14:textId="128DD26A" w:rsidR="00EA0DE6" w:rsidRPr="00BB629B" w:rsidRDefault="00EA0DE6" w:rsidP="00EA0DE6">
            <w:pPr>
              <w:pStyle w:val="TAL"/>
              <w:rPr>
                <w:lang w:eastAsia="zh-CN"/>
              </w:rPr>
            </w:pPr>
            <w:r w:rsidRPr="00BB629B">
              <w:rPr>
                <w:lang w:eastAsia="zh-CN"/>
              </w:rPr>
              <w:t>C179</w:t>
            </w:r>
            <w:ins w:id="2278" w:author="2742" w:date="2023-06-22T20:38:00Z">
              <w:r>
                <w:rPr>
                  <w:lang w:eastAsia="zh-CN"/>
                </w:rPr>
                <w:t>a</w:t>
              </w:r>
            </w:ins>
          </w:p>
        </w:tc>
        <w:tc>
          <w:tcPr>
            <w:tcW w:w="2970" w:type="dxa"/>
            <w:tcBorders>
              <w:top w:val="single" w:sz="4" w:space="0" w:color="auto"/>
              <w:left w:val="single" w:sz="4" w:space="0" w:color="auto"/>
              <w:bottom w:val="single" w:sz="4" w:space="0" w:color="auto"/>
              <w:right w:val="single" w:sz="4" w:space="0" w:color="auto"/>
            </w:tcBorders>
            <w:tcPrChange w:id="2279"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4CBC7302" w14:textId="77777777" w:rsidR="00EA0DE6" w:rsidRPr="00BB629B" w:rsidRDefault="00EA0DE6" w:rsidP="00EA0DE6">
            <w:pPr>
              <w:pStyle w:val="TAL"/>
              <w:rPr>
                <w:lang w:eastAsia="zh-CN"/>
              </w:rPr>
            </w:pPr>
            <w:r>
              <w:t>UE</w:t>
            </w:r>
            <w:r w:rsidRPr="00BB629B">
              <w:t>s supporting 5GS FR1 and SUL and UL MIMO</w:t>
            </w:r>
          </w:p>
        </w:tc>
        <w:tc>
          <w:tcPr>
            <w:tcW w:w="1556" w:type="dxa"/>
            <w:gridSpan w:val="2"/>
            <w:tcBorders>
              <w:top w:val="single" w:sz="4" w:space="0" w:color="auto"/>
              <w:left w:val="single" w:sz="4" w:space="0" w:color="auto"/>
              <w:bottom w:val="single" w:sz="4" w:space="0" w:color="auto"/>
              <w:right w:val="single" w:sz="4" w:space="0" w:color="auto"/>
            </w:tcBorders>
            <w:tcPrChange w:id="2280"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7494EF96" w14:textId="77777777" w:rsidR="00EA0DE6" w:rsidRPr="00BB629B" w:rsidRDefault="00EA0DE6" w:rsidP="00EA0DE6">
            <w:pPr>
              <w:pStyle w:val="TAL"/>
              <w:rPr>
                <w:lang w:eastAsia="zh-CN"/>
              </w:rPr>
            </w:pPr>
            <w:r w:rsidRPr="00BB629B">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228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0B841DC"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28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7C34BD9" w14:textId="77777777" w:rsidR="00EA0DE6" w:rsidRPr="00BB629B" w:rsidRDefault="00EA0DE6" w:rsidP="00EA0DE6">
            <w:pPr>
              <w:pStyle w:val="TAL"/>
            </w:pPr>
          </w:p>
        </w:tc>
      </w:tr>
      <w:tr w:rsidR="00EA0DE6" w:rsidRPr="00BB629B" w14:paraId="51684D43" w14:textId="77777777" w:rsidTr="00B9032B">
        <w:trPr>
          <w:jc w:val="center"/>
          <w:trPrChange w:id="2283"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tcPrChange w:id="2284" w:author="Amy TAO" w:date="2023-05-11T22:48:00Z">
              <w:tcPr>
                <w:tcW w:w="1349" w:type="dxa"/>
                <w:gridSpan w:val="2"/>
                <w:tcBorders>
                  <w:top w:val="single" w:sz="4" w:space="0" w:color="auto"/>
                  <w:left w:val="single" w:sz="4" w:space="0" w:color="auto"/>
                  <w:bottom w:val="nil"/>
                  <w:right w:val="single" w:sz="4" w:space="0" w:color="auto"/>
                </w:tcBorders>
              </w:tcPr>
            </w:tcPrChange>
          </w:tcPr>
          <w:p w14:paraId="6D5CB9EE" w14:textId="77777777" w:rsidR="00EA0DE6" w:rsidRPr="00BB629B" w:rsidRDefault="00EA0DE6" w:rsidP="00EA0DE6">
            <w:pPr>
              <w:pStyle w:val="TAL"/>
            </w:pPr>
            <w:r w:rsidRPr="00BB629B">
              <w:t>7.3E.2</w:t>
            </w:r>
          </w:p>
        </w:tc>
        <w:tc>
          <w:tcPr>
            <w:tcW w:w="4467" w:type="dxa"/>
            <w:tcBorders>
              <w:top w:val="single" w:sz="4" w:space="0" w:color="auto"/>
              <w:left w:val="single" w:sz="4" w:space="0" w:color="auto"/>
              <w:bottom w:val="nil"/>
              <w:right w:val="single" w:sz="4" w:space="0" w:color="auto"/>
            </w:tcBorders>
            <w:tcPrChange w:id="2285" w:author="Amy TAO" w:date="2023-05-11T22:48:00Z">
              <w:tcPr>
                <w:tcW w:w="4467" w:type="dxa"/>
                <w:gridSpan w:val="2"/>
                <w:tcBorders>
                  <w:top w:val="single" w:sz="4" w:space="0" w:color="auto"/>
                  <w:left w:val="single" w:sz="4" w:space="0" w:color="auto"/>
                  <w:bottom w:val="nil"/>
                  <w:right w:val="single" w:sz="4" w:space="0" w:color="auto"/>
                </w:tcBorders>
              </w:tcPr>
            </w:tcPrChange>
          </w:tcPr>
          <w:p w14:paraId="1955BEEC" w14:textId="77777777" w:rsidR="00EA0DE6" w:rsidRPr="00BB629B" w:rsidRDefault="00EA0DE6" w:rsidP="00EA0DE6">
            <w:pPr>
              <w:pStyle w:val="TAL"/>
            </w:pPr>
            <w:r w:rsidRPr="00BB629B">
              <w:t>Reference sensitivity for V2X / non-concurrent operation</w:t>
            </w:r>
          </w:p>
        </w:tc>
        <w:tc>
          <w:tcPr>
            <w:tcW w:w="852" w:type="dxa"/>
            <w:tcBorders>
              <w:top w:val="single" w:sz="4" w:space="0" w:color="auto"/>
              <w:left w:val="single" w:sz="4" w:space="0" w:color="auto"/>
              <w:bottom w:val="nil"/>
              <w:right w:val="single" w:sz="4" w:space="0" w:color="auto"/>
            </w:tcBorders>
            <w:tcPrChange w:id="2286" w:author="Amy TAO" w:date="2023-05-11T22:48:00Z">
              <w:tcPr>
                <w:tcW w:w="852" w:type="dxa"/>
                <w:gridSpan w:val="2"/>
                <w:tcBorders>
                  <w:top w:val="single" w:sz="4" w:space="0" w:color="auto"/>
                  <w:left w:val="single" w:sz="4" w:space="0" w:color="auto"/>
                  <w:bottom w:val="nil"/>
                  <w:right w:val="single" w:sz="4" w:space="0" w:color="auto"/>
                </w:tcBorders>
              </w:tcPr>
            </w:tcPrChange>
          </w:tcPr>
          <w:p w14:paraId="098A2719" w14:textId="77777777" w:rsidR="00EA0DE6" w:rsidRPr="00BB629B" w:rsidRDefault="00EA0DE6" w:rsidP="00EA0DE6">
            <w:pPr>
              <w:pStyle w:val="TAC"/>
            </w:pPr>
            <w:r w:rsidRPr="00BB629B">
              <w:t>Rel-16</w:t>
            </w:r>
          </w:p>
        </w:tc>
        <w:tc>
          <w:tcPr>
            <w:tcW w:w="1130" w:type="dxa"/>
            <w:tcBorders>
              <w:top w:val="single" w:sz="4" w:space="0" w:color="auto"/>
              <w:left w:val="single" w:sz="4" w:space="0" w:color="auto"/>
              <w:bottom w:val="single" w:sz="4" w:space="0" w:color="auto"/>
              <w:right w:val="single" w:sz="4" w:space="0" w:color="auto"/>
            </w:tcBorders>
            <w:tcPrChange w:id="2287"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140AA8E0" w14:textId="77777777" w:rsidR="00EA0DE6" w:rsidRPr="00BB629B" w:rsidRDefault="00EA0DE6" w:rsidP="00EA0DE6">
            <w:pPr>
              <w:pStyle w:val="TAL"/>
              <w:rPr>
                <w:lang w:eastAsia="zh-CN"/>
              </w:rPr>
            </w:pPr>
            <w:r w:rsidRPr="00BB629B">
              <w:rPr>
                <w:lang w:eastAsia="zh-CN"/>
              </w:rPr>
              <w:t>C079</w:t>
            </w:r>
          </w:p>
        </w:tc>
        <w:tc>
          <w:tcPr>
            <w:tcW w:w="2970" w:type="dxa"/>
            <w:tcBorders>
              <w:top w:val="single" w:sz="4" w:space="0" w:color="auto"/>
              <w:left w:val="single" w:sz="4" w:space="0" w:color="auto"/>
              <w:bottom w:val="single" w:sz="4" w:space="0" w:color="auto"/>
              <w:right w:val="single" w:sz="4" w:space="0" w:color="auto"/>
            </w:tcBorders>
            <w:tcPrChange w:id="2288"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7FD5517" w14:textId="77777777" w:rsidR="00EA0DE6" w:rsidRPr="00BB629B" w:rsidRDefault="00EA0DE6" w:rsidP="00EA0DE6">
            <w:pPr>
              <w:pStyle w:val="TAL"/>
              <w:rPr>
                <w:lang w:eastAsia="zh-CN"/>
              </w:rPr>
            </w:pPr>
            <w:r>
              <w:rPr>
                <w:lang w:eastAsia="zh-CN"/>
              </w:rPr>
              <w:t>UE</w:t>
            </w:r>
            <w:r w:rsidRPr="00BB629B">
              <w:rPr>
                <w:lang w:eastAsia="zh-CN"/>
              </w:rPr>
              <w:t xml:space="preserve">s supporting 5GS FR1 and NR </w:t>
            </w:r>
            <w:proofErr w:type="spellStart"/>
            <w:r w:rsidRPr="00BB629B">
              <w:rPr>
                <w:lang w:eastAsia="zh-CN"/>
              </w:rPr>
              <w:t>sidelink</w:t>
            </w:r>
            <w:proofErr w:type="spellEnd"/>
          </w:p>
        </w:tc>
        <w:tc>
          <w:tcPr>
            <w:tcW w:w="1556" w:type="dxa"/>
            <w:gridSpan w:val="2"/>
            <w:tcBorders>
              <w:top w:val="single" w:sz="4" w:space="0" w:color="auto"/>
              <w:left w:val="single" w:sz="4" w:space="0" w:color="auto"/>
              <w:bottom w:val="single" w:sz="4" w:space="0" w:color="auto"/>
              <w:right w:val="single" w:sz="4" w:space="0" w:color="auto"/>
            </w:tcBorders>
            <w:tcPrChange w:id="2289"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4CB64AA4" w14:textId="77777777" w:rsidR="00EA0DE6" w:rsidRPr="00BB629B" w:rsidRDefault="00EA0DE6" w:rsidP="00EA0DE6">
            <w:pPr>
              <w:pStyle w:val="TAL"/>
              <w:rPr>
                <w:lang w:eastAsia="zh-CN"/>
              </w:rPr>
            </w:pPr>
            <w:r w:rsidRPr="00BB629B">
              <w:rPr>
                <w:lang w:eastAsia="zh-CN"/>
              </w:rPr>
              <w:t>D016</w:t>
            </w:r>
          </w:p>
        </w:tc>
        <w:tc>
          <w:tcPr>
            <w:tcW w:w="1563" w:type="dxa"/>
            <w:gridSpan w:val="3"/>
            <w:tcBorders>
              <w:top w:val="single" w:sz="4" w:space="0" w:color="auto"/>
              <w:left w:val="single" w:sz="4" w:space="0" w:color="auto"/>
              <w:bottom w:val="single" w:sz="4" w:space="0" w:color="auto"/>
              <w:right w:val="single" w:sz="4" w:space="0" w:color="auto"/>
            </w:tcBorders>
            <w:tcPrChange w:id="229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85A5604"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29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CA2822A" w14:textId="77777777" w:rsidR="00EA0DE6" w:rsidRPr="00BB629B" w:rsidRDefault="00EA0DE6" w:rsidP="00EA0DE6">
            <w:pPr>
              <w:pStyle w:val="TAL"/>
            </w:pPr>
            <w:r w:rsidRPr="00BB629B">
              <w:rPr>
                <w:rFonts w:eastAsia="SimSun"/>
                <w:lang w:eastAsia="zh-CN"/>
              </w:rPr>
              <w:t>NOTE 1</w:t>
            </w:r>
          </w:p>
        </w:tc>
      </w:tr>
      <w:tr w:rsidR="00EA0DE6" w:rsidRPr="00BB629B" w14:paraId="10A75A42" w14:textId="77777777" w:rsidTr="00B9032B">
        <w:trPr>
          <w:jc w:val="center"/>
          <w:trPrChange w:id="2292"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tcPrChange w:id="2293" w:author="Amy TAO" w:date="2023-05-11T22:48:00Z">
              <w:tcPr>
                <w:tcW w:w="1349" w:type="dxa"/>
                <w:gridSpan w:val="2"/>
                <w:tcBorders>
                  <w:top w:val="single" w:sz="4" w:space="0" w:color="auto"/>
                  <w:left w:val="single" w:sz="4" w:space="0" w:color="auto"/>
                  <w:bottom w:val="nil"/>
                  <w:right w:val="single" w:sz="4" w:space="0" w:color="auto"/>
                </w:tcBorders>
              </w:tcPr>
            </w:tcPrChange>
          </w:tcPr>
          <w:p w14:paraId="2968F289" w14:textId="77777777" w:rsidR="00EA0DE6" w:rsidRPr="00BB629B" w:rsidRDefault="00EA0DE6" w:rsidP="00EA0DE6">
            <w:pPr>
              <w:pStyle w:val="TAL"/>
            </w:pPr>
            <w:r w:rsidRPr="00BB629B">
              <w:lastRenderedPageBreak/>
              <w:t>7.3F.2</w:t>
            </w:r>
          </w:p>
        </w:tc>
        <w:tc>
          <w:tcPr>
            <w:tcW w:w="4467" w:type="dxa"/>
            <w:tcBorders>
              <w:top w:val="single" w:sz="4" w:space="0" w:color="auto"/>
              <w:left w:val="single" w:sz="4" w:space="0" w:color="auto"/>
              <w:bottom w:val="nil"/>
              <w:right w:val="single" w:sz="4" w:space="0" w:color="auto"/>
            </w:tcBorders>
            <w:tcPrChange w:id="2294" w:author="Amy TAO" w:date="2023-05-11T22:48:00Z">
              <w:tcPr>
                <w:tcW w:w="4467" w:type="dxa"/>
                <w:gridSpan w:val="2"/>
                <w:tcBorders>
                  <w:top w:val="single" w:sz="4" w:space="0" w:color="auto"/>
                  <w:left w:val="single" w:sz="4" w:space="0" w:color="auto"/>
                  <w:bottom w:val="nil"/>
                  <w:right w:val="single" w:sz="4" w:space="0" w:color="auto"/>
                </w:tcBorders>
              </w:tcPr>
            </w:tcPrChange>
          </w:tcPr>
          <w:p w14:paraId="3A2D3A87" w14:textId="77777777" w:rsidR="00EA0DE6" w:rsidRPr="00BB629B" w:rsidRDefault="00EA0DE6" w:rsidP="00EA0DE6">
            <w:pPr>
              <w:pStyle w:val="TAL"/>
            </w:pPr>
            <w:r w:rsidRPr="00BB629B">
              <w:t>Reference sensitivity for shared spectrum channel access</w:t>
            </w:r>
          </w:p>
        </w:tc>
        <w:tc>
          <w:tcPr>
            <w:tcW w:w="852" w:type="dxa"/>
            <w:tcBorders>
              <w:top w:val="single" w:sz="4" w:space="0" w:color="auto"/>
              <w:left w:val="single" w:sz="4" w:space="0" w:color="auto"/>
              <w:bottom w:val="nil"/>
              <w:right w:val="single" w:sz="4" w:space="0" w:color="auto"/>
            </w:tcBorders>
            <w:tcPrChange w:id="2295" w:author="Amy TAO" w:date="2023-05-11T22:48:00Z">
              <w:tcPr>
                <w:tcW w:w="852" w:type="dxa"/>
                <w:gridSpan w:val="2"/>
                <w:tcBorders>
                  <w:top w:val="single" w:sz="4" w:space="0" w:color="auto"/>
                  <w:left w:val="single" w:sz="4" w:space="0" w:color="auto"/>
                  <w:bottom w:val="nil"/>
                  <w:right w:val="single" w:sz="4" w:space="0" w:color="auto"/>
                </w:tcBorders>
              </w:tcPr>
            </w:tcPrChange>
          </w:tcPr>
          <w:p w14:paraId="742B0ED4" w14:textId="77777777" w:rsidR="00EA0DE6" w:rsidRPr="00BB629B" w:rsidRDefault="00EA0DE6" w:rsidP="00EA0DE6">
            <w:pPr>
              <w:pStyle w:val="TAC"/>
            </w:pPr>
            <w:r w:rsidRPr="00BB629B">
              <w:rPr>
                <w:lang w:eastAsia="zh-CN"/>
              </w:rPr>
              <w:t>Rel-16</w:t>
            </w:r>
          </w:p>
        </w:tc>
        <w:tc>
          <w:tcPr>
            <w:tcW w:w="1130" w:type="dxa"/>
            <w:tcBorders>
              <w:top w:val="single" w:sz="4" w:space="0" w:color="auto"/>
              <w:left w:val="single" w:sz="4" w:space="0" w:color="auto"/>
              <w:bottom w:val="single" w:sz="4" w:space="0" w:color="auto"/>
              <w:right w:val="single" w:sz="4" w:space="0" w:color="auto"/>
            </w:tcBorders>
            <w:tcPrChange w:id="2296"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32E4C74A" w14:textId="77777777" w:rsidR="00EA0DE6" w:rsidRPr="00BB629B" w:rsidRDefault="00EA0DE6" w:rsidP="00EA0DE6">
            <w:pPr>
              <w:pStyle w:val="TAL"/>
              <w:rPr>
                <w:lang w:eastAsia="zh-CN"/>
              </w:rPr>
            </w:pPr>
            <w:r w:rsidRPr="00BB629B">
              <w:t>C001c</w:t>
            </w:r>
          </w:p>
        </w:tc>
        <w:tc>
          <w:tcPr>
            <w:tcW w:w="2970" w:type="dxa"/>
            <w:tcBorders>
              <w:top w:val="single" w:sz="4" w:space="0" w:color="auto"/>
              <w:left w:val="single" w:sz="4" w:space="0" w:color="auto"/>
              <w:bottom w:val="single" w:sz="4" w:space="0" w:color="auto"/>
              <w:right w:val="single" w:sz="4" w:space="0" w:color="auto"/>
            </w:tcBorders>
            <w:tcPrChange w:id="2297"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0DBE277F" w14:textId="77777777" w:rsidR="00EA0DE6" w:rsidRPr="00BB629B" w:rsidRDefault="00EA0DE6" w:rsidP="00EA0DE6">
            <w:pPr>
              <w:pStyle w:val="TAL"/>
              <w:rPr>
                <w:lang w:eastAsia="zh-CN"/>
              </w:rPr>
            </w:pPr>
            <w:r>
              <w:rPr>
                <w:lang w:eastAsia="zh-CN"/>
              </w:rPr>
              <w:t>UE</w:t>
            </w:r>
            <w:r w:rsidRPr="00BB629B">
              <w:rPr>
                <w:lang w:eastAsia="zh-CN"/>
              </w:rPr>
              <w:t>s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2298"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2FDDCCC" w14:textId="77777777" w:rsidR="00EA0DE6" w:rsidRPr="00BB629B" w:rsidRDefault="00EA0DE6" w:rsidP="00EA0DE6">
            <w:pPr>
              <w:pStyle w:val="TAL"/>
              <w:rPr>
                <w:lang w:eastAsia="zh-CN"/>
              </w:rPr>
            </w:pPr>
            <w:r w:rsidRPr="00BB629B">
              <w:rPr>
                <w:rFonts w:eastAsia="SimSun"/>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229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00C57A5"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30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48B5778" w14:textId="77777777" w:rsidR="00EA0DE6" w:rsidRPr="00BB629B" w:rsidRDefault="00EA0DE6" w:rsidP="00EA0DE6">
            <w:pPr>
              <w:pStyle w:val="TAL"/>
            </w:pPr>
          </w:p>
        </w:tc>
      </w:tr>
      <w:tr w:rsidR="00EA0DE6" w:rsidRPr="00BB629B" w14:paraId="1E97764F" w14:textId="77777777" w:rsidTr="00B9032B">
        <w:trPr>
          <w:jc w:val="center"/>
          <w:trPrChange w:id="2301"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tcPrChange w:id="2302" w:author="Amy TAO" w:date="2023-05-11T22:48:00Z">
              <w:tcPr>
                <w:tcW w:w="1349" w:type="dxa"/>
                <w:gridSpan w:val="2"/>
                <w:tcBorders>
                  <w:top w:val="single" w:sz="4" w:space="0" w:color="auto"/>
                  <w:left w:val="single" w:sz="4" w:space="0" w:color="auto"/>
                  <w:bottom w:val="nil"/>
                  <w:right w:val="single" w:sz="4" w:space="0" w:color="auto"/>
                </w:tcBorders>
              </w:tcPr>
            </w:tcPrChange>
          </w:tcPr>
          <w:p w14:paraId="7F3E4A46" w14:textId="77777777" w:rsidR="00EA0DE6" w:rsidRPr="00BB629B" w:rsidRDefault="00EA0DE6" w:rsidP="00EA0DE6">
            <w:pPr>
              <w:pStyle w:val="TAL"/>
            </w:pPr>
            <w:r w:rsidRPr="00BB629B">
              <w:t>7.3I.2</w:t>
            </w:r>
          </w:p>
        </w:tc>
        <w:tc>
          <w:tcPr>
            <w:tcW w:w="4467" w:type="dxa"/>
            <w:tcBorders>
              <w:top w:val="single" w:sz="4" w:space="0" w:color="auto"/>
              <w:left w:val="single" w:sz="4" w:space="0" w:color="auto"/>
              <w:bottom w:val="nil"/>
              <w:right w:val="single" w:sz="4" w:space="0" w:color="auto"/>
            </w:tcBorders>
            <w:tcPrChange w:id="2303" w:author="Amy TAO" w:date="2023-05-11T22:48:00Z">
              <w:tcPr>
                <w:tcW w:w="4467" w:type="dxa"/>
                <w:gridSpan w:val="2"/>
                <w:tcBorders>
                  <w:top w:val="single" w:sz="4" w:space="0" w:color="auto"/>
                  <w:left w:val="single" w:sz="4" w:space="0" w:color="auto"/>
                  <w:bottom w:val="nil"/>
                  <w:right w:val="single" w:sz="4" w:space="0" w:color="auto"/>
                </w:tcBorders>
              </w:tcPr>
            </w:tcPrChange>
          </w:tcPr>
          <w:p w14:paraId="13B45765" w14:textId="77777777" w:rsidR="00EA0DE6" w:rsidRPr="00BB629B" w:rsidRDefault="00EA0DE6" w:rsidP="00EA0DE6">
            <w:pPr>
              <w:pStyle w:val="TAL"/>
            </w:pPr>
            <w:r w:rsidRPr="00BB629B">
              <w:t xml:space="preserve">Reference sensitivity power level for </w:t>
            </w:r>
            <w:proofErr w:type="spellStart"/>
            <w:r w:rsidRPr="00BB629B">
              <w:t>RedCap</w:t>
            </w:r>
            <w:proofErr w:type="spellEnd"/>
          </w:p>
        </w:tc>
        <w:tc>
          <w:tcPr>
            <w:tcW w:w="852" w:type="dxa"/>
            <w:tcBorders>
              <w:top w:val="single" w:sz="4" w:space="0" w:color="auto"/>
              <w:left w:val="single" w:sz="4" w:space="0" w:color="auto"/>
              <w:bottom w:val="nil"/>
              <w:right w:val="single" w:sz="4" w:space="0" w:color="auto"/>
            </w:tcBorders>
            <w:tcPrChange w:id="2304" w:author="Amy TAO" w:date="2023-05-11T22:48:00Z">
              <w:tcPr>
                <w:tcW w:w="852" w:type="dxa"/>
                <w:gridSpan w:val="2"/>
                <w:tcBorders>
                  <w:top w:val="single" w:sz="4" w:space="0" w:color="auto"/>
                  <w:left w:val="single" w:sz="4" w:space="0" w:color="auto"/>
                  <w:bottom w:val="nil"/>
                  <w:right w:val="single" w:sz="4" w:space="0" w:color="auto"/>
                </w:tcBorders>
              </w:tcPr>
            </w:tcPrChange>
          </w:tcPr>
          <w:p w14:paraId="088969D4" w14:textId="77777777" w:rsidR="00EA0DE6" w:rsidRPr="00BB629B" w:rsidRDefault="00EA0DE6" w:rsidP="00EA0DE6">
            <w:pPr>
              <w:pStyle w:val="TAC"/>
              <w:rPr>
                <w:lang w:eastAsia="zh-CN"/>
              </w:rPr>
            </w:pPr>
            <w:r w:rsidRPr="00BB629B">
              <w:t>Rel-17</w:t>
            </w:r>
          </w:p>
        </w:tc>
        <w:tc>
          <w:tcPr>
            <w:tcW w:w="1130" w:type="dxa"/>
            <w:tcBorders>
              <w:top w:val="single" w:sz="4" w:space="0" w:color="auto"/>
              <w:left w:val="single" w:sz="4" w:space="0" w:color="auto"/>
              <w:bottom w:val="single" w:sz="4" w:space="0" w:color="auto"/>
              <w:right w:val="single" w:sz="4" w:space="0" w:color="auto"/>
            </w:tcBorders>
            <w:tcPrChange w:id="2305"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1AAD9CF8" w14:textId="77777777" w:rsidR="00EA0DE6" w:rsidRPr="00BB629B" w:rsidRDefault="00EA0DE6" w:rsidP="00EA0DE6">
            <w:pPr>
              <w:pStyle w:val="TAL"/>
            </w:pPr>
            <w:r w:rsidRPr="00BB629B">
              <w:t>C177</w:t>
            </w:r>
          </w:p>
        </w:tc>
        <w:tc>
          <w:tcPr>
            <w:tcW w:w="2970" w:type="dxa"/>
            <w:tcBorders>
              <w:top w:val="single" w:sz="4" w:space="0" w:color="auto"/>
              <w:left w:val="single" w:sz="4" w:space="0" w:color="auto"/>
              <w:bottom w:val="single" w:sz="4" w:space="0" w:color="auto"/>
              <w:right w:val="single" w:sz="4" w:space="0" w:color="auto"/>
            </w:tcBorders>
            <w:tcPrChange w:id="2306"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116B9D5B" w14:textId="77777777" w:rsidR="00EA0DE6" w:rsidRPr="00BB629B" w:rsidRDefault="00EA0DE6" w:rsidP="00EA0DE6">
            <w:pPr>
              <w:pStyle w:val="TAL"/>
              <w:rPr>
                <w:lang w:eastAsia="zh-CN"/>
              </w:rPr>
            </w:pPr>
            <w:proofErr w:type="spellStart"/>
            <w:r w:rsidRPr="00BB629B">
              <w:rPr>
                <w:lang w:eastAsia="zh-CN"/>
              </w:rPr>
              <w:t>RedCap</w:t>
            </w:r>
            <w:proofErr w:type="spellEnd"/>
            <w:r w:rsidRPr="00BB629B">
              <w:rPr>
                <w:lang w:eastAsia="zh-CN"/>
              </w:rPr>
              <w:t xml:space="preserve"> </w:t>
            </w:r>
            <w:r>
              <w:rPr>
                <w:lang w:eastAsia="zh-CN"/>
              </w:rPr>
              <w:t>UE</w:t>
            </w:r>
            <w:r w:rsidRPr="00BB629B">
              <w:rPr>
                <w:lang w:eastAsia="zh-CN"/>
              </w:rPr>
              <w:t>s supporting 5GS FR1</w:t>
            </w:r>
          </w:p>
        </w:tc>
        <w:tc>
          <w:tcPr>
            <w:tcW w:w="1556" w:type="dxa"/>
            <w:gridSpan w:val="2"/>
            <w:tcBorders>
              <w:top w:val="single" w:sz="4" w:space="0" w:color="auto"/>
              <w:left w:val="single" w:sz="4" w:space="0" w:color="auto"/>
              <w:bottom w:val="single" w:sz="4" w:space="0" w:color="auto"/>
              <w:right w:val="single" w:sz="4" w:space="0" w:color="auto"/>
            </w:tcBorders>
            <w:tcPrChange w:id="2307"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68805591" w14:textId="77777777" w:rsidR="00EA0DE6" w:rsidRPr="00BB629B" w:rsidRDefault="00EA0DE6" w:rsidP="00EA0DE6">
            <w:pPr>
              <w:pStyle w:val="TAL"/>
              <w:rPr>
                <w:rFonts w:eastAsia="SimSun"/>
                <w:szCs w:val="18"/>
                <w:lang w:eastAsia="zh-CN"/>
              </w:rPr>
            </w:pPr>
            <w:r w:rsidRPr="00BB629B">
              <w:t>D001</w:t>
            </w:r>
          </w:p>
        </w:tc>
        <w:tc>
          <w:tcPr>
            <w:tcW w:w="1563" w:type="dxa"/>
            <w:gridSpan w:val="3"/>
            <w:tcBorders>
              <w:top w:val="single" w:sz="4" w:space="0" w:color="auto"/>
              <w:left w:val="single" w:sz="4" w:space="0" w:color="auto"/>
              <w:bottom w:val="single" w:sz="4" w:space="0" w:color="auto"/>
              <w:right w:val="single" w:sz="4" w:space="0" w:color="auto"/>
            </w:tcBorders>
            <w:tcPrChange w:id="230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E5F8DA5"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30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2C9B0FB" w14:textId="77777777" w:rsidR="00EA0DE6" w:rsidRPr="00BB629B" w:rsidRDefault="00EA0DE6" w:rsidP="00EA0DE6">
            <w:pPr>
              <w:pStyle w:val="TAL"/>
            </w:pPr>
          </w:p>
        </w:tc>
      </w:tr>
      <w:tr w:rsidR="00EA0DE6" w:rsidRPr="00BB629B" w14:paraId="1E202397" w14:textId="77777777" w:rsidTr="00B9032B">
        <w:trPr>
          <w:jc w:val="center"/>
          <w:trPrChange w:id="231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311"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3A28878" w14:textId="77777777" w:rsidR="00EA0DE6" w:rsidRPr="00BB629B" w:rsidRDefault="00EA0DE6" w:rsidP="00EA0DE6">
            <w:pPr>
              <w:pStyle w:val="TAL"/>
            </w:pPr>
            <w:r w:rsidRPr="00BB629B">
              <w:rPr>
                <w:lang w:eastAsia="zh-CN"/>
              </w:rPr>
              <w:t>7.4</w:t>
            </w:r>
          </w:p>
        </w:tc>
        <w:tc>
          <w:tcPr>
            <w:tcW w:w="4467" w:type="dxa"/>
            <w:tcBorders>
              <w:top w:val="single" w:sz="4" w:space="0" w:color="auto"/>
              <w:left w:val="single" w:sz="4" w:space="0" w:color="auto"/>
              <w:bottom w:val="single" w:sz="4" w:space="0" w:color="auto"/>
              <w:right w:val="single" w:sz="4" w:space="0" w:color="auto"/>
            </w:tcBorders>
            <w:hideMark/>
            <w:tcPrChange w:id="2312"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7D5A4047" w14:textId="77777777" w:rsidR="00EA0DE6" w:rsidRPr="00BB629B" w:rsidRDefault="00EA0DE6" w:rsidP="00EA0DE6">
            <w:pPr>
              <w:pStyle w:val="TAL"/>
            </w:pPr>
            <w:r w:rsidRPr="00BB629B">
              <w:t>Maximum input level</w:t>
            </w:r>
          </w:p>
        </w:tc>
        <w:tc>
          <w:tcPr>
            <w:tcW w:w="852" w:type="dxa"/>
            <w:tcBorders>
              <w:top w:val="single" w:sz="4" w:space="0" w:color="auto"/>
              <w:left w:val="single" w:sz="4" w:space="0" w:color="auto"/>
              <w:bottom w:val="single" w:sz="4" w:space="0" w:color="auto"/>
              <w:right w:val="single" w:sz="4" w:space="0" w:color="auto"/>
            </w:tcBorders>
            <w:hideMark/>
            <w:tcPrChange w:id="2313"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0A60D816"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314"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04E73DF" w14:textId="77777777" w:rsidR="00EA0DE6" w:rsidRPr="00BB629B" w:rsidRDefault="00EA0DE6" w:rsidP="00EA0DE6">
            <w:pPr>
              <w:pStyle w:val="TAL"/>
              <w:rPr>
                <w:lang w:eastAsia="zh-CN"/>
              </w:rPr>
            </w:pPr>
            <w:r w:rsidRPr="00BB629B">
              <w:rPr>
                <w:lang w:eastAsia="zh-CN"/>
              </w:rPr>
              <w:t>C001</w:t>
            </w:r>
          </w:p>
        </w:tc>
        <w:tc>
          <w:tcPr>
            <w:tcW w:w="2970" w:type="dxa"/>
            <w:tcBorders>
              <w:top w:val="single" w:sz="4" w:space="0" w:color="auto"/>
              <w:left w:val="single" w:sz="4" w:space="0" w:color="auto"/>
              <w:bottom w:val="single" w:sz="4" w:space="0" w:color="auto"/>
              <w:right w:val="single" w:sz="4" w:space="0" w:color="auto"/>
            </w:tcBorders>
            <w:hideMark/>
            <w:tcPrChange w:id="2315"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CC00E7A" w14:textId="77777777" w:rsidR="00EA0DE6" w:rsidRPr="00BB629B" w:rsidRDefault="00EA0DE6" w:rsidP="00EA0DE6">
            <w:pPr>
              <w:pStyle w:val="TAL"/>
              <w:rPr>
                <w:lang w:eastAsia="zh-CN"/>
              </w:rPr>
            </w:pPr>
            <w:r>
              <w:rPr>
                <w:lang w:eastAsia="zh-CN"/>
              </w:rPr>
              <w:t>UE</w:t>
            </w:r>
            <w:r w:rsidRPr="00BB629B">
              <w:rPr>
                <w:lang w:eastAsia="zh-CN"/>
              </w:rPr>
              <w:t>s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2316"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EF81758"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31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EA44736"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318"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5F4CBDF4" w14:textId="45727A26" w:rsidR="00EA0DE6" w:rsidRPr="00BB629B" w:rsidRDefault="00EA0DE6" w:rsidP="00EA0DE6">
            <w:pPr>
              <w:pStyle w:val="TAL"/>
            </w:pPr>
            <w:r w:rsidRPr="00BB629B">
              <w:t xml:space="preserve">Skip TC 7.4 if UE supports NSA and TS 38.521-3 TC </w:t>
            </w:r>
            <w:ins w:id="2319" w:author="3728" w:date="2023-06-22T22:48:00Z">
              <w:r w:rsidR="00EE2EFC" w:rsidRPr="00EE2EFC">
                <w:t xml:space="preserve">7.4B.2 or </w:t>
              </w:r>
            </w:ins>
            <w:r w:rsidRPr="00BB629B">
              <w:t>7.4B.3</w:t>
            </w:r>
            <w:del w:id="2320" w:author="3728" w:date="2023-06-22T22:48:00Z">
              <w:r w:rsidRPr="00BB629B" w:rsidDel="00EE2EFC">
                <w:delText xml:space="preserve"> or 7.4B.4</w:delText>
              </w:r>
            </w:del>
            <w:r w:rsidRPr="00BB629B">
              <w:t xml:space="preserve"> has been executed.</w:t>
            </w:r>
          </w:p>
        </w:tc>
      </w:tr>
      <w:tr w:rsidR="00EA0DE6" w:rsidRPr="00BB629B" w14:paraId="627A99F2" w14:textId="77777777" w:rsidTr="00B9032B">
        <w:trPr>
          <w:jc w:val="center"/>
          <w:trPrChange w:id="232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32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2022B8D" w14:textId="77777777" w:rsidR="00EA0DE6" w:rsidRPr="00BB629B" w:rsidRDefault="00EA0DE6" w:rsidP="00EA0DE6">
            <w:pPr>
              <w:pStyle w:val="TAL"/>
              <w:rPr>
                <w:lang w:eastAsia="zh-CN"/>
              </w:rPr>
            </w:pPr>
            <w:r w:rsidRPr="00BB629B">
              <w:t>7.4A.1</w:t>
            </w:r>
          </w:p>
        </w:tc>
        <w:tc>
          <w:tcPr>
            <w:tcW w:w="4467" w:type="dxa"/>
            <w:tcBorders>
              <w:top w:val="single" w:sz="4" w:space="0" w:color="auto"/>
              <w:left w:val="single" w:sz="4" w:space="0" w:color="auto"/>
              <w:bottom w:val="single" w:sz="4" w:space="0" w:color="auto"/>
              <w:right w:val="single" w:sz="4" w:space="0" w:color="auto"/>
            </w:tcBorders>
            <w:hideMark/>
            <w:tcPrChange w:id="232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84D95F1" w14:textId="77777777" w:rsidR="00EA0DE6" w:rsidRPr="00BB629B" w:rsidRDefault="00EA0DE6" w:rsidP="00EA0DE6">
            <w:pPr>
              <w:pStyle w:val="TAL"/>
            </w:pPr>
            <w:r w:rsidRPr="00BB629B">
              <w:t>Maximum input level for CA (2DL CA)</w:t>
            </w:r>
          </w:p>
        </w:tc>
        <w:tc>
          <w:tcPr>
            <w:tcW w:w="852" w:type="dxa"/>
            <w:tcBorders>
              <w:top w:val="single" w:sz="4" w:space="0" w:color="auto"/>
              <w:left w:val="single" w:sz="4" w:space="0" w:color="auto"/>
              <w:bottom w:val="single" w:sz="4" w:space="0" w:color="auto"/>
              <w:right w:val="single" w:sz="4" w:space="0" w:color="auto"/>
            </w:tcBorders>
            <w:hideMark/>
            <w:tcPrChange w:id="232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37E109A" w14:textId="77777777" w:rsidR="00EA0DE6" w:rsidRPr="00BB629B" w:rsidRDefault="00EA0DE6" w:rsidP="00EA0DE6">
            <w:pPr>
              <w:pStyle w:val="TAC"/>
              <w:rPr>
                <w:lang w:eastAsia="zh-CN"/>
              </w:rPr>
            </w:pPr>
            <w:r w:rsidRPr="00BB629B">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32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64F9373" w14:textId="77777777" w:rsidR="00EA0DE6" w:rsidRPr="00BB629B" w:rsidRDefault="00EA0DE6" w:rsidP="00EA0DE6">
            <w:pPr>
              <w:pStyle w:val="TAL"/>
              <w:rPr>
                <w:lang w:eastAsia="zh-CN"/>
              </w:rPr>
            </w:pPr>
            <w:r w:rsidRPr="00BB629B">
              <w:rPr>
                <w:rFonts w:eastAsia="SimSun"/>
                <w:lang w:eastAsia="zh-CN"/>
              </w:rPr>
              <w:t>C031</w:t>
            </w:r>
          </w:p>
        </w:tc>
        <w:tc>
          <w:tcPr>
            <w:tcW w:w="2970" w:type="dxa"/>
            <w:tcBorders>
              <w:top w:val="single" w:sz="4" w:space="0" w:color="auto"/>
              <w:left w:val="single" w:sz="4" w:space="0" w:color="auto"/>
              <w:bottom w:val="single" w:sz="4" w:space="0" w:color="auto"/>
              <w:right w:val="single" w:sz="4" w:space="0" w:color="auto"/>
            </w:tcBorders>
            <w:hideMark/>
            <w:tcPrChange w:id="232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5D882C3" w14:textId="77777777" w:rsidR="00EA0DE6" w:rsidRPr="00BB629B" w:rsidRDefault="00EA0DE6" w:rsidP="00EA0DE6">
            <w:pPr>
              <w:pStyle w:val="TAL"/>
              <w:rPr>
                <w:lang w:eastAsia="zh-CN"/>
              </w:rPr>
            </w:pPr>
            <w:r>
              <w:t>UE</w:t>
            </w:r>
            <w:r w:rsidRPr="00BB629B">
              <w:t>s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232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E1D4078" w14:textId="77777777" w:rsidR="00EA0DE6" w:rsidRPr="00BB629B" w:rsidRDefault="00EA0DE6" w:rsidP="00EA0DE6">
            <w:pPr>
              <w:pStyle w:val="TAL"/>
              <w:rPr>
                <w:lang w:eastAsia="zh-CN"/>
              </w:rPr>
            </w:pPr>
            <w:r w:rsidRPr="00BB629B">
              <w:rPr>
                <w:lang w:eastAsia="zh-CN"/>
              </w:rPr>
              <w:t>E016</w:t>
            </w:r>
          </w:p>
        </w:tc>
        <w:tc>
          <w:tcPr>
            <w:tcW w:w="1563" w:type="dxa"/>
            <w:gridSpan w:val="3"/>
            <w:tcBorders>
              <w:top w:val="single" w:sz="4" w:space="0" w:color="auto"/>
              <w:left w:val="single" w:sz="4" w:space="0" w:color="auto"/>
              <w:bottom w:val="single" w:sz="4" w:space="0" w:color="auto"/>
              <w:right w:val="single" w:sz="4" w:space="0" w:color="auto"/>
            </w:tcBorders>
            <w:tcPrChange w:id="232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33EF5F7"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32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16ECB51" w14:textId="77777777" w:rsidR="00EA0DE6" w:rsidRPr="00BB629B" w:rsidRDefault="00EA0DE6" w:rsidP="00EA0DE6">
            <w:pPr>
              <w:pStyle w:val="TAL"/>
            </w:pPr>
          </w:p>
        </w:tc>
      </w:tr>
      <w:tr w:rsidR="00EA0DE6" w:rsidRPr="00BB629B" w14:paraId="6A84D023" w14:textId="77777777" w:rsidTr="00B9032B">
        <w:trPr>
          <w:jc w:val="center"/>
          <w:trPrChange w:id="2330"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2331"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1470C99C" w14:textId="77777777" w:rsidR="00EA0DE6" w:rsidRPr="00BB629B" w:rsidRDefault="00EA0DE6" w:rsidP="00EA0DE6">
            <w:pPr>
              <w:pStyle w:val="TAL"/>
              <w:rPr>
                <w:lang w:eastAsia="zh-CN"/>
              </w:rPr>
            </w:pPr>
            <w:r w:rsidRPr="00BB629B">
              <w:t>7.4A.2</w:t>
            </w:r>
          </w:p>
        </w:tc>
        <w:tc>
          <w:tcPr>
            <w:tcW w:w="4467" w:type="dxa"/>
            <w:tcBorders>
              <w:top w:val="single" w:sz="4" w:space="0" w:color="auto"/>
              <w:left w:val="single" w:sz="4" w:space="0" w:color="auto"/>
              <w:bottom w:val="nil"/>
              <w:right w:val="single" w:sz="4" w:space="0" w:color="auto"/>
            </w:tcBorders>
            <w:hideMark/>
            <w:tcPrChange w:id="2332"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45F32057" w14:textId="77777777" w:rsidR="00EA0DE6" w:rsidRPr="00BB629B" w:rsidRDefault="00EA0DE6" w:rsidP="00EA0DE6">
            <w:pPr>
              <w:pStyle w:val="TAL"/>
            </w:pPr>
            <w:r w:rsidRPr="00BB629B">
              <w:t>Maximum input level for CA (3DL CA)</w:t>
            </w:r>
          </w:p>
        </w:tc>
        <w:tc>
          <w:tcPr>
            <w:tcW w:w="852" w:type="dxa"/>
            <w:tcBorders>
              <w:top w:val="single" w:sz="4" w:space="0" w:color="auto"/>
              <w:left w:val="single" w:sz="4" w:space="0" w:color="auto"/>
              <w:bottom w:val="single" w:sz="4" w:space="0" w:color="auto"/>
              <w:right w:val="single" w:sz="4" w:space="0" w:color="auto"/>
            </w:tcBorders>
            <w:hideMark/>
            <w:tcPrChange w:id="2333"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B2C8C10" w14:textId="77777777" w:rsidR="00EA0DE6" w:rsidRPr="00BB629B" w:rsidRDefault="00EA0DE6" w:rsidP="00EA0DE6">
            <w:pPr>
              <w:pStyle w:val="TAC"/>
              <w:rPr>
                <w:lang w:eastAsia="zh-CN"/>
              </w:rPr>
            </w:pPr>
            <w:r w:rsidRPr="00BB629B">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334"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7060F37" w14:textId="77777777" w:rsidR="00EA0DE6" w:rsidRPr="00BB629B" w:rsidRDefault="00EA0DE6" w:rsidP="00EA0DE6">
            <w:pPr>
              <w:pStyle w:val="TAL"/>
              <w:rPr>
                <w:lang w:eastAsia="zh-CN"/>
              </w:rPr>
            </w:pPr>
            <w:r w:rsidRPr="00BB629B">
              <w:rPr>
                <w:rFonts w:eastAsia="SimSun"/>
                <w:lang w:eastAsia="zh-CN"/>
              </w:rPr>
              <w:t>C033</w:t>
            </w:r>
          </w:p>
        </w:tc>
        <w:tc>
          <w:tcPr>
            <w:tcW w:w="2970" w:type="dxa"/>
            <w:tcBorders>
              <w:top w:val="single" w:sz="4" w:space="0" w:color="auto"/>
              <w:left w:val="single" w:sz="4" w:space="0" w:color="auto"/>
              <w:bottom w:val="single" w:sz="4" w:space="0" w:color="auto"/>
              <w:right w:val="single" w:sz="4" w:space="0" w:color="auto"/>
            </w:tcBorders>
            <w:hideMark/>
            <w:tcPrChange w:id="2335"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E827CCE" w14:textId="77777777" w:rsidR="00EA0DE6" w:rsidRPr="00BB629B" w:rsidRDefault="00EA0DE6" w:rsidP="00EA0DE6">
            <w:pPr>
              <w:pStyle w:val="TAL"/>
              <w:rPr>
                <w:lang w:eastAsia="zh-CN"/>
              </w:rPr>
            </w:pPr>
            <w:r>
              <w:rPr>
                <w:lang w:eastAsia="zh-CN"/>
              </w:rPr>
              <w:t>UE</w:t>
            </w:r>
            <w:r w:rsidRPr="00BB629B">
              <w:rPr>
                <w:lang w:eastAsia="zh-CN"/>
              </w:rPr>
              <w:t>s supporting 5GS FR1 and CA (3DL CA)</w:t>
            </w:r>
          </w:p>
        </w:tc>
        <w:tc>
          <w:tcPr>
            <w:tcW w:w="1556" w:type="dxa"/>
            <w:gridSpan w:val="2"/>
            <w:tcBorders>
              <w:top w:val="single" w:sz="4" w:space="0" w:color="auto"/>
              <w:left w:val="single" w:sz="4" w:space="0" w:color="auto"/>
              <w:bottom w:val="nil"/>
              <w:right w:val="single" w:sz="4" w:space="0" w:color="auto"/>
            </w:tcBorders>
            <w:hideMark/>
            <w:tcPrChange w:id="2336" w:author="Amy TAO" w:date="2023-05-11T22:48:00Z">
              <w:tcPr>
                <w:tcW w:w="1556" w:type="dxa"/>
                <w:gridSpan w:val="3"/>
                <w:tcBorders>
                  <w:top w:val="single" w:sz="4" w:space="0" w:color="auto"/>
                  <w:left w:val="single" w:sz="4" w:space="0" w:color="auto"/>
                  <w:bottom w:val="nil"/>
                  <w:right w:val="single" w:sz="4" w:space="0" w:color="auto"/>
                </w:tcBorders>
                <w:hideMark/>
              </w:tcPr>
            </w:tcPrChange>
          </w:tcPr>
          <w:p w14:paraId="4EFAE425" w14:textId="77777777" w:rsidR="00EA0DE6" w:rsidRPr="00BB629B" w:rsidRDefault="00EA0DE6" w:rsidP="00EA0DE6">
            <w:pPr>
              <w:pStyle w:val="TAL"/>
              <w:rPr>
                <w:lang w:eastAsia="zh-CN"/>
              </w:rPr>
            </w:pPr>
            <w:r w:rsidRPr="00BB629B">
              <w:rPr>
                <w:lang w:eastAsia="zh-CN"/>
              </w:rPr>
              <w:t>E017</w:t>
            </w:r>
          </w:p>
        </w:tc>
        <w:tc>
          <w:tcPr>
            <w:tcW w:w="1563" w:type="dxa"/>
            <w:gridSpan w:val="3"/>
            <w:tcBorders>
              <w:top w:val="single" w:sz="4" w:space="0" w:color="auto"/>
              <w:left w:val="single" w:sz="4" w:space="0" w:color="auto"/>
              <w:bottom w:val="nil"/>
              <w:right w:val="single" w:sz="4" w:space="0" w:color="auto"/>
            </w:tcBorders>
            <w:tcPrChange w:id="2337" w:author="Amy TAO" w:date="2023-05-11T22:48:00Z">
              <w:tcPr>
                <w:tcW w:w="1105" w:type="dxa"/>
                <w:tcBorders>
                  <w:top w:val="single" w:sz="4" w:space="0" w:color="auto"/>
                  <w:left w:val="single" w:sz="4" w:space="0" w:color="auto"/>
                  <w:bottom w:val="nil"/>
                  <w:right w:val="single" w:sz="4" w:space="0" w:color="auto"/>
                </w:tcBorders>
              </w:tcPr>
            </w:tcPrChange>
          </w:tcPr>
          <w:p w14:paraId="0A0F3C35" w14:textId="77777777" w:rsidR="00EA0DE6" w:rsidRPr="00BB629B" w:rsidRDefault="00EA0DE6" w:rsidP="00EA0DE6">
            <w:pPr>
              <w:pStyle w:val="TAL"/>
            </w:pPr>
          </w:p>
        </w:tc>
        <w:tc>
          <w:tcPr>
            <w:tcW w:w="2086" w:type="dxa"/>
            <w:gridSpan w:val="2"/>
            <w:tcBorders>
              <w:top w:val="single" w:sz="4" w:space="0" w:color="auto"/>
              <w:left w:val="single" w:sz="4" w:space="0" w:color="auto"/>
              <w:bottom w:val="nil"/>
              <w:right w:val="single" w:sz="4" w:space="0" w:color="auto"/>
            </w:tcBorders>
            <w:tcPrChange w:id="2338" w:author="Amy TAO" w:date="2023-05-11T22:48:00Z">
              <w:tcPr>
                <w:tcW w:w="2009" w:type="dxa"/>
                <w:gridSpan w:val="2"/>
                <w:tcBorders>
                  <w:top w:val="single" w:sz="4" w:space="0" w:color="auto"/>
                  <w:left w:val="single" w:sz="4" w:space="0" w:color="auto"/>
                  <w:bottom w:val="nil"/>
                  <w:right w:val="single" w:sz="4" w:space="0" w:color="auto"/>
                </w:tcBorders>
              </w:tcPr>
            </w:tcPrChange>
          </w:tcPr>
          <w:p w14:paraId="05856BCA" w14:textId="77777777" w:rsidR="00EA0DE6" w:rsidRPr="00BB629B" w:rsidRDefault="00EA0DE6" w:rsidP="00EA0DE6">
            <w:pPr>
              <w:pStyle w:val="TAL"/>
            </w:pPr>
          </w:p>
        </w:tc>
      </w:tr>
      <w:tr w:rsidR="00EA0DE6" w:rsidRPr="00BB629B" w14:paraId="27BAC9C9" w14:textId="77777777" w:rsidTr="00B9032B">
        <w:trPr>
          <w:jc w:val="center"/>
          <w:trPrChange w:id="233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340"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431D1EB" w14:textId="77777777" w:rsidR="00EA0DE6" w:rsidRPr="00BB629B" w:rsidRDefault="00EA0DE6" w:rsidP="00EA0DE6">
            <w:pPr>
              <w:pStyle w:val="TAL"/>
              <w:rPr>
                <w:lang w:eastAsia="zh-CN"/>
              </w:rPr>
            </w:pPr>
            <w:r w:rsidRPr="00BB629B">
              <w:t>7.4A.3</w:t>
            </w:r>
          </w:p>
        </w:tc>
        <w:tc>
          <w:tcPr>
            <w:tcW w:w="4467" w:type="dxa"/>
            <w:tcBorders>
              <w:top w:val="single" w:sz="4" w:space="0" w:color="auto"/>
              <w:left w:val="single" w:sz="4" w:space="0" w:color="auto"/>
              <w:bottom w:val="single" w:sz="4" w:space="0" w:color="auto"/>
              <w:right w:val="single" w:sz="4" w:space="0" w:color="auto"/>
            </w:tcBorders>
            <w:hideMark/>
            <w:tcPrChange w:id="234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64ED9E0" w14:textId="77777777" w:rsidR="00EA0DE6" w:rsidRPr="00BB629B" w:rsidRDefault="00EA0DE6" w:rsidP="00EA0DE6">
            <w:pPr>
              <w:pStyle w:val="TAL"/>
            </w:pPr>
            <w:r w:rsidRPr="00BB629B">
              <w:t>Maximum input level for CA (4DL CA)</w:t>
            </w:r>
          </w:p>
        </w:tc>
        <w:tc>
          <w:tcPr>
            <w:tcW w:w="852" w:type="dxa"/>
            <w:tcBorders>
              <w:top w:val="single" w:sz="4" w:space="0" w:color="auto"/>
              <w:left w:val="single" w:sz="4" w:space="0" w:color="auto"/>
              <w:bottom w:val="single" w:sz="4" w:space="0" w:color="auto"/>
              <w:right w:val="single" w:sz="4" w:space="0" w:color="auto"/>
            </w:tcBorders>
            <w:hideMark/>
            <w:tcPrChange w:id="234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A090E04" w14:textId="77777777" w:rsidR="00EA0DE6" w:rsidRPr="00BB629B" w:rsidRDefault="00EA0DE6" w:rsidP="00EA0DE6">
            <w:pPr>
              <w:pStyle w:val="TAC"/>
              <w:rPr>
                <w:lang w:eastAsia="zh-CN"/>
              </w:rPr>
            </w:pPr>
            <w:r w:rsidRPr="00BB629B">
              <w:rPr>
                <w:rFonts w:eastAsia="SimSun"/>
                <w:lang w:eastAsia="zh-CN"/>
              </w:rPr>
              <w:t>FFS</w:t>
            </w:r>
          </w:p>
        </w:tc>
        <w:tc>
          <w:tcPr>
            <w:tcW w:w="1130" w:type="dxa"/>
            <w:tcBorders>
              <w:top w:val="single" w:sz="4" w:space="0" w:color="auto"/>
              <w:left w:val="single" w:sz="4" w:space="0" w:color="auto"/>
              <w:bottom w:val="single" w:sz="4" w:space="0" w:color="auto"/>
              <w:right w:val="single" w:sz="4" w:space="0" w:color="auto"/>
            </w:tcBorders>
            <w:hideMark/>
            <w:tcPrChange w:id="234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86B664C" w14:textId="77777777" w:rsidR="00EA0DE6" w:rsidRPr="00BB629B" w:rsidRDefault="00EA0DE6" w:rsidP="00EA0DE6">
            <w:pPr>
              <w:pStyle w:val="TAL"/>
              <w:rPr>
                <w:lang w:eastAsia="zh-CN"/>
              </w:rPr>
            </w:pPr>
            <w:r w:rsidRPr="00BB629B">
              <w:rPr>
                <w:rFonts w:eastAsia="SimSun"/>
                <w:lang w:eastAsia="zh-CN"/>
              </w:rPr>
              <w:t>FFS</w:t>
            </w:r>
          </w:p>
        </w:tc>
        <w:tc>
          <w:tcPr>
            <w:tcW w:w="2970" w:type="dxa"/>
            <w:tcBorders>
              <w:top w:val="single" w:sz="4" w:space="0" w:color="auto"/>
              <w:left w:val="single" w:sz="4" w:space="0" w:color="auto"/>
              <w:bottom w:val="single" w:sz="4" w:space="0" w:color="auto"/>
              <w:right w:val="single" w:sz="4" w:space="0" w:color="auto"/>
            </w:tcBorders>
            <w:hideMark/>
            <w:tcPrChange w:id="234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B40704F" w14:textId="77777777" w:rsidR="00EA0DE6" w:rsidRPr="00BB629B" w:rsidRDefault="00EA0DE6" w:rsidP="00EA0DE6">
            <w:pPr>
              <w:pStyle w:val="TAL"/>
              <w:rPr>
                <w:lang w:eastAsia="zh-CN"/>
              </w:rPr>
            </w:pPr>
            <w:r w:rsidRPr="00BB629B">
              <w:rPr>
                <w:rFonts w:eastAsia="SimSun"/>
                <w:lang w:eastAsia="zh-CN"/>
              </w:rPr>
              <w:t>FFS</w:t>
            </w:r>
          </w:p>
        </w:tc>
        <w:tc>
          <w:tcPr>
            <w:tcW w:w="1556" w:type="dxa"/>
            <w:gridSpan w:val="2"/>
            <w:tcBorders>
              <w:top w:val="single" w:sz="4" w:space="0" w:color="auto"/>
              <w:left w:val="single" w:sz="4" w:space="0" w:color="auto"/>
              <w:bottom w:val="single" w:sz="4" w:space="0" w:color="auto"/>
              <w:right w:val="single" w:sz="4" w:space="0" w:color="auto"/>
            </w:tcBorders>
            <w:hideMark/>
            <w:tcPrChange w:id="2345"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2218CD1" w14:textId="77777777" w:rsidR="00EA0DE6" w:rsidRPr="00BB629B" w:rsidRDefault="00EA0DE6" w:rsidP="00EA0DE6">
            <w:pPr>
              <w:pStyle w:val="TAL"/>
              <w:rPr>
                <w:lang w:eastAsia="zh-CN"/>
              </w:rPr>
            </w:pPr>
            <w:r w:rsidRPr="00BB629B">
              <w:rPr>
                <w:rFonts w:eastAsia="SimSun"/>
                <w:lang w:eastAsia="zh-CN"/>
              </w:rPr>
              <w:t>FFS</w:t>
            </w:r>
          </w:p>
        </w:tc>
        <w:tc>
          <w:tcPr>
            <w:tcW w:w="1563" w:type="dxa"/>
            <w:gridSpan w:val="3"/>
            <w:tcBorders>
              <w:top w:val="single" w:sz="4" w:space="0" w:color="auto"/>
              <w:left w:val="single" w:sz="4" w:space="0" w:color="auto"/>
              <w:bottom w:val="single" w:sz="4" w:space="0" w:color="auto"/>
              <w:right w:val="single" w:sz="4" w:space="0" w:color="auto"/>
            </w:tcBorders>
            <w:tcPrChange w:id="234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C243387"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347"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63D9706C" w14:textId="77777777" w:rsidR="00EA0DE6" w:rsidRPr="00BB629B" w:rsidRDefault="00EA0DE6" w:rsidP="00EA0DE6">
            <w:pPr>
              <w:pStyle w:val="TAL"/>
            </w:pPr>
            <w:r w:rsidRPr="00BB629B">
              <w:t>NOTE 1</w:t>
            </w:r>
          </w:p>
        </w:tc>
      </w:tr>
      <w:tr w:rsidR="00EA0DE6" w:rsidRPr="00BB629B" w14:paraId="2BB618F9" w14:textId="77777777" w:rsidTr="00B9032B">
        <w:trPr>
          <w:jc w:val="center"/>
          <w:trPrChange w:id="234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349"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3DBE2BC" w14:textId="77777777" w:rsidR="00EA0DE6" w:rsidRPr="00BB629B" w:rsidRDefault="00EA0DE6" w:rsidP="00EA0DE6">
            <w:pPr>
              <w:pStyle w:val="TAL"/>
              <w:rPr>
                <w:lang w:eastAsia="zh-CN"/>
              </w:rPr>
            </w:pPr>
            <w:r w:rsidRPr="00BB629B">
              <w:t>7.4D</w:t>
            </w:r>
          </w:p>
        </w:tc>
        <w:tc>
          <w:tcPr>
            <w:tcW w:w="4467" w:type="dxa"/>
            <w:tcBorders>
              <w:top w:val="single" w:sz="4" w:space="0" w:color="auto"/>
              <w:left w:val="single" w:sz="4" w:space="0" w:color="auto"/>
              <w:bottom w:val="single" w:sz="4" w:space="0" w:color="auto"/>
              <w:right w:val="single" w:sz="4" w:space="0" w:color="auto"/>
            </w:tcBorders>
            <w:hideMark/>
            <w:tcPrChange w:id="2350"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5962168" w14:textId="77777777" w:rsidR="00EA0DE6" w:rsidRPr="00BB629B" w:rsidRDefault="00EA0DE6" w:rsidP="00EA0DE6">
            <w:pPr>
              <w:pStyle w:val="TAL"/>
            </w:pPr>
            <w:r w:rsidRPr="00BB629B">
              <w:t>Maximum input level</w:t>
            </w:r>
            <w:r w:rsidRPr="00BB629B">
              <w:rPr>
                <w:lang w:eastAsia="zh-CN"/>
              </w:rPr>
              <w:t xml:space="preserve"> for UL MIMO</w:t>
            </w:r>
          </w:p>
        </w:tc>
        <w:tc>
          <w:tcPr>
            <w:tcW w:w="852" w:type="dxa"/>
            <w:tcBorders>
              <w:top w:val="single" w:sz="4" w:space="0" w:color="auto"/>
              <w:left w:val="single" w:sz="4" w:space="0" w:color="auto"/>
              <w:bottom w:val="single" w:sz="4" w:space="0" w:color="auto"/>
              <w:right w:val="single" w:sz="4" w:space="0" w:color="auto"/>
            </w:tcBorders>
            <w:hideMark/>
            <w:tcPrChange w:id="2351"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4B8C8E30"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352"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A37A77E" w14:textId="77777777" w:rsidR="00EA0DE6" w:rsidRPr="00BB629B" w:rsidRDefault="00EA0DE6" w:rsidP="00EA0DE6">
            <w:pPr>
              <w:pStyle w:val="TAL"/>
              <w:rPr>
                <w:lang w:eastAsia="zh-CN"/>
              </w:rPr>
            </w:pPr>
            <w:r w:rsidRPr="00BB629B">
              <w:rPr>
                <w:lang w:eastAsia="zh-CN"/>
              </w:rPr>
              <w:t>C003a</w:t>
            </w:r>
          </w:p>
        </w:tc>
        <w:tc>
          <w:tcPr>
            <w:tcW w:w="2970" w:type="dxa"/>
            <w:tcBorders>
              <w:top w:val="single" w:sz="4" w:space="0" w:color="auto"/>
              <w:left w:val="single" w:sz="4" w:space="0" w:color="auto"/>
              <w:bottom w:val="single" w:sz="4" w:space="0" w:color="auto"/>
              <w:right w:val="single" w:sz="4" w:space="0" w:color="auto"/>
            </w:tcBorders>
            <w:hideMark/>
            <w:tcPrChange w:id="235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42187BA" w14:textId="77777777" w:rsidR="00EA0DE6" w:rsidRPr="00BB629B" w:rsidRDefault="00EA0DE6" w:rsidP="00EA0DE6">
            <w:pPr>
              <w:pStyle w:val="TAL"/>
              <w:rPr>
                <w:lang w:eastAsia="zh-CN"/>
              </w:rPr>
            </w:pPr>
            <w:r>
              <w:rPr>
                <w:lang w:eastAsia="zh-CN"/>
              </w:rPr>
              <w:t>UE</w:t>
            </w:r>
            <w:r w:rsidRPr="00BB629B">
              <w:rPr>
                <w:lang w:eastAsia="zh-CN"/>
              </w:rPr>
              <w:t>s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2354"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560ED8C" w14:textId="77777777" w:rsidR="00EA0DE6" w:rsidRPr="00BB629B" w:rsidRDefault="00EA0DE6" w:rsidP="00EA0DE6">
            <w:pPr>
              <w:pStyle w:val="TAL"/>
              <w:rPr>
                <w:lang w:eastAsia="zh-CN"/>
              </w:rPr>
            </w:pPr>
            <w:r w:rsidRPr="00BB629B">
              <w:rPr>
                <w:lang w:eastAsia="zh-CN"/>
              </w:rPr>
              <w:t>D012</w:t>
            </w:r>
          </w:p>
        </w:tc>
        <w:tc>
          <w:tcPr>
            <w:tcW w:w="1563" w:type="dxa"/>
            <w:gridSpan w:val="3"/>
            <w:tcBorders>
              <w:top w:val="single" w:sz="4" w:space="0" w:color="auto"/>
              <w:left w:val="single" w:sz="4" w:space="0" w:color="auto"/>
              <w:bottom w:val="single" w:sz="4" w:space="0" w:color="auto"/>
              <w:right w:val="single" w:sz="4" w:space="0" w:color="auto"/>
            </w:tcBorders>
            <w:tcPrChange w:id="235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285DAD1"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35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4285E4A" w14:textId="77777777" w:rsidR="00EA0DE6" w:rsidRPr="00BB629B" w:rsidRDefault="00EA0DE6" w:rsidP="00EA0DE6">
            <w:pPr>
              <w:pStyle w:val="TAL"/>
            </w:pPr>
          </w:p>
        </w:tc>
      </w:tr>
      <w:tr w:rsidR="00EA0DE6" w:rsidRPr="00BB629B" w14:paraId="7B40A528" w14:textId="77777777" w:rsidTr="00B9032B">
        <w:trPr>
          <w:jc w:val="center"/>
          <w:trPrChange w:id="235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358"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03E8C501" w14:textId="77777777" w:rsidR="00EA0DE6" w:rsidRPr="00BB629B" w:rsidRDefault="00EA0DE6" w:rsidP="00EA0DE6">
            <w:pPr>
              <w:pStyle w:val="TAL"/>
            </w:pPr>
            <w:r w:rsidRPr="00BB629B">
              <w:t>7.4D_1</w:t>
            </w:r>
          </w:p>
        </w:tc>
        <w:tc>
          <w:tcPr>
            <w:tcW w:w="4467" w:type="dxa"/>
            <w:tcBorders>
              <w:top w:val="single" w:sz="4" w:space="0" w:color="auto"/>
              <w:left w:val="single" w:sz="4" w:space="0" w:color="auto"/>
              <w:bottom w:val="single" w:sz="4" w:space="0" w:color="auto"/>
              <w:right w:val="single" w:sz="4" w:space="0" w:color="auto"/>
            </w:tcBorders>
            <w:tcPrChange w:id="2359"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13DA61DA" w14:textId="77777777" w:rsidR="00EA0DE6" w:rsidRPr="00BB629B" w:rsidRDefault="00EA0DE6" w:rsidP="00EA0DE6">
            <w:pPr>
              <w:pStyle w:val="TAL"/>
            </w:pPr>
            <w:r w:rsidRPr="00BB629B">
              <w:t>Maximum input level</w:t>
            </w:r>
            <w:r w:rsidRPr="00BB629B">
              <w:rPr>
                <w:lang w:eastAsia="zh-CN"/>
              </w:rPr>
              <w:t xml:space="preserve"> for SUL with UL MIMO</w:t>
            </w:r>
          </w:p>
        </w:tc>
        <w:tc>
          <w:tcPr>
            <w:tcW w:w="852" w:type="dxa"/>
            <w:tcBorders>
              <w:top w:val="single" w:sz="4" w:space="0" w:color="auto"/>
              <w:left w:val="single" w:sz="4" w:space="0" w:color="auto"/>
              <w:bottom w:val="single" w:sz="4" w:space="0" w:color="auto"/>
              <w:right w:val="single" w:sz="4" w:space="0" w:color="auto"/>
            </w:tcBorders>
            <w:tcPrChange w:id="2360"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3BE89B4C" w14:textId="77777777" w:rsidR="00EA0DE6" w:rsidRPr="00BB629B" w:rsidRDefault="00EA0DE6" w:rsidP="00EA0DE6">
            <w:pPr>
              <w:pStyle w:val="TAC"/>
              <w:rPr>
                <w:lang w:eastAsia="zh-CN"/>
              </w:rPr>
            </w:pPr>
            <w:r w:rsidRPr="00BB629B">
              <w:rPr>
                <w:rFonts w:hint="eastAsia"/>
                <w:lang w:eastAsia="zh-CN"/>
              </w:rPr>
              <w:t>R</w:t>
            </w:r>
            <w:r w:rsidRPr="00BB629B">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2361"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659A87CD" w14:textId="49805BE3" w:rsidR="00EA0DE6" w:rsidRPr="00BB629B" w:rsidRDefault="00EA0DE6" w:rsidP="00EA0DE6">
            <w:pPr>
              <w:pStyle w:val="TAL"/>
              <w:rPr>
                <w:lang w:eastAsia="zh-CN"/>
              </w:rPr>
            </w:pPr>
            <w:r w:rsidRPr="00BB629B">
              <w:rPr>
                <w:lang w:eastAsia="zh-CN"/>
              </w:rPr>
              <w:t>C179</w:t>
            </w:r>
            <w:ins w:id="2362" w:author="2742" w:date="2023-06-22T20:39:00Z">
              <w:r>
                <w:rPr>
                  <w:lang w:eastAsia="zh-CN"/>
                </w:rPr>
                <w:t>a</w:t>
              </w:r>
            </w:ins>
          </w:p>
        </w:tc>
        <w:tc>
          <w:tcPr>
            <w:tcW w:w="2970" w:type="dxa"/>
            <w:tcBorders>
              <w:top w:val="single" w:sz="4" w:space="0" w:color="auto"/>
              <w:left w:val="single" w:sz="4" w:space="0" w:color="auto"/>
              <w:bottom w:val="single" w:sz="4" w:space="0" w:color="auto"/>
              <w:right w:val="single" w:sz="4" w:space="0" w:color="auto"/>
            </w:tcBorders>
            <w:tcPrChange w:id="2363"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7458B177" w14:textId="77777777" w:rsidR="00EA0DE6" w:rsidRPr="00BB629B" w:rsidRDefault="00EA0DE6" w:rsidP="00EA0DE6">
            <w:pPr>
              <w:pStyle w:val="TAL"/>
              <w:rPr>
                <w:lang w:eastAsia="zh-CN"/>
              </w:rPr>
            </w:pPr>
            <w:r>
              <w:t>UE</w:t>
            </w:r>
            <w:r w:rsidRPr="00BB629B">
              <w:t>s supporting 5GS FR1 and SUL and UL MIMO</w:t>
            </w:r>
          </w:p>
        </w:tc>
        <w:tc>
          <w:tcPr>
            <w:tcW w:w="1556" w:type="dxa"/>
            <w:gridSpan w:val="2"/>
            <w:tcBorders>
              <w:top w:val="single" w:sz="4" w:space="0" w:color="auto"/>
              <w:left w:val="single" w:sz="4" w:space="0" w:color="auto"/>
              <w:bottom w:val="single" w:sz="4" w:space="0" w:color="auto"/>
              <w:right w:val="single" w:sz="4" w:space="0" w:color="auto"/>
            </w:tcBorders>
            <w:tcPrChange w:id="2364"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099D14F3" w14:textId="77777777" w:rsidR="00EA0DE6" w:rsidRPr="00BB629B" w:rsidRDefault="00EA0DE6" w:rsidP="00EA0DE6">
            <w:pPr>
              <w:pStyle w:val="TAL"/>
              <w:rPr>
                <w:lang w:eastAsia="zh-CN"/>
              </w:rPr>
            </w:pPr>
            <w:r w:rsidRPr="00BB629B">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236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A396559"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36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6F1F494" w14:textId="77777777" w:rsidR="00EA0DE6" w:rsidRPr="00BB629B" w:rsidRDefault="00EA0DE6" w:rsidP="00EA0DE6">
            <w:pPr>
              <w:pStyle w:val="TAL"/>
            </w:pPr>
          </w:p>
        </w:tc>
      </w:tr>
      <w:tr w:rsidR="00EA0DE6" w:rsidRPr="00BB629B" w14:paraId="1DE594CF" w14:textId="77777777" w:rsidTr="00B9032B">
        <w:trPr>
          <w:jc w:val="center"/>
          <w:trPrChange w:id="236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368"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7A0CF619" w14:textId="77777777" w:rsidR="00EA0DE6" w:rsidRPr="00BB629B" w:rsidRDefault="00EA0DE6" w:rsidP="00EA0DE6">
            <w:pPr>
              <w:pStyle w:val="TAL"/>
            </w:pPr>
            <w:r w:rsidRPr="00BB629B">
              <w:t>7.5</w:t>
            </w:r>
          </w:p>
        </w:tc>
        <w:tc>
          <w:tcPr>
            <w:tcW w:w="4467" w:type="dxa"/>
            <w:tcBorders>
              <w:top w:val="single" w:sz="4" w:space="0" w:color="auto"/>
              <w:left w:val="single" w:sz="4" w:space="0" w:color="auto"/>
              <w:bottom w:val="single" w:sz="4" w:space="0" w:color="auto"/>
              <w:right w:val="single" w:sz="4" w:space="0" w:color="auto"/>
            </w:tcBorders>
            <w:hideMark/>
            <w:tcPrChange w:id="2369"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E4A25F9" w14:textId="77777777" w:rsidR="00EA0DE6" w:rsidRPr="00BB629B" w:rsidRDefault="00EA0DE6" w:rsidP="00EA0DE6">
            <w:pPr>
              <w:pStyle w:val="TAL"/>
            </w:pPr>
            <w:r w:rsidRPr="00BB629B">
              <w:t>Adjacent channel selectivity</w:t>
            </w:r>
          </w:p>
        </w:tc>
        <w:tc>
          <w:tcPr>
            <w:tcW w:w="852" w:type="dxa"/>
            <w:tcBorders>
              <w:top w:val="single" w:sz="4" w:space="0" w:color="auto"/>
              <w:left w:val="single" w:sz="4" w:space="0" w:color="auto"/>
              <w:bottom w:val="single" w:sz="4" w:space="0" w:color="auto"/>
              <w:right w:val="single" w:sz="4" w:space="0" w:color="auto"/>
            </w:tcBorders>
            <w:hideMark/>
            <w:tcPrChange w:id="2370"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D9FBC43"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371"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4064B60" w14:textId="77777777" w:rsidR="00EA0DE6" w:rsidRPr="00BB629B" w:rsidRDefault="00EA0DE6" w:rsidP="00EA0DE6">
            <w:pPr>
              <w:pStyle w:val="TAL"/>
              <w:rPr>
                <w:lang w:eastAsia="zh-CN"/>
              </w:rPr>
            </w:pPr>
            <w:r w:rsidRPr="00BB629B">
              <w:rPr>
                <w:lang w:eastAsia="zh-CN"/>
              </w:rPr>
              <w:t>C001</w:t>
            </w:r>
          </w:p>
        </w:tc>
        <w:tc>
          <w:tcPr>
            <w:tcW w:w="2970" w:type="dxa"/>
            <w:tcBorders>
              <w:top w:val="single" w:sz="4" w:space="0" w:color="auto"/>
              <w:left w:val="single" w:sz="4" w:space="0" w:color="auto"/>
              <w:bottom w:val="single" w:sz="4" w:space="0" w:color="auto"/>
              <w:right w:val="single" w:sz="4" w:space="0" w:color="auto"/>
            </w:tcBorders>
            <w:hideMark/>
            <w:tcPrChange w:id="237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0869771" w14:textId="77777777" w:rsidR="00EA0DE6" w:rsidRPr="00BB629B" w:rsidRDefault="00EA0DE6" w:rsidP="00EA0DE6">
            <w:pPr>
              <w:pStyle w:val="TAL"/>
              <w:rPr>
                <w:lang w:eastAsia="zh-CN"/>
              </w:rPr>
            </w:pPr>
            <w:r>
              <w:rPr>
                <w:lang w:eastAsia="zh-CN"/>
              </w:rPr>
              <w:t>UE</w:t>
            </w:r>
            <w:r w:rsidRPr="00BB629B">
              <w:rPr>
                <w:lang w:eastAsia="zh-CN"/>
              </w:rPr>
              <w:t>s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2373"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66C7D4E"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37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B0FD61A"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375"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09958934" w14:textId="77777777" w:rsidR="00EA0DE6" w:rsidRPr="00BB629B" w:rsidRDefault="00EA0DE6" w:rsidP="00EA0DE6">
            <w:pPr>
              <w:pStyle w:val="TAL"/>
            </w:pPr>
            <w:r w:rsidRPr="00BB629B">
              <w:t>NOTE 1</w:t>
            </w:r>
          </w:p>
          <w:p w14:paraId="48BD36A1" w14:textId="77777777" w:rsidR="00EA0DE6" w:rsidRPr="00BB629B" w:rsidRDefault="00EA0DE6" w:rsidP="00EA0DE6">
            <w:pPr>
              <w:pStyle w:val="TAL"/>
            </w:pPr>
            <w:r w:rsidRPr="00BB629B">
              <w:t>Skip TC 7.5 if UE supports NSA and TS 38.521-3 TC 7.5B.2 or 7.5B.3 has been executed.</w:t>
            </w:r>
          </w:p>
        </w:tc>
      </w:tr>
      <w:tr w:rsidR="00EA0DE6" w:rsidRPr="00BB629B" w14:paraId="02ED0B5A" w14:textId="77777777" w:rsidTr="00B9032B">
        <w:trPr>
          <w:jc w:val="center"/>
          <w:trPrChange w:id="237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377"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B8A8645" w14:textId="77777777" w:rsidR="00EA0DE6" w:rsidRPr="00BB629B" w:rsidRDefault="00EA0DE6" w:rsidP="00EA0DE6">
            <w:pPr>
              <w:pStyle w:val="TAL"/>
            </w:pPr>
            <w:r w:rsidRPr="00BB629B">
              <w:t>7.5A.1</w:t>
            </w:r>
          </w:p>
        </w:tc>
        <w:tc>
          <w:tcPr>
            <w:tcW w:w="4467" w:type="dxa"/>
            <w:tcBorders>
              <w:top w:val="single" w:sz="4" w:space="0" w:color="auto"/>
              <w:left w:val="single" w:sz="4" w:space="0" w:color="auto"/>
              <w:bottom w:val="single" w:sz="4" w:space="0" w:color="auto"/>
              <w:right w:val="single" w:sz="4" w:space="0" w:color="auto"/>
            </w:tcBorders>
            <w:hideMark/>
            <w:tcPrChange w:id="2378"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C4DB9F7" w14:textId="77777777" w:rsidR="00EA0DE6" w:rsidRPr="00BB629B" w:rsidRDefault="00EA0DE6" w:rsidP="00EA0DE6">
            <w:pPr>
              <w:pStyle w:val="TAL"/>
            </w:pPr>
            <w:r w:rsidRPr="00BB629B">
              <w:t>Adjacent channel selectivity for CA (2DL CA)</w:t>
            </w:r>
          </w:p>
        </w:tc>
        <w:tc>
          <w:tcPr>
            <w:tcW w:w="852" w:type="dxa"/>
            <w:tcBorders>
              <w:top w:val="single" w:sz="4" w:space="0" w:color="auto"/>
              <w:left w:val="single" w:sz="4" w:space="0" w:color="auto"/>
              <w:bottom w:val="single" w:sz="4" w:space="0" w:color="auto"/>
              <w:right w:val="single" w:sz="4" w:space="0" w:color="auto"/>
            </w:tcBorders>
            <w:hideMark/>
            <w:tcPrChange w:id="2379"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CE41BB6" w14:textId="77777777" w:rsidR="00EA0DE6" w:rsidRPr="00BB629B" w:rsidRDefault="00EA0DE6" w:rsidP="00EA0DE6">
            <w:pPr>
              <w:pStyle w:val="TAC"/>
              <w:rPr>
                <w:lang w:eastAsia="zh-CN"/>
              </w:rPr>
            </w:pPr>
            <w:r w:rsidRPr="00BB629B">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380"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607ECEF" w14:textId="77777777" w:rsidR="00EA0DE6" w:rsidRPr="00BB629B" w:rsidRDefault="00EA0DE6" w:rsidP="00EA0DE6">
            <w:pPr>
              <w:pStyle w:val="TAL"/>
              <w:rPr>
                <w:lang w:eastAsia="zh-CN"/>
              </w:rPr>
            </w:pPr>
            <w:r w:rsidRPr="00BB629B">
              <w:rPr>
                <w:rFonts w:eastAsia="SimSun"/>
                <w:lang w:eastAsia="zh-CN"/>
              </w:rPr>
              <w:t>C031</w:t>
            </w:r>
          </w:p>
        </w:tc>
        <w:tc>
          <w:tcPr>
            <w:tcW w:w="2970" w:type="dxa"/>
            <w:tcBorders>
              <w:top w:val="single" w:sz="4" w:space="0" w:color="auto"/>
              <w:left w:val="single" w:sz="4" w:space="0" w:color="auto"/>
              <w:bottom w:val="single" w:sz="4" w:space="0" w:color="auto"/>
              <w:right w:val="single" w:sz="4" w:space="0" w:color="auto"/>
            </w:tcBorders>
            <w:hideMark/>
            <w:tcPrChange w:id="2381"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919622B" w14:textId="77777777" w:rsidR="00EA0DE6" w:rsidRPr="00BB629B" w:rsidRDefault="00EA0DE6" w:rsidP="00EA0DE6">
            <w:pPr>
              <w:pStyle w:val="TAL"/>
              <w:rPr>
                <w:lang w:eastAsia="zh-CN"/>
              </w:rPr>
            </w:pPr>
            <w:r>
              <w:t>UE</w:t>
            </w:r>
            <w:r w:rsidRPr="00BB629B">
              <w:t>s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2382"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DD7E131" w14:textId="77777777" w:rsidR="00EA0DE6" w:rsidRPr="00BB629B" w:rsidRDefault="00EA0DE6" w:rsidP="00EA0DE6">
            <w:pPr>
              <w:pStyle w:val="TAL"/>
              <w:rPr>
                <w:lang w:eastAsia="zh-CN"/>
              </w:rPr>
            </w:pPr>
            <w:r w:rsidRPr="00BB629B">
              <w:rPr>
                <w:lang w:eastAsia="zh-CN"/>
              </w:rPr>
              <w:t>E016</w:t>
            </w:r>
          </w:p>
        </w:tc>
        <w:tc>
          <w:tcPr>
            <w:tcW w:w="1563" w:type="dxa"/>
            <w:gridSpan w:val="3"/>
            <w:tcBorders>
              <w:top w:val="single" w:sz="4" w:space="0" w:color="auto"/>
              <w:left w:val="single" w:sz="4" w:space="0" w:color="auto"/>
              <w:bottom w:val="single" w:sz="4" w:space="0" w:color="auto"/>
              <w:right w:val="single" w:sz="4" w:space="0" w:color="auto"/>
            </w:tcBorders>
            <w:tcPrChange w:id="238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DE6D8E8"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38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C1C40C2" w14:textId="77777777" w:rsidR="00EA0DE6" w:rsidRPr="00BB629B" w:rsidRDefault="00EA0DE6" w:rsidP="00EA0DE6">
            <w:pPr>
              <w:pStyle w:val="TAL"/>
            </w:pPr>
          </w:p>
        </w:tc>
      </w:tr>
      <w:tr w:rsidR="00EA0DE6" w:rsidRPr="00BB629B" w14:paraId="13930E78" w14:textId="77777777" w:rsidTr="00B9032B">
        <w:trPr>
          <w:jc w:val="center"/>
          <w:trPrChange w:id="238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38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AD92A00" w14:textId="77777777" w:rsidR="00EA0DE6" w:rsidRPr="00BB629B" w:rsidRDefault="00EA0DE6" w:rsidP="00EA0DE6">
            <w:pPr>
              <w:pStyle w:val="TAL"/>
            </w:pPr>
            <w:r w:rsidRPr="00BB629B">
              <w:t>7.5A.2</w:t>
            </w:r>
          </w:p>
        </w:tc>
        <w:tc>
          <w:tcPr>
            <w:tcW w:w="4467" w:type="dxa"/>
            <w:tcBorders>
              <w:top w:val="single" w:sz="4" w:space="0" w:color="auto"/>
              <w:left w:val="single" w:sz="4" w:space="0" w:color="auto"/>
              <w:bottom w:val="single" w:sz="4" w:space="0" w:color="auto"/>
              <w:right w:val="single" w:sz="4" w:space="0" w:color="auto"/>
            </w:tcBorders>
            <w:hideMark/>
            <w:tcPrChange w:id="238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82D2595" w14:textId="77777777" w:rsidR="00EA0DE6" w:rsidRPr="00BB629B" w:rsidRDefault="00EA0DE6" w:rsidP="00EA0DE6">
            <w:pPr>
              <w:pStyle w:val="TAL"/>
            </w:pPr>
            <w:r w:rsidRPr="00BB629B">
              <w:t>Adjacent channel selectivity for 3DL CA</w:t>
            </w:r>
          </w:p>
        </w:tc>
        <w:tc>
          <w:tcPr>
            <w:tcW w:w="852" w:type="dxa"/>
            <w:tcBorders>
              <w:top w:val="single" w:sz="4" w:space="0" w:color="auto"/>
              <w:left w:val="single" w:sz="4" w:space="0" w:color="auto"/>
              <w:bottom w:val="single" w:sz="4" w:space="0" w:color="auto"/>
              <w:right w:val="single" w:sz="4" w:space="0" w:color="auto"/>
            </w:tcBorders>
            <w:hideMark/>
            <w:tcPrChange w:id="238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7079EF8" w14:textId="77777777" w:rsidR="00EA0DE6" w:rsidRPr="00BB629B" w:rsidRDefault="00EA0DE6" w:rsidP="00EA0DE6">
            <w:pPr>
              <w:pStyle w:val="TAC"/>
              <w:rPr>
                <w:rFonts w:eastAsia="SimSun"/>
                <w:lang w:eastAsia="zh-CN"/>
              </w:rPr>
            </w:pPr>
            <w:r w:rsidRPr="00BB629B">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38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A6A61C4" w14:textId="77777777" w:rsidR="00EA0DE6" w:rsidRPr="00BB629B" w:rsidRDefault="00EA0DE6" w:rsidP="00EA0DE6">
            <w:pPr>
              <w:pStyle w:val="TAL"/>
              <w:rPr>
                <w:rFonts w:eastAsia="SimSun"/>
                <w:lang w:eastAsia="zh-CN"/>
              </w:rPr>
            </w:pPr>
            <w:r w:rsidRPr="00BB629B">
              <w:rPr>
                <w:rFonts w:eastAsia="SimSun"/>
                <w:lang w:eastAsia="zh-CN"/>
              </w:rPr>
              <w:t>C033</w:t>
            </w:r>
          </w:p>
        </w:tc>
        <w:tc>
          <w:tcPr>
            <w:tcW w:w="2970" w:type="dxa"/>
            <w:tcBorders>
              <w:top w:val="single" w:sz="4" w:space="0" w:color="auto"/>
              <w:left w:val="single" w:sz="4" w:space="0" w:color="auto"/>
              <w:bottom w:val="single" w:sz="4" w:space="0" w:color="auto"/>
              <w:right w:val="single" w:sz="4" w:space="0" w:color="auto"/>
            </w:tcBorders>
            <w:hideMark/>
            <w:tcPrChange w:id="239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E357598" w14:textId="77777777" w:rsidR="00EA0DE6" w:rsidRPr="00BB629B" w:rsidRDefault="00EA0DE6" w:rsidP="00EA0DE6">
            <w:pPr>
              <w:pStyle w:val="TAL"/>
              <w:rPr>
                <w:rFonts w:eastAsia="SimSun"/>
                <w:lang w:eastAsia="zh-CN"/>
              </w:rPr>
            </w:pPr>
            <w:r>
              <w:rPr>
                <w:lang w:eastAsia="zh-CN"/>
              </w:rPr>
              <w:t>UE</w:t>
            </w:r>
            <w:r w:rsidRPr="00BB629B">
              <w:rPr>
                <w:lang w:eastAsia="zh-CN"/>
              </w:rPr>
              <w:t>s supporting 5GS FR1 and CA (3DL CA)</w:t>
            </w:r>
          </w:p>
        </w:tc>
        <w:tc>
          <w:tcPr>
            <w:tcW w:w="1556" w:type="dxa"/>
            <w:gridSpan w:val="2"/>
            <w:tcBorders>
              <w:top w:val="single" w:sz="4" w:space="0" w:color="auto"/>
              <w:left w:val="single" w:sz="4" w:space="0" w:color="auto"/>
              <w:bottom w:val="single" w:sz="4" w:space="0" w:color="auto"/>
              <w:right w:val="single" w:sz="4" w:space="0" w:color="auto"/>
            </w:tcBorders>
            <w:hideMark/>
            <w:tcPrChange w:id="2391"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3ED1672" w14:textId="77777777" w:rsidR="00EA0DE6" w:rsidRPr="00BB629B" w:rsidRDefault="00EA0DE6" w:rsidP="00EA0DE6">
            <w:pPr>
              <w:pStyle w:val="TAL"/>
              <w:rPr>
                <w:rFonts w:eastAsia="SimSun"/>
                <w:lang w:eastAsia="zh-CN"/>
              </w:rPr>
            </w:pPr>
            <w:r w:rsidRPr="00BB629B">
              <w:rPr>
                <w:rFonts w:eastAsia="SimSun"/>
                <w:lang w:eastAsia="zh-CN"/>
              </w:rPr>
              <w:t>E017</w:t>
            </w:r>
          </w:p>
        </w:tc>
        <w:tc>
          <w:tcPr>
            <w:tcW w:w="1563" w:type="dxa"/>
            <w:gridSpan w:val="3"/>
            <w:tcBorders>
              <w:top w:val="single" w:sz="4" w:space="0" w:color="auto"/>
              <w:left w:val="single" w:sz="4" w:space="0" w:color="auto"/>
              <w:bottom w:val="single" w:sz="4" w:space="0" w:color="auto"/>
              <w:right w:val="single" w:sz="4" w:space="0" w:color="auto"/>
            </w:tcBorders>
            <w:tcPrChange w:id="239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982DF2A"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393"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0CB8409A" w14:textId="77777777" w:rsidR="00EA0DE6" w:rsidRPr="00BB629B" w:rsidRDefault="00EA0DE6" w:rsidP="00EA0DE6">
            <w:pPr>
              <w:pStyle w:val="TAL"/>
            </w:pPr>
          </w:p>
        </w:tc>
      </w:tr>
      <w:tr w:rsidR="00EA0DE6" w:rsidRPr="00BB629B" w14:paraId="3009C8F8" w14:textId="77777777" w:rsidTr="00B9032B">
        <w:trPr>
          <w:jc w:val="center"/>
          <w:trPrChange w:id="239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395"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B9EBFC1" w14:textId="77777777" w:rsidR="00EA0DE6" w:rsidRPr="00BB629B" w:rsidRDefault="00EA0DE6" w:rsidP="00EA0DE6">
            <w:pPr>
              <w:pStyle w:val="TAL"/>
            </w:pPr>
            <w:r w:rsidRPr="00BB629B">
              <w:t>7.5A.3</w:t>
            </w:r>
          </w:p>
        </w:tc>
        <w:tc>
          <w:tcPr>
            <w:tcW w:w="4467" w:type="dxa"/>
            <w:tcBorders>
              <w:top w:val="single" w:sz="4" w:space="0" w:color="auto"/>
              <w:left w:val="single" w:sz="4" w:space="0" w:color="auto"/>
              <w:bottom w:val="single" w:sz="4" w:space="0" w:color="auto"/>
              <w:right w:val="single" w:sz="4" w:space="0" w:color="auto"/>
            </w:tcBorders>
            <w:hideMark/>
            <w:tcPrChange w:id="2396"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42EFE64" w14:textId="77777777" w:rsidR="00EA0DE6" w:rsidRPr="00BB629B" w:rsidRDefault="00EA0DE6" w:rsidP="00EA0DE6">
            <w:pPr>
              <w:pStyle w:val="TAL"/>
            </w:pPr>
            <w:r w:rsidRPr="00BB629B">
              <w:t>Adjacent channel selectivity for 4DL CA</w:t>
            </w:r>
          </w:p>
        </w:tc>
        <w:tc>
          <w:tcPr>
            <w:tcW w:w="852" w:type="dxa"/>
            <w:tcBorders>
              <w:top w:val="single" w:sz="4" w:space="0" w:color="auto"/>
              <w:left w:val="single" w:sz="4" w:space="0" w:color="auto"/>
              <w:bottom w:val="single" w:sz="4" w:space="0" w:color="auto"/>
              <w:right w:val="single" w:sz="4" w:space="0" w:color="auto"/>
            </w:tcBorders>
            <w:hideMark/>
            <w:tcPrChange w:id="2397"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9E233C4" w14:textId="77777777" w:rsidR="00EA0DE6" w:rsidRPr="00BB629B" w:rsidRDefault="00EA0DE6" w:rsidP="00EA0DE6">
            <w:pPr>
              <w:pStyle w:val="TAC"/>
              <w:rPr>
                <w:rFonts w:eastAsia="SimSun"/>
                <w:lang w:eastAsia="zh-CN"/>
              </w:rPr>
            </w:pPr>
            <w:r w:rsidRPr="00BB629B">
              <w:rPr>
                <w:rFonts w:eastAsia="SimSun"/>
                <w:lang w:eastAsia="zh-CN"/>
              </w:rPr>
              <w:t>FFS</w:t>
            </w:r>
          </w:p>
        </w:tc>
        <w:tc>
          <w:tcPr>
            <w:tcW w:w="1130" w:type="dxa"/>
            <w:tcBorders>
              <w:top w:val="single" w:sz="4" w:space="0" w:color="auto"/>
              <w:left w:val="single" w:sz="4" w:space="0" w:color="auto"/>
              <w:bottom w:val="single" w:sz="4" w:space="0" w:color="auto"/>
              <w:right w:val="single" w:sz="4" w:space="0" w:color="auto"/>
            </w:tcBorders>
            <w:hideMark/>
            <w:tcPrChange w:id="239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5E8E68D" w14:textId="77777777" w:rsidR="00EA0DE6" w:rsidRPr="00BB629B" w:rsidRDefault="00EA0DE6" w:rsidP="00EA0DE6">
            <w:pPr>
              <w:pStyle w:val="TAL"/>
              <w:rPr>
                <w:rFonts w:eastAsia="SimSun"/>
                <w:lang w:eastAsia="zh-CN"/>
              </w:rPr>
            </w:pPr>
            <w:r w:rsidRPr="00BB629B">
              <w:rPr>
                <w:rFonts w:eastAsia="SimSun"/>
                <w:lang w:eastAsia="zh-CN"/>
              </w:rPr>
              <w:t>FFS</w:t>
            </w:r>
          </w:p>
        </w:tc>
        <w:tc>
          <w:tcPr>
            <w:tcW w:w="2970" w:type="dxa"/>
            <w:tcBorders>
              <w:top w:val="single" w:sz="4" w:space="0" w:color="auto"/>
              <w:left w:val="single" w:sz="4" w:space="0" w:color="auto"/>
              <w:bottom w:val="single" w:sz="4" w:space="0" w:color="auto"/>
              <w:right w:val="single" w:sz="4" w:space="0" w:color="auto"/>
            </w:tcBorders>
            <w:hideMark/>
            <w:tcPrChange w:id="239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02E1B546" w14:textId="77777777" w:rsidR="00EA0DE6" w:rsidRPr="00BB629B" w:rsidRDefault="00EA0DE6" w:rsidP="00EA0DE6">
            <w:pPr>
              <w:pStyle w:val="TAL"/>
              <w:rPr>
                <w:rFonts w:eastAsia="SimSun"/>
                <w:lang w:eastAsia="zh-CN"/>
              </w:rPr>
            </w:pPr>
            <w:r w:rsidRPr="00BB629B">
              <w:rPr>
                <w:rFonts w:eastAsia="SimSun"/>
                <w:lang w:eastAsia="zh-CN"/>
              </w:rPr>
              <w:t>FFS</w:t>
            </w:r>
          </w:p>
        </w:tc>
        <w:tc>
          <w:tcPr>
            <w:tcW w:w="1556" w:type="dxa"/>
            <w:gridSpan w:val="2"/>
            <w:tcBorders>
              <w:top w:val="single" w:sz="4" w:space="0" w:color="auto"/>
              <w:left w:val="single" w:sz="4" w:space="0" w:color="auto"/>
              <w:bottom w:val="single" w:sz="4" w:space="0" w:color="auto"/>
              <w:right w:val="single" w:sz="4" w:space="0" w:color="auto"/>
            </w:tcBorders>
            <w:hideMark/>
            <w:tcPrChange w:id="2400"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7F3F042" w14:textId="77777777" w:rsidR="00EA0DE6" w:rsidRPr="00BB629B" w:rsidRDefault="00EA0DE6" w:rsidP="00EA0DE6">
            <w:pPr>
              <w:pStyle w:val="TAL"/>
              <w:rPr>
                <w:rFonts w:eastAsia="SimSun"/>
                <w:lang w:eastAsia="zh-CN"/>
              </w:rPr>
            </w:pPr>
            <w:r w:rsidRPr="00BB629B">
              <w:rPr>
                <w:rFonts w:eastAsia="SimSun"/>
                <w:lang w:eastAsia="zh-CN"/>
              </w:rPr>
              <w:t>FFS</w:t>
            </w:r>
          </w:p>
        </w:tc>
        <w:tc>
          <w:tcPr>
            <w:tcW w:w="1563" w:type="dxa"/>
            <w:gridSpan w:val="3"/>
            <w:tcBorders>
              <w:top w:val="single" w:sz="4" w:space="0" w:color="auto"/>
              <w:left w:val="single" w:sz="4" w:space="0" w:color="auto"/>
              <w:bottom w:val="single" w:sz="4" w:space="0" w:color="auto"/>
              <w:right w:val="single" w:sz="4" w:space="0" w:color="auto"/>
            </w:tcBorders>
            <w:tcPrChange w:id="240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454E5CD"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402"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5800C170" w14:textId="77777777" w:rsidR="00EA0DE6" w:rsidRPr="00BB629B" w:rsidRDefault="00EA0DE6" w:rsidP="00EA0DE6">
            <w:pPr>
              <w:pStyle w:val="TAL"/>
            </w:pPr>
            <w:r w:rsidRPr="00BB629B">
              <w:t>NOTE 1</w:t>
            </w:r>
          </w:p>
        </w:tc>
      </w:tr>
      <w:tr w:rsidR="00EA0DE6" w:rsidRPr="00BB629B" w14:paraId="5476E1C6" w14:textId="77777777" w:rsidTr="00B9032B">
        <w:trPr>
          <w:jc w:val="center"/>
          <w:trPrChange w:id="240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40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26F9F6D" w14:textId="77777777" w:rsidR="00EA0DE6" w:rsidRPr="00BB629B" w:rsidRDefault="00EA0DE6" w:rsidP="00EA0DE6">
            <w:pPr>
              <w:pStyle w:val="TAL"/>
            </w:pPr>
            <w:r w:rsidRPr="00BB629B">
              <w:t>7.5D</w:t>
            </w:r>
          </w:p>
        </w:tc>
        <w:tc>
          <w:tcPr>
            <w:tcW w:w="4467" w:type="dxa"/>
            <w:tcBorders>
              <w:top w:val="single" w:sz="4" w:space="0" w:color="auto"/>
              <w:left w:val="single" w:sz="4" w:space="0" w:color="auto"/>
              <w:bottom w:val="single" w:sz="4" w:space="0" w:color="auto"/>
              <w:right w:val="single" w:sz="4" w:space="0" w:color="auto"/>
            </w:tcBorders>
            <w:hideMark/>
            <w:tcPrChange w:id="240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F43B719" w14:textId="77777777" w:rsidR="00EA0DE6" w:rsidRPr="00BB629B" w:rsidRDefault="00EA0DE6" w:rsidP="00EA0DE6">
            <w:pPr>
              <w:pStyle w:val="TAL"/>
            </w:pPr>
            <w:r w:rsidRPr="00BB629B">
              <w:t>Adjacent channel selectivity for UL MIMO</w:t>
            </w:r>
          </w:p>
        </w:tc>
        <w:tc>
          <w:tcPr>
            <w:tcW w:w="852" w:type="dxa"/>
            <w:tcBorders>
              <w:top w:val="single" w:sz="4" w:space="0" w:color="auto"/>
              <w:left w:val="single" w:sz="4" w:space="0" w:color="auto"/>
              <w:bottom w:val="single" w:sz="4" w:space="0" w:color="auto"/>
              <w:right w:val="single" w:sz="4" w:space="0" w:color="auto"/>
            </w:tcBorders>
            <w:hideMark/>
            <w:tcPrChange w:id="240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3D3EACA" w14:textId="77777777" w:rsidR="00EA0DE6" w:rsidRPr="00BB629B" w:rsidRDefault="00EA0DE6" w:rsidP="00EA0DE6">
            <w:pPr>
              <w:pStyle w:val="TAC"/>
              <w:rPr>
                <w:rFonts w:eastAsia="SimSun"/>
                <w:lang w:eastAsia="zh-CN"/>
              </w:rPr>
            </w:pPr>
            <w:r w:rsidRPr="00BB629B">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40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3E31468" w14:textId="77777777" w:rsidR="00EA0DE6" w:rsidRPr="00BB629B" w:rsidRDefault="00EA0DE6" w:rsidP="00EA0DE6">
            <w:pPr>
              <w:pStyle w:val="TAL"/>
              <w:rPr>
                <w:rFonts w:eastAsia="SimSun"/>
                <w:lang w:eastAsia="zh-CN"/>
              </w:rPr>
            </w:pPr>
            <w:r w:rsidRPr="00BB629B">
              <w:rPr>
                <w:rFonts w:eastAsia="SimSun"/>
                <w:lang w:eastAsia="zh-CN"/>
              </w:rPr>
              <w:t>C003a</w:t>
            </w:r>
          </w:p>
        </w:tc>
        <w:tc>
          <w:tcPr>
            <w:tcW w:w="2970" w:type="dxa"/>
            <w:tcBorders>
              <w:top w:val="single" w:sz="4" w:space="0" w:color="auto"/>
              <w:left w:val="single" w:sz="4" w:space="0" w:color="auto"/>
              <w:bottom w:val="single" w:sz="4" w:space="0" w:color="auto"/>
              <w:right w:val="single" w:sz="4" w:space="0" w:color="auto"/>
            </w:tcBorders>
            <w:hideMark/>
            <w:tcPrChange w:id="240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992CF7F" w14:textId="77777777" w:rsidR="00EA0DE6" w:rsidRPr="00BB629B" w:rsidRDefault="00EA0DE6" w:rsidP="00EA0DE6">
            <w:pPr>
              <w:pStyle w:val="TAL"/>
              <w:rPr>
                <w:rFonts w:eastAsia="SimSun"/>
                <w:lang w:eastAsia="zh-CN"/>
              </w:rPr>
            </w:pPr>
            <w:r>
              <w:rPr>
                <w:rFonts w:eastAsia="SimSun"/>
                <w:lang w:eastAsia="zh-CN"/>
              </w:rPr>
              <w:t>UE</w:t>
            </w:r>
            <w:r w:rsidRPr="00BB629B">
              <w:rPr>
                <w:rFonts w:eastAsia="SimSun"/>
                <w:lang w:eastAsia="zh-CN"/>
              </w:rPr>
              <w:t>s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240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02EFC53" w14:textId="77777777" w:rsidR="00EA0DE6" w:rsidRPr="00BB629B" w:rsidRDefault="00EA0DE6" w:rsidP="00EA0DE6">
            <w:pPr>
              <w:pStyle w:val="TAL"/>
              <w:rPr>
                <w:rFonts w:eastAsia="SimSun"/>
                <w:lang w:eastAsia="zh-CN"/>
              </w:rPr>
            </w:pPr>
            <w:r w:rsidRPr="00BB629B">
              <w:rPr>
                <w:rFonts w:eastAsia="SimSun"/>
                <w:lang w:eastAsia="zh-CN"/>
              </w:rPr>
              <w:t>D012</w:t>
            </w:r>
          </w:p>
        </w:tc>
        <w:tc>
          <w:tcPr>
            <w:tcW w:w="1563" w:type="dxa"/>
            <w:gridSpan w:val="3"/>
            <w:tcBorders>
              <w:top w:val="single" w:sz="4" w:space="0" w:color="auto"/>
              <w:left w:val="single" w:sz="4" w:space="0" w:color="auto"/>
              <w:bottom w:val="single" w:sz="4" w:space="0" w:color="auto"/>
              <w:right w:val="single" w:sz="4" w:space="0" w:color="auto"/>
            </w:tcBorders>
            <w:tcPrChange w:id="241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592D70B"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41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D508123" w14:textId="77777777" w:rsidR="00EA0DE6" w:rsidRPr="00BB629B" w:rsidRDefault="00EA0DE6" w:rsidP="00EA0DE6">
            <w:pPr>
              <w:pStyle w:val="TAL"/>
            </w:pPr>
          </w:p>
        </w:tc>
      </w:tr>
      <w:tr w:rsidR="00EA0DE6" w:rsidRPr="00BB629B" w14:paraId="64046DA8" w14:textId="77777777" w:rsidTr="00B9032B">
        <w:trPr>
          <w:jc w:val="center"/>
          <w:trPrChange w:id="241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413"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6FC03C66" w14:textId="77777777" w:rsidR="00EA0DE6" w:rsidRPr="00BB629B" w:rsidRDefault="00EA0DE6" w:rsidP="00EA0DE6">
            <w:pPr>
              <w:pStyle w:val="TAL"/>
            </w:pPr>
            <w:r w:rsidRPr="00BB629B">
              <w:t>7.5D_1</w:t>
            </w:r>
          </w:p>
        </w:tc>
        <w:tc>
          <w:tcPr>
            <w:tcW w:w="4467" w:type="dxa"/>
            <w:tcBorders>
              <w:top w:val="single" w:sz="4" w:space="0" w:color="auto"/>
              <w:left w:val="single" w:sz="4" w:space="0" w:color="auto"/>
              <w:bottom w:val="single" w:sz="4" w:space="0" w:color="auto"/>
              <w:right w:val="single" w:sz="4" w:space="0" w:color="auto"/>
            </w:tcBorders>
            <w:tcPrChange w:id="2414"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3CD9FC3B" w14:textId="77777777" w:rsidR="00EA0DE6" w:rsidRPr="00BB629B" w:rsidRDefault="00EA0DE6" w:rsidP="00EA0DE6">
            <w:pPr>
              <w:pStyle w:val="TAL"/>
            </w:pPr>
            <w:r w:rsidRPr="00BB629B">
              <w:t>Adjacent channel selectivity</w:t>
            </w:r>
            <w:r w:rsidRPr="00BB629B">
              <w:rPr>
                <w:lang w:eastAsia="zh-CN"/>
              </w:rPr>
              <w:t xml:space="preserve"> for SUL with UL MIMO</w:t>
            </w:r>
          </w:p>
        </w:tc>
        <w:tc>
          <w:tcPr>
            <w:tcW w:w="852" w:type="dxa"/>
            <w:tcBorders>
              <w:top w:val="single" w:sz="4" w:space="0" w:color="auto"/>
              <w:left w:val="single" w:sz="4" w:space="0" w:color="auto"/>
              <w:bottom w:val="single" w:sz="4" w:space="0" w:color="auto"/>
              <w:right w:val="single" w:sz="4" w:space="0" w:color="auto"/>
            </w:tcBorders>
            <w:tcPrChange w:id="2415"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11AE41EC" w14:textId="77777777" w:rsidR="00EA0DE6" w:rsidRPr="00BB629B" w:rsidRDefault="00EA0DE6" w:rsidP="00EA0DE6">
            <w:pPr>
              <w:pStyle w:val="TAC"/>
              <w:rPr>
                <w:rFonts w:eastAsia="SimSun"/>
                <w:lang w:eastAsia="zh-CN"/>
              </w:rPr>
            </w:pPr>
            <w:r w:rsidRPr="00BB629B">
              <w:rPr>
                <w:rFonts w:hint="eastAsia"/>
                <w:lang w:eastAsia="zh-CN"/>
              </w:rPr>
              <w:t>R</w:t>
            </w:r>
            <w:r w:rsidRPr="00BB629B">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2416"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6523B015" w14:textId="4FD1F18D" w:rsidR="00EA0DE6" w:rsidRPr="00BB629B" w:rsidRDefault="00EA0DE6" w:rsidP="00EA0DE6">
            <w:pPr>
              <w:pStyle w:val="TAL"/>
              <w:rPr>
                <w:rFonts w:eastAsia="SimSun"/>
                <w:lang w:eastAsia="zh-CN"/>
              </w:rPr>
            </w:pPr>
            <w:r w:rsidRPr="00BB629B">
              <w:rPr>
                <w:lang w:eastAsia="zh-CN"/>
              </w:rPr>
              <w:t>C179</w:t>
            </w:r>
            <w:ins w:id="2417" w:author="2742" w:date="2023-06-22T20:39:00Z">
              <w:r>
                <w:rPr>
                  <w:lang w:eastAsia="zh-CN"/>
                </w:rPr>
                <w:t>a</w:t>
              </w:r>
            </w:ins>
          </w:p>
        </w:tc>
        <w:tc>
          <w:tcPr>
            <w:tcW w:w="2970" w:type="dxa"/>
            <w:tcBorders>
              <w:top w:val="single" w:sz="4" w:space="0" w:color="auto"/>
              <w:left w:val="single" w:sz="4" w:space="0" w:color="auto"/>
              <w:bottom w:val="single" w:sz="4" w:space="0" w:color="auto"/>
              <w:right w:val="single" w:sz="4" w:space="0" w:color="auto"/>
            </w:tcBorders>
            <w:tcPrChange w:id="2418"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526FC0F" w14:textId="77777777" w:rsidR="00EA0DE6" w:rsidRPr="00BB629B" w:rsidRDefault="00EA0DE6" w:rsidP="00EA0DE6">
            <w:pPr>
              <w:pStyle w:val="TAL"/>
              <w:rPr>
                <w:rFonts w:eastAsia="SimSun"/>
                <w:lang w:eastAsia="zh-CN"/>
              </w:rPr>
            </w:pPr>
            <w:r>
              <w:t>UE</w:t>
            </w:r>
            <w:r w:rsidRPr="00BB629B">
              <w:t>s supporting 5GS FR1 and SUL and UL MIMO</w:t>
            </w:r>
          </w:p>
        </w:tc>
        <w:tc>
          <w:tcPr>
            <w:tcW w:w="1556" w:type="dxa"/>
            <w:gridSpan w:val="2"/>
            <w:tcBorders>
              <w:top w:val="single" w:sz="4" w:space="0" w:color="auto"/>
              <w:left w:val="single" w:sz="4" w:space="0" w:color="auto"/>
              <w:bottom w:val="single" w:sz="4" w:space="0" w:color="auto"/>
              <w:right w:val="single" w:sz="4" w:space="0" w:color="auto"/>
            </w:tcBorders>
            <w:tcPrChange w:id="2419"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63A08A89" w14:textId="77777777" w:rsidR="00EA0DE6" w:rsidRPr="00BB629B" w:rsidRDefault="00EA0DE6" w:rsidP="00EA0DE6">
            <w:pPr>
              <w:pStyle w:val="TAL"/>
              <w:rPr>
                <w:rFonts w:eastAsia="SimSun"/>
                <w:lang w:eastAsia="zh-CN"/>
              </w:rPr>
            </w:pPr>
            <w:r w:rsidRPr="00BB629B">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242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0EFA7BA"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42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5024B03" w14:textId="77777777" w:rsidR="00EA0DE6" w:rsidRPr="00BB629B" w:rsidRDefault="00EA0DE6" w:rsidP="00EA0DE6">
            <w:pPr>
              <w:pStyle w:val="TAL"/>
            </w:pPr>
          </w:p>
        </w:tc>
      </w:tr>
      <w:tr w:rsidR="00EA0DE6" w:rsidRPr="00BB629B" w14:paraId="1ADFE83B" w14:textId="77777777" w:rsidTr="00B9032B">
        <w:trPr>
          <w:jc w:val="center"/>
          <w:trPrChange w:id="242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423"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18EFAF62" w14:textId="77777777" w:rsidR="00EA0DE6" w:rsidRPr="00BB629B" w:rsidRDefault="00EA0DE6" w:rsidP="00EA0DE6">
            <w:pPr>
              <w:keepNext/>
              <w:keepLines/>
              <w:spacing w:after="0"/>
              <w:rPr>
                <w:rFonts w:ascii="Arial" w:hAnsi="Arial"/>
                <w:sz w:val="18"/>
              </w:rPr>
            </w:pPr>
            <w:r w:rsidRPr="00BB629B">
              <w:rPr>
                <w:rFonts w:ascii="Arial" w:hAnsi="Arial"/>
                <w:sz w:val="18"/>
              </w:rPr>
              <w:t>7.5F.1</w:t>
            </w:r>
          </w:p>
        </w:tc>
        <w:tc>
          <w:tcPr>
            <w:tcW w:w="4467" w:type="dxa"/>
            <w:tcBorders>
              <w:top w:val="single" w:sz="4" w:space="0" w:color="auto"/>
              <w:left w:val="single" w:sz="4" w:space="0" w:color="auto"/>
              <w:bottom w:val="single" w:sz="4" w:space="0" w:color="auto"/>
              <w:right w:val="single" w:sz="4" w:space="0" w:color="auto"/>
            </w:tcBorders>
            <w:tcPrChange w:id="2424"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3E2804EA" w14:textId="77777777" w:rsidR="00EA0DE6" w:rsidRPr="00BB629B" w:rsidRDefault="00EA0DE6" w:rsidP="00EA0DE6">
            <w:pPr>
              <w:keepNext/>
              <w:keepLines/>
              <w:spacing w:after="0"/>
              <w:rPr>
                <w:rFonts w:ascii="Arial" w:hAnsi="Arial"/>
                <w:sz w:val="18"/>
              </w:rPr>
            </w:pPr>
            <w:r w:rsidRPr="00BB629B">
              <w:rPr>
                <w:rFonts w:ascii="Arial" w:hAnsi="Arial"/>
                <w:sz w:val="18"/>
              </w:rPr>
              <w:t>Adjacent channel selectivity for shared spectrum channel access</w:t>
            </w:r>
          </w:p>
        </w:tc>
        <w:tc>
          <w:tcPr>
            <w:tcW w:w="852" w:type="dxa"/>
            <w:tcBorders>
              <w:top w:val="single" w:sz="4" w:space="0" w:color="auto"/>
              <w:left w:val="single" w:sz="4" w:space="0" w:color="auto"/>
              <w:bottom w:val="single" w:sz="4" w:space="0" w:color="auto"/>
              <w:right w:val="single" w:sz="4" w:space="0" w:color="auto"/>
            </w:tcBorders>
            <w:tcPrChange w:id="2425"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20515555" w14:textId="77777777" w:rsidR="00EA0DE6" w:rsidRPr="00BB629B" w:rsidRDefault="00EA0DE6" w:rsidP="00EA0DE6">
            <w:pPr>
              <w:keepNext/>
              <w:keepLines/>
              <w:spacing w:after="0"/>
              <w:jc w:val="center"/>
              <w:rPr>
                <w:rFonts w:ascii="Arial" w:eastAsia="SimSun" w:hAnsi="Arial"/>
                <w:sz w:val="18"/>
                <w:lang w:eastAsia="zh-CN"/>
              </w:rPr>
            </w:pPr>
            <w:r w:rsidRPr="00BB629B">
              <w:rPr>
                <w:rFonts w:ascii="Arial" w:hAnsi="Arial"/>
                <w:sz w:val="18"/>
                <w:lang w:eastAsia="zh-CN"/>
              </w:rPr>
              <w:t>Rel-16</w:t>
            </w:r>
          </w:p>
        </w:tc>
        <w:tc>
          <w:tcPr>
            <w:tcW w:w="1130" w:type="dxa"/>
            <w:tcBorders>
              <w:top w:val="single" w:sz="4" w:space="0" w:color="auto"/>
              <w:left w:val="single" w:sz="4" w:space="0" w:color="auto"/>
              <w:bottom w:val="single" w:sz="4" w:space="0" w:color="auto"/>
              <w:right w:val="single" w:sz="4" w:space="0" w:color="auto"/>
            </w:tcBorders>
            <w:tcPrChange w:id="2426"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6B436CED" w14:textId="77777777" w:rsidR="00EA0DE6" w:rsidRPr="00BB629B" w:rsidRDefault="00EA0DE6" w:rsidP="00EA0DE6">
            <w:pPr>
              <w:keepNext/>
              <w:keepLines/>
              <w:spacing w:after="0"/>
              <w:rPr>
                <w:rFonts w:ascii="Arial" w:eastAsia="SimSun" w:hAnsi="Arial"/>
                <w:sz w:val="18"/>
                <w:lang w:eastAsia="zh-CN"/>
              </w:rPr>
            </w:pPr>
            <w:r w:rsidRPr="00BB629B">
              <w:rPr>
                <w:rFonts w:ascii="Arial" w:hAnsi="Arial"/>
                <w:sz w:val="18"/>
              </w:rPr>
              <w:t>C001c</w:t>
            </w:r>
          </w:p>
        </w:tc>
        <w:tc>
          <w:tcPr>
            <w:tcW w:w="2970" w:type="dxa"/>
            <w:tcBorders>
              <w:top w:val="single" w:sz="4" w:space="0" w:color="auto"/>
              <w:left w:val="single" w:sz="4" w:space="0" w:color="auto"/>
              <w:bottom w:val="single" w:sz="4" w:space="0" w:color="auto"/>
              <w:right w:val="single" w:sz="4" w:space="0" w:color="auto"/>
            </w:tcBorders>
            <w:tcPrChange w:id="2427"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14B6B224" w14:textId="77777777" w:rsidR="00EA0DE6" w:rsidRPr="00BB629B" w:rsidRDefault="00EA0DE6" w:rsidP="00EA0DE6">
            <w:pPr>
              <w:keepNext/>
              <w:keepLines/>
              <w:spacing w:after="0"/>
              <w:rPr>
                <w:rFonts w:ascii="Arial" w:eastAsia="SimSun" w:hAnsi="Arial"/>
                <w:sz w:val="18"/>
                <w:lang w:eastAsia="zh-CN"/>
              </w:rPr>
            </w:pPr>
            <w:r>
              <w:rPr>
                <w:rFonts w:ascii="Arial" w:hAnsi="Arial"/>
                <w:sz w:val="18"/>
                <w:lang w:eastAsia="zh-CN"/>
              </w:rPr>
              <w:t>UE</w:t>
            </w:r>
            <w:r w:rsidRPr="00BB629B">
              <w:rPr>
                <w:rFonts w:ascii="Arial" w:hAnsi="Arial"/>
                <w:sz w:val="18"/>
                <w:lang w:eastAsia="zh-CN"/>
              </w:rPr>
              <w:t>s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2428"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3FDCD43D" w14:textId="77777777" w:rsidR="00EA0DE6" w:rsidRPr="00BB629B" w:rsidRDefault="00EA0DE6" w:rsidP="00EA0DE6">
            <w:pPr>
              <w:keepNext/>
              <w:keepLines/>
              <w:spacing w:after="0"/>
              <w:rPr>
                <w:rFonts w:ascii="Arial" w:eastAsia="SimSun" w:hAnsi="Arial"/>
                <w:sz w:val="18"/>
                <w:lang w:eastAsia="zh-CN"/>
              </w:rPr>
            </w:pPr>
            <w:r w:rsidRPr="00BB629B">
              <w:rPr>
                <w:rFonts w:ascii="Arial" w:eastAsia="SimSun" w:hAnsi="Arial"/>
                <w:sz w:val="18"/>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242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5C6F4BD" w14:textId="77777777" w:rsidR="00EA0DE6" w:rsidRPr="00BB629B" w:rsidRDefault="00EA0DE6" w:rsidP="00EA0DE6">
            <w:pPr>
              <w:keepNext/>
              <w:keepLines/>
              <w:spacing w:after="0"/>
              <w:rPr>
                <w:rFonts w:ascii="Arial" w:hAnsi="Arial"/>
                <w:sz w:val="18"/>
              </w:rPr>
            </w:pPr>
          </w:p>
        </w:tc>
        <w:tc>
          <w:tcPr>
            <w:tcW w:w="2086" w:type="dxa"/>
            <w:gridSpan w:val="2"/>
            <w:tcBorders>
              <w:top w:val="single" w:sz="4" w:space="0" w:color="auto"/>
              <w:left w:val="single" w:sz="4" w:space="0" w:color="auto"/>
              <w:bottom w:val="single" w:sz="4" w:space="0" w:color="auto"/>
              <w:right w:val="single" w:sz="4" w:space="0" w:color="auto"/>
            </w:tcBorders>
            <w:tcPrChange w:id="243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CA7C291" w14:textId="77777777" w:rsidR="00EA0DE6" w:rsidRPr="00BB629B" w:rsidRDefault="00EA0DE6" w:rsidP="00EA0DE6">
            <w:pPr>
              <w:keepNext/>
              <w:keepLines/>
              <w:spacing w:after="0"/>
              <w:rPr>
                <w:rFonts w:ascii="Arial" w:hAnsi="Arial"/>
                <w:sz w:val="18"/>
              </w:rPr>
            </w:pPr>
          </w:p>
        </w:tc>
      </w:tr>
      <w:tr w:rsidR="00EA0DE6" w:rsidRPr="00BB629B" w14:paraId="2C5EF466" w14:textId="77777777" w:rsidTr="00B9032B">
        <w:trPr>
          <w:jc w:val="center"/>
          <w:trPrChange w:id="243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43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1ADCD1B7" w14:textId="77777777" w:rsidR="00EA0DE6" w:rsidRPr="00BB629B" w:rsidRDefault="00EA0DE6" w:rsidP="00EA0DE6">
            <w:pPr>
              <w:pStyle w:val="TAL"/>
            </w:pPr>
            <w:r w:rsidRPr="00BB629B">
              <w:rPr>
                <w:lang w:eastAsia="zh-CN"/>
              </w:rPr>
              <w:lastRenderedPageBreak/>
              <w:t>7.6.2</w:t>
            </w:r>
          </w:p>
        </w:tc>
        <w:tc>
          <w:tcPr>
            <w:tcW w:w="4467" w:type="dxa"/>
            <w:tcBorders>
              <w:top w:val="single" w:sz="4" w:space="0" w:color="auto"/>
              <w:left w:val="single" w:sz="4" w:space="0" w:color="auto"/>
              <w:bottom w:val="single" w:sz="4" w:space="0" w:color="auto"/>
              <w:right w:val="single" w:sz="4" w:space="0" w:color="auto"/>
            </w:tcBorders>
            <w:hideMark/>
            <w:tcPrChange w:id="243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4660863" w14:textId="77777777" w:rsidR="00EA0DE6" w:rsidRPr="00BB629B" w:rsidRDefault="00EA0DE6" w:rsidP="00EA0DE6">
            <w:pPr>
              <w:pStyle w:val="TAL"/>
            </w:pPr>
            <w:r w:rsidRPr="00BB629B">
              <w:t>In-band blocking</w:t>
            </w:r>
          </w:p>
        </w:tc>
        <w:tc>
          <w:tcPr>
            <w:tcW w:w="852" w:type="dxa"/>
            <w:tcBorders>
              <w:top w:val="single" w:sz="4" w:space="0" w:color="auto"/>
              <w:left w:val="single" w:sz="4" w:space="0" w:color="auto"/>
              <w:bottom w:val="single" w:sz="4" w:space="0" w:color="auto"/>
              <w:right w:val="single" w:sz="4" w:space="0" w:color="auto"/>
            </w:tcBorders>
            <w:hideMark/>
            <w:tcPrChange w:id="243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95C8C90" w14:textId="77777777" w:rsidR="00EA0DE6" w:rsidRPr="00BB629B" w:rsidRDefault="00EA0DE6" w:rsidP="00EA0DE6">
            <w:pPr>
              <w:pStyle w:val="TAC"/>
              <w:rPr>
                <w:rFonts w:eastAsia="SimSun"/>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43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E895EE7" w14:textId="77777777" w:rsidR="00EA0DE6" w:rsidRPr="00BB629B" w:rsidRDefault="00EA0DE6" w:rsidP="00EA0DE6">
            <w:pPr>
              <w:pStyle w:val="TAL"/>
              <w:rPr>
                <w:rFonts w:eastAsia="SimSun"/>
                <w:lang w:eastAsia="zh-CN"/>
              </w:rPr>
            </w:pPr>
            <w:r w:rsidRPr="00BB629B">
              <w:rPr>
                <w:lang w:eastAsia="zh-CN"/>
              </w:rPr>
              <w:t>C001</w:t>
            </w:r>
          </w:p>
        </w:tc>
        <w:tc>
          <w:tcPr>
            <w:tcW w:w="2970" w:type="dxa"/>
            <w:tcBorders>
              <w:top w:val="single" w:sz="4" w:space="0" w:color="auto"/>
              <w:left w:val="single" w:sz="4" w:space="0" w:color="auto"/>
              <w:bottom w:val="single" w:sz="4" w:space="0" w:color="auto"/>
              <w:right w:val="single" w:sz="4" w:space="0" w:color="auto"/>
            </w:tcBorders>
            <w:hideMark/>
            <w:tcPrChange w:id="243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70AC805" w14:textId="77777777" w:rsidR="00EA0DE6" w:rsidRPr="00BB629B" w:rsidRDefault="00EA0DE6" w:rsidP="00EA0DE6">
            <w:pPr>
              <w:pStyle w:val="TAL"/>
              <w:rPr>
                <w:rFonts w:eastAsia="SimSun"/>
                <w:lang w:eastAsia="zh-CN"/>
              </w:rPr>
            </w:pPr>
            <w:r>
              <w:rPr>
                <w:lang w:eastAsia="zh-CN"/>
              </w:rPr>
              <w:t>UE</w:t>
            </w:r>
            <w:r w:rsidRPr="00BB629B">
              <w:rPr>
                <w:lang w:eastAsia="zh-CN"/>
              </w:rPr>
              <w:t>s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243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63A82448" w14:textId="77777777" w:rsidR="00EA0DE6" w:rsidRPr="00BB629B" w:rsidRDefault="00EA0DE6" w:rsidP="00EA0DE6">
            <w:pPr>
              <w:pStyle w:val="TAL"/>
              <w:rPr>
                <w:rFonts w:eastAsia="SimSun"/>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43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484CE66"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439"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35EEFCA4" w14:textId="77777777" w:rsidR="00EA0DE6" w:rsidRPr="00BB629B" w:rsidRDefault="00EA0DE6" w:rsidP="00EA0DE6">
            <w:pPr>
              <w:pStyle w:val="TAL"/>
            </w:pPr>
            <w:r w:rsidRPr="00BB629B">
              <w:t>Skip TC 7.6.2 if UE supports NSA and TS 38.521-3 TC 7.6B.2.2 or 7.6B.2.3 has been executed.</w:t>
            </w:r>
          </w:p>
        </w:tc>
      </w:tr>
      <w:tr w:rsidR="00EA0DE6" w:rsidRPr="00BB629B" w14:paraId="5174F5DA" w14:textId="77777777" w:rsidTr="00B9032B">
        <w:trPr>
          <w:jc w:val="center"/>
          <w:trPrChange w:id="244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441"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1D2B835" w14:textId="77777777" w:rsidR="00EA0DE6" w:rsidRPr="00BB629B" w:rsidRDefault="00EA0DE6" w:rsidP="00EA0DE6">
            <w:pPr>
              <w:pStyle w:val="TAL"/>
              <w:rPr>
                <w:lang w:eastAsia="zh-CN"/>
              </w:rPr>
            </w:pPr>
            <w:r w:rsidRPr="00BB629B">
              <w:rPr>
                <w:lang w:eastAsia="zh-CN"/>
              </w:rPr>
              <w:t>7.6.3</w:t>
            </w:r>
          </w:p>
        </w:tc>
        <w:tc>
          <w:tcPr>
            <w:tcW w:w="4467" w:type="dxa"/>
            <w:tcBorders>
              <w:top w:val="single" w:sz="4" w:space="0" w:color="auto"/>
              <w:left w:val="single" w:sz="4" w:space="0" w:color="auto"/>
              <w:bottom w:val="single" w:sz="4" w:space="0" w:color="auto"/>
              <w:right w:val="single" w:sz="4" w:space="0" w:color="auto"/>
            </w:tcBorders>
            <w:hideMark/>
            <w:tcPrChange w:id="2442"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BF1AA37" w14:textId="77777777" w:rsidR="00EA0DE6" w:rsidRPr="00BB629B" w:rsidRDefault="00EA0DE6" w:rsidP="00EA0DE6">
            <w:pPr>
              <w:pStyle w:val="TAL"/>
            </w:pPr>
            <w:r w:rsidRPr="00BB629B">
              <w:t>Out-of-band blocking</w:t>
            </w:r>
          </w:p>
        </w:tc>
        <w:tc>
          <w:tcPr>
            <w:tcW w:w="852" w:type="dxa"/>
            <w:tcBorders>
              <w:top w:val="single" w:sz="4" w:space="0" w:color="auto"/>
              <w:left w:val="single" w:sz="4" w:space="0" w:color="auto"/>
              <w:bottom w:val="single" w:sz="4" w:space="0" w:color="auto"/>
              <w:right w:val="single" w:sz="4" w:space="0" w:color="auto"/>
            </w:tcBorders>
            <w:hideMark/>
            <w:tcPrChange w:id="2443"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11BB51B"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444"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EFF9E55" w14:textId="77777777" w:rsidR="00EA0DE6" w:rsidRPr="00BB629B" w:rsidRDefault="00EA0DE6" w:rsidP="00EA0DE6">
            <w:pPr>
              <w:pStyle w:val="TAL"/>
              <w:rPr>
                <w:lang w:eastAsia="zh-CN"/>
              </w:rPr>
            </w:pPr>
            <w:r w:rsidRPr="00BB629B">
              <w:rPr>
                <w:lang w:eastAsia="zh-CN"/>
              </w:rPr>
              <w:t>C001</w:t>
            </w:r>
          </w:p>
        </w:tc>
        <w:tc>
          <w:tcPr>
            <w:tcW w:w="2970" w:type="dxa"/>
            <w:tcBorders>
              <w:top w:val="single" w:sz="4" w:space="0" w:color="auto"/>
              <w:left w:val="single" w:sz="4" w:space="0" w:color="auto"/>
              <w:bottom w:val="single" w:sz="4" w:space="0" w:color="auto"/>
              <w:right w:val="single" w:sz="4" w:space="0" w:color="auto"/>
            </w:tcBorders>
            <w:hideMark/>
            <w:tcPrChange w:id="2445"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F69EE54" w14:textId="77777777" w:rsidR="00EA0DE6" w:rsidRPr="00BB629B" w:rsidRDefault="00EA0DE6" w:rsidP="00EA0DE6">
            <w:pPr>
              <w:pStyle w:val="TAL"/>
              <w:rPr>
                <w:lang w:eastAsia="zh-CN"/>
              </w:rPr>
            </w:pPr>
            <w:r>
              <w:rPr>
                <w:lang w:eastAsia="zh-CN"/>
              </w:rPr>
              <w:t>UE</w:t>
            </w:r>
            <w:r w:rsidRPr="00BB629B">
              <w:rPr>
                <w:lang w:eastAsia="zh-CN"/>
              </w:rPr>
              <w:t>s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2446"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DE90958"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44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018667D"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44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3208401" w14:textId="77777777" w:rsidR="00EA0DE6" w:rsidRPr="00BB629B" w:rsidRDefault="00EA0DE6" w:rsidP="00EA0DE6">
            <w:pPr>
              <w:pStyle w:val="TAL"/>
            </w:pPr>
          </w:p>
        </w:tc>
      </w:tr>
      <w:tr w:rsidR="00EA0DE6" w:rsidRPr="00BB629B" w14:paraId="05637ABC" w14:textId="77777777" w:rsidTr="00B9032B">
        <w:trPr>
          <w:jc w:val="center"/>
          <w:trPrChange w:id="244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450"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F088B5C" w14:textId="77777777" w:rsidR="00EA0DE6" w:rsidRPr="00BB629B" w:rsidRDefault="00EA0DE6" w:rsidP="00EA0DE6">
            <w:pPr>
              <w:pStyle w:val="TAL"/>
              <w:rPr>
                <w:lang w:eastAsia="zh-CN"/>
              </w:rPr>
            </w:pPr>
            <w:r w:rsidRPr="00BB629B">
              <w:rPr>
                <w:lang w:eastAsia="zh-CN"/>
              </w:rPr>
              <w:t>7.6.4</w:t>
            </w:r>
          </w:p>
        </w:tc>
        <w:tc>
          <w:tcPr>
            <w:tcW w:w="4467" w:type="dxa"/>
            <w:tcBorders>
              <w:top w:val="single" w:sz="4" w:space="0" w:color="auto"/>
              <w:left w:val="single" w:sz="4" w:space="0" w:color="auto"/>
              <w:bottom w:val="single" w:sz="4" w:space="0" w:color="auto"/>
              <w:right w:val="single" w:sz="4" w:space="0" w:color="auto"/>
            </w:tcBorders>
            <w:hideMark/>
            <w:tcPrChange w:id="245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5D6EFC2" w14:textId="77777777" w:rsidR="00EA0DE6" w:rsidRPr="00BB629B" w:rsidRDefault="00EA0DE6" w:rsidP="00EA0DE6">
            <w:pPr>
              <w:pStyle w:val="TAL"/>
            </w:pPr>
            <w:r w:rsidRPr="00BB629B">
              <w:t>Narrow band blocking</w:t>
            </w:r>
          </w:p>
        </w:tc>
        <w:tc>
          <w:tcPr>
            <w:tcW w:w="852" w:type="dxa"/>
            <w:tcBorders>
              <w:top w:val="single" w:sz="4" w:space="0" w:color="auto"/>
              <w:left w:val="single" w:sz="4" w:space="0" w:color="auto"/>
              <w:bottom w:val="single" w:sz="4" w:space="0" w:color="auto"/>
              <w:right w:val="single" w:sz="4" w:space="0" w:color="auto"/>
            </w:tcBorders>
            <w:hideMark/>
            <w:tcPrChange w:id="245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1B8CD2E"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45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9A4202D" w14:textId="77777777" w:rsidR="00EA0DE6" w:rsidRPr="00BB629B" w:rsidRDefault="00EA0DE6" w:rsidP="00EA0DE6">
            <w:pPr>
              <w:pStyle w:val="TAL"/>
              <w:rPr>
                <w:lang w:eastAsia="zh-CN"/>
              </w:rPr>
            </w:pPr>
            <w:r w:rsidRPr="00BB629B">
              <w:rPr>
                <w:lang w:eastAsia="zh-CN"/>
              </w:rPr>
              <w:t>C001</w:t>
            </w:r>
          </w:p>
        </w:tc>
        <w:tc>
          <w:tcPr>
            <w:tcW w:w="2970" w:type="dxa"/>
            <w:tcBorders>
              <w:top w:val="single" w:sz="4" w:space="0" w:color="auto"/>
              <w:left w:val="single" w:sz="4" w:space="0" w:color="auto"/>
              <w:bottom w:val="single" w:sz="4" w:space="0" w:color="auto"/>
              <w:right w:val="single" w:sz="4" w:space="0" w:color="auto"/>
            </w:tcBorders>
            <w:hideMark/>
            <w:tcPrChange w:id="245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873163E" w14:textId="77777777" w:rsidR="00EA0DE6" w:rsidRPr="00BB629B" w:rsidRDefault="00EA0DE6" w:rsidP="00EA0DE6">
            <w:pPr>
              <w:pStyle w:val="TAL"/>
              <w:rPr>
                <w:lang w:eastAsia="zh-CN"/>
              </w:rPr>
            </w:pPr>
            <w:r>
              <w:rPr>
                <w:lang w:eastAsia="zh-CN"/>
              </w:rPr>
              <w:t>UE</w:t>
            </w:r>
            <w:r w:rsidRPr="00BB629B">
              <w:rPr>
                <w:lang w:eastAsia="zh-CN"/>
              </w:rPr>
              <w:t>s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2455"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22935B3" w14:textId="77777777" w:rsidR="00EA0DE6" w:rsidRPr="00BB629B" w:rsidRDefault="00EA0DE6" w:rsidP="00EA0DE6">
            <w:pPr>
              <w:pStyle w:val="TAL"/>
              <w:rPr>
                <w:lang w:eastAsia="zh-CN"/>
              </w:rPr>
            </w:pPr>
            <w:r w:rsidRPr="00BB629B">
              <w:rPr>
                <w:lang w:eastAsia="zh-CN"/>
              </w:rPr>
              <w:t>D004</w:t>
            </w:r>
          </w:p>
        </w:tc>
        <w:tc>
          <w:tcPr>
            <w:tcW w:w="1563" w:type="dxa"/>
            <w:gridSpan w:val="3"/>
            <w:tcBorders>
              <w:top w:val="single" w:sz="4" w:space="0" w:color="auto"/>
              <w:left w:val="single" w:sz="4" w:space="0" w:color="auto"/>
              <w:bottom w:val="single" w:sz="4" w:space="0" w:color="auto"/>
              <w:right w:val="single" w:sz="4" w:space="0" w:color="auto"/>
            </w:tcBorders>
            <w:tcPrChange w:id="245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1FDBA18"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457"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7DD8E8AF" w14:textId="77777777" w:rsidR="00EA0DE6" w:rsidRPr="00BB629B" w:rsidRDefault="00EA0DE6" w:rsidP="00EA0DE6">
            <w:pPr>
              <w:pStyle w:val="TAL"/>
            </w:pPr>
            <w:r w:rsidRPr="00BB629B">
              <w:t>Skip TC 7.6.4 if UE supports NSA and TS 38.521-3 TC 7.6B.4.2 or 7.6B.4.3 has been executed.</w:t>
            </w:r>
          </w:p>
        </w:tc>
      </w:tr>
      <w:tr w:rsidR="00EA0DE6" w:rsidRPr="00BB629B" w14:paraId="1EBA941C" w14:textId="77777777" w:rsidTr="00B9032B">
        <w:trPr>
          <w:jc w:val="center"/>
          <w:trPrChange w:id="245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459"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4681F31" w14:textId="77777777" w:rsidR="00EA0DE6" w:rsidRPr="00BB629B" w:rsidRDefault="00EA0DE6" w:rsidP="00EA0DE6">
            <w:pPr>
              <w:pStyle w:val="TAL"/>
              <w:rPr>
                <w:lang w:eastAsia="zh-CN"/>
              </w:rPr>
            </w:pPr>
            <w:r w:rsidRPr="00BB629B">
              <w:t>7.6A.2.1</w:t>
            </w:r>
          </w:p>
        </w:tc>
        <w:tc>
          <w:tcPr>
            <w:tcW w:w="4467" w:type="dxa"/>
            <w:tcBorders>
              <w:top w:val="single" w:sz="4" w:space="0" w:color="auto"/>
              <w:left w:val="single" w:sz="4" w:space="0" w:color="auto"/>
              <w:bottom w:val="single" w:sz="4" w:space="0" w:color="auto"/>
              <w:right w:val="single" w:sz="4" w:space="0" w:color="auto"/>
            </w:tcBorders>
            <w:hideMark/>
            <w:tcPrChange w:id="2460"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9816AAD" w14:textId="77777777" w:rsidR="00EA0DE6" w:rsidRPr="00BB629B" w:rsidRDefault="00EA0DE6" w:rsidP="00EA0DE6">
            <w:pPr>
              <w:pStyle w:val="TAL"/>
            </w:pPr>
            <w:r w:rsidRPr="00BB629B">
              <w:t>In-band blocking for CA (2DL CA)</w:t>
            </w:r>
          </w:p>
        </w:tc>
        <w:tc>
          <w:tcPr>
            <w:tcW w:w="852" w:type="dxa"/>
            <w:tcBorders>
              <w:top w:val="single" w:sz="4" w:space="0" w:color="auto"/>
              <w:left w:val="single" w:sz="4" w:space="0" w:color="auto"/>
              <w:bottom w:val="single" w:sz="4" w:space="0" w:color="auto"/>
              <w:right w:val="single" w:sz="4" w:space="0" w:color="auto"/>
            </w:tcBorders>
            <w:hideMark/>
            <w:tcPrChange w:id="2461"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4E63A74"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462"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F5D322D" w14:textId="77777777" w:rsidR="00EA0DE6" w:rsidRPr="00BB629B" w:rsidRDefault="00EA0DE6" w:rsidP="00EA0DE6">
            <w:pPr>
              <w:pStyle w:val="TAL"/>
              <w:rPr>
                <w:lang w:eastAsia="zh-CN"/>
              </w:rPr>
            </w:pPr>
            <w:r w:rsidRPr="00BB629B">
              <w:rPr>
                <w:lang w:eastAsia="zh-CN"/>
              </w:rPr>
              <w:t>C031</w:t>
            </w:r>
          </w:p>
        </w:tc>
        <w:tc>
          <w:tcPr>
            <w:tcW w:w="2970" w:type="dxa"/>
            <w:tcBorders>
              <w:top w:val="single" w:sz="4" w:space="0" w:color="auto"/>
              <w:left w:val="single" w:sz="4" w:space="0" w:color="auto"/>
              <w:bottom w:val="single" w:sz="4" w:space="0" w:color="auto"/>
              <w:right w:val="single" w:sz="4" w:space="0" w:color="auto"/>
            </w:tcBorders>
            <w:hideMark/>
            <w:tcPrChange w:id="246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55AF7D6" w14:textId="77777777" w:rsidR="00EA0DE6" w:rsidRPr="00BB629B" w:rsidRDefault="00EA0DE6" w:rsidP="00EA0DE6">
            <w:pPr>
              <w:pStyle w:val="TAL"/>
              <w:rPr>
                <w:lang w:eastAsia="zh-CN"/>
              </w:rPr>
            </w:pPr>
            <w:r>
              <w:rPr>
                <w:lang w:eastAsia="zh-CN"/>
              </w:rPr>
              <w:t>UE</w:t>
            </w:r>
            <w:r w:rsidRPr="00BB629B">
              <w:rPr>
                <w:lang w:eastAsia="zh-CN"/>
              </w:rPr>
              <w:t>s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2464"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DE2A095" w14:textId="77777777" w:rsidR="00EA0DE6" w:rsidRPr="00BB629B" w:rsidRDefault="00EA0DE6" w:rsidP="00EA0DE6">
            <w:pPr>
              <w:pStyle w:val="TAL"/>
              <w:rPr>
                <w:lang w:eastAsia="zh-CN"/>
              </w:rPr>
            </w:pPr>
            <w:r w:rsidRPr="00BB629B">
              <w:rPr>
                <w:lang w:eastAsia="zh-CN"/>
              </w:rPr>
              <w:t>E016</w:t>
            </w:r>
          </w:p>
        </w:tc>
        <w:tc>
          <w:tcPr>
            <w:tcW w:w="1563" w:type="dxa"/>
            <w:gridSpan w:val="3"/>
            <w:tcBorders>
              <w:top w:val="single" w:sz="4" w:space="0" w:color="auto"/>
              <w:left w:val="single" w:sz="4" w:space="0" w:color="auto"/>
              <w:bottom w:val="single" w:sz="4" w:space="0" w:color="auto"/>
              <w:right w:val="single" w:sz="4" w:space="0" w:color="auto"/>
            </w:tcBorders>
            <w:tcPrChange w:id="246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A377E25"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46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DEF41C2" w14:textId="77777777" w:rsidR="00EA0DE6" w:rsidRPr="00BB629B" w:rsidRDefault="00EA0DE6" w:rsidP="00EA0DE6">
            <w:pPr>
              <w:pStyle w:val="TAL"/>
            </w:pPr>
          </w:p>
        </w:tc>
      </w:tr>
      <w:tr w:rsidR="00EA0DE6" w:rsidRPr="00BB629B" w14:paraId="03AE3DD8" w14:textId="77777777" w:rsidTr="00B9032B">
        <w:trPr>
          <w:jc w:val="center"/>
          <w:trPrChange w:id="2467" w:author="Amy TAO" w:date="2023-05-11T22:48:00Z">
            <w:trPr>
              <w:gridAfter w:val="0"/>
              <w:jc w:val="center"/>
            </w:trPr>
          </w:trPrChange>
        </w:trPr>
        <w:tc>
          <w:tcPr>
            <w:tcW w:w="1348" w:type="dxa"/>
            <w:tcBorders>
              <w:top w:val="single" w:sz="4" w:space="0" w:color="auto"/>
              <w:left w:val="single" w:sz="4" w:space="0" w:color="auto"/>
              <w:bottom w:val="nil"/>
              <w:right w:val="single" w:sz="4" w:space="0" w:color="auto"/>
            </w:tcBorders>
            <w:hideMark/>
            <w:tcPrChange w:id="2468" w:author="Amy TAO" w:date="2023-05-11T22:48:00Z">
              <w:tcPr>
                <w:tcW w:w="1349" w:type="dxa"/>
                <w:gridSpan w:val="2"/>
                <w:tcBorders>
                  <w:top w:val="single" w:sz="4" w:space="0" w:color="auto"/>
                  <w:left w:val="single" w:sz="4" w:space="0" w:color="auto"/>
                  <w:bottom w:val="nil"/>
                  <w:right w:val="single" w:sz="4" w:space="0" w:color="auto"/>
                </w:tcBorders>
                <w:hideMark/>
              </w:tcPr>
            </w:tcPrChange>
          </w:tcPr>
          <w:p w14:paraId="76D0A779" w14:textId="77777777" w:rsidR="00EA0DE6" w:rsidRPr="00BB629B" w:rsidRDefault="00EA0DE6" w:rsidP="00EA0DE6">
            <w:pPr>
              <w:pStyle w:val="TAL"/>
              <w:rPr>
                <w:lang w:eastAsia="zh-TW"/>
              </w:rPr>
            </w:pPr>
            <w:r w:rsidRPr="00BB629B">
              <w:rPr>
                <w:lang w:eastAsia="zh-CN"/>
              </w:rPr>
              <w:t>7.6A.2.2</w:t>
            </w:r>
          </w:p>
        </w:tc>
        <w:tc>
          <w:tcPr>
            <w:tcW w:w="4467" w:type="dxa"/>
            <w:tcBorders>
              <w:top w:val="single" w:sz="4" w:space="0" w:color="auto"/>
              <w:left w:val="single" w:sz="4" w:space="0" w:color="auto"/>
              <w:bottom w:val="nil"/>
              <w:right w:val="single" w:sz="4" w:space="0" w:color="auto"/>
            </w:tcBorders>
            <w:hideMark/>
            <w:tcPrChange w:id="2469" w:author="Amy TAO" w:date="2023-05-11T22:48:00Z">
              <w:tcPr>
                <w:tcW w:w="4467" w:type="dxa"/>
                <w:gridSpan w:val="2"/>
                <w:tcBorders>
                  <w:top w:val="single" w:sz="4" w:space="0" w:color="auto"/>
                  <w:left w:val="single" w:sz="4" w:space="0" w:color="auto"/>
                  <w:bottom w:val="nil"/>
                  <w:right w:val="single" w:sz="4" w:space="0" w:color="auto"/>
                </w:tcBorders>
                <w:hideMark/>
              </w:tcPr>
            </w:tcPrChange>
          </w:tcPr>
          <w:p w14:paraId="3DB5BABA" w14:textId="77777777" w:rsidR="00EA0DE6" w:rsidRPr="00BB629B" w:rsidRDefault="00EA0DE6" w:rsidP="00EA0DE6">
            <w:pPr>
              <w:pStyle w:val="TAL"/>
              <w:rPr>
                <w:lang w:eastAsia="zh-TW"/>
              </w:rPr>
            </w:pPr>
            <w:r w:rsidRPr="00BB629B">
              <w:t>In-band blocking for CA (3DL CA)</w:t>
            </w:r>
          </w:p>
        </w:tc>
        <w:tc>
          <w:tcPr>
            <w:tcW w:w="852" w:type="dxa"/>
            <w:tcBorders>
              <w:top w:val="single" w:sz="4" w:space="0" w:color="auto"/>
              <w:left w:val="single" w:sz="4" w:space="0" w:color="auto"/>
              <w:bottom w:val="single" w:sz="4" w:space="0" w:color="auto"/>
              <w:right w:val="single" w:sz="4" w:space="0" w:color="auto"/>
            </w:tcBorders>
            <w:hideMark/>
            <w:tcPrChange w:id="2470"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FC94F74" w14:textId="77777777" w:rsidR="00EA0DE6" w:rsidRPr="00BB629B" w:rsidRDefault="00EA0DE6" w:rsidP="00EA0DE6">
            <w:pPr>
              <w:pStyle w:val="TAC"/>
              <w:rPr>
                <w:lang w:eastAsia="zh-CN"/>
              </w:rPr>
            </w:pPr>
            <w:r w:rsidRPr="00BB629B">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471"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8FA05D5" w14:textId="77777777" w:rsidR="00EA0DE6" w:rsidRPr="00BB629B" w:rsidRDefault="00EA0DE6" w:rsidP="00EA0DE6">
            <w:pPr>
              <w:pStyle w:val="TAL"/>
              <w:rPr>
                <w:lang w:eastAsia="zh-CN"/>
              </w:rPr>
            </w:pPr>
            <w:r w:rsidRPr="00BB629B">
              <w:rPr>
                <w:rFonts w:eastAsia="SimSun"/>
                <w:lang w:eastAsia="zh-CN"/>
              </w:rPr>
              <w:t>C033</w:t>
            </w:r>
          </w:p>
        </w:tc>
        <w:tc>
          <w:tcPr>
            <w:tcW w:w="2970" w:type="dxa"/>
            <w:tcBorders>
              <w:top w:val="single" w:sz="4" w:space="0" w:color="auto"/>
              <w:left w:val="single" w:sz="4" w:space="0" w:color="auto"/>
              <w:bottom w:val="single" w:sz="4" w:space="0" w:color="auto"/>
              <w:right w:val="single" w:sz="4" w:space="0" w:color="auto"/>
            </w:tcBorders>
            <w:hideMark/>
            <w:tcPrChange w:id="247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ABE9D69" w14:textId="77777777" w:rsidR="00EA0DE6" w:rsidRPr="00BB629B" w:rsidRDefault="00EA0DE6" w:rsidP="00EA0DE6">
            <w:pPr>
              <w:pStyle w:val="TAL"/>
              <w:rPr>
                <w:lang w:eastAsia="zh-CN"/>
              </w:rPr>
            </w:pPr>
            <w:r>
              <w:rPr>
                <w:lang w:eastAsia="zh-CN"/>
              </w:rPr>
              <w:t>UE</w:t>
            </w:r>
            <w:r w:rsidRPr="00BB629B">
              <w:rPr>
                <w:lang w:eastAsia="zh-CN"/>
              </w:rPr>
              <w:t>s supporting 5GS FR1 and CA (3DL CA)</w:t>
            </w:r>
          </w:p>
        </w:tc>
        <w:tc>
          <w:tcPr>
            <w:tcW w:w="1556" w:type="dxa"/>
            <w:gridSpan w:val="2"/>
            <w:tcBorders>
              <w:top w:val="single" w:sz="4" w:space="0" w:color="auto"/>
              <w:left w:val="single" w:sz="4" w:space="0" w:color="auto"/>
              <w:bottom w:val="nil"/>
              <w:right w:val="single" w:sz="4" w:space="0" w:color="auto"/>
            </w:tcBorders>
            <w:hideMark/>
            <w:tcPrChange w:id="2473" w:author="Amy TAO" w:date="2023-05-11T22:48:00Z">
              <w:tcPr>
                <w:tcW w:w="1556" w:type="dxa"/>
                <w:gridSpan w:val="3"/>
                <w:tcBorders>
                  <w:top w:val="single" w:sz="4" w:space="0" w:color="auto"/>
                  <w:left w:val="single" w:sz="4" w:space="0" w:color="auto"/>
                  <w:bottom w:val="nil"/>
                  <w:right w:val="single" w:sz="4" w:space="0" w:color="auto"/>
                </w:tcBorders>
                <w:hideMark/>
              </w:tcPr>
            </w:tcPrChange>
          </w:tcPr>
          <w:p w14:paraId="5DA9A799" w14:textId="77777777" w:rsidR="00EA0DE6" w:rsidRPr="00BB629B" w:rsidRDefault="00EA0DE6" w:rsidP="00EA0DE6">
            <w:pPr>
              <w:pStyle w:val="TAL"/>
              <w:rPr>
                <w:lang w:eastAsia="zh-CN"/>
              </w:rPr>
            </w:pPr>
            <w:r w:rsidRPr="00BB629B">
              <w:rPr>
                <w:lang w:eastAsia="zh-CN"/>
              </w:rPr>
              <w:t>E017</w:t>
            </w:r>
          </w:p>
        </w:tc>
        <w:tc>
          <w:tcPr>
            <w:tcW w:w="1563" w:type="dxa"/>
            <w:gridSpan w:val="3"/>
            <w:tcBorders>
              <w:top w:val="single" w:sz="4" w:space="0" w:color="auto"/>
              <w:left w:val="single" w:sz="4" w:space="0" w:color="auto"/>
              <w:bottom w:val="nil"/>
              <w:right w:val="single" w:sz="4" w:space="0" w:color="auto"/>
            </w:tcBorders>
            <w:tcPrChange w:id="2474" w:author="Amy TAO" w:date="2023-05-11T22:48:00Z">
              <w:tcPr>
                <w:tcW w:w="1105" w:type="dxa"/>
                <w:tcBorders>
                  <w:top w:val="single" w:sz="4" w:space="0" w:color="auto"/>
                  <w:left w:val="single" w:sz="4" w:space="0" w:color="auto"/>
                  <w:bottom w:val="nil"/>
                  <w:right w:val="single" w:sz="4" w:space="0" w:color="auto"/>
                </w:tcBorders>
              </w:tcPr>
            </w:tcPrChange>
          </w:tcPr>
          <w:p w14:paraId="508F8C58" w14:textId="77777777" w:rsidR="00EA0DE6" w:rsidRPr="00BB629B" w:rsidRDefault="00EA0DE6" w:rsidP="00EA0DE6">
            <w:pPr>
              <w:pStyle w:val="TAL"/>
            </w:pPr>
          </w:p>
        </w:tc>
        <w:tc>
          <w:tcPr>
            <w:tcW w:w="2086" w:type="dxa"/>
            <w:gridSpan w:val="2"/>
            <w:tcBorders>
              <w:top w:val="single" w:sz="4" w:space="0" w:color="auto"/>
              <w:left w:val="single" w:sz="4" w:space="0" w:color="auto"/>
              <w:bottom w:val="nil"/>
              <w:right w:val="single" w:sz="4" w:space="0" w:color="auto"/>
            </w:tcBorders>
            <w:tcPrChange w:id="2475" w:author="Amy TAO" w:date="2023-05-11T22:48:00Z">
              <w:tcPr>
                <w:tcW w:w="2009" w:type="dxa"/>
                <w:gridSpan w:val="2"/>
                <w:tcBorders>
                  <w:top w:val="single" w:sz="4" w:space="0" w:color="auto"/>
                  <w:left w:val="single" w:sz="4" w:space="0" w:color="auto"/>
                  <w:bottom w:val="nil"/>
                  <w:right w:val="single" w:sz="4" w:space="0" w:color="auto"/>
                </w:tcBorders>
              </w:tcPr>
            </w:tcPrChange>
          </w:tcPr>
          <w:p w14:paraId="2E07FE29" w14:textId="77777777" w:rsidR="00EA0DE6" w:rsidRPr="00BB629B" w:rsidRDefault="00EA0DE6" w:rsidP="00EA0DE6">
            <w:pPr>
              <w:pStyle w:val="TAL"/>
            </w:pPr>
          </w:p>
        </w:tc>
      </w:tr>
      <w:tr w:rsidR="00EA0DE6" w:rsidRPr="00BB629B" w14:paraId="74CC81FD" w14:textId="77777777" w:rsidTr="00B9032B">
        <w:trPr>
          <w:jc w:val="center"/>
          <w:trPrChange w:id="247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477"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E873DDE" w14:textId="77777777" w:rsidR="00EA0DE6" w:rsidRPr="00BB629B" w:rsidRDefault="00EA0DE6" w:rsidP="00EA0DE6">
            <w:pPr>
              <w:pStyle w:val="TAL"/>
              <w:rPr>
                <w:lang w:eastAsia="zh-TW"/>
              </w:rPr>
            </w:pPr>
            <w:r w:rsidRPr="00BB629B">
              <w:rPr>
                <w:lang w:eastAsia="zh-CN"/>
              </w:rPr>
              <w:t>7.6A.2.</w:t>
            </w:r>
            <w:r w:rsidRPr="00BB629B">
              <w:rPr>
                <w:lang w:eastAsia="zh-TW"/>
              </w:rPr>
              <w:t>3</w:t>
            </w:r>
          </w:p>
        </w:tc>
        <w:tc>
          <w:tcPr>
            <w:tcW w:w="4467" w:type="dxa"/>
            <w:tcBorders>
              <w:top w:val="single" w:sz="4" w:space="0" w:color="auto"/>
              <w:left w:val="single" w:sz="4" w:space="0" w:color="auto"/>
              <w:bottom w:val="single" w:sz="4" w:space="0" w:color="auto"/>
              <w:right w:val="single" w:sz="4" w:space="0" w:color="auto"/>
            </w:tcBorders>
            <w:hideMark/>
            <w:tcPrChange w:id="2478"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55D428B" w14:textId="77777777" w:rsidR="00EA0DE6" w:rsidRPr="00BB629B" w:rsidRDefault="00EA0DE6" w:rsidP="00EA0DE6">
            <w:pPr>
              <w:pStyle w:val="TAL"/>
              <w:rPr>
                <w:lang w:eastAsia="zh-TW"/>
              </w:rPr>
            </w:pPr>
            <w:r w:rsidRPr="00BB629B">
              <w:t>In-band blocking for CA (</w:t>
            </w:r>
            <w:r w:rsidRPr="00BB629B">
              <w:rPr>
                <w:lang w:eastAsia="zh-TW"/>
              </w:rPr>
              <w:t>4</w:t>
            </w:r>
            <w:r w:rsidRPr="00BB629B">
              <w:t>DL CA)</w:t>
            </w:r>
          </w:p>
        </w:tc>
        <w:tc>
          <w:tcPr>
            <w:tcW w:w="852" w:type="dxa"/>
            <w:tcBorders>
              <w:top w:val="single" w:sz="4" w:space="0" w:color="auto"/>
              <w:left w:val="single" w:sz="4" w:space="0" w:color="auto"/>
              <w:bottom w:val="single" w:sz="4" w:space="0" w:color="auto"/>
              <w:right w:val="single" w:sz="4" w:space="0" w:color="auto"/>
            </w:tcBorders>
            <w:hideMark/>
            <w:tcPrChange w:id="2479"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5CEA09E" w14:textId="77777777" w:rsidR="00EA0DE6" w:rsidRPr="00BB629B" w:rsidRDefault="00EA0DE6" w:rsidP="00EA0DE6">
            <w:pPr>
              <w:pStyle w:val="TAC"/>
              <w:rPr>
                <w:lang w:eastAsia="zh-CN"/>
              </w:rPr>
            </w:pPr>
            <w:r w:rsidRPr="00BB629B">
              <w:rPr>
                <w:lang w:eastAsia="zh-CN"/>
              </w:rPr>
              <w:t>Rel-1</w:t>
            </w:r>
            <w:r w:rsidRPr="00BB629B">
              <w:rPr>
                <w:rFonts w:eastAsia="SimSun"/>
                <w:lang w:eastAsia="zh-CN"/>
              </w:rPr>
              <w:t>6</w:t>
            </w:r>
          </w:p>
        </w:tc>
        <w:tc>
          <w:tcPr>
            <w:tcW w:w="1130" w:type="dxa"/>
            <w:tcBorders>
              <w:top w:val="single" w:sz="4" w:space="0" w:color="auto"/>
              <w:left w:val="single" w:sz="4" w:space="0" w:color="auto"/>
              <w:bottom w:val="single" w:sz="4" w:space="0" w:color="auto"/>
              <w:right w:val="single" w:sz="4" w:space="0" w:color="auto"/>
            </w:tcBorders>
            <w:hideMark/>
            <w:tcPrChange w:id="2480"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2F4AA3B" w14:textId="77777777" w:rsidR="00EA0DE6" w:rsidRPr="00BB629B" w:rsidRDefault="00EA0DE6" w:rsidP="00EA0DE6">
            <w:pPr>
              <w:pStyle w:val="TAL"/>
              <w:rPr>
                <w:lang w:eastAsia="zh-CN"/>
              </w:rPr>
            </w:pPr>
            <w:r w:rsidRPr="00BB629B">
              <w:rPr>
                <w:lang w:eastAsia="zh-TW"/>
              </w:rPr>
              <w:t>C036</w:t>
            </w:r>
          </w:p>
        </w:tc>
        <w:tc>
          <w:tcPr>
            <w:tcW w:w="2970" w:type="dxa"/>
            <w:tcBorders>
              <w:top w:val="single" w:sz="4" w:space="0" w:color="auto"/>
              <w:left w:val="single" w:sz="4" w:space="0" w:color="auto"/>
              <w:bottom w:val="single" w:sz="4" w:space="0" w:color="auto"/>
              <w:right w:val="single" w:sz="4" w:space="0" w:color="auto"/>
            </w:tcBorders>
            <w:hideMark/>
            <w:tcPrChange w:id="2481"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F339BA9" w14:textId="77777777" w:rsidR="00EA0DE6" w:rsidRPr="00BB629B" w:rsidRDefault="00EA0DE6" w:rsidP="00EA0DE6">
            <w:pPr>
              <w:pStyle w:val="TAL"/>
              <w:rPr>
                <w:lang w:eastAsia="zh-CN"/>
              </w:rPr>
            </w:pPr>
            <w:r>
              <w:rPr>
                <w:lang w:eastAsia="zh-CN"/>
              </w:rPr>
              <w:t>UE</w:t>
            </w:r>
            <w:r w:rsidRPr="00BB629B">
              <w:rPr>
                <w:lang w:eastAsia="zh-CN"/>
              </w:rPr>
              <w:t>s supporting 5GS FR1 and CA (</w:t>
            </w:r>
            <w:r w:rsidRPr="00BB629B">
              <w:rPr>
                <w:lang w:eastAsia="zh-TW"/>
              </w:rPr>
              <w:t>4DL CA</w:t>
            </w:r>
            <w:r w:rsidRPr="00BB629B">
              <w:rPr>
                <w:lang w:eastAsia="zh-CN"/>
              </w:rPr>
              <w:t>)</w:t>
            </w:r>
          </w:p>
        </w:tc>
        <w:tc>
          <w:tcPr>
            <w:tcW w:w="1556" w:type="dxa"/>
            <w:gridSpan w:val="2"/>
            <w:tcBorders>
              <w:top w:val="single" w:sz="4" w:space="0" w:color="auto"/>
              <w:left w:val="single" w:sz="4" w:space="0" w:color="auto"/>
              <w:bottom w:val="single" w:sz="4" w:space="0" w:color="auto"/>
              <w:right w:val="single" w:sz="4" w:space="0" w:color="auto"/>
            </w:tcBorders>
            <w:hideMark/>
            <w:tcPrChange w:id="2482"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69E7708B" w14:textId="77777777" w:rsidR="00EA0DE6" w:rsidRPr="00BB629B" w:rsidRDefault="00EA0DE6" w:rsidP="00EA0DE6">
            <w:pPr>
              <w:pStyle w:val="TAL"/>
              <w:rPr>
                <w:lang w:eastAsia="zh-CN"/>
              </w:rPr>
            </w:pPr>
            <w:r w:rsidRPr="00BB629B">
              <w:rPr>
                <w:lang w:eastAsia="zh-CN"/>
              </w:rPr>
              <w:t>E018</w:t>
            </w:r>
          </w:p>
        </w:tc>
        <w:tc>
          <w:tcPr>
            <w:tcW w:w="1563" w:type="dxa"/>
            <w:gridSpan w:val="3"/>
            <w:tcBorders>
              <w:top w:val="single" w:sz="4" w:space="0" w:color="auto"/>
              <w:left w:val="single" w:sz="4" w:space="0" w:color="auto"/>
              <w:bottom w:val="single" w:sz="4" w:space="0" w:color="auto"/>
              <w:right w:val="single" w:sz="4" w:space="0" w:color="auto"/>
            </w:tcBorders>
            <w:tcPrChange w:id="248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ED56FA4"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484"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0D28DD0B" w14:textId="77777777" w:rsidR="00EA0DE6" w:rsidRPr="00BB629B" w:rsidRDefault="00EA0DE6" w:rsidP="00EA0DE6">
            <w:pPr>
              <w:pStyle w:val="TAL"/>
              <w:rPr>
                <w:rFonts w:eastAsia="SimSun"/>
                <w:lang w:eastAsia="zh-CN"/>
              </w:rPr>
            </w:pPr>
            <w:r w:rsidRPr="00BB629B">
              <w:t>NOTE 1</w:t>
            </w:r>
          </w:p>
          <w:p w14:paraId="73B4A936" w14:textId="77777777" w:rsidR="00EA0DE6" w:rsidRPr="00BB629B" w:rsidRDefault="00EA0DE6" w:rsidP="00EA0DE6">
            <w:pPr>
              <w:pStyle w:val="TAL"/>
            </w:pPr>
            <w:r w:rsidRPr="00BB629B">
              <w:t>Skip TC 7.6</w:t>
            </w:r>
            <w:r w:rsidRPr="00BB629B">
              <w:rPr>
                <w:rFonts w:eastAsia="SimSun"/>
                <w:lang w:eastAsia="zh-CN"/>
              </w:rPr>
              <w:t>A</w:t>
            </w:r>
            <w:r w:rsidRPr="00BB629B">
              <w:t>.</w:t>
            </w:r>
            <w:r w:rsidRPr="00BB629B">
              <w:rPr>
                <w:rFonts w:eastAsia="SimSun"/>
                <w:lang w:eastAsia="zh-CN"/>
              </w:rPr>
              <w:t>2.3</w:t>
            </w:r>
            <w:r w:rsidRPr="00BB629B">
              <w:t xml:space="preserve"> if UE supports NSA and TS 38.521-3 TC 7.6B.</w:t>
            </w:r>
            <w:r w:rsidRPr="00BB629B">
              <w:rPr>
                <w:rFonts w:eastAsia="SimSun"/>
                <w:lang w:eastAsia="zh-CN"/>
              </w:rPr>
              <w:t>2</w:t>
            </w:r>
            <w:r w:rsidRPr="00BB629B">
              <w:t>.</w:t>
            </w:r>
            <w:r w:rsidRPr="00BB629B">
              <w:rPr>
                <w:rFonts w:eastAsia="SimSun"/>
                <w:lang w:eastAsia="zh-CN"/>
              </w:rPr>
              <w:t>3_1.3</w:t>
            </w:r>
            <w:r w:rsidRPr="00BB629B">
              <w:t xml:space="preserve"> has been executed.</w:t>
            </w:r>
          </w:p>
        </w:tc>
      </w:tr>
      <w:tr w:rsidR="00EA0DE6" w:rsidRPr="00BB629B" w14:paraId="6957FDFE" w14:textId="77777777" w:rsidTr="00B9032B">
        <w:trPr>
          <w:jc w:val="center"/>
          <w:trPrChange w:id="248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48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4A3AD09" w14:textId="77777777" w:rsidR="00EA0DE6" w:rsidRPr="00BB629B" w:rsidRDefault="00EA0DE6" w:rsidP="00EA0DE6">
            <w:pPr>
              <w:pStyle w:val="TAL"/>
              <w:rPr>
                <w:lang w:eastAsia="zh-TW"/>
              </w:rPr>
            </w:pPr>
            <w:r w:rsidRPr="00BB629B">
              <w:rPr>
                <w:lang w:eastAsia="zh-TW"/>
              </w:rPr>
              <w:t>7.6A.3.1</w:t>
            </w:r>
          </w:p>
        </w:tc>
        <w:tc>
          <w:tcPr>
            <w:tcW w:w="4467" w:type="dxa"/>
            <w:tcBorders>
              <w:top w:val="single" w:sz="4" w:space="0" w:color="auto"/>
              <w:left w:val="single" w:sz="4" w:space="0" w:color="auto"/>
              <w:bottom w:val="single" w:sz="4" w:space="0" w:color="auto"/>
              <w:right w:val="single" w:sz="4" w:space="0" w:color="auto"/>
            </w:tcBorders>
            <w:hideMark/>
            <w:tcPrChange w:id="248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76322249" w14:textId="77777777" w:rsidR="00EA0DE6" w:rsidRPr="00BB629B" w:rsidRDefault="00EA0DE6" w:rsidP="00EA0DE6">
            <w:pPr>
              <w:pStyle w:val="TAL"/>
              <w:rPr>
                <w:lang w:eastAsia="zh-TW"/>
              </w:rPr>
            </w:pPr>
            <w:r w:rsidRPr="00BB629B">
              <w:rPr>
                <w:lang w:eastAsia="zh-TW"/>
              </w:rPr>
              <w:t>Out-of-band blocking for CA (2DL CA)</w:t>
            </w:r>
          </w:p>
        </w:tc>
        <w:tc>
          <w:tcPr>
            <w:tcW w:w="852" w:type="dxa"/>
            <w:tcBorders>
              <w:top w:val="single" w:sz="4" w:space="0" w:color="auto"/>
              <w:left w:val="single" w:sz="4" w:space="0" w:color="auto"/>
              <w:bottom w:val="single" w:sz="4" w:space="0" w:color="auto"/>
              <w:right w:val="single" w:sz="4" w:space="0" w:color="auto"/>
            </w:tcBorders>
            <w:hideMark/>
            <w:tcPrChange w:id="248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C5A398F"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48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C5F2AA5" w14:textId="77777777" w:rsidR="00EA0DE6" w:rsidRPr="00BB629B" w:rsidRDefault="00EA0DE6" w:rsidP="00EA0DE6">
            <w:pPr>
              <w:pStyle w:val="TAL"/>
              <w:rPr>
                <w:lang w:eastAsia="zh-CN"/>
              </w:rPr>
            </w:pPr>
            <w:r w:rsidRPr="00BB629B">
              <w:rPr>
                <w:lang w:eastAsia="zh-CN"/>
              </w:rPr>
              <w:t>C031</w:t>
            </w:r>
          </w:p>
        </w:tc>
        <w:tc>
          <w:tcPr>
            <w:tcW w:w="2970" w:type="dxa"/>
            <w:tcBorders>
              <w:top w:val="single" w:sz="4" w:space="0" w:color="auto"/>
              <w:left w:val="single" w:sz="4" w:space="0" w:color="auto"/>
              <w:bottom w:val="single" w:sz="4" w:space="0" w:color="auto"/>
              <w:right w:val="single" w:sz="4" w:space="0" w:color="auto"/>
            </w:tcBorders>
            <w:hideMark/>
            <w:tcPrChange w:id="249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9F3D3FB" w14:textId="77777777" w:rsidR="00EA0DE6" w:rsidRPr="00BB629B" w:rsidRDefault="00EA0DE6" w:rsidP="00EA0DE6">
            <w:pPr>
              <w:pStyle w:val="TAL"/>
              <w:rPr>
                <w:lang w:eastAsia="zh-CN"/>
              </w:rPr>
            </w:pPr>
            <w:r>
              <w:rPr>
                <w:lang w:eastAsia="zh-CN"/>
              </w:rPr>
              <w:t>UE</w:t>
            </w:r>
            <w:r w:rsidRPr="00BB629B">
              <w:rPr>
                <w:lang w:eastAsia="zh-CN"/>
              </w:rPr>
              <w:t>s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2491"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A182E6E" w14:textId="77777777" w:rsidR="00EA0DE6" w:rsidRPr="00BB629B" w:rsidRDefault="00EA0DE6" w:rsidP="00EA0DE6">
            <w:pPr>
              <w:pStyle w:val="TAL"/>
              <w:rPr>
                <w:lang w:eastAsia="zh-CN"/>
              </w:rPr>
            </w:pPr>
            <w:r w:rsidRPr="00BB629B">
              <w:rPr>
                <w:lang w:eastAsia="zh-CN"/>
              </w:rPr>
              <w:t>E016</w:t>
            </w:r>
          </w:p>
        </w:tc>
        <w:tc>
          <w:tcPr>
            <w:tcW w:w="1563" w:type="dxa"/>
            <w:gridSpan w:val="3"/>
            <w:tcBorders>
              <w:top w:val="single" w:sz="4" w:space="0" w:color="auto"/>
              <w:left w:val="single" w:sz="4" w:space="0" w:color="auto"/>
              <w:bottom w:val="single" w:sz="4" w:space="0" w:color="auto"/>
              <w:right w:val="single" w:sz="4" w:space="0" w:color="auto"/>
            </w:tcBorders>
            <w:tcPrChange w:id="249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CBA2188"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49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BA523B7" w14:textId="77777777" w:rsidR="00EA0DE6" w:rsidRPr="00BB629B" w:rsidRDefault="00EA0DE6" w:rsidP="00EA0DE6">
            <w:pPr>
              <w:pStyle w:val="TAL"/>
            </w:pPr>
          </w:p>
        </w:tc>
      </w:tr>
      <w:tr w:rsidR="00EA0DE6" w:rsidRPr="00BB629B" w14:paraId="7FCDA935" w14:textId="77777777" w:rsidTr="00B9032B">
        <w:trPr>
          <w:jc w:val="center"/>
          <w:trPrChange w:id="249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495"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FB7E34B" w14:textId="77777777" w:rsidR="00EA0DE6" w:rsidRPr="00BB629B" w:rsidRDefault="00EA0DE6" w:rsidP="00EA0DE6">
            <w:pPr>
              <w:pStyle w:val="TAL"/>
              <w:rPr>
                <w:lang w:eastAsia="zh-TW"/>
              </w:rPr>
            </w:pPr>
            <w:r w:rsidRPr="00BB629B">
              <w:rPr>
                <w:lang w:eastAsia="zh-TW"/>
              </w:rPr>
              <w:t>7.6A.3.2</w:t>
            </w:r>
          </w:p>
        </w:tc>
        <w:tc>
          <w:tcPr>
            <w:tcW w:w="4467" w:type="dxa"/>
            <w:tcBorders>
              <w:top w:val="single" w:sz="4" w:space="0" w:color="auto"/>
              <w:left w:val="single" w:sz="4" w:space="0" w:color="auto"/>
              <w:bottom w:val="single" w:sz="4" w:space="0" w:color="auto"/>
              <w:right w:val="single" w:sz="4" w:space="0" w:color="auto"/>
            </w:tcBorders>
            <w:hideMark/>
            <w:tcPrChange w:id="2496"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7C97B545" w14:textId="77777777" w:rsidR="00EA0DE6" w:rsidRPr="00BB629B" w:rsidRDefault="00EA0DE6" w:rsidP="00EA0DE6">
            <w:pPr>
              <w:pStyle w:val="TAL"/>
              <w:rPr>
                <w:lang w:eastAsia="zh-TW"/>
              </w:rPr>
            </w:pPr>
            <w:r w:rsidRPr="00BB629B">
              <w:rPr>
                <w:lang w:eastAsia="zh-TW"/>
              </w:rPr>
              <w:t>Out-of-band blocking for CA (3DL CA)</w:t>
            </w:r>
          </w:p>
        </w:tc>
        <w:tc>
          <w:tcPr>
            <w:tcW w:w="852" w:type="dxa"/>
            <w:tcBorders>
              <w:top w:val="single" w:sz="4" w:space="0" w:color="auto"/>
              <w:left w:val="single" w:sz="4" w:space="0" w:color="auto"/>
              <w:bottom w:val="single" w:sz="4" w:space="0" w:color="auto"/>
              <w:right w:val="single" w:sz="4" w:space="0" w:color="auto"/>
            </w:tcBorders>
            <w:hideMark/>
            <w:tcPrChange w:id="2497"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312102D" w14:textId="77777777" w:rsidR="00EA0DE6" w:rsidRPr="00BB629B" w:rsidRDefault="00EA0DE6" w:rsidP="00EA0DE6">
            <w:pPr>
              <w:pStyle w:val="TAC"/>
              <w:rPr>
                <w:lang w:eastAsia="zh-CN"/>
              </w:rPr>
            </w:pPr>
            <w:r w:rsidRPr="00BB629B">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49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7036EC8" w14:textId="77777777" w:rsidR="00EA0DE6" w:rsidRPr="00BB629B" w:rsidRDefault="00EA0DE6" w:rsidP="00EA0DE6">
            <w:pPr>
              <w:pStyle w:val="TAL"/>
              <w:rPr>
                <w:lang w:eastAsia="zh-CN"/>
              </w:rPr>
            </w:pPr>
            <w:r w:rsidRPr="00BB629B">
              <w:rPr>
                <w:lang w:eastAsia="zh-TW"/>
              </w:rPr>
              <w:t>C033</w:t>
            </w:r>
          </w:p>
        </w:tc>
        <w:tc>
          <w:tcPr>
            <w:tcW w:w="2970" w:type="dxa"/>
            <w:tcBorders>
              <w:top w:val="single" w:sz="4" w:space="0" w:color="auto"/>
              <w:left w:val="single" w:sz="4" w:space="0" w:color="auto"/>
              <w:bottom w:val="single" w:sz="4" w:space="0" w:color="auto"/>
              <w:right w:val="single" w:sz="4" w:space="0" w:color="auto"/>
            </w:tcBorders>
            <w:hideMark/>
            <w:tcPrChange w:id="249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9BDBFBA" w14:textId="77777777" w:rsidR="00EA0DE6" w:rsidRPr="00BB629B" w:rsidRDefault="00EA0DE6" w:rsidP="00EA0DE6">
            <w:pPr>
              <w:pStyle w:val="TAL"/>
              <w:rPr>
                <w:lang w:eastAsia="zh-CN"/>
              </w:rPr>
            </w:pPr>
            <w:r>
              <w:rPr>
                <w:lang w:eastAsia="zh-CN"/>
              </w:rPr>
              <w:t>UE</w:t>
            </w:r>
            <w:r w:rsidRPr="00BB629B">
              <w:rPr>
                <w:lang w:eastAsia="zh-CN"/>
              </w:rPr>
              <w:t>s supporting 5GS FR1 and CA (</w:t>
            </w:r>
            <w:r w:rsidRPr="00BB629B">
              <w:rPr>
                <w:lang w:eastAsia="zh-TW"/>
              </w:rPr>
              <w:t>3DL CA</w:t>
            </w:r>
            <w:r w:rsidRPr="00BB629B">
              <w:rPr>
                <w:lang w:eastAsia="zh-CN"/>
              </w:rPr>
              <w:t>)</w:t>
            </w:r>
          </w:p>
        </w:tc>
        <w:tc>
          <w:tcPr>
            <w:tcW w:w="1556" w:type="dxa"/>
            <w:gridSpan w:val="2"/>
            <w:tcBorders>
              <w:top w:val="single" w:sz="4" w:space="0" w:color="auto"/>
              <w:left w:val="single" w:sz="4" w:space="0" w:color="auto"/>
              <w:bottom w:val="single" w:sz="4" w:space="0" w:color="auto"/>
              <w:right w:val="single" w:sz="4" w:space="0" w:color="auto"/>
            </w:tcBorders>
            <w:hideMark/>
            <w:tcPrChange w:id="2500"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F7130F1" w14:textId="77777777" w:rsidR="00EA0DE6" w:rsidRPr="00BB629B" w:rsidRDefault="00EA0DE6" w:rsidP="00EA0DE6">
            <w:pPr>
              <w:pStyle w:val="TAL"/>
              <w:rPr>
                <w:lang w:eastAsia="zh-CN"/>
              </w:rPr>
            </w:pPr>
            <w:r w:rsidRPr="00BB629B">
              <w:rPr>
                <w:lang w:eastAsia="zh-CN"/>
              </w:rPr>
              <w:t>E017</w:t>
            </w:r>
          </w:p>
        </w:tc>
        <w:tc>
          <w:tcPr>
            <w:tcW w:w="1563" w:type="dxa"/>
            <w:gridSpan w:val="3"/>
            <w:tcBorders>
              <w:top w:val="single" w:sz="4" w:space="0" w:color="auto"/>
              <w:left w:val="single" w:sz="4" w:space="0" w:color="auto"/>
              <w:bottom w:val="single" w:sz="4" w:space="0" w:color="auto"/>
              <w:right w:val="single" w:sz="4" w:space="0" w:color="auto"/>
            </w:tcBorders>
            <w:tcPrChange w:id="250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46F5662"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50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E51B65B" w14:textId="77777777" w:rsidR="00EA0DE6" w:rsidRPr="00BB629B" w:rsidRDefault="00EA0DE6" w:rsidP="00EA0DE6">
            <w:pPr>
              <w:pStyle w:val="TAL"/>
            </w:pPr>
          </w:p>
        </w:tc>
      </w:tr>
      <w:tr w:rsidR="00EA0DE6" w:rsidRPr="00BB629B" w14:paraId="4683631D" w14:textId="77777777" w:rsidTr="00B9032B">
        <w:trPr>
          <w:jc w:val="center"/>
          <w:trPrChange w:id="250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50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FE14287" w14:textId="77777777" w:rsidR="00EA0DE6" w:rsidRPr="00BB629B" w:rsidRDefault="00EA0DE6" w:rsidP="00EA0DE6">
            <w:pPr>
              <w:pStyle w:val="TAL"/>
              <w:rPr>
                <w:lang w:eastAsia="zh-TW"/>
              </w:rPr>
            </w:pPr>
            <w:r w:rsidRPr="00BB629B">
              <w:rPr>
                <w:lang w:eastAsia="zh-TW"/>
              </w:rPr>
              <w:t>7.6A.3.3</w:t>
            </w:r>
          </w:p>
        </w:tc>
        <w:tc>
          <w:tcPr>
            <w:tcW w:w="4467" w:type="dxa"/>
            <w:tcBorders>
              <w:top w:val="single" w:sz="4" w:space="0" w:color="auto"/>
              <w:left w:val="single" w:sz="4" w:space="0" w:color="auto"/>
              <w:bottom w:val="single" w:sz="4" w:space="0" w:color="auto"/>
              <w:right w:val="single" w:sz="4" w:space="0" w:color="auto"/>
            </w:tcBorders>
            <w:hideMark/>
            <w:tcPrChange w:id="250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4FC1FAA7" w14:textId="77777777" w:rsidR="00EA0DE6" w:rsidRPr="00BB629B" w:rsidRDefault="00EA0DE6" w:rsidP="00EA0DE6">
            <w:pPr>
              <w:pStyle w:val="TAL"/>
              <w:rPr>
                <w:lang w:eastAsia="zh-TW"/>
              </w:rPr>
            </w:pPr>
            <w:r w:rsidRPr="00BB629B">
              <w:rPr>
                <w:lang w:eastAsia="zh-TW"/>
              </w:rPr>
              <w:t>Out-of-band blocking for CA (4DL CA)</w:t>
            </w:r>
          </w:p>
        </w:tc>
        <w:tc>
          <w:tcPr>
            <w:tcW w:w="852" w:type="dxa"/>
            <w:tcBorders>
              <w:top w:val="single" w:sz="4" w:space="0" w:color="auto"/>
              <w:left w:val="single" w:sz="4" w:space="0" w:color="auto"/>
              <w:bottom w:val="single" w:sz="4" w:space="0" w:color="auto"/>
              <w:right w:val="single" w:sz="4" w:space="0" w:color="auto"/>
            </w:tcBorders>
            <w:hideMark/>
            <w:tcPrChange w:id="250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FB9A8B1" w14:textId="77777777" w:rsidR="00EA0DE6" w:rsidRPr="00BB629B" w:rsidRDefault="00EA0DE6" w:rsidP="00EA0DE6">
            <w:pPr>
              <w:pStyle w:val="TAC"/>
              <w:rPr>
                <w:lang w:eastAsia="zh-CN"/>
              </w:rPr>
            </w:pPr>
            <w:r w:rsidRPr="00BB629B">
              <w:rPr>
                <w:lang w:eastAsia="zh-CN"/>
              </w:rPr>
              <w:t>Rel-1</w:t>
            </w:r>
            <w:r w:rsidRPr="00BB629B">
              <w:rPr>
                <w:rFonts w:eastAsia="SimSun"/>
                <w:lang w:eastAsia="zh-CN"/>
              </w:rPr>
              <w:t>6</w:t>
            </w:r>
          </w:p>
        </w:tc>
        <w:tc>
          <w:tcPr>
            <w:tcW w:w="1130" w:type="dxa"/>
            <w:tcBorders>
              <w:top w:val="single" w:sz="4" w:space="0" w:color="auto"/>
              <w:left w:val="single" w:sz="4" w:space="0" w:color="auto"/>
              <w:bottom w:val="single" w:sz="4" w:space="0" w:color="auto"/>
              <w:right w:val="single" w:sz="4" w:space="0" w:color="auto"/>
            </w:tcBorders>
            <w:hideMark/>
            <w:tcPrChange w:id="250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08967D6" w14:textId="77777777" w:rsidR="00EA0DE6" w:rsidRPr="00BB629B" w:rsidRDefault="00EA0DE6" w:rsidP="00EA0DE6">
            <w:pPr>
              <w:pStyle w:val="TAL"/>
              <w:rPr>
                <w:lang w:eastAsia="zh-CN"/>
              </w:rPr>
            </w:pPr>
            <w:r w:rsidRPr="00BB629B">
              <w:rPr>
                <w:lang w:eastAsia="zh-TW"/>
              </w:rPr>
              <w:t>C036</w:t>
            </w:r>
          </w:p>
        </w:tc>
        <w:tc>
          <w:tcPr>
            <w:tcW w:w="2970" w:type="dxa"/>
            <w:tcBorders>
              <w:top w:val="single" w:sz="4" w:space="0" w:color="auto"/>
              <w:left w:val="single" w:sz="4" w:space="0" w:color="auto"/>
              <w:bottom w:val="single" w:sz="4" w:space="0" w:color="auto"/>
              <w:right w:val="single" w:sz="4" w:space="0" w:color="auto"/>
            </w:tcBorders>
            <w:hideMark/>
            <w:tcPrChange w:id="250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2617F44" w14:textId="77777777" w:rsidR="00EA0DE6" w:rsidRPr="00BB629B" w:rsidRDefault="00EA0DE6" w:rsidP="00EA0DE6">
            <w:pPr>
              <w:pStyle w:val="TAL"/>
              <w:rPr>
                <w:lang w:eastAsia="zh-CN"/>
              </w:rPr>
            </w:pPr>
            <w:r>
              <w:rPr>
                <w:lang w:eastAsia="zh-CN"/>
              </w:rPr>
              <w:t>UE</w:t>
            </w:r>
            <w:r w:rsidRPr="00BB629B">
              <w:rPr>
                <w:lang w:eastAsia="zh-CN"/>
              </w:rPr>
              <w:t>s supporting 5GS FR1 and CA (4DL CA)</w:t>
            </w:r>
          </w:p>
        </w:tc>
        <w:tc>
          <w:tcPr>
            <w:tcW w:w="1556" w:type="dxa"/>
            <w:gridSpan w:val="2"/>
            <w:tcBorders>
              <w:top w:val="single" w:sz="4" w:space="0" w:color="auto"/>
              <w:left w:val="single" w:sz="4" w:space="0" w:color="auto"/>
              <w:bottom w:val="single" w:sz="4" w:space="0" w:color="auto"/>
              <w:right w:val="single" w:sz="4" w:space="0" w:color="auto"/>
            </w:tcBorders>
            <w:hideMark/>
            <w:tcPrChange w:id="250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515C3DBA" w14:textId="77777777" w:rsidR="00EA0DE6" w:rsidRPr="00BB629B" w:rsidRDefault="00EA0DE6" w:rsidP="00EA0DE6">
            <w:pPr>
              <w:pStyle w:val="TAL"/>
              <w:rPr>
                <w:lang w:eastAsia="zh-CN"/>
              </w:rPr>
            </w:pPr>
            <w:r w:rsidRPr="00BB629B">
              <w:rPr>
                <w:lang w:eastAsia="zh-CN"/>
              </w:rPr>
              <w:t>E018</w:t>
            </w:r>
          </w:p>
        </w:tc>
        <w:tc>
          <w:tcPr>
            <w:tcW w:w="1563" w:type="dxa"/>
            <w:gridSpan w:val="3"/>
            <w:tcBorders>
              <w:top w:val="single" w:sz="4" w:space="0" w:color="auto"/>
              <w:left w:val="single" w:sz="4" w:space="0" w:color="auto"/>
              <w:bottom w:val="single" w:sz="4" w:space="0" w:color="auto"/>
              <w:right w:val="single" w:sz="4" w:space="0" w:color="auto"/>
            </w:tcBorders>
            <w:tcPrChange w:id="251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AB8E33B"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51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1F24666" w14:textId="77777777" w:rsidR="00EA0DE6" w:rsidRPr="00BB629B" w:rsidRDefault="00EA0DE6" w:rsidP="00EA0DE6">
            <w:pPr>
              <w:pStyle w:val="TAL"/>
            </w:pPr>
          </w:p>
        </w:tc>
      </w:tr>
      <w:tr w:rsidR="00EA0DE6" w:rsidRPr="00BB629B" w14:paraId="0B2E656A" w14:textId="77777777" w:rsidTr="00B9032B">
        <w:trPr>
          <w:jc w:val="center"/>
          <w:trPrChange w:id="251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513"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97E21E2" w14:textId="77777777" w:rsidR="00EA0DE6" w:rsidRPr="00BB629B" w:rsidRDefault="00EA0DE6" w:rsidP="00EA0DE6">
            <w:pPr>
              <w:pStyle w:val="TAL"/>
              <w:rPr>
                <w:lang w:eastAsia="zh-TW"/>
              </w:rPr>
            </w:pPr>
            <w:r w:rsidRPr="00BB629B">
              <w:rPr>
                <w:lang w:eastAsia="zh-TW"/>
              </w:rPr>
              <w:t>7.6A.4.1</w:t>
            </w:r>
          </w:p>
        </w:tc>
        <w:tc>
          <w:tcPr>
            <w:tcW w:w="4467" w:type="dxa"/>
            <w:tcBorders>
              <w:top w:val="single" w:sz="4" w:space="0" w:color="auto"/>
              <w:left w:val="single" w:sz="4" w:space="0" w:color="auto"/>
              <w:bottom w:val="single" w:sz="4" w:space="0" w:color="auto"/>
              <w:right w:val="single" w:sz="4" w:space="0" w:color="auto"/>
            </w:tcBorders>
            <w:hideMark/>
            <w:tcPrChange w:id="2514"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6E6BD7C" w14:textId="77777777" w:rsidR="00EA0DE6" w:rsidRPr="00BB629B" w:rsidRDefault="00EA0DE6" w:rsidP="00EA0DE6">
            <w:pPr>
              <w:pStyle w:val="TAL"/>
              <w:rPr>
                <w:lang w:eastAsia="zh-TW"/>
              </w:rPr>
            </w:pPr>
            <w:r w:rsidRPr="00BB629B">
              <w:rPr>
                <w:lang w:eastAsia="zh-TW"/>
              </w:rPr>
              <w:t>Narrow band blocking for CA (2DL CA)</w:t>
            </w:r>
          </w:p>
        </w:tc>
        <w:tc>
          <w:tcPr>
            <w:tcW w:w="852" w:type="dxa"/>
            <w:tcBorders>
              <w:top w:val="single" w:sz="4" w:space="0" w:color="auto"/>
              <w:left w:val="single" w:sz="4" w:space="0" w:color="auto"/>
              <w:bottom w:val="single" w:sz="4" w:space="0" w:color="auto"/>
              <w:right w:val="single" w:sz="4" w:space="0" w:color="auto"/>
            </w:tcBorders>
            <w:hideMark/>
            <w:tcPrChange w:id="2515"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4D00047B"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516"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4B8B2A3" w14:textId="77777777" w:rsidR="00EA0DE6" w:rsidRPr="00BB629B" w:rsidRDefault="00EA0DE6" w:rsidP="00EA0DE6">
            <w:pPr>
              <w:pStyle w:val="TAL"/>
              <w:rPr>
                <w:lang w:eastAsia="zh-CN"/>
              </w:rPr>
            </w:pPr>
            <w:r w:rsidRPr="00BB629B">
              <w:rPr>
                <w:lang w:eastAsia="zh-CN"/>
              </w:rPr>
              <w:t>C031</w:t>
            </w:r>
          </w:p>
        </w:tc>
        <w:tc>
          <w:tcPr>
            <w:tcW w:w="2970" w:type="dxa"/>
            <w:tcBorders>
              <w:top w:val="single" w:sz="4" w:space="0" w:color="auto"/>
              <w:left w:val="single" w:sz="4" w:space="0" w:color="auto"/>
              <w:bottom w:val="single" w:sz="4" w:space="0" w:color="auto"/>
              <w:right w:val="single" w:sz="4" w:space="0" w:color="auto"/>
            </w:tcBorders>
            <w:hideMark/>
            <w:tcPrChange w:id="2517"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0CA9C36D" w14:textId="77777777" w:rsidR="00EA0DE6" w:rsidRPr="00BB629B" w:rsidRDefault="00EA0DE6" w:rsidP="00EA0DE6">
            <w:pPr>
              <w:pStyle w:val="TAL"/>
              <w:rPr>
                <w:lang w:eastAsia="zh-CN"/>
              </w:rPr>
            </w:pPr>
            <w:r>
              <w:rPr>
                <w:lang w:eastAsia="zh-CN"/>
              </w:rPr>
              <w:t>UE</w:t>
            </w:r>
            <w:r w:rsidRPr="00BB629B">
              <w:rPr>
                <w:lang w:eastAsia="zh-CN"/>
              </w:rPr>
              <w:t>s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2518"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67BAE684" w14:textId="77777777" w:rsidR="00EA0DE6" w:rsidRPr="00BB629B" w:rsidRDefault="00EA0DE6" w:rsidP="00EA0DE6">
            <w:pPr>
              <w:pStyle w:val="TAL"/>
              <w:rPr>
                <w:lang w:eastAsia="zh-CN"/>
              </w:rPr>
            </w:pPr>
            <w:r w:rsidRPr="00BB629B">
              <w:rPr>
                <w:lang w:eastAsia="zh-CN"/>
              </w:rPr>
              <w:t>E016</w:t>
            </w:r>
          </w:p>
        </w:tc>
        <w:tc>
          <w:tcPr>
            <w:tcW w:w="1563" w:type="dxa"/>
            <w:gridSpan w:val="3"/>
            <w:tcBorders>
              <w:top w:val="single" w:sz="4" w:space="0" w:color="auto"/>
              <w:left w:val="single" w:sz="4" w:space="0" w:color="auto"/>
              <w:bottom w:val="single" w:sz="4" w:space="0" w:color="auto"/>
              <w:right w:val="single" w:sz="4" w:space="0" w:color="auto"/>
            </w:tcBorders>
            <w:tcPrChange w:id="251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82A3F75"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52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7D11563" w14:textId="77777777" w:rsidR="00EA0DE6" w:rsidRPr="00BB629B" w:rsidRDefault="00EA0DE6" w:rsidP="00EA0DE6">
            <w:pPr>
              <w:pStyle w:val="TAL"/>
            </w:pPr>
          </w:p>
        </w:tc>
      </w:tr>
      <w:tr w:rsidR="00EA0DE6" w:rsidRPr="00BB629B" w14:paraId="1A2CC001" w14:textId="77777777" w:rsidTr="00B9032B">
        <w:trPr>
          <w:jc w:val="center"/>
          <w:trPrChange w:id="252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52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DF53CF2" w14:textId="77777777" w:rsidR="00EA0DE6" w:rsidRPr="00BB629B" w:rsidRDefault="00EA0DE6" w:rsidP="00EA0DE6">
            <w:pPr>
              <w:pStyle w:val="TAL"/>
              <w:rPr>
                <w:lang w:eastAsia="zh-CN"/>
              </w:rPr>
            </w:pPr>
            <w:r w:rsidRPr="00BB629B">
              <w:rPr>
                <w:lang w:eastAsia="zh-TW"/>
              </w:rPr>
              <w:t>7.6A.4.2</w:t>
            </w:r>
          </w:p>
        </w:tc>
        <w:tc>
          <w:tcPr>
            <w:tcW w:w="4467" w:type="dxa"/>
            <w:tcBorders>
              <w:top w:val="single" w:sz="4" w:space="0" w:color="auto"/>
              <w:left w:val="single" w:sz="4" w:space="0" w:color="auto"/>
              <w:bottom w:val="single" w:sz="4" w:space="0" w:color="auto"/>
              <w:right w:val="single" w:sz="4" w:space="0" w:color="auto"/>
            </w:tcBorders>
            <w:hideMark/>
            <w:tcPrChange w:id="252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42FD48D" w14:textId="77777777" w:rsidR="00EA0DE6" w:rsidRPr="00BB629B" w:rsidRDefault="00EA0DE6" w:rsidP="00EA0DE6">
            <w:pPr>
              <w:pStyle w:val="TAL"/>
            </w:pPr>
            <w:r w:rsidRPr="00BB629B">
              <w:rPr>
                <w:lang w:eastAsia="zh-TW"/>
              </w:rPr>
              <w:t>Narrow band blocking for CA (3DL CA)</w:t>
            </w:r>
          </w:p>
        </w:tc>
        <w:tc>
          <w:tcPr>
            <w:tcW w:w="852" w:type="dxa"/>
            <w:tcBorders>
              <w:top w:val="single" w:sz="4" w:space="0" w:color="auto"/>
              <w:left w:val="single" w:sz="4" w:space="0" w:color="auto"/>
              <w:bottom w:val="single" w:sz="4" w:space="0" w:color="auto"/>
              <w:right w:val="single" w:sz="4" w:space="0" w:color="auto"/>
            </w:tcBorders>
            <w:hideMark/>
            <w:tcPrChange w:id="252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09F9E763" w14:textId="77777777" w:rsidR="00EA0DE6" w:rsidRPr="00BB629B" w:rsidRDefault="00EA0DE6" w:rsidP="00EA0DE6">
            <w:pPr>
              <w:pStyle w:val="TAC"/>
              <w:rPr>
                <w:lang w:eastAsia="zh-CN"/>
              </w:rPr>
            </w:pPr>
            <w:r w:rsidRPr="00BB629B">
              <w:rPr>
                <w:lang w:eastAsia="zh-CN"/>
              </w:rPr>
              <w:t>Rel-1</w:t>
            </w:r>
            <w:r w:rsidRPr="00BB629B">
              <w:rPr>
                <w:rFonts w:eastAsia="SimSun"/>
                <w:lang w:eastAsia="zh-CN"/>
              </w:rPr>
              <w:t>6</w:t>
            </w:r>
          </w:p>
        </w:tc>
        <w:tc>
          <w:tcPr>
            <w:tcW w:w="1130" w:type="dxa"/>
            <w:tcBorders>
              <w:top w:val="single" w:sz="4" w:space="0" w:color="auto"/>
              <w:left w:val="single" w:sz="4" w:space="0" w:color="auto"/>
              <w:bottom w:val="single" w:sz="4" w:space="0" w:color="auto"/>
              <w:right w:val="single" w:sz="4" w:space="0" w:color="auto"/>
            </w:tcBorders>
            <w:hideMark/>
            <w:tcPrChange w:id="252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32E835A" w14:textId="77777777" w:rsidR="00EA0DE6" w:rsidRPr="00BB629B" w:rsidRDefault="00EA0DE6" w:rsidP="00EA0DE6">
            <w:pPr>
              <w:pStyle w:val="TAL"/>
              <w:rPr>
                <w:lang w:eastAsia="zh-CN"/>
              </w:rPr>
            </w:pPr>
            <w:r w:rsidRPr="00BB629B">
              <w:rPr>
                <w:lang w:eastAsia="zh-TW"/>
              </w:rPr>
              <w:t>C033</w:t>
            </w:r>
          </w:p>
        </w:tc>
        <w:tc>
          <w:tcPr>
            <w:tcW w:w="2970" w:type="dxa"/>
            <w:tcBorders>
              <w:top w:val="single" w:sz="4" w:space="0" w:color="auto"/>
              <w:left w:val="single" w:sz="4" w:space="0" w:color="auto"/>
              <w:bottom w:val="single" w:sz="4" w:space="0" w:color="auto"/>
              <w:right w:val="single" w:sz="4" w:space="0" w:color="auto"/>
            </w:tcBorders>
            <w:hideMark/>
            <w:tcPrChange w:id="252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A71EAFD" w14:textId="77777777" w:rsidR="00EA0DE6" w:rsidRPr="00BB629B" w:rsidRDefault="00EA0DE6" w:rsidP="00EA0DE6">
            <w:pPr>
              <w:pStyle w:val="TAL"/>
              <w:rPr>
                <w:lang w:eastAsia="zh-CN"/>
              </w:rPr>
            </w:pPr>
            <w:r>
              <w:rPr>
                <w:lang w:eastAsia="zh-CN"/>
              </w:rPr>
              <w:t>UE</w:t>
            </w:r>
            <w:r w:rsidRPr="00BB629B">
              <w:rPr>
                <w:lang w:eastAsia="zh-CN"/>
              </w:rPr>
              <w:t>s supporting 5GS FR1 and CA (</w:t>
            </w:r>
            <w:r w:rsidRPr="00BB629B">
              <w:rPr>
                <w:lang w:eastAsia="zh-TW"/>
              </w:rPr>
              <w:t>3DL CA</w:t>
            </w:r>
            <w:r w:rsidRPr="00BB629B">
              <w:rPr>
                <w:lang w:eastAsia="zh-CN"/>
              </w:rPr>
              <w:t>)</w:t>
            </w:r>
          </w:p>
        </w:tc>
        <w:tc>
          <w:tcPr>
            <w:tcW w:w="1556" w:type="dxa"/>
            <w:gridSpan w:val="2"/>
            <w:tcBorders>
              <w:top w:val="single" w:sz="4" w:space="0" w:color="auto"/>
              <w:left w:val="single" w:sz="4" w:space="0" w:color="auto"/>
              <w:bottom w:val="single" w:sz="4" w:space="0" w:color="auto"/>
              <w:right w:val="single" w:sz="4" w:space="0" w:color="auto"/>
            </w:tcBorders>
            <w:hideMark/>
            <w:tcPrChange w:id="252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F50B6D7" w14:textId="77777777" w:rsidR="00EA0DE6" w:rsidRPr="00BB629B" w:rsidRDefault="00EA0DE6" w:rsidP="00EA0DE6">
            <w:pPr>
              <w:pStyle w:val="TAL"/>
              <w:rPr>
                <w:lang w:eastAsia="zh-CN"/>
              </w:rPr>
            </w:pPr>
            <w:r w:rsidRPr="00BB629B">
              <w:rPr>
                <w:lang w:eastAsia="zh-CN"/>
              </w:rPr>
              <w:t>E017</w:t>
            </w:r>
          </w:p>
        </w:tc>
        <w:tc>
          <w:tcPr>
            <w:tcW w:w="1563" w:type="dxa"/>
            <w:gridSpan w:val="3"/>
            <w:tcBorders>
              <w:top w:val="single" w:sz="4" w:space="0" w:color="auto"/>
              <w:left w:val="single" w:sz="4" w:space="0" w:color="auto"/>
              <w:bottom w:val="single" w:sz="4" w:space="0" w:color="auto"/>
              <w:right w:val="single" w:sz="4" w:space="0" w:color="auto"/>
            </w:tcBorders>
            <w:tcPrChange w:id="252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6832229"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52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FC24062" w14:textId="77777777" w:rsidR="00EA0DE6" w:rsidRPr="00BB629B" w:rsidRDefault="00EA0DE6" w:rsidP="00EA0DE6">
            <w:pPr>
              <w:pStyle w:val="TAL"/>
            </w:pPr>
          </w:p>
        </w:tc>
      </w:tr>
      <w:tr w:rsidR="00EA0DE6" w:rsidRPr="00BB629B" w14:paraId="3B4A8ED7" w14:textId="77777777" w:rsidTr="00B9032B">
        <w:trPr>
          <w:jc w:val="center"/>
          <w:trPrChange w:id="253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531"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1CE9605" w14:textId="77777777" w:rsidR="00EA0DE6" w:rsidRPr="00BB629B" w:rsidRDefault="00EA0DE6" w:rsidP="00EA0DE6">
            <w:pPr>
              <w:pStyle w:val="TAL"/>
              <w:rPr>
                <w:lang w:eastAsia="zh-CN"/>
              </w:rPr>
            </w:pPr>
            <w:r w:rsidRPr="00BB629B">
              <w:rPr>
                <w:lang w:eastAsia="zh-TW"/>
              </w:rPr>
              <w:t>7.6A.4.3</w:t>
            </w:r>
          </w:p>
        </w:tc>
        <w:tc>
          <w:tcPr>
            <w:tcW w:w="4467" w:type="dxa"/>
            <w:tcBorders>
              <w:top w:val="single" w:sz="4" w:space="0" w:color="auto"/>
              <w:left w:val="single" w:sz="4" w:space="0" w:color="auto"/>
              <w:bottom w:val="single" w:sz="4" w:space="0" w:color="auto"/>
              <w:right w:val="single" w:sz="4" w:space="0" w:color="auto"/>
            </w:tcBorders>
            <w:hideMark/>
            <w:tcPrChange w:id="2532"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D5E0560" w14:textId="77777777" w:rsidR="00EA0DE6" w:rsidRPr="00BB629B" w:rsidRDefault="00EA0DE6" w:rsidP="00EA0DE6">
            <w:pPr>
              <w:pStyle w:val="TAL"/>
            </w:pPr>
            <w:r w:rsidRPr="00BB629B">
              <w:rPr>
                <w:lang w:eastAsia="zh-TW"/>
              </w:rPr>
              <w:t>Narrow band blocking for CA (4DL CA)</w:t>
            </w:r>
          </w:p>
        </w:tc>
        <w:tc>
          <w:tcPr>
            <w:tcW w:w="852" w:type="dxa"/>
            <w:tcBorders>
              <w:top w:val="single" w:sz="4" w:space="0" w:color="auto"/>
              <w:left w:val="single" w:sz="4" w:space="0" w:color="auto"/>
              <w:bottom w:val="single" w:sz="4" w:space="0" w:color="auto"/>
              <w:right w:val="single" w:sz="4" w:space="0" w:color="auto"/>
            </w:tcBorders>
            <w:hideMark/>
            <w:tcPrChange w:id="2533"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0B00F943" w14:textId="77777777" w:rsidR="00EA0DE6" w:rsidRPr="00BB629B" w:rsidRDefault="00EA0DE6" w:rsidP="00EA0DE6">
            <w:pPr>
              <w:pStyle w:val="TAC"/>
              <w:rPr>
                <w:lang w:eastAsia="zh-CN"/>
              </w:rPr>
            </w:pPr>
            <w:r w:rsidRPr="00BB629B">
              <w:rPr>
                <w:lang w:eastAsia="zh-CN"/>
              </w:rPr>
              <w:t>Rel-1</w:t>
            </w:r>
            <w:r w:rsidRPr="00BB629B">
              <w:rPr>
                <w:rFonts w:eastAsia="SimSun"/>
                <w:lang w:eastAsia="zh-CN"/>
              </w:rPr>
              <w:t>6</w:t>
            </w:r>
          </w:p>
        </w:tc>
        <w:tc>
          <w:tcPr>
            <w:tcW w:w="1130" w:type="dxa"/>
            <w:tcBorders>
              <w:top w:val="single" w:sz="4" w:space="0" w:color="auto"/>
              <w:left w:val="single" w:sz="4" w:space="0" w:color="auto"/>
              <w:bottom w:val="single" w:sz="4" w:space="0" w:color="auto"/>
              <w:right w:val="single" w:sz="4" w:space="0" w:color="auto"/>
            </w:tcBorders>
            <w:hideMark/>
            <w:tcPrChange w:id="2534"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3F673A75" w14:textId="77777777" w:rsidR="00EA0DE6" w:rsidRPr="00BB629B" w:rsidRDefault="00EA0DE6" w:rsidP="00EA0DE6">
            <w:pPr>
              <w:pStyle w:val="TAL"/>
              <w:rPr>
                <w:lang w:eastAsia="zh-CN"/>
              </w:rPr>
            </w:pPr>
            <w:r w:rsidRPr="00BB629B">
              <w:rPr>
                <w:lang w:eastAsia="zh-TW"/>
              </w:rPr>
              <w:t>C036</w:t>
            </w:r>
          </w:p>
        </w:tc>
        <w:tc>
          <w:tcPr>
            <w:tcW w:w="2970" w:type="dxa"/>
            <w:tcBorders>
              <w:top w:val="single" w:sz="4" w:space="0" w:color="auto"/>
              <w:left w:val="single" w:sz="4" w:space="0" w:color="auto"/>
              <w:bottom w:val="single" w:sz="4" w:space="0" w:color="auto"/>
              <w:right w:val="single" w:sz="4" w:space="0" w:color="auto"/>
            </w:tcBorders>
            <w:hideMark/>
            <w:tcPrChange w:id="2535"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63A8067"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CA (</w:t>
            </w:r>
            <w:r w:rsidRPr="00BB629B">
              <w:rPr>
                <w:lang w:eastAsia="zh-TW"/>
              </w:rPr>
              <w:t>4DL CA</w:t>
            </w:r>
            <w:r w:rsidRPr="00BB629B">
              <w:rPr>
                <w:lang w:eastAsia="zh-CN"/>
              </w:rPr>
              <w:t>)</w:t>
            </w:r>
          </w:p>
        </w:tc>
        <w:tc>
          <w:tcPr>
            <w:tcW w:w="1556" w:type="dxa"/>
            <w:gridSpan w:val="2"/>
            <w:tcBorders>
              <w:top w:val="single" w:sz="4" w:space="0" w:color="auto"/>
              <w:left w:val="single" w:sz="4" w:space="0" w:color="auto"/>
              <w:bottom w:val="single" w:sz="4" w:space="0" w:color="auto"/>
              <w:right w:val="single" w:sz="4" w:space="0" w:color="auto"/>
            </w:tcBorders>
            <w:hideMark/>
            <w:tcPrChange w:id="2536"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D5CF0D2" w14:textId="77777777" w:rsidR="00EA0DE6" w:rsidRPr="00BB629B" w:rsidRDefault="00EA0DE6" w:rsidP="00EA0DE6">
            <w:pPr>
              <w:pStyle w:val="TAL"/>
              <w:rPr>
                <w:lang w:eastAsia="zh-CN"/>
              </w:rPr>
            </w:pPr>
            <w:r w:rsidRPr="00BB629B">
              <w:rPr>
                <w:lang w:eastAsia="zh-CN"/>
              </w:rPr>
              <w:t>E018</w:t>
            </w:r>
          </w:p>
        </w:tc>
        <w:tc>
          <w:tcPr>
            <w:tcW w:w="1563" w:type="dxa"/>
            <w:gridSpan w:val="3"/>
            <w:tcBorders>
              <w:top w:val="single" w:sz="4" w:space="0" w:color="auto"/>
              <w:left w:val="single" w:sz="4" w:space="0" w:color="auto"/>
              <w:bottom w:val="single" w:sz="4" w:space="0" w:color="auto"/>
              <w:right w:val="single" w:sz="4" w:space="0" w:color="auto"/>
            </w:tcBorders>
            <w:tcPrChange w:id="253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18F7671"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538"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67BF91D5" w14:textId="77777777" w:rsidR="00EA0DE6" w:rsidRPr="00BB629B" w:rsidRDefault="00EA0DE6" w:rsidP="00EA0DE6">
            <w:pPr>
              <w:pStyle w:val="TAL"/>
            </w:pPr>
            <w:r w:rsidRPr="00BB629B">
              <w:t>Skip TC 7.6</w:t>
            </w:r>
            <w:r w:rsidRPr="00BB629B">
              <w:rPr>
                <w:rFonts w:eastAsia="SimSun"/>
                <w:lang w:eastAsia="zh-CN"/>
              </w:rPr>
              <w:t>A</w:t>
            </w:r>
            <w:r w:rsidRPr="00BB629B">
              <w:t>.</w:t>
            </w:r>
            <w:r w:rsidRPr="00BB629B">
              <w:rPr>
                <w:rFonts w:eastAsia="SimSun"/>
                <w:lang w:eastAsia="zh-CN"/>
              </w:rPr>
              <w:t>4.3</w:t>
            </w:r>
            <w:r w:rsidRPr="00BB629B">
              <w:t xml:space="preserve"> if UE supports NSA and TS 38.521-3 TC 7.6B.</w:t>
            </w:r>
            <w:r w:rsidRPr="00BB629B">
              <w:rPr>
                <w:rFonts w:eastAsia="SimSun"/>
                <w:lang w:eastAsia="zh-CN"/>
              </w:rPr>
              <w:t>4</w:t>
            </w:r>
            <w:r w:rsidRPr="00BB629B">
              <w:t>.</w:t>
            </w:r>
            <w:r w:rsidRPr="00BB629B">
              <w:rPr>
                <w:rFonts w:eastAsia="SimSun"/>
                <w:lang w:eastAsia="zh-CN"/>
              </w:rPr>
              <w:t>3_1.3</w:t>
            </w:r>
            <w:r w:rsidRPr="00BB629B">
              <w:t xml:space="preserve"> has been executed.</w:t>
            </w:r>
          </w:p>
        </w:tc>
      </w:tr>
      <w:tr w:rsidR="00EA0DE6" w:rsidRPr="00BB629B" w14:paraId="201D7410" w14:textId="77777777" w:rsidTr="00B9032B">
        <w:trPr>
          <w:jc w:val="center"/>
          <w:trPrChange w:id="253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540"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656AE9D" w14:textId="77777777" w:rsidR="00EA0DE6" w:rsidRPr="00BB629B" w:rsidRDefault="00EA0DE6" w:rsidP="00EA0DE6">
            <w:pPr>
              <w:pStyle w:val="TAL"/>
              <w:rPr>
                <w:lang w:eastAsia="zh-CN"/>
              </w:rPr>
            </w:pPr>
            <w:r w:rsidRPr="00BB629B">
              <w:rPr>
                <w:lang w:eastAsia="zh-CN"/>
              </w:rPr>
              <w:t>7.6C.2</w:t>
            </w:r>
          </w:p>
        </w:tc>
        <w:tc>
          <w:tcPr>
            <w:tcW w:w="4467" w:type="dxa"/>
            <w:tcBorders>
              <w:top w:val="single" w:sz="4" w:space="0" w:color="auto"/>
              <w:left w:val="single" w:sz="4" w:space="0" w:color="auto"/>
              <w:bottom w:val="single" w:sz="4" w:space="0" w:color="auto"/>
              <w:right w:val="single" w:sz="4" w:space="0" w:color="auto"/>
            </w:tcBorders>
            <w:hideMark/>
            <w:tcPrChange w:id="254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6759514" w14:textId="77777777" w:rsidR="00EA0DE6" w:rsidRPr="00BB629B" w:rsidRDefault="00EA0DE6" w:rsidP="00EA0DE6">
            <w:pPr>
              <w:pStyle w:val="TAL"/>
            </w:pPr>
            <w:r w:rsidRPr="00BB629B">
              <w:t>In-band blocking for SUL</w:t>
            </w:r>
          </w:p>
        </w:tc>
        <w:tc>
          <w:tcPr>
            <w:tcW w:w="852" w:type="dxa"/>
            <w:tcBorders>
              <w:top w:val="single" w:sz="4" w:space="0" w:color="auto"/>
              <w:left w:val="single" w:sz="4" w:space="0" w:color="auto"/>
              <w:bottom w:val="single" w:sz="4" w:space="0" w:color="auto"/>
              <w:right w:val="single" w:sz="4" w:space="0" w:color="auto"/>
            </w:tcBorders>
            <w:hideMark/>
            <w:tcPrChange w:id="254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7E4E426"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54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03117561"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254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FD0A91C"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545"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2F46AB9"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254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5AEF3A1"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54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3C538B5" w14:textId="77777777" w:rsidR="00EA0DE6" w:rsidRPr="00BB629B" w:rsidRDefault="00EA0DE6" w:rsidP="00EA0DE6">
            <w:pPr>
              <w:pStyle w:val="TAL"/>
            </w:pPr>
          </w:p>
        </w:tc>
      </w:tr>
      <w:tr w:rsidR="00EA0DE6" w:rsidRPr="00BB629B" w14:paraId="3F5CD695" w14:textId="77777777" w:rsidTr="00B9032B">
        <w:trPr>
          <w:jc w:val="center"/>
          <w:trPrChange w:id="254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549"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4FA4A67" w14:textId="77777777" w:rsidR="00EA0DE6" w:rsidRPr="00BB629B" w:rsidRDefault="00EA0DE6" w:rsidP="00EA0DE6">
            <w:pPr>
              <w:pStyle w:val="TAL"/>
              <w:rPr>
                <w:lang w:eastAsia="zh-CN"/>
              </w:rPr>
            </w:pPr>
            <w:r w:rsidRPr="00BB629B">
              <w:rPr>
                <w:lang w:eastAsia="zh-CN"/>
              </w:rPr>
              <w:t>7.6C.2_1</w:t>
            </w:r>
          </w:p>
        </w:tc>
        <w:tc>
          <w:tcPr>
            <w:tcW w:w="4467" w:type="dxa"/>
            <w:tcBorders>
              <w:top w:val="single" w:sz="4" w:space="0" w:color="auto"/>
              <w:left w:val="single" w:sz="4" w:space="0" w:color="auto"/>
              <w:bottom w:val="single" w:sz="4" w:space="0" w:color="auto"/>
              <w:right w:val="single" w:sz="4" w:space="0" w:color="auto"/>
            </w:tcBorders>
            <w:hideMark/>
            <w:tcPrChange w:id="2550"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1051AED" w14:textId="77777777" w:rsidR="00EA0DE6" w:rsidRPr="00BB629B" w:rsidRDefault="00EA0DE6" w:rsidP="00EA0DE6">
            <w:pPr>
              <w:pStyle w:val="TAL"/>
            </w:pPr>
            <w:proofErr w:type="spellStart"/>
            <w:r w:rsidRPr="00BB629B">
              <w:t>Inband</w:t>
            </w:r>
            <w:proofErr w:type="spellEnd"/>
            <w:r w:rsidRPr="00BB629B">
              <w:t xml:space="preserve"> Blocking for SUL with DL CA</w:t>
            </w:r>
          </w:p>
        </w:tc>
        <w:tc>
          <w:tcPr>
            <w:tcW w:w="852" w:type="dxa"/>
            <w:tcBorders>
              <w:top w:val="single" w:sz="4" w:space="0" w:color="auto"/>
              <w:left w:val="single" w:sz="4" w:space="0" w:color="auto"/>
              <w:bottom w:val="single" w:sz="4" w:space="0" w:color="auto"/>
              <w:right w:val="single" w:sz="4" w:space="0" w:color="auto"/>
            </w:tcBorders>
            <w:hideMark/>
            <w:tcPrChange w:id="2551"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2BE6B0D8" w14:textId="77777777" w:rsidR="00EA0DE6" w:rsidRPr="00BB629B" w:rsidRDefault="00EA0DE6" w:rsidP="00EA0DE6">
            <w:pPr>
              <w:pStyle w:val="TAC"/>
              <w:rPr>
                <w:lang w:eastAsia="zh-CN"/>
              </w:rPr>
            </w:pPr>
            <w:r w:rsidRPr="00BB629B">
              <w:rPr>
                <w:lang w:eastAsia="zh-CN"/>
              </w:rPr>
              <w:t>Rel-17</w:t>
            </w:r>
          </w:p>
        </w:tc>
        <w:tc>
          <w:tcPr>
            <w:tcW w:w="1130" w:type="dxa"/>
            <w:tcBorders>
              <w:top w:val="single" w:sz="4" w:space="0" w:color="auto"/>
              <w:left w:val="single" w:sz="4" w:space="0" w:color="auto"/>
              <w:bottom w:val="single" w:sz="4" w:space="0" w:color="auto"/>
              <w:right w:val="single" w:sz="4" w:space="0" w:color="auto"/>
            </w:tcBorders>
            <w:hideMark/>
            <w:tcPrChange w:id="2552"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C1B1187" w14:textId="77777777" w:rsidR="00EA0DE6" w:rsidRPr="00BB629B" w:rsidRDefault="00EA0DE6" w:rsidP="00EA0DE6">
            <w:pPr>
              <w:pStyle w:val="TAL"/>
              <w:rPr>
                <w:lang w:eastAsia="zh-CN"/>
              </w:rPr>
            </w:pPr>
            <w:r w:rsidRPr="00BB629B">
              <w:rPr>
                <w:lang w:eastAsia="zh-CN"/>
              </w:rPr>
              <w:t>C078</w:t>
            </w:r>
          </w:p>
        </w:tc>
        <w:tc>
          <w:tcPr>
            <w:tcW w:w="2970" w:type="dxa"/>
            <w:tcBorders>
              <w:top w:val="single" w:sz="4" w:space="0" w:color="auto"/>
              <w:left w:val="single" w:sz="4" w:space="0" w:color="auto"/>
              <w:bottom w:val="single" w:sz="4" w:space="0" w:color="auto"/>
              <w:right w:val="single" w:sz="4" w:space="0" w:color="auto"/>
            </w:tcBorders>
            <w:hideMark/>
            <w:tcPrChange w:id="255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57C57B0"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 and intra-band contiguous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2554"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E3CC724" w14:textId="77777777" w:rsidR="00EA0DE6" w:rsidRPr="00BB629B" w:rsidRDefault="00EA0DE6" w:rsidP="00EA0DE6">
            <w:pPr>
              <w:pStyle w:val="TAL"/>
              <w:rPr>
                <w:lang w:eastAsia="zh-CN"/>
              </w:rPr>
            </w:pPr>
            <w:r w:rsidRPr="00BB629B">
              <w:rPr>
                <w:lang w:eastAsia="zh-CN"/>
              </w:rPr>
              <w:t>E031</w:t>
            </w:r>
          </w:p>
        </w:tc>
        <w:tc>
          <w:tcPr>
            <w:tcW w:w="1563" w:type="dxa"/>
            <w:gridSpan w:val="3"/>
            <w:tcBorders>
              <w:top w:val="single" w:sz="4" w:space="0" w:color="auto"/>
              <w:left w:val="single" w:sz="4" w:space="0" w:color="auto"/>
              <w:bottom w:val="single" w:sz="4" w:space="0" w:color="auto"/>
              <w:right w:val="single" w:sz="4" w:space="0" w:color="auto"/>
            </w:tcBorders>
            <w:tcPrChange w:id="255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CB07F81"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556"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A184004" w14:textId="77777777" w:rsidR="00EA0DE6" w:rsidRPr="00BB629B" w:rsidRDefault="00EA0DE6" w:rsidP="00EA0DE6">
            <w:pPr>
              <w:pStyle w:val="TAL"/>
            </w:pPr>
          </w:p>
        </w:tc>
      </w:tr>
      <w:tr w:rsidR="00EA0DE6" w:rsidRPr="00BB629B" w14:paraId="0500EC6C" w14:textId="77777777" w:rsidTr="00B9032B">
        <w:trPr>
          <w:jc w:val="center"/>
          <w:trPrChange w:id="255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558"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7A0F901" w14:textId="77777777" w:rsidR="00EA0DE6" w:rsidRPr="00BB629B" w:rsidRDefault="00EA0DE6" w:rsidP="00EA0DE6">
            <w:pPr>
              <w:pStyle w:val="TAL"/>
              <w:rPr>
                <w:lang w:eastAsia="zh-CN"/>
              </w:rPr>
            </w:pPr>
            <w:r w:rsidRPr="00BB629B">
              <w:rPr>
                <w:lang w:eastAsia="zh-CN"/>
              </w:rPr>
              <w:lastRenderedPageBreak/>
              <w:t>7.6C.3</w:t>
            </w:r>
          </w:p>
        </w:tc>
        <w:tc>
          <w:tcPr>
            <w:tcW w:w="4467" w:type="dxa"/>
            <w:tcBorders>
              <w:top w:val="single" w:sz="4" w:space="0" w:color="auto"/>
              <w:left w:val="single" w:sz="4" w:space="0" w:color="auto"/>
              <w:bottom w:val="single" w:sz="4" w:space="0" w:color="auto"/>
              <w:right w:val="single" w:sz="4" w:space="0" w:color="auto"/>
            </w:tcBorders>
            <w:hideMark/>
            <w:tcPrChange w:id="2559"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257D8444" w14:textId="77777777" w:rsidR="00EA0DE6" w:rsidRPr="00BB629B" w:rsidRDefault="00EA0DE6" w:rsidP="00EA0DE6">
            <w:pPr>
              <w:pStyle w:val="TAL"/>
            </w:pPr>
            <w:r w:rsidRPr="00BB629B">
              <w:t>Out-of-band blocking for SUL</w:t>
            </w:r>
          </w:p>
        </w:tc>
        <w:tc>
          <w:tcPr>
            <w:tcW w:w="852" w:type="dxa"/>
            <w:tcBorders>
              <w:top w:val="single" w:sz="4" w:space="0" w:color="auto"/>
              <w:left w:val="single" w:sz="4" w:space="0" w:color="auto"/>
              <w:bottom w:val="single" w:sz="4" w:space="0" w:color="auto"/>
              <w:right w:val="single" w:sz="4" w:space="0" w:color="auto"/>
            </w:tcBorders>
            <w:hideMark/>
            <w:tcPrChange w:id="2560"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B47E391"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561"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6FF21AB9" w14:textId="77777777" w:rsidR="00EA0DE6" w:rsidRPr="00BB629B" w:rsidRDefault="00EA0DE6" w:rsidP="00EA0DE6">
            <w:pPr>
              <w:pStyle w:val="TAL"/>
              <w:rPr>
                <w:lang w:eastAsia="zh-CN"/>
              </w:rPr>
            </w:pPr>
            <w:r w:rsidRPr="00BB629B">
              <w:rPr>
                <w:lang w:eastAsia="zh-CN"/>
              </w:rPr>
              <w:t>C002</w:t>
            </w:r>
          </w:p>
        </w:tc>
        <w:tc>
          <w:tcPr>
            <w:tcW w:w="2970" w:type="dxa"/>
            <w:tcBorders>
              <w:top w:val="single" w:sz="4" w:space="0" w:color="auto"/>
              <w:left w:val="single" w:sz="4" w:space="0" w:color="auto"/>
              <w:bottom w:val="single" w:sz="4" w:space="0" w:color="auto"/>
              <w:right w:val="single" w:sz="4" w:space="0" w:color="auto"/>
            </w:tcBorders>
            <w:hideMark/>
            <w:tcPrChange w:id="256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5F81E5F"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w:t>
            </w:r>
          </w:p>
        </w:tc>
        <w:tc>
          <w:tcPr>
            <w:tcW w:w="1556" w:type="dxa"/>
            <w:gridSpan w:val="2"/>
            <w:tcBorders>
              <w:top w:val="single" w:sz="4" w:space="0" w:color="auto"/>
              <w:left w:val="single" w:sz="4" w:space="0" w:color="auto"/>
              <w:bottom w:val="single" w:sz="4" w:space="0" w:color="auto"/>
              <w:right w:val="single" w:sz="4" w:space="0" w:color="auto"/>
            </w:tcBorders>
            <w:hideMark/>
            <w:tcPrChange w:id="2563"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AB20366" w14:textId="77777777" w:rsidR="00EA0DE6" w:rsidRPr="00BB629B" w:rsidRDefault="00EA0DE6" w:rsidP="00EA0DE6">
            <w:pPr>
              <w:pStyle w:val="TAL"/>
              <w:rPr>
                <w:lang w:eastAsia="zh-CN"/>
              </w:rPr>
            </w:pPr>
            <w:r w:rsidRPr="00BB629B">
              <w:rPr>
                <w:lang w:eastAsia="zh-CN"/>
              </w:rPr>
              <w:t>D003</w:t>
            </w:r>
          </w:p>
        </w:tc>
        <w:tc>
          <w:tcPr>
            <w:tcW w:w="1563" w:type="dxa"/>
            <w:gridSpan w:val="3"/>
            <w:tcBorders>
              <w:top w:val="single" w:sz="4" w:space="0" w:color="auto"/>
              <w:left w:val="single" w:sz="4" w:space="0" w:color="auto"/>
              <w:bottom w:val="single" w:sz="4" w:space="0" w:color="auto"/>
              <w:right w:val="single" w:sz="4" w:space="0" w:color="auto"/>
            </w:tcBorders>
            <w:tcPrChange w:id="256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A390E35"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56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9E30343" w14:textId="77777777" w:rsidR="00EA0DE6" w:rsidRPr="00BB629B" w:rsidRDefault="00EA0DE6" w:rsidP="00EA0DE6">
            <w:pPr>
              <w:pStyle w:val="TAL"/>
            </w:pPr>
          </w:p>
        </w:tc>
      </w:tr>
      <w:tr w:rsidR="00EA0DE6" w:rsidRPr="00BB629B" w14:paraId="50783363" w14:textId="77777777" w:rsidTr="00B9032B">
        <w:trPr>
          <w:jc w:val="center"/>
          <w:trPrChange w:id="256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567"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F7A9EDD" w14:textId="77777777" w:rsidR="00EA0DE6" w:rsidRPr="00BB629B" w:rsidRDefault="00EA0DE6" w:rsidP="00EA0DE6">
            <w:pPr>
              <w:pStyle w:val="TAL"/>
              <w:rPr>
                <w:lang w:eastAsia="zh-CN"/>
              </w:rPr>
            </w:pPr>
            <w:r w:rsidRPr="00BB629B">
              <w:rPr>
                <w:lang w:eastAsia="zh-CN"/>
              </w:rPr>
              <w:t>7.6C.3_1</w:t>
            </w:r>
          </w:p>
        </w:tc>
        <w:tc>
          <w:tcPr>
            <w:tcW w:w="4467" w:type="dxa"/>
            <w:tcBorders>
              <w:top w:val="single" w:sz="4" w:space="0" w:color="auto"/>
              <w:left w:val="single" w:sz="4" w:space="0" w:color="auto"/>
              <w:bottom w:val="single" w:sz="4" w:space="0" w:color="auto"/>
              <w:right w:val="single" w:sz="4" w:space="0" w:color="auto"/>
            </w:tcBorders>
            <w:hideMark/>
            <w:tcPrChange w:id="2568"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E2D3D87" w14:textId="77777777" w:rsidR="00EA0DE6" w:rsidRPr="00BB629B" w:rsidRDefault="00EA0DE6" w:rsidP="00EA0DE6">
            <w:pPr>
              <w:pStyle w:val="TAL"/>
            </w:pPr>
            <w:r w:rsidRPr="00BB629B">
              <w:t>Out-of-band blocking for SUL with DL CA</w:t>
            </w:r>
          </w:p>
        </w:tc>
        <w:tc>
          <w:tcPr>
            <w:tcW w:w="852" w:type="dxa"/>
            <w:tcBorders>
              <w:top w:val="single" w:sz="4" w:space="0" w:color="auto"/>
              <w:left w:val="single" w:sz="4" w:space="0" w:color="auto"/>
              <w:bottom w:val="single" w:sz="4" w:space="0" w:color="auto"/>
              <w:right w:val="single" w:sz="4" w:space="0" w:color="auto"/>
            </w:tcBorders>
            <w:hideMark/>
            <w:tcPrChange w:id="2569"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89E5B8D" w14:textId="77777777" w:rsidR="00EA0DE6" w:rsidRPr="00BB629B" w:rsidRDefault="00EA0DE6" w:rsidP="00EA0DE6">
            <w:pPr>
              <w:pStyle w:val="TAC"/>
              <w:rPr>
                <w:lang w:eastAsia="zh-CN"/>
              </w:rPr>
            </w:pPr>
            <w:r w:rsidRPr="00BB629B">
              <w:rPr>
                <w:lang w:eastAsia="zh-CN"/>
              </w:rPr>
              <w:t>Rel-17</w:t>
            </w:r>
          </w:p>
        </w:tc>
        <w:tc>
          <w:tcPr>
            <w:tcW w:w="1130" w:type="dxa"/>
            <w:tcBorders>
              <w:top w:val="single" w:sz="4" w:space="0" w:color="auto"/>
              <w:left w:val="single" w:sz="4" w:space="0" w:color="auto"/>
              <w:bottom w:val="single" w:sz="4" w:space="0" w:color="auto"/>
              <w:right w:val="single" w:sz="4" w:space="0" w:color="auto"/>
            </w:tcBorders>
            <w:hideMark/>
            <w:tcPrChange w:id="2570"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E2B25A2" w14:textId="77777777" w:rsidR="00EA0DE6" w:rsidRPr="00BB629B" w:rsidRDefault="00EA0DE6" w:rsidP="00EA0DE6">
            <w:pPr>
              <w:pStyle w:val="TAL"/>
              <w:rPr>
                <w:lang w:eastAsia="zh-CN"/>
              </w:rPr>
            </w:pPr>
            <w:r w:rsidRPr="00BB629B">
              <w:rPr>
                <w:lang w:eastAsia="zh-CN"/>
              </w:rPr>
              <w:t>C078</w:t>
            </w:r>
          </w:p>
        </w:tc>
        <w:tc>
          <w:tcPr>
            <w:tcW w:w="2970" w:type="dxa"/>
            <w:tcBorders>
              <w:top w:val="single" w:sz="4" w:space="0" w:color="auto"/>
              <w:left w:val="single" w:sz="4" w:space="0" w:color="auto"/>
              <w:bottom w:val="single" w:sz="4" w:space="0" w:color="auto"/>
              <w:right w:val="single" w:sz="4" w:space="0" w:color="auto"/>
            </w:tcBorders>
            <w:hideMark/>
            <w:tcPrChange w:id="2571"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84FA9E4"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SUL and intra-band contiguous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2572"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53357B33" w14:textId="77777777" w:rsidR="00EA0DE6" w:rsidRPr="00BB629B" w:rsidRDefault="00EA0DE6" w:rsidP="00EA0DE6">
            <w:pPr>
              <w:pStyle w:val="TAL"/>
              <w:rPr>
                <w:lang w:eastAsia="zh-CN"/>
              </w:rPr>
            </w:pPr>
            <w:r w:rsidRPr="00BB629B">
              <w:rPr>
                <w:lang w:eastAsia="zh-CN"/>
              </w:rPr>
              <w:t>E031</w:t>
            </w:r>
          </w:p>
        </w:tc>
        <w:tc>
          <w:tcPr>
            <w:tcW w:w="1563" w:type="dxa"/>
            <w:gridSpan w:val="3"/>
            <w:tcBorders>
              <w:top w:val="single" w:sz="4" w:space="0" w:color="auto"/>
              <w:left w:val="single" w:sz="4" w:space="0" w:color="auto"/>
              <w:bottom w:val="single" w:sz="4" w:space="0" w:color="auto"/>
              <w:right w:val="single" w:sz="4" w:space="0" w:color="auto"/>
            </w:tcBorders>
            <w:tcPrChange w:id="257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5C43888"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57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3B98D8E" w14:textId="77777777" w:rsidR="00EA0DE6" w:rsidRPr="00BB629B" w:rsidRDefault="00EA0DE6" w:rsidP="00EA0DE6">
            <w:pPr>
              <w:pStyle w:val="TAL"/>
            </w:pPr>
          </w:p>
        </w:tc>
      </w:tr>
      <w:tr w:rsidR="00EA0DE6" w:rsidRPr="00BB629B" w14:paraId="70FB6069" w14:textId="77777777" w:rsidTr="00B9032B">
        <w:trPr>
          <w:jc w:val="center"/>
          <w:trPrChange w:id="257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576"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E583CA6" w14:textId="77777777" w:rsidR="00EA0DE6" w:rsidRPr="00BB629B" w:rsidRDefault="00EA0DE6" w:rsidP="00EA0DE6">
            <w:pPr>
              <w:pStyle w:val="TAL"/>
              <w:rPr>
                <w:lang w:eastAsia="zh-CN"/>
              </w:rPr>
            </w:pPr>
            <w:r w:rsidRPr="00BB629B">
              <w:rPr>
                <w:lang w:eastAsia="zh-CN"/>
              </w:rPr>
              <w:t>7.6D.2</w:t>
            </w:r>
          </w:p>
        </w:tc>
        <w:tc>
          <w:tcPr>
            <w:tcW w:w="4467" w:type="dxa"/>
            <w:tcBorders>
              <w:top w:val="single" w:sz="4" w:space="0" w:color="auto"/>
              <w:left w:val="single" w:sz="4" w:space="0" w:color="auto"/>
              <w:bottom w:val="single" w:sz="4" w:space="0" w:color="auto"/>
              <w:right w:val="single" w:sz="4" w:space="0" w:color="auto"/>
            </w:tcBorders>
            <w:hideMark/>
            <w:tcPrChange w:id="2577"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A1B846D" w14:textId="77777777" w:rsidR="00EA0DE6" w:rsidRPr="00BB629B" w:rsidRDefault="00EA0DE6" w:rsidP="00EA0DE6">
            <w:pPr>
              <w:pStyle w:val="TAL"/>
            </w:pPr>
            <w:r w:rsidRPr="00BB629B">
              <w:t>In-band blocking for UL MIMO</w:t>
            </w:r>
          </w:p>
        </w:tc>
        <w:tc>
          <w:tcPr>
            <w:tcW w:w="852" w:type="dxa"/>
            <w:tcBorders>
              <w:top w:val="single" w:sz="4" w:space="0" w:color="auto"/>
              <w:left w:val="single" w:sz="4" w:space="0" w:color="auto"/>
              <w:bottom w:val="single" w:sz="4" w:space="0" w:color="auto"/>
              <w:right w:val="single" w:sz="4" w:space="0" w:color="auto"/>
            </w:tcBorders>
            <w:hideMark/>
            <w:tcPrChange w:id="2578"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CB3EE16"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579"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DC1AD70" w14:textId="77777777" w:rsidR="00EA0DE6" w:rsidRPr="00BB629B" w:rsidRDefault="00EA0DE6" w:rsidP="00EA0DE6">
            <w:pPr>
              <w:pStyle w:val="TAL"/>
              <w:rPr>
                <w:lang w:eastAsia="zh-CN"/>
              </w:rPr>
            </w:pPr>
            <w:r w:rsidRPr="00BB629B">
              <w:rPr>
                <w:lang w:eastAsia="zh-CN"/>
              </w:rPr>
              <w:t>C003a</w:t>
            </w:r>
          </w:p>
        </w:tc>
        <w:tc>
          <w:tcPr>
            <w:tcW w:w="2970" w:type="dxa"/>
            <w:tcBorders>
              <w:top w:val="single" w:sz="4" w:space="0" w:color="auto"/>
              <w:left w:val="single" w:sz="4" w:space="0" w:color="auto"/>
              <w:bottom w:val="single" w:sz="4" w:space="0" w:color="auto"/>
              <w:right w:val="single" w:sz="4" w:space="0" w:color="auto"/>
            </w:tcBorders>
            <w:hideMark/>
            <w:tcPrChange w:id="2580"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0A278DAA" w14:textId="77777777" w:rsidR="00EA0DE6" w:rsidRPr="00BB629B" w:rsidRDefault="00EA0DE6" w:rsidP="00EA0DE6">
            <w:pPr>
              <w:pStyle w:val="TAL"/>
              <w:rPr>
                <w:lang w:eastAsia="zh-CN"/>
              </w:rPr>
            </w:pPr>
            <w:r>
              <w:rPr>
                <w:lang w:eastAsia="zh-CN"/>
              </w:rPr>
              <w:t>UEs</w:t>
            </w:r>
            <w:r w:rsidRPr="00BB629B">
              <w:rPr>
                <w:lang w:eastAsia="zh-CN"/>
              </w:rPr>
              <w:t xml:space="preserve">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2581"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A725C7F" w14:textId="77777777" w:rsidR="00EA0DE6" w:rsidRPr="00BB629B" w:rsidRDefault="00EA0DE6" w:rsidP="00EA0DE6">
            <w:pPr>
              <w:pStyle w:val="TAL"/>
              <w:rPr>
                <w:lang w:eastAsia="zh-CN"/>
              </w:rPr>
            </w:pPr>
            <w:r w:rsidRPr="00BB629B">
              <w:rPr>
                <w:lang w:eastAsia="zh-CN"/>
              </w:rPr>
              <w:t>D012</w:t>
            </w:r>
          </w:p>
        </w:tc>
        <w:tc>
          <w:tcPr>
            <w:tcW w:w="1563" w:type="dxa"/>
            <w:gridSpan w:val="3"/>
            <w:tcBorders>
              <w:top w:val="single" w:sz="4" w:space="0" w:color="auto"/>
              <w:left w:val="single" w:sz="4" w:space="0" w:color="auto"/>
              <w:bottom w:val="single" w:sz="4" w:space="0" w:color="auto"/>
              <w:right w:val="single" w:sz="4" w:space="0" w:color="auto"/>
            </w:tcBorders>
            <w:tcPrChange w:id="258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0532E49"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58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2235833" w14:textId="77777777" w:rsidR="00EA0DE6" w:rsidRPr="00BB629B" w:rsidRDefault="00EA0DE6" w:rsidP="00EA0DE6">
            <w:pPr>
              <w:pStyle w:val="TAL"/>
            </w:pPr>
          </w:p>
        </w:tc>
      </w:tr>
      <w:tr w:rsidR="00EA0DE6" w:rsidRPr="00BB629B" w14:paraId="5495B466" w14:textId="77777777" w:rsidTr="00B9032B">
        <w:trPr>
          <w:jc w:val="center"/>
          <w:trPrChange w:id="258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585"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76AE9A14" w14:textId="77777777" w:rsidR="00EA0DE6" w:rsidRPr="00BB629B" w:rsidRDefault="00EA0DE6" w:rsidP="00EA0DE6">
            <w:pPr>
              <w:pStyle w:val="TAL"/>
              <w:rPr>
                <w:lang w:eastAsia="zh-CN"/>
              </w:rPr>
            </w:pPr>
            <w:r w:rsidRPr="00BB629B">
              <w:t>7.6D.2_1</w:t>
            </w:r>
          </w:p>
        </w:tc>
        <w:tc>
          <w:tcPr>
            <w:tcW w:w="4467" w:type="dxa"/>
            <w:tcBorders>
              <w:top w:val="single" w:sz="4" w:space="0" w:color="auto"/>
              <w:left w:val="single" w:sz="4" w:space="0" w:color="auto"/>
              <w:bottom w:val="single" w:sz="4" w:space="0" w:color="auto"/>
              <w:right w:val="single" w:sz="4" w:space="0" w:color="auto"/>
            </w:tcBorders>
            <w:tcPrChange w:id="2586"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2359DFF0" w14:textId="77777777" w:rsidR="00EA0DE6" w:rsidRPr="00BB629B" w:rsidRDefault="00EA0DE6" w:rsidP="00EA0DE6">
            <w:pPr>
              <w:pStyle w:val="TAL"/>
            </w:pPr>
            <w:r w:rsidRPr="00BB629B">
              <w:t xml:space="preserve">In-band blocking for </w:t>
            </w:r>
            <w:r w:rsidRPr="000F6278">
              <w:t>SUL with</w:t>
            </w:r>
            <w:r w:rsidRPr="000E60F0">
              <w:t xml:space="preserve"> </w:t>
            </w:r>
            <w:r w:rsidRPr="00BB629B">
              <w:t>UL MIMO</w:t>
            </w:r>
          </w:p>
        </w:tc>
        <w:tc>
          <w:tcPr>
            <w:tcW w:w="852" w:type="dxa"/>
            <w:tcBorders>
              <w:top w:val="single" w:sz="4" w:space="0" w:color="auto"/>
              <w:left w:val="single" w:sz="4" w:space="0" w:color="auto"/>
              <w:bottom w:val="single" w:sz="4" w:space="0" w:color="auto"/>
              <w:right w:val="single" w:sz="4" w:space="0" w:color="auto"/>
            </w:tcBorders>
            <w:tcPrChange w:id="2587"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49F0B89A" w14:textId="77777777" w:rsidR="00EA0DE6" w:rsidRPr="00BB629B" w:rsidRDefault="00EA0DE6" w:rsidP="00EA0DE6">
            <w:pPr>
              <w:pStyle w:val="TAC"/>
              <w:rPr>
                <w:lang w:eastAsia="zh-CN"/>
              </w:rPr>
            </w:pPr>
            <w:r w:rsidRPr="00BB629B">
              <w:rPr>
                <w:rFonts w:hint="eastAsia"/>
                <w:lang w:eastAsia="zh-CN"/>
              </w:rPr>
              <w:t>R</w:t>
            </w:r>
            <w:r w:rsidRPr="00BB629B">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2588"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32E6D18D" w14:textId="1DC65EF6" w:rsidR="00EA0DE6" w:rsidRPr="00BB629B" w:rsidRDefault="00EA0DE6" w:rsidP="00EA0DE6">
            <w:pPr>
              <w:pStyle w:val="TAL"/>
              <w:rPr>
                <w:lang w:eastAsia="zh-CN"/>
              </w:rPr>
            </w:pPr>
            <w:r w:rsidRPr="00BB629B">
              <w:rPr>
                <w:lang w:eastAsia="zh-CN"/>
              </w:rPr>
              <w:t>C179</w:t>
            </w:r>
            <w:ins w:id="2589" w:author="2742" w:date="2023-06-22T20:39:00Z">
              <w:r>
                <w:rPr>
                  <w:lang w:eastAsia="zh-CN"/>
                </w:rPr>
                <w:t>a</w:t>
              </w:r>
            </w:ins>
          </w:p>
        </w:tc>
        <w:tc>
          <w:tcPr>
            <w:tcW w:w="2970" w:type="dxa"/>
            <w:tcBorders>
              <w:top w:val="single" w:sz="4" w:space="0" w:color="auto"/>
              <w:left w:val="single" w:sz="4" w:space="0" w:color="auto"/>
              <w:bottom w:val="single" w:sz="4" w:space="0" w:color="auto"/>
              <w:right w:val="single" w:sz="4" w:space="0" w:color="auto"/>
            </w:tcBorders>
            <w:tcPrChange w:id="2590"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5C01CD63" w14:textId="77777777" w:rsidR="00EA0DE6" w:rsidRPr="00BB629B" w:rsidRDefault="00EA0DE6" w:rsidP="00EA0DE6">
            <w:pPr>
              <w:pStyle w:val="TAL"/>
              <w:rPr>
                <w:lang w:eastAsia="zh-CN"/>
              </w:rPr>
            </w:pPr>
            <w:r>
              <w:t>UEs</w:t>
            </w:r>
            <w:r w:rsidRPr="00BB629B">
              <w:t xml:space="preserve"> supporting 5GS FR1 and SUL and UL MIMO</w:t>
            </w:r>
          </w:p>
        </w:tc>
        <w:tc>
          <w:tcPr>
            <w:tcW w:w="1556" w:type="dxa"/>
            <w:gridSpan w:val="2"/>
            <w:tcBorders>
              <w:top w:val="single" w:sz="4" w:space="0" w:color="auto"/>
              <w:left w:val="single" w:sz="4" w:space="0" w:color="auto"/>
              <w:bottom w:val="single" w:sz="4" w:space="0" w:color="auto"/>
              <w:right w:val="single" w:sz="4" w:space="0" w:color="auto"/>
            </w:tcBorders>
            <w:tcPrChange w:id="2591"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4C312D86" w14:textId="77777777" w:rsidR="00EA0DE6" w:rsidRPr="00BB629B" w:rsidRDefault="00EA0DE6" w:rsidP="00EA0DE6">
            <w:pPr>
              <w:pStyle w:val="TAL"/>
              <w:rPr>
                <w:lang w:eastAsia="zh-CN"/>
              </w:rPr>
            </w:pPr>
            <w:r w:rsidRPr="00BB629B">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259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15AC505D"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59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0E93BBBB" w14:textId="77777777" w:rsidR="00EA0DE6" w:rsidRPr="00BB629B" w:rsidRDefault="00EA0DE6" w:rsidP="00EA0DE6">
            <w:pPr>
              <w:pStyle w:val="TAL"/>
            </w:pPr>
          </w:p>
        </w:tc>
      </w:tr>
      <w:tr w:rsidR="00EA0DE6" w:rsidRPr="00BB629B" w14:paraId="1B191DE7" w14:textId="77777777" w:rsidTr="00B9032B">
        <w:trPr>
          <w:jc w:val="center"/>
          <w:trPrChange w:id="259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595"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E368121" w14:textId="77777777" w:rsidR="00EA0DE6" w:rsidRPr="00BB629B" w:rsidRDefault="00EA0DE6" w:rsidP="00EA0DE6">
            <w:pPr>
              <w:pStyle w:val="TAL"/>
              <w:rPr>
                <w:lang w:eastAsia="zh-CN"/>
              </w:rPr>
            </w:pPr>
            <w:r w:rsidRPr="00BB629B">
              <w:rPr>
                <w:lang w:eastAsia="zh-CN"/>
              </w:rPr>
              <w:t>7.6D.3</w:t>
            </w:r>
          </w:p>
        </w:tc>
        <w:tc>
          <w:tcPr>
            <w:tcW w:w="4467" w:type="dxa"/>
            <w:tcBorders>
              <w:top w:val="single" w:sz="4" w:space="0" w:color="auto"/>
              <w:left w:val="single" w:sz="4" w:space="0" w:color="auto"/>
              <w:bottom w:val="single" w:sz="4" w:space="0" w:color="auto"/>
              <w:right w:val="single" w:sz="4" w:space="0" w:color="auto"/>
            </w:tcBorders>
            <w:hideMark/>
            <w:tcPrChange w:id="2596"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C047AD2" w14:textId="77777777" w:rsidR="00EA0DE6" w:rsidRPr="00BB629B" w:rsidRDefault="00EA0DE6" w:rsidP="00EA0DE6">
            <w:pPr>
              <w:pStyle w:val="TAL"/>
            </w:pPr>
            <w:r w:rsidRPr="00BB629B">
              <w:t>Out-of-band blocking for UL MIMO</w:t>
            </w:r>
          </w:p>
        </w:tc>
        <w:tc>
          <w:tcPr>
            <w:tcW w:w="852" w:type="dxa"/>
            <w:tcBorders>
              <w:top w:val="single" w:sz="4" w:space="0" w:color="auto"/>
              <w:left w:val="single" w:sz="4" w:space="0" w:color="auto"/>
              <w:bottom w:val="single" w:sz="4" w:space="0" w:color="auto"/>
              <w:right w:val="single" w:sz="4" w:space="0" w:color="auto"/>
            </w:tcBorders>
            <w:hideMark/>
            <w:tcPrChange w:id="2597"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2E8AE18"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59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36BA676" w14:textId="77777777" w:rsidR="00EA0DE6" w:rsidRPr="00BB629B" w:rsidRDefault="00EA0DE6" w:rsidP="00EA0DE6">
            <w:pPr>
              <w:pStyle w:val="TAL"/>
              <w:rPr>
                <w:lang w:eastAsia="zh-CN"/>
              </w:rPr>
            </w:pPr>
            <w:r w:rsidRPr="00BB629B">
              <w:rPr>
                <w:lang w:eastAsia="zh-CN"/>
              </w:rPr>
              <w:t>C003a</w:t>
            </w:r>
          </w:p>
        </w:tc>
        <w:tc>
          <w:tcPr>
            <w:tcW w:w="2970" w:type="dxa"/>
            <w:tcBorders>
              <w:top w:val="single" w:sz="4" w:space="0" w:color="auto"/>
              <w:left w:val="single" w:sz="4" w:space="0" w:color="auto"/>
              <w:bottom w:val="single" w:sz="4" w:space="0" w:color="auto"/>
              <w:right w:val="single" w:sz="4" w:space="0" w:color="auto"/>
            </w:tcBorders>
            <w:hideMark/>
            <w:tcPrChange w:id="259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3DDCB3D" w14:textId="77777777" w:rsidR="00EA0DE6" w:rsidRPr="00BB629B" w:rsidRDefault="00EA0DE6" w:rsidP="00EA0DE6">
            <w:pPr>
              <w:pStyle w:val="TAL"/>
              <w:rPr>
                <w:lang w:eastAsia="zh-CN"/>
              </w:rPr>
            </w:pPr>
            <w:r>
              <w:rPr>
                <w:lang w:eastAsia="zh-CN"/>
              </w:rPr>
              <w:t>UEs</w:t>
            </w:r>
            <w:r w:rsidRPr="00BB629B">
              <w:rPr>
                <w:lang w:eastAsia="zh-CN"/>
              </w:rPr>
              <w:t xml:space="preserve">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2600"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ECAE337" w14:textId="77777777" w:rsidR="00EA0DE6" w:rsidRPr="00BB629B" w:rsidRDefault="00EA0DE6" w:rsidP="00EA0DE6">
            <w:pPr>
              <w:pStyle w:val="TAL"/>
              <w:rPr>
                <w:lang w:eastAsia="zh-CN"/>
              </w:rPr>
            </w:pPr>
            <w:r w:rsidRPr="00BB629B">
              <w:rPr>
                <w:lang w:eastAsia="zh-CN"/>
              </w:rPr>
              <w:t>D012</w:t>
            </w:r>
          </w:p>
        </w:tc>
        <w:tc>
          <w:tcPr>
            <w:tcW w:w="1563" w:type="dxa"/>
            <w:gridSpan w:val="3"/>
            <w:tcBorders>
              <w:top w:val="single" w:sz="4" w:space="0" w:color="auto"/>
              <w:left w:val="single" w:sz="4" w:space="0" w:color="auto"/>
              <w:bottom w:val="single" w:sz="4" w:space="0" w:color="auto"/>
              <w:right w:val="single" w:sz="4" w:space="0" w:color="auto"/>
            </w:tcBorders>
            <w:tcPrChange w:id="260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87B78CA"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60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3D5C5FB" w14:textId="77777777" w:rsidR="00EA0DE6" w:rsidRPr="00BB629B" w:rsidRDefault="00EA0DE6" w:rsidP="00EA0DE6">
            <w:pPr>
              <w:pStyle w:val="TAL"/>
            </w:pPr>
          </w:p>
        </w:tc>
      </w:tr>
      <w:tr w:rsidR="00EA0DE6" w:rsidRPr="00BB629B" w14:paraId="66306A92" w14:textId="77777777" w:rsidTr="00B9032B">
        <w:trPr>
          <w:jc w:val="center"/>
          <w:trPrChange w:id="260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604"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2D9CFA17" w14:textId="77777777" w:rsidR="00EA0DE6" w:rsidRPr="00BB629B" w:rsidRDefault="00EA0DE6" w:rsidP="00EA0DE6">
            <w:pPr>
              <w:pStyle w:val="TAL"/>
              <w:rPr>
                <w:lang w:eastAsia="zh-CN"/>
              </w:rPr>
            </w:pPr>
            <w:r w:rsidRPr="00BB629B">
              <w:t>7.6D.3_1</w:t>
            </w:r>
          </w:p>
        </w:tc>
        <w:tc>
          <w:tcPr>
            <w:tcW w:w="4467" w:type="dxa"/>
            <w:tcBorders>
              <w:top w:val="single" w:sz="4" w:space="0" w:color="auto"/>
              <w:left w:val="single" w:sz="4" w:space="0" w:color="auto"/>
              <w:bottom w:val="single" w:sz="4" w:space="0" w:color="auto"/>
              <w:right w:val="single" w:sz="4" w:space="0" w:color="auto"/>
            </w:tcBorders>
            <w:tcPrChange w:id="2605"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7A330FA8" w14:textId="77777777" w:rsidR="00EA0DE6" w:rsidRPr="00BB629B" w:rsidRDefault="00EA0DE6" w:rsidP="00EA0DE6">
            <w:pPr>
              <w:pStyle w:val="TAL"/>
            </w:pPr>
            <w:r w:rsidRPr="00BB629B">
              <w:t>Out-of-band blocking for SUL with UL MIMO</w:t>
            </w:r>
          </w:p>
        </w:tc>
        <w:tc>
          <w:tcPr>
            <w:tcW w:w="852" w:type="dxa"/>
            <w:tcBorders>
              <w:top w:val="single" w:sz="4" w:space="0" w:color="auto"/>
              <w:left w:val="single" w:sz="4" w:space="0" w:color="auto"/>
              <w:bottom w:val="single" w:sz="4" w:space="0" w:color="auto"/>
              <w:right w:val="single" w:sz="4" w:space="0" w:color="auto"/>
            </w:tcBorders>
            <w:tcPrChange w:id="2606"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13EC8EEE" w14:textId="77777777" w:rsidR="00EA0DE6" w:rsidRPr="00BB629B" w:rsidRDefault="00EA0DE6" w:rsidP="00EA0DE6">
            <w:pPr>
              <w:pStyle w:val="TAC"/>
              <w:rPr>
                <w:lang w:eastAsia="zh-CN"/>
              </w:rPr>
            </w:pPr>
            <w:r w:rsidRPr="00BB629B">
              <w:rPr>
                <w:rFonts w:hint="eastAsia"/>
                <w:lang w:eastAsia="zh-CN"/>
              </w:rPr>
              <w:t>R</w:t>
            </w:r>
            <w:r w:rsidRPr="00BB629B">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2607"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7533ED57" w14:textId="725382C0" w:rsidR="00EA0DE6" w:rsidRPr="00BB629B" w:rsidRDefault="00EA0DE6" w:rsidP="00EA0DE6">
            <w:pPr>
              <w:pStyle w:val="TAL"/>
              <w:rPr>
                <w:lang w:eastAsia="zh-CN"/>
              </w:rPr>
            </w:pPr>
            <w:r w:rsidRPr="00BB629B">
              <w:rPr>
                <w:lang w:eastAsia="zh-CN"/>
              </w:rPr>
              <w:t>C179</w:t>
            </w:r>
            <w:ins w:id="2608" w:author="2742" w:date="2023-06-22T20:40:00Z">
              <w:r>
                <w:rPr>
                  <w:lang w:eastAsia="zh-CN"/>
                </w:rPr>
                <w:t>a</w:t>
              </w:r>
            </w:ins>
          </w:p>
        </w:tc>
        <w:tc>
          <w:tcPr>
            <w:tcW w:w="2970" w:type="dxa"/>
            <w:tcBorders>
              <w:top w:val="single" w:sz="4" w:space="0" w:color="auto"/>
              <w:left w:val="single" w:sz="4" w:space="0" w:color="auto"/>
              <w:bottom w:val="single" w:sz="4" w:space="0" w:color="auto"/>
              <w:right w:val="single" w:sz="4" w:space="0" w:color="auto"/>
            </w:tcBorders>
            <w:tcPrChange w:id="2609"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64251B3D" w14:textId="77777777" w:rsidR="00EA0DE6" w:rsidRPr="00BB629B" w:rsidRDefault="00EA0DE6" w:rsidP="00EA0DE6">
            <w:pPr>
              <w:pStyle w:val="TAL"/>
              <w:rPr>
                <w:lang w:eastAsia="zh-CN"/>
              </w:rPr>
            </w:pPr>
            <w:r>
              <w:t>UEs</w:t>
            </w:r>
            <w:r w:rsidRPr="00BB629B">
              <w:t xml:space="preserve"> supporting 5GS FR1 and SUL and UL MIMO</w:t>
            </w:r>
          </w:p>
        </w:tc>
        <w:tc>
          <w:tcPr>
            <w:tcW w:w="1556" w:type="dxa"/>
            <w:gridSpan w:val="2"/>
            <w:tcBorders>
              <w:top w:val="single" w:sz="4" w:space="0" w:color="auto"/>
              <w:left w:val="single" w:sz="4" w:space="0" w:color="auto"/>
              <w:bottom w:val="single" w:sz="4" w:space="0" w:color="auto"/>
              <w:right w:val="single" w:sz="4" w:space="0" w:color="auto"/>
            </w:tcBorders>
            <w:tcPrChange w:id="2610"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7E92DE14" w14:textId="77777777" w:rsidR="00EA0DE6" w:rsidRPr="00BB629B" w:rsidRDefault="00EA0DE6" w:rsidP="00EA0DE6">
            <w:pPr>
              <w:pStyle w:val="TAL"/>
              <w:rPr>
                <w:lang w:eastAsia="zh-CN"/>
              </w:rPr>
            </w:pPr>
            <w:r w:rsidRPr="00BB629B">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261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35EAD2F"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612"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226D118" w14:textId="77777777" w:rsidR="00EA0DE6" w:rsidRPr="00BB629B" w:rsidRDefault="00EA0DE6" w:rsidP="00EA0DE6">
            <w:pPr>
              <w:pStyle w:val="TAL"/>
            </w:pPr>
          </w:p>
        </w:tc>
      </w:tr>
      <w:tr w:rsidR="00EA0DE6" w:rsidRPr="00BB629B" w14:paraId="11A34E54" w14:textId="77777777" w:rsidTr="00B9032B">
        <w:trPr>
          <w:jc w:val="center"/>
          <w:trPrChange w:id="261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61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A754F9C" w14:textId="77777777" w:rsidR="00EA0DE6" w:rsidRPr="00BB629B" w:rsidRDefault="00EA0DE6" w:rsidP="00EA0DE6">
            <w:pPr>
              <w:pStyle w:val="TAL"/>
              <w:rPr>
                <w:lang w:eastAsia="zh-CN"/>
              </w:rPr>
            </w:pPr>
            <w:r w:rsidRPr="00BB629B">
              <w:rPr>
                <w:lang w:eastAsia="zh-CN"/>
              </w:rPr>
              <w:t>7.6D.4</w:t>
            </w:r>
          </w:p>
        </w:tc>
        <w:tc>
          <w:tcPr>
            <w:tcW w:w="4467" w:type="dxa"/>
            <w:tcBorders>
              <w:top w:val="single" w:sz="4" w:space="0" w:color="auto"/>
              <w:left w:val="single" w:sz="4" w:space="0" w:color="auto"/>
              <w:bottom w:val="single" w:sz="4" w:space="0" w:color="auto"/>
              <w:right w:val="single" w:sz="4" w:space="0" w:color="auto"/>
            </w:tcBorders>
            <w:hideMark/>
            <w:tcPrChange w:id="261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17BF514" w14:textId="77777777" w:rsidR="00EA0DE6" w:rsidRPr="00BB629B" w:rsidRDefault="00EA0DE6" w:rsidP="00EA0DE6">
            <w:pPr>
              <w:pStyle w:val="TAL"/>
            </w:pPr>
            <w:r w:rsidRPr="00BB629B">
              <w:t>Narrow band blocking for UL MIMO</w:t>
            </w:r>
          </w:p>
        </w:tc>
        <w:tc>
          <w:tcPr>
            <w:tcW w:w="852" w:type="dxa"/>
            <w:tcBorders>
              <w:top w:val="single" w:sz="4" w:space="0" w:color="auto"/>
              <w:left w:val="single" w:sz="4" w:space="0" w:color="auto"/>
              <w:bottom w:val="single" w:sz="4" w:space="0" w:color="auto"/>
              <w:right w:val="single" w:sz="4" w:space="0" w:color="auto"/>
            </w:tcBorders>
            <w:hideMark/>
            <w:tcPrChange w:id="261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B75DF32"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61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40086AF" w14:textId="77777777" w:rsidR="00EA0DE6" w:rsidRPr="00BB629B" w:rsidRDefault="00EA0DE6" w:rsidP="00EA0DE6">
            <w:pPr>
              <w:pStyle w:val="TAL"/>
              <w:rPr>
                <w:lang w:eastAsia="zh-CN"/>
              </w:rPr>
            </w:pPr>
            <w:r w:rsidRPr="00BB629B">
              <w:rPr>
                <w:lang w:eastAsia="zh-CN"/>
              </w:rPr>
              <w:t>C003a</w:t>
            </w:r>
          </w:p>
        </w:tc>
        <w:tc>
          <w:tcPr>
            <w:tcW w:w="2970" w:type="dxa"/>
            <w:tcBorders>
              <w:top w:val="single" w:sz="4" w:space="0" w:color="auto"/>
              <w:left w:val="single" w:sz="4" w:space="0" w:color="auto"/>
              <w:bottom w:val="single" w:sz="4" w:space="0" w:color="auto"/>
              <w:right w:val="single" w:sz="4" w:space="0" w:color="auto"/>
            </w:tcBorders>
            <w:hideMark/>
            <w:tcPrChange w:id="261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533BDBCA" w14:textId="77777777" w:rsidR="00EA0DE6" w:rsidRPr="00BB629B" w:rsidRDefault="00EA0DE6" w:rsidP="00EA0DE6">
            <w:pPr>
              <w:pStyle w:val="TAL"/>
              <w:rPr>
                <w:lang w:eastAsia="zh-CN"/>
              </w:rPr>
            </w:pPr>
            <w:r>
              <w:rPr>
                <w:lang w:eastAsia="zh-CN"/>
              </w:rPr>
              <w:t>UEs</w:t>
            </w:r>
            <w:r w:rsidRPr="00BB629B">
              <w:rPr>
                <w:lang w:eastAsia="zh-CN"/>
              </w:rPr>
              <w:t xml:space="preserve">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261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A6BA3BC" w14:textId="77777777" w:rsidR="00EA0DE6" w:rsidRPr="00BB629B" w:rsidRDefault="00EA0DE6" w:rsidP="00EA0DE6">
            <w:pPr>
              <w:pStyle w:val="TAL"/>
              <w:rPr>
                <w:lang w:eastAsia="zh-CN"/>
              </w:rPr>
            </w:pPr>
            <w:r w:rsidRPr="00BB629B">
              <w:rPr>
                <w:lang w:eastAsia="zh-CN"/>
              </w:rPr>
              <w:t>D012</w:t>
            </w:r>
          </w:p>
        </w:tc>
        <w:tc>
          <w:tcPr>
            <w:tcW w:w="1563" w:type="dxa"/>
            <w:gridSpan w:val="3"/>
            <w:tcBorders>
              <w:top w:val="single" w:sz="4" w:space="0" w:color="auto"/>
              <w:left w:val="single" w:sz="4" w:space="0" w:color="auto"/>
              <w:bottom w:val="single" w:sz="4" w:space="0" w:color="auto"/>
              <w:right w:val="single" w:sz="4" w:space="0" w:color="auto"/>
            </w:tcBorders>
            <w:tcPrChange w:id="262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E75247C"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62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F0583EE" w14:textId="77777777" w:rsidR="00EA0DE6" w:rsidRPr="00BB629B" w:rsidRDefault="00EA0DE6" w:rsidP="00EA0DE6">
            <w:pPr>
              <w:pStyle w:val="TAL"/>
            </w:pPr>
          </w:p>
        </w:tc>
      </w:tr>
      <w:tr w:rsidR="00EA0DE6" w:rsidRPr="00BB629B" w14:paraId="51BA5107" w14:textId="77777777" w:rsidTr="00B9032B">
        <w:trPr>
          <w:jc w:val="center"/>
          <w:trPrChange w:id="262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623"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4100B293" w14:textId="77777777" w:rsidR="00EA0DE6" w:rsidRPr="00BB629B" w:rsidRDefault="00EA0DE6" w:rsidP="00EA0DE6">
            <w:pPr>
              <w:pStyle w:val="TAL"/>
              <w:rPr>
                <w:lang w:eastAsia="zh-CN"/>
              </w:rPr>
            </w:pPr>
            <w:r w:rsidRPr="00BB629B">
              <w:t>7.6D.4_1</w:t>
            </w:r>
          </w:p>
        </w:tc>
        <w:tc>
          <w:tcPr>
            <w:tcW w:w="4467" w:type="dxa"/>
            <w:tcBorders>
              <w:top w:val="single" w:sz="4" w:space="0" w:color="auto"/>
              <w:left w:val="single" w:sz="4" w:space="0" w:color="auto"/>
              <w:bottom w:val="single" w:sz="4" w:space="0" w:color="auto"/>
              <w:right w:val="single" w:sz="4" w:space="0" w:color="auto"/>
            </w:tcBorders>
            <w:tcPrChange w:id="2624"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52CF84DF" w14:textId="77777777" w:rsidR="00EA0DE6" w:rsidRPr="00BB629B" w:rsidRDefault="00EA0DE6" w:rsidP="00EA0DE6">
            <w:pPr>
              <w:pStyle w:val="TAL"/>
            </w:pPr>
            <w:r w:rsidRPr="00BB629B">
              <w:t>Narrow band blocking for SUL with UL MIMO</w:t>
            </w:r>
          </w:p>
        </w:tc>
        <w:tc>
          <w:tcPr>
            <w:tcW w:w="852" w:type="dxa"/>
            <w:tcBorders>
              <w:top w:val="single" w:sz="4" w:space="0" w:color="auto"/>
              <w:left w:val="single" w:sz="4" w:space="0" w:color="auto"/>
              <w:bottom w:val="single" w:sz="4" w:space="0" w:color="auto"/>
              <w:right w:val="single" w:sz="4" w:space="0" w:color="auto"/>
            </w:tcBorders>
            <w:tcPrChange w:id="2625"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7E29462F" w14:textId="77777777" w:rsidR="00EA0DE6" w:rsidRPr="00BB629B" w:rsidRDefault="00EA0DE6" w:rsidP="00EA0DE6">
            <w:pPr>
              <w:pStyle w:val="TAC"/>
              <w:rPr>
                <w:lang w:eastAsia="zh-CN"/>
              </w:rPr>
            </w:pPr>
            <w:r w:rsidRPr="00BB629B">
              <w:rPr>
                <w:rFonts w:hint="eastAsia"/>
                <w:lang w:eastAsia="zh-CN"/>
              </w:rPr>
              <w:t>R</w:t>
            </w:r>
            <w:r w:rsidRPr="00BB629B">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2626"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10767DDA" w14:textId="20CA97A3" w:rsidR="00EA0DE6" w:rsidRPr="00BB629B" w:rsidRDefault="00EA0DE6" w:rsidP="00EA0DE6">
            <w:pPr>
              <w:pStyle w:val="TAL"/>
              <w:rPr>
                <w:lang w:eastAsia="zh-CN"/>
              </w:rPr>
            </w:pPr>
            <w:r w:rsidRPr="00BB629B">
              <w:rPr>
                <w:lang w:eastAsia="zh-CN"/>
              </w:rPr>
              <w:t>C179</w:t>
            </w:r>
            <w:ins w:id="2627" w:author="2742" w:date="2023-06-22T20:40:00Z">
              <w:r>
                <w:rPr>
                  <w:lang w:eastAsia="zh-CN"/>
                </w:rPr>
                <w:t>a</w:t>
              </w:r>
            </w:ins>
          </w:p>
        </w:tc>
        <w:tc>
          <w:tcPr>
            <w:tcW w:w="2970" w:type="dxa"/>
            <w:tcBorders>
              <w:top w:val="single" w:sz="4" w:space="0" w:color="auto"/>
              <w:left w:val="single" w:sz="4" w:space="0" w:color="auto"/>
              <w:bottom w:val="single" w:sz="4" w:space="0" w:color="auto"/>
              <w:right w:val="single" w:sz="4" w:space="0" w:color="auto"/>
            </w:tcBorders>
            <w:tcPrChange w:id="2628"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CC6C294" w14:textId="77777777" w:rsidR="00EA0DE6" w:rsidRPr="00BB629B" w:rsidRDefault="00EA0DE6" w:rsidP="00EA0DE6">
            <w:pPr>
              <w:pStyle w:val="TAL"/>
              <w:rPr>
                <w:lang w:eastAsia="zh-CN"/>
              </w:rPr>
            </w:pPr>
            <w:r>
              <w:t>UEs</w:t>
            </w:r>
            <w:r w:rsidRPr="00BB629B">
              <w:t xml:space="preserve"> supporting 5GS FR1 and SUL and UL MIMO</w:t>
            </w:r>
          </w:p>
        </w:tc>
        <w:tc>
          <w:tcPr>
            <w:tcW w:w="1556" w:type="dxa"/>
            <w:gridSpan w:val="2"/>
            <w:tcBorders>
              <w:top w:val="single" w:sz="4" w:space="0" w:color="auto"/>
              <w:left w:val="single" w:sz="4" w:space="0" w:color="auto"/>
              <w:bottom w:val="single" w:sz="4" w:space="0" w:color="auto"/>
              <w:right w:val="single" w:sz="4" w:space="0" w:color="auto"/>
            </w:tcBorders>
            <w:tcPrChange w:id="2629"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60236BF3" w14:textId="77777777" w:rsidR="00EA0DE6" w:rsidRPr="00BB629B" w:rsidRDefault="00EA0DE6" w:rsidP="00EA0DE6">
            <w:pPr>
              <w:pStyle w:val="TAL"/>
              <w:rPr>
                <w:lang w:eastAsia="zh-CN"/>
              </w:rPr>
            </w:pPr>
            <w:r w:rsidRPr="00BB629B">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263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9F12E5B"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63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48C342C" w14:textId="77777777" w:rsidR="00EA0DE6" w:rsidRPr="00BB629B" w:rsidRDefault="00EA0DE6" w:rsidP="00EA0DE6">
            <w:pPr>
              <w:pStyle w:val="TAL"/>
            </w:pPr>
          </w:p>
        </w:tc>
      </w:tr>
      <w:tr w:rsidR="00EA0DE6" w:rsidRPr="00BB629B" w14:paraId="4682266E" w14:textId="77777777" w:rsidTr="00B9032B">
        <w:trPr>
          <w:jc w:val="center"/>
          <w:trPrChange w:id="263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633"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73C35999" w14:textId="77777777" w:rsidR="00EA0DE6" w:rsidRPr="00BB629B" w:rsidRDefault="00EA0DE6" w:rsidP="00EA0DE6">
            <w:pPr>
              <w:keepNext/>
              <w:keepLines/>
              <w:spacing w:after="0"/>
              <w:rPr>
                <w:rFonts w:ascii="Arial" w:hAnsi="Arial"/>
                <w:sz w:val="18"/>
                <w:lang w:eastAsia="zh-CN"/>
              </w:rPr>
            </w:pPr>
            <w:r w:rsidRPr="00BB629B">
              <w:rPr>
                <w:rFonts w:ascii="Arial" w:hAnsi="Arial"/>
                <w:sz w:val="18"/>
                <w:lang w:eastAsia="zh-CN"/>
              </w:rPr>
              <w:t>7.6F.2.1</w:t>
            </w:r>
          </w:p>
        </w:tc>
        <w:tc>
          <w:tcPr>
            <w:tcW w:w="4467" w:type="dxa"/>
            <w:tcBorders>
              <w:top w:val="single" w:sz="4" w:space="0" w:color="auto"/>
              <w:left w:val="single" w:sz="4" w:space="0" w:color="auto"/>
              <w:bottom w:val="single" w:sz="4" w:space="0" w:color="auto"/>
              <w:right w:val="single" w:sz="4" w:space="0" w:color="auto"/>
            </w:tcBorders>
            <w:tcPrChange w:id="2634"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28513D8B" w14:textId="77777777" w:rsidR="00EA0DE6" w:rsidRPr="00BB629B" w:rsidRDefault="00EA0DE6" w:rsidP="00EA0DE6">
            <w:pPr>
              <w:keepNext/>
              <w:keepLines/>
              <w:spacing w:after="0"/>
              <w:rPr>
                <w:rFonts w:ascii="Arial" w:hAnsi="Arial"/>
                <w:sz w:val="18"/>
              </w:rPr>
            </w:pPr>
            <w:r w:rsidRPr="00BB629B">
              <w:rPr>
                <w:rFonts w:ascii="Arial" w:hAnsi="Arial"/>
                <w:sz w:val="18"/>
              </w:rPr>
              <w:t>In-band blocking for shared spectrum channel access</w:t>
            </w:r>
          </w:p>
        </w:tc>
        <w:tc>
          <w:tcPr>
            <w:tcW w:w="852" w:type="dxa"/>
            <w:tcBorders>
              <w:top w:val="single" w:sz="4" w:space="0" w:color="auto"/>
              <w:left w:val="single" w:sz="4" w:space="0" w:color="auto"/>
              <w:bottom w:val="single" w:sz="4" w:space="0" w:color="auto"/>
              <w:right w:val="single" w:sz="4" w:space="0" w:color="auto"/>
            </w:tcBorders>
            <w:tcPrChange w:id="2635"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4FB2B3D2" w14:textId="77777777" w:rsidR="00EA0DE6" w:rsidRPr="00BB629B" w:rsidRDefault="00EA0DE6" w:rsidP="00EA0DE6">
            <w:pPr>
              <w:keepNext/>
              <w:keepLines/>
              <w:spacing w:after="0"/>
              <w:jc w:val="center"/>
              <w:rPr>
                <w:rFonts w:ascii="Arial" w:hAnsi="Arial"/>
                <w:sz w:val="18"/>
                <w:lang w:eastAsia="zh-CN"/>
              </w:rPr>
            </w:pPr>
            <w:r w:rsidRPr="00BB629B">
              <w:rPr>
                <w:rFonts w:ascii="Arial" w:hAnsi="Arial"/>
                <w:sz w:val="18"/>
                <w:lang w:eastAsia="zh-CN"/>
              </w:rPr>
              <w:t>Rel-16</w:t>
            </w:r>
          </w:p>
        </w:tc>
        <w:tc>
          <w:tcPr>
            <w:tcW w:w="1130" w:type="dxa"/>
            <w:tcBorders>
              <w:top w:val="single" w:sz="4" w:space="0" w:color="auto"/>
              <w:left w:val="single" w:sz="4" w:space="0" w:color="auto"/>
              <w:bottom w:val="single" w:sz="4" w:space="0" w:color="auto"/>
              <w:right w:val="single" w:sz="4" w:space="0" w:color="auto"/>
            </w:tcBorders>
            <w:tcPrChange w:id="2636"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15A94D38" w14:textId="77777777" w:rsidR="00EA0DE6" w:rsidRPr="00BB629B" w:rsidRDefault="00EA0DE6" w:rsidP="00EA0DE6">
            <w:pPr>
              <w:keepNext/>
              <w:keepLines/>
              <w:spacing w:after="0"/>
              <w:rPr>
                <w:rFonts w:ascii="Arial" w:hAnsi="Arial"/>
                <w:sz w:val="18"/>
                <w:lang w:eastAsia="zh-CN"/>
              </w:rPr>
            </w:pPr>
            <w:r w:rsidRPr="00BB629B">
              <w:rPr>
                <w:rFonts w:ascii="Arial" w:hAnsi="Arial"/>
                <w:sz w:val="18"/>
              </w:rPr>
              <w:t>C001c</w:t>
            </w:r>
          </w:p>
        </w:tc>
        <w:tc>
          <w:tcPr>
            <w:tcW w:w="2970" w:type="dxa"/>
            <w:tcBorders>
              <w:top w:val="single" w:sz="4" w:space="0" w:color="auto"/>
              <w:left w:val="single" w:sz="4" w:space="0" w:color="auto"/>
              <w:bottom w:val="single" w:sz="4" w:space="0" w:color="auto"/>
              <w:right w:val="single" w:sz="4" w:space="0" w:color="auto"/>
            </w:tcBorders>
            <w:tcPrChange w:id="2637"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1B040D3A" w14:textId="77777777" w:rsidR="00EA0DE6" w:rsidRPr="00BB629B" w:rsidRDefault="00EA0DE6" w:rsidP="00EA0DE6">
            <w:pPr>
              <w:keepNext/>
              <w:keepLines/>
              <w:spacing w:after="0"/>
              <w:rPr>
                <w:rFonts w:ascii="Arial" w:hAnsi="Arial"/>
                <w:sz w:val="18"/>
                <w:lang w:eastAsia="zh-CN"/>
              </w:rPr>
            </w:pPr>
            <w:r>
              <w:rPr>
                <w:rFonts w:ascii="Arial" w:hAnsi="Arial"/>
                <w:sz w:val="18"/>
                <w:lang w:eastAsia="zh-CN"/>
              </w:rPr>
              <w:t>UEs</w:t>
            </w:r>
            <w:r w:rsidRPr="00BB629B">
              <w:rPr>
                <w:rFonts w:ascii="Arial" w:hAnsi="Arial"/>
                <w:sz w:val="18"/>
                <w:lang w:eastAsia="zh-CN"/>
              </w:rPr>
              <w:t xml:space="preserve">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2638"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057C202C" w14:textId="77777777" w:rsidR="00EA0DE6" w:rsidRPr="00BB629B" w:rsidRDefault="00EA0DE6" w:rsidP="00EA0DE6">
            <w:pPr>
              <w:keepNext/>
              <w:keepLines/>
              <w:spacing w:after="0"/>
              <w:rPr>
                <w:rFonts w:ascii="Arial" w:hAnsi="Arial"/>
                <w:sz w:val="18"/>
                <w:lang w:eastAsia="zh-CN"/>
              </w:rPr>
            </w:pPr>
            <w:r w:rsidRPr="00BB629B">
              <w:rPr>
                <w:rFonts w:ascii="Arial" w:eastAsia="SimSun" w:hAnsi="Arial"/>
                <w:sz w:val="18"/>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263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5EAF102" w14:textId="77777777" w:rsidR="00EA0DE6" w:rsidRPr="00BB629B" w:rsidRDefault="00EA0DE6" w:rsidP="00EA0DE6">
            <w:pPr>
              <w:keepNext/>
              <w:keepLines/>
              <w:spacing w:after="0"/>
              <w:rPr>
                <w:rFonts w:ascii="Arial" w:hAnsi="Arial"/>
                <w:sz w:val="18"/>
              </w:rPr>
            </w:pPr>
          </w:p>
        </w:tc>
        <w:tc>
          <w:tcPr>
            <w:tcW w:w="2086" w:type="dxa"/>
            <w:gridSpan w:val="2"/>
            <w:tcBorders>
              <w:top w:val="single" w:sz="4" w:space="0" w:color="auto"/>
              <w:left w:val="single" w:sz="4" w:space="0" w:color="auto"/>
              <w:bottom w:val="single" w:sz="4" w:space="0" w:color="auto"/>
              <w:right w:val="single" w:sz="4" w:space="0" w:color="auto"/>
            </w:tcBorders>
            <w:tcPrChange w:id="264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12C95F9" w14:textId="77777777" w:rsidR="00EA0DE6" w:rsidRPr="00BB629B" w:rsidRDefault="00EA0DE6" w:rsidP="00EA0DE6">
            <w:pPr>
              <w:keepNext/>
              <w:keepLines/>
              <w:spacing w:after="0"/>
              <w:rPr>
                <w:rFonts w:ascii="Arial" w:hAnsi="Arial"/>
                <w:sz w:val="18"/>
              </w:rPr>
            </w:pPr>
          </w:p>
        </w:tc>
      </w:tr>
      <w:tr w:rsidR="00EA0DE6" w:rsidRPr="00BB629B" w14:paraId="2F493EE2" w14:textId="77777777" w:rsidTr="00B9032B">
        <w:trPr>
          <w:jc w:val="center"/>
          <w:trPrChange w:id="264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642"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0A0933EA" w14:textId="77777777" w:rsidR="00EA0DE6" w:rsidRPr="00BB629B" w:rsidRDefault="00EA0DE6" w:rsidP="00EA0DE6">
            <w:pPr>
              <w:keepNext/>
              <w:keepLines/>
              <w:spacing w:after="0"/>
              <w:rPr>
                <w:rFonts w:ascii="Arial" w:hAnsi="Arial"/>
                <w:sz w:val="18"/>
                <w:lang w:eastAsia="zh-CN"/>
              </w:rPr>
            </w:pPr>
            <w:r w:rsidRPr="00BB629B">
              <w:rPr>
                <w:rFonts w:ascii="Arial" w:hAnsi="Arial"/>
                <w:sz w:val="18"/>
                <w:lang w:eastAsia="zh-CN"/>
              </w:rPr>
              <w:t>7.6F.3.1</w:t>
            </w:r>
          </w:p>
        </w:tc>
        <w:tc>
          <w:tcPr>
            <w:tcW w:w="4467" w:type="dxa"/>
            <w:tcBorders>
              <w:top w:val="single" w:sz="4" w:space="0" w:color="auto"/>
              <w:left w:val="single" w:sz="4" w:space="0" w:color="auto"/>
              <w:bottom w:val="single" w:sz="4" w:space="0" w:color="auto"/>
              <w:right w:val="single" w:sz="4" w:space="0" w:color="auto"/>
            </w:tcBorders>
            <w:tcPrChange w:id="2643"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1E194558" w14:textId="77777777" w:rsidR="00EA0DE6" w:rsidRPr="00BB629B" w:rsidRDefault="00EA0DE6" w:rsidP="00EA0DE6">
            <w:pPr>
              <w:keepNext/>
              <w:keepLines/>
              <w:spacing w:after="0"/>
              <w:rPr>
                <w:rFonts w:ascii="Arial" w:hAnsi="Arial"/>
                <w:sz w:val="18"/>
              </w:rPr>
            </w:pPr>
            <w:r w:rsidRPr="00BB629B">
              <w:rPr>
                <w:rFonts w:ascii="Arial" w:hAnsi="Arial"/>
                <w:sz w:val="18"/>
              </w:rPr>
              <w:t>Out-of-band blocking for shared spectrum channel access</w:t>
            </w:r>
          </w:p>
        </w:tc>
        <w:tc>
          <w:tcPr>
            <w:tcW w:w="852" w:type="dxa"/>
            <w:tcBorders>
              <w:top w:val="single" w:sz="4" w:space="0" w:color="auto"/>
              <w:left w:val="single" w:sz="4" w:space="0" w:color="auto"/>
              <w:bottom w:val="single" w:sz="4" w:space="0" w:color="auto"/>
              <w:right w:val="single" w:sz="4" w:space="0" w:color="auto"/>
            </w:tcBorders>
            <w:tcPrChange w:id="2644"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4A85F053" w14:textId="77777777" w:rsidR="00EA0DE6" w:rsidRPr="00BB629B" w:rsidRDefault="00EA0DE6" w:rsidP="00EA0DE6">
            <w:pPr>
              <w:keepNext/>
              <w:keepLines/>
              <w:spacing w:after="0"/>
              <w:jc w:val="center"/>
              <w:rPr>
                <w:rFonts w:ascii="Arial" w:hAnsi="Arial"/>
                <w:sz w:val="18"/>
                <w:lang w:eastAsia="zh-CN"/>
              </w:rPr>
            </w:pPr>
            <w:r w:rsidRPr="00BB629B">
              <w:rPr>
                <w:rFonts w:ascii="Arial" w:hAnsi="Arial"/>
                <w:sz w:val="18"/>
                <w:lang w:eastAsia="zh-CN"/>
              </w:rPr>
              <w:t>Rel-16</w:t>
            </w:r>
          </w:p>
        </w:tc>
        <w:tc>
          <w:tcPr>
            <w:tcW w:w="1130" w:type="dxa"/>
            <w:tcBorders>
              <w:top w:val="single" w:sz="4" w:space="0" w:color="auto"/>
              <w:left w:val="single" w:sz="4" w:space="0" w:color="auto"/>
              <w:bottom w:val="single" w:sz="4" w:space="0" w:color="auto"/>
              <w:right w:val="single" w:sz="4" w:space="0" w:color="auto"/>
            </w:tcBorders>
            <w:tcPrChange w:id="2645"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0F617234" w14:textId="77777777" w:rsidR="00EA0DE6" w:rsidRPr="00BB629B" w:rsidRDefault="00EA0DE6" w:rsidP="00EA0DE6">
            <w:pPr>
              <w:keepNext/>
              <w:keepLines/>
              <w:spacing w:after="0"/>
              <w:rPr>
                <w:rFonts w:ascii="Arial" w:hAnsi="Arial"/>
                <w:sz w:val="18"/>
              </w:rPr>
            </w:pPr>
            <w:r w:rsidRPr="00BB629B">
              <w:rPr>
                <w:rFonts w:ascii="Arial" w:hAnsi="Arial"/>
                <w:sz w:val="18"/>
              </w:rPr>
              <w:t>C001c</w:t>
            </w:r>
          </w:p>
        </w:tc>
        <w:tc>
          <w:tcPr>
            <w:tcW w:w="2970" w:type="dxa"/>
            <w:tcBorders>
              <w:top w:val="single" w:sz="4" w:space="0" w:color="auto"/>
              <w:left w:val="single" w:sz="4" w:space="0" w:color="auto"/>
              <w:bottom w:val="single" w:sz="4" w:space="0" w:color="auto"/>
              <w:right w:val="single" w:sz="4" w:space="0" w:color="auto"/>
            </w:tcBorders>
            <w:tcPrChange w:id="2646"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866E466" w14:textId="77777777" w:rsidR="00EA0DE6" w:rsidRPr="00BB629B" w:rsidRDefault="00EA0DE6" w:rsidP="00EA0DE6">
            <w:pPr>
              <w:keepNext/>
              <w:keepLines/>
              <w:spacing w:after="0"/>
              <w:rPr>
                <w:rFonts w:ascii="Arial" w:hAnsi="Arial"/>
                <w:sz w:val="18"/>
                <w:lang w:eastAsia="zh-CN"/>
              </w:rPr>
            </w:pPr>
            <w:r>
              <w:rPr>
                <w:rFonts w:ascii="Arial" w:hAnsi="Arial"/>
                <w:sz w:val="18"/>
                <w:lang w:eastAsia="zh-CN"/>
              </w:rPr>
              <w:t>UEs</w:t>
            </w:r>
            <w:r w:rsidRPr="00BB629B">
              <w:rPr>
                <w:rFonts w:ascii="Arial" w:hAnsi="Arial"/>
                <w:sz w:val="18"/>
                <w:lang w:eastAsia="zh-CN"/>
              </w:rPr>
              <w:t xml:space="preserve">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2647"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0E54D6AE" w14:textId="77777777" w:rsidR="00EA0DE6" w:rsidRPr="00BB629B" w:rsidRDefault="00EA0DE6" w:rsidP="00EA0DE6">
            <w:pPr>
              <w:keepNext/>
              <w:keepLines/>
              <w:spacing w:after="0"/>
              <w:rPr>
                <w:rFonts w:ascii="Arial" w:eastAsia="SimSun" w:hAnsi="Arial"/>
                <w:sz w:val="18"/>
                <w:szCs w:val="18"/>
                <w:lang w:eastAsia="zh-CN"/>
              </w:rPr>
            </w:pPr>
            <w:r w:rsidRPr="00BB629B">
              <w:rPr>
                <w:rFonts w:ascii="Arial" w:eastAsia="SimSun" w:hAnsi="Arial"/>
                <w:sz w:val="18"/>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264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7BC7879" w14:textId="77777777" w:rsidR="00EA0DE6" w:rsidRPr="00BB629B" w:rsidRDefault="00EA0DE6" w:rsidP="00EA0DE6">
            <w:pPr>
              <w:keepNext/>
              <w:keepLines/>
              <w:spacing w:after="0"/>
              <w:rPr>
                <w:rFonts w:ascii="Arial" w:hAnsi="Arial"/>
                <w:sz w:val="18"/>
              </w:rPr>
            </w:pPr>
          </w:p>
        </w:tc>
        <w:tc>
          <w:tcPr>
            <w:tcW w:w="2086" w:type="dxa"/>
            <w:gridSpan w:val="2"/>
            <w:tcBorders>
              <w:top w:val="single" w:sz="4" w:space="0" w:color="auto"/>
              <w:left w:val="single" w:sz="4" w:space="0" w:color="auto"/>
              <w:bottom w:val="single" w:sz="4" w:space="0" w:color="auto"/>
              <w:right w:val="single" w:sz="4" w:space="0" w:color="auto"/>
            </w:tcBorders>
            <w:tcPrChange w:id="264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44669AB1" w14:textId="77777777" w:rsidR="00EA0DE6" w:rsidRPr="00BB629B" w:rsidRDefault="00EA0DE6" w:rsidP="00EA0DE6">
            <w:pPr>
              <w:keepNext/>
              <w:keepLines/>
              <w:spacing w:after="0"/>
              <w:rPr>
                <w:rFonts w:ascii="Arial" w:hAnsi="Arial"/>
                <w:sz w:val="18"/>
              </w:rPr>
            </w:pPr>
          </w:p>
        </w:tc>
      </w:tr>
      <w:tr w:rsidR="00EA0DE6" w:rsidRPr="00BB629B" w14:paraId="74948A12" w14:textId="77777777" w:rsidTr="00B9032B">
        <w:trPr>
          <w:jc w:val="center"/>
          <w:trPrChange w:id="265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651"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7FE41FD" w14:textId="77777777" w:rsidR="00EA0DE6" w:rsidRPr="00BB629B" w:rsidRDefault="00EA0DE6" w:rsidP="00EA0DE6">
            <w:pPr>
              <w:pStyle w:val="TAL"/>
              <w:rPr>
                <w:lang w:eastAsia="zh-CN"/>
              </w:rPr>
            </w:pPr>
            <w:r w:rsidRPr="00BB629B">
              <w:rPr>
                <w:lang w:eastAsia="zh-CN"/>
              </w:rPr>
              <w:t>7.7</w:t>
            </w:r>
          </w:p>
        </w:tc>
        <w:tc>
          <w:tcPr>
            <w:tcW w:w="4467" w:type="dxa"/>
            <w:tcBorders>
              <w:top w:val="single" w:sz="4" w:space="0" w:color="auto"/>
              <w:left w:val="single" w:sz="4" w:space="0" w:color="auto"/>
              <w:bottom w:val="single" w:sz="4" w:space="0" w:color="auto"/>
              <w:right w:val="single" w:sz="4" w:space="0" w:color="auto"/>
            </w:tcBorders>
            <w:hideMark/>
            <w:tcPrChange w:id="2652"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036513D" w14:textId="77777777" w:rsidR="00EA0DE6" w:rsidRPr="00BB629B" w:rsidRDefault="00EA0DE6" w:rsidP="00EA0DE6">
            <w:pPr>
              <w:pStyle w:val="TAL"/>
            </w:pPr>
            <w:r w:rsidRPr="00BB629B">
              <w:t>Spurious response</w:t>
            </w:r>
          </w:p>
        </w:tc>
        <w:tc>
          <w:tcPr>
            <w:tcW w:w="852" w:type="dxa"/>
            <w:tcBorders>
              <w:top w:val="single" w:sz="4" w:space="0" w:color="auto"/>
              <w:left w:val="single" w:sz="4" w:space="0" w:color="auto"/>
              <w:bottom w:val="single" w:sz="4" w:space="0" w:color="auto"/>
              <w:right w:val="single" w:sz="4" w:space="0" w:color="auto"/>
            </w:tcBorders>
            <w:hideMark/>
            <w:tcPrChange w:id="2653"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ED77232"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654"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A44A442" w14:textId="77777777" w:rsidR="00EA0DE6" w:rsidRPr="00BB629B" w:rsidRDefault="00EA0DE6" w:rsidP="00EA0DE6">
            <w:pPr>
              <w:pStyle w:val="TAL"/>
              <w:rPr>
                <w:lang w:eastAsia="zh-CN"/>
              </w:rPr>
            </w:pPr>
            <w:r w:rsidRPr="00BB629B">
              <w:rPr>
                <w:lang w:eastAsia="zh-CN"/>
              </w:rPr>
              <w:t>C001</w:t>
            </w:r>
          </w:p>
        </w:tc>
        <w:tc>
          <w:tcPr>
            <w:tcW w:w="2970" w:type="dxa"/>
            <w:tcBorders>
              <w:top w:val="single" w:sz="4" w:space="0" w:color="auto"/>
              <w:left w:val="single" w:sz="4" w:space="0" w:color="auto"/>
              <w:bottom w:val="single" w:sz="4" w:space="0" w:color="auto"/>
              <w:right w:val="single" w:sz="4" w:space="0" w:color="auto"/>
            </w:tcBorders>
            <w:hideMark/>
            <w:tcPrChange w:id="2655"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465E4561"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2656"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9986611"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65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6906D1F"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65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DB71B05" w14:textId="77777777" w:rsidR="00EA0DE6" w:rsidRPr="00BB629B" w:rsidRDefault="00EA0DE6" w:rsidP="00EA0DE6">
            <w:pPr>
              <w:pStyle w:val="TAL"/>
            </w:pPr>
          </w:p>
        </w:tc>
      </w:tr>
      <w:tr w:rsidR="00EA0DE6" w:rsidRPr="00BB629B" w14:paraId="07D5FCDF" w14:textId="77777777" w:rsidTr="00B9032B">
        <w:trPr>
          <w:jc w:val="center"/>
          <w:trPrChange w:id="265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660"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181CD1A" w14:textId="77777777" w:rsidR="00EA0DE6" w:rsidRPr="00BB629B" w:rsidRDefault="00EA0DE6" w:rsidP="00EA0DE6">
            <w:pPr>
              <w:pStyle w:val="TAL"/>
              <w:rPr>
                <w:lang w:eastAsia="zh-CN"/>
              </w:rPr>
            </w:pPr>
            <w:r w:rsidRPr="00BB629B">
              <w:rPr>
                <w:lang w:eastAsia="zh-CN"/>
              </w:rPr>
              <w:t>7.7A.1</w:t>
            </w:r>
          </w:p>
        </w:tc>
        <w:tc>
          <w:tcPr>
            <w:tcW w:w="4467" w:type="dxa"/>
            <w:tcBorders>
              <w:top w:val="single" w:sz="4" w:space="0" w:color="auto"/>
              <w:left w:val="single" w:sz="4" w:space="0" w:color="auto"/>
              <w:bottom w:val="single" w:sz="4" w:space="0" w:color="auto"/>
              <w:right w:val="single" w:sz="4" w:space="0" w:color="auto"/>
            </w:tcBorders>
            <w:hideMark/>
            <w:tcPrChange w:id="2661"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BA61BF6" w14:textId="77777777" w:rsidR="00EA0DE6" w:rsidRPr="00BB629B" w:rsidRDefault="00EA0DE6" w:rsidP="00EA0DE6">
            <w:pPr>
              <w:pStyle w:val="TAL"/>
            </w:pPr>
            <w:r w:rsidRPr="00BB629B">
              <w:t>Spurious response for CA (2DL CA)</w:t>
            </w:r>
          </w:p>
        </w:tc>
        <w:tc>
          <w:tcPr>
            <w:tcW w:w="852" w:type="dxa"/>
            <w:tcBorders>
              <w:top w:val="single" w:sz="4" w:space="0" w:color="auto"/>
              <w:left w:val="single" w:sz="4" w:space="0" w:color="auto"/>
              <w:bottom w:val="single" w:sz="4" w:space="0" w:color="auto"/>
              <w:right w:val="single" w:sz="4" w:space="0" w:color="auto"/>
            </w:tcBorders>
            <w:hideMark/>
            <w:tcPrChange w:id="2662"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5E8B8B14"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663"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A63540F" w14:textId="77777777" w:rsidR="00EA0DE6" w:rsidRPr="00BB629B" w:rsidRDefault="00EA0DE6" w:rsidP="00EA0DE6">
            <w:pPr>
              <w:pStyle w:val="TAL"/>
              <w:rPr>
                <w:lang w:eastAsia="zh-CN"/>
              </w:rPr>
            </w:pPr>
            <w:r w:rsidRPr="00BB629B">
              <w:rPr>
                <w:lang w:eastAsia="zh-CN"/>
              </w:rPr>
              <w:t>C031</w:t>
            </w:r>
          </w:p>
        </w:tc>
        <w:tc>
          <w:tcPr>
            <w:tcW w:w="2970" w:type="dxa"/>
            <w:tcBorders>
              <w:top w:val="single" w:sz="4" w:space="0" w:color="auto"/>
              <w:left w:val="single" w:sz="4" w:space="0" w:color="auto"/>
              <w:bottom w:val="single" w:sz="4" w:space="0" w:color="auto"/>
              <w:right w:val="single" w:sz="4" w:space="0" w:color="auto"/>
            </w:tcBorders>
            <w:hideMark/>
            <w:tcPrChange w:id="2664"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F9C9C77"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2665"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62B52F9" w14:textId="77777777" w:rsidR="00EA0DE6" w:rsidRPr="00BB629B" w:rsidRDefault="00EA0DE6" w:rsidP="00EA0DE6">
            <w:pPr>
              <w:pStyle w:val="TAL"/>
              <w:rPr>
                <w:lang w:eastAsia="zh-CN"/>
              </w:rPr>
            </w:pPr>
            <w:r w:rsidRPr="00BB629B">
              <w:rPr>
                <w:lang w:eastAsia="zh-CN"/>
              </w:rPr>
              <w:t>E016</w:t>
            </w:r>
          </w:p>
        </w:tc>
        <w:tc>
          <w:tcPr>
            <w:tcW w:w="1563" w:type="dxa"/>
            <w:gridSpan w:val="3"/>
            <w:tcBorders>
              <w:top w:val="single" w:sz="4" w:space="0" w:color="auto"/>
              <w:left w:val="single" w:sz="4" w:space="0" w:color="auto"/>
              <w:bottom w:val="single" w:sz="4" w:space="0" w:color="auto"/>
              <w:right w:val="single" w:sz="4" w:space="0" w:color="auto"/>
            </w:tcBorders>
            <w:tcPrChange w:id="266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71B212D"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66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6D4ABF6" w14:textId="77777777" w:rsidR="00EA0DE6" w:rsidRPr="00BB629B" w:rsidRDefault="00EA0DE6" w:rsidP="00EA0DE6">
            <w:pPr>
              <w:pStyle w:val="TAL"/>
            </w:pPr>
          </w:p>
        </w:tc>
      </w:tr>
      <w:tr w:rsidR="00EA0DE6" w:rsidRPr="00BB629B" w14:paraId="68C689DD" w14:textId="77777777" w:rsidTr="00B9032B">
        <w:trPr>
          <w:jc w:val="center"/>
          <w:trPrChange w:id="266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669"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752BE32" w14:textId="77777777" w:rsidR="00EA0DE6" w:rsidRPr="00BB629B" w:rsidRDefault="00EA0DE6" w:rsidP="00EA0DE6">
            <w:pPr>
              <w:pStyle w:val="TAL"/>
              <w:rPr>
                <w:lang w:eastAsia="zh-CN"/>
              </w:rPr>
            </w:pPr>
            <w:r w:rsidRPr="00BB629B">
              <w:rPr>
                <w:lang w:eastAsia="zh-CN"/>
              </w:rPr>
              <w:t>7.7A.2</w:t>
            </w:r>
          </w:p>
        </w:tc>
        <w:tc>
          <w:tcPr>
            <w:tcW w:w="4467" w:type="dxa"/>
            <w:tcBorders>
              <w:top w:val="single" w:sz="4" w:space="0" w:color="auto"/>
              <w:left w:val="single" w:sz="4" w:space="0" w:color="auto"/>
              <w:bottom w:val="single" w:sz="4" w:space="0" w:color="auto"/>
              <w:right w:val="single" w:sz="4" w:space="0" w:color="auto"/>
            </w:tcBorders>
            <w:hideMark/>
            <w:tcPrChange w:id="2670"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7C574D11" w14:textId="77777777" w:rsidR="00EA0DE6" w:rsidRPr="00BB629B" w:rsidRDefault="00EA0DE6" w:rsidP="00EA0DE6">
            <w:pPr>
              <w:pStyle w:val="TAL"/>
            </w:pPr>
            <w:r w:rsidRPr="00BB629B">
              <w:t>Spurious response for CA (3DL CA)</w:t>
            </w:r>
          </w:p>
        </w:tc>
        <w:tc>
          <w:tcPr>
            <w:tcW w:w="852" w:type="dxa"/>
            <w:tcBorders>
              <w:top w:val="single" w:sz="4" w:space="0" w:color="auto"/>
              <w:left w:val="single" w:sz="4" w:space="0" w:color="auto"/>
              <w:bottom w:val="single" w:sz="4" w:space="0" w:color="auto"/>
              <w:right w:val="single" w:sz="4" w:space="0" w:color="auto"/>
            </w:tcBorders>
            <w:hideMark/>
            <w:tcPrChange w:id="2671"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C347B43" w14:textId="77777777" w:rsidR="00EA0DE6" w:rsidRPr="00BB629B" w:rsidRDefault="00EA0DE6" w:rsidP="00EA0DE6">
            <w:pPr>
              <w:pStyle w:val="TAC"/>
              <w:rPr>
                <w:lang w:eastAsia="zh-CN"/>
              </w:rPr>
            </w:pPr>
            <w:r w:rsidRPr="00BB629B">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672"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4699D5F" w14:textId="77777777" w:rsidR="00EA0DE6" w:rsidRPr="00BB629B" w:rsidRDefault="00EA0DE6" w:rsidP="00EA0DE6">
            <w:pPr>
              <w:pStyle w:val="TAL"/>
              <w:rPr>
                <w:lang w:eastAsia="zh-CN"/>
              </w:rPr>
            </w:pPr>
            <w:r w:rsidRPr="00BB629B">
              <w:rPr>
                <w:lang w:eastAsia="zh-CN"/>
              </w:rPr>
              <w:t>C033</w:t>
            </w:r>
          </w:p>
        </w:tc>
        <w:tc>
          <w:tcPr>
            <w:tcW w:w="2970" w:type="dxa"/>
            <w:tcBorders>
              <w:top w:val="single" w:sz="4" w:space="0" w:color="auto"/>
              <w:left w:val="single" w:sz="4" w:space="0" w:color="auto"/>
              <w:bottom w:val="single" w:sz="4" w:space="0" w:color="auto"/>
              <w:right w:val="single" w:sz="4" w:space="0" w:color="auto"/>
            </w:tcBorders>
            <w:hideMark/>
            <w:tcPrChange w:id="267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2C70BCC"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CA (3DL CA)</w:t>
            </w:r>
          </w:p>
        </w:tc>
        <w:tc>
          <w:tcPr>
            <w:tcW w:w="1556" w:type="dxa"/>
            <w:gridSpan w:val="2"/>
            <w:tcBorders>
              <w:top w:val="single" w:sz="4" w:space="0" w:color="auto"/>
              <w:left w:val="single" w:sz="4" w:space="0" w:color="auto"/>
              <w:bottom w:val="single" w:sz="4" w:space="0" w:color="auto"/>
              <w:right w:val="single" w:sz="4" w:space="0" w:color="auto"/>
            </w:tcBorders>
            <w:hideMark/>
            <w:tcPrChange w:id="2674"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491C531F" w14:textId="77777777" w:rsidR="00EA0DE6" w:rsidRPr="00BB629B" w:rsidRDefault="00EA0DE6" w:rsidP="00EA0DE6">
            <w:pPr>
              <w:pStyle w:val="TAL"/>
              <w:rPr>
                <w:lang w:eastAsia="zh-CN"/>
              </w:rPr>
            </w:pPr>
            <w:r w:rsidRPr="00BB629B">
              <w:rPr>
                <w:lang w:eastAsia="zh-CN"/>
              </w:rPr>
              <w:t>E017</w:t>
            </w:r>
          </w:p>
        </w:tc>
        <w:tc>
          <w:tcPr>
            <w:tcW w:w="1563" w:type="dxa"/>
            <w:gridSpan w:val="3"/>
            <w:tcBorders>
              <w:top w:val="single" w:sz="4" w:space="0" w:color="auto"/>
              <w:left w:val="single" w:sz="4" w:space="0" w:color="auto"/>
              <w:bottom w:val="single" w:sz="4" w:space="0" w:color="auto"/>
              <w:right w:val="single" w:sz="4" w:space="0" w:color="auto"/>
            </w:tcBorders>
            <w:tcPrChange w:id="267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EADA713"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676"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46EF6370" w14:textId="77777777" w:rsidR="00EA0DE6" w:rsidRPr="00BB629B" w:rsidRDefault="00EA0DE6" w:rsidP="00EA0DE6">
            <w:pPr>
              <w:pStyle w:val="TAL"/>
            </w:pPr>
          </w:p>
        </w:tc>
      </w:tr>
      <w:tr w:rsidR="00EA0DE6" w:rsidRPr="00BB629B" w14:paraId="48DA843C" w14:textId="77777777" w:rsidTr="00B9032B">
        <w:trPr>
          <w:jc w:val="center"/>
          <w:trPrChange w:id="267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678"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3A3DCBF" w14:textId="77777777" w:rsidR="00EA0DE6" w:rsidRPr="00BB629B" w:rsidRDefault="00EA0DE6" w:rsidP="00EA0DE6">
            <w:pPr>
              <w:pStyle w:val="TAL"/>
              <w:rPr>
                <w:lang w:eastAsia="zh-CN"/>
              </w:rPr>
            </w:pPr>
            <w:r w:rsidRPr="00BB629B">
              <w:rPr>
                <w:lang w:eastAsia="zh-CN"/>
              </w:rPr>
              <w:t>7.7A.3</w:t>
            </w:r>
          </w:p>
        </w:tc>
        <w:tc>
          <w:tcPr>
            <w:tcW w:w="4467" w:type="dxa"/>
            <w:tcBorders>
              <w:top w:val="single" w:sz="4" w:space="0" w:color="auto"/>
              <w:left w:val="single" w:sz="4" w:space="0" w:color="auto"/>
              <w:bottom w:val="single" w:sz="4" w:space="0" w:color="auto"/>
              <w:right w:val="single" w:sz="4" w:space="0" w:color="auto"/>
            </w:tcBorders>
            <w:hideMark/>
            <w:tcPrChange w:id="2679"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60584FB8" w14:textId="77777777" w:rsidR="00EA0DE6" w:rsidRPr="00BB629B" w:rsidRDefault="00EA0DE6" w:rsidP="00EA0DE6">
            <w:pPr>
              <w:pStyle w:val="TAL"/>
            </w:pPr>
            <w:r w:rsidRPr="00BB629B">
              <w:t>Spurious response for CA (4DL CA)</w:t>
            </w:r>
          </w:p>
        </w:tc>
        <w:tc>
          <w:tcPr>
            <w:tcW w:w="852" w:type="dxa"/>
            <w:tcBorders>
              <w:top w:val="single" w:sz="4" w:space="0" w:color="auto"/>
              <w:left w:val="single" w:sz="4" w:space="0" w:color="auto"/>
              <w:bottom w:val="single" w:sz="4" w:space="0" w:color="auto"/>
              <w:right w:val="single" w:sz="4" w:space="0" w:color="auto"/>
            </w:tcBorders>
            <w:hideMark/>
            <w:tcPrChange w:id="2680"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6F738DC" w14:textId="77777777" w:rsidR="00EA0DE6" w:rsidRPr="00BB629B" w:rsidRDefault="00EA0DE6" w:rsidP="00EA0DE6">
            <w:pPr>
              <w:pStyle w:val="TAC"/>
              <w:rPr>
                <w:lang w:eastAsia="zh-CN"/>
              </w:rPr>
            </w:pPr>
            <w:r w:rsidRPr="00BB629B">
              <w:rPr>
                <w:lang w:eastAsia="zh-CN"/>
              </w:rPr>
              <w:t>Rel-1</w:t>
            </w:r>
            <w:r w:rsidRPr="00BB629B">
              <w:rPr>
                <w:rFonts w:eastAsia="SimSun"/>
                <w:lang w:eastAsia="zh-CN"/>
              </w:rPr>
              <w:t>6</w:t>
            </w:r>
          </w:p>
        </w:tc>
        <w:tc>
          <w:tcPr>
            <w:tcW w:w="1130" w:type="dxa"/>
            <w:tcBorders>
              <w:top w:val="single" w:sz="4" w:space="0" w:color="auto"/>
              <w:left w:val="single" w:sz="4" w:space="0" w:color="auto"/>
              <w:bottom w:val="single" w:sz="4" w:space="0" w:color="auto"/>
              <w:right w:val="single" w:sz="4" w:space="0" w:color="auto"/>
            </w:tcBorders>
            <w:hideMark/>
            <w:tcPrChange w:id="2681"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54D22CB" w14:textId="77777777" w:rsidR="00EA0DE6" w:rsidRPr="00BB629B" w:rsidRDefault="00EA0DE6" w:rsidP="00EA0DE6">
            <w:pPr>
              <w:pStyle w:val="TAL"/>
              <w:rPr>
                <w:lang w:eastAsia="zh-CN"/>
              </w:rPr>
            </w:pPr>
            <w:r w:rsidRPr="00BB629B">
              <w:rPr>
                <w:lang w:eastAsia="zh-CN"/>
              </w:rPr>
              <w:t>FFS</w:t>
            </w:r>
          </w:p>
        </w:tc>
        <w:tc>
          <w:tcPr>
            <w:tcW w:w="2970" w:type="dxa"/>
            <w:tcBorders>
              <w:top w:val="single" w:sz="4" w:space="0" w:color="auto"/>
              <w:left w:val="single" w:sz="4" w:space="0" w:color="auto"/>
              <w:bottom w:val="single" w:sz="4" w:space="0" w:color="auto"/>
              <w:right w:val="single" w:sz="4" w:space="0" w:color="auto"/>
            </w:tcBorders>
            <w:hideMark/>
            <w:tcPrChange w:id="268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3B3C9B8A"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CA (4DL CA)</w:t>
            </w:r>
          </w:p>
        </w:tc>
        <w:tc>
          <w:tcPr>
            <w:tcW w:w="1556" w:type="dxa"/>
            <w:gridSpan w:val="2"/>
            <w:tcBorders>
              <w:top w:val="single" w:sz="4" w:space="0" w:color="auto"/>
              <w:left w:val="single" w:sz="4" w:space="0" w:color="auto"/>
              <w:bottom w:val="single" w:sz="4" w:space="0" w:color="auto"/>
              <w:right w:val="single" w:sz="4" w:space="0" w:color="auto"/>
            </w:tcBorders>
            <w:hideMark/>
            <w:tcPrChange w:id="2683"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F27D626" w14:textId="77777777" w:rsidR="00EA0DE6" w:rsidRPr="00BB629B" w:rsidRDefault="00EA0DE6" w:rsidP="00EA0DE6">
            <w:pPr>
              <w:pStyle w:val="TAL"/>
              <w:rPr>
                <w:lang w:eastAsia="zh-CN"/>
              </w:rPr>
            </w:pPr>
            <w:r w:rsidRPr="00BB629B">
              <w:rPr>
                <w:lang w:eastAsia="zh-CN"/>
              </w:rPr>
              <w:t>FFS</w:t>
            </w:r>
          </w:p>
        </w:tc>
        <w:tc>
          <w:tcPr>
            <w:tcW w:w="1563" w:type="dxa"/>
            <w:gridSpan w:val="3"/>
            <w:tcBorders>
              <w:top w:val="single" w:sz="4" w:space="0" w:color="auto"/>
              <w:left w:val="single" w:sz="4" w:space="0" w:color="auto"/>
              <w:bottom w:val="single" w:sz="4" w:space="0" w:color="auto"/>
              <w:right w:val="single" w:sz="4" w:space="0" w:color="auto"/>
            </w:tcBorders>
            <w:tcPrChange w:id="268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64F418D"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685"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39929E95" w14:textId="77777777" w:rsidR="00EA0DE6" w:rsidRPr="00BB629B" w:rsidRDefault="00EA0DE6" w:rsidP="00EA0DE6">
            <w:pPr>
              <w:pStyle w:val="TAL"/>
            </w:pPr>
            <w:r w:rsidRPr="00BB629B">
              <w:t>NOTE 1</w:t>
            </w:r>
          </w:p>
        </w:tc>
      </w:tr>
      <w:tr w:rsidR="00EA0DE6" w:rsidRPr="00BB629B" w14:paraId="5B3D28FE" w14:textId="77777777" w:rsidTr="00B9032B">
        <w:trPr>
          <w:jc w:val="center"/>
          <w:trPrChange w:id="2686"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687"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20FBDEE" w14:textId="77777777" w:rsidR="00EA0DE6" w:rsidRPr="00BB629B" w:rsidRDefault="00EA0DE6" w:rsidP="00EA0DE6">
            <w:pPr>
              <w:pStyle w:val="TAL"/>
              <w:rPr>
                <w:lang w:eastAsia="zh-CN"/>
              </w:rPr>
            </w:pPr>
            <w:r w:rsidRPr="00BB629B">
              <w:rPr>
                <w:lang w:eastAsia="zh-CN"/>
              </w:rPr>
              <w:t>7.7D</w:t>
            </w:r>
          </w:p>
        </w:tc>
        <w:tc>
          <w:tcPr>
            <w:tcW w:w="4467" w:type="dxa"/>
            <w:tcBorders>
              <w:top w:val="single" w:sz="4" w:space="0" w:color="auto"/>
              <w:left w:val="single" w:sz="4" w:space="0" w:color="auto"/>
              <w:bottom w:val="single" w:sz="4" w:space="0" w:color="auto"/>
              <w:right w:val="single" w:sz="4" w:space="0" w:color="auto"/>
            </w:tcBorders>
            <w:hideMark/>
            <w:tcPrChange w:id="2688"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0F5F58E" w14:textId="77777777" w:rsidR="00EA0DE6" w:rsidRPr="00BB629B" w:rsidRDefault="00EA0DE6" w:rsidP="00EA0DE6">
            <w:pPr>
              <w:pStyle w:val="TAL"/>
            </w:pPr>
            <w:r w:rsidRPr="00BB629B">
              <w:t>Spurious response for UL MIMO</w:t>
            </w:r>
          </w:p>
        </w:tc>
        <w:tc>
          <w:tcPr>
            <w:tcW w:w="852" w:type="dxa"/>
            <w:tcBorders>
              <w:top w:val="single" w:sz="4" w:space="0" w:color="auto"/>
              <w:left w:val="single" w:sz="4" w:space="0" w:color="auto"/>
              <w:bottom w:val="single" w:sz="4" w:space="0" w:color="auto"/>
              <w:right w:val="single" w:sz="4" w:space="0" w:color="auto"/>
            </w:tcBorders>
            <w:hideMark/>
            <w:tcPrChange w:id="2689"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6DA14DD"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690"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75F4FAE" w14:textId="77777777" w:rsidR="00EA0DE6" w:rsidRPr="00BB629B" w:rsidRDefault="00EA0DE6" w:rsidP="00EA0DE6">
            <w:pPr>
              <w:pStyle w:val="TAL"/>
              <w:rPr>
                <w:lang w:eastAsia="zh-CN"/>
              </w:rPr>
            </w:pPr>
            <w:r w:rsidRPr="00BB629B">
              <w:rPr>
                <w:lang w:eastAsia="zh-CN"/>
              </w:rPr>
              <w:t>C003a</w:t>
            </w:r>
          </w:p>
        </w:tc>
        <w:tc>
          <w:tcPr>
            <w:tcW w:w="2970" w:type="dxa"/>
            <w:tcBorders>
              <w:top w:val="single" w:sz="4" w:space="0" w:color="auto"/>
              <w:left w:val="single" w:sz="4" w:space="0" w:color="auto"/>
              <w:bottom w:val="single" w:sz="4" w:space="0" w:color="auto"/>
              <w:right w:val="single" w:sz="4" w:space="0" w:color="auto"/>
            </w:tcBorders>
            <w:hideMark/>
            <w:tcPrChange w:id="2691"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E80A78A" w14:textId="77777777" w:rsidR="00EA0DE6" w:rsidRPr="00BB629B" w:rsidRDefault="00EA0DE6" w:rsidP="00EA0DE6">
            <w:pPr>
              <w:pStyle w:val="TAL"/>
              <w:rPr>
                <w:lang w:eastAsia="zh-CN"/>
              </w:rPr>
            </w:pPr>
            <w:r>
              <w:rPr>
                <w:lang w:eastAsia="zh-CN"/>
              </w:rPr>
              <w:t>UEs</w:t>
            </w:r>
            <w:r w:rsidRPr="00BB629B">
              <w:rPr>
                <w:lang w:eastAsia="zh-CN"/>
              </w:rPr>
              <w:t xml:space="preserve">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2692"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28A85777" w14:textId="77777777" w:rsidR="00EA0DE6" w:rsidRPr="00BB629B" w:rsidRDefault="00EA0DE6" w:rsidP="00EA0DE6">
            <w:pPr>
              <w:pStyle w:val="TAL"/>
              <w:rPr>
                <w:lang w:eastAsia="zh-CN"/>
              </w:rPr>
            </w:pPr>
            <w:r w:rsidRPr="00BB629B">
              <w:rPr>
                <w:lang w:eastAsia="zh-CN"/>
              </w:rPr>
              <w:t>D012</w:t>
            </w:r>
          </w:p>
        </w:tc>
        <w:tc>
          <w:tcPr>
            <w:tcW w:w="1563" w:type="dxa"/>
            <w:gridSpan w:val="3"/>
            <w:tcBorders>
              <w:top w:val="single" w:sz="4" w:space="0" w:color="auto"/>
              <w:left w:val="single" w:sz="4" w:space="0" w:color="auto"/>
              <w:bottom w:val="single" w:sz="4" w:space="0" w:color="auto"/>
              <w:right w:val="single" w:sz="4" w:space="0" w:color="auto"/>
            </w:tcBorders>
            <w:tcPrChange w:id="269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5D302D4C"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69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C4697E0" w14:textId="77777777" w:rsidR="00EA0DE6" w:rsidRPr="00BB629B" w:rsidRDefault="00EA0DE6" w:rsidP="00EA0DE6">
            <w:pPr>
              <w:pStyle w:val="TAL"/>
            </w:pPr>
          </w:p>
        </w:tc>
      </w:tr>
      <w:tr w:rsidR="00EA0DE6" w:rsidRPr="00BB629B" w14:paraId="687DC41E" w14:textId="77777777" w:rsidTr="00B9032B">
        <w:trPr>
          <w:jc w:val="center"/>
          <w:trPrChange w:id="269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696"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545A7017" w14:textId="77777777" w:rsidR="00EA0DE6" w:rsidRPr="00BB629B" w:rsidRDefault="00EA0DE6" w:rsidP="00EA0DE6">
            <w:pPr>
              <w:pStyle w:val="TAL"/>
              <w:rPr>
                <w:lang w:eastAsia="zh-CN"/>
              </w:rPr>
            </w:pPr>
            <w:r w:rsidRPr="00BB629B">
              <w:t>7.7D_1</w:t>
            </w:r>
          </w:p>
        </w:tc>
        <w:tc>
          <w:tcPr>
            <w:tcW w:w="4467" w:type="dxa"/>
            <w:tcBorders>
              <w:top w:val="single" w:sz="4" w:space="0" w:color="auto"/>
              <w:left w:val="single" w:sz="4" w:space="0" w:color="auto"/>
              <w:bottom w:val="single" w:sz="4" w:space="0" w:color="auto"/>
              <w:right w:val="single" w:sz="4" w:space="0" w:color="auto"/>
            </w:tcBorders>
            <w:tcPrChange w:id="2697"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2C8AF7B3" w14:textId="77777777" w:rsidR="00EA0DE6" w:rsidRPr="00BB629B" w:rsidRDefault="00EA0DE6" w:rsidP="00EA0DE6">
            <w:pPr>
              <w:pStyle w:val="TAL"/>
            </w:pPr>
            <w:r w:rsidRPr="00BB629B">
              <w:t>Spurious response for SUL with UL MIMO</w:t>
            </w:r>
          </w:p>
        </w:tc>
        <w:tc>
          <w:tcPr>
            <w:tcW w:w="852" w:type="dxa"/>
            <w:tcBorders>
              <w:top w:val="single" w:sz="4" w:space="0" w:color="auto"/>
              <w:left w:val="single" w:sz="4" w:space="0" w:color="auto"/>
              <w:bottom w:val="single" w:sz="4" w:space="0" w:color="auto"/>
              <w:right w:val="single" w:sz="4" w:space="0" w:color="auto"/>
            </w:tcBorders>
            <w:tcPrChange w:id="2698"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6A4D6398" w14:textId="77777777" w:rsidR="00EA0DE6" w:rsidRPr="00BB629B" w:rsidRDefault="00EA0DE6" w:rsidP="00EA0DE6">
            <w:pPr>
              <w:pStyle w:val="TAC"/>
              <w:rPr>
                <w:lang w:eastAsia="zh-CN"/>
              </w:rPr>
            </w:pPr>
            <w:r w:rsidRPr="00BB629B">
              <w:rPr>
                <w:rFonts w:hint="eastAsia"/>
                <w:lang w:eastAsia="zh-CN"/>
              </w:rPr>
              <w:t>R</w:t>
            </w:r>
            <w:r w:rsidRPr="00BB629B">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2699"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35F2A8B1" w14:textId="770A4CED" w:rsidR="00EA0DE6" w:rsidRPr="00BB629B" w:rsidRDefault="00EA0DE6" w:rsidP="00EA0DE6">
            <w:pPr>
              <w:pStyle w:val="TAL"/>
              <w:rPr>
                <w:lang w:eastAsia="zh-CN"/>
              </w:rPr>
            </w:pPr>
            <w:r w:rsidRPr="00BB629B">
              <w:rPr>
                <w:lang w:eastAsia="zh-CN"/>
              </w:rPr>
              <w:t>C179</w:t>
            </w:r>
            <w:ins w:id="2700" w:author="2742" w:date="2023-06-22T20:40:00Z">
              <w:r>
                <w:rPr>
                  <w:lang w:eastAsia="zh-CN"/>
                </w:rPr>
                <w:t>a</w:t>
              </w:r>
            </w:ins>
          </w:p>
        </w:tc>
        <w:tc>
          <w:tcPr>
            <w:tcW w:w="2970" w:type="dxa"/>
            <w:tcBorders>
              <w:top w:val="single" w:sz="4" w:space="0" w:color="auto"/>
              <w:left w:val="single" w:sz="4" w:space="0" w:color="auto"/>
              <w:bottom w:val="single" w:sz="4" w:space="0" w:color="auto"/>
              <w:right w:val="single" w:sz="4" w:space="0" w:color="auto"/>
            </w:tcBorders>
            <w:tcPrChange w:id="2701"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393E6C69" w14:textId="77777777" w:rsidR="00EA0DE6" w:rsidRPr="00BB629B" w:rsidRDefault="00EA0DE6" w:rsidP="00EA0DE6">
            <w:pPr>
              <w:pStyle w:val="TAL"/>
              <w:rPr>
                <w:lang w:eastAsia="zh-CN"/>
              </w:rPr>
            </w:pPr>
            <w:r>
              <w:t>UEs</w:t>
            </w:r>
            <w:r w:rsidRPr="00BB629B">
              <w:t xml:space="preserve"> supporting 5GS FR1 and SUL and UL MIMO</w:t>
            </w:r>
          </w:p>
        </w:tc>
        <w:tc>
          <w:tcPr>
            <w:tcW w:w="1556" w:type="dxa"/>
            <w:gridSpan w:val="2"/>
            <w:tcBorders>
              <w:top w:val="single" w:sz="4" w:space="0" w:color="auto"/>
              <w:left w:val="single" w:sz="4" w:space="0" w:color="auto"/>
              <w:bottom w:val="single" w:sz="4" w:space="0" w:color="auto"/>
              <w:right w:val="single" w:sz="4" w:space="0" w:color="auto"/>
            </w:tcBorders>
            <w:tcPrChange w:id="2702"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2AD1D761" w14:textId="77777777" w:rsidR="00EA0DE6" w:rsidRPr="00BB629B" w:rsidRDefault="00EA0DE6" w:rsidP="00EA0DE6">
            <w:pPr>
              <w:pStyle w:val="TAL"/>
              <w:rPr>
                <w:lang w:eastAsia="zh-CN"/>
              </w:rPr>
            </w:pPr>
            <w:r w:rsidRPr="00BB629B">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2703"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4F4078E8"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704"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776B3FDC" w14:textId="77777777" w:rsidR="00EA0DE6" w:rsidRPr="00BB629B" w:rsidRDefault="00EA0DE6" w:rsidP="00EA0DE6">
            <w:pPr>
              <w:pStyle w:val="TAL"/>
            </w:pPr>
          </w:p>
        </w:tc>
      </w:tr>
      <w:tr w:rsidR="00EA0DE6" w:rsidRPr="00BB629B" w14:paraId="4F771D59" w14:textId="77777777" w:rsidTr="00B9032B">
        <w:trPr>
          <w:jc w:val="center"/>
          <w:trPrChange w:id="2705"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706"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3BD9B400" w14:textId="77777777" w:rsidR="00EA0DE6" w:rsidRPr="00BB629B" w:rsidRDefault="00EA0DE6" w:rsidP="00EA0DE6">
            <w:pPr>
              <w:pStyle w:val="TAL"/>
              <w:rPr>
                <w:lang w:eastAsia="zh-CN"/>
              </w:rPr>
            </w:pPr>
            <w:r w:rsidRPr="00BB629B">
              <w:rPr>
                <w:lang w:eastAsia="zh-CN"/>
              </w:rPr>
              <w:t>7.7F.1</w:t>
            </w:r>
          </w:p>
        </w:tc>
        <w:tc>
          <w:tcPr>
            <w:tcW w:w="4467" w:type="dxa"/>
            <w:tcBorders>
              <w:top w:val="single" w:sz="4" w:space="0" w:color="auto"/>
              <w:left w:val="single" w:sz="4" w:space="0" w:color="auto"/>
              <w:bottom w:val="single" w:sz="4" w:space="0" w:color="auto"/>
              <w:right w:val="single" w:sz="4" w:space="0" w:color="auto"/>
            </w:tcBorders>
            <w:tcPrChange w:id="2707"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29DB3C91" w14:textId="77777777" w:rsidR="00EA0DE6" w:rsidRPr="00BB629B" w:rsidRDefault="00EA0DE6" w:rsidP="00EA0DE6">
            <w:pPr>
              <w:pStyle w:val="TAL"/>
            </w:pPr>
            <w:r w:rsidRPr="00BB629B">
              <w:t>Spurious response</w:t>
            </w:r>
            <w:r w:rsidRPr="00BB629B">
              <w:rPr>
                <w:lang w:eastAsia="zh-CN"/>
              </w:rPr>
              <w:t xml:space="preserve"> for </w:t>
            </w:r>
            <w:r w:rsidRPr="00BB629B">
              <w:t>shared spectrum channel access</w:t>
            </w:r>
          </w:p>
        </w:tc>
        <w:tc>
          <w:tcPr>
            <w:tcW w:w="852" w:type="dxa"/>
            <w:tcBorders>
              <w:top w:val="single" w:sz="4" w:space="0" w:color="auto"/>
              <w:left w:val="single" w:sz="4" w:space="0" w:color="auto"/>
              <w:bottom w:val="single" w:sz="4" w:space="0" w:color="auto"/>
              <w:right w:val="single" w:sz="4" w:space="0" w:color="auto"/>
            </w:tcBorders>
            <w:tcPrChange w:id="2708"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5AAF54F9" w14:textId="77777777" w:rsidR="00EA0DE6" w:rsidRPr="00BB629B" w:rsidRDefault="00EA0DE6" w:rsidP="00EA0DE6">
            <w:pPr>
              <w:pStyle w:val="TAC"/>
              <w:rPr>
                <w:lang w:eastAsia="zh-CN"/>
              </w:rPr>
            </w:pPr>
            <w:r w:rsidRPr="00BB629B">
              <w:rPr>
                <w:lang w:eastAsia="zh-CN"/>
              </w:rPr>
              <w:t>Rel-1</w:t>
            </w:r>
            <w:r w:rsidRPr="00BB629B">
              <w:rPr>
                <w:rFonts w:eastAsia="SimSun"/>
                <w:lang w:eastAsia="zh-CN"/>
              </w:rPr>
              <w:t>6</w:t>
            </w:r>
          </w:p>
        </w:tc>
        <w:tc>
          <w:tcPr>
            <w:tcW w:w="1130" w:type="dxa"/>
            <w:tcBorders>
              <w:top w:val="single" w:sz="4" w:space="0" w:color="auto"/>
              <w:left w:val="single" w:sz="4" w:space="0" w:color="auto"/>
              <w:bottom w:val="single" w:sz="4" w:space="0" w:color="auto"/>
              <w:right w:val="single" w:sz="4" w:space="0" w:color="auto"/>
            </w:tcBorders>
            <w:tcPrChange w:id="2709"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135BCD8B" w14:textId="77777777" w:rsidR="00EA0DE6" w:rsidRPr="00BB629B" w:rsidRDefault="00EA0DE6" w:rsidP="00EA0DE6">
            <w:pPr>
              <w:pStyle w:val="TAL"/>
              <w:rPr>
                <w:lang w:eastAsia="zh-CN"/>
              </w:rPr>
            </w:pPr>
            <w:r w:rsidRPr="00BB629B">
              <w:t>C001c</w:t>
            </w:r>
          </w:p>
        </w:tc>
        <w:tc>
          <w:tcPr>
            <w:tcW w:w="2970" w:type="dxa"/>
            <w:tcBorders>
              <w:top w:val="single" w:sz="4" w:space="0" w:color="auto"/>
              <w:left w:val="single" w:sz="4" w:space="0" w:color="auto"/>
              <w:bottom w:val="single" w:sz="4" w:space="0" w:color="auto"/>
              <w:right w:val="single" w:sz="4" w:space="0" w:color="auto"/>
            </w:tcBorders>
            <w:tcPrChange w:id="2710"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43E9155A"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2711"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FE4FEF3" w14:textId="77777777" w:rsidR="00EA0DE6" w:rsidRPr="00BB629B" w:rsidRDefault="00EA0DE6" w:rsidP="00EA0DE6">
            <w:pPr>
              <w:pStyle w:val="TAL"/>
              <w:rPr>
                <w:lang w:eastAsia="zh-CN"/>
              </w:rPr>
            </w:pPr>
            <w:r w:rsidRPr="00BB629B">
              <w:rPr>
                <w:rFonts w:eastAsia="SimSun"/>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2712"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F15A7A3"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713"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2CCCFF9E" w14:textId="77777777" w:rsidR="00EA0DE6" w:rsidRPr="00BB629B" w:rsidRDefault="00EA0DE6" w:rsidP="00EA0DE6">
            <w:pPr>
              <w:pStyle w:val="TAL"/>
            </w:pPr>
          </w:p>
        </w:tc>
      </w:tr>
      <w:tr w:rsidR="00EA0DE6" w:rsidRPr="00BB629B" w14:paraId="1B4175D8" w14:textId="77777777" w:rsidTr="00B9032B">
        <w:trPr>
          <w:jc w:val="center"/>
          <w:trPrChange w:id="2714"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715"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27ADCE14" w14:textId="77777777" w:rsidR="00EA0DE6" w:rsidRPr="00BB629B" w:rsidRDefault="00EA0DE6" w:rsidP="00EA0DE6">
            <w:pPr>
              <w:pStyle w:val="TAL"/>
              <w:rPr>
                <w:lang w:eastAsia="zh-CN"/>
              </w:rPr>
            </w:pPr>
            <w:r w:rsidRPr="00BB629B">
              <w:rPr>
                <w:lang w:eastAsia="zh-CN"/>
              </w:rPr>
              <w:lastRenderedPageBreak/>
              <w:t>7.8.2</w:t>
            </w:r>
          </w:p>
        </w:tc>
        <w:tc>
          <w:tcPr>
            <w:tcW w:w="4467" w:type="dxa"/>
            <w:tcBorders>
              <w:top w:val="single" w:sz="4" w:space="0" w:color="auto"/>
              <w:left w:val="single" w:sz="4" w:space="0" w:color="auto"/>
              <w:bottom w:val="single" w:sz="4" w:space="0" w:color="auto"/>
              <w:right w:val="single" w:sz="4" w:space="0" w:color="auto"/>
            </w:tcBorders>
            <w:hideMark/>
            <w:tcPrChange w:id="2716"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1C79A93" w14:textId="77777777" w:rsidR="00EA0DE6" w:rsidRPr="00BB629B" w:rsidRDefault="00EA0DE6" w:rsidP="00EA0DE6">
            <w:pPr>
              <w:pStyle w:val="TAL"/>
            </w:pPr>
            <w:r w:rsidRPr="00BB629B">
              <w:t>Wide band Intermodulation</w:t>
            </w:r>
          </w:p>
        </w:tc>
        <w:tc>
          <w:tcPr>
            <w:tcW w:w="852" w:type="dxa"/>
            <w:tcBorders>
              <w:top w:val="single" w:sz="4" w:space="0" w:color="auto"/>
              <w:left w:val="single" w:sz="4" w:space="0" w:color="auto"/>
              <w:bottom w:val="single" w:sz="4" w:space="0" w:color="auto"/>
              <w:right w:val="single" w:sz="4" w:space="0" w:color="auto"/>
            </w:tcBorders>
            <w:hideMark/>
            <w:tcPrChange w:id="2717"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7181D3EA"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718"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1CABA209" w14:textId="77777777" w:rsidR="00EA0DE6" w:rsidRPr="00BB629B" w:rsidRDefault="00EA0DE6" w:rsidP="00EA0DE6">
            <w:pPr>
              <w:pStyle w:val="TAL"/>
              <w:rPr>
                <w:lang w:eastAsia="zh-CN"/>
              </w:rPr>
            </w:pPr>
            <w:r w:rsidRPr="00BB629B">
              <w:rPr>
                <w:lang w:eastAsia="zh-CN"/>
              </w:rPr>
              <w:t>C001</w:t>
            </w:r>
          </w:p>
        </w:tc>
        <w:tc>
          <w:tcPr>
            <w:tcW w:w="2970" w:type="dxa"/>
            <w:tcBorders>
              <w:top w:val="single" w:sz="4" w:space="0" w:color="auto"/>
              <w:left w:val="single" w:sz="4" w:space="0" w:color="auto"/>
              <w:bottom w:val="single" w:sz="4" w:space="0" w:color="auto"/>
              <w:right w:val="single" w:sz="4" w:space="0" w:color="auto"/>
            </w:tcBorders>
            <w:hideMark/>
            <w:tcPrChange w:id="2719"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F73E7A4"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2720"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C8A7D82"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721"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07FDB2AE"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722"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2ABC7782" w14:textId="77777777" w:rsidR="00EA0DE6" w:rsidRPr="00BB629B" w:rsidRDefault="00EA0DE6" w:rsidP="00EA0DE6">
            <w:pPr>
              <w:pStyle w:val="TAL"/>
            </w:pPr>
            <w:r w:rsidRPr="00BB629B">
              <w:t>Skip TC 7.8.2 if UE supports NSA and TS 38.521-3 TC 7.8B.2.2 or 7.8B.2.3 has been executed.</w:t>
            </w:r>
          </w:p>
        </w:tc>
      </w:tr>
      <w:tr w:rsidR="00EA0DE6" w:rsidRPr="00BB629B" w14:paraId="58EBA09F" w14:textId="77777777" w:rsidTr="00B9032B">
        <w:trPr>
          <w:jc w:val="center"/>
          <w:trPrChange w:id="2723"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724"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39529B1D" w14:textId="77777777" w:rsidR="00EA0DE6" w:rsidRPr="00BB629B" w:rsidRDefault="00EA0DE6" w:rsidP="00EA0DE6">
            <w:pPr>
              <w:pStyle w:val="TAL"/>
              <w:rPr>
                <w:lang w:eastAsia="zh-TW"/>
              </w:rPr>
            </w:pPr>
            <w:r w:rsidRPr="00BB629B">
              <w:rPr>
                <w:lang w:eastAsia="zh-TW"/>
              </w:rPr>
              <w:t>7.8A.2.1</w:t>
            </w:r>
          </w:p>
        </w:tc>
        <w:tc>
          <w:tcPr>
            <w:tcW w:w="4467" w:type="dxa"/>
            <w:tcBorders>
              <w:top w:val="single" w:sz="4" w:space="0" w:color="auto"/>
              <w:left w:val="single" w:sz="4" w:space="0" w:color="auto"/>
              <w:bottom w:val="single" w:sz="4" w:space="0" w:color="auto"/>
              <w:right w:val="single" w:sz="4" w:space="0" w:color="auto"/>
            </w:tcBorders>
            <w:hideMark/>
            <w:tcPrChange w:id="2725"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3115717E" w14:textId="77777777" w:rsidR="00EA0DE6" w:rsidRPr="00BB629B" w:rsidRDefault="00EA0DE6" w:rsidP="00EA0DE6">
            <w:pPr>
              <w:pStyle w:val="TAL"/>
            </w:pPr>
            <w:r w:rsidRPr="00BB629B">
              <w:t>Wide band Intermodulation for CA (2DL CA)</w:t>
            </w:r>
          </w:p>
        </w:tc>
        <w:tc>
          <w:tcPr>
            <w:tcW w:w="852" w:type="dxa"/>
            <w:tcBorders>
              <w:top w:val="single" w:sz="4" w:space="0" w:color="auto"/>
              <w:left w:val="single" w:sz="4" w:space="0" w:color="auto"/>
              <w:bottom w:val="single" w:sz="4" w:space="0" w:color="auto"/>
              <w:right w:val="single" w:sz="4" w:space="0" w:color="auto"/>
            </w:tcBorders>
            <w:hideMark/>
            <w:tcPrChange w:id="2726"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1EAFACF7" w14:textId="77777777" w:rsidR="00EA0DE6" w:rsidRPr="00BB629B" w:rsidRDefault="00EA0DE6" w:rsidP="00EA0DE6">
            <w:pPr>
              <w:pStyle w:val="TAC"/>
              <w:rPr>
                <w:lang w:eastAsia="zh-TW"/>
              </w:rPr>
            </w:pPr>
            <w:r w:rsidRPr="00BB629B">
              <w:rPr>
                <w:lang w:eastAsia="zh-TW"/>
              </w:rPr>
              <w:t>Rel-15</w:t>
            </w:r>
          </w:p>
        </w:tc>
        <w:tc>
          <w:tcPr>
            <w:tcW w:w="1130" w:type="dxa"/>
            <w:tcBorders>
              <w:top w:val="single" w:sz="4" w:space="0" w:color="auto"/>
              <w:left w:val="single" w:sz="4" w:space="0" w:color="auto"/>
              <w:bottom w:val="single" w:sz="4" w:space="0" w:color="auto"/>
              <w:right w:val="single" w:sz="4" w:space="0" w:color="auto"/>
            </w:tcBorders>
            <w:hideMark/>
            <w:tcPrChange w:id="2727"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548B506D" w14:textId="77777777" w:rsidR="00EA0DE6" w:rsidRPr="00BB629B" w:rsidRDefault="00EA0DE6" w:rsidP="00EA0DE6">
            <w:pPr>
              <w:pStyle w:val="TAL"/>
              <w:rPr>
                <w:lang w:eastAsia="zh-TW"/>
              </w:rPr>
            </w:pPr>
            <w:r w:rsidRPr="00BB629B">
              <w:rPr>
                <w:lang w:eastAsia="zh-TW"/>
              </w:rPr>
              <w:t>C031</w:t>
            </w:r>
          </w:p>
        </w:tc>
        <w:tc>
          <w:tcPr>
            <w:tcW w:w="2970" w:type="dxa"/>
            <w:tcBorders>
              <w:top w:val="single" w:sz="4" w:space="0" w:color="auto"/>
              <w:left w:val="single" w:sz="4" w:space="0" w:color="auto"/>
              <w:bottom w:val="single" w:sz="4" w:space="0" w:color="auto"/>
              <w:right w:val="single" w:sz="4" w:space="0" w:color="auto"/>
            </w:tcBorders>
            <w:hideMark/>
            <w:tcPrChange w:id="2728"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7F99577C" w14:textId="77777777" w:rsidR="00EA0DE6" w:rsidRPr="00BB629B" w:rsidRDefault="00EA0DE6" w:rsidP="00EA0DE6">
            <w:pPr>
              <w:pStyle w:val="TAL"/>
              <w:rPr>
                <w:lang w:eastAsia="zh-CN"/>
              </w:rPr>
            </w:pPr>
            <w:r>
              <w:t>UEs</w:t>
            </w:r>
            <w:r w:rsidRPr="00BB629B">
              <w:t xml:space="preserve"> supporting 5GS FR1 and CA (2DL CA)</w:t>
            </w:r>
          </w:p>
        </w:tc>
        <w:tc>
          <w:tcPr>
            <w:tcW w:w="1556" w:type="dxa"/>
            <w:gridSpan w:val="2"/>
            <w:tcBorders>
              <w:top w:val="single" w:sz="4" w:space="0" w:color="auto"/>
              <w:left w:val="single" w:sz="4" w:space="0" w:color="auto"/>
              <w:bottom w:val="single" w:sz="4" w:space="0" w:color="auto"/>
              <w:right w:val="single" w:sz="4" w:space="0" w:color="auto"/>
            </w:tcBorders>
            <w:hideMark/>
            <w:tcPrChange w:id="2729"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38BE33D9" w14:textId="77777777" w:rsidR="00EA0DE6" w:rsidRPr="00BB629B" w:rsidRDefault="00EA0DE6" w:rsidP="00EA0DE6">
            <w:pPr>
              <w:pStyle w:val="TAL"/>
              <w:rPr>
                <w:lang w:eastAsia="zh-TW"/>
              </w:rPr>
            </w:pPr>
            <w:r w:rsidRPr="00BB629B">
              <w:rPr>
                <w:lang w:eastAsia="zh-CN"/>
              </w:rPr>
              <w:t>E016</w:t>
            </w:r>
          </w:p>
        </w:tc>
        <w:tc>
          <w:tcPr>
            <w:tcW w:w="1563" w:type="dxa"/>
            <w:gridSpan w:val="3"/>
            <w:tcBorders>
              <w:top w:val="single" w:sz="4" w:space="0" w:color="auto"/>
              <w:left w:val="single" w:sz="4" w:space="0" w:color="auto"/>
              <w:bottom w:val="single" w:sz="4" w:space="0" w:color="auto"/>
              <w:right w:val="single" w:sz="4" w:space="0" w:color="auto"/>
            </w:tcBorders>
            <w:tcPrChange w:id="2730"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3D7D2C9"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731"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9BE69BF" w14:textId="77777777" w:rsidR="00EA0DE6" w:rsidRPr="00BB629B" w:rsidRDefault="00EA0DE6" w:rsidP="00EA0DE6">
            <w:pPr>
              <w:pStyle w:val="TAL"/>
            </w:pPr>
          </w:p>
        </w:tc>
      </w:tr>
      <w:tr w:rsidR="00EA0DE6" w:rsidRPr="00BB629B" w14:paraId="5C949635" w14:textId="77777777" w:rsidTr="00B9032B">
        <w:trPr>
          <w:jc w:val="center"/>
          <w:trPrChange w:id="2732"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733"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627DE49A" w14:textId="77777777" w:rsidR="00EA0DE6" w:rsidRPr="00BB629B" w:rsidRDefault="00EA0DE6" w:rsidP="00EA0DE6">
            <w:pPr>
              <w:pStyle w:val="TAL"/>
              <w:rPr>
                <w:lang w:eastAsia="zh-CN"/>
              </w:rPr>
            </w:pPr>
            <w:r w:rsidRPr="00BB629B">
              <w:rPr>
                <w:lang w:eastAsia="zh-TW"/>
              </w:rPr>
              <w:t>7.8A.2.2</w:t>
            </w:r>
          </w:p>
        </w:tc>
        <w:tc>
          <w:tcPr>
            <w:tcW w:w="4467" w:type="dxa"/>
            <w:tcBorders>
              <w:top w:val="single" w:sz="4" w:space="0" w:color="auto"/>
              <w:left w:val="single" w:sz="4" w:space="0" w:color="auto"/>
              <w:bottom w:val="single" w:sz="4" w:space="0" w:color="auto"/>
              <w:right w:val="single" w:sz="4" w:space="0" w:color="auto"/>
            </w:tcBorders>
            <w:hideMark/>
            <w:tcPrChange w:id="2734"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2B7D6EB" w14:textId="77777777" w:rsidR="00EA0DE6" w:rsidRPr="00BB629B" w:rsidRDefault="00EA0DE6" w:rsidP="00EA0DE6">
            <w:pPr>
              <w:pStyle w:val="TAL"/>
            </w:pPr>
            <w:r w:rsidRPr="00BB629B">
              <w:t>Wide band Intermodulation for CA (</w:t>
            </w:r>
            <w:r w:rsidRPr="00BB629B">
              <w:rPr>
                <w:lang w:eastAsia="zh-TW"/>
              </w:rPr>
              <w:t>3DL CA</w:t>
            </w:r>
            <w:r w:rsidRPr="00BB629B">
              <w:t>)</w:t>
            </w:r>
          </w:p>
        </w:tc>
        <w:tc>
          <w:tcPr>
            <w:tcW w:w="852" w:type="dxa"/>
            <w:tcBorders>
              <w:top w:val="single" w:sz="4" w:space="0" w:color="auto"/>
              <w:left w:val="single" w:sz="4" w:space="0" w:color="auto"/>
              <w:bottom w:val="single" w:sz="4" w:space="0" w:color="auto"/>
              <w:right w:val="single" w:sz="4" w:space="0" w:color="auto"/>
            </w:tcBorders>
            <w:hideMark/>
            <w:tcPrChange w:id="2735"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31BCA939" w14:textId="77777777" w:rsidR="00EA0DE6" w:rsidRPr="00BB629B" w:rsidRDefault="00EA0DE6" w:rsidP="00EA0DE6">
            <w:pPr>
              <w:pStyle w:val="TAC"/>
              <w:rPr>
                <w:lang w:eastAsia="zh-CN"/>
              </w:rPr>
            </w:pPr>
            <w:r w:rsidRPr="00BB629B">
              <w:rPr>
                <w:rFonts w:eastAsia="SimSun"/>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736"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2DB4BDDC" w14:textId="77777777" w:rsidR="00EA0DE6" w:rsidRPr="00BB629B" w:rsidRDefault="00EA0DE6" w:rsidP="00EA0DE6">
            <w:pPr>
              <w:pStyle w:val="TAL"/>
              <w:rPr>
                <w:lang w:eastAsia="zh-CN"/>
              </w:rPr>
            </w:pPr>
            <w:r w:rsidRPr="00BB629B">
              <w:rPr>
                <w:lang w:eastAsia="zh-TW"/>
              </w:rPr>
              <w:t>C033</w:t>
            </w:r>
          </w:p>
        </w:tc>
        <w:tc>
          <w:tcPr>
            <w:tcW w:w="2970" w:type="dxa"/>
            <w:tcBorders>
              <w:top w:val="single" w:sz="4" w:space="0" w:color="auto"/>
              <w:left w:val="single" w:sz="4" w:space="0" w:color="auto"/>
              <w:bottom w:val="single" w:sz="4" w:space="0" w:color="auto"/>
              <w:right w:val="single" w:sz="4" w:space="0" w:color="auto"/>
            </w:tcBorders>
            <w:hideMark/>
            <w:tcPrChange w:id="2737"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09E465B6" w14:textId="77777777" w:rsidR="00EA0DE6" w:rsidRPr="00BB629B" w:rsidRDefault="00EA0DE6" w:rsidP="00EA0DE6">
            <w:pPr>
              <w:pStyle w:val="TAL"/>
              <w:rPr>
                <w:lang w:eastAsia="zh-CN"/>
              </w:rPr>
            </w:pPr>
            <w:r>
              <w:t>UEs</w:t>
            </w:r>
            <w:r w:rsidRPr="00BB629B">
              <w:t xml:space="preserve"> supporting 5GS FR1 and CA (</w:t>
            </w:r>
            <w:r w:rsidRPr="00BB629B">
              <w:rPr>
                <w:lang w:eastAsia="zh-TW"/>
              </w:rPr>
              <w:t>3DL CA</w:t>
            </w:r>
            <w:r w:rsidRPr="00BB629B">
              <w:t>)</w:t>
            </w:r>
          </w:p>
        </w:tc>
        <w:tc>
          <w:tcPr>
            <w:tcW w:w="1556" w:type="dxa"/>
            <w:gridSpan w:val="2"/>
            <w:tcBorders>
              <w:top w:val="single" w:sz="4" w:space="0" w:color="auto"/>
              <w:left w:val="single" w:sz="4" w:space="0" w:color="auto"/>
              <w:bottom w:val="single" w:sz="4" w:space="0" w:color="auto"/>
              <w:right w:val="single" w:sz="4" w:space="0" w:color="auto"/>
            </w:tcBorders>
            <w:hideMark/>
            <w:tcPrChange w:id="2738"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1A1EA0DB" w14:textId="77777777" w:rsidR="00EA0DE6" w:rsidRPr="00BB629B" w:rsidRDefault="00EA0DE6" w:rsidP="00EA0DE6">
            <w:pPr>
              <w:pStyle w:val="TAL"/>
              <w:rPr>
                <w:lang w:eastAsia="zh-CN"/>
              </w:rPr>
            </w:pPr>
            <w:r w:rsidRPr="00BB629B">
              <w:rPr>
                <w:lang w:eastAsia="zh-CN"/>
              </w:rPr>
              <w:t>E017</w:t>
            </w:r>
          </w:p>
        </w:tc>
        <w:tc>
          <w:tcPr>
            <w:tcW w:w="1563" w:type="dxa"/>
            <w:gridSpan w:val="3"/>
            <w:tcBorders>
              <w:top w:val="single" w:sz="4" w:space="0" w:color="auto"/>
              <w:left w:val="single" w:sz="4" w:space="0" w:color="auto"/>
              <w:bottom w:val="single" w:sz="4" w:space="0" w:color="auto"/>
              <w:right w:val="single" w:sz="4" w:space="0" w:color="auto"/>
            </w:tcBorders>
            <w:tcPrChange w:id="2739"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240DABB4"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740"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B80F06F" w14:textId="77777777" w:rsidR="00EA0DE6" w:rsidRPr="00BB629B" w:rsidRDefault="00EA0DE6" w:rsidP="00EA0DE6">
            <w:pPr>
              <w:pStyle w:val="TAL"/>
            </w:pPr>
          </w:p>
        </w:tc>
      </w:tr>
      <w:tr w:rsidR="00EA0DE6" w:rsidRPr="00BB629B" w14:paraId="00F89E18" w14:textId="77777777" w:rsidTr="00B9032B">
        <w:trPr>
          <w:jc w:val="center"/>
          <w:trPrChange w:id="2741"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742"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4B535ED2" w14:textId="77777777" w:rsidR="00EA0DE6" w:rsidRPr="00BB629B" w:rsidRDefault="00EA0DE6" w:rsidP="00EA0DE6">
            <w:pPr>
              <w:pStyle w:val="TAL"/>
              <w:rPr>
                <w:lang w:eastAsia="zh-CN"/>
              </w:rPr>
            </w:pPr>
            <w:r w:rsidRPr="00BB629B">
              <w:rPr>
                <w:lang w:eastAsia="zh-TW"/>
              </w:rPr>
              <w:t>7.8A.2.3</w:t>
            </w:r>
          </w:p>
        </w:tc>
        <w:tc>
          <w:tcPr>
            <w:tcW w:w="4467" w:type="dxa"/>
            <w:tcBorders>
              <w:top w:val="single" w:sz="4" w:space="0" w:color="auto"/>
              <w:left w:val="single" w:sz="4" w:space="0" w:color="auto"/>
              <w:bottom w:val="single" w:sz="4" w:space="0" w:color="auto"/>
              <w:right w:val="single" w:sz="4" w:space="0" w:color="auto"/>
            </w:tcBorders>
            <w:hideMark/>
            <w:tcPrChange w:id="2743"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586989E3" w14:textId="77777777" w:rsidR="00EA0DE6" w:rsidRPr="00BB629B" w:rsidRDefault="00EA0DE6" w:rsidP="00EA0DE6">
            <w:pPr>
              <w:pStyle w:val="TAL"/>
            </w:pPr>
            <w:r w:rsidRPr="00BB629B">
              <w:t>Wide band Intermodulation for CA (</w:t>
            </w:r>
            <w:r w:rsidRPr="00BB629B">
              <w:rPr>
                <w:lang w:eastAsia="zh-TW"/>
              </w:rPr>
              <w:t>4DL CA</w:t>
            </w:r>
            <w:r w:rsidRPr="00BB629B">
              <w:t>)</w:t>
            </w:r>
          </w:p>
        </w:tc>
        <w:tc>
          <w:tcPr>
            <w:tcW w:w="852" w:type="dxa"/>
            <w:tcBorders>
              <w:top w:val="single" w:sz="4" w:space="0" w:color="auto"/>
              <w:left w:val="single" w:sz="4" w:space="0" w:color="auto"/>
              <w:bottom w:val="single" w:sz="4" w:space="0" w:color="auto"/>
              <w:right w:val="single" w:sz="4" w:space="0" w:color="auto"/>
            </w:tcBorders>
            <w:hideMark/>
            <w:tcPrChange w:id="2744"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3DB9D02" w14:textId="77777777" w:rsidR="00EA0DE6" w:rsidRPr="00BB629B" w:rsidRDefault="00EA0DE6" w:rsidP="00EA0DE6">
            <w:pPr>
              <w:pStyle w:val="TAC"/>
              <w:rPr>
                <w:lang w:eastAsia="zh-CN"/>
              </w:rPr>
            </w:pPr>
            <w:r w:rsidRPr="00BB629B">
              <w:rPr>
                <w:lang w:eastAsia="zh-TW"/>
              </w:rPr>
              <w:t>Rel-</w:t>
            </w:r>
            <w:r w:rsidRPr="00BB629B">
              <w:rPr>
                <w:lang w:eastAsia="zh-CN"/>
              </w:rPr>
              <w:t>1</w:t>
            </w:r>
            <w:r w:rsidRPr="00BB629B">
              <w:rPr>
                <w:rFonts w:eastAsia="SimSun"/>
                <w:lang w:eastAsia="zh-CN"/>
              </w:rPr>
              <w:t>6</w:t>
            </w:r>
          </w:p>
        </w:tc>
        <w:tc>
          <w:tcPr>
            <w:tcW w:w="1130" w:type="dxa"/>
            <w:tcBorders>
              <w:top w:val="single" w:sz="4" w:space="0" w:color="auto"/>
              <w:left w:val="single" w:sz="4" w:space="0" w:color="auto"/>
              <w:bottom w:val="single" w:sz="4" w:space="0" w:color="auto"/>
              <w:right w:val="single" w:sz="4" w:space="0" w:color="auto"/>
            </w:tcBorders>
            <w:hideMark/>
            <w:tcPrChange w:id="2745"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B2343DE" w14:textId="77777777" w:rsidR="00EA0DE6" w:rsidRPr="00BB629B" w:rsidRDefault="00EA0DE6" w:rsidP="00EA0DE6">
            <w:pPr>
              <w:pStyle w:val="TAL"/>
              <w:rPr>
                <w:lang w:eastAsia="zh-CN"/>
              </w:rPr>
            </w:pPr>
            <w:r w:rsidRPr="00BB629B">
              <w:rPr>
                <w:lang w:eastAsia="zh-TW"/>
              </w:rPr>
              <w:t>C036</w:t>
            </w:r>
          </w:p>
        </w:tc>
        <w:tc>
          <w:tcPr>
            <w:tcW w:w="2970" w:type="dxa"/>
            <w:tcBorders>
              <w:top w:val="single" w:sz="4" w:space="0" w:color="auto"/>
              <w:left w:val="single" w:sz="4" w:space="0" w:color="auto"/>
              <w:bottom w:val="single" w:sz="4" w:space="0" w:color="auto"/>
              <w:right w:val="single" w:sz="4" w:space="0" w:color="auto"/>
            </w:tcBorders>
            <w:hideMark/>
            <w:tcPrChange w:id="2746"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12EF9C4E" w14:textId="77777777" w:rsidR="00EA0DE6" w:rsidRPr="00BB629B" w:rsidRDefault="00EA0DE6" w:rsidP="00EA0DE6">
            <w:pPr>
              <w:pStyle w:val="TAL"/>
              <w:rPr>
                <w:lang w:eastAsia="zh-CN"/>
              </w:rPr>
            </w:pPr>
            <w:r>
              <w:t>UEs</w:t>
            </w:r>
            <w:r w:rsidRPr="00BB629B">
              <w:t xml:space="preserve"> supporting 5GS FR1 and CA (</w:t>
            </w:r>
            <w:r w:rsidRPr="00BB629B">
              <w:rPr>
                <w:lang w:eastAsia="zh-TW"/>
              </w:rPr>
              <w:t>4DL CA</w:t>
            </w:r>
            <w:r w:rsidRPr="00BB629B">
              <w:t>)</w:t>
            </w:r>
          </w:p>
        </w:tc>
        <w:tc>
          <w:tcPr>
            <w:tcW w:w="1556" w:type="dxa"/>
            <w:gridSpan w:val="2"/>
            <w:tcBorders>
              <w:top w:val="single" w:sz="4" w:space="0" w:color="auto"/>
              <w:left w:val="single" w:sz="4" w:space="0" w:color="auto"/>
              <w:bottom w:val="single" w:sz="4" w:space="0" w:color="auto"/>
              <w:right w:val="single" w:sz="4" w:space="0" w:color="auto"/>
            </w:tcBorders>
            <w:hideMark/>
            <w:tcPrChange w:id="2747"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0D4C0B2B" w14:textId="77777777" w:rsidR="00EA0DE6" w:rsidRPr="00BB629B" w:rsidRDefault="00EA0DE6" w:rsidP="00EA0DE6">
            <w:pPr>
              <w:pStyle w:val="TAL"/>
              <w:rPr>
                <w:lang w:eastAsia="zh-CN"/>
              </w:rPr>
            </w:pPr>
            <w:r w:rsidRPr="00BB629B">
              <w:rPr>
                <w:lang w:eastAsia="zh-CN"/>
              </w:rPr>
              <w:t>E018</w:t>
            </w:r>
          </w:p>
        </w:tc>
        <w:tc>
          <w:tcPr>
            <w:tcW w:w="1563" w:type="dxa"/>
            <w:gridSpan w:val="3"/>
            <w:tcBorders>
              <w:top w:val="single" w:sz="4" w:space="0" w:color="auto"/>
              <w:left w:val="single" w:sz="4" w:space="0" w:color="auto"/>
              <w:bottom w:val="single" w:sz="4" w:space="0" w:color="auto"/>
              <w:right w:val="single" w:sz="4" w:space="0" w:color="auto"/>
            </w:tcBorders>
            <w:tcPrChange w:id="2748"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9553841"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749"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55BE1F8" w14:textId="77777777" w:rsidR="00EA0DE6" w:rsidRPr="00BB629B" w:rsidRDefault="00EA0DE6" w:rsidP="00EA0DE6">
            <w:pPr>
              <w:pStyle w:val="TAL"/>
            </w:pPr>
          </w:p>
        </w:tc>
      </w:tr>
      <w:tr w:rsidR="00EA0DE6" w:rsidRPr="00BB629B" w14:paraId="05C2C755" w14:textId="77777777" w:rsidTr="00B9032B">
        <w:trPr>
          <w:jc w:val="center"/>
          <w:trPrChange w:id="2750"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751"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CD5BEA2" w14:textId="77777777" w:rsidR="00EA0DE6" w:rsidRPr="00BB629B" w:rsidRDefault="00EA0DE6" w:rsidP="00EA0DE6">
            <w:pPr>
              <w:pStyle w:val="TAL"/>
              <w:rPr>
                <w:lang w:eastAsia="zh-CN"/>
              </w:rPr>
            </w:pPr>
            <w:r w:rsidRPr="00BB629B">
              <w:rPr>
                <w:lang w:eastAsia="zh-CN"/>
              </w:rPr>
              <w:t>7.8D.2</w:t>
            </w:r>
          </w:p>
        </w:tc>
        <w:tc>
          <w:tcPr>
            <w:tcW w:w="4467" w:type="dxa"/>
            <w:tcBorders>
              <w:top w:val="single" w:sz="4" w:space="0" w:color="auto"/>
              <w:left w:val="single" w:sz="4" w:space="0" w:color="auto"/>
              <w:bottom w:val="single" w:sz="4" w:space="0" w:color="auto"/>
              <w:right w:val="single" w:sz="4" w:space="0" w:color="auto"/>
            </w:tcBorders>
            <w:hideMark/>
            <w:tcPrChange w:id="2752"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EFF245F" w14:textId="77777777" w:rsidR="00EA0DE6" w:rsidRPr="00BB629B" w:rsidRDefault="00EA0DE6" w:rsidP="00EA0DE6">
            <w:pPr>
              <w:pStyle w:val="TAL"/>
            </w:pPr>
            <w:r w:rsidRPr="00BB629B">
              <w:t>Wide band Intermodulation for UL MIMO</w:t>
            </w:r>
          </w:p>
        </w:tc>
        <w:tc>
          <w:tcPr>
            <w:tcW w:w="852" w:type="dxa"/>
            <w:tcBorders>
              <w:top w:val="single" w:sz="4" w:space="0" w:color="auto"/>
              <w:left w:val="single" w:sz="4" w:space="0" w:color="auto"/>
              <w:bottom w:val="single" w:sz="4" w:space="0" w:color="auto"/>
              <w:right w:val="single" w:sz="4" w:space="0" w:color="auto"/>
            </w:tcBorders>
            <w:hideMark/>
            <w:tcPrChange w:id="2753"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6D231571"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754"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5FA9472" w14:textId="77777777" w:rsidR="00EA0DE6" w:rsidRPr="00BB629B" w:rsidRDefault="00EA0DE6" w:rsidP="00EA0DE6">
            <w:pPr>
              <w:pStyle w:val="TAL"/>
              <w:rPr>
                <w:lang w:eastAsia="zh-CN"/>
              </w:rPr>
            </w:pPr>
            <w:r w:rsidRPr="00BB629B">
              <w:rPr>
                <w:lang w:eastAsia="zh-CN"/>
              </w:rPr>
              <w:t>C003a</w:t>
            </w:r>
          </w:p>
        </w:tc>
        <w:tc>
          <w:tcPr>
            <w:tcW w:w="2970" w:type="dxa"/>
            <w:tcBorders>
              <w:top w:val="single" w:sz="4" w:space="0" w:color="auto"/>
              <w:left w:val="single" w:sz="4" w:space="0" w:color="auto"/>
              <w:bottom w:val="single" w:sz="4" w:space="0" w:color="auto"/>
              <w:right w:val="single" w:sz="4" w:space="0" w:color="auto"/>
            </w:tcBorders>
            <w:hideMark/>
            <w:tcPrChange w:id="2755"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291DD81F" w14:textId="77777777" w:rsidR="00EA0DE6" w:rsidRPr="00BB629B" w:rsidRDefault="00EA0DE6" w:rsidP="00EA0DE6">
            <w:pPr>
              <w:pStyle w:val="TAL"/>
              <w:rPr>
                <w:lang w:eastAsia="zh-CN"/>
              </w:rPr>
            </w:pPr>
            <w:r>
              <w:rPr>
                <w:lang w:eastAsia="zh-CN"/>
              </w:rPr>
              <w:t>UEs</w:t>
            </w:r>
            <w:r w:rsidRPr="00BB629B">
              <w:rPr>
                <w:lang w:eastAsia="zh-CN"/>
              </w:rPr>
              <w:t xml:space="preserve"> supporting 5GS FDD FR1 and UL MIMO</w:t>
            </w:r>
          </w:p>
        </w:tc>
        <w:tc>
          <w:tcPr>
            <w:tcW w:w="1556" w:type="dxa"/>
            <w:gridSpan w:val="2"/>
            <w:tcBorders>
              <w:top w:val="single" w:sz="4" w:space="0" w:color="auto"/>
              <w:left w:val="single" w:sz="4" w:space="0" w:color="auto"/>
              <w:bottom w:val="single" w:sz="4" w:space="0" w:color="auto"/>
              <w:right w:val="single" w:sz="4" w:space="0" w:color="auto"/>
            </w:tcBorders>
            <w:hideMark/>
            <w:tcPrChange w:id="2756"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8F8D6BB" w14:textId="77777777" w:rsidR="00EA0DE6" w:rsidRPr="00BB629B" w:rsidRDefault="00EA0DE6" w:rsidP="00EA0DE6">
            <w:pPr>
              <w:pStyle w:val="TAL"/>
              <w:rPr>
                <w:lang w:eastAsia="zh-CN"/>
              </w:rPr>
            </w:pPr>
            <w:r w:rsidRPr="00BB629B">
              <w:rPr>
                <w:lang w:eastAsia="zh-CN"/>
              </w:rPr>
              <w:t>D012</w:t>
            </w:r>
          </w:p>
        </w:tc>
        <w:tc>
          <w:tcPr>
            <w:tcW w:w="1563" w:type="dxa"/>
            <w:gridSpan w:val="3"/>
            <w:tcBorders>
              <w:top w:val="single" w:sz="4" w:space="0" w:color="auto"/>
              <w:left w:val="single" w:sz="4" w:space="0" w:color="auto"/>
              <w:bottom w:val="single" w:sz="4" w:space="0" w:color="auto"/>
              <w:right w:val="single" w:sz="4" w:space="0" w:color="auto"/>
            </w:tcBorders>
            <w:tcPrChange w:id="275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D52A9FC"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75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675011AB" w14:textId="77777777" w:rsidR="00EA0DE6" w:rsidRPr="00BB629B" w:rsidRDefault="00EA0DE6" w:rsidP="00EA0DE6">
            <w:pPr>
              <w:pStyle w:val="TAL"/>
            </w:pPr>
          </w:p>
        </w:tc>
      </w:tr>
      <w:tr w:rsidR="00EA0DE6" w:rsidRPr="00BB629B" w14:paraId="3F46F83F" w14:textId="77777777" w:rsidTr="00B9032B">
        <w:trPr>
          <w:jc w:val="center"/>
          <w:trPrChange w:id="275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760"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1C65C52C" w14:textId="77777777" w:rsidR="00EA0DE6" w:rsidRPr="00BB629B" w:rsidRDefault="00EA0DE6" w:rsidP="00EA0DE6">
            <w:pPr>
              <w:pStyle w:val="TAL"/>
              <w:rPr>
                <w:lang w:eastAsia="zh-CN"/>
              </w:rPr>
            </w:pPr>
            <w:r w:rsidRPr="00BB629B">
              <w:t>7.8D.2_1</w:t>
            </w:r>
          </w:p>
        </w:tc>
        <w:tc>
          <w:tcPr>
            <w:tcW w:w="4467" w:type="dxa"/>
            <w:tcBorders>
              <w:top w:val="single" w:sz="4" w:space="0" w:color="auto"/>
              <w:left w:val="single" w:sz="4" w:space="0" w:color="auto"/>
              <w:bottom w:val="single" w:sz="4" w:space="0" w:color="auto"/>
              <w:right w:val="single" w:sz="4" w:space="0" w:color="auto"/>
            </w:tcBorders>
            <w:tcPrChange w:id="2761"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0749F2CB" w14:textId="77777777" w:rsidR="00EA0DE6" w:rsidRPr="00BB629B" w:rsidRDefault="00EA0DE6" w:rsidP="00EA0DE6">
            <w:pPr>
              <w:pStyle w:val="TAL"/>
            </w:pPr>
            <w:r w:rsidRPr="00BB629B">
              <w:t xml:space="preserve">Wide band Intermodulation for </w:t>
            </w:r>
            <w:r w:rsidRPr="000F6278">
              <w:t>SUL with</w:t>
            </w:r>
            <w:r w:rsidRPr="00486C44">
              <w:t xml:space="preserve"> </w:t>
            </w:r>
            <w:r w:rsidRPr="00BB629B">
              <w:t>UL MIMO</w:t>
            </w:r>
          </w:p>
        </w:tc>
        <w:tc>
          <w:tcPr>
            <w:tcW w:w="852" w:type="dxa"/>
            <w:tcBorders>
              <w:top w:val="single" w:sz="4" w:space="0" w:color="auto"/>
              <w:left w:val="single" w:sz="4" w:space="0" w:color="auto"/>
              <w:bottom w:val="single" w:sz="4" w:space="0" w:color="auto"/>
              <w:right w:val="single" w:sz="4" w:space="0" w:color="auto"/>
            </w:tcBorders>
            <w:tcPrChange w:id="2762"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3AF40600" w14:textId="77777777" w:rsidR="00EA0DE6" w:rsidRPr="00BB629B" w:rsidRDefault="00EA0DE6" w:rsidP="00EA0DE6">
            <w:pPr>
              <w:pStyle w:val="TAC"/>
              <w:rPr>
                <w:lang w:eastAsia="zh-CN"/>
              </w:rPr>
            </w:pPr>
            <w:r w:rsidRPr="00BB629B">
              <w:rPr>
                <w:rFonts w:hint="eastAsia"/>
                <w:lang w:eastAsia="zh-CN"/>
              </w:rPr>
              <w:t>R</w:t>
            </w:r>
            <w:r w:rsidRPr="00BB629B">
              <w:rPr>
                <w:lang w:eastAsia="zh-CN"/>
              </w:rPr>
              <w:t>el-17</w:t>
            </w:r>
          </w:p>
        </w:tc>
        <w:tc>
          <w:tcPr>
            <w:tcW w:w="1130" w:type="dxa"/>
            <w:tcBorders>
              <w:top w:val="single" w:sz="4" w:space="0" w:color="auto"/>
              <w:left w:val="single" w:sz="4" w:space="0" w:color="auto"/>
              <w:bottom w:val="single" w:sz="4" w:space="0" w:color="auto"/>
              <w:right w:val="single" w:sz="4" w:space="0" w:color="auto"/>
            </w:tcBorders>
            <w:tcPrChange w:id="2763"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3E9706F1" w14:textId="25BF539C" w:rsidR="00EA0DE6" w:rsidRPr="00BB629B" w:rsidRDefault="00EA0DE6" w:rsidP="00EA0DE6">
            <w:pPr>
              <w:pStyle w:val="TAL"/>
              <w:rPr>
                <w:lang w:eastAsia="zh-CN"/>
              </w:rPr>
            </w:pPr>
            <w:r w:rsidRPr="00BB629B">
              <w:rPr>
                <w:lang w:eastAsia="zh-CN"/>
              </w:rPr>
              <w:t>C179</w:t>
            </w:r>
            <w:ins w:id="2764" w:author="2742" w:date="2023-06-22T20:41:00Z">
              <w:r>
                <w:rPr>
                  <w:lang w:eastAsia="zh-CN"/>
                </w:rPr>
                <w:t>a</w:t>
              </w:r>
            </w:ins>
          </w:p>
        </w:tc>
        <w:tc>
          <w:tcPr>
            <w:tcW w:w="2970" w:type="dxa"/>
            <w:tcBorders>
              <w:top w:val="single" w:sz="4" w:space="0" w:color="auto"/>
              <w:left w:val="single" w:sz="4" w:space="0" w:color="auto"/>
              <w:bottom w:val="single" w:sz="4" w:space="0" w:color="auto"/>
              <w:right w:val="single" w:sz="4" w:space="0" w:color="auto"/>
            </w:tcBorders>
            <w:tcPrChange w:id="2765"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42F21654" w14:textId="77777777" w:rsidR="00EA0DE6" w:rsidRPr="00BB629B" w:rsidRDefault="00EA0DE6" w:rsidP="00EA0DE6">
            <w:pPr>
              <w:pStyle w:val="TAL"/>
              <w:rPr>
                <w:lang w:eastAsia="zh-CN"/>
              </w:rPr>
            </w:pPr>
            <w:r>
              <w:t>UEs</w:t>
            </w:r>
            <w:r w:rsidRPr="00BB629B">
              <w:t xml:space="preserve"> supporting 5GS FR1 and SUL and UL MIMO</w:t>
            </w:r>
          </w:p>
        </w:tc>
        <w:tc>
          <w:tcPr>
            <w:tcW w:w="1556" w:type="dxa"/>
            <w:gridSpan w:val="2"/>
            <w:tcBorders>
              <w:top w:val="single" w:sz="4" w:space="0" w:color="auto"/>
              <w:left w:val="single" w:sz="4" w:space="0" w:color="auto"/>
              <w:bottom w:val="single" w:sz="4" w:space="0" w:color="auto"/>
              <w:right w:val="single" w:sz="4" w:space="0" w:color="auto"/>
            </w:tcBorders>
            <w:tcPrChange w:id="2766"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5C4F78FE" w14:textId="77777777" w:rsidR="00EA0DE6" w:rsidRPr="00BB629B" w:rsidRDefault="00EA0DE6" w:rsidP="00EA0DE6">
            <w:pPr>
              <w:pStyle w:val="TAL"/>
              <w:rPr>
                <w:lang w:eastAsia="zh-CN"/>
              </w:rPr>
            </w:pPr>
            <w:r w:rsidRPr="00BB629B">
              <w:rPr>
                <w:lang w:eastAsia="zh-CN"/>
              </w:rPr>
              <w:t>D024</w:t>
            </w:r>
          </w:p>
        </w:tc>
        <w:tc>
          <w:tcPr>
            <w:tcW w:w="1563" w:type="dxa"/>
            <w:gridSpan w:val="3"/>
            <w:tcBorders>
              <w:top w:val="single" w:sz="4" w:space="0" w:color="auto"/>
              <w:left w:val="single" w:sz="4" w:space="0" w:color="auto"/>
              <w:bottom w:val="single" w:sz="4" w:space="0" w:color="auto"/>
              <w:right w:val="single" w:sz="4" w:space="0" w:color="auto"/>
            </w:tcBorders>
            <w:tcPrChange w:id="2767"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FE1985D"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768"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3C9F1DCC" w14:textId="77777777" w:rsidR="00EA0DE6" w:rsidRPr="00BB629B" w:rsidRDefault="00EA0DE6" w:rsidP="00EA0DE6">
            <w:pPr>
              <w:pStyle w:val="TAL"/>
            </w:pPr>
          </w:p>
        </w:tc>
      </w:tr>
      <w:tr w:rsidR="00EA0DE6" w:rsidRPr="00BB629B" w14:paraId="36AC5C3F" w14:textId="77777777" w:rsidTr="00B9032B">
        <w:trPr>
          <w:jc w:val="center"/>
          <w:trPrChange w:id="2769"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tcPrChange w:id="2770" w:author="Amy TAO" w:date="2023-05-11T22:48:00Z">
              <w:tcPr>
                <w:tcW w:w="1349" w:type="dxa"/>
                <w:gridSpan w:val="2"/>
                <w:tcBorders>
                  <w:top w:val="single" w:sz="4" w:space="0" w:color="auto"/>
                  <w:left w:val="single" w:sz="4" w:space="0" w:color="auto"/>
                  <w:bottom w:val="single" w:sz="4" w:space="0" w:color="auto"/>
                  <w:right w:val="single" w:sz="4" w:space="0" w:color="auto"/>
                </w:tcBorders>
              </w:tcPr>
            </w:tcPrChange>
          </w:tcPr>
          <w:p w14:paraId="20AE5A43" w14:textId="77777777" w:rsidR="00EA0DE6" w:rsidRPr="00BB629B" w:rsidRDefault="00EA0DE6" w:rsidP="00EA0DE6">
            <w:pPr>
              <w:pStyle w:val="TAL"/>
              <w:rPr>
                <w:lang w:eastAsia="zh-CN"/>
              </w:rPr>
            </w:pPr>
            <w:r w:rsidRPr="00BB629B">
              <w:t>7.8F.2</w:t>
            </w:r>
          </w:p>
        </w:tc>
        <w:tc>
          <w:tcPr>
            <w:tcW w:w="4467" w:type="dxa"/>
            <w:tcBorders>
              <w:top w:val="single" w:sz="4" w:space="0" w:color="auto"/>
              <w:left w:val="single" w:sz="4" w:space="0" w:color="auto"/>
              <w:bottom w:val="single" w:sz="4" w:space="0" w:color="auto"/>
              <w:right w:val="single" w:sz="4" w:space="0" w:color="auto"/>
            </w:tcBorders>
            <w:tcPrChange w:id="2771" w:author="Amy TAO" w:date="2023-05-11T22:48:00Z">
              <w:tcPr>
                <w:tcW w:w="4467" w:type="dxa"/>
                <w:gridSpan w:val="2"/>
                <w:tcBorders>
                  <w:top w:val="single" w:sz="4" w:space="0" w:color="auto"/>
                  <w:left w:val="single" w:sz="4" w:space="0" w:color="auto"/>
                  <w:bottom w:val="single" w:sz="4" w:space="0" w:color="auto"/>
                  <w:right w:val="single" w:sz="4" w:space="0" w:color="auto"/>
                </w:tcBorders>
              </w:tcPr>
            </w:tcPrChange>
          </w:tcPr>
          <w:p w14:paraId="5BC979DB" w14:textId="77777777" w:rsidR="00EA0DE6" w:rsidRPr="00BB629B" w:rsidRDefault="00EA0DE6" w:rsidP="00EA0DE6">
            <w:pPr>
              <w:pStyle w:val="TAL"/>
            </w:pPr>
            <w:r w:rsidRPr="00BB629B">
              <w:t>Wide band Intermodulation for shared spectrum channel access</w:t>
            </w:r>
          </w:p>
        </w:tc>
        <w:tc>
          <w:tcPr>
            <w:tcW w:w="852" w:type="dxa"/>
            <w:tcBorders>
              <w:top w:val="single" w:sz="4" w:space="0" w:color="auto"/>
              <w:left w:val="single" w:sz="4" w:space="0" w:color="auto"/>
              <w:bottom w:val="single" w:sz="4" w:space="0" w:color="auto"/>
              <w:right w:val="single" w:sz="4" w:space="0" w:color="auto"/>
            </w:tcBorders>
            <w:tcPrChange w:id="2772" w:author="Amy TAO" w:date="2023-05-11T22:48:00Z">
              <w:tcPr>
                <w:tcW w:w="852" w:type="dxa"/>
                <w:gridSpan w:val="2"/>
                <w:tcBorders>
                  <w:top w:val="single" w:sz="4" w:space="0" w:color="auto"/>
                  <w:left w:val="single" w:sz="4" w:space="0" w:color="auto"/>
                  <w:bottom w:val="single" w:sz="4" w:space="0" w:color="auto"/>
                  <w:right w:val="single" w:sz="4" w:space="0" w:color="auto"/>
                </w:tcBorders>
              </w:tcPr>
            </w:tcPrChange>
          </w:tcPr>
          <w:p w14:paraId="5B54A544" w14:textId="77777777" w:rsidR="00EA0DE6" w:rsidRPr="00BB629B" w:rsidRDefault="00EA0DE6" w:rsidP="00EA0DE6">
            <w:pPr>
              <w:pStyle w:val="TAC"/>
              <w:rPr>
                <w:lang w:eastAsia="zh-CN"/>
              </w:rPr>
            </w:pPr>
            <w:r w:rsidRPr="00BB629B">
              <w:rPr>
                <w:lang w:eastAsia="zh-CN"/>
              </w:rPr>
              <w:t>Rel-1</w:t>
            </w:r>
            <w:r w:rsidRPr="00BB629B">
              <w:rPr>
                <w:rFonts w:eastAsia="SimSun"/>
                <w:lang w:eastAsia="zh-CN"/>
              </w:rPr>
              <w:t>6</w:t>
            </w:r>
          </w:p>
        </w:tc>
        <w:tc>
          <w:tcPr>
            <w:tcW w:w="1130" w:type="dxa"/>
            <w:tcBorders>
              <w:top w:val="single" w:sz="4" w:space="0" w:color="auto"/>
              <w:left w:val="single" w:sz="4" w:space="0" w:color="auto"/>
              <w:bottom w:val="single" w:sz="4" w:space="0" w:color="auto"/>
              <w:right w:val="single" w:sz="4" w:space="0" w:color="auto"/>
            </w:tcBorders>
            <w:tcPrChange w:id="2773" w:author="Amy TAO" w:date="2023-05-11T22:48:00Z">
              <w:tcPr>
                <w:tcW w:w="1130" w:type="dxa"/>
                <w:gridSpan w:val="2"/>
                <w:tcBorders>
                  <w:top w:val="single" w:sz="4" w:space="0" w:color="auto"/>
                  <w:left w:val="single" w:sz="4" w:space="0" w:color="auto"/>
                  <w:bottom w:val="single" w:sz="4" w:space="0" w:color="auto"/>
                  <w:right w:val="single" w:sz="4" w:space="0" w:color="auto"/>
                </w:tcBorders>
              </w:tcPr>
            </w:tcPrChange>
          </w:tcPr>
          <w:p w14:paraId="59551252" w14:textId="77777777" w:rsidR="00EA0DE6" w:rsidRPr="00BB629B" w:rsidRDefault="00EA0DE6" w:rsidP="00EA0DE6">
            <w:pPr>
              <w:pStyle w:val="TAL"/>
              <w:rPr>
                <w:lang w:eastAsia="zh-CN"/>
              </w:rPr>
            </w:pPr>
            <w:r w:rsidRPr="00BB629B">
              <w:t>C001c</w:t>
            </w:r>
          </w:p>
        </w:tc>
        <w:tc>
          <w:tcPr>
            <w:tcW w:w="2970" w:type="dxa"/>
            <w:tcBorders>
              <w:top w:val="single" w:sz="4" w:space="0" w:color="auto"/>
              <w:left w:val="single" w:sz="4" w:space="0" w:color="auto"/>
              <w:bottom w:val="single" w:sz="4" w:space="0" w:color="auto"/>
              <w:right w:val="single" w:sz="4" w:space="0" w:color="auto"/>
            </w:tcBorders>
            <w:tcPrChange w:id="2774" w:author="Amy TAO" w:date="2023-05-11T22:48:00Z">
              <w:tcPr>
                <w:tcW w:w="3120" w:type="dxa"/>
                <w:gridSpan w:val="3"/>
                <w:tcBorders>
                  <w:top w:val="single" w:sz="4" w:space="0" w:color="auto"/>
                  <w:left w:val="single" w:sz="4" w:space="0" w:color="auto"/>
                  <w:bottom w:val="single" w:sz="4" w:space="0" w:color="auto"/>
                  <w:right w:val="single" w:sz="4" w:space="0" w:color="auto"/>
                </w:tcBorders>
              </w:tcPr>
            </w:tcPrChange>
          </w:tcPr>
          <w:p w14:paraId="2FACADDB" w14:textId="77777777" w:rsidR="00EA0DE6" w:rsidRPr="00BB629B" w:rsidRDefault="00EA0DE6" w:rsidP="00EA0DE6">
            <w:pPr>
              <w:pStyle w:val="TAL"/>
              <w:rPr>
                <w:lang w:eastAsia="zh-CN"/>
              </w:rPr>
            </w:pPr>
            <w:r>
              <w:rPr>
                <w:lang w:eastAsia="zh-CN"/>
              </w:rPr>
              <w:t>UEs</w:t>
            </w:r>
            <w:r w:rsidRPr="00BB629B">
              <w:rPr>
                <w:lang w:eastAsia="zh-CN"/>
              </w:rPr>
              <w:t xml:space="preserve"> supporting 5GS FR1 and operation with shared spectrum channel access</w:t>
            </w:r>
          </w:p>
        </w:tc>
        <w:tc>
          <w:tcPr>
            <w:tcW w:w="1556" w:type="dxa"/>
            <w:gridSpan w:val="2"/>
            <w:tcBorders>
              <w:top w:val="single" w:sz="4" w:space="0" w:color="auto"/>
              <w:left w:val="single" w:sz="4" w:space="0" w:color="auto"/>
              <w:bottom w:val="single" w:sz="4" w:space="0" w:color="auto"/>
              <w:right w:val="single" w:sz="4" w:space="0" w:color="auto"/>
            </w:tcBorders>
            <w:tcPrChange w:id="2775" w:author="Amy TAO" w:date="2023-05-11T22:48:00Z">
              <w:tcPr>
                <w:tcW w:w="1556" w:type="dxa"/>
                <w:gridSpan w:val="3"/>
                <w:tcBorders>
                  <w:top w:val="single" w:sz="4" w:space="0" w:color="auto"/>
                  <w:left w:val="single" w:sz="4" w:space="0" w:color="auto"/>
                  <w:bottom w:val="single" w:sz="4" w:space="0" w:color="auto"/>
                  <w:right w:val="single" w:sz="4" w:space="0" w:color="auto"/>
                </w:tcBorders>
              </w:tcPr>
            </w:tcPrChange>
          </w:tcPr>
          <w:p w14:paraId="0E966AC7" w14:textId="77777777" w:rsidR="00EA0DE6" w:rsidRPr="00BB629B" w:rsidRDefault="00EA0DE6" w:rsidP="00EA0DE6">
            <w:pPr>
              <w:pStyle w:val="TAL"/>
              <w:rPr>
                <w:lang w:eastAsia="zh-CN"/>
              </w:rPr>
            </w:pPr>
            <w:r w:rsidRPr="00BB629B">
              <w:rPr>
                <w:rFonts w:eastAsia="SimSun"/>
                <w:szCs w:val="18"/>
                <w:lang w:eastAsia="zh-CN"/>
              </w:rPr>
              <w:t>D018</w:t>
            </w:r>
          </w:p>
        </w:tc>
        <w:tc>
          <w:tcPr>
            <w:tcW w:w="1563" w:type="dxa"/>
            <w:gridSpan w:val="3"/>
            <w:tcBorders>
              <w:top w:val="single" w:sz="4" w:space="0" w:color="auto"/>
              <w:left w:val="single" w:sz="4" w:space="0" w:color="auto"/>
              <w:bottom w:val="single" w:sz="4" w:space="0" w:color="auto"/>
              <w:right w:val="single" w:sz="4" w:space="0" w:color="auto"/>
            </w:tcBorders>
            <w:tcPrChange w:id="2776"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3B8AFAF5"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777"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5DCA585A" w14:textId="77777777" w:rsidR="00EA0DE6" w:rsidRPr="00BB629B" w:rsidRDefault="00EA0DE6" w:rsidP="00EA0DE6">
            <w:pPr>
              <w:pStyle w:val="TAL"/>
            </w:pPr>
          </w:p>
        </w:tc>
      </w:tr>
      <w:tr w:rsidR="00EA0DE6" w:rsidRPr="00BB629B" w14:paraId="18A71072" w14:textId="77777777" w:rsidTr="00B9032B">
        <w:trPr>
          <w:jc w:val="center"/>
          <w:trPrChange w:id="2778"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779"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0D5BB7C7" w14:textId="77777777" w:rsidR="00EA0DE6" w:rsidRPr="00BB629B" w:rsidRDefault="00EA0DE6" w:rsidP="00EA0DE6">
            <w:pPr>
              <w:pStyle w:val="TAL"/>
              <w:rPr>
                <w:lang w:eastAsia="zh-CN"/>
              </w:rPr>
            </w:pPr>
            <w:r w:rsidRPr="00BB629B">
              <w:rPr>
                <w:lang w:eastAsia="zh-CN"/>
              </w:rPr>
              <w:t>7.9</w:t>
            </w:r>
          </w:p>
        </w:tc>
        <w:tc>
          <w:tcPr>
            <w:tcW w:w="4467" w:type="dxa"/>
            <w:tcBorders>
              <w:top w:val="single" w:sz="4" w:space="0" w:color="auto"/>
              <w:left w:val="single" w:sz="4" w:space="0" w:color="auto"/>
              <w:bottom w:val="single" w:sz="4" w:space="0" w:color="auto"/>
              <w:right w:val="single" w:sz="4" w:space="0" w:color="auto"/>
            </w:tcBorders>
            <w:hideMark/>
            <w:tcPrChange w:id="2780"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12A60D6F" w14:textId="77777777" w:rsidR="00EA0DE6" w:rsidRPr="00BB629B" w:rsidRDefault="00EA0DE6" w:rsidP="00EA0DE6">
            <w:pPr>
              <w:pStyle w:val="TAL"/>
            </w:pPr>
            <w:r w:rsidRPr="00BB629B">
              <w:t>Spurious emissions</w:t>
            </w:r>
          </w:p>
        </w:tc>
        <w:tc>
          <w:tcPr>
            <w:tcW w:w="852" w:type="dxa"/>
            <w:tcBorders>
              <w:top w:val="single" w:sz="4" w:space="0" w:color="auto"/>
              <w:left w:val="single" w:sz="4" w:space="0" w:color="auto"/>
              <w:bottom w:val="single" w:sz="4" w:space="0" w:color="auto"/>
              <w:right w:val="single" w:sz="4" w:space="0" w:color="auto"/>
            </w:tcBorders>
            <w:hideMark/>
            <w:tcPrChange w:id="2781"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075E2163" w14:textId="77777777" w:rsidR="00EA0DE6" w:rsidRPr="00BB629B" w:rsidRDefault="00EA0DE6" w:rsidP="00EA0DE6">
            <w:pPr>
              <w:pStyle w:val="TAC"/>
              <w:rPr>
                <w:lang w:eastAsia="zh-CN"/>
              </w:rPr>
            </w:pPr>
            <w:r w:rsidRPr="00BB629B">
              <w:rPr>
                <w:lang w:eastAsia="zh-CN"/>
              </w:rPr>
              <w:t>Rel-15</w:t>
            </w:r>
          </w:p>
        </w:tc>
        <w:tc>
          <w:tcPr>
            <w:tcW w:w="1130" w:type="dxa"/>
            <w:tcBorders>
              <w:top w:val="single" w:sz="4" w:space="0" w:color="auto"/>
              <w:left w:val="single" w:sz="4" w:space="0" w:color="auto"/>
              <w:bottom w:val="single" w:sz="4" w:space="0" w:color="auto"/>
              <w:right w:val="single" w:sz="4" w:space="0" w:color="auto"/>
            </w:tcBorders>
            <w:hideMark/>
            <w:tcPrChange w:id="2782"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41338012" w14:textId="77777777" w:rsidR="00EA0DE6" w:rsidRPr="00BB629B" w:rsidRDefault="00EA0DE6" w:rsidP="00EA0DE6">
            <w:pPr>
              <w:pStyle w:val="TAL"/>
              <w:rPr>
                <w:lang w:eastAsia="zh-CN"/>
              </w:rPr>
            </w:pPr>
            <w:r w:rsidRPr="00BB629B">
              <w:rPr>
                <w:lang w:eastAsia="zh-CN"/>
              </w:rPr>
              <w:t>C001</w:t>
            </w:r>
          </w:p>
        </w:tc>
        <w:tc>
          <w:tcPr>
            <w:tcW w:w="2970" w:type="dxa"/>
            <w:tcBorders>
              <w:top w:val="single" w:sz="4" w:space="0" w:color="auto"/>
              <w:left w:val="single" w:sz="4" w:space="0" w:color="auto"/>
              <w:bottom w:val="single" w:sz="4" w:space="0" w:color="auto"/>
              <w:right w:val="single" w:sz="4" w:space="0" w:color="auto"/>
            </w:tcBorders>
            <w:hideMark/>
            <w:tcPrChange w:id="2783"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6FC519B6" w14:textId="77777777" w:rsidR="00EA0DE6" w:rsidRPr="00BB629B" w:rsidRDefault="00EA0DE6" w:rsidP="00EA0DE6">
            <w:pPr>
              <w:pStyle w:val="TAL"/>
              <w:rPr>
                <w:lang w:eastAsia="zh-CN"/>
              </w:rPr>
            </w:pPr>
            <w:r>
              <w:rPr>
                <w:lang w:eastAsia="zh-CN"/>
              </w:rPr>
              <w:t>UEs</w:t>
            </w:r>
            <w:r w:rsidRPr="00BB629B">
              <w:rPr>
                <w:lang w:eastAsia="zh-CN"/>
              </w:rPr>
              <w:t xml:space="preserve"> supporting 5GS FR1</w:t>
            </w:r>
          </w:p>
        </w:tc>
        <w:tc>
          <w:tcPr>
            <w:tcW w:w="1556" w:type="dxa"/>
            <w:gridSpan w:val="2"/>
            <w:tcBorders>
              <w:top w:val="single" w:sz="4" w:space="0" w:color="auto"/>
              <w:left w:val="single" w:sz="4" w:space="0" w:color="auto"/>
              <w:bottom w:val="single" w:sz="4" w:space="0" w:color="auto"/>
              <w:right w:val="single" w:sz="4" w:space="0" w:color="auto"/>
            </w:tcBorders>
            <w:hideMark/>
            <w:tcPrChange w:id="2784"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7785FE3" w14:textId="77777777" w:rsidR="00EA0DE6" w:rsidRPr="00BB629B" w:rsidRDefault="00EA0DE6" w:rsidP="00EA0DE6">
            <w:pPr>
              <w:pStyle w:val="TAL"/>
              <w:rPr>
                <w:lang w:eastAsia="zh-CN"/>
              </w:rPr>
            </w:pPr>
            <w:r w:rsidRPr="00BB629B">
              <w:rPr>
                <w:lang w:eastAsia="zh-CN"/>
              </w:rPr>
              <w:t>D001</w:t>
            </w:r>
          </w:p>
        </w:tc>
        <w:tc>
          <w:tcPr>
            <w:tcW w:w="1563" w:type="dxa"/>
            <w:gridSpan w:val="3"/>
            <w:tcBorders>
              <w:top w:val="single" w:sz="4" w:space="0" w:color="auto"/>
              <w:left w:val="single" w:sz="4" w:space="0" w:color="auto"/>
              <w:bottom w:val="single" w:sz="4" w:space="0" w:color="auto"/>
              <w:right w:val="single" w:sz="4" w:space="0" w:color="auto"/>
            </w:tcBorders>
            <w:tcPrChange w:id="2785"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60038292"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hideMark/>
            <w:tcPrChange w:id="2786" w:author="Amy TAO" w:date="2023-05-11T22:48:00Z">
              <w:tcPr>
                <w:tcW w:w="2009" w:type="dxa"/>
                <w:gridSpan w:val="2"/>
                <w:tcBorders>
                  <w:top w:val="single" w:sz="4" w:space="0" w:color="auto"/>
                  <w:left w:val="single" w:sz="4" w:space="0" w:color="auto"/>
                  <w:bottom w:val="single" w:sz="4" w:space="0" w:color="auto"/>
                  <w:right w:val="single" w:sz="4" w:space="0" w:color="auto"/>
                </w:tcBorders>
                <w:hideMark/>
              </w:tcPr>
            </w:tcPrChange>
          </w:tcPr>
          <w:p w14:paraId="01B505AB" w14:textId="77777777" w:rsidR="00EA0DE6" w:rsidRPr="00BB629B" w:rsidRDefault="00EA0DE6" w:rsidP="00EA0DE6">
            <w:pPr>
              <w:pStyle w:val="TAL"/>
            </w:pPr>
            <w:r w:rsidRPr="00BB629B">
              <w:t>Skip TC 7.9 if UE supports NSA and TS 38.521-3 TC 7.9B.1 or 7.9B.2 or 7.9B.3 has been executed.</w:t>
            </w:r>
          </w:p>
        </w:tc>
      </w:tr>
      <w:tr w:rsidR="00EA0DE6" w:rsidRPr="00BB629B" w14:paraId="57D3E531" w14:textId="77777777" w:rsidTr="00B9032B">
        <w:trPr>
          <w:jc w:val="center"/>
          <w:trPrChange w:id="2787" w:author="Amy TAO" w:date="2023-05-11T22:48:00Z">
            <w:trPr>
              <w:gridAfter w:val="0"/>
              <w:jc w:val="center"/>
            </w:trPr>
          </w:trPrChange>
        </w:trPr>
        <w:tc>
          <w:tcPr>
            <w:tcW w:w="1348" w:type="dxa"/>
            <w:tcBorders>
              <w:top w:val="single" w:sz="4" w:space="0" w:color="auto"/>
              <w:left w:val="single" w:sz="4" w:space="0" w:color="auto"/>
              <w:bottom w:val="single" w:sz="4" w:space="0" w:color="auto"/>
              <w:right w:val="single" w:sz="4" w:space="0" w:color="auto"/>
            </w:tcBorders>
            <w:hideMark/>
            <w:tcPrChange w:id="2788" w:author="Amy TAO" w:date="2023-05-11T22:48:00Z">
              <w:tcPr>
                <w:tcW w:w="1349" w:type="dxa"/>
                <w:gridSpan w:val="2"/>
                <w:tcBorders>
                  <w:top w:val="single" w:sz="4" w:space="0" w:color="auto"/>
                  <w:left w:val="single" w:sz="4" w:space="0" w:color="auto"/>
                  <w:bottom w:val="single" w:sz="4" w:space="0" w:color="auto"/>
                  <w:right w:val="single" w:sz="4" w:space="0" w:color="auto"/>
                </w:tcBorders>
                <w:hideMark/>
              </w:tcPr>
            </w:tcPrChange>
          </w:tcPr>
          <w:p w14:paraId="5C2E960B" w14:textId="77777777" w:rsidR="00EA0DE6" w:rsidRPr="00BB629B" w:rsidRDefault="00EA0DE6" w:rsidP="00EA0DE6">
            <w:pPr>
              <w:pStyle w:val="TAL"/>
              <w:rPr>
                <w:lang w:eastAsia="zh-CN"/>
              </w:rPr>
            </w:pPr>
            <w:r w:rsidRPr="00BB629B">
              <w:rPr>
                <w:lang w:eastAsia="zh-CN"/>
              </w:rPr>
              <w:t>7.9A.1</w:t>
            </w:r>
          </w:p>
        </w:tc>
        <w:tc>
          <w:tcPr>
            <w:tcW w:w="4467" w:type="dxa"/>
            <w:tcBorders>
              <w:top w:val="single" w:sz="4" w:space="0" w:color="auto"/>
              <w:left w:val="single" w:sz="4" w:space="0" w:color="auto"/>
              <w:bottom w:val="single" w:sz="4" w:space="0" w:color="auto"/>
              <w:right w:val="single" w:sz="4" w:space="0" w:color="auto"/>
            </w:tcBorders>
            <w:hideMark/>
            <w:tcPrChange w:id="2789" w:author="Amy TAO" w:date="2023-05-11T22:48:00Z">
              <w:tcPr>
                <w:tcW w:w="4467" w:type="dxa"/>
                <w:gridSpan w:val="2"/>
                <w:tcBorders>
                  <w:top w:val="single" w:sz="4" w:space="0" w:color="auto"/>
                  <w:left w:val="single" w:sz="4" w:space="0" w:color="auto"/>
                  <w:bottom w:val="single" w:sz="4" w:space="0" w:color="auto"/>
                  <w:right w:val="single" w:sz="4" w:space="0" w:color="auto"/>
                </w:tcBorders>
                <w:hideMark/>
              </w:tcPr>
            </w:tcPrChange>
          </w:tcPr>
          <w:p w14:paraId="023F106C" w14:textId="77777777" w:rsidR="00EA0DE6" w:rsidRPr="00BB629B" w:rsidRDefault="00EA0DE6" w:rsidP="00EA0DE6">
            <w:pPr>
              <w:pStyle w:val="TAL"/>
            </w:pPr>
            <w:r w:rsidRPr="00BB629B">
              <w:t>Spurious emissions for CA (2DL CA)</w:t>
            </w:r>
          </w:p>
        </w:tc>
        <w:tc>
          <w:tcPr>
            <w:tcW w:w="852" w:type="dxa"/>
            <w:tcBorders>
              <w:top w:val="single" w:sz="4" w:space="0" w:color="auto"/>
              <w:left w:val="single" w:sz="4" w:space="0" w:color="auto"/>
              <w:bottom w:val="single" w:sz="4" w:space="0" w:color="auto"/>
              <w:right w:val="single" w:sz="4" w:space="0" w:color="auto"/>
            </w:tcBorders>
            <w:hideMark/>
            <w:tcPrChange w:id="2790" w:author="Amy TAO" w:date="2023-05-11T22:48:00Z">
              <w:tcPr>
                <w:tcW w:w="852" w:type="dxa"/>
                <w:gridSpan w:val="2"/>
                <w:tcBorders>
                  <w:top w:val="single" w:sz="4" w:space="0" w:color="auto"/>
                  <w:left w:val="single" w:sz="4" w:space="0" w:color="auto"/>
                  <w:bottom w:val="single" w:sz="4" w:space="0" w:color="auto"/>
                  <w:right w:val="single" w:sz="4" w:space="0" w:color="auto"/>
                </w:tcBorders>
                <w:hideMark/>
              </w:tcPr>
            </w:tcPrChange>
          </w:tcPr>
          <w:p w14:paraId="4865AC57" w14:textId="77777777" w:rsidR="00EA0DE6" w:rsidRPr="00BB629B" w:rsidRDefault="00EA0DE6" w:rsidP="00EA0DE6">
            <w:pPr>
              <w:pStyle w:val="TAC"/>
              <w:rPr>
                <w:lang w:eastAsia="zh-CN"/>
              </w:rPr>
            </w:pPr>
            <w:r w:rsidRPr="00BB629B">
              <w:t>Rel-15</w:t>
            </w:r>
          </w:p>
        </w:tc>
        <w:tc>
          <w:tcPr>
            <w:tcW w:w="1130" w:type="dxa"/>
            <w:tcBorders>
              <w:top w:val="single" w:sz="4" w:space="0" w:color="auto"/>
              <w:left w:val="single" w:sz="4" w:space="0" w:color="auto"/>
              <w:bottom w:val="single" w:sz="4" w:space="0" w:color="auto"/>
              <w:right w:val="single" w:sz="4" w:space="0" w:color="auto"/>
            </w:tcBorders>
            <w:hideMark/>
            <w:tcPrChange w:id="2791" w:author="Amy TAO" w:date="2023-05-11T22:48:00Z">
              <w:tcPr>
                <w:tcW w:w="1130" w:type="dxa"/>
                <w:gridSpan w:val="2"/>
                <w:tcBorders>
                  <w:top w:val="single" w:sz="4" w:space="0" w:color="auto"/>
                  <w:left w:val="single" w:sz="4" w:space="0" w:color="auto"/>
                  <w:bottom w:val="single" w:sz="4" w:space="0" w:color="auto"/>
                  <w:right w:val="single" w:sz="4" w:space="0" w:color="auto"/>
                </w:tcBorders>
                <w:hideMark/>
              </w:tcPr>
            </w:tcPrChange>
          </w:tcPr>
          <w:p w14:paraId="7F916CC8" w14:textId="77777777" w:rsidR="00EA0DE6" w:rsidRPr="00BB629B" w:rsidRDefault="00EA0DE6" w:rsidP="00EA0DE6">
            <w:pPr>
              <w:pStyle w:val="TAL"/>
              <w:rPr>
                <w:lang w:eastAsia="zh-CN"/>
              </w:rPr>
            </w:pPr>
            <w:r w:rsidRPr="00BB629B">
              <w:t>C005</w:t>
            </w:r>
          </w:p>
        </w:tc>
        <w:tc>
          <w:tcPr>
            <w:tcW w:w="2970" w:type="dxa"/>
            <w:tcBorders>
              <w:top w:val="single" w:sz="4" w:space="0" w:color="auto"/>
              <w:left w:val="single" w:sz="4" w:space="0" w:color="auto"/>
              <w:bottom w:val="single" w:sz="4" w:space="0" w:color="auto"/>
              <w:right w:val="single" w:sz="4" w:space="0" w:color="auto"/>
            </w:tcBorders>
            <w:hideMark/>
            <w:tcPrChange w:id="2792" w:author="Amy TAO" w:date="2023-05-11T22:48:00Z">
              <w:tcPr>
                <w:tcW w:w="3120" w:type="dxa"/>
                <w:gridSpan w:val="3"/>
                <w:tcBorders>
                  <w:top w:val="single" w:sz="4" w:space="0" w:color="auto"/>
                  <w:left w:val="single" w:sz="4" w:space="0" w:color="auto"/>
                  <w:bottom w:val="single" w:sz="4" w:space="0" w:color="auto"/>
                  <w:right w:val="single" w:sz="4" w:space="0" w:color="auto"/>
                </w:tcBorders>
                <w:hideMark/>
              </w:tcPr>
            </w:tcPrChange>
          </w:tcPr>
          <w:p w14:paraId="09072A13" w14:textId="77777777" w:rsidR="00EA0DE6" w:rsidRPr="00BB629B" w:rsidRDefault="00EA0DE6" w:rsidP="00EA0DE6">
            <w:pPr>
              <w:pStyle w:val="TAL"/>
              <w:rPr>
                <w:lang w:eastAsia="zh-CN"/>
              </w:rPr>
            </w:pPr>
            <w:r>
              <w:t>UEs</w:t>
            </w:r>
            <w:r w:rsidRPr="00BB629B">
              <w:t xml:space="preserve"> supporting 5GS FR1 and inter-band 2DL CA with a DL-only band </w:t>
            </w:r>
          </w:p>
        </w:tc>
        <w:tc>
          <w:tcPr>
            <w:tcW w:w="1556" w:type="dxa"/>
            <w:gridSpan w:val="2"/>
            <w:tcBorders>
              <w:top w:val="single" w:sz="4" w:space="0" w:color="auto"/>
              <w:left w:val="single" w:sz="4" w:space="0" w:color="auto"/>
              <w:bottom w:val="single" w:sz="4" w:space="0" w:color="auto"/>
              <w:right w:val="single" w:sz="4" w:space="0" w:color="auto"/>
            </w:tcBorders>
            <w:hideMark/>
            <w:tcPrChange w:id="2793" w:author="Amy TAO" w:date="2023-05-11T22:48:00Z">
              <w:tcPr>
                <w:tcW w:w="1556" w:type="dxa"/>
                <w:gridSpan w:val="3"/>
                <w:tcBorders>
                  <w:top w:val="single" w:sz="4" w:space="0" w:color="auto"/>
                  <w:left w:val="single" w:sz="4" w:space="0" w:color="auto"/>
                  <w:bottom w:val="single" w:sz="4" w:space="0" w:color="auto"/>
                  <w:right w:val="single" w:sz="4" w:space="0" w:color="auto"/>
                </w:tcBorders>
                <w:hideMark/>
              </w:tcPr>
            </w:tcPrChange>
          </w:tcPr>
          <w:p w14:paraId="72E5C04A" w14:textId="77777777" w:rsidR="00EA0DE6" w:rsidRPr="00BB629B" w:rsidRDefault="00EA0DE6" w:rsidP="00EA0DE6">
            <w:pPr>
              <w:pStyle w:val="TAL"/>
              <w:rPr>
                <w:lang w:eastAsia="zh-CN"/>
              </w:rPr>
            </w:pPr>
            <w:r w:rsidRPr="00BB629B">
              <w:t>E002</w:t>
            </w:r>
          </w:p>
        </w:tc>
        <w:tc>
          <w:tcPr>
            <w:tcW w:w="1563" w:type="dxa"/>
            <w:gridSpan w:val="3"/>
            <w:tcBorders>
              <w:top w:val="single" w:sz="4" w:space="0" w:color="auto"/>
              <w:left w:val="single" w:sz="4" w:space="0" w:color="auto"/>
              <w:bottom w:val="single" w:sz="4" w:space="0" w:color="auto"/>
              <w:right w:val="single" w:sz="4" w:space="0" w:color="auto"/>
            </w:tcBorders>
            <w:tcPrChange w:id="2794" w:author="Amy TAO" w:date="2023-05-11T22:48:00Z">
              <w:tcPr>
                <w:tcW w:w="1105" w:type="dxa"/>
                <w:tcBorders>
                  <w:top w:val="single" w:sz="4" w:space="0" w:color="auto"/>
                  <w:left w:val="single" w:sz="4" w:space="0" w:color="auto"/>
                  <w:bottom w:val="single" w:sz="4" w:space="0" w:color="auto"/>
                  <w:right w:val="single" w:sz="4" w:space="0" w:color="auto"/>
                </w:tcBorders>
              </w:tcPr>
            </w:tcPrChange>
          </w:tcPr>
          <w:p w14:paraId="730EC938" w14:textId="77777777" w:rsidR="00EA0DE6" w:rsidRPr="00BB629B" w:rsidRDefault="00EA0DE6" w:rsidP="00EA0DE6">
            <w:pPr>
              <w:pStyle w:val="TAL"/>
            </w:pPr>
          </w:p>
        </w:tc>
        <w:tc>
          <w:tcPr>
            <w:tcW w:w="2086" w:type="dxa"/>
            <w:gridSpan w:val="2"/>
            <w:tcBorders>
              <w:top w:val="single" w:sz="4" w:space="0" w:color="auto"/>
              <w:left w:val="single" w:sz="4" w:space="0" w:color="auto"/>
              <w:bottom w:val="single" w:sz="4" w:space="0" w:color="auto"/>
              <w:right w:val="single" w:sz="4" w:space="0" w:color="auto"/>
            </w:tcBorders>
            <w:tcPrChange w:id="2795" w:author="Amy TAO" w:date="2023-05-11T22:48:00Z">
              <w:tcPr>
                <w:tcW w:w="2009" w:type="dxa"/>
                <w:gridSpan w:val="2"/>
                <w:tcBorders>
                  <w:top w:val="single" w:sz="4" w:space="0" w:color="auto"/>
                  <w:left w:val="single" w:sz="4" w:space="0" w:color="auto"/>
                  <w:bottom w:val="single" w:sz="4" w:space="0" w:color="auto"/>
                  <w:right w:val="single" w:sz="4" w:space="0" w:color="auto"/>
                </w:tcBorders>
              </w:tcPr>
            </w:tcPrChange>
          </w:tcPr>
          <w:p w14:paraId="194A70BE" w14:textId="77777777" w:rsidR="00EA0DE6" w:rsidRPr="00BB629B" w:rsidRDefault="00EA0DE6" w:rsidP="00EA0DE6">
            <w:pPr>
              <w:pStyle w:val="TAL"/>
            </w:pPr>
          </w:p>
        </w:tc>
      </w:tr>
      <w:tr w:rsidR="00EA0DE6" w:rsidRPr="00BB629B" w14:paraId="4DA8E1B2" w14:textId="77777777" w:rsidTr="00B9032B">
        <w:trPr>
          <w:jc w:val="center"/>
          <w:trPrChange w:id="2796" w:author="Amy TAO" w:date="2023-05-11T22:48:00Z">
            <w:trPr>
              <w:gridAfter w:val="0"/>
              <w:jc w:val="center"/>
            </w:trPr>
          </w:trPrChange>
        </w:trPr>
        <w:tc>
          <w:tcPr>
            <w:tcW w:w="15972" w:type="dxa"/>
            <w:gridSpan w:val="12"/>
            <w:tcBorders>
              <w:top w:val="single" w:sz="4" w:space="0" w:color="auto"/>
              <w:left w:val="single" w:sz="4" w:space="0" w:color="auto"/>
              <w:bottom w:val="single" w:sz="4" w:space="0" w:color="auto"/>
              <w:right w:val="single" w:sz="4" w:space="0" w:color="auto"/>
            </w:tcBorders>
            <w:hideMark/>
            <w:tcPrChange w:id="2797" w:author="Amy TAO" w:date="2023-05-11T22:48:00Z">
              <w:tcPr>
                <w:tcW w:w="15588" w:type="dxa"/>
                <w:gridSpan w:val="17"/>
                <w:tcBorders>
                  <w:top w:val="single" w:sz="4" w:space="0" w:color="auto"/>
                  <w:left w:val="single" w:sz="4" w:space="0" w:color="auto"/>
                  <w:bottom w:val="single" w:sz="4" w:space="0" w:color="auto"/>
                  <w:right w:val="single" w:sz="4" w:space="0" w:color="auto"/>
                </w:tcBorders>
                <w:hideMark/>
              </w:tcPr>
            </w:tcPrChange>
          </w:tcPr>
          <w:p w14:paraId="770C5D2B" w14:textId="77777777" w:rsidR="00EA0DE6" w:rsidRPr="00BB629B" w:rsidRDefault="00EA0DE6" w:rsidP="00EA0DE6">
            <w:pPr>
              <w:pStyle w:val="TAN"/>
              <w:rPr>
                <w:rFonts w:eastAsia="SimSun"/>
              </w:rPr>
            </w:pPr>
            <w:r w:rsidRPr="00BB629B">
              <w:rPr>
                <w:lang w:eastAsia="zh-TW"/>
              </w:rPr>
              <w:t>NOTE 1:</w:t>
            </w:r>
            <w:r w:rsidRPr="00BB629B">
              <w:rPr>
                <w:lang w:eastAsia="zh-TW"/>
              </w:rPr>
              <w:tab/>
            </w:r>
            <w:r w:rsidRPr="00BB629B">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rFonts w:eastAsia="SimSun"/>
                <w:lang w:eastAsia="zh-CN"/>
              </w:rPr>
              <w:t>e</w:t>
            </w:r>
            <w:r w:rsidRPr="00BB629B">
              <w:rPr>
                <w:rFonts w:eastAsia="SimSun"/>
              </w:rPr>
              <w:t xml:space="preserve"> test case/branch. Detail</w:t>
            </w:r>
            <w:r w:rsidRPr="00BB629B">
              <w:rPr>
                <w:rFonts w:eastAsia="SimSun"/>
                <w:lang w:eastAsia="zh-CN"/>
              </w:rPr>
              <w:t>e</w:t>
            </w:r>
            <w:r w:rsidRPr="00BB629B">
              <w:rPr>
                <w:rFonts w:eastAsia="SimSun"/>
              </w:rPr>
              <w:t>d completion status can be found in the corresponding test case section in 38.521-</w:t>
            </w:r>
            <w:r w:rsidRPr="00BB629B">
              <w:rPr>
                <w:rFonts w:eastAsia="SimSun"/>
                <w:lang w:eastAsia="zh-CN"/>
              </w:rPr>
              <w:t>1</w:t>
            </w:r>
            <w:r w:rsidRPr="00BB629B">
              <w:rPr>
                <w:rFonts w:eastAsia="SimSun"/>
              </w:rPr>
              <w:t>.</w:t>
            </w:r>
          </w:p>
          <w:p w14:paraId="305F28B1" w14:textId="77777777" w:rsidR="00EA0DE6" w:rsidRPr="00BB629B" w:rsidRDefault="00EA0DE6" w:rsidP="00EA0DE6">
            <w:pPr>
              <w:pStyle w:val="TAN"/>
              <w:rPr>
                <w:rFonts w:eastAsia="SimSun"/>
              </w:rPr>
            </w:pPr>
            <w:r w:rsidRPr="00BB629B">
              <w:rPr>
                <w:rFonts w:eastAsia="SimSun"/>
              </w:rPr>
              <w:t>NOTE 2:</w:t>
            </w:r>
            <w:r w:rsidRPr="00BB629B">
              <w:rPr>
                <w:rFonts w:eastAsia="SimSun"/>
              </w:rPr>
              <w:tab/>
              <w:t xml:space="preserve">The test case is optional for Rel-17 </w:t>
            </w:r>
            <w:proofErr w:type="spellStart"/>
            <w:r w:rsidRPr="00BB629B">
              <w:rPr>
                <w:rFonts w:eastAsia="SimSun"/>
              </w:rPr>
              <w:t>RedCap</w:t>
            </w:r>
            <w:proofErr w:type="spellEnd"/>
            <w:r w:rsidRPr="00BB629B">
              <w:rPr>
                <w:rFonts w:eastAsia="SimSun"/>
              </w:rPr>
              <w:t xml:space="preserve"> UE implementing SUL.</w:t>
            </w:r>
          </w:p>
        </w:tc>
      </w:tr>
    </w:tbl>
    <w:p w14:paraId="62E749DF" w14:textId="77777777" w:rsidR="00EA608F" w:rsidRPr="00BB629B" w:rsidRDefault="00EA608F" w:rsidP="00EA608F"/>
    <w:p w14:paraId="5E09D28A" w14:textId="77777777" w:rsidR="00EA608F" w:rsidRPr="00BB629B" w:rsidRDefault="00EA608F" w:rsidP="00EA608F">
      <w:pPr>
        <w:spacing w:after="0"/>
        <w:sectPr w:rsidR="00EA608F" w:rsidRPr="00BB629B" w:rsidSect="00B16336">
          <w:footnotePr>
            <w:numRestart w:val="eachSect"/>
          </w:footnotePr>
          <w:pgSz w:w="16840" w:h="11907" w:orient="landscape"/>
          <w:pgMar w:top="1140" w:right="1412" w:bottom="1140" w:left="1140" w:header="567" w:footer="567" w:gutter="0"/>
          <w:cols w:space="720"/>
        </w:sectPr>
      </w:pPr>
    </w:p>
    <w:p w14:paraId="39DEF2DE" w14:textId="77777777" w:rsidR="00EA608F" w:rsidRPr="00BB629B" w:rsidRDefault="00EA608F" w:rsidP="00EA608F">
      <w:pPr>
        <w:pStyle w:val="TH"/>
      </w:pPr>
      <w:r w:rsidRPr="00BB629B">
        <w:lastRenderedPageBreak/>
        <w:t>Table 4.1.1-1a: Void</w:t>
      </w:r>
    </w:p>
    <w:p w14:paraId="3917F65B" w14:textId="77777777" w:rsidR="00EA608F" w:rsidRPr="00BB629B" w:rsidRDefault="00EA608F" w:rsidP="00EA608F">
      <w:pPr>
        <w:pStyle w:val="TH"/>
      </w:pPr>
      <w:r w:rsidRPr="00BB629B">
        <w:t>Table 4.1</w:t>
      </w:r>
      <w:r w:rsidRPr="00BB629B">
        <w:rPr>
          <w:lang w:eastAsia="zh-CN"/>
        </w:rPr>
        <w:t>.1</w:t>
      </w:r>
      <w:r w:rsidRPr="00BB629B">
        <w:t>-1b: Void</w:t>
      </w:r>
    </w:p>
    <w:p w14:paraId="6752D460" w14:textId="77777777" w:rsidR="00EA608F" w:rsidRPr="00BB629B" w:rsidRDefault="00EA608F" w:rsidP="00EA608F">
      <w:pPr>
        <w:pStyle w:val="TH"/>
      </w:pPr>
      <w:r w:rsidRPr="00BB629B">
        <w:t>Table 4.1</w:t>
      </w:r>
      <w:r w:rsidRPr="00BB629B">
        <w:rPr>
          <w:lang w:eastAsia="zh-CN"/>
        </w:rPr>
        <w:t>.1</w:t>
      </w:r>
      <w:r w:rsidRPr="00BB629B">
        <w:t>-1c: Void</w:t>
      </w:r>
    </w:p>
    <w:p w14:paraId="6FAA667A" w14:textId="77777777" w:rsidR="00EA608F" w:rsidRPr="00BB629B" w:rsidRDefault="00EA608F" w:rsidP="00EA608F">
      <w:pPr>
        <w:rPr>
          <w:lang w:eastAsia="zh-CN"/>
        </w:rPr>
      </w:pPr>
    </w:p>
    <w:p w14:paraId="772A3CF8" w14:textId="77777777" w:rsidR="00EA608F" w:rsidRPr="00BB629B" w:rsidRDefault="00EA608F" w:rsidP="00EA608F">
      <w:pPr>
        <w:spacing w:after="0"/>
        <w:rPr>
          <w:iCs/>
          <w:color w:val="FF0000"/>
        </w:rPr>
        <w:sectPr w:rsidR="00EA608F" w:rsidRPr="00BB629B" w:rsidSect="00B16336">
          <w:footnotePr>
            <w:numRestart w:val="eachSect"/>
          </w:footnotePr>
          <w:pgSz w:w="11907" w:h="16840"/>
          <w:pgMar w:top="1412" w:right="1140" w:bottom="1140" w:left="1140" w:header="567" w:footer="567" w:gutter="0"/>
          <w:cols w:space="720"/>
        </w:sectPr>
      </w:pPr>
    </w:p>
    <w:p w14:paraId="2A71F09A" w14:textId="77777777" w:rsidR="00EA608F" w:rsidRPr="00BB629B" w:rsidRDefault="00EA608F" w:rsidP="00EA608F">
      <w:pPr>
        <w:pStyle w:val="Heading3"/>
        <w:tabs>
          <w:tab w:val="left" w:pos="7125"/>
        </w:tabs>
        <w:rPr>
          <w:rFonts w:eastAsia="Batang"/>
          <w:lang w:eastAsia="ja-JP"/>
        </w:rPr>
      </w:pPr>
      <w:bookmarkStart w:id="2798" w:name="_Toc20936808"/>
      <w:bookmarkStart w:id="2799" w:name="_Toc36713254"/>
      <w:bookmarkStart w:id="2800" w:name="_Toc36713657"/>
      <w:bookmarkStart w:id="2801" w:name="_Toc52217970"/>
      <w:bookmarkStart w:id="2802" w:name="_Toc58499582"/>
      <w:bookmarkStart w:id="2803" w:name="_Toc68538439"/>
      <w:bookmarkStart w:id="2804" w:name="_Toc75510022"/>
      <w:bookmarkStart w:id="2805" w:name="_Toc90971500"/>
      <w:bookmarkStart w:id="2806" w:name="_Toc100158408"/>
      <w:bookmarkStart w:id="2807" w:name="_Toc106878160"/>
      <w:r w:rsidRPr="00BB629B">
        <w:rPr>
          <w:rFonts w:eastAsia="Batang"/>
          <w:lang w:eastAsia="ja-JP"/>
        </w:rPr>
        <w:lastRenderedPageBreak/>
        <w:t>4.1.2</w:t>
      </w:r>
      <w:r w:rsidRPr="00BB629B">
        <w:rPr>
          <w:rFonts w:eastAsia="Batang"/>
          <w:lang w:eastAsia="ja-JP"/>
        </w:rPr>
        <w:tab/>
      </w:r>
      <w:r w:rsidRPr="00BB629B">
        <w:rPr>
          <w:lang w:eastAsia="zh-CN"/>
        </w:rPr>
        <w:t>FR</w:t>
      </w:r>
      <w:r w:rsidRPr="00BB629B">
        <w:rPr>
          <w:rFonts w:eastAsia="Batang"/>
          <w:lang w:eastAsia="ja-JP"/>
        </w:rPr>
        <w:t>2 standalone conformance test cases</w:t>
      </w:r>
      <w:bookmarkEnd w:id="2798"/>
      <w:bookmarkEnd w:id="2799"/>
      <w:bookmarkEnd w:id="2800"/>
      <w:bookmarkEnd w:id="2801"/>
      <w:bookmarkEnd w:id="2802"/>
      <w:bookmarkEnd w:id="2803"/>
      <w:bookmarkEnd w:id="2804"/>
      <w:bookmarkEnd w:id="2805"/>
      <w:bookmarkEnd w:id="2806"/>
      <w:bookmarkEnd w:id="2807"/>
    </w:p>
    <w:p w14:paraId="70281D2F" w14:textId="77777777" w:rsidR="00EA608F" w:rsidRPr="00BB629B" w:rsidRDefault="00EA608F" w:rsidP="00EA608F">
      <w:pPr>
        <w:pStyle w:val="TH"/>
      </w:pPr>
      <w:r w:rsidRPr="00BB629B">
        <w:t>Table 4.1.2-1: Applicability of RF SA FR2 conformance test cases, ref. TS 38.521-2 [2]</w:t>
      </w:r>
    </w:p>
    <w:tbl>
      <w:tblPr>
        <w:tblW w:w="1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2808" w:author="Amy TAO" w:date="2023-05-09T11:04:00Z">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201"/>
        <w:gridCol w:w="4500"/>
        <w:gridCol w:w="671"/>
        <w:gridCol w:w="1136"/>
        <w:gridCol w:w="3184"/>
        <w:gridCol w:w="1558"/>
        <w:gridCol w:w="1353"/>
        <w:gridCol w:w="1984"/>
        <w:tblGridChange w:id="2809">
          <w:tblGrid>
            <w:gridCol w:w="1201"/>
            <w:gridCol w:w="4500"/>
            <w:gridCol w:w="671"/>
            <w:gridCol w:w="1136"/>
            <w:gridCol w:w="176"/>
            <w:gridCol w:w="3008"/>
            <w:gridCol w:w="176"/>
            <w:gridCol w:w="1382"/>
            <w:gridCol w:w="176"/>
            <w:gridCol w:w="1100"/>
            <w:gridCol w:w="77"/>
            <w:gridCol w:w="1907"/>
            <w:gridCol w:w="77"/>
          </w:tblGrid>
        </w:tblGridChange>
      </w:tblGrid>
      <w:tr w:rsidR="00EA608F" w:rsidRPr="00BB629B" w14:paraId="358A69C3" w14:textId="77777777" w:rsidTr="00EF74ED">
        <w:trPr>
          <w:tblHeader/>
          <w:jc w:val="center"/>
          <w:trPrChange w:id="2810" w:author="Amy TAO" w:date="2023-05-09T11:04:00Z">
            <w:trPr>
              <w:gridAfter w:val="0"/>
              <w:tblHeader/>
              <w:jc w:val="center"/>
            </w:trPr>
          </w:trPrChange>
        </w:trPr>
        <w:tc>
          <w:tcPr>
            <w:tcW w:w="1201" w:type="dxa"/>
            <w:tcBorders>
              <w:top w:val="single" w:sz="4" w:space="0" w:color="auto"/>
              <w:left w:val="single" w:sz="4" w:space="0" w:color="auto"/>
              <w:bottom w:val="nil"/>
              <w:right w:val="single" w:sz="4" w:space="0" w:color="auto"/>
            </w:tcBorders>
            <w:hideMark/>
            <w:tcPrChange w:id="2811" w:author="Amy TAO" w:date="2023-05-09T11:04:00Z">
              <w:tcPr>
                <w:tcW w:w="1201" w:type="dxa"/>
                <w:tcBorders>
                  <w:top w:val="single" w:sz="4" w:space="0" w:color="auto"/>
                  <w:left w:val="single" w:sz="4" w:space="0" w:color="auto"/>
                  <w:bottom w:val="nil"/>
                  <w:right w:val="single" w:sz="4" w:space="0" w:color="auto"/>
                </w:tcBorders>
                <w:hideMark/>
              </w:tcPr>
            </w:tcPrChange>
          </w:tcPr>
          <w:p w14:paraId="4DF47ABA" w14:textId="77777777" w:rsidR="00EA608F" w:rsidRPr="00BB629B" w:rsidRDefault="00EA608F" w:rsidP="00EF74ED">
            <w:pPr>
              <w:pStyle w:val="TAH"/>
            </w:pPr>
            <w:r w:rsidRPr="00BB629B">
              <w:lastRenderedPageBreak/>
              <w:t>Clause</w:t>
            </w:r>
          </w:p>
        </w:tc>
        <w:tc>
          <w:tcPr>
            <w:tcW w:w="4500" w:type="dxa"/>
            <w:tcBorders>
              <w:top w:val="single" w:sz="4" w:space="0" w:color="auto"/>
              <w:left w:val="single" w:sz="4" w:space="0" w:color="auto"/>
              <w:bottom w:val="nil"/>
              <w:right w:val="single" w:sz="4" w:space="0" w:color="auto"/>
            </w:tcBorders>
            <w:hideMark/>
            <w:tcPrChange w:id="2812" w:author="Amy TAO" w:date="2023-05-09T11:04:00Z">
              <w:tcPr>
                <w:tcW w:w="4500" w:type="dxa"/>
                <w:tcBorders>
                  <w:top w:val="single" w:sz="4" w:space="0" w:color="auto"/>
                  <w:left w:val="single" w:sz="4" w:space="0" w:color="auto"/>
                  <w:bottom w:val="nil"/>
                  <w:right w:val="single" w:sz="4" w:space="0" w:color="auto"/>
                </w:tcBorders>
                <w:hideMark/>
              </w:tcPr>
            </w:tcPrChange>
          </w:tcPr>
          <w:p w14:paraId="371505B7" w14:textId="77777777" w:rsidR="00EA608F" w:rsidRPr="00BB629B" w:rsidRDefault="00EA608F" w:rsidP="00EF74ED">
            <w:pPr>
              <w:pStyle w:val="TAH"/>
            </w:pPr>
            <w:r w:rsidRPr="00BB629B">
              <w:t>TC Title</w:t>
            </w:r>
          </w:p>
        </w:tc>
        <w:tc>
          <w:tcPr>
            <w:tcW w:w="671" w:type="dxa"/>
            <w:tcBorders>
              <w:top w:val="single" w:sz="4" w:space="0" w:color="auto"/>
              <w:left w:val="single" w:sz="4" w:space="0" w:color="auto"/>
              <w:bottom w:val="nil"/>
              <w:right w:val="single" w:sz="4" w:space="0" w:color="auto"/>
            </w:tcBorders>
            <w:hideMark/>
            <w:tcPrChange w:id="2813" w:author="Amy TAO" w:date="2023-05-09T11:04:00Z">
              <w:tcPr>
                <w:tcW w:w="671" w:type="dxa"/>
                <w:tcBorders>
                  <w:top w:val="single" w:sz="4" w:space="0" w:color="auto"/>
                  <w:left w:val="single" w:sz="4" w:space="0" w:color="auto"/>
                  <w:bottom w:val="nil"/>
                  <w:right w:val="single" w:sz="4" w:space="0" w:color="auto"/>
                </w:tcBorders>
                <w:hideMark/>
              </w:tcPr>
            </w:tcPrChange>
          </w:tcPr>
          <w:p w14:paraId="3C8916A5" w14:textId="77777777" w:rsidR="00EA608F" w:rsidRPr="00BB629B" w:rsidRDefault="00EA608F" w:rsidP="00EF74ED">
            <w:pPr>
              <w:pStyle w:val="TAH"/>
            </w:pPr>
            <w:r w:rsidRPr="00BB629B">
              <w:t>Release</w:t>
            </w:r>
          </w:p>
        </w:tc>
        <w:tc>
          <w:tcPr>
            <w:tcW w:w="4320" w:type="dxa"/>
            <w:gridSpan w:val="2"/>
            <w:tcBorders>
              <w:top w:val="single" w:sz="4" w:space="0" w:color="auto"/>
              <w:left w:val="single" w:sz="4" w:space="0" w:color="auto"/>
              <w:bottom w:val="single" w:sz="4" w:space="0" w:color="auto"/>
              <w:right w:val="single" w:sz="4" w:space="0" w:color="auto"/>
            </w:tcBorders>
            <w:hideMark/>
            <w:tcPrChange w:id="2814" w:author="Amy TAO" w:date="2023-05-09T11:04:00Z">
              <w:tcPr>
                <w:tcW w:w="4496" w:type="dxa"/>
                <w:gridSpan w:val="4"/>
                <w:tcBorders>
                  <w:top w:val="single" w:sz="4" w:space="0" w:color="auto"/>
                  <w:left w:val="single" w:sz="4" w:space="0" w:color="auto"/>
                  <w:bottom w:val="single" w:sz="4" w:space="0" w:color="auto"/>
                  <w:right w:val="single" w:sz="4" w:space="0" w:color="auto"/>
                </w:tcBorders>
                <w:hideMark/>
              </w:tcPr>
            </w:tcPrChange>
          </w:tcPr>
          <w:p w14:paraId="7236979F" w14:textId="77777777" w:rsidR="00EA608F" w:rsidRPr="00BB629B" w:rsidRDefault="00EA608F" w:rsidP="00EF74ED">
            <w:pPr>
              <w:pStyle w:val="TAH"/>
            </w:pPr>
            <w:r w:rsidRPr="00BB629B">
              <w:t>Applicability</w:t>
            </w:r>
          </w:p>
        </w:tc>
        <w:tc>
          <w:tcPr>
            <w:tcW w:w="1558" w:type="dxa"/>
            <w:tcBorders>
              <w:top w:val="single" w:sz="4" w:space="0" w:color="auto"/>
              <w:left w:val="single" w:sz="4" w:space="0" w:color="auto"/>
              <w:bottom w:val="nil"/>
              <w:right w:val="single" w:sz="4" w:space="0" w:color="auto"/>
            </w:tcBorders>
            <w:hideMark/>
            <w:tcPrChange w:id="2815" w:author="Amy TAO" w:date="2023-05-09T11:04:00Z">
              <w:tcPr>
                <w:tcW w:w="1558" w:type="dxa"/>
                <w:gridSpan w:val="2"/>
                <w:tcBorders>
                  <w:top w:val="single" w:sz="4" w:space="0" w:color="auto"/>
                  <w:left w:val="single" w:sz="4" w:space="0" w:color="auto"/>
                  <w:bottom w:val="nil"/>
                  <w:right w:val="single" w:sz="4" w:space="0" w:color="auto"/>
                </w:tcBorders>
                <w:hideMark/>
              </w:tcPr>
            </w:tcPrChange>
          </w:tcPr>
          <w:p w14:paraId="3363AD3E" w14:textId="77777777" w:rsidR="00EA608F" w:rsidRPr="00BB629B" w:rsidRDefault="00EA608F" w:rsidP="00EF74ED">
            <w:pPr>
              <w:pStyle w:val="TAH"/>
            </w:pPr>
            <w:r w:rsidRPr="00BB629B">
              <w:t>Tested Bands/CA-Configurations Selection</w:t>
            </w:r>
          </w:p>
        </w:tc>
        <w:tc>
          <w:tcPr>
            <w:tcW w:w="1353" w:type="dxa"/>
            <w:tcBorders>
              <w:top w:val="single" w:sz="4" w:space="0" w:color="auto"/>
              <w:left w:val="single" w:sz="4" w:space="0" w:color="auto"/>
              <w:bottom w:val="nil"/>
              <w:right w:val="single" w:sz="4" w:space="0" w:color="auto"/>
            </w:tcBorders>
            <w:hideMark/>
            <w:tcPrChange w:id="2816" w:author="Amy TAO" w:date="2023-05-09T11:04:00Z">
              <w:tcPr>
                <w:tcW w:w="1100" w:type="dxa"/>
                <w:tcBorders>
                  <w:top w:val="single" w:sz="4" w:space="0" w:color="auto"/>
                  <w:left w:val="single" w:sz="4" w:space="0" w:color="auto"/>
                  <w:bottom w:val="nil"/>
                  <w:right w:val="single" w:sz="4" w:space="0" w:color="auto"/>
                </w:tcBorders>
                <w:hideMark/>
              </w:tcPr>
            </w:tcPrChange>
          </w:tcPr>
          <w:p w14:paraId="11F9EE61" w14:textId="77777777" w:rsidR="00EA608F" w:rsidRPr="00BB629B" w:rsidRDefault="00EA608F" w:rsidP="00EF74ED">
            <w:pPr>
              <w:pStyle w:val="TAH"/>
            </w:pPr>
            <w:r w:rsidRPr="00BB629B">
              <w:t>Branch</w:t>
            </w:r>
          </w:p>
        </w:tc>
        <w:tc>
          <w:tcPr>
            <w:tcW w:w="1984" w:type="dxa"/>
            <w:tcBorders>
              <w:top w:val="single" w:sz="4" w:space="0" w:color="auto"/>
              <w:left w:val="single" w:sz="4" w:space="0" w:color="auto"/>
              <w:bottom w:val="nil"/>
              <w:right w:val="single" w:sz="4" w:space="0" w:color="auto"/>
            </w:tcBorders>
            <w:hideMark/>
            <w:tcPrChange w:id="2817" w:author="Amy TAO" w:date="2023-05-09T11:04:00Z">
              <w:tcPr>
                <w:tcW w:w="1984" w:type="dxa"/>
                <w:gridSpan w:val="2"/>
                <w:tcBorders>
                  <w:top w:val="single" w:sz="4" w:space="0" w:color="auto"/>
                  <w:left w:val="single" w:sz="4" w:space="0" w:color="auto"/>
                  <w:bottom w:val="nil"/>
                  <w:right w:val="single" w:sz="4" w:space="0" w:color="auto"/>
                </w:tcBorders>
                <w:hideMark/>
              </w:tcPr>
            </w:tcPrChange>
          </w:tcPr>
          <w:p w14:paraId="3C3AC453" w14:textId="77777777" w:rsidR="00EA608F" w:rsidRPr="00BB629B" w:rsidRDefault="00EA608F" w:rsidP="00EF74ED">
            <w:pPr>
              <w:pStyle w:val="TAH"/>
              <w:rPr>
                <w:rFonts w:eastAsia="SimSun"/>
                <w:lang w:eastAsia="zh-CN"/>
              </w:rPr>
            </w:pPr>
            <w:r w:rsidRPr="00BB629B">
              <w:t>Additional Information</w:t>
            </w:r>
          </w:p>
        </w:tc>
      </w:tr>
      <w:tr w:rsidR="00EA608F" w:rsidRPr="00BB629B" w14:paraId="322AC128" w14:textId="77777777" w:rsidTr="00EF74ED">
        <w:trPr>
          <w:tblHeader/>
          <w:jc w:val="center"/>
          <w:trPrChange w:id="2818" w:author="Amy TAO" w:date="2023-05-09T11:04:00Z">
            <w:trPr>
              <w:gridAfter w:val="0"/>
              <w:tblHeader/>
              <w:jc w:val="center"/>
            </w:trPr>
          </w:trPrChange>
        </w:trPr>
        <w:tc>
          <w:tcPr>
            <w:tcW w:w="1201" w:type="dxa"/>
            <w:tcBorders>
              <w:top w:val="nil"/>
              <w:left w:val="single" w:sz="4" w:space="0" w:color="auto"/>
              <w:bottom w:val="single" w:sz="4" w:space="0" w:color="auto"/>
              <w:right w:val="single" w:sz="4" w:space="0" w:color="auto"/>
            </w:tcBorders>
            <w:tcPrChange w:id="2819" w:author="Amy TAO" w:date="2023-05-09T11:04:00Z">
              <w:tcPr>
                <w:tcW w:w="1201" w:type="dxa"/>
                <w:tcBorders>
                  <w:top w:val="nil"/>
                  <w:left w:val="single" w:sz="4" w:space="0" w:color="auto"/>
                  <w:bottom w:val="single" w:sz="4" w:space="0" w:color="auto"/>
                  <w:right w:val="single" w:sz="4" w:space="0" w:color="auto"/>
                </w:tcBorders>
              </w:tcPr>
            </w:tcPrChange>
          </w:tcPr>
          <w:p w14:paraId="1A082DDE" w14:textId="77777777" w:rsidR="00EA608F" w:rsidRPr="00BB629B" w:rsidRDefault="00EA608F" w:rsidP="00EF74ED">
            <w:pPr>
              <w:pStyle w:val="TAH"/>
            </w:pPr>
          </w:p>
        </w:tc>
        <w:tc>
          <w:tcPr>
            <w:tcW w:w="4500" w:type="dxa"/>
            <w:tcBorders>
              <w:top w:val="nil"/>
              <w:left w:val="single" w:sz="4" w:space="0" w:color="auto"/>
              <w:bottom w:val="single" w:sz="4" w:space="0" w:color="auto"/>
              <w:right w:val="single" w:sz="4" w:space="0" w:color="auto"/>
            </w:tcBorders>
            <w:tcPrChange w:id="2820" w:author="Amy TAO" w:date="2023-05-09T11:04:00Z">
              <w:tcPr>
                <w:tcW w:w="4500" w:type="dxa"/>
                <w:tcBorders>
                  <w:top w:val="nil"/>
                  <w:left w:val="single" w:sz="4" w:space="0" w:color="auto"/>
                  <w:bottom w:val="single" w:sz="4" w:space="0" w:color="auto"/>
                  <w:right w:val="single" w:sz="4" w:space="0" w:color="auto"/>
                </w:tcBorders>
              </w:tcPr>
            </w:tcPrChange>
          </w:tcPr>
          <w:p w14:paraId="46D450D3" w14:textId="77777777" w:rsidR="00EA608F" w:rsidRPr="00BB629B" w:rsidRDefault="00EA608F" w:rsidP="00EF74ED">
            <w:pPr>
              <w:pStyle w:val="TAH"/>
            </w:pPr>
          </w:p>
        </w:tc>
        <w:tc>
          <w:tcPr>
            <w:tcW w:w="671" w:type="dxa"/>
            <w:tcBorders>
              <w:top w:val="single" w:sz="4" w:space="0" w:color="auto"/>
              <w:left w:val="single" w:sz="4" w:space="0" w:color="auto"/>
              <w:bottom w:val="single" w:sz="4" w:space="0" w:color="auto"/>
              <w:right w:val="single" w:sz="4" w:space="0" w:color="auto"/>
            </w:tcBorders>
            <w:tcPrChange w:id="2821"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5A2D8AD0" w14:textId="77777777" w:rsidR="00EA608F" w:rsidRPr="00BB629B" w:rsidRDefault="00EA608F" w:rsidP="00EF74ED">
            <w:pPr>
              <w:pStyle w:val="TAH"/>
            </w:pPr>
          </w:p>
        </w:tc>
        <w:tc>
          <w:tcPr>
            <w:tcW w:w="1136" w:type="dxa"/>
            <w:tcBorders>
              <w:top w:val="single" w:sz="4" w:space="0" w:color="auto"/>
              <w:left w:val="single" w:sz="4" w:space="0" w:color="auto"/>
              <w:bottom w:val="single" w:sz="4" w:space="0" w:color="auto"/>
              <w:right w:val="single" w:sz="4" w:space="0" w:color="auto"/>
            </w:tcBorders>
            <w:hideMark/>
            <w:tcPrChange w:id="2822"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0333770" w14:textId="77777777" w:rsidR="00EA608F" w:rsidRPr="00BB629B" w:rsidRDefault="00EA608F" w:rsidP="00EF74ED">
            <w:pPr>
              <w:pStyle w:val="TAH"/>
            </w:pPr>
            <w:r w:rsidRPr="00BB629B">
              <w:t>Condition</w:t>
            </w:r>
          </w:p>
        </w:tc>
        <w:tc>
          <w:tcPr>
            <w:tcW w:w="3184" w:type="dxa"/>
            <w:tcBorders>
              <w:top w:val="single" w:sz="4" w:space="0" w:color="auto"/>
              <w:left w:val="single" w:sz="4" w:space="0" w:color="auto"/>
              <w:bottom w:val="single" w:sz="4" w:space="0" w:color="auto"/>
              <w:right w:val="single" w:sz="4" w:space="0" w:color="auto"/>
            </w:tcBorders>
            <w:hideMark/>
            <w:tcPrChange w:id="2823"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7E29069" w14:textId="77777777" w:rsidR="00EA608F" w:rsidRPr="00BB629B" w:rsidRDefault="00EA608F" w:rsidP="00EF74ED">
            <w:pPr>
              <w:pStyle w:val="TAH"/>
            </w:pPr>
            <w:r w:rsidRPr="00BB629B">
              <w:t>Comment</w:t>
            </w:r>
          </w:p>
        </w:tc>
        <w:tc>
          <w:tcPr>
            <w:tcW w:w="1558" w:type="dxa"/>
            <w:tcBorders>
              <w:top w:val="nil"/>
              <w:left w:val="single" w:sz="4" w:space="0" w:color="auto"/>
              <w:bottom w:val="single" w:sz="4" w:space="0" w:color="auto"/>
              <w:right w:val="single" w:sz="4" w:space="0" w:color="auto"/>
            </w:tcBorders>
            <w:tcPrChange w:id="2824" w:author="Amy TAO" w:date="2023-05-09T11:04:00Z">
              <w:tcPr>
                <w:tcW w:w="1558" w:type="dxa"/>
                <w:gridSpan w:val="2"/>
                <w:tcBorders>
                  <w:top w:val="nil"/>
                  <w:left w:val="single" w:sz="4" w:space="0" w:color="auto"/>
                  <w:bottom w:val="single" w:sz="4" w:space="0" w:color="auto"/>
                  <w:right w:val="single" w:sz="4" w:space="0" w:color="auto"/>
                </w:tcBorders>
              </w:tcPr>
            </w:tcPrChange>
          </w:tcPr>
          <w:p w14:paraId="79CB0C58" w14:textId="77777777" w:rsidR="00EA608F" w:rsidRPr="00BB629B" w:rsidRDefault="00EA608F" w:rsidP="00EF74ED">
            <w:pPr>
              <w:pStyle w:val="TAH"/>
              <w:rPr>
                <w:lang w:eastAsia="zh-CN"/>
              </w:rPr>
            </w:pPr>
          </w:p>
        </w:tc>
        <w:tc>
          <w:tcPr>
            <w:tcW w:w="1353" w:type="dxa"/>
            <w:tcBorders>
              <w:top w:val="nil"/>
              <w:left w:val="single" w:sz="4" w:space="0" w:color="auto"/>
              <w:bottom w:val="single" w:sz="4" w:space="0" w:color="auto"/>
              <w:right w:val="single" w:sz="4" w:space="0" w:color="auto"/>
            </w:tcBorders>
            <w:tcPrChange w:id="2825" w:author="Amy TAO" w:date="2023-05-09T11:04:00Z">
              <w:tcPr>
                <w:tcW w:w="1100" w:type="dxa"/>
                <w:tcBorders>
                  <w:top w:val="nil"/>
                  <w:left w:val="single" w:sz="4" w:space="0" w:color="auto"/>
                  <w:bottom w:val="single" w:sz="4" w:space="0" w:color="auto"/>
                  <w:right w:val="single" w:sz="4" w:space="0" w:color="auto"/>
                </w:tcBorders>
              </w:tcPr>
            </w:tcPrChange>
          </w:tcPr>
          <w:p w14:paraId="7DA58400" w14:textId="77777777" w:rsidR="00EA608F" w:rsidRPr="00BB629B" w:rsidRDefault="00EA608F" w:rsidP="00EF74ED">
            <w:pPr>
              <w:pStyle w:val="TAH"/>
            </w:pPr>
          </w:p>
        </w:tc>
        <w:tc>
          <w:tcPr>
            <w:tcW w:w="1984" w:type="dxa"/>
            <w:tcBorders>
              <w:top w:val="nil"/>
              <w:left w:val="single" w:sz="4" w:space="0" w:color="auto"/>
              <w:bottom w:val="single" w:sz="4" w:space="0" w:color="auto"/>
              <w:right w:val="single" w:sz="4" w:space="0" w:color="auto"/>
            </w:tcBorders>
            <w:tcPrChange w:id="2826" w:author="Amy TAO" w:date="2023-05-09T11:04:00Z">
              <w:tcPr>
                <w:tcW w:w="1984" w:type="dxa"/>
                <w:gridSpan w:val="2"/>
                <w:tcBorders>
                  <w:top w:val="nil"/>
                  <w:left w:val="single" w:sz="4" w:space="0" w:color="auto"/>
                  <w:bottom w:val="single" w:sz="4" w:space="0" w:color="auto"/>
                  <w:right w:val="single" w:sz="4" w:space="0" w:color="auto"/>
                </w:tcBorders>
              </w:tcPr>
            </w:tcPrChange>
          </w:tcPr>
          <w:p w14:paraId="51C5F3E7" w14:textId="77777777" w:rsidR="00EA608F" w:rsidRPr="00BB629B" w:rsidRDefault="00EA608F" w:rsidP="00EF74ED">
            <w:pPr>
              <w:pStyle w:val="TAH"/>
            </w:pPr>
          </w:p>
        </w:tc>
      </w:tr>
      <w:tr w:rsidR="00EA608F" w:rsidRPr="00BB629B" w14:paraId="06310FFD" w14:textId="77777777" w:rsidTr="00EF74ED">
        <w:trPr>
          <w:jc w:val="center"/>
          <w:trPrChange w:id="282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shd w:val="clear" w:color="auto" w:fill="E7E6E6"/>
            <w:hideMark/>
            <w:tcPrChange w:id="2828" w:author="Amy TAO" w:date="2023-05-09T11:04:00Z">
              <w:tcPr>
                <w:tcW w:w="1201"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2D40E603" w14:textId="77777777" w:rsidR="00EA608F" w:rsidRPr="00BB629B" w:rsidRDefault="00EA608F" w:rsidP="00EF74ED">
            <w:pPr>
              <w:pStyle w:val="TAL"/>
            </w:pPr>
            <w:r w:rsidRPr="00BB629B">
              <w:rPr>
                <w:b/>
              </w:rPr>
              <w:t>6</w:t>
            </w:r>
          </w:p>
        </w:tc>
        <w:tc>
          <w:tcPr>
            <w:tcW w:w="4500" w:type="dxa"/>
            <w:tcBorders>
              <w:top w:val="single" w:sz="4" w:space="0" w:color="auto"/>
              <w:left w:val="single" w:sz="4" w:space="0" w:color="auto"/>
              <w:bottom w:val="single" w:sz="4" w:space="0" w:color="auto"/>
              <w:right w:val="single" w:sz="4" w:space="0" w:color="auto"/>
            </w:tcBorders>
            <w:shd w:val="clear" w:color="auto" w:fill="E7E6E6"/>
            <w:hideMark/>
            <w:tcPrChange w:id="2829" w:author="Amy TAO" w:date="2023-05-09T11:04:00Z">
              <w:tcPr>
                <w:tcW w:w="4500"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2DC4C9B2" w14:textId="77777777" w:rsidR="00EA608F" w:rsidRPr="00BB629B" w:rsidRDefault="00EA608F" w:rsidP="00EF74ED">
            <w:pPr>
              <w:pStyle w:val="TAL"/>
            </w:pPr>
            <w:r w:rsidRPr="00BB629B">
              <w:rPr>
                <w:b/>
              </w:rPr>
              <w:t>Transmitter Characteristics</w:t>
            </w:r>
          </w:p>
        </w:tc>
        <w:tc>
          <w:tcPr>
            <w:tcW w:w="671" w:type="dxa"/>
            <w:tcBorders>
              <w:top w:val="single" w:sz="4" w:space="0" w:color="auto"/>
              <w:left w:val="single" w:sz="4" w:space="0" w:color="auto"/>
              <w:bottom w:val="single" w:sz="4" w:space="0" w:color="auto"/>
              <w:right w:val="single" w:sz="4" w:space="0" w:color="auto"/>
            </w:tcBorders>
            <w:shd w:val="clear" w:color="auto" w:fill="E7E6E6"/>
            <w:tcPrChange w:id="2830" w:author="Amy TAO" w:date="2023-05-09T11:04:00Z">
              <w:tcPr>
                <w:tcW w:w="671" w:type="dxa"/>
                <w:tcBorders>
                  <w:top w:val="single" w:sz="4" w:space="0" w:color="auto"/>
                  <w:left w:val="single" w:sz="4" w:space="0" w:color="auto"/>
                  <w:bottom w:val="single" w:sz="4" w:space="0" w:color="auto"/>
                  <w:right w:val="single" w:sz="4" w:space="0" w:color="auto"/>
                </w:tcBorders>
                <w:shd w:val="clear" w:color="auto" w:fill="E7E6E6"/>
              </w:tcPr>
            </w:tcPrChange>
          </w:tcPr>
          <w:p w14:paraId="717A8BE0" w14:textId="77777777" w:rsidR="00EA608F" w:rsidRPr="00BB629B" w:rsidRDefault="00EA608F" w:rsidP="00EF74ED">
            <w:pPr>
              <w:pStyle w:val="TAC"/>
            </w:pPr>
          </w:p>
        </w:tc>
        <w:tc>
          <w:tcPr>
            <w:tcW w:w="1136" w:type="dxa"/>
            <w:tcBorders>
              <w:top w:val="single" w:sz="4" w:space="0" w:color="auto"/>
              <w:left w:val="single" w:sz="4" w:space="0" w:color="auto"/>
              <w:bottom w:val="single" w:sz="4" w:space="0" w:color="auto"/>
              <w:right w:val="single" w:sz="4" w:space="0" w:color="auto"/>
            </w:tcBorders>
            <w:shd w:val="clear" w:color="auto" w:fill="E7E6E6"/>
            <w:tcPrChange w:id="2831" w:author="Amy TAO" w:date="2023-05-09T11:04:00Z">
              <w:tcPr>
                <w:tcW w:w="1312"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055504E4" w14:textId="77777777" w:rsidR="00EA608F" w:rsidRPr="00BB629B" w:rsidRDefault="00EA608F" w:rsidP="00EF74ED">
            <w:pPr>
              <w:pStyle w:val="TAL"/>
              <w:rPr>
                <w:lang w:eastAsia="zh-CN"/>
              </w:rPr>
            </w:pPr>
          </w:p>
        </w:tc>
        <w:tc>
          <w:tcPr>
            <w:tcW w:w="3184" w:type="dxa"/>
            <w:tcBorders>
              <w:top w:val="single" w:sz="4" w:space="0" w:color="auto"/>
              <w:left w:val="single" w:sz="4" w:space="0" w:color="auto"/>
              <w:bottom w:val="single" w:sz="4" w:space="0" w:color="auto"/>
              <w:right w:val="single" w:sz="4" w:space="0" w:color="auto"/>
            </w:tcBorders>
            <w:shd w:val="clear" w:color="auto" w:fill="E7E6E6"/>
            <w:tcPrChange w:id="2832" w:author="Amy TAO" w:date="2023-05-09T11:04:00Z">
              <w:tcPr>
                <w:tcW w:w="3184"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29A963B0" w14:textId="77777777" w:rsidR="00EA608F" w:rsidRPr="00BB629B" w:rsidRDefault="00EA608F" w:rsidP="00EF74ED">
            <w:pPr>
              <w:pStyle w:val="TAL"/>
              <w:rPr>
                <w:lang w:eastAsia="zh-CN"/>
              </w:rPr>
            </w:pPr>
          </w:p>
        </w:tc>
        <w:tc>
          <w:tcPr>
            <w:tcW w:w="1558" w:type="dxa"/>
            <w:tcBorders>
              <w:top w:val="single" w:sz="4" w:space="0" w:color="auto"/>
              <w:left w:val="single" w:sz="4" w:space="0" w:color="auto"/>
              <w:bottom w:val="single" w:sz="4" w:space="0" w:color="auto"/>
              <w:right w:val="single" w:sz="4" w:space="0" w:color="auto"/>
            </w:tcBorders>
            <w:shd w:val="clear" w:color="auto" w:fill="E7E6E6"/>
            <w:tcPrChange w:id="2833" w:author="Amy TAO" w:date="2023-05-09T11:04:00Z">
              <w:tcPr>
                <w:tcW w:w="1558"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62622E01" w14:textId="77777777" w:rsidR="00EA608F" w:rsidRPr="00BB629B" w:rsidRDefault="00EA608F" w:rsidP="00EF74ED">
            <w:pPr>
              <w:pStyle w:val="TAL"/>
              <w:rPr>
                <w:lang w:eastAsia="zh-CN"/>
              </w:rPr>
            </w:pPr>
          </w:p>
        </w:tc>
        <w:tc>
          <w:tcPr>
            <w:tcW w:w="1353" w:type="dxa"/>
            <w:tcBorders>
              <w:top w:val="single" w:sz="4" w:space="0" w:color="auto"/>
              <w:left w:val="single" w:sz="4" w:space="0" w:color="auto"/>
              <w:bottom w:val="single" w:sz="4" w:space="0" w:color="auto"/>
              <w:right w:val="single" w:sz="4" w:space="0" w:color="auto"/>
            </w:tcBorders>
            <w:shd w:val="clear" w:color="auto" w:fill="E7E6E6"/>
            <w:tcPrChange w:id="2834" w:author="Amy TAO" w:date="2023-05-09T11:04:00Z">
              <w:tcPr>
                <w:tcW w:w="1100" w:type="dxa"/>
                <w:tcBorders>
                  <w:top w:val="single" w:sz="4" w:space="0" w:color="auto"/>
                  <w:left w:val="single" w:sz="4" w:space="0" w:color="auto"/>
                  <w:bottom w:val="single" w:sz="4" w:space="0" w:color="auto"/>
                  <w:right w:val="single" w:sz="4" w:space="0" w:color="auto"/>
                </w:tcBorders>
                <w:shd w:val="clear" w:color="auto" w:fill="E7E6E6"/>
              </w:tcPr>
            </w:tcPrChange>
          </w:tcPr>
          <w:p w14:paraId="6B8BB8BF" w14:textId="77777777" w:rsidR="00EA608F" w:rsidRPr="00BB629B" w:rsidRDefault="00EA608F" w:rsidP="00EF74ED">
            <w:pPr>
              <w:pStyle w:val="TAL"/>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Change w:id="2835" w:author="Amy TAO" w:date="2023-05-09T11:04:00Z">
              <w:tcPr>
                <w:tcW w:w="1984" w:type="dxa"/>
                <w:gridSpan w:val="2"/>
                <w:tcBorders>
                  <w:top w:val="single" w:sz="4" w:space="0" w:color="auto"/>
                  <w:left w:val="single" w:sz="4" w:space="0" w:color="auto"/>
                  <w:bottom w:val="single" w:sz="4" w:space="0" w:color="auto"/>
                  <w:right w:val="single" w:sz="4" w:space="0" w:color="auto"/>
                </w:tcBorders>
                <w:shd w:val="clear" w:color="auto" w:fill="E7E6E6"/>
              </w:tcPr>
            </w:tcPrChange>
          </w:tcPr>
          <w:p w14:paraId="6A3B762A" w14:textId="77777777" w:rsidR="00EA608F" w:rsidRPr="00BB629B" w:rsidRDefault="00EA608F" w:rsidP="00EF74ED">
            <w:pPr>
              <w:pStyle w:val="TAL"/>
              <w:rPr>
                <w:rFonts w:eastAsia="SimSun"/>
                <w:lang w:eastAsia="zh-CN"/>
              </w:rPr>
            </w:pPr>
          </w:p>
        </w:tc>
      </w:tr>
      <w:tr w:rsidR="00EA608F" w:rsidRPr="00BB629B" w14:paraId="1FECEE71" w14:textId="77777777" w:rsidTr="00EF74ED">
        <w:trPr>
          <w:jc w:val="center"/>
          <w:trPrChange w:id="2836" w:author="Amy TAO" w:date="2023-05-09T11:04:00Z">
            <w:trPr>
              <w:gridAfter w:val="0"/>
              <w:jc w:val="center"/>
            </w:trPr>
          </w:trPrChange>
        </w:trPr>
        <w:tc>
          <w:tcPr>
            <w:tcW w:w="1201" w:type="dxa"/>
            <w:tcBorders>
              <w:top w:val="single" w:sz="4" w:space="0" w:color="auto"/>
              <w:left w:val="single" w:sz="4" w:space="0" w:color="auto"/>
              <w:bottom w:val="nil"/>
              <w:right w:val="single" w:sz="4" w:space="0" w:color="auto"/>
            </w:tcBorders>
            <w:hideMark/>
            <w:tcPrChange w:id="283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33F1183" w14:textId="77777777" w:rsidR="00EA608F" w:rsidRPr="00BB629B" w:rsidRDefault="00EA608F" w:rsidP="00EF74ED">
            <w:pPr>
              <w:pStyle w:val="TAL"/>
            </w:pPr>
            <w:r w:rsidRPr="00BB629B">
              <w:t>6.2.1.1</w:t>
            </w:r>
          </w:p>
        </w:tc>
        <w:tc>
          <w:tcPr>
            <w:tcW w:w="4500" w:type="dxa"/>
            <w:tcBorders>
              <w:top w:val="single" w:sz="4" w:space="0" w:color="auto"/>
              <w:left w:val="single" w:sz="4" w:space="0" w:color="auto"/>
              <w:bottom w:val="nil"/>
              <w:right w:val="single" w:sz="4" w:space="0" w:color="auto"/>
            </w:tcBorders>
            <w:hideMark/>
            <w:tcPrChange w:id="283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458F95B2" w14:textId="77777777" w:rsidR="00EA608F" w:rsidRPr="00BB629B" w:rsidRDefault="00EA608F" w:rsidP="00EF74ED">
            <w:pPr>
              <w:pStyle w:val="TAL"/>
            </w:pPr>
            <w:r w:rsidRPr="00BB629B">
              <w:t>UE maximum output power - EIRP and TRP</w:t>
            </w:r>
          </w:p>
        </w:tc>
        <w:tc>
          <w:tcPr>
            <w:tcW w:w="671" w:type="dxa"/>
            <w:tcBorders>
              <w:top w:val="single" w:sz="4" w:space="0" w:color="auto"/>
              <w:left w:val="single" w:sz="4" w:space="0" w:color="auto"/>
              <w:bottom w:val="nil"/>
              <w:right w:val="single" w:sz="4" w:space="0" w:color="auto"/>
            </w:tcBorders>
            <w:hideMark/>
            <w:tcPrChange w:id="283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06EB5F7" w14:textId="77777777" w:rsidR="00EA608F" w:rsidRPr="00BB629B" w:rsidRDefault="00EA608F" w:rsidP="00EF74ED">
            <w:pPr>
              <w:pStyle w:val="TAC"/>
            </w:pPr>
            <w:r w:rsidRPr="00BB629B">
              <w:t>Rel-15</w:t>
            </w:r>
          </w:p>
        </w:tc>
        <w:tc>
          <w:tcPr>
            <w:tcW w:w="1136" w:type="dxa"/>
            <w:tcBorders>
              <w:top w:val="single" w:sz="4" w:space="0" w:color="auto"/>
              <w:left w:val="single" w:sz="4" w:space="0" w:color="auto"/>
              <w:bottom w:val="nil"/>
              <w:right w:val="single" w:sz="4" w:space="0" w:color="auto"/>
            </w:tcBorders>
            <w:hideMark/>
            <w:tcPrChange w:id="284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2479894" w14:textId="54AAF2E9" w:rsidR="00EA608F" w:rsidRPr="00BB629B" w:rsidRDefault="00EA608F" w:rsidP="00EF74ED">
            <w:pPr>
              <w:pStyle w:val="TAL"/>
              <w:rPr>
                <w:lang w:eastAsia="zh-CN"/>
              </w:rPr>
            </w:pPr>
            <w:r w:rsidRPr="00BB629B">
              <w:rPr>
                <w:lang w:eastAsia="zh-CN"/>
              </w:rPr>
              <w:t>C006</w:t>
            </w:r>
            <w:ins w:id="2841" w:author="3032" w:date="2023-06-22T20:59:00Z">
              <w:r w:rsidR="009372CC" w:rsidRPr="009372CC">
                <w:rPr>
                  <w:lang w:eastAsia="zh-CN"/>
                </w:rPr>
                <w:t>j</w:t>
              </w:r>
            </w:ins>
          </w:p>
        </w:tc>
        <w:tc>
          <w:tcPr>
            <w:tcW w:w="3184" w:type="dxa"/>
            <w:tcBorders>
              <w:top w:val="single" w:sz="4" w:space="0" w:color="auto"/>
              <w:left w:val="single" w:sz="4" w:space="0" w:color="auto"/>
              <w:bottom w:val="nil"/>
              <w:right w:val="single" w:sz="4" w:space="0" w:color="auto"/>
            </w:tcBorders>
            <w:hideMark/>
            <w:tcPrChange w:id="284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FB5230F" w14:textId="77777777" w:rsidR="00EA608F" w:rsidRPr="00BB629B" w:rsidRDefault="00EA608F" w:rsidP="00EF74ED">
            <w:pPr>
              <w:pStyle w:val="TAL"/>
              <w:rPr>
                <w:lang w:eastAsia="zh-CN"/>
              </w:rPr>
            </w:pPr>
            <w:r w:rsidRPr="00BB629B">
              <w:rPr>
                <w:lang w:eastAsia="zh-CN"/>
              </w:rPr>
              <w:t xml:space="preserve">Release 15 </w:t>
            </w:r>
            <w:r>
              <w:rPr>
                <w:lang w:eastAsia="zh-CN"/>
              </w:rPr>
              <w:t>UEs</w:t>
            </w:r>
            <w:r w:rsidRPr="00BB629B">
              <w:rPr>
                <w:lang w:eastAsia="zh-CN"/>
              </w:rPr>
              <w:t xml:space="preserve"> supporting 5GS FR2 and Release 16 and forward </w:t>
            </w:r>
            <w:r>
              <w:rPr>
                <w:lang w:eastAsia="zh-CN"/>
              </w:rPr>
              <w:t>UEs</w:t>
            </w:r>
            <w:r w:rsidRPr="00BB629B">
              <w:rPr>
                <w:lang w:eastAsia="zh-CN"/>
              </w:rPr>
              <w:t xml:space="preserve"> supporting 5GS FR2 and not supporting either CSI-RS or SSB based enhanced Beam Correspondence</w:t>
            </w:r>
          </w:p>
        </w:tc>
        <w:tc>
          <w:tcPr>
            <w:tcW w:w="1558" w:type="dxa"/>
            <w:tcBorders>
              <w:top w:val="single" w:sz="4" w:space="0" w:color="auto"/>
              <w:left w:val="single" w:sz="4" w:space="0" w:color="auto"/>
              <w:bottom w:val="nil"/>
              <w:right w:val="single" w:sz="4" w:space="0" w:color="auto"/>
            </w:tcBorders>
            <w:hideMark/>
            <w:tcPrChange w:id="284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30EC041" w14:textId="77777777" w:rsidR="00EA608F" w:rsidRPr="00BB629B" w:rsidRDefault="00EA608F" w:rsidP="00EF74ED">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Change w:id="2844"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77F2543A" w14:textId="77777777" w:rsidR="00EA608F" w:rsidRPr="00BB629B" w:rsidRDefault="00EA608F" w:rsidP="00EF74ED">
            <w:pPr>
              <w:pStyle w:val="TAL"/>
              <w:rPr>
                <w:lang w:eastAsia="zh-CN"/>
              </w:rPr>
            </w:pPr>
            <w:r w:rsidRPr="00BB629B">
              <w:rPr>
                <w:lang w:eastAsia="zh-CN"/>
              </w:rPr>
              <w:t>PC1</w:t>
            </w:r>
          </w:p>
          <w:p w14:paraId="26963460" w14:textId="77777777" w:rsidR="00EA608F" w:rsidRPr="008F42D2" w:rsidRDefault="00EA608F" w:rsidP="00EF74ED">
            <w:pPr>
              <w:pStyle w:val="TAL"/>
              <w:rPr>
                <w:lang w:val="en-US" w:eastAsia="zh-TW"/>
              </w:rPr>
            </w:pPr>
            <w:r w:rsidRPr="00BB629B">
              <w:rPr>
                <w:lang w:eastAsia="zh-CN"/>
              </w:rPr>
              <w:t>PC2</w:t>
            </w:r>
            <w:ins w:id="2845" w:author="Amy TAO" w:date="2023-05-09T11:03:00Z">
              <w:r>
                <w:rPr>
                  <w:lang w:eastAsia="zh-CN"/>
                </w:rPr>
                <w:t xml:space="preserve"> (NOTE </w:t>
              </w:r>
              <w:r>
                <w:rPr>
                  <w:lang w:val="en-US" w:eastAsia="zh-TW"/>
                </w:rPr>
                <w:t>1)</w:t>
              </w:r>
            </w:ins>
          </w:p>
          <w:p w14:paraId="6B6411BA" w14:textId="77777777" w:rsidR="00EA608F" w:rsidRPr="00BB629B" w:rsidRDefault="00EA608F" w:rsidP="00EF74ED">
            <w:pPr>
              <w:pStyle w:val="TAL"/>
              <w:rPr>
                <w:lang w:eastAsia="zh-CN"/>
              </w:rPr>
            </w:pPr>
            <w:r w:rsidRPr="00BB629B">
              <w:rPr>
                <w:lang w:eastAsia="zh-CN"/>
              </w:rPr>
              <w:t>PC3</w:t>
            </w:r>
          </w:p>
          <w:p w14:paraId="7908F804" w14:textId="77777777" w:rsidR="00EA608F" w:rsidRPr="008F42D2" w:rsidRDefault="00EA608F" w:rsidP="00EF74ED">
            <w:pPr>
              <w:pStyle w:val="TAL"/>
              <w:rPr>
                <w:rFonts w:eastAsia="SimSun"/>
                <w:lang w:eastAsia="zh-CN"/>
              </w:rPr>
            </w:pPr>
            <w:r w:rsidRPr="00BB629B">
              <w:rPr>
                <w:lang w:eastAsia="zh-CN"/>
              </w:rPr>
              <w:t>PC4</w:t>
            </w:r>
            <w:ins w:id="2846" w:author="Amy TAO" w:date="2023-05-11T22:52:00Z">
              <w:r>
                <w:rPr>
                  <w:rFonts w:eastAsia="SimSun"/>
                  <w:lang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hideMark/>
            <w:tcPrChange w:id="2847"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81F9D93" w14:textId="77777777" w:rsidR="00EA608F" w:rsidRPr="00BB629B" w:rsidRDefault="00EA608F" w:rsidP="00EF74ED">
            <w:pPr>
              <w:pStyle w:val="TAL"/>
            </w:pPr>
            <w:r w:rsidRPr="00BB629B">
              <w:t>Skip TC 6.2.1.1 if UE supports NSA and TS 38.521-3 TC 6.2B.1.4.1 has been executed.</w:t>
            </w:r>
          </w:p>
        </w:tc>
      </w:tr>
      <w:tr w:rsidR="00EA608F" w:rsidRPr="00BB629B" w14:paraId="138D0834" w14:textId="77777777" w:rsidTr="00EF74ED">
        <w:trPr>
          <w:jc w:val="center"/>
          <w:trPrChange w:id="2848"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2849"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F8416F4" w14:textId="77777777" w:rsidR="00EA608F" w:rsidRPr="00BB629B" w:rsidRDefault="00EA608F" w:rsidP="00EF74ED">
            <w:pPr>
              <w:pStyle w:val="TAL"/>
              <w:rPr>
                <w:bCs/>
              </w:rPr>
            </w:pPr>
            <w:r w:rsidRPr="00BB629B">
              <w:t>6.2.1.2</w:t>
            </w:r>
          </w:p>
        </w:tc>
        <w:tc>
          <w:tcPr>
            <w:tcW w:w="4500" w:type="dxa"/>
            <w:tcBorders>
              <w:top w:val="single" w:sz="4" w:space="0" w:color="auto"/>
              <w:left w:val="single" w:sz="4" w:space="0" w:color="auto"/>
              <w:bottom w:val="single" w:sz="4" w:space="0" w:color="auto"/>
              <w:right w:val="single" w:sz="4" w:space="0" w:color="auto"/>
            </w:tcBorders>
            <w:hideMark/>
            <w:tcPrChange w:id="2850"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971676E" w14:textId="77777777" w:rsidR="00EA608F" w:rsidRPr="00BB629B" w:rsidRDefault="00EA608F" w:rsidP="00EF74ED">
            <w:pPr>
              <w:pStyle w:val="TAL"/>
            </w:pPr>
            <w:r w:rsidRPr="00BB629B">
              <w:t>UE maximum output power - Spherical coverage</w:t>
            </w:r>
          </w:p>
        </w:tc>
        <w:tc>
          <w:tcPr>
            <w:tcW w:w="671" w:type="dxa"/>
            <w:tcBorders>
              <w:top w:val="single" w:sz="4" w:space="0" w:color="auto"/>
              <w:left w:val="single" w:sz="4" w:space="0" w:color="auto"/>
              <w:bottom w:val="single" w:sz="4" w:space="0" w:color="auto"/>
              <w:right w:val="single" w:sz="4" w:space="0" w:color="auto"/>
            </w:tcBorders>
            <w:hideMark/>
            <w:tcPrChange w:id="2851"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E99CA2B" w14:textId="77777777" w:rsidR="00EA608F" w:rsidRPr="00BB629B" w:rsidRDefault="00EA608F" w:rsidP="00EF74ED">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2852"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CED99FB" w14:textId="7070B296" w:rsidR="00EA608F" w:rsidRPr="00BB629B" w:rsidRDefault="00EA608F" w:rsidP="00EF74ED">
            <w:pPr>
              <w:pStyle w:val="TAL"/>
            </w:pPr>
            <w:r w:rsidRPr="00BB629B">
              <w:rPr>
                <w:lang w:eastAsia="zh-CN"/>
              </w:rPr>
              <w:t>C00</w:t>
            </w:r>
            <w:del w:id="2853" w:author="3032" w:date="2023-06-22T21:00:00Z">
              <w:r w:rsidRPr="00BB629B" w:rsidDel="009372CC">
                <w:rPr>
                  <w:lang w:eastAsia="zh-CN"/>
                </w:rPr>
                <w:delText>7</w:delText>
              </w:r>
            </w:del>
            <w:ins w:id="2854" w:author="3032" w:date="2023-06-22T21:00:00Z">
              <w:r w:rsidR="009372CC">
                <w:rPr>
                  <w:lang w:eastAsia="zh-CN"/>
                </w:rPr>
                <w:t>6j</w:t>
              </w:r>
            </w:ins>
          </w:p>
        </w:tc>
        <w:tc>
          <w:tcPr>
            <w:tcW w:w="3184" w:type="dxa"/>
            <w:tcBorders>
              <w:top w:val="single" w:sz="4" w:space="0" w:color="auto"/>
              <w:left w:val="single" w:sz="4" w:space="0" w:color="auto"/>
              <w:bottom w:val="single" w:sz="4" w:space="0" w:color="auto"/>
              <w:right w:val="single" w:sz="4" w:space="0" w:color="auto"/>
            </w:tcBorders>
            <w:hideMark/>
            <w:tcPrChange w:id="285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238FB2A" w14:textId="77777777" w:rsidR="00EA608F" w:rsidRPr="00BB629B" w:rsidRDefault="00EA608F" w:rsidP="00EF74ED">
            <w:pPr>
              <w:pStyle w:val="TAL"/>
            </w:pPr>
            <w:r w:rsidRPr="00BB629B">
              <w:rPr>
                <w:lang w:eastAsia="zh-CN"/>
              </w:rPr>
              <w:t xml:space="preserve">Release 15 </w:t>
            </w:r>
            <w:r>
              <w:rPr>
                <w:lang w:eastAsia="zh-CN"/>
              </w:rPr>
              <w:t>UEs</w:t>
            </w:r>
            <w:r w:rsidRPr="00BB629B">
              <w:rPr>
                <w:lang w:eastAsia="zh-CN"/>
              </w:rPr>
              <w:t xml:space="preserve"> supporting 5GS FR2 and Release 16 and forward </w:t>
            </w:r>
            <w:r>
              <w:rPr>
                <w:lang w:eastAsia="zh-CN"/>
              </w:rPr>
              <w:t>UEs</w:t>
            </w:r>
            <w:r w:rsidRPr="00BB629B">
              <w:rPr>
                <w:lang w:eastAsia="zh-CN"/>
              </w:rPr>
              <w:t xml:space="preserve"> supporting 5GS FR2 and not supporting either CSI-RS or SSB based enhanced Beam Correspondence</w:t>
            </w:r>
          </w:p>
        </w:tc>
        <w:tc>
          <w:tcPr>
            <w:tcW w:w="1558" w:type="dxa"/>
            <w:tcBorders>
              <w:top w:val="single" w:sz="4" w:space="0" w:color="auto"/>
              <w:left w:val="single" w:sz="4" w:space="0" w:color="auto"/>
              <w:bottom w:val="single" w:sz="4" w:space="0" w:color="auto"/>
              <w:right w:val="single" w:sz="4" w:space="0" w:color="auto"/>
            </w:tcBorders>
            <w:hideMark/>
            <w:tcPrChange w:id="285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F0850F3" w14:textId="77777777" w:rsidR="00EA608F" w:rsidRPr="00BB629B" w:rsidRDefault="00EA608F" w:rsidP="00EF74ED">
            <w:pPr>
              <w:pStyle w:val="TAL"/>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Change w:id="2857"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0D165A30" w14:textId="77777777" w:rsidR="00EA608F" w:rsidRPr="00BB629B" w:rsidRDefault="00EA608F" w:rsidP="00EF74ED">
            <w:pPr>
              <w:pStyle w:val="TAL"/>
              <w:rPr>
                <w:lang w:eastAsia="zh-CN"/>
              </w:rPr>
            </w:pPr>
            <w:r w:rsidRPr="00BB629B">
              <w:rPr>
                <w:lang w:eastAsia="zh-CN"/>
              </w:rPr>
              <w:t>PC1</w:t>
            </w:r>
          </w:p>
          <w:p w14:paraId="2D8EAA19" w14:textId="77777777" w:rsidR="00EA608F" w:rsidRPr="00BB629B" w:rsidRDefault="00EA608F" w:rsidP="00EF74ED">
            <w:pPr>
              <w:pStyle w:val="TAL"/>
              <w:rPr>
                <w:lang w:eastAsia="zh-CN"/>
              </w:rPr>
            </w:pPr>
            <w:r w:rsidRPr="00BB629B">
              <w:rPr>
                <w:lang w:eastAsia="zh-CN"/>
              </w:rPr>
              <w:t>PC2</w:t>
            </w:r>
            <w:ins w:id="2858" w:author="Amy TAO" w:date="2023-05-11T22:52:00Z">
              <w:r>
                <w:rPr>
                  <w:lang w:eastAsia="zh-CN"/>
                </w:rPr>
                <w:t xml:space="preserve"> (NOTE </w:t>
              </w:r>
              <w:r>
                <w:rPr>
                  <w:lang w:val="en-US" w:eastAsia="zh-TW"/>
                </w:rPr>
                <w:t>1)</w:t>
              </w:r>
            </w:ins>
          </w:p>
          <w:p w14:paraId="55203F92" w14:textId="77777777" w:rsidR="00EA608F" w:rsidRPr="00BB629B" w:rsidRDefault="00EA608F" w:rsidP="00EF74ED">
            <w:pPr>
              <w:pStyle w:val="TAL"/>
              <w:rPr>
                <w:lang w:eastAsia="zh-CN"/>
              </w:rPr>
            </w:pPr>
            <w:r w:rsidRPr="00BB629B">
              <w:rPr>
                <w:lang w:eastAsia="zh-CN"/>
              </w:rPr>
              <w:t>PC3</w:t>
            </w:r>
          </w:p>
          <w:p w14:paraId="5133B09C" w14:textId="77777777" w:rsidR="00EA608F" w:rsidRPr="00BB629B" w:rsidRDefault="00EA608F" w:rsidP="00EF74ED">
            <w:pPr>
              <w:pStyle w:val="TAL"/>
            </w:pPr>
            <w:r w:rsidRPr="00BB629B">
              <w:rPr>
                <w:lang w:eastAsia="zh-CN"/>
              </w:rPr>
              <w:t>PC4</w:t>
            </w:r>
            <w:ins w:id="2859" w:author="Amy TAO" w:date="2023-05-11T22:52:00Z">
              <w:r>
                <w:rPr>
                  <w:lang w:eastAsia="zh-CN"/>
                </w:rPr>
                <w:t xml:space="preserve"> (NOTE </w:t>
              </w:r>
              <w:r>
                <w:rPr>
                  <w:lang w:val="en-US" w:eastAsia="zh-TW"/>
                </w:rPr>
                <w:t>1)</w:t>
              </w:r>
            </w:ins>
          </w:p>
        </w:tc>
        <w:tc>
          <w:tcPr>
            <w:tcW w:w="1984" w:type="dxa"/>
            <w:tcBorders>
              <w:top w:val="single" w:sz="4" w:space="0" w:color="auto"/>
              <w:left w:val="single" w:sz="4" w:space="0" w:color="auto"/>
              <w:bottom w:val="single" w:sz="4" w:space="0" w:color="auto"/>
              <w:right w:val="single" w:sz="4" w:space="0" w:color="auto"/>
            </w:tcBorders>
            <w:hideMark/>
            <w:tcPrChange w:id="286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70B3214" w14:textId="77777777" w:rsidR="00EA608F" w:rsidRPr="00BB629B" w:rsidRDefault="00EA608F" w:rsidP="00EF74ED">
            <w:pPr>
              <w:pStyle w:val="TAL"/>
            </w:pPr>
            <w:r w:rsidRPr="00BB629B">
              <w:t>Skip TC 6.2.1.2 if UE supports NSA and TS 38.521-3 TC 6.2B.1.4.2 has been executed.</w:t>
            </w:r>
          </w:p>
        </w:tc>
      </w:tr>
      <w:tr w:rsidR="00EA608F" w:rsidRPr="004332F9" w14:paraId="2A0EE656" w14:textId="77777777" w:rsidTr="00EF74ED">
        <w:trPr>
          <w:jc w:val="center"/>
          <w:trPrChange w:id="286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tcPrChange w:id="2862" w:author="Amy TAO" w:date="2023-05-09T11:04:00Z">
              <w:tcPr>
                <w:tcW w:w="1201" w:type="dxa"/>
                <w:tcBorders>
                  <w:top w:val="single" w:sz="4" w:space="0" w:color="auto"/>
                  <w:left w:val="single" w:sz="4" w:space="0" w:color="auto"/>
                  <w:bottom w:val="single" w:sz="4" w:space="0" w:color="auto"/>
                  <w:right w:val="single" w:sz="4" w:space="0" w:color="auto"/>
                </w:tcBorders>
              </w:tcPr>
            </w:tcPrChange>
          </w:tcPr>
          <w:p w14:paraId="24806BB0" w14:textId="77777777" w:rsidR="00EA608F" w:rsidRPr="00BB629B" w:rsidRDefault="00EA608F" w:rsidP="00EF74ED">
            <w:pPr>
              <w:pStyle w:val="TAL"/>
            </w:pPr>
            <w:r w:rsidRPr="00BB629B">
              <w:t>6.2.1.1_1</w:t>
            </w:r>
          </w:p>
        </w:tc>
        <w:tc>
          <w:tcPr>
            <w:tcW w:w="4500" w:type="dxa"/>
            <w:tcBorders>
              <w:top w:val="single" w:sz="4" w:space="0" w:color="auto"/>
              <w:left w:val="single" w:sz="4" w:space="0" w:color="auto"/>
              <w:bottom w:val="single" w:sz="4" w:space="0" w:color="auto"/>
              <w:right w:val="single" w:sz="4" w:space="0" w:color="auto"/>
            </w:tcBorders>
            <w:tcPrChange w:id="2863" w:author="Amy TAO" w:date="2023-05-09T11:04:00Z">
              <w:tcPr>
                <w:tcW w:w="4500" w:type="dxa"/>
                <w:tcBorders>
                  <w:top w:val="single" w:sz="4" w:space="0" w:color="auto"/>
                  <w:left w:val="single" w:sz="4" w:space="0" w:color="auto"/>
                  <w:bottom w:val="single" w:sz="4" w:space="0" w:color="auto"/>
                  <w:right w:val="single" w:sz="4" w:space="0" w:color="auto"/>
                </w:tcBorders>
              </w:tcPr>
            </w:tcPrChange>
          </w:tcPr>
          <w:p w14:paraId="6DB00CA3" w14:textId="77777777" w:rsidR="00EA608F" w:rsidRPr="00BB629B" w:rsidRDefault="00EA608F" w:rsidP="00EF74ED">
            <w:pPr>
              <w:pStyle w:val="TAL"/>
            </w:pPr>
            <w:r w:rsidRPr="00BB629B">
              <w:t>UE maximum output power - EIRP and TRP (Rel16 and forward)</w:t>
            </w:r>
          </w:p>
        </w:tc>
        <w:tc>
          <w:tcPr>
            <w:tcW w:w="671" w:type="dxa"/>
            <w:tcBorders>
              <w:top w:val="single" w:sz="4" w:space="0" w:color="auto"/>
              <w:left w:val="single" w:sz="4" w:space="0" w:color="auto"/>
              <w:bottom w:val="single" w:sz="4" w:space="0" w:color="auto"/>
              <w:right w:val="single" w:sz="4" w:space="0" w:color="auto"/>
            </w:tcBorders>
            <w:tcPrChange w:id="2864"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15E1B0EB" w14:textId="77777777" w:rsidR="00EA608F" w:rsidRPr="00BB629B" w:rsidRDefault="00EA608F" w:rsidP="00EF74ED">
            <w:pPr>
              <w:pStyle w:val="TAC"/>
            </w:pPr>
            <w:r w:rsidRPr="00BB629B">
              <w:t>Rel-16</w:t>
            </w:r>
          </w:p>
        </w:tc>
        <w:tc>
          <w:tcPr>
            <w:tcW w:w="1136" w:type="dxa"/>
            <w:tcBorders>
              <w:top w:val="single" w:sz="4" w:space="0" w:color="auto"/>
              <w:left w:val="single" w:sz="4" w:space="0" w:color="auto"/>
              <w:bottom w:val="single" w:sz="4" w:space="0" w:color="auto"/>
              <w:right w:val="single" w:sz="4" w:space="0" w:color="auto"/>
            </w:tcBorders>
            <w:tcPrChange w:id="2865"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0E4CE9D6" w14:textId="0BD0C6E2" w:rsidR="00EA608F" w:rsidRPr="00BB629B" w:rsidRDefault="00EA608F" w:rsidP="00EF74ED">
            <w:pPr>
              <w:pStyle w:val="TAL"/>
              <w:rPr>
                <w:lang w:eastAsia="zh-CN"/>
              </w:rPr>
            </w:pPr>
            <w:r w:rsidRPr="00BB629B">
              <w:rPr>
                <w:lang w:eastAsia="zh-CN"/>
              </w:rPr>
              <w:t>C006</w:t>
            </w:r>
            <w:ins w:id="2866" w:author="3032" w:date="2023-06-22T21:00:00Z">
              <w:r w:rsidR="009372CC" w:rsidRPr="009372CC">
                <w:rPr>
                  <w:lang w:eastAsia="zh-CN"/>
                </w:rPr>
                <w:t>k</w:t>
              </w:r>
            </w:ins>
          </w:p>
        </w:tc>
        <w:tc>
          <w:tcPr>
            <w:tcW w:w="3184" w:type="dxa"/>
            <w:tcBorders>
              <w:top w:val="single" w:sz="4" w:space="0" w:color="auto"/>
              <w:left w:val="single" w:sz="4" w:space="0" w:color="auto"/>
              <w:bottom w:val="single" w:sz="4" w:space="0" w:color="auto"/>
              <w:right w:val="single" w:sz="4" w:space="0" w:color="auto"/>
            </w:tcBorders>
            <w:tcPrChange w:id="2867"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37B36EA4" w14:textId="7F4925A3" w:rsidR="00EA608F" w:rsidRPr="00BB629B" w:rsidRDefault="009372CC" w:rsidP="00EF74ED">
            <w:pPr>
              <w:pStyle w:val="TAL"/>
              <w:rPr>
                <w:lang w:eastAsia="zh-CN"/>
              </w:rPr>
            </w:pPr>
            <w:ins w:id="2868" w:author="3032" w:date="2023-06-22T21:01:00Z">
              <w:r w:rsidRPr="009372CC">
                <w:rPr>
                  <w:lang w:eastAsia="zh-CN"/>
                </w:rPr>
                <w:t xml:space="preserve">Release 16 and forward </w:t>
              </w:r>
            </w:ins>
            <w:r w:rsidR="00EA608F">
              <w:rPr>
                <w:lang w:eastAsia="zh-CN"/>
              </w:rPr>
              <w:t>UEs</w:t>
            </w:r>
            <w:r w:rsidR="00EA608F" w:rsidRPr="00BB629B">
              <w:rPr>
                <w:lang w:eastAsia="zh-CN"/>
              </w:rPr>
              <w:t xml:space="preserve"> supporting 5GS FR2 and supporting either SSB-based or CSI-RS based enhanced beam correspondence</w:t>
            </w:r>
          </w:p>
        </w:tc>
        <w:tc>
          <w:tcPr>
            <w:tcW w:w="1558" w:type="dxa"/>
            <w:tcBorders>
              <w:top w:val="single" w:sz="4" w:space="0" w:color="auto"/>
              <w:left w:val="single" w:sz="4" w:space="0" w:color="auto"/>
              <w:bottom w:val="single" w:sz="4" w:space="0" w:color="auto"/>
              <w:right w:val="single" w:sz="4" w:space="0" w:color="auto"/>
            </w:tcBorders>
            <w:tcPrChange w:id="2869"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79A85062" w14:textId="77777777" w:rsidR="00EA608F" w:rsidRPr="00BB629B" w:rsidRDefault="00EA608F" w:rsidP="00EF74ED">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2870"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920B264" w14:textId="20E6E814" w:rsidR="00EA608F" w:rsidRPr="00BB629B" w:rsidDel="009372CC" w:rsidRDefault="00EA608F" w:rsidP="00EF74ED">
            <w:pPr>
              <w:pStyle w:val="TAL"/>
              <w:rPr>
                <w:del w:id="2871" w:author="3032" w:date="2023-06-22T21:04:00Z"/>
                <w:lang w:eastAsia="zh-CN"/>
              </w:rPr>
            </w:pPr>
            <w:del w:id="2872" w:author="3032" w:date="2023-06-22T21:04:00Z">
              <w:r w:rsidRPr="00BB629B" w:rsidDel="009372CC">
                <w:rPr>
                  <w:lang w:eastAsia="zh-CN"/>
                </w:rPr>
                <w:delText>PC1</w:delText>
              </w:r>
            </w:del>
          </w:p>
          <w:p w14:paraId="06688AA9" w14:textId="2B0B1AA1" w:rsidR="00EA608F" w:rsidRPr="00BB629B" w:rsidRDefault="00EA608F" w:rsidP="00EF74ED">
            <w:pPr>
              <w:pStyle w:val="TAL"/>
              <w:rPr>
                <w:lang w:eastAsia="zh-CN"/>
              </w:rPr>
            </w:pPr>
            <w:del w:id="2873" w:author="3032" w:date="2023-06-22T21:04:00Z">
              <w:r w:rsidRPr="00BB629B" w:rsidDel="009372CC">
                <w:rPr>
                  <w:lang w:eastAsia="zh-CN"/>
                </w:rPr>
                <w:delText>PC2</w:delText>
              </w:r>
            </w:del>
            <w:ins w:id="2874" w:author="Amy TAO" w:date="2023-05-11T22:53:00Z">
              <w:del w:id="2875" w:author="3032" w:date="2023-06-22T21:04:00Z">
                <w:r w:rsidDel="009372CC">
                  <w:rPr>
                    <w:lang w:eastAsia="zh-CN"/>
                  </w:rPr>
                  <w:delText xml:space="preserve"> </w:delText>
                </w:r>
              </w:del>
              <w:r>
                <w:rPr>
                  <w:lang w:eastAsia="zh-CN"/>
                </w:rPr>
                <w:t xml:space="preserve">(NOTE </w:t>
              </w:r>
              <w:r>
                <w:rPr>
                  <w:lang w:val="en-US" w:eastAsia="zh-TW"/>
                </w:rPr>
                <w:t>1)</w:t>
              </w:r>
            </w:ins>
          </w:p>
          <w:p w14:paraId="739C312F" w14:textId="77777777" w:rsidR="00EA608F" w:rsidRPr="00BB629B" w:rsidRDefault="00EA608F" w:rsidP="00EF74ED">
            <w:pPr>
              <w:pStyle w:val="TAL"/>
              <w:rPr>
                <w:lang w:eastAsia="zh-CN"/>
              </w:rPr>
            </w:pPr>
            <w:r w:rsidRPr="00BB629B">
              <w:rPr>
                <w:lang w:eastAsia="zh-CN"/>
              </w:rPr>
              <w:t>PC3</w:t>
            </w:r>
          </w:p>
          <w:p w14:paraId="4A17D654" w14:textId="4201BABB" w:rsidR="00EA608F" w:rsidRPr="00BB629B" w:rsidRDefault="00EA608F" w:rsidP="00EF74ED">
            <w:pPr>
              <w:pStyle w:val="TAL"/>
              <w:rPr>
                <w:lang w:eastAsia="zh-CN"/>
              </w:rPr>
            </w:pPr>
            <w:del w:id="2876" w:author="3032" w:date="2023-06-22T21:04:00Z">
              <w:r w:rsidRPr="00BB629B" w:rsidDel="009372CC">
                <w:rPr>
                  <w:lang w:eastAsia="zh-CN"/>
                </w:rPr>
                <w:delText>PC4</w:delText>
              </w:r>
            </w:del>
            <w:ins w:id="2877" w:author="Amy TAO" w:date="2023-05-11T22:53:00Z">
              <w:del w:id="2878" w:author="3032" w:date="2023-06-22T21:04:00Z">
                <w:r w:rsidDel="009372CC">
                  <w:rPr>
                    <w:lang w:eastAsia="zh-CN"/>
                  </w:rPr>
                  <w:delText xml:space="preserve"> </w:delText>
                </w:r>
              </w:del>
              <w:r>
                <w:rPr>
                  <w:lang w:eastAsia="zh-CN"/>
                </w:rPr>
                <w:t xml:space="preserve">(NOTE </w:t>
              </w:r>
              <w:r>
                <w:rPr>
                  <w:lang w:val="en-US" w:eastAsia="zh-TW"/>
                </w:rPr>
                <w:t>1)</w:t>
              </w:r>
            </w:ins>
          </w:p>
        </w:tc>
        <w:tc>
          <w:tcPr>
            <w:tcW w:w="1984" w:type="dxa"/>
            <w:tcBorders>
              <w:top w:val="single" w:sz="4" w:space="0" w:color="auto"/>
              <w:left w:val="single" w:sz="4" w:space="0" w:color="auto"/>
              <w:bottom w:val="single" w:sz="4" w:space="0" w:color="auto"/>
              <w:right w:val="single" w:sz="4" w:space="0" w:color="auto"/>
            </w:tcBorders>
            <w:tcPrChange w:id="2879"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0F8630E8" w14:textId="77777777" w:rsidR="00EA608F" w:rsidRPr="00BB629B" w:rsidRDefault="00EA608F" w:rsidP="00EF74ED">
            <w:pPr>
              <w:pStyle w:val="TAL"/>
            </w:pPr>
            <w:r w:rsidRPr="00BB629B">
              <w:t>Skip TC 6.2.1.1_1 if UE supports NSA and TS 38.521-3 TC 6.2B.1.4.1 has been executed.</w:t>
            </w:r>
          </w:p>
        </w:tc>
      </w:tr>
      <w:tr w:rsidR="00EA608F" w:rsidRPr="00BB629B" w14:paraId="2E863615" w14:textId="77777777" w:rsidTr="00EF74ED">
        <w:trPr>
          <w:jc w:val="center"/>
          <w:trPrChange w:id="288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tcPrChange w:id="2881" w:author="Amy TAO" w:date="2023-05-09T11:04:00Z">
              <w:tcPr>
                <w:tcW w:w="1201" w:type="dxa"/>
                <w:tcBorders>
                  <w:top w:val="single" w:sz="4" w:space="0" w:color="auto"/>
                  <w:left w:val="single" w:sz="4" w:space="0" w:color="auto"/>
                  <w:bottom w:val="single" w:sz="4" w:space="0" w:color="auto"/>
                  <w:right w:val="single" w:sz="4" w:space="0" w:color="auto"/>
                </w:tcBorders>
              </w:tcPr>
            </w:tcPrChange>
          </w:tcPr>
          <w:p w14:paraId="18A7319C" w14:textId="77777777" w:rsidR="00EA608F" w:rsidRPr="00BB629B" w:rsidRDefault="00EA608F" w:rsidP="00EF74ED">
            <w:pPr>
              <w:pStyle w:val="TAL"/>
            </w:pPr>
            <w:r w:rsidRPr="00BB629B">
              <w:t>6.2.1.2_1</w:t>
            </w:r>
          </w:p>
        </w:tc>
        <w:tc>
          <w:tcPr>
            <w:tcW w:w="4500" w:type="dxa"/>
            <w:tcBorders>
              <w:top w:val="single" w:sz="4" w:space="0" w:color="auto"/>
              <w:left w:val="single" w:sz="4" w:space="0" w:color="auto"/>
              <w:bottom w:val="single" w:sz="4" w:space="0" w:color="auto"/>
              <w:right w:val="single" w:sz="4" w:space="0" w:color="auto"/>
            </w:tcBorders>
            <w:tcPrChange w:id="2882" w:author="Amy TAO" w:date="2023-05-09T11:04:00Z">
              <w:tcPr>
                <w:tcW w:w="4500" w:type="dxa"/>
                <w:tcBorders>
                  <w:top w:val="single" w:sz="4" w:space="0" w:color="auto"/>
                  <w:left w:val="single" w:sz="4" w:space="0" w:color="auto"/>
                  <w:bottom w:val="single" w:sz="4" w:space="0" w:color="auto"/>
                  <w:right w:val="single" w:sz="4" w:space="0" w:color="auto"/>
                </w:tcBorders>
              </w:tcPr>
            </w:tcPrChange>
          </w:tcPr>
          <w:p w14:paraId="6126E245" w14:textId="77777777" w:rsidR="00EA608F" w:rsidRPr="00BB629B" w:rsidRDefault="00EA608F" w:rsidP="00EF74ED">
            <w:pPr>
              <w:pStyle w:val="TAL"/>
            </w:pPr>
            <w:r w:rsidRPr="00BB629B">
              <w:t>UE maximum output power - Spherical coverage (Rel16 and forward)</w:t>
            </w:r>
          </w:p>
        </w:tc>
        <w:tc>
          <w:tcPr>
            <w:tcW w:w="671" w:type="dxa"/>
            <w:tcBorders>
              <w:top w:val="single" w:sz="4" w:space="0" w:color="auto"/>
              <w:left w:val="single" w:sz="4" w:space="0" w:color="auto"/>
              <w:bottom w:val="single" w:sz="4" w:space="0" w:color="auto"/>
              <w:right w:val="single" w:sz="4" w:space="0" w:color="auto"/>
            </w:tcBorders>
            <w:tcPrChange w:id="2883"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2BC35E8A" w14:textId="77777777" w:rsidR="00EA608F" w:rsidRPr="00BB629B" w:rsidRDefault="00EA608F" w:rsidP="00EF74ED">
            <w:pPr>
              <w:pStyle w:val="TAC"/>
            </w:pPr>
            <w:r w:rsidRPr="00BB629B">
              <w:t>Rel-16</w:t>
            </w:r>
          </w:p>
        </w:tc>
        <w:tc>
          <w:tcPr>
            <w:tcW w:w="1136" w:type="dxa"/>
            <w:tcBorders>
              <w:top w:val="single" w:sz="4" w:space="0" w:color="auto"/>
              <w:left w:val="single" w:sz="4" w:space="0" w:color="auto"/>
              <w:bottom w:val="single" w:sz="4" w:space="0" w:color="auto"/>
              <w:right w:val="single" w:sz="4" w:space="0" w:color="auto"/>
            </w:tcBorders>
            <w:tcPrChange w:id="2884"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010E9613" w14:textId="437A970C" w:rsidR="00EA608F" w:rsidRPr="00BB629B" w:rsidRDefault="00EA608F" w:rsidP="00EF74ED">
            <w:pPr>
              <w:pStyle w:val="TAL"/>
              <w:rPr>
                <w:lang w:eastAsia="zh-CN"/>
              </w:rPr>
            </w:pPr>
            <w:r w:rsidRPr="00BB629B">
              <w:rPr>
                <w:lang w:eastAsia="zh-CN"/>
              </w:rPr>
              <w:t>C00</w:t>
            </w:r>
            <w:ins w:id="2885" w:author="3032" w:date="2023-06-22T21:04:00Z">
              <w:r w:rsidR="009372CC" w:rsidRPr="009372CC">
                <w:rPr>
                  <w:lang w:eastAsia="zh-CN"/>
                </w:rPr>
                <w:t>6k</w:t>
              </w:r>
            </w:ins>
            <w:del w:id="2886" w:author="3032" w:date="2023-06-22T21:04:00Z">
              <w:r w:rsidRPr="00BB629B" w:rsidDel="009372CC">
                <w:rPr>
                  <w:lang w:eastAsia="zh-CN"/>
                </w:rPr>
                <w:delText>7</w:delText>
              </w:r>
            </w:del>
          </w:p>
        </w:tc>
        <w:tc>
          <w:tcPr>
            <w:tcW w:w="3184" w:type="dxa"/>
            <w:tcBorders>
              <w:top w:val="single" w:sz="4" w:space="0" w:color="auto"/>
              <w:left w:val="single" w:sz="4" w:space="0" w:color="auto"/>
              <w:bottom w:val="single" w:sz="4" w:space="0" w:color="auto"/>
              <w:right w:val="single" w:sz="4" w:space="0" w:color="auto"/>
            </w:tcBorders>
            <w:tcPrChange w:id="2887"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27A00463" w14:textId="1EF7522A" w:rsidR="00EA608F" w:rsidRPr="00BB629B" w:rsidRDefault="009372CC" w:rsidP="00EF74ED">
            <w:pPr>
              <w:pStyle w:val="TAL"/>
              <w:rPr>
                <w:lang w:eastAsia="zh-CN"/>
              </w:rPr>
            </w:pPr>
            <w:ins w:id="2888" w:author="3032" w:date="2023-06-22T21:04:00Z">
              <w:r w:rsidRPr="009372CC">
                <w:rPr>
                  <w:lang w:eastAsia="zh-CN"/>
                </w:rPr>
                <w:t xml:space="preserve">Release 16 and forward </w:t>
              </w:r>
            </w:ins>
            <w:r w:rsidR="00EA608F">
              <w:rPr>
                <w:lang w:eastAsia="zh-CN"/>
              </w:rPr>
              <w:t>UEs</w:t>
            </w:r>
            <w:r w:rsidR="00EA608F" w:rsidRPr="00BB629B">
              <w:rPr>
                <w:lang w:eastAsia="zh-CN"/>
              </w:rPr>
              <w:t xml:space="preserve"> supporting 5GS FR2 and supporting either SSB-based or CSI-RS based enhanced beam correspondence</w:t>
            </w:r>
            <w:del w:id="2889" w:author="3032" w:date="2023-06-22T21:04:00Z">
              <w:r w:rsidR="00EA608F" w:rsidRPr="00BB629B" w:rsidDel="008C12AD">
                <w:rPr>
                  <w:lang w:eastAsia="zh-CN"/>
                </w:rPr>
                <w:delText xml:space="preserve"> without UL beam sweeping</w:delText>
              </w:r>
            </w:del>
          </w:p>
        </w:tc>
        <w:tc>
          <w:tcPr>
            <w:tcW w:w="1558" w:type="dxa"/>
            <w:tcBorders>
              <w:top w:val="single" w:sz="4" w:space="0" w:color="auto"/>
              <w:left w:val="single" w:sz="4" w:space="0" w:color="auto"/>
              <w:bottom w:val="single" w:sz="4" w:space="0" w:color="auto"/>
              <w:right w:val="single" w:sz="4" w:space="0" w:color="auto"/>
            </w:tcBorders>
            <w:tcPrChange w:id="2890"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40D50742" w14:textId="77777777" w:rsidR="00EA608F" w:rsidRPr="00BB629B" w:rsidRDefault="00EA608F" w:rsidP="00EF74ED">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2891"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7844448" w14:textId="24B00D91" w:rsidR="00EA608F" w:rsidRPr="00BB629B" w:rsidDel="008C12AD" w:rsidRDefault="00EA608F" w:rsidP="00EF74ED">
            <w:pPr>
              <w:pStyle w:val="TAL"/>
              <w:rPr>
                <w:del w:id="2892" w:author="3032" w:date="2023-06-22T21:05:00Z"/>
                <w:lang w:eastAsia="zh-CN"/>
              </w:rPr>
            </w:pPr>
            <w:del w:id="2893" w:author="3032" w:date="2023-06-22T21:05:00Z">
              <w:r w:rsidRPr="00BB629B" w:rsidDel="008C12AD">
                <w:rPr>
                  <w:lang w:eastAsia="zh-CN"/>
                </w:rPr>
                <w:delText>PC1</w:delText>
              </w:r>
            </w:del>
          </w:p>
          <w:p w14:paraId="383C6376" w14:textId="237C7378" w:rsidR="00EA608F" w:rsidRPr="00BB629B" w:rsidDel="008F42D2" w:rsidRDefault="00EA608F" w:rsidP="00EF74ED">
            <w:pPr>
              <w:pStyle w:val="TAL"/>
              <w:rPr>
                <w:del w:id="2894" w:author="Amy TAO" w:date="2023-05-11T22:53:00Z"/>
                <w:lang w:eastAsia="zh-CN"/>
              </w:rPr>
            </w:pPr>
            <w:del w:id="2895" w:author="3032" w:date="2023-06-22T21:05:00Z">
              <w:r w:rsidRPr="00BB629B" w:rsidDel="008C12AD">
                <w:rPr>
                  <w:lang w:eastAsia="zh-CN"/>
                </w:rPr>
                <w:delText>PC2</w:delText>
              </w:r>
            </w:del>
            <w:ins w:id="2896" w:author="Amy TAO" w:date="2023-05-11T22:53:00Z">
              <w:del w:id="2897" w:author="3032" w:date="2023-06-22T21:05:00Z">
                <w:r w:rsidDel="008C12AD">
                  <w:rPr>
                    <w:lang w:eastAsia="zh-CN"/>
                  </w:rPr>
                  <w:delText xml:space="preserve"> </w:delText>
                </w:r>
              </w:del>
              <w:r>
                <w:rPr>
                  <w:lang w:eastAsia="zh-CN"/>
                </w:rPr>
                <w:t xml:space="preserve">(NOTE </w:t>
              </w:r>
              <w:r>
                <w:rPr>
                  <w:lang w:val="en-US" w:eastAsia="zh-TW"/>
                </w:rPr>
                <w:t>1)</w:t>
              </w:r>
            </w:ins>
          </w:p>
          <w:p w14:paraId="7FC06F85" w14:textId="77777777" w:rsidR="00EA608F" w:rsidRPr="00BB629B" w:rsidRDefault="00EA608F" w:rsidP="00EF74ED">
            <w:pPr>
              <w:pStyle w:val="TAL"/>
              <w:rPr>
                <w:lang w:eastAsia="zh-CN"/>
              </w:rPr>
            </w:pPr>
            <w:r w:rsidRPr="00BB629B">
              <w:rPr>
                <w:lang w:eastAsia="zh-CN"/>
              </w:rPr>
              <w:t>PC3</w:t>
            </w:r>
          </w:p>
          <w:p w14:paraId="1483305D" w14:textId="69C4D6B7" w:rsidR="00EA608F" w:rsidRPr="00BB629B" w:rsidRDefault="00EA608F" w:rsidP="00EF74ED">
            <w:pPr>
              <w:pStyle w:val="TAL"/>
              <w:rPr>
                <w:lang w:eastAsia="zh-CN"/>
              </w:rPr>
            </w:pPr>
            <w:del w:id="2898" w:author="3032" w:date="2023-06-22T21:05:00Z">
              <w:r w:rsidRPr="00BB629B" w:rsidDel="008C12AD">
                <w:rPr>
                  <w:lang w:eastAsia="zh-CN"/>
                </w:rPr>
                <w:delText>PC4</w:delText>
              </w:r>
            </w:del>
            <w:ins w:id="2899" w:author="Amy TAO" w:date="2023-05-11T22:53:00Z">
              <w:del w:id="2900" w:author="3032" w:date="2023-06-22T21:05:00Z">
                <w:r w:rsidDel="008C12AD">
                  <w:rPr>
                    <w:lang w:eastAsia="zh-CN"/>
                  </w:rPr>
                  <w:delText xml:space="preserve"> </w:delText>
                </w:r>
              </w:del>
              <w:r>
                <w:rPr>
                  <w:lang w:eastAsia="zh-CN"/>
                </w:rPr>
                <w:t xml:space="preserve">(NOTE </w:t>
              </w:r>
              <w:r>
                <w:rPr>
                  <w:lang w:val="en-US" w:eastAsia="zh-TW"/>
                </w:rPr>
                <w:t>1)</w:t>
              </w:r>
            </w:ins>
          </w:p>
        </w:tc>
        <w:tc>
          <w:tcPr>
            <w:tcW w:w="1984" w:type="dxa"/>
            <w:tcBorders>
              <w:top w:val="single" w:sz="4" w:space="0" w:color="auto"/>
              <w:left w:val="single" w:sz="4" w:space="0" w:color="auto"/>
              <w:bottom w:val="single" w:sz="4" w:space="0" w:color="auto"/>
              <w:right w:val="single" w:sz="4" w:space="0" w:color="auto"/>
            </w:tcBorders>
            <w:tcPrChange w:id="2901"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07E31AC2" w14:textId="24719F6C" w:rsidR="00EA608F" w:rsidRPr="00BB629B" w:rsidRDefault="00EA608F" w:rsidP="00EF74ED">
            <w:pPr>
              <w:pStyle w:val="TAL"/>
            </w:pPr>
            <w:r w:rsidRPr="00BB629B">
              <w:t xml:space="preserve">Skip TC </w:t>
            </w:r>
            <w:del w:id="2902" w:author="3728" w:date="2023-06-22T22:48:00Z">
              <w:r w:rsidRPr="00BB629B" w:rsidDel="00EE2EFC">
                <w:delText>6.2.1.2</w:delText>
              </w:r>
            </w:del>
            <w:ins w:id="2903" w:author="3728" w:date="2023-06-22T22:48:00Z">
              <w:r w:rsidR="00EE2EFC" w:rsidRPr="00EE2EFC">
                <w:t>6.2.1.2_1</w:t>
              </w:r>
            </w:ins>
            <w:r w:rsidRPr="00BB629B">
              <w:t xml:space="preserve"> if UE supports NSA and TS 38.521-3 TC 6.2B.1.4.2 has been executed.</w:t>
            </w:r>
          </w:p>
        </w:tc>
      </w:tr>
      <w:tr w:rsidR="00EA608F" w:rsidRPr="00BB629B" w14:paraId="09065E3E" w14:textId="77777777" w:rsidTr="00EF74ED">
        <w:trPr>
          <w:jc w:val="center"/>
          <w:trPrChange w:id="290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290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DD5808B" w14:textId="77777777" w:rsidR="00EA608F" w:rsidRPr="00BB629B" w:rsidRDefault="00EA608F" w:rsidP="00EF74ED">
            <w:pPr>
              <w:pStyle w:val="TAL"/>
            </w:pPr>
            <w:r w:rsidRPr="00BB629B">
              <w:t>6.2.2</w:t>
            </w:r>
          </w:p>
        </w:tc>
        <w:tc>
          <w:tcPr>
            <w:tcW w:w="4500" w:type="dxa"/>
            <w:tcBorders>
              <w:top w:val="single" w:sz="4" w:space="0" w:color="auto"/>
              <w:left w:val="single" w:sz="4" w:space="0" w:color="auto"/>
              <w:bottom w:val="single" w:sz="4" w:space="0" w:color="auto"/>
              <w:right w:val="single" w:sz="4" w:space="0" w:color="auto"/>
            </w:tcBorders>
            <w:hideMark/>
            <w:tcPrChange w:id="2906"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32B14830" w14:textId="77777777" w:rsidR="00EA608F" w:rsidRPr="00BB629B" w:rsidRDefault="00EA608F" w:rsidP="00EF74ED">
            <w:pPr>
              <w:pStyle w:val="TAL"/>
            </w:pPr>
            <w:r w:rsidRPr="00BB629B">
              <w:t>UE maximum output power reduction</w:t>
            </w:r>
          </w:p>
        </w:tc>
        <w:tc>
          <w:tcPr>
            <w:tcW w:w="671" w:type="dxa"/>
            <w:tcBorders>
              <w:top w:val="single" w:sz="4" w:space="0" w:color="auto"/>
              <w:left w:val="single" w:sz="4" w:space="0" w:color="auto"/>
              <w:bottom w:val="single" w:sz="4" w:space="0" w:color="auto"/>
              <w:right w:val="single" w:sz="4" w:space="0" w:color="auto"/>
            </w:tcBorders>
            <w:hideMark/>
            <w:tcPrChange w:id="2907"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62B1E4C" w14:textId="77777777" w:rsidR="00EA608F" w:rsidRPr="00BB629B" w:rsidRDefault="00EA608F" w:rsidP="00EF74ED">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2908"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F3620AD" w14:textId="77777777" w:rsidR="00EA608F" w:rsidRPr="00BB629B" w:rsidRDefault="00EA608F" w:rsidP="00EF74ED">
            <w:pPr>
              <w:pStyle w:val="TAL"/>
              <w:rPr>
                <w:lang w:eastAsia="zh-CN"/>
              </w:rPr>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2909"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A90693B" w14:textId="77777777" w:rsidR="00EA608F" w:rsidRPr="00BB629B" w:rsidRDefault="00EA608F" w:rsidP="00EF74ED">
            <w:pPr>
              <w:pStyle w:val="TAL"/>
              <w:rPr>
                <w:lang w:eastAsia="zh-C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2910"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121FB36" w14:textId="77777777" w:rsidR="00EA608F" w:rsidRPr="00BB629B" w:rsidRDefault="00EA608F" w:rsidP="00EF74ED">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Change w:id="2911"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4FAF2D58" w14:textId="77777777" w:rsidR="00EA608F" w:rsidRPr="00BB629B" w:rsidRDefault="00EA608F" w:rsidP="00EF74ED">
            <w:pPr>
              <w:pStyle w:val="TAL"/>
              <w:rPr>
                <w:lang w:eastAsia="zh-CN"/>
              </w:rPr>
            </w:pPr>
            <w:r w:rsidRPr="00BB629B">
              <w:rPr>
                <w:lang w:eastAsia="zh-CN"/>
              </w:rPr>
              <w:t>PC1</w:t>
            </w:r>
          </w:p>
          <w:p w14:paraId="0E6B63EF" w14:textId="77777777" w:rsidR="00EA608F" w:rsidRPr="00BB629B" w:rsidRDefault="00EA608F" w:rsidP="00EF74ED">
            <w:pPr>
              <w:pStyle w:val="TAL"/>
              <w:rPr>
                <w:lang w:eastAsia="zh-CN"/>
              </w:rPr>
            </w:pPr>
            <w:r w:rsidRPr="00BB629B">
              <w:rPr>
                <w:lang w:eastAsia="zh-CN"/>
              </w:rPr>
              <w:t>PC2</w:t>
            </w:r>
            <w:ins w:id="2912" w:author="Amy TAO" w:date="2023-05-11T22:54:00Z">
              <w:r>
                <w:rPr>
                  <w:lang w:eastAsia="zh-CN"/>
                </w:rPr>
                <w:t xml:space="preserve"> (NOTE </w:t>
              </w:r>
              <w:r>
                <w:rPr>
                  <w:lang w:val="en-US" w:eastAsia="zh-TW"/>
                </w:rPr>
                <w:t>1)</w:t>
              </w:r>
            </w:ins>
          </w:p>
          <w:p w14:paraId="48E58EEE" w14:textId="77777777" w:rsidR="00EA608F" w:rsidRPr="00BB629B" w:rsidRDefault="00EA608F" w:rsidP="00EF74ED">
            <w:pPr>
              <w:pStyle w:val="TAL"/>
              <w:rPr>
                <w:lang w:eastAsia="zh-CN"/>
              </w:rPr>
            </w:pPr>
            <w:r w:rsidRPr="00BB629B">
              <w:rPr>
                <w:lang w:eastAsia="zh-CN"/>
              </w:rPr>
              <w:t>PC3</w:t>
            </w:r>
          </w:p>
          <w:p w14:paraId="29A928C3" w14:textId="77777777" w:rsidR="00EA608F" w:rsidRPr="00BB629B" w:rsidRDefault="00EA608F" w:rsidP="00EF74ED">
            <w:pPr>
              <w:pStyle w:val="TAL"/>
            </w:pPr>
            <w:r w:rsidRPr="00BB629B">
              <w:rPr>
                <w:lang w:eastAsia="zh-CN"/>
              </w:rPr>
              <w:t>PC4</w:t>
            </w:r>
            <w:ins w:id="2913" w:author="Amy TAO" w:date="2023-05-11T22:54:00Z">
              <w:r>
                <w:rPr>
                  <w:lang w:eastAsia="zh-CN"/>
                </w:rPr>
                <w:t xml:space="preserve"> (NOTE </w:t>
              </w:r>
              <w:r>
                <w:rPr>
                  <w:lang w:val="en-US" w:eastAsia="zh-TW"/>
                </w:rPr>
                <w:t>1)</w:t>
              </w:r>
            </w:ins>
          </w:p>
        </w:tc>
        <w:tc>
          <w:tcPr>
            <w:tcW w:w="1984" w:type="dxa"/>
            <w:tcBorders>
              <w:top w:val="single" w:sz="4" w:space="0" w:color="auto"/>
              <w:left w:val="single" w:sz="4" w:space="0" w:color="auto"/>
              <w:bottom w:val="single" w:sz="4" w:space="0" w:color="auto"/>
              <w:right w:val="single" w:sz="4" w:space="0" w:color="auto"/>
            </w:tcBorders>
            <w:hideMark/>
            <w:tcPrChange w:id="291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98D94AF" w14:textId="77777777" w:rsidR="00EA608F" w:rsidRDefault="00EA608F" w:rsidP="00EF74ED">
            <w:pPr>
              <w:pStyle w:val="TAL"/>
              <w:rPr>
                <w:rFonts w:eastAsia="SimSun"/>
                <w:lang w:eastAsia="zh-CN"/>
              </w:rPr>
            </w:pPr>
            <w:r w:rsidRPr="00BB629B">
              <w:rPr>
                <w:rFonts w:eastAsia="SimSun"/>
                <w:lang w:eastAsia="zh-CN"/>
              </w:rPr>
              <w:t>Skip TC 6.2.2 if UE supports NSA and TS 38.521-3 TC 6.2B.2.4 has been executed.</w:t>
            </w:r>
          </w:p>
          <w:p w14:paraId="278DE13B" w14:textId="77777777" w:rsidR="00EA608F" w:rsidRPr="00BB629B" w:rsidRDefault="00EA608F" w:rsidP="00EF74ED">
            <w:pPr>
              <w:pStyle w:val="TAL"/>
              <w:rPr>
                <w:rFonts w:eastAsia="SimSun"/>
                <w:lang w:eastAsia="zh-CN"/>
              </w:rPr>
            </w:pPr>
            <w:r>
              <w:rPr>
                <w:rFonts w:eastAsia="SimSun"/>
                <w:lang w:val="fr-FR" w:eastAsia="zh-CN"/>
              </w:rPr>
              <w:t xml:space="preserve">Skip TC </w:t>
            </w:r>
            <w:r>
              <w:rPr>
                <w:lang w:val="fr-FR" w:eastAsia="fr-FR"/>
              </w:rPr>
              <w:t xml:space="preserve">6.2.2 </w:t>
            </w:r>
            <w:r>
              <w:rPr>
                <w:rFonts w:eastAsia="SimSun"/>
                <w:lang w:val="fr-FR" w:eastAsia="zh-CN"/>
              </w:rPr>
              <w:t xml:space="preserve">for PC3 UE of Rel-15 and Rel-16 </w:t>
            </w:r>
            <w:proofErr w:type="spellStart"/>
            <w:r>
              <w:rPr>
                <w:rFonts w:eastAsia="SimSun"/>
                <w:lang w:val="fr-FR" w:eastAsia="zh-CN"/>
              </w:rPr>
              <w:t>supporting</w:t>
            </w:r>
            <w:proofErr w:type="spellEnd"/>
            <w:r>
              <w:rPr>
                <w:rFonts w:eastAsia="SimSun"/>
                <w:lang w:val="fr-FR" w:eastAsia="zh-CN"/>
              </w:rPr>
              <w:t xml:space="preserve"> </w:t>
            </w:r>
            <w:proofErr w:type="spellStart"/>
            <w:r>
              <w:rPr>
                <w:i/>
                <w:iCs/>
                <w:lang w:val="fr-FR" w:eastAsia="zh-CN"/>
              </w:rPr>
              <w:t>modifiedMPRbehaviour</w:t>
            </w:r>
            <w:proofErr w:type="spellEnd"/>
            <w:r>
              <w:rPr>
                <w:lang w:val="fr-FR" w:eastAsia="zh-CN"/>
              </w:rPr>
              <w:t xml:space="preserve"> bit 0 or PC3 UE of Rel-17, if </w:t>
            </w:r>
            <w:r>
              <w:rPr>
                <w:rFonts w:eastAsia="SimSun"/>
                <w:lang w:val="fr-FR" w:eastAsia="zh-CN"/>
              </w:rPr>
              <w:t xml:space="preserve">TC 6.2.2_1 has been </w:t>
            </w:r>
            <w:proofErr w:type="spellStart"/>
            <w:r>
              <w:rPr>
                <w:rFonts w:eastAsia="SimSun"/>
                <w:lang w:val="fr-FR" w:eastAsia="zh-CN"/>
              </w:rPr>
              <w:t>executed</w:t>
            </w:r>
            <w:proofErr w:type="spellEnd"/>
            <w:r>
              <w:rPr>
                <w:rFonts w:eastAsia="SimSun"/>
                <w:lang w:val="fr-FR" w:eastAsia="zh-CN"/>
              </w:rPr>
              <w:t>.</w:t>
            </w:r>
          </w:p>
        </w:tc>
      </w:tr>
      <w:tr w:rsidR="00EA608F" w:rsidRPr="00BB629B" w14:paraId="20433D2F" w14:textId="77777777" w:rsidTr="00EF74ED">
        <w:trPr>
          <w:jc w:val="center"/>
          <w:trPrChange w:id="2915" w:author="Amy TAO" w:date="2023-05-09T11:04:00Z">
            <w:trPr>
              <w:gridAfter w:val="0"/>
              <w:jc w:val="center"/>
            </w:trPr>
          </w:trPrChange>
        </w:trPr>
        <w:tc>
          <w:tcPr>
            <w:tcW w:w="1201" w:type="dxa"/>
            <w:tcBorders>
              <w:top w:val="single" w:sz="4" w:space="0" w:color="auto"/>
              <w:left w:val="single" w:sz="4" w:space="0" w:color="auto"/>
              <w:bottom w:val="nil"/>
              <w:right w:val="single" w:sz="4" w:space="0" w:color="auto"/>
            </w:tcBorders>
            <w:tcPrChange w:id="2916" w:author="Amy TAO" w:date="2023-05-09T11:04:00Z">
              <w:tcPr>
                <w:tcW w:w="1201" w:type="dxa"/>
                <w:tcBorders>
                  <w:top w:val="single" w:sz="4" w:space="0" w:color="auto"/>
                  <w:left w:val="single" w:sz="4" w:space="0" w:color="auto"/>
                  <w:bottom w:val="nil"/>
                  <w:right w:val="single" w:sz="4" w:space="0" w:color="auto"/>
                </w:tcBorders>
              </w:tcPr>
            </w:tcPrChange>
          </w:tcPr>
          <w:p w14:paraId="545A20C7" w14:textId="77777777" w:rsidR="00EA608F" w:rsidRPr="00BB629B" w:rsidRDefault="00EA608F" w:rsidP="00EF74ED">
            <w:pPr>
              <w:pStyle w:val="TAL"/>
            </w:pPr>
            <w:r w:rsidRPr="00BB629B">
              <w:rPr>
                <w:lang w:val="fr-FR" w:eastAsia="fr-FR"/>
              </w:rPr>
              <w:t>6.2.2_1</w:t>
            </w:r>
          </w:p>
        </w:tc>
        <w:tc>
          <w:tcPr>
            <w:tcW w:w="4500" w:type="dxa"/>
            <w:tcBorders>
              <w:top w:val="single" w:sz="4" w:space="0" w:color="auto"/>
              <w:left w:val="single" w:sz="4" w:space="0" w:color="auto"/>
              <w:bottom w:val="nil"/>
              <w:right w:val="single" w:sz="4" w:space="0" w:color="auto"/>
            </w:tcBorders>
            <w:tcPrChange w:id="2917" w:author="Amy TAO" w:date="2023-05-09T11:04:00Z">
              <w:tcPr>
                <w:tcW w:w="4500" w:type="dxa"/>
                <w:tcBorders>
                  <w:top w:val="single" w:sz="4" w:space="0" w:color="auto"/>
                  <w:left w:val="single" w:sz="4" w:space="0" w:color="auto"/>
                  <w:bottom w:val="nil"/>
                  <w:right w:val="single" w:sz="4" w:space="0" w:color="auto"/>
                </w:tcBorders>
              </w:tcPr>
            </w:tcPrChange>
          </w:tcPr>
          <w:p w14:paraId="20A84B3C" w14:textId="77777777" w:rsidR="00EA608F" w:rsidRPr="00BB629B" w:rsidRDefault="00EA608F" w:rsidP="00EF74ED">
            <w:pPr>
              <w:pStyle w:val="TAL"/>
            </w:pPr>
            <w:r w:rsidRPr="00BB629B">
              <w:rPr>
                <w:lang w:val="fr-FR" w:eastAsia="fr-FR"/>
              </w:rPr>
              <w:t xml:space="preserve">UE maximum output power </w:t>
            </w:r>
            <w:proofErr w:type="spellStart"/>
            <w:r w:rsidRPr="00BB629B">
              <w:rPr>
                <w:lang w:val="fr-FR" w:eastAsia="fr-FR"/>
              </w:rPr>
              <w:t>reduction</w:t>
            </w:r>
            <w:proofErr w:type="spellEnd"/>
            <w:r w:rsidRPr="00BB629B">
              <w:rPr>
                <w:lang w:val="fr-FR" w:eastAsia="fr-FR"/>
              </w:rPr>
              <w:t xml:space="preserve"> </w:t>
            </w:r>
            <w:proofErr w:type="spellStart"/>
            <w:r w:rsidRPr="00BB629B">
              <w:rPr>
                <w:lang w:val="fr-FR" w:eastAsia="fr-FR"/>
              </w:rPr>
              <w:t>enhancements</w:t>
            </w:r>
            <w:proofErr w:type="spellEnd"/>
          </w:p>
        </w:tc>
        <w:tc>
          <w:tcPr>
            <w:tcW w:w="671" w:type="dxa"/>
            <w:tcBorders>
              <w:top w:val="single" w:sz="4" w:space="0" w:color="auto"/>
              <w:left w:val="single" w:sz="4" w:space="0" w:color="auto"/>
              <w:bottom w:val="single" w:sz="4" w:space="0" w:color="auto"/>
              <w:right w:val="single" w:sz="4" w:space="0" w:color="auto"/>
            </w:tcBorders>
            <w:tcPrChange w:id="2918"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735B0793" w14:textId="77777777" w:rsidR="00EA608F" w:rsidRDefault="00EA608F" w:rsidP="00EF74ED">
            <w:pPr>
              <w:pStyle w:val="TAC"/>
              <w:rPr>
                <w:lang w:val="fr-FR" w:eastAsia="fr-FR"/>
              </w:rPr>
            </w:pPr>
            <w:r>
              <w:rPr>
                <w:lang w:val="fr-FR" w:eastAsia="fr-FR"/>
              </w:rPr>
              <w:t>Rel-15</w:t>
            </w:r>
          </w:p>
          <w:p w14:paraId="063E76E3" w14:textId="77777777" w:rsidR="00EA608F" w:rsidRPr="00BB629B" w:rsidRDefault="00EA608F" w:rsidP="00EF74ED">
            <w:pPr>
              <w:pStyle w:val="TAC"/>
            </w:pPr>
            <w:r w:rsidRPr="00BB629B">
              <w:rPr>
                <w:lang w:val="fr-FR" w:eastAsia="fr-FR"/>
              </w:rPr>
              <w:t>Rel-16</w:t>
            </w:r>
          </w:p>
        </w:tc>
        <w:tc>
          <w:tcPr>
            <w:tcW w:w="1136" w:type="dxa"/>
            <w:tcBorders>
              <w:top w:val="single" w:sz="4" w:space="0" w:color="auto"/>
              <w:left w:val="single" w:sz="4" w:space="0" w:color="auto"/>
              <w:bottom w:val="single" w:sz="4" w:space="0" w:color="auto"/>
              <w:right w:val="single" w:sz="4" w:space="0" w:color="auto"/>
            </w:tcBorders>
            <w:tcPrChange w:id="2919"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256385E8" w14:textId="77777777" w:rsidR="00EA608F" w:rsidRPr="00BB629B" w:rsidRDefault="00EA608F" w:rsidP="00EF74ED">
            <w:pPr>
              <w:pStyle w:val="TAL"/>
              <w:rPr>
                <w:lang w:eastAsia="zh-CN"/>
              </w:rPr>
            </w:pPr>
            <w:r w:rsidRPr="00BB629B">
              <w:rPr>
                <w:lang w:val="fr-FR" w:eastAsia="zh-CN"/>
              </w:rPr>
              <w:t>C006za</w:t>
            </w:r>
          </w:p>
        </w:tc>
        <w:tc>
          <w:tcPr>
            <w:tcW w:w="3184" w:type="dxa"/>
            <w:tcBorders>
              <w:top w:val="single" w:sz="4" w:space="0" w:color="auto"/>
              <w:left w:val="single" w:sz="4" w:space="0" w:color="auto"/>
              <w:bottom w:val="single" w:sz="4" w:space="0" w:color="auto"/>
              <w:right w:val="single" w:sz="4" w:space="0" w:color="auto"/>
            </w:tcBorders>
            <w:tcPrChange w:id="2920"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7614EBE5" w14:textId="77777777" w:rsidR="00EA608F" w:rsidRPr="00BB629B" w:rsidRDefault="00EA608F" w:rsidP="00EF74ED">
            <w:pPr>
              <w:pStyle w:val="TAL"/>
              <w:rPr>
                <w:lang w:eastAsia="zh-CN"/>
              </w:rPr>
            </w:pPr>
            <w:proofErr w:type="spellStart"/>
            <w:r>
              <w:rPr>
                <w:lang w:val="fr-FR" w:eastAsia="zh-CN"/>
              </w:rPr>
              <w:t>UEs</w:t>
            </w:r>
            <w:proofErr w:type="spellEnd"/>
            <w:r w:rsidRPr="00BB629B">
              <w:rPr>
                <w:lang w:val="fr-FR" w:eastAsia="zh-CN"/>
              </w:rPr>
              <w:t xml:space="preserve"> </w:t>
            </w:r>
            <w:proofErr w:type="spellStart"/>
            <w:r w:rsidRPr="00BB629B">
              <w:rPr>
                <w:lang w:val="fr-FR" w:eastAsia="zh-CN"/>
              </w:rPr>
              <w:t>supporting</w:t>
            </w:r>
            <w:proofErr w:type="spellEnd"/>
            <w:r w:rsidRPr="00BB629B">
              <w:rPr>
                <w:lang w:val="fr-FR" w:eastAsia="zh-CN"/>
              </w:rPr>
              <w:t xml:space="preserve"> 5GS FR2 and </w:t>
            </w:r>
            <w:proofErr w:type="spellStart"/>
            <w:r w:rsidRPr="00BB629B">
              <w:rPr>
                <w:lang w:val="fr-FR" w:eastAsia="zh-CN"/>
              </w:rPr>
              <w:t>supporting</w:t>
            </w:r>
            <w:proofErr w:type="spellEnd"/>
            <w:r w:rsidRPr="00BB629B">
              <w:rPr>
                <w:lang w:val="fr-FR" w:eastAsia="zh-CN"/>
              </w:rPr>
              <w:t xml:space="preserve"> </w:t>
            </w:r>
            <w:proofErr w:type="spellStart"/>
            <w:r w:rsidRPr="00BB629B">
              <w:rPr>
                <w:i/>
                <w:iCs/>
                <w:lang w:val="fr-FR" w:eastAsia="zh-CN"/>
              </w:rPr>
              <w:t>modifiedMPRbehaviour</w:t>
            </w:r>
            <w:proofErr w:type="spellEnd"/>
            <w:r w:rsidRPr="00BB629B">
              <w:rPr>
                <w:lang w:val="fr-FR" w:eastAsia="zh-CN"/>
              </w:rPr>
              <w:t xml:space="preserve"> bit 0.</w:t>
            </w:r>
          </w:p>
        </w:tc>
        <w:tc>
          <w:tcPr>
            <w:tcW w:w="1558" w:type="dxa"/>
            <w:tcBorders>
              <w:top w:val="single" w:sz="4" w:space="0" w:color="auto"/>
              <w:left w:val="single" w:sz="4" w:space="0" w:color="auto"/>
              <w:bottom w:val="nil"/>
              <w:right w:val="single" w:sz="4" w:space="0" w:color="auto"/>
            </w:tcBorders>
            <w:tcPrChange w:id="2921" w:author="Amy TAO" w:date="2023-05-09T11:04:00Z">
              <w:tcPr>
                <w:tcW w:w="1558" w:type="dxa"/>
                <w:gridSpan w:val="2"/>
                <w:tcBorders>
                  <w:top w:val="single" w:sz="4" w:space="0" w:color="auto"/>
                  <w:left w:val="single" w:sz="4" w:space="0" w:color="auto"/>
                  <w:bottom w:val="nil"/>
                  <w:right w:val="single" w:sz="4" w:space="0" w:color="auto"/>
                </w:tcBorders>
              </w:tcPr>
            </w:tcPrChange>
          </w:tcPr>
          <w:p w14:paraId="1BAAAF7F" w14:textId="77777777" w:rsidR="00EA608F" w:rsidRPr="00BB629B" w:rsidRDefault="00EA608F" w:rsidP="00EF74ED">
            <w:pPr>
              <w:pStyle w:val="TAL"/>
              <w:rPr>
                <w:lang w:eastAsia="zh-CN"/>
              </w:rPr>
            </w:pPr>
            <w:r w:rsidRPr="00BB629B">
              <w:rPr>
                <w:lang w:val="fr-FR" w:eastAsia="zh-CN"/>
              </w:rPr>
              <w:t>D005</w:t>
            </w:r>
          </w:p>
        </w:tc>
        <w:tc>
          <w:tcPr>
            <w:tcW w:w="1353" w:type="dxa"/>
            <w:tcBorders>
              <w:top w:val="single" w:sz="4" w:space="0" w:color="auto"/>
              <w:left w:val="single" w:sz="4" w:space="0" w:color="auto"/>
              <w:bottom w:val="nil"/>
              <w:right w:val="single" w:sz="4" w:space="0" w:color="auto"/>
            </w:tcBorders>
            <w:tcPrChange w:id="2922" w:author="Amy TAO" w:date="2023-05-09T11:04:00Z">
              <w:tcPr>
                <w:tcW w:w="1100" w:type="dxa"/>
                <w:tcBorders>
                  <w:top w:val="single" w:sz="4" w:space="0" w:color="auto"/>
                  <w:left w:val="single" w:sz="4" w:space="0" w:color="auto"/>
                  <w:bottom w:val="nil"/>
                  <w:right w:val="single" w:sz="4" w:space="0" w:color="auto"/>
                </w:tcBorders>
              </w:tcPr>
            </w:tcPrChange>
          </w:tcPr>
          <w:p w14:paraId="7E1B65FD" w14:textId="77777777" w:rsidR="00EA608F" w:rsidRPr="00BB629B" w:rsidRDefault="00EA608F" w:rsidP="00EF74ED">
            <w:pPr>
              <w:pStyle w:val="TAL"/>
              <w:rPr>
                <w:lang w:eastAsia="zh-CN"/>
              </w:rPr>
            </w:pPr>
            <w:r w:rsidRPr="00BB629B">
              <w:rPr>
                <w:lang w:val="fr-FR" w:eastAsia="zh-CN"/>
              </w:rPr>
              <w:t>PC3</w:t>
            </w:r>
          </w:p>
        </w:tc>
        <w:tc>
          <w:tcPr>
            <w:tcW w:w="1984" w:type="dxa"/>
            <w:tcBorders>
              <w:top w:val="single" w:sz="4" w:space="0" w:color="auto"/>
              <w:left w:val="single" w:sz="4" w:space="0" w:color="auto"/>
              <w:bottom w:val="nil"/>
              <w:right w:val="single" w:sz="4" w:space="0" w:color="auto"/>
            </w:tcBorders>
            <w:tcPrChange w:id="2923" w:author="Amy TAO" w:date="2023-05-09T11:04:00Z">
              <w:tcPr>
                <w:tcW w:w="1984" w:type="dxa"/>
                <w:gridSpan w:val="2"/>
                <w:tcBorders>
                  <w:top w:val="single" w:sz="4" w:space="0" w:color="auto"/>
                  <w:left w:val="single" w:sz="4" w:space="0" w:color="auto"/>
                  <w:bottom w:val="nil"/>
                  <w:right w:val="single" w:sz="4" w:space="0" w:color="auto"/>
                </w:tcBorders>
              </w:tcPr>
            </w:tcPrChange>
          </w:tcPr>
          <w:p w14:paraId="7C24865B" w14:textId="77777777" w:rsidR="00EA608F" w:rsidRPr="00BB629B" w:rsidRDefault="00EA608F" w:rsidP="00EF74ED">
            <w:pPr>
              <w:pStyle w:val="TAL"/>
              <w:rPr>
                <w:rFonts w:eastAsia="SimSun"/>
                <w:lang w:eastAsia="zh-CN"/>
              </w:rPr>
            </w:pPr>
            <w:r w:rsidRPr="00BB629B">
              <w:rPr>
                <w:rFonts w:eastAsia="SimSun"/>
                <w:lang w:val="fr-FR" w:eastAsia="zh-CN"/>
              </w:rPr>
              <w:t xml:space="preserve">Skip TC </w:t>
            </w:r>
            <w:r w:rsidRPr="00BB629B">
              <w:rPr>
                <w:lang w:val="fr-FR" w:eastAsia="fr-FR"/>
              </w:rPr>
              <w:t xml:space="preserve">6.2.2_1 </w:t>
            </w:r>
            <w:r w:rsidRPr="00BB629B">
              <w:rPr>
                <w:rFonts w:eastAsia="SimSun"/>
                <w:lang w:val="fr-FR" w:eastAsia="zh-CN"/>
              </w:rPr>
              <w:t xml:space="preserve">if UE supports NSA and TS 38.521-3 TC 6.2B.2.4_2 has been </w:t>
            </w:r>
            <w:proofErr w:type="spellStart"/>
            <w:r w:rsidRPr="00BB629B">
              <w:rPr>
                <w:rFonts w:eastAsia="SimSun"/>
                <w:lang w:val="fr-FR" w:eastAsia="zh-CN"/>
              </w:rPr>
              <w:t>executed</w:t>
            </w:r>
            <w:proofErr w:type="spellEnd"/>
            <w:r w:rsidRPr="00BB629B">
              <w:rPr>
                <w:rFonts w:eastAsia="SimSun"/>
                <w:lang w:val="fr-FR" w:eastAsia="zh-CN"/>
              </w:rPr>
              <w:t>.</w:t>
            </w:r>
          </w:p>
        </w:tc>
      </w:tr>
      <w:tr w:rsidR="00EA608F" w:rsidRPr="00BB629B" w14:paraId="50A0A0C7" w14:textId="77777777" w:rsidTr="00EF74ED">
        <w:trPr>
          <w:jc w:val="center"/>
          <w:trPrChange w:id="2924" w:author="Amy TAO" w:date="2023-05-09T11:04:00Z">
            <w:trPr>
              <w:gridAfter w:val="0"/>
              <w:jc w:val="center"/>
            </w:trPr>
          </w:trPrChange>
        </w:trPr>
        <w:tc>
          <w:tcPr>
            <w:tcW w:w="1201" w:type="dxa"/>
            <w:tcBorders>
              <w:top w:val="nil"/>
              <w:left w:val="single" w:sz="4" w:space="0" w:color="auto"/>
              <w:bottom w:val="single" w:sz="4" w:space="0" w:color="auto"/>
              <w:right w:val="single" w:sz="4" w:space="0" w:color="auto"/>
            </w:tcBorders>
            <w:tcPrChange w:id="2925" w:author="Amy TAO" w:date="2023-05-09T11:04:00Z">
              <w:tcPr>
                <w:tcW w:w="1201" w:type="dxa"/>
                <w:tcBorders>
                  <w:top w:val="nil"/>
                  <w:left w:val="single" w:sz="4" w:space="0" w:color="auto"/>
                  <w:bottom w:val="single" w:sz="4" w:space="0" w:color="auto"/>
                  <w:right w:val="single" w:sz="4" w:space="0" w:color="auto"/>
                </w:tcBorders>
              </w:tcPr>
            </w:tcPrChange>
          </w:tcPr>
          <w:p w14:paraId="4E8EEBBF" w14:textId="77777777" w:rsidR="00EA608F" w:rsidRPr="00BB629B" w:rsidRDefault="00EA608F" w:rsidP="00EF74ED">
            <w:pPr>
              <w:pStyle w:val="TAL"/>
              <w:rPr>
                <w:lang w:val="fr-FR" w:eastAsia="fr-FR"/>
              </w:rPr>
            </w:pPr>
          </w:p>
        </w:tc>
        <w:tc>
          <w:tcPr>
            <w:tcW w:w="4500" w:type="dxa"/>
            <w:tcBorders>
              <w:top w:val="nil"/>
              <w:left w:val="single" w:sz="4" w:space="0" w:color="auto"/>
              <w:bottom w:val="single" w:sz="4" w:space="0" w:color="auto"/>
              <w:right w:val="single" w:sz="4" w:space="0" w:color="auto"/>
            </w:tcBorders>
            <w:tcPrChange w:id="2926" w:author="Amy TAO" w:date="2023-05-09T11:04:00Z">
              <w:tcPr>
                <w:tcW w:w="4500" w:type="dxa"/>
                <w:tcBorders>
                  <w:top w:val="nil"/>
                  <w:left w:val="single" w:sz="4" w:space="0" w:color="auto"/>
                  <w:bottom w:val="single" w:sz="4" w:space="0" w:color="auto"/>
                  <w:right w:val="single" w:sz="4" w:space="0" w:color="auto"/>
                </w:tcBorders>
              </w:tcPr>
            </w:tcPrChange>
          </w:tcPr>
          <w:p w14:paraId="5BF6D6A7" w14:textId="77777777" w:rsidR="00EA608F" w:rsidRPr="00BB629B" w:rsidRDefault="00EA608F" w:rsidP="00EF74ED">
            <w:pPr>
              <w:pStyle w:val="TAL"/>
              <w:rPr>
                <w:lang w:val="fr-FR" w:eastAsia="fr-FR"/>
              </w:rPr>
            </w:pPr>
          </w:p>
        </w:tc>
        <w:tc>
          <w:tcPr>
            <w:tcW w:w="671" w:type="dxa"/>
            <w:tcBorders>
              <w:top w:val="single" w:sz="4" w:space="0" w:color="auto"/>
              <w:left w:val="single" w:sz="4" w:space="0" w:color="auto"/>
              <w:bottom w:val="single" w:sz="4" w:space="0" w:color="auto"/>
              <w:right w:val="single" w:sz="4" w:space="0" w:color="auto"/>
            </w:tcBorders>
            <w:tcPrChange w:id="2927"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27959D76" w14:textId="77777777" w:rsidR="00EA608F" w:rsidRDefault="00EA608F" w:rsidP="00EF74ED">
            <w:pPr>
              <w:pStyle w:val="TAC"/>
              <w:rPr>
                <w:lang w:val="fr-FR" w:eastAsia="fr-FR"/>
              </w:rPr>
            </w:pPr>
            <w:r>
              <w:rPr>
                <w:lang w:val="fr-FR" w:eastAsia="fr-FR"/>
              </w:rPr>
              <w:t>Rel-17</w:t>
            </w:r>
          </w:p>
        </w:tc>
        <w:tc>
          <w:tcPr>
            <w:tcW w:w="1136" w:type="dxa"/>
            <w:tcBorders>
              <w:top w:val="single" w:sz="4" w:space="0" w:color="auto"/>
              <w:left w:val="single" w:sz="4" w:space="0" w:color="auto"/>
              <w:bottom w:val="single" w:sz="4" w:space="0" w:color="auto"/>
              <w:right w:val="single" w:sz="4" w:space="0" w:color="auto"/>
            </w:tcBorders>
            <w:tcPrChange w:id="2928"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31C674B6" w14:textId="77777777" w:rsidR="00EA608F" w:rsidRPr="00BB629B" w:rsidRDefault="00EA608F" w:rsidP="00EF74ED">
            <w:pPr>
              <w:pStyle w:val="TAL"/>
              <w:rPr>
                <w:lang w:val="fr-FR" w:eastAsia="zh-CN"/>
              </w:rPr>
            </w:pPr>
            <w:r>
              <w:rPr>
                <w:lang w:eastAsia="zh-CN"/>
              </w:rPr>
              <w:t>C006</w:t>
            </w:r>
          </w:p>
        </w:tc>
        <w:tc>
          <w:tcPr>
            <w:tcW w:w="3184" w:type="dxa"/>
            <w:tcBorders>
              <w:top w:val="single" w:sz="4" w:space="0" w:color="auto"/>
              <w:left w:val="single" w:sz="4" w:space="0" w:color="auto"/>
              <w:bottom w:val="single" w:sz="4" w:space="0" w:color="auto"/>
              <w:right w:val="single" w:sz="4" w:space="0" w:color="auto"/>
            </w:tcBorders>
            <w:tcPrChange w:id="2929"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2578307A" w14:textId="77777777" w:rsidR="00EA608F" w:rsidRPr="00BB629B" w:rsidRDefault="00EA608F" w:rsidP="00EF74ED">
            <w:pPr>
              <w:pStyle w:val="TAL"/>
              <w:rPr>
                <w:lang w:val="fr-FR" w:eastAsia="zh-CN"/>
              </w:rPr>
            </w:pPr>
            <w:r>
              <w:rPr>
                <w:lang w:eastAsia="zh-CN"/>
              </w:rPr>
              <w:t>UEs supporting 5GS FR2</w:t>
            </w:r>
          </w:p>
        </w:tc>
        <w:tc>
          <w:tcPr>
            <w:tcW w:w="1558" w:type="dxa"/>
            <w:tcBorders>
              <w:top w:val="nil"/>
              <w:left w:val="single" w:sz="4" w:space="0" w:color="auto"/>
              <w:bottom w:val="single" w:sz="4" w:space="0" w:color="auto"/>
              <w:right w:val="single" w:sz="4" w:space="0" w:color="auto"/>
            </w:tcBorders>
            <w:tcPrChange w:id="2930" w:author="Amy TAO" w:date="2023-05-09T11:04:00Z">
              <w:tcPr>
                <w:tcW w:w="1558" w:type="dxa"/>
                <w:gridSpan w:val="2"/>
                <w:tcBorders>
                  <w:top w:val="nil"/>
                  <w:left w:val="single" w:sz="4" w:space="0" w:color="auto"/>
                  <w:bottom w:val="single" w:sz="4" w:space="0" w:color="auto"/>
                  <w:right w:val="single" w:sz="4" w:space="0" w:color="auto"/>
                </w:tcBorders>
              </w:tcPr>
            </w:tcPrChange>
          </w:tcPr>
          <w:p w14:paraId="0EE8814E" w14:textId="77777777" w:rsidR="00EA608F" w:rsidRPr="00BB629B" w:rsidRDefault="00EA608F" w:rsidP="00EF74ED">
            <w:pPr>
              <w:pStyle w:val="TAL"/>
              <w:rPr>
                <w:lang w:val="fr-FR" w:eastAsia="zh-CN"/>
              </w:rPr>
            </w:pPr>
          </w:p>
        </w:tc>
        <w:tc>
          <w:tcPr>
            <w:tcW w:w="1353" w:type="dxa"/>
            <w:tcBorders>
              <w:top w:val="nil"/>
              <w:left w:val="single" w:sz="4" w:space="0" w:color="auto"/>
              <w:bottom w:val="single" w:sz="4" w:space="0" w:color="auto"/>
              <w:right w:val="single" w:sz="4" w:space="0" w:color="auto"/>
            </w:tcBorders>
            <w:tcPrChange w:id="2931" w:author="Amy TAO" w:date="2023-05-09T11:04:00Z">
              <w:tcPr>
                <w:tcW w:w="1100" w:type="dxa"/>
                <w:tcBorders>
                  <w:top w:val="nil"/>
                  <w:left w:val="single" w:sz="4" w:space="0" w:color="auto"/>
                  <w:bottom w:val="single" w:sz="4" w:space="0" w:color="auto"/>
                  <w:right w:val="single" w:sz="4" w:space="0" w:color="auto"/>
                </w:tcBorders>
              </w:tcPr>
            </w:tcPrChange>
          </w:tcPr>
          <w:p w14:paraId="08B53DAB" w14:textId="77777777" w:rsidR="00EA608F" w:rsidRPr="00BB629B" w:rsidRDefault="00EA608F" w:rsidP="00EF74ED">
            <w:pPr>
              <w:pStyle w:val="TAL"/>
              <w:rPr>
                <w:lang w:val="fr-FR" w:eastAsia="zh-CN"/>
              </w:rPr>
            </w:pPr>
          </w:p>
        </w:tc>
        <w:tc>
          <w:tcPr>
            <w:tcW w:w="1984" w:type="dxa"/>
            <w:tcBorders>
              <w:top w:val="nil"/>
              <w:left w:val="single" w:sz="4" w:space="0" w:color="auto"/>
              <w:bottom w:val="single" w:sz="4" w:space="0" w:color="auto"/>
              <w:right w:val="single" w:sz="4" w:space="0" w:color="auto"/>
            </w:tcBorders>
            <w:tcPrChange w:id="2932" w:author="Amy TAO" w:date="2023-05-09T11:04:00Z">
              <w:tcPr>
                <w:tcW w:w="1984" w:type="dxa"/>
                <w:gridSpan w:val="2"/>
                <w:tcBorders>
                  <w:top w:val="nil"/>
                  <w:left w:val="single" w:sz="4" w:space="0" w:color="auto"/>
                  <w:bottom w:val="single" w:sz="4" w:space="0" w:color="auto"/>
                  <w:right w:val="single" w:sz="4" w:space="0" w:color="auto"/>
                </w:tcBorders>
              </w:tcPr>
            </w:tcPrChange>
          </w:tcPr>
          <w:p w14:paraId="2C0B82AB" w14:textId="77777777" w:rsidR="00EA608F" w:rsidRPr="00BB629B" w:rsidRDefault="00EA608F" w:rsidP="00EF74ED">
            <w:pPr>
              <w:pStyle w:val="TAL"/>
              <w:rPr>
                <w:rFonts w:eastAsia="SimSun"/>
                <w:lang w:val="fr-FR" w:eastAsia="zh-CN"/>
              </w:rPr>
            </w:pPr>
          </w:p>
        </w:tc>
      </w:tr>
      <w:tr w:rsidR="00EA608F" w:rsidRPr="00BB629B" w14:paraId="16341F14" w14:textId="77777777" w:rsidTr="00EF74ED">
        <w:trPr>
          <w:trHeight w:val="1172"/>
          <w:jc w:val="center"/>
          <w:trPrChange w:id="2933" w:author="Amy TAO" w:date="2023-05-09T11:04:00Z">
            <w:trPr>
              <w:gridAfter w:val="0"/>
              <w:trHeight w:val="1172"/>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293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D44D726" w14:textId="77777777" w:rsidR="00EA608F" w:rsidRPr="00BB629B" w:rsidRDefault="00EA608F" w:rsidP="00EF74ED">
            <w:pPr>
              <w:pStyle w:val="TAL"/>
              <w:rPr>
                <w:bCs/>
              </w:rPr>
            </w:pPr>
            <w:r w:rsidRPr="00BB629B">
              <w:t>6.2.3</w:t>
            </w:r>
          </w:p>
        </w:tc>
        <w:tc>
          <w:tcPr>
            <w:tcW w:w="4500" w:type="dxa"/>
            <w:tcBorders>
              <w:top w:val="single" w:sz="4" w:space="0" w:color="auto"/>
              <w:left w:val="single" w:sz="4" w:space="0" w:color="auto"/>
              <w:bottom w:val="single" w:sz="4" w:space="0" w:color="auto"/>
              <w:right w:val="single" w:sz="4" w:space="0" w:color="auto"/>
            </w:tcBorders>
            <w:hideMark/>
            <w:tcPrChange w:id="293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4FE9304" w14:textId="77777777" w:rsidR="00EA608F" w:rsidRPr="00BB629B" w:rsidRDefault="00EA608F" w:rsidP="00EF74ED">
            <w:pPr>
              <w:pStyle w:val="TAL"/>
            </w:pPr>
            <w:r w:rsidRPr="00BB629B">
              <w:t>UE maximum output power with additional requirements</w:t>
            </w:r>
          </w:p>
        </w:tc>
        <w:tc>
          <w:tcPr>
            <w:tcW w:w="671" w:type="dxa"/>
            <w:tcBorders>
              <w:top w:val="single" w:sz="4" w:space="0" w:color="auto"/>
              <w:left w:val="single" w:sz="4" w:space="0" w:color="auto"/>
              <w:bottom w:val="single" w:sz="4" w:space="0" w:color="auto"/>
              <w:right w:val="single" w:sz="4" w:space="0" w:color="auto"/>
            </w:tcBorders>
            <w:hideMark/>
            <w:tcPrChange w:id="293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55ABB80" w14:textId="77777777" w:rsidR="00EA608F" w:rsidRPr="00BB629B" w:rsidRDefault="00EA608F" w:rsidP="00EF74ED">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293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4D7D613" w14:textId="77777777" w:rsidR="00EA608F" w:rsidRPr="00BB629B" w:rsidRDefault="00EA608F" w:rsidP="00EF74ED">
            <w:pPr>
              <w:pStyle w:val="TAL"/>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293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73C4FB2" w14:textId="77777777" w:rsidR="00EA608F" w:rsidRPr="00BB629B" w:rsidRDefault="00EA608F" w:rsidP="00EF74ED">
            <w:pPr>
              <w:pStyle w:val="TAL"/>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2939"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FCA53BB" w14:textId="77777777" w:rsidR="00EA608F" w:rsidRPr="00BB629B" w:rsidRDefault="00EA608F" w:rsidP="00EF74ED">
            <w:pPr>
              <w:pStyle w:val="TAL"/>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Change w:id="2940"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5FFAEE45" w14:textId="77777777" w:rsidR="00EA608F" w:rsidRPr="00BB629B" w:rsidRDefault="00EA608F" w:rsidP="00EF74ED">
            <w:pPr>
              <w:pStyle w:val="TAL"/>
              <w:rPr>
                <w:lang w:eastAsia="zh-CN"/>
              </w:rPr>
            </w:pPr>
            <w:r w:rsidRPr="00BB629B">
              <w:rPr>
                <w:lang w:eastAsia="zh-CN"/>
              </w:rPr>
              <w:t>PC1</w:t>
            </w:r>
            <w:ins w:id="2941" w:author="Amy TAO" w:date="2023-05-11T22:54:00Z">
              <w:r>
                <w:rPr>
                  <w:lang w:eastAsia="zh-CN"/>
                </w:rPr>
                <w:t xml:space="preserve"> (NOTE </w:t>
              </w:r>
              <w:r>
                <w:rPr>
                  <w:lang w:val="en-US" w:eastAsia="zh-TW"/>
                </w:rPr>
                <w:t>1)</w:t>
              </w:r>
            </w:ins>
          </w:p>
          <w:p w14:paraId="3893B5E4" w14:textId="77777777" w:rsidR="00EA608F" w:rsidRPr="00BB629B" w:rsidRDefault="00EA608F" w:rsidP="00EF74ED">
            <w:pPr>
              <w:pStyle w:val="TAL"/>
              <w:rPr>
                <w:lang w:eastAsia="zh-CN"/>
              </w:rPr>
            </w:pPr>
            <w:r w:rsidRPr="00BB629B">
              <w:rPr>
                <w:lang w:eastAsia="zh-CN"/>
              </w:rPr>
              <w:t>PC2</w:t>
            </w:r>
            <w:ins w:id="2942" w:author="Amy TAO" w:date="2023-05-11T22:54:00Z">
              <w:r>
                <w:rPr>
                  <w:lang w:eastAsia="zh-CN"/>
                </w:rPr>
                <w:t xml:space="preserve"> (NOTE </w:t>
              </w:r>
              <w:r>
                <w:rPr>
                  <w:lang w:val="en-US" w:eastAsia="zh-TW"/>
                </w:rPr>
                <w:t>1)</w:t>
              </w:r>
            </w:ins>
          </w:p>
          <w:p w14:paraId="15B5CA17" w14:textId="77777777" w:rsidR="00EA608F" w:rsidRPr="00BB629B" w:rsidRDefault="00EA608F" w:rsidP="00EF74ED">
            <w:pPr>
              <w:pStyle w:val="TAL"/>
              <w:rPr>
                <w:lang w:eastAsia="zh-CN"/>
              </w:rPr>
            </w:pPr>
            <w:r w:rsidRPr="00BB629B">
              <w:rPr>
                <w:lang w:eastAsia="zh-CN"/>
              </w:rPr>
              <w:t>PC3</w:t>
            </w:r>
          </w:p>
          <w:p w14:paraId="7A169B29" w14:textId="77777777" w:rsidR="00EA608F" w:rsidRPr="00BB629B" w:rsidRDefault="00EA608F" w:rsidP="00EF74ED">
            <w:pPr>
              <w:pStyle w:val="TAL"/>
            </w:pPr>
            <w:r w:rsidRPr="00BB629B">
              <w:rPr>
                <w:lang w:eastAsia="zh-CN"/>
              </w:rPr>
              <w:t>PC4</w:t>
            </w:r>
            <w:ins w:id="2943" w:author="Amy TAO" w:date="2023-05-11T22:54:00Z">
              <w:r>
                <w:rPr>
                  <w:lang w:eastAsia="zh-CN"/>
                </w:rPr>
                <w:t xml:space="preserve"> (NOTE </w:t>
              </w:r>
              <w:r>
                <w:rPr>
                  <w:lang w:val="en-US" w:eastAsia="zh-TW"/>
                </w:rPr>
                <w:t>1)</w:t>
              </w:r>
            </w:ins>
          </w:p>
        </w:tc>
        <w:tc>
          <w:tcPr>
            <w:tcW w:w="1984" w:type="dxa"/>
            <w:tcBorders>
              <w:top w:val="single" w:sz="4" w:space="0" w:color="auto"/>
              <w:left w:val="single" w:sz="4" w:space="0" w:color="auto"/>
              <w:bottom w:val="single" w:sz="4" w:space="0" w:color="auto"/>
              <w:right w:val="single" w:sz="4" w:space="0" w:color="auto"/>
            </w:tcBorders>
            <w:hideMark/>
            <w:tcPrChange w:id="294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04B66AF" w14:textId="77777777" w:rsidR="00EA608F" w:rsidRPr="00BB629B" w:rsidDel="00B47EF9" w:rsidRDefault="00EA608F" w:rsidP="00EF74ED">
            <w:pPr>
              <w:pStyle w:val="TAL"/>
              <w:rPr>
                <w:del w:id="2945" w:author="Amy TAO" w:date="2023-05-11T22:58:00Z"/>
              </w:rPr>
            </w:pPr>
            <w:del w:id="2946" w:author="Amy TAO" w:date="2023-05-11T22:58:00Z">
              <w:r w:rsidRPr="00BB629B" w:rsidDel="00B47EF9">
                <w:delText>NOTE 1</w:delText>
              </w:r>
            </w:del>
          </w:p>
          <w:p w14:paraId="77AF2BE6" w14:textId="77777777" w:rsidR="00EA608F" w:rsidRPr="00BB629B" w:rsidRDefault="00EA608F" w:rsidP="00EF74ED">
            <w:pPr>
              <w:pStyle w:val="TAL"/>
              <w:rPr>
                <w:rFonts w:eastAsia="SimSun"/>
                <w:lang w:eastAsia="zh-CN"/>
              </w:rPr>
            </w:pPr>
            <w:r w:rsidRPr="00BB629B">
              <w:rPr>
                <w:rFonts w:eastAsia="SimSun"/>
                <w:lang w:eastAsia="zh-CN"/>
              </w:rPr>
              <w:t>Skip TC 6.2.3 if UE supports NSA and TS 38.521-3 TC 6.2B.3.4 has been executed.</w:t>
            </w:r>
          </w:p>
        </w:tc>
      </w:tr>
      <w:tr w:rsidR="00EA608F" w:rsidRPr="00BB629B" w14:paraId="3A550051" w14:textId="77777777" w:rsidTr="00EF74ED">
        <w:trPr>
          <w:trHeight w:val="1172"/>
          <w:jc w:val="center"/>
          <w:trPrChange w:id="2947" w:author="Amy TAO" w:date="2023-05-09T11:04:00Z">
            <w:trPr>
              <w:gridAfter w:val="0"/>
              <w:trHeight w:val="1172"/>
              <w:jc w:val="center"/>
            </w:trPr>
          </w:trPrChange>
        </w:trPr>
        <w:tc>
          <w:tcPr>
            <w:tcW w:w="1201" w:type="dxa"/>
            <w:tcBorders>
              <w:top w:val="single" w:sz="4" w:space="0" w:color="auto"/>
              <w:left w:val="single" w:sz="4" w:space="0" w:color="auto"/>
              <w:bottom w:val="single" w:sz="4" w:space="0" w:color="auto"/>
              <w:right w:val="single" w:sz="4" w:space="0" w:color="auto"/>
            </w:tcBorders>
            <w:tcPrChange w:id="2948" w:author="Amy TAO" w:date="2023-05-09T11:04:00Z">
              <w:tcPr>
                <w:tcW w:w="1201" w:type="dxa"/>
                <w:tcBorders>
                  <w:top w:val="single" w:sz="4" w:space="0" w:color="auto"/>
                  <w:left w:val="single" w:sz="4" w:space="0" w:color="auto"/>
                  <w:bottom w:val="single" w:sz="4" w:space="0" w:color="auto"/>
                  <w:right w:val="single" w:sz="4" w:space="0" w:color="auto"/>
                </w:tcBorders>
              </w:tcPr>
            </w:tcPrChange>
          </w:tcPr>
          <w:p w14:paraId="6898F3F1" w14:textId="77777777" w:rsidR="00EA608F" w:rsidRPr="00BB629B" w:rsidRDefault="00EA608F" w:rsidP="00EF74ED">
            <w:pPr>
              <w:pStyle w:val="TAL"/>
            </w:pPr>
            <w:r w:rsidRPr="00BB629B">
              <w:rPr>
                <w:lang w:val="fr-FR" w:eastAsia="fr-FR"/>
              </w:rPr>
              <w:t>6.2.4_1</w:t>
            </w:r>
          </w:p>
        </w:tc>
        <w:tc>
          <w:tcPr>
            <w:tcW w:w="4500" w:type="dxa"/>
            <w:tcBorders>
              <w:top w:val="single" w:sz="4" w:space="0" w:color="auto"/>
              <w:left w:val="single" w:sz="4" w:space="0" w:color="auto"/>
              <w:bottom w:val="single" w:sz="4" w:space="0" w:color="auto"/>
              <w:right w:val="single" w:sz="4" w:space="0" w:color="auto"/>
            </w:tcBorders>
            <w:tcPrChange w:id="2949" w:author="Amy TAO" w:date="2023-05-09T11:04:00Z">
              <w:tcPr>
                <w:tcW w:w="4500" w:type="dxa"/>
                <w:tcBorders>
                  <w:top w:val="single" w:sz="4" w:space="0" w:color="auto"/>
                  <w:left w:val="single" w:sz="4" w:space="0" w:color="auto"/>
                  <w:bottom w:val="single" w:sz="4" w:space="0" w:color="auto"/>
                  <w:right w:val="single" w:sz="4" w:space="0" w:color="auto"/>
                </w:tcBorders>
              </w:tcPr>
            </w:tcPrChange>
          </w:tcPr>
          <w:p w14:paraId="4ED34ECC" w14:textId="77777777" w:rsidR="00EA608F" w:rsidRPr="00BB629B" w:rsidRDefault="00EA608F" w:rsidP="00EF74ED">
            <w:pPr>
              <w:pStyle w:val="TAL"/>
            </w:pPr>
            <w:proofErr w:type="spellStart"/>
            <w:r w:rsidRPr="00BB629B">
              <w:rPr>
                <w:lang w:val="fr-FR" w:eastAsia="fr-FR"/>
              </w:rPr>
              <w:t>Configured</w:t>
            </w:r>
            <w:proofErr w:type="spellEnd"/>
            <w:r w:rsidRPr="00BB629B">
              <w:rPr>
                <w:lang w:val="fr-FR" w:eastAsia="fr-FR"/>
              </w:rPr>
              <w:t xml:space="preserve"> </w:t>
            </w:r>
            <w:proofErr w:type="spellStart"/>
            <w:r w:rsidRPr="00BB629B">
              <w:rPr>
                <w:lang w:val="fr-FR" w:eastAsia="fr-FR"/>
              </w:rPr>
              <w:t>transmitted</w:t>
            </w:r>
            <w:proofErr w:type="spellEnd"/>
            <w:r w:rsidRPr="00BB629B">
              <w:rPr>
                <w:lang w:val="fr-FR" w:eastAsia="fr-FR"/>
              </w:rPr>
              <w:t xml:space="preserve"> power </w:t>
            </w:r>
            <w:proofErr w:type="spellStart"/>
            <w:r w:rsidRPr="00BB629B">
              <w:rPr>
                <w:lang w:val="fr-FR" w:eastAsia="fr-FR"/>
              </w:rPr>
              <w:t>with</w:t>
            </w:r>
            <w:proofErr w:type="spellEnd"/>
            <w:r w:rsidRPr="00BB629B">
              <w:rPr>
                <w:lang w:val="fr-FR" w:eastAsia="fr-FR"/>
              </w:rPr>
              <w:t xml:space="preserve"> Power Boost</w:t>
            </w:r>
          </w:p>
        </w:tc>
        <w:tc>
          <w:tcPr>
            <w:tcW w:w="671" w:type="dxa"/>
            <w:tcBorders>
              <w:top w:val="single" w:sz="4" w:space="0" w:color="auto"/>
              <w:left w:val="single" w:sz="4" w:space="0" w:color="auto"/>
              <w:bottom w:val="single" w:sz="4" w:space="0" w:color="auto"/>
              <w:right w:val="single" w:sz="4" w:space="0" w:color="auto"/>
            </w:tcBorders>
            <w:tcPrChange w:id="2950"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1B82D7AE" w14:textId="77777777" w:rsidR="00EA608F" w:rsidRPr="00BB629B" w:rsidRDefault="00EA608F" w:rsidP="00EF74ED">
            <w:pPr>
              <w:pStyle w:val="TAC"/>
            </w:pPr>
            <w:r w:rsidRPr="00BB629B">
              <w:rPr>
                <w:lang w:val="fr-FR" w:eastAsia="fr-FR"/>
              </w:rPr>
              <w:t>Rel-16</w:t>
            </w:r>
          </w:p>
        </w:tc>
        <w:tc>
          <w:tcPr>
            <w:tcW w:w="1136" w:type="dxa"/>
            <w:tcBorders>
              <w:top w:val="single" w:sz="4" w:space="0" w:color="auto"/>
              <w:left w:val="single" w:sz="4" w:space="0" w:color="auto"/>
              <w:bottom w:val="single" w:sz="4" w:space="0" w:color="auto"/>
              <w:right w:val="single" w:sz="4" w:space="0" w:color="auto"/>
            </w:tcBorders>
            <w:tcPrChange w:id="2951"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0598F373" w14:textId="77777777" w:rsidR="00EA608F" w:rsidRPr="00BB629B" w:rsidRDefault="00EA608F" w:rsidP="00EF74ED">
            <w:pPr>
              <w:pStyle w:val="TAL"/>
              <w:rPr>
                <w:lang w:eastAsia="zh-CN"/>
              </w:rPr>
            </w:pPr>
            <w:r w:rsidRPr="00BB629B">
              <w:rPr>
                <w:lang w:val="fr-FR" w:eastAsia="zh-CN"/>
              </w:rPr>
              <w:t>C006w</w:t>
            </w:r>
          </w:p>
        </w:tc>
        <w:tc>
          <w:tcPr>
            <w:tcW w:w="3184" w:type="dxa"/>
            <w:tcBorders>
              <w:top w:val="single" w:sz="4" w:space="0" w:color="auto"/>
              <w:left w:val="single" w:sz="4" w:space="0" w:color="auto"/>
              <w:bottom w:val="single" w:sz="4" w:space="0" w:color="auto"/>
              <w:right w:val="single" w:sz="4" w:space="0" w:color="auto"/>
            </w:tcBorders>
            <w:tcPrChange w:id="2952"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57C02FF5" w14:textId="77777777" w:rsidR="00EA608F" w:rsidRPr="00BB629B" w:rsidRDefault="00EA608F" w:rsidP="00EF74ED">
            <w:pPr>
              <w:pStyle w:val="TAL"/>
              <w:rPr>
                <w:lang w:eastAsia="zh-CN"/>
              </w:rPr>
            </w:pPr>
            <w:proofErr w:type="spellStart"/>
            <w:r>
              <w:rPr>
                <w:lang w:val="fr-FR" w:eastAsia="zh-CN"/>
              </w:rPr>
              <w:t>UEs</w:t>
            </w:r>
            <w:proofErr w:type="spellEnd"/>
            <w:r w:rsidRPr="00BB629B">
              <w:rPr>
                <w:lang w:val="fr-FR" w:eastAsia="zh-CN"/>
              </w:rPr>
              <w:t xml:space="preserve"> </w:t>
            </w:r>
            <w:proofErr w:type="spellStart"/>
            <w:r w:rsidRPr="00BB629B">
              <w:rPr>
                <w:lang w:val="fr-FR" w:eastAsia="zh-CN"/>
              </w:rPr>
              <w:t>supporting</w:t>
            </w:r>
            <w:proofErr w:type="spellEnd"/>
            <w:r w:rsidRPr="00BB629B">
              <w:rPr>
                <w:lang w:val="fr-FR" w:eastAsia="zh-CN"/>
              </w:rPr>
              <w:t xml:space="preserve"> 5GS FR2 and </w:t>
            </w:r>
            <w:r w:rsidRPr="00BB629B">
              <w:rPr>
                <w:i/>
                <w:iCs/>
              </w:rPr>
              <w:t>mpr-PowerBoost-FR2-r16</w:t>
            </w:r>
          </w:p>
        </w:tc>
        <w:tc>
          <w:tcPr>
            <w:tcW w:w="1558" w:type="dxa"/>
            <w:tcBorders>
              <w:top w:val="single" w:sz="4" w:space="0" w:color="auto"/>
              <w:left w:val="single" w:sz="4" w:space="0" w:color="auto"/>
              <w:bottom w:val="single" w:sz="4" w:space="0" w:color="auto"/>
              <w:right w:val="single" w:sz="4" w:space="0" w:color="auto"/>
            </w:tcBorders>
            <w:tcPrChange w:id="2953"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02FCB827" w14:textId="77777777" w:rsidR="00EA608F" w:rsidRPr="00BB629B" w:rsidRDefault="00EA608F" w:rsidP="00EF74ED">
            <w:pPr>
              <w:pStyle w:val="TAL"/>
              <w:rPr>
                <w:lang w:eastAsia="zh-CN"/>
              </w:rPr>
            </w:pPr>
            <w:r w:rsidRPr="00BB629B">
              <w:rPr>
                <w:lang w:val="fr-FR" w:eastAsia="zh-CN"/>
              </w:rPr>
              <w:t>D005</w:t>
            </w:r>
          </w:p>
        </w:tc>
        <w:tc>
          <w:tcPr>
            <w:tcW w:w="1353" w:type="dxa"/>
            <w:tcBorders>
              <w:top w:val="single" w:sz="4" w:space="0" w:color="auto"/>
              <w:left w:val="single" w:sz="4" w:space="0" w:color="auto"/>
              <w:bottom w:val="single" w:sz="4" w:space="0" w:color="auto"/>
              <w:right w:val="single" w:sz="4" w:space="0" w:color="auto"/>
            </w:tcBorders>
            <w:tcPrChange w:id="2954"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4316418" w14:textId="77777777" w:rsidR="00EA608F" w:rsidRPr="00BB629B" w:rsidRDefault="00EA608F" w:rsidP="00EF74ED">
            <w:pPr>
              <w:pStyle w:val="TAL"/>
              <w:rPr>
                <w:lang w:val="fr-FR" w:eastAsia="zh-CN"/>
              </w:rPr>
            </w:pPr>
            <w:r w:rsidRPr="00BB629B">
              <w:rPr>
                <w:lang w:val="fr-FR" w:eastAsia="zh-CN"/>
              </w:rPr>
              <w:t>PC1</w:t>
            </w:r>
            <w:ins w:id="2955" w:author="Amy TAO" w:date="2023-05-11T22:54:00Z">
              <w:r>
                <w:rPr>
                  <w:lang w:eastAsia="zh-CN"/>
                </w:rPr>
                <w:t xml:space="preserve"> (NOTE </w:t>
              </w:r>
              <w:r>
                <w:rPr>
                  <w:lang w:val="en-US" w:eastAsia="zh-TW"/>
                </w:rPr>
                <w:t>1)</w:t>
              </w:r>
            </w:ins>
          </w:p>
          <w:p w14:paraId="65D9C1D6" w14:textId="77777777" w:rsidR="00EA608F" w:rsidRPr="00BB629B" w:rsidRDefault="00EA608F" w:rsidP="00EF74ED">
            <w:pPr>
              <w:pStyle w:val="TAL"/>
              <w:rPr>
                <w:lang w:val="fr-FR" w:eastAsia="zh-CN"/>
              </w:rPr>
            </w:pPr>
            <w:r w:rsidRPr="00BB629B">
              <w:rPr>
                <w:lang w:val="fr-FR" w:eastAsia="zh-CN"/>
              </w:rPr>
              <w:t>PC2</w:t>
            </w:r>
            <w:ins w:id="2956" w:author="Amy TAO" w:date="2023-05-11T22:54:00Z">
              <w:r>
                <w:rPr>
                  <w:lang w:eastAsia="zh-CN"/>
                </w:rPr>
                <w:t xml:space="preserve"> (NOTE </w:t>
              </w:r>
              <w:r>
                <w:rPr>
                  <w:lang w:val="en-US" w:eastAsia="zh-TW"/>
                </w:rPr>
                <w:t>1)</w:t>
              </w:r>
            </w:ins>
          </w:p>
          <w:p w14:paraId="6DEE2CC5" w14:textId="77777777" w:rsidR="00EA608F" w:rsidRPr="00BB629B" w:rsidRDefault="00EA608F" w:rsidP="00EF74ED">
            <w:pPr>
              <w:pStyle w:val="TAL"/>
              <w:rPr>
                <w:lang w:val="fr-FR" w:eastAsia="zh-CN"/>
              </w:rPr>
            </w:pPr>
            <w:r w:rsidRPr="00BB629B">
              <w:rPr>
                <w:lang w:val="fr-FR" w:eastAsia="zh-CN"/>
              </w:rPr>
              <w:t>PC3</w:t>
            </w:r>
          </w:p>
          <w:p w14:paraId="65386F56" w14:textId="77777777" w:rsidR="00EA608F" w:rsidRPr="00BB629B" w:rsidRDefault="00EA608F" w:rsidP="00EF74ED">
            <w:pPr>
              <w:pStyle w:val="TAL"/>
              <w:rPr>
                <w:lang w:eastAsia="zh-CN"/>
              </w:rPr>
            </w:pPr>
            <w:r w:rsidRPr="00BB629B">
              <w:rPr>
                <w:lang w:val="fr-FR" w:eastAsia="zh-CN"/>
              </w:rPr>
              <w:t>PC4</w:t>
            </w:r>
            <w:ins w:id="2957" w:author="Amy TAO" w:date="2023-05-11T22:54:00Z">
              <w:r>
                <w:rPr>
                  <w:lang w:eastAsia="zh-CN"/>
                </w:rPr>
                <w:t xml:space="preserve"> (NOTE </w:t>
              </w:r>
              <w:r>
                <w:rPr>
                  <w:lang w:val="en-US" w:eastAsia="zh-TW"/>
                </w:rPr>
                <w:t>1)</w:t>
              </w:r>
            </w:ins>
          </w:p>
        </w:tc>
        <w:tc>
          <w:tcPr>
            <w:tcW w:w="1984" w:type="dxa"/>
            <w:tcBorders>
              <w:top w:val="single" w:sz="4" w:space="0" w:color="auto"/>
              <w:left w:val="single" w:sz="4" w:space="0" w:color="auto"/>
              <w:bottom w:val="single" w:sz="4" w:space="0" w:color="auto"/>
              <w:right w:val="single" w:sz="4" w:space="0" w:color="auto"/>
            </w:tcBorders>
            <w:tcPrChange w:id="2958"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41141421" w14:textId="77777777" w:rsidR="00EA608F" w:rsidRPr="00BB629B" w:rsidRDefault="00EA608F" w:rsidP="00EF74ED">
            <w:pPr>
              <w:pStyle w:val="TAL"/>
            </w:pPr>
            <w:r w:rsidRPr="00BB629B">
              <w:rPr>
                <w:rFonts w:eastAsia="SimSun"/>
                <w:lang w:val="fr-FR" w:eastAsia="zh-CN"/>
              </w:rPr>
              <w:t xml:space="preserve">Skip TC </w:t>
            </w:r>
            <w:r w:rsidRPr="00BB629B">
              <w:rPr>
                <w:lang w:val="fr-FR" w:eastAsia="fr-FR"/>
              </w:rPr>
              <w:t xml:space="preserve">6.2.4_1 </w:t>
            </w:r>
            <w:r w:rsidRPr="00BB629B">
              <w:rPr>
                <w:rFonts w:eastAsia="SimSun"/>
                <w:lang w:val="fr-FR" w:eastAsia="zh-CN"/>
              </w:rPr>
              <w:t xml:space="preserve">if UE supports NSA and TS 38.521-3 TC 6.2B.4.1.4_1 has been </w:t>
            </w:r>
            <w:proofErr w:type="spellStart"/>
            <w:r w:rsidRPr="00BB629B">
              <w:rPr>
                <w:rFonts w:eastAsia="SimSun"/>
                <w:lang w:val="fr-FR" w:eastAsia="zh-CN"/>
              </w:rPr>
              <w:t>executed</w:t>
            </w:r>
            <w:proofErr w:type="spellEnd"/>
            <w:r w:rsidRPr="00BB629B">
              <w:rPr>
                <w:rFonts w:eastAsia="SimSun"/>
                <w:lang w:val="fr-FR" w:eastAsia="zh-CN"/>
              </w:rPr>
              <w:t>.</w:t>
            </w:r>
          </w:p>
        </w:tc>
      </w:tr>
      <w:tr w:rsidR="00EA608F" w:rsidRPr="00BB629B" w14:paraId="42F87861" w14:textId="77777777" w:rsidTr="00EF74ED">
        <w:trPr>
          <w:jc w:val="center"/>
          <w:trPrChange w:id="295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2960"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9FA0475" w14:textId="77777777" w:rsidR="00EA608F" w:rsidRPr="00BB629B" w:rsidRDefault="00EA608F" w:rsidP="00EF74ED">
            <w:pPr>
              <w:pStyle w:val="TAL"/>
            </w:pPr>
            <w:r w:rsidRPr="00BB629B">
              <w:t>6.2A.1.1.1</w:t>
            </w:r>
          </w:p>
        </w:tc>
        <w:tc>
          <w:tcPr>
            <w:tcW w:w="4500" w:type="dxa"/>
            <w:tcBorders>
              <w:top w:val="single" w:sz="4" w:space="0" w:color="auto"/>
              <w:left w:val="single" w:sz="4" w:space="0" w:color="auto"/>
              <w:bottom w:val="single" w:sz="4" w:space="0" w:color="auto"/>
              <w:right w:val="single" w:sz="4" w:space="0" w:color="auto"/>
            </w:tcBorders>
            <w:hideMark/>
            <w:tcPrChange w:id="2961"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3789DEF6" w14:textId="77777777" w:rsidR="00EA608F" w:rsidRPr="00BB629B" w:rsidRDefault="00EA608F" w:rsidP="00EF74ED">
            <w:pPr>
              <w:pStyle w:val="TAL"/>
            </w:pPr>
            <w:r w:rsidRPr="00BB629B">
              <w:t>UE maximum output power - EIRP and TRP for CA (2UL CA)</w:t>
            </w:r>
          </w:p>
        </w:tc>
        <w:tc>
          <w:tcPr>
            <w:tcW w:w="671" w:type="dxa"/>
            <w:tcBorders>
              <w:top w:val="single" w:sz="4" w:space="0" w:color="auto"/>
              <w:left w:val="single" w:sz="4" w:space="0" w:color="auto"/>
              <w:bottom w:val="single" w:sz="4" w:space="0" w:color="auto"/>
              <w:right w:val="single" w:sz="4" w:space="0" w:color="auto"/>
            </w:tcBorders>
            <w:hideMark/>
            <w:tcPrChange w:id="2962"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F3B50C5" w14:textId="77777777" w:rsidR="00EA608F" w:rsidRPr="00BB629B" w:rsidRDefault="00EA608F" w:rsidP="00EF74ED">
            <w:pPr>
              <w:pStyle w:val="TAC"/>
              <w:rPr>
                <w:rFonts w:eastAsia="SimSu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2963"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1966164" w14:textId="77777777" w:rsidR="00EA608F" w:rsidRPr="00BB629B" w:rsidRDefault="00EA608F" w:rsidP="00EF74ED">
            <w:pPr>
              <w:pStyle w:val="TAL"/>
              <w:rPr>
                <w:rFonts w:eastAsia="SimSun"/>
                <w:lang w:eastAsia="zh-CN"/>
              </w:rPr>
            </w:pPr>
            <w:r w:rsidRPr="00BB629B">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Change w:id="2964"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12332A3" w14:textId="77777777" w:rsidR="00EA608F" w:rsidRPr="00BB629B" w:rsidRDefault="00EA608F" w:rsidP="00EF74ED">
            <w:pPr>
              <w:pStyle w:val="TAL"/>
              <w:rPr>
                <w:rFonts w:eastAsia="SimSun"/>
                <w:lang w:eastAsia="zh-CN"/>
              </w:rPr>
            </w:pPr>
            <w:r>
              <w:rPr>
                <w:rFonts w:eastAsia="SimSun"/>
                <w:lang w:eastAsia="zh-CN"/>
              </w:rPr>
              <w:t>UEs</w:t>
            </w:r>
            <w:r w:rsidRPr="00BB629B">
              <w:rPr>
                <w:rFonts w:eastAsia="SimSun"/>
                <w:lang w:eastAsia="zh-CN"/>
              </w:rPr>
              <w:t xml:space="preserve">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Change w:id="2965"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E5A73FA" w14:textId="77777777" w:rsidR="00EA608F" w:rsidRPr="00BB629B" w:rsidRDefault="00EA608F" w:rsidP="00EF74ED">
            <w:pPr>
              <w:pStyle w:val="TAL"/>
              <w:rPr>
                <w:rFonts w:eastAsia="SimSun"/>
                <w:lang w:eastAsia="zh-CN"/>
              </w:rPr>
            </w:pPr>
            <w:r w:rsidRPr="00BB629B">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hideMark/>
            <w:tcPrChange w:id="2966"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0F2012B8" w14:textId="77777777" w:rsidR="00EA608F" w:rsidRPr="00BB629B" w:rsidRDefault="00EA608F" w:rsidP="00EF74ED">
            <w:pPr>
              <w:pStyle w:val="TAL"/>
              <w:rPr>
                <w:lang w:eastAsia="zh-CN"/>
              </w:rPr>
            </w:pPr>
            <w:r w:rsidRPr="00BB629B">
              <w:rPr>
                <w:lang w:eastAsia="zh-CN"/>
              </w:rPr>
              <w:t>PC1</w:t>
            </w:r>
            <w:ins w:id="2967" w:author="Amy TAO" w:date="2023-05-11T22:55:00Z">
              <w:r>
                <w:rPr>
                  <w:lang w:eastAsia="zh-CN"/>
                </w:rPr>
                <w:t xml:space="preserve"> (NOTE </w:t>
              </w:r>
              <w:r>
                <w:rPr>
                  <w:lang w:val="en-US" w:eastAsia="zh-TW"/>
                </w:rPr>
                <w:t>1)</w:t>
              </w:r>
            </w:ins>
          </w:p>
          <w:p w14:paraId="5C7AC89A" w14:textId="77777777" w:rsidR="00EA608F" w:rsidRPr="00BB629B" w:rsidRDefault="00EA608F" w:rsidP="00EF74ED">
            <w:pPr>
              <w:pStyle w:val="TAL"/>
              <w:rPr>
                <w:lang w:eastAsia="zh-CN"/>
              </w:rPr>
            </w:pPr>
            <w:r w:rsidRPr="00BB629B">
              <w:rPr>
                <w:lang w:eastAsia="zh-CN"/>
              </w:rPr>
              <w:t>PC2</w:t>
            </w:r>
            <w:ins w:id="2968" w:author="Amy TAO" w:date="2023-05-11T22:55:00Z">
              <w:r>
                <w:rPr>
                  <w:lang w:eastAsia="zh-CN"/>
                </w:rPr>
                <w:t xml:space="preserve"> (NOTE </w:t>
              </w:r>
              <w:r>
                <w:rPr>
                  <w:lang w:val="en-US" w:eastAsia="zh-TW"/>
                </w:rPr>
                <w:t>1)</w:t>
              </w:r>
            </w:ins>
          </w:p>
          <w:p w14:paraId="6D6E98C7" w14:textId="77777777" w:rsidR="00EA608F" w:rsidRPr="00BB629B" w:rsidRDefault="00EA608F" w:rsidP="00EF74ED">
            <w:pPr>
              <w:pStyle w:val="TAL"/>
              <w:rPr>
                <w:lang w:eastAsia="zh-CN"/>
              </w:rPr>
            </w:pPr>
            <w:r w:rsidRPr="00BB629B">
              <w:rPr>
                <w:lang w:eastAsia="zh-CN"/>
              </w:rPr>
              <w:t>PC3</w:t>
            </w:r>
          </w:p>
          <w:p w14:paraId="46E80C85" w14:textId="77777777" w:rsidR="00EA608F" w:rsidRPr="00BB629B" w:rsidRDefault="00EA608F" w:rsidP="00EF74ED">
            <w:pPr>
              <w:pStyle w:val="TAL"/>
            </w:pPr>
            <w:r w:rsidRPr="00BB629B">
              <w:rPr>
                <w:lang w:eastAsia="zh-CN"/>
              </w:rPr>
              <w:t>PC4</w:t>
            </w:r>
            <w:ins w:id="2969" w:author="Amy TAO" w:date="2023-05-11T22:55:00Z">
              <w:r>
                <w:rPr>
                  <w:lang w:eastAsia="zh-CN"/>
                </w:rPr>
                <w:t xml:space="preserve"> (NOTE </w:t>
              </w:r>
              <w:r>
                <w:rPr>
                  <w:lang w:val="en-US" w:eastAsia="zh-TW"/>
                </w:rPr>
                <w:t>1)</w:t>
              </w:r>
            </w:ins>
          </w:p>
        </w:tc>
        <w:tc>
          <w:tcPr>
            <w:tcW w:w="1984" w:type="dxa"/>
            <w:tcBorders>
              <w:top w:val="single" w:sz="4" w:space="0" w:color="auto"/>
              <w:left w:val="single" w:sz="4" w:space="0" w:color="auto"/>
              <w:bottom w:val="single" w:sz="4" w:space="0" w:color="auto"/>
              <w:right w:val="single" w:sz="4" w:space="0" w:color="auto"/>
            </w:tcBorders>
            <w:hideMark/>
            <w:tcPrChange w:id="297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F351877" w14:textId="77777777" w:rsidR="00EA608F" w:rsidRPr="00BB629B" w:rsidRDefault="00EA608F" w:rsidP="00EF74ED">
            <w:pPr>
              <w:pStyle w:val="TAL"/>
              <w:rPr>
                <w:rFonts w:eastAsia="SimSun"/>
                <w:lang w:eastAsia="zh-CN"/>
              </w:rPr>
            </w:pPr>
            <w:r w:rsidRPr="00BB629B">
              <w:rPr>
                <w:rFonts w:eastAsia="SimSun"/>
                <w:lang w:eastAsia="zh-CN"/>
              </w:rPr>
              <w:t>Skip TC 6.2A.1.1.1 if UE supports NSA and TS 38.521-3 TC 6.2B.1.4_1.1.1 has been executed.</w:t>
            </w:r>
          </w:p>
        </w:tc>
      </w:tr>
      <w:tr w:rsidR="00EA608F" w:rsidRPr="00BB629B" w14:paraId="06CBBBA6" w14:textId="77777777" w:rsidTr="00EF74ED">
        <w:trPr>
          <w:jc w:val="center"/>
          <w:trPrChange w:id="297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297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12EF156" w14:textId="77777777" w:rsidR="00EA608F" w:rsidRPr="00BB629B" w:rsidRDefault="00EA608F" w:rsidP="00EF74ED">
            <w:pPr>
              <w:pStyle w:val="TAL"/>
            </w:pPr>
            <w:r w:rsidRPr="00BB629B">
              <w:t>6.2A.1.1.2</w:t>
            </w:r>
          </w:p>
        </w:tc>
        <w:tc>
          <w:tcPr>
            <w:tcW w:w="4500" w:type="dxa"/>
            <w:tcBorders>
              <w:top w:val="single" w:sz="4" w:space="0" w:color="auto"/>
              <w:left w:val="single" w:sz="4" w:space="0" w:color="auto"/>
              <w:bottom w:val="single" w:sz="4" w:space="0" w:color="auto"/>
              <w:right w:val="single" w:sz="4" w:space="0" w:color="auto"/>
            </w:tcBorders>
            <w:hideMark/>
            <w:tcPrChange w:id="297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0ED50C1" w14:textId="77777777" w:rsidR="00EA608F" w:rsidRPr="00BB629B" w:rsidRDefault="00EA608F" w:rsidP="00EF74ED">
            <w:pPr>
              <w:pStyle w:val="TAL"/>
            </w:pPr>
            <w:r w:rsidRPr="00BB629B">
              <w:t>UE maximum output power - EIRP and TRP for CA (3UL CA)</w:t>
            </w:r>
          </w:p>
        </w:tc>
        <w:tc>
          <w:tcPr>
            <w:tcW w:w="671" w:type="dxa"/>
            <w:tcBorders>
              <w:top w:val="single" w:sz="4" w:space="0" w:color="auto"/>
              <w:left w:val="single" w:sz="4" w:space="0" w:color="auto"/>
              <w:bottom w:val="single" w:sz="4" w:space="0" w:color="auto"/>
              <w:right w:val="single" w:sz="4" w:space="0" w:color="auto"/>
            </w:tcBorders>
            <w:hideMark/>
            <w:tcPrChange w:id="297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B3FADCA" w14:textId="77777777" w:rsidR="00EA608F" w:rsidRPr="00BB629B" w:rsidRDefault="00EA608F" w:rsidP="00EF74ED">
            <w:pPr>
              <w:pStyle w:val="TAC"/>
              <w:rPr>
                <w:rFonts w:eastAsia="SimSu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297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4FB08A1" w14:textId="77777777" w:rsidR="00EA608F" w:rsidRPr="00BB629B" w:rsidRDefault="00EA608F" w:rsidP="00EF74ED">
            <w:pPr>
              <w:pStyle w:val="TAL"/>
              <w:rPr>
                <w:rFonts w:eastAsia="SimSun"/>
                <w:lang w:eastAsia="zh-CN"/>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297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D86F835" w14:textId="77777777" w:rsidR="00EA608F" w:rsidRPr="00BB629B" w:rsidRDefault="00EA608F" w:rsidP="00EF74ED">
            <w:pPr>
              <w:pStyle w:val="TAL"/>
              <w:rPr>
                <w:rFonts w:eastAsia="SimSun"/>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297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DECDC6C" w14:textId="77777777" w:rsidR="00EA608F" w:rsidRPr="00BB629B" w:rsidRDefault="00EA608F" w:rsidP="00EF74ED">
            <w:pPr>
              <w:pStyle w:val="TAL"/>
              <w:rPr>
                <w:rFonts w:eastAsia="SimSun"/>
                <w:lang w:eastAsia="zh-CN"/>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hideMark/>
            <w:tcPrChange w:id="2978"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02D10CE8" w14:textId="77777777" w:rsidR="00EA608F" w:rsidRPr="00BB629B" w:rsidRDefault="00EA608F" w:rsidP="00EF74ED">
            <w:pPr>
              <w:pStyle w:val="TAL"/>
              <w:rPr>
                <w:lang w:eastAsia="zh-CN"/>
              </w:rPr>
            </w:pPr>
            <w:r w:rsidRPr="00BB629B">
              <w:rPr>
                <w:lang w:eastAsia="zh-CN"/>
              </w:rPr>
              <w:t>PC1</w:t>
            </w:r>
            <w:ins w:id="2979" w:author="Amy TAO" w:date="2023-05-11T22:55:00Z">
              <w:r>
                <w:rPr>
                  <w:lang w:eastAsia="zh-CN"/>
                </w:rPr>
                <w:t xml:space="preserve"> (NOTE </w:t>
              </w:r>
              <w:r>
                <w:rPr>
                  <w:lang w:val="en-US" w:eastAsia="zh-TW"/>
                </w:rPr>
                <w:t>1)</w:t>
              </w:r>
            </w:ins>
          </w:p>
          <w:p w14:paraId="28E8C286" w14:textId="77777777" w:rsidR="00EA608F" w:rsidRPr="00BB629B" w:rsidRDefault="00EA608F" w:rsidP="00EF74ED">
            <w:pPr>
              <w:pStyle w:val="TAL"/>
              <w:rPr>
                <w:lang w:eastAsia="zh-CN"/>
              </w:rPr>
            </w:pPr>
            <w:r w:rsidRPr="00BB629B">
              <w:rPr>
                <w:lang w:eastAsia="zh-CN"/>
              </w:rPr>
              <w:t>PC2</w:t>
            </w:r>
            <w:ins w:id="2980" w:author="Amy TAO" w:date="2023-05-11T22:55:00Z">
              <w:r>
                <w:rPr>
                  <w:lang w:eastAsia="zh-CN"/>
                </w:rPr>
                <w:t xml:space="preserve"> (NOTE </w:t>
              </w:r>
              <w:r>
                <w:rPr>
                  <w:lang w:val="en-US" w:eastAsia="zh-TW"/>
                </w:rPr>
                <w:t>1)</w:t>
              </w:r>
            </w:ins>
          </w:p>
          <w:p w14:paraId="047B68E6" w14:textId="77777777" w:rsidR="00EA608F" w:rsidRPr="00BB629B" w:rsidRDefault="00EA608F" w:rsidP="00EF74ED">
            <w:pPr>
              <w:pStyle w:val="TAL"/>
              <w:rPr>
                <w:lang w:eastAsia="zh-CN"/>
              </w:rPr>
            </w:pPr>
            <w:r w:rsidRPr="00BB629B">
              <w:rPr>
                <w:lang w:eastAsia="zh-CN"/>
              </w:rPr>
              <w:t>PC3</w:t>
            </w:r>
          </w:p>
          <w:p w14:paraId="0D73FE59" w14:textId="77777777" w:rsidR="00EA608F" w:rsidRPr="00BB629B" w:rsidRDefault="00EA608F" w:rsidP="00EF74ED">
            <w:pPr>
              <w:pStyle w:val="TAL"/>
            </w:pPr>
            <w:r w:rsidRPr="00BB629B">
              <w:rPr>
                <w:lang w:eastAsia="zh-CN"/>
              </w:rPr>
              <w:t>PC4</w:t>
            </w:r>
            <w:ins w:id="2981" w:author="Amy TAO" w:date="2023-05-11T22:55:00Z">
              <w:r>
                <w:rPr>
                  <w:lang w:eastAsia="zh-CN"/>
                </w:rPr>
                <w:t xml:space="preserve"> (NOTE </w:t>
              </w:r>
              <w:r>
                <w:rPr>
                  <w:lang w:val="en-US" w:eastAsia="zh-TW"/>
                </w:rPr>
                <w:t>1)</w:t>
              </w:r>
            </w:ins>
          </w:p>
        </w:tc>
        <w:tc>
          <w:tcPr>
            <w:tcW w:w="1984" w:type="dxa"/>
            <w:tcBorders>
              <w:top w:val="single" w:sz="4" w:space="0" w:color="auto"/>
              <w:left w:val="single" w:sz="4" w:space="0" w:color="auto"/>
              <w:bottom w:val="single" w:sz="4" w:space="0" w:color="auto"/>
              <w:right w:val="single" w:sz="4" w:space="0" w:color="auto"/>
            </w:tcBorders>
            <w:hideMark/>
            <w:tcPrChange w:id="298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5F1580D" w14:textId="77777777" w:rsidR="00EA608F" w:rsidRPr="00BB629B" w:rsidRDefault="00EA608F" w:rsidP="00EF74ED">
            <w:pPr>
              <w:pStyle w:val="TAL"/>
              <w:rPr>
                <w:rFonts w:eastAsia="SimSun"/>
                <w:lang w:eastAsia="zh-CN"/>
              </w:rPr>
            </w:pPr>
            <w:r w:rsidRPr="00BB629B">
              <w:t>Skip TC 6.2A.1.1.2 if UE supports NSA and TS 38.521-3 TC 6.2B.1.4_1.2.1 has been executed.</w:t>
            </w:r>
          </w:p>
        </w:tc>
      </w:tr>
      <w:tr w:rsidR="00EA608F" w:rsidRPr="00BB629B" w14:paraId="7AA93EA0" w14:textId="77777777" w:rsidTr="00EF74ED">
        <w:trPr>
          <w:jc w:val="center"/>
          <w:trPrChange w:id="298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298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0EA8960" w14:textId="77777777" w:rsidR="00EA608F" w:rsidRPr="00BB629B" w:rsidRDefault="00EA608F" w:rsidP="00EF74ED">
            <w:pPr>
              <w:pStyle w:val="TAL"/>
            </w:pPr>
            <w:r w:rsidRPr="00BB629B">
              <w:t>6.2A.1.1.3</w:t>
            </w:r>
          </w:p>
        </w:tc>
        <w:tc>
          <w:tcPr>
            <w:tcW w:w="4500" w:type="dxa"/>
            <w:tcBorders>
              <w:top w:val="single" w:sz="4" w:space="0" w:color="auto"/>
              <w:left w:val="single" w:sz="4" w:space="0" w:color="auto"/>
              <w:bottom w:val="single" w:sz="4" w:space="0" w:color="auto"/>
              <w:right w:val="single" w:sz="4" w:space="0" w:color="auto"/>
            </w:tcBorders>
            <w:hideMark/>
            <w:tcPrChange w:id="298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0A4F8F2" w14:textId="77777777" w:rsidR="00EA608F" w:rsidRPr="00BB629B" w:rsidRDefault="00EA608F" w:rsidP="00EF74ED">
            <w:pPr>
              <w:pStyle w:val="TAL"/>
            </w:pPr>
            <w:r w:rsidRPr="00BB629B">
              <w:t>UE maximum output power - EIRP and TRP for CA (4UL CA)</w:t>
            </w:r>
          </w:p>
        </w:tc>
        <w:tc>
          <w:tcPr>
            <w:tcW w:w="671" w:type="dxa"/>
            <w:tcBorders>
              <w:top w:val="single" w:sz="4" w:space="0" w:color="auto"/>
              <w:left w:val="single" w:sz="4" w:space="0" w:color="auto"/>
              <w:bottom w:val="single" w:sz="4" w:space="0" w:color="auto"/>
              <w:right w:val="single" w:sz="4" w:space="0" w:color="auto"/>
            </w:tcBorders>
            <w:hideMark/>
            <w:tcPrChange w:id="298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63EF4A48" w14:textId="77777777" w:rsidR="00EA608F" w:rsidRPr="00BB629B" w:rsidRDefault="00EA608F" w:rsidP="00EF74ED">
            <w:pPr>
              <w:pStyle w:val="TAC"/>
              <w:rPr>
                <w:rFonts w:eastAsia="SimSu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298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E019B59" w14:textId="77777777" w:rsidR="00EA608F" w:rsidRPr="00BB629B" w:rsidRDefault="00EA608F" w:rsidP="00EF74ED">
            <w:pPr>
              <w:pStyle w:val="TAL"/>
              <w:rPr>
                <w:rFonts w:eastAsia="SimSun"/>
                <w:lang w:eastAsia="zh-CN"/>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298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EB19473" w14:textId="77777777" w:rsidR="00EA608F" w:rsidRPr="00BB629B" w:rsidRDefault="00EA608F" w:rsidP="00EF74ED">
            <w:pPr>
              <w:pStyle w:val="TAL"/>
              <w:rPr>
                <w:rFonts w:eastAsia="SimSun"/>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2989"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D98E802" w14:textId="77777777" w:rsidR="00EA608F" w:rsidRPr="00BB629B" w:rsidRDefault="00EA608F" w:rsidP="00EF74ED">
            <w:pPr>
              <w:pStyle w:val="TAL"/>
              <w:rPr>
                <w:rFonts w:eastAsia="SimSun"/>
                <w:lang w:eastAsia="zh-CN"/>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hideMark/>
            <w:tcPrChange w:id="2990"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3E093B3D" w14:textId="77777777" w:rsidR="00EA608F" w:rsidRPr="00BB629B" w:rsidRDefault="00EA608F" w:rsidP="00EF74ED">
            <w:pPr>
              <w:pStyle w:val="TAL"/>
              <w:rPr>
                <w:lang w:eastAsia="zh-CN"/>
              </w:rPr>
            </w:pPr>
            <w:r w:rsidRPr="00BB629B">
              <w:rPr>
                <w:lang w:eastAsia="zh-CN"/>
              </w:rPr>
              <w:t>PC1</w:t>
            </w:r>
            <w:ins w:id="2991" w:author="Amy TAO" w:date="2023-05-11T22:55:00Z">
              <w:r>
                <w:rPr>
                  <w:lang w:eastAsia="zh-CN"/>
                </w:rPr>
                <w:t xml:space="preserve"> (NOTE </w:t>
              </w:r>
              <w:r>
                <w:rPr>
                  <w:lang w:val="en-US" w:eastAsia="zh-TW"/>
                </w:rPr>
                <w:t>1)</w:t>
              </w:r>
            </w:ins>
          </w:p>
          <w:p w14:paraId="03327AF1" w14:textId="77777777" w:rsidR="00EA608F" w:rsidRPr="00BB629B" w:rsidRDefault="00EA608F" w:rsidP="00EF74ED">
            <w:pPr>
              <w:pStyle w:val="TAL"/>
              <w:rPr>
                <w:lang w:eastAsia="zh-CN"/>
              </w:rPr>
            </w:pPr>
            <w:r w:rsidRPr="00BB629B">
              <w:rPr>
                <w:lang w:eastAsia="zh-CN"/>
              </w:rPr>
              <w:t>PC2</w:t>
            </w:r>
            <w:ins w:id="2992" w:author="Amy TAO" w:date="2023-05-11T22:55:00Z">
              <w:r>
                <w:rPr>
                  <w:lang w:eastAsia="zh-CN"/>
                </w:rPr>
                <w:t xml:space="preserve"> (NOTE </w:t>
              </w:r>
              <w:r>
                <w:rPr>
                  <w:lang w:val="en-US" w:eastAsia="zh-TW"/>
                </w:rPr>
                <w:t>1)</w:t>
              </w:r>
            </w:ins>
          </w:p>
          <w:p w14:paraId="42A3129E" w14:textId="77777777" w:rsidR="00EA608F" w:rsidRPr="00BB629B" w:rsidRDefault="00EA608F" w:rsidP="00EF74ED">
            <w:pPr>
              <w:pStyle w:val="TAL"/>
              <w:rPr>
                <w:lang w:eastAsia="zh-CN"/>
              </w:rPr>
            </w:pPr>
            <w:r w:rsidRPr="00BB629B">
              <w:rPr>
                <w:lang w:eastAsia="zh-CN"/>
              </w:rPr>
              <w:t>PC3</w:t>
            </w:r>
          </w:p>
          <w:p w14:paraId="050E118B" w14:textId="77777777" w:rsidR="00EA608F" w:rsidRPr="00BB629B" w:rsidRDefault="00EA608F" w:rsidP="00EF74ED">
            <w:pPr>
              <w:pStyle w:val="TAL"/>
            </w:pPr>
            <w:r w:rsidRPr="00BB629B">
              <w:rPr>
                <w:lang w:eastAsia="zh-CN"/>
              </w:rPr>
              <w:t>PC4</w:t>
            </w:r>
            <w:ins w:id="2993" w:author="Amy TAO" w:date="2023-05-11T22:55:00Z">
              <w:r>
                <w:rPr>
                  <w:lang w:eastAsia="zh-CN"/>
                </w:rPr>
                <w:t xml:space="preserve"> (NOTE </w:t>
              </w:r>
              <w:r>
                <w:rPr>
                  <w:lang w:val="en-US" w:eastAsia="zh-TW"/>
                </w:rPr>
                <w:t>1)</w:t>
              </w:r>
            </w:ins>
          </w:p>
        </w:tc>
        <w:tc>
          <w:tcPr>
            <w:tcW w:w="1984" w:type="dxa"/>
            <w:tcBorders>
              <w:top w:val="single" w:sz="4" w:space="0" w:color="auto"/>
              <w:left w:val="single" w:sz="4" w:space="0" w:color="auto"/>
              <w:bottom w:val="single" w:sz="4" w:space="0" w:color="auto"/>
              <w:right w:val="single" w:sz="4" w:space="0" w:color="auto"/>
            </w:tcBorders>
            <w:hideMark/>
            <w:tcPrChange w:id="299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07C3B952" w14:textId="77777777" w:rsidR="00EA608F" w:rsidRPr="00BB629B" w:rsidRDefault="00EA608F" w:rsidP="00EF74ED">
            <w:pPr>
              <w:pStyle w:val="TAL"/>
              <w:rPr>
                <w:rFonts w:eastAsia="SimSun"/>
                <w:lang w:eastAsia="zh-CN"/>
              </w:rPr>
            </w:pPr>
            <w:r w:rsidRPr="00BB629B">
              <w:t>Skip TC 6.2A.1.1.3 if UE supports NSA and TS 38.521-3 TC 6.2B.1.4_1.3.1 has been executed.</w:t>
            </w:r>
          </w:p>
        </w:tc>
      </w:tr>
      <w:tr w:rsidR="00EA608F" w:rsidRPr="00BB629B" w14:paraId="37B52841" w14:textId="77777777" w:rsidTr="00EF74ED">
        <w:trPr>
          <w:jc w:val="center"/>
          <w:trPrChange w:id="299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299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9D47709" w14:textId="77777777" w:rsidR="00EA608F" w:rsidRPr="00BB629B" w:rsidRDefault="00EA608F" w:rsidP="00EF74ED">
            <w:pPr>
              <w:pStyle w:val="TAL"/>
            </w:pPr>
            <w:r w:rsidRPr="00BB629B">
              <w:t>6.2A.1.1.4</w:t>
            </w:r>
          </w:p>
        </w:tc>
        <w:tc>
          <w:tcPr>
            <w:tcW w:w="4500" w:type="dxa"/>
            <w:tcBorders>
              <w:top w:val="single" w:sz="4" w:space="0" w:color="auto"/>
              <w:left w:val="single" w:sz="4" w:space="0" w:color="auto"/>
              <w:bottom w:val="single" w:sz="4" w:space="0" w:color="auto"/>
              <w:right w:val="single" w:sz="4" w:space="0" w:color="auto"/>
            </w:tcBorders>
            <w:hideMark/>
            <w:tcPrChange w:id="299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6E7784C" w14:textId="77777777" w:rsidR="00EA608F" w:rsidRPr="00BB629B" w:rsidRDefault="00EA608F" w:rsidP="00EF74ED">
            <w:pPr>
              <w:pStyle w:val="TAL"/>
            </w:pPr>
            <w:r w:rsidRPr="00BB629B">
              <w:t>UE maximum output power - EIRP and TRP for CA (5UL CA)</w:t>
            </w:r>
          </w:p>
        </w:tc>
        <w:tc>
          <w:tcPr>
            <w:tcW w:w="671" w:type="dxa"/>
            <w:tcBorders>
              <w:top w:val="single" w:sz="4" w:space="0" w:color="auto"/>
              <w:left w:val="single" w:sz="4" w:space="0" w:color="auto"/>
              <w:bottom w:val="single" w:sz="4" w:space="0" w:color="auto"/>
              <w:right w:val="single" w:sz="4" w:space="0" w:color="auto"/>
            </w:tcBorders>
            <w:hideMark/>
            <w:tcPrChange w:id="299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8FEE842" w14:textId="77777777" w:rsidR="00EA608F" w:rsidRPr="00BB629B" w:rsidRDefault="00EA608F" w:rsidP="00EF74ED">
            <w:pPr>
              <w:pStyle w:val="TAC"/>
              <w:rPr>
                <w:rFonts w:eastAsia="SimSun"/>
                <w:lang w:eastAsia="zh-C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299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620EE23" w14:textId="77777777" w:rsidR="00EA608F" w:rsidRPr="00BB629B" w:rsidRDefault="00EA608F" w:rsidP="00EF74ED">
            <w:pPr>
              <w:pStyle w:val="TAL"/>
              <w:rPr>
                <w:rFonts w:eastAsia="SimSun"/>
                <w:lang w:eastAsia="zh-CN"/>
              </w:rPr>
            </w:pPr>
            <w:r w:rsidRPr="00BB629B">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Change w:id="300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85C9D77" w14:textId="77777777" w:rsidR="00EA608F" w:rsidRPr="00BB629B" w:rsidRDefault="00EA608F" w:rsidP="00EF74ED">
            <w:pPr>
              <w:pStyle w:val="TAL"/>
              <w:rPr>
                <w:rFonts w:eastAsia="SimSun"/>
                <w:lang w:eastAsia="zh-CN"/>
              </w:rPr>
            </w:pPr>
            <w:r>
              <w:rPr>
                <w:rFonts w:eastAsia="SimSun"/>
                <w:lang w:eastAsia="zh-CN"/>
              </w:rPr>
              <w:t>UEs</w:t>
            </w:r>
            <w:r w:rsidRPr="00BB629B">
              <w:rPr>
                <w:rFonts w:eastAsia="SimSun"/>
                <w:lang w:eastAsia="zh-CN"/>
              </w:rPr>
              <w:t xml:space="preserve">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Change w:id="300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411B586" w14:textId="77777777" w:rsidR="00EA608F" w:rsidRPr="00BB629B" w:rsidRDefault="00EA608F" w:rsidP="00EF74ED">
            <w:pPr>
              <w:pStyle w:val="TAL"/>
              <w:rPr>
                <w:rFonts w:eastAsia="SimSun"/>
                <w:lang w:eastAsia="zh-CN"/>
              </w:rPr>
            </w:pPr>
            <w:r w:rsidRPr="00BB629B">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hideMark/>
            <w:tcPrChange w:id="3002"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566DA09B" w14:textId="77777777" w:rsidR="00EA608F" w:rsidRPr="00BB629B" w:rsidRDefault="00EA608F" w:rsidP="00EF74ED">
            <w:pPr>
              <w:pStyle w:val="TAL"/>
              <w:rPr>
                <w:lang w:eastAsia="zh-CN"/>
              </w:rPr>
            </w:pPr>
            <w:r w:rsidRPr="00BB629B">
              <w:rPr>
                <w:lang w:eastAsia="zh-CN"/>
              </w:rPr>
              <w:t>PC1</w:t>
            </w:r>
          </w:p>
          <w:p w14:paraId="46B74CB9" w14:textId="77777777" w:rsidR="00EA608F" w:rsidRPr="00BB629B" w:rsidRDefault="00EA608F" w:rsidP="00EF74ED">
            <w:pPr>
              <w:pStyle w:val="TAL"/>
              <w:rPr>
                <w:lang w:eastAsia="zh-CN"/>
              </w:rPr>
            </w:pPr>
            <w:r w:rsidRPr="00BB629B">
              <w:rPr>
                <w:lang w:eastAsia="zh-CN"/>
              </w:rPr>
              <w:t>PC2</w:t>
            </w:r>
          </w:p>
          <w:p w14:paraId="01073D10" w14:textId="77777777" w:rsidR="00EA608F" w:rsidRPr="00BB629B" w:rsidRDefault="00EA608F" w:rsidP="00EF74ED">
            <w:pPr>
              <w:pStyle w:val="TAL"/>
              <w:rPr>
                <w:lang w:eastAsia="zh-CN"/>
              </w:rPr>
            </w:pPr>
            <w:r w:rsidRPr="00BB629B">
              <w:rPr>
                <w:lang w:eastAsia="zh-CN"/>
              </w:rPr>
              <w:t>PC3</w:t>
            </w:r>
          </w:p>
          <w:p w14:paraId="0DBE38DA" w14:textId="77777777" w:rsidR="00EA608F" w:rsidRPr="00BB629B" w:rsidRDefault="00EA608F" w:rsidP="00EF74ED">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00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597B2DA" w14:textId="77777777" w:rsidR="00EA608F" w:rsidRPr="00BB629B" w:rsidRDefault="00EA608F" w:rsidP="00EF74ED">
            <w:pPr>
              <w:pStyle w:val="TAL"/>
            </w:pPr>
            <w:r w:rsidRPr="00BB629B">
              <w:t>NOTE 1</w:t>
            </w:r>
          </w:p>
        </w:tc>
      </w:tr>
      <w:tr w:rsidR="00EA608F" w:rsidRPr="00BB629B" w14:paraId="1ADEB29D" w14:textId="77777777" w:rsidTr="00EF74ED">
        <w:trPr>
          <w:jc w:val="center"/>
          <w:trPrChange w:id="300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00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BD619AF" w14:textId="77777777" w:rsidR="00EA608F" w:rsidRPr="00BB629B" w:rsidRDefault="00EA608F" w:rsidP="00EF74ED">
            <w:pPr>
              <w:pStyle w:val="TAL"/>
            </w:pPr>
            <w:r w:rsidRPr="00BB629B">
              <w:t>6.2A.1.1.5</w:t>
            </w:r>
          </w:p>
        </w:tc>
        <w:tc>
          <w:tcPr>
            <w:tcW w:w="4500" w:type="dxa"/>
            <w:tcBorders>
              <w:top w:val="single" w:sz="4" w:space="0" w:color="auto"/>
              <w:left w:val="single" w:sz="4" w:space="0" w:color="auto"/>
              <w:bottom w:val="single" w:sz="4" w:space="0" w:color="auto"/>
              <w:right w:val="single" w:sz="4" w:space="0" w:color="auto"/>
            </w:tcBorders>
            <w:hideMark/>
            <w:tcPrChange w:id="3006"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FA420C6" w14:textId="77777777" w:rsidR="00EA608F" w:rsidRPr="00BB629B" w:rsidRDefault="00EA608F" w:rsidP="00EF74ED">
            <w:pPr>
              <w:pStyle w:val="TAL"/>
            </w:pPr>
            <w:r w:rsidRPr="00BB629B">
              <w:t>UE maximum output power - EIRP and TRP for CA (6UL CA)</w:t>
            </w:r>
          </w:p>
        </w:tc>
        <w:tc>
          <w:tcPr>
            <w:tcW w:w="671" w:type="dxa"/>
            <w:tcBorders>
              <w:top w:val="single" w:sz="4" w:space="0" w:color="auto"/>
              <w:left w:val="single" w:sz="4" w:space="0" w:color="auto"/>
              <w:bottom w:val="single" w:sz="4" w:space="0" w:color="auto"/>
              <w:right w:val="single" w:sz="4" w:space="0" w:color="auto"/>
            </w:tcBorders>
            <w:hideMark/>
            <w:tcPrChange w:id="3007"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68A095E" w14:textId="77777777" w:rsidR="00EA608F" w:rsidRPr="00BB629B" w:rsidRDefault="00EA608F" w:rsidP="00EF74ED">
            <w:pPr>
              <w:pStyle w:val="TAC"/>
              <w:rPr>
                <w:rFonts w:eastAsia="SimSun"/>
                <w:lang w:eastAsia="zh-C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008"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8965941" w14:textId="77777777" w:rsidR="00EA608F" w:rsidRPr="00BB629B" w:rsidRDefault="00EA608F" w:rsidP="00EF74ED">
            <w:pPr>
              <w:pStyle w:val="TAL"/>
              <w:rPr>
                <w:rFonts w:eastAsia="SimSun"/>
                <w:lang w:eastAsia="zh-CN"/>
              </w:rPr>
            </w:pPr>
            <w:r w:rsidRPr="00BB629B">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Change w:id="3009"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AEAE111" w14:textId="77777777" w:rsidR="00EA608F" w:rsidRPr="00BB629B" w:rsidRDefault="00EA608F" w:rsidP="00EF74ED">
            <w:pPr>
              <w:pStyle w:val="TAL"/>
              <w:rPr>
                <w:rFonts w:eastAsia="SimSun"/>
                <w:lang w:eastAsia="zh-CN"/>
              </w:rPr>
            </w:pPr>
            <w:r>
              <w:rPr>
                <w:rFonts w:eastAsia="SimSun"/>
                <w:lang w:eastAsia="zh-CN"/>
              </w:rPr>
              <w:t>UEs</w:t>
            </w:r>
            <w:r w:rsidRPr="00BB629B">
              <w:rPr>
                <w:rFonts w:eastAsia="SimSun"/>
                <w:lang w:eastAsia="zh-CN"/>
              </w:rPr>
              <w:t xml:space="preserve">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Change w:id="3010"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FC90379" w14:textId="77777777" w:rsidR="00EA608F" w:rsidRPr="00BB629B" w:rsidRDefault="00EA608F" w:rsidP="00EF74ED">
            <w:pPr>
              <w:pStyle w:val="TAL"/>
              <w:rPr>
                <w:rFonts w:eastAsia="SimSun"/>
                <w:lang w:eastAsia="zh-CN"/>
              </w:rPr>
            </w:pPr>
            <w:r w:rsidRPr="00BB629B">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hideMark/>
            <w:tcPrChange w:id="3011"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2D96F893" w14:textId="77777777" w:rsidR="00EA608F" w:rsidRPr="00BB629B" w:rsidRDefault="00EA608F" w:rsidP="00EF74ED">
            <w:pPr>
              <w:pStyle w:val="TAL"/>
              <w:rPr>
                <w:lang w:eastAsia="zh-CN"/>
              </w:rPr>
            </w:pPr>
            <w:r w:rsidRPr="00BB629B">
              <w:rPr>
                <w:lang w:eastAsia="zh-CN"/>
              </w:rPr>
              <w:t>PC1</w:t>
            </w:r>
          </w:p>
          <w:p w14:paraId="13CADB0C" w14:textId="77777777" w:rsidR="00EA608F" w:rsidRPr="00BB629B" w:rsidRDefault="00EA608F" w:rsidP="00EF74ED">
            <w:pPr>
              <w:pStyle w:val="TAL"/>
              <w:rPr>
                <w:lang w:eastAsia="zh-CN"/>
              </w:rPr>
            </w:pPr>
            <w:r w:rsidRPr="00BB629B">
              <w:rPr>
                <w:lang w:eastAsia="zh-CN"/>
              </w:rPr>
              <w:t>PC2</w:t>
            </w:r>
          </w:p>
          <w:p w14:paraId="68422550" w14:textId="77777777" w:rsidR="00EA608F" w:rsidRPr="00BB629B" w:rsidRDefault="00EA608F" w:rsidP="00EF74ED">
            <w:pPr>
              <w:pStyle w:val="TAL"/>
              <w:rPr>
                <w:lang w:eastAsia="zh-CN"/>
              </w:rPr>
            </w:pPr>
            <w:r w:rsidRPr="00BB629B">
              <w:rPr>
                <w:lang w:eastAsia="zh-CN"/>
              </w:rPr>
              <w:t>PC3</w:t>
            </w:r>
          </w:p>
          <w:p w14:paraId="4C9E529E" w14:textId="77777777" w:rsidR="00EA608F" w:rsidRPr="00BB629B" w:rsidRDefault="00EA608F" w:rsidP="00EF74ED">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01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0D44818" w14:textId="77777777" w:rsidR="00EA608F" w:rsidRPr="00BB629B" w:rsidRDefault="00EA608F" w:rsidP="00EF74ED">
            <w:pPr>
              <w:pStyle w:val="TAL"/>
            </w:pPr>
            <w:r w:rsidRPr="00BB629B">
              <w:t>NOTE 1</w:t>
            </w:r>
          </w:p>
        </w:tc>
      </w:tr>
      <w:tr w:rsidR="00EA608F" w:rsidRPr="00BB629B" w14:paraId="6C30A5AB" w14:textId="77777777" w:rsidTr="00EF74ED">
        <w:trPr>
          <w:jc w:val="center"/>
          <w:trPrChange w:id="301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01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C76E81B" w14:textId="77777777" w:rsidR="00EA608F" w:rsidRPr="00BB629B" w:rsidRDefault="00EA608F" w:rsidP="00EF74ED">
            <w:pPr>
              <w:pStyle w:val="TAL"/>
            </w:pPr>
            <w:r w:rsidRPr="00BB629B">
              <w:t>6.2A.1.1.6</w:t>
            </w:r>
          </w:p>
        </w:tc>
        <w:tc>
          <w:tcPr>
            <w:tcW w:w="4500" w:type="dxa"/>
            <w:tcBorders>
              <w:top w:val="single" w:sz="4" w:space="0" w:color="auto"/>
              <w:left w:val="single" w:sz="4" w:space="0" w:color="auto"/>
              <w:bottom w:val="single" w:sz="4" w:space="0" w:color="auto"/>
              <w:right w:val="single" w:sz="4" w:space="0" w:color="auto"/>
            </w:tcBorders>
            <w:hideMark/>
            <w:tcPrChange w:id="301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8B3410E" w14:textId="77777777" w:rsidR="00EA608F" w:rsidRPr="00BB629B" w:rsidRDefault="00EA608F" w:rsidP="00EF74ED">
            <w:pPr>
              <w:pStyle w:val="TAL"/>
            </w:pPr>
            <w:r w:rsidRPr="00BB629B">
              <w:t>UE maximum output power - EIRP and TRP for CA (7UL CA)</w:t>
            </w:r>
          </w:p>
        </w:tc>
        <w:tc>
          <w:tcPr>
            <w:tcW w:w="671" w:type="dxa"/>
            <w:tcBorders>
              <w:top w:val="single" w:sz="4" w:space="0" w:color="auto"/>
              <w:left w:val="single" w:sz="4" w:space="0" w:color="auto"/>
              <w:bottom w:val="single" w:sz="4" w:space="0" w:color="auto"/>
              <w:right w:val="single" w:sz="4" w:space="0" w:color="auto"/>
            </w:tcBorders>
            <w:hideMark/>
            <w:tcPrChange w:id="301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FD389A1" w14:textId="77777777" w:rsidR="00EA608F" w:rsidRPr="00BB629B" w:rsidRDefault="00EA608F" w:rsidP="00EF74ED">
            <w:pPr>
              <w:pStyle w:val="TAC"/>
              <w:rPr>
                <w:rFonts w:eastAsia="SimSun"/>
                <w:lang w:eastAsia="zh-C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01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153D3A1" w14:textId="77777777" w:rsidR="00EA608F" w:rsidRPr="00BB629B" w:rsidRDefault="00EA608F" w:rsidP="00EF74ED">
            <w:pPr>
              <w:pStyle w:val="TAL"/>
              <w:rPr>
                <w:rFonts w:eastAsia="SimSun"/>
                <w:lang w:eastAsia="zh-CN"/>
              </w:rPr>
            </w:pPr>
            <w:r w:rsidRPr="00BB629B">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Change w:id="301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7EAC84A" w14:textId="77777777" w:rsidR="00EA608F" w:rsidRPr="00BB629B" w:rsidRDefault="00EA608F" w:rsidP="00EF74ED">
            <w:pPr>
              <w:pStyle w:val="TAL"/>
              <w:rPr>
                <w:rFonts w:eastAsia="SimSun"/>
                <w:lang w:eastAsia="zh-CN"/>
              </w:rPr>
            </w:pPr>
            <w:r>
              <w:rPr>
                <w:rFonts w:eastAsia="SimSun"/>
                <w:lang w:eastAsia="zh-CN"/>
              </w:rPr>
              <w:t>UEs</w:t>
            </w:r>
            <w:r w:rsidRPr="00BB629B">
              <w:rPr>
                <w:rFonts w:eastAsia="SimSun"/>
                <w:lang w:eastAsia="zh-CN"/>
              </w:rPr>
              <w:t xml:space="preserve">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Change w:id="3019"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512A203" w14:textId="77777777" w:rsidR="00EA608F" w:rsidRPr="00BB629B" w:rsidRDefault="00EA608F" w:rsidP="00EF74ED">
            <w:pPr>
              <w:pStyle w:val="TAL"/>
              <w:rPr>
                <w:rFonts w:eastAsia="SimSun"/>
                <w:lang w:eastAsia="zh-CN"/>
              </w:rPr>
            </w:pPr>
            <w:r w:rsidRPr="00BB629B">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hideMark/>
            <w:tcPrChange w:id="3020"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76DE32D7" w14:textId="77777777" w:rsidR="00EA608F" w:rsidRPr="00BB629B" w:rsidRDefault="00EA608F" w:rsidP="00EF74ED">
            <w:pPr>
              <w:pStyle w:val="TAL"/>
              <w:rPr>
                <w:lang w:eastAsia="zh-CN"/>
              </w:rPr>
            </w:pPr>
            <w:r w:rsidRPr="00BB629B">
              <w:rPr>
                <w:lang w:eastAsia="zh-CN"/>
              </w:rPr>
              <w:t>PC1</w:t>
            </w:r>
          </w:p>
          <w:p w14:paraId="45515592" w14:textId="77777777" w:rsidR="00EA608F" w:rsidRPr="00BB629B" w:rsidRDefault="00EA608F" w:rsidP="00EF74ED">
            <w:pPr>
              <w:pStyle w:val="TAL"/>
              <w:rPr>
                <w:lang w:eastAsia="zh-CN"/>
              </w:rPr>
            </w:pPr>
            <w:r w:rsidRPr="00BB629B">
              <w:rPr>
                <w:lang w:eastAsia="zh-CN"/>
              </w:rPr>
              <w:t>PC2</w:t>
            </w:r>
          </w:p>
          <w:p w14:paraId="5C4C986E" w14:textId="77777777" w:rsidR="00EA608F" w:rsidRPr="00BB629B" w:rsidRDefault="00EA608F" w:rsidP="00EF74ED">
            <w:pPr>
              <w:pStyle w:val="TAL"/>
              <w:rPr>
                <w:lang w:eastAsia="zh-CN"/>
              </w:rPr>
            </w:pPr>
            <w:r w:rsidRPr="00BB629B">
              <w:rPr>
                <w:lang w:eastAsia="zh-CN"/>
              </w:rPr>
              <w:t>PC3</w:t>
            </w:r>
          </w:p>
          <w:p w14:paraId="01809E5D" w14:textId="77777777" w:rsidR="00EA608F" w:rsidRPr="00BB629B" w:rsidRDefault="00EA608F" w:rsidP="00EF74ED">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021"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E480690" w14:textId="77777777" w:rsidR="00EA608F" w:rsidRPr="00BB629B" w:rsidRDefault="00EA608F" w:rsidP="00EF74ED">
            <w:pPr>
              <w:pStyle w:val="TAL"/>
            </w:pPr>
            <w:r w:rsidRPr="00BB629B">
              <w:t>NOTE 1</w:t>
            </w:r>
          </w:p>
        </w:tc>
      </w:tr>
      <w:tr w:rsidR="00EA608F" w:rsidRPr="00BB629B" w14:paraId="6E0A22D7" w14:textId="77777777" w:rsidTr="00EF74ED">
        <w:trPr>
          <w:jc w:val="center"/>
          <w:trPrChange w:id="302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02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15070E2" w14:textId="77777777" w:rsidR="00EA608F" w:rsidRPr="00BB629B" w:rsidRDefault="00EA608F" w:rsidP="00EF74ED">
            <w:pPr>
              <w:pStyle w:val="TAL"/>
            </w:pPr>
            <w:r w:rsidRPr="00BB629B">
              <w:lastRenderedPageBreak/>
              <w:t>6.2A.1.1.7</w:t>
            </w:r>
          </w:p>
        </w:tc>
        <w:tc>
          <w:tcPr>
            <w:tcW w:w="4500" w:type="dxa"/>
            <w:tcBorders>
              <w:top w:val="single" w:sz="4" w:space="0" w:color="auto"/>
              <w:left w:val="single" w:sz="4" w:space="0" w:color="auto"/>
              <w:bottom w:val="single" w:sz="4" w:space="0" w:color="auto"/>
              <w:right w:val="single" w:sz="4" w:space="0" w:color="auto"/>
            </w:tcBorders>
            <w:hideMark/>
            <w:tcPrChange w:id="302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60746F9" w14:textId="77777777" w:rsidR="00EA608F" w:rsidRPr="00BB629B" w:rsidRDefault="00EA608F" w:rsidP="00EF74ED">
            <w:pPr>
              <w:pStyle w:val="TAL"/>
            </w:pPr>
            <w:r w:rsidRPr="00BB629B">
              <w:t>UE maximum output power - EIRP and TRP for CA (8UL CA)</w:t>
            </w:r>
          </w:p>
        </w:tc>
        <w:tc>
          <w:tcPr>
            <w:tcW w:w="671" w:type="dxa"/>
            <w:tcBorders>
              <w:top w:val="single" w:sz="4" w:space="0" w:color="auto"/>
              <w:left w:val="single" w:sz="4" w:space="0" w:color="auto"/>
              <w:bottom w:val="single" w:sz="4" w:space="0" w:color="auto"/>
              <w:right w:val="single" w:sz="4" w:space="0" w:color="auto"/>
            </w:tcBorders>
            <w:hideMark/>
            <w:tcPrChange w:id="302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03A9321" w14:textId="77777777" w:rsidR="00EA608F" w:rsidRPr="00BB629B" w:rsidRDefault="00EA608F" w:rsidP="00EF74ED">
            <w:pPr>
              <w:pStyle w:val="TAC"/>
              <w:rPr>
                <w:rFonts w:eastAsia="SimSun"/>
                <w:lang w:eastAsia="zh-C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02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22B1634" w14:textId="77777777" w:rsidR="00EA608F" w:rsidRPr="00BB629B" w:rsidRDefault="00EA608F" w:rsidP="00EF74ED">
            <w:pPr>
              <w:pStyle w:val="TAL"/>
              <w:rPr>
                <w:rFonts w:eastAsia="SimSun"/>
                <w:lang w:eastAsia="zh-CN"/>
              </w:rPr>
            </w:pPr>
            <w:r w:rsidRPr="00BB629B">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Change w:id="302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9FFB218" w14:textId="77777777" w:rsidR="00EA608F" w:rsidRPr="00BB629B" w:rsidRDefault="00EA608F" w:rsidP="00EF74ED">
            <w:pPr>
              <w:pStyle w:val="TAL"/>
              <w:rPr>
                <w:rFonts w:eastAsia="SimSun"/>
                <w:lang w:eastAsia="zh-CN"/>
              </w:rPr>
            </w:pPr>
            <w:r>
              <w:rPr>
                <w:rFonts w:eastAsia="SimSun"/>
                <w:lang w:eastAsia="zh-CN"/>
              </w:rPr>
              <w:t>UEs</w:t>
            </w:r>
            <w:r w:rsidRPr="00BB629B">
              <w:rPr>
                <w:rFonts w:eastAsia="SimSun"/>
                <w:lang w:eastAsia="zh-CN"/>
              </w:rPr>
              <w:t xml:space="preserve">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Change w:id="3028"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160057B" w14:textId="77777777" w:rsidR="00EA608F" w:rsidRPr="00BB629B" w:rsidRDefault="00EA608F" w:rsidP="00EF74ED">
            <w:pPr>
              <w:pStyle w:val="TAL"/>
              <w:rPr>
                <w:rFonts w:eastAsia="SimSun"/>
                <w:lang w:eastAsia="zh-CN"/>
              </w:rPr>
            </w:pPr>
            <w:r w:rsidRPr="00BB629B">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hideMark/>
            <w:tcPrChange w:id="3029"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6BBF1373" w14:textId="77777777" w:rsidR="00EA608F" w:rsidRPr="00BB629B" w:rsidRDefault="00EA608F" w:rsidP="00EF74ED">
            <w:pPr>
              <w:pStyle w:val="TAL"/>
              <w:rPr>
                <w:lang w:eastAsia="zh-CN"/>
              </w:rPr>
            </w:pPr>
            <w:r w:rsidRPr="00BB629B">
              <w:rPr>
                <w:lang w:eastAsia="zh-CN"/>
              </w:rPr>
              <w:t>PC1</w:t>
            </w:r>
          </w:p>
          <w:p w14:paraId="1C5A25D4" w14:textId="77777777" w:rsidR="00EA608F" w:rsidRPr="00BB629B" w:rsidRDefault="00EA608F" w:rsidP="00EF74ED">
            <w:pPr>
              <w:pStyle w:val="TAL"/>
              <w:rPr>
                <w:lang w:eastAsia="zh-CN"/>
              </w:rPr>
            </w:pPr>
            <w:r w:rsidRPr="00BB629B">
              <w:rPr>
                <w:lang w:eastAsia="zh-CN"/>
              </w:rPr>
              <w:t>PC2</w:t>
            </w:r>
          </w:p>
          <w:p w14:paraId="496A0404" w14:textId="77777777" w:rsidR="00EA608F" w:rsidRPr="00BB629B" w:rsidRDefault="00EA608F" w:rsidP="00EF74ED">
            <w:pPr>
              <w:pStyle w:val="TAL"/>
              <w:rPr>
                <w:lang w:eastAsia="zh-CN"/>
              </w:rPr>
            </w:pPr>
            <w:r w:rsidRPr="00BB629B">
              <w:rPr>
                <w:lang w:eastAsia="zh-CN"/>
              </w:rPr>
              <w:t>PC3</w:t>
            </w:r>
          </w:p>
          <w:p w14:paraId="0328EAAB" w14:textId="77777777" w:rsidR="00EA608F" w:rsidRPr="00BB629B" w:rsidRDefault="00EA608F" w:rsidP="00EF74ED">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03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3BF5419" w14:textId="77777777" w:rsidR="00EA608F" w:rsidRPr="00BB629B" w:rsidRDefault="00EA608F" w:rsidP="00EF74ED">
            <w:pPr>
              <w:pStyle w:val="TAL"/>
            </w:pPr>
            <w:r w:rsidRPr="00BB629B">
              <w:t>NOTE 1</w:t>
            </w:r>
          </w:p>
        </w:tc>
      </w:tr>
      <w:tr w:rsidR="00EA608F" w:rsidRPr="00BB629B" w14:paraId="4D7A0F88" w14:textId="77777777" w:rsidTr="00EF74ED">
        <w:trPr>
          <w:jc w:val="center"/>
          <w:trPrChange w:id="303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03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5E78832" w14:textId="77777777" w:rsidR="00EA608F" w:rsidRPr="00BB629B" w:rsidRDefault="00EA608F" w:rsidP="00EF74ED">
            <w:pPr>
              <w:pStyle w:val="TAL"/>
            </w:pPr>
            <w:r w:rsidRPr="00BB629B">
              <w:t>6.2A.1.2.1</w:t>
            </w:r>
          </w:p>
        </w:tc>
        <w:tc>
          <w:tcPr>
            <w:tcW w:w="4500" w:type="dxa"/>
            <w:tcBorders>
              <w:top w:val="single" w:sz="4" w:space="0" w:color="auto"/>
              <w:left w:val="single" w:sz="4" w:space="0" w:color="auto"/>
              <w:bottom w:val="single" w:sz="4" w:space="0" w:color="auto"/>
              <w:right w:val="single" w:sz="4" w:space="0" w:color="auto"/>
            </w:tcBorders>
            <w:hideMark/>
            <w:tcPrChange w:id="303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E60A3D4" w14:textId="77777777" w:rsidR="00EA608F" w:rsidRPr="00BB629B" w:rsidRDefault="00EA608F" w:rsidP="00EF74ED">
            <w:pPr>
              <w:pStyle w:val="TAL"/>
            </w:pPr>
            <w:r w:rsidRPr="00BB629B">
              <w:t>UE maximum output power - Spherical coverage for CA (2UL CA)</w:t>
            </w:r>
          </w:p>
        </w:tc>
        <w:tc>
          <w:tcPr>
            <w:tcW w:w="671" w:type="dxa"/>
            <w:tcBorders>
              <w:top w:val="single" w:sz="4" w:space="0" w:color="auto"/>
              <w:left w:val="single" w:sz="4" w:space="0" w:color="auto"/>
              <w:bottom w:val="single" w:sz="4" w:space="0" w:color="auto"/>
              <w:right w:val="single" w:sz="4" w:space="0" w:color="auto"/>
            </w:tcBorders>
            <w:hideMark/>
            <w:tcPrChange w:id="303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C79E8AA" w14:textId="77777777" w:rsidR="00EA608F" w:rsidRPr="00BB629B" w:rsidRDefault="00EA608F" w:rsidP="00EF74ED">
            <w:pPr>
              <w:pStyle w:val="TAC"/>
              <w:rPr>
                <w:rFonts w:eastAsia="SimSu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03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BDF83EC" w14:textId="77777777" w:rsidR="00EA608F" w:rsidRPr="00BB629B" w:rsidRDefault="00EA608F" w:rsidP="00EF74ED">
            <w:pPr>
              <w:pStyle w:val="TAL"/>
              <w:rPr>
                <w:rFonts w:eastAsia="SimSun"/>
                <w:lang w:eastAsia="zh-CN"/>
              </w:rPr>
            </w:pPr>
            <w:r w:rsidRPr="00BB629B">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Change w:id="303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8D4B720" w14:textId="77777777" w:rsidR="00EA608F" w:rsidRPr="00BB629B" w:rsidRDefault="00EA608F" w:rsidP="00EF74ED">
            <w:pPr>
              <w:pStyle w:val="TAL"/>
              <w:rPr>
                <w:rFonts w:eastAsia="SimSun"/>
                <w:lang w:eastAsia="zh-CN"/>
              </w:rPr>
            </w:pPr>
            <w:r>
              <w:rPr>
                <w:rFonts w:eastAsia="SimSun"/>
                <w:lang w:eastAsia="zh-CN"/>
              </w:rPr>
              <w:t>UEs</w:t>
            </w:r>
            <w:r w:rsidRPr="00BB629B">
              <w:rPr>
                <w:rFonts w:eastAsia="SimSun"/>
                <w:lang w:eastAsia="zh-CN"/>
              </w:rPr>
              <w:t xml:space="preserve">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Change w:id="303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6381F78D" w14:textId="77777777" w:rsidR="00EA608F" w:rsidRPr="00BB629B" w:rsidRDefault="00EA608F" w:rsidP="00EF74ED">
            <w:pPr>
              <w:pStyle w:val="TAL"/>
              <w:rPr>
                <w:rFonts w:eastAsia="SimSun"/>
                <w:lang w:eastAsia="zh-CN"/>
              </w:rPr>
            </w:pPr>
            <w:r w:rsidRPr="00BB629B">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hideMark/>
            <w:tcPrChange w:id="3038"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0C02CD85" w14:textId="77777777" w:rsidR="00EA608F" w:rsidRPr="00BB629B" w:rsidRDefault="00EA608F" w:rsidP="00EF74ED">
            <w:pPr>
              <w:pStyle w:val="TAL"/>
              <w:rPr>
                <w:lang w:eastAsia="zh-CN"/>
              </w:rPr>
            </w:pPr>
            <w:r w:rsidRPr="00BB629B">
              <w:rPr>
                <w:lang w:eastAsia="zh-CN"/>
              </w:rPr>
              <w:t>PC1</w:t>
            </w:r>
            <w:ins w:id="3039" w:author="Amy TAO" w:date="2023-05-11T22:59:00Z">
              <w:r>
                <w:rPr>
                  <w:lang w:eastAsia="zh-CN"/>
                </w:rPr>
                <w:t xml:space="preserve"> (NOTE </w:t>
              </w:r>
              <w:r>
                <w:rPr>
                  <w:lang w:val="en-US" w:eastAsia="zh-TW"/>
                </w:rPr>
                <w:t>1)</w:t>
              </w:r>
            </w:ins>
          </w:p>
          <w:p w14:paraId="62930D01" w14:textId="77777777" w:rsidR="00EA608F" w:rsidRPr="00BB629B" w:rsidRDefault="00EA608F" w:rsidP="00EF74ED">
            <w:pPr>
              <w:pStyle w:val="TAL"/>
              <w:rPr>
                <w:lang w:eastAsia="zh-CN"/>
              </w:rPr>
            </w:pPr>
            <w:r w:rsidRPr="00BB629B">
              <w:rPr>
                <w:lang w:eastAsia="zh-CN"/>
              </w:rPr>
              <w:t>PC2</w:t>
            </w:r>
            <w:ins w:id="3040" w:author="Amy TAO" w:date="2023-05-11T22:59:00Z">
              <w:r>
                <w:rPr>
                  <w:lang w:eastAsia="zh-CN"/>
                </w:rPr>
                <w:t xml:space="preserve"> (NOTE </w:t>
              </w:r>
              <w:r>
                <w:rPr>
                  <w:lang w:val="en-US" w:eastAsia="zh-TW"/>
                </w:rPr>
                <w:t>1)</w:t>
              </w:r>
            </w:ins>
          </w:p>
          <w:p w14:paraId="3E66C737" w14:textId="77777777" w:rsidR="00EA608F" w:rsidRPr="00BB629B" w:rsidRDefault="00EA608F" w:rsidP="00EF74ED">
            <w:pPr>
              <w:pStyle w:val="TAL"/>
              <w:rPr>
                <w:lang w:eastAsia="zh-CN"/>
              </w:rPr>
            </w:pPr>
            <w:r w:rsidRPr="00BB629B">
              <w:rPr>
                <w:lang w:eastAsia="zh-CN"/>
              </w:rPr>
              <w:t>PC3</w:t>
            </w:r>
          </w:p>
          <w:p w14:paraId="07F55962" w14:textId="77777777" w:rsidR="00EA608F" w:rsidRPr="00BB629B" w:rsidRDefault="00EA608F" w:rsidP="00EF74ED">
            <w:pPr>
              <w:pStyle w:val="TAL"/>
            </w:pPr>
            <w:r w:rsidRPr="00BB629B">
              <w:rPr>
                <w:lang w:eastAsia="zh-CN"/>
              </w:rPr>
              <w:t>PC4</w:t>
            </w:r>
            <w:ins w:id="3041" w:author="Amy TAO" w:date="2023-05-11T22:59:00Z">
              <w:r>
                <w:rPr>
                  <w:lang w:eastAsia="zh-CN"/>
                </w:rPr>
                <w:t xml:space="preserve"> (NOTE </w:t>
              </w:r>
              <w:r>
                <w:rPr>
                  <w:lang w:val="en-US" w:eastAsia="zh-TW"/>
                </w:rPr>
                <w:t>1)</w:t>
              </w:r>
            </w:ins>
          </w:p>
        </w:tc>
        <w:tc>
          <w:tcPr>
            <w:tcW w:w="1984" w:type="dxa"/>
            <w:tcBorders>
              <w:top w:val="single" w:sz="4" w:space="0" w:color="auto"/>
              <w:left w:val="single" w:sz="4" w:space="0" w:color="auto"/>
              <w:bottom w:val="single" w:sz="4" w:space="0" w:color="auto"/>
              <w:right w:val="single" w:sz="4" w:space="0" w:color="auto"/>
            </w:tcBorders>
            <w:hideMark/>
            <w:tcPrChange w:id="304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A72B441" w14:textId="77777777" w:rsidR="00EA608F" w:rsidRPr="00BB629B" w:rsidRDefault="00EA608F" w:rsidP="00EF74ED">
            <w:pPr>
              <w:pStyle w:val="TAL"/>
              <w:rPr>
                <w:rFonts w:eastAsia="SimSun"/>
                <w:lang w:eastAsia="zh-CN"/>
              </w:rPr>
            </w:pPr>
            <w:r w:rsidRPr="00BB629B">
              <w:rPr>
                <w:rFonts w:eastAsia="SimSun"/>
                <w:lang w:eastAsia="zh-CN"/>
              </w:rPr>
              <w:t xml:space="preserve">Skip TC 6.2A.1.2.1 if UE supports NSA and TS 38.521-3 TC </w:t>
            </w:r>
            <w:r w:rsidRPr="00BB629B">
              <w:rPr>
                <w:rFonts w:cs="Arial"/>
              </w:rPr>
              <w:t>6.2B.1.4_1.1.2</w:t>
            </w:r>
            <w:r w:rsidRPr="00BB629B">
              <w:rPr>
                <w:rFonts w:eastAsia="SimSun"/>
                <w:lang w:eastAsia="zh-CN"/>
              </w:rPr>
              <w:t xml:space="preserve"> has been executed.</w:t>
            </w:r>
          </w:p>
        </w:tc>
      </w:tr>
      <w:tr w:rsidR="00EA608F" w:rsidRPr="00BB629B" w14:paraId="322AEA98" w14:textId="77777777" w:rsidTr="00EF74ED">
        <w:trPr>
          <w:jc w:val="center"/>
          <w:trPrChange w:id="304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04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EB2C027" w14:textId="77777777" w:rsidR="00EA608F" w:rsidRPr="00BB629B" w:rsidRDefault="00EA608F" w:rsidP="00EF74ED">
            <w:pPr>
              <w:pStyle w:val="TAL"/>
            </w:pPr>
            <w:r w:rsidRPr="00BB629B">
              <w:t>6.2A.1.2.2</w:t>
            </w:r>
          </w:p>
        </w:tc>
        <w:tc>
          <w:tcPr>
            <w:tcW w:w="4500" w:type="dxa"/>
            <w:tcBorders>
              <w:top w:val="single" w:sz="4" w:space="0" w:color="auto"/>
              <w:left w:val="single" w:sz="4" w:space="0" w:color="auto"/>
              <w:bottom w:val="single" w:sz="4" w:space="0" w:color="auto"/>
              <w:right w:val="single" w:sz="4" w:space="0" w:color="auto"/>
            </w:tcBorders>
            <w:hideMark/>
            <w:tcPrChange w:id="304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A8279A7" w14:textId="77777777" w:rsidR="00EA608F" w:rsidRPr="00BB629B" w:rsidRDefault="00EA608F" w:rsidP="00EF74ED">
            <w:pPr>
              <w:pStyle w:val="TAL"/>
            </w:pPr>
            <w:r w:rsidRPr="00BB629B">
              <w:t>UE maximum output power - Spherical coverage for CA (3UL CA)</w:t>
            </w:r>
          </w:p>
        </w:tc>
        <w:tc>
          <w:tcPr>
            <w:tcW w:w="671" w:type="dxa"/>
            <w:tcBorders>
              <w:top w:val="single" w:sz="4" w:space="0" w:color="auto"/>
              <w:left w:val="single" w:sz="4" w:space="0" w:color="auto"/>
              <w:bottom w:val="single" w:sz="4" w:space="0" w:color="auto"/>
              <w:right w:val="single" w:sz="4" w:space="0" w:color="auto"/>
            </w:tcBorders>
            <w:hideMark/>
            <w:tcPrChange w:id="304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A81BB35" w14:textId="77777777" w:rsidR="00EA608F" w:rsidRPr="00BB629B" w:rsidRDefault="00EA608F" w:rsidP="00EF74ED">
            <w:pPr>
              <w:pStyle w:val="TAC"/>
              <w:rPr>
                <w:rFonts w:eastAsia="SimSu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04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DF7BB4A" w14:textId="77777777" w:rsidR="00EA608F" w:rsidRPr="00BB629B" w:rsidRDefault="00EA608F" w:rsidP="00EF74ED">
            <w:pPr>
              <w:pStyle w:val="TAL"/>
              <w:rPr>
                <w:rFonts w:eastAsia="SimSun"/>
                <w:lang w:eastAsia="zh-CN"/>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304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3D8FA52" w14:textId="77777777" w:rsidR="00EA608F" w:rsidRPr="00BB629B" w:rsidRDefault="00EA608F" w:rsidP="00EF74ED">
            <w:pPr>
              <w:pStyle w:val="TAL"/>
              <w:rPr>
                <w:rFonts w:eastAsia="SimSun"/>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3049"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608001E" w14:textId="77777777" w:rsidR="00EA608F" w:rsidRPr="00BB629B" w:rsidRDefault="00EA608F" w:rsidP="00EF74ED">
            <w:pPr>
              <w:pStyle w:val="TAL"/>
              <w:rPr>
                <w:rFonts w:eastAsia="SimSun"/>
                <w:lang w:eastAsia="zh-CN"/>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hideMark/>
            <w:tcPrChange w:id="3050"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3BF9610E" w14:textId="77777777" w:rsidR="00EA608F" w:rsidRPr="00BB629B" w:rsidRDefault="00EA608F" w:rsidP="00EF74ED">
            <w:pPr>
              <w:pStyle w:val="TAL"/>
              <w:rPr>
                <w:lang w:eastAsia="zh-CN"/>
              </w:rPr>
            </w:pPr>
            <w:r w:rsidRPr="00BB629B">
              <w:rPr>
                <w:lang w:eastAsia="zh-CN"/>
              </w:rPr>
              <w:t>PC1</w:t>
            </w:r>
            <w:ins w:id="3051" w:author="Amy TAO" w:date="2023-05-11T22:59:00Z">
              <w:r>
                <w:rPr>
                  <w:lang w:eastAsia="zh-CN"/>
                </w:rPr>
                <w:t xml:space="preserve"> (NOTE </w:t>
              </w:r>
              <w:r>
                <w:rPr>
                  <w:lang w:val="en-US" w:eastAsia="zh-TW"/>
                </w:rPr>
                <w:t>1)</w:t>
              </w:r>
            </w:ins>
          </w:p>
          <w:p w14:paraId="690D2DFA" w14:textId="77777777" w:rsidR="00EA608F" w:rsidRPr="00BB629B" w:rsidRDefault="00EA608F" w:rsidP="00EF74ED">
            <w:pPr>
              <w:pStyle w:val="TAL"/>
              <w:rPr>
                <w:lang w:eastAsia="zh-CN"/>
              </w:rPr>
            </w:pPr>
            <w:r w:rsidRPr="00BB629B">
              <w:rPr>
                <w:lang w:eastAsia="zh-CN"/>
              </w:rPr>
              <w:t>PC2</w:t>
            </w:r>
            <w:ins w:id="3052" w:author="Amy TAO" w:date="2023-05-11T22:59:00Z">
              <w:r>
                <w:rPr>
                  <w:lang w:eastAsia="zh-CN"/>
                </w:rPr>
                <w:t xml:space="preserve"> (NOTE </w:t>
              </w:r>
              <w:r>
                <w:rPr>
                  <w:lang w:val="en-US" w:eastAsia="zh-TW"/>
                </w:rPr>
                <w:t>1)</w:t>
              </w:r>
            </w:ins>
          </w:p>
          <w:p w14:paraId="39A9AC22" w14:textId="77777777" w:rsidR="00EA608F" w:rsidRPr="00BB629B" w:rsidRDefault="00EA608F" w:rsidP="00EF74ED">
            <w:pPr>
              <w:pStyle w:val="TAL"/>
              <w:rPr>
                <w:lang w:eastAsia="zh-CN"/>
              </w:rPr>
            </w:pPr>
            <w:r w:rsidRPr="00BB629B">
              <w:rPr>
                <w:lang w:eastAsia="zh-CN"/>
              </w:rPr>
              <w:t>PC3</w:t>
            </w:r>
          </w:p>
          <w:p w14:paraId="3D3D65CD" w14:textId="77777777" w:rsidR="00EA608F" w:rsidRPr="00BB629B" w:rsidRDefault="00EA608F" w:rsidP="00EF74ED">
            <w:pPr>
              <w:pStyle w:val="TAL"/>
            </w:pPr>
            <w:r w:rsidRPr="00BB629B">
              <w:rPr>
                <w:lang w:eastAsia="zh-CN"/>
              </w:rPr>
              <w:t>PC4</w:t>
            </w:r>
            <w:ins w:id="3053" w:author="Amy TAO" w:date="2023-05-11T22:59:00Z">
              <w:r>
                <w:rPr>
                  <w:lang w:eastAsia="zh-CN"/>
                </w:rPr>
                <w:t xml:space="preserve"> (NOTE </w:t>
              </w:r>
              <w:r>
                <w:rPr>
                  <w:lang w:val="en-US" w:eastAsia="zh-TW"/>
                </w:rPr>
                <w:t>1)</w:t>
              </w:r>
            </w:ins>
          </w:p>
        </w:tc>
        <w:tc>
          <w:tcPr>
            <w:tcW w:w="1984" w:type="dxa"/>
            <w:tcBorders>
              <w:top w:val="single" w:sz="4" w:space="0" w:color="auto"/>
              <w:left w:val="single" w:sz="4" w:space="0" w:color="auto"/>
              <w:bottom w:val="single" w:sz="4" w:space="0" w:color="auto"/>
              <w:right w:val="single" w:sz="4" w:space="0" w:color="auto"/>
            </w:tcBorders>
            <w:hideMark/>
            <w:tcPrChange w:id="305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7772DF4" w14:textId="77777777" w:rsidR="00EA608F" w:rsidRPr="00BB629B" w:rsidRDefault="00EA608F" w:rsidP="00EF74ED">
            <w:pPr>
              <w:pStyle w:val="TAL"/>
              <w:rPr>
                <w:rFonts w:eastAsia="SimSun"/>
                <w:lang w:eastAsia="zh-CN"/>
              </w:rPr>
            </w:pPr>
            <w:r w:rsidRPr="00BB629B">
              <w:rPr>
                <w:rFonts w:eastAsia="SimSun"/>
                <w:lang w:eastAsia="zh-CN"/>
              </w:rPr>
              <w:t xml:space="preserve">Skip TC 6.2A.1.2.2 if UE supports NSA and TS 38.521-3 TC </w:t>
            </w:r>
            <w:r w:rsidRPr="00BB629B">
              <w:rPr>
                <w:rFonts w:cs="Arial"/>
              </w:rPr>
              <w:t xml:space="preserve">6.2B.1.4_1.2.2 </w:t>
            </w:r>
            <w:r w:rsidRPr="00BB629B">
              <w:rPr>
                <w:rFonts w:eastAsia="SimSun"/>
                <w:lang w:eastAsia="zh-CN"/>
              </w:rPr>
              <w:t>has been executed.</w:t>
            </w:r>
          </w:p>
        </w:tc>
      </w:tr>
      <w:tr w:rsidR="00EA608F" w:rsidRPr="00BB629B" w14:paraId="6722E76E" w14:textId="77777777" w:rsidTr="00EF74ED">
        <w:trPr>
          <w:jc w:val="center"/>
          <w:trPrChange w:id="305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05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37693EC" w14:textId="77777777" w:rsidR="00EA608F" w:rsidRPr="00BB629B" w:rsidRDefault="00EA608F" w:rsidP="00EF74ED">
            <w:pPr>
              <w:pStyle w:val="TAL"/>
            </w:pPr>
            <w:r w:rsidRPr="00BB629B">
              <w:t>6.2A.1.2.3</w:t>
            </w:r>
          </w:p>
        </w:tc>
        <w:tc>
          <w:tcPr>
            <w:tcW w:w="4500" w:type="dxa"/>
            <w:tcBorders>
              <w:top w:val="single" w:sz="4" w:space="0" w:color="auto"/>
              <w:left w:val="single" w:sz="4" w:space="0" w:color="auto"/>
              <w:bottom w:val="single" w:sz="4" w:space="0" w:color="auto"/>
              <w:right w:val="single" w:sz="4" w:space="0" w:color="auto"/>
            </w:tcBorders>
            <w:hideMark/>
            <w:tcPrChange w:id="305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715A23E" w14:textId="77777777" w:rsidR="00EA608F" w:rsidRPr="00BB629B" w:rsidRDefault="00EA608F" w:rsidP="00EF74ED">
            <w:pPr>
              <w:pStyle w:val="TAL"/>
            </w:pPr>
            <w:r w:rsidRPr="00BB629B">
              <w:t>UE maximum output power - Spherical coverage for CA (4UL CA)</w:t>
            </w:r>
          </w:p>
        </w:tc>
        <w:tc>
          <w:tcPr>
            <w:tcW w:w="671" w:type="dxa"/>
            <w:tcBorders>
              <w:top w:val="single" w:sz="4" w:space="0" w:color="auto"/>
              <w:left w:val="single" w:sz="4" w:space="0" w:color="auto"/>
              <w:bottom w:val="single" w:sz="4" w:space="0" w:color="auto"/>
              <w:right w:val="single" w:sz="4" w:space="0" w:color="auto"/>
            </w:tcBorders>
            <w:hideMark/>
            <w:tcPrChange w:id="305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3FE18BD" w14:textId="77777777" w:rsidR="00EA608F" w:rsidRPr="00BB629B" w:rsidRDefault="00EA608F" w:rsidP="00EF74ED">
            <w:pPr>
              <w:pStyle w:val="TAC"/>
              <w:rPr>
                <w:rFonts w:eastAsia="SimSu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05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607D9F0" w14:textId="77777777" w:rsidR="00EA608F" w:rsidRPr="00BB629B" w:rsidRDefault="00EA608F" w:rsidP="00EF74ED">
            <w:pPr>
              <w:pStyle w:val="TAL"/>
              <w:rPr>
                <w:rFonts w:eastAsia="SimSun"/>
                <w:lang w:eastAsia="zh-CN"/>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306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6408667" w14:textId="77777777" w:rsidR="00EA608F" w:rsidRPr="00BB629B" w:rsidRDefault="00EA608F" w:rsidP="00EF74ED">
            <w:pPr>
              <w:pStyle w:val="TAL"/>
              <w:rPr>
                <w:rFonts w:eastAsia="SimSun"/>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306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47122CB" w14:textId="77777777" w:rsidR="00EA608F" w:rsidRPr="00BB629B" w:rsidRDefault="00EA608F" w:rsidP="00EF74ED">
            <w:pPr>
              <w:pStyle w:val="TAL"/>
              <w:rPr>
                <w:rFonts w:eastAsia="SimSun"/>
                <w:lang w:eastAsia="zh-CN"/>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hideMark/>
            <w:tcPrChange w:id="3062"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23508583" w14:textId="77777777" w:rsidR="00EA608F" w:rsidRPr="00BB629B" w:rsidRDefault="00EA608F" w:rsidP="00EF74ED">
            <w:pPr>
              <w:pStyle w:val="TAL"/>
              <w:rPr>
                <w:lang w:eastAsia="zh-CN"/>
              </w:rPr>
            </w:pPr>
            <w:r w:rsidRPr="00BB629B">
              <w:rPr>
                <w:lang w:eastAsia="zh-CN"/>
              </w:rPr>
              <w:t>PC1</w:t>
            </w:r>
            <w:ins w:id="3063" w:author="Amy TAO" w:date="2023-05-11T22:59:00Z">
              <w:r>
                <w:rPr>
                  <w:lang w:eastAsia="zh-CN"/>
                </w:rPr>
                <w:t xml:space="preserve"> (NOTE </w:t>
              </w:r>
              <w:r>
                <w:rPr>
                  <w:lang w:val="en-US" w:eastAsia="zh-TW"/>
                </w:rPr>
                <w:t>1)</w:t>
              </w:r>
            </w:ins>
          </w:p>
          <w:p w14:paraId="631EBC2B" w14:textId="77777777" w:rsidR="00EA608F" w:rsidRPr="00BB629B" w:rsidRDefault="00EA608F" w:rsidP="00EF74ED">
            <w:pPr>
              <w:pStyle w:val="TAL"/>
              <w:rPr>
                <w:lang w:eastAsia="zh-CN"/>
              </w:rPr>
            </w:pPr>
            <w:r w:rsidRPr="00BB629B">
              <w:rPr>
                <w:lang w:eastAsia="zh-CN"/>
              </w:rPr>
              <w:t>PC2</w:t>
            </w:r>
            <w:ins w:id="3064" w:author="Amy TAO" w:date="2023-05-11T22:59:00Z">
              <w:r>
                <w:rPr>
                  <w:lang w:eastAsia="zh-CN"/>
                </w:rPr>
                <w:t xml:space="preserve"> (NOTE </w:t>
              </w:r>
              <w:r>
                <w:rPr>
                  <w:lang w:val="en-US" w:eastAsia="zh-TW"/>
                </w:rPr>
                <w:t>1)</w:t>
              </w:r>
            </w:ins>
          </w:p>
          <w:p w14:paraId="2D25A5B3" w14:textId="77777777" w:rsidR="00EA608F" w:rsidRPr="00BB629B" w:rsidRDefault="00EA608F" w:rsidP="00EF74ED">
            <w:pPr>
              <w:pStyle w:val="TAL"/>
              <w:rPr>
                <w:lang w:eastAsia="zh-CN"/>
              </w:rPr>
            </w:pPr>
            <w:r w:rsidRPr="00BB629B">
              <w:rPr>
                <w:lang w:eastAsia="zh-CN"/>
              </w:rPr>
              <w:t>PC3</w:t>
            </w:r>
          </w:p>
          <w:p w14:paraId="185282F8" w14:textId="77777777" w:rsidR="00EA608F" w:rsidRPr="00BB629B" w:rsidRDefault="00EA608F" w:rsidP="00EF74ED">
            <w:pPr>
              <w:pStyle w:val="TAL"/>
            </w:pPr>
            <w:r w:rsidRPr="00BB629B">
              <w:rPr>
                <w:lang w:eastAsia="zh-CN"/>
              </w:rPr>
              <w:t>PC4</w:t>
            </w:r>
            <w:ins w:id="3065" w:author="Amy TAO" w:date="2023-05-11T22:59:00Z">
              <w:r>
                <w:rPr>
                  <w:lang w:eastAsia="zh-CN"/>
                </w:rPr>
                <w:t xml:space="preserve"> (NOTE </w:t>
              </w:r>
              <w:r>
                <w:rPr>
                  <w:lang w:val="en-US" w:eastAsia="zh-TW"/>
                </w:rPr>
                <w:t>1)</w:t>
              </w:r>
            </w:ins>
          </w:p>
        </w:tc>
        <w:tc>
          <w:tcPr>
            <w:tcW w:w="1984" w:type="dxa"/>
            <w:tcBorders>
              <w:top w:val="single" w:sz="4" w:space="0" w:color="auto"/>
              <w:left w:val="single" w:sz="4" w:space="0" w:color="auto"/>
              <w:bottom w:val="single" w:sz="4" w:space="0" w:color="auto"/>
              <w:right w:val="single" w:sz="4" w:space="0" w:color="auto"/>
            </w:tcBorders>
            <w:hideMark/>
            <w:tcPrChange w:id="3066"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0772DC0" w14:textId="77777777" w:rsidR="00EA608F" w:rsidRPr="00BB629B" w:rsidRDefault="00EA608F" w:rsidP="00EF74ED">
            <w:pPr>
              <w:pStyle w:val="TAL"/>
              <w:rPr>
                <w:rFonts w:eastAsia="SimSun"/>
                <w:lang w:eastAsia="zh-CN"/>
              </w:rPr>
            </w:pPr>
            <w:r w:rsidRPr="00BB629B">
              <w:rPr>
                <w:rFonts w:eastAsia="SimSun"/>
                <w:lang w:eastAsia="zh-CN"/>
              </w:rPr>
              <w:t xml:space="preserve">Skip TC 6.2A.1.2.3 if UE supports NSA and TS 38.521-3 TC </w:t>
            </w:r>
            <w:r w:rsidRPr="00BB629B">
              <w:rPr>
                <w:rFonts w:cs="Arial"/>
              </w:rPr>
              <w:t xml:space="preserve">6.2B.1.4_1.3.2 </w:t>
            </w:r>
            <w:r w:rsidRPr="00BB629B">
              <w:rPr>
                <w:rFonts w:eastAsia="SimSun"/>
                <w:lang w:eastAsia="zh-CN"/>
              </w:rPr>
              <w:t>has been executed.</w:t>
            </w:r>
          </w:p>
        </w:tc>
      </w:tr>
      <w:tr w:rsidR="00EA608F" w:rsidRPr="00BB629B" w14:paraId="6F12092B" w14:textId="77777777" w:rsidTr="00EF74ED">
        <w:trPr>
          <w:jc w:val="center"/>
          <w:trPrChange w:id="306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06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1154825" w14:textId="77777777" w:rsidR="00EA608F" w:rsidRPr="00BB629B" w:rsidRDefault="00EA608F" w:rsidP="00EF74ED">
            <w:pPr>
              <w:pStyle w:val="TAL"/>
            </w:pPr>
            <w:r w:rsidRPr="00BB629B">
              <w:t>6.2A.1.2.4</w:t>
            </w:r>
          </w:p>
        </w:tc>
        <w:tc>
          <w:tcPr>
            <w:tcW w:w="4500" w:type="dxa"/>
            <w:tcBorders>
              <w:top w:val="single" w:sz="4" w:space="0" w:color="auto"/>
              <w:left w:val="single" w:sz="4" w:space="0" w:color="auto"/>
              <w:bottom w:val="single" w:sz="4" w:space="0" w:color="auto"/>
              <w:right w:val="single" w:sz="4" w:space="0" w:color="auto"/>
            </w:tcBorders>
            <w:hideMark/>
            <w:tcPrChange w:id="306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87D7D78" w14:textId="77777777" w:rsidR="00EA608F" w:rsidRPr="00BB629B" w:rsidRDefault="00EA608F" w:rsidP="00EF74ED">
            <w:pPr>
              <w:pStyle w:val="TAL"/>
            </w:pPr>
            <w:r w:rsidRPr="00BB629B">
              <w:t>UE maximum output power - Spherical coverage for CA (5UL CA)</w:t>
            </w:r>
          </w:p>
        </w:tc>
        <w:tc>
          <w:tcPr>
            <w:tcW w:w="671" w:type="dxa"/>
            <w:tcBorders>
              <w:top w:val="single" w:sz="4" w:space="0" w:color="auto"/>
              <w:left w:val="single" w:sz="4" w:space="0" w:color="auto"/>
              <w:bottom w:val="single" w:sz="4" w:space="0" w:color="auto"/>
              <w:right w:val="single" w:sz="4" w:space="0" w:color="auto"/>
            </w:tcBorders>
            <w:hideMark/>
            <w:tcPrChange w:id="307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143501E" w14:textId="77777777" w:rsidR="00EA608F" w:rsidRPr="00BB629B" w:rsidRDefault="00EA608F" w:rsidP="00EF74ED">
            <w:pPr>
              <w:pStyle w:val="TAC"/>
              <w:rPr>
                <w:rFonts w:eastAsia="SimSu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07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E655B79" w14:textId="77777777" w:rsidR="00EA608F" w:rsidRPr="00BB629B" w:rsidRDefault="00EA608F" w:rsidP="00EF74ED">
            <w:pPr>
              <w:pStyle w:val="TAL"/>
              <w:rPr>
                <w:rFonts w:eastAsia="SimSun"/>
                <w:lang w:eastAsia="zh-CN"/>
              </w:rPr>
            </w:pPr>
            <w:r w:rsidRPr="00BB629B">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Change w:id="307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173233A" w14:textId="77777777" w:rsidR="00EA608F" w:rsidRPr="00BB629B" w:rsidRDefault="00EA608F" w:rsidP="00EF74ED">
            <w:pPr>
              <w:pStyle w:val="TAL"/>
              <w:rPr>
                <w:rFonts w:eastAsia="SimSun"/>
                <w:lang w:eastAsia="zh-CN"/>
              </w:rPr>
            </w:pPr>
            <w:r>
              <w:rPr>
                <w:rFonts w:eastAsia="SimSun"/>
                <w:lang w:eastAsia="zh-CN"/>
              </w:rPr>
              <w:t>UEs</w:t>
            </w:r>
            <w:r w:rsidRPr="00BB629B">
              <w:rPr>
                <w:rFonts w:eastAsia="SimSun"/>
                <w:lang w:eastAsia="zh-CN"/>
              </w:rPr>
              <w:t xml:space="preserve">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Change w:id="307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91B1BB3" w14:textId="77777777" w:rsidR="00EA608F" w:rsidRPr="00BB629B" w:rsidRDefault="00EA608F" w:rsidP="00EF74ED">
            <w:pPr>
              <w:pStyle w:val="TAL"/>
              <w:rPr>
                <w:rFonts w:eastAsia="SimSun"/>
                <w:lang w:eastAsia="zh-CN"/>
              </w:rPr>
            </w:pPr>
            <w:r w:rsidRPr="00BB629B">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hideMark/>
            <w:tcPrChange w:id="3074"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70025B45" w14:textId="77777777" w:rsidR="00EA608F" w:rsidRPr="00BB629B" w:rsidRDefault="00EA608F" w:rsidP="00EF74ED">
            <w:pPr>
              <w:pStyle w:val="TAL"/>
              <w:rPr>
                <w:lang w:eastAsia="zh-CN"/>
              </w:rPr>
            </w:pPr>
            <w:r w:rsidRPr="00BB629B">
              <w:rPr>
                <w:lang w:eastAsia="zh-CN"/>
              </w:rPr>
              <w:t>PC1</w:t>
            </w:r>
          </w:p>
          <w:p w14:paraId="25745D94" w14:textId="77777777" w:rsidR="00EA608F" w:rsidRPr="00BB629B" w:rsidRDefault="00EA608F" w:rsidP="00EF74ED">
            <w:pPr>
              <w:pStyle w:val="TAL"/>
              <w:rPr>
                <w:lang w:eastAsia="zh-CN"/>
              </w:rPr>
            </w:pPr>
            <w:r w:rsidRPr="00BB629B">
              <w:rPr>
                <w:lang w:eastAsia="zh-CN"/>
              </w:rPr>
              <w:t>PC2</w:t>
            </w:r>
          </w:p>
          <w:p w14:paraId="7C36C5D0" w14:textId="77777777" w:rsidR="00EA608F" w:rsidRPr="00BB629B" w:rsidRDefault="00EA608F" w:rsidP="00EF74ED">
            <w:pPr>
              <w:pStyle w:val="TAL"/>
              <w:rPr>
                <w:lang w:eastAsia="zh-CN"/>
              </w:rPr>
            </w:pPr>
            <w:r w:rsidRPr="00BB629B">
              <w:rPr>
                <w:lang w:eastAsia="zh-CN"/>
              </w:rPr>
              <w:t>PC3</w:t>
            </w:r>
          </w:p>
          <w:p w14:paraId="5C4FAE9A" w14:textId="77777777" w:rsidR="00EA608F" w:rsidRPr="00BB629B" w:rsidRDefault="00EA608F" w:rsidP="00EF74ED">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075"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7EA3577" w14:textId="77777777" w:rsidR="00EA608F" w:rsidRPr="00BB629B" w:rsidRDefault="00EA608F" w:rsidP="00EF74ED">
            <w:pPr>
              <w:pStyle w:val="TAL"/>
              <w:rPr>
                <w:rFonts w:eastAsia="SimSun"/>
                <w:lang w:eastAsia="zh-CN"/>
              </w:rPr>
            </w:pPr>
            <w:r w:rsidRPr="00BB629B">
              <w:rPr>
                <w:rFonts w:eastAsia="SimSun"/>
                <w:lang w:eastAsia="zh-CN"/>
              </w:rPr>
              <w:t>NOTE 1</w:t>
            </w:r>
          </w:p>
        </w:tc>
      </w:tr>
      <w:tr w:rsidR="00EA608F" w:rsidRPr="00BB629B" w14:paraId="686317C5" w14:textId="77777777" w:rsidTr="00EF74ED">
        <w:trPr>
          <w:jc w:val="center"/>
          <w:trPrChange w:id="307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07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1F6A90A" w14:textId="77777777" w:rsidR="00EA608F" w:rsidRPr="00BB629B" w:rsidRDefault="00EA608F" w:rsidP="00EF74ED">
            <w:pPr>
              <w:pStyle w:val="TAL"/>
            </w:pPr>
            <w:r w:rsidRPr="00BB629B">
              <w:t>6.2A.1.2.5</w:t>
            </w:r>
          </w:p>
        </w:tc>
        <w:tc>
          <w:tcPr>
            <w:tcW w:w="4500" w:type="dxa"/>
            <w:tcBorders>
              <w:top w:val="single" w:sz="4" w:space="0" w:color="auto"/>
              <w:left w:val="single" w:sz="4" w:space="0" w:color="auto"/>
              <w:bottom w:val="single" w:sz="4" w:space="0" w:color="auto"/>
              <w:right w:val="single" w:sz="4" w:space="0" w:color="auto"/>
            </w:tcBorders>
            <w:hideMark/>
            <w:tcPrChange w:id="307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EBFA633" w14:textId="77777777" w:rsidR="00EA608F" w:rsidRPr="00BB629B" w:rsidRDefault="00EA608F" w:rsidP="00EF74ED">
            <w:pPr>
              <w:pStyle w:val="TAL"/>
            </w:pPr>
            <w:r w:rsidRPr="00BB629B">
              <w:t>UE maximum output power - Spherical coverage for CA (6UL CA)</w:t>
            </w:r>
          </w:p>
        </w:tc>
        <w:tc>
          <w:tcPr>
            <w:tcW w:w="671" w:type="dxa"/>
            <w:tcBorders>
              <w:top w:val="single" w:sz="4" w:space="0" w:color="auto"/>
              <w:left w:val="single" w:sz="4" w:space="0" w:color="auto"/>
              <w:bottom w:val="single" w:sz="4" w:space="0" w:color="auto"/>
              <w:right w:val="single" w:sz="4" w:space="0" w:color="auto"/>
            </w:tcBorders>
            <w:hideMark/>
            <w:tcPrChange w:id="307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6957A387" w14:textId="77777777" w:rsidR="00EA608F" w:rsidRPr="00BB629B" w:rsidRDefault="00EA608F" w:rsidP="00EF74ED">
            <w:pPr>
              <w:pStyle w:val="TAC"/>
              <w:rPr>
                <w:rFonts w:eastAsia="SimSu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08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2296A4D" w14:textId="77777777" w:rsidR="00EA608F" w:rsidRPr="00BB629B" w:rsidRDefault="00EA608F" w:rsidP="00EF74ED">
            <w:pPr>
              <w:pStyle w:val="TAL"/>
              <w:rPr>
                <w:rFonts w:eastAsia="SimSun"/>
                <w:lang w:eastAsia="zh-CN"/>
              </w:rPr>
            </w:pPr>
            <w:r w:rsidRPr="00BB629B">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Change w:id="308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9DFFA44" w14:textId="77777777" w:rsidR="00EA608F" w:rsidRPr="00BB629B" w:rsidRDefault="00EA608F" w:rsidP="00EF74ED">
            <w:pPr>
              <w:pStyle w:val="TAL"/>
              <w:rPr>
                <w:rFonts w:eastAsia="SimSun"/>
                <w:lang w:eastAsia="zh-CN"/>
              </w:rPr>
            </w:pPr>
            <w:r>
              <w:rPr>
                <w:rFonts w:eastAsia="SimSun"/>
                <w:lang w:eastAsia="zh-CN"/>
              </w:rPr>
              <w:t>UEs</w:t>
            </w:r>
            <w:r w:rsidRPr="00BB629B">
              <w:rPr>
                <w:rFonts w:eastAsia="SimSun"/>
                <w:lang w:eastAsia="zh-CN"/>
              </w:rPr>
              <w:t xml:space="preserve">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Change w:id="308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090EAED" w14:textId="77777777" w:rsidR="00EA608F" w:rsidRPr="00BB629B" w:rsidRDefault="00EA608F" w:rsidP="00EF74ED">
            <w:pPr>
              <w:pStyle w:val="TAL"/>
              <w:rPr>
                <w:rFonts w:eastAsia="SimSun"/>
                <w:lang w:eastAsia="zh-CN"/>
              </w:rPr>
            </w:pPr>
            <w:r w:rsidRPr="00BB629B">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hideMark/>
            <w:tcPrChange w:id="3083"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62917956" w14:textId="77777777" w:rsidR="00EA608F" w:rsidRPr="00BB629B" w:rsidRDefault="00EA608F" w:rsidP="00EF74ED">
            <w:pPr>
              <w:pStyle w:val="TAL"/>
              <w:rPr>
                <w:lang w:eastAsia="zh-CN"/>
              </w:rPr>
            </w:pPr>
            <w:r w:rsidRPr="00BB629B">
              <w:rPr>
                <w:lang w:eastAsia="zh-CN"/>
              </w:rPr>
              <w:t>PC1</w:t>
            </w:r>
          </w:p>
          <w:p w14:paraId="01E8C006" w14:textId="77777777" w:rsidR="00EA608F" w:rsidRPr="00BB629B" w:rsidRDefault="00EA608F" w:rsidP="00EF74ED">
            <w:pPr>
              <w:pStyle w:val="TAL"/>
              <w:rPr>
                <w:lang w:eastAsia="zh-CN"/>
              </w:rPr>
            </w:pPr>
            <w:r w:rsidRPr="00BB629B">
              <w:rPr>
                <w:lang w:eastAsia="zh-CN"/>
              </w:rPr>
              <w:t>PC2</w:t>
            </w:r>
          </w:p>
          <w:p w14:paraId="591B493F" w14:textId="77777777" w:rsidR="00EA608F" w:rsidRPr="00BB629B" w:rsidRDefault="00EA608F" w:rsidP="00EF74ED">
            <w:pPr>
              <w:pStyle w:val="TAL"/>
              <w:rPr>
                <w:lang w:eastAsia="zh-CN"/>
              </w:rPr>
            </w:pPr>
            <w:r w:rsidRPr="00BB629B">
              <w:rPr>
                <w:lang w:eastAsia="zh-CN"/>
              </w:rPr>
              <w:t>PC3</w:t>
            </w:r>
          </w:p>
          <w:p w14:paraId="06D5D008" w14:textId="77777777" w:rsidR="00EA608F" w:rsidRPr="00BB629B" w:rsidRDefault="00EA608F" w:rsidP="00EF74ED">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08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39A7ABA" w14:textId="77777777" w:rsidR="00EA608F" w:rsidRPr="00BB629B" w:rsidRDefault="00EA608F" w:rsidP="00EF74ED">
            <w:pPr>
              <w:pStyle w:val="TAL"/>
              <w:rPr>
                <w:rFonts w:eastAsia="SimSun"/>
                <w:lang w:eastAsia="zh-CN"/>
              </w:rPr>
            </w:pPr>
            <w:r w:rsidRPr="00BB629B">
              <w:rPr>
                <w:rFonts w:eastAsia="SimSun"/>
                <w:lang w:eastAsia="zh-CN"/>
              </w:rPr>
              <w:t>NOTE 1</w:t>
            </w:r>
          </w:p>
        </w:tc>
      </w:tr>
      <w:tr w:rsidR="00EA608F" w:rsidRPr="00BB629B" w14:paraId="433912A4" w14:textId="77777777" w:rsidTr="00EF74ED">
        <w:trPr>
          <w:jc w:val="center"/>
          <w:trPrChange w:id="308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08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C93D77A" w14:textId="77777777" w:rsidR="00EA608F" w:rsidRPr="00BB629B" w:rsidRDefault="00EA608F" w:rsidP="00EF74ED">
            <w:pPr>
              <w:pStyle w:val="TAL"/>
            </w:pPr>
            <w:r w:rsidRPr="00BB629B">
              <w:t>6.2A.1.2.6</w:t>
            </w:r>
          </w:p>
        </w:tc>
        <w:tc>
          <w:tcPr>
            <w:tcW w:w="4500" w:type="dxa"/>
            <w:tcBorders>
              <w:top w:val="single" w:sz="4" w:space="0" w:color="auto"/>
              <w:left w:val="single" w:sz="4" w:space="0" w:color="auto"/>
              <w:bottom w:val="single" w:sz="4" w:space="0" w:color="auto"/>
              <w:right w:val="single" w:sz="4" w:space="0" w:color="auto"/>
            </w:tcBorders>
            <w:hideMark/>
            <w:tcPrChange w:id="308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EBE4747" w14:textId="77777777" w:rsidR="00EA608F" w:rsidRPr="00BB629B" w:rsidRDefault="00EA608F" w:rsidP="00EF74ED">
            <w:pPr>
              <w:pStyle w:val="TAL"/>
            </w:pPr>
            <w:r w:rsidRPr="00BB629B">
              <w:t>UE maximum output power - Spherical coverage for CA (7UL CA)</w:t>
            </w:r>
          </w:p>
        </w:tc>
        <w:tc>
          <w:tcPr>
            <w:tcW w:w="671" w:type="dxa"/>
            <w:tcBorders>
              <w:top w:val="single" w:sz="4" w:space="0" w:color="auto"/>
              <w:left w:val="single" w:sz="4" w:space="0" w:color="auto"/>
              <w:bottom w:val="single" w:sz="4" w:space="0" w:color="auto"/>
              <w:right w:val="single" w:sz="4" w:space="0" w:color="auto"/>
            </w:tcBorders>
            <w:hideMark/>
            <w:tcPrChange w:id="308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4C12E1C" w14:textId="77777777" w:rsidR="00EA608F" w:rsidRPr="00BB629B" w:rsidRDefault="00EA608F" w:rsidP="00EF74ED">
            <w:pPr>
              <w:pStyle w:val="TAC"/>
              <w:rPr>
                <w:rFonts w:eastAsia="SimSu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08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212AE4D" w14:textId="77777777" w:rsidR="00EA608F" w:rsidRPr="00BB629B" w:rsidRDefault="00EA608F" w:rsidP="00EF74ED">
            <w:pPr>
              <w:pStyle w:val="TAL"/>
              <w:rPr>
                <w:rFonts w:eastAsia="SimSun"/>
                <w:lang w:eastAsia="zh-CN"/>
              </w:rPr>
            </w:pPr>
            <w:r w:rsidRPr="00BB629B">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Change w:id="309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1B5C0C6" w14:textId="77777777" w:rsidR="00EA608F" w:rsidRPr="00BB629B" w:rsidRDefault="00EA608F" w:rsidP="00EF74ED">
            <w:pPr>
              <w:pStyle w:val="TAL"/>
              <w:rPr>
                <w:rFonts w:eastAsia="SimSun"/>
                <w:lang w:eastAsia="zh-CN"/>
              </w:rPr>
            </w:pPr>
            <w:r>
              <w:rPr>
                <w:rFonts w:eastAsia="SimSun"/>
                <w:lang w:eastAsia="zh-CN"/>
              </w:rPr>
              <w:t>UEs</w:t>
            </w:r>
            <w:r w:rsidRPr="00BB629B">
              <w:rPr>
                <w:rFonts w:eastAsia="SimSun"/>
                <w:lang w:eastAsia="zh-CN"/>
              </w:rPr>
              <w:t xml:space="preserve">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Change w:id="309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4B14F0F" w14:textId="77777777" w:rsidR="00EA608F" w:rsidRPr="00BB629B" w:rsidRDefault="00EA608F" w:rsidP="00EF74ED">
            <w:pPr>
              <w:pStyle w:val="TAL"/>
              <w:rPr>
                <w:rFonts w:eastAsia="SimSun"/>
                <w:lang w:eastAsia="zh-CN"/>
              </w:rPr>
            </w:pPr>
            <w:r w:rsidRPr="00BB629B">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hideMark/>
            <w:tcPrChange w:id="3092"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6132D833" w14:textId="77777777" w:rsidR="00EA608F" w:rsidRPr="00BB629B" w:rsidRDefault="00EA608F" w:rsidP="00EF74ED">
            <w:pPr>
              <w:pStyle w:val="TAL"/>
              <w:rPr>
                <w:lang w:eastAsia="zh-CN"/>
              </w:rPr>
            </w:pPr>
            <w:r w:rsidRPr="00BB629B">
              <w:rPr>
                <w:lang w:eastAsia="zh-CN"/>
              </w:rPr>
              <w:t>PC1</w:t>
            </w:r>
          </w:p>
          <w:p w14:paraId="769D0FFD" w14:textId="77777777" w:rsidR="00EA608F" w:rsidRPr="00BB629B" w:rsidRDefault="00EA608F" w:rsidP="00EF74ED">
            <w:pPr>
              <w:pStyle w:val="TAL"/>
              <w:rPr>
                <w:lang w:eastAsia="zh-CN"/>
              </w:rPr>
            </w:pPr>
            <w:r w:rsidRPr="00BB629B">
              <w:rPr>
                <w:lang w:eastAsia="zh-CN"/>
              </w:rPr>
              <w:t>PC2</w:t>
            </w:r>
          </w:p>
          <w:p w14:paraId="027B5998" w14:textId="77777777" w:rsidR="00EA608F" w:rsidRPr="00BB629B" w:rsidRDefault="00EA608F" w:rsidP="00EF74ED">
            <w:pPr>
              <w:pStyle w:val="TAL"/>
              <w:rPr>
                <w:lang w:eastAsia="zh-CN"/>
              </w:rPr>
            </w:pPr>
            <w:r w:rsidRPr="00BB629B">
              <w:rPr>
                <w:lang w:eastAsia="zh-CN"/>
              </w:rPr>
              <w:t>PC3</w:t>
            </w:r>
          </w:p>
          <w:p w14:paraId="5128D949" w14:textId="77777777" w:rsidR="00EA608F" w:rsidRPr="00BB629B" w:rsidRDefault="00EA608F" w:rsidP="00EF74ED">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09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724A0C9" w14:textId="77777777" w:rsidR="00EA608F" w:rsidRPr="00BB629B" w:rsidRDefault="00EA608F" w:rsidP="00EF74ED">
            <w:pPr>
              <w:pStyle w:val="TAL"/>
              <w:rPr>
                <w:rFonts w:eastAsia="SimSun"/>
                <w:lang w:eastAsia="zh-CN"/>
              </w:rPr>
            </w:pPr>
            <w:r w:rsidRPr="00BB629B">
              <w:rPr>
                <w:rFonts w:eastAsia="SimSun"/>
                <w:lang w:eastAsia="zh-CN"/>
              </w:rPr>
              <w:t>NOTE 1</w:t>
            </w:r>
          </w:p>
        </w:tc>
      </w:tr>
      <w:tr w:rsidR="00EA608F" w:rsidRPr="00BB629B" w14:paraId="763C4116" w14:textId="77777777" w:rsidTr="00EF74ED">
        <w:trPr>
          <w:jc w:val="center"/>
          <w:trPrChange w:id="309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09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F8CEC53" w14:textId="77777777" w:rsidR="00EA608F" w:rsidRPr="00BB629B" w:rsidRDefault="00EA608F" w:rsidP="00EF74ED">
            <w:pPr>
              <w:pStyle w:val="TAL"/>
            </w:pPr>
            <w:r w:rsidRPr="00BB629B">
              <w:t>6.2A.1.2.7</w:t>
            </w:r>
          </w:p>
        </w:tc>
        <w:tc>
          <w:tcPr>
            <w:tcW w:w="4500" w:type="dxa"/>
            <w:tcBorders>
              <w:top w:val="single" w:sz="4" w:space="0" w:color="auto"/>
              <w:left w:val="single" w:sz="4" w:space="0" w:color="auto"/>
              <w:bottom w:val="single" w:sz="4" w:space="0" w:color="auto"/>
              <w:right w:val="single" w:sz="4" w:space="0" w:color="auto"/>
            </w:tcBorders>
            <w:hideMark/>
            <w:tcPrChange w:id="3096"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C5328AF" w14:textId="77777777" w:rsidR="00EA608F" w:rsidRPr="00BB629B" w:rsidRDefault="00EA608F" w:rsidP="00EF74ED">
            <w:pPr>
              <w:pStyle w:val="TAL"/>
            </w:pPr>
            <w:r w:rsidRPr="00BB629B">
              <w:t>UE maximum output power - Spherical coverage for CA (8UL CA)</w:t>
            </w:r>
          </w:p>
        </w:tc>
        <w:tc>
          <w:tcPr>
            <w:tcW w:w="671" w:type="dxa"/>
            <w:tcBorders>
              <w:top w:val="single" w:sz="4" w:space="0" w:color="auto"/>
              <w:left w:val="single" w:sz="4" w:space="0" w:color="auto"/>
              <w:bottom w:val="single" w:sz="4" w:space="0" w:color="auto"/>
              <w:right w:val="single" w:sz="4" w:space="0" w:color="auto"/>
            </w:tcBorders>
            <w:hideMark/>
            <w:tcPrChange w:id="3097"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D4C9737" w14:textId="77777777" w:rsidR="00EA608F" w:rsidRPr="00BB629B" w:rsidRDefault="00EA608F" w:rsidP="00EF74ED">
            <w:pPr>
              <w:pStyle w:val="TAC"/>
              <w:rPr>
                <w:rFonts w:eastAsia="SimSu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098"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E520A6B" w14:textId="77777777" w:rsidR="00EA608F" w:rsidRPr="00BB629B" w:rsidRDefault="00EA608F" w:rsidP="00EF74ED">
            <w:pPr>
              <w:pStyle w:val="TAL"/>
              <w:rPr>
                <w:rFonts w:eastAsia="SimSun"/>
                <w:lang w:eastAsia="zh-CN"/>
              </w:rPr>
            </w:pPr>
            <w:r w:rsidRPr="00BB629B">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Change w:id="3099"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C66AB60" w14:textId="77777777" w:rsidR="00EA608F" w:rsidRPr="00BB629B" w:rsidRDefault="00EA608F" w:rsidP="00EF74ED">
            <w:pPr>
              <w:pStyle w:val="TAL"/>
              <w:rPr>
                <w:rFonts w:eastAsia="SimSun"/>
                <w:lang w:eastAsia="zh-CN"/>
              </w:rPr>
            </w:pPr>
            <w:r>
              <w:rPr>
                <w:rFonts w:eastAsia="SimSun"/>
                <w:lang w:eastAsia="zh-CN"/>
              </w:rPr>
              <w:t>UEs</w:t>
            </w:r>
            <w:r w:rsidRPr="00BB629B">
              <w:rPr>
                <w:rFonts w:eastAsia="SimSun"/>
                <w:lang w:eastAsia="zh-CN"/>
              </w:rPr>
              <w:t xml:space="preserve">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Change w:id="3100"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9C94921" w14:textId="77777777" w:rsidR="00EA608F" w:rsidRPr="00BB629B" w:rsidRDefault="00EA608F" w:rsidP="00EF74ED">
            <w:pPr>
              <w:pStyle w:val="TAL"/>
              <w:rPr>
                <w:rFonts w:eastAsia="SimSun"/>
                <w:lang w:eastAsia="zh-CN"/>
              </w:rPr>
            </w:pPr>
            <w:r w:rsidRPr="00BB629B">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hideMark/>
            <w:tcPrChange w:id="3101"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3A076D3A" w14:textId="77777777" w:rsidR="00EA608F" w:rsidRPr="00BB629B" w:rsidRDefault="00EA608F" w:rsidP="00EF74ED">
            <w:pPr>
              <w:pStyle w:val="TAL"/>
              <w:rPr>
                <w:lang w:eastAsia="zh-CN"/>
              </w:rPr>
            </w:pPr>
            <w:r w:rsidRPr="00BB629B">
              <w:rPr>
                <w:lang w:eastAsia="zh-CN"/>
              </w:rPr>
              <w:t>PC1</w:t>
            </w:r>
          </w:p>
          <w:p w14:paraId="49F615D3" w14:textId="77777777" w:rsidR="00EA608F" w:rsidRPr="00BB629B" w:rsidRDefault="00EA608F" w:rsidP="00EF74ED">
            <w:pPr>
              <w:pStyle w:val="TAL"/>
              <w:rPr>
                <w:lang w:eastAsia="zh-CN"/>
              </w:rPr>
            </w:pPr>
            <w:r w:rsidRPr="00BB629B">
              <w:rPr>
                <w:lang w:eastAsia="zh-CN"/>
              </w:rPr>
              <w:t>PC2</w:t>
            </w:r>
          </w:p>
          <w:p w14:paraId="00B00BA2" w14:textId="77777777" w:rsidR="00EA608F" w:rsidRPr="00BB629B" w:rsidRDefault="00EA608F" w:rsidP="00EF74ED">
            <w:pPr>
              <w:pStyle w:val="TAL"/>
              <w:rPr>
                <w:lang w:eastAsia="zh-CN"/>
              </w:rPr>
            </w:pPr>
            <w:r w:rsidRPr="00BB629B">
              <w:rPr>
                <w:lang w:eastAsia="zh-CN"/>
              </w:rPr>
              <w:t>PC3</w:t>
            </w:r>
          </w:p>
          <w:p w14:paraId="7CBB005E" w14:textId="77777777" w:rsidR="00EA608F" w:rsidRPr="00BB629B" w:rsidRDefault="00EA608F" w:rsidP="00EF74ED">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10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D0A1109" w14:textId="77777777" w:rsidR="00EA608F" w:rsidRPr="00BB629B" w:rsidRDefault="00EA608F" w:rsidP="00EF74ED">
            <w:pPr>
              <w:pStyle w:val="TAL"/>
              <w:rPr>
                <w:rFonts w:eastAsia="SimSun"/>
                <w:lang w:eastAsia="zh-CN"/>
              </w:rPr>
            </w:pPr>
            <w:r w:rsidRPr="00BB629B">
              <w:rPr>
                <w:rFonts w:eastAsia="SimSun"/>
                <w:lang w:eastAsia="zh-CN"/>
              </w:rPr>
              <w:t>NOTE 1</w:t>
            </w:r>
          </w:p>
        </w:tc>
      </w:tr>
      <w:tr w:rsidR="00EA608F" w:rsidRPr="00BB629B" w14:paraId="345C8508" w14:textId="77777777" w:rsidTr="00EF74ED">
        <w:trPr>
          <w:jc w:val="center"/>
          <w:trPrChange w:id="310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10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099D964" w14:textId="77777777" w:rsidR="00EA608F" w:rsidRPr="00BB629B" w:rsidRDefault="00EA608F" w:rsidP="00EF74ED">
            <w:pPr>
              <w:pStyle w:val="TAL"/>
            </w:pPr>
            <w:r w:rsidRPr="00BB629B">
              <w:t>6.2A.2.1</w:t>
            </w:r>
          </w:p>
        </w:tc>
        <w:tc>
          <w:tcPr>
            <w:tcW w:w="4500" w:type="dxa"/>
            <w:tcBorders>
              <w:top w:val="single" w:sz="4" w:space="0" w:color="auto"/>
              <w:left w:val="single" w:sz="4" w:space="0" w:color="auto"/>
              <w:bottom w:val="single" w:sz="4" w:space="0" w:color="auto"/>
              <w:right w:val="single" w:sz="4" w:space="0" w:color="auto"/>
            </w:tcBorders>
            <w:hideMark/>
            <w:tcPrChange w:id="310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9357020" w14:textId="77777777" w:rsidR="00EA608F" w:rsidRPr="00BB629B" w:rsidRDefault="00EA608F" w:rsidP="00EF74ED">
            <w:pPr>
              <w:pStyle w:val="TAL"/>
            </w:pPr>
            <w:r w:rsidRPr="00BB629B">
              <w:t>UE maximum output power reduction for CA (2UL CA)</w:t>
            </w:r>
          </w:p>
        </w:tc>
        <w:tc>
          <w:tcPr>
            <w:tcW w:w="671" w:type="dxa"/>
            <w:tcBorders>
              <w:top w:val="single" w:sz="4" w:space="0" w:color="auto"/>
              <w:left w:val="single" w:sz="4" w:space="0" w:color="auto"/>
              <w:bottom w:val="single" w:sz="4" w:space="0" w:color="auto"/>
              <w:right w:val="single" w:sz="4" w:space="0" w:color="auto"/>
            </w:tcBorders>
            <w:hideMark/>
            <w:tcPrChange w:id="310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21B4835" w14:textId="77777777" w:rsidR="00EA608F" w:rsidRPr="00BB629B" w:rsidRDefault="00EA608F" w:rsidP="00EF74ED">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10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BADCA4B" w14:textId="77777777" w:rsidR="00EA608F" w:rsidRPr="00BB629B" w:rsidRDefault="00EA608F" w:rsidP="00EF74ED">
            <w:pPr>
              <w:pStyle w:val="TAL"/>
              <w:rPr>
                <w:lang w:eastAsia="zh-CN"/>
              </w:rPr>
            </w:pPr>
            <w:r w:rsidRPr="00BB629B">
              <w:rPr>
                <w:lang w:eastAsia="zh-CN"/>
              </w:rPr>
              <w:t>C053</w:t>
            </w:r>
          </w:p>
        </w:tc>
        <w:tc>
          <w:tcPr>
            <w:tcW w:w="3184" w:type="dxa"/>
            <w:tcBorders>
              <w:top w:val="single" w:sz="4" w:space="0" w:color="auto"/>
              <w:left w:val="single" w:sz="4" w:space="0" w:color="auto"/>
              <w:bottom w:val="single" w:sz="4" w:space="0" w:color="auto"/>
              <w:right w:val="single" w:sz="4" w:space="0" w:color="auto"/>
            </w:tcBorders>
            <w:hideMark/>
            <w:tcPrChange w:id="310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53687D1" w14:textId="77777777" w:rsidR="00EA608F" w:rsidRPr="00BB629B" w:rsidRDefault="00EA608F" w:rsidP="00EF74ED">
            <w:pPr>
              <w:pStyle w:val="TAL"/>
              <w:rPr>
                <w:lang w:eastAsia="zh-CN"/>
              </w:rPr>
            </w:pPr>
            <w:r>
              <w:rPr>
                <w:rFonts w:eastAsia="SimSun"/>
                <w:lang w:eastAsia="zh-CN"/>
              </w:rPr>
              <w:t>UEs</w:t>
            </w:r>
            <w:r w:rsidRPr="00BB629B">
              <w:rPr>
                <w:rFonts w:eastAsia="SimSun"/>
                <w:lang w:eastAsia="zh-CN"/>
              </w:rPr>
              <w:t xml:space="preserve">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Change w:id="3109"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805005F" w14:textId="77777777" w:rsidR="00EA608F" w:rsidRPr="00BB629B" w:rsidRDefault="00EA608F" w:rsidP="00EF74ED">
            <w:pPr>
              <w:pStyle w:val="TAL"/>
              <w:rPr>
                <w:lang w:eastAsia="zh-CN"/>
              </w:rPr>
            </w:pPr>
            <w:r w:rsidRPr="00BB629B">
              <w:rPr>
                <w:lang w:eastAsia="zh-CN"/>
              </w:rPr>
              <w:t>E020</w:t>
            </w:r>
          </w:p>
        </w:tc>
        <w:tc>
          <w:tcPr>
            <w:tcW w:w="1353" w:type="dxa"/>
            <w:tcBorders>
              <w:top w:val="single" w:sz="4" w:space="0" w:color="auto"/>
              <w:left w:val="single" w:sz="4" w:space="0" w:color="auto"/>
              <w:bottom w:val="single" w:sz="4" w:space="0" w:color="auto"/>
              <w:right w:val="single" w:sz="4" w:space="0" w:color="auto"/>
            </w:tcBorders>
            <w:hideMark/>
            <w:tcPrChange w:id="3110"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12EBECC5" w14:textId="77777777" w:rsidR="00EA608F" w:rsidRPr="00BB629B" w:rsidRDefault="00EA608F" w:rsidP="00EF74ED">
            <w:pPr>
              <w:pStyle w:val="TAL"/>
              <w:rPr>
                <w:lang w:eastAsia="zh-CN"/>
              </w:rPr>
            </w:pPr>
            <w:r w:rsidRPr="00BB629B">
              <w:rPr>
                <w:lang w:eastAsia="zh-CN"/>
              </w:rPr>
              <w:t>PC1</w:t>
            </w:r>
            <w:ins w:id="3111" w:author="Amy TAO" w:date="2023-05-11T23:00:00Z">
              <w:r>
                <w:rPr>
                  <w:lang w:eastAsia="zh-CN"/>
                </w:rPr>
                <w:t xml:space="preserve"> (NOTE </w:t>
              </w:r>
              <w:r>
                <w:rPr>
                  <w:lang w:val="en-US" w:eastAsia="zh-TW"/>
                </w:rPr>
                <w:t>1)</w:t>
              </w:r>
            </w:ins>
          </w:p>
          <w:p w14:paraId="7FE6F424" w14:textId="77777777" w:rsidR="00EA608F" w:rsidRPr="00BB629B" w:rsidRDefault="00EA608F" w:rsidP="00EF74ED">
            <w:pPr>
              <w:pStyle w:val="TAL"/>
              <w:rPr>
                <w:lang w:eastAsia="zh-CN"/>
              </w:rPr>
            </w:pPr>
            <w:r w:rsidRPr="00BB629B">
              <w:rPr>
                <w:lang w:eastAsia="zh-CN"/>
              </w:rPr>
              <w:t>PC2</w:t>
            </w:r>
            <w:ins w:id="3112" w:author="Amy TAO" w:date="2023-05-11T23:00:00Z">
              <w:r>
                <w:rPr>
                  <w:lang w:eastAsia="zh-CN"/>
                </w:rPr>
                <w:t xml:space="preserve"> (NOTE </w:t>
              </w:r>
              <w:r>
                <w:rPr>
                  <w:lang w:val="en-US" w:eastAsia="zh-TW"/>
                </w:rPr>
                <w:t>1)</w:t>
              </w:r>
            </w:ins>
          </w:p>
          <w:p w14:paraId="5A30FA38" w14:textId="77777777" w:rsidR="00EA608F" w:rsidRPr="00BB629B" w:rsidRDefault="00EA608F" w:rsidP="00EF74ED">
            <w:pPr>
              <w:pStyle w:val="TAL"/>
              <w:rPr>
                <w:lang w:eastAsia="zh-CN"/>
              </w:rPr>
            </w:pPr>
            <w:r w:rsidRPr="00BB629B">
              <w:rPr>
                <w:lang w:eastAsia="zh-CN"/>
              </w:rPr>
              <w:t>PC3</w:t>
            </w:r>
          </w:p>
          <w:p w14:paraId="23FC1AF9" w14:textId="77777777" w:rsidR="00EA608F" w:rsidRPr="00BB629B" w:rsidRDefault="00EA608F" w:rsidP="00EF74ED">
            <w:pPr>
              <w:pStyle w:val="TAL"/>
            </w:pPr>
            <w:r w:rsidRPr="00BB629B">
              <w:rPr>
                <w:lang w:eastAsia="zh-CN"/>
              </w:rPr>
              <w:t>PC4</w:t>
            </w:r>
            <w:ins w:id="3113" w:author="Amy TAO" w:date="2023-05-11T23:00:00Z">
              <w:r>
                <w:rPr>
                  <w:lang w:eastAsia="zh-CN"/>
                </w:rPr>
                <w:t xml:space="preserve"> (NOTE </w:t>
              </w:r>
              <w:r>
                <w:rPr>
                  <w:lang w:val="en-US" w:eastAsia="zh-TW"/>
                </w:rPr>
                <w:t>1)</w:t>
              </w:r>
            </w:ins>
          </w:p>
        </w:tc>
        <w:tc>
          <w:tcPr>
            <w:tcW w:w="1984" w:type="dxa"/>
            <w:tcBorders>
              <w:top w:val="single" w:sz="4" w:space="0" w:color="auto"/>
              <w:left w:val="single" w:sz="4" w:space="0" w:color="auto"/>
              <w:bottom w:val="single" w:sz="4" w:space="0" w:color="auto"/>
              <w:right w:val="single" w:sz="4" w:space="0" w:color="auto"/>
            </w:tcBorders>
            <w:hideMark/>
            <w:tcPrChange w:id="311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19A39A20" w14:textId="2F70AC7B" w:rsidR="00EA608F" w:rsidRPr="00BB629B" w:rsidRDefault="00EE2EFC" w:rsidP="00EF74ED">
            <w:pPr>
              <w:pStyle w:val="TAL"/>
              <w:rPr>
                <w:rFonts w:eastAsia="SimSun"/>
                <w:lang w:eastAsia="zh-CN"/>
              </w:rPr>
            </w:pPr>
            <w:ins w:id="3115" w:author="3728" w:date="2023-06-22T22:48:00Z">
              <w:r w:rsidRPr="00C06D4B">
                <w:rPr>
                  <w:rFonts w:eastAsia="PMingLiU" w:cs="Arial"/>
                </w:rPr>
                <w:t>Skip TC 6.2A.2.1 if UE supports NSA and TS 38.521-3 TC 6.2B.2.4_1.1 has been executed.</w:t>
              </w:r>
            </w:ins>
          </w:p>
        </w:tc>
      </w:tr>
      <w:tr w:rsidR="00EA608F" w:rsidRPr="00BB629B" w14:paraId="61665FB1" w14:textId="77777777" w:rsidTr="00EF74ED">
        <w:trPr>
          <w:jc w:val="center"/>
          <w:trPrChange w:id="311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tcPrChange w:id="3117" w:author="Amy TAO" w:date="2023-05-09T11:04:00Z">
              <w:tcPr>
                <w:tcW w:w="1201" w:type="dxa"/>
                <w:tcBorders>
                  <w:top w:val="single" w:sz="4" w:space="0" w:color="auto"/>
                  <w:left w:val="single" w:sz="4" w:space="0" w:color="auto"/>
                  <w:bottom w:val="single" w:sz="4" w:space="0" w:color="auto"/>
                  <w:right w:val="single" w:sz="4" w:space="0" w:color="auto"/>
                </w:tcBorders>
              </w:tcPr>
            </w:tcPrChange>
          </w:tcPr>
          <w:p w14:paraId="5C6861B7" w14:textId="77777777" w:rsidR="00EA608F" w:rsidRPr="00BB629B" w:rsidRDefault="00EA608F" w:rsidP="00EF74ED">
            <w:pPr>
              <w:pStyle w:val="TAL"/>
            </w:pPr>
            <w:r w:rsidRPr="00BB629B">
              <w:lastRenderedPageBreak/>
              <w:t>6.2D.1.1</w:t>
            </w:r>
          </w:p>
        </w:tc>
        <w:tc>
          <w:tcPr>
            <w:tcW w:w="4500" w:type="dxa"/>
            <w:tcBorders>
              <w:top w:val="single" w:sz="4" w:space="0" w:color="auto"/>
              <w:left w:val="single" w:sz="4" w:space="0" w:color="auto"/>
              <w:bottom w:val="single" w:sz="4" w:space="0" w:color="auto"/>
              <w:right w:val="single" w:sz="4" w:space="0" w:color="auto"/>
            </w:tcBorders>
            <w:tcPrChange w:id="3118" w:author="Amy TAO" w:date="2023-05-09T11:04:00Z">
              <w:tcPr>
                <w:tcW w:w="4500" w:type="dxa"/>
                <w:tcBorders>
                  <w:top w:val="single" w:sz="4" w:space="0" w:color="auto"/>
                  <w:left w:val="single" w:sz="4" w:space="0" w:color="auto"/>
                  <w:bottom w:val="single" w:sz="4" w:space="0" w:color="auto"/>
                  <w:right w:val="single" w:sz="4" w:space="0" w:color="auto"/>
                </w:tcBorders>
              </w:tcPr>
            </w:tcPrChange>
          </w:tcPr>
          <w:p w14:paraId="2B799335" w14:textId="77777777" w:rsidR="00EA608F" w:rsidRPr="00BB629B" w:rsidRDefault="00EA608F" w:rsidP="00EF74ED">
            <w:pPr>
              <w:pStyle w:val="TAL"/>
            </w:pPr>
            <w:r w:rsidRPr="00BB629B">
              <w:t>UE maximum output power - EIRP and TRP for UL MIMO</w:t>
            </w:r>
          </w:p>
        </w:tc>
        <w:tc>
          <w:tcPr>
            <w:tcW w:w="671" w:type="dxa"/>
            <w:tcBorders>
              <w:top w:val="single" w:sz="4" w:space="0" w:color="auto"/>
              <w:left w:val="single" w:sz="4" w:space="0" w:color="auto"/>
              <w:bottom w:val="single" w:sz="4" w:space="0" w:color="auto"/>
              <w:right w:val="single" w:sz="4" w:space="0" w:color="auto"/>
            </w:tcBorders>
            <w:tcPrChange w:id="3119"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7211170B" w14:textId="77777777" w:rsidR="00EA608F" w:rsidRPr="00BB629B" w:rsidRDefault="00EA608F" w:rsidP="00EF74ED">
            <w:pPr>
              <w:pStyle w:val="TAC"/>
            </w:pPr>
            <w:r w:rsidRPr="00BB629B">
              <w:rPr>
                <w:rFonts w:eastAsia="SimSun"/>
              </w:rPr>
              <w:t>Rel-15</w:t>
            </w:r>
          </w:p>
        </w:tc>
        <w:tc>
          <w:tcPr>
            <w:tcW w:w="1136" w:type="dxa"/>
            <w:tcBorders>
              <w:top w:val="single" w:sz="4" w:space="0" w:color="auto"/>
              <w:left w:val="single" w:sz="4" w:space="0" w:color="auto"/>
              <w:bottom w:val="single" w:sz="4" w:space="0" w:color="auto"/>
              <w:right w:val="single" w:sz="4" w:space="0" w:color="auto"/>
            </w:tcBorders>
            <w:tcPrChange w:id="3120"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14ADE315" w14:textId="77777777" w:rsidR="00EA608F" w:rsidRPr="00BB629B" w:rsidRDefault="00EA608F" w:rsidP="00EF74ED">
            <w:pPr>
              <w:pStyle w:val="TAL"/>
              <w:rPr>
                <w:lang w:eastAsia="zh-CN"/>
              </w:rPr>
            </w:pPr>
            <w:r w:rsidRPr="00BB629B">
              <w:rPr>
                <w:rFonts w:eastAsia="SimSun"/>
                <w:lang w:eastAsia="zh-CN"/>
              </w:rPr>
              <w:t>C151</w:t>
            </w:r>
          </w:p>
        </w:tc>
        <w:tc>
          <w:tcPr>
            <w:tcW w:w="3184" w:type="dxa"/>
            <w:tcBorders>
              <w:top w:val="single" w:sz="4" w:space="0" w:color="auto"/>
              <w:left w:val="single" w:sz="4" w:space="0" w:color="auto"/>
              <w:bottom w:val="single" w:sz="4" w:space="0" w:color="auto"/>
              <w:right w:val="single" w:sz="4" w:space="0" w:color="auto"/>
            </w:tcBorders>
            <w:tcPrChange w:id="3121"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6DED4743" w14:textId="77777777" w:rsidR="00EA608F" w:rsidRPr="00BB629B" w:rsidRDefault="00EA608F" w:rsidP="00EF74ED">
            <w:pPr>
              <w:pStyle w:val="TAL"/>
              <w:rPr>
                <w:rFonts w:eastAsia="SimSun"/>
                <w:lang w:eastAsia="zh-CN"/>
              </w:rPr>
            </w:pPr>
            <w:r>
              <w:rPr>
                <w:lang w:eastAsia="zh-CN"/>
              </w:rPr>
              <w:t>UEs</w:t>
            </w:r>
            <w:r w:rsidRPr="00BB629B">
              <w:rPr>
                <w:lang w:eastAsia="zh-CN"/>
              </w:rPr>
              <w:t xml:space="preserve"> supporting 5GS FR2 and UL-MIMO</w:t>
            </w:r>
          </w:p>
        </w:tc>
        <w:tc>
          <w:tcPr>
            <w:tcW w:w="1558" w:type="dxa"/>
            <w:tcBorders>
              <w:top w:val="single" w:sz="4" w:space="0" w:color="auto"/>
              <w:left w:val="single" w:sz="4" w:space="0" w:color="auto"/>
              <w:bottom w:val="single" w:sz="4" w:space="0" w:color="auto"/>
              <w:right w:val="single" w:sz="4" w:space="0" w:color="auto"/>
            </w:tcBorders>
            <w:tcPrChange w:id="3122"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42D3BCBE" w14:textId="77777777" w:rsidR="00EA608F" w:rsidRPr="00BB629B" w:rsidRDefault="00EA608F" w:rsidP="00EF74ED">
            <w:pPr>
              <w:pStyle w:val="TAL"/>
              <w:rPr>
                <w:lang w:eastAsia="zh-CN"/>
              </w:rPr>
            </w:pPr>
            <w:r w:rsidRPr="00BB629B">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Change w:id="312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FFC91F9" w14:textId="77777777" w:rsidR="00EA608F" w:rsidRPr="00BB629B" w:rsidRDefault="00EA608F" w:rsidP="00EF74ED">
            <w:pPr>
              <w:keepNext/>
              <w:keepLines/>
              <w:spacing w:after="0"/>
              <w:rPr>
                <w:rFonts w:ascii="Arial" w:hAnsi="Arial"/>
                <w:sz w:val="18"/>
                <w:lang w:eastAsia="zh-CN"/>
              </w:rPr>
            </w:pPr>
            <w:r w:rsidRPr="00BB629B">
              <w:rPr>
                <w:rFonts w:ascii="Arial" w:hAnsi="Arial"/>
                <w:sz w:val="18"/>
                <w:lang w:eastAsia="zh-CN"/>
              </w:rPr>
              <w:t>PC1</w:t>
            </w:r>
          </w:p>
          <w:p w14:paraId="2778EC34" w14:textId="77777777" w:rsidR="00EA608F" w:rsidRPr="00BB629B" w:rsidRDefault="00EA608F" w:rsidP="00EF74ED">
            <w:pPr>
              <w:keepNext/>
              <w:keepLines/>
              <w:spacing w:after="0"/>
              <w:rPr>
                <w:rFonts w:ascii="Arial" w:hAnsi="Arial"/>
                <w:sz w:val="18"/>
                <w:lang w:eastAsia="zh-CN"/>
              </w:rPr>
            </w:pPr>
            <w:r w:rsidRPr="00BB629B">
              <w:rPr>
                <w:rFonts w:ascii="Arial" w:hAnsi="Arial"/>
                <w:sz w:val="18"/>
                <w:lang w:eastAsia="zh-CN"/>
              </w:rPr>
              <w:t>PC2</w:t>
            </w:r>
          </w:p>
          <w:p w14:paraId="650A4C33" w14:textId="77777777" w:rsidR="00EA608F" w:rsidRPr="00BB629B" w:rsidRDefault="00EA608F" w:rsidP="00EF74ED">
            <w:pPr>
              <w:keepNext/>
              <w:keepLines/>
              <w:spacing w:after="0"/>
              <w:rPr>
                <w:rFonts w:ascii="Arial" w:hAnsi="Arial"/>
                <w:sz w:val="18"/>
                <w:lang w:eastAsia="zh-CN"/>
              </w:rPr>
            </w:pPr>
            <w:r w:rsidRPr="00BB629B">
              <w:rPr>
                <w:rFonts w:ascii="Arial" w:hAnsi="Arial"/>
                <w:sz w:val="18"/>
                <w:lang w:eastAsia="zh-CN"/>
              </w:rPr>
              <w:t>PC3</w:t>
            </w:r>
          </w:p>
          <w:p w14:paraId="571A1B0A" w14:textId="77777777" w:rsidR="00EA608F" w:rsidRPr="00BB629B" w:rsidRDefault="00EA608F" w:rsidP="00EF74ED">
            <w:pPr>
              <w:pStyle w:val="TAL"/>
              <w:rPr>
                <w:lang w:eastAsia="zh-CN"/>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124"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1F8C38A9" w14:textId="77777777" w:rsidR="00EA608F" w:rsidRPr="00BB629B" w:rsidRDefault="00EA608F" w:rsidP="00EF74ED">
            <w:pPr>
              <w:pStyle w:val="TAL"/>
              <w:rPr>
                <w:rFonts w:eastAsia="SimSun"/>
                <w:lang w:eastAsia="zh-CN"/>
              </w:rPr>
            </w:pPr>
            <w:r w:rsidRPr="00BB629B">
              <w:rPr>
                <w:rFonts w:eastAsia="SimSun"/>
                <w:lang w:eastAsia="zh-CN"/>
              </w:rPr>
              <w:t>NOTE 1</w:t>
            </w:r>
          </w:p>
        </w:tc>
      </w:tr>
      <w:tr w:rsidR="00EA608F" w:rsidRPr="00BB629B" w14:paraId="25688819" w14:textId="77777777" w:rsidTr="00EF74ED">
        <w:trPr>
          <w:jc w:val="center"/>
          <w:trPrChange w:id="312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tcPrChange w:id="3126" w:author="Amy TAO" w:date="2023-05-09T11:04:00Z">
              <w:tcPr>
                <w:tcW w:w="1201" w:type="dxa"/>
                <w:tcBorders>
                  <w:top w:val="single" w:sz="4" w:space="0" w:color="auto"/>
                  <w:left w:val="single" w:sz="4" w:space="0" w:color="auto"/>
                  <w:bottom w:val="single" w:sz="4" w:space="0" w:color="auto"/>
                  <w:right w:val="single" w:sz="4" w:space="0" w:color="auto"/>
                </w:tcBorders>
              </w:tcPr>
            </w:tcPrChange>
          </w:tcPr>
          <w:p w14:paraId="2F720143" w14:textId="77777777" w:rsidR="00EA608F" w:rsidRPr="00BB629B" w:rsidRDefault="00EA608F" w:rsidP="00EF74ED">
            <w:pPr>
              <w:pStyle w:val="TAL"/>
            </w:pPr>
            <w:r w:rsidRPr="00BB629B">
              <w:t>6.2D.1.2</w:t>
            </w:r>
          </w:p>
        </w:tc>
        <w:tc>
          <w:tcPr>
            <w:tcW w:w="4500" w:type="dxa"/>
            <w:tcBorders>
              <w:top w:val="single" w:sz="4" w:space="0" w:color="auto"/>
              <w:left w:val="single" w:sz="4" w:space="0" w:color="auto"/>
              <w:bottom w:val="single" w:sz="4" w:space="0" w:color="auto"/>
              <w:right w:val="single" w:sz="4" w:space="0" w:color="auto"/>
            </w:tcBorders>
            <w:tcPrChange w:id="3127" w:author="Amy TAO" w:date="2023-05-09T11:04:00Z">
              <w:tcPr>
                <w:tcW w:w="4500" w:type="dxa"/>
                <w:tcBorders>
                  <w:top w:val="single" w:sz="4" w:space="0" w:color="auto"/>
                  <w:left w:val="single" w:sz="4" w:space="0" w:color="auto"/>
                  <w:bottom w:val="single" w:sz="4" w:space="0" w:color="auto"/>
                  <w:right w:val="single" w:sz="4" w:space="0" w:color="auto"/>
                </w:tcBorders>
              </w:tcPr>
            </w:tcPrChange>
          </w:tcPr>
          <w:p w14:paraId="43A739C3" w14:textId="77777777" w:rsidR="00EA608F" w:rsidRPr="00BB629B" w:rsidRDefault="00EA608F" w:rsidP="00EF74ED">
            <w:pPr>
              <w:pStyle w:val="TAL"/>
            </w:pPr>
            <w:r w:rsidRPr="00BB629B">
              <w:t>UE maximum output power - Spherical coverage for UL MIMO</w:t>
            </w:r>
          </w:p>
        </w:tc>
        <w:tc>
          <w:tcPr>
            <w:tcW w:w="671" w:type="dxa"/>
            <w:tcBorders>
              <w:top w:val="single" w:sz="4" w:space="0" w:color="auto"/>
              <w:left w:val="single" w:sz="4" w:space="0" w:color="auto"/>
              <w:bottom w:val="single" w:sz="4" w:space="0" w:color="auto"/>
              <w:right w:val="single" w:sz="4" w:space="0" w:color="auto"/>
            </w:tcBorders>
            <w:tcPrChange w:id="3128"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015FC031" w14:textId="77777777" w:rsidR="00EA608F" w:rsidRPr="00BB629B" w:rsidRDefault="00EA608F" w:rsidP="00EF74ED">
            <w:pPr>
              <w:pStyle w:val="TAC"/>
            </w:pPr>
            <w:r w:rsidRPr="00BB629B">
              <w:rPr>
                <w:rFonts w:eastAsia="SimSun"/>
              </w:rPr>
              <w:t>Rel-15</w:t>
            </w:r>
          </w:p>
        </w:tc>
        <w:tc>
          <w:tcPr>
            <w:tcW w:w="1136" w:type="dxa"/>
            <w:tcBorders>
              <w:top w:val="single" w:sz="4" w:space="0" w:color="auto"/>
              <w:left w:val="single" w:sz="4" w:space="0" w:color="auto"/>
              <w:bottom w:val="single" w:sz="4" w:space="0" w:color="auto"/>
              <w:right w:val="single" w:sz="4" w:space="0" w:color="auto"/>
            </w:tcBorders>
            <w:tcPrChange w:id="3129"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515CBCD1" w14:textId="77777777" w:rsidR="00EA608F" w:rsidRPr="00BB629B" w:rsidRDefault="00EA608F" w:rsidP="00EF74ED">
            <w:pPr>
              <w:pStyle w:val="TAL"/>
              <w:rPr>
                <w:lang w:eastAsia="zh-CN"/>
              </w:rPr>
            </w:pPr>
            <w:r w:rsidRPr="00BB629B">
              <w:rPr>
                <w:rFonts w:eastAsia="SimSun"/>
                <w:lang w:eastAsia="zh-CN"/>
              </w:rPr>
              <w:t>C151</w:t>
            </w:r>
          </w:p>
        </w:tc>
        <w:tc>
          <w:tcPr>
            <w:tcW w:w="3184" w:type="dxa"/>
            <w:tcBorders>
              <w:top w:val="single" w:sz="4" w:space="0" w:color="auto"/>
              <w:left w:val="single" w:sz="4" w:space="0" w:color="auto"/>
              <w:bottom w:val="single" w:sz="4" w:space="0" w:color="auto"/>
              <w:right w:val="single" w:sz="4" w:space="0" w:color="auto"/>
            </w:tcBorders>
            <w:tcPrChange w:id="3130"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6DC46D6C" w14:textId="77777777" w:rsidR="00EA608F" w:rsidRPr="00BB629B" w:rsidRDefault="00EA608F" w:rsidP="00EF74ED">
            <w:pPr>
              <w:pStyle w:val="TAL"/>
              <w:rPr>
                <w:rFonts w:eastAsia="SimSun"/>
                <w:lang w:eastAsia="zh-CN"/>
              </w:rPr>
            </w:pPr>
            <w:del w:id="3131" w:author="3253" w:date="2023-06-22T21:16:00Z">
              <w:r w:rsidRPr="00BB629B" w:rsidDel="005910EA">
                <w:rPr>
                  <w:lang w:eastAsia="zh-CN"/>
                </w:rPr>
                <w:delText xml:space="preserve"> </w:delText>
              </w:r>
            </w:del>
            <w:r>
              <w:rPr>
                <w:lang w:eastAsia="zh-CN"/>
              </w:rPr>
              <w:t>UEs</w:t>
            </w:r>
            <w:r w:rsidRPr="00BB629B">
              <w:rPr>
                <w:lang w:eastAsia="zh-CN"/>
              </w:rPr>
              <w:t xml:space="preserve"> supporting 5GS FR2 and UL-MIMO</w:t>
            </w:r>
          </w:p>
        </w:tc>
        <w:tc>
          <w:tcPr>
            <w:tcW w:w="1558" w:type="dxa"/>
            <w:tcBorders>
              <w:top w:val="single" w:sz="4" w:space="0" w:color="auto"/>
              <w:left w:val="single" w:sz="4" w:space="0" w:color="auto"/>
              <w:bottom w:val="single" w:sz="4" w:space="0" w:color="auto"/>
              <w:right w:val="single" w:sz="4" w:space="0" w:color="auto"/>
            </w:tcBorders>
            <w:tcPrChange w:id="3132"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23A6C930" w14:textId="77777777" w:rsidR="00EA608F" w:rsidRPr="00BB629B" w:rsidRDefault="00EA608F" w:rsidP="00EF74ED">
            <w:pPr>
              <w:pStyle w:val="TAL"/>
              <w:rPr>
                <w:lang w:eastAsia="zh-CN"/>
              </w:rPr>
            </w:pPr>
            <w:r w:rsidRPr="00BB629B">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Change w:id="313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50810124" w14:textId="77777777" w:rsidR="00EA608F" w:rsidRPr="00BB629B" w:rsidRDefault="00EA608F" w:rsidP="00EF74ED">
            <w:pPr>
              <w:keepNext/>
              <w:keepLines/>
              <w:spacing w:after="0"/>
              <w:rPr>
                <w:rFonts w:ascii="Arial" w:hAnsi="Arial"/>
                <w:sz w:val="18"/>
                <w:lang w:eastAsia="zh-CN"/>
              </w:rPr>
            </w:pPr>
            <w:r w:rsidRPr="00BB629B">
              <w:rPr>
                <w:rFonts w:ascii="Arial" w:hAnsi="Arial"/>
                <w:sz w:val="18"/>
                <w:lang w:eastAsia="zh-CN"/>
              </w:rPr>
              <w:t>PC1</w:t>
            </w:r>
          </w:p>
          <w:p w14:paraId="00159F98" w14:textId="77777777" w:rsidR="00EA608F" w:rsidRPr="00BB629B" w:rsidRDefault="00EA608F" w:rsidP="00EF74ED">
            <w:pPr>
              <w:keepNext/>
              <w:keepLines/>
              <w:spacing w:after="0"/>
              <w:rPr>
                <w:rFonts w:ascii="Arial" w:hAnsi="Arial"/>
                <w:sz w:val="18"/>
                <w:lang w:eastAsia="zh-CN"/>
              </w:rPr>
            </w:pPr>
            <w:r w:rsidRPr="00BB629B">
              <w:rPr>
                <w:rFonts w:ascii="Arial" w:hAnsi="Arial"/>
                <w:sz w:val="18"/>
                <w:lang w:eastAsia="zh-CN"/>
              </w:rPr>
              <w:t>PC2</w:t>
            </w:r>
          </w:p>
          <w:p w14:paraId="589831B4" w14:textId="77777777" w:rsidR="00EA608F" w:rsidRPr="00BB629B" w:rsidRDefault="00EA608F" w:rsidP="00EF74ED">
            <w:pPr>
              <w:keepNext/>
              <w:keepLines/>
              <w:spacing w:after="0"/>
              <w:rPr>
                <w:rFonts w:ascii="Arial" w:hAnsi="Arial"/>
                <w:sz w:val="18"/>
                <w:lang w:eastAsia="zh-CN"/>
              </w:rPr>
            </w:pPr>
            <w:r w:rsidRPr="00BB629B">
              <w:rPr>
                <w:rFonts w:ascii="Arial" w:hAnsi="Arial"/>
                <w:sz w:val="18"/>
                <w:lang w:eastAsia="zh-CN"/>
              </w:rPr>
              <w:t>PC3</w:t>
            </w:r>
          </w:p>
          <w:p w14:paraId="61B7BC07" w14:textId="77777777" w:rsidR="00EA608F" w:rsidRPr="00BB629B" w:rsidRDefault="00EA608F" w:rsidP="00EF74ED">
            <w:pPr>
              <w:pStyle w:val="TAL"/>
              <w:rPr>
                <w:lang w:eastAsia="zh-CN"/>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134"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60B546C3" w14:textId="77777777" w:rsidR="00EA608F" w:rsidRPr="00BB629B" w:rsidRDefault="00EA608F" w:rsidP="00EF74ED">
            <w:pPr>
              <w:pStyle w:val="TAL"/>
              <w:rPr>
                <w:rFonts w:eastAsia="SimSun"/>
                <w:lang w:eastAsia="zh-CN"/>
              </w:rPr>
            </w:pPr>
            <w:r w:rsidRPr="00BB629B">
              <w:rPr>
                <w:rFonts w:eastAsia="SimSun"/>
                <w:lang w:eastAsia="zh-CN"/>
              </w:rPr>
              <w:t>NOTE 1</w:t>
            </w:r>
          </w:p>
        </w:tc>
      </w:tr>
      <w:tr w:rsidR="005910EA" w:rsidRPr="00BB629B" w14:paraId="0C9523DB" w14:textId="77777777" w:rsidTr="00EF74ED">
        <w:trPr>
          <w:jc w:val="center"/>
          <w:ins w:id="3135" w:author="3253" w:date="2023-06-22T21:15:00Z"/>
        </w:trPr>
        <w:tc>
          <w:tcPr>
            <w:tcW w:w="1201" w:type="dxa"/>
            <w:tcBorders>
              <w:top w:val="single" w:sz="4" w:space="0" w:color="auto"/>
              <w:left w:val="single" w:sz="4" w:space="0" w:color="auto"/>
              <w:bottom w:val="single" w:sz="4" w:space="0" w:color="auto"/>
              <w:right w:val="single" w:sz="4" w:space="0" w:color="auto"/>
            </w:tcBorders>
          </w:tcPr>
          <w:p w14:paraId="58E2B85E" w14:textId="2556E8C5" w:rsidR="005910EA" w:rsidRPr="00BB629B" w:rsidRDefault="005910EA" w:rsidP="005910EA">
            <w:pPr>
              <w:pStyle w:val="TAL"/>
              <w:rPr>
                <w:ins w:id="3136" w:author="3253" w:date="2023-06-22T21:15:00Z"/>
              </w:rPr>
            </w:pPr>
            <w:ins w:id="3137" w:author="3253" w:date="2023-06-22T21:16:00Z">
              <w:r>
                <w:t>6.2.5</w:t>
              </w:r>
            </w:ins>
          </w:p>
        </w:tc>
        <w:tc>
          <w:tcPr>
            <w:tcW w:w="4500" w:type="dxa"/>
            <w:tcBorders>
              <w:top w:val="single" w:sz="4" w:space="0" w:color="auto"/>
              <w:left w:val="single" w:sz="4" w:space="0" w:color="auto"/>
              <w:bottom w:val="single" w:sz="4" w:space="0" w:color="auto"/>
              <w:right w:val="single" w:sz="4" w:space="0" w:color="auto"/>
            </w:tcBorders>
          </w:tcPr>
          <w:p w14:paraId="0CC7C944" w14:textId="122C968D" w:rsidR="005910EA" w:rsidRPr="00BB629B" w:rsidRDefault="005910EA" w:rsidP="005910EA">
            <w:pPr>
              <w:pStyle w:val="TAL"/>
              <w:rPr>
                <w:ins w:id="3138" w:author="3253" w:date="2023-06-22T21:15:00Z"/>
              </w:rPr>
            </w:pPr>
            <w:ins w:id="3139" w:author="3253" w:date="2023-06-22T21:16:00Z">
              <w:r w:rsidRPr="00032011">
                <w:t>UE Maximum Output Power – EIRP with UL Gaps</w:t>
              </w:r>
            </w:ins>
          </w:p>
        </w:tc>
        <w:tc>
          <w:tcPr>
            <w:tcW w:w="671" w:type="dxa"/>
            <w:tcBorders>
              <w:top w:val="single" w:sz="4" w:space="0" w:color="auto"/>
              <w:left w:val="single" w:sz="4" w:space="0" w:color="auto"/>
              <w:bottom w:val="single" w:sz="4" w:space="0" w:color="auto"/>
              <w:right w:val="single" w:sz="4" w:space="0" w:color="auto"/>
            </w:tcBorders>
          </w:tcPr>
          <w:p w14:paraId="6780E462" w14:textId="53984F8D" w:rsidR="005910EA" w:rsidRPr="00BB629B" w:rsidRDefault="005910EA" w:rsidP="005910EA">
            <w:pPr>
              <w:pStyle w:val="TAC"/>
              <w:rPr>
                <w:ins w:id="3140" w:author="3253" w:date="2023-06-22T21:15:00Z"/>
                <w:rFonts w:eastAsia="SimSun"/>
              </w:rPr>
            </w:pPr>
            <w:ins w:id="3141" w:author="3253" w:date="2023-06-22T21:16:00Z">
              <w:r>
                <w:t>Rel-17</w:t>
              </w:r>
            </w:ins>
          </w:p>
        </w:tc>
        <w:tc>
          <w:tcPr>
            <w:tcW w:w="1136" w:type="dxa"/>
            <w:tcBorders>
              <w:top w:val="single" w:sz="4" w:space="0" w:color="auto"/>
              <w:left w:val="single" w:sz="4" w:space="0" w:color="auto"/>
              <w:bottom w:val="single" w:sz="4" w:space="0" w:color="auto"/>
              <w:right w:val="single" w:sz="4" w:space="0" w:color="auto"/>
            </w:tcBorders>
          </w:tcPr>
          <w:p w14:paraId="56C663A9" w14:textId="1530B422" w:rsidR="005910EA" w:rsidRPr="00BB629B" w:rsidRDefault="005910EA" w:rsidP="005910EA">
            <w:pPr>
              <w:pStyle w:val="TAL"/>
              <w:rPr>
                <w:ins w:id="3142" w:author="3253" w:date="2023-06-22T21:15:00Z"/>
                <w:rFonts w:eastAsia="SimSun"/>
                <w:lang w:eastAsia="zh-CN"/>
              </w:rPr>
            </w:pPr>
            <w:ins w:id="3143" w:author="3253" w:date="2023-06-22T21:16:00Z">
              <w:r>
                <w:rPr>
                  <w:lang w:eastAsia="zh-CN"/>
                </w:rPr>
                <w:t>FFS</w:t>
              </w:r>
            </w:ins>
          </w:p>
        </w:tc>
        <w:tc>
          <w:tcPr>
            <w:tcW w:w="3184" w:type="dxa"/>
            <w:tcBorders>
              <w:top w:val="single" w:sz="4" w:space="0" w:color="auto"/>
              <w:left w:val="single" w:sz="4" w:space="0" w:color="auto"/>
              <w:bottom w:val="single" w:sz="4" w:space="0" w:color="auto"/>
              <w:right w:val="single" w:sz="4" w:space="0" w:color="auto"/>
            </w:tcBorders>
          </w:tcPr>
          <w:p w14:paraId="13EA1EFE" w14:textId="087B4303" w:rsidR="005910EA" w:rsidRPr="00BB629B" w:rsidRDefault="005910EA" w:rsidP="005910EA">
            <w:pPr>
              <w:pStyle w:val="TAL"/>
              <w:rPr>
                <w:ins w:id="3144" w:author="3253" w:date="2023-06-22T21:15:00Z"/>
                <w:lang w:eastAsia="zh-CN"/>
              </w:rPr>
            </w:pPr>
            <w:ins w:id="3145" w:author="3253" w:date="2023-06-22T21:16:00Z">
              <w:r>
                <w:rPr>
                  <w:lang w:eastAsia="zh-CN"/>
                </w:rPr>
                <w:t>FFS</w:t>
              </w:r>
            </w:ins>
          </w:p>
        </w:tc>
        <w:tc>
          <w:tcPr>
            <w:tcW w:w="1558" w:type="dxa"/>
            <w:tcBorders>
              <w:top w:val="single" w:sz="4" w:space="0" w:color="auto"/>
              <w:left w:val="single" w:sz="4" w:space="0" w:color="auto"/>
              <w:bottom w:val="single" w:sz="4" w:space="0" w:color="auto"/>
              <w:right w:val="single" w:sz="4" w:space="0" w:color="auto"/>
            </w:tcBorders>
          </w:tcPr>
          <w:p w14:paraId="17B3AC86" w14:textId="7BC68894" w:rsidR="005910EA" w:rsidRPr="00BB629B" w:rsidRDefault="005910EA" w:rsidP="005910EA">
            <w:pPr>
              <w:pStyle w:val="TAL"/>
              <w:rPr>
                <w:ins w:id="3146" w:author="3253" w:date="2023-06-22T21:15:00Z"/>
                <w:rFonts w:eastAsia="SimSun"/>
                <w:lang w:eastAsia="zh-CN"/>
              </w:rPr>
            </w:pPr>
            <w:ins w:id="3147" w:author="3253" w:date="2023-06-22T21:16:00Z">
              <w:r>
                <w:rPr>
                  <w:lang w:eastAsia="zh-CN"/>
                </w:rPr>
                <w:t>FFS</w:t>
              </w:r>
            </w:ins>
          </w:p>
        </w:tc>
        <w:tc>
          <w:tcPr>
            <w:tcW w:w="1353" w:type="dxa"/>
            <w:tcBorders>
              <w:top w:val="single" w:sz="4" w:space="0" w:color="auto"/>
              <w:left w:val="single" w:sz="4" w:space="0" w:color="auto"/>
              <w:bottom w:val="single" w:sz="4" w:space="0" w:color="auto"/>
              <w:right w:val="single" w:sz="4" w:space="0" w:color="auto"/>
            </w:tcBorders>
          </w:tcPr>
          <w:p w14:paraId="62EE57A3" w14:textId="77777777" w:rsidR="005910EA" w:rsidRPr="00BB629B" w:rsidRDefault="005910EA" w:rsidP="005910EA">
            <w:pPr>
              <w:keepNext/>
              <w:keepLines/>
              <w:spacing w:after="0"/>
              <w:rPr>
                <w:ins w:id="3148" w:author="3253" w:date="2023-06-22T21:15:00Z"/>
                <w:rFonts w:ascii="Arial" w:hAnsi="Arial"/>
                <w:sz w:val="18"/>
                <w:lang w:eastAsia="zh-CN"/>
              </w:rPr>
            </w:pPr>
          </w:p>
        </w:tc>
        <w:tc>
          <w:tcPr>
            <w:tcW w:w="1984" w:type="dxa"/>
            <w:tcBorders>
              <w:top w:val="single" w:sz="4" w:space="0" w:color="auto"/>
              <w:left w:val="single" w:sz="4" w:space="0" w:color="auto"/>
              <w:bottom w:val="single" w:sz="4" w:space="0" w:color="auto"/>
              <w:right w:val="single" w:sz="4" w:space="0" w:color="auto"/>
            </w:tcBorders>
          </w:tcPr>
          <w:p w14:paraId="6CA4E293" w14:textId="0A728257" w:rsidR="005910EA" w:rsidRPr="00BB629B" w:rsidRDefault="005910EA" w:rsidP="005910EA">
            <w:pPr>
              <w:pStyle w:val="TAL"/>
              <w:rPr>
                <w:ins w:id="3149" w:author="3253" w:date="2023-06-22T21:15:00Z"/>
                <w:rFonts w:eastAsia="SimSun"/>
                <w:lang w:eastAsia="zh-CN"/>
              </w:rPr>
            </w:pPr>
            <w:ins w:id="3150" w:author="3253" w:date="2023-06-22T21:16:00Z">
              <w:r>
                <w:t>NOTE 1</w:t>
              </w:r>
            </w:ins>
          </w:p>
        </w:tc>
      </w:tr>
      <w:tr w:rsidR="005910EA" w:rsidRPr="00BB629B" w14:paraId="61D6BE05" w14:textId="77777777" w:rsidTr="00EF74ED">
        <w:trPr>
          <w:jc w:val="center"/>
          <w:trPrChange w:id="315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15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639F815" w14:textId="77777777" w:rsidR="005910EA" w:rsidRPr="00BB629B" w:rsidRDefault="005910EA" w:rsidP="005910EA">
            <w:pPr>
              <w:pStyle w:val="TAL"/>
              <w:rPr>
                <w:bCs/>
              </w:rPr>
            </w:pPr>
            <w:r w:rsidRPr="00BB629B">
              <w:rPr>
                <w:lang w:eastAsia="zh-CN"/>
              </w:rPr>
              <w:t>6.3.1</w:t>
            </w:r>
          </w:p>
        </w:tc>
        <w:tc>
          <w:tcPr>
            <w:tcW w:w="4500" w:type="dxa"/>
            <w:tcBorders>
              <w:top w:val="single" w:sz="4" w:space="0" w:color="auto"/>
              <w:left w:val="single" w:sz="4" w:space="0" w:color="auto"/>
              <w:bottom w:val="single" w:sz="4" w:space="0" w:color="auto"/>
              <w:right w:val="single" w:sz="4" w:space="0" w:color="auto"/>
            </w:tcBorders>
            <w:hideMark/>
            <w:tcPrChange w:id="315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8EEFEAA" w14:textId="77777777" w:rsidR="005910EA" w:rsidRPr="00BB629B" w:rsidRDefault="005910EA" w:rsidP="005910EA">
            <w:pPr>
              <w:pStyle w:val="TAL"/>
            </w:pPr>
            <w:r w:rsidRPr="00BB629B">
              <w:t>Minimum output power</w:t>
            </w:r>
          </w:p>
        </w:tc>
        <w:tc>
          <w:tcPr>
            <w:tcW w:w="671" w:type="dxa"/>
            <w:tcBorders>
              <w:top w:val="single" w:sz="4" w:space="0" w:color="auto"/>
              <w:left w:val="single" w:sz="4" w:space="0" w:color="auto"/>
              <w:bottom w:val="single" w:sz="4" w:space="0" w:color="auto"/>
              <w:right w:val="single" w:sz="4" w:space="0" w:color="auto"/>
            </w:tcBorders>
            <w:hideMark/>
            <w:tcPrChange w:id="315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3ACB313"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15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35EA849" w14:textId="77777777" w:rsidR="005910EA" w:rsidRPr="00BB629B" w:rsidRDefault="005910EA" w:rsidP="005910EA">
            <w:pPr>
              <w:pStyle w:val="TAL"/>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15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16ABDD4" w14:textId="77777777" w:rsidR="005910EA" w:rsidRPr="00BB629B" w:rsidRDefault="005910EA" w:rsidP="005910EA">
            <w:pPr>
              <w:pStyle w:val="TAL"/>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15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7014887" w14:textId="77777777" w:rsidR="005910EA" w:rsidRPr="00BB629B" w:rsidRDefault="005910EA" w:rsidP="005910EA">
            <w:pPr>
              <w:pStyle w:val="TAL"/>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Change w:id="3158"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67484D10" w14:textId="77777777" w:rsidR="005910EA" w:rsidRPr="00BB629B" w:rsidRDefault="005910EA" w:rsidP="005910EA">
            <w:pPr>
              <w:pStyle w:val="TAL"/>
              <w:rPr>
                <w:lang w:eastAsia="zh-CN"/>
              </w:rPr>
            </w:pPr>
            <w:r w:rsidRPr="00BB629B">
              <w:rPr>
                <w:lang w:eastAsia="zh-CN"/>
              </w:rPr>
              <w:t>PC1</w:t>
            </w:r>
          </w:p>
          <w:p w14:paraId="5BC15FD6" w14:textId="77777777" w:rsidR="005910EA" w:rsidRPr="00BB629B" w:rsidRDefault="005910EA" w:rsidP="005910EA">
            <w:pPr>
              <w:pStyle w:val="TAL"/>
              <w:rPr>
                <w:lang w:eastAsia="zh-CN"/>
              </w:rPr>
            </w:pPr>
            <w:r w:rsidRPr="00BB629B">
              <w:rPr>
                <w:lang w:eastAsia="zh-CN"/>
              </w:rPr>
              <w:t>PC2</w:t>
            </w:r>
            <w:ins w:id="3159" w:author="Amy TAO" w:date="2023-05-11T23:01:00Z">
              <w:r>
                <w:rPr>
                  <w:lang w:eastAsia="zh-CN"/>
                </w:rPr>
                <w:t xml:space="preserve"> (NOTE 1)</w:t>
              </w:r>
            </w:ins>
          </w:p>
          <w:p w14:paraId="24868CB4" w14:textId="77777777" w:rsidR="005910EA" w:rsidRPr="00BB629B" w:rsidRDefault="005910EA" w:rsidP="005910EA">
            <w:pPr>
              <w:pStyle w:val="TAL"/>
              <w:rPr>
                <w:lang w:eastAsia="zh-CN"/>
              </w:rPr>
            </w:pPr>
            <w:r w:rsidRPr="00BB629B">
              <w:rPr>
                <w:lang w:eastAsia="zh-CN"/>
              </w:rPr>
              <w:t>PC3</w:t>
            </w:r>
          </w:p>
          <w:p w14:paraId="58D0A7D0" w14:textId="77777777" w:rsidR="005910EA" w:rsidRPr="00BB629B" w:rsidRDefault="005910EA" w:rsidP="005910EA">
            <w:pPr>
              <w:pStyle w:val="TAL"/>
            </w:pPr>
            <w:r w:rsidRPr="00BB629B">
              <w:rPr>
                <w:lang w:eastAsia="zh-CN"/>
              </w:rPr>
              <w:t>PC4</w:t>
            </w:r>
            <w:ins w:id="3160" w:author="Amy TAO" w:date="2023-05-11T23:01:00Z">
              <w:r>
                <w:rPr>
                  <w:lang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hideMark/>
            <w:tcPrChange w:id="3161"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7C2A8E8" w14:textId="77777777" w:rsidR="005910EA" w:rsidRPr="00BB629B" w:rsidRDefault="005910EA" w:rsidP="005910EA">
            <w:pPr>
              <w:pStyle w:val="TAL"/>
              <w:rPr>
                <w:rFonts w:eastAsia="SimSun"/>
                <w:lang w:eastAsia="zh-CN"/>
              </w:rPr>
            </w:pPr>
            <w:r w:rsidRPr="00BB629B">
              <w:t>Skip TC 6.3.1 if UE supports NSA and TS 38.521-3 TC 6.3B.1.4 has been executed.</w:t>
            </w:r>
          </w:p>
        </w:tc>
      </w:tr>
      <w:tr w:rsidR="005910EA" w:rsidRPr="00BB629B" w14:paraId="444A6B33" w14:textId="77777777" w:rsidTr="00EF74ED">
        <w:trPr>
          <w:jc w:val="center"/>
          <w:trPrChange w:id="316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16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644BBAF" w14:textId="77777777" w:rsidR="005910EA" w:rsidRPr="00BB629B" w:rsidRDefault="005910EA" w:rsidP="005910EA">
            <w:pPr>
              <w:pStyle w:val="TAL"/>
              <w:rPr>
                <w:lang w:eastAsia="zh-CN"/>
              </w:rPr>
            </w:pPr>
            <w:r w:rsidRPr="00BB629B">
              <w:rPr>
                <w:rFonts w:eastAsia="SimSun"/>
                <w:lang w:eastAsia="zh-CN"/>
              </w:rPr>
              <w:t>6.3.2</w:t>
            </w:r>
          </w:p>
        </w:tc>
        <w:tc>
          <w:tcPr>
            <w:tcW w:w="4500" w:type="dxa"/>
            <w:tcBorders>
              <w:top w:val="single" w:sz="4" w:space="0" w:color="auto"/>
              <w:left w:val="single" w:sz="4" w:space="0" w:color="auto"/>
              <w:bottom w:val="single" w:sz="4" w:space="0" w:color="auto"/>
              <w:right w:val="single" w:sz="4" w:space="0" w:color="auto"/>
            </w:tcBorders>
            <w:hideMark/>
            <w:tcPrChange w:id="316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5E0D157" w14:textId="77777777" w:rsidR="005910EA" w:rsidRPr="00BB629B" w:rsidRDefault="005910EA" w:rsidP="005910EA">
            <w:pPr>
              <w:pStyle w:val="TAL"/>
            </w:pPr>
            <w:r w:rsidRPr="00BB629B">
              <w:t>Transmit OFF power</w:t>
            </w:r>
          </w:p>
        </w:tc>
        <w:tc>
          <w:tcPr>
            <w:tcW w:w="671" w:type="dxa"/>
            <w:tcBorders>
              <w:top w:val="single" w:sz="4" w:space="0" w:color="auto"/>
              <w:left w:val="single" w:sz="4" w:space="0" w:color="auto"/>
              <w:bottom w:val="single" w:sz="4" w:space="0" w:color="auto"/>
              <w:right w:val="single" w:sz="4" w:space="0" w:color="auto"/>
            </w:tcBorders>
            <w:hideMark/>
            <w:tcPrChange w:id="316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6CCBA2E3" w14:textId="77777777" w:rsidR="005910EA" w:rsidRPr="00BB629B" w:rsidRDefault="005910EA" w:rsidP="005910EA">
            <w:pPr>
              <w:pStyle w:val="TAC"/>
            </w:pPr>
            <w:r w:rsidRPr="00BB629B">
              <w:rPr>
                <w:rFonts w:eastAsia="SimSun"/>
              </w:rPr>
              <w:t>Rel-15</w:t>
            </w:r>
          </w:p>
        </w:tc>
        <w:tc>
          <w:tcPr>
            <w:tcW w:w="1136" w:type="dxa"/>
            <w:tcBorders>
              <w:top w:val="single" w:sz="4" w:space="0" w:color="auto"/>
              <w:left w:val="single" w:sz="4" w:space="0" w:color="auto"/>
              <w:bottom w:val="single" w:sz="4" w:space="0" w:color="auto"/>
              <w:right w:val="single" w:sz="4" w:space="0" w:color="auto"/>
            </w:tcBorders>
            <w:hideMark/>
            <w:tcPrChange w:id="316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B34C5B7" w14:textId="77777777" w:rsidR="005910EA" w:rsidRPr="00BB629B" w:rsidRDefault="005910EA" w:rsidP="005910EA">
            <w:pPr>
              <w:pStyle w:val="TAL"/>
              <w:rPr>
                <w:lang w:eastAsia="zh-CN"/>
              </w:rPr>
            </w:pPr>
            <w:r w:rsidRPr="00BB629B">
              <w:rPr>
                <w:rFonts w:eastAsia="SimSun"/>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16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291E303" w14:textId="77777777" w:rsidR="005910EA" w:rsidRPr="00BB629B" w:rsidRDefault="005910EA" w:rsidP="005910EA">
            <w:pPr>
              <w:pStyle w:val="TAL"/>
              <w:rPr>
                <w:lang w:eastAsia="zh-CN"/>
              </w:rPr>
            </w:pPr>
            <w:r w:rsidRPr="00BB629B">
              <w:rPr>
                <w:lang w:eastAsia="zh-CN"/>
              </w:rPr>
              <w:t xml:space="preserve"> </w:t>
            </w: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168"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1BEA24A" w14:textId="77777777" w:rsidR="005910EA" w:rsidRPr="00BB629B" w:rsidRDefault="005910EA" w:rsidP="005910EA">
            <w:pPr>
              <w:pStyle w:val="TAL"/>
              <w:rPr>
                <w:lang w:eastAsia="zh-CN"/>
              </w:rPr>
            </w:pPr>
            <w:r w:rsidRPr="00BB629B">
              <w:rPr>
                <w:rFonts w:eastAsia="SimSun"/>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169"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0964AD34"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tcPrChange w:id="3170"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76555FD5" w14:textId="77777777" w:rsidR="005910EA" w:rsidRPr="00BB629B" w:rsidRDefault="005910EA" w:rsidP="005910EA">
            <w:pPr>
              <w:pStyle w:val="TAL"/>
            </w:pPr>
          </w:p>
        </w:tc>
      </w:tr>
      <w:tr w:rsidR="005910EA" w:rsidRPr="00BB629B" w14:paraId="1434267D" w14:textId="77777777" w:rsidTr="00EF74ED">
        <w:trPr>
          <w:jc w:val="center"/>
          <w:trPrChange w:id="317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17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5FF65C1" w14:textId="77777777" w:rsidR="005910EA" w:rsidRPr="00BB629B" w:rsidRDefault="005910EA" w:rsidP="005910EA">
            <w:pPr>
              <w:pStyle w:val="TAL"/>
              <w:rPr>
                <w:bCs/>
              </w:rPr>
            </w:pPr>
            <w:r w:rsidRPr="00BB629B">
              <w:rPr>
                <w:lang w:eastAsia="zh-CN"/>
              </w:rPr>
              <w:t>6.3.3.2</w:t>
            </w:r>
          </w:p>
        </w:tc>
        <w:tc>
          <w:tcPr>
            <w:tcW w:w="4500" w:type="dxa"/>
            <w:tcBorders>
              <w:top w:val="single" w:sz="4" w:space="0" w:color="auto"/>
              <w:left w:val="single" w:sz="4" w:space="0" w:color="auto"/>
              <w:bottom w:val="single" w:sz="4" w:space="0" w:color="auto"/>
              <w:right w:val="single" w:sz="4" w:space="0" w:color="auto"/>
            </w:tcBorders>
            <w:hideMark/>
            <w:tcPrChange w:id="317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1EFA256" w14:textId="77777777" w:rsidR="005910EA" w:rsidRPr="00BB629B" w:rsidRDefault="005910EA" w:rsidP="005910EA">
            <w:pPr>
              <w:pStyle w:val="TAL"/>
            </w:pPr>
            <w:r w:rsidRPr="00BB629B">
              <w:t>General ON/OFF time mask</w:t>
            </w:r>
          </w:p>
        </w:tc>
        <w:tc>
          <w:tcPr>
            <w:tcW w:w="671" w:type="dxa"/>
            <w:tcBorders>
              <w:top w:val="single" w:sz="4" w:space="0" w:color="auto"/>
              <w:left w:val="single" w:sz="4" w:space="0" w:color="auto"/>
              <w:bottom w:val="single" w:sz="4" w:space="0" w:color="auto"/>
              <w:right w:val="single" w:sz="4" w:space="0" w:color="auto"/>
            </w:tcBorders>
            <w:hideMark/>
            <w:tcPrChange w:id="317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1339595"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17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2FE54E2" w14:textId="77777777" w:rsidR="005910EA" w:rsidRPr="00BB629B" w:rsidRDefault="005910EA" w:rsidP="005910EA">
            <w:pPr>
              <w:pStyle w:val="TAL"/>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17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20B678D" w14:textId="77777777" w:rsidR="005910EA" w:rsidRPr="00BB629B" w:rsidRDefault="005910EA" w:rsidP="005910EA">
            <w:pPr>
              <w:pStyle w:val="TAL"/>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17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A905308" w14:textId="77777777" w:rsidR="005910EA" w:rsidRPr="00BB629B" w:rsidRDefault="005910EA" w:rsidP="005910EA">
            <w:pPr>
              <w:pStyle w:val="TAL"/>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178"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7DCE2654"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tcPrChange w:id="3179"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68A16F35" w14:textId="77777777" w:rsidR="005910EA" w:rsidRPr="00BB629B" w:rsidRDefault="005910EA" w:rsidP="005910EA">
            <w:pPr>
              <w:pStyle w:val="TAL"/>
              <w:rPr>
                <w:rFonts w:eastAsia="SimSun"/>
                <w:lang w:eastAsia="zh-CN"/>
              </w:rPr>
            </w:pPr>
            <w:r w:rsidRPr="00BB629B">
              <w:t>Skip TC 6.3.3.2 if UE supports NSA and TS 38.521-3 TC 6.3B.3.4 has been executed.</w:t>
            </w:r>
          </w:p>
        </w:tc>
      </w:tr>
      <w:tr w:rsidR="005910EA" w:rsidRPr="00BB629B" w14:paraId="62A0BBA4" w14:textId="77777777" w:rsidTr="00EF74ED">
        <w:trPr>
          <w:jc w:val="center"/>
          <w:trPrChange w:id="318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181"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FB541E8" w14:textId="77777777" w:rsidR="005910EA" w:rsidRPr="00BB629B" w:rsidRDefault="005910EA" w:rsidP="005910EA">
            <w:pPr>
              <w:pStyle w:val="TAL"/>
            </w:pPr>
            <w:r w:rsidRPr="00BB629B">
              <w:t>6.3.3.4</w:t>
            </w:r>
          </w:p>
        </w:tc>
        <w:tc>
          <w:tcPr>
            <w:tcW w:w="4500" w:type="dxa"/>
            <w:tcBorders>
              <w:top w:val="single" w:sz="4" w:space="0" w:color="auto"/>
              <w:left w:val="single" w:sz="4" w:space="0" w:color="auto"/>
              <w:bottom w:val="single" w:sz="4" w:space="0" w:color="auto"/>
              <w:right w:val="single" w:sz="4" w:space="0" w:color="auto"/>
            </w:tcBorders>
            <w:hideMark/>
            <w:tcPrChange w:id="3182"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7AE3979" w14:textId="77777777" w:rsidR="005910EA" w:rsidRPr="00BB629B" w:rsidRDefault="005910EA" w:rsidP="005910EA">
            <w:pPr>
              <w:pStyle w:val="TAL"/>
            </w:pPr>
            <w:r w:rsidRPr="00BB629B">
              <w:t>PRACH time mask</w:t>
            </w:r>
          </w:p>
        </w:tc>
        <w:tc>
          <w:tcPr>
            <w:tcW w:w="671" w:type="dxa"/>
            <w:tcBorders>
              <w:top w:val="single" w:sz="4" w:space="0" w:color="auto"/>
              <w:left w:val="single" w:sz="4" w:space="0" w:color="auto"/>
              <w:bottom w:val="single" w:sz="4" w:space="0" w:color="auto"/>
              <w:right w:val="single" w:sz="4" w:space="0" w:color="auto"/>
            </w:tcBorders>
            <w:hideMark/>
            <w:tcPrChange w:id="3183"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1DFA8C7"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18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C5AC19F" w14:textId="77777777" w:rsidR="005910EA" w:rsidRPr="00BB629B" w:rsidRDefault="005910EA" w:rsidP="005910EA">
            <w:pPr>
              <w:pStyle w:val="TAL"/>
              <w:rPr>
                <w:lang w:eastAsia="zh-CN"/>
              </w:rPr>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18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0C2B6BF" w14:textId="77777777" w:rsidR="005910EA" w:rsidRPr="00BB629B" w:rsidRDefault="005910EA" w:rsidP="005910EA">
            <w:pPr>
              <w:pStyle w:val="TAL"/>
              <w:rPr>
                <w:lang w:eastAsia="zh-C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18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8E989E4" w14:textId="77777777" w:rsidR="005910EA" w:rsidRPr="00BB629B" w:rsidRDefault="005910EA" w:rsidP="005910EA">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187"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525BB4C3"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188"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3327AE0" w14:textId="77777777" w:rsidR="005910EA" w:rsidRPr="00BB629B" w:rsidRDefault="005910EA" w:rsidP="005910EA">
            <w:pPr>
              <w:pStyle w:val="TAL"/>
              <w:rPr>
                <w:rFonts w:eastAsia="SimSun"/>
                <w:lang w:eastAsia="zh-CN"/>
              </w:rPr>
            </w:pPr>
            <w:r w:rsidRPr="00BB629B">
              <w:t>NOTE 1</w:t>
            </w:r>
          </w:p>
        </w:tc>
      </w:tr>
      <w:tr w:rsidR="005910EA" w:rsidRPr="00BB629B" w14:paraId="1F8B7A6C" w14:textId="77777777" w:rsidTr="00EF74ED">
        <w:trPr>
          <w:jc w:val="center"/>
          <w:trPrChange w:id="318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190"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B4B5B5E" w14:textId="77777777" w:rsidR="005910EA" w:rsidRPr="00BB629B" w:rsidRDefault="005910EA" w:rsidP="005910EA">
            <w:pPr>
              <w:pStyle w:val="TAL"/>
              <w:rPr>
                <w:lang w:eastAsia="zh-CN"/>
              </w:rPr>
            </w:pPr>
            <w:r w:rsidRPr="00BB629B">
              <w:t>6.3.4.2</w:t>
            </w:r>
          </w:p>
        </w:tc>
        <w:tc>
          <w:tcPr>
            <w:tcW w:w="4500" w:type="dxa"/>
            <w:tcBorders>
              <w:top w:val="single" w:sz="4" w:space="0" w:color="auto"/>
              <w:left w:val="single" w:sz="4" w:space="0" w:color="auto"/>
              <w:bottom w:val="single" w:sz="4" w:space="0" w:color="auto"/>
              <w:right w:val="single" w:sz="4" w:space="0" w:color="auto"/>
            </w:tcBorders>
            <w:hideMark/>
            <w:tcPrChange w:id="3191"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4FD085B" w14:textId="77777777" w:rsidR="005910EA" w:rsidRPr="00BB629B" w:rsidRDefault="005910EA" w:rsidP="005910EA">
            <w:pPr>
              <w:pStyle w:val="TAL"/>
            </w:pPr>
            <w:r w:rsidRPr="00BB629B">
              <w:t>Absolute power tolerance</w:t>
            </w:r>
          </w:p>
        </w:tc>
        <w:tc>
          <w:tcPr>
            <w:tcW w:w="671" w:type="dxa"/>
            <w:tcBorders>
              <w:top w:val="single" w:sz="4" w:space="0" w:color="auto"/>
              <w:left w:val="single" w:sz="4" w:space="0" w:color="auto"/>
              <w:bottom w:val="single" w:sz="4" w:space="0" w:color="auto"/>
              <w:right w:val="single" w:sz="4" w:space="0" w:color="auto"/>
            </w:tcBorders>
            <w:hideMark/>
            <w:tcPrChange w:id="3192"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A36516B"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193"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0DE3EDA" w14:textId="77777777" w:rsidR="005910EA" w:rsidRPr="00BB629B" w:rsidRDefault="005910EA" w:rsidP="005910EA">
            <w:pPr>
              <w:pStyle w:val="TAL"/>
              <w:rPr>
                <w:lang w:eastAsia="zh-CN"/>
              </w:rPr>
            </w:pPr>
            <w:r w:rsidRPr="00BB629B">
              <w:t>C006</w:t>
            </w:r>
          </w:p>
        </w:tc>
        <w:tc>
          <w:tcPr>
            <w:tcW w:w="3184" w:type="dxa"/>
            <w:tcBorders>
              <w:top w:val="single" w:sz="4" w:space="0" w:color="auto"/>
              <w:left w:val="single" w:sz="4" w:space="0" w:color="auto"/>
              <w:bottom w:val="single" w:sz="4" w:space="0" w:color="auto"/>
              <w:right w:val="single" w:sz="4" w:space="0" w:color="auto"/>
            </w:tcBorders>
            <w:hideMark/>
            <w:tcPrChange w:id="3194"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91E07E3" w14:textId="77777777" w:rsidR="005910EA" w:rsidRPr="00BB629B" w:rsidRDefault="005910EA" w:rsidP="005910EA">
            <w:pPr>
              <w:pStyle w:val="TAL"/>
              <w:rPr>
                <w:lang w:eastAsia="zh-CN"/>
              </w:rPr>
            </w:pPr>
            <w:r>
              <w:t>UEs</w:t>
            </w:r>
            <w:r w:rsidRPr="00BB629B">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195"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0216F5F" w14:textId="77777777" w:rsidR="005910EA" w:rsidRPr="00BB629B" w:rsidRDefault="005910EA" w:rsidP="005910EA">
            <w:pPr>
              <w:pStyle w:val="TAL"/>
              <w:rPr>
                <w:lang w:eastAsia="zh-CN"/>
              </w:rPr>
            </w:pPr>
            <w:r w:rsidRPr="00BB629B">
              <w:t>D005</w:t>
            </w:r>
          </w:p>
        </w:tc>
        <w:tc>
          <w:tcPr>
            <w:tcW w:w="1353" w:type="dxa"/>
            <w:tcBorders>
              <w:top w:val="single" w:sz="4" w:space="0" w:color="auto"/>
              <w:left w:val="single" w:sz="4" w:space="0" w:color="auto"/>
              <w:bottom w:val="single" w:sz="4" w:space="0" w:color="auto"/>
              <w:right w:val="single" w:sz="4" w:space="0" w:color="auto"/>
            </w:tcBorders>
            <w:tcPrChange w:id="3196"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DBA7C88"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197"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06485257" w14:textId="77777777" w:rsidR="005910EA" w:rsidRPr="00BB629B" w:rsidRDefault="005910EA" w:rsidP="005910EA">
            <w:pPr>
              <w:pStyle w:val="TAL"/>
              <w:rPr>
                <w:rFonts w:eastAsia="SimSun"/>
                <w:lang w:eastAsia="zh-CN"/>
              </w:rPr>
            </w:pPr>
          </w:p>
        </w:tc>
      </w:tr>
      <w:tr w:rsidR="005910EA" w:rsidRPr="00BB629B" w14:paraId="7EE30BDD" w14:textId="77777777" w:rsidTr="00EF74ED">
        <w:trPr>
          <w:jc w:val="center"/>
          <w:trPrChange w:id="3198"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199"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4E43828" w14:textId="77777777" w:rsidR="005910EA" w:rsidRPr="00BB629B" w:rsidRDefault="005910EA" w:rsidP="005910EA">
            <w:pPr>
              <w:pStyle w:val="TAL"/>
              <w:rPr>
                <w:lang w:eastAsia="zh-CN"/>
              </w:rPr>
            </w:pPr>
            <w:r w:rsidRPr="00BB629B">
              <w:t>6.3.4.3</w:t>
            </w:r>
          </w:p>
        </w:tc>
        <w:tc>
          <w:tcPr>
            <w:tcW w:w="4500" w:type="dxa"/>
            <w:tcBorders>
              <w:top w:val="single" w:sz="4" w:space="0" w:color="auto"/>
              <w:left w:val="single" w:sz="4" w:space="0" w:color="auto"/>
              <w:bottom w:val="single" w:sz="4" w:space="0" w:color="auto"/>
              <w:right w:val="single" w:sz="4" w:space="0" w:color="auto"/>
            </w:tcBorders>
            <w:hideMark/>
            <w:tcPrChange w:id="3200"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24B35D8" w14:textId="77777777" w:rsidR="005910EA" w:rsidRPr="00BB629B" w:rsidRDefault="005910EA" w:rsidP="005910EA">
            <w:pPr>
              <w:pStyle w:val="TAL"/>
              <w:rPr>
                <w:lang w:eastAsia="zh-CN"/>
              </w:rPr>
            </w:pPr>
            <w:r w:rsidRPr="00BB629B">
              <w:t>Relative power tolerance</w:t>
            </w:r>
          </w:p>
        </w:tc>
        <w:tc>
          <w:tcPr>
            <w:tcW w:w="671" w:type="dxa"/>
            <w:tcBorders>
              <w:top w:val="single" w:sz="4" w:space="0" w:color="auto"/>
              <w:left w:val="single" w:sz="4" w:space="0" w:color="auto"/>
              <w:bottom w:val="single" w:sz="4" w:space="0" w:color="auto"/>
              <w:right w:val="single" w:sz="4" w:space="0" w:color="auto"/>
            </w:tcBorders>
            <w:hideMark/>
            <w:tcPrChange w:id="3201"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A5D54BF"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202"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988DC7D" w14:textId="77777777" w:rsidR="005910EA" w:rsidRPr="00BB629B" w:rsidRDefault="005910EA" w:rsidP="005910EA">
            <w:pPr>
              <w:pStyle w:val="TAL"/>
              <w:rPr>
                <w:lang w:eastAsia="zh-CN"/>
              </w:rPr>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203"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27F5B42" w14:textId="77777777" w:rsidR="005910EA" w:rsidRPr="00BB629B" w:rsidRDefault="005910EA" w:rsidP="005910EA">
            <w:pPr>
              <w:pStyle w:val="TAL"/>
              <w:rPr>
                <w:lang w:eastAsia="zh-C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204"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ADCE77D" w14:textId="77777777" w:rsidR="005910EA" w:rsidRPr="00BB629B" w:rsidRDefault="005910EA" w:rsidP="005910EA">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205"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17A9918F"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206"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F41EB0C" w14:textId="77777777" w:rsidR="005910EA" w:rsidRPr="00BB629B" w:rsidRDefault="005910EA" w:rsidP="005910EA">
            <w:pPr>
              <w:pStyle w:val="TAL"/>
              <w:rPr>
                <w:rFonts w:eastAsia="SimSun"/>
                <w:lang w:eastAsia="zh-CN"/>
              </w:rPr>
            </w:pPr>
            <w:r w:rsidRPr="00BB629B">
              <w:t>NOTE 1</w:t>
            </w:r>
          </w:p>
        </w:tc>
      </w:tr>
      <w:tr w:rsidR="005910EA" w:rsidRPr="00BB629B" w14:paraId="3199C12F" w14:textId="77777777" w:rsidTr="00EF74ED">
        <w:trPr>
          <w:jc w:val="center"/>
          <w:trPrChange w:id="320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20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74B1BB0" w14:textId="77777777" w:rsidR="005910EA" w:rsidRPr="00BB629B" w:rsidRDefault="005910EA" w:rsidP="005910EA">
            <w:pPr>
              <w:pStyle w:val="TAL"/>
            </w:pPr>
            <w:r w:rsidRPr="00BB629B">
              <w:t>6.3.4.4</w:t>
            </w:r>
          </w:p>
        </w:tc>
        <w:tc>
          <w:tcPr>
            <w:tcW w:w="4500" w:type="dxa"/>
            <w:tcBorders>
              <w:top w:val="single" w:sz="4" w:space="0" w:color="auto"/>
              <w:left w:val="single" w:sz="4" w:space="0" w:color="auto"/>
              <w:bottom w:val="single" w:sz="4" w:space="0" w:color="auto"/>
              <w:right w:val="single" w:sz="4" w:space="0" w:color="auto"/>
            </w:tcBorders>
            <w:hideMark/>
            <w:tcPrChange w:id="320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47721943" w14:textId="77777777" w:rsidR="005910EA" w:rsidRPr="00BB629B" w:rsidRDefault="005910EA" w:rsidP="005910EA">
            <w:pPr>
              <w:pStyle w:val="TAL"/>
            </w:pPr>
            <w:r w:rsidRPr="00BB629B">
              <w:t>Aggregate power tolerance</w:t>
            </w:r>
          </w:p>
        </w:tc>
        <w:tc>
          <w:tcPr>
            <w:tcW w:w="671" w:type="dxa"/>
            <w:tcBorders>
              <w:top w:val="single" w:sz="4" w:space="0" w:color="auto"/>
              <w:left w:val="single" w:sz="4" w:space="0" w:color="auto"/>
              <w:bottom w:val="single" w:sz="4" w:space="0" w:color="auto"/>
              <w:right w:val="single" w:sz="4" w:space="0" w:color="auto"/>
            </w:tcBorders>
            <w:hideMark/>
            <w:tcPrChange w:id="321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F3FEF82" w14:textId="77777777" w:rsidR="005910EA" w:rsidRPr="00BB629B" w:rsidRDefault="005910EA" w:rsidP="005910EA">
            <w:pPr>
              <w:pStyle w:val="TAC"/>
            </w:pPr>
            <w:r w:rsidRPr="00BB629B">
              <w:rPr>
                <w:rFonts w:eastAsia="SimSun"/>
              </w:rPr>
              <w:t>Rel-15</w:t>
            </w:r>
          </w:p>
        </w:tc>
        <w:tc>
          <w:tcPr>
            <w:tcW w:w="1136" w:type="dxa"/>
            <w:tcBorders>
              <w:top w:val="single" w:sz="4" w:space="0" w:color="auto"/>
              <w:left w:val="single" w:sz="4" w:space="0" w:color="auto"/>
              <w:bottom w:val="single" w:sz="4" w:space="0" w:color="auto"/>
              <w:right w:val="single" w:sz="4" w:space="0" w:color="auto"/>
            </w:tcBorders>
            <w:hideMark/>
            <w:tcPrChange w:id="321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2D45C11" w14:textId="77777777" w:rsidR="005910EA" w:rsidRPr="00BB629B" w:rsidRDefault="005910EA" w:rsidP="005910EA">
            <w:pPr>
              <w:pStyle w:val="TAL"/>
              <w:rPr>
                <w:lang w:eastAsia="zh-CN"/>
              </w:rPr>
            </w:pPr>
            <w:r w:rsidRPr="00BB629B">
              <w:rPr>
                <w:rFonts w:eastAsia="SimSun"/>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21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7DCCC2C" w14:textId="77777777" w:rsidR="005910EA" w:rsidRPr="00BB629B" w:rsidRDefault="005910EA" w:rsidP="005910EA">
            <w:pPr>
              <w:pStyle w:val="TAL"/>
              <w:rPr>
                <w:lang w:eastAsia="zh-C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21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C917F37" w14:textId="77777777" w:rsidR="005910EA" w:rsidRPr="00BB629B" w:rsidRDefault="005910EA" w:rsidP="005910EA">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214"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4CA228A"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215"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99C05DD" w14:textId="77777777" w:rsidR="005910EA" w:rsidRPr="00BB629B" w:rsidRDefault="005910EA" w:rsidP="005910EA">
            <w:pPr>
              <w:pStyle w:val="TAL"/>
              <w:rPr>
                <w:rFonts w:eastAsia="SimSun"/>
                <w:lang w:eastAsia="zh-CN"/>
              </w:rPr>
            </w:pPr>
          </w:p>
        </w:tc>
      </w:tr>
      <w:tr w:rsidR="00EE2EFC" w:rsidRPr="00BB629B" w14:paraId="42B566FC" w14:textId="77777777" w:rsidTr="00EF74ED">
        <w:trPr>
          <w:jc w:val="center"/>
          <w:trPrChange w:id="321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21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294F001" w14:textId="77777777" w:rsidR="00EE2EFC" w:rsidRPr="00BB629B" w:rsidRDefault="00EE2EFC" w:rsidP="00EE2EFC">
            <w:pPr>
              <w:pStyle w:val="TAL"/>
              <w:rPr>
                <w:lang w:eastAsia="zh-CN"/>
              </w:rPr>
            </w:pPr>
            <w:r w:rsidRPr="00BB629B">
              <w:t>6.3A.1.1</w:t>
            </w:r>
          </w:p>
        </w:tc>
        <w:tc>
          <w:tcPr>
            <w:tcW w:w="4500" w:type="dxa"/>
            <w:tcBorders>
              <w:top w:val="single" w:sz="4" w:space="0" w:color="auto"/>
              <w:left w:val="single" w:sz="4" w:space="0" w:color="auto"/>
              <w:bottom w:val="single" w:sz="4" w:space="0" w:color="auto"/>
              <w:right w:val="single" w:sz="4" w:space="0" w:color="auto"/>
            </w:tcBorders>
            <w:hideMark/>
            <w:tcPrChange w:id="321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6C83E96" w14:textId="77777777" w:rsidR="00EE2EFC" w:rsidRPr="00BB629B" w:rsidRDefault="00EE2EFC" w:rsidP="00EE2EFC">
            <w:pPr>
              <w:pStyle w:val="TAL"/>
              <w:rPr>
                <w:lang w:eastAsia="zh-CN"/>
              </w:rPr>
            </w:pPr>
            <w:r w:rsidRPr="00BB629B">
              <w:t>Minimum output power for CA (2UL CA)</w:t>
            </w:r>
          </w:p>
        </w:tc>
        <w:tc>
          <w:tcPr>
            <w:tcW w:w="671" w:type="dxa"/>
            <w:tcBorders>
              <w:top w:val="single" w:sz="4" w:space="0" w:color="auto"/>
              <w:left w:val="single" w:sz="4" w:space="0" w:color="auto"/>
              <w:bottom w:val="single" w:sz="4" w:space="0" w:color="auto"/>
              <w:right w:val="single" w:sz="4" w:space="0" w:color="auto"/>
            </w:tcBorders>
            <w:hideMark/>
            <w:tcPrChange w:id="321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B15F3CE" w14:textId="77777777" w:rsidR="00EE2EFC" w:rsidRPr="00BB629B" w:rsidRDefault="00EE2EFC" w:rsidP="00EE2EFC">
            <w:pPr>
              <w:pStyle w:val="TAC"/>
            </w:pPr>
            <w:r w:rsidRPr="00BB629B">
              <w:rPr>
                <w:rFonts w:eastAsia="SimSun"/>
              </w:rPr>
              <w:t>Rel-15</w:t>
            </w:r>
          </w:p>
        </w:tc>
        <w:tc>
          <w:tcPr>
            <w:tcW w:w="1136" w:type="dxa"/>
            <w:tcBorders>
              <w:top w:val="single" w:sz="4" w:space="0" w:color="auto"/>
              <w:left w:val="single" w:sz="4" w:space="0" w:color="auto"/>
              <w:bottom w:val="single" w:sz="4" w:space="0" w:color="auto"/>
              <w:right w:val="single" w:sz="4" w:space="0" w:color="auto"/>
            </w:tcBorders>
            <w:hideMark/>
            <w:tcPrChange w:id="322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4371494" w14:textId="77777777" w:rsidR="00EE2EFC" w:rsidRPr="00BB629B" w:rsidRDefault="00EE2EFC" w:rsidP="00EE2EFC">
            <w:pPr>
              <w:pStyle w:val="TAL"/>
              <w:rPr>
                <w:lang w:eastAsia="zh-CN"/>
              </w:rPr>
            </w:pPr>
            <w:r w:rsidRPr="00BB629B">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Change w:id="322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01D5D71" w14:textId="77777777" w:rsidR="00EE2EFC" w:rsidRPr="00BB629B" w:rsidRDefault="00EE2EFC" w:rsidP="00EE2EFC">
            <w:pPr>
              <w:pStyle w:val="TAL"/>
              <w:rPr>
                <w:lang w:eastAsia="zh-CN"/>
              </w:rPr>
            </w:pPr>
            <w:r>
              <w:rPr>
                <w:rFonts w:eastAsia="SimSun"/>
                <w:lang w:eastAsia="zh-CN"/>
              </w:rPr>
              <w:t>UEs</w:t>
            </w:r>
            <w:r w:rsidRPr="00BB629B">
              <w:rPr>
                <w:rFonts w:eastAsia="SimSun"/>
                <w:lang w:eastAsia="zh-CN"/>
              </w:rPr>
              <w:t xml:space="preserve">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Change w:id="322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1966C48" w14:textId="77777777" w:rsidR="00EE2EFC" w:rsidRPr="00BB629B" w:rsidRDefault="00EE2EFC" w:rsidP="00EE2EFC">
            <w:pPr>
              <w:pStyle w:val="TAL"/>
              <w:rPr>
                <w:lang w:eastAsia="zh-CN"/>
              </w:rPr>
            </w:pPr>
            <w:r w:rsidRPr="00BB629B">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hideMark/>
            <w:tcPrChange w:id="3223"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02C4AA6D" w14:textId="77777777" w:rsidR="00EE2EFC" w:rsidRPr="00BB629B" w:rsidRDefault="00EE2EFC" w:rsidP="00EE2EFC">
            <w:pPr>
              <w:pStyle w:val="TAL"/>
              <w:rPr>
                <w:lang w:eastAsia="zh-CN"/>
              </w:rPr>
            </w:pPr>
            <w:r w:rsidRPr="00BB629B">
              <w:rPr>
                <w:lang w:eastAsia="zh-CN"/>
              </w:rPr>
              <w:t>PC1</w:t>
            </w:r>
            <w:ins w:id="3224" w:author="Amy TAO" w:date="2023-05-11T23:01:00Z">
              <w:r>
                <w:rPr>
                  <w:lang w:eastAsia="zh-CN"/>
                </w:rPr>
                <w:t xml:space="preserve"> (NOTE 1)</w:t>
              </w:r>
            </w:ins>
          </w:p>
          <w:p w14:paraId="4DCAD626" w14:textId="77777777" w:rsidR="00EE2EFC" w:rsidRPr="00BB629B" w:rsidRDefault="00EE2EFC" w:rsidP="00EE2EFC">
            <w:pPr>
              <w:pStyle w:val="TAL"/>
              <w:rPr>
                <w:lang w:eastAsia="zh-CN"/>
              </w:rPr>
            </w:pPr>
            <w:r w:rsidRPr="00BB629B">
              <w:rPr>
                <w:lang w:eastAsia="zh-CN"/>
              </w:rPr>
              <w:t>PC2</w:t>
            </w:r>
            <w:ins w:id="3225" w:author="Amy TAO" w:date="2023-05-11T23:01:00Z">
              <w:r>
                <w:rPr>
                  <w:lang w:eastAsia="zh-CN"/>
                </w:rPr>
                <w:t xml:space="preserve"> (NOTE 1)</w:t>
              </w:r>
            </w:ins>
          </w:p>
          <w:p w14:paraId="798657F4" w14:textId="77777777" w:rsidR="00EE2EFC" w:rsidRPr="00BB629B" w:rsidRDefault="00EE2EFC" w:rsidP="00EE2EFC">
            <w:pPr>
              <w:pStyle w:val="TAL"/>
              <w:rPr>
                <w:lang w:eastAsia="zh-CN"/>
              </w:rPr>
            </w:pPr>
            <w:r w:rsidRPr="00BB629B">
              <w:rPr>
                <w:lang w:eastAsia="zh-CN"/>
              </w:rPr>
              <w:t>PC3</w:t>
            </w:r>
          </w:p>
          <w:p w14:paraId="31E92EEB" w14:textId="77777777" w:rsidR="00EE2EFC" w:rsidRPr="00BB629B" w:rsidRDefault="00EE2EFC" w:rsidP="00EE2EFC">
            <w:pPr>
              <w:pStyle w:val="TAL"/>
            </w:pPr>
            <w:r w:rsidRPr="00BB629B">
              <w:rPr>
                <w:lang w:eastAsia="zh-CN"/>
              </w:rPr>
              <w:t>PC4</w:t>
            </w:r>
            <w:ins w:id="3226" w:author="Amy TAO" w:date="2023-05-11T23:01:00Z">
              <w:r>
                <w:rPr>
                  <w:lang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tcPrChange w:id="3227"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59B9A9D6" w14:textId="4A9FCD9B" w:rsidR="00EE2EFC" w:rsidRPr="00BB629B" w:rsidRDefault="00EE2EFC" w:rsidP="00EE2EFC">
            <w:pPr>
              <w:pStyle w:val="TAL"/>
              <w:rPr>
                <w:rFonts w:eastAsia="SimSun"/>
                <w:lang w:eastAsia="zh-CN"/>
              </w:rPr>
            </w:pPr>
            <w:ins w:id="3228" w:author="3728" w:date="2023-06-22T22:49:00Z">
              <w:r w:rsidRPr="00C06D4B">
                <w:rPr>
                  <w:rFonts w:cs="Arial"/>
                </w:rPr>
                <w:t>Skip TC 6.3A.</w:t>
              </w:r>
              <w:r w:rsidRPr="00C06D4B">
                <w:rPr>
                  <w:rFonts w:cs="Arial"/>
                  <w:lang w:eastAsia="zh-CN"/>
                </w:rPr>
                <w:t>1</w:t>
              </w:r>
              <w:r w:rsidRPr="00C06D4B">
                <w:rPr>
                  <w:rFonts w:cs="Arial"/>
                </w:rPr>
                <w:t>.1 if UE supports NSA and TS 38.521-3 TC 6.3B.</w:t>
              </w:r>
              <w:r w:rsidRPr="00C06D4B">
                <w:rPr>
                  <w:rFonts w:cs="Arial"/>
                  <w:lang w:eastAsia="zh-CN"/>
                </w:rPr>
                <w:t>1</w:t>
              </w:r>
              <w:r w:rsidRPr="00C06D4B">
                <w:rPr>
                  <w:rFonts w:cs="Arial"/>
                </w:rPr>
                <w:t>.4_1.1 has been executed.</w:t>
              </w:r>
            </w:ins>
          </w:p>
        </w:tc>
      </w:tr>
      <w:tr w:rsidR="00EE2EFC" w:rsidRPr="00BB629B" w14:paraId="525E2399" w14:textId="77777777" w:rsidTr="00EF74ED">
        <w:trPr>
          <w:jc w:val="center"/>
          <w:trPrChange w:id="322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230"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43CAF22" w14:textId="77777777" w:rsidR="00EE2EFC" w:rsidRPr="00BB629B" w:rsidRDefault="00EE2EFC" w:rsidP="00EE2EFC">
            <w:pPr>
              <w:pStyle w:val="TAL"/>
            </w:pPr>
            <w:r w:rsidRPr="00BB629B">
              <w:t>6.3A.1.2</w:t>
            </w:r>
          </w:p>
        </w:tc>
        <w:tc>
          <w:tcPr>
            <w:tcW w:w="4500" w:type="dxa"/>
            <w:tcBorders>
              <w:top w:val="single" w:sz="4" w:space="0" w:color="auto"/>
              <w:left w:val="single" w:sz="4" w:space="0" w:color="auto"/>
              <w:bottom w:val="single" w:sz="4" w:space="0" w:color="auto"/>
              <w:right w:val="single" w:sz="4" w:space="0" w:color="auto"/>
            </w:tcBorders>
            <w:hideMark/>
            <w:tcPrChange w:id="3231"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717802B" w14:textId="77777777" w:rsidR="00EE2EFC" w:rsidRPr="00BB629B" w:rsidRDefault="00EE2EFC" w:rsidP="00EE2EFC">
            <w:pPr>
              <w:pStyle w:val="TAL"/>
            </w:pPr>
            <w:r w:rsidRPr="00BB629B">
              <w:t>Minimum output power for CA (3UL CA)</w:t>
            </w:r>
          </w:p>
        </w:tc>
        <w:tc>
          <w:tcPr>
            <w:tcW w:w="671" w:type="dxa"/>
            <w:tcBorders>
              <w:top w:val="single" w:sz="4" w:space="0" w:color="auto"/>
              <w:left w:val="single" w:sz="4" w:space="0" w:color="auto"/>
              <w:bottom w:val="single" w:sz="4" w:space="0" w:color="auto"/>
              <w:right w:val="single" w:sz="4" w:space="0" w:color="auto"/>
            </w:tcBorders>
            <w:hideMark/>
            <w:tcPrChange w:id="3232"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B9CE324" w14:textId="77777777" w:rsidR="00EE2EFC" w:rsidRPr="00BB629B" w:rsidRDefault="00EE2EFC" w:rsidP="00EE2EFC">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233"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CC296AD" w14:textId="77777777" w:rsidR="00EE2EFC" w:rsidRPr="00BB629B" w:rsidRDefault="00EE2EFC" w:rsidP="00EE2EFC">
            <w:pPr>
              <w:pStyle w:val="TAL"/>
              <w:rPr>
                <w:rFonts w:eastAsia="SimSun"/>
                <w:lang w:eastAsia="zh-CN"/>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3234"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01B1FF8" w14:textId="77777777" w:rsidR="00EE2EFC" w:rsidRPr="00BB629B" w:rsidRDefault="00EE2EFC" w:rsidP="00EE2EFC">
            <w:pPr>
              <w:pStyle w:val="TAL"/>
              <w:rPr>
                <w:rFonts w:eastAsia="SimSun"/>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3235"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BA664FA" w14:textId="77777777" w:rsidR="00EE2EFC" w:rsidRPr="00BB629B" w:rsidRDefault="00EE2EFC" w:rsidP="00EE2EFC">
            <w:pPr>
              <w:pStyle w:val="TAL"/>
              <w:rPr>
                <w:rFonts w:eastAsia="SimSun"/>
                <w:lang w:eastAsia="zh-CN"/>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hideMark/>
            <w:tcPrChange w:id="3236"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197CBCA4" w14:textId="77777777" w:rsidR="00EE2EFC" w:rsidRPr="00BB629B" w:rsidRDefault="00EE2EFC" w:rsidP="00EE2EFC">
            <w:pPr>
              <w:pStyle w:val="TAL"/>
              <w:rPr>
                <w:lang w:eastAsia="zh-CN"/>
              </w:rPr>
            </w:pPr>
            <w:r w:rsidRPr="00BB629B">
              <w:rPr>
                <w:lang w:eastAsia="zh-CN"/>
              </w:rPr>
              <w:t>PC1</w:t>
            </w:r>
            <w:ins w:id="3237" w:author="Amy TAO" w:date="2023-05-11T23:01:00Z">
              <w:r>
                <w:rPr>
                  <w:lang w:eastAsia="zh-CN"/>
                </w:rPr>
                <w:t xml:space="preserve"> (NOTE 1)</w:t>
              </w:r>
            </w:ins>
          </w:p>
          <w:p w14:paraId="615D8FAE" w14:textId="77777777" w:rsidR="00EE2EFC" w:rsidRPr="00BB629B" w:rsidRDefault="00EE2EFC" w:rsidP="00EE2EFC">
            <w:pPr>
              <w:pStyle w:val="TAL"/>
              <w:rPr>
                <w:lang w:eastAsia="zh-CN"/>
              </w:rPr>
            </w:pPr>
            <w:r w:rsidRPr="00BB629B">
              <w:rPr>
                <w:lang w:eastAsia="zh-CN"/>
              </w:rPr>
              <w:t>PC2</w:t>
            </w:r>
            <w:ins w:id="3238" w:author="Amy TAO" w:date="2023-05-11T23:01:00Z">
              <w:r>
                <w:rPr>
                  <w:lang w:eastAsia="zh-CN"/>
                </w:rPr>
                <w:t xml:space="preserve"> (NOTE 1)</w:t>
              </w:r>
            </w:ins>
          </w:p>
          <w:p w14:paraId="5D5DF793" w14:textId="77777777" w:rsidR="00EE2EFC" w:rsidRPr="00BB629B" w:rsidRDefault="00EE2EFC" w:rsidP="00EE2EFC">
            <w:pPr>
              <w:pStyle w:val="TAL"/>
              <w:rPr>
                <w:lang w:eastAsia="zh-CN"/>
              </w:rPr>
            </w:pPr>
            <w:r w:rsidRPr="00BB629B">
              <w:rPr>
                <w:lang w:eastAsia="zh-CN"/>
              </w:rPr>
              <w:t>PC3</w:t>
            </w:r>
          </w:p>
          <w:p w14:paraId="78EFBBC8" w14:textId="77777777" w:rsidR="00EE2EFC" w:rsidRPr="00BB629B" w:rsidRDefault="00EE2EFC" w:rsidP="00EE2EFC">
            <w:pPr>
              <w:pStyle w:val="TAL"/>
            </w:pPr>
            <w:r w:rsidRPr="00BB629B">
              <w:rPr>
                <w:lang w:eastAsia="zh-CN"/>
              </w:rPr>
              <w:t>PC4</w:t>
            </w:r>
            <w:ins w:id="3239" w:author="Amy TAO" w:date="2023-05-11T23:01:00Z">
              <w:r>
                <w:rPr>
                  <w:lang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tcPrChange w:id="3240"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2003F1C0" w14:textId="6F9F873A" w:rsidR="00EE2EFC" w:rsidRPr="00BB629B" w:rsidRDefault="00EE2EFC" w:rsidP="00EE2EFC">
            <w:pPr>
              <w:pStyle w:val="TAL"/>
            </w:pPr>
            <w:ins w:id="3241" w:author="3728" w:date="2023-06-22T22:49:00Z">
              <w:r w:rsidRPr="00C06D4B">
                <w:rPr>
                  <w:rFonts w:cs="Arial"/>
                </w:rPr>
                <w:t>Skip TC 6.3A.1.2 if UE supports NSA and TS 38.521-3 TC 6.3B.</w:t>
              </w:r>
              <w:r w:rsidRPr="00C06D4B">
                <w:rPr>
                  <w:rFonts w:cs="Arial"/>
                  <w:lang w:eastAsia="zh-CN"/>
                </w:rPr>
                <w:t>1</w:t>
              </w:r>
              <w:r w:rsidRPr="00C06D4B">
                <w:rPr>
                  <w:rFonts w:cs="Arial"/>
                </w:rPr>
                <w:t>.4_1.2</w:t>
              </w:r>
              <w:r w:rsidRPr="00C06D4B">
                <w:rPr>
                  <w:rFonts w:cs="Arial"/>
                  <w:lang w:eastAsia="zh-CN"/>
                </w:rPr>
                <w:t xml:space="preserve"> </w:t>
              </w:r>
              <w:r w:rsidRPr="00C06D4B">
                <w:rPr>
                  <w:rFonts w:cs="Arial"/>
                </w:rPr>
                <w:t>has been executed.</w:t>
              </w:r>
            </w:ins>
          </w:p>
        </w:tc>
      </w:tr>
      <w:tr w:rsidR="00EE2EFC" w:rsidRPr="00BB629B" w14:paraId="151669B6" w14:textId="77777777" w:rsidTr="00EF74ED">
        <w:trPr>
          <w:jc w:val="center"/>
          <w:trPrChange w:id="324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24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0887E0D" w14:textId="77777777" w:rsidR="00EE2EFC" w:rsidRPr="00BB629B" w:rsidRDefault="00EE2EFC" w:rsidP="00EE2EFC">
            <w:pPr>
              <w:pStyle w:val="TAL"/>
            </w:pPr>
            <w:r w:rsidRPr="00BB629B">
              <w:t>6.3A.1.3</w:t>
            </w:r>
          </w:p>
        </w:tc>
        <w:tc>
          <w:tcPr>
            <w:tcW w:w="4500" w:type="dxa"/>
            <w:tcBorders>
              <w:top w:val="single" w:sz="4" w:space="0" w:color="auto"/>
              <w:left w:val="single" w:sz="4" w:space="0" w:color="auto"/>
              <w:bottom w:val="single" w:sz="4" w:space="0" w:color="auto"/>
              <w:right w:val="single" w:sz="4" w:space="0" w:color="auto"/>
            </w:tcBorders>
            <w:hideMark/>
            <w:tcPrChange w:id="324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F58678E" w14:textId="77777777" w:rsidR="00EE2EFC" w:rsidRPr="00BB629B" w:rsidRDefault="00EE2EFC" w:rsidP="00EE2EFC">
            <w:pPr>
              <w:pStyle w:val="TAL"/>
            </w:pPr>
            <w:r w:rsidRPr="00BB629B">
              <w:t>Minimum output power for CA (4UL CA)</w:t>
            </w:r>
          </w:p>
        </w:tc>
        <w:tc>
          <w:tcPr>
            <w:tcW w:w="671" w:type="dxa"/>
            <w:tcBorders>
              <w:top w:val="single" w:sz="4" w:space="0" w:color="auto"/>
              <w:left w:val="single" w:sz="4" w:space="0" w:color="auto"/>
              <w:bottom w:val="single" w:sz="4" w:space="0" w:color="auto"/>
              <w:right w:val="single" w:sz="4" w:space="0" w:color="auto"/>
            </w:tcBorders>
            <w:hideMark/>
            <w:tcPrChange w:id="324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D897A38" w14:textId="77777777" w:rsidR="00EE2EFC" w:rsidRPr="00BB629B" w:rsidRDefault="00EE2EFC" w:rsidP="00EE2EFC">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24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E228E33" w14:textId="77777777" w:rsidR="00EE2EFC" w:rsidRPr="00BB629B" w:rsidRDefault="00EE2EFC" w:rsidP="00EE2EFC">
            <w:pPr>
              <w:pStyle w:val="TAL"/>
              <w:rPr>
                <w:rFonts w:eastAsia="SimSun"/>
                <w:lang w:eastAsia="zh-CN"/>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324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EB60035" w14:textId="77777777" w:rsidR="00EE2EFC" w:rsidRPr="00BB629B" w:rsidRDefault="00EE2EFC" w:rsidP="00EE2EFC">
            <w:pPr>
              <w:pStyle w:val="TAL"/>
              <w:rPr>
                <w:rFonts w:eastAsia="SimSun"/>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3248"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732EE9C" w14:textId="77777777" w:rsidR="00EE2EFC" w:rsidRPr="00BB629B" w:rsidRDefault="00EE2EFC" w:rsidP="00EE2EFC">
            <w:pPr>
              <w:pStyle w:val="TAL"/>
              <w:rPr>
                <w:rFonts w:eastAsia="SimSun"/>
                <w:lang w:eastAsia="zh-CN"/>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hideMark/>
            <w:tcPrChange w:id="3249"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67F8AC2A" w14:textId="77777777" w:rsidR="00EE2EFC" w:rsidRPr="00BB629B" w:rsidRDefault="00EE2EFC" w:rsidP="00EE2EFC">
            <w:pPr>
              <w:pStyle w:val="TAL"/>
              <w:rPr>
                <w:lang w:eastAsia="zh-CN"/>
              </w:rPr>
            </w:pPr>
            <w:r w:rsidRPr="00BB629B">
              <w:rPr>
                <w:lang w:eastAsia="zh-CN"/>
              </w:rPr>
              <w:t>PC1</w:t>
            </w:r>
            <w:ins w:id="3250" w:author="Amy TAO" w:date="2023-05-11T23:01:00Z">
              <w:r>
                <w:rPr>
                  <w:lang w:eastAsia="zh-CN"/>
                </w:rPr>
                <w:t xml:space="preserve"> (NOTE 1)</w:t>
              </w:r>
            </w:ins>
          </w:p>
          <w:p w14:paraId="49F1AAC3" w14:textId="77777777" w:rsidR="00EE2EFC" w:rsidRPr="00BB629B" w:rsidRDefault="00EE2EFC" w:rsidP="00EE2EFC">
            <w:pPr>
              <w:pStyle w:val="TAL"/>
              <w:rPr>
                <w:lang w:eastAsia="zh-CN"/>
              </w:rPr>
            </w:pPr>
            <w:r w:rsidRPr="00BB629B">
              <w:rPr>
                <w:lang w:eastAsia="zh-CN"/>
              </w:rPr>
              <w:t>PC2</w:t>
            </w:r>
            <w:ins w:id="3251" w:author="Amy TAO" w:date="2023-05-11T23:01:00Z">
              <w:r>
                <w:rPr>
                  <w:lang w:eastAsia="zh-CN"/>
                </w:rPr>
                <w:t xml:space="preserve"> (NOTE 1)</w:t>
              </w:r>
            </w:ins>
          </w:p>
          <w:p w14:paraId="5730DD12" w14:textId="77777777" w:rsidR="00EE2EFC" w:rsidRPr="00BB629B" w:rsidRDefault="00EE2EFC" w:rsidP="00EE2EFC">
            <w:pPr>
              <w:pStyle w:val="TAL"/>
              <w:rPr>
                <w:lang w:eastAsia="zh-CN"/>
              </w:rPr>
            </w:pPr>
            <w:r w:rsidRPr="00BB629B">
              <w:rPr>
                <w:lang w:eastAsia="zh-CN"/>
              </w:rPr>
              <w:t>PC3</w:t>
            </w:r>
          </w:p>
          <w:p w14:paraId="089DDA67" w14:textId="77777777" w:rsidR="00EE2EFC" w:rsidRPr="00BB629B" w:rsidRDefault="00EE2EFC" w:rsidP="00EE2EFC">
            <w:pPr>
              <w:pStyle w:val="TAL"/>
            </w:pPr>
            <w:r w:rsidRPr="00BB629B">
              <w:rPr>
                <w:lang w:eastAsia="zh-CN"/>
              </w:rPr>
              <w:t>PC4</w:t>
            </w:r>
            <w:ins w:id="3252" w:author="Amy TAO" w:date="2023-05-11T23:01:00Z">
              <w:r>
                <w:rPr>
                  <w:lang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tcPrChange w:id="3253"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2AD0533F" w14:textId="5613A6B1" w:rsidR="00EE2EFC" w:rsidRPr="00BB629B" w:rsidRDefault="00EE2EFC" w:rsidP="00EE2EFC">
            <w:pPr>
              <w:pStyle w:val="TAL"/>
            </w:pPr>
            <w:ins w:id="3254" w:author="3728" w:date="2023-06-22T22:49:00Z">
              <w:r w:rsidRPr="00C06D4B">
                <w:rPr>
                  <w:rFonts w:cs="Arial"/>
                </w:rPr>
                <w:t>Skip TC 6.3A.1.3 if UE supports NSA and TS 38.521-3 TC 6.3B.</w:t>
              </w:r>
              <w:r w:rsidRPr="00C06D4B">
                <w:rPr>
                  <w:rFonts w:cs="Arial"/>
                  <w:lang w:eastAsia="zh-CN"/>
                </w:rPr>
                <w:t>1</w:t>
              </w:r>
              <w:r w:rsidRPr="00C06D4B">
                <w:rPr>
                  <w:rFonts w:cs="Arial"/>
                </w:rPr>
                <w:t>.4_1.3</w:t>
              </w:r>
              <w:r w:rsidRPr="00C06D4B">
                <w:rPr>
                  <w:rFonts w:cs="Arial"/>
                  <w:lang w:eastAsia="zh-CN"/>
                </w:rPr>
                <w:t xml:space="preserve"> </w:t>
              </w:r>
              <w:r w:rsidRPr="00C06D4B">
                <w:rPr>
                  <w:rFonts w:cs="Arial"/>
                </w:rPr>
                <w:t>has been executed.</w:t>
              </w:r>
            </w:ins>
          </w:p>
        </w:tc>
      </w:tr>
      <w:tr w:rsidR="005910EA" w:rsidRPr="00BB629B" w14:paraId="3E71ACBA" w14:textId="77777777" w:rsidTr="00EF74ED">
        <w:trPr>
          <w:jc w:val="center"/>
          <w:trPrChange w:id="325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25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7E22C15" w14:textId="77777777" w:rsidR="005910EA" w:rsidRPr="00BB629B" w:rsidRDefault="005910EA" w:rsidP="005910EA">
            <w:pPr>
              <w:pStyle w:val="TAL"/>
            </w:pPr>
            <w:r w:rsidRPr="00BB629B">
              <w:lastRenderedPageBreak/>
              <w:t>6.3A.1.4</w:t>
            </w:r>
          </w:p>
        </w:tc>
        <w:tc>
          <w:tcPr>
            <w:tcW w:w="4500" w:type="dxa"/>
            <w:tcBorders>
              <w:top w:val="single" w:sz="4" w:space="0" w:color="auto"/>
              <w:left w:val="single" w:sz="4" w:space="0" w:color="auto"/>
              <w:bottom w:val="single" w:sz="4" w:space="0" w:color="auto"/>
              <w:right w:val="single" w:sz="4" w:space="0" w:color="auto"/>
            </w:tcBorders>
            <w:hideMark/>
            <w:tcPrChange w:id="325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AC1E79C" w14:textId="77777777" w:rsidR="005910EA" w:rsidRPr="00BB629B" w:rsidRDefault="005910EA" w:rsidP="005910EA">
            <w:pPr>
              <w:pStyle w:val="TAL"/>
            </w:pPr>
            <w:r w:rsidRPr="00BB629B">
              <w:t>Minimum output power for CA (5UL CA)</w:t>
            </w:r>
          </w:p>
        </w:tc>
        <w:tc>
          <w:tcPr>
            <w:tcW w:w="671" w:type="dxa"/>
            <w:tcBorders>
              <w:top w:val="single" w:sz="4" w:space="0" w:color="auto"/>
              <w:left w:val="single" w:sz="4" w:space="0" w:color="auto"/>
              <w:bottom w:val="single" w:sz="4" w:space="0" w:color="auto"/>
              <w:right w:val="single" w:sz="4" w:space="0" w:color="auto"/>
            </w:tcBorders>
            <w:hideMark/>
            <w:tcPrChange w:id="325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BDF3E89"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25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E6EF912" w14:textId="77777777" w:rsidR="005910EA" w:rsidRPr="00BB629B" w:rsidRDefault="005910EA" w:rsidP="005910EA">
            <w:pPr>
              <w:pStyle w:val="TAL"/>
              <w:rPr>
                <w:rFonts w:eastAsia="SimSun"/>
                <w:lang w:eastAsia="zh-CN"/>
              </w:rPr>
            </w:pPr>
            <w:r w:rsidRPr="00BB629B">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Change w:id="326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255DF37"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Change w:id="326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360F2E2" w14:textId="77777777" w:rsidR="005910EA" w:rsidRPr="00BB629B" w:rsidRDefault="005910EA" w:rsidP="005910EA">
            <w:pPr>
              <w:pStyle w:val="TAL"/>
              <w:rPr>
                <w:rFonts w:eastAsia="SimSun"/>
                <w:lang w:eastAsia="zh-CN"/>
              </w:rPr>
            </w:pPr>
            <w:r w:rsidRPr="00BB629B">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hideMark/>
            <w:tcPrChange w:id="3262"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4952A0E4" w14:textId="77777777" w:rsidR="005910EA" w:rsidRPr="00BB629B" w:rsidRDefault="005910EA" w:rsidP="005910EA">
            <w:pPr>
              <w:pStyle w:val="TAL"/>
              <w:rPr>
                <w:lang w:eastAsia="zh-CN"/>
              </w:rPr>
            </w:pPr>
            <w:r w:rsidRPr="00BB629B">
              <w:rPr>
                <w:lang w:eastAsia="zh-CN"/>
              </w:rPr>
              <w:t>PC1</w:t>
            </w:r>
            <w:ins w:id="3263" w:author="Amy TAO" w:date="2023-05-11T23:01:00Z">
              <w:r>
                <w:rPr>
                  <w:lang w:eastAsia="zh-CN"/>
                </w:rPr>
                <w:t xml:space="preserve"> (NOTE 1)</w:t>
              </w:r>
            </w:ins>
          </w:p>
          <w:p w14:paraId="01F32E0A" w14:textId="77777777" w:rsidR="005910EA" w:rsidRPr="00BB629B" w:rsidRDefault="005910EA" w:rsidP="005910EA">
            <w:pPr>
              <w:pStyle w:val="TAL"/>
              <w:rPr>
                <w:lang w:eastAsia="zh-CN"/>
              </w:rPr>
            </w:pPr>
            <w:r w:rsidRPr="00BB629B">
              <w:rPr>
                <w:lang w:eastAsia="zh-CN"/>
              </w:rPr>
              <w:t>PC2</w:t>
            </w:r>
            <w:ins w:id="3264" w:author="Amy TAO" w:date="2023-05-11T23:01:00Z">
              <w:r>
                <w:rPr>
                  <w:lang w:eastAsia="zh-CN"/>
                </w:rPr>
                <w:t xml:space="preserve"> (NOTE 1)</w:t>
              </w:r>
            </w:ins>
          </w:p>
          <w:p w14:paraId="6939D5A0" w14:textId="77777777" w:rsidR="005910EA" w:rsidRPr="00BB629B" w:rsidRDefault="005910EA" w:rsidP="005910EA">
            <w:pPr>
              <w:pStyle w:val="TAL"/>
              <w:rPr>
                <w:lang w:eastAsia="zh-CN"/>
              </w:rPr>
            </w:pPr>
            <w:r w:rsidRPr="00BB629B">
              <w:rPr>
                <w:lang w:eastAsia="zh-CN"/>
              </w:rPr>
              <w:t>PC3</w:t>
            </w:r>
          </w:p>
          <w:p w14:paraId="6AC54A78" w14:textId="77777777" w:rsidR="005910EA" w:rsidRPr="00BB629B" w:rsidRDefault="005910EA" w:rsidP="005910EA">
            <w:pPr>
              <w:pStyle w:val="TAL"/>
            </w:pPr>
            <w:r w:rsidRPr="00BB629B">
              <w:rPr>
                <w:lang w:eastAsia="zh-CN"/>
              </w:rPr>
              <w:t>PC4</w:t>
            </w:r>
            <w:ins w:id="3265" w:author="Amy TAO" w:date="2023-05-11T23:01:00Z">
              <w:r>
                <w:rPr>
                  <w:lang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tcPrChange w:id="3266"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2DC6CB4A" w14:textId="77777777" w:rsidR="005910EA" w:rsidRPr="00BB629B" w:rsidRDefault="005910EA" w:rsidP="005910EA">
            <w:pPr>
              <w:pStyle w:val="TAL"/>
            </w:pPr>
          </w:p>
        </w:tc>
      </w:tr>
      <w:tr w:rsidR="005910EA" w:rsidRPr="00BB629B" w14:paraId="14AE341C" w14:textId="77777777" w:rsidTr="00EF74ED">
        <w:trPr>
          <w:jc w:val="center"/>
          <w:trPrChange w:id="326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26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9FC230E" w14:textId="77777777" w:rsidR="005910EA" w:rsidRPr="00BB629B" w:rsidRDefault="005910EA" w:rsidP="005910EA">
            <w:pPr>
              <w:pStyle w:val="TAL"/>
            </w:pPr>
            <w:r w:rsidRPr="00BB629B">
              <w:t>6.3A.1.5</w:t>
            </w:r>
          </w:p>
        </w:tc>
        <w:tc>
          <w:tcPr>
            <w:tcW w:w="4500" w:type="dxa"/>
            <w:tcBorders>
              <w:top w:val="single" w:sz="4" w:space="0" w:color="auto"/>
              <w:left w:val="single" w:sz="4" w:space="0" w:color="auto"/>
              <w:bottom w:val="single" w:sz="4" w:space="0" w:color="auto"/>
              <w:right w:val="single" w:sz="4" w:space="0" w:color="auto"/>
            </w:tcBorders>
            <w:hideMark/>
            <w:tcPrChange w:id="326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48D98E80" w14:textId="77777777" w:rsidR="005910EA" w:rsidRPr="00BB629B" w:rsidRDefault="005910EA" w:rsidP="005910EA">
            <w:pPr>
              <w:pStyle w:val="TAL"/>
            </w:pPr>
            <w:r w:rsidRPr="00BB629B">
              <w:t>Minimum output power for CA (6UL CA)</w:t>
            </w:r>
          </w:p>
        </w:tc>
        <w:tc>
          <w:tcPr>
            <w:tcW w:w="671" w:type="dxa"/>
            <w:tcBorders>
              <w:top w:val="single" w:sz="4" w:space="0" w:color="auto"/>
              <w:left w:val="single" w:sz="4" w:space="0" w:color="auto"/>
              <w:bottom w:val="single" w:sz="4" w:space="0" w:color="auto"/>
              <w:right w:val="single" w:sz="4" w:space="0" w:color="auto"/>
            </w:tcBorders>
            <w:hideMark/>
            <w:tcPrChange w:id="327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D3CAA1A"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27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B568CF8" w14:textId="77777777" w:rsidR="005910EA" w:rsidRPr="00BB629B" w:rsidRDefault="005910EA" w:rsidP="005910EA">
            <w:pPr>
              <w:pStyle w:val="TAL"/>
              <w:rPr>
                <w:rFonts w:eastAsia="SimSun"/>
                <w:lang w:eastAsia="zh-CN"/>
              </w:rPr>
            </w:pPr>
            <w:r w:rsidRPr="00BB629B">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Change w:id="327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26B0B04"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Change w:id="327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F927B49" w14:textId="77777777" w:rsidR="005910EA" w:rsidRPr="00BB629B" w:rsidRDefault="005910EA" w:rsidP="005910EA">
            <w:pPr>
              <w:pStyle w:val="TAL"/>
              <w:rPr>
                <w:rFonts w:eastAsia="SimSun"/>
                <w:lang w:eastAsia="zh-CN"/>
              </w:rPr>
            </w:pPr>
            <w:r w:rsidRPr="00BB629B">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hideMark/>
            <w:tcPrChange w:id="3274"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51906966" w14:textId="77777777" w:rsidR="005910EA" w:rsidRPr="00BB629B" w:rsidRDefault="005910EA" w:rsidP="005910EA">
            <w:pPr>
              <w:pStyle w:val="TAL"/>
              <w:rPr>
                <w:lang w:eastAsia="zh-CN"/>
              </w:rPr>
            </w:pPr>
            <w:r w:rsidRPr="00BB629B">
              <w:rPr>
                <w:lang w:eastAsia="zh-CN"/>
              </w:rPr>
              <w:t>PC1</w:t>
            </w:r>
            <w:ins w:id="3275" w:author="Amy TAO" w:date="2023-05-11T23:01:00Z">
              <w:r>
                <w:rPr>
                  <w:lang w:eastAsia="zh-CN"/>
                </w:rPr>
                <w:t xml:space="preserve"> (NOTE 1)</w:t>
              </w:r>
            </w:ins>
          </w:p>
          <w:p w14:paraId="2C284BA4" w14:textId="77777777" w:rsidR="005910EA" w:rsidRPr="00BB629B" w:rsidRDefault="005910EA" w:rsidP="005910EA">
            <w:pPr>
              <w:pStyle w:val="TAL"/>
              <w:rPr>
                <w:lang w:eastAsia="zh-CN"/>
              </w:rPr>
            </w:pPr>
            <w:r w:rsidRPr="00BB629B">
              <w:rPr>
                <w:lang w:eastAsia="zh-CN"/>
              </w:rPr>
              <w:t>PC2</w:t>
            </w:r>
            <w:ins w:id="3276" w:author="Amy TAO" w:date="2023-05-11T23:01:00Z">
              <w:r>
                <w:rPr>
                  <w:lang w:eastAsia="zh-CN"/>
                </w:rPr>
                <w:t xml:space="preserve"> (NOTE 1)</w:t>
              </w:r>
            </w:ins>
          </w:p>
          <w:p w14:paraId="20EAA766" w14:textId="77777777" w:rsidR="005910EA" w:rsidRPr="00BB629B" w:rsidRDefault="005910EA" w:rsidP="005910EA">
            <w:pPr>
              <w:pStyle w:val="TAL"/>
              <w:rPr>
                <w:lang w:eastAsia="zh-CN"/>
              </w:rPr>
            </w:pPr>
            <w:r w:rsidRPr="00BB629B">
              <w:rPr>
                <w:lang w:eastAsia="zh-CN"/>
              </w:rPr>
              <w:t>PC3</w:t>
            </w:r>
          </w:p>
          <w:p w14:paraId="6524BF35" w14:textId="77777777" w:rsidR="005910EA" w:rsidRPr="00BB629B" w:rsidRDefault="005910EA" w:rsidP="005910EA">
            <w:pPr>
              <w:pStyle w:val="TAL"/>
            </w:pPr>
            <w:r w:rsidRPr="00BB629B">
              <w:rPr>
                <w:lang w:eastAsia="zh-CN"/>
              </w:rPr>
              <w:t>PC4</w:t>
            </w:r>
            <w:ins w:id="3277" w:author="Amy TAO" w:date="2023-05-11T23:01:00Z">
              <w:r>
                <w:rPr>
                  <w:lang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tcPrChange w:id="3278"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4DC83536" w14:textId="77777777" w:rsidR="005910EA" w:rsidRPr="00BB629B" w:rsidRDefault="005910EA" w:rsidP="005910EA">
            <w:pPr>
              <w:pStyle w:val="TAL"/>
            </w:pPr>
          </w:p>
        </w:tc>
      </w:tr>
      <w:tr w:rsidR="005910EA" w:rsidRPr="00BB629B" w14:paraId="14C79BD9" w14:textId="77777777" w:rsidTr="00EF74ED">
        <w:trPr>
          <w:jc w:val="center"/>
          <w:trPrChange w:id="327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280"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A11C154" w14:textId="77777777" w:rsidR="005910EA" w:rsidRPr="00BB629B" w:rsidRDefault="005910EA" w:rsidP="005910EA">
            <w:pPr>
              <w:pStyle w:val="TAL"/>
            </w:pPr>
            <w:r w:rsidRPr="00BB629B">
              <w:t>6.3A.1.6</w:t>
            </w:r>
          </w:p>
        </w:tc>
        <w:tc>
          <w:tcPr>
            <w:tcW w:w="4500" w:type="dxa"/>
            <w:tcBorders>
              <w:top w:val="single" w:sz="4" w:space="0" w:color="auto"/>
              <w:left w:val="single" w:sz="4" w:space="0" w:color="auto"/>
              <w:bottom w:val="single" w:sz="4" w:space="0" w:color="auto"/>
              <w:right w:val="single" w:sz="4" w:space="0" w:color="auto"/>
            </w:tcBorders>
            <w:hideMark/>
            <w:tcPrChange w:id="3281"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632A556" w14:textId="77777777" w:rsidR="005910EA" w:rsidRPr="00BB629B" w:rsidRDefault="005910EA" w:rsidP="005910EA">
            <w:pPr>
              <w:pStyle w:val="TAL"/>
            </w:pPr>
            <w:r w:rsidRPr="00BB629B">
              <w:t>Minimum output power for CA (7UL CA)</w:t>
            </w:r>
          </w:p>
        </w:tc>
        <w:tc>
          <w:tcPr>
            <w:tcW w:w="671" w:type="dxa"/>
            <w:tcBorders>
              <w:top w:val="single" w:sz="4" w:space="0" w:color="auto"/>
              <w:left w:val="single" w:sz="4" w:space="0" w:color="auto"/>
              <w:bottom w:val="single" w:sz="4" w:space="0" w:color="auto"/>
              <w:right w:val="single" w:sz="4" w:space="0" w:color="auto"/>
            </w:tcBorders>
            <w:hideMark/>
            <w:tcPrChange w:id="3282"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FFD846C"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283"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BCDF535" w14:textId="77777777" w:rsidR="005910EA" w:rsidRPr="00BB629B" w:rsidRDefault="005910EA" w:rsidP="005910EA">
            <w:pPr>
              <w:pStyle w:val="TAL"/>
              <w:rPr>
                <w:rFonts w:eastAsia="SimSun"/>
                <w:lang w:eastAsia="zh-CN"/>
              </w:rPr>
            </w:pPr>
            <w:r w:rsidRPr="00BB629B">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Change w:id="3284"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744C128"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Change w:id="3285"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3B2D946" w14:textId="77777777" w:rsidR="005910EA" w:rsidRPr="00BB629B" w:rsidRDefault="005910EA" w:rsidP="005910EA">
            <w:pPr>
              <w:pStyle w:val="TAL"/>
              <w:rPr>
                <w:rFonts w:eastAsia="SimSun"/>
                <w:lang w:eastAsia="zh-CN"/>
              </w:rPr>
            </w:pPr>
            <w:r w:rsidRPr="00BB629B">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hideMark/>
            <w:tcPrChange w:id="3286"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3F461FAE" w14:textId="77777777" w:rsidR="005910EA" w:rsidRPr="00BB629B" w:rsidRDefault="005910EA" w:rsidP="005910EA">
            <w:pPr>
              <w:pStyle w:val="TAL"/>
              <w:rPr>
                <w:lang w:eastAsia="zh-CN"/>
              </w:rPr>
            </w:pPr>
            <w:r w:rsidRPr="00BB629B">
              <w:rPr>
                <w:lang w:eastAsia="zh-CN"/>
              </w:rPr>
              <w:t>PC1</w:t>
            </w:r>
            <w:ins w:id="3287" w:author="Amy TAO" w:date="2023-05-11T23:01:00Z">
              <w:r>
                <w:rPr>
                  <w:lang w:eastAsia="zh-CN"/>
                </w:rPr>
                <w:t xml:space="preserve"> (NOTE 1)</w:t>
              </w:r>
            </w:ins>
          </w:p>
          <w:p w14:paraId="003A3A78" w14:textId="77777777" w:rsidR="005910EA" w:rsidRPr="00BB629B" w:rsidRDefault="005910EA" w:rsidP="005910EA">
            <w:pPr>
              <w:pStyle w:val="TAL"/>
              <w:rPr>
                <w:lang w:eastAsia="zh-CN"/>
              </w:rPr>
            </w:pPr>
            <w:r w:rsidRPr="00BB629B">
              <w:rPr>
                <w:lang w:eastAsia="zh-CN"/>
              </w:rPr>
              <w:t>PC2</w:t>
            </w:r>
            <w:ins w:id="3288" w:author="Amy TAO" w:date="2023-05-11T23:01:00Z">
              <w:r>
                <w:rPr>
                  <w:lang w:eastAsia="zh-CN"/>
                </w:rPr>
                <w:t xml:space="preserve"> (NOTE 1)</w:t>
              </w:r>
            </w:ins>
          </w:p>
          <w:p w14:paraId="54E1C26B" w14:textId="77777777" w:rsidR="005910EA" w:rsidRPr="00BB629B" w:rsidRDefault="005910EA" w:rsidP="005910EA">
            <w:pPr>
              <w:pStyle w:val="TAL"/>
              <w:rPr>
                <w:lang w:eastAsia="zh-CN"/>
              </w:rPr>
            </w:pPr>
            <w:r w:rsidRPr="00BB629B">
              <w:rPr>
                <w:lang w:eastAsia="zh-CN"/>
              </w:rPr>
              <w:t>PC3</w:t>
            </w:r>
          </w:p>
          <w:p w14:paraId="73EC5EE2" w14:textId="77777777" w:rsidR="005910EA" w:rsidRPr="00BB629B" w:rsidRDefault="005910EA" w:rsidP="005910EA">
            <w:pPr>
              <w:pStyle w:val="TAL"/>
            </w:pPr>
            <w:r w:rsidRPr="00BB629B">
              <w:rPr>
                <w:lang w:eastAsia="zh-CN"/>
              </w:rPr>
              <w:t>PC4</w:t>
            </w:r>
            <w:ins w:id="3289" w:author="Amy TAO" w:date="2023-05-11T23:01:00Z">
              <w:r>
                <w:rPr>
                  <w:lang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tcPrChange w:id="3290"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4E00EE6D" w14:textId="77777777" w:rsidR="005910EA" w:rsidRPr="00BB629B" w:rsidRDefault="005910EA" w:rsidP="005910EA">
            <w:pPr>
              <w:pStyle w:val="TAL"/>
            </w:pPr>
          </w:p>
        </w:tc>
      </w:tr>
      <w:tr w:rsidR="005910EA" w:rsidRPr="00BB629B" w14:paraId="2EF32572" w14:textId="77777777" w:rsidTr="00EF74ED">
        <w:trPr>
          <w:jc w:val="center"/>
          <w:trPrChange w:id="329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29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8B29BEA" w14:textId="77777777" w:rsidR="005910EA" w:rsidRPr="00BB629B" w:rsidRDefault="005910EA" w:rsidP="005910EA">
            <w:pPr>
              <w:pStyle w:val="TAL"/>
            </w:pPr>
            <w:r w:rsidRPr="00BB629B">
              <w:t>6.3A.1.7</w:t>
            </w:r>
          </w:p>
        </w:tc>
        <w:tc>
          <w:tcPr>
            <w:tcW w:w="4500" w:type="dxa"/>
            <w:tcBorders>
              <w:top w:val="single" w:sz="4" w:space="0" w:color="auto"/>
              <w:left w:val="single" w:sz="4" w:space="0" w:color="auto"/>
              <w:bottom w:val="single" w:sz="4" w:space="0" w:color="auto"/>
              <w:right w:val="single" w:sz="4" w:space="0" w:color="auto"/>
            </w:tcBorders>
            <w:hideMark/>
            <w:tcPrChange w:id="329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7142FCF" w14:textId="77777777" w:rsidR="005910EA" w:rsidRPr="00BB629B" w:rsidRDefault="005910EA" w:rsidP="005910EA">
            <w:pPr>
              <w:pStyle w:val="TAL"/>
            </w:pPr>
            <w:r w:rsidRPr="00BB629B">
              <w:t>Minimum output power for CA (8UL CA)</w:t>
            </w:r>
          </w:p>
        </w:tc>
        <w:tc>
          <w:tcPr>
            <w:tcW w:w="671" w:type="dxa"/>
            <w:tcBorders>
              <w:top w:val="single" w:sz="4" w:space="0" w:color="auto"/>
              <w:left w:val="single" w:sz="4" w:space="0" w:color="auto"/>
              <w:bottom w:val="single" w:sz="4" w:space="0" w:color="auto"/>
              <w:right w:val="single" w:sz="4" w:space="0" w:color="auto"/>
            </w:tcBorders>
            <w:hideMark/>
            <w:tcPrChange w:id="329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C7ADCD6"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29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076BFE8" w14:textId="77777777" w:rsidR="005910EA" w:rsidRPr="00BB629B" w:rsidRDefault="005910EA" w:rsidP="005910EA">
            <w:pPr>
              <w:pStyle w:val="TAL"/>
              <w:rPr>
                <w:rFonts w:eastAsia="SimSun"/>
                <w:lang w:eastAsia="zh-CN"/>
              </w:rPr>
            </w:pPr>
            <w:r w:rsidRPr="00BB629B">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Change w:id="329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6ACE9AA"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Change w:id="329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28D1C6B" w14:textId="77777777" w:rsidR="005910EA" w:rsidRPr="00BB629B" w:rsidRDefault="005910EA" w:rsidP="005910EA">
            <w:pPr>
              <w:pStyle w:val="TAL"/>
              <w:rPr>
                <w:rFonts w:eastAsia="SimSun"/>
                <w:lang w:eastAsia="zh-CN"/>
              </w:rPr>
            </w:pPr>
            <w:r w:rsidRPr="00BB629B">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hideMark/>
            <w:tcPrChange w:id="3298"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4A87E4E6" w14:textId="77777777" w:rsidR="005910EA" w:rsidRPr="00BB629B" w:rsidRDefault="005910EA" w:rsidP="005910EA">
            <w:pPr>
              <w:pStyle w:val="TAL"/>
              <w:rPr>
                <w:lang w:eastAsia="zh-CN"/>
              </w:rPr>
            </w:pPr>
            <w:r w:rsidRPr="00BB629B">
              <w:rPr>
                <w:lang w:eastAsia="zh-CN"/>
              </w:rPr>
              <w:t>PC1</w:t>
            </w:r>
            <w:ins w:id="3299" w:author="Amy TAO" w:date="2023-05-11T23:01:00Z">
              <w:r>
                <w:rPr>
                  <w:lang w:eastAsia="zh-CN"/>
                </w:rPr>
                <w:t xml:space="preserve"> (NOTE 1)</w:t>
              </w:r>
            </w:ins>
          </w:p>
          <w:p w14:paraId="5A6535F4" w14:textId="77777777" w:rsidR="005910EA" w:rsidRPr="00BB629B" w:rsidRDefault="005910EA" w:rsidP="005910EA">
            <w:pPr>
              <w:pStyle w:val="TAL"/>
              <w:rPr>
                <w:lang w:eastAsia="zh-CN"/>
              </w:rPr>
            </w:pPr>
            <w:r w:rsidRPr="00BB629B">
              <w:rPr>
                <w:lang w:eastAsia="zh-CN"/>
              </w:rPr>
              <w:t>PC2</w:t>
            </w:r>
            <w:ins w:id="3300" w:author="Amy TAO" w:date="2023-05-11T23:01:00Z">
              <w:r>
                <w:rPr>
                  <w:lang w:eastAsia="zh-CN"/>
                </w:rPr>
                <w:t xml:space="preserve"> (NOTE 1)</w:t>
              </w:r>
            </w:ins>
          </w:p>
          <w:p w14:paraId="77D3A8C7" w14:textId="77777777" w:rsidR="005910EA" w:rsidRPr="00BB629B" w:rsidRDefault="005910EA" w:rsidP="005910EA">
            <w:pPr>
              <w:pStyle w:val="TAL"/>
              <w:rPr>
                <w:lang w:eastAsia="zh-CN"/>
              </w:rPr>
            </w:pPr>
            <w:r w:rsidRPr="00BB629B">
              <w:rPr>
                <w:lang w:eastAsia="zh-CN"/>
              </w:rPr>
              <w:t>PC3</w:t>
            </w:r>
          </w:p>
          <w:p w14:paraId="0DFEE404" w14:textId="77777777" w:rsidR="005910EA" w:rsidRPr="00BB629B" w:rsidRDefault="005910EA" w:rsidP="005910EA">
            <w:pPr>
              <w:pStyle w:val="TAL"/>
            </w:pPr>
            <w:r w:rsidRPr="00BB629B">
              <w:rPr>
                <w:lang w:eastAsia="zh-CN"/>
              </w:rPr>
              <w:t>PC4</w:t>
            </w:r>
            <w:ins w:id="3301" w:author="Amy TAO" w:date="2023-05-11T23:01:00Z">
              <w:r>
                <w:rPr>
                  <w:lang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tcPrChange w:id="3302"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067E1B8A" w14:textId="77777777" w:rsidR="005910EA" w:rsidRPr="00BB629B" w:rsidRDefault="005910EA" w:rsidP="005910EA">
            <w:pPr>
              <w:pStyle w:val="TAL"/>
            </w:pPr>
          </w:p>
        </w:tc>
      </w:tr>
      <w:tr w:rsidR="005910EA" w:rsidRPr="00BB629B" w14:paraId="5A12681B" w14:textId="77777777" w:rsidTr="00EF74ED">
        <w:trPr>
          <w:jc w:val="center"/>
          <w:trPrChange w:id="330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30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0F0559D" w14:textId="77777777" w:rsidR="005910EA" w:rsidRPr="00BB629B" w:rsidRDefault="005910EA" w:rsidP="005910EA">
            <w:pPr>
              <w:pStyle w:val="TAL"/>
            </w:pPr>
            <w:r w:rsidRPr="00BB629B">
              <w:t>6.3A.2.1</w:t>
            </w:r>
          </w:p>
        </w:tc>
        <w:tc>
          <w:tcPr>
            <w:tcW w:w="4500" w:type="dxa"/>
            <w:tcBorders>
              <w:top w:val="single" w:sz="4" w:space="0" w:color="auto"/>
              <w:left w:val="single" w:sz="4" w:space="0" w:color="auto"/>
              <w:bottom w:val="single" w:sz="4" w:space="0" w:color="auto"/>
              <w:right w:val="single" w:sz="4" w:space="0" w:color="auto"/>
            </w:tcBorders>
            <w:hideMark/>
            <w:tcPrChange w:id="330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F1141A6" w14:textId="77777777" w:rsidR="005910EA" w:rsidRPr="00BB629B" w:rsidRDefault="005910EA" w:rsidP="005910EA">
            <w:pPr>
              <w:pStyle w:val="TAL"/>
            </w:pPr>
            <w:r w:rsidRPr="00BB629B">
              <w:t>Void</w:t>
            </w:r>
          </w:p>
        </w:tc>
        <w:tc>
          <w:tcPr>
            <w:tcW w:w="671" w:type="dxa"/>
            <w:tcBorders>
              <w:top w:val="single" w:sz="4" w:space="0" w:color="auto"/>
              <w:left w:val="single" w:sz="4" w:space="0" w:color="auto"/>
              <w:bottom w:val="single" w:sz="4" w:space="0" w:color="auto"/>
              <w:right w:val="single" w:sz="4" w:space="0" w:color="auto"/>
            </w:tcBorders>
            <w:tcPrChange w:id="3306"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34106070" w14:textId="77777777" w:rsidR="005910EA" w:rsidRPr="00BB629B" w:rsidRDefault="005910EA" w:rsidP="005910EA">
            <w:pPr>
              <w:pStyle w:val="TAC"/>
              <w:rPr>
                <w:rFonts w:eastAsia="SimSun"/>
              </w:rPr>
            </w:pPr>
          </w:p>
        </w:tc>
        <w:tc>
          <w:tcPr>
            <w:tcW w:w="1136" w:type="dxa"/>
            <w:tcBorders>
              <w:top w:val="single" w:sz="4" w:space="0" w:color="auto"/>
              <w:left w:val="single" w:sz="4" w:space="0" w:color="auto"/>
              <w:bottom w:val="single" w:sz="4" w:space="0" w:color="auto"/>
              <w:right w:val="single" w:sz="4" w:space="0" w:color="auto"/>
            </w:tcBorders>
            <w:tcPrChange w:id="3307"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73506813" w14:textId="77777777" w:rsidR="005910EA" w:rsidRPr="00BB629B" w:rsidRDefault="005910EA" w:rsidP="005910EA">
            <w:pPr>
              <w:pStyle w:val="TAL"/>
              <w:rPr>
                <w:rFonts w:eastAsia="SimSun"/>
                <w:lang w:eastAsia="zh-CN"/>
              </w:rPr>
            </w:pPr>
          </w:p>
        </w:tc>
        <w:tc>
          <w:tcPr>
            <w:tcW w:w="3184" w:type="dxa"/>
            <w:tcBorders>
              <w:top w:val="single" w:sz="4" w:space="0" w:color="auto"/>
              <w:left w:val="single" w:sz="4" w:space="0" w:color="auto"/>
              <w:bottom w:val="single" w:sz="4" w:space="0" w:color="auto"/>
              <w:right w:val="single" w:sz="4" w:space="0" w:color="auto"/>
            </w:tcBorders>
            <w:tcPrChange w:id="3308"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6EB5945D" w14:textId="77777777" w:rsidR="005910EA" w:rsidRPr="00BB629B" w:rsidRDefault="005910EA" w:rsidP="005910EA">
            <w:pPr>
              <w:pStyle w:val="TAL"/>
              <w:rPr>
                <w:rFonts w:eastAsia="SimSun"/>
                <w:lang w:eastAsia="zh-CN"/>
              </w:rPr>
            </w:pPr>
          </w:p>
        </w:tc>
        <w:tc>
          <w:tcPr>
            <w:tcW w:w="1558" w:type="dxa"/>
            <w:tcBorders>
              <w:top w:val="single" w:sz="4" w:space="0" w:color="auto"/>
              <w:left w:val="single" w:sz="4" w:space="0" w:color="auto"/>
              <w:bottom w:val="single" w:sz="4" w:space="0" w:color="auto"/>
              <w:right w:val="single" w:sz="4" w:space="0" w:color="auto"/>
            </w:tcBorders>
            <w:tcPrChange w:id="3309"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4709B08A" w14:textId="77777777" w:rsidR="005910EA" w:rsidRPr="00BB629B" w:rsidRDefault="005910EA" w:rsidP="005910EA">
            <w:pPr>
              <w:pStyle w:val="TAL"/>
              <w:rPr>
                <w:rFonts w:eastAsia="SimSun"/>
                <w:lang w:eastAsia="zh-CN"/>
              </w:rPr>
            </w:pPr>
          </w:p>
        </w:tc>
        <w:tc>
          <w:tcPr>
            <w:tcW w:w="1353" w:type="dxa"/>
            <w:tcBorders>
              <w:top w:val="single" w:sz="4" w:space="0" w:color="auto"/>
              <w:left w:val="single" w:sz="4" w:space="0" w:color="auto"/>
              <w:bottom w:val="single" w:sz="4" w:space="0" w:color="auto"/>
              <w:right w:val="single" w:sz="4" w:space="0" w:color="auto"/>
            </w:tcBorders>
            <w:tcPrChange w:id="3310"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59C6889B"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tcPrChange w:id="3311"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3073806B" w14:textId="77777777" w:rsidR="005910EA" w:rsidRPr="00BB629B" w:rsidRDefault="005910EA" w:rsidP="005910EA">
            <w:pPr>
              <w:pStyle w:val="TAL"/>
              <w:rPr>
                <w:rFonts w:eastAsia="SimSun"/>
                <w:lang w:eastAsia="zh-CN"/>
              </w:rPr>
            </w:pPr>
          </w:p>
        </w:tc>
      </w:tr>
      <w:tr w:rsidR="005910EA" w:rsidRPr="00BB629B" w14:paraId="641E83A9" w14:textId="77777777" w:rsidTr="00EF74ED">
        <w:trPr>
          <w:jc w:val="center"/>
          <w:trPrChange w:id="331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31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F30A87B" w14:textId="77777777" w:rsidR="005910EA" w:rsidRPr="00BB629B" w:rsidRDefault="005910EA" w:rsidP="005910EA">
            <w:pPr>
              <w:pStyle w:val="TAL"/>
            </w:pPr>
            <w:r w:rsidRPr="00BB629B">
              <w:t>6.3A.2.2</w:t>
            </w:r>
          </w:p>
        </w:tc>
        <w:tc>
          <w:tcPr>
            <w:tcW w:w="4500" w:type="dxa"/>
            <w:tcBorders>
              <w:top w:val="single" w:sz="4" w:space="0" w:color="auto"/>
              <w:left w:val="single" w:sz="4" w:space="0" w:color="auto"/>
              <w:bottom w:val="single" w:sz="4" w:space="0" w:color="auto"/>
              <w:right w:val="single" w:sz="4" w:space="0" w:color="auto"/>
            </w:tcBorders>
            <w:hideMark/>
            <w:tcPrChange w:id="331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8BC33E6" w14:textId="77777777" w:rsidR="005910EA" w:rsidRPr="00BB629B" w:rsidRDefault="005910EA" w:rsidP="005910EA">
            <w:pPr>
              <w:pStyle w:val="TAL"/>
            </w:pPr>
            <w:r w:rsidRPr="00BB629B">
              <w:t>Void</w:t>
            </w:r>
          </w:p>
        </w:tc>
        <w:tc>
          <w:tcPr>
            <w:tcW w:w="671" w:type="dxa"/>
            <w:tcBorders>
              <w:top w:val="single" w:sz="4" w:space="0" w:color="auto"/>
              <w:left w:val="single" w:sz="4" w:space="0" w:color="auto"/>
              <w:bottom w:val="single" w:sz="4" w:space="0" w:color="auto"/>
              <w:right w:val="single" w:sz="4" w:space="0" w:color="auto"/>
            </w:tcBorders>
            <w:tcPrChange w:id="3315"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471FE7C1" w14:textId="77777777" w:rsidR="005910EA" w:rsidRPr="00BB629B" w:rsidRDefault="005910EA" w:rsidP="005910EA">
            <w:pPr>
              <w:pStyle w:val="TAC"/>
              <w:rPr>
                <w:rFonts w:eastAsia="SimSun"/>
              </w:rPr>
            </w:pPr>
          </w:p>
        </w:tc>
        <w:tc>
          <w:tcPr>
            <w:tcW w:w="1136" w:type="dxa"/>
            <w:tcBorders>
              <w:top w:val="single" w:sz="4" w:space="0" w:color="auto"/>
              <w:left w:val="single" w:sz="4" w:space="0" w:color="auto"/>
              <w:bottom w:val="single" w:sz="4" w:space="0" w:color="auto"/>
              <w:right w:val="single" w:sz="4" w:space="0" w:color="auto"/>
            </w:tcBorders>
            <w:tcPrChange w:id="3316"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2E0AB1DA" w14:textId="77777777" w:rsidR="005910EA" w:rsidRPr="00BB629B" w:rsidRDefault="005910EA" w:rsidP="005910EA">
            <w:pPr>
              <w:pStyle w:val="TAL"/>
              <w:rPr>
                <w:rFonts w:eastAsia="SimSun"/>
                <w:lang w:eastAsia="zh-CN"/>
              </w:rPr>
            </w:pPr>
          </w:p>
        </w:tc>
        <w:tc>
          <w:tcPr>
            <w:tcW w:w="3184" w:type="dxa"/>
            <w:tcBorders>
              <w:top w:val="single" w:sz="4" w:space="0" w:color="auto"/>
              <w:left w:val="single" w:sz="4" w:space="0" w:color="auto"/>
              <w:bottom w:val="single" w:sz="4" w:space="0" w:color="auto"/>
              <w:right w:val="single" w:sz="4" w:space="0" w:color="auto"/>
            </w:tcBorders>
            <w:tcPrChange w:id="3317"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6B55D0C2" w14:textId="77777777" w:rsidR="005910EA" w:rsidRPr="00BB629B" w:rsidRDefault="005910EA" w:rsidP="005910EA">
            <w:pPr>
              <w:pStyle w:val="TAL"/>
              <w:rPr>
                <w:rFonts w:eastAsia="SimSun"/>
                <w:lang w:eastAsia="zh-CN"/>
              </w:rPr>
            </w:pPr>
          </w:p>
        </w:tc>
        <w:tc>
          <w:tcPr>
            <w:tcW w:w="1558" w:type="dxa"/>
            <w:tcBorders>
              <w:top w:val="single" w:sz="4" w:space="0" w:color="auto"/>
              <w:left w:val="single" w:sz="4" w:space="0" w:color="auto"/>
              <w:bottom w:val="single" w:sz="4" w:space="0" w:color="auto"/>
              <w:right w:val="single" w:sz="4" w:space="0" w:color="auto"/>
            </w:tcBorders>
            <w:tcPrChange w:id="3318"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56369724" w14:textId="77777777" w:rsidR="005910EA" w:rsidRPr="00BB629B" w:rsidRDefault="005910EA" w:rsidP="005910EA">
            <w:pPr>
              <w:pStyle w:val="TAL"/>
              <w:rPr>
                <w:rFonts w:eastAsia="SimSun"/>
                <w:lang w:eastAsia="zh-CN"/>
              </w:rPr>
            </w:pPr>
          </w:p>
        </w:tc>
        <w:tc>
          <w:tcPr>
            <w:tcW w:w="1353" w:type="dxa"/>
            <w:tcBorders>
              <w:top w:val="single" w:sz="4" w:space="0" w:color="auto"/>
              <w:left w:val="single" w:sz="4" w:space="0" w:color="auto"/>
              <w:bottom w:val="single" w:sz="4" w:space="0" w:color="auto"/>
              <w:right w:val="single" w:sz="4" w:space="0" w:color="auto"/>
            </w:tcBorders>
            <w:tcPrChange w:id="3319"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075112E1"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tcPrChange w:id="3320"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4C4DEA33" w14:textId="77777777" w:rsidR="005910EA" w:rsidRPr="00BB629B" w:rsidRDefault="005910EA" w:rsidP="005910EA">
            <w:pPr>
              <w:pStyle w:val="TAL"/>
              <w:rPr>
                <w:rFonts w:eastAsia="SimSun"/>
                <w:lang w:eastAsia="zh-CN"/>
              </w:rPr>
            </w:pPr>
          </w:p>
        </w:tc>
      </w:tr>
      <w:tr w:rsidR="005910EA" w:rsidRPr="00BB629B" w14:paraId="16A51AA5" w14:textId="77777777" w:rsidTr="00EF74ED">
        <w:trPr>
          <w:jc w:val="center"/>
          <w:trPrChange w:id="332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32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1ADE222" w14:textId="77777777" w:rsidR="005910EA" w:rsidRPr="00BB629B" w:rsidRDefault="005910EA" w:rsidP="005910EA">
            <w:pPr>
              <w:pStyle w:val="TAL"/>
            </w:pPr>
            <w:r w:rsidRPr="00BB629B">
              <w:t>6.3A.2.3</w:t>
            </w:r>
          </w:p>
        </w:tc>
        <w:tc>
          <w:tcPr>
            <w:tcW w:w="4500" w:type="dxa"/>
            <w:tcBorders>
              <w:top w:val="single" w:sz="4" w:space="0" w:color="auto"/>
              <w:left w:val="single" w:sz="4" w:space="0" w:color="auto"/>
              <w:bottom w:val="single" w:sz="4" w:space="0" w:color="auto"/>
              <w:right w:val="single" w:sz="4" w:space="0" w:color="auto"/>
            </w:tcBorders>
            <w:hideMark/>
            <w:tcPrChange w:id="332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6C8EFDF" w14:textId="77777777" w:rsidR="005910EA" w:rsidRPr="00BB629B" w:rsidRDefault="005910EA" w:rsidP="005910EA">
            <w:pPr>
              <w:pStyle w:val="TAL"/>
            </w:pPr>
            <w:r w:rsidRPr="00BB629B">
              <w:t>Void</w:t>
            </w:r>
          </w:p>
        </w:tc>
        <w:tc>
          <w:tcPr>
            <w:tcW w:w="671" w:type="dxa"/>
            <w:tcBorders>
              <w:top w:val="single" w:sz="4" w:space="0" w:color="auto"/>
              <w:left w:val="single" w:sz="4" w:space="0" w:color="auto"/>
              <w:bottom w:val="single" w:sz="4" w:space="0" w:color="auto"/>
              <w:right w:val="single" w:sz="4" w:space="0" w:color="auto"/>
            </w:tcBorders>
            <w:tcPrChange w:id="3324"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65A6F65C" w14:textId="77777777" w:rsidR="005910EA" w:rsidRPr="00BB629B" w:rsidRDefault="005910EA" w:rsidP="005910EA">
            <w:pPr>
              <w:pStyle w:val="TAC"/>
              <w:rPr>
                <w:rFonts w:eastAsia="SimSun"/>
              </w:rPr>
            </w:pPr>
          </w:p>
        </w:tc>
        <w:tc>
          <w:tcPr>
            <w:tcW w:w="1136" w:type="dxa"/>
            <w:tcBorders>
              <w:top w:val="single" w:sz="4" w:space="0" w:color="auto"/>
              <w:left w:val="single" w:sz="4" w:space="0" w:color="auto"/>
              <w:bottom w:val="single" w:sz="4" w:space="0" w:color="auto"/>
              <w:right w:val="single" w:sz="4" w:space="0" w:color="auto"/>
            </w:tcBorders>
            <w:tcPrChange w:id="3325"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514608AB" w14:textId="77777777" w:rsidR="005910EA" w:rsidRPr="00BB629B" w:rsidRDefault="005910EA" w:rsidP="005910EA">
            <w:pPr>
              <w:pStyle w:val="TAL"/>
              <w:rPr>
                <w:rFonts w:eastAsia="SimSun"/>
                <w:lang w:eastAsia="zh-CN"/>
              </w:rPr>
            </w:pPr>
          </w:p>
        </w:tc>
        <w:tc>
          <w:tcPr>
            <w:tcW w:w="3184" w:type="dxa"/>
            <w:tcBorders>
              <w:top w:val="single" w:sz="4" w:space="0" w:color="auto"/>
              <w:left w:val="single" w:sz="4" w:space="0" w:color="auto"/>
              <w:bottom w:val="single" w:sz="4" w:space="0" w:color="auto"/>
              <w:right w:val="single" w:sz="4" w:space="0" w:color="auto"/>
            </w:tcBorders>
            <w:tcPrChange w:id="3326"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06C77033" w14:textId="77777777" w:rsidR="005910EA" w:rsidRPr="00BB629B" w:rsidRDefault="005910EA" w:rsidP="005910EA">
            <w:pPr>
              <w:pStyle w:val="TAL"/>
              <w:rPr>
                <w:rFonts w:eastAsia="SimSun"/>
                <w:lang w:eastAsia="zh-CN"/>
              </w:rPr>
            </w:pPr>
          </w:p>
        </w:tc>
        <w:tc>
          <w:tcPr>
            <w:tcW w:w="1558" w:type="dxa"/>
            <w:tcBorders>
              <w:top w:val="single" w:sz="4" w:space="0" w:color="auto"/>
              <w:left w:val="single" w:sz="4" w:space="0" w:color="auto"/>
              <w:bottom w:val="single" w:sz="4" w:space="0" w:color="auto"/>
              <w:right w:val="single" w:sz="4" w:space="0" w:color="auto"/>
            </w:tcBorders>
            <w:tcPrChange w:id="3327"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2C281378" w14:textId="77777777" w:rsidR="005910EA" w:rsidRPr="00BB629B" w:rsidRDefault="005910EA" w:rsidP="005910EA">
            <w:pPr>
              <w:pStyle w:val="TAL"/>
              <w:rPr>
                <w:rFonts w:eastAsia="SimSun"/>
                <w:lang w:eastAsia="zh-CN"/>
              </w:rPr>
            </w:pPr>
          </w:p>
        </w:tc>
        <w:tc>
          <w:tcPr>
            <w:tcW w:w="1353" w:type="dxa"/>
            <w:tcBorders>
              <w:top w:val="single" w:sz="4" w:space="0" w:color="auto"/>
              <w:left w:val="single" w:sz="4" w:space="0" w:color="auto"/>
              <w:bottom w:val="single" w:sz="4" w:space="0" w:color="auto"/>
              <w:right w:val="single" w:sz="4" w:space="0" w:color="auto"/>
            </w:tcBorders>
            <w:tcPrChange w:id="3328"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187FAC40"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tcPrChange w:id="3329"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74FFDBED" w14:textId="77777777" w:rsidR="005910EA" w:rsidRPr="00BB629B" w:rsidRDefault="005910EA" w:rsidP="005910EA">
            <w:pPr>
              <w:pStyle w:val="TAL"/>
              <w:rPr>
                <w:rFonts w:eastAsia="SimSun"/>
                <w:lang w:eastAsia="zh-CN"/>
              </w:rPr>
            </w:pPr>
          </w:p>
        </w:tc>
      </w:tr>
      <w:tr w:rsidR="005910EA" w:rsidRPr="00BB629B" w14:paraId="6F8D282E" w14:textId="77777777" w:rsidTr="00EF74ED">
        <w:trPr>
          <w:jc w:val="center"/>
          <w:trPrChange w:id="333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331"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6FBF60B" w14:textId="77777777" w:rsidR="005910EA" w:rsidRPr="00BB629B" w:rsidRDefault="005910EA" w:rsidP="005910EA">
            <w:pPr>
              <w:pStyle w:val="TAL"/>
            </w:pPr>
            <w:r w:rsidRPr="00BB629B">
              <w:t>6.3A.3.1.1</w:t>
            </w:r>
          </w:p>
        </w:tc>
        <w:tc>
          <w:tcPr>
            <w:tcW w:w="4500" w:type="dxa"/>
            <w:tcBorders>
              <w:top w:val="single" w:sz="4" w:space="0" w:color="auto"/>
              <w:left w:val="single" w:sz="4" w:space="0" w:color="auto"/>
              <w:bottom w:val="single" w:sz="4" w:space="0" w:color="auto"/>
              <w:right w:val="single" w:sz="4" w:space="0" w:color="auto"/>
            </w:tcBorders>
            <w:hideMark/>
            <w:tcPrChange w:id="3332"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B1AF67D" w14:textId="77777777" w:rsidR="005910EA" w:rsidRPr="00BB629B" w:rsidRDefault="005910EA" w:rsidP="005910EA">
            <w:pPr>
              <w:pStyle w:val="TAL"/>
            </w:pPr>
            <w:r w:rsidRPr="00BB629B">
              <w:t>General ON/OFF time mask for CA (2UL CA)</w:t>
            </w:r>
          </w:p>
        </w:tc>
        <w:tc>
          <w:tcPr>
            <w:tcW w:w="671" w:type="dxa"/>
            <w:tcBorders>
              <w:top w:val="single" w:sz="4" w:space="0" w:color="auto"/>
              <w:left w:val="single" w:sz="4" w:space="0" w:color="auto"/>
              <w:bottom w:val="single" w:sz="4" w:space="0" w:color="auto"/>
              <w:right w:val="single" w:sz="4" w:space="0" w:color="auto"/>
            </w:tcBorders>
            <w:hideMark/>
            <w:tcPrChange w:id="3333"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46EE1DD"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33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CDBCDED" w14:textId="77777777" w:rsidR="005910EA" w:rsidRPr="00BB629B" w:rsidRDefault="005910EA" w:rsidP="005910EA">
            <w:pPr>
              <w:pStyle w:val="TAL"/>
              <w:rPr>
                <w:rFonts w:eastAsia="SimSun"/>
                <w:lang w:eastAsia="zh-CN"/>
              </w:rPr>
            </w:pPr>
            <w:r w:rsidRPr="00BB629B">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Change w:id="333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777D3A3"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Change w:id="333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AFF0C8D" w14:textId="77777777" w:rsidR="005910EA" w:rsidRPr="00BB629B" w:rsidRDefault="005910EA" w:rsidP="005910EA">
            <w:pPr>
              <w:pStyle w:val="TAL"/>
              <w:rPr>
                <w:rFonts w:eastAsia="SimSun"/>
                <w:lang w:eastAsia="zh-CN"/>
              </w:rPr>
            </w:pPr>
            <w:r w:rsidRPr="00BB629B">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Change w:id="3337"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5914C46"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338"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227E51C" w14:textId="77777777" w:rsidR="005910EA" w:rsidRPr="00BB629B" w:rsidRDefault="005910EA" w:rsidP="005910EA">
            <w:pPr>
              <w:pStyle w:val="TAL"/>
            </w:pPr>
            <w:r w:rsidRPr="00BB629B">
              <w:t>NOTE 1</w:t>
            </w:r>
          </w:p>
        </w:tc>
      </w:tr>
      <w:tr w:rsidR="005910EA" w:rsidRPr="00BB629B" w14:paraId="0C4644DF" w14:textId="77777777" w:rsidTr="00EF74ED">
        <w:trPr>
          <w:jc w:val="center"/>
          <w:trPrChange w:id="333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340"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54B51B8" w14:textId="77777777" w:rsidR="005910EA" w:rsidRPr="00BB629B" w:rsidRDefault="005910EA" w:rsidP="005910EA">
            <w:pPr>
              <w:pStyle w:val="TAL"/>
            </w:pPr>
            <w:r w:rsidRPr="00BB629B">
              <w:t>6.3A.4.2.1</w:t>
            </w:r>
          </w:p>
        </w:tc>
        <w:tc>
          <w:tcPr>
            <w:tcW w:w="4500" w:type="dxa"/>
            <w:tcBorders>
              <w:top w:val="single" w:sz="4" w:space="0" w:color="auto"/>
              <w:left w:val="single" w:sz="4" w:space="0" w:color="auto"/>
              <w:bottom w:val="single" w:sz="4" w:space="0" w:color="auto"/>
              <w:right w:val="single" w:sz="4" w:space="0" w:color="auto"/>
            </w:tcBorders>
            <w:hideMark/>
            <w:tcPrChange w:id="3341"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58AADA1" w14:textId="77777777" w:rsidR="005910EA" w:rsidRPr="00BB629B" w:rsidRDefault="005910EA" w:rsidP="005910EA">
            <w:pPr>
              <w:pStyle w:val="TAL"/>
            </w:pPr>
            <w:r w:rsidRPr="00BB629B">
              <w:t>Absolute power tolerance for CA (2UL CA)</w:t>
            </w:r>
          </w:p>
        </w:tc>
        <w:tc>
          <w:tcPr>
            <w:tcW w:w="671" w:type="dxa"/>
            <w:tcBorders>
              <w:top w:val="single" w:sz="4" w:space="0" w:color="auto"/>
              <w:left w:val="single" w:sz="4" w:space="0" w:color="auto"/>
              <w:bottom w:val="single" w:sz="4" w:space="0" w:color="auto"/>
              <w:right w:val="single" w:sz="4" w:space="0" w:color="auto"/>
            </w:tcBorders>
            <w:hideMark/>
            <w:tcPrChange w:id="3342"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433AC4A"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343"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D657291" w14:textId="77777777" w:rsidR="005910EA" w:rsidRPr="00BB629B" w:rsidRDefault="005910EA" w:rsidP="005910EA">
            <w:pPr>
              <w:pStyle w:val="TAL"/>
              <w:rPr>
                <w:rFonts w:eastAsia="SimSun"/>
                <w:lang w:eastAsia="zh-CN"/>
              </w:rPr>
            </w:pPr>
            <w:r w:rsidRPr="00BB629B">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Change w:id="3344"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7E8FCCA"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Change w:id="3345"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036C29A" w14:textId="77777777" w:rsidR="005910EA" w:rsidRPr="00BB629B" w:rsidRDefault="005910EA" w:rsidP="005910EA">
            <w:pPr>
              <w:pStyle w:val="TAL"/>
              <w:rPr>
                <w:rFonts w:eastAsia="SimSun"/>
                <w:lang w:eastAsia="zh-CN"/>
              </w:rPr>
            </w:pPr>
            <w:r w:rsidRPr="00BB629B">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Change w:id="3346"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0FD4531B"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347"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F84FF62" w14:textId="77777777" w:rsidR="005910EA" w:rsidRPr="00BB629B" w:rsidRDefault="005910EA" w:rsidP="005910EA">
            <w:pPr>
              <w:pStyle w:val="TAL"/>
            </w:pPr>
            <w:r w:rsidRPr="00BB629B">
              <w:t>NOTE 1</w:t>
            </w:r>
          </w:p>
        </w:tc>
      </w:tr>
      <w:tr w:rsidR="005910EA" w:rsidRPr="00BB629B" w14:paraId="625B4323" w14:textId="77777777" w:rsidTr="00EF74ED">
        <w:trPr>
          <w:jc w:val="center"/>
          <w:trPrChange w:id="3348"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349"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ECCD28F" w14:textId="77777777" w:rsidR="005910EA" w:rsidRPr="00BB629B" w:rsidRDefault="005910EA" w:rsidP="005910EA">
            <w:pPr>
              <w:pStyle w:val="TAL"/>
            </w:pPr>
            <w:r w:rsidRPr="00BB629B">
              <w:t>6.3A.4.2.2</w:t>
            </w:r>
          </w:p>
        </w:tc>
        <w:tc>
          <w:tcPr>
            <w:tcW w:w="4500" w:type="dxa"/>
            <w:tcBorders>
              <w:top w:val="single" w:sz="4" w:space="0" w:color="auto"/>
              <w:left w:val="single" w:sz="4" w:space="0" w:color="auto"/>
              <w:bottom w:val="single" w:sz="4" w:space="0" w:color="auto"/>
              <w:right w:val="single" w:sz="4" w:space="0" w:color="auto"/>
            </w:tcBorders>
            <w:hideMark/>
            <w:tcPrChange w:id="3350"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2B6B6F5" w14:textId="77777777" w:rsidR="005910EA" w:rsidRPr="00BB629B" w:rsidRDefault="005910EA" w:rsidP="005910EA">
            <w:pPr>
              <w:pStyle w:val="TAL"/>
            </w:pPr>
            <w:r w:rsidRPr="00BB629B">
              <w:t>Absolute power tolerance for CA (3UL CA)</w:t>
            </w:r>
          </w:p>
        </w:tc>
        <w:tc>
          <w:tcPr>
            <w:tcW w:w="671" w:type="dxa"/>
            <w:tcBorders>
              <w:top w:val="single" w:sz="4" w:space="0" w:color="auto"/>
              <w:left w:val="single" w:sz="4" w:space="0" w:color="auto"/>
              <w:bottom w:val="single" w:sz="4" w:space="0" w:color="auto"/>
              <w:right w:val="single" w:sz="4" w:space="0" w:color="auto"/>
            </w:tcBorders>
            <w:hideMark/>
            <w:tcPrChange w:id="3351"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69583FD"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352"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0F5301E" w14:textId="77777777" w:rsidR="005910EA" w:rsidRPr="00BB629B" w:rsidRDefault="005910EA" w:rsidP="005910EA">
            <w:pPr>
              <w:pStyle w:val="TAL"/>
              <w:rPr>
                <w:rFonts w:eastAsia="SimSun"/>
                <w:lang w:eastAsia="zh-CN"/>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3353"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943B302"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3354"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53731D6" w14:textId="77777777" w:rsidR="005910EA" w:rsidRPr="00BB629B" w:rsidRDefault="005910EA" w:rsidP="005910EA">
            <w:pPr>
              <w:pStyle w:val="TAL"/>
              <w:rPr>
                <w:rFonts w:eastAsia="SimSun"/>
                <w:lang w:eastAsia="zh-CN"/>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Change w:id="3355"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717FBDF9"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356"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CA7F47D" w14:textId="77777777" w:rsidR="005910EA" w:rsidRPr="00BB629B" w:rsidRDefault="005910EA" w:rsidP="005910EA">
            <w:pPr>
              <w:pStyle w:val="TAL"/>
            </w:pPr>
            <w:r w:rsidRPr="00BB629B">
              <w:t>NOTE 1</w:t>
            </w:r>
          </w:p>
        </w:tc>
      </w:tr>
      <w:tr w:rsidR="005910EA" w:rsidRPr="00BB629B" w14:paraId="01BCB7AF" w14:textId="77777777" w:rsidTr="00EF74ED">
        <w:trPr>
          <w:jc w:val="center"/>
          <w:trPrChange w:id="335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35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22B8CD9" w14:textId="77777777" w:rsidR="005910EA" w:rsidRPr="00BB629B" w:rsidRDefault="005910EA" w:rsidP="005910EA">
            <w:pPr>
              <w:pStyle w:val="TAL"/>
            </w:pPr>
            <w:r w:rsidRPr="00BB629B">
              <w:t>6.3A.4.2.3</w:t>
            </w:r>
          </w:p>
        </w:tc>
        <w:tc>
          <w:tcPr>
            <w:tcW w:w="4500" w:type="dxa"/>
            <w:tcBorders>
              <w:top w:val="single" w:sz="4" w:space="0" w:color="auto"/>
              <w:left w:val="single" w:sz="4" w:space="0" w:color="auto"/>
              <w:bottom w:val="single" w:sz="4" w:space="0" w:color="auto"/>
              <w:right w:val="single" w:sz="4" w:space="0" w:color="auto"/>
            </w:tcBorders>
            <w:hideMark/>
            <w:tcPrChange w:id="335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3BC759B1" w14:textId="77777777" w:rsidR="005910EA" w:rsidRPr="00BB629B" w:rsidRDefault="005910EA" w:rsidP="005910EA">
            <w:pPr>
              <w:pStyle w:val="TAL"/>
            </w:pPr>
            <w:r w:rsidRPr="00BB629B">
              <w:t>Absolute power tolerance for CA (4UL CA)</w:t>
            </w:r>
          </w:p>
        </w:tc>
        <w:tc>
          <w:tcPr>
            <w:tcW w:w="671" w:type="dxa"/>
            <w:tcBorders>
              <w:top w:val="single" w:sz="4" w:space="0" w:color="auto"/>
              <w:left w:val="single" w:sz="4" w:space="0" w:color="auto"/>
              <w:bottom w:val="single" w:sz="4" w:space="0" w:color="auto"/>
              <w:right w:val="single" w:sz="4" w:space="0" w:color="auto"/>
            </w:tcBorders>
            <w:hideMark/>
            <w:tcPrChange w:id="336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69C8B49D"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36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3C5D8A8" w14:textId="77777777" w:rsidR="005910EA" w:rsidRPr="00BB629B" w:rsidRDefault="005910EA" w:rsidP="005910EA">
            <w:pPr>
              <w:pStyle w:val="TAL"/>
              <w:rPr>
                <w:rFonts w:eastAsia="SimSun"/>
                <w:lang w:eastAsia="zh-CN"/>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336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81574E7"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336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A32B3E3" w14:textId="77777777" w:rsidR="005910EA" w:rsidRPr="00BB629B" w:rsidRDefault="005910EA" w:rsidP="005910EA">
            <w:pPr>
              <w:pStyle w:val="TAL"/>
              <w:rPr>
                <w:rFonts w:eastAsia="SimSun"/>
                <w:lang w:eastAsia="zh-CN"/>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Change w:id="3364"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262BC982"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365"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8DE42FC" w14:textId="77777777" w:rsidR="005910EA" w:rsidRPr="00BB629B" w:rsidRDefault="005910EA" w:rsidP="005910EA">
            <w:pPr>
              <w:pStyle w:val="TAL"/>
            </w:pPr>
            <w:r w:rsidRPr="00BB629B">
              <w:t>NOTE 1</w:t>
            </w:r>
          </w:p>
        </w:tc>
      </w:tr>
      <w:tr w:rsidR="005910EA" w:rsidRPr="00BB629B" w14:paraId="414183EF" w14:textId="77777777" w:rsidTr="00EF74ED">
        <w:trPr>
          <w:jc w:val="center"/>
          <w:trPrChange w:id="336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36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FDF6B0C" w14:textId="77777777" w:rsidR="005910EA" w:rsidRPr="00BB629B" w:rsidRDefault="005910EA" w:rsidP="005910EA">
            <w:pPr>
              <w:pStyle w:val="TAL"/>
            </w:pPr>
            <w:r w:rsidRPr="00BB629B">
              <w:t>6.3A.4.2.4</w:t>
            </w:r>
          </w:p>
        </w:tc>
        <w:tc>
          <w:tcPr>
            <w:tcW w:w="4500" w:type="dxa"/>
            <w:tcBorders>
              <w:top w:val="single" w:sz="4" w:space="0" w:color="auto"/>
              <w:left w:val="single" w:sz="4" w:space="0" w:color="auto"/>
              <w:bottom w:val="single" w:sz="4" w:space="0" w:color="auto"/>
              <w:right w:val="single" w:sz="4" w:space="0" w:color="auto"/>
            </w:tcBorders>
            <w:hideMark/>
            <w:tcPrChange w:id="336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91A8738" w14:textId="77777777" w:rsidR="005910EA" w:rsidRPr="00BB629B" w:rsidRDefault="005910EA" w:rsidP="005910EA">
            <w:pPr>
              <w:pStyle w:val="TAL"/>
            </w:pPr>
            <w:r w:rsidRPr="00BB629B">
              <w:t>Absolute power tolerance for CA (5UL CA)</w:t>
            </w:r>
          </w:p>
        </w:tc>
        <w:tc>
          <w:tcPr>
            <w:tcW w:w="671" w:type="dxa"/>
            <w:tcBorders>
              <w:top w:val="single" w:sz="4" w:space="0" w:color="auto"/>
              <w:left w:val="single" w:sz="4" w:space="0" w:color="auto"/>
              <w:bottom w:val="single" w:sz="4" w:space="0" w:color="auto"/>
              <w:right w:val="single" w:sz="4" w:space="0" w:color="auto"/>
            </w:tcBorders>
            <w:hideMark/>
            <w:tcPrChange w:id="336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9C27AB7"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37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4EA6C44" w14:textId="77777777" w:rsidR="005910EA" w:rsidRPr="00BB629B" w:rsidRDefault="005910EA" w:rsidP="005910EA">
            <w:pPr>
              <w:pStyle w:val="TAL"/>
              <w:rPr>
                <w:rFonts w:eastAsia="SimSun"/>
                <w:lang w:eastAsia="zh-CN"/>
              </w:rPr>
            </w:pPr>
            <w:r w:rsidRPr="00BB629B">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Change w:id="337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0481F81"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Change w:id="337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9ED778C" w14:textId="77777777" w:rsidR="005910EA" w:rsidRPr="00BB629B" w:rsidRDefault="005910EA" w:rsidP="005910EA">
            <w:pPr>
              <w:pStyle w:val="TAL"/>
              <w:rPr>
                <w:rFonts w:eastAsia="SimSun"/>
                <w:lang w:eastAsia="zh-CN"/>
              </w:rPr>
            </w:pPr>
            <w:r w:rsidRPr="00BB629B">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Change w:id="337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06100DFB"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37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0F4FAAD" w14:textId="77777777" w:rsidR="005910EA" w:rsidRPr="00BB629B" w:rsidRDefault="005910EA" w:rsidP="005910EA">
            <w:pPr>
              <w:pStyle w:val="TAL"/>
            </w:pPr>
            <w:r w:rsidRPr="00BB629B">
              <w:t>NOTE 1</w:t>
            </w:r>
          </w:p>
        </w:tc>
      </w:tr>
      <w:tr w:rsidR="005910EA" w:rsidRPr="00BB629B" w14:paraId="748A22EC" w14:textId="77777777" w:rsidTr="00EF74ED">
        <w:trPr>
          <w:jc w:val="center"/>
          <w:trPrChange w:id="337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37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96F2D70" w14:textId="77777777" w:rsidR="005910EA" w:rsidRPr="00BB629B" w:rsidRDefault="005910EA" w:rsidP="005910EA">
            <w:pPr>
              <w:pStyle w:val="TAL"/>
            </w:pPr>
            <w:r w:rsidRPr="00BB629B">
              <w:t>6.3A.4.2.5</w:t>
            </w:r>
          </w:p>
        </w:tc>
        <w:tc>
          <w:tcPr>
            <w:tcW w:w="4500" w:type="dxa"/>
            <w:tcBorders>
              <w:top w:val="single" w:sz="4" w:space="0" w:color="auto"/>
              <w:left w:val="single" w:sz="4" w:space="0" w:color="auto"/>
              <w:bottom w:val="single" w:sz="4" w:space="0" w:color="auto"/>
              <w:right w:val="single" w:sz="4" w:space="0" w:color="auto"/>
            </w:tcBorders>
            <w:hideMark/>
            <w:tcPrChange w:id="337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92ECB5A" w14:textId="77777777" w:rsidR="005910EA" w:rsidRPr="00BB629B" w:rsidRDefault="005910EA" w:rsidP="005910EA">
            <w:pPr>
              <w:pStyle w:val="TAL"/>
            </w:pPr>
            <w:r w:rsidRPr="00BB629B">
              <w:t>Absolute power tolerance for CA (6UL CA)</w:t>
            </w:r>
          </w:p>
        </w:tc>
        <w:tc>
          <w:tcPr>
            <w:tcW w:w="671" w:type="dxa"/>
            <w:tcBorders>
              <w:top w:val="single" w:sz="4" w:space="0" w:color="auto"/>
              <w:left w:val="single" w:sz="4" w:space="0" w:color="auto"/>
              <w:bottom w:val="single" w:sz="4" w:space="0" w:color="auto"/>
              <w:right w:val="single" w:sz="4" w:space="0" w:color="auto"/>
            </w:tcBorders>
            <w:hideMark/>
            <w:tcPrChange w:id="337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633BEEDF"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37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D47BD2D" w14:textId="77777777" w:rsidR="005910EA" w:rsidRPr="00BB629B" w:rsidRDefault="005910EA" w:rsidP="005910EA">
            <w:pPr>
              <w:pStyle w:val="TAL"/>
              <w:rPr>
                <w:rFonts w:eastAsia="SimSun"/>
                <w:lang w:eastAsia="zh-CN"/>
              </w:rPr>
            </w:pPr>
            <w:r w:rsidRPr="00BB629B">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Change w:id="338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4312ADC"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Change w:id="338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D4606A6" w14:textId="77777777" w:rsidR="005910EA" w:rsidRPr="00BB629B" w:rsidRDefault="005910EA" w:rsidP="005910EA">
            <w:pPr>
              <w:pStyle w:val="TAL"/>
              <w:rPr>
                <w:rFonts w:eastAsia="SimSun"/>
                <w:lang w:eastAsia="zh-CN"/>
              </w:rPr>
            </w:pPr>
            <w:r w:rsidRPr="00BB629B">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Change w:id="3382"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279E825"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38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9CBA51D" w14:textId="77777777" w:rsidR="005910EA" w:rsidRPr="00BB629B" w:rsidRDefault="005910EA" w:rsidP="005910EA">
            <w:pPr>
              <w:pStyle w:val="TAL"/>
            </w:pPr>
            <w:r w:rsidRPr="00BB629B">
              <w:t>NOTE 1</w:t>
            </w:r>
          </w:p>
        </w:tc>
      </w:tr>
      <w:tr w:rsidR="005910EA" w:rsidRPr="00BB629B" w14:paraId="66B7DB3E" w14:textId="77777777" w:rsidTr="00EF74ED">
        <w:trPr>
          <w:jc w:val="center"/>
          <w:trPrChange w:id="338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38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26AAC52" w14:textId="77777777" w:rsidR="005910EA" w:rsidRPr="00BB629B" w:rsidRDefault="005910EA" w:rsidP="005910EA">
            <w:pPr>
              <w:pStyle w:val="TAL"/>
            </w:pPr>
            <w:r w:rsidRPr="00BB629B">
              <w:t>6.3A.4.2.6</w:t>
            </w:r>
          </w:p>
        </w:tc>
        <w:tc>
          <w:tcPr>
            <w:tcW w:w="4500" w:type="dxa"/>
            <w:tcBorders>
              <w:top w:val="single" w:sz="4" w:space="0" w:color="auto"/>
              <w:left w:val="single" w:sz="4" w:space="0" w:color="auto"/>
              <w:bottom w:val="single" w:sz="4" w:space="0" w:color="auto"/>
              <w:right w:val="single" w:sz="4" w:space="0" w:color="auto"/>
            </w:tcBorders>
            <w:hideMark/>
            <w:tcPrChange w:id="3386"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161B7E9" w14:textId="77777777" w:rsidR="005910EA" w:rsidRPr="00BB629B" w:rsidRDefault="005910EA" w:rsidP="005910EA">
            <w:pPr>
              <w:pStyle w:val="TAL"/>
            </w:pPr>
            <w:r w:rsidRPr="00BB629B">
              <w:t>Absolute power tolerance for CA (7UL CA)</w:t>
            </w:r>
          </w:p>
        </w:tc>
        <w:tc>
          <w:tcPr>
            <w:tcW w:w="671" w:type="dxa"/>
            <w:tcBorders>
              <w:top w:val="single" w:sz="4" w:space="0" w:color="auto"/>
              <w:left w:val="single" w:sz="4" w:space="0" w:color="auto"/>
              <w:bottom w:val="single" w:sz="4" w:space="0" w:color="auto"/>
              <w:right w:val="single" w:sz="4" w:space="0" w:color="auto"/>
            </w:tcBorders>
            <w:hideMark/>
            <w:tcPrChange w:id="3387"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CD90B56"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388"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D94A3BB" w14:textId="77777777" w:rsidR="005910EA" w:rsidRPr="00BB629B" w:rsidRDefault="005910EA" w:rsidP="005910EA">
            <w:pPr>
              <w:pStyle w:val="TAL"/>
              <w:rPr>
                <w:rFonts w:eastAsia="SimSun"/>
                <w:lang w:eastAsia="zh-CN"/>
              </w:rPr>
            </w:pPr>
            <w:r w:rsidRPr="00BB629B">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Change w:id="3389"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A5A18D5"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Change w:id="3390"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D778815" w14:textId="77777777" w:rsidR="005910EA" w:rsidRPr="00BB629B" w:rsidRDefault="005910EA" w:rsidP="005910EA">
            <w:pPr>
              <w:pStyle w:val="TAL"/>
              <w:rPr>
                <w:rFonts w:eastAsia="SimSun"/>
                <w:lang w:eastAsia="zh-CN"/>
              </w:rPr>
            </w:pPr>
            <w:r w:rsidRPr="00BB629B">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Change w:id="3391"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7DAC6C43"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39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AC22FFD" w14:textId="77777777" w:rsidR="005910EA" w:rsidRPr="00BB629B" w:rsidRDefault="005910EA" w:rsidP="005910EA">
            <w:pPr>
              <w:pStyle w:val="TAL"/>
            </w:pPr>
            <w:r w:rsidRPr="00BB629B">
              <w:t>NOTE 1</w:t>
            </w:r>
          </w:p>
        </w:tc>
      </w:tr>
      <w:tr w:rsidR="005910EA" w:rsidRPr="00BB629B" w14:paraId="6F281CF3" w14:textId="77777777" w:rsidTr="00EF74ED">
        <w:trPr>
          <w:jc w:val="center"/>
          <w:trPrChange w:id="339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39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662CDAA" w14:textId="77777777" w:rsidR="005910EA" w:rsidRPr="00BB629B" w:rsidRDefault="005910EA" w:rsidP="005910EA">
            <w:pPr>
              <w:pStyle w:val="TAL"/>
            </w:pPr>
            <w:r w:rsidRPr="00BB629B">
              <w:t>6.3A.4.2.7</w:t>
            </w:r>
          </w:p>
        </w:tc>
        <w:tc>
          <w:tcPr>
            <w:tcW w:w="4500" w:type="dxa"/>
            <w:tcBorders>
              <w:top w:val="single" w:sz="4" w:space="0" w:color="auto"/>
              <w:left w:val="single" w:sz="4" w:space="0" w:color="auto"/>
              <w:bottom w:val="single" w:sz="4" w:space="0" w:color="auto"/>
              <w:right w:val="single" w:sz="4" w:space="0" w:color="auto"/>
            </w:tcBorders>
            <w:hideMark/>
            <w:tcPrChange w:id="339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778BB11" w14:textId="77777777" w:rsidR="005910EA" w:rsidRPr="00BB629B" w:rsidRDefault="005910EA" w:rsidP="005910EA">
            <w:pPr>
              <w:pStyle w:val="TAL"/>
            </w:pPr>
            <w:r w:rsidRPr="00BB629B">
              <w:t>Absolute power tolerance for CA (8UL CA)</w:t>
            </w:r>
          </w:p>
        </w:tc>
        <w:tc>
          <w:tcPr>
            <w:tcW w:w="671" w:type="dxa"/>
            <w:tcBorders>
              <w:top w:val="single" w:sz="4" w:space="0" w:color="auto"/>
              <w:left w:val="single" w:sz="4" w:space="0" w:color="auto"/>
              <w:bottom w:val="single" w:sz="4" w:space="0" w:color="auto"/>
              <w:right w:val="single" w:sz="4" w:space="0" w:color="auto"/>
            </w:tcBorders>
            <w:hideMark/>
            <w:tcPrChange w:id="339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DAD3984"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39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9845B97" w14:textId="77777777" w:rsidR="005910EA" w:rsidRPr="00BB629B" w:rsidRDefault="005910EA" w:rsidP="005910EA">
            <w:pPr>
              <w:pStyle w:val="TAL"/>
              <w:rPr>
                <w:rFonts w:eastAsia="SimSun"/>
                <w:lang w:eastAsia="zh-CN"/>
              </w:rPr>
            </w:pPr>
            <w:r w:rsidRPr="00BB629B">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Change w:id="339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5BA7325"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Change w:id="3399"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CE00A42" w14:textId="77777777" w:rsidR="005910EA" w:rsidRPr="00BB629B" w:rsidRDefault="005910EA" w:rsidP="005910EA">
            <w:pPr>
              <w:pStyle w:val="TAL"/>
              <w:rPr>
                <w:rFonts w:eastAsia="SimSun"/>
                <w:lang w:eastAsia="zh-CN"/>
              </w:rPr>
            </w:pPr>
            <w:r w:rsidRPr="00BB629B">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Change w:id="3400"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9F6928B"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401"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360AF0B" w14:textId="77777777" w:rsidR="005910EA" w:rsidRPr="00BB629B" w:rsidRDefault="005910EA" w:rsidP="005910EA">
            <w:pPr>
              <w:pStyle w:val="TAL"/>
            </w:pPr>
            <w:r w:rsidRPr="00BB629B">
              <w:t>NOTE 1</w:t>
            </w:r>
          </w:p>
        </w:tc>
      </w:tr>
      <w:tr w:rsidR="005910EA" w:rsidRPr="00BB629B" w14:paraId="612AAC5B" w14:textId="77777777" w:rsidTr="00EF74ED">
        <w:trPr>
          <w:jc w:val="center"/>
          <w:trPrChange w:id="340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40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0EB7BF4" w14:textId="77777777" w:rsidR="005910EA" w:rsidRPr="00BB629B" w:rsidRDefault="005910EA" w:rsidP="005910EA">
            <w:pPr>
              <w:pStyle w:val="TAL"/>
            </w:pPr>
            <w:r w:rsidRPr="00BB629B">
              <w:t>6.3A.4.4.1</w:t>
            </w:r>
          </w:p>
        </w:tc>
        <w:tc>
          <w:tcPr>
            <w:tcW w:w="4500" w:type="dxa"/>
            <w:tcBorders>
              <w:top w:val="single" w:sz="4" w:space="0" w:color="auto"/>
              <w:left w:val="single" w:sz="4" w:space="0" w:color="auto"/>
              <w:bottom w:val="single" w:sz="4" w:space="0" w:color="auto"/>
              <w:right w:val="single" w:sz="4" w:space="0" w:color="auto"/>
            </w:tcBorders>
            <w:hideMark/>
            <w:tcPrChange w:id="340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4FF2C37" w14:textId="77777777" w:rsidR="005910EA" w:rsidRPr="00BB629B" w:rsidRDefault="005910EA" w:rsidP="005910EA">
            <w:pPr>
              <w:pStyle w:val="TAL"/>
            </w:pPr>
            <w:r w:rsidRPr="00BB629B">
              <w:t>Aggregate power tolerance for CA (2UL CA)</w:t>
            </w:r>
          </w:p>
        </w:tc>
        <w:tc>
          <w:tcPr>
            <w:tcW w:w="671" w:type="dxa"/>
            <w:tcBorders>
              <w:top w:val="single" w:sz="4" w:space="0" w:color="auto"/>
              <w:left w:val="single" w:sz="4" w:space="0" w:color="auto"/>
              <w:bottom w:val="single" w:sz="4" w:space="0" w:color="auto"/>
              <w:right w:val="single" w:sz="4" w:space="0" w:color="auto"/>
            </w:tcBorders>
            <w:hideMark/>
            <w:tcPrChange w:id="340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C4FF51A"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40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27AA5FC" w14:textId="77777777" w:rsidR="005910EA" w:rsidRPr="00BB629B" w:rsidRDefault="005910EA" w:rsidP="005910EA">
            <w:pPr>
              <w:pStyle w:val="TAL"/>
              <w:rPr>
                <w:rFonts w:eastAsia="SimSun"/>
                <w:lang w:eastAsia="zh-CN"/>
              </w:rPr>
            </w:pPr>
            <w:r w:rsidRPr="00BB629B">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Change w:id="340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63E8F95"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Change w:id="3408"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9173B91" w14:textId="77777777" w:rsidR="005910EA" w:rsidRPr="00BB629B" w:rsidRDefault="005910EA" w:rsidP="005910EA">
            <w:pPr>
              <w:pStyle w:val="TAL"/>
              <w:rPr>
                <w:rFonts w:eastAsia="SimSun"/>
                <w:lang w:eastAsia="zh-CN"/>
              </w:rPr>
            </w:pPr>
            <w:r w:rsidRPr="00BB629B">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Change w:id="3409"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B550E01"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41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9071E85" w14:textId="77777777" w:rsidR="005910EA" w:rsidRPr="00BB629B" w:rsidRDefault="005910EA" w:rsidP="005910EA">
            <w:pPr>
              <w:pStyle w:val="TAL"/>
            </w:pPr>
            <w:r w:rsidRPr="00BB629B">
              <w:t>NOTE 1</w:t>
            </w:r>
          </w:p>
        </w:tc>
      </w:tr>
      <w:tr w:rsidR="005910EA" w:rsidRPr="00BB629B" w14:paraId="1C79F2E0" w14:textId="77777777" w:rsidTr="00EF74ED">
        <w:trPr>
          <w:jc w:val="center"/>
          <w:trPrChange w:id="341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41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D23094F" w14:textId="77777777" w:rsidR="005910EA" w:rsidRPr="00BB629B" w:rsidRDefault="005910EA" w:rsidP="005910EA">
            <w:pPr>
              <w:pStyle w:val="TAL"/>
            </w:pPr>
            <w:r w:rsidRPr="00BB629B">
              <w:t>6.3A.4.4.2</w:t>
            </w:r>
          </w:p>
        </w:tc>
        <w:tc>
          <w:tcPr>
            <w:tcW w:w="4500" w:type="dxa"/>
            <w:tcBorders>
              <w:top w:val="single" w:sz="4" w:space="0" w:color="auto"/>
              <w:left w:val="single" w:sz="4" w:space="0" w:color="auto"/>
              <w:bottom w:val="single" w:sz="4" w:space="0" w:color="auto"/>
              <w:right w:val="single" w:sz="4" w:space="0" w:color="auto"/>
            </w:tcBorders>
            <w:hideMark/>
            <w:tcPrChange w:id="341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428E4E8" w14:textId="77777777" w:rsidR="005910EA" w:rsidRPr="00BB629B" w:rsidRDefault="005910EA" w:rsidP="005910EA">
            <w:pPr>
              <w:pStyle w:val="TAL"/>
            </w:pPr>
            <w:r w:rsidRPr="00BB629B">
              <w:t>Aggregate power tolerance for CA (3UL CA)</w:t>
            </w:r>
          </w:p>
        </w:tc>
        <w:tc>
          <w:tcPr>
            <w:tcW w:w="671" w:type="dxa"/>
            <w:tcBorders>
              <w:top w:val="single" w:sz="4" w:space="0" w:color="auto"/>
              <w:left w:val="single" w:sz="4" w:space="0" w:color="auto"/>
              <w:bottom w:val="single" w:sz="4" w:space="0" w:color="auto"/>
              <w:right w:val="single" w:sz="4" w:space="0" w:color="auto"/>
            </w:tcBorders>
            <w:hideMark/>
            <w:tcPrChange w:id="341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FE25D84"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41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A2A6480" w14:textId="77777777" w:rsidR="005910EA" w:rsidRPr="00BB629B" w:rsidRDefault="005910EA" w:rsidP="005910EA">
            <w:pPr>
              <w:pStyle w:val="TAL"/>
              <w:rPr>
                <w:rFonts w:eastAsia="SimSun"/>
                <w:lang w:eastAsia="zh-CN"/>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341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75E4A47"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341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7548672" w14:textId="77777777" w:rsidR="005910EA" w:rsidRPr="00BB629B" w:rsidRDefault="005910EA" w:rsidP="005910EA">
            <w:pPr>
              <w:pStyle w:val="TAL"/>
              <w:rPr>
                <w:rFonts w:eastAsia="SimSun"/>
                <w:lang w:eastAsia="zh-CN"/>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Change w:id="3418"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70B69888"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419"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806806F" w14:textId="77777777" w:rsidR="005910EA" w:rsidRPr="00BB629B" w:rsidRDefault="005910EA" w:rsidP="005910EA">
            <w:pPr>
              <w:pStyle w:val="TAL"/>
            </w:pPr>
            <w:r w:rsidRPr="00BB629B">
              <w:t>NOTE 1</w:t>
            </w:r>
          </w:p>
        </w:tc>
      </w:tr>
      <w:tr w:rsidR="005910EA" w:rsidRPr="00BB629B" w14:paraId="743E5A3B" w14:textId="77777777" w:rsidTr="00EF74ED">
        <w:trPr>
          <w:jc w:val="center"/>
          <w:trPrChange w:id="342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421"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D6738F8" w14:textId="77777777" w:rsidR="005910EA" w:rsidRPr="00BB629B" w:rsidRDefault="005910EA" w:rsidP="005910EA">
            <w:pPr>
              <w:pStyle w:val="TAL"/>
            </w:pPr>
            <w:r w:rsidRPr="00BB629B">
              <w:lastRenderedPageBreak/>
              <w:t>6.3A.4.4.3</w:t>
            </w:r>
          </w:p>
        </w:tc>
        <w:tc>
          <w:tcPr>
            <w:tcW w:w="4500" w:type="dxa"/>
            <w:tcBorders>
              <w:top w:val="single" w:sz="4" w:space="0" w:color="auto"/>
              <w:left w:val="single" w:sz="4" w:space="0" w:color="auto"/>
              <w:bottom w:val="single" w:sz="4" w:space="0" w:color="auto"/>
              <w:right w:val="single" w:sz="4" w:space="0" w:color="auto"/>
            </w:tcBorders>
            <w:hideMark/>
            <w:tcPrChange w:id="3422"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4C014168" w14:textId="77777777" w:rsidR="005910EA" w:rsidRPr="00BB629B" w:rsidRDefault="005910EA" w:rsidP="005910EA">
            <w:pPr>
              <w:pStyle w:val="TAL"/>
            </w:pPr>
            <w:r w:rsidRPr="00BB629B">
              <w:t>Aggregate power tolerance for CA (4UL CA)</w:t>
            </w:r>
          </w:p>
        </w:tc>
        <w:tc>
          <w:tcPr>
            <w:tcW w:w="671" w:type="dxa"/>
            <w:tcBorders>
              <w:top w:val="single" w:sz="4" w:space="0" w:color="auto"/>
              <w:left w:val="single" w:sz="4" w:space="0" w:color="auto"/>
              <w:bottom w:val="single" w:sz="4" w:space="0" w:color="auto"/>
              <w:right w:val="single" w:sz="4" w:space="0" w:color="auto"/>
            </w:tcBorders>
            <w:hideMark/>
            <w:tcPrChange w:id="3423"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67371F46"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42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8B7C13B" w14:textId="77777777" w:rsidR="005910EA" w:rsidRPr="00BB629B" w:rsidRDefault="005910EA" w:rsidP="005910EA">
            <w:pPr>
              <w:pStyle w:val="TAL"/>
              <w:rPr>
                <w:rFonts w:eastAsia="SimSun"/>
                <w:lang w:eastAsia="zh-CN"/>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342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C7CD77D"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342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6C63B531" w14:textId="77777777" w:rsidR="005910EA" w:rsidRPr="00BB629B" w:rsidRDefault="005910EA" w:rsidP="005910EA">
            <w:pPr>
              <w:pStyle w:val="TAL"/>
              <w:rPr>
                <w:rFonts w:eastAsia="SimSun"/>
                <w:lang w:eastAsia="zh-CN"/>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Change w:id="3427"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82B1063"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428"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7207BE9" w14:textId="77777777" w:rsidR="005910EA" w:rsidRPr="00BB629B" w:rsidRDefault="005910EA" w:rsidP="005910EA">
            <w:pPr>
              <w:pStyle w:val="TAL"/>
            </w:pPr>
            <w:r w:rsidRPr="00BB629B">
              <w:t>NOTE 1</w:t>
            </w:r>
          </w:p>
        </w:tc>
      </w:tr>
      <w:tr w:rsidR="005910EA" w:rsidRPr="00BB629B" w14:paraId="4B39D8EF" w14:textId="77777777" w:rsidTr="00EF74ED">
        <w:trPr>
          <w:jc w:val="center"/>
          <w:trPrChange w:id="342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430"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718794E" w14:textId="77777777" w:rsidR="005910EA" w:rsidRPr="00BB629B" w:rsidRDefault="005910EA" w:rsidP="005910EA">
            <w:pPr>
              <w:pStyle w:val="TAL"/>
            </w:pPr>
            <w:r w:rsidRPr="00BB629B">
              <w:t>6.3A.4.4.4</w:t>
            </w:r>
          </w:p>
        </w:tc>
        <w:tc>
          <w:tcPr>
            <w:tcW w:w="4500" w:type="dxa"/>
            <w:tcBorders>
              <w:top w:val="single" w:sz="4" w:space="0" w:color="auto"/>
              <w:left w:val="single" w:sz="4" w:space="0" w:color="auto"/>
              <w:bottom w:val="single" w:sz="4" w:space="0" w:color="auto"/>
              <w:right w:val="single" w:sz="4" w:space="0" w:color="auto"/>
            </w:tcBorders>
            <w:hideMark/>
            <w:tcPrChange w:id="3431"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0F26028" w14:textId="77777777" w:rsidR="005910EA" w:rsidRPr="00BB629B" w:rsidRDefault="005910EA" w:rsidP="005910EA">
            <w:pPr>
              <w:pStyle w:val="TAL"/>
            </w:pPr>
            <w:r w:rsidRPr="00BB629B">
              <w:t>Aggregate power tolerance for CA (5UL CA)</w:t>
            </w:r>
          </w:p>
        </w:tc>
        <w:tc>
          <w:tcPr>
            <w:tcW w:w="671" w:type="dxa"/>
            <w:tcBorders>
              <w:top w:val="single" w:sz="4" w:space="0" w:color="auto"/>
              <w:left w:val="single" w:sz="4" w:space="0" w:color="auto"/>
              <w:bottom w:val="single" w:sz="4" w:space="0" w:color="auto"/>
              <w:right w:val="single" w:sz="4" w:space="0" w:color="auto"/>
            </w:tcBorders>
            <w:hideMark/>
            <w:tcPrChange w:id="3432"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D5FA890"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433"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9D26179" w14:textId="77777777" w:rsidR="005910EA" w:rsidRPr="00BB629B" w:rsidRDefault="005910EA" w:rsidP="005910EA">
            <w:pPr>
              <w:pStyle w:val="TAL"/>
              <w:rPr>
                <w:rFonts w:eastAsia="SimSun"/>
                <w:lang w:eastAsia="zh-CN"/>
              </w:rPr>
            </w:pPr>
            <w:r w:rsidRPr="00BB629B">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Change w:id="3434"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6F22B8A"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Change w:id="3435"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37CF2AD" w14:textId="77777777" w:rsidR="005910EA" w:rsidRPr="00BB629B" w:rsidRDefault="005910EA" w:rsidP="005910EA">
            <w:pPr>
              <w:pStyle w:val="TAL"/>
              <w:rPr>
                <w:rFonts w:eastAsia="SimSun"/>
                <w:lang w:eastAsia="zh-CN"/>
              </w:rPr>
            </w:pPr>
            <w:r w:rsidRPr="00BB629B">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Change w:id="3436"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B768A66"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437"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DA843B2" w14:textId="77777777" w:rsidR="005910EA" w:rsidRPr="00BB629B" w:rsidRDefault="005910EA" w:rsidP="005910EA">
            <w:pPr>
              <w:pStyle w:val="TAL"/>
            </w:pPr>
            <w:r w:rsidRPr="00BB629B">
              <w:t>NOTE 1</w:t>
            </w:r>
          </w:p>
        </w:tc>
      </w:tr>
      <w:tr w:rsidR="005910EA" w:rsidRPr="00BB629B" w14:paraId="17CF5BAB" w14:textId="77777777" w:rsidTr="00EF74ED">
        <w:trPr>
          <w:jc w:val="center"/>
          <w:trPrChange w:id="3438"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439"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544176E" w14:textId="77777777" w:rsidR="005910EA" w:rsidRPr="00BB629B" w:rsidRDefault="005910EA" w:rsidP="005910EA">
            <w:pPr>
              <w:pStyle w:val="TAL"/>
            </w:pPr>
            <w:r w:rsidRPr="00BB629B">
              <w:t>6.3A.4.4.5</w:t>
            </w:r>
          </w:p>
        </w:tc>
        <w:tc>
          <w:tcPr>
            <w:tcW w:w="4500" w:type="dxa"/>
            <w:tcBorders>
              <w:top w:val="single" w:sz="4" w:space="0" w:color="auto"/>
              <w:left w:val="single" w:sz="4" w:space="0" w:color="auto"/>
              <w:bottom w:val="single" w:sz="4" w:space="0" w:color="auto"/>
              <w:right w:val="single" w:sz="4" w:space="0" w:color="auto"/>
            </w:tcBorders>
            <w:hideMark/>
            <w:tcPrChange w:id="3440"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04378D5" w14:textId="77777777" w:rsidR="005910EA" w:rsidRPr="00BB629B" w:rsidRDefault="005910EA" w:rsidP="005910EA">
            <w:pPr>
              <w:pStyle w:val="TAL"/>
            </w:pPr>
            <w:r w:rsidRPr="00BB629B">
              <w:t>Aggregate power tolerance for CA (6UL CA)</w:t>
            </w:r>
          </w:p>
        </w:tc>
        <w:tc>
          <w:tcPr>
            <w:tcW w:w="671" w:type="dxa"/>
            <w:tcBorders>
              <w:top w:val="single" w:sz="4" w:space="0" w:color="auto"/>
              <w:left w:val="single" w:sz="4" w:space="0" w:color="auto"/>
              <w:bottom w:val="single" w:sz="4" w:space="0" w:color="auto"/>
              <w:right w:val="single" w:sz="4" w:space="0" w:color="auto"/>
            </w:tcBorders>
            <w:hideMark/>
            <w:tcPrChange w:id="3441"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77F3AC0"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442"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6FDBA81" w14:textId="77777777" w:rsidR="005910EA" w:rsidRPr="00BB629B" w:rsidRDefault="005910EA" w:rsidP="005910EA">
            <w:pPr>
              <w:pStyle w:val="TAL"/>
              <w:rPr>
                <w:rFonts w:eastAsia="SimSun"/>
                <w:lang w:eastAsia="zh-CN"/>
              </w:rPr>
            </w:pPr>
            <w:r w:rsidRPr="00BB629B">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Change w:id="3443"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EE8D024"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Change w:id="3444"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485B06D" w14:textId="77777777" w:rsidR="005910EA" w:rsidRPr="00BB629B" w:rsidRDefault="005910EA" w:rsidP="005910EA">
            <w:pPr>
              <w:pStyle w:val="TAL"/>
              <w:rPr>
                <w:rFonts w:eastAsia="SimSun"/>
                <w:lang w:eastAsia="zh-CN"/>
              </w:rPr>
            </w:pPr>
            <w:r w:rsidRPr="00BB629B">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Change w:id="3445"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7CDF3AD"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446"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30A28E2" w14:textId="77777777" w:rsidR="005910EA" w:rsidRPr="00BB629B" w:rsidRDefault="005910EA" w:rsidP="005910EA">
            <w:pPr>
              <w:pStyle w:val="TAL"/>
            </w:pPr>
            <w:r w:rsidRPr="00BB629B">
              <w:t>NOTE 1</w:t>
            </w:r>
          </w:p>
        </w:tc>
      </w:tr>
      <w:tr w:rsidR="005910EA" w:rsidRPr="00BB629B" w14:paraId="13B104A0" w14:textId="77777777" w:rsidTr="00EF74ED">
        <w:trPr>
          <w:jc w:val="center"/>
          <w:trPrChange w:id="344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44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8FC6260" w14:textId="77777777" w:rsidR="005910EA" w:rsidRPr="00BB629B" w:rsidRDefault="005910EA" w:rsidP="005910EA">
            <w:pPr>
              <w:pStyle w:val="TAL"/>
            </w:pPr>
            <w:r w:rsidRPr="00BB629B">
              <w:t>6.3A.4.4.6</w:t>
            </w:r>
          </w:p>
        </w:tc>
        <w:tc>
          <w:tcPr>
            <w:tcW w:w="4500" w:type="dxa"/>
            <w:tcBorders>
              <w:top w:val="single" w:sz="4" w:space="0" w:color="auto"/>
              <w:left w:val="single" w:sz="4" w:space="0" w:color="auto"/>
              <w:bottom w:val="single" w:sz="4" w:space="0" w:color="auto"/>
              <w:right w:val="single" w:sz="4" w:space="0" w:color="auto"/>
            </w:tcBorders>
            <w:hideMark/>
            <w:tcPrChange w:id="344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556B9A4" w14:textId="77777777" w:rsidR="005910EA" w:rsidRPr="00BB629B" w:rsidRDefault="005910EA" w:rsidP="005910EA">
            <w:pPr>
              <w:pStyle w:val="TAL"/>
            </w:pPr>
            <w:r w:rsidRPr="00BB629B">
              <w:t>Aggregate power tolerance for CA (7UL CA)</w:t>
            </w:r>
          </w:p>
        </w:tc>
        <w:tc>
          <w:tcPr>
            <w:tcW w:w="671" w:type="dxa"/>
            <w:tcBorders>
              <w:top w:val="single" w:sz="4" w:space="0" w:color="auto"/>
              <w:left w:val="single" w:sz="4" w:space="0" w:color="auto"/>
              <w:bottom w:val="single" w:sz="4" w:space="0" w:color="auto"/>
              <w:right w:val="single" w:sz="4" w:space="0" w:color="auto"/>
            </w:tcBorders>
            <w:hideMark/>
            <w:tcPrChange w:id="345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B1CAE54"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45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658BFFC" w14:textId="77777777" w:rsidR="005910EA" w:rsidRPr="00BB629B" w:rsidRDefault="005910EA" w:rsidP="005910EA">
            <w:pPr>
              <w:pStyle w:val="TAL"/>
              <w:rPr>
                <w:rFonts w:eastAsia="SimSun"/>
                <w:lang w:eastAsia="zh-CN"/>
              </w:rPr>
            </w:pPr>
            <w:r w:rsidRPr="00BB629B">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Change w:id="345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5C9D693"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Change w:id="345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B39AFCE" w14:textId="77777777" w:rsidR="005910EA" w:rsidRPr="00BB629B" w:rsidRDefault="005910EA" w:rsidP="005910EA">
            <w:pPr>
              <w:pStyle w:val="TAL"/>
              <w:rPr>
                <w:rFonts w:eastAsia="SimSun"/>
                <w:lang w:eastAsia="zh-CN"/>
              </w:rPr>
            </w:pPr>
            <w:r w:rsidRPr="00BB629B">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Change w:id="3454"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F1A229D"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455"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8AEC463" w14:textId="77777777" w:rsidR="005910EA" w:rsidRPr="00BB629B" w:rsidRDefault="005910EA" w:rsidP="005910EA">
            <w:pPr>
              <w:pStyle w:val="TAL"/>
            </w:pPr>
            <w:r w:rsidRPr="00BB629B">
              <w:t>NOTE 1</w:t>
            </w:r>
          </w:p>
        </w:tc>
      </w:tr>
      <w:tr w:rsidR="005910EA" w:rsidRPr="00BB629B" w14:paraId="393D0829" w14:textId="77777777" w:rsidTr="00EF74ED">
        <w:trPr>
          <w:jc w:val="center"/>
          <w:trPrChange w:id="345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45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90B2EDE" w14:textId="77777777" w:rsidR="005910EA" w:rsidRPr="00BB629B" w:rsidRDefault="005910EA" w:rsidP="005910EA">
            <w:pPr>
              <w:pStyle w:val="TAL"/>
            </w:pPr>
            <w:r w:rsidRPr="00BB629B">
              <w:t>6.3A.4.4.7</w:t>
            </w:r>
          </w:p>
        </w:tc>
        <w:tc>
          <w:tcPr>
            <w:tcW w:w="4500" w:type="dxa"/>
            <w:tcBorders>
              <w:top w:val="single" w:sz="4" w:space="0" w:color="auto"/>
              <w:left w:val="single" w:sz="4" w:space="0" w:color="auto"/>
              <w:bottom w:val="single" w:sz="4" w:space="0" w:color="auto"/>
              <w:right w:val="single" w:sz="4" w:space="0" w:color="auto"/>
            </w:tcBorders>
            <w:hideMark/>
            <w:tcPrChange w:id="345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D11ABBB" w14:textId="77777777" w:rsidR="005910EA" w:rsidRPr="00BB629B" w:rsidRDefault="005910EA" w:rsidP="005910EA">
            <w:pPr>
              <w:pStyle w:val="TAL"/>
            </w:pPr>
            <w:r w:rsidRPr="00BB629B">
              <w:t>Aggregate power tolerance for CA (8UL CA)</w:t>
            </w:r>
          </w:p>
        </w:tc>
        <w:tc>
          <w:tcPr>
            <w:tcW w:w="671" w:type="dxa"/>
            <w:tcBorders>
              <w:top w:val="single" w:sz="4" w:space="0" w:color="auto"/>
              <w:left w:val="single" w:sz="4" w:space="0" w:color="auto"/>
              <w:bottom w:val="single" w:sz="4" w:space="0" w:color="auto"/>
              <w:right w:val="single" w:sz="4" w:space="0" w:color="auto"/>
            </w:tcBorders>
            <w:hideMark/>
            <w:tcPrChange w:id="345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9F5D76F"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46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756A77F" w14:textId="77777777" w:rsidR="005910EA" w:rsidRPr="00BB629B" w:rsidRDefault="005910EA" w:rsidP="005910EA">
            <w:pPr>
              <w:pStyle w:val="TAL"/>
              <w:rPr>
                <w:rFonts w:eastAsia="SimSun"/>
                <w:lang w:eastAsia="zh-CN"/>
              </w:rPr>
            </w:pPr>
            <w:r w:rsidRPr="00BB629B">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Change w:id="346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2649BD1"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Change w:id="346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68BA4AE2" w14:textId="77777777" w:rsidR="005910EA" w:rsidRPr="00BB629B" w:rsidRDefault="005910EA" w:rsidP="005910EA">
            <w:pPr>
              <w:pStyle w:val="TAL"/>
              <w:rPr>
                <w:rFonts w:eastAsia="SimSun"/>
                <w:lang w:eastAsia="zh-CN"/>
              </w:rPr>
            </w:pPr>
            <w:r w:rsidRPr="00BB629B">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Change w:id="346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DD7B584"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46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75B6BA2" w14:textId="77777777" w:rsidR="005910EA" w:rsidRPr="00BB629B" w:rsidRDefault="005910EA" w:rsidP="005910EA">
            <w:pPr>
              <w:pStyle w:val="TAL"/>
            </w:pPr>
            <w:r w:rsidRPr="00BB629B">
              <w:t>NOTE 1</w:t>
            </w:r>
          </w:p>
        </w:tc>
      </w:tr>
      <w:tr w:rsidR="005910EA" w:rsidRPr="00BB629B" w14:paraId="32FE29DF" w14:textId="77777777" w:rsidTr="00EF74ED">
        <w:trPr>
          <w:jc w:val="center"/>
          <w:trPrChange w:id="346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46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56ECC5B" w14:textId="77777777" w:rsidR="005910EA" w:rsidRPr="00BB629B" w:rsidRDefault="005910EA" w:rsidP="005910EA">
            <w:pPr>
              <w:pStyle w:val="TAL"/>
            </w:pPr>
            <w:r w:rsidRPr="00BB629B">
              <w:t>6.3D.1</w:t>
            </w:r>
          </w:p>
        </w:tc>
        <w:tc>
          <w:tcPr>
            <w:tcW w:w="4500" w:type="dxa"/>
            <w:tcBorders>
              <w:top w:val="single" w:sz="4" w:space="0" w:color="auto"/>
              <w:left w:val="single" w:sz="4" w:space="0" w:color="auto"/>
              <w:bottom w:val="single" w:sz="4" w:space="0" w:color="auto"/>
              <w:right w:val="single" w:sz="4" w:space="0" w:color="auto"/>
            </w:tcBorders>
            <w:hideMark/>
            <w:tcPrChange w:id="346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36A2B97E" w14:textId="77777777" w:rsidR="005910EA" w:rsidRPr="00BB629B" w:rsidRDefault="005910EA" w:rsidP="005910EA">
            <w:pPr>
              <w:pStyle w:val="TAL"/>
            </w:pPr>
            <w:r w:rsidRPr="00BB629B">
              <w:t>Minimum output power for UL MIMO</w:t>
            </w:r>
          </w:p>
        </w:tc>
        <w:tc>
          <w:tcPr>
            <w:tcW w:w="671" w:type="dxa"/>
            <w:tcBorders>
              <w:top w:val="single" w:sz="4" w:space="0" w:color="auto"/>
              <w:left w:val="single" w:sz="4" w:space="0" w:color="auto"/>
              <w:bottom w:val="single" w:sz="4" w:space="0" w:color="auto"/>
              <w:right w:val="single" w:sz="4" w:space="0" w:color="auto"/>
            </w:tcBorders>
            <w:hideMark/>
            <w:tcPrChange w:id="346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BB2E91F" w14:textId="77777777" w:rsidR="005910EA" w:rsidRPr="00BB629B" w:rsidRDefault="005910EA" w:rsidP="005910EA">
            <w:pPr>
              <w:pStyle w:val="TAC"/>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46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9A615A4" w14:textId="77777777" w:rsidR="005910EA" w:rsidRPr="00BB629B" w:rsidRDefault="005910EA" w:rsidP="005910EA">
            <w:pPr>
              <w:pStyle w:val="TAL"/>
              <w:rPr>
                <w:rFonts w:eastAsia="SimSun"/>
                <w:lang w:eastAsia="zh-CN"/>
              </w:rPr>
            </w:pPr>
            <w:r w:rsidRPr="00BB629B">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Change w:id="347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3990414" w14:textId="77777777" w:rsidR="005910EA" w:rsidRPr="00BB629B" w:rsidRDefault="005910EA" w:rsidP="005910EA">
            <w:pPr>
              <w:pStyle w:val="TAL"/>
              <w:rPr>
                <w:rFonts w:eastAsia="SimSun"/>
                <w:lang w:eastAsia="zh-CN"/>
              </w:rPr>
            </w:pPr>
            <w:r>
              <w:rPr>
                <w:lang w:eastAsia="zh-CN"/>
              </w:rPr>
              <w:t>UEs</w:t>
            </w:r>
            <w:r w:rsidRPr="00BB629B">
              <w:rPr>
                <w:lang w:eastAsia="zh-CN"/>
              </w:rPr>
              <w:t xml:space="preserve"> supporting 5GS FR2 and UL MIMO</w:t>
            </w:r>
          </w:p>
        </w:tc>
        <w:tc>
          <w:tcPr>
            <w:tcW w:w="1558" w:type="dxa"/>
            <w:tcBorders>
              <w:top w:val="single" w:sz="4" w:space="0" w:color="auto"/>
              <w:left w:val="single" w:sz="4" w:space="0" w:color="auto"/>
              <w:bottom w:val="single" w:sz="4" w:space="0" w:color="auto"/>
              <w:right w:val="single" w:sz="4" w:space="0" w:color="auto"/>
            </w:tcBorders>
            <w:hideMark/>
            <w:tcPrChange w:id="347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03E4265" w14:textId="77777777" w:rsidR="005910EA" w:rsidRPr="00BB629B" w:rsidRDefault="005910EA" w:rsidP="005910EA">
            <w:pPr>
              <w:pStyle w:val="TAL"/>
              <w:rPr>
                <w:rFonts w:eastAsia="SimSun"/>
                <w:lang w:eastAsia="zh-CN"/>
              </w:rPr>
            </w:pPr>
            <w:r w:rsidRPr="00BB629B">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hideMark/>
            <w:tcPrChange w:id="3472"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3F85C8F9" w14:textId="77777777" w:rsidR="005910EA" w:rsidRPr="00BB629B" w:rsidRDefault="005910EA" w:rsidP="005910EA">
            <w:pPr>
              <w:pStyle w:val="TAL"/>
              <w:rPr>
                <w:lang w:eastAsia="zh-CN"/>
              </w:rPr>
            </w:pPr>
            <w:r w:rsidRPr="00BB629B">
              <w:rPr>
                <w:lang w:eastAsia="zh-CN"/>
              </w:rPr>
              <w:t>PC1</w:t>
            </w:r>
          </w:p>
          <w:p w14:paraId="0A7BDFB6" w14:textId="77777777" w:rsidR="005910EA" w:rsidRPr="00BB629B" w:rsidRDefault="005910EA" w:rsidP="005910EA">
            <w:pPr>
              <w:pStyle w:val="TAL"/>
              <w:rPr>
                <w:lang w:eastAsia="zh-CN"/>
              </w:rPr>
            </w:pPr>
            <w:r w:rsidRPr="00BB629B">
              <w:rPr>
                <w:lang w:eastAsia="zh-CN"/>
              </w:rPr>
              <w:t>PC2</w:t>
            </w:r>
          </w:p>
          <w:p w14:paraId="4D420822" w14:textId="77777777" w:rsidR="005910EA" w:rsidRPr="00BB629B" w:rsidRDefault="005910EA" w:rsidP="005910EA">
            <w:pPr>
              <w:pStyle w:val="TAL"/>
              <w:rPr>
                <w:lang w:eastAsia="zh-CN"/>
              </w:rPr>
            </w:pPr>
            <w:r w:rsidRPr="00BB629B">
              <w:rPr>
                <w:lang w:eastAsia="zh-CN"/>
              </w:rPr>
              <w:t>PC3</w:t>
            </w:r>
          </w:p>
          <w:p w14:paraId="793ED0F9"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47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9E3CB60" w14:textId="77777777" w:rsidR="005910EA" w:rsidRPr="00BB629B" w:rsidRDefault="005910EA" w:rsidP="005910EA">
            <w:pPr>
              <w:pStyle w:val="TAL"/>
            </w:pPr>
            <w:r w:rsidRPr="00BB629B">
              <w:t>NOTE 1</w:t>
            </w:r>
          </w:p>
        </w:tc>
      </w:tr>
      <w:tr w:rsidR="005910EA" w:rsidRPr="00BB629B" w14:paraId="1BF4CFAF" w14:textId="77777777" w:rsidTr="00EF74ED">
        <w:trPr>
          <w:jc w:val="center"/>
          <w:trPrChange w:id="347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47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B991D90" w14:textId="77777777" w:rsidR="005910EA" w:rsidRPr="00BB629B" w:rsidRDefault="005910EA" w:rsidP="005910EA">
            <w:pPr>
              <w:pStyle w:val="TAL"/>
            </w:pPr>
            <w:r w:rsidRPr="00BB629B">
              <w:t>6.3D.2</w:t>
            </w:r>
          </w:p>
        </w:tc>
        <w:tc>
          <w:tcPr>
            <w:tcW w:w="4500" w:type="dxa"/>
            <w:tcBorders>
              <w:top w:val="single" w:sz="4" w:space="0" w:color="auto"/>
              <w:left w:val="single" w:sz="4" w:space="0" w:color="auto"/>
              <w:bottom w:val="single" w:sz="4" w:space="0" w:color="auto"/>
              <w:right w:val="single" w:sz="4" w:space="0" w:color="auto"/>
            </w:tcBorders>
            <w:hideMark/>
            <w:tcPrChange w:id="3476"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C0FF714" w14:textId="77777777" w:rsidR="005910EA" w:rsidRPr="00BB629B" w:rsidRDefault="005910EA" w:rsidP="005910EA">
            <w:pPr>
              <w:pStyle w:val="TAL"/>
            </w:pPr>
            <w:r w:rsidRPr="00BB629B">
              <w:t>Transmit OFF power for UL MIMO</w:t>
            </w:r>
          </w:p>
        </w:tc>
        <w:tc>
          <w:tcPr>
            <w:tcW w:w="671" w:type="dxa"/>
            <w:tcBorders>
              <w:top w:val="single" w:sz="4" w:space="0" w:color="auto"/>
              <w:left w:val="single" w:sz="4" w:space="0" w:color="auto"/>
              <w:bottom w:val="single" w:sz="4" w:space="0" w:color="auto"/>
              <w:right w:val="single" w:sz="4" w:space="0" w:color="auto"/>
            </w:tcBorders>
            <w:hideMark/>
            <w:tcPrChange w:id="3477"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B8684F9" w14:textId="77777777" w:rsidR="005910EA" w:rsidRPr="00BB629B" w:rsidRDefault="005910EA" w:rsidP="005910EA">
            <w:pPr>
              <w:pStyle w:val="TAC"/>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478"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2A7FB9A" w14:textId="77777777" w:rsidR="005910EA" w:rsidRPr="00BB629B" w:rsidRDefault="005910EA" w:rsidP="005910EA">
            <w:pPr>
              <w:pStyle w:val="TAL"/>
              <w:rPr>
                <w:rFonts w:eastAsia="SimSun"/>
                <w:lang w:eastAsia="zh-CN"/>
              </w:rPr>
            </w:pPr>
            <w:r w:rsidRPr="00BB629B">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Change w:id="3479"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16C3728" w14:textId="77777777" w:rsidR="005910EA" w:rsidRPr="00BB629B" w:rsidRDefault="005910EA" w:rsidP="005910EA">
            <w:pPr>
              <w:pStyle w:val="TAL"/>
              <w:rPr>
                <w:rFonts w:eastAsia="SimSun"/>
                <w:lang w:eastAsia="zh-CN"/>
              </w:rPr>
            </w:pPr>
            <w:r>
              <w:rPr>
                <w:lang w:eastAsia="zh-CN"/>
              </w:rPr>
              <w:t>UEs</w:t>
            </w:r>
            <w:r w:rsidRPr="00BB629B">
              <w:rPr>
                <w:lang w:eastAsia="zh-CN"/>
              </w:rPr>
              <w:t xml:space="preserve"> supporting 5GS FR2 and UL MIMO</w:t>
            </w:r>
          </w:p>
        </w:tc>
        <w:tc>
          <w:tcPr>
            <w:tcW w:w="1558" w:type="dxa"/>
            <w:tcBorders>
              <w:top w:val="single" w:sz="4" w:space="0" w:color="auto"/>
              <w:left w:val="single" w:sz="4" w:space="0" w:color="auto"/>
              <w:bottom w:val="single" w:sz="4" w:space="0" w:color="auto"/>
              <w:right w:val="single" w:sz="4" w:space="0" w:color="auto"/>
            </w:tcBorders>
            <w:tcPrChange w:id="3480"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0F8CEF2C" w14:textId="77777777" w:rsidR="005910EA" w:rsidRPr="00BB629B" w:rsidRDefault="005910EA" w:rsidP="005910EA">
            <w:pPr>
              <w:pStyle w:val="TAL"/>
              <w:rPr>
                <w:rFonts w:eastAsia="SimSun"/>
                <w:lang w:eastAsia="zh-CN"/>
              </w:rPr>
            </w:pPr>
            <w:r w:rsidRPr="00BB629B">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Change w:id="3481"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2CC02535"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48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2601AE6" w14:textId="77777777" w:rsidR="005910EA" w:rsidRPr="00BB629B" w:rsidRDefault="005910EA" w:rsidP="005910EA">
            <w:pPr>
              <w:pStyle w:val="TAL"/>
            </w:pPr>
            <w:r w:rsidRPr="00BB629B">
              <w:t>NOTE 1</w:t>
            </w:r>
          </w:p>
        </w:tc>
      </w:tr>
      <w:tr w:rsidR="005910EA" w:rsidRPr="00BB629B" w14:paraId="162C8A55" w14:textId="77777777" w:rsidTr="00EF74ED">
        <w:trPr>
          <w:jc w:val="center"/>
          <w:trPrChange w:id="348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48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9D03628" w14:textId="77777777" w:rsidR="005910EA" w:rsidRPr="00BB629B" w:rsidRDefault="005910EA" w:rsidP="005910EA">
            <w:pPr>
              <w:pStyle w:val="TAL"/>
            </w:pPr>
            <w:r w:rsidRPr="00BB629B">
              <w:t>6.3D.3.1</w:t>
            </w:r>
          </w:p>
        </w:tc>
        <w:tc>
          <w:tcPr>
            <w:tcW w:w="4500" w:type="dxa"/>
            <w:tcBorders>
              <w:top w:val="single" w:sz="4" w:space="0" w:color="auto"/>
              <w:left w:val="single" w:sz="4" w:space="0" w:color="auto"/>
              <w:bottom w:val="single" w:sz="4" w:space="0" w:color="auto"/>
              <w:right w:val="single" w:sz="4" w:space="0" w:color="auto"/>
            </w:tcBorders>
            <w:hideMark/>
            <w:tcPrChange w:id="348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3BA5E3E" w14:textId="77777777" w:rsidR="005910EA" w:rsidRPr="00BB629B" w:rsidRDefault="005910EA" w:rsidP="005910EA">
            <w:pPr>
              <w:pStyle w:val="TAL"/>
            </w:pPr>
            <w:r w:rsidRPr="00BB629B">
              <w:t>General ON/OFF time mask for UL MIMO</w:t>
            </w:r>
          </w:p>
        </w:tc>
        <w:tc>
          <w:tcPr>
            <w:tcW w:w="671" w:type="dxa"/>
            <w:tcBorders>
              <w:top w:val="single" w:sz="4" w:space="0" w:color="auto"/>
              <w:left w:val="single" w:sz="4" w:space="0" w:color="auto"/>
              <w:bottom w:val="single" w:sz="4" w:space="0" w:color="auto"/>
              <w:right w:val="single" w:sz="4" w:space="0" w:color="auto"/>
            </w:tcBorders>
            <w:hideMark/>
            <w:tcPrChange w:id="348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FBE55D3" w14:textId="77777777" w:rsidR="005910EA" w:rsidRPr="00BB629B" w:rsidRDefault="005910EA" w:rsidP="005910EA">
            <w:pPr>
              <w:pStyle w:val="TAC"/>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48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3EF6FAC" w14:textId="77777777" w:rsidR="005910EA" w:rsidRPr="00BB629B" w:rsidRDefault="005910EA" w:rsidP="005910EA">
            <w:pPr>
              <w:pStyle w:val="TAL"/>
              <w:rPr>
                <w:rFonts w:eastAsia="SimSun"/>
                <w:lang w:eastAsia="zh-CN"/>
              </w:rPr>
            </w:pPr>
            <w:r w:rsidRPr="00BB629B">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Change w:id="348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39BE23D" w14:textId="77777777" w:rsidR="005910EA" w:rsidRPr="00BB629B" w:rsidRDefault="005910EA" w:rsidP="005910EA">
            <w:pPr>
              <w:pStyle w:val="TAL"/>
              <w:rPr>
                <w:rFonts w:eastAsia="SimSun"/>
                <w:lang w:eastAsia="zh-CN"/>
              </w:rPr>
            </w:pPr>
            <w:r>
              <w:rPr>
                <w:lang w:eastAsia="zh-CN"/>
              </w:rPr>
              <w:t>UEs</w:t>
            </w:r>
            <w:r w:rsidRPr="00BB629B">
              <w:rPr>
                <w:lang w:eastAsia="zh-CN"/>
              </w:rPr>
              <w:t xml:space="preserve"> supporting 5GS FR2 and UL MIMO</w:t>
            </w:r>
          </w:p>
        </w:tc>
        <w:tc>
          <w:tcPr>
            <w:tcW w:w="1558" w:type="dxa"/>
            <w:tcBorders>
              <w:top w:val="single" w:sz="4" w:space="0" w:color="auto"/>
              <w:left w:val="single" w:sz="4" w:space="0" w:color="auto"/>
              <w:bottom w:val="single" w:sz="4" w:space="0" w:color="auto"/>
              <w:right w:val="single" w:sz="4" w:space="0" w:color="auto"/>
            </w:tcBorders>
            <w:tcPrChange w:id="3489"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1E432650" w14:textId="77777777" w:rsidR="005910EA" w:rsidRPr="00BB629B" w:rsidRDefault="005910EA" w:rsidP="005910EA">
            <w:pPr>
              <w:pStyle w:val="TAL"/>
              <w:rPr>
                <w:rFonts w:eastAsia="SimSun"/>
                <w:lang w:eastAsia="zh-CN"/>
              </w:rPr>
            </w:pPr>
            <w:r w:rsidRPr="00BB629B">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Change w:id="3490"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112190F9"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491"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FC365FD" w14:textId="77777777" w:rsidR="005910EA" w:rsidRPr="00BB629B" w:rsidRDefault="005910EA" w:rsidP="005910EA">
            <w:pPr>
              <w:pStyle w:val="TAL"/>
            </w:pPr>
            <w:r w:rsidRPr="00BB629B">
              <w:t>NOTE 1</w:t>
            </w:r>
          </w:p>
        </w:tc>
      </w:tr>
      <w:tr w:rsidR="005910EA" w:rsidRPr="00BB629B" w14:paraId="194C36B7" w14:textId="77777777" w:rsidTr="00EF74ED">
        <w:trPr>
          <w:jc w:val="center"/>
          <w:trPrChange w:id="349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49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5C3962D" w14:textId="77777777" w:rsidR="005910EA" w:rsidRPr="00BB629B" w:rsidRDefault="005910EA" w:rsidP="005910EA">
            <w:pPr>
              <w:pStyle w:val="TAL"/>
            </w:pPr>
            <w:r w:rsidRPr="00BB629B">
              <w:t>6.3D.3.</w:t>
            </w:r>
            <w:r w:rsidRPr="00BB629B">
              <w:rPr>
                <w:rFonts w:eastAsia="SimSun"/>
                <w:lang w:eastAsia="zh-CN"/>
              </w:rPr>
              <w:t>4</w:t>
            </w:r>
          </w:p>
        </w:tc>
        <w:tc>
          <w:tcPr>
            <w:tcW w:w="4500" w:type="dxa"/>
            <w:tcBorders>
              <w:top w:val="single" w:sz="4" w:space="0" w:color="auto"/>
              <w:left w:val="single" w:sz="4" w:space="0" w:color="auto"/>
              <w:bottom w:val="single" w:sz="4" w:space="0" w:color="auto"/>
              <w:right w:val="single" w:sz="4" w:space="0" w:color="auto"/>
            </w:tcBorders>
            <w:hideMark/>
            <w:tcPrChange w:id="349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B651822" w14:textId="77777777" w:rsidR="005910EA" w:rsidRPr="00BB629B" w:rsidRDefault="005910EA" w:rsidP="005910EA">
            <w:pPr>
              <w:pStyle w:val="TAL"/>
            </w:pPr>
            <w:r w:rsidRPr="00BB629B">
              <w:t>Void</w:t>
            </w:r>
          </w:p>
        </w:tc>
        <w:tc>
          <w:tcPr>
            <w:tcW w:w="671" w:type="dxa"/>
            <w:tcBorders>
              <w:top w:val="single" w:sz="4" w:space="0" w:color="auto"/>
              <w:left w:val="single" w:sz="4" w:space="0" w:color="auto"/>
              <w:bottom w:val="single" w:sz="4" w:space="0" w:color="auto"/>
              <w:right w:val="single" w:sz="4" w:space="0" w:color="auto"/>
            </w:tcBorders>
            <w:hideMark/>
            <w:tcPrChange w:id="349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05BBDBF" w14:textId="77777777" w:rsidR="005910EA" w:rsidRPr="00BB629B" w:rsidRDefault="005910EA" w:rsidP="005910EA">
            <w:pPr>
              <w:pStyle w:val="TAC"/>
              <w:rPr>
                <w:rFonts w:eastAsia="SimSun"/>
              </w:rPr>
            </w:pPr>
          </w:p>
        </w:tc>
        <w:tc>
          <w:tcPr>
            <w:tcW w:w="1136" w:type="dxa"/>
            <w:tcBorders>
              <w:top w:val="single" w:sz="4" w:space="0" w:color="auto"/>
              <w:left w:val="single" w:sz="4" w:space="0" w:color="auto"/>
              <w:bottom w:val="single" w:sz="4" w:space="0" w:color="auto"/>
              <w:right w:val="single" w:sz="4" w:space="0" w:color="auto"/>
            </w:tcBorders>
            <w:hideMark/>
            <w:tcPrChange w:id="349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A8B29B9" w14:textId="77777777" w:rsidR="005910EA" w:rsidRPr="00BB629B" w:rsidRDefault="005910EA" w:rsidP="005910EA">
            <w:pPr>
              <w:pStyle w:val="TAL"/>
              <w:rPr>
                <w:rFonts w:eastAsia="SimSun"/>
                <w:lang w:eastAsia="zh-CN"/>
              </w:rPr>
            </w:pPr>
          </w:p>
        </w:tc>
        <w:tc>
          <w:tcPr>
            <w:tcW w:w="3184" w:type="dxa"/>
            <w:tcBorders>
              <w:top w:val="single" w:sz="4" w:space="0" w:color="auto"/>
              <w:left w:val="single" w:sz="4" w:space="0" w:color="auto"/>
              <w:bottom w:val="single" w:sz="4" w:space="0" w:color="auto"/>
              <w:right w:val="single" w:sz="4" w:space="0" w:color="auto"/>
            </w:tcBorders>
            <w:hideMark/>
            <w:tcPrChange w:id="349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7CC4FE3" w14:textId="77777777" w:rsidR="005910EA" w:rsidRPr="00BB629B" w:rsidRDefault="005910EA" w:rsidP="005910EA">
            <w:pPr>
              <w:pStyle w:val="TAL"/>
              <w:rPr>
                <w:rFonts w:eastAsia="SimSun"/>
                <w:lang w:eastAsia="zh-CN"/>
              </w:rPr>
            </w:pPr>
          </w:p>
        </w:tc>
        <w:tc>
          <w:tcPr>
            <w:tcW w:w="1558" w:type="dxa"/>
            <w:tcBorders>
              <w:top w:val="single" w:sz="4" w:space="0" w:color="auto"/>
              <w:left w:val="single" w:sz="4" w:space="0" w:color="auto"/>
              <w:bottom w:val="single" w:sz="4" w:space="0" w:color="auto"/>
              <w:right w:val="single" w:sz="4" w:space="0" w:color="auto"/>
            </w:tcBorders>
            <w:tcPrChange w:id="3498"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14217B5A" w14:textId="77777777" w:rsidR="005910EA" w:rsidRPr="00BB629B" w:rsidRDefault="005910EA" w:rsidP="005910EA">
            <w:pPr>
              <w:pStyle w:val="TAL"/>
              <w:rPr>
                <w:rFonts w:eastAsia="SimSun"/>
                <w:lang w:eastAsia="zh-CN"/>
              </w:rPr>
            </w:pPr>
          </w:p>
        </w:tc>
        <w:tc>
          <w:tcPr>
            <w:tcW w:w="1353" w:type="dxa"/>
            <w:tcBorders>
              <w:top w:val="single" w:sz="4" w:space="0" w:color="auto"/>
              <w:left w:val="single" w:sz="4" w:space="0" w:color="auto"/>
              <w:bottom w:val="single" w:sz="4" w:space="0" w:color="auto"/>
              <w:right w:val="single" w:sz="4" w:space="0" w:color="auto"/>
            </w:tcBorders>
            <w:tcPrChange w:id="3499"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385F4E6"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50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5110727" w14:textId="77777777" w:rsidR="005910EA" w:rsidRPr="00BB629B" w:rsidRDefault="005910EA" w:rsidP="005910EA">
            <w:pPr>
              <w:pStyle w:val="TAL"/>
              <w:rPr>
                <w:rFonts w:eastAsia="SimSun"/>
                <w:lang w:eastAsia="zh-CN"/>
              </w:rPr>
            </w:pPr>
          </w:p>
        </w:tc>
      </w:tr>
      <w:tr w:rsidR="005910EA" w:rsidRPr="00BB629B" w14:paraId="4951807B" w14:textId="77777777" w:rsidTr="00EF74ED">
        <w:trPr>
          <w:jc w:val="center"/>
          <w:trPrChange w:id="350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50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BDBD244" w14:textId="77777777" w:rsidR="005910EA" w:rsidRPr="00BB629B" w:rsidRDefault="005910EA" w:rsidP="005910EA">
            <w:pPr>
              <w:pStyle w:val="TAL"/>
              <w:rPr>
                <w:lang w:eastAsia="zh-CN"/>
              </w:rPr>
            </w:pPr>
            <w:r w:rsidRPr="00BB629B">
              <w:t>6.4.1</w:t>
            </w:r>
          </w:p>
        </w:tc>
        <w:tc>
          <w:tcPr>
            <w:tcW w:w="4500" w:type="dxa"/>
            <w:tcBorders>
              <w:top w:val="single" w:sz="4" w:space="0" w:color="auto"/>
              <w:left w:val="single" w:sz="4" w:space="0" w:color="auto"/>
              <w:bottom w:val="single" w:sz="4" w:space="0" w:color="auto"/>
              <w:right w:val="single" w:sz="4" w:space="0" w:color="auto"/>
            </w:tcBorders>
            <w:hideMark/>
            <w:tcPrChange w:id="350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B1E2EA1" w14:textId="77777777" w:rsidR="005910EA" w:rsidRPr="00BB629B" w:rsidRDefault="005910EA" w:rsidP="005910EA">
            <w:pPr>
              <w:pStyle w:val="TAL"/>
              <w:rPr>
                <w:lang w:eastAsia="zh-CN"/>
              </w:rPr>
            </w:pPr>
            <w:r w:rsidRPr="00BB629B">
              <w:t>Frequency error</w:t>
            </w:r>
          </w:p>
        </w:tc>
        <w:tc>
          <w:tcPr>
            <w:tcW w:w="671" w:type="dxa"/>
            <w:tcBorders>
              <w:top w:val="single" w:sz="4" w:space="0" w:color="auto"/>
              <w:left w:val="single" w:sz="4" w:space="0" w:color="auto"/>
              <w:bottom w:val="single" w:sz="4" w:space="0" w:color="auto"/>
              <w:right w:val="single" w:sz="4" w:space="0" w:color="auto"/>
            </w:tcBorders>
            <w:hideMark/>
            <w:tcPrChange w:id="350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FEFAB9C"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50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8974056" w14:textId="77777777" w:rsidR="005910EA" w:rsidRPr="00BB629B" w:rsidRDefault="005910EA" w:rsidP="005910EA">
            <w:pPr>
              <w:pStyle w:val="TAL"/>
              <w:rPr>
                <w:rFonts w:eastAsia="SimSun"/>
                <w:lang w:eastAsia="zh-CN"/>
              </w:rPr>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50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D8BF3B6" w14:textId="77777777" w:rsidR="005910EA" w:rsidRPr="00BB629B" w:rsidRDefault="005910EA" w:rsidP="005910EA">
            <w:pPr>
              <w:pStyle w:val="TAL"/>
              <w:rPr>
                <w:rFonts w:eastAsia="SimSun"/>
                <w:lang w:eastAsia="zh-C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50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D119077" w14:textId="77777777" w:rsidR="005910EA" w:rsidRPr="00BB629B" w:rsidRDefault="005910EA" w:rsidP="005910EA">
            <w:pPr>
              <w:pStyle w:val="TAL"/>
              <w:rPr>
                <w:rFonts w:eastAsia="SimSun"/>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508"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25E00F1B"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509"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1FB04B9D" w14:textId="77777777" w:rsidR="005910EA" w:rsidRPr="00BB629B" w:rsidRDefault="005910EA" w:rsidP="005910EA">
            <w:pPr>
              <w:pStyle w:val="TAL"/>
            </w:pPr>
            <w:r w:rsidRPr="00BB629B">
              <w:t>Skip TC 6.4.1 if UE supports NSA and TS 38.521-3 TC 6.4B.1.4 has been executed.</w:t>
            </w:r>
          </w:p>
        </w:tc>
      </w:tr>
      <w:tr w:rsidR="005910EA" w:rsidRPr="00BB629B" w14:paraId="0F8B7FEB" w14:textId="77777777" w:rsidTr="00EF74ED">
        <w:trPr>
          <w:jc w:val="center"/>
          <w:trPrChange w:id="351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511"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6BABC3C" w14:textId="77777777" w:rsidR="005910EA" w:rsidRPr="00BB629B" w:rsidRDefault="005910EA" w:rsidP="005910EA">
            <w:pPr>
              <w:pStyle w:val="TAL"/>
              <w:rPr>
                <w:lang w:eastAsia="zh-CN"/>
              </w:rPr>
            </w:pPr>
            <w:r w:rsidRPr="00BB629B">
              <w:t>6.4.2.1</w:t>
            </w:r>
          </w:p>
        </w:tc>
        <w:tc>
          <w:tcPr>
            <w:tcW w:w="4500" w:type="dxa"/>
            <w:tcBorders>
              <w:top w:val="single" w:sz="4" w:space="0" w:color="auto"/>
              <w:left w:val="single" w:sz="4" w:space="0" w:color="auto"/>
              <w:bottom w:val="single" w:sz="4" w:space="0" w:color="auto"/>
              <w:right w:val="single" w:sz="4" w:space="0" w:color="auto"/>
            </w:tcBorders>
            <w:hideMark/>
            <w:tcPrChange w:id="3512"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4D4238F" w14:textId="77777777" w:rsidR="005910EA" w:rsidRPr="00BB629B" w:rsidRDefault="005910EA" w:rsidP="005910EA">
            <w:pPr>
              <w:pStyle w:val="TAL"/>
              <w:rPr>
                <w:lang w:eastAsia="zh-CN"/>
              </w:rPr>
            </w:pPr>
            <w:r w:rsidRPr="00BB629B">
              <w:t>Error vector magnitude</w:t>
            </w:r>
          </w:p>
        </w:tc>
        <w:tc>
          <w:tcPr>
            <w:tcW w:w="671" w:type="dxa"/>
            <w:tcBorders>
              <w:top w:val="single" w:sz="4" w:space="0" w:color="auto"/>
              <w:left w:val="single" w:sz="4" w:space="0" w:color="auto"/>
              <w:bottom w:val="single" w:sz="4" w:space="0" w:color="auto"/>
              <w:right w:val="single" w:sz="4" w:space="0" w:color="auto"/>
            </w:tcBorders>
            <w:hideMark/>
            <w:tcPrChange w:id="3513"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69651604"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51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60A74F6" w14:textId="77777777" w:rsidR="005910EA" w:rsidRPr="00BB629B" w:rsidRDefault="005910EA" w:rsidP="005910EA">
            <w:pPr>
              <w:pStyle w:val="TAL"/>
              <w:rPr>
                <w:rFonts w:eastAsia="SimSun"/>
                <w:lang w:eastAsia="zh-CN"/>
              </w:rPr>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51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A35F595" w14:textId="77777777" w:rsidR="005910EA" w:rsidRPr="00BB629B" w:rsidRDefault="005910EA" w:rsidP="005910EA">
            <w:pPr>
              <w:pStyle w:val="TAL"/>
              <w:rPr>
                <w:rFonts w:eastAsia="SimSun"/>
                <w:lang w:eastAsia="zh-C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51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31B2467" w14:textId="77777777" w:rsidR="005910EA" w:rsidRPr="00BB629B" w:rsidRDefault="005910EA" w:rsidP="005910EA">
            <w:pPr>
              <w:pStyle w:val="TAL"/>
              <w:rPr>
                <w:rFonts w:eastAsia="SimSun"/>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Change w:id="3517"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03506401" w14:textId="77777777" w:rsidR="005910EA" w:rsidRPr="00BB629B" w:rsidRDefault="005910EA" w:rsidP="005910EA">
            <w:pPr>
              <w:pStyle w:val="TAL"/>
              <w:rPr>
                <w:lang w:eastAsia="zh-CN"/>
              </w:rPr>
            </w:pPr>
            <w:r w:rsidRPr="00BB629B">
              <w:rPr>
                <w:lang w:eastAsia="zh-CN"/>
              </w:rPr>
              <w:t>PC1</w:t>
            </w:r>
          </w:p>
          <w:p w14:paraId="3E193302" w14:textId="77777777" w:rsidR="005910EA" w:rsidRPr="00BB629B" w:rsidRDefault="005910EA" w:rsidP="005910EA">
            <w:pPr>
              <w:pStyle w:val="TAL"/>
              <w:rPr>
                <w:lang w:eastAsia="zh-CN"/>
              </w:rPr>
            </w:pPr>
            <w:r w:rsidRPr="00BB629B">
              <w:rPr>
                <w:lang w:eastAsia="zh-CN"/>
              </w:rPr>
              <w:t>PC2</w:t>
            </w:r>
          </w:p>
          <w:p w14:paraId="67C6B9DB" w14:textId="77777777" w:rsidR="005910EA" w:rsidRPr="00BB629B" w:rsidRDefault="005910EA" w:rsidP="005910EA">
            <w:pPr>
              <w:pStyle w:val="TAL"/>
              <w:rPr>
                <w:lang w:eastAsia="zh-CN"/>
              </w:rPr>
            </w:pPr>
            <w:r w:rsidRPr="00BB629B">
              <w:rPr>
                <w:lang w:eastAsia="zh-CN"/>
              </w:rPr>
              <w:t>PC3</w:t>
            </w:r>
          </w:p>
          <w:p w14:paraId="4DD4E724"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518"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BB42F15" w14:textId="77777777" w:rsidR="005910EA" w:rsidRPr="00BB629B" w:rsidRDefault="005910EA" w:rsidP="005910EA">
            <w:pPr>
              <w:pStyle w:val="TAL"/>
            </w:pPr>
            <w:r w:rsidRPr="00BB629B">
              <w:t>NOTE 1</w:t>
            </w:r>
          </w:p>
          <w:p w14:paraId="4A7F451F" w14:textId="77777777" w:rsidR="005910EA" w:rsidRPr="00BB629B" w:rsidRDefault="005910EA" w:rsidP="005910EA">
            <w:pPr>
              <w:pStyle w:val="TAL"/>
              <w:rPr>
                <w:rFonts w:eastAsia="SimSun"/>
                <w:lang w:eastAsia="zh-CN"/>
              </w:rPr>
            </w:pPr>
            <w:r w:rsidRPr="00BB629B">
              <w:rPr>
                <w:rFonts w:eastAsia="SimSun"/>
                <w:lang w:eastAsia="zh-CN"/>
              </w:rPr>
              <w:t>Skip TC 6.4.2.1 if UE supports NSA and TS 38.521-3 TC 6.4B.2.4.1 has been executed.</w:t>
            </w:r>
          </w:p>
        </w:tc>
      </w:tr>
      <w:tr w:rsidR="005910EA" w:rsidRPr="00BB629B" w14:paraId="56B83B5B" w14:textId="77777777" w:rsidTr="00EF74ED">
        <w:trPr>
          <w:jc w:val="center"/>
          <w:trPrChange w:id="351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tcPrChange w:id="3520" w:author="Amy TAO" w:date="2023-05-09T11:04:00Z">
              <w:tcPr>
                <w:tcW w:w="1201" w:type="dxa"/>
                <w:tcBorders>
                  <w:top w:val="single" w:sz="4" w:space="0" w:color="auto"/>
                  <w:left w:val="single" w:sz="4" w:space="0" w:color="auto"/>
                  <w:bottom w:val="single" w:sz="4" w:space="0" w:color="auto"/>
                  <w:right w:val="single" w:sz="4" w:space="0" w:color="auto"/>
                </w:tcBorders>
              </w:tcPr>
            </w:tcPrChange>
          </w:tcPr>
          <w:p w14:paraId="75B7230C" w14:textId="77777777" w:rsidR="005910EA" w:rsidRPr="00BB629B" w:rsidRDefault="005910EA" w:rsidP="005910EA">
            <w:pPr>
              <w:pStyle w:val="TAL"/>
            </w:pPr>
            <w:r w:rsidRPr="00BB629B">
              <w:rPr>
                <w:lang w:val="fr-FR" w:eastAsia="fr-FR"/>
              </w:rPr>
              <w:t>6.4.2.1_1</w:t>
            </w:r>
          </w:p>
        </w:tc>
        <w:tc>
          <w:tcPr>
            <w:tcW w:w="4500" w:type="dxa"/>
            <w:tcBorders>
              <w:top w:val="single" w:sz="4" w:space="0" w:color="auto"/>
              <w:left w:val="single" w:sz="4" w:space="0" w:color="auto"/>
              <w:bottom w:val="single" w:sz="4" w:space="0" w:color="auto"/>
              <w:right w:val="single" w:sz="4" w:space="0" w:color="auto"/>
            </w:tcBorders>
            <w:tcPrChange w:id="3521" w:author="Amy TAO" w:date="2023-05-09T11:04:00Z">
              <w:tcPr>
                <w:tcW w:w="4500" w:type="dxa"/>
                <w:tcBorders>
                  <w:top w:val="single" w:sz="4" w:space="0" w:color="auto"/>
                  <w:left w:val="single" w:sz="4" w:space="0" w:color="auto"/>
                  <w:bottom w:val="single" w:sz="4" w:space="0" w:color="auto"/>
                  <w:right w:val="single" w:sz="4" w:space="0" w:color="auto"/>
                </w:tcBorders>
              </w:tcPr>
            </w:tcPrChange>
          </w:tcPr>
          <w:p w14:paraId="0DC88AE8" w14:textId="77777777" w:rsidR="005910EA" w:rsidRPr="00BB629B" w:rsidRDefault="005910EA" w:rsidP="005910EA">
            <w:pPr>
              <w:pStyle w:val="TAL"/>
              <w:rPr>
                <w:szCs w:val="18"/>
              </w:rPr>
            </w:pPr>
            <w:r w:rsidRPr="00BB629B">
              <w:rPr>
                <w:rFonts w:eastAsia="SimSun" w:cs="Arial"/>
                <w:szCs w:val="18"/>
                <w:lang w:eastAsia="zh-CN"/>
              </w:rPr>
              <w:t>Error vector magnitude with Power Boost</w:t>
            </w:r>
          </w:p>
        </w:tc>
        <w:tc>
          <w:tcPr>
            <w:tcW w:w="671" w:type="dxa"/>
            <w:tcBorders>
              <w:top w:val="single" w:sz="4" w:space="0" w:color="auto"/>
              <w:left w:val="single" w:sz="4" w:space="0" w:color="auto"/>
              <w:bottom w:val="single" w:sz="4" w:space="0" w:color="auto"/>
              <w:right w:val="single" w:sz="4" w:space="0" w:color="auto"/>
            </w:tcBorders>
            <w:tcPrChange w:id="3522"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6185B062" w14:textId="77777777" w:rsidR="005910EA" w:rsidRPr="00BB629B" w:rsidRDefault="005910EA" w:rsidP="005910EA">
            <w:pPr>
              <w:pStyle w:val="TAC"/>
            </w:pPr>
            <w:r w:rsidRPr="00BB629B">
              <w:rPr>
                <w:lang w:val="fr-FR" w:eastAsia="fr-FR"/>
              </w:rPr>
              <w:t>Rel-16</w:t>
            </w:r>
          </w:p>
        </w:tc>
        <w:tc>
          <w:tcPr>
            <w:tcW w:w="1136" w:type="dxa"/>
            <w:tcBorders>
              <w:top w:val="single" w:sz="4" w:space="0" w:color="auto"/>
              <w:left w:val="single" w:sz="4" w:space="0" w:color="auto"/>
              <w:bottom w:val="single" w:sz="4" w:space="0" w:color="auto"/>
              <w:right w:val="single" w:sz="4" w:space="0" w:color="auto"/>
            </w:tcBorders>
            <w:tcPrChange w:id="3523"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60CC9217" w14:textId="77777777" w:rsidR="005910EA" w:rsidRPr="00BB629B" w:rsidRDefault="005910EA" w:rsidP="005910EA">
            <w:pPr>
              <w:pStyle w:val="TAL"/>
              <w:rPr>
                <w:lang w:eastAsia="zh-CN"/>
              </w:rPr>
            </w:pPr>
            <w:r w:rsidRPr="00BB629B">
              <w:rPr>
                <w:lang w:val="fr-FR" w:eastAsia="zh-CN"/>
              </w:rPr>
              <w:t>C006w</w:t>
            </w:r>
          </w:p>
        </w:tc>
        <w:tc>
          <w:tcPr>
            <w:tcW w:w="3184" w:type="dxa"/>
            <w:tcBorders>
              <w:top w:val="single" w:sz="4" w:space="0" w:color="auto"/>
              <w:left w:val="single" w:sz="4" w:space="0" w:color="auto"/>
              <w:bottom w:val="single" w:sz="4" w:space="0" w:color="auto"/>
              <w:right w:val="single" w:sz="4" w:space="0" w:color="auto"/>
            </w:tcBorders>
            <w:tcPrChange w:id="3524"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230D6B2D" w14:textId="77777777" w:rsidR="005910EA" w:rsidRPr="00BB629B" w:rsidRDefault="005910EA" w:rsidP="005910EA">
            <w:pPr>
              <w:pStyle w:val="TAL"/>
              <w:rPr>
                <w:lang w:eastAsia="zh-CN"/>
              </w:rPr>
            </w:pPr>
            <w:proofErr w:type="spellStart"/>
            <w:r>
              <w:rPr>
                <w:lang w:val="fr-FR" w:eastAsia="zh-CN"/>
              </w:rPr>
              <w:t>UEs</w:t>
            </w:r>
            <w:proofErr w:type="spellEnd"/>
            <w:r w:rsidRPr="00BB629B">
              <w:rPr>
                <w:lang w:val="fr-FR" w:eastAsia="zh-CN"/>
              </w:rPr>
              <w:t xml:space="preserve"> </w:t>
            </w:r>
            <w:proofErr w:type="spellStart"/>
            <w:r w:rsidRPr="00BB629B">
              <w:rPr>
                <w:lang w:val="fr-FR" w:eastAsia="zh-CN"/>
              </w:rPr>
              <w:t>supporting</w:t>
            </w:r>
            <w:proofErr w:type="spellEnd"/>
            <w:r w:rsidRPr="00BB629B">
              <w:rPr>
                <w:lang w:val="fr-FR" w:eastAsia="zh-CN"/>
              </w:rPr>
              <w:t xml:space="preserve"> 5GS FR2 and </w:t>
            </w:r>
            <w:proofErr w:type="spellStart"/>
            <w:r w:rsidRPr="00BB629B">
              <w:rPr>
                <w:lang w:val="fr-FR" w:eastAsia="zh-CN"/>
              </w:rPr>
              <w:t>supporting</w:t>
            </w:r>
            <w:proofErr w:type="spellEnd"/>
            <w:r w:rsidRPr="00BB629B">
              <w:rPr>
                <w:lang w:val="fr-FR" w:eastAsia="zh-CN"/>
              </w:rPr>
              <w:t xml:space="preserve"> </w:t>
            </w:r>
            <w:r w:rsidRPr="00BB629B">
              <w:rPr>
                <w:i/>
                <w:iCs/>
              </w:rPr>
              <w:t>mpr-PowerBoost-FR2-r16</w:t>
            </w:r>
          </w:p>
        </w:tc>
        <w:tc>
          <w:tcPr>
            <w:tcW w:w="1558" w:type="dxa"/>
            <w:tcBorders>
              <w:top w:val="single" w:sz="4" w:space="0" w:color="auto"/>
              <w:left w:val="single" w:sz="4" w:space="0" w:color="auto"/>
              <w:bottom w:val="single" w:sz="4" w:space="0" w:color="auto"/>
              <w:right w:val="single" w:sz="4" w:space="0" w:color="auto"/>
            </w:tcBorders>
            <w:tcPrChange w:id="3525"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54D569A0" w14:textId="77777777" w:rsidR="005910EA" w:rsidRPr="00BB629B" w:rsidRDefault="005910EA" w:rsidP="005910EA">
            <w:pPr>
              <w:pStyle w:val="TAL"/>
              <w:rPr>
                <w:lang w:eastAsia="zh-CN"/>
              </w:rPr>
            </w:pPr>
            <w:r w:rsidRPr="00BB629B">
              <w:rPr>
                <w:lang w:val="fr-FR" w:eastAsia="zh-CN"/>
              </w:rPr>
              <w:t>D005</w:t>
            </w:r>
          </w:p>
        </w:tc>
        <w:tc>
          <w:tcPr>
            <w:tcW w:w="1353" w:type="dxa"/>
            <w:tcBorders>
              <w:top w:val="single" w:sz="4" w:space="0" w:color="auto"/>
              <w:left w:val="single" w:sz="4" w:space="0" w:color="auto"/>
              <w:bottom w:val="single" w:sz="4" w:space="0" w:color="auto"/>
              <w:right w:val="single" w:sz="4" w:space="0" w:color="auto"/>
            </w:tcBorders>
            <w:tcPrChange w:id="3526"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1A41F585" w14:textId="77777777" w:rsidR="005910EA" w:rsidRPr="00BB629B" w:rsidRDefault="005910EA" w:rsidP="005910EA">
            <w:pPr>
              <w:pStyle w:val="TAL"/>
              <w:rPr>
                <w:lang w:val="fr-FR" w:eastAsia="zh-CN"/>
              </w:rPr>
            </w:pPr>
            <w:r w:rsidRPr="00BB629B">
              <w:rPr>
                <w:lang w:val="fr-FR" w:eastAsia="zh-CN"/>
              </w:rPr>
              <w:t>PC1</w:t>
            </w:r>
          </w:p>
          <w:p w14:paraId="6F74B359" w14:textId="77777777" w:rsidR="005910EA" w:rsidRPr="00BB629B" w:rsidRDefault="005910EA" w:rsidP="005910EA">
            <w:pPr>
              <w:pStyle w:val="TAL"/>
              <w:rPr>
                <w:lang w:val="fr-FR" w:eastAsia="zh-CN"/>
              </w:rPr>
            </w:pPr>
            <w:r w:rsidRPr="00BB629B">
              <w:rPr>
                <w:lang w:val="fr-FR" w:eastAsia="zh-CN"/>
              </w:rPr>
              <w:t>PC2</w:t>
            </w:r>
          </w:p>
          <w:p w14:paraId="6B115AD6" w14:textId="77777777" w:rsidR="005910EA" w:rsidRPr="00BB629B" w:rsidRDefault="005910EA" w:rsidP="005910EA">
            <w:pPr>
              <w:pStyle w:val="TAL"/>
              <w:rPr>
                <w:lang w:val="fr-FR" w:eastAsia="zh-CN"/>
              </w:rPr>
            </w:pPr>
            <w:r w:rsidRPr="00BB629B">
              <w:rPr>
                <w:lang w:val="fr-FR" w:eastAsia="zh-CN"/>
              </w:rPr>
              <w:t>PC3</w:t>
            </w:r>
          </w:p>
          <w:p w14:paraId="13D6A72D" w14:textId="77777777" w:rsidR="005910EA" w:rsidRPr="00BB629B" w:rsidRDefault="005910EA" w:rsidP="005910EA">
            <w:pPr>
              <w:pStyle w:val="TAL"/>
              <w:rPr>
                <w:lang w:eastAsia="zh-CN"/>
              </w:rPr>
            </w:pPr>
            <w:r w:rsidRPr="00BB629B">
              <w:rPr>
                <w:lang w:val="fr-FR" w:eastAsia="zh-CN"/>
              </w:rPr>
              <w:t>PC4</w:t>
            </w:r>
          </w:p>
        </w:tc>
        <w:tc>
          <w:tcPr>
            <w:tcW w:w="1984" w:type="dxa"/>
            <w:tcBorders>
              <w:top w:val="single" w:sz="4" w:space="0" w:color="auto"/>
              <w:left w:val="single" w:sz="4" w:space="0" w:color="auto"/>
              <w:bottom w:val="single" w:sz="4" w:space="0" w:color="auto"/>
              <w:right w:val="single" w:sz="4" w:space="0" w:color="auto"/>
            </w:tcBorders>
            <w:tcPrChange w:id="3527"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2CD81E53" w14:textId="77777777" w:rsidR="005910EA" w:rsidRDefault="005910EA" w:rsidP="005910EA">
            <w:pPr>
              <w:pStyle w:val="TAL"/>
              <w:rPr>
                <w:ins w:id="3528" w:author="Amy TAO" w:date="2023-05-11T23:24:00Z"/>
                <w:rFonts w:eastAsia="SimSun"/>
                <w:lang w:val="fr-FR" w:eastAsia="zh-CN"/>
              </w:rPr>
            </w:pPr>
            <w:ins w:id="3529" w:author="Amy TAO" w:date="2023-05-11T23:24:00Z">
              <w:r>
                <w:rPr>
                  <w:rFonts w:eastAsia="SimSun" w:hint="eastAsia"/>
                  <w:lang w:val="fr-FR" w:eastAsia="zh-CN"/>
                </w:rPr>
                <w:t>NOTE 1</w:t>
              </w:r>
            </w:ins>
          </w:p>
          <w:p w14:paraId="7A1019BC" w14:textId="77777777" w:rsidR="005910EA" w:rsidRPr="00BB629B" w:rsidRDefault="005910EA" w:rsidP="005910EA">
            <w:pPr>
              <w:pStyle w:val="TAL"/>
            </w:pPr>
            <w:r w:rsidRPr="00BB629B">
              <w:rPr>
                <w:rFonts w:eastAsia="SimSun"/>
                <w:lang w:val="fr-FR" w:eastAsia="zh-CN"/>
              </w:rPr>
              <w:t xml:space="preserve">Skip TC </w:t>
            </w:r>
            <w:r w:rsidRPr="00BB629B">
              <w:rPr>
                <w:lang w:val="fr-FR" w:eastAsia="fr-FR"/>
              </w:rPr>
              <w:t xml:space="preserve">6.4.2.1_1 </w:t>
            </w:r>
            <w:r w:rsidRPr="00BB629B">
              <w:rPr>
                <w:rFonts w:eastAsia="SimSun"/>
                <w:lang w:val="fr-FR" w:eastAsia="zh-CN"/>
              </w:rPr>
              <w:t xml:space="preserve">if UE supports NSA and TS 38.521-3 TC </w:t>
            </w:r>
            <w:del w:id="3530" w:author="Amy TAO" w:date="2023-05-12T00:04:00Z">
              <w:r w:rsidRPr="00BB629B" w:rsidDel="001E0194">
                <w:rPr>
                  <w:rFonts w:eastAsia="SimSun" w:cs="Arial"/>
                  <w:sz w:val="20"/>
                  <w:lang w:eastAsia="zh-CN"/>
                </w:rPr>
                <w:delText>6.4B.2.4.1_2</w:delText>
              </w:r>
            </w:del>
            <w:ins w:id="3531" w:author="Amy TAO" w:date="2023-05-12T00:04:00Z">
              <w:r>
                <w:rPr>
                  <w:rFonts w:eastAsia="SimSun" w:cs="Arial"/>
                  <w:sz w:val="20"/>
                  <w:lang w:eastAsia="zh-CN"/>
                </w:rPr>
                <w:t>6.4B.2.4.1a</w:t>
              </w:r>
            </w:ins>
            <w:r w:rsidRPr="00BB629B">
              <w:rPr>
                <w:rFonts w:eastAsia="SimSun"/>
                <w:lang w:val="fr-FR" w:eastAsia="zh-CN"/>
              </w:rPr>
              <w:t xml:space="preserve"> has been </w:t>
            </w:r>
            <w:proofErr w:type="spellStart"/>
            <w:r w:rsidRPr="00BB629B">
              <w:rPr>
                <w:rFonts w:eastAsia="SimSun"/>
                <w:lang w:val="fr-FR" w:eastAsia="zh-CN"/>
              </w:rPr>
              <w:t>executed</w:t>
            </w:r>
            <w:proofErr w:type="spellEnd"/>
            <w:r w:rsidRPr="00BB629B">
              <w:rPr>
                <w:rFonts w:eastAsia="SimSun"/>
                <w:lang w:val="fr-FR" w:eastAsia="zh-CN"/>
              </w:rPr>
              <w:t>.</w:t>
            </w:r>
          </w:p>
        </w:tc>
      </w:tr>
      <w:tr w:rsidR="005910EA" w:rsidRPr="00BB629B" w14:paraId="314D5FA4" w14:textId="77777777" w:rsidTr="00EF74ED">
        <w:trPr>
          <w:jc w:val="center"/>
          <w:trPrChange w:id="353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53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4C9E7D9" w14:textId="77777777" w:rsidR="005910EA" w:rsidRPr="00BB629B" w:rsidRDefault="005910EA" w:rsidP="005910EA">
            <w:pPr>
              <w:pStyle w:val="TAL"/>
            </w:pPr>
            <w:r w:rsidRPr="00BB629B">
              <w:lastRenderedPageBreak/>
              <w:t>6.4.2.2</w:t>
            </w:r>
          </w:p>
        </w:tc>
        <w:tc>
          <w:tcPr>
            <w:tcW w:w="4500" w:type="dxa"/>
            <w:tcBorders>
              <w:top w:val="single" w:sz="4" w:space="0" w:color="auto"/>
              <w:left w:val="single" w:sz="4" w:space="0" w:color="auto"/>
              <w:bottom w:val="single" w:sz="4" w:space="0" w:color="auto"/>
              <w:right w:val="single" w:sz="4" w:space="0" w:color="auto"/>
            </w:tcBorders>
            <w:hideMark/>
            <w:tcPrChange w:id="353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0D06F37" w14:textId="77777777" w:rsidR="005910EA" w:rsidRPr="00BB629B" w:rsidRDefault="005910EA" w:rsidP="005910EA">
            <w:pPr>
              <w:pStyle w:val="TAL"/>
            </w:pPr>
            <w:r w:rsidRPr="00BB629B">
              <w:t>Carrier leakage</w:t>
            </w:r>
          </w:p>
        </w:tc>
        <w:tc>
          <w:tcPr>
            <w:tcW w:w="671" w:type="dxa"/>
            <w:tcBorders>
              <w:top w:val="single" w:sz="4" w:space="0" w:color="auto"/>
              <w:left w:val="single" w:sz="4" w:space="0" w:color="auto"/>
              <w:bottom w:val="single" w:sz="4" w:space="0" w:color="auto"/>
              <w:right w:val="single" w:sz="4" w:space="0" w:color="auto"/>
            </w:tcBorders>
            <w:hideMark/>
            <w:tcPrChange w:id="353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7473C5D"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53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2E39C24" w14:textId="77777777" w:rsidR="005910EA" w:rsidRPr="00BB629B" w:rsidRDefault="005910EA" w:rsidP="005910EA">
            <w:pPr>
              <w:pStyle w:val="TAL"/>
              <w:rPr>
                <w:rFonts w:eastAsia="SimSun"/>
              </w:rPr>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53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0EA0D02" w14:textId="77777777" w:rsidR="005910EA" w:rsidRPr="00BB629B" w:rsidRDefault="005910EA" w:rsidP="005910EA">
            <w:pPr>
              <w:pStyle w:val="TAL"/>
              <w:rPr>
                <w:rFonts w:eastAsia="SimSu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538"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E01F033" w14:textId="77777777" w:rsidR="005910EA" w:rsidRPr="00BB629B" w:rsidRDefault="005910EA" w:rsidP="005910EA">
            <w:pPr>
              <w:pStyle w:val="TAL"/>
              <w:rPr>
                <w:rFonts w:eastAsia="SimSu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Change w:id="3539"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6B68B2A3" w14:textId="77777777" w:rsidR="005910EA" w:rsidRPr="00BB629B" w:rsidRDefault="005910EA" w:rsidP="005910EA">
            <w:pPr>
              <w:pStyle w:val="TAL"/>
              <w:rPr>
                <w:lang w:eastAsia="zh-CN"/>
              </w:rPr>
            </w:pPr>
            <w:r w:rsidRPr="00BB629B">
              <w:rPr>
                <w:lang w:eastAsia="zh-CN"/>
              </w:rPr>
              <w:t>PC1</w:t>
            </w:r>
            <w:ins w:id="3540" w:author="Amy TAO" w:date="2023-05-11T23:08:00Z">
              <w:r>
                <w:rPr>
                  <w:lang w:eastAsia="zh-CN"/>
                </w:rPr>
                <w:t xml:space="preserve"> (NOTE 1)</w:t>
              </w:r>
            </w:ins>
          </w:p>
          <w:p w14:paraId="2A99F673" w14:textId="77777777" w:rsidR="005910EA" w:rsidRPr="00BB629B" w:rsidRDefault="005910EA" w:rsidP="005910EA">
            <w:pPr>
              <w:pStyle w:val="TAL"/>
              <w:rPr>
                <w:lang w:eastAsia="zh-CN"/>
              </w:rPr>
            </w:pPr>
            <w:r w:rsidRPr="00BB629B">
              <w:rPr>
                <w:lang w:eastAsia="zh-CN"/>
              </w:rPr>
              <w:t>PC2</w:t>
            </w:r>
            <w:ins w:id="3541" w:author="Amy TAO" w:date="2023-05-11T23:08:00Z">
              <w:r>
                <w:rPr>
                  <w:lang w:eastAsia="zh-CN"/>
                </w:rPr>
                <w:t xml:space="preserve"> (NOTE 1)</w:t>
              </w:r>
            </w:ins>
          </w:p>
          <w:p w14:paraId="6F906E85" w14:textId="77777777" w:rsidR="005910EA" w:rsidRPr="00BB629B" w:rsidRDefault="005910EA" w:rsidP="005910EA">
            <w:pPr>
              <w:pStyle w:val="TAL"/>
              <w:rPr>
                <w:lang w:eastAsia="zh-CN"/>
              </w:rPr>
            </w:pPr>
            <w:r w:rsidRPr="00BB629B">
              <w:rPr>
                <w:lang w:eastAsia="zh-CN"/>
              </w:rPr>
              <w:t>PC3</w:t>
            </w:r>
          </w:p>
          <w:p w14:paraId="12ECCEDE" w14:textId="77777777" w:rsidR="005910EA" w:rsidRPr="00BB629B" w:rsidRDefault="005910EA" w:rsidP="005910EA">
            <w:pPr>
              <w:pStyle w:val="TAL"/>
            </w:pPr>
            <w:r w:rsidRPr="00BB629B">
              <w:rPr>
                <w:lang w:eastAsia="zh-CN"/>
              </w:rPr>
              <w:t>PC4</w:t>
            </w:r>
            <w:ins w:id="3542" w:author="Amy TAO" w:date="2023-05-11T23:08:00Z">
              <w:r>
                <w:rPr>
                  <w:lang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hideMark/>
            <w:tcPrChange w:id="354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1C8D984" w14:textId="77777777" w:rsidR="005910EA" w:rsidRPr="00BB629B" w:rsidRDefault="005910EA" w:rsidP="005910EA">
            <w:pPr>
              <w:pStyle w:val="TAL"/>
              <w:rPr>
                <w:rFonts w:eastAsia="SimSun"/>
                <w:lang w:eastAsia="zh-CN"/>
              </w:rPr>
            </w:pPr>
            <w:r w:rsidRPr="00BB629B">
              <w:rPr>
                <w:rFonts w:eastAsia="SimSun"/>
                <w:lang w:eastAsia="zh-CN"/>
              </w:rPr>
              <w:t>Skip TC 6.4.2.2 if UE supports NSA and TS 38.521-3 TC 6.4B.2.4.2 has been executed.</w:t>
            </w:r>
          </w:p>
        </w:tc>
      </w:tr>
      <w:tr w:rsidR="005910EA" w:rsidRPr="00BB629B" w14:paraId="0B9CBA08" w14:textId="77777777" w:rsidTr="00EF74ED">
        <w:trPr>
          <w:jc w:val="center"/>
          <w:trPrChange w:id="354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54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05AE362" w14:textId="77777777" w:rsidR="005910EA" w:rsidRPr="00BB629B" w:rsidRDefault="005910EA" w:rsidP="005910EA">
            <w:pPr>
              <w:pStyle w:val="TAL"/>
            </w:pPr>
            <w:r w:rsidRPr="00BB629B">
              <w:t>6.4.2.3</w:t>
            </w:r>
          </w:p>
        </w:tc>
        <w:tc>
          <w:tcPr>
            <w:tcW w:w="4500" w:type="dxa"/>
            <w:tcBorders>
              <w:top w:val="single" w:sz="4" w:space="0" w:color="auto"/>
              <w:left w:val="single" w:sz="4" w:space="0" w:color="auto"/>
              <w:bottom w:val="single" w:sz="4" w:space="0" w:color="auto"/>
              <w:right w:val="single" w:sz="4" w:space="0" w:color="auto"/>
            </w:tcBorders>
            <w:hideMark/>
            <w:tcPrChange w:id="3546"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39D1E10C" w14:textId="77777777" w:rsidR="005910EA" w:rsidRPr="00BB629B" w:rsidRDefault="005910EA" w:rsidP="005910EA">
            <w:pPr>
              <w:pStyle w:val="TAL"/>
            </w:pPr>
            <w:r w:rsidRPr="00BB629B">
              <w:t>In-band emissions</w:t>
            </w:r>
          </w:p>
        </w:tc>
        <w:tc>
          <w:tcPr>
            <w:tcW w:w="671" w:type="dxa"/>
            <w:tcBorders>
              <w:top w:val="single" w:sz="4" w:space="0" w:color="auto"/>
              <w:left w:val="single" w:sz="4" w:space="0" w:color="auto"/>
              <w:bottom w:val="single" w:sz="4" w:space="0" w:color="auto"/>
              <w:right w:val="single" w:sz="4" w:space="0" w:color="auto"/>
            </w:tcBorders>
            <w:hideMark/>
            <w:tcPrChange w:id="3547"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3B356E9"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548"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21A10CB" w14:textId="77777777" w:rsidR="005910EA" w:rsidRPr="00BB629B" w:rsidRDefault="005910EA" w:rsidP="005910EA">
            <w:pPr>
              <w:pStyle w:val="TAL"/>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549"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D032804" w14:textId="77777777" w:rsidR="005910EA" w:rsidRPr="00BB629B" w:rsidRDefault="005910EA" w:rsidP="005910EA">
            <w:pPr>
              <w:pStyle w:val="TAL"/>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550"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D230D5A" w14:textId="77777777" w:rsidR="005910EA" w:rsidRPr="00BB629B" w:rsidRDefault="005910EA" w:rsidP="005910EA">
            <w:pPr>
              <w:pStyle w:val="TAL"/>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Change w:id="3551"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14C3FEC1" w14:textId="77777777" w:rsidR="005910EA" w:rsidRPr="00BB629B" w:rsidRDefault="005910EA" w:rsidP="005910EA">
            <w:pPr>
              <w:pStyle w:val="TAL"/>
              <w:rPr>
                <w:lang w:eastAsia="zh-CN"/>
              </w:rPr>
            </w:pPr>
            <w:r w:rsidRPr="00BB629B">
              <w:rPr>
                <w:lang w:eastAsia="zh-CN"/>
              </w:rPr>
              <w:t>PC1</w:t>
            </w:r>
          </w:p>
          <w:p w14:paraId="3E10E969" w14:textId="77777777" w:rsidR="005910EA" w:rsidRPr="00BB629B" w:rsidRDefault="005910EA" w:rsidP="005910EA">
            <w:pPr>
              <w:pStyle w:val="TAL"/>
              <w:rPr>
                <w:lang w:eastAsia="zh-CN"/>
              </w:rPr>
            </w:pPr>
            <w:r w:rsidRPr="00BB629B">
              <w:rPr>
                <w:lang w:eastAsia="zh-CN"/>
              </w:rPr>
              <w:t>PC2</w:t>
            </w:r>
          </w:p>
          <w:p w14:paraId="29D73CEF" w14:textId="77777777" w:rsidR="005910EA" w:rsidRPr="00BB629B" w:rsidRDefault="005910EA" w:rsidP="005910EA">
            <w:pPr>
              <w:pStyle w:val="TAL"/>
              <w:rPr>
                <w:lang w:eastAsia="zh-CN"/>
              </w:rPr>
            </w:pPr>
            <w:r w:rsidRPr="00BB629B">
              <w:rPr>
                <w:lang w:eastAsia="zh-CN"/>
              </w:rPr>
              <w:t>PC3</w:t>
            </w:r>
          </w:p>
          <w:p w14:paraId="414963DB"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55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788A9E4" w14:textId="77777777" w:rsidR="005910EA" w:rsidRPr="00BB629B" w:rsidRDefault="005910EA" w:rsidP="005910EA">
            <w:pPr>
              <w:pStyle w:val="TAL"/>
            </w:pPr>
            <w:r w:rsidRPr="00BB629B">
              <w:t>NOTE 1</w:t>
            </w:r>
          </w:p>
          <w:p w14:paraId="10EA67CC" w14:textId="77777777" w:rsidR="005910EA" w:rsidRPr="00BB629B" w:rsidRDefault="005910EA" w:rsidP="005910EA">
            <w:pPr>
              <w:pStyle w:val="TAL"/>
              <w:rPr>
                <w:rFonts w:eastAsia="SimSun"/>
                <w:lang w:eastAsia="zh-CN"/>
              </w:rPr>
            </w:pPr>
            <w:r w:rsidRPr="00BB629B">
              <w:rPr>
                <w:rFonts w:eastAsia="SimSun"/>
                <w:lang w:eastAsia="zh-CN"/>
              </w:rPr>
              <w:t>Skip TC 6.4.2.3 if UE supports NSA and TS 38.521-3 TC 6.4B.2.4.3 has been executed.</w:t>
            </w:r>
          </w:p>
        </w:tc>
      </w:tr>
      <w:tr w:rsidR="005910EA" w:rsidRPr="00BB629B" w14:paraId="2B71832D" w14:textId="77777777" w:rsidTr="00EF74ED">
        <w:trPr>
          <w:jc w:val="center"/>
          <w:trPrChange w:id="355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55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6996BDF" w14:textId="77777777" w:rsidR="005910EA" w:rsidRPr="00BB629B" w:rsidRDefault="005910EA" w:rsidP="005910EA">
            <w:pPr>
              <w:pStyle w:val="TAL"/>
            </w:pPr>
            <w:r w:rsidRPr="00BB629B">
              <w:t>6.4.2.4</w:t>
            </w:r>
          </w:p>
        </w:tc>
        <w:tc>
          <w:tcPr>
            <w:tcW w:w="4500" w:type="dxa"/>
            <w:tcBorders>
              <w:top w:val="single" w:sz="4" w:space="0" w:color="auto"/>
              <w:left w:val="single" w:sz="4" w:space="0" w:color="auto"/>
              <w:bottom w:val="single" w:sz="4" w:space="0" w:color="auto"/>
              <w:right w:val="single" w:sz="4" w:space="0" w:color="auto"/>
            </w:tcBorders>
            <w:hideMark/>
            <w:tcPrChange w:id="355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6CC0EE0" w14:textId="77777777" w:rsidR="005910EA" w:rsidRPr="00BB629B" w:rsidRDefault="005910EA" w:rsidP="005910EA">
            <w:pPr>
              <w:pStyle w:val="TAL"/>
            </w:pPr>
            <w:r w:rsidRPr="00BB629B">
              <w:t>EVM equalizer spectrum flatness</w:t>
            </w:r>
          </w:p>
        </w:tc>
        <w:tc>
          <w:tcPr>
            <w:tcW w:w="671" w:type="dxa"/>
            <w:tcBorders>
              <w:top w:val="single" w:sz="4" w:space="0" w:color="auto"/>
              <w:left w:val="single" w:sz="4" w:space="0" w:color="auto"/>
              <w:bottom w:val="single" w:sz="4" w:space="0" w:color="auto"/>
              <w:right w:val="single" w:sz="4" w:space="0" w:color="auto"/>
            </w:tcBorders>
            <w:hideMark/>
            <w:tcPrChange w:id="355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D635814"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55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736D3A7" w14:textId="77777777" w:rsidR="005910EA" w:rsidRPr="00BB629B" w:rsidRDefault="005910EA" w:rsidP="005910EA">
            <w:pPr>
              <w:pStyle w:val="TAL"/>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55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D628615" w14:textId="77777777" w:rsidR="005910EA" w:rsidRPr="00BB629B" w:rsidRDefault="005910EA" w:rsidP="005910EA">
            <w:pPr>
              <w:pStyle w:val="TAL"/>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559"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7BEBA5A" w14:textId="77777777" w:rsidR="005910EA" w:rsidRPr="00BB629B" w:rsidRDefault="005910EA" w:rsidP="005910EA">
            <w:pPr>
              <w:pStyle w:val="TAL"/>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560"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B001018"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561"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C765D3B" w14:textId="77777777" w:rsidR="005910EA" w:rsidRPr="00BB629B" w:rsidRDefault="005910EA" w:rsidP="005910EA">
            <w:pPr>
              <w:pStyle w:val="TAL"/>
            </w:pPr>
            <w:r w:rsidRPr="00BB629B">
              <w:t>NOTE 1</w:t>
            </w:r>
          </w:p>
          <w:p w14:paraId="63E38BA7" w14:textId="77777777" w:rsidR="005910EA" w:rsidRPr="00BB629B" w:rsidRDefault="005910EA" w:rsidP="005910EA">
            <w:pPr>
              <w:pStyle w:val="TAL"/>
              <w:rPr>
                <w:rFonts w:eastAsia="SimSun"/>
                <w:lang w:eastAsia="zh-CN"/>
              </w:rPr>
            </w:pPr>
            <w:r w:rsidRPr="00BB629B">
              <w:rPr>
                <w:rFonts w:eastAsia="SimSun"/>
                <w:lang w:eastAsia="zh-CN"/>
              </w:rPr>
              <w:t>Skip TC 6.4.2.4 if UE supports NSA and TS 38.521-3 TC 6.4B.2.4.4 has been executed.</w:t>
            </w:r>
          </w:p>
        </w:tc>
      </w:tr>
      <w:tr w:rsidR="005910EA" w:rsidRPr="00BB629B" w14:paraId="52755C14" w14:textId="77777777" w:rsidTr="00EF74ED">
        <w:trPr>
          <w:jc w:val="center"/>
          <w:trPrChange w:id="356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56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CC21257" w14:textId="77777777" w:rsidR="005910EA" w:rsidRPr="00BB629B" w:rsidRDefault="005910EA" w:rsidP="005910EA">
            <w:pPr>
              <w:pStyle w:val="TAL"/>
            </w:pPr>
            <w:r w:rsidRPr="00BB629B">
              <w:t>6.4.2.5</w:t>
            </w:r>
          </w:p>
        </w:tc>
        <w:tc>
          <w:tcPr>
            <w:tcW w:w="4500" w:type="dxa"/>
            <w:tcBorders>
              <w:top w:val="single" w:sz="4" w:space="0" w:color="auto"/>
              <w:left w:val="single" w:sz="4" w:space="0" w:color="auto"/>
              <w:bottom w:val="single" w:sz="4" w:space="0" w:color="auto"/>
              <w:right w:val="single" w:sz="4" w:space="0" w:color="auto"/>
            </w:tcBorders>
            <w:hideMark/>
            <w:tcPrChange w:id="356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C4667E5" w14:textId="77777777" w:rsidR="005910EA" w:rsidRPr="00BB629B" w:rsidRDefault="005910EA" w:rsidP="005910EA">
            <w:pPr>
              <w:pStyle w:val="TAL"/>
            </w:pPr>
            <w:r w:rsidRPr="00BB629B">
              <w:t>EVM spectral flatness for pi/2 BPSK modulation</w:t>
            </w:r>
          </w:p>
        </w:tc>
        <w:tc>
          <w:tcPr>
            <w:tcW w:w="671" w:type="dxa"/>
            <w:tcBorders>
              <w:top w:val="single" w:sz="4" w:space="0" w:color="auto"/>
              <w:left w:val="single" w:sz="4" w:space="0" w:color="auto"/>
              <w:bottom w:val="single" w:sz="4" w:space="0" w:color="auto"/>
              <w:right w:val="single" w:sz="4" w:space="0" w:color="auto"/>
            </w:tcBorders>
            <w:hideMark/>
            <w:tcPrChange w:id="356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40CC9A8"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56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9A10978" w14:textId="77777777" w:rsidR="005910EA" w:rsidRPr="00BB629B" w:rsidRDefault="005910EA" w:rsidP="005910EA">
            <w:pPr>
              <w:pStyle w:val="TAL"/>
            </w:pPr>
            <w:r w:rsidRPr="00BB629B">
              <w:rPr>
                <w:lang w:eastAsia="zh-CN"/>
              </w:rPr>
              <w:t>C006b</w:t>
            </w:r>
          </w:p>
        </w:tc>
        <w:tc>
          <w:tcPr>
            <w:tcW w:w="3184" w:type="dxa"/>
            <w:tcBorders>
              <w:top w:val="single" w:sz="4" w:space="0" w:color="auto"/>
              <w:left w:val="single" w:sz="4" w:space="0" w:color="auto"/>
              <w:bottom w:val="single" w:sz="4" w:space="0" w:color="auto"/>
              <w:right w:val="single" w:sz="4" w:space="0" w:color="auto"/>
            </w:tcBorders>
            <w:hideMark/>
            <w:tcPrChange w:id="356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1F53FD2" w14:textId="77777777" w:rsidR="005910EA" w:rsidRPr="00BB629B" w:rsidRDefault="005910EA" w:rsidP="005910EA">
            <w:pPr>
              <w:pStyle w:val="TAL"/>
            </w:pPr>
            <w:r>
              <w:rPr>
                <w:lang w:eastAsia="zh-CN"/>
              </w:rPr>
              <w:t>UEs</w:t>
            </w:r>
            <w:r w:rsidRPr="00BB629B">
              <w:rPr>
                <w:lang w:eastAsia="zh-CN"/>
              </w:rPr>
              <w:t xml:space="preserve"> supporting 5GS FR2 and </w:t>
            </w:r>
            <w:r w:rsidRPr="00BB629B">
              <w:t>pi/2 BPSK modulation</w:t>
            </w:r>
          </w:p>
        </w:tc>
        <w:tc>
          <w:tcPr>
            <w:tcW w:w="1558" w:type="dxa"/>
            <w:tcBorders>
              <w:top w:val="single" w:sz="4" w:space="0" w:color="auto"/>
              <w:left w:val="single" w:sz="4" w:space="0" w:color="auto"/>
              <w:bottom w:val="single" w:sz="4" w:space="0" w:color="auto"/>
              <w:right w:val="single" w:sz="4" w:space="0" w:color="auto"/>
            </w:tcBorders>
            <w:hideMark/>
            <w:tcPrChange w:id="3568"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89E4577" w14:textId="77777777" w:rsidR="005910EA" w:rsidRPr="00BB629B" w:rsidRDefault="005910EA" w:rsidP="005910EA">
            <w:pPr>
              <w:pStyle w:val="TAL"/>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569"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0ADBA878"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57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7DACCF3" w14:textId="77777777" w:rsidR="005910EA" w:rsidRPr="00BB629B" w:rsidRDefault="005910EA" w:rsidP="005910EA">
            <w:pPr>
              <w:pStyle w:val="TAL"/>
            </w:pPr>
            <w:r w:rsidRPr="00BB629B">
              <w:t>NOTE 1</w:t>
            </w:r>
          </w:p>
          <w:p w14:paraId="0FF55973" w14:textId="77777777" w:rsidR="005910EA" w:rsidRPr="00BB629B" w:rsidRDefault="005910EA" w:rsidP="005910EA">
            <w:pPr>
              <w:pStyle w:val="TAL"/>
              <w:rPr>
                <w:rFonts w:eastAsia="SimSun"/>
                <w:lang w:eastAsia="zh-CN"/>
              </w:rPr>
            </w:pPr>
            <w:r w:rsidRPr="00BB629B">
              <w:rPr>
                <w:rFonts w:eastAsia="SimSun"/>
                <w:lang w:eastAsia="zh-CN"/>
              </w:rPr>
              <w:t>Skip TC 6.4.2.5 if UE supports NSA and TS 38.521-3 TC 6.4B.2.4.5 has been executed.</w:t>
            </w:r>
          </w:p>
        </w:tc>
      </w:tr>
      <w:tr w:rsidR="005910EA" w:rsidRPr="00BB629B" w14:paraId="09C2BF30" w14:textId="77777777" w:rsidTr="00EF74ED">
        <w:trPr>
          <w:jc w:val="center"/>
          <w:trPrChange w:id="357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tcPrChange w:id="3572" w:author="Amy TAO" w:date="2023-05-09T11:04:00Z">
              <w:tcPr>
                <w:tcW w:w="1201" w:type="dxa"/>
                <w:tcBorders>
                  <w:top w:val="single" w:sz="4" w:space="0" w:color="auto"/>
                  <w:left w:val="single" w:sz="4" w:space="0" w:color="auto"/>
                  <w:bottom w:val="single" w:sz="4" w:space="0" w:color="auto"/>
                  <w:right w:val="single" w:sz="4" w:space="0" w:color="auto"/>
                </w:tcBorders>
              </w:tcPr>
            </w:tcPrChange>
          </w:tcPr>
          <w:p w14:paraId="7B5A5A28" w14:textId="77777777" w:rsidR="005910EA" w:rsidRPr="00BB629B" w:rsidRDefault="005910EA" w:rsidP="005910EA">
            <w:pPr>
              <w:pStyle w:val="TAL"/>
            </w:pPr>
            <w:r>
              <w:t>6.4.2.6</w:t>
            </w:r>
          </w:p>
        </w:tc>
        <w:tc>
          <w:tcPr>
            <w:tcW w:w="4500" w:type="dxa"/>
            <w:tcBorders>
              <w:top w:val="single" w:sz="4" w:space="0" w:color="auto"/>
              <w:left w:val="single" w:sz="4" w:space="0" w:color="auto"/>
              <w:bottom w:val="single" w:sz="4" w:space="0" w:color="auto"/>
              <w:right w:val="single" w:sz="4" w:space="0" w:color="auto"/>
            </w:tcBorders>
            <w:tcPrChange w:id="3573" w:author="Amy TAO" w:date="2023-05-09T11:04:00Z">
              <w:tcPr>
                <w:tcW w:w="4500" w:type="dxa"/>
                <w:tcBorders>
                  <w:top w:val="single" w:sz="4" w:space="0" w:color="auto"/>
                  <w:left w:val="single" w:sz="4" w:space="0" w:color="auto"/>
                  <w:bottom w:val="single" w:sz="4" w:space="0" w:color="auto"/>
                  <w:right w:val="single" w:sz="4" w:space="0" w:color="auto"/>
                </w:tcBorders>
              </w:tcPr>
            </w:tcPrChange>
          </w:tcPr>
          <w:p w14:paraId="5441AA24" w14:textId="77777777" w:rsidR="005910EA" w:rsidRPr="00BB629B" w:rsidRDefault="005910EA" w:rsidP="005910EA">
            <w:pPr>
              <w:pStyle w:val="TAL"/>
            </w:pPr>
            <w:r>
              <w:t>Phase continuity requirements for DMRS bundling</w:t>
            </w:r>
          </w:p>
        </w:tc>
        <w:tc>
          <w:tcPr>
            <w:tcW w:w="671" w:type="dxa"/>
            <w:tcBorders>
              <w:top w:val="single" w:sz="4" w:space="0" w:color="auto"/>
              <w:left w:val="single" w:sz="4" w:space="0" w:color="auto"/>
              <w:bottom w:val="single" w:sz="4" w:space="0" w:color="auto"/>
              <w:right w:val="single" w:sz="4" w:space="0" w:color="auto"/>
            </w:tcBorders>
            <w:tcPrChange w:id="3574"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7628F96C" w14:textId="77777777" w:rsidR="005910EA" w:rsidRPr="00BB629B" w:rsidRDefault="005910EA" w:rsidP="005910EA">
            <w:pPr>
              <w:pStyle w:val="TAC"/>
            </w:pPr>
            <w:r>
              <w:t>Rel17</w:t>
            </w:r>
          </w:p>
        </w:tc>
        <w:tc>
          <w:tcPr>
            <w:tcW w:w="1136" w:type="dxa"/>
            <w:tcBorders>
              <w:top w:val="single" w:sz="4" w:space="0" w:color="auto"/>
              <w:left w:val="single" w:sz="4" w:space="0" w:color="auto"/>
              <w:bottom w:val="single" w:sz="4" w:space="0" w:color="auto"/>
              <w:right w:val="single" w:sz="4" w:space="0" w:color="auto"/>
            </w:tcBorders>
            <w:tcPrChange w:id="3575"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1CF595FA" w14:textId="592B960E" w:rsidR="005910EA" w:rsidRPr="00BB629B" w:rsidRDefault="005910EA" w:rsidP="005910EA">
            <w:pPr>
              <w:pStyle w:val="TAL"/>
              <w:rPr>
                <w:lang w:eastAsia="zh-CN"/>
              </w:rPr>
            </w:pPr>
            <w:del w:id="3576" w:author="3687" w:date="2023-06-22T21:57:00Z">
              <w:r w:rsidDel="00FE3C24">
                <w:rPr>
                  <w:lang w:eastAsia="zh-CN"/>
                </w:rPr>
                <w:delText>FFS</w:delText>
              </w:r>
            </w:del>
            <w:ins w:id="3577" w:author="3687" w:date="2023-06-22T21:57:00Z">
              <w:r w:rsidR="00FE3C24" w:rsidRPr="00FE3C24">
                <w:rPr>
                  <w:lang w:eastAsia="zh-CN"/>
                </w:rPr>
                <w:t>C006b</w:t>
              </w:r>
            </w:ins>
          </w:p>
        </w:tc>
        <w:tc>
          <w:tcPr>
            <w:tcW w:w="3184" w:type="dxa"/>
            <w:tcBorders>
              <w:top w:val="single" w:sz="4" w:space="0" w:color="auto"/>
              <w:left w:val="single" w:sz="4" w:space="0" w:color="auto"/>
              <w:bottom w:val="single" w:sz="4" w:space="0" w:color="auto"/>
              <w:right w:val="single" w:sz="4" w:space="0" w:color="auto"/>
            </w:tcBorders>
            <w:tcPrChange w:id="3578"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14876779" w14:textId="77777777" w:rsidR="005910EA" w:rsidRPr="00BB629B" w:rsidRDefault="005910EA" w:rsidP="005910EA">
            <w:pPr>
              <w:pStyle w:val="TAL"/>
              <w:rPr>
                <w:lang w:eastAsia="zh-CN"/>
              </w:rPr>
            </w:pPr>
            <w:r>
              <w:rPr>
                <w:lang w:eastAsia="zh-CN"/>
              </w:rPr>
              <w:t>UEs</w:t>
            </w:r>
            <w:r w:rsidRPr="000F6278">
              <w:rPr>
                <w:lang w:eastAsia="zh-CN"/>
              </w:rPr>
              <w:t xml:space="preserve"> supporting 5GS FR2 and </w:t>
            </w:r>
            <w:r>
              <w:t>DMRS bundling</w:t>
            </w:r>
          </w:p>
        </w:tc>
        <w:tc>
          <w:tcPr>
            <w:tcW w:w="1558" w:type="dxa"/>
            <w:tcBorders>
              <w:top w:val="single" w:sz="4" w:space="0" w:color="auto"/>
              <w:left w:val="single" w:sz="4" w:space="0" w:color="auto"/>
              <w:bottom w:val="single" w:sz="4" w:space="0" w:color="auto"/>
              <w:right w:val="single" w:sz="4" w:space="0" w:color="auto"/>
            </w:tcBorders>
            <w:tcPrChange w:id="3579"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299943A8" w14:textId="77777777" w:rsidR="005910EA" w:rsidRPr="00BB629B" w:rsidRDefault="005910EA" w:rsidP="005910EA">
            <w:pPr>
              <w:pStyle w:val="TAL"/>
              <w:rPr>
                <w:lang w:eastAsia="zh-CN"/>
              </w:rPr>
            </w:pPr>
            <w:r>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580"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77C54E6F"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tcPrChange w:id="3581"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675EE053" w14:textId="77777777" w:rsidR="005910EA" w:rsidRPr="000F6278" w:rsidRDefault="005910EA" w:rsidP="005910EA">
            <w:pPr>
              <w:pStyle w:val="TAL"/>
            </w:pPr>
            <w:r w:rsidRPr="000F6278">
              <w:t>NOTE 1</w:t>
            </w:r>
          </w:p>
          <w:p w14:paraId="3DD0AE7D" w14:textId="77777777" w:rsidR="005910EA" w:rsidRPr="00BB629B" w:rsidRDefault="005910EA" w:rsidP="005910EA">
            <w:pPr>
              <w:pStyle w:val="TAL"/>
            </w:pPr>
            <w:r w:rsidRPr="000F6278">
              <w:rPr>
                <w:rFonts w:eastAsia="SimSun"/>
                <w:lang w:eastAsia="zh-CN"/>
              </w:rPr>
              <w:t>Skip TC 6.4.2.</w:t>
            </w:r>
            <w:r>
              <w:rPr>
                <w:rFonts w:eastAsia="SimSun"/>
                <w:lang w:eastAsia="zh-CN"/>
              </w:rPr>
              <w:t>6</w:t>
            </w:r>
            <w:r w:rsidRPr="000F6278">
              <w:rPr>
                <w:rFonts w:eastAsia="SimSun"/>
                <w:lang w:eastAsia="zh-CN"/>
              </w:rPr>
              <w:t xml:space="preserve"> if UE supports NSA and TS 38.521-3 TC </w:t>
            </w:r>
            <w:r>
              <w:rPr>
                <w:rFonts w:eastAsia="SimSun"/>
                <w:lang w:eastAsia="zh-CN"/>
              </w:rPr>
              <w:t>[TBD]</w:t>
            </w:r>
            <w:r w:rsidRPr="000F6278">
              <w:rPr>
                <w:rFonts w:eastAsia="SimSun"/>
                <w:lang w:eastAsia="zh-CN"/>
              </w:rPr>
              <w:t xml:space="preserve"> has been executed.</w:t>
            </w:r>
          </w:p>
        </w:tc>
      </w:tr>
      <w:tr w:rsidR="005910EA" w:rsidRPr="00BB629B" w14:paraId="796DFA88" w14:textId="77777777" w:rsidTr="00EF74ED">
        <w:trPr>
          <w:jc w:val="center"/>
          <w:trPrChange w:id="358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58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F2D5CBF" w14:textId="77777777" w:rsidR="005910EA" w:rsidRPr="00BB629B" w:rsidRDefault="005910EA" w:rsidP="005910EA">
            <w:pPr>
              <w:pStyle w:val="TAL"/>
            </w:pPr>
            <w:r w:rsidRPr="00BB629B">
              <w:t>6.4A.1.1</w:t>
            </w:r>
          </w:p>
        </w:tc>
        <w:tc>
          <w:tcPr>
            <w:tcW w:w="4500" w:type="dxa"/>
            <w:tcBorders>
              <w:top w:val="single" w:sz="4" w:space="0" w:color="auto"/>
              <w:left w:val="single" w:sz="4" w:space="0" w:color="auto"/>
              <w:bottom w:val="single" w:sz="4" w:space="0" w:color="auto"/>
              <w:right w:val="single" w:sz="4" w:space="0" w:color="auto"/>
            </w:tcBorders>
            <w:hideMark/>
            <w:tcPrChange w:id="358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A4BC9BA" w14:textId="77777777" w:rsidR="005910EA" w:rsidRPr="00BB629B" w:rsidRDefault="005910EA" w:rsidP="005910EA">
            <w:pPr>
              <w:pStyle w:val="TAL"/>
            </w:pPr>
            <w:r w:rsidRPr="00BB629B">
              <w:t>Frequency error for CA (2UL CA)</w:t>
            </w:r>
          </w:p>
        </w:tc>
        <w:tc>
          <w:tcPr>
            <w:tcW w:w="671" w:type="dxa"/>
            <w:tcBorders>
              <w:top w:val="single" w:sz="4" w:space="0" w:color="auto"/>
              <w:left w:val="single" w:sz="4" w:space="0" w:color="auto"/>
              <w:bottom w:val="single" w:sz="4" w:space="0" w:color="auto"/>
              <w:right w:val="single" w:sz="4" w:space="0" w:color="auto"/>
            </w:tcBorders>
            <w:hideMark/>
            <w:tcPrChange w:id="358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886C335"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58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4FB8B8A" w14:textId="77777777" w:rsidR="005910EA" w:rsidRPr="00BB629B" w:rsidRDefault="005910EA" w:rsidP="005910EA">
            <w:pPr>
              <w:pStyle w:val="TAL"/>
              <w:rPr>
                <w:lang w:eastAsia="zh-CN"/>
              </w:rPr>
            </w:pPr>
            <w:r w:rsidRPr="00BB629B">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Change w:id="358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1250B51"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Change w:id="3588"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53008A2" w14:textId="77777777" w:rsidR="005910EA" w:rsidRPr="00BB629B" w:rsidRDefault="005910EA" w:rsidP="005910EA">
            <w:pPr>
              <w:pStyle w:val="TAL"/>
              <w:rPr>
                <w:lang w:eastAsia="zh-CN"/>
              </w:rPr>
            </w:pPr>
            <w:r w:rsidRPr="00BB629B">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Change w:id="3589"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EC7D909"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59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03DE123A" w14:textId="77777777" w:rsidR="005910EA" w:rsidRPr="00BB629B" w:rsidRDefault="005910EA" w:rsidP="005910EA">
            <w:pPr>
              <w:pStyle w:val="TAL"/>
              <w:rPr>
                <w:rFonts w:eastAsia="SimSun"/>
                <w:lang w:eastAsia="zh-CN"/>
              </w:rPr>
            </w:pPr>
            <w:r w:rsidRPr="00BB629B">
              <w:t>NOTE 1</w:t>
            </w:r>
          </w:p>
        </w:tc>
      </w:tr>
      <w:tr w:rsidR="005910EA" w:rsidRPr="00BB629B" w14:paraId="120504A7" w14:textId="77777777" w:rsidTr="00EF74ED">
        <w:trPr>
          <w:jc w:val="center"/>
          <w:trPrChange w:id="359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59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B312DD8" w14:textId="77777777" w:rsidR="005910EA" w:rsidRPr="00BB629B" w:rsidRDefault="005910EA" w:rsidP="005910EA">
            <w:pPr>
              <w:pStyle w:val="TAL"/>
            </w:pPr>
            <w:r w:rsidRPr="00BB629B">
              <w:t>6.4A.1.2</w:t>
            </w:r>
          </w:p>
        </w:tc>
        <w:tc>
          <w:tcPr>
            <w:tcW w:w="4500" w:type="dxa"/>
            <w:tcBorders>
              <w:top w:val="single" w:sz="4" w:space="0" w:color="auto"/>
              <w:left w:val="single" w:sz="4" w:space="0" w:color="auto"/>
              <w:bottom w:val="single" w:sz="4" w:space="0" w:color="auto"/>
              <w:right w:val="single" w:sz="4" w:space="0" w:color="auto"/>
            </w:tcBorders>
            <w:hideMark/>
            <w:tcPrChange w:id="359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8B86373" w14:textId="77777777" w:rsidR="005910EA" w:rsidRPr="00BB629B" w:rsidRDefault="005910EA" w:rsidP="005910EA">
            <w:pPr>
              <w:pStyle w:val="TAL"/>
            </w:pPr>
            <w:r w:rsidRPr="00BB629B">
              <w:t>Frequency error for CA (3UL CA)</w:t>
            </w:r>
          </w:p>
        </w:tc>
        <w:tc>
          <w:tcPr>
            <w:tcW w:w="671" w:type="dxa"/>
            <w:tcBorders>
              <w:top w:val="single" w:sz="4" w:space="0" w:color="auto"/>
              <w:left w:val="single" w:sz="4" w:space="0" w:color="auto"/>
              <w:bottom w:val="single" w:sz="4" w:space="0" w:color="auto"/>
              <w:right w:val="single" w:sz="4" w:space="0" w:color="auto"/>
            </w:tcBorders>
            <w:hideMark/>
            <w:tcPrChange w:id="359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4CC2484"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59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6A1D1F7" w14:textId="77777777" w:rsidR="005910EA" w:rsidRPr="00BB629B" w:rsidRDefault="005910EA" w:rsidP="005910EA">
            <w:pPr>
              <w:pStyle w:val="TAL"/>
              <w:rPr>
                <w:lang w:eastAsia="zh-CN"/>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359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900CDCA"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359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EE3AF27" w14:textId="77777777" w:rsidR="005910EA" w:rsidRPr="00BB629B" w:rsidRDefault="005910EA" w:rsidP="005910EA">
            <w:pPr>
              <w:pStyle w:val="TAL"/>
              <w:rPr>
                <w:lang w:eastAsia="zh-CN"/>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Change w:id="3598"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FC32CE1"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599"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D9D990B" w14:textId="77777777" w:rsidR="005910EA" w:rsidRPr="00BB629B" w:rsidRDefault="005910EA" w:rsidP="005910EA">
            <w:pPr>
              <w:pStyle w:val="TAL"/>
              <w:rPr>
                <w:rFonts w:eastAsia="SimSun"/>
                <w:lang w:eastAsia="zh-CN"/>
              </w:rPr>
            </w:pPr>
            <w:r w:rsidRPr="00BB629B">
              <w:t>NOTE 1</w:t>
            </w:r>
          </w:p>
        </w:tc>
      </w:tr>
      <w:tr w:rsidR="005910EA" w:rsidRPr="00BB629B" w14:paraId="69360A7A" w14:textId="77777777" w:rsidTr="00EF74ED">
        <w:trPr>
          <w:jc w:val="center"/>
          <w:trPrChange w:id="360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601"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5904359" w14:textId="77777777" w:rsidR="005910EA" w:rsidRPr="00BB629B" w:rsidRDefault="005910EA" w:rsidP="005910EA">
            <w:pPr>
              <w:pStyle w:val="TAL"/>
            </w:pPr>
            <w:r w:rsidRPr="00BB629B">
              <w:t>6.4A.1.3</w:t>
            </w:r>
          </w:p>
        </w:tc>
        <w:tc>
          <w:tcPr>
            <w:tcW w:w="4500" w:type="dxa"/>
            <w:tcBorders>
              <w:top w:val="single" w:sz="4" w:space="0" w:color="auto"/>
              <w:left w:val="single" w:sz="4" w:space="0" w:color="auto"/>
              <w:bottom w:val="single" w:sz="4" w:space="0" w:color="auto"/>
              <w:right w:val="single" w:sz="4" w:space="0" w:color="auto"/>
            </w:tcBorders>
            <w:hideMark/>
            <w:tcPrChange w:id="3602"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A748E83" w14:textId="77777777" w:rsidR="005910EA" w:rsidRPr="00BB629B" w:rsidRDefault="005910EA" w:rsidP="005910EA">
            <w:pPr>
              <w:pStyle w:val="TAL"/>
            </w:pPr>
            <w:r w:rsidRPr="00BB629B">
              <w:t>Frequency error for CA (4UL CA)</w:t>
            </w:r>
          </w:p>
        </w:tc>
        <w:tc>
          <w:tcPr>
            <w:tcW w:w="671" w:type="dxa"/>
            <w:tcBorders>
              <w:top w:val="single" w:sz="4" w:space="0" w:color="auto"/>
              <w:left w:val="single" w:sz="4" w:space="0" w:color="auto"/>
              <w:bottom w:val="single" w:sz="4" w:space="0" w:color="auto"/>
              <w:right w:val="single" w:sz="4" w:space="0" w:color="auto"/>
            </w:tcBorders>
            <w:hideMark/>
            <w:tcPrChange w:id="3603"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48C27FC"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60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FE6B3B4" w14:textId="77777777" w:rsidR="005910EA" w:rsidRPr="00BB629B" w:rsidRDefault="005910EA" w:rsidP="005910EA">
            <w:pPr>
              <w:pStyle w:val="TAL"/>
              <w:rPr>
                <w:lang w:eastAsia="zh-CN"/>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360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088F355"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360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0EBCFC9" w14:textId="77777777" w:rsidR="005910EA" w:rsidRPr="00BB629B" w:rsidRDefault="005910EA" w:rsidP="005910EA">
            <w:pPr>
              <w:pStyle w:val="TAL"/>
              <w:rPr>
                <w:lang w:eastAsia="zh-CN"/>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Change w:id="3607"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18F0592"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608"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6D58AAE" w14:textId="77777777" w:rsidR="005910EA" w:rsidRPr="00BB629B" w:rsidRDefault="005910EA" w:rsidP="005910EA">
            <w:pPr>
              <w:pStyle w:val="TAL"/>
              <w:rPr>
                <w:rFonts w:eastAsia="SimSun"/>
                <w:lang w:eastAsia="zh-CN"/>
              </w:rPr>
            </w:pPr>
            <w:r w:rsidRPr="00BB629B">
              <w:t>NOTE 1</w:t>
            </w:r>
          </w:p>
        </w:tc>
      </w:tr>
      <w:tr w:rsidR="005910EA" w:rsidRPr="00BB629B" w14:paraId="27612521" w14:textId="77777777" w:rsidTr="00EF74ED">
        <w:trPr>
          <w:jc w:val="center"/>
          <w:trPrChange w:id="3609" w:author="Amy TAO" w:date="2023-05-11T23:09: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610" w:author="Amy TAO" w:date="2023-05-11T23:09:00Z">
              <w:tcPr>
                <w:tcW w:w="1201" w:type="dxa"/>
                <w:tcBorders>
                  <w:top w:val="single" w:sz="4" w:space="0" w:color="auto"/>
                  <w:left w:val="single" w:sz="4" w:space="0" w:color="auto"/>
                  <w:bottom w:val="single" w:sz="4" w:space="0" w:color="auto"/>
                  <w:right w:val="single" w:sz="4" w:space="0" w:color="auto"/>
                </w:tcBorders>
                <w:hideMark/>
              </w:tcPr>
            </w:tcPrChange>
          </w:tcPr>
          <w:p w14:paraId="593CDF48" w14:textId="77777777" w:rsidR="005910EA" w:rsidRPr="00BB629B" w:rsidRDefault="005910EA" w:rsidP="005910EA">
            <w:pPr>
              <w:pStyle w:val="TAL"/>
              <w:rPr>
                <w:rFonts w:eastAsia="Malgun Gothic"/>
                <w:lang w:eastAsia="ko-KR"/>
              </w:rPr>
            </w:pPr>
            <w:r w:rsidRPr="00BB629B">
              <w:rPr>
                <w:rFonts w:eastAsia="Malgun Gothic"/>
                <w:lang w:eastAsia="ko-KR"/>
              </w:rPr>
              <w:t>6.4A.2.1.1</w:t>
            </w:r>
          </w:p>
        </w:tc>
        <w:tc>
          <w:tcPr>
            <w:tcW w:w="4500" w:type="dxa"/>
            <w:tcBorders>
              <w:top w:val="single" w:sz="4" w:space="0" w:color="auto"/>
              <w:left w:val="single" w:sz="4" w:space="0" w:color="auto"/>
              <w:bottom w:val="single" w:sz="4" w:space="0" w:color="auto"/>
              <w:right w:val="single" w:sz="4" w:space="0" w:color="auto"/>
            </w:tcBorders>
            <w:hideMark/>
            <w:tcPrChange w:id="3611" w:author="Amy TAO" w:date="2023-05-11T23:09:00Z">
              <w:tcPr>
                <w:tcW w:w="4500" w:type="dxa"/>
                <w:tcBorders>
                  <w:top w:val="single" w:sz="4" w:space="0" w:color="auto"/>
                  <w:left w:val="single" w:sz="4" w:space="0" w:color="auto"/>
                  <w:bottom w:val="single" w:sz="4" w:space="0" w:color="auto"/>
                  <w:right w:val="single" w:sz="4" w:space="0" w:color="auto"/>
                </w:tcBorders>
                <w:hideMark/>
              </w:tcPr>
            </w:tcPrChange>
          </w:tcPr>
          <w:p w14:paraId="0F4EBBC1" w14:textId="77777777" w:rsidR="005910EA" w:rsidRPr="00BB629B" w:rsidRDefault="005910EA" w:rsidP="005910EA">
            <w:pPr>
              <w:pStyle w:val="TAL"/>
            </w:pPr>
            <w:r w:rsidRPr="00BB629B">
              <w:t>Error vector magnitude for CA (2UL CA)</w:t>
            </w:r>
          </w:p>
        </w:tc>
        <w:tc>
          <w:tcPr>
            <w:tcW w:w="671" w:type="dxa"/>
            <w:tcBorders>
              <w:top w:val="single" w:sz="4" w:space="0" w:color="auto"/>
              <w:left w:val="single" w:sz="4" w:space="0" w:color="auto"/>
              <w:bottom w:val="single" w:sz="4" w:space="0" w:color="auto"/>
              <w:right w:val="single" w:sz="4" w:space="0" w:color="auto"/>
            </w:tcBorders>
            <w:hideMark/>
            <w:tcPrChange w:id="3612" w:author="Amy TAO" w:date="2023-05-11T23:09:00Z">
              <w:tcPr>
                <w:tcW w:w="671" w:type="dxa"/>
                <w:tcBorders>
                  <w:top w:val="single" w:sz="4" w:space="0" w:color="auto"/>
                  <w:left w:val="single" w:sz="4" w:space="0" w:color="auto"/>
                  <w:bottom w:val="single" w:sz="4" w:space="0" w:color="auto"/>
                  <w:right w:val="single" w:sz="4" w:space="0" w:color="auto"/>
                </w:tcBorders>
                <w:hideMark/>
              </w:tcPr>
            </w:tcPrChange>
          </w:tcPr>
          <w:p w14:paraId="5A85927C"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613" w:author="Amy TAO" w:date="2023-05-11T23:09: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15181CD" w14:textId="77777777" w:rsidR="005910EA" w:rsidRPr="00BB629B" w:rsidRDefault="005910EA" w:rsidP="005910EA">
            <w:pPr>
              <w:pStyle w:val="TAL"/>
              <w:rPr>
                <w:rFonts w:eastAsia="Malgun Gothic"/>
                <w:lang w:eastAsia="ko-KR"/>
              </w:rPr>
            </w:pPr>
            <w:r w:rsidRPr="00BB629B">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Change w:id="3614" w:author="Amy TAO" w:date="2023-05-11T23:09: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EED7EBF"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Change w:id="3615" w:author="Amy TAO" w:date="2023-05-11T23:09: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8244718" w14:textId="77777777" w:rsidR="005910EA" w:rsidRPr="00BB629B" w:rsidRDefault="005910EA" w:rsidP="005910EA">
            <w:pPr>
              <w:pStyle w:val="TAL"/>
              <w:rPr>
                <w:rFonts w:eastAsia="Malgun Gothic"/>
                <w:lang w:eastAsia="ko-KR"/>
              </w:rPr>
            </w:pPr>
            <w:r w:rsidRPr="00BB629B">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hideMark/>
            <w:tcPrChange w:id="3616" w:author="Amy TAO" w:date="2023-05-11T23:09:00Z">
              <w:tcPr>
                <w:tcW w:w="1100" w:type="dxa"/>
                <w:tcBorders>
                  <w:top w:val="single" w:sz="4" w:space="0" w:color="auto"/>
                  <w:left w:val="single" w:sz="4" w:space="0" w:color="auto"/>
                  <w:bottom w:val="single" w:sz="4" w:space="0" w:color="auto"/>
                  <w:right w:val="single" w:sz="4" w:space="0" w:color="auto"/>
                </w:tcBorders>
                <w:hideMark/>
              </w:tcPr>
            </w:tcPrChange>
          </w:tcPr>
          <w:p w14:paraId="62C83829" w14:textId="77777777" w:rsidR="005910EA" w:rsidRPr="00BB629B" w:rsidRDefault="005910EA" w:rsidP="005910EA">
            <w:pPr>
              <w:pStyle w:val="TAL"/>
              <w:rPr>
                <w:lang w:eastAsia="zh-CN"/>
              </w:rPr>
            </w:pPr>
            <w:r w:rsidRPr="00BB629B">
              <w:rPr>
                <w:lang w:eastAsia="zh-CN"/>
              </w:rPr>
              <w:t>PC1</w:t>
            </w:r>
          </w:p>
          <w:p w14:paraId="361F71EF" w14:textId="77777777" w:rsidR="005910EA" w:rsidRPr="00BB629B" w:rsidRDefault="005910EA" w:rsidP="005910EA">
            <w:pPr>
              <w:pStyle w:val="TAL"/>
              <w:rPr>
                <w:lang w:eastAsia="zh-CN"/>
              </w:rPr>
            </w:pPr>
            <w:r w:rsidRPr="00BB629B">
              <w:rPr>
                <w:lang w:eastAsia="zh-CN"/>
              </w:rPr>
              <w:t>PC2</w:t>
            </w:r>
          </w:p>
          <w:p w14:paraId="6F62AD05" w14:textId="77777777" w:rsidR="005910EA" w:rsidRPr="00BB629B" w:rsidRDefault="005910EA" w:rsidP="005910EA">
            <w:pPr>
              <w:pStyle w:val="TAL"/>
              <w:rPr>
                <w:lang w:eastAsia="zh-CN"/>
              </w:rPr>
            </w:pPr>
            <w:r w:rsidRPr="00BB629B">
              <w:rPr>
                <w:lang w:eastAsia="zh-CN"/>
              </w:rPr>
              <w:t>PC3</w:t>
            </w:r>
          </w:p>
          <w:p w14:paraId="379498CB"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617" w:author="Amy TAO" w:date="2023-05-11T23:09:00Z">
              <w:tcPr>
                <w:tcW w:w="1984" w:type="dxa"/>
                <w:gridSpan w:val="2"/>
                <w:tcBorders>
                  <w:top w:val="single" w:sz="4" w:space="0" w:color="auto"/>
                  <w:left w:val="single" w:sz="4" w:space="0" w:color="auto"/>
                  <w:bottom w:val="single" w:sz="4" w:space="0" w:color="auto"/>
                  <w:right w:val="single" w:sz="4" w:space="0" w:color="auto"/>
                </w:tcBorders>
              </w:tcPr>
            </w:tcPrChange>
          </w:tcPr>
          <w:p w14:paraId="5AB686E0" w14:textId="77777777" w:rsidR="005910EA" w:rsidRPr="00BB629B" w:rsidRDefault="005910EA" w:rsidP="005910EA">
            <w:pPr>
              <w:pStyle w:val="TAL"/>
              <w:rPr>
                <w:rFonts w:eastAsia="Malgun Gothic"/>
                <w:lang w:eastAsia="ko-KR"/>
              </w:rPr>
            </w:pPr>
            <w:r w:rsidRPr="00BB629B">
              <w:t>NOTE 1</w:t>
            </w:r>
          </w:p>
        </w:tc>
      </w:tr>
      <w:tr w:rsidR="005910EA" w:rsidRPr="00BB629B" w14:paraId="6A019A0E" w14:textId="77777777" w:rsidTr="00EF74ED">
        <w:trPr>
          <w:jc w:val="center"/>
          <w:trPrChange w:id="3618" w:author="Amy TAO" w:date="2023-05-11T23:09: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619" w:author="Amy TAO" w:date="2023-05-11T23:09:00Z">
              <w:tcPr>
                <w:tcW w:w="1201" w:type="dxa"/>
                <w:tcBorders>
                  <w:top w:val="single" w:sz="4" w:space="0" w:color="auto"/>
                  <w:left w:val="single" w:sz="4" w:space="0" w:color="auto"/>
                  <w:bottom w:val="single" w:sz="4" w:space="0" w:color="auto"/>
                  <w:right w:val="single" w:sz="4" w:space="0" w:color="auto"/>
                </w:tcBorders>
                <w:hideMark/>
              </w:tcPr>
            </w:tcPrChange>
          </w:tcPr>
          <w:p w14:paraId="54DA3017" w14:textId="77777777" w:rsidR="005910EA" w:rsidRPr="00BB629B" w:rsidRDefault="005910EA" w:rsidP="005910EA">
            <w:pPr>
              <w:pStyle w:val="TAL"/>
              <w:rPr>
                <w:rFonts w:eastAsia="Malgun Gothic"/>
                <w:lang w:eastAsia="ko-KR"/>
              </w:rPr>
            </w:pPr>
            <w:r w:rsidRPr="00BB629B">
              <w:rPr>
                <w:rFonts w:eastAsia="Malgun Gothic"/>
                <w:lang w:eastAsia="ko-KR"/>
              </w:rPr>
              <w:lastRenderedPageBreak/>
              <w:t>6.4A.2.1.2</w:t>
            </w:r>
          </w:p>
        </w:tc>
        <w:tc>
          <w:tcPr>
            <w:tcW w:w="4500" w:type="dxa"/>
            <w:tcBorders>
              <w:top w:val="single" w:sz="4" w:space="0" w:color="auto"/>
              <w:left w:val="single" w:sz="4" w:space="0" w:color="auto"/>
              <w:bottom w:val="single" w:sz="4" w:space="0" w:color="auto"/>
              <w:right w:val="single" w:sz="4" w:space="0" w:color="auto"/>
            </w:tcBorders>
            <w:hideMark/>
            <w:tcPrChange w:id="3620" w:author="Amy TAO" w:date="2023-05-11T23:09:00Z">
              <w:tcPr>
                <w:tcW w:w="4500" w:type="dxa"/>
                <w:tcBorders>
                  <w:top w:val="single" w:sz="4" w:space="0" w:color="auto"/>
                  <w:left w:val="single" w:sz="4" w:space="0" w:color="auto"/>
                  <w:bottom w:val="single" w:sz="4" w:space="0" w:color="auto"/>
                  <w:right w:val="single" w:sz="4" w:space="0" w:color="auto"/>
                </w:tcBorders>
                <w:hideMark/>
              </w:tcPr>
            </w:tcPrChange>
          </w:tcPr>
          <w:p w14:paraId="5173B8AC" w14:textId="77777777" w:rsidR="005910EA" w:rsidRPr="00BB629B" w:rsidRDefault="005910EA" w:rsidP="005910EA">
            <w:pPr>
              <w:pStyle w:val="TAL"/>
            </w:pPr>
            <w:r w:rsidRPr="00BB629B">
              <w:t>Error vector magnitude for CA (3UL CA)</w:t>
            </w:r>
          </w:p>
        </w:tc>
        <w:tc>
          <w:tcPr>
            <w:tcW w:w="671" w:type="dxa"/>
            <w:tcBorders>
              <w:top w:val="single" w:sz="4" w:space="0" w:color="auto"/>
              <w:left w:val="single" w:sz="4" w:space="0" w:color="auto"/>
              <w:bottom w:val="single" w:sz="4" w:space="0" w:color="auto"/>
              <w:right w:val="single" w:sz="4" w:space="0" w:color="auto"/>
            </w:tcBorders>
            <w:hideMark/>
            <w:tcPrChange w:id="3621" w:author="Amy TAO" w:date="2023-05-11T23:09:00Z">
              <w:tcPr>
                <w:tcW w:w="671" w:type="dxa"/>
                <w:tcBorders>
                  <w:top w:val="single" w:sz="4" w:space="0" w:color="auto"/>
                  <w:left w:val="single" w:sz="4" w:space="0" w:color="auto"/>
                  <w:bottom w:val="single" w:sz="4" w:space="0" w:color="auto"/>
                  <w:right w:val="single" w:sz="4" w:space="0" w:color="auto"/>
                </w:tcBorders>
                <w:hideMark/>
              </w:tcPr>
            </w:tcPrChange>
          </w:tcPr>
          <w:p w14:paraId="5F8081EA"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622" w:author="Amy TAO" w:date="2023-05-11T23:09: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004C945" w14:textId="77777777" w:rsidR="005910EA" w:rsidRPr="00BB629B" w:rsidRDefault="005910EA" w:rsidP="005910EA">
            <w:pPr>
              <w:pStyle w:val="TAL"/>
              <w:rPr>
                <w:rFonts w:eastAsia="Malgun Gothic"/>
                <w:lang w:eastAsia="ko-KR"/>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3623" w:author="Amy TAO" w:date="2023-05-11T23:09: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2AA3F0C"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3624" w:author="Amy TAO" w:date="2023-05-11T23:09: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841872D" w14:textId="77777777" w:rsidR="005910EA" w:rsidRPr="00BB629B" w:rsidRDefault="005910EA" w:rsidP="005910EA">
            <w:pPr>
              <w:pStyle w:val="TAL"/>
              <w:rPr>
                <w:rFonts w:eastAsia="Malgun Gothic"/>
                <w:lang w:eastAsia="ko-KR"/>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hideMark/>
            <w:tcPrChange w:id="3625" w:author="Amy TAO" w:date="2023-05-11T23:09:00Z">
              <w:tcPr>
                <w:tcW w:w="1100" w:type="dxa"/>
                <w:tcBorders>
                  <w:top w:val="single" w:sz="4" w:space="0" w:color="auto"/>
                  <w:left w:val="single" w:sz="4" w:space="0" w:color="auto"/>
                  <w:bottom w:val="single" w:sz="4" w:space="0" w:color="auto"/>
                  <w:right w:val="single" w:sz="4" w:space="0" w:color="auto"/>
                </w:tcBorders>
                <w:hideMark/>
              </w:tcPr>
            </w:tcPrChange>
          </w:tcPr>
          <w:p w14:paraId="14EB9EB2" w14:textId="77777777" w:rsidR="005910EA" w:rsidRPr="00BB629B" w:rsidRDefault="005910EA" w:rsidP="005910EA">
            <w:pPr>
              <w:pStyle w:val="TAL"/>
              <w:rPr>
                <w:lang w:eastAsia="zh-CN"/>
              </w:rPr>
            </w:pPr>
            <w:r w:rsidRPr="00BB629B">
              <w:rPr>
                <w:lang w:eastAsia="zh-CN"/>
              </w:rPr>
              <w:t>PC1</w:t>
            </w:r>
          </w:p>
          <w:p w14:paraId="2E33C1DF" w14:textId="77777777" w:rsidR="005910EA" w:rsidRPr="00BB629B" w:rsidRDefault="005910EA" w:rsidP="005910EA">
            <w:pPr>
              <w:pStyle w:val="TAL"/>
              <w:rPr>
                <w:lang w:eastAsia="zh-CN"/>
              </w:rPr>
            </w:pPr>
            <w:r w:rsidRPr="00BB629B">
              <w:rPr>
                <w:lang w:eastAsia="zh-CN"/>
              </w:rPr>
              <w:t>PC2</w:t>
            </w:r>
          </w:p>
          <w:p w14:paraId="12A14C20" w14:textId="77777777" w:rsidR="005910EA" w:rsidRPr="00BB629B" w:rsidRDefault="005910EA" w:rsidP="005910EA">
            <w:pPr>
              <w:pStyle w:val="TAL"/>
              <w:rPr>
                <w:lang w:eastAsia="zh-CN"/>
              </w:rPr>
            </w:pPr>
            <w:r w:rsidRPr="00BB629B">
              <w:rPr>
                <w:lang w:eastAsia="zh-CN"/>
              </w:rPr>
              <w:t>PC3</w:t>
            </w:r>
          </w:p>
          <w:p w14:paraId="50F21F5F"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626" w:author="Amy TAO" w:date="2023-05-11T23:09:00Z">
              <w:tcPr>
                <w:tcW w:w="1984" w:type="dxa"/>
                <w:gridSpan w:val="2"/>
                <w:tcBorders>
                  <w:top w:val="single" w:sz="4" w:space="0" w:color="auto"/>
                  <w:left w:val="single" w:sz="4" w:space="0" w:color="auto"/>
                  <w:bottom w:val="single" w:sz="4" w:space="0" w:color="auto"/>
                  <w:right w:val="single" w:sz="4" w:space="0" w:color="auto"/>
                </w:tcBorders>
              </w:tcPr>
            </w:tcPrChange>
          </w:tcPr>
          <w:p w14:paraId="73AA5EBE" w14:textId="77777777" w:rsidR="005910EA" w:rsidRPr="00BB629B" w:rsidRDefault="005910EA" w:rsidP="005910EA">
            <w:pPr>
              <w:pStyle w:val="TAL"/>
              <w:rPr>
                <w:rFonts w:eastAsia="Malgun Gothic"/>
                <w:lang w:eastAsia="ko-KR"/>
              </w:rPr>
            </w:pPr>
            <w:r w:rsidRPr="00BB629B">
              <w:t>NOTE 1</w:t>
            </w:r>
          </w:p>
        </w:tc>
      </w:tr>
      <w:tr w:rsidR="005910EA" w:rsidRPr="00BB629B" w14:paraId="290B8449" w14:textId="77777777" w:rsidTr="00EF74ED">
        <w:trPr>
          <w:jc w:val="center"/>
          <w:trPrChange w:id="3627" w:author="Amy TAO" w:date="2023-05-11T23:09: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628" w:author="Amy TAO" w:date="2023-05-11T23:09:00Z">
              <w:tcPr>
                <w:tcW w:w="1201" w:type="dxa"/>
                <w:tcBorders>
                  <w:top w:val="single" w:sz="4" w:space="0" w:color="auto"/>
                  <w:left w:val="single" w:sz="4" w:space="0" w:color="auto"/>
                  <w:bottom w:val="single" w:sz="4" w:space="0" w:color="auto"/>
                  <w:right w:val="single" w:sz="4" w:space="0" w:color="auto"/>
                </w:tcBorders>
                <w:hideMark/>
              </w:tcPr>
            </w:tcPrChange>
          </w:tcPr>
          <w:p w14:paraId="5A7FEED0" w14:textId="77777777" w:rsidR="005910EA" w:rsidRPr="00BB629B" w:rsidRDefault="005910EA" w:rsidP="005910EA">
            <w:pPr>
              <w:pStyle w:val="TAL"/>
              <w:rPr>
                <w:rFonts w:eastAsia="Malgun Gothic"/>
                <w:lang w:eastAsia="ko-KR"/>
              </w:rPr>
            </w:pPr>
            <w:r w:rsidRPr="00BB629B">
              <w:rPr>
                <w:rFonts w:eastAsia="Malgun Gothic"/>
                <w:lang w:eastAsia="ko-KR"/>
              </w:rPr>
              <w:t>6.4A.2.1.3</w:t>
            </w:r>
          </w:p>
        </w:tc>
        <w:tc>
          <w:tcPr>
            <w:tcW w:w="4500" w:type="dxa"/>
            <w:tcBorders>
              <w:top w:val="single" w:sz="4" w:space="0" w:color="auto"/>
              <w:left w:val="single" w:sz="4" w:space="0" w:color="auto"/>
              <w:bottom w:val="single" w:sz="4" w:space="0" w:color="auto"/>
              <w:right w:val="single" w:sz="4" w:space="0" w:color="auto"/>
            </w:tcBorders>
            <w:hideMark/>
            <w:tcPrChange w:id="3629" w:author="Amy TAO" w:date="2023-05-11T23:09:00Z">
              <w:tcPr>
                <w:tcW w:w="4500" w:type="dxa"/>
                <w:tcBorders>
                  <w:top w:val="single" w:sz="4" w:space="0" w:color="auto"/>
                  <w:left w:val="single" w:sz="4" w:space="0" w:color="auto"/>
                  <w:bottom w:val="single" w:sz="4" w:space="0" w:color="auto"/>
                  <w:right w:val="single" w:sz="4" w:space="0" w:color="auto"/>
                </w:tcBorders>
                <w:hideMark/>
              </w:tcPr>
            </w:tcPrChange>
          </w:tcPr>
          <w:p w14:paraId="78F998B2" w14:textId="77777777" w:rsidR="005910EA" w:rsidRPr="00BB629B" w:rsidRDefault="005910EA" w:rsidP="005910EA">
            <w:pPr>
              <w:pStyle w:val="TAL"/>
            </w:pPr>
            <w:r w:rsidRPr="00BB629B">
              <w:t>Error vector magnitude for CA (4UL CA)</w:t>
            </w:r>
          </w:p>
        </w:tc>
        <w:tc>
          <w:tcPr>
            <w:tcW w:w="671" w:type="dxa"/>
            <w:tcBorders>
              <w:top w:val="single" w:sz="4" w:space="0" w:color="auto"/>
              <w:left w:val="single" w:sz="4" w:space="0" w:color="auto"/>
              <w:bottom w:val="single" w:sz="4" w:space="0" w:color="auto"/>
              <w:right w:val="single" w:sz="4" w:space="0" w:color="auto"/>
            </w:tcBorders>
            <w:hideMark/>
            <w:tcPrChange w:id="3630" w:author="Amy TAO" w:date="2023-05-11T23:09:00Z">
              <w:tcPr>
                <w:tcW w:w="671" w:type="dxa"/>
                <w:tcBorders>
                  <w:top w:val="single" w:sz="4" w:space="0" w:color="auto"/>
                  <w:left w:val="single" w:sz="4" w:space="0" w:color="auto"/>
                  <w:bottom w:val="single" w:sz="4" w:space="0" w:color="auto"/>
                  <w:right w:val="single" w:sz="4" w:space="0" w:color="auto"/>
                </w:tcBorders>
                <w:hideMark/>
              </w:tcPr>
            </w:tcPrChange>
          </w:tcPr>
          <w:p w14:paraId="1A63DD87"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631" w:author="Amy TAO" w:date="2023-05-11T23:09: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4363713" w14:textId="77777777" w:rsidR="005910EA" w:rsidRPr="00BB629B" w:rsidRDefault="005910EA" w:rsidP="005910EA">
            <w:pPr>
              <w:pStyle w:val="TAL"/>
              <w:rPr>
                <w:rFonts w:eastAsia="Malgun Gothic"/>
                <w:lang w:eastAsia="ko-KR"/>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3632" w:author="Amy TAO" w:date="2023-05-11T23:09: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EEB7BC4"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3633" w:author="Amy TAO" w:date="2023-05-11T23:09: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AF7D9F5" w14:textId="77777777" w:rsidR="005910EA" w:rsidRPr="00BB629B" w:rsidRDefault="005910EA" w:rsidP="005910EA">
            <w:pPr>
              <w:pStyle w:val="TAL"/>
              <w:rPr>
                <w:rFonts w:eastAsia="Malgun Gothic"/>
                <w:lang w:eastAsia="ko-KR"/>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hideMark/>
            <w:tcPrChange w:id="3634" w:author="Amy TAO" w:date="2023-05-11T23:09:00Z">
              <w:tcPr>
                <w:tcW w:w="1100" w:type="dxa"/>
                <w:tcBorders>
                  <w:top w:val="single" w:sz="4" w:space="0" w:color="auto"/>
                  <w:left w:val="single" w:sz="4" w:space="0" w:color="auto"/>
                  <w:bottom w:val="single" w:sz="4" w:space="0" w:color="auto"/>
                  <w:right w:val="single" w:sz="4" w:space="0" w:color="auto"/>
                </w:tcBorders>
                <w:hideMark/>
              </w:tcPr>
            </w:tcPrChange>
          </w:tcPr>
          <w:p w14:paraId="317157FB" w14:textId="77777777" w:rsidR="005910EA" w:rsidRPr="00BB629B" w:rsidRDefault="005910EA" w:rsidP="005910EA">
            <w:pPr>
              <w:pStyle w:val="TAL"/>
              <w:rPr>
                <w:lang w:eastAsia="zh-CN"/>
              </w:rPr>
            </w:pPr>
            <w:r w:rsidRPr="00BB629B">
              <w:rPr>
                <w:lang w:eastAsia="zh-CN"/>
              </w:rPr>
              <w:t>PC1</w:t>
            </w:r>
          </w:p>
          <w:p w14:paraId="64491910" w14:textId="77777777" w:rsidR="005910EA" w:rsidRPr="00BB629B" w:rsidRDefault="005910EA" w:rsidP="005910EA">
            <w:pPr>
              <w:pStyle w:val="TAL"/>
              <w:rPr>
                <w:lang w:eastAsia="zh-CN"/>
              </w:rPr>
            </w:pPr>
            <w:r w:rsidRPr="00BB629B">
              <w:rPr>
                <w:lang w:eastAsia="zh-CN"/>
              </w:rPr>
              <w:t>PC2</w:t>
            </w:r>
          </w:p>
          <w:p w14:paraId="635375B1" w14:textId="77777777" w:rsidR="005910EA" w:rsidRPr="00BB629B" w:rsidRDefault="005910EA" w:rsidP="005910EA">
            <w:pPr>
              <w:pStyle w:val="TAL"/>
              <w:rPr>
                <w:lang w:eastAsia="zh-CN"/>
              </w:rPr>
            </w:pPr>
            <w:r w:rsidRPr="00BB629B">
              <w:rPr>
                <w:lang w:eastAsia="zh-CN"/>
              </w:rPr>
              <w:t>PC3</w:t>
            </w:r>
          </w:p>
          <w:p w14:paraId="13D7034F"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635" w:author="Amy TAO" w:date="2023-05-11T23:09:00Z">
              <w:tcPr>
                <w:tcW w:w="1984" w:type="dxa"/>
                <w:gridSpan w:val="2"/>
                <w:tcBorders>
                  <w:top w:val="single" w:sz="4" w:space="0" w:color="auto"/>
                  <w:left w:val="single" w:sz="4" w:space="0" w:color="auto"/>
                  <w:bottom w:val="single" w:sz="4" w:space="0" w:color="auto"/>
                  <w:right w:val="single" w:sz="4" w:space="0" w:color="auto"/>
                </w:tcBorders>
              </w:tcPr>
            </w:tcPrChange>
          </w:tcPr>
          <w:p w14:paraId="3AA6B8C7" w14:textId="77777777" w:rsidR="005910EA" w:rsidRPr="00BB629B" w:rsidRDefault="005910EA" w:rsidP="005910EA">
            <w:pPr>
              <w:pStyle w:val="TAL"/>
              <w:rPr>
                <w:rFonts w:eastAsia="Malgun Gothic"/>
                <w:lang w:eastAsia="ko-KR"/>
              </w:rPr>
            </w:pPr>
            <w:r w:rsidRPr="00BB629B">
              <w:t>NOTE 1</w:t>
            </w:r>
          </w:p>
        </w:tc>
      </w:tr>
      <w:tr w:rsidR="005910EA" w:rsidRPr="00BB629B" w14:paraId="30617DA3" w14:textId="77777777" w:rsidTr="00EF74ED">
        <w:trPr>
          <w:jc w:val="center"/>
          <w:trPrChange w:id="3636" w:author="Amy TAO" w:date="2023-05-11T23:09: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637" w:author="Amy TAO" w:date="2023-05-11T23:09:00Z">
              <w:tcPr>
                <w:tcW w:w="1201" w:type="dxa"/>
                <w:tcBorders>
                  <w:top w:val="single" w:sz="4" w:space="0" w:color="auto"/>
                  <w:left w:val="single" w:sz="4" w:space="0" w:color="auto"/>
                  <w:bottom w:val="single" w:sz="4" w:space="0" w:color="auto"/>
                  <w:right w:val="single" w:sz="4" w:space="0" w:color="auto"/>
                </w:tcBorders>
                <w:hideMark/>
              </w:tcPr>
            </w:tcPrChange>
          </w:tcPr>
          <w:p w14:paraId="39DE9DC4" w14:textId="77777777" w:rsidR="005910EA" w:rsidRPr="00BB629B" w:rsidRDefault="005910EA" w:rsidP="005910EA">
            <w:pPr>
              <w:pStyle w:val="TAL"/>
              <w:rPr>
                <w:rFonts w:eastAsia="Malgun Gothic"/>
                <w:lang w:eastAsia="ko-KR"/>
              </w:rPr>
            </w:pPr>
            <w:r w:rsidRPr="00BB629B">
              <w:rPr>
                <w:rFonts w:eastAsia="Malgun Gothic"/>
                <w:lang w:eastAsia="ko-KR"/>
              </w:rPr>
              <w:t>6.4A.2.1.4</w:t>
            </w:r>
          </w:p>
        </w:tc>
        <w:tc>
          <w:tcPr>
            <w:tcW w:w="4500" w:type="dxa"/>
            <w:tcBorders>
              <w:top w:val="single" w:sz="4" w:space="0" w:color="auto"/>
              <w:left w:val="single" w:sz="4" w:space="0" w:color="auto"/>
              <w:bottom w:val="single" w:sz="4" w:space="0" w:color="auto"/>
              <w:right w:val="single" w:sz="4" w:space="0" w:color="auto"/>
            </w:tcBorders>
            <w:hideMark/>
            <w:tcPrChange w:id="3638" w:author="Amy TAO" w:date="2023-05-11T23:09:00Z">
              <w:tcPr>
                <w:tcW w:w="4500" w:type="dxa"/>
                <w:tcBorders>
                  <w:top w:val="single" w:sz="4" w:space="0" w:color="auto"/>
                  <w:left w:val="single" w:sz="4" w:space="0" w:color="auto"/>
                  <w:bottom w:val="single" w:sz="4" w:space="0" w:color="auto"/>
                  <w:right w:val="single" w:sz="4" w:space="0" w:color="auto"/>
                </w:tcBorders>
                <w:hideMark/>
              </w:tcPr>
            </w:tcPrChange>
          </w:tcPr>
          <w:p w14:paraId="2C57395A" w14:textId="77777777" w:rsidR="005910EA" w:rsidRPr="00BB629B" w:rsidRDefault="005910EA" w:rsidP="005910EA">
            <w:pPr>
              <w:pStyle w:val="TAL"/>
            </w:pPr>
            <w:r w:rsidRPr="00BB629B">
              <w:t>Error vector magnitude for CA (5UL CA)</w:t>
            </w:r>
          </w:p>
        </w:tc>
        <w:tc>
          <w:tcPr>
            <w:tcW w:w="671" w:type="dxa"/>
            <w:tcBorders>
              <w:top w:val="single" w:sz="4" w:space="0" w:color="auto"/>
              <w:left w:val="single" w:sz="4" w:space="0" w:color="auto"/>
              <w:bottom w:val="single" w:sz="4" w:space="0" w:color="auto"/>
              <w:right w:val="single" w:sz="4" w:space="0" w:color="auto"/>
            </w:tcBorders>
            <w:hideMark/>
            <w:tcPrChange w:id="3639" w:author="Amy TAO" w:date="2023-05-11T23:09:00Z">
              <w:tcPr>
                <w:tcW w:w="671" w:type="dxa"/>
                <w:tcBorders>
                  <w:top w:val="single" w:sz="4" w:space="0" w:color="auto"/>
                  <w:left w:val="single" w:sz="4" w:space="0" w:color="auto"/>
                  <w:bottom w:val="single" w:sz="4" w:space="0" w:color="auto"/>
                  <w:right w:val="single" w:sz="4" w:space="0" w:color="auto"/>
                </w:tcBorders>
                <w:hideMark/>
              </w:tcPr>
            </w:tcPrChange>
          </w:tcPr>
          <w:p w14:paraId="294000AC"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640" w:author="Amy TAO" w:date="2023-05-11T23:09: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7668B32" w14:textId="77777777" w:rsidR="005910EA" w:rsidRPr="00BB629B" w:rsidRDefault="005910EA" w:rsidP="005910EA">
            <w:pPr>
              <w:pStyle w:val="TAL"/>
              <w:rPr>
                <w:rFonts w:eastAsia="Malgun Gothic"/>
                <w:lang w:eastAsia="ko-KR"/>
              </w:rPr>
            </w:pPr>
            <w:r w:rsidRPr="00BB629B">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Change w:id="3641" w:author="Amy TAO" w:date="2023-05-11T23:09: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3F6C64B"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Change w:id="3642" w:author="Amy TAO" w:date="2023-05-11T23:09: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D220FE0" w14:textId="77777777" w:rsidR="005910EA" w:rsidRPr="00BB629B" w:rsidRDefault="005910EA" w:rsidP="005910EA">
            <w:pPr>
              <w:pStyle w:val="TAL"/>
              <w:rPr>
                <w:rFonts w:eastAsia="Malgun Gothic"/>
                <w:lang w:eastAsia="ko-KR"/>
              </w:rPr>
            </w:pPr>
            <w:r w:rsidRPr="00BB629B">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hideMark/>
            <w:tcPrChange w:id="3643" w:author="Amy TAO" w:date="2023-05-11T23:09:00Z">
              <w:tcPr>
                <w:tcW w:w="1100" w:type="dxa"/>
                <w:tcBorders>
                  <w:top w:val="single" w:sz="4" w:space="0" w:color="auto"/>
                  <w:left w:val="single" w:sz="4" w:space="0" w:color="auto"/>
                  <w:bottom w:val="single" w:sz="4" w:space="0" w:color="auto"/>
                  <w:right w:val="single" w:sz="4" w:space="0" w:color="auto"/>
                </w:tcBorders>
                <w:hideMark/>
              </w:tcPr>
            </w:tcPrChange>
          </w:tcPr>
          <w:p w14:paraId="5EC7DC0A" w14:textId="77777777" w:rsidR="005910EA" w:rsidRPr="00BB629B" w:rsidRDefault="005910EA" w:rsidP="005910EA">
            <w:pPr>
              <w:pStyle w:val="TAL"/>
              <w:rPr>
                <w:lang w:eastAsia="zh-CN"/>
              </w:rPr>
            </w:pPr>
            <w:r w:rsidRPr="00BB629B">
              <w:rPr>
                <w:lang w:eastAsia="zh-CN"/>
              </w:rPr>
              <w:t>PC1</w:t>
            </w:r>
          </w:p>
          <w:p w14:paraId="34515967" w14:textId="77777777" w:rsidR="005910EA" w:rsidRPr="00BB629B" w:rsidRDefault="005910EA" w:rsidP="005910EA">
            <w:pPr>
              <w:pStyle w:val="TAL"/>
              <w:rPr>
                <w:lang w:eastAsia="zh-CN"/>
              </w:rPr>
            </w:pPr>
            <w:r w:rsidRPr="00BB629B">
              <w:rPr>
                <w:lang w:eastAsia="zh-CN"/>
              </w:rPr>
              <w:t>PC2</w:t>
            </w:r>
          </w:p>
          <w:p w14:paraId="2FDFA23B" w14:textId="77777777" w:rsidR="005910EA" w:rsidRPr="00BB629B" w:rsidRDefault="005910EA" w:rsidP="005910EA">
            <w:pPr>
              <w:pStyle w:val="TAL"/>
              <w:rPr>
                <w:lang w:eastAsia="zh-CN"/>
              </w:rPr>
            </w:pPr>
            <w:r w:rsidRPr="00BB629B">
              <w:rPr>
                <w:lang w:eastAsia="zh-CN"/>
              </w:rPr>
              <w:t>PC3</w:t>
            </w:r>
          </w:p>
          <w:p w14:paraId="315F74CC"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644" w:author="Amy TAO" w:date="2023-05-11T23:09:00Z">
              <w:tcPr>
                <w:tcW w:w="1984" w:type="dxa"/>
                <w:gridSpan w:val="2"/>
                <w:tcBorders>
                  <w:top w:val="single" w:sz="4" w:space="0" w:color="auto"/>
                  <w:left w:val="single" w:sz="4" w:space="0" w:color="auto"/>
                  <w:bottom w:val="single" w:sz="4" w:space="0" w:color="auto"/>
                  <w:right w:val="single" w:sz="4" w:space="0" w:color="auto"/>
                </w:tcBorders>
              </w:tcPr>
            </w:tcPrChange>
          </w:tcPr>
          <w:p w14:paraId="361074E6" w14:textId="77777777" w:rsidR="005910EA" w:rsidRPr="00BB629B" w:rsidRDefault="005910EA" w:rsidP="005910EA">
            <w:pPr>
              <w:pStyle w:val="TAL"/>
              <w:rPr>
                <w:rFonts w:eastAsia="Malgun Gothic"/>
                <w:lang w:eastAsia="ko-KR"/>
              </w:rPr>
            </w:pPr>
            <w:r w:rsidRPr="00BB629B">
              <w:t>NOTE 1</w:t>
            </w:r>
          </w:p>
        </w:tc>
      </w:tr>
      <w:tr w:rsidR="005910EA" w:rsidRPr="00BB629B" w14:paraId="5FD4915B" w14:textId="77777777" w:rsidTr="00EF74ED">
        <w:trPr>
          <w:jc w:val="center"/>
          <w:trPrChange w:id="3645" w:author="Amy TAO" w:date="2023-05-11T23:09: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646" w:author="Amy TAO" w:date="2023-05-11T23:09:00Z">
              <w:tcPr>
                <w:tcW w:w="1201" w:type="dxa"/>
                <w:tcBorders>
                  <w:top w:val="single" w:sz="4" w:space="0" w:color="auto"/>
                  <w:left w:val="single" w:sz="4" w:space="0" w:color="auto"/>
                  <w:bottom w:val="single" w:sz="4" w:space="0" w:color="auto"/>
                  <w:right w:val="single" w:sz="4" w:space="0" w:color="auto"/>
                </w:tcBorders>
                <w:hideMark/>
              </w:tcPr>
            </w:tcPrChange>
          </w:tcPr>
          <w:p w14:paraId="271DA724" w14:textId="77777777" w:rsidR="005910EA" w:rsidRPr="00BB629B" w:rsidRDefault="005910EA" w:rsidP="005910EA">
            <w:pPr>
              <w:pStyle w:val="TAL"/>
              <w:rPr>
                <w:rFonts w:eastAsia="Malgun Gothic"/>
                <w:lang w:eastAsia="ko-KR"/>
              </w:rPr>
            </w:pPr>
            <w:r w:rsidRPr="00BB629B">
              <w:rPr>
                <w:rFonts w:eastAsia="Malgun Gothic"/>
                <w:lang w:eastAsia="ko-KR"/>
              </w:rPr>
              <w:t>6.4A.2.1.5</w:t>
            </w:r>
          </w:p>
        </w:tc>
        <w:tc>
          <w:tcPr>
            <w:tcW w:w="4500" w:type="dxa"/>
            <w:tcBorders>
              <w:top w:val="single" w:sz="4" w:space="0" w:color="auto"/>
              <w:left w:val="single" w:sz="4" w:space="0" w:color="auto"/>
              <w:bottom w:val="single" w:sz="4" w:space="0" w:color="auto"/>
              <w:right w:val="single" w:sz="4" w:space="0" w:color="auto"/>
            </w:tcBorders>
            <w:hideMark/>
            <w:tcPrChange w:id="3647" w:author="Amy TAO" w:date="2023-05-11T23:09:00Z">
              <w:tcPr>
                <w:tcW w:w="4500" w:type="dxa"/>
                <w:tcBorders>
                  <w:top w:val="single" w:sz="4" w:space="0" w:color="auto"/>
                  <w:left w:val="single" w:sz="4" w:space="0" w:color="auto"/>
                  <w:bottom w:val="single" w:sz="4" w:space="0" w:color="auto"/>
                  <w:right w:val="single" w:sz="4" w:space="0" w:color="auto"/>
                </w:tcBorders>
                <w:hideMark/>
              </w:tcPr>
            </w:tcPrChange>
          </w:tcPr>
          <w:p w14:paraId="37A1CA26" w14:textId="77777777" w:rsidR="005910EA" w:rsidRPr="00BB629B" w:rsidRDefault="005910EA" w:rsidP="005910EA">
            <w:pPr>
              <w:pStyle w:val="TAL"/>
            </w:pPr>
            <w:r w:rsidRPr="00BB629B">
              <w:t>Error vector magnitude for CA (6UL CA)</w:t>
            </w:r>
          </w:p>
        </w:tc>
        <w:tc>
          <w:tcPr>
            <w:tcW w:w="671" w:type="dxa"/>
            <w:tcBorders>
              <w:top w:val="single" w:sz="4" w:space="0" w:color="auto"/>
              <w:left w:val="single" w:sz="4" w:space="0" w:color="auto"/>
              <w:bottom w:val="single" w:sz="4" w:space="0" w:color="auto"/>
              <w:right w:val="single" w:sz="4" w:space="0" w:color="auto"/>
            </w:tcBorders>
            <w:hideMark/>
            <w:tcPrChange w:id="3648" w:author="Amy TAO" w:date="2023-05-11T23:09:00Z">
              <w:tcPr>
                <w:tcW w:w="671" w:type="dxa"/>
                <w:tcBorders>
                  <w:top w:val="single" w:sz="4" w:space="0" w:color="auto"/>
                  <w:left w:val="single" w:sz="4" w:space="0" w:color="auto"/>
                  <w:bottom w:val="single" w:sz="4" w:space="0" w:color="auto"/>
                  <w:right w:val="single" w:sz="4" w:space="0" w:color="auto"/>
                </w:tcBorders>
                <w:hideMark/>
              </w:tcPr>
            </w:tcPrChange>
          </w:tcPr>
          <w:p w14:paraId="54D4E4E0"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649" w:author="Amy TAO" w:date="2023-05-11T23:09: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65D53C0" w14:textId="77777777" w:rsidR="005910EA" w:rsidRPr="00BB629B" w:rsidRDefault="005910EA" w:rsidP="005910EA">
            <w:pPr>
              <w:pStyle w:val="TAL"/>
              <w:rPr>
                <w:rFonts w:eastAsia="Malgun Gothic"/>
                <w:lang w:eastAsia="ko-KR"/>
              </w:rPr>
            </w:pPr>
            <w:r w:rsidRPr="00BB629B">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Change w:id="3650" w:author="Amy TAO" w:date="2023-05-11T23:09: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5628F38"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Change w:id="3651" w:author="Amy TAO" w:date="2023-05-11T23:09: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11D2019" w14:textId="77777777" w:rsidR="005910EA" w:rsidRPr="00BB629B" w:rsidRDefault="005910EA" w:rsidP="005910EA">
            <w:pPr>
              <w:pStyle w:val="TAL"/>
              <w:rPr>
                <w:rFonts w:eastAsia="Malgun Gothic"/>
                <w:lang w:eastAsia="ko-KR"/>
              </w:rPr>
            </w:pPr>
            <w:r w:rsidRPr="00BB629B">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hideMark/>
            <w:tcPrChange w:id="3652" w:author="Amy TAO" w:date="2023-05-11T23:09:00Z">
              <w:tcPr>
                <w:tcW w:w="1100" w:type="dxa"/>
                <w:tcBorders>
                  <w:top w:val="single" w:sz="4" w:space="0" w:color="auto"/>
                  <w:left w:val="single" w:sz="4" w:space="0" w:color="auto"/>
                  <w:bottom w:val="single" w:sz="4" w:space="0" w:color="auto"/>
                  <w:right w:val="single" w:sz="4" w:space="0" w:color="auto"/>
                </w:tcBorders>
                <w:hideMark/>
              </w:tcPr>
            </w:tcPrChange>
          </w:tcPr>
          <w:p w14:paraId="0565473C" w14:textId="77777777" w:rsidR="005910EA" w:rsidRPr="00BB629B" w:rsidRDefault="005910EA" w:rsidP="005910EA">
            <w:pPr>
              <w:pStyle w:val="TAL"/>
              <w:rPr>
                <w:lang w:eastAsia="zh-CN"/>
              </w:rPr>
            </w:pPr>
            <w:r w:rsidRPr="00BB629B">
              <w:rPr>
                <w:lang w:eastAsia="zh-CN"/>
              </w:rPr>
              <w:t>PC1</w:t>
            </w:r>
          </w:p>
          <w:p w14:paraId="196A8EDC" w14:textId="77777777" w:rsidR="005910EA" w:rsidRPr="00BB629B" w:rsidRDefault="005910EA" w:rsidP="005910EA">
            <w:pPr>
              <w:pStyle w:val="TAL"/>
              <w:rPr>
                <w:lang w:eastAsia="zh-CN"/>
              </w:rPr>
            </w:pPr>
            <w:r w:rsidRPr="00BB629B">
              <w:rPr>
                <w:lang w:eastAsia="zh-CN"/>
              </w:rPr>
              <w:t>PC2</w:t>
            </w:r>
          </w:p>
          <w:p w14:paraId="27F73B08" w14:textId="77777777" w:rsidR="005910EA" w:rsidRPr="00BB629B" w:rsidRDefault="005910EA" w:rsidP="005910EA">
            <w:pPr>
              <w:pStyle w:val="TAL"/>
              <w:rPr>
                <w:lang w:eastAsia="zh-CN"/>
              </w:rPr>
            </w:pPr>
            <w:r w:rsidRPr="00BB629B">
              <w:rPr>
                <w:lang w:eastAsia="zh-CN"/>
              </w:rPr>
              <w:t>PC3</w:t>
            </w:r>
          </w:p>
          <w:p w14:paraId="52A062B8"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653" w:author="Amy TAO" w:date="2023-05-11T23:09:00Z">
              <w:tcPr>
                <w:tcW w:w="1984" w:type="dxa"/>
                <w:gridSpan w:val="2"/>
                <w:tcBorders>
                  <w:top w:val="single" w:sz="4" w:space="0" w:color="auto"/>
                  <w:left w:val="single" w:sz="4" w:space="0" w:color="auto"/>
                  <w:bottom w:val="single" w:sz="4" w:space="0" w:color="auto"/>
                  <w:right w:val="single" w:sz="4" w:space="0" w:color="auto"/>
                </w:tcBorders>
              </w:tcPr>
            </w:tcPrChange>
          </w:tcPr>
          <w:p w14:paraId="6DF80B40" w14:textId="77777777" w:rsidR="005910EA" w:rsidRPr="00BB629B" w:rsidRDefault="005910EA" w:rsidP="005910EA">
            <w:pPr>
              <w:pStyle w:val="TAL"/>
              <w:rPr>
                <w:rFonts w:eastAsia="Malgun Gothic"/>
                <w:lang w:eastAsia="ko-KR"/>
              </w:rPr>
            </w:pPr>
            <w:r w:rsidRPr="00BB629B">
              <w:t>NOTE 1</w:t>
            </w:r>
          </w:p>
        </w:tc>
      </w:tr>
      <w:tr w:rsidR="005910EA" w:rsidRPr="00BB629B" w14:paraId="587F2AFB" w14:textId="77777777" w:rsidTr="00EF74ED">
        <w:trPr>
          <w:jc w:val="center"/>
          <w:trPrChange w:id="3654" w:author="Amy TAO" w:date="2023-05-11T23:09: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655" w:author="Amy TAO" w:date="2023-05-11T23:09:00Z">
              <w:tcPr>
                <w:tcW w:w="1201" w:type="dxa"/>
                <w:tcBorders>
                  <w:top w:val="single" w:sz="4" w:space="0" w:color="auto"/>
                  <w:left w:val="single" w:sz="4" w:space="0" w:color="auto"/>
                  <w:bottom w:val="single" w:sz="4" w:space="0" w:color="auto"/>
                  <w:right w:val="single" w:sz="4" w:space="0" w:color="auto"/>
                </w:tcBorders>
                <w:hideMark/>
              </w:tcPr>
            </w:tcPrChange>
          </w:tcPr>
          <w:p w14:paraId="78D93AAE" w14:textId="77777777" w:rsidR="005910EA" w:rsidRPr="00BB629B" w:rsidRDefault="005910EA" w:rsidP="005910EA">
            <w:pPr>
              <w:pStyle w:val="TAL"/>
              <w:rPr>
                <w:rFonts w:eastAsia="Malgun Gothic"/>
                <w:lang w:eastAsia="ko-KR"/>
              </w:rPr>
            </w:pPr>
            <w:r w:rsidRPr="00BB629B">
              <w:rPr>
                <w:rFonts w:eastAsia="Malgun Gothic"/>
                <w:lang w:eastAsia="ko-KR"/>
              </w:rPr>
              <w:t>6.4A.2.1.6</w:t>
            </w:r>
          </w:p>
        </w:tc>
        <w:tc>
          <w:tcPr>
            <w:tcW w:w="4500" w:type="dxa"/>
            <w:tcBorders>
              <w:top w:val="single" w:sz="4" w:space="0" w:color="auto"/>
              <w:left w:val="single" w:sz="4" w:space="0" w:color="auto"/>
              <w:bottom w:val="single" w:sz="4" w:space="0" w:color="auto"/>
              <w:right w:val="single" w:sz="4" w:space="0" w:color="auto"/>
            </w:tcBorders>
            <w:hideMark/>
            <w:tcPrChange w:id="3656" w:author="Amy TAO" w:date="2023-05-11T23:09:00Z">
              <w:tcPr>
                <w:tcW w:w="4500" w:type="dxa"/>
                <w:tcBorders>
                  <w:top w:val="single" w:sz="4" w:space="0" w:color="auto"/>
                  <w:left w:val="single" w:sz="4" w:space="0" w:color="auto"/>
                  <w:bottom w:val="single" w:sz="4" w:space="0" w:color="auto"/>
                  <w:right w:val="single" w:sz="4" w:space="0" w:color="auto"/>
                </w:tcBorders>
                <w:hideMark/>
              </w:tcPr>
            </w:tcPrChange>
          </w:tcPr>
          <w:p w14:paraId="40AD1142" w14:textId="77777777" w:rsidR="005910EA" w:rsidRPr="00BB629B" w:rsidRDefault="005910EA" w:rsidP="005910EA">
            <w:pPr>
              <w:pStyle w:val="TAL"/>
            </w:pPr>
            <w:r w:rsidRPr="00BB629B">
              <w:t>Error vector magnitude for CA (7UL CA)</w:t>
            </w:r>
          </w:p>
        </w:tc>
        <w:tc>
          <w:tcPr>
            <w:tcW w:w="671" w:type="dxa"/>
            <w:tcBorders>
              <w:top w:val="single" w:sz="4" w:space="0" w:color="auto"/>
              <w:left w:val="single" w:sz="4" w:space="0" w:color="auto"/>
              <w:bottom w:val="single" w:sz="4" w:space="0" w:color="auto"/>
              <w:right w:val="single" w:sz="4" w:space="0" w:color="auto"/>
            </w:tcBorders>
            <w:hideMark/>
            <w:tcPrChange w:id="3657" w:author="Amy TAO" w:date="2023-05-11T23:09:00Z">
              <w:tcPr>
                <w:tcW w:w="671" w:type="dxa"/>
                <w:tcBorders>
                  <w:top w:val="single" w:sz="4" w:space="0" w:color="auto"/>
                  <w:left w:val="single" w:sz="4" w:space="0" w:color="auto"/>
                  <w:bottom w:val="single" w:sz="4" w:space="0" w:color="auto"/>
                  <w:right w:val="single" w:sz="4" w:space="0" w:color="auto"/>
                </w:tcBorders>
                <w:hideMark/>
              </w:tcPr>
            </w:tcPrChange>
          </w:tcPr>
          <w:p w14:paraId="4A7BE81E"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658" w:author="Amy TAO" w:date="2023-05-11T23:09: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E84AA42" w14:textId="77777777" w:rsidR="005910EA" w:rsidRPr="00BB629B" w:rsidRDefault="005910EA" w:rsidP="005910EA">
            <w:pPr>
              <w:pStyle w:val="TAL"/>
              <w:rPr>
                <w:rFonts w:eastAsia="Malgun Gothic"/>
                <w:lang w:eastAsia="ko-KR"/>
              </w:rPr>
            </w:pPr>
            <w:r w:rsidRPr="00BB629B">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Change w:id="3659" w:author="Amy TAO" w:date="2023-05-11T23:09: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28453E9"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Change w:id="3660" w:author="Amy TAO" w:date="2023-05-11T23:09: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993D261" w14:textId="77777777" w:rsidR="005910EA" w:rsidRPr="00BB629B" w:rsidRDefault="005910EA" w:rsidP="005910EA">
            <w:pPr>
              <w:pStyle w:val="TAL"/>
              <w:rPr>
                <w:rFonts w:eastAsia="Malgun Gothic"/>
                <w:lang w:eastAsia="ko-KR"/>
              </w:rPr>
            </w:pPr>
            <w:r w:rsidRPr="00BB629B">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hideMark/>
            <w:tcPrChange w:id="3661" w:author="Amy TAO" w:date="2023-05-11T23:09:00Z">
              <w:tcPr>
                <w:tcW w:w="1100" w:type="dxa"/>
                <w:tcBorders>
                  <w:top w:val="single" w:sz="4" w:space="0" w:color="auto"/>
                  <w:left w:val="single" w:sz="4" w:space="0" w:color="auto"/>
                  <w:bottom w:val="single" w:sz="4" w:space="0" w:color="auto"/>
                  <w:right w:val="single" w:sz="4" w:space="0" w:color="auto"/>
                </w:tcBorders>
                <w:hideMark/>
              </w:tcPr>
            </w:tcPrChange>
          </w:tcPr>
          <w:p w14:paraId="36FAD10B" w14:textId="77777777" w:rsidR="005910EA" w:rsidRPr="00BB629B" w:rsidRDefault="005910EA" w:rsidP="005910EA">
            <w:pPr>
              <w:pStyle w:val="TAL"/>
              <w:rPr>
                <w:lang w:eastAsia="zh-CN"/>
              </w:rPr>
            </w:pPr>
            <w:r w:rsidRPr="00BB629B">
              <w:rPr>
                <w:lang w:eastAsia="zh-CN"/>
              </w:rPr>
              <w:t>PC1</w:t>
            </w:r>
          </w:p>
          <w:p w14:paraId="4F326BEF" w14:textId="77777777" w:rsidR="005910EA" w:rsidRPr="00BB629B" w:rsidRDefault="005910EA" w:rsidP="005910EA">
            <w:pPr>
              <w:pStyle w:val="TAL"/>
              <w:rPr>
                <w:lang w:eastAsia="zh-CN"/>
              </w:rPr>
            </w:pPr>
            <w:r w:rsidRPr="00BB629B">
              <w:rPr>
                <w:lang w:eastAsia="zh-CN"/>
              </w:rPr>
              <w:t>PC2</w:t>
            </w:r>
          </w:p>
          <w:p w14:paraId="5C63A0F7" w14:textId="77777777" w:rsidR="005910EA" w:rsidRPr="00BB629B" w:rsidRDefault="005910EA" w:rsidP="005910EA">
            <w:pPr>
              <w:pStyle w:val="TAL"/>
              <w:rPr>
                <w:lang w:eastAsia="zh-CN"/>
              </w:rPr>
            </w:pPr>
            <w:r w:rsidRPr="00BB629B">
              <w:rPr>
                <w:lang w:eastAsia="zh-CN"/>
              </w:rPr>
              <w:t>PC3</w:t>
            </w:r>
          </w:p>
          <w:p w14:paraId="75230835"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662" w:author="Amy TAO" w:date="2023-05-11T23:09:00Z">
              <w:tcPr>
                <w:tcW w:w="1984" w:type="dxa"/>
                <w:gridSpan w:val="2"/>
                <w:tcBorders>
                  <w:top w:val="single" w:sz="4" w:space="0" w:color="auto"/>
                  <w:left w:val="single" w:sz="4" w:space="0" w:color="auto"/>
                  <w:bottom w:val="single" w:sz="4" w:space="0" w:color="auto"/>
                  <w:right w:val="single" w:sz="4" w:space="0" w:color="auto"/>
                </w:tcBorders>
              </w:tcPr>
            </w:tcPrChange>
          </w:tcPr>
          <w:p w14:paraId="5BFEC958" w14:textId="77777777" w:rsidR="005910EA" w:rsidRPr="00BB629B" w:rsidRDefault="005910EA" w:rsidP="005910EA">
            <w:pPr>
              <w:pStyle w:val="TAL"/>
              <w:rPr>
                <w:rFonts w:eastAsia="Malgun Gothic"/>
                <w:lang w:eastAsia="ko-KR"/>
              </w:rPr>
            </w:pPr>
            <w:r w:rsidRPr="00BB629B">
              <w:t>NOTE 1</w:t>
            </w:r>
          </w:p>
        </w:tc>
      </w:tr>
      <w:tr w:rsidR="005910EA" w:rsidRPr="00BB629B" w14:paraId="61440BDC" w14:textId="77777777" w:rsidTr="00EF74ED">
        <w:trPr>
          <w:jc w:val="center"/>
          <w:trPrChange w:id="3663" w:author="Amy TAO" w:date="2023-05-11T23:09: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664" w:author="Amy TAO" w:date="2023-05-11T23:09:00Z">
              <w:tcPr>
                <w:tcW w:w="1201" w:type="dxa"/>
                <w:tcBorders>
                  <w:top w:val="single" w:sz="4" w:space="0" w:color="auto"/>
                  <w:left w:val="single" w:sz="4" w:space="0" w:color="auto"/>
                  <w:bottom w:val="single" w:sz="4" w:space="0" w:color="auto"/>
                  <w:right w:val="single" w:sz="4" w:space="0" w:color="auto"/>
                </w:tcBorders>
                <w:hideMark/>
              </w:tcPr>
            </w:tcPrChange>
          </w:tcPr>
          <w:p w14:paraId="21A0BC3F" w14:textId="77777777" w:rsidR="005910EA" w:rsidRPr="00BB629B" w:rsidRDefault="005910EA" w:rsidP="005910EA">
            <w:pPr>
              <w:pStyle w:val="TAL"/>
              <w:rPr>
                <w:rFonts w:eastAsia="Malgun Gothic"/>
                <w:lang w:eastAsia="ko-KR"/>
              </w:rPr>
            </w:pPr>
            <w:r w:rsidRPr="00BB629B">
              <w:rPr>
                <w:rFonts w:eastAsia="Malgun Gothic"/>
                <w:lang w:eastAsia="ko-KR"/>
              </w:rPr>
              <w:t>6.4A.2.1.7</w:t>
            </w:r>
          </w:p>
        </w:tc>
        <w:tc>
          <w:tcPr>
            <w:tcW w:w="4500" w:type="dxa"/>
            <w:tcBorders>
              <w:top w:val="single" w:sz="4" w:space="0" w:color="auto"/>
              <w:left w:val="single" w:sz="4" w:space="0" w:color="auto"/>
              <w:bottom w:val="single" w:sz="4" w:space="0" w:color="auto"/>
              <w:right w:val="single" w:sz="4" w:space="0" w:color="auto"/>
            </w:tcBorders>
            <w:hideMark/>
            <w:tcPrChange w:id="3665" w:author="Amy TAO" w:date="2023-05-11T23:09:00Z">
              <w:tcPr>
                <w:tcW w:w="4500" w:type="dxa"/>
                <w:tcBorders>
                  <w:top w:val="single" w:sz="4" w:space="0" w:color="auto"/>
                  <w:left w:val="single" w:sz="4" w:space="0" w:color="auto"/>
                  <w:bottom w:val="single" w:sz="4" w:space="0" w:color="auto"/>
                  <w:right w:val="single" w:sz="4" w:space="0" w:color="auto"/>
                </w:tcBorders>
                <w:hideMark/>
              </w:tcPr>
            </w:tcPrChange>
          </w:tcPr>
          <w:p w14:paraId="2E62874B" w14:textId="77777777" w:rsidR="005910EA" w:rsidRPr="00BB629B" w:rsidRDefault="005910EA" w:rsidP="005910EA">
            <w:pPr>
              <w:pStyle w:val="TAL"/>
            </w:pPr>
            <w:r w:rsidRPr="00BB629B">
              <w:t>Error vector magnitude for CA (8UL CA)</w:t>
            </w:r>
          </w:p>
        </w:tc>
        <w:tc>
          <w:tcPr>
            <w:tcW w:w="671" w:type="dxa"/>
            <w:tcBorders>
              <w:top w:val="single" w:sz="4" w:space="0" w:color="auto"/>
              <w:left w:val="single" w:sz="4" w:space="0" w:color="auto"/>
              <w:bottom w:val="single" w:sz="4" w:space="0" w:color="auto"/>
              <w:right w:val="single" w:sz="4" w:space="0" w:color="auto"/>
            </w:tcBorders>
            <w:hideMark/>
            <w:tcPrChange w:id="3666" w:author="Amy TAO" w:date="2023-05-11T23:09:00Z">
              <w:tcPr>
                <w:tcW w:w="671" w:type="dxa"/>
                <w:tcBorders>
                  <w:top w:val="single" w:sz="4" w:space="0" w:color="auto"/>
                  <w:left w:val="single" w:sz="4" w:space="0" w:color="auto"/>
                  <w:bottom w:val="single" w:sz="4" w:space="0" w:color="auto"/>
                  <w:right w:val="single" w:sz="4" w:space="0" w:color="auto"/>
                </w:tcBorders>
                <w:hideMark/>
              </w:tcPr>
            </w:tcPrChange>
          </w:tcPr>
          <w:p w14:paraId="14ED09E3"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667" w:author="Amy TAO" w:date="2023-05-11T23:09: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4A1016F" w14:textId="77777777" w:rsidR="005910EA" w:rsidRPr="00BB629B" w:rsidRDefault="005910EA" w:rsidP="005910EA">
            <w:pPr>
              <w:pStyle w:val="TAL"/>
              <w:rPr>
                <w:rFonts w:eastAsia="Malgun Gothic"/>
                <w:lang w:eastAsia="ko-KR"/>
              </w:rPr>
            </w:pPr>
            <w:r w:rsidRPr="00BB629B">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Change w:id="3668" w:author="Amy TAO" w:date="2023-05-11T23:09: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FC0F377"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Change w:id="3669" w:author="Amy TAO" w:date="2023-05-11T23:09: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848E488" w14:textId="77777777" w:rsidR="005910EA" w:rsidRPr="00BB629B" w:rsidRDefault="005910EA" w:rsidP="005910EA">
            <w:pPr>
              <w:pStyle w:val="TAL"/>
              <w:rPr>
                <w:rFonts w:eastAsia="Malgun Gothic"/>
                <w:lang w:eastAsia="ko-KR"/>
              </w:rPr>
            </w:pPr>
            <w:r w:rsidRPr="00BB629B">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hideMark/>
            <w:tcPrChange w:id="3670" w:author="Amy TAO" w:date="2023-05-11T23:09:00Z">
              <w:tcPr>
                <w:tcW w:w="1100" w:type="dxa"/>
                <w:tcBorders>
                  <w:top w:val="single" w:sz="4" w:space="0" w:color="auto"/>
                  <w:left w:val="single" w:sz="4" w:space="0" w:color="auto"/>
                  <w:bottom w:val="single" w:sz="4" w:space="0" w:color="auto"/>
                  <w:right w:val="single" w:sz="4" w:space="0" w:color="auto"/>
                </w:tcBorders>
                <w:hideMark/>
              </w:tcPr>
            </w:tcPrChange>
          </w:tcPr>
          <w:p w14:paraId="1F74407A" w14:textId="77777777" w:rsidR="005910EA" w:rsidRPr="00BB629B" w:rsidRDefault="005910EA" w:rsidP="005910EA">
            <w:pPr>
              <w:pStyle w:val="TAL"/>
              <w:rPr>
                <w:lang w:eastAsia="zh-CN"/>
              </w:rPr>
            </w:pPr>
            <w:r w:rsidRPr="00BB629B">
              <w:rPr>
                <w:lang w:eastAsia="zh-CN"/>
              </w:rPr>
              <w:t>PC1</w:t>
            </w:r>
          </w:p>
          <w:p w14:paraId="49DA4097" w14:textId="77777777" w:rsidR="005910EA" w:rsidRPr="00BB629B" w:rsidRDefault="005910EA" w:rsidP="005910EA">
            <w:pPr>
              <w:pStyle w:val="TAL"/>
              <w:rPr>
                <w:lang w:eastAsia="zh-CN"/>
              </w:rPr>
            </w:pPr>
            <w:r w:rsidRPr="00BB629B">
              <w:rPr>
                <w:lang w:eastAsia="zh-CN"/>
              </w:rPr>
              <w:t>PC2</w:t>
            </w:r>
          </w:p>
          <w:p w14:paraId="54ECCA81" w14:textId="77777777" w:rsidR="005910EA" w:rsidRPr="00BB629B" w:rsidRDefault="005910EA" w:rsidP="005910EA">
            <w:pPr>
              <w:pStyle w:val="TAL"/>
              <w:rPr>
                <w:lang w:eastAsia="zh-CN"/>
              </w:rPr>
            </w:pPr>
            <w:r w:rsidRPr="00BB629B">
              <w:rPr>
                <w:lang w:eastAsia="zh-CN"/>
              </w:rPr>
              <w:t>PC3</w:t>
            </w:r>
          </w:p>
          <w:p w14:paraId="1B21950D"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671" w:author="Amy TAO" w:date="2023-05-11T23:09:00Z">
              <w:tcPr>
                <w:tcW w:w="1984" w:type="dxa"/>
                <w:gridSpan w:val="2"/>
                <w:tcBorders>
                  <w:top w:val="single" w:sz="4" w:space="0" w:color="auto"/>
                  <w:left w:val="single" w:sz="4" w:space="0" w:color="auto"/>
                  <w:bottom w:val="single" w:sz="4" w:space="0" w:color="auto"/>
                  <w:right w:val="single" w:sz="4" w:space="0" w:color="auto"/>
                </w:tcBorders>
              </w:tcPr>
            </w:tcPrChange>
          </w:tcPr>
          <w:p w14:paraId="725FD38F" w14:textId="77777777" w:rsidR="005910EA" w:rsidRPr="00BB629B" w:rsidRDefault="005910EA" w:rsidP="005910EA">
            <w:pPr>
              <w:pStyle w:val="TAL"/>
              <w:rPr>
                <w:rFonts w:eastAsia="Malgun Gothic"/>
                <w:lang w:eastAsia="ko-KR"/>
              </w:rPr>
            </w:pPr>
            <w:r w:rsidRPr="00BB629B">
              <w:t>NOTE 1</w:t>
            </w:r>
          </w:p>
        </w:tc>
      </w:tr>
      <w:tr w:rsidR="005910EA" w:rsidRPr="00BB629B" w14:paraId="4BD97BC2" w14:textId="77777777" w:rsidTr="00EF74ED">
        <w:trPr>
          <w:jc w:val="center"/>
          <w:trPrChange w:id="3672" w:author="Amy TAO" w:date="2023-05-11T23:09: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673" w:author="Amy TAO" w:date="2023-05-11T23:09:00Z">
              <w:tcPr>
                <w:tcW w:w="1201" w:type="dxa"/>
                <w:tcBorders>
                  <w:top w:val="single" w:sz="4" w:space="0" w:color="auto"/>
                  <w:left w:val="single" w:sz="4" w:space="0" w:color="auto"/>
                  <w:bottom w:val="single" w:sz="4" w:space="0" w:color="auto"/>
                  <w:right w:val="single" w:sz="4" w:space="0" w:color="auto"/>
                </w:tcBorders>
                <w:hideMark/>
              </w:tcPr>
            </w:tcPrChange>
          </w:tcPr>
          <w:p w14:paraId="0A87DAF4" w14:textId="77777777" w:rsidR="005910EA" w:rsidRPr="00BB629B" w:rsidRDefault="005910EA" w:rsidP="005910EA">
            <w:pPr>
              <w:pStyle w:val="TAL"/>
              <w:rPr>
                <w:rFonts w:eastAsia="Malgun Gothic"/>
                <w:lang w:eastAsia="ko-KR"/>
              </w:rPr>
            </w:pPr>
            <w:r w:rsidRPr="00BB629B">
              <w:rPr>
                <w:rFonts w:eastAsia="Malgun Gothic"/>
                <w:lang w:eastAsia="ko-KR"/>
              </w:rPr>
              <w:t>6.4A.2.2.1</w:t>
            </w:r>
          </w:p>
        </w:tc>
        <w:tc>
          <w:tcPr>
            <w:tcW w:w="4500" w:type="dxa"/>
            <w:tcBorders>
              <w:top w:val="single" w:sz="4" w:space="0" w:color="auto"/>
              <w:left w:val="single" w:sz="4" w:space="0" w:color="auto"/>
              <w:bottom w:val="single" w:sz="4" w:space="0" w:color="auto"/>
              <w:right w:val="single" w:sz="4" w:space="0" w:color="auto"/>
            </w:tcBorders>
            <w:hideMark/>
            <w:tcPrChange w:id="3674" w:author="Amy TAO" w:date="2023-05-11T23:09:00Z">
              <w:tcPr>
                <w:tcW w:w="4500" w:type="dxa"/>
                <w:tcBorders>
                  <w:top w:val="single" w:sz="4" w:space="0" w:color="auto"/>
                  <w:left w:val="single" w:sz="4" w:space="0" w:color="auto"/>
                  <w:bottom w:val="single" w:sz="4" w:space="0" w:color="auto"/>
                  <w:right w:val="single" w:sz="4" w:space="0" w:color="auto"/>
                </w:tcBorders>
                <w:hideMark/>
              </w:tcPr>
            </w:tcPrChange>
          </w:tcPr>
          <w:p w14:paraId="18E788ED" w14:textId="77777777" w:rsidR="005910EA" w:rsidRPr="00BB629B" w:rsidRDefault="005910EA" w:rsidP="005910EA">
            <w:pPr>
              <w:pStyle w:val="TAL"/>
            </w:pPr>
            <w:r w:rsidRPr="00BB629B">
              <w:t>Carrier leakage for CA (2UL CA)</w:t>
            </w:r>
          </w:p>
        </w:tc>
        <w:tc>
          <w:tcPr>
            <w:tcW w:w="671" w:type="dxa"/>
            <w:tcBorders>
              <w:top w:val="single" w:sz="4" w:space="0" w:color="auto"/>
              <w:left w:val="single" w:sz="4" w:space="0" w:color="auto"/>
              <w:bottom w:val="single" w:sz="4" w:space="0" w:color="auto"/>
              <w:right w:val="single" w:sz="4" w:space="0" w:color="auto"/>
            </w:tcBorders>
            <w:hideMark/>
            <w:tcPrChange w:id="3675" w:author="Amy TAO" w:date="2023-05-11T23:09:00Z">
              <w:tcPr>
                <w:tcW w:w="671" w:type="dxa"/>
                <w:tcBorders>
                  <w:top w:val="single" w:sz="4" w:space="0" w:color="auto"/>
                  <w:left w:val="single" w:sz="4" w:space="0" w:color="auto"/>
                  <w:bottom w:val="single" w:sz="4" w:space="0" w:color="auto"/>
                  <w:right w:val="single" w:sz="4" w:space="0" w:color="auto"/>
                </w:tcBorders>
                <w:hideMark/>
              </w:tcPr>
            </w:tcPrChange>
          </w:tcPr>
          <w:p w14:paraId="057CAE1D"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676" w:author="Amy TAO" w:date="2023-05-11T23:09: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B3042FD" w14:textId="77777777" w:rsidR="005910EA" w:rsidRPr="00BB629B" w:rsidRDefault="005910EA" w:rsidP="005910EA">
            <w:pPr>
              <w:pStyle w:val="TAL"/>
              <w:rPr>
                <w:rFonts w:eastAsia="Malgun Gothic"/>
                <w:lang w:eastAsia="ko-KR"/>
              </w:rPr>
            </w:pPr>
            <w:r w:rsidRPr="00BB629B">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Change w:id="3677" w:author="Amy TAO" w:date="2023-05-11T23:09: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5869D15"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Change w:id="3678" w:author="Amy TAO" w:date="2023-05-11T23:09: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844F8CF" w14:textId="77777777" w:rsidR="005910EA" w:rsidRPr="00BB629B" w:rsidRDefault="005910EA" w:rsidP="005910EA">
            <w:pPr>
              <w:pStyle w:val="TAL"/>
              <w:rPr>
                <w:rFonts w:eastAsia="Malgun Gothic"/>
                <w:lang w:eastAsia="ko-KR"/>
              </w:rPr>
            </w:pPr>
            <w:r w:rsidRPr="00BB629B">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hideMark/>
            <w:tcPrChange w:id="3679" w:author="Amy TAO" w:date="2023-05-11T23:09:00Z">
              <w:tcPr>
                <w:tcW w:w="1100" w:type="dxa"/>
                <w:tcBorders>
                  <w:top w:val="single" w:sz="4" w:space="0" w:color="auto"/>
                  <w:left w:val="single" w:sz="4" w:space="0" w:color="auto"/>
                  <w:bottom w:val="single" w:sz="4" w:space="0" w:color="auto"/>
                  <w:right w:val="single" w:sz="4" w:space="0" w:color="auto"/>
                </w:tcBorders>
                <w:hideMark/>
              </w:tcPr>
            </w:tcPrChange>
          </w:tcPr>
          <w:p w14:paraId="4909F04B" w14:textId="77777777" w:rsidR="005910EA" w:rsidRPr="00BB629B" w:rsidRDefault="005910EA" w:rsidP="005910EA">
            <w:pPr>
              <w:pStyle w:val="TAL"/>
              <w:rPr>
                <w:lang w:eastAsia="zh-CN"/>
              </w:rPr>
            </w:pPr>
            <w:r w:rsidRPr="00BB629B">
              <w:rPr>
                <w:lang w:eastAsia="zh-CN"/>
              </w:rPr>
              <w:t>PC1</w:t>
            </w:r>
          </w:p>
          <w:p w14:paraId="1D5457F2" w14:textId="77777777" w:rsidR="005910EA" w:rsidRPr="00BB629B" w:rsidRDefault="005910EA" w:rsidP="005910EA">
            <w:pPr>
              <w:pStyle w:val="TAL"/>
              <w:rPr>
                <w:lang w:eastAsia="zh-CN"/>
              </w:rPr>
            </w:pPr>
            <w:r w:rsidRPr="00BB629B">
              <w:rPr>
                <w:lang w:eastAsia="zh-CN"/>
              </w:rPr>
              <w:t>PC2</w:t>
            </w:r>
          </w:p>
          <w:p w14:paraId="47BEAB91" w14:textId="77777777" w:rsidR="005910EA" w:rsidRPr="00BB629B" w:rsidRDefault="005910EA" w:rsidP="005910EA">
            <w:pPr>
              <w:pStyle w:val="TAL"/>
              <w:rPr>
                <w:lang w:eastAsia="zh-CN"/>
              </w:rPr>
            </w:pPr>
            <w:r w:rsidRPr="00BB629B">
              <w:rPr>
                <w:lang w:eastAsia="zh-CN"/>
              </w:rPr>
              <w:t>PC3</w:t>
            </w:r>
          </w:p>
          <w:p w14:paraId="78C8AC8B"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680" w:author="Amy TAO" w:date="2023-05-11T23:09:00Z">
              <w:tcPr>
                <w:tcW w:w="1984" w:type="dxa"/>
                <w:gridSpan w:val="2"/>
                <w:tcBorders>
                  <w:top w:val="single" w:sz="4" w:space="0" w:color="auto"/>
                  <w:left w:val="single" w:sz="4" w:space="0" w:color="auto"/>
                  <w:bottom w:val="single" w:sz="4" w:space="0" w:color="auto"/>
                  <w:right w:val="single" w:sz="4" w:space="0" w:color="auto"/>
                </w:tcBorders>
              </w:tcPr>
            </w:tcPrChange>
          </w:tcPr>
          <w:p w14:paraId="45904CA7" w14:textId="77777777" w:rsidR="005910EA" w:rsidRPr="00BB629B" w:rsidRDefault="005910EA" w:rsidP="005910EA">
            <w:pPr>
              <w:pStyle w:val="TAL"/>
              <w:rPr>
                <w:rFonts w:eastAsia="Malgun Gothic"/>
                <w:lang w:eastAsia="ko-KR"/>
              </w:rPr>
            </w:pPr>
            <w:r w:rsidRPr="00BB629B">
              <w:t>NOTE 1</w:t>
            </w:r>
          </w:p>
        </w:tc>
      </w:tr>
      <w:tr w:rsidR="005910EA" w:rsidRPr="00BB629B" w14:paraId="129CEBAB" w14:textId="77777777" w:rsidTr="00EF74ED">
        <w:trPr>
          <w:jc w:val="center"/>
          <w:trPrChange w:id="3681" w:author="Amy TAO" w:date="2023-05-11T23:09: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682" w:author="Amy TAO" w:date="2023-05-11T23:09:00Z">
              <w:tcPr>
                <w:tcW w:w="1201" w:type="dxa"/>
                <w:tcBorders>
                  <w:top w:val="single" w:sz="4" w:space="0" w:color="auto"/>
                  <w:left w:val="single" w:sz="4" w:space="0" w:color="auto"/>
                  <w:bottom w:val="single" w:sz="4" w:space="0" w:color="auto"/>
                  <w:right w:val="single" w:sz="4" w:space="0" w:color="auto"/>
                </w:tcBorders>
                <w:hideMark/>
              </w:tcPr>
            </w:tcPrChange>
          </w:tcPr>
          <w:p w14:paraId="716D9A30" w14:textId="77777777" w:rsidR="005910EA" w:rsidRPr="00BB629B" w:rsidRDefault="005910EA" w:rsidP="005910EA">
            <w:pPr>
              <w:pStyle w:val="TAL"/>
              <w:rPr>
                <w:rFonts w:eastAsia="Malgun Gothic"/>
                <w:lang w:eastAsia="ko-KR"/>
              </w:rPr>
            </w:pPr>
            <w:r w:rsidRPr="00BB629B">
              <w:rPr>
                <w:rFonts w:eastAsia="Malgun Gothic"/>
                <w:lang w:eastAsia="ko-KR"/>
              </w:rPr>
              <w:t>6.4A.2.2.2</w:t>
            </w:r>
          </w:p>
        </w:tc>
        <w:tc>
          <w:tcPr>
            <w:tcW w:w="4500" w:type="dxa"/>
            <w:tcBorders>
              <w:top w:val="single" w:sz="4" w:space="0" w:color="auto"/>
              <w:left w:val="single" w:sz="4" w:space="0" w:color="auto"/>
              <w:bottom w:val="single" w:sz="4" w:space="0" w:color="auto"/>
              <w:right w:val="single" w:sz="4" w:space="0" w:color="auto"/>
            </w:tcBorders>
            <w:hideMark/>
            <w:tcPrChange w:id="3683" w:author="Amy TAO" w:date="2023-05-11T23:09:00Z">
              <w:tcPr>
                <w:tcW w:w="4500" w:type="dxa"/>
                <w:tcBorders>
                  <w:top w:val="single" w:sz="4" w:space="0" w:color="auto"/>
                  <w:left w:val="single" w:sz="4" w:space="0" w:color="auto"/>
                  <w:bottom w:val="single" w:sz="4" w:space="0" w:color="auto"/>
                  <w:right w:val="single" w:sz="4" w:space="0" w:color="auto"/>
                </w:tcBorders>
                <w:hideMark/>
              </w:tcPr>
            </w:tcPrChange>
          </w:tcPr>
          <w:p w14:paraId="14C1260A" w14:textId="77777777" w:rsidR="005910EA" w:rsidRPr="00BB629B" w:rsidRDefault="005910EA" w:rsidP="005910EA">
            <w:pPr>
              <w:pStyle w:val="TAL"/>
            </w:pPr>
            <w:r w:rsidRPr="00BB629B">
              <w:t>Carrier leakage for CA (3UL CA)</w:t>
            </w:r>
          </w:p>
        </w:tc>
        <w:tc>
          <w:tcPr>
            <w:tcW w:w="671" w:type="dxa"/>
            <w:tcBorders>
              <w:top w:val="single" w:sz="4" w:space="0" w:color="auto"/>
              <w:left w:val="single" w:sz="4" w:space="0" w:color="auto"/>
              <w:bottom w:val="single" w:sz="4" w:space="0" w:color="auto"/>
              <w:right w:val="single" w:sz="4" w:space="0" w:color="auto"/>
            </w:tcBorders>
            <w:hideMark/>
            <w:tcPrChange w:id="3684" w:author="Amy TAO" w:date="2023-05-11T23:09:00Z">
              <w:tcPr>
                <w:tcW w:w="671" w:type="dxa"/>
                <w:tcBorders>
                  <w:top w:val="single" w:sz="4" w:space="0" w:color="auto"/>
                  <w:left w:val="single" w:sz="4" w:space="0" w:color="auto"/>
                  <w:bottom w:val="single" w:sz="4" w:space="0" w:color="auto"/>
                  <w:right w:val="single" w:sz="4" w:space="0" w:color="auto"/>
                </w:tcBorders>
                <w:hideMark/>
              </w:tcPr>
            </w:tcPrChange>
          </w:tcPr>
          <w:p w14:paraId="50DD1830"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685" w:author="Amy TAO" w:date="2023-05-11T23:09: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CF5B903" w14:textId="77777777" w:rsidR="005910EA" w:rsidRPr="00BB629B" w:rsidRDefault="005910EA" w:rsidP="005910EA">
            <w:pPr>
              <w:pStyle w:val="TAL"/>
              <w:rPr>
                <w:rFonts w:eastAsia="Malgun Gothic"/>
                <w:lang w:eastAsia="ko-KR"/>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3686" w:author="Amy TAO" w:date="2023-05-11T23:09: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9C77E30"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3687" w:author="Amy TAO" w:date="2023-05-11T23:09: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5409F99" w14:textId="77777777" w:rsidR="005910EA" w:rsidRPr="00BB629B" w:rsidRDefault="005910EA" w:rsidP="005910EA">
            <w:pPr>
              <w:pStyle w:val="TAL"/>
              <w:rPr>
                <w:rFonts w:eastAsia="Malgun Gothic"/>
                <w:lang w:eastAsia="ko-KR"/>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hideMark/>
            <w:tcPrChange w:id="3688" w:author="Amy TAO" w:date="2023-05-11T23:09:00Z">
              <w:tcPr>
                <w:tcW w:w="1100" w:type="dxa"/>
                <w:tcBorders>
                  <w:top w:val="single" w:sz="4" w:space="0" w:color="auto"/>
                  <w:left w:val="single" w:sz="4" w:space="0" w:color="auto"/>
                  <w:bottom w:val="single" w:sz="4" w:space="0" w:color="auto"/>
                  <w:right w:val="single" w:sz="4" w:space="0" w:color="auto"/>
                </w:tcBorders>
                <w:hideMark/>
              </w:tcPr>
            </w:tcPrChange>
          </w:tcPr>
          <w:p w14:paraId="5B379835" w14:textId="77777777" w:rsidR="005910EA" w:rsidRPr="00BB629B" w:rsidRDefault="005910EA" w:rsidP="005910EA">
            <w:pPr>
              <w:pStyle w:val="TAL"/>
              <w:rPr>
                <w:lang w:eastAsia="zh-CN"/>
              </w:rPr>
            </w:pPr>
            <w:r w:rsidRPr="00BB629B">
              <w:rPr>
                <w:lang w:eastAsia="zh-CN"/>
              </w:rPr>
              <w:t>PC1</w:t>
            </w:r>
          </w:p>
          <w:p w14:paraId="7ED70B1B" w14:textId="77777777" w:rsidR="005910EA" w:rsidRPr="00BB629B" w:rsidRDefault="005910EA" w:rsidP="005910EA">
            <w:pPr>
              <w:pStyle w:val="TAL"/>
              <w:rPr>
                <w:lang w:eastAsia="zh-CN"/>
              </w:rPr>
            </w:pPr>
            <w:r w:rsidRPr="00BB629B">
              <w:rPr>
                <w:lang w:eastAsia="zh-CN"/>
              </w:rPr>
              <w:t>PC2</w:t>
            </w:r>
          </w:p>
          <w:p w14:paraId="1AD2138E" w14:textId="77777777" w:rsidR="005910EA" w:rsidRPr="00BB629B" w:rsidRDefault="005910EA" w:rsidP="005910EA">
            <w:pPr>
              <w:pStyle w:val="TAL"/>
              <w:rPr>
                <w:lang w:eastAsia="zh-CN"/>
              </w:rPr>
            </w:pPr>
            <w:r w:rsidRPr="00BB629B">
              <w:rPr>
                <w:lang w:eastAsia="zh-CN"/>
              </w:rPr>
              <w:t>PC3</w:t>
            </w:r>
          </w:p>
          <w:p w14:paraId="0844F519"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689" w:author="Amy TAO" w:date="2023-05-11T23:09:00Z">
              <w:tcPr>
                <w:tcW w:w="1984" w:type="dxa"/>
                <w:gridSpan w:val="2"/>
                <w:tcBorders>
                  <w:top w:val="single" w:sz="4" w:space="0" w:color="auto"/>
                  <w:left w:val="single" w:sz="4" w:space="0" w:color="auto"/>
                  <w:bottom w:val="single" w:sz="4" w:space="0" w:color="auto"/>
                  <w:right w:val="single" w:sz="4" w:space="0" w:color="auto"/>
                </w:tcBorders>
              </w:tcPr>
            </w:tcPrChange>
          </w:tcPr>
          <w:p w14:paraId="587B70A2" w14:textId="77777777" w:rsidR="005910EA" w:rsidRPr="00BB629B" w:rsidRDefault="005910EA" w:rsidP="005910EA">
            <w:pPr>
              <w:pStyle w:val="TAL"/>
              <w:rPr>
                <w:rFonts w:eastAsia="Malgun Gothic"/>
                <w:lang w:eastAsia="ko-KR"/>
              </w:rPr>
            </w:pPr>
            <w:r w:rsidRPr="00BB629B">
              <w:t>NOTE 1</w:t>
            </w:r>
          </w:p>
        </w:tc>
      </w:tr>
      <w:tr w:rsidR="005910EA" w:rsidRPr="00BB629B" w14:paraId="321E1656" w14:textId="77777777" w:rsidTr="00EF74ED">
        <w:trPr>
          <w:jc w:val="center"/>
          <w:trPrChange w:id="3690" w:author="Amy TAO" w:date="2023-05-11T23:09: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691" w:author="Amy TAO" w:date="2023-05-11T23:09:00Z">
              <w:tcPr>
                <w:tcW w:w="1201" w:type="dxa"/>
                <w:tcBorders>
                  <w:top w:val="single" w:sz="4" w:space="0" w:color="auto"/>
                  <w:left w:val="single" w:sz="4" w:space="0" w:color="auto"/>
                  <w:bottom w:val="single" w:sz="4" w:space="0" w:color="auto"/>
                  <w:right w:val="single" w:sz="4" w:space="0" w:color="auto"/>
                </w:tcBorders>
                <w:hideMark/>
              </w:tcPr>
            </w:tcPrChange>
          </w:tcPr>
          <w:p w14:paraId="2909B96B" w14:textId="77777777" w:rsidR="005910EA" w:rsidRPr="00BB629B" w:rsidRDefault="005910EA" w:rsidP="005910EA">
            <w:pPr>
              <w:pStyle w:val="TAL"/>
              <w:rPr>
                <w:rFonts w:eastAsia="Malgun Gothic"/>
                <w:lang w:eastAsia="ko-KR"/>
              </w:rPr>
            </w:pPr>
            <w:r w:rsidRPr="00BB629B">
              <w:rPr>
                <w:rFonts w:eastAsia="Malgun Gothic"/>
                <w:lang w:eastAsia="ko-KR"/>
              </w:rPr>
              <w:t>6.4A.2.2.3</w:t>
            </w:r>
          </w:p>
        </w:tc>
        <w:tc>
          <w:tcPr>
            <w:tcW w:w="4500" w:type="dxa"/>
            <w:tcBorders>
              <w:top w:val="single" w:sz="4" w:space="0" w:color="auto"/>
              <w:left w:val="single" w:sz="4" w:space="0" w:color="auto"/>
              <w:bottom w:val="single" w:sz="4" w:space="0" w:color="auto"/>
              <w:right w:val="single" w:sz="4" w:space="0" w:color="auto"/>
            </w:tcBorders>
            <w:hideMark/>
            <w:tcPrChange w:id="3692" w:author="Amy TAO" w:date="2023-05-11T23:09:00Z">
              <w:tcPr>
                <w:tcW w:w="4500" w:type="dxa"/>
                <w:tcBorders>
                  <w:top w:val="single" w:sz="4" w:space="0" w:color="auto"/>
                  <w:left w:val="single" w:sz="4" w:space="0" w:color="auto"/>
                  <w:bottom w:val="single" w:sz="4" w:space="0" w:color="auto"/>
                  <w:right w:val="single" w:sz="4" w:space="0" w:color="auto"/>
                </w:tcBorders>
                <w:hideMark/>
              </w:tcPr>
            </w:tcPrChange>
          </w:tcPr>
          <w:p w14:paraId="751AFD7B" w14:textId="77777777" w:rsidR="005910EA" w:rsidRPr="00BB629B" w:rsidRDefault="005910EA" w:rsidP="005910EA">
            <w:pPr>
              <w:pStyle w:val="TAL"/>
            </w:pPr>
            <w:r w:rsidRPr="00BB629B">
              <w:t>Carrier leakage for CA (4UL CA)</w:t>
            </w:r>
          </w:p>
        </w:tc>
        <w:tc>
          <w:tcPr>
            <w:tcW w:w="671" w:type="dxa"/>
            <w:tcBorders>
              <w:top w:val="single" w:sz="4" w:space="0" w:color="auto"/>
              <w:left w:val="single" w:sz="4" w:space="0" w:color="auto"/>
              <w:bottom w:val="single" w:sz="4" w:space="0" w:color="auto"/>
              <w:right w:val="single" w:sz="4" w:space="0" w:color="auto"/>
            </w:tcBorders>
            <w:hideMark/>
            <w:tcPrChange w:id="3693" w:author="Amy TAO" w:date="2023-05-11T23:09:00Z">
              <w:tcPr>
                <w:tcW w:w="671" w:type="dxa"/>
                <w:tcBorders>
                  <w:top w:val="single" w:sz="4" w:space="0" w:color="auto"/>
                  <w:left w:val="single" w:sz="4" w:space="0" w:color="auto"/>
                  <w:bottom w:val="single" w:sz="4" w:space="0" w:color="auto"/>
                  <w:right w:val="single" w:sz="4" w:space="0" w:color="auto"/>
                </w:tcBorders>
                <w:hideMark/>
              </w:tcPr>
            </w:tcPrChange>
          </w:tcPr>
          <w:p w14:paraId="277B600E"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694" w:author="Amy TAO" w:date="2023-05-11T23:09: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320C30A" w14:textId="77777777" w:rsidR="005910EA" w:rsidRPr="00BB629B" w:rsidRDefault="005910EA" w:rsidP="005910EA">
            <w:pPr>
              <w:pStyle w:val="TAL"/>
              <w:rPr>
                <w:rFonts w:eastAsia="Malgun Gothic"/>
                <w:lang w:eastAsia="ko-KR"/>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3695" w:author="Amy TAO" w:date="2023-05-11T23:09: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AE73B2F"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3696" w:author="Amy TAO" w:date="2023-05-11T23:09: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3D67122" w14:textId="77777777" w:rsidR="005910EA" w:rsidRPr="00BB629B" w:rsidRDefault="005910EA" w:rsidP="005910EA">
            <w:pPr>
              <w:pStyle w:val="TAL"/>
              <w:rPr>
                <w:rFonts w:eastAsia="Malgun Gothic"/>
                <w:lang w:eastAsia="ko-KR"/>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hideMark/>
            <w:tcPrChange w:id="3697" w:author="Amy TAO" w:date="2023-05-11T23:09:00Z">
              <w:tcPr>
                <w:tcW w:w="1100" w:type="dxa"/>
                <w:tcBorders>
                  <w:top w:val="single" w:sz="4" w:space="0" w:color="auto"/>
                  <w:left w:val="single" w:sz="4" w:space="0" w:color="auto"/>
                  <w:bottom w:val="single" w:sz="4" w:space="0" w:color="auto"/>
                  <w:right w:val="single" w:sz="4" w:space="0" w:color="auto"/>
                </w:tcBorders>
                <w:hideMark/>
              </w:tcPr>
            </w:tcPrChange>
          </w:tcPr>
          <w:p w14:paraId="04BF173F" w14:textId="77777777" w:rsidR="005910EA" w:rsidRPr="00BB629B" w:rsidRDefault="005910EA" w:rsidP="005910EA">
            <w:pPr>
              <w:pStyle w:val="TAL"/>
              <w:rPr>
                <w:lang w:eastAsia="zh-CN"/>
              </w:rPr>
            </w:pPr>
            <w:r w:rsidRPr="00BB629B">
              <w:rPr>
                <w:lang w:eastAsia="zh-CN"/>
              </w:rPr>
              <w:t>PC1</w:t>
            </w:r>
          </w:p>
          <w:p w14:paraId="31EB82F6" w14:textId="77777777" w:rsidR="005910EA" w:rsidRPr="00BB629B" w:rsidRDefault="005910EA" w:rsidP="005910EA">
            <w:pPr>
              <w:pStyle w:val="TAL"/>
              <w:rPr>
                <w:lang w:eastAsia="zh-CN"/>
              </w:rPr>
            </w:pPr>
            <w:r w:rsidRPr="00BB629B">
              <w:rPr>
                <w:lang w:eastAsia="zh-CN"/>
              </w:rPr>
              <w:t>PC2</w:t>
            </w:r>
          </w:p>
          <w:p w14:paraId="330BDE40" w14:textId="77777777" w:rsidR="005910EA" w:rsidRPr="00BB629B" w:rsidRDefault="005910EA" w:rsidP="005910EA">
            <w:pPr>
              <w:pStyle w:val="TAL"/>
              <w:rPr>
                <w:lang w:eastAsia="zh-CN"/>
              </w:rPr>
            </w:pPr>
            <w:r w:rsidRPr="00BB629B">
              <w:rPr>
                <w:lang w:eastAsia="zh-CN"/>
              </w:rPr>
              <w:t>PC3</w:t>
            </w:r>
          </w:p>
          <w:p w14:paraId="695A10A5"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698" w:author="Amy TAO" w:date="2023-05-11T23:09:00Z">
              <w:tcPr>
                <w:tcW w:w="1984" w:type="dxa"/>
                <w:gridSpan w:val="2"/>
                <w:tcBorders>
                  <w:top w:val="single" w:sz="4" w:space="0" w:color="auto"/>
                  <w:left w:val="single" w:sz="4" w:space="0" w:color="auto"/>
                  <w:bottom w:val="single" w:sz="4" w:space="0" w:color="auto"/>
                  <w:right w:val="single" w:sz="4" w:space="0" w:color="auto"/>
                </w:tcBorders>
              </w:tcPr>
            </w:tcPrChange>
          </w:tcPr>
          <w:p w14:paraId="3F3D6A26" w14:textId="77777777" w:rsidR="005910EA" w:rsidRPr="00BB629B" w:rsidRDefault="005910EA" w:rsidP="005910EA">
            <w:pPr>
              <w:pStyle w:val="TAL"/>
              <w:rPr>
                <w:rFonts w:eastAsia="Malgun Gothic"/>
                <w:lang w:eastAsia="ko-KR"/>
              </w:rPr>
            </w:pPr>
            <w:r w:rsidRPr="00BB629B">
              <w:t>NOTE 1</w:t>
            </w:r>
          </w:p>
        </w:tc>
      </w:tr>
      <w:tr w:rsidR="005910EA" w:rsidRPr="00BB629B" w14:paraId="2B55FC6E" w14:textId="77777777" w:rsidTr="00EF74ED">
        <w:trPr>
          <w:jc w:val="center"/>
          <w:trPrChange w:id="3699" w:author="Amy TAO" w:date="2023-05-11T23:09: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700" w:author="Amy TAO" w:date="2023-05-11T23:09:00Z">
              <w:tcPr>
                <w:tcW w:w="1201" w:type="dxa"/>
                <w:tcBorders>
                  <w:top w:val="single" w:sz="4" w:space="0" w:color="auto"/>
                  <w:left w:val="single" w:sz="4" w:space="0" w:color="auto"/>
                  <w:bottom w:val="single" w:sz="4" w:space="0" w:color="auto"/>
                  <w:right w:val="single" w:sz="4" w:space="0" w:color="auto"/>
                </w:tcBorders>
                <w:hideMark/>
              </w:tcPr>
            </w:tcPrChange>
          </w:tcPr>
          <w:p w14:paraId="474BB59C" w14:textId="77777777" w:rsidR="005910EA" w:rsidRPr="00BB629B" w:rsidRDefault="005910EA" w:rsidP="005910EA">
            <w:pPr>
              <w:pStyle w:val="TAL"/>
              <w:rPr>
                <w:rFonts w:eastAsia="Malgun Gothic"/>
                <w:lang w:eastAsia="ko-KR"/>
              </w:rPr>
            </w:pPr>
            <w:r w:rsidRPr="00BB629B">
              <w:rPr>
                <w:rFonts w:eastAsia="Malgun Gothic"/>
                <w:lang w:eastAsia="ko-KR"/>
              </w:rPr>
              <w:t>6.4A.2.2.4</w:t>
            </w:r>
          </w:p>
        </w:tc>
        <w:tc>
          <w:tcPr>
            <w:tcW w:w="4500" w:type="dxa"/>
            <w:tcBorders>
              <w:top w:val="single" w:sz="4" w:space="0" w:color="auto"/>
              <w:left w:val="single" w:sz="4" w:space="0" w:color="auto"/>
              <w:bottom w:val="single" w:sz="4" w:space="0" w:color="auto"/>
              <w:right w:val="single" w:sz="4" w:space="0" w:color="auto"/>
            </w:tcBorders>
            <w:hideMark/>
            <w:tcPrChange w:id="3701" w:author="Amy TAO" w:date="2023-05-11T23:09:00Z">
              <w:tcPr>
                <w:tcW w:w="4500" w:type="dxa"/>
                <w:tcBorders>
                  <w:top w:val="single" w:sz="4" w:space="0" w:color="auto"/>
                  <w:left w:val="single" w:sz="4" w:space="0" w:color="auto"/>
                  <w:bottom w:val="single" w:sz="4" w:space="0" w:color="auto"/>
                  <w:right w:val="single" w:sz="4" w:space="0" w:color="auto"/>
                </w:tcBorders>
                <w:hideMark/>
              </w:tcPr>
            </w:tcPrChange>
          </w:tcPr>
          <w:p w14:paraId="3E830FBE" w14:textId="77777777" w:rsidR="005910EA" w:rsidRPr="00BB629B" w:rsidRDefault="005910EA" w:rsidP="005910EA">
            <w:pPr>
              <w:pStyle w:val="TAL"/>
            </w:pPr>
            <w:r w:rsidRPr="00BB629B">
              <w:t>Carrier leakage for CA (5UL CA)</w:t>
            </w:r>
          </w:p>
        </w:tc>
        <w:tc>
          <w:tcPr>
            <w:tcW w:w="671" w:type="dxa"/>
            <w:tcBorders>
              <w:top w:val="single" w:sz="4" w:space="0" w:color="auto"/>
              <w:left w:val="single" w:sz="4" w:space="0" w:color="auto"/>
              <w:bottom w:val="single" w:sz="4" w:space="0" w:color="auto"/>
              <w:right w:val="single" w:sz="4" w:space="0" w:color="auto"/>
            </w:tcBorders>
            <w:hideMark/>
            <w:tcPrChange w:id="3702" w:author="Amy TAO" w:date="2023-05-11T23:09:00Z">
              <w:tcPr>
                <w:tcW w:w="671" w:type="dxa"/>
                <w:tcBorders>
                  <w:top w:val="single" w:sz="4" w:space="0" w:color="auto"/>
                  <w:left w:val="single" w:sz="4" w:space="0" w:color="auto"/>
                  <w:bottom w:val="single" w:sz="4" w:space="0" w:color="auto"/>
                  <w:right w:val="single" w:sz="4" w:space="0" w:color="auto"/>
                </w:tcBorders>
                <w:hideMark/>
              </w:tcPr>
            </w:tcPrChange>
          </w:tcPr>
          <w:p w14:paraId="44FFBF58"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703" w:author="Amy TAO" w:date="2023-05-11T23:09: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25C6C36" w14:textId="77777777" w:rsidR="005910EA" w:rsidRPr="00BB629B" w:rsidRDefault="005910EA" w:rsidP="005910EA">
            <w:pPr>
              <w:pStyle w:val="TAL"/>
              <w:rPr>
                <w:rFonts w:eastAsia="Malgun Gothic"/>
                <w:lang w:eastAsia="ko-KR"/>
              </w:rPr>
            </w:pPr>
            <w:r w:rsidRPr="00BB629B">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Change w:id="3704" w:author="Amy TAO" w:date="2023-05-11T23:09: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EB013E8"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Change w:id="3705" w:author="Amy TAO" w:date="2023-05-11T23:09: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3F87F46" w14:textId="77777777" w:rsidR="005910EA" w:rsidRPr="00BB629B" w:rsidRDefault="005910EA" w:rsidP="005910EA">
            <w:pPr>
              <w:pStyle w:val="TAL"/>
              <w:rPr>
                <w:rFonts w:eastAsia="Malgun Gothic"/>
                <w:lang w:eastAsia="ko-KR"/>
              </w:rPr>
            </w:pPr>
            <w:r w:rsidRPr="00BB629B">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hideMark/>
            <w:tcPrChange w:id="3706" w:author="Amy TAO" w:date="2023-05-11T23:09:00Z">
              <w:tcPr>
                <w:tcW w:w="1100" w:type="dxa"/>
                <w:tcBorders>
                  <w:top w:val="single" w:sz="4" w:space="0" w:color="auto"/>
                  <w:left w:val="single" w:sz="4" w:space="0" w:color="auto"/>
                  <w:bottom w:val="single" w:sz="4" w:space="0" w:color="auto"/>
                  <w:right w:val="single" w:sz="4" w:space="0" w:color="auto"/>
                </w:tcBorders>
                <w:hideMark/>
              </w:tcPr>
            </w:tcPrChange>
          </w:tcPr>
          <w:p w14:paraId="7F379204" w14:textId="77777777" w:rsidR="005910EA" w:rsidRPr="00BB629B" w:rsidRDefault="005910EA" w:rsidP="005910EA">
            <w:pPr>
              <w:pStyle w:val="TAL"/>
              <w:rPr>
                <w:lang w:eastAsia="zh-CN"/>
              </w:rPr>
            </w:pPr>
            <w:r w:rsidRPr="00BB629B">
              <w:rPr>
                <w:lang w:eastAsia="zh-CN"/>
              </w:rPr>
              <w:t>PC1</w:t>
            </w:r>
          </w:p>
          <w:p w14:paraId="11E9B1BF" w14:textId="77777777" w:rsidR="005910EA" w:rsidRPr="00BB629B" w:rsidRDefault="005910EA" w:rsidP="005910EA">
            <w:pPr>
              <w:pStyle w:val="TAL"/>
              <w:rPr>
                <w:lang w:eastAsia="zh-CN"/>
              </w:rPr>
            </w:pPr>
            <w:r w:rsidRPr="00BB629B">
              <w:rPr>
                <w:lang w:eastAsia="zh-CN"/>
              </w:rPr>
              <w:t>PC2</w:t>
            </w:r>
          </w:p>
          <w:p w14:paraId="4D549D77" w14:textId="77777777" w:rsidR="005910EA" w:rsidRPr="00BB629B" w:rsidRDefault="005910EA" w:rsidP="005910EA">
            <w:pPr>
              <w:pStyle w:val="TAL"/>
              <w:rPr>
                <w:lang w:eastAsia="zh-CN"/>
              </w:rPr>
            </w:pPr>
            <w:r w:rsidRPr="00BB629B">
              <w:rPr>
                <w:lang w:eastAsia="zh-CN"/>
              </w:rPr>
              <w:t>PC3</w:t>
            </w:r>
          </w:p>
          <w:p w14:paraId="4229B718"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707" w:author="Amy TAO" w:date="2023-05-11T23:09:00Z">
              <w:tcPr>
                <w:tcW w:w="1984" w:type="dxa"/>
                <w:gridSpan w:val="2"/>
                <w:tcBorders>
                  <w:top w:val="single" w:sz="4" w:space="0" w:color="auto"/>
                  <w:left w:val="single" w:sz="4" w:space="0" w:color="auto"/>
                  <w:bottom w:val="single" w:sz="4" w:space="0" w:color="auto"/>
                  <w:right w:val="single" w:sz="4" w:space="0" w:color="auto"/>
                </w:tcBorders>
              </w:tcPr>
            </w:tcPrChange>
          </w:tcPr>
          <w:p w14:paraId="5561FDE4" w14:textId="77777777" w:rsidR="005910EA" w:rsidRPr="00BB629B" w:rsidRDefault="005910EA" w:rsidP="005910EA">
            <w:pPr>
              <w:pStyle w:val="TAL"/>
              <w:rPr>
                <w:rFonts w:eastAsia="Malgun Gothic"/>
                <w:lang w:eastAsia="ko-KR"/>
              </w:rPr>
            </w:pPr>
            <w:r w:rsidRPr="00BB629B">
              <w:t>NOTE 1</w:t>
            </w:r>
          </w:p>
        </w:tc>
      </w:tr>
      <w:tr w:rsidR="005910EA" w:rsidRPr="00BB629B" w14:paraId="4D4CBAEC" w14:textId="77777777" w:rsidTr="00EF74ED">
        <w:trPr>
          <w:jc w:val="center"/>
          <w:trPrChange w:id="3708" w:author="Amy TAO" w:date="2023-05-11T23:09: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709" w:author="Amy TAO" w:date="2023-05-11T23:09:00Z">
              <w:tcPr>
                <w:tcW w:w="1201" w:type="dxa"/>
                <w:tcBorders>
                  <w:top w:val="single" w:sz="4" w:space="0" w:color="auto"/>
                  <w:left w:val="single" w:sz="4" w:space="0" w:color="auto"/>
                  <w:bottom w:val="single" w:sz="4" w:space="0" w:color="auto"/>
                  <w:right w:val="single" w:sz="4" w:space="0" w:color="auto"/>
                </w:tcBorders>
                <w:hideMark/>
              </w:tcPr>
            </w:tcPrChange>
          </w:tcPr>
          <w:p w14:paraId="1CC1D151" w14:textId="77777777" w:rsidR="005910EA" w:rsidRPr="00BB629B" w:rsidRDefault="005910EA" w:rsidP="005910EA">
            <w:pPr>
              <w:pStyle w:val="TAL"/>
              <w:rPr>
                <w:rFonts w:eastAsia="Malgun Gothic"/>
                <w:lang w:eastAsia="ko-KR"/>
              </w:rPr>
            </w:pPr>
            <w:r w:rsidRPr="00BB629B">
              <w:rPr>
                <w:rFonts w:eastAsia="Malgun Gothic"/>
                <w:lang w:eastAsia="ko-KR"/>
              </w:rPr>
              <w:lastRenderedPageBreak/>
              <w:t>6.4A.2.2.5</w:t>
            </w:r>
          </w:p>
        </w:tc>
        <w:tc>
          <w:tcPr>
            <w:tcW w:w="4500" w:type="dxa"/>
            <w:tcBorders>
              <w:top w:val="single" w:sz="4" w:space="0" w:color="auto"/>
              <w:left w:val="single" w:sz="4" w:space="0" w:color="auto"/>
              <w:bottom w:val="single" w:sz="4" w:space="0" w:color="auto"/>
              <w:right w:val="single" w:sz="4" w:space="0" w:color="auto"/>
            </w:tcBorders>
            <w:hideMark/>
            <w:tcPrChange w:id="3710" w:author="Amy TAO" w:date="2023-05-11T23:09:00Z">
              <w:tcPr>
                <w:tcW w:w="4500" w:type="dxa"/>
                <w:tcBorders>
                  <w:top w:val="single" w:sz="4" w:space="0" w:color="auto"/>
                  <w:left w:val="single" w:sz="4" w:space="0" w:color="auto"/>
                  <w:bottom w:val="single" w:sz="4" w:space="0" w:color="auto"/>
                  <w:right w:val="single" w:sz="4" w:space="0" w:color="auto"/>
                </w:tcBorders>
                <w:hideMark/>
              </w:tcPr>
            </w:tcPrChange>
          </w:tcPr>
          <w:p w14:paraId="5287E398" w14:textId="77777777" w:rsidR="005910EA" w:rsidRPr="00BB629B" w:rsidRDefault="005910EA" w:rsidP="005910EA">
            <w:pPr>
              <w:pStyle w:val="TAL"/>
            </w:pPr>
            <w:r w:rsidRPr="00BB629B">
              <w:t>Carrier leakage for CA (6UL CA)</w:t>
            </w:r>
          </w:p>
        </w:tc>
        <w:tc>
          <w:tcPr>
            <w:tcW w:w="671" w:type="dxa"/>
            <w:tcBorders>
              <w:top w:val="single" w:sz="4" w:space="0" w:color="auto"/>
              <w:left w:val="single" w:sz="4" w:space="0" w:color="auto"/>
              <w:bottom w:val="single" w:sz="4" w:space="0" w:color="auto"/>
              <w:right w:val="single" w:sz="4" w:space="0" w:color="auto"/>
            </w:tcBorders>
            <w:hideMark/>
            <w:tcPrChange w:id="3711" w:author="Amy TAO" w:date="2023-05-11T23:09:00Z">
              <w:tcPr>
                <w:tcW w:w="671" w:type="dxa"/>
                <w:tcBorders>
                  <w:top w:val="single" w:sz="4" w:space="0" w:color="auto"/>
                  <w:left w:val="single" w:sz="4" w:space="0" w:color="auto"/>
                  <w:bottom w:val="single" w:sz="4" w:space="0" w:color="auto"/>
                  <w:right w:val="single" w:sz="4" w:space="0" w:color="auto"/>
                </w:tcBorders>
                <w:hideMark/>
              </w:tcPr>
            </w:tcPrChange>
          </w:tcPr>
          <w:p w14:paraId="42332FE3"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712" w:author="Amy TAO" w:date="2023-05-11T23:09: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0C0DFFF" w14:textId="77777777" w:rsidR="005910EA" w:rsidRPr="00BB629B" w:rsidRDefault="005910EA" w:rsidP="005910EA">
            <w:pPr>
              <w:pStyle w:val="TAL"/>
              <w:rPr>
                <w:rFonts w:eastAsia="Malgun Gothic"/>
                <w:lang w:eastAsia="ko-KR"/>
              </w:rPr>
            </w:pPr>
            <w:r w:rsidRPr="00BB629B">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Change w:id="3713" w:author="Amy TAO" w:date="2023-05-11T23:09: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25E0CE2"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Change w:id="3714" w:author="Amy TAO" w:date="2023-05-11T23:09: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D210C60" w14:textId="77777777" w:rsidR="005910EA" w:rsidRPr="00BB629B" w:rsidRDefault="005910EA" w:rsidP="005910EA">
            <w:pPr>
              <w:pStyle w:val="TAL"/>
              <w:rPr>
                <w:rFonts w:eastAsia="Malgun Gothic"/>
                <w:lang w:eastAsia="ko-KR"/>
              </w:rPr>
            </w:pPr>
            <w:r w:rsidRPr="00BB629B">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hideMark/>
            <w:tcPrChange w:id="3715" w:author="Amy TAO" w:date="2023-05-11T23:09:00Z">
              <w:tcPr>
                <w:tcW w:w="1100" w:type="dxa"/>
                <w:tcBorders>
                  <w:top w:val="single" w:sz="4" w:space="0" w:color="auto"/>
                  <w:left w:val="single" w:sz="4" w:space="0" w:color="auto"/>
                  <w:bottom w:val="single" w:sz="4" w:space="0" w:color="auto"/>
                  <w:right w:val="single" w:sz="4" w:space="0" w:color="auto"/>
                </w:tcBorders>
                <w:hideMark/>
              </w:tcPr>
            </w:tcPrChange>
          </w:tcPr>
          <w:p w14:paraId="67E48348" w14:textId="77777777" w:rsidR="005910EA" w:rsidRPr="00BB629B" w:rsidRDefault="005910EA" w:rsidP="005910EA">
            <w:pPr>
              <w:pStyle w:val="TAL"/>
              <w:rPr>
                <w:lang w:eastAsia="zh-CN"/>
              </w:rPr>
            </w:pPr>
            <w:r w:rsidRPr="00BB629B">
              <w:rPr>
                <w:lang w:eastAsia="zh-CN"/>
              </w:rPr>
              <w:t>PC1</w:t>
            </w:r>
          </w:p>
          <w:p w14:paraId="448D5B24" w14:textId="77777777" w:rsidR="005910EA" w:rsidRPr="00BB629B" w:rsidRDefault="005910EA" w:rsidP="005910EA">
            <w:pPr>
              <w:pStyle w:val="TAL"/>
              <w:rPr>
                <w:lang w:eastAsia="zh-CN"/>
              </w:rPr>
            </w:pPr>
            <w:r w:rsidRPr="00BB629B">
              <w:rPr>
                <w:lang w:eastAsia="zh-CN"/>
              </w:rPr>
              <w:t>PC2</w:t>
            </w:r>
          </w:p>
          <w:p w14:paraId="7DEE42D3" w14:textId="77777777" w:rsidR="005910EA" w:rsidRPr="00BB629B" w:rsidRDefault="005910EA" w:rsidP="005910EA">
            <w:pPr>
              <w:pStyle w:val="TAL"/>
              <w:rPr>
                <w:lang w:eastAsia="zh-CN"/>
              </w:rPr>
            </w:pPr>
            <w:r w:rsidRPr="00BB629B">
              <w:rPr>
                <w:lang w:eastAsia="zh-CN"/>
              </w:rPr>
              <w:t>PC3</w:t>
            </w:r>
          </w:p>
          <w:p w14:paraId="3886952F"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716" w:author="Amy TAO" w:date="2023-05-11T23:09:00Z">
              <w:tcPr>
                <w:tcW w:w="1984" w:type="dxa"/>
                <w:gridSpan w:val="2"/>
                <w:tcBorders>
                  <w:top w:val="single" w:sz="4" w:space="0" w:color="auto"/>
                  <w:left w:val="single" w:sz="4" w:space="0" w:color="auto"/>
                  <w:bottom w:val="single" w:sz="4" w:space="0" w:color="auto"/>
                  <w:right w:val="single" w:sz="4" w:space="0" w:color="auto"/>
                </w:tcBorders>
              </w:tcPr>
            </w:tcPrChange>
          </w:tcPr>
          <w:p w14:paraId="1E1601B8" w14:textId="77777777" w:rsidR="005910EA" w:rsidRPr="00BB629B" w:rsidRDefault="005910EA" w:rsidP="005910EA">
            <w:pPr>
              <w:pStyle w:val="TAL"/>
              <w:rPr>
                <w:rFonts w:eastAsia="Malgun Gothic"/>
                <w:lang w:eastAsia="ko-KR"/>
              </w:rPr>
            </w:pPr>
            <w:r w:rsidRPr="00BB629B">
              <w:t>NOTE 1</w:t>
            </w:r>
          </w:p>
        </w:tc>
      </w:tr>
      <w:tr w:rsidR="005910EA" w:rsidRPr="00BB629B" w14:paraId="4CFDE197" w14:textId="77777777" w:rsidTr="00EF74ED">
        <w:trPr>
          <w:jc w:val="center"/>
          <w:trPrChange w:id="3717" w:author="Amy TAO" w:date="2023-05-11T23:09: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718" w:author="Amy TAO" w:date="2023-05-11T23:09:00Z">
              <w:tcPr>
                <w:tcW w:w="1201" w:type="dxa"/>
                <w:tcBorders>
                  <w:top w:val="single" w:sz="4" w:space="0" w:color="auto"/>
                  <w:left w:val="single" w:sz="4" w:space="0" w:color="auto"/>
                  <w:bottom w:val="single" w:sz="4" w:space="0" w:color="auto"/>
                  <w:right w:val="single" w:sz="4" w:space="0" w:color="auto"/>
                </w:tcBorders>
                <w:hideMark/>
              </w:tcPr>
            </w:tcPrChange>
          </w:tcPr>
          <w:p w14:paraId="13ABC9BA" w14:textId="77777777" w:rsidR="005910EA" w:rsidRPr="00BB629B" w:rsidRDefault="005910EA" w:rsidP="005910EA">
            <w:pPr>
              <w:pStyle w:val="TAL"/>
              <w:rPr>
                <w:rFonts w:eastAsia="Malgun Gothic"/>
                <w:lang w:eastAsia="ko-KR"/>
              </w:rPr>
            </w:pPr>
            <w:r w:rsidRPr="00BB629B">
              <w:rPr>
                <w:rFonts w:eastAsia="Malgun Gothic"/>
                <w:lang w:eastAsia="ko-KR"/>
              </w:rPr>
              <w:t>6.4A.2.2.6</w:t>
            </w:r>
          </w:p>
        </w:tc>
        <w:tc>
          <w:tcPr>
            <w:tcW w:w="4500" w:type="dxa"/>
            <w:tcBorders>
              <w:top w:val="single" w:sz="4" w:space="0" w:color="auto"/>
              <w:left w:val="single" w:sz="4" w:space="0" w:color="auto"/>
              <w:bottom w:val="single" w:sz="4" w:space="0" w:color="auto"/>
              <w:right w:val="single" w:sz="4" w:space="0" w:color="auto"/>
            </w:tcBorders>
            <w:hideMark/>
            <w:tcPrChange w:id="3719" w:author="Amy TAO" w:date="2023-05-11T23:09:00Z">
              <w:tcPr>
                <w:tcW w:w="4500" w:type="dxa"/>
                <w:tcBorders>
                  <w:top w:val="single" w:sz="4" w:space="0" w:color="auto"/>
                  <w:left w:val="single" w:sz="4" w:space="0" w:color="auto"/>
                  <w:bottom w:val="single" w:sz="4" w:space="0" w:color="auto"/>
                  <w:right w:val="single" w:sz="4" w:space="0" w:color="auto"/>
                </w:tcBorders>
                <w:hideMark/>
              </w:tcPr>
            </w:tcPrChange>
          </w:tcPr>
          <w:p w14:paraId="40669DD1" w14:textId="77777777" w:rsidR="005910EA" w:rsidRPr="00BB629B" w:rsidRDefault="005910EA" w:rsidP="005910EA">
            <w:pPr>
              <w:pStyle w:val="TAL"/>
            </w:pPr>
            <w:r w:rsidRPr="00BB629B">
              <w:t>Carrier leakage for CA (7UL CA)</w:t>
            </w:r>
          </w:p>
        </w:tc>
        <w:tc>
          <w:tcPr>
            <w:tcW w:w="671" w:type="dxa"/>
            <w:tcBorders>
              <w:top w:val="single" w:sz="4" w:space="0" w:color="auto"/>
              <w:left w:val="single" w:sz="4" w:space="0" w:color="auto"/>
              <w:bottom w:val="single" w:sz="4" w:space="0" w:color="auto"/>
              <w:right w:val="single" w:sz="4" w:space="0" w:color="auto"/>
            </w:tcBorders>
            <w:hideMark/>
            <w:tcPrChange w:id="3720" w:author="Amy TAO" w:date="2023-05-11T23:09:00Z">
              <w:tcPr>
                <w:tcW w:w="671" w:type="dxa"/>
                <w:tcBorders>
                  <w:top w:val="single" w:sz="4" w:space="0" w:color="auto"/>
                  <w:left w:val="single" w:sz="4" w:space="0" w:color="auto"/>
                  <w:bottom w:val="single" w:sz="4" w:space="0" w:color="auto"/>
                  <w:right w:val="single" w:sz="4" w:space="0" w:color="auto"/>
                </w:tcBorders>
                <w:hideMark/>
              </w:tcPr>
            </w:tcPrChange>
          </w:tcPr>
          <w:p w14:paraId="3BC12C13"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721" w:author="Amy TAO" w:date="2023-05-11T23:09: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CC4A3E0" w14:textId="77777777" w:rsidR="005910EA" w:rsidRPr="00BB629B" w:rsidRDefault="005910EA" w:rsidP="005910EA">
            <w:pPr>
              <w:pStyle w:val="TAL"/>
              <w:rPr>
                <w:rFonts w:eastAsia="Malgun Gothic"/>
                <w:lang w:eastAsia="ko-KR"/>
              </w:rPr>
            </w:pPr>
            <w:r w:rsidRPr="00BB629B">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Change w:id="3722" w:author="Amy TAO" w:date="2023-05-11T23:09: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ECFB373"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Change w:id="3723" w:author="Amy TAO" w:date="2023-05-11T23:09: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1240BFC" w14:textId="77777777" w:rsidR="005910EA" w:rsidRPr="00BB629B" w:rsidRDefault="005910EA" w:rsidP="005910EA">
            <w:pPr>
              <w:pStyle w:val="TAL"/>
              <w:rPr>
                <w:rFonts w:eastAsia="Malgun Gothic"/>
                <w:lang w:eastAsia="ko-KR"/>
              </w:rPr>
            </w:pPr>
            <w:r w:rsidRPr="00BB629B">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hideMark/>
            <w:tcPrChange w:id="3724" w:author="Amy TAO" w:date="2023-05-11T23:09:00Z">
              <w:tcPr>
                <w:tcW w:w="1100" w:type="dxa"/>
                <w:tcBorders>
                  <w:top w:val="single" w:sz="4" w:space="0" w:color="auto"/>
                  <w:left w:val="single" w:sz="4" w:space="0" w:color="auto"/>
                  <w:bottom w:val="single" w:sz="4" w:space="0" w:color="auto"/>
                  <w:right w:val="single" w:sz="4" w:space="0" w:color="auto"/>
                </w:tcBorders>
                <w:hideMark/>
              </w:tcPr>
            </w:tcPrChange>
          </w:tcPr>
          <w:p w14:paraId="7EEC87C7" w14:textId="77777777" w:rsidR="005910EA" w:rsidRPr="00BB629B" w:rsidRDefault="005910EA" w:rsidP="005910EA">
            <w:pPr>
              <w:pStyle w:val="TAL"/>
              <w:rPr>
                <w:lang w:eastAsia="zh-CN"/>
              </w:rPr>
            </w:pPr>
            <w:r w:rsidRPr="00BB629B">
              <w:rPr>
                <w:lang w:eastAsia="zh-CN"/>
              </w:rPr>
              <w:t>PC1</w:t>
            </w:r>
          </w:p>
          <w:p w14:paraId="5321D733" w14:textId="77777777" w:rsidR="005910EA" w:rsidRPr="00BB629B" w:rsidRDefault="005910EA" w:rsidP="005910EA">
            <w:pPr>
              <w:pStyle w:val="TAL"/>
              <w:rPr>
                <w:lang w:eastAsia="zh-CN"/>
              </w:rPr>
            </w:pPr>
            <w:r w:rsidRPr="00BB629B">
              <w:rPr>
                <w:lang w:eastAsia="zh-CN"/>
              </w:rPr>
              <w:t>PC2</w:t>
            </w:r>
          </w:p>
          <w:p w14:paraId="5449ADBF" w14:textId="77777777" w:rsidR="005910EA" w:rsidRPr="00BB629B" w:rsidRDefault="005910EA" w:rsidP="005910EA">
            <w:pPr>
              <w:pStyle w:val="TAL"/>
              <w:rPr>
                <w:lang w:eastAsia="zh-CN"/>
              </w:rPr>
            </w:pPr>
            <w:r w:rsidRPr="00BB629B">
              <w:rPr>
                <w:lang w:eastAsia="zh-CN"/>
              </w:rPr>
              <w:t>PC3</w:t>
            </w:r>
          </w:p>
          <w:p w14:paraId="299B59A5"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725" w:author="Amy TAO" w:date="2023-05-11T23:09:00Z">
              <w:tcPr>
                <w:tcW w:w="1984" w:type="dxa"/>
                <w:gridSpan w:val="2"/>
                <w:tcBorders>
                  <w:top w:val="single" w:sz="4" w:space="0" w:color="auto"/>
                  <w:left w:val="single" w:sz="4" w:space="0" w:color="auto"/>
                  <w:bottom w:val="single" w:sz="4" w:space="0" w:color="auto"/>
                  <w:right w:val="single" w:sz="4" w:space="0" w:color="auto"/>
                </w:tcBorders>
              </w:tcPr>
            </w:tcPrChange>
          </w:tcPr>
          <w:p w14:paraId="47CADFF0" w14:textId="77777777" w:rsidR="005910EA" w:rsidRPr="00BB629B" w:rsidRDefault="005910EA" w:rsidP="005910EA">
            <w:pPr>
              <w:pStyle w:val="TAL"/>
              <w:rPr>
                <w:rFonts w:eastAsia="Malgun Gothic"/>
                <w:lang w:eastAsia="ko-KR"/>
              </w:rPr>
            </w:pPr>
            <w:r w:rsidRPr="00BB629B">
              <w:t>NOTE 1</w:t>
            </w:r>
          </w:p>
        </w:tc>
      </w:tr>
      <w:tr w:rsidR="005910EA" w:rsidRPr="00BB629B" w14:paraId="4BC13974" w14:textId="77777777" w:rsidTr="00EF74ED">
        <w:trPr>
          <w:jc w:val="center"/>
          <w:trPrChange w:id="3726" w:author="Amy TAO" w:date="2023-05-11T23:09: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727" w:author="Amy TAO" w:date="2023-05-11T23:09:00Z">
              <w:tcPr>
                <w:tcW w:w="1201" w:type="dxa"/>
                <w:tcBorders>
                  <w:top w:val="single" w:sz="4" w:space="0" w:color="auto"/>
                  <w:left w:val="single" w:sz="4" w:space="0" w:color="auto"/>
                  <w:bottom w:val="single" w:sz="4" w:space="0" w:color="auto"/>
                  <w:right w:val="single" w:sz="4" w:space="0" w:color="auto"/>
                </w:tcBorders>
                <w:hideMark/>
              </w:tcPr>
            </w:tcPrChange>
          </w:tcPr>
          <w:p w14:paraId="42C42ACF" w14:textId="77777777" w:rsidR="005910EA" w:rsidRPr="00BB629B" w:rsidRDefault="005910EA" w:rsidP="005910EA">
            <w:pPr>
              <w:pStyle w:val="TAL"/>
              <w:rPr>
                <w:rFonts w:eastAsia="Malgun Gothic"/>
                <w:lang w:eastAsia="ko-KR"/>
              </w:rPr>
            </w:pPr>
            <w:r w:rsidRPr="00BB629B">
              <w:rPr>
                <w:rFonts w:eastAsia="Malgun Gothic"/>
                <w:lang w:eastAsia="ko-KR"/>
              </w:rPr>
              <w:t>6.4A.2.2.7</w:t>
            </w:r>
          </w:p>
        </w:tc>
        <w:tc>
          <w:tcPr>
            <w:tcW w:w="4500" w:type="dxa"/>
            <w:tcBorders>
              <w:top w:val="single" w:sz="4" w:space="0" w:color="auto"/>
              <w:left w:val="single" w:sz="4" w:space="0" w:color="auto"/>
              <w:bottom w:val="single" w:sz="4" w:space="0" w:color="auto"/>
              <w:right w:val="single" w:sz="4" w:space="0" w:color="auto"/>
            </w:tcBorders>
            <w:hideMark/>
            <w:tcPrChange w:id="3728" w:author="Amy TAO" w:date="2023-05-11T23:09:00Z">
              <w:tcPr>
                <w:tcW w:w="4500" w:type="dxa"/>
                <w:tcBorders>
                  <w:top w:val="single" w:sz="4" w:space="0" w:color="auto"/>
                  <w:left w:val="single" w:sz="4" w:space="0" w:color="auto"/>
                  <w:bottom w:val="single" w:sz="4" w:space="0" w:color="auto"/>
                  <w:right w:val="single" w:sz="4" w:space="0" w:color="auto"/>
                </w:tcBorders>
                <w:hideMark/>
              </w:tcPr>
            </w:tcPrChange>
          </w:tcPr>
          <w:p w14:paraId="7AAB0F94" w14:textId="77777777" w:rsidR="005910EA" w:rsidRPr="00BB629B" w:rsidRDefault="005910EA" w:rsidP="005910EA">
            <w:pPr>
              <w:pStyle w:val="TAL"/>
            </w:pPr>
            <w:r w:rsidRPr="00BB629B">
              <w:t>Carrier leakage for CA (8UL CA)</w:t>
            </w:r>
          </w:p>
        </w:tc>
        <w:tc>
          <w:tcPr>
            <w:tcW w:w="671" w:type="dxa"/>
            <w:tcBorders>
              <w:top w:val="single" w:sz="4" w:space="0" w:color="auto"/>
              <w:left w:val="single" w:sz="4" w:space="0" w:color="auto"/>
              <w:bottom w:val="single" w:sz="4" w:space="0" w:color="auto"/>
              <w:right w:val="single" w:sz="4" w:space="0" w:color="auto"/>
            </w:tcBorders>
            <w:hideMark/>
            <w:tcPrChange w:id="3729" w:author="Amy TAO" w:date="2023-05-11T23:09:00Z">
              <w:tcPr>
                <w:tcW w:w="671" w:type="dxa"/>
                <w:tcBorders>
                  <w:top w:val="single" w:sz="4" w:space="0" w:color="auto"/>
                  <w:left w:val="single" w:sz="4" w:space="0" w:color="auto"/>
                  <w:bottom w:val="single" w:sz="4" w:space="0" w:color="auto"/>
                  <w:right w:val="single" w:sz="4" w:space="0" w:color="auto"/>
                </w:tcBorders>
                <w:hideMark/>
              </w:tcPr>
            </w:tcPrChange>
          </w:tcPr>
          <w:p w14:paraId="0F818C71"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730" w:author="Amy TAO" w:date="2023-05-11T23:09: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7F57F46" w14:textId="77777777" w:rsidR="005910EA" w:rsidRPr="00BB629B" w:rsidRDefault="005910EA" w:rsidP="005910EA">
            <w:pPr>
              <w:pStyle w:val="TAL"/>
              <w:rPr>
                <w:rFonts w:eastAsia="Malgun Gothic"/>
                <w:lang w:eastAsia="ko-KR"/>
              </w:rPr>
            </w:pPr>
            <w:r w:rsidRPr="00BB629B">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Change w:id="3731" w:author="Amy TAO" w:date="2023-05-11T23:09: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020916C"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Change w:id="3732" w:author="Amy TAO" w:date="2023-05-11T23:09: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C77B2C7" w14:textId="77777777" w:rsidR="005910EA" w:rsidRPr="00BB629B" w:rsidRDefault="005910EA" w:rsidP="005910EA">
            <w:pPr>
              <w:pStyle w:val="TAL"/>
              <w:rPr>
                <w:rFonts w:eastAsia="Malgun Gothic"/>
                <w:lang w:eastAsia="ko-KR"/>
              </w:rPr>
            </w:pPr>
            <w:r w:rsidRPr="00BB629B">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hideMark/>
            <w:tcPrChange w:id="3733" w:author="Amy TAO" w:date="2023-05-11T23:09:00Z">
              <w:tcPr>
                <w:tcW w:w="1100" w:type="dxa"/>
                <w:tcBorders>
                  <w:top w:val="single" w:sz="4" w:space="0" w:color="auto"/>
                  <w:left w:val="single" w:sz="4" w:space="0" w:color="auto"/>
                  <w:bottom w:val="single" w:sz="4" w:space="0" w:color="auto"/>
                  <w:right w:val="single" w:sz="4" w:space="0" w:color="auto"/>
                </w:tcBorders>
                <w:hideMark/>
              </w:tcPr>
            </w:tcPrChange>
          </w:tcPr>
          <w:p w14:paraId="37124E44" w14:textId="77777777" w:rsidR="005910EA" w:rsidRPr="00BB629B" w:rsidRDefault="005910EA" w:rsidP="005910EA">
            <w:pPr>
              <w:pStyle w:val="TAL"/>
              <w:rPr>
                <w:lang w:eastAsia="zh-CN"/>
              </w:rPr>
            </w:pPr>
            <w:r w:rsidRPr="00BB629B">
              <w:rPr>
                <w:lang w:eastAsia="zh-CN"/>
              </w:rPr>
              <w:t>PC1</w:t>
            </w:r>
          </w:p>
          <w:p w14:paraId="5451559A" w14:textId="77777777" w:rsidR="005910EA" w:rsidRPr="00BB629B" w:rsidRDefault="005910EA" w:rsidP="005910EA">
            <w:pPr>
              <w:pStyle w:val="TAL"/>
              <w:rPr>
                <w:lang w:eastAsia="zh-CN"/>
              </w:rPr>
            </w:pPr>
            <w:r w:rsidRPr="00BB629B">
              <w:rPr>
                <w:lang w:eastAsia="zh-CN"/>
              </w:rPr>
              <w:t>PC2</w:t>
            </w:r>
          </w:p>
          <w:p w14:paraId="4F4DD90D" w14:textId="77777777" w:rsidR="005910EA" w:rsidRPr="00BB629B" w:rsidRDefault="005910EA" w:rsidP="005910EA">
            <w:pPr>
              <w:pStyle w:val="TAL"/>
              <w:rPr>
                <w:lang w:eastAsia="zh-CN"/>
              </w:rPr>
            </w:pPr>
            <w:r w:rsidRPr="00BB629B">
              <w:rPr>
                <w:lang w:eastAsia="zh-CN"/>
              </w:rPr>
              <w:t>PC3</w:t>
            </w:r>
          </w:p>
          <w:p w14:paraId="788C94F8"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tcPrChange w:id="3734" w:author="Amy TAO" w:date="2023-05-11T23:09:00Z">
              <w:tcPr>
                <w:tcW w:w="1984" w:type="dxa"/>
                <w:gridSpan w:val="2"/>
                <w:tcBorders>
                  <w:top w:val="single" w:sz="4" w:space="0" w:color="auto"/>
                  <w:left w:val="single" w:sz="4" w:space="0" w:color="auto"/>
                  <w:bottom w:val="single" w:sz="4" w:space="0" w:color="auto"/>
                  <w:right w:val="single" w:sz="4" w:space="0" w:color="auto"/>
                </w:tcBorders>
              </w:tcPr>
            </w:tcPrChange>
          </w:tcPr>
          <w:p w14:paraId="443BF8B6" w14:textId="77777777" w:rsidR="005910EA" w:rsidRPr="00BB629B" w:rsidRDefault="005910EA" w:rsidP="005910EA">
            <w:pPr>
              <w:pStyle w:val="TAL"/>
              <w:rPr>
                <w:rFonts w:eastAsia="Malgun Gothic"/>
                <w:lang w:eastAsia="ko-KR"/>
              </w:rPr>
            </w:pPr>
            <w:r w:rsidRPr="00BB629B">
              <w:t>NOTE 1</w:t>
            </w:r>
          </w:p>
        </w:tc>
      </w:tr>
      <w:tr w:rsidR="005910EA" w:rsidRPr="00BB629B" w14:paraId="4284A3D7" w14:textId="77777777" w:rsidTr="00EF74ED">
        <w:trPr>
          <w:jc w:val="center"/>
          <w:trPrChange w:id="373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73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EC60117" w14:textId="77777777" w:rsidR="005910EA" w:rsidRPr="00BB629B" w:rsidRDefault="005910EA" w:rsidP="005910EA">
            <w:pPr>
              <w:pStyle w:val="TAL"/>
            </w:pPr>
            <w:r w:rsidRPr="00BB629B">
              <w:rPr>
                <w:rFonts w:eastAsia="Malgun Gothic"/>
                <w:lang w:eastAsia="ko-KR"/>
              </w:rPr>
              <w:t>6.4A.2.3.1</w:t>
            </w:r>
          </w:p>
        </w:tc>
        <w:tc>
          <w:tcPr>
            <w:tcW w:w="4500" w:type="dxa"/>
            <w:tcBorders>
              <w:top w:val="single" w:sz="4" w:space="0" w:color="auto"/>
              <w:left w:val="single" w:sz="4" w:space="0" w:color="auto"/>
              <w:bottom w:val="single" w:sz="4" w:space="0" w:color="auto"/>
              <w:right w:val="single" w:sz="4" w:space="0" w:color="auto"/>
            </w:tcBorders>
            <w:hideMark/>
            <w:tcPrChange w:id="373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D24A30E" w14:textId="77777777" w:rsidR="005910EA" w:rsidRPr="00BB629B" w:rsidRDefault="005910EA" w:rsidP="005910EA">
            <w:pPr>
              <w:pStyle w:val="TAL"/>
            </w:pPr>
            <w:r w:rsidRPr="00BB629B">
              <w:t>In-band emissions for CA (2UL CA)</w:t>
            </w:r>
          </w:p>
        </w:tc>
        <w:tc>
          <w:tcPr>
            <w:tcW w:w="671" w:type="dxa"/>
            <w:tcBorders>
              <w:top w:val="single" w:sz="4" w:space="0" w:color="auto"/>
              <w:left w:val="single" w:sz="4" w:space="0" w:color="auto"/>
              <w:bottom w:val="single" w:sz="4" w:space="0" w:color="auto"/>
              <w:right w:val="single" w:sz="4" w:space="0" w:color="auto"/>
            </w:tcBorders>
            <w:hideMark/>
            <w:tcPrChange w:id="373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18FFF71" w14:textId="77777777" w:rsidR="005910EA" w:rsidRPr="00BB629B" w:rsidRDefault="005910EA" w:rsidP="005910EA">
            <w:pPr>
              <w:pStyle w:val="TAC"/>
              <w:rPr>
                <w:rFonts w:eastAsia="SimSun"/>
                <w:lang w:eastAsia="zh-C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73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C476419" w14:textId="77777777" w:rsidR="005910EA" w:rsidRPr="00BB629B" w:rsidRDefault="005910EA" w:rsidP="005910EA">
            <w:pPr>
              <w:pStyle w:val="TAL"/>
              <w:rPr>
                <w:rFonts w:eastAsia="SimSun"/>
                <w:lang w:eastAsia="zh-CN"/>
              </w:rPr>
            </w:pPr>
            <w:r w:rsidRPr="00BB629B">
              <w:rPr>
                <w:rFonts w:eastAsia="Malgun Gothic"/>
                <w:lang w:eastAsia="ko-KR"/>
              </w:rPr>
              <w:t>C053</w:t>
            </w:r>
          </w:p>
        </w:tc>
        <w:tc>
          <w:tcPr>
            <w:tcW w:w="3184" w:type="dxa"/>
            <w:tcBorders>
              <w:top w:val="single" w:sz="4" w:space="0" w:color="auto"/>
              <w:left w:val="single" w:sz="4" w:space="0" w:color="auto"/>
              <w:bottom w:val="single" w:sz="4" w:space="0" w:color="auto"/>
              <w:right w:val="single" w:sz="4" w:space="0" w:color="auto"/>
            </w:tcBorders>
            <w:hideMark/>
            <w:tcPrChange w:id="374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9D7E8F3" w14:textId="77777777" w:rsidR="005910EA" w:rsidRPr="00BB629B" w:rsidRDefault="005910EA" w:rsidP="005910EA">
            <w:pPr>
              <w:pStyle w:val="TAL"/>
              <w:rPr>
                <w:rFonts w:eastAsia="SimSun"/>
                <w:lang w:eastAsia="zh-CN"/>
              </w:rPr>
            </w:pPr>
            <w:r>
              <w:rPr>
                <w:lang w:eastAsia="zh-CN"/>
              </w:rPr>
              <w:t>UEs</w:t>
            </w:r>
            <w:r w:rsidRPr="00BB629B">
              <w:rPr>
                <w:lang w:eastAsia="zh-CN"/>
              </w:rPr>
              <w:t xml:space="preserve"> supporting 5GS FR2 CA (2UL CA)</w:t>
            </w:r>
          </w:p>
        </w:tc>
        <w:tc>
          <w:tcPr>
            <w:tcW w:w="1558" w:type="dxa"/>
            <w:tcBorders>
              <w:top w:val="single" w:sz="4" w:space="0" w:color="auto"/>
              <w:left w:val="single" w:sz="4" w:space="0" w:color="auto"/>
              <w:bottom w:val="single" w:sz="4" w:space="0" w:color="auto"/>
              <w:right w:val="single" w:sz="4" w:space="0" w:color="auto"/>
            </w:tcBorders>
            <w:hideMark/>
            <w:tcPrChange w:id="374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B109242" w14:textId="77777777" w:rsidR="005910EA" w:rsidRPr="00BB629B" w:rsidRDefault="005910EA" w:rsidP="005910EA">
            <w:pPr>
              <w:pStyle w:val="TAL"/>
              <w:rPr>
                <w:rFonts w:eastAsia="SimSun"/>
                <w:lang w:eastAsia="zh-CN"/>
              </w:rPr>
            </w:pPr>
            <w:r w:rsidRPr="00BB629B">
              <w:rPr>
                <w:rFonts w:eastAsia="Malgun Gothic"/>
                <w:lang w:eastAsia="ko-KR"/>
              </w:rPr>
              <w:t>E020</w:t>
            </w:r>
          </w:p>
        </w:tc>
        <w:tc>
          <w:tcPr>
            <w:tcW w:w="1353" w:type="dxa"/>
            <w:tcBorders>
              <w:top w:val="single" w:sz="4" w:space="0" w:color="auto"/>
              <w:left w:val="single" w:sz="4" w:space="0" w:color="auto"/>
              <w:bottom w:val="single" w:sz="4" w:space="0" w:color="auto"/>
              <w:right w:val="single" w:sz="4" w:space="0" w:color="auto"/>
            </w:tcBorders>
            <w:hideMark/>
            <w:tcPrChange w:id="3742"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45C7E1F7" w14:textId="77777777" w:rsidR="005910EA" w:rsidRPr="00BB629B" w:rsidRDefault="005910EA" w:rsidP="005910EA">
            <w:pPr>
              <w:pStyle w:val="TAL"/>
              <w:rPr>
                <w:lang w:eastAsia="zh-CN"/>
              </w:rPr>
            </w:pPr>
            <w:r w:rsidRPr="00BB629B">
              <w:rPr>
                <w:lang w:eastAsia="zh-CN"/>
              </w:rPr>
              <w:t>PC1</w:t>
            </w:r>
          </w:p>
          <w:p w14:paraId="2034A177" w14:textId="77777777" w:rsidR="005910EA" w:rsidRPr="00BB629B" w:rsidRDefault="005910EA" w:rsidP="005910EA">
            <w:pPr>
              <w:pStyle w:val="TAL"/>
              <w:rPr>
                <w:lang w:eastAsia="zh-CN"/>
              </w:rPr>
            </w:pPr>
            <w:r w:rsidRPr="00BB629B">
              <w:rPr>
                <w:lang w:eastAsia="zh-CN"/>
              </w:rPr>
              <w:t>PC2</w:t>
            </w:r>
          </w:p>
          <w:p w14:paraId="1E2318D1" w14:textId="77777777" w:rsidR="005910EA" w:rsidRPr="00BB629B" w:rsidRDefault="005910EA" w:rsidP="005910EA">
            <w:pPr>
              <w:pStyle w:val="TAL"/>
              <w:rPr>
                <w:lang w:eastAsia="zh-CN"/>
              </w:rPr>
            </w:pPr>
            <w:r w:rsidRPr="00BB629B">
              <w:rPr>
                <w:lang w:eastAsia="zh-CN"/>
              </w:rPr>
              <w:t>PC3</w:t>
            </w:r>
          </w:p>
          <w:p w14:paraId="437BC173" w14:textId="77777777" w:rsidR="005910EA" w:rsidRPr="00BB629B" w:rsidRDefault="005910EA" w:rsidP="005910EA">
            <w:pPr>
              <w:pStyle w:val="TAL"/>
              <w:rPr>
                <w:rFonts w:eastAsia="Malgun Gothic"/>
                <w:lang w:eastAsia="ko-KR"/>
              </w:rPr>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74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DB9231A" w14:textId="77777777" w:rsidR="005910EA" w:rsidRPr="00BB629B" w:rsidRDefault="005910EA" w:rsidP="005910EA">
            <w:pPr>
              <w:pStyle w:val="TAL"/>
            </w:pPr>
            <w:r w:rsidRPr="00BB629B">
              <w:rPr>
                <w:rFonts w:eastAsia="Malgun Gothic"/>
                <w:lang w:eastAsia="ko-KR"/>
              </w:rPr>
              <w:t>NOTE 1</w:t>
            </w:r>
          </w:p>
        </w:tc>
      </w:tr>
      <w:tr w:rsidR="005910EA" w:rsidRPr="00BB629B" w14:paraId="0FABA628" w14:textId="77777777" w:rsidTr="00EF74ED">
        <w:trPr>
          <w:jc w:val="center"/>
          <w:trPrChange w:id="374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74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58E51A2" w14:textId="77777777" w:rsidR="005910EA" w:rsidRPr="00BB629B" w:rsidRDefault="005910EA" w:rsidP="005910EA">
            <w:pPr>
              <w:pStyle w:val="TAL"/>
              <w:rPr>
                <w:lang w:eastAsia="zh-CN"/>
              </w:rPr>
            </w:pPr>
            <w:r w:rsidRPr="00BB629B">
              <w:rPr>
                <w:lang w:eastAsia="zh-CN"/>
              </w:rPr>
              <w:t>6.4A.2.3.2</w:t>
            </w:r>
          </w:p>
        </w:tc>
        <w:tc>
          <w:tcPr>
            <w:tcW w:w="4500" w:type="dxa"/>
            <w:tcBorders>
              <w:top w:val="single" w:sz="4" w:space="0" w:color="auto"/>
              <w:left w:val="single" w:sz="4" w:space="0" w:color="auto"/>
              <w:bottom w:val="single" w:sz="4" w:space="0" w:color="auto"/>
              <w:right w:val="single" w:sz="4" w:space="0" w:color="auto"/>
            </w:tcBorders>
            <w:hideMark/>
            <w:tcPrChange w:id="3746"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FDEAE95" w14:textId="77777777" w:rsidR="005910EA" w:rsidRPr="00BB629B" w:rsidRDefault="005910EA" w:rsidP="005910EA">
            <w:pPr>
              <w:pStyle w:val="TAL"/>
            </w:pPr>
            <w:r w:rsidRPr="00BB629B">
              <w:t>In-band emissions for CA (3UL CA)</w:t>
            </w:r>
          </w:p>
        </w:tc>
        <w:tc>
          <w:tcPr>
            <w:tcW w:w="671" w:type="dxa"/>
            <w:tcBorders>
              <w:top w:val="single" w:sz="4" w:space="0" w:color="auto"/>
              <w:left w:val="single" w:sz="4" w:space="0" w:color="auto"/>
              <w:bottom w:val="single" w:sz="4" w:space="0" w:color="auto"/>
              <w:right w:val="single" w:sz="4" w:space="0" w:color="auto"/>
            </w:tcBorders>
            <w:hideMark/>
            <w:tcPrChange w:id="3747"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CDC7859"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748"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101CFAA" w14:textId="77777777" w:rsidR="005910EA" w:rsidRPr="00BB629B" w:rsidRDefault="005910EA" w:rsidP="005910EA">
            <w:pPr>
              <w:pStyle w:val="TAL"/>
              <w:rPr>
                <w:lang w:eastAsia="zh-CN"/>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3749"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D8884B8"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3750"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958907C" w14:textId="77777777" w:rsidR="005910EA" w:rsidRPr="00BB629B" w:rsidRDefault="005910EA" w:rsidP="005910EA">
            <w:pPr>
              <w:pStyle w:val="TAL"/>
              <w:rPr>
                <w:lang w:eastAsia="zh-CN"/>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hideMark/>
            <w:tcPrChange w:id="3751"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55ABD8CF" w14:textId="77777777" w:rsidR="005910EA" w:rsidRPr="00BB629B" w:rsidRDefault="005910EA" w:rsidP="005910EA">
            <w:pPr>
              <w:pStyle w:val="TAL"/>
              <w:rPr>
                <w:lang w:eastAsia="zh-CN"/>
              </w:rPr>
            </w:pPr>
            <w:r w:rsidRPr="00BB629B">
              <w:rPr>
                <w:lang w:eastAsia="zh-CN"/>
              </w:rPr>
              <w:t>PC1</w:t>
            </w:r>
          </w:p>
          <w:p w14:paraId="3CA96F77" w14:textId="77777777" w:rsidR="005910EA" w:rsidRPr="00BB629B" w:rsidRDefault="005910EA" w:rsidP="005910EA">
            <w:pPr>
              <w:pStyle w:val="TAL"/>
              <w:rPr>
                <w:lang w:eastAsia="zh-CN"/>
              </w:rPr>
            </w:pPr>
            <w:r w:rsidRPr="00BB629B">
              <w:rPr>
                <w:lang w:eastAsia="zh-CN"/>
              </w:rPr>
              <w:t>PC2</w:t>
            </w:r>
          </w:p>
          <w:p w14:paraId="4B260225" w14:textId="77777777" w:rsidR="005910EA" w:rsidRPr="00BB629B" w:rsidRDefault="005910EA" w:rsidP="005910EA">
            <w:pPr>
              <w:pStyle w:val="TAL"/>
              <w:rPr>
                <w:lang w:eastAsia="zh-CN"/>
              </w:rPr>
            </w:pPr>
            <w:r w:rsidRPr="00BB629B">
              <w:rPr>
                <w:lang w:eastAsia="zh-CN"/>
              </w:rPr>
              <w:t>PC3</w:t>
            </w:r>
          </w:p>
          <w:p w14:paraId="0C2D1E16"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75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9E7E0E6" w14:textId="77777777" w:rsidR="005910EA" w:rsidRPr="00BB629B" w:rsidRDefault="005910EA" w:rsidP="005910EA">
            <w:pPr>
              <w:pStyle w:val="TAL"/>
            </w:pPr>
            <w:r w:rsidRPr="00BB629B">
              <w:t>NOTE 1</w:t>
            </w:r>
          </w:p>
        </w:tc>
      </w:tr>
      <w:tr w:rsidR="005910EA" w:rsidRPr="00BB629B" w14:paraId="02ADD2B4" w14:textId="77777777" w:rsidTr="00EF74ED">
        <w:trPr>
          <w:jc w:val="center"/>
          <w:trPrChange w:id="375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75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71214C3" w14:textId="77777777" w:rsidR="005910EA" w:rsidRPr="00BB629B" w:rsidRDefault="005910EA" w:rsidP="005910EA">
            <w:pPr>
              <w:pStyle w:val="TAL"/>
              <w:rPr>
                <w:lang w:eastAsia="zh-CN"/>
              </w:rPr>
            </w:pPr>
            <w:r w:rsidRPr="00BB629B">
              <w:rPr>
                <w:lang w:eastAsia="zh-CN"/>
              </w:rPr>
              <w:t>6.4A.2.3.3</w:t>
            </w:r>
          </w:p>
        </w:tc>
        <w:tc>
          <w:tcPr>
            <w:tcW w:w="4500" w:type="dxa"/>
            <w:tcBorders>
              <w:top w:val="single" w:sz="4" w:space="0" w:color="auto"/>
              <w:left w:val="single" w:sz="4" w:space="0" w:color="auto"/>
              <w:bottom w:val="single" w:sz="4" w:space="0" w:color="auto"/>
              <w:right w:val="single" w:sz="4" w:space="0" w:color="auto"/>
            </w:tcBorders>
            <w:hideMark/>
            <w:tcPrChange w:id="375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BB35A94" w14:textId="77777777" w:rsidR="005910EA" w:rsidRPr="00BB629B" w:rsidRDefault="005910EA" w:rsidP="005910EA">
            <w:pPr>
              <w:pStyle w:val="TAL"/>
            </w:pPr>
            <w:r w:rsidRPr="00BB629B">
              <w:t>In-band emissions for CA (4UL CA)</w:t>
            </w:r>
          </w:p>
        </w:tc>
        <w:tc>
          <w:tcPr>
            <w:tcW w:w="671" w:type="dxa"/>
            <w:tcBorders>
              <w:top w:val="single" w:sz="4" w:space="0" w:color="auto"/>
              <w:left w:val="single" w:sz="4" w:space="0" w:color="auto"/>
              <w:bottom w:val="single" w:sz="4" w:space="0" w:color="auto"/>
              <w:right w:val="single" w:sz="4" w:space="0" w:color="auto"/>
            </w:tcBorders>
            <w:hideMark/>
            <w:tcPrChange w:id="375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AA69C28"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75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4C193CD" w14:textId="77777777" w:rsidR="005910EA" w:rsidRPr="00BB629B" w:rsidRDefault="005910EA" w:rsidP="005910EA">
            <w:pPr>
              <w:pStyle w:val="TAL"/>
              <w:rPr>
                <w:lang w:eastAsia="zh-CN"/>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375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150278B"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3759"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B09D3F1" w14:textId="77777777" w:rsidR="005910EA" w:rsidRPr="00BB629B" w:rsidRDefault="005910EA" w:rsidP="005910EA">
            <w:pPr>
              <w:pStyle w:val="TAL"/>
              <w:rPr>
                <w:lang w:eastAsia="zh-CN"/>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hideMark/>
            <w:tcPrChange w:id="3760"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0314933B" w14:textId="77777777" w:rsidR="005910EA" w:rsidRPr="00BB629B" w:rsidRDefault="005910EA" w:rsidP="005910EA">
            <w:pPr>
              <w:pStyle w:val="TAL"/>
              <w:rPr>
                <w:lang w:eastAsia="zh-CN"/>
              </w:rPr>
            </w:pPr>
            <w:r w:rsidRPr="00BB629B">
              <w:rPr>
                <w:lang w:eastAsia="zh-CN"/>
              </w:rPr>
              <w:t>PC1</w:t>
            </w:r>
          </w:p>
          <w:p w14:paraId="4760E745" w14:textId="77777777" w:rsidR="005910EA" w:rsidRPr="00BB629B" w:rsidRDefault="005910EA" w:rsidP="005910EA">
            <w:pPr>
              <w:pStyle w:val="TAL"/>
              <w:rPr>
                <w:lang w:eastAsia="zh-CN"/>
              </w:rPr>
            </w:pPr>
            <w:r w:rsidRPr="00BB629B">
              <w:rPr>
                <w:lang w:eastAsia="zh-CN"/>
              </w:rPr>
              <w:t>PC2</w:t>
            </w:r>
          </w:p>
          <w:p w14:paraId="6B951BAE" w14:textId="77777777" w:rsidR="005910EA" w:rsidRPr="00BB629B" w:rsidRDefault="005910EA" w:rsidP="005910EA">
            <w:pPr>
              <w:pStyle w:val="TAL"/>
              <w:rPr>
                <w:lang w:eastAsia="zh-CN"/>
              </w:rPr>
            </w:pPr>
            <w:r w:rsidRPr="00BB629B">
              <w:rPr>
                <w:lang w:eastAsia="zh-CN"/>
              </w:rPr>
              <w:t>PC3</w:t>
            </w:r>
          </w:p>
          <w:p w14:paraId="5253DC58"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761"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638F8CD" w14:textId="77777777" w:rsidR="005910EA" w:rsidRPr="00BB629B" w:rsidRDefault="005910EA" w:rsidP="005910EA">
            <w:pPr>
              <w:pStyle w:val="TAL"/>
            </w:pPr>
            <w:r w:rsidRPr="00BB629B">
              <w:t>NOTE 1</w:t>
            </w:r>
          </w:p>
        </w:tc>
      </w:tr>
      <w:tr w:rsidR="005910EA" w:rsidRPr="00BB629B" w14:paraId="14EA449F" w14:textId="77777777" w:rsidTr="00EF74ED">
        <w:trPr>
          <w:jc w:val="center"/>
          <w:trPrChange w:id="376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76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178EB2D" w14:textId="77777777" w:rsidR="005910EA" w:rsidRPr="00BB629B" w:rsidRDefault="005910EA" w:rsidP="005910EA">
            <w:pPr>
              <w:pStyle w:val="TAL"/>
              <w:rPr>
                <w:lang w:eastAsia="zh-CN"/>
              </w:rPr>
            </w:pPr>
            <w:r w:rsidRPr="00BB629B">
              <w:rPr>
                <w:lang w:eastAsia="zh-CN"/>
              </w:rPr>
              <w:t>6.4A.2.3.4</w:t>
            </w:r>
          </w:p>
        </w:tc>
        <w:tc>
          <w:tcPr>
            <w:tcW w:w="4500" w:type="dxa"/>
            <w:tcBorders>
              <w:top w:val="single" w:sz="4" w:space="0" w:color="auto"/>
              <w:left w:val="single" w:sz="4" w:space="0" w:color="auto"/>
              <w:bottom w:val="single" w:sz="4" w:space="0" w:color="auto"/>
              <w:right w:val="single" w:sz="4" w:space="0" w:color="auto"/>
            </w:tcBorders>
            <w:hideMark/>
            <w:tcPrChange w:id="376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6E3087F" w14:textId="77777777" w:rsidR="005910EA" w:rsidRPr="00BB629B" w:rsidRDefault="005910EA" w:rsidP="005910EA">
            <w:pPr>
              <w:pStyle w:val="TAL"/>
            </w:pPr>
            <w:r w:rsidRPr="00BB629B">
              <w:t>In-band emissions for CA (5UL CA)</w:t>
            </w:r>
          </w:p>
        </w:tc>
        <w:tc>
          <w:tcPr>
            <w:tcW w:w="671" w:type="dxa"/>
            <w:tcBorders>
              <w:top w:val="single" w:sz="4" w:space="0" w:color="auto"/>
              <w:left w:val="single" w:sz="4" w:space="0" w:color="auto"/>
              <w:bottom w:val="single" w:sz="4" w:space="0" w:color="auto"/>
              <w:right w:val="single" w:sz="4" w:space="0" w:color="auto"/>
            </w:tcBorders>
            <w:hideMark/>
            <w:tcPrChange w:id="376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EC9D73C"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76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053169B" w14:textId="77777777" w:rsidR="005910EA" w:rsidRPr="00BB629B" w:rsidRDefault="005910EA" w:rsidP="005910EA">
            <w:pPr>
              <w:pStyle w:val="TAL"/>
              <w:rPr>
                <w:lang w:eastAsia="zh-CN"/>
              </w:rPr>
            </w:pPr>
            <w:r w:rsidRPr="00BB629B">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Change w:id="376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E96EAE3"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Change w:id="3768"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6EBDD13E" w14:textId="77777777" w:rsidR="005910EA" w:rsidRPr="00BB629B" w:rsidRDefault="005910EA" w:rsidP="005910EA">
            <w:pPr>
              <w:pStyle w:val="TAL"/>
              <w:rPr>
                <w:lang w:eastAsia="zh-CN"/>
              </w:rPr>
            </w:pPr>
            <w:r w:rsidRPr="00BB629B">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hideMark/>
            <w:tcPrChange w:id="3769"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03111C02" w14:textId="77777777" w:rsidR="005910EA" w:rsidRPr="00BB629B" w:rsidRDefault="005910EA" w:rsidP="005910EA">
            <w:pPr>
              <w:pStyle w:val="TAL"/>
              <w:rPr>
                <w:lang w:eastAsia="zh-CN"/>
              </w:rPr>
            </w:pPr>
            <w:r w:rsidRPr="00BB629B">
              <w:rPr>
                <w:lang w:eastAsia="zh-CN"/>
              </w:rPr>
              <w:t>PC1</w:t>
            </w:r>
          </w:p>
          <w:p w14:paraId="426C1C2B" w14:textId="77777777" w:rsidR="005910EA" w:rsidRPr="00BB629B" w:rsidRDefault="005910EA" w:rsidP="005910EA">
            <w:pPr>
              <w:pStyle w:val="TAL"/>
              <w:rPr>
                <w:lang w:eastAsia="zh-CN"/>
              </w:rPr>
            </w:pPr>
            <w:r w:rsidRPr="00BB629B">
              <w:rPr>
                <w:lang w:eastAsia="zh-CN"/>
              </w:rPr>
              <w:t>PC2</w:t>
            </w:r>
          </w:p>
          <w:p w14:paraId="4881743E" w14:textId="77777777" w:rsidR="005910EA" w:rsidRPr="00BB629B" w:rsidRDefault="005910EA" w:rsidP="005910EA">
            <w:pPr>
              <w:pStyle w:val="TAL"/>
              <w:rPr>
                <w:lang w:eastAsia="zh-CN"/>
              </w:rPr>
            </w:pPr>
            <w:r w:rsidRPr="00BB629B">
              <w:rPr>
                <w:lang w:eastAsia="zh-CN"/>
              </w:rPr>
              <w:t>PC3</w:t>
            </w:r>
          </w:p>
          <w:p w14:paraId="2955381B"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77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5562585" w14:textId="77777777" w:rsidR="005910EA" w:rsidRPr="00BB629B" w:rsidRDefault="005910EA" w:rsidP="005910EA">
            <w:pPr>
              <w:pStyle w:val="TAL"/>
            </w:pPr>
            <w:r w:rsidRPr="00BB629B">
              <w:t>NOTE 1</w:t>
            </w:r>
          </w:p>
        </w:tc>
      </w:tr>
      <w:tr w:rsidR="005910EA" w:rsidRPr="00BB629B" w14:paraId="62EBA4C6" w14:textId="77777777" w:rsidTr="00EF74ED">
        <w:trPr>
          <w:jc w:val="center"/>
          <w:trPrChange w:id="377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77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A57516A" w14:textId="77777777" w:rsidR="005910EA" w:rsidRPr="00BB629B" w:rsidRDefault="005910EA" w:rsidP="005910EA">
            <w:pPr>
              <w:pStyle w:val="TAL"/>
              <w:rPr>
                <w:lang w:eastAsia="zh-CN"/>
              </w:rPr>
            </w:pPr>
            <w:r w:rsidRPr="00BB629B">
              <w:rPr>
                <w:lang w:eastAsia="zh-CN"/>
              </w:rPr>
              <w:t>6.4A.2.3.5</w:t>
            </w:r>
          </w:p>
        </w:tc>
        <w:tc>
          <w:tcPr>
            <w:tcW w:w="4500" w:type="dxa"/>
            <w:tcBorders>
              <w:top w:val="single" w:sz="4" w:space="0" w:color="auto"/>
              <w:left w:val="single" w:sz="4" w:space="0" w:color="auto"/>
              <w:bottom w:val="single" w:sz="4" w:space="0" w:color="auto"/>
              <w:right w:val="single" w:sz="4" w:space="0" w:color="auto"/>
            </w:tcBorders>
            <w:hideMark/>
            <w:tcPrChange w:id="377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2DB3E8E" w14:textId="77777777" w:rsidR="005910EA" w:rsidRPr="00BB629B" w:rsidRDefault="005910EA" w:rsidP="005910EA">
            <w:pPr>
              <w:pStyle w:val="TAL"/>
            </w:pPr>
            <w:r w:rsidRPr="00BB629B">
              <w:t>In-band emissions for CA (6UL CA)</w:t>
            </w:r>
          </w:p>
        </w:tc>
        <w:tc>
          <w:tcPr>
            <w:tcW w:w="671" w:type="dxa"/>
            <w:tcBorders>
              <w:top w:val="single" w:sz="4" w:space="0" w:color="auto"/>
              <w:left w:val="single" w:sz="4" w:space="0" w:color="auto"/>
              <w:bottom w:val="single" w:sz="4" w:space="0" w:color="auto"/>
              <w:right w:val="single" w:sz="4" w:space="0" w:color="auto"/>
            </w:tcBorders>
            <w:hideMark/>
            <w:tcPrChange w:id="377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FFB888E"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77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FB2878D" w14:textId="77777777" w:rsidR="005910EA" w:rsidRPr="00BB629B" w:rsidRDefault="005910EA" w:rsidP="005910EA">
            <w:pPr>
              <w:pStyle w:val="TAL"/>
              <w:rPr>
                <w:lang w:eastAsia="zh-CN"/>
              </w:rPr>
            </w:pPr>
            <w:r w:rsidRPr="00BB629B">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Change w:id="377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F072681"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Change w:id="377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05D0D7D" w14:textId="77777777" w:rsidR="005910EA" w:rsidRPr="00BB629B" w:rsidRDefault="005910EA" w:rsidP="005910EA">
            <w:pPr>
              <w:pStyle w:val="TAL"/>
              <w:rPr>
                <w:lang w:eastAsia="zh-CN"/>
              </w:rPr>
            </w:pPr>
            <w:r w:rsidRPr="00BB629B">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hideMark/>
            <w:tcPrChange w:id="3778"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7CDB3A17" w14:textId="77777777" w:rsidR="005910EA" w:rsidRPr="00BB629B" w:rsidRDefault="005910EA" w:rsidP="005910EA">
            <w:pPr>
              <w:pStyle w:val="TAL"/>
              <w:rPr>
                <w:lang w:eastAsia="zh-CN"/>
              </w:rPr>
            </w:pPr>
            <w:r w:rsidRPr="00BB629B">
              <w:rPr>
                <w:lang w:eastAsia="zh-CN"/>
              </w:rPr>
              <w:t>PC1</w:t>
            </w:r>
          </w:p>
          <w:p w14:paraId="015081B7" w14:textId="77777777" w:rsidR="005910EA" w:rsidRPr="00BB629B" w:rsidRDefault="005910EA" w:rsidP="005910EA">
            <w:pPr>
              <w:pStyle w:val="TAL"/>
              <w:rPr>
                <w:lang w:eastAsia="zh-CN"/>
              </w:rPr>
            </w:pPr>
            <w:r w:rsidRPr="00BB629B">
              <w:rPr>
                <w:lang w:eastAsia="zh-CN"/>
              </w:rPr>
              <w:t>PC2</w:t>
            </w:r>
          </w:p>
          <w:p w14:paraId="088CF89D" w14:textId="77777777" w:rsidR="005910EA" w:rsidRPr="00BB629B" w:rsidRDefault="005910EA" w:rsidP="005910EA">
            <w:pPr>
              <w:pStyle w:val="TAL"/>
              <w:rPr>
                <w:lang w:eastAsia="zh-CN"/>
              </w:rPr>
            </w:pPr>
            <w:r w:rsidRPr="00BB629B">
              <w:rPr>
                <w:lang w:eastAsia="zh-CN"/>
              </w:rPr>
              <w:t>PC3</w:t>
            </w:r>
          </w:p>
          <w:p w14:paraId="232A5C2E"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779"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B1F1815" w14:textId="77777777" w:rsidR="005910EA" w:rsidRPr="00BB629B" w:rsidRDefault="005910EA" w:rsidP="005910EA">
            <w:pPr>
              <w:pStyle w:val="TAL"/>
            </w:pPr>
            <w:r w:rsidRPr="00BB629B">
              <w:t>NOTE 1</w:t>
            </w:r>
          </w:p>
        </w:tc>
      </w:tr>
      <w:tr w:rsidR="005910EA" w:rsidRPr="00BB629B" w14:paraId="5448AA97" w14:textId="77777777" w:rsidTr="00EF74ED">
        <w:trPr>
          <w:jc w:val="center"/>
          <w:trPrChange w:id="378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781"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51D1889" w14:textId="77777777" w:rsidR="005910EA" w:rsidRPr="00BB629B" w:rsidRDefault="005910EA" w:rsidP="005910EA">
            <w:pPr>
              <w:pStyle w:val="TAL"/>
              <w:rPr>
                <w:lang w:eastAsia="zh-CN"/>
              </w:rPr>
            </w:pPr>
            <w:r w:rsidRPr="00BB629B">
              <w:rPr>
                <w:lang w:eastAsia="zh-CN"/>
              </w:rPr>
              <w:t>6.4A.2.3.6</w:t>
            </w:r>
          </w:p>
        </w:tc>
        <w:tc>
          <w:tcPr>
            <w:tcW w:w="4500" w:type="dxa"/>
            <w:tcBorders>
              <w:top w:val="single" w:sz="4" w:space="0" w:color="auto"/>
              <w:left w:val="single" w:sz="4" w:space="0" w:color="auto"/>
              <w:bottom w:val="single" w:sz="4" w:space="0" w:color="auto"/>
              <w:right w:val="single" w:sz="4" w:space="0" w:color="auto"/>
            </w:tcBorders>
            <w:hideMark/>
            <w:tcPrChange w:id="3782"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4842FE69" w14:textId="77777777" w:rsidR="005910EA" w:rsidRPr="00BB629B" w:rsidRDefault="005910EA" w:rsidP="005910EA">
            <w:pPr>
              <w:pStyle w:val="TAL"/>
            </w:pPr>
            <w:r w:rsidRPr="00BB629B">
              <w:t>In-band emissions for CA (7UL CA)</w:t>
            </w:r>
          </w:p>
        </w:tc>
        <w:tc>
          <w:tcPr>
            <w:tcW w:w="671" w:type="dxa"/>
            <w:tcBorders>
              <w:top w:val="single" w:sz="4" w:space="0" w:color="auto"/>
              <w:left w:val="single" w:sz="4" w:space="0" w:color="auto"/>
              <w:bottom w:val="single" w:sz="4" w:space="0" w:color="auto"/>
              <w:right w:val="single" w:sz="4" w:space="0" w:color="auto"/>
            </w:tcBorders>
            <w:hideMark/>
            <w:tcPrChange w:id="3783"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D26D64A"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78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5F7AE0C" w14:textId="77777777" w:rsidR="005910EA" w:rsidRPr="00BB629B" w:rsidRDefault="005910EA" w:rsidP="005910EA">
            <w:pPr>
              <w:pStyle w:val="TAL"/>
              <w:rPr>
                <w:lang w:eastAsia="zh-CN"/>
              </w:rPr>
            </w:pPr>
            <w:r w:rsidRPr="00BB629B">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Change w:id="378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9DCE20A"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Change w:id="378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9D8981C" w14:textId="77777777" w:rsidR="005910EA" w:rsidRPr="00BB629B" w:rsidRDefault="005910EA" w:rsidP="005910EA">
            <w:pPr>
              <w:pStyle w:val="TAL"/>
              <w:rPr>
                <w:lang w:eastAsia="zh-CN"/>
              </w:rPr>
            </w:pPr>
            <w:r w:rsidRPr="00BB629B">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hideMark/>
            <w:tcPrChange w:id="3787"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65505B63" w14:textId="77777777" w:rsidR="005910EA" w:rsidRPr="00BB629B" w:rsidRDefault="005910EA" w:rsidP="005910EA">
            <w:pPr>
              <w:pStyle w:val="TAL"/>
              <w:rPr>
                <w:lang w:eastAsia="zh-CN"/>
              </w:rPr>
            </w:pPr>
            <w:r w:rsidRPr="00BB629B">
              <w:rPr>
                <w:lang w:eastAsia="zh-CN"/>
              </w:rPr>
              <w:t>PC1</w:t>
            </w:r>
          </w:p>
          <w:p w14:paraId="56CED069" w14:textId="77777777" w:rsidR="005910EA" w:rsidRPr="00BB629B" w:rsidRDefault="005910EA" w:rsidP="005910EA">
            <w:pPr>
              <w:pStyle w:val="TAL"/>
              <w:rPr>
                <w:lang w:eastAsia="zh-CN"/>
              </w:rPr>
            </w:pPr>
            <w:r w:rsidRPr="00BB629B">
              <w:rPr>
                <w:lang w:eastAsia="zh-CN"/>
              </w:rPr>
              <w:t>PC2</w:t>
            </w:r>
          </w:p>
          <w:p w14:paraId="571E381D" w14:textId="77777777" w:rsidR="005910EA" w:rsidRPr="00BB629B" w:rsidRDefault="005910EA" w:rsidP="005910EA">
            <w:pPr>
              <w:pStyle w:val="TAL"/>
              <w:rPr>
                <w:lang w:eastAsia="zh-CN"/>
              </w:rPr>
            </w:pPr>
            <w:r w:rsidRPr="00BB629B">
              <w:rPr>
                <w:lang w:eastAsia="zh-CN"/>
              </w:rPr>
              <w:t>PC3</w:t>
            </w:r>
          </w:p>
          <w:p w14:paraId="3D5BA6EC"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788"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001F8547" w14:textId="77777777" w:rsidR="005910EA" w:rsidRPr="00BB629B" w:rsidRDefault="005910EA" w:rsidP="005910EA">
            <w:pPr>
              <w:pStyle w:val="TAL"/>
            </w:pPr>
            <w:r w:rsidRPr="00BB629B">
              <w:t>NOTE 1</w:t>
            </w:r>
          </w:p>
        </w:tc>
      </w:tr>
      <w:tr w:rsidR="005910EA" w:rsidRPr="00BB629B" w14:paraId="21DA2CD3" w14:textId="77777777" w:rsidTr="00EF74ED">
        <w:trPr>
          <w:jc w:val="center"/>
          <w:trPrChange w:id="378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790"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2C54CBC" w14:textId="77777777" w:rsidR="005910EA" w:rsidRPr="00BB629B" w:rsidRDefault="005910EA" w:rsidP="005910EA">
            <w:pPr>
              <w:pStyle w:val="TAL"/>
              <w:rPr>
                <w:lang w:eastAsia="zh-CN"/>
              </w:rPr>
            </w:pPr>
            <w:r w:rsidRPr="00BB629B">
              <w:rPr>
                <w:lang w:eastAsia="zh-CN"/>
              </w:rPr>
              <w:t>6.4A.2.3.7</w:t>
            </w:r>
          </w:p>
        </w:tc>
        <w:tc>
          <w:tcPr>
            <w:tcW w:w="4500" w:type="dxa"/>
            <w:tcBorders>
              <w:top w:val="single" w:sz="4" w:space="0" w:color="auto"/>
              <w:left w:val="single" w:sz="4" w:space="0" w:color="auto"/>
              <w:bottom w:val="single" w:sz="4" w:space="0" w:color="auto"/>
              <w:right w:val="single" w:sz="4" w:space="0" w:color="auto"/>
            </w:tcBorders>
            <w:hideMark/>
            <w:tcPrChange w:id="3791"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61D7D0B" w14:textId="77777777" w:rsidR="005910EA" w:rsidRPr="00BB629B" w:rsidRDefault="005910EA" w:rsidP="005910EA">
            <w:pPr>
              <w:pStyle w:val="TAL"/>
            </w:pPr>
            <w:r w:rsidRPr="00BB629B">
              <w:t>In-band emissions for CA (8UL CA)</w:t>
            </w:r>
          </w:p>
        </w:tc>
        <w:tc>
          <w:tcPr>
            <w:tcW w:w="671" w:type="dxa"/>
            <w:tcBorders>
              <w:top w:val="single" w:sz="4" w:space="0" w:color="auto"/>
              <w:left w:val="single" w:sz="4" w:space="0" w:color="auto"/>
              <w:bottom w:val="single" w:sz="4" w:space="0" w:color="auto"/>
              <w:right w:val="single" w:sz="4" w:space="0" w:color="auto"/>
            </w:tcBorders>
            <w:hideMark/>
            <w:tcPrChange w:id="3792"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4530A69"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793"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0C3087A" w14:textId="77777777" w:rsidR="005910EA" w:rsidRPr="00BB629B" w:rsidRDefault="005910EA" w:rsidP="005910EA">
            <w:pPr>
              <w:pStyle w:val="TAL"/>
              <w:rPr>
                <w:lang w:eastAsia="zh-CN"/>
              </w:rPr>
            </w:pPr>
            <w:r w:rsidRPr="00BB629B">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Change w:id="3794"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5292236"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Change w:id="3795"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6124F0D" w14:textId="77777777" w:rsidR="005910EA" w:rsidRPr="00BB629B" w:rsidRDefault="005910EA" w:rsidP="005910EA">
            <w:pPr>
              <w:pStyle w:val="TAL"/>
              <w:rPr>
                <w:lang w:eastAsia="zh-CN"/>
              </w:rPr>
            </w:pPr>
            <w:r w:rsidRPr="00BB629B">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hideMark/>
            <w:tcPrChange w:id="3796"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376F92F8" w14:textId="77777777" w:rsidR="005910EA" w:rsidRPr="00BB629B" w:rsidRDefault="005910EA" w:rsidP="005910EA">
            <w:pPr>
              <w:pStyle w:val="TAL"/>
              <w:rPr>
                <w:lang w:eastAsia="zh-CN"/>
              </w:rPr>
            </w:pPr>
            <w:r w:rsidRPr="00BB629B">
              <w:rPr>
                <w:lang w:eastAsia="zh-CN"/>
              </w:rPr>
              <w:t>PC1</w:t>
            </w:r>
          </w:p>
          <w:p w14:paraId="4E6607A3" w14:textId="77777777" w:rsidR="005910EA" w:rsidRPr="00BB629B" w:rsidRDefault="005910EA" w:rsidP="005910EA">
            <w:pPr>
              <w:pStyle w:val="TAL"/>
              <w:rPr>
                <w:lang w:eastAsia="zh-CN"/>
              </w:rPr>
            </w:pPr>
            <w:r w:rsidRPr="00BB629B">
              <w:rPr>
                <w:lang w:eastAsia="zh-CN"/>
              </w:rPr>
              <w:t>PC2</w:t>
            </w:r>
          </w:p>
          <w:p w14:paraId="3B3FE65C" w14:textId="77777777" w:rsidR="005910EA" w:rsidRPr="00BB629B" w:rsidRDefault="005910EA" w:rsidP="005910EA">
            <w:pPr>
              <w:pStyle w:val="TAL"/>
              <w:rPr>
                <w:lang w:eastAsia="zh-CN"/>
              </w:rPr>
            </w:pPr>
            <w:r w:rsidRPr="00BB629B">
              <w:rPr>
                <w:lang w:eastAsia="zh-CN"/>
              </w:rPr>
              <w:t>PC3</w:t>
            </w:r>
          </w:p>
          <w:p w14:paraId="1D7531B7"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3797"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400E83D" w14:textId="77777777" w:rsidR="005910EA" w:rsidRPr="00BB629B" w:rsidRDefault="005910EA" w:rsidP="005910EA">
            <w:pPr>
              <w:pStyle w:val="TAL"/>
            </w:pPr>
            <w:r w:rsidRPr="00BB629B">
              <w:t>NOTE 1</w:t>
            </w:r>
          </w:p>
        </w:tc>
      </w:tr>
      <w:tr w:rsidR="005910EA" w:rsidRPr="00BB629B" w14:paraId="40C62303" w14:textId="77777777" w:rsidTr="00EF74ED">
        <w:trPr>
          <w:jc w:val="center"/>
          <w:trPrChange w:id="3798"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799"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9F66B20" w14:textId="77777777" w:rsidR="005910EA" w:rsidRPr="00BB629B" w:rsidRDefault="005910EA" w:rsidP="005910EA">
            <w:pPr>
              <w:pStyle w:val="TAL"/>
              <w:rPr>
                <w:rFonts w:eastAsia="SimSun"/>
                <w:lang w:eastAsia="zh-CN"/>
              </w:rPr>
            </w:pPr>
            <w:r w:rsidRPr="00BB629B">
              <w:rPr>
                <w:rFonts w:eastAsia="SimSun"/>
                <w:lang w:eastAsia="zh-CN"/>
              </w:rPr>
              <w:lastRenderedPageBreak/>
              <w:t>6.4D.1</w:t>
            </w:r>
          </w:p>
        </w:tc>
        <w:tc>
          <w:tcPr>
            <w:tcW w:w="4500" w:type="dxa"/>
            <w:tcBorders>
              <w:top w:val="single" w:sz="4" w:space="0" w:color="auto"/>
              <w:left w:val="single" w:sz="4" w:space="0" w:color="auto"/>
              <w:bottom w:val="single" w:sz="4" w:space="0" w:color="auto"/>
              <w:right w:val="single" w:sz="4" w:space="0" w:color="auto"/>
            </w:tcBorders>
            <w:hideMark/>
            <w:tcPrChange w:id="3800"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D78879D" w14:textId="77777777" w:rsidR="005910EA" w:rsidRPr="00BB629B" w:rsidRDefault="005910EA" w:rsidP="005910EA">
            <w:pPr>
              <w:pStyle w:val="TAL"/>
            </w:pPr>
            <w:r w:rsidRPr="00BB629B">
              <w:t>Frequency error for UL MIMO</w:t>
            </w:r>
          </w:p>
        </w:tc>
        <w:tc>
          <w:tcPr>
            <w:tcW w:w="671" w:type="dxa"/>
            <w:tcBorders>
              <w:top w:val="single" w:sz="4" w:space="0" w:color="auto"/>
              <w:left w:val="single" w:sz="4" w:space="0" w:color="auto"/>
              <w:bottom w:val="single" w:sz="4" w:space="0" w:color="auto"/>
              <w:right w:val="single" w:sz="4" w:space="0" w:color="auto"/>
            </w:tcBorders>
            <w:hideMark/>
            <w:tcPrChange w:id="3801"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63F75578" w14:textId="77777777" w:rsidR="005910EA" w:rsidRPr="00BB629B" w:rsidRDefault="005910EA" w:rsidP="005910EA">
            <w:pPr>
              <w:pStyle w:val="TAC"/>
              <w:rPr>
                <w:rFonts w:eastAsia="SimSun"/>
                <w:lang w:eastAsia="zh-C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802"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296C8B8" w14:textId="77777777" w:rsidR="005910EA" w:rsidRPr="00BB629B" w:rsidRDefault="005910EA" w:rsidP="005910EA">
            <w:pPr>
              <w:pStyle w:val="TAL"/>
              <w:rPr>
                <w:rFonts w:eastAsia="SimSun"/>
                <w:lang w:eastAsia="zh-CN"/>
              </w:rPr>
            </w:pPr>
            <w:r w:rsidRPr="00BB629B">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Change w:id="3803"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D9EF272" w14:textId="77777777" w:rsidR="005910EA" w:rsidRPr="00BB629B" w:rsidRDefault="005910EA" w:rsidP="005910EA">
            <w:pPr>
              <w:pStyle w:val="TAL"/>
              <w:rPr>
                <w:lang w:eastAsia="zh-CN"/>
              </w:rPr>
            </w:pPr>
            <w:r>
              <w:rPr>
                <w:lang w:eastAsia="zh-CN"/>
              </w:rPr>
              <w:t>UEs</w:t>
            </w:r>
            <w:r w:rsidRPr="00BB629B">
              <w:rPr>
                <w:lang w:eastAsia="zh-CN"/>
              </w:rPr>
              <w:t xml:space="preserve"> supporting 5GS FR2 and UL MIMO</w:t>
            </w:r>
          </w:p>
        </w:tc>
        <w:tc>
          <w:tcPr>
            <w:tcW w:w="1558" w:type="dxa"/>
            <w:tcBorders>
              <w:top w:val="single" w:sz="4" w:space="0" w:color="auto"/>
              <w:left w:val="single" w:sz="4" w:space="0" w:color="auto"/>
              <w:bottom w:val="single" w:sz="4" w:space="0" w:color="auto"/>
              <w:right w:val="single" w:sz="4" w:space="0" w:color="auto"/>
            </w:tcBorders>
            <w:tcPrChange w:id="3804"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25C7AA5A" w14:textId="77777777" w:rsidR="005910EA" w:rsidRPr="00BB629B" w:rsidRDefault="005910EA" w:rsidP="005910EA">
            <w:pPr>
              <w:pStyle w:val="TAL"/>
              <w:rPr>
                <w:rFonts w:eastAsia="SimSun"/>
                <w:lang w:eastAsia="zh-CN"/>
              </w:rPr>
            </w:pPr>
            <w:r w:rsidRPr="00BB629B">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Change w:id="3805"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77DEF53D"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806"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F732E5B" w14:textId="77777777" w:rsidR="005910EA" w:rsidRPr="00BB629B" w:rsidRDefault="005910EA" w:rsidP="005910EA">
            <w:pPr>
              <w:pStyle w:val="TAL"/>
            </w:pPr>
            <w:r w:rsidRPr="00BB629B">
              <w:t>NOTE 1</w:t>
            </w:r>
          </w:p>
        </w:tc>
      </w:tr>
      <w:tr w:rsidR="005910EA" w:rsidRPr="00BB629B" w14:paraId="40A81558" w14:textId="77777777" w:rsidTr="00EF74ED">
        <w:trPr>
          <w:jc w:val="center"/>
          <w:trPrChange w:id="380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80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C3A0EA6" w14:textId="77777777" w:rsidR="005910EA" w:rsidRPr="00BB629B" w:rsidRDefault="005910EA" w:rsidP="005910EA">
            <w:pPr>
              <w:pStyle w:val="TAL"/>
              <w:rPr>
                <w:lang w:eastAsia="zh-CN"/>
              </w:rPr>
            </w:pPr>
            <w:r w:rsidRPr="00BB629B">
              <w:rPr>
                <w:lang w:eastAsia="zh-CN"/>
              </w:rPr>
              <w:t>6.4D.3</w:t>
            </w:r>
          </w:p>
        </w:tc>
        <w:tc>
          <w:tcPr>
            <w:tcW w:w="4500" w:type="dxa"/>
            <w:tcBorders>
              <w:top w:val="single" w:sz="4" w:space="0" w:color="auto"/>
              <w:left w:val="single" w:sz="4" w:space="0" w:color="auto"/>
              <w:bottom w:val="single" w:sz="4" w:space="0" w:color="auto"/>
              <w:right w:val="single" w:sz="4" w:space="0" w:color="auto"/>
            </w:tcBorders>
            <w:hideMark/>
            <w:tcPrChange w:id="380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A50A0A4" w14:textId="77777777" w:rsidR="005910EA" w:rsidRPr="00BB629B" w:rsidRDefault="005910EA" w:rsidP="005910EA">
            <w:pPr>
              <w:pStyle w:val="TAL"/>
            </w:pPr>
            <w:r w:rsidRPr="00BB629B">
              <w:t>Time alignment error for UL MIMO</w:t>
            </w:r>
          </w:p>
        </w:tc>
        <w:tc>
          <w:tcPr>
            <w:tcW w:w="671" w:type="dxa"/>
            <w:tcBorders>
              <w:top w:val="single" w:sz="4" w:space="0" w:color="auto"/>
              <w:left w:val="single" w:sz="4" w:space="0" w:color="auto"/>
              <w:bottom w:val="single" w:sz="4" w:space="0" w:color="auto"/>
              <w:right w:val="single" w:sz="4" w:space="0" w:color="auto"/>
            </w:tcBorders>
            <w:hideMark/>
            <w:tcPrChange w:id="381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22F7F1A" w14:textId="77777777" w:rsidR="005910EA" w:rsidRPr="00BB629B" w:rsidRDefault="005910EA" w:rsidP="005910EA">
            <w:pPr>
              <w:pStyle w:val="TAC"/>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381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32C0C3F" w14:textId="77777777" w:rsidR="005910EA" w:rsidRPr="00BB629B" w:rsidRDefault="005910EA" w:rsidP="005910EA">
            <w:pPr>
              <w:pStyle w:val="TAL"/>
              <w:rPr>
                <w:lang w:eastAsia="zh-CN"/>
              </w:rPr>
            </w:pPr>
            <w:r w:rsidRPr="00BB629B">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Change w:id="381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BDE93D7" w14:textId="77777777" w:rsidR="005910EA" w:rsidRPr="00BB629B" w:rsidRDefault="005910EA" w:rsidP="005910EA">
            <w:pPr>
              <w:pStyle w:val="TAL"/>
              <w:rPr>
                <w:lang w:eastAsia="zh-CN"/>
              </w:rPr>
            </w:pPr>
            <w:r>
              <w:rPr>
                <w:lang w:eastAsia="zh-CN"/>
              </w:rPr>
              <w:t>UEs</w:t>
            </w:r>
            <w:r w:rsidRPr="00BB629B">
              <w:rPr>
                <w:lang w:eastAsia="zh-CN"/>
              </w:rPr>
              <w:t xml:space="preserve"> supporting 5GS FR2 and UL MIMO</w:t>
            </w:r>
          </w:p>
        </w:tc>
        <w:tc>
          <w:tcPr>
            <w:tcW w:w="1558" w:type="dxa"/>
            <w:tcBorders>
              <w:top w:val="single" w:sz="4" w:space="0" w:color="auto"/>
              <w:left w:val="single" w:sz="4" w:space="0" w:color="auto"/>
              <w:bottom w:val="single" w:sz="4" w:space="0" w:color="auto"/>
              <w:right w:val="single" w:sz="4" w:space="0" w:color="auto"/>
            </w:tcBorders>
            <w:tcPrChange w:id="3813"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54DA9FD5" w14:textId="77777777" w:rsidR="005910EA" w:rsidRPr="00BB629B" w:rsidRDefault="005910EA" w:rsidP="005910EA">
            <w:pPr>
              <w:pStyle w:val="TAL"/>
              <w:rPr>
                <w:lang w:eastAsia="zh-CN"/>
              </w:rPr>
            </w:pPr>
            <w:r w:rsidRPr="00BB629B">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Change w:id="3814"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2328A9D"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815"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7FC99E1" w14:textId="77777777" w:rsidR="005910EA" w:rsidRPr="00BB629B" w:rsidRDefault="005910EA" w:rsidP="005910EA">
            <w:pPr>
              <w:pStyle w:val="TAL"/>
            </w:pPr>
            <w:r w:rsidRPr="00BB629B">
              <w:t>NOTE 1</w:t>
            </w:r>
          </w:p>
        </w:tc>
      </w:tr>
      <w:tr w:rsidR="005910EA" w:rsidRPr="00BB629B" w14:paraId="5949D67D" w14:textId="77777777" w:rsidTr="00EF74ED">
        <w:trPr>
          <w:jc w:val="center"/>
          <w:trPrChange w:id="381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81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B47AB30" w14:textId="77777777" w:rsidR="005910EA" w:rsidRPr="00BB629B" w:rsidRDefault="005910EA" w:rsidP="005910EA">
            <w:pPr>
              <w:pStyle w:val="TAL"/>
            </w:pPr>
            <w:r w:rsidRPr="00BB629B">
              <w:rPr>
                <w:lang w:eastAsia="zh-CN"/>
              </w:rPr>
              <w:t>6.5.1</w:t>
            </w:r>
          </w:p>
        </w:tc>
        <w:tc>
          <w:tcPr>
            <w:tcW w:w="4500" w:type="dxa"/>
            <w:tcBorders>
              <w:top w:val="single" w:sz="4" w:space="0" w:color="auto"/>
              <w:left w:val="single" w:sz="4" w:space="0" w:color="auto"/>
              <w:bottom w:val="single" w:sz="4" w:space="0" w:color="auto"/>
              <w:right w:val="single" w:sz="4" w:space="0" w:color="auto"/>
            </w:tcBorders>
            <w:hideMark/>
            <w:tcPrChange w:id="381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77EF839" w14:textId="77777777" w:rsidR="005910EA" w:rsidRPr="00BB629B" w:rsidRDefault="005910EA" w:rsidP="005910EA">
            <w:pPr>
              <w:pStyle w:val="TAL"/>
            </w:pPr>
            <w:r w:rsidRPr="00BB629B">
              <w:t>Occupied bandwidth</w:t>
            </w:r>
          </w:p>
        </w:tc>
        <w:tc>
          <w:tcPr>
            <w:tcW w:w="671" w:type="dxa"/>
            <w:tcBorders>
              <w:top w:val="single" w:sz="4" w:space="0" w:color="auto"/>
              <w:left w:val="single" w:sz="4" w:space="0" w:color="auto"/>
              <w:bottom w:val="single" w:sz="4" w:space="0" w:color="auto"/>
              <w:right w:val="single" w:sz="4" w:space="0" w:color="auto"/>
            </w:tcBorders>
            <w:hideMark/>
            <w:tcPrChange w:id="381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D058DDB"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82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91FDAA9" w14:textId="77777777" w:rsidR="005910EA" w:rsidRPr="00BB629B" w:rsidRDefault="005910EA" w:rsidP="005910EA">
            <w:pPr>
              <w:pStyle w:val="TAL"/>
              <w:rPr>
                <w:lang w:eastAsia="zh-CN"/>
              </w:rPr>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82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6143F89" w14:textId="77777777" w:rsidR="005910EA" w:rsidRPr="00BB629B" w:rsidRDefault="005910EA" w:rsidP="005910EA">
            <w:pPr>
              <w:pStyle w:val="TAL"/>
              <w:rPr>
                <w:lang w:eastAsia="zh-C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82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1D6692D" w14:textId="77777777" w:rsidR="005910EA" w:rsidRPr="00BB629B" w:rsidRDefault="005910EA" w:rsidP="005910EA">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82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198DA74F"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82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A5851DF" w14:textId="77777777" w:rsidR="005910EA" w:rsidRPr="00BB629B" w:rsidRDefault="005910EA" w:rsidP="005910EA">
            <w:pPr>
              <w:pStyle w:val="TAL"/>
              <w:rPr>
                <w:rFonts w:eastAsia="SimSun"/>
                <w:lang w:eastAsia="zh-CN"/>
              </w:rPr>
            </w:pPr>
            <w:r w:rsidRPr="00BB629B">
              <w:rPr>
                <w:rFonts w:eastAsia="SimSun"/>
                <w:lang w:eastAsia="zh-CN"/>
              </w:rPr>
              <w:t>Skip TC 6.5.1 if UE supports NSA and TS 38.521-3 TC 6.5B.1.4 has been executed.</w:t>
            </w:r>
          </w:p>
        </w:tc>
      </w:tr>
      <w:tr w:rsidR="005910EA" w:rsidRPr="00BB629B" w14:paraId="75EE537F" w14:textId="77777777" w:rsidTr="00EF74ED">
        <w:trPr>
          <w:jc w:val="center"/>
          <w:trPrChange w:id="382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82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0B66AA2" w14:textId="77777777" w:rsidR="005910EA" w:rsidRPr="00BB629B" w:rsidRDefault="005910EA" w:rsidP="005910EA">
            <w:pPr>
              <w:pStyle w:val="TAL"/>
            </w:pPr>
            <w:r w:rsidRPr="00BB629B">
              <w:rPr>
                <w:lang w:eastAsia="zh-CN"/>
              </w:rPr>
              <w:t>6.5.2.1</w:t>
            </w:r>
          </w:p>
        </w:tc>
        <w:tc>
          <w:tcPr>
            <w:tcW w:w="4500" w:type="dxa"/>
            <w:tcBorders>
              <w:top w:val="single" w:sz="4" w:space="0" w:color="auto"/>
              <w:left w:val="single" w:sz="4" w:space="0" w:color="auto"/>
              <w:bottom w:val="single" w:sz="4" w:space="0" w:color="auto"/>
              <w:right w:val="single" w:sz="4" w:space="0" w:color="auto"/>
            </w:tcBorders>
            <w:hideMark/>
            <w:tcPrChange w:id="382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1256792" w14:textId="77777777" w:rsidR="005910EA" w:rsidRPr="00BB629B" w:rsidRDefault="005910EA" w:rsidP="005910EA">
            <w:pPr>
              <w:pStyle w:val="TAL"/>
            </w:pPr>
            <w:r w:rsidRPr="00BB629B">
              <w:rPr>
                <w:lang w:eastAsia="zh-CN"/>
              </w:rPr>
              <w:t>Spectrum Emission Mask</w:t>
            </w:r>
          </w:p>
        </w:tc>
        <w:tc>
          <w:tcPr>
            <w:tcW w:w="671" w:type="dxa"/>
            <w:tcBorders>
              <w:top w:val="single" w:sz="4" w:space="0" w:color="auto"/>
              <w:left w:val="single" w:sz="4" w:space="0" w:color="auto"/>
              <w:bottom w:val="single" w:sz="4" w:space="0" w:color="auto"/>
              <w:right w:val="single" w:sz="4" w:space="0" w:color="auto"/>
            </w:tcBorders>
            <w:hideMark/>
            <w:tcPrChange w:id="382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3033803"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82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D88A6BA" w14:textId="77777777" w:rsidR="005910EA" w:rsidRPr="00BB629B" w:rsidRDefault="005910EA" w:rsidP="005910EA">
            <w:pPr>
              <w:pStyle w:val="TAL"/>
              <w:rPr>
                <w:lang w:eastAsia="zh-CN"/>
              </w:rPr>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83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E710D08" w14:textId="77777777" w:rsidR="005910EA" w:rsidRPr="00BB629B" w:rsidRDefault="005910EA" w:rsidP="005910EA">
            <w:pPr>
              <w:pStyle w:val="TAL"/>
              <w:rPr>
                <w:lang w:eastAsia="zh-C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83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20DAF44" w14:textId="77777777" w:rsidR="005910EA" w:rsidRPr="00BB629B" w:rsidRDefault="005910EA" w:rsidP="005910EA">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832"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2209A8DC"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83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79FBBA3" w14:textId="77777777" w:rsidR="005910EA" w:rsidRPr="00BB629B" w:rsidRDefault="005910EA" w:rsidP="005910EA">
            <w:pPr>
              <w:pStyle w:val="TAL"/>
            </w:pPr>
            <w:r w:rsidRPr="00BB629B">
              <w:t>Skip TC 6.5.2.1 if UE supports NSA and TS 38.521-3 TC 6.5B.2.4.1 has been executed.</w:t>
            </w:r>
          </w:p>
        </w:tc>
      </w:tr>
      <w:tr w:rsidR="005910EA" w:rsidRPr="00BB629B" w14:paraId="655FCAC7" w14:textId="77777777" w:rsidTr="00EF74ED">
        <w:trPr>
          <w:jc w:val="center"/>
          <w:trPrChange w:id="383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tcPrChange w:id="3835" w:author="Amy TAO" w:date="2023-05-09T11:04:00Z">
              <w:tcPr>
                <w:tcW w:w="1201" w:type="dxa"/>
                <w:tcBorders>
                  <w:top w:val="single" w:sz="4" w:space="0" w:color="auto"/>
                  <w:left w:val="single" w:sz="4" w:space="0" w:color="auto"/>
                  <w:bottom w:val="single" w:sz="4" w:space="0" w:color="auto"/>
                  <w:right w:val="single" w:sz="4" w:space="0" w:color="auto"/>
                </w:tcBorders>
              </w:tcPr>
            </w:tcPrChange>
          </w:tcPr>
          <w:p w14:paraId="530635EF" w14:textId="77777777" w:rsidR="005910EA" w:rsidRPr="00BB629B" w:rsidRDefault="005910EA" w:rsidP="005910EA">
            <w:pPr>
              <w:pStyle w:val="TAL"/>
              <w:rPr>
                <w:lang w:val="fr-FR" w:eastAsia="zh-CN"/>
              </w:rPr>
            </w:pPr>
            <w:r w:rsidRPr="00BB629B">
              <w:rPr>
                <w:lang w:val="fr-FR" w:eastAsia="zh-CN"/>
              </w:rPr>
              <w:t>6.5.2.1_1</w:t>
            </w:r>
          </w:p>
        </w:tc>
        <w:tc>
          <w:tcPr>
            <w:tcW w:w="4500" w:type="dxa"/>
            <w:tcBorders>
              <w:top w:val="single" w:sz="4" w:space="0" w:color="auto"/>
              <w:left w:val="single" w:sz="4" w:space="0" w:color="auto"/>
              <w:bottom w:val="single" w:sz="4" w:space="0" w:color="auto"/>
              <w:right w:val="single" w:sz="4" w:space="0" w:color="auto"/>
            </w:tcBorders>
            <w:tcPrChange w:id="3836" w:author="Amy TAO" w:date="2023-05-09T11:04:00Z">
              <w:tcPr>
                <w:tcW w:w="4500" w:type="dxa"/>
                <w:tcBorders>
                  <w:top w:val="single" w:sz="4" w:space="0" w:color="auto"/>
                  <w:left w:val="single" w:sz="4" w:space="0" w:color="auto"/>
                  <w:bottom w:val="single" w:sz="4" w:space="0" w:color="auto"/>
                  <w:right w:val="single" w:sz="4" w:space="0" w:color="auto"/>
                </w:tcBorders>
              </w:tcPr>
            </w:tcPrChange>
          </w:tcPr>
          <w:p w14:paraId="304FE2F9" w14:textId="77777777" w:rsidR="005910EA" w:rsidRPr="00BB629B" w:rsidRDefault="005910EA" w:rsidP="005910EA">
            <w:pPr>
              <w:pStyle w:val="TAL"/>
              <w:rPr>
                <w:lang w:val="fr-FR" w:eastAsia="zh-CN"/>
              </w:rPr>
            </w:pPr>
            <w:r w:rsidRPr="00BB629B">
              <w:rPr>
                <w:lang w:val="fr-FR" w:eastAsia="zh-CN"/>
              </w:rPr>
              <w:t xml:space="preserve">Spectrum Emission Mask </w:t>
            </w:r>
            <w:proofErr w:type="spellStart"/>
            <w:r w:rsidRPr="00BB629B">
              <w:rPr>
                <w:lang w:val="fr-FR" w:eastAsia="zh-CN"/>
              </w:rPr>
              <w:t>with</w:t>
            </w:r>
            <w:proofErr w:type="spellEnd"/>
            <w:r w:rsidRPr="00BB629B">
              <w:rPr>
                <w:lang w:val="fr-FR" w:eastAsia="zh-CN"/>
              </w:rPr>
              <w:t xml:space="preserve"> Power Boost</w:t>
            </w:r>
          </w:p>
        </w:tc>
        <w:tc>
          <w:tcPr>
            <w:tcW w:w="671" w:type="dxa"/>
            <w:tcBorders>
              <w:top w:val="single" w:sz="4" w:space="0" w:color="auto"/>
              <w:left w:val="single" w:sz="4" w:space="0" w:color="auto"/>
              <w:bottom w:val="single" w:sz="4" w:space="0" w:color="auto"/>
              <w:right w:val="single" w:sz="4" w:space="0" w:color="auto"/>
            </w:tcBorders>
            <w:tcPrChange w:id="3837"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03C3396F" w14:textId="77777777" w:rsidR="005910EA" w:rsidRPr="00BB629B" w:rsidRDefault="005910EA" w:rsidP="005910EA">
            <w:pPr>
              <w:pStyle w:val="TAC"/>
              <w:rPr>
                <w:lang w:val="fr-FR" w:eastAsia="fr-FR"/>
              </w:rPr>
            </w:pPr>
            <w:r w:rsidRPr="00BB629B">
              <w:rPr>
                <w:lang w:val="fr-FR" w:eastAsia="fr-FR"/>
              </w:rPr>
              <w:t>Rel-16</w:t>
            </w:r>
          </w:p>
        </w:tc>
        <w:tc>
          <w:tcPr>
            <w:tcW w:w="1136" w:type="dxa"/>
            <w:tcBorders>
              <w:top w:val="single" w:sz="4" w:space="0" w:color="auto"/>
              <w:left w:val="single" w:sz="4" w:space="0" w:color="auto"/>
              <w:bottom w:val="single" w:sz="4" w:space="0" w:color="auto"/>
              <w:right w:val="single" w:sz="4" w:space="0" w:color="auto"/>
            </w:tcBorders>
            <w:tcPrChange w:id="3838"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737F1C08" w14:textId="77777777" w:rsidR="005910EA" w:rsidRPr="00BB629B" w:rsidRDefault="005910EA" w:rsidP="005910EA">
            <w:pPr>
              <w:pStyle w:val="TAL"/>
              <w:rPr>
                <w:lang w:val="fr-FR" w:eastAsia="zh-CN"/>
              </w:rPr>
            </w:pPr>
            <w:r w:rsidRPr="00BB629B">
              <w:rPr>
                <w:lang w:val="fr-FR" w:eastAsia="zh-CN"/>
              </w:rPr>
              <w:t>C006w</w:t>
            </w:r>
          </w:p>
        </w:tc>
        <w:tc>
          <w:tcPr>
            <w:tcW w:w="3184" w:type="dxa"/>
            <w:tcBorders>
              <w:top w:val="single" w:sz="4" w:space="0" w:color="auto"/>
              <w:left w:val="single" w:sz="4" w:space="0" w:color="auto"/>
              <w:bottom w:val="single" w:sz="4" w:space="0" w:color="auto"/>
              <w:right w:val="single" w:sz="4" w:space="0" w:color="auto"/>
            </w:tcBorders>
            <w:tcPrChange w:id="3839"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6E634E66" w14:textId="77777777" w:rsidR="005910EA" w:rsidRPr="00BB629B" w:rsidRDefault="005910EA" w:rsidP="005910EA">
            <w:pPr>
              <w:pStyle w:val="TAL"/>
              <w:rPr>
                <w:lang w:val="fr-FR" w:eastAsia="zh-CN"/>
              </w:rPr>
            </w:pPr>
            <w:proofErr w:type="spellStart"/>
            <w:r>
              <w:rPr>
                <w:lang w:val="fr-FR" w:eastAsia="zh-CN"/>
              </w:rPr>
              <w:t>UEs</w:t>
            </w:r>
            <w:proofErr w:type="spellEnd"/>
            <w:r w:rsidRPr="00BB629B">
              <w:rPr>
                <w:lang w:val="fr-FR" w:eastAsia="zh-CN"/>
              </w:rPr>
              <w:t xml:space="preserve"> </w:t>
            </w:r>
            <w:proofErr w:type="spellStart"/>
            <w:r w:rsidRPr="00BB629B">
              <w:rPr>
                <w:lang w:val="fr-FR" w:eastAsia="zh-CN"/>
              </w:rPr>
              <w:t>supporting</w:t>
            </w:r>
            <w:proofErr w:type="spellEnd"/>
            <w:r w:rsidRPr="00BB629B">
              <w:rPr>
                <w:lang w:val="fr-FR" w:eastAsia="zh-CN"/>
              </w:rPr>
              <w:t xml:space="preserve"> 5GS FR2 and </w:t>
            </w:r>
            <w:proofErr w:type="spellStart"/>
            <w:r w:rsidRPr="00BB629B">
              <w:rPr>
                <w:lang w:val="fr-FR" w:eastAsia="zh-CN"/>
              </w:rPr>
              <w:t>supporting</w:t>
            </w:r>
            <w:proofErr w:type="spellEnd"/>
            <w:r w:rsidRPr="00BB629B">
              <w:rPr>
                <w:lang w:val="fr-FR" w:eastAsia="zh-CN"/>
              </w:rPr>
              <w:t xml:space="preserve"> </w:t>
            </w:r>
            <w:r w:rsidRPr="00BB629B">
              <w:rPr>
                <w:i/>
                <w:iCs/>
              </w:rPr>
              <w:t>mpr-PowerBoost-FR2-r16</w:t>
            </w:r>
          </w:p>
        </w:tc>
        <w:tc>
          <w:tcPr>
            <w:tcW w:w="1558" w:type="dxa"/>
            <w:tcBorders>
              <w:top w:val="single" w:sz="4" w:space="0" w:color="auto"/>
              <w:left w:val="single" w:sz="4" w:space="0" w:color="auto"/>
              <w:bottom w:val="single" w:sz="4" w:space="0" w:color="auto"/>
              <w:right w:val="single" w:sz="4" w:space="0" w:color="auto"/>
            </w:tcBorders>
            <w:tcPrChange w:id="3840"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72C383AE" w14:textId="77777777" w:rsidR="005910EA" w:rsidRPr="00BB629B" w:rsidRDefault="005910EA" w:rsidP="005910EA">
            <w:pPr>
              <w:pStyle w:val="TAL"/>
              <w:rPr>
                <w:lang w:val="fr-FR" w:eastAsia="zh-CN"/>
              </w:rPr>
            </w:pPr>
            <w:r w:rsidRPr="00BB629B">
              <w:rPr>
                <w:lang w:val="fr-FR" w:eastAsia="zh-CN"/>
              </w:rPr>
              <w:t>D005</w:t>
            </w:r>
          </w:p>
        </w:tc>
        <w:tc>
          <w:tcPr>
            <w:tcW w:w="1353" w:type="dxa"/>
            <w:tcBorders>
              <w:top w:val="single" w:sz="4" w:space="0" w:color="auto"/>
              <w:left w:val="single" w:sz="4" w:space="0" w:color="auto"/>
              <w:bottom w:val="single" w:sz="4" w:space="0" w:color="auto"/>
              <w:right w:val="single" w:sz="4" w:space="0" w:color="auto"/>
            </w:tcBorders>
            <w:tcPrChange w:id="3841"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519FA851" w14:textId="77777777" w:rsidR="005910EA" w:rsidRPr="00BB629B" w:rsidRDefault="005910EA" w:rsidP="005910EA">
            <w:pPr>
              <w:pStyle w:val="TAL"/>
              <w:rPr>
                <w:lang w:val="fr-FR" w:eastAsia="zh-CN"/>
              </w:rPr>
            </w:pPr>
            <w:r w:rsidRPr="00BB629B">
              <w:rPr>
                <w:lang w:val="fr-FR" w:eastAsia="zh-CN"/>
              </w:rPr>
              <w:t>PC1</w:t>
            </w:r>
            <w:ins w:id="3842" w:author="Amy TAO" w:date="2023-05-11T23:26:00Z">
              <w:r>
                <w:rPr>
                  <w:lang w:val="fr-FR" w:eastAsia="zh-CN"/>
                </w:rPr>
                <w:t xml:space="preserve"> (NOTE 1)</w:t>
              </w:r>
            </w:ins>
          </w:p>
          <w:p w14:paraId="7508F9DF" w14:textId="77777777" w:rsidR="005910EA" w:rsidRPr="00BB629B" w:rsidRDefault="005910EA" w:rsidP="005910EA">
            <w:pPr>
              <w:pStyle w:val="TAL"/>
              <w:rPr>
                <w:lang w:val="fr-FR" w:eastAsia="zh-CN"/>
              </w:rPr>
            </w:pPr>
            <w:r w:rsidRPr="00BB629B">
              <w:rPr>
                <w:lang w:val="fr-FR" w:eastAsia="zh-CN"/>
              </w:rPr>
              <w:t>PC2</w:t>
            </w:r>
            <w:ins w:id="3843" w:author="Amy TAO" w:date="2023-05-11T23:26:00Z">
              <w:r>
                <w:rPr>
                  <w:lang w:val="fr-FR" w:eastAsia="zh-CN"/>
                </w:rPr>
                <w:t xml:space="preserve"> (NOTE 1)</w:t>
              </w:r>
            </w:ins>
          </w:p>
          <w:p w14:paraId="7466E708" w14:textId="77777777" w:rsidR="005910EA" w:rsidRPr="00BB629B" w:rsidRDefault="005910EA" w:rsidP="005910EA">
            <w:pPr>
              <w:pStyle w:val="TAL"/>
              <w:rPr>
                <w:lang w:val="fr-FR" w:eastAsia="zh-CN"/>
              </w:rPr>
            </w:pPr>
            <w:r w:rsidRPr="00BB629B">
              <w:rPr>
                <w:lang w:val="fr-FR" w:eastAsia="zh-CN"/>
              </w:rPr>
              <w:t>PC3</w:t>
            </w:r>
          </w:p>
          <w:p w14:paraId="2ABA0409" w14:textId="77777777" w:rsidR="005910EA" w:rsidRPr="00BB629B" w:rsidRDefault="005910EA" w:rsidP="005910EA">
            <w:pPr>
              <w:pStyle w:val="TAL"/>
              <w:rPr>
                <w:lang w:val="fr-FR" w:eastAsia="fr-FR"/>
              </w:rPr>
            </w:pPr>
            <w:r w:rsidRPr="00BB629B">
              <w:rPr>
                <w:lang w:val="fr-FR" w:eastAsia="zh-CN"/>
              </w:rPr>
              <w:t>PC4</w:t>
            </w:r>
            <w:ins w:id="3844" w:author="Amy TAO" w:date="2023-05-11T23:26:00Z">
              <w:r>
                <w:rPr>
                  <w:lang w:val="fr-FR"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tcPrChange w:id="3845"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3D3996ED" w14:textId="77777777" w:rsidR="005910EA" w:rsidRPr="00BB629B" w:rsidRDefault="005910EA" w:rsidP="005910EA">
            <w:pPr>
              <w:pStyle w:val="TAL"/>
              <w:rPr>
                <w:lang w:val="fr-FR" w:eastAsia="fr-FR"/>
              </w:rPr>
            </w:pPr>
            <w:r w:rsidRPr="00BB629B">
              <w:rPr>
                <w:rFonts w:eastAsia="SimSun"/>
                <w:lang w:val="fr-FR" w:eastAsia="zh-CN"/>
              </w:rPr>
              <w:t xml:space="preserve">Skip TC 6.5.2.1_1 if UE supports NSA and TS 38.521-3 TC 6.5B.2.4.1_2 has been </w:t>
            </w:r>
            <w:proofErr w:type="spellStart"/>
            <w:r w:rsidRPr="00BB629B">
              <w:rPr>
                <w:rFonts w:eastAsia="SimSun"/>
                <w:lang w:val="fr-FR" w:eastAsia="zh-CN"/>
              </w:rPr>
              <w:t>executed</w:t>
            </w:r>
            <w:proofErr w:type="spellEnd"/>
            <w:r w:rsidRPr="00BB629B">
              <w:rPr>
                <w:rFonts w:eastAsia="SimSun"/>
                <w:lang w:val="fr-FR" w:eastAsia="zh-CN"/>
              </w:rPr>
              <w:t>.</w:t>
            </w:r>
          </w:p>
        </w:tc>
      </w:tr>
      <w:tr w:rsidR="005910EA" w:rsidRPr="00BB629B" w14:paraId="5F81A033" w14:textId="77777777" w:rsidTr="00EF74ED">
        <w:trPr>
          <w:jc w:val="center"/>
          <w:trPrChange w:id="384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84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6F3157A" w14:textId="77777777" w:rsidR="005910EA" w:rsidRPr="00BB629B" w:rsidRDefault="005910EA" w:rsidP="005910EA">
            <w:pPr>
              <w:pStyle w:val="TAL"/>
            </w:pPr>
            <w:r w:rsidRPr="00BB629B">
              <w:rPr>
                <w:lang w:eastAsia="zh-CN"/>
              </w:rPr>
              <w:t>6.5.2.3</w:t>
            </w:r>
          </w:p>
        </w:tc>
        <w:tc>
          <w:tcPr>
            <w:tcW w:w="4500" w:type="dxa"/>
            <w:tcBorders>
              <w:top w:val="single" w:sz="4" w:space="0" w:color="auto"/>
              <w:left w:val="single" w:sz="4" w:space="0" w:color="auto"/>
              <w:bottom w:val="single" w:sz="4" w:space="0" w:color="auto"/>
              <w:right w:val="single" w:sz="4" w:space="0" w:color="auto"/>
            </w:tcBorders>
            <w:hideMark/>
            <w:tcPrChange w:id="384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68BB359" w14:textId="77777777" w:rsidR="005910EA" w:rsidRPr="00BB629B" w:rsidRDefault="005910EA" w:rsidP="005910EA">
            <w:pPr>
              <w:pStyle w:val="TAL"/>
            </w:pPr>
            <w:r w:rsidRPr="00BB629B">
              <w:rPr>
                <w:lang w:eastAsia="zh-CN"/>
              </w:rPr>
              <w:t>Adjacent channel leakage ratio</w:t>
            </w:r>
          </w:p>
        </w:tc>
        <w:tc>
          <w:tcPr>
            <w:tcW w:w="671" w:type="dxa"/>
            <w:tcBorders>
              <w:top w:val="single" w:sz="4" w:space="0" w:color="auto"/>
              <w:left w:val="single" w:sz="4" w:space="0" w:color="auto"/>
              <w:bottom w:val="single" w:sz="4" w:space="0" w:color="auto"/>
              <w:right w:val="single" w:sz="4" w:space="0" w:color="auto"/>
            </w:tcBorders>
            <w:hideMark/>
            <w:tcPrChange w:id="384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86C48DB"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85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D33C622" w14:textId="77777777" w:rsidR="005910EA" w:rsidRPr="00BB629B" w:rsidRDefault="005910EA" w:rsidP="005910EA">
            <w:pPr>
              <w:pStyle w:val="TAL"/>
              <w:rPr>
                <w:lang w:eastAsia="zh-CN"/>
              </w:rPr>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85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644F89E" w14:textId="77777777" w:rsidR="005910EA" w:rsidRPr="00BB629B" w:rsidRDefault="005910EA" w:rsidP="005910EA">
            <w:pPr>
              <w:pStyle w:val="TAL"/>
              <w:rPr>
                <w:lang w:eastAsia="zh-C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85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F029F63" w14:textId="77777777" w:rsidR="005910EA" w:rsidRPr="00BB629B" w:rsidRDefault="005910EA" w:rsidP="005910EA">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85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02A97894"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85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A83708D" w14:textId="77777777" w:rsidR="005910EA" w:rsidRPr="00BB629B" w:rsidRDefault="005910EA" w:rsidP="005910EA">
            <w:pPr>
              <w:pStyle w:val="TAL"/>
              <w:rPr>
                <w:rFonts w:eastAsia="SimSun"/>
                <w:lang w:eastAsia="zh-CN"/>
              </w:rPr>
            </w:pPr>
            <w:r w:rsidRPr="00BB629B">
              <w:t>Skip TC 6.5.2.3 if UE supports NSA and TS 38.521-3 TC 6.5B.2.4.3 has been executed.</w:t>
            </w:r>
          </w:p>
        </w:tc>
      </w:tr>
      <w:tr w:rsidR="005910EA" w:rsidRPr="00BB629B" w14:paraId="6B991E7C" w14:textId="77777777" w:rsidTr="00EF74ED">
        <w:trPr>
          <w:jc w:val="center"/>
          <w:trPrChange w:id="385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85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AEBA03E" w14:textId="77777777" w:rsidR="005910EA" w:rsidRPr="00BB629B" w:rsidRDefault="005910EA" w:rsidP="005910EA">
            <w:pPr>
              <w:pStyle w:val="TAL"/>
            </w:pPr>
            <w:r w:rsidRPr="00BB629B">
              <w:rPr>
                <w:lang w:eastAsia="zh-CN"/>
              </w:rPr>
              <w:t>6.5.3.1</w:t>
            </w:r>
          </w:p>
        </w:tc>
        <w:tc>
          <w:tcPr>
            <w:tcW w:w="4500" w:type="dxa"/>
            <w:tcBorders>
              <w:top w:val="single" w:sz="4" w:space="0" w:color="auto"/>
              <w:left w:val="single" w:sz="4" w:space="0" w:color="auto"/>
              <w:bottom w:val="single" w:sz="4" w:space="0" w:color="auto"/>
              <w:right w:val="single" w:sz="4" w:space="0" w:color="auto"/>
            </w:tcBorders>
            <w:hideMark/>
            <w:tcPrChange w:id="385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C6F2A97" w14:textId="77777777" w:rsidR="005910EA" w:rsidRPr="00BB629B" w:rsidRDefault="005910EA" w:rsidP="005910EA">
            <w:pPr>
              <w:pStyle w:val="TAL"/>
            </w:pPr>
            <w:r w:rsidRPr="00BB629B">
              <w:t>Transmitter Spurious emissions</w:t>
            </w:r>
          </w:p>
        </w:tc>
        <w:tc>
          <w:tcPr>
            <w:tcW w:w="671" w:type="dxa"/>
            <w:tcBorders>
              <w:top w:val="single" w:sz="4" w:space="0" w:color="auto"/>
              <w:left w:val="single" w:sz="4" w:space="0" w:color="auto"/>
              <w:bottom w:val="single" w:sz="4" w:space="0" w:color="auto"/>
              <w:right w:val="single" w:sz="4" w:space="0" w:color="auto"/>
            </w:tcBorders>
            <w:hideMark/>
            <w:tcPrChange w:id="385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FC1A1F3"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85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26E9881" w14:textId="77777777" w:rsidR="005910EA" w:rsidRPr="00BB629B" w:rsidRDefault="005910EA" w:rsidP="005910EA">
            <w:pPr>
              <w:pStyle w:val="TAL"/>
              <w:rPr>
                <w:lang w:eastAsia="zh-CN"/>
              </w:rPr>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86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7DD73AA" w14:textId="77777777" w:rsidR="005910EA" w:rsidRPr="00BB629B" w:rsidRDefault="005910EA" w:rsidP="005910EA">
            <w:pPr>
              <w:pStyle w:val="TAL"/>
              <w:rPr>
                <w:lang w:eastAsia="zh-C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86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5AB22B1" w14:textId="77777777" w:rsidR="005910EA" w:rsidRPr="00BB629B" w:rsidRDefault="005910EA" w:rsidP="005910EA">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862"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15EA349"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86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06AB1033" w14:textId="77777777" w:rsidR="005910EA" w:rsidRPr="00BB629B" w:rsidRDefault="005910EA" w:rsidP="005910EA">
            <w:pPr>
              <w:pStyle w:val="TAL"/>
              <w:rPr>
                <w:rFonts w:eastAsia="SimSun"/>
                <w:lang w:eastAsia="zh-CN"/>
              </w:rPr>
            </w:pPr>
            <w:r w:rsidRPr="00BB629B">
              <w:t>Skip TC 6.5.3.1 if UE supports NSA and TS 38.521-3 TC 6.5B.3.4.1 has been executed.</w:t>
            </w:r>
          </w:p>
        </w:tc>
      </w:tr>
      <w:tr w:rsidR="005910EA" w:rsidRPr="00BB629B" w14:paraId="2536AB0F" w14:textId="77777777" w:rsidTr="00EF74ED">
        <w:trPr>
          <w:jc w:val="center"/>
          <w:trPrChange w:id="386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tcPrChange w:id="3865" w:author="Amy TAO" w:date="2023-05-09T11:04:00Z">
              <w:tcPr>
                <w:tcW w:w="1201" w:type="dxa"/>
                <w:tcBorders>
                  <w:top w:val="single" w:sz="4" w:space="0" w:color="auto"/>
                  <w:left w:val="single" w:sz="4" w:space="0" w:color="auto"/>
                  <w:bottom w:val="single" w:sz="4" w:space="0" w:color="auto"/>
                  <w:right w:val="single" w:sz="4" w:space="0" w:color="auto"/>
                </w:tcBorders>
              </w:tcPr>
            </w:tcPrChange>
          </w:tcPr>
          <w:p w14:paraId="6C337075" w14:textId="77777777" w:rsidR="005910EA" w:rsidRPr="00BB629B" w:rsidRDefault="005910EA" w:rsidP="005910EA">
            <w:pPr>
              <w:pStyle w:val="TAL"/>
              <w:rPr>
                <w:lang w:val="fr-FR" w:eastAsia="zh-CN"/>
              </w:rPr>
            </w:pPr>
            <w:r w:rsidRPr="00BB629B">
              <w:rPr>
                <w:lang w:val="fr-FR" w:eastAsia="zh-CN"/>
              </w:rPr>
              <w:t>6.5.3.1_1</w:t>
            </w:r>
          </w:p>
        </w:tc>
        <w:tc>
          <w:tcPr>
            <w:tcW w:w="4500" w:type="dxa"/>
            <w:tcBorders>
              <w:top w:val="single" w:sz="4" w:space="0" w:color="auto"/>
              <w:left w:val="single" w:sz="4" w:space="0" w:color="auto"/>
              <w:bottom w:val="single" w:sz="4" w:space="0" w:color="auto"/>
              <w:right w:val="single" w:sz="4" w:space="0" w:color="auto"/>
            </w:tcBorders>
            <w:tcPrChange w:id="3866" w:author="Amy TAO" w:date="2023-05-09T11:04:00Z">
              <w:tcPr>
                <w:tcW w:w="4500" w:type="dxa"/>
                <w:tcBorders>
                  <w:top w:val="single" w:sz="4" w:space="0" w:color="auto"/>
                  <w:left w:val="single" w:sz="4" w:space="0" w:color="auto"/>
                  <w:bottom w:val="single" w:sz="4" w:space="0" w:color="auto"/>
                  <w:right w:val="single" w:sz="4" w:space="0" w:color="auto"/>
                </w:tcBorders>
              </w:tcPr>
            </w:tcPrChange>
          </w:tcPr>
          <w:p w14:paraId="0C6E2AA0" w14:textId="77777777" w:rsidR="005910EA" w:rsidRPr="00BB629B" w:rsidRDefault="005910EA" w:rsidP="005910EA">
            <w:pPr>
              <w:pStyle w:val="TAL"/>
              <w:rPr>
                <w:lang w:val="fr-FR" w:eastAsia="fr-FR"/>
              </w:rPr>
            </w:pPr>
            <w:proofErr w:type="spellStart"/>
            <w:r w:rsidRPr="00BB629B">
              <w:rPr>
                <w:lang w:val="fr-FR" w:eastAsia="fr-FR"/>
              </w:rPr>
              <w:t>Transmitter</w:t>
            </w:r>
            <w:proofErr w:type="spellEnd"/>
            <w:r w:rsidRPr="00BB629B">
              <w:rPr>
                <w:lang w:val="fr-FR" w:eastAsia="fr-FR"/>
              </w:rPr>
              <w:t xml:space="preserve"> </w:t>
            </w:r>
            <w:proofErr w:type="spellStart"/>
            <w:r w:rsidRPr="00BB629B">
              <w:rPr>
                <w:lang w:val="fr-FR" w:eastAsia="fr-FR"/>
              </w:rPr>
              <w:t>Spurious</w:t>
            </w:r>
            <w:proofErr w:type="spellEnd"/>
            <w:r w:rsidRPr="00BB629B">
              <w:rPr>
                <w:lang w:val="fr-FR" w:eastAsia="fr-FR"/>
              </w:rPr>
              <w:t xml:space="preserve"> </w:t>
            </w:r>
            <w:proofErr w:type="spellStart"/>
            <w:r w:rsidRPr="00BB629B">
              <w:rPr>
                <w:lang w:val="fr-FR" w:eastAsia="fr-FR"/>
              </w:rPr>
              <w:t>emissions</w:t>
            </w:r>
            <w:proofErr w:type="spellEnd"/>
            <w:r w:rsidRPr="00BB629B">
              <w:rPr>
                <w:lang w:val="fr-FR" w:eastAsia="fr-FR"/>
              </w:rPr>
              <w:t xml:space="preserve"> </w:t>
            </w:r>
            <w:proofErr w:type="spellStart"/>
            <w:r w:rsidRPr="00BB629B">
              <w:rPr>
                <w:lang w:val="fr-FR" w:eastAsia="fr-FR"/>
              </w:rPr>
              <w:t>with</w:t>
            </w:r>
            <w:proofErr w:type="spellEnd"/>
            <w:r w:rsidRPr="00BB629B">
              <w:rPr>
                <w:lang w:val="fr-FR" w:eastAsia="fr-FR"/>
              </w:rPr>
              <w:t xml:space="preserve"> Power Boost</w:t>
            </w:r>
          </w:p>
        </w:tc>
        <w:tc>
          <w:tcPr>
            <w:tcW w:w="671" w:type="dxa"/>
            <w:tcBorders>
              <w:top w:val="single" w:sz="4" w:space="0" w:color="auto"/>
              <w:left w:val="single" w:sz="4" w:space="0" w:color="auto"/>
              <w:bottom w:val="single" w:sz="4" w:space="0" w:color="auto"/>
              <w:right w:val="single" w:sz="4" w:space="0" w:color="auto"/>
            </w:tcBorders>
            <w:tcPrChange w:id="3867"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7965E1D0" w14:textId="77777777" w:rsidR="005910EA" w:rsidRPr="00BB629B" w:rsidRDefault="005910EA" w:rsidP="005910EA">
            <w:pPr>
              <w:pStyle w:val="TAC"/>
              <w:rPr>
                <w:lang w:val="fr-FR" w:eastAsia="fr-FR"/>
              </w:rPr>
            </w:pPr>
            <w:r w:rsidRPr="00BB629B">
              <w:rPr>
                <w:lang w:val="fr-FR" w:eastAsia="fr-FR"/>
              </w:rPr>
              <w:t>Rel-16</w:t>
            </w:r>
          </w:p>
        </w:tc>
        <w:tc>
          <w:tcPr>
            <w:tcW w:w="1136" w:type="dxa"/>
            <w:tcBorders>
              <w:top w:val="single" w:sz="4" w:space="0" w:color="auto"/>
              <w:left w:val="single" w:sz="4" w:space="0" w:color="auto"/>
              <w:bottom w:val="single" w:sz="4" w:space="0" w:color="auto"/>
              <w:right w:val="single" w:sz="4" w:space="0" w:color="auto"/>
            </w:tcBorders>
            <w:tcPrChange w:id="3868"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5494D06A" w14:textId="77777777" w:rsidR="005910EA" w:rsidRPr="00BB629B" w:rsidRDefault="005910EA" w:rsidP="005910EA">
            <w:pPr>
              <w:pStyle w:val="TAL"/>
              <w:rPr>
                <w:lang w:val="fr-FR" w:eastAsia="zh-CN"/>
              </w:rPr>
            </w:pPr>
            <w:r w:rsidRPr="00BB629B">
              <w:rPr>
                <w:lang w:val="fr-FR" w:eastAsia="zh-CN"/>
              </w:rPr>
              <w:t>C006w</w:t>
            </w:r>
          </w:p>
        </w:tc>
        <w:tc>
          <w:tcPr>
            <w:tcW w:w="3184" w:type="dxa"/>
            <w:tcBorders>
              <w:top w:val="single" w:sz="4" w:space="0" w:color="auto"/>
              <w:left w:val="single" w:sz="4" w:space="0" w:color="auto"/>
              <w:bottom w:val="single" w:sz="4" w:space="0" w:color="auto"/>
              <w:right w:val="single" w:sz="4" w:space="0" w:color="auto"/>
            </w:tcBorders>
            <w:tcPrChange w:id="3869"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6C0C430E" w14:textId="77777777" w:rsidR="005910EA" w:rsidRPr="00BB629B" w:rsidRDefault="005910EA" w:rsidP="005910EA">
            <w:pPr>
              <w:pStyle w:val="TAL"/>
              <w:rPr>
                <w:lang w:val="fr-FR" w:eastAsia="zh-CN"/>
              </w:rPr>
            </w:pPr>
            <w:proofErr w:type="spellStart"/>
            <w:r>
              <w:rPr>
                <w:lang w:val="fr-FR" w:eastAsia="zh-CN"/>
              </w:rPr>
              <w:t>UEs</w:t>
            </w:r>
            <w:proofErr w:type="spellEnd"/>
            <w:r w:rsidRPr="00BB629B">
              <w:rPr>
                <w:lang w:val="fr-FR" w:eastAsia="zh-CN"/>
              </w:rPr>
              <w:t xml:space="preserve"> </w:t>
            </w:r>
            <w:proofErr w:type="spellStart"/>
            <w:r w:rsidRPr="00BB629B">
              <w:rPr>
                <w:lang w:val="fr-FR" w:eastAsia="zh-CN"/>
              </w:rPr>
              <w:t>supporting</w:t>
            </w:r>
            <w:proofErr w:type="spellEnd"/>
            <w:r w:rsidRPr="00BB629B">
              <w:rPr>
                <w:lang w:val="fr-FR" w:eastAsia="zh-CN"/>
              </w:rPr>
              <w:t xml:space="preserve"> 5GS FR2 and </w:t>
            </w:r>
            <w:proofErr w:type="spellStart"/>
            <w:r w:rsidRPr="00BB629B">
              <w:rPr>
                <w:lang w:val="fr-FR" w:eastAsia="zh-CN"/>
              </w:rPr>
              <w:t>supporting</w:t>
            </w:r>
            <w:proofErr w:type="spellEnd"/>
            <w:r w:rsidRPr="00BB629B">
              <w:rPr>
                <w:lang w:val="fr-FR" w:eastAsia="zh-CN"/>
              </w:rPr>
              <w:t xml:space="preserve"> </w:t>
            </w:r>
            <w:r w:rsidRPr="00BB629B">
              <w:rPr>
                <w:i/>
                <w:iCs/>
              </w:rPr>
              <w:t>mpr-PowerBoost-FR2-r16</w:t>
            </w:r>
          </w:p>
        </w:tc>
        <w:tc>
          <w:tcPr>
            <w:tcW w:w="1558" w:type="dxa"/>
            <w:tcBorders>
              <w:top w:val="single" w:sz="4" w:space="0" w:color="auto"/>
              <w:left w:val="single" w:sz="4" w:space="0" w:color="auto"/>
              <w:bottom w:val="single" w:sz="4" w:space="0" w:color="auto"/>
              <w:right w:val="single" w:sz="4" w:space="0" w:color="auto"/>
            </w:tcBorders>
            <w:tcPrChange w:id="3870"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2D75540B" w14:textId="77777777" w:rsidR="005910EA" w:rsidRPr="00BB629B" w:rsidRDefault="005910EA" w:rsidP="005910EA">
            <w:pPr>
              <w:pStyle w:val="TAL"/>
              <w:rPr>
                <w:lang w:val="fr-FR" w:eastAsia="zh-CN"/>
              </w:rPr>
            </w:pPr>
            <w:r w:rsidRPr="00BB629B">
              <w:rPr>
                <w:lang w:val="fr-FR" w:eastAsia="zh-CN"/>
              </w:rPr>
              <w:t>D005</w:t>
            </w:r>
          </w:p>
        </w:tc>
        <w:tc>
          <w:tcPr>
            <w:tcW w:w="1353" w:type="dxa"/>
            <w:tcBorders>
              <w:top w:val="single" w:sz="4" w:space="0" w:color="auto"/>
              <w:left w:val="single" w:sz="4" w:space="0" w:color="auto"/>
              <w:bottom w:val="single" w:sz="4" w:space="0" w:color="auto"/>
              <w:right w:val="single" w:sz="4" w:space="0" w:color="auto"/>
            </w:tcBorders>
            <w:tcPrChange w:id="3871"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0925E977" w14:textId="77777777" w:rsidR="005910EA" w:rsidRPr="00BB629B" w:rsidRDefault="005910EA" w:rsidP="005910EA">
            <w:pPr>
              <w:pStyle w:val="TAL"/>
              <w:rPr>
                <w:lang w:val="fr-FR" w:eastAsia="zh-CN"/>
              </w:rPr>
            </w:pPr>
            <w:r w:rsidRPr="00BB629B">
              <w:rPr>
                <w:lang w:val="fr-FR" w:eastAsia="zh-CN"/>
              </w:rPr>
              <w:t>PC1</w:t>
            </w:r>
            <w:ins w:id="3872" w:author="Amy TAO" w:date="2023-05-11T23:27:00Z">
              <w:r>
                <w:rPr>
                  <w:lang w:val="fr-FR" w:eastAsia="zh-CN"/>
                </w:rPr>
                <w:t xml:space="preserve"> (NOTE 1)</w:t>
              </w:r>
            </w:ins>
          </w:p>
          <w:p w14:paraId="0E7A27F1" w14:textId="77777777" w:rsidR="005910EA" w:rsidRPr="00BB629B" w:rsidRDefault="005910EA" w:rsidP="005910EA">
            <w:pPr>
              <w:pStyle w:val="TAL"/>
              <w:rPr>
                <w:lang w:val="fr-FR" w:eastAsia="zh-CN"/>
              </w:rPr>
            </w:pPr>
            <w:r w:rsidRPr="00BB629B">
              <w:rPr>
                <w:lang w:val="fr-FR" w:eastAsia="zh-CN"/>
              </w:rPr>
              <w:t>PC2</w:t>
            </w:r>
            <w:ins w:id="3873" w:author="Amy TAO" w:date="2023-05-11T23:27:00Z">
              <w:r>
                <w:rPr>
                  <w:lang w:val="fr-FR" w:eastAsia="zh-CN"/>
                </w:rPr>
                <w:t xml:space="preserve"> (NOTE 1)</w:t>
              </w:r>
            </w:ins>
          </w:p>
          <w:p w14:paraId="7F5AF461" w14:textId="77777777" w:rsidR="005910EA" w:rsidRPr="00BB629B" w:rsidRDefault="005910EA" w:rsidP="005910EA">
            <w:pPr>
              <w:pStyle w:val="TAL"/>
              <w:rPr>
                <w:lang w:val="fr-FR" w:eastAsia="zh-CN"/>
              </w:rPr>
            </w:pPr>
            <w:r w:rsidRPr="00BB629B">
              <w:rPr>
                <w:lang w:val="fr-FR" w:eastAsia="zh-CN"/>
              </w:rPr>
              <w:t>PC3</w:t>
            </w:r>
          </w:p>
          <w:p w14:paraId="5F5E3768" w14:textId="77777777" w:rsidR="005910EA" w:rsidRPr="00BB629B" w:rsidRDefault="005910EA" w:rsidP="005910EA">
            <w:pPr>
              <w:pStyle w:val="TAL"/>
              <w:rPr>
                <w:lang w:val="fr-FR" w:eastAsia="fr-FR"/>
              </w:rPr>
            </w:pPr>
            <w:r w:rsidRPr="00BB629B">
              <w:rPr>
                <w:lang w:val="fr-FR" w:eastAsia="zh-CN"/>
              </w:rPr>
              <w:t>PC4</w:t>
            </w:r>
            <w:ins w:id="3874" w:author="Amy TAO" w:date="2023-05-11T23:27:00Z">
              <w:r>
                <w:rPr>
                  <w:lang w:val="fr-FR"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tcPrChange w:id="3875"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3C806886" w14:textId="77777777" w:rsidR="005910EA" w:rsidRPr="00BB629B" w:rsidRDefault="005910EA" w:rsidP="005910EA">
            <w:pPr>
              <w:pStyle w:val="TAL"/>
              <w:rPr>
                <w:lang w:val="fr-FR" w:eastAsia="fr-FR"/>
              </w:rPr>
            </w:pPr>
            <w:r w:rsidRPr="00BB629B">
              <w:rPr>
                <w:rFonts w:eastAsia="SimSun"/>
                <w:lang w:val="fr-FR" w:eastAsia="zh-CN"/>
              </w:rPr>
              <w:t xml:space="preserve">Skip TC 6.5.3.1_1 if UE supports NSA and TS 38.521-3 TC 6.5B.3.4.1_2 has been </w:t>
            </w:r>
            <w:proofErr w:type="spellStart"/>
            <w:r w:rsidRPr="00BB629B">
              <w:rPr>
                <w:rFonts w:eastAsia="SimSun"/>
                <w:lang w:val="fr-FR" w:eastAsia="zh-CN"/>
              </w:rPr>
              <w:t>executed</w:t>
            </w:r>
            <w:proofErr w:type="spellEnd"/>
            <w:r w:rsidRPr="00BB629B">
              <w:rPr>
                <w:rFonts w:eastAsia="SimSun"/>
                <w:lang w:val="fr-FR" w:eastAsia="zh-CN"/>
              </w:rPr>
              <w:t>.</w:t>
            </w:r>
          </w:p>
        </w:tc>
      </w:tr>
      <w:tr w:rsidR="005910EA" w:rsidRPr="00BB629B" w14:paraId="34D27C21" w14:textId="77777777" w:rsidTr="00EF74ED">
        <w:trPr>
          <w:jc w:val="center"/>
          <w:trPrChange w:id="387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87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D4D11C7" w14:textId="77777777" w:rsidR="005910EA" w:rsidRPr="00BB629B" w:rsidRDefault="005910EA" w:rsidP="005910EA">
            <w:pPr>
              <w:pStyle w:val="TAL"/>
            </w:pPr>
            <w:r w:rsidRPr="00BB629B">
              <w:t>6.5.3.2</w:t>
            </w:r>
          </w:p>
        </w:tc>
        <w:tc>
          <w:tcPr>
            <w:tcW w:w="4500" w:type="dxa"/>
            <w:tcBorders>
              <w:top w:val="single" w:sz="4" w:space="0" w:color="auto"/>
              <w:left w:val="single" w:sz="4" w:space="0" w:color="auto"/>
              <w:bottom w:val="single" w:sz="4" w:space="0" w:color="auto"/>
              <w:right w:val="single" w:sz="4" w:space="0" w:color="auto"/>
            </w:tcBorders>
            <w:hideMark/>
            <w:tcPrChange w:id="387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0AFC307" w14:textId="77777777" w:rsidR="005910EA" w:rsidRPr="00BB629B" w:rsidRDefault="005910EA" w:rsidP="005910EA">
            <w:pPr>
              <w:pStyle w:val="TAL"/>
            </w:pPr>
            <w:r w:rsidRPr="00BB629B">
              <w:t>Spurious emission band UE co-existence</w:t>
            </w:r>
          </w:p>
        </w:tc>
        <w:tc>
          <w:tcPr>
            <w:tcW w:w="671" w:type="dxa"/>
            <w:tcBorders>
              <w:top w:val="single" w:sz="4" w:space="0" w:color="auto"/>
              <w:left w:val="single" w:sz="4" w:space="0" w:color="auto"/>
              <w:bottom w:val="single" w:sz="4" w:space="0" w:color="auto"/>
              <w:right w:val="single" w:sz="4" w:space="0" w:color="auto"/>
            </w:tcBorders>
            <w:hideMark/>
            <w:tcPrChange w:id="387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1D9C52E" w14:textId="77777777" w:rsidR="005910EA" w:rsidRPr="00BB629B" w:rsidRDefault="005910EA" w:rsidP="005910EA">
            <w:pPr>
              <w:pStyle w:val="TAC"/>
            </w:pPr>
            <w:r w:rsidRPr="00BB629B">
              <w:rPr>
                <w:rFonts w:eastAsia="SimSun"/>
              </w:rPr>
              <w:t>Rel-15</w:t>
            </w:r>
          </w:p>
        </w:tc>
        <w:tc>
          <w:tcPr>
            <w:tcW w:w="1136" w:type="dxa"/>
            <w:tcBorders>
              <w:top w:val="single" w:sz="4" w:space="0" w:color="auto"/>
              <w:left w:val="single" w:sz="4" w:space="0" w:color="auto"/>
              <w:bottom w:val="single" w:sz="4" w:space="0" w:color="auto"/>
              <w:right w:val="single" w:sz="4" w:space="0" w:color="auto"/>
            </w:tcBorders>
            <w:hideMark/>
            <w:tcPrChange w:id="388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A6E1CD3" w14:textId="77777777" w:rsidR="005910EA" w:rsidRPr="00BB629B" w:rsidRDefault="005910EA" w:rsidP="005910EA">
            <w:pPr>
              <w:pStyle w:val="TAL"/>
              <w:rPr>
                <w:lang w:eastAsia="zh-CN"/>
              </w:rPr>
            </w:pPr>
            <w:r w:rsidRPr="00BB629B">
              <w:rPr>
                <w:rFonts w:eastAsia="SimSun"/>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88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D549D74"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88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2292A9C" w14:textId="77777777" w:rsidR="005910EA" w:rsidRPr="00BB629B" w:rsidRDefault="005910EA" w:rsidP="005910EA">
            <w:pPr>
              <w:pStyle w:val="TAL"/>
              <w:rPr>
                <w:lang w:eastAsia="zh-CN"/>
              </w:rPr>
            </w:pPr>
            <w:r w:rsidRPr="00BB629B">
              <w:rPr>
                <w:rFonts w:eastAsia="SimSun"/>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88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00545062"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88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D9C6B70" w14:textId="77777777" w:rsidR="005910EA" w:rsidRPr="00BB629B" w:rsidRDefault="005910EA" w:rsidP="005910EA">
            <w:pPr>
              <w:pStyle w:val="TAL"/>
              <w:rPr>
                <w:rFonts w:eastAsia="SimSun"/>
                <w:lang w:eastAsia="zh-CN"/>
              </w:rPr>
            </w:pPr>
            <w:r w:rsidRPr="00BB629B">
              <w:rPr>
                <w:lang w:eastAsia="zh-CN"/>
              </w:rPr>
              <w:t>Skip TC 6.5.3.2 if UE supports NSA and TS 38.521-3 TC 6.5B.3.4.2 has been executed.</w:t>
            </w:r>
          </w:p>
        </w:tc>
      </w:tr>
      <w:tr w:rsidR="005910EA" w:rsidRPr="00BB629B" w14:paraId="7AACD767" w14:textId="77777777" w:rsidTr="00EF74ED">
        <w:trPr>
          <w:jc w:val="center"/>
          <w:trPrChange w:id="388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tcPrChange w:id="3886" w:author="Amy TAO" w:date="2023-05-09T11:04:00Z">
              <w:tcPr>
                <w:tcW w:w="1201" w:type="dxa"/>
                <w:tcBorders>
                  <w:top w:val="single" w:sz="4" w:space="0" w:color="auto"/>
                  <w:left w:val="single" w:sz="4" w:space="0" w:color="auto"/>
                  <w:bottom w:val="single" w:sz="4" w:space="0" w:color="auto"/>
                  <w:right w:val="single" w:sz="4" w:space="0" w:color="auto"/>
                </w:tcBorders>
              </w:tcPr>
            </w:tcPrChange>
          </w:tcPr>
          <w:p w14:paraId="09F0BC68" w14:textId="77777777" w:rsidR="005910EA" w:rsidRPr="00BB629B" w:rsidRDefault="005910EA" w:rsidP="005910EA">
            <w:pPr>
              <w:pStyle w:val="TAL"/>
              <w:rPr>
                <w:lang w:val="fr-FR" w:eastAsia="fr-FR"/>
              </w:rPr>
            </w:pPr>
            <w:r w:rsidRPr="00BB629B">
              <w:rPr>
                <w:lang w:val="fr-FR" w:eastAsia="fr-FR"/>
              </w:rPr>
              <w:lastRenderedPageBreak/>
              <w:t>6.5.3.2_1</w:t>
            </w:r>
          </w:p>
        </w:tc>
        <w:tc>
          <w:tcPr>
            <w:tcW w:w="4500" w:type="dxa"/>
            <w:tcBorders>
              <w:top w:val="single" w:sz="4" w:space="0" w:color="auto"/>
              <w:left w:val="single" w:sz="4" w:space="0" w:color="auto"/>
              <w:bottom w:val="single" w:sz="4" w:space="0" w:color="auto"/>
              <w:right w:val="single" w:sz="4" w:space="0" w:color="auto"/>
            </w:tcBorders>
            <w:tcPrChange w:id="3887" w:author="Amy TAO" w:date="2023-05-09T11:04:00Z">
              <w:tcPr>
                <w:tcW w:w="4500" w:type="dxa"/>
                <w:tcBorders>
                  <w:top w:val="single" w:sz="4" w:space="0" w:color="auto"/>
                  <w:left w:val="single" w:sz="4" w:space="0" w:color="auto"/>
                  <w:bottom w:val="single" w:sz="4" w:space="0" w:color="auto"/>
                  <w:right w:val="single" w:sz="4" w:space="0" w:color="auto"/>
                </w:tcBorders>
              </w:tcPr>
            </w:tcPrChange>
          </w:tcPr>
          <w:p w14:paraId="7378A105" w14:textId="77777777" w:rsidR="005910EA" w:rsidRPr="00BB629B" w:rsidRDefault="005910EA" w:rsidP="005910EA">
            <w:pPr>
              <w:pStyle w:val="TAL"/>
              <w:rPr>
                <w:lang w:val="fr-FR" w:eastAsia="fr-FR"/>
              </w:rPr>
            </w:pPr>
            <w:proofErr w:type="spellStart"/>
            <w:r w:rsidRPr="00BB629B">
              <w:rPr>
                <w:lang w:val="fr-FR" w:eastAsia="fr-FR"/>
              </w:rPr>
              <w:t>Spurious</w:t>
            </w:r>
            <w:proofErr w:type="spellEnd"/>
            <w:r w:rsidRPr="00BB629B">
              <w:rPr>
                <w:lang w:val="fr-FR" w:eastAsia="fr-FR"/>
              </w:rPr>
              <w:t xml:space="preserve"> </w:t>
            </w:r>
            <w:proofErr w:type="spellStart"/>
            <w:r w:rsidRPr="00BB629B">
              <w:rPr>
                <w:lang w:val="fr-FR" w:eastAsia="fr-FR"/>
              </w:rPr>
              <w:t>emission</w:t>
            </w:r>
            <w:proofErr w:type="spellEnd"/>
            <w:r w:rsidRPr="00BB629B">
              <w:rPr>
                <w:lang w:val="fr-FR" w:eastAsia="fr-FR"/>
              </w:rPr>
              <w:t xml:space="preserve"> band UE </w:t>
            </w:r>
            <w:proofErr w:type="spellStart"/>
            <w:r w:rsidRPr="00BB629B">
              <w:rPr>
                <w:lang w:val="fr-FR" w:eastAsia="fr-FR"/>
              </w:rPr>
              <w:t>co-existence</w:t>
            </w:r>
            <w:proofErr w:type="spellEnd"/>
            <w:r w:rsidRPr="00BB629B">
              <w:rPr>
                <w:lang w:val="fr-FR" w:eastAsia="fr-FR"/>
              </w:rPr>
              <w:t xml:space="preserve"> </w:t>
            </w:r>
            <w:proofErr w:type="spellStart"/>
            <w:r w:rsidRPr="00BB629B">
              <w:rPr>
                <w:lang w:val="fr-FR" w:eastAsia="fr-FR"/>
              </w:rPr>
              <w:t>with</w:t>
            </w:r>
            <w:proofErr w:type="spellEnd"/>
            <w:r w:rsidRPr="00BB629B">
              <w:rPr>
                <w:lang w:val="fr-FR" w:eastAsia="fr-FR"/>
              </w:rPr>
              <w:t xml:space="preserve"> Power Boost</w:t>
            </w:r>
          </w:p>
        </w:tc>
        <w:tc>
          <w:tcPr>
            <w:tcW w:w="671" w:type="dxa"/>
            <w:tcBorders>
              <w:top w:val="single" w:sz="4" w:space="0" w:color="auto"/>
              <w:left w:val="single" w:sz="4" w:space="0" w:color="auto"/>
              <w:bottom w:val="single" w:sz="4" w:space="0" w:color="auto"/>
              <w:right w:val="single" w:sz="4" w:space="0" w:color="auto"/>
            </w:tcBorders>
            <w:tcPrChange w:id="3888"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75C62257" w14:textId="77777777" w:rsidR="005910EA" w:rsidRPr="00BB629B" w:rsidRDefault="005910EA" w:rsidP="005910EA">
            <w:pPr>
              <w:pStyle w:val="TAC"/>
              <w:rPr>
                <w:rFonts w:eastAsia="SimSun"/>
                <w:lang w:val="fr-FR" w:eastAsia="fr-FR"/>
              </w:rPr>
            </w:pPr>
            <w:r w:rsidRPr="00BB629B">
              <w:rPr>
                <w:lang w:val="fr-FR" w:eastAsia="fr-FR"/>
              </w:rPr>
              <w:t>Rel-16</w:t>
            </w:r>
          </w:p>
        </w:tc>
        <w:tc>
          <w:tcPr>
            <w:tcW w:w="1136" w:type="dxa"/>
            <w:tcBorders>
              <w:top w:val="single" w:sz="4" w:space="0" w:color="auto"/>
              <w:left w:val="single" w:sz="4" w:space="0" w:color="auto"/>
              <w:bottom w:val="single" w:sz="4" w:space="0" w:color="auto"/>
              <w:right w:val="single" w:sz="4" w:space="0" w:color="auto"/>
            </w:tcBorders>
            <w:tcPrChange w:id="3889"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4D20689A" w14:textId="77777777" w:rsidR="005910EA" w:rsidRPr="00BB629B" w:rsidRDefault="005910EA" w:rsidP="005910EA">
            <w:pPr>
              <w:pStyle w:val="TAL"/>
              <w:rPr>
                <w:rFonts w:eastAsia="SimSun"/>
                <w:lang w:val="fr-FR" w:eastAsia="zh-CN"/>
              </w:rPr>
            </w:pPr>
            <w:r w:rsidRPr="00BB629B">
              <w:rPr>
                <w:lang w:val="fr-FR" w:eastAsia="zh-CN"/>
              </w:rPr>
              <w:t>C006w</w:t>
            </w:r>
          </w:p>
        </w:tc>
        <w:tc>
          <w:tcPr>
            <w:tcW w:w="3184" w:type="dxa"/>
            <w:tcBorders>
              <w:top w:val="single" w:sz="4" w:space="0" w:color="auto"/>
              <w:left w:val="single" w:sz="4" w:space="0" w:color="auto"/>
              <w:bottom w:val="single" w:sz="4" w:space="0" w:color="auto"/>
              <w:right w:val="single" w:sz="4" w:space="0" w:color="auto"/>
            </w:tcBorders>
            <w:tcPrChange w:id="3890"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6F59C5AB" w14:textId="77777777" w:rsidR="005910EA" w:rsidRPr="00BB629B" w:rsidRDefault="005910EA" w:rsidP="005910EA">
            <w:pPr>
              <w:pStyle w:val="TAL"/>
              <w:rPr>
                <w:rFonts w:eastAsia="SimSun"/>
                <w:lang w:val="fr-FR" w:eastAsia="zh-CN"/>
              </w:rPr>
            </w:pPr>
            <w:proofErr w:type="spellStart"/>
            <w:r>
              <w:rPr>
                <w:lang w:val="fr-FR" w:eastAsia="zh-CN"/>
              </w:rPr>
              <w:t>UEs</w:t>
            </w:r>
            <w:proofErr w:type="spellEnd"/>
            <w:r w:rsidRPr="00BB629B">
              <w:rPr>
                <w:lang w:val="fr-FR" w:eastAsia="zh-CN"/>
              </w:rPr>
              <w:t xml:space="preserve"> </w:t>
            </w:r>
            <w:proofErr w:type="spellStart"/>
            <w:r w:rsidRPr="00BB629B">
              <w:rPr>
                <w:lang w:val="fr-FR" w:eastAsia="zh-CN"/>
              </w:rPr>
              <w:t>supporting</w:t>
            </w:r>
            <w:proofErr w:type="spellEnd"/>
            <w:r w:rsidRPr="00BB629B">
              <w:rPr>
                <w:lang w:val="fr-FR" w:eastAsia="zh-CN"/>
              </w:rPr>
              <w:t xml:space="preserve"> 5GS FR2 and </w:t>
            </w:r>
            <w:proofErr w:type="spellStart"/>
            <w:r w:rsidRPr="00BB629B">
              <w:rPr>
                <w:lang w:val="fr-FR" w:eastAsia="zh-CN"/>
              </w:rPr>
              <w:t>supporting</w:t>
            </w:r>
            <w:proofErr w:type="spellEnd"/>
            <w:r w:rsidRPr="00BB629B">
              <w:rPr>
                <w:lang w:val="fr-FR" w:eastAsia="zh-CN"/>
              </w:rPr>
              <w:t xml:space="preserve"> </w:t>
            </w:r>
            <w:r w:rsidRPr="00BB629B">
              <w:rPr>
                <w:i/>
                <w:iCs/>
              </w:rPr>
              <w:t>mpr-PowerBoost-FR2-r16</w:t>
            </w:r>
          </w:p>
        </w:tc>
        <w:tc>
          <w:tcPr>
            <w:tcW w:w="1558" w:type="dxa"/>
            <w:tcBorders>
              <w:top w:val="single" w:sz="4" w:space="0" w:color="auto"/>
              <w:left w:val="single" w:sz="4" w:space="0" w:color="auto"/>
              <w:bottom w:val="single" w:sz="4" w:space="0" w:color="auto"/>
              <w:right w:val="single" w:sz="4" w:space="0" w:color="auto"/>
            </w:tcBorders>
            <w:tcPrChange w:id="3891"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62011646" w14:textId="77777777" w:rsidR="005910EA" w:rsidRPr="00BB629B" w:rsidRDefault="005910EA" w:rsidP="005910EA">
            <w:pPr>
              <w:pStyle w:val="TAL"/>
              <w:rPr>
                <w:rFonts w:eastAsia="SimSun"/>
                <w:lang w:val="fr-FR" w:eastAsia="zh-CN"/>
              </w:rPr>
            </w:pPr>
            <w:r w:rsidRPr="00BB629B">
              <w:rPr>
                <w:lang w:val="fr-FR" w:eastAsia="zh-CN"/>
              </w:rPr>
              <w:t>D005</w:t>
            </w:r>
          </w:p>
        </w:tc>
        <w:tc>
          <w:tcPr>
            <w:tcW w:w="1353" w:type="dxa"/>
            <w:tcBorders>
              <w:top w:val="single" w:sz="4" w:space="0" w:color="auto"/>
              <w:left w:val="single" w:sz="4" w:space="0" w:color="auto"/>
              <w:bottom w:val="single" w:sz="4" w:space="0" w:color="auto"/>
              <w:right w:val="single" w:sz="4" w:space="0" w:color="auto"/>
            </w:tcBorders>
            <w:tcPrChange w:id="3892"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5EC05DA9" w14:textId="77777777" w:rsidR="005910EA" w:rsidRPr="00BB629B" w:rsidRDefault="005910EA" w:rsidP="005910EA">
            <w:pPr>
              <w:pStyle w:val="TAL"/>
              <w:rPr>
                <w:lang w:val="fr-FR" w:eastAsia="zh-CN"/>
              </w:rPr>
            </w:pPr>
            <w:r w:rsidRPr="00BB629B">
              <w:rPr>
                <w:lang w:val="fr-FR" w:eastAsia="zh-CN"/>
              </w:rPr>
              <w:t>PC1</w:t>
            </w:r>
            <w:ins w:id="3893" w:author="Amy TAO" w:date="2023-05-11T23:27:00Z">
              <w:r>
                <w:rPr>
                  <w:lang w:val="fr-FR" w:eastAsia="zh-CN"/>
                </w:rPr>
                <w:t xml:space="preserve"> (NOTE 1)</w:t>
              </w:r>
            </w:ins>
          </w:p>
          <w:p w14:paraId="14D5FB42" w14:textId="77777777" w:rsidR="005910EA" w:rsidRPr="00BB629B" w:rsidRDefault="005910EA" w:rsidP="005910EA">
            <w:pPr>
              <w:pStyle w:val="TAL"/>
              <w:rPr>
                <w:lang w:val="fr-FR" w:eastAsia="zh-CN"/>
              </w:rPr>
            </w:pPr>
            <w:r w:rsidRPr="00BB629B">
              <w:rPr>
                <w:lang w:val="fr-FR" w:eastAsia="zh-CN"/>
              </w:rPr>
              <w:t>PC2</w:t>
            </w:r>
            <w:ins w:id="3894" w:author="Amy TAO" w:date="2023-05-11T23:27:00Z">
              <w:r>
                <w:rPr>
                  <w:lang w:val="fr-FR" w:eastAsia="zh-CN"/>
                </w:rPr>
                <w:t xml:space="preserve"> (NOTE 1)</w:t>
              </w:r>
            </w:ins>
          </w:p>
          <w:p w14:paraId="7014C4CD" w14:textId="77777777" w:rsidR="005910EA" w:rsidRPr="00BB629B" w:rsidRDefault="005910EA" w:rsidP="005910EA">
            <w:pPr>
              <w:pStyle w:val="TAL"/>
              <w:rPr>
                <w:lang w:val="fr-FR" w:eastAsia="zh-CN"/>
              </w:rPr>
            </w:pPr>
            <w:r w:rsidRPr="00BB629B">
              <w:rPr>
                <w:lang w:val="fr-FR" w:eastAsia="zh-CN"/>
              </w:rPr>
              <w:t>PC3</w:t>
            </w:r>
          </w:p>
          <w:p w14:paraId="67CEE4A8" w14:textId="77777777" w:rsidR="005910EA" w:rsidRPr="00BB629B" w:rsidRDefault="005910EA" w:rsidP="005910EA">
            <w:pPr>
              <w:pStyle w:val="TAL"/>
              <w:rPr>
                <w:lang w:val="fr-FR" w:eastAsia="fr-FR"/>
              </w:rPr>
            </w:pPr>
            <w:r w:rsidRPr="00BB629B">
              <w:rPr>
                <w:lang w:val="fr-FR" w:eastAsia="zh-CN"/>
              </w:rPr>
              <w:t>PC4</w:t>
            </w:r>
            <w:ins w:id="3895" w:author="Amy TAO" w:date="2023-05-11T23:27:00Z">
              <w:r>
                <w:rPr>
                  <w:lang w:val="fr-FR"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tcPrChange w:id="3896"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0726E85C" w14:textId="77777777" w:rsidR="005910EA" w:rsidRPr="00BB629B" w:rsidRDefault="005910EA" w:rsidP="005910EA">
            <w:pPr>
              <w:pStyle w:val="TAL"/>
              <w:rPr>
                <w:lang w:val="fr-FR" w:eastAsia="zh-CN"/>
              </w:rPr>
            </w:pPr>
            <w:r w:rsidRPr="00BB629B">
              <w:rPr>
                <w:rFonts w:eastAsia="SimSun"/>
                <w:lang w:val="fr-FR" w:eastAsia="zh-CN"/>
              </w:rPr>
              <w:t xml:space="preserve">Skip TC 6.5.3.2_1 if UE supports NSA and TS 38.521-3 TC 6.5B.3.4.2_2 has been </w:t>
            </w:r>
            <w:proofErr w:type="spellStart"/>
            <w:r w:rsidRPr="00BB629B">
              <w:rPr>
                <w:rFonts w:eastAsia="SimSun"/>
                <w:lang w:val="fr-FR" w:eastAsia="zh-CN"/>
              </w:rPr>
              <w:t>executed</w:t>
            </w:r>
            <w:proofErr w:type="spellEnd"/>
            <w:r w:rsidRPr="00BB629B">
              <w:rPr>
                <w:rFonts w:eastAsia="SimSun"/>
                <w:lang w:val="fr-FR" w:eastAsia="zh-CN"/>
              </w:rPr>
              <w:t>.</w:t>
            </w:r>
          </w:p>
        </w:tc>
      </w:tr>
      <w:tr w:rsidR="005910EA" w:rsidRPr="00BB629B" w14:paraId="65295D8B" w14:textId="77777777" w:rsidTr="00EF74ED">
        <w:trPr>
          <w:jc w:val="center"/>
          <w:trPrChange w:id="389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89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3D07D48" w14:textId="77777777" w:rsidR="005910EA" w:rsidRPr="00BB629B" w:rsidRDefault="005910EA" w:rsidP="005910EA">
            <w:pPr>
              <w:pStyle w:val="TAL"/>
            </w:pPr>
            <w:r w:rsidRPr="00BB629B">
              <w:t>6.5.3.3</w:t>
            </w:r>
          </w:p>
        </w:tc>
        <w:tc>
          <w:tcPr>
            <w:tcW w:w="4500" w:type="dxa"/>
            <w:tcBorders>
              <w:top w:val="single" w:sz="4" w:space="0" w:color="auto"/>
              <w:left w:val="single" w:sz="4" w:space="0" w:color="auto"/>
              <w:bottom w:val="single" w:sz="4" w:space="0" w:color="auto"/>
              <w:right w:val="single" w:sz="4" w:space="0" w:color="auto"/>
            </w:tcBorders>
            <w:hideMark/>
            <w:tcPrChange w:id="389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0631E88" w14:textId="77777777" w:rsidR="005910EA" w:rsidRPr="00BB629B" w:rsidRDefault="005910EA" w:rsidP="005910EA">
            <w:pPr>
              <w:pStyle w:val="TAL"/>
            </w:pPr>
            <w:r w:rsidRPr="00BB629B">
              <w:t>Additional spurious emissions</w:t>
            </w:r>
          </w:p>
        </w:tc>
        <w:tc>
          <w:tcPr>
            <w:tcW w:w="671" w:type="dxa"/>
            <w:tcBorders>
              <w:top w:val="single" w:sz="4" w:space="0" w:color="auto"/>
              <w:left w:val="single" w:sz="4" w:space="0" w:color="auto"/>
              <w:bottom w:val="single" w:sz="4" w:space="0" w:color="auto"/>
              <w:right w:val="single" w:sz="4" w:space="0" w:color="auto"/>
            </w:tcBorders>
            <w:hideMark/>
            <w:tcPrChange w:id="390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597060B" w14:textId="77777777" w:rsidR="005910EA" w:rsidRPr="00BB629B" w:rsidRDefault="005910EA" w:rsidP="005910EA">
            <w:pPr>
              <w:pStyle w:val="TAC"/>
              <w:rPr>
                <w:rFonts w:eastAsia="SimSun"/>
              </w:rPr>
            </w:pPr>
            <w:r w:rsidRPr="00BB629B">
              <w:rPr>
                <w:rFonts w:eastAsia="SimSun"/>
              </w:rPr>
              <w:t>Rel-15</w:t>
            </w:r>
          </w:p>
        </w:tc>
        <w:tc>
          <w:tcPr>
            <w:tcW w:w="1136" w:type="dxa"/>
            <w:tcBorders>
              <w:top w:val="single" w:sz="4" w:space="0" w:color="auto"/>
              <w:left w:val="single" w:sz="4" w:space="0" w:color="auto"/>
              <w:bottom w:val="single" w:sz="4" w:space="0" w:color="auto"/>
              <w:right w:val="single" w:sz="4" w:space="0" w:color="auto"/>
            </w:tcBorders>
            <w:hideMark/>
            <w:tcPrChange w:id="390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DCFCE81" w14:textId="77777777" w:rsidR="005910EA" w:rsidRPr="00BB629B" w:rsidRDefault="005910EA" w:rsidP="005910EA">
            <w:pPr>
              <w:pStyle w:val="TAL"/>
              <w:rPr>
                <w:rFonts w:eastAsia="SimSun"/>
                <w:lang w:eastAsia="zh-CN"/>
              </w:rPr>
            </w:pPr>
            <w:r w:rsidRPr="00BB629B">
              <w:rPr>
                <w:rFonts w:eastAsia="SimSun"/>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390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832127D"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390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63FC2744" w14:textId="77777777" w:rsidR="005910EA" w:rsidRPr="00BB629B" w:rsidRDefault="005910EA" w:rsidP="005910EA">
            <w:pPr>
              <w:pStyle w:val="TAL"/>
              <w:rPr>
                <w:rFonts w:eastAsia="SimSun"/>
                <w:lang w:eastAsia="zh-CN"/>
              </w:rPr>
            </w:pPr>
            <w:r w:rsidRPr="00BB629B">
              <w:rPr>
                <w:rFonts w:eastAsia="SimSun"/>
                <w:lang w:eastAsia="zh-CN"/>
              </w:rPr>
              <w:t>D005</w:t>
            </w:r>
          </w:p>
        </w:tc>
        <w:tc>
          <w:tcPr>
            <w:tcW w:w="1353" w:type="dxa"/>
            <w:tcBorders>
              <w:top w:val="single" w:sz="4" w:space="0" w:color="auto"/>
              <w:left w:val="single" w:sz="4" w:space="0" w:color="auto"/>
              <w:bottom w:val="single" w:sz="4" w:space="0" w:color="auto"/>
              <w:right w:val="single" w:sz="4" w:space="0" w:color="auto"/>
            </w:tcBorders>
            <w:tcPrChange w:id="3904"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5B7B3E15"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905"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209986D" w14:textId="77777777" w:rsidR="005910EA" w:rsidRPr="00BB629B" w:rsidRDefault="005910EA" w:rsidP="005910EA">
            <w:pPr>
              <w:pStyle w:val="TAL"/>
            </w:pPr>
            <w:r w:rsidRPr="00BB629B">
              <w:t>Skip TC 6.5.3.3 if UE supports NSA and TS 38.521-3 TC 6.5B.4.4 has been executed.</w:t>
            </w:r>
          </w:p>
        </w:tc>
      </w:tr>
      <w:tr w:rsidR="005910EA" w:rsidRPr="00BB629B" w14:paraId="295673ED" w14:textId="77777777" w:rsidTr="00EF74ED">
        <w:trPr>
          <w:jc w:val="center"/>
          <w:trPrChange w:id="390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tcPrChange w:id="3907" w:author="Amy TAO" w:date="2023-05-09T11:04:00Z">
              <w:tcPr>
                <w:tcW w:w="1201" w:type="dxa"/>
                <w:tcBorders>
                  <w:top w:val="single" w:sz="4" w:space="0" w:color="auto"/>
                  <w:left w:val="single" w:sz="4" w:space="0" w:color="auto"/>
                  <w:bottom w:val="single" w:sz="4" w:space="0" w:color="auto"/>
                  <w:right w:val="single" w:sz="4" w:space="0" w:color="auto"/>
                </w:tcBorders>
              </w:tcPr>
            </w:tcPrChange>
          </w:tcPr>
          <w:p w14:paraId="7EF6966D" w14:textId="77777777" w:rsidR="005910EA" w:rsidRPr="00BB629B" w:rsidRDefault="005910EA" w:rsidP="005910EA">
            <w:pPr>
              <w:pStyle w:val="TAL"/>
              <w:rPr>
                <w:lang w:val="fr-FR" w:eastAsia="fr-FR"/>
              </w:rPr>
            </w:pPr>
            <w:r w:rsidRPr="00BB629B">
              <w:rPr>
                <w:lang w:val="fr-FR" w:eastAsia="fr-FR"/>
              </w:rPr>
              <w:t>6.5.3.3_1</w:t>
            </w:r>
          </w:p>
        </w:tc>
        <w:tc>
          <w:tcPr>
            <w:tcW w:w="4500" w:type="dxa"/>
            <w:tcBorders>
              <w:top w:val="single" w:sz="4" w:space="0" w:color="auto"/>
              <w:left w:val="single" w:sz="4" w:space="0" w:color="auto"/>
              <w:bottom w:val="single" w:sz="4" w:space="0" w:color="auto"/>
              <w:right w:val="single" w:sz="4" w:space="0" w:color="auto"/>
            </w:tcBorders>
            <w:tcPrChange w:id="3908" w:author="Amy TAO" w:date="2023-05-09T11:04:00Z">
              <w:tcPr>
                <w:tcW w:w="4500" w:type="dxa"/>
                <w:tcBorders>
                  <w:top w:val="single" w:sz="4" w:space="0" w:color="auto"/>
                  <w:left w:val="single" w:sz="4" w:space="0" w:color="auto"/>
                  <w:bottom w:val="single" w:sz="4" w:space="0" w:color="auto"/>
                  <w:right w:val="single" w:sz="4" w:space="0" w:color="auto"/>
                </w:tcBorders>
              </w:tcPr>
            </w:tcPrChange>
          </w:tcPr>
          <w:p w14:paraId="54F5DA3E" w14:textId="77777777" w:rsidR="005910EA" w:rsidRPr="00BB629B" w:rsidRDefault="005910EA" w:rsidP="005910EA">
            <w:pPr>
              <w:pStyle w:val="TAL"/>
              <w:rPr>
                <w:lang w:val="fr-FR" w:eastAsia="fr-FR"/>
              </w:rPr>
            </w:pPr>
            <w:proofErr w:type="spellStart"/>
            <w:r w:rsidRPr="00BB629B">
              <w:rPr>
                <w:lang w:val="fr-FR" w:eastAsia="fr-FR"/>
              </w:rPr>
              <w:t>Additional</w:t>
            </w:r>
            <w:proofErr w:type="spellEnd"/>
            <w:r w:rsidRPr="00BB629B">
              <w:rPr>
                <w:lang w:val="fr-FR" w:eastAsia="fr-FR"/>
              </w:rPr>
              <w:t xml:space="preserve"> </w:t>
            </w:r>
            <w:proofErr w:type="spellStart"/>
            <w:r w:rsidRPr="00BB629B">
              <w:rPr>
                <w:lang w:val="fr-FR" w:eastAsia="fr-FR"/>
              </w:rPr>
              <w:t>spurious</w:t>
            </w:r>
            <w:proofErr w:type="spellEnd"/>
            <w:r w:rsidRPr="00BB629B">
              <w:rPr>
                <w:lang w:val="fr-FR" w:eastAsia="fr-FR"/>
              </w:rPr>
              <w:t xml:space="preserve"> </w:t>
            </w:r>
            <w:proofErr w:type="spellStart"/>
            <w:r w:rsidRPr="00BB629B">
              <w:rPr>
                <w:lang w:val="fr-FR" w:eastAsia="fr-FR"/>
              </w:rPr>
              <w:t>emissions</w:t>
            </w:r>
            <w:proofErr w:type="spellEnd"/>
            <w:r w:rsidRPr="00BB629B">
              <w:rPr>
                <w:lang w:val="fr-FR" w:eastAsia="fr-FR"/>
              </w:rPr>
              <w:t xml:space="preserve"> </w:t>
            </w:r>
            <w:proofErr w:type="spellStart"/>
            <w:r w:rsidRPr="00BB629B">
              <w:rPr>
                <w:lang w:val="fr-FR" w:eastAsia="fr-FR"/>
              </w:rPr>
              <w:t>with</w:t>
            </w:r>
            <w:proofErr w:type="spellEnd"/>
            <w:r w:rsidRPr="00BB629B">
              <w:rPr>
                <w:lang w:val="fr-FR" w:eastAsia="fr-FR"/>
              </w:rPr>
              <w:t xml:space="preserve"> Power Boost</w:t>
            </w:r>
          </w:p>
        </w:tc>
        <w:tc>
          <w:tcPr>
            <w:tcW w:w="671" w:type="dxa"/>
            <w:tcBorders>
              <w:top w:val="single" w:sz="4" w:space="0" w:color="auto"/>
              <w:left w:val="single" w:sz="4" w:space="0" w:color="auto"/>
              <w:bottom w:val="single" w:sz="4" w:space="0" w:color="auto"/>
              <w:right w:val="single" w:sz="4" w:space="0" w:color="auto"/>
            </w:tcBorders>
            <w:tcPrChange w:id="3909" w:author="Amy TAO" w:date="2023-05-09T11:04:00Z">
              <w:tcPr>
                <w:tcW w:w="671" w:type="dxa"/>
                <w:tcBorders>
                  <w:top w:val="single" w:sz="4" w:space="0" w:color="auto"/>
                  <w:left w:val="single" w:sz="4" w:space="0" w:color="auto"/>
                  <w:bottom w:val="single" w:sz="4" w:space="0" w:color="auto"/>
                  <w:right w:val="single" w:sz="4" w:space="0" w:color="auto"/>
                </w:tcBorders>
              </w:tcPr>
            </w:tcPrChange>
          </w:tcPr>
          <w:p w14:paraId="76C26618" w14:textId="77777777" w:rsidR="005910EA" w:rsidRPr="00BB629B" w:rsidRDefault="005910EA" w:rsidP="005910EA">
            <w:pPr>
              <w:pStyle w:val="TAC"/>
              <w:rPr>
                <w:rFonts w:eastAsia="SimSun"/>
                <w:lang w:val="fr-FR" w:eastAsia="fr-FR"/>
              </w:rPr>
            </w:pPr>
            <w:r w:rsidRPr="00BB629B">
              <w:rPr>
                <w:lang w:val="fr-FR" w:eastAsia="fr-FR"/>
              </w:rPr>
              <w:t>Rel-16</w:t>
            </w:r>
          </w:p>
        </w:tc>
        <w:tc>
          <w:tcPr>
            <w:tcW w:w="1136" w:type="dxa"/>
            <w:tcBorders>
              <w:top w:val="single" w:sz="4" w:space="0" w:color="auto"/>
              <w:left w:val="single" w:sz="4" w:space="0" w:color="auto"/>
              <w:bottom w:val="single" w:sz="4" w:space="0" w:color="auto"/>
              <w:right w:val="single" w:sz="4" w:space="0" w:color="auto"/>
            </w:tcBorders>
            <w:tcPrChange w:id="3910" w:author="Amy TAO" w:date="2023-05-09T11:04:00Z">
              <w:tcPr>
                <w:tcW w:w="1312" w:type="dxa"/>
                <w:gridSpan w:val="2"/>
                <w:tcBorders>
                  <w:top w:val="single" w:sz="4" w:space="0" w:color="auto"/>
                  <w:left w:val="single" w:sz="4" w:space="0" w:color="auto"/>
                  <w:bottom w:val="single" w:sz="4" w:space="0" w:color="auto"/>
                  <w:right w:val="single" w:sz="4" w:space="0" w:color="auto"/>
                </w:tcBorders>
              </w:tcPr>
            </w:tcPrChange>
          </w:tcPr>
          <w:p w14:paraId="1AD3A44D" w14:textId="77777777" w:rsidR="005910EA" w:rsidRPr="00BB629B" w:rsidRDefault="005910EA" w:rsidP="005910EA">
            <w:pPr>
              <w:pStyle w:val="TAL"/>
              <w:rPr>
                <w:rFonts w:eastAsia="SimSun"/>
                <w:lang w:val="fr-FR" w:eastAsia="zh-CN"/>
              </w:rPr>
            </w:pPr>
            <w:r w:rsidRPr="00BB629B">
              <w:rPr>
                <w:lang w:val="fr-FR" w:eastAsia="zh-CN"/>
              </w:rPr>
              <w:t>C006w</w:t>
            </w:r>
          </w:p>
        </w:tc>
        <w:tc>
          <w:tcPr>
            <w:tcW w:w="3184" w:type="dxa"/>
            <w:tcBorders>
              <w:top w:val="single" w:sz="4" w:space="0" w:color="auto"/>
              <w:left w:val="single" w:sz="4" w:space="0" w:color="auto"/>
              <w:bottom w:val="single" w:sz="4" w:space="0" w:color="auto"/>
              <w:right w:val="single" w:sz="4" w:space="0" w:color="auto"/>
            </w:tcBorders>
            <w:tcPrChange w:id="3911" w:author="Amy TAO" w:date="2023-05-09T11:04:00Z">
              <w:tcPr>
                <w:tcW w:w="3184" w:type="dxa"/>
                <w:gridSpan w:val="2"/>
                <w:tcBorders>
                  <w:top w:val="single" w:sz="4" w:space="0" w:color="auto"/>
                  <w:left w:val="single" w:sz="4" w:space="0" w:color="auto"/>
                  <w:bottom w:val="single" w:sz="4" w:space="0" w:color="auto"/>
                  <w:right w:val="single" w:sz="4" w:space="0" w:color="auto"/>
                </w:tcBorders>
              </w:tcPr>
            </w:tcPrChange>
          </w:tcPr>
          <w:p w14:paraId="4452E1EF" w14:textId="77777777" w:rsidR="005910EA" w:rsidRPr="00BB629B" w:rsidRDefault="005910EA" w:rsidP="005910EA">
            <w:pPr>
              <w:pStyle w:val="TAL"/>
              <w:rPr>
                <w:rFonts w:eastAsia="SimSun"/>
                <w:lang w:val="fr-FR" w:eastAsia="zh-CN"/>
              </w:rPr>
            </w:pPr>
            <w:proofErr w:type="spellStart"/>
            <w:r>
              <w:rPr>
                <w:lang w:val="fr-FR" w:eastAsia="zh-CN"/>
              </w:rPr>
              <w:t>UEs</w:t>
            </w:r>
            <w:proofErr w:type="spellEnd"/>
            <w:r w:rsidRPr="00BB629B">
              <w:rPr>
                <w:lang w:val="fr-FR" w:eastAsia="zh-CN"/>
              </w:rPr>
              <w:t xml:space="preserve"> </w:t>
            </w:r>
            <w:proofErr w:type="spellStart"/>
            <w:r w:rsidRPr="00BB629B">
              <w:rPr>
                <w:lang w:val="fr-FR" w:eastAsia="zh-CN"/>
              </w:rPr>
              <w:t>supporting</w:t>
            </w:r>
            <w:proofErr w:type="spellEnd"/>
            <w:r w:rsidRPr="00BB629B">
              <w:rPr>
                <w:lang w:val="fr-FR" w:eastAsia="zh-CN"/>
              </w:rPr>
              <w:t xml:space="preserve"> 5GS FR2 and </w:t>
            </w:r>
            <w:proofErr w:type="spellStart"/>
            <w:r w:rsidRPr="00BB629B">
              <w:rPr>
                <w:lang w:val="fr-FR" w:eastAsia="zh-CN"/>
              </w:rPr>
              <w:t>supporting</w:t>
            </w:r>
            <w:proofErr w:type="spellEnd"/>
            <w:r w:rsidRPr="00BB629B">
              <w:rPr>
                <w:lang w:val="fr-FR" w:eastAsia="zh-CN"/>
              </w:rPr>
              <w:t xml:space="preserve"> </w:t>
            </w:r>
            <w:r w:rsidRPr="00BB629B">
              <w:rPr>
                <w:i/>
                <w:iCs/>
              </w:rPr>
              <w:t>mpr-PowerBoost-FR2-r16</w:t>
            </w:r>
          </w:p>
        </w:tc>
        <w:tc>
          <w:tcPr>
            <w:tcW w:w="1558" w:type="dxa"/>
            <w:tcBorders>
              <w:top w:val="single" w:sz="4" w:space="0" w:color="auto"/>
              <w:left w:val="single" w:sz="4" w:space="0" w:color="auto"/>
              <w:bottom w:val="single" w:sz="4" w:space="0" w:color="auto"/>
              <w:right w:val="single" w:sz="4" w:space="0" w:color="auto"/>
            </w:tcBorders>
            <w:tcPrChange w:id="3912"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3AB25E00" w14:textId="77777777" w:rsidR="005910EA" w:rsidRPr="00BB629B" w:rsidRDefault="005910EA" w:rsidP="005910EA">
            <w:pPr>
              <w:pStyle w:val="TAL"/>
              <w:rPr>
                <w:rFonts w:eastAsia="SimSun"/>
                <w:lang w:val="fr-FR" w:eastAsia="zh-CN"/>
              </w:rPr>
            </w:pPr>
            <w:r w:rsidRPr="00BB629B">
              <w:rPr>
                <w:lang w:val="fr-FR" w:eastAsia="zh-CN"/>
              </w:rPr>
              <w:t>D005</w:t>
            </w:r>
          </w:p>
        </w:tc>
        <w:tc>
          <w:tcPr>
            <w:tcW w:w="1353" w:type="dxa"/>
            <w:tcBorders>
              <w:top w:val="single" w:sz="4" w:space="0" w:color="auto"/>
              <w:left w:val="single" w:sz="4" w:space="0" w:color="auto"/>
              <w:bottom w:val="single" w:sz="4" w:space="0" w:color="auto"/>
              <w:right w:val="single" w:sz="4" w:space="0" w:color="auto"/>
            </w:tcBorders>
            <w:tcPrChange w:id="391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7CCE71C" w14:textId="77777777" w:rsidR="005910EA" w:rsidRPr="00BB629B" w:rsidRDefault="005910EA" w:rsidP="005910EA">
            <w:pPr>
              <w:pStyle w:val="TAL"/>
              <w:rPr>
                <w:lang w:val="fr-FR" w:eastAsia="zh-CN"/>
              </w:rPr>
            </w:pPr>
            <w:r w:rsidRPr="00BB629B">
              <w:rPr>
                <w:lang w:val="fr-FR" w:eastAsia="zh-CN"/>
              </w:rPr>
              <w:t>PC1</w:t>
            </w:r>
            <w:ins w:id="3914" w:author="Amy TAO" w:date="2023-05-11T23:27:00Z">
              <w:r>
                <w:rPr>
                  <w:lang w:val="fr-FR" w:eastAsia="zh-CN"/>
                </w:rPr>
                <w:t xml:space="preserve"> (NOTE 1)</w:t>
              </w:r>
            </w:ins>
          </w:p>
          <w:p w14:paraId="3ACB1775" w14:textId="77777777" w:rsidR="005910EA" w:rsidRPr="00BB629B" w:rsidRDefault="005910EA" w:rsidP="005910EA">
            <w:pPr>
              <w:pStyle w:val="TAL"/>
              <w:rPr>
                <w:lang w:val="fr-FR" w:eastAsia="zh-CN"/>
              </w:rPr>
            </w:pPr>
            <w:r w:rsidRPr="00BB629B">
              <w:rPr>
                <w:lang w:val="fr-FR" w:eastAsia="zh-CN"/>
              </w:rPr>
              <w:t>PC2</w:t>
            </w:r>
            <w:ins w:id="3915" w:author="Amy TAO" w:date="2023-05-11T23:27:00Z">
              <w:r>
                <w:rPr>
                  <w:lang w:val="fr-FR" w:eastAsia="zh-CN"/>
                </w:rPr>
                <w:t xml:space="preserve"> (NOTE 1)</w:t>
              </w:r>
            </w:ins>
          </w:p>
          <w:p w14:paraId="1C4FA7C4" w14:textId="77777777" w:rsidR="005910EA" w:rsidRPr="00BB629B" w:rsidRDefault="005910EA" w:rsidP="005910EA">
            <w:pPr>
              <w:pStyle w:val="TAL"/>
              <w:rPr>
                <w:lang w:val="fr-FR" w:eastAsia="zh-CN"/>
              </w:rPr>
            </w:pPr>
            <w:r w:rsidRPr="00BB629B">
              <w:rPr>
                <w:lang w:val="fr-FR" w:eastAsia="zh-CN"/>
              </w:rPr>
              <w:t>PC3</w:t>
            </w:r>
          </w:p>
          <w:p w14:paraId="36E3CFE3" w14:textId="77777777" w:rsidR="005910EA" w:rsidRPr="00BB629B" w:rsidRDefault="005910EA" w:rsidP="005910EA">
            <w:pPr>
              <w:pStyle w:val="TAL"/>
              <w:rPr>
                <w:lang w:val="fr-FR" w:eastAsia="fr-FR"/>
              </w:rPr>
            </w:pPr>
            <w:r w:rsidRPr="00BB629B">
              <w:rPr>
                <w:lang w:val="fr-FR" w:eastAsia="zh-CN"/>
              </w:rPr>
              <w:t>PC4</w:t>
            </w:r>
            <w:ins w:id="3916" w:author="Amy TAO" w:date="2023-05-11T23:27:00Z">
              <w:r>
                <w:rPr>
                  <w:lang w:val="fr-FR"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tcPrChange w:id="3917"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5CAB0E75" w14:textId="77777777" w:rsidR="005910EA" w:rsidRPr="00BB629B" w:rsidRDefault="005910EA" w:rsidP="005910EA">
            <w:pPr>
              <w:pStyle w:val="TAL"/>
              <w:rPr>
                <w:lang w:val="fr-FR" w:eastAsia="fr-FR"/>
              </w:rPr>
            </w:pPr>
            <w:r w:rsidRPr="00BB629B">
              <w:rPr>
                <w:rFonts w:eastAsia="SimSun"/>
                <w:lang w:val="fr-FR" w:eastAsia="zh-CN"/>
              </w:rPr>
              <w:t xml:space="preserve">Skip TC 6.5.3.3_1 if UE supports NSA and TS 38.521-3 TC 6.5B.4.4 _1 has been </w:t>
            </w:r>
            <w:proofErr w:type="spellStart"/>
            <w:r w:rsidRPr="00BB629B">
              <w:rPr>
                <w:rFonts w:eastAsia="SimSun"/>
                <w:lang w:val="fr-FR" w:eastAsia="zh-CN"/>
              </w:rPr>
              <w:t>executed</w:t>
            </w:r>
            <w:proofErr w:type="spellEnd"/>
            <w:r w:rsidRPr="00BB629B">
              <w:rPr>
                <w:rFonts w:eastAsia="SimSun"/>
                <w:lang w:val="fr-FR" w:eastAsia="zh-CN"/>
              </w:rPr>
              <w:t>.</w:t>
            </w:r>
          </w:p>
        </w:tc>
      </w:tr>
      <w:tr w:rsidR="005910EA" w:rsidRPr="00BB629B" w14:paraId="4EE5C528" w14:textId="77777777" w:rsidTr="00EF74ED">
        <w:trPr>
          <w:jc w:val="center"/>
          <w:trPrChange w:id="3918"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919"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4AA0145" w14:textId="77777777" w:rsidR="005910EA" w:rsidRPr="00BB629B" w:rsidRDefault="005910EA" w:rsidP="005910EA">
            <w:pPr>
              <w:pStyle w:val="TAL"/>
            </w:pPr>
            <w:r w:rsidRPr="00BB629B">
              <w:t>6.5A.1.1</w:t>
            </w:r>
          </w:p>
        </w:tc>
        <w:tc>
          <w:tcPr>
            <w:tcW w:w="4500" w:type="dxa"/>
            <w:tcBorders>
              <w:top w:val="single" w:sz="4" w:space="0" w:color="auto"/>
              <w:left w:val="single" w:sz="4" w:space="0" w:color="auto"/>
              <w:bottom w:val="single" w:sz="4" w:space="0" w:color="auto"/>
              <w:right w:val="single" w:sz="4" w:space="0" w:color="auto"/>
            </w:tcBorders>
            <w:hideMark/>
            <w:tcPrChange w:id="3920"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38FF9A6B" w14:textId="77777777" w:rsidR="005910EA" w:rsidRPr="00BB629B" w:rsidRDefault="005910EA" w:rsidP="005910EA">
            <w:pPr>
              <w:pStyle w:val="TAL"/>
            </w:pPr>
            <w:r w:rsidRPr="00BB629B">
              <w:t>Occupied bandwidth for CA (2UL CA)</w:t>
            </w:r>
          </w:p>
        </w:tc>
        <w:tc>
          <w:tcPr>
            <w:tcW w:w="671" w:type="dxa"/>
            <w:tcBorders>
              <w:top w:val="single" w:sz="4" w:space="0" w:color="auto"/>
              <w:left w:val="single" w:sz="4" w:space="0" w:color="auto"/>
              <w:bottom w:val="single" w:sz="4" w:space="0" w:color="auto"/>
              <w:right w:val="single" w:sz="4" w:space="0" w:color="auto"/>
            </w:tcBorders>
            <w:hideMark/>
            <w:tcPrChange w:id="3921"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0D3D981"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922"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A4C1384" w14:textId="77777777" w:rsidR="005910EA" w:rsidRPr="00BB629B" w:rsidRDefault="005910EA" w:rsidP="005910EA">
            <w:pPr>
              <w:pStyle w:val="TAL"/>
              <w:rPr>
                <w:rFonts w:eastAsia="SimSun"/>
                <w:lang w:eastAsia="zh-CN"/>
              </w:rPr>
            </w:pPr>
            <w:r w:rsidRPr="00BB629B">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Change w:id="3923"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39566C6"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Change w:id="3924"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594A022" w14:textId="77777777" w:rsidR="005910EA" w:rsidRPr="00BB629B" w:rsidRDefault="005910EA" w:rsidP="005910EA">
            <w:pPr>
              <w:pStyle w:val="TAL"/>
              <w:rPr>
                <w:rFonts w:eastAsia="SimSun"/>
                <w:lang w:eastAsia="zh-CN"/>
              </w:rPr>
            </w:pPr>
            <w:r w:rsidRPr="00BB629B">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Change w:id="3925"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71D008E6"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926"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4F24382" w14:textId="77777777" w:rsidR="005910EA" w:rsidRPr="00BB629B" w:rsidRDefault="005910EA" w:rsidP="005910EA">
            <w:pPr>
              <w:pStyle w:val="TAL"/>
            </w:pPr>
            <w:r w:rsidRPr="00BB629B">
              <w:t>NOTE 1</w:t>
            </w:r>
          </w:p>
          <w:p w14:paraId="6D14B80D" w14:textId="77777777" w:rsidR="005910EA" w:rsidRPr="00BB629B" w:rsidRDefault="005910EA" w:rsidP="005910EA">
            <w:pPr>
              <w:pStyle w:val="TAL"/>
              <w:rPr>
                <w:rFonts w:eastAsia="SimSun"/>
                <w:lang w:eastAsia="zh-CN"/>
              </w:rPr>
            </w:pPr>
            <w:r w:rsidRPr="00BB629B">
              <w:rPr>
                <w:rFonts w:eastAsia="SimSun"/>
                <w:lang w:eastAsia="zh-CN"/>
              </w:rPr>
              <w:t>Skip TC 6.5A.1.1 if UE supports NSA and TS 38.521-3 TC 6.5B.1.4_1.1 has been executed.</w:t>
            </w:r>
          </w:p>
        </w:tc>
      </w:tr>
      <w:tr w:rsidR="005910EA" w:rsidRPr="00BB629B" w14:paraId="3D805099" w14:textId="77777777" w:rsidTr="00EF74ED">
        <w:trPr>
          <w:jc w:val="center"/>
          <w:trPrChange w:id="392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92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FC961E0" w14:textId="77777777" w:rsidR="005910EA" w:rsidRPr="00BB629B" w:rsidRDefault="005910EA" w:rsidP="005910EA">
            <w:pPr>
              <w:pStyle w:val="TAL"/>
            </w:pPr>
            <w:r w:rsidRPr="00BB629B">
              <w:t>6.5A.1.2</w:t>
            </w:r>
          </w:p>
        </w:tc>
        <w:tc>
          <w:tcPr>
            <w:tcW w:w="4500" w:type="dxa"/>
            <w:tcBorders>
              <w:top w:val="single" w:sz="4" w:space="0" w:color="auto"/>
              <w:left w:val="single" w:sz="4" w:space="0" w:color="auto"/>
              <w:bottom w:val="single" w:sz="4" w:space="0" w:color="auto"/>
              <w:right w:val="single" w:sz="4" w:space="0" w:color="auto"/>
            </w:tcBorders>
            <w:hideMark/>
            <w:tcPrChange w:id="392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4BBCC01E" w14:textId="77777777" w:rsidR="005910EA" w:rsidRPr="00BB629B" w:rsidRDefault="005910EA" w:rsidP="005910EA">
            <w:pPr>
              <w:pStyle w:val="TAL"/>
            </w:pPr>
            <w:r w:rsidRPr="00BB629B">
              <w:t>Occupied bandwidth for CA (3UL CA)</w:t>
            </w:r>
          </w:p>
        </w:tc>
        <w:tc>
          <w:tcPr>
            <w:tcW w:w="671" w:type="dxa"/>
            <w:tcBorders>
              <w:top w:val="single" w:sz="4" w:space="0" w:color="auto"/>
              <w:left w:val="single" w:sz="4" w:space="0" w:color="auto"/>
              <w:bottom w:val="single" w:sz="4" w:space="0" w:color="auto"/>
              <w:right w:val="single" w:sz="4" w:space="0" w:color="auto"/>
            </w:tcBorders>
            <w:hideMark/>
            <w:tcPrChange w:id="393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3230E66"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93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2EC2E2F" w14:textId="77777777" w:rsidR="005910EA" w:rsidRPr="00BB629B" w:rsidRDefault="005910EA" w:rsidP="005910EA">
            <w:pPr>
              <w:pStyle w:val="TAL"/>
              <w:rPr>
                <w:rFonts w:eastAsia="SimSun"/>
                <w:lang w:eastAsia="zh-CN"/>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393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9B46D5C"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393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69D4234F" w14:textId="77777777" w:rsidR="005910EA" w:rsidRPr="00BB629B" w:rsidRDefault="005910EA" w:rsidP="005910EA">
            <w:pPr>
              <w:pStyle w:val="TAL"/>
              <w:rPr>
                <w:rFonts w:eastAsia="SimSun"/>
                <w:lang w:eastAsia="zh-CN"/>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Change w:id="3934"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0A5B7315"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935"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15A96E3" w14:textId="77777777" w:rsidR="005910EA" w:rsidRPr="00BB629B" w:rsidRDefault="005910EA" w:rsidP="005910EA">
            <w:pPr>
              <w:pStyle w:val="TAL"/>
            </w:pPr>
            <w:r w:rsidRPr="00BB629B">
              <w:t>NOTE 1</w:t>
            </w:r>
          </w:p>
          <w:p w14:paraId="3B5B6D63" w14:textId="77777777" w:rsidR="005910EA" w:rsidRPr="00BB629B" w:rsidRDefault="005910EA" w:rsidP="005910EA">
            <w:pPr>
              <w:pStyle w:val="TAL"/>
            </w:pPr>
            <w:r w:rsidRPr="00BB629B">
              <w:t>Skip TC 6.5A.1.2 if UE supports NSA and TS 38.521-3 TC 6.5B.1.4_1.2 has been executed.</w:t>
            </w:r>
          </w:p>
        </w:tc>
      </w:tr>
      <w:tr w:rsidR="005910EA" w:rsidRPr="00BB629B" w14:paraId="0AAD470C" w14:textId="77777777" w:rsidTr="00EF74ED">
        <w:trPr>
          <w:jc w:val="center"/>
          <w:trPrChange w:id="393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93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EA0CB0E" w14:textId="77777777" w:rsidR="005910EA" w:rsidRPr="00BB629B" w:rsidRDefault="005910EA" w:rsidP="005910EA">
            <w:pPr>
              <w:pStyle w:val="TAL"/>
            </w:pPr>
            <w:r w:rsidRPr="00BB629B">
              <w:t>6.5A.1.3</w:t>
            </w:r>
          </w:p>
        </w:tc>
        <w:tc>
          <w:tcPr>
            <w:tcW w:w="4500" w:type="dxa"/>
            <w:tcBorders>
              <w:top w:val="single" w:sz="4" w:space="0" w:color="auto"/>
              <w:left w:val="single" w:sz="4" w:space="0" w:color="auto"/>
              <w:bottom w:val="single" w:sz="4" w:space="0" w:color="auto"/>
              <w:right w:val="single" w:sz="4" w:space="0" w:color="auto"/>
            </w:tcBorders>
            <w:hideMark/>
            <w:tcPrChange w:id="393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99AD13E" w14:textId="77777777" w:rsidR="005910EA" w:rsidRPr="00BB629B" w:rsidRDefault="005910EA" w:rsidP="005910EA">
            <w:pPr>
              <w:pStyle w:val="TAL"/>
            </w:pPr>
            <w:r w:rsidRPr="00BB629B">
              <w:t>Occupied bandwidth for CA (4UL CA)</w:t>
            </w:r>
          </w:p>
        </w:tc>
        <w:tc>
          <w:tcPr>
            <w:tcW w:w="671" w:type="dxa"/>
            <w:tcBorders>
              <w:top w:val="single" w:sz="4" w:space="0" w:color="auto"/>
              <w:left w:val="single" w:sz="4" w:space="0" w:color="auto"/>
              <w:bottom w:val="single" w:sz="4" w:space="0" w:color="auto"/>
              <w:right w:val="single" w:sz="4" w:space="0" w:color="auto"/>
            </w:tcBorders>
            <w:hideMark/>
            <w:tcPrChange w:id="393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35A2CC9"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94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574FF32" w14:textId="77777777" w:rsidR="005910EA" w:rsidRPr="00BB629B" w:rsidRDefault="005910EA" w:rsidP="005910EA">
            <w:pPr>
              <w:pStyle w:val="TAL"/>
              <w:rPr>
                <w:rFonts w:eastAsia="SimSun"/>
                <w:lang w:eastAsia="zh-CN"/>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394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46F1BC0"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394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5884E85" w14:textId="77777777" w:rsidR="005910EA" w:rsidRPr="00BB629B" w:rsidRDefault="005910EA" w:rsidP="005910EA">
            <w:pPr>
              <w:pStyle w:val="TAL"/>
              <w:rPr>
                <w:rFonts w:eastAsia="SimSun"/>
                <w:lang w:eastAsia="zh-CN"/>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Change w:id="394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9391FE0"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94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F88D33A" w14:textId="77777777" w:rsidR="005910EA" w:rsidRPr="00BB629B" w:rsidRDefault="005910EA" w:rsidP="005910EA">
            <w:pPr>
              <w:pStyle w:val="TAL"/>
            </w:pPr>
            <w:r w:rsidRPr="00BB629B">
              <w:t>NOTE 1</w:t>
            </w:r>
          </w:p>
          <w:p w14:paraId="4F1C45C4" w14:textId="77777777" w:rsidR="005910EA" w:rsidRPr="00BB629B" w:rsidRDefault="005910EA" w:rsidP="005910EA">
            <w:pPr>
              <w:pStyle w:val="TAL"/>
              <w:rPr>
                <w:rFonts w:eastAsia="SimSun"/>
                <w:lang w:eastAsia="zh-CN"/>
              </w:rPr>
            </w:pPr>
            <w:r w:rsidRPr="00BB629B">
              <w:t>Skip TC 6.5A.1.3 if UE supports NSA and TS 38.521-3 TC 6.5B.1.4_1.3 has been executed.</w:t>
            </w:r>
          </w:p>
        </w:tc>
      </w:tr>
      <w:tr w:rsidR="005910EA" w:rsidRPr="00BB629B" w14:paraId="5EB3E866" w14:textId="77777777" w:rsidTr="00EF74ED">
        <w:trPr>
          <w:jc w:val="center"/>
          <w:trPrChange w:id="394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94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48B5ED8" w14:textId="77777777" w:rsidR="005910EA" w:rsidRPr="00BB629B" w:rsidRDefault="005910EA" w:rsidP="005910EA">
            <w:pPr>
              <w:pStyle w:val="TAL"/>
            </w:pPr>
            <w:r w:rsidRPr="00BB629B">
              <w:t>6.5A.1.4</w:t>
            </w:r>
          </w:p>
        </w:tc>
        <w:tc>
          <w:tcPr>
            <w:tcW w:w="4500" w:type="dxa"/>
            <w:tcBorders>
              <w:top w:val="single" w:sz="4" w:space="0" w:color="auto"/>
              <w:left w:val="single" w:sz="4" w:space="0" w:color="auto"/>
              <w:bottom w:val="single" w:sz="4" w:space="0" w:color="auto"/>
              <w:right w:val="single" w:sz="4" w:space="0" w:color="auto"/>
            </w:tcBorders>
            <w:hideMark/>
            <w:tcPrChange w:id="394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1C242E2" w14:textId="77777777" w:rsidR="005910EA" w:rsidRPr="00BB629B" w:rsidRDefault="005910EA" w:rsidP="005910EA">
            <w:pPr>
              <w:pStyle w:val="TAL"/>
            </w:pPr>
            <w:r w:rsidRPr="00BB629B">
              <w:t>Occupied bandwidth for CA (5UL CA)</w:t>
            </w:r>
          </w:p>
        </w:tc>
        <w:tc>
          <w:tcPr>
            <w:tcW w:w="671" w:type="dxa"/>
            <w:tcBorders>
              <w:top w:val="single" w:sz="4" w:space="0" w:color="auto"/>
              <w:left w:val="single" w:sz="4" w:space="0" w:color="auto"/>
              <w:bottom w:val="single" w:sz="4" w:space="0" w:color="auto"/>
              <w:right w:val="single" w:sz="4" w:space="0" w:color="auto"/>
            </w:tcBorders>
            <w:hideMark/>
            <w:tcPrChange w:id="394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48CBDB4"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94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65687EB" w14:textId="77777777" w:rsidR="005910EA" w:rsidRPr="00BB629B" w:rsidRDefault="005910EA" w:rsidP="005910EA">
            <w:pPr>
              <w:pStyle w:val="TAL"/>
              <w:rPr>
                <w:rFonts w:eastAsia="SimSun"/>
                <w:lang w:eastAsia="zh-CN"/>
              </w:rPr>
            </w:pPr>
            <w:r w:rsidRPr="00BB629B">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Change w:id="395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0A92101"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Change w:id="395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3640D04" w14:textId="77777777" w:rsidR="005910EA" w:rsidRPr="00BB629B" w:rsidRDefault="005910EA" w:rsidP="005910EA">
            <w:pPr>
              <w:pStyle w:val="TAL"/>
              <w:rPr>
                <w:rFonts w:eastAsia="SimSun"/>
                <w:lang w:eastAsia="zh-CN"/>
              </w:rPr>
            </w:pPr>
            <w:r w:rsidRPr="00BB629B">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Change w:id="3952"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0540A47"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95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31B05A2" w14:textId="77777777" w:rsidR="005910EA" w:rsidRPr="00BB629B" w:rsidRDefault="005910EA" w:rsidP="005910EA">
            <w:pPr>
              <w:pStyle w:val="TAL"/>
            </w:pPr>
            <w:r w:rsidRPr="00BB629B">
              <w:t>NOTE 1</w:t>
            </w:r>
          </w:p>
        </w:tc>
      </w:tr>
      <w:tr w:rsidR="005910EA" w:rsidRPr="00BB629B" w14:paraId="75606539" w14:textId="77777777" w:rsidTr="00EF74ED">
        <w:trPr>
          <w:jc w:val="center"/>
          <w:trPrChange w:id="395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95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6E77503" w14:textId="77777777" w:rsidR="005910EA" w:rsidRPr="00BB629B" w:rsidRDefault="005910EA" w:rsidP="005910EA">
            <w:pPr>
              <w:pStyle w:val="TAL"/>
            </w:pPr>
            <w:r w:rsidRPr="00BB629B">
              <w:t>6.5A.1.5</w:t>
            </w:r>
          </w:p>
        </w:tc>
        <w:tc>
          <w:tcPr>
            <w:tcW w:w="4500" w:type="dxa"/>
            <w:tcBorders>
              <w:top w:val="single" w:sz="4" w:space="0" w:color="auto"/>
              <w:left w:val="single" w:sz="4" w:space="0" w:color="auto"/>
              <w:bottom w:val="single" w:sz="4" w:space="0" w:color="auto"/>
              <w:right w:val="single" w:sz="4" w:space="0" w:color="auto"/>
            </w:tcBorders>
            <w:hideMark/>
            <w:tcPrChange w:id="3956"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880B367" w14:textId="77777777" w:rsidR="005910EA" w:rsidRPr="00BB629B" w:rsidRDefault="005910EA" w:rsidP="005910EA">
            <w:pPr>
              <w:pStyle w:val="TAL"/>
            </w:pPr>
            <w:r w:rsidRPr="00BB629B">
              <w:t>Occupied bandwidth for CA (6UL CA)</w:t>
            </w:r>
          </w:p>
        </w:tc>
        <w:tc>
          <w:tcPr>
            <w:tcW w:w="671" w:type="dxa"/>
            <w:tcBorders>
              <w:top w:val="single" w:sz="4" w:space="0" w:color="auto"/>
              <w:left w:val="single" w:sz="4" w:space="0" w:color="auto"/>
              <w:bottom w:val="single" w:sz="4" w:space="0" w:color="auto"/>
              <w:right w:val="single" w:sz="4" w:space="0" w:color="auto"/>
            </w:tcBorders>
            <w:hideMark/>
            <w:tcPrChange w:id="3957"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C6F62EA"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958"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8328572" w14:textId="77777777" w:rsidR="005910EA" w:rsidRPr="00BB629B" w:rsidRDefault="005910EA" w:rsidP="005910EA">
            <w:pPr>
              <w:pStyle w:val="TAL"/>
              <w:rPr>
                <w:rFonts w:eastAsia="SimSun"/>
                <w:lang w:eastAsia="zh-CN"/>
              </w:rPr>
            </w:pPr>
            <w:r w:rsidRPr="00BB629B">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Change w:id="3959"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5364978"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Change w:id="3960"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EAD5F61" w14:textId="77777777" w:rsidR="005910EA" w:rsidRPr="00BB629B" w:rsidRDefault="005910EA" w:rsidP="005910EA">
            <w:pPr>
              <w:pStyle w:val="TAL"/>
              <w:rPr>
                <w:rFonts w:eastAsia="SimSun"/>
                <w:lang w:eastAsia="zh-CN"/>
              </w:rPr>
            </w:pPr>
            <w:r w:rsidRPr="00BB629B">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Change w:id="3961"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7C30DD75"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96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9ACCDCF" w14:textId="77777777" w:rsidR="005910EA" w:rsidRPr="00BB629B" w:rsidRDefault="005910EA" w:rsidP="005910EA">
            <w:pPr>
              <w:pStyle w:val="TAL"/>
            </w:pPr>
            <w:r w:rsidRPr="00BB629B">
              <w:t>NOTE 1</w:t>
            </w:r>
          </w:p>
        </w:tc>
      </w:tr>
      <w:tr w:rsidR="005910EA" w:rsidRPr="00BB629B" w14:paraId="352CD1D8" w14:textId="77777777" w:rsidTr="00EF74ED">
        <w:trPr>
          <w:jc w:val="center"/>
          <w:trPrChange w:id="396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96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E18329F" w14:textId="77777777" w:rsidR="005910EA" w:rsidRPr="00BB629B" w:rsidRDefault="005910EA" w:rsidP="005910EA">
            <w:pPr>
              <w:pStyle w:val="TAL"/>
            </w:pPr>
            <w:r w:rsidRPr="00BB629B">
              <w:t>6.5A.1.6</w:t>
            </w:r>
          </w:p>
        </w:tc>
        <w:tc>
          <w:tcPr>
            <w:tcW w:w="4500" w:type="dxa"/>
            <w:tcBorders>
              <w:top w:val="single" w:sz="4" w:space="0" w:color="auto"/>
              <w:left w:val="single" w:sz="4" w:space="0" w:color="auto"/>
              <w:bottom w:val="single" w:sz="4" w:space="0" w:color="auto"/>
              <w:right w:val="single" w:sz="4" w:space="0" w:color="auto"/>
            </w:tcBorders>
            <w:hideMark/>
            <w:tcPrChange w:id="396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15ABB6D" w14:textId="77777777" w:rsidR="005910EA" w:rsidRPr="00BB629B" w:rsidRDefault="005910EA" w:rsidP="005910EA">
            <w:pPr>
              <w:pStyle w:val="TAL"/>
            </w:pPr>
            <w:r w:rsidRPr="00BB629B">
              <w:t>Occupied bandwidth for CA (7UL CA)</w:t>
            </w:r>
          </w:p>
        </w:tc>
        <w:tc>
          <w:tcPr>
            <w:tcW w:w="671" w:type="dxa"/>
            <w:tcBorders>
              <w:top w:val="single" w:sz="4" w:space="0" w:color="auto"/>
              <w:left w:val="single" w:sz="4" w:space="0" w:color="auto"/>
              <w:bottom w:val="single" w:sz="4" w:space="0" w:color="auto"/>
              <w:right w:val="single" w:sz="4" w:space="0" w:color="auto"/>
            </w:tcBorders>
            <w:hideMark/>
            <w:tcPrChange w:id="396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0D5313F"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96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DCEFFE6" w14:textId="77777777" w:rsidR="005910EA" w:rsidRPr="00BB629B" w:rsidRDefault="005910EA" w:rsidP="005910EA">
            <w:pPr>
              <w:pStyle w:val="TAL"/>
              <w:rPr>
                <w:rFonts w:eastAsia="SimSun"/>
                <w:lang w:eastAsia="zh-CN"/>
              </w:rPr>
            </w:pPr>
            <w:r w:rsidRPr="00BB629B">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Change w:id="396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93BF55D"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Change w:id="3969"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C40F6AF" w14:textId="77777777" w:rsidR="005910EA" w:rsidRPr="00BB629B" w:rsidRDefault="005910EA" w:rsidP="005910EA">
            <w:pPr>
              <w:pStyle w:val="TAL"/>
              <w:rPr>
                <w:rFonts w:eastAsia="SimSun"/>
                <w:lang w:eastAsia="zh-CN"/>
              </w:rPr>
            </w:pPr>
            <w:r w:rsidRPr="00BB629B">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Change w:id="3970"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34461D4"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971"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169DC14" w14:textId="77777777" w:rsidR="005910EA" w:rsidRPr="00BB629B" w:rsidRDefault="005910EA" w:rsidP="005910EA">
            <w:pPr>
              <w:pStyle w:val="TAL"/>
            </w:pPr>
            <w:r w:rsidRPr="00BB629B">
              <w:t>NOTE 1</w:t>
            </w:r>
          </w:p>
        </w:tc>
      </w:tr>
      <w:tr w:rsidR="005910EA" w:rsidRPr="00BB629B" w14:paraId="6A2DE97D" w14:textId="77777777" w:rsidTr="00EF74ED">
        <w:trPr>
          <w:jc w:val="center"/>
          <w:trPrChange w:id="397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97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37B1880" w14:textId="77777777" w:rsidR="005910EA" w:rsidRPr="00BB629B" w:rsidRDefault="005910EA" w:rsidP="005910EA">
            <w:pPr>
              <w:pStyle w:val="TAL"/>
            </w:pPr>
            <w:r w:rsidRPr="00BB629B">
              <w:t>6.5A.1.7</w:t>
            </w:r>
          </w:p>
        </w:tc>
        <w:tc>
          <w:tcPr>
            <w:tcW w:w="4500" w:type="dxa"/>
            <w:tcBorders>
              <w:top w:val="single" w:sz="4" w:space="0" w:color="auto"/>
              <w:left w:val="single" w:sz="4" w:space="0" w:color="auto"/>
              <w:bottom w:val="single" w:sz="4" w:space="0" w:color="auto"/>
              <w:right w:val="single" w:sz="4" w:space="0" w:color="auto"/>
            </w:tcBorders>
            <w:hideMark/>
            <w:tcPrChange w:id="397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4678F7C" w14:textId="77777777" w:rsidR="005910EA" w:rsidRPr="00BB629B" w:rsidRDefault="005910EA" w:rsidP="005910EA">
            <w:pPr>
              <w:pStyle w:val="TAL"/>
            </w:pPr>
            <w:r w:rsidRPr="00BB629B">
              <w:t>Occupied bandwidth for CA (8UL CA)</w:t>
            </w:r>
          </w:p>
        </w:tc>
        <w:tc>
          <w:tcPr>
            <w:tcW w:w="671" w:type="dxa"/>
            <w:tcBorders>
              <w:top w:val="single" w:sz="4" w:space="0" w:color="auto"/>
              <w:left w:val="single" w:sz="4" w:space="0" w:color="auto"/>
              <w:bottom w:val="single" w:sz="4" w:space="0" w:color="auto"/>
              <w:right w:val="single" w:sz="4" w:space="0" w:color="auto"/>
            </w:tcBorders>
            <w:hideMark/>
            <w:tcPrChange w:id="397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3F86F99"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97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CDE1B9F" w14:textId="77777777" w:rsidR="005910EA" w:rsidRPr="00BB629B" w:rsidRDefault="005910EA" w:rsidP="005910EA">
            <w:pPr>
              <w:pStyle w:val="TAL"/>
              <w:rPr>
                <w:rFonts w:eastAsia="SimSun"/>
                <w:lang w:eastAsia="zh-CN"/>
              </w:rPr>
            </w:pPr>
            <w:r w:rsidRPr="00BB629B">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Change w:id="397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FD670D6"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Change w:id="3978"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0B3A5EC" w14:textId="77777777" w:rsidR="005910EA" w:rsidRPr="00BB629B" w:rsidRDefault="005910EA" w:rsidP="005910EA">
            <w:pPr>
              <w:pStyle w:val="TAL"/>
              <w:rPr>
                <w:rFonts w:eastAsia="SimSun"/>
                <w:lang w:eastAsia="zh-CN"/>
              </w:rPr>
            </w:pPr>
            <w:r w:rsidRPr="00BB629B">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Change w:id="3979"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6F122F4"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98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BD6CAC6" w14:textId="77777777" w:rsidR="005910EA" w:rsidRPr="00BB629B" w:rsidRDefault="005910EA" w:rsidP="005910EA">
            <w:pPr>
              <w:pStyle w:val="TAL"/>
            </w:pPr>
            <w:r w:rsidRPr="00BB629B">
              <w:t>NOTE 1</w:t>
            </w:r>
          </w:p>
        </w:tc>
      </w:tr>
      <w:tr w:rsidR="005910EA" w:rsidRPr="00BB629B" w14:paraId="271BD6CE" w14:textId="77777777" w:rsidTr="00EF74ED">
        <w:trPr>
          <w:jc w:val="center"/>
          <w:trPrChange w:id="398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98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E635F43" w14:textId="77777777" w:rsidR="005910EA" w:rsidRPr="00BB629B" w:rsidRDefault="005910EA" w:rsidP="005910EA">
            <w:pPr>
              <w:pStyle w:val="TAL"/>
            </w:pPr>
            <w:r w:rsidRPr="00BB629B">
              <w:lastRenderedPageBreak/>
              <w:t>6.5A.2.1.1</w:t>
            </w:r>
          </w:p>
        </w:tc>
        <w:tc>
          <w:tcPr>
            <w:tcW w:w="4500" w:type="dxa"/>
            <w:tcBorders>
              <w:top w:val="single" w:sz="4" w:space="0" w:color="auto"/>
              <w:left w:val="single" w:sz="4" w:space="0" w:color="auto"/>
              <w:bottom w:val="single" w:sz="4" w:space="0" w:color="auto"/>
              <w:right w:val="single" w:sz="4" w:space="0" w:color="auto"/>
            </w:tcBorders>
            <w:hideMark/>
            <w:tcPrChange w:id="398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454A7B09" w14:textId="77777777" w:rsidR="005910EA" w:rsidRPr="00BB629B" w:rsidRDefault="005910EA" w:rsidP="005910EA">
            <w:pPr>
              <w:pStyle w:val="TAL"/>
            </w:pPr>
            <w:r w:rsidRPr="00BB629B">
              <w:t>Spectrum Emission Mask for CA (2UL CA)</w:t>
            </w:r>
          </w:p>
        </w:tc>
        <w:tc>
          <w:tcPr>
            <w:tcW w:w="671" w:type="dxa"/>
            <w:tcBorders>
              <w:top w:val="single" w:sz="4" w:space="0" w:color="auto"/>
              <w:left w:val="single" w:sz="4" w:space="0" w:color="auto"/>
              <w:bottom w:val="single" w:sz="4" w:space="0" w:color="auto"/>
              <w:right w:val="single" w:sz="4" w:space="0" w:color="auto"/>
            </w:tcBorders>
            <w:hideMark/>
            <w:tcPrChange w:id="398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55EDF1C"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98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3A22305" w14:textId="77777777" w:rsidR="005910EA" w:rsidRPr="00BB629B" w:rsidRDefault="005910EA" w:rsidP="005910EA">
            <w:pPr>
              <w:pStyle w:val="TAL"/>
              <w:rPr>
                <w:rFonts w:eastAsia="SimSun"/>
                <w:lang w:eastAsia="zh-CN"/>
              </w:rPr>
            </w:pPr>
            <w:r w:rsidRPr="00BB629B">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Change w:id="398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E26353B"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Change w:id="398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AD4FE09" w14:textId="77777777" w:rsidR="005910EA" w:rsidRPr="00BB629B" w:rsidRDefault="005910EA" w:rsidP="005910EA">
            <w:pPr>
              <w:pStyle w:val="TAL"/>
              <w:rPr>
                <w:rFonts w:eastAsia="SimSun"/>
                <w:lang w:eastAsia="zh-CN"/>
              </w:rPr>
            </w:pPr>
            <w:r w:rsidRPr="00BB629B">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Change w:id="3988"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82284CC"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989"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0F4D64AC" w14:textId="77777777" w:rsidR="005910EA" w:rsidRPr="00BB629B" w:rsidRDefault="005910EA" w:rsidP="005910EA">
            <w:pPr>
              <w:pStyle w:val="TAL"/>
              <w:rPr>
                <w:rFonts w:eastAsia="SimSun"/>
                <w:lang w:eastAsia="zh-CN"/>
              </w:rPr>
            </w:pPr>
            <w:r w:rsidRPr="00BB629B">
              <w:t>Skip TC 6.5A.2.1.1 if UE supports NSA and TS 38.521-3 TC 6.5B.2.4.1_1.1 has been executed.</w:t>
            </w:r>
          </w:p>
        </w:tc>
      </w:tr>
      <w:tr w:rsidR="005910EA" w:rsidRPr="00BB629B" w14:paraId="4C55FA62" w14:textId="77777777" w:rsidTr="00EF74ED">
        <w:trPr>
          <w:jc w:val="center"/>
          <w:trPrChange w:id="399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3991"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20C58C7" w14:textId="77777777" w:rsidR="005910EA" w:rsidRPr="00BB629B" w:rsidRDefault="005910EA" w:rsidP="005910EA">
            <w:pPr>
              <w:pStyle w:val="TAL"/>
            </w:pPr>
            <w:r w:rsidRPr="00BB629B">
              <w:t>6.5A.2.1.2</w:t>
            </w:r>
          </w:p>
        </w:tc>
        <w:tc>
          <w:tcPr>
            <w:tcW w:w="4500" w:type="dxa"/>
            <w:tcBorders>
              <w:top w:val="single" w:sz="4" w:space="0" w:color="auto"/>
              <w:left w:val="single" w:sz="4" w:space="0" w:color="auto"/>
              <w:bottom w:val="single" w:sz="4" w:space="0" w:color="auto"/>
              <w:right w:val="single" w:sz="4" w:space="0" w:color="auto"/>
            </w:tcBorders>
            <w:hideMark/>
            <w:tcPrChange w:id="3992"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EB6B01E" w14:textId="77777777" w:rsidR="005910EA" w:rsidRPr="00BB629B" w:rsidRDefault="005910EA" w:rsidP="005910EA">
            <w:pPr>
              <w:pStyle w:val="TAL"/>
            </w:pPr>
            <w:r w:rsidRPr="00BB629B">
              <w:t>Spectrum Emission Mask for CA (3UL CA)</w:t>
            </w:r>
          </w:p>
        </w:tc>
        <w:tc>
          <w:tcPr>
            <w:tcW w:w="671" w:type="dxa"/>
            <w:tcBorders>
              <w:top w:val="single" w:sz="4" w:space="0" w:color="auto"/>
              <w:left w:val="single" w:sz="4" w:space="0" w:color="auto"/>
              <w:bottom w:val="single" w:sz="4" w:space="0" w:color="auto"/>
              <w:right w:val="single" w:sz="4" w:space="0" w:color="auto"/>
            </w:tcBorders>
            <w:hideMark/>
            <w:tcPrChange w:id="3993"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18F6969"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399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5CB93F3" w14:textId="77777777" w:rsidR="005910EA" w:rsidRPr="00BB629B" w:rsidRDefault="005910EA" w:rsidP="005910EA">
            <w:pPr>
              <w:pStyle w:val="TAL"/>
              <w:rPr>
                <w:rFonts w:eastAsia="SimSun"/>
                <w:lang w:eastAsia="zh-CN"/>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399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DF78A99"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399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C8CE7B2" w14:textId="77777777" w:rsidR="005910EA" w:rsidRPr="00BB629B" w:rsidRDefault="005910EA" w:rsidP="005910EA">
            <w:pPr>
              <w:pStyle w:val="TAL"/>
              <w:rPr>
                <w:rFonts w:eastAsia="SimSun"/>
                <w:lang w:eastAsia="zh-CN"/>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Change w:id="3997"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24A188E2"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3998"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40D0B2F" w14:textId="77777777" w:rsidR="005910EA" w:rsidRPr="00BB629B" w:rsidRDefault="005910EA" w:rsidP="005910EA">
            <w:pPr>
              <w:pStyle w:val="TAL"/>
            </w:pPr>
            <w:r w:rsidRPr="00BB629B">
              <w:t>NOTE 1</w:t>
            </w:r>
          </w:p>
          <w:p w14:paraId="6372F60B" w14:textId="77777777" w:rsidR="005910EA" w:rsidRPr="00BB629B" w:rsidRDefault="005910EA" w:rsidP="005910EA">
            <w:pPr>
              <w:pStyle w:val="TAL"/>
              <w:rPr>
                <w:rFonts w:eastAsia="SimSun"/>
                <w:lang w:eastAsia="zh-CN"/>
              </w:rPr>
            </w:pPr>
            <w:r w:rsidRPr="00BB629B">
              <w:t>Skip TC 6.5A.2.1.2 if UE supports NSA and TS 38.521-3 TC 6.5B.2.4.1_1.2 has been executed.</w:t>
            </w:r>
          </w:p>
        </w:tc>
      </w:tr>
      <w:tr w:rsidR="005910EA" w:rsidRPr="00BB629B" w14:paraId="3449F14F" w14:textId="77777777" w:rsidTr="00EF74ED">
        <w:trPr>
          <w:jc w:val="center"/>
          <w:trPrChange w:id="399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000"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9735B25" w14:textId="77777777" w:rsidR="005910EA" w:rsidRPr="00BB629B" w:rsidRDefault="005910EA" w:rsidP="005910EA">
            <w:pPr>
              <w:pStyle w:val="TAL"/>
            </w:pPr>
            <w:r w:rsidRPr="00BB629B">
              <w:t>6.5A.2.1.3</w:t>
            </w:r>
          </w:p>
        </w:tc>
        <w:tc>
          <w:tcPr>
            <w:tcW w:w="4500" w:type="dxa"/>
            <w:tcBorders>
              <w:top w:val="single" w:sz="4" w:space="0" w:color="auto"/>
              <w:left w:val="single" w:sz="4" w:space="0" w:color="auto"/>
              <w:bottom w:val="single" w:sz="4" w:space="0" w:color="auto"/>
              <w:right w:val="single" w:sz="4" w:space="0" w:color="auto"/>
            </w:tcBorders>
            <w:hideMark/>
            <w:tcPrChange w:id="4001"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97C503D" w14:textId="77777777" w:rsidR="005910EA" w:rsidRPr="00BB629B" w:rsidRDefault="005910EA" w:rsidP="005910EA">
            <w:pPr>
              <w:pStyle w:val="TAL"/>
            </w:pPr>
            <w:r w:rsidRPr="00BB629B">
              <w:t>Spectrum Emission Mask for CA (4UL CA)</w:t>
            </w:r>
          </w:p>
        </w:tc>
        <w:tc>
          <w:tcPr>
            <w:tcW w:w="671" w:type="dxa"/>
            <w:tcBorders>
              <w:top w:val="single" w:sz="4" w:space="0" w:color="auto"/>
              <w:left w:val="single" w:sz="4" w:space="0" w:color="auto"/>
              <w:bottom w:val="single" w:sz="4" w:space="0" w:color="auto"/>
              <w:right w:val="single" w:sz="4" w:space="0" w:color="auto"/>
            </w:tcBorders>
            <w:hideMark/>
            <w:tcPrChange w:id="4002"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11F1E09"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003"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1D00C13" w14:textId="77777777" w:rsidR="005910EA" w:rsidRPr="00BB629B" w:rsidRDefault="005910EA" w:rsidP="005910EA">
            <w:pPr>
              <w:pStyle w:val="TAL"/>
              <w:rPr>
                <w:rFonts w:eastAsia="SimSun"/>
                <w:lang w:eastAsia="zh-CN"/>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4004"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56BEF58"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4005"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8C9F6E2" w14:textId="77777777" w:rsidR="005910EA" w:rsidRPr="00BB629B" w:rsidRDefault="005910EA" w:rsidP="005910EA">
            <w:pPr>
              <w:pStyle w:val="TAL"/>
              <w:rPr>
                <w:rFonts w:eastAsia="SimSun"/>
                <w:lang w:eastAsia="zh-CN"/>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Change w:id="4006"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071115F2"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007"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5839039" w14:textId="77777777" w:rsidR="005910EA" w:rsidRPr="00BB629B" w:rsidRDefault="005910EA" w:rsidP="005910EA">
            <w:pPr>
              <w:pStyle w:val="TAL"/>
            </w:pPr>
            <w:r w:rsidRPr="00BB629B">
              <w:t>NOTE 1</w:t>
            </w:r>
          </w:p>
          <w:p w14:paraId="1340B419" w14:textId="77777777" w:rsidR="005910EA" w:rsidRPr="00BB629B" w:rsidRDefault="005910EA" w:rsidP="005910EA">
            <w:pPr>
              <w:pStyle w:val="TAL"/>
              <w:rPr>
                <w:rFonts w:eastAsia="SimSun"/>
                <w:lang w:eastAsia="zh-CN"/>
              </w:rPr>
            </w:pPr>
            <w:r w:rsidRPr="00BB629B">
              <w:t>Skip TC 6.5A.2.1.3 if UE supports NSA and TS 38.521-3 TC 6.5B.2.4.1_1.3 has been executed.</w:t>
            </w:r>
          </w:p>
        </w:tc>
      </w:tr>
      <w:tr w:rsidR="005910EA" w:rsidRPr="00BB629B" w14:paraId="097A263A" w14:textId="77777777" w:rsidTr="00EF74ED">
        <w:trPr>
          <w:jc w:val="center"/>
          <w:trPrChange w:id="4008"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009"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3BB2F74" w14:textId="77777777" w:rsidR="005910EA" w:rsidRPr="00BB629B" w:rsidRDefault="005910EA" w:rsidP="005910EA">
            <w:pPr>
              <w:pStyle w:val="TAL"/>
            </w:pPr>
            <w:r w:rsidRPr="00BB629B">
              <w:t>6.5A.2.1.4</w:t>
            </w:r>
          </w:p>
        </w:tc>
        <w:tc>
          <w:tcPr>
            <w:tcW w:w="4500" w:type="dxa"/>
            <w:tcBorders>
              <w:top w:val="single" w:sz="4" w:space="0" w:color="auto"/>
              <w:left w:val="single" w:sz="4" w:space="0" w:color="auto"/>
              <w:bottom w:val="single" w:sz="4" w:space="0" w:color="auto"/>
              <w:right w:val="single" w:sz="4" w:space="0" w:color="auto"/>
            </w:tcBorders>
            <w:hideMark/>
            <w:tcPrChange w:id="4010"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F18411F" w14:textId="77777777" w:rsidR="005910EA" w:rsidRPr="00BB629B" w:rsidRDefault="005910EA" w:rsidP="005910EA">
            <w:pPr>
              <w:pStyle w:val="TAL"/>
            </w:pPr>
            <w:r w:rsidRPr="00BB629B">
              <w:t>Spectrum Emission Mask for CA (5UL CA)</w:t>
            </w:r>
          </w:p>
        </w:tc>
        <w:tc>
          <w:tcPr>
            <w:tcW w:w="671" w:type="dxa"/>
            <w:tcBorders>
              <w:top w:val="single" w:sz="4" w:space="0" w:color="auto"/>
              <w:left w:val="single" w:sz="4" w:space="0" w:color="auto"/>
              <w:bottom w:val="single" w:sz="4" w:space="0" w:color="auto"/>
              <w:right w:val="single" w:sz="4" w:space="0" w:color="auto"/>
            </w:tcBorders>
            <w:hideMark/>
            <w:tcPrChange w:id="4011"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086FCC8"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012"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59C592D" w14:textId="77777777" w:rsidR="005910EA" w:rsidRPr="00BB629B" w:rsidRDefault="005910EA" w:rsidP="005910EA">
            <w:pPr>
              <w:pStyle w:val="TAL"/>
              <w:rPr>
                <w:rFonts w:eastAsia="SimSun"/>
                <w:lang w:eastAsia="zh-CN"/>
              </w:rPr>
            </w:pPr>
            <w:r w:rsidRPr="00BB629B">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Change w:id="4013"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A15E8FE"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Change w:id="4014"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598235A" w14:textId="77777777" w:rsidR="005910EA" w:rsidRPr="00BB629B" w:rsidRDefault="005910EA" w:rsidP="005910EA">
            <w:pPr>
              <w:pStyle w:val="TAL"/>
              <w:rPr>
                <w:rFonts w:eastAsia="SimSun"/>
                <w:lang w:eastAsia="zh-CN"/>
              </w:rPr>
            </w:pPr>
            <w:r w:rsidRPr="00BB629B">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Change w:id="4015"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8910DAF"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016"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FC6D22E" w14:textId="77777777" w:rsidR="005910EA" w:rsidRPr="00BB629B" w:rsidRDefault="005910EA" w:rsidP="005910EA">
            <w:pPr>
              <w:pStyle w:val="TAL"/>
            </w:pPr>
            <w:r w:rsidRPr="00BB629B">
              <w:t>NOTE 1</w:t>
            </w:r>
          </w:p>
        </w:tc>
      </w:tr>
      <w:tr w:rsidR="005910EA" w:rsidRPr="00BB629B" w14:paraId="00F46B97" w14:textId="77777777" w:rsidTr="00EF74ED">
        <w:trPr>
          <w:jc w:val="center"/>
          <w:trPrChange w:id="401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01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E1927C2" w14:textId="77777777" w:rsidR="005910EA" w:rsidRPr="00BB629B" w:rsidRDefault="005910EA" w:rsidP="005910EA">
            <w:pPr>
              <w:pStyle w:val="TAL"/>
            </w:pPr>
            <w:r w:rsidRPr="00BB629B">
              <w:t>6.5A.2.1.5</w:t>
            </w:r>
          </w:p>
        </w:tc>
        <w:tc>
          <w:tcPr>
            <w:tcW w:w="4500" w:type="dxa"/>
            <w:tcBorders>
              <w:top w:val="single" w:sz="4" w:space="0" w:color="auto"/>
              <w:left w:val="single" w:sz="4" w:space="0" w:color="auto"/>
              <w:bottom w:val="single" w:sz="4" w:space="0" w:color="auto"/>
              <w:right w:val="single" w:sz="4" w:space="0" w:color="auto"/>
            </w:tcBorders>
            <w:hideMark/>
            <w:tcPrChange w:id="401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6170928" w14:textId="77777777" w:rsidR="005910EA" w:rsidRPr="00BB629B" w:rsidRDefault="005910EA" w:rsidP="005910EA">
            <w:pPr>
              <w:pStyle w:val="TAL"/>
            </w:pPr>
            <w:r w:rsidRPr="00BB629B">
              <w:t>Spectrum Emission Mask for CA (6UL CA)</w:t>
            </w:r>
          </w:p>
        </w:tc>
        <w:tc>
          <w:tcPr>
            <w:tcW w:w="671" w:type="dxa"/>
            <w:tcBorders>
              <w:top w:val="single" w:sz="4" w:space="0" w:color="auto"/>
              <w:left w:val="single" w:sz="4" w:space="0" w:color="auto"/>
              <w:bottom w:val="single" w:sz="4" w:space="0" w:color="auto"/>
              <w:right w:val="single" w:sz="4" w:space="0" w:color="auto"/>
            </w:tcBorders>
            <w:hideMark/>
            <w:tcPrChange w:id="402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CC7088B"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02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A9F7B23" w14:textId="77777777" w:rsidR="005910EA" w:rsidRPr="00BB629B" w:rsidRDefault="005910EA" w:rsidP="005910EA">
            <w:pPr>
              <w:pStyle w:val="TAL"/>
              <w:rPr>
                <w:rFonts w:eastAsia="SimSun"/>
                <w:lang w:eastAsia="zh-CN"/>
              </w:rPr>
            </w:pPr>
            <w:r w:rsidRPr="00BB629B">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Change w:id="402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343C1DC"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Change w:id="402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970EE16" w14:textId="77777777" w:rsidR="005910EA" w:rsidRPr="00BB629B" w:rsidRDefault="005910EA" w:rsidP="005910EA">
            <w:pPr>
              <w:pStyle w:val="TAL"/>
              <w:rPr>
                <w:rFonts w:eastAsia="SimSun"/>
                <w:lang w:eastAsia="zh-CN"/>
              </w:rPr>
            </w:pPr>
            <w:r w:rsidRPr="00BB629B">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Change w:id="4024"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C6AA1AD"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025"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1C941F6" w14:textId="77777777" w:rsidR="005910EA" w:rsidRPr="00BB629B" w:rsidRDefault="005910EA" w:rsidP="005910EA">
            <w:pPr>
              <w:pStyle w:val="TAL"/>
            </w:pPr>
            <w:r w:rsidRPr="00BB629B">
              <w:t>NOTE 1</w:t>
            </w:r>
          </w:p>
        </w:tc>
      </w:tr>
      <w:tr w:rsidR="005910EA" w:rsidRPr="00BB629B" w14:paraId="112C6ED1" w14:textId="77777777" w:rsidTr="00EF74ED">
        <w:trPr>
          <w:jc w:val="center"/>
          <w:trPrChange w:id="402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02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BD01E94" w14:textId="77777777" w:rsidR="005910EA" w:rsidRPr="00BB629B" w:rsidRDefault="005910EA" w:rsidP="005910EA">
            <w:pPr>
              <w:pStyle w:val="TAL"/>
            </w:pPr>
            <w:r w:rsidRPr="00BB629B">
              <w:t>6.5A.2.1.6</w:t>
            </w:r>
          </w:p>
        </w:tc>
        <w:tc>
          <w:tcPr>
            <w:tcW w:w="4500" w:type="dxa"/>
            <w:tcBorders>
              <w:top w:val="single" w:sz="4" w:space="0" w:color="auto"/>
              <w:left w:val="single" w:sz="4" w:space="0" w:color="auto"/>
              <w:bottom w:val="single" w:sz="4" w:space="0" w:color="auto"/>
              <w:right w:val="single" w:sz="4" w:space="0" w:color="auto"/>
            </w:tcBorders>
            <w:hideMark/>
            <w:tcPrChange w:id="402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3A31D960" w14:textId="77777777" w:rsidR="005910EA" w:rsidRPr="00BB629B" w:rsidRDefault="005910EA" w:rsidP="005910EA">
            <w:pPr>
              <w:pStyle w:val="TAL"/>
            </w:pPr>
            <w:r w:rsidRPr="00BB629B">
              <w:t>Spectrum Emission Mask for CA (7UL CA)</w:t>
            </w:r>
          </w:p>
        </w:tc>
        <w:tc>
          <w:tcPr>
            <w:tcW w:w="671" w:type="dxa"/>
            <w:tcBorders>
              <w:top w:val="single" w:sz="4" w:space="0" w:color="auto"/>
              <w:left w:val="single" w:sz="4" w:space="0" w:color="auto"/>
              <w:bottom w:val="single" w:sz="4" w:space="0" w:color="auto"/>
              <w:right w:val="single" w:sz="4" w:space="0" w:color="auto"/>
            </w:tcBorders>
            <w:hideMark/>
            <w:tcPrChange w:id="402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56D135D"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03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48CA84E" w14:textId="77777777" w:rsidR="005910EA" w:rsidRPr="00BB629B" w:rsidRDefault="005910EA" w:rsidP="005910EA">
            <w:pPr>
              <w:pStyle w:val="TAL"/>
              <w:rPr>
                <w:rFonts w:eastAsia="SimSun"/>
                <w:lang w:eastAsia="zh-CN"/>
              </w:rPr>
            </w:pPr>
            <w:r w:rsidRPr="00BB629B">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Change w:id="403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321AA28"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Change w:id="403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D8970A3" w14:textId="77777777" w:rsidR="005910EA" w:rsidRPr="00BB629B" w:rsidRDefault="005910EA" w:rsidP="005910EA">
            <w:pPr>
              <w:pStyle w:val="TAL"/>
              <w:rPr>
                <w:rFonts w:eastAsia="SimSun"/>
                <w:lang w:eastAsia="zh-CN"/>
              </w:rPr>
            </w:pPr>
            <w:r w:rsidRPr="00BB629B">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Change w:id="403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5CB2E838"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03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683965E" w14:textId="77777777" w:rsidR="005910EA" w:rsidRPr="00BB629B" w:rsidRDefault="005910EA" w:rsidP="005910EA">
            <w:pPr>
              <w:pStyle w:val="TAL"/>
            </w:pPr>
            <w:r w:rsidRPr="00BB629B">
              <w:t>NOTE 1</w:t>
            </w:r>
          </w:p>
        </w:tc>
      </w:tr>
      <w:tr w:rsidR="005910EA" w:rsidRPr="00BB629B" w14:paraId="0931EA51" w14:textId="77777777" w:rsidTr="00EF74ED">
        <w:trPr>
          <w:jc w:val="center"/>
          <w:trPrChange w:id="403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03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0A3F328" w14:textId="77777777" w:rsidR="005910EA" w:rsidRPr="00BB629B" w:rsidRDefault="005910EA" w:rsidP="005910EA">
            <w:pPr>
              <w:pStyle w:val="TAL"/>
            </w:pPr>
            <w:r w:rsidRPr="00BB629B">
              <w:t>6.5A.2.1.7</w:t>
            </w:r>
          </w:p>
        </w:tc>
        <w:tc>
          <w:tcPr>
            <w:tcW w:w="4500" w:type="dxa"/>
            <w:tcBorders>
              <w:top w:val="single" w:sz="4" w:space="0" w:color="auto"/>
              <w:left w:val="single" w:sz="4" w:space="0" w:color="auto"/>
              <w:bottom w:val="single" w:sz="4" w:space="0" w:color="auto"/>
              <w:right w:val="single" w:sz="4" w:space="0" w:color="auto"/>
            </w:tcBorders>
            <w:hideMark/>
            <w:tcPrChange w:id="403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CB43E50" w14:textId="77777777" w:rsidR="005910EA" w:rsidRPr="00BB629B" w:rsidRDefault="005910EA" w:rsidP="005910EA">
            <w:pPr>
              <w:pStyle w:val="TAL"/>
            </w:pPr>
            <w:r w:rsidRPr="00BB629B">
              <w:t>Spectrum Emission Mask for CA (8UL CA)</w:t>
            </w:r>
          </w:p>
        </w:tc>
        <w:tc>
          <w:tcPr>
            <w:tcW w:w="671" w:type="dxa"/>
            <w:tcBorders>
              <w:top w:val="single" w:sz="4" w:space="0" w:color="auto"/>
              <w:left w:val="single" w:sz="4" w:space="0" w:color="auto"/>
              <w:bottom w:val="single" w:sz="4" w:space="0" w:color="auto"/>
              <w:right w:val="single" w:sz="4" w:space="0" w:color="auto"/>
            </w:tcBorders>
            <w:hideMark/>
            <w:tcPrChange w:id="403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9C77BC7"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03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4E4264F" w14:textId="77777777" w:rsidR="005910EA" w:rsidRPr="00BB629B" w:rsidRDefault="005910EA" w:rsidP="005910EA">
            <w:pPr>
              <w:pStyle w:val="TAL"/>
              <w:rPr>
                <w:rFonts w:eastAsia="SimSun"/>
                <w:lang w:eastAsia="zh-CN"/>
              </w:rPr>
            </w:pPr>
            <w:r w:rsidRPr="00BB629B">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Change w:id="404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F9E7432"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Change w:id="404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CDC97A6" w14:textId="77777777" w:rsidR="005910EA" w:rsidRPr="00BB629B" w:rsidRDefault="005910EA" w:rsidP="005910EA">
            <w:pPr>
              <w:pStyle w:val="TAL"/>
              <w:rPr>
                <w:rFonts w:eastAsia="SimSun"/>
                <w:lang w:eastAsia="zh-CN"/>
              </w:rPr>
            </w:pPr>
            <w:r w:rsidRPr="00BB629B">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Change w:id="4042"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5B2B451"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04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3BC4864" w14:textId="77777777" w:rsidR="005910EA" w:rsidRPr="00BB629B" w:rsidRDefault="005910EA" w:rsidP="005910EA">
            <w:pPr>
              <w:pStyle w:val="TAL"/>
            </w:pPr>
            <w:r w:rsidRPr="00BB629B">
              <w:t>NOTE 1</w:t>
            </w:r>
          </w:p>
        </w:tc>
      </w:tr>
      <w:tr w:rsidR="005910EA" w:rsidRPr="00BB629B" w14:paraId="5B034DB0" w14:textId="77777777" w:rsidTr="00EF74ED">
        <w:trPr>
          <w:jc w:val="center"/>
          <w:trPrChange w:id="404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04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AF6CB90" w14:textId="77777777" w:rsidR="005910EA" w:rsidRPr="00BB629B" w:rsidRDefault="005910EA" w:rsidP="005910EA">
            <w:pPr>
              <w:pStyle w:val="TAL"/>
            </w:pPr>
            <w:r w:rsidRPr="00BB629B">
              <w:t>6.5A.2.2.1</w:t>
            </w:r>
          </w:p>
        </w:tc>
        <w:tc>
          <w:tcPr>
            <w:tcW w:w="4500" w:type="dxa"/>
            <w:tcBorders>
              <w:top w:val="single" w:sz="4" w:space="0" w:color="auto"/>
              <w:left w:val="single" w:sz="4" w:space="0" w:color="auto"/>
              <w:bottom w:val="single" w:sz="4" w:space="0" w:color="auto"/>
              <w:right w:val="single" w:sz="4" w:space="0" w:color="auto"/>
            </w:tcBorders>
            <w:hideMark/>
            <w:tcPrChange w:id="4046"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48EC3E9C" w14:textId="77777777" w:rsidR="005910EA" w:rsidRPr="00BB629B" w:rsidRDefault="005910EA" w:rsidP="005910EA">
            <w:pPr>
              <w:pStyle w:val="TAL"/>
            </w:pPr>
            <w:r w:rsidRPr="00BB629B">
              <w:t>Adjacent channel leakage ratio for CA (2UL CA)</w:t>
            </w:r>
          </w:p>
        </w:tc>
        <w:tc>
          <w:tcPr>
            <w:tcW w:w="671" w:type="dxa"/>
            <w:tcBorders>
              <w:top w:val="single" w:sz="4" w:space="0" w:color="auto"/>
              <w:left w:val="single" w:sz="4" w:space="0" w:color="auto"/>
              <w:bottom w:val="single" w:sz="4" w:space="0" w:color="auto"/>
              <w:right w:val="single" w:sz="4" w:space="0" w:color="auto"/>
            </w:tcBorders>
            <w:hideMark/>
            <w:tcPrChange w:id="4047"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A2AC4B5"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048"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5C92C05" w14:textId="77777777" w:rsidR="005910EA" w:rsidRPr="00BB629B" w:rsidRDefault="005910EA" w:rsidP="005910EA">
            <w:pPr>
              <w:pStyle w:val="TAL"/>
              <w:rPr>
                <w:rFonts w:eastAsia="SimSun"/>
                <w:lang w:eastAsia="zh-CN"/>
              </w:rPr>
            </w:pPr>
            <w:r w:rsidRPr="00BB629B">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Change w:id="4049"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1AA949B"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Change w:id="4050"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813E184" w14:textId="77777777" w:rsidR="005910EA" w:rsidRPr="00BB629B" w:rsidRDefault="005910EA" w:rsidP="005910EA">
            <w:pPr>
              <w:pStyle w:val="TAL"/>
              <w:rPr>
                <w:rFonts w:eastAsia="SimSun"/>
                <w:lang w:eastAsia="zh-CN"/>
              </w:rPr>
            </w:pPr>
            <w:r w:rsidRPr="00BB629B">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Change w:id="4051"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DBF4B4F"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05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EB9050B" w14:textId="77777777" w:rsidR="005910EA" w:rsidRPr="00BB629B" w:rsidRDefault="005910EA" w:rsidP="005910EA">
            <w:pPr>
              <w:pStyle w:val="TAL"/>
              <w:rPr>
                <w:rFonts w:eastAsia="SimSun"/>
                <w:lang w:eastAsia="zh-CN"/>
              </w:rPr>
            </w:pPr>
            <w:r w:rsidRPr="00BB629B">
              <w:rPr>
                <w:rFonts w:eastAsia="SimSun"/>
                <w:lang w:eastAsia="zh-CN"/>
              </w:rPr>
              <w:t>Skip TC 6.5A.2.2.1 if UE supports NSA and TS 38.521-3 TC 6.5B.2.4.3_1.1 has been executed.</w:t>
            </w:r>
          </w:p>
        </w:tc>
      </w:tr>
      <w:tr w:rsidR="005910EA" w:rsidRPr="00BB629B" w14:paraId="62A4BB17" w14:textId="77777777" w:rsidTr="00EF74ED">
        <w:trPr>
          <w:jc w:val="center"/>
          <w:trPrChange w:id="405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05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8C838D9" w14:textId="77777777" w:rsidR="005910EA" w:rsidRPr="00BB629B" w:rsidRDefault="005910EA" w:rsidP="005910EA">
            <w:pPr>
              <w:pStyle w:val="TAL"/>
            </w:pPr>
            <w:r w:rsidRPr="00BB629B">
              <w:t>6.5A.2.2.2</w:t>
            </w:r>
          </w:p>
        </w:tc>
        <w:tc>
          <w:tcPr>
            <w:tcW w:w="4500" w:type="dxa"/>
            <w:tcBorders>
              <w:top w:val="single" w:sz="4" w:space="0" w:color="auto"/>
              <w:left w:val="single" w:sz="4" w:space="0" w:color="auto"/>
              <w:bottom w:val="single" w:sz="4" w:space="0" w:color="auto"/>
              <w:right w:val="single" w:sz="4" w:space="0" w:color="auto"/>
            </w:tcBorders>
            <w:hideMark/>
            <w:tcPrChange w:id="405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439A37E" w14:textId="77777777" w:rsidR="005910EA" w:rsidRPr="00BB629B" w:rsidRDefault="005910EA" w:rsidP="005910EA">
            <w:pPr>
              <w:pStyle w:val="TAL"/>
            </w:pPr>
            <w:r w:rsidRPr="00BB629B">
              <w:t>Adjacent channel leakage ratio for CA (3UL CA)</w:t>
            </w:r>
          </w:p>
        </w:tc>
        <w:tc>
          <w:tcPr>
            <w:tcW w:w="671" w:type="dxa"/>
            <w:tcBorders>
              <w:top w:val="single" w:sz="4" w:space="0" w:color="auto"/>
              <w:left w:val="single" w:sz="4" w:space="0" w:color="auto"/>
              <w:bottom w:val="single" w:sz="4" w:space="0" w:color="auto"/>
              <w:right w:val="single" w:sz="4" w:space="0" w:color="auto"/>
            </w:tcBorders>
            <w:hideMark/>
            <w:tcPrChange w:id="405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241D743"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05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2EC11E9" w14:textId="77777777" w:rsidR="005910EA" w:rsidRPr="00BB629B" w:rsidRDefault="005910EA" w:rsidP="005910EA">
            <w:pPr>
              <w:pStyle w:val="TAL"/>
              <w:rPr>
                <w:rFonts w:eastAsia="SimSun"/>
                <w:lang w:eastAsia="zh-CN"/>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405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577F90C"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4059"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69A46A9" w14:textId="77777777" w:rsidR="005910EA" w:rsidRPr="00BB629B" w:rsidRDefault="005910EA" w:rsidP="005910EA">
            <w:pPr>
              <w:pStyle w:val="TAL"/>
              <w:rPr>
                <w:rFonts w:eastAsia="SimSun"/>
                <w:lang w:eastAsia="zh-CN"/>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Change w:id="4060"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7957A44"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061"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C80575E" w14:textId="77777777" w:rsidR="005910EA" w:rsidRPr="00BB629B" w:rsidRDefault="005910EA" w:rsidP="005910EA">
            <w:pPr>
              <w:pStyle w:val="TAL"/>
              <w:rPr>
                <w:rFonts w:eastAsia="SimSun"/>
                <w:lang w:eastAsia="zh-CN"/>
              </w:rPr>
            </w:pPr>
            <w:r w:rsidRPr="00BB629B">
              <w:rPr>
                <w:rFonts w:eastAsia="SimSun"/>
                <w:lang w:eastAsia="zh-CN"/>
              </w:rPr>
              <w:t>Skip TC 6.5A.2.2.2 if UE supports NSA and TS 38.521-3 TC 6.5B.2.4.3_1.2 has been executed.</w:t>
            </w:r>
          </w:p>
        </w:tc>
      </w:tr>
      <w:tr w:rsidR="005910EA" w:rsidRPr="00BB629B" w14:paraId="6B36337F" w14:textId="77777777" w:rsidTr="00EF74ED">
        <w:trPr>
          <w:jc w:val="center"/>
          <w:trPrChange w:id="406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06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4AA4AA1" w14:textId="77777777" w:rsidR="005910EA" w:rsidRPr="00BB629B" w:rsidRDefault="005910EA" w:rsidP="005910EA">
            <w:pPr>
              <w:pStyle w:val="TAL"/>
            </w:pPr>
            <w:r w:rsidRPr="00BB629B">
              <w:t>6.5A.2.2.3</w:t>
            </w:r>
          </w:p>
        </w:tc>
        <w:tc>
          <w:tcPr>
            <w:tcW w:w="4500" w:type="dxa"/>
            <w:tcBorders>
              <w:top w:val="single" w:sz="4" w:space="0" w:color="auto"/>
              <w:left w:val="single" w:sz="4" w:space="0" w:color="auto"/>
              <w:bottom w:val="single" w:sz="4" w:space="0" w:color="auto"/>
              <w:right w:val="single" w:sz="4" w:space="0" w:color="auto"/>
            </w:tcBorders>
            <w:hideMark/>
            <w:tcPrChange w:id="406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3FDE431" w14:textId="77777777" w:rsidR="005910EA" w:rsidRPr="00BB629B" w:rsidRDefault="005910EA" w:rsidP="005910EA">
            <w:pPr>
              <w:pStyle w:val="TAL"/>
            </w:pPr>
            <w:r w:rsidRPr="00BB629B">
              <w:t>Adjacent channel leakage ratio for CA (4UL CA)</w:t>
            </w:r>
          </w:p>
        </w:tc>
        <w:tc>
          <w:tcPr>
            <w:tcW w:w="671" w:type="dxa"/>
            <w:tcBorders>
              <w:top w:val="single" w:sz="4" w:space="0" w:color="auto"/>
              <w:left w:val="single" w:sz="4" w:space="0" w:color="auto"/>
              <w:bottom w:val="single" w:sz="4" w:space="0" w:color="auto"/>
              <w:right w:val="single" w:sz="4" w:space="0" w:color="auto"/>
            </w:tcBorders>
            <w:hideMark/>
            <w:tcPrChange w:id="406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6E28269B"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06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55DFD6D" w14:textId="77777777" w:rsidR="005910EA" w:rsidRPr="00BB629B" w:rsidRDefault="005910EA" w:rsidP="005910EA">
            <w:pPr>
              <w:pStyle w:val="TAL"/>
              <w:rPr>
                <w:rFonts w:eastAsia="SimSun"/>
                <w:lang w:eastAsia="zh-CN"/>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406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1CFEE7A"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4068"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0FC9AC8" w14:textId="77777777" w:rsidR="005910EA" w:rsidRPr="00BB629B" w:rsidRDefault="005910EA" w:rsidP="005910EA">
            <w:pPr>
              <w:pStyle w:val="TAL"/>
              <w:rPr>
                <w:rFonts w:eastAsia="SimSun"/>
                <w:lang w:eastAsia="zh-CN"/>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Change w:id="4069"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5CACA0A"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07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FB5C43D" w14:textId="77777777" w:rsidR="005910EA" w:rsidRPr="00BB629B" w:rsidRDefault="005910EA" w:rsidP="005910EA">
            <w:pPr>
              <w:pStyle w:val="TAL"/>
              <w:rPr>
                <w:rFonts w:eastAsia="SimSun"/>
                <w:lang w:eastAsia="zh-CN"/>
              </w:rPr>
            </w:pPr>
            <w:r w:rsidRPr="00BB629B">
              <w:rPr>
                <w:rFonts w:eastAsia="SimSun"/>
                <w:lang w:eastAsia="zh-CN"/>
              </w:rPr>
              <w:t>Skip TC 6.5A.2.2.3 if UE supports NSA and TS 38.521-3 TC 6.5B.2.4.3_1.3 has been executed.</w:t>
            </w:r>
          </w:p>
        </w:tc>
      </w:tr>
      <w:tr w:rsidR="005910EA" w:rsidRPr="00BB629B" w14:paraId="4F5C97D8" w14:textId="77777777" w:rsidTr="00EF74ED">
        <w:trPr>
          <w:jc w:val="center"/>
          <w:trPrChange w:id="407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07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9627917" w14:textId="77777777" w:rsidR="005910EA" w:rsidRPr="00BB629B" w:rsidRDefault="005910EA" w:rsidP="005910EA">
            <w:pPr>
              <w:pStyle w:val="TAL"/>
            </w:pPr>
            <w:r w:rsidRPr="00BB629B">
              <w:lastRenderedPageBreak/>
              <w:t>6.5A.2.2.4</w:t>
            </w:r>
          </w:p>
        </w:tc>
        <w:tc>
          <w:tcPr>
            <w:tcW w:w="4500" w:type="dxa"/>
            <w:tcBorders>
              <w:top w:val="single" w:sz="4" w:space="0" w:color="auto"/>
              <w:left w:val="single" w:sz="4" w:space="0" w:color="auto"/>
              <w:bottom w:val="single" w:sz="4" w:space="0" w:color="auto"/>
              <w:right w:val="single" w:sz="4" w:space="0" w:color="auto"/>
            </w:tcBorders>
            <w:hideMark/>
            <w:tcPrChange w:id="407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1CC14D6" w14:textId="77777777" w:rsidR="005910EA" w:rsidRPr="00BB629B" w:rsidRDefault="005910EA" w:rsidP="005910EA">
            <w:pPr>
              <w:pStyle w:val="TAL"/>
            </w:pPr>
            <w:r w:rsidRPr="00BB629B">
              <w:t>Adjacent channel leakage ratio for CA (5UL CA)</w:t>
            </w:r>
          </w:p>
        </w:tc>
        <w:tc>
          <w:tcPr>
            <w:tcW w:w="671" w:type="dxa"/>
            <w:tcBorders>
              <w:top w:val="single" w:sz="4" w:space="0" w:color="auto"/>
              <w:left w:val="single" w:sz="4" w:space="0" w:color="auto"/>
              <w:bottom w:val="single" w:sz="4" w:space="0" w:color="auto"/>
              <w:right w:val="single" w:sz="4" w:space="0" w:color="auto"/>
            </w:tcBorders>
            <w:hideMark/>
            <w:tcPrChange w:id="407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D483966"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07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6CEC803" w14:textId="77777777" w:rsidR="005910EA" w:rsidRPr="00BB629B" w:rsidRDefault="005910EA" w:rsidP="005910EA">
            <w:pPr>
              <w:pStyle w:val="TAL"/>
              <w:rPr>
                <w:rFonts w:eastAsia="SimSun"/>
                <w:lang w:eastAsia="zh-CN"/>
              </w:rPr>
            </w:pPr>
            <w:r w:rsidRPr="00BB629B">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Change w:id="407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5DBD949"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Change w:id="407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E2B6FDB" w14:textId="77777777" w:rsidR="005910EA" w:rsidRPr="00BB629B" w:rsidRDefault="005910EA" w:rsidP="005910EA">
            <w:pPr>
              <w:pStyle w:val="TAL"/>
              <w:rPr>
                <w:rFonts w:eastAsia="SimSun"/>
                <w:lang w:eastAsia="zh-CN"/>
              </w:rPr>
            </w:pPr>
            <w:r w:rsidRPr="00BB629B">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Change w:id="4078"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536EF016"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079"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1FD596D" w14:textId="77777777" w:rsidR="005910EA" w:rsidRPr="00BB629B" w:rsidRDefault="005910EA" w:rsidP="005910EA">
            <w:pPr>
              <w:pStyle w:val="TAL"/>
            </w:pPr>
            <w:r w:rsidRPr="00BB629B">
              <w:t>NOTE 1</w:t>
            </w:r>
          </w:p>
        </w:tc>
      </w:tr>
      <w:tr w:rsidR="005910EA" w:rsidRPr="00BB629B" w14:paraId="191D5E80" w14:textId="77777777" w:rsidTr="00EF74ED">
        <w:trPr>
          <w:jc w:val="center"/>
          <w:trPrChange w:id="408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081"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E3A0CDE" w14:textId="77777777" w:rsidR="005910EA" w:rsidRPr="00BB629B" w:rsidRDefault="005910EA" w:rsidP="005910EA">
            <w:pPr>
              <w:pStyle w:val="TAL"/>
            </w:pPr>
            <w:r w:rsidRPr="00BB629B">
              <w:t>6.5A.2.2.5</w:t>
            </w:r>
          </w:p>
        </w:tc>
        <w:tc>
          <w:tcPr>
            <w:tcW w:w="4500" w:type="dxa"/>
            <w:tcBorders>
              <w:top w:val="single" w:sz="4" w:space="0" w:color="auto"/>
              <w:left w:val="single" w:sz="4" w:space="0" w:color="auto"/>
              <w:bottom w:val="single" w:sz="4" w:space="0" w:color="auto"/>
              <w:right w:val="single" w:sz="4" w:space="0" w:color="auto"/>
            </w:tcBorders>
            <w:hideMark/>
            <w:tcPrChange w:id="4082"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40C5A7F" w14:textId="77777777" w:rsidR="005910EA" w:rsidRPr="00BB629B" w:rsidRDefault="005910EA" w:rsidP="005910EA">
            <w:pPr>
              <w:pStyle w:val="TAL"/>
            </w:pPr>
            <w:r w:rsidRPr="00BB629B">
              <w:t>Adjacent channel leakage ratio for CA (6UL CA)</w:t>
            </w:r>
          </w:p>
        </w:tc>
        <w:tc>
          <w:tcPr>
            <w:tcW w:w="671" w:type="dxa"/>
            <w:tcBorders>
              <w:top w:val="single" w:sz="4" w:space="0" w:color="auto"/>
              <w:left w:val="single" w:sz="4" w:space="0" w:color="auto"/>
              <w:bottom w:val="single" w:sz="4" w:space="0" w:color="auto"/>
              <w:right w:val="single" w:sz="4" w:space="0" w:color="auto"/>
            </w:tcBorders>
            <w:hideMark/>
            <w:tcPrChange w:id="4083"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68F8764D"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08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EDF62B5" w14:textId="77777777" w:rsidR="005910EA" w:rsidRPr="00BB629B" w:rsidRDefault="005910EA" w:rsidP="005910EA">
            <w:pPr>
              <w:pStyle w:val="TAL"/>
              <w:rPr>
                <w:rFonts w:eastAsia="SimSun"/>
                <w:lang w:eastAsia="zh-CN"/>
              </w:rPr>
            </w:pPr>
            <w:r w:rsidRPr="00BB629B">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Change w:id="408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ADA8175"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Change w:id="408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BA55F30" w14:textId="77777777" w:rsidR="005910EA" w:rsidRPr="00BB629B" w:rsidRDefault="005910EA" w:rsidP="005910EA">
            <w:pPr>
              <w:pStyle w:val="TAL"/>
              <w:rPr>
                <w:rFonts w:eastAsia="SimSun"/>
                <w:lang w:eastAsia="zh-CN"/>
              </w:rPr>
            </w:pPr>
            <w:r w:rsidRPr="00BB629B">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Change w:id="4087"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02418DAE"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088"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7E50C80" w14:textId="77777777" w:rsidR="005910EA" w:rsidRPr="00BB629B" w:rsidRDefault="005910EA" w:rsidP="005910EA">
            <w:pPr>
              <w:pStyle w:val="TAL"/>
            </w:pPr>
            <w:r w:rsidRPr="00BB629B">
              <w:t>NOTE 1</w:t>
            </w:r>
          </w:p>
        </w:tc>
      </w:tr>
      <w:tr w:rsidR="005910EA" w:rsidRPr="00BB629B" w14:paraId="1F784203" w14:textId="77777777" w:rsidTr="00EF74ED">
        <w:trPr>
          <w:jc w:val="center"/>
          <w:trPrChange w:id="408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090"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6BF105F" w14:textId="77777777" w:rsidR="005910EA" w:rsidRPr="00BB629B" w:rsidRDefault="005910EA" w:rsidP="005910EA">
            <w:pPr>
              <w:pStyle w:val="TAL"/>
            </w:pPr>
            <w:r w:rsidRPr="00BB629B">
              <w:t>6.5A.2.2.6</w:t>
            </w:r>
          </w:p>
        </w:tc>
        <w:tc>
          <w:tcPr>
            <w:tcW w:w="4500" w:type="dxa"/>
            <w:tcBorders>
              <w:top w:val="single" w:sz="4" w:space="0" w:color="auto"/>
              <w:left w:val="single" w:sz="4" w:space="0" w:color="auto"/>
              <w:bottom w:val="single" w:sz="4" w:space="0" w:color="auto"/>
              <w:right w:val="single" w:sz="4" w:space="0" w:color="auto"/>
            </w:tcBorders>
            <w:hideMark/>
            <w:tcPrChange w:id="4091"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3AE3C502" w14:textId="77777777" w:rsidR="005910EA" w:rsidRPr="00BB629B" w:rsidRDefault="005910EA" w:rsidP="005910EA">
            <w:pPr>
              <w:pStyle w:val="TAL"/>
            </w:pPr>
            <w:r w:rsidRPr="00BB629B">
              <w:t>Adjacent channel leakage ratio for CA (7UL CA)</w:t>
            </w:r>
          </w:p>
        </w:tc>
        <w:tc>
          <w:tcPr>
            <w:tcW w:w="671" w:type="dxa"/>
            <w:tcBorders>
              <w:top w:val="single" w:sz="4" w:space="0" w:color="auto"/>
              <w:left w:val="single" w:sz="4" w:space="0" w:color="auto"/>
              <w:bottom w:val="single" w:sz="4" w:space="0" w:color="auto"/>
              <w:right w:val="single" w:sz="4" w:space="0" w:color="auto"/>
            </w:tcBorders>
            <w:hideMark/>
            <w:tcPrChange w:id="4092"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F09B5EB"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093"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294CA31" w14:textId="77777777" w:rsidR="005910EA" w:rsidRPr="00BB629B" w:rsidRDefault="005910EA" w:rsidP="005910EA">
            <w:pPr>
              <w:pStyle w:val="TAL"/>
              <w:rPr>
                <w:rFonts w:eastAsia="SimSun"/>
                <w:lang w:eastAsia="zh-CN"/>
              </w:rPr>
            </w:pPr>
            <w:r w:rsidRPr="00BB629B">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Change w:id="4094"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11DA120"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Change w:id="4095"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8BB34F9" w14:textId="77777777" w:rsidR="005910EA" w:rsidRPr="00BB629B" w:rsidRDefault="005910EA" w:rsidP="005910EA">
            <w:pPr>
              <w:pStyle w:val="TAL"/>
              <w:rPr>
                <w:rFonts w:eastAsia="SimSun"/>
                <w:lang w:eastAsia="zh-CN"/>
              </w:rPr>
            </w:pPr>
            <w:r w:rsidRPr="00BB629B">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Change w:id="4096"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50EC00F5"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097"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08EDA24E" w14:textId="77777777" w:rsidR="005910EA" w:rsidRPr="00BB629B" w:rsidRDefault="005910EA" w:rsidP="005910EA">
            <w:pPr>
              <w:pStyle w:val="TAL"/>
            </w:pPr>
            <w:r w:rsidRPr="00BB629B">
              <w:t>NOTE 1</w:t>
            </w:r>
          </w:p>
        </w:tc>
      </w:tr>
      <w:tr w:rsidR="005910EA" w:rsidRPr="00BB629B" w14:paraId="0AD327C1" w14:textId="77777777" w:rsidTr="00EF74ED">
        <w:trPr>
          <w:jc w:val="center"/>
          <w:trPrChange w:id="4098"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099"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3891EFE" w14:textId="77777777" w:rsidR="005910EA" w:rsidRPr="00BB629B" w:rsidRDefault="005910EA" w:rsidP="005910EA">
            <w:pPr>
              <w:pStyle w:val="TAL"/>
            </w:pPr>
            <w:r w:rsidRPr="00BB629B">
              <w:t>6.5A.2.2.7</w:t>
            </w:r>
          </w:p>
        </w:tc>
        <w:tc>
          <w:tcPr>
            <w:tcW w:w="4500" w:type="dxa"/>
            <w:tcBorders>
              <w:top w:val="single" w:sz="4" w:space="0" w:color="auto"/>
              <w:left w:val="single" w:sz="4" w:space="0" w:color="auto"/>
              <w:bottom w:val="single" w:sz="4" w:space="0" w:color="auto"/>
              <w:right w:val="single" w:sz="4" w:space="0" w:color="auto"/>
            </w:tcBorders>
            <w:hideMark/>
            <w:tcPrChange w:id="4100"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E76CF11" w14:textId="77777777" w:rsidR="005910EA" w:rsidRPr="00BB629B" w:rsidRDefault="005910EA" w:rsidP="005910EA">
            <w:pPr>
              <w:pStyle w:val="TAL"/>
            </w:pPr>
            <w:r w:rsidRPr="00BB629B">
              <w:t>Adjacent channel leakage ratio for CA (8UL CA)</w:t>
            </w:r>
          </w:p>
        </w:tc>
        <w:tc>
          <w:tcPr>
            <w:tcW w:w="671" w:type="dxa"/>
            <w:tcBorders>
              <w:top w:val="single" w:sz="4" w:space="0" w:color="auto"/>
              <w:left w:val="single" w:sz="4" w:space="0" w:color="auto"/>
              <w:bottom w:val="single" w:sz="4" w:space="0" w:color="auto"/>
              <w:right w:val="single" w:sz="4" w:space="0" w:color="auto"/>
            </w:tcBorders>
            <w:hideMark/>
            <w:tcPrChange w:id="4101"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EF27C04"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102"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78C922D" w14:textId="77777777" w:rsidR="005910EA" w:rsidRPr="00BB629B" w:rsidRDefault="005910EA" w:rsidP="005910EA">
            <w:pPr>
              <w:pStyle w:val="TAL"/>
              <w:rPr>
                <w:rFonts w:eastAsia="SimSun"/>
                <w:lang w:eastAsia="zh-CN"/>
              </w:rPr>
            </w:pPr>
            <w:r w:rsidRPr="00BB629B">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Change w:id="4103"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6D09153"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Change w:id="4104"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A641A35" w14:textId="77777777" w:rsidR="005910EA" w:rsidRPr="00BB629B" w:rsidRDefault="005910EA" w:rsidP="005910EA">
            <w:pPr>
              <w:pStyle w:val="TAL"/>
              <w:rPr>
                <w:rFonts w:eastAsia="SimSun"/>
                <w:lang w:eastAsia="zh-CN"/>
              </w:rPr>
            </w:pPr>
            <w:r w:rsidRPr="00BB629B">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Change w:id="4105"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2D4E433D"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106"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E7648CA" w14:textId="77777777" w:rsidR="005910EA" w:rsidRPr="00BB629B" w:rsidRDefault="005910EA" w:rsidP="005910EA">
            <w:pPr>
              <w:pStyle w:val="TAL"/>
            </w:pPr>
            <w:r w:rsidRPr="00BB629B">
              <w:t>NOTE 1</w:t>
            </w:r>
          </w:p>
        </w:tc>
      </w:tr>
      <w:tr w:rsidR="005910EA" w:rsidRPr="00BB629B" w14:paraId="46C21C3E" w14:textId="77777777" w:rsidTr="00EF74ED">
        <w:trPr>
          <w:jc w:val="center"/>
          <w:trPrChange w:id="410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10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1A8DDB2" w14:textId="77777777" w:rsidR="005910EA" w:rsidRPr="00BB629B" w:rsidRDefault="005910EA" w:rsidP="005910EA">
            <w:pPr>
              <w:pStyle w:val="TAL"/>
            </w:pPr>
            <w:r w:rsidRPr="00BB629B">
              <w:t>6.5A.3.1.1</w:t>
            </w:r>
          </w:p>
        </w:tc>
        <w:tc>
          <w:tcPr>
            <w:tcW w:w="4500" w:type="dxa"/>
            <w:tcBorders>
              <w:top w:val="single" w:sz="4" w:space="0" w:color="auto"/>
              <w:left w:val="single" w:sz="4" w:space="0" w:color="auto"/>
              <w:bottom w:val="single" w:sz="4" w:space="0" w:color="auto"/>
              <w:right w:val="single" w:sz="4" w:space="0" w:color="auto"/>
            </w:tcBorders>
            <w:hideMark/>
            <w:tcPrChange w:id="410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64DD38D" w14:textId="77777777" w:rsidR="005910EA" w:rsidRPr="00BB629B" w:rsidRDefault="005910EA" w:rsidP="005910EA">
            <w:pPr>
              <w:pStyle w:val="TAL"/>
            </w:pPr>
            <w:r w:rsidRPr="00BB629B">
              <w:t>General spurious emissions for CA (2UL CA)</w:t>
            </w:r>
          </w:p>
        </w:tc>
        <w:tc>
          <w:tcPr>
            <w:tcW w:w="671" w:type="dxa"/>
            <w:tcBorders>
              <w:top w:val="single" w:sz="4" w:space="0" w:color="auto"/>
              <w:left w:val="single" w:sz="4" w:space="0" w:color="auto"/>
              <w:bottom w:val="single" w:sz="4" w:space="0" w:color="auto"/>
              <w:right w:val="single" w:sz="4" w:space="0" w:color="auto"/>
            </w:tcBorders>
            <w:hideMark/>
            <w:tcPrChange w:id="411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2B9928E"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11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4380C40" w14:textId="77777777" w:rsidR="005910EA" w:rsidRPr="00BB629B" w:rsidRDefault="005910EA" w:rsidP="005910EA">
            <w:pPr>
              <w:pStyle w:val="TAL"/>
              <w:rPr>
                <w:rFonts w:eastAsia="SimSun"/>
                <w:lang w:eastAsia="zh-CN"/>
              </w:rPr>
            </w:pPr>
            <w:r w:rsidRPr="00BB629B">
              <w:rPr>
                <w:rFonts w:eastAsia="SimSun"/>
                <w:lang w:eastAsia="zh-CN"/>
              </w:rPr>
              <w:t>C053</w:t>
            </w:r>
          </w:p>
        </w:tc>
        <w:tc>
          <w:tcPr>
            <w:tcW w:w="3184" w:type="dxa"/>
            <w:tcBorders>
              <w:top w:val="single" w:sz="4" w:space="0" w:color="auto"/>
              <w:left w:val="single" w:sz="4" w:space="0" w:color="auto"/>
              <w:bottom w:val="single" w:sz="4" w:space="0" w:color="auto"/>
              <w:right w:val="single" w:sz="4" w:space="0" w:color="auto"/>
            </w:tcBorders>
            <w:hideMark/>
            <w:tcPrChange w:id="411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53AFC12"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(2UL CA)</w:t>
            </w:r>
          </w:p>
        </w:tc>
        <w:tc>
          <w:tcPr>
            <w:tcW w:w="1558" w:type="dxa"/>
            <w:tcBorders>
              <w:top w:val="single" w:sz="4" w:space="0" w:color="auto"/>
              <w:left w:val="single" w:sz="4" w:space="0" w:color="auto"/>
              <w:bottom w:val="single" w:sz="4" w:space="0" w:color="auto"/>
              <w:right w:val="single" w:sz="4" w:space="0" w:color="auto"/>
            </w:tcBorders>
            <w:hideMark/>
            <w:tcPrChange w:id="411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62E50C17" w14:textId="77777777" w:rsidR="005910EA" w:rsidRPr="00BB629B" w:rsidRDefault="005910EA" w:rsidP="005910EA">
            <w:pPr>
              <w:pStyle w:val="TAL"/>
              <w:rPr>
                <w:rFonts w:eastAsia="SimSun"/>
                <w:lang w:eastAsia="zh-CN"/>
              </w:rPr>
            </w:pPr>
            <w:r w:rsidRPr="00BB629B">
              <w:rPr>
                <w:rFonts w:eastAsia="SimSun"/>
                <w:lang w:eastAsia="zh-CN"/>
              </w:rPr>
              <w:t>E020</w:t>
            </w:r>
          </w:p>
        </w:tc>
        <w:tc>
          <w:tcPr>
            <w:tcW w:w="1353" w:type="dxa"/>
            <w:tcBorders>
              <w:top w:val="single" w:sz="4" w:space="0" w:color="auto"/>
              <w:left w:val="single" w:sz="4" w:space="0" w:color="auto"/>
              <w:bottom w:val="single" w:sz="4" w:space="0" w:color="auto"/>
              <w:right w:val="single" w:sz="4" w:space="0" w:color="auto"/>
            </w:tcBorders>
            <w:tcPrChange w:id="4114"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080DA820"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115"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0EF777F8" w14:textId="77777777" w:rsidR="005910EA" w:rsidRPr="00BB629B" w:rsidRDefault="005910EA" w:rsidP="005910EA">
            <w:pPr>
              <w:pStyle w:val="TAL"/>
              <w:rPr>
                <w:rFonts w:eastAsia="SimSun"/>
                <w:lang w:eastAsia="zh-CN"/>
              </w:rPr>
            </w:pPr>
            <w:r w:rsidRPr="00BB629B">
              <w:rPr>
                <w:rFonts w:eastAsia="SimSun"/>
                <w:lang w:eastAsia="zh-CN"/>
              </w:rPr>
              <w:t>Skip TC 6.5A.3.1.1 if UE supports NSA and TS 38.521-3 TC 6.5B.3.4.1_1.1 has been executed.</w:t>
            </w:r>
          </w:p>
        </w:tc>
      </w:tr>
      <w:tr w:rsidR="005910EA" w:rsidRPr="00BB629B" w14:paraId="1CB96A2B" w14:textId="77777777" w:rsidTr="00EF74ED">
        <w:trPr>
          <w:jc w:val="center"/>
          <w:trPrChange w:id="411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11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FC24460" w14:textId="77777777" w:rsidR="005910EA" w:rsidRPr="00BB629B" w:rsidRDefault="005910EA" w:rsidP="005910EA">
            <w:pPr>
              <w:pStyle w:val="TAL"/>
            </w:pPr>
            <w:r w:rsidRPr="00BB629B">
              <w:t>6.5A.3.1.2</w:t>
            </w:r>
          </w:p>
        </w:tc>
        <w:tc>
          <w:tcPr>
            <w:tcW w:w="4500" w:type="dxa"/>
            <w:tcBorders>
              <w:top w:val="single" w:sz="4" w:space="0" w:color="auto"/>
              <w:left w:val="single" w:sz="4" w:space="0" w:color="auto"/>
              <w:bottom w:val="single" w:sz="4" w:space="0" w:color="auto"/>
              <w:right w:val="single" w:sz="4" w:space="0" w:color="auto"/>
            </w:tcBorders>
            <w:hideMark/>
            <w:tcPrChange w:id="411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AC5E625" w14:textId="77777777" w:rsidR="005910EA" w:rsidRPr="00BB629B" w:rsidRDefault="005910EA" w:rsidP="005910EA">
            <w:pPr>
              <w:pStyle w:val="TAL"/>
            </w:pPr>
            <w:r w:rsidRPr="00BB629B">
              <w:t>General spurious emissions for CA (3UL CA)</w:t>
            </w:r>
          </w:p>
        </w:tc>
        <w:tc>
          <w:tcPr>
            <w:tcW w:w="671" w:type="dxa"/>
            <w:tcBorders>
              <w:top w:val="single" w:sz="4" w:space="0" w:color="auto"/>
              <w:left w:val="single" w:sz="4" w:space="0" w:color="auto"/>
              <w:bottom w:val="single" w:sz="4" w:space="0" w:color="auto"/>
              <w:right w:val="single" w:sz="4" w:space="0" w:color="auto"/>
            </w:tcBorders>
            <w:hideMark/>
            <w:tcPrChange w:id="411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51B2064"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12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CB6550C" w14:textId="77777777" w:rsidR="005910EA" w:rsidRPr="00BB629B" w:rsidRDefault="005910EA" w:rsidP="005910EA">
            <w:pPr>
              <w:pStyle w:val="TAL"/>
              <w:rPr>
                <w:rFonts w:eastAsia="SimSun"/>
                <w:lang w:eastAsia="zh-CN"/>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412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9E99A75"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412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61D73FF6" w14:textId="77777777" w:rsidR="005910EA" w:rsidRPr="00BB629B" w:rsidRDefault="005910EA" w:rsidP="005910EA">
            <w:pPr>
              <w:pStyle w:val="TAL"/>
              <w:rPr>
                <w:rFonts w:eastAsia="SimSun"/>
                <w:lang w:eastAsia="zh-CN"/>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Change w:id="412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19BDA8D2"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12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1C023BB6" w14:textId="77777777" w:rsidR="005910EA" w:rsidRPr="00BB629B" w:rsidRDefault="005910EA" w:rsidP="005910EA">
            <w:pPr>
              <w:pStyle w:val="TAL"/>
              <w:rPr>
                <w:rFonts w:eastAsia="SimSun"/>
                <w:lang w:eastAsia="zh-CN"/>
              </w:rPr>
            </w:pPr>
            <w:r w:rsidRPr="00BB629B">
              <w:rPr>
                <w:rFonts w:eastAsia="SimSun"/>
                <w:lang w:eastAsia="zh-CN"/>
              </w:rPr>
              <w:t>Skip TC 6.5A.3.1.2 if UE supports NSA and TS 38.521-3 TC 6.5B.3.4.1_1.2 has been executed.</w:t>
            </w:r>
          </w:p>
        </w:tc>
      </w:tr>
      <w:tr w:rsidR="005910EA" w:rsidRPr="00BB629B" w14:paraId="04506CE2" w14:textId="77777777" w:rsidTr="00EF74ED">
        <w:trPr>
          <w:jc w:val="center"/>
          <w:trPrChange w:id="412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12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02ABE2E" w14:textId="77777777" w:rsidR="005910EA" w:rsidRPr="00BB629B" w:rsidRDefault="005910EA" w:rsidP="005910EA">
            <w:pPr>
              <w:pStyle w:val="TAL"/>
            </w:pPr>
            <w:r w:rsidRPr="00BB629B">
              <w:t>6.5A.3.1.3</w:t>
            </w:r>
          </w:p>
        </w:tc>
        <w:tc>
          <w:tcPr>
            <w:tcW w:w="4500" w:type="dxa"/>
            <w:tcBorders>
              <w:top w:val="single" w:sz="4" w:space="0" w:color="auto"/>
              <w:left w:val="single" w:sz="4" w:space="0" w:color="auto"/>
              <w:bottom w:val="single" w:sz="4" w:space="0" w:color="auto"/>
              <w:right w:val="single" w:sz="4" w:space="0" w:color="auto"/>
            </w:tcBorders>
            <w:hideMark/>
            <w:tcPrChange w:id="412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2CE93EC" w14:textId="77777777" w:rsidR="005910EA" w:rsidRPr="00BB629B" w:rsidRDefault="005910EA" w:rsidP="005910EA">
            <w:pPr>
              <w:pStyle w:val="TAL"/>
            </w:pPr>
            <w:r w:rsidRPr="00BB629B">
              <w:t>General spurious emissions for CA (4UL CA)</w:t>
            </w:r>
          </w:p>
        </w:tc>
        <w:tc>
          <w:tcPr>
            <w:tcW w:w="671" w:type="dxa"/>
            <w:tcBorders>
              <w:top w:val="single" w:sz="4" w:space="0" w:color="auto"/>
              <w:left w:val="single" w:sz="4" w:space="0" w:color="auto"/>
              <w:bottom w:val="single" w:sz="4" w:space="0" w:color="auto"/>
              <w:right w:val="single" w:sz="4" w:space="0" w:color="auto"/>
            </w:tcBorders>
            <w:hideMark/>
            <w:tcPrChange w:id="412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A0D9AD3"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12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6F9858A" w14:textId="77777777" w:rsidR="005910EA" w:rsidRPr="00BB629B" w:rsidRDefault="005910EA" w:rsidP="005910EA">
            <w:pPr>
              <w:pStyle w:val="TAL"/>
              <w:rPr>
                <w:rFonts w:eastAsia="SimSun"/>
                <w:lang w:eastAsia="zh-CN"/>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413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D84E6C2"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413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E958256" w14:textId="77777777" w:rsidR="005910EA" w:rsidRPr="00BB629B" w:rsidRDefault="005910EA" w:rsidP="005910EA">
            <w:pPr>
              <w:pStyle w:val="TAL"/>
              <w:rPr>
                <w:rFonts w:eastAsia="SimSun"/>
                <w:lang w:eastAsia="zh-CN"/>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Change w:id="4132"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8B5D943"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13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35CA5C6" w14:textId="77777777" w:rsidR="005910EA" w:rsidRPr="00BB629B" w:rsidRDefault="005910EA" w:rsidP="005910EA">
            <w:pPr>
              <w:pStyle w:val="TAL"/>
              <w:rPr>
                <w:rFonts w:eastAsia="SimSun"/>
                <w:lang w:eastAsia="zh-CN"/>
              </w:rPr>
            </w:pPr>
            <w:r w:rsidRPr="00BB629B">
              <w:rPr>
                <w:rFonts w:eastAsia="SimSun"/>
                <w:lang w:eastAsia="zh-CN"/>
              </w:rPr>
              <w:t>Skip TC 6.5A.3.1.3 if UE supports NSA and TS 38.521-3 TC 6.5B.3.4.1_1.3 has been executed.</w:t>
            </w:r>
          </w:p>
        </w:tc>
      </w:tr>
      <w:tr w:rsidR="00EE2EFC" w:rsidRPr="00BB629B" w14:paraId="1DCEDC1E" w14:textId="77777777" w:rsidTr="00EF74ED">
        <w:trPr>
          <w:jc w:val="center"/>
          <w:trPrChange w:id="413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13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C6DC650" w14:textId="77777777" w:rsidR="00EE2EFC" w:rsidRPr="00BB629B" w:rsidRDefault="00EE2EFC" w:rsidP="00EE2EFC">
            <w:pPr>
              <w:pStyle w:val="TAL"/>
            </w:pPr>
            <w:r w:rsidRPr="00BB629B">
              <w:t>6.5A.3.1.4</w:t>
            </w:r>
          </w:p>
        </w:tc>
        <w:tc>
          <w:tcPr>
            <w:tcW w:w="4500" w:type="dxa"/>
            <w:tcBorders>
              <w:top w:val="single" w:sz="4" w:space="0" w:color="auto"/>
              <w:left w:val="single" w:sz="4" w:space="0" w:color="auto"/>
              <w:bottom w:val="single" w:sz="4" w:space="0" w:color="auto"/>
              <w:right w:val="single" w:sz="4" w:space="0" w:color="auto"/>
            </w:tcBorders>
            <w:hideMark/>
            <w:tcPrChange w:id="4136"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3A5DA4FC" w14:textId="77777777" w:rsidR="00EE2EFC" w:rsidRPr="00BB629B" w:rsidRDefault="00EE2EFC" w:rsidP="00EE2EFC">
            <w:pPr>
              <w:pStyle w:val="TAL"/>
            </w:pPr>
            <w:r w:rsidRPr="00BB629B">
              <w:t>Transmitter Spurious emissions for CA (5UL CA)</w:t>
            </w:r>
          </w:p>
        </w:tc>
        <w:tc>
          <w:tcPr>
            <w:tcW w:w="671" w:type="dxa"/>
            <w:tcBorders>
              <w:top w:val="single" w:sz="4" w:space="0" w:color="auto"/>
              <w:left w:val="single" w:sz="4" w:space="0" w:color="auto"/>
              <w:bottom w:val="single" w:sz="4" w:space="0" w:color="auto"/>
              <w:right w:val="single" w:sz="4" w:space="0" w:color="auto"/>
            </w:tcBorders>
            <w:hideMark/>
            <w:tcPrChange w:id="4137"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58F1AAF" w14:textId="77777777" w:rsidR="00EE2EFC" w:rsidRPr="00BB629B" w:rsidRDefault="00EE2EFC" w:rsidP="00EE2EFC">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138"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DFF7BD2" w14:textId="77777777" w:rsidR="00EE2EFC" w:rsidRPr="00BB629B" w:rsidRDefault="00EE2EFC" w:rsidP="00EE2EFC">
            <w:pPr>
              <w:pStyle w:val="TAL"/>
              <w:rPr>
                <w:rFonts w:eastAsia="SimSun"/>
                <w:lang w:eastAsia="zh-CN"/>
              </w:rPr>
            </w:pPr>
            <w:r w:rsidRPr="00BB629B">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Change w:id="4139"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D3E15BB" w14:textId="77777777" w:rsidR="00EE2EFC" w:rsidRPr="00BB629B" w:rsidRDefault="00EE2EFC" w:rsidP="00EE2EFC">
            <w:pPr>
              <w:pStyle w:val="TAL"/>
              <w:rPr>
                <w:lang w:eastAsia="zh-CN"/>
              </w:rPr>
            </w:pPr>
            <w:r>
              <w:rPr>
                <w:rFonts w:eastAsia="SimSun"/>
                <w:lang w:eastAsia="zh-CN"/>
              </w:rPr>
              <w:t>UEs</w:t>
            </w:r>
            <w:r w:rsidRPr="00BB629B">
              <w:rPr>
                <w:rFonts w:eastAsia="SimSun"/>
                <w:lang w:eastAsia="zh-CN"/>
              </w:rPr>
              <w:t xml:space="preserve">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Change w:id="4140"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1D49D19" w14:textId="77777777" w:rsidR="00EE2EFC" w:rsidRPr="00BB629B" w:rsidRDefault="00EE2EFC" w:rsidP="00EE2EFC">
            <w:pPr>
              <w:pStyle w:val="TAL"/>
              <w:rPr>
                <w:rFonts w:eastAsia="SimSun"/>
                <w:lang w:eastAsia="zh-CN"/>
              </w:rPr>
            </w:pPr>
            <w:r w:rsidRPr="00BB629B">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Change w:id="4141"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49B8CB7" w14:textId="77777777" w:rsidR="00EE2EFC" w:rsidRPr="00BB629B" w:rsidRDefault="00EE2EFC" w:rsidP="00EE2EFC">
            <w:pPr>
              <w:pStyle w:val="TAL"/>
            </w:pPr>
          </w:p>
        </w:tc>
        <w:tc>
          <w:tcPr>
            <w:tcW w:w="1984" w:type="dxa"/>
            <w:tcBorders>
              <w:top w:val="single" w:sz="4" w:space="0" w:color="auto"/>
              <w:left w:val="single" w:sz="4" w:space="0" w:color="auto"/>
              <w:bottom w:val="single" w:sz="4" w:space="0" w:color="auto"/>
              <w:right w:val="single" w:sz="4" w:space="0" w:color="auto"/>
            </w:tcBorders>
            <w:hideMark/>
            <w:tcPrChange w:id="414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ED0D083" w14:textId="77777777" w:rsidR="00EE2EFC" w:rsidRPr="00C06D4B" w:rsidRDefault="00EE2EFC" w:rsidP="00EE2EFC">
            <w:pPr>
              <w:pStyle w:val="TAL"/>
              <w:rPr>
                <w:ins w:id="4143" w:author="3728" w:date="2023-06-22T22:50:00Z"/>
                <w:rFonts w:eastAsia="PMingLiU"/>
                <w:lang w:eastAsia="zh-TW"/>
              </w:rPr>
            </w:pPr>
            <w:ins w:id="4144" w:author="3728" w:date="2023-06-22T22:50:00Z">
              <w:r w:rsidRPr="00C06D4B">
                <w:rPr>
                  <w:rFonts w:eastAsia="PMingLiU" w:hint="eastAsia"/>
                  <w:lang w:eastAsia="zh-TW"/>
                </w:rPr>
                <w:t>N</w:t>
              </w:r>
              <w:r w:rsidRPr="00C06D4B">
                <w:rPr>
                  <w:rFonts w:eastAsia="PMingLiU"/>
                  <w:lang w:eastAsia="zh-TW"/>
                </w:rPr>
                <w:t>OTE 1</w:t>
              </w:r>
            </w:ins>
          </w:p>
          <w:p w14:paraId="1E723102" w14:textId="5BDC1B03" w:rsidR="00EE2EFC" w:rsidRPr="00BB629B" w:rsidRDefault="00EE2EFC" w:rsidP="00EE2EFC">
            <w:pPr>
              <w:pStyle w:val="TAL"/>
            </w:pPr>
            <w:ins w:id="4145" w:author="3728" w:date="2023-06-22T22:50:00Z">
              <w:r w:rsidRPr="00C06D4B">
                <w:t xml:space="preserve">Skip </w:t>
              </w:r>
              <w:r w:rsidRPr="00C06D4B">
                <w:rPr>
                  <w:lang w:eastAsia="zh-CN"/>
                </w:rPr>
                <w:t xml:space="preserve">TC </w:t>
              </w:r>
              <w:r w:rsidRPr="00C06D4B">
                <w:t>6.5A.3.1.4 if UE supports NSA and TS 38.521-3 TC 6.5B.3.4.1_1.4 has been executed.</w:t>
              </w:r>
            </w:ins>
          </w:p>
        </w:tc>
      </w:tr>
      <w:tr w:rsidR="00EE2EFC" w:rsidRPr="00BB629B" w14:paraId="3553A9E0" w14:textId="77777777" w:rsidTr="00EF74ED">
        <w:trPr>
          <w:jc w:val="center"/>
          <w:trPrChange w:id="414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14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3DF1BD4" w14:textId="77777777" w:rsidR="00EE2EFC" w:rsidRPr="00BB629B" w:rsidRDefault="00EE2EFC" w:rsidP="00EE2EFC">
            <w:pPr>
              <w:pStyle w:val="TAL"/>
            </w:pPr>
            <w:r w:rsidRPr="00BB629B">
              <w:t>6.5A.3.1.5</w:t>
            </w:r>
          </w:p>
        </w:tc>
        <w:tc>
          <w:tcPr>
            <w:tcW w:w="4500" w:type="dxa"/>
            <w:tcBorders>
              <w:top w:val="single" w:sz="4" w:space="0" w:color="auto"/>
              <w:left w:val="single" w:sz="4" w:space="0" w:color="auto"/>
              <w:bottom w:val="single" w:sz="4" w:space="0" w:color="auto"/>
              <w:right w:val="single" w:sz="4" w:space="0" w:color="auto"/>
            </w:tcBorders>
            <w:hideMark/>
            <w:tcPrChange w:id="414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413B5EF2" w14:textId="77777777" w:rsidR="00EE2EFC" w:rsidRPr="00BB629B" w:rsidRDefault="00EE2EFC" w:rsidP="00EE2EFC">
            <w:pPr>
              <w:pStyle w:val="TAL"/>
            </w:pPr>
            <w:r w:rsidRPr="00BB629B">
              <w:t>Transmitter Spurious emissions for CA (6UL CA)</w:t>
            </w:r>
          </w:p>
        </w:tc>
        <w:tc>
          <w:tcPr>
            <w:tcW w:w="671" w:type="dxa"/>
            <w:tcBorders>
              <w:top w:val="single" w:sz="4" w:space="0" w:color="auto"/>
              <w:left w:val="single" w:sz="4" w:space="0" w:color="auto"/>
              <w:bottom w:val="single" w:sz="4" w:space="0" w:color="auto"/>
              <w:right w:val="single" w:sz="4" w:space="0" w:color="auto"/>
            </w:tcBorders>
            <w:hideMark/>
            <w:tcPrChange w:id="414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DB635F8" w14:textId="77777777" w:rsidR="00EE2EFC" w:rsidRPr="00BB629B" w:rsidRDefault="00EE2EFC" w:rsidP="00EE2EFC">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15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2412C94" w14:textId="77777777" w:rsidR="00EE2EFC" w:rsidRPr="00BB629B" w:rsidRDefault="00EE2EFC" w:rsidP="00EE2EFC">
            <w:pPr>
              <w:pStyle w:val="TAL"/>
              <w:rPr>
                <w:rFonts w:eastAsia="SimSun"/>
                <w:lang w:eastAsia="zh-CN"/>
              </w:rPr>
            </w:pPr>
            <w:r w:rsidRPr="00BB629B">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Change w:id="415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9582087" w14:textId="77777777" w:rsidR="00EE2EFC" w:rsidRPr="00BB629B" w:rsidRDefault="00EE2EFC" w:rsidP="00EE2EFC">
            <w:pPr>
              <w:pStyle w:val="TAL"/>
              <w:rPr>
                <w:lang w:eastAsia="zh-CN"/>
              </w:rPr>
            </w:pPr>
            <w:r>
              <w:rPr>
                <w:rFonts w:eastAsia="SimSun"/>
                <w:lang w:eastAsia="zh-CN"/>
              </w:rPr>
              <w:t>UEs</w:t>
            </w:r>
            <w:r w:rsidRPr="00BB629B">
              <w:rPr>
                <w:rFonts w:eastAsia="SimSun"/>
                <w:lang w:eastAsia="zh-CN"/>
              </w:rPr>
              <w:t xml:space="preserve">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Change w:id="415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4E4B122" w14:textId="77777777" w:rsidR="00EE2EFC" w:rsidRPr="00BB629B" w:rsidRDefault="00EE2EFC" w:rsidP="00EE2EFC">
            <w:pPr>
              <w:pStyle w:val="TAL"/>
              <w:rPr>
                <w:rFonts w:eastAsia="SimSun"/>
                <w:lang w:eastAsia="zh-CN"/>
              </w:rPr>
            </w:pPr>
            <w:r w:rsidRPr="00BB629B">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Change w:id="415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46C5A3D" w14:textId="77777777" w:rsidR="00EE2EFC" w:rsidRPr="00BB629B" w:rsidRDefault="00EE2EFC" w:rsidP="00EE2EFC">
            <w:pPr>
              <w:pStyle w:val="TAL"/>
            </w:pPr>
          </w:p>
        </w:tc>
        <w:tc>
          <w:tcPr>
            <w:tcW w:w="1984" w:type="dxa"/>
            <w:tcBorders>
              <w:top w:val="single" w:sz="4" w:space="0" w:color="auto"/>
              <w:left w:val="single" w:sz="4" w:space="0" w:color="auto"/>
              <w:bottom w:val="single" w:sz="4" w:space="0" w:color="auto"/>
              <w:right w:val="single" w:sz="4" w:space="0" w:color="auto"/>
            </w:tcBorders>
            <w:hideMark/>
            <w:tcPrChange w:id="415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60531CF" w14:textId="77777777" w:rsidR="00EE2EFC" w:rsidRPr="00C06D4B" w:rsidRDefault="00EE2EFC" w:rsidP="00EE2EFC">
            <w:pPr>
              <w:pStyle w:val="TAL"/>
              <w:rPr>
                <w:ins w:id="4155" w:author="3728" w:date="2023-06-22T22:50:00Z"/>
                <w:rFonts w:eastAsia="PMingLiU"/>
                <w:lang w:eastAsia="zh-TW"/>
              </w:rPr>
            </w:pPr>
            <w:ins w:id="4156" w:author="3728" w:date="2023-06-22T22:50:00Z">
              <w:r w:rsidRPr="00C06D4B">
                <w:rPr>
                  <w:rFonts w:eastAsia="PMingLiU" w:hint="eastAsia"/>
                  <w:lang w:eastAsia="zh-TW"/>
                </w:rPr>
                <w:t>N</w:t>
              </w:r>
              <w:r w:rsidRPr="00C06D4B">
                <w:rPr>
                  <w:rFonts w:eastAsia="PMingLiU"/>
                  <w:lang w:eastAsia="zh-TW"/>
                </w:rPr>
                <w:t>OTE 1</w:t>
              </w:r>
            </w:ins>
          </w:p>
          <w:p w14:paraId="2BCEBDCA" w14:textId="3054A55F" w:rsidR="00EE2EFC" w:rsidRPr="00BB629B" w:rsidRDefault="00EE2EFC" w:rsidP="00EE2EFC">
            <w:pPr>
              <w:pStyle w:val="TAL"/>
            </w:pPr>
            <w:ins w:id="4157" w:author="3728" w:date="2023-06-22T22:50:00Z">
              <w:r w:rsidRPr="00C06D4B">
                <w:t xml:space="preserve">Skip </w:t>
              </w:r>
              <w:r w:rsidRPr="00C06D4B">
                <w:rPr>
                  <w:lang w:eastAsia="zh-CN"/>
                </w:rPr>
                <w:t xml:space="preserve">TC </w:t>
              </w:r>
              <w:r w:rsidRPr="00C06D4B">
                <w:t>6.5A.3.1.5 if UE supports NSA and TS 38.521-3 TC 6.5B.3.4.1_1.5 has been executed.</w:t>
              </w:r>
            </w:ins>
          </w:p>
        </w:tc>
      </w:tr>
      <w:tr w:rsidR="00EE2EFC" w:rsidRPr="00BB629B" w14:paraId="326173F8" w14:textId="77777777" w:rsidTr="00EF74ED">
        <w:trPr>
          <w:jc w:val="center"/>
          <w:trPrChange w:id="4158"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159"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5A8D8C1" w14:textId="77777777" w:rsidR="00EE2EFC" w:rsidRPr="00BB629B" w:rsidRDefault="00EE2EFC" w:rsidP="00EE2EFC">
            <w:pPr>
              <w:pStyle w:val="TAL"/>
            </w:pPr>
            <w:r w:rsidRPr="00BB629B">
              <w:lastRenderedPageBreak/>
              <w:t>6.5A.3.1.6</w:t>
            </w:r>
          </w:p>
        </w:tc>
        <w:tc>
          <w:tcPr>
            <w:tcW w:w="4500" w:type="dxa"/>
            <w:tcBorders>
              <w:top w:val="single" w:sz="4" w:space="0" w:color="auto"/>
              <w:left w:val="single" w:sz="4" w:space="0" w:color="auto"/>
              <w:bottom w:val="single" w:sz="4" w:space="0" w:color="auto"/>
              <w:right w:val="single" w:sz="4" w:space="0" w:color="auto"/>
            </w:tcBorders>
            <w:hideMark/>
            <w:tcPrChange w:id="4160"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99050E9" w14:textId="77777777" w:rsidR="00EE2EFC" w:rsidRPr="00BB629B" w:rsidRDefault="00EE2EFC" w:rsidP="00EE2EFC">
            <w:pPr>
              <w:pStyle w:val="TAL"/>
            </w:pPr>
            <w:r w:rsidRPr="00BB629B">
              <w:t>Transmitter Spurious emissions for CA (7UL CA)</w:t>
            </w:r>
          </w:p>
        </w:tc>
        <w:tc>
          <w:tcPr>
            <w:tcW w:w="671" w:type="dxa"/>
            <w:tcBorders>
              <w:top w:val="single" w:sz="4" w:space="0" w:color="auto"/>
              <w:left w:val="single" w:sz="4" w:space="0" w:color="auto"/>
              <w:bottom w:val="single" w:sz="4" w:space="0" w:color="auto"/>
              <w:right w:val="single" w:sz="4" w:space="0" w:color="auto"/>
            </w:tcBorders>
            <w:hideMark/>
            <w:tcPrChange w:id="4161"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07CCA98" w14:textId="77777777" w:rsidR="00EE2EFC" w:rsidRPr="00BB629B" w:rsidRDefault="00EE2EFC" w:rsidP="00EE2EFC">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162"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E74FBCA" w14:textId="77777777" w:rsidR="00EE2EFC" w:rsidRPr="00BB629B" w:rsidRDefault="00EE2EFC" w:rsidP="00EE2EFC">
            <w:pPr>
              <w:pStyle w:val="TAL"/>
              <w:rPr>
                <w:rFonts w:eastAsia="SimSun"/>
                <w:lang w:eastAsia="zh-CN"/>
              </w:rPr>
            </w:pPr>
            <w:r w:rsidRPr="00BB629B">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Change w:id="4163"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8EC54AA" w14:textId="77777777" w:rsidR="00EE2EFC" w:rsidRPr="00BB629B" w:rsidRDefault="00EE2EFC" w:rsidP="00EE2EFC">
            <w:pPr>
              <w:pStyle w:val="TAL"/>
              <w:rPr>
                <w:lang w:eastAsia="zh-CN"/>
              </w:rPr>
            </w:pPr>
            <w:r>
              <w:rPr>
                <w:rFonts w:eastAsia="SimSun"/>
                <w:lang w:eastAsia="zh-CN"/>
              </w:rPr>
              <w:t>UEs</w:t>
            </w:r>
            <w:r w:rsidRPr="00BB629B">
              <w:rPr>
                <w:rFonts w:eastAsia="SimSun"/>
                <w:lang w:eastAsia="zh-CN"/>
              </w:rPr>
              <w:t xml:space="preserve">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Change w:id="4164"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D78E742" w14:textId="77777777" w:rsidR="00EE2EFC" w:rsidRPr="00BB629B" w:rsidRDefault="00EE2EFC" w:rsidP="00EE2EFC">
            <w:pPr>
              <w:pStyle w:val="TAL"/>
              <w:rPr>
                <w:rFonts w:eastAsia="SimSun"/>
                <w:lang w:eastAsia="zh-CN"/>
              </w:rPr>
            </w:pPr>
            <w:r w:rsidRPr="00BB629B">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Change w:id="4165"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124C9F3A" w14:textId="77777777" w:rsidR="00EE2EFC" w:rsidRPr="00BB629B" w:rsidRDefault="00EE2EFC" w:rsidP="00EE2EFC">
            <w:pPr>
              <w:pStyle w:val="TAL"/>
            </w:pPr>
          </w:p>
        </w:tc>
        <w:tc>
          <w:tcPr>
            <w:tcW w:w="1984" w:type="dxa"/>
            <w:tcBorders>
              <w:top w:val="single" w:sz="4" w:space="0" w:color="auto"/>
              <w:left w:val="single" w:sz="4" w:space="0" w:color="auto"/>
              <w:bottom w:val="single" w:sz="4" w:space="0" w:color="auto"/>
              <w:right w:val="single" w:sz="4" w:space="0" w:color="auto"/>
            </w:tcBorders>
            <w:hideMark/>
            <w:tcPrChange w:id="4166"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A58F8D1" w14:textId="77777777" w:rsidR="00EE2EFC" w:rsidRPr="00C06D4B" w:rsidRDefault="00EE2EFC" w:rsidP="00EE2EFC">
            <w:pPr>
              <w:pStyle w:val="TAL"/>
              <w:rPr>
                <w:ins w:id="4167" w:author="3728" w:date="2023-06-22T22:50:00Z"/>
                <w:rFonts w:eastAsia="PMingLiU"/>
                <w:lang w:eastAsia="zh-TW"/>
              </w:rPr>
            </w:pPr>
            <w:ins w:id="4168" w:author="3728" w:date="2023-06-22T22:50:00Z">
              <w:r w:rsidRPr="00C06D4B">
                <w:rPr>
                  <w:rFonts w:eastAsia="PMingLiU" w:hint="eastAsia"/>
                  <w:lang w:eastAsia="zh-TW"/>
                </w:rPr>
                <w:t>N</w:t>
              </w:r>
              <w:r w:rsidRPr="00C06D4B">
                <w:rPr>
                  <w:rFonts w:eastAsia="PMingLiU"/>
                  <w:lang w:eastAsia="zh-TW"/>
                </w:rPr>
                <w:t>OTE 1</w:t>
              </w:r>
            </w:ins>
          </w:p>
          <w:p w14:paraId="20853C27" w14:textId="024E3276" w:rsidR="00EE2EFC" w:rsidRPr="00BB629B" w:rsidRDefault="00EE2EFC" w:rsidP="00EE2EFC">
            <w:pPr>
              <w:pStyle w:val="TAL"/>
            </w:pPr>
            <w:ins w:id="4169" w:author="3728" w:date="2023-06-22T22:50:00Z">
              <w:r w:rsidRPr="00C06D4B">
                <w:t xml:space="preserve">Skip </w:t>
              </w:r>
              <w:r w:rsidRPr="00C06D4B">
                <w:rPr>
                  <w:lang w:eastAsia="zh-CN"/>
                </w:rPr>
                <w:t>TC 6.5A.3.1.6</w:t>
              </w:r>
              <w:r w:rsidRPr="00C06D4B">
                <w:t xml:space="preserve"> if UE supports NSA and TS 38.521-3 TC 6.5B.3.4.1_1.6 has been executed.</w:t>
              </w:r>
            </w:ins>
          </w:p>
        </w:tc>
      </w:tr>
      <w:tr w:rsidR="00EE2EFC" w:rsidRPr="00BB629B" w14:paraId="4318C3B0" w14:textId="77777777" w:rsidTr="00EF74ED">
        <w:trPr>
          <w:jc w:val="center"/>
          <w:trPrChange w:id="417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171"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FAAB5BA" w14:textId="77777777" w:rsidR="00EE2EFC" w:rsidRPr="00BB629B" w:rsidRDefault="00EE2EFC" w:rsidP="00EE2EFC">
            <w:pPr>
              <w:pStyle w:val="TAL"/>
            </w:pPr>
            <w:r w:rsidRPr="00BB629B">
              <w:t>6.5A.3.1.7</w:t>
            </w:r>
          </w:p>
        </w:tc>
        <w:tc>
          <w:tcPr>
            <w:tcW w:w="4500" w:type="dxa"/>
            <w:tcBorders>
              <w:top w:val="single" w:sz="4" w:space="0" w:color="auto"/>
              <w:left w:val="single" w:sz="4" w:space="0" w:color="auto"/>
              <w:bottom w:val="single" w:sz="4" w:space="0" w:color="auto"/>
              <w:right w:val="single" w:sz="4" w:space="0" w:color="auto"/>
            </w:tcBorders>
            <w:hideMark/>
            <w:tcPrChange w:id="4172"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330A8919" w14:textId="77777777" w:rsidR="00EE2EFC" w:rsidRPr="00BB629B" w:rsidRDefault="00EE2EFC" w:rsidP="00EE2EFC">
            <w:pPr>
              <w:pStyle w:val="TAL"/>
            </w:pPr>
            <w:r w:rsidRPr="00BB629B">
              <w:t>Transmitter Spurious emissions for CA (8UL CA)</w:t>
            </w:r>
          </w:p>
        </w:tc>
        <w:tc>
          <w:tcPr>
            <w:tcW w:w="671" w:type="dxa"/>
            <w:tcBorders>
              <w:top w:val="single" w:sz="4" w:space="0" w:color="auto"/>
              <w:left w:val="single" w:sz="4" w:space="0" w:color="auto"/>
              <w:bottom w:val="single" w:sz="4" w:space="0" w:color="auto"/>
              <w:right w:val="single" w:sz="4" w:space="0" w:color="auto"/>
            </w:tcBorders>
            <w:hideMark/>
            <w:tcPrChange w:id="4173"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63A4678" w14:textId="77777777" w:rsidR="00EE2EFC" w:rsidRPr="00BB629B" w:rsidRDefault="00EE2EFC" w:rsidP="00EE2EFC">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17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4AE40E2" w14:textId="77777777" w:rsidR="00EE2EFC" w:rsidRPr="00BB629B" w:rsidRDefault="00EE2EFC" w:rsidP="00EE2EFC">
            <w:pPr>
              <w:pStyle w:val="TAL"/>
              <w:rPr>
                <w:rFonts w:eastAsia="SimSun"/>
                <w:lang w:eastAsia="zh-CN"/>
              </w:rPr>
            </w:pPr>
            <w:r w:rsidRPr="00BB629B">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Change w:id="417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BFC0F64" w14:textId="77777777" w:rsidR="00EE2EFC" w:rsidRPr="00BB629B" w:rsidRDefault="00EE2EFC" w:rsidP="00EE2EFC">
            <w:pPr>
              <w:pStyle w:val="TAL"/>
              <w:rPr>
                <w:lang w:eastAsia="zh-CN"/>
              </w:rPr>
            </w:pPr>
            <w:r>
              <w:rPr>
                <w:rFonts w:eastAsia="SimSun"/>
                <w:lang w:eastAsia="zh-CN"/>
              </w:rPr>
              <w:t>UEs</w:t>
            </w:r>
            <w:r w:rsidRPr="00BB629B">
              <w:rPr>
                <w:rFonts w:eastAsia="SimSun"/>
                <w:lang w:eastAsia="zh-CN"/>
              </w:rPr>
              <w:t xml:space="preserve">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Change w:id="417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6FE761BE" w14:textId="77777777" w:rsidR="00EE2EFC" w:rsidRPr="00BB629B" w:rsidRDefault="00EE2EFC" w:rsidP="00EE2EFC">
            <w:pPr>
              <w:pStyle w:val="TAL"/>
              <w:rPr>
                <w:rFonts w:eastAsia="SimSun"/>
                <w:lang w:eastAsia="zh-CN"/>
              </w:rPr>
            </w:pPr>
            <w:r w:rsidRPr="00BB629B">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Change w:id="4177"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1A9D9DE0" w14:textId="77777777" w:rsidR="00EE2EFC" w:rsidRPr="00BB629B" w:rsidRDefault="00EE2EFC" w:rsidP="00EE2EFC">
            <w:pPr>
              <w:pStyle w:val="TAL"/>
            </w:pPr>
          </w:p>
        </w:tc>
        <w:tc>
          <w:tcPr>
            <w:tcW w:w="1984" w:type="dxa"/>
            <w:tcBorders>
              <w:top w:val="single" w:sz="4" w:space="0" w:color="auto"/>
              <w:left w:val="single" w:sz="4" w:space="0" w:color="auto"/>
              <w:bottom w:val="single" w:sz="4" w:space="0" w:color="auto"/>
              <w:right w:val="single" w:sz="4" w:space="0" w:color="auto"/>
            </w:tcBorders>
            <w:hideMark/>
            <w:tcPrChange w:id="4178"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0CF285C1" w14:textId="77777777" w:rsidR="00EE2EFC" w:rsidRPr="00C06D4B" w:rsidRDefault="00EE2EFC" w:rsidP="00EE2EFC">
            <w:pPr>
              <w:pStyle w:val="TAL"/>
              <w:rPr>
                <w:ins w:id="4179" w:author="3728" w:date="2023-06-22T22:50:00Z"/>
                <w:rFonts w:eastAsia="PMingLiU"/>
                <w:lang w:eastAsia="zh-TW"/>
              </w:rPr>
            </w:pPr>
            <w:ins w:id="4180" w:author="3728" w:date="2023-06-22T22:50:00Z">
              <w:r w:rsidRPr="00C06D4B">
                <w:rPr>
                  <w:rFonts w:eastAsia="PMingLiU" w:hint="eastAsia"/>
                  <w:lang w:eastAsia="zh-TW"/>
                </w:rPr>
                <w:t>N</w:t>
              </w:r>
              <w:r w:rsidRPr="00C06D4B">
                <w:rPr>
                  <w:rFonts w:eastAsia="PMingLiU"/>
                  <w:lang w:eastAsia="zh-TW"/>
                </w:rPr>
                <w:t>OTE 1</w:t>
              </w:r>
            </w:ins>
          </w:p>
          <w:p w14:paraId="2BBE6AED" w14:textId="4F01E906" w:rsidR="00EE2EFC" w:rsidRPr="00BB629B" w:rsidRDefault="00EE2EFC" w:rsidP="00EE2EFC">
            <w:pPr>
              <w:pStyle w:val="TAL"/>
            </w:pPr>
            <w:ins w:id="4181" w:author="3728" w:date="2023-06-22T22:50:00Z">
              <w:r w:rsidRPr="00C06D4B">
                <w:t xml:space="preserve">Skip </w:t>
              </w:r>
              <w:r w:rsidRPr="00C06D4B">
                <w:rPr>
                  <w:lang w:eastAsia="zh-CN"/>
                </w:rPr>
                <w:t>TC 6.5A.3.1.7</w:t>
              </w:r>
              <w:r w:rsidRPr="00C06D4B">
                <w:t xml:space="preserve"> if UE supports NSA and TS 38.521-3 TC 6.5B.3.4.1_1.7 has been executed.</w:t>
              </w:r>
            </w:ins>
          </w:p>
        </w:tc>
      </w:tr>
      <w:tr w:rsidR="005910EA" w:rsidRPr="00BB629B" w14:paraId="6ADA0DA2" w14:textId="77777777" w:rsidTr="00EF74ED">
        <w:trPr>
          <w:jc w:val="center"/>
          <w:trPrChange w:id="418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18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8181C9E" w14:textId="77777777" w:rsidR="005910EA" w:rsidRPr="00BB629B" w:rsidRDefault="005910EA" w:rsidP="005910EA">
            <w:pPr>
              <w:pStyle w:val="TAL"/>
            </w:pPr>
            <w:r w:rsidRPr="00BB629B">
              <w:t>6.5A.3.2.1</w:t>
            </w:r>
          </w:p>
        </w:tc>
        <w:tc>
          <w:tcPr>
            <w:tcW w:w="4500" w:type="dxa"/>
            <w:tcBorders>
              <w:top w:val="single" w:sz="4" w:space="0" w:color="auto"/>
              <w:left w:val="single" w:sz="4" w:space="0" w:color="auto"/>
              <w:bottom w:val="single" w:sz="4" w:space="0" w:color="auto"/>
              <w:right w:val="single" w:sz="4" w:space="0" w:color="auto"/>
            </w:tcBorders>
            <w:hideMark/>
            <w:tcPrChange w:id="418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400E9F88" w14:textId="77777777" w:rsidR="005910EA" w:rsidRPr="00BB629B" w:rsidRDefault="005910EA" w:rsidP="005910EA">
            <w:pPr>
              <w:pStyle w:val="TAL"/>
            </w:pPr>
            <w:r w:rsidRPr="00BB629B">
              <w:t>Spurious emission band UE co-existence for CA (2UL CA)</w:t>
            </w:r>
          </w:p>
        </w:tc>
        <w:tc>
          <w:tcPr>
            <w:tcW w:w="671" w:type="dxa"/>
            <w:tcBorders>
              <w:top w:val="single" w:sz="4" w:space="0" w:color="auto"/>
              <w:left w:val="single" w:sz="4" w:space="0" w:color="auto"/>
              <w:bottom w:val="single" w:sz="4" w:space="0" w:color="auto"/>
              <w:right w:val="single" w:sz="4" w:space="0" w:color="auto"/>
            </w:tcBorders>
            <w:hideMark/>
            <w:tcPrChange w:id="418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C0AFED9" w14:textId="77777777" w:rsidR="005910EA" w:rsidRPr="00BB629B" w:rsidRDefault="005910EA" w:rsidP="005910EA">
            <w:pPr>
              <w:pStyle w:val="TAC"/>
              <w:rPr>
                <w:rFonts w:eastAsia="SimSun"/>
                <w:lang w:eastAsia="zh-C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418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CDF8787" w14:textId="77777777" w:rsidR="005910EA" w:rsidRPr="00BB629B" w:rsidRDefault="005910EA" w:rsidP="005910EA">
            <w:pPr>
              <w:pStyle w:val="TAL"/>
              <w:rPr>
                <w:rFonts w:eastAsia="SimSun"/>
                <w:lang w:eastAsia="zh-CN"/>
              </w:rPr>
            </w:pPr>
            <w:r w:rsidRPr="00BB629B">
              <w:rPr>
                <w:rFonts w:eastAsia="Malgun Gothic"/>
                <w:lang w:eastAsia="ko-KR"/>
              </w:rPr>
              <w:t>C053</w:t>
            </w:r>
          </w:p>
        </w:tc>
        <w:tc>
          <w:tcPr>
            <w:tcW w:w="3184" w:type="dxa"/>
            <w:tcBorders>
              <w:top w:val="single" w:sz="4" w:space="0" w:color="auto"/>
              <w:left w:val="single" w:sz="4" w:space="0" w:color="auto"/>
              <w:bottom w:val="single" w:sz="4" w:space="0" w:color="auto"/>
              <w:right w:val="single" w:sz="4" w:space="0" w:color="auto"/>
            </w:tcBorders>
            <w:hideMark/>
            <w:tcPrChange w:id="418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65EFE77" w14:textId="77777777" w:rsidR="005910EA" w:rsidRPr="00BB629B" w:rsidRDefault="005910EA" w:rsidP="005910EA">
            <w:pPr>
              <w:pStyle w:val="TAL"/>
              <w:rPr>
                <w:lang w:eastAsia="zh-CN"/>
              </w:rPr>
            </w:pPr>
            <w:r>
              <w:rPr>
                <w:lang w:eastAsia="zh-CN"/>
              </w:rPr>
              <w:t>UEs</w:t>
            </w:r>
            <w:r w:rsidRPr="00BB629B">
              <w:rPr>
                <w:lang w:eastAsia="zh-CN"/>
              </w:rPr>
              <w:t xml:space="preserve"> supporting 5GS FR2 CA (2UL CA)</w:t>
            </w:r>
          </w:p>
        </w:tc>
        <w:tc>
          <w:tcPr>
            <w:tcW w:w="1558" w:type="dxa"/>
            <w:tcBorders>
              <w:top w:val="single" w:sz="4" w:space="0" w:color="auto"/>
              <w:left w:val="single" w:sz="4" w:space="0" w:color="auto"/>
              <w:bottom w:val="single" w:sz="4" w:space="0" w:color="auto"/>
              <w:right w:val="single" w:sz="4" w:space="0" w:color="auto"/>
            </w:tcBorders>
            <w:hideMark/>
            <w:tcPrChange w:id="4188"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554EC74" w14:textId="77777777" w:rsidR="005910EA" w:rsidRPr="00BB629B" w:rsidRDefault="005910EA" w:rsidP="005910EA">
            <w:pPr>
              <w:pStyle w:val="TAL"/>
              <w:rPr>
                <w:rFonts w:eastAsia="SimSun"/>
                <w:lang w:eastAsia="zh-CN"/>
              </w:rPr>
            </w:pPr>
            <w:r w:rsidRPr="00BB629B">
              <w:rPr>
                <w:rFonts w:eastAsia="Malgun Gothic"/>
                <w:lang w:eastAsia="ko-KR"/>
              </w:rPr>
              <w:t>E020</w:t>
            </w:r>
          </w:p>
        </w:tc>
        <w:tc>
          <w:tcPr>
            <w:tcW w:w="1353" w:type="dxa"/>
            <w:tcBorders>
              <w:top w:val="single" w:sz="4" w:space="0" w:color="auto"/>
              <w:left w:val="single" w:sz="4" w:space="0" w:color="auto"/>
              <w:bottom w:val="single" w:sz="4" w:space="0" w:color="auto"/>
              <w:right w:val="single" w:sz="4" w:space="0" w:color="auto"/>
            </w:tcBorders>
            <w:tcPrChange w:id="4189"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5FFF415"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19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743B095" w14:textId="77777777" w:rsidR="005910EA" w:rsidRPr="00BB629B" w:rsidRDefault="005910EA" w:rsidP="005910EA">
            <w:pPr>
              <w:pStyle w:val="TAL"/>
            </w:pPr>
            <w:r w:rsidRPr="00BB629B">
              <w:rPr>
                <w:rFonts w:eastAsia="SimSun"/>
                <w:lang w:eastAsia="zh-CN"/>
              </w:rPr>
              <w:t>Skip TC 6.5A.3.2.1 if UE supports NSA and TS 38.521-3 TC 6.5B.3.4.2_1.1 has been executed.</w:t>
            </w:r>
          </w:p>
        </w:tc>
      </w:tr>
      <w:tr w:rsidR="005910EA" w:rsidRPr="00BB629B" w14:paraId="4EE61721" w14:textId="77777777" w:rsidTr="00EF74ED">
        <w:trPr>
          <w:jc w:val="center"/>
          <w:trPrChange w:id="419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19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A49E0F5" w14:textId="77777777" w:rsidR="005910EA" w:rsidRPr="00BB629B" w:rsidRDefault="005910EA" w:rsidP="005910EA">
            <w:pPr>
              <w:pStyle w:val="TAL"/>
            </w:pPr>
            <w:r w:rsidRPr="00BB629B">
              <w:t>6.5A.3.2.2</w:t>
            </w:r>
          </w:p>
        </w:tc>
        <w:tc>
          <w:tcPr>
            <w:tcW w:w="4500" w:type="dxa"/>
            <w:tcBorders>
              <w:top w:val="single" w:sz="4" w:space="0" w:color="auto"/>
              <w:left w:val="single" w:sz="4" w:space="0" w:color="auto"/>
              <w:bottom w:val="single" w:sz="4" w:space="0" w:color="auto"/>
              <w:right w:val="single" w:sz="4" w:space="0" w:color="auto"/>
            </w:tcBorders>
            <w:hideMark/>
            <w:tcPrChange w:id="419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F48006E" w14:textId="77777777" w:rsidR="005910EA" w:rsidRPr="00BB629B" w:rsidRDefault="005910EA" w:rsidP="005910EA">
            <w:pPr>
              <w:pStyle w:val="TAL"/>
            </w:pPr>
            <w:r w:rsidRPr="00BB629B">
              <w:t>Spurious emission band UE co-existence for CA (3UL CA)</w:t>
            </w:r>
          </w:p>
        </w:tc>
        <w:tc>
          <w:tcPr>
            <w:tcW w:w="671" w:type="dxa"/>
            <w:tcBorders>
              <w:top w:val="single" w:sz="4" w:space="0" w:color="auto"/>
              <w:left w:val="single" w:sz="4" w:space="0" w:color="auto"/>
              <w:bottom w:val="single" w:sz="4" w:space="0" w:color="auto"/>
              <w:right w:val="single" w:sz="4" w:space="0" w:color="auto"/>
            </w:tcBorders>
            <w:hideMark/>
            <w:tcPrChange w:id="419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845453D"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19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47E27B9" w14:textId="77777777" w:rsidR="005910EA" w:rsidRPr="00BB629B" w:rsidRDefault="005910EA" w:rsidP="005910EA">
            <w:pPr>
              <w:pStyle w:val="TAL"/>
              <w:rPr>
                <w:rFonts w:eastAsia="SimSun"/>
                <w:lang w:eastAsia="zh-CN"/>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419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6C6D9FF"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419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5A5D3CB" w14:textId="77777777" w:rsidR="005910EA" w:rsidRPr="00BB629B" w:rsidRDefault="005910EA" w:rsidP="005910EA">
            <w:pPr>
              <w:pStyle w:val="TAL"/>
              <w:rPr>
                <w:rFonts w:eastAsia="SimSun"/>
                <w:lang w:eastAsia="zh-CN"/>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Change w:id="4198"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5BAE984"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199"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E9D2D77" w14:textId="77777777" w:rsidR="005910EA" w:rsidRPr="00BB629B" w:rsidRDefault="005910EA" w:rsidP="005910EA">
            <w:pPr>
              <w:pStyle w:val="TAL"/>
            </w:pPr>
            <w:r w:rsidRPr="00BB629B">
              <w:rPr>
                <w:rFonts w:eastAsia="SimSun"/>
                <w:lang w:eastAsia="zh-CN"/>
              </w:rPr>
              <w:t>Skip TC 6.5A.3.2.2 if UE supports NSA and TS 38.521-3 TC 6.5B.3.4.2_1.2 has been executed.</w:t>
            </w:r>
          </w:p>
        </w:tc>
      </w:tr>
      <w:tr w:rsidR="005910EA" w:rsidRPr="00BB629B" w14:paraId="4F40E134" w14:textId="77777777" w:rsidTr="00EF74ED">
        <w:trPr>
          <w:jc w:val="center"/>
          <w:trPrChange w:id="420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201"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C123237" w14:textId="77777777" w:rsidR="005910EA" w:rsidRPr="00BB629B" w:rsidRDefault="005910EA" w:rsidP="005910EA">
            <w:pPr>
              <w:pStyle w:val="TAL"/>
            </w:pPr>
            <w:r w:rsidRPr="00BB629B">
              <w:t>6.5A.3.2.3</w:t>
            </w:r>
          </w:p>
        </w:tc>
        <w:tc>
          <w:tcPr>
            <w:tcW w:w="4500" w:type="dxa"/>
            <w:tcBorders>
              <w:top w:val="single" w:sz="4" w:space="0" w:color="auto"/>
              <w:left w:val="single" w:sz="4" w:space="0" w:color="auto"/>
              <w:bottom w:val="single" w:sz="4" w:space="0" w:color="auto"/>
              <w:right w:val="single" w:sz="4" w:space="0" w:color="auto"/>
            </w:tcBorders>
            <w:hideMark/>
            <w:tcPrChange w:id="4202"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11D5108" w14:textId="77777777" w:rsidR="005910EA" w:rsidRPr="00BB629B" w:rsidRDefault="005910EA" w:rsidP="005910EA">
            <w:pPr>
              <w:pStyle w:val="TAL"/>
            </w:pPr>
            <w:r w:rsidRPr="00BB629B">
              <w:t>Spurious emission band UE co-existence for CA (4UL CA)</w:t>
            </w:r>
          </w:p>
        </w:tc>
        <w:tc>
          <w:tcPr>
            <w:tcW w:w="671" w:type="dxa"/>
            <w:tcBorders>
              <w:top w:val="single" w:sz="4" w:space="0" w:color="auto"/>
              <w:left w:val="single" w:sz="4" w:space="0" w:color="auto"/>
              <w:bottom w:val="single" w:sz="4" w:space="0" w:color="auto"/>
              <w:right w:val="single" w:sz="4" w:space="0" w:color="auto"/>
            </w:tcBorders>
            <w:hideMark/>
            <w:tcPrChange w:id="4203"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CBA6CDC"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20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6EEFC4E" w14:textId="77777777" w:rsidR="005910EA" w:rsidRPr="00BB629B" w:rsidRDefault="005910EA" w:rsidP="005910EA">
            <w:pPr>
              <w:pStyle w:val="TAL"/>
              <w:rPr>
                <w:rFonts w:eastAsia="SimSun"/>
                <w:lang w:eastAsia="zh-CN"/>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420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95201A6"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420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A15F174" w14:textId="77777777" w:rsidR="005910EA" w:rsidRPr="00BB629B" w:rsidRDefault="005910EA" w:rsidP="005910EA">
            <w:pPr>
              <w:pStyle w:val="TAL"/>
              <w:rPr>
                <w:rFonts w:eastAsia="SimSun"/>
                <w:lang w:eastAsia="zh-CN"/>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Change w:id="4207"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6DCD92A"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208"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183FAFF" w14:textId="77777777" w:rsidR="005910EA" w:rsidRPr="00BB629B" w:rsidRDefault="005910EA" w:rsidP="005910EA">
            <w:pPr>
              <w:pStyle w:val="TAL"/>
            </w:pPr>
            <w:r w:rsidRPr="00BB629B">
              <w:rPr>
                <w:rFonts w:eastAsia="SimSun"/>
                <w:lang w:eastAsia="zh-CN"/>
              </w:rPr>
              <w:t>Skip TC 6.5A.3.2.3 if UE supports NSA and TS 38.521-3 TC 6.5B.3.4.2_1.3 has been executed.</w:t>
            </w:r>
          </w:p>
        </w:tc>
      </w:tr>
      <w:tr w:rsidR="005910EA" w:rsidRPr="00BB629B" w14:paraId="03B0135F" w14:textId="77777777" w:rsidTr="00EF74ED">
        <w:trPr>
          <w:jc w:val="center"/>
          <w:trPrChange w:id="420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210"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70C5632" w14:textId="77777777" w:rsidR="005910EA" w:rsidRPr="00BB629B" w:rsidRDefault="005910EA" w:rsidP="005910EA">
            <w:pPr>
              <w:pStyle w:val="TAL"/>
            </w:pPr>
            <w:r w:rsidRPr="00BB629B">
              <w:t>6.5A.3.2.4</w:t>
            </w:r>
          </w:p>
        </w:tc>
        <w:tc>
          <w:tcPr>
            <w:tcW w:w="4500" w:type="dxa"/>
            <w:tcBorders>
              <w:top w:val="single" w:sz="4" w:space="0" w:color="auto"/>
              <w:left w:val="single" w:sz="4" w:space="0" w:color="auto"/>
              <w:bottom w:val="single" w:sz="4" w:space="0" w:color="auto"/>
              <w:right w:val="single" w:sz="4" w:space="0" w:color="auto"/>
            </w:tcBorders>
            <w:hideMark/>
            <w:tcPrChange w:id="4211"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F536885" w14:textId="77777777" w:rsidR="005910EA" w:rsidRPr="00BB629B" w:rsidRDefault="005910EA" w:rsidP="005910EA">
            <w:pPr>
              <w:pStyle w:val="TAL"/>
            </w:pPr>
            <w:r w:rsidRPr="00BB629B">
              <w:t>Spurious emission band UE co-existence for CA (5UL CA)</w:t>
            </w:r>
          </w:p>
        </w:tc>
        <w:tc>
          <w:tcPr>
            <w:tcW w:w="671" w:type="dxa"/>
            <w:tcBorders>
              <w:top w:val="single" w:sz="4" w:space="0" w:color="auto"/>
              <w:left w:val="single" w:sz="4" w:space="0" w:color="auto"/>
              <w:bottom w:val="single" w:sz="4" w:space="0" w:color="auto"/>
              <w:right w:val="single" w:sz="4" w:space="0" w:color="auto"/>
            </w:tcBorders>
            <w:hideMark/>
            <w:tcPrChange w:id="4212"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DDDA489"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213"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AFDFD19" w14:textId="77777777" w:rsidR="005910EA" w:rsidRPr="00BB629B" w:rsidRDefault="005910EA" w:rsidP="005910EA">
            <w:pPr>
              <w:pStyle w:val="TAL"/>
              <w:rPr>
                <w:rFonts w:eastAsia="SimSun"/>
                <w:lang w:eastAsia="zh-CN"/>
              </w:rPr>
            </w:pPr>
            <w:r w:rsidRPr="00BB629B">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Change w:id="4214"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CE3A668"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Change w:id="4215"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473ED93" w14:textId="77777777" w:rsidR="005910EA" w:rsidRPr="00BB629B" w:rsidRDefault="005910EA" w:rsidP="005910EA">
            <w:pPr>
              <w:pStyle w:val="TAL"/>
              <w:rPr>
                <w:rFonts w:eastAsia="SimSun"/>
                <w:lang w:eastAsia="zh-CN"/>
              </w:rPr>
            </w:pPr>
            <w:r w:rsidRPr="00BB629B">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Change w:id="4216"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2E6DFBBE"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217"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C5F6B9C" w14:textId="77777777" w:rsidR="005910EA" w:rsidRPr="00BB629B" w:rsidRDefault="005910EA" w:rsidP="005910EA">
            <w:pPr>
              <w:pStyle w:val="TAL"/>
            </w:pPr>
          </w:p>
        </w:tc>
      </w:tr>
      <w:tr w:rsidR="005910EA" w:rsidRPr="00BB629B" w14:paraId="669C58F0" w14:textId="77777777" w:rsidTr="00EF74ED">
        <w:trPr>
          <w:jc w:val="center"/>
          <w:trPrChange w:id="4218"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219"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4E3D2DF" w14:textId="77777777" w:rsidR="005910EA" w:rsidRPr="00BB629B" w:rsidRDefault="005910EA" w:rsidP="005910EA">
            <w:pPr>
              <w:pStyle w:val="TAL"/>
            </w:pPr>
            <w:r w:rsidRPr="00BB629B">
              <w:t>6.5A.3.2.5</w:t>
            </w:r>
          </w:p>
        </w:tc>
        <w:tc>
          <w:tcPr>
            <w:tcW w:w="4500" w:type="dxa"/>
            <w:tcBorders>
              <w:top w:val="single" w:sz="4" w:space="0" w:color="auto"/>
              <w:left w:val="single" w:sz="4" w:space="0" w:color="auto"/>
              <w:bottom w:val="single" w:sz="4" w:space="0" w:color="auto"/>
              <w:right w:val="single" w:sz="4" w:space="0" w:color="auto"/>
            </w:tcBorders>
            <w:hideMark/>
            <w:tcPrChange w:id="4220"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31D60B3" w14:textId="77777777" w:rsidR="005910EA" w:rsidRPr="00BB629B" w:rsidRDefault="005910EA" w:rsidP="005910EA">
            <w:pPr>
              <w:pStyle w:val="TAL"/>
            </w:pPr>
            <w:r w:rsidRPr="00BB629B">
              <w:t>Spurious emission band UE co-existence for CA (6UL CA)</w:t>
            </w:r>
          </w:p>
        </w:tc>
        <w:tc>
          <w:tcPr>
            <w:tcW w:w="671" w:type="dxa"/>
            <w:tcBorders>
              <w:top w:val="single" w:sz="4" w:space="0" w:color="auto"/>
              <w:left w:val="single" w:sz="4" w:space="0" w:color="auto"/>
              <w:bottom w:val="single" w:sz="4" w:space="0" w:color="auto"/>
              <w:right w:val="single" w:sz="4" w:space="0" w:color="auto"/>
            </w:tcBorders>
            <w:hideMark/>
            <w:tcPrChange w:id="4221"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9136289"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222"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7B7DB65" w14:textId="77777777" w:rsidR="005910EA" w:rsidRPr="00BB629B" w:rsidRDefault="005910EA" w:rsidP="005910EA">
            <w:pPr>
              <w:pStyle w:val="TAL"/>
              <w:rPr>
                <w:rFonts w:eastAsia="SimSun"/>
                <w:lang w:eastAsia="zh-CN"/>
              </w:rPr>
            </w:pPr>
            <w:r w:rsidRPr="00BB629B">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Change w:id="4223"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3686FF6"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Change w:id="4224"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89BE1AB" w14:textId="77777777" w:rsidR="005910EA" w:rsidRPr="00BB629B" w:rsidRDefault="005910EA" w:rsidP="005910EA">
            <w:pPr>
              <w:pStyle w:val="TAL"/>
              <w:rPr>
                <w:rFonts w:eastAsia="SimSun"/>
                <w:lang w:eastAsia="zh-CN"/>
              </w:rPr>
            </w:pPr>
            <w:r w:rsidRPr="00BB629B">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Change w:id="4225"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F2D4AE3"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226"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79EEAA4" w14:textId="77777777" w:rsidR="005910EA" w:rsidRPr="00BB629B" w:rsidRDefault="005910EA" w:rsidP="005910EA">
            <w:pPr>
              <w:pStyle w:val="TAL"/>
            </w:pPr>
          </w:p>
        </w:tc>
      </w:tr>
      <w:tr w:rsidR="005910EA" w:rsidRPr="00BB629B" w14:paraId="51EDA55F" w14:textId="77777777" w:rsidTr="00EF74ED">
        <w:trPr>
          <w:jc w:val="center"/>
          <w:trPrChange w:id="422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22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70CD458" w14:textId="77777777" w:rsidR="005910EA" w:rsidRPr="00BB629B" w:rsidRDefault="005910EA" w:rsidP="005910EA">
            <w:pPr>
              <w:pStyle w:val="TAL"/>
            </w:pPr>
            <w:r w:rsidRPr="00BB629B">
              <w:t>6.5A.3.2.6</w:t>
            </w:r>
          </w:p>
        </w:tc>
        <w:tc>
          <w:tcPr>
            <w:tcW w:w="4500" w:type="dxa"/>
            <w:tcBorders>
              <w:top w:val="single" w:sz="4" w:space="0" w:color="auto"/>
              <w:left w:val="single" w:sz="4" w:space="0" w:color="auto"/>
              <w:bottom w:val="single" w:sz="4" w:space="0" w:color="auto"/>
              <w:right w:val="single" w:sz="4" w:space="0" w:color="auto"/>
            </w:tcBorders>
            <w:hideMark/>
            <w:tcPrChange w:id="422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23AEFAF" w14:textId="77777777" w:rsidR="005910EA" w:rsidRPr="00BB629B" w:rsidRDefault="005910EA" w:rsidP="005910EA">
            <w:pPr>
              <w:pStyle w:val="TAL"/>
            </w:pPr>
            <w:r w:rsidRPr="00BB629B">
              <w:t>Spurious emission band UE co-existence for CA (7UL CA)</w:t>
            </w:r>
          </w:p>
        </w:tc>
        <w:tc>
          <w:tcPr>
            <w:tcW w:w="671" w:type="dxa"/>
            <w:tcBorders>
              <w:top w:val="single" w:sz="4" w:space="0" w:color="auto"/>
              <w:left w:val="single" w:sz="4" w:space="0" w:color="auto"/>
              <w:bottom w:val="single" w:sz="4" w:space="0" w:color="auto"/>
              <w:right w:val="single" w:sz="4" w:space="0" w:color="auto"/>
            </w:tcBorders>
            <w:hideMark/>
            <w:tcPrChange w:id="423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A0A03DD"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23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D42EF5B" w14:textId="77777777" w:rsidR="005910EA" w:rsidRPr="00BB629B" w:rsidRDefault="005910EA" w:rsidP="005910EA">
            <w:pPr>
              <w:pStyle w:val="TAL"/>
              <w:rPr>
                <w:rFonts w:eastAsia="SimSun"/>
                <w:lang w:eastAsia="zh-CN"/>
              </w:rPr>
            </w:pPr>
            <w:r w:rsidRPr="00BB629B">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Change w:id="423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BE54721"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Change w:id="423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5E6AB5C" w14:textId="77777777" w:rsidR="005910EA" w:rsidRPr="00BB629B" w:rsidRDefault="005910EA" w:rsidP="005910EA">
            <w:pPr>
              <w:pStyle w:val="TAL"/>
              <w:rPr>
                <w:rFonts w:eastAsia="SimSun"/>
                <w:lang w:eastAsia="zh-CN"/>
              </w:rPr>
            </w:pPr>
            <w:r w:rsidRPr="00BB629B">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Change w:id="4234"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D48B140"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235"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18C4D35F" w14:textId="77777777" w:rsidR="005910EA" w:rsidRPr="00BB629B" w:rsidRDefault="005910EA" w:rsidP="005910EA">
            <w:pPr>
              <w:pStyle w:val="TAL"/>
            </w:pPr>
          </w:p>
        </w:tc>
      </w:tr>
      <w:tr w:rsidR="005910EA" w:rsidRPr="00BB629B" w14:paraId="353FA17E" w14:textId="77777777" w:rsidTr="00EF74ED">
        <w:trPr>
          <w:jc w:val="center"/>
          <w:trPrChange w:id="423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23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4EE20C1" w14:textId="77777777" w:rsidR="005910EA" w:rsidRPr="00BB629B" w:rsidRDefault="005910EA" w:rsidP="005910EA">
            <w:pPr>
              <w:pStyle w:val="TAL"/>
            </w:pPr>
            <w:r w:rsidRPr="00BB629B">
              <w:t>6.5A.3.2.7</w:t>
            </w:r>
          </w:p>
        </w:tc>
        <w:tc>
          <w:tcPr>
            <w:tcW w:w="4500" w:type="dxa"/>
            <w:tcBorders>
              <w:top w:val="single" w:sz="4" w:space="0" w:color="auto"/>
              <w:left w:val="single" w:sz="4" w:space="0" w:color="auto"/>
              <w:bottom w:val="single" w:sz="4" w:space="0" w:color="auto"/>
              <w:right w:val="single" w:sz="4" w:space="0" w:color="auto"/>
            </w:tcBorders>
            <w:hideMark/>
            <w:tcPrChange w:id="423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E6B4D86" w14:textId="77777777" w:rsidR="005910EA" w:rsidRPr="00BB629B" w:rsidRDefault="005910EA" w:rsidP="005910EA">
            <w:pPr>
              <w:pStyle w:val="TAL"/>
            </w:pPr>
            <w:r w:rsidRPr="00BB629B">
              <w:t>Spurious emission band UE co-existence for CA (8UL CA)</w:t>
            </w:r>
          </w:p>
        </w:tc>
        <w:tc>
          <w:tcPr>
            <w:tcW w:w="671" w:type="dxa"/>
            <w:tcBorders>
              <w:top w:val="single" w:sz="4" w:space="0" w:color="auto"/>
              <w:left w:val="single" w:sz="4" w:space="0" w:color="auto"/>
              <w:bottom w:val="single" w:sz="4" w:space="0" w:color="auto"/>
              <w:right w:val="single" w:sz="4" w:space="0" w:color="auto"/>
            </w:tcBorders>
            <w:hideMark/>
            <w:tcPrChange w:id="423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589FD79"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24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9CDE519" w14:textId="77777777" w:rsidR="005910EA" w:rsidRPr="00BB629B" w:rsidRDefault="005910EA" w:rsidP="005910EA">
            <w:pPr>
              <w:pStyle w:val="TAL"/>
              <w:rPr>
                <w:rFonts w:eastAsia="SimSun"/>
                <w:lang w:eastAsia="zh-CN"/>
              </w:rPr>
            </w:pPr>
            <w:r w:rsidRPr="00BB629B">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Change w:id="424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ADAB743"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Change w:id="424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3B5749D" w14:textId="77777777" w:rsidR="005910EA" w:rsidRPr="00BB629B" w:rsidRDefault="005910EA" w:rsidP="005910EA">
            <w:pPr>
              <w:pStyle w:val="TAL"/>
              <w:rPr>
                <w:rFonts w:eastAsia="SimSun"/>
                <w:lang w:eastAsia="zh-CN"/>
              </w:rPr>
            </w:pPr>
            <w:r w:rsidRPr="00BB629B">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Change w:id="424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3475466"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24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27D8AB8" w14:textId="77777777" w:rsidR="005910EA" w:rsidRPr="00BB629B" w:rsidRDefault="005910EA" w:rsidP="005910EA">
            <w:pPr>
              <w:pStyle w:val="TAL"/>
            </w:pPr>
          </w:p>
        </w:tc>
      </w:tr>
      <w:tr w:rsidR="00EE2EFC" w:rsidRPr="00BB629B" w14:paraId="2F256374" w14:textId="77777777" w:rsidTr="00EE2EFC">
        <w:trPr>
          <w:jc w:val="center"/>
          <w:trPrChange w:id="424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24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52320C9" w14:textId="77777777" w:rsidR="00EE2EFC" w:rsidRPr="00BB629B" w:rsidRDefault="00EE2EFC" w:rsidP="00EE2EFC">
            <w:pPr>
              <w:pStyle w:val="TAL"/>
            </w:pPr>
            <w:r w:rsidRPr="00BB629B">
              <w:t>6.5A.3.3.1</w:t>
            </w:r>
          </w:p>
        </w:tc>
        <w:tc>
          <w:tcPr>
            <w:tcW w:w="4500" w:type="dxa"/>
            <w:tcBorders>
              <w:top w:val="single" w:sz="4" w:space="0" w:color="auto"/>
              <w:left w:val="single" w:sz="4" w:space="0" w:color="auto"/>
              <w:bottom w:val="single" w:sz="4" w:space="0" w:color="auto"/>
              <w:right w:val="single" w:sz="4" w:space="0" w:color="auto"/>
            </w:tcBorders>
            <w:hideMark/>
            <w:tcPrChange w:id="424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FAD99D6" w14:textId="77777777" w:rsidR="00EE2EFC" w:rsidRPr="00BB629B" w:rsidRDefault="00EE2EFC" w:rsidP="00EE2EFC">
            <w:pPr>
              <w:pStyle w:val="TAL"/>
            </w:pPr>
            <w:r w:rsidRPr="00BB629B">
              <w:t>Additional spurious emissions for CA (2UL CA)</w:t>
            </w:r>
          </w:p>
        </w:tc>
        <w:tc>
          <w:tcPr>
            <w:tcW w:w="671" w:type="dxa"/>
            <w:tcBorders>
              <w:top w:val="single" w:sz="4" w:space="0" w:color="auto"/>
              <w:left w:val="single" w:sz="4" w:space="0" w:color="auto"/>
              <w:bottom w:val="single" w:sz="4" w:space="0" w:color="auto"/>
              <w:right w:val="single" w:sz="4" w:space="0" w:color="auto"/>
            </w:tcBorders>
            <w:hideMark/>
            <w:tcPrChange w:id="424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1F35FEA" w14:textId="77777777" w:rsidR="00EE2EFC" w:rsidRPr="00BB629B" w:rsidRDefault="00EE2EFC" w:rsidP="00EE2EFC">
            <w:pPr>
              <w:pStyle w:val="TAC"/>
              <w:rPr>
                <w:rFonts w:eastAsia="SimSun"/>
                <w:lang w:eastAsia="zh-C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424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0B35E30" w14:textId="77777777" w:rsidR="00EE2EFC" w:rsidRPr="00BB629B" w:rsidRDefault="00EE2EFC" w:rsidP="00EE2EFC">
            <w:pPr>
              <w:pStyle w:val="TAL"/>
              <w:rPr>
                <w:rFonts w:eastAsia="SimSun"/>
                <w:lang w:eastAsia="zh-CN"/>
              </w:rPr>
            </w:pPr>
            <w:r w:rsidRPr="00BB629B">
              <w:rPr>
                <w:rFonts w:eastAsia="Malgun Gothic"/>
                <w:lang w:eastAsia="ko-KR"/>
              </w:rPr>
              <w:t>C053</w:t>
            </w:r>
          </w:p>
        </w:tc>
        <w:tc>
          <w:tcPr>
            <w:tcW w:w="3184" w:type="dxa"/>
            <w:tcBorders>
              <w:top w:val="single" w:sz="4" w:space="0" w:color="auto"/>
              <w:left w:val="single" w:sz="4" w:space="0" w:color="auto"/>
              <w:bottom w:val="single" w:sz="4" w:space="0" w:color="auto"/>
              <w:right w:val="single" w:sz="4" w:space="0" w:color="auto"/>
            </w:tcBorders>
            <w:hideMark/>
            <w:tcPrChange w:id="425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C312A89" w14:textId="77777777" w:rsidR="00EE2EFC" w:rsidRPr="00BB629B" w:rsidRDefault="00EE2EFC" w:rsidP="00EE2EFC">
            <w:pPr>
              <w:pStyle w:val="TAL"/>
              <w:rPr>
                <w:lang w:eastAsia="zh-CN"/>
              </w:rPr>
            </w:pPr>
            <w:r>
              <w:rPr>
                <w:lang w:eastAsia="zh-CN"/>
              </w:rPr>
              <w:t>UEs</w:t>
            </w:r>
            <w:r w:rsidRPr="00BB629B">
              <w:rPr>
                <w:lang w:eastAsia="zh-CN"/>
              </w:rPr>
              <w:t xml:space="preserve"> supporting 5GS FR2 CA (2UL CA)</w:t>
            </w:r>
          </w:p>
        </w:tc>
        <w:tc>
          <w:tcPr>
            <w:tcW w:w="1558" w:type="dxa"/>
            <w:tcBorders>
              <w:top w:val="single" w:sz="4" w:space="0" w:color="auto"/>
              <w:left w:val="single" w:sz="4" w:space="0" w:color="auto"/>
              <w:bottom w:val="single" w:sz="4" w:space="0" w:color="auto"/>
              <w:right w:val="single" w:sz="4" w:space="0" w:color="auto"/>
            </w:tcBorders>
            <w:hideMark/>
            <w:tcPrChange w:id="425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5398E1B" w14:textId="77777777" w:rsidR="00EE2EFC" w:rsidRPr="00BB629B" w:rsidRDefault="00EE2EFC" w:rsidP="00EE2EFC">
            <w:pPr>
              <w:pStyle w:val="TAL"/>
              <w:rPr>
                <w:rFonts w:eastAsia="SimSun"/>
                <w:lang w:eastAsia="zh-CN"/>
              </w:rPr>
            </w:pPr>
            <w:r w:rsidRPr="00BB629B">
              <w:rPr>
                <w:rFonts w:eastAsia="Malgun Gothic"/>
                <w:lang w:eastAsia="ko-KR"/>
              </w:rPr>
              <w:t>E020</w:t>
            </w:r>
          </w:p>
        </w:tc>
        <w:tc>
          <w:tcPr>
            <w:tcW w:w="1353" w:type="dxa"/>
            <w:tcBorders>
              <w:top w:val="single" w:sz="4" w:space="0" w:color="auto"/>
              <w:left w:val="single" w:sz="4" w:space="0" w:color="auto"/>
              <w:bottom w:val="single" w:sz="4" w:space="0" w:color="auto"/>
              <w:right w:val="single" w:sz="4" w:space="0" w:color="auto"/>
            </w:tcBorders>
            <w:tcPrChange w:id="4252"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C0D6E76" w14:textId="5E26D9D8" w:rsidR="00EE2EFC" w:rsidRPr="00BB629B" w:rsidRDefault="00EE2EFC" w:rsidP="00EE2EFC">
            <w:pPr>
              <w:pStyle w:val="TAL"/>
            </w:pPr>
            <w:ins w:id="4253" w:author="3727" w:date="2023-06-22T22:44:00Z">
              <w:r w:rsidRPr="000E3A8A">
                <w:t>PC1</w:t>
              </w:r>
            </w:ins>
          </w:p>
        </w:tc>
        <w:tc>
          <w:tcPr>
            <w:tcW w:w="1984" w:type="dxa"/>
            <w:tcBorders>
              <w:top w:val="single" w:sz="4" w:space="0" w:color="auto"/>
              <w:left w:val="single" w:sz="4" w:space="0" w:color="auto"/>
              <w:bottom w:val="single" w:sz="4" w:space="0" w:color="auto"/>
              <w:right w:val="single" w:sz="4" w:space="0" w:color="auto"/>
            </w:tcBorders>
            <w:tcPrChange w:id="4254"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3A5377BD" w14:textId="4A8A8AF7" w:rsidR="00EE2EFC" w:rsidRPr="00BB629B" w:rsidRDefault="00EE2EFC" w:rsidP="00EE2EFC">
            <w:pPr>
              <w:pStyle w:val="TAL"/>
            </w:pPr>
            <w:del w:id="4255" w:author="3727" w:date="2023-06-22T22:44:00Z">
              <w:r w:rsidRPr="00BB629B" w:rsidDel="00EE2EFC">
                <w:rPr>
                  <w:rFonts w:eastAsia="Malgun Gothic"/>
                  <w:lang w:eastAsia="ko-KR"/>
                </w:rPr>
                <w:delText>NOTE 1</w:delText>
              </w:r>
            </w:del>
          </w:p>
        </w:tc>
      </w:tr>
      <w:tr w:rsidR="00EE2EFC" w:rsidRPr="00BB629B" w14:paraId="025DE2BA" w14:textId="77777777" w:rsidTr="00EE2EFC">
        <w:trPr>
          <w:jc w:val="center"/>
          <w:trPrChange w:id="425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25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8653228" w14:textId="77777777" w:rsidR="00EE2EFC" w:rsidRPr="00BB629B" w:rsidRDefault="00EE2EFC" w:rsidP="00EE2EFC">
            <w:pPr>
              <w:pStyle w:val="TAL"/>
            </w:pPr>
            <w:r w:rsidRPr="00BB629B">
              <w:t>6.5A.3.3.2</w:t>
            </w:r>
          </w:p>
        </w:tc>
        <w:tc>
          <w:tcPr>
            <w:tcW w:w="4500" w:type="dxa"/>
            <w:tcBorders>
              <w:top w:val="single" w:sz="4" w:space="0" w:color="auto"/>
              <w:left w:val="single" w:sz="4" w:space="0" w:color="auto"/>
              <w:bottom w:val="single" w:sz="4" w:space="0" w:color="auto"/>
              <w:right w:val="single" w:sz="4" w:space="0" w:color="auto"/>
            </w:tcBorders>
            <w:hideMark/>
            <w:tcPrChange w:id="425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D41FA47" w14:textId="77777777" w:rsidR="00EE2EFC" w:rsidRPr="00BB629B" w:rsidRDefault="00EE2EFC" w:rsidP="00EE2EFC">
            <w:pPr>
              <w:pStyle w:val="TAL"/>
            </w:pPr>
            <w:r w:rsidRPr="00BB629B">
              <w:t>Additional spurious emissions for CA (3UL CA)</w:t>
            </w:r>
          </w:p>
        </w:tc>
        <w:tc>
          <w:tcPr>
            <w:tcW w:w="671" w:type="dxa"/>
            <w:tcBorders>
              <w:top w:val="single" w:sz="4" w:space="0" w:color="auto"/>
              <w:left w:val="single" w:sz="4" w:space="0" w:color="auto"/>
              <w:bottom w:val="single" w:sz="4" w:space="0" w:color="auto"/>
              <w:right w:val="single" w:sz="4" w:space="0" w:color="auto"/>
            </w:tcBorders>
            <w:hideMark/>
            <w:tcPrChange w:id="425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72B5627" w14:textId="77777777" w:rsidR="00EE2EFC" w:rsidRPr="00BB629B" w:rsidRDefault="00EE2EFC" w:rsidP="00EE2EFC">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26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494E06B" w14:textId="77777777" w:rsidR="00EE2EFC" w:rsidRPr="00BB629B" w:rsidRDefault="00EE2EFC" w:rsidP="00EE2EFC">
            <w:pPr>
              <w:pStyle w:val="TAL"/>
              <w:rPr>
                <w:rFonts w:eastAsia="SimSun"/>
                <w:lang w:eastAsia="zh-CN"/>
              </w:rPr>
            </w:pPr>
            <w:r w:rsidRPr="00BB629B">
              <w:rPr>
                <w:rFonts w:eastAsia="SimSun"/>
                <w:lang w:eastAsia="zh-CN"/>
              </w:rPr>
              <w:t>C054</w:t>
            </w:r>
          </w:p>
        </w:tc>
        <w:tc>
          <w:tcPr>
            <w:tcW w:w="3184" w:type="dxa"/>
            <w:tcBorders>
              <w:top w:val="single" w:sz="4" w:space="0" w:color="auto"/>
              <w:left w:val="single" w:sz="4" w:space="0" w:color="auto"/>
              <w:bottom w:val="single" w:sz="4" w:space="0" w:color="auto"/>
              <w:right w:val="single" w:sz="4" w:space="0" w:color="auto"/>
            </w:tcBorders>
            <w:hideMark/>
            <w:tcPrChange w:id="426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E72694D" w14:textId="77777777" w:rsidR="00EE2EFC" w:rsidRPr="00BB629B" w:rsidRDefault="00EE2EFC" w:rsidP="00EE2EFC">
            <w:pPr>
              <w:pStyle w:val="TAL"/>
              <w:rPr>
                <w:lang w:eastAsia="zh-CN"/>
              </w:rPr>
            </w:pPr>
            <w:r>
              <w:rPr>
                <w:rFonts w:eastAsia="SimSun"/>
                <w:lang w:eastAsia="zh-CN"/>
              </w:rPr>
              <w:t>UEs</w:t>
            </w:r>
            <w:r w:rsidRPr="00BB629B">
              <w:rPr>
                <w:rFonts w:eastAsia="SimSun"/>
                <w:lang w:eastAsia="zh-CN"/>
              </w:rPr>
              <w:t xml:space="preserve"> supporting 5GS FR2 and CA (3UL CA)</w:t>
            </w:r>
          </w:p>
        </w:tc>
        <w:tc>
          <w:tcPr>
            <w:tcW w:w="1558" w:type="dxa"/>
            <w:tcBorders>
              <w:top w:val="single" w:sz="4" w:space="0" w:color="auto"/>
              <w:left w:val="single" w:sz="4" w:space="0" w:color="auto"/>
              <w:bottom w:val="single" w:sz="4" w:space="0" w:color="auto"/>
              <w:right w:val="single" w:sz="4" w:space="0" w:color="auto"/>
            </w:tcBorders>
            <w:hideMark/>
            <w:tcPrChange w:id="426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63E6F56" w14:textId="77777777" w:rsidR="00EE2EFC" w:rsidRPr="00BB629B" w:rsidRDefault="00EE2EFC" w:rsidP="00EE2EFC">
            <w:pPr>
              <w:pStyle w:val="TAL"/>
              <w:rPr>
                <w:rFonts w:eastAsia="SimSun"/>
                <w:lang w:eastAsia="zh-CN"/>
              </w:rPr>
            </w:pPr>
            <w:r w:rsidRPr="00BB629B">
              <w:rPr>
                <w:rFonts w:eastAsia="SimSun"/>
                <w:lang w:eastAsia="zh-CN"/>
              </w:rPr>
              <w:t>E021</w:t>
            </w:r>
          </w:p>
        </w:tc>
        <w:tc>
          <w:tcPr>
            <w:tcW w:w="1353" w:type="dxa"/>
            <w:tcBorders>
              <w:top w:val="single" w:sz="4" w:space="0" w:color="auto"/>
              <w:left w:val="single" w:sz="4" w:space="0" w:color="auto"/>
              <w:bottom w:val="single" w:sz="4" w:space="0" w:color="auto"/>
              <w:right w:val="single" w:sz="4" w:space="0" w:color="auto"/>
            </w:tcBorders>
            <w:tcPrChange w:id="426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4421135" w14:textId="13802211" w:rsidR="00EE2EFC" w:rsidRPr="00BB629B" w:rsidRDefault="00EE2EFC" w:rsidP="00EE2EFC">
            <w:pPr>
              <w:pStyle w:val="TAL"/>
            </w:pPr>
            <w:ins w:id="4264" w:author="3727" w:date="2023-06-22T22:44:00Z">
              <w:r w:rsidRPr="000E3A8A">
                <w:t>PC1</w:t>
              </w:r>
            </w:ins>
          </w:p>
        </w:tc>
        <w:tc>
          <w:tcPr>
            <w:tcW w:w="1984" w:type="dxa"/>
            <w:tcBorders>
              <w:top w:val="single" w:sz="4" w:space="0" w:color="auto"/>
              <w:left w:val="single" w:sz="4" w:space="0" w:color="auto"/>
              <w:bottom w:val="single" w:sz="4" w:space="0" w:color="auto"/>
              <w:right w:val="single" w:sz="4" w:space="0" w:color="auto"/>
            </w:tcBorders>
            <w:tcPrChange w:id="4265"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659AE55C" w14:textId="4001F0E2" w:rsidR="00EE2EFC" w:rsidRPr="00BB629B" w:rsidRDefault="00EE2EFC" w:rsidP="00EE2EFC">
            <w:pPr>
              <w:pStyle w:val="TAL"/>
            </w:pPr>
            <w:del w:id="4266" w:author="3727" w:date="2023-06-22T22:44:00Z">
              <w:r w:rsidRPr="00BB629B" w:rsidDel="00EE2EFC">
                <w:delText>NOTE 1</w:delText>
              </w:r>
            </w:del>
          </w:p>
        </w:tc>
      </w:tr>
      <w:tr w:rsidR="00EE2EFC" w:rsidRPr="00BB629B" w14:paraId="6AAF5890" w14:textId="77777777" w:rsidTr="00EE2EFC">
        <w:trPr>
          <w:jc w:val="center"/>
          <w:trPrChange w:id="426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26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6CFA70D" w14:textId="77777777" w:rsidR="00EE2EFC" w:rsidRPr="00BB629B" w:rsidRDefault="00EE2EFC" w:rsidP="00EE2EFC">
            <w:pPr>
              <w:pStyle w:val="TAL"/>
            </w:pPr>
            <w:r w:rsidRPr="00BB629B">
              <w:lastRenderedPageBreak/>
              <w:t>6.5A.3.3.3</w:t>
            </w:r>
          </w:p>
        </w:tc>
        <w:tc>
          <w:tcPr>
            <w:tcW w:w="4500" w:type="dxa"/>
            <w:tcBorders>
              <w:top w:val="single" w:sz="4" w:space="0" w:color="auto"/>
              <w:left w:val="single" w:sz="4" w:space="0" w:color="auto"/>
              <w:bottom w:val="single" w:sz="4" w:space="0" w:color="auto"/>
              <w:right w:val="single" w:sz="4" w:space="0" w:color="auto"/>
            </w:tcBorders>
            <w:hideMark/>
            <w:tcPrChange w:id="426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47488161" w14:textId="77777777" w:rsidR="00EE2EFC" w:rsidRPr="00BB629B" w:rsidRDefault="00EE2EFC" w:rsidP="00EE2EFC">
            <w:pPr>
              <w:pStyle w:val="TAL"/>
            </w:pPr>
            <w:r w:rsidRPr="00BB629B">
              <w:t>Additional spurious emissions for CA (4UL CA)</w:t>
            </w:r>
          </w:p>
        </w:tc>
        <w:tc>
          <w:tcPr>
            <w:tcW w:w="671" w:type="dxa"/>
            <w:tcBorders>
              <w:top w:val="single" w:sz="4" w:space="0" w:color="auto"/>
              <w:left w:val="single" w:sz="4" w:space="0" w:color="auto"/>
              <w:bottom w:val="single" w:sz="4" w:space="0" w:color="auto"/>
              <w:right w:val="single" w:sz="4" w:space="0" w:color="auto"/>
            </w:tcBorders>
            <w:hideMark/>
            <w:tcPrChange w:id="427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398470C" w14:textId="77777777" w:rsidR="00EE2EFC" w:rsidRPr="00BB629B" w:rsidRDefault="00EE2EFC" w:rsidP="00EE2EFC">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27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3EA64E9" w14:textId="77777777" w:rsidR="00EE2EFC" w:rsidRPr="00BB629B" w:rsidRDefault="00EE2EFC" w:rsidP="00EE2EFC">
            <w:pPr>
              <w:pStyle w:val="TAL"/>
              <w:rPr>
                <w:rFonts w:eastAsia="SimSun"/>
                <w:lang w:eastAsia="zh-CN"/>
              </w:rPr>
            </w:pPr>
            <w:r w:rsidRPr="00BB629B">
              <w:rPr>
                <w:rFonts w:eastAsia="SimSun"/>
                <w:lang w:eastAsia="zh-CN"/>
              </w:rPr>
              <w:t>C055</w:t>
            </w:r>
          </w:p>
        </w:tc>
        <w:tc>
          <w:tcPr>
            <w:tcW w:w="3184" w:type="dxa"/>
            <w:tcBorders>
              <w:top w:val="single" w:sz="4" w:space="0" w:color="auto"/>
              <w:left w:val="single" w:sz="4" w:space="0" w:color="auto"/>
              <w:bottom w:val="single" w:sz="4" w:space="0" w:color="auto"/>
              <w:right w:val="single" w:sz="4" w:space="0" w:color="auto"/>
            </w:tcBorders>
            <w:hideMark/>
            <w:tcPrChange w:id="427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22E1869" w14:textId="77777777" w:rsidR="00EE2EFC" w:rsidRPr="00BB629B" w:rsidRDefault="00EE2EFC" w:rsidP="00EE2EFC">
            <w:pPr>
              <w:pStyle w:val="TAL"/>
              <w:rPr>
                <w:lang w:eastAsia="zh-CN"/>
              </w:rPr>
            </w:pPr>
            <w:r>
              <w:rPr>
                <w:rFonts w:eastAsia="SimSun"/>
                <w:lang w:eastAsia="zh-CN"/>
              </w:rPr>
              <w:t>UEs</w:t>
            </w:r>
            <w:r w:rsidRPr="00BB629B">
              <w:rPr>
                <w:rFonts w:eastAsia="SimSun"/>
                <w:lang w:eastAsia="zh-CN"/>
              </w:rPr>
              <w:t xml:space="preserve"> supporting 5GS FR2 and CA (4UL CA)</w:t>
            </w:r>
          </w:p>
        </w:tc>
        <w:tc>
          <w:tcPr>
            <w:tcW w:w="1558" w:type="dxa"/>
            <w:tcBorders>
              <w:top w:val="single" w:sz="4" w:space="0" w:color="auto"/>
              <w:left w:val="single" w:sz="4" w:space="0" w:color="auto"/>
              <w:bottom w:val="single" w:sz="4" w:space="0" w:color="auto"/>
              <w:right w:val="single" w:sz="4" w:space="0" w:color="auto"/>
            </w:tcBorders>
            <w:hideMark/>
            <w:tcPrChange w:id="427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D6B3EDA" w14:textId="77777777" w:rsidR="00EE2EFC" w:rsidRPr="00BB629B" w:rsidRDefault="00EE2EFC" w:rsidP="00EE2EFC">
            <w:pPr>
              <w:pStyle w:val="TAL"/>
              <w:rPr>
                <w:rFonts w:eastAsia="SimSun"/>
                <w:lang w:eastAsia="zh-CN"/>
              </w:rPr>
            </w:pPr>
            <w:r w:rsidRPr="00BB629B">
              <w:rPr>
                <w:rFonts w:eastAsia="SimSun"/>
                <w:lang w:eastAsia="zh-CN"/>
              </w:rPr>
              <w:t>E022</w:t>
            </w:r>
          </w:p>
        </w:tc>
        <w:tc>
          <w:tcPr>
            <w:tcW w:w="1353" w:type="dxa"/>
            <w:tcBorders>
              <w:top w:val="single" w:sz="4" w:space="0" w:color="auto"/>
              <w:left w:val="single" w:sz="4" w:space="0" w:color="auto"/>
              <w:bottom w:val="single" w:sz="4" w:space="0" w:color="auto"/>
              <w:right w:val="single" w:sz="4" w:space="0" w:color="auto"/>
            </w:tcBorders>
            <w:tcPrChange w:id="4274"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656E857" w14:textId="35A7B48D" w:rsidR="00EE2EFC" w:rsidRPr="00BB629B" w:rsidRDefault="00EE2EFC" w:rsidP="00EE2EFC">
            <w:pPr>
              <w:pStyle w:val="TAL"/>
            </w:pPr>
            <w:ins w:id="4275" w:author="3727" w:date="2023-06-22T22:44:00Z">
              <w:r w:rsidRPr="000E3A8A">
                <w:t>PC1</w:t>
              </w:r>
            </w:ins>
          </w:p>
        </w:tc>
        <w:tc>
          <w:tcPr>
            <w:tcW w:w="1984" w:type="dxa"/>
            <w:tcBorders>
              <w:top w:val="single" w:sz="4" w:space="0" w:color="auto"/>
              <w:left w:val="single" w:sz="4" w:space="0" w:color="auto"/>
              <w:bottom w:val="single" w:sz="4" w:space="0" w:color="auto"/>
              <w:right w:val="single" w:sz="4" w:space="0" w:color="auto"/>
            </w:tcBorders>
            <w:tcPrChange w:id="4276" w:author="Amy TAO" w:date="2023-05-09T11:04:00Z">
              <w:tcPr>
                <w:tcW w:w="1984" w:type="dxa"/>
                <w:gridSpan w:val="2"/>
                <w:tcBorders>
                  <w:top w:val="single" w:sz="4" w:space="0" w:color="auto"/>
                  <w:left w:val="single" w:sz="4" w:space="0" w:color="auto"/>
                  <w:bottom w:val="single" w:sz="4" w:space="0" w:color="auto"/>
                  <w:right w:val="single" w:sz="4" w:space="0" w:color="auto"/>
                </w:tcBorders>
              </w:tcPr>
            </w:tcPrChange>
          </w:tcPr>
          <w:p w14:paraId="2F1C45D2" w14:textId="2582EF10" w:rsidR="00EE2EFC" w:rsidRPr="00BB629B" w:rsidRDefault="00EE2EFC" w:rsidP="00EE2EFC">
            <w:pPr>
              <w:pStyle w:val="TAL"/>
            </w:pPr>
            <w:del w:id="4277" w:author="3727" w:date="2023-06-22T22:44:00Z">
              <w:r w:rsidRPr="00BB629B" w:rsidDel="00EE2EFC">
                <w:delText>NOTE 1</w:delText>
              </w:r>
            </w:del>
          </w:p>
        </w:tc>
      </w:tr>
      <w:tr w:rsidR="005910EA" w:rsidRPr="00BB629B" w14:paraId="651EF7A9" w14:textId="77777777" w:rsidTr="00EF74ED">
        <w:trPr>
          <w:jc w:val="center"/>
          <w:trPrChange w:id="4278"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279"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3E56CE5" w14:textId="77777777" w:rsidR="005910EA" w:rsidRPr="00BB629B" w:rsidRDefault="005910EA" w:rsidP="005910EA">
            <w:pPr>
              <w:pStyle w:val="TAL"/>
            </w:pPr>
            <w:r w:rsidRPr="00BB629B">
              <w:t>6.5A.3.3.4</w:t>
            </w:r>
          </w:p>
        </w:tc>
        <w:tc>
          <w:tcPr>
            <w:tcW w:w="4500" w:type="dxa"/>
            <w:tcBorders>
              <w:top w:val="single" w:sz="4" w:space="0" w:color="auto"/>
              <w:left w:val="single" w:sz="4" w:space="0" w:color="auto"/>
              <w:bottom w:val="single" w:sz="4" w:space="0" w:color="auto"/>
              <w:right w:val="single" w:sz="4" w:space="0" w:color="auto"/>
            </w:tcBorders>
            <w:hideMark/>
            <w:tcPrChange w:id="4280"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38F6C33" w14:textId="77777777" w:rsidR="005910EA" w:rsidRPr="00BB629B" w:rsidRDefault="005910EA" w:rsidP="005910EA">
            <w:pPr>
              <w:pStyle w:val="TAL"/>
            </w:pPr>
            <w:r w:rsidRPr="00BB629B">
              <w:t>Additional spurious emissions for CA (5UL CA)</w:t>
            </w:r>
          </w:p>
        </w:tc>
        <w:tc>
          <w:tcPr>
            <w:tcW w:w="671" w:type="dxa"/>
            <w:tcBorders>
              <w:top w:val="single" w:sz="4" w:space="0" w:color="auto"/>
              <w:left w:val="single" w:sz="4" w:space="0" w:color="auto"/>
              <w:bottom w:val="single" w:sz="4" w:space="0" w:color="auto"/>
              <w:right w:val="single" w:sz="4" w:space="0" w:color="auto"/>
            </w:tcBorders>
            <w:hideMark/>
            <w:tcPrChange w:id="4281"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6036C6A7"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282"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06FE4B0" w14:textId="77777777" w:rsidR="005910EA" w:rsidRPr="00BB629B" w:rsidRDefault="005910EA" w:rsidP="005910EA">
            <w:pPr>
              <w:pStyle w:val="TAL"/>
              <w:rPr>
                <w:rFonts w:eastAsia="SimSun"/>
                <w:lang w:eastAsia="zh-CN"/>
              </w:rPr>
            </w:pPr>
            <w:r w:rsidRPr="00BB629B">
              <w:rPr>
                <w:rFonts w:eastAsia="SimSun"/>
                <w:lang w:eastAsia="zh-CN"/>
              </w:rPr>
              <w:t>C056</w:t>
            </w:r>
          </w:p>
        </w:tc>
        <w:tc>
          <w:tcPr>
            <w:tcW w:w="3184" w:type="dxa"/>
            <w:tcBorders>
              <w:top w:val="single" w:sz="4" w:space="0" w:color="auto"/>
              <w:left w:val="single" w:sz="4" w:space="0" w:color="auto"/>
              <w:bottom w:val="single" w:sz="4" w:space="0" w:color="auto"/>
              <w:right w:val="single" w:sz="4" w:space="0" w:color="auto"/>
            </w:tcBorders>
            <w:hideMark/>
            <w:tcPrChange w:id="4283"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FA4FC9E"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(5UL CA)</w:t>
            </w:r>
          </w:p>
        </w:tc>
        <w:tc>
          <w:tcPr>
            <w:tcW w:w="1558" w:type="dxa"/>
            <w:tcBorders>
              <w:top w:val="single" w:sz="4" w:space="0" w:color="auto"/>
              <w:left w:val="single" w:sz="4" w:space="0" w:color="auto"/>
              <w:bottom w:val="single" w:sz="4" w:space="0" w:color="auto"/>
              <w:right w:val="single" w:sz="4" w:space="0" w:color="auto"/>
            </w:tcBorders>
            <w:hideMark/>
            <w:tcPrChange w:id="4284"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77C1A96" w14:textId="77777777" w:rsidR="005910EA" w:rsidRPr="00BB629B" w:rsidRDefault="005910EA" w:rsidP="005910EA">
            <w:pPr>
              <w:pStyle w:val="TAL"/>
              <w:rPr>
                <w:rFonts w:eastAsia="SimSun"/>
                <w:lang w:eastAsia="zh-CN"/>
              </w:rPr>
            </w:pPr>
            <w:r w:rsidRPr="00BB629B">
              <w:rPr>
                <w:rFonts w:eastAsia="SimSun"/>
                <w:lang w:eastAsia="zh-CN"/>
              </w:rPr>
              <w:t>E023</w:t>
            </w:r>
          </w:p>
        </w:tc>
        <w:tc>
          <w:tcPr>
            <w:tcW w:w="1353" w:type="dxa"/>
            <w:tcBorders>
              <w:top w:val="single" w:sz="4" w:space="0" w:color="auto"/>
              <w:left w:val="single" w:sz="4" w:space="0" w:color="auto"/>
              <w:bottom w:val="single" w:sz="4" w:space="0" w:color="auto"/>
              <w:right w:val="single" w:sz="4" w:space="0" w:color="auto"/>
            </w:tcBorders>
            <w:tcPrChange w:id="4285"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F149029"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286"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12EB3A0E" w14:textId="77777777" w:rsidR="005910EA" w:rsidRPr="00BB629B" w:rsidRDefault="005910EA" w:rsidP="005910EA">
            <w:pPr>
              <w:pStyle w:val="TAL"/>
            </w:pPr>
            <w:r w:rsidRPr="00BB629B">
              <w:t>NOTE 1</w:t>
            </w:r>
          </w:p>
        </w:tc>
      </w:tr>
      <w:tr w:rsidR="005910EA" w:rsidRPr="00BB629B" w14:paraId="6868C2FD" w14:textId="77777777" w:rsidTr="00EF74ED">
        <w:trPr>
          <w:jc w:val="center"/>
          <w:trPrChange w:id="428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28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01000A8" w14:textId="77777777" w:rsidR="005910EA" w:rsidRPr="00BB629B" w:rsidRDefault="005910EA" w:rsidP="005910EA">
            <w:pPr>
              <w:pStyle w:val="TAL"/>
            </w:pPr>
            <w:r w:rsidRPr="00BB629B">
              <w:t>6.5A.3.3.5</w:t>
            </w:r>
          </w:p>
        </w:tc>
        <w:tc>
          <w:tcPr>
            <w:tcW w:w="4500" w:type="dxa"/>
            <w:tcBorders>
              <w:top w:val="single" w:sz="4" w:space="0" w:color="auto"/>
              <w:left w:val="single" w:sz="4" w:space="0" w:color="auto"/>
              <w:bottom w:val="single" w:sz="4" w:space="0" w:color="auto"/>
              <w:right w:val="single" w:sz="4" w:space="0" w:color="auto"/>
            </w:tcBorders>
            <w:hideMark/>
            <w:tcPrChange w:id="428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30F62D4F" w14:textId="77777777" w:rsidR="005910EA" w:rsidRPr="00BB629B" w:rsidRDefault="005910EA" w:rsidP="005910EA">
            <w:pPr>
              <w:pStyle w:val="TAL"/>
            </w:pPr>
            <w:r w:rsidRPr="00BB629B">
              <w:t>Additional spurious emissions for CA (6UL CA)</w:t>
            </w:r>
          </w:p>
        </w:tc>
        <w:tc>
          <w:tcPr>
            <w:tcW w:w="671" w:type="dxa"/>
            <w:tcBorders>
              <w:top w:val="single" w:sz="4" w:space="0" w:color="auto"/>
              <w:left w:val="single" w:sz="4" w:space="0" w:color="auto"/>
              <w:bottom w:val="single" w:sz="4" w:space="0" w:color="auto"/>
              <w:right w:val="single" w:sz="4" w:space="0" w:color="auto"/>
            </w:tcBorders>
            <w:hideMark/>
            <w:tcPrChange w:id="429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6F350856"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29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08DC6DF" w14:textId="77777777" w:rsidR="005910EA" w:rsidRPr="00BB629B" w:rsidRDefault="005910EA" w:rsidP="005910EA">
            <w:pPr>
              <w:pStyle w:val="TAL"/>
              <w:rPr>
                <w:rFonts w:eastAsia="SimSun"/>
                <w:lang w:eastAsia="zh-CN"/>
              </w:rPr>
            </w:pPr>
            <w:r w:rsidRPr="00BB629B">
              <w:rPr>
                <w:rFonts w:eastAsia="SimSun"/>
                <w:lang w:eastAsia="zh-CN"/>
              </w:rPr>
              <w:t>C057</w:t>
            </w:r>
          </w:p>
        </w:tc>
        <w:tc>
          <w:tcPr>
            <w:tcW w:w="3184" w:type="dxa"/>
            <w:tcBorders>
              <w:top w:val="single" w:sz="4" w:space="0" w:color="auto"/>
              <w:left w:val="single" w:sz="4" w:space="0" w:color="auto"/>
              <w:bottom w:val="single" w:sz="4" w:space="0" w:color="auto"/>
              <w:right w:val="single" w:sz="4" w:space="0" w:color="auto"/>
            </w:tcBorders>
            <w:hideMark/>
            <w:tcPrChange w:id="429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A134E20"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(6UL CA)</w:t>
            </w:r>
          </w:p>
        </w:tc>
        <w:tc>
          <w:tcPr>
            <w:tcW w:w="1558" w:type="dxa"/>
            <w:tcBorders>
              <w:top w:val="single" w:sz="4" w:space="0" w:color="auto"/>
              <w:left w:val="single" w:sz="4" w:space="0" w:color="auto"/>
              <w:bottom w:val="single" w:sz="4" w:space="0" w:color="auto"/>
              <w:right w:val="single" w:sz="4" w:space="0" w:color="auto"/>
            </w:tcBorders>
            <w:hideMark/>
            <w:tcPrChange w:id="429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1A8F7CC" w14:textId="77777777" w:rsidR="005910EA" w:rsidRPr="00BB629B" w:rsidRDefault="005910EA" w:rsidP="005910EA">
            <w:pPr>
              <w:pStyle w:val="TAL"/>
              <w:rPr>
                <w:rFonts w:eastAsia="SimSun"/>
                <w:lang w:eastAsia="zh-CN"/>
              </w:rPr>
            </w:pPr>
            <w:r w:rsidRPr="00BB629B">
              <w:rPr>
                <w:rFonts w:eastAsia="SimSun"/>
                <w:lang w:eastAsia="zh-CN"/>
              </w:rPr>
              <w:t>E024</w:t>
            </w:r>
          </w:p>
        </w:tc>
        <w:tc>
          <w:tcPr>
            <w:tcW w:w="1353" w:type="dxa"/>
            <w:tcBorders>
              <w:top w:val="single" w:sz="4" w:space="0" w:color="auto"/>
              <w:left w:val="single" w:sz="4" w:space="0" w:color="auto"/>
              <w:bottom w:val="single" w:sz="4" w:space="0" w:color="auto"/>
              <w:right w:val="single" w:sz="4" w:space="0" w:color="auto"/>
            </w:tcBorders>
            <w:tcPrChange w:id="4294"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1A36FC3E"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295"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A7793AA" w14:textId="77777777" w:rsidR="005910EA" w:rsidRPr="00BB629B" w:rsidRDefault="005910EA" w:rsidP="005910EA">
            <w:pPr>
              <w:pStyle w:val="TAL"/>
            </w:pPr>
            <w:r w:rsidRPr="00BB629B">
              <w:t>NOTE 1</w:t>
            </w:r>
          </w:p>
        </w:tc>
      </w:tr>
      <w:tr w:rsidR="005910EA" w:rsidRPr="00BB629B" w14:paraId="1088BEA2" w14:textId="77777777" w:rsidTr="00EF74ED">
        <w:trPr>
          <w:jc w:val="center"/>
          <w:trPrChange w:id="429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29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60D42C6" w14:textId="77777777" w:rsidR="005910EA" w:rsidRPr="00BB629B" w:rsidRDefault="005910EA" w:rsidP="005910EA">
            <w:pPr>
              <w:pStyle w:val="TAL"/>
            </w:pPr>
            <w:r w:rsidRPr="00BB629B">
              <w:t>6.5A.3.3.6</w:t>
            </w:r>
          </w:p>
        </w:tc>
        <w:tc>
          <w:tcPr>
            <w:tcW w:w="4500" w:type="dxa"/>
            <w:tcBorders>
              <w:top w:val="single" w:sz="4" w:space="0" w:color="auto"/>
              <w:left w:val="single" w:sz="4" w:space="0" w:color="auto"/>
              <w:bottom w:val="single" w:sz="4" w:space="0" w:color="auto"/>
              <w:right w:val="single" w:sz="4" w:space="0" w:color="auto"/>
            </w:tcBorders>
            <w:hideMark/>
            <w:tcPrChange w:id="429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5C757C3" w14:textId="77777777" w:rsidR="005910EA" w:rsidRPr="00BB629B" w:rsidRDefault="005910EA" w:rsidP="005910EA">
            <w:pPr>
              <w:pStyle w:val="TAL"/>
            </w:pPr>
            <w:r w:rsidRPr="00BB629B">
              <w:t>Additional spurious emissions for CA (7UL CA)</w:t>
            </w:r>
          </w:p>
        </w:tc>
        <w:tc>
          <w:tcPr>
            <w:tcW w:w="671" w:type="dxa"/>
            <w:tcBorders>
              <w:top w:val="single" w:sz="4" w:space="0" w:color="auto"/>
              <w:left w:val="single" w:sz="4" w:space="0" w:color="auto"/>
              <w:bottom w:val="single" w:sz="4" w:space="0" w:color="auto"/>
              <w:right w:val="single" w:sz="4" w:space="0" w:color="auto"/>
            </w:tcBorders>
            <w:hideMark/>
            <w:tcPrChange w:id="429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B7E7F4D"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30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EE66DEF" w14:textId="77777777" w:rsidR="005910EA" w:rsidRPr="00BB629B" w:rsidRDefault="005910EA" w:rsidP="005910EA">
            <w:pPr>
              <w:pStyle w:val="TAL"/>
              <w:rPr>
                <w:rFonts w:eastAsia="SimSun"/>
                <w:lang w:eastAsia="zh-CN"/>
              </w:rPr>
            </w:pPr>
            <w:r w:rsidRPr="00BB629B">
              <w:rPr>
                <w:rFonts w:eastAsia="SimSun"/>
                <w:lang w:eastAsia="zh-CN"/>
              </w:rPr>
              <w:t>C058</w:t>
            </w:r>
          </w:p>
        </w:tc>
        <w:tc>
          <w:tcPr>
            <w:tcW w:w="3184" w:type="dxa"/>
            <w:tcBorders>
              <w:top w:val="single" w:sz="4" w:space="0" w:color="auto"/>
              <w:left w:val="single" w:sz="4" w:space="0" w:color="auto"/>
              <w:bottom w:val="single" w:sz="4" w:space="0" w:color="auto"/>
              <w:right w:val="single" w:sz="4" w:space="0" w:color="auto"/>
            </w:tcBorders>
            <w:hideMark/>
            <w:tcPrChange w:id="430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914562C"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(7UL CA)</w:t>
            </w:r>
          </w:p>
        </w:tc>
        <w:tc>
          <w:tcPr>
            <w:tcW w:w="1558" w:type="dxa"/>
            <w:tcBorders>
              <w:top w:val="single" w:sz="4" w:space="0" w:color="auto"/>
              <w:left w:val="single" w:sz="4" w:space="0" w:color="auto"/>
              <w:bottom w:val="single" w:sz="4" w:space="0" w:color="auto"/>
              <w:right w:val="single" w:sz="4" w:space="0" w:color="auto"/>
            </w:tcBorders>
            <w:hideMark/>
            <w:tcPrChange w:id="430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C3AA27D" w14:textId="77777777" w:rsidR="005910EA" w:rsidRPr="00BB629B" w:rsidRDefault="005910EA" w:rsidP="005910EA">
            <w:pPr>
              <w:pStyle w:val="TAL"/>
              <w:rPr>
                <w:rFonts w:eastAsia="SimSun"/>
                <w:lang w:eastAsia="zh-CN"/>
              </w:rPr>
            </w:pPr>
            <w:r w:rsidRPr="00BB629B">
              <w:rPr>
                <w:rFonts w:eastAsia="SimSun"/>
                <w:lang w:eastAsia="zh-CN"/>
              </w:rPr>
              <w:t>E025</w:t>
            </w:r>
          </w:p>
        </w:tc>
        <w:tc>
          <w:tcPr>
            <w:tcW w:w="1353" w:type="dxa"/>
            <w:tcBorders>
              <w:top w:val="single" w:sz="4" w:space="0" w:color="auto"/>
              <w:left w:val="single" w:sz="4" w:space="0" w:color="auto"/>
              <w:bottom w:val="single" w:sz="4" w:space="0" w:color="auto"/>
              <w:right w:val="single" w:sz="4" w:space="0" w:color="auto"/>
            </w:tcBorders>
            <w:tcPrChange w:id="430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0785A58"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30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042EC002" w14:textId="77777777" w:rsidR="005910EA" w:rsidRPr="00BB629B" w:rsidRDefault="005910EA" w:rsidP="005910EA">
            <w:pPr>
              <w:pStyle w:val="TAL"/>
            </w:pPr>
            <w:r w:rsidRPr="00BB629B">
              <w:t>NOTE 1</w:t>
            </w:r>
          </w:p>
        </w:tc>
      </w:tr>
      <w:tr w:rsidR="005910EA" w:rsidRPr="00BB629B" w14:paraId="01432880" w14:textId="77777777" w:rsidTr="00EF74ED">
        <w:trPr>
          <w:jc w:val="center"/>
          <w:trPrChange w:id="430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30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905FF47" w14:textId="77777777" w:rsidR="005910EA" w:rsidRPr="00BB629B" w:rsidRDefault="005910EA" w:rsidP="005910EA">
            <w:pPr>
              <w:pStyle w:val="TAL"/>
            </w:pPr>
            <w:r w:rsidRPr="00BB629B">
              <w:t>6.5A.3.3.7</w:t>
            </w:r>
          </w:p>
        </w:tc>
        <w:tc>
          <w:tcPr>
            <w:tcW w:w="4500" w:type="dxa"/>
            <w:tcBorders>
              <w:top w:val="single" w:sz="4" w:space="0" w:color="auto"/>
              <w:left w:val="single" w:sz="4" w:space="0" w:color="auto"/>
              <w:bottom w:val="single" w:sz="4" w:space="0" w:color="auto"/>
              <w:right w:val="single" w:sz="4" w:space="0" w:color="auto"/>
            </w:tcBorders>
            <w:hideMark/>
            <w:tcPrChange w:id="430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61F2A00" w14:textId="77777777" w:rsidR="005910EA" w:rsidRPr="00BB629B" w:rsidRDefault="005910EA" w:rsidP="005910EA">
            <w:pPr>
              <w:pStyle w:val="TAL"/>
            </w:pPr>
            <w:r w:rsidRPr="00BB629B">
              <w:t>Additional spurious emissions for CA (8UL CA)</w:t>
            </w:r>
          </w:p>
        </w:tc>
        <w:tc>
          <w:tcPr>
            <w:tcW w:w="671" w:type="dxa"/>
            <w:tcBorders>
              <w:top w:val="single" w:sz="4" w:space="0" w:color="auto"/>
              <w:left w:val="single" w:sz="4" w:space="0" w:color="auto"/>
              <w:bottom w:val="single" w:sz="4" w:space="0" w:color="auto"/>
              <w:right w:val="single" w:sz="4" w:space="0" w:color="auto"/>
            </w:tcBorders>
            <w:hideMark/>
            <w:tcPrChange w:id="430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49B085C" w14:textId="77777777" w:rsidR="005910EA" w:rsidRPr="00BB629B" w:rsidRDefault="005910EA" w:rsidP="005910EA">
            <w:pPr>
              <w:pStyle w:val="TAC"/>
              <w:rPr>
                <w:rFonts w:eastAsia="SimSun"/>
                <w:lang w:eastAsia="zh-C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30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A9C7A68" w14:textId="77777777" w:rsidR="005910EA" w:rsidRPr="00BB629B" w:rsidRDefault="005910EA" w:rsidP="005910EA">
            <w:pPr>
              <w:pStyle w:val="TAL"/>
              <w:rPr>
                <w:rFonts w:eastAsia="SimSun"/>
                <w:lang w:eastAsia="zh-CN"/>
              </w:rPr>
            </w:pPr>
            <w:r w:rsidRPr="00BB629B">
              <w:rPr>
                <w:rFonts w:eastAsia="SimSun"/>
                <w:lang w:eastAsia="zh-CN"/>
              </w:rPr>
              <w:t>C059</w:t>
            </w:r>
          </w:p>
        </w:tc>
        <w:tc>
          <w:tcPr>
            <w:tcW w:w="3184" w:type="dxa"/>
            <w:tcBorders>
              <w:top w:val="single" w:sz="4" w:space="0" w:color="auto"/>
              <w:left w:val="single" w:sz="4" w:space="0" w:color="auto"/>
              <w:bottom w:val="single" w:sz="4" w:space="0" w:color="auto"/>
              <w:right w:val="single" w:sz="4" w:space="0" w:color="auto"/>
            </w:tcBorders>
            <w:hideMark/>
            <w:tcPrChange w:id="431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010981D"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(8UL CA)</w:t>
            </w:r>
          </w:p>
        </w:tc>
        <w:tc>
          <w:tcPr>
            <w:tcW w:w="1558" w:type="dxa"/>
            <w:tcBorders>
              <w:top w:val="single" w:sz="4" w:space="0" w:color="auto"/>
              <w:left w:val="single" w:sz="4" w:space="0" w:color="auto"/>
              <w:bottom w:val="single" w:sz="4" w:space="0" w:color="auto"/>
              <w:right w:val="single" w:sz="4" w:space="0" w:color="auto"/>
            </w:tcBorders>
            <w:hideMark/>
            <w:tcPrChange w:id="431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7A84A15" w14:textId="77777777" w:rsidR="005910EA" w:rsidRPr="00BB629B" w:rsidRDefault="005910EA" w:rsidP="005910EA">
            <w:pPr>
              <w:pStyle w:val="TAL"/>
              <w:rPr>
                <w:rFonts w:eastAsia="SimSun"/>
                <w:lang w:eastAsia="zh-CN"/>
              </w:rPr>
            </w:pPr>
            <w:r w:rsidRPr="00BB629B">
              <w:rPr>
                <w:rFonts w:eastAsia="SimSun"/>
                <w:lang w:eastAsia="zh-CN"/>
              </w:rPr>
              <w:t>E026</w:t>
            </w:r>
          </w:p>
        </w:tc>
        <w:tc>
          <w:tcPr>
            <w:tcW w:w="1353" w:type="dxa"/>
            <w:tcBorders>
              <w:top w:val="single" w:sz="4" w:space="0" w:color="auto"/>
              <w:left w:val="single" w:sz="4" w:space="0" w:color="auto"/>
              <w:bottom w:val="single" w:sz="4" w:space="0" w:color="auto"/>
              <w:right w:val="single" w:sz="4" w:space="0" w:color="auto"/>
            </w:tcBorders>
            <w:tcPrChange w:id="4312"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2E2ECE4A"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31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4ACB907" w14:textId="77777777" w:rsidR="005910EA" w:rsidRPr="00BB629B" w:rsidRDefault="005910EA" w:rsidP="005910EA">
            <w:pPr>
              <w:pStyle w:val="TAL"/>
            </w:pPr>
            <w:r w:rsidRPr="00BB629B">
              <w:t>NOTE 1</w:t>
            </w:r>
          </w:p>
        </w:tc>
      </w:tr>
      <w:tr w:rsidR="005910EA" w:rsidRPr="00BB629B" w14:paraId="3045D018" w14:textId="77777777" w:rsidTr="00EF74ED">
        <w:trPr>
          <w:jc w:val="center"/>
          <w:trPrChange w:id="431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31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87559A5" w14:textId="77777777" w:rsidR="005910EA" w:rsidRPr="00BB629B" w:rsidRDefault="005910EA" w:rsidP="005910EA">
            <w:pPr>
              <w:pStyle w:val="TAL"/>
            </w:pPr>
            <w:r w:rsidRPr="00BB629B">
              <w:t>6.5D.1</w:t>
            </w:r>
          </w:p>
        </w:tc>
        <w:tc>
          <w:tcPr>
            <w:tcW w:w="4500" w:type="dxa"/>
            <w:tcBorders>
              <w:top w:val="single" w:sz="4" w:space="0" w:color="auto"/>
              <w:left w:val="single" w:sz="4" w:space="0" w:color="auto"/>
              <w:bottom w:val="single" w:sz="4" w:space="0" w:color="auto"/>
              <w:right w:val="single" w:sz="4" w:space="0" w:color="auto"/>
            </w:tcBorders>
            <w:hideMark/>
            <w:tcPrChange w:id="4316"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8FCC9B0" w14:textId="77777777" w:rsidR="005910EA" w:rsidRPr="00BB629B" w:rsidRDefault="005910EA" w:rsidP="005910EA">
            <w:pPr>
              <w:pStyle w:val="TAL"/>
            </w:pPr>
            <w:r w:rsidRPr="00BB629B">
              <w:t>Occupied bandwidth for UL MIMO</w:t>
            </w:r>
          </w:p>
        </w:tc>
        <w:tc>
          <w:tcPr>
            <w:tcW w:w="671" w:type="dxa"/>
            <w:tcBorders>
              <w:top w:val="single" w:sz="4" w:space="0" w:color="auto"/>
              <w:left w:val="single" w:sz="4" w:space="0" w:color="auto"/>
              <w:bottom w:val="single" w:sz="4" w:space="0" w:color="auto"/>
              <w:right w:val="single" w:sz="4" w:space="0" w:color="auto"/>
            </w:tcBorders>
            <w:hideMark/>
            <w:tcPrChange w:id="4317"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4D23380" w14:textId="77777777" w:rsidR="005910EA" w:rsidRPr="00BB629B" w:rsidRDefault="005910EA" w:rsidP="005910EA">
            <w:pPr>
              <w:pStyle w:val="TAC"/>
              <w:rPr>
                <w:rFonts w:eastAsia="SimSun"/>
                <w:lang w:eastAsia="zh-CN"/>
              </w:rPr>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4318"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F0E8D6D" w14:textId="77777777" w:rsidR="005910EA" w:rsidRPr="00BB629B" w:rsidRDefault="005910EA" w:rsidP="005910EA">
            <w:pPr>
              <w:pStyle w:val="TAL"/>
              <w:rPr>
                <w:rFonts w:eastAsia="SimSun"/>
                <w:lang w:eastAsia="zh-CN"/>
              </w:rPr>
            </w:pPr>
            <w:r w:rsidRPr="00BB629B">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Change w:id="4319"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C548193" w14:textId="77777777" w:rsidR="005910EA" w:rsidRPr="00BB629B" w:rsidRDefault="005910EA" w:rsidP="005910EA">
            <w:pPr>
              <w:pStyle w:val="TAL"/>
              <w:rPr>
                <w:lang w:eastAsia="zh-CN"/>
              </w:rPr>
            </w:pPr>
            <w:r>
              <w:rPr>
                <w:lang w:eastAsia="zh-CN"/>
              </w:rPr>
              <w:t>UEs</w:t>
            </w:r>
            <w:r w:rsidRPr="00BB629B">
              <w:rPr>
                <w:lang w:eastAsia="zh-CN"/>
              </w:rPr>
              <w:t xml:space="preserve"> supporting 5GS FR2 and UL MIMO</w:t>
            </w:r>
          </w:p>
        </w:tc>
        <w:tc>
          <w:tcPr>
            <w:tcW w:w="1558" w:type="dxa"/>
            <w:tcBorders>
              <w:top w:val="single" w:sz="4" w:space="0" w:color="auto"/>
              <w:left w:val="single" w:sz="4" w:space="0" w:color="auto"/>
              <w:bottom w:val="single" w:sz="4" w:space="0" w:color="auto"/>
              <w:right w:val="single" w:sz="4" w:space="0" w:color="auto"/>
            </w:tcBorders>
            <w:hideMark/>
            <w:tcPrChange w:id="4320"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0FBC716" w14:textId="77777777" w:rsidR="005910EA" w:rsidRPr="00BB629B" w:rsidRDefault="005910EA" w:rsidP="005910EA">
            <w:pPr>
              <w:pStyle w:val="TAL"/>
              <w:rPr>
                <w:rFonts w:eastAsia="SimSun"/>
                <w:lang w:eastAsia="zh-CN"/>
              </w:rPr>
            </w:pPr>
            <w:r w:rsidRPr="00BB629B">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Change w:id="4321"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56115302"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32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1AA6085" w14:textId="77777777" w:rsidR="005910EA" w:rsidRPr="00BB629B" w:rsidRDefault="005910EA" w:rsidP="005910EA">
            <w:pPr>
              <w:pStyle w:val="TAL"/>
            </w:pPr>
            <w:r w:rsidRPr="00BB629B">
              <w:t>NOTE 1</w:t>
            </w:r>
          </w:p>
        </w:tc>
      </w:tr>
      <w:tr w:rsidR="005910EA" w:rsidRPr="00BB629B" w14:paraId="79F12529" w14:textId="77777777" w:rsidTr="00EF74ED">
        <w:trPr>
          <w:jc w:val="center"/>
          <w:trPrChange w:id="432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32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14CF347" w14:textId="77777777" w:rsidR="005910EA" w:rsidRPr="00BB629B" w:rsidRDefault="005910EA" w:rsidP="005910EA">
            <w:pPr>
              <w:pStyle w:val="TAL"/>
            </w:pPr>
            <w:r w:rsidRPr="00BB629B">
              <w:t>6.5D.2.1</w:t>
            </w:r>
          </w:p>
        </w:tc>
        <w:tc>
          <w:tcPr>
            <w:tcW w:w="4500" w:type="dxa"/>
            <w:tcBorders>
              <w:top w:val="single" w:sz="4" w:space="0" w:color="auto"/>
              <w:left w:val="single" w:sz="4" w:space="0" w:color="auto"/>
              <w:bottom w:val="single" w:sz="4" w:space="0" w:color="auto"/>
              <w:right w:val="single" w:sz="4" w:space="0" w:color="auto"/>
            </w:tcBorders>
            <w:hideMark/>
            <w:tcPrChange w:id="432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01D9402" w14:textId="77777777" w:rsidR="005910EA" w:rsidRPr="00BB629B" w:rsidRDefault="005910EA" w:rsidP="005910EA">
            <w:pPr>
              <w:pStyle w:val="TAL"/>
            </w:pPr>
            <w:r w:rsidRPr="00BB629B">
              <w:t>Spectrum Emission Mask for UL MIMO</w:t>
            </w:r>
          </w:p>
        </w:tc>
        <w:tc>
          <w:tcPr>
            <w:tcW w:w="671" w:type="dxa"/>
            <w:tcBorders>
              <w:top w:val="single" w:sz="4" w:space="0" w:color="auto"/>
              <w:left w:val="single" w:sz="4" w:space="0" w:color="auto"/>
              <w:bottom w:val="single" w:sz="4" w:space="0" w:color="auto"/>
              <w:right w:val="single" w:sz="4" w:space="0" w:color="auto"/>
            </w:tcBorders>
            <w:hideMark/>
            <w:tcPrChange w:id="432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9C3C076" w14:textId="77777777" w:rsidR="005910EA" w:rsidRPr="00BB629B" w:rsidRDefault="005910EA" w:rsidP="005910EA">
            <w:pPr>
              <w:pStyle w:val="TAC"/>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432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5BB2287" w14:textId="77777777" w:rsidR="005910EA" w:rsidRPr="00BB629B" w:rsidRDefault="005910EA" w:rsidP="005910EA">
            <w:pPr>
              <w:pStyle w:val="TAL"/>
              <w:rPr>
                <w:lang w:eastAsia="zh-CN"/>
              </w:rPr>
            </w:pPr>
            <w:r w:rsidRPr="00BB629B">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Change w:id="432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7287732" w14:textId="77777777" w:rsidR="005910EA" w:rsidRPr="00BB629B" w:rsidRDefault="005910EA" w:rsidP="005910EA">
            <w:pPr>
              <w:pStyle w:val="TAL"/>
              <w:rPr>
                <w:lang w:eastAsia="zh-CN"/>
              </w:rPr>
            </w:pPr>
            <w:r>
              <w:rPr>
                <w:lang w:eastAsia="zh-CN"/>
              </w:rPr>
              <w:t>UEs</w:t>
            </w:r>
            <w:r w:rsidRPr="00BB629B">
              <w:rPr>
                <w:lang w:eastAsia="zh-CN"/>
              </w:rPr>
              <w:t xml:space="preserve"> supporting 5GS FR2 and UL MIMO</w:t>
            </w:r>
          </w:p>
        </w:tc>
        <w:tc>
          <w:tcPr>
            <w:tcW w:w="1558" w:type="dxa"/>
            <w:tcBorders>
              <w:top w:val="single" w:sz="4" w:space="0" w:color="auto"/>
              <w:left w:val="single" w:sz="4" w:space="0" w:color="auto"/>
              <w:bottom w:val="single" w:sz="4" w:space="0" w:color="auto"/>
              <w:right w:val="single" w:sz="4" w:space="0" w:color="auto"/>
            </w:tcBorders>
            <w:hideMark/>
            <w:tcPrChange w:id="4329"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671B76C" w14:textId="77777777" w:rsidR="005910EA" w:rsidRPr="00BB629B" w:rsidRDefault="005910EA" w:rsidP="005910EA">
            <w:pPr>
              <w:pStyle w:val="TAL"/>
              <w:rPr>
                <w:lang w:eastAsia="zh-CN"/>
              </w:rPr>
            </w:pPr>
            <w:r w:rsidRPr="00BB629B">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Change w:id="4330"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2396602F"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331"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AF4BC85" w14:textId="77777777" w:rsidR="005910EA" w:rsidRPr="00BB629B" w:rsidRDefault="005910EA" w:rsidP="005910EA">
            <w:pPr>
              <w:pStyle w:val="TAL"/>
            </w:pPr>
            <w:r w:rsidRPr="00BB629B">
              <w:t>NOTE 1</w:t>
            </w:r>
          </w:p>
        </w:tc>
      </w:tr>
      <w:tr w:rsidR="005910EA" w:rsidRPr="00BB629B" w14:paraId="5E1EA04A" w14:textId="77777777" w:rsidTr="00EF74ED">
        <w:trPr>
          <w:jc w:val="center"/>
          <w:trPrChange w:id="433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33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32B96D9" w14:textId="77777777" w:rsidR="005910EA" w:rsidRPr="00BB629B" w:rsidRDefault="005910EA" w:rsidP="005910EA">
            <w:pPr>
              <w:pStyle w:val="TAL"/>
            </w:pPr>
            <w:r w:rsidRPr="00BB629B">
              <w:t>6.5D.2.2</w:t>
            </w:r>
          </w:p>
        </w:tc>
        <w:tc>
          <w:tcPr>
            <w:tcW w:w="4500" w:type="dxa"/>
            <w:tcBorders>
              <w:top w:val="single" w:sz="4" w:space="0" w:color="auto"/>
              <w:left w:val="single" w:sz="4" w:space="0" w:color="auto"/>
              <w:bottom w:val="single" w:sz="4" w:space="0" w:color="auto"/>
              <w:right w:val="single" w:sz="4" w:space="0" w:color="auto"/>
            </w:tcBorders>
            <w:hideMark/>
            <w:tcPrChange w:id="433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A46CD8A" w14:textId="77777777" w:rsidR="005910EA" w:rsidRPr="00BB629B" w:rsidRDefault="005910EA" w:rsidP="005910EA">
            <w:pPr>
              <w:pStyle w:val="TAL"/>
            </w:pPr>
            <w:r w:rsidRPr="00BB629B">
              <w:t>Adjacent channel leakage ratio for UL MIMO</w:t>
            </w:r>
          </w:p>
        </w:tc>
        <w:tc>
          <w:tcPr>
            <w:tcW w:w="671" w:type="dxa"/>
            <w:tcBorders>
              <w:top w:val="single" w:sz="4" w:space="0" w:color="auto"/>
              <w:left w:val="single" w:sz="4" w:space="0" w:color="auto"/>
              <w:bottom w:val="single" w:sz="4" w:space="0" w:color="auto"/>
              <w:right w:val="single" w:sz="4" w:space="0" w:color="auto"/>
            </w:tcBorders>
            <w:hideMark/>
            <w:tcPrChange w:id="433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947DE47" w14:textId="77777777" w:rsidR="005910EA" w:rsidRPr="00BB629B" w:rsidRDefault="005910EA" w:rsidP="005910EA">
            <w:pPr>
              <w:pStyle w:val="TAC"/>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433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5273E01" w14:textId="77777777" w:rsidR="005910EA" w:rsidRPr="00BB629B" w:rsidRDefault="005910EA" w:rsidP="005910EA">
            <w:pPr>
              <w:pStyle w:val="TAL"/>
              <w:rPr>
                <w:lang w:eastAsia="zh-CN"/>
              </w:rPr>
            </w:pPr>
            <w:r w:rsidRPr="00BB629B">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Change w:id="433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D82A213" w14:textId="77777777" w:rsidR="005910EA" w:rsidRPr="00BB629B" w:rsidRDefault="005910EA" w:rsidP="005910EA">
            <w:pPr>
              <w:pStyle w:val="TAL"/>
              <w:rPr>
                <w:lang w:eastAsia="zh-CN"/>
              </w:rPr>
            </w:pPr>
            <w:r>
              <w:rPr>
                <w:lang w:eastAsia="zh-CN"/>
              </w:rPr>
              <w:t>UEs</w:t>
            </w:r>
            <w:r w:rsidRPr="00BB629B">
              <w:rPr>
                <w:lang w:eastAsia="zh-CN"/>
              </w:rPr>
              <w:t xml:space="preserve"> supporting 5GS FR2 and UL MIMO</w:t>
            </w:r>
          </w:p>
        </w:tc>
        <w:tc>
          <w:tcPr>
            <w:tcW w:w="1558" w:type="dxa"/>
            <w:tcBorders>
              <w:top w:val="single" w:sz="4" w:space="0" w:color="auto"/>
              <w:left w:val="single" w:sz="4" w:space="0" w:color="auto"/>
              <w:bottom w:val="single" w:sz="4" w:space="0" w:color="auto"/>
              <w:right w:val="single" w:sz="4" w:space="0" w:color="auto"/>
            </w:tcBorders>
            <w:hideMark/>
            <w:tcPrChange w:id="4338"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7909A73" w14:textId="77777777" w:rsidR="005910EA" w:rsidRPr="00BB629B" w:rsidRDefault="005910EA" w:rsidP="005910EA">
            <w:pPr>
              <w:pStyle w:val="TAL"/>
              <w:rPr>
                <w:lang w:eastAsia="zh-CN"/>
              </w:rPr>
            </w:pPr>
            <w:r w:rsidRPr="00BB629B">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Change w:id="4339"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01822F08"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34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A53061E" w14:textId="77777777" w:rsidR="005910EA" w:rsidRPr="00BB629B" w:rsidRDefault="005910EA" w:rsidP="005910EA">
            <w:pPr>
              <w:pStyle w:val="TAL"/>
            </w:pPr>
            <w:r w:rsidRPr="00BB629B">
              <w:t>NOTE 1</w:t>
            </w:r>
          </w:p>
        </w:tc>
      </w:tr>
      <w:tr w:rsidR="005910EA" w:rsidRPr="00BB629B" w14:paraId="1EDB4226" w14:textId="77777777" w:rsidTr="00EF74ED">
        <w:trPr>
          <w:jc w:val="center"/>
          <w:trPrChange w:id="434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34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7F811C5" w14:textId="77777777" w:rsidR="005910EA" w:rsidRPr="00BB629B" w:rsidRDefault="005910EA" w:rsidP="005910EA">
            <w:pPr>
              <w:pStyle w:val="TAL"/>
            </w:pPr>
            <w:r w:rsidRPr="00BB629B">
              <w:t>6.5D.3.1</w:t>
            </w:r>
          </w:p>
        </w:tc>
        <w:tc>
          <w:tcPr>
            <w:tcW w:w="4500" w:type="dxa"/>
            <w:tcBorders>
              <w:top w:val="single" w:sz="4" w:space="0" w:color="auto"/>
              <w:left w:val="single" w:sz="4" w:space="0" w:color="auto"/>
              <w:bottom w:val="single" w:sz="4" w:space="0" w:color="auto"/>
              <w:right w:val="single" w:sz="4" w:space="0" w:color="auto"/>
            </w:tcBorders>
            <w:hideMark/>
            <w:tcPrChange w:id="434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2CE9911" w14:textId="77777777" w:rsidR="005910EA" w:rsidRPr="00BB629B" w:rsidRDefault="005910EA" w:rsidP="005910EA">
            <w:pPr>
              <w:pStyle w:val="TAL"/>
            </w:pPr>
            <w:r w:rsidRPr="00BB629B">
              <w:t>Transmitter Spurious emissions for UL MIMO</w:t>
            </w:r>
          </w:p>
        </w:tc>
        <w:tc>
          <w:tcPr>
            <w:tcW w:w="671" w:type="dxa"/>
            <w:tcBorders>
              <w:top w:val="single" w:sz="4" w:space="0" w:color="auto"/>
              <w:left w:val="single" w:sz="4" w:space="0" w:color="auto"/>
              <w:bottom w:val="single" w:sz="4" w:space="0" w:color="auto"/>
              <w:right w:val="single" w:sz="4" w:space="0" w:color="auto"/>
            </w:tcBorders>
            <w:hideMark/>
            <w:tcPrChange w:id="434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AD30D99" w14:textId="77777777" w:rsidR="005910EA" w:rsidRPr="00BB629B" w:rsidRDefault="005910EA" w:rsidP="005910EA">
            <w:pPr>
              <w:pStyle w:val="TAC"/>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434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DBD7A0C" w14:textId="77777777" w:rsidR="005910EA" w:rsidRPr="00BB629B" w:rsidRDefault="005910EA" w:rsidP="005910EA">
            <w:pPr>
              <w:pStyle w:val="TAL"/>
              <w:rPr>
                <w:lang w:eastAsia="zh-CN"/>
              </w:rPr>
            </w:pPr>
            <w:r w:rsidRPr="00BB629B">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Change w:id="434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9002BE6" w14:textId="77777777" w:rsidR="005910EA" w:rsidRPr="00BB629B" w:rsidRDefault="005910EA" w:rsidP="005910EA">
            <w:pPr>
              <w:pStyle w:val="TAL"/>
              <w:rPr>
                <w:lang w:eastAsia="zh-CN"/>
              </w:rPr>
            </w:pPr>
            <w:r>
              <w:rPr>
                <w:lang w:eastAsia="zh-CN"/>
              </w:rPr>
              <w:t>UEs</w:t>
            </w:r>
            <w:r w:rsidRPr="00BB629B">
              <w:rPr>
                <w:lang w:eastAsia="zh-CN"/>
              </w:rPr>
              <w:t xml:space="preserve"> supporting 5GS FR2 and UL MIMO</w:t>
            </w:r>
          </w:p>
        </w:tc>
        <w:tc>
          <w:tcPr>
            <w:tcW w:w="1558" w:type="dxa"/>
            <w:tcBorders>
              <w:top w:val="single" w:sz="4" w:space="0" w:color="auto"/>
              <w:left w:val="single" w:sz="4" w:space="0" w:color="auto"/>
              <w:bottom w:val="single" w:sz="4" w:space="0" w:color="auto"/>
              <w:right w:val="single" w:sz="4" w:space="0" w:color="auto"/>
            </w:tcBorders>
            <w:hideMark/>
            <w:tcPrChange w:id="434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6A0F50A" w14:textId="77777777" w:rsidR="005910EA" w:rsidRPr="00BB629B" w:rsidRDefault="005910EA" w:rsidP="005910EA">
            <w:pPr>
              <w:pStyle w:val="TAL"/>
              <w:rPr>
                <w:lang w:eastAsia="zh-CN"/>
              </w:rPr>
            </w:pPr>
            <w:r w:rsidRPr="00BB629B">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Change w:id="4348"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27E55C59"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349"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5148266" w14:textId="77777777" w:rsidR="005910EA" w:rsidRPr="00BB629B" w:rsidRDefault="005910EA" w:rsidP="005910EA">
            <w:pPr>
              <w:pStyle w:val="TAL"/>
            </w:pPr>
            <w:r w:rsidRPr="00BB629B">
              <w:t>NOTE 1</w:t>
            </w:r>
          </w:p>
        </w:tc>
      </w:tr>
      <w:tr w:rsidR="005910EA" w:rsidRPr="00BB629B" w14:paraId="4447100E" w14:textId="77777777" w:rsidTr="00EF74ED">
        <w:trPr>
          <w:jc w:val="center"/>
          <w:trPrChange w:id="435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351"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C855D08" w14:textId="77777777" w:rsidR="005910EA" w:rsidRPr="00BB629B" w:rsidRDefault="005910EA" w:rsidP="005910EA">
            <w:pPr>
              <w:pStyle w:val="TAL"/>
            </w:pPr>
            <w:r w:rsidRPr="00BB629B">
              <w:t>6.5D.3.2</w:t>
            </w:r>
          </w:p>
        </w:tc>
        <w:tc>
          <w:tcPr>
            <w:tcW w:w="4500" w:type="dxa"/>
            <w:tcBorders>
              <w:top w:val="single" w:sz="4" w:space="0" w:color="auto"/>
              <w:left w:val="single" w:sz="4" w:space="0" w:color="auto"/>
              <w:bottom w:val="single" w:sz="4" w:space="0" w:color="auto"/>
              <w:right w:val="single" w:sz="4" w:space="0" w:color="auto"/>
            </w:tcBorders>
            <w:hideMark/>
            <w:tcPrChange w:id="4352"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34EE2B6" w14:textId="77777777" w:rsidR="005910EA" w:rsidRPr="00BB629B" w:rsidRDefault="005910EA" w:rsidP="005910EA">
            <w:pPr>
              <w:pStyle w:val="TAL"/>
            </w:pPr>
            <w:r w:rsidRPr="00BB629B">
              <w:t>Spurious emission band UE co-existence for UL MIMO</w:t>
            </w:r>
          </w:p>
        </w:tc>
        <w:tc>
          <w:tcPr>
            <w:tcW w:w="671" w:type="dxa"/>
            <w:tcBorders>
              <w:top w:val="single" w:sz="4" w:space="0" w:color="auto"/>
              <w:left w:val="single" w:sz="4" w:space="0" w:color="auto"/>
              <w:bottom w:val="single" w:sz="4" w:space="0" w:color="auto"/>
              <w:right w:val="single" w:sz="4" w:space="0" w:color="auto"/>
            </w:tcBorders>
            <w:hideMark/>
            <w:tcPrChange w:id="4353"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45C1BB0" w14:textId="77777777" w:rsidR="005910EA" w:rsidRPr="00BB629B" w:rsidRDefault="005910EA" w:rsidP="005910EA">
            <w:pPr>
              <w:pStyle w:val="TAC"/>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435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C9EF1ED" w14:textId="77777777" w:rsidR="005910EA" w:rsidRPr="00BB629B" w:rsidRDefault="005910EA" w:rsidP="005910EA">
            <w:pPr>
              <w:pStyle w:val="TAL"/>
              <w:rPr>
                <w:lang w:eastAsia="zh-CN"/>
              </w:rPr>
            </w:pPr>
            <w:r w:rsidRPr="00BB629B">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Change w:id="435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8B3EA67" w14:textId="77777777" w:rsidR="005910EA" w:rsidRPr="00BB629B" w:rsidRDefault="005910EA" w:rsidP="005910EA">
            <w:pPr>
              <w:pStyle w:val="TAL"/>
              <w:rPr>
                <w:lang w:eastAsia="zh-CN"/>
              </w:rPr>
            </w:pPr>
            <w:r>
              <w:rPr>
                <w:lang w:eastAsia="zh-CN"/>
              </w:rPr>
              <w:t>UEs</w:t>
            </w:r>
            <w:r w:rsidRPr="00BB629B">
              <w:rPr>
                <w:lang w:eastAsia="zh-CN"/>
              </w:rPr>
              <w:t xml:space="preserve"> supporting 5GS FR2 and UL MIMO</w:t>
            </w:r>
          </w:p>
        </w:tc>
        <w:tc>
          <w:tcPr>
            <w:tcW w:w="1558" w:type="dxa"/>
            <w:tcBorders>
              <w:top w:val="single" w:sz="4" w:space="0" w:color="auto"/>
              <w:left w:val="single" w:sz="4" w:space="0" w:color="auto"/>
              <w:bottom w:val="single" w:sz="4" w:space="0" w:color="auto"/>
              <w:right w:val="single" w:sz="4" w:space="0" w:color="auto"/>
            </w:tcBorders>
            <w:hideMark/>
            <w:tcPrChange w:id="435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9344FC2" w14:textId="77777777" w:rsidR="005910EA" w:rsidRPr="00BB629B" w:rsidRDefault="005910EA" w:rsidP="005910EA">
            <w:pPr>
              <w:pStyle w:val="TAL"/>
              <w:rPr>
                <w:lang w:eastAsia="zh-CN"/>
              </w:rPr>
            </w:pPr>
            <w:r w:rsidRPr="00BB629B">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Change w:id="4357"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6E46CE4"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358"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4322F22" w14:textId="77777777" w:rsidR="005910EA" w:rsidRPr="00BB629B" w:rsidRDefault="005910EA" w:rsidP="005910EA">
            <w:pPr>
              <w:pStyle w:val="TAL"/>
            </w:pPr>
            <w:r w:rsidRPr="00BB629B">
              <w:t>NOTE 1</w:t>
            </w:r>
          </w:p>
        </w:tc>
      </w:tr>
      <w:tr w:rsidR="005910EA" w:rsidRPr="00BB629B" w14:paraId="7C6446D7" w14:textId="77777777" w:rsidTr="00EF74ED">
        <w:trPr>
          <w:jc w:val="center"/>
          <w:trPrChange w:id="435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360"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53FC7B8" w14:textId="77777777" w:rsidR="005910EA" w:rsidRPr="00BB629B" w:rsidRDefault="005910EA" w:rsidP="005910EA">
            <w:pPr>
              <w:pStyle w:val="TAL"/>
            </w:pPr>
            <w:r w:rsidRPr="00BB629B">
              <w:t>6.5D.3.3</w:t>
            </w:r>
          </w:p>
        </w:tc>
        <w:tc>
          <w:tcPr>
            <w:tcW w:w="4500" w:type="dxa"/>
            <w:tcBorders>
              <w:top w:val="single" w:sz="4" w:space="0" w:color="auto"/>
              <w:left w:val="single" w:sz="4" w:space="0" w:color="auto"/>
              <w:bottom w:val="single" w:sz="4" w:space="0" w:color="auto"/>
              <w:right w:val="single" w:sz="4" w:space="0" w:color="auto"/>
            </w:tcBorders>
            <w:hideMark/>
            <w:tcPrChange w:id="4361"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ADDC77F" w14:textId="77777777" w:rsidR="005910EA" w:rsidRPr="00BB629B" w:rsidRDefault="005910EA" w:rsidP="005910EA">
            <w:pPr>
              <w:pStyle w:val="TAL"/>
            </w:pPr>
            <w:r w:rsidRPr="00BB629B">
              <w:t>Additional spurious emissions for UL MIMO</w:t>
            </w:r>
          </w:p>
        </w:tc>
        <w:tc>
          <w:tcPr>
            <w:tcW w:w="671" w:type="dxa"/>
            <w:tcBorders>
              <w:top w:val="single" w:sz="4" w:space="0" w:color="auto"/>
              <w:left w:val="single" w:sz="4" w:space="0" w:color="auto"/>
              <w:bottom w:val="single" w:sz="4" w:space="0" w:color="auto"/>
              <w:right w:val="single" w:sz="4" w:space="0" w:color="auto"/>
            </w:tcBorders>
            <w:hideMark/>
            <w:tcPrChange w:id="4362"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93B0B1C" w14:textId="77777777" w:rsidR="005910EA" w:rsidRPr="00BB629B" w:rsidRDefault="005910EA" w:rsidP="005910EA">
            <w:pPr>
              <w:pStyle w:val="TAC"/>
            </w:pPr>
            <w:r w:rsidRPr="00BB629B">
              <w:rPr>
                <w:rFonts w:eastAsia="SimSun"/>
                <w:lang w:eastAsia="zh-CN"/>
              </w:rPr>
              <w:t>Rel-15</w:t>
            </w:r>
          </w:p>
        </w:tc>
        <w:tc>
          <w:tcPr>
            <w:tcW w:w="1136" w:type="dxa"/>
            <w:tcBorders>
              <w:top w:val="single" w:sz="4" w:space="0" w:color="auto"/>
              <w:left w:val="single" w:sz="4" w:space="0" w:color="auto"/>
              <w:bottom w:val="single" w:sz="4" w:space="0" w:color="auto"/>
              <w:right w:val="single" w:sz="4" w:space="0" w:color="auto"/>
            </w:tcBorders>
            <w:hideMark/>
            <w:tcPrChange w:id="4363"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925FEF3" w14:textId="77777777" w:rsidR="005910EA" w:rsidRPr="00BB629B" w:rsidRDefault="005910EA" w:rsidP="005910EA">
            <w:pPr>
              <w:pStyle w:val="TAL"/>
              <w:rPr>
                <w:lang w:eastAsia="zh-CN"/>
              </w:rPr>
            </w:pPr>
            <w:r w:rsidRPr="00BB629B">
              <w:rPr>
                <w:rFonts w:eastAsia="SimSun"/>
                <w:lang w:eastAsia="zh-CN"/>
              </w:rPr>
              <w:t>C060</w:t>
            </w:r>
          </w:p>
        </w:tc>
        <w:tc>
          <w:tcPr>
            <w:tcW w:w="3184" w:type="dxa"/>
            <w:tcBorders>
              <w:top w:val="single" w:sz="4" w:space="0" w:color="auto"/>
              <w:left w:val="single" w:sz="4" w:space="0" w:color="auto"/>
              <w:bottom w:val="single" w:sz="4" w:space="0" w:color="auto"/>
              <w:right w:val="single" w:sz="4" w:space="0" w:color="auto"/>
            </w:tcBorders>
            <w:hideMark/>
            <w:tcPrChange w:id="4364"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1B27896" w14:textId="77777777" w:rsidR="005910EA" w:rsidRPr="00BB629B" w:rsidRDefault="005910EA" w:rsidP="005910EA">
            <w:pPr>
              <w:pStyle w:val="TAL"/>
              <w:rPr>
                <w:lang w:eastAsia="zh-CN"/>
              </w:rPr>
            </w:pPr>
            <w:r>
              <w:rPr>
                <w:lang w:eastAsia="zh-CN"/>
              </w:rPr>
              <w:t>UEs</w:t>
            </w:r>
            <w:r w:rsidRPr="00BB629B">
              <w:rPr>
                <w:lang w:eastAsia="zh-CN"/>
              </w:rPr>
              <w:t xml:space="preserve"> supporting 5GS FR2 and UL MIMO</w:t>
            </w:r>
          </w:p>
        </w:tc>
        <w:tc>
          <w:tcPr>
            <w:tcW w:w="1558" w:type="dxa"/>
            <w:tcBorders>
              <w:top w:val="single" w:sz="4" w:space="0" w:color="auto"/>
              <w:left w:val="single" w:sz="4" w:space="0" w:color="auto"/>
              <w:bottom w:val="single" w:sz="4" w:space="0" w:color="auto"/>
              <w:right w:val="single" w:sz="4" w:space="0" w:color="auto"/>
            </w:tcBorders>
            <w:hideMark/>
            <w:tcPrChange w:id="4365"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6C8D0D6" w14:textId="77777777" w:rsidR="005910EA" w:rsidRPr="00BB629B" w:rsidRDefault="005910EA" w:rsidP="005910EA">
            <w:pPr>
              <w:pStyle w:val="TAL"/>
              <w:rPr>
                <w:lang w:eastAsia="zh-CN"/>
              </w:rPr>
            </w:pPr>
            <w:r w:rsidRPr="00BB629B">
              <w:rPr>
                <w:rFonts w:eastAsia="SimSun"/>
                <w:lang w:eastAsia="zh-CN"/>
              </w:rPr>
              <w:t>D023</w:t>
            </w:r>
          </w:p>
        </w:tc>
        <w:tc>
          <w:tcPr>
            <w:tcW w:w="1353" w:type="dxa"/>
            <w:tcBorders>
              <w:top w:val="single" w:sz="4" w:space="0" w:color="auto"/>
              <w:left w:val="single" w:sz="4" w:space="0" w:color="auto"/>
              <w:bottom w:val="single" w:sz="4" w:space="0" w:color="auto"/>
              <w:right w:val="single" w:sz="4" w:space="0" w:color="auto"/>
            </w:tcBorders>
            <w:tcPrChange w:id="4366"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1005A03"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367"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58A0EBD" w14:textId="77777777" w:rsidR="005910EA" w:rsidRPr="00BB629B" w:rsidRDefault="005910EA" w:rsidP="005910EA">
            <w:pPr>
              <w:pStyle w:val="TAL"/>
            </w:pPr>
            <w:r w:rsidRPr="00BB629B">
              <w:t>NOTE 1</w:t>
            </w:r>
          </w:p>
        </w:tc>
      </w:tr>
      <w:tr w:rsidR="005910EA" w:rsidRPr="00BB629B" w14:paraId="4DDB20C0" w14:textId="77777777" w:rsidTr="00EF74ED">
        <w:trPr>
          <w:jc w:val="center"/>
          <w:trPrChange w:id="4368"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369"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DFEB2AC" w14:textId="77777777" w:rsidR="005910EA" w:rsidRPr="00BB629B" w:rsidRDefault="005910EA" w:rsidP="005910EA">
            <w:pPr>
              <w:pStyle w:val="TAL"/>
            </w:pPr>
            <w:r w:rsidRPr="00BB629B">
              <w:t>6.6.1</w:t>
            </w:r>
          </w:p>
        </w:tc>
        <w:tc>
          <w:tcPr>
            <w:tcW w:w="4500" w:type="dxa"/>
            <w:tcBorders>
              <w:top w:val="single" w:sz="4" w:space="0" w:color="auto"/>
              <w:left w:val="single" w:sz="4" w:space="0" w:color="auto"/>
              <w:bottom w:val="single" w:sz="4" w:space="0" w:color="auto"/>
              <w:right w:val="single" w:sz="4" w:space="0" w:color="auto"/>
            </w:tcBorders>
            <w:hideMark/>
            <w:tcPrChange w:id="4370"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F194109" w14:textId="77777777" w:rsidR="005910EA" w:rsidRPr="00BB629B" w:rsidRDefault="005910EA" w:rsidP="005910EA">
            <w:pPr>
              <w:pStyle w:val="TAL"/>
            </w:pPr>
            <w:r w:rsidRPr="00BB629B">
              <w:t>Beam correspondence - EIRP</w:t>
            </w:r>
          </w:p>
        </w:tc>
        <w:tc>
          <w:tcPr>
            <w:tcW w:w="671" w:type="dxa"/>
            <w:tcBorders>
              <w:top w:val="single" w:sz="4" w:space="0" w:color="auto"/>
              <w:left w:val="single" w:sz="4" w:space="0" w:color="auto"/>
              <w:bottom w:val="single" w:sz="4" w:space="0" w:color="auto"/>
              <w:right w:val="single" w:sz="4" w:space="0" w:color="auto"/>
            </w:tcBorders>
            <w:hideMark/>
            <w:tcPrChange w:id="4371"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6E0B3DD"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372"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560E49A" w14:textId="77777777" w:rsidR="005910EA" w:rsidRPr="00BB629B" w:rsidRDefault="005910EA" w:rsidP="005910EA">
            <w:pPr>
              <w:pStyle w:val="TAL"/>
              <w:rPr>
                <w:rFonts w:eastAsia="SimSun"/>
                <w:lang w:eastAsia="zh-CN"/>
              </w:rPr>
            </w:pPr>
            <w:r w:rsidRPr="00BB629B">
              <w:rPr>
                <w:lang w:eastAsia="zh-CN"/>
              </w:rPr>
              <w:t>C008</w:t>
            </w:r>
          </w:p>
        </w:tc>
        <w:tc>
          <w:tcPr>
            <w:tcW w:w="3184" w:type="dxa"/>
            <w:tcBorders>
              <w:top w:val="single" w:sz="4" w:space="0" w:color="auto"/>
              <w:left w:val="single" w:sz="4" w:space="0" w:color="auto"/>
              <w:bottom w:val="single" w:sz="4" w:space="0" w:color="auto"/>
              <w:right w:val="single" w:sz="4" w:space="0" w:color="auto"/>
            </w:tcBorders>
            <w:hideMark/>
            <w:tcPrChange w:id="4373"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12EAE14" w14:textId="09DDFC3D" w:rsidR="005910EA" w:rsidRPr="00BB629B" w:rsidRDefault="005910EA" w:rsidP="005910EA">
            <w:pPr>
              <w:pStyle w:val="TAL"/>
              <w:rPr>
                <w:rFonts w:eastAsia="SimSun"/>
                <w:lang w:eastAsia="zh-CN"/>
              </w:rPr>
            </w:pPr>
            <w:r w:rsidRPr="00BB629B">
              <w:rPr>
                <w:lang w:eastAsia="zh-CN"/>
              </w:rPr>
              <w:t>Release 15</w:t>
            </w:r>
            <w:ins w:id="4374" w:author="3032" w:date="2023-06-22T21:11:00Z">
              <w:r w:rsidRPr="008C12AD">
                <w:rPr>
                  <w:lang w:eastAsia="zh-CN"/>
                </w:rPr>
                <w:t xml:space="preserve"> </w:t>
              </w:r>
            </w:ins>
            <w:r>
              <w:rPr>
                <w:lang w:eastAsia="zh-CN"/>
              </w:rPr>
              <w:t>UEs</w:t>
            </w:r>
            <w:r w:rsidRPr="00BB629B">
              <w:rPr>
                <w:lang w:eastAsia="zh-CN"/>
              </w:rPr>
              <w:t xml:space="preserve"> supporting 5GS FR2 and not beam correspondence without UL beam sweeping and release 16 and forward </w:t>
            </w:r>
            <w:r>
              <w:rPr>
                <w:lang w:eastAsia="zh-CN"/>
              </w:rPr>
              <w:t>UEs</w:t>
            </w:r>
            <w:r w:rsidRPr="00BB629B">
              <w:rPr>
                <w:lang w:eastAsia="zh-CN"/>
              </w:rPr>
              <w:t xml:space="preserve"> that do not support SSB-based or CSI-RS based enhanced beam correspondence and do not support enhanced beam correspondence without UL beam sweeping</w:t>
            </w:r>
          </w:p>
        </w:tc>
        <w:tc>
          <w:tcPr>
            <w:tcW w:w="1558" w:type="dxa"/>
            <w:tcBorders>
              <w:top w:val="single" w:sz="4" w:space="0" w:color="auto"/>
              <w:left w:val="single" w:sz="4" w:space="0" w:color="auto"/>
              <w:bottom w:val="single" w:sz="4" w:space="0" w:color="auto"/>
              <w:right w:val="single" w:sz="4" w:space="0" w:color="auto"/>
            </w:tcBorders>
            <w:hideMark/>
            <w:tcPrChange w:id="4375"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6D90FB4" w14:textId="77777777" w:rsidR="005910EA" w:rsidRPr="00BB629B" w:rsidRDefault="005910EA" w:rsidP="005910EA">
            <w:pPr>
              <w:pStyle w:val="TAL"/>
              <w:rPr>
                <w:rFonts w:eastAsia="SimSun"/>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4376"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03C4F72" w14:textId="085EA15A" w:rsidR="005910EA" w:rsidRPr="00BB629B" w:rsidRDefault="005910EA" w:rsidP="005910EA">
            <w:pPr>
              <w:pStyle w:val="TAL"/>
            </w:pPr>
            <w:ins w:id="4377" w:author="3032" w:date="2023-06-22T21:11:00Z">
              <w:r>
                <w:rPr>
                  <w:rFonts w:hint="eastAsia"/>
                  <w:lang w:eastAsia="zh-CN"/>
                </w:rPr>
                <w:t>P</w:t>
              </w:r>
              <w:r>
                <w:rPr>
                  <w:lang w:eastAsia="zh-CN"/>
                </w:rPr>
                <w:t>C3</w:t>
              </w:r>
            </w:ins>
          </w:p>
        </w:tc>
        <w:tc>
          <w:tcPr>
            <w:tcW w:w="1984" w:type="dxa"/>
            <w:tcBorders>
              <w:top w:val="single" w:sz="4" w:space="0" w:color="auto"/>
              <w:left w:val="single" w:sz="4" w:space="0" w:color="auto"/>
              <w:bottom w:val="single" w:sz="4" w:space="0" w:color="auto"/>
              <w:right w:val="single" w:sz="4" w:space="0" w:color="auto"/>
            </w:tcBorders>
            <w:hideMark/>
            <w:tcPrChange w:id="4378"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4C0A732" w14:textId="77777777" w:rsidR="005910EA" w:rsidRPr="007E1E17" w:rsidRDefault="005910EA" w:rsidP="005910EA">
            <w:pPr>
              <w:rPr>
                <w:rFonts w:ascii="Arial" w:eastAsia="SimSun" w:hAnsi="Arial"/>
                <w:sz w:val="18"/>
                <w:lang w:eastAsia="zh-CN"/>
              </w:rPr>
            </w:pPr>
            <w:r w:rsidRPr="008C4F15">
              <w:rPr>
                <w:rFonts w:ascii="Arial" w:eastAsia="SimSun" w:hAnsi="Arial"/>
                <w:sz w:val="18"/>
                <w:lang w:eastAsia="zh-CN"/>
              </w:rPr>
              <w:t>Skip TC 6.</w:t>
            </w:r>
            <w:r>
              <w:rPr>
                <w:rFonts w:ascii="Arial" w:eastAsia="SimSun" w:hAnsi="Arial"/>
                <w:sz w:val="18"/>
                <w:lang w:eastAsia="zh-CN"/>
              </w:rPr>
              <w:t>6.1</w:t>
            </w:r>
            <w:r w:rsidRPr="008C4F15">
              <w:rPr>
                <w:rFonts w:ascii="Arial" w:eastAsia="SimSun" w:hAnsi="Arial"/>
                <w:sz w:val="18"/>
                <w:lang w:eastAsia="zh-CN"/>
              </w:rPr>
              <w:t xml:space="preserve"> if UE supports NSA and TS 38.521-3 TC 6.</w:t>
            </w:r>
            <w:r>
              <w:rPr>
                <w:rFonts w:ascii="Arial" w:eastAsia="SimSun" w:hAnsi="Arial"/>
                <w:sz w:val="18"/>
                <w:lang w:eastAsia="zh-CN"/>
              </w:rPr>
              <w:t>6B.4</w:t>
            </w:r>
            <w:r w:rsidRPr="008C4F15">
              <w:rPr>
                <w:rFonts w:ascii="Arial" w:eastAsia="SimSun" w:hAnsi="Arial"/>
                <w:sz w:val="18"/>
                <w:lang w:eastAsia="zh-CN"/>
              </w:rPr>
              <w:t xml:space="preserve"> has been executed.</w:t>
            </w:r>
          </w:p>
        </w:tc>
      </w:tr>
      <w:tr w:rsidR="005910EA" w:rsidRPr="00BB629B" w14:paraId="3AE4BFCF" w14:textId="77777777" w:rsidTr="00EF74ED">
        <w:trPr>
          <w:jc w:val="center"/>
          <w:trPrChange w:id="437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380"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A843BB1" w14:textId="77777777" w:rsidR="005910EA" w:rsidRPr="00BB629B" w:rsidRDefault="005910EA" w:rsidP="005910EA">
            <w:pPr>
              <w:pStyle w:val="TAL"/>
            </w:pPr>
            <w:r w:rsidRPr="00BB629B">
              <w:t>6.6.2</w:t>
            </w:r>
          </w:p>
        </w:tc>
        <w:tc>
          <w:tcPr>
            <w:tcW w:w="4500" w:type="dxa"/>
            <w:tcBorders>
              <w:top w:val="single" w:sz="4" w:space="0" w:color="auto"/>
              <w:left w:val="single" w:sz="4" w:space="0" w:color="auto"/>
              <w:bottom w:val="single" w:sz="4" w:space="0" w:color="auto"/>
              <w:right w:val="single" w:sz="4" w:space="0" w:color="auto"/>
            </w:tcBorders>
            <w:hideMark/>
            <w:tcPrChange w:id="4381"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DF2DC40" w14:textId="77777777" w:rsidR="005910EA" w:rsidRPr="00BB629B" w:rsidRDefault="005910EA" w:rsidP="005910EA">
            <w:pPr>
              <w:pStyle w:val="TAL"/>
            </w:pPr>
            <w:r w:rsidRPr="00BB629B">
              <w:t>Enhanced Beam correspondence - EIRP</w:t>
            </w:r>
          </w:p>
        </w:tc>
        <w:tc>
          <w:tcPr>
            <w:tcW w:w="671" w:type="dxa"/>
            <w:tcBorders>
              <w:top w:val="single" w:sz="4" w:space="0" w:color="auto"/>
              <w:left w:val="single" w:sz="4" w:space="0" w:color="auto"/>
              <w:bottom w:val="single" w:sz="4" w:space="0" w:color="auto"/>
              <w:right w:val="single" w:sz="4" w:space="0" w:color="auto"/>
            </w:tcBorders>
            <w:hideMark/>
            <w:tcPrChange w:id="4382"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8F8731F" w14:textId="77777777" w:rsidR="005910EA" w:rsidRPr="00BB629B" w:rsidRDefault="005910EA" w:rsidP="005910EA">
            <w:pPr>
              <w:pStyle w:val="TAC"/>
              <w:rPr>
                <w:rFonts w:eastAsia="SimSun"/>
              </w:rPr>
            </w:pPr>
            <w:r w:rsidRPr="00BB629B">
              <w:t>Rel-16</w:t>
            </w:r>
          </w:p>
        </w:tc>
        <w:tc>
          <w:tcPr>
            <w:tcW w:w="1136" w:type="dxa"/>
            <w:tcBorders>
              <w:top w:val="single" w:sz="4" w:space="0" w:color="auto"/>
              <w:left w:val="single" w:sz="4" w:space="0" w:color="auto"/>
              <w:bottom w:val="single" w:sz="4" w:space="0" w:color="auto"/>
              <w:right w:val="single" w:sz="4" w:space="0" w:color="auto"/>
            </w:tcBorders>
            <w:hideMark/>
            <w:tcPrChange w:id="4383"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E652715" w14:textId="6BCD16EE" w:rsidR="005910EA" w:rsidRPr="00BB629B" w:rsidRDefault="005910EA" w:rsidP="005910EA">
            <w:pPr>
              <w:pStyle w:val="TAL"/>
              <w:rPr>
                <w:rFonts w:eastAsia="SimSun"/>
                <w:lang w:eastAsia="zh-CN"/>
              </w:rPr>
            </w:pPr>
            <w:r w:rsidRPr="00BB629B">
              <w:rPr>
                <w:lang w:eastAsia="zh-CN"/>
              </w:rPr>
              <w:t>C008</w:t>
            </w:r>
            <w:ins w:id="4384" w:author="3032" w:date="2023-06-22T21:11:00Z">
              <w:r w:rsidRPr="008C12AD">
                <w:rPr>
                  <w:lang w:eastAsia="zh-CN"/>
                </w:rPr>
                <w:t>a</w:t>
              </w:r>
            </w:ins>
          </w:p>
        </w:tc>
        <w:tc>
          <w:tcPr>
            <w:tcW w:w="3184" w:type="dxa"/>
            <w:tcBorders>
              <w:top w:val="single" w:sz="4" w:space="0" w:color="auto"/>
              <w:left w:val="single" w:sz="4" w:space="0" w:color="auto"/>
              <w:bottom w:val="single" w:sz="4" w:space="0" w:color="auto"/>
              <w:right w:val="single" w:sz="4" w:space="0" w:color="auto"/>
            </w:tcBorders>
            <w:hideMark/>
            <w:tcPrChange w:id="438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9991AA8" w14:textId="77777777" w:rsidR="005910EA" w:rsidRPr="00BB629B" w:rsidRDefault="005910EA" w:rsidP="005910EA">
            <w:pPr>
              <w:pStyle w:val="TAL"/>
              <w:rPr>
                <w:rFonts w:eastAsia="SimSun"/>
                <w:lang w:eastAsia="zh-CN"/>
              </w:rPr>
            </w:pPr>
            <w:r>
              <w:rPr>
                <w:lang w:eastAsia="zh-CN"/>
              </w:rPr>
              <w:t>UEs</w:t>
            </w:r>
            <w:r w:rsidRPr="00BB629B">
              <w:rPr>
                <w:lang w:eastAsia="zh-CN"/>
              </w:rPr>
              <w:t xml:space="preserve"> supporting 5GS FR2 and support either CSI-RS or SSB based beam correspondence and do not support beam correspondence without UL beam sweeping</w:t>
            </w:r>
            <w:r w:rsidRPr="00BB629B" w:rsidDel="006C4F8E">
              <w:rPr>
                <w:lang w:eastAsia="zh-CN"/>
              </w:rPr>
              <w:t xml:space="preserve"> </w:t>
            </w:r>
          </w:p>
        </w:tc>
        <w:tc>
          <w:tcPr>
            <w:tcW w:w="1558" w:type="dxa"/>
            <w:tcBorders>
              <w:top w:val="single" w:sz="4" w:space="0" w:color="auto"/>
              <w:left w:val="single" w:sz="4" w:space="0" w:color="auto"/>
              <w:bottom w:val="single" w:sz="4" w:space="0" w:color="auto"/>
              <w:right w:val="single" w:sz="4" w:space="0" w:color="auto"/>
            </w:tcBorders>
            <w:tcPrChange w:id="4386" w:author="Amy TAO" w:date="2023-05-09T11:04:00Z">
              <w:tcPr>
                <w:tcW w:w="1558" w:type="dxa"/>
                <w:gridSpan w:val="2"/>
                <w:tcBorders>
                  <w:top w:val="single" w:sz="4" w:space="0" w:color="auto"/>
                  <w:left w:val="single" w:sz="4" w:space="0" w:color="auto"/>
                  <w:bottom w:val="single" w:sz="4" w:space="0" w:color="auto"/>
                  <w:right w:val="single" w:sz="4" w:space="0" w:color="auto"/>
                </w:tcBorders>
              </w:tcPr>
            </w:tcPrChange>
          </w:tcPr>
          <w:p w14:paraId="61A08A8D" w14:textId="77777777" w:rsidR="005910EA" w:rsidRPr="00BB629B" w:rsidRDefault="005910EA" w:rsidP="005910EA">
            <w:pPr>
              <w:pStyle w:val="TAL"/>
              <w:rPr>
                <w:rFonts w:eastAsia="SimSun"/>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4387"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6F03629" w14:textId="36C3FBB9" w:rsidR="005910EA" w:rsidRPr="00BB629B" w:rsidRDefault="005910EA" w:rsidP="005910EA">
            <w:pPr>
              <w:pStyle w:val="TAL"/>
            </w:pPr>
            <w:ins w:id="4388" w:author="3032" w:date="2023-06-22T21:12:00Z">
              <w:r>
                <w:rPr>
                  <w:rFonts w:hint="eastAsia"/>
                  <w:lang w:eastAsia="zh-CN"/>
                </w:rPr>
                <w:t>P</w:t>
              </w:r>
              <w:r>
                <w:rPr>
                  <w:lang w:eastAsia="zh-CN"/>
                </w:rPr>
                <w:t>C3</w:t>
              </w:r>
            </w:ins>
          </w:p>
        </w:tc>
        <w:tc>
          <w:tcPr>
            <w:tcW w:w="1984" w:type="dxa"/>
            <w:tcBorders>
              <w:top w:val="single" w:sz="4" w:space="0" w:color="auto"/>
              <w:left w:val="single" w:sz="4" w:space="0" w:color="auto"/>
              <w:bottom w:val="single" w:sz="4" w:space="0" w:color="auto"/>
              <w:right w:val="single" w:sz="4" w:space="0" w:color="auto"/>
            </w:tcBorders>
            <w:hideMark/>
            <w:tcPrChange w:id="4389"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85AB529" w14:textId="77777777" w:rsidR="005910EA" w:rsidRPr="00BB629B" w:rsidRDefault="005910EA" w:rsidP="005910EA">
            <w:pPr>
              <w:pStyle w:val="TAL"/>
              <w:rPr>
                <w:rFonts w:eastAsia="SimSun"/>
                <w:lang w:eastAsia="zh-CN"/>
              </w:rPr>
            </w:pPr>
            <w:r w:rsidRPr="000F6278">
              <w:t>Skip TC 6.</w:t>
            </w:r>
            <w:r>
              <w:t>6.2</w:t>
            </w:r>
            <w:r w:rsidRPr="000F6278">
              <w:t xml:space="preserve"> if UE supports NSA and TS 38.521-3 TC 6.</w:t>
            </w:r>
            <w:r>
              <w:t>6B.5</w:t>
            </w:r>
            <w:r w:rsidRPr="000F6278">
              <w:t xml:space="preserve"> has been executed.</w:t>
            </w:r>
          </w:p>
        </w:tc>
      </w:tr>
      <w:tr w:rsidR="005910EA" w:rsidRPr="00BB629B" w14:paraId="41C0E042" w14:textId="77777777" w:rsidTr="00EF74ED">
        <w:trPr>
          <w:jc w:val="center"/>
        </w:trPr>
        <w:tc>
          <w:tcPr>
            <w:tcW w:w="1201" w:type="dxa"/>
            <w:tcBorders>
              <w:top w:val="single" w:sz="4" w:space="0" w:color="auto"/>
              <w:left w:val="single" w:sz="4" w:space="0" w:color="auto"/>
              <w:bottom w:val="single" w:sz="4" w:space="0" w:color="auto"/>
              <w:right w:val="single" w:sz="4" w:space="0" w:color="auto"/>
            </w:tcBorders>
            <w:shd w:val="clear" w:color="auto" w:fill="E7E6E6"/>
            <w:hideMark/>
          </w:tcPr>
          <w:p w14:paraId="749F40D6" w14:textId="77777777" w:rsidR="005910EA" w:rsidRPr="00BB629B" w:rsidRDefault="005910EA" w:rsidP="005910EA">
            <w:pPr>
              <w:pStyle w:val="TAL"/>
              <w:rPr>
                <w:lang w:eastAsia="zh-CN"/>
              </w:rPr>
            </w:pPr>
            <w:r w:rsidRPr="00BB629B">
              <w:rPr>
                <w:b/>
              </w:rPr>
              <w:t>7</w:t>
            </w:r>
          </w:p>
        </w:tc>
        <w:tc>
          <w:tcPr>
            <w:tcW w:w="4500" w:type="dxa"/>
            <w:tcBorders>
              <w:top w:val="single" w:sz="4" w:space="0" w:color="auto"/>
              <w:left w:val="single" w:sz="4" w:space="0" w:color="auto"/>
              <w:bottom w:val="single" w:sz="4" w:space="0" w:color="auto"/>
              <w:right w:val="single" w:sz="4" w:space="0" w:color="auto"/>
            </w:tcBorders>
            <w:shd w:val="clear" w:color="auto" w:fill="E7E6E6"/>
            <w:hideMark/>
          </w:tcPr>
          <w:p w14:paraId="1C874D60" w14:textId="77777777" w:rsidR="005910EA" w:rsidRPr="00BB629B" w:rsidRDefault="005910EA" w:rsidP="005910EA">
            <w:pPr>
              <w:pStyle w:val="TAL"/>
            </w:pPr>
            <w:r w:rsidRPr="00BB629B">
              <w:rPr>
                <w:b/>
              </w:rPr>
              <w:t>Receiver Characteristics</w:t>
            </w:r>
          </w:p>
        </w:tc>
        <w:tc>
          <w:tcPr>
            <w:tcW w:w="671" w:type="dxa"/>
            <w:tcBorders>
              <w:top w:val="single" w:sz="4" w:space="0" w:color="auto"/>
              <w:left w:val="single" w:sz="4" w:space="0" w:color="auto"/>
              <w:bottom w:val="single" w:sz="4" w:space="0" w:color="auto"/>
              <w:right w:val="single" w:sz="4" w:space="0" w:color="auto"/>
            </w:tcBorders>
            <w:shd w:val="clear" w:color="auto" w:fill="E7E6E6"/>
          </w:tcPr>
          <w:p w14:paraId="0DB02AA1" w14:textId="77777777" w:rsidR="005910EA" w:rsidRPr="00BB629B" w:rsidRDefault="005910EA" w:rsidP="005910EA">
            <w:pPr>
              <w:pStyle w:val="TAC"/>
              <w:rPr>
                <w:lang w:eastAsia="zh-CN"/>
              </w:rPr>
            </w:pPr>
          </w:p>
        </w:tc>
        <w:tc>
          <w:tcPr>
            <w:tcW w:w="1136" w:type="dxa"/>
            <w:tcBorders>
              <w:top w:val="single" w:sz="4" w:space="0" w:color="auto"/>
              <w:left w:val="single" w:sz="4" w:space="0" w:color="auto"/>
              <w:bottom w:val="single" w:sz="4" w:space="0" w:color="auto"/>
              <w:right w:val="single" w:sz="4" w:space="0" w:color="auto"/>
            </w:tcBorders>
            <w:shd w:val="clear" w:color="auto" w:fill="E7E6E6"/>
          </w:tcPr>
          <w:p w14:paraId="3A60124B" w14:textId="77777777" w:rsidR="005910EA" w:rsidRPr="00BB629B" w:rsidRDefault="005910EA" w:rsidP="005910EA">
            <w:pPr>
              <w:pStyle w:val="TAL"/>
              <w:rPr>
                <w:lang w:eastAsia="zh-CN"/>
              </w:rPr>
            </w:pPr>
          </w:p>
        </w:tc>
        <w:tc>
          <w:tcPr>
            <w:tcW w:w="3184" w:type="dxa"/>
            <w:tcBorders>
              <w:top w:val="single" w:sz="4" w:space="0" w:color="auto"/>
              <w:left w:val="single" w:sz="4" w:space="0" w:color="auto"/>
              <w:bottom w:val="single" w:sz="4" w:space="0" w:color="auto"/>
              <w:right w:val="single" w:sz="4" w:space="0" w:color="auto"/>
            </w:tcBorders>
            <w:shd w:val="clear" w:color="auto" w:fill="E7E6E6"/>
          </w:tcPr>
          <w:p w14:paraId="12AA9CBE" w14:textId="77777777" w:rsidR="005910EA" w:rsidRPr="00BB629B" w:rsidRDefault="005910EA" w:rsidP="005910EA">
            <w:pPr>
              <w:pStyle w:val="TAL"/>
              <w:rPr>
                <w:lang w:eastAsia="zh-CN"/>
              </w:rPr>
            </w:pPr>
          </w:p>
        </w:tc>
        <w:tc>
          <w:tcPr>
            <w:tcW w:w="1558" w:type="dxa"/>
            <w:tcBorders>
              <w:top w:val="single" w:sz="4" w:space="0" w:color="auto"/>
              <w:left w:val="single" w:sz="4" w:space="0" w:color="auto"/>
              <w:bottom w:val="single" w:sz="4" w:space="0" w:color="auto"/>
              <w:right w:val="single" w:sz="4" w:space="0" w:color="auto"/>
            </w:tcBorders>
            <w:shd w:val="clear" w:color="auto" w:fill="E7E6E6"/>
          </w:tcPr>
          <w:p w14:paraId="364BE22A" w14:textId="77777777" w:rsidR="005910EA" w:rsidRPr="00BB629B" w:rsidRDefault="005910EA" w:rsidP="005910EA">
            <w:pPr>
              <w:pStyle w:val="TAL"/>
              <w:rPr>
                <w:lang w:eastAsia="zh-CN"/>
              </w:rPr>
            </w:pPr>
          </w:p>
        </w:tc>
        <w:tc>
          <w:tcPr>
            <w:tcW w:w="1353" w:type="dxa"/>
            <w:tcBorders>
              <w:top w:val="single" w:sz="4" w:space="0" w:color="auto"/>
              <w:left w:val="single" w:sz="4" w:space="0" w:color="auto"/>
              <w:bottom w:val="single" w:sz="4" w:space="0" w:color="auto"/>
              <w:right w:val="single" w:sz="4" w:space="0" w:color="auto"/>
            </w:tcBorders>
            <w:shd w:val="clear" w:color="auto" w:fill="E7E6E6"/>
          </w:tcPr>
          <w:p w14:paraId="1830477E"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0F336546" w14:textId="77777777" w:rsidR="005910EA" w:rsidRPr="00BB629B" w:rsidRDefault="005910EA" w:rsidP="005910EA">
            <w:pPr>
              <w:pStyle w:val="TAL"/>
            </w:pPr>
          </w:p>
        </w:tc>
      </w:tr>
      <w:tr w:rsidR="005910EA" w:rsidRPr="00BB629B" w14:paraId="269CF47C" w14:textId="77777777" w:rsidTr="00EF74ED">
        <w:trPr>
          <w:jc w:val="center"/>
          <w:trPrChange w:id="439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391"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F6815CD" w14:textId="77777777" w:rsidR="005910EA" w:rsidRPr="00BB629B" w:rsidRDefault="005910EA" w:rsidP="005910EA">
            <w:pPr>
              <w:pStyle w:val="TAL"/>
              <w:rPr>
                <w:lang w:eastAsia="zh-CN"/>
              </w:rPr>
            </w:pPr>
            <w:r w:rsidRPr="00BB629B">
              <w:lastRenderedPageBreak/>
              <w:t>7.3.2</w:t>
            </w:r>
          </w:p>
        </w:tc>
        <w:tc>
          <w:tcPr>
            <w:tcW w:w="4500" w:type="dxa"/>
            <w:tcBorders>
              <w:top w:val="single" w:sz="4" w:space="0" w:color="auto"/>
              <w:left w:val="single" w:sz="4" w:space="0" w:color="auto"/>
              <w:bottom w:val="single" w:sz="4" w:space="0" w:color="auto"/>
              <w:right w:val="single" w:sz="4" w:space="0" w:color="auto"/>
            </w:tcBorders>
            <w:hideMark/>
            <w:tcPrChange w:id="4392"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7191A6F" w14:textId="77777777" w:rsidR="005910EA" w:rsidRPr="00BB629B" w:rsidRDefault="005910EA" w:rsidP="005910EA">
            <w:pPr>
              <w:pStyle w:val="TAL"/>
            </w:pPr>
            <w:r w:rsidRPr="00BB629B">
              <w:t>Reference sensitivity power level</w:t>
            </w:r>
          </w:p>
        </w:tc>
        <w:tc>
          <w:tcPr>
            <w:tcW w:w="671" w:type="dxa"/>
            <w:tcBorders>
              <w:top w:val="single" w:sz="4" w:space="0" w:color="auto"/>
              <w:left w:val="single" w:sz="4" w:space="0" w:color="auto"/>
              <w:bottom w:val="single" w:sz="4" w:space="0" w:color="auto"/>
              <w:right w:val="single" w:sz="4" w:space="0" w:color="auto"/>
            </w:tcBorders>
            <w:hideMark/>
            <w:tcPrChange w:id="4393"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91800AC"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39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8DE9323" w14:textId="77777777" w:rsidR="005910EA" w:rsidRPr="00BB629B" w:rsidRDefault="005910EA" w:rsidP="005910EA">
            <w:pPr>
              <w:pStyle w:val="TAL"/>
              <w:rPr>
                <w:lang w:eastAsia="zh-CN"/>
              </w:rPr>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439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DBF7897" w14:textId="77777777" w:rsidR="005910EA" w:rsidRPr="00BB629B" w:rsidRDefault="005910EA" w:rsidP="005910EA">
            <w:pPr>
              <w:pStyle w:val="TAL"/>
              <w:rPr>
                <w:lang w:eastAsia="zh-C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439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581E849" w14:textId="77777777" w:rsidR="005910EA" w:rsidRPr="00BB629B" w:rsidRDefault="005910EA" w:rsidP="005910EA">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hideMark/>
            <w:tcPrChange w:id="4397"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73B91188" w14:textId="77777777" w:rsidR="005910EA" w:rsidRPr="00BB629B" w:rsidRDefault="005910EA" w:rsidP="005910EA">
            <w:pPr>
              <w:pStyle w:val="TAL"/>
              <w:rPr>
                <w:lang w:eastAsia="zh-CN"/>
              </w:rPr>
            </w:pPr>
            <w:r w:rsidRPr="00BB629B">
              <w:rPr>
                <w:lang w:eastAsia="zh-CN"/>
              </w:rPr>
              <w:t>PC1</w:t>
            </w:r>
          </w:p>
          <w:p w14:paraId="1DE28685" w14:textId="77777777" w:rsidR="005910EA" w:rsidRPr="00BB629B" w:rsidRDefault="005910EA" w:rsidP="005910EA">
            <w:pPr>
              <w:pStyle w:val="TAL"/>
              <w:rPr>
                <w:lang w:eastAsia="zh-CN"/>
              </w:rPr>
            </w:pPr>
            <w:r w:rsidRPr="00BB629B">
              <w:rPr>
                <w:lang w:eastAsia="zh-CN"/>
              </w:rPr>
              <w:t>PC2</w:t>
            </w:r>
            <w:ins w:id="4398" w:author="Amy TAO" w:date="2023-05-11T23:28:00Z">
              <w:r>
                <w:rPr>
                  <w:lang w:val="fr-FR" w:eastAsia="zh-CN"/>
                </w:rPr>
                <w:t xml:space="preserve"> (NOTE 1)</w:t>
              </w:r>
            </w:ins>
          </w:p>
          <w:p w14:paraId="164F5664" w14:textId="77777777" w:rsidR="005910EA" w:rsidRPr="00BB629B" w:rsidRDefault="005910EA" w:rsidP="005910EA">
            <w:pPr>
              <w:pStyle w:val="TAL"/>
              <w:rPr>
                <w:lang w:eastAsia="zh-CN"/>
              </w:rPr>
            </w:pPr>
            <w:r w:rsidRPr="00BB629B">
              <w:rPr>
                <w:lang w:eastAsia="zh-CN"/>
              </w:rPr>
              <w:t>PC3</w:t>
            </w:r>
          </w:p>
          <w:p w14:paraId="7CB1E509" w14:textId="77777777" w:rsidR="005910EA" w:rsidRPr="00BB629B" w:rsidRDefault="005910EA" w:rsidP="005910EA">
            <w:pPr>
              <w:pStyle w:val="TAL"/>
            </w:pPr>
            <w:r w:rsidRPr="00BB629B">
              <w:rPr>
                <w:lang w:eastAsia="zh-CN"/>
              </w:rPr>
              <w:t>PC4</w:t>
            </w:r>
            <w:ins w:id="4399" w:author="Amy TAO" w:date="2023-05-11T23:28:00Z">
              <w:r>
                <w:rPr>
                  <w:lang w:val="fr-FR"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hideMark/>
            <w:tcPrChange w:id="440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FAC78A3" w14:textId="77777777" w:rsidR="005910EA" w:rsidRPr="00BB629B" w:rsidRDefault="005910EA" w:rsidP="005910EA">
            <w:pPr>
              <w:pStyle w:val="TAL"/>
            </w:pPr>
            <w:r w:rsidRPr="00BB629B">
              <w:t>Skip TC 7.3.2 if UE supports NSA and TS 38.521-3 TC 7.3B.2.4 has been executed.</w:t>
            </w:r>
          </w:p>
        </w:tc>
      </w:tr>
      <w:tr w:rsidR="005910EA" w:rsidRPr="00BB629B" w14:paraId="4C7D392C" w14:textId="77777777" w:rsidTr="00EF74ED">
        <w:trPr>
          <w:jc w:val="center"/>
          <w:trPrChange w:id="440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40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E5C08C5" w14:textId="77777777" w:rsidR="005910EA" w:rsidRPr="00BB629B" w:rsidRDefault="005910EA" w:rsidP="005910EA">
            <w:pPr>
              <w:pStyle w:val="TAL"/>
            </w:pPr>
            <w:r w:rsidRPr="00BB629B">
              <w:t>7.3A.2.1</w:t>
            </w:r>
          </w:p>
        </w:tc>
        <w:tc>
          <w:tcPr>
            <w:tcW w:w="4500" w:type="dxa"/>
            <w:tcBorders>
              <w:top w:val="single" w:sz="4" w:space="0" w:color="auto"/>
              <w:left w:val="single" w:sz="4" w:space="0" w:color="auto"/>
              <w:bottom w:val="single" w:sz="4" w:space="0" w:color="auto"/>
              <w:right w:val="single" w:sz="4" w:space="0" w:color="auto"/>
            </w:tcBorders>
            <w:hideMark/>
            <w:tcPrChange w:id="440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BC95198" w14:textId="77777777" w:rsidR="005910EA" w:rsidRPr="00BB629B" w:rsidRDefault="005910EA" w:rsidP="005910EA">
            <w:pPr>
              <w:pStyle w:val="TAL"/>
            </w:pPr>
            <w:r w:rsidRPr="00BB629B">
              <w:t>Reference sensitivity power level for CA (2DL CA)</w:t>
            </w:r>
          </w:p>
        </w:tc>
        <w:tc>
          <w:tcPr>
            <w:tcW w:w="671" w:type="dxa"/>
            <w:tcBorders>
              <w:top w:val="single" w:sz="4" w:space="0" w:color="auto"/>
              <w:left w:val="single" w:sz="4" w:space="0" w:color="auto"/>
              <w:bottom w:val="single" w:sz="4" w:space="0" w:color="auto"/>
              <w:right w:val="single" w:sz="4" w:space="0" w:color="auto"/>
            </w:tcBorders>
            <w:hideMark/>
            <w:tcPrChange w:id="440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54C20F0"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40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4988687" w14:textId="77777777" w:rsidR="005910EA" w:rsidRPr="00BB629B" w:rsidRDefault="005910EA" w:rsidP="005910EA">
            <w:pPr>
              <w:pStyle w:val="TAL"/>
              <w:rPr>
                <w:rFonts w:eastAsia="SimSun"/>
                <w:lang w:eastAsia="zh-CN"/>
              </w:rPr>
            </w:pPr>
            <w:r w:rsidRPr="00BB629B">
              <w:rPr>
                <w:lang w:eastAsia="zh-CN"/>
              </w:rPr>
              <w:t>C006c</w:t>
            </w:r>
          </w:p>
        </w:tc>
        <w:tc>
          <w:tcPr>
            <w:tcW w:w="3184" w:type="dxa"/>
            <w:tcBorders>
              <w:top w:val="single" w:sz="4" w:space="0" w:color="auto"/>
              <w:left w:val="single" w:sz="4" w:space="0" w:color="auto"/>
              <w:bottom w:val="single" w:sz="4" w:space="0" w:color="auto"/>
              <w:right w:val="single" w:sz="4" w:space="0" w:color="auto"/>
            </w:tcBorders>
            <w:hideMark/>
            <w:tcPrChange w:id="440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A6DE619" w14:textId="77777777" w:rsidR="005910EA" w:rsidRPr="00BB629B" w:rsidRDefault="005910EA" w:rsidP="005910EA">
            <w:pPr>
              <w:pStyle w:val="TAL"/>
              <w:rPr>
                <w:rFonts w:eastAsia="SimSun"/>
                <w:lang w:eastAsia="zh-CN"/>
              </w:rPr>
            </w:pPr>
            <w:r>
              <w:rPr>
                <w:rFonts w:eastAsia="SimSun"/>
                <w:lang w:eastAsia="zh-CN"/>
              </w:rPr>
              <w:t>UEs</w:t>
            </w:r>
            <w:r w:rsidRPr="00BB629B">
              <w:rPr>
                <w:rFonts w:eastAsia="SimSun"/>
                <w:lang w:eastAsia="zh-CN"/>
              </w:rPr>
              <w:t xml:space="preserve"> supporting 5GS FR2 and CA (2DL CA)</w:t>
            </w:r>
          </w:p>
        </w:tc>
        <w:tc>
          <w:tcPr>
            <w:tcW w:w="1558" w:type="dxa"/>
            <w:tcBorders>
              <w:top w:val="single" w:sz="4" w:space="0" w:color="auto"/>
              <w:left w:val="single" w:sz="4" w:space="0" w:color="auto"/>
              <w:bottom w:val="single" w:sz="4" w:space="0" w:color="auto"/>
              <w:right w:val="single" w:sz="4" w:space="0" w:color="auto"/>
            </w:tcBorders>
            <w:hideMark/>
            <w:tcPrChange w:id="440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5212CFD" w14:textId="77777777" w:rsidR="005910EA" w:rsidRPr="00BB629B" w:rsidRDefault="005910EA" w:rsidP="005910EA">
            <w:pPr>
              <w:pStyle w:val="TAL"/>
              <w:rPr>
                <w:rFonts w:eastAsia="SimSun"/>
                <w:lang w:eastAsia="zh-CN"/>
              </w:rPr>
            </w:pPr>
            <w:r w:rsidRPr="00BB629B">
              <w:rPr>
                <w:rFonts w:eastAsia="SimSun"/>
                <w:lang w:eastAsia="zh-CN"/>
              </w:rPr>
              <w:t>E032</w:t>
            </w:r>
          </w:p>
        </w:tc>
        <w:tc>
          <w:tcPr>
            <w:tcW w:w="1353" w:type="dxa"/>
            <w:tcBorders>
              <w:top w:val="single" w:sz="4" w:space="0" w:color="auto"/>
              <w:left w:val="single" w:sz="4" w:space="0" w:color="auto"/>
              <w:bottom w:val="single" w:sz="4" w:space="0" w:color="auto"/>
              <w:right w:val="single" w:sz="4" w:space="0" w:color="auto"/>
            </w:tcBorders>
            <w:hideMark/>
            <w:tcPrChange w:id="4408"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14C7D2EF" w14:textId="77777777" w:rsidR="005910EA" w:rsidRPr="00BB629B" w:rsidRDefault="005910EA" w:rsidP="005910EA">
            <w:pPr>
              <w:pStyle w:val="TAL"/>
              <w:rPr>
                <w:lang w:eastAsia="zh-CN"/>
              </w:rPr>
            </w:pPr>
            <w:r w:rsidRPr="00BB629B">
              <w:rPr>
                <w:lang w:eastAsia="zh-CN"/>
              </w:rPr>
              <w:t>PC1</w:t>
            </w:r>
            <w:ins w:id="4409" w:author="Amy TAO" w:date="2023-05-11T23:29:00Z">
              <w:r>
                <w:rPr>
                  <w:lang w:val="fr-FR" w:eastAsia="zh-CN"/>
                </w:rPr>
                <w:t xml:space="preserve"> (NOTE 1)</w:t>
              </w:r>
            </w:ins>
          </w:p>
          <w:p w14:paraId="50F3D963" w14:textId="77777777" w:rsidR="005910EA" w:rsidRPr="00BB629B" w:rsidRDefault="005910EA" w:rsidP="005910EA">
            <w:pPr>
              <w:pStyle w:val="TAL"/>
              <w:rPr>
                <w:lang w:eastAsia="zh-CN"/>
              </w:rPr>
            </w:pPr>
            <w:r w:rsidRPr="00BB629B">
              <w:rPr>
                <w:lang w:eastAsia="zh-CN"/>
              </w:rPr>
              <w:t>PC2</w:t>
            </w:r>
            <w:ins w:id="4410" w:author="Amy TAO" w:date="2023-05-11T23:29:00Z">
              <w:r>
                <w:rPr>
                  <w:lang w:val="fr-FR" w:eastAsia="zh-CN"/>
                </w:rPr>
                <w:t xml:space="preserve"> (NOTE 1)</w:t>
              </w:r>
            </w:ins>
          </w:p>
          <w:p w14:paraId="35E79E81" w14:textId="77777777" w:rsidR="005910EA" w:rsidRPr="00BB629B" w:rsidRDefault="005910EA" w:rsidP="005910EA">
            <w:pPr>
              <w:pStyle w:val="TAL"/>
              <w:rPr>
                <w:lang w:eastAsia="zh-CN"/>
              </w:rPr>
            </w:pPr>
            <w:r w:rsidRPr="00BB629B">
              <w:rPr>
                <w:lang w:eastAsia="zh-CN"/>
              </w:rPr>
              <w:t>PC3</w:t>
            </w:r>
          </w:p>
          <w:p w14:paraId="11B89827" w14:textId="77777777" w:rsidR="005910EA" w:rsidRPr="00BB629B" w:rsidRDefault="005910EA" w:rsidP="005910EA">
            <w:pPr>
              <w:pStyle w:val="TAL"/>
            </w:pPr>
            <w:r w:rsidRPr="00BB629B">
              <w:rPr>
                <w:lang w:eastAsia="zh-CN"/>
              </w:rPr>
              <w:t>PC4</w:t>
            </w:r>
            <w:ins w:id="4411" w:author="Amy TAO" w:date="2023-05-11T23:29:00Z">
              <w:r>
                <w:rPr>
                  <w:lang w:val="fr-FR"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hideMark/>
            <w:tcPrChange w:id="441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1B1C91C" w14:textId="77777777" w:rsidR="005910EA" w:rsidRPr="00BB629B" w:rsidRDefault="005910EA" w:rsidP="005910EA">
            <w:pPr>
              <w:pStyle w:val="TAL"/>
            </w:pPr>
            <w:r w:rsidRPr="00BB629B">
              <w:t>Skip TC 7.3A.2.1 if UE supports NSA and TS 38.521-3 TC 7.3B.2.4_1.1 has been executed</w:t>
            </w:r>
          </w:p>
        </w:tc>
      </w:tr>
      <w:tr w:rsidR="005910EA" w:rsidRPr="00BB629B" w14:paraId="4DCD7D47" w14:textId="77777777" w:rsidTr="00EF74ED">
        <w:trPr>
          <w:jc w:val="center"/>
          <w:trPrChange w:id="441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41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B072C84" w14:textId="77777777" w:rsidR="005910EA" w:rsidRPr="00BB629B" w:rsidRDefault="005910EA" w:rsidP="005910EA">
            <w:pPr>
              <w:pStyle w:val="TAL"/>
            </w:pPr>
            <w:r w:rsidRPr="00BB629B">
              <w:t>7.3A.2.2</w:t>
            </w:r>
          </w:p>
        </w:tc>
        <w:tc>
          <w:tcPr>
            <w:tcW w:w="4500" w:type="dxa"/>
            <w:tcBorders>
              <w:top w:val="single" w:sz="4" w:space="0" w:color="auto"/>
              <w:left w:val="single" w:sz="4" w:space="0" w:color="auto"/>
              <w:bottom w:val="single" w:sz="4" w:space="0" w:color="auto"/>
              <w:right w:val="single" w:sz="4" w:space="0" w:color="auto"/>
            </w:tcBorders>
            <w:hideMark/>
            <w:tcPrChange w:id="441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D43B47E" w14:textId="77777777" w:rsidR="005910EA" w:rsidRPr="00BB629B" w:rsidRDefault="005910EA" w:rsidP="005910EA">
            <w:pPr>
              <w:pStyle w:val="TAL"/>
            </w:pPr>
            <w:r w:rsidRPr="00BB629B">
              <w:t>Reference sensitivity power level for CA (3DL CA)</w:t>
            </w:r>
          </w:p>
        </w:tc>
        <w:tc>
          <w:tcPr>
            <w:tcW w:w="671" w:type="dxa"/>
            <w:tcBorders>
              <w:top w:val="single" w:sz="4" w:space="0" w:color="auto"/>
              <w:left w:val="single" w:sz="4" w:space="0" w:color="auto"/>
              <w:bottom w:val="single" w:sz="4" w:space="0" w:color="auto"/>
              <w:right w:val="single" w:sz="4" w:space="0" w:color="auto"/>
            </w:tcBorders>
            <w:hideMark/>
            <w:tcPrChange w:id="441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9703F63"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41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23C64E0" w14:textId="77777777" w:rsidR="005910EA" w:rsidRPr="00BB629B" w:rsidRDefault="005910EA" w:rsidP="005910EA">
            <w:pPr>
              <w:pStyle w:val="TAL"/>
              <w:rPr>
                <w:lang w:eastAsia="zh-CN"/>
              </w:rPr>
            </w:pPr>
            <w:r w:rsidRPr="00BB629B">
              <w:rPr>
                <w:lang w:eastAsia="zh-CN"/>
              </w:rPr>
              <w:t>C006d</w:t>
            </w:r>
          </w:p>
        </w:tc>
        <w:tc>
          <w:tcPr>
            <w:tcW w:w="3184" w:type="dxa"/>
            <w:tcBorders>
              <w:top w:val="single" w:sz="4" w:space="0" w:color="auto"/>
              <w:left w:val="single" w:sz="4" w:space="0" w:color="auto"/>
              <w:bottom w:val="single" w:sz="4" w:space="0" w:color="auto"/>
              <w:right w:val="single" w:sz="4" w:space="0" w:color="auto"/>
            </w:tcBorders>
            <w:hideMark/>
            <w:tcPrChange w:id="441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1F6A9C9"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(3DL CA)</w:t>
            </w:r>
          </w:p>
        </w:tc>
        <w:tc>
          <w:tcPr>
            <w:tcW w:w="1558" w:type="dxa"/>
            <w:tcBorders>
              <w:top w:val="single" w:sz="4" w:space="0" w:color="auto"/>
              <w:left w:val="single" w:sz="4" w:space="0" w:color="auto"/>
              <w:bottom w:val="single" w:sz="4" w:space="0" w:color="auto"/>
              <w:right w:val="single" w:sz="4" w:space="0" w:color="auto"/>
            </w:tcBorders>
            <w:hideMark/>
            <w:tcPrChange w:id="4419"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EDC57A3" w14:textId="77777777" w:rsidR="005910EA" w:rsidRPr="00BB629B" w:rsidRDefault="005910EA" w:rsidP="005910EA">
            <w:pPr>
              <w:pStyle w:val="TAL"/>
              <w:rPr>
                <w:lang w:eastAsia="zh-CN"/>
              </w:rPr>
            </w:pPr>
            <w:r w:rsidRPr="00BB629B">
              <w:rPr>
                <w:rFonts w:eastAsia="SimSun"/>
                <w:lang w:eastAsia="zh-CN"/>
              </w:rPr>
              <w:t>E033</w:t>
            </w:r>
          </w:p>
        </w:tc>
        <w:tc>
          <w:tcPr>
            <w:tcW w:w="1353" w:type="dxa"/>
            <w:tcBorders>
              <w:top w:val="single" w:sz="4" w:space="0" w:color="auto"/>
              <w:left w:val="single" w:sz="4" w:space="0" w:color="auto"/>
              <w:bottom w:val="single" w:sz="4" w:space="0" w:color="auto"/>
              <w:right w:val="single" w:sz="4" w:space="0" w:color="auto"/>
            </w:tcBorders>
            <w:hideMark/>
            <w:tcPrChange w:id="4420"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661AFD53" w14:textId="77777777" w:rsidR="005910EA" w:rsidRPr="00BB629B" w:rsidRDefault="005910EA" w:rsidP="005910EA">
            <w:pPr>
              <w:pStyle w:val="TAL"/>
              <w:rPr>
                <w:lang w:eastAsia="zh-CN"/>
              </w:rPr>
            </w:pPr>
            <w:r w:rsidRPr="00BB629B">
              <w:rPr>
                <w:lang w:eastAsia="zh-CN"/>
              </w:rPr>
              <w:t>PC1</w:t>
            </w:r>
            <w:ins w:id="4421" w:author="Amy TAO" w:date="2023-05-11T23:29:00Z">
              <w:r>
                <w:rPr>
                  <w:lang w:val="fr-FR" w:eastAsia="zh-CN"/>
                </w:rPr>
                <w:t xml:space="preserve"> (NOTE 1)</w:t>
              </w:r>
            </w:ins>
          </w:p>
          <w:p w14:paraId="347555C2" w14:textId="77777777" w:rsidR="005910EA" w:rsidRPr="00BB629B" w:rsidRDefault="005910EA" w:rsidP="005910EA">
            <w:pPr>
              <w:pStyle w:val="TAL"/>
              <w:rPr>
                <w:lang w:eastAsia="zh-CN"/>
              </w:rPr>
            </w:pPr>
            <w:r w:rsidRPr="00BB629B">
              <w:rPr>
                <w:lang w:eastAsia="zh-CN"/>
              </w:rPr>
              <w:t>PC2</w:t>
            </w:r>
            <w:ins w:id="4422" w:author="Amy TAO" w:date="2023-05-11T23:29:00Z">
              <w:r>
                <w:rPr>
                  <w:lang w:val="fr-FR" w:eastAsia="zh-CN"/>
                </w:rPr>
                <w:t xml:space="preserve"> (NOTE 1)</w:t>
              </w:r>
            </w:ins>
          </w:p>
          <w:p w14:paraId="1467CFF1" w14:textId="77777777" w:rsidR="005910EA" w:rsidRPr="00BB629B" w:rsidRDefault="005910EA" w:rsidP="005910EA">
            <w:pPr>
              <w:pStyle w:val="TAL"/>
              <w:rPr>
                <w:lang w:eastAsia="zh-CN"/>
              </w:rPr>
            </w:pPr>
            <w:r w:rsidRPr="00BB629B">
              <w:rPr>
                <w:lang w:eastAsia="zh-CN"/>
              </w:rPr>
              <w:t>PC3</w:t>
            </w:r>
          </w:p>
          <w:p w14:paraId="6DA10992" w14:textId="77777777" w:rsidR="005910EA" w:rsidRPr="00BB629B" w:rsidRDefault="005910EA" w:rsidP="005910EA">
            <w:pPr>
              <w:pStyle w:val="TAL"/>
            </w:pPr>
            <w:r w:rsidRPr="00BB629B">
              <w:rPr>
                <w:lang w:eastAsia="zh-CN"/>
              </w:rPr>
              <w:t>PC4</w:t>
            </w:r>
            <w:ins w:id="4423" w:author="Amy TAO" w:date="2023-05-11T23:29:00Z">
              <w:r>
                <w:rPr>
                  <w:lang w:val="fr-FR"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hideMark/>
            <w:tcPrChange w:id="442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5F908A5" w14:textId="77777777" w:rsidR="005910EA" w:rsidRPr="00BB629B" w:rsidRDefault="005910EA" w:rsidP="005910EA">
            <w:pPr>
              <w:pStyle w:val="TAL"/>
            </w:pPr>
            <w:r w:rsidRPr="00BB629B">
              <w:t>Skip TC 7.3A.2.2 if UE supports NSA and TS 38.521-3 TC 7.3B.2.4_1.2 has been executed</w:t>
            </w:r>
          </w:p>
        </w:tc>
      </w:tr>
      <w:tr w:rsidR="005910EA" w:rsidRPr="00BB629B" w14:paraId="6A418DD9" w14:textId="77777777" w:rsidTr="00EF74ED">
        <w:trPr>
          <w:jc w:val="center"/>
          <w:trPrChange w:id="442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42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F4BF6BD" w14:textId="77777777" w:rsidR="005910EA" w:rsidRPr="00BB629B" w:rsidRDefault="005910EA" w:rsidP="005910EA">
            <w:pPr>
              <w:pStyle w:val="TAL"/>
            </w:pPr>
            <w:r w:rsidRPr="00BB629B">
              <w:t>7.3A.2.3</w:t>
            </w:r>
          </w:p>
        </w:tc>
        <w:tc>
          <w:tcPr>
            <w:tcW w:w="4500" w:type="dxa"/>
            <w:tcBorders>
              <w:top w:val="single" w:sz="4" w:space="0" w:color="auto"/>
              <w:left w:val="single" w:sz="4" w:space="0" w:color="auto"/>
              <w:bottom w:val="single" w:sz="4" w:space="0" w:color="auto"/>
              <w:right w:val="single" w:sz="4" w:space="0" w:color="auto"/>
            </w:tcBorders>
            <w:hideMark/>
            <w:tcPrChange w:id="442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0045AAB9" w14:textId="77777777" w:rsidR="005910EA" w:rsidRPr="00BB629B" w:rsidRDefault="005910EA" w:rsidP="005910EA">
            <w:pPr>
              <w:pStyle w:val="TAL"/>
            </w:pPr>
            <w:r w:rsidRPr="00BB629B">
              <w:t>Reference sensitivity power level for CA (4DL CA)</w:t>
            </w:r>
          </w:p>
        </w:tc>
        <w:tc>
          <w:tcPr>
            <w:tcW w:w="671" w:type="dxa"/>
            <w:tcBorders>
              <w:top w:val="single" w:sz="4" w:space="0" w:color="auto"/>
              <w:left w:val="single" w:sz="4" w:space="0" w:color="auto"/>
              <w:bottom w:val="single" w:sz="4" w:space="0" w:color="auto"/>
              <w:right w:val="single" w:sz="4" w:space="0" w:color="auto"/>
            </w:tcBorders>
            <w:hideMark/>
            <w:tcPrChange w:id="442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BB32A91"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42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374A85C" w14:textId="77777777" w:rsidR="005910EA" w:rsidRPr="00BB629B" w:rsidRDefault="005910EA" w:rsidP="005910EA">
            <w:pPr>
              <w:pStyle w:val="TAL"/>
              <w:rPr>
                <w:lang w:eastAsia="zh-CN"/>
              </w:rPr>
            </w:pPr>
            <w:r w:rsidRPr="00BB629B">
              <w:rPr>
                <w:lang w:eastAsia="zh-CN"/>
              </w:rPr>
              <w:t>C006e</w:t>
            </w:r>
          </w:p>
        </w:tc>
        <w:tc>
          <w:tcPr>
            <w:tcW w:w="3184" w:type="dxa"/>
            <w:tcBorders>
              <w:top w:val="single" w:sz="4" w:space="0" w:color="auto"/>
              <w:left w:val="single" w:sz="4" w:space="0" w:color="auto"/>
              <w:bottom w:val="single" w:sz="4" w:space="0" w:color="auto"/>
              <w:right w:val="single" w:sz="4" w:space="0" w:color="auto"/>
            </w:tcBorders>
            <w:hideMark/>
            <w:tcPrChange w:id="443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D6BB5AA"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(4DL CA)</w:t>
            </w:r>
          </w:p>
        </w:tc>
        <w:tc>
          <w:tcPr>
            <w:tcW w:w="1558" w:type="dxa"/>
            <w:tcBorders>
              <w:top w:val="single" w:sz="4" w:space="0" w:color="auto"/>
              <w:left w:val="single" w:sz="4" w:space="0" w:color="auto"/>
              <w:bottom w:val="single" w:sz="4" w:space="0" w:color="auto"/>
              <w:right w:val="single" w:sz="4" w:space="0" w:color="auto"/>
            </w:tcBorders>
            <w:hideMark/>
            <w:tcPrChange w:id="443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8252D2D" w14:textId="77777777" w:rsidR="005910EA" w:rsidRPr="00BB629B" w:rsidRDefault="005910EA" w:rsidP="005910EA">
            <w:pPr>
              <w:pStyle w:val="TAL"/>
              <w:rPr>
                <w:lang w:eastAsia="zh-CN"/>
              </w:rPr>
            </w:pPr>
            <w:r w:rsidRPr="00BB629B">
              <w:rPr>
                <w:rFonts w:eastAsia="SimSun"/>
                <w:lang w:eastAsia="zh-CN"/>
              </w:rPr>
              <w:t>E034</w:t>
            </w:r>
          </w:p>
        </w:tc>
        <w:tc>
          <w:tcPr>
            <w:tcW w:w="1353" w:type="dxa"/>
            <w:tcBorders>
              <w:top w:val="single" w:sz="4" w:space="0" w:color="auto"/>
              <w:left w:val="single" w:sz="4" w:space="0" w:color="auto"/>
              <w:bottom w:val="single" w:sz="4" w:space="0" w:color="auto"/>
              <w:right w:val="single" w:sz="4" w:space="0" w:color="auto"/>
            </w:tcBorders>
            <w:hideMark/>
            <w:tcPrChange w:id="4432"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1542D8D7" w14:textId="77777777" w:rsidR="005910EA" w:rsidRPr="00BB629B" w:rsidRDefault="005910EA" w:rsidP="005910EA">
            <w:pPr>
              <w:pStyle w:val="TAL"/>
              <w:rPr>
                <w:lang w:eastAsia="zh-CN"/>
              </w:rPr>
            </w:pPr>
            <w:r w:rsidRPr="00BB629B">
              <w:rPr>
                <w:lang w:eastAsia="zh-CN"/>
              </w:rPr>
              <w:t>PC1</w:t>
            </w:r>
            <w:ins w:id="4433" w:author="Amy TAO" w:date="2023-05-11T23:29:00Z">
              <w:r>
                <w:rPr>
                  <w:lang w:val="fr-FR" w:eastAsia="zh-CN"/>
                </w:rPr>
                <w:t xml:space="preserve"> (NOTE 1)</w:t>
              </w:r>
            </w:ins>
          </w:p>
          <w:p w14:paraId="40855A24" w14:textId="77777777" w:rsidR="005910EA" w:rsidRPr="00BB629B" w:rsidRDefault="005910EA" w:rsidP="005910EA">
            <w:pPr>
              <w:pStyle w:val="TAL"/>
              <w:rPr>
                <w:lang w:eastAsia="zh-CN"/>
              </w:rPr>
            </w:pPr>
            <w:r w:rsidRPr="00BB629B">
              <w:rPr>
                <w:lang w:eastAsia="zh-CN"/>
              </w:rPr>
              <w:t>PC2</w:t>
            </w:r>
            <w:ins w:id="4434" w:author="Amy TAO" w:date="2023-05-11T23:29:00Z">
              <w:r>
                <w:rPr>
                  <w:lang w:val="fr-FR" w:eastAsia="zh-CN"/>
                </w:rPr>
                <w:t xml:space="preserve"> (NOTE 1)</w:t>
              </w:r>
            </w:ins>
          </w:p>
          <w:p w14:paraId="56DFED18" w14:textId="77777777" w:rsidR="005910EA" w:rsidRPr="00BB629B" w:rsidRDefault="005910EA" w:rsidP="005910EA">
            <w:pPr>
              <w:pStyle w:val="TAL"/>
              <w:rPr>
                <w:lang w:eastAsia="zh-CN"/>
              </w:rPr>
            </w:pPr>
            <w:r w:rsidRPr="00BB629B">
              <w:rPr>
                <w:lang w:eastAsia="zh-CN"/>
              </w:rPr>
              <w:t>PC3</w:t>
            </w:r>
          </w:p>
          <w:p w14:paraId="67979FA3" w14:textId="77777777" w:rsidR="005910EA" w:rsidRPr="00BB629B" w:rsidRDefault="005910EA" w:rsidP="005910EA">
            <w:pPr>
              <w:pStyle w:val="TAL"/>
            </w:pPr>
            <w:r w:rsidRPr="00BB629B">
              <w:rPr>
                <w:lang w:eastAsia="zh-CN"/>
              </w:rPr>
              <w:t>PC4</w:t>
            </w:r>
            <w:ins w:id="4435" w:author="Amy TAO" w:date="2023-05-11T23:29:00Z">
              <w:r>
                <w:rPr>
                  <w:lang w:val="fr-FR" w:eastAsia="zh-CN"/>
                </w:rPr>
                <w:t xml:space="preserve"> (NOTE 1)</w:t>
              </w:r>
            </w:ins>
          </w:p>
        </w:tc>
        <w:tc>
          <w:tcPr>
            <w:tcW w:w="1984" w:type="dxa"/>
            <w:tcBorders>
              <w:top w:val="single" w:sz="4" w:space="0" w:color="auto"/>
              <w:left w:val="single" w:sz="4" w:space="0" w:color="auto"/>
              <w:bottom w:val="single" w:sz="4" w:space="0" w:color="auto"/>
              <w:right w:val="single" w:sz="4" w:space="0" w:color="auto"/>
            </w:tcBorders>
            <w:hideMark/>
            <w:tcPrChange w:id="4436"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ED41BF6" w14:textId="77777777" w:rsidR="005910EA" w:rsidRPr="00BB629B" w:rsidRDefault="005910EA" w:rsidP="005910EA">
            <w:pPr>
              <w:pStyle w:val="TAL"/>
            </w:pPr>
            <w:r w:rsidRPr="00BB629B">
              <w:t>Skip TC 7.3A.2.3 if UE supports NSA and TS 38.521-3 TC 7.3B.2.4_1.3 has been executed</w:t>
            </w:r>
          </w:p>
        </w:tc>
      </w:tr>
      <w:tr w:rsidR="005910EA" w:rsidRPr="00BB629B" w14:paraId="3D06807E" w14:textId="77777777" w:rsidTr="00EF74ED">
        <w:trPr>
          <w:jc w:val="center"/>
          <w:trPrChange w:id="443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43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6FEBA3BB" w14:textId="77777777" w:rsidR="005910EA" w:rsidRPr="00BB629B" w:rsidRDefault="005910EA" w:rsidP="005910EA">
            <w:pPr>
              <w:pStyle w:val="TAL"/>
            </w:pPr>
            <w:r w:rsidRPr="00BB629B">
              <w:t>7.3A.2.4</w:t>
            </w:r>
          </w:p>
        </w:tc>
        <w:tc>
          <w:tcPr>
            <w:tcW w:w="4500" w:type="dxa"/>
            <w:tcBorders>
              <w:top w:val="single" w:sz="4" w:space="0" w:color="auto"/>
              <w:left w:val="single" w:sz="4" w:space="0" w:color="auto"/>
              <w:bottom w:val="single" w:sz="4" w:space="0" w:color="auto"/>
              <w:right w:val="single" w:sz="4" w:space="0" w:color="auto"/>
            </w:tcBorders>
            <w:hideMark/>
            <w:tcPrChange w:id="443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3DF53E56" w14:textId="77777777" w:rsidR="005910EA" w:rsidRPr="00BB629B" w:rsidRDefault="005910EA" w:rsidP="005910EA">
            <w:pPr>
              <w:pStyle w:val="TAL"/>
            </w:pPr>
            <w:r w:rsidRPr="00BB629B">
              <w:t>Reference sensitivity power level for CA (5DL CA)</w:t>
            </w:r>
          </w:p>
        </w:tc>
        <w:tc>
          <w:tcPr>
            <w:tcW w:w="671" w:type="dxa"/>
            <w:tcBorders>
              <w:top w:val="single" w:sz="4" w:space="0" w:color="auto"/>
              <w:left w:val="single" w:sz="4" w:space="0" w:color="auto"/>
              <w:bottom w:val="single" w:sz="4" w:space="0" w:color="auto"/>
              <w:right w:val="single" w:sz="4" w:space="0" w:color="auto"/>
            </w:tcBorders>
            <w:hideMark/>
            <w:tcPrChange w:id="444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4653765"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44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A0AE27A" w14:textId="77777777" w:rsidR="005910EA" w:rsidRPr="00BB629B" w:rsidRDefault="005910EA" w:rsidP="005910EA">
            <w:pPr>
              <w:pStyle w:val="TAL"/>
              <w:rPr>
                <w:lang w:eastAsia="zh-CN"/>
              </w:rPr>
            </w:pPr>
            <w:r w:rsidRPr="00BB629B">
              <w:rPr>
                <w:lang w:eastAsia="zh-CN"/>
              </w:rPr>
              <w:t>C006f</w:t>
            </w:r>
          </w:p>
        </w:tc>
        <w:tc>
          <w:tcPr>
            <w:tcW w:w="3184" w:type="dxa"/>
            <w:tcBorders>
              <w:top w:val="single" w:sz="4" w:space="0" w:color="auto"/>
              <w:left w:val="single" w:sz="4" w:space="0" w:color="auto"/>
              <w:bottom w:val="single" w:sz="4" w:space="0" w:color="auto"/>
              <w:right w:val="single" w:sz="4" w:space="0" w:color="auto"/>
            </w:tcBorders>
            <w:hideMark/>
            <w:tcPrChange w:id="444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E9F326B"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(5DL CA)</w:t>
            </w:r>
          </w:p>
        </w:tc>
        <w:tc>
          <w:tcPr>
            <w:tcW w:w="1558" w:type="dxa"/>
            <w:tcBorders>
              <w:top w:val="single" w:sz="4" w:space="0" w:color="auto"/>
              <w:left w:val="single" w:sz="4" w:space="0" w:color="auto"/>
              <w:bottom w:val="single" w:sz="4" w:space="0" w:color="auto"/>
              <w:right w:val="single" w:sz="4" w:space="0" w:color="auto"/>
            </w:tcBorders>
            <w:hideMark/>
            <w:tcPrChange w:id="444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C5E1361" w14:textId="77777777" w:rsidR="005910EA" w:rsidRPr="00BB629B" w:rsidRDefault="005910EA" w:rsidP="005910EA">
            <w:pPr>
              <w:pStyle w:val="TAL"/>
              <w:rPr>
                <w:lang w:eastAsia="zh-CN"/>
              </w:rPr>
            </w:pPr>
            <w:r w:rsidRPr="00BB629B">
              <w:rPr>
                <w:rFonts w:eastAsia="SimSun"/>
                <w:lang w:eastAsia="zh-CN"/>
              </w:rPr>
              <w:t>E035</w:t>
            </w:r>
          </w:p>
        </w:tc>
        <w:tc>
          <w:tcPr>
            <w:tcW w:w="1353" w:type="dxa"/>
            <w:tcBorders>
              <w:top w:val="single" w:sz="4" w:space="0" w:color="auto"/>
              <w:left w:val="single" w:sz="4" w:space="0" w:color="auto"/>
              <w:bottom w:val="single" w:sz="4" w:space="0" w:color="auto"/>
              <w:right w:val="single" w:sz="4" w:space="0" w:color="auto"/>
            </w:tcBorders>
            <w:hideMark/>
            <w:tcPrChange w:id="4444"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501A4847" w14:textId="77777777" w:rsidR="005910EA" w:rsidRPr="00BB629B" w:rsidRDefault="005910EA" w:rsidP="005910EA">
            <w:pPr>
              <w:pStyle w:val="TAL"/>
              <w:rPr>
                <w:lang w:eastAsia="zh-CN"/>
              </w:rPr>
            </w:pPr>
            <w:r w:rsidRPr="00BB629B">
              <w:rPr>
                <w:lang w:eastAsia="zh-CN"/>
              </w:rPr>
              <w:t>PC1</w:t>
            </w:r>
          </w:p>
          <w:p w14:paraId="1B53B60B" w14:textId="77777777" w:rsidR="005910EA" w:rsidRPr="00BB629B" w:rsidRDefault="005910EA" w:rsidP="005910EA">
            <w:pPr>
              <w:pStyle w:val="TAL"/>
              <w:rPr>
                <w:lang w:eastAsia="zh-CN"/>
              </w:rPr>
            </w:pPr>
            <w:r w:rsidRPr="00BB629B">
              <w:rPr>
                <w:lang w:eastAsia="zh-CN"/>
              </w:rPr>
              <w:t>PC2</w:t>
            </w:r>
          </w:p>
          <w:p w14:paraId="757B8D33" w14:textId="77777777" w:rsidR="005910EA" w:rsidRPr="00BB629B" w:rsidRDefault="005910EA" w:rsidP="005910EA">
            <w:pPr>
              <w:pStyle w:val="TAL"/>
              <w:rPr>
                <w:lang w:eastAsia="zh-CN"/>
              </w:rPr>
            </w:pPr>
            <w:r w:rsidRPr="00BB629B">
              <w:rPr>
                <w:lang w:eastAsia="zh-CN"/>
              </w:rPr>
              <w:t>PC3</w:t>
            </w:r>
          </w:p>
          <w:p w14:paraId="1FE4C920"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4445"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704A42C" w14:textId="77777777" w:rsidR="005910EA" w:rsidRPr="00BB629B" w:rsidRDefault="005910EA" w:rsidP="005910EA">
            <w:pPr>
              <w:pStyle w:val="TAL"/>
            </w:pPr>
            <w:r w:rsidRPr="00BB629B">
              <w:t>NOTE 1</w:t>
            </w:r>
          </w:p>
          <w:p w14:paraId="781AF3C3" w14:textId="77777777" w:rsidR="005910EA" w:rsidRPr="00BB629B" w:rsidRDefault="005910EA" w:rsidP="005910EA">
            <w:pPr>
              <w:pStyle w:val="TAL"/>
            </w:pPr>
            <w:r w:rsidRPr="00BB629B">
              <w:t>Skip TC 7.3A.2.4 if UE supports NSA and TS 38.521-3 TC 7.3B.2.4_1.4 has been executed</w:t>
            </w:r>
          </w:p>
        </w:tc>
      </w:tr>
      <w:tr w:rsidR="005910EA" w:rsidRPr="00BB629B" w14:paraId="25B37813" w14:textId="77777777" w:rsidTr="00EF74ED">
        <w:trPr>
          <w:jc w:val="center"/>
          <w:trPrChange w:id="444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44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D7C36F8" w14:textId="77777777" w:rsidR="005910EA" w:rsidRPr="00BB629B" w:rsidRDefault="005910EA" w:rsidP="005910EA">
            <w:pPr>
              <w:pStyle w:val="TAL"/>
            </w:pPr>
            <w:r w:rsidRPr="00BB629B">
              <w:t>7.3A.2.5</w:t>
            </w:r>
          </w:p>
        </w:tc>
        <w:tc>
          <w:tcPr>
            <w:tcW w:w="4500" w:type="dxa"/>
            <w:tcBorders>
              <w:top w:val="single" w:sz="4" w:space="0" w:color="auto"/>
              <w:left w:val="single" w:sz="4" w:space="0" w:color="auto"/>
              <w:bottom w:val="single" w:sz="4" w:space="0" w:color="auto"/>
              <w:right w:val="single" w:sz="4" w:space="0" w:color="auto"/>
            </w:tcBorders>
            <w:hideMark/>
            <w:tcPrChange w:id="444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1558FB9" w14:textId="77777777" w:rsidR="005910EA" w:rsidRPr="00BB629B" w:rsidRDefault="005910EA" w:rsidP="005910EA">
            <w:pPr>
              <w:pStyle w:val="TAL"/>
            </w:pPr>
            <w:r w:rsidRPr="00BB629B">
              <w:t>Reference sensitivity power level for CA (6DL CA)</w:t>
            </w:r>
          </w:p>
        </w:tc>
        <w:tc>
          <w:tcPr>
            <w:tcW w:w="671" w:type="dxa"/>
            <w:tcBorders>
              <w:top w:val="single" w:sz="4" w:space="0" w:color="auto"/>
              <w:left w:val="single" w:sz="4" w:space="0" w:color="auto"/>
              <w:bottom w:val="single" w:sz="4" w:space="0" w:color="auto"/>
              <w:right w:val="single" w:sz="4" w:space="0" w:color="auto"/>
            </w:tcBorders>
            <w:hideMark/>
            <w:tcPrChange w:id="444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A779EED"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45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4A18A118" w14:textId="77777777" w:rsidR="005910EA" w:rsidRPr="00BB629B" w:rsidRDefault="005910EA" w:rsidP="005910EA">
            <w:pPr>
              <w:pStyle w:val="TAL"/>
              <w:rPr>
                <w:lang w:eastAsia="zh-CN"/>
              </w:rPr>
            </w:pPr>
            <w:r w:rsidRPr="00BB629B">
              <w:rPr>
                <w:lang w:eastAsia="zh-CN"/>
              </w:rPr>
              <w:t>C006g</w:t>
            </w:r>
          </w:p>
        </w:tc>
        <w:tc>
          <w:tcPr>
            <w:tcW w:w="3184" w:type="dxa"/>
            <w:tcBorders>
              <w:top w:val="single" w:sz="4" w:space="0" w:color="auto"/>
              <w:left w:val="single" w:sz="4" w:space="0" w:color="auto"/>
              <w:bottom w:val="single" w:sz="4" w:space="0" w:color="auto"/>
              <w:right w:val="single" w:sz="4" w:space="0" w:color="auto"/>
            </w:tcBorders>
            <w:hideMark/>
            <w:tcPrChange w:id="445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DE8FBFF"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(6DL CA)</w:t>
            </w:r>
          </w:p>
        </w:tc>
        <w:tc>
          <w:tcPr>
            <w:tcW w:w="1558" w:type="dxa"/>
            <w:tcBorders>
              <w:top w:val="single" w:sz="4" w:space="0" w:color="auto"/>
              <w:left w:val="single" w:sz="4" w:space="0" w:color="auto"/>
              <w:bottom w:val="single" w:sz="4" w:space="0" w:color="auto"/>
              <w:right w:val="single" w:sz="4" w:space="0" w:color="auto"/>
            </w:tcBorders>
            <w:hideMark/>
            <w:tcPrChange w:id="445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E183D27" w14:textId="77777777" w:rsidR="005910EA" w:rsidRPr="00BB629B" w:rsidRDefault="005910EA" w:rsidP="005910EA">
            <w:pPr>
              <w:pStyle w:val="TAL"/>
              <w:rPr>
                <w:lang w:eastAsia="zh-CN"/>
              </w:rPr>
            </w:pPr>
            <w:r w:rsidRPr="00BB629B">
              <w:rPr>
                <w:rFonts w:eastAsia="SimSun"/>
                <w:lang w:eastAsia="zh-CN"/>
              </w:rPr>
              <w:t>E036</w:t>
            </w:r>
          </w:p>
        </w:tc>
        <w:tc>
          <w:tcPr>
            <w:tcW w:w="1353" w:type="dxa"/>
            <w:tcBorders>
              <w:top w:val="single" w:sz="4" w:space="0" w:color="auto"/>
              <w:left w:val="single" w:sz="4" w:space="0" w:color="auto"/>
              <w:bottom w:val="single" w:sz="4" w:space="0" w:color="auto"/>
              <w:right w:val="single" w:sz="4" w:space="0" w:color="auto"/>
            </w:tcBorders>
            <w:hideMark/>
            <w:tcPrChange w:id="4453"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62EEE100" w14:textId="77777777" w:rsidR="005910EA" w:rsidRPr="00BB629B" w:rsidRDefault="005910EA" w:rsidP="005910EA">
            <w:pPr>
              <w:pStyle w:val="TAL"/>
              <w:rPr>
                <w:lang w:eastAsia="zh-CN"/>
              </w:rPr>
            </w:pPr>
            <w:r w:rsidRPr="00BB629B">
              <w:rPr>
                <w:lang w:eastAsia="zh-CN"/>
              </w:rPr>
              <w:t>PC1</w:t>
            </w:r>
          </w:p>
          <w:p w14:paraId="013AA30E" w14:textId="77777777" w:rsidR="005910EA" w:rsidRPr="00BB629B" w:rsidRDefault="005910EA" w:rsidP="005910EA">
            <w:pPr>
              <w:pStyle w:val="TAL"/>
              <w:rPr>
                <w:lang w:eastAsia="zh-CN"/>
              </w:rPr>
            </w:pPr>
            <w:r w:rsidRPr="00BB629B">
              <w:rPr>
                <w:lang w:eastAsia="zh-CN"/>
              </w:rPr>
              <w:t>PC2</w:t>
            </w:r>
          </w:p>
          <w:p w14:paraId="418E12B3" w14:textId="77777777" w:rsidR="005910EA" w:rsidRPr="00BB629B" w:rsidRDefault="005910EA" w:rsidP="005910EA">
            <w:pPr>
              <w:pStyle w:val="TAL"/>
              <w:rPr>
                <w:lang w:eastAsia="zh-CN"/>
              </w:rPr>
            </w:pPr>
            <w:r w:rsidRPr="00BB629B">
              <w:rPr>
                <w:lang w:eastAsia="zh-CN"/>
              </w:rPr>
              <w:t>PC3</w:t>
            </w:r>
          </w:p>
          <w:p w14:paraId="027022DE"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445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2F64251" w14:textId="77777777" w:rsidR="005910EA" w:rsidRPr="00BB629B" w:rsidRDefault="005910EA" w:rsidP="005910EA">
            <w:pPr>
              <w:pStyle w:val="TAL"/>
            </w:pPr>
            <w:r w:rsidRPr="00BB629B">
              <w:t>NOTE 1</w:t>
            </w:r>
          </w:p>
          <w:p w14:paraId="5C5AE296" w14:textId="77777777" w:rsidR="005910EA" w:rsidRPr="00BB629B" w:rsidRDefault="005910EA" w:rsidP="005910EA">
            <w:pPr>
              <w:pStyle w:val="TAL"/>
            </w:pPr>
            <w:r w:rsidRPr="00BB629B">
              <w:t>Skip TC 7.3A.2.5 if UE supports NSA and TS 38.521-3 TC 7.3B.2.4_1.5 has been executed</w:t>
            </w:r>
          </w:p>
        </w:tc>
      </w:tr>
      <w:tr w:rsidR="005910EA" w:rsidRPr="00BB629B" w14:paraId="0DD86DAB" w14:textId="77777777" w:rsidTr="00EF74ED">
        <w:trPr>
          <w:jc w:val="center"/>
          <w:trPrChange w:id="445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45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11233BC" w14:textId="77777777" w:rsidR="005910EA" w:rsidRPr="00BB629B" w:rsidRDefault="005910EA" w:rsidP="005910EA">
            <w:pPr>
              <w:pStyle w:val="TAL"/>
            </w:pPr>
            <w:r w:rsidRPr="00BB629B">
              <w:t>7.3A.2.6</w:t>
            </w:r>
          </w:p>
        </w:tc>
        <w:tc>
          <w:tcPr>
            <w:tcW w:w="4500" w:type="dxa"/>
            <w:tcBorders>
              <w:top w:val="single" w:sz="4" w:space="0" w:color="auto"/>
              <w:left w:val="single" w:sz="4" w:space="0" w:color="auto"/>
              <w:bottom w:val="single" w:sz="4" w:space="0" w:color="auto"/>
              <w:right w:val="single" w:sz="4" w:space="0" w:color="auto"/>
            </w:tcBorders>
            <w:hideMark/>
            <w:tcPrChange w:id="445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257B466" w14:textId="77777777" w:rsidR="005910EA" w:rsidRPr="00BB629B" w:rsidRDefault="005910EA" w:rsidP="005910EA">
            <w:pPr>
              <w:pStyle w:val="TAL"/>
            </w:pPr>
            <w:r w:rsidRPr="00BB629B">
              <w:t>Reference sensitivity power level for CA (7DL CA)</w:t>
            </w:r>
          </w:p>
        </w:tc>
        <w:tc>
          <w:tcPr>
            <w:tcW w:w="671" w:type="dxa"/>
            <w:tcBorders>
              <w:top w:val="single" w:sz="4" w:space="0" w:color="auto"/>
              <w:left w:val="single" w:sz="4" w:space="0" w:color="auto"/>
              <w:bottom w:val="single" w:sz="4" w:space="0" w:color="auto"/>
              <w:right w:val="single" w:sz="4" w:space="0" w:color="auto"/>
            </w:tcBorders>
            <w:hideMark/>
            <w:tcPrChange w:id="445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9B085B2"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45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405D2EE" w14:textId="77777777" w:rsidR="005910EA" w:rsidRPr="00BB629B" w:rsidRDefault="005910EA" w:rsidP="005910EA">
            <w:pPr>
              <w:pStyle w:val="TAL"/>
              <w:rPr>
                <w:lang w:eastAsia="zh-CN"/>
              </w:rPr>
            </w:pPr>
            <w:r w:rsidRPr="00BB629B">
              <w:rPr>
                <w:lang w:eastAsia="zh-CN"/>
              </w:rPr>
              <w:t>C006h</w:t>
            </w:r>
          </w:p>
        </w:tc>
        <w:tc>
          <w:tcPr>
            <w:tcW w:w="3184" w:type="dxa"/>
            <w:tcBorders>
              <w:top w:val="single" w:sz="4" w:space="0" w:color="auto"/>
              <w:left w:val="single" w:sz="4" w:space="0" w:color="auto"/>
              <w:bottom w:val="single" w:sz="4" w:space="0" w:color="auto"/>
              <w:right w:val="single" w:sz="4" w:space="0" w:color="auto"/>
            </w:tcBorders>
            <w:hideMark/>
            <w:tcPrChange w:id="446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E79E96C"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(7DL CA)</w:t>
            </w:r>
          </w:p>
        </w:tc>
        <w:tc>
          <w:tcPr>
            <w:tcW w:w="1558" w:type="dxa"/>
            <w:tcBorders>
              <w:top w:val="single" w:sz="4" w:space="0" w:color="auto"/>
              <w:left w:val="single" w:sz="4" w:space="0" w:color="auto"/>
              <w:bottom w:val="single" w:sz="4" w:space="0" w:color="auto"/>
              <w:right w:val="single" w:sz="4" w:space="0" w:color="auto"/>
            </w:tcBorders>
            <w:hideMark/>
            <w:tcPrChange w:id="446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5FCC2D4" w14:textId="77777777" w:rsidR="005910EA" w:rsidRPr="00BB629B" w:rsidRDefault="005910EA" w:rsidP="005910EA">
            <w:pPr>
              <w:pStyle w:val="TAL"/>
              <w:rPr>
                <w:lang w:eastAsia="zh-CN"/>
              </w:rPr>
            </w:pPr>
            <w:r w:rsidRPr="00BB629B">
              <w:rPr>
                <w:rFonts w:eastAsia="SimSun"/>
                <w:lang w:eastAsia="zh-CN"/>
              </w:rPr>
              <w:t>E037</w:t>
            </w:r>
          </w:p>
        </w:tc>
        <w:tc>
          <w:tcPr>
            <w:tcW w:w="1353" w:type="dxa"/>
            <w:tcBorders>
              <w:top w:val="single" w:sz="4" w:space="0" w:color="auto"/>
              <w:left w:val="single" w:sz="4" w:space="0" w:color="auto"/>
              <w:bottom w:val="single" w:sz="4" w:space="0" w:color="auto"/>
              <w:right w:val="single" w:sz="4" w:space="0" w:color="auto"/>
            </w:tcBorders>
            <w:hideMark/>
            <w:tcPrChange w:id="4462"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3CCB1CC0" w14:textId="77777777" w:rsidR="005910EA" w:rsidRPr="00BB629B" w:rsidRDefault="005910EA" w:rsidP="005910EA">
            <w:pPr>
              <w:pStyle w:val="TAL"/>
              <w:rPr>
                <w:lang w:eastAsia="zh-CN"/>
              </w:rPr>
            </w:pPr>
            <w:r w:rsidRPr="00BB629B">
              <w:rPr>
                <w:lang w:eastAsia="zh-CN"/>
              </w:rPr>
              <w:t>PC1</w:t>
            </w:r>
          </w:p>
          <w:p w14:paraId="571AD481" w14:textId="77777777" w:rsidR="005910EA" w:rsidRPr="00BB629B" w:rsidRDefault="005910EA" w:rsidP="005910EA">
            <w:pPr>
              <w:pStyle w:val="TAL"/>
              <w:rPr>
                <w:lang w:eastAsia="zh-CN"/>
              </w:rPr>
            </w:pPr>
            <w:r w:rsidRPr="00BB629B">
              <w:rPr>
                <w:lang w:eastAsia="zh-CN"/>
              </w:rPr>
              <w:t>PC2</w:t>
            </w:r>
          </w:p>
          <w:p w14:paraId="3B574223" w14:textId="77777777" w:rsidR="005910EA" w:rsidRPr="00BB629B" w:rsidRDefault="005910EA" w:rsidP="005910EA">
            <w:pPr>
              <w:pStyle w:val="TAL"/>
              <w:rPr>
                <w:lang w:eastAsia="zh-CN"/>
              </w:rPr>
            </w:pPr>
            <w:r w:rsidRPr="00BB629B">
              <w:rPr>
                <w:lang w:eastAsia="zh-CN"/>
              </w:rPr>
              <w:t>PC3</w:t>
            </w:r>
          </w:p>
          <w:p w14:paraId="1D911A6C"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446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2AF75AD" w14:textId="77777777" w:rsidR="005910EA" w:rsidRPr="00BB629B" w:rsidRDefault="005910EA" w:rsidP="005910EA">
            <w:pPr>
              <w:pStyle w:val="TAL"/>
            </w:pPr>
            <w:r w:rsidRPr="00BB629B">
              <w:t>NOTE 1</w:t>
            </w:r>
          </w:p>
          <w:p w14:paraId="004262E4" w14:textId="77777777" w:rsidR="005910EA" w:rsidRPr="00BB629B" w:rsidRDefault="005910EA" w:rsidP="005910EA">
            <w:pPr>
              <w:pStyle w:val="TAL"/>
            </w:pPr>
            <w:r w:rsidRPr="00BB629B">
              <w:t>Skip TC 7.3A.2.6 if UE supports NSA and TS 38.521-3 TC 7.3B.2.4_1.6 has been executed</w:t>
            </w:r>
          </w:p>
        </w:tc>
      </w:tr>
      <w:tr w:rsidR="005910EA" w:rsidRPr="00BB629B" w14:paraId="6902279B" w14:textId="77777777" w:rsidTr="00EF74ED">
        <w:trPr>
          <w:jc w:val="center"/>
          <w:trPrChange w:id="446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46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2F3EC60" w14:textId="77777777" w:rsidR="005910EA" w:rsidRPr="00BB629B" w:rsidRDefault="005910EA" w:rsidP="005910EA">
            <w:pPr>
              <w:pStyle w:val="TAL"/>
            </w:pPr>
            <w:r w:rsidRPr="00BB629B">
              <w:lastRenderedPageBreak/>
              <w:t>7.3A.2.7</w:t>
            </w:r>
          </w:p>
        </w:tc>
        <w:tc>
          <w:tcPr>
            <w:tcW w:w="4500" w:type="dxa"/>
            <w:tcBorders>
              <w:top w:val="single" w:sz="4" w:space="0" w:color="auto"/>
              <w:left w:val="single" w:sz="4" w:space="0" w:color="auto"/>
              <w:bottom w:val="single" w:sz="4" w:space="0" w:color="auto"/>
              <w:right w:val="single" w:sz="4" w:space="0" w:color="auto"/>
            </w:tcBorders>
            <w:hideMark/>
            <w:tcPrChange w:id="4466"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2BFEA03" w14:textId="77777777" w:rsidR="005910EA" w:rsidRPr="00BB629B" w:rsidRDefault="005910EA" w:rsidP="005910EA">
            <w:pPr>
              <w:pStyle w:val="TAL"/>
            </w:pPr>
            <w:r w:rsidRPr="00BB629B">
              <w:t>Reference sensitivity power level for CA (8DL CA)</w:t>
            </w:r>
          </w:p>
        </w:tc>
        <w:tc>
          <w:tcPr>
            <w:tcW w:w="671" w:type="dxa"/>
            <w:tcBorders>
              <w:top w:val="single" w:sz="4" w:space="0" w:color="auto"/>
              <w:left w:val="single" w:sz="4" w:space="0" w:color="auto"/>
              <w:bottom w:val="single" w:sz="4" w:space="0" w:color="auto"/>
              <w:right w:val="single" w:sz="4" w:space="0" w:color="auto"/>
            </w:tcBorders>
            <w:hideMark/>
            <w:tcPrChange w:id="4467"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781378D"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468"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33CFA7B" w14:textId="77777777" w:rsidR="005910EA" w:rsidRPr="00BB629B" w:rsidRDefault="005910EA" w:rsidP="005910EA">
            <w:pPr>
              <w:pStyle w:val="TAL"/>
              <w:rPr>
                <w:lang w:eastAsia="zh-CN"/>
              </w:rPr>
            </w:pPr>
            <w:r w:rsidRPr="00BB629B">
              <w:rPr>
                <w:lang w:eastAsia="zh-CN"/>
              </w:rPr>
              <w:t>C006i</w:t>
            </w:r>
          </w:p>
        </w:tc>
        <w:tc>
          <w:tcPr>
            <w:tcW w:w="3184" w:type="dxa"/>
            <w:tcBorders>
              <w:top w:val="single" w:sz="4" w:space="0" w:color="auto"/>
              <w:left w:val="single" w:sz="4" w:space="0" w:color="auto"/>
              <w:bottom w:val="single" w:sz="4" w:space="0" w:color="auto"/>
              <w:right w:val="single" w:sz="4" w:space="0" w:color="auto"/>
            </w:tcBorders>
            <w:hideMark/>
            <w:tcPrChange w:id="4469"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05622DDC" w14:textId="77777777" w:rsidR="005910EA" w:rsidRPr="00BB629B" w:rsidRDefault="005910EA" w:rsidP="005910EA">
            <w:pPr>
              <w:pStyle w:val="TAL"/>
              <w:rPr>
                <w:lang w:eastAsia="zh-CN"/>
              </w:rPr>
            </w:pPr>
            <w:r>
              <w:rPr>
                <w:rFonts w:eastAsia="SimSun"/>
                <w:lang w:eastAsia="zh-CN"/>
              </w:rPr>
              <w:t>UEs</w:t>
            </w:r>
            <w:r w:rsidRPr="00BB629B">
              <w:rPr>
                <w:rFonts w:eastAsia="SimSun"/>
                <w:lang w:eastAsia="zh-CN"/>
              </w:rPr>
              <w:t xml:space="preserve"> supporting 5GS FR2 and CA (8DL CA)</w:t>
            </w:r>
          </w:p>
        </w:tc>
        <w:tc>
          <w:tcPr>
            <w:tcW w:w="1558" w:type="dxa"/>
            <w:tcBorders>
              <w:top w:val="single" w:sz="4" w:space="0" w:color="auto"/>
              <w:left w:val="single" w:sz="4" w:space="0" w:color="auto"/>
              <w:bottom w:val="single" w:sz="4" w:space="0" w:color="auto"/>
              <w:right w:val="single" w:sz="4" w:space="0" w:color="auto"/>
            </w:tcBorders>
            <w:hideMark/>
            <w:tcPrChange w:id="4470"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285F710" w14:textId="77777777" w:rsidR="005910EA" w:rsidRPr="00BB629B" w:rsidRDefault="005910EA" w:rsidP="005910EA">
            <w:pPr>
              <w:pStyle w:val="TAL"/>
              <w:rPr>
                <w:lang w:eastAsia="zh-CN"/>
              </w:rPr>
            </w:pPr>
            <w:r w:rsidRPr="00BB629B">
              <w:rPr>
                <w:rFonts w:eastAsia="SimSun"/>
                <w:lang w:eastAsia="zh-CN"/>
              </w:rPr>
              <w:t>E038</w:t>
            </w:r>
          </w:p>
        </w:tc>
        <w:tc>
          <w:tcPr>
            <w:tcW w:w="1353" w:type="dxa"/>
            <w:tcBorders>
              <w:top w:val="single" w:sz="4" w:space="0" w:color="auto"/>
              <w:left w:val="single" w:sz="4" w:space="0" w:color="auto"/>
              <w:bottom w:val="single" w:sz="4" w:space="0" w:color="auto"/>
              <w:right w:val="single" w:sz="4" w:space="0" w:color="auto"/>
            </w:tcBorders>
            <w:hideMark/>
            <w:tcPrChange w:id="4471" w:author="Amy TAO" w:date="2023-05-09T11:04:00Z">
              <w:tcPr>
                <w:tcW w:w="1100" w:type="dxa"/>
                <w:tcBorders>
                  <w:top w:val="single" w:sz="4" w:space="0" w:color="auto"/>
                  <w:left w:val="single" w:sz="4" w:space="0" w:color="auto"/>
                  <w:bottom w:val="single" w:sz="4" w:space="0" w:color="auto"/>
                  <w:right w:val="single" w:sz="4" w:space="0" w:color="auto"/>
                </w:tcBorders>
                <w:hideMark/>
              </w:tcPr>
            </w:tcPrChange>
          </w:tcPr>
          <w:p w14:paraId="0863E5C0" w14:textId="77777777" w:rsidR="005910EA" w:rsidRPr="00BB629B" w:rsidRDefault="005910EA" w:rsidP="005910EA">
            <w:pPr>
              <w:pStyle w:val="TAL"/>
              <w:rPr>
                <w:lang w:eastAsia="zh-CN"/>
              </w:rPr>
            </w:pPr>
            <w:r w:rsidRPr="00BB629B">
              <w:rPr>
                <w:lang w:eastAsia="zh-CN"/>
              </w:rPr>
              <w:t>PC1</w:t>
            </w:r>
          </w:p>
          <w:p w14:paraId="7B71AE6B" w14:textId="77777777" w:rsidR="005910EA" w:rsidRPr="00BB629B" w:rsidRDefault="005910EA" w:rsidP="005910EA">
            <w:pPr>
              <w:pStyle w:val="TAL"/>
              <w:rPr>
                <w:lang w:eastAsia="zh-CN"/>
              </w:rPr>
            </w:pPr>
            <w:r w:rsidRPr="00BB629B">
              <w:rPr>
                <w:lang w:eastAsia="zh-CN"/>
              </w:rPr>
              <w:t>PC2</w:t>
            </w:r>
          </w:p>
          <w:p w14:paraId="533D3D80" w14:textId="77777777" w:rsidR="005910EA" w:rsidRPr="00BB629B" w:rsidRDefault="005910EA" w:rsidP="005910EA">
            <w:pPr>
              <w:pStyle w:val="TAL"/>
              <w:rPr>
                <w:lang w:eastAsia="zh-CN"/>
              </w:rPr>
            </w:pPr>
            <w:r w:rsidRPr="00BB629B">
              <w:rPr>
                <w:lang w:eastAsia="zh-CN"/>
              </w:rPr>
              <w:t>PC3</w:t>
            </w:r>
          </w:p>
          <w:p w14:paraId="6F6D3070"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447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AE829D4" w14:textId="77777777" w:rsidR="005910EA" w:rsidRPr="00BB629B" w:rsidRDefault="005910EA" w:rsidP="005910EA">
            <w:pPr>
              <w:pStyle w:val="TAL"/>
            </w:pPr>
            <w:r w:rsidRPr="00BB629B">
              <w:t>NOTE 1</w:t>
            </w:r>
          </w:p>
          <w:p w14:paraId="47998EA5" w14:textId="77777777" w:rsidR="005910EA" w:rsidRPr="00BB629B" w:rsidRDefault="005910EA" w:rsidP="005910EA">
            <w:pPr>
              <w:pStyle w:val="TAL"/>
            </w:pPr>
            <w:r w:rsidRPr="00BB629B">
              <w:t>Skip TC 7.3A.2.7 if UE supports NSA and TS 38.521-3 TC 7.3B.2.4_1.7 has been executed</w:t>
            </w:r>
          </w:p>
        </w:tc>
      </w:tr>
      <w:tr w:rsidR="005910EA" w:rsidRPr="00BB629B" w:rsidDel="00903327" w14:paraId="79914A08" w14:textId="77777777" w:rsidTr="00EF74ED">
        <w:trPr>
          <w:jc w:val="center"/>
          <w:del w:id="4473" w:author="Amy TAO" w:date="2023-05-11T23:30:00Z"/>
          <w:trPrChange w:id="447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47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2B65315" w14:textId="77777777" w:rsidR="005910EA" w:rsidRPr="00BB629B" w:rsidDel="00903327" w:rsidRDefault="005910EA" w:rsidP="005910EA">
            <w:pPr>
              <w:pStyle w:val="TAL"/>
              <w:rPr>
                <w:del w:id="4476" w:author="Amy TAO" w:date="2023-05-11T23:30:00Z"/>
                <w:lang w:eastAsia="zh-CN"/>
              </w:rPr>
            </w:pPr>
            <w:del w:id="4477" w:author="Amy TAO" w:date="2023-05-11T23:30:00Z">
              <w:r w:rsidRPr="00BB629B" w:rsidDel="00903327">
                <w:delText>7.3.4</w:delText>
              </w:r>
            </w:del>
          </w:p>
        </w:tc>
        <w:tc>
          <w:tcPr>
            <w:tcW w:w="4500" w:type="dxa"/>
            <w:tcBorders>
              <w:top w:val="single" w:sz="4" w:space="0" w:color="auto"/>
              <w:left w:val="single" w:sz="4" w:space="0" w:color="auto"/>
              <w:bottom w:val="single" w:sz="4" w:space="0" w:color="auto"/>
              <w:right w:val="single" w:sz="4" w:space="0" w:color="auto"/>
            </w:tcBorders>
            <w:hideMark/>
            <w:tcPrChange w:id="447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79E0413" w14:textId="77777777" w:rsidR="005910EA" w:rsidRPr="00BB629B" w:rsidDel="00903327" w:rsidRDefault="005910EA" w:rsidP="005910EA">
            <w:pPr>
              <w:pStyle w:val="TAL"/>
              <w:rPr>
                <w:del w:id="4479" w:author="Amy TAO" w:date="2023-05-11T23:30:00Z"/>
              </w:rPr>
            </w:pPr>
            <w:del w:id="4480" w:author="Amy TAO" w:date="2023-05-11T23:30:00Z">
              <w:r w:rsidRPr="00BB629B" w:rsidDel="00903327">
                <w:delText>EIS spherical coverage</w:delText>
              </w:r>
            </w:del>
          </w:p>
        </w:tc>
        <w:tc>
          <w:tcPr>
            <w:tcW w:w="671" w:type="dxa"/>
            <w:tcBorders>
              <w:top w:val="single" w:sz="4" w:space="0" w:color="auto"/>
              <w:left w:val="single" w:sz="4" w:space="0" w:color="auto"/>
              <w:bottom w:val="single" w:sz="4" w:space="0" w:color="auto"/>
              <w:right w:val="single" w:sz="4" w:space="0" w:color="auto"/>
            </w:tcBorders>
            <w:hideMark/>
            <w:tcPrChange w:id="4481"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40F36A1" w14:textId="77777777" w:rsidR="005910EA" w:rsidRPr="00BB629B" w:rsidDel="00903327" w:rsidRDefault="005910EA" w:rsidP="005910EA">
            <w:pPr>
              <w:pStyle w:val="TAC"/>
              <w:rPr>
                <w:del w:id="4482" w:author="Amy TAO" w:date="2023-05-11T23:30:00Z"/>
              </w:rPr>
            </w:pPr>
            <w:del w:id="4483" w:author="Amy TAO" w:date="2023-05-11T23:30:00Z">
              <w:r w:rsidRPr="00BB629B" w:rsidDel="00903327">
                <w:delText>Rel-15</w:delText>
              </w:r>
            </w:del>
          </w:p>
        </w:tc>
        <w:tc>
          <w:tcPr>
            <w:tcW w:w="1136" w:type="dxa"/>
            <w:tcBorders>
              <w:top w:val="single" w:sz="4" w:space="0" w:color="auto"/>
              <w:left w:val="single" w:sz="4" w:space="0" w:color="auto"/>
              <w:bottom w:val="single" w:sz="4" w:space="0" w:color="auto"/>
              <w:right w:val="single" w:sz="4" w:space="0" w:color="auto"/>
            </w:tcBorders>
            <w:hideMark/>
            <w:tcPrChange w:id="448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6AF7D5A" w14:textId="77777777" w:rsidR="005910EA" w:rsidRPr="00BB629B" w:rsidDel="00903327" w:rsidRDefault="005910EA" w:rsidP="005910EA">
            <w:pPr>
              <w:pStyle w:val="TAL"/>
              <w:rPr>
                <w:del w:id="4485" w:author="Amy TAO" w:date="2023-05-11T23:30:00Z"/>
                <w:lang w:eastAsia="zh-CN"/>
              </w:rPr>
            </w:pPr>
            <w:del w:id="4486" w:author="Amy TAO" w:date="2023-05-11T23:30:00Z">
              <w:r w:rsidRPr="00BB629B" w:rsidDel="00903327">
                <w:rPr>
                  <w:lang w:eastAsia="zh-CN"/>
                </w:rPr>
                <w:delText>C006</w:delText>
              </w:r>
            </w:del>
          </w:p>
        </w:tc>
        <w:tc>
          <w:tcPr>
            <w:tcW w:w="3184" w:type="dxa"/>
            <w:tcBorders>
              <w:top w:val="single" w:sz="4" w:space="0" w:color="auto"/>
              <w:left w:val="single" w:sz="4" w:space="0" w:color="auto"/>
              <w:bottom w:val="single" w:sz="4" w:space="0" w:color="auto"/>
              <w:right w:val="single" w:sz="4" w:space="0" w:color="auto"/>
            </w:tcBorders>
            <w:hideMark/>
            <w:tcPrChange w:id="448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568CEBF" w14:textId="77777777" w:rsidR="005910EA" w:rsidRPr="00BB629B" w:rsidDel="00903327" w:rsidRDefault="005910EA" w:rsidP="005910EA">
            <w:pPr>
              <w:pStyle w:val="TAL"/>
              <w:rPr>
                <w:del w:id="4488" w:author="Amy TAO" w:date="2023-05-11T23:30:00Z"/>
                <w:lang w:eastAsia="zh-CN"/>
              </w:rPr>
            </w:pPr>
            <w:del w:id="4489" w:author="Amy TAO" w:date="2023-05-11T23:30:00Z">
              <w:r w:rsidDel="00903327">
                <w:rPr>
                  <w:lang w:eastAsia="zh-CN"/>
                </w:rPr>
                <w:delText>UEs</w:delText>
              </w:r>
              <w:r w:rsidRPr="00BB629B" w:rsidDel="00903327">
                <w:rPr>
                  <w:lang w:eastAsia="zh-CN"/>
                </w:rPr>
                <w:delText xml:space="preserve"> supporting 5GS FR2</w:delText>
              </w:r>
            </w:del>
          </w:p>
        </w:tc>
        <w:tc>
          <w:tcPr>
            <w:tcW w:w="1558" w:type="dxa"/>
            <w:tcBorders>
              <w:top w:val="single" w:sz="4" w:space="0" w:color="auto"/>
              <w:left w:val="single" w:sz="4" w:space="0" w:color="auto"/>
              <w:bottom w:val="single" w:sz="4" w:space="0" w:color="auto"/>
              <w:right w:val="single" w:sz="4" w:space="0" w:color="auto"/>
            </w:tcBorders>
            <w:hideMark/>
            <w:tcPrChange w:id="4490"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0D04230" w14:textId="77777777" w:rsidR="005910EA" w:rsidRPr="00BB629B" w:rsidDel="00903327" w:rsidRDefault="005910EA" w:rsidP="005910EA">
            <w:pPr>
              <w:pStyle w:val="TAL"/>
              <w:rPr>
                <w:del w:id="4491" w:author="Amy TAO" w:date="2023-05-11T23:30:00Z"/>
                <w:lang w:eastAsia="zh-CN"/>
              </w:rPr>
            </w:pPr>
            <w:del w:id="4492" w:author="Amy TAO" w:date="2023-05-11T23:30:00Z">
              <w:r w:rsidRPr="00BB629B" w:rsidDel="00903327">
                <w:rPr>
                  <w:lang w:eastAsia="zh-CN"/>
                </w:rPr>
                <w:delText>D005</w:delText>
              </w:r>
            </w:del>
          </w:p>
        </w:tc>
        <w:tc>
          <w:tcPr>
            <w:tcW w:w="1353" w:type="dxa"/>
            <w:tcBorders>
              <w:top w:val="single" w:sz="4" w:space="0" w:color="auto"/>
              <w:left w:val="single" w:sz="4" w:space="0" w:color="auto"/>
              <w:bottom w:val="single" w:sz="4" w:space="0" w:color="auto"/>
              <w:right w:val="single" w:sz="4" w:space="0" w:color="auto"/>
            </w:tcBorders>
            <w:tcPrChange w:id="449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10880C40" w14:textId="77777777" w:rsidR="005910EA" w:rsidRPr="00BB629B" w:rsidDel="00903327" w:rsidRDefault="005910EA" w:rsidP="005910EA">
            <w:pPr>
              <w:pStyle w:val="TAL"/>
              <w:rPr>
                <w:del w:id="4494" w:author="Amy TAO" w:date="2023-05-11T23:30:00Z"/>
                <w:lang w:eastAsia="zh-CN"/>
              </w:rPr>
            </w:pPr>
            <w:del w:id="4495" w:author="Amy TAO" w:date="2023-05-11T23:30:00Z">
              <w:r w:rsidRPr="00BB629B" w:rsidDel="00903327">
                <w:rPr>
                  <w:lang w:eastAsia="zh-CN"/>
                </w:rPr>
                <w:delText>PC1</w:delText>
              </w:r>
            </w:del>
          </w:p>
          <w:p w14:paraId="4E4A9A70" w14:textId="77777777" w:rsidR="005910EA" w:rsidRPr="00BB629B" w:rsidDel="00903327" w:rsidRDefault="005910EA" w:rsidP="005910EA">
            <w:pPr>
              <w:pStyle w:val="TAL"/>
              <w:rPr>
                <w:del w:id="4496" w:author="Amy TAO" w:date="2023-05-11T23:30:00Z"/>
                <w:lang w:eastAsia="zh-CN"/>
              </w:rPr>
            </w:pPr>
            <w:del w:id="4497" w:author="Amy TAO" w:date="2023-05-11T23:30:00Z">
              <w:r w:rsidRPr="00BB629B" w:rsidDel="00903327">
                <w:rPr>
                  <w:lang w:eastAsia="zh-CN"/>
                </w:rPr>
                <w:delText>PC2</w:delText>
              </w:r>
            </w:del>
          </w:p>
          <w:p w14:paraId="1F139474" w14:textId="77777777" w:rsidR="005910EA" w:rsidRPr="00BB629B" w:rsidDel="00903327" w:rsidRDefault="005910EA" w:rsidP="005910EA">
            <w:pPr>
              <w:pStyle w:val="TAL"/>
              <w:rPr>
                <w:del w:id="4498" w:author="Amy TAO" w:date="2023-05-11T23:30:00Z"/>
                <w:lang w:eastAsia="zh-CN"/>
              </w:rPr>
            </w:pPr>
            <w:del w:id="4499" w:author="Amy TAO" w:date="2023-05-11T23:30:00Z">
              <w:r w:rsidRPr="00BB629B" w:rsidDel="00903327">
                <w:rPr>
                  <w:lang w:eastAsia="zh-CN"/>
                </w:rPr>
                <w:delText>PC3</w:delText>
              </w:r>
            </w:del>
          </w:p>
          <w:p w14:paraId="4D32F0D8" w14:textId="77777777" w:rsidR="005910EA" w:rsidRPr="00BB629B" w:rsidDel="00903327" w:rsidRDefault="005910EA" w:rsidP="005910EA">
            <w:pPr>
              <w:pStyle w:val="TAL"/>
              <w:rPr>
                <w:del w:id="4500" w:author="Amy TAO" w:date="2023-05-11T23:30:00Z"/>
              </w:rPr>
            </w:pPr>
            <w:del w:id="4501" w:author="Amy TAO" w:date="2023-05-11T23:30:00Z">
              <w:r w:rsidRPr="00BB629B" w:rsidDel="00903327">
                <w:rPr>
                  <w:lang w:eastAsia="zh-CN"/>
                </w:rPr>
                <w:delText>PC4</w:delText>
              </w:r>
            </w:del>
          </w:p>
        </w:tc>
        <w:tc>
          <w:tcPr>
            <w:tcW w:w="1984" w:type="dxa"/>
            <w:tcBorders>
              <w:top w:val="single" w:sz="4" w:space="0" w:color="auto"/>
              <w:left w:val="single" w:sz="4" w:space="0" w:color="auto"/>
              <w:bottom w:val="single" w:sz="4" w:space="0" w:color="auto"/>
              <w:right w:val="single" w:sz="4" w:space="0" w:color="auto"/>
            </w:tcBorders>
            <w:hideMark/>
            <w:tcPrChange w:id="450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64E6BFB" w14:textId="77777777" w:rsidR="005910EA" w:rsidRPr="00BB629B" w:rsidDel="00903327" w:rsidRDefault="005910EA" w:rsidP="005910EA">
            <w:pPr>
              <w:pStyle w:val="TAL"/>
              <w:rPr>
                <w:del w:id="4503" w:author="Amy TAO" w:date="2023-05-11T23:30:00Z"/>
                <w:rFonts w:eastAsia="SimSun"/>
                <w:lang w:eastAsia="zh-CN"/>
              </w:rPr>
            </w:pPr>
            <w:del w:id="4504" w:author="Amy TAO" w:date="2023-05-11T23:30:00Z">
              <w:r w:rsidRPr="00BB629B" w:rsidDel="00903327">
                <w:delText>Skip TC 7.3.4 if UE supports NSA and TS 38.521-3 TC 7.3B.4 has been executed.</w:delText>
              </w:r>
            </w:del>
          </w:p>
        </w:tc>
      </w:tr>
      <w:tr w:rsidR="005910EA" w:rsidRPr="00BB629B" w14:paraId="68337C0D" w14:textId="77777777" w:rsidTr="00EF74ED">
        <w:trPr>
          <w:jc w:val="center"/>
          <w:trPrChange w:id="450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50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55D20A8B" w14:textId="77777777" w:rsidR="005910EA" w:rsidRPr="00BB629B" w:rsidRDefault="005910EA" w:rsidP="005910EA">
            <w:pPr>
              <w:pStyle w:val="TAL"/>
            </w:pPr>
            <w:r w:rsidRPr="00BB629B">
              <w:t>7.3A.3.1</w:t>
            </w:r>
          </w:p>
        </w:tc>
        <w:tc>
          <w:tcPr>
            <w:tcW w:w="4500" w:type="dxa"/>
            <w:tcBorders>
              <w:top w:val="single" w:sz="4" w:space="0" w:color="auto"/>
              <w:left w:val="single" w:sz="4" w:space="0" w:color="auto"/>
              <w:bottom w:val="single" w:sz="4" w:space="0" w:color="auto"/>
              <w:right w:val="single" w:sz="4" w:space="0" w:color="auto"/>
            </w:tcBorders>
            <w:hideMark/>
            <w:tcPrChange w:id="450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5EB573A" w14:textId="77777777" w:rsidR="005910EA" w:rsidRPr="00BB629B" w:rsidRDefault="005910EA" w:rsidP="005910EA">
            <w:pPr>
              <w:pStyle w:val="TAL"/>
            </w:pPr>
            <w:r w:rsidRPr="00BB629B">
              <w:t>EIS spherical coverage for CA (2DL CA)</w:t>
            </w:r>
          </w:p>
        </w:tc>
        <w:tc>
          <w:tcPr>
            <w:tcW w:w="671" w:type="dxa"/>
            <w:tcBorders>
              <w:top w:val="single" w:sz="4" w:space="0" w:color="auto"/>
              <w:left w:val="single" w:sz="4" w:space="0" w:color="auto"/>
              <w:bottom w:val="single" w:sz="4" w:space="0" w:color="auto"/>
              <w:right w:val="single" w:sz="4" w:space="0" w:color="auto"/>
            </w:tcBorders>
            <w:hideMark/>
            <w:tcPrChange w:id="450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607E3904" w14:textId="77777777" w:rsidR="005910EA" w:rsidRPr="00BB629B" w:rsidRDefault="005910EA" w:rsidP="005910EA">
            <w:pPr>
              <w:pStyle w:val="TAC"/>
            </w:pPr>
            <w:r w:rsidRPr="00BB629B">
              <w:t>Rel-16</w:t>
            </w:r>
          </w:p>
        </w:tc>
        <w:tc>
          <w:tcPr>
            <w:tcW w:w="1136" w:type="dxa"/>
            <w:tcBorders>
              <w:top w:val="single" w:sz="4" w:space="0" w:color="auto"/>
              <w:left w:val="single" w:sz="4" w:space="0" w:color="auto"/>
              <w:bottom w:val="single" w:sz="4" w:space="0" w:color="auto"/>
              <w:right w:val="single" w:sz="4" w:space="0" w:color="auto"/>
            </w:tcBorders>
            <w:hideMark/>
            <w:tcPrChange w:id="450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55E2C7C" w14:textId="77777777" w:rsidR="005910EA" w:rsidRPr="00BB629B" w:rsidRDefault="005910EA" w:rsidP="005910EA">
            <w:pPr>
              <w:pStyle w:val="TAL"/>
              <w:rPr>
                <w:lang w:eastAsia="zh-CN"/>
              </w:rPr>
            </w:pPr>
            <w:r w:rsidRPr="00BB629B">
              <w:rPr>
                <w:lang w:eastAsia="zh-CN"/>
              </w:rPr>
              <w:t>C006c</w:t>
            </w:r>
          </w:p>
        </w:tc>
        <w:tc>
          <w:tcPr>
            <w:tcW w:w="3184" w:type="dxa"/>
            <w:tcBorders>
              <w:top w:val="single" w:sz="4" w:space="0" w:color="auto"/>
              <w:left w:val="single" w:sz="4" w:space="0" w:color="auto"/>
              <w:bottom w:val="single" w:sz="4" w:space="0" w:color="auto"/>
              <w:right w:val="single" w:sz="4" w:space="0" w:color="auto"/>
            </w:tcBorders>
            <w:hideMark/>
            <w:tcPrChange w:id="451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8DD8FAC" w14:textId="77777777" w:rsidR="005910EA" w:rsidRPr="00BB629B" w:rsidRDefault="005910EA" w:rsidP="005910EA">
            <w:pPr>
              <w:pStyle w:val="TAL"/>
              <w:rPr>
                <w:lang w:eastAsia="zh-CN"/>
              </w:rPr>
            </w:pPr>
            <w:r>
              <w:rPr>
                <w:lang w:eastAsia="zh-CN"/>
              </w:rPr>
              <w:t>UEs</w:t>
            </w:r>
            <w:r w:rsidRPr="00BB629B">
              <w:rPr>
                <w:lang w:eastAsia="zh-CN"/>
              </w:rPr>
              <w:t xml:space="preserve"> supporting 5GS FR2 </w:t>
            </w:r>
            <w:r w:rsidRPr="00BB629B">
              <w:rPr>
                <w:rFonts w:eastAsia="SimSun"/>
                <w:lang w:eastAsia="zh-CN"/>
              </w:rPr>
              <w:t>and CA (2DL CA)</w:t>
            </w:r>
          </w:p>
        </w:tc>
        <w:tc>
          <w:tcPr>
            <w:tcW w:w="1558" w:type="dxa"/>
            <w:tcBorders>
              <w:top w:val="single" w:sz="4" w:space="0" w:color="auto"/>
              <w:left w:val="single" w:sz="4" w:space="0" w:color="auto"/>
              <w:bottom w:val="single" w:sz="4" w:space="0" w:color="auto"/>
              <w:right w:val="single" w:sz="4" w:space="0" w:color="auto"/>
            </w:tcBorders>
            <w:hideMark/>
            <w:tcPrChange w:id="451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6DDB8A4" w14:textId="77777777" w:rsidR="005910EA" w:rsidRPr="00BB629B" w:rsidRDefault="005910EA" w:rsidP="005910EA">
            <w:pPr>
              <w:pStyle w:val="TAL"/>
              <w:rPr>
                <w:lang w:eastAsia="zh-CN"/>
              </w:rPr>
            </w:pPr>
            <w:r w:rsidRPr="00BB629B">
              <w:rPr>
                <w:lang w:eastAsia="zh-CN"/>
              </w:rPr>
              <w:t>E032</w:t>
            </w:r>
          </w:p>
        </w:tc>
        <w:tc>
          <w:tcPr>
            <w:tcW w:w="1353" w:type="dxa"/>
            <w:tcBorders>
              <w:top w:val="single" w:sz="4" w:space="0" w:color="auto"/>
              <w:left w:val="single" w:sz="4" w:space="0" w:color="auto"/>
              <w:bottom w:val="single" w:sz="4" w:space="0" w:color="auto"/>
              <w:right w:val="single" w:sz="4" w:space="0" w:color="auto"/>
            </w:tcBorders>
            <w:tcPrChange w:id="4512"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5301286B" w14:textId="77777777" w:rsidR="005910EA" w:rsidRPr="00BB629B" w:rsidRDefault="005910EA" w:rsidP="005910EA">
            <w:pPr>
              <w:pStyle w:val="TAL"/>
              <w:rPr>
                <w:lang w:eastAsia="zh-CN"/>
              </w:rPr>
            </w:pPr>
            <w:r w:rsidRPr="00BB629B">
              <w:rPr>
                <w:lang w:eastAsia="zh-CN"/>
              </w:rPr>
              <w:t>PC1</w:t>
            </w:r>
          </w:p>
          <w:p w14:paraId="6E787D97" w14:textId="77777777" w:rsidR="005910EA" w:rsidRPr="00BB629B" w:rsidRDefault="005910EA" w:rsidP="005910EA">
            <w:pPr>
              <w:pStyle w:val="TAL"/>
              <w:rPr>
                <w:lang w:eastAsia="zh-CN"/>
              </w:rPr>
            </w:pPr>
            <w:r w:rsidRPr="00BB629B">
              <w:rPr>
                <w:lang w:eastAsia="zh-CN"/>
              </w:rPr>
              <w:t>PC2</w:t>
            </w:r>
          </w:p>
          <w:p w14:paraId="1F76F934" w14:textId="77777777" w:rsidR="005910EA" w:rsidRPr="00BB629B" w:rsidRDefault="005910EA" w:rsidP="005910EA">
            <w:pPr>
              <w:pStyle w:val="TAL"/>
              <w:rPr>
                <w:lang w:eastAsia="zh-CN"/>
              </w:rPr>
            </w:pPr>
            <w:r w:rsidRPr="00BB629B">
              <w:rPr>
                <w:lang w:eastAsia="zh-CN"/>
              </w:rPr>
              <w:t>PC3</w:t>
            </w:r>
          </w:p>
          <w:p w14:paraId="3242F05F"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451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D0C33FE" w14:textId="77777777" w:rsidR="005910EA" w:rsidRPr="00BB629B" w:rsidRDefault="005910EA" w:rsidP="005910EA">
            <w:pPr>
              <w:pStyle w:val="TAL"/>
            </w:pPr>
            <w:r w:rsidRPr="00BB629B">
              <w:t>NOTE 1</w:t>
            </w:r>
          </w:p>
        </w:tc>
      </w:tr>
      <w:tr w:rsidR="005910EA" w:rsidRPr="00BB629B" w14:paraId="60F1BA91" w14:textId="77777777" w:rsidTr="00EF74ED">
        <w:trPr>
          <w:jc w:val="center"/>
          <w:trPrChange w:id="451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51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A2AE454" w14:textId="77777777" w:rsidR="005910EA" w:rsidRPr="00BB629B" w:rsidRDefault="005910EA" w:rsidP="005910EA">
            <w:pPr>
              <w:pStyle w:val="TAL"/>
            </w:pPr>
            <w:r w:rsidRPr="00BB629B">
              <w:t>7.3A.3.2</w:t>
            </w:r>
          </w:p>
        </w:tc>
        <w:tc>
          <w:tcPr>
            <w:tcW w:w="4500" w:type="dxa"/>
            <w:tcBorders>
              <w:top w:val="single" w:sz="4" w:space="0" w:color="auto"/>
              <w:left w:val="single" w:sz="4" w:space="0" w:color="auto"/>
              <w:bottom w:val="single" w:sz="4" w:space="0" w:color="auto"/>
              <w:right w:val="single" w:sz="4" w:space="0" w:color="auto"/>
            </w:tcBorders>
            <w:hideMark/>
            <w:tcPrChange w:id="4516"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A8629AD" w14:textId="77777777" w:rsidR="005910EA" w:rsidRPr="00BB629B" w:rsidRDefault="005910EA" w:rsidP="005910EA">
            <w:pPr>
              <w:pStyle w:val="TAL"/>
            </w:pPr>
            <w:r w:rsidRPr="00BB629B">
              <w:t>EIS spherical coverage for CA (3DL CA)</w:t>
            </w:r>
          </w:p>
        </w:tc>
        <w:tc>
          <w:tcPr>
            <w:tcW w:w="671" w:type="dxa"/>
            <w:tcBorders>
              <w:top w:val="single" w:sz="4" w:space="0" w:color="auto"/>
              <w:left w:val="single" w:sz="4" w:space="0" w:color="auto"/>
              <w:bottom w:val="single" w:sz="4" w:space="0" w:color="auto"/>
              <w:right w:val="single" w:sz="4" w:space="0" w:color="auto"/>
            </w:tcBorders>
            <w:hideMark/>
            <w:tcPrChange w:id="4517"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7F9D6C6" w14:textId="77777777" w:rsidR="005910EA" w:rsidRPr="00BB629B" w:rsidRDefault="005910EA" w:rsidP="005910EA">
            <w:pPr>
              <w:pStyle w:val="TAC"/>
            </w:pPr>
            <w:r w:rsidRPr="00BB629B">
              <w:t>Rel-16</w:t>
            </w:r>
          </w:p>
        </w:tc>
        <w:tc>
          <w:tcPr>
            <w:tcW w:w="1136" w:type="dxa"/>
            <w:tcBorders>
              <w:top w:val="single" w:sz="4" w:space="0" w:color="auto"/>
              <w:left w:val="single" w:sz="4" w:space="0" w:color="auto"/>
              <w:bottom w:val="single" w:sz="4" w:space="0" w:color="auto"/>
              <w:right w:val="single" w:sz="4" w:space="0" w:color="auto"/>
            </w:tcBorders>
            <w:hideMark/>
            <w:tcPrChange w:id="4518"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6B12666" w14:textId="77777777" w:rsidR="005910EA" w:rsidRPr="00BB629B" w:rsidRDefault="005910EA" w:rsidP="005910EA">
            <w:pPr>
              <w:pStyle w:val="TAL"/>
              <w:rPr>
                <w:lang w:eastAsia="zh-CN"/>
              </w:rPr>
            </w:pPr>
            <w:r w:rsidRPr="00BB629B">
              <w:rPr>
                <w:lang w:eastAsia="zh-CN"/>
              </w:rPr>
              <w:t>C006d</w:t>
            </w:r>
          </w:p>
        </w:tc>
        <w:tc>
          <w:tcPr>
            <w:tcW w:w="3184" w:type="dxa"/>
            <w:tcBorders>
              <w:top w:val="single" w:sz="4" w:space="0" w:color="auto"/>
              <w:left w:val="single" w:sz="4" w:space="0" w:color="auto"/>
              <w:bottom w:val="single" w:sz="4" w:space="0" w:color="auto"/>
              <w:right w:val="single" w:sz="4" w:space="0" w:color="auto"/>
            </w:tcBorders>
            <w:hideMark/>
            <w:tcPrChange w:id="4519"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51AE0F0" w14:textId="77777777" w:rsidR="005910EA" w:rsidRPr="00BB629B" w:rsidRDefault="005910EA" w:rsidP="005910EA">
            <w:pPr>
              <w:pStyle w:val="TAL"/>
              <w:rPr>
                <w:lang w:eastAsia="zh-CN"/>
              </w:rPr>
            </w:pPr>
            <w:r>
              <w:rPr>
                <w:lang w:eastAsia="zh-CN"/>
              </w:rPr>
              <w:t>UEs</w:t>
            </w:r>
            <w:r w:rsidRPr="00BB629B">
              <w:rPr>
                <w:lang w:eastAsia="zh-CN"/>
              </w:rPr>
              <w:t xml:space="preserve"> supporting 5GS FR2 </w:t>
            </w:r>
            <w:r w:rsidRPr="00BB629B">
              <w:rPr>
                <w:rFonts w:eastAsia="SimSun"/>
                <w:lang w:eastAsia="zh-CN"/>
              </w:rPr>
              <w:t>and CA (3DL CA)</w:t>
            </w:r>
          </w:p>
        </w:tc>
        <w:tc>
          <w:tcPr>
            <w:tcW w:w="1558" w:type="dxa"/>
            <w:tcBorders>
              <w:top w:val="single" w:sz="4" w:space="0" w:color="auto"/>
              <w:left w:val="single" w:sz="4" w:space="0" w:color="auto"/>
              <w:bottom w:val="single" w:sz="4" w:space="0" w:color="auto"/>
              <w:right w:val="single" w:sz="4" w:space="0" w:color="auto"/>
            </w:tcBorders>
            <w:hideMark/>
            <w:tcPrChange w:id="4520"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3340E6A" w14:textId="77777777" w:rsidR="005910EA" w:rsidRPr="00BB629B" w:rsidRDefault="005910EA" w:rsidP="005910EA">
            <w:pPr>
              <w:pStyle w:val="TAL"/>
              <w:rPr>
                <w:lang w:eastAsia="zh-CN"/>
              </w:rPr>
            </w:pPr>
            <w:r w:rsidRPr="00BB629B">
              <w:rPr>
                <w:lang w:eastAsia="zh-CN"/>
              </w:rPr>
              <w:t>E033</w:t>
            </w:r>
          </w:p>
        </w:tc>
        <w:tc>
          <w:tcPr>
            <w:tcW w:w="1353" w:type="dxa"/>
            <w:tcBorders>
              <w:top w:val="single" w:sz="4" w:space="0" w:color="auto"/>
              <w:left w:val="single" w:sz="4" w:space="0" w:color="auto"/>
              <w:bottom w:val="single" w:sz="4" w:space="0" w:color="auto"/>
              <w:right w:val="single" w:sz="4" w:space="0" w:color="auto"/>
            </w:tcBorders>
            <w:tcPrChange w:id="4521"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F19A6F6" w14:textId="77777777" w:rsidR="005910EA" w:rsidRPr="00BB629B" w:rsidRDefault="005910EA" w:rsidP="005910EA">
            <w:pPr>
              <w:pStyle w:val="TAL"/>
              <w:rPr>
                <w:lang w:eastAsia="zh-CN"/>
              </w:rPr>
            </w:pPr>
            <w:r w:rsidRPr="00BB629B">
              <w:rPr>
                <w:lang w:eastAsia="zh-CN"/>
              </w:rPr>
              <w:t>PC1</w:t>
            </w:r>
          </w:p>
          <w:p w14:paraId="26271CE3" w14:textId="77777777" w:rsidR="005910EA" w:rsidRPr="00BB629B" w:rsidRDefault="005910EA" w:rsidP="005910EA">
            <w:pPr>
              <w:pStyle w:val="TAL"/>
              <w:rPr>
                <w:lang w:eastAsia="zh-CN"/>
              </w:rPr>
            </w:pPr>
            <w:r w:rsidRPr="00BB629B">
              <w:rPr>
                <w:lang w:eastAsia="zh-CN"/>
              </w:rPr>
              <w:t>PC2</w:t>
            </w:r>
          </w:p>
          <w:p w14:paraId="458BEB0F" w14:textId="77777777" w:rsidR="005910EA" w:rsidRPr="00BB629B" w:rsidRDefault="005910EA" w:rsidP="005910EA">
            <w:pPr>
              <w:pStyle w:val="TAL"/>
              <w:rPr>
                <w:lang w:eastAsia="zh-CN"/>
              </w:rPr>
            </w:pPr>
            <w:r w:rsidRPr="00BB629B">
              <w:rPr>
                <w:lang w:eastAsia="zh-CN"/>
              </w:rPr>
              <w:t>PC3</w:t>
            </w:r>
          </w:p>
          <w:p w14:paraId="23C579F0"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452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9E3BDB5" w14:textId="77777777" w:rsidR="005910EA" w:rsidRPr="00BB629B" w:rsidRDefault="005910EA" w:rsidP="005910EA">
            <w:pPr>
              <w:pStyle w:val="TAL"/>
            </w:pPr>
            <w:r w:rsidRPr="00BB629B">
              <w:t>NOTE 1</w:t>
            </w:r>
          </w:p>
        </w:tc>
      </w:tr>
      <w:tr w:rsidR="005910EA" w:rsidRPr="00BB629B" w14:paraId="0D970799" w14:textId="77777777" w:rsidTr="00EF74ED">
        <w:trPr>
          <w:jc w:val="center"/>
          <w:trPrChange w:id="452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52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48F4982" w14:textId="77777777" w:rsidR="005910EA" w:rsidRPr="00BB629B" w:rsidRDefault="005910EA" w:rsidP="005910EA">
            <w:pPr>
              <w:pStyle w:val="TAL"/>
            </w:pPr>
            <w:r w:rsidRPr="00BB629B">
              <w:t>7.3A.3.3</w:t>
            </w:r>
          </w:p>
        </w:tc>
        <w:tc>
          <w:tcPr>
            <w:tcW w:w="4500" w:type="dxa"/>
            <w:tcBorders>
              <w:top w:val="single" w:sz="4" w:space="0" w:color="auto"/>
              <w:left w:val="single" w:sz="4" w:space="0" w:color="auto"/>
              <w:bottom w:val="single" w:sz="4" w:space="0" w:color="auto"/>
              <w:right w:val="single" w:sz="4" w:space="0" w:color="auto"/>
            </w:tcBorders>
            <w:hideMark/>
            <w:tcPrChange w:id="452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803CB3A" w14:textId="77777777" w:rsidR="005910EA" w:rsidRPr="00BB629B" w:rsidRDefault="005910EA" w:rsidP="005910EA">
            <w:pPr>
              <w:pStyle w:val="TAL"/>
            </w:pPr>
            <w:r w:rsidRPr="00BB629B">
              <w:t>EIS spherical coverage for CA (4DL CA)</w:t>
            </w:r>
          </w:p>
        </w:tc>
        <w:tc>
          <w:tcPr>
            <w:tcW w:w="671" w:type="dxa"/>
            <w:tcBorders>
              <w:top w:val="single" w:sz="4" w:space="0" w:color="auto"/>
              <w:left w:val="single" w:sz="4" w:space="0" w:color="auto"/>
              <w:bottom w:val="single" w:sz="4" w:space="0" w:color="auto"/>
              <w:right w:val="single" w:sz="4" w:space="0" w:color="auto"/>
            </w:tcBorders>
            <w:hideMark/>
            <w:tcPrChange w:id="452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4986974" w14:textId="77777777" w:rsidR="005910EA" w:rsidRPr="00BB629B" w:rsidRDefault="005910EA" w:rsidP="005910EA">
            <w:pPr>
              <w:pStyle w:val="TAC"/>
            </w:pPr>
            <w:r w:rsidRPr="00BB629B">
              <w:t>Rel-16</w:t>
            </w:r>
          </w:p>
        </w:tc>
        <w:tc>
          <w:tcPr>
            <w:tcW w:w="1136" w:type="dxa"/>
            <w:tcBorders>
              <w:top w:val="single" w:sz="4" w:space="0" w:color="auto"/>
              <w:left w:val="single" w:sz="4" w:space="0" w:color="auto"/>
              <w:bottom w:val="single" w:sz="4" w:space="0" w:color="auto"/>
              <w:right w:val="single" w:sz="4" w:space="0" w:color="auto"/>
            </w:tcBorders>
            <w:hideMark/>
            <w:tcPrChange w:id="452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6126ADF" w14:textId="77777777" w:rsidR="005910EA" w:rsidRPr="00BB629B" w:rsidRDefault="005910EA" w:rsidP="005910EA">
            <w:pPr>
              <w:pStyle w:val="TAL"/>
              <w:rPr>
                <w:lang w:eastAsia="zh-CN"/>
              </w:rPr>
            </w:pPr>
            <w:r w:rsidRPr="00BB629B">
              <w:rPr>
                <w:lang w:eastAsia="zh-CN"/>
              </w:rPr>
              <w:t>C006e</w:t>
            </w:r>
          </w:p>
        </w:tc>
        <w:tc>
          <w:tcPr>
            <w:tcW w:w="3184" w:type="dxa"/>
            <w:tcBorders>
              <w:top w:val="single" w:sz="4" w:space="0" w:color="auto"/>
              <w:left w:val="single" w:sz="4" w:space="0" w:color="auto"/>
              <w:bottom w:val="single" w:sz="4" w:space="0" w:color="auto"/>
              <w:right w:val="single" w:sz="4" w:space="0" w:color="auto"/>
            </w:tcBorders>
            <w:hideMark/>
            <w:tcPrChange w:id="452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B9ABDC9" w14:textId="77777777" w:rsidR="005910EA" w:rsidRPr="00BB629B" w:rsidRDefault="005910EA" w:rsidP="005910EA">
            <w:pPr>
              <w:pStyle w:val="TAL"/>
              <w:rPr>
                <w:lang w:eastAsia="zh-CN"/>
              </w:rPr>
            </w:pPr>
            <w:r>
              <w:rPr>
                <w:lang w:eastAsia="zh-CN"/>
              </w:rPr>
              <w:t>UEs</w:t>
            </w:r>
            <w:r w:rsidRPr="00BB629B">
              <w:rPr>
                <w:lang w:eastAsia="zh-CN"/>
              </w:rPr>
              <w:t xml:space="preserve"> supporting 5GS FR2 </w:t>
            </w:r>
            <w:r w:rsidRPr="00BB629B">
              <w:rPr>
                <w:rFonts w:eastAsia="SimSun"/>
                <w:lang w:eastAsia="zh-CN"/>
              </w:rPr>
              <w:t>and CA (4DL CA)</w:t>
            </w:r>
          </w:p>
        </w:tc>
        <w:tc>
          <w:tcPr>
            <w:tcW w:w="1558" w:type="dxa"/>
            <w:tcBorders>
              <w:top w:val="single" w:sz="4" w:space="0" w:color="auto"/>
              <w:left w:val="single" w:sz="4" w:space="0" w:color="auto"/>
              <w:bottom w:val="single" w:sz="4" w:space="0" w:color="auto"/>
              <w:right w:val="single" w:sz="4" w:space="0" w:color="auto"/>
            </w:tcBorders>
            <w:hideMark/>
            <w:tcPrChange w:id="4529"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6A6F9A83" w14:textId="77777777" w:rsidR="005910EA" w:rsidRPr="00BB629B" w:rsidRDefault="005910EA" w:rsidP="005910EA">
            <w:pPr>
              <w:pStyle w:val="TAL"/>
              <w:rPr>
                <w:lang w:eastAsia="zh-CN"/>
              </w:rPr>
            </w:pPr>
            <w:r w:rsidRPr="00BB629B">
              <w:rPr>
                <w:lang w:eastAsia="zh-CN"/>
              </w:rPr>
              <w:t>E034</w:t>
            </w:r>
          </w:p>
        </w:tc>
        <w:tc>
          <w:tcPr>
            <w:tcW w:w="1353" w:type="dxa"/>
            <w:tcBorders>
              <w:top w:val="single" w:sz="4" w:space="0" w:color="auto"/>
              <w:left w:val="single" w:sz="4" w:space="0" w:color="auto"/>
              <w:bottom w:val="single" w:sz="4" w:space="0" w:color="auto"/>
              <w:right w:val="single" w:sz="4" w:space="0" w:color="auto"/>
            </w:tcBorders>
            <w:tcPrChange w:id="4530"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56879344" w14:textId="77777777" w:rsidR="005910EA" w:rsidRPr="00BB629B" w:rsidRDefault="005910EA" w:rsidP="005910EA">
            <w:pPr>
              <w:pStyle w:val="TAL"/>
              <w:rPr>
                <w:lang w:eastAsia="zh-CN"/>
              </w:rPr>
            </w:pPr>
            <w:r w:rsidRPr="00BB629B">
              <w:rPr>
                <w:lang w:eastAsia="zh-CN"/>
              </w:rPr>
              <w:t>PC1</w:t>
            </w:r>
          </w:p>
          <w:p w14:paraId="2A298553" w14:textId="77777777" w:rsidR="005910EA" w:rsidRPr="00BB629B" w:rsidRDefault="005910EA" w:rsidP="005910EA">
            <w:pPr>
              <w:pStyle w:val="TAL"/>
              <w:rPr>
                <w:lang w:eastAsia="zh-CN"/>
              </w:rPr>
            </w:pPr>
            <w:r w:rsidRPr="00BB629B">
              <w:rPr>
                <w:lang w:eastAsia="zh-CN"/>
              </w:rPr>
              <w:t>PC2</w:t>
            </w:r>
          </w:p>
          <w:p w14:paraId="15EC9107" w14:textId="77777777" w:rsidR="005910EA" w:rsidRPr="00BB629B" w:rsidRDefault="005910EA" w:rsidP="005910EA">
            <w:pPr>
              <w:pStyle w:val="TAL"/>
              <w:rPr>
                <w:lang w:eastAsia="zh-CN"/>
              </w:rPr>
            </w:pPr>
            <w:r w:rsidRPr="00BB629B">
              <w:rPr>
                <w:lang w:eastAsia="zh-CN"/>
              </w:rPr>
              <w:t>PC3</w:t>
            </w:r>
          </w:p>
          <w:p w14:paraId="2F848526"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4531"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09F4C0D9" w14:textId="77777777" w:rsidR="005910EA" w:rsidRPr="00BB629B" w:rsidRDefault="005910EA" w:rsidP="005910EA">
            <w:pPr>
              <w:pStyle w:val="TAL"/>
            </w:pPr>
            <w:r w:rsidRPr="00BB629B">
              <w:t>NOTE 1</w:t>
            </w:r>
          </w:p>
        </w:tc>
      </w:tr>
      <w:tr w:rsidR="005910EA" w:rsidRPr="00BB629B" w14:paraId="7D11A892" w14:textId="77777777" w:rsidTr="00EF74ED">
        <w:trPr>
          <w:jc w:val="center"/>
          <w:trPrChange w:id="453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53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60B25FC" w14:textId="77777777" w:rsidR="005910EA" w:rsidRPr="00BB629B" w:rsidRDefault="005910EA" w:rsidP="005910EA">
            <w:pPr>
              <w:pStyle w:val="TAL"/>
            </w:pPr>
            <w:r w:rsidRPr="00BB629B">
              <w:t>7.3A.3.4</w:t>
            </w:r>
          </w:p>
        </w:tc>
        <w:tc>
          <w:tcPr>
            <w:tcW w:w="4500" w:type="dxa"/>
            <w:tcBorders>
              <w:top w:val="single" w:sz="4" w:space="0" w:color="auto"/>
              <w:left w:val="single" w:sz="4" w:space="0" w:color="auto"/>
              <w:bottom w:val="single" w:sz="4" w:space="0" w:color="auto"/>
              <w:right w:val="single" w:sz="4" w:space="0" w:color="auto"/>
            </w:tcBorders>
            <w:hideMark/>
            <w:tcPrChange w:id="453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4BD3799" w14:textId="77777777" w:rsidR="005910EA" w:rsidRPr="00BB629B" w:rsidRDefault="005910EA" w:rsidP="005910EA">
            <w:pPr>
              <w:pStyle w:val="TAL"/>
            </w:pPr>
            <w:r w:rsidRPr="00BB629B">
              <w:t>EIS spherical coverage for CA (5DL CA)</w:t>
            </w:r>
          </w:p>
        </w:tc>
        <w:tc>
          <w:tcPr>
            <w:tcW w:w="671" w:type="dxa"/>
            <w:tcBorders>
              <w:top w:val="single" w:sz="4" w:space="0" w:color="auto"/>
              <w:left w:val="single" w:sz="4" w:space="0" w:color="auto"/>
              <w:bottom w:val="single" w:sz="4" w:space="0" w:color="auto"/>
              <w:right w:val="single" w:sz="4" w:space="0" w:color="auto"/>
            </w:tcBorders>
            <w:hideMark/>
            <w:tcPrChange w:id="453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A0AB696" w14:textId="77777777" w:rsidR="005910EA" w:rsidRPr="00BB629B" w:rsidRDefault="005910EA" w:rsidP="005910EA">
            <w:pPr>
              <w:pStyle w:val="TAC"/>
            </w:pPr>
            <w:r w:rsidRPr="00BB629B">
              <w:t>Rel-16</w:t>
            </w:r>
          </w:p>
        </w:tc>
        <w:tc>
          <w:tcPr>
            <w:tcW w:w="1136" w:type="dxa"/>
            <w:tcBorders>
              <w:top w:val="single" w:sz="4" w:space="0" w:color="auto"/>
              <w:left w:val="single" w:sz="4" w:space="0" w:color="auto"/>
              <w:bottom w:val="single" w:sz="4" w:space="0" w:color="auto"/>
              <w:right w:val="single" w:sz="4" w:space="0" w:color="auto"/>
            </w:tcBorders>
            <w:hideMark/>
            <w:tcPrChange w:id="453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80B4F57" w14:textId="77777777" w:rsidR="005910EA" w:rsidRPr="00BB629B" w:rsidRDefault="005910EA" w:rsidP="005910EA">
            <w:pPr>
              <w:pStyle w:val="TAL"/>
              <w:rPr>
                <w:lang w:eastAsia="zh-CN"/>
              </w:rPr>
            </w:pPr>
            <w:r w:rsidRPr="00BB629B">
              <w:rPr>
                <w:lang w:eastAsia="zh-CN"/>
              </w:rPr>
              <w:t>C006f</w:t>
            </w:r>
          </w:p>
        </w:tc>
        <w:tc>
          <w:tcPr>
            <w:tcW w:w="3184" w:type="dxa"/>
            <w:tcBorders>
              <w:top w:val="single" w:sz="4" w:space="0" w:color="auto"/>
              <w:left w:val="single" w:sz="4" w:space="0" w:color="auto"/>
              <w:bottom w:val="single" w:sz="4" w:space="0" w:color="auto"/>
              <w:right w:val="single" w:sz="4" w:space="0" w:color="auto"/>
            </w:tcBorders>
            <w:hideMark/>
            <w:tcPrChange w:id="453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4EF94F2" w14:textId="77777777" w:rsidR="005910EA" w:rsidRPr="00BB629B" w:rsidRDefault="005910EA" w:rsidP="005910EA">
            <w:pPr>
              <w:pStyle w:val="TAL"/>
              <w:rPr>
                <w:lang w:eastAsia="zh-CN"/>
              </w:rPr>
            </w:pPr>
            <w:r>
              <w:rPr>
                <w:lang w:eastAsia="zh-CN"/>
              </w:rPr>
              <w:t>UEs</w:t>
            </w:r>
            <w:r w:rsidRPr="00BB629B">
              <w:rPr>
                <w:lang w:eastAsia="zh-CN"/>
              </w:rPr>
              <w:t xml:space="preserve"> supporting 5GS FR2 </w:t>
            </w:r>
            <w:r w:rsidRPr="00BB629B">
              <w:rPr>
                <w:rFonts w:eastAsia="SimSun"/>
                <w:lang w:eastAsia="zh-CN"/>
              </w:rPr>
              <w:t>and CA (5DL CA)</w:t>
            </w:r>
          </w:p>
        </w:tc>
        <w:tc>
          <w:tcPr>
            <w:tcW w:w="1558" w:type="dxa"/>
            <w:tcBorders>
              <w:top w:val="single" w:sz="4" w:space="0" w:color="auto"/>
              <w:left w:val="single" w:sz="4" w:space="0" w:color="auto"/>
              <w:bottom w:val="single" w:sz="4" w:space="0" w:color="auto"/>
              <w:right w:val="single" w:sz="4" w:space="0" w:color="auto"/>
            </w:tcBorders>
            <w:hideMark/>
            <w:tcPrChange w:id="4538"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631E7AC" w14:textId="77777777" w:rsidR="005910EA" w:rsidRPr="00BB629B" w:rsidRDefault="005910EA" w:rsidP="005910EA">
            <w:pPr>
              <w:pStyle w:val="TAL"/>
              <w:rPr>
                <w:lang w:eastAsia="zh-CN"/>
              </w:rPr>
            </w:pPr>
            <w:r w:rsidRPr="00BB629B">
              <w:rPr>
                <w:lang w:eastAsia="zh-CN"/>
              </w:rPr>
              <w:t>E035</w:t>
            </w:r>
          </w:p>
        </w:tc>
        <w:tc>
          <w:tcPr>
            <w:tcW w:w="1353" w:type="dxa"/>
            <w:tcBorders>
              <w:top w:val="single" w:sz="4" w:space="0" w:color="auto"/>
              <w:left w:val="single" w:sz="4" w:space="0" w:color="auto"/>
              <w:bottom w:val="single" w:sz="4" w:space="0" w:color="auto"/>
              <w:right w:val="single" w:sz="4" w:space="0" w:color="auto"/>
            </w:tcBorders>
            <w:tcPrChange w:id="4539"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33919092" w14:textId="77777777" w:rsidR="005910EA" w:rsidRPr="00BB629B" w:rsidRDefault="005910EA" w:rsidP="005910EA">
            <w:pPr>
              <w:pStyle w:val="TAL"/>
              <w:rPr>
                <w:lang w:eastAsia="zh-CN"/>
              </w:rPr>
            </w:pPr>
            <w:r w:rsidRPr="00BB629B">
              <w:rPr>
                <w:lang w:eastAsia="zh-CN"/>
              </w:rPr>
              <w:t>PC1</w:t>
            </w:r>
          </w:p>
          <w:p w14:paraId="7263F7C5" w14:textId="77777777" w:rsidR="005910EA" w:rsidRPr="00BB629B" w:rsidRDefault="005910EA" w:rsidP="005910EA">
            <w:pPr>
              <w:pStyle w:val="TAL"/>
              <w:rPr>
                <w:lang w:eastAsia="zh-CN"/>
              </w:rPr>
            </w:pPr>
            <w:r w:rsidRPr="00BB629B">
              <w:rPr>
                <w:lang w:eastAsia="zh-CN"/>
              </w:rPr>
              <w:t>PC2</w:t>
            </w:r>
          </w:p>
          <w:p w14:paraId="00252C64" w14:textId="77777777" w:rsidR="005910EA" w:rsidRPr="00BB629B" w:rsidRDefault="005910EA" w:rsidP="005910EA">
            <w:pPr>
              <w:pStyle w:val="TAL"/>
              <w:rPr>
                <w:lang w:eastAsia="zh-CN"/>
              </w:rPr>
            </w:pPr>
            <w:r w:rsidRPr="00BB629B">
              <w:rPr>
                <w:lang w:eastAsia="zh-CN"/>
              </w:rPr>
              <w:t>PC3</w:t>
            </w:r>
          </w:p>
          <w:p w14:paraId="2D24BA7E"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454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5133629" w14:textId="77777777" w:rsidR="005910EA" w:rsidRPr="00BB629B" w:rsidRDefault="005910EA" w:rsidP="005910EA">
            <w:pPr>
              <w:pStyle w:val="TAL"/>
            </w:pPr>
            <w:r w:rsidRPr="00BB629B">
              <w:t>NOTE 1</w:t>
            </w:r>
          </w:p>
        </w:tc>
      </w:tr>
      <w:tr w:rsidR="005910EA" w:rsidRPr="00BB629B" w14:paraId="426100D9" w14:textId="77777777" w:rsidTr="00EF74ED">
        <w:trPr>
          <w:jc w:val="center"/>
          <w:trPrChange w:id="454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54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97CD59D" w14:textId="77777777" w:rsidR="005910EA" w:rsidRPr="00BB629B" w:rsidRDefault="005910EA" w:rsidP="005910EA">
            <w:pPr>
              <w:pStyle w:val="TAL"/>
            </w:pPr>
            <w:r w:rsidRPr="00BB629B">
              <w:t>7.3A.3.5</w:t>
            </w:r>
          </w:p>
        </w:tc>
        <w:tc>
          <w:tcPr>
            <w:tcW w:w="4500" w:type="dxa"/>
            <w:tcBorders>
              <w:top w:val="single" w:sz="4" w:space="0" w:color="auto"/>
              <w:left w:val="single" w:sz="4" w:space="0" w:color="auto"/>
              <w:bottom w:val="single" w:sz="4" w:space="0" w:color="auto"/>
              <w:right w:val="single" w:sz="4" w:space="0" w:color="auto"/>
            </w:tcBorders>
            <w:hideMark/>
            <w:tcPrChange w:id="454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351BA328" w14:textId="77777777" w:rsidR="005910EA" w:rsidRPr="00BB629B" w:rsidRDefault="005910EA" w:rsidP="005910EA">
            <w:pPr>
              <w:pStyle w:val="TAL"/>
            </w:pPr>
            <w:r w:rsidRPr="00BB629B">
              <w:t>EIS spherical coverage for CA (6DL CA)</w:t>
            </w:r>
          </w:p>
        </w:tc>
        <w:tc>
          <w:tcPr>
            <w:tcW w:w="671" w:type="dxa"/>
            <w:tcBorders>
              <w:top w:val="single" w:sz="4" w:space="0" w:color="auto"/>
              <w:left w:val="single" w:sz="4" w:space="0" w:color="auto"/>
              <w:bottom w:val="single" w:sz="4" w:space="0" w:color="auto"/>
              <w:right w:val="single" w:sz="4" w:space="0" w:color="auto"/>
            </w:tcBorders>
            <w:hideMark/>
            <w:tcPrChange w:id="454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04EF513" w14:textId="77777777" w:rsidR="005910EA" w:rsidRPr="00BB629B" w:rsidRDefault="005910EA" w:rsidP="005910EA">
            <w:pPr>
              <w:pStyle w:val="TAC"/>
            </w:pPr>
            <w:r w:rsidRPr="00BB629B">
              <w:t>Rel-16</w:t>
            </w:r>
          </w:p>
        </w:tc>
        <w:tc>
          <w:tcPr>
            <w:tcW w:w="1136" w:type="dxa"/>
            <w:tcBorders>
              <w:top w:val="single" w:sz="4" w:space="0" w:color="auto"/>
              <w:left w:val="single" w:sz="4" w:space="0" w:color="auto"/>
              <w:bottom w:val="single" w:sz="4" w:space="0" w:color="auto"/>
              <w:right w:val="single" w:sz="4" w:space="0" w:color="auto"/>
            </w:tcBorders>
            <w:hideMark/>
            <w:tcPrChange w:id="454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701C8E93" w14:textId="77777777" w:rsidR="005910EA" w:rsidRPr="00BB629B" w:rsidRDefault="005910EA" w:rsidP="005910EA">
            <w:pPr>
              <w:pStyle w:val="TAL"/>
              <w:rPr>
                <w:lang w:eastAsia="zh-CN"/>
              </w:rPr>
            </w:pPr>
            <w:r w:rsidRPr="00BB629B">
              <w:rPr>
                <w:lang w:eastAsia="zh-CN"/>
              </w:rPr>
              <w:t>C006g</w:t>
            </w:r>
          </w:p>
        </w:tc>
        <w:tc>
          <w:tcPr>
            <w:tcW w:w="3184" w:type="dxa"/>
            <w:tcBorders>
              <w:top w:val="single" w:sz="4" w:space="0" w:color="auto"/>
              <w:left w:val="single" w:sz="4" w:space="0" w:color="auto"/>
              <w:bottom w:val="single" w:sz="4" w:space="0" w:color="auto"/>
              <w:right w:val="single" w:sz="4" w:space="0" w:color="auto"/>
            </w:tcBorders>
            <w:hideMark/>
            <w:tcPrChange w:id="454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129691D8" w14:textId="77777777" w:rsidR="005910EA" w:rsidRPr="00BB629B" w:rsidRDefault="005910EA" w:rsidP="005910EA">
            <w:pPr>
              <w:pStyle w:val="TAL"/>
              <w:rPr>
                <w:lang w:eastAsia="zh-CN"/>
              </w:rPr>
            </w:pPr>
            <w:r>
              <w:rPr>
                <w:lang w:eastAsia="zh-CN"/>
              </w:rPr>
              <w:t>UEs</w:t>
            </w:r>
            <w:r w:rsidRPr="00BB629B">
              <w:rPr>
                <w:lang w:eastAsia="zh-CN"/>
              </w:rPr>
              <w:t xml:space="preserve"> supporting 5GS FR2 </w:t>
            </w:r>
            <w:r w:rsidRPr="00BB629B">
              <w:rPr>
                <w:rFonts w:eastAsia="SimSun"/>
                <w:lang w:eastAsia="zh-CN"/>
              </w:rPr>
              <w:t>and CA (6DL CA)</w:t>
            </w:r>
          </w:p>
        </w:tc>
        <w:tc>
          <w:tcPr>
            <w:tcW w:w="1558" w:type="dxa"/>
            <w:tcBorders>
              <w:top w:val="single" w:sz="4" w:space="0" w:color="auto"/>
              <w:left w:val="single" w:sz="4" w:space="0" w:color="auto"/>
              <w:bottom w:val="single" w:sz="4" w:space="0" w:color="auto"/>
              <w:right w:val="single" w:sz="4" w:space="0" w:color="auto"/>
            </w:tcBorders>
            <w:hideMark/>
            <w:tcPrChange w:id="454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3565D7AC" w14:textId="77777777" w:rsidR="005910EA" w:rsidRPr="00BB629B" w:rsidRDefault="005910EA" w:rsidP="005910EA">
            <w:pPr>
              <w:pStyle w:val="TAL"/>
              <w:rPr>
                <w:lang w:eastAsia="zh-CN"/>
              </w:rPr>
            </w:pPr>
            <w:r w:rsidRPr="00BB629B">
              <w:rPr>
                <w:lang w:eastAsia="zh-CN"/>
              </w:rPr>
              <w:t>E036</w:t>
            </w:r>
          </w:p>
        </w:tc>
        <w:tc>
          <w:tcPr>
            <w:tcW w:w="1353" w:type="dxa"/>
            <w:tcBorders>
              <w:top w:val="single" w:sz="4" w:space="0" w:color="auto"/>
              <w:left w:val="single" w:sz="4" w:space="0" w:color="auto"/>
              <w:bottom w:val="single" w:sz="4" w:space="0" w:color="auto"/>
              <w:right w:val="single" w:sz="4" w:space="0" w:color="auto"/>
            </w:tcBorders>
            <w:tcPrChange w:id="4548"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1F0FB0E9" w14:textId="77777777" w:rsidR="005910EA" w:rsidRPr="00BB629B" w:rsidRDefault="005910EA" w:rsidP="005910EA">
            <w:pPr>
              <w:pStyle w:val="TAL"/>
              <w:rPr>
                <w:lang w:eastAsia="zh-CN"/>
              </w:rPr>
            </w:pPr>
            <w:r w:rsidRPr="00BB629B">
              <w:rPr>
                <w:lang w:eastAsia="zh-CN"/>
              </w:rPr>
              <w:t>PC1</w:t>
            </w:r>
          </w:p>
          <w:p w14:paraId="3802A2CD" w14:textId="77777777" w:rsidR="005910EA" w:rsidRPr="00BB629B" w:rsidRDefault="005910EA" w:rsidP="005910EA">
            <w:pPr>
              <w:pStyle w:val="TAL"/>
              <w:rPr>
                <w:lang w:eastAsia="zh-CN"/>
              </w:rPr>
            </w:pPr>
            <w:r w:rsidRPr="00BB629B">
              <w:rPr>
                <w:lang w:eastAsia="zh-CN"/>
              </w:rPr>
              <w:t>PC2</w:t>
            </w:r>
          </w:p>
          <w:p w14:paraId="582C693D" w14:textId="77777777" w:rsidR="005910EA" w:rsidRPr="00BB629B" w:rsidRDefault="005910EA" w:rsidP="005910EA">
            <w:pPr>
              <w:pStyle w:val="TAL"/>
              <w:rPr>
                <w:lang w:eastAsia="zh-CN"/>
              </w:rPr>
            </w:pPr>
            <w:r w:rsidRPr="00BB629B">
              <w:rPr>
                <w:lang w:eastAsia="zh-CN"/>
              </w:rPr>
              <w:t>PC3</w:t>
            </w:r>
          </w:p>
          <w:p w14:paraId="3ACE300A"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4549"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1315B22C" w14:textId="77777777" w:rsidR="005910EA" w:rsidRPr="00BB629B" w:rsidRDefault="005910EA" w:rsidP="005910EA">
            <w:pPr>
              <w:pStyle w:val="TAL"/>
            </w:pPr>
            <w:r w:rsidRPr="00BB629B">
              <w:t>NOTE 1</w:t>
            </w:r>
          </w:p>
        </w:tc>
      </w:tr>
      <w:tr w:rsidR="005910EA" w:rsidRPr="00BB629B" w14:paraId="2340C19E" w14:textId="77777777" w:rsidTr="00EF74ED">
        <w:trPr>
          <w:jc w:val="center"/>
          <w:trPrChange w:id="455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551"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E6A6DE2" w14:textId="77777777" w:rsidR="005910EA" w:rsidRPr="00BB629B" w:rsidRDefault="005910EA" w:rsidP="005910EA">
            <w:pPr>
              <w:pStyle w:val="TAL"/>
            </w:pPr>
            <w:r w:rsidRPr="00BB629B">
              <w:t>7.3A.3.6</w:t>
            </w:r>
          </w:p>
        </w:tc>
        <w:tc>
          <w:tcPr>
            <w:tcW w:w="4500" w:type="dxa"/>
            <w:tcBorders>
              <w:top w:val="single" w:sz="4" w:space="0" w:color="auto"/>
              <w:left w:val="single" w:sz="4" w:space="0" w:color="auto"/>
              <w:bottom w:val="single" w:sz="4" w:space="0" w:color="auto"/>
              <w:right w:val="single" w:sz="4" w:space="0" w:color="auto"/>
            </w:tcBorders>
            <w:hideMark/>
            <w:tcPrChange w:id="4552"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40643E6" w14:textId="77777777" w:rsidR="005910EA" w:rsidRPr="00BB629B" w:rsidRDefault="005910EA" w:rsidP="005910EA">
            <w:pPr>
              <w:pStyle w:val="TAL"/>
            </w:pPr>
            <w:r w:rsidRPr="00BB629B">
              <w:t>EIS spherical coverage for CA (7DL CA)</w:t>
            </w:r>
          </w:p>
        </w:tc>
        <w:tc>
          <w:tcPr>
            <w:tcW w:w="671" w:type="dxa"/>
            <w:tcBorders>
              <w:top w:val="single" w:sz="4" w:space="0" w:color="auto"/>
              <w:left w:val="single" w:sz="4" w:space="0" w:color="auto"/>
              <w:bottom w:val="single" w:sz="4" w:space="0" w:color="auto"/>
              <w:right w:val="single" w:sz="4" w:space="0" w:color="auto"/>
            </w:tcBorders>
            <w:hideMark/>
            <w:tcPrChange w:id="4553"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F67D5BA" w14:textId="77777777" w:rsidR="005910EA" w:rsidRPr="00BB629B" w:rsidRDefault="005910EA" w:rsidP="005910EA">
            <w:pPr>
              <w:pStyle w:val="TAC"/>
            </w:pPr>
            <w:r w:rsidRPr="00BB629B">
              <w:t>Rel-16</w:t>
            </w:r>
          </w:p>
        </w:tc>
        <w:tc>
          <w:tcPr>
            <w:tcW w:w="1136" w:type="dxa"/>
            <w:tcBorders>
              <w:top w:val="single" w:sz="4" w:space="0" w:color="auto"/>
              <w:left w:val="single" w:sz="4" w:space="0" w:color="auto"/>
              <w:bottom w:val="single" w:sz="4" w:space="0" w:color="auto"/>
              <w:right w:val="single" w:sz="4" w:space="0" w:color="auto"/>
            </w:tcBorders>
            <w:hideMark/>
            <w:tcPrChange w:id="455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3D7F0E1F" w14:textId="77777777" w:rsidR="005910EA" w:rsidRPr="00BB629B" w:rsidRDefault="005910EA" w:rsidP="005910EA">
            <w:pPr>
              <w:pStyle w:val="TAL"/>
              <w:rPr>
                <w:lang w:eastAsia="zh-CN"/>
              </w:rPr>
            </w:pPr>
            <w:r w:rsidRPr="00BB629B">
              <w:rPr>
                <w:lang w:eastAsia="zh-CN"/>
              </w:rPr>
              <w:t>C006h</w:t>
            </w:r>
          </w:p>
        </w:tc>
        <w:tc>
          <w:tcPr>
            <w:tcW w:w="3184" w:type="dxa"/>
            <w:tcBorders>
              <w:top w:val="single" w:sz="4" w:space="0" w:color="auto"/>
              <w:left w:val="single" w:sz="4" w:space="0" w:color="auto"/>
              <w:bottom w:val="single" w:sz="4" w:space="0" w:color="auto"/>
              <w:right w:val="single" w:sz="4" w:space="0" w:color="auto"/>
            </w:tcBorders>
            <w:hideMark/>
            <w:tcPrChange w:id="455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E4D9506" w14:textId="77777777" w:rsidR="005910EA" w:rsidRPr="00BB629B" w:rsidRDefault="005910EA" w:rsidP="005910EA">
            <w:pPr>
              <w:pStyle w:val="TAL"/>
              <w:rPr>
                <w:lang w:eastAsia="zh-CN"/>
              </w:rPr>
            </w:pPr>
            <w:r>
              <w:rPr>
                <w:lang w:eastAsia="zh-CN"/>
              </w:rPr>
              <w:t>UEs</w:t>
            </w:r>
            <w:r w:rsidRPr="00BB629B">
              <w:rPr>
                <w:lang w:eastAsia="zh-CN"/>
              </w:rPr>
              <w:t xml:space="preserve"> supporting 5GS FR2 </w:t>
            </w:r>
            <w:r w:rsidRPr="00BB629B">
              <w:rPr>
                <w:rFonts w:eastAsia="SimSun"/>
                <w:lang w:eastAsia="zh-CN"/>
              </w:rPr>
              <w:t>and CA (7DL CA)</w:t>
            </w:r>
          </w:p>
        </w:tc>
        <w:tc>
          <w:tcPr>
            <w:tcW w:w="1558" w:type="dxa"/>
            <w:tcBorders>
              <w:top w:val="single" w:sz="4" w:space="0" w:color="auto"/>
              <w:left w:val="single" w:sz="4" w:space="0" w:color="auto"/>
              <w:bottom w:val="single" w:sz="4" w:space="0" w:color="auto"/>
              <w:right w:val="single" w:sz="4" w:space="0" w:color="auto"/>
            </w:tcBorders>
            <w:hideMark/>
            <w:tcPrChange w:id="455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115AF840" w14:textId="77777777" w:rsidR="005910EA" w:rsidRPr="00BB629B" w:rsidRDefault="005910EA" w:rsidP="005910EA">
            <w:pPr>
              <w:pStyle w:val="TAL"/>
              <w:rPr>
                <w:lang w:eastAsia="zh-CN"/>
              </w:rPr>
            </w:pPr>
            <w:r w:rsidRPr="00BB629B">
              <w:rPr>
                <w:lang w:eastAsia="zh-CN"/>
              </w:rPr>
              <w:t>E037</w:t>
            </w:r>
          </w:p>
        </w:tc>
        <w:tc>
          <w:tcPr>
            <w:tcW w:w="1353" w:type="dxa"/>
            <w:tcBorders>
              <w:top w:val="single" w:sz="4" w:space="0" w:color="auto"/>
              <w:left w:val="single" w:sz="4" w:space="0" w:color="auto"/>
              <w:bottom w:val="single" w:sz="4" w:space="0" w:color="auto"/>
              <w:right w:val="single" w:sz="4" w:space="0" w:color="auto"/>
            </w:tcBorders>
            <w:tcPrChange w:id="4557"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9F26665" w14:textId="77777777" w:rsidR="005910EA" w:rsidRPr="00BB629B" w:rsidRDefault="005910EA" w:rsidP="005910EA">
            <w:pPr>
              <w:pStyle w:val="TAL"/>
              <w:rPr>
                <w:lang w:eastAsia="zh-CN"/>
              </w:rPr>
            </w:pPr>
            <w:r w:rsidRPr="00BB629B">
              <w:rPr>
                <w:lang w:eastAsia="zh-CN"/>
              </w:rPr>
              <w:t>PC1</w:t>
            </w:r>
          </w:p>
          <w:p w14:paraId="134F24E9" w14:textId="77777777" w:rsidR="005910EA" w:rsidRPr="00BB629B" w:rsidRDefault="005910EA" w:rsidP="005910EA">
            <w:pPr>
              <w:pStyle w:val="TAL"/>
              <w:rPr>
                <w:lang w:eastAsia="zh-CN"/>
              </w:rPr>
            </w:pPr>
            <w:r w:rsidRPr="00BB629B">
              <w:rPr>
                <w:lang w:eastAsia="zh-CN"/>
              </w:rPr>
              <w:t>PC2</w:t>
            </w:r>
          </w:p>
          <w:p w14:paraId="5E47A78E" w14:textId="77777777" w:rsidR="005910EA" w:rsidRPr="00BB629B" w:rsidRDefault="005910EA" w:rsidP="005910EA">
            <w:pPr>
              <w:pStyle w:val="TAL"/>
              <w:rPr>
                <w:lang w:eastAsia="zh-CN"/>
              </w:rPr>
            </w:pPr>
            <w:r w:rsidRPr="00BB629B">
              <w:rPr>
                <w:lang w:eastAsia="zh-CN"/>
              </w:rPr>
              <w:t>PC3</w:t>
            </w:r>
          </w:p>
          <w:p w14:paraId="7DF3D32A"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4558"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0DF8F7A2" w14:textId="77777777" w:rsidR="005910EA" w:rsidRPr="00BB629B" w:rsidRDefault="005910EA" w:rsidP="005910EA">
            <w:pPr>
              <w:pStyle w:val="TAL"/>
            </w:pPr>
            <w:r w:rsidRPr="00BB629B">
              <w:t>NOTE 1</w:t>
            </w:r>
          </w:p>
        </w:tc>
      </w:tr>
      <w:tr w:rsidR="005910EA" w:rsidRPr="00BB629B" w14:paraId="6C0F5C39" w14:textId="77777777" w:rsidTr="00EF74ED">
        <w:trPr>
          <w:jc w:val="center"/>
          <w:trPrChange w:id="455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560"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065093FB" w14:textId="77777777" w:rsidR="005910EA" w:rsidRPr="00BB629B" w:rsidRDefault="005910EA" w:rsidP="005910EA">
            <w:pPr>
              <w:pStyle w:val="TAL"/>
            </w:pPr>
            <w:r w:rsidRPr="00BB629B">
              <w:t>7.3A.3.7</w:t>
            </w:r>
          </w:p>
        </w:tc>
        <w:tc>
          <w:tcPr>
            <w:tcW w:w="4500" w:type="dxa"/>
            <w:tcBorders>
              <w:top w:val="single" w:sz="4" w:space="0" w:color="auto"/>
              <w:left w:val="single" w:sz="4" w:space="0" w:color="auto"/>
              <w:bottom w:val="single" w:sz="4" w:space="0" w:color="auto"/>
              <w:right w:val="single" w:sz="4" w:space="0" w:color="auto"/>
            </w:tcBorders>
            <w:hideMark/>
            <w:tcPrChange w:id="4561"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C49C5E5" w14:textId="77777777" w:rsidR="005910EA" w:rsidRPr="00BB629B" w:rsidRDefault="005910EA" w:rsidP="005910EA">
            <w:pPr>
              <w:pStyle w:val="TAL"/>
            </w:pPr>
            <w:r w:rsidRPr="00BB629B">
              <w:t>EIS spherical coverage for CA (8DL CA)</w:t>
            </w:r>
          </w:p>
        </w:tc>
        <w:tc>
          <w:tcPr>
            <w:tcW w:w="671" w:type="dxa"/>
            <w:tcBorders>
              <w:top w:val="single" w:sz="4" w:space="0" w:color="auto"/>
              <w:left w:val="single" w:sz="4" w:space="0" w:color="auto"/>
              <w:bottom w:val="single" w:sz="4" w:space="0" w:color="auto"/>
              <w:right w:val="single" w:sz="4" w:space="0" w:color="auto"/>
            </w:tcBorders>
            <w:hideMark/>
            <w:tcPrChange w:id="4562"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1539C77F" w14:textId="77777777" w:rsidR="005910EA" w:rsidRPr="00BB629B" w:rsidRDefault="005910EA" w:rsidP="005910EA">
            <w:pPr>
              <w:pStyle w:val="TAC"/>
            </w:pPr>
            <w:r w:rsidRPr="00BB629B">
              <w:t>Rel-16</w:t>
            </w:r>
          </w:p>
        </w:tc>
        <w:tc>
          <w:tcPr>
            <w:tcW w:w="1136" w:type="dxa"/>
            <w:tcBorders>
              <w:top w:val="single" w:sz="4" w:space="0" w:color="auto"/>
              <w:left w:val="single" w:sz="4" w:space="0" w:color="auto"/>
              <w:bottom w:val="single" w:sz="4" w:space="0" w:color="auto"/>
              <w:right w:val="single" w:sz="4" w:space="0" w:color="auto"/>
            </w:tcBorders>
            <w:hideMark/>
            <w:tcPrChange w:id="4563"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4A71CCA" w14:textId="77777777" w:rsidR="005910EA" w:rsidRPr="00BB629B" w:rsidRDefault="005910EA" w:rsidP="005910EA">
            <w:pPr>
              <w:pStyle w:val="TAL"/>
              <w:rPr>
                <w:lang w:eastAsia="zh-CN"/>
              </w:rPr>
            </w:pPr>
            <w:r w:rsidRPr="00BB629B">
              <w:rPr>
                <w:lang w:eastAsia="zh-CN"/>
              </w:rPr>
              <w:t>C006i</w:t>
            </w:r>
          </w:p>
        </w:tc>
        <w:tc>
          <w:tcPr>
            <w:tcW w:w="3184" w:type="dxa"/>
            <w:tcBorders>
              <w:top w:val="single" w:sz="4" w:space="0" w:color="auto"/>
              <w:left w:val="single" w:sz="4" w:space="0" w:color="auto"/>
              <w:bottom w:val="single" w:sz="4" w:space="0" w:color="auto"/>
              <w:right w:val="single" w:sz="4" w:space="0" w:color="auto"/>
            </w:tcBorders>
            <w:hideMark/>
            <w:tcPrChange w:id="4564"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A08606C" w14:textId="77777777" w:rsidR="005910EA" w:rsidRPr="00BB629B" w:rsidRDefault="005910EA" w:rsidP="005910EA">
            <w:pPr>
              <w:pStyle w:val="TAL"/>
              <w:rPr>
                <w:lang w:eastAsia="zh-CN"/>
              </w:rPr>
            </w:pPr>
            <w:r>
              <w:rPr>
                <w:lang w:eastAsia="zh-CN"/>
              </w:rPr>
              <w:t>UEs</w:t>
            </w:r>
            <w:r w:rsidRPr="00BB629B">
              <w:rPr>
                <w:lang w:eastAsia="zh-CN"/>
              </w:rPr>
              <w:t xml:space="preserve"> supporting 5GS FR2 </w:t>
            </w:r>
            <w:r w:rsidRPr="00BB629B">
              <w:rPr>
                <w:rFonts w:eastAsia="SimSun"/>
                <w:lang w:eastAsia="zh-CN"/>
              </w:rPr>
              <w:t>and CA (8DL CA)</w:t>
            </w:r>
          </w:p>
        </w:tc>
        <w:tc>
          <w:tcPr>
            <w:tcW w:w="1558" w:type="dxa"/>
            <w:tcBorders>
              <w:top w:val="single" w:sz="4" w:space="0" w:color="auto"/>
              <w:left w:val="single" w:sz="4" w:space="0" w:color="auto"/>
              <w:bottom w:val="single" w:sz="4" w:space="0" w:color="auto"/>
              <w:right w:val="single" w:sz="4" w:space="0" w:color="auto"/>
            </w:tcBorders>
            <w:hideMark/>
            <w:tcPrChange w:id="4565"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E6816C8" w14:textId="77777777" w:rsidR="005910EA" w:rsidRPr="00BB629B" w:rsidRDefault="005910EA" w:rsidP="005910EA">
            <w:pPr>
              <w:pStyle w:val="TAL"/>
              <w:rPr>
                <w:lang w:eastAsia="zh-CN"/>
              </w:rPr>
            </w:pPr>
            <w:r w:rsidRPr="00BB629B">
              <w:rPr>
                <w:lang w:eastAsia="zh-CN"/>
              </w:rPr>
              <w:t>E038</w:t>
            </w:r>
          </w:p>
        </w:tc>
        <w:tc>
          <w:tcPr>
            <w:tcW w:w="1353" w:type="dxa"/>
            <w:tcBorders>
              <w:top w:val="single" w:sz="4" w:space="0" w:color="auto"/>
              <w:left w:val="single" w:sz="4" w:space="0" w:color="auto"/>
              <w:bottom w:val="single" w:sz="4" w:space="0" w:color="auto"/>
              <w:right w:val="single" w:sz="4" w:space="0" w:color="auto"/>
            </w:tcBorders>
            <w:tcPrChange w:id="4566"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A3EC0C2" w14:textId="77777777" w:rsidR="005910EA" w:rsidRPr="00BB629B" w:rsidRDefault="005910EA" w:rsidP="005910EA">
            <w:pPr>
              <w:pStyle w:val="TAL"/>
              <w:rPr>
                <w:lang w:eastAsia="zh-CN"/>
              </w:rPr>
            </w:pPr>
            <w:r w:rsidRPr="00BB629B">
              <w:rPr>
                <w:lang w:eastAsia="zh-CN"/>
              </w:rPr>
              <w:t>PC1</w:t>
            </w:r>
          </w:p>
          <w:p w14:paraId="0475C4F9" w14:textId="77777777" w:rsidR="005910EA" w:rsidRPr="00BB629B" w:rsidRDefault="005910EA" w:rsidP="005910EA">
            <w:pPr>
              <w:pStyle w:val="TAL"/>
              <w:rPr>
                <w:lang w:eastAsia="zh-CN"/>
              </w:rPr>
            </w:pPr>
            <w:r w:rsidRPr="00BB629B">
              <w:rPr>
                <w:lang w:eastAsia="zh-CN"/>
              </w:rPr>
              <w:t>PC2</w:t>
            </w:r>
          </w:p>
          <w:p w14:paraId="3512268D" w14:textId="77777777" w:rsidR="005910EA" w:rsidRPr="00BB629B" w:rsidRDefault="005910EA" w:rsidP="005910EA">
            <w:pPr>
              <w:pStyle w:val="TAL"/>
              <w:rPr>
                <w:lang w:eastAsia="zh-CN"/>
              </w:rPr>
            </w:pPr>
            <w:r w:rsidRPr="00BB629B">
              <w:rPr>
                <w:lang w:eastAsia="zh-CN"/>
              </w:rPr>
              <w:t>PC3</w:t>
            </w:r>
          </w:p>
          <w:p w14:paraId="145DBB81" w14:textId="77777777" w:rsidR="005910EA" w:rsidRPr="00BB629B" w:rsidRDefault="005910EA" w:rsidP="005910EA">
            <w:pPr>
              <w:pStyle w:val="TAL"/>
            </w:pPr>
            <w:r w:rsidRPr="00BB629B">
              <w:rPr>
                <w:lang w:eastAsia="zh-CN"/>
              </w:rPr>
              <w:t>PC4</w:t>
            </w:r>
          </w:p>
        </w:tc>
        <w:tc>
          <w:tcPr>
            <w:tcW w:w="1984" w:type="dxa"/>
            <w:tcBorders>
              <w:top w:val="single" w:sz="4" w:space="0" w:color="auto"/>
              <w:left w:val="single" w:sz="4" w:space="0" w:color="auto"/>
              <w:bottom w:val="single" w:sz="4" w:space="0" w:color="auto"/>
              <w:right w:val="single" w:sz="4" w:space="0" w:color="auto"/>
            </w:tcBorders>
            <w:hideMark/>
            <w:tcPrChange w:id="4567"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AEEF3E4" w14:textId="77777777" w:rsidR="005910EA" w:rsidRPr="00BB629B" w:rsidRDefault="005910EA" w:rsidP="005910EA">
            <w:pPr>
              <w:pStyle w:val="TAL"/>
            </w:pPr>
            <w:r w:rsidRPr="00BB629B">
              <w:t>NOTE 1</w:t>
            </w:r>
          </w:p>
        </w:tc>
      </w:tr>
      <w:tr w:rsidR="005910EA" w:rsidRPr="00BB629B" w14:paraId="408EB66C" w14:textId="77777777" w:rsidTr="00EF74ED">
        <w:trPr>
          <w:jc w:val="center"/>
          <w:ins w:id="4568" w:author="Amy TAO" w:date="2023-05-11T23:30:00Z"/>
        </w:trPr>
        <w:tc>
          <w:tcPr>
            <w:tcW w:w="1201" w:type="dxa"/>
            <w:tcBorders>
              <w:top w:val="single" w:sz="4" w:space="0" w:color="auto"/>
              <w:left w:val="single" w:sz="4" w:space="0" w:color="auto"/>
              <w:bottom w:val="single" w:sz="4" w:space="0" w:color="auto"/>
              <w:right w:val="single" w:sz="4" w:space="0" w:color="auto"/>
            </w:tcBorders>
          </w:tcPr>
          <w:p w14:paraId="2451F437" w14:textId="77777777" w:rsidR="005910EA" w:rsidRPr="00BB629B" w:rsidRDefault="005910EA" w:rsidP="005910EA">
            <w:pPr>
              <w:pStyle w:val="TAL"/>
              <w:rPr>
                <w:ins w:id="4569" w:author="Amy TAO" w:date="2023-05-11T23:30:00Z"/>
                <w:rFonts w:eastAsia="SimSun"/>
                <w:lang w:eastAsia="zh-CN"/>
              </w:rPr>
            </w:pPr>
            <w:ins w:id="4570" w:author="Amy TAO" w:date="2023-05-11T23:30:00Z">
              <w:r w:rsidRPr="00BB629B">
                <w:lastRenderedPageBreak/>
                <w:t>7.3.4</w:t>
              </w:r>
            </w:ins>
          </w:p>
        </w:tc>
        <w:tc>
          <w:tcPr>
            <w:tcW w:w="4500" w:type="dxa"/>
            <w:tcBorders>
              <w:top w:val="single" w:sz="4" w:space="0" w:color="auto"/>
              <w:left w:val="single" w:sz="4" w:space="0" w:color="auto"/>
              <w:bottom w:val="single" w:sz="4" w:space="0" w:color="auto"/>
              <w:right w:val="single" w:sz="4" w:space="0" w:color="auto"/>
            </w:tcBorders>
          </w:tcPr>
          <w:p w14:paraId="77129F0B" w14:textId="77777777" w:rsidR="005910EA" w:rsidRPr="00BB629B" w:rsidRDefault="005910EA" w:rsidP="005910EA">
            <w:pPr>
              <w:pStyle w:val="TAL"/>
              <w:rPr>
                <w:ins w:id="4571" w:author="Amy TAO" w:date="2023-05-11T23:30:00Z"/>
              </w:rPr>
            </w:pPr>
            <w:ins w:id="4572" w:author="Amy TAO" w:date="2023-05-11T23:30:00Z">
              <w:r w:rsidRPr="00BB629B">
                <w:t>EIS spherical coverage</w:t>
              </w:r>
            </w:ins>
          </w:p>
        </w:tc>
        <w:tc>
          <w:tcPr>
            <w:tcW w:w="671" w:type="dxa"/>
            <w:tcBorders>
              <w:top w:val="single" w:sz="4" w:space="0" w:color="auto"/>
              <w:left w:val="single" w:sz="4" w:space="0" w:color="auto"/>
              <w:bottom w:val="single" w:sz="4" w:space="0" w:color="auto"/>
              <w:right w:val="single" w:sz="4" w:space="0" w:color="auto"/>
            </w:tcBorders>
          </w:tcPr>
          <w:p w14:paraId="206C6AA0" w14:textId="77777777" w:rsidR="005910EA" w:rsidRPr="00BB629B" w:rsidRDefault="005910EA" w:rsidP="005910EA">
            <w:pPr>
              <w:pStyle w:val="TAC"/>
              <w:rPr>
                <w:ins w:id="4573" w:author="Amy TAO" w:date="2023-05-11T23:30:00Z"/>
              </w:rPr>
            </w:pPr>
            <w:ins w:id="4574" w:author="Amy TAO" w:date="2023-05-11T23:30:00Z">
              <w:r w:rsidRPr="00BB629B">
                <w:t>Rel-15</w:t>
              </w:r>
            </w:ins>
          </w:p>
        </w:tc>
        <w:tc>
          <w:tcPr>
            <w:tcW w:w="1136" w:type="dxa"/>
            <w:tcBorders>
              <w:top w:val="single" w:sz="4" w:space="0" w:color="auto"/>
              <w:left w:val="single" w:sz="4" w:space="0" w:color="auto"/>
              <w:bottom w:val="single" w:sz="4" w:space="0" w:color="auto"/>
              <w:right w:val="single" w:sz="4" w:space="0" w:color="auto"/>
            </w:tcBorders>
          </w:tcPr>
          <w:p w14:paraId="7A4338E3" w14:textId="77777777" w:rsidR="005910EA" w:rsidRPr="00BB629B" w:rsidRDefault="005910EA" w:rsidP="005910EA">
            <w:pPr>
              <w:pStyle w:val="TAL"/>
              <w:rPr>
                <w:ins w:id="4575" w:author="Amy TAO" w:date="2023-05-11T23:30:00Z"/>
                <w:rFonts w:eastAsia="SimSun"/>
                <w:lang w:eastAsia="zh-CN"/>
              </w:rPr>
            </w:pPr>
            <w:ins w:id="4576" w:author="Amy TAO" w:date="2023-05-11T23:30:00Z">
              <w:r w:rsidRPr="00BB629B">
                <w:rPr>
                  <w:lang w:eastAsia="zh-CN"/>
                </w:rPr>
                <w:t>C006</w:t>
              </w:r>
            </w:ins>
          </w:p>
        </w:tc>
        <w:tc>
          <w:tcPr>
            <w:tcW w:w="3184" w:type="dxa"/>
            <w:tcBorders>
              <w:top w:val="single" w:sz="4" w:space="0" w:color="auto"/>
              <w:left w:val="single" w:sz="4" w:space="0" w:color="auto"/>
              <w:bottom w:val="single" w:sz="4" w:space="0" w:color="auto"/>
              <w:right w:val="single" w:sz="4" w:space="0" w:color="auto"/>
            </w:tcBorders>
          </w:tcPr>
          <w:p w14:paraId="7FEA6894" w14:textId="77777777" w:rsidR="005910EA" w:rsidRPr="00BB629B" w:rsidRDefault="005910EA" w:rsidP="005910EA">
            <w:pPr>
              <w:pStyle w:val="TAL"/>
              <w:rPr>
                <w:ins w:id="4577" w:author="Amy TAO" w:date="2023-05-11T23:30:00Z"/>
              </w:rPr>
            </w:pPr>
            <w:ins w:id="4578" w:author="Amy TAO" w:date="2023-05-11T23:30:00Z">
              <w:r>
                <w:rPr>
                  <w:lang w:eastAsia="zh-CN"/>
                </w:rPr>
                <w:t>UEs</w:t>
              </w:r>
              <w:r w:rsidRPr="00BB629B">
                <w:rPr>
                  <w:lang w:eastAsia="zh-CN"/>
                </w:rPr>
                <w:t xml:space="preserve"> supporting 5GS FR2</w:t>
              </w:r>
            </w:ins>
          </w:p>
        </w:tc>
        <w:tc>
          <w:tcPr>
            <w:tcW w:w="1558" w:type="dxa"/>
            <w:tcBorders>
              <w:top w:val="single" w:sz="4" w:space="0" w:color="auto"/>
              <w:left w:val="single" w:sz="4" w:space="0" w:color="auto"/>
              <w:bottom w:val="single" w:sz="4" w:space="0" w:color="auto"/>
              <w:right w:val="single" w:sz="4" w:space="0" w:color="auto"/>
            </w:tcBorders>
          </w:tcPr>
          <w:p w14:paraId="5EBAE961" w14:textId="77777777" w:rsidR="005910EA" w:rsidRPr="00BB629B" w:rsidRDefault="005910EA" w:rsidP="005910EA">
            <w:pPr>
              <w:pStyle w:val="TAL"/>
              <w:rPr>
                <w:ins w:id="4579" w:author="Amy TAO" w:date="2023-05-11T23:30:00Z"/>
                <w:rFonts w:eastAsia="SimSun"/>
                <w:lang w:eastAsia="zh-CN"/>
              </w:rPr>
            </w:pPr>
            <w:ins w:id="4580" w:author="Amy TAO" w:date="2023-05-11T23:30:00Z">
              <w:r w:rsidRPr="00BB629B">
                <w:rPr>
                  <w:lang w:eastAsia="zh-CN"/>
                </w:rPr>
                <w:t>D005</w:t>
              </w:r>
            </w:ins>
          </w:p>
        </w:tc>
        <w:tc>
          <w:tcPr>
            <w:tcW w:w="1353" w:type="dxa"/>
            <w:tcBorders>
              <w:top w:val="single" w:sz="4" w:space="0" w:color="auto"/>
              <w:left w:val="single" w:sz="4" w:space="0" w:color="auto"/>
              <w:bottom w:val="single" w:sz="4" w:space="0" w:color="auto"/>
              <w:right w:val="single" w:sz="4" w:space="0" w:color="auto"/>
            </w:tcBorders>
          </w:tcPr>
          <w:p w14:paraId="43981291" w14:textId="77777777" w:rsidR="005910EA" w:rsidRPr="00BB629B" w:rsidRDefault="005910EA" w:rsidP="005910EA">
            <w:pPr>
              <w:pStyle w:val="TAL"/>
              <w:rPr>
                <w:ins w:id="4581" w:author="Amy TAO" w:date="2023-05-11T23:30:00Z"/>
                <w:lang w:eastAsia="zh-CN"/>
              </w:rPr>
            </w:pPr>
            <w:ins w:id="4582" w:author="Amy TAO" w:date="2023-05-11T23:30:00Z">
              <w:r w:rsidRPr="00BB629B">
                <w:rPr>
                  <w:lang w:eastAsia="zh-CN"/>
                </w:rPr>
                <w:t>PC1</w:t>
              </w:r>
            </w:ins>
          </w:p>
          <w:p w14:paraId="3C0D26D5" w14:textId="77777777" w:rsidR="005910EA" w:rsidRPr="00BB629B" w:rsidRDefault="005910EA" w:rsidP="005910EA">
            <w:pPr>
              <w:pStyle w:val="TAL"/>
              <w:rPr>
                <w:ins w:id="4583" w:author="Amy TAO" w:date="2023-05-11T23:30:00Z"/>
                <w:lang w:eastAsia="zh-CN"/>
              </w:rPr>
            </w:pPr>
            <w:ins w:id="4584" w:author="Amy TAO" w:date="2023-05-11T23:30:00Z">
              <w:r w:rsidRPr="00BB629B">
                <w:rPr>
                  <w:lang w:eastAsia="zh-CN"/>
                </w:rPr>
                <w:t>PC2</w:t>
              </w:r>
            </w:ins>
          </w:p>
          <w:p w14:paraId="5F979145" w14:textId="77777777" w:rsidR="005910EA" w:rsidRPr="00BB629B" w:rsidRDefault="005910EA" w:rsidP="005910EA">
            <w:pPr>
              <w:pStyle w:val="TAL"/>
              <w:rPr>
                <w:ins w:id="4585" w:author="Amy TAO" w:date="2023-05-11T23:30:00Z"/>
                <w:lang w:eastAsia="zh-CN"/>
              </w:rPr>
            </w:pPr>
            <w:ins w:id="4586" w:author="Amy TAO" w:date="2023-05-11T23:30:00Z">
              <w:r w:rsidRPr="00BB629B">
                <w:rPr>
                  <w:lang w:eastAsia="zh-CN"/>
                </w:rPr>
                <w:t>PC3</w:t>
              </w:r>
            </w:ins>
          </w:p>
          <w:p w14:paraId="54ACE061" w14:textId="77777777" w:rsidR="005910EA" w:rsidRPr="00BB629B" w:rsidRDefault="005910EA" w:rsidP="005910EA">
            <w:pPr>
              <w:pStyle w:val="TAL"/>
              <w:rPr>
                <w:ins w:id="4587" w:author="Amy TAO" w:date="2023-05-11T23:30:00Z"/>
                <w:rFonts w:eastAsia="SimSun"/>
                <w:lang w:eastAsia="zh-CN"/>
              </w:rPr>
            </w:pPr>
            <w:ins w:id="4588" w:author="Amy TAO" w:date="2023-05-11T23:30:00Z">
              <w:r w:rsidRPr="00BB629B">
                <w:rPr>
                  <w:lang w:eastAsia="zh-CN"/>
                </w:rPr>
                <w:t>PC4</w:t>
              </w:r>
            </w:ins>
          </w:p>
        </w:tc>
        <w:tc>
          <w:tcPr>
            <w:tcW w:w="1984" w:type="dxa"/>
            <w:tcBorders>
              <w:top w:val="single" w:sz="4" w:space="0" w:color="auto"/>
              <w:left w:val="single" w:sz="4" w:space="0" w:color="auto"/>
              <w:bottom w:val="single" w:sz="4" w:space="0" w:color="auto"/>
              <w:right w:val="single" w:sz="4" w:space="0" w:color="auto"/>
            </w:tcBorders>
          </w:tcPr>
          <w:p w14:paraId="0728BAB0" w14:textId="77777777" w:rsidR="005910EA" w:rsidRPr="00BB629B" w:rsidRDefault="005910EA" w:rsidP="005910EA">
            <w:pPr>
              <w:pStyle w:val="TAL"/>
              <w:rPr>
                <w:ins w:id="4589" w:author="Amy TAO" w:date="2023-05-11T23:30:00Z"/>
                <w:rFonts w:eastAsia="SimSun"/>
                <w:lang w:eastAsia="zh-CN"/>
              </w:rPr>
            </w:pPr>
            <w:ins w:id="4590" w:author="Amy TAO" w:date="2023-05-11T23:30:00Z">
              <w:r w:rsidRPr="00BB629B">
                <w:t>Skip TC 7.3.4 if UE supports NSA and TS 38.521-3 TC 7.3B.4 has been executed.</w:t>
              </w:r>
            </w:ins>
          </w:p>
        </w:tc>
      </w:tr>
      <w:tr w:rsidR="005910EA" w:rsidRPr="00BB629B" w14:paraId="6885F350" w14:textId="77777777" w:rsidTr="00EF74ED">
        <w:trPr>
          <w:jc w:val="center"/>
          <w:trPrChange w:id="459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59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DF927D3" w14:textId="77777777" w:rsidR="005910EA" w:rsidRPr="00BB629B" w:rsidRDefault="005910EA" w:rsidP="005910EA">
            <w:pPr>
              <w:pStyle w:val="TAL"/>
            </w:pPr>
            <w:r w:rsidRPr="00BB629B">
              <w:rPr>
                <w:rFonts w:eastAsia="SimSun"/>
                <w:lang w:eastAsia="zh-CN"/>
              </w:rPr>
              <w:t>7.4</w:t>
            </w:r>
          </w:p>
        </w:tc>
        <w:tc>
          <w:tcPr>
            <w:tcW w:w="4500" w:type="dxa"/>
            <w:tcBorders>
              <w:top w:val="single" w:sz="4" w:space="0" w:color="auto"/>
              <w:left w:val="single" w:sz="4" w:space="0" w:color="auto"/>
              <w:bottom w:val="single" w:sz="4" w:space="0" w:color="auto"/>
              <w:right w:val="single" w:sz="4" w:space="0" w:color="auto"/>
            </w:tcBorders>
            <w:hideMark/>
            <w:tcPrChange w:id="459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A799449" w14:textId="77777777" w:rsidR="005910EA" w:rsidRPr="00BB629B" w:rsidRDefault="005910EA" w:rsidP="005910EA">
            <w:pPr>
              <w:pStyle w:val="TAL"/>
            </w:pPr>
            <w:r w:rsidRPr="00BB629B">
              <w:t>Maximum input level</w:t>
            </w:r>
          </w:p>
        </w:tc>
        <w:tc>
          <w:tcPr>
            <w:tcW w:w="671" w:type="dxa"/>
            <w:tcBorders>
              <w:top w:val="single" w:sz="4" w:space="0" w:color="auto"/>
              <w:left w:val="single" w:sz="4" w:space="0" w:color="auto"/>
              <w:bottom w:val="single" w:sz="4" w:space="0" w:color="auto"/>
              <w:right w:val="single" w:sz="4" w:space="0" w:color="auto"/>
            </w:tcBorders>
            <w:hideMark/>
            <w:tcPrChange w:id="459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53A64B3" w14:textId="77777777" w:rsidR="005910EA" w:rsidRPr="00BB629B" w:rsidRDefault="005910EA" w:rsidP="005910EA">
            <w:pPr>
              <w:pStyle w:val="TAC"/>
              <w:rPr>
                <w:rFonts w:eastAsia="SimSun"/>
              </w:rPr>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59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C35F8FF" w14:textId="77777777" w:rsidR="005910EA" w:rsidRPr="00BB629B" w:rsidRDefault="005910EA" w:rsidP="005910EA">
            <w:pPr>
              <w:pStyle w:val="TAL"/>
              <w:rPr>
                <w:rFonts w:eastAsia="SimSun"/>
                <w:lang w:eastAsia="zh-CN"/>
              </w:rPr>
            </w:pPr>
            <w:r w:rsidRPr="00BB629B">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Change w:id="459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D9E43E6" w14:textId="77777777" w:rsidR="005910EA" w:rsidRPr="00BB629B" w:rsidRDefault="005910EA" w:rsidP="005910EA">
            <w:pPr>
              <w:pStyle w:val="TAL"/>
              <w:rPr>
                <w:rFonts w:eastAsia="SimSun"/>
                <w:lang w:eastAsia="zh-CN"/>
              </w:rPr>
            </w:pPr>
            <w:r w:rsidRPr="00BB629B">
              <w:t xml:space="preserve">not </w:t>
            </w:r>
            <w:r w:rsidRPr="00BB629B">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Change w:id="459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6B9FB2BB" w14:textId="77777777" w:rsidR="005910EA" w:rsidRPr="00BB629B" w:rsidRDefault="005910EA" w:rsidP="005910EA">
            <w:pPr>
              <w:pStyle w:val="TAL"/>
              <w:rPr>
                <w:rFonts w:eastAsia="SimSun"/>
                <w:lang w:eastAsia="zh-CN"/>
              </w:rPr>
            </w:pPr>
            <w:r w:rsidRPr="00BB629B">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Change w:id="4598"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898AA97" w14:textId="77777777" w:rsidR="005910EA" w:rsidRPr="00BB629B" w:rsidRDefault="005910EA" w:rsidP="005910EA">
            <w:pPr>
              <w:pStyle w:val="TAL"/>
              <w:rPr>
                <w:rFonts w:eastAsia="SimSun"/>
                <w:lang w:eastAsia="zh-CN"/>
              </w:rPr>
            </w:pPr>
          </w:p>
        </w:tc>
        <w:tc>
          <w:tcPr>
            <w:tcW w:w="1984" w:type="dxa"/>
            <w:tcBorders>
              <w:top w:val="single" w:sz="4" w:space="0" w:color="auto"/>
              <w:left w:val="single" w:sz="4" w:space="0" w:color="auto"/>
              <w:bottom w:val="single" w:sz="4" w:space="0" w:color="auto"/>
              <w:right w:val="single" w:sz="4" w:space="0" w:color="auto"/>
            </w:tcBorders>
            <w:hideMark/>
            <w:tcPrChange w:id="4599"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3D54A08" w14:textId="77777777" w:rsidR="005910EA" w:rsidRPr="00BB629B" w:rsidRDefault="005910EA" w:rsidP="005910EA">
            <w:pPr>
              <w:pStyle w:val="TAL"/>
              <w:rPr>
                <w:rFonts w:eastAsia="SimSun"/>
                <w:lang w:eastAsia="zh-CN"/>
              </w:rPr>
            </w:pPr>
            <w:r w:rsidRPr="00BB629B">
              <w:rPr>
                <w:rFonts w:eastAsia="SimSun"/>
                <w:lang w:eastAsia="zh-CN"/>
              </w:rPr>
              <w:t>NOTE 1</w:t>
            </w:r>
          </w:p>
        </w:tc>
      </w:tr>
      <w:tr w:rsidR="005910EA" w:rsidRPr="00BB629B" w14:paraId="17438940" w14:textId="77777777" w:rsidTr="00EF74ED">
        <w:trPr>
          <w:jc w:val="center"/>
          <w:trPrChange w:id="4600"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601"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75D43F2B" w14:textId="77777777" w:rsidR="005910EA" w:rsidRPr="00BB629B" w:rsidRDefault="005910EA" w:rsidP="005910EA">
            <w:pPr>
              <w:pStyle w:val="TAL"/>
            </w:pPr>
            <w:r w:rsidRPr="00BB629B">
              <w:t>7.4A.1</w:t>
            </w:r>
          </w:p>
        </w:tc>
        <w:tc>
          <w:tcPr>
            <w:tcW w:w="4500" w:type="dxa"/>
            <w:tcBorders>
              <w:top w:val="single" w:sz="4" w:space="0" w:color="auto"/>
              <w:left w:val="single" w:sz="4" w:space="0" w:color="auto"/>
              <w:bottom w:val="single" w:sz="4" w:space="0" w:color="auto"/>
              <w:right w:val="single" w:sz="4" w:space="0" w:color="auto"/>
            </w:tcBorders>
            <w:hideMark/>
            <w:tcPrChange w:id="4602"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6A883F2B" w14:textId="77777777" w:rsidR="005910EA" w:rsidRPr="00BB629B" w:rsidRDefault="005910EA" w:rsidP="005910EA">
            <w:pPr>
              <w:pStyle w:val="TAL"/>
            </w:pPr>
            <w:r w:rsidRPr="00BB629B">
              <w:t>Maximum input level for CA (2DL CA)</w:t>
            </w:r>
          </w:p>
        </w:tc>
        <w:tc>
          <w:tcPr>
            <w:tcW w:w="671" w:type="dxa"/>
            <w:tcBorders>
              <w:top w:val="single" w:sz="4" w:space="0" w:color="auto"/>
              <w:left w:val="single" w:sz="4" w:space="0" w:color="auto"/>
              <w:bottom w:val="single" w:sz="4" w:space="0" w:color="auto"/>
              <w:right w:val="single" w:sz="4" w:space="0" w:color="auto"/>
            </w:tcBorders>
            <w:hideMark/>
            <w:tcPrChange w:id="4603"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07EC39DA"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604"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C7422E3" w14:textId="77777777" w:rsidR="005910EA" w:rsidRPr="00BB629B" w:rsidRDefault="005910EA" w:rsidP="005910EA">
            <w:pPr>
              <w:pStyle w:val="TAL"/>
              <w:rPr>
                <w:lang w:eastAsia="zh-CN"/>
              </w:rPr>
            </w:pPr>
            <w:r w:rsidRPr="00BB629B">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Change w:id="4605"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E6B04E7" w14:textId="77777777" w:rsidR="005910EA" w:rsidRPr="00BB629B" w:rsidRDefault="005910EA" w:rsidP="005910EA">
            <w:pPr>
              <w:pStyle w:val="TAL"/>
              <w:rPr>
                <w:rFonts w:eastAsia="SimSun"/>
                <w:lang w:eastAsia="zh-CN"/>
              </w:rPr>
            </w:pPr>
            <w:r w:rsidRPr="00BB629B">
              <w:t xml:space="preserve">not </w:t>
            </w:r>
            <w:r w:rsidRPr="00BB629B">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Change w:id="4606"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4AA7F2BA" w14:textId="77777777" w:rsidR="005910EA" w:rsidRPr="00BB629B" w:rsidRDefault="005910EA" w:rsidP="005910EA">
            <w:pPr>
              <w:pStyle w:val="TAL"/>
              <w:rPr>
                <w:rFonts w:eastAsia="SimSun"/>
                <w:lang w:eastAsia="zh-CN"/>
              </w:rPr>
            </w:pPr>
            <w:r w:rsidRPr="00BB629B">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Change w:id="4607"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2817971F"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608"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2C0D5A07" w14:textId="77777777" w:rsidR="005910EA" w:rsidRPr="00BB629B" w:rsidRDefault="005910EA" w:rsidP="005910EA">
            <w:pPr>
              <w:pStyle w:val="TAL"/>
            </w:pPr>
            <w:r w:rsidRPr="00BB629B">
              <w:t>NOTE 1</w:t>
            </w:r>
          </w:p>
        </w:tc>
      </w:tr>
      <w:tr w:rsidR="005910EA" w:rsidRPr="00BB629B" w14:paraId="4751A7EE" w14:textId="77777777" w:rsidTr="00EF74ED">
        <w:trPr>
          <w:jc w:val="center"/>
          <w:trPrChange w:id="4609"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610"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4F51366" w14:textId="77777777" w:rsidR="005910EA" w:rsidRPr="00BB629B" w:rsidRDefault="005910EA" w:rsidP="005910EA">
            <w:pPr>
              <w:pStyle w:val="TAL"/>
            </w:pPr>
            <w:r w:rsidRPr="00BB629B">
              <w:t>7.4A.2</w:t>
            </w:r>
          </w:p>
        </w:tc>
        <w:tc>
          <w:tcPr>
            <w:tcW w:w="4500" w:type="dxa"/>
            <w:tcBorders>
              <w:top w:val="single" w:sz="4" w:space="0" w:color="auto"/>
              <w:left w:val="single" w:sz="4" w:space="0" w:color="auto"/>
              <w:bottom w:val="single" w:sz="4" w:space="0" w:color="auto"/>
              <w:right w:val="single" w:sz="4" w:space="0" w:color="auto"/>
            </w:tcBorders>
            <w:hideMark/>
            <w:tcPrChange w:id="4611"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8F5FDE8" w14:textId="77777777" w:rsidR="005910EA" w:rsidRPr="00BB629B" w:rsidRDefault="005910EA" w:rsidP="005910EA">
            <w:pPr>
              <w:pStyle w:val="TAL"/>
            </w:pPr>
            <w:r w:rsidRPr="00BB629B">
              <w:t>Maximum input level for CA (3DL CA)</w:t>
            </w:r>
          </w:p>
        </w:tc>
        <w:tc>
          <w:tcPr>
            <w:tcW w:w="671" w:type="dxa"/>
            <w:tcBorders>
              <w:top w:val="single" w:sz="4" w:space="0" w:color="auto"/>
              <w:left w:val="single" w:sz="4" w:space="0" w:color="auto"/>
              <w:bottom w:val="single" w:sz="4" w:space="0" w:color="auto"/>
              <w:right w:val="single" w:sz="4" w:space="0" w:color="auto"/>
            </w:tcBorders>
            <w:hideMark/>
            <w:tcPrChange w:id="4612"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01A7C8F"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613"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329342C" w14:textId="77777777" w:rsidR="005910EA" w:rsidRPr="00BB629B" w:rsidRDefault="005910EA" w:rsidP="005910EA">
            <w:pPr>
              <w:pStyle w:val="TAL"/>
              <w:rPr>
                <w:lang w:eastAsia="zh-CN"/>
              </w:rPr>
            </w:pPr>
            <w:r w:rsidRPr="00BB629B">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Change w:id="4614"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EC334A1" w14:textId="77777777" w:rsidR="005910EA" w:rsidRPr="00BB629B" w:rsidRDefault="005910EA" w:rsidP="005910EA">
            <w:pPr>
              <w:pStyle w:val="TAL"/>
              <w:rPr>
                <w:lang w:eastAsia="zh-CN"/>
              </w:rPr>
            </w:pPr>
            <w:r w:rsidRPr="00BB629B">
              <w:t xml:space="preserve">not </w:t>
            </w:r>
            <w:r w:rsidRPr="00BB629B">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Change w:id="4615"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1C6EA9F" w14:textId="77777777" w:rsidR="005910EA" w:rsidRPr="00BB629B" w:rsidRDefault="005910EA" w:rsidP="005910EA">
            <w:pPr>
              <w:pStyle w:val="TAL"/>
              <w:rPr>
                <w:lang w:eastAsia="zh-CN"/>
              </w:rPr>
            </w:pPr>
            <w:r w:rsidRPr="00BB629B">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Change w:id="4616"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7238FFB"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617"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3A576F32" w14:textId="77777777" w:rsidR="005910EA" w:rsidRPr="00BB629B" w:rsidRDefault="005910EA" w:rsidP="005910EA">
            <w:pPr>
              <w:pStyle w:val="TAL"/>
            </w:pPr>
            <w:r w:rsidRPr="00BB629B">
              <w:t>NOTE 1</w:t>
            </w:r>
          </w:p>
        </w:tc>
      </w:tr>
      <w:tr w:rsidR="005910EA" w:rsidRPr="00BB629B" w14:paraId="20633B48" w14:textId="77777777" w:rsidTr="00EF74ED">
        <w:trPr>
          <w:jc w:val="center"/>
          <w:trPrChange w:id="4618"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619"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2A43C57" w14:textId="77777777" w:rsidR="005910EA" w:rsidRPr="00BB629B" w:rsidRDefault="005910EA" w:rsidP="005910EA">
            <w:pPr>
              <w:pStyle w:val="TAL"/>
            </w:pPr>
            <w:r w:rsidRPr="00BB629B">
              <w:t>7.4A.3</w:t>
            </w:r>
          </w:p>
        </w:tc>
        <w:tc>
          <w:tcPr>
            <w:tcW w:w="4500" w:type="dxa"/>
            <w:tcBorders>
              <w:top w:val="single" w:sz="4" w:space="0" w:color="auto"/>
              <w:left w:val="single" w:sz="4" w:space="0" w:color="auto"/>
              <w:bottom w:val="single" w:sz="4" w:space="0" w:color="auto"/>
              <w:right w:val="single" w:sz="4" w:space="0" w:color="auto"/>
            </w:tcBorders>
            <w:hideMark/>
            <w:tcPrChange w:id="4620"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11AB9825" w14:textId="77777777" w:rsidR="005910EA" w:rsidRPr="00BB629B" w:rsidRDefault="005910EA" w:rsidP="005910EA">
            <w:pPr>
              <w:pStyle w:val="TAL"/>
            </w:pPr>
            <w:r w:rsidRPr="00BB629B">
              <w:t>Maximum input level for CA (4DL CA)</w:t>
            </w:r>
          </w:p>
        </w:tc>
        <w:tc>
          <w:tcPr>
            <w:tcW w:w="671" w:type="dxa"/>
            <w:tcBorders>
              <w:top w:val="single" w:sz="4" w:space="0" w:color="auto"/>
              <w:left w:val="single" w:sz="4" w:space="0" w:color="auto"/>
              <w:bottom w:val="single" w:sz="4" w:space="0" w:color="auto"/>
              <w:right w:val="single" w:sz="4" w:space="0" w:color="auto"/>
            </w:tcBorders>
            <w:hideMark/>
            <w:tcPrChange w:id="4621"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7EF8824D"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622"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EABD363" w14:textId="77777777" w:rsidR="005910EA" w:rsidRPr="00BB629B" w:rsidRDefault="005910EA" w:rsidP="005910EA">
            <w:pPr>
              <w:pStyle w:val="TAL"/>
              <w:rPr>
                <w:lang w:eastAsia="zh-CN"/>
              </w:rPr>
            </w:pPr>
            <w:r w:rsidRPr="00BB629B">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Change w:id="4623"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40D949EB" w14:textId="77777777" w:rsidR="005910EA" w:rsidRPr="00BB629B" w:rsidRDefault="005910EA" w:rsidP="005910EA">
            <w:pPr>
              <w:pStyle w:val="TAL"/>
              <w:rPr>
                <w:lang w:eastAsia="zh-CN"/>
              </w:rPr>
            </w:pPr>
            <w:r w:rsidRPr="00BB629B">
              <w:t xml:space="preserve">not </w:t>
            </w:r>
            <w:r w:rsidRPr="00BB629B">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Change w:id="4624"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6AF584C0" w14:textId="77777777" w:rsidR="005910EA" w:rsidRPr="00BB629B" w:rsidRDefault="005910EA" w:rsidP="005910EA">
            <w:pPr>
              <w:pStyle w:val="TAL"/>
              <w:rPr>
                <w:lang w:eastAsia="zh-CN"/>
              </w:rPr>
            </w:pPr>
            <w:r w:rsidRPr="00BB629B">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Change w:id="4625"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7F2A56B"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626"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2C0FAD2" w14:textId="77777777" w:rsidR="005910EA" w:rsidRPr="00BB629B" w:rsidRDefault="005910EA" w:rsidP="005910EA">
            <w:pPr>
              <w:pStyle w:val="TAL"/>
            </w:pPr>
            <w:r w:rsidRPr="00BB629B">
              <w:t>NOTE 1</w:t>
            </w:r>
          </w:p>
        </w:tc>
      </w:tr>
      <w:tr w:rsidR="005910EA" w:rsidRPr="00BB629B" w14:paraId="0000337A" w14:textId="77777777" w:rsidTr="00EF74ED">
        <w:trPr>
          <w:jc w:val="center"/>
          <w:trPrChange w:id="4627"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628"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19E60FB3" w14:textId="77777777" w:rsidR="005910EA" w:rsidRPr="00BB629B" w:rsidRDefault="005910EA" w:rsidP="005910EA">
            <w:pPr>
              <w:pStyle w:val="TAL"/>
            </w:pPr>
            <w:r w:rsidRPr="00BB629B">
              <w:t>7.4A.4</w:t>
            </w:r>
          </w:p>
        </w:tc>
        <w:tc>
          <w:tcPr>
            <w:tcW w:w="4500" w:type="dxa"/>
            <w:tcBorders>
              <w:top w:val="single" w:sz="4" w:space="0" w:color="auto"/>
              <w:left w:val="single" w:sz="4" w:space="0" w:color="auto"/>
              <w:bottom w:val="single" w:sz="4" w:space="0" w:color="auto"/>
              <w:right w:val="single" w:sz="4" w:space="0" w:color="auto"/>
            </w:tcBorders>
            <w:hideMark/>
            <w:tcPrChange w:id="4629"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29F51800" w14:textId="77777777" w:rsidR="005910EA" w:rsidRPr="00BB629B" w:rsidRDefault="005910EA" w:rsidP="005910EA">
            <w:pPr>
              <w:pStyle w:val="TAL"/>
            </w:pPr>
            <w:r w:rsidRPr="00BB629B">
              <w:t>Maximum input level for CA (5DL CA)</w:t>
            </w:r>
          </w:p>
        </w:tc>
        <w:tc>
          <w:tcPr>
            <w:tcW w:w="671" w:type="dxa"/>
            <w:tcBorders>
              <w:top w:val="single" w:sz="4" w:space="0" w:color="auto"/>
              <w:left w:val="single" w:sz="4" w:space="0" w:color="auto"/>
              <w:bottom w:val="single" w:sz="4" w:space="0" w:color="auto"/>
              <w:right w:val="single" w:sz="4" w:space="0" w:color="auto"/>
            </w:tcBorders>
            <w:hideMark/>
            <w:tcPrChange w:id="4630"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3AA686E6"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631"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219209A9" w14:textId="77777777" w:rsidR="005910EA" w:rsidRPr="00BB629B" w:rsidRDefault="005910EA" w:rsidP="005910EA">
            <w:pPr>
              <w:pStyle w:val="TAL"/>
              <w:rPr>
                <w:lang w:eastAsia="zh-CN"/>
              </w:rPr>
            </w:pPr>
            <w:r w:rsidRPr="00BB629B">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Change w:id="4632"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7A8965A4" w14:textId="77777777" w:rsidR="005910EA" w:rsidRPr="00BB629B" w:rsidRDefault="005910EA" w:rsidP="005910EA">
            <w:pPr>
              <w:pStyle w:val="TAL"/>
              <w:rPr>
                <w:lang w:eastAsia="zh-CN"/>
              </w:rPr>
            </w:pPr>
            <w:r w:rsidRPr="00BB629B">
              <w:t xml:space="preserve">not </w:t>
            </w:r>
            <w:r w:rsidRPr="00BB629B">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Change w:id="4633"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40D4F33" w14:textId="77777777" w:rsidR="005910EA" w:rsidRPr="00BB629B" w:rsidRDefault="005910EA" w:rsidP="005910EA">
            <w:pPr>
              <w:pStyle w:val="TAL"/>
              <w:rPr>
                <w:lang w:eastAsia="zh-CN"/>
              </w:rPr>
            </w:pPr>
            <w:r w:rsidRPr="00BB629B">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Change w:id="4634"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0DA40C81"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635"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9807472" w14:textId="77777777" w:rsidR="005910EA" w:rsidRPr="00BB629B" w:rsidRDefault="005910EA" w:rsidP="005910EA">
            <w:pPr>
              <w:pStyle w:val="TAL"/>
            </w:pPr>
            <w:r w:rsidRPr="00BB629B">
              <w:t>NOTE 1</w:t>
            </w:r>
          </w:p>
        </w:tc>
      </w:tr>
      <w:tr w:rsidR="005910EA" w:rsidRPr="00BB629B" w14:paraId="293CE443" w14:textId="77777777" w:rsidTr="00EF74ED">
        <w:trPr>
          <w:jc w:val="center"/>
          <w:trPrChange w:id="4636"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637"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2C37EAD" w14:textId="77777777" w:rsidR="005910EA" w:rsidRPr="00BB629B" w:rsidRDefault="005910EA" w:rsidP="005910EA">
            <w:pPr>
              <w:pStyle w:val="TAL"/>
            </w:pPr>
            <w:r w:rsidRPr="00BB629B">
              <w:t>7.4A.5</w:t>
            </w:r>
          </w:p>
        </w:tc>
        <w:tc>
          <w:tcPr>
            <w:tcW w:w="4500" w:type="dxa"/>
            <w:tcBorders>
              <w:top w:val="single" w:sz="4" w:space="0" w:color="auto"/>
              <w:left w:val="single" w:sz="4" w:space="0" w:color="auto"/>
              <w:bottom w:val="single" w:sz="4" w:space="0" w:color="auto"/>
              <w:right w:val="single" w:sz="4" w:space="0" w:color="auto"/>
            </w:tcBorders>
            <w:hideMark/>
            <w:tcPrChange w:id="4638"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40DF84E5" w14:textId="77777777" w:rsidR="005910EA" w:rsidRPr="00BB629B" w:rsidRDefault="005910EA" w:rsidP="005910EA">
            <w:pPr>
              <w:pStyle w:val="TAL"/>
            </w:pPr>
            <w:r w:rsidRPr="00BB629B">
              <w:t>Maximum input level for CA (6DL CA)</w:t>
            </w:r>
          </w:p>
        </w:tc>
        <w:tc>
          <w:tcPr>
            <w:tcW w:w="671" w:type="dxa"/>
            <w:tcBorders>
              <w:top w:val="single" w:sz="4" w:space="0" w:color="auto"/>
              <w:left w:val="single" w:sz="4" w:space="0" w:color="auto"/>
              <w:bottom w:val="single" w:sz="4" w:space="0" w:color="auto"/>
              <w:right w:val="single" w:sz="4" w:space="0" w:color="auto"/>
            </w:tcBorders>
            <w:hideMark/>
            <w:tcPrChange w:id="4639"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9FA28D8"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640"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CFDD6A2" w14:textId="77777777" w:rsidR="005910EA" w:rsidRPr="00BB629B" w:rsidRDefault="005910EA" w:rsidP="005910EA">
            <w:pPr>
              <w:pStyle w:val="TAL"/>
              <w:rPr>
                <w:lang w:eastAsia="zh-CN"/>
              </w:rPr>
            </w:pPr>
            <w:r w:rsidRPr="00BB629B">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Change w:id="4641"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12001D5" w14:textId="77777777" w:rsidR="005910EA" w:rsidRPr="00BB629B" w:rsidRDefault="005910EA" w:rsidP="005910EA">
            <w:pPr>
              <w:pStyle w:val="TAL"/>
              <w:rPr>
                <w:lang w:eastAsia="zh-CN"/>
              </w:rPr>
            </w:pPr>
            <w:r w:rsidRPr="00BB629B">
              <w:t xml:space="preserve">not </w:t>
            </w:r>
            <w:r w:rsidRPr="00BB629B">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Change w:id="4642"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23F32152" w14:textId="77777777" w:rsidR="005910EA" w:rsidRPr="00BB629B" w:rsidRDefault="005910EA" w:rsidP="005910EA">
            <w:pPr>
              <w:pStyle w:val="TAL"/>
              <w:rPr>
                <w:lang w:eastAsia="zh-CN"/>
              </w:rPr>
            </w:pPr>
            <w:r w:rsidRPr="00BB629B">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Change w:id="4643"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41521191"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644"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0478CC29" w14:textId="77777777" w:rsidR="005910EA" w:rsidRPr="00BB629B" w:rsidRDefault="005910EA" w:rsidP="005910EA">
            <w:pPr>
              <w:pStyle w:val="TAL"/>
            </w:pPr>
            <w:r w:rsidRPr="00BB629B">
              <w:t>NOTE 1</w:t>
            </w:r>
          </w:p>
        </w:tc>
      </w:tr>
      <w:tr w:rsidR="005910EA" w:rsidRPr="00BB629B" w14:paraId="52B654D9" w14:textId="77777777" w:rsidTr="00EF74ED">
        <w:trPr>
          <w:jc w:val="center"/>
          <w:trPrChange w:id="4645"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646"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00DADFE" w14:textId="77777777" w:rsidR="005910EA" w:rsidRPr="00BB629B" w:rsidRDefault="005910EA" w:rsidP="005910EA">
            <w:pPr>
              <w:pStyle w:val="TAL"/>
            </w:pPr>
            <w:r w:rsidRPr="00BB629B">
              <w:t>7.4A.6</w:t>
            </w:r>
          </w:p>
        </w:tc>
        <w:tc>
          <w:tcPr>
            <w:tcW w:w="4500" w:type="dxa"/>
            <w:tcBorders>
              <w:top w:val="single" w:sz="4" w:space="0" w:color="auto"/>
              <w:left w:val="single" w:sz="4" w:space="0" w:color="auto"/>
              <w:bottom w:val="single" w:sz="4" w:space="0" w:color="auto"/>
              <w:right w:val="single" w:sz="4" w:space="0" w:color="auto"/>
            </w:tcBorders>
            <w:hideMark/>
            <w:tcPrChange w:id="4647"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47D89FF9" w14:textId="77777777" w:rsidR="005910EA" w:rsidRPr="00BB629B" w:rsidRDefault="005910EA" w:rsidP="005910EA">
            <w:pPr>
              <w:pStyle w:val="TAL"/>
            </w:pPr>
            <w:r w:rsidRPr="00BB629B">
              <w:t>Maximum input level for CA (7DL CA)</w:t>
            </w:r>
          </w:p>
        </w:tc>
        <w:tc>
          <w:tcPr>
            <w:tcW w:w="671" w:type="dxa"/>
            <w:tcBorders>
              <w:top w:val="single" w:sz="4" w:space="0" w:color="auto"/>
              <w:left w:val="single" w:sz="4" w:space="0" w:color="auto"/>
              <w:bottom w:val="single" w:sz="4" w:space="0" w:color="auto"/>
              <w:right w:val="single" w:sz="4" w:space="0" w:color="auto"/>
            </w:tcBorders>
            <w:hideMark/>
            <w:tcPrChange w:id="4648"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C7DDDDC"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649"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63B528EC" w14:textId="77777777" w:rsidR="005910EA" w:rsidRPr="00BB629B" w:rsidRDefault="005910EA" w:rsidP="005910EA">
            <w:pPr>
              <w:pStyle w:val="TAL"/>
              <w:rPr>
                <w:lang w:eastAsia="zh-CN"/>
              </w:rPr>
            </w:pPr>
            <w:r w:rsidRPr="00BB629B">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Change w:id="4650"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37EFC412" w14:textId="77777777" w:rsidR="005910EA" w:rsidRPr="00BB629B" w:rsidRDefault="005910EA" w:rsidP="005910EA">
            <w:pPr>
              <w:pStyle w:val="TAL"/>
              <w:rPr>
                <w:lang w:eastAsia="zh-CN"/>
              </w:rPr>
            </w:pPr>
            <w:r w:rsidRPr="00BB629B">
              <w:t xml:space="preserve">not </w:t>
            </w:r>
            <w:r w:rsidRPr="00BB629B">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Change w:id="4651"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0441B452" w14:textId="77777777" w:rsidR="005910EA" w:rsidRPr="00BB629B" w:rsidRDefault="005910EA" w:rsidP="005910EA">
            <w:pPr>
              <w:pStyle w:val="TAL"/>
              <w:rPr>
                <w:lang w:eastAsia="zh-CN"/>
              </w:rPr>
            </w:pPr>
            <w:r w:rsidRPr="00BB629B">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Change w:id="4652"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7AF4FBB"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653"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4B929DA3" w14:textId="77777777" w:rsidR="005910EA" w:rsidRPr="00BB629B" w:rsidRDefault="005910EA" w:rsidP="005910EA">
            <w:pPr>
              <w:pStyle w:val="TAL"/>
            </w:pPr>
            <w:r w:rsidRPr="00BB629B">
              <w:t>NOTE 1</w:t>
            </w:r>
          </w:p>
        </w:tc>
      </w:tr>
      <w:tr w:rsidR="005910EA" w:rsidRPr="00BB629B" w14:paraId="1F29D686" w14:textId="77777777" w:rsidTr="00EF74ED">
        <w:trPr>
          <w:jc w:val="center"/>
          <w:trPrChange w:id="4654"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655"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7E1F27B" w14:textId="77777777" w:rsidR="005910EA" w:rsidRPr="00BB629B" w:rsidRDefault="005910EA" w:rsidP="005910EA">
            <w:pPr>
              <w:pStyle w:val="TAL"/>
            </w:pPr>
            <w:r w:rsidRPr="00BB629B">
              <w:t>7.4A.7</w:t>
            </w:r>
          </w:p>
        </w:tc>
        <w:tc>
          <w:tcPr>
            <w:tcW w:w="4500" w:type="dxa"/>
            <w:tcBorders>
              <w:top w:val="single" w:sz="4" w:space="0" w:color="auto"/>
              <w:left w:val="single" w:sz="4" w:space="0" w:color="auto"/>
              <w:bottom w:val="single" w:sz="4" w:space="0" w:color="auto"/>
              <w:right w:val="single" w:sz="4" w:space="0" w:color="auto"/>
            </w:tcBorders>
            <w:hideMark/>
            <w:tcPrChange w:id="4656"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22036DE" w14:textId="77777777" w:rsidR="005910EA" w:rsidRPr="00BB629B" w:rsidRDefault="005910EA" w:rsidP="005910EA">
            <w:pPr>
              <w:pStyle w:val="TAL"/>
            </w:pPr>
            <w:r w:rsidRPr="00BB629B">
              <w:t>Maximum input level for CA (8DL CA)</w:t>
            </w:r>
          </w:p>
        </w:tc>
        <w:tc>
          <w:tcPr>
            <w:tcW w:w="671" w:type="dxa"/>
            <w:tcBorders>
              <w:top w:val="single" w:sz="4" w:space="0" w:color="auto"/>
              <w:left w:val="single" w:sz="4" w:space="0" w:color="auto"/>
              <w:bottom w:val="single" w:sz="4" w:space="0" w:color="auto"/>
              <w:right w:val="single" w:sz="4" w:space="0" w:color="auto"/>
            </w:tcBorders>
            <w:hideMark/>
            <w:tcPrChange w:id="4657"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8E5C8D9"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658"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25723BF" w14:textId="77777777" w:rsidR="005910EA" w:rsidRPr="00BB629B" w:rsidRDefault="005910EA" w:rsidP="005910EA">
            <w:pPr>
              <w:pStyle w:val="TAL"/>
              <w:rPr>
                <w:lang w:eastAsia="zh-CN"/>
              </w:rPr>
            </w:pPr>
            <w:r w:rsidRPr="00BB629B">
              <w:rPr>
                <w:rFonts w:eastAsia="SimSun"/>
                <w:lang w:eastAsia="zh-CN"/>
              </w:rPr>
              <w:t>N/A</w:t>
            </w:r>
          </w:p>
        </w:tc>
        <w:tc>
          <w:tcPr>
            <w:tcW w:w="3184" w:type="dxa"/>
            <w:tcBorders>
              <w:top w:val="single" w:sz="4" w:space="0" w:color="auto"/>
              <w:left w:val="single" w:sz="4" w:space="0" w:color="auto"/>
              <w:bottom w:val="single" w:sz="4" w:space="0" w:color="auto"/>
              <w:right w:val="single" w:sz="4" w:space="0" w:color="auto"/>
            </w:tcBorders>
            <w:hideMark/>
            <w:tcPrChange w:id="4659"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40313FA" w14:textId="77777777" w:rsidR="005910EA" w:rsidRPr="00BB629B" w:rsidRDefault="005910EA" w:rsidP="005910EA">
            <w:pPr>
              <w:pStyle w:val="TAL"/>
              <w:rPr>
                <w:lang w:eastAsia="zh-CN"/>
              </w:rPr>
            </w:pPr>
            <w:r w:rsidRPr="00BB629B">
              <w:t xml:space="preserve">not </w:t>
            </w:r>
            <w:r w:rsidRPr="00BB629B">
              <w:rPr>
                <w:rFonts w:eastAsia="SimSun"/>
                <w:lang w:eastAsia="zh-CN"/>
              </w:rPr>
              <w:t>recommended due to testability issues</w:t>
            </w:r>
          </w:p>
        </w:tc>
        <w:tc>
          <w:tcPr>
            <w:tcW w:w="1558" w:type="dxa"/>
            <w:tcBorders>
              <w:top w:val="single" w:sz="4" w:space="0" w:color="auto"/>
              <w:left w:val="single" w:sz="4" w:space="0" w:color="auto"/>
              <w:bottom w:val="single" w:sz="4" w:space="0" w:color="auto"/>
              <w:right w:val="single" w:sz="4" w:space="0" w:color="auto"/>
            </w:tcBorders>
            <w:hideMark/>
            <w:tcPrChange w:id="4660"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65224380" w14:textId="77777777" w:rsidR="005910EA" w:rsidRPr="00BB629B" w:rsidRDefault="005910EA" w:rsidP="005910EA">
            <w:pPr>
              <w:pStyle w:val="TAL"/>
              <w:rPr>
                <w:lang w:eastAsia="zh-CN"/>
              </w:rPr>
            </w:pPr>
            <w:r w:rsidRPr="00BB629B">
              <w:rPr>
                <w:rFonts w:eastAsia="SimSun"/>
                <w:lang w:eastAsia="zh-CN"/>
              </w:rPr>
              <w:t>N/A</w:t>
            </w:r>
          </w:p>
        </w:tc>
        <w:tc>
          <w:tcPr>
            <w:tcW w:w="1353" w:type="dxa"/>
            <w:tcBorders>
              <w:top w:val="single" w:sz="4" w:space="0" w:color="auto"/>
              <w:left w:val="single" w:sz="4" w:space="0" w:color="auto"/>
              <w:bottom w:val="single" w:sz="4" w:space="0" w:color="auto"/>
              <w:right w:val="single" w:sz="4" w:space="0" w:color="auto"/>
            </w:tcBorders>
            <w:tcPrChange w:id="4661"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6E8462A2"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662"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67C8D896" w14:textId="77777777" w:rsidR="005910EA" w:rsidRPr="00BB629B" w:rsidRDefault="005910EA" w:rsidP="005910EA">
            <w:pPr>
              <w:pStyle w:val="TAL"/>
            </w:pPr>
            <w:r w:rsidRPr="00BB629B">
              <w:t>NOTE 1</w:t>
            </w:r>
          </w:p>
        </w:tc>
      </w:tr>
      <w:tr w:rsidR="005910EA" w:rsidRPr="00BB629B" w14:paraId="380532E9" w14:textId="77777777" w:rsidTr="00EF74ED">
        <w:trPr>
          <w:jc w:val="center"/>
          <w:trPrChange w:id="4663"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664"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231798F7" w14:textId="77777777" w:rsidR="005910EA" w:rsidRPr="00BB629B" w:rsidRDefault="005910EA" w:rsidP="005910EA">
            <w:pPr>
              <w:pStyle w:val="TAL"/>
              <w:rPr>
                <w:lang w:eastAsia="zh-CN"/>
              </w:rPr>
            </w:pPr>
            <w:r w:rsidRPr="00BB629B">
              <w:t>7.5</w:t>
            </w:r>
          </w:p>
        </w:tc>
        <w:tc>
          <w:tcPr>
            <w:tcW w:w="4500" w:type="dxa"/>
            <w:tcBorders>
              <w:top w:val="single" w:sz="4" w:space="0" w:color="auto"/>
              <w:left w:val="single" w:sz="4" w:space="0" w:color="auto"/>
              <w:bottom w:val="single" w:sz="4" w:space="0" w:color="auto"/>
              <w:right w:val="single" w:sz="4" w:space="0" w:color="auto"/>
            </w:tcBorders>
            <w:hideMark/>
            <w:tcPrChange w:id="4665"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5B53FDBE" w14:textId="77777777" w:rsidR="005910EA" w:rsidRPr="00BB629B" w:rsidRDefault="005910EA" w:rsidP="005910EA">
            <w:pPr>
              <w:pStyle w:val="TAL"/>
            </w:pPr>
            <w:r w:rsidRPr="00BB629B">
              <w:t>Adjacent channel selectivity</w:t>
            </w:r>
          </w:p>
        </w:tc>
        <w:tc>
          <w:tcPr>
            <w:tcW w:w="671" w:type="dxa"/>
            <w:tcBorders>
              <w:top w:val="single" w:sz="4" w:space="0" w:color="auto"/>
              <w:left w:val="single" w:sz="4" w:space="0" w:color="auto"/>
              <w:bottom w:val="single" w:sz="4" w:space="0" w:color="auto"/>
              <w:right w:val="single" w:sz="4" w:space="0" w:color="auto"/>
            </w:tcBorders>
            <w:hideMark/>
            <w:tcPrChange w:id="4666"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403A3CD6"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667"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153CBD47" w14:textId="77777777" w:rsidR="005910EA" w:rsidRPr="00BB629B" w:rsidRDefault="005910EA" w:rsidP="005910EA">
            <w:pPr>
              <w:pStyle w:val="TAL"/>
              <w:rPr>
                <w:lang w:eastAsia="zh-CN"/>
              </w:rPr>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4668"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563616F9" w14:textId="77777777" w:rsidR="005910EA" w:rsidRPr="00BB629B" w:rsidRDefault="005910EA" w:rsidP="005910EA">
            <w:pPr>
              <w:pStyle w:val="TAL"/>
              <w:rPr>
                <w:lang w:eastAsia="zh-C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4669"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41C218D" w14:textId="77777777" w:rsidR="005910EA" w:rsidRPr="00BB629B" w:rsidRDefault="005910EA" w:rsidP="005910EA">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4670"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764008EB"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671"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11A31264" w14:textId="77777777" w:rsidR="005910EA" w:rsidRPr="00BB629B" w:rsidRDefault="005910EA" w:rsidP="005910EA">
            <w:pPr>
              <w:pStyle w:val="TAL"/>
              <w:rPr>
                <w:rFonts w:eastAsia="SimSun"/>
                <w:lang w:eastAsia="zh-CN"/>
              </w:rPr>
            </w:pPr>
            <w:r w:rsidRPr="00BB629B">
              <w:t>Skip TC 7.5 if UE supports NSA and TS 38.521-3 TC 7.5B.4 has been executed.</w:t>
            </w:r>
          </w:p>
        </w:tc>
      </w:tr>
      <w:tr w:rsidR="005910EA" w:rsidRPr="00BB629B" w14:paraId="745A6299" w14:textId="77777777" w:rsidTr="00EF74ED">
        <w:trPr>
          <w:jc w:val="center"/>
          <w:trPrChange w:id="4672"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673"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3A7EF168" w14:textId="77777777" w:rsidR="005910EA" w:rsidRPr="00BB629B" w:rsidRDefault="005910EA" w:rsidP="005910EA">
            <w:pPr>
              <w:pStyle w:val="TAL"/>
              <w:rPr>
                <w:lang w:eastAsia="zh-CN"/>
              </w:rPr>
            </w:pPr>
            <w:r w:rsidRPr="00BB629B">
              <w:rPr>
                <w:lang w:eastAsia="zh-CN"/>
              </w:rPr>
              <w:t>7.6.2</w:t>
            </w:r>
          </w:p>
        </w:tc>
        <w:tc>
          <w:tcPr>
            <w:tcW w:w="4500" w:type="dxa"/>
            <w:tcBorders>
              <w:top w:val="single" w:sz="4" w:space="0" w:color="auto"/>
              <w:left w:val="single" w:sz="4" w:space="0" w:color="auto"/>
              <w:bottom w:val="single" w:sz="4" w:space="0" w:color="auto"/>
              <w:right w:val="single" w:sz="4" w:space="0" w:color="auto"/>
            </w:tcBorders>
            <w:hideMark/>
            <w:tcPrChange w:id="4674"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32FFF7AD" w14:textId="77777777" w:rsidR="005910EA" w:rsidRPr="00BB629B" w:rsidRDefault="005910EA" w:rsidP="005910EA">
            <w:pPr>
              <w:pStyle w:val="TAL"/>
            </w:pPr>
            <w:r w:rsidRPr="00BB629B">
              <w:t>In-band blocking</w:t>
            </w:r>
          </w:p>
        </w:tc>
        <w:tc>
          <w:tcPr>
            <w:tcW w:w="671" w:type="dxa"/>
            <w:tcBorders>
              <w:top w:val="single" w:sz="4" w:space="0" w:color="auto"/>
              <w:left w:val="single" w:sz="4" w:space="0" w:color="auto"/>
              <w:bottom w:val="single" w:sz="4" w:space="0" w:color="auto"/>
              <w:right w:val="single" w:sz="4" w:space="0" w:color="auto"/>
            </w:tcBorders>
            <w:hideMark/>
            <w:tcPrChange w:id="4675"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20CD79F9"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676"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05CCFBEF" w14:textId="77777777" w:rsidR="005910EA" w:rsidRPr="00BB629B" w:rsidRDefault="005910EA" w:rsidP="005910EA">
            <w:pPr>
              <w:pStyle w:val="TAL"/>
              <w:rPr>
                <w:lang w:eastAsia="zh-CN"/>
              </w:rPr>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4677"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23E9B553" w14:textId="77777777" w:rsidR="005910EA" w:rsidRPr="00BB629B" w:rsidRDefault="005910EA" w:rsidP="005910EA">
            <w:pPr>
              <w:pStyle w:val="TAL"/>
              <w:rPr>
                <w:lang w:eastAsia="zh-C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4678"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57DDFF27" w14:textId="77777777" w:rsidR="005910EA" w:rsidRPr="00BB629B" w:rsidRDefault="005910EA" w:rsidP="005910EA">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4679"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7A925860"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680"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5B555994" w14:textId="77777777" w:rsidR="005910EA" w:rsidRPr="00BB629B" w:rsidRDefault="005910EA" w:rsidP="005910EA">
            <w:pPr>
              <w:pStyle w:val="TAL"/>
              <w:rPr>
                <w:rFonts w:eastAsia="SimSun"/>
                <w:lang w:eastAsia="zh-CN"/>
              </w:rPr>
            </w:pPr>
            <w:r w:rsidRPr="00BB629B">
              <w:t>Skip TC 7.6.2 if UE supports NSA and TS 38.521-3 TC 7.6B.2.4 has been executed.</w:t>
            </w:r>
          </w:p>
        </w:tc>
      </w:tr>
      <w:tr w:rsidR="005910EA" w:rsidRPr="00BB629B" w14:paraId="72BE5A20" w14:textId="77777777" w:rsidTr="00EF74ED">
        <w:trPr>
          <w:jc w:val="center"/>
          <w:trPrChange w:id="4681" w:author="Amy TAO" w:date="2023-05-09T11:04:00Z">
            <w:trPr>
              <w:gridAfter w:val="0"/>
              <w:jc w:val="center"/>
            </w:trPr>
          </w:trPrChange>
        </w:trPr>
        <w:tc>
          <w:tcPr>
            <w:tcW w:w="1201" w:type="dxa"/>
            <w:tcBorders>
              <w:top w:val="single" w:sz="4" w:space="0" w:color="auto"/>
              <w:left w:val="single" w:sz="4" w:space="0" w:color="auto"/>
              <w:bottom w:val="single" w:sz="4" w:space="0" w:color="auto"/>
              <w:right w:val="single" w:sz="4" w:space="0" w:color="auto"/>
            </w:tcBorders>
            <w:hideMark/>
            <w:tcPrChange w:id="4682" w:author="Amy TAO" w:date="2023-05-09T11:04:00Z">
              <w:tcPr>
                <w:tcW w:w="1201" w:type="dxa"/>
                <w:tcBorders>
                  <w:top w:val="single" w:sz="4" w:space="0" w:color="auto"/>
                  <w:left w:val="single" w:sz="4" w:space="0" w:color="auto"/>
                  <w:bottom w:val="single" w:sz="4" w:space="0" w:color="auto"/>
                  <w:right w:val="single" w:sz="4" w:space="0" w:color="auto"/>
                </w:tcBorders>
                <w:hideMark/>
              </w:tcPr>
            </w:tcPrChange>
          </w:tcPr>
          <w:p w14:paraId="4A856DA2" w14:textId="77777777" w:rsidR="005910EA" w:rsidRPr="00BB629B" w:rsidRDefault="005910EA" w:rsidP="005910EA">
            <w:pPr>
              <w:pStyle w:val="TAL"/>
              <w:rPr>
                <w:lang w:eastAsia="zh-CN"/>
              </w:rPr>
            </w:pPr>
            <w:r w:rsidRPr="00BB629B">
              <w:rPr>
                <w:lang w:eastAsia="zh-CN"/>
              </w:rPr>
              <w:t>7.9</w:t>
            </w:r>
          </w:p>
        </w:tc>
        <w:tc>
          <w:tcPr>
            <w:tcW w:w="4500" w:type="dxa"/>
            <w:tcBorders>
              <w:top w:val="single" w:sz="4" w:space="0" w:color="auto"/>
              <w:left w:val="single" w:sz="4" w:space="0" w:color="auto"/>
              <w:bottom w:val="single" w:sz="4" w:space="0" w:color="auto"/>
              <w:right w:val="single" w:sz="4" w:space="0" w:color="auto"/>
            </w:tcBorders>
            <w:hideMark/>
            <w:tcPrChange w:id="4683" w:author="Amy TAO" w:date="2023-05-09T11:04:00Z">
              <w:tcPr>
                <w:tcW w:w="4500" w:type="dxa"/>
                <w:tcBorders>
                  <w:top w:val="single" w:sz="4" w:space="0" w:color="auto"/>
                  <w:left w:val="single" w:sz="4" w:space="0" w:color="auto"/>
                  <w:bottom w:val="single" w:sz="4" w:space="0" w:color="auto"/>
                  <w:right w:val="single" w:sz="4" w:space="0" w:color="auto"/>
                </w:tcBorders>
                <w:hideMark/>
              </w:tcPr>
            </w:tcPrChange>
          </w:tcPr>
          <w:p w14:paraId="7BCBC8F9" w14:textId="77777777" w:rsidR="005910EA" w:rsidRPr="00BB629B" w:rsidRDefault="005910EA" w:rsidP="005910EA">
            <w:pPr>
              <w:pStyle w:val="TAL"/>
            </w:pPr>
            <w:r w:rsidRPr="00BB629B">
              <w:t>Spurious emissions</w:t>
            </w:r>
          </w:p>
        </w:tc>
        <w:tc>
          <w:tcPr>
            <w:tcW w:w="671" w:type="dxa"/>
            <w:tcBorders>
              <w:top w:val="single" w:sz="4" w:space="0" w:color="auto"/>
              <w:left w:val="single" w:sz="4" w:space="0" w:color="auto"/>
              <w:bottom w:val="single" w:sz="4" w:space="0" w:color="auto"/>
              <w:right w:val="single" w:sz="4" w:space="0" w:color="auto"/>
            </w:tcBorders>
            <w:hideMark/>
            <w:tcPrChange w:id="4684" w:author="Amy TAO" w:date="2023-05-09T11:04:00Z">
              <w:tcPr>
                <w:tcW w:w="671" w:type="dxa"/>
                <w:tcBorders>
                  <w:top w:val="single" w:sz="4" w:space="0" w:color="auto"/>
                  <w:left w:val="single" w:sz="4" w:space="0" w:color="auto"/>
                  <w:bottom w:val="single" w:sz="4" w:space="0" w:color="auto"/>
                  <w:right w:val="single" w:sz="4" w:space="0" w:color="auto"/>
                </w:tcBorders>
                <w:hideMark/>
              </w:tcPr>
            </w:tcPrChange>
          </w:tcPr>
          <w:p w14:paraId="53E9F297" w14:textId="77777777" w:rsidR="005910EA" w:rsidRPr="00BB629B" w:rsidRDefault="005910EA" w:rsidP="005910EA">
            <w:pPr>
              <w:pStyle w:val="TAC"/>
            </w:pPr>
            <w:r w:rsidRPr="00BB629B">
              <w:t>Rel-15</w:t>
            </w:r>
          </w:p>
        </w:tc>
        <w:tc>
          <w:tcPr>
            <w:tcW w:w="1136" w:type="dxa"/>
            <w:tcBorders>
              <w:top w:val="single" w:sz="4" w:space="0" w:color="auto"/>
              <w:left w:val="single" w:sz="4" w:space="0" w:color="auto"/>
              <w:bottom w:val="single" w:sz="4" w:space="0" w:color="auto"/>
              <w:right w:val="single" w:sz="4" w:space="0" w:color="auto"/>
            </w:tcBorders>
            <w:hideMark/>
            <w:tcPrChange w:id="4685" w:author="Amy TAO" w:date="2023-05-09T11:04:00Z">
              <w:tcPr>
                <w:tcW w:w="1312" w:type="dxa"/>
                <w:gridSpan w:val="2"/>
                <w:tcBorders>
                  <w:top w:val="single" w:sz="4" w:space="0" w:color="auto"/>
                  <w:left w:val="single" w:sz="4" w:space="0" w:color="auto"/>
                  <w:bottom w:val="single" w:sz="4" w:space="0" w:color="auto"/>
                  <w:right w:val="single" w:sz="4" w:space="0" w:color="auto"/>
                </w:tcBorders>
                <w:hideMark/>
              </w:tcPr>
            </w:tcPrChange>
          </w:tcPr>
          <w:p w14:paraId="510C67B1" w14:textId="77777777" w:rsidR="005910EA" w:rsidRPr="00BB629B" w:rsidRDefault="005910EA" w:rsidP="005910EA">
            <w:pPr>
              <w:pStyle w:val="TAL"/>
              <w:rPr>
                <w:lang w:eastAsia="zh-CN"/>
              </w:rPr>
            </w:pPr>
            <w:r w:rsidRPr="00BB629B">
              <w:rPr>
                <w:lang w:eastAsia="zh-CN"/>
              </w:rPr>
              <w:t>C006</w:t>
            </w:r>
          </w:p>
        </w:tc>
        <w:tc>
          <w:tcPr>
            <w:tcW w:w="3184" w:type="dxa"/>
            <w:tcBorders>
              <w:top w:val="single" w:sz="4" w:space="0" w:color="auto"/>
              <w:left w:val="single" w:sz="4" w:space="0" w:color="auto"/>
              <w:bottom w:val="single" w:sz="4" w:space="0" w:color="auto"/>
              <w:right w:val="single" w:sz="4" w:space="0" w:color="auto"/>
            </w:tcBorders>
            <w:hideMark/>
            <w:tcPrChange w:id="4686" w:author="Amy TAO" w:date="2023-05-09T11:04:00Z">
              <w:tcPr>
                <w:tcW w:w="3184" w:type="dxa"/>
                <w:gridSpan w:val="2"/>
                <w:tcBorders>
                  <w:top w:val="single" w:sz="4" w:space="0" w:color="auto"/>
                  <w:left w:val="single" w:sz="4" w:space="0" w:color="auto"/>
                  <w:bottom w:val="single" w:sz="4" w:space="0" w:color="auto"/>
                  <w:right w:val="single" w:sz="4" w:space="0" w:color="auto"/>
                </w:tcBorders>
                <w:hideMark/>
              </w:tcPr>
            </w:tcPrChange>
          </w:tcPr>
          <w:p w14:paraId="63F2CD29" w14:textId="77777777" w:rsidR="005910EA" w:rsidRPr="00BB629B" w:rsidRDefault="005910EA" w:rsidP="005910EA">
            <w:pPr>
              <w:pStyle w:val="TAL"/>
              <w:rPr>
                <w:lang w:eastAsia="zh-CN"/>
              </w:rPr>
            </w:pPr>
            <w:r>
              <w:rPr>
                <w:lang w:eastAsia="zh-CN"/>
              </w:rPr>
              <w:t>UEs</w:t>
            </w:r>
            <w:r w:rsidRPr="00BB629B">
              <w:rPr>
                <w:lang w:eastAsia="zh-CN"/>
              </w:rPr>
              <w:t xml:space="preserve"> supporting 5GS FR2</w:t>
            </w:r>
          </w:p>
        </w:tc>
        <w:tc>
          <w:tcPr>
            <w:tcW w:w="1558" w:type="dxa"/>
            <w:tcBorders>
              <w:top w:val="single" w:sz="4" w:space="0" w:color="auto"/>
              <w:left w:val="single" w:sz="4" w:space="0" w:color="auto"/>
              <w:bottom w:val="single" w:sz="4" w:space="0" w:color="auto"/>
              <w:right w:val="single" w:sz="4" w:space="0" w:color="auto"/>
            </w:tcBorders>
            <w:hideMark/>
            <w:tcPrChange w:id="4687" w:author="Amy TAO" w:date="2023-05-09T11:04:00Z">
              <w:tcPr>
                <w:tcW w:w="1558" w:type="dxa"/>
                <w:gridSpan w:val="2"/>
                <w:tcBorders>
                  <w:top w:val="single" w:sz="4" w:space="0" w:color="auto"/>
                  <w:left w:val="single" w:sz="4" w:space="0" w:color="auto"/>
                  <w:bottom w:val="single" w:sz="4" w:space="0" w:color="auto"/>
                  <w:right w:val="single" w:sz="4" w:space="0" w:color="auto"/>
                </w:tcBorders>
                <w:hideMark/>
              </w:tcPr>
            </w:tcPrChange>
          </w:tcPr>
          <w:p w14:paraId="74B59241" w14:textId="77777777" w:rsidR="005910EA" w:rsidRPr="00BB629B" w:rsidRDefault="005910EA" w:rsidP="005910EA">
            <w:pPr>
              <w:pStyle w:val="TAL"/>
              <w:rPr>
                <w:lang w:eastAsia="zh-CN"/>
              </w:rPr>
            </w:pPr>
            <w:r w:rsidRPr="00BB629B">
              <w:rPr>
                <w:lang w:eastAsia="zh-CN"/>
              </w:rPr>
              <w:t>D005</w:t>
            </w:r>
          </w:p>
        </w:tc>
        <w:tc>
          <w:tcPr>
            <w:tcW w:w="1353" w:type="dxa"/>
            <w:tcBorders>
              <w:top w:val="single" w:sz="4" w:space="0" w:color="auto"/>
              <w:left w:val="single" w:sz="4" w:space="0" w:color="auto"/>
              <w:bottom w:val="single" w:sz="4" w:space="0" w:color="auto"/>
              <w:right w:val="single" w:sz="4" w:space="0" w:color="auto"/>
            </w:tcBorders>
            <w:tcPrChange w:id="4688" w:author="Amy TAO" w:date="2023-05-09T11:04:00Z">
              <w:tcPr>
                <w:tcW w:w="1100" w:type="dxa"/>
                <w:tcBorders>
                  <w:top w:val="single" w:sz="4" w:space="0" w:color="auto"/>
                  <w:left w:val="single" w:sz="4" w:space="0" w:color="auto"/>
                  <w:bottom w:val="single" w:sz="4" w:space="0" w:color="auto"/>
                  <w:right w:val="single" w:sz="4" w:space="0" w:color="auto"/>
                </w:tcBorders>
              </w:tcPr>
            </w:tcPrChange>
          </w:tcPr>
          <w:p w14:paraId="74B8CB2F" w14:textId="77777777" w:rsidR="005910EA" w:rsidRPr="00BB629B" w:rsidRDefault="005910EA" w:rsidP="005910EA">
            <w:pPr>
              <w:pStyle w:val="TAL"/>
            </w:pPr>
          </w:p>
        </w:tc>
        <w:tc>
          <w:tcPr>
            <w:tcW w:w="1984" w:type="dxa"/>
            <w:tcBorders>
              <w:top w:val="single" w:sz="4" w:space="0" w:color="auto"/>
              <w:left w:val="single" w:sz="4" w:space="0" w:color="auto"/>
              <w:bottom w:val="single" w:sz="4" w:space="0" w:color="auto"/>
              <w:right w:val="single" w:sz="4" w:space="0" w:color="auto"/>
            </w:tcBorders>
            <w:hideMark/>
            <w:tcPrChange w:id="4689" w:author="Amy TAO" w:date="2023-05-09T11:04:00Z">
              <w:tcPr>
                <w:tcW w:w="1984" w:type="dxa"/>
                <w:gridSpan w:val="2"/>
                <w:tcBorders>
                  <w:top w:val="single" w:sz="4" w:space="0" w:color="auto"/>
                  <w:left w:val="single" w:sz="4" w:space="0" w:color="auto"/>
                  <w:bottom w:val="single" w:sz="4" w:space="0" w:color="auto"/>
                  <w:right w:val="single" w:sz="4" w:space="0" w:color="auto"/>
                </w:tcBorders>
                <w:hideMark/>
              </w:tcPr>
            </w:tcPrChange>
          </w:tcPr>
          <w:p w14:paraId="7057C8C6" w14:textId="77777777" w:rsidR="005910EA" w:rsidRPr="00BB629B" w:rsidRDefault="005910EA" w:rsidP="005910EA">
            <w:pPr>
              <w:pStyle w:val="TAL"/>
            </w:pPr>
            <w:r w:rsidRPr="00BB629B">
              <w:t>Skip TC 7.</w:t>
            </w:r>
            <w:r w:rsidRPr="00BB629B">
              <w:rPr>
                <w:lang w:eastAsia="ja-JP"/>
              </w:rPr>
              <w:t>9</w:t>
            </w:r>
            <w:r w:rsidRPr="00BB629B">
              <w:t xml:space="preserve"> if UE supports NSA and TS 38.521-3 TC 7.</w:t>
            </w:r>
            <w:r w:rsidRPr="00BB629B">
              <w:rPr>
                <w:lang w:eastAsia="ja-JP"/>
              </w:rPr>
              <w:t>9</w:t>
            </w:r>
            <w:r w:rsidRPr="00BB629B">
              <w:t>B.4 has been executed.</w:t>
            </w:r>
          </w:p>
        </w:tc>
      </w:tr>
      <w:tr w:rsidR="005910EA" w:rsidRPr="00BB629B" w14:paraId="5856E091" w14:textId="77777777" w:rsidTr="00EF74ED">
        <w:trPr>
          <w:jc w:val="center"/>
          <w:trPrChange w:id="4690" w:author="Amy TAO" w:date="2023-05-09T11:04:00Z">
            <w:trPr>
              <w:gridAfter w:val="0"/>
              <w:jc w:val="center"/>
            </w:trPr>
          </w:trPrChange>
        </w:trPr>
        <w:tc>
          <w:tcPr>
            <w:tcW w:w="15587" w:type="dxa"/>
            <w:gridSpan w:val="8"/>
            <w:tcBorders>
              <w:top w:val="single" w:sz="4" w:space="0" w:color="auto"/>
              <w:left w:val="single" w:sz="4" w:space="0" w:color="auto"/>
              <w:bottom w:val="single" w:sz="4" w:space="0" w:color="auto"/>
              <w:right w:val="single" w:sz="4" w:space="0" w:color="auto"/>
            </w:tcBorders>
            <w:hideMark/>
            <w:tcPrChange w:id="4691" w:author="Amy TAO" w:date="2023-05-09T11:04:00Z">
              <w:tcPr>
                <w:tcW w:w="15510" w:type="dxa"/>
                <w:gridSpan w:val="12"/>
                <w:tcBorders>
                  <w:top w:val="single" w:sz="4" w:space="0" w:color="auto"/>
                  <w:left w:val="single" w:sz="4" w:space="0" w:color="auto"/>
                  <w:bottom w:val="single" w:sz="4" w:space="0" w:color="auto"/>
                  <w:right w:val="single" w:sz="4" w:space="0" w:color="auto"/>
                </w:tcBorders>
                <w:hideMark/>
              </w:tcPr>
            </w:tcPrChange>
          </w:tcPr>
          <w:p w14:paraId="0B9463C1" w14:textId="77777777" w:rsidR="005910EA" w:rsidRPr="00BB629B" w:rsidRDefault="005910EA" w:rsidP="005910EA">
            <w:pPr>
              <w:pStyle w:val="TAN"/>
              <w:rPr>
                <w:rFonts w:eastAsia="SimSun"/>
              </w:rPr>
            </w:pPr>
            <w:r w:rsidRPr="00BB629B">
              <w:rPr>
                <w:lang w:eastAsia="zh-TW"/>
              </w:rPr>
              <w:t>NOTE 1:</w:t>
            </w:r>
            <w:r w:rsidRPr="00BB629B">
              <w:rPr>
                <w:lang w:eastAsia="zh-TW"/>
              </w:rPr>
              <w:tab/>
            </w:r>
            <w:r w:rsidRPr="00BB629B">
              <w:rPr>
                <w:rFonts w:eastAsia="SimSun"/>
              </w:rPr>
              <w:t>The test case/branch is incomplete for any Band/CA/DC Configuration but has basic test configurations already. NOTE 1 can be removed only when the test case/branch is complete for at least one Band/CA/DC Configuration for at least one feature included in th</w:t>
            </w:r>
            <w:r w:rsidRPr="00BB629B">
              <w:rPr>
                <w:rFonts w:eastAsia="SimSun"/>
                <w:lang w:eastAsia="zh-CN"/>
              </w:rPr>
              <w:t>e</w:t>
            </w:r>
            <w:r w:rsidRPr="00BB629B">
              <w:rPr>
                <w:rFonts w:eastAsia="SimSun"/>
              </w:rPr>
              <w:t xml:space="preserve"> test case/branch. Detail</w:t>
            </w:r>
            <w:r w:rsidRPr="00BB629B">
              <w:rPr>
                <w:rFonts w:eastAsia="SimSun"/>
                <w:lang w:eastAsia="zh-CN"/>
              </w:rPr>
              <w:t>e</w:t>
            </w:r>
            <w:r w:rsidRPr="00BB629B">
              <w:rPr>
                <w:rFonts w:eastAsia="SimSun"/>
              </w:rPr>
              <w:t>d completion status can be found in the corresponding test case section in 38.521-</w:t>
            </w:r>
            <w:r w:rsidRPr="00BB629B">
              <w:rPr>
                <w:rFonts w:eastAsia="SimSun"/>
                <w:lang w:eastAsia="zh-CN"/>
              </w:rPr>
              <w:t>2</w:t>
            </w:r>
            <w:r w:rsidRPr="00BB629B">
              <w:rPr>
                <w:rFonts w:eastAsia="SimSun"/>
              </w:rPr>
              <w:t>.</w:t>
            </w:r>
          </w:p>
          <w:p w14:paraId="56C3ACC4" w14:textId="77777777" w:rsidR="005910EA" w:rsidRPr="00BB629B" w:rsidRDefault="005910EA" w:rsidP="005910EA">
            <w:pPr>
              <w:pStyle w:val="TAN"/>
              <w:rPr>
                <w:rFonts w:eastAsia="SimSun"/>
              </w:rPr>
            </w:pPr>
            <w:r w:rsidRPr="00BB629B">
              <w:rPr>
                <w:rFonts w:eastAsia="SimSun"/>
              </w:rPr>
              <w:t>NOTE 2:</w:t>
            </w:r>
            <w:r w:rsidRPr="00BB629B">
              <w:rPr>
                <w:lang w:eastAsia="zh-TW"/>
              </w:rPr>
              <w:tab/>
              <w:t>Void</w:t>
            </w:r>
            <w:r w:rsidRPr="00BB629B">
              <w:t>.</w:t>
            </w:r>
          </w:p>
          <w:p w14:paraId="2BC7CA40" w14:textId="77777777" w:rsidR="005910EA" w:rsidRPr="00BB629B" w:rsidRDefault="005910EA" w:rsidP="005910EA">
            <w:pPr>
              <w:pStyle w:val="TAN"/>
              <w:rPr>
                <w:rFonts w:eastAsia="SimSun"/>
              </w:rPr>
            </w:pPr>
            <w:r w:rsidRPr="00BB629B">
              <w:rPr>
                <w:rFonts w:eastAsia="SimSun"/>
              </w:rPr>
              <w:t>NOTE 3:</w:t>
            </w:r>
            <w:r w:rsidRPr="00BB629B">
              <w:rPr>
                <w:rFonts w:eastAsia="SimSun"/>
              </w:rPr>
              <w:tab/>
              <w:t>Void</w:t>
            </w:r>
            <w:r w:rsidRPr="00BB629B">
              <w:t>.</w:t>
            </w:r>
          </w:p>
          <w:p w14:paraId="2AA6B412" w14:textId="77777777" w:rsidR="005910EA" w:rsidRPr="00BB629B" w:rsidRDefault="005910EA" w:rsidP="005910EA">
            <w:pPr>
              <w:pStyle w:val="TAN"/>
              <w:rPr>
                <w:lang w:eastAsia="zh-TW"/>
              </w:rPr>
            </w:pPr>
            <w:r w:rsidRPr="00BB629B">
              <w:rPr>
                <w:rFonts w:eastAsia="SimSun"/>
              </w:rPr>
              <w:t>NOTE 4:</w:t>
            </w:r>
            <w:r w:rsidRPr="00BB629B">
              <w:rPr>
                <w:lang w:eastAsia="zh-TW"/>
              </w:rPr>
              <w:tab/>
              <w:t>Void</w:t>
            </w:r>
            <w:r w:rsidRPr="00BB629B">
              <w:t>.</w:t>
            </w:r>
          </w:p>
        </w:tc>
      </w:tr>
    </w:tbl>
    <w:p w14:paraId="17F20633" w14:textId="77777777" w:rsidR="00EA608F" w:rsidRPr="00BB629B" w:rsidRDefault="00EA608F" w:rsidP="00EA608F"/>
    <w:p w14:paraId="3AE49F1B" w14:textId="77777777" w:rsidR="00EA608F" w:rsidRPr="00BB629B" w:rsidRDefault="00EA608F" w:rsidP="00EA608F">
      <w:pPr>
        <w:pStyle w:val="TH"/>
      </w:pPr>
      <w:r w:rsidRPr="00BB629B">
        <w:lastRenderedPageBreak/>
        <w:t>Table 4.1.2-1a: Void</w:t>
      </w:r>
    </w:p>
    <w:p w14:paraId="6FB89AB5" w14:textId="77777777" w:rsidR="00EA608F" w:rsidRPr="00BB629B" w:rsidRDefault="00EA608F" w:rsidP="00EA608F">
      <w:pPr>
        <w:pStyle w:val="TH"/>
      </w:pPr>
      <w:r w:rsidRPr="00BB629B">
        <w:t>Table 4.1</w:t>
      </w:r>
      <w:r w:rsidRPr="00BB629B">
        <w:rPr>
          <w:lang w:eastAsia="zh-CN"/>
        </w:rPr>
        <w:t>.2</w:t>
      </w:r>
      <w:r w:rsidRPr="00BB629B">
        <w:t>-1b: Void</w:t>
      </w:r>
    </w:p>
    <w:p w14:paraId="18141209" w14:textId="77777777" w:rsidR="00EA608F" w:rsidRPr="00BB629B" w:rsidRDefault="00EA608F" w:rsidP="00EA608F">
      <w:pPr>
        <w:pStyle w:val="TH"/>
      </w:pPr>
      <w:r w:rsidRPr="00BB629B">
        <w:t>Table 4.1</w:t>
      </w:r>
      <w:r w:rsidRPr="00BB629B">
        <w:rPr>
          <w:lang w:eastAsia="zh-CN"/>
        </w:rPr>
        <w:t>.2</w:t>
      </w:r>
      <w:r w:rsidRPr="00BB629B">
        <w:t>-1c: Void</w:t>
      </w:r>
    </w:p>
    <w:p w14:paraId="5504958C" w14:textId="77777777" w:rsidR="00EA608F" w:rsidRPr="00BB629B" w:rsidRDefault="00EA608F" w:rsidP="00EA608F">
      <w:pPr>
        <w:rPr>
          <w:lang w:eastAsia="zh-CN"/>
        </w:rPr>
      </w:pPr>
    </w:p>
    <w:p w14:paraId="2BE9F121" w14:textId="77777777" w:rsidR="00EA608F" w:rsidRPr="00BB629B" w:rsidRDefault="00EA608F" w:rsidP="00EA608F">
      <w:pPr>
        <w:spacing w:after="0"/>
        <w:rPr>
          <w:iCs/>
          <w:color w:val="FF0000"/>
          <w:lang w:eastAsia="zh-CN"/>
        </w:rPr>
        <w:sectPr w:rsidR="00EA608F" w:rsidRPr="00BB629B" w:rsidSect="00B16336">
          <w:footnotePr>
            <w:numRestart w:val="eachSect"/>
          </w:footnotePr>
          <w:pgSz w:w="16840" w:h="11907" w:orient="landscape"/>
          <w:pgMar w:top="1140" w:right="1412" w:bottom="1140" w:left="1140" w:header="567" w:footer="567" w:gutter="0"/>
          <w:cols w:space="720"/>
        </w:sectPr>
      </w:pPr>
    </w:p>
    <w:p w14:paraId="48D44D96" w14:textId="77777777" w:rsidR="00EA608F" w:rsidRPr="00BB629B" w:rsidRDefault="00EA608F" w:rsidP="00EA608F">
      <w:pPr>
        <w:pStyle w:val="Heading3"/>
        <w:rPr>
          <w:lang w:eastAsia="zh-CN"/>
        </w:rPr>
      </w:pPr>
      <w:bookmarkStart w:id="4692" w:name="_Toc20936809"/>
      <w:bookmarkStart w:id="4693" w:name="_Toc36713255"/>
      <w:bookmarkStart w:id="4694" w:name="_Toc36713658"/>
      <w:bookmarkStart w:id="4695" w:name="_Toc52217971"/>
      <w:bookmarkStart w:id="4696" w:name="_Toc58499583"/>
      <w:bookmarkStart w:id="4697" w:name="_Toc68538440"/>
      <w:bookmarkStart w:id="4698" w:name="_Toc75510023"/>
      <w:bookmarkStart w:id="4699" w:name="_Toc90971501"/>
      <w:bookmarkStart w:id="4700" w:name="_Toc100158409"/>
      <w:bookmarkStart w:id="4701" w:name="_Toc106878161"/>
      <w:r w:rsidRPr="00BB629B">
        <w:rPr>
          <w:rFonts w:eastAsia="Batang"/>
          <w:lang w:eastAsia="ja-JP"/>
        </w:rPr>
        <w:lastRenderedPageBreak/>
        <w:t>4.1.3</w:t>
      </w:r>
      <w:r w:rsidRPr="00BB629B">
        <w:rPr>
          <w:rFonts w:eastAsia="Batang"/>
          <w:lang w:eastAsia="ja-JP"/>
        </w:rPr>
        <w:tab/>
        <w:t xml:space="preserve">NR interworking between NR </w:t>
      </w:r>
      <w:r w:rsidRPr="00BB629B">
        <w:rPr>
          <w:lang w:eastAsia="zh-CN"/>
        </w:rPr>
        <w:t>FR</w:t>
      </w:r>
      <w:r w:rsidRPr="00BB629B">
        <w:rPr>
          <w:rFonts w:eastAsia="Batang"/>
          <w:lang w:eastAsia="ja-JP"/>
        </w:rPr>
        <w:t xml:space="preserve">1 and NR </w:t>
      </w:r>
      <w:r w:rsidRPr="00BB629B">
        <w:rPr>
          <w:lang w:eastAsia="zh-CN"/>
        </w:rPr>
        <w:t>FR</w:t>
      </w:r>
      <w:r w:rsidRPr="00BB629B">
        <w:rPr>
          <w:rFonts w:eastAsia="Batang"/>
          <w:lang w:eastAsia="ja-JP"/>
        </w:rPr>
        <w:t>2 and between NR and LTE conformance test cases</w:t>
      </w:r>
      <w:bookmarkEnd w:id="4692"/>
      <w:bookmarkEnd w:id="4693"/>
      <w:bookmarkEnd w:id="4694"/>
      <w:bookmarkEnd w:id="4695"/>
      <w:bookmarkEnd w:id="4696"/>
      <w:bookmarkEnd w:id="4697"/>
      <w:bookmarkEnd w:id="4698"/>
      <w:bookmarkEnd w:id="4699"/>
      <w:bookmarkEnd w:id="4700"/>
      <w:bookmarkEnd w:id="4701"/>
    </w:p>
    <w:p w14:paraId="13B16217" w14:textId="77777777" w:rsidR="00EA608F" w:rsidRPr="00BB629B" w:rsidRDefault="00EA608F" w:rsidP="00EA608F">
      <w:pPr>
        <w:pStyle w:val="TH"/>
      </w:pPr>
      <w:r w:rsidRPr="00BB629B">
        <w:t>Table 4.1.3-1: Applicability of RF EN-DC FR1 and FR2 conformance test cases, ref. TS 38.521-3 [3]</w:t>
      </w:r>
    </w:p>
    <w:tbl>
      <w:tblPr>
        <w:tblW w:w="15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Change w:id="4702" w:author="Amy TAO" w:date="2023-05-11T23:32:00Z">
          <w:tblPr>
            <w:tblW w:w="15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PrChange>
      </w:tblPr>
      <w:tblGrid>
        <w:gridCol w:w="1492"/>
        <w:gridCol w:w="4383"/>
        <w:gridCol w:w="854"/>
        <w:gridCol w:w="1129"/>
        <w:gridCol w:w="3104"/>
        <w:gridCol w:w="1557"/>
        <w:gridCol w:w="1368"/>
        <w:gridCol w:w="1951"/>
        <w:gridCol w:w="6"/>
        <w:tblGridChange w:id="4703">
          <w:tblGrid>
            <w:gridCol w:w="1492"/>
            <w:gridCol w:w="4383"/>
            <w:gridCol w:w="854"/>
            <w:gridCol w:w="1129"/>
            <w:gridCol w:w="3104"/>
            <w:gridCol w:w="1557"/>
            <w:gridCol w:w="1190"/>
            <w:gridCol w:w="178"/>
            <w:gridCol w:w="1773"/>
            <w:gridCol w:w="6"/>
            <w:gridCol w:w="172"/>
            <w:gridCol w:w="6"/>
          </w:tblGrid>
        </w:tblGridChange>
      </w:tblGrid>
      <w:tr w:rsidR="00EA608F" w:rsidRPr="00BB629B" w14:paraId="73DDC4E1" w14:textId="77777777" w:rsidTr="00C731E8">
        <w:trPr>
          <w:tblHeader/>
          <w:jc w:val="center"/>
          <w:trPrChange w:id="4704" w:author="Amy TAO" w:date="2023-05-11T23:32:00Z">
            <w:trPr>
              <w:gridAfter w:val="0"/>
              <w:tblHeader/>
              <w:jc w:val="center"/>
            </w:trPr>
          </w:trPrChange>
        </w:trPr>
        <w:tc>
          <w:tcPr>
            <w:tcW w:w="1492" w:type="dxa"/>
            <w:tcBorders>
              <w:top w:val="single" w:sz="4" w:space="0" w:color="auto"/>
              <w:left w:val="single" w:sz="4" w:space="0" w:color="auto"/>
              <w:bottom w:val="nil"/>
              <w:right w:val="single" w:sz="4" w:space="0" w:color="auto"/>
            </w:tcBorders>
            <w:hideMark/>
            <w:tcPrChange w:id="4705" w:author="Amy TAO" w:date="2023-05-11T23:32:00Z">
              <w:tcPr>
                <w:tcW w:w="1492" w:type="dxa"/>
                <w:tcBorders>
                  <w:top w:val="single" w:sz="4" w:space="0" w:color="auto"/>
                  <w:left w:val="single" w:sz="4" w:space="0" w:color="auto"/>
                  <w:bottom w:val="nil"/>
                  <w:right w:val="single" w:sz="4" w:space="0" w:color="auto"/>
                </w:tcBorders>
                <w:hideMark/>
              </w:tcPr>
            </w:tcPrChange>
          </w:tcPr>
          <w:p w14:paraId="170CC3BB" w14:textId="77777777" w:rsidR="00EA608F" w:rsidRPr="00BB629B" w:rsidRDefault="00EA608F" w:rsidP="00EF74ED">
            <w:pPr>
              <w:pStyle w:val="TAH"/>
            </w:pPr>
            <w:r w:rsidRPr="00BB629B">
              <w:lastRenderedPageBreak/>
              <w:t>Clause</w:t>
            </w:r>
          </w:p>
        </w:tc>
        <w:tc>
          <w:tcPr>
            <w:tcW w:w="4383" w:type="dxa"/>
            <w:tcBorders>
              <w:top w:val="single" w:sz="4" w:space="0" w:color="auto"/>
              <w:left w:val="single" w:sz="4" w:space="0" w:color="auto"/>
              <w:bottom w:val="nil"/>
              <w:right w:val="single" w:sz="4" w:space="0" w:color="auto"/>
            </w:tcBorders>
            <w:hideMark/>
            <w:tcPrChange w:id="4706" w:author="Amy TAO" w:date="2023-05-11T23:32:00Z">
              <w:tcPr>
                <w:tcW w:w="4383" w:type="dxa"/>
                <w:tcBorders>
                  <w:top w:val="single" w:sz="4" w:space="0" w:color="auto"/>
                  <w:left w:val="single" w:sz="4" w:space="0" w:color="auto"/>
                  <w:bottom w:val="nil"/>
                  <w:right w:val="single" w:sz="4" w:space="0" w:color="auto"/>
                </w:tcBorders>
                <w:hideMark/>
              </w:tcPr>
            </w:tcPrChange>
          </w:tcPr>
          <w:p w14:paraId="5FBD9953" w14:textId="77777777" w:rsidR="00EA608F" w:rsidRPr="00BB629B" w:rsidRDefault="00EA608F" w:rsidP="00EF74ED">
            <w:pPr>
              <w:pStyle w:val="TAH"/>
            </w:pPr>
            <w:r w:rsidRPr="00BB629B">
              <w:t>TC Title</w:t>
            </w:r>
          </w:p>
        </w:tc>
        <w:tc>
          <w:tcPr>
            <w:tcW w:w="854" w:type="dxa"/>
            <w:tcBorders>
              <w:top w:val="single" w:sz="4" w:space="0" w:color="auto"/>
              <w:left w:val="single" w:sz="4" w:space="0" w:color="auto"/>
              <w:bottom w:val="nil"/>
              <w:right w:val="single" w:sz="4" w:space="0" w:color="auto"/>
            </w:tcBorders>
            <w:hideMark/>
            <w:tcPrChange w:id="4707" w:author="Amy TAO" w:date="2023-05-11T23:32:00Z">
              <w:tcPr>
                <w:tcW w:w="854" w:type="dxa"/>
                <w:tcBorders>
                  <w:top w:val="single" w:sz="4" w:space="0" w:color="auto"/>
                  <w:left w:val="single" w:sz="4" w:space="0" w:color="auto"/>
                  <w:bottom w:val="nil"/>
                  <w:right w:val="single" w:sz="4" w:space="0" w:color="auto"/>
                </w:tcBorders>
                <w:hideMark/>
              </w:tcPr>
            </w:tcPrChange>
          </w:tcPr>
          <w:p w14:paraId="07AFEE6E" w14:textId="77777777" w:rsidR="00EA608F" w:rsidRPr="00BB629B" w:rsidRDefault="00EA608F" w:rsidP="00EF74ED">
            <w:pPr>
              <w:pStyle w:val="TAH"/>
            </w:pPr>
            <w:r w:rsidRPr="00BB629B">
              <w:t>Release</w:t>
            </w:r>
          </w:p>
        </w:tc>
        <w:tc>
          <w:tcPr>
            <w:tcW w:w="4233" w:type="dxa"/>
            <w:gridSpan w:val="2"/>
            <w:tcBorders>
              <w:top w:val="single" w:sz="4" w:space="0" w:color="auto"/>
              <w:left w:val="single" w:sz="4" w:space="0" w:color="auto"/>
              <w:bottom w:val="single" w:sz="4" w:space="0" w:color="auto"/>
              <w:right w:val="single" w:sz="4" w:space="0" w:color="auto"/>
            </w:tcBorders>
            <w:hideMark/>
            <w:tcPrChange w:id="4708" w:author="Amy TAO" w:date="2023-05-11T23:32:00Z">
              <w:tcPr>
                <w:tcW w:w="4233" w:type="dxa"/>
                <w:gridSpan w:val="2"/>
                <w:tcBorders>
                  <w:top w:val="single" w:sz="4" w:space="0" w:color="auto"/>
                  <w:left w:val="single" w:sz="4" w:space="0" w:color="auto"/>
                  <w:bottom w:val="single" w:sz="4" w:space="0" w:color="auto"/>
                  <w:right w:val="single" w:sz="4" w:space="0" w:color="auto"/>
                </w:tcBorders>
                <w:hideMark/>
              </w:tcPr>
            </w:tcPrChange>
          </w:tcPr>
          <w:p w14:paraId="035AAD4F" w14:textId="77777777" w:rsidR="00EA608F" w:rsidRPr="00BB629B" w:rsidRDefault="00EA608F" w:rsidP="00EF74ED">
            <w:pPr>
              <w:pStyle w:val="TAH"/>
            </w:pPr>
            <w:r w:rsidRPr="00BB629B">
              <w:t>Applicability</w:t>
            </w:r>
          </w:p>
        </w:tc>
        <w:tc>
          <w:tcPr>
            <w:tcW w:w="1557" w:type="dxa"/>
            <w:tcBorders>
              <w:top w:val="single" w:sz="4" w:space="0" w:color="auto"/>
              <w:left w:val="single" w:sz="4" w:space="0" w:color="auto"/>
              <w:bottom w:val="nil"/>
              <w:right w:val="single" w:sz="4" w:space="0" w:color="auto"/>
            </w:tcBorders>
            <w:hideMark/>
            <w:tcPrChange w:id="4709" w:author="Amy TAO" w:date="2023-05-11T23:32:00Z">
              <w:tcPr>
                <w:tcW w:w="1557" w:type="dxa"/>
                <w:tcBorders>
                  <w:top w:val="single" w:sz="4" w:space="0" w:color="auto"/>
                  <w:left w:val="single" w:sz="4" w:space="0" w:color="auto"/>
                  <w:bottom w:val="nil"/>
                  <w:right w:val="single" w:sz="4" w:space="0" w:color="auto"/>
                </w:tcBorders>
                <w:hideMark/>
              </w:tcPr>
            </w:tcPrChange>
          </w:tcPr>
          <w:p w14:paraId="48B75DC8" w14:textId="77777777" w:rsidR="00EA608F" w:rsidRPr="00BB629B" w:rsidRDefault="00EA608F" w:rsidP="00EF74ED">
            <w:pPr>
              <w:pStyle w:val="TAH"/>
            </w:pPr>
            <w:r w:rsidRPr="00BB629B">
              <w:t>Tested Bands/CA</w:t>
            </w:r>
            <w:r w:rsidRPr="00BB629B">
              <w:rPr>
                <w:rFonts w:eastAsia="SimSun"/>
                <w:lang w:eastAsia="zh-CN"/>
              </w:rPr>
              <w:t>/DC</w:t>
            </w:r>
            <w:r w:rsidRPr="00BB629B">
              <w:t>-Configurations Selection</w:t>
            </w:r>
          </w:p>
        </w:tc>
        <w:tc>
          <w:tcPr>
            <w:tcW w:w="1368" w:type="dxa"/>
            <w:tcBorders>
              <w:top w:val="single" w:sz="4" w:space="0" w:color="auto"/>
              <w:left w:val="single" w:sz="4" w:space="0" w:color="auto"/>
              <w:bottom w:val="nil"/>
              <w:right w:val="single" w:sz="4" w:space="0" w:color="auto"/>
            </w:tcBorders>
            <w:hideMark/>
            <w:tcPrChange w:id="4710" w:author="Amy TAO" w:date="2023-05-11T23:32:00Z">
              <w:tcPr>
                <w:tcW w:w="1190" w:type="dxa"/>
                <w:tcBorders>
                  <w:top w:val="single" w:sz="4" w:space="0" w:color="auto"/>
                  <w:left w:val="single" w:sz="4" w:space="0" w:color="auto"/>
                  <w:bottom w:val="nil"/>
                  <w:right w:val="single" w:sz="4" w:space="0" w:color="auto"/>
                </w:tcBorders>
                <w:hideMark/>
              </w:tcPr>
            </w:tcPrChange>
          </w:tcPr>
          <w:p w14:paraId="3D959055" w14:textId="77777777" w:rsidR="00EA608F" w:rsidRPr="00BB629B" w:rsidRDefault="00EA608F" w:rsidP="00EF74ED">
            <w:pPr>
              <w:pStyle w:val="TAH"/>
            </w:pPr>
            <w:r w:rsidRPr="00BB629B">
              <w:t>Branch</w:t>
            </w:r>
          </w:p>
        </w:tc>
        <w:tc>
          <w:tcPr>
            <w:tcW w:w="1957" w:type="dxa"/>
            <w:gridSpan w:val="2"/>
            <w:tcBorders>
              <w:top w:val="single" w:sz="4" w:space="0" w:color="auto"/>
              <w:left w:val="single" w:sz="4" w:space="0" w:color="auto"/>
              <w:bottom w:val="nil"/>
              <w:right w:val="single" w:sz="4" w:space="0" w:color="auto"/>
            </w:tcBorders>
            <w:hideMark/>
            <w:tcPrChange w:id="4711" w:author="Amy TAO" w:date="2023-05-11T23:32:00Z">
              <w:tcPr>
                <w:tcW w:w="1957" w:type="dxa"/>
                <w:gridSpan w:val="3"/>
                <w:tcBorders>
                  <w:top w:val="single" w:sz="4" w:space="0" w:color="auto"/>
                  <w:left w:val="single" w:sz="4" w:space="0" w:color="auto"/>
                  <w:bottom w:val="nil"/>
                  <w:right w:val="single" w:sz="4" w:space="0" w:color="auto"/>
                </w:tcBorders>
                <w:hideMark/>
              </w:tcPr>
            </w:tcPrChange>
          </w:tcPr>
          <w:p w14:paraId="2DCEDC14" w14:textId="77777777" w:rsidR="00EA608F" w:rsidRPr="00BB629B" w:rsidRDefault="00EA608F" w:rsidP="00EF74ED">
            <w:pPr>
              <w:pStyle w:val="TAH"/>
            </w:pPr>
            <w:r w:rsidRPr="00BB629B">
              <w:t>Additional Information</w:t>
            </w:r>
          </w:p>
        </w:tc>
      </w:tr>
      <w:tr w:rsidR="00EA608F" w:rsidRPr="00BB629B" w14:paraId="0B9B4C40" w14:textId="77777777" w:rsidTr="00C731E8">
        <w:trPr>
          <w:tblHeader/>
          <w:jc w:val="center"/>
          <w:trPrChange w:id="4712" w:author="Amy TAO" w:date="2023-05-11T23:32:00Z">
            <w:trPr>
              <w:gridAfter w:val="0"/>
              <w:tblHeader/>
              <w:jc w:val="center"/>
            </w:trPr>
          </w:trPrChange>
        </w:trPr>
        <w:tc>
          <w:tcPr>
            <w:tcW w:w="1492" w:type="dxa"/>
            <w:tcBorders>
              <w:top w:val="nil"/>
              <w:left w:val="single" w:sz="4" w:space="0" w:color="auto"/>
              <w:bottom w:val="single" w:sz="4" w:space="0" w:color="auto"/>
              <w:right w:val="single" w:sz="4" w:space="0" w:color="auto"/>
            </w:tcBorders>
            <w:tcPrChange w:id="4713" w:author="Amy TAO" w:date="2023-05-11T23:32:00Z">
              <w:tcPr>
                <w:tcW w:w="1492" w:type="dxa"/>
                <w:tcBorders>
                  <w:top w:val="nil"/>
                  <w:left w:val="single" w:sz="4" w:space="0" w:color="auto"/>
                  <w:bottom w:val="single" w:sz="4" w:space="0" w:color="auto"/>
                  <w:right w:val="single" w:sz="4" w:space="0" w:color="auto"/>
                </w:tcBorders>
              </w:tcPr>
            </w:tcPrChange>
          </w:tcPr>
          <w:p w14:paraId="1DD6CEDF" w14:textId="77777777" w:rsidR="00EA608F" w:rsidRPr="00BB629B" w:rsidRDefault="00EA608F" w:rsidP="00EF74ED">
            <w:pPr>
              <w:pStyle w:val="TAH"/>
            </w:pPr>
          </w:p>
        </w:tc>
        <w:tc>
          <w:tcPr>
            <w:tcW w:w="4383" w:type="dxa"/>
            <w:tcBorders>
              <w:top w:val="nil"/>
              <w:left w:val="single" w:sz="4" w:space="0" w:color="auto"/>
              <w:bottom w:val="single" w:sz="4" w:space="0" w:color="auto"/>
              <w:right w:val="single" w:sz="4" w:space="0" w:color="auto"/>
            </w:tcBorders>
            <w:tcPrChange w:id="4714" w:author="Amy TAO" w:date="2023-05-11T23:32:00Z">
              <w:tcPr>
                <w:tcW w:w="4383" w:type="dxa"/>
                <w:tcBorders>
                  <w:top w:val="nil"/>
                  <w:left w:val="single" w:sz="4" w:space="0" w:color="auto"/>
                  <w:bottom w:val="single" w:sz="4" w:space="0" w:color="auto"/>
                  <w:right w:val="single" w:sz="4" w:space="0" w:color="auto"/>
                </w:tcBorders>
              </w:tcPr>
            </w:tcPrChange>
          </w:tcPr>
          <w:p w14:paraId="54CB007A" w14:textId="77777777" w:rsidR="00EA608F" w:rsidRPr="00BB629B" w:rsidRDefault="00EA608F" w:rsidP="00EF74ED">
            <w:pPr>
              <w:pStyle w:val="TAH"/>
            </w:pPr>
          </w:p>
        </w:tc>
        <w:tc>
          <w:tcPr>
            <w:tcW w:w="854" w:type="dxa"/>
            <w:tcBorders>
              <w:top w:val="nil"/>
              <w:left w:val="single" w:sz="4" w:space="0" w:color="auto"/>
              <w:bottom w:val="single" w:sz="4" w:space="0" w:color="auto"/>
              <w:right w:val="single" w:sz="4" w:space="0" w:color="auto"/>
            </w:tcBorders>
            <w:tcPrChange w:id="4715" w:author="Amy TAO" w:date="2023-05-11T23:32:00Z">
              <w:tcPr>
                <w:tcW w:w="854" w:type="dxa"/>
                <w:tcBorders>
                  <w:top w:val="nil"/>
                  <w:left w:val="single" w:sz="4" w:space="0" w:color="auto"/>
                  <w:bottom w:val="single" w:sz="4" w:space="0" w:color="auto"/>
                  <w:right w:val="single" w:sz="4" w:space="0" w:color="auto"/>
                </w:tcBorders>
              </w:tcPr>
            </w:tcPrChange>
          </w:tcPr>
          <w:p w14:paraId="0ADE1C65" w14:textId="77777777" w:rsidR="00EA608F" w:rsidRPr="00BB629B" w:rsidRDefault="00EA608F" w:rsidP="00EF74ED">
            <w:pPr>
              <w:pStyle w:val="TAH"/>
            </w:pPr>
          </w:p>
        </w:tc>
        <w:tc>
          <w:tcPr>
            <w:tcW w:w="1129" w:type="dxa"/>
            <w:tcBorders>
              <w:top w:val="single" w:sz="4" w:space="0" w:color="auto"/>
              <w:left w:val="single" w:sz="4" w:space="0" w:color="auto"/>
              <w:bottom w:val="single" w:sz="4" w:space="0" w:color="auto"/>
              <w:right w:val="single" w:sz="4" w:space="0" w:color="auto"/>
            </w:tcBorders>
            <w:hideMark/>
            <w:tcPrChange w:id="471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5F3FA87" w14:textId="77777777" w:rsidR="00EA608F" w:rsidRPr="00BB629B" w:rsidRDefault="00EA608F" w:rsidP="00EF74ED">
            <w:pPr>
              <w:pStyle w:val="TAH"/>
            </w:pPr>
            <w:r w:rsidRPr="00BB629B">
              <w:t>Condition</w:t>
            </w:r>
          </w:p>
        </w:tc>
        <w:tc>
          <w:tcPr>
            <w:tcW w:w="3104" w:type="dxa"/>
            <w:tcBorders>
              <w:top w:val="single" w:sz="4" w:space="0" w:color="auto"/>
              <w:left w:val="single" w:sz="4" w:space="0" w:color="auto"/>
              <w:bottom w:val="single" w:sz="4" w:space="0" w:color="auto"/>
              <w:right w:val="single" w:sz="4" w:space="0" w:color="auto"/>
            </w:tcBorders>
            <w:hideMark/>
            <w:tcPrChange w:id="471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BDECA7B" w14:textId="77777777" w:rsidR="00EA608F" w:rsidRPr="00BB629B" w:rsidRDefault="00EA608F" w:rsidP="00EF74ED">
            <w:pPr>
              <w:pStyle w:val="TAH"/>
            </w:pPr>
            <w:r w:rsidRPr="00BB629B">
              <w:t>Comment</w:t>
            </w:r>
          </w:p>
        </w:tc>
        <w:tc>
          <w:tcPr>
            <w:tcW w:w="1557" w:type="dxa"/>
            <w:tcBorders>
              <w:top w:val="nil"/>
              <w:left w:val="single" w:sz="4" w:space="0" w:color="auto"/>
              <w:bottom w:val="single" w:sz="4" w:space="0" w:color="auto"/>
              <w:right w:val="single" w:sz="4" w:space="0" w:color="auto"/>
            </w:tcBorders>
            <w:tcPrChange w:id="4718" w:author="Amy TAO" w:date="2023-05-11T23:32:00Z">
              <w:tcPr>
                <w:tcW w:w="1557" w:type="dxa"/>
                <w:tcBorders>
                  <w:top w:val="nil"/>
                  <w:left w:val="single" w:sz="4" w:space="0" w:color="auto"/>
                  <w:bottom w:val="single" w:sz="4" w:space="0" w:color="auto"/>
                  <w:right w:val="single" w:sz="4" w:space="0" w:color="auto"/>
                </w:tcBorders>
              </w:tcPr>
            </w:tcPrChange>
          </w:tcPr>
          <w:p w14:paraId="2D0ACECA" w14:textId="77777777" w:rsidR="00EA608F" w:rsidRPr="00BB629B" w:rsidRDefault="00EA608F" w:rsidP="00EF74ED">
            <w:pPr>
              <w:pStyle w:val="TAH"/>
            </w:pPr>
          </w:p>
        </w:tc>
        <w:tc>
          <w:tcPr>
            <w:tcW w:w="1368" w:type="dxa"/>
            <w:tcBorders>
              <w:top w:val="nil"/>
              <w:left w:val="single" w:sz="4" w:space="0" w:color="auto"/>
              <w:bottom w:val="single" w:sz="4" w:space="0" w:color="auto"/>
              <w:right w:val="single" w:sz="4" w:space="0" w:color="auto"/>
            </w:tcBorders>
            <w:tcPrChange w:id="4719" w:author="Amy TAO" w:date="2023-05-11T23:32:00Z">
              <w:tcPr>
                <w:tcW w:w="1190" w:type="dxa"/>
                <w:tcBorders>
                  <w:top w:val="nil"/>
                  <w:left w:val="single" w:sz="4" w:space="0" w:color="auto"/>
                  <w:bottom w:val="single" w:sz="4" w:space="0" w:color="auto"/>
                  <w:right w:val="single" w:sz="4" w:space="0" w:color="auto"/>
                </w:tcBorders>
              </w:tcPr>
            </w:tcPrChange>
          </w:tcPr>
          <w:p w14:paraId="12ABE9D6" w14:textId="77777777" w:rsidR="00EA608F" w:rsidRPr="00BB629B" w:rsidRDefault="00EA608F" w:rsidP="00EF74ED">
            <w:pPr>
              <w:pStyle w:val="TAH"/>
            </w:pPr>
          </w:p>
        </w:tc>
        <w:tc>
          <w:tcPr>
            <w:tcW w:w="1957" w:type="dxa"/>
            <w:gridSpan w:val="2"/>
            <w:tcBorders>
              <w:top w:val="nil"/>
              <w:left w:val="single" w:sz="4" w:space="0" w:color="auto"/>
              <w:bottom w:val="single" w:sz="4" w:space="0" w:color="auto"/>
              <w:right w:val="single" w:sz="4" w:space="0" w:color="auto"/>
            </w:tcBorders>
            <w:tcPrChange w:id="4720" w:author="Amy TAO" w:date="2023-05-11T23:32:00Z">
              <w:tcPr>
                <w:tcW w:w="1957" w:type="dxa"/>
                <w:gridSpan w:val="3"/>
                <w:tcBorders>
                  <w:top w:val="nil"/>
                  <w:left w:val="single" w:sz="4" w:space="0" w:color="auto"/>
                  <w:bottom w:val="single" w:sz="4" w:space="0" w:color="auto"/>
                  <w:right w:val="single" w:sz="4" w:space="0" w:color="auto"/>
                </w:tcBorders>
              </w:tcPr>
            </w:tcPrChange>
          </w:tcPr>
          <w:p w14:paraId="68367109" w14:textId="77777777" w:rsidR="00EA608F" w:rsidRPr="00BB629B" w:rsidRDefault="00EA608F" w:rsidP="00EF74ED">
            <w:pPr>
              <w:pStyle w:val="TAH"/>
            </w:pPr>
          </w:p>
        </w:tc>
      </w:tr>
      <w:tr w:rsidR="00EA608F" w:rsidRPr="00BB629B" w14:paraId="4A4E671B" w14:textId="77777777" w:rsidTr="00C731E8">
        <w:trPr>
          <w:jc w:val="center"/>
          <w:trPrChange w:id="472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4722"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5FC8EEE4" w14:textId="77777777" w:rsidR="00EA608F" w:rsidRPr="00BB629B" w:rsidRDefault="00EA608F" w:rsidP="00EF74ED">
            <w:pPr>
              <w:pStyle w:val="TAL"/>
              <w:rPr>
                <w:b/>
              </w:rPr>
            </w:pPr>
            <w:r w:rsidRPr="00BB629B">
              <w:rPr>
                <w:b/>
              </w:rPr>
              <w:t>6</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4723"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3A819125" w14:textId="77777777" w:rsidR="00EA608F" w:rsidRPr="00BB629B" w:rsidRDefault="00EA608F" w:rsidP="00EF74ED">
            <w:pPr>
              <w:pStyle w:val="TAL"/>
              <w:rPr>
                <w:b/>
                <w:lang w:eastAsia="zh-CN"/>
              </w:rPr>
            </w:pPr>
            <w:r w:rsidRPr="00BB629B">
              <w:rPr>
                <w:b/>
              </w:rPr>
              <w:t>Transmitter characteristics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4724"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17AA1CFF" w14:textId="77777777" w:rsidR="00EA608F" w:rsidRPr="00BB629B" w:rsidRDefault="00EA608F" w:rsidP="00EF74ED">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4725"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74273355" w14:textId="77777777" w:rsidR="00EA608F" w:rsidRPr="00BB629B" w:rsidRDefault="00EA608F" w:rsidP="00EF74ED">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4726"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1EE935C6" w14:textId="77777777" w:rsidR="00EA608F" w:rsidRPr="00BB629B" w:rsidRDefault="00EA608F" w:rsidP="00EF74ED">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4727"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73C0A400" w14:textId="77777777" w:rsidR="00EA608F" w:rsidRPr="00BB629B" w:rsidRDefault="00EA608F" w:rsidP="00EF74ED">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4728"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4060813F" w14:textId="77777777" w:rsidR="00EA608F" w:rsidRPr="00BB629B" w:rsidRDefault="00EA608F" w:rsidP="00EF74ED">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4729"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14B216E" w14:textId="77777777" w:rsidR="00EA608F" w:rsidRPr="00BB629B" w:rsidRDefault="00EA608F" w:rsidP="00EF74ED">
            <w:pPr>
              <w:pStyle w:val="TAL"/>
              <w:rPr>
                <w:b/>
                <w:lang w:eastAsia="zh-CN"/>
              </w:rPr>
            </w:pPr>
          </w:p>
        </w:tc>
      </w:tr>
      <w:tr w:rsidR="00EA608F" w:rsidRPr="00BB629B" w14:paraId="3AC2EF9C" w14:textId="77777777" w:rsidTr="00C731E8">
        <w:trPr>
          <w:jc w:val="center"/>
          <w:trPrChange w:id="473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4731"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3CD65119" w14:textId="77777777" w:rsidR="00EA608F" w:rsidRPr="00BB629B" w:rsidRDefault="00EA608F" w:rsidP="00EF74ED">
            <w:pPr>
              <w:pStyle w:val="TAL"/>
              <w:rPr>
                <w:b/>
              </w:rPr>
            </w:pPr>
            <w:r w:rsidRPr="00BB629B">
              <w:rPr>
                <w:b/>
              </w:rPr>
              <w:t>6.2B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4732"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04F20134" w14:textId="77777777" w:rsidR="00EA608F" w:rsidRPr="00BB629B" w:rsidRDefault="00EA608F" w:rsidP="00EF74ED">
            <w:pPr>
              <w:pStyle w:val="TAL"/>
              <w:rPr>
                <w:b/>
                <w:lang w:eastAsia="zh-CN"/>
              </w:rPr>
            </w:pPr>
            <w:r w:rsidRPr="00BB629B">
              <w:rPr>
                <w:b/>
              </w:rPr>
              <w:t>Transmitter power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4733"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5324E88E" w14:textId="77777777" w:rsidR="00EA608F" w:rsidRPr="00BB629B" w:rsidRDefault="00EA608F" w:rsidP="00EF74ED">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4734"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49FA600F" w14:textId="77777777" w:rsidR="00EA608F" w:rsidRPr="00BB629B" w:rsidRDefault="00EA608F" w:rsidP="00EF74ED">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4735"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2543FC70" w14:textId="77777777" w:rsidR="00EA608F" w:rsidRPr="00BB629B" w:rsidRDefault="00EA608F" w:rsidP="00EF74ED">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4736"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3C381820" w14:textId="77777777" w:rsidR="00EA608F" w:rsidRPr="00BB629B" w:rsidRDefault="00EA608F" w:rsidP="00EF74ED">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4737"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4F024962" w14:textId="77777777" w:rsidR="00EA608F" w:rsidRPr="00BB629B" w:rsidRDefault="00EA608F" w:rsidP="00EF74ED">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4738"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5C61290" w14:textId="77777777" w:rsidR="00EA608F" w:rsidRPr="00BB629B" w:rsidRDefault="00EA608F" w:rsidP="00EF74ED">
            <w:pPr>
              <w:pStyle w:val="TAL"/>
              <w:rPr>
                <w:b/>
                <w:lang w:eastAsia="zh-CN"/>
              </w:rPr>
            </w:pPr>
          </w:p>
        </w:tc>
      </w:tr>
      <w:tr w:rsidR="00EA608F" w:rsidRPr="00BB629B" w14:paraId="4B727522" w14:textId="77777777" w:rsidTr="00C731E8">
        <w:trPr>
          <w:jc w:val="center"/>
          <w:trPrChange w:id="473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474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36F1095" w14:textId="77777777" w:rsidR="00EA608F" w:rsidRPr="00BB629B" w:rsidRDefault="00EA608F" w:rsidP="00EF74ED">
            <w:pPr>
              <w:pStyle w:val="TAL"/>
            </w:pPr>
            <w:r w:rsidRPr="00BB629B">
              <w:t>6.2B.1.1</w:t>
            </w:r>
          </w:p>
        </w:tc>
        <w:tc>
          <w:tcPr>
            <w:tcW w:w="4383" w:type="dxa"/>
            <w:tcBorders>
              <w:top w:val="single" w:sz="4" w:space="0" w:color="auto"/>
              <w:left w:val="single" w:sz="4" w:space="0" w:color="auto"/>
              <w:bottom w:val="single" w:sz="4" w:space="0" w:color="auto"/>
              <w:right w:val="single" w:sz="4" w:space="0" w:color="auto"/>
            </w:tcBorders>
            <w:hideMark/>
            <w:tcPrChange w:id="474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6DC06F6" w14:textId="77777777" w:rsidR="00EA608F" w:rsidRPr="00BB629B" w:rsidRDefault="00EA608F" w:rsidP="00EF74ED">
            <w:pPr>
              <w:pStyle w:val="TAL"/>
            </w:pPr>
            <w:r w:rsidRPr="00BB629B">
              <w:t>UE Maximum Output Power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474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203D53F" w14:textId="77777777" w:rsidR="00EA608F" w:rsidRPr="00BB629B" w:rsidRDefault="00EA608F" w:rsidP="00EF74ED">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474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818AF79" w14:textId="77777777" w:rsidR="00EA608F" w:rsidRPr="00BB629B" w:rsidRDefault="00EA608F" w:rsidP="00EF74ED">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474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61089C7" w14:textId="77777777" w:rsidR="00EA608F" w:rsidRPr="00BB629B" w:rsidRDefault="00EA608F" w:rsidP="00EF74ED">
            <w:pPr>
              <w:pStyle w:val="TAL"/>
              <w:rPr>
                <w:lang w:eastAsia="zh-CN"/>
              </w:rPr>
            </w:pPr>
            <w:r>
              <w:rPr>
                <w:lang w:eastAsia="zh-CN"/>
              </w:rPr>
              <w:t>UEs</w:t>
            </w:r>
            <w:r w:rsidRPr="00BB629B">
              <w:rPr>
                <w:lang w:eastAsia="zh-CN"/>
              </w:rPr>
              <w:t xml:space="preserve"> supporting Intra-Band Contiguous EN-DC</w:t>
            </w:r>
            <w:r w:rsidRPr="00BB629B">
              <w:rPr>
                <w:rFonts w:eastAsia="SimSun"/>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tcPrChange w:id="4745"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03826273" w14:textId="77777777" w:rsidR="00EA608F" w:rsidRPr="00BB629B" w:rsidRDefault="00EA608F" w:rsidP="00EF74ED">
            <w:pPr>
              <w:pStyle w:val="TAL"/>
              <w:rPr>
                <w:rFonts w:eastAsia="SimSun"/>
                <w:lang w:eastAsia="zh-CN"/>
              </w:rPr>
            </w:pPr>
            <w:r w:rsidRPr="00BB629B">
              <w:rPr>
                <w:rFonts w:eastAsia="SimSun"/>
                <w:lang w:eastAsia="zh-CN"/>
              </w:rPr>
              <w:t>E</w:t>
            </w:r>
            <w:r w:rsidRPr="00BB629B">
              <w:rPr>
                <w:lang w:eastAsia="ko-KR"/>
              </w:rPr>
              <w:t>00</w:t>
            </w:r>
            <w:r w:rsidRPr="00BB629B">
              <w:rPr>
                <w:rFonts w:eastAsia="SimSun"/>
                <w:lang w:eastAsia="zh-CN"/>
              </w:rPr>
              <w:t>3</w:t>
            </w:r>
          </w:p>
          <w:p w14:paraId="3C07905F" w14:textId="77777777" w:rsidR="00EA608F" w:rsidRPr="00BB629B" w:rsidRDefault="00EA608F" w:rsidP="00EF74ED">
            <w:pPr>
              <w:pStyle w:val="TAL"/>
              <w:rPr>
                <w:lang w:eastAsia="ko-KR"/>
              </w:rPr>
            </w:pPr>
          </w:p>
        </w:tc>
        <w:tc>
          <w:tcPr>
            <w:tcW w:w="1368" w:type="dxa"/>
            <w:tcBorders>
              <w:top w:val="single" w:sz="4" w:space="0" w:color="auto"/>
              <w:left w:val="single" w:sz="4" w:space="0" w:color="auto"/>
              <w:bottom w:val="single" w:sz="4" w:space="0" w:color="auto"/>
              <w:right w:val="single" w:sz="4" w:space="0" w:color="auto"/>
            </w:tcBorders>
            <w:tcPrChange w:id="474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93A6801" w14:textId="77777777" w:rsidR="00EA608F" w:rsidRPr="00BB629B" w:rsidRDefault="00EA608F" w:rsidP="00EF74ED">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474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0B49986" w14:textId="77777777" w:rsidR="00EA608F" w:rsidRPr="00BB629B" w:rsidRDefault="00EA608F" w:rsidP="00EF74ED">
            <w:pPr>
              <w:pStyle w:val="TAL"/>
            </w:pPr>
          </w:p>
        </w:tc>
      </w:tr>
      <w:tr w:rsidR="00EA608F" w:rsidRPr="00BB629B" w14:paraId="7C4BDABB" w14:textId="77777777" w:rsidTr="00C731E8">
        <w:trPr>
          <w:jc w:val="center"/>
          <w:trPrChange w:id="474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474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1046FD3" w14:textId="77777777" w:rsidR="00EA608F" w:rsidRPr="00BB629B" w:rsidRDefault="00EA608F" w:rsidP="00EF74ED">
            <w:pPr>
              <w:pStyle w:val="TAL"/>
              <w:rPr>
                <w:bCs/>
              </w:rPr>
            </w:pPr>
            <w:r w:rsidRPr="00BB629B">
              <w:t>6.2B.1.2</w:t>
            </w:r>
          </w:p>
        </w:tc>
        <w:tc>
          <w:tcPr>
            <w:tcW w:w="4383" w:type="dxa"/>
            <w:tcBorders>
              <w:top w:val="single" w:sz="4" w:space="0" w:color="auto"/>
              <w:left w:val="single" w:sz="4" w:space="0" w:color="auto"/>
              <w:bottom w:val="single" w:sz="4" w:space="0" w:color="auto"/>
              <w:right w:val="single" w:sz="4" w:space="0" w:color="auto"/>
            </w:tcBorders>
            <w:hideMark/>
            <w:tcPrChange w:id="475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242964B" w14:textId="77777777" w:rsidR="00EA608F" w:rsidRPr="00BB629B" w:rsidRDefault="00EA608F" w:rsidP="00EF74ED">
            <w:pPr>
              <w:pStyle w:val="TAL"/>
            </w:pPr>
            <w:r w:rsidRPr="00BB629B">
              <w:t>UE Maximum Output Power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475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F8C8E44" w14:textId="77777777" w:rsidR="00EA608F" w:rsidRPr="00BB629B" w:rsidRDefault="00EA608F" w:rsidP="00EF74ED">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75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E3AB5EE" w14:textId="77777777" w:rsidR="00EA608F" w:rsidRPr="00BB629B" w:rsidRDefault="00EA608F" w:rsidP="00EF74ED">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475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D62715C" w14:textId="77777777" w:rsidR="00EA608F" w:rsidRPr="00BB629B" w:rsidRDefault="00EA608F" w:rsidP="00EF74ED">
            <w:pPr>
              <w:pStyle w:val="TAL"/>
            </w:pPr>
            <w:r>
              <w:t>UEs</w:t>
            </w:r>
            <w:r w:rsidRPr="00BB629B">
              <w:t xml:space="preserve"> supporting Intra-Band non-contiguous EN-DC</w:t>
            </w:r>
            <w:r w:rsidRPr="00BB629B">
              <w:rPr>
                <w:rFonts w:eastAsia="SimSun"/>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475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4A3A0AD" w14:textId="77777777" w:rsidR="00EA608F" w:rsidRPr="00BB629B" w:rsidRDefault="00EA608F" w:rsidP="00EF74ED">
            <w:pPr>
              <w:pStyle w:val="TAL"/>
            </w:pPr>
            <w:r w:rsidRPr="00BB629B">
              <w:rPr>
                <w:rFonts w:eastAsia="SimSun"/>
                <w:lang w:eastAsia="zh-CN"/>
              </w:rPr>
              <w:t>E004</w:t>
            </w:r>
          </w:p>
        </w:tc>
        <w:tc>
          <w:tcPr>
            <w:tcW w:w="1368" w:type="dxa"/>
            <w:tcBorders>
              <w:top w:val="single" w:sz="4" w:space="0" w:color="auto"/>
              <w:left w:val="single" w:sz="4" w:space="0" w:color="auto"/>
              <w:bottom w:val="single" w:sz="4" w:space="0" w:color="auto"/>
              <w:right w:val="single" w:sz="4" w:space="0" w:color="auto"/>
            </w:tcBorders>
            <w:tcPrChange w:id="475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457E6EA" w14:textId="77777777" w:rsidR="00EA608F" w:rsidRPr="00BB629B" w:rsidRDefault="00EA608F" w:rsidP="00EF74ED">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4756"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3B425F39" w14:textId="77777777" w:rsidR="00EA608F" w:rsidRPr="00BB629B" w:rsidRDefault="00EA608F" w:rsidP="00EF74ED">
            <w:pPr>
              <w:pStyle w:val="TAL"/>
            </w:pPr>
          </w:p>
        </w:tc>
      </w:tr>
      <w:tr w:rsidR="00EA608F" w:rsidRPr="00BB629B" w14:paraId="3D5DA9CF" w14:textId="77777777" w:rsidTr="00C731E8">
        <w:trPr>
          <w:jc w:val="center"/>
          <w:trPrChange w:id="475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475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5132DA6" w14:textId="77777777" w:rsidR="00EA608F" w:rsidRPr="00BB629B" w:rsidRDefault="00EA608F" w:rsidP="00EF74ED">
            <w:pPr>
              <w:pStyle w:val="TAL"/>
              <w:rPr>
                <w:bCs/>
              </w:rPr>
            </w:pPr>
            <w:r w:rsidRPr="00BB629B">
              <w:t>6.2B.1.3</w:t>
            </w:r>
          </w:p>
        </w:tc>
        <w:tc>
          <w:tcPr>
            <w:tcW w:w="4383" w:type="dxa"/>
            <w:tcBorders>
              <w:top w:val="single" w:sz="4" w:space="0" w:color="auto"/>
              <w:left w:val="single" w:sz="4" w:space="0" w:color="auto"/>
              <w:bottom w:val="single" w:sz="4" w:space="0" w:color="auto"/>
              <w:right w:val="single" w:sz="4" w:space="0" w:color="auto"/>
            </w:tcBorders>
            <w:hideMark/>
            <w:tcPrChange w:id="475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BCAFA91" w14:textId="77777777" w:rsidR="00EA608F" w:rsidRPr="00BB629B" w:rsidRDefault="00EA608F" w:rsidP="00EF74ED">
            <w:pPr>
              <w:pStyle w:val="TAL"/>
            </w:pPr>
            <w:r w:rsidRPr="00BB629B">
              <w:t>UE Maximum Output Power for Inter-Band EN-DC within FR1 (1</w:t>
            </w:r>
            <w:r w:rsidRPr="00BB629B">
              <w:rPr>
                <w:szCs w:val="18"/>
              </w:rPr>
              <w:t xml:space="preserve"> E-UTRA CC, 1 NR CC</w:t>
            </w:r>
            <w:r w:rsidRPr="00BB629B">
              <w:t>)</w:t>
            </w:r>
          </w:p>
        </w:tc>
        <w:tc>
          <w:tcPr>
            <w:tcW w:w="854" w:type="dxa"/>
            <w:tcBorders>
              <w:top w:val="single" w:sz="4" w:space="0" w:color="auto"/>
              <w:left w:val="single" w:sz="4" w:space="0" w:color="auto"/>
              <w:bottom w:val="single" w:sz="4" w:space="0" w:color="auto"/>
              <w:right w:val="single" w:sz="4" w:space="0" w:color="auto"/>
            </w:tcBorders>
            <w:hideMark/>
            <w:tcPrChange w:id="476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4FB6E88" w14:textId="77777777" w:rsidR="00EA608F" w:rsidRPr="00BB629B" w:rsidRDefault="00EA608F" w:rsidP="00EF74ED">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476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CCC39C9" w14:textId="77777777" w:rsidR="00EA608F" w:rsidRPr="00BB629B" w:rsidRDefault="00EA608F" w:rsidP="00EF74ED">
            <w:pPr>
              <w:pStyle w:val="TAL"/>
              <w:rPr>
                <w:rFonts w:eastAsia="SimSun"/>
                <w:lang w:eastAsia="zh-CN"/>
              </w:rPr>
            </w:pPr>
            <w:r w:rsidRPr="00BB629B">
              <w:t>C011</w:t>
            </w:r>
          </w:p>
        </w:tc>
        <w:tc>
          <w:tcPr>
            <w:tcW w:w="3104" w:type="dxa"/>
            <w:tcBorders>
              <w:top w:val="single" w:sz="4" w:space="0" w:color="auto"/>
              <w:left w:val="single" w:sz="4" w:space="0" w:color="auto"/>
              <w:bottom w:val="single" w:sz="4" w:space="0" w:color="auto"/>
              <w:right w:val="single" w:sz="4" w:space="0" w:color="auto"/>
            </w:tcBorders>
            <w:hideMark/>
            <w:tcPrChange w:id="476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1D1C0D1" w14:textId="77777777" w:rsidR="00EA608F" w:rsidRPr="00BB629B" w:rsidRDefault="00EA608F" w:rsidP="00EF74ED">
            <w:pPr>
              <w:pStyle w:val="TAL"/>
            </w:pPr>
            <w:r>
              <w:t>UEs</w:t>
            </w:r>
            <w:r w:rsidRPr="00BB629B">
              <w:t xml:space="preserve"> supporting Inter-Band EN-DC within FR1 (2UL CCs) </w:t>
            </w:r>
          </w:p>
        </w:tc>
        <w:tc>
          <w:tcPr>
            <w:tcW w:w="1557" w:type="dxa"/>
            <w:tcBorders>
              <w:top w:val="single" w:sz="4" w:space="0" w:color="auto"/>
              <w:left w:val="single" w:sz="4" w:space="0" w:color="auto"/>
              <w:bottom w:val="single" w:sz="4" w:space="0" w:color="auto"/>
              <w:right w:val="single" w:sz="4" w:space="0" w:color="auto"/>
            </w:tcBorders>
            <w:hideMark/>
            <w:tcPrChange w:id="476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6DEE1E0" w14:textId="77777777" w:rsidR="00EA608F" w:rsidRPr="00BB629B" w:rsidRDefault="00EA608F" w:rsidP="00EF74ED">
            <w:pPr>
              <w:pStyle w:val="TAL"/>
              <w:rPr>
                <w:rFonts w:eastAsia="SimSun"/>
                <w:lang w:eastAsia="zh-CN"/>
              </w:rPr>
            </w:pPr>
            <w:r w:rsidRPr="00BB629B">
              <w:rPr>
                <w:rFonts w:eastAsia="SimSun"/>
                <w:lang w:eastAsia="zh-CN"/>
              </w:rPr>
              <w:t>E</w:t>
            </w:r>
            <w:r w:rsidRPr="00BB629B">
              <w:rPr>
                <w:lang w:eastAsia="ko-KR"/>
              </w:rPr>
              <w:t>00</w:t>
            </w:r>
            <w:r w:rsidRPr="00BB629B">
              <w:rPr>
                <w:rFonts w:eastAsia="SimSun"/>
                <w:lang w:eastAsia="zh-CN"/>
              </w:rPr>
              <w:t>5</w:t>
            </w:r>
          </w:p>
          <w:p w14:paraId="4F8C20F2" w14:textId="77777777" w:rsidR="00EA608F" w:rsidRPr="00BB629B" w:rsidRDefault="00EA608F" w:rsidP="00EF74ED">
            <w:pPr>
              <w:pStyle w:val="TAL"/>
            </w:pPr>
            <w:r w:rsidRPr="00BB629B">
              <w:rPr>
                <w:rFonts w:eastAsia="SimSun"/>
                <w:lang w:eastAsia="zh-CN"/>
              </w:rPr>
              <w:t>E005d</w:t>
            </w:r>
          </w:p>
        </w:tc>
        <w:tc>
          <w:tcPr>
            <w:tcW w:w="1368" w:type="dxa"/>
            <w:tcBorders>
              <w:top w:val="single" w:sz="4" w:space="0" w:color="auto"/>
              <w:left w:val="single" w:sz="4" w:space="0" w:color="auto"/>
              <w:bottom w:val="single" w:sz="4" w:space="0" w:color="auto"/>
              <w:right w:val="single" w:sz="4" w:space="0" w:color="auto"/>
            </w:tcBorders>
            <w:hideMark/>
            <w:tcPrChange w:id="4764" w:author="Amy TAO" w:date="2023-05-11T23:32:00Z">
              <w:tcPr>
                <w:tcW w:w="1190" w:type="dxa"/>
                <w:tcBorders>
                  <w:top w:val="single" w:sz="4" w:space="0" w:color="auto"/>
                  <w:left w:val="single" w:sz="4" w:space="0" w:color="auto"/>
                  <w:bottom w:val="single" w:sz="4" w:space="0" w:color="auto"/>
                  <w:right w:val="single" w:sz="4" w:space="0" w:color="auto"/>
                </w:tcBorders>
                <w:hideMark/>
              </w:tcPr>
            </w:tcPrChange>
          </w:tcPr>
          <w:p w14:paraId="4DD8C432" w14:textId="77777777" w:rsidR="00EA608F" w:rsidRPr="00BB629B" w:rsidRDefault="00EA608F" w:rsidP="00EF74ED">
            <w:pPr>
              <w:pStyle w:val="TAL"/>
              <w:rPr>
                <w:rFonts w:eastAsia="SimSun"/>
                <w:lang w:eastAsia="zh-CN"/>
              </w:rPr>
            </w:pPr>
            <w:r w:rsidRPr="00BB629B">
              <w:rPr>
                <w:rFonts w:eastAsia="SimSun"/>
                <w:lang w:eastAsia="zh-CN"/>
              </w:rPr>
              <w:t>PC3</w:t>
            </w:r>
          </w:p>
          <w:p w14:paraId="0FEB9BAB" w14:textId="77777777" w:rsidR="00EA608F" w:rsidRPr="00BB629B" w:rsidRDefault="00EA608F" w:rsidP="00EF74ED">
            <w:pPr>
              <w:pStyle w:val="TAL"/>
            </w:pPr>
            <w:r w:rsidRPr="00BB629B">
              <w:rPr>
                <w:rFonts w:eastAsia="SimSun"/>
                <w:lang w:eastAsia="zh-CN"/>
              </w:rPr>
              <w:t>PC2</w:t>
            </w:r>
          </w:p>
        </w:tc>
        <w:tc>
          <w:tcPr>
            <w:tcW w:w="1957" w:type="dxa"/>
            <w:gridSpan w:val="2"/>
            <w:tcBorders>
              <w:top w:val="single" w:sz="4" w:space="0" w:color="auto"/>
              <w:left w:val="single" w:sz="4" w:space="0" w:color="auto"/>
              <w:bottom w:val="single" w:sz="4" w:space="0" w:color="auto"/>
              <w:right w:val="single" w:sz="4" w:space="0" w:color="auto"/>
            </w:tcBorders>
            <w:tcPrChange w:id="4765"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5CBF9901" w14:textId="77777777" w:rsidR="00EA608F" w:rsidRPr="00BB629B" w:rsidRDefault="00EA608F" w:rsidP="00EF74ED">
            <w:pPr>
              <w:pStyle w:val="TAL"/>
            </w:pPr>
          </w:p>
        </w:tc>
      </w:tr>
      <w:tr w:rsidR="00EA608F" w:rsidRPr="00BB629B" w14:paraId="1EBFB5CF" w14:textId="77777777" w:rsidTr="00C731E8">
        <w:trPr>
          <w:jc w:val="center"/>
          <w:trPrChange w:id="476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4767"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4D4839FF" w14:textId="77777777" w:rsidR="00EA608F" w:rsidRPr="00BB629B" w:rsidRDefault="00EA608F" w:rsidP="00EF74ED">
            <w:pPr>
              <w:pStyle w:val="TAL"/>
            </w:pPr>
            <w:r w:rsidRPr="00BB629B">
              <w:t>6.2B.1.3_1</w:t>
            </w:r>
          </w:p>
        </w:tc>
        <w:tc>
          <w:tcPr>
            <w:tcW w:w="4383" w:type="dxa"/>
            <w:tcBorders>
              <w:top w:val="single" w:sz="4" w:space="0" w:color="auto"/>
              <w:left w:val="single" w:sz="4" w:space="0" w:color="auto"/>
              <w:bottom w:val="single" w:sz="4" w:space="0" w:color="auto"/>
              <w:right w:val="single" w:sz="4" w:space="0" w:color="auto"/>
            </w:tcBorders>
            <w:tcPrChange w:id="4768"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66E5D6A2" w14:textId="77777777" w:rsidR="00EA608F" w:rsidRPr="00BB629B" w:rsidRDefault="00EA608F" w:rsidP="00EF74ED">
            <w:pPr>
              <w:pStyle w:val="TAL"/>
            </w:pPr>
            <w:r w:rsidRPr="00BB629B">
              <w:t>UE Maximum Output Power for Inter-Band EN-DC within FR1 (</w:t>
            </w:r>
            <w:r w:rsidRPr="00BB629B">
              <w:rPr>
                <w:szCs w:val="18"/>
              </w:rPr>
              <w:t>2 E-UTRA CCs, 1 NR CC</w:t>
            </w:r>
            <w:r w:rsidRPr="00BB629B">
              <w:t>)</w:t>
            </w:r>
          </w:p>
        </w:tc>
        <w:tc>
          <w:tcPr>
            <w:tcW w:w="854" w:type="dxa"/>
            <w:tcBorders>
              <w:top w:val="single" w:sz="4" w:space="0" w:color="auto"/>
              <w:left w:val="single" w:sz="4" w:space="0" w:color="auto"/>
              <w:bottom w:val="single" w:sz="4" w:space="0" w:color="auto"/>
              <w:right w:val="single" w:sz="4" w:space="0" w:color="auto"/>
            </w:tcBorders>
            <w:tcPrChange w:id="4769"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1A67ED61" w14:textId="77777777" w:rsidR="00EA608F" w:rsidRPr="00BB629B" w:rsidRDefault="00EA608F" w:rsidP="00EF74ED">
            <w:pPr>
              <w:pStyle w:val="TAC"/>
            </w:pPr>
            <w:r w:rsidRPr="00BB629B">
              <w:t>Rel-16</w:t>
            </w:r>
          </w:p>
        </w:tc>
        <w:tc>
          <w:tcPr>
            <w:tcW w:w="1129" w:type="dxa"/>
            <w:tcBorders>
              <w:top w:val="single" w:sz="4" w:space="0" w:color="auto"/>
              <w:left w:val="single" w:sz="4" w:space="0" w:color="auto"/>
              <w:bottom w:val="single" w:sz="4" w:space="0" w:color="auto"/>
              <w:right w:val="single" w:sz="4" w:space="0" w:color="auto"/>
            </w:tcBorders>
            <w:tcPrChange w:id="4770"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200A64A1" w14:textId="77777777" w:rsidR="00EA608F" w:rsidRPr="00BB629B" w:rsidRDefault="00EA608F" w:rsidP="00EF74ED">
            <w:pPr>
              <w:pStyle w:val="TAL"/>
            </w:pPr>
            <w:r w:rsidRPr="00BB629B">
              <w:t>C011d</w:t>
            </w:r>
          </w:p>
        </w:tc>
        <w:tc>
          <w:tcPr>
            <w:tcW w:w="3104" w:type="dxa"/>
            <w:tcBorders>
              <w:top w:val="single" w:sz="4" w:space="0" w:color="auto"/>
              <w:left w:val="single" w:sz="4" w:space="0" w:color="auto"/>
              <w:bottom w:val="single" w:sz="4" w:space="0" w:color="auto"/>
              <w:right w:val="single" w:sz="4" w:space="0" w:color="auto"/>
            </w:tcBorders>
            <w:tcPrChange w:id="4771"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49C3256B" w14:textId="77777777" w:rsidR="00EA608F" w:rsidRPr="00BB629B" w:rsidRDefault="00EA608F" w:rsidP="00EF74ED">
            <w:pPr>
              <w:pStyle w:val="TAL"/>
            </w:pPr>
            <w:r>
              <w:t>UEs</w:t>
            </w:r>
            <w:r w:rsidRPr="00BB629B">
              <w:t xml:space="preserve"> supporting Inter-Band EN-DC within FR1 (</w:t>
            </w:r>
            <w:r w:rsidRPr="00BB629B">
              <w:rPr>
                <w:szCs w:val="18"/>
              </w:rPr>
              <w:t>2UL E-UTRA CCs, 1UL NR CC</w:t>
            </w:r>
            <w:r w:rsidRPr="00BB629B">
              <w:t>)</w:t>
            </w:r>
          </w:p>
        </w:tc>
        <w:tc>
          <w:tcPr>
            <w:tcW w:w="1557" w:type="dxa"/>
            <w:tcBorders>
              <w:top w:val="single" w:sz="4" w:space="0" w:color="auto"/>
              <w:left w:val="single" w:sz="4" w:space="0" w:color="auto"/>
              <w:bottom w:val="single" w:sz="4" w:space="0" w:color="auto"/>
              <w:right w:val="single" w:sz="4" w:space="0" w:color="auto"/>
            </w:tcBorders>
            <w:tcPrChange w:id="4772"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5E7F44CC" w14:textId="77777777" w:rsidR="00EA608F" w:rsidRPr="00BB629B" w:rsidRDefault="00EA608F" w:rsidP="00EF74ED">
            <w:pPr>
              <w:pStyle w:val="TAL"/>
              <w:rPr>
                <w:lang w:eastAsia="zh-CN"/>
              </w:rPr>
            </w:pPr>
            <w:r w:rsidRPr="00BB629B">
              <w:rPr>
                <w:lang w:eastAsia="zh-CN"/>
              </w:rPr>
              <w:t>E005z</w:t>
            </w:r>
          </w:p>
        </w:tc>
        <w:tc>
          <w:tcPr>
            <w:tcW w:w="1368" w:type="dxa"/>
            <w:tcBorders>
              <w:top w:val="single" w:sz="4" w:space="0" w:color="auto"/>
              <w:left w:val="single" w:sz="4" w:space="0" w:color="auto"/>
              <w:bottom w:val="single" w:sz="4" w:space="0" w:color="auto"/>
              <w:right w:val="single" w:sz="4" w:space="0" w:color="auto"/>
            </w:tcBorders>
            <w:tcPrChange w:id="477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37F3886" w14:textId="77777777" w:rsidR="00EA608F" w:rsidRPr="00BB629B" w:rsidRDefault="00EA608F" w:rsidP="00EF74ED">
            <w:pPr>
              <w:pStyle w:val="TAL"/>
            </w:pPr>
            <w:r w:rsidRPr="00BB629B">
              <w:t>PC3</w:t>
            </w:r>
          </w:p>
        </w:tc>
        <w:tc>
          <w:tcPr>
            <w:tcW w:w="1957" w:type="dxa"/>
            <w:gridSpan w:val="2"/>
            <w:tcBorders>
              <w:top w:val="single" w:sz="4" w:space="0" w:color="auto"/>
              <w:left w:val="single" w:sz="4" w:space="0" w:color="auto"/>
              <w:bottom w:val="single" w:sz="4" w:space="0" w:color="auto"/>
              <w:right w:val="single" w:sz="4" w:space="0" w:color="auto"/>
            </w:tcBorders>
            <w:tcPrChange w:id="4774"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52A85488" w14:textId="77777777" w:rsidR="00EA608F" w:rsidRPr="00BB629B" w:rsidRDefault="00EA608F" w:rsidP="00EF74ED">
            <w:pPr>
              <w:pStyle w:val="TAL"/>
            </w:pPr>
          </w:p>
        </w:tc>
      </w:tr>
      <w:tr w:rsidR="00EA608F" w:rsidRPr="00BB629B" w14:paraId="5112BDF4" w14:textId="77777777" w:rsidTr="00C731E8">
        <w:trPr>
          <w:jc w:val="center"/>
          <w:trPrChange w:id="477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477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BAE75DB" w14:textId="77777777" w:rsidR="00EA608F" w:rsidRPr="00BB629B" w:rsidRDefault="00EA608F" w:rsidP="00EF74ED">
            <w:pPr>
              <w:pStyle w:val="TAL"/>
              <w:rPr>
                <w:bCs/>
              </w:rPr>
            </w:pPr>
            <w:r w:rsidRPr="00BB629B">
              <w:t>6.2B.1.4.1</w:t>
            </w:r>
          </w:p>
        </w:tc>
        <w:tc>
          <w:tcPr>
            <w:tcW w:w="4383" w:type="dxa"/>
            <w:tcBorders>
              <w:top w:val="single" w:sz="4" w:space="0" w:color="auto"/>
              <w:left w:val="single" w:sz="4" w:space="0" w:color="auto"/>
              <w:bottom w:val="single" w:sz="4" w:space="0" w:color="auto"/>
              <w:right w:val="single" w:sz="4" w:space="0" w:color="auto"/>
            </w:tcBorders>
            <w:hideMark/>
            <w:tcPrChange w:id="477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EEC1A1E" w14:textId="77777777" w:rsidR="00EA608F" w:rsidRPr="00BB629B" w:rsidRDefault="00EA608F" w:rsidP="00EF74ED">
            <w:pPr>
              <w:pStyle w:val="TAL"/>
            </w:pPr>
            <w:r w:rsidRPr="00BB629B">
              <w:rPr>
                <w:rFonts w:cs="Arial"/>
              </w:rPr>
              <w:t>UE Maximum Output Power for Inter-Band EN-DC including FR2 (1 NR CC) - EIRP and TRP</w:t>
            </w:r>
          </w:p>
        </w:tc>
        <w:tc>
          <w:tcPr>
            <w:tcW w:w="854" w:type="dxa"/>
            <w:tcBorders>
              <w:top w:val="single" w:sz="4" w:space="0" w:color="auto"/>
              <w:left w:val="single" w:sz="4" w:space="0" w:color="auto"/>
              <w:bottom w:val="single" w:sz="4" w:space="0" w:color="auto"/>
              <w:right w:val="single" w:sz="4" w:space="0" w:color="auto"/>
            </w:tcBorders>
            <w:hideMark/>
            <w:tcPrChange w:id="477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2B2B648" w14:textId="77777777" w:rsidR="00EA608F" w:rsidRPr="00BB629B" w:rsidRDefault="00EA608F" w:rsidP="00EF74ED">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477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D07C9A4" w14:textId="77777777" w:rsidR="00EA608F" w:rsidRPr="00BB629B" w:rsidRDefault="00EA608F" w:rsidP="00EF74ED">
            <w:pPr>
              <w:pStyle w:val="TAL"/>
              <w:rPr>
                <w:rFonts w:eastAsia="SimSun"/>
              </w:rPr>
            </w:pPr>
            <w:r w:rsidRPr="00BB629B">
              <w:t>C012</w:t>
            </w:r>
          </w:p>
        </w:tc>
        <w:tc>
          <w:tcPr>
            <w:tcW w:w="3104" w:type="dxa"/>
            <w:tcBorders>
              <w:top w:val="single" w:sz="4" w:space="0" w:color="auto"/>
              <w:left w:val="single" w:sz="4" w:space="0" w:color="auto"/>
              <w:bottom w:val="single" w:sz="4" w:space="0" w:color="auto"/>
              <w:right w:val="single" w:sz="4" w:space="0" w:color="auto"/>
            </w:tcBorders>
            <w:hideMark/>
            <w:tcPrChange w:id="478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ECF581D" w14:textId="77777777" w:rsidR="00EA608F" w:rsidRPr="00BB629B" w:rsidRDefault="00EA608F" w:rsidP="00EF74ED">
            <w:pPr>
              <w:pStyle w:val="TAL"/>
            </w:pPr>
            <w:r>
              <w:rPr>
                <w:lang w:eastAsia="zh-CN"/>
              </w:rPr>
              <w:t>UEs</w:t>
            </w:r>
            <w:r w:rsidRPr="00BB629B">
              <w:rPr>
                <w:lang w:eastAsia="zh-CN"/>
              </w:rPr>
              <w:t xml:space="preserve"> supporting </w:t>
            </w:r>
            <w:r w:rsidRPr="00BB629B">
              <w:t>Inter-Band EN-DC including FR2</w:t>
            </w:r>
            <w:r w:rsidRPr="00BB629B">
              <w:rPr>
                <w:rFonts w:eastAsia="SimSun"/>
                <w:lang w:eastAsia="zh-CN"/>
              </w:rPr>
              <w:t xml:space="preserve"> with 1 NR UL CC</w:t>
            </w:r>
          </w:p>
        </w:tc>
        <w:tc>
          <w:tcPr>
            <w:tcW w:w="1557" w:type="dxa"/>
            <w:tcBorders>
              <w:top w:val="single" w:sz="4" w:space="0" w:color="auto"/>
              <w:left w:val="single" w:sz="4" w:space="0" w:color="auto"/>
              <w:bottom w:val="single" w:sz="4" w:space="0" w:color="auto"/>
              <w:right w:val="single" w:sz="4" w:space="0" w:color="auto"/>
            </w:tcBorders>
            <w:hideMark/>
            <w:tcPrChange w:id="478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37451EF" w14:textId="77777777" w:rsidR="00EA608F" w:rsidRPr="00BB629B" w:rsidRDefault="00EA608F" w:rsidP="00EF74ED">
            <w:pPr>
              <w:pStyle w:val="TAL"/>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hideMark/>
            <w:tcPrChange w:id="4782" w:author="Amy TAO" w:date="2023-05-11T23:32:00Z">
              <w:tcPr>
                <w:tcW w:w="1190" w:type="dxa"/>
                <w:tcBorders>
                  <w:top w:val="single" w:sz="4" w:space="0" w:color="auto"/>
                  <w:left w:val="single" w:sz="4" w:space="0" w:color="auto"/>
                  <w:bottom w:val="single" w:sz="4" w:space="0" w:color="auto"/>
                  <w:right w:val="single" w:sz="4" w:space="0" w:color="auto"/>
                </w:tcBorders>
                <w:hideMark/>
              </w:tcPr>
            </w:tcPrChange>
          </w:tcPr>
          <w:p w14:paraId="50783256" w14:textId="77777777" w:rsidR="00EA608F" w:rsidRPr="00BB629B" w:rsidRDefault="00EA608F" w:rsidP="00EF74ED">
            <w:pPr>
              <w:pStyle w:val="TAL"/>
              <w:rPr>
                <w:rFonts w:cs="Arial"/>
              </w:rPr>
            </w:pPr>
            <w:r w:rsidRPr="00BB629B">
              <w:rPr>
                <w:rFonts w:cs="Arial"/>
              </w:rPr>
              <w:t>PC1</w:t>
            </w:r>
          </w:p>
          <w:p w14:paraId="2E2FF877" w14:textId="77777777" w:rsidR="00EA608F" w:rsidRPr="00BB629B" w:rsidRDefault="00EA608F" w:rsidP="00EF74ED">
            <w:pPr>
              <w:pStyle w:val="TAL"/>
              <w:rPr>
                <w:rFonts w:cs="Arial"/>
              </w:rPr>
            </w:pPr>
            <w:r w:rsidRPr="00BB629B">
              <w:rPr>
                <w:rFonts w:cs="Arial"/>
              </w:rPr>
              <w:t>PC2</w:t>
            </w:r>
            <w:ins w:id="4783" w:author="Amy TAO" w:date="2023-05-11T23:32:00Z">
              <w:r>
                <w:rPr>
                  <w:rFonts w:cs="Arial"/>
                </w:rPr>
                <w:t xml:space="preserve"> (NOTE 1)</w:t>
              </w:r>
            </w:ins>
          </w:p>
          <w:p w14:paraId="015BC44D" w14:textId="77777777" w:rsidR="00EA608F" w:rsidRPr="00BB629B" w:rsidRDefault="00EA608F" w:rsidP="00EF74ED">
            <w:pPr>
              <w:pStyle w:val="TAL"/>
              <w:rPr>
                <w:rFonts w:cs="Arial"/>
              </w:rPr>
            </w:pPr>
            <w:r w:rsidRPr="00BB629B">
              <w:rPr>
                <w:rFonts w:cs="Arial"/>
              </w:rPr>
              <w:t>PC3</w:t>
            </w:r>
          </w:p>
          <w:p w14:paraId="388673FF" w14:textId="77777777" w:rsidR="00EA608F" w:rsidRPr="00BB629B" w:rsidRDefault="00EA608F" w:rsidP="00EF74ED">
            <w:pPr>
              <w:pStyle w:val="TAL"/>
              <w:rPr>
                <w:rFonts w:cs="Arial"/>
              </w:rPr>
            </w:pPr>
            <w:r w:rsidRPr="00BB629B">
              <w:rPr>
                <w:rFonts w:cs="Arial"/>
              </w:rPr>
              <w:t>PC4</w:t>
            </w:r>
            <w:ins w:id="4784" w:author="Amy TAO" w:date="2023-05-11T23:33:00Z">
              <w:r>
                <w:rPr>
                  <w:rFonts w:cs="Arial"/>
                </w:rPr>
                <w:t xml:space="preserve"> (NOTE 1)</w:t>
              </w:r>
            </w:ins>
          </w:p>
        </w:tc>
        <w:tc>
          <w:tcPr>
            <w:tcW w:w="1957" w:type="dxa"/>
            <w:gridSpan w:val="2"/>
            <w:tcBorders>
              <w:top w:val="single" w:sz="4" w:space="0" w:color="auto"/>
              <w:left w:val="single" w:sz="4" w:space="0" w:color="auto"/>
              <w:bottom w:val="single" w:sz="4" w:space="0" w:color="auto"/>
              <w:right w:val="single" w:sz="4" w:space="0" w:color="auto"/>
            </w:tcBorders>
            <w:hideMark/>
            <w:tcPrChange w:id="478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91CD60E" w14:textId="77777777" w:rsidR="00EA608F" w:rsidRPr="00BB629B" w:rsidRDefault="00EA608F" w:rsidP="00EF74ED">
            <w:pPr>
              <w:pStyle w:val="TAL"/>
              <w:rPr>
                <w:rFonts w:cs="Arial"/>
              </w:rPr>
            </w:pPr>
            <w:r w:rsidRPr="00BB629B">
              <w:rPr>
                <w:rFonts w:cs="Arial"/>
              </w:rPr>
              <w:t>NOTE 5</w:t>
            </w:r>
          </w:p>
          <w:p w14:paraId="024CA2EB" w14:textId="77777777" w:rsidR="00EA608F" w:rsidRPr="00BB629B" w:rsidRDefault="00EA608F" w:rsidP="00EF74ED">
            <w:pPr>
              <w:pStyle w:val="TAL"/>
            </w:pPr>
            <w:r w:rsidRPr="00BB629B">
              <w:rPr>
                <w:rFonts w:cs="Arial"/>
              </w:rPr>
              <w:t>Skip TC 6.2B.1.4.1 if UE supports SA and TSC 38.521-2 TC 6.2.1.1 has been executed.</w:t>
            </w:r>
          </w:p>
        </w:tc>
      </w:tr>
      <w:tr w:rsidR="00EA608F" w:rsidRPr="00BB629B" w14:paraId="2B0AB35A" w14:textId="77777777" w:rsidTr="00C731E8">
        <w:trPr>
          <w:jc w:val="center"/>
          <w:trPrChange w:id="478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478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70E1667" w14:textId="77777777" w:rsidR="00EA608F" w:rsidRPr="00BB629B" w:rsidRDefault="00EA608F" w:rsidP="00EF74ED">
            <w:pPr>
              <w:pStyle w:val="TAL"/>
            </w:pPr>
            <w:r w:rsidRPr="00BB629B">
              <w:rPr>
                <w:rFonts w:cs="Arial"/>
              </w:rPr>
              <w:t>6.2B.1.4.2</w:t>
            </w:r>
          </w:p>
        </w:tc>
        <w:tc>
          <w:tcPr>
            <w:tcW w:w="4383" w:type="dxa"/>
            <w:tcBorders>
              <w:top w:val="single" w:sz="4" w:space="0" w:color="auto"/>
              <w:left w:val="single" w:sz="4" w:space="0" w:color="auto"/>
              <w:bottom w:val="single" w:sz="4" w:space="0" w:color="auto"/>
              <w:right w:val="single" w:sz="4" w:space="0" w:color="auto"/>
            </w:tcBorders>
            <w:hideMark/>
            <w:tcPrChange w:id="478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27E5950" w14:textId="77777777" w:rsidR="00EA608F" w:rsidRPr="00BB629B" w:rsidRDefault="00EA608F" w:rsidP="00EF74ED">
            <w:pPr>
              <w:pStyle w:val="TAL"/>
              <w:rPr>
                <w:rFonts w:cs="Arial"/>
              </w:rPr>
            </w:pPr>
            <w:r w:rsidRPr="00BB629B">
              <w:rPr>
                <w:rFonts w:cs="Arial"/>
              </w:rPr>
              <w:t>UE Maximum Output Power for Inter-Band EN-DC including FR2 (1 NR CC) - Spherical Coverage</w:t>
            </w:r>
          </w:p>
        </w:tc>
        <w:tc>
          <w:tcPr>
            <w:tcW w:w="854" w:type="dxa"/>
            <w:tcBorders>
              <w:top w:val="single" w:sz="4" w:space="0" w:color="auto"/>
              <w:left w:val="single" w:sz="4" w:space="0" w:color="auto"/>
              <w:bottom w:val="single" w:sz="4" w:space="0" w:color="auto"/>
              <w:right w:val="single" w:sz="4" w:space="0" w:color="auto"/>
            </w:tcBorders>
            <w:hideMark/>
            <w:tcPrChange w:id="478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435417B" w14:textId="77777777" w:rsidR="00EA608F" w:rsidRPr="00BB629B" w:rsidRDefault="00EA608F" w:rsidP="00EF74ED">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79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A1DE959" w14:textId="77777777" w:rsidR="00EA608F" w:rsidRPr="00BB629B" w:rsidRDefault="00EA608F" w:rsidP="00EF74ED">
            <w:pPr>
              <w:pStyle w:val="TAL"/>
            </w:pPr>
            <w:r w:rsidRPr="00BB629B">
              <w:rPr>
                <w:rFonts w:cs="Arial"/>
              </w:rPr>
              <w:t>C012</w:t>
            </w:r>
          </w:p>
        </w:tc>
        <w:tc>
          <w:tcPr>
            <w:tcW w:w="3104" w:type="dxa"/>
            <w:tcBorders>
              <w:top w:val="single" w:sz="4" w:space="0" w:color="auto"/>
              <w:left w:val="single" w:sz="4" w:space="0" w:color="auto"/>
              <w:bottom w:val="single" w:sz="4" w:space="0" w:color="auto"/>
              <w:right w:val="single" w:sz="4" w:space="0" w:color="auto"/>
            </w:tcBorders>
            <w:hideMark/>
            <w:tcPrChange w:id="479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88DB0C2" w14:textId="77777777" w:rsidR="00EA608F" w:rsidRPr="00BB629B" w:rsidRDefault="00EA608F" w:rsidP="00EF74ED">
            <w:pPr>
              <w:pStyle w:val="TAL"/>
              <w:rPr>
                <w:lang w:eastAsia="zh-CN"/>
              </w:rPr>
            </w:pPr>
            <w:r>
              <w:rPr>
                <w:rFonts w:cs="Arial"/>
              </w:rPr>
              <w:t>UEs</w:t>
            </w:r>
            <w:r w:rsidRPr="00BB629B">
              <w:rPr>
                <w:rFonts w:cs="Arial"/>
              </w:rPr>
              <w:t xml:space="preserve"> supporting Inter-Band EN-DC including FR2</w:t>
            </w:r>
            <w:r w:rsidRPr="00BB629B">
              <w:rPr>
                <w:rFonts w:eastAsia="SimSun" w:cs="Arial"/>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479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EC2C982" w14:textId="77777777" w:rsidR="00EA608F" w:rsidRPr="00BB629B" w:rsidRDefault="00EA608F" w:rsidP="00EF74ED">
            <w:pPr>
              <w:pStyle w:val="TAL"/>
              <w:rPr>
                <w:rFonts w:eastAsia="SimSun"/>
                <w:lang w:eastAsia="zh-CN"/>
              </w:rPr>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hideMark/>
            <w:tcPrChange w:id="4793" w:author="Amy TAO" w:date="2023-05-11T23:32:00Z">
              <w:tcPr>
                <w:tcW w:w="1190" w:type="dxa"/>
                <w:tcBorders>
                  <w:top w:val="single" w:sz="4" w:space="0" w:color="auto"/>
                  <w:left w:val="single" w:sz="4" w:space="0" w:color="auto"/>
                  <w:bottom w:val="single" w:sz="4" w:space="0" w:color="auto"/>
                  <w:right w:val="single" w:sz="4" w:space="0" w:color="auto"/>
                </w:tcBorders>
                <w:hideMark/>
              </w:tcPr>
            </w:tcPrChange>
          </w:tcPr>
          <w:p w14:paraId="51B9618F" w14:textId="77777777" w:rsidR="00EA608F" w:rsidRPr="00BB629B" w:rsidRDefault="00EA608F" w:rsidP="00EF74ED">
            <w:pPr>
              <w:pStyle w:val="TAL"/>
              <w:rPr>
                <w:rFonts w:cs="Arial"/>
              </w:rPr>
            </w:pPr>
            <w:r w:rsidRPr="00BB629B">
              <w:rPr>
                <w:rFonts w:cs="Arial"/>
              </w:rPr>
              <w:t>PC1</w:t>
            </w:r>
          </w:p>
          <w:p w14:paraId="4FE082EA" w14:textId="77777777" w:rsidR="00EA608F" w:rsidRPr="00BB629B" w:rsidRDefault="00EA608F" w:rsidP="00EF74ED">
            <w:pPr>
              <w:pStyle w:val="TAL"/>
              <w:rPr>
                <w:rFonts w:cs="Arial"/>
              </w:rPr>
            </w:pPr>
            <w:r w:rsidRPr="00BB629B">
              <w:rPr>
                <w:rFonts w:cs="Arial"/>
              </w:rPr>
              <w:t>PC2</w:t>
            </w:r>
            <w:ins w:id="4794" w:author="Amy TAO" w:date="2023-05-11T23:33:00Z">
              <w:r>
                <w:rPr>
                  <w:rFonts w:cs="Arial"/>
                </w:rPr>
                <w:t xml:space="preserve"> (NOTE 1)</w:t>
              </w:r>
            </w:ins>
          </w:p>
          <w:p w14:paraId="730B2E49" w14:textId="77777777" w:rsidR="00EA608F" w:rsidRPr="00BB629B" w:rsidRDefault="00EA608F" w:rsidP="00EF74ED">
            <w:pPr>
              <w:pStyle w:val="TAL"/>
              <w:rPr>
                <w:rFonts w:cs="Arial"/>
              </w:rPr>
            </w:pPr>
            <w:r w:rsidRPr="00BB629B">
              <w:rPr>
                <w:rFonts w:cs="Arial"/>
              </w:rPr>
              <w:t>PC3</w:t>
            </w:r>
          </w:p>
          <w:p w14:paraId="0EFB9A36" w14:textId="77777777" w:rsidR="00EA608F" w:rsidRPr="00BB629B" w:rsidRDefault="00EA608F" w:rsidP="00EF74ED">
            <w:pPr>
              <w:pStyle w:val="TAL"/>
              <w:rPr>
                <w:rFonts w:eastAsia="SimSun" w:cs="Arial"/>
                <w:lang w:eastAsia="zh-CN"/>
              </w:rPr>
            </w:pPr>
            <w:r w:rsidRPr="00BB629B">
              <w:rPr>
                <w:rFonts w:cs="Arial"/>
              </w:rPr>
              <w:t>PC4</w:t>
            </w:r>
            <w:ins w:id="4795" w:author="Amy TAO" w:date="2023-05-11T23:33:00Z">
              <w:r>
                <w:rPr>
                  <w:rFonts w:cs="Arial"/>
                </w:rPr>
                <w:t xml:space="preserve"> (NOTE 1)</w:t>
              </w:r>
            </w:ins>
          </w:p>
        </w:tc>
        <w:tc>
          <w:tcPr>
            <w:tcW w:w="1957" w:type="dxa"/>
            <w:gridSpan w:val="2"/>
            <w:tcBorders>
              <w:top w:val="single" w:sz="4" w:space="0" w:color="auto"/>
              <w:left w:val="single" w:sz="4" w:space="0" w:color="auto"/>
              <w:bottom w:val="single" w:sz="4" w:space="0" w:color="auto"/>
              <w:right w:val="single" w:sz="4" w:space="0" w:color="auto"/>
            </w:tcBorders>
            <w:hideMark/>
            <w:tcPrChange w:id="479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557CE79" w14:textId="77777777" w:rsidR="00EA608F" w:rsidRPr="00BB629B" w:rsidRDefault="00EA608F" w:rsidP="00EF74ED">
            <w:pPr>
              <w:pStyle w:val="TAL"/>
              <w:rPr>
                <w:rFonts w:eastAsia="SimSun" w:cs="Arial"/>
                <w:lang w:eastAsia="zh-CN"/>
              </w:rPr>
            </w:pPr>
            <w:r w:rsidRPr="00BB629B">
              <w:rPr>
                <w:rFonts w:eastAsia="SimSun" w:cs="Arial"/>
                <w:lang w:eastAsia="zh-CN"/>
              </w:rPr>
              <w:t>NOTE 5</w:t>
            </w:r>
          </w:p>
          <w:p w14:paraId="7498F562" w14:textId="77777777" w:rsidR="00EA608F" w:rsidRPr="00BB629B" w:rsidRDefault="00EA608F" w:rsidP="00EF74ED">
            <w:pPr>
              <w:pStyle w:val="TAL"/>
            </w:pPr>
            <w:r w:rsidRPr="00BB629B">
              <w:rPr>
                <w:rFonts w:cs="Arial"/>
              </w:rPr>
              <w:t>Skip TC 6.2B.1.4.2 if UE supports SA and TSC 38.521-2 TC 6.2.1.2 has been executed.</w:t>
            </w:r>
          </w:p>
        </w:tc>
      </w:tr>
      <w:tr w:rsidR="00EA608F" w:rsidRPr="00BB629B" w14:paraId="78390738" w14:textId="77777777" w:rsidTr="00C731E8">
        <w:trPr>
          <w:jc w:val="center"/>
          <w:trPrChange w:id="479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4798"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548F5C2F" w14:textId="77777777" w:rsidR="00EA608F" w:rsidRPr="00BB629B" w:rsidRDefault="00EA608F" w:rsidP="00EF74ED">
            <w:pPr>
              <w:pStyle w:val="TAL"/>
              <w:rPr>
                <w:b/>
              </w:rPr>
            </w:pPr>
            <w:r w:rsidRPr="00BB629B">
              <w:rPr>
                <w:b/>
              </w:rPr>
              <w:t>6.2B.1.4_1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4799"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1AD064C6" w14:textId="77777777" w:rsidR="00EA608F" w:rsidRPr="00BB629B" w:rsidRDefault="00EA608F" w:rsidP="00EF74ED">
            <w:pPr>
              <w:pStyle w:val="TAL"/>
              <w:rPr>
                <w:b/>
                <w:lang w:eastAsia="zh-CN"/>
              </w:rPr>
            </w:pPr>
            <w:r w:rsidRPr="00BB629B">
              <w:rPr>
                <w:b/>
              </w:rPr>
              <w:t>UE Maximum Output Power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4800"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47B6B068" w14:textId="77777777" w:rsidR="00EA608F" w:rsidRPr="00BB629B" w:rsidRDefault="00EA608F" w:rsidP="00EF74ED">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4801"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469A73A0" w14:textId="77777777" w:rsidR="00EA608F" w:rsidRPr="00BB629B" w:rsidRDefault="00EA608F" w:rsidP="00EF74ED">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4802"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2E52A5E8" w14:textId="77777777" w:rsidR="00EA608F" w:rsidRPr="00BB629B" w:rsidRDefault="00EA608F" w:rsidP="00EF74ED">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4803"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33B37486" w14:textId="77777777" w:rsidR="00EA608F" w:rsidRPr="00BB629B" w:rsidRDefault="00EA608F" w:rsidP="00EF74ED">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4804"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0689F7D9" w14:textId="77777777" w:rsidR="00EA608F" w:rsidRPr="00BB629B" w:rsidRDefault="00EA608F" w:rsidP="00EF74ED">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4805"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5F5F806" w14:textId="77777777" w:rsidR="00EA608F" w:rsidRPr="00BB629B" w:rsidRDefault="00EA608F" w:rsidP="00EF74ED">
            <w:pPr>
              <w:pStyle w:val="TAL"/>
              <w:rPr>
                <w:b/>
                <w:lang w:eastAsia="zh-CN"/>
              </w:rPr>
            </w:pPr>
          </w:p>
        </w:tc>
      </w:tr>
      <w:tr w:rsidR="00EA608F" w:rsidRPr="00BB629B" w14:paraId="3AB46677" w14:textId="77777777" w:rsidTr="00C731E8">
        <w:trPr>
          <w:jc w:val="center"/>
          <w:trPrChange w:id="480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480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ED6F817" w14:textId="77777777" w:rsidR="00EA608F" w:rsidRPr="00BB629B" w:rsidRDefault="00EA608F" w:rsidP="00EF74ED">
            <w:pPr>
              <w:pStyle w:val="TAL"/>
            </w:pPr>
            <w:r w:rsidRPr="00BB629B">
              <w:rPr>
                <w:rFonts w:cs="Arial"/>
              </w:rPr>
              <w:t>6.2B.1.4_1.1.1</w:t>
            </w:r>
          </w:p>
        </w:tc>
        <w:tc>
          <w:tcPr>
            <w:tcW w:w="4383" w:type="dxa"/>
            <w:tcBorders>
              <w:top w:val="single" w:sz="4" w:space="0" w:color="auto"/>
              <w:left w:val="single" w:sz="4" w:space="0" w:color="auto"/>
              <w:bottom w:val="single" w:sz="4" w:space="0" w:color="auto"/>
              <w:right w:val="single" w:sz="4" w:space="0" w:color="auto"/>
            </w:tcBorders>
            <w:hideMark/>
            <w:tcPrChange w:id="480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7F850DD" w14:textId="77777777" w:rsidR="00EA608F" w:rsidRPr="00BB629B" w:rsidRDefault="00EA608F" w:rsidP="00EF74ED">
            <w:pPr>
              <w:pStyle w:val="TAL"/>
              <w:rPr>
                <w:rFonts w:cs="Arial"/>
              </w:rPr>
            </w:pPr>
            <w:r w:rsidRPr="00BB629B">
              <w:rPr>
                <w:rFonts w:cs="Arial"/>
              </w:rPr>
              <w:t>UE Maximum Output Power for Inter-Band EN-DC including FR2 (2 NR CCs) - EIRP and TRP</w:t>
            </w:r>
          </w:p>
        </w:tc>
        <w:tc>
          <w:tcPr>
            <w:tcW w:w="854" w:type="dxa"/>
            <w:tcBorders>
              <w:top w:val="single" w:sz="4" w:space="0" w:color="auto"/>
              <w:left w:val="single" w:sz="4" w:space="0" w:color="auto"/>
              <w:bottom w:val="single" w:sz="4" w:space="0" w:color="auto"/>
              <w:right w:val="single" w:sz="4" w:space="0" w:color="auto"/>
            </w:tcBorders>
            <w:hideMark/>
            <w:tcPrChange w:id="480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C430533" w14:textId="77777777" w:rsidR="00EA608F" w:rsidRPr="00BB629B" w:rsidRDefault="00EA608F" w:rsidP="00EF74ED">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81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22B6A57" w14:textId="77777777" w:rsidR="00EA608F" w:rsidRPr="00BB629B" w:rsidRDefault="00EA608F" w:rsidP="00EF74ED">
            <w:pPr>
              <w:pStyle w:val="TAL"/>
            </w:pPr>
            <w:r w:rsidRPr="00BB629B">
              <w:rPr>
                <w:rFonts w:cs="Arial"/>
              </w:rPr>
              <w:t>C012</w:t>
            </w:r>
            <w:r w:rsidRPr="00BB629B">
              <w:rPr>
                <w:rFonts w:eastAsia="PMingLiU" w:cs="Arial"/>
                <w:lang w:eastAsia="x-none"/>
              </w:rPr>
              <w:t>b</w:t>
            </w:r>
          </w:p>
        </w:tc>
        <w:tc>
          <w:tcPr>
            <w:tcW w:w="3104" w:type="dxa"/>
            <w:tcBorders>
              <w:top w:val="single" w:sz="4" w:space="0" w:color="auto"/>
              <w:left w:val="single" w:sz="4" w:space="0" w:color="auto"/>
              <w:bottom w:val="single" w:sz="4" w:space="0" w:color="auto"/>
              <w:right w:val="single" w:sz="4" w:space="0" w:color="auto"/>
            </w:tcBorders>
            <w:hideMark/>
            <w:tcPrChange w:id="481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69B6C57" w14:textId="77777777" w:rsidR="00EA608F" w:rsidRPr="00BB629B" w:rsidRDefault="00EA608F" w:rsidP="00EF74ED">
            <w:pPr>
              <w:pStyle w:val="TAL"/>
              <w:rPr>
                <w:lang w:eastAsia="zh-CN"/>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SimSun"/>
                <w:lang w:eastAsia="zh-CN"/>
              </w:rPr>
              <w:t xml:space="preserve">2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481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3980C31" w14:textId="77777777" w:rsidR="00EA608F" w:rsidRPr="00BB629B" w:rsidRDefault="00EA608F" w:rsidP="00EF74ED">
            <w:pPr>
              <w:pStyle w:val="TAL"/>
              <w:rPr>
                <w:rFonts w:eastAsia="SimSun"/>
                <w:lang w:eastAsia="zh-CN"/>
              </w:rPr>
            </w:pPr>
            <w:r w:rsidRPr="00BB629B">
              <w:rPr>
                <w:rFonts w:eastAsia="SimSun"/>
                <w:szCs w:val="18"/>
              </w:rPr>
              <w:t>E0</w:t>
            </w:r>
            <w:r w:rsidRPr="00BB629B">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hideMark/>
            <w:tcPrChange w:id="4813" w:author="Amy TAO" w:date="2023-05-11T23:32:00Z">
              <w:tcPr>
                <w:tcW w:w="1190" w:type="dxa"/>
                <w:tcBorders>
                  <w:top w:val="single" w:sz="4" w:space="0" w:color="auto"/>
                  <w:left w:val="single" w:sz="4" w:space="0" w:color="auto"/>
                  <w:bottom w:val="single" w:sz="4" w:space="0" w:color="auto"/>
                  <w:right w:val="single" w:sz="4" w:space="0" w:color="auto"/>
                </w:tcBorders>
                <w:hideMark/>
              </w:tcPr>
            </w:tcPrChange>
          </w:tcPr>
          <w:p w14:paraId="7B186B52" w14:textId="77777777" w:rsidR="00EA608F" w:rsidRPr="00BB629B" w:rsidRDefault="00EA608F" w:rsidP="00EF74ED">
            <w:pPr>
              <w:pStyle w:val="TAL"/>
              <w:rPr>
                <w:rFonts w:cs="Arial"/>
              </w:rPr>
            </w:pPr>
            <w:r w:rsidRPr="00BB629B">
              <w:rPr>
                <w:rFonts w:cs="Arial"/>
              </w:rPr>
              <w:t>PC1</w:t>
            </w:r>
            <w:ins w:id="4814" w:author="Amy TAO" w:date="2023-05-11T23:33:00Z">
              <w:r>
                <w:rPr>
                  <w:rFonts w:cs="Arial"/>
                </w:rPr>
                <w:t xml:space="preserve"> (NOTE 1)</w:t>
              </w:r>
            </w:ins>
          </w:p>
          <w:p w14:paraId="72DA197A" w14:textId="77777777" w:rsidR="00EA608F" w:rsidRPr="00BB629B" w:rsidRDefault="00EA608F" w:rsidP="00EF74ED">
            <w:pPr>
              <w:pStyle w:val="TAL"/>
              <w:rPr>
                <w:rFonts w:cs="Arial"/>
              </w:rPr>
            </w:pPr>
            <w:r w:rsidRPr="00BB629B">
              <w:rPr>
                <w:rFonts w:cs="Arial"/>
              </w:rPr>
              <w:t>PC2</w:t>
            </w:r>
            <w:ins w:id="4815" w:author="Amy TAO" w:date="2023-05-11T23:33:00Z">
              <w:r>
                <w:rPr>
                  <w:rFonts w:cs="Arial"/>
                </w:rPr>
                <w:t xml:space="preserve"> (NOTE 1)</w:t>
              </w:r>
            </w:ins>
          </w:p>
          <w:p w14:paraId="341064B7" w14:textId="77777777" w:rsidR="00EA608F" w:rsidRPr="00BB629B" w:rsidRDefault="00EA608F" w:rsidP="00EF74ED">
            <w:pPr>
              <w:pStyle w:val="TAL"/>
              <w:rPr>
                <w:rFonts w:cs="Arial"/>
              </w:rPr>
            </w:pPr>
            <w:r w:rsidRPr="00BB629B">
              <w:rPr>
                <w:rFonts w:cs="Arial"/>
              </w:rPr>
              <w:t>PC3</w:t>
            </w:r>
          </w:p>
          <w:p w14:paraId="73F4A302" w14:textId="77777777" w:rsidR="00EA608F" w:rsidRPr="00BB629B" w:rsidRDefault="00EA608F" w:rsidP="00EF74ED">
            <w:pPr>
              <w:pStyle w:val="TAL"/>
              <w:rPr>
                <w:rFonts w:cs="Arial"/>
              </w:rPr>
            </w:pPr>
            <w:r w:rsidRPr="00BB629B">
              <w:rPr>
                <w:rFonts w:cs="Arial"/>
              </w:rPr>
              <w:t>PC4</w:t>
            </w:r>
            <w:ins w:id="4816" w:author="Amy TAO" w:date="2023-05-11T23:33:00Z">
              <w:r>
                <w:rPr>
                  <w:rFonts w:cs="Arial"/>
                </w:rPr>
                <w:t xml:space="preserve"> (NOTE 1)</w:t>
              </w:r>
            </w:ins>
          </w:p>
        </w:tc>
        <w:tc>
          <w:tcPr>
            <w:tcW w:w="1957" w:type="dxa"/>
            <w:gridSpan w:val="2"/>
            <w:tcBorders>
              <w:top w:val="single" w:sz="4" w:space="0" w:color="auto"/>
              <w:left w:val="single" w:sz="4" w:space="0" w:color="auto"/>
              <w:bottom w:val="single" w:sz="4" w:space="0" w:color="auto"/>
              <w:right w:val="single" w:sz="4" w:space="0" w:color="auto"/>
            </w:tcBorders>
            <w:hideMark/>
            <w:tcPrChange w:id="481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B1E7E76" w14:textId="77777777" w:rsidR="00EA608F" w:rsidRPr="00BB629B" w:rsidRDefault="00EA608F" w:rsidP="00EF74ED">
            <w:pPr>
              <w:pStyle w:val="TAL"/>
              <w:rPr>
                <w:rFonts w:cs="Arial"/>
              </w:rPr>
            </w:pPr>
            <w:r w:rsidRPr="00BB629B">
              <w:rPr>
                <w:rFonts w:cs="Arial"/>
              </w:rPr>
              <w:t>NOTE 5</w:t>
            </w:r>
          </w:p>
          <w:p w14:paraId="2BE63CBA" w14:textId="77777777" w:rsidR="00EA608F" w:rsidRPr="00BB629B" w:rsidRDefault="00EA608F" w:rsidP="00EF74ED">
            <w:pPr>
              <w:pStyle w:val="TAL"/>
            </w:pPr>
            <w:r w:rsidRPr="00BB629B">
              <w:rPr>
                <w:rFonts w:cs="Arial"/>
              </w:rPr>
              <w:t>Skip TC 6.2B.1.4_1.1.1 if UE supports SA and TS 38.521-2 TC 6.2A.1.1.1 has been executed.</w:t>
            </w:r>
          </w:p>
        </w:tc>
      </w:tr>
      <w:tr w:rsidR="00EA608F" w:rsidRPr="00BB629B" w14:paraId="60B50CAA" w14:textId="77777777" w:rsidTr="00C731E8">
        <w:trPr>
          <w:jc w:val="center"/>
          <w:trPrChange w:id="481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481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5CBB43B" w14:textId="77777777" w:rsidR="00EA608F" w:rsidRPr="00BB629B" w:rsidRDefault="00EA608F" w:rsidP="00EF74ED">
            <w:pPr>
              <w:pStyle w:val="TAL"/>
            </w:pPr>
            <w:r w:rsidRPr="00BB629B">
              <w:rPr>
                <w:rFonts w:cs="Arial"/>
              </w:rPr>
              <w:t>6.2B.1.4_1.1.2</w:t>
            </w:r>
          </w:p>
        </w:tc>
        <w:tc>
          <w:tcPr>
            <w:tcW w:w="4383" w:type="dxa"/>
            <w:tcBorders>
              <w:top w:val="single" w:sz="4" w:space="0" w:color="auto"/>
              <w:left w:val="single" w:sz="4" w:space="0" w:color="auto"/>
              <w:bottom w:val="single" w:sz="4" w:space="0" w:color="auto"/>
              <w:right w:val="single" w:sz="4" w:space="0" w:color="auto"/>
            </w:tcBorders>
            <w:hideMark/>
            <w:tcPrChange w:id="482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2CDFC78" w14:textId="77777777" w:rsidR="00EA608F" w:rsidRPr="00BB629B" w:rsidRDefault="00EA608F" w:rsidP="00EF74ED">
            <w:pPr>
              <w:pStyle w:val="TAL"/>
              <w:rPr>
                <w:rFonts w:cs="Arial"/>
              </w:rPr>
            </w:pPr>
            <w:r w:rsidRPr="00BB629B">
              <w:rPr>
                <w:rFonts w:cs="Arial"/>
              </w:rPr>
              <w:t>UE Maximum Output Power for Inter-Band EN-DC including FR2 (2 NR CCs) - Spherical Coverage</w:t>
            </w:r>
          </w:p>
        </w:tc>
        <w:tc>
          <w:tcPr>
            <w:tcW w:w="854" w:type="dxa"/>
            <w:tcBorders>
              <w:top w:val="single" w:sz="4" w:space="0" w:color="auto"/>
              <w:left w:val="single" w:sz="4" w:space="0" w:color="auto"/>
              <w:bottom w:val="single" w:sz="4" w:space="0" w:color="auto"/>
              <w:right w:val="single" w:sz="4" w:space="0" w:color="auto"/>
            </w:tcBorders>
            <w:hideMark/>
            <w:tcPrChange w:id="482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35B7AE9" w14:textId="77777777" w:rsidR="00EA608F" w:rsidRPr="00BB629B" w:rsidRDefault="00EA608F" w:rsidP="00EF74ED">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82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78646A0" w14:textId="77777777" w:rsidR="00EA608F" w:rsidRDefault="00EA608F" w:rsidP="00EF74ED">
            <w:pPr>
              <w:pStyle w:val="TAL"/>
              <w:rPr>
                <w:ins w:id="4823" w:author="3736" w:date="2023-06-22T23:14:00Z"/>
                <w:rFonts w:eastAsia="PMingLiU" w:cs="Arial"/>
                <w:lang w:eastAsia="x-none"/>
              </w:rPr>
            </w:pPr>
            <w:del w:id="4824" w:author="Amy TAO" w:date="2023-05-11T23:39:00Z">
              <w:r w:rsidRPr="00BB629B" w:rsidDel="00370ED6">
                <w:rPr>
                  <w:rFonts w:cs="Arial"/>
                </w:rPr>
                <w:delText>C012</w:delText>
              </w:r>
              <w:r w:rsidRPr="00BB629B" w:rsidDel="00370ED6">
                <w:rPr>
                  <w:rFonts w:eastAsia="PMingLiU" w:cs="Arial"/>
                  <w:lang w:eastAsia="x-none"/>
                </w:rPr>
                <w:delText>c</w:delText>
              </w:r>
            </w:del>
            <w:ins w:id="4825" w:author="Amy TAO" w:date="2023-05-11T23:39:00Z">
              <w:r>
                <w:rPr>
                  <w:rFonts w:eastAsia="PMingLiU" w:cs="Arial"/>
                  <w:lang w:eastAsia="x-none"/>
                </w:rPr>
                <w:t>C012c</w:t>
              </w:r>
            </w:ins>
          </w:p>
          <w:p w14:paraId="37870507" w14:textId="7244A60C" w:rsidR="00CD14F1" w:rsidRPr="00BB629B" w:rsidRDefault="00CD14F1" w:rsidP="00EF74ED">
            <w:pPr>
              <w:pStyle w:val="TAL"/>
            </w:pPr>
            <w:ins w:id="4826" w:author="3736" w:date="2023-06-22T23:14:00Z">
              <w:r>
                <w:rPr>
                  <w:rFonts w:cs="Arial"/>
                </w:rPr>
                <w:t>C012</w:t>
              </w:r>
              <w:del w:id="4827" w:author="CMCC-Luyang Zhao" w:date="2023-05-25T18:29:00Z">
                <w:r>
                  <w:rPr>
                    <w:rFonts w:cs="Arial"/>
                    <w:lang w:val="en-US" w:eastAsia="zh-CN"/>
                  </w:rPr>
                  <w:delText>c</w:delText>
                </w:r>
              </w:del>
              <w:r>
                <w:rPr>
                  <w:rFonts w:cs="Arial"/>
                  <w:lang w:val="en-US" w:eastAsia="zh-CN"/>
                </w:rPr>
                <w:t>b</w:t>
              </w:r>
            </w:ins>
          </w:p>
        </w:tc>
        <w:tc>
          <w:tcPr>
            <w:tcW w:w="3104" w:type="dxa"/>
            <w:tcBorders>
              <w:top w:val="single" w:sz="4" w:space="0" w:color="auto"/>
              <w:left w:val="single" w:sz="4" w:space="0" w:color="auto"/>
              <w:bottom w:val="single" w:sz="4" w:space="0" w:color="auto"/>
              <w:right w:val="single" w:sz="4" w:space="0" w:color="auto"/>
            </w:tcBorders>
            <w:hideMark/>
            <w:tcPrChange w:id="482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1D8A2DA" w14:textId="77777777" w:rsidR="00EA608F" w:rsidRPr="00BB629B" w:rsidRDefault="00EA608F" w:rsidP="00EF74ED">
            <w:pPr>
              <w:pStyle w:val="TAL"/>
              <w:rPr>
                <w:lang w:eastAsia="zh-CN"/>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del w:id="4829" w:author="Amy TAO" w:date="2023-05-11T23:39:00Z">
              <w:r w:rsidRPr="00BB629B" w:rsidDel="00370ED6">
                <w:delText>3</w:delText>
              </w:r>
            </w:del>
            <w:ins w:id="4830" w:author="Amy TAO" w:date="2023-05-11T23:39:00Z">
              <w:r>
                <w:t>2</w:t>
              </w:r>
            </w:ins>
            <w:r w:rsidRPr="00BB629B">
              <w:t xml:space="preserve"> 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483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EEC5FB5" w14:textId="77777777" w:rsidR="00EA608F" w:rsidRPr="00BB629B" w:rsidRDefault="00EA608F" w:rsidP="00EF74ED">
            <w:pPr>
              <w:pStyle w:val="TAL"/>
              <w:rPr>
                <w:rFonts w:eastAsia="SimSun"/>
                <w:lang w:eastAsia="zh-CN"/>
              </w:rPr>
            </w:pPr>
            <w:del w:id="4832" w:author="Amy TAO" w:date="2023-05-11T23:39:00Z">
              <w:r w:rsidRPr="00BB629B" w:rsidDel="00370ED6">
                <w:rPr>
                  <w:rFonts w:eastAsia="SimSun"/>
                  <w:szCs w:val="18"/>
                </w:rPr>
                <w:delText>E0</w:delText>
              </w:r>
              <w:r w:rsidRPr="00BB629B" w:rsidDel="00370ED6">
                <w:rPr>
                  <w:rFonts w:eastAsia="SimSun"/>
                  <w:szCs w:val="18"/>
                  <w:lang w:eastAsia="zh-CN"/>
                </w:rPr>
                <w:delText>12</w:delText>
              </w:r>
            </w:del>
            <w:ins w:id="4833" w:author="Amy TAO" w:date="2023-05-11T23:39:00Z">
              <w:r>
                <w:rPr>
                  <w:rFonts w:eastAsia="SimSun"/>
                  <w:szCs w:val="18"/>
                  <w:lang w:eastAsia="zh-CN"/>
                </w:rPr>
                <w:t>E011</w:t>
              </w:r>
            </w:ins>
          </w:p>
        </w:tc>
        <w:tc>
          <w:tcPr>
            <w:tcW w:w="1368" w:type="dxa"/>
            <w:tcBorders>
              <w:top w:val="single" w:sz="4" w:space="0" w:color="auto"/>
              <w:left w:val="single" w:sz="4" w:space="0" w:color="auto"/>
              <w:bottom w:val="single" w:sz="4" w:space="0" w:color="auto"/>
              <w:right w:val="single" w:sz="4" w:space="0" w:color="auto"/>
            </w:tcBorders>
            <w:hideMark/>
            <w:tcPrChange w:id="4834" w:author="Amy TAO" w:date="2023-05-11T23:32:00Z">
              <w:tcPr>
                <w:tcW w:w="1190" w:type="dxa"/>
                <w:tcBorders>
                  <w:top w:val="single" w:sz="4" w:space="0" w:color="auto"/>
                  <w:left w:val="single" w:sz="4" w:space="0" w:color="auto"/>
                  <w:bottom w:val="single" w:sz="4" w:space="0" w:color="auto"/>
                  <w:right w:val="single" w:sz="4" w:space="0" w:color="auto"/>
                </w:tcBorders>
                <w:hideMark/>
              </w:tcPr>
            </w:tcPrChange>
          </w:tcPr>
          <w:p w14:paraId="4D208CC7" w14:textId="77777777" w:rsidR="00EA608F" w:rsidRPr="00BB629B" w:rsidRDefault="00EA608F" w:rsidP="00EF74ED">
            <w:pPr>
              <w:pStyle w:val="TAL"/>
              <w:rPr>
                <w:rFonts w:cs="Arial"/>
              </w:rPr>
            </w:pPr>
            <w:r w:rsidRPr="00BB629B">
              <w:rPr>
                <w:rFonts w:cs="Arial"/>
              </w:rPr>
              <w:t>PC1</w:t>
            </w:r>
            <w:ins w:id="4835" w:author="Amy TAO" w:date="2023-05-11T23:34:00Z">
              <w:r>
                <w:rPr>
                  <w:rFonts w:cs="Arial"/>
                </w:rPr>
                <w:t xml:space="preserve"> (NOTE 1)</w:t>
              </w:r>
            </w:ins>
          </w:p>
          <w:p w14:paraId="74C58907" w14:textId="77777777" w:rsidR="00EA608F" w:rsidRPr="00BB629B" w:rsidRDefault="00EA608F" w:rsidP="00EF74ED">
            <w:pPr>
              <w:pStyle w:val="TAL"/>
              <w:rPr>
                <w:rFonts w:cs="Arial"/>
              </w:rPr>
            </w:pPr>
            <w:r w:rsidRPr="00BB629B">
              <w:rPr>
                <w:rFonts w:cs="Arial"/>
              </w:rPr>
              <w:t>PC2</w:t>
            </w:r>
            <w:ins w:id="4836" w:author="Amy TAO" w:date="2023-05-11T23:34:00Z">
              <w:r>
                <w:rPr>
                  <w:rFonts w:cs="Arial"/>
                </w:rPr>
                <w:t xml:space="preserve"> (NOTE 1)</w:t>
              </w:r>
            </w:ins>
          </w:p>
          <w:p w14:paraId="5926D078" w14:textId="77777777" w:rsidR="00EA608F" w:rsidRPr="00BB629B" w:rsidRDefault="00EA608F" w:rsidP="00EF74ED">
            <w:pPr>
              <w:pStyle w:val="TAL"/>
              <w:rPr>
                <w:rFonts w:cs="Arial"/>
              </w:rPr>
            </w:pPr>
            <w:r w:rsidRPr="00BB629B">
              <w:rPr>
                <w:rFonts w:cs="Arial"/>
              </w:rPr>
              <w:t>PC3</w:t>
            </w:r>
          </w:p>
          <w:p w14:paraId="41188068" w14:textId="77777777" w:rsidR="00EA608F" w:rsidRPr="00BB629B" w:rsidRDefault="00EA608F" w:rsidP="00EF74ED">
            <w:pPr>
              <w:pStyle w:val="TAL"/>
              <w:rPr>
                <w:rFonts w:cs="Arial"/>
              </w:rPr>
            </w:pPr>
            <w:r w:rsidRPr="00BB629B">
              <w:rPr>
                <w:rFonts w:cs="Arial"/>
              </w:rPr>
              <w:t>PC4</w:t>
            </w:r>
            <w:ins w:id="4837" w:author="Amy TAO" w:date="2023-05-11T23:34:00Z">
              <w:r>
                <w:rPr>
                  <w:rFonts w:cs="Arial"/>
                </w:rPr>
                <w:t xml:space="preserve"> (NOTE 1)</w:t>
              </w:r>
            </w:ins>
          </w:p>
        </w:tc>
        <w:tc>
          <w:tcPr>
            <w:tcW w:w="1957" w:type="dxa"/>
            <w:gridSpan w:val="2"/>
            <w:tcBorders>
              <w:top w:val="single" w:sz="4" w:space="0" w:color="auto"/>
              <w:left w:val="single" w:sz="4" w:space="0" w:color="auto"/>
              <w:bottom w:val="single" w:sz="4" w:space="0" w:color="auto"/>
              <w:right w:val="single" w:sz="4" w:space="0" w:color="auto"/>
            </w:tcBorders>
            <w:hideMark/>
            <w:tcPrChange w:id="483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2041422" w14:textId="77777777" w:rsidR="00EE2EFC" w:rsidRPr="00C06D4B" w:rsidRDefault="00EA608F" w:rsidP="00EE2EFC">
            <w:pPr>
              <w:pStyle w:val="TAL"/>
              <w:rPr>
                <w:ins w:id="4839" w:author="3728" w:date="2023-06-22T22:51:00Z"/>
                <w:rFonts w:cs="Arial"/>
              </w:rPr>
            </w:pPr>
            <w:del w:id="4840" w:author="Amy TAO" w:date="2023-05-11T23:34:00Z">
              <w:r w:rsidRPr="00BB629B" w:rsidDel="00903327">
                <w:rPr>
                  <w:rFonts w:cs="Arial"/>
                </w:rPr>
                <w:delText>NOTE 1</w:delText>
              </w:r>
            </w:del>
          </w:p>
          <w:p w14:paraId="11850EC8" w14:textId="77777777" w:rsidR="00EE2EFC" w:rsidRPr="00C06D4B" w:rsidRDefault="00EE2EFC" w:rsidP="00EE2EFC">
            <w:pPr>
              <w:pStyle w:val="TAL"/>
              <w:rPr>
                <w:ins w:id="4841" w:author="3728" w:date="2023-06-22T22:51:00Z"/>
                <w:rFonts w:cs="Arial"/>
                <w:lang w:val="en-US"/>
              </w:rPr>
            </w:pPr>
            <w:ins w:id="4842" w:author="3728" w:date="2023-06-22T22:51:00Z">
              <w:r w:rsidRPr="00C06D4B">
                <w:rPr>
                  <w:rFonts w:cs="Arial"/>
                </w:rPr>
                <w:t>NOTE</w:t>
              </w:r>
              <w:r w:rsidRPr="00C06D4B">
                <w:rPr>
                  <w:rFonts w:cs="Arial"/>
                  <w:lang w:val="en-US"/>
                </w:rPr>
                <w:t xml:space="preserve"> 5</w:t>
              </w:r>
            </w:ins>
          </w:p>
          <w:p w14:paraId="6402F670" w14:textId="3894CB80" w:rsidR="00EA608F" w:rsidRPr="00BB629B" w:rsidRDefault="00EE2EFC" w:rsidP="00EE2EFC">
            <w:pPr>
              <w:pStyle w:val="TAL"/>
            </w:pPr>
            <w:ins w:id="4843" w:author="3728" w:date="2023-06-22T22:51:00Z">
              <w:r w:rsidRPr="00C06D4B">
                <w:rPr>
                  <w:rFonts w:eastAsia="SimSun"/>
                  <w:lang w:eastAsia="zh-CN"/>
                </w:rPr>
                <w:t xml:space="preserve">Skip TC </w:t>
              </w:r>
              <w:r w:rsidRPr="00C06D4B">
                <w:rPr>
                  <w:rFonts w:cs="Arial"/>
                </w:rPr>
                <w:t>6.2B.1.4_1.1.2</w:t>
              </w:r>
              <w:r w:rsidRPr="00C06D4B">
                <w:rPr>
                  <w:rFonts w:eastAsia="SimSun"/>
                  <w:lang w:eastAsia="zh-CN"/>
                </w:rPr>
                <w:t xml:space="preserve"> if UE supports SA and TS 38.521-2 TC 6.2A.1.2.1 has been executed.</w:t>
              </w:r>
            </w:ins>
          </w:p>
        </w:tc>
      </w:tr>
      <w:tr w:rsidR="00EA608F" w:rsidRPr="00BB629B" w14:paraId="2D3BF308" w14:textId="77777777" w:rsidTr="00C731E8">
        <w:trPr>
          <w:jc w:val="center"/>
          <w:trPrChange w:id="484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484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CB3B7C4" w14:textId="77777777" w:rsidR="00EA608F" w:rsidRPr="00BB629B" w:rsidRDefault="00EA608F" w:rsidP="00EF74ED">
            <w:pPr>
              <w:pStyle w:val="TAL"/>
            </w:pPr>
            <w:r w:rsidRPr="00BB629B">
              <w:rPr>
                <w:rFonts w:cs="Arial"/>
              </w:rPr>
              <w:lastRenderedPageBreak/>
              <w:t>6.2B.1.4_1.2.1</w:t>
            </w:r>
          </w:p>
        </w:tc>
        <w:tc>
          <w:tcPr>
            <w:tcW w:w="4383" w:type="dxa"/>
            <w:tcBorders>
              <w:top w:val="single" w:sz="4" w:space="0" w:color="auto"/>
              <w:left w:val="single" w:sz="4" w:space="0" w:color="auto"/>
              <w:bottom w:val="single" w:sz="4" w:space="0" w:color="auto"/>
              <w:right w:val="single" w:sz="4" w:space="0" w:color="auto"/>
            </w:tcBorders>
            <w:hideMark/>
            <w:tcPrChange w:id="484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59DA429" w14:textId="77777777" w:rsidR="00EA608F" w:rsidRPr="00BB629B" w:rsidRDefault="00EA608F" w:rsidP="00EF74ED">
            <w:pPr>
              <w:pStyle w:val="TAL"/>
              <w:rPr>
                <w:rFonts w:cs="Arial"/>
              </w:rPr>
            </w:pPr>
            <w:r w:rsidRPr="00BB629B">
              <w:rPr>
                <w:rFonts w:cs="Arial"/>
              </w:rPr>
              <w:t>UE Maximum Output Power for Inter-Band EN-DC including FR2 (3 NR CCs) - EIRP and TRP</w:t>
            </w:r>
          </w:p>
        </w:tc>
        <w:tc>
          <w:tcPr>
            <w:tcW w:w="854" w:type="dxa"/>
            <w:tcBorders>
              <w:top w:val="single" w:sz="4" w:space="0" w:color="auto"/>
              <w:left w:val="single" w:sz="4" w:space="0" w:color="auto"/>
              <w:bottom w:val="single" w:sz="4" w:space="0" w:color="auto"/>
              <w:right w:val="single" w:sz="4" w:space="0" w:color="auto"/>
            </w:tcBorders>
            <w:hideMark/>
            <w:tcPrChange w:id="484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BAF7715" w14:textId="77777777" w:rsidR="00EA608F" w:rsidRPr="00BB629B" w:rsidRDefault="00EA608F" w:rsidP="00EF74ED">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84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57857B1" w14:textId="77777777" w:rsidR="00EA608F" w:rsidRPr="00BB629B" w:rsidRDefault="00EA608F" w:rsidP="00EF74ED">
            <w:pPr>
              <w:pStyle w:val="TAL"/>
            </w:pPr>
            <w:del w:id="4849" w:author="Amy TAO" w:date="2023-05-11T23:40:00Z">
              <w:r w:rsidRPr="00BB629B" w:rsidDel="00370ED6">
                <w:rPr>
                  <w:rFonts w:cs="Arial"/>
                </w:rPr>
                <w:delText>C012</w:delText>
              </w:r>
              <w:r w:rsidRPr="00BB629B" w:rsidDel="00370ED6">
                <w:rPr>
                  <w:rFonts w:eastAsia="PMingLiU" w:cs="Arial"/>
                  <w:lang w:eastAsia="x-none"/>
                </w:rPr>
                <w:delText>d</w:delText>
              </w:r>
            </w:del>
            <w:ins w:id="4850" w:author="Amy TAO" w:date="2023-05-11T23:39:00Z">
              <w:r>
                <w:rPr>
                  <w:rFonts w:eastAsia="PMingLiU" w:cs="Arial"/>
                  <w:lang w:eastAsia="x-none"/>
                </w:rPr>
                <w:t>C012c</w:t>
              </w:r>
            </w:ins>
          </w:p>
        </w:tc>
        <w:tc>
          <w:tcPr>
            <w:tcW w:w="3104" w:type="dxa"/>
            <w:tcBorders>
              <w:top w:val="single" w:sz="4" w:space="0" w:color="auto"/>
              <w:left w:val="single" w:sz="4" w:space="0" w:color="auto"/>
              <w:bottom w:val="single" w:sz="4" w:space="0" w:color="auto"/>
              <w:right w:val="single" w:sz="4" w:space="0" w:color="auto"/>
            </w:tcBorders>
            <w:hideMark/>
            <w:tcPrChange w:id="485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4C8ECE7" w14:textId="77777777" w:rsidR="00EA608F" w:rsidRPr="00BB629B" w:rsidRDefault="00EA608F" w:rsidP="00EF74ED">
            <w:pPr>
              <w:pStyle w:val="TAL"/>
              <w:rPr>
                <w:lang w:eastAsia="zh-CN"/>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del w:id="4852" w:author="Amy TAO" w:date="2023-05-11T23:40:00Z">
              <w:r w:rsidRPr="00BB629B" w:rsidDel="00370ED6">
                <w:rPr>
                  <w:rFonts w:eastAsia="SimSun"/>
                  <w:lang w:eastAsia="zh-CN"/>
                </w:rPr>
                <w:delText>4</w:delText>
              </w:r>
            </w:del>
            <w:ins w:id="4853" w:author="Amy TAO" w:date="2023-05-11T23:40:00Z">
              <w:r>
                <w:rPr>
                  <w:rFonts w:eastAsia="SimSun"/>
                  <w:lang w:eastAsia="zh-CN"/>
                </w:rPr>
                <w:t>3</w:t>
              </w:r>
            </w:ins>
            <w:r w:rsidRPr="00BB629B">
              <w:rPr>
                <w:rFonts w:eastAsia="SimSun"/>
                <w:lang w:eastAsia="zh-CN"/>
              </w:rPr>
              <w:t xml:space="preserve">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485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B353E52" w14:textId="77777777" w:rsidR="00EA608F" w:rsidRPr="00BB629B" w:rsidRDefault="00EA608F" w:rsidP="00EF74ED">
            <w:pPr>
              <w:pStyle w:val="TAL"/>
              <w:rPr>
                <w:rFonts w:eastAsia="SimSun"/>
                <w:lang w:eastAsia="zh-CN"/>
              </w:rPr>
            </w:pPr>
            <w:del w:id="4855" w:author="Amy TAO" w:date="2023-05-11T23:40:00Z">
              <w:r w:rsidRPr="00BB629B" w:rsidDel="00370ED6">
                <w:rPr>
                  <w:rFonts w:eastAsia="SimSun"/>
                  <w:szCs w:val="18"/>
                </w:rPr>
                <w:delText>E0</w:delText>
              </w:r>
              <w:r w:rsidRPr="00BB629B" w:rsidDel="00370ED6">
                <w:rPr>
                  <w:rFonts w:eastAsia="SimSun"/>
                  <w:szCs w:val="18"/>
                  <w:lang w:eastAsia="zh-CN"/>
                </w:rPr>
                <w:delText>13</w:delText>
              </w:r>
            </w:del>
            <w:ins w:id="4856" w:author="Amy TAO" w:date="2023-05-11T23:40:00Z">
              <w:r>
                <w:rPr>
                  <w:rFonts w:eastAsia="SimSun"/>
                  <w:szCs w:val="18"/>
                  <w:lang w:eastAsia="zh-CN"/>
                </w:rPr>
                <w:t>E012</w:t>
              </w:r>
            </w:ins>
          </w:p>
        </w:tc>
        <w:tc>
          <w:tcPr>
            <w:tcW w:w="1368" w:type="dxa"/>
            <w:tcBorders>
              <w:top w:val="single" w:sz="4" w:space="0" w:color="auto"/>
              <w:left w:val="single" w:sz="4" w:space="0" w:color="auto"/>
              <w:bottom w:val="single" w:sz="4" w:space="0" w:color="auto"/>
              <w:right w:val="single" w:sz="4" w:space="0" w:color="auto"/>
            </w:tcBorders>
            <w:hideMark/>
            <w:tcPrChange w:id="4857" w:author="Amy TAO" w:date="2023-05-11T23:32:00Z">
              <w:tcPr>
                <w:tcW w:w="1190" w:type="dxa"/>
                <w:tcBorders>
                  <w:top w:val="single" w:sz="4" w:space="0" w:color="auto"/>
                  <w:left w:val="single" w:sz="4" w:space="0" w:color="auto"/>
                  <w:bottom w:val="single" w:sz="4" w:space="0" w:color="auto"/>
                  <w:right w:val="single" w:sz="4" w:space="0" w:color="auto"/>
                </w:tcBorders>
                <w:hideMark/>
              </w:tcPr>
            </w:tcPrChange>
          </w:tcPr>
          <w:p w14:paraId="74A4B8E9" w14:textId="77777777" w:rsidR="00EA608F" w:rsidRPr="00BB629B" w:rsidRDefault="00EA608F" w:rsidP="00EF74ED">
            <w:pPr>
              <w:pStyle w:val="TAL"/>
              <w:rPr>
                <w:rFonts w:cs="Arial"/>
              </w:rPr>
            </w:pPr>
            <w:r w:rsidRPr="00BB629B">
              <w:rPr>
                <w:rFonts w:cs="Arial"/>
              </w:rPr>
              <w:t>PC1</w:t>
            </w:r>
            <w:ins w:id="4858" w:author="Amy TAO" w:date="2023-05-11T23:34:00Z">
              <w:r>
                <w:rPr>
                  <w:rFonts w:cs="Arial"/>
                </w:rPr>
                <w:t xml:space="preserve"> (NOTE 1)</w:t>
              </w:r>
            </w:ins>
          </w:p>
          <w:p w14:paraId="6E56BCDA" w14:textId="77777777" w:rsidR="00EA608F" w:rsidRPr="00BB629B" w:rsidRDefault="00EA608F" w:rsidP="00EF74ED">
            <w:pPr>
              <w:pStyle w:val="TAL"/>
              <w:rPr>
                <w:rFonts w:cs="Arial"/>
              </w:rPr>
            </w:pPr>
            <w:r w:rsidRPr="00BB629B">
              <w:rPr>
                <w:rFonts w:cs="Arial"/>
              </w:rPr>
              <w:t>PC2</w:t>
            </w:r>
            <w:ins w:id="4859" w:author="Amy TAO" w:date="2023-05-11T23:34:00Z">
              <w:r>
                <w:rPr>
                  <w:rFonts w:cs="Arial"/>
                </w:rPr>
                <w:t xml:space="preserve"> (NOTE 1)</w:t>
              </w:r>
            </w:ins>
          </w:p>
          <w:p w14:paraId="1097DAEE" w14:textId="77777777" w:rsidR="00EA608F" w:rsidRPr="00BB629B" w:rsidRDefault="00EA608F" w:rsidP="00EF74ED">
            <w:pPr>
              <w:pStyle w:val="TAL"/>
              <w:rPr>
                <w:rFonts w:cs="Arial"/>
              </w:rPr>
            </w:pPr>
            <w:r w:rsidRPr="00BB629B">
              <w:rPr>
                <w:rFonts w:cs="Arial"/>
              </w:rPr>
              <w:t>PC3</w:t>
            </w:r>
          </w:p>
          <w:p w14:paraId="2CB686F2" w14:textId="77777777" w:rsidR="00EA608F" w:rsidRPr="00BB629B" w:rsidRDefault="00EA608F" w:rsidP="00EF74ED">
            <w:pPr>
              <w:pStyle w:val="TAL"/>
              <w:rPr>
                <w:rFonts w:cs="Arial"/>
              </w:rPr>
            </w:pPr>
            <w:r w:rsidRPr="00BB629B">
              <w:rPr>
                <w:rFonts w:cs="Arial"/>
              </w:rPr>
              <w:t>PC4</w:t>
            </w:r>
            <w:ins w:id="4860" w:author="Amy TAO" w:date="2023-05-11T23:34:00Z">
              <w:r>
                <w:rPr>
                  <w:rFonts w:cs="Arial"/>
                </w:rPr>
                <w:t xml:space="preserve"> (NOTE 1)</w:t>
              </w:r>
            </w:ins>
          </w:p>
        </w:tc>
        <w:tc>
          <w:tcPr>
            <w:tcW w:w="1957" w:type="dxa"/>
            <w:gridSpan w:val="2"/>
            <w:tcBorders>
              <w:top w:val="single" w:sz="4" w:space="0" w:color="auto"/>
              <w:left w:val="single" w:sz="4" w:space="0" w:color="auto"/>
              <w:bottom w:val="single" w:sz="4" w:space="0" w:color="auto"/>
              <w:right w:val="single" w:sz="4" w:space="0" w:color="auto"/>
            </w:tcBorders>
            <w:hideMark/>
            <w:tcPrChange w:id="486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163CB60" w14:textId="77777777" w:rsidR="00EA608F" w:rsidRPr="00BB629B" w:rsidRDefault="00EA608F" w:rsidP="00EF74ED">
            <w:pPr>
              <w:pStyle w:val="TAL"/>
              <w:rPr>
                <w:rFonts w:cs="Arial"/>
              </w:rPr>
            </w:pPr>
            <w:r w:rsidRPr="00BB629B">
              <w:rPr>
                <w:rFonts w:cs="Arial"/>
              </w:rPr>
              <w:t>NOTE 5</w:t>
            </w:r>
          </w:p>
          <w:p w14:paraId="1C7E1D6F" w14:textId="77777777" w:rsidR="00EA608F" w:rsidRPr="00BB629B" w:rsidRDefault="00EA608F" w:rsidP="00EF74ED">
            <w:pPr>
              <w:pStyle w:val="TAL"/>
            </w:pPr>
            <w:r w:rsidRPr="00BB629B">
              <w:rPr>
                <w:rFonts w:cs="Arial"/>
              </w:rPr>
              <w:t>Skip TC 6.2B.1.4_1.2.1 if UE supports SA and TS 38.521-2 TC 6.2A.1.1.2 has been executed.</w:t>
            </w:r>
          </w:p>
        </w:tc>
      </w:tr>
      <w:tr w:rsidR="00EA608F" w:rsidRPr="00BB629B" w14:paraId="51E0F4FA" w14:textId="77777777" w:rsidTr="00C731E8">
        <w:trPr>
          <w:jc w:val="center"/>
          <w:trPrChange w:id="486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486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FE74D39" w14:textId="77777777" w:rsidR="00EA608F" w:rsidRPr="00BB629B" w:rsidRDefault="00EA608F" w:rsidP="00EF74ED">
            <w:pPr>
              <w:pStyle w:val="TAL"/>
            </w:pPr>
            <w:r w:rsidRPr="00BB629B">
              <w:rPr>
                <w:rFonts w:cs="Arial"/>
              </w:rPr>
              <w:t>6.2B.1.4_1.2.2</w:t>
            </w:r>
          </w:p>
        </w:tc>
        <w:tc>
          <w:tcPr>
            <w:tcW w:w="4383" w:type="dxa"/>
            <w:tcBorders>
              <w:top w:val="single" w:sz="4" w:space="0" w:color="auto"/>
              <w:left w:val="single" w:sz="4" w:space="0" w:color="auto"/>
              <w:bottom w:val="single" w:sz="4" w:space="0" w:color="auto"/>
              <w:right w:val="single" w:sz="4" w:space="0" w:color="auto"/>
            </w:tcBorders>
            <w:hideMark/>
            <w:tcPrChange w:id="486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78A8350" w14:textId="77777777" w:rsidR="00EA608F" w:rsidRPr="00BB629B" w:rsidRDefault="00EA608F" w:rsidP="00EF74ED">
            <w:pPr>
              <w:pStyle w:val="TAL"/>
              <w:rPr>
                <w:rFonts w:cs="Arial"/>
              </w:rPr>
            </w:pPr>
            <w:r w:rsidRPr="00BB629B">
              <w:rPr>
                <w:rFonts w:cs="Arial"/>
              </w:rPr>
              <w:t>UE Maximum Output Power for Inter-Band EN-DC including FR2 (3 NR CCs) - Spherical Coverage</w:t>
            </w:r>
          </w:p>
        </w:tc>
        <w:tc>
          <w:tcPr>
            <w:tcW w:w="854" w:type="dxa"/>
            <w:tcBorders>
              <w:top w:val="single" w:sz="4" w:space="0" w:color="auto"/>
              <w:left w:val="single" w:sz="4" w:space="0" w:color="auto"/>
              <w:bottom w:val="single" w:sz="4" w:space="0" w:color="auto"/>
              <w:right w:val="single" w:sz="4" w:space="0" w:color="auto"/>
            </w:tcBorders>
            <w:hideMark/>
            <w:tcPrChange w:id="486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7DC546D" w14:textId="77777777" w:rsidR="00EA608F" w:rsidRPr="00BB629B" w:rsidRDefault="00EA608F" w:rsidP="00EF74ED">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86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A9FB490" w14:textId="77777777" w:rsidR="00EA608F" w:rsidRPr="00BB629B" w:rsidRDefault="00EA608F" w:rsidP="00EF74ED">
            <w:pPr>
              <w:pStyle w:val="TAL"/>
            </w:pPr>
            <w:del w:id="4867" w:author="Amy TAO" w:date="2023-05-11T23:38:00Z">
              <w:r w:rsidRPr="00BB629B" w:rsidDel="005C178B">
                <w:rPr>
                  <w:rFonts w:cs="Arial"/>
                </w:rPr>
                <w:delText>FFS</w:delText>
              </w:r>
            </w:del>
            <w:ins w:id="4868" w:author="Amy TAO" w:date="2023-05-11T23:43:00Z">
              <w:r w:rsidRPr="00BB629B">
                <w:rPr>
                  <w:rFonts w:eastAsia="SimSun" w:hint="eastAsia"/>
                  <w:lang w:val="en-US" w:eastAsia="zh-CN"/>
                </w:rPr>
                <w:t>C012c</w:t>
              </w:r>
            </w:ins>
          </w:p>
        </w:tc>
        <w:tc>
          <w:tcPr>
            <w:tcW w:w="3104" w:type="dxa"/>
            <w:tcBorders>
              <w:top w:val="single" w:sz="4" w:space="0" w:color="auto"/>
              <w:left w:val="single" w:sz="4" w:space="0" w:color="auto"/>
              <w:bottom w:val="single" w:sz="4" w:space="0" w:color="auto"/>
              <w:right w:val="single" w:sz="4" w:space="0" w:color="auto"/>
            </w:tcBorders>
            <w:hideMark/>
            <w:tcPrChange w:id="486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BDEBF6B" w14:textId="77777777" w:rsidR="00EA608F" w:rsidRPr="00BB629B" w:rsidRDefault="00EA608F" w:rsidP="00EF74ED">
            <w:pPr>
              <w:pStyle w:val="TAL"/>
              <w:rPr>
                <w:lang w:eastAsia="zh-CN"/>
              </w:rPr>
            </w:pPr>
            <w:del w:id="4870" w:author="Amy TAO" w:date="2023-05-11T23:38:00Z">
              <w:r w:rsidRPr="00BB629B" w:rsidDel="005C178B">
                <w:rPr>
                  <w:rFonts w:cs="Arial"/>
                </w:rPr>
                <w:delText>FFS</w:delText>
              </w:r>
            </w:del>
            <w:ins w:id="4871" w:author="Amy TAO" w:date="2023-05-11T23:43:00Z">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3 NR </w:t>
              </w:r>
              <w:r w:rsidRPr="00BB629B">
                <w:rPr>
                  <w:rFonts w:eastAsia="SimSun"/>
                  <w:lang w:eastAsia="zh-CN"/>
                </w:rPr>
                <w:t xml:space="preserve">UL </w:t>
              </w:r>
              <w:r w:rsidRPr="00BB629B">
                <w:t>CCs</w:t>
              </w:r>
            </w:ins>
          </w:p>
        </w:tc>
        <w:tc>
          <w:tcPr>
            <w:tcW w:w="1557" w:type="dxa"/>
            <w:tcBorders>
              <w:top w:val="single" w:sz="4" w:space="0" w:color="auto"/>
              <w:left w:val="single" w:sz="4" w:space="0" w:color="auto"/>
              <w:bottom w:val="single" w:sz="4" w:space="0" w:color="auto"/>
              <w:right w:val="single" w:sz="4" w:space="0" w:color="auto"/>
            </w:tcBorders>
            <w:hideMark/>
            <w:tcPrChange w:id="487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B62542C" w14:textId="77777777" w:rsidR="00EA608F" w:rsidRPr="00BB629B" w:rsidRDefault="00EA608F" w:rsidP="00EF74ED">
            <w:pPr>
              <w:pStyle w:val="TAL"/>
              <w:rPr>
                <w:rFonts w:eastAsia="SimSun"/>
                <w:lang w:eastAsia="zh-CN"/>
              </w:rPr>
            </w:pPr>
            <w:del w:id="4873" w:author="Amy TAO" w:date="2023-05-11T23:38:00Z">
              <w:r w:rsidRPr="00BB629B" w:rsidDel="005C178B">
                <w:rPr>
                  <w:rFonts w:cs="Arial"/>
                </w:rPr>
                <w:delText>FFS</w:delText>
              </w:r>
            </w:del>
            <w:ins w:id="4874" w:author="Amy TAO" w:date="2023-05-11T23:43:00Z">
              <w:del w:id="4875" w:author="3736" w:date="2023-06-22T23:20:00Z">
                <w:r w:rsidRPr="00BB629B" w:rsidDel="00CD14F1">
                  <w:rPr>
                    <w:rFonts w:eastAsia="SimSun"/>
                    <w:szCs w:val="18"/>
                  </w:rPr>
                  <w:delText xml:space="preserve"> </w:delText>
                </w:r>
              </w:del>
              <w:r w:rsidRPr="00BB629B">
                <w:rPr>
                  <w:rFonts w:eastAsia="SimSun"/>
                  <w:szCs w:val="18"/>
                </w:rPr>
                <w:t>E0</w:t>
              </w:r>
              <w:r w:rsidRPr="00BB629B">
                <w:rPr>
                  <w:rFonts w:eastAsia="SimSun"/>
                  <w:szCs w:val="18"/>
                  <w:lang w:eastAsia="zh-CN"/>
                </w:rPr>
                <w:t>12</w:t>
              </w:r>
            </w:ins>
          </w:p>
        </w:tc>
        <w:tc>
          <w:tcPr>
            <w:tcW w:w="1368" w:type="dxa"/>
            <w:tcBorders>
              <w:top w:val="single" w:sz="4" w:space="0" w:color="auto"/>
              <w:left w:val="single" w:sz="4" w:space="0" w:color="auto"/>
              <w:bottom w:val="single" w:sz="4" w:space="0" w:color="auto"/>
              <w:right w:val="single" w:sz="4" w:space="0" w:color="auto"/>
            </w:tcBorders>
            <w:hideMark/>
            <w:tcPrChange w:id="4876" w:author="Amy TAO" w:date="2023-05-11T23:32:00Z">
              <w:tcPr>
                <w:tcW w:w="1190" w:type="dxa"/>
                <w:tcBorders>
                  <w:top w:val="single" w:sz="4" w:space="0" w:color="auto"/>
                  <w:left w:val="single" w:sz="4" w:space="0" w:color="auto"/>
                  <w:bottom w:val="single" w:sz="4" w:space="0" w:color="auto"/>
                  <w:right w:val="single" w:sz="4" w:space="0" w:color="auto"/>
                </w:tcBorders>
                <w:hideMark/>
              </w:tcPr>
            </w:tcPrChange>
          </w:tcPr>
          <w:p w14:paraId="7643EFD3" w14:textId="77777777" w:rsidR="00EA608F" w:rsidRPr="00BB629B" w:rsidRDefault="00EA608F" w:rsidP="00EF74ED">
            <w:pPr>
              <w:pStyle w:val="TAL"/>
              <w:rPr>
                <w:rFonts w:cs="Arial"/>
              </w:rPr>
            </w:pPr>
            <w:r w:rsidRPr="00BB629B">
              <w:rPr>
                <w:rFonts w:cs="Arial"/>
              </w:rPr>
              <w:t>PC1</w:t>
            </w:r>
            <w:ins w:id="4877" w:author="Amy TAO" w:date="2023-05-11T23:34:00Z">
              <w:r>
                <w:rPr>
                  <w:rFonts w:cs="Arial"/>
                </w:rPr>
                <w:t xml:space="preserve"> (NOTE 1)</w:t>
              </w:r>
            </w:ins>
          </w:p>
          <w:p w14:paraId="27547BAC" w14:textId="77777777" w:rsidR="00EA608F" w:rsidRPr="00BB629B" w:rsidRDefault="00EA608F" w:rsidP="00EF74ED">
            <w:pPr>
              <w:pStyle w:val="TAL"/>
              <w:rPr>
                <w:rFonts w:cs="Arial"/>
              </w:rPr>
            </w:pPr>
            <w:r w:rsidRPr="00BB629B">
              <w:rPr>
                <w:rFonts w:cs="Arial"/>
              </w:rPr>
              <w:t>PC2</w:t>
            </w:r>
            <w:ins w:id="4878" w:author="Amy TAO" w:date="2023-05-11T23:34:00Z">
              <w:r>
                <w:rPr>
                  <w:rFonts w:cs="Arial"/>
                </w:rPr>
                <w:t xml:space="preserve"> (NOTE 1)</w:t>
              </w:r>
            </w:ins>
          </w:p>
          <w:p w14:paraId="6F193F70" w14:textId="77777777" w:rsidR="00EA608F" w:rsidRPr="00BB629B" w:rsidRDefault="00EA608F" w:rsidP="00EF74ED">
            <w:pPr>
              <w:pStyle w:val="TAL"/>
              <w:rPr>
                <w:rFonts w:cs="Arial"/>
              </w:rPr>
            </w:pPr>
            <w:r w:rsidRPr="00BB629B">
              <w:rPr>
                <w:rFonts w:cs="Arial"/>
              </w:rPr>
              <w:t>PC3</w:t>
            </w:r>
          </w:p>
          <w:p w14:paraId="36A3903E" w14:textId="77777777" w:rsidR="00EA608F" w:rsidRPr="00BB629B" w:rsidRDefault="00EA608F" w:rsidP="00EF74ED">
            <w:pPr>
              <w:pStyle w:val="TAL"/>
              <w:rPr>
                <w:rFonts w:cs="Arial"/>
              </w:rPr>
            </w:pPr>
            <w:r w:rsidRPr="00BB629B">
              <w:rPr>
                <w:rFonts w:cs="Arial"/>
              </w:rPr>
              <w:t>PC4</w:t>
            </w:r>
            <w:ins w:id="4879" w:author="Amy TAO" w:date="2023-05-11T23:34:00Z">
              <w:r>
                <w:rPr>
                  <w:rFonts w:cs="Arial"/>
                </w:rPr>
                <w:t xml:space="preserve"> (NOTE 1)</w:t>
              </w:r>
            </w:ins>
          </w:p>
        </w:tc>
        <w:tc>
          <w:tcPr>
            <w:tcW w:w="1957" w:type="dxa"/>
            <w:gridSpan w:val="2"/>
            <w:tcBorders>
              <w:top w:val="single" w:sz="4" w:space="0" w:color="auto"/>
              <w:left w:val="single" w:sz="4" w:space="0" w:color="auto"/>
              <w:bottom w:val="single" w:sz="4" w:space="0" w:color="auto"/>
              <w:right w:val="single" w:sz="4" w:space="0" w:color="auto"/>
            </w:tcBorders>
            <w:hideMark/>
            <w:tcPrChange w:id="488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3333FD4" w14:textId="77777777" w:rsidR="00EE2EFC" w:rsidRPr="00C06D4B" w:rsidRDefault="00EA608F" w:rsidP="00EE2EFC">
            <w:pPr>
              <w:pStyle w:val="TAL"/>
              <w:rPr>
                <w:ins w:id="4881" w:author="3728" w:date="2023-06-22T22:51:00Z"/>
                <w:rFonts w:cs="Arial"/>
              </w:rPr>
            </w:pPr>
            <w:del w:id="4882" w:author="Amy TAO" w:date="2023-05-11T23:34:00Z">
              <w:r w:rsidRPr="00BB629B" w:rsidDel="00903327">
                <w:rPr>
                  <w:rFonts w:cs="Arial"/>
                </w:rPr>
                <w:delText>NOTE 1</w:delText>
              </w:r>
            </w:del>
          </w:p>
          <w:p w14:paraId="2024890D" w14:textId="77777777" w:rsidR="00EE2EFC" w:rsidRPr="00C06D4B" w:rsidRDefault="00EE2EFC" w:rsidP="00EE2EFC">
            <w:pPr>
              <w:pStyle w:val="TAL"/>
              <w:rPr>
                <w:ins w:id="4883" w:author="3728" w:date="2023-06-22T22:51:00Z"/>
                <w:rFonts w:cs="Arial"/>
              </w:rPr>
            </w:pPr>
            <w:ins w:id="4884" w:author="3728" w:date="2023-06-22T22:51:00Z">
              <w:r w:rsidRPr="00C06D4B">
                <w:rPr>
                  <w:rFonts w:cs="Arial"/>
                </w:rPr>
                <w:t>NOTE 5</w:t>
              </w:r>
            </w:ins>
          </w:p>
          <w:p w14:paraId="3BE16B5F" w14:textId="34AA73D1" w:rsidR="00EA608F" w:rsidRPr="00BB629B" w:rsidRDefault="00EE2EFC" w:rsidP="00EE2EFC">
            <w:pPr>
              <w:pStyle w:val="TAL"/>
            </w:pPr>
            <w:ins w:id="4885" w:author="3728" w:date="2023-06-22T22:51:00Z">
              <w:r w:rsidRPr="00C06D4B">
                <w:rPr>
                  <w:rFonts w:eastAsia="SimSun"/>
                  <w:lang w:eastAsia="zh-CN"/>
                </w:rPr>
                <w:t xml:space="preserve">Skip TC </w:t>
              </w:r>
              <w:r w:rsidRPr="00C06D4B">
                <w:rPr>
                  <w:rFonts w:cs="Arial"/>
                </w:rPr>
                <w:t xml:space="preserve">6.2B.1.4_1.2.2 </w:t>
              </w:r>
              <w:r w:rsidRPr="00C06D4B">
                <w:rPr>
                  <w:rFonts w:eastAsia="SimSun"/>
                  <w:lang w:eastAsia="zh-CN"/>
                </w:rPr>
                <w:t>if UE supports SA and TS 38.521-2 TC 6.2A.1.2.2 has been executed.</w:t>
              </w:r>
            </w:ins>
          </w:p>
        </w:tc>
      </w:tr>
      <w:tr w:rsidR="00EA608F" w:rsidRPr="00BB629B" w14:paraId="50B27565" w14:textId="77777777" w:rsidTr="00C731E8">
        <w:trPr>
          <w:jc w:val="center"/>
          <w:trPrChange w:id="488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488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E22F004" w14:textId="77777777" w:rsidR="00EA608F" w:rsidRPr="00BB629B" w:rsidRDefault="00EA608F" w:rsidP="00EF74ED">
            <w:pPr>
              <w:pStyle w:val="TAL"/>
            </w:pPr>
            <w:r w:rsidRPr="00BB629B">
              <w:rPr>
                <w:rFonts w:cs="Arial"/>
              </w:rPr>
              <w:t>6.2B.1.4_1.3.1</w:t>
            </w:r>
          </w:p>
        </w:tc>
        <w:tc>
          <w:tcPr>
            <w:tcW w:w="4383" w:type="dxa"/>
            <w:tcBorders>
              <w:top w:val="single" w:sz="4" w:space="0" w:color="auto"/>
              <w:left w:val="single" w:sz="4" w:space="0" w:color="auto"/>
              <w:bottom w:val="single" w:sz="4" w:space="0" w:color="auto"/>
              <w:right w:val="single" w:sz="4" w:space="0" w:color="auto"/>
            </w:tcBorders>
            <w:hideMark/>
            <w:tcPrChange w:id="488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D5E9115" w14:textId="77777777" w:rsidR="00EA608F" w:rsidRPr="00BB629B" w:rsidRDefault="00EA608F" w:rsidP="00EF74ED">
            <w:pPr>
              <w:pStyle w:val="TAL"/>
              <w:rPr>
                <w:rFonts w:cs="Arial"/>
              </w:rPr>
            </w:pPr>
            <w:r w:rsidRPr="00BB629B">
              <w:rPr>
                <w:rFonts w:cs="Arial"/>
              </w:rPr>
              <w:t>UE Maximum Output Power for Inter-Band EN-DC including FR2 (4 NR CCs) - EIRP and TRP</w:t>
            </w:r>
          </w:p>
        </w:tc>
        <w:tc>
          <w:tcPr>
            <w:tcW w:w="854" w:type="dxa"/>
            <w:tcBorders>
              <w:top w:val="single" w:sz="4" w:space="0" w:color="auto"/>
              <w:left w:val="single" w:sz="4" w:space="0" w:color="auto"/>
              <w:bottom w:val="single" w:sz="4" w:space="0" w:color="auto"/>
              <w:right w:val="single" w:sz="4" w:space="0" w:color="auto"/>
            </w:tcBorders>
            <w:hideMark/>
            <w:tcPrChange w:id="488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FF0C559" w14:textId="77777777" w:rsidR="00EA608F" w:rsidRPr="00BB629B" w:rsidRDefault="00EA608F" w:rsidP="00EF74ED">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89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2CF9E55" w14:textId="77777777" w:rsidR="00EA608F" w:rsidRPr="00BB629B" w:rsidRDefault="00EA608F" w:rsidP="00EF74ED">
            <w:pPr>
              <w:pStyle w:val="TAL"/>
            </w:pPr>
            <w:del w:id="4891" w:author="Amy TAO" w:date="2023-05-11T23:43:00Z">
              <w:r w:rsidRPr="00BB629B" w:rsidDel="00857DA5">
                <w:rPr>
                  <w:rFonts w:cs="Arial"/>
                </w:rPr>
                <w:delText>FFS</w:delText>
              </w:r>
            </w:del>
            <w:ins w:id="4892" w:author="Amy TAO" w:date="2023-05-11T23:43:00Z">
              <w:r w:rsidRPr="00BB629B">
                <w:rPr>
                  <w:rFonts w:eastAsia="SimSun" w:hint="eastAsia"/>
                  <w:lang w:val="en-US" w:eastAsia="zh-CN"/>
                </w:rPr>
                <w:t>C012d</w:t>
              </w:r>
            </w:ins>
          </w:p>
        </w:tc>
        <w:tc>
          <w:tcPr>
            <w:tcW w:w="3104" w:type="dxa"/>
            <w:tcBorders>
              <w:top w:val="single" w:sz="4" w:space="0" w:color="auto"/>
              <w:left w:val="single" w:sz="4" w:space="0" w:color="auto"/>
              <w:bottom w:val="single" w:sz="4" w:space="0" w:color="auto"/>
              <w:right w:val="single" w:sz="4" w:space="0" w:color="auto"/>
            </w:tcBorders>
            <w:hideMark/>
            <w:tcPrChange w:id="489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1F9E2CC" w14:textId="77777777" w:rsidR="00EA608F" w:rsidRPr="00BB629B" w:rsidRDefault="00EA608F" w:rsidP="00EF74ED">
            <w:pPr>
              <w:pStyle w:val="TAL"/>
              <w:rPr>
                <w:lang w:eastAsia="zh-CN"/>
              </w:rPr>
            </w:pPr>
            <w:del w:id="4894" w:author="Amy TAO" w:date="2023-05-11T23:43:00Z">
              <w:r w:rsidRPr="00BB629B" w:rsidDel="00857DA5">
                <w:rPr>
                  <w:rFonts w:cs="Arial"/>
                </w:rPr>
                <w:delText>FFS</w:delText>
              </w:r>
            </w:del>
            <w:ins w:id="4895" w:author="Amy TAO" w:date="2023-05-11T23:43:00Z">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SimSun"/>
                  <w:lang w:eastAsia="zh-CN"/>
                </w:rPr>
                <w:t xml:space="preserve">4 </w:t>
              </w:r>
              <w:r w:rsidRPr="00BB629B">
                <w:t xml:space="preserve">NR </w:t>
              </w:r>
              <w:r w:rsidRPr="00BB629B">
                <w:rPr>
                  <w:rFonts w:eastAsia="SimSun"/>
                  <w:lang w:eastAsia="zh-CN"/>
                </w:rPr>
                <w:t xml:space="preserve">UL </w:t>
              </w:r>
              <w:r w:rsidRPr="00BB629B">
                <w:t>CCs</w:t>
              </w:r>
            </w:ins>
          </w:p>
        </w:tc>
        <w:tc>
          <w:tcPr>
            <w:tcW w:w="1557" w:type="dxa"/>
            <w:tcBorders>
              <w:top w:val="single" w:sz="4" w:space="0" w:color="auto"/>
              <w:left w:val="single" w:sz="4" w:space="0" w:color="auto"/>
              <w:bottom w:val="single" w:sz="4" w:space="0" w:color="auto"/>
              <w:right w:val="single" w:sz="4" w:space="0" w:color="auto"/>
            </w:tcBorders>
            <w:hideMark/>
            <w:tcPrChange w:id="489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A7E5D43" w14:textId="77777777" w:rsidR="00EA608F" w:rsidRPr="00BB629B" w:rsidRDefault="00EA608F" w:rsidP="00EF74ED">
            <w:pPr>
              <w:pStyle w:val="TAL"/>
              <w:rPr>
                <w:rFonts w:eastAsia="SimSun"/>
                <w:lang w:eastAsia="zh-CN"/>
              </w:rPr>
            </w:pPr>
            <w:del w:id="4897" w:author="Amy TAO" w:date="2023-05-11T23:43:00Z">
              <w:r w:rsidRPr="00BB629B" w:rsidDel="00857DA5">
                <w:rPr>
                  <w:rFonts w:cs="Arial"/>
                </w:rPr>
                <w:delText>FFS</w:delText>
              </w:r>
            </w:del>
            <w:ins w:id="4898" w:author="Amy TAO" w:date="2023-05-11T23:43:00Z">
              <w:del w:id="4899" w:author="3736" w:date="2023-06-22T23:21:00Z">
                <w:r w:rsidRPr="00BB629B" w:rsidDel="00CD14F1">
                  <w:rPr>
                    <w:rFonts w:eastAsia="SimSun"/>
                    <w:szCs w:val="18"/>
                  </w:rPr>
                  <w:delText xml:space="preserve"> </w:delText>
                </w:r>
              </w:del>
              <w:r w:rsidRPr="00BB629B">
                <w:rPr>
                  <w:rFonts w:eastAsia="SimSun"/>
                  <w:szCs w:val="18"/>
                </w:rPr>
                <w:t>E0</w:t>
              </w:r>
              <w:r w:rsidRPr="00BB629B">
                <w:rPr>
                  <w:rFonts w:eastAsia="SimSun"/>
                  <w:szCs w:val="18"/>
                  <w:lang w:eastAsia="zh-CN"/>
                </w:rPr>
                <w:t>13</w:t>
              </w:r>
            </w:ins>
          </w:p>
        </w:tc>
        <w:tc>
          <w:tcPr>
            <w:tcW w:w="1368" w:type="dxa"/>
            <w:tcBorders>
              <w:top w:val="single" w:sz="4" w:space="0" w:color="auto"/>
              <w:left w:val="single" w:sz="4" w:space="0" w:color="auto"/>
              <w:bottom w:val="single" w:sz="4" w:space="0" w:color="auto"/>
              <w:right w:val="single" w:sz="4" w:space="0" w:color="auto"/>
            </w:tcBorders>
            <w:hideMark/>
            <w:tcPrChange w:id="4900" w:author="Amy TAO" w:date="2023-05-11T23:32:00Z">
              <w:tcPr>
                <w:tcW w:w="1190" w:type="dxa"/>
                <w:tcBorders>
                  <w:top w:val="single" w:sz="4" w:space="0" w:color="auto"/>
                  <w:left w:val="single" w:sz="4" w:space="0" w:color="auto"/>
                  <w:bottom w:val="single" w:sz="4" w:space="0" w:color="auto"/>
                  <w:right w:val="single" w:sz="4" w:space="0" w:color="auto"/>
                </w:tcBorders>
                <w:hideMark/>
              </w:tcPr>
            </w:tcPrChange>
          </w:tcPr>
          <w:p w14:paraId="1CCCB32D" w14:textId="77777777" w:rsidR="00EA608F" w:rsidRPr="00BB629B" w:rsidRDefault="00EA608F" w:rsidP="00EF74ED">
            <w:pPr>
              <w:pStyle w:val="TAL"/>
              <w:rPr>
                <w:rFonts w:cs="Arial"/>
              </w:rPr>
            </w:pPr>
            <w:r w:rsidRPr="00BB629B">
              <w:rPr>
                <w:rFonts w:cs="Arial"/>
              </w:rPr>
              <w:t>PC1</w:t>
            </w:r>
            <w:ins w:id="4901" w:author="Amy TAO" w:date="2023-05-11T23:34:00Z">
              <w:r>
                <w:rPr>
                  <w:rFonts w:cs="Arial"/>
                </w:rPr>
                <w:t xml:space="preserve"> (NOTE 1)</w:t>
              </w:r>
            </w:ins>
          </w:p>
          <w:p w14:paraId="74028509" w14:textId="77777777" w:rsidR="00EA608F" w:rsidRPr="00BB629B" w:rsidRDefault="00EA608F" w:rsidP="00EF74ED">
            <w:pPr>
              <w:pStyle w:val="TAL"/>
              <w:rPr>
                <w:rFonts w:cs="Arial"/>
              </w:rPr>
            </w:pPr>
            <w:r w:rsidRPr="00BB629B">
              <w:rPr>
                <w:rFonts w:cs="Arial"/>
              </w:rPr>
              <w:t>PC2</w:t>
            </w:r>
            <w:ins w:id="4902" w:author="Amy TAO" w:date="2023-05-11T23:34:00Z">
              <w:r>
                <w:rPr>
                  <w:rFonts w:cs="Arial"/>
                </w:rPr>
                <w:t xml:space="preserve"> (NOTE 1)</w:t>
              </w:r>
            </w:ins>
          </w:p>
          <w:p w14:paraId="1FB6933F" w14:textId="77777777" w:rsidR="00EA608F" w:rsidRPr="00BB629B" w:rsidRDefault="00EA608F" w:rsidP="00EF74ED">
            <w:pPr>
              <w:pStyle w:val="TAL"/>
              <w:rPr>
                <w:rFonts w:cs="Arial"/>
              </w:rPr>
            </w:pPr>
            <w:r w:rsidRPr="00BB629B">
              <w:rPr>
                <w:rFonts w:cs="Arial"/>
              </w:rPr>
              <w:t>PC3</w:t>
            </w:r>
          </w:p>
          <w:p w14:paraId="3A3B9DCC" w14:textId="77777777" w:rsidR="00EA608F" w:rsidRPr="00BB629B" w:rsidRDefault="00EA608F" w:rsidP="00EF74ED">
            <w:pPr>
              <w:pStyle w:val="TAL"/>
              <w:rPr>
                <w:rFonts w:cs="Arial"/>
              </w:rPr>
            </w:pPr>
            <w:r w:rsidRPr="00BB629B">
              <w:rPr>
                <w:rFonts w:cs="Arial"/>
              </w:rPr>
              <w:t>PC4</w:t>
            </w:r>
            <w:ins w:id="4903" w:author="Amy TAO" w:date="2023-05-11T23:34:00Z">
              <w:r>
                <w:rPr>
                  <w:rFonts w:cs="Arial"/>
                </w:rPr>
                <w:t xml:space="preserve"> (NOTE 1)</w:t>
              </w:r>
            </w:ins>
          </w:p>
        </w:tc>
        <w:tc>
          <w:tcPr>
            <w:tcW w:w="1957" w:type="dxa"/>
            <w:gridSpan w:val="2"/>
            <w:tcBorders>
              <w:top w:val="single" w:sz="4" w:space="0" w:color="auto"/>
              <w:left w:val="single" w:sz="4" w:space="0" w:color="auto"/>
              <w:bottom w:val="single" w:sz="4" w:space="0" w:color="auto"/>
              <w:right w:val="single" w:sz="4" w:space="0" w:color="auto"/>
            </w:tcBorders>
            <w:hideMark/>
            <w:tcPrChange w:id="490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C2160A5" w14:textId="77777777" w:rsidR="00EA608F" w:rsidRPr="00BB629B" w:rsidDel="00903327" w:rsidRDefault="00EA608F" w:rsidP="00EF74ED">
            <w:pPr>
              <w:pStyle w:val="TAL"/>
              <w:rPr>
                <w:del w:id="4905" w:author="Amy TAO" w:date="2023-05-11T23:35:00Z"/>
                <w:rFonts w:cs="Arial"/>
              </w:rPr>
            </w:pPr>
            <w:del w:id="4906" w:author="Amy TAO" w:date="2023-05-11T23:35:00Z">
              <w:r w:rsidRPr="00BB629B" w:rsidDel="00903327">
                <w:rPr>
                  <w:rFonts w:cs="Arial"/>
                </w:rPr>
                <w:delText>NOTE 1</w:delText>
              </w:r>
            </w:del>
          </w:p>
          <w:p w14:paraId="478562FF" w14:textId="77777777" w:rsidR="00EA608F" w:rsidRPr="00BB629B" w:rsidRDefault="00EA608F" w:rsidP="00EF74ED">
            <w:pPr>
              <w:pStyle w:val="TAL"/>
              <w:rPr>
                <w:rFonts w:cs="Arial"/>
              </w:rPr>
            </w:pPr>
            <w:r w:rsidRPr="00BB629B">
              <w:rPr>
                <w:rFonts w:cs="Arial"/>
              </w:rPr>
              <w:t>NOTE 5</w:t>
            </w:r>
          </w:p>
          <w:p w14:paraId="6333AE4C" w14:textId="77777777" w:rsidR="00EA608F" w:rsidRPr="00BB629B" w:rsidRDefault="00EA608F" w:rsidP="00EF74ED">
            <w:pPr>
              <w:pStyle w:val="TAL"/>
            </w:pPr>
            <w:r w:rsidRPr="00BB629B">
              <w:rPr>
                <w:rFonts w:cs="Arial"/>
              </w:rPr>
              <w:t>Skip TC 6.2B.1.4_1.3.1 if UE supports SA and TS 38.521-2 TC 6.2A.1.1.3 has been executed.</w:t>
            </w:r>
          </w:p>
        </w:tc>
      </w:tr>
      <w:tr w:rsidR="00EA608F" w:rsidRPr="00BB629B" w14:paraId="3D6D8821" w14:textId="77777777" w:rsidTr="00C731E8">
        <w:trPr>
          <w:jc w:val="center"/>
          <w:trPrChange w:id="490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490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94E9116" w14:textId="77777777" w:rsidR="00EA608F" w:rsidRPr="00BB629B" w:rsidRDefault="00EA608F" w:rsidP="00EF74ED">
            <w:pPr>
              <w:pStyle w:val="TAL"/>
            </w:pPr>
            <w:r w:rsidRPr="00BB629B">
              <w:rPr>
                <w:rFonts w:cs="Arial"/>
              </w:rPr>
              <w:t>6.2B.1.4_1.3.2</w:t>
            </w:r>
          </w:p>
        </w:tc>
        <w:tc>
          <w:tcPr>
            <w:tcW w:w="4383" w:type="dxa"/>
            <w:tcBorders>
              <w:top w:val="single" w:sz="4" w:space="0" w:color="auto"/>
              <w:left w:val="single" w:sz="4" w:space="0" w:color="auto"/>
              <w:bottom w:val="single" w:sz="4" w:space="0" w:color="auto"/>
              <w:right w:val="single" w:sz="4" w:space="0" w:color="auto"/>
            </w:tcBorders>
            <w:hideMark/>
            <w:tcPrChange w:id="490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620DA54" w14:textId="77777777" w:rsidR="00EA608F" w:rsidRPr="00BB629B" w:rsidRDefault="00EA608F" w:rsidP="00EF74ED">
            <w:pPr>
              <w:pStyle w:val="TAL"/>
              <w:rPr>
                <w:rFonts w:cs="Arial"/>
              </w:rPr>
            </w:pPr>
            <w:r w:rsidRPr="00BB629B">
              <w:rPr>
                <w:rFonts w:cs="Arial"/>
              </w:rPr>
              <w:t>UE Maximum Output Power for Inter-Band EN-DC including FR2 (4 NR CCs) - Spherical Coverage</w:t>
            </w:r>
          </w:p>
        </w:tc>
        <w:tc>
          <w:tcPr>
            <w:tcW w:w="854" w:type="dxa"/>
            <w:tcBorders>
              <w:top w:val="single" w:sz="4" w:space="0" w:color="auto"/>
              <w:left w:val="single" w:sz="4" w:space="0" w:color="auto"/>
              <w:bottom w:val="single" w:sz="4" w:space="0" w:color="auto"/>
              <w:right w:val="single" w:sz="4" w:space="0" w:color="auto"/>
            </w:tcBorders>
            <w:hideMark/>
            <w:tcPrChange w:id="491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5647A1E" w14:textId="77777777" w:rsidR="00EA608F" w:rsidRPr="00BB629B" w:rsidRDefault="00EA608F" w:rsidP="00EF74ED">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491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AADB42D" w14:textId="77777777" w:rsidR="00EA608F" w:rsidRPr="00BB629B" w:rsidRDefault="00EA608F" w:rsidP="00EF74ED">
            <w:pPr>
              <w:pStyle w:val="TAL"/>
            </w:pPr>
            <w:del w:id="4912" w:author="Amy TAO" w:date="2023-05-11T23:43:00Z">
              <w:r w:rsidRPr="00BB629B" w:rsidDel="008F6D40">
                <w:rPr>
                  <w:rFonts w:cs="Arial"/>
                </w:rPr>
                <w:delText>FFS</w:delText>
              </w:r>
            </w:del>
            <w:ins w:id="4913" w:author="Amy TAO" w:date="2023-05-11T23:43:00Z">
              <w:r w:rsidRPr="00BB629B">
                <w:rPr>
                  <w:rFonts w:eastAsia="SimSun" w:hint="eastAsia"/>
                  <w:lang w:val="en-US" w:eastAsia="zh-CN"/>
                </w:rPr>
                <w:t>C012d</w:t>
              </w:r>
            </w:ins>
          </w:p>
        </w:tc>
        <w:tc>
          <w:tcPr>
            <w:tcW w:w="3104" w:type="dxa"/>
            <w:tcBorders>
              <w:top w:val="single" w:sz="4" w:space="0" w:color="auto"/>
              <w:left w:val="single" w:sz="4" w:space="0" w:color="auto"/>
              <w:bottom w:val="single" w:sz="4" w:space="0" w:color="auto"/>
              <w:right w:val="single" w:sz="4" w:space="0" w:color="auto"/>
            </w:tcBorders>
            <w:hideMark/>
            <w:tcPrChange w:id="491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4E6160A" w14:textId="77777777" w:rsidR="00EA608F" w:rsidRPr="00BB629B" w:rsidRDefault="00EA608F" w:rsidP="00EF74ED">
            <w:pPr>
              <w:pStyle w:val="TAL"/>
              <w:rPr>
                <w:lang w:eastAsia="zh-CN"/>
              </w:rPr>
            </w:pPr>
            <w:del w:id="4915" w:author="Amy TAO" w:date="2023-05-11T23:43:00Z">
              <w:r w:rsidRPr="00BB629B" w:rsidDel="008F6D40">
                <w:rPr>
                  <w:rFonts w:cs="Arial"/>
                </w:rPr>
                <w:delText>FFS</w:delText>
              </w:r>
            </w:del>
            <w:ins w:id="4916" w:author="Amy TAO" w:date="2023-05-11T23:43:00Z">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SimSun"/>
                  <w:lang w:eastAsia="zh-CN"/>
                </w:rPr>
                <w:t xml:space="preserve">4 </w:t>
              </w:r>
              <w:r w:rsidRPr="00BB629B">
                <w:t xml:space="preserve">NR </w:t>
              </w:r>
              <w:r w:rsidRPr="00BB629B">
                <w:rPr>
                  <w:rFonts w:eastAsia="SimSun"/>
                  <w:lang w:eastAsia="zh-CN"/>
                </w:rPr>
                <w:t xml:space="preserve">UL </w:t>
              </w:r>
              <w:r w:rsidRPr="00BB629B">
                <w:t>CCs</w:t>
              </w:r>
            </w:ins>
          </w:p>
        </w:tc>
        <w:tc>
          <w:tcPr>
            <w:tcW w:w="1557" w:type="dxa"/>
            <w:tcBorders>
              <w:top w:val="single" w:sz="4" w:space="0" w:color="auto"/>
              <w:left w:val="single" w:sz="4" w:space="0" w:color="auto"/>
              <w:bottom w:val="single" w:sz="4" w:space="0" w:color="auto"/>
              <w:right w:val="single" w:sz="4" w:space="0" w:color="auto"/>
            </w:tcBorders>
            <w:hideMark/>
            <w:tcPrChange w:id="491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9E8427E" w14:textId="4F60472F" w:rsidR="00EA608F" w:rsidRPr="00BB629B" w:rsidRDefault="00EA608F" w:rsidP="00EF74ED">
            <w:pPr>
              <w:pStyle w:val="TAL"/>
              <w:rPr>
                <w:rFonts w:eastAsia="SimSun"/>
                <w:lang w:eastAsia="zh-CN"/>
              </w:rPr>
            </w:pPr>
            <w:del w:id="4918" w:author="Amy TAO" w:date="2023-05-11T23:43:00Z">
              <w:r w:rsidRPr="00BB629B" w:rsidDel="008F6D40">
                <w:rPr>
                  <w:rFonts w:cs="Arial"/>
                </w:rPr>
                <w:delText>FFS</w:delText>
              </w:r>
            </w:del>
            <w:ins w:id="4919" w:author="Amy TAO" w:date="2023-05-11T23:43:00Z">
              <w:del w:id="4920" w:author="3736" w:date="2023-06-22T23:20:00Z">
                <w:r w:rsidRPr="00BB629B" w:rsidDel="00CD14F1">
                  <w:rPr>
                    <w:rFonts w:eastAsia="SimSun"/>
                    <w:szCs w:val="18"/>
                  </w:rPr>
                  <w:delText xml:space="preserve"> </w:delText>
                </w:r>
              </w:del>
              <w:r w:rsidRPr="00BB629B">
                <w:rPr>
                  <w:rFonts w:eastAsia="SimSun"/>
                  <w:szCs w:val="18"/>
                </w:rPr>
                <w:t>E0</w:t>
              </w:r>
              <w:r w:rsidRPr="00BB629B">
                <w:rPr>
                  <w:rFonts w:eastAsia="SimSun"/>
                  <w:szCs w:val="18"/>
                  <w:lang w:eastAsia="zh-CN"/>
                </w:rPr>
                <w:t>13</w:t>
              </w:r>
            </w:ins>
          </w:p>
        </w:tc>
        <w:tc>
          <w:tcPr>
            <w:tcW w:w="1368" w:type="dxa"/>
            <w:tcBorders>
              <w:top w:val="single" w:sz="4" w:space="0" w:color="auto"/>
              <w:left w:val="single" w:sz="4" w:space="0" w:color="auto"/>
              <w:bottom w:val="single" w:sz="4" w:space="0" w:color="auto"/>
              <w:right w:val="single" w:sz="4" w:space="0" w:color="auto"/>
            </w:tcBorders>
            <w:hideMark/>
            <w:tcPrChange w:id="4921" w:author="Amy TAO" w:date="2023-05-11T23:32:00Z">
              <w:tcPr>
                <w:tcW w:w="1190" w:type="dxa"/>
                <w:tcBorders>
                  <w:top w:val="single" w:sz="4" w:space="0" w:color="auto"/>
                  <w:left w:val="single" w:sz="4" w:space="0" w:color="auto"/>
                  <w:bottom w:val="single" w:sz="4" w:space="0" w:color="auto"/>
                  <w:right w:val="single" w:sz="4" w:space="0" w:color="auto"/>
                </w:tcBorders>
                <w:hideMark/>
              </w:tcPr>
            </w:tcPrChange>
          </w:tcPr>
          <w:p w14:paraId="4E4BB2D7" w14:textId="77777777" w:rsidR="00EA608F" w:rsidRPr="00BB629B" w:rsidRDefault="00EA608F" w:rsidP="00EF74ED">
            <w:pPr>
              <w:pStyle w:val="TAL"/>
              <w:rPr>
                <w:rFonts w:cs="Arial"/>
              </w:rPr>
            </w:pPr>
            <w:r w:rsidRPr="00BB629B">
              <w:rPr>
                <w:rFonts w:cs="Arial"/>
              </w:rPr>
              <w:t>PC1</w:t>
            </w:r>
            <w:ins w:id="4922" w:author="Amy TAO" w:date="2023-05-11T23:35:00Z">
              <w:r>
                <w:rPr>
                  <w:rFonts w:cs="Arial"/>
                </w:rPr>
                <w:t xml:space="preserve"> (NOTE 1)</w:t>
              </w:r>
            </w:ins>
          </w:p>
          <w:p w14:paraId="4918BE7E" w14:textId="77777777" w:rsidR="00EA608F" w:rsidRPr="00BB629B" w:rsidRDefault="00EA608F" w:rsidP="00EF74ED">
            <w:pPr>
              <w:pStyle w:val="TAL"/>
              <w:rPr>
                <w:rFonts w:cs="Arial"/>
              </w:rPr>
            </w:pPr>
            <w:r w:rsidRPr="00BB629B">
              <w:rPr>
                <w:rFonts w:cs="Arial"/>
              </w:rPr>
              <w:t>PC2</w:t>
            </w:r>
            <w:ins w:id="4923" w:author="Amy TAO" w:date="2023-05-11T23:35:00Z">
              <w:r>
                <w:rPr>
                  <w:rFonts w:cs="Arial"/>
                </w:rPr>
                <w:t xml:space="preserve"> (NOTE 1)</w:t>
              </w:r>
            </w:ins>
          </w:p>
          <w:p w14:paraId="5550C030" w14:textId="77777777" w:rsidR="00EA608F" w:rsidRPr="00BB629B" w:rsidRDefault="00EA608F" w:rsidP="00EF74ED">
            <w:pPr>
              <w:pStyle w:val="TAL"/>
              <w:rPr>
                <w:rFonts w:cs="Arial"/>
              </w:rPr>
            </w:pPr>
            <w:r w:rsidRPr="00BB629B">
              <w:rPr>
                <w:rFonts w:cs="Arial"/>
              </w:rPr>
              <w:t>PC3</w:t>
            </w:r>
          </w:p>
          <w:p w14:paraId="15E9D82B" w14:textId="77777777" w:rsidR="00EA608F" w:rsidRPr="00BB629B" w:rsidRDefault="00EA608F" w:rsidP="00EF74ED">
            <w:pPr>
              <w:pStyle w:val="TAL"/>
              <w:rPr>
                <w:rFonts w:cs="Arial"/>
              </w:rPr>
            </w:pPr>
            <w:r w:rsidRPr="00BB629B">
              <w:rPr>
                <w:rFonts w:cs="Arial"/>
              </w:rPr>
              <w:t>PC4</w:t>
            </w:r>
            <w:ins w:id="4924" w:author="Amy TAO" w:date="2023-05-11T23:35:00Z">
              <w:r>
                <w:rPr>
                  <w:rFonts w:cs="Arial"/>
                </w:rPr>
                <w:t xml:space="preserve"> (NOTE 1)</w:t>
              </w:r>
            </w:ins>
          </w:p>
        </w:tc>
        <w:tc>
          <w:tcPr>
            <w:tcW w:w="1957" w:type="dxa"/>
            <w:gridSpan w:val="2"/>
            <w:tcBorders>
              <w:top w:val="single" w:sz="4" w:space="0" w:color="auto"/>
              <w:left w:val="single" w:sz="4" w:space="0" w:color="auto"/>
              <w:bottom w:val="single" w:sz="4" w:space="0" w:color="auto"/>
              <w:right w:val="single" w:sz="4" w:space="0" w:color="auto"/>
            </w:tcBorders>
            <w:hideMark/>
            <w:tcPrChange w:id="492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7169E38" w14:textId="77777777" w:rsidR="00EA608F" w:rsidRPr="00BB629B" w:rsidDel="00903327" w:rsidRDefault="00EA608F" w:rsidP="00EF74ED">
            <w:pPr>
              <w:pStyle w:val="TAL"/>
              <w:rPr>
                <w:del w:id="4926" w:author="Amy TAO" w:date="2023-05-11T23:35:00Z"/>
                <w:rFonts w:cs="Arial"/>
              </w:rPr>
            </w:pPr>
            <w:del w:id="4927" w:author="Amy TAO" w:date="2023-05-11T23:35:00Z">
              <w:r w:rsidRPr="00BB629B" w:rsidDel="00903327">
                <w:rPr>
                  <w:rFonts w:cs="Arial"/>
                </w:rPr>
                <w:delText>NOTE 1</w:delText>
              </w:r>
            </w:del>
          </w:p>
          <w:p w14:paraId="49C0B7D0" w14:textId="77777777" w:rsidR="00EA608F" w:rsidRPr="00BB629B" w:rsidRDefault="00EA608F" w:rsidP="00EF74ED">
            <w:pPr>
              <w:pStyle w:val="TAL"/>
              <w:rPr>
                <w:rFonts w:cs="Arial"/>
              </w:rPr>
            </w:pPr>
            <w:r w:rsidRPr="00BB629B">
              <w:rPr>
                <w:rFonts w:cs="Arial"/>
              </w:rPr>
              <w:t>NOTE 5</w:t>
            </w:r>
          </w:p>
          <w:p w14:paraId="01588EDE" w14:textId="77777777" w:rsidR="00EA608F" w:rsidRPr="00BB629B" w:rsidRDefault="00EA608F" w:rsidP="00EF74ED">
            <w:pPr>
              <w:pStyle w:val="TAL"/>
            </w:pPr>
            <w:r w:rsidRPr="00BB629B">
              <w:rPr>
                <w:rFonts w:cs="Arial"/>
              </w:rPr>
              <w:t>Skip TC 6.2B.1.4_1.3.2 if UE supports SA and TS 38.521-2 TC 6.2A.1.2.3 has been executed.</w:t>
            </w:r>
          </w:p>
        </w:tc>
      </w:tr>
      <w:tr w:rsidR="00CD14F1" w:rsidRPr="00BB629B" w14:paraId="1D732AAC" w14:textId="77777777" w:rsidTr="00C731E8">
        <w:trPr>
          <w:jc w:val="center"/>
          <w:trPrChange w:id="492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4929"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2E0C3DA5" w14:textId="77777777" w:rsidR="00CD14F1" w:rsidRPr="00BB629B" w:rsidRDefault="00CD14F1" w:rsidP="00CD14F1">
            <w:pPr>
              <w:pStyle w:val="TAL"/>
              <w:rPr>
                <w:rFonts w:cs="Arial"/>
              </w:rPr>
            </w:pPr>
            <w:r w:rsidRPr="00BB629B">
              <w:rPr>
                <w:rFonts w:cs="Arial"/>
              </w:rPr>
              <w:t>6.2B.1.4_1.4.1</w:t>
            </w:r>
          </w:p>
        </w:tc>
        <w:tc>
          <w:tcPr>
            <w:tcW w:w="4383" w:type="dxa"/>
            <w:tcBorders>
              <w:top w:val="single" w:sz="4" w:space="0" w:color="auto"/>
              <w:left w:val="single" w:sz="4" w:space="0" w:color="auto"/>
              <w:bottom w:val="single" w:sz="4" w:space="0" w:color="auto"/>
              <w:right w:val="single" w:sz="4" w:space="0" w:color="auto"/>
            </w:tcBorders>
            <w:tcPrChange w:id="4930"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26A5B836" w14:textId="77777777" w:rsidR="00CD14F1" w:rsidRPr="00BB629B" w:rsidRDefault="00CD14F1" w:rsidP="00CD14F1">
            <w:pPr>
              <w:pStyle w:val="TAL"/>
              <w:rPr>
                <w:rFonts w:cs="Arial"/>
              </w:rPr>
            </w:pPr>
            <w:r w:rsidRPr="00BB629B">
              <w:rPr>
                <w:rFonts w:cs="Arial"/>
              </w:rPr>
              <w:t>UE Maximum Output Power for Inter-Band EN-DC including FR2 (5 NR CCs) - EIRP and TRP</w:t>
            </w:r>
          </w:p>
        </w:tc>
        <w:tc>
          <w:tcPr>
            <w:tcW w:w="854" w:type="dxa"/>
            <w:tcBorders>
              <w:top w:val="single" w:sz="4" w:space="0" w:color="auto"/>
              <w:left w:val="single" w:sz="4" w:space="0" w:color="auto"/>
              <w:bottom w:val="single" w:sz="4" w:space="0" w:color="auto"/>
              <w:right w:val="single" w:sz="4" w:space="0" w:color="auto"/>
            </w:tcBorders>
            <w:tcPrChange w:id="4931"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3E98BE38" w14:textId="77777777" w:rsidR="00CD14F1" w:rsidRPr="00BB629B" w:rsidRDefault="00CD14F1" w:rsidP="00CD14F1">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tcPrChange w:id="4932"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04C63294" w14:textId="77777777" w:rsidR="00CD14F1" w:rsidRPr="00BB629B" w:rsidRDefault="00CD14F1" w:rsidP="00CD14F1">
            <w:pPr>
              <w:pStyle w:val="TAL"/>
              <w:rPr>
                <w:rFonts w:cs="Arial"/>
              </w:rPr>
            </w:pPr>
            <w:r w:rsidRPr="00BB629B">
              <w:rPr>
                <w:rFonts w:cs="Arial"/>
              </w:rPr>
              <w:t>FFS</w:t>
            </w:r>
          </w:p>
        </w:tc>
        <w:tc>
          <w:tcPr>
            <w:tcW w:w="3104" w:type="dxa"/>
            <w:tcBorders>
              <w:top w:val="single" w:sz="4" w:space="0" w:color="auto"/>
              <w:left w:val="single" w:sz="4" w:space="0" w:color="auto"/>
              <w:bottom w:val="single" w:sz="4" w:space="0" w:color="auto"/>
              <w:right w:val="single" w:sz="4" w:space="0" w:color="auto"/>
            </w:tcBorders>
            <w:tcPrChange w:id="4933"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428F0F23" w14:textId="39007554" w:rsidR="00CD14F1" w:rsidRPr="00BB629B" w:rsidRDefault="00CD14F1" w:rsidP="00CD14F1">
            <w:pPr>
              <w:pStyle w:val="TAL"/>
              <w:rPr>
                <w:rFonts w:cs="Arial"/>
              </w:rPr>
            </w:pPr>
            <w:ins w:id="4934" w:author="3736" w:date="2023-06-22T23:22:00Z">
              <w:r>
                <w:rPr>
                  <w:rFonts w:cs="Arial"/>
                </w:rPr>
                <w:t>UEs supporting Inter-Band EN-DC including FR2</w:t>
              </w:r>
              <w:r>
                <w:rPr>
                  <w:rFonts w:eastAsia="SimSun"/>
                  <w:szCs w:val="18"/>
                  <w:lang w:eastAsia="zh-CN"/>
                </w:rPr>
                <w:t xml:space="preserve"> </w:t>
              </w:r>
              <w:r>
                <w:t xml:space="preserve">with </w:t>
              </w:r>
              <w:r>
                <w:rPr>
                  <w:rFonts w:eastAsia="SimSun"/>
                  <w:lang w:eastAsia="zh-CN"/>
                </w:rPr>
                <w:t xml:space="preserve">5 </w:t>
              </w:r>
              <w:r>
                <w:t xml:space="preserve">NR </w:t>
              </w:r>
              <w:r>
                <w:rPr>
                  <w:rFonts w:eastAsia="SimSun"/>
                  <w:lang w:eastAsia="zh-CN"/>
                </w:rPr>
                <w:t xml:space="preserve">UL </w:t>
              </w:r>
              <w:r>
                <w:t>CCs</w:t>
              </w:r>
            </w:ins>
            <w:del w:id="4935" w:author="3736" w:date="2023-06-22T23:22:00Z">
              <w:r w:rsidRPr="00BB629B" w:rsidDel="00E13B63">
                <w:rPr>
                  <w:rFonts w:cs="Arial"/>
                </w:rPr>
                <w:delText>FFS</w:delText>
              </w:r>
            </w:del>
          </w:p>
        </w:tc>
        <w:tc>
          <w:tcPr>
            <w:tcW w:w="1557" w:type="dxa"/>
            <w:tcBorders>
              <w:top w:val="single" w:sz="4" w:space="0" w:color="auto"/>
              <w:left w:val="single" w:sz="4" w:space="0" w:color="auto"/>
              <w:bottom w:val="single" w:sz="4" w:space="0" w:color="auto"/>
              <w:right w:val="single" w:sz="4" w:space="0" w:color="auto"/>
            </w:tcBorders>
            <w:tcPrChange w:id="4936"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05449479" w14:textId="77777777" w:rsidR="00CD14F1" w:rsidRPr="00BB629B" w:rsidRDefault="00CD14F1" w:rsidP="00CD14F1">
            <w:pPr>
              <w:pStyle w:val="TAL"/>
              <w:rPr>
                <w:rFonts w:cs="Arial"/>
              </w:rPr>
            </w:pPr>
            <w:r w:rsidRPr="00BB629B">
              <w:rPr>
                <w:rFonts w:cs="Arial"/>
              </w:rPr>
              <w:t>FFS</w:t>
            </w:r>
          </w:p>
        </w:tc>
        <w:tc>
          <w:tcPr>
            <w:tcW w:w="1368" w:type="dxa"/>
            <w:tcBorders>
              <w:top w:val="single" w:sz="4" w:space="0" w:color="auto"/>
              <w:left w:val="single" w:sz="4" w:space="0" w:color="auto"/>
              <w:bottom w:val="single" w:sz="4" w:space="0" w:color="auto"/>
              <w:right w:val="single" w:sz="4" w:space="0" w:color="auto"/>
            </w:tcBorders>
            <w:tcPrChange w:id="493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300A8DE" w14:textId="7FD07120" w:rsidR="00CD14F1" w:rsidRPr="00BB629B" w:rsidRDefault="00CD14F1" w:rsidP="00CD14F1">
            <w:pPr>
              <w:pStyle w:val="TAL"/>
              <w:rPr>
                <w:rFonts w:cs="Arial"/>
              </w:rPr>
            </w:pPr>
            <w:r w:rsidRPr="00BB629B">
              <w:rPr>
                <w:rFonts w:cs="Arial"/>
              </w:rPr>
              <w:t>PC1</w:t>
            </w:r>
            <w:ins w:id="4938" w:author="3736" w:date="2023-06-22T23:23:00Z">
              <w:r>
                <w:rPr>
                  <w:rFonts w:cs="Arial"/>
                </w:rPr>
                <w:t>(NOTE 1)</w:t>
              </w:r>
            </w:ins>
          </w:p>
          <w:p w14:paraId="3B5B2E5B" w14:textId="51BA907B" w:rsidR="00CD14F1" w:rsidRPr="00BB629B" w:rsidRDefault="00CD14F1" w:rsidP="00CD14F1">
            <w:pPr>
              <w:pStyle w:val="TAL"/>
              <w:rPr>
                <w:rFonts w:cs="Arial"/>
              </w:rPr>
            </w:pPr>
            <w:r w:rsidRPr="00BB629B">
              <w:rPr>
                <w:rFonts w:cs="Arial"/>
              </w:rPr>
              <w:t>PC2</w:t>
            </w:r>
            <w:ins w:id="4939" w:author="3736" w:date="2023-06-22T23:23:00Z">
              <w:r>
                <w:rPr>
                  <w:rFonts w:cs="Arial"/>
                </w:rPr>
                <w:t>(NOTE 1)</w:t>
              </w:r>
            </w:ins>
          </w:p>
          <w:p w14:paraId="340E2D81" w14:textId="281E4A94" w:rsidR="00CD14F1" w:rsidRPr="00BB629B" w:rsidRDefault="00CD14F1" w:rsidP="00CD14F1">
            <w:pPr>
              <w:pStyle w:val="TAL"/>
              <w:rPr>
                <w:rFonts w:cs="Arial"/>
              </w:rPr>
            </w:pPr>
            <w:r w:rsidRPr="00BB629B">
              <w:rPr>
                <w:rFonts w:cs="Arial"/>
              </w:rPr>
              <w:t>PC3</w:t>
            </w:r>
            <w:ins w:id="4940" w:author="3736" w:date="2023-06-22T23:23:00Z">
              <w:r>
                <w:rPr>
                  <w:rFonts w:cs="Arial"/>
                </w:rPr>
                <w:t>(NOTE 1)</w:t>
              </w:r>
            </w:ins>
          </w:p>
          <w:p w14:paraId="1EF47C8A" w14:textId="7F7ABB1F" w:rsidR="00CD14F1" w:rsidRPr="00BB629B" w:rsidRDefault="00CD14F1" w:rsidP="00CD14F1">
            <w:pPr>
              <w:pStyle w:val="TAL"/>
              <w:rPr>
                <w:rFonts w:cs="Arial"/>
              </w:rPr>
            </w:pPr>
            <w:r w:rsidRPr="00BB629B">
              <w:rPr>
                <w:rFonts w:cs="Arial"/>
              </w:rPr>
              <w:t>PC4</w:t>
            </w:r>
            <w:ins w:id="4941" w:author="3736" w:date="2023-06-22T23:23:00Z">
              <w:r>
                <w:rPr>
                  <w:rFonts w:cs="Arial"/>
                </w:rPr>
                <w:t>(NOTE 1)</w:t>
              </w:r>
            </w:ins>
          </w:p>
        </w:tc>
        <w:tc>
          <w:tcPr>
            <w:tcW w:w="1957" w:type="dxa"/>
            <w:gridSpan w:val="2"/>
            <w:tcBorders>
              <w:top w:val="single" w:sz="4" w:space="0" w:color="auto"/>
              <w:left w:val="single" w:sz="4" w:space="0" w:color="auto"/>
              <w:bottom w:val="single" w:sz="4" w:space="0" w:color="auto"/>
              <w:right w:val="single" w:sz="4" w:space="0" w:color="auto"/>
            </w:tcBorders>
            <w:tcPrChange w:id="4942"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245A8956" w14:textId="75DFE853" w:rsidR="00CD14F1" w:rsidRPr="00BB629B" w:rsidDel="00CD14F1" w:rsidRDefault="00CD14F1" w:rsidP="00CD14F1">
            <w:pPr>
              <w:pStyle w:val="TAL"/>
              <w:rPr>
                <w:del w:id="4943" w:author="3736" w:date="2023-06-22T23:22:00Z"/>
                <w:rFonts w:cs="Arial"/>
              </w:rPr>
            </w:pPr>
            <w:del w:id="4944" w:author="3736" w:date="2023-06-22T23:22:00Z">
              <w:r w:rsidRPr="00BB629B" w:rsidDel="00CD14F1">
                <w:rPr>
                  <w:rFonts w:cs="Arial"/>
                </w:rPr>
                <w:delText>NOTE 1</w:delText>
              </w:r>
            </w:del>
          </w:p>
          <w:p w14:paraId="40535B7E" w14:textId="77777777" w:rsidR="00CD14F1" w:rsidRPr="00BB629B" w:rsidRDefault="00CD14F1" w:rsidP="00CD14F1">
            <w:pPr>
              <w:pStyle w:val="TAL"/>
              <w:rPr>
                <w:rFonts w:cs="Arial"/>
              </w:rPr>
            </w:pPr>
            <w:r w:rsidRPr="00BB629B">
              <w:rPr>
                <w:rFonts w:cs="Arial"/>
              </w:rPr>
              <w:t>NOTE 5</w:t>
            </w:r>
          </w:p>
          <w:p w14:paraId="58E9D3E7" w14:textId="77777777" w:rsidR="00CD14F1" w:rsidRPr="00BB629B" w:rsidRDefault="00CD14F1" w:rsidP="00CD14F1">
            <w:pPr>
              <w:pStyle w:val="TAL"/>
              <w:rPr>
                <w:rFonts w:cs="Arial"/>
              </w:rPr>
            </w:pPr>
            <w:r w:rsidRPr="00BB629B">
              <w:rPr>
                <w:rFonts w:cs="Arial"/>
              </w:rPr>
              <w:t>Skip TC 6.2B.1.4_1.4.1 if UE supports SA and TS 38.521-2 TC 6.2A.1.1.4 has been executed.</w:t>
            </w:r>
          </w:p>
        </w:tc>
      </w:tr>
      <w:tr w:rsidR="00CD14F1" w:rsidRPr="00BB629B" w14:paraId="7A3CA37D" w14:textId="77777777" w:rsidTr="00C731E8">
        <w:trPr>
          <w:jc w:val="center"/>
          <w:trPrChange w:id="494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4946"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6638D595" w14:textId="77777777" w:rsidR="00CD14F1" w:rsidRPr="00BB629B" w:rsidRDefault="00CD14F1" w:rsidP="00CD14F1">
            <w:pPr>
              <w:pStyle w:val="TAL"/>
              <w:rPr>
                <w:rFonts w:cs="Arial"/>
              </w:rPr>
            </w:pPr>
            <w:r w:rsidRPr="00BB629B">
              <w:rPr>
                <w:rFonts w:cs="Arial"/>
              </w:rPr>
              <w:lastRenderedPageBreak/>
              <w:t>6.2B.1.4_1.4.2</w:t>
            </w:r>
          </w:p>
        </w:tc>
        <w:tc>
          <w:tcPr>
            <w:tcW w:w="4383" w:type="dxa"/>
            <w:tcBorders>
              <w:top w:val="single" w:sz="4" w:space="0" w:color="auto"/>
              <w:left w:val="single" w:sz="4" w:space="0" w:color="auto"/>
              <w:bottom w:val="single" w:sz="4" w:space="0" w:color="auto"/>
              <w:right w:val="single" w:sz="4" w:space="0" w:color="auto"/>
            </w:tcBorders>
            <w:tcPrChange w:id="4947"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2D66B1D0" w14:textId="77777777" w:rsidR="00CD14F1" w:rsidRPr="00BB629B" w:rsidRDefault="00CD14F1" w:rsidP="00CD14F1">
            <w:pPr>
              <w:pStyle w:val="TAL"/>
              <w:rPr>
                <w:rFonts w:cs="Arial"/>
              </w:rPr>
            </w:pPr>
            <w:r w:rsidRPr="00BB629B">
              <w:rPr>
                <w:rFonts w:cs="Arial"/>
              </w:rPr>
              <w:t>UE Maximum Output Power for Inter-Band EN-DC including FR2 (5 NR CCs) - Spherical Coverage</w:t>
            </w:r>
          </w:p>
        </w:tc>
        <w:tc>
          <w:tcPr>
            <w:tcW w:w="854" w:type="dxa"/>
            <w:tcBorders>
              <w:top w:val="single" w:sz="4" w:space="0" w:color="auto"/>
              <w:left w:val="single" w:sz="4" w:space="0" w:color="auto"/>
              <w:bottom w:val="single" w:sz="4" w:space="0" w:color="auto"/>
              <w:right w:val="single" w:sz="4" w:space="0" w:color="auto"/>
            </w:tcBorders>
            <w:tcPrChange w:id="4948"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57C035A1" w14:textId="77777777" w:rsidR="00CD14F1" w:rsidRPr="00BB629B" w:rsidRDefault="00CD14F1" w:rsidP="00CD14F1">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tcPrChange w:id="4949"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03D63CC1" w14:textId="77777777" w:rsidR="00CD14F1" w:rsidRPr="00BB629B" w:rsidRDefault="00CD14F1" w:rsidP="00CD14F1">
            <w:pPr>
              <w:pStyle w:val="TAL"/>
              <w:rPr>
                <w:rFonts w:cs="Arial"/>
              </w:rPr>
            </w:pPr>
            <w:r w:rsidRPr="00BB629B">
              <w:rPr>
                <w:rFonts w:cs="Arial"/>
              </w:rPr>
              <w:t>FFS</w:t>
            </w:r>
          </w:p>
        </w:tc>
        <w:tc>
          <w:tcPr>
            <w:tcW w:w="3104" w:type="dxa"/>
            <w:tcBorders>
              <w:top w:val="single" w:sz="4" w:space="0" w:color="auto"/>
              <w:left w:val="single" w:sz="4" w:space="0" w:color="auto"/>
              <w:bottom w:val="single" w:sz="4" w:space="0" w:color="auto"/>
              <w:right w:val="single" w:sz="4" w:space="0" w:color="auto"/>
            </w:tcBorders>
            <w:tcPrChange w:id="4950"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4CE574BB" w14:textId="34465628" w:rsidR="00CD14F1" w:rsidRPr="00BB629B" w:rsidRDefault="00CD14F1" w:rsidP="00CD14F1">
            <w:pPr>
              <w:pStyle w:val="TAL"/>
              <w:rPr>
                <w:rFonts w:cs="Arial"/>
              </w:rPr>
            </w:pPr>
            <w:ins w:id="4951" w:author="3736" w:date="2023-06-22T23:22:00Z">
              <w:r>
                <w:rPr>
                  <w:rFonts w:cs="Arial"/>
                </w:rPr>
                <w:t>UEs supporting Inter-Band EN-DC including FR2</w:t>
              </w:r>
              <w:r>
                <w:rPr>
                  <w:rFonts w:eastAsia="SimSun"/>
                  <w:szCs w:val="18"/>
                  <w:lang w:eastAsia="zh-CN"/>
                </w:rPr>
                <w:t xml:space="preserve"> </w:t>
              </w:r>
              <w:r>
                <w:t xml:space="preserve">with </w:t>
              </w:r>
              <w:r>
                <w:rPr>
                  <w:rFonts w:eastAsia="SimSun"/>
                  <w:lang w:eastAsia="zh-CN"/>
                </w:rPr>
                <w:t xml:space="preserve">5 </w:t>
              </w:r>
              <w:r>
                <w:t xml:space="preserve">NR </w:t>
              </w:r>
              <w:r>
                <w:rPr>
                  <w:rFonts w:eastAsia="SimSun"/>
                  <w:lang w:eastAsia="zh-CN"/>
                </w:rPr>
                <w:t xml:space="preserve">UL </w:t>
              </w:r>
              <w:r>
                <w:t>CCs</w:t>
              </w:r>
            </w:ins>
            <w:del w:id="4952" w:author="3736" w:date="2023-06-22T23:22:00Z">
              <w:r w:rsidRPr="00BB629B" w:rsidDel="00E13B63">
                <w:rPr>
                  <w:rFonts w:cs="Arial"/>
                </w:rPr>
                <w:delText>FFS</w:delText>
              </w:r>
            </w:del>
          </w:p>
        </w:tc>
        <w:tc>
          <w:tcPr>
            <w:tcW w:w="1557" w:type="dxa"/>
            <w:tcBorders>
              <w:top w:val="single" w:sz="4" w:space="0" w:color="auto"/>
              <w:left w:val="single" w:sz="4" w:space="0" w:color="auto"/>
              <w:bottom w:val="single" w:sz="4" w:space="0" w:color="auto"/>
              <w:right w:val="single" w:sz="4" w:space="0" w:color="auto"/>
            </w:tcBorders>
            <w:tcPrChange w:id="4953"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19BC01C1" w14:textId="77777777" w:rsidR="00CD14F1" w:rsidRPr="00BB629B" w:rsidRDefault="00CD14F1" w:rsidP="00CD14F1">
            <w:pPr>
              <w:pStyle w:val="TAL"/>
              <w:rPr>
                <w:rFonts w:cs="Arial"/>
              </w:rPr>
            </w:pPr>
            <w:r w:rsidRPr="00BB629B">
              <w:rPr>
                <w:rFonts w:cs="Arial"/>
              </w:rPr>
              <w:t>FFS</w:t>
            </w:r>
          </w:p>
        </w:tc>
        <w:tc>
          <w:tcPr>
            <w:tcW w:w="1368" w:type="dxa"/>
            <w:tcBorders>
              <w:top w:val="single" w:sz="4" w:space="0" w:color="auto"/>
              <w:left w:val="single" w:sz="4" w:space="0" w:color="auto"/>
              <w:bottom w:val="single" w:sz="4" w:space="0" w:color="auto"/>
              <w:right w:val="single" w:sz="4" w:space="0" w:color="auto"/>
            </w:tcBorders>
            <w:tcPrChange w:id="495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C9BF818" w14:textId="3A709470" w:rsidR="00CD14F1" w:rsidRPr="00BB629B" w:rsidRDefault="00CD14F1" w:rsidP="00CD14F1">
            <w:pPr>
              <w:pStyle w:val="TAL"/>
              <w:rPr>
                <w:rFonts w:cs="Arial"/>
              </w:rPr>
            </w:pPr>
            <w:r w:rsidRPr="00BB629B">
              <w:rPr>
                <w:rFonts w:cs="Arial"/>
              </w:rPr>
              <w:t>PC1</w:t>
            </w:r>
            <w:ins w:id="4955" w:author="3736" w:date="2023-06-22T23:23:00Z">
              <w:r>
                <w:rPr>
                  <w:rFonts w:cs="Arial"/>
                </w:rPr>
                <w:t>(NOTE 1)</w:t>
              </w:r>
            </w:ins>
          </w:p>
          <w:p w14:paraId="66898649" w14:textId="41C92375" w:rsidR="00CD14F1" w:rsidRPr="00BB629B" w:rsidRDefault="00CD14F1" w:rsidP="00CD14F1">
            <w:pPr>
              <w:pStyle w:val="TAL"/>
              <w:rPr>
                <w:rFonts w:cs="Arial"/>
              </w:rPr>
            </w:pPr>
            <w:r w:rsidRPr="00BB629B">
              <w:rPr>
                <w:rFonts w:cs="Arial"/>
              </w:rPr>
              <w:t>PC2</w:t>
            </w:r>
            <w:ins w:id="4956" w:author="3736" w:date="2023-06-22T23:23:00Z">
              <w:r>
                <w:rPr>
                  <w:rFonts w:cs="Arial"/>
                </w:rPr>
                <w:t>(NOTE 1)</w:t>
              </w:r>
            </w:ins>
          </w:p>
          <w:p w14:paraId="44F188FE" w14:textId="410A85F5" w:rsidR="00CD14F1" w:rsidRPr="00BB629B" w:rsidRDefault="00CD14F1" w:rsidP="00CD14F1">
            <w:pPr>
              <w:pStyle w:val="TAL"/>
              <w:rPr>
                <w:rFonts w:cs="Arial"/>
              </w:rPr>
            </w:pPr>
            <w:r w:rsidRPr="00BB629B">
              <w:rPr>
                <w:rFonts w:cs="Arial"/>
              </w:rPr>
              <w:t>PC3</w:t>
            </w:r>
            <w:ins w:id="4957" w:author="3736" w:date="2023-06-22T23:23:00Z">
              <w:r>
                <w:rPr>
                  <w:rFonts w:cs="Arial"/>
                </w:rPr>
                <w:t>(NOTE 1)</w:t>
              </w:r>
            </w:ins>
          </w:p>
          <w:p w14:paraId="01215663" w14:textId="43ADDFBC" w:rsidR="00CD14F1" w:rsidRPr="00BB629B" w:rsidRDefault="00CD14F1" w:rsidP="00CD14F1">
            <w:pPr>
              <w:pStyle w:val="TAL"/>
              <w:rPr>
                <w:rFonts w:cs="Arial"/>
              </w:rPr>
            </w:pPr>
            <w:r w:rsidRPr="00BB629B">
              <w:rPr>
                <w:rFonts w:cs="Arial"/>
              </w:rPr>
              <w:t>PC4</w:t>
            </w:r>
            <w:ins w:id="4958" w:author="3736" w:date="2023-06-22T23:23:00Z">
              <w:r>
                <w:rPr>
                  <w:rFonts w:cs="Arial"/>
                </w:rPr>
                <w:t>(NOTE 1)</w:t>
              </w:r>
            </w:ins>
          </w:p>
        </w:tc>
        <w:tc>
          <w:tcPr>
            <w:tcW w:w="1957" w:type="dxa"/>
            <w:gridSpan w:val="2"/>
            <w:tcBorders>
              <w:top w:val="single" w:sz="4" w:space="0" w:color="auto"/>
              <w:left w:val="single" w:sz="4" w:space="0" w:color="auto"/>
              <w:bottom w:val="single" w:sz="4" w:space="0" w:color="auto"/>
              <w:right w:val="single" w:sz="4" w:space="0" w:color="auto"/>
            </w:tcBorders>
            <w:tcPrChange w:id="4959"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76FBCCD5" w14:textId="7D6155B9" w:rsidR="00CD14F1" w:rsidRPr="00BB629B" w:rsidDel="00CD14F1" w:rsidRDefault="00CD14F1" w:rsidP="00CD14F1">
            <w:pPr>
              <w:pStyle w:val="TAL"/>
              <w:rPr>
                <w:del w:id="4960" w:author="3736" w:date="2023-06-22T23:22:00Z"/>
                <w:rFonts w:cs="Arial"/>
              </w:rPr>
            </w:pPr>
            <w:del w:id="4961" w:author="3736" w:date="2023-06-22T23:22:00Z">
              <w:r w:rsidRPr="00BB629B" w:rsidDel="00CD14F1">
                <w:rPr>
                  <w:rFonts w:cs="Arial"/>
                </w:rPr>
                <w:delText>NOTE 1</w:delText>
              </w:r>
            </w:del>
          </w:p>
          <w:p w14:paraId="34EE026A" w14:textId="77777777" w:rsidR="00CD14F1" w:rsidRPr="00BB629B" w:rsidRDefault="00CD14F1" w:rsidP="00CD14F1">
            <w:pPr>
              <w:pStyle w:val="TAL"/>
              <w:rPr>
                <w:rFonts w:cs="Arial"/>
              </w:rPr>
            </w:pPr>
            <w:r w:rsidRPr="00BB629B">
              <w:rPr>
                <w:rFonts w:cs="Arial"/>
              </w:rPr>
              <w:t>NOTE 5</w:t>
            </w:r>
          </w:p>
          <w:p w14:paraId="29DF6544" w14:textId="77777777" w:rsidR="00CD14F1" w:rsidRPr="00BB629B" w:rsidRDefault="00CD14F1" w:rsidP="00CD14F1">
            <w:pPr>
              <w:pStyle w:val="TAL"/>
              <w:rPr>
                <w:rFonts w:cs="Arial"/>
              </w:rPr>
            </w:pPr>
            <w:r w:rsidRPr="00BB629B">
              <w:rPr>
                <w:rFonts w:cs="Arial"/>
              </w:rPr>
              <w:t>Skip TC 6.2B.1.4_1.4.2 if UE supports SA and TS 38.521-2 TC 6.2A.1.2.4 has been executed.</w:t>
            </w:r>
          </w:p>
        </w:tc>
      </w:tr>
      <w:tr w:rsidR="00CD14F1" w:rsidRPr="00BB629B" w14:paraId="010E6FE4" w14:textId="77777777" w:rsidTr="00C731E8">
        <w:trPr>
          <w:jc w:val="center"/>
          <w:trPrChange w:id="496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4963"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0358DEB0" w14:textId="77777777" w:rsidR="00CD14F1" w:rsidRPr="00BB629B" w:rsidRDefault="00CD14F1" w:rsidP="00CD14F1">
            <w:pPr>
              <w:pStyle w:val="TAL"/>
              <w:rPr>
                <w:rFonts w:cs="Arial"/>
              </w:rPr>
            </w:pPr>
            <w:r w:rsidRPr="00BB629B">
              <w:rPr>
                <w:rFonts w:cs="Arial"/>
              </w:rPr>
              <w:t>6.2B.1.4_1.5.1</w:t>
            </w:r>
          </w:p>
        </w:tc>
        <w:tc>
          <w:tcPr>
            <w:tcW w:w="4383" w:type="dxa"/>
            <w:tcBorders>
              <w:top w:val="single" w:sz="4" w:space="0" w:color="auto"/>
              <w:left w:val="single" w:sz="4" w:space="0" w:color="auto"/>
              <w:bottom w:val="single" w:sz="4" w:space="0" w:color="auto"/>
              <w:right w:val="single" w:sz="4" w:space="0" w:color="auto"/>
            </w:tcBorders>
            <w:tcPrChange w:id="4964"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0363A530" w14:textId="77777777" w:rsidR="00CD14F1" w:rsidRPr="00BB629B" w:rsidRDefault="00CD14F1" w:rsidP="00CD14F1">
            <w:pPr>
              <w:pStyle w:val="TAL"/>
              <w:rPr>
                <w:rFonts w:cs="Arial"/>
              </w:rPr>
            </w:pPr>
            <w:r w:rsidRPr="00BB629B">
              <w:rPr>
                <w:rFonts w:cs="Arial"/>
              </w:rPr>
              <w:t>UE Maximum Output Power for Inter-Band EN-DC including FR2 (6 NR CCs) - EIRP and TRP</w:t>
            </w:r>
          </w:p>
        </w:tc>
        <w:tc>
          <w:tcPr>
            <w:tcW w:w="854" w:type="dxa"/>
            <w:tcBorders>
              <w:top w:val="single" w:sz="4" w:space="0" w:color="auto"/>
              <w:left w:val="single" w:sz="4" w:space="0" w:color="auto"/>
              <w:bottom w:val="single" w:sz="4" w:space="0" w:color="auto"/>
              <w:right w:val="single" w:sz="4" w:space="0" w:color="auto"/>
            </w:tcBorders>
            <w:tcPrChange w:id="4965"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20C4CC1A" w14:textId="77777777" w:rsidR="00CD14F1" w:rsidRPr="00BB629B" w:rsidRDefault="00CD14F1" w:rsidP="00CD14F1">
            <w:pPr>
              <w:pStyle w:val="TAC"/>
              <w:rPr>
                <w:rFonts w:cs="Arial"/>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tcPrChange w:id="4966"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38D6B49F" w14:textId="77777777" w:rsidR="00CD14F1" w:rsidRPr="00BB629B" w:rsidRDefault="00CD14F1" w:rsidP="00CD14F1">
            <w:pPr>
              <w:pStyle w:val="TAL"/>
              <w:rPr>
                <w:rFonts w:cs="Arial"/>
              </w:rPr>
            </w:pPr>
            <w:r w:rsidRPr="00BB629B">
              <w:rPr>
                <w:rFonts w:cs="Arial"/>
              </w:rPr>
              <w:t>FFS</w:t>
            </w:r>
          </w:p>
        </w:tc>
        <w:tc>
          <w:tcPr>
            <w:tcW w:w="3104" w:type="dxa"/>
            <w:tcBorders>
              <w:top w:val="single" w:sz="4" w:space="0" w:color="auto"/>
              <w:left w:val="single" w:sz="4" w:space="0" w:color="auto"/>
              <w:bottom w:val="single" w:sz="4" w:space="0" w:color="auto"/>
              <w:right w:val="single" w:sz="4" w:space="0" w:color="auto"/>
            </w:tcBorders>
            <w:tcPrChange w:id="4967"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1FDC13ED" w14:textId="10335636" w:rsidR="00CD14F1" w:rsidRPr="00BB629B" w:rsidRDefault="00CD14F1" w:rsidP="00CD14F1">
            <w:pPr>
              <w:pStyle w:val="TAL"/>
              <w:rPr>
                <w:rFonts w:cs="Arial"/>
              </w:rPr>
            </w:pPr>
            <w:ins w:id="4968" w:author="3736" w:date="2023-06-22T23:23:00Z">
              <w:r>
                <w:rPr>
                  <w:rFonts w:cs="Arial"/>
                </w:rPr>
                <w:t>UEs supporting Inter-Band EN-DC including FR2</w:t>
              </w:r>
              <w:r>
                <w:rPr>
                  <w:rFonts w:eastAsia="SimSun"/>
                  <w:szCs w:val="18"/>
                  <w:lang w:eastAsia="zh-CN"/>
                </w:rPr>
                <w:t xml:space="preserve"> </w:t>
              </w:r>
              <w:r>
                <w:t xml:space="preserve">with </w:t>
              </w:r>
              <w:r>
                <w:rPr>
                  <w:rFonts w:eastAsia="SimSun"/>
                  <w:lang w:eastAsia="zh-CN"/>
                </w:rPr>
                <w:t xml:space="preserve">6 </w:t>
              </w:r>
              <w:r>
                <w:t xml:space="preserve">NR </w:t>
              </w:r>
              <w:r>
                <w:rPr>
                  <w:rFonts w:eastAsia="SimSun"/>
                  <w:lang w:eastAsia="zh-CN"/>
                </w:rPr>
                <w:t xml:space="preserve">UL </w:t>
              </w:r>
              <w:r>
                <w:t>CCs</w:t>
              </w:r>
            </w:ins>
            <w:del w:id="4969" w:author="3736" w:date="2023-06-22T23:23:00Z">
              <w:r w:rsidRPr="00BB629B" w:rsidDel="002D6334">
                <w:rPr>
                  <w:rFonts w:cs="Arial"/>
                </w:rPr>
                <w:delText>FFS</w:delText>
              </w:r>
            </w:del>
          </w:p>
        </w:tc>
        <w:tc>
          <w:tcPr>
            <w:tcW w:w="1557" w:type="dxa"/>
            <w:tcBorders>
              <w:top w:val="single" w:sz="4" w:space="0" w:color="auto"/>
              <w:left w:val="single" w:sz="4" w:space="0" w:color="auto"/>
              <w:bottom w:val="single" w:sz="4" w:space="0" w:color="auto"/>
              <w:right w:val="single" w:sz="4" w:space="0" w:color="auto"/>
            </w:tcBorders>
            <w:tcPrChange w:id="4970"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58F52E9B" w14:textId="77777777" w:rsidR="00CD14F1" w:rsidRPr="00BB629B" w:rsidRDefault="00CD14F1" w:rsidP="00CD14F1">
            <w:pPr>
              <w:pStyle w:val="TAL"/>
              <w:rPr>
                <w:rFonts w:cs="Arial"/>
              </w:rPr>
            </w:pPr>
            <w:r w:rsidRPr="00BB629B">
              <w:rPr>
                <w:rFonts w:cs="Arial"/>
              </w:rPr>
              <w:t>FFS</w:t>
            </w:r>
          </w:p>
        </w:tc>
        <w:tc>
          <w:tcPr>
            <w:tcW w:w="1368" w:type="dxa"/>
            <w:tcBorders>
              <w:top w:val="single" w:sz="4" w:space="0" w:color="auto"/>
              <w:left w:val="single" w:sz="4" w:space="0" w:color="auto"/>
              <w:bottom w:val="single" w:sz="4" w:space="0" w:color="auto"/>
              <w:right w:val="single" w:sz="4" w:space="0" w:color="auto"/>
            </w:tcBorders>
            <w:tcPrChange w:id="497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109E366" w14:textId="0415E96C" w:rsidR="00CD14F1" w:rsidRPr="00BB629B" w:rsidRDefault="00CD14F1" w:rsidP="00CD14F1">
            <w:pPr>
              <w:pStyle w:val="TAL"/>
              <w:rPr>
                <w:rFonts w:cs="Arial"/>
              </w:rPr>
            </w:pPr>
            <w:r w:rsidRPr="00BB629B">
              <w:rPr>
                <w:rFonts w:cs="Arial"/>
              </w:rPr>
              <w:t>PC1</w:t>
            </w:r>
            <w:ins w:id="4972" w:author="3736" w:date="2023-06-22T23:24:00Z">
              <w:r>
                <w:rPr>
                  <w:rFonts w:cs="Arial"/>
                </w:rPr>
                <w:t>(NOTE 1)</w:t>
              </w:r>
            </w:ins>
          </w:p>
          <w:p w14:paraId="036599E6" w14:textId="713CCEE5" w:rsidR="00CD14F1" w:rsidRPr="00BB629B" w:rsidRDefault="00CD14F1" w:rsidP="00CD14F1">
            <w:pPr>
              <w:pStyle w:val="TAL"/>
              <w:rPr>
                <w:rFonts w:cs="Arial"/>
              </w:rPr>
            </w:pPr>
            <w:r w:rsidRPr="00BB629B">
              <w:rPr>
                <w:rFonts w:cs="Arial"/>
              </w:rPr>
              <w:t>PC2</w:t>
            </w:r>
            <w:ins w:id="4973" w:author="3736" w:date="2023-06-22T23:24:00Z">
              <w:r>
                <w:rPr>
                  <w:rFonts w:cs="Arial"/>
                </w:rPr>
                <w:t>(NOTE 1)</w:t>
              </w:r>
            </w:ins>
          </w:p>
          <w:p w14:paraId="6BCDB7DC" w14:textId="13AD1068" w:rsidR="00CD14F1" w:rsidRPr="00BB629B" w:rsidRDefault="00CD14F1" w:rsidP="00CD14F1">
            <w:pPr>
              <w:pStyle w:val="TAL"/>
              <w:rPr>
                <w:rFonts w:cs="Arial"/>
              </w:rPr>
            </w:pPr>
            <w:r w:rsidRPr="00BB629B">
              <w:rPr>
                <w:rFonts w:cs="Arial"/>
              </w:rPr>
              <w:t>PC3</w:t>
            </w:r>
            <w:ins w:id="4974" w:author="3736" w:date="2023-06-22T23:24:00Z">
              <w:r>
                <w:rPr>
                  <w:rFonts w:cs="Arial"/>
                </w:rPr>
                <w:t>(NOTE 1)</w:t>
              </w:r>
            </w:ins>
          </w:p>
          <w:p w14:paraId="4E1372AD" w14:textId="08714C8F" w:rsidR="00CD14F1" w:rsidRPr="00BB629B" w:rsidRDefault="00CD14F1" w:rsidP="00CD14F1">
            <w:pPr>
              <w:pStyle w:val="TAL"/>
              <w:rPr>
                <w:rFonts w:cs="Arial"/>
              </w:rPr>
            </w:pPr>
            <w:r w:rsidRPr="00BB629B">
              <w:rPr>
                <w:rFonts w:cs="Arial"/>
              </w:rPr>
              <w:t>PC4</w:t>
            </w:r>
            <w:ins w:id="4975" w:author="3736" w:date="2023-06-22T23:24:00Z">
              <w:r>
                <w:rPr>
                  <w:rFonts w:cs="Arial"/>
                </w:rPr>
                <w:t>(NOTE 1)</w:t>
              </w:r>
            </w:ins>
          </w:p>
        </w:tc>
        <w:tc>
          <w:tcPr>
            <w:tcW w:w="1957" w:type="dxa"/>
            <w:gridSpan w:val="2"/>
            <w:tcBorders>
              <w:top w:val="single" w:sz="4" w:space="0" w:color="auto"/>
              <w:left w:val="single" w:sz="4" w:space="0" w:color="auto"/>
              <w:bottom w:val="single" w:sz="4" w:space="0" w:color="auto"/>
              <w:right w:val="single" w:sz="4" w:space="0" w:color="auto"/>
            </w:tcBorders>
            <w:tcPrChange w:id="4976"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5B232525" w14:textId="77777777" w:rsidR="00CD14F1" w:rsidRPr="00BB629B" w:rsidDel="00CD14F1" w:rsidRDefault="00CD14F1" w:rsidP="00CD14F1">
            <w:pPr>
              <w:pStyle w:val="TAL"/>
              <w:rPr>
                <w:del w:id="4977" w:author="3736" w:date="2023-06-22T23:24:00Z"/>
                <w:rFonts w:cs="Arial"/>
              </w:rPr>
            </w:pPr>
            <w:del w:id="4978" w:author="3736" w:date="2023-06-22T23:24:00Z">
              <w:r w:rsidRPr="00BB629B" w:rsidDel="00CD14F1">
                <w:rPr>
                  <w:rFonts w:cs="Arial"/>
                </w:rPr>
                <w:delText>NOTE 1</w:delText>
              </w:r>
            </w:del>
          </w:p>
          <w:p w14:paraId="6E54F586" w14:textId="77777777" w:rsidR="00CD14F1" w:rsidRPr="00BB629B" w:rsidRDefault="00CD14F1" w:rsidP="00CD14F1">
            <w:pPr>
              <w:pStyle w:val="TAL"/>
              <w:rPr>
                <w:rFonts w:cs="Arial"/>
              </w:rPr>
            </w:pPr>
            <w:r w:rsidRPr="00BB629B">
              <w:rPr>
                <w:rFonts w:cs="Arial"/>
              </w:rPr>
              <w:t>NOTE 5</w:t>
            </w:r>
          </w:p>
          <w:p w14:paraId="4C5C03E6" w14:textId="77777777" w:rsidR="00CD14F1" w:rsidRPr="00BB629B" w:rsidRDefault="00CD14F1" w:rsidP="00CD14F1">
            <w:pPr>
              <w:pStyle w:val="TAL"/>
              <w:rPr>
                <w:rFonts w:cs="Arial"/>
              </w:rPr>
            </w:pPr>
            <w:r w:rsidRPr="00BB629B">
              <w:rPr>
                <w:rFonts w:cs="Arial"/>
              </w:rPr>
              <w:t>Skip TC 6.2B.1.4_1.5.1 if UE supports SA and TS 38.521-2 TC 6.2A.1.1.5 has been executed.</w:t>
            </w:r>
          </w:p>
        </w:tc>
      </w:tr>
      <w:tr w:rsidR="00CD14F1" w:rsidRPr="00BB629B" w14:paraId="1F7C1166" w14:textId="77777777" w:rsidTr="00C731E8">
        <w:trPr>
          <w:jc w:val="center"/>
          <w:trPrChange w:id="497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4980"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21E72F6F" w14:textId="77777777" w:rsidR="00CD14F1" w:rsidRPr="00BB629B" w:rsidRDefault="00CD14F1" w:rsidP="00CD14F1">
            <w:pPr>
              <w:pStyle w:val="TAL"/>
              <w:rPr>
                <w:rFonts w:cs="Arial"/>
              </w:rPr>
            </w:pPr>
            <w:r w:rsidRPr="00BB629B">
              <w:rPr>
                <w:rFonts w:cs="Arial"/>
              </w:rPr>
              <w:t>6.2B.1.4_1.5.2</w:t>
            </w:r>
          </w:p>
        </w:tc>
        <w:tc>
          <w:tcPr>
            <w:tcW w:w="4383" w:type="dxa"/>
            <w:tcBorders>
              <w:top w:val="single" w:sz="4" w:space="0" w:color="auto"/>
              <w:left w:val="single" w:sz="4" w:space="0" w:color="auto"/>
              <w:bottom w:val="single" w:sz="4" w:space="0" w:color="auto"/>
              <w:right w:val="single" w:sz="4" w:space="0" w:color="auto"/>
            </w:tcBorders>
            <w:tcPrChange w:id="4981"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3D13723E" w14:textId="77777777" w:rsidR="00CD14F1" w:rsidRPr="00BB629B" w:rsidRDefault="00CD14F1" w:rsidP="00CD14F1">
            <w:pPr>
              <w:pStyle w:val="TAL"/>
              <w:rPr>
                <w:rFonts w:cs="Arial"/>
              </w:rPr>
            </w:pPr>
            <w:r w:rsidRPr="00BB629B">
              <w:rPr>
                <w:rFonts w:cs="Arial"/>
              </w:rPr>
              <w:t>UE Maximum Output Power for Inter-Band EN-DC including FR2 (6 NR CCs) - Spherical Coverage</w:t>
            </w:r>
          </w:p>
        </w:tc>
        <w:tc>
          <w:tcPr>
            <w:tcW w:w="854" w:type="dxa"/>
            <w:tcBorders>
              <w:top w:val="single" w:sz="4" w:space="0" w:color="auto"/>
              <w:left w:val="single" w:sz="4" w:space="0" w:color="auto"/>
              <w:bottom w:val="single" w:sz="4" w:space="0" w:color="auto"/>
              <w:right w:val="single" w:sz="4" w:space="0" w:color="auto"/>
            </w:tcBorders>
            <w:tcPrChange w:id="4982"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2E128D5A" w14:textId="77777777" w:rsidR="00CD14F1" w:rsidRPr="00BB629B" w:rsidRDefault="00CD14F1" w:rsidP="00CD14F1">
            <w:pPr>
              <w:pStyle w:val="TAC"/>
              <w:rPr>
                <w:rFonts w:cs="Arial"/>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tcPrChange w:id="4983"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18C5892B" w14:textId="77777777" w:rsidR="00CD14F1" w:rsidRPr="00BB629B" w:rsidRDefault="00CD14F1" w:rsidP="00CD14F1">
            <w:pPr>
              <w:pStyle w:val="TAL"/>
              <w:rPr>
                <w:rFonts w:cs="Arial"/>
              </w:rPr>
            </w:pPr>
            <w:r w:rsidRPr="00BB629B">
              <w:rPr>
                <w:rFonts w:cs="Arial"/>
              </w:rPr>
              <w:t>FFS</w:t>
            </w:r>
          </w:p>
        </w:tc>
        <w:tc>
          <w:tcPr>
            <w:tcW w:w="3104" w:type="dxa"/>
            <w:tcBorders>
              <w:top w:val="single" w:sz="4" w:space="0" w:color="auto"/>
              <w:left w:val="single" w:sz="4" w:space="0" w:color="auto"/>
              <w:bottom w:val="single" w:sz="4" w:space="0" w:color="auto"/>
              <w:right w:val="single" w:sz="4" w:space="0" w:color="auto"/>
            </w:tcBorders>
            <w:tcPrChange w:id="4984"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6D2BF76E" w14:textId="3F06303D" w:rsidR="00CD14F1" w:rsidRPr="00BB629B" w:rsidRDefault="00CD14F1" w:rsidP="00CD14F1">
            <w:pPr>
              <w:pStyle w:val="TAL"/>
              <w:rPr>
                <w:rFonts w:cs="Arial"/>
              </w:rPr>
            </w:pPr>
            <w:ins w:id="4985" w:author="3736" w:date="2023-06-22T23:23:00Z">
              <w:r>
                <w:rPr>
                  <w:rFonts w:cs="Arial"/>
                </w:rPr>
                <w:t>UEs supporting Inter-Band EN-DC including FR2</w:t>
              </w:r>
              <w:r>
                <w:rPr>
                  <w:rFonts w:eastAsia="SimSun"/>
                  <w:szCs w:val="18"/>
                  <w:lang w:eastAsia="zh-CN"/>
                </w:rPr>
                <w:t xml:space="preserve"> </w:t>
              </w:r>
              <w:r>
                <w:t xml:space="preserve">with </w:t>
              </w:r>
              <w:r>
                <w:rPr>
                  <w:rFonts w:eastAsia="SimSun"/>
                  <w:lang w:eastAsia="zh-CN"/>
                </w:rPr>
                <w:t xml:space="preserve">6 </w:t>
              </w:r>
              <w:r>
                <w:t xml:space="preserve">NR </w:t>
              </w:r>
              <w:r>
                <w:rPr>
                  <w:rFonts w:eastAsia="SimSun"/>
                  <w:lang w:eastAsia="zh-CN"/>
                </w:rPr>
                <w:t xml:space="preserve">UL </w:t>
              </w:r>
              <w:r>
                <w:t>CCs</w:t>
              </w:r>
            </w:ins>
            <w:del w:id="4986" w:author="3736" w:date="2023-06-22T23:23:00Z">
              <w:r w:rsidRPr="00BB629B" w:rsidDel="002D6334">
                <w:rPr>
                  <w:rFonts w:cs="Arial"/>
                </w:rPr>
                <w:delText>FFS</w:delText>
              </w:r>
            </w:del>
          </w:p>
        </w:tc>
        <w:tc>
          <w:tcPr>
            <w:tcW w:w="1557" w:type="dxa"/>
            <w:tcBorders>
              <w:top w:val="single" w:sz="4" w:space="0" w:color="auto"/>
              <w:left w:val="single" w:sz="4" w:space="0" w:color="auto"/>
              <w:bottom w:val="single" w:sz="4" w:space="0" w:color="auto"/>
              <w:right w:val="single" w:sz="4" w:space="0" w:color="auto"/>
            </w:tcBorders>
            <w:tcPrChange w:id="4987"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4AC03BBC" w14:textId="77777777" w:rsidR="00CD14F1" w:rsidRPr="00BB629B" w:rsidRDefault="00CD14F1" w:rsidP="00CD14F1">
            <w:pPr>
              <w:pStyle w:val="TAL"/>
              <w:rPr>
                <w:rFonts w:cs="Arial"/>
              </w:rPr>
            </w:pPr>
            <w:r w:rsidRPr="00BB629B">
              <w:rPr>
                <w:rFonts w:cs="Arial"/>
              </w:rPr>
              <w:t>FFS</w:t>
            </w:r>
          </w:p>
        </w:tc>
        <w:tc>
          <w:tcPr>
            <w:tcW w:w="1368" w:type="dxa"/>
            <w:tcBorders>
              <w:top w:val="single" w:sz="4" w:space="0" w:color="auto"/>
              <w:left w:val="single" w:sz="4" w:space="0" w:color="auto"/>
              <w:bottom w:val="single" w:sz="4" w:space="0" w:color="auto"/>
              <w:right w:val="single" w:sz="4" w:space="0" w:color="auto"/>
            </w:tcBorders>
            <w:tcPrChange w:id="498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BC0700A" w14:textId="015ECAE1" w:rsidR="00CD14F1" w:rsidRPr="00BB629B" w:rsidRDefault="00CD14F1" w:rsidP="00CD14F1">
            <w:pPr>
              <w:pStyle w:val="TAL"/>
              <w:rPr>
                <w:rFonts w:cs="Arial"/>
              </w:rPr>
            </w:pPr>
            <w:r w:rsidRPr="00BB629B">
              <w:rPr>
                <w:rFonts w:cs="Arial"/>
              </w:rPr>
              <w:t>PC1</w:t>
            </w:r>
            <w:ins w:id="4989" w:author="3736" w:date="2023-06-22T23:24:00Z">
              <w:r>
                <w:rPr>
                  <w:rFonts w:cs="Arial"/>
                </w:rPr>
                <w:t>(NOTE 1)</w:t>
              </w:r>
            </w:ins>
          </w:p>
          <w:p w14:paraId="30971A2F" w14:textId="35F56857" w:rsidR="00CD14F1" w:rsidRPr="00BB629B" w:rsidRDefault="00CD14F1" w:rsidP="00CD14F1">
            <w:pPr>
              <w:pStyle w:val="TAL"/>
              <w:rPr>
                <w:rFonts w:cs="Arial"/>
              </w:rPr>
            </w:pPr>
            <w:r w:rsidRPr="00BB629B">
              <w:rPr>
                <w:rFonts w:cs="Arial"/>
              </w:rPr>
              <w:t>PC2</w:t>
            </w:r>
            <w:ins w:id="4990" w:author="3736" w:date="2023-06-22T23:24:00Z">
              <w:r>
                <w:rPr>
                  <w:rFonts w:cs="Arial"/>
                </w:rPr>
                <w:t>(NOTE 1)</w:t>
              </w:r>
            </w:ins>
          </w:p>
          <w:p w14:paraId="2FD43BCA" w14:textId="253E0521" w:rsidR="00CD14F1" w:rsidRPr="00BB629B" w:rsidRDefault="00CD14F1" w:rsidP="00CD14F1">
            <w:pPr>
              <w:pStyle w:val="TAL"/>
              <w:rPr>
                <w:rFonts w:cs="Arial"/>
              </w:rPr>
            </w:pPr>
            <w:r w:rsidRPr="00BB629B">
              <w:rPr>
                <w:rFonts w:cs="Arial"/>
              </w:rPr>
              <w:t>PC3</w:t>
            </w:r>
            <w:ins w:id="4991" w:author="3736" w:date="2023-06-22T23:24:00Z">
              <w:r>
                <w:rPr>
                  <w:rFonts w:cs="Arial"/>
                </w:rPr>
                <w:t>(NOTE 1)</w:t>
              </w:r>
            </w:ins>
          </w:p>
          <w:p w14:paraId="7C068F7E" w14:textId="0B14C1BB" w:rsidR="00CD14F1" w:rsidRPr="00BB629B" w:rsidRDefault="00CD14F1" w:rsidP="00CD14F1">
            <w:pPr>
              <w:pStyle w:val="TAL"/>
              <w:rPr>
                <w:rFonts w:cs="Arial"/>
              </w:rPr>
            </w:pPr>
            <w:r w:rsidRPr="00BB629B">
              <w:rPr>
                <w:rFonts w:cs="Arial"/>
              </w:rPr>
              <w:t>PC4</w:t>
            </w:r>
            <w:ins w:id="4992" w:author="3736" w:date="2023-06-22T23:24:00Z">
              <w:r>
                <w:rPr>
                  <w:rFonts w:cs="Arial"/>
                </w:rPr>
                <w:t>(NOTE 1)</w:t>
              </w:r>
            </w:ins>
          </w:p>
        </w:tc>
        <w:tc>
          <w:tcPr>
            <w:tcW w:w="1957" w:type="dxa"/>
            <w:gridSpan w:val="2"/>
            <w:tcBorders>
              <w:top w:val="single" w:sz="4" w:space="0" w:color="auto"/>
              <w:left w:val="single" w:sz="4" w:space="0" w:color="auto"/>
              <w:bottom w:val="single" w:sz="4" w:space="0" w:color="auto"/>
              <w:right w:val="single" w:sz="4" w:space="0" w:color="auto"/>
            </w:tcBorders>
            <w:tcPrChange w:id="4993"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22BBD02F" w14:textId="77777777" w:rsidR="00CD14F1" w:rsidRPr="00BB629B" w:rsidDel="00CD14F1" w:rsidRDefault="00CD14F1" w:rsidP="00CD14F1">
            <w:pPr>
              <w:pStyle w:val="TAL"/>
              <w:rPr>
                <w:del w:id="4994" w:author="3736" w:date="2023-06-22T23:24:00Z"/>
                <w:rFonts w:cs="Arial"/>
              </w:rPr>
            </w:pPr>
            <w:del w:id="4995" w:author="3736" w:date="2023-06-22T23:24:00Z">
              <w:r w:rsidRPr="00BB629B" w:rsidDel="00CD14F1">
                <w:rPr>
                  <w:rFonts w:cs="Arial"/>
                </w:rPr>
                <w:delText>NOTE 1</w:delText>
              </w:r>
            </w:del>
          </w:p>
          <w:p w14:paraId="1A2E54D9" w14:textId="77777777" w:rsidR="00CD14F1" w:rsidRPr="00BB629B" w:rsidRDefault="00CD14F1" w:rsidP="00CD14F1">
            <w:pPr>
              <w:pStyle w:val="TAL"/>
              <w:rPr>
                <w:rFonts w:cs="Arial"/>
              </w:rPr>
            </w:pPr>
            <w:r w:rsidRPr="00BB629B">
              <w:rPr>
                <w:rFonts w:cs="Arial"/>
              </w:rPr>
              <w:t>NOTE 5</w:t>
            </w:r>
          </w:p>
          <w:p w14:paraId="7E79BE07" w14:textId="77777777" w:rsidR="00CD14F1" w:rsidRPr="00BB629B" w:rsidRDefault="00CD14F1" w:rsidP="00CD14F1">
            <w:pPr>
              <w:pStyle w:val="TAL"/>
              <w:rPr>
                <w:rFonts w:cs="Arial"/>
              </w:rPr>
            </w:pPr>
            <w:r w:rsidRPr="00BB629B">
              <w:rPr>
                <w:rFonts w:cs="Arial"/>
              </w:rPr>
              <w:t>Skip TC 6.2B.1.4_1.5.2 if UE supports SA and TS 38.521-2 TC 6.2A.1.2.5 has been executed.</w:t>
            </w:r>
          </w:p>
        </w:tc>
      </w:tr>
      <w:tr w:rsidR="00C731E8" w:rsidRPr="00BB629B" w14:paraId="5E3D5939" w14:textId="77777777" w:rsidTr="00C731E8">
        <w:trPr>
          <w:jc w:val="center"/>
          <w:ins w:id="4996" w:author="3736" w:date="2023-06-22T23:24:00Z"/>
        </w:trPr>
        <w:tc>
          <w:tcPr>
            <w:tcW w:w="1492" w:type="dxa"/>
            <w:tcBorders>
              <w:top w:val="single" w:sz="4" w:space="0" w:color="auto"/>
              <w:left w:val="single" w:sz="4" w:space="0" w:color="auto"/>
              <w:bottom w:val="single" w:sz="4" w:space="0" w:color="auto"/>
              <w:right w:val="single" w:sz="4" w:space="0" w:color="auto"/>
            </w:tcBorders>
          </w:tcPr>
          <w:p w14:paraId="4A7ED6A4" w14:textId="0427420E" w:rsidR="00C731E8" w:rsidRPr="00BB629B" w:rsidRDefault="00C731E8" w:rsidP="00C731E8">
            <w:pPr>
              <w:pStyle w:val="TAL"/>
              <w:rPr>
                <w:ins w:id="4997" w:author="3736" w:date="2023-06-22T23:24:00Z"/>
                <w:rFonts w:cs="Arial"/>
              </w:rPr>
            </w:pPr>
            <w:ins w:id="4998" w:author="3736" w:date="2023-06-22T23:24:00Z">
              <w:r>
                <w:rPr>
                  <w:rFonts w:cs="Arial"/>
                </w:rPr>
                <w:t>6.2B.1.4_1.6.1</w:t>
              </w:r>
            </w:ins>
          </w:p>
        </w:tc>
        <w:tc>
          <w:tcPr>
            <w:tcW w:w="4383" w:type="dxa"/>
            <w:tcBorders>
              <w:top w:val="single" w:sz="4" w:space="0" w:color="auto"/>
              <w:left w:val="single" w:sz="4" w:space="0" w:color="auto"/>
              <w:bottom w:val="single" w:sz="4" w:space="0" w:color="auto"/>
              <w:right w:val="single" w:sz="4" w:space="0" w:color="auto"/>
            </w:tcBorders>
          </w:tcPr>
          <w:p w14:paraId="7EFD2652" w14:textId="711DB806" w:rsidR="00C731E8" w:rsidRPr="00BB629B" w:rsidRDefault="00C731E8" w:rsidP="00C731E8">
            <w:pPr>
              <w:pStyle w:val="TAL"/>
              <w:rPr>
                <w:ins w:id="4999" w:author="3736" w:date="2023-06-22T23:24:00Z"/>
                <w:rFonts w:cs="Arial"/>
              </w:rPr>
            </w:pPr>
            <w:ins w:id="5000" w:author="3736" w:date="2023-06-22T23:24:00Z">
              <w:r>
                <w:rPr>
                  <w:rFonts w:cs="Arial"/>
                </w:rPr>
                <w:t>UE Maximum Output Power for Inter-Band EN-DC including FR2 (7 NR CCs) - EIRP and TRP</w:t>
              </w:r>
            </w:ins>
          </w:p>
        </w:tc>
        <w:tc>
          <w:tcPr>
            <w:tcW w:w="854" w:type="dxa"/>
            <w:tcBorders>
              <w:top w:val="single" w:sz="4" w:space="0" w:color="auto"/>
              <w:left w:val="single" w:sz="4" w:space="0" w:color="auto"/>
              <w:bottom w:val="single" w:sz="4" w:space="0" w:color="auto"/>
              <w:right w:val="single" w:sz="4" w:space="0" w:color="auto"/>
            </w:tcBorders>
          </w:tcPr>
          <w:p w14:paraId="50B40256" w14:textId="1C29AD13" w:rsidR="00C731E8" w:rsidRPr="00BB629B" w:rsidRDefault="00C731E8" w:rsidP="00C731E8">
            <w:pPr>
              <w:pStyle w:val="TAC"/>
              <w:rPr>
                <w:ins w:id="5001" w:author="3736" w:date="2023-06-22T23:24:00Z"/>
                <w:rFonts w:cs="Arial"/>
              </w:rPr>
            </w:pPr>
            <w:ins w:id="5002" w:author="3736" w:date="2023-06-22T23:24:00Z">
              <w:r>
                <w:rPr>
                  <w:rFonts w:cs="Arial"/>
                </w:rPr>
                <w:t>Rel-15</w:t>
              </w:r>
            </w:ins>
          </w:p>
        </w:tc>
        <w:tc>
          <w:tcPr>
            <w:tcW w:w="1129" w:type="dxa"/>
            <w:tcBorders>
              <w:top w:val="single" w:sz="4" w:space="0" w:color="auto"/>
              <w:left w:val="single" w:sz="4" w:space="0" w:color="auto"/>
              <w:bottom w:val="single" w:sz="4" w:space="0" w:color="auto"/>
              <w:right w:val="single" w:sz="4" w:space="0" w:color="auto"/>
            </w:tcBorders>
          </w:tcPr>
          <w:p w14:paraId="24CA8279" w14:textId="05E18527" w:rsidR="00C731E8" w:rsidRPr="00BB629B" w:rsidRDefault="00C731E8" w:rsidP="00C731E8">
            <w:pPr>
              <w:pStyle w:val="TAL"/>
              <w:rPr>
                <w:ins w:id="5003" w:author="3736" w:date="2023-06-22T23:24:00Z"/>
                <w:rFonts w:cs="Arial"/>
              </w:rPr>
            </w:pPr>
            <w:ins w:id="5004" w:author="3736" w:date="2023-06-22T23:24:00Z">
              <w:r>
                <w:rPr>
                  <w:rFonts w:cs="Arial"/>
                </w:rPr>
                <w:t>FFS</w:t>
              </w:r>
            </w:ins>
          </w:p>
        </w:tc>
        <w:tc>
          <w:tcPr>
            <w:tcW w:w="3104" w:type="dxa"/>
            <w:tcBorders>
              <w:top w:val="single" w:sz="4" w:space="0" w:color="auto"/>
              <w:left w:val="single" w:sz="4" w:space="0" w:color="auto"/>
              <w:bottom w:val="single" w:sz="4" w:space="0" w:color="auto"/>
              <w:right w:val="single" w:sz="4" w:space="0" w:color="auto"/>
            </w:tcBorders>
          </w:tcPr>
          <w:p w14:paraId="07FC1EA6" w14:textId="37BDD514" w:rsidR="00C731E8" w:rsidRDefault="00C731E8" w:rsidP="00C731E8">
            <w:pPr>
              <w:pStyle w:val="TAL"/>
              <w:rPr>
                <w:ins w:id="5005" w:author="3736" w:date="2023-06-22T23:24:00Z"/>
                <w:rFonts w:cs="Arial"/>
              </w:rPr>
            </w:pPr>
            <w:ins w:id="5006" w:author="3736" w:date="2023-06-22T23:24:00Z">
              <w:r>
                <w:rPr>
                  <w:rFonts w:cs="Arial"/>
                </w:rPr>
                <w:t>UEs supporting Inter-Band EN-DC including FR2</w:t>
              </w:r>
              <w:r>
                <w:rPr>
                  <w:rFonts w:eastAsia="SimSun"/>
                  <w:szCs w:val="18"/>
                  <w:lang w:eastAsia="zh-CN"/>
                </w:rPr>
                <w:t xml:space="preserve"> </w:t>
              </w:r>
              <w:r>
                <w:t xml:space="preserve">with </w:t>
              </w:r>
              <w:r>
                <w:rPr>
                  <w:rFonts w:eastAsia="SimSun"/>
                  <w:lang w:eastAsia="zh-CN"/>
                </w:rPr>
                <w:t xml:space="preserve">7 </w:t>
              </w:r>
              <w:r>
                <w:t xml:space="preserve">NR </w:t>
              </w:r>
              <w:r>
                <w:rPr>
                  <w:rFonts w:eastAsia="SimSun"/>
                  <w:lang w:eastAsia="zh-CN"/>
                </w:rPr>
                <w:t xml:space="preserve">UL </w:t>
              </w:r>
              <w:r>
                <w:t>CCs</w:t>
              </w:r>
            </w:ins>
          </w:p>
        </w:tc>
        <w:tc>
          <w:tcPr>
            <w:tcW w:w="1557" w:type="dxa"/>
            <w:tcBorders>
              <w:top w:val="single" w:sz="4" w:space="0" w:color="auto"/>
              <w:left w:val="single" w:sz="4" w:space="0" w:color="auto"/>
              <w:bottom w:val="single" w:sz="4" w:space="0" w:color="auto"/>
              <w:right w:val="single" w:sz="4" w:space="0" w:color="auto"/>
            </w:tcBorders>
          </w:tcPr>
          <w:p w14:paraId="6E306CBE" w14:textId="08A424AE" w:rsidR="00C731E8" w:rsidRPr="00BB629B" w:rsidRDefault="00C731E8" w:rsidP="00C731E8">
            <w:pPr>
              <w:pStyle w:val="TAL"/>
              <w:rPr>
                <w:ins w:id="5007" w:author="3736" w:date="2023-06-22T23:24:00Z"/>
                <w:rFonts w:cs="Arial"/>
              </w:rPr>
            </w:pPr>
            <w:ins w:id="5008" w:author="3736" w:date="2023-06-22T23:24:00Z">
              <w:r>
                <w:rPr>
                  <w:rFonts w:cs="Arial"/>
                </w:rPr>
                <w:t>FFS</w:t>
              </w:r>
            </w:ins>
          </w:p>
        </w:tc>
        <w:tc>
          <w:tcPr>
            <w:tcW w:w="1368" w:type="dxa"/>
            <w:tcBorders>
              <w:top w:val="single" w:sz="4" w:space="0" w:color="auto"/>
              <w:left w:val="single" w:sz="4" w:space="0" w:color="auto"/>
              <w:bottom w:val="single" w:sz="4" w:space="0" w:color="auto"/>
              <w:right w:val="single" w:sz="4" w:space="0" w:color="auto"/>
            </w:tcBorders>
          </w:tcPr>
          <w:p w14:paraId="1C1FD478" w14:textId="77777777" w:rsidR="00C731E8" w:rsidRDefault="00C731E8" w:rsidP="00C731E8">
            <w:pPr>
              <w:pStyle w:val="TAL"/>
              <w:rPr>
                <w:ins w:id="5009" w:author="3736" w:date="2023-06-22T23:24:00Z"/>
                <w:rFonts w:cs="Arial"/>
              </w:rPr>
            </w:pPr>
            <w:ins w:id="5010" w:author="3736" w:date="2023-06-22T23:24:00Z">
              <w:r>
                <w:rPr>
                  <w:rFonts w:cs="Arial"/>
                </w:rPr>
                <w:t>PC1(NOTE 1)</w:t>
              </w:r>
            </w:ins>
          </w:p>
          <w:p w14:paraId="0C26CE59" w14:textId="77777777" w:rsidR="00C731E8" w:rsidRDefault="00C731E8" w:rsidP="00C731E8">
            <w:pPr>
              <w:pStyle w:val="TAL"/>
              <w:rPr>
                <w:ins w:id="5011" w:author="3736" w:date="2023-06-22T23:24:00Z"/>
                <w:rFonts w:cs="Arial"/>
              </w:rPr>
            </w:pPr>
            <w:ins w:id="5012" w:author="3736" w:date="2023-06-22T23:24:00Z">
              <w:r>
                <w:rPr>
                  <w:rFonts w:cs="Arial"/>
                </w:rPr>
                <w:t>PC2(NOTE 1)</w:t>
              </w:r>
            </w:ins>
          </w:p>
          <w:p w14:paraId="47C6DC23" w14:textId="77777777" w:rsidR="00C731E8" w:rsidRDefault="00C731E8" w:rsidP="00C731E8">
            <w:pPr>
              <w:pStyle w:val="TAL"/>
              <w:rPr>
                <w:ins w:id="5013" w:author="3736" w:date="2023-06-22T23:24:00Z"/>
                <w:rFonts w:cs="Arial"/>
              </w:rPr>
            </w:pPr>
            <w:ins w:id="5014" w:author="3736" w:date="2023-06-22T23:24:00Z">
              <w:r>
                <w:rPr>
                  <w:rFonts w:cs="Arial"/>
                </w:rPr>
                <w:t>PC3(NOTE 1)</w:t>
              </w:r>
            </w:ins>
          </w:p>
          <w:p w14:paraId="52C895D4" w14:textId="32F80036" w:rsidR="00C731E8" w:rsidRPr="00BB629B" w:rsidRDefault="00C731E8" w:rsidP="00C731E8">
            <w:pPr>
              <w:pStyle w:val="TAL"/>
              <w:rPr>
                <w:ins w:id="5015" w:author="3736" w:date="2023-06-22T23:24:00Z"/>
                <w:rFonts w:cs="Arial"/>
              </w:rPr>
            </w:pPr>
            <w:ins w:id="5016" w:author="3736" w:date="2023-06-22T23:24:00Z">
              <w:r>
                <w:rPr>
                  <w:rFonts w:cs="Arial"/>
                </w:rPr>
                <w:t>PC4(NOTE 1)</w:t>
              </w:r>
            </w:ins>
          </w:p>
        </w:tc>
        <w:tc>
          <w:tcPr>
            <w:tcW w:w="1957" w:type="dxa"/>
            <w:gridSpan w:val="2"/>
            <w:tcBorders>
              <w:top w:val="single" w:sz="4" w:space="0" w:color="auto"/>
              <w:left w:val="single" w:sz="4" w:space="0" w:color="auto"/>
              <w:bottom w:val="single" w:sz="4" w:space="0" w:color="auto"/>
              <w:right w:val="single" w:sz="4" w:space="0" w:color="auto"/>
            </w:tcBorders>
          </w:tcPr>
          <w:p w14:paraId="6F2CD4C2" w14:textId="77777777" w:rsidR="00C731E8" w:rsidRDefault="00C731E8" w:rsidP="00C731E8">
            <w:pPr>
              <w:pStyle w:val="TAL"/>
              <w:rPr>
                <w:ins w:id="5017" w:author="3736" w:date="2023-06-22T23:24:00Z"/>
                <w:rFonts w:cs="Arial"/>
              </w:rPr>
            </w:pPr>
            <w:ins w:id="5018" w:author="3736" w:date="2023-06-22T23:24:00Z">
              <w:r>
                <w:rPr>
                  <w:rFonts w:cs="Arial"/>
                </w:rPr>
                <w:t>NOTE 5</w:t>
              </w:r>
            </w:ins>
          </w:p>
          <w:p w14:paraId="7428D9ED" w14:textId="25EAF8B6" w:rsidR="00C731E8" w:rsidRPr="00BB629B" w:rsidDel="00CD14F1" w:rsidRDefault="00C731E8" w:rsidP="00C731E8">
            <w:pPr>
              <w:pStyle w:val="TAL"/>
              <w:rPr>
                <w:ins w:id="5019" w:author="3736" w:date="2023-06-22T23:24:00Z"/>
                <w:rFonts w:cs="Arial"/>
              </w:rPr>
            </w:pPr>
            <w:ins w:id="5020" w:author="3736" w:date="2023-06-22T23:24:00Z">
              <w:r>
                <w:rPr>
                  <w:rFonts w:cs="Arial"/>
                </w:rPr>
                <w:t>Skip TC 6.2B.1.4_1.6.1 if UE supports SA and TS 38.521-2 TC 6.2A.1.1.6 has been executed.</w:t>
              </w:r>
            </w:ins>
          </w:p>
        </w:tc>
      </w:tr>
      <w:tr w:rsidR="00C731E8" w:rsidRPr="00BB629B" w14:paraId="0F4209CC" w14:textId="77777777" w:rsidTr="00C731E8">
        <w:trPr>
          <w:jc w:val="center"/>
          <w:ins w:id="5021" w:author="3736" w:date="2023-06-22T23:24:00Z"/>
        </w:trPr>
        <w:tc>
          <w:tcPr>
            <w:tcW w:w="1492" w:type="dxa"/>
            <w:tcBorders>
              <w:top w:val="single" w:sz="4" w:space="0" w:color="auto"/>
              <w:left w:val="single" w:sz="4" w:space="0" w:color="auto"/>
              <w:bottom w:val="single" w:sz="4" w:space="0" w:color="auto"/>
              <w:right w:val="single" w:sz="4" w:space="0" w:color="auto"/>
            </w:tcBorders>
          </w:tcPr>
          <w:p w14:paraId="57244687" w14:textId="425416B0" w:rsidR="00C731E8" w:rsidRPr="00BB629B" w:rsidRDefault="00C731E8" w:rsidP="00C731E8">
            <w:pPr>
              <w:pStyle w:val="TAL"/>
              <w:rPr>
                <w:ins w:id="5022" w:author="3736" w:date="2023-06-22T23:24:00Z"/>
                <w:rFonts w:cs="Arial"/>
              </w:rPr>
            </w:pPr>
            <w:ins w:id="5023" w:author="3736" w:date="2023-06-22T23:24:00Z">
              <w:r>
                <w:rPr>
                  <w:rFonts w:cs="Arial"/>
                </w:rPr>
                <w:t>6.2B.1.4_1.6.</w:t>
              </w:r>
              <w:r>
                <w:rPr>
                  <w:rFonts w:cs="Arial"/>
                  <w:lang w:val="en-US"/>
                </w:rPr>
                <w:t>2</w:t>
              </w:r>
            </w:ins>
          </w:p>
        </w:tc>
        <w:tc>
          <w:tcPr>
            <w:tcW w:w="4383" w:type="dxa"/>
            <w:tcBorders>
              <w:top w:val="single" w:sz="4" w:space="0" w:color="auto"/>
              <w:left w:val="single" w:sz="4" w:space="0" w:color="auto"/>
              <w:bottom w:val="single" w:sz="4" w:space="0" w:color="auto"/>
              <w:right w:val="single" w:sz="4" w:space="0" w:color="auto"/>
            </w:tcBorders>
          </w:tcPr>
          <w:p w14:paraId="25B28BCD" w14:textId="2EF73D19" w:rsidR="00C731E8" w:rsidRPr="00BB629B" w:rsidRDefault="00C731E8" w:rsidP="00C731E8">
            <w:pPr>
              <w:pStyle w:val="TAL"/>
              <w:rPr>
                <w:ins w:id="5024" w:author="3736" w:date="2023-06-22T23:24:00Z"/>
                <w:rFonts w:cs="Arial"/>
              </w:rPr>
            </w:pPr>
            <w:ins w:id="5025" w:author="3736" w:date="2023-06-22T23:24:00Z">
              <w:r>
                <w:rPr>
                  <w:rFonts w:cs="Arial"/>
                </w:rPr>
                <w:t>UE Maximum Output Power for Inter-Band EN-DC including FR2 (7 NR CCs) - Spherical Coverage</w:t>
              </w:r>
            </w:ins>
          </w:p>
        </w:tc>
        <w:tc>
          <w:tcPr>
            <w:tcW w:w="854" w:type="dxa"/>
            <w:tcBorders>
              <w:top w:val="single" w:sz="4" w:space="0" w:color="auto"/>
              <w:left w:val="single" w:sz="4" w:space="0" w:color="auto"/>
              <w:bottom w:val="single" w:sz="4" w:space="0" w:color="auto"/>
              <w:right w:val="single" w:sz="4" w:space="0" w:color="auto"/>
            </w:tcBorders>
          </w:tcPr>
          <w:p w14:paraId="4DA9FA62" w14:textId="5DEFB5C8" w:rsidR="00C731E8" w:rsidRPr="00BB629B" w:rsidRDefault="00C731E8" w:rsidP="00C731E8">
            <w:pPr>
              <w:pStyle w:val="TAC"/>
              <w:rPr>
                <w:ins w:id="5026" w:author="3736" w:date="2023-06-22T23:24:00Z"/>
                <w:rFonts w:cs="Arial"/>
              </w:rPr>
            </w:pPr>
            <w:ins w:id="5027" w:author="3736" w:date="2023-06-22T23:24:00Z">
              <w:r>
                <w:rPr>
                  <w:rFonts w:cs="Arial"/>
                </w:rPr>
                <w:t>Rel-15</w:t>
              </w:r>
            </w:ins>
          </w:p>
        </w:tc>
        <w:tc>
          <w:tcPr>
            <w:tcW w:w="1129" w:type="dxa"/>
            <w:tcBorders>
              <w:top w:val="single" w:sz="4" w:space="0" w:color="auto"/>
              <w:left w:val="single" w:sz="4" w:space="0" w:color="auto"/>
              <w:bottom w:val="single" w:sz="4" w:space="0" w:color="auto"/>
              <w:right w:val="single" w:sz="4" w:space="0" w:color="auto"/>
            </w:tcBorders>
          </w:tcPr>
          <w:p w14:paraId="0CF76350" w14:textId="501DA15B" w:rsidR="00C731E8" w:rsidRPr="00BB629B" w:rsidRDefault="00C731E8" w:rsidP="00C731E8">
            <w:pPr>
              <w:pStyle w:val="TAL"/>
              <w:rPr>
                <w:ins w:id="5028" w:author="3736" w:date="2023-06-22T23:24:00Z"/>
                <w:rFonts w:cs="Arial"/>
              </w:rPr>
            </w:pPr>
            <w:ins w:id="5029" w:author="3736" w:date="2023-06-22T23:24:00Z">
              <w:r>
                <w:rPr>
                  <w:rFonts w:cs="Arial"/>
                </w:rPr>
                <w:t>FFS</w:t>
              </w:r>
            </w:ins>
          </w:p>
        </w:tc>
        <w:tc>
          <w:tcPr>
            <w:tcW w:w="3104" w:type="dxa"/>
            <w:tcBorders>
              <w:top w:val="single" w:sz="4" w:space="0" w:color="auto"/>
              <w:left w:val="single" w:sz="4" w:space="0" w:color="auto"/>
              <w:bottom w:val="single" w:sz="4" w:space="0" w:color="auto"/>
              <w:right w:val="single" w:sz="4" w:space="0" w:color="auto"/>
            </w:tcBorders>
          </w:tcPr>
          <w:p w14:paraId="09A9A226" w14:textId="1BC408E3" w:rsidR="00C731E8" w:rsidRDefault="00C731E8" w:rsidP="00C731E8">
            <w:pPr>
              <w:pStyle w:val="TAL"/>
              <w:rPr>
                <w:ins w:id="5030" w:author="3736" w:date="2023-06-22T23:24:00Z"/>
                <w:rFonts w:cs="Arial"/>
              </w:rPr>
            </w:pPr>
            <w:ins w:id="5031" w:author="3736" w:date="2023-06-22T23:24:00Z">
              <w:r>
                <w:rPr>
                  <w:rFonts w:cs="Arial"/>
                </w:rPr>
                <w:t>UEs supporting Inter-Band EN-DC including FR2</w:t>
              </w:r>
              <w:r>
                <w:rPr>
                  <w:rFonts w:eastAsia="SimSun"/>
                  <w:szCs w:val="18"/>
                  <w:lang w:eastAsia="zh-CN"/>
                </w:rPr>
                <w:t xml:space="preserve"> </w:t>
              </w:r>
              <w:r>
                <w:t xml:space="preserve">with </w:t>
              </w:r>
              <w:r>
                <w:rPr>
                  <w:rFonts w:eastAsia="SimSun"/>
                  <w:lang w:eastAsia="zh-CN"/>
                </w:rPr>
                <w:t xml:space="preserve">7 </w:t>
              </w:r>
              <w:r>
                <w:t xml:space="preserve">NR </w:t>
              </w:r>
              <w:r>
                <w:rPr>
                  <w:rFonts w:eastAsia="SimSun"/>
                  <w:lang w:eastAsia="zh-CN"/>
                </w:rPr>
                <w:t xml:space="preserve">UL </w:t>
              </w:r>
              <w:r>
                <w:t>CCs</w:t>
              </w:r>
            </w:ins>
          </w:p>
        </w:tc>
        <w:tc>
          <w:tcPr>
            <w:tcW w:w="1557" w:type="dxa"/>
            <w:tcBorders>
              <w:top w:val="single" w:sz="4" w:space="0" w:color="auto"/>
              <w:left w:val="single" w:sz="4" w:space="0" w:color="auto"/>
              <w:bottom w:val="single" w:sz="4" w:space="0" w:color="auto"/>
              <w:right w:val="single" w:sz="4" w:space="0" w:color="auto"/>
            </w:tcBorders>
          </w:tcPr>
          <w:p w14:paraId="4BBE341E" w14:textId="4A95A45C" w:rsidR="00C731E8" w:rsidRPr="00BB629B" w:rsidRDefault="00C731E8" w:rsidP="00C731E8">
            <w:pPr>
              <w:pStyle w:val="TAL"/>
              <w:rPr>
                <w:ins w:id="5032" w:author="3736" w:date="2023-06-22T23:24:00Z"/>
                <w:rFonts w:cs="Arial"/>
              </w:rPr>
            </w:pPr>
            <w:ins w:id="5033" w:author="3736" w:date="2023-06-22T23:24:00Z">
              <w:r>
                <w:rPr>
                  <w:rFonts w:cs="Arial"/>
                </w:rPr>
                <w:t>FFS</w:t>
              </w:r>
            </w:ins>
          </w:p>
        </w:tc>
        <w:tc>
          <w:tcPr>
            <w:tcW w:w="1368" w:type="dxa"/>
            <w:tcBorders>
              <w:top w:val="single" w:sz="4" w:space="0" w:color="auto"/>
              <w:left w:val="single" w:sz="4" w:space="0" w:color="auto"/>
              <w:bottom w:val="single" w:sz="4" w:space="0" w:color="auto"/>
              <w:right w:val="single" w:sz="4" w:space="0" w:color="auto"/>
            </w:tcBorders>
          </w:tcPr>
          <w:p w14:paraId="69CF4A97" w14:textId="77777777" w:rsidR="00C731E8" w:rsidRDefault="00C731E8" w:rsidP="00C731E8">
            <w:pPr>
              <w:pStyle w:val="TAL"/>
              <w:rPr>
                <w:ins w:id="5034" w:author="3736" w:date="2023-06-22T23:24:00Z"/>
                <w:rFonts w:cs="Arial"/>
              </w:rPr>
            </w:pPr>
            <w:ins w:id="5035" w:author="3736" w:date="2023-06-22T23:24:00Z">
              <w:r>
                <w:rPr>
                  <w:rFonts w:cs="Arial"/>
                </w:rPr>
                <w:t>PC1(NOTE 1)</w:t>
              </w:r>
            </w:ins>
          </w:p>
          <w:p w14:paraId="506D75A5" w14:textId="77777777" w:rsidR="00C731E8" w:rsidRDefault="00C731E8" w:rsidP="00C731E8">
            <w:pPr>
              <w:pStyle w:val="TAL"/>
              <w:rPr>
                <w:ins w:id="5036" w:author="3736" w:date="2023-06-22T23:24:00Z"/>
                <w:rFonts w:cs="Arial"/>
              </w:rPr>
            </w:pPr>
            <w:ins w:id="5037" w:author="3736" w:date="2023-06-22T23:24:00Z">
              <w:r>
                <w:rPr>
                  <w:rFonts w:cs="Arial"/>
                </w:rPr>
                <w:t>PC2(NOTE 1)</w:t>
              </w:r>
            </w:ins>
          </w:p>
          <w:p w14:paraId="12471F46" w14:textId="77777777" w:rsidR="00C731E8" w:rsidRDefault="00C731E8" w:rsidP="00C731E8">
            <w:pPr>
              <w:pStyle w:val="TAL"/>
              <w:rPr>
                <w:ins w:id="5038" w:author="3736" w:date="2023-06-22T23:24:00Z"/>
                <w:rFonts w:cs="Arial"/>
              </w:rPr>
            </w:pPr>
            <w:ins w:id="5039" w:author="3736" w:date="2023-06-22T23:24:00Z">
              <w:r>
                <w:rPr>
                  <w:rFonts w:cs="Arial"/>
                </w:rPr>
                <w:t>PC3(NOTE 1)</w:t>
              </w:r>
            </w:ins>
          </w:p>
          <w:p w14:paraId="5AE23219" w14:textId="4D877C39" w:rsidR="00C731E8" w:rsidRPr="00BB629B" w:rsidRDefault="00C731E8" w:rsidP="00C731E8">
            <w:pPr>
              <w:pStyle w:val="TAL"/>
              <w:rPr>
                <w:ins w:id="5040" w:author="3736" w:date="2023-06-22T23:24:00Z"/>
                <w:rFonts w:cs="Arial"/>
              </w:rPr>
            </w:pPr>
            <w:ins w:id="5041" w:author="3736" w:date="2023-06-22T23:24:00Z">
              <w:r>
                <w:rPr>
                  <w:rFonts w:cs="Arial"/>
                </w:rPr>
                <w:t>PC4(NOTE 1)</w:t>
              </w:r>
            </w:ins>
          </w:p>
        </w:tc>
        <w:tc>
          <w:tcPr>
            <w:tcW w:w="1957" w:type="dxa"/>
            <w:gridSpan w:val="2"/>
            <w:tcBorders>
              <w:top w:val="single" w:sz="4" w:space="0" w:color="auto"/>
              <w:left w:val="single" w:sz="4" w:space="0" w:color="auto"/>
              <w:bottom w:val="single" w:sz="4" w:space="0" w:color="auto"/>
              <w:right w:val="single" w:sz="4" w:space="0" w:color="auto"/>
            </w:tcBorders>
          </w:tcPr>
          <w:p w14:paraId="61B56E99" w14:textId="77777777" w:rsidR="00C731E8" w:rsidRDefault="00C731E8" w:rsidP="00C731E8">
            <w:pPr>
              <w:pStyle w:val="TAL"/>
              <w:rPr>
                <w:ins w:id="5042" w:author="3736" w:date="2023-06-22T23:24:00Z"/>
                <w:rFonts w:cs="Arial"/>
              </w:rPr>
            </w:pPr>
            <w:ins w:id="5043" w:author="3736" w:date="2023-06-22T23:24:00Z">
              <w:r>
                <w:rPr>
                  <w:rFonts w:cs="Arial"/>
                </w:rPr>
                <w:t>NOTE 5</w:t>
              </w:r>
            </w:ins>
          </w:p>
          <w:p w14:paraId="32A8C2B3" w14:textId="0860BFE6" w:rsidR="00C731E8" w:rsidRPr="00BB629B" w:rsidDel="00CD14F1" w:rsidRDefault="00C731E8" w:rsidP="00C731E8">
            <w:pPr>
              <w:pStyle w:val="TAL"/>
              <w:rPr>
                <w:ins w:id="5044" w:author="3736" w:date="2023-06-22T23:24:00Z"/>
                <w:rFonts w:cs="Arial"/>
              </w:rPr>
            </w:pPr>
            <w:ins w:id="5045" w:author="3736" w:date="2023-06-22T23:24:00Z">
              <w:r>
                <w:rPr>
                  <w:rFonts w:cs="Arial"/>
                </w:rPr>
                <w:t>Skip TC 6.2B.1.4_1.6.2 if UE supports SA and TS 38.521-2 TC 6.2A.1.2.6 has been executed.</w:t>
              </w:r>
            </w:ins>
          </w:p>
        </w:tc>
      </w:tr>
      <w:tr w:rsidR="00C731E8" w:rsidRPr="00BB629B" w14:paraId="40C0681E" w14:textId="77777777" w:rsidTr="00C731E8">
        <w:trPr>
          <w:jc w:val="center"/>
          <w:trPrChange w:id="504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04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5B43D75" w14:textId="77777777" w:rsidR="00C731E8" w:rsidRPr="00BB629B" w:rsidRDefault="00C731E8" w:rsidP="00C731E8">
            <w:pPr>
              <w:pStyle w:val="TAL"/>
            </w:pPr>
            <w:r w:rsidRPr="00BB629B">
              <w:rPr>
                <w:rFonts w:cs="Arial"/>
              </w:rPr>
              <w:t>6.2B.1.4D.1</w:t>
            </w:r>
          </w:p>
        </w:tc>
        <w:tc>
          <w:tcPr>
            <w:tcW w:w="4383" w:type="dxa"/>
            <w:tcBorders>
              <w:top w:val="single" w:sz="4" w:space="0" w:color="auto"/>
              <w:left w:val="single" w:sz="4" w:space="0" w:color="auto"/>
              <w:bottom w:val="single" w:sz="4" w:space="0" w:color="auto"/>
              <w:right w:val="single" w:sz="4" w:space="0" w:color="auto"/>
            </w:tcBorders>
            <w:hideMark/>
            <w:tcPrChange w:id="504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EA6B5AE" w14:textId="77777777" w:rsidR="00C731E8" w:rsidRPr="00BB629B" w:rsidRDefault="00C731E8" w:rsidP="00C731E8">
            <w:pPr>
              <w:pStyle w:val="TAL"/>
              <w:rPr>
                <w:rFonts w:cs="Arial"/>
              </w:rPr>
            </w:pPr>
            <w:r w:rsidRPr="00BB629B">
              <w:rPr>
                <w:rFonts w:cs="Arial"/>
              </w:rPr>
              <w:t>UE Maximum Output Power for Inter-Band EN-DC including FR2 for UL MIMO</w:t>
            </w:r>
            <w:r w:rsidRPr="00BB629B">
              <w:rPr>
                <w:rFonts w:cs="Arial"/>
                <w:lang w:eastAsia="zh-CN"/>
              </w:rPr>
              <w:t xml:space="preserve"> </w:t>
            </w:r>
            <w:r w:rsidRPr="00BB629B">
              <w:t>- EIRP and TRP</w:t>
            </w:r>
          </w:p>
        </w:tc>
        <w:tc>
          <w:tcPr>
            <w:tcW w:w="854" w:type="dxa"/>
            <w:tcBorders>
              <w:top w:val="single" w:sz="4" w:space="0" w:color="auto"/>
              <w:left w:val="single" w:sz="4" w:space="0" w:color="auto"/>
              <w:bottom w:val="single" w:sz="4" w:space="0" w:color="auto"/>
              <w:right w:val="single" w:sz="4" w:space="0" w:color="auto"/>
            </w:tcBorders>
            <w:hideMark/>
            <w:tcPrChange w:id="504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C949791" w14:textId="77777777" w:rsidR="00C731E8" w:rsidRPr="00BB629B" w:rsidRDefault="00C731E8" w:rsidP="00C731E8">
            <w:pPr>
              <w:pStyle w:val="TAC"/>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505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B87A131" w14:textId="77777777" w:rsidR="00C731E8" w:rsidRPr="00BB629B" w:rsidRDefault="00C731E8" w:rsidP="00C731E8">
            <w:pPr>
              <w:pStyle w:val="TAL"/>
            </w:pPr>
            <w:r w:rsidRPr="00BB629B">
              <w:rPr>
                <w:rFonts w:cs="Arial"/>
              </w:rPr>
              <w:t>FFS</w:t>
            </w:r>
          </w:p>
        </w:tc>
        <w:tc>
          <w:tcPr>
            <w:tcW w:w="3104" w:type="dxa"/>
            <w:tcBorders>
              <w:top w:val="single" w:sz="4" w:space="0" w:color="auto"/>
              <w:left w:val="single" w:sz="4" w:space="0" w:color="auto"/>
              <w:bottom w:val="single" w:sz="4" w:space="0" w:color="auto"/>
              <w:right w:val="single" w:sz="4" w:space="0" w:color="auto"/>
            </w:tcBorders>
            <w:hideMark/>
            <w:tcPrChange w:id="505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D3FB708" w14:textId="77777777" w:rsidR="00C731E8" w:rsidRPr="00BB629B" w:rsidRDefault="00C731E8" w:rsidP="00C731E8">
            <w:pPr>
              <w:pStyle w:val="TAL"/>
              <w:rPr>
                <w:lang w:eastAsia="zh-CN"/>
              </w:rPr>
            </w:pPr>
            <w:r w:rsidRPr="00BB629B">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505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05D8CD8" w14:textId="77777777" w:rsidR="00C731E8" w:rsidRPr="00BB629B" w:rsidRDefault="00C731E8" w:rsidP="00C731E8">
            <w:pPr>
              <w:pStyle w:val="TAL"/>
              <w:rPr>
                <w:rFonts w:eastAsia="SimSun"/>
                <w:lang w:eastAsia="zh-CN"/>
              </w:rPr>
            </w:pPr>
            <w:r w:rsidRPr="00BB629B">
              <w:rPr>
                <w:rFonts w:cs="Arial"/>
              </w:rPr>
              <w:t>FFS</w:t>
            </w:r>
          </w:p>
        </w:tc>
        <w:tc>
          <w:tcPr>
            <w:tcW w:w="1368" w:type="dxa"/>
            <w:tcBorders>
              <w:top w:val="single" w:sz="4" w:space="0" w:color="auto"/>
              <w:left w:val="single" w:sz="4" w:space="0" w:color="auto"/>
              <w:bottom w:val="single" w:sz="4" w:space="0" w:color="auto"/>
              <w:right w:val="single" w:sz="4" w:space="0" w:color="auto"/>
            </w:tcBorders>
            <w:tcPrChange w:id="505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FF0F344"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05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9B14568" w14:textId="77777777" w:rsidR="00C731E8" w:rsidRPr="00BB629B" w:rsidRDefault="00C731E8" w:rsidP="00C731E8">
            <w:pPr>
              <w:pStyle w:val="TAL"/>
            </w:pPr>
            <w:r w:rsidRPr="00BB629B">
              <w:rPr>
                <w:rFonts w:cs="Arial"/>
              </w:rPr>
              <w:t>NOTE 1</w:t>
            </w:r>
          </w:p>
        </w:tc>
      </w:tr>
      <w:tr w:rsidR="00C731E8" w:rsidRPr="00BB629B" w14:paraId="14357C34" w14:textId="77777777" w:rsidTr="00C731E8">
        <w:trPr>
          <w:jc w:val="center"/>
          <w:trPrChange w:id="505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5056"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30672FB9" w14:textId="77777777" w:rsidR="00C731E8" w:rsidRPr="00BB629B" w:rsidRDefault="00C731E8" w:rsidP="00C731E8">
            <w:pPr>
              <w:pStyle w:val="TAL"/>
              <w:rPr>
                <w:rFonts w:eastAsia="MS Mincho"/>
              </w:rPr>
            </w:pPr>
            <w:r w:rsidRPr="00BB629B">
              <w:rPr>
                <w:rFonts w:cs="Arial"/>
              </w:rPr>
              <w:lastRenderedPageBreak/>
              <w:t>6.2B.1.4D</w:t>
            </w:r>
            <w:r w:rsidRPr="00BB629B">
              <w:rPr>
                <w:rFonts w:cs="Arial"/>
                <w:lang w:eastAsia="zh-CN"/>
              </w:rPr>
              <w:t>.2</w:t>
            </w:r>
          </w:p>
        </w:tc>
        <w:tc>
          <w:tcPr>
            <w:tcW w:w="4383" w:type="dxa"/>
            <w:tcBorders>
              <w:top w:val="single" w:sz="4" w:space="0" w:color="auto"/>
              <w:left w:val="single" w:sz="4" w:space="0" w:color="auto"/>
              <w:bottom w:val="single" w:sz="4" w:space="0" w:color="auto"/>
              <w:right w:val="single" w:sz="4" w:space="0" w:color="auto"/>
            </w:tcBorders>
            <w:tcPrChange w:id="5057"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019EAA79" w14:textId="77777777" w:rsidR="00C731E8" w:rsidRPr="00BB629B" w:rsidRDefault="00C731E8" w:rsidP="00C731E8">
            <w:pPr>
              <w:pStyle w:val="TAL"/>
              <w:rPr>
                <w:rFonts w:eastAsia="MS Mincho"/>
              </w:rPr>
            </w:pPr>
            <w:r w:rsidRPr="00BB629B">
              <w:rPr>
                <w:rFonts w:cs="Arial"/>
              </w:rPr>
              <w:t>UE Maximum Output Power for Inter-Band EN-DC including FR2 for UL MIMO - Spherical Coverage</w:t>
            </w:r>
          </w:p>
        </w:tc>
        <w:tc>
          <w:tcPr>
            <w:tcW w:w="854" w:type="dxa"/>
            <w:tcBorders>
              <w:top w:val="single" w:sz="4" w:space="0" w:color="auto"/>
              <w:left w:val="single" w:sz="4" w:space="0" w:color="auto"/>
              <w:bottom w:val="single" w:sz="4" w:space="0" w:color="auto"/>
              <w:right w:val="single" w:sz="4" w:space="0" w:color="auto"/>
            </w:tcBorders>
            <w:tcPrChange w:id="5058"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3EFE8467" w14:textId="77777777" w:rsidR="00C731E8" w:rsidRPr="00BB629B" w:rsidRDefault="00C731E8" w:rsidP="00C731E8">
            <w:pPr>
              <w:pStyle w:val="TAC"/>
            </w:pPr>
            <w:r w:rsidRPr="00BB629B">
              <w:t>FFS</w:t>
            </w:r>
          </w:p>
        </w:tc>
        <w:tc>
          <w:tcPr>
            <w:tcW w:w="1129" w:type="dxa"/>
            <w:tcBorders>
              <w:top w:val="single" w:sz="4" w:space="0" w:color="auto"/>
              <w:left w:val="single" w:sz="4" w:space="0" w:color="auto"/>
              <w:bottom w:val="single" w:sz="4" w:space="0" w:color="auto"/>
              <w:right w:val="single" w:sz="4" w:space="0" w:color="auto"/>
            </w:tcBorders>
            <w:tcPrChange w:id="5059"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452A2FD9" w14:textId="77777777" w:rsidR="00C731E8" w:rsidRPr="00BB629B" w:rsidRDefault="00C731E8" w:rsidP="00C731E8">
            <w:pPr>
              <w:pStyle w:val="TAL"/>
            </w:pPr>
            <w:r w:rsidRPr="00BB629B">
              <w:rPr>
                <w:rFonts w:cs="Arial"/>
              </w:rPr>
              <w:t>FFS</w:t>
            </w:r>
          </w:p>
        </w:tc>
        <w:tc>
          <w:tcPr>
            <w:tcW w:w="3104" w:type="dxa"/>
            <w:tcBorders>
              <w:top w:val="single" w:sz="4" w:space="0" w:color="auto"/>
              <w:left w:val="single" w:sz="4" w:space="0" w:color="auto"/>
              <w:bottom w:val="single" w:sz="4" w:space="0" w:color="auto"/>
              <w:right w:val="single" w:sz="4" w:space="0" w:color="auto"/>
            </w:tcBorders>
            <w:tcPrChange w:id="5060"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7E7A6142" w14:textId="77777777" w:rsidR="00C731E8" w:rsidRPr="00BB629B" w:rsidRDefault="00C731E8" w:rsidP="00C731E8">
            <w:pPr>
              <w:pStyle w:val="TAL"/>
              <w:rPr>
                <w:lang w:eastAsia="zh-CN"/>
              </w:rPr>
            </w:pPr>
            <w:r w:rsidRPr="00BB629B">
              <w:rPr>
                <w:rFonts w:cs="Arial"/>
              </w:rPr>
              <w:t>FFS</w:t>
            </w:r>
          </w:p>
        </w:tc>
        <w:tc>
          <w:tcPr>
            <w:tcW w:w="1557" w:type="dxa"/>
            <w:tcBorders>
              <w:top w:val="single" w:sz="4" w:space="0" w:color="auto"/>
              <w:left w:val="single" w:sz="4" w:space="0" w:color="auto"/>
              <w:bottom w:val="single" w:sz="4" w:space="0" w:color="auto"/>
              <w:right w:val="single" w:sz="4" w:space="0" w:color="auto"/>
            </w:tcBorders>
            <w:tcPrChange w:id="5061"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37F2217B" w14:textId="77777777" w:rsidR="00C731E8" w:rsidRPr="00BB629B" w:rsidRDefault="00C731E8" w:rsidP="00C731E8">
            <w:pPr>
              <w:pStyle w:val="TAL"/>
              <w:rPr>
                <w:rFonts w:eastAsia="SimSun"/>
                <w:szCs w:val="18"/>
              </w:rPr>
            </w:pPr>
            <w:r w:rsidRPr="00BB629B">
              <w:rPr>
                <w:rFonts w:cs="Arial"/>
              </w:rPr>
              <w:t>FFS</w:t>
            </w:r>
          </w:p>
        </w:tc>
        <w:tc>
          <w:tcPr>
            <w:tcW w:w="1368" w:type="dxa"/>
            <w:tcBorders>
              <w:top w:val="single" w:sz="4" w:space="0" w:color="auto"/>
              <w:left w:val="single" w:sz="4" w:space="0" w:color="auto"/>
              <w:bottom w:val="single" w:sz="4" w:space="0" w:color="auto"/>
              <w:right w:val="single" w:sz="4" w:space="0" w:color="auto"/>
            </w:tcBorders>
            <w:tcPrChange w:id="506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EFB32F0"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5063"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65DE176C" w14:textId="77777777" w:rsidR="00C731E8" w:rsidRPr="00BB629B" w:rsidRDefault="00C731E8" w:rsidP="00C731E8">
            <w:pPr>
              <w:pStyle w:val="TAL"/>
              <w:rPr>
                <w:lang w:eastAsia="ko-KR"/>
              </w:rPr>
            </w:pPr>
            <w:r w:rsidRPr="00BB629B">
              <w:rPr>
                <w:rFonts w:cs="Arial"/>
              </w:rPr>
              <w:t>NOTE 1</w:t>
            </w:r>
          </w:p>
        </w:tc>
      </w:tr>
      <w:tr w:rsidR="00C731E8" w:rsidRPr="00BB629B" w14:paraId="6FAABA3F" w14:textId="77777777" w:rsidTr="00C731E8">
        <w:trPr>
          <w:jc w:val="center"/>
          <w:trPrChange w:id="506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5065"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62EA94EE" w14:textId="77777777" w:rsidR="00C731E8" w:rsidRPr="00BB629B" w:rsidRDefault="00C731E8" w:rsidP="00C731E8">
            <w:pPr>
              <w:pStyle w:val="TAL"/>
              <w:rPr>
                <w:rFonts w:cs="Arial"/>
              </w:rPr>
            </w:pPr>
            <w:r w:rsidRPr="006910BE">
              <w:t>6.2B.</w:t>
            </w:r>
            <w:r>
              <w:t>1.6</w:t>
            </w:r>
          </w:p>
        </w:tc>
        <w:tc>
          <w:tcPr>
            <w:tcW w:w="4383" w:type="dxa"/>
            <w:tcBorders>
              <w:top w:val="single" w:sz="4" w:space="0" w:color="auto"/>
              <w:left w:val="single" w:sz="4" w:space="0" w:color="auto"/>
              <w:bottom w:val="single" w:sz="4" w:space="0" w:color="auto"/>
              <w:right w:val="single" w:sz="4" w:space="0" w:color="auto"/>
            </w:tcBorders>
            <w:tcPrChange w:id="5066"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5C605795" w14:textId="77777777" w:rsidR="00C731E8" w:rsidRPr="00BB629B" w:rsidRDefault="00C731E8" w:rsidP="00C731E8">
            <w:pPr>
              <w:pStyle w:val="TAL"/>
              <w:rPr>
                <w:rFonts w:cs="Arial"/>
              </w:rPr>
            </w:pPr>
            <w:r w:rsidRPr="006910BE">
              <w:t xml:space="preserve">UE Maximum Output Power for Inter-Band EN-DC including FR2 (1 NR CC) - </w:t>
            </w:r>
            <w:r w:rsidRPr="00032011">
              <w:t>EIRP with UL Gaps</w:t>
            </w:r>
          </w:p>
        </w:tc>
        <w:tc>
          <w:tcPr>
            <w:tcW w:w="854" w:type="dxa"/>
            <w:tcBorders>
              <w:top w:val="single" w:sz="4" w:space="0" w:color="auto"/>
              <w:left w:val="single" w:sz="4" w:space="0" w:color="auto"/>
              <w:bottom w:val="single" w:sz="4" w:space="0" w:color="auto"/>
              <w:right w:val="single" w:sz="4" w:space="0" w:color="auto"/>
            </w:tcBorders>
            <w:tcPrChange w:id="5067"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770CE942" w14:textId="77777777" w:rsidR="00C731E8" w:rsidRPr="00BB629B" w:rsidRDefault="00C731E8" w:rsidP="00C731E8">
            <w:pPr>
              <w:pStyle w:val="TAC"/>
            </w:pPr>
            <w:r w:rsidRPr="000F6278">
              <w:rPr>
                <w:rFonts w:cs="Arial"/>
              </w:rPr>
              <w:t>Rel-15</w:t>
            </w:r>
          </w:p>
        </w:tc>
        <w:tc>
          <w:tcPr>
            <w:tcW w:w="1129" w:type="dxa"/>
            <w:tcBorders>
              <w:top w:val="single" w:sz="4" w:space="0" w:color="auto"/>
              <w:left w:val="single" w:sz="4" w:space="0" w:color="auto"/>
              <w:bottom w:val="single" w:sz="4" w:space="0" w:color="auto"/>
              <w:right w:val="single" w:sz="4" w:space="0" w:color="auto"/>
            </w:tcBorders>
            <w:tcPrChange w:id="5068"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455D8C07" w14:textId="77777777" w:rsidR="00C731E8" w:rsidRPr="00BB629B" w:rsidRDefault="00C731E8" w:rsidP="00C731E8">
            <w:pPr>
              <w:pStyle w:val="TAL"/>
              <w:rPr>
                <w:rFonts w:cs="Arial"/>
              </w:rPr>
            </w:pPr>
            <w:r w:rsidRPr="000F6278">
              <w:rPr>
                <w:rFonts w:cs="Arial"/>
              </w:rPr>
              <w:t>C012</w:t>
            </w:r>
            <w:r w:rsidRPr="000F6278">
              <w:rPr>
                <w:rFonts w:eastAsia="PMingLiU" w:cs="Arial"/>
                <w:lang w:eastAsia="x-none"/>
              </w:rPr>
              <w:t>b</w:t>
            </w:r>
          </w:p>
        </w:tc>
        <w:tc>
          <w:tcPr>
            <w:tcW w:w="3104" w:type="dxa"/>
            <w:tcBorders>
              <w:top w:val="single" w:sz="4" w:space="0" w:color="auto"/>
              <w:left w:val="single" w:sz="4" w:space="0" w:color="auto"/>
              <w:bottom w:val="single" w:sz="4" w:space="0" w:color="auto"/>
              <w:right w:val="single" w:sz="4" w:space="0" w:color="auto"/>
            </w:tcBorders>
            <w:tcPrChange w:id="5069"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30D1B68B" w14:textId="77777777" w:rsidR="00C731E8" w:rsidRPr="00BB629B" w:rsidRDefault="00C731E8" w:rsidP="00C731E8">
            <w:pPr>
              <w:pStyle w:val="TAL"/>
              <w:rPr>
                <w:rFonts w:cs="Arial"/>
              </w:rPr>
            </w:pPr>
            <w:r>
              <w:rPr>
                <w:rFonts w:cs="Arial"/>
              </w:rPr>
              <w:t>UEs</w:t>
            </w:r>
            <w:r w:rsidRPr="000F6278">
              <w:rPr>
                <w:rFonts w:cs="Arial"/>
              </w:rPr>
              <w:t xml:space="preserve"> supporting Inter-Band EN-DC including FR2</w:t>
            </w:r>
            <w:r w:rsidRPr="000F6278">
              <w:rPr>
                <w:rFonts w:eastAsia="SimSun"/>
                <w:szCs w:val="18"/>
                <w:lang w:eastAsia="zh-CN"/>
              </w:rPr>
              <w:t xml:space="preserve"> </w:t>
            </w:r>
            <w:r>
              <w:t>and Uplink Gaps</w:t>
            </w:r>
          </w:p>
        </w:tc>
        <w:tc>
          <w:tcPr>
            <w:tcW w:w="1557" w:type="dxa"/>
            <w:tcBorders>
              <w:top w:val="single" w:sz="4" w:space="0" w:color="auto"/>
              <w:left w:val="single" w:sz="4" w:space="0" w:color="auto"/>
              <w:bottom w:val="single" w:sz="4" w:space="0" w:color="auto"/>
              <w:right w:val="single" w:sz="4" w:space="0" w:color="auto"/>
            </w:tcBorders>
            <w:tcPrChange w:id="5070"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7854CFB4" w14:textId="77777777" w:rsidR="00C731E8" w:rsidRPr="00BB629B" w:rsidRDefault="00C731E8" w:rsidP="00C731E8">
            <w:pPr>
              <w:pStyle w:val="TAL"/>
              <w:rPr>
                <w:rFonts w:cs="Arial"/>
              </w:rPr>
            </w:pPr>
            <w:r w:rsidRPr="000F6278">
              <w:rPr>
                <w:rFonts w:eastAsia="SimSun"/>
                <w:szCs w:val="18"/>
              </w:rPr>
              <w:t>E0</w:t>
            </w:r>
            <w:r w:rsidRPr="000F6278">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tcPrChange w:id="507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8B12B18" w14:textId="77777777" w:rsidR="00C731E8" w:rsidRPr="000F6278" w:rsidRDefault="00C731E8" w:rsidP="00C731E8">
            <w:pPr>
              <w:pStyle w:val="TAL"/>
              <w:rPr>
                <w:rFonts w:cs="Arial"/>
              </w:rPr>
            </w:pPr>
            <w:r w:rsidRPr="000F6278">
              <w:rPr>
                <w:rFonts w:cs="Arial"/>
              </w:rPr>
              <w:t>PC1</w:t>
            </w:r>
          </w:p>
          <w:p w14:paraId="6FCF178D" w14:textId="77777777" w:rsidR="00C731E8" w:rsidRPr="000F6278" w:rsidRDefault="00C731E8" w:rsidP="00C731E8">
            <w:pPr>
              <w:pStyle w:val="TAL"/>
              <w:rPr>
                <w:rFonts w:cs="Arial"/>
              </w:rPr>
            </w:pPr>
            <w:r w:rsidRPr="000F6278">
              <w:rPr>
                <w:rFonts w:cs="Arial"/>
              </w:rPr>
              <w:t>PC2</w:t>
            </w:r>
          </w:p>
          <w:p w14:paraId="76C76246" w14:textId="77777777" w:rsidR="00C731E8" w:rsidRPr="000F6278" w:rsidRDefault="00C731E8" w:rsidP="00C731E8">
            <w:pPr>
              <w:pStyle w:val="TAL"/>
              <w:rPr>
                <w:rFonts w:cs="Arial"/>
              </w:rPr>
            </w:pPr>
            <w:r w:rsidRPr="000F6278">
              <w:rPr>
                <w:rFonts w:cs="Arial"/>
              </w:rPr>
              <w:t>PC3</w:t>
            </w:r>
          </w:p>
          <w:p w14:paraId="5A12008E" w14:textId="77777777" w:rsidR="00C731E8" w:rsidRPr="00BB629B" w:rsidRDefault="00C731E8" w:rsidP="00C731E8">
            <w:pPr>
              <w:pStyle w:val="TAL"/>
            </w:pPr>
            <w:r w:rsidRPr="000F6278">
              <w:rPr>
                <w:rFonts w:cs="Arial"/>
              </w:rPr>
              <w:t>PC4</w:t>
            </w:r>
          </w:p>
        </w:tc>
        <w:tc>
          <w:tcPr>
            <w:tcW w:w="1957" w:type="dxa"/>
            <w:gridSpan w:val="2"/>
            <w:tcBorders>
              <w:top w:val="single" w:sz="4" w:space="0" w:color="auto"/>
              <w:left w:val="single" w:sz="4" w:space="0" w:color="auto"/>
              <w:bottom w:val="single" w:sz="4" w:space="0" w:color="auto"/>
              <w:right w:val="single" w:sz="4" w:space="0" w:color="auto"/>
            </w:tcBorders>
            <w:tcPrChange w:id="5072"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7FAC1B6D" w14:textId="77777777" w:rsidR="00C731E8" w:rsidRPr="000F6278" w:rsidRDefault="00C731E8" w:rsidP="00C731E8">
            <w:pPr>
              <w:pStyle w:val="TAL"/>
              <w:rPr>
                <w:rFonts w:cs="Arial"/>
              </w:rPr>
            </w:pPr>
            <w:r w:rsidRPr="000F6278">
              <w:rPr>
                <w:rFonts w:cs="Arial"/>
              </w:rPr>
              <w:t>NOTE 1</w:t>
            </w:r>
          </w:p>
          <w:p w14:paraId="08A52E9F" w14:textId="77777777" w:rsidR="00C731E8" w:rsidRPr="000F6278" w:rsidRDefault="00C731E8" w:rsidP="00C731E8">
            <w:pPr>
              <w:pStyle w:val="TAL"/>
              <w:rPr>
                <w:rFonts w:cs="Arial"/>
              </w:rPr>
            </w:pPr>
            <w:r w:rsidRPr="000F6278">
              <w:rPr>
                <w:rFonts w:cs="Arial"/>
              </w:rPr>
              <w:t>NOTE 5</w:t>
            </w:r>
          </w:p>
          <w:p w14:paraId="43FA2D5A" w14:textId="77777777" w:rsidR="00C731E8" w:rsidRPr="00BB629B" w:rsidRDefault="00C731E8" w:rsidP="00C731E8">
            <w:pPr>
              <w:pStyle w:val="TAL"/>
              <w:rPr>
                <w:rFonts w:cs="Arial"/>
              </w:rPr>
            </w:pPr>
            <w:r w:rsidRPr="000F6278">
              <w:rPr>
                <w:rFonts w:cs="Arial"/>
              </w:rPr>
              <w:t>Skip TC 6.2B.1.</w:t>
            </w:r>
            <w:r>
              <w:rPr>
                <w:rFonts w:cs="Arial"/>
              </w:rPr>
              <w:t>6</w:t>
            </w:r>
            <w:r w:rsidRPr="000F6278">
              <w:rPr>
                <w:rFonts w:cs="Arial"/>
              </w:rPr>
              <w:t xml:space="preserve"> if UE supports SA and TS 38.521-2 TC 6.2.</w:t>
            </w:r>
            <w:r>
              <w:rPr>
                <w:rFonts w:cs="Arial"/>
              </w:rPr>
              <w:t>5</w:t>
            </w:r>
            <w:r w:rsidRPr="000F6278">
              <w:rPr>
                <w:rFonts w:cs="Arial"/>
              </w:rPr>
              <w:t xml:space="preserve"> has been executed.</w:t>
            </w:r>
          </w:p>
        </w:tc>
      </w:tr>
      <w:tr w:rsidR="00C731E8" w:rsidRPr="00BB629B" w14:paraId="1229477B" w14:textId="77777777" w:rsidTr="00C731E8">
        <w:trPr>
          <w:jc w:val="center"/>
          <w:trPrChange w:id="507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07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3B7F9F4" w14:textId="77777777" w:rsidR="00C731E8" w:rsidRPr="00BB629B" w:rsidRDefault="00C731E8" w:rsidP="00C731E8">
            <w:pPr>
              <w:pStyle w:val="TAL"/>
              <w:rPr>
                <w:bCs/>
              </w:rPr>
            </w:pPr>
            <w:r w:rsidRPr="00BB629B">
              <w:rPr>
                <w:rFonts w:eastAsia="MS Mincho"/>
              </w:rPr>
              <w:t>6.2B.2.1</w:t>
            </w:r>
          </w:p>
        </w:tc>
        <w:tc>
          <w:tcPr>
            <w:tcW w:w="4383" w:type="dxa"/>
            <w:tcBorders>
              <w:top w:val="single" w:sz="4" w:space="0" w:color="auto"/>
              <w:left w:val="single" w:sz="4" w:space="0" w:color="auto"/>
              <w:bottom w:val="single" w:sz="4" w:space="0" w:color="auto"/>
              <w:right w:val="single" w:sz="4" w:space="0" w:color="auto"/>
            </w:tcBorders>
            <w:hideMark/>
            <w:tcPrChange w:id="507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3FCAAE1" w14:textId="77777777" w:rsidR="00C731E8" w:rsidRPr="00BB629B" w:rsidRDefault="00C731E8" w:rsidP="00C731E8">
            <w:pPr>
              <w:pStyle w:val="TAL"/>
            </w:pPr>
            <w:r w:rsidRPr="00BB629B">
              <w:rPr>
                <w:rFonts w:eastAsia="MS Mincho"/>
              </w:rPr>
              <w:t>UE Maximum Output Power reduction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07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F345E24"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07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70C7434" w14:textId="77777777" w:rsidR="00C731E8" w:rsidRPr="00BB629B" w:rsidRDefault="00C731E8" w:rsidP="00C731E8">
            <w:pPr>
              <w:pStyle w:val="TAL"/>
              <w:rPr>
                <w:rFonts w:eastAsia="SimSun"/>
                <w:lang w:eastAsia="zh-CN"/>
              </w:rPr>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507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3D2C2AA"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07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782AA14" w14:textId="77777777" w:rsidR="00C731E8" w:rsidRPr="00BB629B" w:rsidRDefault="00C731E8" w:rsidP="00C731E8">
            <w:pPr>
              <w:pStyle w:val="TAL"/>
            </w:pPr>
            <w:r w:rsidRPr="00BB629B">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Change w:id="508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AC3B58F"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5081"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6118DED4" w14:textId="77777777" w:rsidR="00C731E8" w:rsidRPr="00BB629B" w:rsidRDefault="00C731E8" w:rsidP="00C731E8">
            <w:pPr>
              <w:pStyle w:val="TAL"/>
            </w:pPr>
            <w:r w:rsidRPr="00BB629B">
              <w:rPr>
                <w:lang w:eastAsia="ko-KR"/>
              </w:rPr>
              <w:t xml:space="preserve">Test execution </w:t>
            </w:r>
            <w:r w:rsidRPr="00BB629B">
              <w:rPr>
                <w:rFonts w:eastAsia="SimSun"/>
                <w:lang w:eastAsia="zh-CN"/>
              </w:rPr>
              <w:t xml:space="preserve">is </w:t>
            </w:r>
            <w:r w:rsidRPr="00BB629B">
              <w:rPr>
                <w:lang w:eastAsia="ko-KR"/>
              </w:rPr>
              <w:t xml:space="preserve">not necessary if TS 38.521-3 TC </w:t>
            </w:r>
            <w:r w:rsidRPr="00BB629B">
              <w:t xml:space="preserve">6.5B.2.1.3 </w:t>
            </w:r>
            <w:r w:rsidRPr="00BB629B">
              <w:rPr>
                <w:lang w:eastAsia="zh-CN"/>
              </w:rPr>
              <w:t>is</w:t>
            </w:r>
            <w:r w:rsidRPr="00BB629B">
              <w:rPr>
                <w:lang w:eastAsia="ko-KR"/>
              </w:rPr>
              <w:t xml:space="preserve"> executed.</w:t>
            </w:r>
          </w:p>
        </w:tc>
      </w:tr>
      <w:tr w:rsidR="00C731E8" w:rsidRPr="00BB629B" w14:paraId="50DCF040" w14:textId="77777777" w:rsidTr="00C731E8">
        <w:trPr>
          <w:jc w:val="center"/>
          <w:trPrChange w:id="508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08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4A7F2B4" w14:textId="77777777" w:rsidR="00C731E8" w:rsidRPr="00BB629B" w:rsidRDefault="00C731E8" w:rsidP="00C731E8">
            <w:pPr>
              <w:pStyle w:val="TAL"/>
              <w:rPr>
                <w:bCs/>
              </w:rPr>
            </w:pPr>
            <w:r w:rsidRPr="00BB629B">
              <w:t>6.2B.2.2</w:t>
            </w:r>
          </w:p>
        </w:tc>
        <w:tc>
          <w:tcPr>
            <w:tcW w:w="4383" w:type="dxa"/>
            <w:tcBorders>
              <w:top w:val="single" w:sz="4" w:space="0" w:color="auto"/>
              <w:left w:val="single" w:sz="4" w:space="0" w:color="auto"/>
              <w:bottom w:val="single" w:sz="4" w:space="0" w:color="auto"/>
              <w:right w:val="single" w:sz="4" w:space="0" w:color="auto"/>
            </w:tcBorders>
            <w:hideMark/>
            <w:tcPrChange w:id="508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A16C5FF" w14:textId="77777777" w:rsidR="00C731E8" w:rsidRPr="00BB629B" w:rsidRDefault="00C731E8" w:rsidP="00C731E8">
            <w:pPr>
              <w:pStyle w:val="TAL"/>
            </w:pPr>
            <w:r w:rsidRPr="00BB629B">
              <w:t>UE Maximum Output Power reduction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08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6B6A2F9"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08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7971469"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508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9F6AD7A"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08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769F70B" w14:textId="77777777" w:rsidR="00C731E8" w:rsidRPr="00BB629B" w:rsidRDefault="00C731E8" w:rsidP="00C731E8">
            <w:pPr>
              <w:pStyle w:val="TAL"/>
            </w:pPr>
            <w:r w:rsidRPr="00BB629B">
              <w:rPr>
                <w:rFonts w:eastAsia="SimSun"/>
                <w:szCs w:val="18"/>
              </w:rPr>
              <w:t>E00</w:t>
            </w:r>
            <w:r w:rsidRPr="00BB629B">
              <w:rPr>
                <w:rFonts w:eastAsia="SimSun"/>
                <w:szCs w:val="18"/>
                <w:lang w:eastAsia="zh-CN"/>
              </w:rPr>
              <w:t>4</w:t>
            </w:r>
          </w:p>
        </w:tc>
        <w:tc>
          <w:tcPr>
            <w:tcW w:w="1368" w:type="dxa"/>
            <w:tcBorders>
              <w:top w:val="single" w:sz="4" w:space="0" w:color="auto"/>
              <w:left w:val="single" w:sz="4" w:space="0" w:color="auto"/>
              <w:bottom w:val="single" w:sz="4" w:space="0" w:color="auto"/>
              <w:right w:val="single" w:sz="4" w:space="0" w:color="auto"/>
            </w:tcBorders>
            <w:tcPrChange w:id="508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7370CAE"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5090"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75EE4513" w14:textId="77777777" w:rsidR="00C731E8" w:rsidRPr="00BB629B" w:rsidRDefault="00C731E8" w:rsidP="00C731E8">
            <w:pPr>
              <w:pStyle w:val="TAL"/>
            </w:pPr>
            <w:r w:rsidRPr="00BB629B">
              <w:rPr>
                <w:lang w:eastAsia="ko-KR"/>
              </w:rPr>
              <w:t xml:space="preserve">Test execution </w:t>
            </w:r>
            <w:r w:rsidRPr="00BB629B">
              <w:rPr>
                <w:rFonts w:eastAsia="SimSun"/>
                <w:lang w:eastAsia="zh-CN"/>
              </w:rPr>
              <w:t xml:space="preserve">is </w:t>
            </w:r>
            <w:r w:rsidRPr="00BB629B">
              <w:rPr>
                <w:lang w:eastAsia="ko-KR"/>
              </w:rPr>
              <w:t xml:space="preserve">not necessary if TS 38.521-3 TC </w:t>
            </w:r>
            <w:r w:rsidRPr="00BB629B">
              <w:t>6.5B.2.2.3 has been executed.</w:t>
            </w:r>
          </w:p>
        </w:tc>
      </w:tr>
      <w:tr w:rsidR="00C731E8" w:rsidRPr="00BB629B" w14:paraId="6F7FF73E" w14:textId="77777777" w:rsidTr="00C731E8">
        <w:trPr>
          <w:jc w:val="center"/>
          <w:trPrChange w:id="509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09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6F994F3" w14:textId="77777777" w:rsidR="00C731E8" w:rsidRPr="00BB629B" w:rsidRDefault="00C731E8" w:rsidP="00C731E8">
            <w:pPr>
              <w:pStyle w:val="TAL"/>
              <w:rPr>
                <w:bCs/>
              </w:rPr>
            </w:pPr>
            <w:r w:rsidRPr="00BB629B">
              <w:t>6.2B.2.3</w:t>
            </w:r>
          </w:p>
        </w:tc>
        <w:tc>
          <w:tcPr>
            <w:tcW w:w="4383" w:type="dxa"/>
            <w:tcBorders>
              <w:top w:val="single" w:sz="4" w:space="0" w:color="auto"/>
              <w:left w:val="single" w:sz="4" w:space="0" w:color="auto"/>
              <w:bottom w:val="single" w:sz="4" w:space="0" w:color="auto"/>
              <w:right w:val="single" w:sz="4" w:space="0" w:color="auto"/>
            </w:tcBorders>
            <w:hideMark/>
            <w:tcPrChange w:id="509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FD415FA" w14:textId="77777777" w:rsidR="00C731E8" w:rsidRPr="00BB629B" w:rsidRDefault="00C731E8" w:rsidP="00C731E8">
            <w:pPr>
              <w:pStyle w:val="TAL"/>
            </w:pPr>
            <w:r w:rsidRPr="00BB629B">
              <w:t>UE Maximum Output Power reduction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509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65C00A5"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09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2919848" w14:textId="77777777" w:rsidR="00C731E8" w:rsidRPr="00BB629B" w:rsidRDefault="00C731E8" w:rsidP="00C731E8">
            <w:pPr>
              <w:pStyle w:val="TAL"/>
            </w:pPr>
            <w:r w:rsidRPr="00BB629B">
              <w:t>C011</w:t>
            </w:r>
          </w:p>
        </w:tc>
        <w:tc>
          <w:tcPr>
            <w:tcW w:w="3104" w:type="dxa"/>
            <w:tcBorders>
              <w:top w:val="single" w:sz="4" w:space="0" w:color="auto"/>
              <w:left w:val="single" w:sz="4" w:space="0" w:color="auto"/>
              <w:bottom w:val="single" w:sz="4" w:space="0" w:color="auto"/>
              <w:right w:val="single" w:sz="4" w:space="0" w:color="auto"/>
            </w:tcBorders>
            <w:hideMark/>
            <w:tcPrChange w:id="509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68BA992"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with 1 NR UL CC</w:t>
            </w:r>
          </w:p>
        </w:tc>
        <w:tc>
          <w:tcPr>
            <w:tcW w:w="1557" w:type="dxa"/>
            <w:tcBorders>
              <w:top w:val="single" w:sz="4" w:space="0" w:color="auto"/>
              <w:left w:val="single" w:sz="4" w:space="0" w:color="auto"/>
              <w:bottom w:val="single" w:sz="4" w:space="0" w:color="auto"/>
              <w:right w:val="single" w:sz="4" w:space="0" w:color="auto"/>
            </w:tcBorders>
            <w:hideMark/>
            <w:tcPrChange w:id="509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6F50E59" w14:textId="77777777" w:rsidR="00C731E8" w:rsidRPr="00BB629B" w:rsidRDefault="00C731E8" w:rsidP="00C731E8">
            <w:pPr>
              <w:pStyle w:val="TAL"/>
            </w:pPr>
            <w:r w:rsidRPr="00BB629B">
              <w:rPr>
                <w:rFonts w:eastAsia="SimSun"/>
                <w:lang w:eastAsia="zh-CN"/>
              </w:rPr>
              <w:t>E</w:t>
            </w:r>
            <w:r w:rsidRPr="00BB629B">
              <w:rPr>
                <w:lang w:eastAsia="ko-KR"/>
              </w:rPr>
              <w:t>00</w:t>
            </w:r>
            <w:r w:rsidRPr="00BB629B">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hideMark/>
            <w:tcPrChange w:id="5098" w:author="Amy TAO" w:date="2023-05-11T23:32:00Z">
              <w:tcPr>
                <w:tcW w:w="1190" w:type="dxa"/>
                <w:tcBorders>
                  <w:top w:val="single" w:sz="4" w:space="0" w:color="auto"/>
                  <w:left w:val="single" w:sz="4" w:space="0" w:color="auto"/>
                  <w:bottom w:val="single" w:sz="4" w:space="0" w:color="auto"/>
                  <w:right w:val="single" w:sz="4" w:space="0" w:color="auto"/>
                </w:tcBorders>
                <w:hideMark/>
              </w:tcPr>
            </w:tcPrChange>
          </w:tcPr>
          <w:p w14:paraId="123441AE" w14:textId="77777777" w:rsidR="00C731E8" w:rsidRPr="00BB629B" w:rsidRDefault="00C731E8" w:rsidP="00C731E8">
            <w:pPr>
              <w:pStyle w:val="TAL"/>
              <w:rPr>
                <w:rFonts w:eastAsia="SimSun"/>
                <w:lang w:eastAsia="zh-CN"/>
              </w:rPr>
            </w:pPr>
            <w:r w:rsidRPr="00BB629B">
              <w:rPr>
                <w:rFonts w:eastAsia="SimSun"/>
                <w:lang w:eastAsia="zh-CN"/>
              </w:rPr>
              <w:t>PC3</w:t>
            </w:r>
          </w:p>
          <w:p w14:paraId="79C85F6A" w14:textId="77777777" w:rsidR="00C731E8" w:rsidRPr="00BB629B" w:rsidRDefault="00C731E8" w:rsidP="00C731E8">
            <w:pPr>
              <w:pStyle w:val="TAL"/>
              <w:rPr>
                <w:lang w:eastAsia="zh-CN"/>
              </w:rPr>
            </w:pPr>
            <w:r w:rsidRPr="00BB629B">
              <w:rPr>
                <w:rFonts w:eastAsia="SimSun"/>
                <w:lang w:eastAsia="zh-CN"/>
              </w:rPr>
              <w:t>PC2</w:t>
            </w:r>
          </w:p>
        </w:tc>
        <w:tc>
          <w:tcPr>
            <w:tcW w:w="1957" w:type="dxa"/>
            <w:gridSpan w:val="2"/>
            <w:tcBorders>
              <w:top w:val="single" w:sz="4" w:space="0" w:color="auto"/>
              <w:left w:val="single" w:sz="4" w:space="0" w:color="auto"/>
              <w:bottom w:val="single" w:sz="4" w:space="0" w:color="auto"/>
              <w:right w:val="single" w:sz="4" w:space="0" w:color="auto"/>
            </w:tcBorders>
            <w:hideMark/>
            <w:tcPrChange w:id="509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7014FFC" w14:textId="77777777" w:rsidR="00C731E8" w:rsidRPr="00BB629B" w:rsidRDefault="00C731E8" w:rsidP="00C731E8">
            <w:pPr>
              <w:pStyle w:val="TAL"/>
              <w:rPr>
                <w:lang w:eastAsia="zh-CN"/>
              </w:rPr>
            </w:pPr>
            <w:r w:rsidRPr="00BB629B">
              <w:rPr>
                <w:lang w:eastAsia="zh-CN"/>
              </w:rPr>
              <w:t>NOTE 5</w:t>
            </w:r>
          </w:p>
          <w:p w14:paraId="28662E5F" w14:textId="77777777" w:rsidR="00C731E8" w:rsidRPr="00BB629B" w:rsidRDefault="00C731E8" w:rsidP="00C731E8">
            <w:pPr>
              <w:pStyle w:val="TAL"/>
              <w:rPr>
                <w:lang w:eastAsia="zh-CN"/>
              </w:rPr>
            </w:pPr>
            <w:r w:rsidRPr="00BB629B">
              <w:rPr>
                <w:lang w:eastAsia="ko-KR"/>
              </w:rPr>
              <w:t xml:space="preserve">Test execution </w:t>
            </w:r>
            <w:r w:rsidRPr="00BB629B">
              <w:rPr>
                <w:rFonts w:eastAsia="SimSun"/>
                <w:lang w:eastAsia="zh-CN"/>
              </w:rPr>
              <w:t xml:space="preserve">is </w:t>
            </w:r>
            <w:r w:rsidRPr="00BB629B">
              <w:rPr>
                <w:lang w:eastAsia="ko-KR"/>
              </w:rPr>
              <w:t xml:space="preserve">not necessary if TS 38.521-3 TC </w:t>
            </w:r>
            <w:r w:rsidRPr="00BB629B">
              <w:t>6.5B.2.3.3</w:t>
            </w:r>
            <w:r w:rsidRPr="00BB629B">
              <w:rPr>
                <w:lang w:eastAsia="zh-CN"/>
              </w:rPr>
              <w:t>.1</w:t>
            </w:r>
            <w:r w:rsidRPr="00BB629B">
              <w:rPr>
                <w:lang w:eastAsia="ko-KR"/>
              </w:rPr>
              <w:t xml:space="preserve"> is executed.</w:t>
            </w:r>
          </w:p>
          <w:p w14:paraId="730DB259" w14:textId="77777777" w:rsidR="00C731E8" w:rsidRPr="00BB629B" w:rsidRDefault="00C731E8" w:rsidP="00C731E8">
            <w:pPr>
              <w:pStyle w:val="TAL"/>
            </w:pPr>
            <w:r w:rsidRPr="00BB629B">
              <w:rPr>
                <w:rFonts w:cs="Arial"/>
              </w:rPr>
              <w:t xml:space="preserve">Skip </w:t>
            </w:r>
            <w:r w:rsidRPr="00BB629B">
              <w:rPr>
                <w:lang w:eastAsia="zh-CN"/>
              </w:rPr>
              <w:t>TC 6.2B.2.3</w:t>
            </w:r>
            <w:r w:rsidRPr="00BB629B">
              <w:rPr>
                <w:rFonts w:cs="Arial"/>
              </w:rPr>
              <w:t xml:space="preserve"> if UE supports SA and </w:t>
            </w:r>
            <w:r w:rsidRPr="00BB629B">
              <w:rPr>
                <w:lang w:eastAsia="zh-CN"/>
              </w:rPr>
              <w:t xml:space="preserve">TS 38.521-1 TC 6.2.2 or </w:t>
            </w:r>
            <w:r w:rsidRPr="00BB629B">
              <w:t>6.5.2.4.1</w:t>
            </w:r>
            <w:r w:rsidRPr="00BB629B">
              <w:rPr>
                <w:rFonts w:cs="Arial"/>
              </w:rPr>
              <w:t xml:space="preserve"> has been executed.</w:t>
            </w:r>
          </w:p>
        </w:tc>
      </w:tr>
      <w:tr w:rsidR="00C731E8" w:rsidRPr="00BB629B" w14:paraId="61FB444A" w14:textId="77777777" w:rsidTr="00C731E8">
        <w:trPr>
          <w:jc w:val="center"/>
          <w:trPrChange w:id="510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10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B3CE98E" w14:textId="77777777" w:rsidR="00C731E8" w:rsidRPr="00BB629B" w:rsidRDefault="00C731E8" w:rsidP="00C731E8">
            <w:pPr>
              <w:pStyle w:val="TAL"/>
              <w:rPr>
                <w:bCs/>
              </w:rPr>
            </w:pPr>
            <w:r w:rsidRPr="00BB629B">
              <w:t>6.2B.2.4</w:t>
            </w:r>
          </w:p>
        </w:tc>
        <w:tc>
          <w:tcPr>
            <w:tcW w:w="4383" w:type="dxa"/>
            <w:tcBorders>
              <w:top w:val="single" w:sz="4" w:space="0" w:color="auto"/>
              <w:left w:val="single" w:sz="4" w:space="0" w:color="auto"/>
              <w:bottom w:val="single" w:sz="4" w:space="0" w:color="auto"/>
              <w:right w:val="single" w:sz="4" w:space="0" w:color="auto"/>
            </w:tcBorders>
            <w:hideMark/>
            <w:tcPrChange w:id="510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AD8B2F2" w14:textId="77777777" w:rsidR="00C731E8" w:rsidRPr="00BB629B" w:rsidRDefault="00C731E8" w:rsidP="00C731E8">
            <w:pPr>
              <w:pStyle w:val="TAL"/>
            </w:pPr>
            <w:r w:rsidRPr="00BB629B">
              <w:t xml:space="preserve">UE Maximum Output Power reduction for Inter-Band EN-DC including FR2 </w:t>
            </w:r>
            <w:r w:rsidRPr="00BB629B">
              <w:rPr>
                <w:rFonts w:cs="Arial"/>
              </w:rPr>
              <w:t>(1 NR CC)</w:t>
            </w:r>
          </w:p>
        </w:tc>
        <w:tc>
          <w:tcPr>
            <w:tcW w:w="854" w:type="dxa"/>
            <w:tcBorders>
              <w:top w:val="single" w:sz="4" w:space="0" w:color="auto"/>
              <w:left w:val="single" w:sz="4" w:space="0" w:color="auto"/>
              <w:bottom w:val="single" w:sz="4" w:space="0" w:color="auto"/>
              <w:right w:val="single" w:sz="4" w:space="0" w:color="auto"/>
            </w:tcBorders>
            <w:hideMark/>
            <w:tcPrChange w:id="510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655B6E5"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10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15645E3" w14:textId="77777777" w:rsidR="00C731E8" w:rsidRPr="00BB629B" w:rsidRDefault="00C731E8" w:rsidP="00C731E8">
            <w:pPr>
              <w:pStyle w:val="TAL"/>
            </w:pPr>
            <w:r w:rsidRPr="00BB629B">
              <w:t>C012</w:t>
            </w:r>
            <w:r w:rsidRPr="00BB629B">
              <w:rPr>
                <w:rFonts w:eastAsia="SimSun"/>
                <w:lang w:eastAsia="zh-CN"/>
              </w:rPr>
              <w:t>z</w:t>
            </w:r>
          </w:p>
        </w:tc>
        <w:tc>
          <w:tcPr>
            <w:tcW w:w="3104" w:type="dxa"/>
            <w:tcBorders>
              <w:top w:val="single" w:sz="4" w:space="0" w:color="auto"/>
              <w:left w:val="single" w:sz="4" w:space="0" w:color="auto"/>
              <w:bottom w:val="single" w:sz="4" w:space="0" w:color="auto"/>
              <w:right w:val="single" w:sz="4" w:space="0" w:color="auto"/>
            </w:tcBorders>
            <w:hideMark/>
            <w:tcPrChange w:id="510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5C3CF03" w14:textId="77777777" w:rsidR="00C731E8" w:rsidRPr="00BB629B" w:rsidRDefault="00C731E8" w:rsidP="00C731E8">
            <w:pPr>
              <w:pStyle w:val="TAL"/>
            </w:pPr>
            <w:r>
              <w:rPr>
                <w:lang w:eastAsia="zh-CN"/>
              </w:rPr>
              <w:t>UEs</w:t>
            </w:r>
            <w:r w:rsidRPr="00BB629B">
              <w:rPr>
                <w:lang w:eastAsia="zh-CN"/>
              </w:rPr>
              <w:t xml:space="preserve"> supporting </w:t>
            </w:r>
            <w:r w:rsidRPr="00BB629B">
              <w:t>Inter-Band EN-DC including FR2</w:t>
            </w:r>
            <w:r w:rsidRPr="00BB629B">
              <w:rPr>
                <w:rFonts w:eastAsia="SimSun"/>
                <w:szCs w:val="18"/>
                <w:lang w:eastAsia="zh-CN"/>
              </w:rPr>
              <w:t xml:space="preserve"> </w:t>
            </w:r>
            <w:r w:rsidRPr="00BB629B">
              <w:rPr>
                <w:rFonts w:eastAsia="SimSun"/>
                <w:lang w:eastAsia="zh-CN"/>
              </w:rPr>
              <w:t xml:space="preserve">with 1 NR UL CC </w:t>
            </w:r>
            <w:r w:rsidRPr="00BB629B">
              <w:rPr>
                <w:szCs w:val="18"/>
                <w:lang w:eastAsia="zh-CN"/>
              </w:rPr>
              <w:t>and modified MPR behaviour</w:t>
            </w:r>
          </w:p>
        </w:tc>
        <w:tc>
          <w:tcPr>
            <w:tcW w:w="1557" w:type="dxa"/>
            <w:tcBorders>
              <w:top w:val="single" w:sz="4" w:space="0" w:color="auto"/>
              <w:left w:val="single" w:sz="4" w:space="0" w:color="auto"/>
              <w:bottom w:val="single" w:sz="4" w:space="0" w:color="auto"/>
              <w:right w:val="single" w:sz="4" w:space="0" w:color="auto"/>
            </w:tcBorders>
            <w:hideMark/>
            <w:tcPrChange w:id="510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3E96CC0"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Change w:id="510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CFDC03E"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10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DC4D0BB" w14:textId="77777777" w:rsidR="00C731E8" w:rsidRPr="00BB629B" w:rsidRDefault="00C731E8" w:rsidP="00C731E8">
            <w:pPr>
              <w:pStyle w:val="TAL"/>
            </w:pPr>
            <w:r w:rsidRPr="00BB629B">
              <w:t>NOTE 1</w:t>
            </w:r>
          </w:p>
          <w:p w14:paraId="12887758" w14:textId="77777777" w:rsidR="00C731E8" w:rsidRPr="00BB629B" w:rsidRDefault="00C731E8" w:rsidP="00C731E8">
            <w:pPr>
              <w:pStyle w:val="TAL"/>
              <w:rPr>
                <w:rFonts w:cs="Arial"/>
              </w:rPr>
            </w:pPr>
            <w:r w:rsidRPr="00BB629B">
              <w:rPr>
                <w:rFonts w:cs="Arial"/>
              </w:rPr>
              <w:t>NOTE 5</w:t>
            </w:r>
          </w:p>
          <w:p w14:paraId="1857238B" w14:textId="77777777" w:rsidR="00C731E8" w:rsidRPr="00BB629B" w:rsidRDefault="00C731E8" w:rsidP="00C731E8">
            <w:pPr>
              <w:pStyle w:val="TAL"/>
            </w:pPr>
            <w:r w:rsidRPr="00BB629B">
              <w:rPr>
                <w:rFonts w:cs="Arial"/>
              </w:rPr>
              <w:t>Skip TC 6.2B.2.4 if UE supports SA and TS 38.521-2 TC 6.2.2 has been executed.</w:t>
            </w:r>
          </w:p>
        </w:tc>
      </w:tr>
      <w:tr w:rsidR="00C731E8" w:rsidRPr="00BB629B" w14:paraId="0598A204" w14:textId="77777777" w:rsidTr="00C731E8">
        <w:trPr>
          <w:gridAfter w:val="1"/>
          <w:wAfter w:w="6" w:type="dxa"/>
          <w:jc w:val="center"/>
          <w:trPrChange w:id="5109" w:author="Amy TAO" w:date="2023-05-11T23:32:00Z">
            <w:trPr>
              <w:gridAfter w:val="1"/>
              <w:wAfter w:w="6" w:type="dxa"/>
              <w:jc w:val="center"/>
            </w:trPr>
          </w:trPrChange>
        </w:trPr>
        <w:tc>
          <w:tcPr>
            <w:tcW w:w="1492" w:type="dxa"/>
            <w:tcBorders>
              <w:top w:val="single" w:sz="4" w:space="0" w:color="auto"/>
              <w:left w:val="single" w:sz="4" w:space="0" w:color="auto"/>
              <w:bottom w:val="single" w:sz="4" w:space="0" w:color="auto"/>
              <w:right w:val="single" w:sz="4" w:space="0" w:color="auto"/>
            </w:tcBorders>
            <w:tcPrChange w:id="5110"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7F77BEF1" w14:textId="77777777" w:rsidR="00C731E8" w:rsidRPr="00BB629B" w:rsidRDefault="00C731E8" w:rsidP="00C731E8">
            <w:pPr>
              <w:pStyle w:val="TAL"/>
              <w:rPr>
                <w:lang w:val="fr-FR" w:eastAsia="fr-FR"/>
              </w:rPr>
            </w:pPr>
            <w:r w:rsidRPr="00BB629B">
              <w:rPr>
                <w:rFonts w:eastAsia="PMingLiU" w:cs="Arial"/>
                <w:lang w:val="fr-FR" w:eastAsia="fr-FR"/>
              </w:rPr>
              <w:t>6.2B.2.4a</w:t>
            </w:r>
          </w:p>
        </w:tc>
        <w:tc>
          <w:tcPr>
            <w:tcW w:w="4383" w:type="dxa"/>
            <w:tcBorders>
              <w:top w:val="single" w:sz="4" w:space="0" w:color="auto"/>
              <w:left w:val="single" w:sz="4" w:space="0" w:color="auto"/>
              <w:bottom w:val="single" w:sz="4" w:space="0" w:color="auto"/>
              <w:right w:val="single" w:sz="4" w:space="0" w:color="auto"/>
            </w:tcBorders>
            <w:tcPrChange w:id="5111"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2FE5319E" w14:textId="77777777" w:rsidR="00C731E8" w:rsidRPr="00BB629B" w:rsidRDefault="00C731E8" w:rsidP="00C731E8">
            <w:pPr>
              <w:pStyle w:val="TAL"/>
              <w:rPr>
                <w:lang w:val="fr-FR" w:eastAsia="fr-FR"/>
              </w:rPr>
            </w:pPr>
            <w:r w:rsidRPr="00BB629B">
              <w:rPr>
                <w:rFonts w:eastAsia="PMingLiU" w:cs="Arial"/>
                <w:lang w:val="fr-FR" w:eastAsia="fr-FR"/>
              </w:rPr>
              <w:t xml:space="preserve">UE maximum output power </w:t>
            </w:r>
            <w:proofErr w:type="spellStart"/>
            <w:r w:rsidRPr="00BB629B">
              <w:rPr>
                <w:rFonts w:eastAsia="PMingLiU" w:cs="Arial"/>
                <w:lang w:val="fr-FR" w:eastAsia="fr-FR"/>
              </w:rPr>
              <w:t>reduction</w:t>
            </w:r>
            <w:proofErr w:type="spellEnd"/>
            <w:r w:rsidRPr="00BB629B">
              <w:rPr>
                <w:rFonts w:eastAsia="PMingLiU" w:cs="Arial"/>
                <w:lang w:val="fr-FR" w:eastAsia="fr-FR"/>
              </w:rPr>
              <w:t xml:space="preserve"> </w:t>
            </w:r>
            <w:proofErr w:type="spellStart"/>
            <w:r w:rsidRPr="00BB629B">
              <w:rPr>
                <w:rFonts w:eastAsia="PMingLiU" w:cs="Arial"/>
                <w:lang w:val="fr-FR" w:eastAsia="fr-FR"/>
              </w:rPr>
              <w:t>enhancements</w:t>
            </w:r>
            <w:proofErr w:type="spellEnd"/>
            <w:r w:rsidRPr="00BB629B">
              <w:rPr>
                <w:rFonts w:eastAsia="PMingLiU" w:cs="Arial"/>
                <w:lang w:val="fr-FR" w:eastAsia="fr-FR"/>
              </w:rPr>
              <w:t xml:space="preserve"> </w:t>
            </w:r>
            <w:r w:rsidRPr="00BB629B">
              <w:rPr>
                <w:rFonts w:eastAsia="PMingLiU" w:cs="Arial"/>
                <w:lang w:val="fr-FR" w:eastAsia="zh-TW"/>
              </w:rPr>
              <w:t>f</w:t>
            </w:r>
            <w:r w:rsidRPr="00BB629B">
              <w:rPr>
                <w:rFonts w:eastAsia="PMingLiU" w:cs="Arial"/>
                <w:lang w:val="fr-FR" w:eastAsia="fr-FR"/>
              </w:rPr>
              <w:t xml:space="preserve">or Inter-Band EN-DC </w:t>
            </w:r>
            <w:proofErr w:type="spellStart"/>
            <w:r w:rsidRPr="00BB629B">
              <w:rPr>
                <w:rFonts w:eastAsia="PMingLiU" w:cs="Arial"/>
                <w:lang w:val="fr-FR" w:eastAsia="fr-FR"/>
              </w:rPr>
              <w:t>including</w:t>
            </w:r>
            <w:proofErr w:type="spellEnd"/>
            <w:r w:rsidRPr="00BB629B">
              <w:rPr>
                <w:rFonts w:eastAsia="PMingLiU" w:cs="Arial"/>
                <w:lang w:val="fr-FR" w:eastAsia="fr-FR"/>
              </w:rPr>
              <w:t xml:space="preserve"> FR2 (1 NR CC)</w:t>
            </w:r>
          </w:p>
        </w:tc>
        <w:tc>
          <w:tcPr>
            <w:tcW w:w="854" w:type="dxa"/>
            <w:tcBorders>
              <w:top w:val="single" w:sz="4" w:space="0" w:color="auto"/>
              <w:left w:val="single" w:sz="4" w:space="0" w:color="auto"/>
              <w:bottom w:val="single" w:sz="4" w:space="0" w:color="auto"/>
              <w:right w:val="single" w:sz="4" w:space="0" w:color="auto"/>
            </w:tcBorders>
            <w:tcPrChange w:id="5112"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06AD3CDD" w14:textId="77777777" w:rsidR="00C731E8" w:rsidRPr="00BB629B" w:rsidRDefault="00C731E8" w:rsidP="00C731E8">
            <w:pPr>
              <w:pStyle w:val="TAC"/>
              <w:rPr>
                <w:lang w:val="fr-FR" w:eastAsia="fr-FR"/>
              </w:rPr>
            </w:pPr>
            <w:r w:rsidRPr="00BB629B">
              <w:rPr>
                <w:rFonts w:eastAsia="PMingLiU" w:cs="Arial"/>
                <w:lang w:val="fr-FR" w:eastAsia="fr-FR"/>
              </w:rPr>
              <w:t>Rel-16</w:t>
            </w:r>
          </w:p>
        </w:tc>
        <w:tc>
          <w:tcPr>
            <w:tcW w:w="1129" w:type="dxa"/>
            <w:tcBorders>
              <w:top w:val="single" w:sz="4" w:space="0" w:color="auto"/>
              <w:left w:val="single" w:sz="4" w:space="0" w:color="auto"/>
              <w:bottom w:val="single" w:sz="4" w:space="0" w:color="auto"/>
              <w:right w:val="single" w:sz="4" w:space="0" w:color="auto"/>
            </w:tcBorders>
            <w:tcPrChange w:id="5113"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3F04A22F" w14:textId="77777777" w:rsidR="00C731E8" w:rsidRPr="00BB629B" w:rsidRDefault="00C731E8" w:rsidP="00C731E8">
            <w:pPr>
              <w:pStyle w:val="TAL"/>
              <w:rPr>
                <w:lang w:val="fr-FR" w:eastAsia="fr-FR"/>
              </w:rPr>
            </w:pPr>
            <w:r w:rsidRPr="00BB629B">
              <w:rPr>
                <w:rFonts w:eastAsia="PMingLiU" w:cs="Arial"/>
                <w:lang w:val="fr-FR" w:eastAsia="fr-FR"/>
              </w:rPr>
              <w:t>C012za</w:t>
            </w:r>
          </w:p>
        </w:tc>
        <w:tc>
          <w:tcPr>
            <w:tcW w:w="3104" w:type="dxa"/>
            <w:tcBorders>
              <w:top w:val="single" w:sz="4" w:space="0" w:color="auto"/>
              <w:left w:val="single" w:sz="4" w:space="0" w:color="auto"/>
              <w:bottom w:val="single" w:sz="4" w:space="0" w:color="auto"/>
              <w:right w:val="single" w:sz="4" w:space="0" w:color="auto"/>
            </w:tcBorders>
            <w:tcPrChange w:id="5114"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2FCEABE2" w14:textId="77777777" w:rsidR="00C731E8" w:rsidRPr="00BB629B" w:rsidRDefault="00C731E8" w:rsidP="00C731E8">
            <w:pPr>
              <w:pStyle w:val="TAL"/>
              <w:rPr>
                <w:lang w:val="fr-FR" w:eastAsia="zh-CN"/>
              </w:rPr>
            </w:pPr>
            <w:proofErr w:type="spellStart"/>
            <w:r>
              <w:rPr>
                <w:rFonts w:eastAsia="PMingLiU" w:cs="Arial"/>
                <w:lang w:val="fr-FR" w:eastAsia="fr-FR"/>
              </w:rPr>
              <w:t>UEs</w:t>
            </w:r>
            <w:proofErr w:type="spellEnd"/>
            <w:r w:rsidRPr="00BB629B">
              <w:rPr>
                <w:rFonts w:eastAsia="PMingLiU" w:cs="Arial"/>
                <w:lang w:val="fr-FR" w:eastAsia="fr-FR"/>
              </w:rPr>
              <w:t xml:space="preserve"> </w:t>
            </w:r>
            <w:proofErr w:type="spellStart"/>
            <w:r w:rsidRPr="00BB629B">
              <w:rPr>
                <w:rFonts w:eastAsia="PMingLiU" w:cs="Arial"/>
                <w:lang w:val="fr-FR" w:eastAsia="fr-FR"/>
              </w:rPr>
              <w:t>supporting</w:t>
            </w:r>
            <w:proofErr w:type="spellEnd"/>
            <w:r w:rsidRPr="00BB629B">
              <w:rPr>
                <w:rFonts w:eastAsia="PMingLiU" w:cs="Arial"/>
                <w:lang w:val="fr-FR" w:eastAsia="fr-FR"/>
              </w:rPr>
              <w:t xml:space="preserve"> Inter-Band EN-DC </w:t>
            </w:r>
            <w:proofErr w:type="spellStart"/>
            <w:r w:rsidRPr="00BB629B">
              <w:rPr>
                <w:rFonts w:eastAsia="PMingLiU" w:cs="Arial"/>
                <w:lang w:val="fr-FR" w:eastAsia="fr-FR"/>
              </w:rPr>
              <w:t>including</w:t>
            </w:r>
            <w:proofErr w:type="spellEnd"/>
            <w:r w:rsidRPr="00BB629B">
              <w:rPr>
                <w:rFonts w:eastAsia="PMingLiU" w:cs="Arial"/>
                <w:lang w:val="fr-FR" w:eastAsia="fr-FR"/>
              </w:rPr>
              <w:t xml:space="preserve"> FR2 </w:t>
            </w:r>
            <w:proofErr w:type="spellStart"/>
            <w:r w:rsidRPr="00BB629B">
              <w:rPr>
                <w:rFonts w:eastAsia="PMingLiU" w:cs="Arial"/>
                <w:lang w:val="fr-FR" w:eastAsia="fr-FR"/>
              </w:rPr>
              <w:t>with</w:t>
            </w:r>
            <w:proofErr w:type="spellEnd"/>
            <w:r w:rsidRPr="00BB629B">
              <w:rPr>
                <w:rFonts w:eastAsia="PMingLiU" w:cs="Arial"/>
                <w:lang w:val="fr-FR" w:eastAsia="fr-FR"/>
              </w:rPr>
              <w:t xml:space="preserve"> 1 NR UL CC and </w:t>
            </w:r>
            <w:proofErr w:type="spellStart"/>
            <w:r w:rsidRPr="00BB629B">
              <w:rPr>
                <w:rFonts w:eastAsia="PMingLiU" w:cs="Arial"/>
                <w:lang w:val="fr-FR" w:eastAsia="fr-FR"/>
              </w:rPr>
              <w:t>modified</w:t>
            </w:r>
            <w:proofErr w:type="spellEnd"/>
            <w:r w:rsidRPr="00BB629B">
              <w:rPr>
                <w:rFonts w:eastAsia="PMingLiU" w:cs="Arial"/>
                <w:lang w:val="fr-FR" w:eastAsia="fr-FR"/>
              </w:rPr>
              <w:t xml:space="preserve"> MPR </w:t>
            </w:r>
            <w:proofErr w:type="spellStart"/>
            <w:r w:rsidRPr="00BB629B">
              <w:rPr>
                <w:rFonts w:eastAsia="PMingLiU" w:cs="Arial"/>
                <w:lang w:val="fr-FR" w:eastAsia="fr-FR"/>
              </w:rPr>
              <w:t>behaviour</w:t>
            </w:r>
            <w:proofErr w:type="spellEnd"/>
            <w:r w:rsidRPr="00BB629B">
              <w:rPr>
                <w:rFonts w:eastAsia="PMingLiU" w:cs="Arial"/>
                <w:lang w:val="fr-FR" w:eastAsia="fr-FR"/>
              </w:rPr>
              <w:t xml:space="preserve"> bit 0.</w:t>
            </w:r>
          </w:p>
        </w:tc>
        <w:tc>
          <w:tcPr>
            <w:tcW w:w="1557" w:type="dxa"/>
            <w:tcBorders>
              <w:top w:val="single" w:sz="4" w:space="0" w:color="auto"/>
              <w:left w:val="single" w:sz="4" w:space="0" w:color="auto"/>
              <w:bottom w:val="single" w:sz="4" w:space="0" w:color="auto"/>
              <w:right w:val="single" w:sz="4" w:space="0" w:color="auto"/>
            </w:tcBorders>
            <w:tcPrChange w:id="5115"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26A4C988" w14:textId="77777777" w:rsidR="00C731E8" w:rsidRPr="00BB629B" w:rsidRDefault="00C731E8" w:rsidP="00C731E8">
            <w:pPr>
              <w:pStyle w:val="TAL"/>
              <w:rPr>
                <w:rFonts w:eastAsia="SimSun"/>
                <w:szCs w:val="18"/>
                <w:lang w:val="fr-FR" w:eastAsia="fr-FR"/>
              </w:rPr>
            </w:pPr>
            <w:r w:rsidRPr="00BB629B">
              <w:rPr>
                <w:rFonts w:eastAsia="PMingLiU" w:cs="Arial"/>
                <w:lang w:val="fr-FR" w:eastAsia="fr-FR"/>
              </w:rPr>
              <w:t>E010</w:t>
            </w:r>
          </w:p>
        </w:tc>
        <w:tc>
          <w:tcPr>
            <w:tcW w:w="1368" w:type="dxa"/>
            <w:tcBorders>
              <w:top w:val="single" w:sz="4" w:space="0" w:color="auto"/>
              <w:left w:val="single" w:sz="4" w:space="0" w:color="auto"/>
              <w:bottom w:val="single" w:sz="4" w:space="0" w:color="auto"/>
              <w:right w:val="single" w:sz="4" w:space="0" w:color="auto"/>
            </w:tcBorders>
            <w:tcPrChange w:id="511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AD42460" w14:textId="77777777" w:rsidR="00C731E8" w:rsidRPr="00BB629B" w:rsidRDefault="00C731E8" w:rsidP="00C731E8">
            <w:pPr>
              <w:pStyle w:val="TAL"/>
              <w:rPr>
                <w:lang w:val="fr-FR" w:eastAsia="fr-FR"/>
              </w:rPr>
            </w:pPr>
            <w:r w:rsidRPr="00BB629B">
              <w:rPr>
                <w:rFonts w:eastAsia="PMingLiU"/>
                <w:szCs w:val="22"/>
                <w:lang w:val="fr-FR" w:eastAsia="zh-TW"/>
              </w:rPr>
              <w:t>PC3</w:t>
            </w:r>
          </w:p>
        </w:tc>
        <w:tc>
          <w:tcPr>
            <w:tcW w:w="1951" w:type="dxa"/>
            <w:tcBorders>
              <w:top w:val="single" w:sz="4" w:space="0" w:color="auto"/>
              <w:left w:val="single" w:sz="4" w:space="0" w:color="auto"/>
              <w:bottom w:val="single" w:sz="4" w:space="0" w:color="auto"/>
              <w:right w:val="single" w:sz="4" w:space="0" w:color="auto"/>
            </w:tcBorders>
            <w:tcPrChange w:id="5117" w:author="Amy TAO" w:date="2023-05-11T23:32:00Z">
              <w:tcPr>
                <w:tcW w:w="1951" w:type="dxa"/>
                <w:gridSpan w:val="2"/>
                <w:tcBorders>
                  <w:top w:val="single" w:sz="4" w:space="0" w:color="auto"/>
                  <w:left w:val="single" w:sz="4" w:space="0" w:color="auto"/>
                  <w:bottom w:val="single" w:sz="4" w:space="0" w:color="auto"/>
                  <w:right w:val="single" w:sz="4" w:space="0" w:color="auto"/>
                </w:tcBorders>
              </w:tcPr>
            </w:tcPrChange>
          </w:tcPr>
          <w:p w14:paraId="578432AB" w14:textId="77777777" w:rsidR="00C731E8" w:rsidRPr="00BB629B" w:rsidRDefault="00C731E8" w:rsidP="00C731E8">
            <w:pPr>
              <w:pStyle w:val="TAL"/>
              <w:rPr>
                <w:lang w:val="fr-FR" w:eastAsia="fr-FR"/>
              </w:rPr>
            </w:pPr>
          </w:p>
        </w:tc>
      </w:tr>
      <w:tr w:rsidR="00C731E8" w:rsidRPr="00BB629B" w14:paraId="30C56F2D" w14:textId="77777777" w:rsidTr="00C731E8">
        <w:trPr>
          <w:jc w:val="center"/>
          <w:trPrChange w:id="511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5119"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4B8C2967" w14:textId="77777777" w:rsidR="00C731E8" w:rsidRPr="00BB629B" w:rsidRDefault="00C731E8" w:rsidP="00C731E8">
            <w:pPr>
              <w:keepNext/>
              <w:keepLines/>
              <w:spacing w:after="0"/>
              <w:rPr>
                <w:rFonts w:ascii="Arial" w:eastAsia="PMingLiU" w:hAnsi="Arial"/>
                <w:sz w:val="18"/>
              </w:rPr>
            </w:pPr>
            <w:r w:rsidRPr="00BB629B">
              <w:rPr>
                <w:rFonts w:ascii="Arial" w:eastAsia="PMingLiU" w:hAnsi="Arial"/>
                <w:b/>
                <w:sz w:val="18"/>
              </w:rPr>
              <w:t>6.2B.2.4_1</w:t>
            </w:r>
          </w:p>
        </w:tc>
        <w:tc>
          <w:tcPr>
            <w:tcW w:w="4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5120"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5B1D25DD" w14:textId="77777777" w:rsidR="00C731E8" w:rsidRPr="00BB629B" w:rsidRDefault="00C731E8" w:rsidP="00C731E8">
            <w:pPr>
              <w:keepNext/>
              <w:keepLines/>
              <w:spacing w:after="0"/>
              <w:rPr>
                <w:rFonts w:ascii="Arial" w:eastAsia="PMingLiU" w:hAnsi="Arial"/>
                <w:sz w:val="18"/>
              </w:rPr>
            </w:pPr>
            <w:r w:rsidRPr="00BB629B">
              <w:rPr>
                <w:rFonts w:ascii="Arial" w:eastAsia="PMingLiU" w:hAnsi="Arial"/>
                <w:b/>
                <w:sz w:val="18"/>
              </w:rPr>
              <w:t>UE Maximum Output Power reduction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5121"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08427A23" w14:textId="77777777" w:rsidR="00C731E8" w:rsidRPr="00BB629B" w:rsidRDefault="00C731E8" w:rsidP="00C731E8">
            <w:pPr>
              <w:keepNext/>
              <w:keepLines/>
              <w:spacing w:after="0"/>
              <w:jc w:val="center"/>
              <w:rPr>
                <w:rFonts w:ascii="Arial" w:eastAsia="PMingLiU" w:hAnsi="Arial"/>
                <w:sz w:val="18"/>
              </w:rPr>
            </w:pPr>
          </w:p>
        </w:tc>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5122"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795444F0" w14:textId="77777777" w:rsidR="00C731E8" w:rsidRPr="00BB629B" w:rsidRDefault="00C731E8" w:rsidP="00C731E8">
            <w:pPr>
              <w:keepNext/>
              <w:keepLines/>
              <w:spacing w:after="0"/>
              <w:rPr>
                <w:rFonts w:ascii="Arial" w:eastAsia="PMingLiU" w:hAnsi="Arial"/>
                <w:sz w:val="18"/>
              </w:rPr>
            </w:pPr>
          </w:p>
        </w:tc>
        <w:tc>
          <w:tcPr>
            <w:tcW w:w="3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5123"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30E59C2E" w14:textId="77777777" w:rsidR="00C731E8" w:rsidRPr="00BB629B" w:rsidRDefault="00C731E8" w:rsidP="00C731E8">
            <w:pPr>
              <w:keepNext/>
              <w:keepLines/>
              <w:spacing w:after="0"/>
              <w:rPr>
                <w:rFonts w:ascii="Arial" w:eastAsia="PMingLiU" w:hAnsi="Arial"/>
                <w:sz w:val="18"/>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5124"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73A56740" w14:textId="77777777" w:rsidR="00C731E8" w:rsidRPr="00BB629B" w:rsidRDefault="00C731E8" w:rsidP="00C731E8">
            <w:pPr>
              <w:keepNext/>
              <w:keepLines/>
              <w:spacing w:after="0"/>
              <w:rPr>
                <w:rFonts w:ascii="Arial" w:eastAsia="SimSun" w:hAnsi="Arial"/>
                <w:sz w:val="18"/>
                <w:szCs w:val="18"/>
              </w:rPr>
            </w:pPr>
          </w:p>
        </w:tc>
        <w:tc>
          <w:tcPr>
            <w:tcW w:w="13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5125"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2B76FA96" w14:textId="77777777" w:rsidR="00C731E8" w:rsidRPr="00BB629B" w:rsidRDefault="00C731E8" w:rsidP="00C731E8">
            <w:pPr>
              <w:keepNext/>
              <w:keepLines/>
              <w:spacing w:after="0"/>
              <w:rPr>
                <w:rFonts w:ascii="Arial" w:eastAsia="PMingLiU" w:hAnsi="Arial"/>
                <w:sz w:val="18"/>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Change w:id="5126"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tcPrChange>
          </w:tcPr>
          <w:p w14:paraId="0E781B8B" w14:textId="77777777" w:rsidR="00C731E8" w:rsidRPr="00BB629B" w:rsidRDefault="00C731E8" w:rsidP="00C731E8">
            <w:pPr>
              <w:keepNext/>
              <w:keepLines/>
              <w:spacing w:after="0"/>
              <w:rPr>
                <w:rFonts w:ascii="Arial" w:eastAsia="PMingLiU" w:hAnsi="Arial"/>
                <w:sz w:val="18"/>
              </w:rPr>
            </w:pPr>
          </w:p>
        </w:tc>
      </w:tr>
      <w:tr w:rsidR="00C731E8" w:rsidRPr="00BB629B" w14:paraId="2CDF2A21" w14:textId="77777777" w:rsidTr="00C731E8">
        <w:trPr>
          <w:jc w:val="center"/>
          <w:trPrChange w:id="512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5128"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2146D65C" w14:textId="77777777" w:rsidR="00C731E8" w:rsidRPr="00BB629B" w:rsidRDefault="00C731E8" w:rsidP="00C731E8">
            <w:pPr>
              <w:keepNext/>
              <w:keepLines/>
              <w:spacing w:after="0"/>
              <w:rPr>
                <w:rFonts w:ascii="Arial" w:eastAsia="PMingLiU" w:hAnsi="Arial"/>
                <w:sz w:val="18"/>
              </w:rPr>
            </w:pPr>
            <w:r w:rsidRPr="00BB629B">
              <w:rPr>
                <w:rFonts w:ascii="Arial" w:eastAsia="PMingLiU" w:hAnsi="Arial" w:cs="Arial"/>
                <w:sz w:val="18"/>
              </w:rPr>
              <w:lastRenderedPageBreak/>
              <w:t>6.2B.2.4_1.1</w:t>
            </w:r>
          </w:p>
        </w:tc>
        <w:tc>
          <w:tcPr>
            <w:tcW w:w="4383" w:type="dxa"/>
            <w:tcBorders>
              <w:top w:val="single" w:sz="4" w:space="0" w:color="auto"/>
              <w:left w:val="single" w:sz="4" w:space="0" w:color="auto"/>
              <w:bottom w:val="single" w:sz="4" w:space="0" w:color="auto"/>
              <w:right w:val="single" w:sz="4" w:space="0" w:color="auto"/>
            </w:tcBorders>
            <w:tcPrChange w:id="5129"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359A4610" w14:textId="77777777" w:rsidR="00C731E8" w:rsidRPr="00BB629B" w:rsidRDefault="00C731E8" w:rsidP="00C731E8">
            <w:pPr>
              <w:keepNext/>
              <w:keepLines/>
              <w:spacing w:after="0"/>
              <w:rPr>
                <w:rFonts w:ascii="Arial" w:eastAsia="PMingLiU" w:hAnsi="Arial"/>
                <w:sz w:val="18"/>
                <w:lang w:eastAsia="zh-TW"/>
              </w:rPr>
            </w:pPr>
            <w:r w:rsidRPr="00BB629B">
              <w:rPr>
                <w:rFonts w:ascii="Arial" w:eastAsia="PMingLiU" w:hAnsi="Arial" w:cs="Arial"/>
                <w:sz w:val="18"/>
              </w:rPr>
              <w:t xml:space="preserve">UE Maximum Output Power </w:t>
            </w:r>
            <w:r w:rsidRPr="00BB629B">
              <w:rPr>
                <w:rFonts w:ascii="Arial" w:eastAsia="PMingLiU" w:hAnsi="Arial" w:cs="Arial"/>
                <w:sz w:val="18"/>
                <w:lang w:eastAsia="zh-TW"/>
              </w:rPr>
              <w:t>reduction f</w:t>
            </w:r>
            <w:r w:rsidRPr="00BB629B">
              <w:rPr>
                <w:rFonts w:ascii="Arial" w:eastAsia="PMingLiU" w:hAnsi="Arial" w:cs="Arial"/>
                <w:sz w:val="18"/>
              </w:rPr>
              <w:t>or Inter-Band EN-DC including FR2 (2 NR CCs)</w:t>
            </w:r>
          </w:p>
        </w:tc>
        <w:tc>
          <w:tcPr>
            <w:tcW w:w="854" w:type="dxa"/>
            <w:tcBorders>
              <w:top w:val="single" w:sz="4" w:space="0" w:color="auto"/>
              <w:left w:val="single" w:sz="4" w:space="0" w:color="auto"/>
              <w:bottom w:val="single" w:sz="4" w:space="0" w:color="auto"/>
              <w:right w:val="single" w:sz="4" w:space="0" w:color="auto"/>
            </w:tcBorders>
            <w:tcPrChange w:id="5130"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7A7EA7F4" w14:textId="77777777" w:rsidR="00C731E8" w:rsidRPr="00BB629B" w:rsidRDefault="00C731E8" w:rsidP="00C731E8">
            <w:pPr>
              <w:keepNext/>
              <w:keepLines/>
              <w:spacing w:after="0"/>
              <w:jc w:val="center"/>
              <w:rPr>
                <w:rFonts w:ascii="Arial" w:eastAsia="PMingLiU" w:hAnsi="Arial"/>
                <w:sz w:val="18"/>
              </w:rPr>
            </w:pPr>
            <w:r w:rsidRPr="00BB629B">
              <w:rPr>
                <w:rFonts w:ascii="Arial" w:eastAsia="PMingLiU" w:hAnsi="Arial" w:cs="Arial"/>
                <w:sz w:val="18"/>
              </w:rPr>
              <w:t>Rel-15</w:t>
            </w:r>
          </w:p>
        </w:tc>
        <w:tc>
          <w:tcPr>
            <w:tcW w:w="1129" w:type="dxa"/>
            <w:tcBorders>
              <w:top w:val="single" w:sz="4" w:space="0" w:color="auto"/>
              <w:left w:val="single" w:sz="4" w:space="0" w:color="auto"/>
              <w:bottom w:val="single" w:sz="4" w:space="0" w:color="auto"/>
              <w:right w:val="single" w:sz="4" w:space="0" w:color="auto"/>
            </w:tcBorders>
            <w:tcPrChange w:id="5131"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67FE3B2B" w14:textId="77777777" w:rsidR="00C731E8" w:rsidRPr="00BB629B" w:rsidRDefault="00C731E8" w:rsidP="00C731E8">
            <w:pPr>
              <w:keepNext/>
              <w:keepLines/>
              <w:spacing w:after="0"/>
              <w:rPr>
                <w:rFonts w:ascii="Arial" w:eastAsia="PMingLiU" w:hAnsi="Arial"/>
                <w:sz w:val="18"/>
              </w:rPr>
            </w:pPr>
            <w:r w:rsidRPr="00BB629B">
              <w:rPr>
                <w:rFonts w:ascii="Arial" w:eastAsia="PMingLiU" w:hAnsi="Arial" w:cs="Arial"/>
                <w:sz w:val="18"/>
              </w:rPr>
              <w:t>FFS</w:t>
            </w:r>
          </w:p>
        </w:tc>
        <w:tc>
          <w:tcPr>
            <w:tcW w:w="3104" w:type="dxa"/>
            <w:tcBorders>
              <w:top w:val="single" w:sz="4" w:space="0" w:color="auto"/>
              <w:left w:val="single" w:sz="4" w:space="0" w:color="auto"/>
              <w:bottom w:val="single" w:sz="4" w:space="0" w:color="auto"/>
              <w:right w:val="single" w:sz="4" w:space="0" w:color="auto"/>
            </w:tcBorders>
            <w:tcPrChange w:id="5132"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1F30C075" w14:textId="77777777" w:rsidR="00C731E8" w:rsidRPr="00BB629B" w:rsidRDefault="00C731E8" w:rsidP="00C731E8">
            <w:pPr>
              <w:keepNext/>
              <w:keepLines/>
              <w:spacing w:after="0"/>
              <w:rPr>
                <w:rFonts w:ascii="Arial" w:eastAsia="PMingLiU" w:hAnsi="Arial"/>
                <w:sz w:val="18"/>
                <w:lang w:eastAsia="zh-CN"/>
              </w:rPr>
            </w:pPr>
            <w:r w:rsidRPr="00BB629B">
              <w:rPr>
                <w:rFonts w:ascii="Arial" w:eastAsia="PMingLiU" w:hAnsi="Arial" w:cs="Arial"/>
                <w:sz w:val="18"/>
              </w:rPr>
              <w:t>FFS</w:t>
            </w:r>
          </w:p>
        </w:tc>
        <w:tc>
          <w:tcPr>
            <w:tcW w:w="1557" w:type="dxa"/>
            <w:tcBorders>
              <w:top w:val="single" w:sz="4" w:space="0" w:color="auto"/>
              <w:left w:val="single" w:sz="4" w:space="0" w:color="auto"/>
              <w:bottom w:val="single" w:sz="4" w:space="0" w:color="auto"/>
              <w:right w:val="single" w:sz="4" w:space="0" w:color="auto"/>
            </w:tcBorders>
            <w:tcPrChange w:id="5133"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2C540832" w14:textId="77777777" w:rsidR="00C731E8" w:rsidRPr="00BB629B" w:rsidRDefault="00C731E8" w:rsidP="00C731E8">
            <w:pPr>
              <w:keepNext/>
              <w:keepLines/>
              <w:spacing w:after="0"/>
              <w:rPr>
                <w:rFonts w:ascii="Arial" w:eastAsia="SimSun" w:hAnsi="Arial"/>
                <w:sz w:val="18"/>
                <w:szCs w:val="18"/>
              </w:rPr>
            </w:pPr>
            <w:r w:rsidRPr="00BB629B">
              <w:rPr>
                <w:rFonts w:ascii="Arial" w:eastAsia="PMingLiU" w:hAnsi="Arial" w:cs="Arial"/>
                <w:sz w:val="18"/>
              </w:rPr>
              <w:t>FFS</w:t>
            </w:r>
          </w:p>
        </w:tc>
        <w:tc>
          <w:tcPr>
            <w:tcW w:w="1368" w:type="dxa"/>
            <w:tcBorders>
              <w:top w:val="single" w:sz="4" w:space="0" w:color="auto"/>
              <w:left w:val="single" w:sz="4" w:space="0" w:color="auto"/>
              <w:bottom w:val="single" w:sz="4" w:space="0" w:color="auto"/>
              <w:right w:val="single" w:sz="4" w:space="0" w:color="auto"/>
            </w:tcBorders>
            <w:tcPrChange w:id="513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ECB28C7" w14:textId="77777777" w:rsidR="00C731E8" w:rsidRPr="00BB629B" w:rsidRDefault="00C731E8" w:rsidP="00C731E8">
            <w:pPr>
              <w:keepNext/>
              <w:keepLines/>
              <w:spacing w:after="0"/>
              <w:rPr>
                <w:rFonts w:ascii="Arial" w:eastAsia="PMingLiU" w:hAnsi="Arial"/>
                <w:sz w:val="18"/>
                <w:lang w:eastAsia="zh-TW"/>
              </w:rPr>
            </w:pPr>
          </w:p>
        </w:tc>
        <w:tc>
          <w:tcPr>
            <w:tcW w:w="1957" w:type="dxa"/>
            <w:gridSpan w:val="2"/>
            <w:tcBorders>
              <w:top w:val="single" w:sz="4" w:space="0" w:color="auto"/>
              <w:left w:val="single" w:sz="4" w:space="0" w:color="auto"/>
              <w:bottom w:val="single" w:sz="4" w:space="0" w:color="auto"/>
              <w:right w:val="single" w:sz="4" w:space="0" w:color="auto"/>
            </w:tcBorders>
            <w:tcPrChange w:id="5135"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42E82020" w14:textId="77777777" w:rsidR="00C731E8" w:rsidRPr="00BB629B" w:rsidRDefault="00C731E8" w:rsidP="00C731E8">
            <w:pPr>
              <w:keepNext/>
              <w:keepLines/>
              <w:spacing w:after="0"/>
              <w:rPr>
                <w:rFonts w:ascii="Arial" w:eastAsia="PMingLiU" w:hAnsi="Arial" w:cs="Arial"/>
                <w:sz w:val="18"/>
              </w:rPr>
            </w:pPr>
            <w:r w:rsidRPr="00BB629B">
              <w:rPr>
                <w:rFonts w:ascii="Arial" w:eastAsia="PMingLiU" w:hAnsi="Arial" w:cs="Arial"/>
                <w:sz w:val="18"/>
              </w:rPr>
              <w:t>NOTE 1</w:t>
            </w:r>
          </w:p>
          <w:p w14:paraId="5E25508D" w14:textId="77777777" w:rsidR="00C731E8" w:rsidRPr="00BB629B" w:rsidRDefault="00C731E8" w:rsidP="00C731E8">
            <w:pPr>
              <w:keepNext/>
              <w:keepLines/>
              <w:spacing w:after="0"/>
              <w:rPr>
                <w:rFonts w:ascii="Arial" w:eastAsia="PMingLiU" w:hAnsi="Arial" w:cs="Arial"/>
                <w:sz w:val="18"/>
              </w:rPr>
            </w:pPr>
            <w:r w:rsidRPr="00BB629B">
              <w:rPr>
                <w:rFonts w:ascii="Arial" w:eastAsia="PMingLiU" w:hAnsi="Arial" w:cs="Arial"/>
                <w:sz w:val="18"/>
              </w:rPr>
              <w:t>NOTE 5</w:t>
            </w:r>
          </w:p>
          <w:p w14:paraId="589024C3" w14:textId="77777777" w:rsidR="00C731E8" w:rsidRPr="00BB629B" w:rsidRDefault="00C731E8" w:rsidP="00C731E8">
            <w:pPr>
              <w:keepNext/>
              <w:keepLines/>
              <w:spacing w:after="0"/>
              <w:rPr>
                <w:rFonts w:ascii="Arial" w:eastAsia="PMingLiU" w:hAnsi="Arial"/>
                <w:sz w:val="18"/>
              </w:rPr>
            </w:pPr>
            <w:r w:rsidRPr="00BB629B">
              <w:rPr>
                <w:rFonts w:ascii="Arial" w:eastAsia="PMingLiU" w:hAnsi="Arial" w:cs="Arial"/>
                <w:sz w:val="18"/>
              </w:rPr>
              <w:t>Skip TC 6.2B.2.4_1.1 if UE supports SA and TS 38.521-2 TC 6.2A.2.1 has been executed.</w:t>
            </w:r>
          </w:p>
        </w:tc>
      </w:tr>
      <w:tr w:rsidR="00C731E8" w:rsidRPr="00BB629B" w14:paraId="71844581" w14:textId="77777777" w:rsidTr="00C731E8">
        <w:trPr>
          <w:jc w:val="center"/>
          <w:trPrChange w:id="513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13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85FECF0" w14:textId="77777777" w:rsidR="00C731E8" w:rsidRPr="00BB629B" w:rsidRDefault="00C731E8" w:rsidP="00C731E8">
            <w:pPr>
              <w:pStyle w:val="TAL"/>
              <w:rPr>
                <w:bCs/>
              </w:rPr>
            </w:pPr>
            <w:r w:rsidRPr="00BB629B">
              <w:t>6.2B.3.1</w:t>
            </w:r>
          </w:p>
        </w:tc>
        <w:tc>
          <w:tcPr>
            <w:tcW w:w="4383" w:type="dxa"/>
            <w:tcBorders>
              <w:top w:val="single" w:sz="4" w:space="0" w:color="auto"/>
              <w:left w:val="single" w:sz="4" w:space="0" w:color="auto"/>
              <w:bottom w:val="single" w:sz="4" w:space="0" w:color="auto"/>
              <w:right w:val="single" w:sz="4" w:space="0" w:color="auto"/>
            </w:tcBorders>
            <w:hideMark/>
            <w:tcPrChange w:id="513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3116876" w14:textId="77777777" w:rsidR="00C731E8" w:rsidRPr="00BB629B" w:rsidRDefault="00C731E8" w:rsidP="00C731E8">
            <w:pPr>
              <w:pStyle w:val="TAL"/>
            </w:pPr>
            <w:r w:rsidRPr="00BB629B">
              <w:t>UE Additional Maximum Output Power reduction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13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DE15654"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14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8B997BA" w14:textId="77777777" w:rsidR="00C731E8" w:rsidRPr="00BB629B" w:rsidRDefault="00C731E8" w:rsidP="00C731E8">
            <w:pPr>
              <w:pStyle w:val="TAL"/>
            </w:pPr>
            <w:r w:rsidRPr="00BB629B">
              <w:t>C009</w:t>
            </w:r>
            <w:r w:rsidRPr="00BB629B">
              <w:rPr>
                <w:rFonts w:eastAsia="SimSun"/>
                <w:lang w:eastAsia="zh-CN"/>
              </w:rPr>
              <w:t>z</w:t>
            </w:r>
          </w:p>
        </w:tc>
        <w:tc>
          <w:tcPr>
            <w:tcW w:w="3104" w:type="dxa"/>
            <w:tcBorders>
              <w:top w:val="single" w:sz="4" w:space="0" w:color="auto"/>
              <w:left w:val="single" w:sz="4" w:space="0" w:color="auto"/>
              <w:bottom w:val="single" w:sz="4" w:space="0" w:color="auto"/>
              <w:right w:val="single" w:sz="4" w:space="0" w:color="auto"/>
            </w:tcBorders>
            <w:hideMark/>
            <w:tcPrChange w:id="514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2FE91C9"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r w:rsidRPr="00BB629B">
              <w:rPr>
                <w:szCs w:val="18"/>
                <w:lang w:eastAsia="zh-CN"/>
              </w:rPr>
              <w:t xml:space="preserve"> and modified MPR behaviour</w:t>
            </w:r>
          </w:p>
        </w:tc>
        <w:tc>
          <w:tcPr>
            <w:tcW w:w="1557" w:type="dxa"/>
            <w:tcBorders>
              <w:top w:val="single" w:sz="4" w:space="0" w:color="auto"/>
              <w:left w:val="single" w:sz="4" w:space="0" w:color="auto"/>
              <w:bottom w:val="single" w:sz="4" w:space="0" w:color="auto"/>
              <w:right w:val="single" w:sz="4" w:space="0" w:color="auto"/>
            </w:tcBorders>
            <w:hideMark/>
            <w:tcPrChange w:id="514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B2BB658" w14:textId="77777777" w:rsidR="00C731E8" w:rsidRPr="00BB629B" w:rsidRDefault="00C731E8" w:rsidP="00C731E8">
            <w:pPr>
              <w:pStyle w:val="TAL"/>
            </w:pPr>
            <w:r w:rsidRPr="00BB629B">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Change w:id="514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6FF1E25"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5144"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5434328E" w14:textId="77777777" w:rsidR="00C731E8" w:rsidRPr="00BB629B" w:rsidRDefault="00C731E8" w:rsidP="00C731E8">
            <w:pPr>
              <w:pStyle w:val="TAL"/>
            </w:pPr>
          </w:p>
        </w:tc>
      </w:tr>
      <w:tr w:rsidR="00C731E8" w:rsidRPr="00BB629B" w14:paraId="65217AB3" w14:textId="77777777" w:rsidTr="00C731E8">
        <w:trPr>
          <w:jc w:val="center"/>
          <w:trPrChange w:id="514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14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A6B507C" w14:textId="77777777" w:rsidR="00C731E8" w:rsidRPr="00BB629B" w:rsidRDefault="00C731E8" w:rsidP="00C731E8">
            <w:pPr>
              <w:pStyle w:val="TAL"/>
              <w:rPr>
                <w:bCs/>
              </w:rPr>
            </w:pPr>
            <w:r w:rsidRPr="00BB629B">
              <w:t>6.2B.3.2</w:t>
            </w:r>
          </w:p>
        </w:tc>
        <w:tc>
          <w:tcPr>
            <w:tcW w:w="4383" w:type="dxa"/>
            <w:tcBorders>
              <w:top w:val="single" w:sz="4" w:space="0" w:color="auto"/>
              <w:left w:val="single" w:sz="4" w:space="0" w:color="auto"/>
              <w:bottom w:val="single" w:sz="4" w:space="0" w:color="auto"/>
              <w:right w:val="single" w:sz="4" w:space="0" w:color="auto"/>
            </w:tcBorders>
            <w:hideMark/>
            <w:tcPrChange w:id="514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1FB912C" w14:textId="77777777" w:rsidR="00C731E8" w:rsidRPr="00BB629B" w:rsidRDefault="00C731E8" w:rsidP="00C731E8">
            <w:pPr>
              <w:pStyle w:val="TAL"/>
            </w:pPr>
            <w:r w:rsidRPr="00BB629B">
              <w:t>UE Additional Maximum Output Power reduction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14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AFCFCA8"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14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675914D" w14:textId="77777777" w:rsidR="00C731E8" w:rsidRPr="00BB629B" w:rsidRDefault="00C731E8" w:rsidP="00C731E8">
            <w:pPr>
              <w:pStyle w:val="TAL"/>
            </w:pPr>
            <w:r w:rsidRPr="00BB629B">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15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7540067" w14:textId="77777777" w:rsidR="00C731E8" w:rsidRPr="00BB629B" w:rsidRDefault="00C731E8" w:rsidP="00C731E8">
            <w:pPr>
              <w:pStyle w:val="TAL"/>
            </w:pPr>
            <w:r w:rsidRPr="00BB629B">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15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CA0498E" w14:textId="77777777" w:rsidR="00C731E8" w:rsidRPr="00BB629B" w:rsidRDefault="00C731E8" w:rsidP="00C731E8">
            <w:pPr>
              <w:pStyle w:val="TAL"/>
            </w:pPr>
            <w:r w:rsidRPr="00BB629B">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Change w:id="515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C32BA22"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15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11B7343" w14:textId="77777777" w:rsidR="00C731E8" w:rsidRPr="00BB629B" w:rsidRDefault="00C731E8" w:rsidP="00C731E8">
            <w:pPr>
              <w:pStyle w:val="TAL"/>
            </w:pPr>
            <w:r w:rsidRPr="00BB629B">
              <w:rPr>
                <w:rFonts w:cs="Arial"/>
              </w:rPr>
              <w:t>NOTE 1</w:t>
            </w:r>
          </w:p>
        </w:tc>
      </w:tr>
      <w:tr w:rsidR="00C731E8" w:rsidRPr="00BB629B" w14:paraId="741ED265" w14:textId="77777777" w:rsidTr="00C731E8">
        <w:trPr>
          <w:jc w:val="center"/>
          <w:trPrChange w:id="515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15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06D090E" w14:textId="77777777" w:rsidR="00C731E8" w:rsidRPr="00BB629B" w:rsidRDefault="00C731E8" w:rsidP="00C731E8">
            <w:pPr>
              <w:pStyle w:val="TAL"/>
            </w:pPr>
            <w:r w:rsidRPr="00BB629B">
              <w:t>6.2B.3.3</w:t>
            </w:r>
          </w:p>
        </w:tc>
        <w:tc>
          <w:tcPr>
            <w:tcW w:w="4383" w:type="dxa"/>
            <w:tcBorders>
              <w:top w:val="single" w:sz="4" w:space="0" w:color="auto"/>
              <w:left w:val="single" w:sz="4" w:space="0" w:color="auto"/>
              <w:bottom w:val="single" w:sz="4" w:space="0" w:color="auto"/>
              <w:right w:val="single" w:sz="4" w:space="0" w:color="auto"/>
            </w:tcBorders>
            <w:hideMark/>
            <w:tcPrChange w:id="515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2014ABC" w14:textId="77777777" w:rsidR="00C731E8" w:rsidRPr="00BB629B" w:rsidRDefault="00C731E8" w:rsidP="00C731E8">
            <w:pPr>
              <w:pStyle w:val="TAL"/>
            </w:pPr>
            <w:r w:rsidRPr="00BB629B">
              <w:t>UE Additional Maximum Output power reduction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515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69CD050" w14:textId="77777777" w:rsidR="00C731E8" w:rsidRPr="00BB629B" w:rsidRDefault="00C731E8" w:rsidP="00C731E8">
            <w:pPr>
              <w:pStyle w:val="TAC"/>
              <w:rPr>
                <w:rFonts w:eastAsia="SimSu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15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8F04184" w14:textId="77777777" w:rsidR="00C731E8" w:rsidRPr="00BB629B" w:rsidRDefault="00C731E8" w:rsidP="00C731E8">
            <w:pPr>
              <w:pStyle w:val="TAL"/>
              <w:rPr>
                <w:rFonts w:eastAsia="SimSun"/>
                <w:lang w:eastAsia="zh-CN"/>
              </w:rPr>
            </w:pPr>
            <w:r w:rsidRPr="00BB629B">
              <w:rPr>
                <w:rFonts w:eastAsia="SimSun"/>
                <w:lang w:eastAsia="zh-CN"/>
              </w:rPr>
              <w:t>C011z</w:t>
            </w:r>
          </w:p>
        </w:tc>
        <w:tc>
          <w:tcPr>
            <w:tcW w:w="3104" w:type="dxa"/>
            <w:tcBorders>
              <w:top w:val="single" w:sz="4" w:space="0" w:color="auto"/>
              <w:left w:val="single" w:sz="4" w:space="0" w:color="auto"/>
              <w:bottom w:val="single" w:sz="4" w:space="0" w:color="auto"/>
              <w:right w:val="single" w:sz="4" w:space="0" w:color="auto"/>
            </w:tcBorders>
            <w:hideMark/>
            <w:tcPrChange w:id="515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40E351E" w14:textId="77777777" w:rsidR="00C731E8" w:rsidRPr="00BB629B" w:rsidRDefault="00C731E8" w:rsidP="00C731E8">
            <w:pPr>
              <w:pStyle w:val="TAL"/>
              <w:rPr>
                <w:rFonts w:eastAsia="SimSun"/>
                <w:lang w:eastAsia="zh-CN"/>
              </w:rPr>
            </w:pPr>
            <w:r>
              <w:rPr>
                <w:lang w:eastAsia="zh-CN"/>
              </w:rPr>
              <w:t>UEs</w:t>
            </w:r>
            <w:r w:rsidRPr="00BB629B">
              <w:rPr>
                <w:lang w:eastAsia="zh-CN"/>
              </w:rPr>
              <w:t xml:space="preserve"> supporting Inter-Band EN-DC within FR1</w:t>
            </w:r>
            <w:r w:rsidRPr="00BB629B">
              <w:rPr>
                <w:rFonts w:eastAsia="SimSun"/>
                <w:szCs w:val="18"/>
                <w:lang w:eastAsia="zh-CN"/>
              </w:rPr>
              <w:t xml:space="preserve"> with 1 NR UL CC</w:t>
            </w:r>
            <w:r w:rsidRPr="00BB629B">
              <w:rPr>
                <w:rFonts w:eastAsia="SimSun"/>
                <w:lang w:eastAsia="zh-CN"/>
              </w:rPr>
              <w:t xml:space="preserve"> </w:t>
            </w:r>
            <w:r w:rsidRPr="00BB629B">
              <w:rPr>
                <w:szCs w:val="18"/>
                <w:lang w:eastAsia="zh-CN"/>
              </w:rPr>
              <w:t>and modified MPR behaviour</w:t>
            </w:r>
          </w:p>
        </w:tc>
        <w:tc>
          <w:tcPr>
            <w:tcW w:w="1557" w:type="dxa"/>
            <w:tcBorders>
              <w:top w:val="single" w:sz="4" w:space="0" w:color="auto"/>
              <w:left w:val="single" w:sz="4" w:space="0" w:color="auto"/>
              <w:bottom w:val="single" w:sz="4" w:space="0" w:color="auto"/>
              <w:right w:val="single" w:sz="4" w:space="0" w:color="auto"/>
            </w:tcBorders>
            <w:hideMark/>
            <w:tcPrChange w:id="516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0189816" w14:textId="77777777" w:rsidR="00C731E8" w:rsidRPr="00BB629B" w:rsidRDefault="00C731E8" w:rsidP="00C731E8">
            <w:pPr>
              <w:pStyle w:val="TAL"/>
              <w:rPr>
                <w:rFonts w:eastAsia="SimSun"/>
                <w:lang w:eastAsia="zh-CN"/>
              </w:rPr>
            </w:pPr>
            <w:r w:rsidRPr="00BB629B">
              <w:rPr>
                <w:rFonts w:eastAsia="SimSun"/>
                <w:lang w:eastAsia="zh-CN"/>
              </w:rPr>
              <w:t>E005b</w:t>
            </w:r>
          </w:p>
        </w:tc>
        <w:tc>
          <w:tcPr>
            <w:tcW w:w="1368" w:type="dxa"/>
            <w:tcBorders>
              <w:top w:val="single" w:sz="4" w:space="0" w:color="auto"/>
              <w:left w:val="single" w:sz="4" w:space="0" w:color="auto"/>
              <w:bottom w:val="single" w:sz="4" w:space="0" w:color="auto"/>
              <w:right w:val="single" w:sz="4" w:space="0" w:color="auto"/>
            </w:tcBorders>
            <w:hideMark/>
            <w:tcPrChange w:id="5161" w:author="Amy TAO" w:date="2023-05-11T23:32:00Z">
              <w:tcPr>
                <w:tcW w:w="1190" w:type="dxa"/>
                <w:tcBorders>
                  <w:top w:val="single" w:sz="4" w:space="0" w:color="auto"/>
                  <w:left w:val="single" w:sz="4" w:space="0" w:color="auto"/>
                  <w:bottom w:val="single" w:sz="4" w:space="0" w:color="auto"/>
                  <w:right w:val="single" w:sz="4" w:space="0" w:color="auto"/>
                </w:tcBorders>
                <w:hideMark/>
              </w:tcPr>
            </w:tcPrChange>
          </w:tcPr>
          <w:p w14:paraId="7A8F7C2D" w14:textId="77777777" w:rsidR="00C731E8" w:rsidRPr="00BB629B" w:rsidRDefault="00C731E8" w:rsidP="00C731E8">
            <w:pPr>
              <w:pStyle w:val="TAL"/>
              <w:rPr>
                <w:rFonts w:eastAsia="SimSun"/>
                <w:lang w:eastAsia="zh-CN"/>
              </w:rPr>
            </w:pPr>
            <w:r w:rsidRPr="00BB629B">
              <w:rPr>
                <w:rFonts w:eastAsia="SimSun"/>
                <w:lang w:eastAsia="zh-CN"/>
              </w:rPr>
              <w:t>PC3</w:t>
            </w:r>
          </w:p>
          <w:p w14:paraId="6D9BB1AC" w14:textId="77777777" w:rsidR="00C731E8" w:rsidRPr="00BB629B" w:rsidRDefault="00C731E8" w:rsidP="00C731E8">
            <w:pPr>
              <w:pStyle w:val="TAL"/>
              <w:rPr>
                <w:rFonts w:cs="Arial"/>
              </w:rPr>
            </w:pPr>
            <w:r w:rsidRPr="00BB629B">
              <w:rPr>
                <w:rFonts w:eastAsia="SimSun"/>
                <w:lang w:eastAsia="zh-CN"/>
              </w:rPr>
              <w:t>PC2</w:t>
            </w:r>
          </w:p>
        </w:tc>
        <w:tc>
          <w:tcPr>
            <w:tcW w:w="1957" w:type="dxa"/>
            <w:gridSpan w:val="2"/>
            <w:tcBorders>
              <w:top w:val="single" w:sz="4" w:space="0" w:color="auto"/>
              <w:left w:val="single" w:sz="4" w:space="0" w:color="auto"/>
              <w:bottom w:val="single" w:sz="4" w:space="0" w:color="auto"/>
              <w:right w:val="single" w:sz="4" w:space="0" w:color="auto"/>
            </w:tcBorders>
            <w:hideMark/>
            <w:tcPrChange w:id="516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8FBFFE9" w14:textId="77777777" w:rsidR="00C731E8" w:rsidRPr="00BB629B" w:rsidRDefault="00C731E8" w:rsidP="00C731E8">
            <w:pPr>
              <w:pStyle w:val="TAL"/>
              <w:rPr>
                <w:rFonts w:cs="Arial"/>
              </w:rPr>
            </w:pPr>
            <w:r w:rsidRPr="00BB629B">
              <w:rPr>
                <w:rFonts w:cs="Arial"/>
              </w:rPr>
              <w:t>NOTE 5</w:t>
            </w:r>
          </w:p>
          <w:p w14:paraId="46953AD4" w14:textId="77777777" w:rsidR="00C731E8" w:rsidRPr="00BB629B" w:rsidRDefault="00C731E8" w:rsidP="00C731E8">
            <w:pPr>
              <w:pStyle w:val="TAL"/>
              <w:rPr>
                <w:rFonts w:cs="Arial"/>
              </w:rPr>
            </w:pPr>
            <w:r w:rsidRPr="00BB629B">
              <w:rPr>
                <w:lang w:eastAsia="ko-KR"/>
              </w:rPr>
              <w:t xml:space="preserve">Test execution </w:t>
            </w:r>
            <w:r w:rsidRPr="00BB629B">
              <w:rPr>
                <w:rFonts w:eastAsia="SimSun"/>
                <w:lang w:eastAsia="zh-CN"/>
              </w:rPr>
              <w:t xml:space="preserve">is </w:t>
            </w:r>
            <w:r w:rsidRPr="00BB629B">
              <w:rPr>
                <w:lang w:eastAsia="ko-KR"/>
              </w:rPr>
              <w:t>not necessary if TS 38.521-3 TC</w:t>
            </w:r>
            <w:r w:rsidRPr="00BB629B">
              <w:rPr>
                <w:lang w:eastAsia="zh-CN"/>
              </w:rPr>
              <w:t>s</w:t>
            </w:r>
            <w:r w:rsidRPr="00BB629B">
              <w:rPr>
                <w:lang w:eastAsia="ko-KR"/>
              </w:rPr>
              <w:t xml:space="preserve"> </w:t>
            </w:r>
            <w:r w:rsidRPr="00BB629B">
              <w:t>6.5B.2.3.2</w:t>
            </w:r>
            <w:r w:rsidRPr="00BB629B">
              <w:rPr>
                <w:lang w:eastAsia="zh-CN"/>
              </w:rPr>
              <w:t xml:space="preserve">, </w:t>
            </w:r>
            <w:r w:rsidRPr="00BB629B">
              <w:t>6.5B.2.3.</w:t>
            </w:r>
            <w:r w:rsidRPr="00BB629B">
              <w:rPr>
                <w:lang w:eastAsia="zh-CN"/>
              </w:rPr>
              <w:t>3.2</w:t>
            </w:r>
            <w:r w:rsidRPr="00BB629B">
              <w:t xml:space="preserve"> </w:t>
            </w:r>
            <w:r w:rsidRPr="00BB629B">
              <w:rPr>
                <w:lang w:eastAsia="zh-CN"/>
              </w:rPr>
              <w:t>and 6.5B.4.3 are</w:t>
            </w:r>
            <w:r w:rsidRPr="00BB629B">
              <w:rPr>
                <w:lang w:eastAsia="ko-KR"/>
              </w:rPr>
              <w:t xml:space="preserve"> executed.</w:t>
            </w:r>
          </w:p>
          <w:p w14:paraId="65FE9ECC" w14:textId="77777777" w:rsidR="00C731E8" w:rsidRPr="00BB629B" w:rsidRDefault="00C731E8" w:rsidP="00C731E8">
            <w:pPr>
              <w:pStyle w:val="TAL"/>
            </w:pPr>
            <w:r w:rsidRPr="00BB629B">
              <w:rPr>
                <w:rFonts w:cs="Arial"/>
              </w:rPr>
              <w:t>Skip TC 6.2B.3.3 if UE supports SA and TS 38.521-1 TC 6.2.3 has been executed</w:t>
            </w:r>
            <w:r w:rsidRPr="00BB629B">
              <w:rPr>
                <w:rFonts w:cs="Arial"/>
                <w:lang w:eastAsia="zh-CN"/>
              </w:rPr>
              <w:t xml:space="preserve">, or </w:t>
            </w:r>
            <w:r w:rsidRPr="00BB629B">
              <w:rPr>
                <w:rFonts w:cs="Arial"/>
              </w:rPr>
              <w:t>TS 38.521-1 TC</w:t>
            </w:r>
            <w:r w:rsidRPr="00BB629B">
              <w:rPr>
                <w:rFonts w:cs="Arial"/>
                <w:lang w:eastAsia="zh-CN"/>
              </w:rPr>
              <w:t>s</w:t>
            </w:r>
            <w:r w:rsidRPr="00BB629B">
              <w:rPr>
                <w:rFonts w:cs="Arial"/>
              </w:rPr>
              <w:t xml:space="preserve"> </w:t>
            </w:r>
            <w:r w:rsidRPr="00BB629B">
              <w:t>6.5.2.3</w:t>
            </w:r>
            <w:r w:rsidRPr="00BB629B">
              <w:rPr>
                <w:lang w:eastAsia="zh-CN"/>
              </w:rPr>
              <w:t>, 6,5,2,4,2</w:t>
            </w:r>
            <w:r w:rsidRPr="00BB629B">
              <w:t xml:space="preserve"> </w:t>
            </w:r>
            <w:r w:rsidRPr="00BB629B">
              <w:rPr>
                <w:lang w:eastAsia="zh-CN"/>
              </w:rPr>
              <w:t>and</w:t>
            </w:r>
            <w:r w:rsidRPr="00BB629B">
              <w:t xml:space="preserve"> 6.5.3.3</w:t>
            </w:r>
            <w:r w:rsidRPr="00BB629B">
              <w:rPr>
                <w:lang w:eastAsia="zh-CN"/>
              </w:rPr>
              <w:t xml:space="preserve"> </w:t>
            </w:r>
            <w:r w:rsidRPr="00BB629B">
              <w:rPr>
                <w:rFonts w:cs="Arial"/>
                <w:lang w:eastAsia="zh-CN"/>
              </w:rPr>
              <w:t>have</w:t>
            </w:r>
            <w:r w:rsidRPr="00BB629B">
              <w:rPr>
                <w:rFonts w:cs="Arial"/>
              </w:rPr>
              <w:t xml:space="preserve"> been executed.</w:t>
            </w:r>
          </w:p>
        </w:tc>
      </w:tr>
      <w:tr w:rsidR="00C731E8" w:rsidRPr="00BB629B" w14:paraId="1E8C6C61" w14:textId="77777777" w:rsidTr="00C731E8">
        <w:trPr>
          <w:jc w:val="center"/>
          <w:trPrChange w:id="516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16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D7A682C" w14:textId="77777777" w:rsidR="00C731E8" w:rsidRPr="00BB629B" w:rsidRDefault="00C731E8" w:rsidP="00C731E8">
            <w:pPr>
              <w:pStyle w:val="TAL"/>
              <w:rPr>
                <w:bCs/>
              </w:rPr>
            </w:pPr>
            <w:r w:rsidRPr="00BB629B">
              <w:t>6.2B.3.4</w:t>
            </w:r>
          </w:p>
        </w:tc>
        <w:tc>
          <w:tcPr>
            <w:tcW w:w="4383" w:type="dxa"/>
            <w:tcBorders>
              <w:top w:val="single" w:sz="4" w:space="0" w:color="auto"/>
              <w:left w:val="single" w:sz="4" w:space="0" w:color="auto"/>
              <w:bottom w:val="single" w:sz="4" w:space="0" w:color="auto"/>
              <w:right w:val="single" w:sz="4" w:space="0" w:color="auto"/>
            </w:tcBorders>
            <w:hideMark/>
            <w:tcPrChange w:id="516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BFB4703" w14:textId="77777777" w:rsidR="00C731E8" w:rsidRPr="00BB629B" w:rsidRDefault="00C731E8" w:rsidP="00C731E8">
            <w:pPr>
              <w:pStyle w:val="TAL"/>
            </w:pPr>
            <w:r w:rsidRPr="00BB629B">
              <w:t>UE Additional Maximum Output Power reduction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516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1E00E90"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16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B9B874C" w14:textId="77777777" w:rsidR="00C731E8" w:rsidRPr="00BB629B" w:rsidRDefault="00C731E8" w:rsidP="00C731E8">
            <w:pPr>
              <w:pStyle w:val="TAL"/>
            </w:pPr>
            <w:r w:rsidRPr="00BB629B">
              <w:rPr>
                <w:rFonts w:eastAsia="SimSun"/>
                <w:lang w:eastAsia="zh-CN"/>
              </w:rPr>
              <w:t>C012z</w:t>
            </w:r>
          </w:p>
        </w:tc>
        <w:tc>
          <w:tcPr>
            <w:tcW w:w="3104" w:type="dxa"/>
            <w:tcBorders>
              <w:top w:val="single" w:sz="4" w:space="0" w:color="auto"/>
              <w:left w:val="single" w:sz="4" w:space="0" w:color="auto"/>
              <w:bottom w:val="single" w:sz="4" w:space="0" w:color="auto"/>
              <w:right w:val="single" w:sz="4" w:space="0" w:color="auto"/>
            </w:tcBorders>
            <w:hideMark/>
            <w:tcPrChange w:id="516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8A25869" w14:textId="77777777" w:rsidR="00C731E8" w:rsidRPr="00BB629B" w:rsidRDefault="00C731E8" w:rsidP="00C731E8">
            <w:pPr>
              <w:pStyle w:val="TAL"/>
            </w:pPr>
            <w:r>
              <w:rPr>
                <w:lang w:eastAsia="zh-CN"/>
              </w:rPr>
              <w:t>UEs</w:t>
            </w:r>
            <w:r w:rsidRPr="00BB629B">
              <w:rPr>
                <w:lang w:eastAsia="zh-CN"/>
              </w:rPr>
              <w:t xml:space="preserve"> supporting </w:t>
            </w:r>
            <w:r w:rsidRPr="00BB629B">
              <w:t>Inter-Band EN-DC including FR2</w:t>
            </w:r>
            <w:r w:rsidRPr="00BB629B">
              <w:rPr>
                <w:rFonts w:eastAsia="SimSun"/>
                <w:szCs w:val="18"/>
                <w:lang w:eastAsia="zh-CN"/>
              </w:rPr>
              <w:t xml:space="preserve"> </w:t>
            </w:r>
            <w:r w:rsidRPr="00BB629B">
              <w:rPr>
                <w:rFonts w:eastAsia="SimSun"/>
                <w:lang w:eastAsia="zh-CN"/>
              </w:rPr>
              <w:t xml:space="preserve">with 1 NR UL CC </w:t>
            </w:r>
            <w:r w:rsidRPr="00BB629B">
              <w:rPr>
                <w:szCs w:val="18"/>
                <w:lang w:eastAsia="zh-CN"/>
              </w:rPr>
              <w:t>and modified MPR behaviour</w:t>
            </w:r>
          </w:p>
        </w:tc>
        <w:tc>
          <w:tcPr>
            <w:tcW w:w="1557" w:type="dxa"/>
            <w:tcBorders>
              <w:top w:val="single" w:sz="4" w:space="0" w:color="auto"/>
              <w:left w:val="single" w:sz="4" w:space="0" w:color="auto"/>
              <w:bottom w:val="single" w:sz="4" w:space="0" w:color="auto"/>
              <w:right w:val="single" w:sz="4" w:space="0" w:color="auto"/>
            </w:tcBorders>
            <w:hideMark/>
            <w:tcPrChange w:id="516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72679E8" w14:textId="77777777" w:rsidR="00C731E8" w:rsidRPr="00BB629B" w:rsidRDefault="00C731E8" w:rsidP="00C731E8">
            <w:pPr>
              <w:pStyle w:val="TAL"/>
            </w:pPr>
            <w:r w:rsidRPr="00BB629B">
              <w:rPr>
                <w:rFonts w:eastAsia="SimSun"/>
                <w:lang w:eastAsia="zh-CN"/>
              </w:rPr>
              <w:t>E010</w:t>
            </w:r>
          </w:p>
        </w:tc>
        <w:tc>
          <w:tcPr>
            <w:tcW w:w="1368" w:type="dxa"/>
            <w:tcBorders>
              <w:top w:val="single" w:sz="4" w:space="0" w:color="auto"/>
              <w:left w:val="single" w:sz="4" w:space="0" w:color="auto"/>
              <w:bottom w:val="single" w:sz="4" w:space="0" w:color="auto"/>
              <w:right w:val="single" w:sz="4" w:space="0" w:color="auto"/>
            </w:tcBorders>
            <w:hideMark/>
            <w:tcPrChange w:id="5170" w:author="Amy TAO" w:date="2023-05-11T23:32:00Z">
              <w:tcPr>
                <w:tcW w:w="1190" w:type="dxa"/>
                <w:tcBorders>
                  <w:top w:val="single" w:sz="4" w:space="0" w:color="auto"/>
                  <w:left w:val="single" w:sz="4" w:space="0" w:color="auto"/>
                  <w:bottom w:val="single" w:sz="4" w:space="0" w:color="auto"/>
                  <w:right w:val="single" w:sz="4" w:space="0" w:color="auto"/>
                </w:tcBorders>
                <w:hideMark/>
              </w:tcPr>
            </w:tcPrChange>
          </w:tcPr>
          <w:p w14:paraId="0A1F70E2" w14:textId="77777777" w:rsidR="00C731E8" w:rsidRPr="00BB629B" w:rsidRDefault="00C731E8" w:rsidP="00C731E8">
            <w:pPr>
              <w:pStyle w:val="TAL"/>
              <w:rPr>
                <w:rFonts w:cs="Arial"/>
              </w:rPr>
            </w:pPr>
            <w:r w:rsidRPr="00BB629B">
              <w:rPr>
                <w:rFonts w:cs="Arial"/>
              </w:rPr>
              <w:t>PC3</w:t>
            </w:r>
          </w:p>
          <w:p w14:paraId="733A3908" w14:textId="77777777" w:rsidR="00C731E8" w:rsidRPr="00BB629B" w:rsidRDefault="00C731E8" w:rsidP="00C731E8">
            <w:pPr>
              <w:pStyle w:val="TAL"/>
              <w:rPr>
                <w:rFonts w:cs="Arial"/>
              </w:rPr>
            </w:pPr>
            <w:r w:rsidRPr="00BB629B">
              <w:rPr>
                <w:rFonts w:cs="Arial"/>
              </w:rPr>
              <w:t>PC2</w:t>
            </w:r>
          </w:p>
        </w:tc>
        <w:tc>
          <w:tcPr>
            <w:tcW w:w="1957" w:type="dxa"/>
            <w:gridSpan w:val="2"/>
            <w:tcBorders>
              <w:top w:val="single" w:sz="4" w:space="0" w:color="auto"/>
              <w:left w:val="single" w:sz="4" w:space="0" w:color="auto"/>
              <w:bottom w:val="single" w:sz="4" w:space="0" w:color="auto"/>
              <w:right w:val="single" w:sz="4" w:space="0" w:color="auto"/>
            </w:tcBorders>
            <w:hideMark/>
            <w:tcPrChange w:id="517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BAAEB2F" w14:textId="77777777" w:rsidR="00C731E8" w:rsidRPr="00BB629B" w:rsidRDefault="00C731E8" w:rsidP="00C731E8">
            <w:pPr>
              <w:pStyle w:val="TAL"/>
              <w:rPr>
                <w:rFonts w:cs="Arial"/>
              </w:rPr>
            </w:pPr>
            <w:r w:rsidRPr="00BB629B">
              <w:rPr>
                <w:rFonts w:cs="Arial"/>
              </w:rPr>
              <w:t>NOTE 5</w:t>
            </w:r>
          </w:p>
          <w:p w14:paraId="070D268C" w14:textId="77777777" w:rsidR="00C731E8" w:rsidRPr="00BB629B" w:rsidRDefault="00C731E8" w:rsidP="00C731E8">
            <w:pPr>
              <w:pStyle w:val="TAL"/>
            </w:pPr>
            <w:r w:rsidRPr="00BB629B">
              <w:rPr>
                <w:rFonts w:cs="Arial"/>
              </w:rPr>
              <w:t>Skip TC 6.2B.3.4 if UE supports SA and TS 38.521-2 TC 6.2.3 has been executed.</w:t>
            </w:r>
          </w:p>
        </w:tc>
      </w:tr>
      <w:tr w:rsidR="00C731E8" w:rsidRPr="00BB629B" w14:paraId="54A97BED" w14:textId="77777777" w:rsidTr="00C731E8">
        <w:trPr>
          <w:jc w:val="center"/>
          <w:trPrChange w:id="517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17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C267C77" w14:textId="77777777" w:rsidR="00C731E8" w:rsidRPr="00BB629B" w:rsidRDefault="00C731E8" w:rsidP="00C731E8">
            <w:pPr>
              <w:pStyle w:val="TAL"/>
              <w:rPr>
                <w:bCs/>
              </w:rPr>
            </w:pPr>
            <w:r w:rsidRPr="00BB629B">
              <w:t>6.2B.4.1.1</w:t>
            </w:r>
          </w:p>
        </w:tc>
        <w:tc>
          <w:tcPr>
            <w:tcW w:w="4383" w:type="dxa"/>
            <w:tcBorders>
              <w:top w:val="single" w:sz="4" w:space="0" w:color="auto"/>
              <w:left w:val="single" w:sz="4" w:space="0" w:color="auto"/>
              <w:bottom w:val="single" w:sz="4" w:space="0" w:color="auto"/>
              <w:right w:val="single" w:sz="4" w:space="0" w:color="auto"/>
            </w:tcBorders>
            <w:hideMark/>
            <w:tcPrChange w:id="517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B818FB0" w14:textId="77777777" w:rsidR="00C731E8" w:rsidRPr="00BB629B" w:rsidRDefault="00C731E8" w:rsidP="00C731E8">
            <w:pPr>
              <w:pStyle w:val="TAL"/>
            </w:pPr>
            <w:r w:rsidRPr="00BB629B">
              <w:t>Configured Output Power Level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17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4721E16"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17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8F93950"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517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C188DB3" w14:textId="77777777" w:rsidR="00C731E8" w:rsidRPr="00BB629B" w:rsidRDefault="00C731E8" w:rsidP="00C731E8">
            <w:pPr>
              <w:pStyle w:val="TAL"/>
            </w:pPr>
            <w:r>
              <w:rPr>
                <w:lang w:eastAsia="zh-CN"/>
              </w:rPr>
              <w:t>UEs</w:t>
            </w:r>
            <w:r w:rsidRPr="00BB629B">
              <w:rPr>
                <w:lang w:eastAsia="zh-CN"/>
              </w:rPr>
              <w:t xml:space="preserve"> supporting </w:t>
            </w:r>
            <w:r w:rsidRPr="00BB629B">
              <w:t>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17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500EB7D" w14:textId="77777777" w:rsidR="00C731E8" w:rsidRPr="00BB629B" w:rsidRDefault="00C731E8" w:rsidP="00C731E8">
            <w:pPr>
              <w:pStyle w:val="TAL"/>
            </w:pPr>
            <w:r w:rsidRPr="00BB629B">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Change w:id="517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F56DDC6"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18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286B3B9" w14:textId="77777777" w:rsidR="00C731E8" w:rsidRPr="00BB629B" w:rsidRDefault="00C731E8" w:rsidP="00C731E8">
            <w:pPr>
              <w:pStyle w:val="TAL"/>
            </w:pPr>
            <w:r w:rsidRPr="00BB629B">
              <w:t>NOTE 1</w:t>
            </w:r>
          </w:p>
        </w:tc>
      </w:tr>
      <w:tr w:rsidR="00C731E8" w:rsidRPr="00BB629B" w14:paraId="3CC2956C" w14:textId="77777777" w:rsidTr="00C731E8">
        <w:trPr>
          <w:jc w:val="center"/>
          <w:trPrChange w:id="518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18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5040406" w14:textId="77777777" w:rsidR="00C731E8" w:rsidRPr="00BB629B" w:rsidRDefault="00C731E8" w:rsidP="00C731E8">
            <w:pPr>
              <w:pStyle w:val="TAL"/>
              <w:rPr>
                <w:bCs/>
              </w:rPr>
            </w:pPr>
            <w:r w:rsidRPr="00BB629B">
              <w:t>6.2B.4.1.2</w:t>
            </w:r>
          </w:p>
        </w:tc>
        <w:tc>
          <w:tcPr>
            <w:tcW w:w="4383" w:type="dxa"/>
            <w:tcBorders>
              <w:top w:val="single" w:sz="4" w:space="0" w:color="auto"/>
              <w:left w:val="single" w:sz="4" w:space="0" w:color="auto"/>
              <w:bottom w:val="single" w:sz="4" w:space="0" w:color="auto"/>
              <w:right w:val="single" w:sz="4" w:space="0" w:color="auto"/>
            </w:tcBorders>
            <w:hideMark/>
            <w:tcPrChange w:id="518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61B1441" w14:textId="77777777" w:rsidR="00C731E8" w:rsidRPr="00BB629B" w:rsidRDefault="00C731E8" w:rsidP="00C731E8">
            <w:pPr>
              <w:pStyle w:val="TAL"/>
            </w:pPr>
            <w:r w:rsidRPr="00BB629B">
              <w:t>Configured Output Power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18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7E4AC52"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18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AB3B428"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518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B1351B9" w14:textId="77777777" w:rsidR="00C731E8" w:rsidRPr="00BB629B" w:rsidRDefault="00C731E8" w:rsidP="00C731E8">
            <w:pPr>
              <w:pStyle w:val="TAL"/>
            </w:pPr>
            <w:r>
              <w:rPr>
                <w:lang w:eastAsia="zh-CN"/>
              </w:rPr>
              <w:t>UEs</w:t>
            </w:r>
            <w:r w:rsidRPr="00BB629B">
              <w:rPr>
                <w:lang w:eastAsia="zh-CN"/>
              </w:rPr>
              <w:t xml:space="preserve"> supporting </w:t>
            </w:r>
            <w:r w:rsidRPr="00BB629B">
              <w:t>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18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F331554" w14:textId="77777777" w:rsidR="00C731E8" w:rsidRPr="00BB629B" w:rsidRDefault="00C731E8" w:rsidP="00C731E8">
            <w:pPr>
              <w:pStyle w:val="TAL"/>
              <w:rPr>
                <w:lang w:eastAsia="ko-KR"/>
              </w:rPr>
            </w:pPr>
            <w:r w:rsidRPr="00BB629B">
              <w:rPr>
                <w:lang w:eastAsia="ko-KR"/>
              </w:rPr>
              <w:t>E004</w:t>
            </w:r>
          </w:p>
        </w:tc>
        <w:tc>
          <w:tcPr>
            <w:tcW w:w="1368" w:type="dxa"/>
            <w:tcBorders>
              <w:top w:val="single" w:sz="4" w:space="0" w:color="auto"/>
              <w:left w:val="single" w:sz="4" w:space="0" w:color="auto"/>
              <w:bottom w:val="single" w:sz="4" w:space="0" w:color="auto"/>
              <w:right w:val="single" w:sz="4" w:space="0" w:color="auto"/>
            </w:tcBorders>
            <w:tcPrChange w:id="518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5C5F94E"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18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6F9EB3F" w14:textId="77777777" w:rsidR="00C731E8" w:rsidRPr="00BB629B" w:rsidRDefault="00C731E8" w:rsidP="00C731E8">
            <w:pPr>
              <w:pStyle w:val="TAL"/>
            </w:pPr>
            <w:r w:rsidRPr="00BB629B">
              <w:t>NOTE 1</w:t>
            </w:r>
          </w:p>
        </w:tc>
      </w:tr>
      <w:tr w:rsidR="00C731E8" w:rsidRPr="00BB629B" w14:paraId="78C22FA8" w14:textId="77777777" w:rsidTr="00C731E8">
        <w:trPr>
          <w:jc w:val="center"/>
          <w:trPrChange w:id="519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19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FEB194B" w14:textId="77777777" w:rsidR="00C731E8" w:rsidRPr="00BB629B" w:rsidRDefault="00C731E8" w:rsidP="00C731E8">
            <w:pPr>
              <w:pStyle w:val="TAL"/>
              <w:rPr>
                <w:bCs/>
              </w:rPr>
            </w:pPr>
            <w:r w:rsidRPr="00BB629B">
              <w:t>6.2B.4.1.3</w:t>
            </w:r>
          </w:p>
        </w:tc>
        <w:tc>
          <w:tcPr>
            <w:tcW w:w="4383" w:type="dxa"/>
            <w:tcBorders>
              <w:top w:val="single" w:sz="4" w:space="0" w:color="auto"/>
              <w:left w:val="single" w:sz="4" w:space="0" w:color="auto"/>
              <w:bottom w:val="single" w:sz="4" w:space="0" w:color="auto"/>
              <w:right w:val="single" w:sz="4" w:space="0" w:color="auto"/>
            </w:tcBorders>
            <w:hideMark/>
            <w:tcPrChange w:id="519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936098B" w14:textId="77777777" w:rsidR="00C731E8" w:rsidRPr="00BB629B" w:rsidRDefault="00C731E8" w:rsidP="00C731E8">
            <w:pPr>
              <w:pStyle w:val="TAL"/>
            </w:pPr>
            <w:r w:rsidRPr="00BB629B">
              <w:t>Configured Output Power for Inter-Band EN-DC within FR1(</w:t>
            </w:r>
            <w:r w:rsidRPr="00BB629B">
              <w:rPr>
                <w:szCs w:val="18"/>
              </w:rPr>
              <w:t>1 E-UTRA CC, 1 NR CC</w:t>
            </w:r>
            <w:r w:rsidRPr="00BB629B">
              <w:t>)</w:t>
            </w:r>
          </w:p>
        </w:tc>
        <w:tc>
          <w:tcPr>
            <w:tcW w:w="854" w:type="dxa"/>
            <w:tcBorders>
              <w:top w:val="single" w:sz="4" w:space="0" w:color="auto"/>
              <w:left w:val="single" w:sz="4" w:space="0" w:color="auto"/>
              <w:bottom w:val="single" w:sz="4" w:space="0" w:color="auto"/>
              <w:right w:val="single" w:sz="4" w:space="0" w:color="auto"/>
            </w:tcBorders>
            <w:hideMark/>
            <w:tcPrChange w:id="519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918F549"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19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D86B88E" w14:textId="77777777" w:rsidR="00C731E8" w:rsidRPr="00BB629B" w:rsidRDefault="00C731E8" w:rsidP="00C731E8">
            <w:pPr>
              <w:pStyle w:val="TAL"/>
            </w:pPr>
            <w:r w:rsidRPr="00BB629B">
              <w:t>C011</w:t>
            </w:r>
          </w:p>
        </w:tc>
        <w:tc>
          <w:tcPr>
            <w:tcW w:w="3104" w:type="dxa"/>
            <w:tcBorders>
              <w:top w:val="single" w:sz="4" w:space="0" w:color="auto"/>
              <w:left w:val="single" w:sz="4" w:space="0" w:color="auto"/>
              <w:bottom w:val="single" w:sz="4" w:space="0" w:color="auto"/>
              <w:right w:val="single" w:sz="4" w:space="0" w:color="auto"/>
            </w:tcBorders>
            <w:hideMark/>
            <w:tcPrChange w:id="519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462DA8F" w14:textId="77777777" w:rsidR="00C731E8" w:rsidRPr="00BB629B" w:rsidRDefault="00C731E8" w:rsidP="00C731E8">
            <w:pPr>
              <w:pStyle w:val="TAL"/>
            </w:pPr>
            <w:r>
              <w:rPr>
                <w:lang w:eastAsia="zh-CN"/>
              </w:rPr>
              <w:t>UEs</w:t>
            </w:r>
            <w:r w:rsidRPr="00BB629B">
              <w:rPr>
                <w:lang w:eastAsia="zh-CN"/>
              </w:rPr>
              <w:t xml:space="preserve"> supporting </w:t>
            </w:r>
            <w:r w:rsidRPr="00BB629B">
              <w:t>Inter-Band EN-DC within FR1</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19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F67518D" w14:textId="77777777" w:rsidR="00C731E8" w:rsidRPr="00BB629B" w:rsidRDefault="00C731E8" w:rsidP="00C731E8">
            <w:pPr>
              <w:pStyle w:val="TAL"/>
              <w:rPr>
                <w:lang w:eastAsia="ko-KR"/>
              </w:rPr>
            </w:pPr>
            <w:r w:rsidRPr="00BB629B">
              <w:rPr>
                <w:lang w:eastAsia="ko-KR"/>
              </w:rPr>
              <w:t>E005</w:t>
            </w:r>
          </w:p>
        </w:tc>
        <w:tc>
          <w:tcPr>
            <w:tcW w:w="1368" w:type="dxa"/>
            <w:tcBorders>
              <w:top w:val="single" w:sz="4" w:space="0" w:color="auto"/>
              <w:left w:val="single" w:sz="4" w:space="0" w:color="auto"/>
              <w:bottom w:val="single" w:sz="4" w:space="0" w:color="auto"/>
              <w:right w:val="single" w:sz="4" w:space="0" w:color="auto"/>
            </w:tcBorders>
            <w:tcPrChange w:id="519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9B07181"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5198"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20FF2F31" w14:textId="77777777" w:rsidR="00C731E8" w:rsidRPr="00BB629B" w:rsidRDefault="00C731E8" w:rsidP="00C731E8">
            <w:pPr>
              <w:pStyle w:val="TAL"/>
            </w:pPr>
          </w:p>
        </w:tc>
      </w:tr>
      <w:tr w:rsidR="00C731E8" w:rsidRPr="00BB629B" w14:paraId="3BC55760" w14:textId="77777777" w:rsidTr="00C731E8">
        <w:trPr>
          <w:jc w:val="center"/>
          <w:trPrChange w:id="519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5200"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4CAB3D76" w14:textId="77777777" w:rsidR="00C731E8" w:rsidRPr="00BB629B" w:rsidRDefault="00C731E8" w:rsidP="00C731E8">
            <w:pPr>
              <w:pStyle w:val="TAL"/>
            </w:pPr>
            <w:r w:rsidRPr="00BB629B">
              <w:t>6.2B.4.1.3_1</w:t>
            </w:r>
          </w:p>
        </w:tc>
        <w:tc>
          <w:tcPr>
            <w:tcW w:w="4383" w:type="dxa"/>
            <w:tcBorders>
              <w:top w:val="single" w:sz="4" w:space="0" w:color="auto"/>
              <w:left w:val="single" w:sz="4" w:space="0" w:color="auto"/>
              <w:bottom w:val="single" w:sz="4" w:space="0" w:color="auto"/>
              <w:right w:val="single" w:sz="4" w:space="0" w:color="auto"/>
            </w:tcBorders>
            <w:tcPrChange w:id="5201"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6061B467" w14:textId="77777777" w:rsidR="00C731E8" w:rsidRPr="00BB629B" w:rsidRDefault="00C731E8" w:rsidP="00C731E8">
            <w:pPr>
              <w:pStyle w:val="TAL"/>
            </w:pPr>
            <w:r w:rsidRPr="00BB629B">
              <w:t>Configured Output Power for Inter-Band EN-DC within FR1 (</w:t>
            </w:r>
            <w:r w:rsidRPr="00BB629B">
              <w:rPr>
                <w:szCs w:val="18"/>
              </w:rPr>
              <w:t>2 E-UTRA CCs, 1 NR CC</w:t>
            </w:r>
            <w:r w:rsidRPr="00BB629B">
              <w:t>)</w:t>
            </w:r>
          </w:p>
        </w:tc>
        <w:tc>
          <w:tcPr>
            <w:tcW w:w="854" w:type="dxa"/>
            <w:tcBorders>
              <w:top w:val="single" w:sz="4" w:space="0" w:color="auto"/>
              <w:left w:val="single" w:sz="4" w:space="0" w:color="auto"/>
              <w:bottom w:val="single" w:sz="4" w:space="0" w:color="auto"/>
              <w:right w:val="single" w:sz="4" w:space="0" w:color="auto"/>
            </w:tcBorders>
            <w:tcPrChange w:id="5202"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1F52B9C6" w14:textId="77777777" w:rsidR="00C731E8" w:rsidRPr="00BB629B" w:rsidRDefault="00C731E8" w:rsidP="00C731E8">
            <w:pPr>
              <w:pStyle w:val="TAC"/>
            </w:pPr>
            <w:r w:rsidRPr="00BB629B">
              <w:t>Rel-16</w:t>
            </w:r>
          </w:p>
        </w:tc>
        <w:tc>
          <w:tcPr>
            <w:tcW w:w="1129" w:type="dxa"/>
            <w:tcBorders>
              <w:top w:val="single" w:sz="4" w:space="0" w:color="auto"/>
              <w:left w:val="single" w:sz="4" w:space="0" w:color="auto"/>
              <w:bottom w:val="single" w:sz="4" w:space="0" w:color="auto"/>
              <w:right w:val="single" w:sz="4" w:space="0" w:color="auto"/>
            </w:tcBorders>
            <w:tcPrChange w:id="5203"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43AD990D" w14:textId="77777777" w:rsidR="00C731E8" w:rsidRPr="00BB629B" w:rsidRDefault="00C731E8" w:rsidP="00C731E8">
            <w:pPr>
              <w:pStyle w:val="TAL"/>
            </w:pPr>
            <w:r w:rsidRPr="00BB629B">
              <w:t>C011d</w:t>
            </w:r>
          </w:p>
        </w:tc>
        <w:tc>
          <w:tcPr>
            <w:tcW w:w="3104" w:type="dxa"/>
            <w:tcBorders>
              <w:top w:val="single" w:sz="4" w:space="0" w:color="auto"/>
              <w:left w:val="single" w:sz="4" w:space="0" w:color="auto"/>
              <w:bottom w:val="single" w:sz="4" w:space="0" w:color="auto"/>
              <w:right w:val="single" w:sz="4" w:space="0" w:color="auto"/>
            </w:tcBorders>
            <w:tcPrChange w:id="5204"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75D5636F" w14:textId="77777777" w:rsidR="00C731E8" w:rsidRPr="00BB629B" w:rsidRDefault="00C731E8" w:rsidP="00C731E8">
            <w:pPr>
              <w:pStyle w:val="TAL"/>
            </w:pPr>
            <w:r>
              <w:t>UEs</w:t>
            </w:r>
            <w:r w:rsidRPr="00BB629B">
              <w:t xml:space="preserve"> supporting Inter-Band EN-DC within FR1</w:t>
            </w:r>
            <w:r w:rsidRPr="00BB629B">
              <w:rPr>
                <w:szCs w:val="18"/>
              </w:rPr>
              <w:t xml:space="preserve"> </w:t>
            </w:r>
            <w:r w:rsidRPr="00BB629B">
              <w:t>(</w:t>
            </w:r>
            <w:r w:rsidRPr="00BB629B">
              <w:rPr>
                <w:szCs w:val="18"/>
              </w:rPr>
              <w:t>2UL E-UTRA CCs, 1UL NR CC</w:t>
            </w:r>
            <w:r w:rsidRPr="00BB629B">
              <w:t>)</w:t>
            </w:r>
          </w:p>
        </w:tc>
        <w:tc>
          <w:tcPr>
            <w:tcW w:w="1557" w:type="dxa"/>
            <w:tcBorders>
              <w:top w:val="single" w:sz="4" w:space="0" w:color="auto"/>
              <w:left w:val="single" w:sz="4" w:space="0" w:color="auto"/>
              <w:bottom w:val="single" w:sz="4" w:space="0" w:color="auto"/>
              <w:right w:val="single" w:sz="4" w:space="0" w:color="auto"/>
            </w:tcBorders>
            <w:tcPrChange w:id="5205"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16547FC1" w14:textId="77777777" w:rsidR="00C731E8" w:rsidRPr="00BB629B" w:rsidRDefault="00C731E8" w:rsidP="00C731E8">
            <w:pPr>
              <w:pStyle w:val="TAL"/>
              <w:rPr>
                <w:lang w:eastAsia="ko-KR"/>
              </w:rPr>
            </w:pPr>
            <w:r w:rsidRPr="00BB629B">
              <w:rPr>
                <w:lang w:eastAsia="zh-CN"/>
              </w:rPr>
              <w:t>E005z</w:t>
            </w:r>
          </w:p>
        </w:tc>
        <w:tc>
          <w:tcPr>
            <w:tcW w:w="1368" w:type="dxa"/>
            <w:tcBorders>
              <w:top w:val="single" w:sz="4" w:space="0" w:color="auto"/>
              <w:left w:val="single" w:sz="4" w:space="0" w:color="auto"/>
              <w:bottom w:val="single" w:sz="4" w:space="0" w:color="auto"/>
              <w:right w:val="single" w:sz="4" w:space="0" w:color="auto"/>
            </w:tcBorders>
            <w:tcPrChange w:id="520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2B5CE47" w14:textId="77777777" w:rsidR="00C731E8" w:rsidRPr="00BB629B" w:rsidRDefault="00C731E8" w:rsidP="00C731E8">
            <w:pPr>
              <w:pStyle w:val="TAL"/>
            </w:pPr>
            <w:r w:rsidRPr="00BB629B">
              <w:t>PC3</w:t>
            </w:r>
          </w:p>
        </w:tc>
        <w:tc>
          <w:tcPr>
            <w:tcW w:w="1957" w:type="dxa"/>
            <w:gridSpan w:val="2"/>
            <w:tcBorders>
              <w:top w:val="single" w:sz="4" w:space="0" w:color="auto"/>
              <w:left w:val="single" w:sz="4" w:space="0" w:color="auto"/>
              <w:bottom w:val="single" w:sz="4" w:space="0" w:color="auto"/>
              <w:right w:val="single" w:sz="4" w:space="0" w:color="auto"/>
            </w:tcBorders>
            <w:tcPrChange w:id="5207"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53B7585A" w14:textId="77777777" w:rsidR="00C731E8" w:rsidRPr="00BB629B" w:rsidRDefault="00C731E8" w:rsidP="00C731E8">
            <w:pPr>
              <w:pStyle w:val="TAL"/>
            </w:pPr>
          </w:p>
        </w:tc>
      </w:tr>
      <w:tr w:rsidR="00C731E8" w:rsidRPr="00BB629B" w14:paraId="530A45BE" w14:textId="77777777" w:rsidTr="00C731E8">
        <w:trPr>
          <w:jc w:val="center"/>
          <w:trPrChange w:id="520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20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CB5E02F" w14:textId="77777777" w:rsidR="00C731E8" w:rsidRPr="00BB629B" w:rsidRDefault="00C731E8" w:rsidP="00C731E8">
            <w:pPr>
              <w:pStyle w:val="TAL"/>
              <w:rPr>
                <w:bCs/>
              </w:rPr>
            </w:pPr>
            <w:r w:rsidRPr="00BB629B">
              <w:lastRenderedPageBreak/>
              <w:t>6.2B.4.1.4</w:t>
            </w:r>
          </w:p>
        </w:tc>
        <w:tc>
          <w:tcPr>
            <w:tcW w:w="4383" w:type="dxa"/>
            <w:tcBorders>
              <w:top w:val="single" w:sz="4" w:space="0" w:color="auto"/>
              <w:left w:val="single" w:sz="4" w:space="0" w:color="auto"/>
              <w:bottom w:val="single" w:sz="4" w:space="0" w:color="auto"/>
              <w:right w:val="single" w:sz="4" w:space="0" w:color="auto"/>
            </w:tcBorders>
            <w:hideMark/>
            <w:tcPrChange w:id="521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8662A8B" w14:textId="77777777" w:rsidR="00C731E8" w:rsidRPr="00BB629B" w:rsidRDefault="00C731E8" w:rsidP="00C731E8">
            <w:pPr>
              <w:pStyle w:val="TAL"/>
            </w:pPr>
            <w:r w:rsidRPr="00BB629B">
              <w:t>Configured Output Power for Inter-Band EN-DC including FR2</w:t>
            </w:r>
            <w:r w:rsidRPr="00BB629B">
              <w:rPr>
                <w:lang w:eastAsia="zh-CN"/>
              </w:rPr>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521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27AC434"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21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AC5D116" w14:textId="77777777" w:rsidR="00C731E8" w:rsidRPr="00BB629B" w:rsidRDefault="00C731E8" w:rsidP="00C731E8">
            <w:pPr>
              <w:pStyle w:val="TAL"/>
            </w:pPr>
            <w:r w:rsidRPr="00BB629B">
              <w:rPr>
                <w:rFonts w:cs="Arial"/>
              </w:rPr>
              <w:t>C012</w:t>
            </w:r>
          </w:p>
        </w:tc>
        <w:tc>
          <w:tcPr>
            <w:tcW w:w="3104" w:type="dxa"/>
            <w:tcBorders>
              <w:top w:val="single" w:sz="4" w:space="0" w:color="auto"/>
              <w:left w:val="single" w:sz="4" w:space="0" w:color="auto"/>
              <w:bottom w:val="single" w:sz="4" w:space="0" w:color="auto"/>
              <w:right w:val="single" w:sz="4" w:space="0" w:color="auto"/>
            </w:tcBorders>
            <w:hideMark/>
            <w:tcPrChange w:id="521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1F31CCD" w14:textId="77777777" w:rsidR="00C731E8" w:rsidRPr="00BB629B" w:rsidRDefault="00C731E8" w:rsidP="00C731E8">
            <w:pPr>
              <w:pStyle w:val="TAL"/>
            </w:pPr>
            <w:r>
              <w:rPr>
                <w:rFonts w:cs="Arial"/>
              </w:rPr>
              <w:t>UEs</w:t>
            </w:r>
            <w:r w:rsidRPr="00BB629B">
              <w:rPr>
                <w:rFonts w:cs="Arial"/>
              </w:rPr>
              <w:t xml:space="preserve"> supporting inter-band EN-DC including FR2</w:t>
            </w:r>
            <w:r w:rsidRPr="00BB629B">
              <w:rPr>
                <w:rFonts w:eastAsia="SimSun" w:cs="Arial"/>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521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6A495DB" w14:textId="77777777" w:rsidR="00C731E8" w:rsidRPr="00BB629B" w:rsidRDefault="00C731E8" w:rsidP="00C731E8">
            <w:pPr>
              <w:pStyle w:val="TAL"/>
              <w:rPr>
                <w:lang w:eastAsia="ko-KR"/>
              </w:rPr>
            </w:pPr>
            <w:r w:rsidRPr="00BB629B">
              <w:rPr>
                <w:lang w:eastAsia="ko-KR"/>
              </w:rPr>
              <w:t>E010</w:t>
            </w:r>
          </w:p>
        </w:tc>
        <w:tc>
          <w:tcPr>
            <w:tcW w:w="1368" w:type="dxa"/>
            <w:tcBorders>
              <w:top w:val="single" w:sz="4" w:space="0" w:color="auto"/>
              <w:left w:val="single" w:sz="4" w:space="0" w:color="auto"/>
              <w:bottom w:val="single" w:sz="4" w:space="0" w:color="auto"/>
              <w:right w:val="single" w:sz="4" w:space="0" w:color="auto"/>
            </w:tcBorders>
            <w:tcPrChange w:id="521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3159A91"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5216"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1ED7ACBB" w14:textId="77777777" w:rsidR="00C731E8" w:rsidRPr="00BB629B" w:rsidRDefault="00C731E8" w:rsidP="00C731E8">
            <w:pPr>
              <w:pStyle w:val="TAL"/>
            </w:pPr>
          </w:p>
        </w:tc>
      </w:tr>
      <w:tr w:rsidR="00C731E8" w:rsidRPr="00BB629B" w14:paraId="62F6CB40" w14:textId="77777777" w:rsidTr="00C731E8">
        <w:trPr>
          <w:gridAfter w:val="1"/>
          <w:wAfter w:w="6" w:type="dxa"/>
          <w:jc w:val="center"/>
          <w:trPrChange w:id="5217" w:author="Amy TAO" w:date="2023-05-11T23:32:00Z">
            <w:trPr>
              <w:gridAfter w:val="1"/>
              <w:wAfter w:w="6" w:type="dxa"/>
              <w:jc w:val="center"/>
            </w:trPr>
          </w:trPrChange>
        </w:trPr>
        <w:tc>
          <w:tcPr>
            <w:tcW w:w="1492" w:type="dxa"/>
            <w:tcBorders>
              <w:top w:val="single" w:sz="4" w:space="0" w:color="auto"/>
              <w:left w:val="single" w:sz="4" w:space="0" w:color="auto"/>
              <w:bottom w:val="single" w:sz="4" w:space="0" w:color="auto"/>
              <w:right w:val="single" w:sz="4" w:space="0" w:color="auto"/>
            </w:tcBorders>
            <w:tcPrChange w:id="5218"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4C22729F" w14:textId="77777777" w:rsidR="00C731E8" w:rsidRPr="00BB629B" w:rsidRDefault="00C731E8" w:rsidP="00C731E8">
            <w:pPr>
              <w:pStyle w:val="TAL"/>
              <w:rPr>
                <w:lang w:val="fr-FR" w:eastAsia="fr-FR"/>
              </w:rPr>
            </w:pPr>
            <w:r w:rsidRPr="00BB629B">
              <w:rPr>
                <w:lang w:val="fr-FR" w:eastAsia="fr-FR"/>
              </w:rPr>
              <w:t>6.2B.4.1.4_1</w:t>
            </w:r>
          </w:p>
        </w:tc>
        <w:tc>
          <w:tcPr>
            <w:tcW w:w="4383" w:type="dxa"/>
            <w:tcBorders>
              <w:top w:val="single" w:sz="4" w:space="0" w:color="auto"/>
              <w:left w:val="single" w:sz="4" w:space="0" w:color="auto"/>
              <w:bottom w:val="single" w:sz="4" w:space="0" w:color="auto"/>
              <w:right w:val="single" w:sz="4" w:space="0" w:color="auto"/>
            </w:tcBorders>
            <w:tcPrChange w:id="5219"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60942D7A" w14:textId="77777777" w:rsidR="00C731E8" w:rsidRPr="00BB629B" w:rsidRDefault="00C731E8" w:rsidP="00C731E8">
            <w:pPr>
              <w:pStyle w:val="TAL"/>
              <w:rPr>
                <w:lang w:val="fr-FR" w:eastAsia="fr-FR"/>
              </w:rPr>
            </w:pPr>
            <w:proofErr w:type="spellStart"/>
            <w:r w:rsidRPr="00BB629B">
              <w:rPr>
                <w:lang w:val="fr-FR" w:eastAsia="fr-FR"/>
              </w:rPr>
              <w:t>Configured</w:t>
            </w:r>
            <w:proofErr w:type="spellEnd"/>
            <w:r w:rsidRPr="00BB629B">
              <w:rPr>
                <w:lang w:val="fr-FR" w:eastAsia="fr-FR"/>
              </w:rPr>
              <w:t xml:space="preserve"> Output Power </w:t>
            </w:r>
            <w:proofErr w:type="spellStart"/>
            <w:r w:rsidRPr="00BB629B">
              <w:rPr>
                <w:lang w:val="fr-FR" w:eastAsia="fr-FR"/>
              </w:rPr>
              <w:t>with</w:t>
            </w:r>
            <w:proofErr w:type="spellEnd"/>
            <w:r w:rsidRPr="00BB629B">
              <w:rPr>
                <w:lang w:val="fr-FR" w:eastAsia="fr-FR"/>
              </w:rPr>
              <w:t xml:space="preserve"> Power Boost for Inter-Band EN-DC </w:t>
            </w:r>
            <w:proofErr w:type="spellStart"/>
            <w:r w:rsidRPr="00BB629B">
              <w:rPr>
                <w:lang w:val="fr-FR" w:eastAsia="fr-FR"/>
              </w:rPr>
              <w:t>including</w:t>
            </w:r>
            <w:proofErr w:type="spellEnd"/>
            <w:r w:rsidRPr="00BB629B">
              <w:rPr>
                <w:lang w:val="fr-FR" w:eastAsia="fr-FR"/>
              </w:rPr>
              <w:t xml:space="preserve"> FR2 (1 NR CC)</w:t>
            </w:r>
          </w:p>
        </w:tc>
        <w:tc>
          <w:tcPr>
            <w:tcW w:w="854" w:type="dxa"/>
            <w:tcBorders>
              <w:top w:val="single" w:sz="4" w:space="0" w:color="auto"/>
              <w:left w:val="single" w:sz="4" w:space="0" w:color="auto"/>
              <w:bottom w:val="single" w:sz="4" w:space="0" w:color="auto"/>
              <w:right w:val="single" w:sz="4" w:space="0" w:color="auto"/>
            </w:tcBorders>
            <w:tcPrChange w:id="5220"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2FA19ADB" w14:textId="77777777" w:rsidR="00C731E8" w:rsidRPr="00BB629B" w:rsidRDefault="00C731E8" w:rsidP="00C731E8">
            <w:pPr>
              <w:pStyle w:val="TAC"/>
              <w:rPr>
                <w:lang w:val="fr-FR" w:eastAsia="fr-FR"/>
              </w:rPr>
            </w:pPr>
            <w:r w:rsidRPr="00BB629B">
              <w:rPr>
                <w:lang w:val="fr-FR" w:eastAsia="fr-FR"/>
              </w:rPr>
              <w:t>Rel-16</w:t>
            </w:r>
          </w:p>
        </w:tc>
        <w:tc>
          <w:tcPr>
            <w:tcW w:w="1129" w:type="dxa"/>
            <w:tcBorders>
              <w:top w:val="single" w:sz="4" w:space="0" w:color="auto"/>
              <w:left w:val="single" w:sz="4" w:space="0" w:color="auto"/>
              <w:bottom w:val="single" w:sz="4" w:space="0" w:color="auto"/>
              <w:right w:val="single" w:sz="4" w:space="0" w:color="auto"/>
            </w:tcBorders>
            <w:tcPrChange w:id="5221"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65BE8EDC" w14:textId="77777777" w:rsidR="00C731E8" w:rsidRPr="00BB629B" w:rsidRDefault="00C731E8" w:rsidP="00C731E8">
            <w:pPr>
              <w:pStyle w:val="TAL"/>
              <w:rPr>
                <w:rFonts w:cs="Arial"/>
                <w:lang w:val="fr-FR" w:eastAsia="fr-FR"/>
              </w:rPr>
            </w:pPr>
            <w:r w:rsidRPr="00BB629B">
              <w:rPr>
                <w:rFonts w:cs="Arial"/>
                <w:lang w:val="fr-FR" w:eastAsia="fr-FR"/>
              </w:rPr>
              <w:t>C012w</w:t>
            </w:r>
          </w:p>
        </w:tc>
        <w:tc>
          <w:tcPr>
            <w:tcW w:w="3104" w:type="dxa"/>
            <w:tcBorders>
              <w:top w:val="single" w:sz="4" w:space="0" w:color="auto"/>
              <w:left w:val="single" w:sz="4" w:space="0" w:color="auto"/>
              <w:bottom w:val="single" w:sz="4" w:space="0" w:color="auto"/>
              <w:right w:val="single" w:sz="4" w:space="0" w:color="auto"/>
            </w:tcBorders>
            <w:tcPrChange w:id="5222"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5A7B7CD1" w14:textId="77777777" w:rsidR="00C731E8" w:rsidRPr="00BB629B" w:rsidRDefault="00C731E8" w:rsidP="00C731E8">
            <w:pPr>
              <w:pStyle w:val="TAL"/>
              <w:rPr>
                <w:rFonts w:cs="Arial"/>
                <w:lang w:val="fr-FR" w:eastAsia="fr-FR"/>
              </w:rPr>
            </w:pPr>
            <w:proofErr w:type="spellStart"/>
            <w:r>
              <w:rPr>
                <w:rFonts w:cs="Arial"/>
                <w:lang w:val="fr-FR" w:eastAsia="fr-FR"/>
              </w:rPr>
              <w:t>UEs</w:t>
            </w:r>
            <w:proofErr w:type="spellEnd"/>
            <w:r w:rsidRPr="00BB629B">
              <w:rPr>
                <w:rFonts w:cs="Arial"/>
                <w:lang w:val="fr-FR" w:eastAsia="fr-FR"/>
              </w:rPr>
              <w:t xml:space="preserve"> </w:t>
            </w:r>
            <w:proofErr w:type="spellStart"/>
            <w:r w:rsidRPr="00BB629B">
              <w:rPr>
                <w:rFonts w:cs="Arial"/>
                <w:lang w:val="fr-FR" w:eastAsia="fr-FR"/>
              </w:rPr>
              <w:t>supporting</w:t>
            </w:r>
            <w:proofErr w:type="spellEnd"/>
            <w:r w:rsidRPr="00BB629B">
              <w:rPr>
                <w:rFonts w:cs="Arial"/>
                <w:lang w:val="fr-FR" w:eastAsia="fr-FR"/>
              </w:rPr>
              <w:t xml:space="preserve"> inter-band EN-DC </w:t>
            </w:r>
            <w:proofErr w:type="spellStart"/>
            <w:r w:rsidRPr="00BB629B">
              <w:rPr>
                <w:rFonts w:cs="Arial"/>
                <w:lang w:val="fr-FR" w:eastAsia="fr-FR"/>
              </w:rPr>
              <w:t>including</w:t>
            </w:r>
            <w:proofErr w:type="spellEnd"/>
            <w:r w:rsidRPr="00BB629B">
              <w:rPr>
                <w:rFonts w:cs="Arial"/>
                <w:lang w:val="fr-FR" w:eastAsia="fr-FR"/>
              </w:rPr>
              <w:t xml:space="preserve"> FR2</w:t>
            </w:r>
            <w:r w:rsidRPr="00BB629B">
              <w:rPr>
                <w:rFonts w:eastAsia="SimSun" w:cs="Arial"/>
                <w:lang w:val="fr-FR" w:eastAsia="zh-CN"/>
              </w:rPr>
              <w:t xml:space="preserve"> </w:t>
            </w:r>
            <w:proofErr w:type="spellStart"/>
            <w:r w:rsidRPr="00BB629B">
              <w:rPr>
                <w:rFonts w:eastAsia="SimSun"/>
                <w:lang w:val="fr-FR" w:eastAsia="zh-CN"/>
              </w:rPr>
              <w:t>with</w:t>
            </w:r>
            <w:proofErr w:type="spellEnd"/>
            <w:r w:rsidRPr="00BB629B">
              <w:rPr>
                <w:rFonts w:eastAsia="SimSun"/>
                <w:lang w:val="fr-FR" w:eastAsia="zh-CN"/>
              </w:rPr>
              <w:t xml:space="preserve"> 1 NR UL CC and </w:t>
            </w:r>
            <w:r w:rsidRPr="00BB629B">
              <w:rPr>
                <w:i/>
                <w:iCs/>
              </w:rPr>
              <w:t>mpr-PowerBoost-FR2-r16</w:t>
            </w:r>
          </w:p>
        </w:tc>
        <w:tc>
          <w:tcPr>
            <w:tcW w:w="1557" w:type="dxa"/>
            <w:tcBorders>
              <w:top w:val="single" w:sz="4" w:space="0" w:color="auto"/>
              <w:left w:val="single" w:sz="4" w:space="0" w:color="auto"/>
              <w:bottom w:val="single" w:sz="4" w:space="0" w:color="auto"/>
              <w:right w:val="single" w:sz="4" w:space="0" w:color="auto"/>
            </w:tcBorders>
            <w:tcPrChange w:id="5223"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4E70312C" w14:textId="77777777" w:rsidR="00C731E8" w:rsidRPr="00BB629B" w:rsidRDefault="00C731E8" w:rsidP="00C731E8">
            <w:pPr>
              <w:pStyle w:val="TAL"/>
              <w:rPr>
                <w:lang w:val="fr-FR" w:eastAsia="ko-KR"/>
              </w:rPr>
            </w:pPr>
            <w:r w:rsidRPr="00BB629B">
              <w:rPr>
                <w:lang w:val="fr-FR" w:eastAsia="ko-KR"/>
              </w:rPr>
              <w:t>E010</w:t>
            </w:r>
          </w:p>
        </w:tc>
        <w:tc>
          <w:tcPr>
            <w:tcW w:w="1368" w:type="dxa"/>
            <w:tcBorders>
              <w:top w:val="single" w:sz="4" w:space="0" w:color="auto"/>
              <w:left w:val="single" w:sz="4" w:space="0" w:color="auto"/>
              <w:bottom w:val="single" w:sz="4" w:space="0" w:color="auto"/>
              <w:right w:val="single" w:sz="4" w:space="0" w:color="auto"/>
            </w:tcBorders>
            <w:tcPrChange w:id="522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11B3742" w14:textId="77777777" w:rsidR="00C731E8" w:rsidRPr="00BB629B" w:rsidRDefault="00C731E8" w:rsidP="00C731E8">
            <w:pPr>
              <w:pStyle w:val="TAL"/>
              <w:rPr>
                <w:rFonts w:cs="Arial"/>
                <w:lang w:val="fr-FR" w:eastAsia="fr-FR"/>
              </w:rPr>
            </w:pPr>
            <w:r w:rsidRPr="00BB629B">
              <w:rPr>
                <w:rFonts w:cs="Arial"/>
                <w:lang w:val="fr-FR" w:eastAsia="fr-FR"/>
              </w:rPr>
              <w:t>PC1</w:t>
            </w:r>
            <w:ins w:id="5225" w:author="Amy TAO" w:date="2023-05-11T23:46:00Z">
              <w:r>
                <w:rPr>
                  <w:rFonts w:cs="Arial"/>
                  <w:lang w:val="fr-FR" w:eastAsia="fr-FR"/>
                </w:rPr>
                <w:t xml:space="preserve"> (NOTE 1)</w:t>
              </w:r>
            </w:ins>
          </w:p>
          <w:p w14:paraId="4C23A363" w14:textId="77777777" w:rsidR="00C731E8" w:rsidRPr="00BB629B" w:rsidRDefault="00C731E8" w:rsidP="00C731E8">
            <w:pPr>
              <w:pStyle w:val="TAL"/>
              <w:rPr>
                <w:rFonts w:eastAsiaTheme="minorHAnsi" w:cs="Arial"/>
                <w:lang w:val="fr-FR" w:eastAsia="fr-FR"/>
              </w:rPr>
            </w:pPr>
            <w:r w:rsidRPr="00BB629B">
              <w:rPr>
                <w:rFonts w:cs="Arial"/>
                <w:lang w:val="fr-FR" w:eastAsia="fr-FR"/>
              </w:rPr>
              <w:t>PC2</w:t>
            </w:r>
            <w:ins w:id="5226" w:author="Amy TAO" w:date="2023-05-11T23:46:00Z">
              <w:r>
                <w:rPr>
                  <w:rFonts w:cs="Arial"/>
                  <w:lang w:val="fr-FR" w:eastAsia="fr-FR"/>
                </w:rPr>
                <w:t xml:space="preserve"> (NOTE 1)</w:t>
              </w:r>
            </w:ins>
          </w:p>
          <w:p w14:paraId="0E3FE097" w14:textId="77777777" w:rsidR="00C731E8" w:rsidRPr="00BB629B" w:rsidRDefault="00C731E8" w:rsidP="00C731E8">
            <w:pPr>
              <w:pStyle w:val="TAL"/>
              <w:rPr>
                <w:rFonts w:cs="Arial"/>
                <w:lang w:val="fr-FR" w:eastAsia="fr-FR"/>
              </w:rPr>
            </w:pPr>
            <w:r w:rsidRPr="00BB629B">
              <w:rPr>
                <w:rFonts w:cs="Arial"/>
                <w:lang w:val="fr-FR" w:eastAsia="fr-FR"/>
              </w:rPr>
              <w:t>PC3</w:t>
            </w:r>
          </w:p>
          <w:p w14:paraId="4397A93E" w14:textId="77777777" w:rsidR="00C731E8" w:rsidRPr="00BB629B" w:rsidRDefault="00C731E8" w:rsidP="00C731E8">
            <w:pPr>
              <w:pStyle w:val="TAL"/>
              <w:rPr>
                <w:lang w:val="fr-FR" w:eastAsia="fr-FR"/>
              </w:rPr>
            </w:pPr>
            <w:r w:rsidRPr="00BB629B">
              <w:rPr>
                <w:rFonts w:cs="Arial"/>
                <w:lang w:val="fr-FR" w:eastAsia="fr-FR"/>
              </w:rPr>
              <w:t>PC4</w:t>
            </w:r>
            <w:ins w:id="5227" w:author="Amy TAO" w:date="2023-05-11T23:46:00Z">
              <w:r>
                <w:rPr>
                  <w:rFonts w:cs="Arial"/>
                  <w:lang w:val="fr-FR" w:eastAsia="fr-FR"/>
                </w:rPr>
                <w:t xml:space="preserve"> (NOTE 1)</w:t>
              </w:r>
            </w:ins>
          </w:p>
        </w:tc>
        <w:tc>
          <w:tcPr>
            <w:tcW w:w="1951" w:type="dxa"/>
            <w:tcBorders>
              <w:top w:val="single" w:sz="4" w:space="0" w:color="auto"/>
              <w:left w:val="single" w:sz="4" w:space="0" w:color="auto"/>
              <w:bottom w:val="single" w:sz="4" w:space="0" w:color="auto"/>
              <w:right w:val="single" w:sz="4" w:space="0" w:color="auto"/>
            </w:tcBorders>
            <w:tcPrChange w:id="5228" w:author="Amy TAO" w:date="2023-05-11T23:32:00Z">
              <w:tcPr>
                <w:tcW w:w="1951" w:type="dxa"/>
                <w:gridSpan w:val="2"/>
                <w:tcBorders>
                  <w:top w:val="single" w:sz="4" w:space="0" w:color="auto"/>
                  <w:left w:val="single" w:sz="4" w:space="0" w:color="auto"/>
                  <w:bottom w:val="single" w:sz="4" w:space="0" w:color="auto"/>
                  <w:right w:val="single" w:sz="4" w:space="0" w:color="auto"/>
                </w:tcBorders>
              </w:tcPr>
            </w:tcPrChange>
          </w:tcPr>
          <w:p w14:paraId="2C4485B1" w14:textId="77777777" w:rsidR="00C731E8" w:rsidRDefault="00C731E8" w:rsidP="00C731E8">
            <w:pPr>
              <w:pStyle w:val="TAL"/>
              <w:rPr>
                <w:ins w:id="5229" w:author="Amy TAO" w:date="2023-05-11T23:46:00Z"/>
                <w:lang w:val="fr-FR" w:eastAsia="fr-FR"/>
              </w:rPr>
            </w:pPr>
            <w:ins w:id="5230" w:author="Amy TAO" w:date="2023-05-11T23:46:00Z">
              <w:r>
                <w:rPr>
                  <w:rFonts w:hint="eastAsia"/>
                  <w:lang w:val="fr-FR" w:eastAsia="fr-FR"/>
                </w:rPr>
                <w:t>NOTE 5</w:t>
              </w:r>
            </w:ins>
          </w:p>
          <w:p w14:paraId="5BC9ACCB" w14:textId="77777777" w:rsidR="00C731E8" w:rsidRPr="00BB629B" w:rsidRDefault="00C731E8" w:rsidP="00C731E8">
            <w:pPr>
              <w:pStyle w:val="TAL"/>
              <w:rPr>
                <w:lang w:val="fr-FR" w:eastAsia="fr-FR"/>
              </w:rPr>
            </w:pPr>
            <w:ins w:id="5231" w:author="Amy TAO" w:date="2023-05-11T23:46:00Z">
              <w:r w:rsidRPr="00BB629B">
                <w:rPr>
                  <w:rFonts w:eastAsia="SimSun"/>
                  <w:lang w:val="fr-FR" w:eastAsia="zh-CN"/>
                </w:rPr>
                <w:t>Skip TC 6.2B.4.1.4_1</w:t>
              </w:r>
              <w:r w:rsidRPr="00BB629B">
                <w:rPr>
                  <w:lang w:val="fr-FR" w:eastAsia="fr-FR"/>
                </w:rPr>
                <w:t xml:space="preserve"> </w:t>
              </w:r>
              <w:r w:rsidRPr="00BB629B">
                <w:rPr>
                  <w:rFonts w:eastAsia="SimSun"/>
                  <w:lang w:val="fr-FR" w:eastAsia="zh-CN"/>
                </w:rPr>
                <w:t>if UE supports NSA and TS 38.521-</w:t>
              </w:r>
              <w:r>
                <w:rPr>
                  <w:rFonts w:eastAsia="SimSun"/>
                  <w:lang w:val="fr-FR" w:eastAsia="zh-CN"/>
                </w:rPr>
                <w:t>2</w:t>
              </w:r>
              <w:r w:rsidRPr="00BB629B">
                <w:rPr>
                  <w:rFonts w:eastAsia="SimSun"/>
                  <w:lang w:val="fr-FR" w:eastAsia="zh-CN"/>
                </w:rPr>
                <w:t xml:space="preserve"> TC </w:t>
              </w:r>
              <w:r w:rsidRPr="00BB629B">
                <w:rPr>
                  <w:lang w:val="fr-FR" w:eastAsia="fr-FR"/>
                </w:rPr>
                <w:t>6.2.4_1</w:t>
              </w:r>
              <w:r w:rsidRPr="00BB629B">
                <w:rPr>
                  <w:rFonts w:eastAsia="SimSun"/>
                  <w:lang w:val="fr-FR" w:eastAsia="zh-CN"/>
                </w:rPr>
                <w:t xml:space="preserve"> has been </w:t>
              </w:r>
              <w:proofErr w:type="spellStart"/>
              <w:r w:rsidRPr="00BB629B">
                <w:rPr>
                  <w:rFonts w:eastAsia="SimSun"/>
                  <w:lang w:val="fr-FR" w:eastAsia="zh-CN"/>
                </w:rPr>
                <w:t>executed</w:t>
              </w:r>
              <w:proofErr w:type="spellEnd"/>
              <w:r w:rsidRPr="00BB629B">
                <w:rPr>
                  <w:rFonts w:eastAsia="SimSun"/>
                  <w:lang w:val="fr-FR" w:eastAsia="zh-CN"/>
                </w:rPr>
                <w:t>.</w:t>
              </w:r>
            </w:ins>
          </w:p>
        </w:tc>
      </w:tr>
      <w:tr w:rsidR="00C731E8" w:rsidRPr="00BB629B" w14:paraId="7D42D41D" w14:textId="77777777" w:rsidTr="00C731E8">
        <w:trPr>
          <w:jc w:val="center"/>
          <w:trPrChange w:id="523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5233"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30E0387B" w14:textId="77777777" w:rsidR="00C731E8" w:rsidRPr="00BB629B" w:rsidRDefault="00C731E8" w:rsidP="00C731E8">
            <w:pPr>
              <w:pStyle w:val="TAL"/>
              <w:rPr>
                <w:b/>
              </w:rPr>
            </w:pPr>
            <w:r w:rsidRPr="00BB629B">
              <w:rPr>
                <w:b/>
              </w:rPr>
              <w:t>6.3B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5234"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24E3A58B" w14:textId="77777777" w:rsidR="00C731E8" w:rsidRPr="00BB629B" w:rsidRDefault="00C731E8" w:rsidP="00C731E8">
            <w:pPr>
              <w:pStyle w:val="TAL"/>
              <w:rPr>
                <w:b/>
                <w:lang w:eastAsia="zh-CN"/>
              </w:rPr>
            </w:pPr>
            <w:r w:rsidRPr="00BB629B">
              <w:rPr>
                <w:b/>
              </w:rPr>
              <w:t>Output power dynamics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235"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4C529DB0"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236"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18783AC3" w14:textId="77777777" w:rsidR="00C731E8" w:rsidRPr="00BB629B" w:rsidRDefault="00C731E8" w:rsidP="00C731E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5237"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57730BCD" w14:textId="77777777" w:rsidR="00C731E8" w:rsidRPr="00BB629B" w:rsidRDefault="00C731E8" w:rsidP="00C731E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238"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7398A3D1" w14:textId="77777777" w:rsidR="00C731E8" w:rsidRPr="00BB629B" w:rsidRDefault="00C731E8" w:rsidP="00C731E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5239"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41D17BCB" w14:textId="77777777" w:rsidR="00C731E8" w:rsidRPr="00BB629B" w:rsidRDefault="00C731E8" w:rsidP="00C731E8">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5240"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C86DFC2" w14:textId="77777777" w:rsidR="00C731E8" w:rsidRPr="00BB629B" w:rsidRDefault="00C731E8" w:rsidP="00C731E8">
            <w:pPr>
              <w:pStyle w:val="TAL"/>
              <w:rPr>
                <w:b/>
                <w:lang w:eastAsia="zh-CN"/>
              </w:rPr>
            </w:pPr>
          </w:p>
        </w:tc>
      </w:tr>
      <w:tr w:rsidR="00C731E8" w:rsidRPr="00BB629B" w14:paraId="5D25DAF1" w14:textId="77777777" w:rsidTr="00C731E8">
        <w:trPr>
          <w:jc w:val="center"/>
          <w:trPrChange w:id="524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24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7D0570C" w14:textId="77777777" w:rsidR="00C731E8" w:rsidRPr="00BB629B" w:rsidRDefault="00C731E8" w:rsidP="00C731E8">
            <w:pPr>
              <w:pStyle w:val="TAL"/>
              <w:rPr>
                <w:bCs/>
              </w:rPr>
            </w:pPr>
            <w:r w:rsidRPr="00BB629B">
              <w:t>6.3B.1.1</w:t>
            </w:r>
          </w:p>
        </w:tc>
        <w:tc>
          <w:tcPr>
            <w:tcW w:w="4383" w:type="dxa"/>
            <w:tcBorders>
              <w:top w:val="single" w:sz="4" w:space="0" w:color="auto"/>
              <w:left w:val="single" w:sz="4" w:space="0" w:color="auto"/>
              <w:bottom w:val="single" w:sz="4" w:space="0" w:color="auto"/>
              <w:right w:val="single" w:sz="4" w:space="0" w:color="auto"/>
            </w:tcBorders>
            <w:hideMark/>
            <w:tcPrChange w:id="524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EA81A3C" w14:textId="77777777" w:rsidR="00C731E8" w:rsidRPr="00BB629B" w:rsidRDefault="00C731E8" w:rsidP="00C731E8">
            <w:pPr>
              <w:pStyle w:val="TAL"/>
            </w:pPr>
            <w:r w:rsidRPr="00BB629B">
              <w:rPr>
                <w:lang w:eastAsia="zh-CN"/>
              </w:rPr>
              <w:t>Minimum Output power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24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2035672"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24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5184DC7"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524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06C703C"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24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B1A7654" w14:textId="77777777" w:rsidR="00C731E8" w:rsidRPr="00BB629B" w:rsidRDefault="00C731E8" w:rsidP="00C731E8">
            <w:pPr>
              <w:pStyle w:val="TAL"/>
            </w:pPr>
            <w:r w:rsidRPr="00BB629B">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Change w:id="524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13A47C3"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5249"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23DFD61D" w14:textId="77777777" w:rsidR="00C731E8" w:rsidRPr="00BB629B" w:rsidRDefault="00C731E8" w:rsidP="00C731E8">
            <w:pPr>
              <w:pStyle w:val="TAL"/>
            </w:pPr>
          </w:p>
        </w:tc>
      </w:tr>
      <w:tr w:rsidR="00C731E8" w:rsidRPr="00BB629B" w14:paraId="1AB4236E" w14:textId="77777777" w:rsidTr="00C731E8">
        <w:trPr>
          <w:jc w:val="center"/>
          <w:trPrChange w:id="525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25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04D498A" w14:textId="77777777" w:rsidR="00C731E8" w:rsidRPr="00BB629B" w:rsidRDefault="00C731E8" w:rsidP="00C731E8">
            <w:pPr>
              <w:pStyle w:val="TAL"/>
              <w:rPr>
                <w:bCs/>
              </w:rPr>
            </w:pPr>
            <w:r w:rsidRPr="00BB629B">
              <w:t>6.3B.1.2</w:t>
            </w:r>
          </w:p>
        </w:tc>
        <w:tc>
          <w:tcPr>
            <w:tcW w:w="4383" w:type="dxa"/>
            <w:tcBorders>
              <w:top w:val="single" w:sz="4" w:space="0" w:color="auto"/>
              <w:left w:val="single" w:sz="4" w:space="0" w:color="auto"/>
              <w:bottom w:val="single" w:sz="4" w:space="0" w:color="auto"/>
              <w:right w:val="single" w:sz="4" w:space="0" w:color="auto"/>
            </w:tcBorders>
            <w:hideMark/>
            <w:tcPrChange w:id="525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00ADB86" w14:textId="77777777" w:rsidR="00C731E8" w:rsidRPr="00BB629B" w:rsidRDefault="00C731E8" w:rsidP="00C731E8">
            <w:pPr>
              <w:pStyle w:val="TAL"/>
            </w:pPr>
            <w:r w:rsidRPr="00BB629B">
              <w:rPr>
                <w:lang w:eastAsia="zh-CN"/>
              </w:rPr>
              <w:t>Minimum output power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25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B94537C"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25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453918B"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525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5034C46"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25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A91FDE8" w14:textId="77777777" w:rsidR="00C731E8" w:rsidRPr="00BB629B" w:rsidRDefault="00C731E8" w:rsidP="00C731E8">
            <w:pPr>
              <w:pStyle w:val="TAL"/>
            </w:pPr>
            <w:r w:rsidRPr="00BB629B">
              <w:rPr>
                <w:lang w:eastAsia="ko-KR"/>
              </w:rPr>
              <w:t>E004</w:t>
            </w:r>
          </w:p>
        </w:tc>
        <w:tc>
          <w:tcPr>
            <w:tcW w:w="1368" w:type="dxa"/>
            <w:tcBorders>
              <w:top w:val="single" w:sz="4" w:space="0" w:color="auto"/>
              <w:left w:val="single" w:sz="4" w:space="0" w:color="auto"/>
              <w:bottom w:val="single" w:sz="4" w:space="0" w:color="auto"/>
              <w:right w:val="single" w:sz="4" w:space="0" w:color="auto"/>
            </w:tcBorders>
            <w:tcPrChange w:id="525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DC69D60"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25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7903B86" w14:textId="77777777" w:rsidR="00C731E8" w:rsidRPr="00BB629B" w:rsidRDefault="00C731E8" w:rsidP="00C731E8">
            <w:pPr>
              <w:pStyle w:val="TAL"/>
            </w:pPr>
            <w:r w:rsidRPr="00BB629B">
              <w:t>NOTE 5</w:t>
            </w:r>
          </w:p>
          <w:p w14:paraId="534860BD" w14:textId="77777777" w:rsidR="00C731E8" w:rsidRPr="00BB629B" w:rsidRDefault="00C731E8" w:rsidP="00C731E8">
            <w:pPr>
              <w:pStyle w:val="TAL"/>
            </w:pPr>
            <w:r w:rsidRPr="00BB629B">
              <w:rPr>
                <w:rFonts w:cs="Arial"/>
              </w:rPr>
              <w:t xml:space="preserve">Skip TC </w:t>
            </w:r>
            <w:r w:rsidRPr="00BB629B">
              <w:t>6.3B.1.2</w:t>
            </w:r>
            <w:r w:rsidRPr="00BB629B">
              <w:rPr>
                <w:rFonts w:cs="Arial"/>
              </w:rPr>
              <w:t xml:space="preserve"> if UE supports SA and </w:t>
            </w:r>
            <w:r w:rsidRPr="00BB629B">
              <w:t>TS 38.521-1 TC 6.3.1</w:t>
            </w:r>
            <w:r w:rsidRPr="00BB629B">
              <w:rPr>
                <w:rFonts w:cs="Arial"/>
              </w:rPr>
              <w:t xml:space="preserve"> has been executed.</w:t>
            </w:r>
          </w:p>
        </w:tc>
      </w:tr>
      <w:tr w:rsidR="00C731E8" w:rsidRPr="00BB629B" w14:paraId="7FBA4F36" w14:textId="77777777" w:rsidTr="00C731E8">
        <w:trPr>
          <w:jc w:val="center"/>
          <w:trPrChange w:id="525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26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BBFF49A" w14:textId="77777777" w:rsidR="00C731E8" w:rsidRPr="00BB629B" w:rsidRDefault="00C731E8" w:rsidP="00C731E8">
            <w:pPr>
              <w:pStyle w:val="TAL"/>
              <w:rPr>
                <w:bCs/>
              </w:rPr>
            </w:pPr>
            <w:r w:rsidRPr="00BB629B">
              <w:t>6.3B.1.3</w:t>
            </w:r>
          </w:p>
        </w:tc>
        <w:tc>
          <w:tcPr>
            <w:tcW w:w="4383" w:type="dxa"/>
            <w:tcBorders>
              <w:top w:val="single" w:sz="4" w:space="0" w:color="auto"/>
              <w:left w:val="single" w:sz="4" w:space="0" w:color="auto"/>
              <w:bottom w:val="single" w:sz="4" w:space="0" w:color="auto"/>
              <w:right w:val="single" w:sz="4" w:space="0" w:color="auto"/>
            </w:tcBorders>
            <w:hideMark/>
            <w:tcPrChange w:id="526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E176FEA" w14:textId="77777777" w:rsidR="00C731E8" w:rsidRPr="00BB629B" w:rsidRDefault="00C731E8" w:rsidP="00C731E8">
            <w:pPr>
              <w:pStyle w:val="TAL"/>
            </w:pPr>
            <w:r w:rsidRPr="00BB629B">
              <w:rPr>
                <w:lang w:eastAsia="zh-CN"/>
              </w:rPr>
              <w:t xml:space="preserve">Minimum output power for inter-band EN-DC within FR1 </w:t>
            </w:r>
            <w:r w:rsidRPr="00BB629B">
              <w:t>(1 NR CC)</w:t>
            </w:r>
          </w:p>
        </w:tc>
        <w:tc>
          <w:tcPr>
            <w:tcW w:w="854" w:type="dxa"/>
            <w:tcBorders>
              <w:top w:val="single" w:sz="4" w:space="0" w:color="auto"/>
              <w:left w:val="single" w:sz="4" w:space="0" w:color="auto"/>
              <w:bottom w:val="single" w:sz="4" w:space="0" w:color="auto"/>
              <w:right w:val="single" w:sz="4" w:space="0" w:color="auto"/>
            </w:tcBorders>
            <w:hideMark/>
            <w:tcPrChange w:id="526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42D5826"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26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A9B721D" w14:textId="77777777" w:rsidR="00C731E8" w:rsidRPr="00BB629B" w:rsidRDefault="00C731E8" w:rsidP="00C731E8">
            <w:pPr>
              <w:pStyle w:val="TAL"/>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526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87580E0"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26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EDDF003" w14:textId="77777777" w:rsidR="00C731E8" w:rsidRPr="00BB629B" w:rsidRDefault="00C731E8" w:rsidP="00C731E8">
            <w:pPr>
              <w:pStyle w:val="TAL"/>
            </w:pPr>
            <w:r w:rsidRPr="00BB629B">
              <w:rPr>
                <w:lang w:eastAsia="ko-KR"/>
              </w:rPr>
              <w:t>E005b</w:t>
            </w:r>
          </w:p>
        </w:tc>
        <w:tc>
          <w:tcPr>
            <w:tcW w:w="1368" w:type="dxa"/>
            <w:tcBorders>
              <w:top w:val="single" w:sz="4" w:space="0" w:color="auto"/>
              <w:left w:val="single" w:sz="4" w:space="0" w:color="auto"/>
              <w:bottom w:val="single" w:sz="4" w:space="0" w:color="auto"/>
              <w:right w:val="single" w:sz="4" w:space="0" w:color="auto"/>
            </w:tcBorders>
            <w:tcPrChange w:id="526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34D6661"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26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B5D4F10" w14:textId="77777777" w:rsidR="00C731E8" w:rsidRPr="00BB629B" w:rsidRDefault="00C731E8" w:rsidP="00C731E8">
            <w:pPr>
              <w:pStyle w:val="TAL"/>
              <w:rPr>
                <w:rFonts w:cs="Arial"/>
              </w:rPr>
            </w:pPr>
            <w:r w:rsidRPr="00BB629B">
              <w:rPr>
                <w:rFonts w:cs="Arial"/>
              </w:rPr>
              <w:t>NOTE 5</w:t>
            </w:r>
          </w:p>
          <w:p w14:paraId="65AED8A6" w14:textId="77777777" w:rsidR="00C731E8" w:rsidRPr="00BB629B" w:rsidRDefault="00C731E8" w:rsidP="00C731E8">
            <w:pPr>
              <w:pStyle w:val="TAL"/>
            </w:pPr>
            <w:r w:rsidRPr="00BB629B">
              <w:rPr>
                <w:rFonts w:cs="Arial"/>
              </w:rPr>
              <w:t xml:space="preserve">Skip TC </w:t>
            </w:r>
            <w:r w:rsidRPr="00BB629B">
              <w:t>6.3B.1.3</w:t>
            </w:r>
            <w:r w:rsidRPr="00BB629B">
              <w:rPr>
                <w:rFonts w:cs="Arial"/>
              </w:rPr>
              <w:t xml:space="preserve"> if UE supports SA and </w:t>
            </w:r>
            <w:r w:rsidRPr="00BB629B">
              <w:t>TS 38.521-1 TC 6.3.1</w:t>
            </w:r>
            <w:r w:rsidRPr="00BB629B">
              <w:rPr>
                <w:rFonts w:cs="Arial"/>
              </w:rPr>
              <w:t xml:space="preserve"> has been executed.</w:t>
            </w:r>
          </w:p>
        </w:tc>
      </w:tr>
      <w:tr w:rsidR="00C731E8" w:rsidRPr="00BB629B" w14:paraId="511FACFD" w14:textId="77777777" w:rsidTr="00C731E8">
        <w:trPr>
          <w:jc w:val="center"/>
          <w:trPrChange w:id="526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26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97DD4F0" w14:textId="77777777" w:rsidR="00C731E8" w:rsidRPr="00BB629B" w:rsidRDefault="00C731E8" w:rsidP="00C731E8">
            <w:pPr>
              <w:pStyle w:val="TAL"/>
              <w:rPr>
                <w:bCs/>
              </w:rPr>
            </w:pPr>
            <w:r w:rsidRPr="00BB629B">
              <w:t>6.3B.1.4</w:t>
            </w:r>
          </w:p>
        </w:tc>
        <w:tc>
          <w:tcPr>
            <w:tcW w:w="4383" w:type="dxa"/>
            <w:tcBorders>
              <w:top w:val="single" w:sz="4" w:space="0" w:color="auto"/>
              <w:left w:val="single" w:sz="4" w:space="0" w:color="auto"/>
              <w:bottom w:val="single" w:sz="4" w:space="0" w:color="auto"/>
              <w:right w:val="single" w:sz="4" w:space="0" w:color="auto"/>
            </w:tcBorders>
            <w:hideMark/>
            <w:tcPrChange w:id="527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B5EBAA7" w14:textId="77777777" w:rsidR="00C731E8" w:rsidRPr="00BB629B" w:rsidRDefault="00C731E8" w:rsidP="00C731E8">
            <w:pPr>
              <w:pStyle w:val="TAL"/>
            </w:pPr>
            <w:r w:rsidRPr="00BB629B">
              <w:rPr>
                <w:lang w:eastAsia="zh-CN"/>
              </w:rPr>
              <w:t xml:space="preserve">Minimum Output Power for EN-DC </w:t>
            </w:r>
            <w:proofErr w:type="spellStart"/>
            <w:r w:rsidRPr="00BB629B">
              <w:rPr>
                <w:lang w:eastAsia="zh-CN"/>
              </w:rPr>
              <w:t>Interband</w:t>
            </w:r>
            <w:proofErr w:type="spellEnd"/>
            <w:r w:rsidRPr="00BB629B">
              <w:rPr>
                <w:lang w:eastAsia="zh-CN"/>
              </w:rPr>
              <w:t xml:space="preserve"> including FR2</w:t>
            </w:r>
            <w:r w:rsidRPr="00BB629B">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527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C2B6CBC"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27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8F760DC" w14:textId="77777777" w:rsidR="00C731E8" w:rsidRPr="00BB629B" w:rsidRDefault="00C731E8" w:rsidP="00C731E8">
            <w:pPr>
              <w:pStyle w:val="TAL"/>
            </w:pPr>
            <w:r w:rsidRPr="00BB629B">
              <w:rPr>
                <w:rFonts w:cs="Arial"/>
              </w:rPr>
              <w:t>C012</w:t>
            </w:r>
          </w:p>
        </w:tc>
        <w:tc>
          <w:tcPr>
            <w:tcW w:w="3104" w:type="dxa"/>
            <w:tcBorders>
              <w:top w:val="single" w:sz="4" w:space="0" w:color="auto"/>
              <w:left w:val="single" w:sz="4" w:space="0" w:color="auto"/>
              <w:bottom w:val="single" w:sz="4" w:space="0" w:color="auto"/>
              <w:right w:val="single" w:sz="4" w:space="0" w:color="auto"/>
            </w:tcBorders>
            <w:hideMark/>
            <w:tcPrChange w:id="527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54B955E" w14:textId="77777777" w:rsidR="00C731E8" w:rsidRPr="00BB629B" w:rsidRDefault="00C731E8" w:rsidP="00C731E8">
            <w:pPr>
              <w:pStyle w:val="TAL"/>
            </w:pPr>
            <w:r>
              <w:rPr>
                <w:rFonts w:cs="Arial"/>
              </w:rPr>
              <w:t>UEs</w:t>
            </w:r>
            <w:r w:rsidRPr="00BB629B">
              <w:rPr>
                <w:rFonts w:cs="Arial"/>
              </w:rPr>
              <w:t xml:space="preserve"> supporting inter-band EN-DC including FR2</w:t>
            </w:r>
            <w:r w:rsidRPr="00BB629B">
              <w:rPr>
                <w:rFonts w:eastAsia="SimSun" w:cs="Arial"/>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527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FADE888" w14:textId="77777777" w:rsidR="00C731E8" w:rsidRPr="00BB629B" w:rsidRDefault="00C731E8" w:rsidP="00C731E8">
            <w:pPr>
              <w:pStyle w:val="TAL"/>
            </w:pPr>
            <w:r w:rsidRPr="00BB629B">
              <w:rPr>
                <w:rFonts w:eastAsia="SimSun"/>
                <w:lang w:eastAsia="zh-CN"/>
              </w:rPr>
              <w:t>E010</w:t>
            </w:r>
          </w:p>
        </w:tc>
        <w:tc>
          <w:tcPr>
            <w:tcW w:w="1368" w:type="dxa"/>
            <w:tcBorders>
              <w:top w:val="single" w:sz="4" w:space="0" w:color="auto"/>
              <w:left w:val="single" w:sz="4" w:space="0" w:color="auto"/>
              <w:bottom w:val="single" w:sz="4" w:space="0" w:color="auto"/>
              <w:right w:val="single" w:sz="4" w:space="0" w:color="auto"/>
            </w:tcBorders>
            <w:tcPrChange w:id="527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DBE516C"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27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9464F90" w14:textId="77777777" w:rsidR="00C731E8" w:rsidRPr="00BB629B" w:rsidRDefault="00C731E8" w:rsidP="00C731E8">
            <w:pPr>
              <w:pStyle w:val="TAL"/>
              <w:rPr>
                <w:rFonts w:cs="Arial"/>
              </w:rPr>
            </w:pPr>
            <w:r w:rsidRPr="00BB629B">
              <w:rPr>
                <w:rFonts w:cs="Arial"/>
              </w:rPr>
              <w:t>NOTE 5</w:t>
            </w:r>
          </w:p>
          <w:p w14:paraId="09670B0D" w14:textId="77777777" w:rsidR="00C731E8" w:rsidRPr="00BB629B" w:rsidRDefault="00C731E8" w:rsidP="00C731E8">
            <w:pPr>
              <w:pStyle w:val="TAL"/>
            </w:pPr>
            <w:r w:rsidRPr="00BB629B">
              <w:rPr>
                <w:rFonts w:cs="Arial"/>
              </w:rPr>
              <w:t xml:space="preserve">Skip TC </w:t>
            </w:r>
            <w:r w:rsidRPr="00BB629B">
              <w:t>6.3B.1.4</w:t>
            </w:r>
            <w:r w:rsidRPr="00BB629B">
              <w:rPr>
                <w:rFonts w:cs="Arial"/>
              </w:rPr>
              <w:t xml:space="preserve"> if UE supports SA and </w:t>
            </w:r>
            <w:r w:rsidRPr="00BB629B">
              <w:t>TS 38.521-2 TC 6.3.1</w:t>
            </w:r>
            <w:r w:rsidRPr="00BB629B">
              <w:rPr>
                <w:rFonts w:cs="Arial"/>
              </w:rPr>
              <w:t xml:space="preserve"> has been executed.</w:t>
            </w:r>
          </w:p>
        </w:tc>
      </w:tr>
      <w:tr w:rsidR="00C731E8" w:rsidRPr="00BB629B" w14:paraId="00645806" w14:textId="77777777" w:rsidTr="00C731E8">
        <w:trPr>
          <w:jc w:val="center"/>
          <w:trPrChange w:id="527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5278"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473C59C0" w14:textId="77777777" w:rsidR="00C731E8" w:rsidRPr="00BB629B" w:rsidRDefault="00C731E8" w:rsidP="00C731E8">
            <w:pPr>
              <w:pStyle w:val="TAL"/>
              <w:rPr>
                <w:b/>
              </w:rPr>
            </w:pPr>
            <w:r w:rsidRPr="00BB629B">
              <w:rPr>
                <w:rFonts w:cs="Arial"/>
                <w:b/>
              </w:rPr>
              <w:t>6.3B.1.4_1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5279"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714BED8B" w14:textId="77777777" w:rsidR="00C731E8" w:rsidRPr="00BB629B" w:rsidRDefault="00C731E8" w:rsidP="00C731E8">
            <w:pPr>
              <w:pStyle w:val="TAL"/>
              <w:rPr>
                <w:b/>
                <w:lang w:eastAsia="zh-CN"/>
              </w:rPr>
            </w:pPr>
            <w:r w:rsidRPr="00BB629B">
              <w:rPr>
                <w:rFonts w:cs="Arial"/>
                <w:b/>
              </w:rPr>
              <w:t>Minimum output power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280"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08E4E2B0"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281"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4FD930B6" w14:textId="77777777" w:rsidR="00C731E8" w:rsidRPr="00BB629B" w:rsidRDefault="00C731E8" w:rsidP="00C731E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5282"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5A2E877D" w14:textId="77777777" w:rsidR="00C731E8" w:rsidRPr="00BB629B" w:rsidRDefault="00C731E8" w:rsidP="00C731E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283"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4610AA4A" w14:textId="77777777" w:rsidR="00C731E8" w:rsidRPr="00BB629B" w:rsidRDefault="00C731E8" w:rsidP="00C731E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5284"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0861B799" w14:textId="77777777" w:rsidR="00C731E8" w:rsidRPr="00BB629B" w:rsidRDefault="00C731E8" w:rsidP="00C731E8">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5285"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7CD0C79" w14:textId="77777777" w:rsidR="00C731E8" w:rsidRPr="00BB629B" w:rsidRDefault="00C731E8" w:rsidP="00C731E8">
            <w:pPr>
              <w:pStyle w:val="TAL"/>
              <w:rPr>
                <w:b/>
                <w:lang w:eastAsia="zh-CN"/>
              </w:rPr>
            </w:pPr>
          </w:p>
        </w:tc>
      </w:tr>
      <w:tr w:rsidR="00C731E8" w:rsidRPr="00BB629B" w14:paraId="683F3795" w14:textId="77777777" w:rsidTr="00C731E8">
        <w:trPr>
          <w:jc w:val="center"/>
          <w:trPrChange w:id="528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28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4919E65" w14:textId="77777777" w:rsidR="00C731E8" w:rsidRPr="00BB629B" w:rsidRDefault="00C731E8" w:rsidP="00C731E8">
            <w:pPr>
              <w:pStyle w:val="TAL"/>
              <w:rPr>
                <w:bCs/>
              </w:rPr>
            </w:pPr>
            <w:r w:rsidRPr="00BB629B">
              <w:t>6.3B.1.4_1.1</w:t>
            </w:r>
          </w:p>
        </w:tc>
        <w:tc>
          <w:tcPr>
            <w:tcW w:w="4383" w:type="dxa"/>
            <w:tcBorders>
              <w:top w:val="single" w:sz="4" w:space="0" w:color="auto"/>
              <w:left w:val="single" w:sz="4" w:space="0" w:color="auto"/>
              <w:bottom w:val="single" w:sz="4" w:space="0" w:color="auto"/>
              <w:right w:val="single" w:sz="4" w:space="0" w:color="auto"/>
            </w:tcBorders>
            <w:hideMark/>
            <w:tcPrChange w:id="528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17655B9" w14:textId="77777777" w:rsidR="00C731E8" w:rsidRPr="00BB629B" w:rsidRDefault="00C731E8" w:rsidP="00C731E8">
            <w:pPr>
              <w:pStyle w:val="TAL"/>
            </w:pPr>
            <w:r w:rsidRPr="00BB629B">
              <w:t>Minimum output power for inter-band EN-DC including FR2</w:t>
            </w:r>
            <w:r w:rsidRPr="00BB629B">
              <w:rPr>
                <w:lang w:eastAsia="zh-CN"/>
              </w:rPr>
              <w:t xml:space="preserve"> (2 NR CCs)</w:t>
            </w:r>
          </w:p>
        </w:tc>
        <w:tc>
          <w:tcPr>
            <w:tcW w:w="854" w:type="dxa"/>
            <w:tcBorders>
              <w:top w:val="single" w:sz="4" w:space="0" w:color="auto"/>
              <w:left w:val="single" w:sz="4" w:space="0" w:color="auto"/>
              <w:bottom w:val="single" w:sz="4" w:space="0" w:color="auto"/>
              <w:right w:val="single" w:sz="4" w:space="0" w:color="auto"/>
            </w:tcBorders>
            <w:hideMark/>
            <w:tcPrChange w:id="528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3C35195"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29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71D7D85" w14:textId="77777777" w:rsidR="00C731E8" w:rsidRPr="00BB629B" w:rsidRDefault="00C731E8" w:rsidP="00C731E8">
            <w:pPr>
              <w:pStyle w:val="TAL"/>
            </w:pPr>
            <w:r w:rsidRPr="00BB629B">
              <w:rPr>
                <w:rFonts w:eastAsia="SimSun" w:hint="eastAsia"/>
                <w:lang w:val="en-US" w:eastAsia="zh-CN"/>
              </w:rPr>
              <w:t>C012b</w:t>
            </w:r>
          </w:p>
        </w:tc>
        <w:tc>
          <w:tcPr>
            <w:tcW w:w="3104" w:type="dxa"/>
            <w:tcBorders>
              <w:top w:val="single" w:sz="4" w:space="0" w:color="auto"/>
              <w:left w:val="single" w:sz="4" w:space="0" w:color="auto"/>
              <w:bottom w:val="single" w:sz="4" w:space="0" w:color="auto"/>
              <w:right w:val="single" w:sz="4" w:space="0" w:color="auto"/>
            </w:tcBorders>
            <w:hideMark/>
            <w:tcPrChange w:id="529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1654C17" w14:textId="77777777" w:rsidR="00C731E8" w:rsidRPr="00BB629B" w:rsidRDefault="00C731E8" w:rsidP="00C731E8">
            <w:pPr>
              <w:pStyle w:val="TAL"/>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SimSun"/>
                <w:lang w:eastAsia="zh-CN"/>
              </w:rPr>
              <w:t xml:space="preserve">2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529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624FEBF"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tcPrChange w:id="529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44DD0E8"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29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8544739" w14:textId="77777777" w:rsidR="00C731E8" w:rsidRPr="00BB629B" w:rsidRDefault="00C731E8" w:rsidP="00C731E8">
            <w:pPr>
              <w:pStyle w:val="TAL"/>
              <w:rPr>
                <w:rFonts w:cs="Arial"/>
              </w:rPr>
            </w:pPr>
            <w:r w:rsidRPr="00BB629B">
              <w:rPr>
                <w:rFonts w:cs="Arial"/>
              </w:rPr>
              <w:t>NOTE 5</w:t>
            </w:r>
          </w:p>
          <w:p w14:paraId="743D219B" w14:textId="77777777" w:rsidR="00C731E8" w:rsidRPr="00BB629B" w:rsidRDefault="00C731E8" w:rsidP="00C731E8">
            <w:pPr>
              <w:pStyle w:val="TAL"/>
            </w:pPr>
            <w:r w:rsidRPr="00BB629B">
              <w:rPr>
                <w:rFonts w:cs="Arial"/>
              </w:rPr>
              <w:t>Skip TC 6.3B.</w:t>
            </w:r>
            <w:r w:rsidRPr="00BB629B">
              <w:rPr>
                <w:rFonts w:cs="Arial"/>
                <w:lang w:eastAsia="zh-CN"/>
              </w:rPr>
              <w:t>1</w:t>
            </w:r>
            <w:r w:rsidRPr="00BB629B">
              <w:rPr>
                <w:rFonts w:cs="Arial"/>
              </w:rPr>
              <w:t>.4_1.1 if UE supports SA and TS 38.521-2 TC 6.3A.</w:t>
            </w:r>
            <w:r w:rsidRPr="00BB629B">
              <w:rPr>
                <w:rFonts w:cs="Arial"/>
                <w:lang w:eastAsia="zh-CN"/>
              </w:rPr>
              <w:t>1</w:t>
            </w:r>
            <w:r w:rsidRPr="00BB629B">
              <w:rPr>
                <w:rFonts w:cs="Arial"/>
              </w:rPr>
              <w:t>.1</w:t>
            </w:r>
            <w:r w:rsidRPr="00BB629B">
              <w:rPr>
                <w:rFonts w:cs="Arial"/>
                <w:lang w:eastAsia="zh-CN"/>
              </w:rPr>
              <w:t xml:space="preserve"> </w:t>
            </w:r>
            <w:r w:rsidRPr="00BB629B">
              <w:rPr>
                <w:rFonts w:cs="Arial"/>
              </w:rPr>
              <w:t>has been executed.</w:t>
            </w:r>
          </w:p>
        </w:tc>
      </w:tr>
      <w:tr w:rsidR="00C731E8" w:rsidRPr="00BB629B" w14:paraId="50870B55" w14:textId="77777777" w:rsidTr="00C731E8">
        <w:trPr>
          <w:jc w:val="center"/>
          <w:trPrChange w:id="529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29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C444E22" w14:textId="77777777" w:rsidR="00C731E8" w:rsidRPr="00BB629B" w:rsidRDefault="00C731E8" w:rsidP="00C731E8">
            <w:pPr>
              <w:pStyle w:val="TAL"/>
              <w:rPr>
                <w:bCs/>
              </w:rPr>
            </w:pPr>
            <w:r w:rsidRPr="00BB629B">
              <w:t>6.3B.1.4_1.</w:t>
            </w:r>
            <w:r w:rsidRPr="00BB629B">
              <w:rPr>
                <w:lang w:eastAsia="zh-CN"/>
              </w:rPr>
              <w:t>2</w:t>
            </w:r>
          </w:p>
        </w:tc>
        <w:tc>
          <w:tcPr>
            <w:tcW w:w="4383" w:type="dxa"/>
            <w:tcBorders>
              <w:top w:val="single" w:sz="4" w:space="0" w:color="auto"/>
              <w:left w:val="single" w:sz="4" w:space="0" w:color="auto"/>
              <w:bottom w:val="single" w:sz="4" w:space="0" w:color="auto"/>
              <w:right w:val="single" w:sz="4" w:space="0" w:color="auto"/>
            </w:tcBorders>
            <w:hideMark/>
            <w:tcPrChange w:id="529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376439F" w14:textId="77777777" w:rsidR="00C731E8" w:rsidRPr="00BB629B" w:rsidRDefault="00C731E8" w:rsidP="00C731E8">
            <w:pPr>
              <w:pStyle w:val="TAL"/>
            </w:pPr>
            <w:r w:rsidRPr="00BB629B">
              <w:t>Minimum output power for inter-band EN-DC including FR2</w:t>
            </w:r>
            <w:r w:rsidRPr="00BB629B">
              <w:rPr>
                <w:lang w:eastAsia="zh-CN"/>
              </w:rPr>
              <w:t xml:space="preserve"> (3 NR CCs)</w:t>
            </w:r>
          </w:p>
        </w:tc>
        <w:tc>
          <w:tcPr>
            <w:tcW w:w="854" w:type="dxa"/>
            <w:tcBorders>
              <w:top w:val="single" w:sz="4" w:space="0" w:color="auto"/>
              <w:left w:val="single" w:sz="4" w:space="0" w:color="auto"/>
              <w:bottom w:val="single" w:sz="4" w:space="0" w:color="auto"/>
              <w:right w:val="single" w:sz="4" w:space="0" w:color="auto"/>
            </w:tcBorders>
            <w:hideMark/>
            <w:tcPrChange w:id="529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B0CF95D"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29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BC72D05" w14:textId="77777777" w:rsidR="00C731E8" w:rsidRPr="00BB629B" w:rsidRDefault="00C731E8" w:rsidP="00C731E8">
            <w:pPr>
              <w:pStyle w:val="TAL"/>
            </w:pPr>
            <w:r w:rsidRPr="00BB629B">
              <w:rPr>
                <w:rFonts w:eastAsia="SimSun" w:hint="eastAsia"/>
                <w:lang w:val="en-US" w:eastAsia="zh-CN"/>
              </w:rPr>
              <w:t>C012c</w:t>
            </w:r>
          </w:p>
        </w:tc>
        <w:tc>
          <w:tcPr>
            <w:tcW w:w="3104" w:type="dxa"/>
            <w:tcBorders>
              <w:top w:val="single" w:sz="4" w:space="0" w:color="auto"/>
              <w:left w:val="single" w:sz="4" w:space="0" w:color="auto"/>
              <w:bottom w:val="single" w:sz="4" w:space="0" w:color="auto"/>
              <w:right w:val="single" w:sz="4" w:space="0" w:color="auto"/>
            </w:tcBorders>
            <w:hideMark/>
            <w:tcPrChange w:id="530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316D031" w14:textId="77777777" w:rsidR="00C731E8" w:rsidRPr="00BB629B" w:rsidRDefault="00C731E8" w:rsidP="00C731E8">
            <w:pPr>
              <w:pStyle w:val="TAL"/>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3 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530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D3DA431"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12</w:t>
            </w:r>
          </w:p>
        </w:tc>
        <w:tc>
          <w:tcPr>
            <w:tcW w:w="1368" w:type="dxa"/>
            <w:tcBorders>
              <w:top w:val="single" w:sz="4" w:space="0" w:color="auto"/>
              <w:left w:val="single" w:sz="4" w:space="0" w:color="auto"/>
              <w:bottom w:val="single" w:sz="4" w:space="0" w:color="auto"/>
              <w:right w:val="single" w:sz="4" w:space="0" w:color="auto"/>
            </w:tcBorders>
            <w:tcPrChange w:id="530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0D0D513"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30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68B1BB0" w14:textId="77777777" w:rsidR="00C731E8" w:rsidRPr="00BB629B" w:rsidRDefault="00C731E8" w:rsidP="00C731E8">
            <w:pPr>
              <w:pStyle w:val="TAL"/>
              <w:rPr>
                <w:rFonts w:cs="Arial"/>
              </w:rPr>
            </w:pPr>
            <w:r w:rsidRPr="00BB629B">
              <w:rPr>
                <w:rFonts w:cs="Arial"/>
              </w:rPr>
              <w:t>NOTE 5</w:t>
            </w:r>
          </w:p>
          <w:p w14:paraId="71B1E40F" w14:textId="77777777" w:rsidR="00C731E8" w:rsidRPr="00BB629B" w:rsidRDefault="00C731E8" w:rsidP="00C731E8">
            <w:pPr>
              <w:pStyle w:val="TAL"/>
            </w:pPr>
            <w:r w:rsidRPr="00BB629B">
              <w:rPr>
                <w:rFonts w:cs="Arial"/>
              </w:rPr>
              <w:t>Skip TC 6.3B.</w:t>
            </w:r>
            <w:r w:rsidRPr="00BB629B">
              <w:rPr>
                <w:rFonts w:cs="Arial"/>
                <w:lang w:eastAsia="zh-CN"/>
              </w:rPr>
              <w:t>1</w:t>
            </w:r>
            <w:r w:rsidRPr="00BB629B">
              <w:rPr>
                <w:rFonts w:cs="Arial"/>
              </w:rPr>
              <w:t>.4_1.2 if UE supports SA and TS 38.521-2 TC 6.3A.</w:t>
            </w:r>
            <w:r w:rsidRPr="00BB629B">
              <w:rPr>
                <w:rFonts w:cs="Arial"/>
                <w:lang w:eastAsia="zh-CN"/>
              </w:rPr>
              <w:t>1</w:t>
            </w:r>
            <w:r w:rsidRPr="00BB629B">
              <w:rPr>
                <w:rFonts w:cs="Arial"/>
              </w:rPr>
              <w:t>.</w:t>
            </w:r>
            <w:r w:rsidRPr="00BB629B">
              <w:rPr>
                <w:rFonts w:cs="Arial"/>
                <w:lang w:eastAsia="zh-CN"/>
              </w:rPr>
              <w:t xml:space="preserve">2 </w:t>
            </w:r>
            <w:r w:rsidRPr="00BB629B">
              <w:rPr>
                <w:rFonts w:cs="Arial"/>
              </w:rPr>
              <w:t>has been executed.</w:t>
            </w:r>
          </w:p>
        </w:tc>
      </w:tr>
      <w:tr w:rsidR="00C731E8" w:rsidRPr="00BB629B" w14:paraId="2F2EE80F" w14:textId="77777777" w:rsidTr="00C731E8">
        <w:trPr>
          <w:jc w:val="center"/>
          <w:trPrChange w:id="530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30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7CAADB1" w14:textId="77777777" w:rsidR="00C731E8" w:rsidRPr="00BB629B" w:rsidRDefault="00C731E8" w:rsidP="00C731E8">
            <w:pPr>
              <w:pStyle w:val="TAL"/>
              <w:rPr>
                <w:bCs/>
              </w:rPr>
            </w:pPr>
            <w:r w:rsidRPr="00BB629B">
              <w:lastRenderedPageBreak/>
              <w:t>6.3B.1.4_1.</w:t>
            </w:r>
            <w:r w:rsidRPr="00BB629B">
              <w:rPr>
                <w:lang w:eastAsia="zh-CN"/>
              </w:rPr>
              <w:t>3</w:t>
            </w:r>
          </w:p>
        </w:tc>
        <w:tc>
          <w:tcPr>
            <w:tcW w:w="4383" w:type="dxa"/>
            <w:tcBorders>
              <w:top w:val="single" w:sz="4" w:space="0" w:color="auto"/>
              <w:left w:val="single" w:sz="4" w:space="0" w:color="auto"/>
              <w:bottom w:val="single" w:sz="4" w:space="0" w:color="auto"/>
              <w:right w:val="single" w:sz="4" w:space="0" w:color="auto"/>
            </w:tcBorders>
            <w:hideMark/>
            <w:tcPrChange w:id="530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5765C21" w14:textId="77777777" w:rsidR="00C731E8" w:rsidRPr="00BB629B" w:rsidRDefault="00C731E8" w:rsidP="00C731E8">
            <w:pPr>
              <w:pStyle w:val="TAL"/>
            </w:pPr>
            <w:r w:rsidRPr="00BB629B">
              <w:t>Minimum output power for inter-band EN-DC including FR2</w:t>
            </w:r>
            <w:r w:rsidRPr="00BB629B">
              <w:rPr>
                <w:lang w:eastAsia="zh-CN"/>
              </w:rPr>
              <w:t xml:space="preserve"> (4 NR CCs)</w:t>
            </w:r>
          </w:p>
        </w:tc>
        <w:tc>
          <w:tcPr>
            <w:tcW w:w="854" w:type="dxa"/>
            <w:tcBorders>
              <w:top w:val="single" w:sz="4" w:space="0" w:color="auto"/>
              <w:left w:val="single" w:sz="4" w:space="0" w:color="auto"/>
              <w:bottom w:val="single" w:sz="4" w:space="0" w:color="auto"/>
              <w:right w:val="single" w:sz="4" w:space="0" w:color="auto"/>
            </w:tcBorders>
            <w:hideMark/>
            <w:tcPrChange w:id="530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8B94F5C"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30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8262914" w14:textId="77777777" w:rsidR="00C731E8" w:rsidRPr="00BB629B" w:rsidRDefault="00C731E8" w:rsidP="00C731E8">
            <w:pPr>
              <w:pStyle w:val="TAL"/>
            </w:pPr>
            <w:r w:rsidRPr="00BB629B">
              <w:rPr>
                <w:rFonts w:eastAsia="SimSun" w:hint="eastAsia"/>
                <w:lang w:val="en-US" w:eastAsia="zh-CN"/>
              </w:rPr>
              <w:t>C012d</w:t>
            </w:r>
          </w:p>
        </w:tc>
        <w:tc>
          <w:tcPr>
            <w:tcW w:w="3104" w:type="dxa"/>
            <w:tcBorders>
              <w:top w:val="single" w:sz="4" w:space="0" w:color="auto"/>
              <w:left w:val="single" w:sz="4" w:space="0" w:color="auto"/>
              <w:bottom w:val="single" w:sz="4" w:space="0" w:color="auto"/>
              <w:right w:val="single" w:sz="4" w:space="0" w:color="auto"/>
            </w:tcBorders>
            <w:hideMark/>
            <w:tcPrChange w:id="530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B02C7FE" w14:textId="77777777" w:rsidR="00C731E8" w:rsidRPr="00BB629B" w:rsidRDefault="00C731E8" w:rsidP="00C731E8">
            <w:pPr>
              <w:pStyle w:val="TAL"/>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SimSun"/>
                <w:lang w:eastAsia="zh-CN"/>
              </w:rPr>
              <w:t xml:space="preserve">4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531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4BF5269"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13</w:t>
            </w:r>
          </w:p>
        </w:tc>
        <w:tc>
          <w:tcPr>
            <w:tcW w:w="1368" w:type="dxa"/>
            <w:tcBorders>
              <w:top w:val="single" w:sz="4" w:space="0" w:color="auto"/>
              <w:left w:val="single" w:sz="4" w:space="0" w:color="auto"/>
              <w:bottom w:val="single" w:sz="4" w:space="0" w:color="auto"/>
              <w:right w:val="single" w:sz="4" w:space="0" w:color="auto"/>
            </w:tcBorders>
            <w:tcPrChange w:id="531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AC958CB"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31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96024A3" w14:textId="77777777" w:rsidR="00C731E8" w:rsidRPr="00BB629B" w:rsidRDefault="00C731E8" w:rsidP="00C731E8">
            <w:pPr>
              <w:pStyle w:val="TAL"/>
              <w:rPr>
                <w:rFonts w:cs="Arial"/>
              </w:rPr>
            </w:pPr>
            <w:r w:rsidRPr="00BB629B">
              <w:rPr>
                <w:rFonts w:cs="Arial"/>
              </w:rPr>
              <w:t>NOTE 5</w:t>
            </w:r>
          </w:p>
          <w:p w14:paraId="486A403B" w14:textId="77777777" w:rsidR="00C731E8" w:rsidRPr="00BB629B" w:rsidRDefault="00C731E8" w:rsidP="00C731E8">
            <w:pPr>
              <w:pStyle w:val="TAL"/>
            </w:pPr>
            <w:r w:rsidRPr="00BB629B">
              <w:rPr>
                <w:rFonts w:cs="Arial"/>
              </w:rPr>
              <w:t>Skip TC 6.3B.</w:t>
            </w:r>
            <w:r w:rsidRPr="00BB629B">
              <w:rPr>
                <w:rFonts w:cs="Arial"/>
                <w:lang w:eastAsia="zh-CN"/>
              </w:rPr>
              <w:t>1</w:t>
            </w:r>
            <w:r w:rsidRPr="00BB629B">
              <w:rPr>
                <w:rFonts w:cs="Arial"/>
              </w:rPr>
              <w:t>.4_1.3 if UE supports SA and TS 38.521-2 TC 6.3A.</w:t>
            </w:r>
            <w:r w:rsidRPr="00BB629B">
              <w:rPr>
                <w:rFonts w:cs="Arial"/>
                <w:lang w:eastAsia="zh-CN"/>
              </w:rPr>
              <w:t>1</w:t>
            </w:r>
            <w:r w:rsidRPr="00BB629B">
              <w:rPr>
                <w:rFonts w:cs="Arial"/>
              </w:rPr>
              <w:t>.</w:t>
            </w:r>
            <w:r w:rsidRPr="00BB629B">
              <w:rPr>
                <w:rFonts w:cs="Arial"/>
                <w:lang w:eastAsia="zh-CN"/>
              </w:rPr>
              <w:t xml:space="preserve">3 </w:t>
            </w:r>
            <w:r w:rsidRPr="00BB629B">
              <w:rPr>
                <w:rFonts w:cs="Arial"/>
              </w:rPr>
              <w:t>has been executed.</w:t>
            </w:r>
          </w:p>
        </w:tc>
      </w:tr>
      <w:tr w:rsidR="00C731E8" w:rsidRPr="00BB629B" w14:paraId="08FFF34E" w14:textId="77777777" w:rsidTr="00C731E8">
        <w:trPr>
          <w:jc w:val="center"/>
          <w:trPrChange w:id="531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31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5894C02" w14:textId="77777777" w:rsidR="00C731E8" w:rsidRPr="00BB629B" w:rsidRDefault="00C731E8" w:rsidP="00C731E8">
            <w:pPr>
              <w:pStyle w:val="TAL"/>
              <w:rPr>
                <w:bCs/>
              </w:rPr>
            </w:pPr>
            <w:r w:rsidRPr="00BB629B">
              <w:t>6.3B.1.4D</w:t>
            </w:r>
          </w:p>
        </w:tc>
        <w:tc>
          <w:tcPr>
            <w:tcW w:w="4383" w:type="dxa"/>
            <w:tcBorders>
              <w:top w:val="single" w:sz="4" w:space="0" w:color="auto"/>
              <w:left w:val="single" w:sz="4" w:space="0" w:color="auto"/>
              <w:bottom w:val="single" w:sz="4" w:space="0" w:color="auto"/>
              <w:right w:val="single" w:sz="4" w:space="0" w:color="auto"/>
            </w:tcBorders>
            <w:hideMark/>
            <w:tcPrChange w:id="531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F35CA48" w14:textId="77777777" w:rsidR="00C731E8" w:rsidRPr="00BB629B" w:rsidRDefault="00C731E8" w:rsidP="00C731E8">
            <w:pPr>
              <w:pStyle w:val="TAL"/>
            </w:pPr>
            <w:r w:rsidRPr="00BB629B">
              <w:rPr>
                <w:lang w:eastAsia="zh-CN"/>
              </w:rPr>
              <w:t>Minimum output power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531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D9E1906" w14:textId="77777777" w:rsidR="00C731E8" w:rsidRPr="00BB629B" w:rsidRDefault="00C731E8" w:rsidP="00C731E8">
            <w:pPr>
              <w:pStyle w:val="TAC"/>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531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532F889" w14:textId="77777777" w:rsidR="00C731E8" w:rsidRPr="00BB629B" w:rsidRDefault="00C731E8" w:rsidP="00C731E8">
            <w:pPr>
              <w:pStyle w:val="TAL"/>
            </w:pPr>
            <w:r w:rsidRPr="00BB629B">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31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F757542" w14:textId="77777777" w:rsidR="00C731E8" w:rsidRPr="00BB629B" w:rsidRDefault="00C731E8" w:rsidP="00C731E8">
            <w:pPr>
              <w:pStyle w:val="TAL"/>
            </w:pPr>
            <w:r w:rsidRPr="00BB629B">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31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8206ED8" w14:textId="77777777" w:rsidR="00C731E8" w:rsidRPr="00BB629B" w:rsidRDefault="00C731E8" w:rsidP="00C731E8">
            <w:pPr>
              <w:pStyle w:val="TAL"/>
            </w:pPr>
            <w:r w:rsidRPr="00BB629B">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Change w:id="532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F4936B2"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32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6C44FE2" w14:textId="77777777" w:rsidR="00C731E8" w:rsidRPr="00BB629B" w:rsidRDefault="00C731E8" w:rsidP="00C731E8">
            <w:pPr>
              <w:pStyle w:val="TAL"/>
            </w:pPr>
            <w:r w:rsidRPr="00BB629B">
              <w:t>NOTE 1</w:t>
            </w:r>
          </w:p>
          <w:p w14:paraId="14398FCF" w14:textId="77777777" w:rsidR="00C731E8" w:rsidRPr="00BB629B" w:rsidRDefault="00C731E8" w:rsidP="00C731E8">
            <w:pPr>
              <w:pStyle w:val="TAL"/>
              <w:rPr>
                <w:rFonts w:cs="Arial"/>
              </w:rPr>
            </w:pPr>
            <w:r w:rsidRPr="00BB629B">
              <w:rPr>
                <w:rFonts w:cs="Arial"/>
              </w:rPr>
              <w:t>NOTE 5</w:t>
            </w:r>
          </w:p>
          <w:p w14:paraId="7F4EB197" w14:textId="77777777" w:rsidR="00C731E8" w:rsidRPr="00BB629B" w:rsidRDefault="00C731E8" w:rsidP="00C731E8">
            <w:pPr>
              <w:pStyle w:val="TAL"/>
              <w:rPr>
                <w:rFonts w:cs="Arial"/>
              </w:rPr>
            </w:pPr>
            <w:r w:rsidRPr="00BB629B">
              <w:rPr>
                <w:rFonts w:cs="Arial"/>
              </w:rPr>
              <w:t xml:space="preserve">Skip TC </w:t>
            </w:r>
            <w:r w:rsidRPr="00BB629B">
              <w:t>6.3B.1.4D</w:t>
            </w:r>
            <w:r w:rsidRPr="00BB629B">
              <w:rPr>
                <w:rFonts w:cs="Arial"/>
              </w:rPr>
              <w:t xml:space="preserve"> if UE supports SA and </w:t>
            </w:r>
            <w:r w:rsidRPr="00BB629B">
              <w:t>TS 38.521-2 TC 6.3D.1</w:t>
            </w:r>
            <w:r w:rsidRPr="00BB629B">
              <w:rPr>
                <w:rFonts w:cs="Arial"/>
              </w:rPr>
              <w:t xml:space="preserve"> has been executed.</w:t>
            </w:r>
          </w:p>
        </w:tc>
      </w:tr>
      <w:tr w:rsidR="00C731E8" w:rsidRPr="00BB629B" w14:paraId="0F169949" w14:textId="77777777" w:rsidTr="00C731E8">
        <w:trPr>
          <w:jc w:val="center"/>
          <w:trPrChange w:id="532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32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E25BE24" w14:textId="77777777" w:rsidR="00C731E8" w:rsidRPr="00BB629B" w:rsidRDefault="00C731E8" w:rsidP="00C731E8">
            <w:pPr>
              <w:pStyle w:val="TAL"/>
            </w:pPr>
            <w:r w:rsidRPr="00BB629B">
              <w:t>6.3B.2.4</w:t>
            </w:r>
          </w:p>
        </w:tc>
        <w:tc>
          <w:tcPr>
            <w:tcW w:w="4383" w:type="dxa"/>
            <w:tcBorders>
              <w:top w:val="single" w:sz="4" w:space="0" w:color="auto"/>
              <w:left w:val="single" w:sz="4" w:space="0" w:color="auto"/>
              <w:bottom w:val="single" w:sz="4" w:space="0" w:color="auto"/>
              <w:right w:val="single" w:sz="4" w:space="0" w:color="auto"/>
            </w:tcBorders>
            <w:hideMark/>
            <w:tcPrChange w:id="532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8FC5DDE" w14:textId="77777777" w:rsidR="00C731E8" w:rsidRPr="00BB629B" w:rsidRDefault="00C731E8" w:rsidP="00C731E8">
            <w:pPr>
              <w:pStyle w:val="TAL"/>
              <w:rPr>
                <w:lang w:eastAsia="zh-CN"/>
              </w:rPr>
            </w:pPr>
            <w:r w:rsidRPr="00BB629B">
              <w:t xml:space="preserve">Transmit OFF Power for inter-band EN-DC </w:t>
            </w:r>
            <w:r w:rsidRPr="00BB629B">
              <w:rPr>
                <w:lang w:eastAsia="ja-JP"/>
              </w:rPr>
              <w:t>including FR2</w:t>
            </w:r>
            <w:r w:rsidRPr="00BB629B">
              <w:rPr>
                <w:lang w:eastAsia="zh-CN"/>
              </w:rPr>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532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4A9F1FA"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32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6B4E5F9" w14:textId="77777777" w:rsidR="00C731E8" w:rsidRPr="00BB629B" w:rsidRDefault="00C731E8" w:rsidP="00C731E8">
            <w:pPr>
              <w:pStyle w:val="TAL"/>
              <w:rPr>
                <w:rFonts w:eastAsia="SimSun"/>
                <w:lang w:eastAsia="zh-CN"/>
              </w:rPr>
            </w:pPr>
            <w:r w:rsidRPr="00BB629B">
              <w:rPr>
                <w:rFonts w:cs="Arial"/>
              </w:rPr>
              <w:t>C012</w:t>
            </w:r>
          </w:p>
        </w:tc>
        <w:tc>
          <w:tcPr>
            <w:tcW w:w="3104" w:type="dxa"/>
            <w:tcBorders>
              <w:top w:val="single" w:sz="4" w:space="0" w:color="auto"/>
              <w:left w:val="single" w:sz="4" w:space="0" w:color="auto"/>
              <w:bottom w:val="single" w:sz="4" w:space="0" w:color="auto"/>
              <w:right w:val="single" w:sz="4" w:space="0" w:color="auto"/>
            </w:tcBorders>
            <w:hideMark/>
            <w:tcPrChange w:id="532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4E77FB7" w14:textId="77777777" w:rsidR="00C731E8" w:rsidRPr="00BB629B" w:rsidRDefault="00C731E8" w:rsidP="00C731E8">
            <w:pPr>
              <w:pStyle w:val="TAL"/>
              <w:rPr>
                <w:rFonts w:eastAsia="SimSun"/>
                <w:lang w:eastAsia="zh-CN"/>
              </w:rPr>
            </w:pPr>
            <w:r>
              <w:rPr>
                <w:rFonts w:cs="Arial"/>
              </w:rPr>
              <w:t>UEs</w:t>
            </w:r>
            <w:r w:rsidRPr="00BB629B">
              <w:rPr>
                <w:rFonts w:cs="Arial"/>
              </w:rPr>
              <w:t xml:space="preserve"> supporting inter-band EN-DC including FR2</w:t>
            </w:r>
            <w:r w:rsidRPr="00BB629B">
              <w:rPr>
                <w:rFonts w:eastAsia="SimSun" w:cs="Arial"/>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532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01B4582" w14:textId="77777777" w:rsidR="00C731E8" w:rsidRPr="00BB629B" w:rsidRDefault="00C731E8" w:rsidP="00C731E8">
            <w:pPr>
              <w:pStyle w:val="TAL"/>
              <w:rPr>
                <w:rFonts w:eastAsia="SimSun"/>
                <w:lang w:eastAsia="zh-CN"/>
              </w:rPr>
            </w:pPr>
            <w:r w:rsidRPr="00BB629B">
              <w:rPr>
                <w:lang w:eastAsia="ko-KR"/>
              </w:rPr>
              <w:t>E005</w:t>
            </w:r>
          </w:p>
        </w:tc>
        <w:tc>
          <w:tcPr>
            <w:tcW w:w="1368" w:type="dxa"/>
            <w:tcBorders>
              <w:top w:val="single" w:sz="4" w:space="0" w:color="auto"/>
              <w:left w:val="single" w:sz="4" w:space="0" w:color="auto"/>
              <w:bottom w:val="single" w:sz="4" w:space="0" w:color="auto"/>
              <w:right w:val="single" w:sz="4" w:space="0" w:color="auto"/>
            </w:tcBorders>
            <w:tcPrChange w:id="532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1463E48"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5330"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7ED01084" w14:textId="77777777" w:rsidR="00C731E8" w:rsidRPr="00BB629B" w:rsidRDefault="00C731E8" w:rsidP="00C731E8">
            <w:pPr>
              <w:pStyle w:val="TAL"/>
            </w:pPr>
          </w:p>
        </w:tc>
      </w:tr>
      <w:tr w:rsidR="00C731E8" w:rsidRPr="00BB629B" w14:paraId="3E231883" w14:textId="77777777" w:rsidTr="00C731E8">
        <w:trPr>
          <w:jc w:val="center"/>
          <w:trPrChange w:id="533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33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10331CD" w14:textId="77777777" w:rsidR="00C731E8" w:rsidRPr="00BB629B" w:rsidRDefault="00C731E8" w:rsidP="00C731E8">
            <w:pPr>
              <w:pStyle w:val="TAL"/>
            </w:pPr>
            <w:r w:rsidRPr="00BB629B">
              <w:rPr>
                <w:rFonts w:cs="Arial"/>
              </w:rPr>
              <w:t>6.3B.2.4_1</w:t>
            </w:r>
          </w:p>
        </w:tc>
        <w:tc>
          <w:tcPr>
            <w:tcW w:w="4383" w:type="dxa"/>
            <w:tcBorders>
              <w:top w:val="single" w:sz="4" w:space="0" w:color="auto"/>
              <w:left w:val="single" w:sz="4" w:space="0" w:color="auto"/>
              <w:bottom w:val="single" w:sz="4" w:space="0" w:color="auto"/>
              <w:right w:val="single" w:sz="4" w:space="0" w:color="auto"/>
            </w:tcBorders>
            <w:hideMark/>
            <w:tcPrChange w:id="533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29A6CBA" w14:textId="77777777" w:rsidR="00C731E8" w:rsidRPr="00BB629B" w:rsidRDefault="00C731E8" w:rsidP="00C731E8">
            <w:pPr>
              <w:pStyle w:val="TAL"/>
            </w:pPr>
            <w:r w:rsidRPr="00BB629B">
              <w:rPr>
                <w:rFonts w:cs="Arial"/>
              </w:rPr>
              <w:t>Void</w:t>
            </w:r>
          </w:p>
        </w:tc>
        <w:tc>
          <w:tcPr>
            <w:tcW w:w="854" w:type="dxa"/>
            <w:tcBorders>
              <w:top w:val="single" w:sz="4" w:space="0" w:color="auto"/>
              <w:left w:val="single" w:sz="4" w:space="0" w:color="auto"/>
              <w:bottom w:val="single" w:sz="4" w:space="0" w:color="auto"/>
              <w:right w:val="single" w:sz="4" w:space="0" w:color="auto"/>
            </w:tcBorders>
            <w:tcPrChange w:id="5334"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1949DABD" w14:textId="77777777" w:rsidR="00C731E8" w:rsidRPr="00BB629B" w:rsidRDefault="00C731E8" w:rsidP="00C731E8">
            <w:pPr>
              <w:pStyle w:val="TAC"/>
              <w:rPr>
                <w:rFonts w:eastAsia="SimSun"/>
                <w:lang w:eastAsia="zh-CN"/>
              </w:rPr>
            </w:pPr>
          </w:p>
        </w:tc>
        <w:tc>
          <w:tcPr>
            <w:tcW w:w="1129" w:type="dxa"/>
            <w:tcBorders>
              <w:top w:val="single" w:sz="4" w:space="0" w:color="auto"/>
              <w:left w:val="single" w:sz="4" w:space="0" w:color="auto"/>
              <w:bottom w:val="single" w:sz="4" w:space="0" w:color="auto"/>
              <w:right w:val="single" w:sz="4" w:space="0" w:color="auto"/>
            </w:tcBorders>
            <w:tcPrChange w:id="5335"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41593CDB" w14:textId="77777777" w:rsidR="00C731E8" w:rsidRPr="00BB629B" w:rsidRDefault="00C731E8" w:rsidP="00C731E8">
            <w:pPr>
              <w:pStyle w:val="TAL"/>
              <w:rPr>
                <w:rFonts w:eastAsia="SimSun"/>
                <w:lang w:eastAsia="zh-CN"/>
              </w:rPr>
            </w:pPr>
          </w:p>
        </w:tc>
        <w:tc>
          <w:tcPr>
            <w:tcW w:w="3104" w:type="dxa"/>
            <w:tcBorders>
              <w:top w:val="single" w:sz="4" w:space="0" w:color="auto"/>
              <w:left w:val="single" w:sz="4" w:space="0" w:color="auto"/>
              <w:bottom w:val="single" w:sz="4" w:space="0" w:color="auto"/>
              <w:right w:val="single" w:sz="4" w:space="0" w:color="auto"/>
            </w:tcBorders>
            <w:tcPrChange w:id="5336"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1780803E" w14:textId="77777777" w:rsidR="00C731E8" w:rsidRPr="00BB629B" w:rsidRDefault="00C731E8" w:rsidP="00C731E8">
            <w:pPr>
              <w:pStyle w:val="TAL"/>
              <w:rPr>
                <w:rFonts w:eastAsia="SimSun"/>
                <w:lang w:eastAsia="zh-CN"/>
              </w:rPr>
            </w:pPr>
          </w:p>
        </w:tc>
        <w:tc>
          <w:tcPr>
            <w:tcW w:w="1557" w:type="dxa"/>
            <w:tcBorders>
              <w:top w:val="single" w:sz="4" w:space="0" w:color="auto"/>
              <w:left w:val="single" w:sz="4" w:space="0" w:color="auto"/>
              <w:bottom w:val="single" w:sz="4" w:space="0" w:color="auto"/>
              <w:right w:val="single" w:sz="4" w:space="0" w:color="auto"/>
            </w:tcBorders>
            <w:tcPrChange w:id="5337"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37C48678" w14:textId="77777777" w:rsidR="00C731E8" w:rsidRPr="00BB629B" w:rsidRDefault="00C731E8" w:rsidP="00C731E8">
            <w:pPr>
              <w:pStyle w:val="TAL"/>
              <w:rPr>
                <w:rFonts w:eastAsia="SimSun"/>
                <w:lang w:eastAsia="zh-CN"/>
              </w:rPr>
            </w:pPr>
          </w:p>
        </w:tc>
        <w:tc>
          <w:tcPr>
            <w:tcW w:w="1368" w:type="dxa"/>
            <w:tcBorders>
              <w:top w:val="single" w:sz="4" w:space="0" w:color="auto"/>
              <w:left w:val="single" w:sz="4" w:space="0" w:color="auto"/>
              <w:bottom w:val="single" w:sz="4" w:space="0" w:color="auto"/>
              <w:right w:val="single" w:sz="4" w:space="0" w:color="auto"/>
            </w:tcBorders>
            <w:tcPrChange w:id="533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9676910"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5339"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5F363884" w14:textId="77777777" w:rsidR="00C731E8" w:rsidRPr="00BB629B" w:rsidRDefault="00C731E8" w:rsidP="00C731E8">
            <w:pPr>
              <w:pStyle w:val="TAL"/>
            </w:pPr>
          </w:p>
        </w:tc>
      </w:tr>
      <w:tr w:rsidR="00C731E8" w:rsidRPr="00BB629B" w14:paraId="41DBFC9E" w14:textId="77777777" w:rsidTr="00C731E8">
        <w:trPr>
          <w:jc w:val="center"/>
          <w:trPrChange w:id="534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34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3703D64" w14:textId="77777777" w:rsidR="00C731E8" w:rsidRPr="00BB629B" w:rsidRDefault="00C731E8" w:rsidP="00C731E8">
            <w:pPr>
              <w:pStyle w:val="TAL"/>
              <w:rPr>
                <w:bCs/>
              </w:rPr>
            </w:pPr>
            <w:r w:rsidRPr="00BB629B">
              <w:t>6.3B.</w:t>
            </w:r>
            <w:r w:rsidRPr="00BB629B">
              <w:rPr>
                <w:lang w:eastAsia="zh-CN"/>
              </w:rPr>
              <w:t>3</w:t>
            </w:r>
            <w:r w:rsidRPr="00BB629B">
              <w:t>.1</w:t>
            </w:r>
          </w:p>
        </w:tc>
        <w:tc>
          <w:tcPr>
            <w:tcW w:w="4383" w:type="dxa"/>
            <w:tcBorders>
              <w:top w:val="single" w:sz="4" w:space="0" w:color="auto"/>
              <w:left w:val="single" w:sz="4" w:space="0" w:color="auto"/>
              <w:bottom w:val="single" w:sz="4" w:space="0" w:color="auto"/>
              <w:right w:val="single" w:sz="4" w:space="0" w:color="auto"/>
            </w:tcBorders>
            <w:hideMark/>
            <w:tcPrChange w:id="534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3F0236E" w14:textId="77777777" w:rsidR="00C731E8" w:rsidRPr="00BB629B" w:rsidRDefault="00C731E8" w:rsidP="00C731E8">
            <w:pPr>
              <w:pStyle w:val="TAL"/>
            </w:pPr>
            <w:r w:rsidRPr="00BB629B">
              <w:t>Transmit ON/OFF time mask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34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E8C27B4"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34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1DBD7B8"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534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9EF7194"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34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1E51C65" w14:textId="77777777" w:rsidR="00C731E8" w:rsidRPr="00BB629B" w:rsidRDefault="00C731E8" w:rsidP="00C731E8">
            <w:pPr>
              <w:pStyle w:val="TAL"/>
            </w:pPr>
            <w:r w:rsidRPr="00BB629B">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Change w:id="534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D7F4287"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34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6282E33" w14:textId="77777777" w:rsidR="00C731E8" w:rsidRPr="00BB629B" w:rsidRDefault="00C731E8" w:rsidP="00C731E8">
            <w:pPr>
              <w:pStyle w:val="TAL"/>
              <w:rPr>
                <w:rFonts w:cs="Arial"/>
              </w:rPr>
            </w:pPr>
            <w:r w:rsidRPr="00BB629B">
              <w:rPr>
                <w:rFonts w:cs="Arial"/>
              </w:rPr>
              <w:t>NOTE 5</w:t>
            </w:r>
          </w:p>
          <w:p w14:paraId="7E814FB6" w14:textId="77777777" w:rsidR="00C731E8" w:rsidRPr="00BB629B" w:rsidRDefault="00C731E8" w:rsidP="00C731E8">
            <w:pPr>
              <w:pStyle w:val="TAL"/>
            </w:pPr>
            <w:r w:rsidRPr="00BB629B">
              <w:rPr>
                <w:rFonts w:cs="Arial"/>
              </w:rPr>
              <w:t>Skip TC 6.3B.3.1 if UE supports SA and TS 38.521-1 TC 6.3.3.2 has been executed.</w:t>
            </w:r>
          </w:p>
        </w:tc>
      </w:tr>
      <w:tr w:rsidR="00C731E8" w:rsidRPr="00BB629B" w14:paraId="34E47C37" w14:textId="77777777" w:rsidTr="00C731E8">
        <w:trPr>
          <w:jc w:val="center"/>
          <w:trPrChange w:id="534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35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F770AD9" w14:textId="77777777" w:rsidR="00C731E8" w:rsidRPr="00BB629B" w:rsidRDefault="00C731E8" w:rsidP="00C731E8">
            <w:pPr>
              <w:pStyle w:val="TAL"/>
              <w:rPr>
                <w:bCs/>
              </w:rPr>
            </w:pPr>
            <w:r w:rsidRPr="00BB629B">
              <w:t>6.3B.3.2</w:t>
            </w:r>
          </w:p>
        </w:tc>
        <w:tc>
          <w:tcPr>
            <w:tcW w:w="4383" w:type="dxa"/>
            <w:tcBorders>
              <w:top w:val="single" w:sz="4" w:space="0" w:color="auto"/>
              <w:left w:val="single" w:sz="4" w:space="0" w:color="auto"/>
              <w:bottom w:val="single" w:sz="4" w:space="0" w:color="auto"/>
              <w:right w:val="single" w:sz="4" w:space="0" w:color="auto"/>
            </w:tcBorders>
            <w:hideMark/>
            <w:tcPrChange w:id="535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4E7EB52" w14:textId="77777777" w:rsidR="00C731E8" w:rsidRPr="00BB629B" w:rsidRDefault="00C731E8" w:rsidP="00C731E8">
            <w:pPr>
              <w:pStyle w:val="TAL"/>
            </w:pPr>
            <w:r w:rsidRPr="00BB629B">
              <w:t>Transmit ON/OFF time mask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35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03B5D03"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35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06C2D16"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535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10A552C"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35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4724AF5" w14:textId="77777777" w:rsidR="00C731E8" w:rsidRPr="00BB629B" w:rsidRDefault="00C731E8" w:rsidP="00C731E8">
            <w:pPr>
              <w:pStyle w:val="TAL"/>
            </w:pPr>
            <w:r w:rsidRPr="00BB629B">
              <w:rPr>
                <w:lang w:eastAsia="ko-KR"/>
              </w:rPr>
              <w:t>E004</w:t>
            </w:r>
          </w:p>
        </w:tc>
        <w:tc>
          <w:tcPr>
            <w:tcW w:w="1368" w:type="dxa"/>
            <w:tcBorders>
              <w:top w:val="single" w:sz="4" w:space="0" w:color="auto"/>
              <w:left w:val="single" w:sz="4" w:space="0" w:color="auto"/>
              <w:bottom w:val="single" w:sz="4" w:space="0" w:color="auto"/>
              <w:right w:val="single" w:sz="4" w:space="0" w:color="auto"/>
            </w:tcBorders>
            <w:tcPrChange w:id="535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FB267E7"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35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A48ED07" w14:textId="77777777" w:rsidR="00C731E8" w:rsidRPr="00BB629B" w:rsidRDefault="00C731E8" w:rsidP="00C731E8">
            <w:pPr>
              <w:pStyle w:val="TAL"/>
              <w:rPr>
                <w:rFonts w:cs="Arial"/>
              </w:rPr>
            </w:pPr>
            <w:r w:rsidRPr="00BB629B">
              <w:rPr>
                <w:rFonts w:cs="Arial"/>
              </w:rPr>
              <w:t>NOTE 5</w:t>
            </w:r>
          </w:p>
          <w:p w14:paraId="2AB9CC6F" w14:textId="77777777" w:rsidR="00C731E8" w:rsidRPr="00BB629B" w:rsidRDefault="00C731E8" w:rsidP="00C731E8">
            <w:pPr>
              <w:pStyle w:val="TAL"/>
            </w:pPr>
            <w:r w:rsidRPr="00BB629B">
              <w:rPr>
                <w:rFonts w:cs="Arial"/>
              </w:rPr>
              <w:t>Skip TC 6.3B.3.2 if UE supports SA and TS 38.521-1 TC 6.3.3.2 has been executed.</w:t>
            </w:r>
          </w:p>
        </w:tc>
      </w:tr>
      <w:tr w:rsidR="00C731E8" w:rsidRPr="00BB629B" w14:paraId="4BF4E2C6" w14:textId="77777777" w:rsidTr="00C731E8">
        <w:trPr>
          <w:jc w:val="center"/>
          <w:trPrChange w:id="535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35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C7E252B" w14:textId="77777777" w:rsidR="00C731E8" w:rsidRPr="00BB629B" w:rsidRDefault="00C731E8" w:rsidP="00C731E8">
            <w:pPr>
              <w:pStyle w:val="TAL"/>
              <w:rPr>
                <w:bCs/>
              </w:rPr>
            </w:pPr>
            <w:r w:rsidRPr="00BB629B">
              <w:t>6.3B.3.3</w:t>
            </w:r>
          </w:p>
        </w:tc>
        <w:tc>
          <w:tcPr>
            <w:tcW w:w="4383" w:type="dxa"/>
            <w:tcBorders>
              <w:top w:val="single" w:sz="4" w:space="0" w:color="auto"/>
              <w:left w:val="single" w:sz="4" w:space="0" w:color="auto"/>
              <w:bottom w:val="single" w:sz="4" w:space="0" w:color="auto"/>
              <w:right w:val="single" w:sz="4" w:space="0" w:color="auto"/>
            </w:tcBorders>
            <w:hideMark/>
            <w:tcPrChange w:id="536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E64BEA2" w14:textId="77777777" w:rsidR="00C731E8" w:rsidRPr="00BB629B" w:rsidRDefault="00C731E8" w:rsidP="00C731E8">
            <w:pPr>
              <w:pStyle w:val="TAL"/>
            </w:pPr>
            <w:r w:rsidRPr="00BB629B">
              <w:t>Transmit ON/OFF time mask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536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9F228CB"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36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A13A25A" w14:textId="77777777" w:rsidR="00C731E8" w:rsidRPr="00BB629B" w:rsidRDefault="00C731E8" w:rsidP="00C731E8">
            <w:pPr>
              <w:pStyle w:val="TAL"/>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536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E482FC9"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36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25E0ABC" w14:textId="77777777" w:rsidR="00C731E8" w:rsidRPr="00BB629B" w:rsidRDefault="00C731E8" w:rsidP="00C731E8">
            <w:pPr>
              <w:pStyle w:val="TAL"/>
            </w:pPr>
            <w:r w:rsidRPr="00BB629B">
              <w:rPr>
                <w:lang w:eastAsia="ko-KR"/>
              </w:rPr>
              <w:t>E005b</w:t>
            </w:r>
          </w:p>
        </w:tc>
        <w:tc>
          <w:tcPr>
            <w:tcW w:w="1368" w:type="dxa"/>
            <w:tcBorders>
              <w:top w:val="single" w:sz="4" w:space="0" w:color="auto"/>
              <w:left w:val="single" w:sz="4" w:space="0" w:color="auto"/>
              <w:bottom w:val="single" w:sz="4" w:space="0" w:color="auto"/>
              <w:right w:val="single" w:sz="4" w:space="0" w:color="auto"/>
            </w:tcBorders>
            <w:tcPrChange w:id="536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CCEAA89"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36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F711440" w14:textId="77777777" w:rsidR="00C731E8" w:rsidRPr="00BB629B" w:rsidRDefault="00C731E8" w:rsidP="00C731E8">
            <w:pPr>
              <w:pStyle w:val="TAL"/>
              <w:rPr>
                <w:rFonts w:cs="Arial"/>
              </w:rPr>
            </w:pPr>
            <w:r w:rsidRPr="00BB629B">
              <w:rPr>
                <w:rFonts w:cs="Arial"/>
              </w:rPr>
              <w:t>NOTE 5</w:t>
            </w:r>
          </w:p>
          <w:p w14:paraId="0022A3DC" w14:textId="77777777" w:rsidR="00C731E8" w:rsidRPr="00BB629B" w:rsidRDefault="00C731E8" w:rsidP="00C731E8">
            <w:pPr>
              <w:pStyle w:val="TAL"/>
            </w:pPr>
            <w:r w:rsidRPr="00BB629B">
              <w:rPr>
                <w:rFonts w:cs="Arial"/>
              </w:rPr>
              <w:t xml:space="preserve">Skip TC 6.3B.3.3 if UE supports SA and </w:t>
            </w:r>
            <w:r w:rsidRPr="00BB629B">
              <w:rPr>
                <w:lang w:eastAsia="zh-CN"/>
              </w:rPr>
              <w:t>TS 38.521-1 TC 6.3.3.2</w:t>
            </w:r>
            <w:r w:rsidRPr="00BB629B">
              <w:rPr>
                <w:rFonts w:cs="Arial"/>
              </w:rPr>
              <w:t xml:space="preserve"> has been executed.</w:t>
            </w:r>
          </w:p>
        </w:tc>
      </w:tr>
      <w:tr w:rsidR="00C731E8" w:rsidRPr="00BB629B" w14:paraId="57380EE3" w14:textId="77777777" w:rsidTr="00C731E8">
        <w:trPr>
          <w:jc w:val="center"/>
          <w:trPrChange w:id="536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36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CAC9416" w14:textId="77777777" w:rsidR="00C731E8" w:rsidRPr="00BB629B" w:rsidRDefault="00C731E8" w:rsidP="00C731E8">
            <w:pPr>
              <w:pStyle w:val="TAL"/>
            </w:pPr>
            <w:r w:rsidRPr="00BB629B">
              <w:t>6.3B.3.4</w:t>
            </w:r>
          </w:p>
        </w:tc>
        <w:tc>
          <w:tcPr>
            <w:tcW w:w="4383" w:type="dxa"/>
            <w:tcBorders>
              <w:top w:val="single" w:sz="4" w:space="0" w:color="auto"/>
              <w:left w:val="single" w:sz="4" w:space="0" w:color="auto"/>
              <w:bottom w:val="single" w:sz="4" w:space="0" w:color="auto"/>
              <w:right w:val="single" w:sz="4" w:space="0" w:color="auto"/>
            </w:tcBorders>
            <w:hideMark/>
            <w:tcPrChange w:id="536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3B9BCCC" w14:textId="77777777" w:rsidR="00C731E8" w:rsidRPr="00BB629B" w:rsidRDefault="00C731E8" w:rsidP="00C731E8">
            <w:pPr>
              <w:pStyle w:val="TAL"/>
            </w:pPr>
            <w:r w:rsidRPr="00BB629B">
              <w:t>Transmit ON/OFF time mask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537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78CCFC7" w14:textId="77777777" w:rsidR="00C731E8" w:rsidRPr="00BB629B" w:rsidRDefault="00C731E8" w:rsidP="00C731E8">
            <w:pPr>
              <w:pStyle w:val="TAC"/>
              <w:rPr>
                <w:rFonts w:eastAsia="SimSun"/>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37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00BCDD4" w14:textId="77777777" w:rsidR="00C731E8" w:rsidRPr="00BB629B" w:rsidRDefault="00C731E8" w:rsidP="00C731E8">
            <w:pPr>
              <w:pStyle w:val="TAL"/>
            </w:pPr>
            <w:r w:rsidRPr="00BB629B">
              <w:rPr>
                <w:rFonts w:cs="Arial"/>
              </w:rPr>
              <w:t>C012</w:t>
            </w:r>
          </w:p>
        </w:tc>
        <w:tc>
          <w:tcPr>
            <w:tcW w:w="3104" w:type="dxa"/>
            <w:tcBorders>
              <w:top w:val="single" w:sz="4" w:space="0" w:color="auto"/>
              <w:left w:val="single" w:sz="4" w:space="0" w:color="auto"/>
              <w:bottom w:val="single" w:sz="4" w:space="0" w:color="auto"/>
              <w:right w:val="single" w:sz="4" w:space="0" w:color="auto"/>
            </w:tcBorders>
            <w:hideMark/>
            <w:tcPrChange w:id="537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FE3EAE6" w14:textId="77777777" w:rsidR="00C731E8" w:rsidRPr="00BB629B" w:rsidRDefault="00C731E8" w:rsidP="00C731E8">
            <w:pPr>
              <w:pStyle w:val="TAL"/>
              <w:rPr>
                <w:lang w:eastAsia="zh-CN"/>
              </w:rPr>
            </w:pPr>
            <w:r>
              <w:rPr>
                <w:rFonts w:cs="Arial"/>
              </w:rPr>
              <w:t>UEs</w:t>
            </w:r>
            <w:r w:rsidRPr="00BB629B">
              <w:rPr>
                <w:rFonts w:cs="Arial"/>
              </w:rPr>
              <w:t xml:space="preserve"> supporting inter-band EN-DC including FR2</w:t>
            </w:r>
            <w:r w:rsidRPr="00BB629B">
              <w:rPr>
                <w:rFonts w:eastAsia="SimSun" w:cs="Arial"/>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537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5B74BD3" w14:textId="77777777" w:rsidR="00C731E8" w:rsidRPr="00BB629B" w:rsidRDefault="00C731E8" w:rsidP="00C731E8">
            <w:pPr>
              <w:pStyle w:val="TAL"/>
              <w:rPr>
                <w:rFonts w:eastAsia="SimSun"/>
                <w:lang w:eastAsia="zh-CN"/>
              </w:rPr>
            </w:pPr>
            <w:r w:rsidRPr="00BB629B">
              <w:rPr>
                <w:rFonts w:eastAsia="SimSun"/>
                <w:lang w:eastAsia="zh-CN"/>
              </w:rPr>
              <w:t>E010</w:t>
            </w:r>
          </w:p>
        </w:tc>
        <w:tc>
          <w:tcPr>
            <w:tcW w:w="1368" w:type="dxa"/>
            <w:tcBorders>
              <w:top w:val="single" w:sz="4" w:space="0" w:color="auto"/>
              <w:left w:val="single" w:sz="4" w:space="0" w:color="auto"/>
              <w:bottom w:val="single" w:sz="4" w:space="0" w:color="auto"/>
              <w:right w:val="single" w:sz="4" w:space="0" w:color="auto"/>
            </w:tcBorders>
            <w:tcPrChange w:id="537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3E4C86C"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37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AE9D138" w14:textId="77777777" w:rsidR="00C731E8" w:rsidRPr="00BB629B" w:rsidRDefault="00C731E8" w:rsidP="00C731E8">
            <w:pPr>
              <w:pStyle w:val="TAL"/>
            </w:pPr>
            <w:r w:rsidRPr="00BB629B">
              <w:t>NOTE 5</w:t>
            </w:r>
          </w:p>
          <w:p w14:paraId="670C2017" w14:textId="77777777" w:rsidR="00C731E8" w:rsidRPr="00BB629B" w:rsidRDefault="00C731E8" w:rsidP="00C731E8">
            <w:pPr>
              <w:pStyle w:val="TAL"/>
              <w:rPr>
                <w:lang w:eastAsia="zh-CN"/>
              </w:rPr>
            </w:pPr>
            <w:r w:rsidRPr="00BB629B">
              <w:rPr>
                <w:rFonts w:cs="Arial"/>
              </w:rPr>
              <w:t xml:space="preserve">Skip TC 6.3B.3.4 if UE supports SA and </w:t>
            </w:r>
            <w:r w:rsidRPr="00BB629B">
              <w:rPr>
                <w:lang w:eastAsia="zh-CN"/>
              </w:rPr>
              <w:t>TS 38.521-2 TC 6.3.3.2</w:t>
            </w:r>
            <w:r w:rsidRPr="00BB629B">
              <w:rPr>
                <w:rFonts w:cs="Arial"/>
              </w:rPr>
              <w:t xml:space="preserve"> has been executed.</w:t>
            </w:r>
          </w:p>
        </w:tc>
      </w:tr>
      <w:tr w:rsidR="00C731E8" w:rsidRPr="00BB629B" w14:paraId="56A1FB87" w14:textId="77777777" w:rsidTr="00C731E8">
        <w:trPr>
          <w:jc w:val="center"/>
          <w:ins w:id="5376" w:author="3736" w:date="2023-06-22T23:25:00Z"/>
        </w:trPr>
        <w:tc>
          <w:tcPr>
            <w:tcW w:w="1492" w:type="dxa"/>
            <w:tcBorders>
              <w:top w:val="single" w:sz="4" w:space="0" w:color="auto"/>
              <w:left w:val="single" w:sz="4" w:space="0" w:color="auto"/>
              <w:bottom w:val="single" w:sz="4" w:space="0" w:color="auto"/>
              <w:right w:val="single" w:sz="4" w:space="0" w:color="auto"/>
            </w:tcBorders>
          </w:tcPr>
          <w:p w14:paraId="75704D4C" w14:textId="1A521340" w:rsidR="00C731E8" w:rsidRPr="00BB629B" w:rsidRDefault="00C731E8" w:rsidP="00C731E8">
            <w:pPr>
              <w:pStyle w:val="TAL"/>
              <w:rPr>
                <w:ins w:id="5377" w:author="3736" w:date="2023-06-22T23:25:00Z"/>
              </w:rPr>
            </w:pPr>
            <w:ins w:id="5378" w:author="3736" w:date="2023-06-22T23:25:00Z">
              <w:r>
                <w:rPr>
                  <w:rFonts w:cs="Arial"/>
                  <w:b/>
                </w:rPr>
                <w:t>6.3B.3.4_1</w:t>
              </w:r>
            </w:ins>
          </w:p>
        </w:tc>
        <w:tc>
          <w:tcPr>
            <w:tcW w:w="4383" w:type="dxa"/>
            <w:tcBorders>
              <w:top w:val="single" w:sz="4" w:space="0" w:color="auto"/>
              <w:left w:val="single" w:sz="4" w:space="0" w:color="auto"/>
              <w:bottom w:val="single" w:sz="4" w:space="0" w:color="auto"/>
              <w:right w:val="single" w:sz="4" w:space="0" w:color="auto"/>
            </w:tcBorders>
          </w:tcPr>
          <w:p w14:paraId="705257CA" w14:textId="59B948F4" w:rsidR="00C731E8" w:rsidRPr="00BB629B" w:rsidRDefault="00C731E8" w:rsidP="00C731E8">
            <w:pPr>
              <w:pStyle w:val="TAL"/>
              <w:rPr>
                <w:ins w:id="5379" w:author="3736" w:date="2023-06-22T23:25:00Z"/>
              </w:rPr>
            </w:pPr>
            <w:ins w:id="5380" w:author="3736" w:date="2023-06-22T23:25:00Z">
              <w:r>
                <w:rPr>
                  <w:rFonts w:cs="Arial"/>
                  <w:b/>
                </w:rPr>
                <w:t>Transmit ON/OFF time mask for inter-band EN-DC including FR2 (&gt;1 NR CC)</w:t>
              </w:r>
            </w:ins>
          </w:p>
        </w:tc>
        <w:tc>
          <w:tcPr>
            <w:tcW w:w="854" w:type="dxa"/>
            <w:tcBorders>
              <w:top w:val="single" w:sz="4" w:space="0" w:color="auto"/>
              <w:left w:val="single" w:sz="4" w:space="0" w:color="auto"/>
              <w:bottom w:val="single" w:sz="4" w:space="0" w:color="auto"/>
              <w:right w:val="single" w:sz="4" w:space="0" w:color="auto"/>
            </w:tcBorders>
          </w:tcPr>
          <w:p w14:paraId="21FED1E7" w14:textId="77777777" w:rsidR="00C731E8" w:rsidRPr="00BB629B" w:rsidRDefault="00C731E8" w:rsidP="00C731E8">
            <w:pPr>
              <w:pStyle w:val="TAC"/>
              <w:rPr>
                <w:ins w:id="5381" w:author="3736" w:date="2023-06-22T23:25:00Z"/>
                <w:rFonts w:cs="Arial"/>
              </w:rPr>
            </w:pPr>
          </w:p>
        </w:tc>
        <w:tc>
          <w:tcPr>
            <w:tcW w:w="1129" w:type="dxa"/>
            <w:tcBorders>
              <w:top w:val="single" w:sz="4" w:space="0" w:color="auto"/>
              <w:left w:val="single" w:sz="4" w:space="0" w:color="auto"/>
              <w:bottom w:val="single" w:sz="4" w:space="0" w:color="auto"/>
              <w:right w:val="single" w:sz="4" w:space="0" w:color="auto"/>
            </w:tcBorders>
          </w:tcPr>
          <w:p w14:paraId="47C74596" w14:textId="77777777" w:rsidR="00C731E8" w:rsidRPr="00BB629B" w:rsidRDefault="00C731E8" w:rsidP="00C731E8">
            <w:pPr>
              <w:pStyle w:val="TAL"/>
              <w:rPr>
                <w:ins w:id="5382" w:author="3736" w:date="2023-06-22T23:25:00Z"/>
                <w:rFonts w:cs="Arial"/>
              </w:rPr>
            </w:pPr>
          </w:p>
        </w:tc>
        <w:tc>
          <w:tcPr>
            <w:tcW w:w="3104" w:type="dxa"/>
            <w:tcBorders>
              <w:top w:val="single" w:sz="4" w:space="0" w:color="auto"/>
              <w:left w:val="single" w:sz="4" w:space="0" w:color="auto"/>
              <w:bottom w:val="single" w:sz="4" w:space="0" w:color="auto"/>
              <w:right w:val="single" w:sz="4" w:space="0" w:color="auto"/>
            </w:tcBorders>
          </w:tcPr>
          <w:p w14:paraId="42C56DF3" w14:textId="77777777" w:rsidR="00C731E8" w:rsidRDefault="00C731E8" w:rsidP="00C731E8">
            <w:pPr>
              <w:pStyle w:val="TAL"/>
              <w:rPr>
                <w:ins w:id="5383" w:author="3736" w:date="2023-06-22T23:25:00Z"/>
                <w:rFonts w:cs="Arial"/>
              </w:rPr>
            </w:pPr>
          </w:p>
        </w:tc>
        <w:tc>
          <w:tcPr>
            <w:tcW w:w="1557" w:type="dxa"/>
            <w:tcBorders>
              <w:top w:val="single" w:sz="4" w:space="0" w:color="auto"/>
              <w:left w:val="single" w:sz="4" w:space="0" w:color="auto"/>
              <w:bottom w:val="single" w:sz="4" w:space="0" w:color="auto"/>
              <w:right w:val="single" w:sz="4" w:space="0" w:color="auto"/>
            </w:tcBorders>
          </w:tcPr>
          <w:p w14:paraId="2B17D0AE" w14:textId="77777777" w:rsidR="00C731E8" w:rsidRPr="00BB629B" w:rsidRDefault="00C731E8" w:rsidP="00C731E8">
            <w:pPr>
              <w:pStyle w:val="TAL"/>
              <w:rPr>
                <w:ins w:id="5384" w:author="3736" w:date="2023-06-22T23:25:00Z"/>
                <w:rFonts w:eastAsia="SimSun"/>
                <w:lang w:eastAsia="zh-CN"/>
              </w:rPr>
            </w:pPr>
          </w:p>
        </w:tc>
        <w:tc>
          <w:tcPr>
            <w:tcW w:w="1368" w:type="dxa"/>
            <w:tcBorders>
              <w:top w:val="single" w:sz="4" w:space="0" w:color="auto"/>
              <w:left w:val="single" w:sz="4" w:space="0" w:color="auto"/>
              <w:bottom w:val="single" w:sz="4" w:space="0" w:color="auto"/>
              <w:right w:val="single" w:sz="4" w:space="0" w:color="auto"/>
            </w:tcBorders>
          </w:tcPr>
          <w:p w14:paraId="4BAD6F0A" w14:textId="77777777" w:rsidR="00C731E8" w:rsidRPr="00BB629B" w:rsidRDefault="00C731E8" w:rsidP="00C731E8">
            <w:pPr>
              <w:pStyle w:val="TAL"/>
              <w:rPr>
                <w:ins w:id="5385" w:author="3736" w:date="2023-06-22T23:25:00Z"/>
              </w:rPr>
            </w:pPr>
          </w:p>
        </w:tc>
        <w:tc>
          <w:tcPr>
            <w:tcW w:w="1957" w:type="dxa"/>
            <w:gridSpan w:val="2"/>
            <w:tcBorders>
              <w:top w:val="single" w:sz="4" w:space="0" w:color="auto"/>
              <w:left w:val="single" w:sz="4" w:space="0" w:color="auto"/>
              <w:bottom w:val="single" w:sz="4" w:space="0" w:color="auto"/>
              <w:right w:val="single" w:sz="4" w:space="0" w:color="auto"/>
            </w:tcBorders>
          </w:tcPr>
          <w:p w14:paraId="5789A594" w14:textId="77777777" w:rsidR="00C731E8" w:rsidRPr="00BB629B" w:rsidRDefault="00C731E8" w:rsidP="00C731E8">
            <w:pPr>
              <w:pStyle w:val="TAL"/>
              <w:rPr>
                <w:ins w:id="5386" w:author="3736" w:date="2023-06-22T23:25:00Z"/>
              </w:rPr>
            </w:pPr>
          </w:p>
        </w:tc>
      </w:tr>
      <w:tr w:rsidR="00C731E8" w:rsidRPr="00BB629B" w14:paraId="35ACEA0E" w14:textId="77777777" w:rsidTr="00C731E8">
        <w:trPr>
          <w:jc w:val="center"/>
          <w:ins w:id="5387" w:author="3736" w:date="2023-06-22T23:25:00Z"/>
        </w:trPr>
        <w:tc>
          <w:tcPr>
            <w:tcW w:w="1492" w:type="dxa"/>
            <w:tcBorders>
              <w:top w:val="single" w:sz="4" w:space="0" w:color="auto"/>
              <w:left w:val="single" w:sz="4" w:space="0" w:color="auto"/>
              <w:bottom w:val="single" w:sz="4" w:space="0" w:color="auto"/>
              <w:right w:val="single" w:sz="4" w:space="0" w:color="auto"/>
            </w:tcBorders>
          </w:tcPr>
          <w:p w14:paraId="06912974" w14:textId="34309627" w:rsidR="00C731E8" w:rsidRPr="00BB629B" w:rsidRDefault="00C731E8" w:rsidP="00C731E8">
            <w:pPr>
              <w:pStyle w:val="TAL"/>
              <w:rPr>
                <w:ins w:id="5388" w:author="3736" w:date="2023-06-22T23:25:00Z"/>
              </w:rPr>
            </w:pPr>
            <w:ins w:id="5389" w:author="3736" w:date="2023-06-22T23:25:00Z">
              <w:r>
                <w:lastRenderedPageBreak/>
                <w:t>6.3B.3.4_1.1</w:t>
              </w:r>
            </w:ins>
          </w:p>
        </w:tc>
        <w:tc>
          <w:tcPr>
            <w:tcW w:w="4383" w:type="dxa"/>
            <w:tcBorders>
              <w:top w:val="single" w:sz="4" w:space="0" w:color="auto"/>
              <w:left w:val="single" w:sz="4" w:space="0" w:color="auto"/>
              <w:bottom w:val="single" w:sz="4" w:space="0" w:color="auto"/>
              <w:right w:val="single" w:sz="4" w:space="0" w:color="auto"/>
            </w:tcBorders>
          </w:tcPr>
          <w:p w14:paraId="09EFEA5C" w14:textId="46FD2405" w:rsidR="00C731E8" w:rsidRPr="00BB629B" w:rsidRDefault="00C731E8" w:rsidP="00C731E8">
            <w:pPr>
              <w:pStyle w:val="TAL"/>
              <w:rPr>
                <w:ins w:id="5390" w:author="3736" w:date="2023-06-22T23:25:00Z"/>
              </w:rPr>
            </w:pPr>
            <w:ins w:id="5391" w:author="3736" w:date="2023-06-22T23:25:00Z">
              <w:r>
                <w:t>Transmit ON/OFF time mask for inter-band EN-DC including FR2 (2 NR CCs)</w:t>
              </w:r>
            </w:ins>
          </w:p>
        </w:tc>
        <w:tc>
          <w:tcPr>
            <w:tcW w:w="854" w:type="dxa"/>
            <w:tcBorders>
              <w:top w:val="single" w:sz="4" w:space="0" w:color="auto"/>
              <w:left w:val="single" w:sz="4" w:space="0" w:color="auto"/>
              <w:bottom w:val="single" w:sz="4" w:space="0" w:color="auto"/>
              <w:right w:val="single" w:sz="4" w:space="0" w:color="auto"/>
            </w:tcBorders>
          </w:tcPr>
          <w:p w14:paraId="53FE8D22" w14:textId="785BA316" w:rsidR="00C731E8" w:rsidRPr="00BB629B" w:rsidRDefault="00C731E8" w:rsidP="00C731E8">
            <w:pPr>
              <w:pStyle w:val="TAC"/>
              <w:rPr>
                <w:ins w:id="5392" w:author="3736" w:date="2023-06-22T23:25:00Z"/>
                <w:rFonts w:cs="Arial"/>
              </w:rPr>
            </w:pPr>
            <w:ins w:id="5393" w:author="3736" w:date="2023-06-22T23:25:00Z">
              <w:r>
                <w:rPr>
                  <w:rFonts w:cs="Arial"/>
                </w:rPr>
                <w:t>Rel-15</w:t>
              </w:r>
            </w:ins>
          </w:p>
        </w:tc>
        <w:tc>
          <w:tcPr>
            <w:tcW w:w="1129" w:type="dxa"/>
            <w:tcBorders>
              <w:top w:val="single" w:sz="4" w:space="0" w:color="auto"/>
              <w:left w:val="single" w:sz="4" w:space="0" w:color="auto"/>
              <w:bottom w:val="single" w:sz="4" w:space="0" w:color="auto"/>
              <w:right w:val="single" w:sz="4" w:space="0" w:color="auto"/>
            </w:tcBorders>
          </w:tcPr>
          <w:p w14:paraId="677936A7" w14:textId="6E8C89EF" w:rsidR="00C731E8" w:rsidRPr="00BB629B" w:rsidRDefault="00C731E8" w:rsidP="00C731E8">
            <w:pPr>
              <w:pStyle w:val="TAL"/>
              <w:rPr>
                <w:ins w:id="5394" w:author="3736" w:date="2023-06-22T23:25:00Z"/>
                <w:rFonts w:cs="Arial"/>
              </w:rPr>
            </w:pPr>
            <w:ins w:id="5395" w:author="3736" w:date="2023-06-22T23:25:00Z">
              <w:r>
                <w:rPr>
                  <w:rFonts w:cs="Arial"/>
                </w:rPr>
                <w:t>C012b</w:t>
              </w:r>
            </w:ins>
          </w:p>
        </w:tc>
        <w:tc>
          <w:tcPr>
            <w:tcW w:w="3104" w:type="dxa"/>
            <w:tcBorders>
              <w:top w:val="single" w:sz="4" w:space="0" w:color="auto"/>
              <w:left w:val="single" w:sz="4" w:space="0" w:color="auto"/>
              <w:bottom w:val="single" w:sz="4" w:space="0" w:color="auto"/>
              <w:right w:val="single" w:sz="4" w:space="0" w:color="auto"/>
            </w:tcBorders>
          </w:tcPr>
          <w:p w14:paraId="303294B0" w14:textId="20949B46" w:rsidR="00C731E8" w:rsidRDefault="00C731E8" w:rsidP="00C731E8">
            <w:pPr>
              <w:pStyle w:val="TAL"/>
              <w:rPr>
                <w:ins w:id="5396" w:author="3736" w:date="2023-06-22T23:25:00Z"/>
                <w:rFonts w:cs="Arial"/>
              </w:rPr>
            </w:pPr>
            <w:ins w:id="5397" w:author="3736" w:date="2023-06-22T23:25:00Z">
              <w:r>
                <w:rPr>
                  <w:rFonts w:cs="Arial"/>
                </w:rPr>
                <w:t>UEs supporting inter-band EN-DC including FR2</w:t>
              </w:r>
              <w:r>
                <w:rPr>
                  <w:rFonts w:eastAsia="SimSun" w:cs="Arial"/>
                  <w:lang w:eastAsia="zh-CN"/>
                </w:rPr>
                <w:t xml:space="preserve"> </w:t>
              </w:r>
              <w:r>
                <w:rPr>
                  <w:rFonts w:eastAsia="SimSun"/>
                  <w:lang w:eastAsia="zh-CN"/>
                </w:rPr>
                <w:t>with 2 NR UL CCs</w:t>
              </w:r>
            </w:ins>
          </w:p>
        </w:tc>
        <w:tc>
          <w:tcPr>
            <w:tcW w:w="1557" w:type="dxa"/>
            <w:tcBorders>
              <w:top w:val="single" w:sz="4" w:space="0" w:color="auto"/>
              <w:left w:val="single" w:sz="4" w:space="0" w:color="auto"/>
              <w:bottom w:val="single" w:sz="4" w:space="0" w:color="auto"/>
              <w:right w:val="single" w:sz="4" w:space="0" w:color="auto"/>
            </w:tcBorders>
          </w:tcPr>
          <w:p w14:paraId="1F7EEC9F" w14:textId="0015933E" w:rsidR="00C731E8" w:rsidRPr="00BB629B" w:rsidRDefault="00C731E8" w:rsidP="00C731E8">
            <w:pPr>
              <w:pStyle w:val="TAL"/>
              <w:rPr>
                <w:ins w:id="5398" w:author="3736" w:date="2023-06-22T23:25:00Z"/>
                <w:rFonts w:eastAsia="SimSun"/>
                <w:lang w:eastAsia="zh-CN"/>
              </w:rPr>
            </w:pPr>
            <w:ins w:id="5399" w:author="3736" w:date="2023-06-22T23:25:00Z">
              <w:r>
                <w:rPr>
                  <w:rFonts w:eastAsia="SimSun"/>
                  <w:lang w:eastAsia="zh-CN"/>
                </w:rPr>
                <w:t>E011</w:t>
              </w:r>
            </w:ins>
          </w:p>
        </w:tc>
        <w:tc>
          <w:tcPr>
            <w:tcW w:w="1368" w:type="dxa"/>
            <w:tcBorders>
              <w:top w:val="single" w:sz="4" w:space="0" w:color="auto"/>
              <w:left w:val="single" w:sz="4" w:space="0" w:color="auto"/>
              <w:bottom w:val="single" w:sz="4" w:space="0" w:color="auto"/>
              <w:right w:val="single" w:sz="4" w:space="0" w:color="auto"/>
            </w:tcBorders>
          </w:tcPr>
          <w:p w14:paraId="63484A94" w14:textId="77777777" w:rsidR="00C731E8" w:rsidRPr="00BB629B" w:rsidRDefault="00C731E8" w:rsidP="00C731E8">
            <w:pPr>
              <w:pStyle w:val="TAL"/>
              <w:rPr>
                <w:ins w:id="5400" w:author="3736" w:date="2023-06-22T23:25:00Z"/>
              </w:rPr>
            </w:pPr>
          </w:p>
        </w:tc>
        <w:tc>
          <w:tcPr>
            <w:tcW w:w="1957" w:type="dxa"/>
            <w:gridSpan w:val="2"/>
            <w:tcBorders>
              <w:top w:val="single" w:sz="4" w:space="0" w:color="auto"/>
              <w:left w:val="single" w:sz="4" w:space="0" w:color="auto"/>
              <w:bottom w:val="single" w:sz="4" w:space="0" w:color="auto"/>
              <w:right w:val="single" w:sz="4" w:space="0" w:color="auto"/>
            </w:tcBorders>
          </w:tcPr>
          <w:p w14:paraId="56BE5796" w14:textId="77777777" w:rsidR="00C731E8" w:rsidRDefault="00C731E8" w:rsidP="00C731E8">
            <w:pPr>
              <w:pStyle w:val="TAL"/>
              <w:rPr>
                <w:ins w:id="5401" w:author="3736" w:date="2023-06-22T23:25:00Z"/>
              </w:rPr>
            </w:pPr>
            <w:ins w:id="5402" w:author="3736" w:date="2023-06-22T23:25:00Z">
              <w:r>
                <w:t>NOTE 5</w:t>
              </w:r>
            </w:ins>
          </w:p>
          <w:p w14:paraId="67620028" w14:textId="5F32F9D2" w:rsidR="00C731E8" w:rsidRPr="00BB629B" w:rsidRDefault="00C731E8" w:rsidP="00C731E8">
            <w:pPr>
              <w:pStyle w:val="TAL"/>
              <w:rPr>
                <w:ins w:id="5403" w:author="3736" w:date="2023-06-22T23:25:00Z"/>
              </w:rPr>
            </w:pPr>
            <w:ins w:id="5404" w:author="3736" w:date="2023-06-22T23:25:00Z">
              <w:r>
                <w:rPr>
                  <w:rFonts w:cs="Arial"/>
                </w:rPr>
                <w:t xml:space="preserve">Skip TC 6.3B.3.4_1.1 if UE supports SA and </w:t>
              </w:r>
              <w:r>
                <w:rPr>
                  <w:lang w:eastAsia="zh-CN"/>
                </w:rPr>
                <w:t>TS 38.521-2 TC 6.3A.1.1</w:t>
              </w:r>
              <w:r>
                <w:rPr>
                  <w:rFonts w:cs="Arial"/>
                </w:rPr>
                <w:t xml:space="preserve"> has been executed.</w:t>
              </w:r>
            </w:ins>
          </w:p>
        </w:tc>
      </w:tr>
      <w:tr w:rsidR="00C731E8" w:rsidRPr="00BB629B" w14:paraId="40D72935" w14:textId="77777777" w:rsidTr="00C731E8">
        <w:trPr>
          <w:jc w:val="center"/>
          <w:trPrChange w:id="540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5406"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1C9FEFF6" w14:textId="77777777" w:rsidR="00C731E8" w:rsidRPr="00BB629B" w:rsidRDefault="00C731E8" w:rsidP="00C731E8">
            <w:pPr>
              <w:pStyle w:val="TAL"/>
            </w:pPr>
            <w:r w:rsidRPr="00BB629B">
              <w:t>6.3B.3_1.1</w:t>
            </w:r>
          </w:p>
        </w:tc>
        <w:tc>
          <w:tcPr>
            <w:tcW w:w="4383" w:type="dxa"/>
            <w:tcBorders>
              <w:top w:val="single" w:sz="4" w:space="0" w:color="auto"/>
              <w:left w:val="single" w:sz="4" w:space="0" w:color="auto"/>
              <w:bottom w:val="single" w:sz="4" w:space="0" w:color="auto"/>
              <w:right w:val="single" w:sz="4" w:space="0" w:color="auto"/>
            </w:tcBorders>
            <w:tcPrChange w:id="5407"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3EC56D82" w14:textId="77777777" w:rsidR="00C731E8" w:rsidRPr="00BB629B" w:rsidRDefault="00C731E8" w:rsidP="00C731E8">
            <w:pPr>
              <w:pStyle w:val="TAL"/>
            </w:pPr>
            <w:r w:rsidRPr="00BB629B">
              <w:t>E-UTRA and NR switching time mask for switching between two uplink carriers for inter-band EN-DC</w:t>
            </w:r>
          </w:p>
        </w:tc>
        <w:tc>
          <w:tcPr>
            <w:tcW w:w="854" w:type="dxa"/>
            <w:tcBorders>
              <w:top w:val="single" w:sz="4" w:space="0" w:color="auto"/>
              <w:left w:val="single" w:sz="4" w:space="0" w:color="auto"/>
              <w:bottom w:val="single" w:sz="4" w:space="0" w:color="auto"/>
              <w:right w:val="single" w:sz="4" w:space="0" w:color="auto"/>
            </w:tcBorders>
            <w:tcPrChange w:id="5408"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3706F675" w14:textId="77777777" w:rsidR="00C731E8" w:rsidRPr="00BB629B" w:rsidRDefault="00C731E8" w:rsidP="00C731E8">
            <w:pPr>
              <w:pStyle w:val="TAC"/>
              <w:rPr>
                <w:rFonts w:cs="Arial"/>
              </w:rPr>
            </w:pPr>
            <w:r w:rsidRPr="00BB629B">
              <w:t>Rel-16</w:t>
            </w:r>
          </w:p>
        </w:tc>
        <w:tc>
          <w:tcPr>
            <w:tcW w:w="1129" w:type="dxa"/>
            <w:tcBorders>
              <w:top w:val="single" w:sz="4" w:space="0" w:color="auto"/>
              <w:left w:val="single" w:sz="4" w:space="0" w:color="auto"/>
              <w:bottom w:val="single" w:sz="4" w:space="0" w:color="auto"/>
              <w:right w:val="single" w:sz="4" w:space="0" w:color="auto"/>
            </w:tcBorders>
            <w:tcPrChange w:id="5409"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2129C55E" w14:textId="77777777" w:rsidR="00C731E8" w:rsidRPr="00BB629B" w:rsidRDefault="00C731E8" w:rsidP="00C731E8">
            <w:pPr>
              <w:pStyle w:val="TAL"/>
              <w:rPr>
                <w:rFonts w:eastAsia="SimSun"/>
                <w:lang w:eastAsia="zh-CN"/>
              </w:rPr>
            </w:pPr>
            <w:r w:rsidRPr="00BB629B">
              <w:t>C126a</w:t>
            </w:r>
          </w:p>
        </w:tc>
        <w:tc>
          <w:tcPr>
            <w:tcW w:w="3104" w:type="dxa"/>
            <w:tcBorders>
              <w:top w:val="single" w:sz="4" w:space="0" w:color="auto"/>
              <w:left w:val="single" w:sz="4" w:space="0" w:color="auto"/>
              <w:bottom w:val="single" w:sz="4" w:space="0" w:color="auto"/>
              <w:right w:val="single" w:sz="4" w:space="0" w:color="auto"/>
            </w:tcBorders>
            <w:tcPrChange w:id="5410"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5A8558F9" w14:textId="77777777" w:rsidR="00C731E8" w:rsidRPr="00BB629B" w:rsidRDefault="00C731E8" w:rsidP="00C731E8">
            <w:pPr>
              <w:pStyle w:val="TAL"/>
              <w:rPr>
                <w:rFonts w:eastAsia="SimSun"/>
                <w:lang w:eastAsia="zh-CN"/>
              </w:rPr>
            </w:pPr>
            <w:r>
              <w:t>UEs</w:t>
            </w:r>
            <w:r w:rsidRPr="00BB629B">
              <w:t xml:space="preserve"> supporting inter-band EN-DC within FR1 with 1 NR UL CC and dynamic UL Tx switching</w:t>
            </w:r>
          </w:p>
        </w:tc>
        <w:tc>
          <w:tcPr>
            <w:tcW w:w="1557" w:type="dxa"/>
            <w:tcBorders>
              <w:top w:val="single" w:sz="4" w:space="0" w:color="auto"/>
              <w:left w:val="single" w:sz="4" w:space="0" w:color="auto"/>
              <w:bottom w:val="single" w:sz="4" w:space="0" w:color="auto"/>
              <w:right w:val="single" w:sz="4" w:space="0" w:color="auto"/>
            </w:tcBorders>
            <w:tcPrChange w:id="5411"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48B340A4" w14:textId="77777777" w:rsidR="00C731E8" w:rsidRPr="00BB629B" w:rsidRDefault="00C731E8" w:rsidP="00C731E8">
            <w:pPr>
              <w:pStyle w:val="TAL"/>
              <w:rPr>
                <w:rFonts w:eastAsia="SimSun"/>
                <w:lang w:eastAsia="zh-CN"/>
              </w:rPr>
            </w:pPr>
            <w:r w:rsidRPr="00BB629B">
              <w:t>E031b</w:t>
            </w:r>
          </w:p>
        </w:tc>
        <w:tc>
          <w:tcPr>
            <w:tcW w:w="1368" w:type="dxa"/>
            <w:tcBorders>
              <w:top w:val="single" w:sz="4" w:space="0" w:color="auto"/>
              <w:left w:val="single" w:sz="4" w:space="0" w:color="auto"/>
              <w:bottom w:val="single" w:sz="4" w:space="0" w:color="auto"/>
              <w:right w:val="single" w:sz="4" w:space="0" w:color="auto"/>
            </w:tcBorders>
            <w:tcPrChange w:id="541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FC3BAE8"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5413"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32E61C44" w14:textId="77777777" w:rsidR="00C731E8" w:rsidRPr="00BB629B" w:rsidRDefault="00C731E8" w:rsidP="00C731E8">
            <w:pPr>
              <w:pStyle w:val="TAL"/>
            </w:pPr>
            <w:r w:rsidRPr="00BB629B">
              <w:t>NOTE 1</w:t>
            </w:r>
          </w:p>
        </w:tc>
      </w:tr>
      <w:tr w:rsidR="00C731E8" w:rsidRPr="00BB629B" w14:paraId="3ED4C7B3" w14:textId="77777777" w:rsidTr="00C731E8">
        <w:trPr>
          <w:jc w:val="center"/>
          <w:trPrChange w:id="541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41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9549B31" w14:textId="77777777" w:rsidR="00C731E8" w:rsidRPr="00BB629B" w:rsidRDefault="00C731E8" w:rsidP="00C731E8">
            <w:pPr>
              <w:pStyle w:val="TAL"/>
              <w:rPr>
                <w:bCs/>
              </w:rPr>
            </w:pPr>
            <w:r w:rsidRPr="00BB629B">
              <w:t>6.3B.4.1</w:t>
            </w:r>
          </w:p>
        </w:tc>
        <w:tc>
          <w:tcPr>
            <w:tcW w:w="4383" w:type="dxa"/>
            <w:tcBorders>
              <w:top w:val="single" w:sz="4" w:space="0" w:color="auto"/>
              <w:left w:val="single" w:sz="4" w:space="0" w:color="auto"/>
              <w:bottom w:val="single" w:sz="4" w:space="0" w:color="auto"/>
              <w:right w:val="single" w:sz="4" w:space="0" w:color="auto"/>
            </w:tcBorders>
            <w:hideMark/>
            <w:tcPrChange w:id="541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DD25E79" w14:textId="77777777" w:rsidR="00C731E8" w:rsidRPr="00BB629B" w:rsidRDefault="00C731E8" w:rsidP="00C731E8">
            <w:pPr>
              <w:pStyle w:val="TAL"/>
            </w:pPr>
            <w:r w:rsidRPr="00BB629B">
              <w:t>PRACH time mask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41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A7F2038"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41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A040380"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541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7070257"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42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2F1B053" w14:textId="77777777" w:rsidR="00C731E8" w:rsidRPr="00BB629B" w:rsidRDefault="00C731E8" w:rsidP="00C731E8">
            <w:pPr>
              <w:pStyle w:val="TAL"/>
            </w:pPr>
            <w:r w:rsidRPr="00BB629B">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Change w:id="542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D064F91"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42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62771B4" w14:textId="77777777" w:rsidR="00C731E8" w:rsidRPr="00BB629B" w:rsidRDefault="00C731E8" w:rsidP="00C731E8">
            <w:pPr>
              <w:pStyle w:val="TAL"/>
              <w:rPr>
                <w:rFonts w:cs="Arial"/>
              </w:rPr>
            </w:pPr>
            <w:r w:rsidRPr="00BB629B">
              <w:rPr>
                <w:rFonts w:cs="Arial"/>
              </w:rPr>
              <w:t>NOTE 5</w:t>
            </w:r>
          </w:p>
          <w:p w14:paraId="5241BBF7" w14:textId="77777777" w:rsidR="00C731E8" w:rsidRPr="00BB629B" w:rsidRDefault="00C731E8" w:rsidP="00C731E8">
            <w:pPr>
              <w:pStyle w:val="TAL"/>
            </w:pPr>
            <w:r w:rsidRPr="00BB629B">
              <w:rPr>
                <w:rFonts w:cs="Arial"/>
              </w:rPr>
              <w:t xml:space="preserve">Skip </w:t>
            </w:r>
            <w:r w:rsidRPr="00BB629B">
              <w:rPr>
                <w:lang w:eastAsia="zh-CN"/>
              </w:rPr>
              <w:t>TC 6.3B.4.1</w:t>
            </w:r>
            <w:r w:rsidRPr="00BB629B">
              <w:rPr>
                <w:rFonts w:cs="Arial"/>
              </w:rPr>
              <w:t xml:space="preserve"> if UE supports SA and </w:t>
            </w:r>
            <w:r w:rsidRPr="00BB629B">
              <w:rPr>
                <w:lang w:eastAsia="zh-CN"/>
              </w:rPr>
              <w:t>TS 38.521-1 TC 6.3.3.4</w:t>
            </w:r>
            <w:r w:rsidRPr="00BB629B">
              <w:rPr>
                <w:rFonts w:cs="Arial"/>
              </w:rPr>
              <w:t xml:space="preserve"> has been executed.</w:t>
            </w:r>
          </w:p>
        </w:tc>
      </w:tr>
      <w:tr w:rsidR="00C731E8" w:rsidRPr="00BB629B" w14:paraId="118CB523" w14:textId="77777777" w:rsidTr="00C731E8">
        <w:trPr>
          <w:jc w:val="center"/>
          <w:trPrChange w:id="542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42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3FDF71F" w14:textId="77777777" w:rsidR="00C731E8" w:rsidRPr="00BB629B" w:rsidRDefault="00C731E8" w:rsidP="00C731E8">
            <w:pPr>
              <w:pStyle w:val="TAL"/>
              <w:rPr>
                <w:bCs/>
              </w:rPr>
            </w:pPr>
            <w:r w:rsidRPr="00BB629B">
              <w:t>6.3B.4.2</w:t>
            </w:r>
          </w:p>
        </w:tc>
        <w:tc>
          <w:tcPr>
            <w:tcW w:w="4383" w:type="dxa"/>
            <w:tcBorders>
              <w:top w:val="single" w:sz="4" w:space="0" w:color="auto"/>
              <w:left w:val="single" w:sz="4" w:space="0" w:color="auto"/>
              <w:bottom w:val="single" w:sz="4" w:space="0" w:color="auto"/>
              <w:right w:val="single" w:sz="4" w:space="0" w:color="auto"/>
            </w:tcBorders>
            <w:hideMark/>
            <w:tcPrChange w:id="542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0FE129D" w14:textId="77777777" w:rsidR="00C731E8" w:rsidRPr="00BB629B" w:rsidRDefault="00C731E8" w:rsidP="00C731E8">
            <w:pPr>
              <w:pStyle w:val="TAL"/>
            </w:pPr>
            <w:r w:rsidRPr="00BB629B">
              <w:t>PRACH Time Mask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42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E1CED45"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42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6C760E8"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542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9DD9367"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42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46C9835" w14:textId="77777777" w:rsidR="00C731E8" w:rsidRPr="00BB629B" w:rsidRDefault="00C731E8" w:rsidP="00C731E8">
            <w:pPr>
              <w:pStyle w:val="TAL"/>
            </w:pPr>
            <w:r w:rsidRPr="00BB629B">
              <w:rPr>
                <w:lang w:eastAsia="ko-KR"/>
              </w:rPr>
              <w:t>E004</w:t>
            </w:r>
          </w:p>
        </w:tc>
        <w:tc>
          <w:tcPr>
            <w:tcW w:w="1368" w:type="dxa"/>
            <w:tcBorders>
              <w:top w:val="single" w:sz="4" w:space="0" w:color="auto"/>
              <w:left w:val="single" w:sz="4" w:space="0" w:color="auto"/>
              <w:bottom w:val="single" w:sz="4" w:space="0" w:color="auto"/>
              <w:right w:val="single" w:sz="4" w:space="0" w:color="auto"/>
            </w:tcBorders>
            <w:tcPrChange w:id="543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517EF2A"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43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23EE3CB" w14:textId="77777777" w:rsidR="00C731E8" w:rsidRPr="00BB629B" w:rsidRDefault="00C731E8" w:rsidP="00C731E8">
            <w:pPr>
              <w:pStyle w:val="TAL"/>
              <w:rPr>
                <w:rFonts w:cs="Arial"/>
              </w:rPr>
            </w:pPr>
            <w:r w:rsidRPr="00BB629B">
              <w:rPr>
                <w:rFonts w:cs="Arial"/>
              </w:rPr>
              <w:t>NOTE 5</w:t>
            </w:r>
          </w:p>
          <w:p w14:paraId="61B5ABCD" w14:textId="77777777" w:rsidR="00C731E8" w:rsidRPr="00BB629B" w:rsidRDefault="00C731E8" w:rsidP="00C731E8">
            <w:pPr>
              <w:pStyle w:val="TAL"/>
            </w:pPr>
            <w:r w:rsidRPr="00BB629B">
              <w:rPr>
                <w:rFonts w:cs="Arial"/>
              </w:rPr>
              <w:t xml:space="preserve">Skip </w:t>
            </w:r>
            <w:r w:rsidRPr="00BB629B">
              <w:rPr>
                <w:lang w:eastAsia="zh-CN"/>
              </w:rPr>
              <w:t>TC 6.3B.4.2</w:t>
            </w:r>
            <w:r w:rsidRPr="00BB629B">
              <w:rPr>
                <w:rFonts w:cs="Arial"/>
              </w:rPr>
              <w:t xml:space="preserve"> if UE supports SA and </w:t>
            </w:r>
            <w:r w:rsidRPr="00BB629B">
              <w:rPr>
                <w:lang w:eastAsia="zh-CN"/>
              </w:rPr>
              <w:t>TS 38.521-1 TC 6.3.3.4</w:t>
            </w:r>
            <w:r w:rsidRPr="00BB629B">
              <w:rPr>
                <w:rFonts w:cs="Arial"/>
              </w:rPr>
              <w:t xml:space="preserve"> has been executed.</w:t>
            </w:r>
          </w:p>
        </w:tc>
      </w:tr>
      <w:tr w:rsidR="00C731E8" w:rsidRPr="00BB629B" w14:paraId="6261AFF6" w14:textId="77777777" w:rsidTr="00C731E8">
        <w:trPr>
          <w:jc w:val="center"/>
          <w:trPrChange w:id="543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43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E0DB523" w14:textId="77777777" w:rsidR="00C731E8" w:rsidRPr="00BB629B" w:rsidRDefault="00C731E8" w:rsidP="00C731E8">
            <w:pPr>
              <w:pStyle w:val="TAL"/>
              <w:rPr>
                <w:bCs/>
              </w:rPr>
            </w:pPr>
            <w:r w:rsidRPr="00BB629B">
              <w:t>6.3B.4.3</w:t>
            </w:r>
          </w:p>
        </w:tc>
        <w:tc>
          <w:tcPr>
            <w:tcW w:w="4383" w:type="dxa"/>
            <w:tcBorders>
              <w:top w:val="single" w:sz="4" w:space="0" w:color="auto"/>
              <w:left w:val="single" w:sz="4" w:space="0" w:color="auto"/>
              <w:bottom w:val="single" w:sz="4" w:space="0" w:color="auto"/>
              <w:right w:val="single" w:sz="4" w:space="0" w:color="auto"/>
            </w:tcBorders>
            <w:hideMark/>
            <w:tcPrChange w:id="543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EEAED1C" w14:textId="77777777" w:rsidR="00C731E8" w:rsidRPr="00BB629B" w:rsidRDefault="00C731E8" w:rsidP="00C731E8">
            <w:pPr>
              <w:pStyle w:val="TAL"/>
            </w:pPr>
            <w:r w:rsidRPr="00BB629B">
              <w:t>PRACH Time Mask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543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5972C81"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43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39328D5" w14:textId="77777777" w:rsidR="00C731E8" w:rsidRPr="00BB629B" w:rsidRDefault="00C731E8" w:rsidP="00C731E8">
            <w:pPr>
              <w:pStyle w:val="TAL"/>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543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F92304C"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43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653A0F0" w14:textId="77777777" w:rsidR="00C731E8" w:rsidRPr="00BB629B" w:rsidRDefault="00C731E8" w:rsidP="00C731E8">
            <w:pPr>
              <w:pStyle w:val="TAL"/>
            </w:pPr>
            <w:r w:rsidRPr="00BB629B">
              <w:rPr>
                <w:lang w:eastAsia="ko-KR"/>
              </w:rPr>
              <w:t>E005b</w:t>
            </w:r>
          </w:p>
        </w:tc>
        <w:tc>
          <w:tcPr>
            <w:tcW w:w="1368" w:type="dxa"/>
            <w:tcBorders>
              <w:top w:val="single" w:sz="4" w:space="0" w:color="auto"/>
              <w:left w:val="single" w:sz="4" w:space="0" w:color="auto"/>
              <w:bottom w:val="single" w:sz="4" w:space="0" w:color="auto"/>
              <w:right w:val="single" w:sz="4" w:space="0" w:color="auto"/>
            </w:tcBorders>
            <w:tcPrChange w:id="543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151DC0C"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44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C738F6D" w14:textId="77777777" w:rsidR="00C731E8" w:rsidRPr="00BB629B" w:rsidRDefault="00C731E8" w:rsidP="00C731E8">
            <w:pPr>
              <w:pStyle w:val="TAL"/>
              <w:rPr>
                <w:rFonts w:cs="Arial"/>
              </w:rPr>
            </w:pPr>
            <w:r w:rsidRPr="00BB629B">
              <w:rPr>
                <w:rFonts w:cs="Arial"/>
              </w:rPr>
              <w:t>NOTE 5</w:t>
            </w:r>
          </w:p>
          <w:p w14:paraId="585224FC" w14:textId="77777777" w:rsidR="00C731E8" w:rsidRPr="00BB629B" w:rsidRDefault="00C731E8" w:rsidP="00C731E8">
            <w:pPr>
              <w:pStyle w:val="TAL"/>
            </w:pPr>
            <w:r w:rsidRPr="00BB629B">
              <w:rPr>
                <w:rFonts w:cs="Arial"/>
              </w:rPr>
              <w:t xml:space="preserve">Skip </w:t>
            </w:r>
            <w:r w:rsidRPr="00BB629B">
              <w:rPr>
                <w:lang w:eastAsia="zh-CN"/>
              </w:rPr>
              <w:t>TC 6.3B.4.3</w:t>
            </w:r>
            <w:r w:rsidRPr="00BB629B">
              <w:rPr>
                <w:rFonts w:cs="Arial"/>
              </w:rPr>
              <w:t xml:space="preserve"> if UE supports SA and </w:t>
            </w:r>
            <w:r w:rsidRPr="00BB629B">
              <w:rPr>
                <w:lang w:eastAsia="zh-CN"/>
              </w:rPr>
              <w:t>TS 38.521-1 TC 6.3.3.4</w:t>
            </w:r>
            <w:r w:rsidRPr="00BB629B">
              <w:rPr>
                <w:rFonts w:cs="Arial"/>
              </w:rPr>
              <w:t xml:space="preserve"> has been executed.</w:t>
            </w:r>
          </w:p>
        </w:tc>
      </w:tr>
      <w:tr w:rsidR="00C731E8" w:rsidRPr="00BB629B" w14:paraId="4111D6A2" w14:textId="77777777" w:rsidTr="00C731E8">
        <w:trPr>
          <w:jc w:val="center"/>
          <w:trPrChange w:id="544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44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8A85718" w14:textId="77777777" w:rsidR="00C731E8" w:rsidRPr="00BB629B" w:rsidRDefault="00C731E8" w:rsidP="00C731E8">
            <w:pPr>
              <w:pStyle w:val="TAL"/>
            </w:pPr>
            <w:r w:rsidRPr="00BB629B">
              <w:t>6.3B.4.4</w:t>
            </w:r>
          </w:p>
        </w:tc>
        <w:tc>
          <w:tcPr>
            <w:tcW w:w="4383" w:type="dxa"/>
            <w:tcBorders>
              <w:top w:val="single" w:sz="4" w:space="0" w:color="auto"/>
              <w:left w:val="single" w:sz="4" w:space="0" w:color="auto"/>
              <w:bottom w:val="single" w:sz="4" w:space="0" w:color="auto"/>
              <w:right w:val="single" w:sz="4" w:space="0" w:color="auto"/>
            </w:tcBorders>
            <w:hideMark/>
            <w:tcPrChange w:id="544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D220EAE" w14:textId="77777777" w:rsidR="00C731E8" w:rsidRPr="00BB629B" w:rsidRDefault="00C731E8" w:rsidP="00C731E8">
            <w:pPr>
              <w:pStyle w:val="TAL"/>
            </w:pPr>
            <w:r w:rsidRPr="00BB629B">
              <w:t>PRACH Time Mask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544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E9A16AF"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44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864F982" w14:textId="77777777" w:rsidR="00C731E8" w:rsidRPr="00BB629B" w:rsidRDefault="00C731E8" w:rsidP="00C731E8">
            <w:pPr>
              <w:pStyle w:val="TAL"/>
            </w:pPr>
            <w:r w:rsidRPr="00BB629B">
              <w:t>C012</w:t>
            </w:r>
          </w:p>
        </w:tc>
        <w:tc>
          <w:tcPr>
            <w:tcW w:w="3104" w:type="dxa"/>
            <w:tcBorders>
              <w:top w:val="single" w:sz="4" w:space="0" w:color="auto"/>
              <w:left w:val="single" w:sz="4" w:space="0" w:color="auto"/>
              <w:bottom w:val="single" w:sz="4" w:space="0" w:color="auto"/>
              <w:right w:val="single" w:sz="4" w:space="0" w:color="auto"/>
            </w:tcBorders>
            <w:hideMark/>
            <w:tcPrChange w:id="544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4C4EA70" w14:textId="77777777" w:rsidR="00C731E8" w:rsidRPr="00BB629B" w:rsidRDefault="00C731E8" w:rsidP="00C731E8">
            <w:pPr>
              <w:pStyle w:val="TAL"/>
              <w:rPr>
                <w:lang w:eastAsia="zh-CN"/>
              </w:rPr>
            </w:pPr>
            <w:r>
              <w:rPr>
                <w:lang w:eastAsia="zh-CN"/>
              </w:rPr>
              <w:t>UEs</w:t>
            </w:r>
            <w:r w:rsidRPr="00BB629B">
              <w:rPr>
                <w:lang w:eastAsia="zh-CN"/>
              </w:rPr>
              <w:t xml:space="preserve"> supporting </w:t>
            </w:r>
            <w:r w:rsidRPr="00BB629B">
              <w:t>Inter-Band EN-DC including FR2</w:t>
            </w:r>
            <w:r w:rsidRPr="00BB629B">
              <w:rPr>
                <w:rFonts w:eastAsia="SimSun"/>
                <w:szCs w:val="18"/>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544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16287FB" w14:textId="77777777" w:rsidR="00C731E8" w:rsidRPr="00BB629B" w:rsidRDefault="00C731E8" w:rsidP="00C731E8">
            <w:pPr>
              <w:pStyle w:val="TAL"/>
              <w:rPr>
                <w:lang w:eastAsia="ko-KR"/>
              </w:rPr>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Change w:id="544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C0771FE"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44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4ACCD88" w14:textId="77777777" w:rsidR="00C731E8" w:rsidRPr="00BB629B" w:rsidRDefault="00C731E8" w:rsidP="00C731E8">
            <w:pPr>
              <w:pStyle w:val="TAL"/>
              <w:rPr>
                <w:rFonts w:cs="Arial"/>
              </w:rPr>
            </w:pPr>
            <w:r w:rsidRPr="00BB629B">
              <w:rPr>
                <w:rFonts w:cs="Arial"/>
              </w:rPr>
              <w:t>NOTE 1</w:t>
            </w:r>
          </w:p>
          <w:p w14:paraId="44558CFC" w14:textId="77777777" w:rsidR="00C731E8" w:rsidRPr="00BB629B" w:rsidRDefault="00C731E8" w:rsidP="00C731E8">
            <w:pPr>
              <w:pStyle w:val="TAL"/>
              <w:rPr>
                <w:rFonts w:cs="Arial"/>
              </w:rPr>
            </w:pPr>
            <w:r w:rsidRPr="00BB629B">
              <w:rPr>
                <w:rFonts w:cs="Arial"/>
              </w:rPr>
              <w:t>NOTE 5</w:t>
            </w:r>
          </w:p>
          <w:p w14:paraId="210E6A54" w14:textId="77777777" w:rsidR="00C731E8" w:rsidRPr="00BB629B" w:rsidRDefault="00C731E8" w:rsidP="00C731E8">
            <w:pPr>
              <w:pStyle w:val="TAL"/>
              <w:rPr>
                <w:rFonts w:cs="Arial"/>
              </w:rPr>
            </w:pPr>
            <w:r w:rsidRPr="00BB629B">
              <w:rPr>
                <w:rFonts w:cs="Arial"/>
              </w:rPr>
              <w:t>Skip TC 6.3B.4.4 if UE supports SA and TS 38.521-2 TC 6.3.3.4 has been executed.</w:t>
            </w:r>
          </w:p>
        </w:tc>
      </w:tr>
      <w:tr w:rsidR="00C731E8" w:rsidRPr="00BB629B" w14:paraId="642F7ED5" w14:textId="77777777" w:rsidTr="00C731E8">
        <w:trPr>
          <w:jc w:val="center"/>
          <w:trPrChange w:id="545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45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463CE94" w14:textId="77777777" w:rsidR="00C731E8" w:rsidRPr="00BB629B" w:rsidRDefault="00C731E8" w:rsidP="00C731E8">
            <w:pPr>
              <w:pStyle w:val="TAL"/>
            </w:pPr>
            <w:r w:rsidRPr="00BB629B">
              <w:t>6.3B.8.1.1</w:t>
            </w:r>
          </w:p>
        </w:tc>
        <w:tc>
          <w:tcPr>
            <w:tcW w:w="4383" w:type="dxa"/>
            <w:tcBorders>
              <w:top w:val="single" w:sz="4" w:space="0" w:color="auto"/>
              <w:left w:val="single" w:sz="4" w:space="0" w:color="auto"/>
              <w:bottom w:val="single" w:sz="4" w:space="0" w:color="auto"/>
              <w:right w:val="single" w:sz="4" w:space="0" w:color="auto"/>
            </w:tcBorders>
            <w:hideMark/>
            <w:tcPrChange w:id="545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3F8F9C7" w14:textId="77777777" w:rsidR="00C731E8" w:rsidRPr="00BB629B" w:rsidRDefault="00C731E8" w:rsidP="00C731E8">
            <w:pPr>
              <w:pStyle w:val="TAL"/>
            </w:pPr>
            <w:r w:rsidRPr="00BB629B">
              <w:t>Absolute Power Tolerance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45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193245A" w14:textId="77777777" w:rsidR="00C731E8" w:rsidRPr="00BB629B" w:rsidRDefault="00C731E8" w:rsidP="00C731E8">
            <w:pPr>
              <w:pStyle w:val="TAC"/>
              <w:rPr>
                <w:rFonts w:cs="Arial"/>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45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4E68176"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545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A0173DD" w14:textId="77777777" w:rsidR="00C731E8" w:rsidRPr="00BB629B" w:rsidRDefault="00C731E8" w:rsidP="00C731E8">
            <w:pPr>
              <w:pStyle w:val="TAL"/>
              <w:rPr>
                <w:lang w:eastAsia="zh-CN"/>
              </w:rPr>
            </w:pPr>
            <w:r>
              <w:t>UEs</w:t>
            </w:r>
            <w:r w:rsidRPr="00BB629B">
              <w:t xml:space="preserve"> supporting intra-band contiguous EN-DC (2 UL CCs) </w:t>
            </w:r>
          </w:p>
        </w:tc>
        <w:tc>
          <w:tcPr>
            <w:tcW w:w="1557" w:type="dxa"/>
            <w:tcBorders>
              <w:top w:val="single" w:sz="4" w:space="0" w:color="auto"/>
              <w:left w:val="single" w:sz="4" w:space="0" w:color="auto"/>
              <w:bottom w:val="single" w:sz="4" w:space="0" w:color="auto"/>
              <w:right w:val="single" w:sz="4" w:space="0" w:color="auto"/>
            </w:tcBorders>
            <w:hideMark/>
            <w:tcPrChange w:id="545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4C6E9FC" w14:textId="77777777" w:rsidR="00C731E8" w:rsidRPr="00BB629B" w:rsidRDefault="00C731E8" w:rsidP="00C731E8">
            <w:pPr>
              <w:pStyle w:val="TAL"/>
              <w:rPr>
                <w:rFonts w:eastAsia="SimSun"/>
                <w:szCs w:val="18"/>
              </w:rPr>
            </w:pPr>
            <w:r w:rsidRPr="00BB629B">
              <w:t>E003</w:t>
            </w:r>
          </w:p>
        </w:tc>
        <w:tc>
          <w:tcPr>
            <w:tcW w:w="1368" w:type="dxa"/>
            <w:tcBorders>
              <w:top w:val="single" w:sz="4" w:space="0" w:color="auto"/>
              <w:left w:val="single" w:sz="4" w:space="0" w:color="auto"/>
              <w:bottom w:val="single" w:sz="4" w:space="0" w:color="auto"/>
              <w:right w:val="single" w:sz="4" w:space="0" w:color="auto"/>
            </w:tcBorders>
            <w:tcPrChange w:id="545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E0B3665"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45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F32B655" w14:textId="77777777" w:rsidR="00C731E8" w:rsidRPr="00BB629B" w:rsidRDefault="00C731E8" w:rsidP="00C731E8">
            <w:pPr>
              <w:pStyle w:val="TAL"/>
            </w:pPr>
            <w:r w:rsidRPr="00BB629B">
              <w:t>NOTE 5</w:t>
            </w:r>
          </w:p>
          <w:p w14:paraId="27899540" w14:textId="77777777" w:rsidR="00C731E8" w:rsidRPr="00BB629B" w:rsidRDefault="00C731E8" w:rsidP="00C731E8">
            <w:pPr>
              <w:pStyle w:val="TAL"/>
            </w:pPr>
            <w:r w:rsidRPr="00BB629B">
              <w:t>Skip TC 6.3B.8.1.1 if UE supports SA and TS 38.521-1 TC 6.3.4.2 has been executed.</w:t>
            </w:r>
          </w:p>
        </w:tc>
      </w:tr>
      <w:tr w:rsidR="00C731E8" w:rsidRPr="00BB629B" w14:paraId="5802F9F6" w14:textId="77777777" w:rsidTr="00C731E8">
        <w:trPr>
          <w:jc w:val="center"/>
          <w:trPrChange w:id="545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46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D218F44" w14:textId="77777777" w:rsidR="00C731E8" w:rsidRPr="00BB629B" w:rsidRDefault="00C731E8" w:rsidP="00C731E8">
            <w:pPr>
              <w:pStyle w:val="TAL"/>
            </w:pPr>
            <w:r w:rsidRPr="00BB629B">
              <w:lastRenderedPageBreak/>
              <w:t>6.3B.8.1.2</w:t>
            </w:r>
          </w:p>
        </w:tc>
        <w:tc>
          <w:tcPr>
            <w:tcW w:w="4383" w:type="dxa"/>
            <w:tcBorders>
              <w:top w:val="single" w:sz="4" w:space="0" w:color="auto"/>
              <w:left w:val="single" w:sz="4" w:space="0" w:color="auto"/>
              <w:bottom w:val="single" w:sz="4" w:space="0" w:color="auto"/>
              <w:right w:val="single" w:sz="4" w:space="0" w:color="auto"/>
            </w:tcBorders>
            <w:hideMark/>
            <w:tcPrChange w:id="546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B81EE08" w14:textId="77777777" w:rsidR="00C731E8" w:rsidRPr="00BB629B" w:rsidRDefault="00C731E8" w:rsidP="00C731E8">
            <w:pPr>
              <w:pStyle w:val="TAL"/>
            </w:pPr>
            <w:r w:rsidRPr="00BB629B">
              <w:t>Absolute Power Tolerance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46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29589F1" w14:textId="77777777" w:rsidR="00C731E8" w:rsidRPr="00BB629B" w:rsidRDefault="00C731E8" w:rsidP="00C731E8">
            <w:pPr>
              <w:pStyle w:val="TAC"/>
              <w:rPr>
                <w:rFonts w:eastAsia="SimSun"/>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46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DD99EA4" w14:textId="77777777" w:rsidR="00C731E8" w:rsidRPr="00BB629B" w:rsidRDefault="00C731E8" w:rsidP="00C731E8">
            <w:pPr>
              <w:pStyle w:val="TAL"/>
              <w:rPr>
                <w:rFonts w:eastAsia="SimSun"/>
                <w:lang w:eastAsia="zh-CN"/>
              </w:rPr>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546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0A7ED59" w14:textId="77777777" w:rsidR="00C731E8" w:rsidRPr="00BB629B" w:rsidRDefault="00C731E8" w:rsidP="00C731E8">
            <w:pPr>
              <w:pStyle w:val="TAL"/>
              <w:rPr>
                <w:rFonts w:eastAsia="SimSun"/>
                <w:lang w:eastAsia="zh-CN"/>
              </w:rPr>
            </w:pPr>
            <w:r>
              <w:t>UEs</w:t>
            </w:r>
            <w:r w:rsidRPr="00BB629B">
              <w:t xml:space="preserve"> supporting intra-band non-contiguous EN-DC (2 UL CCs)</w:t>
            </w:r>
          </w:p>
        </w:tc>
        <w:tc>
          <w:tcPr>
            <w:tcW w:w="1557" w:type="dxa"/>
            <w:tcBorders>
              <w:top w:val="single" w:sz="4" w:space="0" w:color="auto"/>
              <w:left w:val="single" w:sz="4" w:space="0" w:color="auto"/>
              <w:bottom w:val="single" w:sz="4" w:space="0" w:color="auto"/>
              <w:right w:val="single" w:sz="4" w:space="0" w:color="auto"/>
            </w:tcBorders>
            <w:hideMark/>
            <w:tcPrChange w:id="546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54914CC" w14:textId="77777777" w:rsidR="00C731E8" w:rsidRPr="00BB629B" w:rsidRDefault="00C731E8" w:rsidP="00C731E8">
            <w:pPr>
              <w:pStyle w:val="TAL"/>
              <w:rPr>
                <w:rFonts w:eastAsia="SimSun"/>
                <w:lang w:eastAsia="zh-CN"/>
              </w:rPr>
            </w:pPr>
            <w:r w:rsidRPr="00BB629B">
              <w:t>E004</w:t>
            </w:r>
          </w:p>
        </w:tc>
        <w:tc>
          <w:tcPr>
            <w:tcW w:w="1368" w:type="dxa"/>
            <w:tcBorders>
              <w:top w:val="single" w:sz="4" w:space="0" w:color="auto"/>
              <w:left w:val="single" w:sz="4" w:space="0" w:color="auto"/>
              <w:bottom w:val="single" w:sz="4" w:space="0" w:color="auto"/>
              <w:right w:val="single" w:sz="4" w:space="0" w:color="auto"/>
            </w:tcBorders>
            <w:tcPrChange w:id="546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FAFA90F"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46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0F56650" w14:textId="77777777" w:rsidR="00C731E8" w:rsidRPr="00BB629B" w:rsidRDefault="00C731E8" w:rsidP="00C731E8">
            <w:pPr>
              <w:pStyle w:val="TAL"/>
            </w:pPr>
            <w:r w:rsidRPr="00BB629B">
              <w:t>NOTE 5</w:t>
            </w:r>
          </w:p>
          <w:p w14:paraId="5162D7F0" w14:textId="77777777" w:rsidR="00C731E8" w:rsidRPr="00BB629B" w:rsidRDefault="00C731E8" w:rsidP="00C731E8">
            <w:pPr>
              <w:pStyle w:val="TAL"/>
            </w:pPr>
            <w:r w:rsidRPr="00BB629B">
              <w:t>Skip TC 6.3B.8.1.2 if UE supports SA and TS 38.521-1 TC 6.3.4.2 has been executed.</w:t>
            </w:r>
          </w:p>
        </w:tc>
      </w:tr>
      <w:tr w:rsidR="00C731E8" w:rsidRPr="00BB629B" w14:paraId="5280EA28" w14:textId="77777777" w:rsidTr="00C731E8">
        <w:trPr>
          <w:jc w:val="center"/>
          <w:trPrChange w:id="546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46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53C422A" w14:textId="77777777" w:rsidR="00C731E8" w:rsidRPr="00BB629B" w:rsidRDefault="00C731E8" w:rsidP="00C731E8">
            <w:pPr>
              <w:pStyle w:val="TAL"/>
            </w:pPr>
            <w:r w:rsidRPr="00BB629B">
              <w:t>6.3B.8.1.3</w:t>
            </w:r>
          </w:p>
        </w:tc>
        <w:tc>
          <w:tcPr>
            <w:tcW w:w="4383" w:type="dxa"/>
            <w:tcBorders>
              <w:top w:val="single" w:sz="4" w:space="0" w:color="auto"/>
              <w:left w:val="single" w:sz="4" w:space="0" w:color="auto"/>
              <w:bottom w:val="single" w:sz="4" w:space="0" w:color="auto"/>
              <w:right w:val="single" w:sz="4" w:space="0" w:color="auto"/>
            </w:tcBorders>
            <w:hideMark/>
            <w:tcPrChange w:id="547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3C2F908" w14:textId="77777777" w:rsidR="00C731E8" w:rsidRPr="00BB629B" w:rsidRDefault="00C731E8" w:rsidP="00C731E8">
            <w:pPr>
              <w:pStyle w:val="TAL"/>
            </w:pPr>
            <w:r w:rsidRPr="00BB629B">
              <w:t>Absolute Power Tolerance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547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9D89574" w14:textId="77777777" w:rsidR="00C731E8" w:rsidRPr="00BB629B" w:rsidRDefault="00C731E8" w:rsidP="00C731E8">
            <w:pPr>
              <w:pStyle w:val="TAC"/>
              <w:rPr>
                <w:rFonts w:eastAsia="SimSun"/>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47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4EA4C33" w14:textId="77777777" w:rsidR="00C731E8" w:rsidRPr="00BB629B" w:rsidRDefault="00C731E8" w:rsidP="00C731E8">
            <w:pPr>
              <w:pStyle w:val="TAL"/>
              <w:rPr>
                <w:rFonts w:eastAsia="SimSun"/>
                <w:lang w:eastAsia="zh-CN"/>
              </w:rPr>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547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B79F7D3" w14:textId="77777777" w:rsidR="00C731E8" w:rsidRPr="00BB629B" w:rsidRDefault="00C731E8" w:rsidP="00C731E8">
            <w:pPr>
              <w:pStyle w:val="TAL"/>
              <w:rPr>
                <w:rFonts w:eastAsia="SimSun"/>
                <w:lang w:eastAsia="zh-CN"/>
              </w:rPr>
            </w:pPr>
            <w:r>
              <w:t>UEs</w:t>
            </w:r>
            <w:r w:rsidRPr="00BB629B">
              <w:t xml:space="preserve"> supporting inter-band EN-DC within FR1 </w:t>
            </w:r>
            <w:r w:rsidRPr="00BB629B">
              <w:rPr>
                <w:rFonts w:eastAsia="SimSun"/>
                <w:szCs w:val="18"/>
                <w:lang w:eastAsia="zh-CN"/>
              </w:rPr>
              <w:t xml:space="preserve">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47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1253571" w14:textId="77777777" w:rsidR="00C731E8" w:rsidRPr="00BB629B" w:rsidRDefault="00C731E8" w:rsidP="00C731E8">
            <w:pPr>
              <w:pStyle w:val="TAL"/>
              <w:rPr>
                <w:rFonts w:eastAsia="SimSun"/>
                <w:lang w:eastAsia="zh-CN"/>
              </w:rPr>
            </w:pPr>
            <w:r w:rsidRPr="00BB629B">
              <w:t>E005b</w:t>
            </w:r>
          </w:p>
        </w:tc>
        <w:tc>
          <w:tcPr>
            <w:tcW w:w="1368" w:type="dxa"/>
            <w:tcBorders>
              <w:top w:val="single" w:sz="4" w:space="0" w:color="auto"/>
              <w:left w:val="single" w:sz="4" w:space="0" w:color="auto"/>
              <w:bottom w:val="single" w:sz="4" w:space="0" w:color="auto"/>
              <w:right w:val="single" w:sz="4" w:space="0" w:color="auto"/>
            </w:tcBorders>
            <w:tcPrChange w:id="547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B7FF716"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47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736C1F5" w14:textId="77777777" w:rsidR="00C731E8" w:rsidRPr="00BB629B" w:rsidRDefault="00C731E8" w:rsidP="00C731E8">
            <w:pPr>
              <w:pStyle w:val="TAL"/>
            </w:pPr>
            <w:r w:rsidRPr="00BB629B">
              <w:t>NOTE 5</w:t>
            </w:r>
          </w:p>
          <w:p w14:paraId="3ABBD255" w14:textId="77777777" w:rsidR="00C731E8" w:rsidRPr="00BB629B" w:rsidRDefault="00C731E8" w:rsidP="00C731E8">
            <w:pPr>
              <w:pStyle w:val="TAL"/>
            </w:pPr>
            <w:r w:rsidRPr="00BB629B">
              <w:t>Skip TC 6.3B.8.1.3 if UE supports SA and TS 38.521-1 TC 6.3.4.2 has been executed.</w:t>
            </w:r>
          </w:p>
        </w:tc>
      </w:tr>
      <w:tr w:rsidR="00C731E8" w:rsidRPr="00BB629B" w14:paraId="3AD65C50" w14:textId="77777777" w:rsidTr="00C731E8">
        <w:trPr>
          <w:jc w:val="center"/>
          <w:trPrChange w:id="547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47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6A3F439" w14:textId="77777777" w:rsidR="00C731E8" w:rsidRPr="00BB629B" w:rsidRDefault="00C731E8" w:rsidP="00C731E8">
            <w:pPr>
              <w:pStyle w:val="TAL"/>
            </w:pPr>
            <w:r w:rsidRPr="00BB629B">
              <w:t>6.3B.8.1.4</w:t>
            </w:r>
          </w:p>
        </w:tc>
        <w:tc>
          <w:tcPr>
            <w:tcW w:w="4383" w:type="dxa"/>
            <w:tcBorders>
              <w:top w:val="single" w:sz="4" w:space="0" w:color="auto"/>
              <w:left w:val="single" w:sz="4" w:space="0" w:color="auto"/>
              <w:bottom w:val="single" w:sz="4" w:space="0" w:color="auto"/>
              <w:right w:val="single" w:sz="4" w:space="0" w:color="auto"/>
            </w:tcBorders>
            <w:hideMark/>
            <w:tcPrChange w:id="547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ADCF391" w14:textId="77777777" w:rsidR="00C731E8" w:rsidRPr="00BB629B" w:rsidRDefault="00C731E8" w:rsidP="00C731E8">
            <w:pPr>
              <w:pStyle w:val="TAL"/>
            </w:pPr>
            <w:r w:rsidRPr="00BB629B">
              <w:t>Absolute Power Tolerance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548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978D8BF" w14:textId="77777777" w:rsidR="00C731E8" w:rsidRPr="00BB629B" w:rsidRDefault="00C731E8" w:rsidP="00C731E8">
            <w:pPr>
              <w:pStyle w:val="TAC"/>
              <w:rPr>
                <w:rFonts w:eastAsia="SimSun"/>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48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C1FCD69" w14:textId="77777777" w:rsidR="00C731E8" w:rsidRPr="00BB629B" w:rsidRDefault="00C731E8" w:rsidP="00C731E8">
            <w:pPr>
              <w:pStyle w:val="TAL"/>
              <w:rPr>
                <w:rFonts w:eastAsia="SimSun"/>
                <w:lang w:eastAsia="zh-CN"/>
              </w:rPr>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548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B180D8E" w14:textId="77777777" w:rsidR="00C731E8" w:rsidRPr="00BB629B" w:rsidRDefault="00C731E8" w:rsidP="00C731E8">
            <w:pPr>
              <w:pStyle w:val="TAL"/>
              <w:rPr>
                <w:rFonts w:eastAsia="SimSun"/>
                <w:lang w:eastAsia="zh-CN"/>
              </w:rPr>
            </w:pPr>
            <w:r w:rsidRPr="00BB629B">
              <w:t>FFS</w:t>
            </w:r>
          </w:p>
        </w:tc>
        <w:tc>
          <w:tcPr>
            <w:tcW w:w="1557" w:type="dxa"/>
            <w:tcBorders>
              <w:top w:val="single" w:sz="4" w:space="0" w:color="auto"/>
              <w:left w:val="single" w:sz="4" w:space="0" w:color="auto"/>
              <w:bottom w:val="single" w:sz="4" w:space="0" w:color="auto"/>
              <w:right w:val="single" w:sz="4" w:space="0" w:color="auto"/>
            </w:tcBorders>
            <w:hideMark/>
            <w:tcPrChange w:id="548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4CD0DAD" w14:textId="77777777" w:rsidR="00C731E8" w:rsidRPr="00BB629B" w:rsidRDefault="00C731E8" w:rsidP="00C731E8">
            <w:pPr>
              <w:pStyle w:val="TAL"/>
              <w:rPr>
                <w:rFonts w:eastAsia="SimSun"/>
                <w:lang w:eastAsia="zh-CN"/>
              </w:rPr>
            </w:pPr>
            <w:r w:rsidRPr="00BB629B">
              <w:t>FFS</w:t>
            </w:r>
          </w:p>
        </w:tc>
        <w:tc>
          <w:tcPr>
            <w:tcW w:w="1368" w:type="dxa"/>
            <w:tcBorders>
              <w:top w:val="single" w:sz="4" w:space="0" w:color="auto"/>
              <w:left w:val="single" w:sz="4" w:space="0" w:color="auto"/>
              <w:bottom w:val="single" w:sz="4" w:space="0" w:color="auto"/>
              <w:right w:val="single" w:sz="4" w:space="0" w:color="auto"/>
            </w:tcBorders>
            <w:tcPrChange w:id="548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99280E3"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48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467528A" w14:textId="77777777" w:rsidR="00C731E8" w:rsidRPr="00BB629B" w:rsidRDefault="00C731E8" w:rsidP="00C731E8">
            <w:pPr>
              <w:pStyle w:val="TAL"/>
            </w:pPr>
            <w:r w:rsidRPr="00BB629B">
              <w:t>NOTE 1</w:t>
            </w:r>
          </w:p>
        </w:tc>
      </w:tr>
      <w:tr w:rsidR="00C731E8" w:rsidRPr="00BB629B" w14:paraId="5EBC0C49" w14:textId="77777777" w:rsidTr="00C731E8">
        <w:trPr>
          <w:jc w:val="center"/>
          <w:trPrChange w:id="548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48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CA03D5B" w14:textId="77777777" w:rsidR="00C731E8" w:rsidRPr="00BB629B" w:rsidRDefault="00C731E8" w:rsidP="00C731E8">
            <w:pPr>
              <w:pStyle w:val="TAL"/>
            </w:pPr>
            <w:r w:rsidRPr="00BB629B">
              <w:t>6.3B.8.2.1</w:t>
            </w:r>
          </w:p>
        </w:tc>
        <w:tc>
          <w:tcPr>
            <w:tcW w:w="4383" w:type="dxa"/>
            <w:tcBorders>
              <w:top w:val="single" w:sz="4" w:space="0" w:color="auto"/>
              <w:left w:val="single" w:sz="4" w:space="0" w:color="auto"/>
              <w:bottom w:val="single" w:sz="4" w:space="0" w:color="auto"/>
              <w:right w:val="single" w:sz="4" w:space="0" w:color="auto"/>
            </w:tcBorders>
            <w:hideMark/>
            <w:tcPrChange w:id="548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A5EB329" w14:textId="77777777" w:rsidR="00C731E8" w:rsidRPr="00BB629B" w:rsidRDefault="00C731E8" w:rsidP="00C731E8">
            <w:pPr>
              <w:pStyle w:val="TAL"/>
            </w:pPr>
            <w:r w:rsidRPr="00BB629B">
              <w:t>Relative Power Tolerance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48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E0C0356" w14:textId="77777777" w:rsidR="00C731E8" w:rsidRPr="00BB629B" w:rsidRDefault="00C731E8" w:rsidP="00C731E8">
            <w:pPr>
              <w:pStyle w:val="TAC"/>
              <w:rPr>
                <w:rFonts w:cs="Arial"/>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49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DE8D31C"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549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7F79CFC" w14:textId="77777777" w:rsidR="00C731E8" w:rsidRPr="00BB629B" w:rsidRDefault="00C731E8" w:rsidP="00C731E8">
            <w:pPr>
              <w:pStyle w:val="TAL"/>
              <w:rPr>
                <w:lang w:eastAsia="zh-CN"/>
              </w:rPr>
            </w:pPr>
            <w:r>
              <w:t>UEs</w:t>
            </w:r>
            <w:r w:rsidRPr="00BB629B">
              <w:t xml:space="preserve"> supporting intra-band contiguous EN-DC (2 UL CCs) </w:t>
            </w:r>
          </w:p>
        </w:tc>
        <w:tc>
          <w:tcPr>
            <w:tcW w:w="1557" w:type="dxa"/>
            <w:tcBorders>
              <w:top w:val="single" w:sz="4" w:space="0" w:color="auto"/>
              <w:left w:val="single" w:sz="4" w:space="0" w:color="auto"/>
              <w:bottom w:val="single" w:sz="4" w:space="0" w:color="auto"/>
              <w:right w:val="single" w:sz="4" w:space="0" w:color="auto"/>
            </w:tcBorders>
            <w:hideMark/>
            <w:tcPrChange w:id="549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14E31C9" w14:textId="77777777" w:rsidR="00C731E8" w:rsidRPr="00BB629B" w:rsidRDefault="00C731E8" w:rsidP="00C731E8">
            <w:pPr>
              <w:pStyle w:val="TAL"/>
              <w:rPr>
                <w:rFonts w:eastAsia="SimSun"/>
                <w:szCs w:val="18"/>
              </w:rPr>
            </w:pPr>
            <w:r w:rsidRPr="00BB629B">
              <w:t>E003</w:t>
            </w:r>
          </w:p>
        </w:tc>
        <w:tc>
          <w:tcPr>
            <w:tcW w:w="1368" w:type="dxa"/>
            <w:tcBorders>
              <w:top w:val="single" w:sz="4" w:space="0" w:color="auto"/>
              <w:left w:val="single" w:sz="4" w:space="0" w:color="auto"/>
              <w:bottom w:val="single" w:sz="4" w:space="0" w:color="auto"/>
              <w:right w:val="single" w:sz="4" w:space="0" w:color="auto"/>
            </w:tcBorders>
            <w:tcPrChange w:id="549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FD8B560"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49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7B2F70B" w14:textId="77777777" w:rsidR="00C731E8" w:rsidRPr="00BB629B" w:rsidRDefault="00C731E8" w:rsidP="00C731E8">
            <w:pPr>
              <w:pStyle w:val="TAL"/>
            </w:pPr>
            <w:r w:rsidRPr="00BB629B">
              <w:t>NOTE 5</w:t>
            </w:r>
          </w:p>
          <w:p w14:paraId="07BC52AB" w14:textId="77777777" w:rsidR="00C731E8" w:rsidRPr="00BB629B" w:rsidRDefault="00C731E8" w:rsidP="00C731E8">
            <w:pPr>
              <w:pStyle w:val="TAL"/>
            </w:pPr>
            <w:r w:rsidRPr="00BB629B">
              <w:t>Skip TC 6.3B.8.2.1 if UE supports SA and TS 38.521-1 TC 6.3.4.3 has been executed.</w:t>
            </w:r>
          </w:p>
        </w:tc>
      </w:tr>
      <w:tr w:rsidR="00C731E8" w:rsidRPr="00BB629B" w14:paraId="7085B304" w14:textId="77777777" w:rsidTr="00C731E8">
        <w:trPr>
          <w:jc w:val="center"/>
          <w:trPrChange w:id="549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49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F304620" w14:textId="77777777" w:rsidR="00C731E8" w:rsidRPr="00BB629B" w:rsidRDefault="00C731E8" w:rsidP="00C731E8">
            <w:pPr>
              <w:pStyle w:val="TAL"/>
            </w:pPr>
            <w:r w:rsidRPr="00BB629B">
              <w:t>6.3B.8.2.2</w:t>
            </w:r>
          </w:p>
        </w:tc>
        <w:tc>
          <w:tcPr>
            <w:tcW w:w="4383" w:type="dxa"/>
            <w:tcBorders>
              <w:top w:val="single" w:sz="4" w:space="0" w:color="auto"/>
              <w:left w:val="single" w:sz="4" w:space="0" w:color="auto"/>
              <w:bottom w:val="single" w:sz="4" w:space="0" w:color="auto"/>
              <w:right w:val="single" w:sz="4" w:space="0" w:color="auto"/>
            </w:tcBorders>
            <w:hideMark/>
            <w:tcPrChange w:id="549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9FF3243" w14:textId="77777777" w:rsidR="00C731E8" w:rsidRPr="00BB629B" w:rsidRDefault="00C731E8" w:rsidP="00C731E8">
            <w:pPr>
              <w:pStyle w:val="TAL"/>
            </w:pPr>
            <w:r w:rsidRPr="00BB629B">
              <w:t>Relative Power Tolerance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49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E37F8E6" w14:textId="77777777" w:rsidR="00C731E8" w:rsidRPr="00BB629B" w:rsidRDefault="00C731E8" w:rsidP="00C731E8">
            <w:pPr>
              <w:pStyle w:val="TAC"/>
              <w:rPr>
                <w:rFonts w:eastAsia="SimSun"/>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49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454711E" w14:textId="77777777" w:rsidR="00C731E8" w:rsidRPr="00BB629B" w:rsidRDefault="00C731E8" w:rsidP="00C731E8">
            <w:pPr>
              <w:pStyle w:val="TAL"/>
              <w:rPr>
                <w:rFonts w:eastAsia="SimSun"/>
                <w:lang w:eastAsia="zh-CN"/>
              </w:rPr>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550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6842C0B" w14:textId="77777777" w:rsidR="00C731E8" w:rsidRPr="00BB629B" w:rsidRDefault="00C731E8" w:rsidP="00C731E8">
            <w:pPr>
              <w:pStyle w:val="TAL"/>
              <w:rPr>
                <w:rFonts w:eastAsia="SimSun"/>
                <w:lang w:eastAsia="zh-CN"/>
              </w:rPr>
            </w:pPr>
            <w:r>
              <w:t>UEs</w:t>
            </w:r>
            <w:r w:rsidRPr="00BB629B">
              <w:t xml:space="preserve"> supporting intra-band non-contiguous EN-DC (2 UL CCs)</w:t>
            </w:r>
          </w:p>
        </w:tc>
        <w:tc>
          <w:tcPr>
            <w:tcW w:w="1557" w:type="dxa"/>
            <w:tcBorders>
              <w:top w:val="single" w:sz="4" w:space="0" w:color="auto"/>
              <w:left w:val="single" w:sz="4" w:space="0" w:color="auto"/>
              <w:bottom w:val="single" w:sz="4" w:space="0" w:color="auto"/>
              <w:right w:val="single" w:sz="4" w:space="0" w:color="auto"/>
            </w:tcBorders>
            <w:hideMark/>
            <w:tcPrChange w:id="550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79A78EB" w14:textId="77777777" w:rsidR="00C731E8" w:rsidRPr="00BB629B" w:rsidRDefault="00C731E8" w:rsidP="00C731E8">
            <w:pPr>
              <w:pStyle w:val="TAL"/>
              <w:rPr>
                <w:rFonts w:eastAsia="SimSun"/>
                <w:lang w:eastAsia="zh-CN"/>
              </w:rPr>
            </w:pPr>
            <w:r w:rsidRPr="00BB629B">
              <w:t>E004</w:t>
            </w:r>
          </w:p>
        </w:tc>
        <w:tc>
          <w:tcPr>
            <w:tcW w:w="1368" w:type="dxa"/>
            <w:tcBorders>
              <w:top w:val="single" w:sz="4" w:space="0" w:color="auto"/>
              <w:left w:val="single" w:sz="4" w:space="0" w:color="auto"/>
              <w:bottom w:val="single" w:sz="4" w:space="0" w:color="auto"/>
              <w:right w:val="single" w:sz="4" w:space="0" w:color="auto"/>
            </w:tcBorders>
            <w:tcPrChange w:id="550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C1D7775"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50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17CA42A" w14:textId="77777777" w:rsidR="00C731E8" w:rsidRPr="00BB629B" w:rsidRDefault="00C731E8" w:rsidP="00C731E8">
            <w:pPr>
              <w:pStyle w:val="TAL"/>
            </w:pPr>
            <w:r w:rsidRPr="00BB629B">
              <w:t>NOTE 5</w:t>
            </w:r>
          </w:p>
          <w:p w14:paraId="45B29EDF" w14:textId="77777777" w:rsidR="00C731E8" w:rsidRPr="00BB629B" w:rsidRDefault="00C731E8" w:rsidP="00C731E8">
            <w:pPr>
              <w:pStyle w:val="TAL"/>
            </w:pPr>
            <w:r w:rsidRPr="00BB629B">
              <w:t>Skip TC 6.3B.8.2.2 if UE supports SA and TS 38.521-1 TC 6.3.4.3 has been executed.</w:t>
            </w:r>
          </w:p>
        </w:tc>
      </w:tr>
      <w:tr w:rsidR="00C731E8" w:rsidRPr="00BB629B" w14:paraId="754D17B7" w14:textId="77777777" w:rsidTr="00C731E8">
        <w:trPr>
          <w:jc w:val="center"/>
          <w:trPrChange w:id="550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50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43190C5" w14:textId="77777777" w:rsidR="00C731E8" w:rsidRPr="00BB629B" w:rsidRDefault="00C731E8" w:rsidP="00C731E8">
            <w:pPr>
              <w:pStyle w:val="TAL"/>
            </w:pPr>
            <w:r w:rsidRPr="00BB629B">
              <w:t>6.3B.8.2.3</w:t>
            </w:r>
          </w:p>
        </w:tc>
        <w:tc>
          <w:tcPr>
            <w:tcW w:w="4383" w:type="dxa"/>
            <w:tcBorders>
              <w:top w:val="single" w:sz="4" w:space="0" w:color="auto"/>
              <w:left w:val="single" w:sz="4" w:space="0" w:color="auto"/>
              <w:bottom w:val="single" w:sz="4" w:space="0" w:color="auto"/>
              <w:right w:val="single" w:sz="4" w:space="0" w:color="auto"/>
            </w:tcBorders>
            <w:hideMark/>
            <w:tcPrChange w:id="550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C8BBA33" w14:textId="77777777" w:rsidR="00C731E8" w:rsidRPr="00BB629B" w:rsidRDefault="00C731E8" w:rsidP="00C731E8">
            <w:pPr>
              <w:pStyle w:val="TAL"/>
            </w:pPr>
            <w:r w:rsidRPr="00BB629B">
              <w:t>Relative Power Tolerance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550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772E7D4" w14:textId="77777777" w:rsidR="00C731E8" w:rsidRPr="00BB629B" w:rsidRDefault="00C731E8" w:rsidP="00C731E8">
            <w:pPr>
              <w:pStyle w:val="TAC"/>
              <w:rPr>
                <w:rFonts w:eastAsia="SimSun"/>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50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E349DC9" w14:textId="77777777" w:rsidR="00C731E8" w:rsidRPr="00BB629B" w:rsidRDefault="00C731E8" w:rsidP="00C731E8">
            <w:pPr>
              <w:pStyle w:val="TAL"/>
              <w:rPr>
                <w:rFonts w:eastAsia="SimSun"/>
                <w:lang w:eastAsia="zh-CN"/>
              </w:rPr>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550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39605D5" w14:textId="77777777" w:rsidR="00C731E8" w:rsidRPr="00BB629B" w:rsidRDefault="00C731E8" w:rsidP="00C731E8">
            <w:pPr>
              <w:pStyle w:val="TAL"/>
              <w:rPr>
                <w:rFonts w:eastAsia="SimSun"/>
                <w:lang w:eastAsia="zh-CN"/>
              </w:rPr>
            </w:pPr>
            <w:r>
              <w:t>UEs</w:t>
            </w:r>
            <w:r w:rsidRPr="00BB629B">
              <w:t xml:space="preserve"> supporting inter-band EN-DC within FR1 </w:t>
            </w:r>
            <w:r w:rsidRPr="00BB629B">
              <w:rPr>
                <w:rFonts w:eastAsia="SimSun"/>
                <w:szCs w:val="18"/>
                <w:lang w:eastAsia="zh-CN"/>
              </w:rPr>
              <w:t xml:space="preserve">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51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D6A7FBE" w14:textId="77777777" w:rsidR="00C731E8" w:rsidRPr="00BB629B" w:rsidRDefault="00C731E8" w:rsidP="00C731E8">
            <w:pPr>
              <w:pStyle w:val="TAL"/>
              <w:rPr>
                <w:rFonts w:eastAsia="SimSun"/>
                <w:lang w:eastAsia="zh-CN"/>
              </w:rPr>
            </w:pPr>
            <w:r w:rsidRPr="00BB629B">
              <w:t>E005b</w:t>
            </w:r>
          </w:p>
        </w:tc>
        <w:tc>
          <w:tcPr>
            <w:tcW w:w="1368" w:type="dxa"/>
            <w:tcBorders>
              <w:top w:val="single" w:sz="4" w:space="0" w:color="auto"/>
              <w:left w:val="single" w:sz="4" w:space="0" w:color="auto"/>
              <w:bottom w:val="single" w:sz="4" w:space="0" w:color="auto"/>
              <w:right w:val="single" w:sz="4" w:space="0" w:color="auto"/>
            </w:tcBorders>
            <w:tcPrChange w:id="551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9B35AD0"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51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0AFBFA5" w14:textId="77777777" w:rsidR="00C731E8" w:rsidRPr="00BB629B" w:rsidRDefault="00C731E8" w:rsidP="00C731E8">
            <w:pPr>
              <w:pStyle w:val="TAL"/>
            </w:pPr>
            <w:r w:rsidRPr="00BB629B">
              <w:t>NOTE 5</w:t>
            </w:r>
          </w:p>
          <w:p w14:paraId="1157EDDE" w14:textId="77777777" w:rsidR="00C731E8" w:rsidRPr="00BB629B" w:rsidRDefault="00C731E8" w:rsidP="00C731E8">
            <w:pPr>
              <w:pStyle w:val="TAL"/>
            </w:pPr>
            <w:r w:rsidRPr="00BB629B">
              <w:t>Skip TC 6.3B.8.2.3 if UE supports SA and TS 38.521-1 TC 6.3.4.3 has been executed.</w:t>
            </w:r>
          </w:p>
        </w:tc>
      </w:tr>
      <w:tr w:rsidR="00C731E8" w:rsidRPr="00BB629B" w14:paraId="54F8635E" w14:textId="77777777" w:rsidTr="00C731E8">
        <w:trPr>
          <w:jc w:val="center"/>
          <w:trPrChange w:id="551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51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993BEEB" w14:textId="77777777" w:rsidR="00C731E8" w:rsidRPr="00BB629B" w:rsidRDefault="00C731E8" w:rsidP="00C731E8">
            <w:pPr>
              <w:pStyle w:val="TAL"/>
            </w:pPr>
            <w:r w:rsidRPr="00BB629B">
              <w:t>6.3B.8.2.4</w:t>
            </w:r>
          </w:p>
        </w:tc>
        <w:tc>
          <w:tcPr>
            <w:tcW w:w="4383" w:type="dxa"/>
            <w:tcBorders>
              <w:top w:val="single" w:sz="4" w:space="0" w:color="auto"/>
              <w:left w:val="single" w:sz="4" w:space="0" w:color="auto"/>
              <w:bottom w:val="single" w:sz="4" w:space="0" w:color="auto"/>
              <w:right w:val="single" w:sz="4" w:space="0" w:color="auto"/>
            </w:tcBorders>
            <w:hideMark/>
            <w:tcPrChange w:id="551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4100587" w14:textId="77777777" w:rsidR="00C731E8" w:rsidRPr="00BB629B" w:rsidRDefault="00C731E8" w:rsidP="00C731E8">
            <w:pPr>
              <w:pStyle w:val="TAL"/>
            </w:pPr>
            <w:r w:rsidRPr="00BB629B">
              <w:t>Relative Power Tolerance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551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5B0E2D0" w14:textId="77777777" w:rsidR="00C731E8" w:rsidRPr="00BB629B" w:rsidRDefault="00C731E8" w:rsidP="00C731E8">
            <w:pPr>
              <w:pStyle w:val="TAC"/>
              <w:rPr>
                <w:rFonts w:eastAsia="SimSun"/>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51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DFA0614" w14:textId="77777777" w:rsidR="00C731E8" w:rsidRPr="00BB629B" w:rsidRDefault="00C731E8" w:rsidP="00C731E8">
            <w:pPr>
              <w:pStyle w:val="TAL"/>
              <w:rPr>
                <w:rFonts w:eastAsia="SimSun"/>
                <w:lang w:eastAsia="zh-CN"/>
              </w:rPr>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551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BC7EFCD" w14:textId="77777777" w:rsidR="00C731E8" w:rsidRPr="00BB629B" w:rsidRDefault="00C731E8" w:rsidP="00C731E8">
            <w:pPr>
              <w:pStyle w:val="TAL"/>
              <w:rPr>
                <w:rFonts w:eastAsia="SimSun"/>
                <w:lang w:eastAsia="zh-CN"/>
              </w:rPr>
            </w:pPr>
            <w:r w:rsidRPr="00BB629B">
              <w:t>FFS</w:t>
            </w:r>
          </w:p>
        </w:tc>
        <w:tc>
          <w:tcPr>
            <w:tcW w:w="1557" w:type="dxa"/>
            <w:tcBorders>
              <w:top w:val="single" w:sz="4" w:space="0" w:color="auto"/>
              <w:left w:val="single" w:sz="4" w:space="0" w:color="auto"/>
              <w:bottom w:val="single" w:sz="4" w:space="0" w:color="auto"/>
              <w:right w:val="single" w:sz="4" w:space="0" w:color="auto"/>
            </w:tcBorders>
            <w:hideMark/>
            <w:tcPrChange w:id="551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04770B4" w14:textId="77777777" w:rsidR="00C731E8" w:rsidRPr="00BB629B" w:rsidRDefault="00C731E8" w:rsidP="00C731E8">
            <w:pPr>
              <w:pStyle w:val="TAL"/>
              <w:rPr>
                <w:rFonts w:eastAsia="SimSun"/>
                <w:lang w:eastAsia="zh-CN"/>
              </w:rPr>
            </w:pPr>
            <w:r w:rsidRPr="00BB629B">
              <w:t>FFS</w:t>
            </w:r>
          </w:p>
        </w:tc>
        <w:tc>
          <w:tcPr>
            <w:tcW w:w="1368" w:type="dxa"/>
            <w:tcBorders>
              <w:top w:val="single" w:sz="4" w:space="0" w:color="auto"/>
              <w:left w:val="single" w:sz="4" w:space="0" w:color="auto"/>
              <w:bottom w:val="single" w:sz="4" w:space="0" w:color="auto"/>
              <w:right w:val="single" w:sz="4" w:space="0" w:color="auto"/>
            </w:tcBorders>
            <w:tcPrChange w:id="552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FBB6C14"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52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42E0811" w14:textId="77777777" w:rsidR="00C731E8" w:rsidRPr="00BB629B" w:rsidRDefault="00C731E8" w:rsidP="00C731E8">
            <w:pPr>
              <w:pStyle w:val="TAL"/>
            </w:pPr>
            <w:r w:rsidRPr="00BB629B">
              <w:t>NOTE 1</w:t>
            </w:r>
          </w:p>
        </w:tc>
      </w:tr>
      <w:tr w:rsidR="00C731E8" w:rsidRPr="00BB629B" w14:paraId="3627ED62" w14:textId="77777777" w:rsidTr="00C731E8">
        <w:trPr>
          <w:jc w:val="center"/>
          <w:trPrChange w:id="552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52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808FC44" w14:textId="77777777" w:rsidR="00C731E8" w:rsidRPr="00BB629B" w:rsidRDefault="00C731E8" w:rsidP="00C731E8">
            <w:pPr>
              <w:pStyle w:val="TAL"/>
            </w:pPr>
            <w:r w:rsidRPr="00BB629B">
              <w:t>6.3B.8.3.1</w:t>
            </w:r>
          </w:p>
        </w:tc>
        <w:tc>
          <w:tcPr>
            <w:tcW w:w="4383" w:type="dxa"/>
            <w:tcBorders>
              <w:top w:val="single" w:sz="4" w:space="0" w:color="auto"/>
              <w:left w:val="single" w:sz="4" w:space="0" w:color="auto"/>
              <w:bottom w:val="single" w:sz="4" w:space="0" w:color="auto"/>
              <w:right w:val="single" w:sz="4" w:space="0" w:color="auto"/>
            </w:tcBorders>
            <w:hideMark/>
            <w:tcPrChange w:id="552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BC2A4DA" w14:textId="77777777" w:rsidR="00C731E8" w:rsidRPr="00BB629B" w:rsidRDefault="00C731E8" w:rsidP="00C731E8">
            <w:pPr>
              <w:pStyle w:val="TAL"/>
            </w:pPr>
            <w:r w:rsidRPr="00BB629B">
              <w:t>Aggregate Power Tolerance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52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53B2B78" w14:textId="77777777" w:rsidR="00C731E8" w:rsidRPr="00BB629B" w:rsidRDefault="00C731E8" w:rsidP="00C731E8">
            <w:pPr>
              <w:pStyle w:val="TAC"/>
              <w:rPr>
                <w:rFonts w:cs="Arial"/>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52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9FF6033"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552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51A7AEB" w14:textId="77777777" w:rsidR="00C731E8" w:rsidRPr="00BB629B" w:rsidRDefault="00C731E8" w:rsidP="00C731E8">
            <w:pPr>
              <w:pStyle w:val="TAL"/>
              <w:rPr>
                <w:lang w:eastAsia="zh-CN"/>
              </w:rPr>
            </w:pPr>
            <w:r>
              <w:t>UEs</w:t>
            </w:r>
            <w:r w:rsidRPr="00BB629B">
              <w:t xml:space="preserve"> supporting intra-band contiguous EN-DC (2 UL CCs) </w:t>
            </w:r>
          </w:p>
        </w:tc>
        <w:tc>
          <w:tcPr>
            <w:tcW w:w="1557" w:type="dxa"/>
            <w:tcBorders>
              <w:top w:val="single" w:sz="4" w:space="0" w:color="auto"/>
              <w:left w:val="single" w:sz="4" w:space="0" w:color="auto"/>
              <w:bottom w:val="single" w:sz="4" w:space="0" w:color="auto"/>
              <w:right w:val="single" w:sz="4" w:space="0" w:color="auto"/>
            </w:tcBorders>
            <w:hideMark/>
            <w:tcPrChange w:id="552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3EA3C8C" w14:textId="77777777" w:rsidR="00C731E8" w:rsidRPr="00BB629B" w:rsidRDefault="00C731E8" w:rsidP="00C731E8">
            <w:pPr>
              <w:pStyle w:val="TAL"/>
              <w:rPr>
                <w:rFonts w:eastAsia="SimSun"/>
                <w:szCs w:val="18"/>
              </w:rPr>
            </w:pPr>
            <w:r w:rsidRPr="00BB629B">
              <w:t>E003</w:t>
            </w:r>
          </w:p>
        </w:tc>
        <w:tc>
          <w:tcPr>
            <w:tcW w:w="1368" w:type="dxa"/>
            <w:tcBorders>
              <w:top w:val="single" w:sz="4" w:space="0" w:color="auto"/>
              <w:left w:val="single" w:sz="4" w:space="0" w:color="auto"/>
              <w:bottom w:val="single" w:sz="4" w:space="0" w:color="auto"/>
              <w:right w:val="single" w:sz="4" w:space="0" w:color="auto"/>
            </w:tcBorders>
            <w:tcPrChange w:id="552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C21A306"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53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177E0B1" w14:textId="77777777" w:rsidR="00C731E8" w:rsidRPr="00BB629B" w:rsidRDefault="00C731E8" w:rsidP="00C731E8">
            <w:pPr>
              <w:pStyle w:val="TAL"/>
            </w:pPr>
            <w:r w:rsidRPr="00BB629B">
              <w:t>NOTE 5</w:t>
            </w:r>
          </w:p>
          <w:p w14:paraId="0EF3B308" w14:textId="77777777" w:rsidR="00C731E8" w:rsidRPr="00BB629B" w:rsidRDefault="00C731E8" w:rsidP="00C731E8">
            <w:pPr>
              <w:pStyle w:val="TAL"/>
            </w:pPr>
            <w:r w:rsidRPr="00BB629B">
              <w:t>Skip TC 6.3B.8.3.1 if UE supports SA and TS 38.521-1 TC 6.3.4.4 has been executed.</w:t>
            </w:r>
          </w:p>
        </w:tc>
      </w:tr>
      <w:tr w:rsidR="00C731E8" w:rsidRPr="00BB629B" w14:paraId="06C96850" w14:textId="77777777" w:rsidTr="00C731E8">
        <w:trPr>
          <w:jc w:val="center"/>
          <w:trPrChange w:id="553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53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4CA9A46" w14:textId="77777777" w:rsidR="00C731E8" w:rsidRPr="00BB629B" w:rsidRDefault="00C731E8" w:rsidP="00C731E8">
            <w:pPr>
              <w:pStyle w:val="TAL"/>
            </w:pPr>
            <w:r w:rsidRPr="00BB629B">
              <w:lastRenderedPageBreak/>
              <w:t>6.3B.8.3.2</w:t>
            </w:r>
          </w:p>
        </w:tc>
        <w:tc>
          <w:tcPr>
            <w:tcW w:w="4383" w:type="dxa"/>
            <w:tcBorders>
              <w:top w:val="single" w:sz="4" w:space="0" w:color="auto"/>
              <w:left w:val="single" w:sz="4" w:space="0" w:color="auto"/>
              <w:bottom w:val="single" w:sz="4" w:space="0" w:color="auto"/>
              <w:right w:val="single" w:sz="4" w:space="0" w:color="auto"/>
            </w:tcBorders>
            <w:hideMark/>
            <w:tcPrChange w:id="553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B8D48D1" w14:textId="77777777" w:rsidR="00C731E8" w:rsidRPr="00BB629B" w:rsidRDefault="00C731E8" w:rsidP="00C731E8">
            <w:pPr>
              <w:pStyle w:val="TAL"/>
            </w:pPr>
            <w:r w:rsidRPr="00BB629B">
              <w:t>Aggregate Power Tolerance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53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62F6E83" w14:textId="77777777" w:rsidR="00C731E8" w:rsidRPr="00BB629B" w:rsidRDefault="00C731E8" w:rsidP="00C731E8">
            <w:pPr>
              <w:pStyle w:val="TAC"/>
              <w:rPr>
                <w:rFonts w:eastAsia="SimSun"/>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53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4AF89B4" w14:textId="77777777" w:rsidR="00C731E8" w:rsidRPr="00BB629B" w:rsidRDefault="00C731E8" w:rsidP="00C731E8">
            <w:pPr>
              <w:pStyle w:val="TAL"/>
              <w:rPr>
                <w:rFonts w:eastAsia="SimSun"/>
                <w:lang w:eastAsia="zh-CN"/>
              </w:rPr>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553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D42B0BC" w14:textId="77777777" w:rsidR="00C731E8" w:rsidRPr="00BB629B" w:rsidRDefault="00C731E8" w:rsidP="00C731E8">
            <w:pPr>
              <w:pStyle w:val="TAL"/>
              <w:rPr>
                <w:rFonts w:eastAsia="SimSun"/>
                <w:lang w:eastAsia="zh-CN"/>
              </w:rPr>
            </w:pPr>
            <w:r>
              <w:t>UEs</w:t>
            </w:r>
            <w:r w:rsidRPr="00BB629B">
              <w:t xml:space="preserve"> supporting intra-band non-contiguous EN-DC (2 UL CCs)</w:t>
            </w:r>
          </w:p>
        </w:tc>
        <w:tc>
          <w:tcPr>
            <w:tcW w:w="1557" w:type="dxa"/>
            <w:tcBorders>
              <w:top w:val="single" w:sz="4" w:space="0" w:color="auto"/>
              <w:left w:val="single" w:sz="4" w:space="0" w:color="auto"/>
              <w:bottom w:val="single" w:sz="4" w:space="0" w:color="auto"/>
              <w:right w:val="single" w:sz="4" w:space="0" w:color="auto"/>
            </w:tcBorders>
            <w:hideMark/>
            <w:tcPrChange w:id="553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282D6F7" w14:textId="77777777" w:rsidR="00C731E8" w:rsidRPr="00BB629B" w:rsidRDefault="00C731E8" w:rsidP="00C731E8">
            <w:pPr>
              <w:pStyle w:val="TAL"/>
              <w:rPr>
                <w:rFonts w:eastAsia="SimSun"/>
                <w:lang w:eastAsia="zh-CN"/>
              </w:rPr>
            </w:pPr>
            <w:r w:rsidRPr="00BB629B">
              <w:t>E004</w:t>
            </w:r>
          </w:p>
        </w:tc>
        <w:tc>
          <w:tcPr>
            <w:tcW w:w="1368" w:type="dxa"/>
            <w:tcBorders>
              <w:top w:val="single" w:sz="4" w:space="0" w:color="auto"/>
              <w:left w:val="single" w:sz="4" w:space="0" w:color="auto"/>
              <w:bottom w:val="single" w:sz="4" w:space="0" w:color="auto"/>
              <w:right w:val="single" w:sz="4" w:space="0" w:color="auto"/>
            </w:tcBorders>
            <w:tcPrChange w:id="553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07DA431"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53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F1092D6" w14:textId="77777777" w:rsidR="00C731E8" w:rsidRPr="00BB629B" w:rsidRDefault="00C731E8" w:rsidP="00C731E8">
            <w:pPr>
              <w:pStyle w:val="TAL"/>
            </w:pPr>
            <w:r w:rsidRPr="00BB629B">
              <w:t>NOTE 5</w:t>
            </w:r>
          </w:p>
          <w:p w14:paraId="69DE0DEF" w14:textId="77777777" w:rsidR="00C731E8" w:rsidRPr="00BB629B" w:rsidRDefault="00C731E8" w:rsidP="00C731E8">
            <w:pPr>
              <w:pStyle w:val="TAL"/>
            </w:pPr>
            <w:r w:rsidRPr="00BB629B">
              <w:t>Skip TC 6.3B.8.3.2 if UE supports SA and TS 38.521-1 TC 6.3.4.4 has been executed.</w:t>
            </w:r>
          </w:p>
        </w:tc>
      </w:tr>
      <w:tr w:rsidR="00C731E8" w:rsidRPr="00BB629B" w14:paraId="4B46C4DE" w14:textId="77777777" w:rsidTr="00C731E8">
        <w:trPr>
          <w:jc w:val="center"/>
          <w:trPrChange w:id="554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54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7B37A69" w14:textId="77777777" w:rsidR="00C731E8" w:rsidRPr="00BB629B" w:rsidRDefault="00C731E8" w:rsidP="00C731E8">
            <w:pPr>
              <w:pStyle w:val="TAL"/>
            </w:pPr>
            <w:r w:rsidRPr="00BB629B">
              <w:t>6.3B.8.3.3</w:t>
            </w:r>
          </w:p>
        </w:tc>
        <w:tc>
          <w:tcPr>
            <w:tcW w:w="4383" w:type="dxa"/>
            <w:tcBorders>
              <w:top w:val="single" w:sz="4" w:space="0" w:color="auto"/>
              <w:left w:val="single" w:sz="4" w:space="0" w:color="auto"/>
              <w:bottom w:val="single" w:sz="4" w:space="0" w:color="auto"/>
              <w:right w:val="single" w:sz="4" w:space="0" w:color="auto"/>
            </w:tcBorders>
            <w:hideMark/>
            <w:tcPrChange w:id="554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B6BF492" w14:textId="77777777" w:rsidR="00C731E8" w:rsidRPr="00BB629B" w:rsidRDefault="00C731E8" w:rsidP="00C731E8">
            <w:pPr>
              <w:pStyle w:val="TAL"/>
            </w:pPr>
            <w:r w:rsidRPr="00BB629B">
              <w:t>Aggregate Power Tolerance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554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7926A91" w14:textId="77777777" w:rsidR="00C731E8" w:rsidRPr="00BB629B" w:rsidRDefault="00C731E8" w:rsidP="00C731E8">
            <w:pPr>
              <w:pStyle w:val="TAC"/>
              <w:rPr>
                <w:rFonts w:eastAsia="SimSun"/>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54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70F1B3D" w14:textId="77777777" w:rsidR="00C731E8" w:rsidRPr="00BB629B" w:rsidRDefault="00C731E8" w:rsidP="00C731E8">
            <w:pPr>
              <w:pStyle w:val="TAL"/>
              <w:rPr>
                <w:rFonts w:eastAsia="SimSun"/>
                <w:lang w:eastAsia="zh-CN"/>
              </w:rPr>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554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994AF7A" w14:textId="77777777" w:rsidR="00C731E8" w:rsidRPr="00BB629B" w:rsidRDefault="00C731E8" w:rsidP="00C731E8">
            <w:pPr>
              <w:pStyle w:val="TAL"/>
              <w:rPr>
                <w:rFonts w:eastAsia="SimSun"/>
                <w:lang w:eastAsia="zh-CN"/>
              </w:rPr>
            </w:pPr>
            <w:r>
              <w:t>UEs</w:t>
            </w:r>
            <w:r w:rsidRPr="00BB629B">
              <w:t xml:space="preserve"> supporting inter-band EN-DC within FR1 </w:t>
            </w:r>
            <w:r w:rsidRPr="00BB629B">
              <w:rPr>
                <w:rFonts w:eastAsia="SimSun"/>
                <w:szCs w:val="18"/>
                <w:lang w:eastAsia="zh-CN"/>
              </w:rPr>
              <w:t xml:space="preserve">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54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81CBDA1" w14:textId="77777777" w:rsidR="00C731E8" w:rsidRPr="00BB629B" w:rsidRDefault="00C731E8" w:rsidP="00C731E8">
            <w:pPr>
              <w:pStyle w:val="TAL"/>
              <w:rPr>
                <w:rFonts w:eastAsia="SimSun"/>
                <w:lang w:eastAsia="zh-CN"/>
              </w:rPr>
            </w:pPr>
            <w:r w:rsidRPr="00BB629B">
              <w:t>E005b</w:t>
            </w:r>
          </w:p>
        </w:tc>
        <w:tc>
          <w:tcPr>
            <w:tcW w:w="1368" w:type="dxa"/>
            <w:tcBorders>
              <w:top w:val="single" w:sz="4" w:space="0" w:color="auto"/>
              <w:left w:val="single" w:sz="4" w:space="0" w:color="auto"/>
              <w:bottom w:val="single" w:sz="4" w:space="0" w:color="auto"/>
              <w:right w:val="single" w:sz="4" w:space="0" w:color="auto"/>
            </w:tcBorders>
            <w:tcPrChange w:id="554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1A388F4"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54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9C9CCB7" w14:textId="77777777" w:rsidR="00C731E8" w:rsidRPr="00BB629B" w:rsidRDefault="00C731E8" w:rsidP="00C731E8">
            <w:pPr>
              <w:pStyle w:val="TAL"/>
            </w:pPr>
            <w:r w:rsidRPr="00BB629B">
              <w:t>NOTE 5</w:t>
            </w:r>
          </w:p>
          <w:p w14:paraId="1DBF3451" w14:textId="77777777" w:rsidR="00C731E8" w:rsidRPr="00BB629B" w:rsidRDefault="00C731E8" w:rsidP="00C731E8">
            <w:pPr>
              <w:pStyle w:val="TAL"/>
            </w:pPr>
            <w:r w:rsidRPr="00BB629B">
              <w:t>Skip TC 6.3B.8.3.3 if UE supports SA and TS 38.521-1 TC 6.3.4.4 has been executed.</w:t>
            </w:r>
          </w:p>
        </w:tc>
      </w:tr>
      <w:tr w:rsidR="00C731E8" w:rsidRPr="00BB629B" w14:paraId="2D74CB36" w14:textId="77777777" w:rsidTr="00C731E8">
        <w:trPr>
          <w:jc w:val="center"/>
          <w:trPrChange w:id="554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55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4FB5063" w14:textId="77777777" w:rsidR="00C731E8" w:rsidRPr="00BB629B" w:rsidRDefault="00C731E8" w:rsidP="00C731E8">
            <w:pPr>
              <w:pStyle w:val="TAL"/>
            </w:pPr>
            <w:r w:rsidRPr="00BB629B">
              <w:t>6.3B.8.3.4</w:t>
            </w:r>
          </w:p>
        </w:tc>
        <w:tc>
          <w:tcPr>
            <w:tcW w:w="4383" w:type="dxa"/>
            <w:tcBorders>
              <w:top w:val="single" w:sz="4" w:space="0" w:color="auto"/>
              <w:left w:val="single" w:sz="4" w:space="0" w:color="auto"/>
              <w:bottom w:val="single" w:sz="4" w:space="0" w:color="auto"/>
              <w:right w:val="single" w:sz="4" w:space="0" w:color="auto"/>
            </w:tcBorders>
            <w:hideMark/>
            <w:tcPrChange w:id="555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847DAB3" w14:textId="77777777" w:rsidR="00C731E8" w:rsidRPr="00BB629B" w:rsidRDefault="00C731E8" w:rsidP="00C731E8">
            <w:pPr>
              <w:pStyle w:val="TAL"/>
            </w:pPr>
            <w:r w:rsidRPr="00BB629B">
              <w:t>Aggregate Power Tolerance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555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79E053B" w14:textId="77777777" w:rsidR="00C731E8" w:rsidRPr="00BB629B" w:rsidRDefault="00C731E8" w:rsidP="00C731E8">
            <w:pPr>
              <w:pStyle w:val="TAC"/>
              <w:rPr>
                <w:rFonts w:eastAsia="SimSun"/>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55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43B7A1A" w14:textId="77777777" w:rsidR="00C731E8" w:rsidRPr="00BB629B" w:rsidRDefault="00C731E8" w:rsidP="00C731E8">
            <w:pPr>
              <w:pStyle w:val="TAL"/>
              <w:rPr>
                <w:rFonts w:eastAsia="SimSun"/>
                <w:lang w:eastAsia="zh-CN"/>
              </w:rPr>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555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8C83733" w14:textId="77777777" w:rsidR="00C731E8" w:rsidRPr="00BB629B" w:rsidRDefault="00C731E8" w:rsidP="00C731E8">
            <w:pPr>
              <w:pStyle w:val="TAL"/>
              <w:rPr>
                <w:rFonts w:eastAsia="SimSun"/>
                <w:lang w:eastAsia="zh-CN"/>
              </w:rPr>
            </w:pPr>
            <w:r w:rsidRPr="00BB629B">
              <w:t>FFS</w:t>
            </w:r>
          </w:p>
        </w:tc>
        <w:tc>
          <w:tcPr>
            <w:tcW w:w="1557" w:type="dxa"/>
            <w:tcBorders>
              <w:top w:val="single" w:sz="4" w:space="0" w:color="auto"/>
              <w:left w:val="single" w:sz="4" w:space="0" w:color="auto"/>
              <w:bottom w:val="single" w:sz="4" w:space="0" w:color="auto"/>
              <w:right w:val="single" w:sz="4" w:space="0" w:color="auto"/>
            </w:tcBorders>
            <w:hideMark/>
            <w:tcPrChange w:id="555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3FA6DD4" w14:textId="77777777" w:rsidR="00C731E8" w:rsidRPr="00BB629B" w:rsidRDefault="00C731E8" w:rsidP="00C731E8">
            <w:pPr>
              <w:pStyle w:val="TAL"/>
              <w:rPr>
                <w:rFonts w:eastAsia="SimSun"/>
                <w:lang w:eastAsia="zh-CN"/>
              </w:rPr>
            </w:pPr>
            <w:r w:rsidRPr="00BB629B">
              <w:t>FFS</w:t>
            </w:r>
          </w:p>
        </w:tc>
        <w:tc>
          <w:tcPr>
            <w:tcW w:w="1368" w:type="dxa"/>
            <w:tcBorders>
              <w:top w:val="single" w:sz="4" w:space="0" w:color="auto"/>
              <w:left w:val="single" w:sz="4" w:space="0" w:color="auto"/>
              <w:bottom w:val="single" w:sz="4" w:space="0" w:color="auto"/>
              <w:right w:val="single" w:sz="4" w:space="0" w:color="auto"/>
            </w:tcBorders>
            <w:tcPrChange w:id="555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95430BC"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55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DDE8A85" w14:textId="77777777" w:rsidR="00C731E8" w:rsidRPr="00BB629B" w:rsidRDefault="00C731E8" w:rsidP="00C731E8">
            <w:pPr>
              <w:pStyle w:val="TAL"/>
            </w:pPr>
            <w:r w:rsidRPr="00BB629B">
              <w:t>NOTE 1</w:t>
            </w:r>
          </w:p>
        </w:tc>
      </w:tr>
      <w:tr w:rsidR="00C731E8" w:rsidRPr="00BB629B" w14:paraId="4FC1CCC5" w14:textId="77777777" w:rsidTr="00C731E8">
        <w:trPr>
          <w:jc w:val="center"/>
          <w:trPrChange w:id="555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5559"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74A4A79D" w14:textId="77777777" w:rsidR="00C731E8" w:rsidRPr="00BB629B" w:rsidRDefault="00C731E8" w:rsidP="00C731E8">
            <w:pPr>
              <w:pStyle w:val="TAL"/>
              <w:rPr>
                <w:b/>
              </w:rPr>
            </w:pPr>
            <w:r w:rsidRPr="00BB629B">
              <w:rPr>
                <w:b/>
              </w:rPr>
              <w:t>6.4B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5560"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6BBF196F" w14:textId="77777777" w:rsidR="00C731E8" w:rsidRPr="00BB629B" w:rsidRDefault="00C731E8" w:rsidP="00C731E8">
            <w:pPr>
              <w:pStyle w:val="TAL"/>
              <w:rPr>
                <w:b/>
                <w:lang w:eastAsia="zh-CN"/>
              </w:rPr>
            </w:pPr>
            <w:r w:rsidRPr="00BB629B">
              <w:rPr>
                <w:b/>
              </w:rPr>
              <w:t>Transmit Signal Quality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561"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1D3FAAA4"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562"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2E821E09" w14:textId="77777777" w:rsidR="00C731E8" w:rsidRPr="00BB629B" w:rsidRDefault="00C731E8" w:rsidP="00C731E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5563"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50C70B8C" w14:textId="77777777" w:rsidR="00C731E8" w:rsidRPr="00BB629B" w:rsidRDefault="00C731E8" w:rsidP="00C731E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564"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7F12D040" w14:textId="77777777" w:rsidR="00C731E8" w:rsidRPr="00BB629B" w:rsidRDefault="00C731E8" w:rsidP="00C731E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5565"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0FCC11A7" w14:textId="77777777" w:rsidR="00C731E8" w:rsidRPr="00BB629B" w:rsidRDefault="00C731E8" w:rsidP="00C731E8">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5566"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2CDE473" w14:textId="77777777" w:rsidR="00C731E8" w:rsidRPr="00BB629B" w:rsidRDefault="00C731E8" w:rsidP="00C731E8">
            <w:pPr>
              <w:pStyle w:val="TAL"/>
              <w:rPr>
                <w:b/>
                <w:lang w:eastAsia="zh-CN"/>
              </w:rPr>
            </w:pPr>
          </w:p>
        </w:tc>
      </w:tr>
      <w:tr w:rsidR="00C731E8" w:rsidRPr="00BB629B" w14:paraId="5789FB04" w14:textId="77777777" w:rsidTr="00C731E8">
        <w:trPr>
          <w:jc w:val="center"/>
          <w:trPrChange w:id="556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56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8D975DC" w14:textId="77777777" w:rsidR="00C731E8" w:rsidRPr="00BB629B" w:rsidRDefault="00C731E8" w:rsidP="00C731E8">
            <w:pPr>
              <w:pStyle w:val="TAL"/>
            </w:pPr>
            <w:r w:rsidRPr="00BB629B">
              <w:t>6.4B.1.1</w:t>
            </w:r>
          </w:p>
        </w:tc>
        <w:tc>
          <w:tcPr>
            <w:tcW w:w="4383" w:type="dxa"/>
            <w:tcBorders>
              <w:top w:val="single" w:sz="4" w:space="0" w:color="auto"/>
              <w:left w:val="single" w:sz="4" w:space="0" w:color="auto"/>
              <w:bottom w:val="single" w:sz="4" w:space="0" w:color="auto"/>
              <w:right w:val="single" w:sz="4" w:space="0" w:color="auto"/>
            </w:tcBorders>
            <w:hideMark/>
            <w:tcPrChange w:id="556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98B6006" w14:textId="77777777" w:rsidR="00C731E8" w:rsidRPr="00BB629B" w:rsidRDefault="00C731E8" w:rsidP="00C731E8">
            <w:pPr>
              <w:pStyle w:val="TAL"/>
            </w:pPr>
            <w:r w:rsidRPr="00BB629B">
              <w:t xml:space="preserve">Frequency Error for intra-band contiguous EN-DC </w:t>
            </w:r>
          </w:p>
        </w:tc>
        <w:tc>
          <w:tcPr>
            <w:tcW w:w="854" w:type="dxa"/>
            <w:tcBorders>
              <w:top w:val="single" w:sz="4" w:space="0" w:color="auto"/>
              <w:left w:val="single" w:sz="4" w:space="0" w:color="auto"/>
              <w:bottom w:val="single" w:sz="4" w:space="0" w:color="auto"/>
              <w:right w:val="single" w:sz="4" w:space="0" w:color="auto"/>
            </w:tcBorders>
            <w:hideMark/>
            <w:tcPrChange w:id="557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2EF9D9F" w14:textId="77777777" w:rsidR="00C731E8" w:rsidRPr="00BB629B" w:rsidRDefault="00C731E8" w:rsidP="00C731E8">
            <w:pPr>
              <w:pStyle w:val="TAC"/>
              <w:rPr>
                <w:rFonts w:eastAsia="SimSu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57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D7EB5A1" w14:textId="77777777" w:rsidR="00C731E8" w:rsidRPr="00BB629B" w:rsidRDefault="00C731E8" w:rsidP="00C731E8">
            <w:pPr>
              <w:pStyle w:val="TAL"/>
              <w:rPr>
                <w:rFonts w:eastAsia="SimSun"/>
                <w:lang w:eastAsia="zh-CN"/>
              </w:rPr>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557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10AA54D" w14:textId="77777777" w:rsidR="00C731E8" w:rsidRPr="00BB629B" w:rsidRDefault="00C731E8" w:rsidP="00C731E8">
            <w:pPr>
              <w:pStyle w:val="TAL"/>
              <w:rPr>
                <w:rFonts w:eastAsia="SimSun"/>
                <w:lang w:eastAsia="zh-CN"/>
              </w:rPr>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57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0743D36" w14:textId="77777777" w:rsidR="00C731E8" w:rsidRPr="00BB629B" w:rsidRDefault="00C731E8" w:rsidP="00C731E8">
            <w:pPr>
              <w:pStyle w:val="TAL"/>
              <w:rPr>
                <w:rFonts w:eastAsia="SimSun"/>
                <w:lang w:eastAsia="zh-CN"/>
              </w:rPr>
            </w:pPr>
            <w:r w:rsidRPr="00BB629B">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Change w:id="557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65D09F8"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57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A5468A0" w14:textId="77777777" w:rsidR="00C731E8" w:rsidRPr="00BB629B" w:rsidRDefault="00C731E8" w:rsidP="00C731E8">
            <w:pPr>
              <w:pStyle w:val="TAL"/>
            </w:pPr>
            <w:r w:rsidRPr="00BB629B">
              <w:t>NOTE 5</w:t>
            </w:r>
          </w:p>
          <w:p w14:paraId="433EB3F1" w14:textId="77777777" w:rsidR="00C731E8" w:rsidRPr="00BB629B" w:rsidRDefault="00C731E8" w:rsidP="00C731E8">
            <w:pPr>
              <w:pStyle w:val="TAL"/>
            </w:pPr>
            <w:r w:rsidRPr="00BB629B">
              <w:rPr>
                <w:rFonts w:cs="Arial"/>
              </w:rPr>
              <w:t>Skip TC 6.4B.1.1 if UE supports SA and TS 38.521-</w:t>
            </w:r>
            <w:r w:rsidRPr="00BB629B">
              <w:rPr>
                <w:rFonts w:eastAsia="SimSun" w:cs="Arial"/>
                <w:lang w:eastAsia="zh-CN"/>
              </w:rPr>
              <w:t>1</w:t>
            </w:r>
            <w:r w:rsidRPr="00BB629B">
              <w:rPr>
                <w:rFonts w:cs="Arial"/>
              </w:rPr>
              <w:t xml:space="preserve"> TC 6.4.1 has been executed.</w:t>
            </w:r>
          </w:p>
        </w:tc>
      </w:tr>
      <w:tr w:rsidR="00C731E8" w:rsidRPr="00BB629B" w14:paraId="640EE893" w14:textId="77777777" w:rsidTr="00C731E8">
        <w:trPr>
          <w:jc w:val="center"/>
          <w:trPrChange w:id="557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57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36FB9D1" w14:textId="77777777" w:rsidR="00C731E8" w:rsidRPr="00BB629B" w:rsidRDefault="00C731E8" w:rsidP="00C731E8">
            <w:pPr>
              <w:pStyle w:val="TAL"/>
            </w:pPr>
            <w:r w:rsidRPr="00BB629B">
              <w:t>6.4B.1.2</w:t>
            </w:r>
          </w:p>
        </w:tc>
        <w:tc>
          <w:tcPr>
            <w:tcW w:w="4383" w:type="dxa"/>
            <w:tcBorders>
              <w:top w:val="single" w:sz="4" w:space="0" w:color="auto"/>
              <w:left w:val="single" w:sz="4" w:space="0" w:color="auto"/>
              <w:bottom w:val="single" w:sz="4" w:space="0" w:color="auto"/>
              <w:right w:val="single" w:sz="4" w:space="0" w:color="auto"/>
            </w:tcBorders>
            <w:hideMark/>
            <w:tcPrChange w:id="557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038804F" w14:textId="77777777" w:rsidR="00C731E8" w:rsidRPr="00BB629B" w:rsidRDefault="00C731E8" w:rsidP="00C731E8">
            <w:pPr>
              <w:pStyle w:val="TAL"/>
            </w:pPr>
            <w:r w:rsidRPr="00BB629B">
              <w:t>Frequency Error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57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29F3A6E" w14:textId="77777777" w:rsidR="00C731E8" w:rsidRPr="00BB629B" w:rsidRDefault="00C731E8" w:rsidP="00C731E8">
            <w:pPr>
              <w:pStyle w:val="TAC"/>
              <w:rPr>
                <w:rFonts w:eastAsia="SimSu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58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1915EBC" w14:textId="77777777" w:rsidR="00C731E8" w:rsidRPr="00BB629B" w:rsidRDefault="00C731E8" w:rsidP="00C731E8">
            <w:pPr>
              <w:pStyle w:val="TAL"/>
              <w:rPr>
                <w:rFonts w:eastAsia="SimSun"/>
                <w:lang w:eastAsia="zh-CN"/>
              </w:rPr>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558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0EC24CB" w14:textId="77777777" w:rsidR="00C731E8" w:rsidRPr="00BB629B" w:rsidRDefault="00C731E8" w:rsidP="00C731E8">
            <w:pPr>
              <w:pStyle w:val="TAL"/>
              <w:rPr>
                <w:rFonts w:eastAsia="SimSun"/>
                <w:lang w:eastAsia="zh-CN"/>
              </w:rPr>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58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E4C5910" w14:textId="77777777" w:rsidR="00C731E8" w:rsidRPr="00BB629B" w:rsidRDefault="00C731E8" w:rsidP="00C731E8">
            <w:pPr>
              <w:pStyle w:val="TAL"/>
              <w:rPr>
                <w:rFonts w:eastAsia="SimSun"/>
                <w:lang w:eastAsia="zh-CN"/>
              </w:rPr>
            </w:pPr>
            <w:r w:rsidRPr="00BB629B">
              <w:rPr>
                <w:lang w:eastAsia="ko-KR"/>
              </w:rPr>
              <w:t>E004</w:t>
            </w:r>
          </w:p>
        </w:tc>
        <w:tc>
          <w:tcPr>
            <w:tcW w:w="1368" w:type="dxa"/>
            <w:tcBorders>
              <w:top w:val="single" w:sz="4" w:space="0" w:color="auto"/>
              <w:left w:val="single" w:sz="4" w:space="0" w:color="auto"/>
              <w:bottom w:val="single" w:sz="4" w:space="0" w:color="auto"/>
              <w:right w:val="single" w:sz="4" w:space="0" w:color="auto"/>
            </w:tcBorders>
            <w:tcPrChange w:id="558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2018212"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58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EE7BC6A" w14:textId="77777777" w:rsidR="00C731E8" w:rsidRPr="00BB629B" w:rsidRDefault="00C731E8" w:rsidP="00C731E8">
            <w:pPr>
              <w:pStyle w:val="TAL"/>
            </w:pPr>
            <w:r w:rsidRPr="00BB629B">
              <w:t>NOTE 5</w:t>
            </w:r>
          </w:p>
          <w:p w14:paraId="0B33FA1D" w14:textId="77777777" w:rsidR="00C731E8" w:rsidRPr="00BB629B" w:rsidRDefault="00C731E8" w:rsidP="00C731E8">
            <w:pPr>
              <w:pStyle w:val="TAL"/>
            </w:pPr>
            <w:r w:rsidRPr="00BB629B">
              <w:rPr>
                <w:rFonts w:cs="Arial"/>
              </w:rPr>
              <w:t>Skip TC 6.4B.1.2 if UE supports SA and TS 38.521-</w:t>
            </w:r>
            <w:r w:rsidRPr="00BB629B">
              <w:rPr>
                <w:rFonts w:eastAsia="SimSun" w:cs="Arial"/>
                <w:lang w:eastAsia="zh-CN"/>
              </w:rPr>
              <w:t>1</w:t>
            </w:r>
            <w:r w:rsidRPr="00BB629B">
              <w:rPr>
                <w:rFonts w:cs="Arial"/>
              </w:rPr>
              <w:t xml:space="preserve"> TC 6.4.1 has been executed.</w:t>
            </w:r>
          </w:p>
        </w:tc>
      </w:tr>
      <w:tr w:rsidR="00C731E8" w:rsidRPr="00BB629B" w14:paraId="1B7C2040" w14:textId="77777777" w:rsidTr="00C731E8">
        <w:trPr>
          <w:jc w:val="center"/>
          <w:trPrChange w:id="558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58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AFD3887" w14:textId="77777777" w:rsidR="00C731E8" w:rsidRPr="00BB629B" w:rsidRDefault="00C731E8" w:rsidP="00C731E8">
            <w:pPr>
              <w:pStyle w:val="TAL"/>
              <w:rPr>
                <w:bCs/>
              </w:rPr>
            </w:pPr>
            <w:r w:rsidRPr="00BB629B">
              <w:t>6.4B.1.3</w:t>
            </w:r>
          </w:p>
        </w:tc>
        <w:tc>
          <w:tcPr>
            <w:tcW w:w="4383" w:type="dxa"/>
            <w:tcBorders>
              <w:top w:val="single" w:sz="4" w:space="0" w:color="auto"/>
              <w:left w:val="single" w:sz="4" w:space="0" w:color="auto"/>
              <w:bottom w:val="single" w:sz="4" w:space="0" w:color="auto"/>
              <w:right w:val="single" w:sz="4" w:space="0" w:color="auto"/>
            </w:tcBorders>
            <w:hideMark/>
            <w:tcPrChange w:id="558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F6E66D0" w14:textId="77777777" w:rsidR="00C731E8" w:rsidRPr="00BB629B" w:rsidRDefault="00C731E8" w:rsidP="00C731E8">
            <w:pPr>
              <w:pStyle w:val="TAL"/>
            </w:pPr>
            <w:r w:rsidRPr="00BB629B">
              <w:t>Frequency error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558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96B163F"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58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C41632C" w14:textId="77777777" w:rsidR="00C731E8" w:rsidRPr="00BB629B" w:rsidRDefault="00C731E8" w:rsidP="00C731E8">
            <w:pPr>
              <w:pStyle w:val="TAL"/>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559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3868B96" w14:textId="77777777" w:rsidR="00C731E8" w:rsidRPr="00BB629B" w:rsidRDefault="00C731E8" w:rsidP="00C731E8">
            <w:pPr>
              <w:pStyle w:val="TAL"/>
            </w:pPr>
            <w:r>
              <w:t>UEs</w:t>
            </w:r>
            <w:r w:rsidRPr="00BB629B">
              <w:t xml:space="preserve"> supporting inter-band EN-DC within FR1 </w:t>
            </w:r>
            <w:r w:rsidRPr="00BB629B">
              <w:rPr>
                <w:rFonts w:eastAsia="SimSun"/>
                <w:szCs w:val="18"/>
                <w:lang w:eastAsia="zh-CN"/>
              </w:rPr>
              <w:t xml:space="preserve">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59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BA5FC65" w14:textId="77777777" w:rsidR="00C731E8" w:rsidRPr="00BB629B" w:rsidRDefault="00C731E8" w:rsidP="00C731E8">
            <w:pPr>
              <w:pStyle w:val="TAL"/>
            </w:pPr>
            <w:r w:rsidRPr="00BB629B">
              <w:rPr>
                <w:rFonts w:eastAsia="SimSun"/>
                <w:lang w:eastAsia="zh-CN"/>
              </w:rPr>
              <w:t>E005b</w:t>
            </w:r>
          </w:p>
        </w:tc>
        <w:tc>
          <w:tcPr>
            <w:tcW w:w="1368" w:type="dxa"/>
            <w:tcBorders>
              <w:top w:val="single" w:sz="4" w:space="0" w:color="auto"/>
              <w:left w:val="single" w:sz="4" w:space="0" w:color="auto"/>
              <w:bottom w:val="single" w:sz="4" w:space="0" w:color="auto"/>
              <w:right w:val="single" w:sz="4" w:space="0" w:color="auto"/>
            </w:tcBorders>
            <w:tcPrChange w:id="559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9D06EC0"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59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C35C791" w14:textId="77777777" w:rsidR="00C731E8" w:rsidRPr="00BB629B" w:rsidRDefault="00C731E8" w:rsidP="00C731E8">
            <w:pPr>
              <w:pStyle w:val="TAL"/>
              <w:rPr>
                <w:rFonts w:cs="Arial"/>
              </w:rPr>
            </w:pPr>
            <w:r w:rsidRPr="00BB629B">
              <w:rPr>
                <w:rFonts w:cs="Arial"/>
              </w:rPr>
              <w:t>NOTE 5</w:t>
            </w:r>
          </w:p>
          <w:p w14:paraId="4635DD6B" w14:textId="77777777" w:rsidR="00C731E8" w:rsidRPr="00BB629B" w:rsidRDefault="00C731E8" w:rsidP="00C731E8">
            <w:pPr>
              <w:pStyle w:val="TAL"/>
            </w:pPr>
            <w:r w:rsidRPr="00BB629B">
              <w:rPr>
                <w:rFonts w:cs="Arial"/>
              </w:rPr>
              <w:t>Skip TC 6.4B.1.3 if UE supports SA and TS 38.521-1 TC 6.4.1 has been executed.</w:t>
            </w:r>
          </w:p>
        </w:tc>
      </w:tr>
      <w:tr w:rsidR="00C731E8" w:rsidRPr="00BB629B" w14:paraId="146BD962" w14:textId="77777777" w:rsidTr="00C731E8">
        <w:trPr>
          <w:jc w:val="center"/>
          <w:trPrChange w:id="559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59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3EDEA94" w14:textId="77777777" w:rsidR="00C731E8" w:rsidRPr="00BB629B" w:rsidRDefault="00C731E8" w:rsidP="00C731E8">
            <w:pPr>
              <w:pStyle w:val="TAL"/>
              <w:rPr>
                <w:bCs/>
              </w:rPr>
            </w:pPr>
            <w:r w:rsidRPr="00BB629B">
              <w:t>6.4B.1.4</w:t>
            </w:r>
          </w:p>
        </w:tc>
        <w:tc>
          <w:tcPr>
            <w:tcW w:w="4383" w:type="dxa"/>
            <w:tcBorders>
              <w:top w:val="single" w:sz="4" w:space="0" w:color="auto"/>
              <w:left w:val="single" w:sz="4" w:space="0" w:color="auto"/>
              <w:bottom w:val="single" w:sz="4" w:space="0" w:color="auto"/>
              <w:right w:val="single" w:sz="4" w:space="0" w:color="auto"/>
            </w:tcBorders>
            <w:hideMark/>
            <w:tcPrChange w:id="559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94CF380" w14:textId="77777777" w:rsidR="00C731E8" w:rsidRPr="00BB629B" w:rsidRDefault="00C731E8" w:rsidP="00C731E8">
            <w:pPr>
              <w:pStyle w:val="TAL"/>
            </w:pPr>
            <w:r w:rsidRPr="00BB629B">
              <w:t>Frequency Error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559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8265721"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59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1E980D3" w14:textId="77777777" w:rsidR="00C731E8" w:rsidRPr="00BB629B" w:rsidRDefault="00C731E8" w:rsidP="00C731E8">
            <w:pPr>
              <w:pStyle w:val="TAL"/>
            </w:pPr>
            <w:r w:rsidRPr="00BB629B">
              <w:t>C012</w:t>
            </w:r>
          </w:p>
        </w:tc>
        <w:tc>
          <w:tcPr>
            <w:tcW w:w="3104" w:type="dxa"/>
            <w:tcBorders>
              <w:top w:val="single" w:sz="4" w:space="0" w:color="auto"/>
              <w:left w:val="single" w:sz="4" w:space="0" w:color="auto"/>
              <w:bottom w:val="single" w:sz="4" w:space="0" w:color="auto"/>
              <w:right w:val="single" w:sz="4" w:space="0" w:color="auto"/>
            </w:tcBorders>
            <w:hideMark/>
            <w:tcPrChange w:id="559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60017F7" w14:textId="77777777" w:rsidR="00C731E8" w:rsidRPr="00BB629B" w:rsidRDefault="00C731E8" w:rsidP="00C731E8">
            <w:pPr>
              <w:pStyle w:val="TAL"/>
            </w:pPr>
            <w:r>
              <w:rPr>
                <w:lang w:eastAsia="zh-CN"/>
              </w:rPr>
              <w:t>UEs</w:t>
            </w:r>
            <w:r w:rsidRPr="00BB629B">
              <w:rPr>
                <w:lang w:eastAsia="zh-CN"/>
              </w:rPr>
              <w:t xml:space="preserve"> supporting </w:t>
            </w:r>
            <w:r w:rsidRPr="00BB629B">
              <w:t>Inter-Band EN-DC including FR2</w:t>
            </w:r>
            <w:r w:rsidRPr="00BB629B">
              <w:rPr>
                <w:rFonts w:eastAsia="SimSun"/>
                <w:szCs w:val="18"/>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560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CA41533"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Change w:id="560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DCE47C0"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60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DA38544" w14:textId="77777777" w:rsidR="00C731E8" w:rsidRPr="00BB629B" w:rsidRDefault="00C731E8" w:rsidP="00C731E8">
            <w:pPr>
              <w:pStyle w:val="TAL"/>
              <w:rPr>
                <w:rFonts w:cs="Arial"/>
              </w:rPr>
            </w:pPr>
            <w:r w:rsidRPr="00BB629B">
              <w:rPr>
                <w:rFonts w:cs="Arial"/>
              </w:rPr>
              <w:t>NOTE 5</w:t>
            </w:r>
          </w:p>
          <w:p w14:paraId="253C4690" w14:textId="77777777" w:rsidR="00C731E8" w:rsidRPr="00BB629B" w:rsidRDefault="00C731E8" w:rsidP="00C731E8">
            <w:pPr>
              <w:pStyle w:val="TAL"/>
            </w:pPr>
            <w:r w:rsidRPr="00BB629B">
              <w:rPr>
                <w:rFonts w:cs="Arial"/>
              </w:rPr>
              <w:t>Skip TC 6.4B.1.4 if UE supports SA and TS 38.521-2 TC 6.4.1 has been executed.</w:t>
            </w:r>
          </w:p>
        </w:tc>
      </w:tr>
      <w:tr w:rsidR="00C731E8" w:rsidRPr="00BB629B" w14:paraId="47F4BE55" w14:textId="77777777" w:rsidTr="00C731E8">
        <w:trPr>
          <w:jc w:val="center"/>
          <w:trPrChange w:id="560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5604"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087F3AA1" w14:textId="77777777" w:rsidR="00C731E8" w:rsidRPr="00BB629B" w:rsidRDefault="00C731E8" w:rsidP="00C731E8">
            <w:pPr>
              <w:pStyle w:val="TAL"/>
              <w:rPr>
                <w:b/>
              </w:rPr>
            </w:pPr>
            <w:r w:rsidRPr="00BB629B">
              <w:rPr>
                <w:b/>
              </w:rPr>
              <w:t>6.4B.1.4_1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5605"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13F8E48B" w14:textId="77777777" w:rsidR="00C731E8" w:rsidRPr="00BB629B" w:rsidRDefault="00C731E8" w:rsidP="00C731E8">
            <w:pPr>
              <w:pStyle w:val="TAL"/>
              <w:rPr>
                <w:b/>
                <w:lang w:eastAsia="zh-CN"/>
              </w:rPr>
            </w:pPr>
            <w:r w:rsidRPr="00BB629B">
              <w:rPr>
                <w:b/>
              </w:rPr>
              <w:t>Frequency Error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606"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4E6468DC"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607"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7D179AE2" w14:textId="77777777" w:rsidR="00C731E8" w:rsidRPr="00BB629B" w:rsidRDefault="00C731E8" w:rsidP="00C731E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5608"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0D9DBD93" w14:textId="77777777" w:rsidR="00C731E8" w:rsidRPr="00BB629B" w:rsidRDefault="00C731E8" w:rsidP="00C731E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609"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777E7269" w14:textId="77777777" w:rsidR="00C731E8" w:rsidRPr="00BB629B" w:rsidRDefault="00C731E8" w:rsidP="00C731E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5610"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48F82752" w14:textId="77777777" w:rsidR="00C731E8" w:rsidRPr="00BB629B" w:rsidRDefault="00C731E8" w:rsidP="00C731E8">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5611"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3095452" w14:textId="77777777" w:rsidR="00C731E8" w:rsidRPr="00BB629B" w:rsidRDefault="00C731E8" w:rsidP="00C731E8">
            <w:pPr>
              <w:pStyle w:val="TAL"/>
              <w:rPr>
                <w:b/>
                <w:lang w:eastAsia="zh-CN"/>
              </w:rPr>
            </w:pPr>
          </w:p>
        </w:tc>
      </w:tr>
      <w:tr w:rsidR="00C731E8" w:rsidRPr="00BB629B" w14:paraId="672FD0AE" w14:textId="77777777" w:rsidTr="00C731E8">
        <w:trPr>
          <w:jc w:val="center"/>
          <w:trPrChange w:id="561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61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3369621" w14:textId="77777777" w:rsidR="00C731E8" w:rsidRPr="00BB629B" w:rsidRDefault="00C731E8" w:rsidP="00C731E8">
            <w:pPr>
              <w:pStyle w:val="TAL"/>
            </w:pPr>
            <w:r w:rsidRPr="00BB629B">
              <w:rPr>
                <w:rFonts w:cs="Arial"/>
              </w:rPr>
              <w:lastRenderedPageBreak/>
              <w:t>6.4B.1.4_1.1</w:t>
            </w:r>
          </w:p>
        </w:tc>
        <w:tc>
          <w:tcPr>
            <w:tcW w:w="4383" w:type="dxa"/>
            <w:tcBorders>
              <w:top w:val="single" w:sz="4" w:space="0" w:color="auto"/>
              <w:left w:val="single" w:sz="4" w:space="0" w:color="auto"/>
              <w:bottom w:val="single" w:sz="4" w:space="0" w:color="auto"/>
              <w:right w:val="single" w:sz="4" w:space="0" w:color="auto"/>
            </w:tcBorders>
            <w:hideMark/>
            <w:tcPrChange w:id="561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02A1BE6" w14:textId="77777777" w:rsidR="00C731E8" w:rsidRPr="00BB629B" w:rsidRDefault="00C731E8" w:rsidP="00C731E8">
            <w:pPr>
              <w:pStyle w:val="TAL"/>
            </w:pPr>
            <w:r w:rsidRPr="00BB629B">
              <w:rPr>
                <w:rFonts w:cs="Arial"/>
              </w:rPr>
              <w:t>Frequency Error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561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A7D0AF7"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61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A1A795B" w14:textId="77777777" w:rsidR="00C731E8" w:rsidRPr="00BB629B" w:rsidRDefault="00C731E8" w:rsidP="00C731E8">
            <w:pPr>
              <w:pStyle w:val="TAL"/>
              <w:rPr>
                <w:rFonts w:cs="Arial"/>
              </w:rPr>
            </w:pPr>
            <w:r w:rsidRPr="00BB629B">
              <w:rPr>
                <w:rFonts w:cs="Arial"/>
              </w:rPr>
              <w:t>C012</w:t>
            </w:r>
            <w:r w:rsidRPr="00BB629B">
              <w:rPr>
                <w:rFonts w:eastAsia="PMingLiU" w:cs="Arial"/>
                <w:lang w:eastAsia="x-none"/>
              </w:rPr>
              <w:t>b</w:t>
            </w:r>
          </w:p>
        </w:tc>
        <w:tc>
          <w:tcPr>
            <w:tcW w:w="3104" w:type="dxa"/>
            <w:tcBorders>
              <w:top w:val="single" w:sz="4" w:space="0" w:color="auto"/>
              <w:left w:val="single" w:sz="4" w:space="0" w:color="auto"/>
              <w:bottom w:val="single" w:sz="4" w:space="0" w:color="auto"/>
              <w:right w:val="single" w:sz="4" w:space="0" w:color="auto"/>
            </w:tcBorders>
            <w:hideMark/>
            <w:tcPrChange w:id="561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4AE4072" w14:textId="77777777" w:rsidR="00C731E8" w:rsidRPr="00BB629B" w:rsidRDefault="00C731E8" w:rsidP="00C731E8">
            <w:pPr>
              <w:pStyle w:val="TAL"/>
              <w:rPr>
                <w:lang w:eastAsia="zh-CN"/>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SimSun"/>
                <w:lang w:eastAsia="zh-CN"/>
              </w:rPr>
              <w:t xml:space="preserve">2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561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BEB2B96" w14:textId="77777777" w:rsidR="00C731E8" w:rsidRPr="00BB629B" w:rsidRDefault="00C731E8" w:rsidP="00C731E8">
            <w:pPr>
              <w:pStyle w:val="TAL"/>
              <w:rPr>
                <w:rFonts w:eastAsia="SimSun"/>
                <w:lang w:eastAsia="zh-CN"/>
              </w:rPr>
            </w:pPr>
            <w:r w:rsidRPr="00BB629B">
              <w:rPr>
                <w:rFonts w:eastAsia="SimSun"/>
                <w:szCs w:val="18"/>
              </w:rPr>
              <w:t>E0</w:t>
            </w:r>
            <w:r w:rsidRPr="00BB629B">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tcPrChange w:id="561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7F3C8A0" w14:textId="77777777" w:rsidR="00C731E8" w:rsidRPr="00BB629B" w:rsidRDefault="00C731E8" w:rsidP="00C731E8">
            <w:pPr>
              <w:pStyle w:val="TAL"/>
              <w:rPr>
                <w:rFonts w:eastAsia="SimSun" w:cs="Arial"/>
                <w:lang w:eastAsia="zh-CN"/>
              </w:rPr>
            </w:pPr>
          </w:p>
        </w:tc>
        <w:tc>
          <w:tcPr>
            <w:tcW w:w="1957" w:type="dxa"/>
            <w:gridSpan w:val="2"/>
            <w:tcBorders>
              <w:top w:val="single" w:sz="4" w:space="0" w:color="auto"/>
              <w:left w:val="single" w:sz="4" w:space="0" w:color="auto"/>
              <w:bottom w:val="single" w:sz="4" w:space="0" w:color="auto"/>
              <w:right w:val="single" w:sz="4" w:space="0" w:color="auto"/>
            </w:tcBorders>
            <w:hideMark/>
            <w:tcPrChange w:id="562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E645F44" w14:textId="77777777" w:rsidR="00C731E8" w:rsidRPr="00BB629B" w:rsidRDefault="00C731E8" w:rsidP="00C731E8">
            <w:pPr>
              <w:pStyle w:val="TAL"/>
              <w:rPr>
                <w:rFonts w:cs="Arial"/>
              </w:rPr>
            </w:pPr>
            <w:r w:rsidRPr="00BB629B">
              <w:rPr>
                <w:rFonts w:cs="Arial"/>
              </w:rPr>
              <w:t>NOTE 5</w:t>
            </w:r>
          </w:p>
          <w:p w14:paraId="7BA795EE" w14:textId="476FDFB9" w:rsidR="00C731E8" w:rsidRPr="00BB629B" w:rsidRDefault="00C731E8" w:rsidP="00C731E8">
            <w:pPr>
              <w:pStyle w:val="TAL"/>
            </w:pPr>
            <w:r w:rsidRPr="00BB629B">
              <w:rPr>
                <w:rFonts w:cs="Arial"/>
              </w:rPr>
              <w:t xml:space="preserve">Skip TC 6.4B.1.4_1.1 if UE supports SA and TS 38.521-2 TC </w:t>
            </w:r>
            <w:del w:id="5621" w:author="3728" w:date="2023-06-22T22:52:00Z">
              <w:r w:rsidRPr="00BB629B" w:rsidDel="00EE2EFC">
                <w:rPr>
                  <w:rFonts w:cs="Arial"/>
                </w:rPr>
                <w:delText>6.3A.1.1</w:delText>
              </w:r>
            </w:del>
            <w:ins w:id="5622" w:author="3728" w:date="2023-06-22T22:52:00Z">
              <w:r w:rsidRPr="00EE2EFC">
                <w:rPr>
                  <w:rFonts w:cs="Arial"/>
                </w:rPr>
                <w:t>6.4A.1.1</w:t>
              </w:r>
            </w:ins>
            <w:r w:rsidRPr="00BB629B">
              <w:rPr>
                <w:rFonts w:cs="Arial"/>
              </w:rPr>
              <w:t xml:space="preserve"> has been executed.</w:t>
            </w:r>
          </w:p>
        </w:tc>
      </w:tr>
      <w:tr w:rsidR="00C731E8" w:rsidRPr="00BB629B" w14:paraId="0AA815EE" w14:textId="77777777" w:rsidTr="00C731E8">
        <w:trPr>
          <w:jc w:val="center"/>
          <w:trPrChange w:id="562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62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065A1EA" w14:textId="77777777" w:rsidR="00C731E8" w:rsidRPr="00BB629B" w:rsidRDefault="00C731E8" w:rsidP="00C731E8">
            <w:pPr>
              <w:pStyle w:val="TAL"/>
            </w:pPr>
            <w:r w:rsidRPr="00BB629B">
              <w:rPr>
                <w:rFonts w:cs="Arial"/>
              </w:rPr>
              <w:t>6.4B.1.4_1.2</w:t>
            </w:r>
          </w:p>
        </w:tc>
        <w:tc>
          <w:tcPr>
            <w:tcW w:w="4383" w:type="dxa"/>
            <w:tcBorders>
              <w:top w:val="single" w:sz="4" w:space="0" w:color="auto"/>
              <w:left w:val="single" w:sz="4" w:space="0" w:color="auto"/>
              <w:bottom w:val="single" w:sz="4" w:space="0" w:color="auto"/>
              <w:right w:val="single" w:sz="4" w:space="0" w:color="auto"/>
            </w:tcBorders>
            <w:hideMark/>
            <w:tcPrChange w:id="562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6016DC4" w14:textId="77777777" w:rsidR="00C731E8" w:rsidRPr="00BB629B" w:rsidRDefault="00C731E8" w:rsidP="00C731E8">
            <w:pPr>
              <w:pStyle w:val="TAL"/>
            </w:pPr>
            <w:r w:rsidRPr="00BB629B">
              <w:rPr>
                <w:rFonts w:cs="Arial"/>
              </w:rPr>
              <w:t>Frequency Error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562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FDCD74A"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62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63BF89E" w14:textId="77777777" w:rsidR="00C731E8" w:rsidRPr="00BB629B" w:rsidRDefault="00C731E8" w:rsidP="00C731E8">
            <w:pPr>
              <w:pStyle w:val="TAL"/>
              <w:rPr>
                <w:rFonts w:cs="Arial"/>
              </w:rPr>
            </w:pPr>
            <w:r w:rsidRPr="00BB629B">
              <w:rPr>
                <w:rFonts w:cs="Arial"/>
              </w:rPr>
              <w:t>C012</w:t>
            </w:r>
            <w:r w:rsidRPr="00BB629B">
              <w:rPr>
                <w:rFonts w:eastAsia="PMingLiU" w:cs="Arial"/>
                <w:lang w:eastAsia="x-none"/>
              </w:rPr>
              <w:t>c</w:t>
            </w:r>
          </w:p>
        </w:tc>
        <w:tc>
          <w:tcPr>
            <w:tcW w:w="3104" w:type="dxa"/>
            <w:tcBorders>
              <w:top w:val="single" w:sz="4" w:space="0" w:color="auto"/>
              <w:left w:val="single" w:sz="4" w:space="0" w:color="auto"/>
              <w:bottom w:val="single" w:sz="4" w:space="0" w:color="auto"/>
              <w:right w:val="single" w:sz="4" w:space="0" w:color="auto"/>
            </w:tcBorders>
            <w:hideMark/>
            <w:tcPrChange w:id="562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5BD8ADC" w14:textId="77777777" w:rsidR="00C731E8" w:rsidRPr="00BB629B" w:rsidRDefault="00C731E8" w:rsidP="00C731E8">
            <w:pPr>
              <w:pStyle w:val="TAL"/>
              <w:rPr>
                <w:lang w:eastAsia="zh-CN"/>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3 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562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384DC03" w14:textId="77777777" w:rsidR="00C731E8" w:rsidRPr="00BB629B" w:rsidRDefault="00C731E8" w:rsidP="00C731E8">
            <w:pPr>
              <w:pStyle w:val="TAL"/>
              <w:rPr>
                <w:lang w:eastAsia="ko-KR"/>
              </w:rPr>
            </w:pPr>
            <w:r w:rsidRPr="00BB629B">
              <w:rPr>
                <w:rFonts w:eastAsia="SimSun"/>
                <w:szCs w:val="18"/>
              </w:rPr>
              <w:t>E0</w:t>
            </w:r>
            <w:r w:rsidRPr="00BB629B">
              <w:rPr>
                <w:rFonts w:eastAsia="SimSun"/>
                <w:szCs w:val="18"/>
                <w:lang w:eastAsia="zh-CN"/>
              </w:rPr>
              <w:t>12</w:t>
            </w:r>
          </w:p>
        </w:tc>
        <w:tc>
          <w:tcPr>
            <w:tcW w:w="1368" w:type="dxa"/>
            <w:tcBorders>
              <w:top w:val="single" w:sz="4" w:space="0" w:color="auto"/>
              <w:left w:val="single" w:sz="4" w:space="0" w:color="auto"/>
              <w:bottom w:val="single" w:sz="4" w:space="0" w:color="auto"/>
              <w:right w:val="single" w:sz="4" w:space="0" w:color="auto"/>
            </w:tcBorders>
            <w:tcPrChange w:id="563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AF91A82" w14:textId="77777777" w:rsidR="00C731E8" w:rsidRPr="00BB629B" w:rsidRDefault="00C731E8" w:rsidP="00C731E8">
            <w:pPr>
              <w:pStyle w:val="TAL"/>
              <w:rPr>
                <w:rFonts w:eastAsia="SimSun" w:cs="Arial"/>
                <w:lang w:eastAsia="zh-CN"/>
              </w:rPr>
            </w:pPr>
          </w:p>
        </w:tc>
        <w:tc>
          <w:tcPr>
            <w:tcW w:w="1957" w:type="dxa"/>
            <w:gridSpan w:val="2"/>
            <w:tcBorders>
              <w:top w:val="single" w:sz="4" w:space="0" w:color="auto"/>
              <w:left w:val="single" w:sz="4" w:space="0" w:color="auto"/>
              <w:bottom w:val="single" w:sz="4" w:space="0" w:color="auto"/>
              <w:right w:val="single" w:sz="4" w:space="0" w:color="auto"/>
            </w:tcBorders>
            <w:hideMark/>
            <w:tcPrChange w:id="563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17AC8A5" w14:textId="77777777" w:rsidR="00C731E8" w:rsidRPr="00BB629B" w:rsidRDefault="00C731E8" w:rsidP="00C731E8">
            <w:pPr>
              <w:pStyle w:val="TAL"/>
              <w:rPr>
                <w:rFonts w:cs="Arial"/>
              </w:rPr>
            </w:pPr>
            <w:r w:rsidRPr="00BB629B">
              <w:rPr>
                <w:rFonts w:cs="Arial"/>
              </w:rPr>
              <w:t>NOTE 5</w:t>
            </w:r>
          </w:p>
          <w:p w14:paraId="5E700621" w14:textId="3B326D2D" w:rsidR="00C731E8" w:rsidRPr="00BB629B" w:rsidRDefault="00C731E8" w:rsidP="00C731E8">
            <w:pPr>
              <w:pStyle w:val="TAL"/>
            </w:pPr>
            <w:r w:rsidRPr="00BB629B">
              <w:rPr>
                <w:rFonts w:cs="Arial"/>
              </w:rPr>
              <w:t xml:space="preserve">Skip TC 6.4B.1.4_1.2 if UE supports SA and TS 38.521-2 TC </w:t>
            </w:r>
            <w:del w:id="5632" w:author="3728" w:date="2023-06-22T22:52:00Z">
              <w:r w:rsidRPr="00BB629B" w:rsidDel="00EE2EFC">
                <w:rPr>
                  <w:rFonts w:cs="Arial"/>
                </w:rPr>
                <w:delText>6.3A.1.2</w:delText>
              </w:r>
            </w:del>
            <w:ins w:id="5633" w:author="3728" w:date="2023-06-22T22:52:00Z">
              <w:r w:rsidRPr="00EE2EFC">
                <w:rPr>
                  <w:rFonts w:cs="Arial"/>
                </w:rPr>
                <w:t>6.4A.1.2</w:t>
              </w:r>
            </w:ins>
            <w:r w:rsidRPr="00BB629B">
              <w:rPr>
                <w:rFonts w:cs="Arial"/>
              </w:rPr>
              <w:t xml:space="preserve"> has been executed.</w:t>
            </w:r>
          </w:p>
        </w:tc>
      </w:tr>
      <w:tr w:rsidR="00C731E8" w:rsidRPr="00BB629B" w14:paraId="375928ED" w14:textId="77777777" w:rsidTr="00C731E8">
        <w:trPr>
          <w:jc w:val="center"/>
          <w:trPrChange w:id="563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63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D5E06A7" w14:textId="77777777" w:rsidR="00C731E8" w:rsidRPr="00BB629B" w:rsidRDefault="00C731E8" w:rsidP="00C731E8">
            <w:pPr>
              <w:pStyle w:val="TAL"/>
            </w:pPr>
            <w:r w:rsidRPr="00BB629B">
              <w:rPr>
                <w:rFonts w:cs="Arial"/>
              </w:rPr>
              <w:t>6.4B.1.4_1.3</w:t>
            </w:r>
          </w:p>
        </w:tc>
        <w:tc>
          <w:tcPr>
            <w:tcW w:w="4383" w:type="dxa"/>
            <w:tcBorders>
              <w:top w:val="single" w:sz="4" w:space="0" w:color="auto"/>
              <w:left w:val="single" w:sz="4" w:space="0" w:color="auto"/>
              <w:bottom w:val="single" w:sz="4" w:space="0" w:color="auto"/>
              <w:right w:val="single" w:sz="4" w:space="0" w:color="auto"/>
            </w:tcBorders>
            <w:hideMark/>
            <w:tcPrChange w:id="563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B32218A" w14:textId="77777777" w:rsidR="00C731E8" w:rsidRPr="00BB629B" w:rsidRDefault="00C731E8" w:rsidP="00C731E8">
            <w:pPr>
              <w:pStyle w:val="TAL"/>
            </w:pPr>
            <w:r w:rsidRPr="00BB629B">
              <w:rPr>
                <w:rFonts w:cs="Arial"/>
              </w:rPr>
              <w:t>Frequency Error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563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D3D8220"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563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BB5DB0C" w14:textId="77777777" w:rsidR="00C731E8" w:rsidRPr="00BB629B" w:rsidRDefault="00C731E8" w:rsidP="00C731E8">
            <w:pPr>
              <w:pStyle w:val="TAL"/>
              <w:rPr>
                <w:rFonts w:cs="Arial"/>
              </w:rPr>
            </w:pPr>
            <w:r w:rsidRPr="00BB629B">
              <w:rPr>
                <w:rFonts w:cs="Arial"/>
              </w:rPr>
              <w:t>C012</w:t>
            </w:r>
            <w:r w:rsidRPr="00BB629B">
              <w:rPr>
                <w:rFonts w:eastAsia="PMingLiU" w:cs="Arial"/>
                <w:lang w:eastAsia="x-none"/>
              </w:rPr>
              <w:t>d</w:t>
            </w:r>
          </w:p>
        </w:tc>
        <w:tc>
          <w:tcPr>
            <w:tcW w:w="3104" w:type="dxa"/>
            <w:tcBorders>
              <w:top w:val="single" w:sz="4" w:space="0" w:color="auto"/>
              <w:left w:val="single" w:sz="4" w:space="0" w:color="auto"/>
              <w:bottom w:val="single" w:sz="4" w:space="0" w:color="auto"/>
              <w:right w:val="single" w:sz="4" w:space="0" w:color="auto"/>
            </w:tcBorders>
            <w:hideMark/>
            <w:tcPrChange w:id="563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AA11189" w14:textId="77777777" w:rsidR="00C731E8" w:rsidRPr="00BB629B" w:rsidRDefault="00C731E8" w:rsidP="00C731E8">
            <w:pPr>
              <w:pStyle w:val="TAL"/>
              <w:rPr>
                <w:lang w:eastAsia="zh-CN"/>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SimSun"/>
                <w:lang w:eastAsia="zh-CN"/>
              </w:rPr>
              <w:t xml:space="preserve">4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564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02A74C3" w14:textId="77777777" w:rsidR="00C731E8" w:rsidRPr="00BB629B" w:rsidRDefault="00C731E8" w:rsidP="00C731E8">
            <w:pPr>
              <w:pStyle w:val="TAL"/>
              <w:rPr>
                <w:lang w:eastAsia="ko-KR"/>
              </w:rPr>
            </w:pPr>
            <w:r w:rsidRPr="00BB629B">
              <w:rPr>
                <w:rFonts w:eastAsia="SimSun"/>
                <w:szCs w:val="18"/>
              </w:rPr>
              <w:t>E0</w:t>
            </w:r>
            <w:r w:rsidRPr="00BB629B">
              <w:rPr>
                <w:rFonts w:eastAsia="SimSun"/>
                <w:szCs w:val="18"/>
                <w:lang w:eastAsia="zh-CN"/>
              </w:rPr>
              <w:t>13</w:t>
            </w:r>
          </w:p>
        </w:tc>
        <w:tc>
          <w:tcPr>
            <w:tcW w:w="1368" w:type="dxa"/>
            <w:tcBorders>
              <w:top w:val="single" w:sz="4" w:space="0" w:color="auto"/>
              <w:left w:val="single" w:sz="4" w:space="0" w:color="auto"/>
              <w:bottom w:val="single" w:sz="4" w:space="0" w:color="auto"/>
              <w:right w:val="single" w:sz="4" w:space="0" w:color="auto"/>
            </w:tcBorders>
            <w:tcPrChange w:id="564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7CE14F5" w14:textId="77777777" w:rsidR="00C731E8" w:rsidRPr="00BB629B" w:rsidRDefault="00C731E8" w:rsidP="00C731E8">
            <w:pPr>
              <w:pStyle w:val="TAL"/>
              <w:rPr>
                <w:rFonts w:eastAsia="SimSun" w:cs="Arial"/>
                <w:lang w:eastAsia="zh-CN"/>
              </w:rPr>
            </w:pPr>
          </w:p>
        </w:tc>
        <w:tc>
          <w:tcPr>
            <w:tcW w:w="1957" w:type="dxa"/>
            <w:gridSpan w:val="2"/>
            <w:tcBorders>
              <w:top w:val="single" w:sz="4" w:space="0" w:color="auto"/>
              <w:left w:val="single" w:sz="4" w:space="0" w:color="auto"/>
              <w:bottom w:val="single" w:sz="4" w:space="0" w:color="auto"/>
              <w:right w:val="single" w:sz="4" w:space="0" w:color="auto"/>
            </w:tcBorders>
            <w:hideMark/>
            <w:tcPrChange w:id="564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806FD15" w14:textId="77777777" w:rsidR="00C731E8" w:rsidRPr="00BB629B" w:rsidRDefault="00C731E8" w:rsidP="00C731E8">
            <w:pPr>
              <w:pStyle w:val="TAL"/>
              <w:rPr>
                <w:rFonts w:cs="Arial"/>
              </w:rPr>
            </w:pPr>
            <w:r w:rsidRPr="00BB629B">
              <w:rPr>
                <w:rFonts w:cs="Arial"/>
              </w:rPr>
              <w:t>NOTE 5</w:t>
            </w:r>
          </w:p>
          <w:p w14:paraId="7F27DD13" w14:textId="5857A461" w:rsidR="00C731E8" w:rsidRPr="00BB629B" w:rsidRDefault="00C731E8" w:rsidP="00C731E8">
            <w:pPr>
              <w:pStyle w:val="TAL"/>
            </w:pPr>
            <w:r w:rsidRPr="00BB629B">
              <w:rPr>
                <w:rFonts w:cs="Arial"/>
              </w:rPr>
              <w:t xml:space="preserve">Skip TC 6.4B.1.4_1.3 if UE supports SA and TS 38.521-2 TC </w:t>
            </w:r>
            <w:del w:id="5643" w:author="3728" w:date="2023-06-22T22:52:00Z">
              <w:r w:rsidRPr="00BB629B" w:rsidDel="00EE2EFC">
                <w:rPr>
                  <w:rFonts w:cs="Arial"/>
                </w:rPr>
                <w:delText>6.3A.1.3</w:delText>
              </w:r>
            </w:del>
            <w:ins w:id="5644" w:author="3728" w:date="2023-06-22T22:52:00Z">
              <w:r w:rsidRPr="00EE2EFC">
                <w:rPr>
                  <w:rFonts w:cs="Arial"/>
                </w:rPr>
                <w:t>6.4A.1.3</w:t>
              </w:r>
            </w:ins>
            <w:r w:rsidRPr="00BB629B">
              <w:rPr>
                <w:rFonts w:cs="Arial"/>
              </w:rPr>
              <w:t xml:space="preserve"> has been executed.</w:t>
            </w:r>
          </w:p>
        </w:tc>
      </w:tr>
      <w:tr w:rsidR="00C731E8" w:rsidRPr="00BB629B" w14:paraId="167E0515" w14:textId="77777777" w:rsidTr="00C731E8">
        <w:trPr>
          <w:jc w:val="center"/>
          <w:trPrChange w:id="564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64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283CBDC" w14:textId="77777777" w:rsidR="00C731E8" w:rsidRPr="00BB629B" w:rsidRDefault="00C731E8" w:rsidP="00C731E8">
            <w:pPr>
              <w:pStyle w:val="TAL"/>
              <w:rPr>
                <w:bCs/>
              </w:rPr>
            </w:pPr>
            <w:r w:rsidRPr="00BB629B">
              <w:t>6.4B.2.1.1</w:t>
            </w:r>
          </w:p>
        </w:tc>
        <w:tc>
          <w:tcPr>
            <w:tcW w:w="4383" w:type="dxa"/>
            <w:tcBorders>
              <w:top w:val="single" w:sz="4" w:space="0" w:color="auto"/>
              <w:left w:val="single" w:sz="4" w:space="0" w:color="auto"/>
              <w:bottom w:val="single" w:sz="4" w:space="0" w:color="auto"/>
              <w:right w:val="single" w:sz="4" w:space="0" w:color="auto"/>
            </w:tcBorders>
            <w:hideMark/>
            <w:tcPrChange w:id="564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530A6DD" w14:textId="77777777" w:rsidR="00C731E8" w:rsidRPr="00BB629B" w:rsidRDefault="00C731E8" w:rsidP="00C731E8">
            <w:pPr>
              <w:pStyle w:val="TAL"/>
            </w:pPr>
            <w:r w:rsidRPr="00BB629B">
              <w:t>Error Vector Magnitude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64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67E5482"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64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77CF277"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565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F6EA728"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65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30F80E7" w14:textId="77777777" w:rsidR="00C731E8" w:rsidRPr="00BB629B" w:rsidRDefault="00C731E8" w:rsidP="00C731E8">
            <w:pPr>
              <w:pStyle w:val="TAL"/>
            </w:pPr>
            <w:r w:rsidRPr="00BB629B">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Change w:id="565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4D0C973"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65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8CD2F12" w14:textId="77777777" w:rsidR="00C731E8" w:rsidRPr="00BB629B" w:rsidRDefault="00C731E8" w:rsidP="00C731E8">
            <w:pPr>
              <w:pStyle w:val="TAL"/>
              <w:rPr>
                <w:rFonts w:cs="Arial"/>
              </w:rPr>
            </w:pPr>
            <w:r w:rsidRPr="00BB629B">
              <w:rPr>
                <w:rFonts w:cs="Arial"/>
              </w:rPr>
              <w:t>NOTE 5</w:t>
            </w:r>
          </w:p>
          <w:p w14:paraId="2293ADC4" w14:textId="77777777" w:rsidR="00C731E8" w:rsidRPr="00BB629B" w:rsidRDefault="00C731E8" w:rsidP="00C731E8">
            <w:pPr>
              <w:pStyle w:val="TAL"/>
            </w:pPr>
            <w:r w:rsidRPr="00BB629B">
              <w:rPr>
                <w:rFonts w:cs="Arial"/>
              </w:rPr>
              <w:t>Skip TC 6.4B.2.1.1 if UE supports SA and TS 38.521-1 TC 6.4.2.1 has been executed.</w:t>
            </w:r>
          </w:p>
        </w:tc>
      </w:tr>
      <w:tr w:rsidR="00C731E8" w:rsidRPr="00BB629B" w14:paraId="681A8219" w14:textId="77777777" w:rsidTr="00C731E8">
        <w:trPr>
          <w:jc w:val="center"/>
          <w:trPrChange w:id="565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65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B95B80A" w14:textId="77777777" w:rsidR="00C731E8" w:rsidRPr="00BB629B" w:rsidRDefault="00C731E8" w:rsidP="00C731E8">
            <w:pPr>
              <w:pStyle w:val="TAL"/>
              <w:rPr>
                <w:bCs/>
              </w:rPr>
            </w:pPr>
            <w:r w:rsidRPr="00BB629B">
              <w:rPr>
                <w:lang w:eastAsia="ko-KR"/>
              </w:rPr>
              <w:t>6.4B.2.1.</w:t>
            </w:r>
            <w:r w:rsidRPr="00BB629B">
              <w:rPr>
                <w:rFonts w:eastAsia="Malgun Gothic"/>
                <w:lang w:eastAsia="ko-KR"/>
              </w:rPr>
              <w:t>2</w:t>
            </w:r>
          </w:p>
        </w:tc>
        <w:tc>
          <w:tcPr>
            <w:tcW w:w="4383" w:type="dxa"/>
            <w:tcBorders>
              <w:top w:val="single" w:sz="4" w:space="0" w:color="auto"/>
              <w:left w:val="single" w:sz="4" w:space="0" w:color="auto"/>
              <w:bottom w:val="single" w:sz="4" w:space="0" w:color="auto"/>
              <w:right w:val="single" w:sz="4" w:space="0" w:color="auto"/>
            </w:tcBorders>
            <w:hideMark/>
            <w:tcPrChange w:id="565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9C2476D" w14:textId="77777777" w:rsidR="00C731E8" w:rsidRPr="00BB629B" w:rsidRDefault="00C731E8" w:rsidP="00C731E8">
            <w:pPr>
              <w:pStyle w:val="TAL"/>
            </w:pPr>
            <w:r w:rsidRPr="00BB629B">
              <w:t>Carrier Leakage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65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D3AFABC"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65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AB1EBD8"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565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6B18686"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66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382A057" w14:textId="77777777" w:rsidR="00C731E8" w:rsidRPr="00BB629B" w:rsidRDefault="00C731E8" w:rsidP="00C731E8">
            <w:pPr>
              <w:pStyle w:val="TAL"/>
            </w:pPr>
            <w:r w:rsidRPr="00BB629B">
              <w:rPr>
                <w:lang w:eastAsia="ko-KR"/>
              </w:rPr>
              <w:t>E00</w:t>
            </w:r>
            <w:r w:rsidRPr="00BB629B">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Change w:id="566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54E0566"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66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D31BABA" w14:textId="77777777" w:rsidR="00C731E8" w:rsidRPr="00BB629B" w:rsidRDefault="00C731E8" w:rsidP="00C731E8">
            <w:pPr>
              <w:pStyle w:val="TAL"/>
              <w:rPr>
                <w:rFonts w:cs="Arial"/>
              </w:rPr>
            </w:pPr>
            <w:r w:rsidRPr="00BB629B">
              <w:rPr>
                <w:rFonts w:cs="Arial"/>
              </w:rPr>
              <w:t>NOTE 5</w:t>
            </w:r>
          </w:p>
          <w:p w14:paraId="17D52C8B" w14:textId="77777777" w:rsidR="00C731E8" w:rsidRPr="00BB629B" w:rsidRDefault="00C731E8" w:rsidP="00C731E8">
            <w:pPr>
              <w:pStyle w:val="TAL"/>
            </w:pPr>
            <w:r w:rsidRPr="00BB629B">
              <w:rPr>
                <w:rFonts w:cs="Arial"/>
              </w:rPr>
              <w:t>Skip TC 6.4B.2.1.2 if UE supports SA and TS 38.521-1 TC 6.4.2.2 has been executed.</w:t>
            </w:r>
          </w:p>
        </w:tc>
      </w:tr>
      <w:tr w:rsidR="00C731E8" w:rsidRPr="00BB629B" w14:paraId="5BB4F593" w14:textId="77777777" w:rsidTr="00C731E8">
        <w:trPr>
          <w:jc w:val="center"/>
          <w:trPrChange w:id="566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66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BFDDC5C" w14:textId="77777777" w:rsidR="00C731E8" w:rsidRPr="00BB629B" w:rsidRDefault="00C731E8" w:rsidP="00C731E8">
            <w:pPr>
              <w:pStyle w:val="TAL"/>
              <w:rPr>
                <w:bCs/>
              </w:rPr>
            </w:pPr>
            <w:r w:rsidRPr="00BB629B">
              <w:t>6.4B.2.1.3</w:t>
            </w:r>
          </w:p>
        </w:tc>
        <w:tc>
          <w:tcPr>
            <w:tcW w:w="4383" w:type="dxa"/>
            <w:tcBorders>
              <w:top w:val="single" w:sz="4" w:space="0" w:color="auto"/>
              <w:left w:val="single" w:sz="4" w:space="0" w:color="auto"/>
              <w:bottom w:val="single" w:sz="4" w:space="0" w:color="auto"/>
              <w:right w:val="single" w:sz="4" w:space="0" w:color="auto"/>
            </w:tcBorders>
            <w:hideMark/>
            <w:tcPrChange w:id="566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4FBA91D" w14:textId="77777777" w:rsidR="00C731E8" w:rsidRPr="00BB629B" w:rsidRDefault="00C731E8" w:rsidP="00C731E8">
            <w:pPr>
              <w:pStyle w:val="TAL"/>
            </w:pPr>
            <w:r w:rsidRPr="00BB629B">
              <w:t>In-band Emissions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66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5938265"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66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6FE33C1"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566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11475DE"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66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8FA77C6" w14:textId="77777777" w:rsidR="00C731E8" w:rsidRPr="00BB629B" w:rsidRDefault="00C731E8" w:rsidP="00C731E8">
            <w:pPr>
              <w:pStyle w:val="TAL"/>
            </w:pPr>
            <w:r w:rsidRPr="00BB629B">
              <w:rPr>
                <w:lang w:eastAsia="ko-KR"/>
              </w:rPr>
              <w:t>E00</w:t>
            </w:r>
            <w:r w:rsidRPr="00BB629B">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Change w:id="567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BD1D4A1"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5671"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5BD6D4F7" w14:textId="77777777" w:rsidR="00C731E8" w:rsidRPr="00BB629B" w:rsidRDefault="00C731E8" w:rsidP="00C731E8">
            <w:pPr>
              <w:pStyle w:val="TAL"/>
            </w:pPr>
          </w:p>
        </w:tc>
      </w:tr>
      <w:tr w:rsidR="00C731E8" w:rsidRPr="00BB629B" w14:paraId="4975A440" w14:textId="77777777" w:rsidTr="00C731E8">
        <w:trPr>
          <w:jc w:val="center"/>
          <w:trPrChange w:id="567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67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83DED2E" w14:textId="77777777" w:rsidR="00C731E8" w:rsidRPr="00BB629B" w:rsidRDefault="00C731E8" w:rsidP="00C731E8">
            <w:pPr>
              <w:pStyle w:val="TAL"/>
            </w:pPr>
            <w:r w:rsidRPr="00BB629B">
              <w:rPr>
                <w:rFonts w:eastAsia="Malgun Gothic"/>
                <w:lang w:eastAsia="ko-KR"/>
              </w:rPr>
              <w:t>6.4B.2.1.4</w:t>
            </w:r>
          </w:p>
        </w:tc>
        <w:tc>
          <w:tcPr>
            <w:tcW w:w="4383" w:type="dxa"/>
            <w:tcBorders>
              <w:top w:val="single" w:sz="4" w:space="0" w:color="auto"/>
              <w:left w:val="single" w:sz="4" w:space="0" w:color="auto"/>
              <w:bottom w:val="single" w:sz="4" w:space="0" w:color="auto"/>
              <w:right w:val="single" w:sz="4" w:space="0" w:color="auto"/>
            </w:tcBorders>
            <w:hideMark/>
            <w:tcPrChange w:id="567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AC0E351" w14:textId="77777777" w:rsidR="00C731E8" w:rsidRPr="00BB629B" w:rsidRDefault="00C731E8" w:rsidP="00C731E8">
            <w:pPr>
              <w:pStyle w:val="TAL"/>
            </w:pPr>
            <w:r w:rsidRPr="00BB629B">
              <w:t>EVM Equalizer Flatness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67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4DD5998" w14:textId="77777777" w:rsidR="00C731E8" w:rsidRPr="00BB629B" w:rsidRDefault="00C731E8" w:rsidP="00C731E8">
            <w:pPr>
              <w:pStyle w:val="TAC"/>
            </w:pPr>
            <w:r w:rsidRPr="00BB629B">
              <w:rPr>
                <w:rFonts w:eastAsia="Malgun Gothic"/>
                <w:lang w:eastAsia="ko-KR"/>
              </w:rPr>
              <w:t>Rel-15</w:t>
            </w:r>
          </w:p>
        </w:tc>
        <w:tc>
          <w:tcPr>
            <w:tcW w:w="1129" w:type="dxa"/>
            <w:tcBorders>
              <w:top w:val="single" w:sz="4" w:space="0" w:color="auto"/>
              <w:left w:val="single" w:sz="4" w:space="0" w:color="auto"/>
              <w:bottom w:val="single" w:sz="4" w:space="0" w:color="auto"/>
              <w:right w:val="single" w:sz="4" w:space="0" w:color="auto"/>
            </w:tcBorders>
            <w:hideMark/>
            <w:tcPrChange w:id="567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AC2D46A" w14:textId="77777777" w:rsidR="00C731E8" w:rsidRPr="00BB629B" w:rsidRDefault="00C731E8" w:rsidP="00C731E8">
            <w:pPr>
              <w:pStyle w:val="TAL"/>
            </w:pPr>
            <w:r w:rsidRPr="00BB629B">
              <w:rPr>
                <w:rFonts w:eastAsia="Malgun Gothic"/>
                <w:lang w:eastAsia="ko-KR"/>
              </w:rPr>
              <w:t>C009</w:t>
            </w:r>
          </w:p>
        </w:tc>
        <w:tc>
          <w:tcPr>
            <w:tcW w:w="3104" w:type="dxa"/>
            <w:tcBorders>
              <w:top w:val="single" w:sz="4" w:space="0" w:color="auto"/>
              <w:left w:val="single" w:sz="4" w:space="0" w:color="auto"/>
              <w:bottom w:val="single" w:sz="4" w:space="0" w:color="auto"/>
              <w:right w:val="single" w:sz="4" w:space="0" w:color="auto"/>
            </w:tcBorders>
            <w:hideMark/>
            <w:tcPrChange w:id="567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F5BC92F" w14:textId="77777777" w:rsidR="00C731E8" w:rsidRPr="00BB629B" w:rsidRDefault="00C731E8" w:rsidP="00C731E8">
            <w:pPr>
              <w:pStyle w:val="TAL"/>
              <w:rPr>
                <w:lang w:eastAsia="zh-CN"/>
              </w:rPr>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67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F4218BD" w14:textId="77777777" w:rsidR="00C731E8" w:rsidRPr="00BB629B" w:rsidRDefault="00C731E8" w:rsidP="00C731E8">
            <w:pPr>
              <w:pStyle w:val="TAL"/>
              <w:rPr>
                <w:lang w:eastAsia="ko-KR"/>
              </w:rPr>
            </w:pPr>
            <w:r w:rsidRPr="00BB629B">
              <w:rPr>
                <w:lang w:eastAsia="ko-KR"/>
              </w:rPr>
              <w:t>E00</w:t>
            </w:r>
            <w:r w:rsidRPr="00BB629B">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Change w:id="567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5BC16DA"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68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BC57D57" w14:textId="77777777" w:rsidR="00C731E8" w:rsidRPr="00BB629B" w:rsidRDefault="00C731E8" w:rsidP="00C731E8">
            <w:pPr>
              <w:pStyle w:val="TAL"/>
              <w:rPr>
                <w:rFonts w:cs="Arial"/>
              </w:rPr>
            </w:pPr>
            <w:r w:rsidRPr="00BB629B">
              <w:rPr>
                <w:rFonts w:cs="Arial"/>
              </w:rPr>
              <w:t>NOTE 5</w:t>
            </w:r>
          </w:p>
          <w:p w14:paraId="22664BC6" w14:textId="77777777" w:rsidR="00C731E8" w:rsidRPr="00BB629B" w:rsidRDefault="00C731E8" w:rsidP="00C731E8">
            <w:pPr>
              <w:pStyle w:val="TAL"/>
            </w:pPr>
            <w:r w:rsidRPr="00BB629B">
              <w:rPr>
                <w:rFonts w:cs="Arial"/>
              </w:rPr>
              <w:t xml:space="preserve">Skip </w:t>
            </w:r>
            <w:r w:rsidRPr="00BB629B">
              <w:rPr>
                <w:lang w:eastAsia="zh-CN"/>
              </w:rPr>
              <w:t>TC 6.4B.2.1.4</w:t>
            </w:r>
            <w:r w:rsidRPr="00BB629B">
              <w:rPr>
                <w:rFonts w:cs="Arial"/>
              </w:rPr>
              <w:t xml:space="preserve"> if UE supports SA and </w:t>
            </w:r>
            <w:r w:rsidRPr="00BB629B">
              <w:rPr>
                <w:lang w:eastAsia="zh-CN"/>
              </w:rPr>
              <w:t>TS 38.521-1 TC 6.4.2.4</w:t>
            </w:r>
            <w:r w:rsidRPr="00BB629B">
              <w:rPr>
                <w:rFonts w:cs="Arial"/>
              </w:rPr>
              <w:t xml:space="preserve"> has been executed.</w:t>
            </w:r>
          </w:p>
        </w:tc>
      </w:tr>
      <w:tr w:rsidR="00C731E8" w:rsidRPr="00BB629B" w14:paraId="7AA319F8" w14:textId="77777777" w:rsidTr="00C731E8">
        <w:trPr>
          <w:jc w:val="center"/>
          <w:trPrChange w:id="568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68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12B035E" w14:textId="77777777" w:rsidR="00C731E8" w:rsidRPr="00BB629B" w:rsidRDefault="00C731E8" w:rsidP="00C731E8">
            <w:pPr>
              <w:pStyle w:val="TAL"/>
              <w:rPr>
                <w:bCs/>
              </w:rPr>
            </w:pPr>
            <w:r w:rsidRPr="00BB629B">
              <w:lastRenderedPageBreak/>
              <w:t>6.4B.2.2.1</w:t>
            </w:r>
          </w:p>
        </w:tc>
        <w:tc>
          <w:tcPr>
            <w:tcW w:w="4383" w:type="dxa"/>
            <w:tcBorders>
              <w:top w:val="single" w:sz="4" w:space="0" w:color="auto"/>
              <w:left w:val="single" w:sz="4" w:space="0" w:color="auto"/>
              <w:bottom w:val="single" w:sz="4" w:space="0" w:color="auto"/>
              <w:right w:val="single" w:sz="4" w:space="0" w:color="auto"/>
            </w:tcBorders>
            <w:hideMark/>
            <w:tcPrChange w:id="568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A2CF801" w14:textId="77777777" w:rsidR="00C731E8" w:rsidRPr="00BB629B" w:rsidRDefault="00C731E8" w:rsidP="00C731E8">
            <w:pPr>
              <w:pStyle w:val="TAL"/>
            </w:pPr>
            <w:r w:rsidRPr="00BB629B">
              <w:rPr>
                <w:lang w:eastAsia="ko-KR"/>
              </w:rPr>
              <w:t>Error Vector Magnitude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68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A330373"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68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2181863"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568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16C5DFD"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68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55E8C74" w14:textId="77777777" w:rsidR="00C731E8" w:rsidRPr="00BB629B" w:rsidRDefault="00C731E8" w:rsidP="00C731E8">
            <w:pPr>
              <w:pStyle w:val="TAL"/>
              <w:rPr>
                <w:lang w:eastAsia="ko-KR"/>
              </w:rPr>
            </w:pPr>
            <w:r w:rsidRPr="00BB629B">
              <w:rPr>
                <w:lang w:eastAsia="ko-KR"/>
              </w:rPr>
              <w:t>E00</w:t>
            </w:r>
            <w:r w:rsidRPr="00BB629B">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Change w:id="568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73EF3F0"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68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521280F" w14:textId="77777777" w:rsidR="00C731E8" w:rsidRPr="00BB629B" w:rsidRDefault="00C731E8" w:rsidP="00C731E8">
            <w:pPr>
              <w:pStyle w:val="TAL"/>
              <w:rPr>
                <w:rFonts w:cs="Arial"/>
              </w:rPr>
            </w:pPr>
            <w:r w:rsidRPr="00BB629B">
              <w:rPr>
                <w:rFonts w:cs="Arial"/>
              </w:rPr>
              <w:t>NOTE 5</w:t>
            </w:r>
          </w:p>
          <w:p w14:paraId="140ABA8B" w14:textId="77777777" w:rsidR="00C731E8" w:rsidRPr="00BB629B" w:rsidRDefault="00C731E8" w:rsidP="00C731E8">
            <w:pPr>
              <w:pStyle w:val="TAL"/>
            </w:pPr>
            <w:r w:rsidRPr="00BB629B">
              <w:rPr>
                <w:rFonts w:cs="Arial"/>
              </w:rPr>
              <w:t xml:space="preserve">Skip </w:t>
            </w:r>
            <w:r w:rsidRPr="00BB629B">
              <w:rPr>
                <w:lang w:eastAsia="zh-CN"/>
              </w:rPr>
              <w:t>TC 6.4B.2.2.1</w:t>
            </w:r>
            <w:r w:rsidRPr="00BB629B">
              <w:rPr>
                <w:rFonts w:cs="Arial"/>
              </w:rPr>
              <w:t xml:space="preserve"> if UE supports SA and </w:t>
            </w:r>
            <w:r w:rsidRPr="00BB629B">
              <w:rPr>
                <w:lang w:eastAsia="zh-CN"/>
              </w:rPr>
              <w:t>TS 38.521-1 TC 6.4.2.1</w:t>
            </w:r>
            <w:r w:rsidRPr="00BB629B">
              <w:rPr>
                <w:rFonts w:cs="Arial"/>
              </w:rPr>
              <w:t xml:space="preserve"> has been executed.</w:t>
            </w:r>
          </w:p>
        </w:tc>
      </w:tr>
      <w:tr w:rsidR="00C731E8" w:rsidRPr="00BB629B" w14:paraId="16C21890" w14:textId="77777777" w:rsidTr="00C731E8">
        <w:trPr>
          <w:jc w:val="center"/>
          <w:trPrChange w:id="569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69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E283721" w14:textId="77777777" w:rsidR="00C731E8" w:rsidRPr="00BB629B" w:rsidRDefault="00C731E8" w:rsidP="00C731E8">
            <w:pPr>
              <w:pStyle w:val="TAL"/>
              <w:rPr>
                <w:bCs/>
              </w:rPr>
            </w:pPr>
            <w:r w:rsidRPr="00BB629B">
              <w:t>6.4B.2.2.2</w:t>
            </w:r>
          </w:p>
        </w:tc>
        <w:tc>
          <w:tcPr>
            <w:tcW w:w="4383" w:type="dxa"/>
            <w:tcBorders>
              <w:top w:val="single" w:sz="4" w:space="0" w:color="auto"/>
              <w:left w:val="single" w:sz="4" w:space="0" w:color="auto"/>
              <w:bottom w:val="single" w:sz="4" w:space="0" w:color="auto"/>
              <w:right w:val="single" w:sz="4" w:space="0" w:color="auto"/>
            </w:tcBorders>
            <w:hideMark/>
            <w:tcPrChange w:id="569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7D7C687" w14:textId="77777777" w:rsidR="00C731E8" w:rsidRPr="00BB629B" w:rsidRDefault="00C731E8" w:rsidP="00C731E8">
            <w:pPr>
              <w:pStyle w:val="TAL"/>
            </w:pPr>
            <w:r w:rsidRPr="00BB629B">
              <w:rPr>
                <w:lang w:eastAsia="ko-KR"/>
              </w:rPr>
              <w:t>Carrier Leakage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69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BE80535"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69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F1C85C4"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569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4447CEF"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69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279904D" w14:textId="77777777" w:rsidR="00C731E8" w:rsidRPr="00BB629B" w:rsidRDefault="00C731E8" w:rsidP="00C731E8">
            <w:pPr>
              <w:pStyle w:val="TAL"/>
            </w:pPr>
            <w:r w:rsidRPr="00BB629B">
              <w:rPr>
                <w:lang w:eastAsia="ko-KR"/>
              </w:rPr>
              <w:t>E00</w:t>
            </w:r>
            <w:r w:rsidRPr="00BB629B">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Change w:id="569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CA1ABA5"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69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142B255" w14:textId="77777777" w:rsidR="00C731E8" w:rsidRPr="00BB629B" w:rsidRDefault="00C731E8" w:rsidP="00C731E8">
            <w:pPr>
              <w:pStyle w:val="TAL"/>
              <w:rPr>
                <w:rFonts w:cs="Arial"/>
              </w:rPr>
            </w:pPr>
            <w:r w:rsidRPr="00BB629B">
              <w:rPr>
                <w:rFonts w:cs="Arial"/>
              </w:rPr>
              <w:t>NOTE 5</w:t>
            </w:r>
          </w:p>
          <w:p w14:paraId="06C0351C" w14:textId="77777777" w:rsidR="00C731E8" w:rsidRPr="00BB629B" w:rsidRDefault="00C731E8" w:rsidP="00C731E8">
            <w:pPr>
              <w:pStyle w:val="TAL"/>
            </w:pPr>
            <w:r w:rsidRPr="00BB629B">
              <w:rPr>
                <w:rFonts w:cs="Arial"/>
              </w:rPr>
              <w:t>Skip TC 6.4B.2.2.2 if UE supports SA and TS 38.521-1 TC 6.4.2.2has been executed.</w:t>
            </w:r>
          </w:p>
        </w:tc>
      </w:tr>
      <w:tr w:rsidR="00C731E8" w:rsidRPr="00BB629B" w14:paraId="4FD239A3" w14:textId="77777777" w:rsidTr="00C731E8">
        <w:trPr>
          <w:jc w:val="center"/>
          <w:trPrChange w:id="569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70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F35184B" w14:textId="77777777" w:rsidR="00C731E8" w:rsidRPr="00BB629B" w:rsidRDefault="00C731E8" w:rsidP="00C731E8">
            <w:pPr>
              <w:pStyle w:val="TAL"/>
              <w:rPr>
                <w:bCs/>
              </w:rPr>
            </w:pPr>
            <w:r w:rsidRPr="00BB629B">
              <w:t>6.4B.2.2.3</w:t>
            </w:r>
          </w:p>
        </w:tc>
        <w:tc>
          <w:tcPr>
            <w:tcW w:w="4383" w:type="dxa"/>
            <w:tcBorders>
              <w:top w:val="single" w:sz="4" w:space="0" w:color="auto"/>
              <w:left w:val="single" w:sz="4" w:space="0" w:color="auto"/>
              <w:bottom w:val="single" w:sz="4" w:space="0" w:color="auto"/>
              <w:right w:val="single" w:sz="4" w:space="0" w:color="auto"/>
            </w:tcBorders>
            <w:hideMark/>
            <w:tcPrChange w:id="570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2F1AFC4" w14:textId="77777777" w:rsidR="00C731E8" w:rsidRPr="00BB629B" w:rsidRDefault="00C731E8" w:rsidP="00C731E8">
            <w:pPr>
              <w:pStyle w:val="TAL"/>
            </w:pPr>
            <w:r w:rsidRPr="00BB629B">
              <w:t>In-band Emissions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70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CF0C6B9"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70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C047CDA"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570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3368246"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70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D30916C" w14:textId="77777777" w:rsidR="00C731E8" w:rsidRPr="00BB629B" w:rsidRDefault="00C731E8" w:rsidP="00C731E8">
            <w:pPr>
              <w:pStyle w:val="TAL"/>
            </w:pPr>
            <w:r w:rsidRPr="00BB629B">
              <w:rPr>
                <w:lang w:eastAsia="ko-KR"/>
              </w:rPr>
              <w:t>E00</w:t>
            </w:r>
            <w:r w:rsidRPr="00BB629B">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Change w:id="570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B47957A"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70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43E60D5" w14:textId="77777777" w:rsidR="00C731E8" w:rsidRPr="00BB629B" w:rsidRDefault="00C731E8" w:rsidP="00C731E8">
            <w:pPr>
              <w:pStyle w:val="TAL"/>
            </w:pPr>
            <w:r w:rsidRPr="00BB629B">
              <w:t>NOTE 5</w:t>
            </w:r>
          </w:p>
          <w:p w14:paraId="58159A6D" w14:textId="77777777" w:rsidR="00C731E8" w:rsidRPr="00BB629B" w:rsidRDefault="00C731E8" w:rsidP="00C731E8">
            <w:pPr>
              <w:pStyle w:val="TAL"/>
            </w:pPr>
            <w:r w:rsidRPr="00BB629B">
              <w:rPr>
                <w:rFonts w:cs="Arial"/>
              </w:rPr>
              <w:t xml:space="preserve">Skip </w:t>
            </w:r>
            <w:r w:rsidRPr="00BB629B">
              <w:t>TC 6.4B.2.2.3</w:t>
            </w:r>
            <w:r w:rsidRPr="00BB629B">
              <w:rPr>
                <w:rFonts w:cs="Arial"/>
              </w:rPr>
              <w:t xml:space="preserve"> if UE supports SA and </w:t>
            </w:r>
            <w:r w:rsidRPr="00BB629B">
              <w:t>TS 38.521-1 TC 6.4.2.3</w:t>
            </w:r>
            <w:r w:rsidRPr="00BB629B">
              <w:rPr>
                <w:rFonts w:cs="Arial"/>
              </w:rPr>
              <w:t xml:space="preserve"> has been executed.</w:t>
            </w:r>
          </w:p>
        </w:tc>
      </w:tr>
      <w:tr w:rsidR="00C731E8" w:rsidRPr="00BB629B" w14:paraId="6FD99EC1" w14:textId="77777777" w:rsidTr="00C731E8">
        <w:trPr>
          <w:jc w:val="center"/>
          <w:trPrChange w:id="570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70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EFA0D96" w14:textId="77777777" w:rsidR="00C731E8" w:rsidRPr="00BB629B" w:rsidRDefault="00C731E8" w:rsidP="00C731E8">
            <w:pPr>
              <w:pStyle w:val="TAL"/>
            </w:pPr>
            <w:r w:rsidRPr="00BB629B">
              <w:t>6.4B.2.2.4</w:t>
            </w:r>
          </w:p>
        </w:tc>
        <w:tc>
          <w:tcPr>
            <w:tcW w:w="4383" w:type="dxa"/>
            <w:tcBorders>
              <w:top w:val="single" w:sz="4" w:space="0" w:color="auto"/>
              <w:left w:val="single" w:sz="4" w:space="0" w:color="auto"/>
              <w:bottom w:val="single" w:sz="4" w:space="0" w:color="auto"/>
              <w:right w:val="single" w:sz="4" w:space="0" w:color="auto"/>
            </w:tcBorders>
            <w:hideMark/>
            <w:tcPrChange w:id="571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9E8187E" w14:textId="77777777" w:rsidR="00C731E8" w:rsidRPr="00BB629B" w:rsidRDefault="00C731E8" w:rsidP="00C731E8">
            <w:pPr>
              <w:pStyle w:val="TAL"/>
            </w:pPr>
            <w:r w:rsidRPr="00BB629B">
              <w:t>EVM Equalizer Flatness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71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8009449" w14:textId="77777777" w:rsidR="00C731E8" w:rsidRPr="00BB629B" w:rsidRDefault="00C731E8" w:rsidP="00C731E8">
            <w:pPr>
              <w:pStyle w:val="TAC"/>
              <w:rPr>
                <w:rFonts w:eastAsia="SimSun"/>
                <w:lang w:eastAsia="zh-CN"/>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71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9456753"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571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699947A" w14:textId="77777777" w:rsidR="00C731E8" w:rsidRPr="00BB629B" w:rsidRDefault="00C731E8" w:rsidP="00C731E8">
            <w:pPr>
              <w:pStyle w:val="TAL"/>
              <w:rPr>
                <w:lang w:eastAsia="zh-CN"/>
              </w:rPr>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71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CE1BE13" w14:textId="77777777" w:rsidR="00C731E8" w:rsidRPr="00BB629B" w:rsidRDefault="00C731E8" w:rsidP="00C731E8">
            <w:pPr>
              <w:pStyle w:val="TAL"/>
              <w:rPr>
                <w:rFonts w:eastAsia="SimSun"/>
                <w:lang w:eastAsia="zh-CN"/>
              </w:rPr>
            </w:pPr>
            <w:r w:rsidRPr="00BB629B">
              <w:rPr>
                <w:lang w:eastAsia="ko-KR"/>
              </w:rPr>
              <w:t>E00</w:t>
            </w:r>
            <w:r w:rsidRPr="00BB629B">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Change w:id="571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B45A9C2"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71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A8E3C8F" w14:textId="77777777" w:rsidR="00C731E8" w:rsidRPr="00BB629B" w:rsidRDefault="00C731E8" w:rsidP="00C731E8">
            <w:pPr>
              <w:pStyle w:val="TAL"/>
              <w:rPr>
                <w:rFonts w:cs="Arial"/>
              </w:rPr>
            </w:pPr>
            <w:r w:rsidRPr="00BB629B">
              <w:rPr>
                <w:rFonts w:cs="Arial"/>
              </w:rPr>
              <w:t>NOTE 5</w:t>
            </w:r>
          </w:p>
          <w:p w14:paraId="1DB625EC" w14:textId="77777777" w:rsidR="00C731E8" w:rsidRPr="00BB629B" w:rsidRDefault="00C731E8" w:rsidP="00C731E8">
            <w:pPr>
              <w:pStyle w:val="TAL"/>
            </w:pPr>
            <w:r w:rsidRPr="00BB629B">
              <w:rPr>
                <w:rFonts w:cs="Arial"/>
              </w:rPr>
              <w:t xml:space="preserve">Skip TC 6.4B.2.2.4 if UE supports SA and TS 38.521-1 TC 6.4.2.4 has been executed. </w:t>
            </w:r>
          </w:p>
        </w:tc>
      </w:tr>
      <w:tr w:rsidR="00C731E8" w:rsidRPr="00BB629B" w14:paraId="0D4B5220" w14:textId="77777777" w:rsidTr="00C731E8">
        <w:trPr>
          <w:jc w:val="center"/>
          <w:trPrChange w:id="571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71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AAC5205" w14:textId="77777777" w:rsidR="00C731E8" w:rsidRPr="00BB629B" w:rsidRDefault="00C731E8" w:rsidP="00C731E8">
            <w:pPr>
              <w:pStyle w:val="TAL"/>
              <w:rPr>
                <w:bCs/>
              </w:rPr>
            </w:pPr>
            <w:r w:rsidRPr="00BB629B">
              <w:t>6.4B.2.3.1</w:t>
            </w:r>
          </w:p>
        </w:tc>
        <w:tc>
          <w:tcPr>
            <w:tcW w:w="4383" w:type="dxa"/>
            <w:tcBorders>
              <w:top w:val="single" w:sz="4" w:space="0" w:color="auto"/>
              <w:left w:val="single" w:sz="4" w:space="0" w:color="auto"/>
              <w:bottom w:val="single" w:sz="4" w:space="0" w:color="auto"/>
              <w:right w:val="single" w:sz="4" w:space="0" w:color="auto"/>
            </w:tcBorders>
            <w:hideMark/>
            <w:tcPrChange w:id="571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FD33FB1" w14:textId="77777777" w:rsidR="00C731E8" w:rsidRPr="00BB629B" w:rsidRDefault="00C731E8" w:rsidP="00C731E8">
            <w:pPr>
              <w:pStyle w:val="TAL"/>
            </w:pPr>
            <w:r w:rsidRPr="00BB629B">
              <w:rPr>
                <w:lang w:eastAsia="ko-KR"/>
              </w:rPr>
              <w:t xml:space="preserve">Error Vector Magnitude for inter-band EN-DC within FR1 </w:t>
            </w:r>
            <w:r w:rsidRPr="00BB629B">
              <w:t>(1 NR CC)</w:t>
            </w:r>
          </w:p>
        </w:tc>
        <w:tc>
          <w:tcPr>
            <w:tcW w:w="854" w:type="dxa"/>
            <w:tcBorders>
              <w:top w:val="single" w:sz="4" w:space="0" w:color="auto"/>
              <w:left w:val="single" w:sz="4" w:space="0" w:color="auto"/>
              <w:bottom w:val="single" w:sz="4" w:space="0" w:color="auto"/>
              <w:right w:val="single" w:sz="4" w:space="0" w:color="auto"/>
            </w:tcBorders>
            <w:hideMark/>
            <w:tcPrChange w:id="572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63F33C8"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72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1B24843" w14:textId="77777777" w:rsidR="00C731E8" w:rsidRPr="00BB629B" w:rsidRDefault="00C731E8" w:rsidP="00C731E8">
            <w:pPr>
              <w:pStyle w:val="TAL"/>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572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F8B0C8E"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72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46D71BD" w14:textId="77777777" w:rsidR="00C731E8" w:rsidRPr="00BB629B" w:rsidRDefault="00C731E8" w:rsidP="00C731E8">
            <w:pPr>
              <w:pStyle w:val="TAL"/>
            </w:pPr>
            <w:r w:rsidRPr="00BB629B">
              <w:rPr>
                <w:lang w:eastAsia="ko-KR"/>
              </w:rPr>
              <w:t>E00</w:t>
            </w:r>
            <w:r w:rsidRPr="00BB629B">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Change w:id="572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5B12471"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72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7CFF983" w14:textId="77777777" w:rsidR="00C731E8" w:rsidRPr="00BB629B" w:rsidRDefault="00C731E8" w:rsidP="00C731E8">
            <w:pPr>
              <w:pStyle w:val="TAL"/>
              <w:rPr>
                <w:rFonts w:cs="Arial"/>
              </w:rPr>
            </w:pPr>
            <w:r w:rsidRPr="00BB629B">
              <w:rPr>
                <w:rFonts w:cs="Arial"/>
              </w:rPr>
              <w:t>NOTE 5</w:t>
            </w:r>
          </w:p>
          <w:p w14:paraId="60A3F719" w14:textId="77777777" w:rsidR="00C731E8" w:rsidRPr="00BB629B" w:rsidRDefault="00C731E8" w:rsidP="00C731E8">
            <w:pPr>
              <w:pStyle w:val="TAL"/>
            </w:pPr>
            <w:r w:rsidRPr="00BB629B">
              <w:rPr>
                <w:rFonts w:cs="Arial"/>
              </w:rPr>
              <w:t xml:space="preserve">Skip </w:t>
            </w:r>
            <w:r w:rsidRPr="00BB629B">
              <w:rPr>
                <w:lang w:eastAsia="zh-CN"/>
              </w:rPr>
              <w:t>TC 6.4B.2.3.1</w:t>
            </w:r>
            <w:r w:rsidRPr="00BB629B">
              <w:rPr>
                <w:rFonts w:cs="Arial"/>
              </w:rPr>
              <w:t xml:space="preserve"> if UE supports SA and </w:t>
            </w:r>
            <w:r w:rsidRPr="00BB629B">
              <w:rPr>
                <w:lang w:eastAsia="zh-CN"/>
              </w:rPr>
              <w:t>TS 38.521-1 TC 6.4.2.1</w:t>
            </w:r>
            <w:r w:rsidRPr="00BB629B">
              <w:rPr>
                <w:rFonts w:cs="Arial"/>
              </w:rPr>
              <w:t xml:space="preserve"> has been executed.</w:t>
            </w:r>
          </w:p>
        </w:tc>
      </w:tr>
      <w:tr w:rsidR="00C731E8" w:rsidRPr="00BB629B" w14:paraId="2C81627D" w14:textId="77777777" w:rsidTr="00C731E8">
        <w:trPr>
          <w:jc w:val="center"/>
          <w:trPrChange w:id="572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72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D9A5983" w14:textId="77777777" w:rsidR="00C731E8" w:rsidRPr="00BB629B" w:rsidRDefault="00C731E8" w:rsidP="00C731E8">
            <w:pPr>
              <w:pStyle w:val="TAL"/>
              <w:rPr>
                <w:bCs/>
              </w:rPr>
            </w:pPr>
            <w:r w:rsidRPr="00BB629B">
              <w:t>6.4B.2.3.2</w:t>
            </w:r>
          </w:p>
        </w:tc>
        <w:tc>
          <w:tcPr>
            <w:tcW w:w="4383" w:type="dxa"/>
            <w:tcBorders>
              <w:top w:val="single" w:sz="4" w:space="0" w:color="auto"/>
              <w:left w:val="single" w:sz="4" w:space="0" w:color="auto"/>
              <w:bottom w:val="single" w:sz="4" w:space="0" w:color="auto"/>
              <w:right w:val="single" w:sz="4" w:space="0" w:color="auto"/>
            </w:tcBorders>
            <w:hideMark/>
            <w:tcPrChange w:id="572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568BFCB" w14:textId="77777777" w:rsidR="00C731E8" w:rsidRPr="00BB629B" w:rsidRDefault="00C731E8" w:rsidP="00C731E8">
            <w:pPr>
              <w:pStyle w:val="TAL"/>
            </w:pPr>
            <w:r w:rsidRPr="00BB629B">
              <w:rPr>
                <w:lang w:eastAsia="ko-KR"/>
              </w:rPr>
              <w:t xml:space="preserve">Carrier Leakage for inter-band EN-DC within FR1 </w:t>
            </w:r>
            <w:r w:rsidRPr="00BB629B">
              <w:t>(1 NR CC)</w:t>
            </w:r>
          </w:p>
        </w:tc>
        <w:tc>
          <w:tcPr>
            <w:tcW w:w="854" w:type="dxa"/>
            <w:tcBorders>
              <w:top w:val="single" w:sz="4" w:space="0" w:color="auto"/>
              <w:left w:val="single" w:sz="4" w:space="0" w:color="auto"/>
              <w:bottom w:val="single" w:sz="4" w:space="0" w:color="auto"/>
              <w:right w:val="single" w:sz="4" w:space="0" w:color="auto"/>
            </w:tcBorders>
            <w:hideMark/>
            <w:tcPrChange w:id="572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E92BA57"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73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E039584" w14:textId="77777777" w:rsidR="00C731E8" w:rsidRPr="00BB629B" w:rsidRDefault="00C731E8" w:rsidP="00C731E8">
            <w:pPr>
              <w:pStyle w:val="TAL"/>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573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A8BB0BC"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73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C07F696" w14:textId="77777777" w:rsidR="00C731E8" w:rsidRPr="00BB629B" w:rsidRDefault="00C731E8" w:rsidP="00C731E8">
            <w:pPr>
              <w:pStyle w:val="TAL"/>
            </w:pPr>
            <w:r w:rsidRPr="00BB629B">
              <w:rPr>
                <w:lang w:eastAsia="ko-KR"/>
              </w:rPr>
              <w:t>E00</w:t>
            </w:r>
            <w:r w:rsidRPr="00BB629B">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Change w:id="573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88BAD9C"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73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19020B3" w14:textId="77777777" w:rsidR="00C731E8" w:rsidRPr="00BB629B" w:rsidRDefault="00C731E8" w:rsidP="00C731E8">
            <w:pPr>
              <w:pStyle w:val="TAL"/>
              <w:rPr>
                <w:rFonts w:cs="Arial"/>
              </w:rPr>
            </w:pPr>
            <w:r w:rsidRPr="00BB629B">
              <w:rPr>
                <w:rFonts w:cs="Arial"/>
              </w:rPr>
              <w:t>NOTE 5</w:t>
            </w:r>
          </w:p>
          <w:p w14:paraId="21434381" w14:textId="77777777" w:rsidR="00C731E8" w:rsidRPr="00BB629B" w:rsidRDefault="00C731E8" w:rsidP="00C731E8">
            <w:pPr>
              <w:pStyle w:val="TAL"/>
            </w:pPr>
            <w:r w:rsidRPr="00BB629B">
              <w:rPr>
                <w:rFonts w:cs="Arial"/>
              </w:rPr>
              <w:t xml:space="preserve">Skip </w:t>
            </w:r>
            <w:r w:rsidRPr="00BB629B">
              <w:rPr>
                <w:lang w:eastAsia="zh-CN"/>
              </w:rPr>
              <w:t>TC 6.4B.2.3.2</w:t>
            </w:r>
            <w:r w:rsidRPr="00BB629B">
              <w:rPr>
                <w:rFonts w:cs="Arial"/>
              </w:rPr>
              <w:t xml:space="preserve"> if UE supports SA and </w:t>
            </w:r>
            <w:r w:rsidRPr="00BB629B">
              <w:rPr>
                <w:lang w:eastAsia="zh-CN"/>
              </w:rPr>
              <w:t>TS 38.521-1 TC 6.4.2.2</w:t>
            </w:r>
            <w:r w:rsidRPr="00BB629B">
              <w:rPr>
                <w:rFonts w:cs="Arial"/>
              </w:rPr>
              <w:t xml:space="preserve"> has been executed.</w:t>
            </w:r>
          </w:p>
        </w:tc>
      </w:tr>
      <w:tr w:rsidR="00C731E8" w:rsidRPr="00BB629B" w14:paraId="0223C785" w14:textId="77777777" w:rsidTr="00C731E8">
        <w:trPr>
          <w:jc w:val="center"/>
          <w:trPrChange w:id="573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73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AAC18D8" w14:textId="77777777" w:rsidR="00C731E8" w:rsidRPr="00BB629B" w:rsidRDefault="00C731E8" w:rsidP="00C731E8">
            <w:pPr>
              <w:pStyle w:val="TAL"/>
              <w:rPr>
                <w:bCs/>
              </w:rPr>
            </w:pPr>
            <w:r w:rsidRPr="00BB629B">
              <w:lastRenderedPageBreak/>
              <w:t>6.4B.2.3.3</w:t>
            </w:r>
          </w:p>
        </w:tc>
        <w:tc>
          <w:tcPr>
            <w:tcW w:w="4383" w:type="dxa"/>
            <w:tcBorders>
              <w:top w:val="single" w:sz="4" w:space="0" w:color="auto"/>
              <w:left w:val="single" w:sz="4" w:space="0" w:color="auto"/>
              <w:bottom w:val="single" w:sz="4" w:space="0" w:color="auto"/>
              <w:right w:val="single" w:sz="4" w:space="0" w:color="auto"/>
            </w:tcBorders>
            <w:hideMark/>
            <w:tcPrChange w:id="573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7420297" w14:textId="77777777" w:rsidR="00C731E8" w:rsidRPr="00BB629B" w:rsidRDefault="00C731E8" w:rsidP="00C731E8">
            <w:pPr>
              <w:pStyle w:val="TAL"/>
            </w:pPr>
            <w:r w:rsidRPr="00BB629B">
              <w:rPr>
                <w:lang w:eastAsia="ko-KR"/>
              </w:rPr>
              <w:t xml:space="preserve">In-band Emissions for inter-band EN-DC within FR1 </w:t>
            </w:r>
            <w:r w:rsidRPr="00BB629B">
              <w:t>(1 NR CC)</w:t>
            </w:r>
          </w:p>
        </w:tc>
        <w:tc>
          <w:tcPr>
            <w:tcW w:w="854" w:type="dxa"/>
            <w:tcBorders>
              <w:top w:val="single" w:sz="4" w:space="0" w:color="auto"/>
              <w:left w:val="single" w:sz="4" w:space="0" w:color="auto"/>
              <w:bottom w:val="single" w:sz="4" w:space="0" w:color="auto"/>
              <w:right w:val="single" w:sz="4" w:space="0" w:color="auto"/>
            </w:tcBorders>
            <w:hideMark/>
            <w:tcPrChange w:id="573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A6A38E3"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73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8155B18" w14:textId="77777777" w:rsidR="00C731E8" w:rsidRPr="00BB629B" w:rsidRDefault="00C731E8" w:rsidP="00C731E8">
            <w:pPr>
              <w:pStyle w:val="TAL"/>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574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65480A9"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74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2D89E2D" w14:textId="77777777" w:rsidR="00C731E8" w:rsidRPr="00BB629B" w:rsidRDefault="00C731E8" w:rsidP="00C731E8">
            <w:pPr>
              <w:pStyle w:val="TAL"/>
            </w:pPr>
            <w:r w:rsidRPr="00BB629B">
              <w:rPr>
                <w:lang w:eastAsia="ko-KR"/>
              </w:rPr>
              <w:t>E00</w:t>
            </w:r>
            <w:r w:rsidRPr="00BB629B">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Change w:id="574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B38E277"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74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054B8F7" w14:textId="77777777" w:rsidR="00C731E8" w:rsidRPr="00BB629B" w:rsidRDefault="00C731E8" w:rsidP="00C731E8">
            <w:pPr>
              <w:pStyle w:val="TAL"/>
              <w:rPr>
                <w:rFonts w:cs="Arial"/>
              </w:rPr>
            </w:pPr>
            <w:r w:rsidRPr="00BB629B">
              <w:rPr>
                <w:rFonts w:cs="Arial"/>
              </w:rPr>
              <w:t>NOTE 5</w:t>
            </w:r>
          </w:p>
          <w:p w14:paraId="1D488505" w14:textId="77777777" w:rsidR="00C731E8" w:rsidRPr="00BB629B" w:rsidRDefault="00C731E8" w:rsidP="00C731E8">
            <w:pPr>
              <w:pStyle w:val="TAL"/>
            </w:pPr>
            <w:r w:rsidRPr="00BB629B">
              <w:rPr>
                <w:rFonts w:cs="Arial"/>
              </w:rPr>
              <w:t xml:space="preserve">Skip </w:t>
            </w:r>
            <w:r w:rsidRPr="00BB629B">
              <w:rPr>
                <w:lang w:eastAsia="zh-CN"/>
              </w:rPr>
              <w:t>TC 6.4B.2.3.3</w:t>
            </w:r>
            <w:r w:rsidRPr="00BB629B">
              <w:rPr>
                <w:rFonts w:cs="Arial"/>
              </w:rPr>
              <w:t xml:space="preserve"> if UE supports SA and </w:t>
            </w:r>
            <w:r w:rsidRPr="00BB629B">
              <w:rPr>
                <w:lang w:eastAsia="zh-CN"/>
              </w:rPr>
              <w:t>TS 38.521-1 TC 6.4.2.3</w:t>
            </w:r>
            <w:r w:rsidRPr="00BB629B">
              <w:rPr>
                <w:rFonts w:cs="Arial"/>
              </w:rPr>
              <w:t xml:space="preserve"> has been executed.</w:t>
            </w:r>
          </w:p>
        </w:tc>
      </w:tr>
      <w:tr w:rsidR="00C731E8" w:rsidRPr="00BB629B" w14:paraId="76E2A174" w14:textId="77777777" w:rsidTr="00C731E8">
        <w:trPr>
          <w:jc w:val="center"/>
          <w:trPrChange w:id="574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74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1A9DD5C" w14:textId="77777777" w:rsidR="00C731E8" w:rsidRPr="00BB629B" w:rsidRDefault="00C731E8" w:rsidP="00C731E8">
            <w:pPr>
              <w:pStyle w:val="TAL"/>
            </w:pPr>
            <w:r w:rsidRPr="00BB629B">
              <w:t>6.4B.2.3.4</w:t>
            </w:r>
          </w:p>
        </w:tc>
        <w:tc>
          <w:tcPr>
            <w:tcW w:w="4383" w:type="dxa"/>
            <w:tcBorders>
              <w:top w:val="single" w:sz="4" w:space="0" w:color="auto"/>
              <w:left w:val="single" w:sz="4" w:space="0" w:color="auto"/>
              <w:bottom w:val="single" w:sz="4" w:space="0" w:color="auto"/>
              <w:right w:val="single" w:sz="4" w:space="0" w:color="auto"/>
            </w:tcBorders>
            <w:hideMark/>
            <w:tcPrChange w:id="574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C9DD40F" w14:textId="77777777" w:rsidR="00C731E8" w:rsidRPr="00BB629B" w:rsidRDefault="00C731E8" w:rsidP="00C731E8">
            <w:pPr>
              <w:pStyle w:val="TAL"/>
              <w:rPr>
                <w:lang w:eastAsia="ko-KR"/>
              </w:rPr>
            </w:pPr>
            <w:r w:rsidRPr="00BB629B">
              <w:t>EVM Equalizer Flatness</w:t>
            </w:r>
            <w:r w:rsidRPr="00BB629B">
              <w:rPr>
                <w:rFonts w:eastAsia="SimSun"/>
                <w:lang w:eastAsia="zh-CN"/>
              </w:rPr>
              <w:t xml:space="preserve"> </w:t>
            </w:r>
            <w:r w:rsidRPr="00BB629B">
              <w:t>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574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DDD38CA"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74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AD86218" w14:textId="77777777" w:rsidR="00C731E8" w:rsidRPr="00BB629B" w:rsidRDefault="00C731E8" w:rsidP="00C731E8">
            <w:pPr>
              <w:pStyle w:val="TAL"/>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574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A37FBD8" w14:textId="77777777" w:rsidR="00C731E8" w:rsidRPr="00BB629B" w:rsidRDefault="00C731E8" w:rsidP="00C731E8">
            <w:pPr>
              <w:pStyle w:val="TAL"/>
              <w:rPr>
                <w:lang w:eastAsia="zh-CN"/>
              </w:rPr>
            </w:pPr>
            <w:r>
              <w:rPr>
                <w:lang w:eastAsia="zh-CN"/>
              </w:rPr>
              <w:t>UEs</w:t>
            </w:r>
            <w:r w:rsidRPr="00BB629B">
              <w:rPr>
                <w:lang w:eastAsia="zh-CN"/>
              </w:rPr>
              <w:t xml:space="preserve"> supporting inter-band EN-DC within FR1</w:t>
            </w:r>
            <w:r w:rsidRPr="00BB629B">
              <w:rPr>
                <w:rFonts w:eastAsia="SimSun"/>
                <w:szCs w:val="18"/>
                <w:lang w:eastAsia="zh-CN"/>
              </w:rPr>
              <w:t xml:space="preserve"> 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75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0C59876" w14:textId="77777777" w:rsidR="00C731E8" w:rsidRPr="00BB629B" w:rsidRDefault="00C731E8" w:rsidP="00C731E8">
            <w:pPr>
              <w:pStyle w:val="TAL"/>
              <w:rPr>
                <w:rFonts w:eastAsia="SimSun"/>
                <w:lang w:eastAsia="zh-CN"/>
              </w:rPr>
            </w:pPr>
            <w:r w:rsidRPr="00BB629B">
              <w:rPr>
                <w:lang w:eastAsia="ko-KR"/>
              </w:rPr>
              <w:t>E00</w:t>
            </w:r>
            <w:r w:rsidRPr="00BB629B">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Change w:id="575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776BE9C"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75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17B350C" w14:textId="77777777" w:rsidR="00C731E8" w:rsidRPr="00BB629B" w:rsidRDefault="00C731E8" w:rsidP="00C731E8">
            <w:pPr>
              <w:pStyle w:val="TAL"/>
              <w:rPr>
                <w:rFonts w:cs="Arial"/>
              </w:rPr>
            </w:pPr>
            <w:r w:rsidRPr="00BB629B">
              <w:rPr>
                <w:rFonts w:cs="Arial"/>
              </w:rPr>
              <w:t>NOTE 5</w:t>
            </w:r>
          </w:p>
          <w:p w14:paraId="5EAEE70C" w14:textId="77777777" w:rsidR="00C731E8" w:rsidRPr="00BB629B" w:rsidRDefault="00C731E8" w:rsidP="00C731E8">
            <w:pPr>
              <w:pStyle w:val="TAL"/>
              <w:rPr>
                <w:lang w:eastAsia="zh-CN"/>
              </w:rPr>
            </w:pPr>
            <w:r w:rsidRPr="00BB629B">
              <w:rPr>
                <w:rFonts w:cs="Arial"/>
              </w:rPr>
              <w:t xml:space="preserve">Skip </w:t>
            </w:r>
            <w:r w:rsidRPr="00BB629B">
              <w:rPr>
                <w:lang w:eastAsia="zh-CN"/>
              </w:rPr>
              <w:t>TC 6.4B.2.3.4</w:t>
            </w:r>
            <w:r w:rsidRPr="00BB629B">
              <w:rPr>
                <w:rFonts w:cs="Arial"/>
              </w:rPr>
              <w:t xml:space="preserve"> if UE supports SA and </w:t>
            </w:r>
            <w:r w:rsidRPr="00BB629B">
              <w:rPr>
                <w:lang w:eastAsia="zh-CN"/>
              </w:rPr>
              <w:t>TS 38.521-1 TC 6.4.2.4</w:t>
            </w:r>
            <w:r w:rsidRPr="00BB629B">
              <w:rPr>
                <w:rFonts w:cs="Arial"/>
              </w:rPr>
              <w:t xml:space="preserve"> has been executed.</w:t>
            </w:r>
          </w:p>
        </w:tc>
      </w:tr>
      <w:tr w:rsidR="00C731E8" w:rsidRPr="00BB629B" w14:paraId="59D28BD3" w14:textId="77777777" w:rsidTr="00C731E8">
        <w:trPr>
          <w:jc w:val="center"/>
          <w:trPrChange w:id="575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75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F58E722" w14:textId="77777777" w:rsidR="00C731E8" w:rsidRPr="00BB629B" w:rsidRDefault="00C731E8" w:rsidP="00C731E8">
            <w:pPr>
              <w:pStyle w:val="TAL"/>
              <w:rPr>
                <w:bCs/>
              </w:rPr>
            </w:pPr>
            <w:r w:rsidRPr="00BB629B">
              <w:t>6.4B.2.4.1</w:t>
            </w:r>
          </w:p>
        </w:tc>
        <w:tc>
          <w:tcPr>
            <w:tcW w:w="4383" w:type="dxa"/>
            <w:tcBorders>
              <w:top w:val="single" w:sz="4" w:space="0" w:color="auto"/>
              <w:left w:val="single" w:sz="4" w:space="0" w:color="auto"/>
              <w:bottom w:val="single" w:sz="4" w:space="0" w:color="auto"/>
              <w:right w:val="single" w:sz="4" w:space="0" w:color="auto"/>
            </w:tcBorders>
            <w:hideMark/>
            <w:tcPrChange w:id="575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0A7F744" w14:textId="77777777" w:rsidR="00C731E8" w:rsidRPr="00BB629B" w:rsidRDefault="00C731E8" w:rsidP="00C731E8">
            <w:pPr>
              <w:pStyle w:val="TAL"/>
            </w:pPr>
            <w:r w:rsidRPr="00BB629B">
              <w:rPr>
                <w:lang w:eastAsia="zh-CN"/>
              </w:rPr>
              <w:t>Error Vector Magnitude for inter-band EN-DC including FR2</w:t>
            </w:r>
            <w:r w:rsidRPr="00BB629B">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575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6C5C58C"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75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C38372A" w14:textId="77777777" w:rsidR="00C731E8" w:rsidRPr="00BB629B" w:rsidRDefault="00C731E8" w:rsidP="00C731E8">
            <w:pPr>
              <w:pStyle w:val="TAL"/>
            </w:pPr>
            <w:r w:rsidRPr="00BB629B">
              <w:t>C012</w:t>
            </w:r>
          </w:p>
        </w:tc>
        <w:tc>
          <w:tcPr>
            <w:tcW w:w="3104" w:type="dxa"/>
            <w:tcBorders>
              <w:top w:val="single" w:sz="4" w:space="0" w:color="auto"/>
              <w:left w:val="single" w:sz="4" w:space="0" w:color="auto"/>
              <w:bottom w:val="single" w:sz="4" w:space="0" w:color="auto"/>
              <w:right w:val="single" w:sz="4" w:space="0" w:color="auto"/>
            </w:tcBorders>
            <w:hideMark/>
            <w:tcPrChange w:id="575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3A94603" w14:textId="77777777" w:rsidR="00C731E8" w:rsidRPr="00BB629B" w:rsidRDefault="00C731E8" w:rsidP="00C731E8">
            <w:pPr>
              <w:pStyle w:val="TAL"/>
            </w:pPr>
            <w:r>
              <w:rPr>
                <w:lang w:eastAsia="zh-CN"/>
              </w:rPr>
              <w:t>UEs</w:t>
            </w:r>
            <w:r w:rsidRPr="00BB629B">
              <w:rPr>
                <w:lang w:eastAsia="zh-CN"/>
              </w:rPr>
              <w:t xml:space="preserve"> supporting Inter-band including FR2</w:t>
            </w:r>
            <w:r w:rsidRPr="00BB629B">
              <w:rPr>
                <w:rFonts w:eastAsia="SimSun"/>
                <w:szCs w:val="18"/>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575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FEFAF64"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Change w:id="576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928620D" w14:textId="77777777" w:rsidR="00C731E8" w:rsidRPr="00BB629B" w:rsidRDefault="00C731E8" w:rsidP="00C731E8">
            <w:pPr>
              <w:pStyle w:val="TAL"/>
              <w:rPr>
                <w:rFonts w:cs="Arial"/>
                <w:lang w:eastAsia="zh-TW"/>
              </w:rPr>
            </w:pPr>
          </w:p>
        </w:tc>
        <w:tc>
          <w:tcPr>
            <w:tcW w:w="1957" w:type="dxa"/>
            <w:gridSpan w:val="2"/>
            <w:tcBorders>
              <w:top w:val="single" w:sz="4" w:space="0" w:color="auto"/>
              <w:left w:val="single" w:sz="4" w:space="0" w:color="auto"/>
              <w:bottom w:val="single" w:sz="4" w:space="0" w:color="auto"/>
              <w:right w:val="single" w:sz="4" w:space="0" w:color="auto"/>
            </w:tcBorders>
            <w:hideMark/>
            <w:tcPrChange w:id="576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D465494" w14:textId="77777777" w:rsidR="00C731E8" w:rsidRPr="00BB629B" w:rsidRDefault="00C731E8" w:rsidP="00C731E8">
            <w:pPr>
              <w:pStyle w:val="TAL"/>
              <w:rPr>
                <w:rFonts w:cs="Arial"/>
                <w:lang w:eastAsia="zh-TW"/>
              </w:rPr>
            </w:pPr>
            <w:r w:rsidRPr="00BB629B">
              <w:rPr>
                <w:rFonts w:cs="Arial"/>
                <w:lang w:eastAsia="zh-TW"/>
              </w:rPr>
              <w:t>NOTE 1</w:t>
            </w:r>
          </w:p>
          <w:p w14:paraId="6E279305" w14:textId="77777777" w:rsidR="00C731E8" w:rsidRPr="00BB629B" w:rsidRDefault="00C731E8" w:rsidP="00C731E8">
            <w:pPr>
              <w:pStyle w:val="TAL"/>
              <w:rPr>
                <w:rFonts w:cs="Arial"/>
              </w:rPr>
            </w:pPr>
            <w:r w:rsidRPr="00BB629B">
              <w:rPr>
                <w:rFonts w:cs="Arial"/>
              </w:rPr>
              <w:t>NOTE 5</w:t>
            </w:r>
          </w:p>
          <w:p w14:paraId="7F401E2C"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lang w:eastAsia="ko-KR"/>
              </w:rPr>
              <w:t>6.4B.2.4.1</w:t>
            </w:r>
            <w:r w:rsidRPr="00BB629B">
              <w:rPr>
                <w:rFonts w:cs="Arial"/>
              </w:rPr>
              <w:t xml:space="preserve"> if UE supports SA and </w:t>
            </w:r>
            <w:r w:rsidRPr="00BB629B">
              <w:rPr>
                <w:lang w:eastAsia="ko-KR"/>
              </w:rPr>
              <w:t>TS 38.521-2 TC 6.4.2.1</w:t>
            </w:r>
            <w:r w:rsidRPr="00BB629B">
              <w:rPr>
                <w:rFonts w:cs="Arial"/>
              </w:rPr>
              <w:t xml:space="preserve"> has been executed.</w:t>
            </w:r>
          </w:p>
        </w:tc>
      </w:tr>
      <w:tr w:rsidR="00C731E8" w:rsidRPr="00BB629B" w14:paraId="2A624FEC" w14:textId="77777777" w:rsidTr="00C731E8">
        <w:trPr>
          <w:gridAfter w:val="1"/>
          <w:wAfter w:w="6" w:type="dxa"/>
          <w:jc w:val="center"/>
          <w:trPrChange w:id="5762" w:author="Amy TAO" w:date="2023-05-11T23:32:00Z">
            <w:trPr>
              <w:gridAfter w:val="1"/>
              <w:wAfter w:w="6" w:type="dxa"/>
              <w:jc w:val="center"/>
            </w:trPr>
          </w:trPrChange>
        </w:trPr>
        <w:tc>
          <w:tcPr>
            <w:tcW w:w="1492" w:type="dxa"/>
            <w:tcBorders>
              <w:top w:val="single" w:sz="4" w:space="0" w:color="auto"/>
              <w:left w:val="single" w:sz="4" w:space="0" w:color="auto"/>
              <w:bottom w:val="single" w:sz="4" w:space="0" w:color="auto"/>
              <w:right w:val="single" w:sz="4" w:space="0" w:color="auto"/>
            </w:tcBorders>
            <w:tcPrChange w:id="5763"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7D4AF1A5" w14:textId="77777777" w:rsidR="00C731E8" w:rsidRPr="00BB629B" w:rsidRDefault="00C731E8" w:rsidP="00C731E8">
            <w:pPr>
              <w:pStyle w:val="TAL"/>
              <w:rPr>
                <w:lang w:val="fr-FR" w:eastAsia="fr-FR"/>
              </w:rPr>
            </w:pPr>
            <w:r w:rsidRPr="00BB629B">
              <w:rPr>
                <w:rFonts w:cs="Arial"/>
                <w:lang w:val="fr-FR" w:eastAsia="fr-FR"/>
              </w:rPr>
              <w:t>6.4B.2.4.1a</w:t>
            </w:r>
          </w:p>
        </w:tc>
        <w:tc>
          <w:tcPr>
            <w:tcW w:w="4383" w:type="dxa"/>
            <w:tcBorders>
              <w:top w:val="single" w:sz="4" w:space="0" w:color="auto"/>
              <w:left w:val="single" w:sz="4" w:space="0" w:color="auto"/>
              <w:bottom w:val="single" w:sz="4" w:space="0" w:color="auto"/>
              <w:right w:val="single" w:sz="4" w:space="0" w:color="auto"/>
            </w:tcBorders>
            <w:tcPrChange w:id="5764"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3F253888" w14:textId="77777777" w:rsidR="00C731E8" w:rsidRPr="00BB629B" w:rsidRDefault="00C731E8" w:rsidP="00C731E8">
            <w:pPr>
              <w:pStyle w:val="TAL"/>
              <w:rPr>
                <w:lang w:val="fr-FR" w:eastAsia="zh-CN"/>
              </w:rPr>
            </w:pPr>
            <w:proofErr w:type="spellStart"/>
            <w:r w:rsidRPr="00BB629B">
              <w:rPr>
                <w:lang w:val="fr-FR" w:eastAsia="zh-CN"/>
              </w:rPr>
              <w:t>Error</w:t>
            </w:r>
            <w:proofErr w:type="spellEnd"/>
            <w:r w:rsidRPr="00BB629B">
              <w:rPr>
                <w:lang w:val="fr-FR" w:eastAsia="zh-CN"/>
              </w:rPr>
              <w:t xml:space="preserve"> </w:t>
            </w:r>
            <w:proofErr w:type="spellStart"/>
            <w:r w:rsidRPr="00BB629B">
              <w:rPr>
                <w:lang w:val="fr-FR" w:eastAsia="zh-CN"/>
              </w:rPr>
              <w:t>Vector</w:t>
            </w:r>
            <w:proofErr w:type="spellEnd"/>
            <w:r w:rsidRPr="00BB629B">
              <w:rPr>
                <w:lang w:val="fr-FR" w:eastAsia="zh-CN"/>
              </w:rPr>
              <w:t xml:space="preserve"> Magnitude </w:t>
            </w:r>
            <w:proofErr w:type="spellStart"/>
            <w:r w:rsidRPr="00BB629B">
              <w:rPr>
                <w:lang w:val="fr-FR" w:eastAsia="zh-CN"/>
              </w:rPr>
              <w:t>with</w:t>
            </w:r>
            <w:proofErr w:type="spellEnd"/>
            <w:r w:rsidRPr="00BB629B">
              <w:rPr>
                <w:lang w:val="fr-FR" w:eastAsia="zh-CN"/>
              </w:rPr>
              <w:t xml:space="preserve"> Power Boost for inter-band EN-DC </w:t>
            </w:r>
            <w:proofErr w:type="spellStart"/>
            <w:r w:rsidRPr="00BB629B">
              <w:rPr>
                <w:lang w:val="fr-FR" w:eastAsia="zh-CN"/>
              </w:rPr>
              <w:t>including</w:t>
            </w:r>
            <w:proofErr w:type="spellEnd"/>
            <w:r w:rsidRPr="00BB629B">
              <w:rPr>
                <w:lang w:val="fr-FR" w:eastAsia="zh-CN"/>
              </w:rPr>
              <w:t xml:space="preserve"> FR2 (1 NR CC)</w:t>
            </w:r>
          </w:p>
        </w:tc>
        <w:tc>
          <w:tcPr>
            <w:tcW w:w="854" w:type="dxa"/>
            <w:tcBorders>
              <w:top w:val="single" w:sz="4" w:space="0" w:color="auto"/>
              <w:left w:val="single" w:sz="4" w:space="0" w:color="auto"/>
              <w:bottom w:val="single" w:sz="4" w:space="0" w:color="auto"/>
              <w:right w:val="single" w:sz="4" w:space="0" w:color="auto"/>
            </w:tcBorders>
            <w:tcPrChange w:id="5765"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11F6A156" w14:textId="77777777" w:rsidR="00C731E8" w:rsidRPr="00BB629B" w:rsidRDefault="00C731E8" w:rsidP="00C731E8">
            <w:pPr>
              <w:pStyle w:val="TAC"/>
              <w:rPr>
                <w:lang w:val="fr-FR" w:eastAsia="fr-FR"/>
              </w:rPr>
            </w:pPr>
            <w:r w:rsidRPr="00BB629B">
              <w:rPr>
                <w:lang w:val="fr-FR" w:eastAsia="fr-FR"/>
              </w:rPr>
              <w:t>Rel-16</w:t>
            </w:r>
          </w:p>
        </w:tc>
        <w:tc>
          <w:tcPr>
            <w:tcW w:w="1129" w:type="dxa"/>
            <w:tcBorders>
              <w:top w:val="single" w:sz="4" w:space="0" w:color="auto"/>
              <w:left w:val="single" w:sz="4" w:space="0" w:color="auto"/>
              <w:bottom w:val="single" w:sz="4" w:space="0" w:color="auto"/>
              <w:right w:val="single" w:sz="4" w:space="0" w:color="auto"/>
            </w:tcBorders>
            <w:tcPrChange w:id="5766"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3D98113F" w14:textId="77777777" w:rsidR="00C731E8" w:rsidRPr="00BB629B" w:rsidRDefault="00C731E8" w:rsidP="00C731E8">
            <w:pPr>
              <w:pStyle w:val="TAL"/>
              <w:rPr>
                <w:lang w:val="fr-FR" w:eastAsia="fr-FR"/>
              </w:rPr>
            </w:pPr>
            <w:r w:rsidRPr="00BB629B">
              <w:rPr>
                <w:rFonts w:cs="Arial"/>
                <w:lang w:val="fr-FR" w:eastAsia="fr-FR"/>
              </w:rPr>
              <w:t>C012w</w:t>
            </w:r>
          </w:p>
        </w:tc>
        <w:tc>
          <w:tcPr>
            <w:tcW w:w="3104" w:type="dxa"/>
            <w:tcBorders>
              <w:top w:val="single" w:sz="4" w:space="0" w:color="auto"/>
              <w:left w:val="single" w:sz="4" w:space="0" w:color="auto"/>
              <w:bottom w:val="single" w:sz="4" w:space="0" w:color="auto"/>
              <w:right w:val="single" w:sz="4" w:space="0" w:color="auto"/>
            </w:tcBorders>
            <w:tcPrChange w:id="5767"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0DDA6FC9" w14:textId="77777777" w:rsidR="00C731E8" w:rsidRPr="00BB629B" w:rsidRDefault="00C731E8" w:rsidP="00C731E8">
            <w:pPr>
              <w:pStyle w:val="TAL"/>
              <w:rPr>
                <w:lang w:val="fr-FR" w:eastAsia="zh-CN"/>
              </w:rPr>
            </w:pPr>
            <w:proofErr w:type="spellStart"/>
            <w:r>
              <w:rPr>
                <w:rFonts w:cs="Arial"/>
                <w:lang w:val="fr-FR" w:eastAsia="fr-FR"/>
              </w:rPr>
              <w:t>UEs</w:t>
            </w:r>
            <w:proofErr w:type="spellEnd"/>
            <w:r w:rsidRPr="00BB629B">
              <w:rPr>
                <w:rFonts w:cs="Arial"/>
                <w:lang w:val="fr-FR" w:eastAsia="fr-FR"/>
              </w:rPr>
              <w:t xml:space="preserve"> </w:t>
            </w:r>
            <w:proofErr w:type="spellStart"/>
            <w:r w:rsidRPr="00BB629B">
              <w:rPr>
                <w:rFonts w:cs="Arial"/>
                <w:lang w:val="fr-FR" w:eastAsia="fr-FR"/>
              </w:rPr>
              <w:t>supporting</w:t>
            </w:r>
            <w:proofErr w:type="spellEnd"/>
            <w:r w:rsidRPr="00BB629B">
              <w:rPr>
                <w:rFonts w:cs="Arial"/>
                <w:lang w:val="fr-FR" w:eastAsia="fr-FR"/>
              </w:rPr>
              <w:t xml:space="preserve"> inter-band EN-DC </w:t>
            </w:r>
            <w:proofErr w:type="spellStart"/>
            <w:r w:rsidRPr="00BB629B">
              <w:rPr>
                <w:rFonts w:cs="Arial"/>
                <w:lang w:val="fr-FR" w:eastAsia="fr-FR"/>
              </w:rPr>
              <w:t>including</w:t>
            </w:r>
            <w:proofErr w:type="spellEnd"/>
            <w:r w:rsidRPr="00BB629B">
              <w:rPr>
                <w:rFonts w:cs="Arial"/>
                <w:lang w:val="fr-FR" w:eastAsia="fr-FR"/>
              </w:rPr>
              <w:t xml:space="preserve"> FR2</w:t>
            </w:r>
            <w:r w:rsidRPr="00BB629B">
              <w:rPr>
                <w:rFonts w:eastAsia="SimSun" w:cs="Arial"/>
                <w:lang w:val="fr-FR" w:eastAsia="zh-CN"/>
              </w:rPr>
              <w:t xml:space="preserve"> </w:t>
            </w:r>
            <w:proofErr w:type="spellStart"/>
            <w:r w:rsidRPr="00BB629B">
              <w:rPr>
                <w:rFonts w:eastAsia="SimSun"/>
                <w:lang w:val="fr-FR" w:eastAsia="zh-CN"/>
              </w:rPr>
              <w:t>with</w:t>
            </w:r>
            <w:proofErr w:type="spellEnd"/>
            <w:r w:rsidRPr="00BB629B">
              <w:rPr>
                <w:rFonts w:eastAsia="SimSun"/>
                <w:lang w:val="fr-FR" w:eastAsia="zh-CN"/>
              </w:rPr>
              <w:t xml:space="preserve"> 1 NR UL CC and </w:t>
            </w:r>
            <w:r w:rsidRPr="00BB629B">
              <w:rPr>
                <w:i/>
                <w:iCs/>
              </w:rPr>
              <w:t>mpr-PowerBoost-FR2-r16</w:t>
            </w:r>
          </w:p>
        </w:tc>
        <w:tc>
          <w:tcPr>
            <w:tcW w:w="1557" w:type="dxa"/>
            <w:tcBorders>
              <w:top w:val="single" w:sz="4" w:space="0" w:color="auto"/>
              <w:left w:val="single" w:sz="4" w:space="0" w:color="auto"/>
              <w:bottom w:val="single" w:sz="4" w:space="0" w:color="auto"/>
              <w:right w:val="single" w:sz="4" w:space="0" w:color="auto"/>
            </w:tcBorders>
            <w:tcPrChange w:id="5768"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0FFF39F4" w14:textId="77777777" w:rsidR="00C731E8" w:rsidRPr="00BB629B" w:rsidRDefault="00C731E8" w:rsidP="00C731E8">
            <w:pPr>
              <w:pStyle w:val="TAL"/>
              <w:rPr>
                <w:rFonts w:eastAsia="SimSun"/>
                <w:szCs w:val="18"/>
                <w:lang w:val="fr-FR" w:eastAsia="fr-FR"/>
              </w:rPr>
            </w:pPr>
            <w:r w:rsidRPr="00BB629B">
              <w:rPr>
                <w:lang w:val="fr-FR" w:eastAsia="ko-KR"/>
              </w:rPr>
              <w:t>E010</w:t>
            </w:r>
          </w:p>
        </w:tc>
        <w:tc>
          <w:tcPr>
            <w:tcW w:w="1368" w:type="dxa"/>
            <w:tcBorders>
              <w:top w:val="single" w:sz="4" w:space="0" w:color="auto"/>
              <w:left w:val="single" w:sz="4" w:space="0" w:color="auto"/>
              <w:bottom w:val="single" w:sz="4" w:space="0" w:color="auto"/>
              <w:right w:val="single" w:sz="4" w:space="0" w:color="auto"/>
            </w:tcBorders>
            <w:tcPrChange w:id="576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D5F0781" w14:textId="77777777" w:rsidR="00C731E8" w:rsidRPr="00BB629B" w:rsidRDefault="00C731E8" w:rsidP="00C731E8">
            <w:pPr>
              <w:pStyle w:val="TAL"/>
              <w:rPr>
                <w:rFonts w:cs="Arial"/>
                <w:lang w:val="fr-FR" w:eastAsia="fr-FR"/>
              </w:rPr>
            </w:pPr>
            <w:r w:rsidRPr="00BB629B">
              <w:rPr>
                <w:rFonts w:cs="Arial"/>
                <w:lang w:val="fr-FR" w:eastAsia="fr-FR"/>
              </w:rPr>
              <w:t>PC1</w:t>
            </w:r>
          </w:p>
          <w:p w14:paraId="51AFACBD" w14:textId="77777777" w:rsidR="00C731E8" w:rsidRPr="00BB629B" w:rsidRDefault="00C731E8" w:rsidP="00C731E8">
            <w:pPr>
              <w:pStyle w:val="TAL"/>
              <w:rPr>
                <w:rFonts w:eastAsiaTheme="minorHAnsi" w:cs="Arial"/>
                <w:lang w:val="fr-FR" w:eastAsia="fr-FR"/>
              </w:rPr>
            </w:pPr>
            <w:r w:rsidRPr="00BB629B">
              <w:rPr>
                <w:rFonts w:cs="Arial"/>
                <w:lang w:val="fr-FR" w:eastAsia="fr-FR"/>
              </w:rPr>
              <w:t>PC2</w:t>
            </w:r>
          </w:p>
          <w:p w14:paraId="5B82B66F" w14:textId="77777777" w:rsidR="00C731E8" w:rsidRPr="00BB629B" w:rsidRDefault="00C731E8" w:rsidP="00C731E8">
            <w:pPr>
              <w:pStyle w:val="TAL"/>
              <w:rPr>
                <w:rFonts w:cs="Arial"/>
                <w:lang w:val="fr-FR" w:eastAsia="fr-FR"/>
              </w:rPr>
            </w:pPr>
            <w:r w:rsidRPr="00BB629B">
              <w:rPr>
                <w:rFonts w:cs="Arial"/>
                <w:lang w:val="fr-FR" w:eastAsia="fr-FR"/>
              </w:rPr>
              <w:t>PC3</w:t>
            </w:r>
          </w:p>
          <w:p w14:paraId="409DB01E" w14:textId="77777777" w:rsidR="00C731E8" w:rsidRPr="00BB629B" w:rsidRDefault="00C731E8" w:rsidP="00C731E8">
            <w:pPr>
              <w:pStyle w:val="TAL"/>
              <w:rPr>
                <w:rFonts w:cs="Arial"/>
                <w:lang w:val="fr-FR" w:eastAsia="zh-TW"/>
              </w:rPr>
            </w:pPr>
            <w:r w:rsidRPr="00BB629B">
              <w:rPr>
                <w:rFonts w:cs="Arial"/>
                <w:lang w:val="fr-FR" w:eastAsia="fr-FR"/>
              </w:rPr>
              <w:t>PC4</w:t>
            </w:r>
          </w:p>
        </w:tc>
        <w:tc>
          <w:tcPr>
            <w:tcW w:w="1951" w:type="dxa"/>
            <w:tcBorders>
              <w:top w:val="single" w:sz="4" w:space="0" w:color="auto"/>
              <w:left w:val="single" w:sz="4" w:space="0" w:color="auto"/>
              <w:bottom w:val="single" w:sz="4" w:space="0" w:color="auto"/>
              <w:right w:val="single" w:sz="4" w:space="0" w:color="auto"/>
            </w:tcBorders>
            <w:tcPrChange w:id="5770" w:author="Amy TAO" w:date="2023-05-11T23:32:00Z">
              <w:tcPr>
                <w:tcW w:w="1951" w:type="dxa"/>
                <w:gridSpan w:val="2"/>
                <w:tcBorders>
                  <w:top w:val="single" w:sz="4" w:space="0" w:color="auto"/>
                  <w:left w:val="single" w:sz="4" w:space="0" w:color="auto"/>
                  <w:bottom w:val="single" w:sz="4" w:space="0" w:color="auto"/>
                  <w:right w:val="single" w:sz="4" w:space="0" w:color="auto"/>
                </w:tcBorders>
              </w:tcPr>
            </w:tcPrChange>
          </w:tcPr>
          <w:p w14:paraId="7C7A4909" w14:textId="77777777" w:rsidR="00C731E8" w:rsidRPr="00BB629B" w:rsidRDefault="00C731E8" w:rsidP="00C731E8">
            <w:pPr>
              <w:pStyle w:val="TAL"/>
              <w:rPr>
                <w:ins w:id="5771" w:author="Amy TAO" w:date="2023-05-12T00:05:00Z"/>
                <w:rFonts w:cs="Arial"/>
                <w:lang w:eastAsia="zh-TW"/>
              </w:rPr>
            </w:pPr>
            <w:ins w:id="5772" w:author="Amy TAO" w:date="2023-05-12T00:05:00Z">
              <w:r w:rsidRPr="00BB629B">
                <w:rPr>
                  <w:rFonts w:cs="Arial"/>
                  <w:lang w:eastAsia="zh-TW"/>
                </w:rPr>
                <w:t>NOTE 1</w:t>
              </w:r>
            </w:ins>
          </w:p>
          <w:p w14:paraId="7A50CBD0" w14:textId="77777777" w:rsidR="00C731E8" w:rsidRPr="00BB629B" w:rsidRDefault="00C731E8" w:rsidP="00C731E8">
            <w:pPr>
              <w:pStyle w:val="TAL"/>
              <w:rPr>
                <w:ins w:id="5773" w:author="Amy TAO" w:date="2023-05-12T00:05:00Z"/>
                <w:rFonts w:cs="Arial"/>
              </w:rPr>
            </w:pPr>
            <w:ins w:id="5774" w:author="Amy TAO" w:date="2023-05-12T00:05:00Z">
              <w:r w:rsidRPr="00BB629B">
                <w:rPr>
                  <w:rFonts w:cs="Arial"/>
                </w:rPr>
                <w:t>NOTE 5</w:t>
              </w:r>
            </w:ins>
          </w:p>
          <w:p w14:paraId="08A7D9FC" w14:textId="77777777" w:rsidR="00C731E8" w:rsidRPr="00BB629B" w:rsidRDefault="00C731E8" w:rsidP="00C731E8">
            <w:pPr>
              <w:pStyle w:val="TAL"/>
              <w:rPr>
                <w:rFonts w:cs="Arial"/>
                <w:lang w:val="fr-FR" w:eastAsia="zh-TW"/>
              </w:rPr>
            </w:pPr>
            <w:ins w:id="5775" w:author="Amy TAO" w:date="2023-05-12T00:05:00Z">
              <w:r w:rsidRPr="00BB629B">
                <w:rPr>
                  <w:rFonts w:cs="Arial"/>
                </w:rPr>
                <w:t xml:space="preserve">Skip </w:t>
              </w:r>
              <w:r w:rsidRPr="00BB629B">
                <w:rPr>
                  <w:lang w:eastAsia="zh-CN"/>
                </w:rPr>
                <w:t xml:space="preserve">TC </w:t>
              </w:r>
              <w:r w:rsidRPr="00BB629B">
                <w:rPr>
                  <w:lang w:eastAsia="ko-KR"/>
                </w:rPr>
                <w:t>6.4B.2.4.1</w:t>
              </w:r>
              <w:r>
                <w:rPr>
                  <w:lang w:eastAsia="ko-KR"/>
                </w:rPr>
                <w:t>a</w:t>
              </w:r>
              <w:r w:rsidRPr="00BB629B">
                <w:rPr>
                  <w:rFonts w:cs="Arial"/>
                </w:rPr>
                <w:t xml:space="preserve"> if UE supports SA and </w:t>
              </w:r>
              <w:r w:rsidRPr="00BB629B">
                <w:rPr>
                  <w:lang w:eastAsia="ko-KR"/>
                </w:rPr>
                <w:t>TS 38.521-2 TC 6.4.2.1</w:t>
              </w:r>
              <w:r>
                <w:rPr>
                  <w:lang w:eastAsia="ko-KR"/>
                </w:rPr>
                <w:t>_1</w:t>
              </w:r>
              <w:r w:rsidRPr="00BB629B">
                <w:rPr>
                  <w:rFonts w:cs="Arial"/>
                </w:rPr>
                <w:t xml:space="preserve"> has been executed.</w:t>
              </w:r>
            </w:ins>
          </w:p>
        </w:tc>
      </w:tr>
      <w:tr w:rsidR="00C731E8" w:rsidRPr="00BB629B" w14:paraId="24A88C54" w14:textId="77777777" w:rsidTr="00C731E8">
        <w:trPr>
          <w:jc w:val="center"/>
          <w:trPrChange w:id="577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5777"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18A0CD21" w14:textId="77777777" w:rsidR="00C731E8" w:rsidRPr="00BB629B" w:rsidRDefault="00C731E8" w:rsidP="00C731E8">
            <w:pPr>
              <w:pStyle w:val="TAL"/>
              <w:rPr>
                <w:b/>
              </w:rPr>
            </w:pPr>
            <w:r w:rsidRPr="00BB629B">
              <w:rPr>
                <w:rFonts w:cs="Arial"/>
                <w:b/>
              </w:rPr>
              <w:t>6.4B.2.4</w:t>
            </w:r>
            <w:r w:rsidRPr="00BB629B">
              <w:rPr>
                <w:rFonts w:cs="Arial"/>
                <w:b/>
                <w:lang w:eastAsia="zh-CN"/>
              </w:rPr>
              <w:t>.1_1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5778"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6BEA2DE6" w14:textId="77777777" w:rsidR="00C731E8" w:rsidRPr="00BB629B" w:rsidRDefault="00C731E8" w:rsidP="00C731E8">
            <w:pPr>
              <w:pStyle w:val="TAL"/>
              <w:rPr>
                <w:b/>
                <w:lang w:eastAsia="zh-CN"/>
              </w:rPr>
            </w:pPr>
            <w:r w:rsidRPr="00BB629B">
              <w:rPr>
                <w:b/>
                <w:lang w:eastAsia="zh-CN"/>
              </w:rPr>
              <w:t>Error Vector Magnitude for inter-band EN-DC including FR2</w:t>
            </w:r>
            <w:r w:rsidRPr="00BB629B">
              <w:rPr>
                <w:rFonts w:cs="Arial"/>
              </w:rPr>
              <w:t xml:space="preserve"> </w:t>
            </w:r>
            <w:r w:rsidRPr="00BB629B">
              <w:rPr>
                <w:rFonts w:cs="Arial"/>
                <w:b/>
              </w:rPr>
              <w:t>(</w:t>
            </w:r>
            <w:r w:rsidRPr="00BB629B">
              <w:rPr>
                <w:rFonts w:cs="Arial"/>
                <w:b/>
                <w:lang w:eastAsia="zh-CN"/>
              </w:rPr>
              <w:t>&gt;1 NR</w:t>
            </w:r>
            <w:r w:rsidRPr="00BB629B">
              <w:rPr>
                <w:rFonts w:cs="Arial"/>
                <w:b/>
              </w:rPr>
              <w:t xml:space="preserve">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779"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11EFB244"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780"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339688C9" w14:textId="77777777" w:rsidR="00C731E8" w:rsidRPr="00BB629B" w:rsidRDefault="00C731E8" w:rsidP="00C731E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5781"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310A55B2" w14:textId="77777777" w:rsidR="00C731E8" w:rsidRPr="00BB629B" w:rsidRDefault="00C731E8" w:rsidP="00C731E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782"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74865CDC" w14:textId="77777777" w:rsidR="00C731E8" w:rsidRPr="00BB629B" w:rsidRDefault="00C731E8" w:rsidP="00C731E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5783"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61A563E6" w14:textId="77777777" w:rsidR="00C731E8" w:rsidRPr="00BB629B" w:rsidRDefault="00C731E8" w:rsidP="00C731E8">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5784"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0F651B0" w14:textId="77777777" w:rsidR="00C731E8" w:rsidRPr="00BB629B" w:rsidRDefault="00C731E8" w:rsidP="00C731E8">
            <w:pPr>
              <w:pStyle w:val="TAL"/>
              <w:rPr>
                <w:b/>
                <w:lang w:eastAsia="zh-CN"/>
              </w:rPr>
            </w:pPr>
          </w:p>
        </w:tc>
      </w:tr>
      <w:tr w:rsidR="00C731E8" w:rsidRPr="00BB629B" w14:paraId="78A7E21D" w14:textId="77777777" w:rsidTr="00C731E8">
        <w:trPr>
          <w:jc w:val="center"/>
          <w:trPrChange w:id="578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78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11C3F9D" w14:textId="77777777" w:rsidR="00C731E8" w:rsidRPr="00BB629B" w:rsidRDefault="00C731E8" w:rsidP="00C731E8">
            <w:pPr>
              <w:pStyle w:val="TAL"/>
            </w:pPr>
            <w:r w:rsidRPr="00BB629B">
              <w:rPr>
                <w:rFonts w:cs="Arial"/>
              </w:rPr>
              <w:t>6.4B.2.4</w:t>
            </w:r>
            <w:r w:rsidRPr="00BB629B">
              <w:rPr>
                <w:rFonts w:cs="Arial"/>
                <w:lang w:eastAsia="zh-CN"/>
              </w:rPr>
              <w:t>.1_1.1</w:t>
            </w:r>
          </w:p>
        </w:tc>
        <w:tc>
          <w:tcPr>
            <w:tcW w:w="4383" w:type="dxa"/>
            <w:tcBorders>
              <w:top w:val="single" w:sz="4" w:space="0" w:color="auto"/>
              <w:left w:val="single" w:sz="4" w:space="0" w:color="auto"/>
              <w:bottom w:val="single" w:sz="4" w:space="0" w:color="auto"/>
              <w:right w:val="single" w:sz="4" w:space="0" w:color="auto"/>
            </w:tcBorders>
            <w:hideMark/>
            <w:tcPrChange w:id="578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3C166B7" w14:textId="77777777" w:rsidR="00C731E8" w:rsidRPr="00BB629B" w:rsidRDefault="00C731E8" w:rsidP="00C731E8">
            <w:pPr>
              <w:pStyle w:val="TAL"/>
              <w:rPr>
                <w:lang w:eastAsia="zh-CN"/>
              </w:rPr>
            </w:pPr>
            <w:r w:rsidRPr="00BB629B">
              <w:rPr>
                <w:lang w:eastAsia="zh-CN"/>
              </w:rPr>
              <w:t>Error Vector Magnitude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578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D8E5DEA"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78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9B58EE9" w14:textId="77777777" w:rsidR="00C731E8" w:rsidRPr="00BB629B" w:rsidRDefault="00C731E8" w:rsidP="00C731E8">
            <w:pPr>
              <w:pStyle w:val="TAL"/>
            </w:pPr>
            <w:r w:rsidRPr="00BB629B">
              <w:rPr>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79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5383D43" w14:textId="77777777" w:rsidR="00C731E8" w:rsidRPr="00BB629B" w:rsidRDefault="00C731E8" w:rsidP="00C731E8">
            <w:pPr>
              <w:pStyle w:val="TAL"/>
              <w:rPr>
                <w:lang w:eastAsia="zh-CN"/>
              </w:rPr>
            </w:pPr>
            <w:r w:rsidRPr="00BB629B">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79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9930B28" w14:textId="77777777" w:rsidR="00C731E8" w:rsidRPr="00BB629B" w:rsidRDefault="00C731E8" w:rsidP="00C731E8">
            <w:pPr>
              <w:pStyle w:val="TAL"/>
              <w:rPr>
                <w:rFonts w:eastAsia="SimSun"/>
                <w:szCs w:val="18"/>
              </w:rPr>
            </w:pPr>
            <w:r w:rsidRPr="00BB629B">
              <w:rPr>
                <w:lang w:eastAsia="zh-CN"/>
              </w:rPr>
              <w:t>FFS</w:t>
            </w:r>
          </w:p>
        </w:tc>
        <w:tc>
          <w:tcPr>
            <w:tcW w:w="1368" w:type="dxa"/>
            <w:tcBorders>
              <w:top w:val="single" w:sz="4" w:space="0" w:color="auto"/>
              <w:left w:val="single" w:sz="4" w:space="0" w:color="auto"/>
              <w:bottom w:val="single" w:sz="4" w:space="0" w:color="auto"/>
              <w:right w:val="single" w:sz="4" w:space="0" w:color="auto"/>
            </w:tcBorders>
            <w:tcPrChange w:id="579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91FD2E0" w14:textId="77777777" w:rsidR="00C731E8" w:rsidRPr="00BB629B" w:rsidRDefault="00C731E8" w:rsidP="00C731E8">
            <w:pPr>
              <w:pStyle w:val="TAL"/>
              <w:rPr>
                <w:rFonts w:cs="Arial"/>
                <w:lang w:eastAsia="zh-TW"/>
              </w:rPr>
            </w:pPr>
          </w:p>
        </w:tc>
        <w:tc>
          <w:tcPr>
            <w:tcW w:w="1957" w:type="dxa"/>
            <w:gridSpan w:val="2"/>
            <w:tcBorders>
              <w:top w:val="single" w:sz="4" w:space="0" w:color="auto"/>
              <w:left w:val="single" w:sz="4" w:space="0" w:color="auto"/>
              <w:bottom w:val="single" w:sz="4" w:space="0" w:color="auto"/>
              <w:right w:val="single" w:sz="4" w:space="0" w:color="auto"/>
            </w:tcBorders>
            <w:hideMark/>
            <w:tcPrChange w:id="579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4E9B0F1" w14:textId="77777777" w:rsidR="00C731E8" w:rsidRPr="00BB629B" w:rsidRDefault="00C731E8" w:rsidP="00C731E8">
            <w:pPr>
              <w:pStyle w:val="TAL"/>
              <w:rPr>
                <w:rFonts w:cs="Arial"/>
                <w:lang w:eastAsia="zh-TW"/>
              </w:rPr>
            </w:pPr>
            <w:r w:rsidRPr="00BB629B">
              <w:rPr>
                <w:rFonts w:cs="Arial"/>
                <w:lang w:eastAsia="zh-TW"/>
              </w:rPr>
              <w:t>NOTE 1</w:t>
            </w:r>
          </w:p>
          <w:p w14:paraId="5435F806" w14:textId="77777777" w:rsidR="00C731E8" w:rsidRPr="00BB629B" w:rsidRDefault="00C731E8" w:rsidP="00C731E8">
            <w:pPr>
              <w:pStyle w:val="TAL"/>
              <w:rPr>
                <w:rFonts w:cs="Arial"/>
              </w:rPr>
            </w:pPr>
            <w:r w:rsidRPr="00BB629B">
              <w:rPr>
                <w:rFonts w:cs="Arial"/>
              </w:rPr>
              <w:t>NOTE 5</w:t>
            </w:r>
          </w:p>
          <w:p w14:paraId="3578DC4A" w14:textId="77777777" w:rsidR="00C731E8" w:rsidRPr="00BB629B" w:rsidRDefault="00C731E8" w:rsidP="00C731E8">
            <w:pPr>
              <w:pStyle w:val="TAL"/>
              <w:rPr>
                <w:rFonts w:cs="Arial"/>
                <w:lang w:eastAsia="zh-TW"/>
              </w:rPr>
            </w:pPr>
            <w:r w:rsidRPr="00BB629B">
              <w:rPr>
                <w:rFonts w:cs="Arial"/>
              </w:rPr>
              <w:t xml:space="preserve">Skip </w:t>
            </w:r>
            <w:r w:rsidRPr="00BB629B">
              <w:rPr>
                <w:lang w:eastAsia="zh-CN"/>
              </w:rPr>
              <w:t xml:space="preserve">TC </w:t>
            </w:r>
            <w:r w:rsidRPr="00BB629B">
              <w:rPr>
                <w:lang w:eastAsia="ko-KR"/>
              </w:rPr>
              <w:t>6.4B.2.4.</w:t>
            </w:r>
            <w:r w:rsidRPr="00BB629B">
              <w:rPr>
                <w:lang w:eastAsia="zh-CN"/>
              </w:rPr>
              <w:t>1_1.1</w:t>
            </w:r>
            <w:r w:rsidRPr="00BB629B">
              <w:rPr>
                <w:rFonts w:cs="Arial"/>
              </w:rPr>
              <w:t xml:space="preserve"> if UE supports SA and </w:t>
            </w:r>
            <w:r w:rsidRPr="00BB629B">
              <w:rPr>
                <w:lang w:eastAsia="ko-KR"/>
              </w:rPr>
              <w:t>TS 38.521-2 TC 6.4</w:t>
            </w:r>
            <w:r w:rsidRPr="00BB629B">
              <w:rPr>
                <w:lang w:eastAsia="zh-CN"/>
              </w:rPr>
              <w:t>A</w:t>
            </w:r>
            <w:r w:rsidRPr="00BB629B">
              <w:rPr>
                <w:lang w:eastAsia="ko-KR"/>
              </w:rPr>
              <w:t>.2.</w:t>
            </w:r>
            <w:r w:rsidRPr="00BB629B">
              <w:rPr>
                <w:lang w:eastAsia="zh-CN"/>
              </w:rPr>
              <w:t>1.1</w:t>
            </w:r>
            <w:r w:rsidRPr="00BB629B">
              <w:rPr>
                <w:rFonts w:cs="Arial"/>
              </w:rPr>
              <w:t xml:space="preserve"> has been executed.</w:t>
            </w:r>
          </w:p>
        </w:tc>
      </w:tr>
      <w:tr w:rsidR="00C731E8" w:rsidRPr="00BB629B" w14:paraId="7BFE5CE1" w14:textId="77777777" w:rsidTr="00C731E8">
        <w:trPr>
          <w:jc w:val="center"/>
          <w:trPrChange w:id="579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79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B9A6D91" w14:textId="77777777" w:rsidR="00C731E8" w:rsidRPr="00BB629B" w:rsidRDefault="00C731E8" w:rsidP="00C731E8">
            <w:pPr>
              <w:pStyle w:val="TAL"/>
            </w:pPr>
            <w:r w:rsidRPr="00BB629B">
              <w:rPr>
                <w:rFonts w:cs="Arial"/>
              </w:rPr>
              <w:lastRenderedPageBreak/>
              <w:t>6.4B.2.4</w:t>
            </w:r>
            <w:r w:rsidRPr="00BB629B">
              <w:rPr>
                <w:rFonts w:cs="Arial"/>
                <w:lang w:eastAsia="zh-CN"/>
              </w:rPr>
              <w:t>.1_1.2</w:t>
            </w:r>
          </w:p>
        </w:tc>
        <w:tc>
          <w:tcPr>
            <w:tcW w:w="4383" w:type="dxa"/>
            <w:tcBorders>
              <w:top w:val="single" w:sz="4" w:space="0" w:color="auto"/>
              <w:left w:val="single" w:sz="4" w:space="0" w:color="auto"/>
              <w:bottom w:val="single" w:sz="4" w:space="0" w:color="auto"/>
              <w:right w:val="single" w:sz="4" w:space="0" w:color="auto"/>
            </w:tcBorders>
            <w:hideMark/>
            <w:tcPrChange w:id="579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E6A3768" w14:textId="77777777" w:rsidR="00C731E8" w:rsidRPr="00BB629B" w:rsidRDefault="00C731E8" w:rsidP="00C731E8">
            <w:pPr>
              <w:pStyle w:val="TAL"/>
              <w:rPr>
                <w:lang w:eastAsia="zh-CN"/>
              </w:rPr>
            </w:pPr>
            <w:r w:rsidRPr="00BB629B">
              <w:rPr>
                <w:lang w:eastAsia="zh-CN"/>
              </w:rPr>
              <w:t>Error Vector Magnitude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579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BDC618D"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79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0975715" w14:textId="77777777" w:rsidR="00C731E8" w:rsidRPr="00BB629B" w:rsidRDefault="00C731E8" w:rsidP="00C731E8">
            <w:pPr>
              <w:pStyle w:val="TAL"/>
            </w:pPr>
            <w:r w:rsidRPr="00BB629B">
              <w:rPr>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79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8F499F2" w14:textId="77777777" w:rsidR="00C731E8" w:rsidRPr="00BB629B" w:rsidRDefault="00C731E8" w:rsidP="00C731E8">
            <w:pPr>
              <w:pStyle w:val="TAL"/>
              <w:rPr>
                <w:lang w:eastAsia="zh-CN"/>
              </w:rPr>
            </w:pPr>
            <w:r w:rsidRPr="00BB629B">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80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AC2A02C" w14:textId="77777777" w:rsidR="00C731E8" w:rsidRPr="00BB629B" w:rsidRDefault="00C731E8" w:rsidP="00C731E8">
            <w:pPr>
              <w:pStyle w:val="TAL"/>
              <w:rPr>
                <w:rFonts w:eastAsia="SimSun"/>
                <w:szCs w:val="18"/>
              </w:rPr>
            </w:pPr>
            <w:r w:rsidRPr="00BB629B">
              <w:rPr>
                <w:lang w:eastAsia="zh-CN"/>
              </w:rPr>
              <w:t>FFS</w:t>
            </w:r>
          </w:p>
        </w:tc>
        <w:tc>
          <w:tcPr>
            <w:tcW w:w="1368" w:type="dxa"/>
            <w:tcBorders>
              <w:top w:val="single" w:sz="4" w:space="0" w:color="auto"/>
              <w:left w:val="single" w:sz="4" w:space="0" w:color="auto"/>
              <w:bottom w:val="single" w:sz="4" w:space="0" w:color="auto"/>
              <w:right w:val="single" w:sz="4" w:space="0" w:color="auto"/>
            </w:tcBorders>
            <w:tcPrChange w:id="580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78787DC" w14:textId="77777777" w:rsidR="00C731E8" w:rsidRPr="00BB629B" w:rsidRDefault="00C731E8" w:rsidP="00C731E8">
            <w:pPr>
              <w:pStyle w:val="TAL"/>
              <w:rPr>
                <w:rFonts w:cs="Arial"/>
                <w:lang w:eastAsia="zh-TW"/>
              </w:rPr>
            </w:pPr>
          </w:p>
        </w:tc>
        <w:tc>
          <w:tcPr>
            <w:tcW w:w="1957" w:type="dxa"/>
            <w:gridSpan w:val="2"/>
            <w:tcBorders>
              <w:top w:val="single" w:sz="4" w:space="0" w:color="auto"/>
              <w:left w:val="single" w:sz="4" w:space="0" w:color="auto"/>
              <w:bottom w:val="single" w:sz="4" w:space="0" w:color="auto"/>
              <w:right w:val="single" w:sz="4" w:space="0" w:color="auto"/>
            </w:tcBorders>
            <w:hideMark/>
            <w:tcPrChange w:id="580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573CE86" w14:textId="77777777" w:rsidR="00C731E8" w:rsidRPr="00BB629B" w:rsidRDefault="00C731E8" w:rsidP="00C731E8">
            <w:pPr>
              <w:pStyle w:val="TAL"/>
              <w:rPr>
                <w:rFonts w:cs="Arial"/>
                <w:lang w:eastAsia="zh-TW"/>
              </w:rPr>
            </w:pPr>
            <w:r w:rsidRPr="00BB629B">
              <w:rPr>
                <w:rFonts w:cs="Arial"/>
                <w:lang w:eastAsia="zh-TW"/>
              </w:rPr>
              <w:t>NOTE 1</w:t>
            </w:r>
          </w:p>
          <w:p w14:paraId="26C6CF16" w14:textId="77777777" w:rsidR="00C731E8" w:rsidRPr="00BB629B" w:rsidRDefault="00C731E8" w:rsidP="00C731E8">
            <w:pPr>
              <w:pStyle w:val="TAL"/>
              <w:rPr>
                <w:rFonts w:cs="Arial"/>
              </w:rPr>
            </w:pPr>
            <w:r w:rsidRPr="00BB629B">
              <w:rPr>
                <w:rFonts w:cs="Arial"/>
              </w:rPr>
              <w:t>NOTE 5</w:t>
            </w:r>
          </w:p>
          <w:p w14:paraId="340341C1" w14:textId="77777777" w:rsidR="00C731E8" w:rsidRPr="00BB629B" w:rsidRDefault="00C731E8" w:rsidP="00C731E8">
            <w:pPr>
              <w:pStyle w:val="TAL"/>
              <w:rPr>
                <w:rFonts w:cs="Arial"/>
                <w:lang w:eastAsia="zh-TW"/>
              </w:rPr>
            </w:pPr>
            <w:r w:rsidRPr="00BB629B">
              <w:rPr>
                <w:rFonts w:cs="Arial"/>
              </w:rPr>
              <w:t xml:space="preserve">Skip </w:t>
            </w:r>
            <w:r w:rsidRPr="00BB629B">
              <w:rPr>
                <w:lang w:eastAsia="zh-CN"/>
              </w:rPr>
              <w:t xml:space="preserve">TC </w:t>
            </w:r>
            <w:r w:rsidRPr="00BB629B">
              <w:rPr>
                <w:lang w:eastAsia="ko-KR"/>
              </w:rPr>
              <w:t>6.4B.2.4.</w:t>
            </w:r>
            <w:r w:rsidRPr="00BB629B">
              <w:rPr>
                <w:lang w:eastAsia="zh-CN"/>
              </w:rPr>
              <w:t>1_1.2</w:t>
            </w:r>
            <w:r w:rsidRPr="00BB629B">
              <w:rPr>
                <w:rFonts w:cs="Arial"/>
              </w:rPr>
              <w:t xml:space="preserve"> if UE supports SA and </w:t>
            </w:r>
            <w:r w:rsidRPr="00BB629B">
              <w:rPr>
                <w:lang w:eastAsia="ko-KR"/>
              </w:rPr>
              <w:t>TS 38.521-2 TC 6.4</w:t>
            </w:r>
            <w:r w:rsidRPr="00BB629B">
              <w:rPr>
                <w:lang w:eastAsia="zh-CN"/>
              </w:rPr>
              <w:t>A</w:t>
            </w:r>
            <w:r w:rsidRPr="00BB629B">
              <w:rPr>
                <w:lang w:eastAsia="ko-KR"/>
              </w:rPr>
              <w:t>.2.</w:t>
            </w:r>
            <w:r w:rsidRPr="00BB629B">
              <w:rPr>
                <w:lang w:eastAsia="zh-CN"/>
              </w:rPr>
              <w:t>1.2</w:t>
            </w:r>
            <w:r w:rsidRPr="00BB629B">
              <w:rPr>
                <w:rFonts w:cs="Arial"/>
              </w:rPr>
              <w:t xml:space="preserve"> has been executed.</w:t>
            </w:r>
          </w:p>
        </w:tc>
      </w:tr>
      <w:tr w:rsidR="00C731E8" w:rsidRPr="00BB629B" w14:paraId="28E58E8D" w14:textId="77777777" w:rsidTr="00C731E8">
        <w:trPr>
          <w:jc w:val="center"/>
          <w:trPrChange w:id="580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80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83E26C9" w14:textId="77777777" w:rsidR="00C731E8" w:rsidRPr="00BB629B" w:rsidRDefault="00C731E8" w:rsidP="00C731E8">
            <w:pPr>
              <w:pStyle w:val="TAL"/>
            </w:pPr>
            <w:r w:rsidRPr="00BB629B">
              <w:rPr>
                <w:rFonts w:cs="Arial"/>
              </w:rPr>
              <w:t>6.4B.2.4</w:t>
            </w:r>
            <w:r w:rsidRPr="00BB629B">
              <w:rPr>
                <w:rFonts w:cs="Arial"/>
                <w:lang w:eastAsia="zh-CN"/>
              </w:rPr>
              <w:t>.1_1.3</w:t>
            </w:r>
          </w:p>
        </w:tc>
        <w:tc>
          <w:tcPr>
            <w:tcW w:w="4383" w:type="dxa"/>
            <w:tcBorders>
              <w:top w:val="single" w:sz="4" w:space="0" w:color="auto"/>
              <w:left w:val="single" w:sz="4" w:space="0" w:color="auto"/>
              <w:bottom w:val="single" w:sz="4" w:space="0" w:color="auto"/>
              <w:right w:val="single" w:sz="4" w:space="0" w:color="auto"/>
            </w:tcBorders>
            <w:hideMark/>
            <w:tcPrChange w:id="580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362E162" w14:textId="77777777" w:rsidR="00C731E8" w:rsidRPr="00BB629B" w:rsidRDefault="00C731E8" w:rsidP="00C731E8">
            <w:pPr>
              <w:pStyle w:val="TAL"/>
              <w:rPr>
                <w:lang w:eastAsia="zh-CN"/>
              </w:rPr>
            </w:pPr>
            <w:r w:rsidRPr="00BB629B">
              <w:rPr>
                <w:lang w:eastAsia="zh-CN"/>
              </w:rPr>
              <w:t>Error Vector Magnitude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580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36D49CF"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80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2B588E7" w14:textId="77777777" w:rsidR="00C731E8" w:rsidRPr="00BB629B" w:rsidRDefault="00C731E8" w:rsidP="00C731E8">
            <w:pPr>
              <w:pStyle w:val="TAL"/>
            </w:pPr>
            <w:r w:rsidRPr="00BB629B">
              <w:rPr>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80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951E5C0" w14:textId="77777777" w:rsidR="00C731E8" w:rsidRPr="00BB629B" w:rsidRDefault="00C731E8" w:rsidP="00C731E8">
            <w:pPr>
              <w:pStyle w:val="TAL"/>
              <w:rPr>
                <w:lang w:eastAsia="zh-CN"/>
              </w:rPr>
            </w:pPr>
            <w:r w:rsidRPr="00BB629B">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80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5E7DCCD" w14:textId="77777777" w:rsidR="00C731E8" w:rsidRPr="00BB629B" w:rsidRDefault="00C731E8" w:rsidP="00C731E8">
            <w:pPr>
              <w:pStyle w:val="TAL"/>
              <w:rPr>
                <w:rFonts w:eastAsia="SimSun"/>
                <w:szCs w:val="18"/>
              </w:rPr>
            </w:pPr>
            <w:r w:rsidRPr="00BB629B">
              <w:rPr>
                <w:lang w:eastAsia="zh-CN"/>
              </w:rPr>
              <w:t>FFS</w:t>
            </w:r>
          </w:p>
        </w:tc>
        <w:tc>
          <w:tcPr>
            <w:tcW w:w="1368" w:type="dxa"/>
            <w:tcBorders>
              <w:top w:val="single" w:sz="4" w:space="0" w:color="auto"/>
              <w:left w:val="single" w:sz="4" w:space="0" w:color="auto"/>
              <w:bottom w:val="single" w:sz="4" w:space="0" w:color="auto"/>
              <w:right w:val="single" w:sz="4" w:space="0" w:color="auto"/>
            </w:tcBorders>
            <w:tcPrChange w:id="581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B0E8D73" w14:textId="77777777" w:rsidR="00C731E8" w:rsidRPr="00BB629B" w:rsidRDefault="00C731E8" w:rsidP="00C731E8">
            <w:pPr>
              <w:pStyle w:val="TAL"/>
              <w:rPr>
                <w:rFonts w:cs="Arial"/>
                <w:lang w:eastAsia="zh-TW"/>
              </w:rPr>
            </w:pPr>
          </w:p>
        </w:tc>
        <w:tc>
          <w:tcPr>
            <w:tcW w:w="1957" w:type="dxa"/>
            <w:gridSpan w:val="2"/>
            <w:tcBorders>
              <w:top w:val="single" w:sz="4" w:space="0" w:color="auto"/>
              <w:left w:val="single" w:sz="4" w:space="0" w:color="auto"/>
              <w:bottom w:val="single" w:sz="4" w:space="0" w:color="auto"/>
              <w:right w:val="single" w:sz="4" w:space="0" w:color="auto"/>
            </w:tcBorders>
            <w:hideMark/>
            <w:tcPrChange w:id="581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8553A9C" w14:textId="77777777" w:rsidR="00C731E8" w:rsidRPr="00BB629B" w:rsidRDefault="00C731E8" w:rsidP="00C731E8">
            <w:pPr>
              <w:pStyle w:val="TAL"/>
              <w:rPr>
                <w:rFonts w:cs="Arial"/>
                <w:lang w:eastAsia="zh-TW"/>
              </w:rPr>
            </w:pPr>
            <w:r w:rsidRPr="00BB629B">
              <w:rPr>
                <w:rFonts w:cs="Arial"/>
                <w:lang w:eastAsia="zh-TW"/>
              </w:rPr>
              <w:t>NOTE 1</w:t>
            </w:r>
          </w:p>
          <w:p w14:paraId="08B6579B" w14:textId="77777777" w:rsidR="00C731E8" w:rsidRPr="00BB629B" w:rsidRDefault="00C731E8" w:rsidP="00C731E8">
            <w:pPr>
              <w:pStyle w:val="TAL"/>
              <w:rPr>
                <w:rFonts w:cs="Arial"/>
              </w:rPr>
            </w:pPr>
            <w:r w:rsidRPr="00BB629B">
              <w:rPr>
                <w:rFonts w:cs="Arial"/>
              </w:rPr>
              <w:t>NOTE 5</w:t>
            </w:r>
          </w:p>
          <w:p w14:paraId="564B7C1F" w14:textId="77777777" w:rsidR="00C731E8" w:rsidRPr="00BB629B" w:rsidRDefault="00C731E8" w:rsidP="00C731E8">
            <w:pPr>
              <w:pStyle w:val="TAL"/>
              <w:rPr>
                <w:rFonts w:cs="Arial"/>
                <w:lang w:eastAsia="zh-TW"/>
              </w:rPr>
            </w:pPr>
            <w:r w:rsidRPr="00BB629B">
              <w:rPr>
                <w:rFonts w:cs="Arial"/>
              </w:rPr>
              <w:t xml:space="preserve">Skip </w:t>
            </w:r>
            <w:r w:rsidRPr="00BB629B">
              <w:rPr>
                <w:lang w:eastAsia="zh-CN"/>
              </w:rPr>
              <w:t xml:space="preserve">TC </w:t>
            </w:r>
            <w:r w:rsidRPr="00BB629B">
              <w:rPr>
                <w:lang w:eastAsia="ko-KR"/>
              </w:rPr>
              <w:t>6.4B.2.4.</w:t>
            </w:r>
            <w:r w:rsidRPr="00BB629B">
              <w:rPr>
                <w:lang w:eastAsia="zh-CN"/>
              </w:rPr>
              <w:t>1_1.3</w:t>
            </w:r>
            <w:r w:rsidRPr="00BB629B">
              <w:rPr>
                <w:rFonts w:cs="Arial"/>
              </w:rPr>
              <w:t xml:space="preserve"> if UE supports SA and </w:t>
            </w:r>
            <w:r w:rsidRPr="00BB629B">
              <w:rPr>
                <w:lang w:eastAsia="ko-KR"/>
              </w:rPr>
              <w:t>TS 38.521-2 TC 6.4</w:t>
            </w:r>
            <w:r w:rsidRPr="00BB629B">
              <w:rPr>
                <w:lang w:eastAsia="zh-CN"/>
              </w:rPr>
              <w:t>A</w:t>
            </w:r>
            <w:r w:rsidRPr="00BB629B">
              <w:rPr>
                <w:lang w:eastAsia="ko-KR"/>
              </w:rPr>
              <w:t>.2.</w:t>
            </w:r>
            <w:r w:rsidRPr="00BB629B">
              <w:rPr>
                <w:lang w:eastAsia="zh-CN"/>
              </w:rPr>
              <w:t>1.3</w:t>
            </w:r>
            <w:r w:rsidRPr="00BB629B">
              <w:rPr>
                <w:rFonts w:cs="Arial"/>
              </w:rPr>
              <w:t xml:space="preserve"> has been executed.</w:t>
            </w:r>
          </w:p>
        </w:tc>
      </w:tr>
      <w:tr w:rsidR="00C731E8" w:rsidRPr="00BB629B" w14:paraId="721AFFB3" w14:textId="77777777" w:rsidTr="00C731E8">
        <w:trPr>
          <w:jc w:val="center"/>
          <w:trPrChange w:id="581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81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99A702C" w14:textId="77777777" w:rsidR="00C731E8" w:rsidRPr="00BB629B" w:rsidRDefault="00C731E8" w:rsidP="00C731E8">
            <w:pPr>
              <w:pStyle w:val="TAL"/>
            </w:pPr>
            <w:r w:rsidRPr="00BB629B">
              <w:rPr>
                <w:bCs/>
              </w:rPr>
              <w:t>6.4B.2.4.1D</w:t>
            </w:r>
          </w:p>
        </w:tc>
        <w:tc>
          <w:tcPr>
            <w:tcW w:w="4383" w:type="dxa"/>
            <w:tcBorders>
              <w:top w:val="single" w:sz="4" w:space="0" w:color="auto"/>
              <w:left w:val="single" w:sz="4" w:space="0" w:color="auto"/>
              <w:bottom w:val="single" w:sz="4" w:space="0" w:color="auto"/>
              <w:right w:val="single" w:sz="4" w:space="0" w:color="auto"/>
            </w:tcBorders>
            <w:hideMark/>
            <w:tcPrChange w:id="581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4CDFD43" w14:textId="77777777" w:rsidR="00C731E8" w:rsidRPr="00BB629B" w:rsidRDefault="00C731E8" w:rsidP="00C731E8">
            <w:pPr>
              <w:pStyle w:val="TAL"/>
              <w:rPr>
                <w:lang w:eastAsia="zh-CN"/>
              </w:rPr>
            </w:pPr>
            <w:r w:rsidRPr="00BB629B">
              <w:rPr>
                <w:lang w:eastAsia="zh-CN"/>
              </w:rPr>
              <w:t>Error Vector Magnitude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581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D79AC6F" w14:textId="77777777" w:rsidR="00C731E8" w:rsidRPr="00BB629B" w:rsidRDefault="00C731E8" w:rsidP="00C731E8">
            <w:pPr>
              <w:pStyle w:val="TAC"/>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581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FD907E5" w14:textId="77777777" w:rsidR="00C731E8" w:rsidRPr="00BB629B" w:rsidRDefault="00C731E8" w:rsidP="00C731E8">
            <w:pPr>
              <w:pStyle w:val="TAL"/>
            </w:pPr>
            <w:r w:rsidRPr="00BB629B">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81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410D9D8" w14:textId="77777777" w:rsidR="00C731E8" w:rsidRPr="00BB629B" w:rsidRDefault="00C731E8" w:rsidP="00C731E8">
            <w:pPr>
              <w:pStyle w:val="TAL"/>
              <w:rPr>
                <w:lang w:eastAsia="zh-CN"/>
              </w:rPr>
            </w:pPr>
            <w:r w:rsidRPr="00BB629B">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81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58224D6" w14:textId="77777777" w:rsidR="00C731E8" w:rsidRPr="00BB629B" w:rsidRDefault="00C731E8" w:rsidP="00C731E8">
            <w:pPr>
              <w:pStyle w:val="TAL"/>
              <w:rPr>
                <w:rFonts w:eastAsia="SimSun"/>
                <w:szCs w:val="18"/>
              </w:rPr>
            </w:pPr>
            <w:r w:rsidRPr="00BB629B">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Change w:id="581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CCBF8D7" w14:textId="77777777" w:rsidR="00C731E8" w:rsidRPr="00BB629B" w:rsidRDefault="00C731E8" w:rsidP="00C731E8">
            <w:pPr>
              <w:pStyle w:val="TAL"/>
              <w:rPr>
                <w:rFonts w:cs="Arial"/>
                <w:lang w:eastAsia="zh-TW"/>
              </w:rPr>
            </w:pPr>
          </w:p>
        </w:tc>
        <w:tc>
          <w:tcPr>
            <w:tcW w:w="1957" w:type="dxa"/>
            <w:gridSpan w:val="2"/>
            <w:tcBorders>
              <w:top w:val="single" w:sz="4" w:space="0" w:color="auto"/>
              <w:left w:val="single" w:sz="4" w:space="0" w:color="auto"/>
              <w:bottom w:val="single" w:sz="4" w:space="0" w:color="auto"/>
              <w:right w:val="single" w:sz="4" w:space="0" w:color="auto"/>
            </w:tcBorders>
            <w:hideMark/>
            <w:tcPrChange w:id="582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8161471" w14:textId="77777777" w:rsidR="00C731E8" w:rsidRPr="00BB629B" w:rsidRDefault="00C731E8" w:rsidP="00C731E8">
            <w:pPr>
              <w:pStyle w:val="TAL"/>
              <w:rPr>
                <w:rFonts w:cs="Arial"/>
                <w:lang w:eastAsia="zh-TW"/>
              </w:rPr>
            </w:pPr>
            <w:r w:rsidRPr="00BB629B">
              <w:t>NOTE 1</w:t>
            </w:r>
          </w:p>
        </w:tc>
      </w:tr>
      <w:tr w:rsidR="00C731E8" w:rsidRPr="00BB629B" w14:paraId="37C77ABD" w14:textId="77777777" w:rsidTr="00C731E8">
        <w:trPr>
          <w:jc w:val="center"/>
          <w:trPrChange w:id="582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82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0D06F44" w14:textId="77777777" w:rsidR="00C731E8" w:rsidRPr="00BB629B" w:rsidRDefault="00C731E8" w:rsidP="00C731E8">
            <w:pPr>
              <w:pStyle w:val="TAL"/>
              <w:rPr>
                <w:bCs/>
              </w:rPr>
            </w:pPr>
            <w:r w:rsidRPr="00BB629B">
              <w:t>6.4B.2.4.2</w:t>
            </w:r>
          </w:p>
        </w:tc>
        <w:tc>
          <w:tcPr>
            <w:tcW w:w="4383" w:type="dxa"/>
            <w:tcBorders>
              <w:top w:val="single" w:sz="4" w:space="0" w:color="auto"/>
              <w:left w:val="single" w:sz="4" w:space="0" w:color="auto"/>
              <w:bottom w:val="single" w:sz="4" w:space="0" w:color="auto"/>
              <w:right w:val="single" w:sz="4" w:space="0" w:color="auto"/>
            </w:tcBorders>
            <w:hideMark/>
            <w:tcPrChange w:id="582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7493349" w14:textId="77777777" w:rsidR="00C731E8" w:rsidRPr="00BB629B" w:rsidRDefault="00C731E8" w:rsidP="00C731E8">
            <w:pPr>
              <w:pStyle w:val="TAL"/>
            </w:pPr>
            <w:r w:rsidRPr="00BB629B">
              <w:rPr>
                <w:lang w:eastAsia="zh-CN"/>
              </w:rPr>
              <w:t>Carrier Leakage for inter-band EN-DC including FR2</w:t>
            </w:r>
            <w:r w:rsidRPr="00BB629B">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582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E41381C"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82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71253AD" w14:textId="77777777" w:rsidR="00C731E8" w:rsidRPr="00BB629B" w:rsidRDefault="00C731E8" w:rsidP="00C731E8">
            <w:pPr>
              <w:pStyle w:val="TAL"/>
            </w:pPr>
            <w:r w:rsidRPr="00BB629B">
              <w:t>C012</w:t>
            </w:r>
          </w:p>
        </w:tc>
        <w:tc>
          <w:tcPr>
            <w:tcW w:w="3104" w:type="dxa"/>
            <w:tcBorders>
              <w:top w:val="single" w:sz="4" w:space="0" w:color="auto"/>
              <w:left w:val="single" w:sz="4" w:space="0" w:color="auto"/>
              <w:bottom w:val="single" w:sz="4" w:space="0" w:color="auto"/>
              <w:right w:val="single" w:sz="4" w:space="0" w:color="auto"/>
            </w:tcBorders>
            <w:hideMark/>
            <w:tcPrChange w:id="582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520F4F4" w14:textId="77777777" w:rsidR="00C731E8" w:rsidRPr="00BB629B" w:rsidRDefault="00C731E8" w:rsidP="00C731E8">
            <w:pPr>
              <w:pStyle w:val="TAL"/>
            </w:pPr>
            <w:r>
              <w:rPr>
                <w:lang w:eastAsia="zh-CN"/>
              </w:rPr>
              <w:t>UEs</w:t>
            </w:r>
            <w:r w:rsidRPr="00BB629B">
              <w:rPr>
                <w:lang w:eastAsia="zh-CN"/>
              </w:rPr>
              <w:t xml:space="preserve"> supporting Inter-band including FR2</w:t>
            </w:r>
            <w:r w:rsidRPr="00BB629B">
              <w:rPr>
                <w:rFonts w:eastAsia="SimSun"/>
                <w:szCs w:val="18"/>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582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C621E11"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Change w:id="582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B283B74" w14:textId="77777777" w:rsidR="00C731E8" w:rsidRPr="00BB629B" w:rsidRDefault="00C731E8" w:rsidP="00C731E8">
            <w:pPr>
              <w:pStyle w:val="TAL"/>
              <w:rPr>
                <w:rFonts w:cs="Arial"/>
                <w:lang w:eastAsia="zh-TW"/>
              </w:rPr>
            </w:pPr>
          </w:p>
        </w:tc>
        <w:tc>
          <w:tcPr>
            <w:tcW w:w="1957" w:type="dxa"/>
            <w:gridSpan w:val="2"/>
            <w:tcBorders>
              <w:top w:val="single" w:sz="4" w:space="0" w:color="auto"/>
              <w:left w:val="single" w:sz="4" w:space="0" w:color="auto"/>
              <w:bottom w:val="single" w:sz="4" w:space="0" w:color="auto"/>
              <w:right w:val="single" w:sz="4" w:space="0" w:color="auto"/>
            </w:tcBorders>
            <w:hideMark/>
            <w:tcPrChange w:id="582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17DC3B5" w14:textId="77777777" w:rsidR="00C731E8" w:rsidRPr="00BB629B" w:rsidRDefault="00C731E8" w:rsidP="00C731E8">
            <w:pPr>
              <w:pStyle w:val="TAL"/>
              <w:rPr>
                <w:rFonts w:cs="Arial"/>
              </w:rPr>
            </w:pPr>
            <w:r w:rsidRPr="00BB629B">
              <w:rPr>
                <w:rFonts w:cs="Arial"/>
              </w:rPr>
              <w:t>NOTE 5</w:t>
            </w:r>
          </w:p>
          <w:p w14:paraId="60C9C640"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lang w:eastAsia="ko-KR"/>
              </w:rPr>
              <w:t>6.4B.2.4.2</w:t>
            </w:r>
            <w:r w:rsidRPr="00BB629B">
              <w:rPr>
                <w:rFonts w:cs="Arial"/>
              </w:rPr>
              <w:t xml:space="preserve"> if UE supports SA and </w:t>
            </w:r>
            <w:r w:rsidRPr="00BB629B">
              <w:rPr>
                <w:lang w:eastAsia="ko-KR"/>
              </w:rPr>
              <w:t>TS 38.521-2 TC 6.4.2.2</w:t>
            </w:r>
            <w:r w:rsidRPr="00BB629B">
              <w:rPr>
                <w:rFonts w:cs="Arial"/>
              </w:rPr>
              <w:t xml:space="preserve"> has been executed.</w:t>
            </w:r>
          </w:p>
        </w:tc>
      </w:tr>
      <w:tr w:rsidR="00C731E8" w:rsidRPr="00BB629B" w14:paraId="7725A6CA" w14:textId="77777777" w:rsidTr="00C731E8">
        <w:trPr>
          <w:jc w:val="center"/>
          <w:trPrChange w:id="583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5831"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7ABC774E" w14:textId="77777777" w:rsidR="00C731E8" w:rsidRPr="00BB629B" w:rsidRDefault="00C731E8" w:rsidP="00C731E8">
            <w:pPr>
              <w:pStyle w:val="TAL"/>
              <w:rPr>
                <w:b/>
              </w:rPr>
            </w:pPr>
            <w:r w:rsidRPr="00BB629B">
              <w:rPr>
                <w:rFonts w:cs="Arial"/>
                <w:b/>
              </w:rPr>
              <w:t>6.4B.2.4</w:t>
            </w:r>
            <w:r w:rsidRPr="00BB629B">
              <w:rPr>
                <w:rFonts w:cs="Arial"/>
                <w:b/>
                <w:lang w:eastAsia="zh-CN"/>
              </w:rPr>
              <w:t>.2_1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5832"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2B39D297" w14:textId="77777777" w:rsidR="00C731E8" w:rsidRPr="00BB629B" w:rsidRDefault="00C731E8" w:rsidP="00C731E8">
            <w:pPr>
              <w:pStyle w:val="TAL"/>
              <w:rPr>
                <w:b/>
                <w:lang w:eastAsia="zh-CN"/>
              </w:rPr>
            </w:pPr>
            <w:r w:rsidRPr="00BB629B">
              <w:rPr>
                <w:b/>
                <w:lang w:eastAsia="zh-CN"/>
              </w:rPr>
              <w:t>Carrier Leakage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833"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6450AA05"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834"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05976061" w14:textId="77777777" w:rsidR="00C731E8" w:rsidRPr="00BB629B" w:rsidRDefault="00C731E8" w:rsidP="00C731E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5835"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1B59258F" w14:textId="77777777" w:rsidR="00C731E8" w:rsidRPr="00BB629B" w:rsidRDefault="00C731E8" w:rsidP="00C731E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836"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46029AE4" w14:textId="77777777" w:rsidR="00C731E8" w:rsidRPr="00BB629B" w:rsidRDefault="00C731E8" w:rsidP="00C731E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5837"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6CFD02A7" w14:textId="77777777" w:rsidR="00C731E8" w:rsidRPr="00BB629B" w:rsidRDefault="00C731E8" w:rsidP="00C731E8">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5838"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15BBB1A" w14:textId="77777777" w:rsidR="00C731E8" w:rsidRPr="00BB629B" w:rsidRDefault="00C731E8" w:rsidP="00C731E8">
            <w:pPr>
              <w:pStyle w:val="TAL"/>
              <w:rPr>
                <w:b/>
                <w:lang w:eastAsia="zh-CN"/>
              </w:rPr>
            </w:pPr>
          </w:p>
        </w:tc>
      </w:tr>
      <w:tr w:rsidR="00C731E8" w:rsidRPr="00BB629B" w14:paraId="7BC5C82B" w14:textId="77777777" w:rsidTr="00C731E8">
        <w:trPr>
          <w:jc w:val="center"/>
          <w:trPrChange w:id="583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84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A7C851F" w14:textId="77777777" w:rsidR="00C731E8" w:rsidRPr="00BB629B" w:rsidRDefault="00C731E8" w:rsidP="00C731E8">
            <w:pPr>
              <w:pStyle w:val="TAL"/>
            </w:pPr>
            <w:r w:rsidRPr="00BB629B">
              <w:rPr>
                <w:rFonts w:cs="Arial"/>
              </w:rPr>
              <w:t>6.4B.2.4</w:t>
            </w:r>
            <w:r w:rsidRPr="00BB629B">
              <w:rPr>
                <w:rFonts w:cs="Arial"/>
                <w:lang w:eastAsia="zh-CN"/>
              </w:rPr>
              <w:t>.2_1.1</w:t>
            </w:r>
          </w:p>
        </w:tc>
        <w:tc>
          <w:tcPr>
            <w:tcW w:w="4383" w:type="dxa"/>
            <w:tcBorders>
              <w:top w:val="single" w:sz="4" w:space="0" w:color="auto"/>
              <w:left w:val="single" w:sz="4" w:space="0" w:color="auto"/>
              <w:bottom w:val="single" w:sz="4" w:space="0" w:color="auto"/>
              <w:right w:val="single" w:sz="4" w:space="0" w:color="auto"/>
            </w:tcBorders>
            <w:hideMark/>
            <w:tcPrChange w:id="584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60BEC47" w14:textId="77777777" w:rsidR="00C731E8" w:rsidRPr="00BB629B" w:rsidRDefault="00C731E8" w:rsidP="00C731E8">
            <w:pPr>
              <w:pStyle w:val="TAL"/>
              <w:rPr>
                <w:lang w:eastAsia="zh-CN"/>
              </w:rPr>
            </w:pPr>
            <w:r w:rsidRPr="00BB629B">
              <w:rPr>
                <w:lang w:eastAsia="zh-CN"/>
              </w:rPr>
              <w:t>Carrier Leakage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584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2741690"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84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A928A0D" w14:textId="77777777" w:rsidR="00C731E8" w:rsidRPr="00BB629B" w:rsidRDefault="00C731E8" w:rsidP="00C731E8">
            <w:pPr>
              <w:pStyle w:val="TAL"/>
            </w:pPr>
            <w:r w:rsidRPr="00BB629B">
              <w:rPr>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84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2C6D23E" w14:textId="77777777" w:rsidR="00C731E8" w:rsidRPr="00BB629B" w:rsidRDefault="00C731E8" w:rsidP="00C731E8">
            <w:pPr>
              <w:pStyle w:val="TAL"/>
              <w:rPr>
                <w:lang w:eastAsia="zh-CN"/>
              </w:rPr>
            </w:pPr>
            <w:r w:rsidRPr="00BB629B">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84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07C4CDF" w14:textId="77777777" w:rsidR="00C731E8" w:rsidRPr="00BB629B" w:rsidRDefault="00C731E8" w:rsidP="00C731E8">
            <w:pPr>
              <w:pStyle w:val="TAL"/>
              <w:rPr>
                <w:rFonts w:eastAsia="SimSun"/>
                <w:szCs w:val="18"/>
              </w:rPr>
            </w:pPr>
            <w:r w:rsidRPr="00BB629B">
              <w:rPr>
                <w:lang w:eastAsia="zh-CN"/>
              </w:rPr>
              <w:t>FFS</w:t>
            </w:r>
          </w:p>
        </w:tc>
        <w:tc>
          <w:tcPr>
            <w:tcW w:w="1368" w:type="dxa"/>
            <w:tcBorders>
              <w:top w:val="single" w:sz="4" w:space="0" w:color="auto"/>
              <w:left w:val="single" w:sz="4" w:space="0" w:color="auto"/>
              <w:bottom w:val="single" w:sz="4" w:space="0" w:color="auto"/>
              <w:right w:val="single" w:sz="4" w:space="0" w:color="auto"/>
            </w:tcBorders>
            <w:tcPrChange w:id="584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B9DD144" w14:textId="77777777" w:rsidR="00C731E8" w:rsidRPr="00BB629B" w:rsidRDefault="00C731E8" w:rsidP="00C731E8">
            <w:pPr>
              <w:pStyle w:val="TAL"/>
              <w:rPr>
                <w:rFonts w:cs="Arial"/>
                <w:lang w:eastAsia="zh-TW"/>
              </w:rPr>
            </w:pPr>
          </w:p>
        </w:tc>
        <w:tc>
          <w:tcPr>
            <w:tcW w:w="1957" w:type="dxa"/>
            <w:gridSpan w:val="2"/>
            <w:tcBorders>
              <w:top w:val="single" w:sz="4" w:space="0" w:color="auto"/>
              <w:left w:val="single" w:sz="4" w:space="0" w:color="auto"/>
              <w:bottom w:val="single" w:sz="4" w:space="0" w:color="auto"/>
              <w:right w:val="single" w:sz="4" w:space="0" w:color="auto"/>
            </w:tcBorders>
            <w:hideMark/>
            <w:tcPrChange w:id="584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0720EC5" w14:textId="77777777" w:rsidR="00C731E8" w:rsidRPr="00BB629B" w:rsidRDefault="00C731E8" w:rsidP="00C731E8">
            <w:pPr>
              <w:pStyle w:val="TAL"/>
              <w:rPr>
                <w:rFonts w:cs="Arial"/>
                <w:lang w:eastAsia="zh-TW"/>
              </w:rPr>
            </w:pPr>
            <w:r w:rsidRPr="00BB629B">
              <w:rPr>
                <w:rFonts w:cs="Arial"/>
                <w:lang w:eastAsia="zh-TW"/>
              </w:rPr>
              <w:t>NOTE 1</w:t>
            </w:r>
          </w:p>
          <w:p w14:paraId="42AD7914" w14:textId="77777777" w:rsidR="00C731E8" w:rsidRPr="00BB629B" w:rsidRDefault="00C731E8" w:rsidP="00C731E8">
            <w:pPr>
              <w:pStyle w:val="TAL"/>
              <w:rPr>
                <w:rFonts w:cs="Arial"/>
              </w:rPr>
            </w:pPr>
            <w:r w:rsidRPr="00BB629B">
              <w:rPr>
                <w:rFonts w:cs="Arial"/>
              </w:rPr>
              <w:t>NOTE 5</w:t>
            </w:r>
          </w:p>
          <w:p w14:paraId="140AC21E" w14:textId="77777777" w:rsidR="00C731E8" w:rsidRPr="00BB629B" w:rsidRDefault="00C731E8" w:rsidP="00C731E8">
            <w:pPr>
              <w:pStyle w:val="TAL"/>
              <w:rPr>
                <w:rFonts w:cs="Arial"/>
                <w:lang w:eastAsia="zh-TW"/>
              </w:rPr>
            </w:pPr>
            <w:r w:rsidRPr="00BB629B">
              <w:rPr>
                <w:rFonts w:cs="Arial"/>
              </w:rPr>
              <w:t xml:space="preserve">Skip </w:t>
            </w:r>
            <w:r w:rsidRPr="00BB629B">
              <w:rPr>
                <w:lang w:eastAsia="zh-CN"/>
              </w:rPr>
              <w:t xml:space="preserve">TC </w:t>
            </w:r>
            <w:r w:rsidRPr="00BB629B">
              <w:rPr>
                <w:lang w:eastAsia="ko-KR"/>
              </w:rPr>
              <w:t>6.4B.2.4.</w:t>
            </w:r>
            <w:r w:rsidRPr="00BB629B">
              <w:rPr>
                <w:lang w:eastAsia="zh-CN"/>
              </w:rPr>
              <w:t>2_1.1</w:t>
            </w:r>
            <w:r w:rsidRPr="00BB629B">
              <w:rPr>
                <w:rFonts w:cs="Arial"/>
              </w:rPr>
              <w:t xml:space="preserve"> if UE supports SA and </w:t>
            </w:r>
            <w:r w:rsidRPr="00BB629B">
              <w:rPr>
                <w:lang w:eastAsia="ko-KR"/>
              </w:rPr>
              <w:t>TS 38.521-2 TC 6.4</w:t>
            </w:r>
            <w:r w:rsidRPr="00BB629B">
              <w:rPr>
                <w:lang w:eastAsia="zh-CN"/>
              </w:rPr>
              <w:t>A</w:t>
            </w:r>
            <w:r w:rsidRPr="00BB629B">
              <w:rPr>
                <w:lang w:eastAsia="ko-KR"/>
              </w:rPr>
              <w:t>.2.</w:t>
            </w:r>
            <w:r w:rsidRPr="00BB629B">
              <w:rPr>
                <w:lang w:eastAsia="zh-CN"/>
              </w:rPr>
              <w:t>2.1</w:t>
            </w:r>
            <w:r w:rsidRPr="00BB629B">
              <w:rPr>
                <w:rFonts w:cs="Arial"/>
              </w:rPr>
              <w:t xml:space="preserve"> has been executed.</w:t>
            </w:r>
          </w:p>
        </w:tc>
      </w:tr>
      <w:tr w:rsidR="00C731E8" w:rsidRPr="00BB629B" w14:paraId="688A6B1C" w14:textId="77777777" w:rsidTr="00C731E8">
        <w:trPr>
          <w:jc w:val="center"/>
          <w:trPrChange w:id="584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84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D9D2091" w14:textId="77777777" w:rsidR="00C731E8" w:rsidRPr="00BB629B" w:rsidRDefault="00C731E8" w:rsidP="00C731E8">
            <w:pPr>
              <w:pStyle w:val="TAL"/>
            </w:pPr>
            <w:r w:rsidRPr="00BB629B">
              <w:rPr>
                <w:rFonts w:cs="Arial"/>
              </w:rPr>
              <w:lastRenderedPageBreak/>
              <w:t>6.4B.2.4</w:t>
            </w:r>
            <w:r w:rsidRPr="00BB629B">
              <w:rPr>
                <w:rFonts w:cs="Arial"/>
                <w:lang w:eastAsia="zh-CN"/>
              </w:rPr>
              <w:t>.2_1.2</w:t>
            </w:r>
          </w:p>
        </w:tc>
        <w:tc>
          <w:tcPr>
            <w:tcW w:w="4383" w:type="dxa"/>
            <w:tcBorders>
              <w:top w:val="single" w:sz="4" w:space="0" w:color="auto"/>
              <w:left w:val="single" w:sz="4" w:space="0" w:color="auto"/>
              <w:bottom w:val="single" w:sz="4" w:space="0" w:color="auto"/>
              <w:right w:val="single" w:sz="4" w:space="0" w:color="auto"/>
            </w:tcBorders>
            <w:hideMark/>
            <w:tcPrChange w:id="585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FF739C3" w14:textId="77777777" w:rsidR="00C731E8" w:rsidRPr="00BB629B" w:rsidRDefault="00C731E8" w:rsidP="00C731E8">
            <w:pPr>
              <w:pStyle w:val="TAL"/>
              <w:rPr>
                <w:lang w:eastAsia="zh-CN"/>
              </w:rPr>
            </w:pPr>
            <w:r w:rsidRPr="00BB629B">
              <w:rPr>
                <w:lang w:eastAsia="zh-CN"/>
              </w:rPr>
              <w:t>Carrier Leakage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585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A6FB4A7"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85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A7210BA" w14:textId="77777777" w:rsidR="00C731E8" w:rsidRPr="00BB629B" w:rsidRDefault="00C731E8" w:rsidP="00C731E8">
            <w:pPr>
              <w:pStyle w:val="TAL"/>
            </w:pPr>
            <w:r w:rsidRPr="00BB629B">
              <w:rPr>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85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4F8BA44" w14:textId="77777777" w:rsidR="00C731E8" w:rsidRPr="00BB629B" w:rsidRDefault="00C731E8" w:rsidP="00C731E8">
            <w:pPr>
              <w:pStyle w:val="TAL"/>
              <w:rPr>
                <w:lang w:eastAsia="zh-CN"/>
              </w:rPr>
            </w:pPr>
            <w:r w:rsidRPr="00BB629B">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85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50E7E92" w14:textId="77777777" w:rsidR="00C731E8" w:rsidRPr="00BB629B" w:rsidRDefault="00C731E8" w:rsidP="00C731E8">
            <w:pPr>
              <w:pStyle w:val="TAL"/>
              <w:rPr>
                <w:rFonts w:eastAsia="SimSun"/>
                <w:szCs w:val="18"/>
              </w:rPr>
            </w:pPr>
            <w:r w:rsidRPr="00BB629B">
              <w:rPr>
                <w:lang w:eastAsia="zh-CN"/>
              </w:rPr>
              <w:t>FFS</w:t>
            </w:r>
          </w:p>
        </w:tc>
        <w:tc>
          <w:tcPr>
            <w:tcW w:w="1368" w:type="dxa"/>
            <w:tcBorders>
              <w:top w:val="single" w:sz="4" w:space="0" w:color="auto"/>
              <w:left w:val="single" w:sz="4" w:space="0" w:color="auto"/>
              <w:bottom w:val="single" w:sz="4" w:space="0" w:color="auto"/>
              <w:right w:val="single" w:sz="4" w:space="0" w:color="auto"/>
            </w:tcBorders>
            <w:tcPrChange w:id="585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81A85E6" w14:textId="77777777" w:rsidR="00C731E8" w:rsidRPr="00BB629B" w:rsidRDefault="00C731E8" w:rsidP="00C731E8">
            <w:pPr>
              <w:pStyle w:val="TAL"/>
              <w:rPr>
                <w:rFonts w:cs="Arial"/>
                <w:lang w:eastAsia="zh-TW"/>
              </w:rPr>
            </w:pPr>
          </w:p>
        </w:tc>
        <w:tc>
          <w:tcPr>
            <w:tcW w:w="1957" w:type="dxa"/>
            <w:gridSpan w:val="2"/>
            <w:tcBorders>
              <w:top w:val="single" w:sz="4" w:space="0" w:color="auto"/>
              <w:left w:val="single" w:sz="4" w:space="0" w:color="auto"/>
              <w:bottom w:val="single" w:sz="4" w:space="0" w:color="auto"/>
              <w:right w:val="single" w:sz="4" w:space="0" w:color="auto"/>
            </w:tcBorders>
            <w:hideMark/>
            <w:tcPrChange w:id="585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C8FA0BF" w14:textId="77777777" w:rsidR="00C731E8" w:rsidRPr="00BB629B" w:rsidRDefault="00C731E8" w:rsidP="00C731E8">
            <w:pPr>
              <w:pStyle w:val="TAL"/>
              <w:rPr>
                <w:rFonts w:cs="Arial"/>
                <w:lang w:eastAsia="zh-TW"/>
              </w:rPr>
            </w:pPr>
            <w:r w:rsidRPr="00BB629B">
              <w:rPr>
                <w:rFonts w:cs="Arial"/>
                <w:lang w:eastAsia="zh-TW"/>
              </w:rPr>
              <w:t>NOTE 1</w:t>
            </w:r>
          </w:p>
          <w:p w14:paraId="4D169135" w14:textId="77777777" w:rsidR="00C731E8" w:rsidRPr="00BB629B" w:rsidRDefault="00C731E8" w:rsidP="00C731E8">
            <w:pPr>
              <w:pStyle w:val="TAL"/>
              <w:rPr>
                <w:rFonts w:cs="Arial"/>
              </w:rPr>
            </w:pPr>
            <w:r w:rsidRPr="00BB629B">
              <w:rPr>
                <w:rFonts w:cs="Arial"/>
              </w:rPr>
              <w:t>NOTE 5</w:t>
            </w:r>
          </w:p>
          <w:p w14:paraId="75CD8594" w14:textId="77777777" w:rsidR="00C731E8" w:rsidRPr="00BB629B" w:rsidRDefault="00C731E8" w:rsidP="00C731E8">
            <w:pPr>
              <w:pStyle w:val="TAL"/>
              <w:rPr>
                <w:rFonts w:cs="Arial"/>
                <w:lang w:eastAsia="zh-TW"/>
              </w:rPr>
            </w:pPr>
            <w:r w:rsidRPr="00BB629B">
              <w:rPr>
                <w:rFonts w:cs="Arial"/>
              </w:rPr>
              <w:t xml:space="preserve">Skip </w:t>
            </w:r>
            <w:r w:rsidRPr="00BB629B">
              <w:rPr>
                <w:lang w:eastAsia="zh-CN"/>
              </w:rPr>
              <w:t xml:space="preserve">TC </w:t>
            </w:r>
            <w:r w:rsidRPr="00BB629B">
              <w:rPr>
                <w:lang w:eastAsia="ko-KR"/>
              </w:rPr>
              <w:t>6.4B.2.4.</w:t>
            </w:r>
            <w:r w:rsidRPr="00BB629B">
              <w:rPr>
                <w:lang w:eastAsia="zh-CN"/>
              </w:rPr>
              <w:t>2_1.2</w:t>
            </w:r>
            <w:r w:rsidRPr="00BB629B">
              <w:rPr>
                <w:rFonts w:cs="Arial"/>
              </w:rPr>
              <w:t xml:space="preserve"> if UE supports SA and </w:t>
            </w:r>
            <w:r w:rsidRPr="00BB629B">
              <w:rPr>
                <w:lang w:eastAsia="ko-KR"/>
              </w:rPr>
              <w:t>TS 38.521-2 TC 6.4</w:t>
            </w:r>
            <w:r w:rsidRPr="00BB629B">
              <w:rPr>
                <w:lang w:eastAsia="zh-CN"/>
              </w:rPr>
              <w:t>A</w:t>
            </w:r>
            <w:r w:rsidRPr="00BB629B">
              <w:rPr>
                <w:lang w:eastAsia="ko-KR"/>
              </w:rPr>
              <w:t>.2.</w:t>
            </w:r>
            <w:r w:rsidRPr="00BB629B">
              <w:rPr>
                <w:lang w:eastAsia="zh-CN"/>
              </w:rPr>
              <w:t>2.2</w:t>
            </w:r>
            <w:r w:rsidRPr="00BB629B">
              <w:rPr>
                <w:rFonts w:cs="Arial"/>
              </w:rPr>
              <w:t xml:space="preserve"> has been executed.</w:t>
            </w:r>
          </w:p>
        </w:tc>
      </w:tr>
      <w:tr w:rsidR="00C731E8" w:rsidRPr="00BB629B" w14:paraId="48DDA8A7" w14:textId="77777777" w:rsidTr="00C731E8">
        <w:trPr>
          <w:jc w:val="center"/>
          <w:trPrChange w:id="585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85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13C0430" w14:textId="77777777" w:rsidR="00C731E8" w:rsidRPr="00BB629B" w:rsidRDefault="00C731E8" w:rsidP="00C731E8">
            <w:pPr>
              <w:pStyle w:val="TAL"/>
            </w:pPr>
            <w:r w:rsidRPr="00BB629B">
              <w:rPr>
                <w:rFonts w:cs="Arial"/>
              </w:rPr>
              <w:t>6.4B.2.4</w:t>
            </w:r>
            <w:r w:rsidRPr="00BB629B">
              <w:rPr>
                <w:rFonts w:cs="Arial"/>
                <w:lang w:eastAsia="zh-CN"/>
              </w:rPr>
              <w:t>.2_1.3</w:t>
            </w:r>
          </w:p>
        </w:tc>
        <w:tc>
          <w:tcPr>
            <w:tcW w:w="4383" w:type="dxa"/>
            <w:tcBorders>
              <w:top w:val="single" w:sz="4" w:space="0" w:color="auto"/>
              <w:left w:val="single" w:sz="4" w:space="0" w:color="auto"/>
              <w:bottom w:val="single" w:sz="4" w:space="0" w:color="auto"/>
              <w:right w:val="single" w:sz="4" w:space="0" w:color="auto"/>
            </w:tcBorders>
            <w:hideMark/>
            <w:tcPrChange w:id="585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6797850" w14:textId="77777777" w:rsidR="00C731E8" w:rsidRPr="00BB629B" w:rsidRDefault="00C731E8" w:rsidP="00C731E8">
            <w:pPr>
              <w:pStyle w:val="TAL"/>
              <w:rPr>
                <w:lang w:eastAsia="zh-CN"/>
              </w:rPr>
            </w:pPr>
            <w:r w:rsidRPr="00BB629B">
              <w:rPr>
                <w:lang w:eastAsia="zh-CN"/>
              </w:rPr>
              <w:t>Carrier Leakage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586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D09447E"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86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7956EC9" w14:textId="77777777" w:rsidR="00C731E8" w:rsidRPr="00BB629B" w:rsidRDefault="00C731E8" w:rsidP="00C731E8">
            <w:pPr>
              <w:pStyle w:val="TAL"/>
            </w:pPr>
            <w:r w:rsidRPr="00BB629B">
              <w:rPr>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86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AC80D21" w14:textId="77777777" w:rsidR="00C731E8" w:rsidRPr="00BB629B" w:rsidRDefault="00C731E8" w:rsidP="00C731E8">
            <w:pPr>
              <w:pStyle w:val="TAL"/>
              <w:rPr>
                <w:lang w:eastAsia="zh-CN"/>
              </w:rPr>
            </w:pPr>
            <w:r w:rsidRPr="00BB629B">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86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7AC8B6C" w14:textId="77777777" w:rsidR="00C731E8" w:rsidRPr="00BB629B" w:rsidRDefault="00C731E8" w:rsidP="00C731E8">
            <w:pPr>
              <w:pStyle w:val="TAL"/>
              <w:rPr>
                <w:rFonts w:eastAsia="SimSun"/>
                <w:szCs w:val="18"/>
              </w:rPr>
            </w:pPr>
            <w:r w:rsidRPr="00BB629B">
              <w:rPr>
                <w:lang w:eastAsia="zh-CN"/>
              </w:rPr>
              <w:t>FFS</w:t>
            </w:r>
          </w:p>
        </w:tc>
        <w:tc>
          <w:tcPr>
            <w:tcW w:w="1368" w:type="dxa"/>
            <w:tcBorders>
              <w:top w:val="single" w:sz="4" w:space="0" w:color="auto"/>
              <w:left w:val="single" w:sz="4" w:space="0" w:color="auto"/>
              <w:bottom w:val="single" w:sz="4" w:space="0" w:color="auto"/>
              <w:right w:val="single" w:sz="4" w:space="0" w:color="auto"/>
            </w:tcBorders>
            <w:tcPrChange w:id="586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16D7F4F" w14:textId="77777777" w:rsidR="00C731E8" w:rsidRPr="00BB629B" w:rsidRDefault="00C731E8" w:rsidP="00C731E8">
            <w:pPr>
              <w:pStyle w:val="TAL"/>
              <w:rPr>
                <w:rFonts w:cs="Arial"/>
                <w:lang w:eastAsia="zh-TW"/>
              </w:rPr>
            </w:pPr>
          </w:p>
        </w:tc>
        <w:tc>
          <w:tcPr>
            <w:tcW w:w="1957" w:type="dxa"/>
            <w:gridSpan w:val="2"/>
            <w:tcBorders>
              <w:top w:val="single" w:sz="4" w:space="0" w:color="auto"/>
              <w:left w:val="single" w:sz="4" w:space="0" w:color="auto"/>
              <w:bottom w:val="single" w:sz="4" w:space="0" w:color="auto"/>
              <w:right w:val="single" w:sz="4" w:space="0" w:color="auto"/>
            </w:tcBorders>
            <w:hideMark/>
            <w:tcPrChange w:id="586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0B9C1B6" w14:textId="77777777" w:rsidR="00C731E8" w:rsidRPr="00BB629B" w:rsidRDefault="00C731E8" w:rsidP="00C731E8">
            <w:pPr>
              <w:pStyle w:val="TAL"/>
              <w:rPr>
                <w:rFonts w:cs="Arial"/>
                <w:lang w:eastAsia="zh-TW"/>
              </w:rPr>
            </w:pPr>
            <w:r w:rsidRPr="00BB629B">
              <w:rPr>
                <w:rFonts w:cs="Arial"/>
                <w:lang w:eastAsia="zh-TW"/>
              </w:rPr>
              <w:t>NOTE 1</w:t>
            </w:r>
          </w:p>
          <w:p w14:paraId="71490595" w14:textId="77777777" w:rsidR="00C731E8" w:rsidRPr="00BB629B" w:rsidRDefault="00C731E8" w:rsidP="00C731E8">
            <w:pPr>
              <w:pStyle w:val="TAL"/>
              <w:rPr>
                <w:rFonts w:cs="Arial"/>
              </w:rPr>
            </w:pPr>
            <w:r w:rsidRPr="00BB629B">
              <w:rPr>
                <w:rFonts w:cs="Arial"/>
              </w:rPr>
              <w:t>NOTE 5</w:t>
            </w:r>
          </w:p>
          <w:p w14:paraId="19681440" w14:textId="77777777" w:rsidR="00C731E8" w:rsidRPr="00BB629B" w:rsidRDefault="00C731E8" w:rsidP="00C731E8">
            <w:pPr>
              <w:pStyle w:val="TAL"/>
              <w:rPr>
                <w:rFonts w:cs="Arial"/>
                <w:lang w:eastAsia="zh-TW"/>
              </w:rPr>
            </w:pPr>
            <w:r w:rsidRPr="00BB629B">
              <w:rPr>
                <w:rFonts w:cs="Arial"/>
              </w:rPr>
              <w:t xml:space="preserve">Skip </w:t>
            </w:r>
            <w:r w:rsidRPr="00BB629B">
              <w:rPr>
                <w:lang w:eastAsia="zh-CN"/>
              </w:rPr>
              <w:t xml:space="preserve">TC </w:t>
            </w:r>
            <w:r w:rsidRPr="00BB629B">
              <w:rPr>
                <w:lang w:eastAsia="ko-KR"/>
              </w:rPr>
              <w:t>6.4B.2.4.</w:t>
            </w:r>
            <w:r w:rsidRPr="00BB629B">
              <w:rPr>
                <w:lang w:eastAsia="zh-CN"/>
              </w:rPr>
              <w:t>2_1.3</w:t>
            </w:r>
            <w:r w:rsidRPr="00BB629B">
              <w:rPr>
                <w:rFonts w:cs="Arial"/>
              </w:rPr>
              <w:t xml:space="preserve"> if UE supports SA and </w:t>
            </w:r>
            <w:r w:rsidRPr="00BB629B">
              <w:rPr>
                <w:lang w:eastAsia="ko-KR"/>
              </w:rPr>
              <w:t>TS 38.521-2 TC 6.4</w:t>
            </w:r>
            <w:r w:rsidRPr="00BB629B">
              <w:rPr>
                <w:lang w:eastAsia="zh-CN"/>
              </w:rPr>
              <w:t>A</w:t>
            </w:r>
            <w:r w:rsidRPr="00BB629B">
              <w:rPr>
                <w:lang w:eastAsia="ko-KR"/>
              </w:rPr>
              <w:t>.2.</w:t>
            </w:r>
            <w:r w:rsidRPr="00BB629B">
              <w:rPr>
                <w:lang w:eastAsia="zh-CN"/>
              </w:rPr>
              <w:t>2.3</w:t>
            </w:r>
            <w:r w:rsidRPr="00BB629B">
              <w:rPr>
                <w:rFonts w:cs="Arial"/>
              </w:rPr>
              <w:t xml:space="preserve"> has been executed.</w:t>
            </w:r>
          </w:p>
        </w:tc>
      </w:tr>
      <w:tr w:rsidR="00C731E8" w:rsidRPr="00BB629B" w14:paraId="58B09224" w14:textId="77777777" w:rsidTr="00C731E8">
        <w:trPr>
          <w:jc w:val="center"/>
          <w:trPrChange w:id="586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86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A9BDA7E" w14:textId="77777777" w:rsidR="00C731E8" w:rsidRPr="00BB629B" w:rsidRDefault="00C731E8" w:rsidP="00C731E8">
            <w:pPr>
              <w:pStyle w:val="TAL"/>
              <w:rPr>
                <w:bCs/>
              </w:rPr>
            </w:pPr>
            <w:r w:rsidRPr="00BB629B">
              <w:rPr>
                <w:bCs/>
              </w:rPr>
              <w:t>6.4B.2.4.2D</w:t>
            </w:r>
          </w:p>
        </w:tc>
        <w:tc>
          <w:tcPr>
            <w:tcW w:w="4383" w:type="dxa"/>
            <w:tcBorders>
              <w:top w:val="single" w:sz="4" w:space="0" w:color="auto"/>
              <w:left w:val="single" w:sz="4" w:space="0" w:color="auto"/>
              <w:bottom w:val="single" w:sz="4" w:space="0" w:color="auto"/>
              <w:right w:val="single" w:sz="4" w:space="0" w:color="auto"/>
            </w:tcBorders>
            <w:hideMark/>
            <w:tcPrChange w:id="586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81A0D15" w14:textId="77777777" w:rsidR="00C731E8" w:rsidRPr="00BB629B" w:rsidRDefault="00C731E8" w:rsidP="00C731E8">
            <w:pPr>
              <w:pStyle w:val="TAL"/>
            </w:pPr>
            <w:r w:rsidRPr="00BB629B">
              <w:t>Carrier Leakage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586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A74BB77" w14:textId="77777777" w:rsidR="00C731E8" w:rsidRPr="00BB629B" w:rsidRDefault="00C731E8" w:rsidP="00C731E8">
            <w:pPr>
              <w:pStyle w:val="TAC"/>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587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B48A017" w14:textId="77777777" w:rsidR="00C731E8" w:rsidRPr="00BB629B" w:rsidRDefault="00C731E8" w:rsidP="00C731E8">
            <w:pPr>
              <w:pStyle w:val="TAL"/>
            </w:pPr>
            <w:r w:rsidRPr="00BB629B">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87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C3286B9" w14:textId="77777777" w:rsidR="00C731E8" w:rsidRPr="00BB629B" w:rsidRDefault="00C731E8" w:rsidP="00C731E8">
            <w:pPr>
              <w:pStyle w:val="TAL"/>
            </w:pPr>
            <w:r w:rsidRPr="00BB629B">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87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9671E0F" w14:textId="77777777" w:rsidR="00C731E8" w:rsidRPr="00BB629B" w:rsidRDefault="00C731E8" w:rsidP="00C731E8">
            <w:pPr>
              <w:pStyle w:val="TAL"/>
            </w:pPr>
            <w:r w:rsidRPr="00BB629B">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Change w:id="587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3F8D76D"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87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C6D505C" w14:textId="77777777" w:rsidR="00C731E8" w:rsidRPr="00BB629B" w:rsidRDefault="00C731E8" w:rsidP="00C731E8">
            <w:pPr>
              <w:pStyle w:val="TAL"/>
              <w:rPr>
                <w:rFonts w:cs="Arial"/>
              </w:rPr>
            </w:pPr>
            <w:r w:rsidRPr="00BB629B">
              <w:t>NOTE 1</w:t>
            </w:r>
          </w:p>
        </w:tc>
      </w:tr>
      <w:tr w:rsidR="00C731E8" w:rsidRPr="00BB629B" w14:paraId="1AF299D8" w14:textId="77777777" w:rsidTr="00C731E8">
        <w:trPr>
          <w:jc w:val="center"/>
          <w:trPrChange w:id="587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87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8E35C2D" w14:textId="77777777" w:rsidR="00C731E8" w:rsidRPr="00BB629B" w:rsidRDefault="00C731E8" w:rsidP="00C731E8">
            <w:pPr>
              <w:pStyle w:val="TAL"/>
              <w:rPr>
                <w:bCs/>
              </w:rPr>
            </w:pPr>
            <w:r w:rsidRPr="00BB629B">
              <w:t>6.4B.2.4.3</w:t>
            </w:r>
          </w:p>
        </w:tc>
        <w:tc>
          <w:tcPr>
            <w:tcW w:w="4383" w:type="dxa"/>
            <w:tcBorders>
              <w:top w:val="single" w:sz="4" w:space="0" w:color="auto"/>
              <w:left w:val="single" w:sz="4" w:space="0" w:color="auto"/>
              <w:bottom w:val="single" w:sz="4" w:space="0" w:color="auto"/>
              <w:right w:val="single" w:sz="4" w:space="0" w:color="auto"/>
            </w:tcBorders>
            <w:hideMark/>
            <w:tcPrChange w:id="587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553EFCF" w14:textId="77777777" w:rsidR="00C731E8" w:rsidRPr="00BB629B" w:rsidRDefault="00C731E8" w:rsidP="00C731E8">
            <w:pPr>
              <w:pStyle w:val="TAL"/>
            </w:pPr>
            <w:r w:rsidRPr="00BB629B">
              <w:rPr>
                <w:lang w:eastAsia="zh-CN"/>
              </w:rPr>
              <w:t>In-band Emissions for inter-band EN-DC including FR2</w:t>
            </w:r>
            <w:r w:rsidRPr="00BB629B">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587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0239A49"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87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0E2C44E" w14:textId="77777777" w:rsidR="00C731E8" w:rsidRPr="00BB629B" w:rsidRDefault="00C731E8" w:rsidP="00C731E8">
            <w:pPr>
              <w:pStyle w:val="TAL"/>
            </w:pPr>
            <w:r w:rsidRPr="00BB629B">
              <w:t>C012</w:t>
            </w:r>
          </w:p>
        </w:tc>
        <w:tc>
          <w:tcPr>
            <w:tcW w:w="3104" w:type="dxa"/>
            <w:tcBorders>
              <w:top w:val="single" w:sz="4" w:space="0" w:color="auto"/>
              <w:left w:val="single" w:sz="4" w:space="0" w:color="auto"/>
              <w:bottom w:val="single" w:sz="4" w:space="0" w:color="auto"/>
              <w:right w:val="single" w:sz="4" w:space="0" w:color="auto"/>
            </w:tcBorders>
            <w:hideMark/>
            <w:tcPrChange w:id="588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6919963" w14:textId="77777777" w:rsidR="00C731E8" w:rsidRPr="00BB629B" w:rsidRDefault="00C731E8" w:rsidP="00C731E8">
            <w:pPr>
              <w:pStyle w:val="TAL"/>
            </w:pPr>
            <w:r>
              <w:rPr>
                <w:lang w:eastAsia="zh-CN"/>
              </w:rPr>
              <w:t>UEs</w:t>
            </w:r>
            <w:r w:rsidRPr="00BB629B">
              <w:rPr>
                <w:lang w:eastAsia="zh-CN"/>
              </w:rPr>
              <w:t xml:space="preserve"> supporting Inter-band including FR2</w:t>
            </w:r>
            <w:r w:rsidRPr="00BB629B">
              <w:rPr>
                <w:rFonts w:eastAsia="SimSun"/>
                <w:szCs w:val="18"/>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588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AB63584"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Change w:id="588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B300A64" w14:textId="77777777" w:rsidR="00C731E8" w:rsidRPr="00BB629B" w:rsidRDefault="00C731E8" w:rsidP="00C731E8">
            <w:pPr>
              <w:pStyle w:val="TAL"/>
              <w:rPr>
                <w:rFonts w:cs="Arial"/>
                <w:lang w:eastAsia="zh-TW"/>
              </w:rPr>
            </w:pPr>
          </w:p>
        </w:tc>
        <w:tc>
          <w:tcPr>
            <w:tcW w:w="1957" w:type="dxa"/>
            <w:gridSpan w:val="2"/>
            <w:tcBorders>
              <w:top w:val="single" w:sz="4" w:space="0" w:color="auto"/>
              <w:left w:val="single" w:sz="4" w:space="0" w:color="auto"/>
              <w:bottom w:val="single" w:sz="4" w:space="0" w:color="auto"/>
              <w:right w:val="single" w:sz="4" w:space="0" w:color="auto"/>
            </w:tcBorders>
            <w:hideMark/>
            <w:tcPrChange w:id="588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D0B8309" w14:textId="77777777" w:rsidR="00C731E8" w:rsidRPr="00BB629B" w:rsidRDefault="00C731E8" w:rsidP="00C731E8">
            <w:pPr>
              <w:pStyle w:val="TAL"/>
              <w:rPr>
                <w:rFonts w:cs="Arial"/>
                <w:lang w:eastAsia="zh-TW"/>
              </w:rPr>
            </w:pPr>
            <w:r w:rsidRPr="00BB629B">
              <w:rPr>
                <w:rFonts w:cs="Arial"/>
                <w:lang w:eastAsia="zh-TW"/>
              </w:rPr>
              <w:t>NOTE 1</w:t>
            </w:r>
          </w:p>
          <w:p w14:paraId="2DAEA88B" w14:textId="77777777" w:rsidR="00C731E8" w:rsidRPr="00BB629B" w:rsidRDefault="00C731E8" w:rsidP="00C731E8">
            <w:pPr>
              <w:pStyle w:val="TAL"/>
              <w:rPr>
                <w:rFonts w:cs="Arial"/>
              </w:rPr>
            </w:pPr>
            <w:r w:rsidRPr="00BB629B">
              <w:rPr>
                <w:rFonts w:cs="Arial"/>
              </w:rPr>
              <w:t>NOTE 5</w:t>
            </w:r>
          </w:p>
          <w:p w14:paraId="20849FC9"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lang w:eastAsia="ko-KR"/>
              </w:rPr>
              <w:t>6.4B.2.4.3</w:t>
            </w:r>
            <w:r w:rsidRPr="00BB629B">
              <w:rPr>
                <w:rFonts w:cs="Arial"/>
              </w:rPr>
              <w:t xml:space="preserve"> if UE supports SA and </w:t>
            </w:r>
            <w:r w:rsidRPr="00BB629B">
              <w:rPr>
                <w:lang w:eastAsia="ko-KR"/>
              </w:rPr>
              <w:t>TS 38.521-2 TC 6.4.2.3</w:t>
            </w:r>
            <w:r w:rsidRPr="00BB629B">
              <w:rPr>
                <w:rFonts w:cs="Arial"/>
              </w:rPr>
              <w:t xml:space="preserve"> has been executed.</w:t>
            </w:r>
          </w:p>
        </w:tc>
      </w:tr>
      <w:tr w:rsidR="00C731E8" w:rsidRPr="00BB629B" w14:paraId="51D60F43" w14:textId="77777777" w:rsidTr="00C731E8">
        <w:trPr>
          <w:jc w:val="center"/>
          <w:trPrChange w:id="588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88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804B34E" w14:textId="77777777" w:rsidR="00C731E8" w:rsidRPr="00BB629B" w:rsidRDefault="00C731E8" w:rsidP="00C731E8">
            <w:pPr>
              <w:pStyle w:val="TAL"/>
              <w:rPr>
                <w:bCs/>
              </w:rPr>
            </w:pPr>
            <w:r w:rsidRPr="00BB629B">
              <w:rPr>
                <w:bCs/>
              </w:rPr>
              <w:t>6.4B.2.4.3D</w:t>
            </w:r>
          </w:p>
        </w:tc>
        <w:tc>
          <w:tcPr>
            <w:tcW w:w="4383" w:type="dxa"/>
            <w:tcBorders>
              <w:top w:val="single" w:sz="4" w:space="0" w:color="auto"/>
              <w:left w:val="single" w:sz="4" w:space="0" w:color="auto"/>
              <w:bottom w:val="single" w:sz="4" w:space="0" w:color="auto"/>
              <w:right w:val="single" w:sz="4" w:space="0" w:color="auto"/>
            </w:tcBorders>
            <w:hideMark/>
            <w:tcPrChange w:id="588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75FAE40" w14:textId="77777777" w:rsidR="00C731E8" w:rsidRPr="00BB629B" w:rsidRDefault="00C731E8" w:rsidP="00C731E8">
            <w:pPr>
              <w:pStyle w:val="TAL"/>
            </w:pPr>
            <w:r w:rsidRPr="00BB629B">
              <w:t>In-band Emissions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588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CAC8AD7" w14:textId="77777777" w:rsidR="00C731E8" w:rsidRPr="00BB629B" w:rsidRDefault="00C731E8" w:rsidP="00C731E8">
            <w:pPr>
              <w:pStyle w:val="TAC"/>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588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2573FC9" w14:textId="77777777" w:rsidR="00C731E8" w:rsidRPr="00BB629B" w:rsidRDefault="00C731E8" w:rsidP="00C731E8">
            <w:pPr>
              <w:pStyle w:val="TAL"/>
            </w:pPr>
            <w:r w:rsidRPr="00BB629B">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88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836C827" w14:textId="77777777" w:rsidR="00C731E8" w:rsidRPr="00BB629B" w:rsidRDefault="00C731E8" w:rsidP="00C731E8">
            <w:pPr>
              <w:pStyle w:val="TAL"/>
            </w:pPr>
            <w:r w:rsidRPr="00BB629B">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89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8A95A9C" w14:textId="77777777" w:rsidR="00C731E8" w:rsidRPr="00BB629B" w:rsidRDefault="00C731E8" w:rsidP="00C731E8">
            <w:pPr>
              <w:pStyle w:val="TAL"/>
            </w:pPr>
            <w:r w:rsidRPr="00BB629B">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Change w:id="589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405CF5E"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89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DF10191" w14:textId="77777777" w:rsidR="00C731E8" w:rsidRPr="00BB629B" w:rsidRDefault="00C731E8" w:rsidP="00C731E8">
            <w:pPr>
              <w:pStyle w:val="TAL"/>
              <w:rPr>
                <w:rFonts w:cs="Arial"/>
              </w:rPr>
            </w:pPr>
            <w:r w:rsidRPr="00BB629B">
              <w:t>NOTE 1</w:t>
            </w:r>
          </w:p>
        </w:tc>
      </w:tr>
      <w:tr w:rsidR="00C731E8" w:rsidRPr="00BB629B" w14:paraId="2E83BADE" w14:textId="77777777" w:rsidTr="00C731E8">
        <w:trPr>
          <w:jc w:val="center"/>
          <w:trPrChange w:id="589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89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C145349" w14:textId="77777777" w:rsidR="00C731E8" w:rsidRPr="00BB629B" w:rsidRDefault="00C731E8" w:rsidP="00C731E8">
            <w:pPr>
              <w:pStyle w:val="TAL"/>
              <w:rPr>
                <w:bCs/>
              </w:rPr>
            </w:pPr>
            <w:r w:rsidRPr="00BB629B">
              <w:rPr>
                <w:b/>
              </w:rPr>
              <w:t>6.4B.2.4.3_1</w:t>
            </w:r>
          </w:p>
        </w:tc>
        <w:tc>
          <w:tcPr>
            <w:tcW w:w="4383" w:type="dxa"/>
            <w:tcBorders>
              <w:top w:val="single" w:sz="4" w:space="0" w:color="auto"/>
              <w:left w:val="single" w:sz="4" w:space="0" w:color="auto"/>
              <w:bottom w:val="single" w:sz="4" w:space="0" w:color="auto"/>
              <w:right w:val="single" w:sz="4" w:space="0" w:color="auto"/>
            </w:tcBorders>
            <w:hideMark/>
            <w:tcPrChange w:id="589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2CBD81B" w14:textId="77777777" w:rsidR="00C731E8" w:rsidRPr="00BB629B" w:rsidRDefault="00C731E8" w:rsidP="00C731E8">
            <w:pPr>
              <w:pStyle w:val="TAL"/>
            </w:pPr>
            <w:r w:rsidRPr="00BB629B">
              <w:rPr>
                <w:b/>
              </w:rPr>
              <w:t>In-band Emissions for inter-band EN-DC including FR2 (&gt;1 NR CC)</w:t>
            </w:r>
          </w:p>
        </w:tc>
        <w:tc>
          <w:tcPr>
            <w:tcW w:w="854" w:type="dxa"/>
            <w:tcBorders>
              <w:top w:val="single" w:sz="4" w:space="0" w:color="auto"/>
              <w:left w:val="single" w:sz="4" w:space="0" w:color="auto"/>
              <w:bottom w:val="single" w:sz="4" w:space="0" w:color="auto"/>
              <w:right w:val="single" w:sz="4" w:space="0" w:color="auto"/>
            </w:tcBorders>
            <w:tcPrChange w:id="5896"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712E73AD" w14:textId="77777777" w:rsidR="00C731E8" w:rsidRPr="00BB629B" w:rsidRDefault="00C731E8" w:rsidP="00C731E8">
            <w:pPr>
              <w:pStyle w:val="TAC"/>
            </w:pPr>
          </w:p>
        </w:tc>
        <w:tc>
          <w:tcPr>
            <w:tcW w:w="1129" w:type="dxa"/>
            <w:tcBorders>
              <w:top w:val="single" w:sz="4" w:space="0" w:color="auto"/>
              <w:left w:val="single" w:sz="4" w:space="0" w:color="auto"/>
              <w:bottom w:val="single" w:sz="4" w:space="0" w:color="auto"/>
              <w:right w:val="single" w:sz="4" w:space="0" w:color="auto"/>
            </w:tcBorders>
            <w:tcPrChange w:id="5897"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1E1894F5" w14:textId="77777777" w:rsidR="00C731E8" w:rsidRPr="00BB629B" w:rsidRDefault="00C731E8" w:rsidP="00C731E8">
            <w:pPr>
              <w:pStyle w:val="TAL"/>
              <w:rPr>
                <w:rFonts w:eastAsia="SimSun"/>
                <w:lang w:eastAsia="zh-CN"/>
              </w:rPr>
            </w:pPr>
          </w:p>
        </w:tc>
        <w:tc>
          <w:tcPr>
            <w:tcW w:w="3104" w:type="dxa"/>
            <w:tcBorders>
              <w:top w:val="single" w:sz="4" w:space="0" w:color="auto"/>
              <w:left w:val="single" w:sz="4" w:space="0" w:color="auto"/>
              <w:bottom w:val="single" w:sz="4" w:space="0" w:color="auto"/>
              <w:right w:val="single" w:sz="4" w:space="0" w:color="auto"/>
            </w:tcBorders>
            <w:tcPrChange w:id="5898"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30173E11" w14:textId="77777777" w:rsidR="00C731E8" w:rsidRPr="00BB629B" w:rsidRDefault="00C731E8" w:rsidP="00C731E8">
            <w:pPr>
              <w:pStyle w:val="TAL"/>
              <w:rPr>
                <w:rFonts w:eastAsia="SimSun"/>
                <w:lang w:eastAsia="zh-CN"/>
              </w:rPr>
            </w:pPr>
          </w:p>
        </w:tc>
        <w:tc>
          <w:tcPr>
            <w:tcW w:w="1557" w:type="dxa"/>
            <w:tcBorders>
              <w:top w:val="single" w:sz="4" w:space="0" w:color="auto"/>
              <w:left w:val="single" w:sz="4" w:space="0" w:color="auto"/>
              <w:bottom w:val="single" w:sz="4" w:space="0" w:color="auto"/>
              <w:right w:val="single" w:sz="4" w:space="0" w:color="auto"/>
            </w:tcBorders>
            <w:tcPrChange w:id="5899"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06B4DB76" w14:textId="77777777" w:rsidR="00C731E8" w:rsidRPr="00BB629B" w:rsidRDefault="00C731E8" w:rsidP="00C731E8">
            <w:pPr>
              <w:pStyle w:val="TAL"/>
              <w:rPr>
                <w:rFonts w:eastAsia="SimSun"/>
                <w:lang w:eastAsia="zh-CN"/>
              </w:rPr>
            </w:pPr>
          </w:p>
        </w:tc>
        <w:tc>
          <w:tcPr>
            <w:tcW w:w="1368" w:type="dxa"/>
            <w:tcBorders>
              <w:top w:val="single" w:sz="4" w:space="0" w:color="auto"/>
              <w:left w:val="single" w:sz="4" w:space="0" w:color="auto"/>
              <w:bottom w:val="single" w:sz="4" w:space="0" w:color="auto"/>
              <w:right w:val="single" w:sz="4" w:space="0" w:color="auto"/>
            </w:tcBorders>
            <w:tcPrChange w:id="590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353E3B4"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5901"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2453662E" w14:textId="77777777" w:rsidR="00C731E8" w:rsidRPr="00BB629B" w:rsidRDefault="00C731E8" w:rsidP="00C731E8">
            <w:pPr>
              <w:pStyle w:val="TAL"/>
            </w:pPr>
          </w:p>
        </w:tc>
      </w:tr>
      <w:tr w:rsidR="00C731E8" w:rsidRPr="00BB629B" w14:paraId="301B6D67" w14:textId="77777777" w:rsidTr="00C731E8">
        <w:trPr>
          <w:jc w:val="center"/>
          <w:trPrChange w:id="590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90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EA4AD6B" w14:textId="77777777" w:rsidR="00C731E8" w:rsidRPr="00BB629B" w:rsidRDefault="00C731E8" w:rsidP="00C731E8">
            <w:pPr>
              <w:pStyle w:val="TAL"/>
              <w:rPr>
                <w:bCs/>
              </w:rPr>
            </w:pPr>
            <w:r w:rsidRPr="00BB629B">
              <w:rPr>
                <w:rFonts w:cs="Arial"/>
              </w:rPr>
              <w:t>6.4B.2.4</w:t>
            </w:r>
            <w:r w:rsidRPr="00BB629B">
              <w:rPr>
                <w:rFonts w:cs="Arial"/>
                <w:lang w:eastAsia="zh-CN"/>
              </w:rPr>
              <w:t>.3_1.1</w:t>
            </w:r>
          </w:p>
        </w:tc>
        <w:tc>
          <w:tcPr>
            <w:tcW w:w="4383" w:type="dxa"/>
            <w:tcBorders>
              <w:top w:val="single" w:sz="4" w:space="0" w:color="auto"/>
              <w:left w:val="single" w:sz="4" w:space="0" w:color="auto"/>
              <w:bottom w:val="single" w:sz="4" w:space="0" w:color="auto"/>
              <w:right w:val="single" w:sz="4" w:space="0" w:color="auto"/>
            </w:tcBorders>
            <w:hideMark/>
            <w:tcPrChange w:id="590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E9DA262" w14:textId="77777777" w:rsidR="00C731E8" w:rsidRPr="00BB629B" w:rsidRDefault="00C731E8" w:rsidP="00C731E8">
            <w:pPr>
              <w:pStyle w:val="TAL"/>
            </w:pPr>
            <w:r w:rsidRPr="00BB629B">
              <w:rPr>
                <w:lang w:eastAsia="zh-CN"/>
              </w:rPr>
              <w:t>In-band Emissions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590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06B7280" w14:textId="77777777" w:rsidR="00C731E8" w:rsidRPr="00BB629B" w:rsidRDefault="00C731E8" w:rsidP="00C731E8">
            <w:pPr>
              <w:pStyle w:val="TAC"/>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590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5147DBB" w14:textId="77777777" w:rsidR="00C731E8" w:rsidRPr="00BB629B" w:rsidRDefault="00C731E8" w:rsidP="00C731E8">
            <w:pPr>
              <w:pStyle w:val="TAL"/>
              <w:rPr>
                <w:rFonts w:eastAsia="SimSun"/>
                <w:lang w:eastAsia="zh-CN"/>
              </w:rPr>
            </w:pPr>
            <w:r w:rsidRPr="00BB629B">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90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E28319F" w14:textId="77777777" w:rsidR="00C731E8" w:rsidRPr="00BB629B" w:rsidRDefault="00C731E8" w:rsidP="00C731E8">
            <w:pPr>
              <w:pStyle w:val="TAL"/>
              <w:rPr>
                <w:rFonts w:eastAsia="SimSun"/>
                <w:lang w:eastAsia="zh-CN"/>
              </w:rPr>
            </w:pPr>
            <w:r w:rsidRPr="00BB629B">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90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7046D8F" w14:textId="77777777" w:rsidR="00C731E8" w:rsidRPr="00BB629B" w:rsidRDefault="00C731E8" w:rsidP="00C731E8">
            <w:pPr>
              <w:pStyle w:val="TAL"/>
              <w:rPr>
                <w:rFonts w:eastAsia="SimSun"/>
                <w:lang w:eastAsia="zh-CN"/>
              </w:rPr>
            </w:pPr>
            <w:r w:rsidRPr="00BB629B">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Change w:id="590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FEC0E1E"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91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DE688D1" w14:textId="77777777" w:rsidR="00C731E8" w:rsidRPr="00BB629B" w:rsidRDefault="00C731E8" w:rsidP="00C731E8">
            <w:pPr>
              <w:pStyle w:val="TAL"/>
            </w:pPr>
            <w:r w:rsidRPr="00BB629B">
              <w:t>NOTE 1</w:t>
            </w:r>
          </w:p>
        </w:tc>
      </w:tr>
      <w:tr w:rsidR="00C731E8" w:rsidRPr="00BB629B" w14:paraId="2ABD8873" w14:textId="77777777" w:rsidTr="00C731E8">
        <w:trPr>
          <w:jc w:val="center"/>
          <w:trPrChange w:id="591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91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740DA17" w14:textId="77777777" w:rsidR="00C731E8" w:rsidRPr="00BB629B" w:rsidRDefault="00C731E8" w:rsidP="00C731E8">
            <w:pPr>
              <w:pStyle w:val="TAL"/>
              <w:rPr>
                <w:bCs/>
              </w:rPr>
            </w:pPr>
            <w:r w:rsidRPr="00BB629B">
              <w:rPr>
                <w:rFonts w:cs="Arial"/>
              </w:rPr>
              <w:t>6.4B.2.4</w:t>
            </w:r>
            <w:r w:rsidRPr="00BB629B">
              <w:rPr>
                <w:rFonts w:cs="Arial"/>
                <w:lang w:eastAsia="zh-CN"/>
              </w:rPr>
              <w:t>.3_1.2</w:t>
            </w:r>
          </w:p>
        </w:tc>
        <w:tc>
          <w:tcPr>
            <w:tcW w:w="4383" w:type="dxa"/>
            <w:tcBorders>
              <w:top w:val="single" w:sz="4" w:space="0" w:color="auto"/>
              <w:left w:val="single" w:sz="4" w:space="0" w:color="auto"/>
              <w:bottom w:val="single" w:sz="4" w:space="0" w:color="auto"/>
              <w:right w:val="single" w:sz="4" w:space="0" w:color="auto"/>
            </w:tcBorders>
            <w:hideMark/>
            <w:tcPrChange w:id="591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DFB7DBE" w14:textId="77777777" w:rsidR="00C731E8" w:rsidRPr="00BB629B" w:rsidRDefault="00C731E8" w:rsidP="00C731E8">
            <w:pPr>
              <w:pStyle w:val="TAL"/>
            </w:pPr>
            <w:bookmarkStart w:id="5914" w:name="_Toc75972046"/>
            <w:r w:rsidRPr="00BB629B">
              <w:rPr>
                <w:lang w:eastAsia="zh-CN"/>
              </w:rPr>
              <w:t>In-band Emissions for inter-band EN-DC including FR2 (3 NR CCs)</w:t>
            </w:r>
            <w:bookmarkEnd w:id="5914"/>
          </w:p>
        </w:tc>
        <w:tc>
          <w:tcPr>
            <w:tcW w:w="854" w:type="dxa"/>
            <w:tcBorders>
              <w:top w:val="single" w:sz="4" w:space="0" w:color="auto"/>
              <w:left w:val="single" w:sz="4" w:space="0" w:color="auto"/>
              <w:bottom w:val="single" w:sz="4" w:space="0" w:color="auto"/>
              <w:right w:val="single" w:sz="4" w:space="0" w:color="auto"/>
            </w:tcBorders>
            <w:hideMark/>
            <w:tcPrChange w:id="591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413D69D" w14:textId="77777777" w:rsidR="00C731E8" w:rsidRPr="00BB629B" w:rsidRDefault="00C731E8" w:rsidP="00C731E8">
            <w:pPr>
              <w:pStyle w:val="TAC"/>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591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81D10C9" w14:textId="77777777" w:rsidR="00C731E8" w:rsidRPr="00BB629B" w:rsidRDefault="00C731E8" w:rsidP="00C731E8">
            <w:pPr>
              <w:pStyle w:val="TAL"/>
              <w:rPr>
                <w:rFonts w:eastAsia="SimSun"/>
                <w:lang w:eastAsia="zh-CN"/>
              </w:rPr>
            </w:pPr>
            <w:r w:rsidRPr="00BB629B">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91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E19E15D" w14:textId="77777777" w:rsidR="00C731E8" w:rsidRPr="00BB629B" w:rsidRDefault="00C731E8" w:rsidP="00C731E8">
            <w:pPr>
              <w:pStyle w:val="TAL"/>
              <w:rPr>
                <w:rFonts w:eastAsia="SimSun"/>
                <w:lang w:eastAsia="zh-CN"/>
              </w:rPr>
            </w:pPr>
            <w:r w:rsidRPr="00BB629B">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91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1E76775" w14:textId="77777777" w:rsidR="00C731E8" w:rsidRPr="00BB629B" w:rsidRDefault="00C731E8" w:rsidP="00C731E8">
            <w:pPr>
              <w:pStyle w:val="TAL"/>
              <w:rPr>
                <w:rFonts w:eastAsia="SimSun"/>
                <w:lang w:eastAsia="zh-CN"/>
              </w:rPr>
            </w:pPr>
            <w:r w:rsidRPr="00BB629B">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Change w:id="591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578AF98"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92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1F54DFC" w14:textId="77777777" w:rsidR="00C731E8" w:rsidRPr="00BB629B" w:rsidRDefault="00C731E8" w:rsidP="00C731E8">
            <w:pPr>
              <w:pStyle w:val="TAL"/>
            </w:pPr>
            <w:r w:rsidRPr="00BB629B">
              <w:t>NOTE 1</w:t>
            </w:r>
          </w:p>
        </w:tc>
      </w:tr>
      <w:tr w:rsidR="00C731E8" w:rsidRPr="00BB629B" w14:paraId="626DB1D4" w14:textId="77777777" w:rsidTr="00C731E8">
        <w:trPr>
          <w:jc w:val="center"/>
          <w:trPrChange w:id="592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92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4287DB1" w14:textId="77777777" w:rsidR="00C731E8" w:rsidRPr="00BB629B" w:rsidRDefault="00C731E8" w:rsidP="00C731E8">
            <w:pPr>
              <w:pStyle w:val="TAL"/>
              <w:rPr>
                <w:bCs/>
              </w:rPr>
            </w:pPr>
            <w:r w:rsidRPr="00BB629B">
              <w:rPr>
                <w:rFonts w:cs="Arial"/>
              </w:rPr>
              <w:t>6.4B.2.4</w:t>
            </w:r>
            <w:r w:rsidRPr="00BB629B">
              <w:rPr>
                <w:rFonts w:cs="Arial"/>
                <w:lang w:eastAsia="zh-CN"/>
              </w:rPr>
              <w:t>.3_1.3</w:t>
            </w:r>
          </w:p>
        </w:tc>
        <w:tc>
          <w:tcPr>
            <w:tcW w:w="4383" w:type="dxa"/>
            <w:tcBorders>
              <w:top w:val="single" w:sz="4" w:space="0" w:color="auto"/>
              <w:left w:val="single" w:sz="4" w:space="0" w:color="auto"/>
              <w:bottom w:val="single" w:sz="4" w:space="0" w:color="auto"/>
              <w:right w:val="single" w:sz="4" w:space="0" w:color="auto"/>
            </w:tcBorders>
            <w:hideMark/>
            <w:tcPrChange w:id="592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06AC7F0" w14:textId="77777777" w:rsidR="00C731E8" w:rsidRPr="00BB629B" w:rsidRDefault="00C731E8" w:rsidP="00C731E8">
            <w:pPr>
              <w:pStyle w:val="TAL"/>
            </w:pPr>
            <w:r w:rsidRPr="00BB629B">
              <w:rPr>
                <w:lang w:eastAsia="zh-CN"/>
              </w:rPr>
              <w:t>In-band Emissions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592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B853DD1" w14:textId="77777777" w:rsidR="00C731E8" w:rsidRPr="00BB629B" w:rsidRDefault="00C731E8" w:rsidP="00C731E8">
            <w:pPr>
              <w:pStyle w:val="TAC"/>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592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1A16FE4" w14:textId="77777777" w:rsidR="00C731E8" w:rsidRPr="00BB629B" w:rsidRDefault="00C731E8" w:rsidP="00C731E8">
            <w:pPr>
              <w:pStyle w:val="TAL"/>
              <w:rPr>
                <w:rFonts w:eastAsia="SimSun"/>
                <w:lang w:eastAsia="zh-CN"/>
              </w:rPr>
            </w:pPr>
            <w:r w:rsidRPr="00BB629B">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92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94E4622" w14:textId="77777777" w:rsidR="00C731E8" w:rsidRPr="00BB629B" w:rsidRDefault="00C731E8" w:rsidP="00C731E8">
            <w:pPr>
              <w:pStyle w:val="TAL"/>
              <w:rPr>
                <w:rFonts w:eastAsia="SimSun"/>
                <w:lang w:eastAsia="zh-CN"/>
              </w:rPr>
            </w:pPr>
            <w:r w:rsidRPr="00BB629B">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92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AE56B0D" w14:textId="77777777" w:rsidR="00C731E8" w:rsidRPr="00BB629B" w:rsidRDefault="00C731E8" w:rsidP="00C731E8">
            <w:pPr>
              <w:pStyle w:val="TAL"/>
              <w:rPr>
                <w:rFonts w:eastAsia="SimSun"/>
                <w:lang w:eastAsia="zh-CN"/>
              </w:rPr>
            </w:pPr>
            <w:r w:rsidRPr="00BB629B">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Change w:id="592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E48D6B8"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92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B623A91" w14:textId="77777777" w:rsidR="00C731E8" w:rsidRPr="00BB629B" w:rsidRDefault="00C731E8" w:rsidP="00C731E8">
            <w:pPr>
              <w:pStyle w:val="TAL"/>
            </w:pPr>
            <w:r w:rsidRPr="00BB629B">
              <w:t>NOTE 1</w:t>
            </w:r>
          </w:p>
        </w:tc>
      </w:tr>
      <w:tr w:rsidR="00C731E8" w:rsidRPr="00BB629B" w14:paraId="72E5A3D5" w14:textId="77777777" w:rsidTr="00C731E8">
        <w:trPr>
          <w:jc w:val="center"/>
          <w:trPrChange w:id="593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93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54BF419" w14:textId="77777777" w:rsidR="00C731E8" w:rsidRPr="00BB629B" w:rsidRDefault="00C731E8" w:rsidP="00C731E8">
            <w:pPr>
              <w:pStyle w:val="TAL"/>
              <w:rPr>
                <w:bCs/>
              </w:rPr>
            </w:pPr>
            <w:r w:rsidRPr="00BB629B">
              <w:lastRenderedPageBreak/>
              <w:t>6.4B.2.4.4</w:t>
            </w:r>
          </w:p>
        </w:tc>
        <w:tc>
          <w:tcPr>
            <w:tcW w:w="4383" w:type="dxa"/>
            <w:tcBorders>
              <w:top w:val="single" w:sz="4" w:space="0" w:color="auto"/>
              <w:left w:val="single" w:sz="4" w:space="0" w:color="auto"/>
              <w:bottom w:val="single" w:sz="4" w:space="0" w:color="auto"/>
              <w:right w:val="single" w:sz="4" w:space="0" w:color="auto"/>
            </w:tcBorders>
            <w:hideMark/>
            <w:tcPrChange w:id="593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DE03401" w14:textId="77777777" w:rsidR="00C731E8" w:rsidRPr="00BB629B" w:rsidRDefault="00C731E8" w:rsidP="00C731E8">
            <w:pPr>
              <w:pStyle w:val="TAL"/>
            </w:pPr>
            <w:r w:rsidRPr="00BB629B">
              <w:rPr>
                <w:lang w:eastAsia="zh-CN"/>
              </w:rPr>
              <w:t>EVM Equalizer Flatness for inter-band EN-DC including FR2</w:t>
            </w:r>
            <w:r w:rsidRPr="00BB629B">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593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D37EACC"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93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5376541" w14:textId="77777777" w:rsidR="00C731E8" w:rsidRPr="00BB629B" w:rsidRDefault="00C731E8" w:rsidP="00C731E8">
            <w:pPr>
              <w:pStyle w:val="TAL"/>
            </w:pPr>
            <w:r w:rsidRPr="00BB629B">
              <w:t>C012</w:t>
            </w:r>
          </w:p>
        </w:tc>
        <w:tc>
          <w:tcPr>
            <w:tcW w:w="3104" w:type="dxa"/>
            <w:tcBorders>
              <w:top w:val="single" w:sz="4" w:space="0" w:color="auto"/>
              <w:left w:val="single" w:sz="4" w:space="0" w:color="auto"/>
              <w:bottom w:val="single" w:sz="4" w:space="0" w:color="auto"/>
              <w:right w:val="single" w:sz="4" w:space="0" w:color="auto"/>
            </w:tcBorders>
            <w:hideMark/>
            <w:tcPrChange w:id="593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93463F3" w14:textId="77777777" w:rsidR="00C731E8" w:rsidRPr="00BB629B" w:rsidRDefault="00C731E8" w:rsidP="00C731E8">
            <w:pPr>
              <w:pStyle w:val="TAL"/>
            </w:pPr>
            <w:r>
              <w:rPr>
                <w:lang w:eastAsia="zh-CN"/>
              </w:rPr>
              <w:t>UEs</w:t>
            </w:r>
            <w:r w:rsidRPr="00BB629B">
              <w:rPr>
                <w:lang w:eastAsia="zh-CN"/>
              </w:rPr>
              <w:t xml:space="preserve"> supporting Inter-band including FR2</w:t>
            </w:r>
            <w:r w:rsidRPr="00BB629B">
              <w:rPr>
                <w:rFonts w:eastAsia="SimSun"/>
                <w:szCs w:val="18"/>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593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9EB4C81"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Change w:id="593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2E2A190" w14:textId="77777777" w:rsidR="00C731E8" w:rsidRPr="00BB629B" w:rsidRDefault="00C731E8" w:rsidP="00C731E8">
            <w:pPr>
              <w:pStyle w:val="TAL"/>
              <w:rPr>
                <w:rFonts w:cs="Arial"/>
                <w:lang w:eastAsia="zh-TW"/>
              </w:rPr>
            </w:pPr>
          </w:p>
        </w:tc>
        <w:tc>
          <w:tcPr>
            <w:tcW w:w="1957" w:type="dxa"/>
            <w:gridSpan w:val="2"/>
            <w:tcBorders>
              <w:top w:val="single" w:sz="4" w:space="0" w:color="auto"/>
              <w:left w:val="single" w:sz="4" w:space="0" w:color="auto"/>
              <w:bottom w:val="single" w:sz="4" w:space="0" w:color="auto"/>
              <w:right w:val="single" w:sz="4" w:space="0" w:color="auto"/>
            </w:tcBorders>
            <w:hideMark/>
            <w:tcPrChange w:id="593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B5D140F" w14:textId="77777777" w:rsidR="00C731E8" w:rsidRPr="00BB629B" w:rsidRDefault="00C731E8" w:rsidP="00C731E8">
            <w:pPr>
              <w:pStyle w:val="TAL"/>
              <w:rPr>
                <w:rFonts w:cs="Arial"/>
                <w:lang w:eastAsia="zh-TW"/>
              </w:rPr>
            </w:pPr>
            <w:r w:rsidRPr="00BB629B">
              <w:rPr>
                <w:rFonts w:cs="Arial"/>
                <w:lang w:eastAsia="zh-TW"/>
              </w:rPr>
              <w:t>NOTE 1</w:t>
            </w:r>
          </w:p>
          <w:p w14:paraId="3CD7824E" w14:textId="77777777" w:rsidR="00C731E8" w:rsidRPr="00BB629B" w:rsidRDefault="00C731E8" w:rsidP="00C731E8">
            <w:pPr>
              <w:pStyle w:val="TAL"/>
              <w:rPr>
                <w:rFonts w:cs="Arial"/>
              </w:rPr>
            </w:pPr>
            <w:r w:rsidRPr="00BB629B">
              <w:rPr>
                <w:rFonts w:cs="Arial"/>
              </w:rPr>
              <w:t>NOTE 5</w:t>
            </w:r>
          </w:p>
          <w:p w14:paraId="32AEB1BE"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lang w:eastAsia="ko-KR"/>
              </w:rPr>
              <w:t>6.4B.2.4.4</w:t>
            </w:r>
            <w:r w:rsidRPr="00BB629B">
              <w:rPr>
                <w:rFonts w:cs="Arial"/>
              </w:rPr>
              <w:t xml:space="preserve"> if UE supports SA and </w:t>
            </w:r>
            <w:r w:rsidRPr="00BB629B">
              <w:rPr>
                <w:lang w:eastAsia="ko-KR"/>
              </w:rPr>
              <w:t>TS 38.521-2 TC 6.4.2.4</w:t>
            </w:r>
            <w:r w:rsidRPr="00BB629B">
              <w:rPr>
                <w:rFonts w:cs="Arial"/>
              </w:rPr>
              <w:t xml:space="preserve"> has been executed.</w:t>
            </w:r>
          </w:p>
        </w:tc>
      </w:tr>
      <w:tr w:rsidR="00C731E8" w:rsidRPr="00BB629B" w14:paraId="1373A0C5" w14:textId="77777777" w:rsidTr="00C731E8">
        <w:trPr>
          <w:jc w:val="center"/>
          <w:trPrChange w:id="593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94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ECB0C1A" w14:textId="77777777" w:rsidR="00C731E8" w:rsidRPr="00BB629B" w:rsidRDefault="00C731E8" w:rsidP="00C731E8">
            <w:pPr>
              <w:pStyle w:val="TAL"/>
              <w:rPr>
                <w:bCs/>
              </w:rPr>
            </w:pPr>
            <w:r w:rsidRPr="00BB629B">
              <w:rPr>
                <w:bCs/>
              </w:rPr>
              <w:t>6.4B.2.4.4D</w:t>
            </w:r>
          </w:p>
        </w:tc>
        <w:tc>
          <w:tcPr>
            <w:tcW w:w="4383" w:type="dxa"/>
            <w:tcBorders>
              <w:top w:val="single" w:sz="4" w:space="0" w:color="auto"/>
              <w:left w:val="single" w:sz="4" w:space="0" w:color="auto"/>
              <w:bottom w:val="single" w:sz="4" w:space="0" w:color="auto"/>
              <w:right w:val="single" w:sz="4" w:space="0" w:color="auto"/>
            </w:tcBorders>
            <w:hideMark/>
            <w:tcPrChange w:id="594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E9C26AC" w14:textId="77777777" w:rsidR="00C731E8" w:rsidRPr="00BB629B" w:rsidRDefault="00C731E8" w:rsidP="00C731E8">
            <w:pPr>
              <w:pStyle w:val="TAL"/>
            </w:pPr>
            <w:r w:rsidRPr="00BB629B">
              <w:t>EVM Equalizer Flatness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594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7847D9C" w14:textId="77777777" w:rsidR="00C731E8" w:rsidRPr="00BB629B" w:rsidRDefault="00C731E8" w:rsidP="00C731E8">
            <w:pPr>
              <w:pStyle w:val="TAC"/>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594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0D39D84" w14:textId="77777777" w:rsidR="00C731E8" w:rsidRPr="00BB629B" w:rsidRDefault="00C731E8" w:rsidP="00C731E8">
            <w:pPr>
              <w:pStyle w:val="TAL"/>
            </w:pPr>
            <w:r w:rsidRPr="00BB629B">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594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14EB49C" w14:textId="77777777" w:rsidR="00C731E8" w:rsidRPr="00BB629B" w:rsidRDefault="00C731E8" w:rsidP="00C731E8">
            <w:pPr>
              <w:pStyle w:val="TAL"/>
            </w:pPr>
            <w:r w:rsidRPr="00BB629B">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594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3738E7B" w14:textId="77777777" w:rsidR="00C731E8" w:rsidRPr="00BB629B" w:rsidRDefault="00C731E8" w:rsidP="00C731E8">
            <w:pPr>
              <w:pStyle w:val="TAL"/>
            </w:pPr>
            <w:r w:rsidRPr="00BB629B">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Change w:id="594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32DB4F0"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94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B833421" w14:textId="77777777" w:rsidR="00C731E8" w:rsidRPr="00BB629B" w:rsidRDefault="00C731E8" w:rsidP="00C731E8">
            <w:pPr>
              <w:pStyle w:val="TAL"/>
              <w:rPr>
                <w:rFonts w:cs="Arial"/>
              </w:rPr>
            </w:pPr>
            <w:r w:rsidRPr="00BB629B">
              <w:t>NOTE 1</w:t>
            </w:r>
          </w:p>
        </w:tc>
      </w:tr>
      <w:tr w:rsidR="00C731E8" w:rsidRPr="00BB629B" w14:paraId="79B68016" w14:textId="77777777" w:rsidTr="00C731E8">
        <w:trPr>
          <w:jc w:val="center"/>
          <w:trPrChange w:id="594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94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5EB63AE" w14:textId="77777777" w:rsidR="00C731E8" w:rsidRPr="00BB629B" w:rsidRDefault="00C731E8" w:rsidP="00C731E8">
            <w:pPr>
              <w:pStyle w:val="TAL"/>
              <w:rPr>
                <w:bCs/>
              </w:rPr>
            </w:pPr>
            <w:r w:rsidRPr="00BB629B">
              <w:rPr>
                <w:bCs/>
              </w:rPr>
              <w:t>6.4B.2.4.5</w:t>
            </w:r>
          </w:p>
        </w:tc>
        <w:tc>
          <w:tcPr>
            <w:tcW w:w="4383" w:type="dxa"/>
            <w:tcBorders>
              <w:top w:val="single" w:sz="4" w:space="0" w:color="auto"/>
              <w:left w:val="single" w:sz="4" w:space="0" w:color="auto"/>
              <w:bottom w:val="single" w:sz="4" w:space="0" w:color="auto"/>
              <w:right w:val="single" w:sz="4" w:space="0" w:color="auto"/>
            </w:tcBorders>
            <w:hideMark/>
            <w:tcPrChange w:id="595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25BFA4E" w14:textId="77777777" w:rsidR="00C731E8" w:rsidRPr="00BB629B" w:rsidRDefault="00C731E8" w:rsidP="00C731E8">
            <w:pPr>
              <w:pStyle w:val="TAL"/>
            </w:pPr>
            <w:r w:rsidRPr="00BB629B">
              <w:t>EVM spectral flatness for pi/2 BPSK modulation</w:t>
            </w:r>
            <w:r w:rsidRPr="00BB629B">
              <w:rPr>
                <w:lang w:eastAsia="zh-CN"/>
              </w:rPr>
              <w:t xml:space="preserve"> for inter-band EN-DC including FR2</w:t>
            </w:r>
            <w:r w:rsidRPr="00BB629B">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595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D9E51FC"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95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DBC0D9C" w14:textId="77777777" w:rsidR="00C731E8" w:rsidRPr="00BB629B" w:rsidRDefault="00C731E8" w:rsidP="00C731E8">
            <w:pPr>
              <w:pStyle w:val="TAL"/>
            </w:pPr>
            <w:r w:rsidRPr="00BB629B">
              <w:rPr>
                <w:rFonts w:eastAsia="SimSun"/>
                <w:lang w:eastAsia="zh-CN"/>
              </w:rPr>
              <w:t>C012f</w:t>
            </w:r>
          </w:p>
        </w:tc>
        <w:tc>
          <w:tcPr>
            <w:tcW w:w="3104" w:type="dxa"/>
            <w:tcBorders>
              <w:top w:val="single" w:sz="4" w:space="0" w:color="auto"/>
              <w:left w:val="single" w:sz="4" w:space="0" w:color="auto"/>
              <w:bottom w:val="single" w:sz="4" w:space="0" w:color="auto"/>
              <w:right w:val="single" w:sz="4" w:space="0" w:color="auto"/>
            </w:tcBorders>
            <w:hideMark/>
            <w:tcPrChange w:id="595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262E413" w14:textId="77777777" w:rsidR="00C731E8" w:rsidRPr="00BB629B" w:rsidRDefault="00C731E8" w:rsidP="00C731E8">
            <w:pPr>
              <w:pStyle w:val="TAL"/>
            </w:pPr>
            <w:r>
              <w:rPr>
                <w:rFonts w:eastAsia="SimSun"/>
                <w:lang w:eastAsia="zh-CN"/>
              </w:rPr>
              <w:t>UEs</w:t>
            </w:r>
            <w:r w:rsidRPr="00BB629B">
              <w:rPr>
                <w:rFonts w:eastAsia="SimSun"/>
                <w:lang w:eastAsia="zh-CN"/>
              </w:rPr>
              <w:t xml:space="preserve"> supporting </w:t>
            </w:r>
            <w:r w:rsidRPr="00BB629B">
              <w:rPr>
                <w:lang w:eastAsia="zh-CN"/>
              </w:rPr>
              <w:t>Inter-band including FR2</w:t>
            </w:r>
            <w:r w:rsidRPr="00BB629B">
              <w:rPr>
                <w:rFonts w:eastAsia="SimSun"/>
                <w:szCs w:val="18"/>
                <w:lang w:eastAsia="zh-CN"/>
              </w:rPr>
              <w:t xml:space="preserve"> </w:t>
            </w:r>
            <w:r w:rsidRPr="00BB629B">
              <w:rPr>
                <w:rFonts w:eastAsia="SimSun"/>
                <w:lang w:eastAsia="zh-CN"/>
              </w:rPr>
              <w:t>with 1 NR UL CC and pi/2 BPSK modulation</w:t>
            </w:r>
          </w:p>
        </w:tc>
        <w:tc>
          <w:tcPr>
            <w:tcW w:w="1557" w:type="dxa"/>
            <w:tcBorders>
              <w:top w:val="single" w:sz="4" w:space="0" w:color="auto"/>
              <w:left w:val="single" w:sz="4" w:space="0" w:color="auto"/>
              <w:bottom w:val="single" w:sz="4" w:space="0" w:color="auto"/>
              <w:right w:val="single" w:sz="4" w:space="0" w:color="auto"/>
            </w:tcBorders>
            <w:hideMark/>
            <w:tcPrChange w:id="595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6D494E7"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Change w:id="595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4614041"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95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1EACB63" w14:textId="77777777" w:rsidR="00C731E8" w:rsidRPr="00BB629B" w:rsidRDefault="00C731E8" w:rsidP="00C731E8">
            <w:pPr>
              <w:pStyle w:val="TAL"/>
            </w:pPr>
            <w:r w:rsidRPr="00BB629B">
              <w:t>NOTE 1</w:t>
            </w:r>
          </w:p>
          <w:p w14:paraId="578983A2" w14:textId="77777777" w:rsidR="00C731E8" w:rsidRPr="00BB629B" w:rsidRDefault="00C731E8" w:rsidP="00C731E8">
            <w:pPr>
              <w:pStyle w:val="TAL"/>
            </w:pPr>
            <w:r w:rsidRPr="00BB629B">
              <w:t>NOTE 5</w:t>
            </w:r>
          </w:p>
          <w:p w14:paraId="518BC2A1" w14:textId="77777777" w:rsidR="00C731E8" w:rsidRPr="00BB629B" w:rsidRDefault="00C731E8" w:rsidP="00C731E8">
            <w:pPr>
              <w:pStyle w:val="TAL"/>
              <w:rPr>
                <w:rFonts w:cs="Arial"/>
              </w:rPr>
            </w:pPr>
            <w:r w:rsidRPr="00BB629B">
              <w:t>Skip TC 6.4B.2.4.5 if UE supports SA and TS 38.521-2 TC 6.4.2.5 has been executed.</w:t>
            </w:r>
          </w:p>
        </w:tc>
      </w:tr>
      <w:tr w:rsidR="00C731E8" w:rsidRPr="00BB629B" w14:paraId="2CBF1541" w14:textId="77777777" w:rsidTr="00C731E8">
        <w:trPr>
          <w:jc w:val="center"/>
          <w:trPrChange w:id="595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5958"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695CD7E2" w14:textId="77777777" w:rsidR="00C731E8" w:rsidRPr="00BB629B" w:rsidRDefault="00C731E8" w:rsidP="00C731E8">
            <w:pPr>
              <w:pStyle w:val="TAL"/>
              <w:rPr>
                <w:b/>
              </w:rPr>
            </w:pPr>
            <w:r w:rsidRPr="00BB629B">
              <w:rPr>
                <w:rFonts w:cs="Arial"/>
                <w:b/>
              </w:rPr>
              <w:t>6.5B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5959"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29D2D7BD" w14:textId="77777777" w:rsidR="00C731E8" w:rsidRPr="00BB629B" w:rsidRDefault="00C731E8" w:rsidP="00C731E8">
            <w:pPr>
              <w:pStyle w:val="TAL"/>
              <w:rPr>
                <w:b/>
                <w:lang w:eastAsia="zh-CN"/>
              </w:rPr>
            </w:pPr>
            <w:r w:rsidRPr="00BB629B">
              <w:rPr>
                <w:b/>
              </w:rPr>
              <w:t>Output RF spectrum emissions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5960"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18AB30F3"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5961"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7A819218" w14:textId="77777777" w:rsidR="00C731E8" w:rsidRPr="00BB629B" w:rsidRDefault="00C731E8" w:rsidP="00C731E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5962"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57CEAF48" w14:textId="77777777" w:rsidR="00C731E8" w:rsidRPr="00BB629B" w:rsidRDefault="00C731E8" w:rsidP="00C731E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5963"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2F275412" w14:textId="77777777" w:rsidR="00C731E8" w:rsidRPr="00BB629B" w:rsidRDefault="00C731E8" w:rsidP="00C731E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5964"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12D0F422" w14:textId="77777777" w:rsidR="00C731E8" w:rsidRPr="00BB629B" w:rsidRDefault="00C731E8" w:rsidP="00C731E8">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5965"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5327BAA" w14:textId="77777777" w:rsidR="00C731E8" w:rsidRPr="00BB629B" w:rsidRDefault="00C731E8" w:rsidP="00C731E8">
            <w:pPr>
              <w:pStyle w:val="TAL"/>
              <w:rPr>
                <w:b/>
                <w:lang w:eastAsia="zh-CN"/>
              </w:rPr>
            </w:pPr>
          </w:p>
        </w:tc>
      </w:tr>
      <w:tr w:rsidR="00C731E8" w:rsidRPr="00BB629B" w14:paraId="7556A3F6" w14:textId="77777777" w:rsidTr="00C731E8">
        <w:trPr>
          <w:jc w:val="center"/>
          <w:trPrChange w:id="596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96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99F390D" w14:textId="77777777" w:rsidR="00C731E8" w:rsidRPr="00BB629B" w:rsidRDefault="00C731E8" w:rsidP="00C731E8">
            <w:pPr>
              <w:pStyle w:val="TAL"/>
              <w:rPr>
                <w:bCs/>
              </w:rPr>
            </w:pPr>
            <w:r w:rsidRPr="00BB629B">
              <w:t>6.5B.1.1</w:t>
            </w:r>
          </w:p>
        </w:tc>
        <w:tc>
          <w:tcPr>
            <w:tcW w:w="4383" w:type="dxa"/>
            <w:tcBorders>
              <w:top w:val="single" w:sz="4" w:space="0" w:color="auto"/>
              <w:left w:val="single" w:sz="4" w:space="0" w:color="auto"/>
              <w:bottom w:val="single" w:sz="4" w:space="0" w:color="auto"/>
              <w:right w:val="single" w:sz="4" w:space="0" w:color="auto"/>
            </w:tcBorders>
            <w:hideMark/>
            <w:tcPrChange w:id="596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C5C8AC8" w14:textId="77777777" w:rsidR="00C731E8" w:rsidRPr="00BB629B" w:rsidRDefault="00C731E8" w:rsidP="00C731E8">
            <w:pPr>
              <w:pStyle w:val="TAL"/>
            </w:pPr>
            <w:r w:rsidRPr="00BB629B">
              <w:t>Occupied bandwidth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596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544D313"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97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C62777C"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597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88ECC5B"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97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9427FB9" w14:textId="77777777" w:rsidR="00C731E8" w:rsidRPr="00BB629B" w:rsidRDefault="00C731E8" w:rsidP="00C731E8">
            <w:pPr>
              <w:pStyle w:val="TAL"/>
            </w:pPr>
            <w:r w:rsidRPr="00BB629B">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Change w:id="597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72AACAE"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97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B2F6C32" w14:textId="77777777" w:rsidR="00C731E8" w:rsidRPr="00BB629B" w:rsidRDefault="00C731E8" w:rsidP="00C731E8">
            <w:pPr>
              <w:pStyle w:val="TAL"/>
            </w:pPr>
            <w:r w:rsidRPr="00BB629B">
              <w:t>NOTE 1</w:t>
            </w:r>
          </w:p>
        </w:tc>
      </w:tr>
      <w:tr w:rsidR="00C731E8" w:rsidRPr="00BB629B" w14:paraId="2FA1EF8D" w14:textId="77777777" w:rsidTr="00C731E8">
        <w:trPr>
          <w:jc w:val="center"/>
          <w:trPrChange w:id="597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97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7DD007E" w14:textId="77777777" w:rsidR="00C731E8" w:rsidRPr="00BB629B" w:rsidRDefault="00C731E8" w:rsidP="00C731E8">
            <w:pPr>
              <w:pStyle w:val="TAL"/>
              <w:rPr>
                <w:bCs/>
              </w:rPr>
            </w:pPr>
            <w:r w:rsidRPr="00BB629B">
              <w:t>6.5B.1.2</w:t>
            </w:r>
          </w:p>
        </w:tc>
        <w:tc>
          <w:tcPr>
            <w:tcW w:w="4383" w:type="dxa"/>
            <w:tcBorders>
              <w:top w:val="single" w:sz="4" w:space="0" w:color="auto"/>
              <w:left w:val="single" w:sz="4" w:space="0" w:color="auto"/>
              <w:bottom w:val="single" w:sz="4" w:space="0" w:color="auto"/>
              <w:right w:val="single" w:sz="4" w:space="0" w:color="auto"/>
            </w:tcBorders>
            <w:hideMark/>
            <w:tcPrChange w:id="597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4689973" w14:textId="77777777" w:rsidR="00C731E8" w:rsidRPr="00BB629B" w:rsidRDefault="00C731E8" w:rsidP="00C731E8">
            <w:pPr>
              <w:pStyle w:val="TAL"/>
            </w:pPr>
            <w:r w:rsidRPr="00BB629B">
              <w:t>Occupied bandwidth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597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BD382AF"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97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C492600"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598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D43B135"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598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8F2049D" w14:textId="77777777" w:rsidR="00C731E8" w:rsidRPr="00BB629B" w:rsidRDefault="00C731E8" w:rsidP="00C731E8">
            <w:pPr>
              <w:pStyle w:val="TAL"/>
            </w:pPr>
            <w:r w:rsidRPr="00BB629B">
              <w:rPr>
                <w:lang w:eastAsia="ko-KR"/>
              </w:rPr>
              <w:t>E004</w:t>
            </w:r>
          </w:p>
        </w:tc>
        <w:tc>
          <w:tcPr>
            <w:tcW w:w="1368" w:type="dxa"/>
            <w:tcBorders>
              <w:top w:val="single" w:sz="4" w:space="0" w:color="auto"/>
              <w:left w:val="single" w:sz="4" w:space="0" w:color="auto"/>
              <w:bottom w:val="single" w:sz="4" w:space="0" w:color="auto"/>
              <w:right w:val="single" w:sz="4" w:space="0" w:color="auto"/>
            </w:tcBorders>
            <w:tcPrChange w:id="598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7A7C405"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598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A17A426" w14:textId="77777777" w:rsidR="00C731E8" w:rsidRPr="00BB629B" w:rsidRDefault="00C731E8" w:rsidP="00C731E8">
            <w:pPr>
              <w:pStyle w:val="TAL"/>
            </w:pPr>
            <w:r w:rsidRPr="00BB629B">
              <w:t>NOTE 1</w:t>
            </w:r>
          </w:p>
          <w:p w14:paraId="1800FF5A" w14:textId="77777777" w:rsidR="00C731E8" w:rsidRPr="00BB629B" w:rsidRDefault="00C731E8" w:rsidP="00C731E8">
            <w:pPr>
              <w:pStyle w:val="TAL"/>
              <w:rPr>
                <w:rFonts w:cs="Arial"/>
              </w:rPr>
            </w:pPr>
            <w:r w:rsidRPr="00BB629B">
              <w:rPr>
                <w:rFonts w:cs="Arial"/>
              </w:rPr>
              <w:t>NOTE 5</w:t>
            </w:r>
          </w:p>
          <w:p w14:paraId="7950E659" w14:textId="77777777" w:rsidR="00C731E8" w:rsidRPr="00BB629B" w:rsidRDefault="00C731E8" w:rsidP="00C731E8">
            <w:pPr>
              <w:pStyle w:val="TAL"/>
            </w:pPr>
            <w:r w:rsidRPr="00BB629B">
              <w:rPr>
                <w:rFonts w:cs="Arial"/>
              </w:rPr>
              <w:t xml:space="preserve">Skip </w:t>
            </w:r>
            <w:r w:rsidRPr="00BB629B">
              <w:rPr>
                <w:lang w:eastAsia="zh-CN"/>
              </w:rPr>
              <w:t>TC 6.5B.1.2</w:t>
            </w:r>
            <w:r w:rsidRPr="00BB629B">
              <w:rPr>
                <w:rFonts w:cs="Arial"/>
              </w:rPr>
              <w:t xml:space="preserve"> if UE supports SA and </w:t>
            </w:r>
            <w:r w:rsidRPr="00BB629B">
              <w:rPr>
                <w:lang w:eastAsia="zh-CN"/>
              </w:rPr>
              <w:t>TS 38.521-1 TC 6.5.1</w:t>
            </w:r>
            <w:r w:rsidRPr="00BB629B">
              <w:rPr>
                <w:rFonts w:cs="Arial"/>
              </w:rPr>
              <w:t xml:space="preserve"> has been executed.</w:t>
            </w:r>
          </w:p>
        </w:tc>
      </w:tr>
      <w:tr w:rsidR="00C731E8" w:rsidRPr="00BB629B" w14:paraId="12A320BB" w14:textId="77777777" w:rsidTr="00C731E8">
        <w:trPr>
          <w:jc w:val="center"/>
          <w:trPrChange w:id="598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98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26FBA94" w14:textId="77777777" w:rsidR="00C731E8" w:rsidRPr="00BB629B" w:rsidRDefault="00C731E8" w:rsidP="00C731E8">
            <w:pPr>
              <w:pStyle w:val="TAL"/>
              <w:rPr>
                <w:bCs/>
              </w:rPr>
            </w:pPr>
            <w:r w:rsidRPr="00BB629B">
              <w:t>6.5B.1.3</w:t>
            </w:r>
          </w:p>
        </w:tc>
        <w:tc>
          <w:tcPr>
            <w:tcW w:w="4383" w:type="dxa"/>
            <w:tcBorders>
              <w:top w:val="single" w:sz="4" w:space="0" w:color="auto"/>
              <w:left w:val="single" w:sz="4" w:space="0" w:color="auto"/>
              <w:bottom w:val="single" w:sz="4" w:space="0" w:color="auto"/>
              <w:right w:val="single" w:sz="4" w:space="0" w:color="auto"/>
            </w:tcBorders>
            <w:hideMark/>
            <w:tcPrChange w:id="598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355AF1C" w14:textId="77777777" w:rsidR="00C731E8" w:rsidRPr="00BB629B" w:rsidRDefault="00C731E8" w:rsidP="00C731E8">
            <w:pPr>
              <w:pStyle w:val="TAL"/>
            </w:pPr>
            <w:r w:rsidRPr="00BB629B">
              <w:rPr>
                <w:lang w:eastAsia="zh-CN"/>
              </w:rPr>
              <w:t xml:space="preserve">Occupied bandwidth for Inter-Band EN-DC within FR1 </w:t>
            </w:r>
            <w:r w:rsidRPr="00BB629B">
              <w:t>(1 NR CC)</w:t>
            </w:r>
          </w:p>
        </w:tc>
        <w:tc>
          <w:tcPr>
            <w:tcW w:w="854" w:type="dxa"/>
            <w:tcBorders>
              <w:top w:val="single" w:sz="4" w:space="0" w:color="auto"/>
              <w:left w:val="single" w:sz="4" w:space="0" w:color="auto"/>
              <w:bottom w:val="single" w:sz="4" w:space="0" w:color="auto"/>
              <w:right w:val="single" w:sz="4" w:space="0" w:color="auto"/>
            </w:tcBorders>
            <w:hideMark/>
            <w:tcPrChange w:id="598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92B9C03"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98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90D0CF0" w14:textId="77777777" w:rsidR="00C731E8" w:rsidRPr="00BB629B" w:rsidRDefault="00C731E8" w:rsidP="00C731E8">
            <w:pPr>
              <w:pStyle w:val="TAL"/>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598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4B6119A"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599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7CE268D" w14:textId="77777777" w:rsidR="00C731E8" w:rsidRPr="00BB629B" w:rsidRDefault="00C731E8" w:rsidP="00C731E8">
            <w:pPr>
              <w:pStyle w:val="TAL"/>
            </w:pPr>
            <w:r w:rsidRPr="00BB629B">
              <w:rPr>
                <w:lang w:eastAsia="ko-KR"/>
              </w:rPr>
              <w:t>E005b</w:t>
            </w:r>
          </w:p>
        </w:tc>
        <w:tc>
          <w:tcPr>
            <w:tcW w:w="1368" w:type="dxa"/>
            <w:tcBorders>
              <w:top w:val="single" w:sz="4" w:space="0" w:color="auto"/>
              <w:left w:val="single" w:sz="4" w:space="0" w:color="auto"/>
              <w:bottom w:val="single" w:sz="4" w:space="0" w:color="auto"/>
              <w:right w:val="single" w:sz="4" w:space="0" w:color="auto"/>
            </w:tcBorders>
            <w:tcPrChange w:id="599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AA9AE64"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599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A93EA87" w14:textId="77777777" w:rsidR="00C731E8" w:rsidRPr="00BB629B" w:rsidRDefault="00C731E8" w:rsidP="00C731E8">
            <w:pPr>
              <w:pStyle w:val="TAL"/>
              <w:rPr>
                <w:rFonts w:cs="Arial"/>
              </w:rPr>
            </w:pPr>
            <w:r w:rsidRPr="00BB629B">
              <w:rPr>
                <w:rFonts w:cs="Arial"/>
              </w:rPr>
              <w:t>NOTE 5</w:t>
            </w:r>
          </w:p>
          <w:p w14:paraId="0798F95D" w14:textId="77777777" w:rsidR="00C731E8" w:rsidRPr="00BB629B" w:rsidRDefault="00C731E8" w:rsidP="00C731E8">
            <w:pPr>
              <w:pStyle w:val="TAL"/>
            </w:pPr>
            <w:r w:rsidRPr="00BB629B">
              <w:rPr>
                <w:rFonts w:cs="Arial"/>
              </w:rPr>
              <w:t xml:space="preserve">Skip </w:t>
            </w:r>
            <w:r w:rsidRPr="00BB629B">
              <w:rPr>
                <w:lang w:eastAsia="zh-CN"/>
              </w:rPr>
              <w:t>TC 6.5B.1.3</w:t>
            </w:r>
            <w:r w:rsidRPr="00BB629B">
              <w:rPr>
                <w:rFonts w:cs="Arial"/>
              </w:rPr>
              <w:t xml:space="preserve"> if UE supports SA and </w:t>
            </w:r>
            <w:r w:rsidRPr="00BB629B">
              <w:rPr>
                <w:lang w:eastAsia="zh-CN"/>
              </w:rPr>
              <w:t>TS 38.521-1 TC 6.5.1</w:t>
            </w:r>
            <w:r w:rsidRPr="00BB629B">
              <w:rPr>
                <w:rFonts w:cs="Arial"/>
              </w:rPr>
              <w:t xml:space="preserve"> has been executed.</w:t>
            </w:r>
          </w:p>
        </w:tc>
      </w:tr>
      <w:tr w:rsidR="00C731E8" w:rsidRPr="00BB629B" w14:paraId="73C8EFCE" w14:textId="77777777" w:rsidTr="00C731E8">
        <w:trPr>
          <w:jc w:val="center"/>
          <w:trPrChange w:id="599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599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72B6567" w14:textId="77777777" w:rsidR="00C731E8" w:rsidRPr="00BB629B" w:rsidRDefault="00C731E8" w:rsidP="00C731E8">
            <w:pPr>
              <w:pStyle w:val="TAL"/>
              <w:rPr>
                <w:bCs/>
              </w:rPr>
            </w:pPr>
            <w:r w:rsidRPr="00BB629B">
              <w:t>6.5B.1.4</w:t>
            </w:r>
          </w:p>
        </w:tc>
        <w:tc>
          <w:tcPr>
            <w:tcW w:w="4383" w:type="dxa"/>
            <w:tcBorders>
              <w:top w:val="single" w:sz="4" w:space="0" w:color="auto"/>
              <w:left w:val="single" w:sz="4" w:space="0" w:color="auto"/>
              <w:bottom w:val="single" w:sz="4" w:space="0" w:color="auto"/>
              <w:right w:val="single" w:sz="4" w:space="0" w:color="auto"/>
            </w:tcBorders>
            <w:hideMark/>
            <w:tcPrChange w:id="599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6DDCE1F" w14:textId="77777777" w:rsidR="00C731E8" w:rsidRPr="00BB629B" w:rsidRDefault="00C731E8" w:rsidP="00C731E8">
            <w:pPr>
              <w:pStyle w:val="TAL"/>
            </w:pPr>
            <w:r w:rsidRPr="00BB629B">
              <w:rPr>
                <w:lang w:eastAsia="zh-CN"/>
              </w:rPr>
              <w:t>Occupied bandwidth for Inter-Band EN-DC including FR2</w:t>
            </w:r>
            <w:r w:rsidRPr="00BB629B">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599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63973D3"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599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51D232B" w14:textId="77777777" w:rsidR="00C731E8" w:rsidRPr="00BB629B" w:rsidRDefault="00C731E8" w:rsidP="00C731E8">
            <w:pPr>
              <w:pStyle w:val="TAL"/>
            </w:pPr>
            <w:r w:rsidRPr="00BB629B">
              <w:t>C012</w:t>
            </w:r>
          </w:p>
        </w:tc>
        <w:tc>
          <w:tcPr>
            <w:tcW w:w="3104" w:type="dxa"/>
            <w:tcBorders>
              <w:top w:val="single" w:sz="4" w:space="0" w:color="auto"/>
              <w:left w:val="single" w:sz="4" w:space="0" w:color="auto"/>
              <w:bottom w:val="single" w:sz="4" w:space="0" w:color="auto"/>
              <w:right w:val="single" w:sz="4" w:space="0" w:color="auto"/>
            </w:tcBorders>
            <w:hideMark/>
            <w:tcPrChange w:id="599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9DB0754" w14:textId="77777777" w:rsidR="00C731E8" w:rsidRPr="00BB629B" w:rsidRDefault="00C731E8" w:rsidP="00C731E8">
            <w:pPr>
              <w:pStyle w:val="TAL"/>
            </w:pPr>
            <w:r>
              <w:rPr>
                <w:lang w:eastAsia="zh-CN"/>
              </w:rPr>
              <w:t>UEs</w:t>
            </w:r>
            <w:r w:rsidRPr="00BB629B">
              <w:rPr>
                <w:lang w:eastAsia="zh-CN"/>
              </w:rPr>
              <w:t xml:space="preserve"> supporting Inter-band including FR2</w:t>
            </w:r>
            <w:r w:rsidRPr="00BB629B">
              <w:rPr>
                <w:rFonts w:eastAsia="SimSun"/>
                <w:szCs w:val="18"/>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599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2B51222"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Change w:id="600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7857C6B" w14:textId="77777777" w:rsidR="00C731E8" w:rsidRPr="00BB629B" w:rsidRDefault="00C731E8" w:rsidP="00C731E8">
            <w:pPr>
              <w:pStyle w:val="TAL"/>
              <w:rPr>
                <w:rFonts w:cs="Arial"/>
                <w:lang w:eastAsia="zh-TW"/>
              </w:rPr>
            </w:pPr>
          </w:p>
        </w:tc>
        <w:tc>
          <w:tcPr>
            <w:tcW w:w="1957" w:type="dxa"/>
            <w:gridSpan w:val="2"/>
            <w:tcBorders>
              <w:top w:val="single" w:sz="4" w:space="0" w:color="auto"/>
              <w:left w:val="single" w:sz="4" w:space="0" w:color="auto"/>
              <w:bottom w:val="single" w:sz="4" w:space="0" w:color="auto"/>
              <w:right w:val="single" w:sz="4" w:space="0" w:color="auto"/>
            </w:tcBorders>
            <w:hideMark/>
            <w:tcPrChange w:id="600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702D516" w14:textId="77777777" w:rsidR="00C731E8" w:rsidRPr="00BB629B" w:rsidRDefault="00C731E8" w:rsidP="00C731E8">
            <w:pPr>
              <w:pStyle w:val="TAL"/>
              <w:rPr>
                <w:rFonts w:cs="Arial"/>
                <w:lang w:eastAsia="zh-TW"/>
              </w:rPr>
            </w:pPr>
            <w:r w:rsidRPr="00BB629B">
              <w:rPr>
                <w:rFonts w:cs="Arial"/>
                <w:lang w:eastAsia="zh-TW"/>
              </w:rPr>
              <w:t>NOTE 1</w:t>
            </w:r>
          </w:p>
          <w:p w14:paraId="62B57A04" w14:textId="77777777" w:rsidR="00C731E8" w:rsidRPr="00BB629B" w:rsidRDefault="00C731E8" w:rsidP="00C731E8">
            <w:pPr>
              <w:pStyle w:val="TAL"/>
              <w:rPr>
                <w:rFonts w:cs="Arial"/>
              </w:rPr>
            </w:pPr>
            <w:r w:rsidRPr="00BB629B">
              <w:rPr>
                <w:rFonts w:cs="Arial"/>
              </w:rPr>
              <w:t>NOTE 5</w:t>
            </w:r>
          </w:p>
          <w:p w14:paraId="6716E12A" w14:textId="77777777" w:rsidR="00C731E8" w:rsidRPr="00BB629B" w:rsidRDefault="00C731E8" w:rsidP="00C731E8">
            <w:pPr>
              <w:pStyle w:val="TAL"/>
              <w:rPr>
                <w:rFonts w:eastAsia="SimSun"/>
                <w:lang w:eastAsia="zh-CN"/>
              </w:rPr>
            </w:pPr>
            <w:r w:rsidRPr="00BB629B">
              <w:rPr>
                <w:rFonts w:cs="Arial"/>
              </w:rPr>
              <w:t xml:space="preserve">Skip </w:t>
            </w:r>
            <w:r w:rsidRPr="00BB629B">
              <w:rPr>
                <w:lang w:eastAsia="zh-CN"/>
              </w:rPr>
              <w:t xml:space="preserve">TC </w:t>
            </w:r>
            <w:r w:rsidRPr="00BB629B">
              <w:rPr>
                <w:lang w:eastAsia="ko-KR"/>
              </w:rPr>
              <w:t>6.5B.1.4</w:t>
            </w:r>
            <w:r w:rsidRPr="00BB629B">
              <w:rPr>
                <w:rFonts w:cs="Arial"/>
              </w:rPr>
              <w:t xml:space="preserve"> if UE supports SA and </w:t>
            </w:r>
            <w:r w:rsidRPr="00BB629B">
              <w:rPr>
                <w:lang w:eastAsia="ko-KR"/>
              </w:rPr>
              <w:t>TS 38.521-2 TC 6.5.1</w:t>
            </w:r>
            <w:r w:rsidRPr="00BB629B">
              <w:rPr>
                <w:rFonts w:cs="Arial"/>
              </w:rPr>
              <w:t xml:space="preserve"> has been executed.</w:t>
            </w:r>
          </w:p>
        </w:tc>
      </w:tr>
      <w:tr w:rsidR="00C731E8" w:rsidRPr="00BB629B" w14:paraId="408A2AF6" w14:textId="77777777" w:rsidTr="00C731E8">
        <w:trPr>
          <w:jc w:val="center"/>
          <w:trPrChange w:id="600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00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EA4B315" w14:textId="77777777" w:rsidR="00C731E8" w:rsidRPr="00BB629B" w:rsidRDefault="00C731E8" w:rsidP="00C731E8">
            <w:pPr>
              <w:pStyle w:val="TAL"/>
              <w:rPr>
                <w:bCs/>
              </w:rPr>
            </w:pPr>
            <w:r w:rsidRPr="00BB629B">
              <w:rPr>
                <w:bCs/>
              </w:rPr>
              <w:t>6.5B.1.4D</w:t>
            </w:r>
          </w:p>
        </w:tc>
        <w:tc>
          <w:tcPr>
            <w:tcW w:w="4383" w:type="dxa"/>
            <w:tcBorders>
              <w:top w:val="single" w:sz="4" w:space="0" w:color="auto"/>
              <w:left w:val="single" w:sz="4" w:space="0" w:color="auto"/>
              <w:bottom w:val="single" w:sz="4" w:space="0" w:color="auto"/>
              <w:right w:val="single" w:sz="4" w:space="0" w:color="auto"/>
            </w:tcBorders>
            <w:hideMark/>
            <w:tcPrChange w:id="600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F773993" w14:textId="77777777" w:rsidR="00C731E8" w:rsidRPr="00BB629B" w:rsidRDefault="00C731E8" w:rsidP="00C731E8">
            <w:pPr>
              <w:pStyle w:val="TAL"/>
            </w:pPr>
            <w:r w:rsidRPr="00BB629B">
              <w:t>Occupied bandwidth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600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BE86323" w14:textId="77777777" w:rsidR="00C731E8" w:rsidRPr="00BB629B" w:rsidRDefault="00C731E8" w:rsidP="00C731E8">
            <w:pPr>
              <w:pStyle w:val="TAC"/>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600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D303265" w14:textId="77777777" w:rsidR="00C731E8" w:rsidRPr="00BB629B" w:rsidRDefault="00C731E8" w:rsidP="00C731E8">
            <w:pPr>
              <w:pStyle w:val="TAL"/>
            </w:pPr>
            <w:r w:rsidRPr="00BB629B">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600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D0A301F" w14:textId="77777777" w:rsidR="00C731E8" w:rsidRPr="00BB629B" w:rsidRDefault="00C731E8" w:rsidP="00C731E8">
            <w:pPr>
              <w:pStyle w:val="TAL"/>
            </w:pPr>
            <w:r w:rsidRPr="00BB629B">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600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AE4F087" w14:textId="77777777" w:rsidR="00C731E8" w:rsidRPr="00BB629B" w:rsidRDefault="00C731E8" w:rsidP="00C731E8">
            <w:pPr>
              <w:pStyle w:val="TAL"/>
            </w:pPr>
            <w:r w:rsidRPr="00BB629B">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Change w:id="600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BEC27A9"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601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DBA5637" w14:textId="77777777" w:rsidR="00C731E8" w:rsidRPr="00BB629B" w:rsidRDefault="00C731E8" w:rsidP="00C731E8">
            <w:pPr>
              <w:pStyle w:val="TAL"/>
              <w:rPr>
                <w:rFonts w:cs="Arial"/>
              </w:rPr>
            </w:pPr>
            <w:r w:rsidRPr="00BB629B">
              <w:t>NOTE 1</w:t>
            </w:r>
          </w:p>
        </w:tc>
      </w:tr>
      <w:tr w:rsidR="00C731E8" w:rsidRPr="00BB629B" w14:paraId="0BA0ACB0" w14:textId="77777777" w:rsidTr="00C731E8">
        <w:trPr>
          <w:jc w:val="center"/>
          <w:trPrChange w:id="601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6012"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0F9EF4F0" w14:textId="77777777" w:rsidR="00C731E8" w:rsidRPr="00BB629B" w:rsidRDefault="00C731E8" w:rsidP="00C731E8">
            <w:pPr>
              <w:pStyle w:val="TAL"/>
              <w:rPr>
                <w:b/>
              </w:rPr>
            </w:pPr>
            <w:r w:rsidRPr="00BB629B">
              <w:rPr>
                <w:rFonts w:cs="Arial"/>
                <w:b/>
              </w:rPr>
              <w:t>6.5B.1.4_1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6013"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60275F4C" w14:textId="77777777" w:rsidR="00C731E8" w:rsidRPr="00BB629B" w:rsidRDefault="00C731E8" w:rsidP="00C731E8">
            <w:pPr>
              <w:pStyle w:val="TAL"/>
              <w:rPr>
                <w:b/>
                <w:lang w:eastAsia="zh-CN"/>
              </w:rPr>
            </w:pPr>
            <w:r w:rsidRPr="00BB629B">
              <w:rPr>
                <w:b/>
              </w:rPr>
              <w:t>Occupied bandwidth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014"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617FC4B8"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015"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7DAAA613" w14:textId="77777777" w:rsidR="00C731E8" w:rsidRPr="00BB629B" w:rsidRDefault="00C731E8" w:rsidP="00C731E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6016"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16B221F0" w14:textId="77777777" w:rsidR="00C731E8" w:rsidRPr="00BB629B" w:rsidRDefault="00C731E8" w:rsidP="00C731E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017"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4ACCB18E" w14:textId="77777777" w:rsidR="00C731E8" w:rsidRPr="00BB629B" w:rsidRDefault="00C731E8" w:rsidP="00C731E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6018"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29C4655C" w14:textId="77777777" w:rsidR="00C731E8" w:rsidRPr="00BB629B" w:rsidRDefault="00C731E8" w:rsidP="00C731E8">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6019"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E714CEA" w14:textId="77777777" w:rsidR="00C731E8" w:rsidRPr="00BB629B" w:rsidRDefault="00C731E8" w:rsidP="00C731E8">
            <w:pPr>
              <w:pStyle w:val="TAL"/>
              <w:rPr>
                <w:b/>
                <w:lang w:eastAsia="zh-CN"/>
              </w:rPr>
            </w:pPr>
          </w:p>
        </w:tc>
      </w:tr>
      <w:tr w:rsidR="00C731E8" w:rsidRPr="00BB629B" w14:paraId="37A9815E" w14:textId="77777777" w:rsidTr="00C731E8">
        <w:trPr>
          <w:jc w:val="center"/>
          <w:trPrChange w:id="602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02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E0DA332" w14:textId="77777777" w:rsidR="00C731E8" w:rsidRPr="00BB629B" w:rsidRDefault="00C731E8" w:rsidP="00C731E8">
            <w:pPr>
              <w:pStyle w:val="TAL"/>
            </w:pPr>
            <w:r w:rsidRPr="00BB629B">
              <w:rPr>
                <w:rFonts w:cs="Arial"/>
              </w:rPr>
              <w:lastRenderedPageBreak/>
              <w:t>6.5B.1.4_1.1</w:t>
            </w:r>
          </w:p>
        </w:tc>
        <w:tc>
          <w:tcPr>
            <w:tcW w:w="4383" w:type="dxa"/>
            <w:tcBorders>
              <w:top w:val="single" w:sz="4" w:space="0" w:color="auto"/>
              <w:left w:val="single" w:sz="4" w:space="0" w:color="auto"/>
              <w:bottom w:val="single" w:sz="4" w:space="0" w:color="auto"/>
              <w:right w:val="single" w:sz="4" w:space="0" w:color="auto"/>
            </w:tcBorders>
            <w:hideMark/>
            <w:tcPrChange w:id="602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C3A8509" w14:textId="77777777" w:rsidR="00C731E8" w:rsidRPr="00BB629B" w:rsidRDefault="00C731E8" w:rsidP="00C731E8">
            <w:pPr>
              <w:pStyle w:val="TAL"/>
              <w:rPr>
                <w:lang w:eastAsia="zh-CN"/>
              </w:rPr>
            </w:pPr>
            <w:r w:rsidRPr="00BB629B">
              <w:rPr>
                <w:rFonts w:cs="Arial"/>
              </w:rPr>
              <w:t>Occupied bandwidth for inter-band EN-DC including FR2 (</w:t>
            </w:r>
            <w:r w:rsidRPr="00BB629B">
              <w:rPr>
                <w:rFonts w:cs="Arial"/>
                <w:lang w:eastAsia="zh-CN"/>
              </w:rPr>
              <w:t>2 NR</w:t>
            </w:r>
            <w:r w:rsidRPr="00BB629B">
              <w:rPr>
                <w:rFonts w:cs="Arial"/>
              </w:rPr>
              <w:t xml:space="preserve"> CCs)</w:t>
            </w:r>
          </w:p>
        </w:tc>
        <w:tc>
          <w:tcPr>
            <w:tcW w:w="854" w:type="dxa"/>
            <w:tcBorders>
              <w:top w:val="single" w:sz="4" w:space="0" w:color="auto"/>
              <w:left w:val="single" w:sz="4" w:space="0" w:color="auto"/>
              <w:bottom w:val="single" w:sz="4" w:space="0" w:color="auto"/>
              <w:right w:val="single" w:sz="4" w:space="0" w:color="auto"/>
            </w:tcBorders>
            <w:hideMark/>
            <w:tcPrChange w:id="602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C0E9C3C"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02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78C8E33" w14:textId="77777777" w:rsidR="00C731E8" w:rsidRPr="00BB629B" w:rsidRDefault="00C731E8" w:rsidP="00C731E8">
            <w:pPr>
              <w:pStyle w:val="TAL"/>
            </w:pPr>
            <w:r w:rsidRPr="00BB629B">
              <w:rPr>
                <w:rFonts w:cs="Arial"/>
              </w:rPr>
              <w:t>FFS</w:t>
            </w:r>
          </w:p>
        </w:tc>
        <w:tc>
          <w:tcPr>
            <w:tcW w:w="3104" w:type="dxa"/>
            <w:tcBorders>
              <w:top w:val="single" w:sz="4" w:space="0" w:color="auto"/>
              <w:left w:val="single" w:sz="4" w:space="0" w:color="auto"/>
              <w:bottom w:val="single" w:sz="4" w:space="0" w:color="auto"/>
              <w:right w:val="single" w:sz="4" w:space="0" w:color="auto"/>
            </w:tcBorders>
            <w:hideMark/>
            <w:tcPrChange w:id="602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63823A8" w14:textId="77777777" w:rsidR="00C731E8" w:rsidRPr="00BB629B" w:rsidRDefault="00C731E8" w:rsidP="00C731E8">
            <w:pPr>
              <w:pStyle w:val="TAL"/>
              <w:rPr>
                <w:lang w:eastAsia="zh-CN"/>
              </w:rPr>
            </w:pPr>
            <w:r w:rsidRPr="00BB629B">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602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2BC9171" w14:textId="77777777" w:rsidR="00C731E8" w:rsidRPr="00BB629B" w:rsidRDefault="00C731E8" w:rsidP="00C731E8">
            <w:pPr>
              <w:pStyle w:val="TAL"/>
              <w:rPr>
                <w:lang w:eastAsia="ko-KR"/>
              </w:rPr>
            </w:pPr>
            <w:r w:rsidRPr="00BB629B">
              <w:rPr>
                <w:rFonts w:cs="Arial"/>
              </w:rPr>
              <w:t>FFS</w:t>
            </w:r>
          </w:p>
        </w:tc>
        <w:tc>
          <w:tcPr>
            <w:tcW w:w="1368" w:type="dxa"/>
            <w:tcBorders>
              <w:top w:val="single" w:sz="4" w:space="0" w:color="auto"/>
              <w:left w:val="single" w:sz="4" w:space="0" w:color="auto"/>
              <w:bottom w:val="single" w:sz="4" w:space="0" w:color="auto"/>
              <w:right w:val="single" w:sz="4" w:space="0" w:color="auto"/>
            </w:tcBorders>
            <w:tcPrChange w:id="602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7245260"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02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778FACD" w14:textId="77777777" w:rsidR="00C731E8" w:rsidRPr="00BB629B" w:rsidRDefault="00C731E8" w:rsidP="00C731E8">
            <w:pPr>
              <w:pStyle w:val="TAL"/>
              <w:rPr>
                <w:rFonts w:cs="Arial"/>
              </w:rPr>
            </w:pPr>
            <w:r w:rsidRPr="00BB629B">
              <w:rPr>
                <w:rFonts w:cs="Arial"/>
              </w:rPr>
              <w:t>NOTE 1</w:t>
            </w:r>
          </w:p>
          <w:p w14:paraId="273A77B8" w14:textId="77777777" w:rsidR="00C731E8" w:rsidRPr="00BB629B" w:rsidRDefault="00C731E8" w:rsidP="00C731E8">
            <w:pPr>
              <w:pStyle w:val="TAL"/>
              <w:rPr>
                <w:rFonts w:cs="Arial"/>
              </w:rPr>
            </w:pPr>
            <w:r w:rsidRPr="00BB629B">
              <w:rPr>
                <w:rFonts w:cs="Arial"/>
              </w:rPr>
              <w:t>NOTE 5</w:t>
            </w:r>
          </w:p>
          <w:p w14:paraId="090FA13E"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6.5B.1.4_1.1 if UE supports SA and TS 38.521-2 TC 6.5A.1.1 has been executed.</w:t>
            </w:r>
          </w:p>
        </w:tc>
      </w:tr>
      <w:tr w:rsidR="00C731E8" w:rsidRPr="00BB629B" w14:paraId="13B5A5EB" w14:textId="77777777" w:rsidTr="00C731E8">
        <w:trPr>
          <w:jc w:val="center"/>
          <w:trPrChange w:id="602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03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CD4D5AD" w14:textId="77777777" w:rsidR="00C731E8" w:rsidRPr="00BB629B" w:rsidRDefault="00C731E8" w:rsidP="00C731E8">
            <w:pPr>
              <w:pStyle w:val="TAL"/>
            </w:pPr>
            <w:r w:rsidRPr="00BB629B">
              <w:rPr>
                <w:rFonts w:cs="Arial"/>
              </w:rPr>
              <w:t>6.5B.1.4_1.2</w:t>
            </w:r>
          </w:p>
        </w:tc>
        <w:tc>
          <w:tcPr>
            <w:tcW w:w="4383" w:type="dxa"/>
            <w:tcBorders>
              <w:top w:val="single" w:sz="4" w:space="0" w:color="auto"/>
              <w:left w:val="single" w:sz="4" w:space="0" w:color="auto"/>
              <w:bottom w:val="single" w:sz="4" w:space="0" w:color="auto"/>
              <w:right w:val="single" w:sz="4" w:space="0" w:color="auto"/>
            </w:tcBorders>
            <w:hideMark/>
            <w:tcPrChange w:id="603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C164895" w14:textId="77777777" w:rsidR="00C731E8" w:rsidRPr="00BB629B" w:rsidRDefault="00C731E8" w:rsidP="00C731E8">
            <w:pPr>
              <w:pStyle w:val="TAL"/>
              <w:rPr>
                <w:lang w:eastAsia="zh-CN"/>
              </w:rPr>
            </w:pPr>
            <w:r w:rsidRPr="00BB629B">
              <w:rPr>
                <w:rFonts w:cs="Arial"/>
              </w:rPr>
              <w:t>Occupied bandwidth for inter-band EN-DC including FR2 (</w:t>
            </w:r>
            <w:r w:rsidRPr="00BB629B">
              <w:rPr>
                <w:rFonts w:cs="Arial"/>
                <w:lang w:eastAsia="zh-CN"/>
              </w:rPr>
              <w:t>3 NR</w:t>
            </w:r>
            <w:r w:rsidRPr="00BB629B">
              <w:rPr>
                <w:rFonts w:cs="Arial"/>
              </w:rPr>
              <w:t xml:space="preserve"> CCs)</w:t>
            </w:r>
          </w:p>
        </w:tc>
        <w:tc>
          <w:tcPr>
            <w:tcW w:w="854" w:type="dxa"/>
            <w:tcBorders>
              <w:top w:val="single" w:sz="4" w:space="0" w:color="auto"/>
              <w:left w:val="single" w:sz="4" w:space="0" w:color="auto"/>
              <w:bottom w:val="single" w:sz="4" w:space="0" w:color="auto"/>
              <w:right w:val="single" w:sz="4" w:space="0" w:color="auto"/>
            </w:tcBorders>
            <w:hideMark/>
            <w:tcPrChange w:id="603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DEB43FC"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03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59BFBCE" w14:textId="77777777" w:rsidR="00C731E8" w:rsidRPr="00BB629B" w:rsidRDefault="00C731E8" w:rsidP="00C731E8">
            <w:pPr>
              <w:pStyle w:val="TAL"/>
            </w:pPr>
            <w:r w:rsidRPr="00BB629B">
              <w:rPr>
                <w:rFonts w:cs="Arial"/>
              </w:rPr>
              <w:t>FFS</w:t>
            </w:r>
          </w:p>
        </w:tc>
        <w:tc>
          <w:tcPr>
            <w:tcW w:w="3104" w:type="dxa"/>
            <w:tcBorders>
              <w:top w:val="single" w:sz="4" w:space="0" w:color="auto"/>
              <w:left w:val="single" w:sz="4" w:space="0" w:color="auto"/>
              <w:bottom w:val="single" w:sz="4" w:space="0" w:color="auto"/>
              <w:right w:val="single" w:sz="4" w:space="0" w:color="auto"/>
            </w:tcBorders>
            <w:hideMark/>
            <w:tcPrChange w:id="603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C17DED5" w14:textId="77777777" w:rsidR="00C731E8" w:rsidRPr="00BB629B" w:rsidRDefault="00C731E8" w:rsidP="00C731E8">
            <w:pPr>
              <w:pStyle w:val="TAL"/>
              <w:rPr>
                <w:lang w:eastAsia="zh-CN"/>
              </w:rPr>
            </w:pPr>
            <w:r w:rsidRPr="00BB629B">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603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ACC78C8" w14:textId="77777777" w:rsidR="00C731E8" w:rsidRPr="00BB629B" w:rsidRDefault="00C731E8" w:rsidP="00C731E8">
            <w:pPr>
              <w:pStyle w:val="TAL"/>
              <w:rPr>
                <w:lang w:eastAsia="ko-KR"/>
              </w:rPr>
            </w:pPr>
            <w:r w:rsidRPr="00BB629B">
              <w:rPr>
                <w:rFonts w:cs="Arial"/>
              </w:rPr>
              <w:t>FFS</w:t>
            </w:r>
          </w:p>
        </w:tc>
        <w:tc>
          <w:tcPr>
            <w:tcW w:w="1368" w:type="dxa"/>
            <w:tcBorders>
              <w:top w:val="single" w:sz="4" w:space="0" w:color="auto"/>
              <w:left w:val="single" w:sz="4" w:space="0" w:color="auto"/>
              <w:bottom w:val="single" w:sz="4" w:space="0" w:color="auto"/>
              <w:right w:val="single" w:sz="4" w:space="0" w:color="auto"/>
            </w:tcBorders>
            <w:tcPrChange w:id="603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1425D9C"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03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A0DF20D" w14:textId="77777777" w:rsidR="00C731E8" w:rsidRPr="00BB629B" w:rsidRDefault="00C731E8" w:rsidP="00C731E8">
            <w:pPr>
              <w:pStyle w:val="TAL"/>
              <w:rPr>
                <w:rFonts w:cs="Arial"/>
              </w:rPr>
            </w:pPr>
            <w:r w:rsidRPr="00BB629B">
              <w:rPr>
                <w:rFonts w:cs="Arial"/>
              </w:rPr>
              <w:t>NOTE 1</w:t>
            </w:r>
          </w:p>
          <w:p w14:paraId="640BC865" w14:textId="77777777" w:rsidR="00C731E8" w:rsidRPr="00BB629B" w:rsidRDefault="00C731E8" w:rsidP="00C731E8">
            <w:pPr>
              <w:pStyle w:val="TAL"/>
              <w:rPr>
                <w:rFonts w:cs="Arial"/>
              </w:rPr>
            </w:pPr>
            <w:r w:rsidRPr="00BB629B">
              <w:rPr>
                <w:rFonts w:cs="Arial"/>
              </w:rPr>
              <w:t>NOTE 5</w:t>
            </w:r>
          </w:p>
          <w:p w14:paraId="3313A535"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6.5B.1.4_1.2 if UE supports SA and TS 38.521-2 TC 6.5A.1.2 has been executed.</w:t>
            </w:r>
          </w:p>
        </w:tc>
      </w:tr>
      <w:tr w:rsidR="00C731E8" w:rsidRPr="00BB629B" w14:paraId="033FCABA" w14:textId="77777777" w:rsidTr="00C731E8">
        <w:trPr>
          <w:jc w:val="center"/>
          <w:trPrChange w:id="603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03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AAADCAC" w14:textId="77777777" w:rsidR="00C731E8" w:rsidRPr="00BB629B" w:rsidRDefault="00C731E8" w:rsidP="00C731E8">
            <w:pPr>
              <w:pStyle w:val="TAL"/>
            </w:pPr>
            <w:r w:rsidRPr="00BB629B">
              <w:rPr>
                <w:rFonts w:cs="Arial"/>
              </w:rPr>
              <w:t>6.5B.1.4_1.3</w:t>
            </w:r>
          </w:p>
        </w:tc>
        <w:tc>
          <w:tcPr>
            <w:tcW w:w="4383" w:type="dxa"/>
            <w:tcBorders>
              <w:top w:val="single" w:sz="4" w:space="0" w:color="auto"/>
              <w:left w:val="single" w:sz="4" w:space="0" w:color="auto"/>
              <w:bottom w:val="single" w:sz="4" w:space="0" w:color="auto"/>
              <w:right w:val="single" w:sz="4" w:space="0" w:color="auto"/>
            </w:tcBorders>
            <w:hideMark/>
            <w:tcPrChange w:id="604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7E08415" w14:textId="77777777" w:rsidR="00C731E8" w:rsidRPr="00BB629B" w:rsidRDefault="00C731E8" w:rsidP="00C731E8">
            <w:pPr>
              <w:pStyle w:val="TAL"/>
              <w:rPr>
                <w:lang w:eastAsia="zh-CN"/>
              </w:rPr>
            </w:pPr>
            <w:r w:rsidRPr="00BB629B">
              <w:rPr>
                <w:rFonts w:cs="Arial"/>
              </w:rPr>
              <w:t>Occupied bandwidth for inter-band EN-DC including FR2 (</w:t>
            </w:r>
            <w:r w:rsidRPr="00BB629B">
              <w:rPr>
                <w:rFonts w:cs="Arial"/>
                <w:lang w:eastAsia="zh-CN"/>
              </w:rPr>
              <w:t>4 NR</w:t>
            </w:r>
            <w:r w:rsidRPr="00BB629B">
              <w:rPr>
                <w:rFonts w:cs="Arial"/>
              </w:rPr>
              <w:t xml:space="preserve"> CCs)</w:t>
            </w:r>
          </w:p>
        </w:tc>
        <w:tc>
          <w:tcPr>
            <w:tcW w:w="854" w:type="dxa"/>
            <w:tcBorders>
              <w:top w:val="single" w:sz="4" w:space="0" w:color="auto"/>
              <w:left w:val="single" w:sz="4" w:space="0" w:color="auto"/>
              <w:bottom w:val="single" w:sz="4" w:space="0" w:color="auto"/>
              <w:right w:val="single" w:sz="4" w:space="0" w:color="auto"/>
            </w:tcBorders>
            <w:hideMark/>
            <w:tcPrChange w:id="604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B37EC0E"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04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B678111" w14:textId="77777777" w:rsidR="00C731E8" w:rsidRPr="00BB629B" w:rsidRDefault="00C731E8" w:rsidP="00C731E8">
            <w:pPr>
              <w:pStyle w:val="TAL"/>
            </w:pPr>
            <w:r w:rsidRPr="00BB629B">
              <w:rPr>
                <w:rFonts w:cs="Arial"/>
              </w:rPr>
              <w:t>FFS</w:t>
            </w:r>
          </w:p>
        </w:tc>
        <w:tc>
          <w:tcPr>
            <w:tcW w:w="3104" w:type="dxa"/>
            <w:tcBorders>
              <w:top w:val="single" w:sz="4" w:space="0" w:color="auto"/>
              <w:left w:val="single" w:sz="4" w:space="0" w:color="auto"/>
              <w:bottom w:val="single" w:sz="4" w:space="0" w:color="auto"/>
              <w:right w:val="single" w:sz="4" w:space="0" w:color="auto"/>
            </w:tcBorders>
            <w:hideMark/>
            <w:tcPrChange w:id="604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CCF5AEB" w14:textId="77777777" w:rsidR="00C731E8" w:rsidRPr="00BB629B" w:rsidRDefault="00C731E8" w:rsidP="00C731E8">
            <w:pPr>
              <w:pStyle w:val="TAL"/>
              <w:rPr>
                <w:lang w:eastAsia="zh-CN"/>
              </w:rPr>
            </w:pPr>
            <w:r w:rsidRPr="00BB629B">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604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9DFB905" w14:textId="77777777" w:rsidR="00C731E8" w:rsidRPr="00BB629B" w:rsidRDefault="00C731E8" w:rsidP="00C731E8">
            <w:pPr>
              <w:pStyle w:val="TAL"/>
              <w:rPr>
                <w:lang w:eastAsia="ko-KR"/>
              </w:rPr>
            </w:pPr>
            <w:r w:rsidRPr="00BB629B">
              <w:rPr>
                <w:rFonts w:cs="Arial"/>
              </w:rPr>
              <w:t>FFS</w:t>
            </w:r>
          </w:p>
        </w:tc>
        <w:tc>
          <w:tcPr>
            <w:tcW w:w="1368" w:type="dxa"/>
            <w:tcBorders>
              <w:top w:val="single" w:sz="4" w:space="0" w:color="auto"/>
              <w:left w:val="single" w:sz="4" w:space="0" w:color="auto"/>
              <w:bottom w:val="single" w:sz="4" w:space="0" w:color="auto"/>
              <w:right w:val="single" w:sz="4" w:space="0" w:color="auto"/>
            </w:tcBorders>
            <w:tcPrChange w:id="604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6C9D1E1"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04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7856F25" w14:textId="77777777" w:rsidR="00C731E8" w:rsidRPr="00BB629B" w:rsidRDefault="00C731E8" w:rsidP="00C731E8">
            <w:pPr>
              <w:pStyle w:val="TAL"/>
              <w:rPr>
                <w:rFonts w:cs="Arial"/>
              </w:rPr>
            </w:pPr>
            <w:r w:rsidRPr="00BB629B">
              <w:rPr>
                <w:rFonts w:cs="Arial"/>
              </w:rPr>
              <w:t>NOTE 1</w:t>
            </w:r>
          </w:p>
          <w:p w14:paraId="4505A014" w14:textId="77777777" w:rsidR="00C731E8" w:rsidRPr="00BB629B" w:rsidRDefault="00C731E8" w:rsidP="00C731E8">
            <w:pPr>
              <w:pStyle w:val="TAL"/>
              <w:rPr>
                <w:rFonts w:cs="Arial"/>
              </w:rPr>
            </w:pPr>
            <w:r w:rsidRPr="00BB629B">
              <w:rPr>
                <w:rFonts w:cs="Arial"/>
              </w:rPr>
              <w:t>NOTE 5</w:t>
            </w:r>
          </w:p>
          <w:p w14:paraId="03DAFD9B"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6.5B.1.4_1.3 if UE supports SA and TS 38.521-2 TC 6.5A.1.3 has been executed.</w:t>
            </w:r>
          </w:p>
        </w:tc>
      </w:tr>
      <w:tr w:rsidR="00C731E8" w:rsidRPr="00BB629B" w14:paraId="3921CD97" w14:textId="77777777" w:rsidTr="00C731E8">
        <w:trPr>
          <w:jc w:val="center"/>
          <w:trPrChange w:id="604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04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150E383" w14:textId="77777777" w:rsidR="00C731E8" w:rsidRPr="00BB629B" w:rsidRDefault="00C731E8" w:rsidP="00C731E8">
            <w:pPr>
              <w:pStyle w:val="TAL"/>
              <w:rPr>
                <w:bCs/>
              </w:rPr>
            </w:pPr>
            <w:r w:rsidRPr="00BB629B">
              <w:t>6.5B.2.1.1</w:t>
            </w:r>
          </w:p>
        </w:tc>
        <w:tc>
          <w:tcPr>
            <w:tcW w:w="4383" w:type="dxa"/>
            <w:tcBorders>
              <w:top w:val="single" w:sz="4" w:space="0" w:color="auto"/>
              <w:left w:val="single" w:sz="4" w:space="0" w:color="auto"/>
              <w:bottom w:val="single" w:sz="4" w:space="0" w:color="auto"/>
              <w:right w:val="single" w:sz="4" w:space="0" w:color="auto"/>
            </w:tcBorders>
            <w:hideMark/>
            <w:tcPrChange w:id="604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734FD4B" w14:textId="77777777" w:rsidR="00C731E8" w:rsidRPr="00BB629B" w:rsidRDefault="00C731E8" w:rsidP="00C731E8">
            <w:pPr>
              <w:pStyle w:val="TAL"/>
            </w:pPr>
            <w:r w:rsidRPr="00BB629B">
              <w:t>Spectrum emissions mask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605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6E61BE3"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05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4C88DAF"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605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CF05194"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605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A76A742" w14:textId="77777777" w:rsidR="00C731E8" w:rsidRPr="00BB629B" w:rsidRDefault="00C731E8" w:rsidP="00C731E8">
            <w:pPr>
              <w:pStyle w:val="TAL"/>
            </w:pPr>
            <w:r w:rsidRPr="00BB629B">
              <w:rPr>
                <w:rFonts w:eastAsia="SimSun"/>
                <w:szCs w:val="18"/>
              </w:rPr>
              <w:t>E003</w:t>
            </w:r>
          </w:p>
        </w:tc>
        <w:tc>
          <w:tcPr>
            <w:tcW w:w="1368" w:type="dxa"/>
            <w:tcBorders>
              <w:top w:val="single" w:sz="4" w:space="0" w:color="auto"/>
              <w:left w:val="single" w:sz="4" w:space="0" w:color="auto"/>
              <w:bottom w:val="single" w:sz="4" w:space="0" w:color="auto"/>
              <w:right w:val="single" w:sz="4" w:space="0" w:color="auto"/>
            </w:tcBorders>
            <w:tcPrChange w:id="605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4FB58A2"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6055"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59840788" w14:textId="77777777" w:rsidR="00C731E8" w:rsidRPr="00BB629B" w:rsidRDefault="00C731E8" w:rsidP="00C731E8">
            <w:pPr>
              <w:pStyle w:val="TAL"/>
            </w:pPr>
          </w:p>
        </w:tc>
      </w:tr>
      <w:tr w:rsidR="00C731E8" w:rsidRPr="00BB629B" w14:paraId="2DD82D36" w14:textId="77777777" w:rsidTr="00C731E8">
        <w:trPr>
          <w:jc w:val="center"/>
          <w:trPrChange w:id="605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05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0D8E3E2" w14:textId="77777777" w:rsidR="00C731E8" w:rsidRPr="00BB629B" w:rsidRDefault="00C731E8" w:rsidP="00C731E8">
            <w:pPr>
              <w:pStyle w:val="TAL"/>
              <w:rPr>
                <w:bCs/>
              </w:rPr>
            </w:pPr>
            <w:r w:rsidRPr="00BB629B">
              <w:rPr>
                <w:lang w:eastAsia="zh-CN"/>
              </w:rPr>
              <w:t>6.5B.2.1.2</w:t>
            </w:r>
          </w:p>
        </w:tc>
        <w:tc>
          <w:tcPr>
            <w:tcW w:w="4383" w:type="dxa"/>
            <w:tcBorders>
              <w:top w:val="single" w:sz="4" w:space="0" w:color="auto"/>
              <w:left w:val="single" w:sz="4" w:space="0" w:color="auto"/>
              <w:bottom w:val="single" w:sz="4" w:space="0" w:color="auto"/>
              <w:right w:val="single" w:sz="4" w:space="0" w:color="auto"/>
            </w:tcBorders>
            <w:hideMark/>
            <w:tcPrChange w:id="605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BAB409F" w14:textId="77777777" w:rsidR="00C731E8" w:rsidRPr="00BB629B" w:rsidRDefault="00C731E8" w:rsidP="00C731E8">
            <w:pPr>
              <w:pStyle w:val="TAL"/>
            </w:pPr>
            <w:r w:rsidRPr="00BB629B">
              <w:rPr>
                <w:lang w:eastAsia="zh-CN"/>
              </w:rPr>
              <w:t>Additional spectrum emissions mask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605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3DB06B3"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06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49CF372"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606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4341DFB"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606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E6ED72F" w14:textId="77777777" w:rsidR="00C731E8" w:rsidRPr="00BB629B" w:rsidRDefault="00C731E8" w:rsidP="00C731E8">
            <w:pPr>
              <w:pStyle w:val="TAL"/>
            </w:pPr>
            <w:r w:rsidRPr="00BB629B">
              <w:rPr>
                <w:lang w:eastAsia="ko-KR"/>
              </w:rPr>
              <w:t>E00</w:t>
            </w:r>
            <w:r w:rsidRPr="00BB629B">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Change w:id="606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D421E55"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6064"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4C92912C" w14:textId="77777777" w:rsidR="00C731E8" w:rsidRPr="00BB629B" w:rsidRDefault="00C731E8" w:rsidP="00C731E8">
            <w:pPr>
              <w:pStyle w:val="TAL"/>
            </w:pPr>
          </w:p>
        </w:tc>
      </w:tr>
      <w:tr w:rsidR="00C731E8" w:rsidRPr="00BB629B" w14:paraId="341D04FC" w14:textId="77777777" w:rsidTr="00C731E8">
        <w:trPr>
          <w:jc w:val="center"/>
          <w:trPrChange w:id="606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06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94B3D7E" w14:textId="77777777" w:rsidR="00C731E8" w:rsidRPr="00BB629B" w:rsidRDefault="00C731E8" w:rsidP="00C731E8">
            <w:pPr>
              <w:pStyle w:val="TAL"/>
              <w:rPr>
                <w:bCs/>
              </w:rPr>
            </w:pPr>
            <w:r w:rsidRPr="00BB629B">
              <w:rPr>
                <w:lang w:eastAsia="zh-CN"/>
              </w:rPr>
              <w:t>6.5B.2.1.3</w:t>
            </w:r>
          </w:p>
        </w:tc>
        <w:tc>
          <w:tcPr>
            <w:tcW w:w="4383" w:type="dxa"/>
            <w:tcBorders>
              <w:top w:val="single" w:sz="4" w:space="0" w:color="auto"/>
              <w:left w:val="single" w:sz="4" w:space="0" w:color="auto"/>
              <w:bottom w:val="single" w:sz="4" w:space="0" w:color="auto"/>
              <w:right w:val="single" w:sz="4" w:space="0" w:color="auto"/>
            </w:tcBorders>
            <w:hideMark/>
            <w:tcPrChange w:id="606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682F28D" w14:textId="77777777" w:rsidR="00C731E8" w:rsidRPr="00BB629B" w:rsidRDefault="00C731E8" w:rsidP="00C731E8">
            <w:pPr>
              <w:pStyle w:val="TAL"/>
            </w:pPr>
            <w:r w:rsidRPr="00BB629B">
              <w:rPr>
                <w:lang w:eastAsia="zh-CN"/>
              </w:rPr>
              <w:t>Adjacent channel leakage ratio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606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89FD4A7"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06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6ADE4CF"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607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82FA061"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607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6289882" w14:textId="77777777" w:rsidR="00C731E8" w:rsidRPr="00BB629B" w:rsidRDefault="00C731E8" w:rsidP="00C731E8">
            <w:pPr>
              <w:pStyle w:val="TAL"/>
            </w:pPr>
            <w:r w:rsidRPr="00BB629B">
              <w:rPr>
                <w:lang w:eastAsia="ko-KR"/>
              </w:rPr>
              <w:t>E00</w:t>
            </w:r>
            <w:r w:rsidRPr="00BB629B">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Change w:id="607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E6F82F3"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6073"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26FF884F" w14:textId="77777777" w:rsidR="00C731E8" w:rsidRPr="00BB629B" w:rsidRDefault="00C731E8" w:rsidP="00C731E8">
            <w:pPr>
              <w:pStyle w:val="TAL"/>
            </w:pPr>
          </w:p>
        </w:tc>
      </w:tr>
      <w:tr w:rsidR="00C731E8" w:rsidRPr="00BB629B" w14:paraId="147D76B8" w14:textId="77777777" w:rsidTr="00C731E8">
        <w:trPr>
          <w:jc w:val="center"/>
          <w:trPrChange w:id="607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07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854F98F" w14:textId="77777777" w:rsidR="00C731E8" w:rsidRPr="00BB629B" w:rsidRDefault="00C731E8" w:rsidP="00C731E8">
            <w:pPr>
              <w:pStyle w:val="TAL"/>
              <w:rPr>
                <w:bCs/>
              </w:rPr>
            </w:pPr>
            <w:r w:rsidRPr="00BB629B">
              <w:rPr>
                <w:lang w:eastAsia="zh-CN"/>
              </w:rPr>
              <w:t>6.5B.2.2.1</w:t>
            </w:r>
          </w:p>
        </w:tc>
        <w:tc>
          <w:tcPr>
            <w:tcW w:w="4383" w:type="dxa"/>
            <w:tcBorders>
              <w:top w:val="single" w:sz="4" w:space="0" w:color="auto"/>
              <w:left w:val="single" w:sz="4" w:space="0" w:color="auto"/>
              <w:bottom w:val="single" w:sz="4" w:space="0" w:color="auto"/>
              <w:right w:val="single" w:sz="4" w:space="0" w:color="auto"/>
            </w:tcBorders>
            <w:hideMark/>
            <w:tcPrChange w:id="607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EF6BDC3" w14:textId="77777777" w:rsidR="00C731E8" w:rsidRPr="00BB629B" w:rsidRDefault="00C731E8" w:rsidP="00C731E8">
            <w:pPr>
              <w:pStyle w:val="TAL"/>
            </w:pPr>
            <w:r w:rsidRPr="00BB629B">
              <w:rPr>
                <w:lang w:eastAsia="zh-CN"/>
              </w:rPr>
              <w:t>Spectrum emissions mask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607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ADAC15F"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07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5394A0D"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607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1DACE54"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608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22A6527" w14:textId="77777777" w:rsidR="00C731E8" w:rsidRPr="00BB629B" w:rsidRDefault="00C731E8" w:rsidP="00C731E8">
            <w:pPr>
              <w:pStyle w:val="TAL"/>
            </w:pPr>
            <w:r w:rsidRPr="00BB629B">
              <w:rPr>
                <w:lang w:eastAsia="ko-KR"/>
              </w:rPr>
              <w:t>E00</w:t>
            </w:r>
            <w:r w:rsidRPr="00BB629B">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Change w:id="608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F774D94" w14:textId="77777777" w:rsidR="00C731E8" w:rsidRPr="00BB629B" w:rsidRDefault="00C731E8" w:rsidP="00C731E8">
            <w:pPr>
              <w:pStyle w:val="TAL"/>
              <w:rPr>
                <w:lang w:eastAsia="zh-CN"/>
              </w:rPr>
            </w:pPr>
          </w:p>
        </w:tc>
        <w:tc>
          <w:tcPr>
            <w:tcW w:w="1957" w:type="dxa"/>
            <w:gridSpan w:val="2"/>
            <w:tcBorders>
              <w:top w:val="single" w:sz="4" w:space="0" w:color="auto"/>
              <w:left w:val="single" w:sz="4" w:space="0" w:color="auto"/>
              <w:bottom w:val="single" w:sz="4" w:space="0" w:color="auto"/>
              <w:right w:val="single" w:sz="4" w:space="0" w:color="auto"/>
            </w:tcBorders>
            <w:hideMark/>
            <w:tcPrChange w:id="608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EE7FA63" w14:textId="77777777" w:rsidR="00C731E8" w:rsidRPr="00BB629B" w:rsidRDefault="00C731E8" w:rsidP="00C731E8">
            <w:pPr>
              <w:pStyle w:val="TAL"/>
            </w:pPr>
            <w:r w:rsidRPr="00BB629B">
              <w:rPr>
                <w:lang w:eastAsia="zh-CN"/>
              </w:rPr>
              <w:t>NOTE 1</w:t>
            </w:r>
          </w:p>
        </w:tc>
      </w:tr>
      <w:tr w:rsidR="00C731E8" w:rsidRPr="00BB629B" w14:paraId="4C59704E" w14:textId="77777777" w:rsidTr="00C731E8">
        <w:trPr>
          <w:jc w:val="center"/>
          <w:trPrChange w:id="608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08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C4020A6" w14:textId="77777777" w:rsidR="00C731E8" w:rsidRPr="00BB629B" w:rsidRDefault="00C731E8" w:rsidP="00C731E8">
            <w:pPr>
              <w:pStyle w:val="TAL"/>
              <w:rPr>
                <w:lang w:eastAsia="zh-CN"/>
              </w:rPr>
            </w:pPr>
            <w:r w:rsidRPr="00BB629B">
              <w:rPr>
                <w:lang w:eastAsia="zh-CN"/>
              </w:rPr>
              <w:t>6.5B.2.2.2</w:t>
            </w:r>
          </w:p>
        </w:tc>
        <w:tc>
          <w:tcPr>
            <w:tcW w:w="4383" w:type="dxa"/>
            <w:tcBorders>
              <w:top w:val="single" w:sz="4" w:space="0" w:color="auto"/>
              <w:left w:val="single" w:sz="4" w:space="0" w:color="auto"/>
              <w:bottom w:val="single" w:sz="4" w:space="0" w:color="auto"/>
              <w:right w:val="single" w:sz="4" w:space="0" w:color="auto"/>
            </w:tcBorders>
            <w:hideMark/>
            <w:tcPrChange w:id="608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33155CD" w14:textId="77777777" w:rsidR="00C731E8" w:rsidRPr="00BB629B" w:rsidRDefault="00C731E8" w:rsidP="00C731E8">
            <w:pPr>
              <w:pStyle w:val="TAL"/>
              <w:rPr>
                <w:lang w:eastAsia="zh-CN"/>
              </w:rPr>
            </w:pPr>
            <w:r w:rsidRPr="00BB629B">
              <w:rPr>
                <w:lang w:eastAsia="zh-CN"/>
              </w:rPr>
              <w:t>Additional Spectrum emissions mask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608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6B5569E" w14:textId="77777777" w:rsidR="00C731E8" w:rsidRPr="00BB629B" w:rsidRDefault="00C731E8" w:rsidP="00C731E8">
            <w:pPr>
              <w:pStyle w:val="TAC"/>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608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5C8A743" w14:textId="77777777" w:rsidR="00C731E8" w:rsidRPr="00BB629B" w:rsidRDefault="00C731E8" w:rsidP="00C731E8">
            <w:pPr>
              <w:pStyle w:val="TAL"/>
            </w:pPr>
            <w:r w:rsidRPr="00BB629B">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608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DC5BA90" w14:textId="77777777" w:rsidR="00C731E8" w:rsidRPr="00BB629B" w:rsidRDefault="00C731E8" w:rsidP="00C731E8">
            <w:pPr>
              <w:pStyle w:val="TAL"/>
              <w:rPr>
                <w:lang w:eastAsia="zh-CN"/>
              </w:rPr>
            </w:pPr>
            <w:r w:rsidRPr="00BB629B">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608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592FEA8" w14:textId="77777777" w:rsidR="00C731E8" w:rsidRPr="00BB629B" w:rsidRDefault="00C731E8" w:rsidP="00C731E8">
            <w:pPr>
              <w:pStyle w:val="TAL"/>
              <w:rPr>
                <w:lang w:eastAsia="ko-KR"/>
              </w:rPr>
            </w:pPr>
            <w:r w:rsidRPr="00BB629B">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Change w:id="609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3402C6D" w14:textId="77777777" w:rsidR="00C731E8" w:rsidRPr="00BB629B" w:rsidRDefault="00C731E8" w:rsidP="00C731E8">
            <w:pPr>
              <w:pStyle w:val="TAL"/>
              <w:rPr>
                <w:lang w:eastAsia="zh-CN"/>
              </w:rPr>
            </w:pPr>
          </w:p>
        </w:tc>
        <w:tc>
          <w:tcPr>
            <w:tcW w:w="1957" w:type="dxa"/>
            <w:gridSpan w:val="2"/>
            <w:tcBorders>
              <w:top w:val="single" w:sz="4" w:space="0" w:color="auto"/>
              <w:left w:val="single" w:sz="4" w:space="0" w:color="auto"/>
              <w:bottom w:val="single" w:sz="4" w:space="0" w:color="auto"/>
              <w:right w:val="single" w:sz="4" w:space="0" w:color="auto"/>
            </w:tcBorders>
            <w:hideMark/>
            <w:tcPrChange w:id="609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FF530AF" w14:textId="77777777" w:rsidR="00C731E8" w:rsidRPr="00BB629B" w:rsidRDefault="00C731E8" w:rsidP="00C731E8">
            <w:pPr>
              <w:pStyle w:val="TAL"/>
              <w:rPr>
                <w:lang w:eastAsia="zh-CN"/>
              </w:rPr>
            </w:pPr>
            <w:r w:rsidRPr="00BB629B">
              <w:t>NOTE 1</w:t>
            </w:r>
          </w:p>
        </w:tc>
      </w:tr>
      <w:tr w:rsidR="00C731E8" w:rsidRPr="00BB629B" w14:paraId="3649D226" w14:textId="77777777" w:rsidTr="00C731E8">
        <w:trPr>
          <w:jc w:val="center"/>
          <w:trPrChange w:id="609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09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E364C29" w14:textId="77777777" w:rsidR="00C731E8" w:rsidRPr="00BB629B" w:rsidRDefault="00C731E8" w:rsidP="00C731E8">
            <w:pPr>
              <w:pStyle w:val="TAL"/>
              <w:rPr>
                <w:bCs/>
              </w:rPr>
            </w:pPr>
            <w:r w:rsidRPr="00BB629B">
              <w:rPr>
                <w:lang w:eastAsia="zh-CN"/>
              </w:rPr>
              <w:t>6.5B.2.2.3</w:t>
            </w:r>
          </w:p>
        </w:tc>
        <w:tc>
          <w:tcPr>
            <w:tcW w:w="4383" w:type="dxa"/>
            <w:tcBorders>
              <w:top w:val="single" w:sz="4" w:space="0" w:color="auto"/>
              <w:left w:val="single" w:sz="4" w:space="0" w:color="auto"/>
              <w:bottom w:val="single" w:sz="4" w:space="0" w:color="auto"/>
              <w:right w:val="single" w:sz="4" w:space="0" w:color="auto"/>
            </w:tcBorders>
            <w:hideMark/>
            <w:tcPrChange w:id="609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41482FC" w14:textId="77777777" w:rsidR="00C731E8" w:rsidRPr="00BB629B" w:rsidRDefault="00C731E8" w:rsidP="00C731E8">
            <w:pPr>
              <w:pStyle w:val="TAL"/>
            </w:pPr>
            <w:r w:rsidRPr="00BB629B">
              <w:rPr>
                <w:lang w:eastAsia="zh-CN"/>
              </w:rPr>
              <w:t>Adjacent channel leakage ratio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609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1F1B8F7"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09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151B724"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609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6EBD0FE"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609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FBD9648" w14:textId="77777777" w:rsidR="00C731E8" w:rsidRPr="00BB629B" w:rsidRDefault="00C731E8" w:rsidP="00C731E8">
            <w:pPr>
              <w:pStyle w:val="TAL"/>
            </w:pPr>
            <w:r w:rsidRPr="00BB629B">
              <w:rPr>
                <w:lang w:eastAsia="ko-KR"/>
              </w:rPr>
              <w:t>E00</w:t>
            </w:r>
            <w:r w:rsidRPr="00BB629B">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Change w:id="609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73B4B95" w14:textId="77777777" w:rsidR="00C731E8" w:rsidRPr="00BB629B" w:rsidRDefault="00C731E8" w:rsidP="00C731E8">
            <w:pPr>
              <w:pStyle w:val="TAL"/>
              <w:rPr>
                <w:lang w:eastAsia="zh-CN"/>
              </w:rPr>
            </w:pPr>
          </w:p>
        </w:tc>
        <w:tc>
          <w:tcPr>
            <w:tcW w:w="1957" w:type="dxa"/>
            <w:gridSpan w:val="2"/>
            <w:tcBorders>
              <w:top w:val="single" w:sz="4" w:space="0" w:color="auto"/>
              <w:left w:val="single" w:sz="4" w:space="0" w:color="auto"/>
              <w:bottom w:val="single" w:sz="4" w:space="0" w:color="auto"/>
              <w:right w:val="single" w:sz="4" w:space="0" w:color="auto"/>
            </w:tcBorders>
            <w:hideMark/>
            <w:tcPrChange w:id="610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8CF5DAF" w14:textId="77777777" w:rsidR="00C731E8" w:rsidRPr="00BB629B" w:rsidRDefault="00C731E8" w:rsidP="00C731E8">
            <w:pPr>
              <w:pStyle w:val="TAL"/>
            </w:pPr>
            <w:r w:rsidRPr="00BB629B">
              <w:rPr>
                <w:lang w:eastAsia="zh-CN"/>
              </w:rPr>
              <w:t>NOTE 1</w:t>
            </w:r>
          </w:p>
        </w:tc>
      </w:tr>
      <w:tr w:rsidR="00C731E8" w:rsidRPr="00BB629B" w14:paraId="2B17B189" w14:textId="77777777" w:rsidTr="00C731E8">
        <w:trPr>
          <w:jc w:val="center"/>
          <w:trPrChange w:id="610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10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90FD1E6" w14:textId="77777777" w:rsidR="00C731E8" w:rsidRPr="00BB629B" w:rsidRDefault="00C731E8" w:rsidP="00C731E8">
            <w:pPr>
              <w:pStyle w:val="TAL"/>
              <w:rPr>
                <w:bCs/>
              </w:rPr>
            </w:pPr>
            <w:r w:rsidRPr="00BB629B">
              <w:rPr>
                <w:rFonts w:eastAsia="MS Mincho"/>
              </w:rPr>
              <w:t>6.5B.2.3.1</w:t>
            </w:r>
          </w:p>
        </w:tc>
        <w:tc>
          <w:tcPr>
            <w:tcW w:w="4383" w:type="dxa"/>
            <w:tcBorders>
              <w:top w:val="single" w:sz="4" w:space="0" w:color="auto"/>
              <w:left w:val="single" w:sz="4" w:space="0" w:color="auto"/>
              <w:bottom w:val="single" w:sz="4" w:space="0" w:color="auto"/>
              <w:right w:val="single" w:sz="4" w:space="0" w:color="auto"/>
            </w:tcBorders>
            <w:hideMark/>
            <w:tcPrChange w:id="610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EF43313" w14:textId="77777777" w:rsidR="00C731E8" w:rsidRPr="00BB629B" w:rsidRDefault="00C731E8" w:rsidP="00C731E8">
            <w:pPr>
              <w:pStyle w:val="TAL"/>
            </w:pPr>
            <w:r w:rsidRPr="00BB629B">
              <w:rPr>
                <w:rFonts w:eastAsia="MS Mincho"/>
              </w:rPr>
              <w:t>Spectrum emissions mask for Inter-band EN-DC within FR1</w:t>
            </w:r>
            <w:r w:rsidRPr="00BB629B">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610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9586DE3"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10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07CA5C2" w14:textId="77777777" w:rsidR="00C731E8" w:rsidRPr="00BB629B" w:rsidRDefault="00C731E8" w:rsidP="00C731E8">
            <w:pPr>
              <w:pStyle w:val="TAL"/>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610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8EFECE6"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610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7602334" w14:textId="77777777" w:rsidR="00C731E8" w:rsidRPr="00BB629B" w:rsidRDefault="00C731E8" w:rsidP="00C731E8">
            <w:pPr>
              <w:pStyle w:val="TAL"/>
            </w:pPr>
            <w:r w:rsidRPr="00BB629B">
              <w:rPr>
                <w:lang w:eastAsia="ko-KR"/>
              </w:rPr>
              <w:t>E00</w:t>
            </w:r>
            <w:r w:rsidRPr="00BB629B">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Change w:id="610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E3327BC"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10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B88005B" w14:textId="77777777" w:rsidR="00C731E8" w:rsidRPr="00BB629B" w:rsidRDefault="00C731E8" w:rsidP="00C731E8">
            <w:pPr>
              <w:pStyle w:val="TAL"/>
              <w:rPr>
                <w:rFonts w:cs="Arial"/>
              </w:rPr>
            </w:pPr>
            <w:r w:rsidRPr="00BB629B">
              <w:rPr>
                <w:rFonts w:cs="Arial"/>
              </w:rPr>
              <w:t>NOTE 5</w:t>
            </w:r>
          </w:p>
          <w:p w14:paraId="0B829195" w14:textId="77777777" w:rsidR="00C731E8" w:rsidRPr="00BB629B" w:rsidRDefault="00C731E8" w:rsidP="00C731E8">
            <w:pPr>
              <w:pStyle w:val="TAL"/>
            </w:pPr>
            <w:r w:rsidRPr="00BB629B">
              <w:rPr>
                <w:rFonts w:cs="Arial"/>
              </w:rPr>
              <w:t xml:space="preserve">Skip </w:t>
            </w:r>
            <w:r w:rsidRPr="00BB629B">
              <w:rPr>
                <w:lang w:eastAsia="zh-CN"/>
              </w:rPr>
              <w:t>TC 6.5B.2.3.1</w:t>
            </w:r>
            <w:r w:rsidRPr="00BB629B">
              <w:rPr>
                <w:rFonts w:cs="Arial"/>
              </w:rPr>
              <w:t xml:space="preserve"> if UE supports SA and </w:t>
            </w:r>
            <w:r w:rsidRPr="00BB629B">
              <w:rPr>
                <w:lang w:eastAsia="zh-CN"/>
              </w:rPr>
              <w:t>TS 38.521-1 TC 6.5.2.2</w:t>
            </w:r>
            <w:r w:rsidRPr="00BB629B">
              <w:rPr>
                <w:rFonts w:cs="Arial"/>
              </w:rPr>
              <w:t xml:space="preserve"> has been executed.</w:t>
            </w:r>
          </w:p>
        </w:tc>
      </w:tr>
      <w:tr w:rsidR="00C731E8" w:rsidRPr="00BB629B" w14:paraId="4B9A3E29" w14:textId="77777777" w:rsidTr="00C731E8">
        <w:trPr>
          <w:jc w:val="center"/>
          <w:trPrChange w:id="611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11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7029548" w14:textId="77777777" w:rsidR="00C731E8" w:rsidRPr="00BB629B" w:rsidRDefault="00C731E8" w:rsidP="00C731E8">
            <w:pPr>
              <w:pStyle w:val="TAL"/>
              <w:rPr>
                <w:rFonts w:eastAsia="MS Mincho"/>
              </w:rPr>
            </w:pPr>
            <w:r w:rsidRPr="00BB629B">
              <w:lastRenderedPageBreak/>
              <w:t>6.5B.2.3.2</w:t>
            </w:r>
          </w:p>
        </w:tc>
        <w:tc>
          <w:tcPr>
            <w:tcW w:w="4383" w:type="dxa"/>
            <w:tcBorders>
              <w:top w:val="single" w:sz="4" w:space="0" w:color="auto"/>
              <w:left w:val="single" w:sz="4" w:space="0" w:color="auto"/>
              <w:bottom w:val="single" w:sz="4" w:space="0" w:color="auto"/>
              <w:right w:val="single" w:sz="4" w:space="0" w:color="auto"/>
            </w:tcBorders>
            <w:hideMark/>
            <w:tcPrChange w:id="611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925D40E" w14:textId="77777777" w:rsidR="00C731E8" w:rsidRPr="00BB629B" w:rsidRDefault="00C731E8" w:rsidP="00C731E8">
            <w:pPr>
              <w:pStyle w:val="TAL"/>
              <w:rPr>
                <w:rFonts w:eastAsia="MS Mincho"/>
              </w:rPr>
            </w:pPr>
            <w:r w:rsidRPr="00BB629B">
              <w:t>Additional Spectrum emissions mask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611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B450250" w14:textId="77777777" w:rsidR="00C731E8" w:rsidRPr="00BB629B" w:rsidRDefault="00C731E8" w:rsidP="00C731E8">
            <w:pPr>
              <w:pStyle w:val="TAC"/>
              <w:rPr>
                <w:rFonts w:eastAsia="SimSun"/>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11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176A01D" w14:textId="77777777" w:rsidR="00C731E8" w:rsidRPr="00BB629B" w:rsidRDefault="00C731E8" w:rsidP="00C731E8">
            <w:pPr>
              <w:pStyle w:val="TAL"/>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611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EE94557" w14:textId="77777777" w:rsidR="00C731E8" w:rsidRPr="00BB629B" w:rsidRDefault="00C731E8" w:rsidP="00C731E8">
            <w:pPr>
              <w:pStyle w:val="TAL"/>
              <w:rPr>
                <w:lang w:eastAsia="zh-CN"/>
              </w:rPr>
            </w:pPr>
            <w:r>
              <w:rPr>
                <w:lang w:eastAsia="zh-CN"/>
              </w:rPr>
              <w:t>UEs</w:t>
            </w:r>
            <w:r w:rsidRPr="00BB629B">
              <w:rPr>
                <w:lang w:eastAsia="zh-CN"/>
              </w:rPr>
              <w:t xml:space="preserve"> supporting Inter-band EN-DC within FR1</w:t>
            </w:r>
            <w:r w:rsidRPr="00BB629B">
              <w:rPr>
                <w:rFonts w:eastAsia="SimSun"/>
                <w:szCs w:val="18"/>
                <w:lang w:eastAsia="zh-CN"/>
              </w:rPr>
              <w:t xml:space="preserve"> 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611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615D50D" w14:textId="77777777" w:rsidR="00C731E8" w:rsidRPr="00BB629B" w:rsidRDefault="00C731E8" w:rsidP="00C731E8">
            <w:pPr>
              <w:pStyle w:val="TAL"/>
              <w:rPr>
                <w:rFonts w:eastAsia="SimSun"/>
                <w:lang w:eastAsia="zh-CN"/>
              </w:rPr>
            </w:pPr>
            <w:r w:rsidRPr="00BB629B">
              <w:rPr>
                <w:lang w:eastAsia="ko-KR"/>
              </w:rPr>
              <w:t>E00</w:t>
            </w:r>
            <w:r w:rsidRPr="00BB629B">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Change w:id="611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E9B2146"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611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0585432" w14:textId="77777777" w:rsidR="00C731E8" w:rsidRPr="00BB629B" w:rsidRDefault="00C731E8" w:rsidP="00C731E8">
            <w:pPr>
              <w:pStyle w:val="TAL"/>
              <w:rPr>
                <w:rFonts w:cs="Arial"/>
              </w:rPr>
            </w:pPr>
            <w:r w:rsidRPr="00BB629B">
              <w:rPr>
                <w:rFonts w:cs="Arial"/>
              </w:rPr>
              <w:t>NOTE 5</w:t>
            </w:r>
          </w:p>
          <w:p w14:paraId="47A2CCDE" w14:textId="77777777" w:rsidR="00C731E8" w:rsidRPr="00BB629B" w:rsidRDefault="00C731E8" w:rsidP="00C731E8">
            <w:pPr>
              <w:pStyle w:val="TAL"/>
              <w:rPr>
                <w:lang w:eastAsia="zh-CN"/>
              </w:rPr>
            </w:pPr>
            <w:r w:rsidRPr="00BB629B">
              <w:rPr>
                <w:rFonts w:cs="Arial"/>
              </w:rPr>
              <w:t xml:space="preserve">Skip </w:t>
            </w:r>
            <w:r w:rsidRPr="00BB629B">
              <w:rPr>
                <w:lang w:eastAsia="zh-CN"/>
              </w:rPr>
              <w:t>TC 6.5B.2.3.2</w:t>
            </w:r>
            <w:r w:rsidRPr="00BB629B">
              <w:rPr>
                <w:rFonts w:cs="Arial"/>
              </w:rPr>
              <w:t xml:space="preserve"> if UE supports SA and </w:t>
            </w:r>
            <w:r w:rsidRPr="00BB629B">
              <w:rPr>
                <w:lang w:eastAsia="zh-CN"/>
              </w:rPr>
              <w:t>TS 38.521-1 TC 6.5.2.3</w:t>
            </w:r>
            <w:r w:rsidRPr="00BB629B">
              <w:rPr>
                <w:rFonts w:cs="Arial"/>
              </w:rPr>
              <w:t xml:space="preserve"> has been executed.</w:t>
            </w:r>
          </w:p>
        </w:tc>
      </w:tr>
      <w:tr w:rsidR="00C731E8" w:rsidRPr="00BB629B" w14:paraId="50848C3A" w14:textId="77777777" w:rsidTr="00C731E8">
        <w:trPr>
          <w:jc w:val="center"/>
          <w:trPrChange w:id="611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12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74F78BE" w14:textId="77777777" w:rsidR="00C731E8" w:rsidRPr="00BB629B" w:rsidRDefault="00C731E8" w:rsidP="00C731E8">
            <w:pPr>
              <w:pStyle w:val="TAL"/>
              <w:rPr>
                <w:bCs/>
              </w:rPr>
            </w:pPr>
            <w:r w:rsidRPr="00BB629B">
              <w:t>6.5B.2.3.3</w:t>
            </w:r>
            <w:r w:rsidRPr="00BB629B">
              <w:rPr>
                <w:lang w:eastAsia="zh-CN"/>
              </w:rPr>
              <w:t>.1</w:t>
            </w:r>
          </w:p>
        </w:tc>
        <w:tc>
          <w:tcPr>
            <w:tcW w:w="4383" w:type="dxa"/>
            <w:tcBorders>
              <w:top w:val="single" w:sz="4" w:space="0" w:color="auto"/>
              <w:left w:val="single" w:sz="4" w:space="0" w:color="auto"/>
              <w:bottom w:val="single" w:sz="4" w:space="0" w:color="auto"/>
              <w:right w:val="single" w:sz="4" w:space="0" w:color="auto"/>
            </w:tcBorders>
            <w:hideMark/>
            <w:tcPrChange w:id="612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ED806A9" w14:textId="77777777" w:rsidR="00C731E8" w:rsidRPr="00BB629B" w:rsidRDefault="00C731E8" w:rsidP="00C731E8">
            <w:pPr>
              <w:pStyle w:val="TAL"/>
            </w:pPr>
            <w:r w:rsidRPr="00BB629B">
              <w:t>NR-Adjacent channel leakage ratio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612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0846222"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12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1B55291" w14:textId="77777777" w:rsidR="00C731E8" w:rsidRPr="00BB629B" w:rsidRDefault="00C731E8" w:rsidP="00C731E8">
            <w:pPr>
              <w:pStyle w:val="TAL"/>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612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42D88ED"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612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1EAC20A" w14:textId="77777777" w:rsidR="00C731E8" w:rsidRPr="00BB629B" w:rsidRDefault="00C731E8" w:rsidP="00C731E8">
            <w:pPr>
              <w:pStyle w:val="TAL"/>
            </w:pPr>
            <w:r w:rsidRPr="00BB629B">
              <w:rPr>
                <w:lang w:eastAsia="ko-KR"/>
              </w:rPr>
              <w:t>E00</w:t>
            </w:r>
            <w:r w:rsidRPr="00BB629B">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Change w:id="612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622E095"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12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30EA426" w14:textId="77777777" w:rsidR="00C731E8" w:rsidRPr="00BB629B" w:rsidRDefault="00C731E8" w:rsidP="00C731E8">
            <w:pPr>
              <w:pStyle w:val="TAL"/>
              <w:rPr>
                <w:rFonts w:cs="Arial"/>
              </w:rPr>
            </w:pPr>
            <w:r w:rsidRPr="00BB629B">
              <w:rPr>
                <w:rFonts w:cs="Arial"/>
              </w:rPr>
              <w:t>NOTE 5</w:t>
            </w:r>
          </w:p>
          <w:p w14:paraId="33BC0E7C" w14:textId="77777777" w:rsidR="00C731E8" w:rsidRPr="00BB629B" w:rsidRDefault="00C731E8" w:rsidP="00C731E8">
            <w:pPr>
              <w:pStyle w:val="TAL"/>
            </w:pPr>
            <w:r w:rsidRPr="00BB629B">
              <w:rPr>
                <w:rFonts w:cs="Arial"/>
              </w:rPr>
              <w:t xml:space="preserve">Skip </w:t>
            </w:r>
            <w:r w:rsidRPr="00BB629B">
              <w:rPr>
                <w:lang w:eastAsia="zh-CN"/>
              </w:rPr>
              <w:t>TC 6.5B.2.3.3.1</w:t>
            </w:r>
            <w:r w:rsidRPr="00BB629B">
              <w:rPr>
                <w:rFonts w:cs="Arial"/>
              </w:rPr>
              <w:t xml:space="preserve"> if UE supports SA and </w:t>
            </w:r>
            <w:r w:rsidRPr="00BB629B">
              <w:rPr>
                <w:lang w:eastAsia="zh-CN"/>
              </w:rPr>
              <w:t>TS 38.521-1 TC 6.5.2.4.1</w:t>
            </w:r>
            <w:r w:rsidRPr="00BB629B">
              <w:rPr>
                <w:rFonts w:cs="Arial"/>
              </w:rPr>
              <w:t xml:space="preserve"> has been executed.</w:t>
            </w:r>
          </w:p>
        </w:tc>
      </w:tr>
      <w:tr w:rsidR="00C731E8" w:rsidRPr="00BB629B" w14:paraId="5A91578B" w14:textId="77777777" w:rsidTr="00C731E8">
        <w:trPr>
          <w:jc w:val="center"/>
          <w:trPrChange w:id="612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6129"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08047D77" w14:textId="77777777" w:rsidR="00C731E8" w:rsidRPr="00BB629B" w:rsidRDefault="00C731E8" w:rsidP="00C731E8">
            <w:pPr>
              <w:pStyle w:val="TAL"/>
            </w:pPr>
            <w:r w:rsidRPr="00BB629B">
              <w:t>6.5B.2.3.3</w:t>
            </w:r>
            <w:r w:rsidRPr="00BB629B">
              <w:rPr>
                <w:lang w:eastAsia="zh-CN"/>
              </w:rPr>
              <w:t>.2</w:t>
            </w:r>
          </w:p>
        </w:tc>
        <w:tc>
          <w:tcPr>
            <w:tcW w:w="4383" w:type="dxa"/>
            <w:tcBorders>
              <w:top w:val="single" w:sz="4" w:space="0" w:color="auto"/>
              <w:left w:val="single" w:sz="4" w:space="0" w:color="auto"/>
              <w:bottom w:val="single" w:sz="4" w:space="0" w:color="auto"/>
              <w:right w:val="single" w:sz="4" w:space="0" w:color="auto"/>
            </w:tcBorders>
            <w:tcPrChange w:id="6130"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2F4E0364" w14:textId="77777777" w:rsidR="00C731E8" w:rsidRPr="00BB629B" w:rsidRDefault="00C731E8" w:rsidP="00C731E8">
            <w:pPr>
              <w:pStyle w:val="TAL"/>
              <w:rPr>
                <w:rFonts w:ascii="Calibri" w:hAnsi="Calibri"/>
                <w:sz w:val="20"/>
                <w:shd w:val="clear" w:color="auto" w:fill="CCE8CF"/>
              </w:rPr>
            </w:pPr>
            <w:r w:rsidRPr="00BB629B">
              <w:t>UTRA-Adjacent channel leakage ratio for inter-band EN-DC within FR1 (1 NR CC)</w:t>
            </w:r>
          </w:p>
        </w:tc>
        <w:tc>
          <w:tcPr>
            <w:tcW w:w="854" w:type="dxa"/>
            <w:tcBorders>
              <w:top w:val="single" w:sz="4" w:space="0" w:color="auto"/>
              <w:left w:val="single" w:sz="4" w:space="0" w:color="auto"/>
              <w:bottom w:val="single" w:sz="4" w:space="0" w:color="auto"/>
              <w:right w:val="single" w:sz="4" w:space="0" w:color="auto"/>
            </w:tcBorders>
            <w:tcPrChange w:id="6131"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5EE4DFE7"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tcPrChange w:id="6132"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0D6E9330" w14:textId="77777777" w:rsidR="00C731E8" w:rsidRPr="00BB629B" w:rsidRDefault="00C731E8" w:rsidP="00C731E8">
            <w:pPr>
              <w:pStyle w:val="TAL"/>
            </w:pPr>
            <w:r w:rsidRPr="00BB629B">
              <w:t>C011b</w:t>
            </w:r>
          </w:p>
        </w:tc>
        <w:tc>
          <w:tcPr>
            <w:tcW w:w="3104" w:type="dxa"/>
            <w:tcBorders>
              <w:top w:val="single" w:sz="4" w:space="0" w:color="auto"/>
              <w:left w:val="single" w:sz="4" w:space="0" w:color="auto"/>
              <w:bottom w:val="single" w:sz="4" w:space="0" w:color="auto"/>
              <w:right w:val="single" w:sz="4" w:space="0" w:color="auto"/>
            </w:tcBorders>
            <w:tcPrChange w:id="6133"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66114BFC" w14:textId="77777777" w:rsidR="00C731E8" w:rsidRPr="00BB629B" w:rsidRDefault="00C731E8" w:rsidP="00C731E8">
            <w:pPr>
              <w:pStyle w:val="TAL"/>
              <w:rPr>
                <w:lang w:eastAsia="zh-CN"/>
              </w:rPr>
            </w:pPr>
            <w:r>
              <w:rPr>
                <w:lang w:eastAsia="zh-CN"/>
              </w:rPr>
              <w:t>UEs</w:t>
            </w:r>
            <w:r w:rsidRPr="00BB629B">
              <w:rPr>
                <w:lang w:eastAsia="zh-CN"/>
              </w:rPr>
              <w:t xml:space="preserve"> supporting Inter-band EN-DC within FR1</w:t>
            </w:r>
            <w:r w:rsidRPr="00BB629B">
              <w:rPr>
                <w:rFonts w:eastAsia="SimSun"/>
                <w:szCs w:val="18"/>
                <w:lang w:eastAsia="zh-CN"/>
              </w:rPr>
              <w:t xml:space="preserve"> 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tcPrChange w:id="6134"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409D018D" w14:textId="77777777" w:rsidR="00C731E8" w:rsidRPr="00BB629B" w:rsidRDefault="00C731E8" w:rsidP="00C731E8">
            <w:pPr>
              <w:pStyle w:val="TAL"/>
              <w:rPr>
                <w:lang w:eastAsia="ko-KR"/>
              </w:rPr>
            </w:pPr>
            <w:r w:rsidRPr="00BB629B">
              <w:rPr>
                <w:lang w:eastAsia="ko-KR"/>
              </w:rPr>
              <w:t>E00</w:t>
            </w:r>
            <w:r w:rsidRPr="00BB629B">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Change w:id="613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251537D"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6136"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64FCD75F" w14:textId="77777777" w:rsidR="00C731E8" w:rsidRPr="00BB629B" w:rsidRDefault="00C731E8" w:rsidP="00C731E8">
            <w:pPr>
              <w:pStyle w:val="TAL"/>
              <w:rPr>
                <w:rFonts w:cs="Arial"/>
              </w:rPr>
            </w:pPr>
            <w:r w:rsidRPr="00BB629B">
              <w:rPr>
                <w:rFonts w:cs="Arial"/>
              </w:rPr>
              <w:t>NOTE 5</w:t>
            </w:r>
          </w:p>
          <w:p w14:paraId="52DF461B" w14:textId="77777777" w:rsidR="00C731E8" w:rsidRPr="00BB629B" w:rsidRDefault="00C731E8" w:rsidP="00C731E8">
            <w:pPr>
              <w:pStyle w:val="TAL"/>
              <w:rPr>
                <w:rFonts w:cs="Arial"/>
              </w:rPr>
            </w:pPr>
            <w:r w:rsidRPr="00BB629B">
              <w:rPr>
                <w:rFonts w:cs="Arial"/>
              </w:rPr>
              <w:t xml:space="preserve">Skip </w:t>
            </w:r>
            <w:r w:rsidRPr="00BB629B">
              <w:rPr>
                <w:lang w:eastAsia="zh-CN"/>
              </w:rPr>
              <w:t>TC 6.5B.2.3.3.2</w:t>
            </w:r>
            <w:r w:rsidRPr="00BB629B">
              <w:rPr>
                <w:rFonts w:cs="Arial"/>
              </w:rPr>
              <w:t xml:space="preserve"> if UE supports SA and </w:t>
            </w:r>
            <w:r w:rsidRPr="00BB629B">
              <w:rPr>
                <w:lang w:eastAsia="zh-CN"/>
              </w:rPr>
              <w:t>TS 38.521-1 TC 6.5.2.4.2</w:t>
            </w:r>
            <w:r w:rsidRPr="00BB629B">
              <w:rPr>
                <w:rFonts w:cs="Arial"/>
              </w:rPr>
              <w:t xml:space="preserve"> has been executed.</w:t>
            </w:r>
          </w:p>
        </w:tc>
      </w:tr>
      <w:tr w:rsidR="00C731E8" w:rsidRPr="00BB629B" w14:paraId="3FA3403E" w14:textId="77777777" w:rsidTr="00C731E8">
        <w:trPr>
          <w:jc w:val="center"/>
          <w:trPrChange w:id="613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13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4D85241" w14:textId="77777777" w:rsidR="00C731E8" w:rsidRPr="00BB629B" w:rsidRDefault="00C731E8" w:rsidP="00C731E8">
            <w:pPr>
              <w:pStyle w:val="TAL"/>
              <w:rPr>
                <w:bCs/>
              </w:rPr>
            </w:pPr>
            <w:r w:rsidRPr="00BB629B">
              <w:rPr>
                <w:lang w:eastAsia="zh-CN"/>
              </w:rPr>
              <w:t>6.5B.2.4.1</w:t>
            </w:r>
          </w:p>
        </w:tc>
        <w:tc>
          <w:tcPr>
            <w:tcW w:w="4383" w:type="dxa"/>
            <w:tcBorders>
              <w:top w:val="single" w:sz="4" w:space="0" w:color="auto"/>
              <w:left w:val="single" w:sz="4" w:space="0" w:color="auto"/>
              <w:bottom w:val="single" w:sz="4" w:space="0" w:color="auto"/>
              <w:right w:val="single" w:sz="4" w:space="0" w:color="auto"/>
            </w:tcBorders>
            <w:hideMark/>
            <w:tcPrChange w:id="613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9D84A86" w14:textId="77777777" w:rsidR="00C731E8" w:rsidRPr="00BB629B" w:rsidRDefault="00C731E8" w:rsidP="00C731E8">
            <w:pPr>
              <w:pStyle w:val="TAL"/>
            </w:pPr>
            <w:r w:rsidRPr="00BB629B">
              <w:rPr>
                <w:lang w:eastAsia="zh-CN"/>
              </w:rPr>
              <w:t xml:space="preserve">Spectrum emissions mask for Inter-band EN-DC including FR2 </w:t>
            </w:r>
            <w:r w:rsidRPr="00BB629B">
              <w:t>(1 NR CC)</w:t>
            </w:r>
          </w:p>
        </w:tc>
        <w:tc>
          <w:tcPr>
            <w:tcW w:w="854" w:type="dxa"/>
            <w:tcBorders>
              <w:top w:val="single" w:sz="4" w:space="0" w:color="auto"/>
              <w:left w:val="single" w:sz="4" w:space="0" w:color="auto"/>
              <w:bottom w:val="single" w:sz="4" w:space="0" w:color="auto"/>
              <w:right w:val="single" w:sz="4" w:space="0" w:color="auto"/>
            </w:tcBorders>
            <w:hideMark/>
            <w:tcPrChange w:id="614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9AFD864"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14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A0D2269" w14:textId="77777777" w:rsidR="00C731E8" w:rsidRPr="00BB629B" w:rsidRDefault="00C731E8" w:rsidP="00C731E8">
            <w:pPr>
              <w:pStyle w:val="TAL"/>
            </w:pPr>
            <w:r w:rsidRPr="00BB629B">
              <w:t>C012</w:t>
            </w:r>
          </w:p>
        </w:tc>
        <w:tc>
          <w:tcPr>
            <w:tcW w:w="3104" w:type="dxa"/>
            <w:tcBorders>
              <w:top w:val="single" w:sz="4" w:space="0" w:color="auto"/>
              <w:left w:val="single" w:sz="4" w:space="0" w:color="auto"/>
              <w:bottom w:val="single" w:sz="4" w:space="0" w:color="auto"/>
              <w:right w:val="single" w:sz="4" w:space="0" w:color="auto"/>
            </w:tcBorders>
            <w:hideMark/>
            <w:tcPrChange w:id="614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4EDE4D2" w14:textId="77777777" w:rsidR="00C731E8" w:rsidRPr="00BB629B" w:rsidRDefault="00C731E8" w:rsidP="00C731E8">
            <w:pPr>
              <w:pStyle w:val="TAL"/>
            </w:pPr>
            <w:r>
              <w:rPr>
                <w:lang w:eastAsia="zh-CN"/>
              </w:rPr>
              <w:t>UEs</w:t>
            </w:r>
            <w:r w:rsidRPr="00BB629B">
              <w:rPr>
                <w:lang w:eastAsia="zh-CN"/>
              </w:rPr>
              <w:t xml:space="preserve"> supporting Inter-band including FR2</w:t>
            </w:r>
            <w:r w:rsidRPr="00BB629B">
              <w:rPr>
                <w:rFonts w:eastAsia="SimSun"/>
                <w:szCs w:val="18"/>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614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5701B7D"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Change w:id="614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8DB6406"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14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3991D50" w14:textId="77777777" w:rsidR="00C731E8" w:rsidRPr="00BB629B" w:rsidRDefault="00C731E8" w:rsidP="00C731E8">
            <w:pPr>
              <w:pStyle w:val="TAL"/>
              <w:rPr>
                <w:rFonts w:cs="Arial"/>
              </w:rPr>
            </w:pPr>
            <w:r w:rsidRPr="00BB629B">
              <w:rPr>
                <w:rFonts w:cs="Arial"/>
              </w:rPr>
              <w:t>NOTE 5</w:t>
            </w:r>
          </w:p>
          <w:p w14:paraId="44064574"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6.5B.2.4.1 if UE supports SA and TS 38.521-2 TC 6.5.2.1 has been executed.</w:t>
            </w:r>
          </w:p>
        </w:tc>
      </w:tr>
      <w:tr w:rsidR="00C731E8" w:rsidRPr="00BB629B" w14:paraId="71DE6F6B" w14:textId="77777777" w:rsidTr="00C731E8">
        <w:trPr>
          <w:gridAfter w:val="1"/>
          <w:wAfter w:w="6" w:type="dxa"/>
          <w:jc w:val="center"/>
          <w:trPrChange w:id="6146" w:author="Amy TAO" w:date="2023-05-11T23:32:00Z">
            <w:trPr>
              <w:gridAfter w:val="1"/>
              <w:wAfter w:w="6" w:type="dxa"/>
              <w:jc w:val="center"/>
            </w:trPr>
          </w:trPrChange>
        </w:trPr>
        <w:tc>
          <w:tcPr>
            <w:tcW w:w="1492" w:type="dxa"/>
            <w:tcBorders>
              <w:top w:val="single" w:sz="4" w:space="0" w:color="auto"/>
              <w:left w:val="single" w:sz="4" w:space="0" w:color="auto"/>
              <w:bottom w:val="single" w:sz="4" w:space="0" w:color="auto"/>
              <w:right w:val="single" w:sz="4" w:space="0" w:color="auto"/>
            </w:tcBorders>
            <w:tcPrChange w:id="6147"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74E460D7" w14:textId="77777777" w:rsidR="00C731E8" w:rsidRPr="00BB629B" w:rsidRDefault="00C731E8" w:rsidP="00C731E8">
            <w:pPr>
              <w:pStyle w:val="TAL"/>
              <w:rPr>
                <w:lang w:val="fr-FR" w:eastAsia="zh-CN"/>
              </w:rPr>
            </w:pPr>
            <w:r w:rsidRPr="00BB629B">
              <w:rPr>
                <w:rFonts w:cs="Arial"/>
                <w:lang w:val="fr-FR" w:eastAsia="fr-FR"/>
              </w:rPr>
              <w:t>6.5B.2.4.1a</w:t>
            </w:r>
          </w:p>
        </w:tc>
        <w:tc>
          <w:tcPr>
            <w:tcW w:w="4383" w:type="dxa"/>
            <w:tcBorders>
              <w:top w:val="single" w:sz="4" w:space="0" w:color="auto"/>
              <w:left w:val="single" w:sz="4" w:space="0" w:color="auto"/>
              <w:bottom w:val="single" w:sz="4" w:space="0" w:color="auto"/>
              <w:right w:val="single" w:sz="4" w:space="0" w:color="auto"/>
            </w:tcBorders>
            <w:tcPrChange w:id="6148"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7863FB88" w14:textId="77777777" w:rsidR="00C731E8" w:rsidRPr="00BB629B" w:rsidRDefault="00C731E8" w:rsidP="00C731E8">
            <w:pPr>
              <w:pStyle w:val="TAL"/>
              <w:rPr>
                <w:lang w:val="fr-FR" w:eastAsia="zh-CN"/>
              </w:rPr>
            </w:pPr>
            <w:r w:rsidRPr="00BB629B">
              <w:rPr>
                <w:rFonts w:cs="Arial"/>
                <w:lang w:val="fr-FR" w:eastAsia="fr-FR"/>
              </w:rPr>
              <w:t xml:space="preserve">Spectrum </w:t>
            </w:r>
            <w:proofErr w:type="spellStart"/>
            <w:r w:rsidRPr="00BB629B">
              <w:rPr>
                <w:rFonts w:cs="Arial"/>
                <w:lang w:val="fr-FR" w:eastAsia="fr-FR"/>
              </w:rPr>
              <w:t>emissions</w:t>
            </w:r>
            <w:proofErr w:type="spellEnd"/>
            <w:r w:rsidRPr="00BB629B">
              <w:rPr>
                <w:rFonts w:cs="Arial"/>
                <w:lang w:val="fr-FR" w:eastAsia="fr-FR"/>
              </w:rPr>
              <w:t xml:space="preserve"> </w:t>
            </w:r>
            <w:proofErr w:type="spellStart"/>
            <w:r w:rsidRPr="00BB629B">
              <w:rPr>
                <w:rFonts w:cs="Arial"/>
                <w:lang w:val="fr-FR" w:eastAsia="fr-FR"/>
              </w:rPr>
              <w:t>mask</w:t>
            </w:r>
            <w:proofErr w:type="spellEnd"/>
            <w:r w:rsidRPr="00BB629B">
              <w:rPr>
                <w:rFonts w:cs="Arial"/>
                <w:lang w:val="fr-FR" w:eastAsia="fr-FR"/>
              </w:rPr>
              <w:t xml:space="preserve"> </w:t>
            </w:r>
            <w:proofErr w:type="spellStart"/>
            <w:r w:rsidRPr="00BB629B">
              <w:rPr>
                <w:rFonts w:cs="Arial"/>
                <w:lang w:val="fr-FR" w:eastAsia="fr-FR"/>
              </w:rPr>
              <w:t>with</w:t>
            </w:r>
            <w:proofErr w:type="spellEnd"/>
            <w:r w:rsidRPr="00BB629B">
              <w:rPr>
                <w:rFonts w:cs="Arial"/>
                <w:lang w:val="fr-FR" w:eastAsia="fr-FR"/>
              </w:rPr>
              <w:t xml:space="preserve"> Power Boost for Inter-band EN-DC </w:t>
            </w:r>
            <w:proofErr w:type="spellStart"/>
            <w:r w:rsidRPr="00BB629B">
              <w:rPr>
                <w:rFonts w:cs="Arial"/>
                <w:lang w:val="fr-FR" w:eastAsia="fr-FR"/>
              </w:rPr>
              <w:t>including</w:t>
            </w:r>
            <w:proofErr w:type="spellEnd"/>
            <w:r w:rsidRPr="00BB629B">
              <w:rPr>
                <w:rFonts w:cs="Arial"/>
                <w:lang w:val="fr-FR" w:eastAsia="fr-FR"/>
              </w:rPr>
              <w:t xml:space="preserve"> FR2 (1 NR CC)</w:t>
            </w:r>
          </w:p>
        </w:tc>
        <w:tc>
          <w:tcPr>
            <w:tcW w:w="854" w:type="dxa"/>
            <w:tcBorders>
              <w:top w:val="single" w:sz="4" w:space="0" w:color="auto"/>
              <w:left w:val="single" w:sz="4" w:space="0" w:color="auto"/>
              <w:bottom w:val="single" w:sz="4" w:space="0" w:color="auto"/>
              <w:right w:val="single" w:sz="4" w:space="0" w:color="auto"/>
            </w:tcBorders>
            <w:tcPrChange w:id="6149"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2EB5921C" w14:textId="77777777" w:rsidR="00C731E8" w:rsidRPr="00BB629B" w:rsidRDefault="00C731E8" w:rsidP="00C731E8">
            <w:pPr>
              <w:pStyle w:val="TAC"/>
              <w:rPr>
                <w:lang w:val="fr-FR" w:eastAsia="fr-FR"/>
              </w:rPr>
            </w:pPr>
            <w:r w:rsidRPr="00BB629B">
              <w:rPr>
                <w:lang w:val="fr-FR" w:eastAsia="fr-FR"/>
              </w:rPr>
              <w:t>Rel-16</w:t>
            </w:r>
          </w:p>
        </w:tc>
        <w:tc>
          <w:tcPr>
            <w:tcW w:w="1129" w:type="dxa"/>
            <w:tcBorders>
              <w:top w:val="single" w:sz="4" w:space="0" w:color="auto"/>
              <w:left w:val="single" w:sz="4" w:space="0" w:color="auto"/>
              <w:bottom w:val="single" w:sz="4" w:space="0" w:color="auto"/>
              <w:right w:val="single" w:sz="4" w:space="0" w:color="auto"/>
            </w:tcBorders>
            <w:tcPrChange w:id="6150"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06B2FFD6" w14:textId="77777777" w:rsidR="00C731E8" w:rsidRPr="00BB629B" w:rsidRDefault="00C731E8" w:rsidP="00C731E8">
            <w:pPr>
              <w:pStyle w:val="TAL"/>
              <w:rPr>
                <w:lang w:val="fr-FR" w:eastAsia="fr-FR"/>
              </w:rPr>
            </w:pPr>
            <w:r w:rsidRPr="00BB629B">
              <w:rPr>
                <w:rFonts w:cs="Arial"/>
                <w:lang w:val="fr-FR" w:eastAsia="fr-FR"/>
              </w:rPr>
              <w:t>C012w</w:t>
            </w:r>
          </w:p>
        </w:tc>
        <w:tc>
          <w:tcPr>
            <w:tcW w:w="3104" w:type="dxa"/>
            <w:tcBorders>
              <w:top w:val="single" w:sz="4" w:space="0" w:color="auto"/>
              <w:left w:val="single" w:sz="4" w:space="0" w:color="auto"/>
              <w:bottom w:val="single" w:sz="4" w:space="0" w:color="auto"/>
              <w:right w:val="single" w:sz="4" w:space="0" w:color="auto"/>
            </w:tcBorders>
            <w:tcPrChange w:id="6151"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1C0D690B" w14:textId="77777777" w:rsidR="00C731E8" w:rsidRPr="00BB629B" w:rsidRDefault="00C731E8" w:rsidP="00C731E8">
            <w:pPr>
              <w:pStyle w:val="TAL"/>
              <w:rPr>
                <w:lang w:val="fr-FR" w:eastAsia="zh-CN"/>
              </w:rPr>
            </w:pPr>
            <w:proofErr w:type="spellStart"/>
            <w:r>
              <w:rPr>
                <w:rFonts w:cs="Arial"/>
                <w:lang w:val="fr-FR" w:eastAsia="fr-FR"/>
              </w:rPr>
              <w:t>UEs</w:t>
            </w:r>
            <w:proofErr w:type="spellEnd"/>
            <w:r w:rsidRPr="00BB629B">
              <w:rPr>
                <w:rFonts w:cs="Arial"/>
                <w:lang w:val="fr-FR" w:eastAsia="fr-FR"/>
              </w:rPr>
              <w:t xml:space="preserve"> </w:t>
            </w:r>
            <w:proofErr w:type="spellStart"/>
            <w:r w:rsidRPr="00BB629B">
              <w:rPr>
                <w:rFonts w:cs="Arial"/>
                <w:lang w:val="fr-FR" w:eastAsia="fr-FR"/>
              </w:rPr>
              <w:t>supporting</w:t>
            </w:r>
            <w:proofErr w:type="spellEnd"/>
            <w:r w:rsidRPr="00BB629B">
              <w:rPr>
                <w:rFonts w:cs="Arial"/>
                <w:lang w:val="fr-FR" w:eastAsia="fr-FR"/>
              </w:rPr>
              <w:t xml:space="preserve"> inter-band EN-DC </w:t>
            </w:r>
            <w:proofErr w:type="spellStart"/>
            <w:r w:rsidRPr="00BB629B">
              <w:rPr>
                <w:rFonts w:cs="Arial"/>
                <w:lang w:val="fr-FR" w:eastAsia="fr-FR"/>
              </w:rPr>
              <w:t>including</w:t>
            </w:r>
            <w:proofErr w:type="spellEnd"/>
            <w:r w:rsidRPr="00BB629B">
              <w:rPr>
                <w:rFonts w:cs="Arial"/>
                <w:lang w:val="fr-FR" w:eastAsia="fr-FR"/>
              </w:rPr>
              <w:t xml:space="preserve"> FR2</w:t>
            </w:r>
            <w:r w:rsidRPr="00BB629B">
              <w:rPr>
                <w:rFonts w:eastAsia="SimSun" w:cs="Arial"/>
                <w:lang w:val="fr-FR" w:eastAsia="zh-CN"/>
              </w:rPr>
              <w:t xml:space="preserve"> </w:t>
            </w:r>
            <w:proofErr w:type="spellStart"/>
            <w:r w:rsidRPr="00BB629B">
              <w:rPr>
                <w:rFonts w:eastAsia="SimSun"/>
                <w:lang w:val="fr-FR" w:eastAsia="zh-CN"/>
              </w:rPr>
              <w:t>with</w:t>
            </w:r>
            <w:proofErr w:type="spellEnd"/>
            <w:r w:rsidRPr="00BB629B">
              <w:rPr>
                <w:rFonts w:eastAsia="SimSun"/>
                <w:lang w:val="fr-FR" w:eastAsia="zh-CN"/>
              </w:rPr>
              <w:t xml:space="preserve"> 1 NR UL CC and </w:t>
            </w:r>
            <w:r w:rsidRPr="00BB629B">
              <w:rPr>
                <w:i/>
                <w:iCs/>
              </w:rPr>
              <w:t>mpr-PowerBoost-FR2-r16</w:t>
            </w:r>
          </w:p>
        </w:tc>
        <w:tc>
          <w:tcPr>
            <w:tcW w:w="1557" w:type="dxa"/>
            <w:tcBorders>
              <w:top w:val="single" w:sz="4" w:space="0" w:color="auto"/>
              <w:left w:val="single" w:sz="4" w:space="0" w:color="auto"/>
              <w:bottom w:val="single" w:sz="4" w:space="0" w:color="auto"/>
              <w:right w:val="single" w:sz="4" w:space="0" w:color="auto"/>
            </w:tcBorders>
            <w:tcPrChange w:id="6152"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49839C98" w14:textId="77777777" w:rsidR="00C731E8" w:rsidRPr="00BB629B" w:rsidRDefault="00C731E8" w:rsidP="00C731E8">
            <w:pPr>
              <w:pStyle w:val="TAL"/>
              <w:rPr>
                <w:rFonts w:eastAsia="SimSun"/>
                <w:szCs w:val="18"/>
                <w:lang w:val="fr-FR" w:eastAsia="fr-FR"/>
              </w:rPr>
            </w:pPr>
            <w:r w:rsidRPr="00BB629B">
              <w:rPr>
                <w:lang w:val="fr-FR" w:eastAsia="ko-KR"/>
              </w:rPr>
              <w:t>E010</w:t>
            </w:r>
          </w:p>
        </w:tc>
        <w:tc>
          <w:tcPr>
            <w:tcW w:w="1368" w:type="dxa"/>
            <w:tcBorders>
              <w:top w:val="single" w:sz="4" w:space="0" w:color="auto"/>
              <w:left w:val="single" w:sz="4" w:space="0" w:color="auto"/>
              <w:bottom w:val="single" w:sz="4" w:space="0" w:color="auto"/>
              <w:right w:val="single" w:sz="4" w:space="0" w:color="auto"/>
            </w:tcBorders>
            <w:tcPrChange w:id="615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91B45A3" w14:textId="77777777" w:rsidR="00C731E8" w:rsidRPr="00BB629B" w:rsidRDefault="00C731E8" w:rsidP="00C731E8">
            <w:pPr>
              <w:pStyle w:val="TAL"/>
              <w:rPr>
                <w:rFonts w:cs="Arial"/>
                <w:lang w:val="fr-FR" w:eastAsia="fr-FR"/>
              </w:rPr>
            </w:pPr>
            <w:r w:rsidRPr="00BB629B">
              <w:rPr>
                <w:rFonts w:cs="Arial"/>
                <w:lang w:val="fr-FR" w:eastAsia="fr-FR"/>
              </w:rPr>
              <w:t>PC1</w:t>
            </w:r>
            <w:ins w:id="6154" w:author="Amy TAO" w:date="2023-05-12T00:13:00Z">
              <w:r>
                <w:rPr>
                  <w:rFonts w:cs="Arial"/>
                  <w:lang w:val="fr-FR" w:eastAsia="fr-FR"/>
                </w:rPr>
                <w:t xml:space="preserve"> (NOTE 1)</w:t>
              </w:r>
            </w:ins>
          </w:p>
          <w:p w14:paraId="064B76EE" w14:textId="77777777" w:rsidR="00C731E8" w:rsidRPr="00BB629B" w:rsidRDefault="00C731E8" w:rsidP="00C731E8">
            <w:pPr>
              <w:pStyle w:val="TAL"/>
              <w:rPr>
                <w:rFonts w:eastAsiaTheme="minorHAnsi" w:cs="Arial"/>
                <w:lang w:val="fr-FR" w:eastAsia="fr-FR"/>
              </w:rPr>
            </w:pPr>
            <w:r w:rsidRPr="00BB629B">
              <w:rPr>
                <w:rFonts w:cs="Arial"/>
                <w:lang w:val="fr-FR" w:eastAsia="fr-FR"/>
              </w:rPr>
              <w:t>PC2</w:t>
            </w:r>
            <w:ins w:id="6155" w:author="Amy TAO" w:date="2023-05-12T00:13:00Z">
              <w:r>
                <w:rPr>
                  <w:rFonts w:cs="Arial"/>
                  <w:lang w:val="fr-FR" w:eastAsia="fr-FR"/>
                </w:rPr>
                <w:t xml:space="preserve"> (NOTE 1)</w:t>
              </w:r>
            </w:ins>
          </w:p>
          <w:p w14:paraId="181E2D7A" w14:textId="77777777" w:rsidR="00C731E8" w:rsidRPr="00BB629B" w:rsidRDefault="00C731E8" w:rsidP="00C731E8">
            <w:pPr>
              <w:pStyle w:val="TAL"/>
              <w:rPr>
                <w:rFonts w:cs="Arial"/>
                <w:lang w:val="fr-FR" w:eastAsia="fr-FR"/>
              </w:rPr>
            </w:pPr>
            <w:r w:rsidRPr="00BB629B">
              <w:rPr>
                <w:rFonts w:cs="Arial"/>
                <w:lang w:val="fr-FR" w:eastAsia="fr-FR"/>
              </w:rPr>
              <w:t>PC3</w:t>
            </w:r>
          </w:p>
          <w:p w14:paraId="58C370D1" w14:textId="77777777" w:rsidR="00C731E8" w:rsidRPr="00BB629B" w:rsidRDefault="00C731E8" w:rsidP="00C731E8">
            <w:pPr>
              <w:pStyle w:val="TAL"/>
              <w:rPr>
                <w:rFonts w:cs="Arial"/>
                <w:lang w:val="fr-FR" w:eastAsia="fr-FR"/>
              </w:rPr>
            </w:pPr>
            <w:r w:rsidRPr="00BB629B">
              <w:rPr>
                <w:rFonts w:cs="Arial"/>
                <w:lang w:val="fr-FR" w:eastAsia="fr-FR"/>
              </w:rPr>
              <w:t>PC4</w:t>
            </w:r>
            <w:ins w:id="6156" w:author="Amy TAO" w:date="2023-05-12T00:13:00Z">
              <w:r>
                <w:rPr>
                  <w:rFonts w:cs="Arial"/>
                  <w:lang w:val="fr-FR" w:eastAsia="fr-FR"/>
                </w:rPr>
                <w:t xml:space="preserve"> (NOTE 1)</w:t>
              </w:r>
            </w:ins>
          </w:p>
        </w:tc>
        <w:tc>
          <w:tcPr>
            <w:tcW w:w="1951" w:type="dxa"/>
            <w:tcBorders>
              <w:top w:val="single" w:sz="4" w:space="0" w:color="auto"/>
              <w:left w:val="single" w:sz="4" w:space="0" w:color="auto"/>
              <w:bottom w:val="single" w:sz="4" w:space="0" w:color="auto"/>
              <w:right w:val="single" w:sz="4" w:space="0" w:color="auto"/>
            </w:tcBorders>
            <w:tcPrChange w:id="6157" w:author="Amy TAO" w:date="2023-05-11T23:32:00Z">
              <w:tcPr>
                <w:tcW w:w="1951" w:type="dxa"/>
                <w:gridSpan w:val="2"/>
                <w:tcBorders>
                  <w:top w:val="single" w:sz="4" w:space="0" w:color="auto"/>
                  <w:left w:val="single" w:sz="4" w:space="0" w:color="auto"/>
                  <w:bottom w:val="single" w:sz="4" w:space="0" w:color="auto"/>
                  <w:right w:val="single" w:sz="4" w:space="0" w:color="auto"/>
                </w:tcBorders>
              </w:tcPr>
            </w:tcPrChange>
          </w:tcPr>
          <w:p w14:paraId="5CCBF769" w14:textId="77777777" w:rsidR="00C731E8" w:rsidRPr="00BB629B" w:rsidRDefault="00C731E8" w:rsidP="00C731E8">
            <w:pPr>
              <w:pStyle w:val="TAL"/>
              <w:rPr>
                <w:ins w:id="6158" w:author="Amy TAO" w:date="2023-05-12T00:13:00Z"/>
                <w:rFonts w:cs="Arial"/>
              </w:rPr>
            </w:pPr>
            <w:ins w:id="6159" w:author="Amy TAO" w:date="2023-05-12T00:13:00Z">
              <w:r w:rsidRPr="00BB629B">
                <w:rPr>
                  <w:rFonts w:cs="Arial"/>
                </w:rPr>
                <w:t>NOTE 5</w:t>
              </w:r>
            </w:ins>
          </w:p>
          <w:p w14:paraId="17DF7028" w14:textId="77777777" w:rsidR="00C731E8" w:rsidRPr="00BB629B" w:rsidRDefault="00C731E8" w:rsidP="00C731E8">
            <w:pPr>
              <w:pStyle w:val="TAL"/>
              <w:rPr>
                <w:rFonts w:cs="Arial"/>
                <w:lang w:val="fr-FR" w:eastAsia="fr-FR"/>
              </w:rPr>
            </w:pPr>
            <w:ins w:id="6160" w:author="Amy TAO" w:date="2023-05-12T00:13:00Z">
              <w:r w:rsidRPr="00BB629B">
                <w:rPr>
                  <w:rFonts w:cs="Arial"/>
                </w:rPr>
                <w:t xml:space="preserve">Skip </w:t>
              </w:r>
              <w:r w:rsidRPr="00BB629B">
                <w:rPr>
                  <w:lang w:eastAsia="zh-CN"/>
                </w:rPr>
                <w:t xml:space="preserve">TC </w:t>
              </w:r>
              <w:r w:rsidRPr="00BB629B">
                <w:rPr>
                  <w:rFonts w:cs="Arial"/>
                </w:rPr>
                <w:t>6.5B.2.4.1</w:t>
              </w:r>
              <w:r>
                <w:rPr>
                  <w:rFonts w:cs="Arial"/>
                </w:rPr>
                <w:t>a</w:t>
              </w:r>
              <w:r w:rsidRPr="00BB629B">
                <w:rPr>
                  <w:rFonts w:cs="Arial"/>
                </w:rPr>
                <w:t xml:space="preserve"> if UE supports SA and TS 38.521-2 TC 6.5.2.1</w:t>
              </w:r>
              <w:r>
                <w:rPr>
                  <w:rFonts w:cs="Arial"/>
                </w:rPr>
                <w:t>_1</w:t>
              </w:r>
              <w:r w:rsidRPr="00BB629B">
                <w:rPr>
                  <w:rFonts w:cs="Arial"/>
                </w:rPr>
                <w:t xml:space="preserve"> has been executed.</w:t>
              </w:r>
            </w:ins>
          </w:p>
        </w:tc>
      </w:tr>
      <w:tr w:rsidR="00C731E8" w:rsidRPr="00BB629B" w14:paraId="544FC5D4" w14:textId="77777777" w:rsidTr="00C731E8">
        <w:trPr>
          <w:jc w:val="center"/>
          <w:trPrChange w:id="616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6162"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7D65413F" w14:textId="77777777" w:rsidR="00C731E8" w:rsidRPr="00BB629B" w:rsidRDefault="00C731E8" w:rsidP="00C731E8">
            <w:pPr>
              <w:pStyle w:val="TAL"/>
              <w:rPr>
                <w:b/>
              </w:rPr>
            </w:pPr>
            <w:r w:rsidRPr="00BB629B">
              <w:rPr>
                <w:rFonts w:cs="Arial"/>
                <w:b/>
              </w:rPr>
              <w:t>6.5B.2.4.1_1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6163"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308504F3" w14:textId="77777777" w:rsidR="00C731E8" w:rsidRPr="00BB629B" w:rsidRDefault="00C731E8" w:rsidP="00C731E8">
            <w:pPr>
              <w:pStyle w:val="TAL"/>
              <w:rPr>
                <w:b/>
                <w:lang w:eastAsia="zh-CN"/>
              </w:rPr>
            </w:pPr>
            <w:r w:rsidRPr="00BB629B">
              <w:rPr>
                <w:b/>
              </w:rPr>
              <w:t>Spectrum emissions mask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164"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7A1BA9E0"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165"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12510125" w14:textId="77777777" w:rsidR="00C731E8" w:rsidRPr="00BB629B" w:rsidRDefault="00C731E8" w:rsidP="00C731E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6166"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48A5AB34" w14:textId="77777777" w:rsidR="00C731E8" w:rsidRPr="00BB629B" w:rsidRDefault="00C731E8" w:rsidP="00C731E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167"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16A5BDAA" w14:textId="77777777" w:rsidR="00C731E8" w:rsidRPr="00BB629B" w:rsidRDefault="00C731E8" w:rsidP="00C731E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6168"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6F69D914" w14:textId="77777777" w:rsidR="00C731E8" w:rsidRPr="00BB629B" w:rsidRDefault="00C731E8" w:rsidP="00C731E8">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6169"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AB9C88E" w14:textId="77777777" w:rsidR="00C731E8" w:rsidRPr="00BB629B" w:rsidRDefault="00C731E8" w:rsidP="00C731E8">
            <w:pPr>
              <w:pStyle w:val="TAL"/>
              <w:rPr>
                <w:b/>
                <w:lang w:eastAsia="zh-CN"/>
              </w:rPr>
            </w:pPr>
          </w:p>
        </w:tc>
      </w:tr>
      <w:tr w:rsidR="00C731E8" w:rsidRPr="00BB629B" w14:paraId="64EB3DDB" w14:textId="77777777" w:rsidTr="00C731E8">
        <w:trPr>
          <w:jc w:val="center"/>
          <w:trPrChange w:id="617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17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365327B" w14:textId="77777777" w:rsidR="00C731E8" w:rsidRPr="00BB629B" w:rsidRDefault="00C731E8" w:rsidP="00C731E8">
            <w:pPr>
              <w:pStyle w:val="TAL"/>
            </w:pPr>
            <w:r w:rsidRPr="00BB629B">
              <w:rPr>
                <w:rFonts w:cs="Arial"/>
              </w:rPr>
              <w:t>6.5B.2.4.1_1.1</w:t>
            </w:r>
          </w:p>
        </w:tc>
        <w:tc>
          <w:tcPr>
            <w:tcW w:w="4383" w:type="dxa"/>
            <w:tcBorders>
              <w:top w:val="single" w:sz="4" w:space="0" w:color="auto"/>
              <w:left w:val="single" w:sz="4" w:space="0" w:color="auto"/>
              <w:bottom w:val="single" w:sz="4" w:space="0" w:color="auto"/>
              <w:right w:val="single" w:sz="4" w:space="0" w:color="auto"/>
            </w:tcBorders>
            <w:hideMark/>
            <w:tcPrChange w:id="617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C4E51B5" w14:textId="77777777" w:rsidR="00C731E8" w:rsidRPr="00BB629B" w:rsidRDefault="00C731E8" w:rsidP="00C731E8">
            <w:pPr>
              <w:pStyle w:val="TAL"/>
            </w:pPr>
            <w:r w:rsidRPr="00BB629B">
              <w:rPr>
                <w:rFonts w:cs="Arial"/>
              </w:rPr>
              <w:t>Spectrum emissions mask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617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3A148FF" w14:textId="77777777" w:rsidR="00C731E8" w:rsidRPr="00BB629B" w:rsidRDefault="00C731E8" w:rsidP="00C731E8">
            <w:pPr>
              <w:pStyle w:val="TAC"/>
              <w:rPr>
                <w:rFonts w:eastAsia="SimSun"/>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17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D7A39F9" w14:textId="77777777" w:rsidR="00C731E8" w:rsidRPr="00BB629B" w:rsidRDefault="00C731E8" w:rsidP="00C731E8">
            <w:pPr>
              <w:pStyle w:val="TAL"/>
              <w:rPr>
                <w:rFonts w:eastAsia="SimSun"/>
                <w:lang w:eastAsia="zh-CN"/>
              </w:rPr>
            </w:pPr>
            <w:r w:rsidRPr="00BB629B">
              <w:rPr>
                <w:rFonts w:cs="Arial"/>
              </w:rPr>
              <w:t>C012</w:t>
            </w:r>
            <w:r w:rsidRPr="00BB629B">
              <w:rPr>
                <w:rFonts w:eastAsia="PMingLiU" w:cs="Arial"/>
              </w:rPr>
              <w:t>b</w:t>
            </w:r>
          </w:p>
        </w:tc>
        <w:tc>
          <w:tcPr>
            <w:tcW w:w="3104" w:type="dxa"/>
            <w:tcBorders>
              <w:top w:val="single" w:sz="4" w:space="0" w:color="auto"/>
              <w:left w:val="single" w:sz="4" w:space="0" w:color="auto"/>
              <w:bottom w:val="single" w:sz="4" w:space="0" w:color="auto"/>
              <w:right w:val="single" w:sz="4" w:space="0" w:color="auto"/>
            </w:tcBorders>
            <w:hideMark/>
            <w:tcPrChange w:id="617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50EEF69" w14:textId="77777777" w:rsidR="00C731E8" w:rsidRPr="00BB629B" w:rsidRDefault="00C731E8" w:rsidP="00C731E8">
            <w:pPr>
              <w:pStyle w:val="TAL"/>
              <w:rPr>
                <w:rFonts w:eastAsia="SimSun"/>
                <w:lang w:eastAsia="zh-CN"/>
              </w:rPr>
            </w:pPr>
            <w:r>
              <w:rPr>
                <w:rFonts w:cs="Arial"/>
              </w:rPr>
              <w:t>UEs</w:t>
            </w:r>
            <w:r w:rsidRPr="00BB629B">
              <w:rPr>
                <w:rFonts w:cs="Arial"/>
              </w:rPr>
              <w:t xml:space="preserve"> supporting Inter-Band EN-DC including FR2 </w:t>
            </w:r>
            <w:r w:rsidRPr="00BB629B">
              <w:rPr>
                <w:rFonts w:eastAsia="SimSun"/>
                <w:szCs w:val="18"/>
                <w:lang w:eastAsia="zh-CN"/>
              </w:rPr>
              <w:t>with 2 NR UL CCs</w:t>
            </w:r>
          </w:p>
        </w:tc>
        <w:tc>
          <w:tcPr>
            <w:tcW w:w="1557" w:type="dxa"/>
            <w:tcBorders>
              <w:top w:val="single" w:sz="4" w:space="0" w:color="auto"/>
              <w:left w:val="single" w:sz="4" w:space="0" w:color="auto"/>
              <w:bottom w:val="single" w:sz="4" w:space="0" w:color="auto"/>
              <w:right w:val="single" w:sz="4" w:space="0" w:color="auto"/>
            </w:tcBorders>
            <w:hideMark/>
            <w:tcPrChange w:id="617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9033CA1" w14:textId="77777777" w:rsidR="00C731E8" w:rsidRPr="00BB629B" w:rsidRDefault="00C731E8" w:rsidP="00C731E8">
            <w:pPr>
              <w:pStyle w:val="TAL"/>
              <w:rPr>
                <w:rFonts w:eastAsia="SimSun"/>
                <w:lang w:eastAsia="zh-CN"/>
              </w:rPr>
            </w:pPr>
            <w:r w:rsidRPr="00BB629B">
              <w:rPr>
                <w:rFonts w:eastAsia="SimSun"/>
                <w:szCs w:val="18"/>
              </w:rPr>
              <w:t>E0</w:t>
            </w:r>
            <w:r w:rsidRPr="00BB629B">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tcPrChange w:id="617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C39A9C7"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17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B332776" w14:textId="77777777" w:rsidR="00C731E8" w:rsidRPr="00BB629B" w:rsidRDefault="00C731E8" w:rsidP="00C731E8">
            <w:pPr>
              <w:pStyle w:val="TAL"/>
              <w:rPr>
                <w:rFonts w:cs="Arial"/>
              </w:rPr>
            </w:pPr>
            <w:r w:rsidRPr="00BB629B">
              <w:rPr>
                <w:rFonts w:cs="Arial"/>
              </w:rPr>
              <w:t>NOTE 5</w:t>
            </w:r>
          </w:p>
          <w:p w14:paraId="047DB090"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6.5B.2.4.1_1.1 if UE supports SA and TS 38.521-2 TC 6.5A.2.1.1 has been executed.</w:t>
            </w:r>
          </w:p>
        </w:tc>
      </w:tr>
      <w:tr w:rsidR="00C731E8" w:rsidRPr="00BB629B" w14:paraId="74411442" w14:textId="77777777" w:rsidTr="00C731E8">
        <w:trPr>
          <w:jc w:val="center"/>
          <w:trPrChange w:id="617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18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FB0E795" w14:textId="77777777" w:rsidR="00C731E8" w:rsidRPr="00BB629B" w:rsidRDefault="00C731E8" w:rsidP="00C731E8">
            <w:pPr>
              <w:pStyle w:val="TAL"/>
            </w:pPr>
            <w:r w:rsidRPr="00BB629B">
              <w:rPr>
                <w:rFonts w:cs="Arial"/>
              </w:rPr>
              <w:lastRenderedPageBreak/>
              <w:t>6.5B.2.4.1_1.2</w:t>
            </w:r>
          </w:p>
        </w:tc>
        <w:tc>
          <w:tcPr>
            <w:tcW w:w="4383" w:type="dxa"/>
            <w:tcBorders>
              <w:top w:val="single" w:sz="4" w:space="0" w:color="auto"/>
              <w:left w:val="single" w:sz="4" w:space="0" w:color="auto"/>
              <w:bottom w:val="single" w:sz="4" w:space="0" w:color="auto"/>
              <w:right w:val="single" w:sz="4" w:space="0" w:color="auto"/>
            </w:tcBorders>
            <w:hideMark/>
            <w:tcPrChange w:id="618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0B0FD9F" w14:textId="77777777" w:rsidR="00C731E8" w:rsidRPr="00BB629B" w:rsidRDefault="00C731E8" w:rsidP="00C731E8">
            <w:pPr>
              <w:pStyle w:val="TAL"/>
            </w:pPr>
            <w:r w:rsidRPr="00BB629B">
              <w:rPr>
                <w:rFonts w:cs="Arial"/>
              </w:rPr>
              <w:t>Spectrum emissions mask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618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0FE82F9" w14:textId="77777777" w:rsidR="00C731E8" w:rsidRPr="00BB629B" w:rsidRDefault="00C731E8" w:rsidP="00C731E8">
            <w:pPr>
              <w:pStyle w:val="TAC"/>
              <w:rPr>
                <w:rFonts w:eastAsia="SimSun"/>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18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EF34581" w14:textId="77777777" w:rsidR="00C731E8" w:rsidRPr="00BB629B" w:rsidRDefault="00C731E8" w:rsidP="00C731E8">
            <w:pPr>
              <w:pStyle w:val="TAL"/>
              <w:rPr>
                <w:rFonts w:eastAsia="SimSun"/>
                <w:lang w:eastAsia="zh-CN"/>
              </w:rPr>
            </w:pPr>
            <w:r w:rsidRPr="00BB629B">
              <w:rPr>
                <w:rFonts w:cs="Arial"/>
              </w:rPr>
              <w:t>C012</w:t>
            </w:r>
            <w:r w:rsidRPr="00BB629B">
              <w:rPr>
                <w:rFonts w:eastAsia="PMingLiU" w:cs="Arial"/>
              </w:rPr>
              <w:t>c</w:t>
            </w:r>
          </w:p>
        </w:tc>
        <w:tc>
          <w:tcPr>
            <w:tcW w:w="3104" w:type="dxa"/>
            <w:tcBorders>
              <w:top w:val="single" w:sz="4" w:space="0" w:color="auto"/>
              <w:left w:val="single" w:sz="4" w:space="0" w:color="auto"/>
              <w:bottom w:val="single" w:sz="4" w:space="0" w:color="auto"/>
              <w:right w:val="single" w:sz="4" w:space="0" w:color="auto"/>
            </w:tcBorders>
            <w:hideMark/>
            <w:tcPrChange w:id="618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5BE1E70" w14:textId="77777777" w:rsidR="00C731E8" w:rsidRPr="00BB629B" w:rsidRDefault="00C731E8" w:rsidP="00C731E8">
            <w:pPr>
              <w:pStyle w:val="TAL"/>
              <w:rPr>
                <w:rFonts w:eastAsia="SimSun"/>
                <w:lang w:eastAsia="zh-CN"/>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with 3 NR UL CCs</w:t>
            </w:r>
          </w:p>
        </w:tc>
        <w:tc>
          <w:tcPr>
            <w:tcW w:w="1557" w:type="dxa"/>
            <w:tcBorders>
              <w:top w:val="single" w:sz="4" w:space="0" w:color="auto"/>
              <w:left w:val="single" w:sz="4" w:space="0" w:color="auto"/>
              <w:bottom w:val="single" w:sz="4" w:space="0" w:color="auto"/>
              <w:right w:val="single" w:sz="4" w:space="0" w:color="auto"/>
            </w:tcBorders>
            <w:hideMark/>
            <w:tcPrChange w:id="618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9A2677D" w14:textId="77777777" w:rsidR="00C731E8" w:rsidRPr="00BB629B" w:rsidRDefault="00C731E8" w:rsidP="00C731E8">
            <w:pPr>
              <w:pStyle w:val="TAL"/>
              <w:rPr>
                <w:rFonts w:eastAsia="SimSun"/>
                <w:lang w:eastAsia="zh-CN"/>
              </w:rPr>
            </w:pPr>
            <w:r w:rsidRPr="00BB629B">
              <w:rPr>
                <w:rFonts w:eastAsia="SimSun"/>
                <w:szCs w:val="18"/>
              </w:rPr>
              <w:t>E0</w:t>
            </w:r>
            <w:r w:rsidRPr="00BB629B">
              <w:rPr>
                <w:rFonts w:eastAsia="SimSun"/>
                <w:szCs w:val="18"/>
                <w:lang w:eastAsia="zh-CN"/>
              </w:rPr>
              <w:t>12</w:t>
            </w:r>
          </w:p>
        </w:tc>
        <w:tc>
          <w:tcPr>
            <w:tcW w:w="1368" w:type="dxa"/>
            <w:tcBorders>
              <w:top w:val="single" w:sz="4" w:space="0" w:color="auto"/>
              <w:left w:val="single" w:sz="4" w:space="0" w:color="auto"/>
              <w:bottom w:val="single" w:sz="4" w:space="0" w:color="auto"/>
              <w:right w:val="single" w:sz="4" w:space="0" w:color="auto"/>
            </w:tcBorders>
            <w:tcPrChange w:id="618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668CDC0"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18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DAA0016" w14:textId="77777777" w:rsidR="00C731E8" w:rsidRPr="00BB629B" w:rsidRDefault="00C731E8" w:rsidP="00C731E8">
            <w:pPr>
              <w:pStyle w:val="TAL"/>
              <w:rPr>
                <w:rFonts w:cs="Arial"/>
              </w:rPr>
            </w:pPr>
            <w:r w:rsidRPr="00BB629B">
              <w:rPr>
                <w:rFonts w:cs="Arial"/>
              </w:rPr>
              <w:t>NOTE 5</w:t>
            </w:r>
          </w:p>
          <w:p w14:paraId="2DD234D1"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6.5B.2.4.1_1.2 if UE supports SA and TS 38.521-2 TC 6.5A.2.1.2 has been executed.</w:t>
            </w:r>
          </w:p>
        </w:tc>
      </w:tr>
      <w:tr w:rsidR="00C731E8" w:rsidRPr="00BB629B" w14:paraId="7181E2DA" w14:textId="77777777" w:rsidTr="00C731E8">
        <w:trPr>
          <w:jc w:val="center"/>
          <w:trPrChange w:id="618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18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FB31C1D" w14:textId="77777777" w:rsidR="00C731E8" w:rsidRPr="00BB629B" w:rsidRDefault="00C731E8" w:rsidP="00C731E8">
            <w:pPr>
              <w:pStyle w:val="TAL"/>
            </w:pPr>
            <w:r w:rsidRPr="00BB629B">
              <w:rPr>
                <w:rFonts w:cs="Arial"/>
              </w:rPr>
              <w:t>6.5B.2.4.1_1.3</w:t>
            </w:r>
          </w:p>
        </w:tc>
        <w:tc>
          <w:tcPr>
            <w:tcW w:w="4383" w:type="dxa"/>
            <w:tcBorders>
              <w:top w:val="single" w:sz="4" w:space="0" w:color="auto"/>
              <w:left w:val="single" w:sz="4" w:space="0" w:color="auto"/>
              <w:bottom w:val="single" w:sz="4" w:space="0" w:color="auto"/>
              <w:right w:val="single" w:sz="4" w:space="0" w:color="auto"/>
            </w:tcBorders>
            <w:hideMark/>
            <w:tcPrChange w:id="619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54A735B" w14:textId="77777777" w:rsidR="00C731E8" w:rsidRPr="00BB629B" w:rsidRDefault="00C731E8" w:rsidP="00C731E8">
            <w:pPr>
              <w:pStyle w:val="TAL"/>
            </w:pPr>
            <w:r w:rsidRPr="00BB629B">
              <w:rPr>
                <w:rFonts w:cs="Arial"/>
              </w:rPr>
              <w:t>Spectrum emissions mask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619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4383669" w14:textId="77777777" w:rsidR="00C731E8" w:rsidRPr="00BB629B" w:rsidRDefault="00C731E8" w:rsidP="00C731E8">
            <w:pPr>
              <w:pStyle w:val="TAC"/>
              <w:rPr>
                <w:rFonts w:eastAsia="SimSun"/>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19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B8C3781" w14:textId="77777777" w:rsidR="00C731E8" w:rsidRPr="00BB629B" w:rsidRDefault="00C731E8" w:rsidP="00C731E8">
            <w:pPr>
              <w:pStyle w:val="TAL"/>
              <w:rPr>
                <w:rFonts w:eastAsia="SimSun"/>
                <w:lang w:eastAsia="zh-CN"/>
              </w:rPr>
            </w:pPr>
            <w:r w:rsidRPr="00BB629B">
              <w:rPr>
                <w:rFonts w:cs="Arial"/>
              </w:rPr>
              <w:t>C012</w:t>
            </w:r>
            <w:r w:rsidRPr="00BB629B">
              <w:rPr>
                <w:rFonts w:eastAsia="PMingLiU" w:cs="Arial"/>
              </w:rPr>
              <w:t>d</w:t>
            </w:r>
          </w:p>
        </w:tc>
        <w:tc>
          <w:tcPr>
            <w:tcW w:w="3104" w:type="dxa"/>
            <w:tcBorders>
              <w:top w:val="single" w:sz="4" w:space="0" w:color="auto"/>
              <w:left w:val="single" w:sz="4" w:space="0" w:color="auto"/>
              <w:bottom w:val="single" w:sz="4" w:space="0" w:color="auto"/>
              <w:right w:val="single" w:sz="4" w:space="0" w:color="auto"/>
            </w:tcBorders>
            <w:hideMark/>
            <w:tcPrChange w:id="619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D3A3624" w14:textId="77777777" w:rsidR="00C731E8" w:rsidRPr="00BB629B" w:rsidRDefault="00C731E8" w:rsidP="00C731E8">
            <w:pPr>
              <w:pStyle w:val="TAL"/>
              <w:rPr>
                <w:rFonts w:eastAsia="SimSun"/>
                <w:lang w:eastAsia="zh-CN"/>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with 4 NR UL CCs</w:t>
            </w:r>
          </w:p>
        </w:tc>
        <w:tc>
          <w:tcPr>
            <w:tcW w:w="1557" w:type="dxa"/>
            <w:tcBorders>
              <w:top w:val="single" w:sz="4" w:space="0" w:color="auto"/>
              <w:left w:val="single" w:sz="4" w:space="0" w:color="auto"/>
              <w:bottom w:val="single" w:sz="4" w:space="0" w:color="auto"/>
              <w:right w:val="single" w:sz="4" w:space="0" w:color="auto"/>
            </w:tcBorders>
            <w:hideMark/>
            <w:tcPrChange w:id="619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D3BDA99" w14:textId="77777777" w:rsidR="00C731E8" w:rsidRPr="00BB629B" w:rsidRDefault="00C731E8" w:rsidP="00C731E8">
            <w:pPr>
              <w:pStyle w:val="TAL"/>
              <w:rPr>
                <w:rFonts w:eastAsia="SimSun"/>
                <w:lang w:eastAsia="zh-CN"/>
              </w:rPr>
            </w:pPr>
            <w:r w:rsidRPr="00BB629B">
              <w:rPr>
                <w:rFonts w:eastAsia="SimSun"/>
                <w:szCs w:val="18"/>
              </w:rPr>
              <w:t>E0</w:t>
            </w:r>
            <w:r w:rsidRPr="00BB629B">
              <w:rPr>
                <w:rFonts w:eastAsia="SimSun"/>
                <w:szCs w:val="18"/>
                <w:lang w:eastAsia="zh-CN"/>
              </w:rPr>
              <w:t>13</w:t>
            </w:r>
          </w:p>
        </w:tc>
        <w:tc>
          <w:tcPr>
            <w:tcW w:w="1368" w:type="dxa"/>
            <w:tcBorders>
              <w:top w:val="single" w:sz="4" w:space="0" w:color="auto"/>
              <w:left w:val="single" w:sz="4" w:space="0" w:color="auto"/>
              <w:bottom w:val="single" w:sz="4" w:space="0" w:color="auto"/>
              <w:right w:val="single" w:sz="4" w:space="0" w:color="auto"/>
            </w:tcBorders>
            <w:tcPrChange w:id="619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C3DD90D"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19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BBCADC7" w14:textId="77777777" w:rsidR="00C731E8" w:rsidRPr="00BB629B" w:rsidRDefault="00C731E8" w:rsidP="00C731E8">
            <w:pPr>
              <w:pStyle w:val="TAL"/>
              <w:rPr>
                <w:rFonts w:cs="Arial"/>
              </w:rPr>
            </w:pPr>
            <w:r w:rsidRPr="00BB629B">
              <w:rPr>
                <w:rFonts w:cs="Arial"/>
              </w:rPr>
              <w:t>NOTE 5</w:t>
            </w:r>
          </w:p>
          <w:p w14:paraId="30636E0E"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6.5B.2.4.1_1.3 if UE supports SA and TS 38.521-2 TC 6.5A.2.1.3 has been executed.</w:t>
            </w:r>
          </w:p>
        </w:tc>
      </w:tr>
      <w:tr w:rsidR="00C731E8" w:rsidRPr="00BB629B" w14:paraId="2726D78C" w14:textId="77777777" w:rsidTr="00C731E8">
        <w:trPr>
          <w:jc w:val="center"/>
          <w:trPrChange w:id="619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19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EE8C83F" w14:textId="77777777" w:rsidR="00C731E8" w:rsidRPr="00BB629B" w:rsidRDefault="00C731E8" w:rsidP="00C731E8">
            <w:pPr>
              <w:pStyle w:val="TAL"/>
              <w:rPr>
                <w:bCs/>
              </w:rPr>
            </w:pPr>
            <w:r w:rsidRPr="00BB629B">
              <w:rPr>
                <w:lang w:eastAsia="zh-CN"/>
              </w:rPr>
              <w:t>6.5B.2.4.3</w:t>
            </w:r>
          </w:p>
        </w:tc>
        <w:tc>
          <w:tcPr>
            <w:tcW w:w="4383" w:type="dxa"/>
            <w:tcBorders>
              <w:top w:val="single" w:sz="4" w:space="0" w:color="auto"/>
              <w:left w:val="single" w:sz="4" w:space="0" w:color="auto"/>
              <w:bottom w:val="single" w:sz="4" w:space="0" w:color="auto"/>
              <w:right w:val="single" w:sz="4" w:space="0" w:color="auto"/>
            </w:tcBorders>
            <w:hideMark/>
            <w:tcPrChange w:id="619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356E6E3" w14:textId="77777777" w:rsidR="00C731E8" w:rsidRPr="00BB629B" w:rsidRDefault="00C731E8" w:rsidP="00C731E8">
            <w:pPr>
              <w:pStyle w:val="TAL"/>
            </w:pPr>
            <w:r w:rsidRPr="00BB629B">
              <w:rPr>
                <w:lang w:eastAsia="zh-CN"/>
              </w:rPr>
              <w:t xml:space="preserve">Adjacent channel leakage ratio for Inter-band EN-DC including FR2 </w:t>
            </w:r>
            <w:r w:rsidRPr="00BB629B">
              <w:t>(1 NR CC)</w:t>
            </w:r>
          </w:p>
        </w:tc>
        <w:tc>
          <w:tcPr>
            <w:tcW w:w="854" w:type="dxa"/>
            <w:tcBorders>
              <w:top w:val="single" w:sz="4" w:space="0" w:color="auto"/>
              <w:left w:val="single" w:sz="4" w:space="0" w:color="auto"/>
              <w:bottom w:val="single" w:sz="4" w:space="0" w:color="auto"/>
              <w:right w:val="single" w:sz="4" w:space="0" w:color="auto"/>
            </w:tcBorders>
            <w:hideMark/>
            <w:tcPrChange w:id="620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7E46FAE"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20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19D1830" w14:textId="77777777" w:rsidR="00C731E8" w:rsidRPr="00BB629B" w:rsidRDefault="00C731E8" w:rsidP="00C731E8">
            <w:pPr>
              <w:pStyle w:val="TAL"/>
            </w:pPr>
            <w:r w:rsidRPr="00BB629B">
              <w:t>C012</w:t>
            </w:r>
          </w:p>
        </w:tc>
        <w:tc>
          <w:tcPr>
            <w:tcW w:w="3104" w:type="dxa"/>
            <w:tcBorders>
              <w:top w:val="single" w:sz="4" w:space="0" w:color="auto"/>
              <w:left w:val="single" w:sz="4" w:space="0" w:color="auto"/>
              <w:bottom w:val="single" w:sz="4" w:space="0" w:color="auto"/>
              <w:right w:val="single" w:sz="4" w:space="0" w:color="auto"/>
            </w:tcBorders>
            <w:hideMark/>
            <w:tcPrChange w:id="620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2B5C931" w14:textId="77777777" w:rsidR="00C731E8" w:rsidRPr="00BB629B" w:rsidRDefault="00C731E8" w:rsidP="00C731E8">
            <w:pPr>
              <w:pStyle w:val="TAL"/>
            </w:pPr>
            <w:r>
              <w:rPr>
                <w:lang w:eastAsia="zh-CN"/>
              </w:rPr>
              <w:t>UEs</w:t>
            </w:r>
            <w:r w:rsidRPr="00BB629B">
              <w:rPr>
                <w:lang w:eastAsia="zh-CN"/>
              </w:rPr>
              <w:t xml:space="preserve"> supporting Inter-band including FR2</w:t>
            </w:r>
            <w:r w:rsidRPr="00BB629B">
              <w:rPr>
                <w:rFonts w:eastAsia="SimSun"/>
                <w:szCs w:val="18"/>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620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2F46240"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Change w:id="620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469F80F"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20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05E23E0" w14:textId="77777777" w:rsidR="00C731E8" w:rsidRPr="00BB629B" w:rsidRDefault="00C731E8" w:rsidP="00C731E8">
            <w:pPr>
              <w:pStyle w:val="TAL"/>
              <w:rPr>
                <w:rFonts w:cs="Arial"/>
              </w:rPr>
            </w:pPr>
            <w:r w:rsidRPr="00BB629B">
              <w:rPr>
                <w:rFonts w:cs="Arial"/>
              </w:rPr>
              <w:t>NOTE 5</w:t>
            </w:r>
          </w:p>
          <w:p w14:paraId="16932CB5" w14:textId="77777777" w:rsidR="00C731E8" w:rsidRPr="00BB629B" w:rsidRDefault="00C731E8" w:rsidP="00C731E8">
            <w:pPr>
              <w:pStyle w:val="TAL"/>
            </w:pPr>
            <w:r w:rsidRPr="00BB629B">
              <w:rPr>
                <w:rFonts w:cs="Arial"/>
              </w:rPr>
              <w:t xml:space="preserve">Skip </w:t>
            </w:r>
            <w:r w:rsidRPr="00BB629B">
              <w:rPr>
                <w:lang w:eastAsia="zh-CN"/>
              </w:rPr>
              <w:t>TC 6.5B.2.4.3</w:t>
            </w:r>
            <w:r w:rsidRPr="00BB629B">
              <w:rPr>
                <w:rFonts w:cs="Arial"/>
              </w:rPr>
              <w:t xml:space="preserve"> if UE supports SA and </w:t>
            </w:r>
            <w:r w:rsidRPr="00BB629B">
              <w:rPr>
                <w:lang w:eastAsia="ko-KR"/>
              </w:rPr>
              <w:t>TS 38.521-2 TC 6.5.2.3</w:t>
            </w:r>
            <w:r w:rsidRPr="00BB629B">
              <w:rPr>
                <w:rFonts w:cs="Arial"/>
              </w:rPr>
              <w:t xml:space="preserve"> has been executed.</w:t>
            </w:r>
          </w:p>
        </w:tc>
      </w:tr>
      <w:tr w:rsidR="00C731E8" w:rsidRPr="00BB629B" w14:paraId="6774E3FE" w14:textId="77777777" w:rsidTr="00C731E8">
        <w:trPr>
          <w:jc w:val="center"/>
          <w:trPrChange w:id="620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6207"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1827EDC1" w14:textId="77777777" w:rsidR="00C731E8" w:rsidRPr="00BB629B" w:rsidRDefault="00C731E8" w:rsidP="00C731E8">
            <w:pPr>
              <w:pStyle w:val="TAL"/>
              <w:rPr>
                <w:b/>
              </w:rPr>
            </w:pPr>
            <w:r w:rsidRPr="00BB629B">
              <w:rPr>
                <w:rFonts w:cs="Arial"/>
                <w:b/>
              </w:rPr>
              <w:t>6.5B.2.4.3_1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6208"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4ED8BB10" w14:textId="77777777" w:rsidR="00C731E8" w:rsidRPr="00BB629B" w:rsidRDefault="00C731E8" w:rsidP="00C731E8">
            <w:pPr>
              <w:pStyle w:val="TAL"/>
              <w:rPr>
                <w:b/>
                <w:lang w:eastAsia="zh-CN"/>
              </w:rPr>
            </w:pPr>
            <w:r w:rsidRPr="00BB629B">
              <w:rPr>
                <w:b/>
              </w:rPr>
              <w:t>Adjacent channel leakage ratio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209"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6B8D2642"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210"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21019CD4" w14:textId="77777777" w:rsidR="00C731E8" w:rsidRPr="00BB629B" w:rsidRDefault="00C731E8" w:rsidP="00C731E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6211"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55EA2564" w14:textId="77777777" w:rsidR="00C731E8" w:rsidRPr="00BB629B" w:rsidRDefault="00C731E8" w:rsidP="00C731E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212"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12A945E5" w14:textId="77777777" w:rsidR="00C731E8" w:rsidRPr="00BB629B" w:rsidRDefault="00C731E8" w:rsidP="00C731E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6213"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02EB307F" w14:textId="77777777" w:rsidR="00C731E8" w:rsidRPr="00BB629B" w:rsidRDefault="00C731E8" w:rsidP="00C731E8">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6214"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3B0247F" w14:textId="77777777" w:rsidR="00C731E8" w:rsidRPr="00BB629B" w:rsidRDefault="00C731E8" w:rsidP="00C731E8">
            <w:pPr>
              <w:pStyle w:val="TAL"/>
              <w:rPr>
                <w:b/>
                <w:lang w:eastAsia="zh-CN"/>
              </w:rPr>
            </w:pPr>
          </w:p>
        </w:tc>
      </w:tr>
      <w:tr w:rsidR="00C731E8" w:rsidRPr="00BB629B" w14:paraId="34037C26" w14:textId="77777777" w:rsidTr="00C731E8">
        <w:trPr>
          <w:jc w:val="center"/>
          <w:trPrChange w:id="621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21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A5B7F89" w14:textId="77777777" w:rsidR="00C731E8" w:rsidRPr="00BB629B" w:rsidRDefault="00C731E8" w:rsidP="00C731E8">
            <w:pPr>
              <w:pStyle w:val="TAL"/>
              <w:rPr>
                <w:lang w:eastAsia="zh-CN"/>
              </w:rPr>
            </w:pPr>
            <w:r w:rsidRPr="00BB629B">
              <w:rPr>
                <w:rFonts w:cs="Arial"/>
              </w:rPr>
              <w:t>6.5B.2.4.3_1.1</w:t>
            </w:r>
          </w:p>
        </w:tc>
        <w:tc>
          <w:tcPr>
            <w:tcW w:w="4383" w:type="dxa"/>
            <w:tcBorders>
              <w:top w:val="single" w:sz="4" w:space="0" w:color="auto"/>
              <w:left w:val="single" w:sz="4" w:space="0" w:color="auto"/>
              <w:bottom w:val="single" w:sz="4" w:space="0" w:color="auto"/>
              <w:right w:val="single" w:sz="4" w:space="0" w:color="auto"/>
            </w:tcBorders>
            <w:hideMark/>
            <w:tcPrChange w:id="621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33872B3" w14:textId="77777777" w:rsidR="00C731E8" w:rsidRPr="00BB629B" w:rsidRDefault="00C731E8" w:rsidP="00C731E8">
            <w:pPr>
              <w:pStyle w:val="TAL"/>
              <w:rPr>
                <w:lang w:eastAsia="zh-CN"/>
              </w:rPr>
            </w:pPr>
            <w:r w:rsidRPr="00BB629B">
              <w:rPr>
                <w:rFonts w:cs="Arial"/>
              </w:rPr>
              <w:t>Adjacent channel leakage ratio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621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7952540"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21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FC2FB91" w14:textId="77777777" w:rsidR="00C731E8" w:rsidRPr="00BB629B" w:rsidRDefault="00C731E8" w:rsidP="00C731E8">
            <w:pPr>
              <w:pStyle w:val="TAL"/>
            </w:pPr>
            <w:r w:rsidRPr="00BB629B">
              <w:rPr>
                <w:rFonts w:cs="Arial"/>
              </w:rPr>
              <w:t>FFS</w:t>
            </w:r>
          </w:p>
        </w:tc>
        <w:tc>
          <w:tcPr>
            <w:tcW w:w="3104" w:type="dxa"/>
            <w:tcBorders>
              <w:top w:val="single" w:sz="4" w:space="0" w:color="auto"/>
              <w:left w:val="single" w:sz="4" w:space="0" w:color="auto"/>
              <w:bottom w:val="single" w:sz="4" w:space="0" w:color="auto"/>
              <w:right w:val="single" w:sz="4" w:space="0" w:color="auto"/>
            </w:tcBorders>
            <w:hideMark/>
            <w:tcPrChange w:id="622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639B20E" w14:textId="77777777" w:rsidR="00C731E8" w:rsidRPr="00BB629B" w:rsidRDefault="00C731E8" w:rsidP="00C731E8">
            <w:pPr>
              <w:pStyle w:val="TAL"/>
              <w:rPr>
                <w:lang w:eastAsia="zh-CN"/>
              </w:rPr>
            </w:pPr>
            <w:r w:rsidRPr="00BB629B">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622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E70AEC2" w14:textId="77777777" w:rsidR="00C731E8" w:rsidRPr="00BB629B" w:rsidRDefault="00C731E8" w:rsidP="00C731E8">
            <w:pPr>
              <w:pStyle w:val="TAL"/>
              <w:rPr>
                <w:lang w:eastAsia="ko-KR"/>
              </w:rPr>
            </w:pPr>
            <w:r w:rsidRPr="00BB629B">
              <w:rPr>
                <w:rFonts w:cs="Arial"/>
              </w:rPr>
              <w:t>FFS</w:t>
            </w:r>
          </w:p>
        </w:tc>
        <w:tc>
          <w:tcPr>
            <w:tcW w:w="1368" w:type="dxa"/>
            <w:tcBorders>
              <w:top w:val="single" w:sz="4" w:space="0" w:color="auto"/>
              <w:left w:val="single" w:sz="4" w:space="0" w:color="auto"/>
              <w:bottom w:val="single" w:sz="4" w:space="0" w:color="auto"/>
              <w:right w:val="single" w:sz="4" w:space="0" w:color="auto"/>
            </w:tcBorders>
            <w:tcPrChange w:id="622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3ED22FE"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22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B642DEF" w14:textId="77777777" w:rsidR="00C731E8" w:rsidRPr="00BB629B" w:rsidRDefault="00C731E8" w:rsidP="00C731E8">
            <w:pPr>
              <w:pStyle w:val="TAL"/>
              <w:rPr>
                <w:rFonts w:cs="Arial"/>
              </w:rPr>
            </w:pPr>
            <w:r w:rsidRPr="00BB629B">
              <w:rPr>
                <w:rFonts w:cs="Arial"/>
              </w:rPr>
              <w:t>NOTE 1</w:t>
            </w:r>
          </w:p>
          <w:p w14:paraId="3D43047D" w14:textId="77777777" w:rsidR="00C731E8" w:rsidRPr="00BB629B" w:rsidRDefault="00C731E8" w:rsidP="00C731E8">
            <w:pPr>
              <w:pStyle w:val="TAL"/>
              <w:rPr>
                <w:rFonts w:cs="Arial"/>
              </w:rPr>
            </w:pPr>
            <w:r w:rsidRPr="00BB629B">
              <w:rPr>
                <w:rFonts w:cs="Arial"/>
              </w:rPr>
              <w:t>NOTE 5</w:t>
            </w:r>
          </w:p>
          <w:p w14:paraId="4F100102" w14:textId="77777777" w:rsidR="00C731E8" w:rsidRPr="00BB629B" w:rsidRDefault="00C731E8" w:rsidP="00C731E8">
            <w:pPr>
              <w:pStyle w:val="TAL"/>
              <w:rPr>
                <w:lang w:eastAsia="ko-KR"/>
              </w:rPr>
            </w:pPr>
            <w:r w:rsidRPr="00BB629B">
              <w:rPr>
                <w:rFonts w:cs="Arial"/>
              </w:rPr>
              <w:t xml:space="preserve">Skip </w:t>
            </w:r>
            <w:r w:rsidRPr="00BB629B">
              <w:rPr>
                <w:lang w:eastAsia="zh-CN"/>
              </w:rPr>
              <w:t xml:space="preserve">TC </w:t>
            </w:r>
            <w:r w:rsidRPr="00BB629B">
              <w:rPr>
                <w:rFonts w:cs="Arial"/>
              </w:rPr>
              <w:t>6.5B.2.4.3_1.1 if UE supports SA and TS 38.521-2 TC 6.5A.2.2.1 has been executed.</w:t>
            </w:r>
          </w:p>
        </w:tc>
      </w:tr>
      <w:tr w:rsidR="00C731E8" w:rsidRPr="00BB629B" w14:paraId="65AD37C4" w14:textId="77777777" w:rsidTr="00C731E8">
        <w:trPr>
          <w:jc w:val="center"/>
          <w:trPrChange w:id="622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22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4BE9028" w14:textId="77777777" w:rsidR="00C731E8" w:rsidRPr="00BB629B" w:rsidRDefault="00C731E8" w:rsidP="00C731E8">
            <w:pPr>
              <w:pStyle w:val="TAL"/>
              <w:rPr>
                <w:lang w:eastAsia="zh-CN"/>
              </w:rPr>
            </w:pPr>
            <w:r w:rsidRPr="00BB629B">
              <w:rPr>
                <w:rFonts w:cs="Arial"/>
              </w:rPr>
              <w:t>6.5B.2.4.3_1.2</w:t>
            </w:r>
          </w:p>
        </w:tc>
        <w:tc>
          <w:tcPr>
            <w:tcW w:w="4383" w:type="dxa"/>
            <w:tcBorders>
              <w:top w:val="single" w:sz="4" w:space="0" w:color="auto"/>
              <w:left w:val="single" w:sz="4" w:space="0" w:color="auto"/>
              <w:bottom w:val="single" w:sz="4" w:space="0" w:color="auto"/>
              <w:right w:val="single" w:sz="4" w:space="0" w:color="auto"/>
            </w:tcBorders>
            <w:hideMark/>
            <w:tcPrChange w:id="622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DACF38C" w14:textId="77777777" w:rsidR="00C731E8" w:rsidRPr="00BB629B" w:rsidRDefault="00C731E8" w:rsidP="00C731E8">
            <w:pPr>
              <w:pStyle w:val="TAL"/>
              <w:rPr>
                <w:lang w:eastAsia="zh-CN"/>
              </w:rPr>
            </w:pPr>
            <w:r w:rsidRPr="00BB629B">
              <w:rPr>
                <w:rFonts w:cs="Arial"/>
              </w:rPr>
              <w:t>Adjacent channel leakage ratio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622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F08115D"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22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38EC58C" w14:textId="77777777" w:rsidR="00C731E8" w:rsidRPr="00BB629B" w:rsidRDefault="00C731E8" w:rsidP="00C731E8">
            <w:pPr>
              <w:pStyle w:val="TAL"/>
            </w:pPr>
            <w:r w:rsidRPr="00BB629B">
              <w:rPr>
                <w:rFonts w:cs="Arial"/>
              </w:rPr>
              <w:t>FFS</w:t>
            </w:r>
          </w:p>
        </w:tc>
        <w:tc>
          <w:tcPr>
            <w:tcW w:w="3104" w:type="dxa"/>
            <w:tcBorders>
              <w:top w:val="single" w:sz="4" w:space="0" w:color="auto"/>
              <w:left w:val="single" w:sz="4" w:space="0" w:color="auto"/>
              <w:bottom w:val="single" w:sz="4" w:space="0" w:color="auto"/>
              <w:right w:val="single" w:sz="4" w:space="0" w:color="auto"/>
            </w:tcBorders>
            <w:hideMark/>
            <w:tcPrChange w:id="622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73D5E81" w14:textId="77777777" w:rsidR="00C731E8" w:rsidRPr="00BB629B" w:rsidRDefault="00C731E8" w:rsidP="00C731E8">
            <w:pPr>
              <w:pStyle w:val="TAL"/>
              <w:rPr>
                <w:lang w:eastAsia="zh-CN"/>
              </w:rPr>
            </w:pPr>
            <w:r w:rsidRPr="00BB629B">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623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85F621D" w14:textId="77777777" w:rsidR="00C731E8" w:rsidRPr="00BB629B" w:rsidRDefault="00C731E8" w:rsidP="00C731E8">
            <w:pPr>
              <w:pStyle w:val="TAL"/>
              <w:rPr>
                <w:lang w:eastAsia="ko-KR"/>
              </w:rPr>
            </w:pPr>
            <w:r w:rsidRPr="00BB629B">
              <w:rPr>
                <w:rFonts w:cs="Arial"/>
              </w:rPr>
              <w:t>FFS</w:t>
            </w:r>
          </w:p>
        </w:tc>
        <w:tc>
          <w:tcPr>
            <w:tcW w:w="1368" w:type="dxa"/>
            <w:tcBorders>
              <w:top w:val="single" w:sz="4" w:space="0" w:color="auto"/>
              <w:left w:val="single" w:sz="4" w:space="0" w:color="auto"/>
              <w:bottom w:val="single" w:sz="4" w:space="0" w:color="auto"/>
              <w:right w:val="single" w:sz="4" w:space="0" w:color="auto"/>
            </w:tcBorders>
            <w:tcPrChange w:id="623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E43D7EA"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23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BBEFCA1" w14:textId="77777777" w:rsidR="00C731E8" w:rsidRPr="00BB629B" w:rsidRDefault="00C731E8" w:rsidP="00C731E8">
            <w:pPr>
              <w:pStyle w:val="TAL"/>
              <w:rPr>
                <w:rFonts w:cs="Arial"/>
              </w:rPr>
            </w:pPr>
            <w:r w:rsidRPr="00BB629B">
              <w:rPr>
                <w:rFonts w:cs="Arial"/>
              </w:rPr>
              <w:t>NOTE 1</w:t>
            </w:r>
          </w:p>
          <w:p w14:paraId="68EE9769" w14:textId="77777777" w:rsidR="00C731E8" w:rsidRPr="00BB629B" w:rsidRDefault="00C731E8" w:rsidP="00C731E8">
            <w:pPr>
              <w:pStyle w:val="TAL"/>
              <w:rPr>
                <w:rFonts w:cs="Arial"/>
              </w:rPr>
            </w:pPr>
            <w:r w:rsidRPr="00BB629B">
              <w:rPr>
                <w:rFonts w:cs="Arial"/>
              </w:rPr>
              <w:t>NOTE 5</w:t>
            </w:r>
          </w:p>
          <w:p w14:paraId="243378C7" w14:textId="77777777" w:rsidR="00C731E8" w:rsidRPr="00BB629B" w:rsidRDefault="00C731E8" w:rsidP="00C731E8">
            <w:pPr>
              <w:pStyle w:val="TAL"/>
              <w:rPr>
                <w:lang w:eastAsia="ko-KR"/>
              </w:rPr>
            </w:pPr>
            <w:r w:rsidRPr="00BB629B">
              <w:rPr>
                <w:rFonts w:cs="Arial"/>
              </w:rPr>
              <w:t xml:space="preserve">Skip </w:t>
            </w:r>
            <w:r w:rsidRPr="00BB629B">
              <w:rPr>
                <w:lang w:eastAsia="zh-CN"/>
              </w:rPr>
              <w:t xml:space="preserve">TC </w:t>
            </w:r>
            <w:r w:rsidRPr="00BB629B">
              <w:rPr>
                <w:rFonts w:cs="Arial"/>
              </w:rPr>
              <w:t>6.5B.2.4.3_1.2 if UE supports SA and TS 38.521-2 TC 6.5A.2.2.2 has been executed.</w:t>
            </w:r>
          </w:p>
        </w:tc>
      </w:tr>
      <w:tr w:rsidR="00C731E8" w:rsidRPr="00BB629B" w14:paraId="6409D855" w14:textId="77777777" w:rsidTr="00C731E8">
        <w:trPr>
          <w:jc w:val="center"/>
          <w:trPrChange w:id="623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23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141535D" w14:textId="77777777" w:rsidR="00C731E8" w:rsidRPr="00BB629B" w:rsidRDefault="00C731E8" w:rsidP="00C731E8">
            <w:pPr>
              <w:pStyle w:val="TAL"/>
              <w:rPr>
                <w:lang w:eastAsia="zh-CN"/>
              </w:rPr>
            </w:pPr>
            <w:r w:rsidRPr="00BB629B">
              <w:rPr>
                <w:rFonts w:cs="Arial"/>
              </w:rPr>
              <w:lastRenderedPageBreak/>
              <w:t>6.5B.2.4.3_1.3</w:t>
            </w:r>
          </w:p>
        </w:tc>
        <w:tc>
          <w:tcPr>
            <w:tcW w:w="4383" w:type="dxa"/>
            <w:tcBorders>
              <w:top w:val="single" w:sz="4" w:space="0" w:color="auto"/>
              <w:left w:val="single" w:sz="4" w:space="0" w:color="auto"/>
              <w:bottom w:val="single" w:sz="4" w:space="0" w:color="auto"/>
              <w:right w:val="single" w:sz="4" w:space="0" w:color="auto"/>
            </w:tcBorders>
            <w:hideMark/>
            <w:tcPrChange w:id="623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227E59D" w14:textId="77777777" w:rsidR="00C731E8" w:rsidRPr="00BB629B" w:rsidRDefault="00C731E8" w:rsidP="00C731E8">
            <w:pPr>
              <w:pStyle w:val="TAL"/>
              <w:rPr>
                <w:lang w:eastAsia="zh-CN"/>
              </w:rPr>
            </w:pPr>
            <w:r w:rsidRPr="00BB629B">
              <w:rPr>
                <w:rFonts w:cs="Arial"/>
              </w:rPr>
              <w:t>Adjacent channel leakage ratio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623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FA06ECF"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23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8C7CC93" w14:textId="77777777" w:rsidR="00C731E8" w:rsidRPr="00BB629B" w:rsidRDefault="00C731E8" w:rsidP="00C731E8">
            <w:pPr>
              <w:pStyle w:val="TAL"/>
            </w:pPr>
            <w:r w:rsidRPr="00BB629B">
              <w:rPr>
                <w:rFonts w:cs="Arial"/>
              </w:rPr>
              <w:t>FFS</w:t>
            </w:r>
          </w:p>
        </w:tc>
        <w:tc>
          <w:tcPr>
            <w:tcW w:w="3104" w:type="dxa"/>
            <w:tcBorders>
              <w:top w:val="single" w:sz="4" w:space="0" w:color="auto"/>
              <w:left w:val="single" w:sz="4" w:space="0" w:color="auto"/>
              <w:bottom w:val="single" w:sz="4" w:space="0" w:color="auto"/>
              <w:right w:val="single" w:sz="4" w:space="0" w:color="auto"/>
            </w:tcBorders>
            <w:hideMark/>
            <w:tcPrChange w:id="623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3FFF7ED" w14:textId="77777777" w:rsidR="00C731E8" w:rsidRPr="00BB629B" w:rsidRDefault="00C731E8" w:rsidP="00C731E8">
            <w:pPr>
              <w:pStyle w:val="TAL"/>
              <w:rPr>
                <w:lang w:eastAsia="zh-CN"/>
              </w:rPr>
            </w:pPr>
            <w:r w:rsidRPr="00BB629B">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623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DD6EE61" w14:textId="77777777" w:rsidR="00C731E8" w:rsidRPr="00BB629B" w:rsidRDefault="00C731E8" w:rsidP="00C731E8">
            <w:pPr>
              <w:pStyle w:val="TAL"/>
              <w:rPr>
                <w:lang w:eastAsia="ko-KR"/>
              </w:rPr>
            </w:pPr>
            <w:r w:rsidRPr="00BB629B">
              <w:rPr>
                <w:rFonts w:cs="Arial"/>
              </w:rPr>
              <w:t>FFS</w:t>
            </w:r>
          </w:p>
        </w:tc>
        <w:tc>
          <w:tcPr>
            <w:tcW w:w="1368" w:type="dxa"/>
            <w:tcBorders>
              <w:top w:val="single" w:sz="4" w:space="0" w:color="auto"/>
              <w:left w:val="single" w:sz="4" w:space="0" w:color="auto"/>
              <w:bottom w:val="single" w:sz="4" w:space="0" w:color="auto"/>
              <w:right w:val="single" w:sz="4" w:space="0" w:color="auto"/>
            </w:tcBorders>
            <w:tcPrChange w:id="624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983CA52"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24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FF55F6B" w14:textId="77777777" w:rsidR="00C731E8" w:rsidRPr="00BB629B" w:rsidRDefault="00C731E8" w:rsidP="00C731E8">
            <w:pPr>
              <w:pStyle w:val="TAL"/>
              <w:rPr>
                <w:rFonts w:cs="Arial"/>
              </w:rPr>
            </w:pPr>
            <w:r w:rsidRPr="00BB629B">
              <w:rPr>
                <w:rFonts w:cs="Arial"/>
              </w:rPr>
              <w:t>NOTE 1</w:t>
            </w:r>
          </w:p>
          <w:p w14:paraId="235A451E" w14:textId="77777777" w:rsidR="00C731E8" w:rsidRPr="00BB629B" w:rsidRDefault="00C731E8" w:rsidP="00C731E8">
            <w:pPr>
              <w:pStyle w:val="TAL"/>
              <w:rPr>
                <w:rFonts w:cs="Arial"/>
              </w:rPr>
            </w:pPr>
            <w:r w:rsidRPr="00BB629B">
              <w:rPr>
                <w:rFonts w:cs="Arial"/>
              </w:rPr>
              <w:t>NOTE 5</w:t>
            </w:r>
          </w:p>
          <w:p w14:paraId="591A610B" w14:textId="77777777" w:rsidR="00C731E8" w:rsidRPr="00BB629B" w:rsidRDefault="00C731E8" w:rsidP="00C731E8">
            <w:pPr>
              <w:pStyle w:val="TAL"/>
              <w:rPr>
                <w:lang w:eastAsia="ko-KR"/>
              </w:rPr>
            </w:pPr>
            <w:r w:rsidRPr="00BB629B">
              <w:rPr>
                <w:rFonts w:cs="Arial"/>
              </w:rPr>
              <w:t xml:space="preserve">Skip </w:t>
            </w:r>
            <w:r w:rsidRPr="00BB629B">
              <w:rPr>
                <w:lang w:eastAsia="zh-CN"/>
              </w:rPr>
              <w:t xml:space="preserve">TC </w:t>
            </w:r>
            <w:r w:rsidRPr="00BB629B">
              <w:rPr>
                <w:rFonts w:cs="Arial"/>
              </w:rPr>
              <w:t>6.5B.2.4.3_1.3 if UE supports SA and TS 38.521-2 TC 6.5A.2.2.3 has been executed.</w:t>
            </w:r>
          </w:p>
        </w:tc>
      </w:tr>
      <w:tr w:rsidR="00C731E8" w:rsidRPr="00BB629B" w14:paraId="47D543EC" w14:textId="77777777" w:rsidTr="00C731E8">
        <w:trPr>
          <w:jc w:val="center"/>
          <w:trPrChange w:id="624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6243"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68BD1FF3" w14:textId="77777777" w:rsidR="00C731E8" w:rsidRPr="00BB629B" w:rsidRDefault="00C731E8" w:rsidP="00C731E8">
            <w:pPr>
              <w:pStyle w:val="TAL"/>
              <w:rPr>
                <w:rFonts w:cs="Arial"/>
              </w:rPr>
            </w:pPr>
            <w:r w:rsidRPr="00BB629B">
              <w:rPr>
                <w:rFonts w:eastAsia="PMingLiU" w:cs="Arial" w:hint="eastAsia"/>
                <w:lang w:eastAsia="zh-TW"/>
              </w:rPr>
              <w:t>6.5B.2.4.3_1.4</w:t>
            </w:r>
          </w:p>
        </w:tc>
        <w:tc>
          <w:tcPr>
            <w:tcW w:w="4383" w:type="dxa"/>
            <w:tcBorders>
              <w:top w:val="single" w:sz="4" w:space="0" w:color="auto"/>
              <w:left w:val="single" w:sz="4" w:space="0" w:color="auto"/>
              <w:bottom w:val="single" w:sz="4" w:space="0" w:color="auto"/>
              <w:right w:val="single" w:sz="4" w:space="0" w:color="auto"/>
            </w:tcBorders>
            <w:tcPrChange w:id="6244"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3A7F9CC5" w14:textId="77777777" w:rsidR="00C731E8" w:rsidRPr="00BB629B" w:rsidRDefault="00C731E8" w:rsidP="00C731E8">
            <w:pPr>
              <w:pStyle w:val="TAL"/>
              <w:rPr>
                <w:rFonts w:cs="Arial"/>
              </w:rPr>
            </w:pPr>
            <w:r w:rsidRPr="00BB629B">
              <w:rPr>
                <w:rFonts w:cs="Arial"/>
              </w:rPr>
              <w:t>Adjacent channel leakage ratio for Inter-band EN-DC including FR2 (</w:t>
            </w:r>
            <w:r w:rsidRPr="00BB629B">
              <w:rPr>
                <w:rFonts w:eastAsia="PMingLiU" w:cs="Arial" w:hint="eastAsia"/>
                <w:lang w:eastAsia="zh-TW"/>
              </w:rPr>
              <w:t>5</w:t>
            </w:r>
            <w:r w:rsidRPr="00BB629B">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Change w:id="6245"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4CAE1632" w14:textId="77777777" w:rsidR="00C731E8" w:rsidRPr="00BB629B" w:rsidRDefault="00C731E8" w:rsidP="00C731E8">
            <w:pPr>
              <w:pStyle w:val="TAC"/>
              <w:rPr>
                <w:rFonts w:cs="Arial"/>
              </w:rPr>
            </w:pPr>
            <w:r w:rsidRPr="00BB629B">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Change w:id="6246"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4D9653D4" w14:textId="77777777" w:rsidR="00C731E8" w:rsidRPr="00BB629B" w:rsidRDefault="00C731E8" w:rsidP="00C731E8">
            <w:pPr>
              <w:pStyle w:val="TAL"/>
              <w:rPr>
                <w:rFonts w:cs="Arial"/>
              </w:rPr>
            </w:pPr>
            <w:r w:rsidRPr="00BB629B">
              <w:rPr>
                <w:rFonts w:eastAsia="PMingLiU" w:cs="Arial" w:hint="eastAsia"/>
                <w:lang w:eastAsia="zh-TW"/>
              </w:rPr>
              <w:t>C012</w:t>
            </w:r>
            <w:r w:rsidRPr="00BB629B">
              <w:rPr>
                <w:rFonts w:eastAsia="PMingLiU" w:cs="Arial"/>
                <w:lang w:eastAsia="zh-TW"/>
              </w:rPr>
              <w:t>i</w:t>
            </w:r>
          </w:p>
        </w:tc>
        <w:tc>
          <w:tcPr>
            <w:tcW w:w="3104" w:type="dxa"/>
            <w:tcBorders>
              <w:top w:val="single" w:sz="4" w:space="0" w:color="auto"/>
              <w:left w:val="single" w:sz="4" w:space="0" w:color="auto"/>
              <w:bottom w:val="single" w:sz="4" w:space="0" w:color="auto"/>
              <w:right w:val="single" w:sz="4" w:space="0" w:color="auto"/>
            </w:tcBorders>
            <w:tcPrChange w:id="6247"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1B1AD9CA" w14:textId="77777777" w:rsidR="00C731E8" w:rsidRPr="00BB629B" w:rsidRDefault="00C731E8" w:rsidP="00C731E8">
            <w:pPr>
              <w:pStyle w:val="TAL"/>
              <w:rPr>
                <w:rFonts w:cs="Arial"/>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PMingLiU" w:hint="eastAsia"/>
                <w:lang w:eastAsia="zh-TW"/>
              </w:rPr>
              <w:t>5</w:t>
            </w:r>
            <w:r w:rsidRPr="00BB629B">
              <w:rPr>
                <w:rFonts w:eastAsia="SimSun"/>
                <w:lang w:eastAsia="zh-CN"/>
              </w:rPr>
              <w:t xml:space="preserve">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tcPrChange w:id="6248"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7021D1D4" w14:textId="77777777" w:rsidR="00C731E8" w:rsidRPr="00BB629B" w:rsidRDefault="00C731E8" w:rsidP="00C731E8">
            <w:pPr>
              <w:pStyle w:val="TAL"/>
              <w:rPr>
                <w:rFonts w:cs="Arial"/>
              </w:rPr>
            </w:pPr>
            <w:r w:rsidRPr="00BB629B">
              <w:rPr>
                <w:rFonts w:eastAsia="PMingLiU"/>
                <w:szCs w:val="18"/>
                <w:lang w:eastAsia="zh-TW"/>
              </w:rPr>
              <w:t>E014a</w:t>
            </w:r>
          </w:p>
        </w:tc>
        <w:tc>
          <w:tcPr>
            <w:tcW w:w="1368" w:type="dxa"/>
            <w:tcBorders>
              <w:top w:val="single" w:sz="4" w:space="0" w:color="auto"/>
              <w:left w:val="single" w:sz="4" w:space="0" w:color="auto"/>
              <w:bottom w:val="single" w:sz="4" w:space="0" w:color="auto"/>
              <w:right w:val="single" w:sz="4" w:space="0" w:color="auto"/>
            </w:tcBorders>
            <w:tcPrChange w:id="624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C7B9BBD"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6250"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0D1286E4" w14:textId="77777777" w:rsidR="00C731E8" w:rsidRPr="00BB629B" w:rsidRDefault="00C731E8" w:rsidP="00C731E8">
            <w:pPr>
              <w:pStyle w:val="TAL"/>
              <w:rPr>
                <w:rFonts w:cs="Arial"/>
              </w:rPr>
            </w:pPr>
            <w:r w:rsidRPr="00BB629B">
              <w:rPr>
                <w:rFonts w:cs="Arial"/>
              </w:rPr>
              <w:t>NOTE 1</w:t>
            </w:r>
          </w:p>
          <w:p w14:paraId="1ACD9B84" w14:textId="77777777" w:rsidR="00C731E8" w:rsidRPr="00BB629B" w:rsidRDefault="00C731E8" w:rsidP="00C731E8">
            <w:pPr>
              <w:pStyle w:val="TAL"/>
              <w:rPr>
                <w:rFonts w:cs="Arial"/>
              </w:rPr>
            </w:pPr>
            <w:r w:rsidRPr="00BB629B">
              <w:rPr>
                <w:rFonts w:cs="Arial"/>
              </w:rPr>
              <w:t>NOTE 5</w:t>
            </w:r>
          </w:p>
          <w:p w14:paraId="5CD3E3C1"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6.5B.2.4.3_1.4 if UE supports SA and TS 38.521-2 TC 6.5A.2.2.4 has been executed.</w:t>
            </w:r>
          </w:p>
        </w:tc>
      </w:tr>
      <w:tr w:rsidR="00C731E8" w:rsidRPr="00BB629B" w14:paraId="0238F60D" w14:textId="77777777" w:rsidTr="00C731E8">
        <w:trPr>
          <w:jc w:val="center"/>
          <w:trPrChange w:id="625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6252"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5B9B8249" w14:textId="77777777" w:rsidR="00C731E8" w:rsidRPr="00BB629B" w:rsidRDefault="00C731E8" w:rsidP="00C731E8">
            <w:pPr>
              <w:pStyle w:val="TAL"/>
              <w:rPr>
                <w:rFonts w:cs="Arial"/>
              </w:rPr>
            </w:pPr>
            <w:r w:rsidRPr="00BB629B">
              <w:rPr>
                <w:rFonts w:eastAsia="PMingLiU" w:cs="Arial" w:hint="eastAsia"/>
                <w:lang w:eastAsia="zh-TW"/>
              </w:rPr>
              <w:t>6.5B.2.4.3_1.5</w:t>
            </w:r>
          </w:p>
        </w:tc>
        <w:tc>
          <w:tcPr>
            <w:tcW w:w="4383" w:type="dxa"/>
            <w:tcBorders>
              <w:top w:val="single" w:sz="4" w:space="0" w:color="auto"/>
              <w:left w:val="single" w:sz="4" w:space="0" w:color="auto"/>
              <w:bottom w:val="single" w:sz="4" w:space="0" w:color="auto"/>
              <w:right w:val="single" w:sz="4" w:space="0" w:color="auto"/>
            </w:tcBorders>
            <w:tcPrChange w:id="6253"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77E20448" w14:textId="77777777" w:rsidR="00C731E8" w:rsidRPr="00BB629B" w:rsidRDefault="00C731E8" w:rsidP="00C731E8">
            <w:pPr>
              <w:pStyle w:val="TAL"/>
              <w:rPr>
                <w:rFonts w:cs="Arial"/>
              </w:rPr>
            </w:pPr>
            <w:r w:rsidRPr="00BB629B">
              <w:rPr>
                <w:rFonts w:cs="Arial"/>
              </w:rPr>
              <w:t>Adjacent channel leakage ratio for Inter-band EN-DC including FR2 (</w:t>
            </w:r>
            <w:r w:rsidRPr="00BB629B">
              <w:rPr>
                <w:rFonts w:eastAsia="PMingLiU" w:cs="Arial" w:hint="eastAsia"/>
                <w:lang w:eastAsia="zh-TW"/>
              </w:rPr>
              <w:t>6</w:t>
            </w:r>
            <w:r w:rsidRPr="00BB629B">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Change w:id="6254"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34CB2F39" w14:textId="77777777" w:rsidR="00C731E8" w:rsidRPr="00BB629B" w:rsidRDefault="00C731E8" w:rsidP="00C731E8">
            <w:pPr>
              <w:pStyle w:val="TAC"/>
              <w:rPr>
                <w:rFonts w:cs="Arial"/>
              </w:rPr>
            </w:pPr>
            <w:r w:rsidRPr="00BB629B">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Change w:id="6255"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71DF7B4A" w14:textId="77777777" w:rsidR="00C731E8" w:rsidRPr="00BB629B" w:rsidRDefault="00C731E8" w:rsidP="00C731E8">
            <w:pPr>
              <w:pStyle w:val="TAL"/>
              <w:rPr>
                <w:rFonts w:cs="Arial"/>
              </w:rPr>
            </w:pPr>
            <w:r w:rsidRPr="00BB629B">
              <w:rPr>
                <w:rFonts w:eastAsia="PMingLiU" w:cs="Arial" w:hint="eastAsia"/>
                <w:lang w:eastAsia="zh-TW"/>
              </w:rPr>
              <w:t>C012</w:t>
            </w:r>
            <w:r w:rsidRPr="00BB629B">
              <w:rPr>
                <w:rFonts w:eastAsia="PMingLiU" w:cs="Arial"/>
                <w:lang w:eastAsia="zh-TW"/>
              </w:rPr>
              <w:t>j</w:t>
            </w:r>
          </w:p>
        </w:tc>
        <w:tc>
          <w:tcPr>
            <w:tcW w:w="3104" w:type="dxa"/>
            <w:tcBorders>
              <w:top w:val="single" w:sz="4" w:space="0" w:color="auto"/>
              <w:left w:val="single" w:sz="4" w:space="0" w:color="auto"/>
              <w:bottom w:val="single" w:sz="4" w:space="0" w:color="auto"/>
              <w:right w:val="single" w:sz="4" w:space="0" w:color="auto"/>
            </w:tcBorders>
            <w:tcPrChange w:id="6256"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2589C111" w14:textId="77777777" w:rsidR="00C731E8" w:rsidRPr="00BB629B" w:rsidRDefault="00C731E8" w:rsidP="00C731E8">
            <w:pPr>
              <w:pStyle w:val="TAL"/>
              <w:rPr>
                <w:rFonts w:cs="Arial"/>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PMingLiU" w:hint="eastAsia"/>
                <w:lang w:eastAsia="zh-TW"/>
              </w:rPr>
              <w:t>6</w:t>
            </w:r>
            <w:r w:rsidRPr="00BB629B">
              <w:rPr>
                <w:rFonts w:eastAsia="SimSun"/>
                <w:lang w:eastAsia="zh-CN"/>
              </w:rPr>
              <w:t xml:space="preserve">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tcPrChange w:id="6257"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30C07455" w14:textId="77777777" w:rsidR="00C731E8" w:rsidRPr="00BB629B" w:rsidRDefault="00C731E8" w:rsidP="00C731E8">
            <w:pPr>
              <w:pStyle w:val="TAL"/>
              <w:rPr>
                <w:rFonts w:cs="Arial"/>
              </w:rPr>
            </w:pPr>
            <w:r w:rsidRPr="00BB629B">
              <w:rPr>
                <w:rFonts w:eastAsia="PMingLiU"/>
                <w:szCs w:val="18"/>
                <w:lang w:eastAsia="zh-TW"/>
              </w:rPr>
              <w:t>E039</w:t>
            </w:r>
          </w:p>
        </w:tc>
        <w:tc>
          <w:tcPr>
            <w:tcW w:w="1368" w:type="dxa"/>
            <w:tcBorders>
              <w:top w:val="single" w:sz="4" w:space="0" w:color="auto"/>
              <w:left w:val="single" w:sz="4" w:space="0" w:color="auto"/>
              <w:bottom w:val="single" w:sz="4" w:space="0" w:color="auto"/>
              <w:right w:val="single" w:sz="4" w:space="0" w:color="auto"/>
            </w:tcBorders>
            <w:tcPrChange w:id="625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23B9B79"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6259"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23C84C72" w14:textId="77777777" w:rsidR="00C731E8" w:rsidRPr="00BB629B" w:rsidRDefault="00C731E8" w:rsidP="00C731E8">
            <w:pPr>
              <w:pStyle w:val="TAL"/>
              <w:rPr>
                <w:rFonts w:cs="Arial"/>
              </w:rPr>
            </w:pPr>
            <w:r w:rsidRPr="00BB629B">
              <w:rPr>
                <w:rFonts w:cs="Arial"/>
              </w:rPr>
              <w:t>NOTE 1</w:t>
            </w:r>
          </w:p>
          <w:p w14:paraId="562982EF" w14:textId="77777777" w:rsidR="00C731E8" w:rsidRPr="00BB629B" w:rsidRDefault="00C731E8" w:rsidP="00C731E8">
            <w:pPr>
              <w:pStyle w:val="TAL"/>
              <w:rPr>
                <w:rFonts w:cs="Arial"/>
              </w:rPr>
            </w:pPr>
            <w:r w:rsidRPr="00BB629B">
              <w:rPr>
                <w:rFonts w:cs="Arial"/>
              </w:rPr>
              <w:t>NOTE 5</w:t>
            </w:r>
          </w:p>
          <w:p w14:paraId="1190FCA5"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6.5B.2.4.3_1.5 if UE supports SA and TS 38.521-2 TC 6.5A.2.2.5 has been executed.</w:t>
            </w:r>
          </w:p>
        </w:tc>
      </w:tr>
      <w:tr w:rsidR="00C731E8" w:rsidRPr="00BB629B" w14:paraId="0C3E5AD7" w14:textId="77777777" w:rsidTr="00C731E8">
        <w:trPr>
          <w:jc w:val="center"/>
          <w:trPrChange w:id="626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6261"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5E43F55C" w14:textId="77777777" w:rsidR="00C731E8" w:rsidRPr="00BB629B" w:rsidRDefault="00C731E8" w:rsidP="00C731E8">
            <w:pPr>
              <w:pStyle w:val="TAL"/>
              <w:rPr>
                <w:rFonts w:cs="Arial"/>
              </w:rPr>
            </w:pPr>
            <w:r w:rsidRPr="00BB629B">
              <w:rPr>
                <w:rFonts w:eastAsia="PMingLiU" w:cs="Arial" w:hint="eastAsia"/>
                <w:lang w:eastAsia="zh-TW"/>
              </w:rPr>
              <w:t>6.5B.2.4.3_1.6</w:t>
            </w:r>
          </w:p>
        </w:tc>
        <w:tc>
          <w:tcPr>
            <w:tcW w:w="4383" w:type="dxa"/>
            <w:tcBorders>
              <w:top w:val="single" w:sz="4" w:space="0" w:color="auto"/>
              <w:left w:val="single" w:sz="4" w:space="0" w:color="auto"/>
              <w:bottom w:val="single" w:sz="4" w:space="0" w:color="auto"/>
              <w:right w:val="single" w:sz="4" w:space="0" w:color="auto"/>
            </w:tcBorders>
            <w:tcPrChange w:id="6262"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7028C3CE" w14:textId="77777777" w:rsidR="00C731E8" w:rsidRPr="00BB629B" w:rsidRDefault="00C731E8" w:rsidP="00C731E8">
            <w:pPr>
              <w:pStyle w:val="TAL"/>
              <w:rPr>
                <w:rFonts w:cs="Arial"/>
              </w:rPr>
            </w:pPr>
            <w:r w:rsidRPr="00BB629B">
              <w:rPr>
                <w:rFonts w:cs="Arial"/>
              </w:rPr>
              <w:t>Adjacent channel leakage ratio for Inter-band EN-DC including FR2 (</w:t>
            </w:r>
            <w:r w:rsidRPr="00BB629B">
              <w:rPr>
                <w:rFonts w:eastAsia="PMingLiU" w:cs="Arial" w:hint="eastAsia"/>
                <w:lang w:eastAsia="zh-TW"/>
              </w:rPr>
              <w:t>7</w:t>
            </w:r>
            <w:r w:rsidRPr="00BB629B">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Change w:id="6263"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66ECB091" w14:textId="77777777" w:rsidR="00C731E8" w:rsidRPr="00BB629B" w:rsidRDefault="00C731E8" w:rsidP="00C731E8">
            <w:pPr>
              <w:pStyle w:val="TAC"/>
              <w:rPr>
                <w:rFonts w:cs="Arial"/>
              </w:rPr>
            </w:pPr>
            <w:r w:rsidRPr="00BB629B">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Change w:id="6264"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213E98E6" w14:textId="77777777" w:rsidR="00C731E8" w:rsidRPr="00BB629B" w:rsidRDefault="00C731E8" w:rsidP="00C731E8">
            <w:pPr>
              <w:pStyle w:val="TAL"/>
              <w:rPr>
                <w:rFonts w:cs="Arial"/>
              </w:rPr>
            </w:pPr>
            <w:r w:rsidRPr="00BB629B">
              <w:rPr>
                <w:rFonts w:eastAsia="PMingLiU" w:cs="Arial" w:hint="eastAsia"/>
                <w:lang w:eastAsia="zh-TW"/>
              </w:rPr>
              <w:t>C012</w:t>
            </w:r>
            <w:r w:rsidRPr="00BB629B">
              <w:rPr>
                <w:rFonts w:eastAsia="PMingLiU" w:cs="Arial"/>
                <w:lang w:eastAsia="zh-TW"/>
              </w:rPr>
              <w:t>k</w:t>
            </w:r>
          </w:p>
        </w:tc>
        <w:tc>
          <w:tcPr>
            <w:tcW w:w="3104" w:type="dxa"/>
            <w:tcBorders>
              <w:top w:val="single" w:sz="4" w:space="0" w:color="auto"/>
              <w:left w:val="single" w:sz="4" w:space="0" w:color="auto"/>
              <w:bottom w:val="single" w:sz="4" w:space="0" w:color="auto"/>
              <w:right w:val="single" w:sz="4" w:space="0" w:color="auto"/>
            </w:tcBorders>
            <w:tcPrChange w:id="6265"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797C6A72" w14:textId="77777777" w:rsidR="00C731E8" w:rsidRPr="00BB629B" w:rsidRDefault="00C731E8" w:rsidP="00C731E8">
            <w:pPr>
              <w:pStyle w:val="TAL"/>
              <w:rPr>
                <w:rFonts w:cs="Arial"/>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PMingLiU" w:hint="eastAsia"/>
                <w:lang w:eastAsia="zh-TW"/>
              </w:rPr>
              <w:t>7</w:t>
            </w:r>
            <w:r w:rsidRPr="00BB629B">
              <w:rPr>
                <w:rFonts w:eastAsia="SimSun"/>
                <w:lang w:eastAsia="zh-CN"/>
              </w:rPr>
              <w:t xml:space="preserve">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tcPrChange w:id="6266"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350C8EC7" w14:textId="77777777" w:rsidR="00C731E8" w:rsidRPr="00BB629B" w:rsidRDefault="00C731E8" w:rsidP="00C731E8">
            <w:pPr>
              <w:pStyle w:val="TAL"/>
              <w:rPr>
                <w:rFonts w:cs="Arial"/>
              </w:rPr>
            </w:pPr>
            <w:r w:rsidRPr="00BB629B">
              <w:rPr>
                <w:rFonts w:eastAsia="PMingLiU"/>
                <w:szCs w:val="18"/>
                <w:lang w:eastAsia="zh-TW"/>
              </w:rPr>
              <w:t>E040</w:t>
            </w:r>
          </w:p>
        </w:tc>
        <w:tc>
          <w:tcPr>
            <w:tcW w:w="1368" w:type="dxa"/>
            <w:tcBorders>
              <w:top w:val="single" w:sz="4" w:space="0" w:color="auto"/>
              <w:left w:val="single" w:sz="4" w:space="0" w:color="auto"/>
              <w:bottom w:val="single" w:sz="4" w:space="0" w:color="auto"/>
              <w:right w:val="single" w:sz="4" w:space="0" w:color="auto"/>
            </w:tcBorders>
            <w:tcPrChange w:id="626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DCE2968"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6268"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29174EB4" w14:textId="77777777" w:rsidR="00C731E8" w:rsidRPr="00BB629B" w:rsidRDefault="00C731E8" w:rsidP="00C731E8">
            <w:pPr>
              <w:pStyle w:val="TAL"/>
              <w:rPr>
                <w:rFonts w:cs="Arial"/>
              </w:rPr>
            </w:pPr>
            <w:r w:rsidRPr="00BB629B">
              <w:rPr>
                <w:rFonts w:cs="Arial"/>
              </w:rPr>
              <w:t>NOTE 1</w:t>
            </w:r>
          </w:p>
          <w:p w14:paraId="7E3313A6" w14:textId="77777777" w:rsidR="00C731E8" w:rsidRPr="00BB629B" w:rsidRDefault="00C731E8" w:rsidP="00C731E8">
            <w:pPr>
              <w:pStyle w:val="TAL"/>
              <w:rPr>
                <w:rFonts w:cs="Arial"/>
              </w:rPr>
            </w:pPr>
            <w:r w:rsidRPr="00BB629B">
              <w:rPr>
                <w:rFonts w:cs="Arial"/>
              </w:rPr>
              <w:t>NOTE 5</w:t>
            </w:r>
          </w:p>
          <w:p w14:paraId="0885B35B"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6.5B.2.4.3_1.6 if UE supports SA and TS 38.521-2 TC 6.5A.2.2.6 has been executed.</w:t>
            </w:r>
          </w:p>
        </w:tc>
      </w:tr>
      <w:tr w:rsidR="00C731E8" w:rsidRPr="00BB629B" w14:paraId="0FB64379" w14:textId="77777777" w:rsidTr="00C731E8">
        <w:trPr>
          <w:jc w:val="center"/>
          <w:trPrChange w:id="626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6270"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4F2FA719" w14:textId="77777777" w:rsidR="00C731E8" w:rsidRPr="00BB629B" w:rsidRDefault="00C731E8" w:rsidP="00C731E8">
            <w:pPr>
              <w:pStyle w:val="TAL"/>
              <w:rPr>
                <w:rFonts w:cs="Arial"/>
              </w:rPr>
            </w:pPr>
            <w:r w:rsidRPr="00BB629B">
              <w:rPr>
                <w:rFonts w:eastAsia="PMingLiU" w:cs="Arial" w:hint="eastAsia"/>
                <w:lang w:eastAsia="zh-TW"/>
              </w:rPr>
              <w:t>6.5B.2.4.3_1.7</w:t>
            </w:r>
          </w:p>
        </w:tc>
        <w:tc>
          <w:tcPr>
            <w:tcW w:w="4383" w:type="dxa"/>
            <w:tcBorders>
              <w:top w:val="single" w:sz="4" w:space="0" w:color="auto"/>
              <w:left w:val="single" w:sz="4" w:space="0" w:color="auto"/>
              <w:bottom w:val="single" w:sz="4" w:space="0" w:color="auto"/>
              <w:right w:val="single" w:sz="4" w:space="0" w:color="auto"/>
            </w:tcBorders>
            <w:tcPrChange w:id="6271"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722A3E60" w14:textId="77777777" w:rsidR="00C731E8" w:rsidRPr="00BB629B" w:rsidRDefault="00C731E8" w:rsidP="00C731E8">
            <w:pPr>
              <w:pStyle w:val="TAL"/>
              <w:rPr>
                <w:rFonts w:cs="Arial"/>
              </w:rPr>
            </w:pPr>
            <w:r w:rsidRPr="00BB629B">
              <w:rPr>
                <w:rFonts w:cs="Arial"/>
              </w:rPr>
              <w:t>Adjacent channel leakage ratio for Inter-band EN-DC including FR2 (</w:t>
            </w:r>
            <w:r w:rsidRPr="00BB629B">
              <w:rPr>
                <w:rFonts w:eastAsia="PMingLiU" w:cs="Arial" w:hint="eastAsia"/>
                <w:lang w:eastAsia="zh-TW"/>
              </w:rPr>
              <w:t>8</w:t>
            </w:r>
            <w:r w:rsidRPr="00BB629B">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Change w:id="6272"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59A7CFFA" w14:textId="77777777" w:rsidR="00C731E8" w:rsidRPr="00BB629B" w:rsidRDefault="00C731E8" w:rsidP="00C731E8">
            <w:pPr>
              <w:pStyle w:val="TAC"/>
              <w:rPr>
                <w:rFonts w:cs="Arial"/>
              </w:rPr>
            </w:pPr>
            <w:r w:rsidRPr="00BB629B">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Change w:id="6273"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15E28144" w14:textId="77777777" w:rsidR="00C731E8" w:rsidRPr="00BB629B" w:rsidRDefault="00C731E8" w:rsidP="00C731E8">
            <w:pPr>
              <w:pStyle w:val="TAL"/>
              <w:rPr>
                <w:rFonts w:cs="Arial"/>
              </w:rPr>
            </w:pPr>
            <w:r w:rsidRPr="00BB629B">
              <w:rPr>
                <w:rFonts w:eastAsia="PMingLiU" w:cs="Arial" w:hint="eastAsia"/>
                <w:lang w:eastAsia="zh-TW"/>
              </w:rPr>
              <w:t>C012</w:t>
            </w:r>
            <w:r w:rsidRPr="00BB629B">
              <w:rPr>
                <w:rFonts w:eastAsia="PMingLiU" w:cs="Arial"/>
                <w:lang w:eastAsia="zh-TW"/>
              </w:rPr>
              <w:t>l</w:t>
            </w:r>
          </w:p>
        </w:tc>
        <w:tc>
          <w:tcPr>
            <w:tcW w:w="3104" w:type="dxa"/>
            <w:tcBorders>
              <w:top w:val="single" w:sz="4" w:space="0" w:color="auto"/>
              <w:left w:val="single" w:sz="4" w:space="0" w:color="auto"/>
              <w:bottom w:val="single" w:sz="4" w:space="0" w:color="auto"/>
              <w:right w:val="single" w:sz="4" w:space="0" w:color="auto"/>
            </w:tcBorders>
            <w:tcPrChange w:id="6274"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2D85C035" w14:textId="77777777" w:rsidR="00C731E8" w:rsidRPr="00BB629B" w:rsidRDefault="00C731E8" w:rsidP="00C731E8">
            <w:pPr>
              <w:pStyle w:val="TAL"/>
              <w:rPr>
                <w:rFonts w:cs="Arial"/>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PMingLiU"/>
                <w:lang w:eastAsia="zh-TW"/>
              </w:rPr>
              <w:t>8</w:t>
            </w:r>
            <w:r w:rsidRPr="00BB629B">
              <w:rPr>
                <w:rFonts w:eastAsia="SimSun"/>
                <w:lang w:eastAsia="zh-CN"/>
              </w:rPr>
              <w:t xml:space="preserve">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tcPrChange w:id="6275"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7F2B750F" w14:textId="77777777" w:rsidR="00C731E8" w:rsidRPr="00BB629B" w:rsidRDefault="00C731E8" w:rsidP="00C731E8">
            <w:pPr>
              <w:pStyle w:val="TAL"/>
              <w:rPr>
                <w:rFonts w:cs="Arial"/>
              </w:rPr>
            </w:pPr>
            <w:r w:rsidRPr="00BB629B">
              <w:rPr>
                <w:rFonts w:eastAsia="PMingLiU"/>
                <w:szCs w:val="18"/>
                <w:lang w:eastAsia="zh-TW"/>
              </w:rPr>
              <w:t>E041</w:t>
            </w:r>
          </w:p>
        </w:tc>
        <w:tc>
          <w:tcPr>
            <w:tcW w:w="1368" w:type="dxa"/>
            <w:tcBorders>
              <w:top w:val="single" w:sz="4" w:space="0" w:color="auto"/>
              <w:left w:val="single" w:sz="4" w:space="0" w:color="auto"/>
              <w:bottom w:val="single" w:sz="4" w:space="0" w:color="auto"/>
              <w:right w:val="single" w:sz="4" w:space="0" w:color="auto"/>
            </w:tcBorders>
            <w:tcPrChange w:id="627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136CF6A"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6277"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6EBFDEDC" w14:textId="77777777" w:rsidR="00C731E8" w:rsidRPr="00BB629B" w:rsidRDefault="00C731E8" w:rsidP="00C731E8">
            <w:pPr>
              <w:pStyle w:val="TAL"/>
              <w:rPr>
                <w:rFonts w:cs="Arial"/>
              </w:rPr>
            </w:pPr>
            <w:r w:rsidRPr="00BB629B">
              <w:rPr>
                <w:rFonts w:cs="Arial"/>
              </w:rPr>
              <w:t>NOTE 1</w:t>
            </w:r>
          </w:p>
          <w:p w14:paraId="51D59774" w14:textId="77777777" w:rsidR="00C731E8" w:rsidRPr="00BB629B" w:rsidRDefault="00C731E8" w:rsidP="00C731E8">
            <w:pPr>
              <w:pStyle w:val="TAL"/>
              <w:rPr>
                <w:rFonts w:cs="Arial"/>
              </w:rPr>
            </w:pPr>
            <w:r w:rsidRPr="00BB629B">
              <w:rPr>
                <w:rFonts w:cs="Arial"/>
              </w:rPr>
              <w:t>NOTE 5</w:t>
            </w:r>
          </w:p>
          <w:p w14:paraId="0A202EF6"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 xml:space="preserve">6.5B.2.4.3_1.7 if UE supports SA and TS 38.521-2 TC 6.5A.2.2.7 has been </w:t>
            </w:r>
          </w:p>
        </w:tc>
      </w:tr>
      <w:tr w:rsidR="00C731E8" w:rsidRPr="00BB629B" w14:paraId="5ADB5506" w14:textId="77777777" w:rsidTr="00C731E8">
        <w:trPr>
          <w:jc w:val="center"/>
          <w:trPrChange w:id="627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27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E4743F5" w14:textId="77777777" w:rsidR="00C731E8" w:rsidRPr="00BB629B" w:rsidRDefault="00C731E8" w:rsidP="00C731E8">
            <w:pPr>
              <w:pStyle w:val="TAL"/>
              <w:rPr>
                <w:lang w:eastAsia="zh-CN"/>
              </w:rPr>
            </w:pPr>
            <w:r w:rsidRPr="00BB629B">
              <w:rPr>
                <w:lang w:eastAsia="zh-CN"/>
              </w:rPr>
              <w:t>6.5B.2.4D.3</w:t>
            </w:r>
          </w:p>
        </w:tc>
        <w:tc>
          <w:tcPr>
            <w:tcW w:w="4383" w:type="dxa"/>
            <w:tcBorders>
              <w:top w:val="single" w:sz="4" w:space="0" w:color="auto"/>
              <w:left w:val="single" w:sz="4" w:space="0" w:color="auto"/>
              <w:bottom w:val="single" w:sz="4" w:space="0" w:color="auto"/>
              <w:right w:val="single" w:sz="4" w:space="0" w:color="auto"/>
            </w:tcBorders>
            <w:hideMark/>
            <w:tcPrChange w:id="628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F070763" w14:textId="77777777" w:rsidR="00C731E8" w:rsidRPr="00BB629B" w:rsidRDefault="00C731E8" w:rsidP="00C731E8">
            <w:pPr>
              <w:pStyle w:val="TAL"/>
              <w:rPr>
                <w:lang w:eastAsia="zh-CN"/>
              </w:rPr>
            </w:pPr>
            <w:r w:rsidRPr="00BB629B">
              <w:rPr>
                <w:rFonts w:cs="Arial"/>
              </w:rPr>
              <w:t>Adjacent channel leakage ratio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628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BB344B1" w14:textId="77777777" w:rsidR="00C731E8" w:rsidRPr="00BB629B" w:rsidRDefault="00C731E8" w:rsidP="00C731E8">
            <w:pPr>
              <w:pStyle w:val="TAC"/>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628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75F3183" w14:textId="77777777" w:rsidR="00C731E8" w:rsidRPr="00BB629B" w:rsidRDefault="00C731E8" w:rsidP="00C731E8">
            <w:pPr>
              <w:pStyle w:val="TAL"/>
            </w:pPr>
            <w:r w:rsidRPr="00BB629B">
              <w:rPr>
                <w:rFonts w:cs="Arial"/>
              </w:rPr>
              <w:t>FFS</w:t>
            </w:r>
          </w:p>
        </w:tc>
        <w:tc>
          <w:tcPr>
            <w:tcW w:w="3104" w:type="dxa"/>
            <w:tcBorders>
              <w:top w:val="single" w:sz="4" w:space="0" w:color="auto"/>
              <w:left w:val="single" w:sz="4" w:space="0" w:color="auto"/>
              <w:bottom w:val="single" w:sz="4" w:space="0" w:color="auto"/>
              <w:right w:val="single" w:sz="4" w:space="0" w:color="auto"/>
            </w:tcBorders>
            <w:hideMark/>
            <w:tcPrChange w:id="628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9FB4822" w14:textId="77777777" w:rsidR="00C731E8" w:rsidRPr="00BB629B" w:rsidRDefault="00C731E8" w:rsidP="00C731E8">
            <w:pPr>
              <w:pStyle w:val="TAL"/>
              <w:rPr>
                <w:lang w:eastAsia="zh-CN"/>
              </w:rPr>
            </w:pPr>
            <w:r w:rsidRPr="00BB629B">
              <w:rPr>
                <w:rFonts w:cs="Arial"/>
              </w:rPr>
              <w:t>FFS</w:t>
            </w:r>
          </w:p>
        </w:tc>
        <w:tc>
          <w:tcPr>
            <w:tcW w:w="1557" w:type="dxa"/>
            <w:tcBorders>
              <w:top w:val="single" w:sz="4" w:space="0" w:color="auto"/>
              <w:left w:val="single" w:sz="4" w:space="0" w:color="auto"/>
              <w:bottom w:val="single" w:sz="4" w:space="0" w:color="auto"/>
              <w:right w:val="single" w:sz="4" w:space="0" w:color="auto"/>
            </w:tcBorders>
            <w:hideMark/>
            <w:tcPrChange w:id="628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80AF627" w14:textId="77777777" w:rsidR="00C731E8" w:rsidRPr="00BB629B" w:rsidRDefault="00C731E8" w:rsidP="00C731E8">
            <w:pPr>
              <w:pStyle w:val="TAL"/>
              <w:rPr>
                <w:lang w:eastAsia="ko-KR"/>
              </w:rPr>
            </w:pPr>
            <w:r w:rsidRPr="00BB629B">
              <w:rPr>
                <w:rFonts w:cs="Arial"/>
              </w:rPr>
              <w:t>FFS</w:t>
            </w:r>
          </w:p>
        </w:tc>
        <w:tc>
          <w:tcPr>
            <w:tcW w:w="1368" w:type="dxa"/>
            <w:tcBorders>
              <w:top w:val="single" w:sz="4" w:space="0" w:color="auto"/>
              <w:left w:val="single" w:sz="4" w:space="0" w:color="auto"/>
              <w:bottom w:val="single" w:sz="4" w:space="0" w:color="auto"/>
              <w:right w:val="single" w:sz="4" w:space="0" w:color="auto"/>
            </w:tcBorders>
            <w:tcPrChange w:id="628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791F9AE"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28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62454F0" w14:textId="77777777" w:rsidR="00C731E8" w:rsidRPr="00BB629B" w:rsidRDefault="00C731E8" w:rsidP="00C731E8">
            <w:pPr>
              <w:pStyle w:val="TAL"/>
              <w:rPr>
                <w:lang w:eastAsia="ko-KR"/>
              </w:rPr>
            </w:pPr>
            <w:r w:rsidRPr="00BB629B">
              <w:rPr>
                <w:rFonts w:cs="Arial"/>
              </w:rPr>
              <w:t>NOTE 1</w:t>
            </w:r>
          </w:p>
        </w:tc>
      </w:tr>
      <w:tr w:rsidR="00C731E8" w:rsidRPr="00BB629B" w14:paraId="51300BDB" w14:textId="77777777" w:rsidTr="00C731E8">
        <w:trPr>
          <w:jc w:val="center"/>
          <w:trPrChange w:id="628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28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B59BF37" w14:textId="77777777" w:rsidR="00C731E8" w:rsidRPr="00BB629B" w:rsidRDefault="00C731E8" w:rsidP="00C731E8">
            <w:pPr>
              <w:pStyle w:val="TAL"/>
              <w:rPr>
                <w:bCs/>
              </w:rPr>
            </w:pPr>
            <w:r w:rsidRPr="00BB629B">
              <w:rPr>
                <w:lang w:eastAsia="zh-CN"/>
              </w:rPr>
              <w:lastRenderedPageBreak/>
              <w:t>6.5B.3.1.1</w:t>
            </w:r>
          </w:p>
        </w:tc>
        <w:tc>
          <w:tcPr>
            <w:tcW w:w="4383" w:type="dxa"/>
            <w:tcBorders>
              <w:top w:val="single" w:sz="4" w:space="0" w:color="auto"/>
              <w:left w:val="single" w:sz="4" w:space="0" w:color="auto"/>
              <w:bottom w:val="single" w:sz="4" w:space="0" w:color="auto"/>
              <w:right w:val="single" w:sz="4" w:space="0" w:color="auto"/>
            </w:tcBorders>
            <w:hideMark/>
            <w:tcPrChange w:id="628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D097A5F" w14:textId="77777777" w:rsidR="00C731E8" w:rsidRPr="00BB629B" w:rsidRDefault="00C731E8" w:rsidP="00C731E8">
            <w:pPr>
              <w:pStyle w:val="TAL"/>
            </w:pPr>
            <w:r w:rsidRPr="00BB629B">
              <w:rPr>
                <w:lang w:eastAsia="zh-CN"/>
              </w:rPr>
              <w:t>General spurious emissions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629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FA85CBC"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29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8FA8A69"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629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E9CD07D"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629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0F705EF" w14:textId="77777777" w:rsidR="00C731E8" w:rsidRPr="00BB629B" w:rsidRDefault="00C731E8" w:rsidP="00C731E8">
            <w:pPr>
              <w:pStyle w:val="TAL"/>
            </w:pPr>
            <w:r w:rsidRPr="00BB629B">
              <w:rPr>
                <w:lang w:eastAsia="ko-KR"/>
              </w:rPr>
              <w:t>E00</w:t>
            </w:r>
            <w:r w:rsidRPr="00BB629B">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Change w:id="629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FAB4FFB"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29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A2825D5" w14:textId="77777777" w:rsidR="00C731E8" w:rsidRPr="00BB629B" w:rsidRDefault="00C731E8" w:rsidP="00C731E8">
            <w:pPr>
              <w:pStyle w:val="TAL"/>
              <w:rPr>
                <w:rFonts w:cs="Arial"/>
              </w:rPr>
            </w:pPr>
            <w:r w:rsidRPr="00BB629B">
              <w:rPr>
                <w:rFonts w:cs="Arial"/>
              </w:rPr>
              <w:t>NOTE 5</w:t>
            </w:r>
          </w:p>
          <w:p w14:paraId="41400C98"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6.5B.3.1.1 if UE supports SA and TS 38.521-1 TC 6.5.3.1 has been executed.</w:t>
            </w:r>
          </w:p>
        </w:tc>
      </w:tr>
      <w:tr w:rsidR="00C731E8" w:rsidRPr="00BB629B" w14:paraId="3739E9AF" w14:textId="77777777" w:rsidTr="00C731E8">
        <w:trPr>
          <w:jc w:val="center"/>
          <w:trPrChange w:id="629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29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B43B09E" w14:textId="77777777" w:rsidR="00C731E8" w:rsidRPr="00BB629B" w:rsidRDefault="00C731E8" w:rsidP="00C731E8">
            <w:pPr>
              <w:pStyle w:val="TAL"/>
              <w:rPr>
                <w:bCs/>
              </w:rPr>
            </w:pPr>
            <w:r w:rsidRPr="00BB629B">
              <w:t>6.5B.3.1.2</w:t>
            </w:r>
          </w:p>
        </w:tc>
        <w:tc>
          <w:tcPr>
            <w:tcW w:w="4383" w:type="dxa"/>
            <w:tcBorders>
              <w:top w:val="single" w:sz="4" w:space="0" w:color="auto"/>
              <w:left w:val="single" w:sz="4" w:space="0" w:color="auto"/>
              <w:bottom w:val="single" w:sz="4" w:space="0" w:color="auto"/>
              <w:right w:val="single" w:sz="4" w:space="0" w:color="auto"/>
            </w:tcBorders>
            <w:hideMark/>
            <w:tcPrChange w:id="629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EDB71FE" w14:textId="77777777" w:rsidR="00C731E8" w:rsidRPr="00BB629B" w:rsidRDefault="00C731E8" w:rsidP="00C731E8">
            <w:pPr>
              <w:pStyle w:val="TAL"/>
            </w:pPr>
            <w:r w:rsidRPr="00BB629B">
              <w:t>Spurious emission band UE co-existence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629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3B0F9E3"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30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76F406C"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630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2074998"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630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C9F4EAC" w14:textId="77777777" w:rsidR="00C731E8" w:rsidRPr="00BB629B" w:rsidRDefault="00C731E8" w:rsidP="00C731E8">
            <w:pPr>
              <w:pStyle w:val="TAL"/>
            </w:pPr>
            <w:r w:rsidRPr="00BB629B">
              <w:rPr>
                <w:lang w:eastAsia="ko-KR"/>
              </w:rPr>
              <w:t>E00</w:t>
            </w:r>
            <w:r w:rsidRPr="00BB629B">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Change w:id="630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699D91A"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6304"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772A9242" w14:textId="77777777" w:rsidR="00C731E8" w:rsidRPr="00BB629B" w:rsidRDefault="00C731E8" w:rsidP="00C731E8">
            <w:pPr>
              <w:pStyle w:val="TAL"/>
            </w:pPr>
          </w:p>
        </w:tc>
      </w:tr>
      <w:tr w:rsidR="00C731E8" w:rsidRPr="00BB629B" w14:paraId="2FE4FFB4" w14:textId="77777777" w:rsidTr="00C731E8">
        <w:trPr>
          <w:jc w:val="center"/>
          <w:trPrChange w:id="630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30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3C6B438" w14:textId="77777777" w:rsidR="00C731E8" w:rsidRPr="00BB629B" w:rsidRDefault="00C731E8" w:rsidP="00C731E8">
            <w:pPr>
              <w:pStyle w:val="TAL"/>
              <w:rPr>
                <w:bCs/>
              </w:rPr>
            </w:pPr>
            <w:r w:rsidRPr="00BB629B">
              <w:rPr>
                <w:lang w:eastAsia="zh-CN"/>
              </w:rPr>
              <w:t>6.5B.3.2.1</w:t>
            </w:r>
          </w:p>
        </w:tc>
        <w:tc>
          <w:tcPr>
            <w:tcW w:w="4383" w:type="dxa"/>
            <w:tcBorders>
              <w:top w:val="single" w:sz="4" w:space="0" w:color="auto"/>
              <w:left w:val="single" w:sz="4" w:space="0" w:color="auto"/>
              <w:bottom w:val="single" w:sz="4" w:space="0" w:color="auto"/>
              <w:right w:val="single" w:sz="4" w:space="0" w:color="auto"/>
            </w:tcBorders>
            <w:hideMark/>
            <w:tcPrChange w:id="630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8FC936C" w14:textId="77777777" w:rsidR="00C731E8" w:rsidRPr="00BB629B" w:rsidRDefault="00C731E8" w:rsidP="00C731E8">
            <w:pPr>
              <w:pStyle w:val="TAL"/>
            </w:pPr>
            <w:r w:rsidRPr="00BB629B">
              <w:rPr>
                <w:lang w:eastAsia="zh-CN"/>
              </w:rPr>
              <w:t>General spurious emissions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630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CB07039"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30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7CE1A51"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631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8D46693"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631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76FE460" w14:textId="77777777" w:rsidR="00C731E8" w:rsidRPr="00BB629B" w:rsidRDefault="00C731E8" w:rsidP="00C731E8">
            <w:pPr>
              <w:pStyle w:val="TAL"/>
            </w:pPr>
            <w:r w:rsidRPr="00BB629B">
              <w:rPr>
                <w:lang w:eastAsia="ko-KR"/>
              </w:rPr>
              <w:t>E00</w:t>
            </w:r>
            <w:r w:rsidRPr="00BB629B">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Change w:id="631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A9921F3"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31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FB8307B" w14:textId="77777777" w:rsidR="00C731E8" w:rsidRPr="00BB629B" w:rsidRDefault="00C731E8" w:rsidP="00C731E8">
            <w:pPr>
              <w:pStyle w:val="TAL"/>
              <w:rPr>
                <w:rFonts w:cs="Arial"/>
              </w:rPr>
            </w:pPr>
            <w:r w:rsidRPr="00BB629B">
              <w:rPr>
                <w:rFonts w:cs="Arial"/>
              </w:rPr>
              <w:t>NOTE 5</w:t>
            </w:r>
          </w:p>
          <w:p w14:paraId="5828CA48"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6.5B.3.2.1 if UE supports SA and TS 38.521-1 TC 6.5.3.1 has been executed.</w:t>
            </w:r>
          </w:p>
        </w:tc>
      </w:tr>
      <w:tr w:rsidR="00C731E8" w:rsidRPr="00BB629B" w14:paraId="403080A8" w14:textId="77777777" w:rsidTr="00C731E8">
        <w:trPr>
          <w:jc w:val="center"/>
          <w:trPrChange w:id="631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31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F32642B" w14:textId="77777777" w:rsidR="00C731E8" w:rsidRPr="00BB629B" w:rsidRDefault="00C731E8" w:rsidP="00C731E8">
            <w:pPr>
              <w:pStyle w:val="TAL"/>
              <w:rPr>
                <w:bCs/>
              </w:rPr>
            </w:pPr>
            <w:r w:rsidRPr="00BB629B">
              <w:rPr>
                <w:lang w:eastAsia="zh-CN"/>
              </w:rPr>
              <w:t>6.5B.3.2.2</w:t>
            </w:r>
          </w:p>
        </w:tc>
        <w:tc>
          <w:tcPr>
            <w:tcW w:w="4383" w:type="dxa"/>
            <w:tcBorders>
              <w:top w:val="single" w:sz="4" w:space="0" w:color="auto"/>
              <w:left w:val="single" w:sz="4" w:space="0" w:color="auto"/>
              <w:bottom w:val="single" w:sz="4" w:space="0" w:color="auto"/>
              <w:right w:val="single" w:sz="4" w:space="0" w:color="auto"/>
            </w:tcBorders>
            <w:hideMark/>
            <w:tcPrChange w:id="631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B39C646" w14:textId="77777777" w:rsidR="00C731E8" w:rsidRPr="00BB629B" w:rsidRDefault="00C731E8" w:rsidP="00C731E8">
            <w:pPr>
              <w:pStyle w:val="TAL"/>
            </w:pPr>
            <w:r w:rsidRPr="00BB629B">
              <w:rPr>
                <w:lang w:eastAsia="zh-CN"/>
              </w:rPr>
              <w:t>Spurious emission band UE co-existence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631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27840A1"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31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A5401C1"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631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3D43BD4"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632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0082861" w14:textId="77777777" w:rsidR="00C731E8" w:rsidRPr="00BB629B" w:rsidRDefault="00C731E8" w:rsidP="00C731E8">
            <w:pPr>
              <w:pStyle w:val="TAL"/>
            </w:pPr>
            <w:r w:rsidRPr="00BB629B">
              <w:rPr>
                <w:lang w:eastAsia="ko-KR"/>
              </w:rPr>
              <w:t>E00</w:t>
            </w:r>
            <w:r w:rsidRPr="00BB629B">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Change w:id="632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401EE73"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6322"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49258A1E" w14:textId="77777777" w:rsidR="00C731E8" w:rsidRPr="00BB629B" w:rsidRDefault="00C731E8" w:rsidP="00C731E8">
            <w:pPr>
              <w:pStyle w:val="TAL"/>
            </w:pPr>
          </w:p>
        </w:tc>
      </w:tr>
      <w:tr w:rsidR="00C731E8" w:rsidRPr="00BB629B" w14:paraId="442EAF3F" w14:textId="77777777" w:rsidTr="00C731E8">
        <w:trPr>
          <w:jc w:val="center"/>
          <w:trPrChange w:id="632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32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FC48C1E" w14:textId="77777777" w:rsidR="00C731E8" w:rsidRPr="00BB629B" w:rsidRDefault="00C731E8" w:rsidP="00C731E8">
            <w:pPr>
              <w:pStyle w:val="TAL"/>
              <w:rPr>
                <w:bCs/>
              </w:rPr>
            </w:pPr>
            <w:r w:rsidRPr="00BB629B">
              <w:rPr>
                <w:lang w:eastAsia="zh-CN"/>
              </w:rPr>
              <w:t>6.5B.3.3.1</w:t>
            </w:r>
          </w:p>
        </w:tc>
        <w:tc>
          <w:tcPr>
            <w:tcW w:w="4383" w:type="dxa"/>
            <w:tcBorders>
              <w:top w:val="single" w:sz="4" w:space="0" w:color="auto"/>
              <w:left w:val="single" w:sz="4" w:space="0" w:color="auto"/>
              <w:bottom w:val="single" w:sz="4" w:space="0" w:color="auto"/>
              <w:right w:val="single" w:sz="4" w:space="0" w:color="auto"/>
            </w:tcBorders>
            <w:hideMark/>
            <w:tcPrChange w:id="632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24021A1" w14:textId="77777777" w:rsidR="00C731E8" w:rsidRPr="00BB629B" w:rsidRDefault="00C731E8" w:rsidP="00C731E8">
            <w:pPr>
              <w:pStyle w:val="TAL"/>
            </w:pPr>
            <w:r w:rsidRPr="00BB629B">
              <w:rPr>
                <w:lang w:eastAsia="zh-CN"/>
              </w:rPr>
              <w:t>General spurious emissions for Inter-band EN-DC within FR1</w:t>
            </w:r>
          </w:p>
        </w:tc>
        <w:tc>
          <w:tcPr>
            <w:tcW w:w="854" w:type="dxa"/>
            <w:tcBorders>
              <w:top w:val="single" w:sz="4" w:space="0" w:color="auto"/>
              <w:left w:val="single" w:sz="4" w:space="0" w:color="auto"/>
              <w:bottom w:val="single" w:sz="4" w:space="0" w:color="auto"/>
              <w:right w:val="single" w:sz="4" w:space="0" w:color="auto"/>
            </w:tcBorders>
            <w:hideMark/>
            <w:tcPrChange w:id="632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1570950"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32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30D0427" w14:textId="77777777" w:rsidR="00C731E8" w:rsidRPr="00BB629B" w:rsidRDefault="00C731E8" w:rsidP="00C731E8">
            <w:pPr>
              <w:pStyle w:val="TAL"/>
            </w:pPr>
            <w:r w:rsidRPr="00BB629B">
              <w:t>C011</w:t>
            </w:r>
          </w:p>
        </w:tc>
        <w:tc>
          <w:tcPr>
            <w:tcW w:w="3104" w:type="dxa"/>
            <w:tcBorders>
              <w:top w:val="single" w:sz="4" w:space="0" w:color="auto"/>
              <w:left w:val="single" w:sz="4" w:space="0" w:color="auto"/>
              <w:bottom w:val="single" w:sz="4" w:space="0" w:color="auto"/>
              <w:right w:val="single" w:sz="4" w:space="0" w:color="auto"/>
            </w:tcBorders>
            <w:hideMark/>
            <w:tcPrChange w:id="632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5650797"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632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FE0EC68" w14:textId="77777777" w:rsidR="00C731E8" w:rsidRPr="00BB629B" w:rsidRDefault="00C731E8" w:rsidP="00C731E8">
            <w:pPr>
              <w:pStyle w:val="TAL"/>
            </w:pPr>
            <w:r w:rsidRPr="00BB629B">
              <w:rPr>
                <w:lang w:eastAsia="ko-KR"/>
              </w:rPr>
              <w:t>E00</w:t>
            </w:r>
            <w:r w:rsidRPr="00BB629B">
              <w:rPr>
                <w:rFonts w:eastAsia="SimSun"/>
                <w:lang w:eastAsia="zh-CN"/>
              </w:rPr>
              <w:t>5</w:t>
            </w:r>
          </w:p>
        </w:tc>
        <w:tc>
          <w:tcPr>
            <w:tcW w:w="1368" w:type="dxa"/>
            <w:tcBorders>
              <w:top w:val="single" w:sz="4" w:space="0" w:color="auto"/>
              <w:left w:val="single" w:sz="4" w:space="0" w:color="auto"/>
              <w:bottom w:val="single" w:sz="4" w:space="0" w:color="auto"/>
              <w:right w:val="single" w:sz="4" w:space="0" w:color="auto"/>
            </w:tcBorders>
            <w:tcPrChange w:id="633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2DA13FB"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6331"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633D5D3C" w14:textId="77777777" w:rsidR="00C731E8" w:rsidRPr="00BB629B" w:rsidRDefault="00C731E8" w:rsidP="00C731E8">
            <w:pPr>
              <w:pStyle w:val="TAL"/>
            </w:pPr>
          </w:p>
        </w:tc>
      </w:tr>
      <w:tr w:rsidR="00C731E8" w:rsidRPr="00BB629B" w14:paraId="24F14D1F" w14:textId="77777777" w:rsidTr="00C731E8">
        <w:trPr>
          <w:jc w:val="center"/>
          <w:trPrChange w:id="633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33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E05E5AB" w14:textId="77777777" w:rsidR="00C731E8" w:rsidRPr="00BB629B" w:rsidRDefault="00C731E8" w:rsidP="00C731E8">
            <w:pPr>
              <w:pStyle w:val="TAL"/>
              <w:rPr>
                <w:bCs/>
              </w:rPr>
            </w:pPr>
            <w:r w:rsidRPr="00BB629B">
              <w:t>6.5B.3.3.2</w:t>
            </w:r>
          </w:p>
        </w:tc>
        <w:tc>
          <w:tcPr>
            <w:tcW w:w="4383" w:type="dxa"/>
            <w:tcBorders>
              <w:top w:val="single" w:sz="4" w:space="0" w:color="auto"/>
              <w:left w:val="single" w:sz="4" w:space="0" w:color="auto"/>
              <w:bottom w:val="single" w:sz="4" w:space="0" w:color="auto"/>
              <w:right w:val="single" w:sz="4" w:space="0" w:color="auto"/>
            </w:tcBorders>
            <w:hideMark/>
            <w:tcPrChange w:id="633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348AC88" w14:textId="77777777" w:rsidR="00C731E8" w:rsidRPr="00BB629B" w:rsidRDefault="00C731E8" w:rsidP="00C731E8">
            <w:pPr>
              <w:pStyle w:val="TAL"/>
            </w:pPr>
            <w:r w:rsidRPr="00BB629B">
              <w:t>Spurious emission band UE co-existence for Inter-band within FR1</w:t>
            </w:r>
          </w:p>
        </w:tc>
        <w:tc>
          <w:tcPr>
            <w:tcW w:w="854" w:type="dxa"/>
            <w:tcBorders>
              <w:top w:val="single" w:sz="4" w:space="0" w:color="auto"/>
              <w:left w:val="single" w:sz="4" w:space="0" w:color="auto"/>
              <w:bottom w:val="single" w:sz="4" w:space="0" w:color="auto"/>
              <w:right w:val="single" w:sz="4" w:space="0" w:color="auto"/>
            </w:tcBorders>
            <w:hideMark/>
            <w:tcPrChange w:id="633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60FCE53"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33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76B15BA" w14:textId="77777777" w:rsidR="00C731E8" w:rsidRPr="00BB629B" w:rsidRDefault="00C731E8" w:rsidP="00C731E8">
            <w:pPr>
              <w:pStyle w:val="TAL"/>
            </w:pPr>
            <w:r w:rsidRPr="00BB629B">
              <w:t>C011</w:t>
            </w:r>
          </w:p>
        </w:tc>
        <w:tc>
          <w:tcPr>
            <w:tcW w:w="3104" w:type="dxa"/>
            <w:tcBorders>
              <w:top w:val="single" w:sz="4" w:space="0" w:color="auto"/>
              <w:left w:val="single" w:sz="4" w:space="0" w:color="auto"/>
              <w:bottom w:val="single" w:sz="4" w:space="0" w:color="auto"/>
              <w:right w:val="single" w:sz="4" w:space="0" w:color="auto"/>
            </w:tcBorders>
            <w:hideMark/>
            <w:tcPrChange w:id="633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22D56A9"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633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0628648" w14:textId="77777777" w:rsidR="00C731E8" w:rsidRPr="00BB629B" w:rsidRDefault="00C731E8" w:rsidP="00C731E8">
            <w:pPr>
              <w:pStyle w:val="TAL"/>
            </w:pPr>
            <w:r w:rsidRPr="00BB629B">
              <w:rPr>
                <w:lang w:eastAsia="ko-KR"/>
              </w:rPr>
              <w:t>E00</w:t>
            </w:r>
            <w:r w:rsidRPr="00BB629B">
              <w:rPr>
                <w:rFonts w:eastAsia="SimSun"/>
                <w:lang w:eastAsia="zh-CN"/>
              </w:rPr>
              <w:t>5</w:t>
            </w:r>
          </w:p>
        </w:tc>
        <w:tc>
          <w:tcPr>
            <w:tcW w:w="1368" w:type="dxa"/>
            <w:tcBorders>
              <w:top w:val="single" w:sz="4" w:space="0" w:color="auto"/>
              <w:left w:val="single" w:sz="4" w:space="0" w:color="auto"/>
              <w:bottom w:val="single" w:sz="4" w:space="0" w:color="auto"/>
              <w:right w:val="single" w:sz="4" w:space="0" w:color="auto"/>
            </w:tcBorders>
            <w:tcPrChange w:id="633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EC65FC8"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6340"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4B555D83" w14:textId="77777777" w:rsidR="00C731E8" w:rsidRPr="00BB629B" w:rsidRDefault="00C731E8" w:rsidP="00C731E8">
            <w:pPr>
              <w:pStyle w:val="TAL"/>
            </w:pPr>
          </w:p>
        </w:tc>
      </w:tr>
      <w:tr w:rsidR="00C731E8" w:rsidRPr="00BB629B" w14:paraId="1EAF199C" w14:textId="77777777" w:rsidTr="00C731E8">
        <w:trPr>
          <w:jc w:val="center"/>
          <w:trPrChange w:id="634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34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82872A1" w14:textId="77777777" w:rsidR="00C731E8" w:rsidRPr="00BB629B" w:rsidRDefault="00C731E8" w:rsidP="00C731E8">
            <w:pPr>
              <w:pStyle w:val="TAL"/>
              <w:rPr>
                <w:bCs/>
              </w:rPr>
            </w:pPr>
            <w:r w:rsidRPr="00BB629B">
              <w:t>6.5B.3.4.1</w:t>
            </w:r>
          </w:p>
        </w:tc>
        <w:tc>
          <w:tcPr>
            <w:tcW w:w="4383" w:type="dxa"/>
            <w:tcBorders>
              <w:top w:val="single" w:sz="4" w:space="0" w:color="auto"/>
              <w:left w:val="single" w:sz="4" w:space="0" w:color="auto"/>
              <w:bottom w:val="single" w:sz="4" w:space="0" w:color="auto"/>
              <w:right w:val="single" w:sz="4" w:space="0" w:color="auto"/>
            </w:tcBorders>
            <w:hideMark/>
            <w:tcPrChange w:id="634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2C2788F" w14:textId="77777777" w:rsidR="00C731E8" w:rsidRPr="00BB629B" w:rsidRDefault="00C731E8" w:rsidP="00C731E8">
            <w:pPr>
              <w:pStyle w:val="TAL"/>
            </w:pPr>
            <w:r w:rsidRPr="00BB629B">
              <w:t>General Spurious Emissions for Inter-band including FR2 (1 NR CC)</w:t>
            </w:r>
          </w:p>
        </w:tc>
        <w:tc>
          <w:tcPr>
            <w:tcW w:w="854" w:type="dxa"/>
            <w:tcBorders>
              <w:top w:val="single" w:sz="4" w:space="0" w:color="auto"/>
              <w:left w:val="single" w:sz="4" w:space="0" w:color="auto"/>
              <w:bottom w:val="single" w:sz="4" w:space="0" w:color="auto"/>
              <w:right w:val="single" w:sz="4" w:space="0" w:color="auto"/>
            </w:tcBorders>
            <w:hideMark/>
            <w:tcPrChange w:id="634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997D946"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34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177054E" w14:textId="77777777" w:rsidR="00C731E8" w:rsidRPr="00BB629B" w:rsidRDefault="00C731E8" w:rsidP="00C731E8">
            <w:pPr>
              <w:pStyle w:val="TAL"/>
            </w:pPr>
            <w:r w:rsidRPr="00BB629B">
              <w:t>C012</w:t>
            </w:r>
          </w:p>
        </w:tc>
        <w:tc>
          <w:tcPr>
            <w:tcW w:w="3104" w:type="dxa"/>
            <w:tcBorders>
              <w:top w:val="single" w:sz="4" w:space="0" w:color="auto"/>
              <w:left w:val="single" w:sz="4" w:space="0" w:color="auto"/>
              <w:bottom w:val="single" w:sz="4" w:space="0" w:color="auto"/>
              <w:right w:val="single" w:sz="4" w:space="0" w:color="auto"/>
            </w:tcBorders>
            <w:hideMark/>
            <w:tcPrChange w:id="634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E1367FC" w14:textId="77777777" w:rsidR="00C731E8" w:rsidRPr="00BB629B" w:rsidRDefault="00C731E8" w:rsidP="00C731E8">
            <w:pPr>
              <w:pStyle w:val="TAL"/>
            </w:pPr>
            <w:r>
              <w:rPr>
                <w:lang w:eastAsia="zh-CN"/>
              </w:rPr>
              <w:t>UEs</w:t>
            </w:r>
            <w:r w:rsidRPr="00BB629B">
              <w:rPr>
                <w:lang w:eastAsia="zh-CN"/>
              </w:rPr>
              <w:t xml:space="preserve"> supporting Inter-band including FR2</w:t>
            </w:r>
            <w:r w:rsidRPr="00BB629B">
              <w:rPr>
                <w:rFonts w:eastAsia="SimSun"/>
                <w:szCs w:val="18"/>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634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989290E"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Change w:id="634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DF8D754"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634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E6971CE" w14:textId="77777777" w:rsidR="00C731E8" w:rsidRPr="00BB629B" w:rsidRDefault="00C731E8" w:rsidP="00C731E8">
            <w:pPr>
              <w:pStyle w:val="TAL"/>
              <w:rPr>
                <w:rFonts w:cs="Arial"/>
              </w:rPr>
            </w:pPr>
            <w:r w:rsidRPr="00BB629B">
              <w:rPr>
                <w:rFonts w:cs="Arial"/>
              </w:rPr>
              <w:t>NOTE 5</w:t>
            </w:r>
          </w:p>
          <w:p w14:paraId="6E3FBFD4"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6.5B.3.4.1 if UE supports SA and TS 38.521-2 TC 6.5.3.1 has been executed.</w:t>
            </w:r>
          </w:p>
        </w:tc>
      </w:tr>
      <w:tr w:rsidR="00C731E8" w:rsidRPr="00BB629B" w14:paraId="0DFC1F5E" w14:textId="77777777" w:rsidTr="00C731E8">
        <w:trPr>
          <w:gridAfter w:val="1"/>
          <w:wAfter w:w="6" w:type="dxa"/>
          <w:jc w:val="center"/>
          <w:trPrChange w:id="6350" w:author="Amy TAO" w:date="2023-05-11T23:32:00Z">
            <w:trPr>
              <w:gridAfter w:val="1"/>
              <w:wAfter w:w="6" w:type="dxa"/>
              <w:jc w:val="center"/>
            </w:trPr>
          </w:trPrChange>
        </w:trPr>
        <w:tc>
          <w:tcPr>
            <w:tcW w:w="1492" w:type="dxa"/>
            <w:tcBorders>
              <w:top w:val="single" w:sz="4" w:space="0" w:color="auto"/>
              <w:left w:val="single" w:sz="4" w:space="0" w:color="auto"/>
              <w:bottom w:val="single" w:sz="4" w:space="0" w:color="auto"/>
              <w:right w:val="single" w:sz="4" w:space="0" w:color="auto"/>
            </w:tcBorders>
            <w:tcPrChange w:id="6351"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3E76373C" w14:textId="77777777" w:rsidR="00C731E8" w:rsidRPr="00BB629B" w:rsidRDefault="00C731E8" w:rsidP="00C731E8">
            <w:pPr>
              <w:pStyle w:val="TAL"/>
              <w:rPr>
                <w:lang w:val="fr-FR" w:eastAsia="fr-FR"/>
              </w:rPr>
            </w:pPr>
            <w:r w:rsidRPr="00BB629B">
              <w:rPr>
                <w:rFonts w:cs="Arial"/>
                <w:lang w:val="fr-FR" w:eastAsia="fr-FR"/>
              </w:rPr>
              <w:t>6.5B.3.4.1a</w:t>
            </w:r>
          </w:p>
        </w:tc>
        <w:tc>
          <w:tcPr>
            <w:tcW w:w="4383" w:type="dxa"/>
            <w:tcBorders>
              <w:top w:val="single" w:sz="4" w:space="0" w:color="auto"/>
              <w:left w:val="single" w:sz="4" w:space="0" w:color="auto"/>
              <w:bottom w:val="single" w:sz="4" w:space="0" w:color="auto"/>
              <w:right w:val="single" w:sz="4" w:space="0" w:color="auto"/>
            </w:tcBorders>
            <w:tcPrChange w:id="6352"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5831D02A" w14:textId="77777777" w:rsidR="00C731E8" w:rsidRPr="00BB629B" w:rsidRDefault="00C731E8" w:rsidP="00C731E8">
            <w:pPr>
              <w:pStyle w:val="TAL"/>
              <w:rPr>
                <w:lang w:val="fr-FR" w:eastAsia="fr-FR"/>
              </w:rPr>
            </w:pPr>
            <w:r w:rsidRPr="00BB629B">
              <w:rPr>
                <w:rFonts w:cs="Arial"/>
                <w:lang w:val="fr-FR" w:eastAsia="fr-FR"/>
              </w:rPr>
              <w:t xml:space="preserve">General </w:t>
            </w:r>
            <w:proofErr w:type="spellStart"/>
            <w:r w:rsidRPr="00BB629B">
              <w:rPr>
                <w:rFonts w:cs="Arial"/>
                <w:lang w:val="fr-FR" w:eastAsia="fr-FR"/>
              </w:rPr>
              <w:t>Spurious</w:t>
            </w:r>
            <w:proofErr w:type="spellEnd"/>
            <w:r w:rsidRPr="00BB629B">
              <w:rPr>
                <w:rFonts w:cs="Arial"/>
                <w:lang w:val="fr-FR" w:eastAsia="fr-FR"/>
              </w:rPr>
              <w:t xml:space="preserve"> Emissions </w:t>
            </w:r>
            <w:proofErr w:type="spellStart"/>
            <w:r w:rsidRPr="00BB629B">
              <w:rPr>
                <w:rFonts w:cs="Arial"/>
                <w:lang w:val="fr-FR" w:eastAsia="fr-FR"/>
              </w:rPr>
              <w:t>with</w:t>
            </w:r>
            <w:proofErr w:type="spellEnd"/>
            <w:r w:rsidRPr="00BB629B">
              <w:rPr>
                <w:rFonts w:cs="Arial"/>
                <w:lang w:val="fr-FR" w:eastAsia="fr-FR"/>
              </w:rPr>
              <w:t xml:space="preserve"> Power Boost for Inter-band </w:t>
            </w:r>
            <w:proofErr w:type="spellStart"/>
            <w:r w:rsidRPr="00BB629B">
              <w:rPr>
                <w:rFonts w:cs="Arial"/>
                <w:lang w:val="fr-FR" w:eastAsia="fr-FR"/>
              </w:rPr>
              <w:t>including</w:t>
            </w:r>
            <w:proofErr w:type="spellEnd"/>
            <w:r w:rsidRPr="00BB629B">
              <w:rPr>
                <w:rFonts w:cs="Arial"/>
                <w:lang w:val="fr-FR" w:eastAsia="fr-FR"/>
              </w:rPr>
              <w:t xml:space="preserve"> FR2 (1 NR CC)</w:t>
            </w:r>
          </w:p>
        </w:tc>
        <w:tc>
          <w:tcPr>
            <w:tcW w:w="854" w:type="dxa"/>
            <w:tcBorders>
              <w:top w:val="single" w:sz="4" w:space="0" w:color="auto"/>
              <w:left w:val="single" w:sz="4" w:space="0" w:color="auto"/>
              <w:bottom w:val="single" w:sz="4" w:space="0" w:color="auto"/>
              <w:right w:val="single" w:sz="4" w:space="0" w:color="auto"/>
            </w:tcBorders>
            <w:tcPrChange w:id="6353"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0A0BAD28" w14:textId="77777777" w:rsidR="00C731E8" w:rsidRPr="00BB629B" w:rsidRDefault="00C731E8" w:rsidP="00C731E8">
            <w:pPr>
              <w:pStyle w:val="TAC"/>
              <w:rPr>
                <w:lang w:val="fr-FR" w:eastAsia="fr-FR"/>
              </w:rPr>
            </w:pPr>
            <w:r w:rsidRPr="00BB629B">
              <w:rPr>
                <w:lang w:val="fr-FR" w:eastAsia="fr-FR"/>
              </w:rPr>
              <w:t>Rel-16</w:t>
            </w:r>
          </w:p>
        </w:tc>
        <w:tc>
          <w:tcPr>
            <w:tcW w:w="1129" w:type="dxa"/>
            <w:tcBorders>
              <w:top w:val="single" w:sz="4" w:space="0" w:color="auto"/>
              <w:left w:val="single" w:sz="4" w:space="0" w:color="auto"/>
              <w:bottom w:val="single" w:sz="4" w:space="0" w:color="auto"/>
              <w:right w:val="single" w:sz="4" w:space="0" w:color="auto"/>
            </w:tcBorders>
            <w:tcPrChange w:id="6354"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7CFE9F76" w14:textId="77777777" w:rsidR="00C731E8" w:rsidRPr="00BB629B" w:rsidRDefault="00C731E8" w:rsidP="00C731E8">
            <w:pPr>
              <w:pStyle w:val="TAL"/>
              <w:rPr>
                <w:lang w:val="fr-FR" w:eastAsia="fr-FR"/>
              </w:rPr>
            </w:pPr>
            <w:r w:rsidRPr="00BB629B">
              <w:rPr>
                <w:rFonts w:cs="Arial"/>
                <w:lang w:val="fr-FR" w:eastAsia="fr-FR"/>
              </w:rPr>
              <w:t>C012w</w:t>
            </w:r>
          </w:p>
        </w:tc>
        <w:tc>
          <w:tcPr>
            <w:tcW w:w="3104" w:type="dxa"/>
            <w:tcBorders>
              <w:top w:val="single" w:sz="4" w:space="0" w:color="auto"/>
              <w:left w:val="single" w:sz="4" w:space="0" w:color="auto"/>
              <w:bottom w:val="single" w:sz="4" w:space="0" w:color="auto"/>
              <w:right w:val="single" w:sz="4" w:space="0" w:color="auto"/>
            </w:tcBorders>
            <w:tcPrChange w:id="6355"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4F385A18" w14:textId="77777777" w:rsidR="00C731E8" w:rsidRPr="00BB629B" w:rsidRDefault="00C731E8" w:rsidP="00C731E8">
            <w:pPr>
              <w:pStyle w:val="TAL"/>
              <w:rPr>
                <w:lang w:val="fr-FR" w:eastAsia="zh-CN"/>
              </w:rPr>
            </w:pPr>
            <w:proofErr w:type="spellStart"/>
            <w:r>
              <w:rPr>
                <w:rFonts w:cs="Arial"/>
                <w:lang w:val="fr-FR" w:eastAsia="fr-FR"/>
              </w:rPr>
              <w:t>UEs</w:t>
            </w:r>
            <w:proofErr w:type="spellEnd"/>
            <w:r w:rsidRPr="00BB629B">
              <w:rPr>
                <w:rFonts w:cs="Arial"/>
                <w:lang w:val="fr-FR" w:eastAsia="fr-FR"/>
              </w:rPr>
              <w:t xml:space="preserve"> </w:t>
            </w:r>
            <w:proofErr w:type="spellStart"/>
            <w:r w:rsidRPr="00BB629B">
              <w:rPr>
                <w:rFonts w:cs="Arial"/>
                <w:lang w:val="fr-FR" w:eastAsia="fr-FR"/>
              </w:rPr>
              <w:t>supporting</w:t>
            </w:r>
            <w:proofErr w:type="spellEnd"/>
            <w:r w:rsidRPr="00BB629B">
              <w:rPr>
                <w:rFonts w:cs="Arial"/>
                <w:lang w:val="fr-FR" w:eastAsia="fr-FR"/>
              </w:rPr>
              <w:t xml:space="preserve"> inter-band EN-DC </w:t>
            </w:r>
            <w:proofErr w:type="spellStart"/>
            <w:r w:rsidRPr="00BB629B">
              <w:rPr>
                <w:rFonts w:cs="Arial"/>
                <w:lang w:val="fr-FR" w:eastAsia="fr-FR"/>
              </w:rPr>
              <w:t>including</w:t>
            </w:r>
            <w:proofErr w:type="spellEnd"/>
            <w:r w:rsidRPr="00BB629B">
              <w:rPr>
                <w:rFonts w:cs="Arial"/>
                <w:lang w:val="fr-FR" w:eastAsia="fr-FR"/>
              </w:rPr>
              <w:t xml:space="preserve"> FR2</w:t>
            </w:r>
            <w:r w:rsidRPr="00BB629B">
              <w:rPr>
                <w:rFonts w:eastAsia="SimSun" w:cs="Arial"/>
                <w:lang w:val="fr-FR" w:eastAsia="zh-CN"/>
              </w:rPr>
              <w:t xml:space="preserve"> </w:t>
            </w:r>
            <w:proofErr w:type="spellStart"/>
            <w:r w:rsidRPr="00BB629B">
              <w:rPr>
                <w:rFonts w:eastAsia="SimSun"/>
                <w:lang w:val="fr-FR" w:eastAsia="zh-CN"/>
              </w:rPr>
              <w:t>with</w:t>
            </w:r>
            <w:proofErr w:type="spellEnd"/>
            <w:r w:rsidRPr="00BB629B">
              <w:rPr>
                <w:rFonts w:eastAsia="SimSun"/>
                <w:lang w:val="fr-FR" w:eastAsia="zh-CN"/>
              </w:rPr>
              <w:t xml:space="preserve"> 1 NR UL CC and </w:t>
            </w:r>
            <w:r w:rsidRPr="00BB629B">
              <w:rPr>
                <w:i/>
                <w:iCs/>
              </w:rPr>
              <w:t>mpr-PowerBoost-FR2-r16</w:t>
            </w:r>
          </w:p>
        </w:tc>
        <w:tc>
          <w:tcPr>
            <w:tcW w:w="1557" w:type="dxa"/>
            <w:tcBorders>
              <w:top w:val="single" w:sz="4" w:space="0" w:color="auto"/>
              <w:left w:val="single" w:sz="4" w:space="0" w:color="auto"/>
              <w:bottom w:val="single" w:sz="4" w:space="0" w:color="auto"/>
              <w:right w:val="single" w:sz="4" w:space="0" w:color="auto"/>
            </w:tcBorders>
            <w:tcPrChange w:id="6356"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3FE517AC" w14:textId="77777777" w:rsidR="00C731E8" w:rsidRPr="00BB629B" w:rsidRDefault="00C731E8" w:rsidP="00C731E8">
            <w:pPr>
              <w:pStyle w:val="TAL"/>
              <w:rPr>
                <w:rFonts w:eastAsia="SimSun"/>
                <w:szCs w:val="18"/>
                <w:lang w:val="fr-FR" w:eastAsia="fr-FR"/>
              </w:rPr>
            </w:pPr>
            <w:r w:rsidRPr="00BB629B">
              <w:rPr>
                <w:lang w:val="fr-FR" w:eastAsia="ko-KR"/>
              </w:rPr>
              <w:t>E010</w:t>
            </w:r>
          </w:p>
        </w:tc>
        <w:tc>
          <w:tcPr>
            <w:tcW w:w="1368" w:type="dxa"/>
            <w:tcBorders>
              <w:top w:val="single" w:sz="4" w:space="0" w:color="auto"/>
              <w:left w:val="single" w:sz="4" w:space="0" w:color="auto"/>
              <w:bottom w:val="single" w:sz="4" w:space="0" w:color="auto"/>
              <w:right w:val="single" w:sz="4" w:space="0" w:color="auto"/>
            </w:tcBorders>
            <w:tcPrChange w:id="635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2C9E9DD" w14:textId="77777777" w:rsidR="00C731E8" w:rsidRPr="00BB629B" w:rsidRDefault="00C731E8" w:rsidP="00C731E8">
            <w:pPr>
              <w:pStyle w:val="TAL"/>
              <w:rPr>
                <w:rFonts w:cs="Arial"/>
                <w:lang w:val="fr-FR" w:eastAsia="fr-FR"/>
              </w:rPr>
            </w:pPr>
            <w:r w:rsidRPr="00BB629B">
              <w:rPr>
                <w:rFonts w:cs="Arial"/>
                <w:lang w:val="fr-FR" w:eastAsia="fr-FR"/>
              </w:rPr>
              <w:t>PC1</w:t>
            </w:r>
            <w:ins w:id="6358" w:author="Amy TAO" w:date="2023-05-12T00:19:00Z">
              <w:r>
                <w:rPr>
                  <w:rFonts w:cs="Arial"/>
                  <w:lang w:val="fr-FR" w:eastAsia="fr-FR"/>
                </w:rPr>
                <w:t xml:space="preserve"> (NOTE 1)</w:t>
              </w:r>
            </w:ins>
          </w:p>
          <w:p w14:paraId="271DAEF5" w14:textId="77777777" w:rsidR="00C731E8" w:rsidRPr="00BB629B" w:rsidRDefault="00C731E8" w:rsidP="00C731E8">
            <w:pPr>
              <w:pStyle w:val="TAL"/>
              <w:rPr>
                <w:rFonts w:eastAsiaTheme="minorHAnsi" w:cs="Arial"/>
                <w:lang w:val="fr-FR" w:eastAsia="fr-FR"/>
              </w:rPr>
            </w:pPr>
            <w:r w:rsidRPr="00BB629B">
              <w:rPr>
                <w:rFonts w:cs="Arial"/>
                <w:lang w:val="fr-FR" w:eastAsia="fr-FR"/>
              </w:rPr>
              <w:t>PC2</w:t>
            </w:r>
            <w:ins w:id="6359" w:author="Amy TAO" w:date="2023-05-12T00:19:00Z">
              <w:r>
                <w:rPr>
                  <w:rFonts w:cs="Arial"/>
                  <w:lang w:val="fr-FR" w:eastAsia="fr-FR"/>
                </w:rPr>
                <w:t xml:space="preserve"> (NOTE 1)</w:t>
              </w:r>
            </w:ins>
          </w:p>
          <w:p w14:paraId="38CDC785" w14:textId="77777777" w:rsidR="00C731E8" w:rsidRPr="00BB629B" w:rsidRDefault="00C731E8" w:rsidP="00C731E8">
            <w:pPr>
              <w:pStyle w:val="TAL"/>
              <w:rPr>
                <w:rFonts w:cs="Arial"/>
                <w:lang w:val="fr-FR" w:eastAsia="fr-FR"/>
              </w:rPr>
            </w:pPr>
            <w:r w:rsidRPr="00BB629B">
              <w:rPr>
                <w:rFonts w:cs="Arial"/>
                <w:lang w:val="fr-FR" w:eastAsia="fr-FR"/>
              </w:rPr>
              <w:t>PC3</w:t>
            </w:r>
          </w:p>
          <w:p w14:paraId="496BFCFA" w14:textId="77777777" w:rsidR="00C731E8" w:rsidRPr="00BB629B" w:rsidRDefault="00C731E8" w:rsidP="00C731E8">
            <w:pPr>
              <w:pStyle w:val="TAL"/>
              <w:rPr>
                <w:lang w:val="fr-FR" w:eastAsia="fr-FR"/>
              </w:rPr>
            </w:pPr>
            <w:r w:rsidRPr="00BB629B">
              <w:rPr>
                <w:rFonts w:cs="Arial"/>
                <w:lang w:val="fr-FR" w:eastAsia="fr-FR"/>
              </w:rPr>
              <w:t>PC4</w:t>
            </w:r>
            <w:ins w:id="6360" w:author="Amy TAO" w:date="2023-05-12T00:19:00Z">
              <w:r>
                <w:rPr>
                  <w:rFonts w:cs="Arial"/>
                  <w:lang w:val="fr-FR" w:eastAsia="fr-FR"/>
                </w:rPr>
                <w:t xml:space="preserve"> (NOTE 1)</w:t>
              </w:r>
            </w:ins>
          </w:p>
        </w:tc>
        <w:tc>
          <w:tcPr>
            <w:tcW w:w="1951" w:type="dxa"/>
            <w:tcBorders>
              <w:top w:val="single" w:sz="4" w:space="0" w:color="auto"/>
              <w:left w:val="single" w:sz="4" w:space="0" w:color="auto"/>
              <w:bottom w:val="single" w:sz="4" w:space="0" w:color="auto"/>
              <w:right w:val="single" w:sz="4" w:space="0" w:color="auto"/>
            </w:tcBorders>
            <w:tcPrChange w:id="6361" w:author="Amy TAO" w:date="2023-05-11T23:32:00Z">
              <w:tcPr>
                <w:tcW w:w="1951" w:type="dxa"/>
                <w:gridSpan w:val="2"/>
                <w:tcBorders>
                  <w:top w:val="single" w:sz="4" w:space="0" w:color="auto"/>
                  <w:left w:val="single" w:sz="4" w:space="0" w:color="auto"/>
                  <w:bottom w:val="single" w:sz="4" w:space="0" w:color="auto"/>
                  <w:right w:val="single" w:sz="4" w:space="0" w:color="auto"/>
                </w:tcBorders>
              </w:tcPr>
            </w:tcPrChange>
          </w:tcPr>
          <w:p w14:paraId="4ED4DD7C" w14:textId="77777777" w:rsidR="00C731E8" w:rsidRPr="00BB629B" w:rsidRDefault="00C731E8" w:rsidP="00C731E8">
            <w:pPr>
              <w:pStyle w:val="TAL"/>
              <w:rPr>
                <w:ins w:id="6362" w:author="Amy TAO" w:date="2023-05-12T00:19:00Z"/>
                <w:rFonts w:cs="Arial"/>
              </w:rPr>
            </w:pPr>
            <w:ins w:id="6363" w:author="Amy TAO" w:date="2023-05-12T00:19:00Z">
              <w:r w:rsidRPr="00BB629B">
                <w:rPr>
                  <w:rFonts w:cs="Arial"/>
                </w:rPr>
                <w:t>NOTE 5</w:t>
              </w:r>
            </w:ins>
          </w:p>
          <w:p w14:paraId="5741AFA5" w14:textId="77777777" w:rsidR="00C731E8" w:rsidRPr="00BB629B" w:rsidRDefault="00C731E8" w:rsidP="00C731E8">
            <w:pPr>
              <w:pStyle w:val="TAL"/>
              <w:rPr>
                <w:rFonts w:cs="Arial"/>
                <w:lang w:val="fr-FR" w:eastAsia="fr-FR"/>
              </w:rPr>
            </w:pPr>
            <w:ins w:id="6364" w:author="Amy TAO" w:date="2023-05-12T00:19:00Z">
              <w:r w:rsidRPr="00BB629B">
                <w:rPr>
                  <w:rFonts w:cs="Arial"/>
                </w:rPr>
                <w:t xml:space="preserve">Skip </w:t>
              </w:r>
              <w:r w:rsidRPr="00BB629B">
                <w:rPr>
                  <w:lang w:eastAsia="zh-CN"/>
                </w:rPr>
                <w:t xml:space="preserve">TC </w:t>
              </w:r>
              <w:r w:rsidRPr="00BB629B">
                <w:rPr>
                  <w:rFonts w:cs="Arial"/>
                </w:rPr>
                <w:t>6.5B.3.4.1</w:t>
              </w:r>
              <w:r>
                <w:rPr>
                  <w:rFonts w:cs="Arial"/>
                </w:rPr>
                <w:t>a</w:t>
              </w:r>
              <w:r w:rsidRPr="00BB629B">
                <w:rPr>
                  <w:rFonts w:cs="Arial"/>
                </w:rPr>
                <w:t xml:space="preserve"> if UE supports SA and TS 38.521-2 TC 6.5.3.1</w:t>
              </w:r>
              <w:r>
                <w:rPr>
                  <w:rFonts w:cs="Arial"/>
                </w:rPr>
                <w:t>_1</w:t>
              </w:r>
              <w:r w:rsidRPr="00BB629B">
                <w:rPr>
                  <w:rFonts w:cs="Arial"/>
                </w:rPr>
                <w:t xml:space="preserve"> has been executed.</w:t>
              </w:r>
            </w:ins>
          </w:p>
        </w:tc>
      </w:tr>
      <w:tr w:rsidR="00C731E8" w:rsidRPr="00BB629B" w14:paraId="27284179" w14:textId="77777777" w:rsidTr="00C731E8">
        <w:trPr>
          <w:jc w:val="center"/>
          <w:trPrChange w:id="636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6366"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1C4C0522" w14:textId="77777777" w:rsidR="00C731E8" w:rsidRPr="00BB629B" w:rsidRDefault="00C731E8" w:rsidP="00C731E8">
            <w:pPr>
              <w:pStyle w:val="TAL"/>
              <w:rPr>
                <w:b/>
              </w:rPr>
            </w:pPr>
            <w:r w:rsidRPr="00BB629B">
              <w:rPr>
                <w:rFonts w:cs="Arial"/>
                <w:b/>
              </w:rPr>
              <w:t>6.5B.3.4.1_1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6367"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2B6DB4BB" w14:textId="77777777" w:rsidR="00C731E8" w:rsidRPr="00BB629B" w:rsidRDefault="00C731E8" w:rsidP="00C731E8">
            <w:pPr>
              <w:pStyle w:val="TAL"/>
              <w:rPr>
                <w:b/>
                <w:lang w:eastAsia="zh-CN"/>
              </w:rPr>
            </w:pPr>
            <w:r w:rsidRPr="00BB629B">
              <w:rPr>
                <w:b/>
              </w:rPr>
              <w:t>General Spurious emissions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368"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2ABB396F"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369"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6B972672" w14:textId="77777777" w:rsidR="00C731E8" w:rsidRPr="00BB629B" w:rsidRDefault="00C731E8" w:rsidP="00C731E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6370"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20AADC6D" w14:textId="77777777" w:rsidR="00C731E8" w:rsidRPr="00BB629B" w:rsidRDefault="00C731E8" w:rsidP="00C731E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371"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55D7028F" w14:textId="77777777" w:rsidR="00C731E8" w:rsidRPr="00BB629B" w:rsidRDefault="00C731E8" w:rsidP="00C731E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6372"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348A144C" w14:textId="77777777" w:rsidR="00C731E8" w:rsidRPr="00BB629B" w:rsidRDefault="00C731E8" w:rsidP="00C731E8">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6373"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039741D" w14:textId="77777777" w:rsidR="00C731E8" w:rsidRPr="00BB629B" w:rsidRDefault="00C731E8" w:rsidP="00C731E8">
            <w:pPr>
              <w:pStyle w:val="TAL"/>
              <w:rPr>
                <w:b/>
                <w:lang w:eastAsia="zh-CN"/>
              </w:rPr>
            </w:pPr>
          </w:p>
        </w:tc>
      </w:tr>
      <w:tr w:rsidR="00C731E8" w:rsidRPr="00BB629B" w14:paraId="52DD51BF" w14:textId="77777777" w:rsidTr="00C731E8">
        <w:trPr>
          <w:jc w:val="center"/>
          <w:trPrChange w:id="637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37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E6476A1" w14:textId="77777777" w:rsidR="00C731E8" w:rsidRPr="00BB629B" w:rsidRDefault="00C731E8" w:rsidP="00C731E8">
            <w:pPr>
              <w:pStyle w:val="TAL"/>
            </w:pPr>
            <w:r w:rsidRPr="00BB629B">
              <w:rPr>
                <w:rFonts w:cs="Arial"/>
              </w:rPr>
              <w:lastRenderedPageBreak/>
              <w:t>6.5B.3.4.1_1.1</w:t>
            </w:r>
          </w:p>
        </w:tc>
        <w:tc>
          <w:tcPr>
            <w:tcW w:w="4383" w:type="dxa"/>
            <w:tcBorders>
              <w:top w:val="single" w:sz="4" w:space="0" w:color="auto"/>
              <w:left w:val="single" w:sz="4" w:space="0" w:color="auto"/>
              <w:bottom w:val="single" w:sz="4" w:space="0" w:color="auto"/>
              <w:right w:val="single" w:sz="4" w:space="0" w:color="auto"/>
            </w:tcBorders>
            <w:hideMark/>
            <w:tcPrChange w:id="637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F27D6C0" w14:textId="77777777" w:rsidR="00C731E8" w:rsidRPr="00BB629B" w:rsidRDefault="00C731E8" w:rsidP="00C731E8">
            <w:pPr>
              <w:pStyle w:val="TAL"/>
            </w:pPr>
            <w:r w:rsidRPr="00BB629B">
              <w:rPr>
                <w:rFonts w:cs="Arial"/>
              </w:rPr>
              <w:t>General Spurious Emissions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637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66682E7"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37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5B8BB33" w14:textId="77777777" w:rsidR="00C731E8" w:rsidRPr="00BB629B" w:rsidRDefault="00C731E8" w:rsidP="00C731E8">
            <w:pPr>
              <w:pStyle w:val="TAL"/>
            </w:pPr>
            <w:r w:rsidRPr="00BB629B">
              <w:rPr>
                <w:rFonts w:cs="Arial"/>
              </w:rPr>
              <w:t>C012</w:t>
            </w:r>
            <w:r w:rsidRPr="00BB629B">
              <w:rPr>
                <w:rFonts w:eastAsia="PMingLiU" w:cs="Arial"/>
                <w:lang w:eastAsia="x-none"/>
              </w:rPr>
              <w:t>b</w:t>
            </w:r>
          </w:p>
        </w:tc>
        <w:tc>
          <w:tcPr>
            <w:tcW w:w="3104" w:type="dxa"/>
            <w:tcBorders>
              <w:top w:val="single" w:sz="4" w:space="0" w:color="auto"/>
              <w:left w:val="single" w:sz="4" w:space="0" w:color="auto"/>
              <w:bottom w:val="single" w:sz="4" w:space="0" w:color="auto"/>
              <w:right w:val="single" w:sz="4" w:space="0" w:color="auto"/>
            </w:tcBorders>
            <w:hideMark/>
            <w:tcPrChange w:id="637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AF260DA" w14:textId="77777777" w:rsidR="00C731E8" w:rsidRPr="00BB629B" w:rsidRDefault="00C731E8" w:rsidP="00C731E8">
            <w:pPr>
              <w:pStyle w:val="TAL"/>
              <w:rPr>
                <w:lang w:eastAsia="zh-CN"/>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SimSun"/>
                <w:lang w:eastAsia="zh-CN"/>
              </w:rPr>
              <w:t xml:space="preserve">2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638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F7A766A" w14:textId="77777777" w:rsidR="00C731E8" w:rsidRPr="00BB629B" w:rsidRDefault="00C731E8" w:rsidP="00C731E8">
            <w:pPr>
              <w:pStyle w:val="TAL"/>
              <w:rPr>
                <w:lang w:eastAsia="ko-KR"/>
              </w:rPr>
            </w:pPr>
            <w:r w:rsidRPr="00BB629B">
              <w:rPr>
                <w:rFonts w:eastAsia="SimSun"/>
                <w:szCs w:val="18"/>
              </w:rPr>
              <w:t>E0</w:t>
            </w:r>
            <w:r w:rsidRPr="00BB629B">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tcPrChange w:id="638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81DBE03"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38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80F5C85" w14:textId="77777777" w:rsidR="00C731E8" w:rsidRPr="00BB629B" w:rsidRDefault="00C731E8" w:rsidP="00C731E8">
            <w:pPr>
              <w:pStyle w:val="TAL"/>
              <w:rPr>
                <w:rFonts w:cs="Arial"/>
              </w:rPr>
            </w:pPr>
            <w:r w:rsidRPr="00BB629B">
              <w:rPr>
                <w:rFonts w:cs="Arial"/>
              </w:rPr>
              <w:t>NOTE 5</w:t>
            </w:r>
          </w:p>
          <w:p w14:paraId="405D3594"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6.5B.3.4.1_1.1 if UE supports SA and TS 38.521-2 TC 6.5A.3.1.1 has been executed.</w:t>
            </w:r>
          </w:p>
        </w:tc>
      </w:tr>
      <w:tr w:rsidR="00C731E8" w:rsidRPr="00BB629B" w14:paraId="595E71F1" w14:textId="77777777" w:rsidTr="00C731E8">
        <w:trPr>
          <w:jc w:val="center"/>
          <w:trPrChange w:id="638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38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F95E435" w14:textId="77777777" w:rsidR="00C731E8" w:rsidRPr="00BB629B" w:rsidRDefault="00C731E8" w:rsidP="00C731E8">
            <w:pPr>
              <w:pStyle w:val="TAL"/>
            </w:pPr>
            <w:r w:rsidRPr="00BB629B">
              <w:rPr>
                <w:rFonts w:cs="Arial"/>
              </w:rPr>
              <w:t>6.5B.3.4.1_1.2</w:t>
            </w:r>
          </w:p>
        </w:tc>
        <w:tc>
          <w:tcPr>
            <w:tcW w:w="4383" w:type="dxa"/>
            <w:tcBorders>
              <w:top w:val="single" w:sz="4" w:space="0" w:color="auto"/>
              <w:left w:val="single" w:sz="4" w:space="0" w:color="auto"/>
              <w:bottom w:val="single" w:sz="4" w:space="0" w:color="auto"/>
              <w:right w:val="single" w:sz="4" w:space="0" w:color="auto"/>
            </w:tcBorders>
            <w:hideMark/>
            <w:tcPrChange w:id="638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460743D" w14:textId="77777777" w:rsidR="00C731E8" w:rsidRPr="00BB629B" w:rsidRDefault="00C731E8" w:rsidP="00C731E8">
            <w:pPr>
              <w:pStyle w:val="TAL"/>
            </w:pPr>
            <w:r w:rsidRPr="00BB629B">
              <w:rPr>
                <w:rFonts w:cs="Arial"/>
              </w:rPr>
              <w:t>General Spurious Emissions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638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357F75E"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38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0B99542" w14:textId="77777777" w:rsidR="00C731E8" w:rsidRPr="00BB629B" w:rsidRDefault="00C731E8" w:rsidP="00C731E8">
            <w:pPr>
              <w:pStyle w:val="TAL"/>
            </w:pPr>
            <w:r w:rsidRPr="00BB629B">
              <w:rPr>
                <w:rFonts w:cs="Arial"/>
              </w:rPr>
              <w:t>C012</w:t>
            </w:r>
            <w:r w:rsidRPr="00BB629B">
              <w:rPr>
                <w:rFonts w:eastAsia="PMingLiU" w:cs="Arial"/>
                <w:lang w:eastAsia="x-none"/>
              </w:rPr>
              <w:t>c</w:t>
            </w:r>
          </w:p>
        </w:tc>
        <w:tc>
          <w:tcPr>
            <w:tcW w:w="3104" w:type="dxa"/>
            <w:tcBorders>
              <w:top w:val="single" w:sz="4" w:space="0" w:color="auto"/>
              <w:left w:val="single" w:sz="4" w:space="0" w:color="auto"/>
              <w:bottom w:val="single" w:sz="4" w:space="0" w:color="auto"/>
              <w:right w:val="single" w:sz="4" w:space="0" w:color="auto"/>
            </w:tcBorders>
            <w:hideMark/>
            <w:tcPrChange w:id="638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A9FE316" w14:textId="77777777" w:rsidR="00C731E8" w:rsidRPr="00BB629B" w:rsidRDefault="00C731E8" w:rsidP="00C731E8">
            <w:pPr>
              <w:pStyle w:val="TAL"/>
              <w:rPr>
                <w:lang w:eastAsia="zh-CN"/>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3 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638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2D7A239" w14:textId="77777777" w:rsidR="00C731E8" w:rsidRPr="00BB629B" w:rsidRDefault="00C731E8" w:rsidP="00C731E8">
            <w:pPr>
              <w:pStyle w:val="TAL"/>
              <w:rPr>
                <w:lang w:eastAsia="ko-KR"/>
              </w:rPr>
            </w:pPr>
            <w:r w:rsidRPr="00BB629B">
              <w:rPr>
                <w:rFonts w:eastAsia="SimSun"/>
                <w:szCs w:val="18"/>
              </w:rPr>
              <w:t>E0</w:t>
            </w:r>
            <w:r w:rsidRPr="00BB629B">
              <w:rPr>
                <w:rFonts w:eastAsia="SimSun"/>
                <w:szCs w:val="18"/>
                <w:lang w:eastAsia="zh-CN"/>
              </w:rPr>
              <w:t>12</w:t>
            </w:r>
          </w:p>
        </w:tc>
        <w:tc>
          <w:tcPr>
            <w:tcW w:w="1368" w:type="dxa"/>
            <w:tcBorders>
              <w:top w:val="single" w:sz="4" w:space="0" w:color="auto"/>
              <w:left w:val="single" w:sz="4" w:space="0" w:color="auto"/>
              <w:bottom w:val="single" w:sz="4" w:space="0" w:color="auto"/>
              <w:right w:val="single" w:sz="4" w:space="0" w:color="auto"/>
            </w:tcBorders>
            <w:tcPrChange w:id="639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5775FBD"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39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FA0B963" w14:textId="77777777" w:rsidR="00C731E8" w:rsidRPr="00BB629B" w:rsidRDefault="00C731E8" w:rsidP="00C731E8">
            <w:pPr>
              <w:pStyle w:val="TAL"/>
              <w:rPr>
                <w:rFonts w:cs="Arial"/>
              </w:rPr>
            </w:pPr>
            <w:r w:rsidRPr="00BB629B">
              <w:rPr>
                <w:rFonts w:cs="Arial"/>
              </w:rPr>
              <w:t>NOTE 5</w:t>
            </w:r>
          </w:p>
          <w:p w14:paraId="33F5021A"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6.5B.3.4.1_1.2 if UE supports SA and TS 38.521-2 TC 6.5A.3.1.2 has been executed.</w:t>
            </w:r>
          </w:p>
        </w:tc>
      </w:tr>
      <w:tr w:rsidR="00C731E8" w:rsidRPr="00BB629B" w14:paraId="585FA25B" w14:textId="77777777" w:rsidTr="00C731E8">
        <w:trPr>
          <w:jc w:val="center"/>
          <w:trPrChange w:id="639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39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74603DE" w14:textId="77777777" w:rsidR="00C731E8" w:rsidRPr="00BB629B" w:rsidRDefault="00C731E8" w:rsidP="00C731E8">
            <w:pPr>
              <w:pStyle w:val="TAL"/>
            </w:pPr>
            <w:r w:rsidRPr="00BB629B">
              <w:rPr>
                <w:rFonts w:cs="Arial"/>
              </w:rPr>
              <w:t>6.5B.3.4.1_1.3</w:t>
            </w:r>
          </w:p>
        </w:tc>
        <w:tc>
          <w:tcPr>
            <w:tcW w:w="4383" w:type="dxa"/>
            <w:tcBorders>
              <w:top w:val="single" w:sz="4" w:space="0" w:color="auto"/>
              <w:left w:val="single" w:sz="4" w:space="0" w:color="auto"/>
              <w:bottom w:val="single" w:sz="4" w:space="0" w:color="auto"/>
              <w:right w:val="single" w:sz="4" w:space="0" w:color="auto"/>
            </w:tcBorders>
            <w:hideMark/>
            <w:tcPrChange w:id="639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40F22E7" w14:textId="77777777" w:rsidR="00C731E8" w:rsidRPr="00BB629B" w:rsidRDefault="00C731E8" w:rsidP="00C731E8">
            <w:pPr>
              <w:pStyle w:val="TAL"/>
            </w:pPr>
            <w:r w:rsidRPr="00BB629B">
              <w:rPr>
                <w:rFonts w:cs="Arial"/>
              </w:rPr>
              <w:t>General Spurious Emissions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639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3BAEE29"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39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54F4049" w14:textId="77777777" w:rsidR="00C731E8" w:rsidRPr="00BB629B" w:rsidRDefault="00C731E8" w:rsidP="00C731E8">
            <w:pPr>
              <w:pStyle w:val="TAL"/>
            </w:pPr>
            <w:r w:rsidRPr="00BB629B">
              <w:rPr>
                <w:rFonts w:cs="Arial"/>
              </w:rPr>
              <w:t>C012</w:t>
            </w:r>
            <w:r w:rsidRPr="00BB629B">
              <w:rPr>
                <w:rFonts w:eastAsia="PMingLiU" w:cs="Arial"/>
                <w:lang w:eastAsia="x-none"/>
              </w:rPr>
              <w:t>d</w:t>
            </w:r>
          </w:p>
        </w:tc>
        <w:tc>
          <w:tcPr>
            <w:tcW w:w="3104" w:type="dxa"/>
            <w:tcBorders>
              <w:top w:val="single" w:sz="4" w:space="0" w:color="auto"/>
              <w:left w:val="single" w:sz="4" w:space="0" w:color="auto"/>
              <w:bottom w:val="single" w:sz="4" w:space="0" w:color="auto"/>
              <w:right w:val="single" w:sz="4" w:space="0" w:color="auto"/>
            </w:tcBorders>
            <w:hideMark/>
            <w:tcPrChange w:id="639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C61FC7F" w14:textId="77777777" w:rsidR="00C731E8" w:rsidRPr="00BB629B" w:rsidRDefault="00C731E8" w:rsidP="00C731E8">
            <w:pPr>
              <w:pStyle w:val="TAL"/>
              <w:rPr>
                <w:lang w:eastAsia="zh-CN"/>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SimSun"/>
                <w:lang w:eastAsia="zh-CN"/>
              </w:rPr>
              <w:t xml:space="preserve">4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639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6207506" w14:textId="77777777" w:rsidR="00C731E8" w:rsidRPr="00BB629B" w:rsidRDefault="00C731E8" w:rsidP="00C731E8">
            <w:pPr>
              <w:pStyle w:val="TAL"/>
              <w:rPr>
                <w:lang w:eastAsia="ko-KR"/>
              </w:rPr>
            </w:pPr>
            <w:r w:rsidRPr="00BB629B">
              <w:rPr>
                <w:rFonts w:eastAsia="SimSun"/>
                <w:szCs w:val="18"/>
              </w:rPr>
              <w:t>E0</w:t>
            </w:r>
            <w:r w:rsidRPr="00BB629B">
              <w:rPr>
                <w:rFonts w:eastAsia="SimSun"/>
                <w:szCs w:val="18"/>
                <w:lang w:eastAsia="zh-CN"/>
              </w:rPr>
              <w:t>13</w:t>
            </w:r>
          </w:p>
        </w:tc>
        <w:tc>
          <w:tcPr>
            <w:tcW w:w="1368" w:type="dxa"/>
            <w:tcBorders>
              <w:top w:val="single" w:sz="4" w:space="0" w:color="auto"/>
              <w:left w:val="single" w:sz="4" w:space="0" w:color="auto"/>
              <w:bottom w:val="single" w:sz="4" w:space="0" w:color="auto"/>
              <w:right w:val="single" w:sz="4" w:space="0" w:color="auto"/>
            </w:tcBorders>
            <w:tcPrChange w:id="639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6361555"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40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3DD59E3" w14:textId="77777777" w:rsidR="00C731E8" w:rsidRPr="00BB629B" w:rsidRDefault="00C731E8" w:rsidP="00C731E8">
            <w:pPr>
              <w:pStyle w:val="TAL"/>
              <w:rPr>
                <w:rFonts w:cs="Arial"/>
              </w:rPr>
            </w:pPr>
            <w:r w:rsidRPr="00BB629B">
              <w:rPr>
                <w:rFonts w:cs="Arial"/>
              </w:rPr>
              <w:t>NOTE 5</w:t>
            </w:r>
          </w:p>
          <w:p w14:paraId="2DCE249F"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6.5B.3.4.1_1.3 if UE supports SA and TS 38.521-2 TC 6.5A.3.1.3 has been executed.</w:t>
            </w:r>
          </w:p>
        </w:tc>
      </w:tr>
      <w:tr w:rsidR="00C731E8" w:rsidRPr="00BB629B" w14:paraId="19358AD5" w14:textId="77777777" w:rsidTr="00C731E8">
        <w:trPr>
          <w:jc w:val="center"/>
          <w:trPrChange w:id="640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40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7E4588B" w14:textId="77777777" w:rsidR="00C731E8" w:rsidRPr="00BB629B" w:rsidRDefault="00C731E8" w:rsidP="00C731E8">
            <w:pPr>
              <w:pStyle w:val="TAL"/>
              <w:rPr>
                <w:bCs/>
              </w:rPr>
            </w:pPr>
            <w:r w:rsidRPr="00BB629B">
              <w:t>6.5B.3.4.1D</w:t>
            </w:r>
          </w:p>
        </w:tc>
        <w:tc>
          <w:tcPr>
            <w:tcW w:w="4383" w:type="dxa"/>
            <w:tcBorders>
              <w:top w:val="single" w:sz="4" w:space="0" w:color="auto"/>
              <w:left w:val="single" w:sz="4" w:space="0" w:color="auto"/>
              <w:bottom w:val="single" w:sz="4" w:space="0" w:color="auto"/>
              <w:right w:val="single" w:sz="4" w:space="0" w:color="auto"/>
            </w:tcBorders>
            <w:hideMark/>
            <w:tcPrChange w:id="640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E25C462" w14:textId="77777777" w:rsidR="00C731E8" w:rsidRPr="00BB629B" w:rsidRDefault="00C731E8" w:rsidP="00C731E8">
            <w:pPr>
              <w:pStyle w:val="TAL"/>
            </w:pPr>
            <w:r w:rsidRPr="00BB629B">
              <w:t>General Spurious Emissions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640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9EBAF0E" w14:textId="77777777" w:rsidR="00C731E8" w:rsidRPr="00BB629B" w:rsidRDefault="00C731E8" w:rsidP="00C731E8">
            <w:pPr>
              <w:pStyle w:val="TAC"/>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640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1A7828D"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640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2484C97" w14:textId="77777777" w:rsidR="00C731E8" w:rsidRPr="00BB629B" w:rsidRDefault="00C731E8" w:rsidP="00C731E8">
            <w:pPr>
              <w:pStyle w:val="TAL"/>
            </w:pPr>
            <w:r w:rsidRPr="00BB629B">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640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AAF0FF3" w14:textId="77777777" w:rsidR="00C731E8" w:rsidRPr="00BB629B" w:rsidRDefault="00C731E8" w:rsidP="00C731E8">
            <w:pPr>
              <w:pStyle w:val="TAL"/>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640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903C7F9"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640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11B8E7A" w14:textId="77777777" w:rsidR="00C731E8" w:rsidRPr="00BB629B" w:rsidRDefault="00C731E8" w:rsidP="00C731E8">
            <w:pPr>
              <w:pStyle w:val="TAL"/>
            </w:pPr>
            <w:r w:rsidRPr="00BB629B">
              <w:rPr>
                <w:rFonts w:cs="Arial"/>
              </w:rPr>
              <w:t>NOTE 1</w:t>
            </w:r>
          </w:p>
        </w:tc>
      </w:tr>
      <w:tr w:rsidR="00C731E8" w:rsidRPr="00BB629B" w14:paraId="47322D39" w14:textId="77777777" w:rsidTr="00C731E8">
        <w:trPr>
          <w:jc w:val="center"/>
          <w:trPrChange w:id="641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41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61BBCD0" w14:textId="77777777" w:rsidR="00C731E8" w:rsidRPr="00BB629B" w:rsidRDefault="00C731E8" w:rsidP="00C731E8">
            <w:pPr>
              <w:pStyle w:val="TAL"/>
              <w:rPr>
                <w:bCs/>
              </w:rPr>
            </w:pPr>
            <w:r w:rsidRPr="00BB629B">
              <w:t>6.5B.3.4.2</w:t>
            </w:r>
          </w:p>
        </w:tc>
        <w:tc>
          <w:tcPr>
            <w:tcW w:w="4383" w:type="dxa"/>
            <w:tcBorders>
              <w:top w:val="single" w:sz="4" w:space="0" w:color="auto"/>
              <w:left w:val="single" w:sz="4" w:space="0" w:color="auto"/>
              <w:bottom w:val="single" w:sz="4" w:space="0" w:color="auto"/>
              <w:right w:val="single" w:sz="4" w:space="0" w:color="auto"/>
            </w:tcBorders>
            <w:hideMark/>
            <w:tcPrChange w:id="641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12735B7" w14:textId="77777777" w:rsidR="00C731E8" w:rsidRPr="00BB629B" w:rsidRDefault="00C731E8" w:rsidP="00C731E8">
            <w:pPr>
              <w:pStyle w:val="TAL"/>
            </w:pPr>
            <w:r w:rsidRPr="00BB629B">
              <w:t>Spurious emission band UE co-existence for Inter-band including FR2 (1 NR CC)</w:t>
            </w:r>
          </w:p>
        </w:tc>
        <w:tc>
          <w:tcPr>
            <w:tcW w:w="854" w:type="dxa"/>
            <w:tcBorders>
              <w:top w:val="single" w:sz="4" w:space="0" w:color="auto"/>
              <w:left w:val="single" w:sz="4" w:space="0" w:color="auto"/>
              <w:bottom w:val="single" w:sz="4" w:space="0" w:color="auto"/>
              <w:right w:val="single" w:sz="4" w:space="0" w:color="auto"/>
            </w:tcBorders>
            <w:hideMark/>
            <w:tcPrChange w:id="641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8448DD7"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41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9023B36" w14:textId="77777777" w:rsidR="00C731E8" w:rsidRPr="00BB629B" w:rsidRDefault="00C731E8" w:rsidP="00C731E8">
            <w:pPr>
              <w:pStyle w:val="TAL"/>
            </w:pPr>
            <w:r w:rsidRPr="00BB629B">
              <w:t>C012</w:t>
            </w:r>
          </w:p>
        </w:tc>
        <w:tc>
          <w:tcPr>
            <w:tcW w:w="3104" w:type="dxa"/>
            <w:tcBorders>
              <w:top w:val="single" w:sz="4" w:space="0" w:color="auto"/>
              <w:left w:val="single" w:sz="4" w:space="0" w:color="auto"/>
              <w:bottom w:val="single" w:sz="4" w:space="0" w:color="auto"/>
              <w:right w:val="single" w:sz="4" w:space="0" w:color="auto"/>
            </w:tcBorders>
            <w:hideMark/>
            <w:tcPrChange w:id="641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5A652BF" w14:textId="77777777" w:rsidR="00C731E8" w:rsidRPr="00BB629B" w:rsidRDefault="00C731E8" w:rsidP="00C731E8">
            <w:pPr>
              <w:pStyle w:val="TAL"/>
            </w:pPr>
            <w:r>
              <w:rPr>
                <w:lang w:eastAsia="zh-CN"/>
              </w:rPr>
              <w:t>UEs</w:t>
            </w:r>
            <w:r w:rsidRPr="00BB629B">
              <w:rPr>
                <w:lang w:eastAsia="zh-CN"/>
              </w:rPr>
              <w:t xml:space="preserve"> supporting Inter-band including FR2</w:t>
            </w:r>
            <w:r w:rsidRPr="00BB629B">
              <w:rPr>
                <w:rFonts w:eastAsia="SimSun"/>
                <w:szCs w:val="18"/>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641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8C131D7"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Change w:id="641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6A1F7BF"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641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EAA30EE" w14:textId="77777777" w:rsidR="00C731E8" w:rsidRPr="00BB629B" w:rsidRDefault="00C731E8" w:rsidP="00C731E8">
            <w:pPr>
              <w:pStyle w:val="TAL"/>
              <w:rPr>
                <w:rFonts w:cs="Arial"/>
              </w:rPr>
            </w:pPr>
            <w:r w:rsidRPr="00BB629B">
              <w:rPr>
                <w:rFonts w:cs="Arial"/>
              </w:rPr>
              <w:t>NOTE 5</w:t>
            </w:r>
          </w:p>
          <w:p w14:paraId="5223EC6F" w14:textId="77777777" w:rsidR="00C731E8" w:rsidRPr="00BB629B" w:rsidRDefault="00C731E8" w:rsidP="00C731E8">
            <w:pPr>
              <w:pStyle w:val="TAL"/>
            </w:pPr>
            <w:r w:rsidRPr="00BB629B">
              <w:rPr>
                <w:rFonts w:cs="Arial"/>
              </w:rPr>
              <w:t>Skip TC 6.5B.3.4.2 if UE supports SA and TS 38.521-2 TC 6.5.3.2 has been executed.</w:t>
            </w:r>
          </w:p>
        </w:tc>
      </w:tr>
      <w:tr w:rsidR="00C731E8" w:rsidRPr="00BB629B" w14:paraId="3244A2F2" w14:textId="77777777" w:rsidTr="00C731E8">
        <w:trPr>
          <w:gridAfter w:val="1"/>
          <w:wAfter w:w="6" w:type="dxa"/>
          <w:jc w:val="center"/>
          <w:trPrChange w:id="6419" w:author="Amy TAO" w:date="2023-05-11T23:32:00Z">
            <w:trPr>
              <w:gridAfter w:val="1"/>
              <w:wAfter w:w="6" w:type="dxa"/>
              <w:jc w:val="center"/>
            </w:trPr>
          </w:trPrChange>
        </w:trPr>
        <w:tc>
          <w:tcPr>
            <w:tcW w:w="1492" w:type="dxa"/>
            <w:tcBorders>
              <w:top w:val="single" w:sz="4" w:space="0" w:color="auto"/>
              <w:left w:val="single" w:sz="4" w:space="0" w:color="auto"/>
              <w:bottom w:val="single" w:sz="4" w:space="0" w:color="auto"/>
              <w:right w:val="single" w:sz="4" w:space="0" w:color="auto"/>
            </w:tcBorders>
            <w:tcPrChange w:id="6420"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6AFDC7CF" w14:textId="77777777" w:rsidR="00C731E8" w:rsidRPr="00BB629B" w:rsidRDefault="00C731E8" w:rsidP="00C731E8">
            <w:pPr>
              <w:pStyle w:val="TAL"/>
              <w:rPr>
                <w:lang w:val="fr-FR" w:eastAsia="fr-FR"/>
              </w:rPr>
            </w:pPr>
            <w:r w:rsidRPr="00BB629B">
              <w:rPr>
                <w:rFonts w:eastAsia="PMingLiU" w:cs="Arial"/>
                <w:lang w:val="fr-FR" w:eastAsia="zh-TW"/>
              </w:rPr>
              <w:t>6.5B.3.4.2a</w:t>
            </w:r>
          </w:p>
        </w:tc>
        <w:tc>
          <w:tcPr>
            <w:tcW w:w="4383" w:type="dxa"/>
            <w:tcBorders>
              <w:top w:val="single" w:sz="4" w:space="0" w:color="auto"/>
              <w:left w:val="single" w:sz="4" w:space="0" w:color="auto"/>
              <w:bottom w:val="single" w:sz="4" w:space="0" w:color="auto"/>
              <w:right w:val="single" w:sz="4" w:space="0" w:color="auto"/>
            </w:tcBorders>
            <w:tcPrChange w:id="6421"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24E743D1" w14:textId="77777777" w:rsidR="00C731E8" w:rsidRPr="00BB629B" w:rsidRDefault="00C731E8" w:rsidP="00C731E8">
            <w:pPr>
              <w:pStyle w:val="TAL"/>
              <w:rPr>
                <w:lang w:val="fr-FR" w:eastAsia="fr-FR"/>
              </w:rPr>
            </w:pPr>
            <w:proofErr w:type="spellStart"/>
            <w:r w:rsidRPr="00BB629B">
              <w:rPr>
                <w:rFonts w:cs="Arial"/>
                <w:lang w:val="fr-FR" w:eastAsia="fr-FR"/>
              </w:rPr>
              <w:t>Spurious</w:t>
            </w:r>
            <w:proofErr w:type="spellEnd"/>
            <w:r w:rsidRPr="00BB629B">
              <w:rPr>
                <w:rFonts w:cs="Arial"/>
                <w:lang w:val="fr-FR" w:eastAsia="fr-FR"/>
              </w:rPr>
              <w:t xml:space="preserve"> </w:t>
            </w:r>
            <w:proofErr w:type="spellStart"/>
            <w:r w:rsidRPr="00BB629B">
              <w:rPr>
                <w:rFonts w:cs="Arial"/>
                <w:lang w:val="fr-FR" w:eastAsia="fr-FR"/>
              </w:rPr>
              <w:t>emission</w:t>
            </w:r>
            <w:proofErr w:type="spellEnd"/>
            <w:r w:rsidRPr="00BB629B">
              <w:rPr>
                <w:rFonts w:cs="Arial"/>
                <w:lang w:val="fr-FR" w:eastAsia="fr-FR"/>
              </w:rPr>
              <w:t xml:space="preserve"> band UE </w:t>
            </w:r>
            <w:proofErr w:type="spellStart"/>
            <w:r w:rsidRPr="00BB629B">
              <w:rPr>
                <w:rFonts w:cs="Arial"/>
                <w:lang w:val="fr-FR" w:eastAsia="fr-FR"/>
              </w:rPr>
              <w:t>co-existence</w:t>
            </w:r>
            <w:proofErr w:type="spellEnd"/>
            <w:r w:rsidRPr="00BB629B">
              <w:rPr>
                <w:rFonts w:cs="Arial"/>
                <w:lang w:val="fr-FR" w:eastAsia="fr-FR"/>
              </w:rPr>
              <w:t xml:space="preserve"> </w:t>
            </w:r>
            <w:proofErr w:type="spellStart"/>
            <w:r w:rsidRPr="00BB629B">
              <w:rPr>
                <w:rFonts w:cs="Arial"/>
                <w:lang w:val="fr-FR" w:eastAsia="fr-FR"/>
              </w:rPr>
              <w:t>with</w:t>
            </w:r>
            <w:proofErr w:type="spellEnd"/>
            <w:r w:rsidRPr="00BB629B">
              <w:rPr>
                <w:rFonts w:cs="Arial"/>
                <w:lang w:val="fr-FR" w:eastAsia="fr-FR"/>
              </w:rPr>
              <w:t xml:space="preserve"> Power Boost for Inter-band </w:t>
            </w:r>
            <w:proofErr w:type="spellStart"/>
            <w:r w:rsidRPr="00BB629B">
              <w:rPr>
                <w:rFonts w:cs="Arial"/>
                <w:lang w:val="fr-FR" w:eastAsia="fr-FR"/>
              </w:rPr>
              <w:t>including</w:t>
            </w:r>
            <w:proofErr w:type="spellEnd"/>
            <w:r w:rsidRPr="00BB629B">
              <w:rPr>
                <w:rFonts w:cs="Arial"/>
                <w:lang w:val="fr-FR" w:eastAsia="fr-FR"/>
              </w:rPr>
              <w:t xml:space="preserve"> FR2 (1 NR CC)</w:t>
            </w:r>
          </w:p>
        </w:tc>
        <w:tc>
          <w:tcPr>
            <w:tcW w:w="854" w:type="dxa"/>
            <w:tcBorders>
              <w:top w:val="single" w:sz="4" w:space="0" w:color="auto"/>
              <w:left w:val="single" w:sz="4" w:space="0" w:color="auto"/>
              <w:bottom w:val="single" w:sz="4" w:space="0" w:color="auto"/>
              <w:right w:val="single" w:sz="4" w:space="0" w:color="auto"/>
            </w:tcBorders>
            <w:tcPrChange w:id="6422"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572166E4" w14:textId="77777777" w:rsidR="00C731E8" w:rsidRPr="00BB629B" w:rsidRDefault="00C731E8" w:rsidP="00C731E8">
            <w:pPr>
              <w:pStyle w:val="TAC"/>
              <w:rPr>
                <w:lang w:val="fr-FR" w:eastAsia="fr-FR"/>
              </w:rPr>
            </w:pPr>
            <w:r w:rsidRPr="00BB629B">
              <w:rPr>
                <w:lang w:val="fr-FR" w:eastAsia="fr-FR"/>
              </w:rPr>
              <w:t>Rel-16</w:t>
            </w:r>
          </w:p>
        </w:tc>
        <w:tc>
          <w:tcPr>
            <w:tcW w:w="1129" w:type="dxa"/>
            <w:tcBorders>
              <w:top w:val="single" w:sz="4" w:space="0" w:color="auto"/>
              <w:left w:val="single" w:sz="4" w:space="0" w:color="auto"/>
              <w:bottom w:val="single" w:sz="4" w:space="0" w:color="auto"/>
              <w:right w:val="single" w:sz="4" w:space="0" w:color="auto"/>
            </w:tcBorders>
            <w:tcPrChange w:id="6423"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37751AFC" w14:textId="77777777" w:rsidR="00C731E8" w:rsidRPr="00BB629B" w:rsidRDefault="00C731E8" w:rsidP="00C731E8">
            <w:pPr>
              <w:pStyle w:val="TAL"/>
              <w:rPr>
                <w:lang w:val="fr-FR" w:eastAsia="fr-FR"/>
              </w:rPr>
            </w:pPr>
            <w:r w:rsidRPr="00BB629B">
              <w:rPr>
                <w:rFonts w:cs="Arial"/>
                <w:lang w:val="fr-FR" w:eastAsia="fr-FR"/>
              </w:rPr>
              <w:t>C012w</w:t>
            </w:r>
          </w:p>
        </w:tc>
        <w:tc>
          <w:tcPr>
            <w:tcW w:w="3104" w:type="dxa"/>
            <w:tcBorders>
              <w:top w:val="single" w:sz="4" w:space="0" w:color="auto"/>
              <w:left w:val="single" w:sz="4" w:space="0" w:color="auto"/>
              <w:bottom w:val="single" w:sz="4" w:space="0" w:color="auto"/>
              <w:right w:val="single" w:sz="4" w:space="0" w:color="auto"/>
            </w:tcBorders>
            <w:tcPrChange w:id="6424"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22990D71" w14:textId="77777777" w:rsidR="00C731E8" w:rsidRPr="00BB629B" w:rsidRDefault="00C731E8" w:rsidP="00C731E8">
            <w:pPr>
              <w:pStyle w:val="TAL"/>
              <w:rPr>
                <w:lang w:val="fr-FR" w:eastAsia="zh-CN"/>
              </w:rPr>
            </w:pPr>
            <w:proofErr w:type="spellStart"/>
            <w:r>
              <w:rPr>
                <w:rFonts w:cs="Arial"/>
                <w:lang w:val="fr-FR" w:eastAsia="fr-FR"/>
              </w:rPr>
              <w:t>UEs</w:t>
            </w:r>
            <w:proofErr w:type="spellEnd"/>
            <w:r w:rsidRPr="00BB629B">
              <w:rPr>
                <w:rFonts w:cs="Arial"/>
                <w:lang w:val="fr-FR" w:eastAsia="fr-FR"/>
              </w:rPr>
              <w:t xml:space="preserve"> </w:t>
            </w:r>
            <w:proofErr w:type="spellStart"/>
            <w:r w:rsidRPr="00BB629B">
              <w:rPr>
                <w:rFonts w:cs="Arial"/>
                <w:lang w:val="fr-FR" w:eastAsia="fr-FR"/>
              </w:rPr>
              <w:t>supporting</w:t>
            </w:r>
            <w:proofErr w:type="spellEnd"/>
            <w:r w:rsidRPr="00BB629B">
              <w:rPr>
                <w:rFonts w:cs="Arial"/>
                <w:lang w:val="fr-FR" w:eastAsia="fr-FR"/>
              </w:rPr>
              <w:t xml:space="preserve"> inter-band EN-DC </w:t>
            </w:r>
            <w:proofErr w:type="spellStart"/>
            <w:r w:rsidRPr="00BB629B">
              <w:rPr>
                <w:rFonts w:cs="Arial"/>
                <w:lang w:val="fr-FR" w:eastAsia="fr-FR"/>
              </w:rPr>
              <w:t>including</w:t>
            </w:r>
            <w:proofErr w:type="spellEnd"/>
            <w:r w:rsidRPr="00BB629B">
              <w:rPr>
                <w:rFonts w:cs="Arial"/>
                <w:lang w:val="fr-FR" w:eastAsia="fr-FR"/>
              </w:rPr>
              <w:t xml:space="preserve"> FR2</w:t>
            </w:r>
            <w:r w:rsidRPr="00BB629B">
              <w:rPr>
                <w:rFonts w:eastAsia="SimSun" w:cs="Arial"/>
                <w:lang w:val="fr-FR" w:eastAsia="zh-CN"/>
              </w:rPr>
              <w:t xml:space="preserve"> </w:t>
            </w:r>
            <w:proofErr w:type="spellStart"/>
            <w:r w:rsidRPr="00BB629B">
              <w:rPr>
                <w:rFonts w:eastAsia="SimSun"/>
                <w:lang w:val="fr-FR" w:eastAsia="zh-CN"/>
              </w:rPr>
              <w:t>with</w:t>
            </w:r>
            <w:proofErr w:type="spellEnd"/>
            <w:r w:rsidRPr="00BB629B">
              <w:rPr>
                <w:rFonts w:eastAsia="SimSun"/>
                <w:lang w:val="fr-FR" w:eastAsia="zh-CN"/>
              </w:rPr>
              <w:t xml:space="preserve"> 1 NR UL CC and </w:t>
            </w:r>
            <w:r w:rsidRPr="00BB629B">
              <w:rPr>
                <w:i/>
                <w:iCs/>
              </w:rPr>
              <w:t>mpr-PowerBoost-FR2-r16</w:t>
            </w:r>
          </w:p>
        </w:tc>
        <w:tc>
          <w:tcPr>
            <w:tcW w:w="1557" w:type="dxa"/>
            <w:tcBorders>
              <w:top w:val="single" w:sz="4" w:space="0" w:color="auto"/>
              <w:left w:val="single" w:sz="4" w:space="0" w:color="auto"/>
              <w:bottom w:val="single" w:sz="4" w:space="0" w:color="auto"/>
              <w:right w:val="single" w:sz="4" w:space="0" w:color="auto"/>
            </w:tcBorders>
            <w:tcPrChange w:id="6425"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64A55DFF" w14:textId="77777777" w:rsidR="00C731E8" w:rsidRPr="00BB629B" w:rsidRDefault="00C731E8" w:rsidP="00C731E8">
            <w:pPr>
              <w:pStyle w:val="TAL"/>
              <w:rPr>
                <w:rFonts w:eastAsia="SimSun"/>
                <w:szCs w:val="18"/>
                <w:lang w:val="fr-FR" w:eastAsia="fr-FR"/>
              </w:rPr>
            </w:pPr>
            <w:r w:rsidRPr="00BB629B">
              <w:rPr>
                <w:lang w:val="fr-FR" w:eastAsia="ko-KR"/>
              </w:rPr>
              <w:t>E010</w:t>
            </w:r>
          </w:p>
        </w:tc>
        <w:tc>
          <w:tcPr>
            <w:tcW w:w="1368" w:type="dxa"/>
            <w:tcBorders>
              <w:top w:val="single" w:sz="4" w:space="0" w:color="auto"/>
              <w:left w:val="single" w:sz="4" w:space="0" w:color="auto"/>
              <w:bottom w:val="single" w:sz="4" w:space="0" w:color="auto"/>
              <w:right w:val="single" w:sz="4" w:space="0" w:color="auto"/>
            </w:tcBorders>
            <w:tcPrChange w:id="642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713F773" w14:textId="77777777" w:rsidR="00C731E8" w:rsidRPr="00BB629B" w:rsidRDefault="00C731E8" w:rsidP="00C731E8">
            <w:pPr>
              <w:pStyle w:val="TAL"/>
              <w:rPr>
                <w:rFonts w:cs="Arial"/>
                <w:lang w:val="fr-FR" w:eastAsia="fr-FR"/>
              </w:rPr>
            </w:pPr>
            <w:r w:rsidRPr="00BB629B">
              <w:rPr>
                <w:rFonts w:cs="Arial"/>
                <w:lang w:val="fr-FR" w:eastAsia="fr-FR"/>
              </w:rPr>
              <w:t>PC1</w:t>
            </w:r>
            <w:ins w:id="6427" w:author="Amy TAO" w:date="2023-05-12T00:20:00Z">
              <w:r>
                <w:rPr>
                  <w:rFonts w:cs="Arial"/>
                  <w:lang w:val="fr-FR" w:eastAsia="fr-FR"/>
                </w:rPr>
                <w:t xml:space="preserve"> (NOTE 1)</w:t>
              </w:r>
            </w:ins>
          </w:p>
          <w:p w14:paraId="1408BB44" w14:textId="77777777" w:rsidR="00C731E8" w:rsidRPr="00BB629B" w:rsidRDefault="00C731E8" w:rsidP="00C731E8">
            <w:pPr>
              <w:pStyle w:val="TAL"/>
              <w:rPr>
                <w:rFonts w:eastAsiaTheme="minorHAnsi" w:cs="Arial"/>
                <w:lang w:val="fr-FR" w:eastAsia="fr-FR"/>
              </w:rPr>
            </w:pPr>
            <w:r w:rsidRPr="00BB629B">
              <w:rPr>
                <w:rFonts w:cs="Arial"/>
                <w:lang w:val="fr-FR" w:eastAsia="fr-FR"/>
              </w:rPr>
              <w:t>PC2</w:t>
            </w:r>
            <w:ins w:id="6428" w:author="Amy TAO" w:date="2023-05-12T00:20:00Z">
              <w:r>
                <w:rPr>
                  <w:rFonts w:cs="Arial"/>
                  <w:lang w:val="fr-FR" w:eastAsia="fr-FR"/>
                </w:rPr>
                <w:t xml:space="preserve"> (NOTE 1)</w:t>
              </w:r>
            </w:ins>
          </w:p>
          <w:p w14:paraId="2E04D3EE" w14:textId="77777777" w:rsidR="00C731E8" w:rsidRPr="00BB629B" w:rsidRDefault="00C731E8" w:rsidP="00C731E8">
            <w:pPr>
              <w:pStyle w:val="TAL"/>
              <w:rPr>
                <w:rFonts w:cs="Arial"/>
                <w:lang w:val="fr-FR" w:eastAsia="fr-FR"/>
              </w:rPr>
            </w:pPr>
            <w:r w:rsidRPr="00BB629B">
              <w:rPr>
                <w:rFonts w:cs="Arial"/>
                <w:lang w:val="fr-FR" w:eastAsia="fr-FR"/>
              </w:rPr>
              <w:t>PC3</w:t>
            </w:r>
          </w:p>
          <w:p w14:paraId="0A431C18" w14:textId="77777777" w:rsidR="00C731E8" w:rsidRPr="00BB629B" w:rsidRDefault="00C731E8" w:rsidP="00C731E8">
            <w:pPr>
              <w:pStyle w:val="TAL"/>
              <w:rPr>
                <w:lang w:val="fr-FR" w:eastAsia="fr-FR"/>
              </w:rPr>
            </w:pPr>
            <w:r w:rsidRPr="00BB629B">
              <w:rPr>
                <w:rFonts w:cs="Arial"/>
                <w:lang w:val="fr-FR" w:eastAsia="fr-FR"/>
              </w:rPr>
              <w:t>PC4</w:t>
            </w:r>
            <w:ins w:id="6429" w:author="Amy TAO" w:date="2023-05-12T00:20:00Z">
              <w:r>
                <w:rPr>
                  <w:rFonts w:cs="Arial"/>
                  <w:lang w:val="fr-FR" w:eastAsia="fr-FR"/>
                </w:rPr>
                <w:t xml:space="preserve"> (NOTE 1)</w:t>
              </w:r>
            </w:ins>
          </w:p>
        </w:tc>
        <w:tc>
          <w:tcPr>
            <w:tcW w:w="1951" w:type="dxa"/>
            <w:tcBorders>
              <w:top w:val="single" w:sz="4" w:space="0" w:color="auto"/>
              <w:left w:val="single" w:sz="4" w:space="0" w:color="auto"/>
              <w:bottom w:val="single" w:sz="4" w:space="0" w:color="auto"/>
              <w:right w:val="single" w:sz="4" w:space="0" w:color="auto"/>
            </w:tcBorders>
            <w:tcPrChange w:id="6430" w:author="Amy TAO" w:date="2023-05-11T23:32:00Z">
              <w:tcPr>
                <w:tcW w:w="1951" w:type="dxa"/>
                <w:gridSpan w:val="2"/>
                <w:tcBorders>
                  <w:top w:val="single" w:sz="4" w:space="0" w:color="auto"/>
                  <w:left w:val="single" w:sz="4" w:space="0" w:color="auto"/>
                  <w:bottom w:val="single" w:sz="4" w:space="0" w:color="auto"/>
                  <w:right w:val="single" w:sz="4" w:space="0" w:color="auto"/>
                </w:tcBorders>
              </w:tcPr>
            </w:tcPrChange>
          </w:tcPr>
          <w:p w14:paraId="4B9974E6" w14:textId="77777777" w:rsidR="00C731E8" w:rsidRPr="00BB629B" w:rsidRDefault="00C731E8" w:rsidP="00C731E8">
            <w:pPr>
              <w:pStyle w:val="TAL"/>
              <w:rPr>
                <w:ins w:id="6431" w:author="Amy TAO" w:date="2023-05-12T00:20:00Z"/>
                <w:rFonts w:cs="Arial"/>
              </w:rPr>
            </w:pPr>
            <w:ins w:id="6432" w:author="Amy TAO" w:date="2023-05-12T00:20:00Z">
              <w:r w:rsidRPr="00BB629B">
                <w:rPr>
                  <w:rFonts w:cs="Arial"/>
                </w:rPr>
                <w:t>NOTE 5</w:t>
              </w:r>
            </w:ins>
          </w:p>
          <w:p w14:paraId="59266D86" w14:textId="77777777" w:rsidR="00C731E8" w:rsidRPr="00BB629B" w:rsidRDefault="00C731E8" w:rsidP="00C731E8">
            <w:pPr>
              <w:pStyle w:val="TAL"/>
              <w:rPr>
                <w:rFonts w:cs="Arial"/>
                <w:lang w:val="fr-FR" w:eastAsia="fr-FR"/>
              </w:rPr>
            </w:pPr>
            <w:ins w:id="6433" w:author="Amy TAO" w:date="2023-05-12T00:20:00Z">
              <w:r w:rsidRPr="00BB629B">
                <w:rPr>
                  <w:rFonts w:cs="Arial"/>
                </w:rPr>
                <w:t>Skip TC 6.5B.3.4.2</w:t>
              </w:r>
              <w:r>
                <w:rPr>
                  <w:rFonts w:cs="Arial"/>
                </w:rPr>
                <w:t>a</w:t>
              </w:r>
              <w:r w:rsidRPr="00BB629B">
                <w:rPr>
                  <w:rFonts w:cs="Arial"/>
                </w:rPr>
                <w:t xml:space="preserve"> if UE supports SA and TS 38.521-2 TC 6.5.3.2</w:t>
              </w:r>
              <w:r>
                <w:rPr>
                  <w:rFonts w:cs="Arial"/>
                </w:rPr>
                <w:t>_1</w:t>
              </w:r>
              <w:r w:rsidRPr="00BB629B">
                <w:rPr>
                  <w:rFonts w:cs="Arial"/>
                </w:rPr>
                <w:t xml:space="preserve"> has been executed.</w:t>
              </w:r>
            </w:ins>
          </w:p>
        </w:tc>
      </w:tr>
      <w:tr w:rsidR="00C731E8" w:rsidRPr="00BB629B" w14:paraId="3A5CBDA4" w14:textId="77777777" w:rsidTr="00C731E8">
        <w:trPr>
          <w:jc w:val="center"/>
          <w:trPrChange w:id="643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6435"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0E2BDBA9" w14:textId="77777777" w:rsidR="00C731E8" w:rsidRPr="00BB629B" w:rsidRDefault="00C731E8" w:rsidP="00C731E8">
            <w:pPr>
              <w:pStyle w:val="TAL"/>
              <w:rPr>
                <w:b/>
              </w:rPr>
            </w:pPr>
            <w:r w:rsidRPr="00BB629B">
              <w:rPr>
                <w:rFonts w:cs="Arial"/>
                <w:b/>
              </w:rPr>
              <w:t>6.5B.3.4.2_1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6436"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43968948" w14:textId="77777777" w:rsidR="00C731E8" w:rsidRPr="00BB629B" w:rsidRDefault="00C731E8" w:rsidP="00C731E8">
            <w:pPr>
              <w:pStyle w:val="TAL"/>
              <w:rPr>
                <w:b/>
                <w:lang w:eastAsia="zh-CN"/>
              </w:rPr>
            </w:pPr>
            <w:r w:rsidRPr="00BB629B">
              <w:rPr>
                <w:b/>
              </w:rPr>
              <w:t>Spurious emission band UE co-existence for Inter-band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437"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011D736A"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438"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61E15E55" w14:textId="77777777" w:rsidR="00C731E8" w:rsidRPr="00BB629B" w:rsidRDefault="00C731E8" w:rsidP="00C731E8">
            <w:pPr>
              <w:pStyle w:val="TAL"/>
              <w:rPr>
                <w:b/>
                <w:lang w:eastAsia="zh-CN"/>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6439"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1DECBEE5" w14:textId="77777777" w:rsidR="00C731E8" w:rsidRPr="00BB629B" w:rsidRDefault="00C731E8" w:rsidP="00C731E8">
            <w:pPr>
              <w:pStyle w:val="TAL"/>
              <w:rPr>
                <w:b/>
                <w:lang w:eastAsia="zh-CN"/>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440"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1E64183B" w14:textId="77777777" w:rsidR="00C731E8" w:rsidRPr="00BB629B" w:rsidRDefault="00C731E8" w:rsidP="00C731E8">
            <w:pPr>
              <w:pStyle w:val="TAL"/>
              <w:rPr>
                <w:b/>
                <w:lang w:eastAsia="zh-CN"/>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6441"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01025C64" w14:textId="77777777" w:rsidR="00C731E8" w:rsidRPr="00BB629B" w:rsidRDefault="00C731E8" w:rsidP="00C731E8">
            <w:pPr>
              <w:pStyle w:val="TAL"/>
              <w:rPr>
                <w:b/>
                <w:lang w:eastAsia="zh-CN"/>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6442"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29F0A58" w14:textId="77777777" w:rsidR="00C731E8" w:rsidRPr="00BB629B" w:rsidRDefault="00C731E8" w:rsidP="00C731E8">
            <w:pPr>
              <w:pStyle w:val="TAL"/>
              <w:rPr>
                <w:b/>
                <w:lang w:eastAsia="zh-CN"/>
              </w:rPr>
            </w:pPr>
          </w:p>
        </w:tc>
      </w:tr>
      <w:tr w:rsidR="00C731E8" w:rsidRPr="00BB629B" w14:paraId="265E0B4F" w14:textId="77777777" w:rsidTr="00C731E8">
        <w:trPr>
          <w:jc w:val="center"/>
          <w:trPrChange w:id="644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44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2E4228F" w14:textId="77777777" w:rsidR="00C731E8" w:rsidRPr="00BB629B" w:rsidRDefault="00C731E8" w:rsidP="00C731E8">
            <w:pPr>
              <w:pStyle w:val="TAL"/>
            </w:pPr>
            <w:r w:rsidRPr="00BB629B">
              <w:rPr>
                <w:rFonts w:cs="Arial"/>
              </w:rPr>
              <w:lastRenderedPageBreak/>
              <w:t>6.5B.3.4.2_1.1</w:t>
            </w:r>
          </w:p>
        </w:tc>
        <w:tc>
          <w:tcPr>
            <w:tcW w:w="4383" w:type="dxa"/>
            <w:tcBorders>
              <w:top w:val="single" w:sz="4" w:space="0" w:color="auto"/>
              <w:left w:val="single" w:sz="4" w:space="0" w:color="auto"/>
              <w:bottom w:val="single" w:sz="4" w:space="0" w:color="auto"/>
              <w:right w:val="single" w:sz="4" w:space="0" w:color="auto"/>
            </w:tcBorders>
            <w:hideMark/>
            <w:tcPrChange w:id="644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50E8397" w14:textId="77777777" w:rsidR="00C731E8" w:rsidRPr="00BB629B" w:rsidRDefault="00C731E8" w:rsidP="00C731E8">
            <w:pPr>
              <w:pStyle w:val="TAL"/>
            </w:pPr>
            <w:r w:rsidRPr="00BB629B">
              <w:rPr>
                <w:rFonts w:cs="Arial"/>
              </w:rPr>
              <w:t>Spurious emission band UE co-existence for Inter-band EN-DC including FR2 (2NR CCs)</w:t>
            </w:r>
          </w:p>
        </w:tc>
        <w:tc>
          <w:tcPr>
            <w:tcW w:w="854" w:type="dxa"/>
            <w:tcBorders>
              <w:top w:val="single" w:sz="4" w:space="0" w:color="auto"/>
              <w:left w:val="single" w:sz="4" w:space="0" w:color="auto"/>
              <w:bottom w:val="single" w:sz="4" w:space="0" w:color="auto"/>
              <w:right w:val="single" w:sz="4" w:space="0" w:color="auto"/>
            </w:tcBorders>
            <w:hideMark/>
            <w:tcPrChange w:id="644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8DB282D"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44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AA10489" w14:textId="77777777" w:rsidR="00C731E8" w:rsidRPr="00BB629B" w:rsidRDefault="00C731E8" w:rsidP="00C731E8">
            <w:pPr>
              <w:pStyle w:val="TAL"/>
            </w:pPr>
            <w:r w:rsidRPr="00BB629B">
              <w:rPr>
                <w:rFonts w:cs="Arial"/>
              </w:rPr>
              <w:t>C012</w:t>
            </w:r>
            <w:r w:rsidRPr="00BB629B">
              <w:rPr>
                <w:rFonts w:eastAsia="PMingLiU" w:cs="Arial"/>
                <w:lang w:eastAsia="x-none"/>
              </w:rPr>
              <w:t>b</w:t>
            </w:r>
          </w:p>
        </w:tc>
        <w:tc>
          <w:tcPr>
            <w:tcW w:w="3104" w:type="dxa"/>
            <w:tcBorders>
              <w:top w:val="single" w:sz="4" w:space="0" w:color="auto"/>
              <w:left w:val="single" w:sz="4" w:space="0" w:color="auto"/>
              <w:bottom w:val="single" w:sz="4" w:space="0" w:color="auto"/>
              <w:right w:val="single" w:sz="4" w:space="0" w:color="auto"/>
            </w:tcBorders>
            <w:hideMark/>
            <w:tcPrChange w:id="644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E37F2D5" w14:textId="77777777" w:rsidR="00C731E8" w:rsidRPr="00BB629B" w:rsidRDefault="00C731E8" w:rsidP="00C731E8">
            <w:pPr>
              <w:pStyle w:val="TAL"/>
              <w:rPr>
                <w:lang w:eastAsia="zh-CN"/>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SimSun"/>
                <w:lang w:eastAsia="zh-CN"/>
              </w:rPr>
              <w:t xml:space="preserve">2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644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36BA0FC" w14:textId="77777777" w:rsidR="00C731E8" w:rsidRPr="00BB629B" w:rsidRDefault="00C731E8" w:rsidP="00C731E8">
            <w:pPr>
              <w:pStyle w:val="TAL"/>
              <w:rPr>
                <w:lang w:eastAsia="ko-KR"/>
              </w:rPr>
            </w:pPr>
            <w:r w:rsidRPr="00BB629B">
              <w:rPr>
                <w:rFonts w:eastAsia="SimSun"/>
                <w:szCs w:val="18"/>
              </w:rPr>
              <w:t>E0</w:t>
            </w:r>
            <w:r w:rsidRPr="00BB629B">
              <w:rPr>
                <w:rFonts w:eastAsia="SimSun"/>
                <w:szCs w:val="18"/>
                <w:lang w:eastAsia="zh-CN"/>
              </w:rPr>
              <w:t>11</w:t>
            </w:r>
          </w:p>
        </w:tc>
        <w:tc>
          <w:tcPr>
            <w:tcW w:w="1368" w:type="dxa"/>
            <w:tcBorders>
              <w:top w:val="single" w:sz="4" w:space="0" w:color="auto"/>
              <w:left w:val="single" w:sz="4" w:space="0" w:color="auto"/>
              <w:bottom w:val="single" w:sz="4" w:space="0" w:color="auto"/>
              <w:right w:val="single" w:sz="4" w:space="0" w:color="auto"/>
            </w:tcBorders>
            <w:tcPrChange w:id="645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30BA197"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45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042E09F" w14:textId="77777777" w:rsidR="00C731E8" w:rsidRPr="00BB629B" w:rsidRDefault="00C731E8" w:rsidP="00C731E8">
            <w:pPr>
              <w:pStyle w:val="TAL"/>
              <w:rPr>
                <w:rFonts w:cs="Arial"/>
              </w:rPr>
            </w:pPr>
            <w:r w:rsidRPr="00BB629B">
              <w:rPr>
                <w:rFonts w:cs="Arial"/>
              </w:rPr>
              <w:t>NOTE 5</w:t>
            </w:r>
          </w:p>
          <w:p w14:paraId="70AFE12A"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6.5B.3.4.2_1.1 if UE supports SA and TS 38.521-2 TC 6.5A.3.2.1 has been executed.</w:t>
            </w:r>
          </w:p>
        </w:tc>
      </w:tr>
      <w:tr w:rsidR="00C731E8" w:rsidRPr="00BB629B" w14:paraId="60032198" w14:textId="77777777" w:rsidTr="00C731E8">
        <w:trPr>
          <w:jc w:val="center"/>
          <w:trPrChange w:id="645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45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0E4A3B4" w14:textId="77777777" w:rsidR="00C731E8" w:rsidRPr="00BB629B" w:rsidRDefault="00C731E8" w:rsidP="00C731E8">
            <w:pPr>
              <w:pStyle w:val="TAL"/>
            </w:pPr>
            <w:r w:rsidRPr="00BB629B">
              <w:rPr>
                <w:rFonts w:cs="Arial"/>
              </w:rPr>
              <w:t>6.5B.3.4.2_1.2</w:t>
            </w:r>
          </w:p>
        </w:tc>
        <w:tc>
          <w:tcPr>
            <w:tcW w:w="4383" w:type="dxa"/>
            <w:tcBorders>
              <w:top w:val="single" w:sz="4" w:space="0" w:color="auto"/>
              <w:left w:val="single" w:sz="4" w:space="0" w:color="auto"/>
              <w:bottom w:val="single" w:sz="4" w:space="0" w:color="auto"/>
              <w:right w:val="single" w:sz="4" w:space="0" w:color="auto"/>
            </w:tcBorders>
            <w:hideMark/>
            <w:tcPrChange w:id="645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E68E73D" w14:textId="77777777" w:rsidR="00C731E8" w:rsidRPr="00BB629B" w:rsidRDefault="00C731E8" w:rsidP="00C731E8">
            <w:pPr>
              <w:pStyle w:val="TAL"/>
            </w:pPr>
            <w:r w:rsidRPr="00BB629B">
              <w:rPr>
                <w:rFonts w:cs="Arial"/>
              </w:rPr>
              <w:t>Spurious emission band UE co-existence for Inter-band EN-DC including FR2 (3NR CCs)</w:t>
            </w:r>
          </w:p>
        </w:tc>
        <w:tc>
          <w:tcPr>
            <w:tcW w:w="854" w:type="dxa"/>
            <w:tcBorders>
              <w:top w:val="single" w:sz="4" w:space="0" w:color="auto"/>
              <w:left w:val="single" w:sz="4" w:space="0" w:color="auto"/>
              <w:bottom w:val="single" w:sz="4" w:space="0" w:color="auto"/>
              <w:right w:val="single" w:sz="4" w:space="0" w:color="auto"/>
            </w:tcBorders>
            <w:hideMark/>
            <w:tcPrChange w:id="645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97BE780"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45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16D04B9" w14:textId="77777777" w:rsidR="00C731E8" w:rsidRPr="00BB629B" w:rsidRDefault="00C731E8" w:rsidP="00C731E8">
            <w:pPr>
              <w:pStyle w:val="TAL"/>
            </w:pPr>
            <w:r w:rsidRPr="00BB629B">
              <w:rPr>
                <w:rFonts w:cs="Arial"/>
              </w:rPr>
              <w:t>C012</w:t>
            </w:r>
            <w:r w:rsidRPr="00BB629B">
              <w:rPr>
                <w:rFonts w:eastAsia="PMingLiU" w:cs="Arial"/>
                <w:lang w:eastAsia="x-none"/>
              </w:rPr>
              <w:t>c</w:t>
            </w:r>
          </w:p>
        </w:tc>
        <w:tc>
          <w:tcPr>
            <w:tcW w:w="3104" w:type="dxa"/>
            <w:tcBorders>
              <w:top w:val="single" w:sz="4" w:space="0" w:color="auto"/>
              <w:left w:val="single" w:sz="4" w:space="0" w:color="auto"/>
              <w:bottom w:val="single" w:sz="4" w:space="0" w:color="auto"/>
              <w:right w:val="single" w:sz="4" w:space="0" w:color="auto"/>
            </w:tcBorders>
            <w:hideMark/>
            <w:tcPrChange w:id="645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E5B0459" w14:textId="77777777" w:rsidR="00C731E8" w:rsidRPr="00BB629B" w:rsidRDefault="00C731E8" w:rsidP="00C731E8">
            <w:pPr>
              <w:pStyle w:val="TAL"/>
              <w:rPr>
                <w:lang w:eastAsia="zh-CN"/>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3 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645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4C2ADB0" w14:textId="77777777" w:rsidR="00C731E8" w:rsidRPr="00BB629B" w:rsidRDefault="00C731E8" w:rsidP="00C731E8">
            <w:pPr>
              <w:pStyle w:val="TAL"/>
              <w:rPr>
                <w:lang w:eastAsia="ko-KR"/>
              </w:rPr>
            </w:pPr>
            <w:r w:rsidRPr="00BB629B">
              <w:rPr>
                <w:rFonts w:eastAsia="SimSun"/>
                <w:szCs w:val="18"/>
              </w:rPr>
              <w:t>E0</w:t>
            </w:r>
            <w:r w:rsidRPr="00BB629B">
              <w:rPr>
                <w:rFonts w:eastAsia="SimSun"/>
                <w:szCs w:val="18"/>
                <w:lang w:eastAsia="zh-CN"/>
              </w:rPr>
              <w:t>12</w:t>
            </w:r>
          </w:p>
        </w:tc>
        <w:tc>
          <w:tcPr>
            <w:tcW w:w="1368" w:type="dxa"/>
            <w:tcBorders>
              <w:top w:val="single" w:sz="4" w:space="0" w:color="auto"/>
              <w:left w:val="single" w:sz="4" w:space="0" w:color="auto"/>
              <w:bottom w:val="single" w:sz="4" w:space="0" w:color="auto"/>
              <w:right w:val="single" w:sz="4" w:space="0" w:color="auto"/>
            </w:tcBorders>
            <w:tcPrChange w:id="645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B8E0D62"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46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3A43748" w14:textId="77777777" w:rsidR="00C731E8" w:rsidRPr="00BB629B" w:rsidRDefault="00C731E8" w:rsidP="00C731E8">
            <w:pPr>
              <w:keepNext/>
              <w:keepLines/>
              <w:spacing w:after="0"/>
              <w:rPr>
                <w:rFonts w:ascii="Arial" w:eastAsia="PMingLiU" w:hAnsi="Arial" w:cs="Arial"/>
                <w:sz w:val="18"/>
                <w:lang w:eastAsia="zh-TW"/>
              </w:rPr>
            </w:pPr>
            <w:r w:rsidRPr="00BB629B">
              <w:rPr>
                <w:rFonts w:ascii="Arial" w:eastAsia="PMingLiU" w:hAnsi="Arial" w:cs="Arial" w:hint="eastAsia"/>
                <w:sz w:val="18"/>
                <w:lang w:eastAsia="zh-TW"/>
              </w:rPr>
              <w:t>N</w:t>
            </w:r>
            <w:r w:rsidRPr="00BB629B">
              <w:rPr>
                <w:rFonts w:ascii="Arial" w:eastAsia="PMingLiU" w:hAnsi="Arial" w:cs="Arial"/>
                <w:sz w:val="18"/>
                <w:lang w:eastAsia="zh-TW"/>
              </w:rPr>
              <w:t>OTE 1</w:t>
            </w:r>
          </w:p>
          <w:p w14:paraId="4DE96DFE" w14:textId="77777777" w:rsidR="00C731E8" w:rsidRPr="00BB629B" w:rsidRDefault="00C731E8" w:rsidP="00C731E8">
            <w:pPr>
              <w:pStyle w:val="TAL"/>
              <w:rPr>
                <w:rFonts w:cs="Arial"/>
              </w:rPr>
            </w:pPr>
            <w:r w:rsidRPr="00BB629B">
              <w:rPr>
                <w:rFonts w:cs="Arial"/>
              </w:rPr>
              <w:t>NOTE 5</w:t>
            </w:r>
          </w:p>
          <w:p w14:paraId="0F2D82E4"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6.5B.3.4.2_1.2 if UE supports SA and TS 38.521-2 TC 6.5A.3.2.2 has been executed.</w:t>
            </w:r>
          </w:p>
        </w:tc>
      </w:tr>
      <w:tr w:rsidR="00C731E8" w:rsidRPr="00BB629B" w14:paraId="46206D13" w14:textId="77777777" w:rsidTr="00C731E8">
        <w:trPr>
          <w:jc w:val="center"/>
          <w:trPrChange w:id="646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46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32CA9F8" w14:textId="77777777" w:rsidR="00C731E8" w:rsidRPr="00BB629B" w:rsidRDefault="00C731E8" w:rsidP="00C731E8">
            <w:pPr>
              <w:pStyle w:val="TAL"/>
            </w:pPr>
            <w:r w:rsidRPr="00BB629B">
              <w:rPr>
                <w:rFonts w:cs="Arial"/>
              </w:rPr>
              <w:t>6.5B.3.4.2_1.3</w:t>
            </w:r>
          </w:p>
        </w:tc>
        <w:tc>
          <w:tcPr>
            <w:tcW w:w="4383" w:type="dxa"/>
            <w:tcBorders>
              <w:top w:val="single" w:sz="4" w:space="0" w:color="auto"/>
              <w:left w:val="single" w:sz="4" w:space="0" w:color="auto"/>
              <w:bottom w:val="single" w:sz="4" w:space="0" w:color="auto"/>
              <w:right w:val="single" w:sz="4" w:space="0" w:color="auto"/>
            </w:tcBorders>
            <w:hideMark/>
            <w:tcPrChange w:id="646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3818290" w14:textId="77777777" w:rsidR="00C731E8" w:rsidRPr="00BB629B" w:rsidRDefault="00C731E8" w:rsidP="00C731E8">
            <w:pPr>
              <w:pStyle w:val="TAL"/>
            </w:pPr>
            <w:r w:rsidRPr="00BB629B">
              <w:rPr>
                <w:rFonts w:cs="Arial"/>
              </w:rPr>
              <w:t>Spurious emission band UE co-existence for Inter-band EN-DC including FR2 (4NR CCs)</w:t>
            </w:r>
          </w:p>
        </w:tc>
        <w:tc>
          <w:tcPr>
            <w:tcW w:w="854" w:type="dxa"/>
            <w:tcBorders>
              <w:top w:val="single" w:sz="4" w:space="0" w:color="auto"/>
              <w:left w:val="single" w:sz="4" w:space="0" w:color="auto"/>
              <w:bottom w:val="single" w:sz="4" w:space="0" w:color="auto"/>
              <w:right w:val="single" w:sz="4" w:space="0" w:color="auto"/>
            </w:tcBorders>
            <w:hideMark/>
            <w:tcPrChange w:id="646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A7A7E57"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46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84DBA00" w14:textId="77777777" w:rsidR="00C731E8" w:rsidRPr="00BB629B" w:rsidRDefault="00C731E8" w:rsidP="00C731E8">
            <w:pPr>
              <w:pStyle w:val="TAL"/>
            </w:pPr>
            <w:r w:rsidRPr="00BB629B">
              <w:rPr>
                <w:rFonts w:cs="Arial"/>
              </w:rPr>
              <w:t>C012</w:t>
            </w:r>
            <w:r w:rsidRPr="00BB629B">
              <w:rPr>
                <w:rFonts w:eastAsia="PMingLiU" w:cs="Arial"/>
                <w:lang w:eastAsia="x-none"/>
              </w:rPr>
              <w:t>d</w:t>
            </w:r>
          </w:p>
        </w:tc>
        <w:tc>
          <w:tcPr>
            <w:tcW w:w="3104" w:type="dxa"/>
            <w:tcBorders>
              <w:top w:val="single" w:sz="4" w:space="0" w:color="auto"/>
              <w:left w:val="single" w:sz="4" w:space="0" w:color="auto"/>
              <w:bottom w:val="single" w:sz="4" w:space="0" w:color="auto"/>
              <w:right w:val="single" w:sz="4" w:space="0" w:color="auto"/>
            </w:tcBorders>
            <w:hideMark/>
            <w:tcPrChange w:id="646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8E58F81" w14:textId="77777777" w:rsidR="00C731E8" w:rsidRPr="00BB629B" w:rsidRDefault="00C731E8" w:rsidP="00C731E8">
            <w:pPr>
              <w:pStyle w:val="TAL"/>
              <w:rPr>
                <w:lang w:eastAsia="zh-CN"/>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SimSun"/>
                <w:lang w:eastAsia="zh-CN"/>
              </w:rPr>
              <w:t xml:space="preserve">4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646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9BF2B4A" w14:textId="77777777" w:rsidR="00C731E8" w:rsidRPr="00BB629B" w:rsidRDefault="00C731E8" w:rsidP="00C731E8">
            <w:pPr>
              <w:pStyle w:val="TAL"/>
              <w:rPr>
                <w:lang w:eastAsia="ko-KR"/>
              </w:rPr>
            </w:pPr>
            <w:r w:rsidRPr="00BB629B">
              <w:rPr>
                <w:rFonts w:eastAsia="SimSun"/>
                <w:szCs w:val="18"/>
              </w:rPr>
              <w:t>E0</w:t>
            </w:r>
            <w:r w:rsidRPr="00BB629B">
              <w:rPr>
                <w:rFonts w:eastAsia="SimSun"/>
                <w:szCs w:val="18"/>
                <w:lang w:eastAsia="zh-CN"/>
              </w:rPr>
              <w:t>13</w:t>
            </w:r>
          </w:p>
        </w:tc>
        <w:tc>
          <w:tcPr>
            <w:tcW w:w="1368" w:type="dxa"/>
            <w:tcBorders>
              <w:top w:val="single" w:sz="4" w:space="0" w:color="auto"/>
              <w:left w:val="single" w:sz="4" w:space="0" w:color="auto"/>
              <w:bottom w:val="single" w:sz="4" w:space="0" w:color="auto"/>
              <w:right w:val="single" w:sz="4" w:space="0" w:color="auto"/>
            </w:tcBorders>
            <w:tcPrChange w:id="646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5ECB782"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46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548D95B" w14:textId="77777777" w:rsidR="00C731E8" w:rsidRPr="00BB629B" w:rsidRDefault="00C731E8" w:rsidP="00C731E8">
            <w:pPr>
              <w:keepNext/>
              <w:keepLines/>
              <w:spacing w:after="0"/>
              <w:rPr>
                <w:rFonts w:ascii="Arial" w:eastAsia="PMingLiU" w:hAnsi="Arial" w:cs="Arial"/>
                <w:sz w:val="18"/>
                <w:lang w:eastAsia="zh-TW"/>
              </w:rPr>
            </w:pPr>
            <w:r w:rsidRPr="00BB629B">
              <w:rPr>
                <w:rFonts w:ascii="Arial" w:eastAsia="PMingLiU" w:hAnsi="Arial" w:cs="Arial" w:hint="eastAsia"/>
                <w:sz w:val="18"/>
                <w:lang w:eastAsia="zh-TW"/>
              </w:rPr>
              <w:t>N</w:t>
            </w:r>
            <w:r w:rsidRPr="00BB629B">
              <w:rPr>
                <w:rFonts w:ascii="Arial" w:eastAsia="PMingLiU" w:hAnsi="Arial" w:cs="Arial"/>
                <w:sz w:val="18"/>
                <w:lang w:eastAsia="zh-TW"/>
              </w:rPr>
              <w:t>OTE 1</w:t>
            </w:r>
          </w:p>
          <w:p w14:paraId="66C75DCF" w14:textId="77777777" w:rsidR="00C731E8" w:rsidRPr="00BB629B" w:rsidRDefault="00C731E8" w:rsidP="00C731E8">
            <w:pPr>
              <w:pStyle w:val="TAL"/>
              <w:rPr>
                <w:rFonts w:cs="Arial"/>
              </w:rPr>
            </w:pPr>
            <w:r w:rsidRPr="00BB629B">
              <w:rPr>
                <w:rFonts w:cs="Arial"/>
              </w:rPr>
              <w:t>NOTE 5</w:t>
            </w:r>
          </w:p>
          <w:p w14:paraId="0966C1AB"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6.5B.3.4.2_1.3 if UE supports SA and TS 38.521-2 TC 6.5A.3.2.3 has been executed.</w:t>
            </w:r>
          </w:p>
        </w:tc>
      </w:tr>
      <w:tr w:rsidR="00C731E8" w:rsidRPr="00BB629B" w14:paraId="7F977988" w14:textId="77777777" w:rsidTr="00C731E8">
        <w:trPr>
          <w:jc w:val="center"/>
          <w:trPrChange w:id="647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6471"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65055555" w14:textId="77777777" w:rsidR="00C731E8" w:rsidRPr="00BB629B" w:rsidRDefault="00C731E8" w:rsidP="00C731E8">
            <w:pPr>
              <w:pStyle w:val="TAL"/>
              <w:rPr>
                <w:rFonts w:cs="Arial"/>
              </w:rPr>
            </w:pPr>
            <w:r w:rsidRPr="00BB629B">
              <w:rPr>
                <w:rFonts w:eastAsia="PMingLiU" w:cs="Arial" w:hint="eastAsia"/>
                <w:lang w:eastAsia="zh-TW"/>
              </w:rPr>
              <w:t>6.5B.3.4.1_1.4</w:t>
            </w:r>
          </w:p>
        </w:tc>
        <w:tc>
          <w:tcPr>
            <w:tcW w:w="4383" w:type="dxa"/>
            <w:tcBorders>
              <w:top w:val="single" w:sz="4" w:space="0" w:color="auto"/>
              <w:left w:val="single" w:sz="4" w:space="0" w:color="auto"/>
              <w:bottom w:val="single" w:sz="4" w:space="0" w:color="auto"/>
              <w:right w:val="single" w:sz="4" w:space="0" w:color="auto"/>
            </w:tcBorders>
            <w:tcPrChange w:id="6472"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18A77925" w14:textId="77777777" w:rsidR="00C731E8" w:rsidRPr="00BB629B" w:rsidRDefault="00C731E8" w:rsidP="00C731E8">
            <w:pPr>
              <w:pStyle w:val="TAL"/>
              <w:rPr>
                <w:rFonts w:cs="Arial"/>
              </w:rPr>
            </w:pPr>
            <w:r w:rsidRPr="00BB629B">
              <w:rPr>
                <w:rFonts w:cs="Arial"/>
              </w:rPr>
              <w:t>General Spurious Emissions for Inter-band EN-DC including FR2 (</w:t>
            </w:r>
            <w:r w:rsidRPr="00BB629B">
              <w:rPr>
                <w:rFonts w:eastAsia="PMingLiU" w:cs="Arial" w:hint="eastAsia"/>
                <w:lang w:eastAsia="zh-TW"/>
              </w:rPr>
              <w:t>5</w:t>
            </w:r>
            <w:r w:rsidRPr="00BB629B">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Change w:id="6473"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6BDF3D0E" w14:textId="77777777" w:rsidR="00C731E8" w:rsidRPr="00BB629B" w:rsidRDefault="00C731E8" w:rsidP="00C731E8">
            <w:pPr>
              <w:pStyle w:val="TAC"/>
              <w:rPr>
                <w:rFonts w:cs="Arial"/>
              </w:rPr>
            </w:pPr>
            <w:r w:rsidRPr="00BB629B">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Change w:id="6474"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6E364043" w14:textId="77777777" w:rsidR="00C731E8" w:rsidRPr="00BB629B" w:rsidRDefault="00C731E8" w:rsidP="00C731E8">
            <w:pPr>
              <w:pStyle w:val="TAL"/>
              <w:rPr>
                <w:rFonts w:cs="Arial"/>
              </w:rPr>
            </w:pPr>
            <w:r w:rsidRPr="00BB629B">
              <w:rPr>
                <w:rFonts w:eastAsia="PMingLiU" w:cs="Arial" w:hint="eastAsia"/>
                <w:lang w:eastAsia="zh-TW"/>
              </w:rPr>
              <w:t>C012</w:t>
            </w:r>
            <w:proofErr w:type="spellStart"/>
            <w:r w:rsidRPr="00BB629B">
              <w:rPr>
                <w:rFonts w:eastAsia="SimSun" w:cs="Arial" w:hint="eastAsia"/>
                <w:lang w:val="en-US" w:eastAsia="zh-CN"/>
              </w:rPr>
              <w:t>i</w:t>
            </w:r>
            <w:proofErr w:type="spellEnd"/>
          </w:p>
        </w:tc>
        <w:tc>
          <w:tcPr>
            <w:tcW w:w="3104" w:type="dxa"/>
            <w:tcBorders>
              <w:top w:val="single" w:sz="4" w:space="0" w:color="auto"/>
              <w:left w:val="single" w:sz="4" w:space="0" w:color="auto"/>
              <w:bottom w:val="single" w:sz="4" w:space="0" w:color="auto"/>
              <w:right w:val="single" w:sz="4" w:space="0" w:color="auto"/>
            </w:tcBorders>
            <w:tcPrChange w:id="6475"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324C460C" w14:textId="77777777" w:rsidR="00C731E8" w:rsidRPr="00BB629B" w:rsidRDefault="00C731E8" w:rsidP="00C731E8">
            <w:pPr>
              <w:pStyle w:val="TAL"/>
              <w:rPr>
                <w:rFonts w:cs="Arial"/>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PMingLiU" w:hint="eastAsia"/>
                <w:lang w:eastAsia="zh-TW"/>
              </w:rPr>
              <w:t>5</w:t>
            </w:r>
            <w:r w:rsidRPr="00BB629B">
              <w:rPr>
                <w:rFonts w:eastAsia="SimSun"/>
                <w:lang w:eastAsia="zh-CN"/>
              </w:rPr>
              <w:t xml:space="preserve">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tcPrChange w:id="6476"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33281001" w14:textId="77777777" w:rsidR="00C731E8" w:rsidRPr="00BB629B" w:rsidRDefault="00C731E8" w:rsidP="00C731E8">
            <w:pPr>
              <w:pStyle w:val="TAL"/>
              <w:rPr>
                <w:rFonts w:eastAsia="SimSun"/>
                <w:szCs w:val="18"/>
              </w:rPr>
            </w:pPr>
            <w:r w:rsidRPr="00BB629B">
              <w:rPr>
                <w:rFonts w:eastAsia="PMingLiU"/>
                <w:szCs w:val="18"/>
                <w:lang w:eastAsia="zh-TW"/>
              </w:rPr>
              <w:t>E014a</w:t>
            </w:r>
          </w:p>
        </w:tc>
        <w:tc>
          <w:tcPr>
            <w:tcW w:w="1368" w:type="dxa"/>
            <w:tcBorders>
              <w:top w:val="single" w:sz="4" w:space="0" w:color="auto"/>
              <w:left w:val="single" w:sz="4" w:space="0" w:color="auto"/>
              <w:bottom w:val="single" w:sz="4" w:space="0" w:color="auto"/>
              <w:right w:val="single" w:sz="4" w:space="0" w:color="auto"/>
            </w:tcBorders>
            <w:tcPrChange w:id="647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2FAC172"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6478"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08DBE60B" w14:textId="77777777" w:rsidR="00C731E8" w:rsidRPr="00BB629B" w:rsidRDefault="00C731E8" w:rsidP="00C731E8">
            <w:pPr>
              <w:pStyle w:val="TAL"/>
              <w:rPr>
                <w:rFonts w:eastAsia="PMingLiU"/>
                <w:lang w:eastAsia="zh-TW"/>
              </w:rPr>
            </w:pPr>
            <w:r w:rsidRPr="00BB629B">
              <w:rPr>
                <w:rFonts w:eastAsia="PMingLiU" w:hint="eastAsia"/>
                <w:lang w:eastAsia="zh-TW"/>
              </w:rPr>
              <w:t>N</w:t>
            </w:r>
            <w:r w:rsidRPr="00BB629B">
              <w:rPr>
                <w:rFonts w:eastAsia="PMingLiU"/>
                <w:lang w:eastAsia="zh-TW"/>
              </w:rPr>
              <w:t>OTE 1</w:t>
            </w:r>
          </w:p>
          <w:p w14:paraId="7714ED3D" w14:textId="77777777" w:rsidR="00C731E8" w:rsidRPr="00BB629B" w:rsidRDefault="00C731E8" w:rsidP="00C731E8">
            <w:pPr>
              <w:pStyle w:val="TAL"/>
            </w:pPr>
            <w:r w:rsidRPr="00BB629B">
              <w:t>NOTE 5</w:t>
            </w:r>
          </w:p>
          <w:p w14:paraId="78DE34AB" w14:textId="77777777" w:rsidR="00C731E8" w:rsidRPr="00BB629B" w:rsidRDefault="00C731E8" w:rsidP="00C731E8">
            <w:pPr>
              <w:pStyle w:val="TAL"/>
              <w:rPr>
                <w:rFonts w:eastAsia="PMingLiU"/>
                <w:lang w:eastAsia="zh-TW"/>
              </w:rPr>
            </w:pPr>
            <w:r w:rsidRPr="00BB629B">
              <w:t xml:space="preserve">Skip </w:t>
            </w:r>
            <w:r w:rsidRPr="00BB629B">
              <w:rPr>
                <w:lang w:eastAsia="zh-CN"/>
              </w:rPr>
              <w:t xml:space="preserve">TC </w:t>
            </w:r>
            <w:r w:rsidRPr="00BB629B">
              <w:t>6.5B.3.4.1_1.4 if UE supports SA and TS 38.521-2 TC 6.5A.3.1.4 has been executed.</w:t>
            </w:r>
          </w:p>
        </w:tc>
      </w:tr>
      <w:tr w:rsidR="00C731E8" w:rsidRPr="00BB629B" w14:paraId="39D47CD9" w14:textId="77777777" w:rsidTr="00C731E8">
        <w:trPr>
          <w:jc w:val="center"/>
          <w:trPrChange w:id="647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6480"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711E4885" w14:textId="77777777" w:rsidR="00C731E8" w:rsidRPr="00BB629B" w:rsidRDefault="00C731E8" w:rsidP="00C731E8">
            <w:pPr>
              <w:pStyle w:val="TAL"/>
              <w:rPr>
                <w:rFonts w:cs="Arial"/>
              </w:rPr>
            </w:pPr>
            <w:r w:rsidRPr="00BB629B">
              <w:rPr>
                <w:rFonts w:eastAsia="PMingLiU" w:cs="Arial" w:hint="eastAsia"/>
                <w:lang w:eastAsia="zh-TW"/>
              </w:rPr>
              <w:t>6.5B.3.4.1_1.5</w:t>
            </w:r>
          </w:p>
        </w:tc>
        <w:tc>
          <w:tcPr>
            <w:tcW w:w="4383" w:type="dxa"/>
            <w:tcBorders>
              <w:top w:val="single" w:sz="4" w:space="0" w:color="auto"/>
              <w:left w:val="single" w:sz="4" w:space="0" w:color="auto"/>
              <w:bottom w:val="single" w:sz="4" w:space="0" w:color="auto"/>
              <w:right w:val="single" w:sz="4" w:space="0" w:color="auto"/>
            </w:tcBorders>
            <w:tcPrChange w:id="6481"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31D108BC" w14:textId="77777777" w:rsidR="00C731E8" w:rsidRPr="00BB629B" w:rsidRDefault="00C731E8" w:rsidP="00C731E8">
            <w:pPr>
              <w:pStyle w:val="TAL"/>
              <w:rPr>
                <w:rFonts w:cs="Arial"/>
              </w:rPr>
            </w:pPr>
            <w:r w:rsidRPr="00BB629B">
              <w:rPr>
                <w:rFonts w:cs="Arial"/>
              </w:rPr>
              <w:t>General Spurious Emissions for Inter-band EN-DC including FR2 (</w:t>
            </w:r>
            <w:r w:rsidRPr="00BB629B">
              <w:rPr>
                <w:rFonts w:eastAsia="PMingLiU" w:cs="Arial" w:hint="eastAsia"/>
                <w:lang w:eastAsia="zh-TW"/>
              </w:rPr>
              <w:t>6</w:t>
            </w:r>
            <w:r w:rsidRPr="00BB629B">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Change w:id="6482"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3B48D5DC" w14:textId="77777777" w:rsidR="00C731E8" w:rsidRPr="00BB629B" w:rsidRDefault="00C731E8" w:rsidP="00C731E8">
            <w:pPr>
              <w:pStyle w:val="TAC"/>
              <w:rPr>
                <w:rFonts w:cs="Arial"/>
              </w:rPr>
            </w:pPr>
            <w:r w:rsidRPr="00BB629B">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Change w:id="6483"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74413049" w14:textId="77777777" w:rsidR="00C731E8" w:rsidRPr="00BB629B" w:rsidRDefault="00C731E8" w:rsidP="00C731E8">
            <w:pPr>
              <w:pStyle w:val="TAL"/>
              <w:rPr>
                <w:rFonts w:cs="Arial"/>
              </w:rPr>
            </w:pPr>
            <w:r w:rsidRPr="00BB629B">
              <w:rPr>
                <w:rFonts w:eastAsia="PMingLiU" w:cs="Arial" w:hint="eastAsia"/>
                <w:lang w:eastAsia="zh-TW"/>
              </w:rPr>
              <w:t>C012</w:t>
            </w:r>
            <w:r w:rsidRPr="00BB629B">
              <w:rPr>
                <w:rFonts w:eastAsia="SimSun" w:cs="Arial" w:hint="eastAsia"/>
                <w:lang w:val="en-US" w:eastAsia="zh-CN"/>
              </w:rPr>
              <w:t>j</w:t>
            </w:r>
          </w:p>
        </w:tc>
        <w:tc>
          <w:tcPr>
            <w:tcW w:w="3104" w:type="dxa"/>
            <w:tcBorders>
              <w:top w:val="single" w:sz="4" w:space="0" w:color="auto"/>
              <w:left w:val="single" w:sz="4" w:space="0" w:color="auto"/>
              <w:bottom w:val="single" w:sz="4" w:space="0" w:color="auto"/>
              <w:right w:val="single" w:sz="4" w:space="0" w:color="auto"/>
            </w:tcBorders>
            <w:tcPrChange w:id="6484"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03E658C9" w14:textId="77777777" w:rsidR="00C731E8" w:rsidRPr="00BB629B" w:rsidRDefault="00C731E8" w:rsidP="00C731E8">
            <w:pPr>
              <w:pStyle w:val="TAL"/>
              <w:rPr>
                <w:rFonts w:cs="Arial"/>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PMingLiU" w:hint="eastAsia"/>
                <w:lang w:eastAsia="zh-TW"/>
              </w:rPr>
              <w:t>6</w:t>
            </w:r>
            <w:r w:rsidRPr="00BB629B">
              <w:rPr>
                <w:rFonts w:eastAsia="SimSun"/>
                <w:lang w:eastAsia="zh-CN"/>
              </w:rPr>
              <w:t xml:space="preserve">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tcPrChange w:id="6485"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36E8B8AA" w14:textId="77777777" w:rsidR="00C731E8" w:rsidRPr="00BB629B" w:rsidRDefault="00C731E8" w:rsidP="00C731E8">
            <w:pPr>
              <w:pStyle w:val="TAL"/>
              <w:rPr>
                <w:rFonts w:eastAsia="SimSun"/>
                <w:szCs w:val="18"/>
              </w:rPr>
            </w:pPr>
            <w:r w:rsidRPr="00BB629B">
              <w:rPr>
                <w:rFonts w:eastAsia="PMingLiU"/>
                <w:szCs w:val="18"/>
                <w:lang w:eastAsia="zh-TW"/>
              </w:rPr>
              <w:t>E039</w:t>
            </w:r>
          </w:p>
        </w:tc>
        <w:tc>
          <w:tcPr>
            <w:tcW w:w="1368" w:type="dxa"/>
            <w:tcBorders>
              <w:top w:val="single" w:sz="4" w:space="0" w:color="auto"/>
              <w:left w:val="single" w:sz="4" w:space="0" w:color="auto"/>
              <w:bottom w:val="single" w:sz="4" w:space="0" w:color="auto"/>
              <w:right w:val="single" w:sz="4" w:space="0" w:color="auto"/>
            </w:tcBorders>
            <w:tcPrChange w:id="648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9011A97"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6487"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5A65DB9C" w14:textId="77777777" w:rsidR="00C731E8" w:rsidRPr="00BB629B" w:rsidRDefault="00C731E8" w:rsidP="00C731E8">
            <w:pPr>
              <w:pStyle w:val="TAL"/>
              <w:rPr>
                <w:rFonts w:eastAsia="PMingLiU"/>
                <w:lang w:eastAsia="zh-TW"/>
              </w:rPr>
            </w:pPr>
            <w:r w:rsidRPr="00BB629B">
              <w:rPr>
                <w:rFonts w:eastAsia="PMingLiU" w:hint="eastAsia"/>
                <w:lang w:eastAsia="zh-TW"/>
              </w:rPr>
              <w:t>N</w:t>
            </w:r>
            <w:r w:rsidRPr="00BB629B">
              <w:rPr>
                <w:rFonts w:eastAsia="PMingLiU"/>
                <w:lang w:eastAsia="zh-TW"/>
              </w:rPr>
              <w:t>OTE 1</w:t>
            </w:r>
          </w:p>
          <w:p w14:paraId="10A6D7D3" w14:textId="77777777" w:rsidR="00C731E8" w:rsidRPr="00BB629B" w:rsidRDefault="00C731E8" w:rsidP="00C731E8">
            <w:pPr>
              <w:pStyle w:val="TAL"/>
            </w:pPr>
            <w:r w:rsidRPr="00BB629B">
              <w:t>NOTE 5</w:t>
            </w:r>
          </w:p>
          <w:p w14:paraId="6BB27F8F" w14:textId="77777777" w:rsidR="00C731E8" w:rsidRPr="00BB629B" w:rsidRDefault="00C731E8" w:rsidP="00C731E8">
            <w:pPr>
              <w:pStyle w:val="TAL"/>
              <w:rPr>
                <w:rFonts w:eastAsia="PMingLiU"/>
                <w:lang w:eastAsia="zh-TW"/>
              </w:rPr>
            </w:pPr>
            <w:r w:rsidRPr="00BB629B">
              <w:t xml:space="preserve">Skip </w:t>
            </w:r>
            <w:r w:rsidRPr="00BB629B">
              <w:rPr>
                <w:lang w:eastAsia="zh-CN"/>
              </w:rPr>
              <w:t xml:space="preserve">TC </w:t>
            </w:r>
            <w:r w:rsidRPr="00BB629B">
              <w:t>6.5B.3.4.1_1.5 if UE supports SA and TS 38.521-2 TC 6.5A.3.1.5 has been executed.</w:t>
            </w:r>
          </w:p>
        </w:tc>
      </w:tr>
      <w:tr w:rsidR="00C731E8" w:rsidRPr="00BB629B" w14:paraId="2C6C05F3" w14:textId="77777777" w:rsidTr="00C731E8">
        <w:trPr>
          <w:jc w:val="center"/>
          <w:trPrChange w:id="648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6489"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27C659E4" w14:textId="77777777" w:rsidR="00C731E8" w:rsidRPr="00BB629B" w:rsidRDefault="00C731E8" w:rsidP="00C731E8">
            <w:pPr>
              <w:pStyle w:val="TAL"/>
              <w:rPr>
                <w:rFonts w:cs="Arial"/>
              </w:rPr>
            </w:pPr>
            <w:r w:rsidRPr="00BB629B">
              <w:rPr>
                <w:rFonts w:eastAsia="PMingLiU" w:cs="Arial" w:hint="eastAsia"/>
                <w:lang w:eastAsia="zh-TW"/>
              </w:rPr>
              <w:lastRenderedPageBreak/>
              <w:t>6.5B.3.4.1_1.6</w:t>
            </w:r>
          </w:p>
        </w:tc>
        <w:tc>
          <w:tcPr>
            <w:tcW w:w="4383" w:type="dxa"/>
            <w:tcBorders>
              <w:top w:val="single" w:sz="4" w:space="0" w:color="auto"/>
              <w:left w:val="single" w:sz="4" w:space="0" w:color="auto"/>
              <w:bottom w:val="single" w:sz="4" w:space="0" w:color="auto"/>
              <w:right w:val="single" w:sz="4" w:space="0" w:color="auto"/>
            </w:tcBorders>
            <w:tcPrChange w:id="6490"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7F73371F" w14:textId="77777777" w:rsidR="00C731E8" w:rsidRPr="00BB629B" w:rsidRDefault="00C731E8" w:rsidP="00C731E8">
            <w:pPr>
              <w:pStyle w:val="TAL"/>
              <w:rPr>
                <w:rFonts w:cs="Arial"/>
              </w:rPr>
            </w:pPr>
            <w:r w:rsidRPr="00BB629B">
              <w:rPr>
                <w:rFonts w:cs="Arial"/>
              </w:rPr>
              <w:t>General Spurious Emissions for Inter-band EN-DC including FR2 (</w:t>
            </w:r>
            <w:r w:rsidRPr="00BB629B">
              <w:rPr>
                <w:rFonts w:eastAsia="PMingLiU" w:cs="Arial" w:hint="eastAsia"/>
                <w:lang w:eastAsia="zh-TW"/>
              </w:rPr>
              <w:t>7</w:t>
            </w:r>
            <w:r w:rsidRPr="00BB629B">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Change w:id="6491"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0216A26B" w14:textId="77777777" w:rsidR="00C731E8" w:rsidRPr="00BB629B" w:rsidRDefault="00C731E8" w:rsidP="00C731E8">
            <w:pPr>
              <w:pStyle w:val="TAC"/>
              <w:rPr>
                <w:rFonts w:cs="Arial"/>
              </w:rPr>
            </w:pPr>
            <w:r w:rsidRPr="00BB629B">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Change w:id="6492"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3961839E" w14:textId="77777777" w:rsidR="00C731E8" w:rsidRPr="00BB629B" w:rsidRDefault="00C731E8" w:rsidP="00C731E8">
            <w:pPr>
              <w:pStyle w:val="TAL"/>
              <w:rPr>
                <w:rFonts w:cs="Arial"/>
              </w:rPr>
            </w:pPr>
            <w:r w:rsidRPr="00BB629B">
              <w:rPr>
                <w:rFonts w:eastAsia="PMingLiU" w:cs="Arial" w:hint="eastAsia"/>
                <w:lang w:eastAsia="zh-TW"/>
              </w:rPr>
              <w:t>C012</w:t>
            </w:r>
            <w:r w:rsidRPr="00BB629B">
              <w:rPr>
                <w:rFonts w:eastAsia="SimSun" w:cs="Arial" w:hint="eastAsia"/>
                <w:lang w:val="en-US" w:eastAsia="zh-CN"/>
              </w:rPr>
              <w:t>k</w:t>
            </w:r>
          </w:p>
        </w:tc>
        <w:tc>
          <w:tcPr>
            <w:tcW w:w="3104" w:type="dxa"/>
            <w:tcBorders>
              <w:top w:val="single" w:sz="4" w:space="0" w:color="auto"/>
              <w:left w:val="single" w:sz="4" w:space="0" w:color="auto"/>
              <w:bottom w:val="single" w:sz="4" w:space="0" w:color="auto"/>
              <w:right w:val="single" w:sz="4" w:space="0" w:color="auto"/>
            </w:tcBorders>
            <w:tcPrChange w:id="6493"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6D030656" w14:textId="77777777" w:rsidR="00C731E8" w:rsidRPr="00BB629B" w:rsidRDefault="00C731E8" w:rsidP="00C731E8">
            <w:pPr>
              <w:pStyle w:val="TAL"/>
              <w:rPr>
                <w:rFonts w:cs="Arial"/>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PMingLiU" w:hint="eastAsia"/>
                <w:lang w:eastAsia="zh-TW"/>
              </w:rPr>
              <w:t>7</w:t>
            </w:r>
            <w:r w:rsidRPr="00BB629B">
              <w:rPr>
                <w:rFonts w:eastAsia="SimSun"/>
                <w:lang w:eastAsia="zh-CN"/>
              </w:rPr>
              <w:t xml:space="preserve">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tcPrChange w:id="6494"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2816FC17" w14:textId="77777777" w:rsidR="00C731E8" w:rsidRPr="00BB629B" w:rsidRDefault="00C731E8" w:rsidP="00C731E8">
            <w:pPr>
              <w:pStyle w:val="TAL"/>
              <w:rPr>
                <w:rFonts w:eastAsia="SimSun"/>
                <w:szCs w:val="18"/>
              </w:rPr>
            </w:pPr>
            <w:r w:rsidRPr="00BB629B">
              <w:rPr>
                <w:rFonts w:eastAsia="PMingLiU"/>
                <w:szCs w:val="18"/>
                <w:lang w:eastAsia="zh-TW"/>
              </w:rPr>
              <w:t>E040</w:t>
            </w:r>
          </w:p>
        </w:tc>
        <w:tc>
          <w:tcPr>
            <w:tcW w:w="1368" w:type="dxa"/>
            <w:tcBorders>
              <w:top w:val="single" w:sz="4" w:space="0" w:color="auto"/>
              <w:left w:val="single" w:sz="4" w:space="0" w:color="auto"/>
              <w:bottom w:val="single" w:sz="4" w:space="0" w:color="auto"/>
              <w:right w:val="single" w:sz="4" w:space="0" w:color="auto"/>
            </w:tcBorders>
            <w:tcPrChange w:id="649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4D1D919"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6496"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51824649" w14:textId="77777777" w:rsidR="00C731E8" w:rsidRPr="00BB629B" w:rsidRDefault="00C731E8" w:rsidP="00C731E8">
            <w:pPr>
              <w:pStyle w:val="TAL"/>
              <w:rPr>
                <w:rFonts w:eastAsia="PMingLiU"/>
                <w:lang w:eastAsia="zh-TW"/>
              </w:rPr>
            </w:pPr>
            <w:r w:rsidRPr="00BB629B">
              <w:rPr>
                <w:rFonts w:eastAsia="PMingLiU" w:hint="eastAsia"/>
                <w:lang w:eastAsia="zh-TW"/>
              </w:rPr>
              <w:t>N</w:t>
            </w:r>
            <w:r w:rsidRPr="00BB629B">
              <w:rPr>
                <w:rFonts w:eastAsia="PMingLiU"/>
                <w:lang w:eastAsia="zh-TW"/>
              </w:rPr>
              <w:t>OTE 1</w:t>
            </w:r>
          </w:p>
          <w:p w14:paraId="0DCF2CD3" w14:textId="77777777" w:rsidR="00C731E8" w:rsidRPr="00BB629B" w:rsidRDefault="00C731E8" w:rsidP="00C731E8">
            <w:pPr>
              <w:pStyle w:val="TAL"/>
            </w:pPr>
            <w:r w:rsidRPr="00BB629B">
              <w:t>NOTE 5</w:t>
            </w:r>
          </w:p>
          <w:p w14:paraId="5FF74702" w14:textId="77777777" w:rsidR="00C731E8" w:rsidRPr="00BB629B" w:rsidRDefault="00C731E8" w:rsidP="00C731E8">
            <w:pPr>
              <w:pStyle w:val="TAL"/>
              <w:rPr>
                <w:rFonts w:eastAsia="PMingLiU"/>
                <w:lang w:eastAsia="zh-TW"/>
              </w:rPr>
            </w:pPr>
            <w:r w:rsidRPr="00BB629B">
              <w:t xml:space="preserve">Skip </w:t>
            </w:r>
            <w:r w:rsidRPr="00BB629B">
              <w:rPr>
                <w:lang w:eastAsia="zh-CN"/>
              </w:rPr>
              <w:t xml:space="preserve">TC </w:t>
            </w:r>
            <w:r w:rsidRPr="00BB629B">
              <w:t>6.5B.3.4.1_1.6 if UE supports SA and TS 38.521-2 TC 6.5A.3.1.6 has been executed.</w:t>
            </w:r>
          </w:p>
        </w:tc>
      </w:tr>
      <w:tr w:rsidR="00C731E8" w:rsidRPr="00BB629B" w14:paraId="48E7438E" w14:textId="77777777" w:rsidTr="00C731E8">
        <w:trPr>
          <w:jc w:val="center"/>
          <w:trPrChange w:id="649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6498"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472CF62C" w14:textId="77777777" w:rsidR="00C731E8" w:rsidRPr="00BB629B" w:rsidRDefault="00C731E8" w:rsidP="00C731E8">
            <w:pPr>
              <w:pStyle w:val="TAL"/>
              <w:rPr>
                <w:rFonts w:cs="Arial"/>
              </w:rPr>
            </w:pPr>
            <w:r w:rsidRPr="00BB629B">
              <w:rPr>
                <w:rFonts w:eastAsia="PMingLiU" w:cs="Arial" w:hint="eastAsia"/>
                <w:lang w:eastAsia="zh-TW"/>
              </w:rPr>
              <w:t>6.5B.3.4.1_1.7</w:t>
            </w:r>
          </w:p>
        </w:tc>
        <w:tc>
          <w:tcPr>
            <w:tcW w:w="4383" w:type="dxa"/>
            <w:tcBorders>
              <w:top w:val="single" w:sz="4" w:space="0" w:color="auto"/>
              <w:left w:val="single" w:sz="4" w:space="0" w:color="auto"/>
              <w:bottom w:val="single" w:sz="4" w:space="0" w:color="auto"/>
              <w:right w:val="single" w:sz="4" w:space="0" w:color="auto"/>
            </w:tcBorders>
            <w:tcPrChange w:id="6499"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22ECC6FC" w14:textId="77777777" w:rsidR="00C731E8" w:rsidRPr="00BB629B" w:rsidRDefault="00C731E8" w:rsidP="00C731E8">
            <w:pPr>
              <w:pStyle w:val="TAL"/>
              <w:rPr>
                <w:rFonts w:cs="Arial"/>
              </w:rPr>
            </w:pPr>
            <w:r w:rsidRPr="00BB629B">
              <w:rPr>
                <w:rFonts w:cs="Arial"/>
              </w:rPr>
              <w:t>General Spurious Emissions for Inter-band EN-DC including FR2 (</w:t>
            </w:r>
            <w:r w:rsidRPr="00BB629B">
              <w:rPr>
                <w:rFonts w:eastAsia="PMingLiU" w:cs="Arial" w:hint="eastAsia"/>
                <w:lang w:eastAsia="zh-TW"/>
              </w:rPr>
              <w:t>8</w:t>
            </w:r>
            <w:r w:rsidRPr="00BB629B">
              <w:rPr>
                <w:rFonts w:cs="Arial"/>
              </w:rPr>
              <w:t xml:space="preserve"> NR CCs)</w:t>
            </w:r>
          </w:p>
        </w:tc>
        <w:tc>
          <w:tcPr>
            <w:tcW w:w="854" w:type="dxa"/>
            <w:tcBorders>
              <w:top w:val="single" w:sz="4" w:space="0" w:color="auto"/>
              <w:left w:val="single" w:sz="4" w:space="0" w:color="auto"/>
              <w:bottom w:val="single" w:sz="4" w:space="0" w:color="auto"/>
              <w:right w:val="single" w:sz="4" w:space="0" w:color="auto"/>
            </w:tcBorders>
            <w:tcPrChange w:id="6500"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709A7295" w14:textId="77777777" w:rsidR="00C731E8" w:rsidRPr="00BB629B" w:rsidRDefault="00C731E8" w:rsidP="00C731E8">
            <w:pPr>
              <w:pStyle w:val="TAC"/>
              <w:rPr>
                <w:rFonts w:cs="Arial"/>
              </w:rPr>
            </w:pPr>
            <w:r w:rsidRPr="00BB629B">
              <w:rPr>
                <w:rFonts w:eastAsia="PMingLiU" w:cs="Arial" w:hint="eastAsia"/>
                <w:lang w:eastAsia="zh-TW"/>
              </w:rPr>
              <w:t>Rel-15</w:t>
            </w:r>
          </w:p>
        </w:tc>
        <w:tc>
          <w:tcPr>
            <w:tcW w:w="1129" w:type="dxa"/>
            <w:tcBorders>
              <w:top w:val="single" w:sz="4" w:space="0" w:color="auto"/>
              <w:left w:val="single" w:sz="4" w:space="0" w:color="auto"/>
              <w:bottom w:val="single" w:sz="4" w:space="0" w:color="auto"/>
              <w:right w:val="single" w:sz="4" w:space="0" w:color="auto"/>
            </w:tcBorders>
            <w:tcPrChange w:id="6501"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702AB171" w14:textId="77777777" w:rsidR="00C731E8" w:rsidRPr="00BB629B" w:rsidRDefault="00C731E8" w:rsidP="00C731E8">
            <w:pPr>
              <w:pStyle w:val="TAL"/>
              <w:rPr>
                <w:rFonts w:cs="Arial"/>
              </w:rPr>
            </w:pPr>
            <w:r w:rsidRPr="00BB629B">
              <w:rPr>
                <w:rFonts w:eastAsia="PMingLiU" w:cs="Arial" w:hint="eastAsia"/>
                <w:lang w:eastAsia="zh-TW"/>
              </w:rPr>
              <w:t>C012</w:t>
            </w:r>
            <w:r w:rsidRPr="00BB629B">
              <w:rPr>
                <w:rFonts w:eastAsia="SimSun" w:cs="Arial" w:hint="eastAsia"/>
                <w:lang w:val="en-US" w:eastAsia="zh-CN"/>
              </w:rPr>
              <w:t>l</w:t>
            </w:r>
          </w:p>
        </w:tc>
        <w:tc>
          <w:tcPr>
            <w:tcW w:w="3104" w:type="dxa"/>
            <w:tcBorders>
              <w:top w:val="single" w:sz="4" w:space="0" w:color="auto"/>
              <w:left w:val="single" w:sz="4" w:space="0" w:color="auto"/>
              <w:bottom w:val="single" w:sz="4" w:space="0" w:color="auto"/>
              <w:right w:val="single" w:sz="4" w:space="0" w:color="auto"/>
            </w:tcBorders>
            <w:tcPrChange w:id="6502"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30E62ADF" w14:textId="77777777" w:rsidR="00C731E8" w:rsidRPr="00BB629B" w:rsidRDefault="00C731E8" w:rsidP="00C731E8">
            <w:pPr>
              <w:pStyle w:val="TAL"/>
              <w:rPr>
                <w:rFonts w:cs="Arial"/>
              </w:rPr>
            </w:pPr>
            <w:r>
              <w:rPr>
                <w:rFonts w:cs="Arial"/>
              </w:rPr>
              <w:t>UEs</w:t>
            </w:r>
            <w:r w:rsidRPr="00BB629B">
              <w:rPr>
                <w:rFonts w:cs="Arial"/>
              </w:rPr>
              <w:t xml:space="preserve"> supporting Inter-Band EN-DC including FR2</w:t>
            </w:r>
            <w:r w:rsidRPr="00BB629B">
              <w:rPr>
                <w:rFonts w:eastAsia="SimSun"/>
                <w:szCs w:val="18"/>
                <w:lang w:eastAsia="zh-CN"/>
              </w:rPr>
              <w:t xml:space="preserve"> </w:t>
            </w:r>
            <w:r w:rsidRPr="00BB629B">
              <w:t xml:space="preserve">with </w:t>
            </w:r>
            <w:r w:rsidRPr="00BB629B">
              <w:rPr>
                <w:rFonts w:eastAsia="SimSun" w:hint="eastAsia"/>
                <w:lang w:val="en-US" w:eastAsia="zh-CN"/>
              </w:rPr>
              <w:t>8</w:t>
            </w:r>
            <w:r w:rsidRPr="00BB629B">
              <w:rPr>
                <w:rFonts w:eastAsia="SimSun"/>
                <w:lang w:eastAsia="zh-CN"/>
              </w:rPr>
              <w:t xml:space="preserve"> </w:t>
            </w:r>
            <w:r w:rsidRPr="00BB629B">
              <w:t xml:space="preserve">NR </w:t>
            </w:r>
            <w:r w:rsidRPr="00BB629B">
              <w:rPr>
                <w:rFonts w:eastAsia="SimSun"/>
                <w:lang w:eastAsia="zh-CN"/>
              </w:rPr>
              <w:t xml:space="preserve">UL </w:t>
            </w:r>
            <w:r w:rsidRPr="00BB629B">
              <w:t>CCs</w:t>
            </w:r>
          </w:p>
        </w:tc>
        <w:tc>
          <w:tcPr>
            <w:tcW w:w="1557" w:type="dxa"/>
            <w:tcBorders>
              <w:top w:val="single" w:sz="4" w:space="0" w:color="auto"/>
              <w:left w:val="single" w:sz="4" w:space="0" w:color="auto"/>
              <w:bottom w:val="single" w:sz="4" w:space="0" w:color="auto"/>
              <w:right w:val="single" w:sz="4" w:space="0" w:color="auto"/>
            </w:tcBorders>
            <w:tcPrChange w:id="6503"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0907795E" w14:textId="77777777" w:rsidR="00C731E8" w:rsidRPr="00BB629B" w:rsidRDefault="00C731E8" w:rsidP="00C731E8">
            <w:pPr>
              <w:pStyle w:val="TAL"/>
              <w:rPr>
                <w:rFonts w:eastAsia="SimSun"/>
                <w:szCs w:val="18"/>
              </w:rPr>
            </w:pPr>
            <w:r w:rsidRPr="00BB629B">
              <w:rPr>
                <w:rFonts w:eastAsia="PMingLiU"/>
                <w:szCs w:val="18"/>
                <w:lang w:eastAsia="zh-TW"/>
              </w:rPr>
              <w:t>E041</w:t>
            </w:r>
          </w:p>
        </w:tc>
        <w:tc>
          <w:tcPr>
            <w:tcW w:w="1368" w:type="dxa"/>
            <w:tcBorders>
              <w:top w:val="single" w:sz="4" w:space="0" w:color="auto"/>
              <w:left w:val="single" w:sz="4" w:space="0" w:color="auto"/>
              <w:bottom w:val="single" w:sz="4" w:space="0" w:color="auto"/>
              <w:right w:val="single" w:sz="4" w:space="0" w:color="auto"/>
            </w:tcBorders>
            <w:tcPrChange w:id="650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EC7C224"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6505"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506FEBB8" w14:textId="77777777" w:rsidR="00C731E8" w:rsidRPr="00BB629B" w:rsidRDefault="00C731E8" w:rsidP="00C731E8">
            <w:pPr>
              <w:pStyle w:val="TAL"/>
              <w:rPr>
                <w:rFonts w:eastAsia="PMingLiU"/>
                <w:lang w:eastAsia="zh-TW"/>
              </w:rPr>
            </w:pPr>
            <w:r w:rsidRPr="00BB629B">
              <w:rPr>
                <w:rFonts w:eastAsia="PMingLiU" w:hint="eastAsia"/>
                <w:lang w:eastAsia="zh-TW"/>
              </w:rPr>
              <w:t>N</w:t>
            </w:r>
            <w:r w:rsidRPr="00BB629B">
              <w:rPr>
                <w:rFonts w:eastAsia="PMingLiU"/>
                <w:lang w:eastAsia="zh-TW"/>
              </w:rPr>
              <w:t>OTE 1</w:t>
            </w:r>
          </w:p>
          <w:p w14:paraId="70B2C96F" w14:textId="77777777" w:rsidR="00C731E8" w:rsidRPr="00BB629B" w:rsidRDefault="00C731E8" w:rsidP="00C731E8">
            <w:pPr>
              <w:pStyle w:val="TAL"/>
            </w:pPr>
            <w:r w:rsidRPr="00BB629B">
              <w:t>NOTE 5</w:t>
            </w:r>
          </w:p>
          <w:p w14:paraId="15E68E21" w14:textId="77777777" w:rsidR="00C731E8" w:rsidRPr="00BB629B" w:rsidRDefault="00C731E8" w:rsidP="00C731E8">
            <w:pPr>
              <w:pStyle w:val="TAL"/>
              <w:rPr>
                <w:rFonts w:eastAsia="PMingLiU"/>
                <w:lang w:eastAsia="zh-TW"/>
              </w:rPr>
            </w:pPr>
            <w:r w:rsidRPr="00BB629B">
              <w:t xml:space="preserve">Skip </w:t>
            </w:r>
            <w:r w:rsidRPr="00BB629B">
              <w:rPr>
                <w:lang w:eastAsia="zh-CN"/>
              </w:rPr>
              <w:t xml:space="preserve">TC </w:t>
            </w:r>
            <w:r w:rsidRPr="00BB629B">
              <w:t>6.5B.3.4.1_1.7 if UE supports SA and TS 38.521-2 TC 6.5A.3.1.7 has been executed.</w:t>
            </w:r>
          </w:p>
        </w:tc>
      </w:tr>
      <w:tr w:rsidR="00C731E8" w:rsidRPr="00BB629B" w14:paraId="4AA1C0BC" w14:textId="77777777" w:rsidTr="00C731E8">
        <w:trPr>
          <w:jc w:val="center"/>
          <w:trPrChange w:id="650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50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B1787EF" w14:textId="77777777" w:rsidR="00C731E8" w:rsidRPr="00BB629B" w:rsidRDefault="00C731E8" w:rsidP="00C731E8">
            <w:pPr>
              <w:pStyle w:val="TAL"/>
              <w:rPr>
                <w:bCs/>
              </w:rPr>
            </w:pPr>
            <w:r w:rsidRPr="00BB629B">
              <w:t>6.5B.4.1</w:t>
            </w:r>
          </w:p>
        </w:tc>
        <w:tc>
          <w:tcPr>
            <w:tcW w:w="4383" w:type="dxa"/>
            <w:tcBorders>
              <w:top w:val="single" w:sz="4" w:space="0" w:color="auto"/>
              <w:left w:val="single" w:sz="4" w:space="0" w:color="auto"/>
              <w:bottom w:val="single" w:sz="4" w:space="0" w:color="auto"/>
              <w:right w:val="single" w:sz="4" w:space="0" w:color="auto"/>
            </w:tcBorders>
            <w:hideMark/>
            <w:tcPrChange w:id="650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0C6C481" w14:textId="77777777" w:rsidR="00C731E8" w:rsidRPr="00BB629B" w:rsidRDefault="00C731E8" w:rsidP="00C731E8">
            <w:pPr>
              <w:pStyle w:val="TAL"/>
            </w:pPr>
            <w:r w:rsidRPr="00BB629B">
              <w:t>Additional Spurious Emissions for Intra-band contiguous EN-DC</w:t>
            </w:r>
          </w:p>
        </w:tc>
        <w:tc>
          <w:tcPr>
            <w:tcW w:w="854" w:type="dxa"/>
            <w:tcBorders>
              <w:top w:val="single" w:sz="4" w:space="0" w:color="auto"/>
              <w:left w:val="single" w:sz="4" w:space="0" w:color="auto"/>
              <w:bottom w:val="single" w:sz="4" w:space="0" w:color="auto"/>
              <w:right w:val="single" w:sz="4" w:space="0" w:color="auto"/>
            </w:tcBorders>
            <w:hideMark/>
            <w:tcPrChange w:id="650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46D32E5"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51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C467793" w14:textId="77777777" w:rsidR="00C731E8" w:rsidRPr="00BB629B" w:rsidRDefault="00C731E8" w:rsidP="00C731E8">
            <w:pPr>
              <w:pStyle w:val="TAL"/>
            </w:pPr>
            <w:r w:rsidRPr="00BB629B">
              <w:t>C009</w:t>
            </w:r>
          </w:p>
        </w:tc>
        <w:tc>
          <w:tcPr>
            <w:tcW w:w="3104" w:type="dxa"/>
            <w:tcBorders>
              <w:top w:val="single" w:sz="4" w:space="0" w:color="auto"/>
              <w:left w:val="single" w:sz="4" w:space="0" w:color="auto"/>
              <w:bottom w:val="single" w:sz="4" w:space="0" w:color="auto"/>
              <w:right w:val="single" w:sz="4" w:space="0" w:color="auto"/>
            </w:tcBorders>
            <w:hideMark/>
            <w:tcPrChange w:id="651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666156C"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651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550B3F7" w14:textId="77777777" w:rsidR="00C731E8" w:rsidRPr="00BB629B" w:rsidRDefault="00C731E8" w:rsidP="00C731E8">
            <w:pPr>
              <w:pStyle w:val="TAL"/>
            </w:pPr>
            <w:r w:rsidRPr="00BB629B">
              <w:rPr>
                <w:lang w:eastAsia="ko-KR"/>
              </w:rPr>
              <w:t>E00</w:t>
            </w:r>
            <w:r w:rsidRPr="00BB629B">
              <w:rPr>
                <w:rFonts w:eastAsia="SimSun"/>
                <w:lang w:eastAsia="zh-CN"/>
              </w:rPr>
              <w:t>3</w:t>
            </w:r>
          </w:p>
        </w:tc>
        <w:tc>
          <w:tcPr>
            <w:tcW w:w="1368" w:type="dxa"/>
            <w:tcBorders>
              <w:top w:val="single" w:sz="4" w:space="0" w:color="auto"/>
              <w:left w:val="single" w:sz="4" w:space="0" w:color="auto"/>
              <w:bottom w:val="single" w:sz="4" w:space="0" w:color="auto"/>
              <w:right w:val="single" w:sz="4" w:space="0" w:color="auto"/>
            </w:tcBorders>
            <w:tcPrChange w:id="651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414DB82"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6514"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7F35B65B" w14:textId="77777777" w:rsidR="00C731E8" w:rsidRPr="00BB629B" w:rsidRDefault="00C731E8" w:rsidP="00C731E8">
            <w:pPr>
              <w:pStyle w:val="TAL"/>
            </w:pPr>
          </w:p>
        </w:tc>
      </w:tr>
      <w:tr w:rsidR="00C731E8" w:rsidRPr="00BB629B" w14:paraId="17597142" w14:textId="77777777" w:rsidTr="00C731E8">
        <w:trPr>
          <w:jc w:val="center"/>
          <w:trPrChange w:id="651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51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A6BD9EB" w14:textId="77777777" w:rsidR="00C731E8" w:rsidRPr="00BB629B" w:rsidRDefault="00C731E8" w:rsidP="00C731E8">
            <w:pPr>
              <w:pStyle w:val="TAL"/>
              <w:rPr>
                <w:bCs/>
              </w:rPr>
            </w:pPr>
            <w:r w:rsidRPr="00BB629B">
              <w:t>6.5B.4.2</w:t>
            </w:r>
          </w:p>
        </w:tc>
        <w:tc>
          <w:tcPr>
            <w:tcW w:w="4383" w:type="dxa"/>
            <w:tcBorders>
              <w:top w:val="single" w:sz="4" w:space="0" w:color="auto"/>
              <w:left w:val="single" w:sz="4" w:space="0" w:color="auto"/>
              <w:bottom w:val="single" w:sz="4" w:space="0" w:color="auto"/>
              <w:right w:val="single" w:sz="4" w:space="0" w:color="auto"/>
            </w:tcBorders>
            <w:hideMark/>
            <w:tcPrChange w:id="651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693DC3E" w14:textId="77777777" w:rsidR="00C731E8" w:rsidRPr="00BB629B" w:rsidRDefault="00C731E8" w:rsidP="00C731E8">
            <w:pPr>
              <w:pStyle w:val="TAL"/>
            </w:pPr>
            <w:r w:rsidRPr="00BB629B">
              <w:t>Additional Spurious Emissions for Intra-band non-contiguous EN-DC</w:t>
            </w:r>
          </w:p>
        </w:tc>
        <w:tc>
          <w:tcPr>
            <w:tcW w:w="854" w:type="dxa"/>
            <w:tcBorders>
              <w:top w:val="single" w:sz="4" w:space="0" w:color="auto"/>
              <w:left w:val="single" w:sz="4" w:space="0" w:color="auto"/>
              <w:bottom w:val="single" w:sz="4" w:space="0" w:color="auto"/>
              <w:right w:val="single" w:sz="4" w:space="0" w:color="auto"/>
            </w:tcBorders>
            <w:hideMark/>
            <w:tcPrChange w:id="651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175287E"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51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69F27D1" w14:textId="77777777" w:rsidR="00C731E8" w:rsidRPr="00BB629B" w:rsidRDefault="00C731E8" w:rsidP="00C731E8">
            <w:pPr>
              <w:pStyle w:val="TAL"/>
            </w:pPr>
            <w:r w:rsidRPr="00BB629B">
              <w:t>C010</w:t>
            </w:r>
          </w:p>
        </w:tc>
        <w:tc>
          <w:tcPr>
            <w:tcW w:w="3104" w:type="dxa"/>
            <w:tcBorders>
              <w:top w:val="single" w:sz="4" w:space="0" w:color="auto"/>
              <w:left w:val="single" w:sz="4" w:space="0" w:color="auto"/>
              <w:bottom w:val="single" w:sz="4" w:space="0" w:color="auto"/>
              <w:right w:val="single" w:sz="4" w:space="0" w:color="auto"/>
            </w:tcBorders>
            <w:hideMark/>
            <w:tcPrChange w:id="652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2C73FB1"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(2UL CCs)</w:t>
            </w:r>
          </w:p>
        </w:tc>
        <w:tc>
          <w:tcPr>
            <w:tcW w:w="1557" w:type="dxa"/>
            <w:tcBorders>
              <w:top w:val="single" w:sz="4" w:space="0" w:color="auto"/>
              <w:left w:val="single" w:sz="4" w:space="0" w:color="auto"/>
              <w:bottom w:val="single" w:sz="4" w:space="0" w:color="auto"/>
              <w:right w:val="single" w:sz="4" w:space="0" w:color="auto"/>
            </w:tcBorders>
            <w:hideMark/>
            <w:tcPrChange w:id="652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0E32234" w14:textId="77777777" w:rsidR="00C731E8" w:rsidRPr="00BB629B" w:rsidRDefault="00C731E8" w:rsidP="00C731E8">
            <w:pPr>
              <w:pStyle w:val="TAL"/>
            </w:pPr>
            <w:r w:rsidRPr="00BB629B">
              <w:rPr>
                <w:lang w:eastAsia="ko-KR"/>
              </w:rPr>
              <w:t>E00</w:t>
            </w:r>
            <w:r w:rsidRPr="00BB629B">
              <w:rPr>
                <w:rFonts w:eastAsia="SimSun"/>
                <w:lang w:eastAsia="zh-CN"/>
              </w:rPr>
              <w:t>4</w:t>
            </w:r>
          </w:p>
        </w:tc>
        <w:tc>
          <w:tcPr>
            <w:tcW w:w="1368" w:type="dxa"/>
            <w:tcBorders>
              <w:top w:val="single" w:sz="4" w:space="0" w:color="auto"/>
              <w:left w:val="single" w:sz="4" w:space="0" w:color="auto"/>
              <w:bottom w:val="single" w:sz="4" w:space="0" w:color="auto"/>
              <w:right w:val="single" w:sz="4" w:space="0" w:color="auto"/>
            </w:tcBorders>
            <w:tcPrChange w:id="652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4A40895"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652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3EA1CA4" w14:textId="77777777" w:rsidR="00C731E8" w:rsidRPr="00BB629B" w:rsidRDefault="00C731E8" w:rsidP="00C731E8">
            <w:pPr>
              <w:pStyle w:val="TAL"/>
            </w:pPr>
            <w:r w:rsidRPr="00BB629B">
              <w:t>NOTE 1</w:t>
            </w:r>
          </w:p>
        </w:tc>
      </w:tr>
      <w:tr w:rsidR="00C731E8" w:rsidRPr="00BB629B" w14:paraId="7E096D94" w14:textId="77777777" w:rsidTr="00C731E8">
        <w:trPr>
          <w:jc w:val="center"/>
          <w:trPrChange w:id="652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52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D5AB4DC" w14:textId="77777777" w:rsidR="00C731E8" w:rsidRPr="00BB629B" w:rsidRDefault="00C731E8" w:rsidP="00C731E8">
            <w:pPr>
              <w:pStyle w:val="TAL"/>
              <w:rPr>
                <w:bCs/>
              </w:rPr>
            </w:pPr>
            <w:r w:rsidRPr="00BB629B">
              <w:t>6.5B.4.3</w:t>
            </w:r>
          </w:p>
        </w:tc>
        <w:tc>
          <w:tcPr>
            <w:tcW w:w="4383" w:type="dxa"/>
            <w:tcBorders>
              <w:top w:val="single" w:sz="4" w:space="0" w:color="auto"/>
              <w:left w:val="single" w:sz="4" w:space="0" w:color="auto"/>
              <w:bottom w:val="single" w:sz="4" w:space="0" w:color="auto"/>
              <w:right w:val="single" w:sz="4" w:space="0" w:color="auto"/>
            </w:tcBorders>
            <w:hideMark/>
            <w:tcPrChange w:id="652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BD94B7D" w14:textId="77777777" w:rsidR="00C731E8" w:rsidRPr="00BB629B" w:rsidRDefault="00C731E8" w:rsidP="00C731E8">
            <w:pPr>
              <w:pStyle w:val="TAL"/>
            </w:pPr>
            <w:r w:rsidRPr="00BB629B">
              <w:t>Additional Spurious Emissions for Inter-band EN-DC within FR1 (1 NR CC)</w:t>
            </w:r>
          </w:p>
        </w:tc>
        <w:tc>
          <w:tcPr>
            <w:tcW w:w="854" w:type="dxa"/>
            <w:tcBorders>
              <w:top w:val="single" w:sz="4" w:space="0" w:color="auto"/>
              <w:left w:val="single" w:sz="4" w:space="0" w:color="auto"/>
              <w:bottom w:val="single" w:sz="4" w:space="0" w:color="auto"/>
              <w:right w:val="single" w:sz="4" w:space="0" w:color="auto"/>
            </w:tcBorders>
            <w:hideMark/>
            <w:tcPrChange w:id="652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A31E602"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52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751AE46" w14:textId="77777777" w:rsidR="00C731E8" w:rsidRPr="00BB629B" w:rsidRDefault="00C731E8" w:rsidP="00C731E8">
            <w:pPr>
              <w:pStyle w:val="TAL"/>
            </w:pPr>
            <w:r w:rsidRPr="00BB629B">
              <w:t>C011b</w:t>
            </w:r>
          </w:p>
        </w:tc>
        <w:tc>
          <w:tcPr>
            <w:tcW w:w="3104" w:type="dxa"/>
            <w:tcBorders>
              <w:top w:val="single" w:sz="4" w:space="0" w:color="auto"/>
              <w:left w:val="single" w:sz="4" w:space="0" w:color="auto"/>
              <w:bottom w:val="single" w:sz="4" w:space="0" w:color="auto"/>
              <w:right w:val="single" w:sz="4" w:space="0" w:color="auto"/>
            </w:tcBorders>
            <w:hideMark/>
            <w:tcPrChange w:id="652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3977B37"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653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55EA0E9" w14:textId="77777777" w:rsidR="00C731E8" w:rsidRPr="00BB629B" w:rsidRDefault="00C731E8" w:rsidP="00C731E8">
            <w:pPr>
              <w:pStyle w:val="TAL"/>
            </w:pPr>
            <w:r w:rsidRPr="00BB629B">
              <w:rPr>
                <w:lang w:eastAsia="ko-KR"/>
              </w:rPr>
              <w:t>E00</w:t>
            </w:r>
            <w:r w:rsidRPr="00BB629B">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Change w:id="653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A4FB967"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53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F886514" w14:textId="77777777" w:rsidR="00C731E8" w:rsidRPr="00BB629B" w:rsidRDefault="00C731E8" w:rsidP="00C731E8">
            <w:pPr>
              <w:pStyle w:val="TAL"/>
              <w:rPr>
                <w:rFonts w:cs="Arial"/>
              </w:rPr>
            </w:pPr>
            <w:r w:rsidRPr="00BB629B">
              <w:rPr>
                <w:rFonts w:cs="Arial"/>
              </w:rPr>
              <w:t>NOTE 5</w:t>
            </w:r>
          </w:p>
          <w:p w14:paraId="2E9AA71A" w14:textId="77777777" w:rsidR="00C731E8" w:rsidRPr="00BB629B" w:rsidRDefault="00C731E8" w:rsidP="00C731E8">
            <w:pPr>
              <w:pStyle w:val="TAL"/>
            </w:pPr>
            <w:r w:rsidRPr="00BB629B">
              <w:rPr>
                <w:rFonts w:cs="Arial"/>
              </w:rPr>
              <w:t>Skip TC 6.5B.4.3 if UE supports SA and TS 38.521-1 TC 6.5.3.3 has been executed.</w:t>
            </w:r>
          </w:p>
        </w:tc>
      </w:tr>
      <w:tr w:rsidR="00C731E8" w:rsidRPr="00BB629B" w14:paraId="2C74A5D3" w14:textId="77777777" w:rsidTr="00C731E8">
        <w:trPr>
          <w:jc w:val="center"/>
          <w:trPrChange w:id="653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53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ABDBE80" w14:textId="77777777" w:rsidR="00C731E8" w:rsidRPr="00BB629B" w:rsidRDefault="00C731E8" w:rsidP="00C731E8">
            <w:pPr>
              <w:pStyle w:val="TAL"/>
              <w:rPr>
                <w:bCs/>
              </w:rPr>
            </w:pPr>
            <w:r w:rsidRPr="00BB629B">
              <w:t>6.5B.4.4</w:t>
            </w:r>
          </w:p>
        </w:tc>
        <w:tc>
          <w:tcPr>
            <w:tcW w:w="4383" w:type="dxa"/>
            <w:tcBorders>
              <w:top w:val="single" w:sz="4" w:space="0" w:color="auto"/>
              <w:left w:val="single" w:sz="4" w:space="0" w:color="auto"/>
              <w:bottom w:val="single" w:sz="4" w:space="0" w:color="auto"/>
              <w:right w:val="single" w:sz="4" w:space="0" w:color="auto"/>
            </w:tcBorders>
            <w:hideMark/>
            <w:tcPrChange w:id="653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C421887" w14:textId="77777777" w:rsidR="00C731E8" w:rsidRPr="00BB629B" w:rsidRDefault="00C731E8" w:rsidP="00C731E8">
            <w:pPr>
              <w:pStyle w:val="TAL"/>
            </w:pPr>
            <w:r w:rsidRPr="00BB629B">
              <w:t>Additional Spurious Emissions for Inter-band including FR2 (1 NR CC)</w:t>
            </w:r>
          </w:p>
        </w:tc>
        <w:tc>
          <w:tcPr>
            <w:tcW w:w="854" w:type="dxa"/>
            <w:tcBorders>
              <w:top w:val="single" w:sz="4" w:space="0" w:color="auto"/>
              <w:left w:val="single" w:sz="4" w:space="0" w:color="auto"/>
              <w:bottom w:val="single" w:sz="4" w:space="0" w:color="auto"/>
              <w:right w:val="single" w:sz="4" w:space="0" w:color="auto"/>
            </w:tcBorders>
            <w:hideMark/>
            <w:tcPrChange w:id="653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EB3DFB0"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53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5994B77" w14:textId="77777777" w:rsidR="00C731E8" w:rsidRPr="00BB629B" w:rsidRDefault="00C731E8" w:rsidP="00C731E8">
            <w:pPr>
              <w:pStyle w:val="TAL"/>
            </w:pPr>
            <w:r w:rsidRPr="00BB629B">
              <w:t>C012</w:t>
            </w:r>
          </w:p>
        </w:tc>
        <w:tc>
          <w:tcPr>
            <w:tcW w:w="3104" w:type="dxa"/>
            <w:tcBorders>
              <w:top w:val="single" w:sz="4" w:space="0" w:color="auto"/>
              <w:left w:val="single" w:sz="4" w:space="0" w:color="auto"/>
              <w:bottom w:val="single" w:sz="4" w:space="0" w:color="auto"/>
              <w:right w:val="single" w:sz="4" w:space="0" w:color="auto"/>
            </w:tcBorders>
            <w:hideMark/>
            <w:tcPrChange w:id="653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4F0D69E" w14:textId="77777777" w:rsidR="00C731E8" w:rsidRPr="00BB629B" w:rsidRDefault="00C731E8" w:rsidP="00C731E8">
            <w:pPr>
              <w:pStyle w:val="TAL"/>
            </w:pPr>
            <w:r>
              <w:rPr>
                <w:lang w:eastAsia="zh-CN"/>
              </w:rPr>
              <w:t>UEs</w:t>
            </w:r>
            <w:r w:rsidRPr="00BB629B">
              <w:rPr>
                <w:lang w:eastAsia="zh-CN"/>
              </w:rPr>
              <w:t xml:space="preserve"> supporting Inter-band including FR2</w:t>
            </w:r>
            <w:r w:rsidRPr="00BB629B">
              <w:rPr>
                <w:rFonts w:eastAsia="SimSun"/>
                <w:szCs w:val="18"/>
                <w:lang w:eastAsia="zh-CN"/>
              </w:rPr>
              <w:t xml:space="preserve"> </w:t>
            </w:r>
            <w:r w:rsidRPr="00BB629B">
              <w:rPr>
                <w:rFonts w:eastAsia="SimSun"/>
                <w:lang w:eastAsia="zh-CN"/>
              </w:rPr>
              <w:t>with 1 NR UL CC</w:t>
            </w:r>
          </w:p>
        </w:tc>
        <w:tc>
          <w:tcPr>
            <w:tcW w:w="1557" w:type="dxa"/>
            <w:tcBorders>
              <w:top w:val="single" w:sz="4" w:space="0" w:color="auto"/>
              <w:left w:val="single" w:sz="4" w:space="0" w:color="auto"/>
              <w:bottom w:val="single" w:sz="4" w:space="0" w:color="auto"/>
              <w:right w:val="single" w:sz="4" w:space="0" w:color="auto"/>
            </w:tcBorders>
            <w:hideMark/>
            <w:tcPrChange w:id="653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66642B1" w14:textId="77777777" w:rsidR="00C731E8" w:rsidRPr="00BB629B" w:rsidRDefault="00C731E8" w:rsidP="00C731E8">
            <w:pPr>
              <w:pStyle w:val="TAL"/>
            </w:pPr>
            <w:r w:rsidRPr="00BB629B">
              <w:rPr>
                <w:rFonts w:eastAsia="SimSun"/>
                <w:szCs w:val="18"/>
              </w:rPr>
              <w:t>E0</w:t>
            </w:r>
            <w:r w:rsidRPr="00BB629B">
              <w:rPr>
                <w:rFonts w:eastAsia="SimSun"/>
                <w:szCs w:val="18"/>
                <w:lang w:eastAsia="zh-CN"/>
              </w:rPr>
              <w:t>10</w:t>
            </w:r>
          </w:p>
        </w:tc>
        <w:tc>
          <w:tcPr>
            <w:tcW w:w="1368" w:type="dxa"/>
            <w:tcBorders>
              <w:top w:val="single" w:sz="4" w:space="0" w:color="auto"/>
              <w:left w:val="single" w:sz="4" w:space="0" w:color="auto"/>
              <w:bottom w:val="single" w:sz="4" w:space="0" w:color="auto"/>
              <w:right w:val="single" w:sz="4" w:space="0" w:color="auto"/>
            </w:tcBorders>
            <w:tcPrChange w:id="654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C194B3A"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654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167E27D" w14:textId="77777777" w:rsidR="00C731E8" w:rsidRPr="00BB629B" w:rsidRDefault="00C731E8" w:rsidP="00C731E8">
            <w:pPr>
              <w:pStyle w:val="TAL"/>
              <w:rPr>
                <w:rFonts w:cs="Arial"/>
              </w:rPr>
            </w:pPr>
            <w:r w:rsidRPr="00BB629B">
              <w:rPr>
                <w:rFonts w:cs="Arial"/>
              </w:rPr>
              <w:t>NOTE 5</w:t>
            </w:r>
          </w:p>
          <w:p w14:paraId="296896F9" w14:textId="77777777" w:rsidR="00C731E8" w:rsidRPr="00BB629B" w:rsidRDefault="00C731E8" w:rsidP="00C731E8">
            <w:pPr>
              <w:pStyle w:val="TAL"/>
            </w:pPr>
            <w:r w:rsidRPr="00BB629B">
              <w:rPr>
                <w:rFonts w:cs="Arial"/>
              </w:rPr>
              <w:t>Skip TC 6.5B.4.4 if UE supports SA and TS 38.521-2 TC 6.5.3.3 has been executed.</w:t>
            </w:r>
          </w:p>
        </w:tc>
      </w:tr>
      <w:tr w:rsidR="00C731E8" w:rsidRPr="00BB629B" w14:paraId="41F7B5BE" w14:textId="77777777" w:rsidTr="00C731E8">
        <w:trPr>
          <w:gridAfter w:val="1"/>
          <w:wAfter w:w="6" w:type="dxa"/>
          <w:jc w:val="center"/>
          <w:trPrChange w:id="6542" w:author="Amy TAO" w:date="2023-05-11T23:32:00Z">
            <w:trPr>
              <w:gridAfter w:val="1"/>
              <w:wAfter w:w="6" w:type="dxa"/>
              <w:jc w:val="center"/>
            </w:trPr>
          </w:trPrChange>
        </w:trPr>
        <w:tc>
          <w:tcPr>
            <w:tcW w:w="1492" w:type="dxa"/>
            <w:tcBorders>
              <w:top w:val="single" w:sz="4" w:space="0" w:color="auto"/>
              <w:left w:val="single" w:sz="4" w:space="0" w:color="auto"/>
              <w:bottom w:val="single" w:sz="4" w:space="0" w:color="auto"/>
              <w:right w:val="single" w:sz="4" w:space="0" w:color="auto"/>
            </w:tcBorders>
            <w:tcPrChange w:id="6543"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120A618D" w14:textId="77777777" w:rsidR="00C731E8" w:rsidRPr="00BB629B" w:rsidRDefault="00C731E8" w:rsidP="00C731E8">
            <w:pPr>
              <w:pStyle w:val="TAL"/>
              <w:rPr>
                <w:lang w:val="fr-FR" w:eastAsia="fr-FR"/>
              </w:rPr>
            </w:pPr>
            <w:r w:rsidRPr="00BB629B">
              <w:rPr>
                <w:lang w:val="fr-FR" w:eastAsia="fr-FR"/>
              </w:rPr>
              <w:t>6.5B.4.4a</w:t>
            </w:r>
          </w:p>
        </w:tc>
        <w:tc>
          <w:tcPr>
            <w:tcW w:w="4383" w:type="dxa"/>
            <w:tcBorders>
              <w:top w:val="single" w:sz="4" w:space="0" w:color="auto"/>
              <w:left w:val="single" w:sz="4" w:space="0" w:color="auto"/>
              <w:bottom w:val="single" w:sz="4" w:space="0" w:color="auto"/>
              <w:right w:val="single" w:sz="4" w:space="0" w:color="auto"/>
            </w:tcBorders>
            <w:tcPrChange w:id="6544"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334D2628" w14:textId="77777777" w:rsidR="00C731E8" w:rsidRPr="00BB629B" w:rsidRDefault="00C731E8" w:rsidP="00C731E8">
            <w:pPr>
              <w:pStyle w:val="TAL"/>
              <w:rPr>
                <w:lang w:val="fr-FR" w:eastAsia="fr-FR"/>
              </w:rPr>
            </w:pPr>
            <w:proofErr w:type="spellStart"/>
            <w:r w:rsidRPr="00BB629B">
              <w:rPr>
                <w:lang w:val="fr-FR" w:eastAsia="fr-FR"/>
              </w:rPr>
              <w:t>Additional</w:t>
            </w:r>
            <w:proofErr w:type="spellEnd"/>
            <w:r w:rsidRPr="00BB629B">
              <w:rPr>
                <w:lang w:val="fr-FR" w:eastAsia="fr-FR"/>
              </w:rPr>
              <w:t xml:space="preserve"> </w:t>
            </w:r>
            <w:proofErr w:type="spellStart"/>
            <w:r w:rsidRPr="00BB629B">
              <w:rPr>
                <w:lang w:val="fr-FR" w:eastAsia="fr-FR"/>
              </w:rPr>
              <w:t>Spurious</w:t>
            </w:r>
            <w:proofErr w:type="spellEnd"/>
            <w:r w:rsidRPr="00BB629B">
              <w:rPr>
                <w:lang w:val="fr-FR" w:eastAsia="fr-FR"/>
              </w:rPr>
              <w:t xml:space="preserve"> Emissions </w:t>
            </w:r>
            <w:proofErr w:type="spellStart"/>
            <w:r w:rsidRPr="00BB629B">
              <w:rPr>
                <w:lang w:val="fr-FR" w:eastAsia="fr-FR"/>
              </w:rPr>
              <w:t>with</w:t>
            </w:r>
            <w:proofErr w:type="spellEnd"/>
            <w:r w:rsidRPr="00BB629B">
              <w:rPr>
                <w:lang w:val="fr-FR" w:eastAsia="fr-FR"/>
              </w:rPr>
              <w:t xml:space="preserve"> Power Boost for Inter-band </w:t>
            </w:r>
            <w:proofErr w:type="spellStart"/>
            <w:r w:rsidRPr="00BB629B">
              <w:rPr>
                <w:lang w:val="fr-FR" w:eastAsia="fr-FR"/>
              </w:rPr>
              <w:t>including</w:t>
            </w:r>
            <w:proofErr w:type="spellEnd"/>
            <w:r w:rsidRPr="00BB629B">
              <w:rPr>
                <w:lang w:val="fr-FR" w:eastAsia="fr-FR"/>
              </w:rPr>
              <w:t xml:space="preserve"> FR2 (1 NR CC)</w:t>
            </w:r>
          </w:p>
        </w:tc>
        <w:tc>
          <w:tcPr>
            <w:tcW w:w="854" w:type="dxa"/>
            <w:tcBorders>
              <w:top w:val="single" w:sz="4" w:space="0" w:color="auto"/>
              <w:left w:val="single" w:sz="4" w:space="0" w:color="auto"/>
              <w:bottom w:val="single" w:sz="4" w:space="0" w:color="auto"/>
              <w:right w:val="single" w:sz="4" w:space="0" w:color="auto"/>
            </w:tcBorders>
            <w:tcPrChange w:id="6545"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31BD8E65" w14:textId="77777777" w:rsidR="00C731E8" w:rsidRPr="00BB629B" w:rsidRDefault="00C731E8" w:rsidP="00C731E8">
            <w:pPr>
              <w:pStyle w:val="TAC"/>
              <w:rPr>
                <w:lang w:val="fr-FR" w:eastAsia="fr-FR"/>
              </w:rPr>
            </w:pPr>
            <w:r w:rsidRPr="00BB629B">
              <w:rPr>
                <w:lang w:val="fr-FR" w:eastAsia="fr-FR"/>
              </w:rPr>
              <w:t>Rel-16</w:t>
            </w:r>
          </w:p>
        </w:tc>
        <w:tc>
          <w:tcPr>
            <w:tcW w:w="1129" w:type="dxa"/>
            <w:tcBorders>
              <w:top w:val="single" w:sz="4" w:space="0" w:color="auto"/>
              <w:left w:val="single" w:sz="4" w:space="0" w:color="auto"/>
              <w:bottom w:val="single" w:sz="4" w:space="0" w:color="auto"/>
              <w:right w:val="single" w:sz="4" w:space="0" w:color="auto"/>
            </w:tcBorders>
            <w:tcPrChange w:id="6546"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500C8591" w14:textId="77777777" w:rsidR="00C731E8" w:rsidRPr="00BB629B" w:rsidRDefault="00C731E8" w:rsidP="00C731E8">
            <w:pPr>
              <w:pStyle w:val="TAL"/>
              <w:rPr>
                <w:lang w:val="fr-FR" w:eastAsia="fr-FR"/>
              </w:rPr>
            </w:pPr>
            <w:r w:rsidRPr="00BB629B">
              <w:rPr>
                <w:rFonts w:cs="Arial"/>
                <w:lang w:val="fr-FR" w:eastAsia="fr-FR"/>
              </w:rPr>
              <w:t>C012w</w:t>
            </w:r>
          </w:p>
        </w:tc>
        <w:tc>
          <w:tcPr>
            <w:tcW w:w="3104" w:type="dxa"/>
            <w:tcBorders>
              <w:top w:val="single" w:sz="4" w:space="0" w:color="auto"/>
              <w:left w:val="single" w:sz="4" w:space="0" w:color="auto"/>
              <w:bottom w:val="single" w:sz="4" w:space="0" w:color="auto"/>
              <w:right w:val="single" w:sz="4" w:space="0" w:color="auto"/>
            </w:tcBorders>
            <w:tcPrChange w:id="6547"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0B6CF374" w14:textId="77777777" w:rsidR="00C731E8" w:rsidRPr="00BB629B" w:rsidRDefault="00C731E8" w:rsidP="00C731E8">
            <w:pPr>
              <w:pStyle w:val="TAL"/>
              <w:rPr>
                <w:lang w:val="fr-FR" w:eastAsia="zh-CN"/>
              </w:rPr>
            </w:pPr>
            <w:proofErr w:type="spellStart"/>
            <w:r>
              <w:rPr>
                <w:rFonts w:cs="Arial"/>
                <w:lang w:val="fr-FR" w:eastAsia="fr-FR"/>
              </w:rPr>
              <w:t>UEs</w:t>
            </w:r>
            <w:proofErr w:type="spellEnd"/>
            <w:r w:rsidRPr="00BB629B">
              <w:rPr>
                <w:rFonts w:cs="Arial"/>
                <w:lang w:val="fr-FR" w:eastAsia="fr-FR"/>
              </w:rPr>
              <w:t xml:space="preserve"> </w:t>
            </w:r>
            <w:proofErr w:type="spellStart"/>
            <w:r w:rsidRPr="00BB629B">
              <w:rPr>
                <w:rFonts w:cs="Arial"/>
                <w:lang w:val="fr-FR" w:eastAsia="fr-FR"/>
              </w:rPr>
              <w:t>supporting</w:t>
            </w:r>
            <w:proofErr w:type="spellEnd"/>
            <w:r w:rsidRPr="00BB629B">
              <w:rPr>
                <w:rFonts w:cs="Arial"/>
                <w:lang w:val="fr-FR" w:eastAsia="fr-FR"/>
              </w:rPr>
              <w:t xml:space="preserve"> inter-band EN-DC </w:t>
            </w:r>
            <w:proofErr w:type="spellStart"/>
            <w:r w:rsidRPr="00BB629B">
              <w:rPr>
                <w:rFonts w:cs="Arial"/>
                <w:lang w:val="fr-FR" w:eastAsia="fr-FR"/>
              </w:rPr>
              <w:t>including</w:t>
            </w:r>
            <w:proofErr w:type="spellEnd"/>
            <w:r w:rsidRPr="00BB629B">
              <w:rPr>
                <w:rFonts w:cs="Arial"/>
                <w:lang w:val="fr-FR" w:eastAsia="fr-FR"/>
              </w:rPr>
              <w:t xml:space="preserve"> FR2</w:t>
            </w:r>
            <w:r w:rsidRPr="00BB629B">
              <w:rPr>
                <w:rFonts w:eastAsia="SimSun" w:cs="Arial"/>
                <w:lang w:val="fr-FR" w:eastAsia="zh-CN"/>
              </w:rPr>
              <w:t xml:space="preserve"> </w:t>
            </w:r>
            <w:proofErr w:type="spellStart"/>
            <w:r w:rsidRPr="00BB629B">
              <w:rPr>
                <w:rFonts w:eastAsia="SimSun"/>
                <w:lang w:val="fr-FR" w:eastAsia="zh-CN"/>
              </w:rPr>
              <w:t>with</w:t>
            </w:r>
            <w:proofErr w:type="spellEnd"/>
            <w:r w:rsidRPr="00BB629B">
              <w:rPr>
                <w:rFonts w:eastAsia="SimSun"/>
                <w:lang w:val="fr-FR" w:eastAsia="zh-CN"/>
              </w:rPr>
              <w:t xml:space="preserve"> 1 NR UL CC and </w:t>
            </w:r>
            <w:r w:rsidRPr="00BB629B">
              <w:rPr>
                <w:i/>
                <w:iCs/>
              </w:rPr>
              <w:t>mpr-PowerBoost-FR2-r16</w:t>
            </w:r>
          </w:p>
        </w:tc>
        <w:tc>
          <w:tcPr>
            <w:tcW w:w="1557" w:type="dxa"/>
            <w:tcBorders>
              <w:top w:val="single" w:sz="4" w:space="0" w:color="auto"/>
              <w:left w:val="single" w:sz="4" w:space="0" w:color="auto"/>
              <w:bottom w:val="single" w:sz="4" w:space="0" w:color="auto"/>
              <w:right w:val="single" w:sz="4" w:space="0" w:color="auto"/>
            </w:tcBorders>
            <w:tcPrChange w:id="6548"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6DC47291" w14:textId="77777777" w:rsidR="00C731E8" w:rsidRPr="00BB629B" w:rsidRDefault="00C731E8" w:rsidP="00C731E8">
            <w:pPr>
              <w:pStyle w:val="TAL"/>
              <w:rPr>
                <w:rFonts w:eastAsia="SimSun"/>
                <w:szCs w:val="18"/>
                <w:lang w:val="fr-FR" w:eastAsia="fr-FR"/>
              </w:rPr>
            </w:pPr>
            <w:r w:rsidRPr="00BB629B">
              <w:rPr>
                <w:lang w:val="fr-FR" w:eastAsia="ko-KR"/>
              </w:rPr>
              <w:t>E010</w:t>
            </w:r>
          </w:p>
        </w:tc>
        <w:tc>
          <w:tcPr>
            <w:tcW w:w="1368" w:type="dxa"/>
            <w:tcBorders>
              <w:top w:val="single" w:sz="4" w:space="0" w:color="auto"/>
              <w:left w:val="single" w:sz="4" w:space="0" w:color="auto"/>
              <w:bottom w:val="single" w:sz="4" w:space="0" w:color="auto"/>
              <w:right w:val="single" w:sz="4" w:space="0" w:color="auto"/>
            </w:tcBorders>
            <w:tcPrChange w:id="654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46C252E" w14:textId="77777777" w:rsidR="00C731E8" w:rsidRPr="00BB629B" w:rsidRDefault="00C731E8" w:rsidP="00C731E8">
            <w:pPr>
              <w:pStyle w:val="TAL"/>
              <w:rPr>
                <w:rFonts w:cs="Arial"/>
                <w:lang w:val="fr-FR" w:eastAsia="fr-FR"/>
              </w:rPr>
            </w:pPr>
            <w:r w:rsidRPr="00BB629B">
              <w:rPr>
                <w:rFonts w:cs="Arial"/>
                <w:lang w:val="fr-FR" w:eastAsia="fr-FR"/>
              </w:rPr>
              <w:t>PC1</w:t>
            </w:r>
            <w:ins w:id="6550" w:author="Amy TAO" w:date="2023-05-12T00:23:00Z">
              <w:r>
                <w:rPr>
                  <w:rFonts w:cs="Arial"/>
                  <w:lang w:val="fr-FR" w:eastAsia="fr-FR"/>
                </w:rPr>
                <w:t xml:space="preserve"> (NOTE 1)</w:t>
              </w:r>
            </w:ins>
          </w:p>
          <w:p w14:paraId="63DB1CF7" w14:textId="77777777" w:rsidR="00C731E8" w:rsidRPr="00BB629B" w:rsidRDefault="00C731E8" w:rsidP="00C731E8">
            <w:pPr>
              <w:pStyle w:val="TAL"/>
              <w:rPr>
                <w:rFonts w:eastAsiaTheme="minorHAnsi" w:cs="Arial"/>
                <w:lang w:val="fr-FR" w:eastAsia="fr-FR"/>
              </w:rPr>
            </w:pPr>
            <w:r w:rsidRPr="00BB629B">
              <w:rPr>
                <w:rFonts w:cs="Arial"/>
                <w:lang w:val="fr-FR" w:eastAsia="fr-FR"/>
              </w:rPr>
              <w:t>PC2</w:t>
            </w:r>
            <w:ins w:id="6551" w:author="Amy TAO" w:date="2023-05-12T00:23:00Z">
              <w:r>
                <w:rPr>
                  <w:rFonts w:cs="Arial"/>
                  <w:lang w:val="fr-FR" w:eastAsia="fr-FR"/>
                </w:rPr>
                <w:t xml:space="preserve"> (NOTE 1)</w:t>
              </w:r>
            </w:ins>
          </w:p>
          <w:p w14:paraId="67F325F7" w14:textId="77777777" w:rsidR="00C731E8" w:rsidRPr="00BB629B" w:rsidRDefault="00C731E8" w:rsidP="00C731E8">
            <w:pPr>
              <w:pStyle w:val="TAL"/>
              <w:rPr>
                <w:rFonts w:cs="Arial"/>
                <w:lang w:val="fr-FR" w:eastAsia="fr-FR"/>
              </w:rPr>
            </w:pPr>
            <w:r w:rsidRPr="00BB629B">
              <w:rPr>
                <w:rFonts w:cs="Arial"/>
                <w:lang w:val="fr-FR" w:eastAsia="fr-FR"/>
              </w:rPr>
              <w:t>PC3</w:t>
            </w:r>
          </w:p>
          <w:p w14:paraId="760466B2" w14:textId="77777777" w:rsidR="00C731E8" w:rsidRPr="00BB629B" w:rsidRDefault="00C731E8" w:rsidP="00C731E8">
            <w:pPr>
              <w:pStyle w:val="TAL"/>
              <w:rPr>
                <w:lang w:val="fr-FR" w:eastAsia="fr-FR"/>
              </w:rPr>
            </w:pPr>
            <w:r w:rsidRPr="00BB629B">
              <w:rPr>
                <w:rFonts w:cs="Arial"/>
                <w:lang w:val="fr-FR" w:eastAsia="fr-FR"/>
              </w:rPr>
              <w:t>PC4</w:t>
            </w:r>
            <w:ins w:id="6552" w:author="Amy TAO" w:date="2023-05-12T00:23:00Z">
              <w:r>
                <w:rPr>
                  <w:rFonts w:cs="Arial"/>
                  <w:lang w:val="fr-FR" w:eastAsia="fr-FR"/>
                </w:rPr>
                <w:t xml:space="preserve"> (NOTE 1)</w:t>
              </w:r>
            </w:ins>
          </w:p>
        </w:tc>
        <w:tc>
          <w:tcPr>
            <w:tcW w:w="1951" w:type="dxa"/>
            <w:tcBorders>
              <w:top w:val="single" w:sz="4" w:space="0" w:color="auto"/>
              <w:left w:val="single" w:sz="4" w:space="0" w:color="auto"/>
              <w:bottom w:val="single" w:sz="4" w:space="0" w:color="auto"/>
              <w:right w:val="single" w:sz="4" w:space="0" w:color="auto"/>
            </w:tcBorders>
            <w:tcPrChange w:id="6553" w:author="Amy TAO" w:date="2023-05-11T23:32:00Z">
              <w:tcPr>
                <w:tcW w:w="1951" w:type="dxa"/>
                <w:gridSpan w:val="2"/>
                <w:tcBorders>
                  <w:top w:val="single" w:sz="4" w:space="0" w:color="auto"/>
                  <w:left w:val="single" w:sz="4" w:space="0" w:color="auto"/>
                  <w:bottom w:val="single" w:sz="4" w:space="0" w:color="auto"/>
                  <w:right w:val="single" w:sz="4" w:space="0" w:color="auto"/>
                </w:tcBorders>
              </w:tcPr>
            </w:tcPrChange>
          </w:tcPr>
          <w:p w14:paraId="21E49F12" w14:textId="77777777" w:rsidR="00C731E8" w:rsidRPr="00BB629B" w:rsidRDefault="00C731E8" w:rsidP="00C731E8">
            <w:pPr>
              <w:pStyle w:val="TAL"/>
              <w:rPr>
                <w:ins w:id="6554" w:author="Amy TAO" w:date="2023-05-12T00:23:00Z"/>
                <w:rFonts w:cs="Arial"/>
              </w:rPr>
            </w:pPr>
            <w:ins w:id="6555" w:author="Amy TAO" w:date="2023-05-12T00:23:00Z">
              <w:r w:rsidRPr="00BB629B">
                <w:rPr>
                  <w:rFonts w:cs="Arial"/>
                </w:rPr>
                <w:t>NOTE 5</w:t>
              </w:r>
            </w:ins>
          </w:p>
          <w:p w14:paraId="5AB7384D" w14:textId="77777777" w:rsidR="00C731E8" w:rsidRPr="00BB629B" w:rsidRDefault="00C731E8" w:rsidP="00C731E8">
            <w:pPr>
              <w:pStyle w:val="TAL"/>
              <w:rPr>
                <w:rFonts w:cs="Arial"/>
                <w:lang w:val="fr-FR" w:eastAsia="fr-FR"/>
              </w:rPr>
            </w:pPr>
            <w:ins w:id="6556" w:author="Amy TAO" w:date="2023-05-12T00:23:00Z">
              <w:r w:rsidRPr="00BB629B">
                <w:rPr>
                  <w:rFonts w:cs="Arial"/>
                </w:rPr>
                <w:t>Skip TC 6.5B.4.4</w:t>
              </w:r>
              <w:r>
                <w:rPr>
                  <w:rFonts w:cs="Arial"/>
                </w:rPr>
                <w:t>a</w:t>
              </w:r>
              <w:r w:rsidRPr="00BB629B">
                <w:rPr>
                  <w:rFonts w:cs="Arial"/>
                </w:rPr>
                <w:t xml:space="preserve"> if UE supports SA and TS 38.521-2 TC 6.5.3.3</w:t>
              </w:r>
            </w:ins>
            <w:ins w:id="6557" w:author="Amy TAO" w:date="2023-05-12T00:24:00Z">
              <w:r>
                <w:rPr>
                  <w:rFonts w:cs="Arial"/>
                </w:rPr>
                <w:t>_1</w:t>
              </w:r>
            </w:ins>
            <w:ins w:id="6558" w:author="Amy TAO" w:date="2023-05-12T00:23:00Z">
              <w:r w:rsidRPr="00BB629B">
                <w:rPr>
                  <w:rFonts w:cs="Arial"/>
                </w:rPr>
                <w:t xml:space="preserve"> has been executed.</w:t>
              </w:r>
            </w:ins>
          </w:p>
        </w:tc>
      </w:tr>
      <w:tr w:rsidR="00C731E8" w:rsidRPr="00BB629B" w14:paraId="41968939" w14:textId="77777777" w:rsidTr="00C731E8">
        <w:trPr>
          <w:gridAfter w:val="1"/>
          <w:wAfter w:w="6" w:type="dxa"/>
          <w:jc w:val="center"/>
          <w:ins w:id="6559" w:author="3727" w:date="2023-06-22T22:45:00Z"/>
        </w:trPr>
        <w:tc>
          <w:tcPr>
            <w:tcW w:w="1492" w:type="dxa"/>
            <w:tcBorders>
              <w:top w:val="single" w:sz="4" w:space="0" w:color="auto"/>
              <w:left w:val="single" w:sz="4" w:space="0" w:color="auto"/>
              <w:bottom w:val="single" w:sz="4" w:space="0" w:color="auto"/>
              <w:right w:val="single" w:sz="4" w:space="0" w:color="auto"/>
            </w:tcBorders>
          </w:tcPr>
          <w:p w14:paraId="46F65A5D" w14:textId="4594F96C" w:rsidR="00C731E8" w:rsidRPr="00BB629B" w:rsidRDefault="00C731E8" w:rsidP="00C731E8">
            <w:pPr>
              <w:pStyle w:val="TAL"/>
              <w:rPr>
                <w:ins w:id="6560" w:author="3727" w:date="2023-06-22T22:45:00Z"/>
                <w:lang w:val="fr-FR" w:eastAsia="fr-FR"/>
              </w:rPr>
            </w:pPr>
            <w:ins w:id="6561" w:author="3727" w:date="2023-06-22T22:45:00Z">
              <w:r w:rsidRPr="00C90786">
                <w:rPr>
                  <w:rFonts w:cs="Arial"/>
                  <w:b/>
                </w:rPr>
                <w:t>6.5B.4.4_1</w:t>
              </w:r>
            </w:ins>
          </w:p>
        </w:tc>
        <w:tc>
          <w:tcPr>
            <w:tcW w:w="4383" w:type="dxa"/>
            <w:tcBorders>
              <w:top w:val="single" w:sz="4" w:space="0" w:color="auto"/>
              <w:left w:val="single" w:sz="4" w:space="0" w:color="auto"/>
              <w:bottom w:val="single" w:sz="4" w:space="0" w:color="auto"/>
              <w:right w:val="single" w:sz="4" w:space="0" w:color="auto"/>
            </w:tcBorders>
          </w:tcPr>
          <w:p w14:paraId="73F57866" w14:textId="7F31784D" w:rsidR="00C731E8" w:rsidRPr="00BB629B" w:rsidRDefault="00C731E8" w:rsidP="00C731E8">
            <w:pPr>
              <w:pStyle w:val="TAL"/>
              <w:rPr>
                <w:ins w:id="6562" w:author="3727" w:date="2023-06-22T22:45:00Z"/>
                <w:lang w:val="fr-FR" w:eastAsia="fr-FR"/>
              </w:rPr>
            </w:pPr>
            <w:ins w:id="6563" w:author="3727" w:date="2023-06-22T22:45:00Z">
              <w:r w:rsidRPr="00C90786">
                <w:rPr>
                  <w:b/>
                </w:rPr>
                <w:t>Additional Spurious Emissions for Inter-band including FR2 (&gt;1 NR CC)</w:t>
              </w:r>
            </w:ins>
          </w:p>
        </w:tc>
        <w:tc>
          <w:tcPr>
            <w:tcW w:w="854" w:type="dxa"/>
            <w:tcBorders>
              <w:top w:val="single" w:sz="4" w:space="0" w:color="auto"/>
              <w:left w:val="single" w:sz="4" w:space="0" w:color="auto"/>
              <w:bottom w:val="single" w:sz="4" w:space="0" w:color="auto"/>
              <w:right w:val="single" w:sz="4" w:space="0" w:color="auto"/>
            </w:tcBorders>
          </w:tcPr>
          <w:p w14:paraId="2B18E05C" w14:textId="77777777" w:rsidR="00C731E8" w:rsidRPr="00BB629B" w:rsidRDefault="00C731E8" w:rsidP="00C731E8">
            <w:pPr>
              <w:pStyle w:val="TAC"/>
              <w:rPr>
                <w:ins w:id="6564" w:author="3727" w:date="2023-06-22T22:45:00Z"/>
                <w:lang w:val="fr-FR" w:eastAsia="fr-FR"/>
              </w:rPr>
            </w:pPr>
          </w:p>
        </w:tc>
        <w:tc>
          <w:tcPr>
            <w:tcW w:w="1129" w:type="dxa"/>
            <w:tcBorders>
              <w:top w:val="single" w:sz="4" w:space="0" w:color="auto"/>
              <w:left w:val="single" w:sz="4" w:space="0" w:color="auto"/>
              <w:bottom w:val="single" w:sz="4" w:space="0" w:color="auto"/>
              <w:right w:val="single" w:sz="4" w:space="0" w:color="auto"/>
            </w:tcBorders>
          </w:tcPr>
          <w:p w14:paraId="7463F446" w14:textId="77777777" w:rsidR="00C731E8" w:rsidRPr="00BB629B" w:rsidRDefault="00C731E8" w:rsidP="00C731E8">
            <w:pPr>
              <w:pStyle w:val="TAL"/>
              <w:rPr>
                <w:ins w:id="6565" w:author="3727" w:date="2023-06-22T22:45:00Z"/>
                <w:rFonts w:cs="Arial"/>
                <w:lang w:val="fr-FR" w:eastAsia="fr-FR"/>
              </w:rPr>
            </w:pPr>
          </w:p>
        </w:tc>
        <w:tc>
          <w:tcPr>
            <w:tcW w:w="3104" w:type="dxa"/>
            <w:tcBorders>
              <w:top w:val="single" w:sz="4" w:space="0" w:color="auto"/>
              <w:left w:val="single" w:sz="4" w:space="0" w:color="auto"/>
              <w:bottom w:val="single" w:sz="4" w:space="0" w:color="auto"/>
              <w:right w:val="single" w:sz="4" w:space="0" w:color="auto"/>
            </w:tcBorders>
          </w:tcPr>
          <w:p w14:paraId="399F0CE1" w14:textId="77777777" w:rsidR="00C731E8" w:rsidRDefault="00C731E8" w:rsidP="00C731E8">
            <w:pPr>
              <w:pStyle w:val="TAL"/>
              <w:rPr>
                <w:ins w:id="6566" w:author="3727" w:date="2023-06-22T22:45:00Z"/>
                <w:rFonts w:cs="Arial"/>
                <w:lang w:val="fr-FR" w:eastAsia="fr-FR"/>
              </w:rPr>
            </w:pPr>
          </w:p>
        </w:tc>
        <w:tc>
          <w:tcPr>
            <w:tcW w:w="1557" w:type="dxa"/>
            <w:tcBorders>
              <w:top w:val="single" w:sz="4" w:space="0" w:color="auto"/>
              <w:left w:val="single" w:sz="4" w:space="0" w:color="auto"/>
              <w:bottom w:val="single" w:sz="4" w:space="0" w:color="auto"/>
              <w:right w:val="single" w:sz="4" w:space="0" w:color="auto"/>
            </w:tcBorders>
          </w:tcPr>
          <w:p w14:paraId="25BDD980" w14:textId="77777777" w:rsidR="00C731E8" w:rsidRPr="00BB629B" w:rsidRDefault="00C731E8" w:rsidP="00C731E8">
            <w:pPr>
              <w:pStyle w:val="TAL"/>
              <w:rPr>
                <w:ins w:id="6567" w:author="3727" w:date="2023-06-22T22:45:00Z"/>
                <w:lang w:val="fr-FR" w:eastAsia="ko-KR"/>
              </w:rPr>
            </w:pPr>
          </w:p>
        </w:tc>
        <w:tc>
          <w:tcPr>
            <w:tcW w:w="1368" w:type="dxa"/>
            <w:tcBorders>
              <w:top w:val="single" w:sz="4" w:space="0" w:color="auto"/>
              <w:left w:val="single" w:sz="4" w:space="0" w:color="auto"/>
              <w:bottom w:val="single" w:sz="4" w:space="0" w:color="auto"/>
              <w:right w:val="single" w:sz="4" w:space="0" w:color="auto"/>
            </w:tcBorders>
          </w:tcPr>
          <w:p w14:paraId="7F4DBB18" w14:textId="77777777" w:rsidR="00C731E8" w:rsidRPr="00BB629B" w:rsidRDefault="00C731E8" w:rsidP="00C731E8">
            <w:pPr>
              <w:pStyle w:val="TAL"/>
              <w:rPr>
                <w:ins w:id="6568" w:author="3727" w:date="2023-06-22T22:45:00Z"/>
                <w:rFonts w:cs="Arial"/>
                <w:lang w:val="fr-FR" w:eastAsia="fr-FR"/>
              </w:rPr>
            </w:pPr>
          </w:p>
        </w:tc>
        <w:tc>
          <w:tcPr>
            <w:tcW w:w="1951" w:type="dxa"/>
            <w:tcBorders>
              <w:top w:val="single" w:sz="4" w:space="0" w:color="auto"/>
              <w:left w:val="single" w:sz="4" w:space="0" w:color="auto"/>
              <w:bottom w:val="single" w:sz="4" w:space="0" w:color="auto"/>
              <w:right w:val="single" w:sz="4" w:space="0" w:color="auto"/>
            </w:tcBorders>
          </w:tcPr>
          <w:p w14:paraId="640F7F61" w14:textId="77777777" w:rsidR="00C731E8" w:rsidRPr="00BB629B" w:rsidRDefault="00C731E8" w:rsidP="00C731E8">
            <w:pPr>
              <w:pStyle w:val="TAL"/>
              <w:rPr>
                <w:ins w:id="6569" w:author="3727" w:date="2023-06-22T22:45:00Z"/>
                <w:rFonts w:cs="Arial"/>
              </w:rPr>
            </w:pPr>
          </w:p>
        </w:tc>
      </w:tr>
      <w:tr w:rsidR="00C731E8" w:rsidRPr="00BB629B" w14:paraId="0A2E3DF7" w14:textId="77777777" w:rsidTr="00C731E8">
        <w:trPr>
          <w:gridAfter w:val="1"/>
          <w:wAfter w:w="6" w:type="dxa"/>
          <w:jc w:val="center"/>
          <w:ins w:id="6570" w:author="3727" w:date="2023-06-22T22:45:00Z"/>
        </w:trPr>
        <w:tc>
          <w:tcPr>
            <w:tcW w:w="1492" w:type="dxa"/>
            <w:tcBorders>
              <w:top w:val="single" w:sz="4" w:space="0" w:color="auto"/>
              <w:left w:val="single" w:sz="4" w:space="0" w:color="auto"/>
              <w:bottom w:val="single" w:sz="4" w:space="0" w:color="auto"/>
              <w:right w:val="single" w:sz="4" w:space="0" w:color="auto"/>
            </w:tcBorders>
          </w:tcPr>
          <w:p w14:paraId="2DEDDA94" w14:textId="27E11A89" w:rsidR="00C731E8" w:rsidRPr="00BB629B" w:rsidRDefault="00C731E8" w:rsidP="00C731E8">
            <w:pPr>
              <w:pStyle w:val="TAL"/>
              <w:rPr>
                <w:ins w:id="6571" w:author="3727" w:date="2023-06-22T22:45:00Z"/>
                <w:lang w:val="fr-FR" w:eastAsia="fr-FR"/>
              </w:rPr>
            </w:pPr>
            <w:ins w:id="6572" w:author="3727" w:date="2023-06-22T22:45:00Z">
              <w:r w:rsidRPr="00C90786">
                <w:rPr>
                  <w:rFonts w:cs="Arial"/>
                </w:rPr>
                <w:lastRenderedPageBreak/>
                <w:t>6.5B.4.4_1.1</w:t>
              </w:r>
            </w:ins>
          </w:p>
        </w:tc>
        <w:tc>
          <w:tcPr>
            <w:tcW w:w="4383" w:type="dxa"/>
            <w:tcBorders>
              <w:top w:val="single" w:sz="4" w:space="0" w:color="auto"/>
              <w:left w:val="single" w:sz="4" w:space="0" w:color="auto"/>
              <w:bottom w:val="single" w:sz="4" w:space="0" w:color="auto"/>
              <w:right w:val="single" w:sz="4" w:space="0" w:color="auto"/>
            </w:tcBorders>
          </w:tcPr>
          <w:p w14:paraId="18E72740" w14:textId="01C3B74A" w:rsidR="00C731E8" w:rsidRPr="00BB629B" w:rsidRDefault="00C731E8" w:rsidP="00C731E8">
            <w:pPr>
              <w:pStyle w:val="TAL"/>
              <w:rPr>
                <w:ins w:id="6573" w:author="3727" w:date="2023-06-22T22:45:00Z"/>
                <w:lang w:val="fr-FR" w:eastAsia="fr-FR"/>
              </w:rPr>
            </w:pPr>
            <w:ins w:id="6574" w:author="3727" w:date="2023-06-22T22:45:00Z">
              <w:r w:rsidRPr="00C90786">
                <w:rPr>
                  <w:rFonts w:cs="Arial"/>
                </w:rPr>
                <w:t>Additional Spurious Emissions for Inter-band including FR2 (2 NR CC)</w:t>
              </w:r>
            </w:ins>
          </w:p>
        </w:tc>
        <w:tc>
          <w:tcPr>
            <w:tcW w:w="854" w:type="dxa"/>
            <w:tcBorders>
              <w:top w:val="single" w:sz="4" w:space="0" w:color="auto"/>
              <w:left w:val="single" w:sz="4" w:space="0" w:color="auto"/>
              <w:bottom w:val="single" w:sz="4" w:space="0" w:color="auto"/>
              <w:right w:val="single" w:sz="4" w:space="0" w:color="auto"/>
            </w:tcBorders>
          </w:tcPr>
          <w:p w14:paraId="76D980AA" w14:textId="4C5B4A3A" w:rsidR="00C731E8" w:rsidRPr="00BB629B" w:rsidRDefault="00C731E8" w:rsidP="00C731E8">
            <w:pPr>
              <w:pStyle w:val="TAC"/>
              <w:rPr>
                <w:ins w:id="6575" w:author="3727" w:date="2023-06-22T22:45:00Z"/>
                <w:lang w:val="fr-FR" w:eastAsia="fr-FR"/>
              </w:rPr>
            </w:pPr>
            <w:ins w:id="6576" w:author="3727" w:date="2023-06-22T22:45:00Z">
              <w:r w:rsidRPr="00C90786">
                <w:rPr>
                  <w:rFonts w:cs="Arial"/>
                </w:rPr>
                <w:t>Rel-15</w:t>
              </w:r>
            </w:ins>
          </w:p>
        </w:tc>
        <w:tc>
          <w:tcPr>
            <w:tcW w:w="1129" w:type="dxa"/>
            <w:tcBorders>
              <w:top w:val="single" w:sz="4" w:space="0" w:color="auto"/>
              <w:left w:val="single" w:sz="4" w:space="0" w:color="auto"/>
              <w:bottom w:val="single" w:sz="4" w:space="0" w:color="auto"/>
              <w:right w:val="single" w:sz="4" w:space="0" w:color="auto"/>
            </w:tcBorders>
          </w:tcPr>
          <w:p w14:paraId="1129DF5D" w14:textId="653B83B0" w:rsidR="00C731E8" w:rsidRPr="00BB629B" w:rsidRDefault="00C731E8" w:rsidP="00C731E8">
            <w:pPr>
              <w:pStyle w:val="TAL"/>
              <w:rPr>
                <w:ins w:id="6577" w:author="3727" w:date="2023-06-22T22:45:00Z"/>
                <w:rFonts w:cs="Arial"/>
                <w:lang w:val="fr-FR" w:eastAsia="fr-FR"/>
              </w:rPr>
            </w:pPr>
            <w:ins w:id="6578" w:author="3727" w:date="2023-06-22T22:45:00Z">
              <w:r w:rsidRPr="00C90786">
                <w:rPr>
                  <w:rFonts w:cs="Arial"/>
                </w:rPr>
                <w:t>C012</w:t>
              </w:r>
              <w:r w:rsidRPr="00C90786">
                <w:rPr>
                  <w:rFonts w:eastAsia="PMingLiU" w:cs="Arial"/>
                  <w:lang w:eastAsia="x-none"/>
                </w:rPr>
                <w:t>b</w:t>
              </w:r>
            </w:ins>
          </w:p>
        </w:tc>
        <w:tc>
          <w:tcPr>
            <w:tcW w:w="3104" w:type="dxa"/>
            <w:tcBorders>
              <w:top w:val="single" w:sz="4" w:space="0" w:color="auto"/>
              <w:left w:val="single" w:sz="4" w:space="0" w:color="auto"/>
              <w:bottom w:val="single" w:sz="4" w:space="0" w:color="auto"/>
              <w:right w:val="single" w:sz="4" w:space="0" w:color="auto"/>
            </w:tcBorders>
          </w:tcPr>
          <w:p w14:paraId="0E6AB1F4" w14:textId="3737E801" w:rsidR="00C731E8" w:rsidRDefault="00C731E8" w:rsidP="00C731E8">
            <w:pPr>
              <w:pStyle w:val="TAL"/>
              <w:rPr>
                <w:ins w:id="6579" w:author="3727" w:date="2023-06-22T22:45:00Z"/>
                <w:rFonts w:cs="Arial"/>
                <w:lang w:val="fr-FR" w:eastAsia="fr-FR"/>
              </w:rPr>
            </w:pPr>
            <w:ins w:id="6580" w:author="3727" w:date="2023-06-22T22:45:00Z">
              <w:r w:rsidRPr="00C90786">
                <w:rPr>
                  <w:rFonts w:cs="Arial"/>
                </w:rPr>
                <w:t>UEs supporting Inter-Band EN-DC including FR2</w:t>
              </w:r>
              <w:r w:rsidRPr="00C90786">
                <w:rPr>
                  <w:rFonts w:eastAsia="SimSun"/>
                  <w:szCs w:val="18"/>
                  <w:lang w:eastAsia="zh-CN"/>
                </w:rPr>
                <w:t xml:space="preserve"> </w:t>
              </w:r>
              <w:r w:rsidRPr="00C90786">
                <w:t xml:space="preserve">with </w:t>
              </w:r>
              <w:r w:rsidRPr="00C90786">
                <w:rPr>
                  <w:rFonts w:eastAsia="SimSun"/>
                  <w:lang w:eastAsia="zh-CN"/>
                </w:rPr>
                <w:t xml:space="preserve">2 </w:t>
              </w:r>
              <w:r w:rsidRPr="00C90786">
                <w:t xml:space="preserve">NR </w:t>
              </w:r>
              <w:r w:rsidRPr="00C90786">
                <w:rPr>
                  <w:rFonts w:eastAsia="SimSun"/>
                  <w:lang w:eastAsia="zh-CN"/>
                </w:rPr>
                <w:t xml:space="preserve">UL </w:t>
              </w:r>
              <w:r w:rsidRPr="00C90786">
                <w:t>CCs</w:t>
              </w:r>
            </w:ins>
          </w:p>
        </w:tc>
        <w:tc>
          <w:tcPr>
            <w:tcW w:w="1557" w:type="dxa"/>
            <w:tcBorders>
              <w:top w:val="single" w:sz="4" w:space="0" w:color="auto"/>
              <w:left w:val="single" w:sz="4" w:space="0" w:color="auto"/>
              <w:bottom w:val="single" w:sz="4" w:space="0" w:color="auto"/>
              <w:right w:val="single" w:sz="4" w:space="0" w:color="auto"/>
            </w:tcBorders>
          </w:tcPr>
          <w:p w14:paraId="2E3995D7" w14:textId="76CC4BDF" w:rsidR="00C731E8" w:rsidRPr="00BB629B" w:rsidRDefault="00C731E8" w:rsidP="00C731E8">
            <w:pPr>
              <w:pStyle w:val="TAL"/>
              <w:rPr>
                <w:ins w:id="6581" w:author="3727" w:date="2023-06-22T22:45:00Z"/>
                <w:lang w:val="fr-FR" w:eastAsia="ko-KR"/>
              </w:rPr>
            </w:pPr>
            <w:ins w:id="6582" w:author="3727" w:date="2023-06-22T22:45:00Z">
              <w:r w:rsidRPr="00C90786">
                <w:rPr>
                  <w:rFonts w:eastAsia="SimSun"/>
                  <w:szCs w:val="18"/>
                </w:rPr>
                <w:t>E0</w:t>
              </w:r>
              <w:r w:rsidRPr="00C90786">
                <w:rPr>
                  <w:rFonts w:eastAsia="SimSun"/>
                  <w:szCs w:val="18"/>
                  <w:lang w:eastAsia="zh-CN"/>
                </w:rPr>
                <w:t>11</w:t>
              </w:r>
            </w:ins>
          </w:p>
        </w:tc>
        <w:tc>
          <w:tcPr>
            <w:tcW w:w="1368" w:type="dxa"/>
            <w:tcBorders>
              <w:top w:val="single" w:sz="4" w:space="0" w:color="auto"/>
              <w:left w:val="single" w:sz="4" w:space="0" w:color="auto"/>
              <w:bottom w:val="single" w:sz="4" w:space="0" w:color="auto"/>
              <w:right w:val="single" w:sz="4" w:space="0" w:color="auto"/>
            </w:tcBorders>
          </w:tcPr>
          <w:p w14:paraId="7236156C" w14:textId="16879E3A" w:rsidR="00C731E8" w:rsidRPr="00BB629B" w:rsidRDefault="00C731E8" w:rsidP="00C731E8">
            <w:pPr>
              <w:pStyle w:val="TAL"/>
              <w:rPr>
                <w:ins w:id="6583" w:author="3727" w:date="2023-06-22T22:45:00Z"/>
                <w:rFonts w:cs="Arial"/>
                <w:lang w:val="fr-FR" w:eastAsia="fr-FR"/>
              </w:rPr>
            </w:pPr>
            <w:ins w:id="6584" w:author="3727" w:date="2023-06-22T22:45:00Z">
              <w:r w:rsidRPr="00C90786">
                <w:rPr>
                  <w:rFonts w:cs="Arial"/>
                </w:rPr>
                <w:t>PC1</w:t>
              </w:r>
            </w:ins>
          </w:p>
        </w:tc>
        <w:tc>
          <w:tcPr>
            <w:tcW w:w="1951" w:type="dxa"/>
            <w:tcBorders>
              <w:top w:val="single" w:sz="4" w:space="0" w:color="auto"/>
              <w:left w:val="single" w:sz="4" w:space="0" w:color="auto"/>
              <w:bottom w:val="single" w:sz="4" w:space="0" w:color="auto"/>
              <w:right w:val="single" w:sz="4" w:space="0" w:color="auto"/>
            </w:tcBorders>
          </w:tcPr>
          <w:p w14:paraId="6BCDE66B" w14:textId="77777777" w:rsidR="00C731E8" w:rsidRPr="00C90786" w:rsidRDefault="00C731E8" w:rsidP="00C731E8">
            <w:pPr>
              <w:pStyle w:val="TAL"/>
              <w:rPr>
                <w:ins w:id="6585" w:author="3727" w:date="2023-06-22T22:45:00Z"/>
                <w:rFonts w:cs="Arial"/>
              </w:rPr>
            </w:pPr>
            <w:ins w:id="6586" w:author="3727" w:date="2023-06-22T22:45:00Z">
              <w:r w:rsidRPr="00C90786">
                <w:rPr>
                  <w:rFonts w:cs="Arial"/>
                </w:rPr>
                <w:t>NOTE 5</w:t>
              </w:r>
            </w:ins>
          </w:p>
          <w:p w14:paraId="1FE0B28B" w14:textId="550D7E6C" w:rsidR="00C731E8" w:rsidRPr="00BB629B" w:rsidRDefault="00C731E8" w:rsidP="00C731E8">
            <w:pPr>
              <w:pStyle w:val="TAL"/>
              <w:rPr>
                <w:ins w:id="6587" w:author="3727" w:date="2023-06-22T22:45:00Z"/>
                <w:rFonts w:cs="Arial"/>
              </w:rPr>
            </w:pPr>
            <w:ins w:id="6588" w:author="3727" w:date="2023-06-22T22:45:00Z">
              <w:r w:rsidRPr="00C90786">
                <w:rPr>
                  <w:rFonts w:cs="Arial"/>
                </w:rPr>
                <w:t xml:space="preserve">Skip </w:t>
              </w:r>
              <w:r w:rsidRPr="00C90786">
                <w:rPr>
                  <w:lang w:eastAsia="zh-CN"/>
                </w:rPr>
                <w:t xml:space="preserve">TC </w:t>
              </w:r>
              <w:r w:rsidRPr="00C90786">
                <w:rPr>
                  <w:rFonts w:cs="Arial"/>
                </w:rPr>
                <w:t>6.5B.4.4_1.1 if UE supports SA and TS 38.521-2 TC 6.5A.3.3.1 has been executed.</w:t>
              </w:r>
            </w:ins>
          </w:p>
        </w:tc>
      </w:tr>
      <w:tr w:rsidR="00C731E8" w:rsidRPr="00BB629B" w14:paraId="06FE099D" w14:textId="77777777" w:rsidTr="00C731E8">
        <w:trPr>
          <w:gridAfter w:val="1"/>
          <w:wAfter w:w="6" w:type="dxa"/>
          <w:jc w:val="center"/>
          <w:ins w:id="6589" w:author="3727" w:date="2023-06-22T22:45:00Z"/>
        </w:trPr>
        <w:tc>
          <w:tcPr>
            <w:tcW w:w="1492" w:type="dxa"/>
            <w:tcBorders>
              <w:top w:val="single" w:sz="4" w:space="0" w:color="auto"/>
              <w:left w:val="single" w:sz="4" w:space="0" w:color="auto"/>
              <w:bottom w:val="single" w:sz="4" w:space="0" w:color="auto"/>
              <w:right w:val="single" w:sz="4" w:space="0" w:color="auto"/>
            </w:tcBorders>
          </w:tcPr>
          <w:p w14:paraId="5403EC39" w14:textId="01B7D047" w:rsidR="00C731E8" w:rsidRPr="00BB629B" w:rsidRDefault="00C731E8" w:rsidP="00C731E8">
            <w:pPr>
              <w:pStyle w:val="TAL"/>
              <w:rPr>
                <w:ins w:id="6590" w:author="3727" w:date="2023-06-22T22:45:00Z"/>
                <w:lang w:val="fr-FR" w:eastAsia="fr-FR"/>
              </w:rPr>
            </w:pPr>
            <w:ins w:id="6591" w:author="3727" w:date="2023-06-22T22:45:00Z">
              <w:r w:rsidRPr="00C90786">
                <w:rPr>
                  <w:rFonts w:cs="Arial"/>
                </w:rPr>
                <w:t>6.5B.4.4_1.2</w:t>
              </w:r>
            </w:ins>
          </w:p>
        </w:tc>
        <w:tc>
          <w:tcPr>
            <w:tcW w:w="4383" w:type="dxa"/>
            <w:tcBorders>
              <w:top w:val="single" w:sz="4" w:space="0" w:color="auto"/>
              <w:left w:val="single" w:sz="4" w:space="0" w:color="auto"/>
              <w:bottom w:val="single" w:sz="4" w:space="0" w:color="auto"/>
              <w:right w:val="single" w:sz="4" w:space="0" w:color="auto"/>
            </w:tcBorders>
          </w:tcPr>
          <w:p w14:paraId="358A31C8" w14:textId="03BDDB82" w:rsidR="00C731E8" w:rsidRPr="00BB629B" w:rsidRDefault="00C731E8" w:rsidP="00C731E8">
            <w:pPr>
              <w:pStyle w:val="TAL"/>
              <w:rPr>
                <w:ins w:id="6592" w:author="3727" w:date="2023-06-22T22:45:00Z"/>
                <w:lang w:val="fr-FR" w:eastAsia="fr-FR"/>
              </w:rPr>
            </w:pPr>
            <w:ins w:id="6593" w:author="3727" w:date="2023-06-22T22:45:00Z">
              <w:r w:rsidRPr="00C90786">
                <w:rPr>
                  <w:rFonts w:cs="Arial"/>
                </w:rPr>
                <w:t>Additional Spurious Emissions for Inter-band including FR2 (3 NR CC)</w:t>
              </w:r>
            </w:ins>
          </w:p>
        </w:tc>
        <w:tc>
          <w:tcPr>
            <w:tcW w:w="854" w:type="dxa"/>
            <w:tcBorders>
              <w:top w:val="single" w:sz="4" w:space="0" w:color="auto"/>
              <w:left w:val="single" w:sz="4" w:space="0" w:color="auto"/>
              <w:bottom w:val="single" w:sz="4" w:space="0" w:color="auto"/>
              <w:right w:val="single" w:sz="4" w:space="0" w:color="auto"/>
            </w:tcBorders>
          </w:tcPr>
          <w:p w14:paraId="11A48ECA" w14:textId="259AC80C" w:rsidR="00C731E8" w:rsidRPr="00BB629B" w:rsidRDefault="00C731E8" w:rsidP="00C731E8">
            <w:pPr>
              <w:pStyle w:val="TAC"/>
              <w:rPr>
                <w:ins w:id="6594" w:author="3727" w:date="2023-06-22T22:45:00Z"/>
                <w:lang w:val="fr-FR" w:eastAsia="fr-FR"/>
              </w:rPr>
            </w:pPr>
            <w:ins w:id="6595" w:author="3727" w:date="2023-06-22T22:45:00Z">
              <w:r w:rsidRPr="00C90786">
                <w:rPr>
                  <w:rFonts w:cs="Arial"/>
                </w:rPr>
                <w:t>Rel-15</w:t>
              </w:r>
            </w:ins>
          </w:p>
        </w:tc>
        <w:tc>
          <w:tcPr>
            <w:tcW w:w="1129" w:type="dxa"/>
            <w:tcBorders>
              <w:top w:val="single" w:sz="4" w:space="0" w:color="auto"/>
              <w:left w:val="single" w:sz="4" w:space="0" w:color="auto"/>
              <w:bottom w:val="single" w:sz="4" w:space="0" w:color="auto"/>
              <w:right w:val="single" w:sz="4" w:space="0" w:color="auto"/>
            </w:tcBorders>
          </w:tcPr>
          <w:p w14:paraId="710699A5" w14:textId="3DF93936" w:rsidR="00C731E8" w:rsidRPr="00BB629B" w:rsidRDefault="00C731E8" w:rsidP="00C731E8">
            <w:pPr>
              <w:pStyle w:val="TAL"/>
              <w:rPr>
                <w:ins w:id="6596" w:author="3727" w:date="2023-06-22T22:45:00Z"/>
                <w:rFonts w:cs="Arial"/>
                <w:lang w:val="fr-FR" w:eastAsia="fr-FR"/>
              </w:rPr>
            </w:pPr>
            <w:ins w:id="6597" w:author="3727" w:date="2023-06-22T22:45:00Z">
              <w:r w:rsidRPr="00C90786">
                <w:rPr>
                  <w:rFonts w:cs="Arial"/>
                </w:rPr>
                <w:t>C012</w:t>
              </w:r>
              <w:r w:rsidRPr="00C90786">
                <w:rPr>
                  <w:rFonts w:eastAsia="PMingLiU" w:cs="Arial"/>
                  <w:lang w:eastAsia="x-none"/>
                </w:rPr>
                <w:t>c</w:t>
              </w:r>
            </w:ins>
          </w:p>
        </w:tc>
        <w:tc>
          <w:tcPr>
            <w:tcW w:w="3104" w:type="dxa"/>
            <w:tcBorders>
              <w:top w:val="single" w:sz="4" w:space="0" w:color="auto"/>
              <w:left w:val="single" w:sz="4" w:space="0" w:color="auto"/>
              <w:bottom w:val="single" w:sz="4" w:space="0" w:color="auto"/>
              <w:right w:val="single" w:sz="4" w:space="0" w:color="auto"/>
            </w:tcBorders>
          </w:tcPr>
          <w:p w14:paraId="25414CF9" w14:textId="1D149470" w:rsidR="00C731E8" w:rsidRDefault="00C731E8" w:rsidP="00C731E8">
            <w:pPr>
              <w:pStyle w:val="TAL"/>
              <w:rPr>
                <w:ins w:id="6598" w:author="3727" w:date="2023-06-22T22:45:00Z"/>
                <w:rFonts w:cs="Arial"/>
                <w:lang w:val="fr-FR" w:eastAsia="fr-FR"/>
              </w:rPr>
            </w:pPr>
            <w:ins w:id="6599" w:author="3727" w:date="2023-06-22T22:45:00Z">
              <w:r w:rsidRPr="00C90786">
                <w:rPr>
                  <w:rFonts w:cs="Arial"/>
                </w:rPr>
                <w:t>UEs supporting Inter-Band EN-DC including FR2</w:t>
              </w:r>
              <w:r w:rsidRPr="00C90786">
                <w:rPr>
                  <w:rFonts w:eastAsia="SimSun"/>
                  <w:szCs w:val="18"/>
                  <w:lang w:eastAsia="zh-CN"/>
                </w:rPr>
                <w:t xml:space="preserve"> </w:t>
              </w:r>
              <w:r w:rsidRPr="00C90786">
                <w:t xml:space="preserve">with 3 NR </w:t>
              </w:r>
              <w:r w:rsidRPr="00C90786">
                <w:rPr>
                  <w:rFonts w:eastAsia="SimSun"/>
                  <w:lang w:eastAsia="zh-CN"/>
                </w:rPr>
                <w:t xml:space="preserve">UL </w:t>
              </w:r>
              <w:r w:rsidRPr="00C90786">
                <w:t>CCs</w:t>
              </w:r>
            </w:ins>
          </w:p>
        </w:tc>
        <w:tc>
          <w:tcPr>
            <w:tcW w:w="1557" w:type="dxa"/>
            <w:tcBorders>
              <w:top w:val="single" w:sz="4" w:space="0" w:color="auto"/>
              <w:left w:val="single" w:sz="4" w:space="0" w:color="auto"/>
              <w:bottom w:val="single" w:sz="4" w:space="0" w:color="auto"/>
              <w:right w:val="single" w:sz="4" w:space="0" w:color="auto"/>
            </w:tcBorders>
          </w:tcPr>
          <w:p w14:paraId="5532B403" w14:textId="398F5751" w:rsidR="00C731E8" w:rsidRPr="00BB629B" w:rsidRDefault="00C731E8" w:rsidP="00C731E8">
            <w:pPr>
              <w:pStyle w:val="TAL"/>
              <w:rPr>
                <w:ins w:id="6600" w:author="3727" w:date="2023-06-22T22:45:00Z"/>
                <w:lang w:val="fr-FR" w:eastAsia="ko-KR"/>
              </w:rPr>
            </w:pPr>
            <w:ins w:id="6601" w:author="3727" w:date="2023-06-22T22:45:00Z">
              <w:r w:rsidRPr="00C90786">
                <w:rPr>
                  <w:rFonts w:eastAsia="SimSun"/>
                  <w:szCs w:val="18"/>
                </w:rPr>
                <w:t>E0</w:t>
              </w:r>
              <w:r w:rsidRPr="00C90786">
                <w:rPr>
                  <w:rFonts w:eastAsia="SimSun"/>
                  <w:szCs w:val="18"/>
                  <w:lang w:eastAsia="zh-CN"/>
                </w:rPr>
                <w:t>12</w:t>
              </w:r>
            </w:ins>
          </w:p>
        </w:tc>
        <w:tc>
          <w:tcPr>
            <w:tcW w:w="1368" w:type="dxa"/>
            <w:tcBorders>
              <w:top w:val="single" w:sz="4" w:space="0" w:color="auto"/>
              <w:left w:val="single" w:sz="4" w:space="0" w:color="auto"/>
              <w:bottom w:val="single" w:sz="4" w:space="0" w:color="auto"/>
              <w:right w:val="single" w:sz="4" w:space="0" w:color="auto"/>
            </w:tcBorders>
          </w:tcPr>
          <w:p w14:paraId="1530C2D7" w14:textId="4B1594F8" w:rsidR="00C731E8" w:rsidRPr="00BB629B" w:rsidRDefault="00C731E8" w:rsidP="00C731E8">
            <w:pPr>
              <w:pStyle w:val="TAL"/>
              <w:rPr>
                <w:ins w:id="6602" w:author="3727" w:date="2023-06-22T22:45:00Z"/>
                <w:rFonts w:cs="Arial"/>
                <w:lang w:val="fr-FR" w:eastAsia="fr-FR"/>
              </w:rPr>
            </w:pPr>
            <w:ins w:id="6603" w:author="3727" w:date="2023-06-22T22:45:00Z">
              <w:r w:rsidRPr="00C90786">
                <w:rPr>
                  <w:rFonts w:cs="Arial"/>
                </w:rPr>
                <w:t>PC1</w:t>
              </w:r>
            </w:ins>
          </w:p>
        </w:tc>
        <w:tc>
          <w:tcPr>
            <w:tcW w:w="1951" w:type="dxa"/>
            <w:tcBorders>
              <w:top w:val="single" w:sz="4" w:space="0" w:color="auto"/>
              <w:left w:val="single" w:sz="4" w:space="0" w:color="auto"/>
              <w:bottom w:val="single" w:sz="4" w:space="0" w:color="auto"/>
              <w:right w:val="single" w:sz="4" w:space="0" w:color="auto"/>
            </w:tcBorders>
          </w:tcPr>
          <w:p w14:paraId="1600C011" w14:textId="77777777" w:rsidR="00C731E8" w:rsidRPr="00C90786" w:rsidRDefault="00C731E8" w:rsidP="00C731E8">
            <w:pPr>
              <w:pStyle w:val="TAL"/>
              <w:rPr>
                <w:ins w:id="6604" w:author="3727" w:date="2023-06-22T22:45:00Z"/>
                <w:rFonts w:cs="Arial"/>
              </w:rPr>
            </w:pPr>
            <w:ins w:id="6605" w:author="3727" w:date="2023-06-22T22:45:00Z">
              <w:r w:rsidRPr="00C90786">
                <w:rPr>
                  <w:rFonts w:cs="Arial"/>
                </w:rPr>
                <w:t>NOTE 5</w:t>
              </w:r>
            </w:ins>
          </w:p>
          <w:p w14:paraId="0AAF6D3A" w14:textId="35D51B14" w:rsidR="00C731E8" w:rsidRPr="00BB629B" w:rsidRDefault="00C731E8" w:rsidP="00C731E8">
            <w:pPr>
              <w:pStyle w:val="TAL"/>
              <w:rPr>
                <w:ins w:id="6606" w:author="3727" w:date="2023-06-22T22:45:00Z"/>
                <w:rFonts w:cs="Arial"/>
              </w:rPr>
            </w:pPr>
            <w:ins w:id="6607" w:author="3727" w:date="2023-06-22T22:45:00Z">
              <w:r w:rsidRPr="00C90786">
                <w:rPr>
                  <w:rFonts w:cs="Arial"/>
                </w:rPr>
                <w:t xml:space="preserve">Skip </w:t>
              </w:r>
              <w:r w:rsidRPr="00C90786">
                <w:rPr>
                  <w:lang w:eastAsia="zh-CN"/>
                </w:rPr>
                <w:t xml:space="preserve">TC </w:t>
              </w:r>
              <w:r w:rsidRPr="00C90786">
                <w:rPr>
                  <w:rFonts w:cs="Arial"/>
                </w:rPr>
                <w:t>6.5B.4.4.1_1.2 if UE supports SA and TS 38.521-2 TC 6.5A.3.3.2 has been executed.</w:t>
              </w:r>
            </w:ins>
          </w:p>
        </w:tc>
      </w:tr>
      <w:tr w:rsidR="00C731E8" w:rsidRPr="00BB629B" w14:paraId="51685492" w14:textId="77777777" w:rsidTr="00C731E8">
        <w:trPr>
          <w:gridAfter w:val="1"/>
          <w:wAfter w:w="6" w:type="dxa"/>
          <w:jc w:val="center"/>
          <w:ins w:id="6608" w:author="3727" w:date="2023-06-22T22:45:00Z"/>
        </w:trPr>
        <w:tc>
          <w:tcPr>
            <w:tcW w:w="1492" w:type="dxa"/>
            <w:tcBorders>
              <w:top w:val="single" w:sz="4" w:space="0" w:color="auto"/>
              <w:left w:val="single" w:sz="4" w:space="0" w:color="auto"/>
              <w:bottom w:val="single" w:sz="4" w:space="0" w:color="auto"/>
              <w:right w:val="single" w:sz="4" w:space="0" w:color="auto"/>
            </w:tcBorders>
          </w:tcPr>
          <w:p w14:paraId="0D38C264" w14:textId="4B7C8C02" w:rsidR="00C731E8" w:rsidRPr="00BB629B" w:rsidRDefault="00C731E8" w:rsidP="00C731E8">
            <w:pPr>
              <w:pStyle w:val="TAL"/>
              <w:rPr>
                <w:ins w:id="6609" w:author="3727" w:date="2023-06-22T22:45:00Z"/>
                <w:lang w:val="fr-FR" w:eastAsia="fr-FR"/>
              </w:rPr>
            </w:pPr>
            <w:ins w:id="6610" w:author="3727" w:date="2023-06-22T22:45:00Z">
              <w:r w:rsidRPr="00C90786">
                <w:rPr>
                  <w:rFonts w:cs="Arial"/>
                </w:rPr>
                <w:t>6.5B.4.4_1.3</w:t>
              </w:r>
            </w:ins>
          </w:p>
        </w:tc>
        <w:tc>
          <w:tcPr>
            <w:tcW w:w="4383" w:type="dxa"/>
            <w:tcBorders>
              <w:top w:val="single" w:sz="4" w:space="0" w:color="auto"/>
              <w:left w:val="single" w:sz="4" w:space="0" w:color="auto"/>
              <w:bottom w:val="single" w:sz="4" w:space="0" w:color="auto"/>
              <w:right w:val="single" w:sz="4" w:space="0" w:color="auto"/>
            </w:tcBorders>
          </w:tcPr>
          <w:p w14:paraId="55863A37" w14:textId="0413F5FB" w:rsidR="00C731E8" w:rsidRPr="00BB629B" w:rsidRDefault="00C731E8" w:rsidP="00C731E8">
            <w:pPr>
              <w:pStyle w:val="TAL"/>
              <w:rPr>
                <w:ins w:id="6611" w:author="3727" w:date="2023-06-22T22:45:00Z"/>
                <w:lang w:val="fr-FR" w:eastAsia="fr-FR"/>
              </w:rPr>
            </w:pPr>
            <w:ins w:id="6612" w:author="3727" w:date="2023-06-22T22:45:00Z">
              <w:r w:rsidRPr="00C90786">
                <w:rPr>
                  <w:rFonts w:cs="Arial"/>
                </w:rPr>
                <w:t>Additional Spurious Emissions for Inter-band including FR2 (4 NR CC)</w:t>
              </w:r>
            </w:ins>
          </w:p>
        </w:tc>
        <w:tc>
          <w:tcPr>
            <w:tcW w:w="854" w:type="dxa"/>
            <w:tcBorders>
              <w:top w:val="single" w:sz="4" w:space="0" w:color="auto"/>
              <w:left w:val="single" w:sz="4" w:space="0" w:color="auto"/>
              <w:bottom w:val="single" w:sz="4" w:space="0" w:color="auto"/>
              <w:right w:val="single" w:sz="4" w:space="0" w:color="auto"/>
            </w:tcBorders>
          </w:tcPr>
          <w:p w14:paraId="197424B1" w14:textId="0CD05C14" w:rsidR="00C731E8" w:rsidRPr="00BB629B" w:rsidRDefault="00C731E8" w:rsidP="00C731E8">
            <w:pPr>
              <w:pStyle w:val="TAC"/>
              <w:rPr>
                <w:ins w:id="6613" w:author="3727" w:date="2023-06-22T22:45:00Z"/>
                <w:lang w:val="fr-FR" w:eastAsia="fr-FR"/>
              </w:rPr>
            </w:pPr>
            <w:ins w:id="6614" w:author="3727" w:date="2023-06-22T22:45:00Z">
              <w:r w:rsidRPr="00C90786">
                <w:rPr>
                  <w:rFonts w:cs="Arial"/>
                </w:rPr>
                <w:t>Rel-15</w:t>
              </w:r>
            </w:ins>
          </w:p>
        </w:tc>
        <w:tc>
          <w:tcPr>
            <w:tcW w:w="1129" w:type="dxa"/>
            <w:tcBorders>
              <w:top w:val="single" w:sz="4" w:space="0" w:color="auto"/>
              <w:left w:val="single" w:sz="4" w:space="0" w:color="auto"/>
              <w:bottom w:val="single" w:sz="4" w:space="0" w:color="auto"/>
              <w:right w:val="single" w:sz="4" w:space="0" w:color="auto"/>
            </w:tcBorders>
          </w:tcPr>
          <w:p w14:paraId="17B047DC" w14:textId="30692017" w:rsidR="00C731E8" w:rsidRPr="00BB629B" w:rsidRDefault="00C731E8" w:rsidP="00C731E8">
            <w:pPr>
              <w:pStyle w:val="TAL"/>
              <w:rPr>
                <w:ins w:id="6615" w:author="3727" w:date="2023-06-22T22:45:00Z"/>
                <w:rFonts w:cs="Arial"/>
                <w:lang w:val="fr-FR" w:eastAsia="fr-FR"/>
              </w:rPr>
            </w:pPr>
            <w:ins w:id="6616" w:author="3727" w:date="2023-06-22T22:45:00Z">
              <w:r w:rsidRPr="00C90786">
                <w:rPr>
                  <w:rFonts w:cs="Arial"/>
                </w:rPr>
                <w:t>C012</w:t>
              </w:r>
              <w:r w:rsidRPr="00C90786">
                <w:rPr>
                  <w:rFonts w:eastAsia="PMingLiU" w:cs="Arial"/>
                  <w:lang w:eastAsia="x-none"/>
                </w:rPr>
                <w:t>d</w:t>
              </w:r>
            </w:ins>
          </w:p>
        </w:tc>
        <w:tc>
          <w:tcPr>
            <w:tcW w:w="3104" w:type="dxa"/>
            <w:tcBorders>
              <w:top w:val="single" w:sz="4" w:space="0" w:color="auto"/>
              <w:left w:val="single" w:sz="4" w:space="0" w:color="auto"/>
              <w:bottom w:val="single" w:sz="4" w:space="0" w:color="auto"/>
              <w:right w:val="single" w:sz="4" w:space="0" w:color="auto"/>
            </w:tcBorders>
          </w:tcPr>
          <w:p w14:paraId="60C1872E" w14:textId="4C00EE5E" w:rsidR="00C731E8" w:rsidRDefault="00C731E8" w:rsidP="00C731E8">
            <w:pPr>
              <w:pStyle w:val="TAL"/>
              <w:rPr>
                <w:ins w:id="6617" w:author="3727" w:date="2023-06-22T22:45:00Z"/>
                <w:rFonts w:cs="Arial"/>
                <w:lang w:val="fr-FR" w:eastAsia="fr-FR"/>
              </w:rPr>
            </w:pPr>
            <w:ins w:id="6618" w:author="3727" w:date="2023-06-22T22:45:00Z">
              <w:r w:rsidRPr="00C90786">
                <w:rPr>
                  <w:rFonts w:cs="Arial"/>
                </w:rPr>
                <w:t>UEs supporting Inter-Band EN-DC including FR2</w:t>
              </w:r>
              <w:r w:rsidRPr="00C90786">
                <w:rPr>
                  <w:rFonts w:eastAsia="SimSun"/>
                  <w:szCs w:val="18"/>
                  <w:lang w:eastAsia="zh-CN"/>
                </w:rPr>
                <w:t xml:space="preserve"> </w:t>
              </w:r>
              <w:r w:rsidRPr="00C90786">
                <w:t xml:space="preserve">with </w:t>
              </w:r>
              <w:r w:rsidRPr="00C90786">
                <w:rPr>
                  <w:rFonts w:eastAsia="SimSun"/>
                  <w:lang w:eastAsia="zh-CN"/>
                </w:rPr>
                <w:t xml:space="preserve">4 </w:t>
              </w:r>
              <w:r w:rsidRPr="00C90786">
                <w:t xml:space="preserve">NR </w:t>
              </w:r>
              <w:r w:rsidRPr="00C90786">
                <w:rPr>
                  <w:rFonts w:eastAsia="SimSun"/>
                  <w:lang w:eastAsia="zh-CN"/>
                </w:rPr>
                <w:t xml:space="preserve">UL </w:t>
              </w:r>
              <w:r w:rsidRPr="00C90786">
                <w:t>CCs</w:t>
              </w:r>
            </w:ins>
          </w:p>
        </w:tc>
        <w:tc>
          <w:tcPr>
            <w:tcW w:w="1557" w:type="dxa"/>
            <w:tcBorders>
              <w:top w:val="single" w:sz="4" w:space="0" w:color="auto"/>
              <w:left w:val="single" w:sz="4" w:space="0" w:color="auto"/>
              <w:bottom w:val="single" w:sz="4" w:space="0" w:color="auto"/>
              <w:right w:val="single" w:sz="4" w:space="0" w:color="auto"/>
            </w:tcBorders>
          </w:tcPr>
          <w:p w14:paraId="7B6BDBC1" w14:textId="5AC56816" w:rsidR="00C731E8" w:rsidRPr="00BB629B" w:rsidRDefault="00C731E8" w:rsidP="00C731E8">
            <w:pPr>
              <w:pStyle w:val="TAL"/>
              <w:rPr>
                <w:ins w:id="6619" w:author="3727" w:date="2023-06-22T22:45:00Z"/>
                <w:lang w:val="fr-FR" w:eastAsia="ko-KR"/>
              </w:rPr>
            </w:pPr>
            <w:ins w:id="6620" w:author="3727" w:date="2023-06-22T22:45:00Z">
              <w:r w:rsidRPr="00C90786">
                <w:rPr>
                  <w:rFonts w:eastAsia="SimSun"/>
                  <w:szCs w:val="18"/>
                </w:rPr>
                <w:t>E0</w:t>
              </w:r>
              <w:r w:rsidRPr="00C90786">
                <w:rPr>
                  <w:rFonts w:eastAsia="SimSun"/>
                  <w:szCs w:val="18"/>
                  <w:lang w:eastAsia="zh-CN"/>
                </w:rPr>
                <w:t>13</w:t>
              </w:r>
            </w:ins>
          </w:p>
        </w:tc>
        <w:tc>
          <w:tcPr>
            <w:tcW w:w="1368" w:type="dxa"/>
            <w:tcBorders>
              <w:top w:val="single" w:sz="4" w:space="0" w:color="auto"/>
              <w:left w:val="single" w:sz="4" w:space="0" w:color="auto"/>
              <w:bottom w:val="single" w:sz="4" w:space="0" w:color="auto"/>
              <w:right w:val="single" w:sz="4" w:space="0" w:color="auto"/>
            </w:tcBorders>
          </w:tcPr>
          <w:p w14:paraId="73DA7877" w14:textId="6236E8F6" w:rsidR="00C731E8" w:rsidRPr="00BB629B" w:rsidRDefault="00C731E8" w:rsidP="00C731E8">
            <w:pPr>
              <w:pStyle w:val="TAL"/>
              <w:rPr>
                <w:ins w:id="6621" w:author="3727" w:date="2023-06-22T22:45:00Z"/>
                <w:rFonts w:cs="Arial"/>
                <w:lang w:val="fr-FR" w:eastAsia="fr-FR"/>
              </w:rPr>
            </w:pPr>
            <w:ins w:id="6622" w:author="3727" w:date="2023-06-22T22:45:00Z">
              <w:r w:rsidRPr="00C90786">
                <w:rPr>
                  <w:rFonts w:cs="Arial"/>
                </w:rPr>
                <w:t>PC1</w:t>
              </w:r>
            </w:ins>
          </w:p>
        </w:tc>
        <w:tc>
          <w:tcPr>
            <w:tcW w:w="1951" w:type="dxa"/>
            <w:tcBorders>
              <w:top w:val="single" w:sz="4" w:space="0" w:color="auto"/>
              <w:left w:val="single" w:sz="4" w:space="0" w:color="auto"/>
              <w:bottom w:val="single" w:sz="4" w:space="0" w:color="auto"/>
              <w:right w:val="single" w:sz="4" w:space="0" w:color="auto"/>
            </w:tcBorders>
          </w:tcPr>
          <w:p w14:paraId="6F93FE74" w14:textId="77777777" w:rsidR="00C731E8" w:rsidRPr="00C90786" w:rsidRDefault="00C731E8" w:rsidP="00C731E8">
            <w:pPr>
              <w:pStyle w:val="TAL"/>
              <w:rPr>
                <w:ins w:id="6623" w:author="3727" w:date="2023-06-22T22:45:00Z"/>
                <w:rFonts w:cs="Arial"/>
              </w:rPr>
            </w:pPr>
            <w:ins w:id="6624" w:author="3727" w:date="2023-06-22T22:45:00Z">
              <w:r w:rsidRPr="00C90786">
                <w:rPr>
                  <w:rFonts w:cs="Arial"/>
                </w:rPr>
                <w:t>NOTE 5</w:t>
              </w:r>
            </w:ins>
          </w:p>
          <w:p w14:paraId="1F4C6917" w14:textId="1B95A739" w:rsidR="00C731E8" w:rsidRPr="00BB629B" w:rsidRDefault="00C731E8" w:rsidP="00C731E8">
            <w:pPr>
              <w:pStyle w:val="TAL"/>
              <w:rPr>
                <w:ins w:id="6625" w:author="3727" w:date="2023-06-22T22:45:00Z"/>
                <w:rFonts w:cs="Arial"/>
              </w:rPr>
            </w:pPr>
            <w:ins w:id="6626" w:author="3727" w:date="2023-06-22T22:45:00Z">
              <w:r w:rsidRPr="00C90786">
                <w:rPr>
                  <w:rFonts w:cs="Arial"/>
                </w:rPr>
                <w:t xml:space="preserve">Skip </w:t>
              </w:r>
              <w:r w:rsidRPr="00C90786">
                <w:rPr>
                  <w:lang w:eastAsia="zh-CN"/>
                </w:rPr>
                <w:t xml:space="preserve">TC </w:t>
              </w:r>
              <w:r w:rsidRPr="00C90786">
                <w:rPr>
                  <w:rFonts w:cs="Arial"/>
                </w:rPr>
                <w:t>6.5B.4.4.1_1.3 if UE supports SA and TS 38.521-2 TC 6.5A.3.3.3 has been executed.</w:t>
              </w:r>
            </w:ins>
          </w:p>
        </w:tc>
      </w:tr>
      <w:tr w:rsidR="00C731E8" w:rsidRPr="00BB629B" w14:paraId="68B3C139" w14:textId="77777777" w:rsidTr="00C731E8">
        <w:trPr>
          <w:jc w:val="center"/>
          <w:trPrChange w:id="662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62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70416B5" w14:textId="77777777" w:rsidR="00C731E8" w:rsidRPr="00BB629B" w:rsidRDefault="00C731E8" w:rsidP="00C731E8">
            <w:pPr>
              <w:pStyle w:val="TAL"/>
            </w:pPr>
            <w:r w:rsidRPr="00BB629B">
              <w:rPr>
                <w:rFonts w:cs="Arial"/>
              </w:rPr>
              <w:t>6.5B.5.3</w:t>
            </w:r>
          </w:p>
        </w:tc>
        <w:tc>
          <w:tcPr>
            <w:tcW w:w="4383" w:type="dxa"/>
            <w:tcBorders>
              <w:top w:val="single" w:sz="4" w:space="0" w:color="auto"/>
              <w:left w:val="single" w:sz="4" w:space="0" w:color="auto"/>
              <w:bottom w:val="single" w:sz="4" w:space="0" w:color="auto"/>
              <w:right w:val="single" w:sz="4" w:space="0" w:color="auto"/>
            </w:tcBorders>
            <w:hideMark/>
            <w:tcPrChange w:id="662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2E8120B" w14:textId="77777777" w:rsidR="00C731E8" w:rsidRPr="00BB629B" w:rsidRDefault="00C731E8" w:rsidP="00C731E8">
            <w:pPr>
              <w:pStyle w:val="TAL"/>
            </w:pPr>
            <w:r w:rsidRPr="00BB629B">
              <w:rPr>
                <w:rFonts w:cs="Arial"/>
              </w:rPr>
              <w:t>Transmit Intermodulation for Inter-band EN-DC within FR1</w:t>
            </w:r>
            <w:r w:rsidRPr="00BB629B">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663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C09063D" w14:textId="77777777" w:rsidR="00C731E8" w:rsidRPr="00BB629B" w:rsidRDefault="00C731E8" w:rsidP="00C731E8">
            <w:pPr>
              <w:pStyle w:val="TAC"/>
              <w:rPr>
                <w:rFonts w:eastAsia="SimSun"/>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63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1412E9E" w14:textId="77777777" w:rsidR="00C731E8" w:rsidRPr="00BB629B" w:rsidRDefault="00C731E8" w:rsidP="00C731E8">
            <w:pPr>
              <w:pStyle w:val="TAL"/>
              <w:rPr>
                <w:rFonts w:eastAsia="SimSun"/>
                <w:lang w:eastAsia="zh-CN"/>
              </w:rPr>
            </w:pPr>
            <w:r w:rsidRPr="00BB629B">
              <w:rPr>
                <w:rFonts w:cs="Arial"/>
              </w:rPr>
              <w:t>C011b</w:t>
            </w:r>
          </w:p>
        </w:tc>
        <w:tc>
          <w:tcPr>
            <w:tcW w:w="3104" w:type="dxa"/>
            <w:tcBorders>
              <w:top w:val="single" w:sz="4" w:space="0" w:color="auto"/>
              <w:left w:val="single" w:sz="4" w:space="0" w:color="auto"/>
              <w:bottom w:val="single" w:sz="4" w:space="0" w:color="auto"/>
              <w:right w:val="single" w:sz="4" w:space="0" w:color="auto"/>
            </w:tcBorders>
            <w:hideMark/>
            <w:tcPrChange w:id="663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CA66925" w14:textId="77777777" w:rsidR="00C731E8" w:rsidRPr="00BB629B" w:rsidRDefault="00C731E8" w:rsidP="00C731E8">
            <w:pPr>
              <w:pStyle w:val="TAL"/>
              <w:rPr>
                <w:rFonts w:eastAsia="SimSun"/>
                <w:lang w:eastAsia="zh-CN"/>
              </w:rPr>
            </w:pPr>
            <w:r>
              <w:rPr>
                <w:rFonts w:cs="Arial"/>
              </w:rPr>
              <w:t>UEs</w:t>
            </w:r>
            <w:r w:rsidRPr="00BB629B">
              <w:rPr>
                <w:rFonts w:cs="Arial"/>
              </w:rPr>
              <w:t xml:space="preserve"> supporting Inter-band EN-DC within FR1</w:t>
            </w:r>
            <w:r w:rsidRPr="00BB629B">
              <w:rPr>
                <w:rFonts w:eastAsia="SimSun"/>
                <w:szCs w:val="18"/>
                <w:lang w:eastAsia="zh-CN"/>
              </w:rPr>
              <w:t xml:space="preserve"> with </w:t>
            </w:r>
            <w:r w:rsidRPr="00BB629B">
              <w:rPr>
                <w:rFonts w:eastAsia="SimSun"/>
                <w:lang w:eastAsia="zh-CN"/>
              </w:rPr>
              <w:t>1 NR UL CC</w:t>
            </w:r>
          </w:p>
        </w:tc>
        <w:tc>
          <w:tcPr>
            <w:tcW w:w="1557" w:type="dxa"/>
            <w:tcBorders>
              <w:top w:val="single" w:sz="4" w:space="0" w:color="auto"/>
              <w:left w:val="single" w:sz="4" w:space="0" w:color="auto"/>
              <w:bottom w:val="single" w:sz="4" w:space="0" w:color="auto"/>
              <w:right w:val="single" w:sz="4" w:space="0" w:color="auto"/>
            </w:tcBorders>
            <w:hideMark/>
            <w:tcPrChange w:id="663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71C931F" w14:textId="77777777" w:rsidR="00C731E8" w:rsidRPr="00BB629B" w:rsidRDefault="00C731E8" w:rsidP="00C731E8">
            <w:pPr>
              <w:pStyle w:val="TAL"/>
              <w:rPr>
                <w:rFonts w:eastAsia="SimSun"/>
                <w:lang w:eastAsia="zh-CN"/>
              </w:rPr>
            </w:pPr>
            <w:r w:rsidRPr="00BB629B">
              <w:rPr>
                <w:lang w:eastAsia="ko-KR"/>
              </w:rPr>
              <w:t>E00</w:t>
            </w:r>
            <w:r w:rsidRPr="00BB629B">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Change w:id="663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E44EEA5"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63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583F660" w14:textId="77777777" w:rsidR="00C731E8" w:rsidRPr="00BB629B" w:rsidRDefault="00C731E8" w:rsidP="00C731E8">
            <w:pPr>
              <w:pStyle w:val="TAL"/>
              <w:rPr>
                <w:rFonts w:cs="Arial"/>
              </w:rPr>
            </w:pPr>
            <w:r w:rsidRPr="00BB629B">
              <w:rPr>
                <w:rFonts w:cs="Arial"/>
              </w:rPr>
              <w:t>NOTE 5</w:t>
            </w:r>
          </w:p>
          <w:p w14:paraId="528F90D3" w14:textId="77777777" w:rsidR="00C731E8" w:rsidRPr="00BB629B" w:rsidRDefault="00C731E8" w:rsidP="00C731E8">
            <w:pPr>
              <w:pStyle w:val="TAL"/>
            </w:pPr>
            <w:r w:rsidRPr="00BB629B">
              <w:rPr>
                <w:rFonts w:cs="Arial"/>
              </w:rPr>
              <w:t>Skip TC 6.5B.5.3 if UE supports SA and TS 38.521-1 TC 6.5.4 has been executed.</w:t>
            </w:r>
          </w:p>
        </w:tc>
      </w:tr>
      <w:tr w:rsidR="00C731E8" w:rsidRPr="00BB629B" w14:paraId="287837CA" w14:textId="77777777" w:rsidTr="00C731E8">
        <w:trPr>
          <w:jc w:val="center"/>
          <w:trPrChange w:id="663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63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30887FD" w14:textId="77777777" w:rsidR="00C731E8" w:rsidRPr="00BB629B" w:rsidRDefault="00C731E8" w:rsidP="00C731E8">
            <w:pPr>
              <w:pStyle w:val="TAL"/>
            </w:pPr>
            <w:r w:rsidRPr="00BB629B">
              <w:rPr>
                <w:rFonts w:cs="Arial"/>
              </w:rPr>
              <w:t>6.6B.4</w:t>
            </w:r>
          </w:p>
        </w:tc>
        <w:tc>
          <w:tcPr>
            <w:tcW w:w="4383" w:type="dxa"/>
            <w:tcBorders>
              <w:top w:val="single" w:sz="4" w:space="0" w:color="auto"/>
              <w:left w:val="single" w:sz="4" w:space="0" w:color="auto"/>
              <w:bottom w:val="single" w:sz="4" w:space="0" w:color="auto"/>
              <w:right w:val="single" w:sz="4" w:space="0" w:color="auto"/>
            </w:tcBorders>
            <w:hideMark/>
            <w:tcPrChange w:id="663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955DE6A" w14:textId="77777777" w:rsidR="00C731E8" w:rsidRPr="00BB629B" w:rsidRDefault="00C731E8" w:rsidP="00C731E8">
            <w:pPr>
              <w:pStyle w:val="TAL"/>
            </w:pPr>
            <w:r w:rsidRPr="00BB629B">
              <w:t>Beam Correspondence for inter-band EN-DC including FR2 (1 NR CC) - EIRP</w:t>
            </w:r>
          </w:p>
        </w:tc>
        <w:tc>
          <w:tcPr>
            <w:tcW w:w="854" w:type="dxa"/>
            <w:tcBorders>
              <w:top w:val="single" w:sz="4" w:space="0" w:color="auto"/>
              <w:left w:val="single" w:sz="4" w:space="0" w:color="auto"/>
              <w:bottom w:val="single" w:sz="4" w:space="0" w:color="auto"/>
              <w:right w:val="single" w:sz="4" w:space="0" w:color="auto"/>
            </w:tcBorders>
            <w:hideMark/>
            <w:tcPrChange w:id="663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E423265" w14:textId="77777777" w:rsidR="00C731E8" w:rsidRPr="00BB629B" w:rsidRDefault="00C731E8" w:rsidP="00C731E8">
            <w:pPr>
              <w:pStyle w:val="TAC"/>
              <w:rPr>
                <w:rFonts w:eastAsia="SimSun"/>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64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C9414C7" w14:textId="77777777" w:rsidR="00C731E8" w:rsidRPr="00BB629B" w:rsidRDefault="00C731E8" w:rsidP="00C731E8">
            <w:pPr>
              <w:pStyle w:val="TAL"/>
              <w:rPr>
                <w:rFonts w:eastAsia="SimSun"/>
                <w:lang w:eastAsia="zh-CN"/>
              </w:rPr>
            </w:pPr>
            <w:r w:rsidRPr="00BB629B">
              <w:rPr>
                <w:rFonts w:cs="Arial"/>
              </w:rPr>
              <w:t>C011b</w:t>
            </w:r>
          </w:p>
        </w:tc>
        <w:tc>
          <w:tcPr>
            <w:tcW w:w="3104" w:type="dxa"/>
            <w:tcBorders>
              <w:top w:val="single" w:sz="4" w:space="0" w:color="auto"/>
              <w:left w:val="single" w:sz="4" w:space="0" w:color="auto"/>
              <w:bottom w:val="single" w:sz="4" w:space="0" w:color="auto"/>
              <w:right w:val="single" w:sz="4" w:space="0" w:color="auto"/>
            </w:tcBorders>
            <w:hideMark/>
            <w:tcPrChange w:id="664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7EDBFBB" w14:textId="77777777" w:rsidR="00C731E8" w:rsidRPr="00BB629B" w:rsidRDefault="00C731E8" w:rsidP="00C731E8">
            <w:pPr>
              <w:pStyle w:val="TAL"/>
              <w:rPr>
                <w:rFonts w:eastAsia="SimSun"/>
                <w:lang w:eastAsia="zh-CN"/>
              </w:rPr>
            </w:pPr>
            <w:r>
              <w:rPr>
                <w:rFonts w:cs="Arial"/>
              </w:rPr>
              <w:t>UEs</w:t>
            </w:r>
            <w:r w:rsidRPr="00BB629B">
              <w:rPr>
                <w:rFonts w:cs="Arial"/>
              </w:rPr>
              <w:t xml:space="preserve"> supporting Inter-band EN-DC within FR2</w:t>
            </w:r>
            <w:r w:rsidRPr="00BB629B">
              <w:rPr>
                <w:rFonts w:eastAsia="SimSun"/>
                <w:szCs w:val="18"/>
                <w:lang w:eastAsia="zh-CN"/>
              </w:rPr>
              <w:t xml:space="preserve"> with </w:t>
            </w:r>
            <w:r w:rsidRPr="00BB629B">
              <w:rPr>
                <w:rFonts w:eastAsia="SimSun"/>
                <w:lang w:eastAsia="zh-CN"/>
              </w:rPr>
              <w:t xml:space="preserve">1 NR UL CC </w:t>
            </w:r>
            <w:r w:rsidRPr="00BB629B">
              <w:rPr>
                <w:lang w:eastAsia="zh-CN"/>
              </w:rPr>
              <w:t xml:space="preserve">and not beam correspondence without UL beam sweeping and release 16 and forward </w:t>
            </w:r>
            <w:r>
              <w:rPr>
                <w:lang w:eastAsia="zh-CN"/>
              </w:rPr>
              <w:t>UEs</w:t>
            </w:r>
            <w:r w:rsidRPr="00BB629B">
              <w:rPr>
                <w:lang w:eastAsia="zh-CN"/>
              </w:rPr>
              <w:t xml:space="preserve"> that do not support SSB-based or CSI-RS based enhanced beam correspondence and do not support enhanced beam correspondence without UL beam sweeping</w:t>
            </w:r>
          </w:p>
        </w:tc>
        <w:tc>
          <w:tcPr>
            <w:tcW w:w="1557" w:type="dxa"/>
            <w:tcBorders>
              <w:top w:val="single" w:sz="4" w:space="0" w:color="auto"/>
              <w:left w:val="single" w:sz="4" w:space="0" w:color="auto"/>
              <w:bottom w:val="single" w:sz="4" w:space="0" w:color="auto"/>
              <w:right w:val="single" w:sz="4" w:space="0" w:color="auto"/>
            </w:tcBorders>
            <w:hideMark/>
            <w:tcPrChange w:id="664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6E12D91" w14:textId="77777777" w:rsidR="00C731E8" w:rsidRPr="00BB629B" w:rsidRDefault="00C731E8" w:rsidP="00C731E8">
            <w:pPr>
              <w:pStyle w:val="TAL"/>
              <w:rPr>
                <w:rFonts w:eastAsia="SimSun"/>
                <w:lang w:eastAsia="zh-CN"/>
              </w:rPr>
            </w:pPr>
            <w:r w:rsidRPr="00BB629B">
              <w:rPr>
                <w:lang w:eastAsia="ko-KR"/>
              </w:rPr>
              <w:t>E00</w:t>
            </w:r>
            <w:r w:rsidRPr="00BB629B">
              <w:rPr>
                <w:rFonts w:eastAsia="SimSun"/>
                <w:lang w:eastAsia="zh-CN"/>
              </w:rPr>
              <w:t>5b</w:t>
            </w:r>
          </w:p>
        </w:tc>
        <w:tc>
          <w:tcPr>
            <w:tcW w:w="1368" w:type="dxa"/>
            <w:tcBorders>
              <w:top w:val="single" w:sz="4" w:space="0" w:color="auto"/>
              <w:left w:val="single" w:sz="4" w:space="0" w:color="auto"/>
              <w:bottom w:val="single" w:sz="4" w:space="0" w:color="auto"/>
              <w:right w:val="single" w:sz="4" w:space="0" w:color="auto"/>
            </w:tcBorders>
            <w:tcPrChange w:id="664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79DFC33"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64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2E11947" w14:textId="77777777" w:rsidR="00C731E8" w:rsidRPr="00BB629B" w:rsidRDefault="00C731E8" w:rsidP="00C731E8">
            <w:pPr>
              <w:pStyle w:val="TAL"/>
              <w:rPr>
                <w:rFonts w:cs="Arial"/>
              </w:rPr>
            </w:pPr>
            <w:r w:rsidRPr="00BB629B">
              <w:rPr>
                <w:rFonts w:cs="Arial"/>
              </w:rPr>
              <w:t>NOTE 1</w:t>
            </w:r>
          </w:p>
          <w:p w14:paraId="00939017" w14:textId="77777777" w:rsidR="00C731E8" w:rsidRPr="00BB629B" w:rsidRDefault="00C731E8" w:rsidP="00C731E8">
            <w:pPr>
              <w:pStyle w:val="TAL"/>
              <w:rPr>
                <w:rFonts w:cs="Arial"/>
              </w:rPr>
            </w:pPr>
            <w:r w:rsidRPr="00BB629B">
              <w:rPr>
                <w:rFonts w:cs="Arial"/>
              </w:rPr>
              <w:t>NOTE 5</w:t>
            </w:r>
          </w:p>
          <w:p w14:paraId="380B66EC" w14:textId="526352F4" w:rsidR="00C731E8" w:rsidRPr="00BB629B" w:rsidRDefault="00C731E8" w:rsidP="00C731E8">
            <w:pPr>
              <w:pStyle w:val="TAL"/>
            </w:pPr>
            <w:r w:rsidRPr="00BB629B">
              <w:rPr>
                <w:rFonts w:cs="Arial"/>
              </w:rPr>
              <w:t xml:space="preserve">Skip TC 6.6B.4 if UE supports SA and TS </w:t>
            </w:r>
            <w:del w:id="6645" w:author="3728" w:date="2023-06-22T22:54:00Z">
              <w:r w:rsidRPr="00BB629B" w:rsidDel="00EE2EFC">
                <w:rPr>
                  <w:rFonts w:cs="Arial"/>
                </w:rPr>
                <w:delText>38.521-1</w:delText>
              </w:r>
            </w:del>
            <w:ins w:id="6646" w:author="3728" w:date="2023-06-22T22:54:00Z">
              <w:r w:rsidRPr="00EE2EFC">
                <w:rPr>
                  <w:rFonts w:cs="Arial"/>
                </w:rPr>
                <w:t>38.521-2</w:t>
              </w:r>
            </w:ins>
            <w:r w:rsidRPr="00BB629B">
              <w:rPr>
                <w:rFonts w:cs="Arial"/>
              </w:rPr>
              <w:t xml:space="preserve"> TC 6.6.1 has been executed.</w:t>
            </w:r>
          </w:p>
        </w:tc>
      </w:tr>
      <w:tr w:rsidR="00C731E8" w:rsidRPr="00BB629B" w14:paraId="2D630715" w14:textId="77777777" w:rsidTr="00C731E8">
        <w:trPr>
          <w:jc w:val="center"/>
          <w:trPrChange w:id="664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tcPrChange w:id="6648" w:author="Amy TAO" w:date="2023-05-11T23:32:00Z">
              <w:tcPr>
                <w:tcW w:w="1492" w:type="dxa"/>
                <w:tcBorders>
                  <w:top w:val="single" w:sz="4" w:space="0" w:color="auto"/>
                  <w:left w:val="single" w:sz="4" w:space="0" w:color="auto"/>
                  <w:bottom w:val="single" w:sz="4" w:space="0" w:color="auto"/>
                  <w:right w:val="single" w:sz="4" w:space="0" w:color="auto"/>
                </w:tcBorders>
              </w:tcPr>
            </w:tcPrChange>
          </w:tcPr>
          <w:p w14:paraId="27010D56" w14:textId="77777777" w:rsidR="00C731E8" w:rsidRPr="00BB629B" w:rsidRDefault="00C731E8" w:rsidP="00C731E8">
            <w:pPr>
              <w:pStyle w:val="TAL"/>
              <w:rPr>
                <w:rFonts w:cs="Arial"/>
              </w:rPr>
            </w:pPr>
            <w:r w:rsidRPr="00BB629B">
              <w:rPr>
                <w:rFonts w:cs="Arial"/>
              </w:rPr>
              <w:lastRenderedPageBreak/>
              <w:t>6.6B.5</w:t>
            </w:r>
          </w:p>
        </w:tc>
        <w:tc>
          <w:tcPr>
            <w:tcW w:w="4383" w:type="dxa"/>
            <w:tcBorders>
              <w:top w:val="single" w:sz="4" w:space="0" w:color="auto"/>
              <w:left w:val="single" w:sz="4" w:space="0" w:color="auto"/>
              <w:bottom w:val="single" w:sz="4" w:space="0" w:color="auto"/>
              <w:right w:val="single" w:sz="4" w:space="0" w:color="auto"/>
            </w:tcBorders>
            <w:tcPrChange w:id="6649" w:author="Amy TAO" w:date="2023-05-11T23:32:00Z">
              <w:tcPr>
                <w:tcW w:w="4383" w:type="dxa"/>
                <w:tcBorders>
                  <w:top w:val="single" w:sz="4" w:space="0" w:color="auto"/>
                  <w:left w:val="single" w:sz="4" w:space="0" w:color="auto"/>
                  <w:bottom w:val="single" w:sz="4" w:space="0" w:color="auto"/>
                  <w:right w:val="single" w:sz="4" w:space="0" w:color="auto"/>
                </w:tcBorders>
              </w:tcPr>
            </w:tcPrChange>
          </w:tcPr>
          <w:p w14:paraId="6E69649F" w14:textId="77777777" w:rsidR="00C731E8" w:rsidRPr="00BB629B" w:rsidRDefault="00C731E8" w:rsidP="00C731E8">
            <w:pPr>
              <w:pStyle w:val="TAL"/>
            </w:pPr>
            <w:r w:rsidRPr="00BB629B">
              <w:t>Enhanced Beam correspondence for inter-band EN-DC including FR2 (1 NR CC</w:t>
            </w:r>
            <w:proofErr w:type="gramStart"/>
            <w:r w:rsidRPr="00BB629B">
              <w:t>)  -</w:t>
            </w:r>
            <w:proofErr w:type="gramEnd"/>
            <w:r w:rsidRPr="00BB629B">
              <w:t xml:space="preserve"> EIRP</w:t>
            </w:r>
          </w:p>
        </w:tc>
        <w:tc>
          <w:tcPr>
            <w:tcW w:w="854" w:type="dxa"/>
            <w:tcBorders>
              <w:top w:val="single" w:sz="4" w:space="0" w:color="auto"/>
              <w:left w:val="single" w:sz="4" w:space="0" w:color="auto"/>
              <w:bottom w:val="single" w:sz="4" w:space="0" w:color="auto"/>
              <w:right w:val="single" w:sz="4" w:space="0" w:color="auto"/>
            </w:tcBorders>
            <w:tcPrChange w:id="6650" w:author="Amy TAO" w:date="2023-05-11T23:32:00Z">
              <w:tcPr>
                <w:tcW w:w="854" w:type="dxa"/>
                <w:tcBorders>
                  <w:top w:val="single" w:sz="4" w:space="0" w:color="auto"/>
                  <w:left w:val="single" w:sz="4" w:space="0" w:color="auto"/>
                  <w:bottom w:val="single" w:sz="4" w:space="0" w:color="auto"/>
                  <w:right w:val="single" w:sz="4" w:space="0" w:color="auto"/>
                </w:tcBorders>
              </w:tcPr>
            </w:tcPrChange>
          </w:tcPr>
          <w:p w14:paraId="5C46136F" w14:textId="77777777" w:rsidR="00C731E8" w:rsidRPr="00BB629B" w:rsidRDefault="00C731E8" w:rsidP="00C731E8">
            <w:pPr>
              <w:pStyle w:val="TAC"/>
              <w:rPr>
                <w:rFonts w:cs="Arial"/>
              </w:rPr>
            </w:pPr>
            <w:r w:rsidRPr="00BB629B">
              <w:rPr>
                <w:rFonts w:cs="Arial"/>
              </w:rPr>
              <w:t>Rel-16</w:t>
            </w:r>
          </w:p>
        </w:tc>
        <w:tc>
          <w:tcPr>
            <w:tcW w:w="1129" w:type="dxa"/>
            <w:tcBorders>
              <w:top w:val="single" w:sz="4" w:space="0" w:color="auto"/>
              <w:left w:val="single" w:sz="4" w:space="0" w:color="auto"/>
              <w:bottom w:val="single" w:sz="4" w:space="0" w:color="auto"/>
              <w:right w:val="single" w:sz="4" w:space="0" w:color="auto"/>
            </w:tcBorders>
            <w:tcPrChange w:id="6651" w:author="Amy TAO" w:date="2023-05-11T23:32:00Z">
              <w:tcPr>
                <w:tcW w:w="1129" w:type="dxa"/>
                <w:tcBorders>
                  <w:top w:val="single" w:sz="4" w:space="0" w:color="auto"/>
                  <w:left w:val="single" w:sz="4" w:space="0" w:color="auto"/>
                  <w:bottom w:val="single" w:sz="4" w:space="0" w:color="auto"/>
                  <w:right w:val="single" w:sz="4" w:space="0" w:color="auto"/>
                </w:tcBorders>
              </w:tcPr>
            </w:tcPrChange>
          </w:tcPr>
          <w:p w14:paraId="076463EB" w14:textId="77777777" w:rsidR="00C731E8" w:rsidRPr="00BB629B" w:rsidRDefault="00C731E8" w:rsidP="00C731E8">
            <w:pPr>
              <w:pStyle w:val="TAL"/>
              <w:rPr>
                <w:rFonts w:cs="Arial"/>
              </w:rPr>
            </w:pPr>
            <w:r w:rsidRPr="00BB629B">
              <w:rPr>
                <w:rFonts w:cs="Arial"/>
              </w:rPr>
              <w:t>C011b</w:t>
            </w:r>
          </w:p>
        </w:tc>
        <w:tc>
          <w:tcPr>
            <w:tcW w:w="3104" w:type="dxa"/>
            <w:tcBorders>
              <w:top w:val="single" w:sz="4" w:space="0" w:color="auto"/>
              <w:left w:val="single" w:sz="4" w:space="0" w:color="auto"/>
              <w:bottom w:val="single" w:sz="4" w:space="0" w:color="auto"/>
              <w:right w:val="single" w:sz="4" w:space="0" w:color="auto"/>
            </w:tcBorders>
            <w:tcPrChange w:id="6652" w:author="Amy TAO" w:date="2023-05-11T23:32:00Z">
              <w:tcPr>
                <w:tcW w:w="3104" w:type="dxa"/>
                <w:tcBorders>
                  <w:top w:val="single" w:sz="4" w:space="0" w:color="auto"/>
                  <w:left w:val="single" w:sz="4" w:space="0" w:color="auto"/>
                  <w:bottom w:val="single" w:sz="4" w:space="0" w:color="auto"/>
                  <w:right w:val="single" w:sz="4" w:space="0" w:color="auto"/>
                </w:tcBorders>
              </w:tcPr>
            </w:tcPrChange>
          </w:tcPr>
          <w:p w14:paraId="3159D2A3" w14:textId="77777777" w:rsidR="00C731E8" w:rsidRPr="00BB629B" w:rsidRDefault="00C731E8" w:rsidP="00C731E8">
            <w:pPr>
              <w:pStyle w:val="TAL"/>
              <w:rPr>
                <w:rFonts w:cs="Arial"/>
              </w:rPr>
            </w:pPr>
            <w:r>
              <w:rPr>
                <w:rFonts w:cs="Arial"/>
              </w:rPr>
              <w:t>UEs</w:t>
            </w:r>
            <w:r w:rsidRPr="00BB629B">
              <w:rPr>
                <w:rFonts w:cs="Arial"/>
              </w:rPr>
              <w:t xml:space="preserve"> supporting Inter-band EN-DC within FR2</w:t>
            </w:r>
            <w:r w:rsidRPr="00BB629B">
              <w:rPr>
                <w:rFonts w:eastAsia="SimSun"/>
                <w:szCs w:val="18"/>
                <w:lang w:eastAsia="zh-CN"/>
              </w:rPr>
              <w:t xml:space="preserve"> with </w:t>
            </w:r>
            <w:r w:rsidRPr="00BB629B">
              <w:rPr>
                <w:rFonts w:eastAsia="SimSun"/>
                <w:lang w:eastAsia="zh-CN"/>
              </w:rPr>
              <w:t xml:space="preserve">1 NR UL CC </w:t>
            </w:r>
            <w:r w:rsidRPr="00BB629B">
              <w:rPr>
                <w:lang w:eastAsia="zh-CN"/>
              </w:rPr>
              <w:t>and support either CSI-RS or SSB based beam correspondence and do not support beam correspondence without UL beam sweeping</w:t>
            </w:r>
          </w:p>
        </w:tc>
        <w:tc>
          <w:tcPr>
            <w:tcW w:w="1557" w:type="dxa"/>
            <w:tcBorders>
              <w:top w:val="single" w:sz="4" w:space="0" w:color="auto"/>
              <w:left w:val="single" w:sz="4" w:space="0" w:color="auto"/>
              <w:bottom w:val="single" w:sz="4" w:space="0" w:color="auto"/>
              <w:right w:val="single" w:sz="4" w:space="0" w:color="auto"/>
            </w:tcBorders>
            <w:tcPrChange w:id="6653" w:author="Amy TAO" w:date="2023-05-11T23:32:00Z">
              <w:tcPr>
                <w:tcW w:w="1557" w:type="dxa"/>
                <w:tcBorders>
                  <w:top w:val="single" w:sz="4" w:space="0" w:color="auto"/>
                  <w:left w:val="single" w:sz="4" w:space="0" w:color="auto"/>
                  <w:bottom w:val="single" w:sz="4" w:space="0" w:color="auto"/>
                  <w:right w:val="single" w:sz="4" w:space="0" w:color="auto"/>
                </w:tcBorders>
              </w:tcPr>
            </w:tcPrChange>
          </w:tcPr>
          <w:p w14:paraId="5DF28DC1" w14:textId="77777777" w:rsidR="00C731E8" w:rsidRPr="00BB629B" w:rsidRDefault="00C731E8" w:rsidP="00C731E8">
            <w:pPr>
              <w:pStyle w:val="TAL"/>
              <w:rPr>
                <w:lang w:eastAsia="ko-KR"/>
              </w:rPr>
            </w:pPr>
            <w:r w:rsidRPr="00BB629B">
              <w:rPr>
                <w:lang w:eastAsia="ko-KR"/>
              </w:rPr>
              <w:t>E005b</w:t>
            </w:r>
          </w:p>
        </w:tc>
        <w:tc>
          <w:tcPr>
            <w:tcW w:w="1368" w:type="dxa"/>
            <w:tcBorders>
              <w:top w:val="single" w:sz="4" w:space="0" w:color="auto"/>
              <w:left w:val="single" w:sz="4" w:space="0" w:color="auto"/>
              <w:bottom w:val="single" w:sz="4" w:space="0" w:color="auto"/>
              <w:right w:val="single" w:sz="4" w:space="0" w:color="auto"/>
            </w:tcBorders>
            <w:tcPrChange w:id="665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D351D73"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6655"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39B793AD" w14:textId="77777777" w:rsidR="00C731E8" w:rsidRPr="00BB629B" w:rsidRDefault="00C731E8" w:rsidP="00C731E8">
            <w:pPr>
              <w:pStyle w:val="TAL"/>
              <w:rPr>
                <w:rFonts w:cs="Arial"/>
              </w:rPr>
            </w:pPr>
            <w:r w:rsidRPr="00BB629B">
              <w:rPr>
                <w:rFonts w:cs="Arial"/>
              </w:rPr>
              <w:t>NOTE 1</w:t>
            </w:r>
          </w:p>
          <w:p w14:paraId="52A937F3" w14:textId="77777777" w:rsidR="00C731E8" w:rsidRPr="00BB629B" w:rsidRDefault="00C731E8" w:rsidP="00C731E8">
            <w:pPr>
              <w:pStyle w:val="TAL"/>
              <w:rPr>
                <w:rFonts w:cs="Arial"/>
              </w:rPr>
            </w:pPr>
            <w:r w:rsidRPr="00BB629B">
              <w:rPr>
                <w:rFonts w:cs="Arial"/>
              </w:rPr>
              <w:t>NOTE 5</w:t>
            </w:r>
          </w:p>
          <w:p w14:paraId="40D458E4" w14:textId="2A9FF5EB" w:rsidR="00C731E8" w:rsidRPr="00BB629B" w:rsidRDefault="00C731E8" w:rsidP="00C731E8">
            <w:pPr>
              <w:pStyle w:val="TAL"/>
              <w:rPr>
                <w:rFonts w:cs="Arial"/>
              </w:rPr>
            </w:pPr>
            <w:r w:rsidRPr="00BB629B">
              <w:rPr>
                <w:rFonts w:cs="Arial"/>
              </w:rPr>
              <w:t xml:space="preserve">Skip TC 6.6B.5 if UE supports SA and TS </w:t>
            </w:r>
            <w:del w:id="6656" w:author="3728" w:date="2023-06-22T22:54:00Z">
              <w:r w:rsidRPr="00BB629B" w:rsidDel="00EE2EFC">
                <w:rPr>
                  <w:rFonts w:cs="Arial"/>
                </w:rPr>
                <w:delText>38.521-1</w:delText>
              </w:r>
            </w:del>
            <w:ins w:id="6657" w:author="3728" w:date="2023-06-22T22:54:00Z">
              <w:r w:rsidRPr="00EE2EFC">
                <w:rPr>
                  <w:rFonts w:cs="Arial"/>
                </w:rPr>
                <w:t>38.521-2</w:t>
              </w:r>
            </w:ins>
            <w:r w:rsidRPr="00BB629B">
              <w:rPr>
                <w:rFonts w:cs="Arial"/>
              </w:rPr>
              <w:t xml:space="preserve"> TC 6.6.2 has been executed.</w:t>
            </w:r>
          </w:p>
        </w:tc>
      </w:tr>
      <w:tr w:rsidR="00C731E8" w:rsidRPr="00BB629B" w14:paraId="046A4242" w14:textId="77777777" w:rsidTr="00C731E8">
        <w:trPr>
          <w:jc w:val="center"/>
          <w:trPrChange w:id="665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6659"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4B138BD1" w14:textId="77777777" w:rsidR="00C731E8" w:rsidRPr="00BB629B" w:rsidRDefault="00C731E8" w:rsidP="00C731E8">
            <w:pPr>
              <w:pStyle w:val="TAL"/>
              <w:rPr>
                <w:b/>
                <w:bCs/>
              </w:rPr>
            </w:pPr>
            <w:r w:rsidRPr="00BB629B">
              <w:rPr>
                <w:b/>
              </w:rPr>
              <w:t>7</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6660"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47E7ACF0" w14:textId="77777777" w:rsidR="00C731E8" w:rsidRPr="00BB629B" w:rsidRDefault="00C731E8" w:rsidP="00C731E8">
            <w:pPr>
              <w:pStyle w:val="TAL"/>
              <w:rPr>
                <w:b/>
              </w:rPr>
            </w:pPr>
            <w:r w:rsidRPr="00BB629B">
              <w:rPr>
                <w:b/>
              </w:rPr>
              <w:t>Receiver Characteristics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661"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1DE24F20"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662"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0E025399"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6663"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0A4DC750"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664"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64E3FA6A"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6665"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190A90BF"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6666"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55FB9DE" w14:textId="77777777" w:rsidR="00C731E8" w:rsidRPr="00BB629B" w:rsidRDefault="00C731E8" w:rsidP="00C731E8">
            <w:pPr>
              <w:pStyle w:val="TAL"/>
              <w:rPr>
                <w:b/>
              </w:rPr>
            </w:pPr>
          </w:p>
        </w:tc>
      </w:tr>
      <w:tr w:rsidR="00C731E8" w:rsidRPr="00BB629B" w14:paraId="13543ED6" w14:textId="77777777" w:rsidTr="00C731E8">
        <w:trPr>
          <w:jc w:val="center"/>
          <w:trPrChange w:id="666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6668"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7B7C91D3" w14:textId="77777777" w:rsidR="00C731E8" w:rsidRPr="00BB629B" w:rsidRDefault="00C731E8" w:rsidP="00C731E8">
            <w:pPr>
              <w:pStyle w:val="TAL"/>
              <w:rPr>
                <w:b/>
                <w:bCs/>
              </w:rPr>
            </w:pPr>
            <w:r w:rsidRPr="00BB629B">
              <w:rPr>
                <w:b/>
              </w:rPr>
              <w:t>7.3B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6669"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74F3402A" w14:textId="77777777" w:rsidR="00C731E8" w:rsidRPr="00BB629B" w:rsidRDefault="00C731E8" w:rsidP="00C731E8">
            <w:pPr>
              <w:pStyle w:val="TAL"/>
              <w:rPr>
                <w:b/>
              </w:rPr>
            </w:pPr>
            <w:r w:rsidRPr="00BB629B">
              <w:rPr>
                <w:b/>
              </w:rPr>
              <w:t>Reference sensitivity level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670"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32F1767B"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671"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745B23D3"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6672"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677A3901"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673"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56E9D62B"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6674"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63CA24A8"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6675"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CED3698" w14:textId="77777777" w:rsidR="00C731E8" w:rsidRPr="00BB629B" w:rsidRDefault="00C731E8" w:rsidP="00C731E8">
            <w:pPr>
              <w:pStyle w:val="TAL"/>
              <w:rPr>
                <w:b/>
              </w:rPr>
            </w:pPr>
          </w:p>
        </w:tc>
      </w:tr>
      <w:tr w:rsidR="00C731E8" w:rsidRPr="00BB629B" w14:paraId="6C907581" w14:textId="77777777" w:rsidTr="00C731E8">
        <w:trPr>
          <w:jc w:val="center"/>
          <w:trPrChange w:id="667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67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1FB5483" w14:textId="77777777" w:rsidR="00C731E8" w:rsidRPr="00BB629B" w:rsidRDefault="00C731E8" w:rsidP="00C731E8">
            <w:pPr>
              <w:pStyle w:val="TAL"/>
              <w:rPr>
                <w:bCs/>
              </w:rPr>
            </w:pPr>
            <w:r w:rsidRPr="00BB629B">
              <w:rPr>
                <w:rFonts w:eastAsia="MS Mincho"/>
              </w:rPr>
              <w:t>7.3B.2.1</w:t>
            </w:r>
          </w:p>
        </w:tc>
        <w:tc>
          <w:tcPr>
            <w:tcW w:w="4383" w:type="dxa"/>
            <w:tcBorders>
              <w:top w:val="single" w:sz="4" w:space="0" w:color="auto"/>
              <w:left w:val="single" w:sz="4" w:space="0" w:color="auto"/>
              <w:bottom w:val="single" w:sz="4" w:space="0" w:color="auto"/>
              <w:right w:val="single" w:sz="4" w:space="0" w:color="auto"/>
            </w:tcBorders>
            <w:hideMark/>
            <w:tcPrChange w:id="667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1E5E4FB" w14:textId="77777777" w:rsidR="00C731E8" w:rsidRPr="00BB629B" w:rsidRDefault="00C731E8" w:rsidP="00C731E8">
            <w:pPr>
              <w:pStyle w:val="TAL"/>
            </w:pPr>
            <w:r w:rsidRPr="00BB629B">
              <w:rPr>
                <w:rFonts w:eastAsia="MS Mincho"/>
              </w:rPr>
              <w:t>Reference sensitivity for intra-band contiguous EN-DC</w:t>
            </w:r>
            <w:r w:rsidRPr="00BB629B">
              <w:t xml:space="preserve"> (2 CCs)</w:t>
            </w:r>
          </w:p>
        </w:tc>
        <w:tc>
          <w:tcPr>
            <w:tcW w:w="854" w:type="dxa"/>
            <w:tcBorders>
              <w:top w:val="single" w:sz="4" w:space="0" w:color="auto"/>
              <w:left w:val="single" w:sz="4" w:space="0" w:color="auto"/>
              <w:bottom w:val="single" w:sz="4" w:space="0" w:color="auto"/>
              <w:right w:val="single" w:sz="4" w:space="0" w:color="auto"/>
            </w:tcBorders>
            <w:hideMark/>
            <w:tcPrChange w:id="667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B8E3E49"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68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AF84CD7" w14:textId="77777777" w:rsidR="00C731E8" w:rsidRPr="00BB629B" w:rsidRDefault="00C731E8" w:rsidP="00C731E8">
            <w:pPr>
              <w:pStyle w:val="TAL"/>
            </w:pPr>
            <w:r w:rsidRPr="00BB629B">
              <w:t>C009a</w:t>
            </w:r>
          </w:p>
        </w:tc>
        <w:tc>
          <w:tcPr>
            <w:tcW w:w="3104" w:type="dxa"/>
            <w:tcBorders>
              <w:top w:val="single" w:sz="4" w:space="0" w:color="auto"/>
              <w:left w:val="single" w:sz="4" w:space="0" w:color="auto"/>
              <w:bottom w:val="single" w:sz="4" w:space="0" w:color="auto"/>
              <w:right w:val="single" w:sz="4" w:space="0" w:color="auto"/>
            </w:tcBorders>
            <w:hideMark/>
            <w:tcPrChange w:id="668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2A8912B"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68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7D6203F" w14:textId="77777777" w:rsidR="00C731E8" w:rsidRPr="00BB629B" w:rsidRDefault="00C731E8" w:rsidP="00C731E8">
            <w:pPr>
              <w:pStyle w:val="TAL"/>
            </w:pPr>
            <w:r w:rsidRPr="00BB629B">
              <w:rPr>
                <w:lang w:eastAsia="ko-KR"/>
              </w:rPr>
              <w:t>E00</w:t>
            </w:r>
            <w:r w:rsidRPr="00BB629B">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Change w:id="668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C9FF403"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6684"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1F612335" w14:textId="77777777" w:rsidR="00C731E8" w:rsidRPr="00BB629B" w:rsidRDefault="00C731E8" w:rsidP="00C731E8">
            <w:pPr>
              <w:pStyle w:val="TAL"/>
            </w:pPr>
          </w:p>
        </w:tc>
      </w:tr>
      <w:tr w:rsidR="00C731E8" w:rsidRPr="00BB629B" w14:paraId="435F3D43" w14:textId="77777777" w:rsidTr="00C731E8">
        <w:trPr>
          <w:jc w:val="center"/>
          <w:trPrChange w:id="668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68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CF8BA1D" w14:textId="77777777" w:rsidR="00C731E8" w:rsidRPr="00BB629B" w:rsidRDefault="00C731E8" w:rsidP="00C731E8">
            <w:pPr>
              <w:pStyle w:val="TAL"/>
              <w:rPr>
                <w:bCs/>
              </w:rPr>
            </w:pPr>
            <w:r w:rsidRPr="00BB629B">
              <w:t>7.3B.2.2</w:t>
            </w:r>
          </w:p>
        </w:tc>
        <w:tc>
          <w:tcPr>
            <w:tcW w:w="4383" w:type="dxa"/>
            <w:tcBorders>
              <w:top w:val="single" w:sz="4" w:space="0" w:color="auto"/>
              <w:left w:val="single" w:sz="4" w:space="0" w:color="auto"/>
              <w:bottom w:val="single" w:sz="4" w:space="0" w:color="auto"/>
              <w:right w:val="single" w:sz="4" w:space="0" w:color="auto"/>
            </w:tcBorders>
            <w:hideMark/>
            <w:tcPrChange w:id="668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D08EC3C" w14:textId="77777777" w:rsidR="00C731E8" w:rsidRPr="00BB629B" w:rsidRDefault="00C731E8" w:rsidP="00C731E8">
            <w:pPr>
              <w:pStyle w:val="TAL"/>
            </w:pPr>
            <w:r w:rsidRPr="00BB629B">
              <w:t>Reference sensitivity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668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A5BA3D3"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68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8A88A06" w14:textId="77777777" w:rsidR="00C731E8" w:rsidRPr="00BB629B" w:rsidRDefault="00C731E8" w:rsidP="00C731E8">
            <w:pPr>
              <w:pStyle w:val="TAL"/>
            </w:pPr>
            <w:r w:rsidRPr="00BB629B">
              <w:t>C010a</w:t>
            </w:r>
          </w:p>
        </w:tc>
        <w:tc>
          <w:tcPr>
            <w:tcW w:w="3104" w:type="dxa"/>
            <w:tcBorders>
              <w:top w:val="single" w:sz="4" w:space="0" w:color="auto"/>
              <w:left w:val="single" w:sz="4" w:space="0" w:color="auto"/>
              <w:bottom w:val="single" w:sz="4" w:space="0" w:color="auto"/>
              <w:right w:val="single" w:sz="4" w:space="0" w:color="auto"/>
            </w:tcBorders>
            <w:hideMark/>
            <w:tcPrChange w:id="669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4C4071B"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69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F518BA0" w14:textId="77777777" w:rsidR="00C731E8" w:rsidRPr="00BB629B" w:rsidRDefault="00C731E8" w:rsidP="00C731E8">
            <w:pPr>
              <w:pStyle w:val="TAL"/>
            </w:pPr>
            <w:r w:rsidRPr="00BB629B">
              <w:rPr>
                <w:lang w:eastAsia="ko-KR"/>
              </w:rPr>
              <w:t>E00</w:t>
            </w:r>
            <w:r w:rsidRPr="00BB629B">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Change w:id="669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666337F"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69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9D255B8" w14:textId="77777777" w:rsidR="00C731E8" w:rsidRPr="00BB629B" w:rsidRDefault="00C731E8" w:rsidP="00C731E8">
            <w:pPr>
              <w:pStyle w:val="TAL"/>
              <w:rPr>
                <w:rFonts w:cs="Arial"/>
              </w:rPr>
            </w:pPr>
            <w:r w:rsidRPr="00BB629B">
              <w:rPr>
                <w:rFonts w:cs="Arial"/>
              </w:rPr>
              <w:t>NOTE 5</w:t>
            </w:r>
          </w:p>
          <w:p w14:paraId="452F51BB"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7.3B.2.2 if UE supports SA and TS 38.521-1 TC 7.3.2 has been executed.</w:t>
            </w:r>
          </w:p>
        </w:tc>
      </w:tr>
      <w:tr w:rsidR="00C731E8" w:rsidRPr="00BB629B" w14:paraId="08AABD4C" w14:textId="77777777" w:rsidTr="00C731E8">
        <w:trPr>
          <w:jc w:val="center"/>
          <w:trPrChange w:id="669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69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7BE145F" w14:textId="77777777" w:rsidR="00C731E8" w:rsidRPr="00BB629B" w:rsidRDefault="00C731E8" w:rsidP="00C731E8">
            <w:pPr>
              <w:pStyle w:val="TAL"/>
              <w:rPr>
                <w:bCs/>
              </w:rPr>
            </w:pPr>
            <w:r w:rsidRPr="00BB629B">
              <w:rPr>
                <w:rFonts w:eastAsia="MS Mincho"/>
              </w:rPr>
              <w:t>7.3B.2.3</w:t>
            </w:r>
          </w:p>
        </w:tc>
        <w:tc>
          <w:tcPr>
            <w:tcW w:w="4383" w:type="dxa"/>
            <w:tcBorders>
              <w:top w:val="single" w:sz="4" w:space="0" w:color="auto"/>
              <w:left w:val="single" w:sz="4" w:space="0" w:color="auto"/>
              <w:bottom w:val="single" w:sz="4" w:space="0" w:color="auto"/>
              <w:right w:val="single" w:sz="4" w:space="0" w:color="auto"/>
            </w:tcBorders>
            <w:hideMark/>
            <w:tcPrChange w:id="669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22062F8" w14:textId="77777777" w:rsidR="00C731E8" w:rsidRPr="00BB629B" w:rsidRDefault="00C731E8" w:rsidP="00C731E8">
            <w:pPr>
              <w:pStyle w:val="TAL"/>
            </w:pPr>
            <w:r w:rsidRPr="00BB629B">
              <w:rPr>
                <w:rFonts w:eastAsia="MS Mincho"/>
              </w:rPr>
              <w:t>Reference sensitivity for Inter-band EN-DC within FR1 (2 CCs)</w:t>
            </w:r>
          </w:p>
        </w:tc>
        <w:tc>
          <w:tcPr>
            <w:tcW w:w="854" w:type="dxa"/>
            <w:tcBorders>
              <w:top w:val="single" w:sz="4" w:space="0" w:color="auto"/>
              <w:left w:val="single" w:sz="4" w:space="0" w:color="auto"/>
              <w:bottom w:val="single" w:sz="4" w:space="0" w:color="auto"/>
              <w:right w:val="single" w:sz="4" w:space="0" w:color="auto"/>
            </w:tcBorders>
            <w:hideMark/>
            <w:tcPrChange w:id="669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F81917E"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69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8B780F7" w14:textId="77777777" w:rsidR="00C731E8" w:rsidRPr="00BB629B" w:rsidRDefault="00C731E8" w:rsidP="00C731E8">
            <w:pPr>
              <w:pStyle w:val="TAL"/>
            </w:pPr>
            <w:r w:rsidRPr="00BB629B">
              <w:t>C011a</w:t>
            </w:r>
          </w:p>
        </w:tc>
        <w:tc>
          <w:tcPr>
            <w:tcW w:w="3104" w:type="dxa"/>
            <w:tcBorders>
              <w:top w:val="single" w:sz="4" w:space="0" w:color="auto"/>
              <w:left w:val="single" w:sz="4" w:space="0" w:color="auto"/>
              <w:bottom w:val="single" w:sz="4" w:space="0" w:color="auto"/>
              <w:right w:val="single" w:sz="4" w:space="0" w:color="auto"/>
            </w:tcBorders>
            <w:hideMark/>
            <w:tcPrChange w:id="669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2DB56AE"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70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399079C" w14:textId="77777777" w:rsidR="00C731E8" w:rsidRPr="00BB629B" w:rsidRDefault="00C731E8" w:rsidP="00C731E8">
            <w:pPr>
              <w:pStyle w:val="TAL"/>
              <w:rPr>
                <w:rFonts w:eastAsia="SimSun"/>
                <w:lang w:eastAsia="zh-CN"/>
              </w:rPr>
            </w:pPr>
            <w:r w:rsidRPr="00BB629B">
              <w:rPr>
                <w:lang w:eastAsia="ko-KR"/>
              </w:rPr>
              <w:t>E00</w:t>
            </w:r>
            <w:r w:rsidRPr="00BB629B">
              <w:rPr>
                <w:rFonts w:eastAsia="SimSun"/>
                <w:lang w:eastAsia="zh-CN"/>
              </w:rPr>
              <w:t>5a</w:t>
            </w:r>
          </w:p>
          <w:p w14:paraId="30C5C091" w14:textId="77777777" w:rsidR="00C731E8" w:rsidRPr="00BB629B" w:rsidRDefault="00C731E8" w:rsidP="00C731E8">
            <w:pPr>
              <w:pStyle w:val="TAL"/>
            </w:pPr>
            <w:r w:rsidRPr="00BB629B">
              <w:rPr>
                <w:rFonts w:eastAsia="SimSun"/>
                <w:lang w:eastAsia="zh-CN"/>
              </w:rPr>
              <w:t>E005d</w:t>
            </w:r>
          </w:p>
        </w:tc>
        <w:tc>
          <w:tcPr>
            <w:tcW w:w="1368" w:type="dxa"/>
            <w:tcBorders>
              <w:top w:val="single" w:sz="4" w:space="0" w:color="auto"/>
              <w:left w:val="single" w:sz="4" w:space="0" w:color="auto"/>
              <w:bottom w:val="single" w:sz="4" w:space="0" w:color="auto"/>
              <w:right w:val="single" w:sz="4" w:space="0" w:color="auto"/>
            </w:tcBorders>
            <w:hideMark/>
            <w:tcPrChange w:id="6701" w:author="Amy TAO" w:date="2023-05-11T23:32:00Z">
              <w:tcPr>
                <w:tcW w:w="1190" w:type="dxa"/>
                <w:tcBorders>
                  <w:top w:val="single" w:sz="4" w:space="0" w:color="auto"/>
                  <w:left w:val="single" w:sz="4" w:space="0" w:color="auto"/>
                  <w:bottom w:val="single" w:sz="4" w:space="0" w:color="auto"/>
                  <w:right w:val="single" w:sz="4" w:space="0" w:color="auto"/>
                </w:tcBorders>
                <w:hideMark/>
              </w:tcPr>
            </w:tcPrChange>
          </w:tcPr>
          <w:p w14:paraId="2D794CCC" w14:textId="77777777" w:rsidR="00C731E8" w:rsidRPr="00BB629B" w:rsidRDefault="00C731E8" w:rsidP="00C731E8">
            <w:pPr>
              <w:pStyle w:val="TAL"/>
              <w:rPr>
                <w:rFonts w:cs="Arial"/>
              </w:rPr>
            </w:pPr>
            <w:r w:rsidRPr="00BB629B">
              <w:rPr>
                <w:rFonts w:cs="Arial"/>
              </w:rPr>
              <w:t>PC2</w:t>
            </w:r>
          </w:p>
          <w:p w14:paraId="21840AF3" w14:textId="77777777" w:rsidR="00C731E8" w:rsidRPr="00BB629B" w:rsidRDefault="00C731E8" w:rsidP="00C731E8">
            <w:pPr>
              <w:pStyle w:val="TAL"/>
            </w:pPr>
            <w:r w:rsidRPr="00BB629B">
              <w:rPr>
                <w:rFonts w:cs="Arial"/>
              </w:rPr>
              <w:t>PC3</w:t>
            </w:r>
          </w:p>
        </w:tc>
        <w:tc>
          <w:tcPr>
            <w:tcW w:w="1957" w:type="dxa"/>
            <w:gridSpan w:val="2"/>
            <w:tcBorders>
              <w:top w:val="single" w:sz="4" w:space="0" w:color="auto"/>
              <w:left w:val="single" w:sz="4" w:space="0" w:color="auto"/>
              <w:bottom w:val="single" w:sz="4" w:space="0" w:color="auto"/>
              <w:right w:val="single" w:sz="4" w:space="0" w:color="auto"/>
            </w:tcBorders>
            <w:tcPrChange w:id="6702"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61A4C1C6" w14:textId="77777777" w:rsidR="00C731E8" w:rsidRPr="00BB629B" w:rsidRDefault="00C731E8" w:rsidP="00C731E8">
            <w:pPr>
              <w:pStyle w:val="TAL"/>
            </w:pPr>
          </w:p>
        </w:tc>
      </w:tr>
      <w:tr w:rsidR="00C731E8" w:rsidRPr="00BB629B" w14:paraId="2D82F134" w14:textId="77777777" w:rsidTr="00C731E8">
        <w:trPr>
          <w:jc w:val="center"/>
          <w:trPrChange w:id="670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6704"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192CC376" w14:textId="77777777" w:rsidR="00C731E8" w:rsidRPr="00BB629B" w:rsidRDefault="00C731E8" w:rsidP="00C731E8">
            <w:pPr>
              <w:pStyle w:val="TAL"/>
              <w:rPr>
                <w:b/>
                <w:bCs/>
              </w:rPr>
            </w:pPr>
            <w:r w:rsidRPr="00BB629B">
              <w:rPr>
                <w:b/>
              </w:rPr>
              <w:t>7.3B.2.3_1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6705"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655337D8" w14:textId="77777777" w:rsidR="00C731E8" w:rsidRPr="00BB629B" w:rsidRDefault="00C731E8" w:rsidP="00C731E8">
            <w:pPr>
              <w:pStyle w:val="TAL"/>
              <w:rPr>
                <w:b/>
              </w:rPr>
            </w:pPr>
            <w:r w:rsidRPr="00BB629B">
              <w:rPr>
                <w:b/>
              </w:rPr>
              <w:t>Reference sensitivity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706"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4492393A"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707"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38AA4528"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6708"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772BD643"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709"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67C7B429"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6710"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7357716B"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6711"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CA6FE9E" w14:textId="77777777" w:rsidR="00C731E8" w:rsidRPr="00BB629B" w:rsidRDefault="00C731E8" w:rsidP="00C731E8">
            <w:pPr>
              <w:pStyle w:val="TAL"/>
              <w:rPr>
                <w:b/>
              </w:rPr>
            </w:pPr>
          </w:p>
        </w:tc>
      </w:tr>
      <w:tr w:rsidR="00C731E8" w:rsidRPr="00BB629B" w14:paraId="39B40D75" w14:textId="77777777" w:rsidTr="00C731E8">
        <w:trPr>
          <w:jc w:val="center"/>
          <w:trPrChange w:id="671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71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36C30D5" w14:textId="77777777" w:rsidR="00C731E8" w:rsidRPr="00BB629B" w:rsidRDefault="00C731E8" w:rsidP="00C731E8">
            <w:pPr>
              <w:pStyle w:val="TAL"/>
              <w:rPr>
                <w:rFonts w:eastAsia="MS Mincho"/>
              </w:rPr>
            </w:pPr>
            <w:r w:rsidRPr="00BB629B">
              <w:rPr>
                <w:rFonts w:cs="Arial"/>
              </w:rPr>
              <w:t>7.3B.2.3_1.1</w:t>
            </w:r>
          </w:p>
        </w:tc>
        <w:tc>
          <w:tcPr>
            <w:tcW w:w="4383" w:type="dxa"/>
            <w:tcBorders>
              <w:top w:val="single" w:sz="4" w:space="0" w:color="auto"/>
              <w:left w:val="single" w:sz="4" w:space="0" w:color="auto"/>
              <w:bottom w:val="single" w:sz="4" w:space="0" w:color="auto"/>
              <w:right w:val="single" w:sz="4" w:space="0" w:color="auto"/>
            </w:tcBorders>
            <w:hideMark/>
            <w:tcPrChange w:id="671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89A2628" w14:textId="77777777" w:rsidR="00C731E8" w:rsidRPr="00BB629B" w:rsidRDefault="00C731E8" w:rsidP="00C731E8">
            <w:pPr>
              <w:pStyle w:val="TAL"/>
              <w:rPr>
                <w:rFonts w:eastAsia="MS Mincho"/>
              </w:rPr>
            </w:pPr>
            <w:r w:rsidRPr="00BB629B">
              <w:rPr>
                <w:rFonts w:cs="Arial"/>
              </w:rPr>
              <w:t>Reference sensitivity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671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CB6B103" w14:textId="77777777" w:rsidR="00C731E8" w:rsidRPr="00BB629B" w:rsidRDefault="00C731E8" w:rsidP="00C731E8">
            <w:pPr>
              <w:pStyle w:val="TAC"/>
              <w:rPr>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71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7B189D1" w14:textId="77777777" w:rsidR="00C731E8" w:rsidRPr="00BB629B" w:rsidRDefault="00C731E8" w:rsidP="00C731E8">
            <w:pPr>
              <w:pStyle w:val="TAL"/>
            </w:pPr>
            <w:r w:rsidRPr="00BB629B">
              <w:rPr>
                <w:lang w:eastAsia="zh-TW"/>
              </w:rPr>
              <w:t>C045</w:t>
            </w:r>
          </w:p>
        </w:tc>
        <w:tc>
          <w:tcPr>
            <w:tcW w:w="3104" w:type="dxa"/>
            <w:tcBorders>
              <w:top w:val="single" w:sz="4" w:space="0" w:color="auto"/>
              <w:left w:val="single" w:sz="4" w:space="0" w:color="auto"/>
              <w:bottom w:val="single" w:sz="4" w:space="0" w:color="auto"/>
              <w:right w:val="single" w:sz="4" w:space="0" w:color="auto"/>
            </w:tcBorders>
            <w:hideMark/>
            <w:tcPrChange w:id="671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1010CF0" w14:textId="77777777" w:rsidR="00C731E8" w:rsidRPr="00BB629B" w:rsidRDefault="00C731E8" w:rsidP="00C731E8">
            <w:pPr>
              <w:pStyle w:val="TAL"/>
              <w:rPr>
                <w:lang w:eastAsia="zh-CN"/>
              </w:rPr>
            </w:pPr>
            <w:r>
              <w:rPr>
                <w:lang w:eastAsia="zh-CN"/>
              </w:rPr>
              <w:t>UEs</w:t>
            </w:r>
            <w:r w:rsidRPr="00BB629B">
              <w:t xml:space="preserve"> supporting</w:t>
            </w:r>
            <w:r w:rsidRPr="00BB629B">
              <w:rPr>
                <w:rFonts w:eastAsia="SimSun"/>
                <w:lang w:eastAsia="zh-CN"/>
              </w:rPr>
              <w:t xml:space="preserve"> EN-DC </w:t>
            </w:r>
            <w:r w:rsidRPr="00BB629B">
              <w:t>within FR1 (3</w:t>
            </w:r>
            <w:r w:rsidRPr="00BB629B">
              <w:rPr>
                <w:rFonts w:eastAsia="SimSun"/>
                <w:lang w:eastAsia="zh-CN"/>
              </w:rPr>
              <w:t xml:space="preserve">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671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05A3040" w14:textId="77777777" w:rsidR="00C731E8" w:rsidRPr="00BB629B" w:rsidRDefault="00C731E8" w:rsidP="00C731E8">
            <w:pPr>
              <w:pStyle w:val="TAL"/>
              <w:rPr>
                <w:lang w:eastAsia="ko-KR"/>
              </w:rPr>
            </w:pPr>
            <w:r w:rsidRPr="00BB629B">
              <w:rPr>
                <w:rFonts w:eastAsia="SimSun"/>
                <w:szCs w:val="18"/>
              </w:rPr>
              <w:t>E00</w:t>
            </w:r>
            <w:r w:rsidRPr="00BB629B">
              <w:rPr>
                <w:rFonts w:eastAsia="SimSun"/>
                <w:szCs w:val="18"/>
                <w:lang w:eastAsia="zh-CN"/>
              </w:rPr>
              <w:t>6</w:t>
            </w:r>
          </w:p>
        </w:tc>
        <w:tc>
          <w:tcPr>
            <w:tcW w:w="1368" w:type="dxa"/>
            <w:tcBorders>
              <w:top w:val="single" w:sz="4" w:space="0" w:color="auto"/>
              <w:left w:val="single" w:sz="4" w:space="0" w:color="auto"/>
              <w:bottom w:val="single" w:sz="4" w:space="0" w:color="auto"/>
              <w:right w:val="single" w:sz="4" w:space="0" w:color="auto"/>
            </w:tcBorders>
            <w:tcPrChange w:id="671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EF9D1A8" w14:textId="77777777" w:rsidR="00C731E8" w:rsidRPr="00BB629B" w:rsidRDefault="00C731E8" w:rsidP="00C731E8">
            <w:pPr>
              <w:pStyle w:val="TAL"/>
              <w:rPr>
                <w:lang w:eastAsia="zh-CN"/>
              </w:rPr>
            </w:pPr>
          </w:p>
        </w:tc>
        <w:tc>
          <w:tcPr>
            <w:tcW w:w="1957" w:type="dxa"/>
            <w:gridSpan w:val="2"/>
            <w:tcBorders>
              <w:top w:val="single" w:sz="4" w:space="0" w:color="auto"/>
              <w:left w:val="single" w:sz="4" w:space="0" w:color="auto"/>
              <w:bottom w:val="single" w:sz="4" w:space="0" w:color="auto"/>
              <w:right w:val="single" w:sz="4" w:space="0" w:color="auto"/>
            </w:tcBorders>
            <w:tcPrChange w:id="6720"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20ECDBAC" w14:textId="77777777" w:rsidR="00C731E8" w:rsidRPr="00BB629B" w:rsidRDefault="00C731E8" w:rsidP="00C731E8">
            <w:pPr>
              <w:pStyle w:val="TAL"/>
              <w:rPr>
                <w:lang w:eastAsia="zh-CN"/>
              </w:rPr>
            </w:pPr>
          </w:p>
        </w:tc>
      </w:tr>
      <w:tr w:rsidR="00C731E8" w:rsidRPr="00BB629B" w14:paraId="08EEB152" w14:textId="77777777" w:rsidTr="00C731E8">
        <w:trPr>
          <w:jc w:val="center"/>
          <w:trPrChange w:id="672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72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B750F47" w14:textId="77777777" w:rsidR="00C731E8" w:rsidRPr="00BB629B" w:rsidRDefault="00C731E8" w:rsidP="00C731E8">
            <w:pPr>
              <w:pStyle w:val="TAL"/>
            </w:pPr>
            <w:r w:rsidRPr="00BB629B">
              <w:rPr>
                <w:rFonts w:cs="Arial"/>
              </w:rPr>
              <w:t>7.3B.2.3_1.2</w:t>
            </w:r>
          </w:p>
        </w:tc>
        <w:tc>
          <w:tcPr>
            <w:tcW w:w="4383" w:type="dxa"/>
            <w:tcBorders>
              <w:top w:val="single" w:sz="4" w:space="0" w:color="auto"/>
              <w:left w:val="single" w:sz="4" w:space="0" w:color="auto"/>
              <w:bottom w:val="single" w:sz="4" w:space="0" w:color="auto"/>
              <w:right w:val="single" w:sz="4" w:space="0" w:color="auto"/>
            </w:tcBorders>
            <w:hideMark/>
            <w:tcPrChange w:id="672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4D80576" w14:textId="77777777" w:rsidR="00C731E8" w:rsidRPr="00BB629B" w:rsidRDefault="00C731E8" w:rsidP="00C731E8">
            <w:pPr>
              <w:pStyle w:val="TAL"/>
            </w:pPr>
            <w:r w:rsidRPr="00BB629B">
              <w:t>Reference sensitivity for EN-DC within FR1 (4 CCs)</w:t>
            </w:r>
          </w:p>
        </w:tc>
        <w:tc>
          <w:tcPr>
            <w:tcW w:w="854" w:type="dxa"/>
            <w:tcBorders>
              <w:top w:val="single" w:sz="4" w:space="0" w:color="auto"/>
              <w:left w:val="single" w:sz="4" w:space="0" w:color="auto"/>
              <w:bottom w:val="single" w:sz="4" w:space="0" w:color="auto"/>
              <w:right w:val="single" w:sz="4" w:space="0" w:color="auto"/>
            </w:tcBorders>
            <w:hideMark/>
            <w:tcPrChange w:id="672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E566492" w14:textId="77777777" w:rsidR="00C731E8" w:rsidRPr="00BB629B" w:rsidRDefault="00C731E8" w:rsidP="00C731E8">
            <w:pPr>
              <w:pStyle w:val="TAC"/>
              <w:rPr>
                <w:lang w:eastAsia="zh-CN"/>
              </w:rPr>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72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35D13AC" w14:textId="77777777" w:rsidR="00C731E8" w:rsidRPr="00BB629B" w:rsidRDefault="00C731E8" w:rsidP="00C731E8">
            <w:pPr>
              <w:pStyle w:val="TAL"/>
            </w:pPr>
            <w:r w:rsidRPr="00BB629B">
              <w:rPr>
                <w:lang w:eastAsia="zh-TW"/>
              </w:rPr>
              <w:t>C04</w:t>
            </w:r>
            <w:r w:rsidRPr="00BB629B">
              <w:rPr>
                <w:rFonts w:eastAsia="SimSun"/>
                <w:lang w:eastAsia="zh-CN"/>
              </w:rPr>
              <w:t>6</w:t>
            </w:r>
          </w:p>
        </w:tc>
        <w:tc>
          <w:tcPr>
            <w:tcW w:w="3104" w:type="dxa"/>
            <w:tcBorders>
              <w:top w:val="single" w:sz="4" w:space="0" w:color="auto"/>
              <w:left w:val="single" w:sz="4" w:space="0" w:color="auto"/>
              <w:bottom w:val="single" w:sz="4" w:space="0" w:color="auto"/>
              <w:right w:val="single" w:sz="4" w:space="0" w:color="auto"/>
            </w:tcBorders>
            <w:hideMark/>
            <w:tcPrChange w:id="672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4C89723" w14:textId="77777777" w:rsidR="00C731E8" w:rsidRPr="00BB629B" w:rsidRDefault="00C731E8" w:rsidP="00C731E8">
            <w:pPr>
              <w:pStyle w:val="TAL"/>
              <w:rPr>
                <w:lang w:eastAsia="zh-CN"/>
              </w:rPr>
            </w:pPr>
            <w:r>
              <w:rPr>
                <w:lang w:eastAsia="zh-CN"/>
              </w:rPr>
              <w:t>UEs</w:t>
            </w:r>
            <w:r w:rsidRPr="00BB629B">
              <w:t xml:space="preserve"> supporting </w:t>
            </w:r>
            <w:r w:rsidRPr="00BB629B">
              <w:rPr>
                <w:rFonts w:eastAsia="SimSun"/>
                <w:lang w:eastAsia="zh-CN"/>
              </w:rPr>
              <w:t xml:space="preserve">EN-DC </w:t>
            </w:r>
            <w:r w:rsidRPr="00BB629B">
              <w:t>within FR1 (4</w:t>
            </w:r>
            <w:r w:rsidRPr="00BB629B">
              <w:rPr>
                <w:rFonts w:eastAsia="SimSun"/>
                <w:lang w:eastAsia="zh-CN"/>
              </w:rPr>
              <w:t xml:space="preserve">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672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E5AD18A" w14:textId="77777777" w:rsidR="00C731E8" w:rsidRPr="00BB629B" w:rsidRDefault="00C731E8" w:rsidP="00C731E8">
            <w:pPr>
              <w:pStyle w:val="TAL"/>
              <w:rPr>
                <w:rFonts w:eastAsia="SimSun"/>
                <w:szCs w:val="18"/>
              </w:rPr>
            </w:pPr>
            <w:r w:rsidRPr="00BB629B">
              <w:rPr>
                <w:rFonts w:eastAsia="SimSun"/>
                <w:szCs w:val="18"/>
              </w:rPr>
              <w:t>E00</w:t>
            </w:r>
            <w:r w:rsidRPr="00BB629B">
              <w:rPr>
                <w:rFonts w:eastAsia="SimSun"/>
                <w:szCs w:val="18"/>
                <w:lang w:eastAsia="zh-CN"/>
              </w:rPr>
              <w:t>7</w:t>
            </w:r>
          </w:p>
        </w:tc>
        <w:tc>
          <w:tcPr>
            <w:tcW w:w="1368" w:type="dxa"/>
            <w:tcBorders>
              <w:top w:val="single" w:sz="4" w:space="0" w:color="auto"/>
              <w:left w:val="single" w:sz="4" w:space="0" w:color="auto"/>
              <w:bottom w:val="single" w:sz="4" w:space="0" w:color="auto"/>
              <w:right w:val="single" w:sz="4" w:space="0" w:color="auto"/>
            </w:tcBorders>
            <w:tcPrChange w:id="672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D255AF9"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6729"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3D1FD301" w14:textId="77777777" w:rsidR="00C731E8" w:rsidRPr="00BB629B" w:rsidRDefault="00C731E8" w:rsidP="00C731E8">
            <w:pPr>
              <w:pStyle w:val="TAL"/>
              <w:rPr>
                <w:rFonts w:cs="Arial"/>
              </w:rPr>
            </w:pPr>
          </w:p>
        </w:tc>
      </w:tr>
      <w:tr w:rsidR="00C731E8" w:rsidRPr="00BB629B" w14:paraId="7CA59B4D" w14:textId="77777777" w:rsidTr="00C731E8">
        <w:trPr>
          <w:jc w:val="center"/>
          <w:trPrChange w:id="673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73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815561A" w14:textId="77777777" w:rsidR="00C731E8" w:rsidRPr="00BB629B" w:rsidRDefault="00C731E8" w:rsidP="00C731E8">
            <w:pPr>
              <w:pStyle w:val="TAL"/>
            </w:pPr>
            <w:r w:rsidRPr="00BB629B">
              <w:rPr>
                <w:rFonts w:cs="Arial"/>
              </w:rPr>
              <w:t>7.3B.2.3_1.3</w:t>
            </w:r>
          </w:p>
        </w:tc>
        <w:tc>
          <w:tcPr>
            <w:tcW w:w="4383" w:type="dxa"/>
            <w:tcBorders>
              <w:top w:val="single" w:sz="4" w:space="0" w:color="auto"/>
              <w:left w:val="single" w:sz="4" w:space="0" w:color="auto"/>
              <w:bottom w:val="single" w:sz="4" w:space="0" w:color="auto"/>
              <w:right w:val="single" w:sz="4" w:space="0" w:color="auto"/>
            </w:tcBorders>
            <w:hideMark/>
            <w:tcPrChange w:id="673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5950FF0" w14:textId="77777777" w:rsidR="00C731E8" w:rsidRPr="00BB629B" w:rsidRDefault="00C731E8" w:rsidP="00C731E8">
            <w:pPr>
              <w:pStyle w:val="TAL"/>
            </w:pPr>
            <w:r w:rsidRPr="00BB629B">
              <w:t>Reference sensitivity for EN-DC within FR1 (5 CCs)</w:t>
            </w:r>
          </w:p>
        </w:tc>
        <w:tc>
          <w:tcPr>
            <w:tcW w:w="854" w:type="dxa"/>
            <w:tcBorders>
              <w:top w:val="single" w:sz="4" w:space="0" w:color="auto"/>
              <w:left w:val="single" w:sz="4" w:space="0" w:color="auto"/>
              <w:bottom w:val="single" w:sz="4" w:space="0" w:color="auto"/>
              <w:right w:val="single" w:sz="4" w:space="0" w:color="auto"/>
            </w:tcBorders>
            <w:hideMark/>
            <w:tcPrChange w:id="673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2916AFD" w14:textId="77777777" w:rsidR="00C731E8" w:rsidRPr="00BB629B" w:rsidRDefault="00C731E8" w:rsidP="00C731E8">
            <w:pPr>
              <w:pStyle w:val="TAC"/>
              <w:rPr>
                <w:lang w:eastAsia="zh-CN"/>
              </w:rPr>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73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FC24F0A" w14:textId="77777777" w:rsidR="00C731E8" w:rsidRPr="00BB629B" w:rsidRDefault="00C731E8" w:rsidP="00C731E8">
            <w:pPr>
              <w:pStyle w:val="TAL"/>
            </w:pPr>
            <w:r w:rsidRPr="00BB629B">
              <w:rPr>
                <w:lang w:eastAsia="zh-TW"/>
              </w:rPr>
              <w:t>C04</w:t>
            </w:r>
            <w:r w:rsidRPr="00BB629B">
              <w:t>7</w:t>
            </w:r>
          </w:p>
        </w:tc>
        <w:tc>
          <w:tcPr>
            <w:tcW w:w="3104" w:type="dxa"/>
            <w:tcBorders>
              <w:top w:val="single" w:sz="4" w:space="0" w:color="auto"/>
              <w:left w:val="single" w:sz="4" w:space="0" w:color="auto"/>
              <w:bottom w:val="single" w:sz="4" w:space="0" w:color="auto"/>
              <w:right w:val="single" w:sz="4" w:space="0" w:color="auto"/>
            </w:tcBorders>
            <w:hideMark/>
            <w:tcPrChange w:id="673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C5F1875" w14:textId="77777777" w:rsidR="00C731E8" w:rsidRPr="00BB629B" w:rsidRDefault="00C731E8" w:rsidP="00C731E8">
            <w:pPr>
              <w:pStyle w:val="TAL"/>
              <w:rPr>
                <w:lang w:eastAsia="zh-CN"/>
              </w:rPr>
            </w:pPr>
            <w:r>
              <w:rPr>
                <w:lang w:eastAsia="zh-CN"/>
              </w:rPr>
              <w:t>UEs</w:t>
            </w:r>
            <w:r w:rsidRPr="00BB629B">
              <w:t xml:space="preserve"> supporting EN-DC within FR1 (5</w:t>
            </w:r>
            <w:r w:rsidRPr="00BB629B">
              <w:rPr>
                <w:rFonts w:eastAsia="SimSun"/>
                <w:lang w:eastAsia="zh-CN"/>
              </w:rPr>
              <w:t xml:space="preserve">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673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73A3AF1" w14:textId="77777777" w:rsidR="00C731E8" w:rsidRPr="00BB629B" w:rsidRDefault="00C731E8" w:rsidP="00C731E8">
            <w:pPr>
              <w:pStyle w:val="TAL"/>
              <w:rPr>
                <w:rFonts w:eastAsia="SimSun"/>
                <w:szCs w:val="18"/>
              </w:rPr>
            </w:pPr>
            <w:r w:rsidRPr="00BB629B">
              <w:rPr>
                <w:rFonts w:eastAsia="SimSun"/>
                <w:szCs w:val="18"/>
              </w:rPr>
              <w:t>E00</w:t>
            </w:r>
            <w:r w:rsidRPr="00BB629B">
              <w:rPr>
                <w:rFonts w:eastAsia="SimSun"/>
                <w:szCs w:val="18"/>
                <w:lang w:eastAsia="zh-CN"/>
              </w:rPr>
              <w:t>8</w:t>
            </w:r>
          </w:p>
        </w:tc>
        <w:tc>
          <w:tcPr>
            <w:tcW w:w="1368" w:type="dxa"/>
            <w:tcBorders>
              <w:top w:val="single" w:sz="4" w:space="0" w:color="auto"/>
              <w:left w:val="single" w:sz="4" w:space="0" w:color="auto"/>
              <w:bottom w:val="single" w:sz="4" w:space="0" w:color="auto"/>
              <w:right w:val="single" w:sz="4" w:space="0" w:color="auto"/>
            </w:tcBorders>
            <w:tcPrChange w:id="673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FF3DB89"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6738"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3939E226" w14:textId="77777777" w:rsidR="00C731E8" w:rsidRPr="00BB629B" w:rsidRDefault="00C731E8" w:rsidP="00C731E8">
            <w:pPr>
              <w:pStyle w:val="TAL"/>
              <w:rPr>
                <w:rFonts w:cs="Arial"/>
              </w:rPr>
            </w:pPr>
          </w:p>
        </w:tc>
      </w:tr>
      <w:tr w:rsidR="00C731E8" w:rsidRPr="00BB629B" w14:paraId="35CA6F6C" w14:textId="77777777" w:rsidTr="00C731E8">
        <w:trPr>
          <w:jc w:val="center"/>
          <w:trPrChange w:id="673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74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843CE75" w14:textId="77777777" w:rsidR="00C731E8" w:rsidRPr="00BB629B" w:rsidRDefault="00C731E8" w:rsidP="00C731E8">
            <w:pPr>
              <w:pStyle w:val="TAL"/>
              <w:rPr>
                <w:rFonts w:eastAsia="MS Mincho"/>
              </w:rPr>
            </w:pPr>
            <w:r w:rsidRPr="00BB629B">
              <w:t>7.3B.2.4</w:t>
            </w:r>
          </w:p>
        </w:tc>
        <w:tc>
          <w:tcPr>
            <w:tcW w:w="4383" w:type="dxa"/>
            <w:tcBorders>
              <w:top w:val="single" w:sz="4" w:space="0" w:color="auto"/>
              <w:left w:val="single" w:sz="4" w:space="0" w:color="auto"/>
              <w:bottom w:val="single" w:sz="4" w:space="0" w:color="auto"/>
              <w:right w:val="single" w:sz="4" w:space="0" w:color="auto"/>
            </w:tcBorders>
            <w:hideMark/>
            <w:tcPrChange w:id="674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C545783" w14:textId="77777777" w:rsidR="00C731E8" w:rsidRPr="00BB629B" w:rsidRDefault="00C731E8" w:rsidP="00C731E8">
            <w:pPr>
              <w:pStyle w:val="TAL"/>
              <w:rPr>
                <w:rFonts w:eastAsia="MS Mincho"/>
              </w:rPr>
            </w:pPr>
            <w:r w:rsidRPr="00BB629B">
              <w:t>Reference sensitivity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674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AAE23EB" w14:textId="77777777" w:rsidR="00C731E8" w:rsidRPr="00BB629B" w:rsidRDefault="00C731E8" w:rsidP="00C731E8">
            <w:pPr>
              <w:pStyle w:val="TAC"/>
              <w:rPr>
                <w:lang w:eastAsia="zh-CN"/>
              </w:rPr>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74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5A4B45A" w14:textId="77777777" w:rsidR="00C731E8" w:rsidRPr="00BB629B" w:rsidRDefault="00C731E8" w:rsidP="00C731E8">
            <w:pPr>
              <w:pStyle w:val="TAL"/>
            </w:pPr>
            <w:r w:rsidRPr="00BB629B">
              <w:t>C012a</w:t>
            </w:r>
          </w:p>
        </w:tc>
        <w:tc>
          <w:tcPr>
            <w:tcW w:w="3104" w:type="dxa"/>
            <w:tcBorders>
              <w:top w:val="single" w:sz="4" w:space="0" w:color="auto"/>
              <w:left w:val="single" w:sz="4" w:space="0" w:color="auto"/>
              <w:bottom w:val="single" w:sz="4" w:space="0" w:color="auto"/>
              <w:right w:val="single" w:sz="4" w:space="0" w:color="auto"/>
            </w:tcBorders>
            <w:hideMark/>
            <w:tcPrChange w:id="674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AA7D38F" w14:textId="77777777" w:rsidR="00C731E8" w:rsidRPr="00BB629B" w:rsidRDefault="00C731E8" w:rsidP="00C731E8">
            <w:pPr>
              <w:pStyle w:val="TAL"/>
              <w:rPr>
                <w:lang w:eastAsia="zh-CN"/>
              </w:rPr>
            </w:pPr>
            <w:r>
              <w:rPr>
                <w:lang w:eastAsia="zh-CN"/>
              </w:rPr>
              <w:t>UEs</w:t>
            </w:r>
            <w:r w:rsidRPr="00BB629B">
              <w:rPr>
                <w:lang w:eastAsia="zh-CN"/>
              </w:rPr>
              <w:t xml:space="preserve"> supporting inter-band EN-DC including FR2</w:t>
            </w:r>
            <w:r w:rsidRPr="00BB629B">
              <w:rPr>
                <w:rFonts w:eastAsia="SimSun"/>
                <w:szCs w:val="18"/>
                <w:lang w:eastAsia="zh-CN"/>
              </w:rPr>
              <w:t xml:space="preserve"> </w:t>
            </w:r>
            <w:r w:rsidRPr="00BB629B">
              <w:rPr>
                <w:lang w:eastAsia="zh-CN"/>
              </w:rPr>
              <w:t>with 1 NR DL CC</w:t>
            </w:r>
          </w:p>
        </w:tc>
        <w:tc>
          <w:tcPr>
            <w:tcW w:w="1557" w:type="dxa"/>
            <w:tcBorders>
              <w:top w:val="single" w:sz="4" w:space="0" w:color="auto"/>
              <w:left w:val="single" w:sz="4" w:space="0" w:color="auto"/>
              <w:bottom w:val="single" w:sz="4" w:space="0" w:color="auto"/>
              <w:right w:val="single" w:sz="4" w:space="0" w:color="auto"/>
            </w:tcBorders>
            <w:hideMark/>
            <w:tcPrChange w:id="674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36C0053" w14:textId="77777777" w:rsidR="00C731E8" w:rsidRPr="00BB629B" w:rsidRDefault="00C731E8" w:rsidP="00C731E8">
            <w:pPr>
              <w:pStyle w:val="TAL"/>
              <w:rPr>
                <w:lang w:eastAsia="ko-KR"/>
              </w:rPr>
            </w:pPr>
            <w:r w:rsidRPr="00BB629B">
              <w:rPr>
                <w:rFonts w:eastAsia="SimSun"/>
                <w:szCs w:val="18"/>
              </w:rPr>
              <w:t>E0</w:t>
            </w:r>
            <w:r w:rsidRPr="00BB629B">
              <w:rPr>
                <w:rFonts w:eastAsia="SimSun"/>
                <w:szCs w:val="18"/>
                <w:lang w:eastAsia="zh-CN"/>
              </w:rPr>
              <w:t>10a</w:t>
            </w:r>
          </w:p>
        </w:tc>
        <w:tc>
          <w:tcPr>
            <w:tcW w:w="1368" w:type="dxa"/>
            <w:tcBorders>
              <w:top w:val="single" w:sz="4" w:space="0" w:color="auto"/>
              <w:left w:val="single" w:sz="4" w:space="0" w:color="auto"/>
              <w:bottom w:val="single" w:sz="4" w:space="0" w:color="auto"/>
              <w:right w:val="single" w:sz="4" w:space="0" w:color="auto"/>
            </w:tcBorders>
            <w:tcPrChange w:id="674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1552ECC"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74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BF0F5E4" w14:textId="77777777" w:rsidR="00C731E8" w:rsidRPr="00BB629B" w:rsidRDefault="00C731E8" w:rsidP="00C731E8">
            <w:pPr>
              <w:pStyle w:val="TAL"/>
              <w:rPr>
                <w:rFonts w:cs="Arial"/>
              </w:rPr>
            </w:pPr>
            <w:r w:rsidRPr="00BB629B">
              <w:rPr>
                <w:rFonts w:cs="Arial"/>
              </w:rPr>
              <w:t>NOTE 5</w:t>
            </w:r>
          </w:p>
          <w:p w14:paraId="261604FF" w14:textId="77777777" w:rsidR="00C731E8" w:rsidRPr="00BB629B" w:rsidRDefault="00C731E8" w:rsidP="00C731E8">
            <w:pPr>
              <w:pStyle w:val="TAL"/>
              <w:rPr>
                <w:lang w:eastAsia="zh-CN"/>
              </w:rPr>
            </w:pPr>
            <w:r w:rsidRPr="00BB629B">
              <w:rPr>
                <w:rFonts w:cs="Arial"/>
              </w:rPr>
              <w:t xml:space="preserve">Skip </w:t>
            </w:r>
            <w:r w:rsidRPr="00BB629B">
              <w:rPr>
                <w:lang w:eastAsia="zh-CN"/>
              </w:rPr>
              <w:t>TC 7.3B.2.4</w:t>
            </w:r>
            <w:r w:rsidRPr="00BB629B">
              <w:rPr>
                <w:rFonts w:cs="Arial"/>
              </w:rPr>
              <w:t xml:space="preserve"> if UE supports SA and </w:t>
            </w:r>
            <w:r w:rsidRPr="00BB629B">
              <w:rPr>
                <w:lang w:eastAsia="zh-CN"/>
              </w:rPr>
              <w:t>TS 38.521-2 TC 7.3.</w:t>
            </w:r>
            <w:r w:rsidRPr="00BB629B">
              <w:rPr>
                <w:rFonts w:eastAsia="SimSun"/>
                <w:lang w:eastAsia="zh-CN"/>
              </w:rPr>
              <w:t>2</w:t>
            </w:r>
            <w:r w:rsidRPr="00BB629B">
              <w:rPr>
                <w:rFonts w:cs="Arial"/>
              </w:rPr>
              <w:t xml:space="preserve"> has been executed.</w:t>
            </w:r>
          </w:p>
        </w:tc>
      </w:tr>
      <w:tr w:rsidR="00C731E8" w:rsidRPr="00BB629B" w14:paraId="7CB6BCBF" w14:textId="77777777" w:rsidTr="00C731E8">
        <w:trPr>
          <w:jc w:val="center"/>
          <w:trPrChange w:id="674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6749"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32215255" w14:textId="77777777" w:rsidR="00C731E8" w:rsidRPr="00BB629B" w:rsidRDefault="00C731E8" w:rsidP="00C731E8">
            <w:pPr>
              <w:pStyle w:val="TAL"/>
              <w:rPr>
                <w:b/>
                <w:bCs/>
              </w:rPr>
            </w:pPr>
            <w:r w:rsidRPr="00BB629B">
              <w:rPr>
                <w:b/>
              </w:rPr>
              <w:t>7.3B.2.4_1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6750"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43606763" w14:textId="77777777" w:rsidR="00C731E8" w:rsidRPr="00BB629B" w:rsidRDefault="00C731E8" w:rsidP="00C731E8">
            <w:pPr>
              <w:pStyle w:val="TAL"/>
              <w:rPr>
                <w:b/>
              </w:rPr>
            </w:pPr>
            <w:r w:rsidRPr="00BB629B">
              <w:rPr>
                <w:b/>
              </w:rPr>
              <w:t>Reference sensitivity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751"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646B1901"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752"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7BAB259C"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6753"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6FCEC13D"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754"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69D82CD4"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6755"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253CC1F8"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6756"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6EA11B9" w14:textId="77777777" w:rsidR="00C731E8" w:rsidRPr="00BB629B" w:rsidRDefault="00C731E8" w:rsidP="00C731E8">
            <w:pPr>
              <w:pStyle w:val="TAL"/>
              <w:rPr>
                <w:b/>
              </w:rPr>
            </w:pPr>
          </w:p>
        </w:tc>
      </w:tr>
      <w:tr w:rsidR="00C731E8" w:rsidRPr="00BB629B" w14:paraId="0AE9F316" w14:textId="77777777" w:rsidTr="00C731E8">
        <w:trPr>
          <w:jc w:val="center"/>
          <w:trPrChange w:id="675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75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973E3BA" w14:textId="77777777" w:rsidR="00C731E8" w:rsidRPr="00BB629B" w:rsidRDefault="00C731E8" w:rsidP="00C731E8">
            <w:pPr>
              <w:pStyle w:val="TAL"/>
            </w:pPr>
            <w:r w:rsidRPr="00BB629B">
              <w:rPr>
                <w:rFonts w:cs="Arial"/>
              </w:rPr>
              <w:t>7.3B.2.4_1.1</w:t>
            </w:r>
          </w:p>
        </w:tc>
        <w:tc>
          <w:tcPr>
            <w:tcW w:w="4383" w:type="dxa"/>
            <w:tcBorders>
              <w:top w:val="single" w:sz="4" w:space="0" w:color="auto"/>
              <w:left w:val="single" w:sz="4" w:space="0" w:color="auto"/>
              <w:bottom w:val="single" w:sz="4" w:space="0" w:color="auto"/>
              <w:right w:val="single" w:sz="4" w:space="0" w:color="auto"/>
            </w:tcBorders>
            <w:hideMark/>
            <w:tcPrChange w:id="675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DF3FF42" w14:textId="77777777" w:rsidR="00C731E8" w:rsidRPr="00BB629B" w:rsidRDefault="00C731E8" w:rsidP="00C731E8">
            <w:pPr>
              <w:pStyle w:val="TAL"/>
            </w:pPr>
            <w:r w:rsidRPr="00BB629B">
              <w:rPr>
                <w:rFonts w:cs="Arial"/>
              </w:rPr>
              <w:t>Reference sensitivity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676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49452A7" w14:textId="77777777" w:rsidR="00C731E8" w:rsidRPr="00BB629B" w:rsidRDefault="00C731E8" w:rsidP="00C731E8">
            <w:pPr>
              <w:pStyle w:val="TAC"/>
              <w:rPr>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76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933BC0A" w14:textId="77777777" w:rsidR="00C731E8" w:rsidRPr="00BB629B" w:rsidRDefault="00C731E8" w:rsidP="00C731E8">
            <w:pPr>
              <w:pStyle w:val="TAL"/>
            </w:pPr>
            <w:r w:rsidRPr="00BB629B">
              <w:rPr>
                <w:rFonts w:cs="Arial"/>
              </w:rPr>
              <w:t>C012e</w:t>
            </w:r>
          </w:p>
        </w:tc>
        <w:tc>
          <w:tcPr>
            <w:tcW w:w="3104" w:type="dxa"/>
            <w:tcBorders>
              <w:top w:val="single" w:sz="4" w:space="0" w:color="auto"/>
              <w:left w:val="single" w:sz="4" w:space="0" w:color="auto"/>
              <w:bottom w:val="single" w:sz="4" w:space="0" w:color="auto"/>
              <w:right w:val="single" w:sz="4" w:space="0" w:color="auto"/>
            </w:tcBorders>
            <w:hideMark/>
            <w:tcPrChange w:id="676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0C1B0A3" w14:textId="77777777" w:rsidR="00C731E8" w:rsidRPr="00BB629B" w:rsidRDefault="00C731E8" w:rsidP="00C731E8">
            <w:pPr>
              <w:pStyle w:val="TAL"/>
              <w:rPr>
                <w:lang w:eastAsia="zh-CN"/>
              </w:rPr>
            </w:pPr>
            <w:r>
              <w:rPr>
                <w:rFonts w:cs="Arial"/>
              </w:rPr>
              <w:t>UEs</w:t>
            </w:r>
            <w:r w:rsidRPr="00BB629B">
              <w:rPr>
                <w:rFonts w:cs="Arial"/>
              </w:rPr>
              <w:t xml:space="preserve"> supporting inter-band EN-DC </w:t>
            </w:r>
            <w:r w:rsidRPr="00BB629B">
              <w:rPr>
                <w:lang w:eastAsia="zh-CN"/>
              </w:rPr>
              <w:t>including FR2</w:t>
            </w:r>
            <w:r w:rsidRPr="00BB629B">
              <w:rPr>
                <w:rFonts w:eastAsia="SimSun"/>
                <w:szCs w:val="18"/>
                <w:lang w:eastAsia="zh-CN"/>
              </w:rPr>
              <w:t xml:space="preserve"> </w:t>
            </w:r>
            <w:r w:rsidRPr="00BB629B">
              <w:t>with 2 NR DL CCs</w:t>
            </w:r>
          </w:p>
        </w:tc>
        <w:tc>
          <w:tcPr>
            <w:tcW w:w="1557" w:type="dxa"/>
            <w:tcBorders>
              <w:top w:val="single" w:sz="4" w:space="0" w:color="auto"/>
              <w:left w:val="single" w:sz="4" w:space="0" w:color="auto"/>
              <w:bottom w:val="single" w:sz="4" w:space="0" w:color="auto"/>
              <w:right w:val="single" w:sz="4" w:space="0" w:color="auto"/>
            </w:tcBorders>
            <w:hideMark/>
            <w:tcPrChange w:id="676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1A2315D" w14:textId="77777777" w:rsidR="00C731E8" w:rsidRPr="00BB629B" w:rsidRDefault="00C731E8" w:rsidP="00C731E8">
            <w:pPr>
              <w:pStyle w:val="TAL"/>
              <w:rPr>
                <w:lang w:eastAsia="ko-KR"/>
              </w:rPr>
            </w:pPr>
            <w:r w:rsidRPr="00BB629B">
              <w:rPr>
                <w:lang w:eastAsia="ko-KR"/>
              </w:rPr>
              <w:t>E0</w:t>
            </w:r>
            <w:r w:rsidRPr="00BB629B">
              <w:rPr>
                <w:rFonts w:eastAsia="SimSun"/>
                <w:lang w:eastAsia="zh-CN"/>
              </w:rPr>
              <w:t>11a</w:t>
            </w:r>
          </w:p>
        </w:tc>
        <w:tc>
          <w:tcPr>
            <w:tcW w:w="1368" w:type="dxa"/>
            <w:tcBorders>
              <w:top w:val="single" w:sz="4" w:space="0" w:color="auto"/>
              <w:left w:val="single" w:sz="4" w:space="0" w:color="auto"/>
              <w:bottom w:val="single" w:sz="4" w:space="0" w:color="auto"/>
              <w:right w:val="single" w:sz="4" w:space="0" w:color="auto"/>
            </w:tcBorders>
            <w:tcPrChange w:id="676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64C6F97"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76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D61AD2E" w14:textId="77777777" w:rsidR="00C731E8" w:rsidRPr="00BB629B" w:rsidRDefault="00C731E8" w:rsidP="00C731E8">
            <w:pPr>
              <w:pStyle w:val="TAL"/>
              <w:rPr>
                <w:rFonts w:cs="Arial"/>
              </w:rPr>
            </w:pPr>
            <w:r w:rsidRPr="00BB629B">
              <w:rPr>
                <w:rFonts w:cs="Arial"/>
              </w:rPr>
              <w:t>NOTE 5</w:t>
            </w:r>
          </w:p>
          <w:p w14:paraId="773D6F76"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7.3B.2.4_1.1 if UE supports SA and TS 38.521-2 TC 7.3</w:t>
            </w:r>
            <w:r w:rsidRPr="00BB629B">
              <w:rPr>
                <w:rFonts w:eastAsia="SimSun" w:cs="Arial"/>
                <w:lang w:eastAsia="zh-CN"/>
              </w:rPr>
              <w:t>A</w:t>
            </w:r>
            <w:r w:rsidRPr="00BB629B">
              <w:rPr>
                <w:rFonts w:cs="Arial"/>
              </w:rPr>
              <w:t>.2</w:t>
            </w:r>
            <w:r w:rsidRPr="00BB629B">
              <w:rPr>
                <w:rFonts w:eastAsia="SimSun" w:cs="Arial"/>
                <w:lang w:eastAsia="zh-CN"/>
              </w:rPr>
              <w:t>.1</w:t>
            </w:r>
            <w:r w:rsidRPr="00BB629B">
              <w:rPr>
                <w:rFonts w:cs="Arial"/>
              </w:rPr>
              <w:t xml:space="preserve"> has been executed.</w:t>
            </w:r>
          </w:p>
        </w:tc>
      </w:tr>
      <w:tr w:rsidR="00C731E8" w:rsidRPr="00BB629B" w14:paraId="0B9F6C7E" w14:textId="77777777" w:rsidTr="00C731E8">
        <w:trPr>
          <w:jc w:val="center"/>
          <w:trPrChange w:id="676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76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C1F5827" w14:textId="77777777" w:rsidR="00C731E8" w:rsidRPr="00BB629B" w:rsidRDefault="00C731E8" w:rsidP="00C731E8">
            <w:pPr>
              <w:pStyle w:val="TAL"/>
            </w:pPr>
            <w:r w:rsidRPr="00BB629B">
              <w:rPr>
                <w:rFonts w:cs="Arial"/>
              </w:rPr>
              <w:lastRenderedPageBreak/>
              <w:t>7.3B.2.4_1.2</w:t>
            </w:r>
          </w:p>
        </w:tc>
        <w:tc>
          <w:tcPr>
            <w:tcW w:w="4383" w:type="dxa"/>
            <w:tcBorders>
              <w:top w:val="single" w:sz="4" w:space="0" w:color="auto"/>
              <w:left w:val="single" w:sz="4" w:space="0" w:color="auto"/>
              <w:bottom w:val="single" w:sz="4" w:space="0" w:color="auto"/>
              <w:right w:val="single" w:sz="4" w:space="0" w:color="auto"/>
            </w:tcBorders>
            <w:hideMark/>
            <w:tcPrChange w:id="676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9859CBE" w14:textId="77777777" w:rsidR="00C731E8" w:rsidRPr="00BB629B" w:rsidRDefault="00C731E8" w:rsidP="00C731E8">
            <w:pPr>
              <w:pStyle w:val="TAL"/>
            </w:pPr>
            <w:r w:rsidRPr="00BB629B">
              <w:rPr>
                <w:rFonts w:cs="Arial"/>
              </w:rPr>
              <w:t>Reference sensitivity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676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5DB174A" w14:textId="77777777" w:rsidR="00C731E8" w:rsidRPr="00BB629B" w:rsidRDefault="00C731E8" w:rsidP="00C731E8">
            <w:pPr>
              <w:pStyle w:val="TAC"/>
              <w:rPr>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77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1194BCD" w14:textId="77777777" w:rsidR="00C731E8" w:rsidRPr="00BB629B" w:rsidRDefault="00C731E8" w:rsidP="00C731E8">
            <w:pPr>
              <w:pStyle w:val="TAL"/>
            </w:pPr>
            <w:r w:rsidRPr="00BB629B">
              <w:rPr>
                <w:rFonts w:cs="Arial"/>
              </w:rPr>
              <w:t>C012g</w:t>
            </w:r>
          </w:p>
        </w:tc>
        <w:tc>
          <w:tcPr>
            <w:tcW w:w="3104" w:type="dxa"/>
            <w:tcBorders>
              <w:top w:val="single" w:sz="4" w:space="0" w:color="auto"/>
              <w:left w:val="single" w:sz="4" w:space="0" w:color="auto"/>
              <w:bottom w:val="single" w:sz="4" w:space="0" w:color="auto"/>
              <w:right w:val="single" w:sz="4" w:space="0" w:color="auto"/>
            </w:tcBorders>
            <w:hideMark/>
            <w:tcPrChange w:id="677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27DA9C0" w14:textId="77777777" w:rsidR="00C731E8" w:rsidRPr="00BB629B" w:rsidRDefault="00C731E8" w:rsidP="00C731E8">
            <w:pPr>
              <w:pStyle w:val="TAL"/>
              <w:rPr>
                <w:lang w:eastAsia="zh-CN"/>
              </w:rPr>
            </w:pPr>
            <w:r>
              <w:rPr>
                <w:rFonts w:cs="Arial"/>
              </w:rPr>
              <w:t>UEs</w:t>
            </w:r>
            <w:r w:rsidRPr="00BB629B">
              <w:rPr>
                <w:rFonts w:cs="Arial"/>
              </w:rPr>
              <w:t xml:space="preserve"> supporting inter-band EN-DC </w:t>
            </w:r>
            <w:r w:rsidRPr="00BB629B">
              <w:rPr>
                <w:lang w:eastAsia="zh-CN"/>
              </w:rPr>
              <w:t>including FR2</w:t>
            </w:r>
            <w:r w:rsidRPr="00BB629B">
              <w:rPr>
                <w:rFonts w:eastAsia="SimSun"/>
                <w:szCs w:val="18"/>
                <w:lang w:eastAsia="zh-CN"/>
              </w:rPr>
              <w:t xml:space="preserve"> </w:t>
            </w:r>
            <w:r w:rsidRPr="00BB629B">
              <w:t>with 3 NR DL CCs</w:t>
            </w:r>
          </w:p>
        </w:tc>
        <w:tc>
          <w:tcPr>
            <w:tcW w:w="1557" w:type="dxa"/>
            <w:tcBorders>
              <w:top w:val="single" w:sz="4" w:space="0" w:color="auto"/>
              <w:left w:val="single" w:sz="4" w:space="0" w:color="auto"/>
              <w:bottom w:val="single" w:sz="4" w:space="0" w:color="auto"/>
              <w:right w:val="single" w:sz="4" w:space="0" w:color="auto"/>
            </w:tcBorders>
            <w:hideMark/>
            <w:tcPrChange w:id="677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9E60004" w14:textId="77777777" w:rsidR="00C731E8" w:rsidRPr="00BB629B" w:rsidRDefault="00C731E8" w:rsidP="00C731E8">
            <w:pPr>
              <w:pStyle w:val="TAL"/>
              <w:rPr>
                <w:lang w:eastAsia="ko-KR"/>
              </w:rPr>
            </w:pPr>
            <w:r w:rsidRPr="00BB629B">
              <w:rPr>
                <w:rFonts w:eastAsia="SimSun"/>
                <w:szCs w:val="18"/>
              </w:rPr>
              <w:t>E012a</w:t>
            </w:r>
          </w:p>
        </w:tc>
        <w:tc>
          <w:tcPr>
            <w:tcW w:w="1368" w:type="dxa"/>
            <w:tcBorders>
              <w:top w:val="single" w:sz="4" w:space="0" w:color="auto"/>
              <w:left w:val="single" w:sz="4" w:space="0" w:color="auto"/>
              <w:bottom w:val="single" w:sz="4" w:space="0" w:color="auto"/>
              <w:right w:val="single" w:sz="4" w:space="0" w:color="auto"/>
            </w:tcBorders>
            <w:tcPrChange w:id="677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79B99E2"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77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76B3350" w14:textId="77777777" w:rsidR="00C731E8" w:rsidRPr="00BB629B" w:rsidRDefault="00C731E8" w:rsidP="00C731E8">
            <w:pPr>
              <w:pStyle w:val="TAL"/>
              <w:rPr>
                <w:rFonts w:cs="Arial"/>
              </w:rPr>
            </w:pPr>
            <w:r w:rsidRPr="00BB629B">
              <w:rPr>
                <w:rFonts w:cs="Arial"/>
              </w:rPr>
              <w:t>NOTE 5</w:t>
            </w:r>
          </w:p>
          <w:p w14:paraId="169C7774"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7.3B.2.4_1.2 if UE supports SA and TS 38.521-2 TC 7.3</w:t>
            </w:r>
            <w:r w:rsidRPr="00BB629B">
              <w:rPr>
                <w:rFonts w:eastAsia="SimSun" w:cs="Arial"/>
                <w:lang w:eastAsia="zh-CN"/>
              </w:rPr>
              <w:t>A</w:t>
            </w:r>
            <w:r w:rsidRPr="00BB629B">
              <w:rPr>
                <w:rFonts w:cs="Arial"/>
              </w:rPr>
              <w:t>.2</w:t>
            </w:r>
            <w:r w:rsidRPr="00BB629B">
              <w:rPr>
                <w:rFonts w:eastAsia="SimSun" w:cs="Arial"/>
                <w:lang w:eastAsia="zh-CN"/>
              </w:rPr>
              <w:t>.2</w:t>
            </w:r>
            <w:r w:rsidRPr="00BB629B">
              <w:rPr>
                <w:rFonts w:cs="Arial"/>
              </w:rPr>
              <w:t xml:space="preserve"> has been executed.</w:t>
            </w:r>
          </w:p>
        </w:tc>
      </w:tr>
      <w:tr w:rsidR="00C731E8" w:rsidRPr="00BB629B" w14:paraId="6BFE58D9" w14:textId="77777777" w:rsidTr="00C731E8">
        <w:trPr>
          <w:jc w:val="center"/>
          <w:trPrChange w:id="677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77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E11DEF5" w14:textId="77777777" w:rsidR="00C731E8" w:rsidRPr="00BB629B" w:rsidRDefault="00C731E8" w:rsidP="00C731E8">
            <w:pPr>
              <w:pStyle w:val="TAL"/>
            </w:pPr>
            <w:r w:rsidRPr="00BB629B">
              <w:rPr>
                <w:rFonts w:cs="Arial"/>
              </w:rPr>
              <w:t>7.3B.2.4_1.3</w:t>
            </w:r>
          </w:p>
        </w:tc>
        <w:tc>
          <w:tcPr>
            <w:tcW w:w="4383" w:type="dxa"/>
            <w:tcBorders>
              <w:top w:val="single" w:sz="4" w:space="0" w:color="auto"/>
              <w:left w:val="single" w:sz="4" w:space="0" w:color="auto"/>
              <w:bottom w:val="single" w:sz="4" w:space="0" w:color="auto"/>
              <w:right w:val="single" w:sz="4" w:space="0" w:color="auto"/>
            </w:tcBorders>
            <w:hideMark/>
            <w:tcPrChange w:id="677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EA35E42" w14:textId="77777777" w:rsidR="00C731E8" w:rsidRPr="00BB629B" w:rsidRDefault="00C731E8" w:rsidP="00C731E8">
            <w:pPr>
              <w:pStyle w:val="TAL"/>
            </w:pPr>
            <w:r w:rsidRPr="00BB629B">
              <w:rPr>
                <w:rFonts w:cs="Arial"/>
              </w:rPr>
              <w:t>Reference sensitivity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677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C63CA31" w14:textId="77777777" w:rsidR="00C731E8" w:rsidRPr="00BB629B" w:rsidRDefault="00C731E8" w:rsidP="00C731E8">
            <w:pPr>
              <w:pStyle w:val="TAC"/>
              <w:rPr>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677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B5086D5" w14:textId="77777777" w:rsidR="00C731E8" w:rsidRPr="00BB629B" w:rsidRDefault="00C731E8" w:rsidP="00C731E8">
            <w:pPr>
              <w:pStyle w:val="TAL"/>
            </w:pPr>
            <w:r w:rsidRPr="00BB629B">
              <w:rPr>
                <w:rFonts w:cs="Arial"/>
              </w:rPr>
              <w:t>C012h</w:t>
            </w:r>
          </w:p>
        </w:tc>
        <w:tc>
          <w:tcPr>
            <w:tcW w:w="3104" w:type="dxa"/>
            <w:tcBorders>
              <w:top w:val="single" w:sz="4" w:space="0" w:color="auto"/>
              <w:left w:val="single" w:sz="4" w:space="0" w:color="auto"/>
              <w:bottom w:val="single" w:sz="4" w:space="0" w:color="auto"/>
              <w:right w:val="single" w:sz="4" w:space="0" w:color="auto"/>
            </w:tcBorders>
            <w:hideMark/>
            <w:tcPrChange w:id="678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B51425E" w14:textId="77777777" w:rsidR="00C731E8" w:rsidRPr="00BB629B" w:rsidRDefault="00C731E8" w:rsidP="00C731E8">
            <w:pPr>
              <w:pStyle w:val="TAL"/>
              <w:rPr>
                <w:lang w:eastAsia="zh-CN"/>
              </w:rPr>
            </w:pPr>
            <w:r>
              <w:rPr>
                <w:rFonts w:cs="Arial"/>
              </w:rPr>
              <w:t>UEs</w:t>
            </w:r>
            <w:r w:rsidRPr="00BB629B">
              <w:rPr>
                <w:rFonts w:cs="Arial"/>
              </w:rPr>
              <w:t xml:space="preserve"> supporting inter-band EN-DC </w:t>
            </w:r>
            <w:r w:rsidRPr="00BB629B">
              <w:rPr>
                <w:lang w:eastAsia="zh-CN"/>
              </w:rPr>
              <w:t>including FR2</w:t>
            </w:r>
            <w:r w:rsidRPr="00BB629B">
              <w:rPr>
                <w:rFonts w:eastAsia="SimSun"/>
                <w:szCs w:val="18"/>
                <w:lang w:eastAsia="zh-CN"/>
              </w:rPr>
              <w:t xml:space="preserve"> </w:t>
            </w:r>
            <w:r w:rsidRPr="00BB629B">
              <w:t>with 4 NR DL CCs</w:t>
            </w:r>
          </w:p>
        </w:tc>
        <w:tc>
          <w:tcPr>
            <w:tcW w:w="1557" w:type="dxa"/>
            <w:tcBorders>
              <w:top w:val="single" w:sz="4" w:space="0" w:color="auto"/>
              <w:left w:val="single" w:sz="4" w:space="0" w:color="auto"/>
              <w:bottom w:val="single" w:sz="4" w:space="0" w:color="auto"/>
              <w:right w:val="single" w:sz="4" w:space="0" w:color="auto"/>
            </w:tcBorders>
            <w:hideMark/>
            <w:tcPrChange w:id="678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76BD155" w14:textId="77777777" w:rsidR="00C731E8" w:rsidRPr="00BB629B" w:rsidRDefault="00C731E8" w:rsidP="00C731E8">
            <w:pPr>
              <w:pStyle w:val="TAL"/>
              <w:rPr>
                <w:rFonts w:eastAsia="Malgun Gothic"/>
                <w:lang w:eastAsia="ko-KR"/>
              </w:rPr>
            </w:pPr>
            <w:r w:rsidRPr="00BB629B">
              <w:rPr>
                <w:rFonts w:eastAsia="SimSun"/>
                <w:szCs w:val="18"/>
              </w:rPr>
              <w:t>E013a</w:t>
            </w:r>
          </w:p>
        </w:tc>
        <w:tc>
          <w:tcPr>
            <w:tcW w:w="1368" w:type="dxa"/>
            <w:tcBorders>
              <w:top w:val="single" w:sz="4" w:space="0" w:color="auto"/>
              <w:left w:val="single" w:sz="4" w:space="0" w:color="auto"/>
              <w:bottom w:val="single" w:sz="4" w:space="0" w:color="auto"/>
              <w:right w:val="single" w:sz="4" w:space="0" w:color="auto"/>
            </w:tcBorders>
            <w:tcPrChange w:id="678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E4AAB22"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78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193F77F" w14:textId="77777777" w:rsidR="00C731E8" w:rsidRPr="00BB629B" w:rsidRDefault="00C731E8" w:rsidP="00C731E8">
            <w:pPr>
              <w:pStyle w:val="TAL"/>
              <w:rPr>
                <w:rFonts w:cs="Arial"/>
              </w:rPr>
            </w:pPr>
            <w:r w:rsidRPr="00BB629B">
              <w:rPr>
                <w:rFonts w:cs="Arial"/>
              </w:rPr>
              <w:t>NOTE 5</w:t>
            </w:r>
          </w:p>
          <w:p w14:paraId="248A62D5"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7.3B.2.4_1.3 if UE supports SA and TS 38.521-2 TC 7.3</w:t>
            </w:r>
            <w:r w:rsidRPr="00BB629B">
              <w:rPr>
                <w:rFonts w:eastAsia="SimSun" w:cs="Arial"/>
                <w:lang w:eastAsia="zh-CN"/>
              </w:rPr>
              <w:t>A</w:t>
            </w:r>
            <w:r w:rsidRPr="00BB629B">
              <w:rPr>
                <w:rFonts w:cs="Arial"/>
              </w:rPr>
              <w:t>.2</w:t>
            </w:r>
            <w:r w:rsidRPr="00BB629B">
              <w:rPr>
                <w:rFonts w:eastAsia="SimSun" w:cs="Arial"/>
                <w:lang w:eastAsia="zh-CN"/>
              </w:rPr>
              <w:t>.3</w:t>
            </w:r>
            <w:r w:rsidRPr="00BB629B">
              <w:rPr>
                <w:rFonts w:cs="Arial"/>
              </w:rPr>
              <w:t xml:space="preserve"> has been executed.</w:t>
            </w:r>
          </w:p>
        </w:tc>
      </w:tr>
      <w:tr w:rsidR="00C731E8" w:rsidRPr="00BB629B" w14:paraId="3CCE8FA2" w14:textId="77777777" w:rsidTr="00C731E8">
        <w:trPr>
          <w:jc w:val="center"/>
          <w:trPrChange w:id="678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78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7A36F83" w14:textId="77777777" w:rsidR="00C731E8" w:rsidRPr="00BB629B" w:rsidRDefault="00C731E8" w:rsidP="00C731E8">
            <w:pPr>
              <w:pStyle w:val="TAL"/>
            </w:pPr>
            <w:r w:rsidRPr="00BB629B">
              <w:rPr>
                <w:rFonts w:cs="Arial"/>
              </w:rPr>
              <w:t>7.3B.2.4_1.4</w:t>
            </w:r>
          </w:p>
        </w:tc>
        <w:tc>
          <w:tcPr>
            <w:tcW w:w="4383" w:type="dxa"/>
            <w:tcBorders>
              <w:top w:val="single" w:sz="4" w:space="0" w:color="auto"/>
              <w:left w:val="single" w:sz="4" w:space="0" w:color="auto"/>
              <w:bottom w:val="single" w:sz="4" w:space="0" w:color="auto"/>
              <w:right w:val="single" w:sz="4" w:space="0" w:color="auto"/>
            </w:tcBorders>
            <w:hideMark/>
            <w:tcPrChange w:id="678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3F9BB65" w14:textId="77777777" w:rsidR="00C731E8" w:rsidRPr="00BB629B" w:rsidRDefault="00C731E8" w:rsidP="00C731E8">
            <w:pPr>
              <w:pStyle w:val="TAL"/>
            </w:pPr>
            <w:r w:rsidRPr="00BB629B">
              <w:rPr>
                <w:rFonts w:cs="Arial"/>
              </w:rPr>
              <w:t>Reference sensitivity for Inter-band EN-DC including FR2 (5 NR CCs)</w:t>
            </w:r>
          </w:p>
        </w:tc>
        <w:tc>
          <w:tcPr>
            <w:tcW w:w="854" w:type="dxa"/>
            <w:tcBorders>
              <w:top w:val="single" w:sz="4" w:space="0" w:color="auto"/>
              <w:left w:val="single" w:sz="4" w:space="0" w:color="auto"/>
              <w:bottom w:val="single" w:sz="4" w:space="0" w:color="auto"/>
              <w:right w:val="single" w:sz="4" w:space="0" w:color="auto"/>
            </w:tcBorders>
            <w:hideMark/>
            <w:tcPrChange w:id="678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E97047B" w14:textId="77777777" w:rsidR="00C731E8" w:rsidRPr="00BB629B" w:rsidRDefault="00C731E8" w:rsidP="00C731E8">
            <w:pPr>
              <w:pStyle w:val="TAC"/>
              <w:rPr>
                <w:lang w:eastAsia="zh-CN"/>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78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293C704"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678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A46A03F" w14:textId="77777777" w:rsidR="00C731E8" w:rsidRPr="00BB629B" w:rsidRDefault="00C731E8" w:rsidP="00C731E8">
            <w:pPr>
              <w:pStyle w:val="TAL"/>
              <w:rPr>
                <w:lang w:eastAsia="zh-CN"/>
              </w:rPr>
            </w:pPr>
            <w:r>
              <w:rPr>
                <w:rFonts w:cs="Arial"/>
              </w:rPr>
              <w:t>UEs</w:t>
            </w:r>
            <w:r w:rsidRPr="00BB629B">
              <w:rPr>
                <w:rFonts w:cs="Arial"/>
              </w:rPr>
              <w:t xml:space="preserve"> supporting inter-band EN-DC </w:t>
            </w:r>
            <w:r w:rsidRPr="00BB629B">
              <w:rPr>
                <w:lang w:eastAsia="zh-CN"/>
              </w:rPr>
              <w:t>including FR2</w:t>
            </w:r>
            <w:r w:rsidRPr="00BB629B">
              <w:rPr>
                <w:rFonts w:eastAsia="SimSun"/>
                <w:szCs w:val="18"/>
                <w:lang w:eastAsia="zh-CN"/>
              </w:rPr>
              <w:t xml:space="preserve"> </w:t>
            </w:r>
            <w:r w:rsidRPr="00BB629B">
              <w:t>with 5 NR DL CCs</w:t>
            </w:r>
          </w:p>
        </w:tc>
        <w:tc>
          <w:tcPr>
            <w:tcW w:w="1557" w:type="dxa"/>
            <w:tcBorders>
              <w:top w:val="single" w:sz="4" w:space="0" w:color="auto"/>
              <w:left w:val="single" w:sz="4" w:space="0" w:color="auto"/>
              <w:bottom w:val="single" w:sz="4" w:space="0" w:color="auto"/>
              <w:right w:val="single" w:sz="4" w:space="0" w:color="auto"/>
            </w:tcBorders>
            <w:hideMark/>
            <w:tcPrChange w:id="679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27E68C8" w14:textId="77777777" w:rsidR="00C731E8" w:rsidRPr="00BB629B" w:rsidRDefault="00C731E8" w:rsidP="00C731E8">
            <w:pPr>
              <w:pStyle w:val="TAL"/>
              <w:rPr>
                <w:rFonts w:eastAsia="Malgun Gothic"/>
                <w:lang w:eastAsia="ko-KR"/>
              </w:rPr>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679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686769C"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79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F80E9C2" w14:textId="77777777" w:rsidR="00C731E8" w:rsidRPr="00BB629B" w:rsidRDefault="00C731E8" w:rsidP="00C731E8">
            <w:pPr>
              <w:pStyle w:val="TAL"/>
              <w:rPr>
                <w:rFonts w:cs="Arial"/>
              </w:rPr>
            </w:pPr>
            <w:r w:rsidRPr="00BB629B">
              <w:rPr>
                <w:rFonts w:cs="Arial"/>
              </w:rPr>
              <w:t>NOTE 1</w:t>
            </w:r>
          </w:p>
          <w:p w14:paraId="4F947BF6" w14:textId="77777777" w:rsidR="00C731E8" w:rsidRPr="00BB629B" w:rsidRDefault="00C731E8" w:rsidP="00C731E8">
            <w:pPr>
              <w:pStyle w:val="TAL"/>
              <w:rPr>
                <w:rFonts w:cs="Arial"/>
              </w:rPr>
            </w:pPr>
            <w:r w:rsidRPr="00BB629B">
              <w:rPr>
                <w:rFonts w:cs="Arial"/>
              </w:rPr>
              <w:t>NOTE 5</w:t>
            </w:r>
          </w:p>
          <w:p w14:paraId="0E6466F5"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7.3B.2.4_1.4 if UE supports SA and TS 38.521-2 TC 7.3</w:t>
            </w:r>
            <w:r w:rsidRPr="00BB629B">
              <w:rPr>
                <w:rFonts w:eastAsia="SimSun" w:cs="Arial"/>
                <w:lang w:eastAsia="zh-CN"/>
              </w:rPr>
              <w:t>A</w:t>
            </w:r>
            <w:r w:rsidRPr="00BB629B">
              <w:rPr>
                <w:rFonts w:cs="Arial"/>
              </w:rPr>
              <w:t>.2</w:t>
            </w:r>
            <w:r w:rsidRPr="00BB629B">
              <w:rPr>
                <w:rFonts w:eastAsia="SimSun" w:cs="Arial"/>
                <w:lang w:eastAsia="zh-CN"/>
              </w:rPr>
              <w:t>.4</w:t>
            </w:r>
            <w:r w:rsidRPr="00BB629B">
              <w:rPr>
                <w:rFonts w:cs="Arial"/>
              </w:rPr>
              <w:t xml:space="preserve"> has been executed.</w:t>
            </w:r>
          </w:p>
        </w:tc>
      </w:tr>
      <w:tr w:rsidR="00C731E8" w:rsidRPr="00BB629B" w14:paraId="13B2152B" w14:textId="77777777" w:rsidTr="00C731E8">
        <w:trPr>
          <w:jc w:val="center"/>
          <w:trPrChange w:id="679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79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B691064" w14:textId="77777777" w:rsidR="00C731E8" w:rsidRPr="00BB629B" w:rsidRDefault="00C731E8" w:rsidP="00C731E8">
            <w:pPr>
              <w:pStyle w:val="TAL"/>
              <w:rPr>
                <w:rFonts w:cs="Arial"/>
              </w:rPr>
            </w:pPr>
            <w:r w:rsidRPr="00BB629B">
              <w:rPr>
                <w:rFonts w:cs="Arial"/>
              </w:rPr>
              <w:t>7.3B.2.4_1.5</w:t>
            </w:r>
          </w:p>
        </w:tc>
        <w:tc>
          <w:tcPr>
            <w:tcW w:w="4383" w:type="dxa"/>
            <w:tcBorders>
              <w:top w:val="single" w:sz="4" w:space="0" w:color="auto"/>
              <w:left w:val="single" w:sz="4" w:space="0" w:color="auto"/>
              <w:bottom w:val="single" w:sz="4" w:space="0" w:color="auto"/>
              <w:right w:val="single" w:sz="4" w:space="0" w:color="auto"/>
            </w:tcBorders>
            <w:hideMark/>
            <w:tcPrChange w:id="679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8A6C4A9" w14:textId="77777777" w:rsidR="00C731E8" w:rsidRPr="00BB629B" w:rsidRDefault="00C731E8" w:rsidP="00C731E8">
            <w:pPr>
              <w:pStyle w:val="TAL"/>
            </w:pPr>
            <w:r w:rsidRPr="00BB629B">
              <w:rPr>
                <w:rFonts w:eastAsia="Batang"/>
              </w:rPr>
              <w:t>Reference sensitivity for Inter-band EN-DC including FR2 (6 NR CCs)</w:t>
            </w:r>
          </w:p>
        </w:tc>
        <w:tc>
          <w:tcPr>
            <w:tcW w:w="854" w:type="dxa"/>
            <w:tcBorders>
              <w:top w:val="single" w:sz="4" w:space="0" w:color="auto"/>
              <w:left w:val="single" w:sz="4" w:space="0" w:color="auto"/>
              <w:bottom w:val="single" w:sz="4" w:space="0" w:color="auto"/>
              <w:right w:val="single" w:sz="4" w:space="0" w:color="auto"/>
            </w:tcBorders>
            <w:hideMark/>
            <w:tcPrChange w:id="679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0D37CA8"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79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C621D23"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679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B0494F7" w14:textId="77777777" w:rsidR="00C731E8" w:rsidRPr="00BB629B" w:rsidRDefault="00C731E8" w:rsidP="00C731E8">
            <w:pPr>
              <w:pStyle w:val="TAL"/>
              <w:rPr>
                <w:lang w:eastAsia="zh-CN"/>
              </w:rPr>
            </w:pPr>
            <w:r>
              <w:rPr>
                <w:rFonts w:cs="Arial"/>
              </w:rPr>
              <w:t>UEs</w:t>
            </w:r>
            <w:r w:rsidRPr="00BB629B">
              <w:rPr>
                <w:rFonts w:cs="Arial"/>
              </w:rPr>
              <w:t xml:space="preserve"> supporting inter-band EN-DC </w:t>
            </w:r>
            <w:r w:rsidRPr="00BB629B">
              <w:rPr>
                <w:lang w:eastAsia="zh-CN"/>
              </w:rPr>
              <w:t>including FR2</w:t>
            </w:r>
            <w:r w:rsidRPr="00BB629B">
              <w:rPr>
                <w:rFonts w:eastAsia="SimSun"/>
                <w:szCs w:val="18"/>
                <w:lang w:eastAsia="zh-CN"/>
              </w:rPr>
              <w:t xml:space="preserve"> </w:t>
            </w:r>
            <w:r w:rsidRPr="00BB629B">
              <w:t>with 6 NR DL CCs</w:t>
            </w:r>
          </w:p>
        </w:tc>
        <w:tc>
          <w:tcPr>
            <w:tcW w:w="1557" w:type="dxa"/>
            <w:tcBorders>
              <w:top w:val="single" w:sz="4" w:space="0" w:color="auto"/>
              <w:left w:val="single" w:sz="4" w:space="0" w:color="auto"/>
              <w:bottom w:val="single" w:sz="4" w:space="0" w:color="auto"/>
              <w:right w:val="single" w:sz="4" w:space="0" w:color="auto"/>
            </w:tcBorders>
            <w:hideMark/>
            <w:tcPrChange w:id="679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9D3ABFD" w14:textId="77777777" w:rsidR="00C731E8" w:rsidRPr="00BB629B" w:rsidRDefault="00C731E8" w:rsidP="00C731E8">
            <w:pPr>
              <w:pStyle w:val="TAL"/>
              <w:rPr>
                <w:rFonts w:eastAsia="SimSun"/>
                <w:szCs w:val="18"/>
              </w:rPr>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680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879BDBD"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80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170B150" w14:textId="77777777" w:rsidR="00C731E8" w:rsidRPr="00BB629B" w:rsidRDefault="00C731E8" w:rsidP="00C731E8">
            <w:pPr>
              <w:pStyle w:val="TAL"/>
              <w:rPr>
                <w:rFonts w:cs="Arial"/>
              </w:rPr>
            </w:pPr>
            <w:r w:rsidRPr="00BB629B">
              <w:rPr>
                <w:rFonts w:cs="Arial"/>
              </w:rPr>
              <w:t>NOTE 1</w:t>
            </w:r>
          </w:p>
          <w:p w14:paraId="2B4EFFA3" w14:textId="77777777" w:rsidR="00C731E8" w:rsidRPr="00BB629B" w:rsidRDefault="00C731E8" w:rsidP="00C731E8">
            <w:pPr>
              <w:pStyle w:val="TAL"/>
              <w:rPr>
                <w:rFonts w:cs="Arial"/>
              </w:rPr>
            </w:pPr>
            <w:r w:rsidRPr="00BB629B">
              <w:rPr>
                <w:rFonts w:cs="Arial"/>
              </w:rPr>
              <w:t>NOTE 5</w:t>
            </w:r>
          </w:p>
          <w:p w14:paraId="10B1E530"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7.3B.2.4_1.5 if UE supports SA and TS 38.521-2 TC 7.3</w:t>
            </w:r>
            <w:r w:rsidRPr="00BB629B">
              <w:rPr>
                <w:rFonts w:eastAsia="SimSun" w:cs="Arial"/>
                <w:lang w:eastAsia="zh-CN"/>
              </w:rPr>
              <w:t>A</w:t>
            </w:r>
            <w:r w:rsidRPr="00BB629B">
              <w:rPr>
                <w:rFonts w:cs="Arial"/>
              </w:rPr>
              <w:t>.2</w:t>
            </w:r>
            <w:r w:rsidRPr="00BB629B">
              <w:rPr>
                <w:rFonts w:eastAsia="SimSun" w:cs="Arial"/>
                <w:lang w:eastAsia="zh-CN"/>
              </w:rPr>
              <w:t>.5</w:t>
            </w:r>
            <w:r w:rsidRPr="00BB629B">
              <w:rPr>
                <w:rFonts w:cs="Arial"/>
              </w:rPr>
              <w:t xml:space="preserve"> has been executed.</w:t>
            </w:r>
          </w:p>
        </w:tc>
      </w:tr>
      <w:tr w:rsidR="00C731E8" w:rsidRPr="00BB629B" w14:paraId="34CC78E4" w14:textId="77777777" w:rsidTr="00C731E8">
        <w:trPr>
          <w:jc w:val="center"/>
          <w:trPrChange w:id="680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80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1E2C4F9" w14:textId="77777777" w:rsidR="00C731E8" w:rsidRPr="00BB629B" w:rsidRDefault="00C731E8" w:rsidP="00C731E8">
            <w:pPr>
              <w:pStyle w:val="TAL"/>
              <w:rPr>
                <w:rFonts w:cs="Arial"/>
              </w:rPr>
            </w:pPr>
            <w:r w:rsidRPr="00BB629B">
              <w:rPr>
                <w:rFonts w:cs="Arial"/>
              </w:rPr>
              <w:t>7.3B.2.4_1.6</w:t>
            </w:r>
          </w:p>
        </w:tc>
        <w:tc>
          <w:tcPr>
            <w:tcW w:w="4383" w:type="dxa"/>
            <w:tcBorders>
              <w:top w:val="single" w:sz="4" w:space="0" w:color="auto"/>
              <w:left w:val="single" w:sz="4" w:space="0" w:color="auto"/>
              <w:bottom w:val="single" w:sz="4" w:space="0" w:color="auto"/>
              <w:right w:val="single" w:sz="4" w:space="0" w:color="auto"/>
            </w:tcBorders>
            <w:hideMark/>
            <w:tcPrChange w:id="680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3AB60B1" w14:textId="77777777" w:rsidR="00C731E8" w:rsidRPr="00BB629B" w:rsidRDefault="00C731E8" w:rsidP="00C731E8">
            <w:pPr>
              <w:pStyle w:val="TAL"/>
            </w:pPr>
            <w:r w:rsidRPr="00BB629B">
              <w:rPr>
                <w:rFonts w:eastAsia="Batang"/>
              </w:rPr>
              <w:t>Reference sensitivity for Inter-band EN-DC including FR2 (7 NR CCs)</w:t>
            </w:r>
          </w:p>
        </w:tc>
        <w:tc>
          <w:tcPr>
            <w:tcW w:w="854" w:type="dxa"/>
            <w:tcBorders>
              <w:top w:val="single" w:sz="4" w:space="0" w:color="auto"/>
              <w:left w:val="single" w:sz="4" w:space="0" w:color="auto"/>
              <w:bottom w:val="single" w:sz="4" w:space="0" w:color="auto"/>
              <w:right w:val="single" w:sz="4" w:space="0" w:color="auto"/>
            </w:tcBorders>
            <w:hideMark/>
            <w:tcPrChange w:id="680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0A95725"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80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B80EF0C"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680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C5F7992" w14:textId="77777777" w:rsidR="00C731E8" w:rsidRPr="00BB629B" w:rsidRDefault="00C731E8" w:rsidP="00C731E8">
            <w:pPr>
              <w:pStyle w:val="TAL"/>
              <w:rPr>
                <w:lang w:eastAsia="zh-CN"/>
              </w:rPr>
            </w:pPr>
            <w:r>
              <w:rPr>
                <w:rFonts w:cs="Arial"/>
              </w:rPr>
              <w:t>UEs</w:t>
            </w:r>
            <w:r w:rsidRPr="00BB629B">
              <w:rPr>
                <w:rFonts w:cs="Arial"/>
              </w:rPr>
              <w:t xml:space="preserve"> supporting inter-band EN-DC </w:t>
            </w:r>
            <w:r w:rsidRPr="00BB629B">
              <w:rPr>
                <w:lang w:eastAsia="zh-CN"/>
              </w:rPr>
              <w:t>including FR2</w:t>
            </w:r>
            <w:r w:rsidRPr="00BB629B">
              <w:rPr>
                <w:rFonts w:eastAsia="SimSun"/>
                <w:szCs w:val="18"/>
                <w:lang w:eastAsia="zh-CN"/>
              </w:rPr>
              <w:t xml:space="preserve"> </w:t>
            </w:r>
            <w:r w:rsidRPr="00BB629B">
              <w:t>with 7 NR DL CCs</w:t>
            </w:r>
          </w:p>
        </w:tc>
        <w:tc>
          <w:tcPr>
            <w:tcW w:w="1557" w:type="dxa"/>
            <w:tcBorders>
              <w:top w:val="single" w:sz="4" w:space="0" w:color="auto"/>
              <w:left w:val="single" w:sz="4" w:space="0" w:color="auto"/>
              <w:bottom w:val="single" w:sz="4" w:space="0" w:color="auto"/>
              <w:right w:val="single" w:sz="4" w:space="0" w:color="auto"/>
            </w:tcBorders>
            <w:hideMark/>
            <w:tcPrChange w:id="680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5C7CA8D" w14:textId="77777777" w:rsidR="00C731E8" w:rsidRPr="00BB629B" w:rsidRDefault="00C731E8" w:rsidP="00C731E8">
            <w:pPr>
              <w:pStyle w:val="TAL"/>
              <w:rPr>
                <w:rFonts w:eastAsia="SimSun"/>
                <w:szCs w:val="18"/>
              </w:rPr>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680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CB26E5E"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81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441029D" w14:textId="77777777" w:rsidR="00C731E8" w:rsidRPr="00BB629B" w:rsidRDefault="00C731E8" w:rsidP="00C731E8">
            <w:pPr>
              <w:pStyle w:val="TAL"/>
              <w:rPr>
                <w:rFonts w:cs="Arial"/>
              </w:rPr>
            </w:pPr>
            <w:r w:rsidRPr="00BB629B">
              <w:rPr>
                <w:rFonts w:cs="Arial"/>
              </w:rPr>
              <w:t>NOTE 1</w:t>
            </w:r>
          </w:p>
          <w:p w14:paraId="1D0DFB42" w14:textId="77777777" w:rsidR="00C731E8" w:rsidRPr="00BB629B" w:rsidRDefault="00C731E8" w:rsidP="00C731E8">
            <w:pPr>
              <w:pStyle w:val="TAL"/>
              <w:rPr>
                <w:rFonts w:cs="Arial"/>
              </w:rPr>
            </w:pPr>
            <w:r w:rsidRPr="00BB629B">
              <w:rPr>
                <w:rFonts w:cs="Arial"/>
              </w:rPr>
              <w:t>NOTE 5</w:t>
            </w:r>
          </w:p>
          <w:p w14:paraId="3C6CCB9F"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7.3B.2.4_1.6 if UE supports SA and TS 38.521-2 TC 7.3</w:t>
            </w:r>
            <w:r w:rsidRPr="00BB629B">
              <w:rPr>
                <w:rFonts w:eastAsia="SimSun" w:cs="Arial"/>
                <w:lang w:eastAsia="zh-CN"/>
              </w:rPr>
              <w:t>A</w:t>
            </w:r>
            <w:r w:rsidRPr="00BB629B">
              <w:rPr>
                <w:rFonts w:cs="Arial"/>
              </w:rPr>
              <w:t>.2</w:t>
            </w:r>
            <w:r w:rsidRPr="00BB629B">
              <w:rPr>
                <w:rFonts w:eastAsia="SimSun" w:cs="Arial"/>
                <w:lang w:eastAsia="zh-CN"/>
              </w:rPr>
              <w:t>.6</w:t>
            </w:r>
            <w:r w:rsidRPr="00BB629B">
              <w:rPr>
                <w:rFonts w:cs="Arial"/>
              </w:rPr>
              <w:t xml:space="preserve"> has been executed.</w:t>
            </w:r>
          </w:p>
        </w:tc>
      </w:tr>
      <w:tr w:rsidR="00C731E8" w:rsidRPr="00BB629B" w14:paraId="5E662BCB" w14:textId="77777777" w:rsidTr="00C731E8">
        <w:trPr>
          <w:jc w:val="center"/>
          <w:trPrChange w:id="681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81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3468C69" w14:textId="77777777" w:rsidR="00C731E8" w:rsidRPr="00BB629B" w:rsidRDefault="00C731E8" w:rsidP="00C731E8">
            <w:pPr>
              <w:pStyle w:val="TAL"/>
              <w:rPr>
                <w:rFonts w:cs="Arial"/>
              </w:rPr>
            </w:pPr>
            <w:r w:rsidRPr="00BB629B">
              <w:rPr>
                <w:rFonts w:cs="Arial"/>
              </w:rPr>
              <w:t>7.3B.2.4_1.7</w:t>
            </w:r>
          </w:p>
        </w:tc>
        <w:tc>
          <w:tcPr>
            <w:tcW w:w="4383" w:type="dxa"/>
            <w:tcBorders>
              <w:top w:val="single" w:sz="4" w:space="0" w:color="auto"/>
              <w:left w:val="single" w:sz="4" w:space="0" w:color="auto"/>
              <w:bottom w:val="single" w:sz="4" w:space="0" w:color="auto"/>
              <w:right w:val="single" w:sz="4" w:space="0" w:color="auto"/>
            </w:tcBorders>
            <w:hideMark/>
            <w:tcPrChange w:id="681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48559DB" w14:textId="77777777" w:rsidR="00C731E8" w:rsidRPr="00BB629B" w:rsidRDefault="00C731E8" w:rsidP="00C731E8">
            <w:pPr>
              <w:pStyle w:val="TAL"/>
            </w:pPr>
            <w:r w:rsidRPr="00BB629B">
              <w:rPr>
                <w:rFonts w:eastAsia="Batang"/>
              </w:rPr>
              <w:t>Reference sensitivity for Inter-band EN-DC including FR2 (8 NR CCs)</w:t>
            </w:r>
          </w:p>
        </w:tc>
        <w:tc>
          <w:tcPr>
            <w:tcW w:w="854" w:type="dxa"/>
            <w:tcBorders>
              <w:top w:val="single" w:sz="4" w:space="0" w:color="auto"/>
              <w:left w:val="single" w:sz="4" w:space="0" w:color="auto"/>
              <w:bottom w:val="single" w:sz="4" w:space="0" w:color="auto"/>
              <w:right w:val="single" w:sz="4" w:space="0" w:color="auto"/>
            </w:tcBorders>
            <w:hideMark/>
            <w:tcPrChange w:id="681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AD50BDC"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81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A34E6F1"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681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A8C744F" w14:textId="77777777" w:rsidR="00C731E8" w:rsidRPr="00BB629B" w:rsidRDefault="00C731E8" w:rsidP="00C731E8">
            <w:pPr>
              <w:pStyle w:val="TAL"/>
              <w:rPr>
                <w:lang w:eastAsia="zh-CN"/>
              </w:rPr>
            </w:pPr>
            <w:r>
              <w:rPr>
                <w:rFonts w:cs="Arial"/>
              </w:rPr>
              <w:t>UEs</w:t>
            </w:r>
            <w:r w:rsidRPr="00BB629B">
              <w:rPr>
                <w:rFonts w:cs="Arial"/>
              </w:rPr>
              <w:t xml:space="preserve"> supporting inter-band EN-DC </w:t>
            </w:r>
            <w:r w:rsidRPr="00BB629B">
              <w:rPr>
                <w:lang w:eastAsia="zh-CN"/>
              </w:rPr>
              <w:t>including FR2</w:t>
            </w:r>
            <w:r w:rsidRPr="00BB629B">
              <w:rPr>
                <w:rFonts w:eastAsia="SimSun"/>
                <w:szCs w:val="18"/>
                <w:lang w:eastAsia="zh-CN"/>
              </w:rPr>
              <w:t xml:space="preserve"> </w:t>
            </w:r>
            <w:r w:rsidRPr="00BB629B">
              <w:t>with 8 NR DL CCs</w:t>
            </w:r>
          </w:p>
        </w:tc>
        <w:tc>
          <w:tcPr>
            <w:tcW w:w="1557" w:type="dxa"/>
            <w:tcBorders>
              <w:top w:val="single" w:sz="4" w:space="0" w:color="auto"/>
              <w:left w:val="single" w:sz="4" w:space="0" w:color="auto"/>
              <w:bottom w:val="single" w:sz="4" w:space="0" w:color="auto"/>
              <w:right w:val="single" w:sz="4" w:space="0" w:color="auto"/>
            </w:tcBorders>
            <w:hideMark/>
            <w:tcPrChange w:id="681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956BC7C" w14:textId="77777777" w:rsidR="00C731E8" w:rsidRPr="00BB629B" w:rsidRDefault="00C731E8" w:rsidP="00C731E8">
            <w:pPr>
              <w:pStyle w:val="TAL"/>
              <w:rPr>
                <w:rFonts w:eastAsia="SimSun"/>
                <w:szCs w:val="18"/>
              </w:rPr>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681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F89CD52"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81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4968853" w14:textId="77777777" w:rsidR="00C731E8" w:rsidRPr="00BB629B" w:rsidRDefault="00C731E8" w:rsidP="00C731E8">
            <w:pPr>
              <w:pStyle w:val="TAL"/>
              <w:rPr>
                <w:rFonts w:cs="Arial"/>
              </w:rPr>
            </w:pPr>
            <w:r w:rsidRPr="00BB629B">
              <w:rPr>
                <w:rFonts w:cs="Arial"/>
              </w:rPr>
              <w:t>NOTE 1</w:t>
            </w:r>
          </w:p>
          <w:p w14:paraId="3DF8A135" w14:textId="77777777" w:rsidR="00C731E8" w:rsidRPr="00BB629B" w:rsidRDefault="00C731E8" w:rsidP="00C731E8">
            <w:pPr>
              <w:pStyle w:val="TAL"/>
              <w:rPr>
                <w:rFonts w:cs="Arial"/>
              </w:rPr>
            </w:pPr>
            <w:r w:rsidRPr="00BB629B">
              <w:rPr>
                <w:rFonts w:cs="Arial"/>
              </w:rPr>
              <w:t>NOTE 5</w:t>
            </w:r>
          </w:p>
          <w:p w14:paraId="064D4BEB" w14:textId="77777777" w:rsidR="00C731E8" w:rsidRPr="00BB629B" w:rsidRDefault="00C731E8" w:rsidP="00C731E8">
            <w:pPr>
              <w:pStyle w:val="TAL"/>
              <w:rPr>
                <w:rFonts w:cs="Arial"/>
              </w:rPr>
            </w:pPr>
            <w:r w:rsidRPr="00BB629B">
              <w:rPr>
                <w:rFonts w:cs="Arial"/>
              </w:rPr>
              <w:t xml:space="preserve">Skip </w:t>
            </w:r>
            <w:r w:rsidRPr="00BB629B">
              <w:rPr>
                <w:lang w:eastAsia="zh-CN"/>
              </w:rPr>
              <w:t xml:space="preserve">TC </w:t>
            </w:r>
            <w:r w:rsidRPr="00BB629B">
              <w:rPr>
                <w:rFonts w:cs="Arial"/>
              </w:rPr>
              <w:t>7.3B.2.4_1.7 if UE supports SA and TS 38.521-2 TC 7.3</w:t>
            </w:r>
            <w:r w:rsidRPr="00BB629B">
              <w:rPr>
                <w:rFonts w:eastAsia="SimSun" w:cs="Arial"/>
                <w:lang w:eastAsia="zh-CN"/>
              </w:rPr>
              <w:t>A</w:t>
            </w:r>
            <w:r w:rsidRPr="00BB629B">
              <w:rPr>
                <w:rFonts w:cs="Arial"/>
              </w:rPr>
              <w:t>.2</w:t>
            </w:r>
            <w:r w:rsidRPr="00BB629B">
              <w:rPr>
                <w:rFonts w:eastAsia="SimSun" w:cs="Arial"/>
                <w:lang w:eastAsia="zh-CN"/>
              </w:rPr>
              <w:t>.7</w:t>
            </w:r>
            <w:r w:rsidRPr="00BB629B">
              <w:rPr>
                <w:rFonts w:cs="Arial"/>
              </w:rPr>
              <w:t xml:space="preserve"> has been executed.</w:t>
            </w:r>
          </w:p>
        </w:tc>
      </w:tr>
      <w:tr w:rsidR="00C731E8" w:rsidRPr="00BB629B" w14:paraId="1D2C8791" w14:textId="77777777" w:rsidTr="00C731E8">
        <w:trPr>
          <w:jc w:val="center"/>
          <w:trPrChange w:id="682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82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0AAF825" w14:textId="77777777" w:rsidR="00C731E8" w:rsidRPr="00BB629B" w:rsidRDefault="00C731E8" w:rsidP="00C731E8">
            <w:pPr>
              <w:pStyle w:val="TAL"/>
            </w:pPr>
            <w:r w:rsidRPr="00BB629B">
              <w:rPr>
                <w:rFonts w:cs="Arial"/>
              </w:rPr>
              <w:lastRenderedPageBreak/>
              <w:t>7.3B.2.4D</w:t>
            </w:r>
          </w:p>
        </w:tc>
        <w:tc>
          <w:tcPr>
            <w:tcW w:w="4383" w:type="dxa"/>
            <w:tcBorders>
              <w:top w:val="single" w:sz="4" w:space="0" w:color="auto"/>
              <w:left w:val="single" w:sz="4" w:space="0" w:color="auto"/>
              <w:bottom w:val="single" w:sz="4" w:space="0" w:color="auto"/>
              <w:right w:val="single" w:sz="4" w:space="0" w:color="auto"/>
            </w:tcBorders>
            <w:hideMark/>
            <w:tcPrChange w:id="682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9FE5E6A" w14:textId="77777777" w:rsidR="00C731E8" w:rsidRPr="00BB629B" w:rsidRDefault="00C731E8" w:rsidP="00C731E8">
            <w:pPr>
              <w:pStyle w:val="TAL"/>
            </w:pPr>
            <w:r w:rsidRPr="00BB629B">
              <w:t>Reference sensitivity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682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E78BA1B" w14:textId="77777777" w:rsidR="00C731E8" w:rsidRPr="00BB629B" w:rsidRDefault="00C731E8" w:rsidP="00C731E8">
            <w:pPr>
              <w:pStyle w:val="TAC"/>
              <w:rPr>
                <w:lang w:eastAsia="zh-CN"/>
              </w:rPr>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682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888A773"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682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D8CDA8B" w14:textId="77777777" w:rsidR="00C731E8" w:rsidRPr="00BB629B" w:rsidRDefault="00C731E8" w:rsidP="00C731E8">
            <w:pPr>
              <w:pStyle w:val="TAL"/>
              <w:rPr>
                <w:lang w:eastAsia="zh-CN"/>
              </w:rPr>
            </w:pPr>
            <w:r w:rsidRPr="00BB629B">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682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FA8D267" w14:textId="77777777" w:rsidR="00C731E8" w:rsidRPr="00BB629B" w:rsidRDefault="00C731E8" w:rsidP="00C731E8">
            <w:pPr>
              <w:pStyle w:val="TAL"/>
              <w:rPr>
                <w:rFonts w:eastAsia="Malgun Gothic"/>
                <w:lang w:eastAsia="ko-KR"/>
              </w:rPr>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682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A9C6CF8"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82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E0D3EBC" w14:textId="77777777" w:rsidR="00C731E8" w:rsidRPr="00BB629B" w:rsidRDefault="00C731E8" w:rsidP="00C731E8">
            <w:pPr>
              <w:pStyle w:val="TAL"/>
              <w:rPr>
                <w:rFonts w:cs="Arial"/>
              </w:rPr>
            </w:pPr>
            <w:r w:rsidRPr="00BB629B">
              <w:rPr>
                <w:rFonts w:cs="Arial"/>
              </w:rPr>
              <w:t>NOTE 1</w:t>
            </w:r>
          </w:p>
        </w:tc>
      </w:tr>
      <w:tr w:rsidR="00C731E8" w:rsidRPr="00BB629B" w14:paraId="7F79C8D0" w14:textId="77777777" w:rsidTr="00C731E8">
        <w:trPr>
          <w:jc w:val="center"/>
          <w:trPrChange w:id="682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83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0599446" w14:textId="77777777" w:rsidR="00C731E8" w:rsidRPr="00BB629B" w:rsidRDefault="00C731E8" w:rsidP="00C731E8">
            <w:pPr>
              <w:pStyle w:val="TAL"/>
              <w:rPr>
                <w:rFonts w:cs="Arial"/>
              </w:rPr>
            </w:pPr>
            <w:r w:rsidRPr="00BB629B">
              <w:rPr>
                <w:rFonts w:cs="Arial"/>
              </w:rPr>
              <w:t>7.3B.4</w:t>
            </w:r>
          </w:p>
        </w:tc>
        <w:tc>
          <w:tcPr>
            <w:tcW w:w="4383" w:type="dxa"/>
            <w:tcBorders>
              <w:top w:val="single" w:sz="4" w:space="0" w:color="auto"/>
              <w:left w:val="single" w:sz="4" w:space="0" w:color="auto"/>
              <w:bottom w:val="single" w:sz="4" w:space="0" w:color="auto"/>
              <w:right w:val="single" w:sz="4" w:space="0" w:color="auto"/>
            </w:tcBorders>
            <w:hideMark/>
            <w:tcPrChange w:id="683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79A3007" w14:textId="77777777" w:rsidR="00C731E8" w:rsidRPr="00BB629B" w:rsidRDefault="00C731E8" w:rsidP="00C731E8">
            <w:pPr>
              <w:pStyle w:val="TAL"/>
              <w:rPr>
                <w:rFonts w:cs="Arial"/>
              </w:rPr>
            </w:pPr>
            <w:r w:rsidRPr="00BB629B">
              <w:rPr>
                <w:rFonts w:cs="Arial"/>
              </w:rPr>
              <w:t xml:space="preserve">EIS Spherical Coverage for Inter-band EN-DC including FR2 </w:t>
            </w:r>
            <w:r w:rsidRPr="00BB629B">
              <w:t>(1 NR CC)</w:t>
            </w:r>
          </w:p>
        </w:tc>
        <w:tc>
          <w:tcPr>
            <w:tcW w:w="854" w:type="dxa"/>
            <w:tcBorders>
              <w:top w:val="single" w:sz="4" w:space="0" w:color="auto"/>
              <w:left w:val="single" w:sz="4" w:space="0" w:color="auto"/>
              <w:bottom w:val="single" w:sz="4" w:space="0" w:color="auto"/>
              <w:right w:val="single" w:sz="4" w:space="0" w:color="auto"/>
            </w:tcBorders>
            <w:hideMark/>
            <w:tcPrChange w:id="683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13133EB" w14:textId="77777777" w:rsidR="00C731E8" w:rsidRPr="00BB629B" w:rsidRDefault="00C731E8" w:rsidP="00C731E8">
            <w:pPr>
              <w:pStyle w:val="TAC"/>
              <w:rPr>
                <w:rFonts w:cs="Arial"/>
              </w:rPr>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83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7A17AC4" w14:textId="77777777" w:rsidR="00C731E8" w:rsidRPr="00BB629B" w:rsidRDefault="00C731E8" w:rsidP="00C731E8">
            <w:pPr>
              <w:pStyle w:val="TAL"/>
              <w:rPr>
                <w:rFonts w:cs="Arial"/>
              </w:rPr>
            </w:pPr>
            <w:r w:rsidRPr="00BB629B">
              <w:t>C012a</w:t>
            </w:r>
          </w:p>
        </w:tc>
        <w:tc>
          <w:tcPr>
            <w:tcW w:w="3104" w:type="dxa"/>
            <w:tcBorders>
              <w:top w:val="single" w:sz="4" w:space="0" w:color="auto"/>
              <w:left w:val="single" w:sz="4" w:space="0" w:color="auto"/>
              <w:bottom w:val="single" w:sz="4" w:space="0" w:color="auto"/>
              <w:right w:val="single" w:sz="4" w:space="0" w:color="auto"/>
            </w:tcBorders>
            <w:hideMark/>
            <w:tcPrChange w:id="683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8EF741C" w14:textId="77777777" w:rsidR="00C731E8" w:rsidRPr="00BB629B" w:rsidRDefault="00C731E8" w:rsidP="00C731E8">
            <w:pPr>
              <w:pStyle w:val="TAL"/>
              <w:rPr>
                <w:rFonts w:cs="Arial"/>
              </w:rPr>
            </w:pPr>
            <w:r>
              <w:rPr>
                <w:lang w:eastAsia="zh-CN"/>
              </w:rPr>
              <w:t>UEs</w:t>
            </w:r>
            <w:r w:rsidRPr="00BB629B">
              <w:rPr>
                <w:lang w:eastAsia="zh-CN"/>
              </w:rPr>
              <w:t xml:space="preserve"> supporting inter-band EN-DC including FR2</w:t>
            </w:r>
            <w:r w:rsidRPr="00BB629B">
              <w:rPr>
                <w:rFonts w:eastAsia="SimSun"/>
                <w:szCs w:val="18"/>
                <w:lang w:eastAsia="zh-CN"/>
              </w:rPr>
              <w:t xml:space="preserve"> </w:t>
            </w:r>
            <w:r w:rsidRPr="00BB629B">
              <w:rPr>
                <w:lang w:eastAsia="zh-CN"/>
              </w:rPr>
              <w:t>with 1 NR DL CC</w:t>
            </w:r>
          </w:p>
        </w:tc>
        <w:tc>
          <w:tcPr>
            <w:tcW w:w="1557" w:type="dxa"/>
            <w:tcBorders>
              <w:top w:val="single" w:sz="4" w:space="0" w:color="auto"/>
              <w:left w:val="single" w:sz="4" w:space="0" w:color="auto"/>
              <w:bottom w:val="single" w:sz="4" w:space="0" w:color="auto"/>
              <w:right w:val="single" w:sz="4" w:space="0" w:color="auto"/>
            </w:tcBorders>
            <w:hideMark/>
            <w:tcPrChange w:id="683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5465E3F" w14:textId="77777777" w:rsidR="00C731E8" w:rsidRPr="00BB629B" w:rsidRDefault="00C731E8" w:rsidP="00C731E8">
            <w:pPr>
              <w:pStyle w:val="TAL"/>
              <w:rPr>
                <w:lang w:eastAsia="ko-KR"/>
              </w:rPr>
            </w:pPr>
            <w:r w:rsidRPr="00BB629B">
              <w:rPr>
                <w:rFonts w:eastAsia="SimSun"/>
                <w:szCs w:val="18"/>
              </w:rPr>
              <w:t>E0</w:t>
            </w:r>
            <w:r w:rsidRPr="00BB629B">
              <w:rPr>
                <w:rFonts w:eastAsia="SimSun"/>
                <w:szCs w:val="18"/>
                <w:lang w:eastAsia="zh-CN"/>
              </w:rPr>
              <w:t>10a</w:t>
            </w:r>
          </w:p>
        </w:tc>
        <w:tc>
          <w:tcPr>
            <w:tcW w:w="1368" w:type="dxa"/>
            <w:tcBorders>
              <w:top w:val="single" w:sz="4" w:space="0" w:color="auto"/>
              <w:left w:val="single" w:sz="4" w:space="0" w:color="auto"/>
              <w:bottom w:val="single" w:sz="4" w:space="0" w:color="auto"/>
              <w:right w:val="single" w:sz="4" w:space="0" w:color="auto"/>
            </w:tcBorders>
            <w:tcPrChange w:id="683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79A44F8"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83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454ACC6" w14:textId="77777777" w:rsidR="00C731E8" w:rsidRPr="00BB629B" w:rsidRDefault="00C731E8" w:rsidP="00C731E8">
            <w:pPr>
              <w:pStyle w:val="TAL"/>
              <w:rPr>
                <w:rFonts w:cs="Arial"/>
              </w:rPr>
            </w:pPr>
            <w:r w:rsidRPr="00BB629B">
              <w:rPr>
                <w:rFonts w:cs="Arial"/>
              </w:rPr>
              <w:t>NOTE 5</w:t>
            </w:r>
          </w:p>
          <w:p w14:paraId="3F74D0C4" w14:textId="77777777" w:rsidR="00C731E8" w:rsidRPr="00BB629B" w:rsidRDefault="00C731E8" w:rsidP="00C731E8">
            <w:pPr>
              <w:pStyle w:val="TAL"/>
              <w:rPr>
                <w:rFonts w:cs="Arial"/>
              </w:rPr>
            </w:pPr>
            <w:r w:rsidRPr="00BB629B">
              <w:rPr>
                <w:rFonts w:cs="Arial"/>
              </w:rPr>
              <w:t xml:space="preserve">Skip </w:t>
            </w:r>
            <w:r w:rsidRPr="00BB629B">
              <w:rPr>
                <w:lang w:eastAsia="zh-CN"/>
              </w:rPr>
              <w:t>TC 7.3B.4</w:t>
            </w:r>
            <w:r w:rsidRPr="00BB629B">
              <w:rPr>
                <w:rFonts w:cs="Arial"/>
              </w:rPr>
              <w:t xml:space="preserve"> if UE supports SA and </w:t>
            </w:r>
            <w:r w:rsidRPr="00BB629B">
              <w:rPr>
                <w:lang w:eastAsia="zh-CN"/>
              </w:rPr>
              <w:t>TS 38.521-2 TC 7.3.4</w:t>
            </w:r>
            <w:r w:rsidRPr="00BB629B">
              <w:rPr>
                <w:rFonts w:cs="Arial"/>
              </w:rPr>
              <w:t xml:space="preserve"> has been executed.</w:t>
            </w:r>
          </w:p>
        </w:tc>
      </w:tr>
      <w:tr w:rsidR="00C731E8" w:rsidRPr="00BB629B" w14:paraId="753E0EB2" w14:textId="77777777" w:rsidTr="00C731E8">
        <w:trPr>
          <w:jc w:val="center"/>
          <w:trPrChange w:id="683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6839"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7E19DD0D" w14:textId="77777777" w:rsidR="00C731E8" w:rsidRPr="00BB629B" w:rsidRDefault="00C731E8" w:rsidP="00C731E8">
            <w:pPr>
              <w:pStyle w:val="TAL"/>
              <w:rPr>
                <w:b/>
                <w:bCs/>
              </w:rPr>
            </w:pPr>
            <w:r w:rsidRPr="00BB629B">
              <w:rPr>
                <w:b/>
              </w:rPr>
              <w:t>7.4B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6840"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414247EA" w14:textId="77777777" w:rsidR="00C731E8" w:rsidRPr="00BB629B" w:rsidRDefault="00C731E8" w:rsidP="00C731E8">
            <w:pPr>
              <w:pStyle w:val="TAL"/>
              <w:rPr>
                <w:b/>
              </w:rPr>
            </w:pPr>
            <w:r w:rsidRPr="00BB629B">
              <w:rPr>
                <w:b/>
              </w:rPr>
              <w:t>Maximum Input Level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841"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26CDB027"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842"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3BEBA155"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6843"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59991990"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844"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6176816D"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6845"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1A5023D1"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6846"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F7ACE03" w14:textId="77777777" w:rsidR="00C731E8" w:rsidRPr="00BB629B" w:rsidRDefault="00C731E8" w:rsidP="00C731E8">
            <w:pPr>
              <w:pStyle w:val="TAL"/>
              <w:rPr>
                <w:b/>
              </w:rPr>
            </w:pPr>
          </w:p>
        </w:tc>
      </w:tr>
      <w:tr w:rsidR="00C731E8" w:rsidRPr="00BB629B" w14:paraId="311B0A87" w14:textId="77777777" w:rsidTr="00C731E8">
        <w:trPr>
          <w:jc w:val="center"/>
          <w:trPrChange w:id="684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84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8C6B90C" w14:textId="77777777" w:rsidR="00C731E8" w:rsidRPr="00BB629B" w:rsidRDefault="00C731E8" w:rsidP="00C731E8">
            <w:pPr>
              <w:pStyle w:val="TAL"/>
              <w:rPr>
                <w:bCs/>
              </w:rPr>
            </w:pPr>
            <w:r w:rsidRPr="00BB629B">
              <w:t>7.4B.1</w:t>
            </w:r>
          </w:p>
        </w:tc>
        <w:tc>
          <w:tcPr>
            <w:tcW w:w="4383" w:type="dxa"/>
            <w:tcBorders>
              <w:top w:val="single" w:sz="4" w:space="0" w:color="auto"/>
              <w:left w:val="single" w:sz="4" w:space="0" w:color="auto"/>
              <w:bottom w:val="single" w:sz="4" w:space="0" w:color="auto"/>
              <w:right w:val="single" w:sz="4" w:space="0" w:color="auto"/>
            </w:tcBorders>
            <w:hideMark/>
            <w:tcPrChange w:id="684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AB60143" w14:textId="77777777" w:rsidR="00C731E8" w:rsidRPr="00BB629B" w:rsidRDefault="00C731E8" w:rsidP="00C731E8">
            <w:pPr>
              <w:pStyle w:val="TAL"/>
            </w:pPr>
            <w:r w:rsidRPr="00BB629B">
              <w:t>Maximum Input Level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Change w:id="685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35B4381"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85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F396F5F" w14:textId="77777777" w:rsidR="00C731E8" w:rsidRPr="00BB629B" w:rsidRDefault="00C731E8" w:rsidP="00C731E8">
            <w:pPr>
              <w:pStyle w:val="TAL"/>
            </w:pPr>
            <w:r w:rsidRPr="00BB629B">
              <w:t>C009a</w:t>
            </w:r>
          </w:p>
        </w:tc>
        <w:tc>
          <w:tcPr>
            <w:tcW w:w="3104" w:type="dxa"/>
            <w:tcBorders>
              <w:top w:val="single" w:sz="4" w:space="0" w:color="auto"/>
              <w:left w:val="single" w:sz="4" w:space="0" w:color="auto"/>
              <w:bottom w:val="single" w:sz="4" w:space="0" w:color="auto"/>
              <w:right w:val="single" w:sz="4" w:space="0" w:color="auto"/>
            </w:tcBorders>
            <w:hideMark/>
            <w:tcPrChange w:id="685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972829A" w14:textId="77777777" w:rsidR="00C731E8" w:rsidRPr="00BB629B" w:rsidRDefault="00C731E8" w:rsidP="00C731E8">
            <w:pPr>
              <w:pStyle w:val="TAL"/>
            </w:pPr>
            <w:r>
              <w:rPr>
                <w:lang w:eastAsia="zh-CN"/>
              </w:rPr>
              <w:t>UEs</w:t>
            </w:r>
            <w:r w:rsidRPr="00BB629B">
              <w:rPr>
                <w:lang w:eastAsia="zh-CN"/>
              </w:rPr>
              <w:t xml:space="preserve"> supporting </w:t>
            </w:r>
            <w:r w:rsidRPr="00BB629B">
              <w:t>Intra-Band 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85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90927C9" w14:textId="77777777" w:rsidR="00C731E8" w:rsidRPr="00BB629B" w:rsidRDefault="00C731E8" w:rsidP="00C731E8">
            <w:pPr>
              <w:pStyle w:val="TAL"/>
            </w:pPr>
            <w:r w:rsidRPr="00BB629B">
              <w:rPr>
                <w:lang w:eastAsia="ko-KR"/>
              </w:rPr>
              <w:t>E00</w:t>
            </w:r>
            <w:r w:rsidRPr="00BB629B">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Change w:id="685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F481BB2"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6855"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5C5B2EB0" w14:textId="77777777" w:rsidR="00C731E8" w:rsidRPr="00BB629B" w:rsidRDefault="00C731E8" w:rsidP="00C731E8">
            <w:pPr>
              <w:pStyle w:val="TAL"/>
            </w:pPr>
          </w:p>
        </w:tc>
      </w:tr>
      <w:tr w:rsidR="00C731E8" w:rsidRPr="00BB629B" w14:paraId="722C017E" w14:textId="77777777" w:rsidTr="00C731E8">
        <w:trPr>
          <w:jc w:val="center"/>
          <w:trPrChange w:id="685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85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56FA8CB" w14:textId="77777777" w:rsidR="00C731E8" w:rsidRPr="00BB629B" w:rsidRDefault="00C731E8" w:rsidP="00C731E8">
            <w:pPr>
              <w:pStyle w:val="TAL"/>
              <w:rPr>
                <w:bCs/>
              </w:rPr>
            </w:pPr>
            <w:r w:rsidRPr="00BB629B">
              <w:t>7.4B.2</w:t>
            </w:r>
          </w:p>
        </w:tc>
        <w:tc>
          <w:tcPr>
            <w:tcW w:w="4383" w:type="dxa"/>
            <w:tcBorders>
              <w:top w:val="single" w:sz="4" w:space="0" w:color="auto"/>
              <w:left w:val="single" w:sz="4" w:space="0" w:color="auto"/>
              <w:bottom w:val="single" w:sz="4" w:space="0" w:color="auto"/>
              <w:right w:val="single" w:sz="4" w:space="0" w:color="auto"/>
            </w:tcBorders>
            <w:hideMark/>
            <w:tcPrChange w:id="685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7AB6616" w14:textId="77777777" w:rsidR="00C731E8" w:rsidRPr="00BB629B" w:rsidRDefault="00C731E8" w:rsidP="00C731E8">
            <w:pPr>
              <w:pStyle w:val="TAL"/>
            </w:pPr>
            <w:r w:rsidRPr="00BB629B">
              <w:t>Maximum Input Level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685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5783B06"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86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07D37A3" w14:textId="77777777" w:rsidR="00C731E8" w:rsidRPr="00BB629B" w:rsidRDefault="00C731E8" w:rsidP="00C731E8">
            <w:pPr>
              <w:pStyle w:val="TAL"/>
            </w:pPr>
            <w:r w:rsidRPr="00BB629B">
              <w:t>C010a</w:t>
            </w:r>
          </w:p>
        </w:tc>
        <w:tc>
          <w:tcPr>
            <w:tcW w:w="3104" w:type="dxa"/>
            <w:tcBorders>
              <w:top w:val="single" w:sz="4" w:space="0" w:color="auto"/>
              <w:left w:val="single" w:sz="4" w:space="0" w:color="auto"/>
              <w:bottom w:val="single" w:sz="4" w:space="0" w:color="auto"/>
              <w:right w:val="single" w:sz="4" w:space="0" w:color="auto"/>
            </w:tcBorders>
            <w:hideMark/>
            <w:tcPrChange w:id="686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ECC359D" w14:textId="77777777" w:rsidR="00C731E8" w:rsidRPr="00BB629B" w:rsidRDefault="00C731E8" w:rsidP="00C731E8">
            <w:pPr>
              <w:pStyle w:val="TAL"/>
            </w:pPr>
            <w:r>
              <w:rPr>
                <w:lang w:eastAsia="zh-CN"/>
              </w:rPr>
              <w:t>UEs</w:t>
            </w:r>
            <w:r w:rsidRPr="00BB629B">
              <w:rPr>
                <w:lang w:eastAsia="zh-CN"/>
              </w:rPr>
              <w:t xml:space="preserve"> supporting </w:t>
            </w:r>
            <w:r w:rsidRPr="00BB629B">
              <w:t>Intra-Band Non-Contiguous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86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B31BA3A" w14:textId="77777777" w:rsidR="00C731E8" w:rsidRPr="00BB629B" w:rsidRDefault="00C731E8" w:rsidP="00C731E8">
            <w:pPr>
              <w:pStyle w:val="TAL"/>
            </w:pPr>
            <w:r w:rsidRPr="00BB629B">
              <w:rPr>
                <w:lang w:eastAsia="ko-KR"/>
              </w:rPr>
              <w:t>E00</w:t>
            </w:r>
            <w:r w:rsidRPr="00BB629B">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Change w:id="686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DC21604"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6864"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09D37438" w14:textId="77777777" w:rsidR="00C731E8" w:rsidRPr="00BB629B" w:rsidRDefault="00C731E8" w:rsidP="00C731E8">
            <w:pPr>
              <w:pStyle w:val="TAL"/>
            </w:pPr>
            <w:r w:rsidRPr="00BB629B">
              <w:rPr>
                <w:rFonts w:hint="eastAsia"/>
              </w:rPr>
              <w:t>NOTE 5</w:t>
            </w:r>
          </w:p>
          <w:p w14:paraId="101E36E1" w14:textId="77777777" w:rsidR="00C731E8" w:rsidRPr="00BB629B" w:rsidRDefault="00C731E8" w:rsidP="00C731E8">
            <w:pPr>
              <w:pStyle w:val="TAL"/>
            </w:pPr>
            <w:r w:rsidRPr="00BB629B">
              <w:t>Skip TC7.4B.2 if UE supports SA and TS 38.521-1 TC 7.4 has been executed</w:t>
            </w:r>
          </w:p>
        </w:tc>
      </w:tr>
      <w:tr w:rsidR="00C731E8" w:rsidRPr="00BB629B" w14:paraId="19CE5D90" w14:textId="77777777" w:rsidTr="00C731E8">
        <w:trPr>
          <w:jc w:val="center"/>
          <w:trPrChange w:id="686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86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D4241FA" w14:textId="77777777" w:rsidR="00C731E8" w:rsidRPr="00BB629B" w:rsidRDefault="00C731E8" w:rsidP="00C731E8">
            <w:pPr>
              <w:pStyle w:val="TAL"/>
              <w:rPr>
                <w:bCs/>
              </w:rPr>
            </w:pPr>
            <w:r w:rsidRPr="00BB629B">
              <w:t>7.4B.3</w:t>
            </w:r>
          </w:p>
        </w:tc>
        <w:tc>
          <w:tcPr>
            <w:tcW w:w="4383" w:type="dxa"/>
            <w:tcBorders>
              <w:top w:val="single" w:sz="4" w:space="0" w:color="auto"/>
              <w:left w:val="single" w:sz="4" w:space="0" w:color="auto"/>
              <w:bottom w:val="single" w:sz="4" w:space="0" w:color="auto"/>
              <w:right w:val="single" w:sz="4" w:space="0" w:color="auto"/>
            </w:tcBorders>
            <w:hideMark/>
            <w:tcPrChange w:id="686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1E9C966" w14:textId="77777777" w:rsidR="00C731E8" w:rsidRPr="00BB629B" w:rsidRDefault="00C731E8" w:rsidP="00C731E8">
            <w:pPr>
              <w:pStyle w:val="TAL"/>
            </w:pPr>
            <w:r w:rsidRPr="00BB629B">
              <w:rPr>
                <w:lang w:eastAsia="zh-CN"/>
              </w:rPr>
              <w:t>Maximum Input Level for Inter-band EN-DC within FR1</w:t>
            </w:r>
            <w:r w:rsidRPr="00BB629B">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686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0DFFCA9"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86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BECB87C" w14:textId="77777777" w:rsidR="00C731E8" w:rsidRPr="00BB629B" w:rsidRDefault="00C731E8" w:rsidP="00C731E8">
            <w:pPr>
              <w:pStyle w:val="TAL"/>
            </w:pPr>
            <w:r w:rsidRPr="00BB629B">
              <w:t>C011c</w:t>
            </w:r>
          </w:p>
        </w:tc>
        <w:tc>
          <w:tcPr>
            <w:tcW w:w="3104" w:type="dxa"/>
            <w:tcBorders>
              <w:top w:val="single" w:sz="4" w:space="0" w:color="auto"/>
              <w:left w:val="single" w:sz="4" w:space="0" w:color="auto"/>
              <w:bottom w:val="single" w:sz="4" w:space="0" w:color="auto"/>
              <w:right w:val="single" w:sz="4" w:space="0" w:color="auto"/>
            </w:tcBorders>
            <w:hideMark/>
            <w:tcPrChange w:id="687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36E45C4"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t>
            </w:r>
            <w:r w:rsidRPr="00BB629B">
              <w:t>with 1 NR DL CC</w:t>
            </w:r>
          </w:p>
        </w:tc>
        <w:tc>
          <w:tcPr>
            <w:tcW w:w="1557" w:type="dxa"/>
            <w:tcBorders>
              <w:top w:val="single" w:sz="4" w:space="0" w:color="auto"/>
              <w:left w:val="single" w:sz="4" w:space="0" w:color="auto"/>
              <w:bottom w:val="single" w:sz="4" w:space="0" w:color="auto"/>
              <w:right w:val="single" w:sz="4" w:space="0" w:color="auto"/>
            </w:tcBorders>
            <w:hideMark/>
            <w:tcPrChange w:id="687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8772614" w14:textId="77777777" w:rsidR="00C731E8" w:rsidRPr="00BB629B" w:rsidRDefault="00C731E8" w:rsidP="00C731E8">
            <w:pPr>
              <w:pStyle w:val="TAL"/>
            </w:pPr>
            <w:r w:rsidRPr="00BB629B">
              <w:rPr>
                <w:lang w:eastAsia="ko-KR"/>
              </w:rPr>
              <w:t>E00</w:t>
            </w:r>
            <w:r w:rsidRPr="00BB629B">
              <w:rPr>
                <w:rFonts w:eastAsia="SimSun"/>
                <w:lang w:eastAsia="zh-CN"/>
              </w:rPr>
              <w:t>5c</w:t>
            </w:r>
          </w:p>
        </w:tc>
        <w:tc>
          <w:tcPr>
            <w:tcW w:w="1368" w:type="dxa"/>
            <w:tcBorders>
              <w:top w:val="single" w:sz="4" w:space="0" w:color="auto"/>
              <w:left w:val="single" w:sz="4" w:space="0" w:color="auto"/>
              <w:bottom w:val="single" w:sz="4" w:space="0" w:color="auto"/>
              <w:right w:val="single" w:sz="4" w:space="0" w:color="auto"/>
            </w:tcBorders>
            <w:tcPrChange w:id="687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DFC97BE"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687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E5642FD" w14:textId="77777777" w:rsidR="00C731E8" w:rsidRPr="00BB629B" w:rsidRDefault="00C731E8" w:rsidP="00C731E8">
            <w:pPr>
              <w:pStyle w:val="TAL"/>
              <w:rPr>
                <w:rFonts w:cs="Arial"/>
              </w:rPr>
            </w:pPr>
            <w:r w:rsidRPr="00BB629B">
              <w:rPr>
                <w:rFonts w:cs="Arial"/>
              </w:rPr>
              <w:t>NOTE 5</w:t>
            </w:r>
          </w:p>
          <w:p w14:paraId="7E54E47C" w14:textId="77777777" w:rsidR="00C731E8" w:rsidRPr="00BB629B" w:rsidRDefault="00C731E8" w:rsidP="00C731E8">
            <w:pPr>
              <w:pStyle w:val="TAL"/>
            </w:pPr>
            <w:r w:rsidRPr="00BB629B">
              <w:rPr>
                <w:rFonts w:cs="Arial"/>
              </w:rPr>
              <w:t xml:space="preserve">Skip </w:t>
            </w:r>
            <w:r w:rsidRPr="00BB629B">
              <w:rPr>
                <w:lang w:eastAsia="zh-CN"/>
              </w:rPr>
              <w:t>TC 7.4B.3</w:t>
            </w:r>
            <w:r w:rsidRPr="00BB629B">
              <w:rPr>
                <w:rFonts w:cs="Arial"/>
              </w:rPr>
              <w:t xml:space="preserve"> if UE supports SA and </w:t>
            </w:r>
            <w:r w:rsidRPr="00BB629B">
              <w:rPr>
                <w:lang w:eastAsia="zh-CN"/>
              </w:rPr>
              <w:t>TS 38.521-1 TC 7.4</w:t>
            </w:r>
            <w:r w:rsidRPr="00BB629B">
              <w:rPr>
                <w:rFonts w:cs="Arial"/>
              </w:rPr>
              <w:t xml:space="preserve"> has been executed.</w:t>
            </w:r>
          </w:p>
        </w:tc>
      </w:tr>
      <w:tr w:rsidR="00C731E8" w:rsidRPr="00BB629B" w14:paraId="4DDE54C3" w14:textId="77777777" w:rsidTr="00C731E8">
        <w:trPr>
          <w:jc w:val="center"/>
          <w:trPrChange w:id="687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6875"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1CE8222D" w14:textId="77777777" w:rsidR="00C731E8" w:rsidRPr="00BB629B" w:rsidRDefault="00C731E8" w:rsidP="00C731E8">
            <w:pPr>
              <w:pStyle w:val="TAL"/>
              <w:rPr>
                <w:b/>
                <w:bCs/>
              </w:rPr>
            </w:pPr>
            <w:r w:rsidRPr="00BB629B">
              <w:rPr>
                <w:b/>
              </w:rPr>
              <w:t>7.4B.3_1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6876"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1073C90E" w14:textId="77777777" w:rsidR="00C731E8" w:rsidRPr="00BB629B" w:rsidRDefault="00C731E8" w:rsidP="00C731E8">
            <w:pPr>
              <w:pStyle w:val="TAL"/>
              <w:rPr>
                <w:b/>
              </w:rPr>
            </w:pPr>
            <w:r w:rsidRPr="00BB629B">
              <w:rPr>
                <w:b/>
              </w:rPr>
              <w:t>Maximum Input Level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877"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44F4D41C"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878"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7F7A0E95"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6879"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088E7739"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880"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5C807A61"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6881"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47E3CFAD"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6882"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9A30408" w14:textId="77777777" w:rsidR="00C731E8" w:rsidRPr="00BB629B" w:rsidRDefault="00C731E8" w:rsidP="00C731E8">
            <w:pPr>
              <w:pStyle w:val="TAL"/>
              <w:rPr>
                <w:b/>
              </w:rPr>
            </w:pPr>
          </w:p>
        </w:tc>
      </w:tr>
      <w:tr w:rsidR="00C731E8" w:rsidRPr="00BB629B" w14:paraId="35AE9EBE" w14:textId="77777777" w:rsidTr="00C731E8">
        <w:trPr>
          <w:jc w:val="center"/>
          <w:trPrChange w:id="688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88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5669CF9" w14:textId="77777777" w:rsidR="00C731E8" w:rsidRPr="00BB629B" w:rsidRDefault="00C731E8" w:rsidP="00C731E8">
            <w:pPr>
              <w:pStyle w:val="TAL"/>
            </w:pPr>
            <w:r w:rsidRPr="00BB629B">
              <w:t>7.4B.3_1.1</w:t>
            </w:r>
          </w:p>
        </w:tc>
        <w:tc>
          <w:tcPr>
            <w:tcW w:w="4383" w:type="dxa"/>
            <w:tcBorders>
              <w:top w:val="single" w:sz="4" w:space="0" w:color="auto"/>
              <w:left w:val="single" w:sz="4" w:space="0" w:color="auto"/>
              <w:bottom w:val="single" w:sz="4" w:space="0" w:color="auto"/>
              <w:right w:val="single" w:sz="4" w:space="0" w:color="auto"/>
            </w:tcBorders>
            <w:hideMark/>
            <w:tcPrChange w:id="688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CA0D805" w14:textId="77777777" w:rsidR="00C731E8" w:rsidRPr="00BB629B" w:rsidRDefault="00C731E8" w:rsidP="00C731E8">
            <w:pPr>
              <w:pStyle w:val="TAL"/>
              <w:rPr>
                <w:lang w:eastAsia="zh-CN"/>
              </w:rPr>
            </w:pPr>
            <w:r w:rsidRPr="00BB629B">
              <w:rPr>
                <w:lang w:eastAsia="zh-CN"/>
              </w:rPr>
              <w:t>Maximum Input Level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688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18C104F" w14:textId="77777777" w:rsidR="00C731E8" w:rsidRPr="00BB629B" w:rsidRDefault="00C731E8" w:rsidP="00C731E8">
            <w:pPr>
              <w:pStyle w:val="TAC"/>
              <w:rPr>
                <w:lang w:eastAsia="zh-CN"/>
              </w:rPr>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88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55A6E07" w14:textId="77777777" w:rsidR="00C731E8" w:rsidRPr="00BB629B" w:rsidRDefault="00C731E8" w:rsidP="00C731E8">
            <w:pPr>
              <w:pStyle w:val="TAL"/>
            </w:pPr>
            <w:r w:rsidRPr="00BB629B">
              <w:rPr>
                <w:lang w:eastAsia="zh-TW"/>
              </w:rPr>
              <w:t>C045</w:t>
            </w:r>
          </w:p>
        </w:tc>
        <w:tc>
          <w:tcPr>
            <w:tcW w:w="3104" w:type="dxa"/>
            <w:tcBorders>
              <w:top w:val="single" w:sz="4" w:space="0" w:color="auto"/>
              <w:left w:val="single" w:sz="4" w:space="0" w:color="auto"/>
              <w:bottom w:val="single" w:sz="4" w:space="0" w:color="auto"/>
              <w:right w:val="single" w:sz="4" w:space="0" w:color="auto"/>
            </w:tcBorders>
            <w:hideMark/>
            <w:tcPrChange w:id="688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93BFFBF" w14:textId="77777777" w:rsidR="00C731E8" w:rsidRPr="00BB629B" w:rsidRDefault="00C731E8" w:rsidP="00C731E8">
            <w:pPr>
              <w:pStyle w:val="TAL"/>
              <w:rPr>
                <w:lang w:eastAsia="zh-CN"/>
              </w:rPr>
            </w:pPr>
            <w:r>
              <w:rPr>
                <w:lang w:eastAsia="zh-CN"/>
              </w:rPr>
              <w:t>UEs</w:t>
            </w:r>
            <w:r w:rsidRPr="00BB629B">
              <w:t xml:space="preserve"> supporting</w:t>
            </w:r>
            <w:r w:rsidRPr="00BB629B">
              <w:rPr>
                <w:rFonts w:eastAsia="SimSun"/>
                <w:lang w:eastAsia="zh-CN"/>
              </w:rPr>
              <w:t xml:space="preserve"> EN-DC </w:t>
            </w:r>
            <w:r w:rsidRPr="00BB629B">
              <w:t>within FR1 (3</w:t>
            </w:r>
            <w:r w:rsidRPr="00BB629B">
              <w:rPr>
                <w:rFonts w:eastAsia="SimSun"/>
                <w:lang w:eastAsia="zh-CN"/>
              </w:rPr>
              <w:t xml:space="preserve">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688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DCF303B" w14:textId="77777777" w:rsidR="00C731E8" w:rsidRPr="00BB629B" w:rsidRDefault="00C731E8" w:rsidP="00C731E8">
            <w:pPr>
              <w:pStyle w:val="TAL"/>
              <w:rPr>
                <w:lang w:eastAsia="ko-KR"/>
              </w:rPr>
            </w:pPr>
            <w:r w:rsidRPr="00BB629B">
              <w:rPr>
                <w:rFonts w:eastAsia="SimSun"/>
                <w:szCs w:val="18"/>
              </w:rPr>
              <w:t>E00</w:t>
            </w:r>
            <w:r w:rsidRPr="00BB629B">
              <w:rPr>
                <w:rFonts w:eastAsia="SimSun"/>
                <w:szCs w:val="18"/>
                <w:lang w:eastAsia="zh-CN"/>
              </w:rPr>
              <w:t>6</w:t>
            </w:r>
          </w:p>
        </w:tc>
        <w:tc>
          <w:tcPr>
            <w:tcW w:w="1368" w:type="dxa"/>
            <w:tcBorders>
              <w:top w:val="single" w:sz="4" w:space="0" w:color="auto"/>
              <w:left w:val="single" w:sz="4" w:space="0" w:color="auto"/>
              <w:bottom w:val="single" w:sz="4" w:space="0" w:color="auto"/>
              <w:right w:val="single" w:sz="4" w:space="0" w:color="auto"/>
            </w:tcBorders>
            <w:tcPrChange w:id="689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07A2C36"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6891"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29FEF94C" w14:textId="77777777" w:rsidR="00C731E8" w:rsidRPr="00BB629B" w:rsidRDefault="00C731E8" w:rsidP="00C731E8">
            <w:pPr>
              <w:pStyle w:val="TAL"/>
              <w:rPr>
                <w:lang w:eastAsia="zh-CN"/>
              </w:rPr>
            </w:pPr>
          </w:p>
        </w:tc>
      </w:tr>
      <w:tr w:rsidR="00C731E8" w:rsidRPr="00BB629B" w14:paraId="404E8194" w14:textId="77777777" w:rsidTr="00C731E8">
        <w:trPr>
          <w:jc w:val="center"/>
          <w:trPrChange w:id="689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89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70CB977" w14:textId="77777777" w:rsidR="00C731E8" w:rsidRPr="00BB629B" w:rsidRDefault="00C731E8" w:rsidP="00C731E8">
            <w:pPr>
              <w:pStyle w:val="TAL"/>
            </w:pPr>
            <w:r w:rsidRPr="00BB629B">
              <w:t>7.4B.3_1.2</w:t>
            </w:r>
          </w:p>
        </w:tc>
        <w:tc>
          <w:tcPr>
            <w:tcW w:w="4383" w:type="dxa"/>
            <w:tcBorders>
              <w:top w:val="single" w:sz="4" w:space="0" w:color="auto"/>
              <w:left w:val="single" w:sz="4" w:space="0" w:color="auto"/>
              <w:bottom w:val="single" w:sz="4" w:space="0" w:color="auto"/>
              <w:right w:val="single" w:sz="4" w:space="0" w:color="auto"/>
            </w:tcBorders>
            <w:hideMark/>
            <w:tcPrChange w:id="689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E33C6ED" w14:textId="77777777" w:rsidR="00C731E8" w:rsidRPr="00BB629B" w:rsidRDefault="00C731E8" w:rsidP="00C731E8">
            <w:pPr>
              <w:pStyle w:val="TAL"/>
              <w:rPr>
                <w:lang w:eastAsia="zh-CN"/>
              </w:rPr>
            </w:pPr>
            <w:r w:rsidRPr="00BB629B">
              <w:rPr>
                <w:lang w:eastAsia="zh-CN"/>
              </w:rPr>
              <w:t>Maximum Input Level for EN-DC within FR1 (4 CCs)</w:t>
            </w:r>
          </w:p>
        </w:tc>
        <w:tc>
          <w:tcPr>
            <w:tcW w:w="854" w:type="dxa"/>
            <w:tcBorders>
              <w:top w:val="single" w:sz="4" w:space="0" w:color="auto"/>
              <w:left w:val="single" w:sz="4" w:space="0" w:color="auto"/>
              <w:bottom w:val="single" w:sz="4" w:space="0" w:color="auto"/>
              <w:right w:val="single" w:sz="4" w:space="0" w:color="auto"/>
            </w:tcBorders>
            <w:hideMark/>
            <w:tcPrChange w:id="689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3632A84" w14:textId="77777777" w:rsidR="00C731E8" w:rsidRPr="00BB629B" w:rsidRDefault="00C731E8" w:rsidP="00C731E8">
            <w:pPr>
              <w:pStyle w:val="TAC"/>
              <w:rPr>
                <w:lang w:eastAsia="zh-CN"/>
              </w:rPr>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89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E63018A" w14:textId="77777777" w:rsidR="00C731E8" w:rsidRPr="00BB629B" w:rsidRDefault="00C731E8" w:rsidP="00C731E8">
            <w:pPr>
              <w:pStyle w:val="TAL"/>
            </w:pPr>
            <w:r w:rsidRPr="00BB629B">
              <w:rPr>
                <w:lang w:eastAsia="zh-TW"/>
              </w:rPr>
              <w:t>C04</w:t>
            </w:r>
            <w:r w:rsidRPr="00BB629B">
              <w:rPr>
                <w:rFonts w:eastAsia="SimSun"/>
                <w:lang w:eastAsia="zh-CN"/>
              </w:rPr>
              <w:t>6</w:t>
            </w:r>
          </w:p>
        </w:tc>
        <w:tc>
          <w:tcPr>
            <w:tcW w:w="3104" w:type="dxa"/>
            <w:tcBorders>
              <w:top w:val="single" w:sz="4" w:space="0" w:color="auto"/>
              <w:left w:val="single" w:sz="4" w:space="0" w:color="auto"/>
              <w:bottom w:val="single" w:sz="4" w:space="0" w:color="auto"/>
              <w:right w:val="single" w:sz="4" w:space="0" w:color="auto"/>
            </w:tcBorders>
            <w:hideMark/>
            <w:tcPrChange w:id="689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73EE113" w14:textId="77777777" w:rsidR="00C731E8" w:rsidRPr="00BB629B" w:rsidRDefault="00C731E8" w:rsidP="00C731E8">
            <w:pPr>
              <w:pStyle w:val="TAL"/>
              <w:rPr>
                <w:lang w:eastAsia="zh-CN"/>
              </w:rPr>
            </w:pPr>
            <w:r>
              <w:rPr>
                <w:lang w:eastAsia="zh-CN"/>
              </w:rPr>
              <w:t>UEs</w:t>
            </w:r>
            <w:r w:rsidRPr="00BB629B">
              <w:t xml:space="preserve"> supporting </w:t>
            </w:r>
            <w:r w:rsidRPr="00BB629B">
              <w:rPr>
                <w:rFonts w:eastAsia="SimSun"/>
                <w:lang w:eastAsia="zh-CN"/>
              </w:rPr>
              <w:t xml:space="preserve">EN-DC </w:t>
            </w:r>
            <w:r w:rsidRPr="00BB629B">
              <w:t>within FR1 (4</w:t>
            </w:r>
            <w:r w:rsidRPr="00BB629B">
              <w:rPr>
                <w:rFonts w:eastAsia="SimSun"/>
                <w:lang w:eastAsia="zh-CN"/>
              </w:rPr>
              <w:t xml:space="preserve">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689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24D7CDB" w14:textId="77777777" w:rsidR="00C731E8" w:rsidRPr="00BB629B" w:rsidRDefault="00C731E8" w:rsidP="00C731E8">
            <w:pPr>
              <w:pStyle w:val="TAL"/>
              <w:rPr>
                <w:lang w:eastAsia="ko-KR"/>
              </w:rPr>
            </w:pPr>
            <w:r w:rsidRPr="00BB629B">
              <w:rPr>
                <w:rFonts w:eastAsia="SimSun"/>
                <w:szCs w:val="18"/>
              </w:rPr>
              <w:t>E00</w:t>
            </w:r>
            <w:r w:rsidRPr="00BB629B">
              <w:rPr>
                <w:rFonts w:eastAsia="SimSun"/>
                <w:szCs w:val="18"/>
                <w:lang w:eastAsia="zh-CN"/>
              </w:rPr>
              <w:t>7</w:t>
            </w:r>
          </w:p>
        </w:tc>
        <w:tc>
          <w:tcPr>
            <w:tcW w:w="1368" w:type="dxa"/>
            <w:tcBorders>
              <w:top w:val="single" w:sz="4" w:space="0" w:color="auto"/>
              <w:left w:val="single" w:sz="4" w:space="0" w:color="auto"/>
              <w:bottom w:val="single" w:sz="4" w:space="0" w:color="auto"/>
              <w:right w:val="single" w:sz="4" w:space="0" w:color="auto"/>
            </w:tcBorders>
            <w:tcPrChange w:id="689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1BBA737"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6900"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070AB1AA" w14:textId="77777777" w:rsidR="00C731E8" w:rsidRPr="00BB629B" w:rsidRDefault="00C731E8" w:rsidP="00C731E8">
            <w:pPr>
              <w:pStyle w:val="TAL"/>
              <w:rPr>
                <w:lang w:eastAsia="zh-CN"/>
              </w:rPr>
            </w:pPr>
          </w:p>
        </w:tc>
      </w:tr>
      <w:tr w:rsidR="00C731E8" w:rsidRPr="00BB629B" w14:paraId="30BBEA90" w14:textId="77777777" w:rsidTr="00C731E8">
        <w:trPr>
          <w:jc w:val="center"/>
          <w:trPrChange w:id="690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90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ECDD4CC" w14:textId="77777777" w:rsidR="00C731E8" w:rsidRPr="00BB629B" w:rsidRDefault="00C731E8" w:rsidP="00C731E8">
            <w:pPr>
              <w:pStyle w:val="TAL"/>
            </w:pPr>
            <w:r w:rsidRPr="00BB629B">
              <w:t>7.4B.3_1.3</w:t>
            </w:r>
          </w:p>
        </w:tc>
        <w:tc>
          <w:tcPr>
            <w:tcW w:w="4383" w:type="dxa"/>
            <w:tcBorders>
              <w:top w:val="single" w:sz="4" w:space="0" w:color="auto"/>
              <w:left w:val="single" w:sz="4" w:space="0" w:color="auto"/>
              <w:bottom w:val="single" w:sz="4" w:space="0" w:color="auto"/>
              <w:right w:val="single" w:sz="4" w:space="0" w:color="auto"/>
            </w:tcBorders>
            <w:hideMark/>
            <w:tcPrChange w:id="690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9695B44" w14:textId="77777777" w:rsidR="00C731E8" w:rsidRPr="00BB629B" w:rsidRDefault="00C731E8" w:rsidP="00C731E8">
            <w:pPr>
              <w:pStyle w:val="TAL"/>
              <w:rPr>
                <w:lang w:eastAsia="zh-CN"/>
              </w:rPr>
            </w:pPr>
            <w:r w:rsidRPr="00BB629B">
              <w:rPr>
                <w:lang w:eastAsia="zh-CN"/>
              </w:rPr>
              <w:t>Maximum Input Level for EN-DC within FR1 (5 CCs)</w:t>
            </w:r>
          </w:p>
        </w:tc>
        <w:tc>
          <w:tcPr>
            <w:tcW w:w="854" w:type="dxa"/>
            <w:tcBorders>
              <w:top w:val="single" w:sz="4" w:space="0" w:color="auto"/>
              <w:left w:val="single" w:sz="4" w:space="0" w:color="auto"/>
              <w:bottom w:val="single" w:sz="4" w:space="0" w:color="auto"/>
              <w:right w:val="single" w:sz="4" w:space="0" w:color="auto"/>
            </w:tcBorders>
            <w:hideMark/>
            <w:tcPrChange w:id="690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9DF32A5" w14:textId="77777777" w:rsidR="00C731E8" w:rsidRPr="00BB629B" w:rsidRDefault="00C731E8" w:rsidP="00C731E8">
            <w:pPr>
              <w:pStyle w:val="TAC"/>
              <w:rPr>
                <w:lang w:eastAsia="zh-CN"/>
              </w:rPr>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90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2A6AFD8" w14:textId="77777777" w:rsidR="00C731E8" w:rsidRPr="00BB629B" w:rsidRDefault="00C731E8" w:rsidP="00C731E8">
            <w:pPr>
              <w:pStyle w:val="TAL"/>
            </w:pPr>
            <w:r w:rsidRPr="00BB629B">
              <w:rPr>
                <w:lang w:eastAsia="zh-TW"/>
              </w:rPr>
              <w:t>C04</w:t>
            </w:r>
            <w:r w:rsidRPr="00BB629B">
              <w:t>7</w:t>
            </w:r>
          </w:p>
        </w:tc>
        <w:tc>
          <w:tcPr>
            <w:tcW w:w="3104" w:type="dxa"/>
            <w:tcBorders>
              <w:top w:val="single" w:sz="4" w:space="0" w:color="auto"/>
              <w:left w:val="single" w:sz="4" w:space="0" w:color="auto"/>
              <w:bottom w:val="single" w:sz="4" w:space="0" w:color="auto"/>
              <w:right w:val="single" w:sz="4" w:space="0" w:color="auto"/>
            </w:tcBorders>
            <w:hideMark/>
            <w:tcPrChange w:id="690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FB4CB63" w14:textId="77777777" w:rsidR="00C731E8" w:rsidRPr="00BB629B" w:rsidRDefault="00C731E8" w:rsidP="00C731E8">
            <w:pPr>
              <w:pStyle w:val="TAL"/>
              <w:rPr>
                <w:lang w:eastAsia="zh-CN"/>
              </w:rPr>
            </w:pPr>
            <w:r>
              <w:rPr>
                <w:lang w:eastAsia="zh-CN"/>
              </w:rPr>
              <w:t>UEs</w:t>
            </w:r>
            <w:r w:rsidRPr="00BB629B">
              <w:t xml:space="preserve"> supporting EN-DC within FR1 (5</w:t>
            </w:r>
            <w:r w:rsidRPr="00BB629B">
              <w:rPr>
                <w:rFonts w:eastAsia="SimSun"/>
                <w:lang w:eastAsia="zh-CN"/>
              </w:rPr>
              <w:t xml:space="preserve">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690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5EB473E" w14:textId="77777777" w:rsidR="00C731E8" w:rsidRPr="00BB629B" w:rsidRDefault="00C731E8" w:rsidP="00C731E8">
            <w:pPr>
              <w:pStyle w:val="TAL"/>
              <w:rPr>
                <w:lang w:eastAsia="ko-KR"/>
              </w:rPr>
            </w:pPr>
            <w:r w:rsidRPr="00BB629B">
              <w:rPr>
                <w:rFonts w:eastAsia="SimSun"/>
                <w:szCs w:val="18"/>
              </w:rPr>
              <w:t>E00</w:t>
            </w:r>
            <w:r w:rsidRPr="00BB629B">
              <w:rPr>
                <w:rFonts w:eastAsia="SimSun"/>
                <w:szCs w:val="18"/>
                <w:lang w:eastAsia="zh-CN"/>
              </w:rPr>
              <w:t>8</w:t>
            </w:r>
          </w:p>
        </w:tc>
        <w:tc>
          <w:tcPr>
            <w:tcW w:w="1368" w:type="dxa"/>
            <w:tcBorders>
              <w:top w:val="single" w:sz="4" w:space="0" w:color="auto"/>
              <w:left w:val="single" w:sz="4" w:space="0" w:color="auto"/>
              <w:bottom w:val="single" w:sz="4" w:space="0" w:color="auto"/>
              <w:right w:val="single" w:sz="4" w:space="0" w:color="auto"/>
            </w:tcBorders>
            <w:tcPrChange w:id="690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E18EACB"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6909"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2CF43C59" w14:textId="77777777" w:rsidR="00C731E8" w:rsidRPr="00BB629B" w:rsidRDefault="00C731E8" w:rsidP="00C731E8">
            <w:pPr>
              <w:pStyle w:val="TAL"/>
              <w:rPr>
                <w:lang w:eastAsia="zh-CN"/>
              </w:rPr>
            </w:pPr>
          </w:p>
        </w:tc>
      </w:tr>
      <w:tr w:rsidR="00C731E8" w:rsidRPr="00BB629B" w14:paraId="6FC1E270" w14:textId="77777777" w:rsidTr="00C731E8">
        <w:trPr>
          <w:jc w:val="center"/>
          <w:trPrChange w:id="691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91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422740D" w14:textId="77777777" w:rsidR="00C731E8" w:rsidRPr="00BB629B" w:rsidRDefault="00C731E8" w:rsidP="00C731E8">
            <w:pPr>
              <w:pStyle w:val="TAL"/>
            </w:pPr>
            <w:r w:rsidRPr="00BB629B">
              <w:t>7.4B.3_1.4</w:t>
            </w:r>
          </w:p>
        </w:tc>
        <w:tc>
          <w:tcPr>
            <w:tcW w:w="4383" w:type="dxa"/>
            <w:tcBorders>
              <w:top w:val="single" w:sz="4" w:space="0" w:color="auto"/>
              <w:left w:val="single" w:sz="4" w:space="0" w:color="auto"/>
              <w:bottom w:val="single" w:sz="4" w:space="0" w:color="auto"/>
              <w:right w:val="single" w:sz="4" w:space="0" w:color="auto"/>
            </w:tcBorders>
            <w:hideMark/>
            <w:tcPrChange w:id="691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8CAD31E" w14:textId="77777777" w:rsidR="00C731E8" w:rsidRPr="00BB629B" w:rsidRDefault="00C731E8" w:rsidP="00C731E8">
            <w:pPr>
              <w:pStyle w:val="TAL"/>
              <w:rPr>
                <w:lang w:eastAsia="zh-CN"/>
              </w:rPr>
            </w:pPr>
            <w:r w:rsidRPr="00BB629B">
              <w:rPr>
                <w:lang w:eastAsia="zh-CN"/>
              </w:rPr>
              <w:t>Maximum Input Level for EN-DC within FR1 (6 CCs)</w:t>
            </w:r>
          </w:p>
        </w:tc>
        <w:tc>
          <w:tcPr>
            <w:tcW w:w="854" w:type="dxa"/>
            <w:tcBorders>
              <w:top w:val="single" w:sz="4" w:space="0" w:color="auto"/>
              <w:left w:val="single" w:sz="4" w:space="0" w:color="auto"/>
              <w:bottom w:val="single" w:sz="4" w:space="0" w:color="auto"/>
              <w:right w:val="single" w:sz="4" w:space="0" w:color="auto"/>
            </w:tcBorders>
            <w:hideMark/>
            <w:tcPrChange w:id="691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811E8D0" w14:textId="77777777" w:rsidR="00C731E8" w:rsidRPr="00BB629B" w:rsidRDefault="00C731E8" w:rsidP="00C731E8">
            <w:pPr>
              <w:pStyle w:val="TAC"/>
              <w:rPr>
                <w:lang w:eastAsia="zh-CN"/>
              </w:rPr>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91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21D2EE8"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691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49D4EBA" w14:textId="77777777" w:rsidR="00C731E8" w:rsidRPr="00BB629B" w:rsidRDefault="00C731E8" w:rsidP="00C731E8">
            <w:pPr>
              <w:pStyle w:val="TAL"/>
              <w:rPr>
                <w:lang w:eastAsia="zh-CN"/>
              </w:rPr>
            </w:pPr>
            <w:r w:rsidRPr="00BB629B">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691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1E2043F" w14:textId="77777777" w:rsidR="00C731E8" w:rsidRPr="00BB629B" w:rsidRDefault="00C731E8" w:rsidP="00C731E8">
            <w:pPr>
              <w:pStyle w:val="TAL"/>
              <w:rPr>
                <w:lang w:eastAsia="ko-KR"/>
              </w:rPr>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691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6C9B417"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691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30E899B" w14:textId="77777777" w:rsidR="00C731E8" w:rsidRPr="00BB629B" w:rsidRDefault="00C731E8" w:rsidP="00C731E8">
            <w:pPr>
              <w:pStyle w:val="TAL"/>
              <w:rPr>
                <w:lang w:eastAsia="zh-CN"/>
              </w:rPr>
            </w:pPr>
            <w:r w:rsidRPr="00BB629B">
              <w:rPr>
                <w:rFonts w:cs="Arial"/>
              </w:rPr>
              <w:t>NOTE 1</w:t>
            </w:r>
          </w:p>
        </w:tc>
      </w:tr>
      <w:tr w:rsidR="00C731E8" w:rsidRPr="00BB629B" w14:paraId="446A5DDD" w14:textId="77777777" w:rsidTr="00C731E8">
        <w:trPr>
          <w:jc w:val="center"/>
          <w:trPrChange w:id="691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92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C18C870" w14:textId="77777777" w:rsidR="00C731E8" w:rsidRPr="00BB629B" w:rsidRDefault="00C731E8" w:rsidP="00C731E8">
            <w:pPr>
              <w:pStyle w:val="TAL"/>
            </w:pPr>
            <w:r w:rsidRPr="00BB629B">
              <w:t>7.4B.4</w:t>
            </w:r>
          </w:p>
        </w:tc>
        <w:tc>
          <w:tcPr>
            <w:tcW w:w="4383" w:type="dxa"/>
            <w:tcBorders>
              <w:top w:val="single" w:sz="4" w:space="0" w:color="auto"/>
              <w:left w:val="single" w:sz="4" w:space="0" w:color="auto"/>
              <w:bottom w:val="single" w:sz="4" w:space="0" w:color="auto"/>
              <w:right w:val="single" w:sz="4" w:space="0" w:color="auto"/>
            </w:tcBorders>
            <w:hideMark/>
            <w:tcPrChange w:id="692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DCE644D" w14:textId="77777777" w:rsidR="00C731E8" w:rsidRPr="00BB629B" w:rsidRDefault="00C731E8" w:rsidP="00C731E8">
            <w:pPr>
              <w:pStyle w:val="TAL"/>
              <w:rPr>
                <w:lang w:eastAsia="zh-CN"/>
              </w:rPr>
            </w:pPr>
            <w:r w:rsidRPr="00BB629B">
              <w:t>Maximum Input Level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692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1EAC24D" w14:textId="77777777" w:rsidR="00C731E8" w:rsidRPr="00BB629B" w:rsidRDefault="00C731E8" w:rsidP="00C731E8">
            <w:pPr>
              <w:pStyle w:val="TAC"/>
              <w:rPr>
                <w:lang w:eastAsia="zh-CN"/>
              </w:rPr>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692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62CE621" w14:textId="77777777" w:rsidR="00C731E8" w:rsidRPr="00BB629B" w:rsidRDefault="00C731E8" w:rsidP="00C731E8">
            <w:pPr>
              <w:pStyle w:val="TAL"/>
            </w:pPr>
            <w:r w:rsidRPr="00BB629B">
              <w:t>C012a</w:t>
            </w:r>
          </w:p>
        </w:tc>
        <w:tc>
          <w:tcPr>
            <w:tcW w:w="3104" w:type="dxa"/>
            <w:tcBorders>
              <w:top w:val="single" w:sz="4" w:space="0" w:color="auto"/>
              <w:left w:val="single" w:sz="4" w:space="0" w:color="auto"/>
              <w:bottom w:val="single" w:sz="4" w:space="0" w:color="auto"/>
              <w:right w:val="single" w:sz="4" w:space="0" w:color="auto"/>
            </w:tcBorders>
            <w:hideMark/>
            <w:tcPrChange w:id="692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38557E0" w14:textId="77777777" w:rsidR="00C731E8" w:rsidRPr="00BB629B" w:rsidRDefault="00C731E8" w:rsidP="00C731E8">
            <w:pPr>
              <w:pStyle w:val="TAL"/>
              <w:rPr>
                <w:lang w:eastAsia="zh-CN"/>
              </w:rPr>
            </w:pPr>
            <w:r>
              <w:t>UEs</w:t>
            </w:r>
            <w:r w:rsidRPr="00BB629B">
              <w:t xml:space="preserve"> supporting Inter-band including FR2</w:t>
            </w:r>
            <w:r w:rsidRPr="00BB629B">
              <w:rPr>
                <w:rFonts w:eastAsia="SimSun"/>
                <w:szCs w:val="18"/>
                <w:lang w:eastAsia="zh-CN"/>
              </w:rPr>
              <w:t xml:space="preserve"> </w:t>
            </w:r>
            <w:r w:rsidRPr="00BB629B">
              <w:rPr>
                <w:lang w:eastAsia="zh-CN"/>
              </w:rPr>
              <w:t>with 1 NR DL CC</w:t>
            </w:r>
          </w:p>
        </w:tc>
        <w:tc>
          <w:tcPr>
            <w:tcW w:w="1557" w:type="dxa"/>
            <w:tcBorders>
              <w:top w:val="single" w:sz="4" w:space="0" w:color="auto"/>
              <w:left w:val="single" w:sz="4" w:space="0" w:color="auto"/>
              <w:bottom w:val="single" w:sz="4" w:space="0" w:color="auto"/>
              <w:right w:val="single" w:sz="4" w:space="0" w:color="auto"/>
            </w:tcBorders>
            <w:hideMark/>
            <w:tcPrChange w:id="692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D892F0C" w14:textId="77777777" w:rsidR="00C731E8" w:rsidRPr="00BB629B" w:rsidRDefault="00C731E8" w:rsidP="00C731E8">
            <w:pPr>
              <w:pStyle w:val="TAL"/>
              <w:rPr>
                <w:lang w:eastAsia="ko-KR"/>
              </w:rPr>
            </w:pPr>
            <w:r w:rsidRPr="00BB629B">
              <w:rPr>
                <w:lang w:eastAsia="ko-KR"/>
              </w:rPr>
              <w:t>E0</w:t>
            </w:r>
            <w:r w:rsidRPr="00BB629B">
              <w:rPr>
                <w:rFonts w:eastAsia="SimSun"/>
                <w:lang w:eastAsia="zh-CN"/>
              </w:rPr>
              <w:t>10a</w:t>
            </w:r>
          </w:p>
        </w:tc>
        <w:tc>
          <w:tcPr>
            <w:tcW w:w="1368" w:type="dxa"/>
            <w:tcBorders>
              <w:top w:val="single" w:sz="4" w:space="0" w:color="auto"/>
              <w:left w:val="single" w:sz="4" w:space="0" w:color="auto"/>
              <w:bottom w:val="single" w:sz="4" w:space="0" w:color="auto"/>
              <w:right w:val="single" w:sz="4" w:space="0" w:color="auto"/>
            </w:tcBorders>
            <w:tcPrChange w:id="692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2DED72B"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692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9F17777" w14:textId="77777777" w:rsidR="00C731E8" w:rsidRPr="00BB629B" w:rsidRDefault="00C731E8" w:rsidP="00C731E8">
            <w:pPr>
              <w:pStyle w:val="TAL"/>
            </w:pPr>
            <w:r w:rsidRPr="00BB629B">
              <w:t>NOTE 1</w:t>
            </w:r>
          </w:p>
          <w:p w14:paraId="6F811154" w14:textId="77777777" w:rsidR="00C731E8" w:rsidRPr="00BB629B" w:rsidRDefault="00C731E8" w:rsidP="00C731E8">
            <w:pPr>
              <w:pStyle w:val="TAL"/>
              <w:rPr>
                <w:rFonts w:cs="Arial"/>
              </w:rPr>
            </w:pPr>
            <w:r w:rsidRPr="00BB629B">
              <w:rPr>
                <w:rFonts w:cs="Arial"/>
              </w:rPr>
              <w:t>NOTE 5</w:t>
            </w:r>
          </w:p>
          <w:p w14:paraId="4582C272" w14:textId="7CDF278D" w:rsidR="00C731E8" w:rsidRPr="00BB629B" w:rsidRDefault="00C731E8" w:rsidP="00C731E8">
            <w:pPr>
              <w:pStyle w:val="TAL"/>
              <w:rPr>
                <w:lang w:eastAsia="zh-CN"/>
              </w:rPr>
            </w:pPr>
            <w:r w:rsidRPr="00BB629B">
              <w:rPr>
                <w:rFonts w:cs="Arial"/>
              </w:rPr>
              <w:t xml:space="preserve">Skip </w:t>
            </w:r>
            <w:r w:rsidRPr="00BB629B">
              <w:rPr>
                <w:lang w:eastAsia="zh-CN"/>
              </w:rPr>
              <w:t>TC 7.4B.4</w:t>
            </w:r>
            <w:r w:rsidRPr="00BB629B">
              <w:rPr>
                <w:rFonts w:cs="Arial"/>
              </w:rPr>
              <w:t xml:space="preserve"> if UE supports SA and </w:t>
            </w:r>
            <w:r w:rsidRPr="00BB629B">
              <w:rPr>
                <w:lang w:eastAsia="zh-CN"/>
              </w:rPr>
              <w:t xml:space="preserve">TS </w:t>
            </w:r>
            <w:del w:id="6928" w:author="3728" w:date="2023-06-22T22:54:00Z">
              <w:r w:rsidRPr="00BB629B" w:rsidDel="00EE2EFC">
                <w:rPr>
                  <w:lang w:eastAsia="zh-CN"/>
                </w:rPr>
                <w:delText>38.521-1</w:delText>
              </w:r>
            </w:del>
            <w:ins w:id="6929" w:author="3728" w:date="2023-06-22T22:54:00Z">
              <w:r w:rsidRPr="00EE2EFC">
                <w:rPr>
                  <w:lang w:eastAsia="zh-CN"/>
                </w:rPr>
                <w:t>38.521-2</w:t>
              </w:r>
            </w:ins>
            <w:r w:rsidRPr="00BB629B">
              <w:rPr>
                <w:lang w:eastAsia="zh-CN"/>
              </w:rPr>
              <w:t xml:space="preserve"> TC 7.4</w:t>
            </w:r>
            <w:r w:rsidRPr="00BB629B">
              <w:rPr>
                <w:rFonts w:cs="Arial"/>
              </w:rPr>
              <w:t xml:space="preserve"> has been executed.</w:t>
            </w:r>
          </w:p>
        </w:tc>
      </w:tr>
      <w:tr w:rsidR="00C731E8" w:rsidRPr="00BB629B" w14:paraId="699BE926" w14:textId="77777777" w:rsidTr="00C731E8">
        <w:trPr>
          <w:jc w:val="center"/>
          <w:trPrChange w:id="693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6931"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3F9FC7F1" w14:textId="77777777" w:rsidR="00C731E8" w:rsidRPr="00BB629B" w:rsidRDefault="00C731E8" w:rsidP="00C731E8">
            <w:pPr>
              <w:pStyle w:val="TAL"/>
              <w:rPr>
                <w:b/>
                <w:bCs/>
              </w:rPr>
            </w:pPr>
            <w:r w:rsidRPr="00BB629B">
              <w:rPr>
                <w:b/>
              </w:rPr>
              <w:t>7.4B.4_1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6932"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6FC64E87" w14:textId="77777777" w:rsidR="00C731E8" w:rsidRPr="00BB629B" w:rsidRDefault="00C731E8" w:rsidP="00C731E8">
            <w:pPr>
              <w:pStyle w:val="TAL"/>
              <w:rPr>
                <w:b/>
              </w:rPr>
            </w:pPr>
            <w:r w:rsidRPr="00BB629B">
              <w:rPr>
                <w:rFonts w:cs="Arial"/>
                <w:b/>
              </w:rPr>
              <w:t>Maximum Input Level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933"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25BF730D"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934"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3CAD83AD"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6935"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67A16866"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936"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362F081E"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6937"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4557326D"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6938"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3D365D09" w14:textId="77777777" w:rsidR="00C731E8" w:rsidRPr="00BB629B" w:rsidRDefault="00C731E8" w:rsidP="00C731E8">
            <w:pPr>
              <w:pStyle w:val="TAL"/>
              <w:rPr>
                <w:b/>
              </w:rPr>
            </w:pPr>
          </w:p>
        </w:tc>
      </w:tr>
      <w:tr w:rsidR="00C731E8" w:rsidRPr="00BB629B" w14:paraId="12F3FA13" w14:textId="77777777" w:rsidTr="00C731E8">
        <w:trPr>
          <w:jc w:val="center"/>
          <w:trPrChange w:id="693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94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D4C5091" w14:textId="77777777" w:rsidR="00C731E8" w:rsidRPr="00BB629B" w:rsidRDefault="00C731E8" w:rsidP="00C731E8">
            <w:pPr>
              <w:pStyle w:val="TAL"/>
            </w:pPr>
            <w:r w:rsidRPr="00BB629B">
              <w:t>7.4B.4_1.1</w:t>
            </w:r>
          </w:p>
        </w:tc>
        <w:tc>
          <w:tcPr>
            <w:tcW w:w="4383" w:type="dxa"/>
            <w:tcBorders>
              <w:top w:val="single" w:sz="4" w:space="0" w:color="auto"/>
              <w:left w:val="single" w:sz="4" w:space="0" w:color="auto"/>
              <w:bottom w:val="single" w:sz="4" w:space="0" w:color="auto"/>
              <w:right w:val="single" w:sz="4" w:space="0" w:color="auto"/>
            </w:tcBorders>
            <w:hideMark/>
            <w:tcPrChange w:id="694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3BB8486" w14:textId="77777777" w:rsidR="00C731E8" w:rsidRPr="00BB629B" w:rsidRDefault="00C731E8" w:rsidP="00C731E8">
            <w:pPr>
              <w:pStyle w:val="TAL"/>
              <w:rPr>
                <w:lang w:eastAsia="zh-CN"/>
              </w:rPr>
            </w:pPr>
            <w:r w:rsidRPr="00BB629B">
              <w:rPr>
                <w:lang w:eastAsia="zh-CN"/>
              </w:rPr>
              <w:t>Maximum Input Level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694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BD7C4DA" w14:textId="77777777" w:rsidR="00C731E8" w:rsidRPr="00BB629B" w:rsidRDefault="00C731E8" w:rsidP="00C731E8">
            <w:pPr>
              <w:pStyle w:val="TAC"/>
              <w:rPr>
                <w:lang w:eastAsia="zh-CN"/>
              </w:rPr>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694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FA78D34"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694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9E0CB9A" w14:textId="77777777" w:rsidR="00C731E8" w:rsidRPr="00BB629B" w:rsidRDefault="00C731E8" w:rsidP="00C731E8">
            <w:pPr>
              <w:pStyle w:val="TAL"/>
              <w:rPr>
                <w:lang w:eastAsia="zh-CN"/>
              </w:rPr>
            </w:pPr>
            <w:r w:rsidRPr="00BB629B">
              <w:t>FFS</w:t>
            </w:r>
          </w:p>
        </w:tc>
        <w:tc>
          <w:tcPr>
            <w:tcW w:w="1557" w:type="dxa"/>
            <w:tcBorders>
              <w:top w:val="single" w:sz="4" w:space="0" w:color="auto"/>
              <w:left w:val="single" w:sz="4" w:space="0" w:color="auto"/>
              <w:bottom w:val="single" w:sz="4" w:space="0" w:color="auto"/>
              <w:right w:val="single" w:sz="4" w:space="0" w:color="auto"/>
            </w:tcBorders>
            <w:hideMark/>
            <w:tcPrChange w:id="694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FEF7FE7" w14:textId="77777777" w:rsidR="00C731E8" w:rsidRPr="00BB629B" w:rsidRDefault="00C731E8" w:rsidP="00C731E8">
            <w:pPr>
              <w:pStyle w:val="TAL"/>
              <w:rPr>
                <w:lang w:eastAsia="ko-KR"/>
              </w:rPr>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694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20A9A29"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694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BC8D72E" w14:textId="77777777" w:rsidR="00C731E8" w:rsidRPr="00BB629B" w:rsidRDefault="00C731E8" w:rsidP="00C731E8">
            <w:pPr>
              <w:pStyle w:val="TAL"/>
              <w:rPr>
                <w:lang w:eastAsia="zh-CN"/>
              </w:rPr>
            </w:pPr>
            <w:r w:rsidRPr="00BB629B">
              <w:rPr>
                <w:rFonts w:cs="Arial"/>
              </w:rPr>
              <w:t>NOTE 1</w:t>
            </w:r>
          </w:p>
        </w:tc>
      </w:tr>
      <w:tr w:rsidR="00C731E8" w:rsidRPr="00BB629B" w14:paraId="223280CA" w14:textId="77777777" w:rsidTr="00C731E8">
        <w:trPr>
          <w:jc w:val="center"/>
          <w:trPrChange w:id="694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94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4CD66C5" w14:textId="77777777" w:rsidR="00C731E8" w:rsidRPr="00BB629B" w:rsidRDefault="00C731E8" w:rsidP="00C731E8">
            <w:pPr>
              <w:pStyle w:val="TAL"/>
            </w:pPr>
            <w:r w:rsidRPr="00BB629B">
              <w:lastRenderedPageBreak/>
              <w:t>7.4B.4_1.2</w:t>
            </w:r>
          </w:p>
        </w:tc>
        <w:tc>
          <w:tcPr>
            <w:tcW w:w="4383" w:type="dxa"/>
            <w:tcBorders>
              <w:top w:val="single" w:sz="4" w:space="0" w:color="auto"/>
              <w:left w:val="single" w:sz="4" w:space="0" w:color="auto"/>
              <w:bottom w:val="single" w:sz="4" w:space="0" w:color="auto"/>
              <w:right w:val="single" w:sz="4" w:space="0" w:color="auto"/>
            </w:tcBorders>
            <w:hideMark/>
            <w:tcPrChange w:id="695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6EC726D" w14:textId="77777777" w:rsidR="00C731E8" w:rsidRPr="00BB629B" w:rsidRDefault="00C731E8" w:rsidP="00C731E8">
            <w:pPr>
              <w:pStyle w:val="TAL"/>
              <w:rPr>
                <w:lang w:eastAsia="zh-CN"/>
              </w:rPr>
            </w:pPr>
            <w:r w:rsidRPr="00BB629B">
              <w:rPr>
                <w:lang w:eastAsia="zh-CN"/>
              </w:rPr>
              <w:t>Maximum Input Level for inter-band EN-DC including FR2 (3 NR CCs)</w:t>
            </w:r>
          </w:p>
        </w:tc>
        <w:tc>
          <w:tcPr>
            <w:tcW w:w="854" w:type="dxa"/>
            <w:tcBorders>
              <w:top w:val="single" w:sz="4" w:space="0" w:color="auto"/>
              <w:left w:val="single" w:sz="4" w:space="0" w:color="auto"/>
              <w:bottom w:val="single" w:sz="4" w:space="0" w:color="auto"/>
              <w:right w:val="single" w:sz="4" w:space="0" w:color="auto"/>
            </w:tcBorders>
            <w:hideMark/>
            <w:tcPrChange w:id="695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7EE97C9" w14:textId="77777777" w:rsidR="00C731E8" w:rsidRPr="00BB629B" w:rsidRDefault="00C731E8" w:rsidP="00C731E8">
            <w:pPr>
              <w:pStyle w:val="TAC"/>
              <w:rPr>
                <w:lang w:eastAsia="zh-CN"/>
              </w:rPr>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695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741F235"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695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7F59C37" w14:textId="77777777" w:rsidR="00C731E8" w:rsidRPr="00BB629B" w:rsidRDefault="00C731E8" w:rsidP="00C731E8">
            <w:pPr>
              <w:pStyle w:val="TAL"/>
              <w:rPr>
                <w:lang w:eastAsia="zh-CN"/>
              </w:rPr>
            </w:pPr>
            <w:r w:rsidRPr="00BB629B">
              <w:t>FFS</w:t>
            </w:r>
          </w:p>
        </w:tc>
        <w:tc>
          <w:tcPr>
            <w:tcW w:w="1557" w:type="dxa"/>
            <w:tcBorders>
              <w:top w:val="single" w:sz="4" w:space="0" w:color="auto"/>
              <w:left w:val="single" w:sz="4" w:space="0" w:color="auto"/>
              <w:bottom w:val="single" w:sz="4" w:space="0" w:color="auto"/>
              <w:right w:val="single" w:sz="4" w:space="0" w:color="auto"/>
            </w:tcBorders>
            <w:hideMark/>
            <w:tcPrChange w:id="695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476D655" w14:textId="77777777" w:rsidR="00C731E8" w:rsidRPr="00BB629B" w:rsidRDefault="00C731E8" w:rsidP="00C731E8">
            <w:pPr>
              <w:pStyle w:val="TAL"/>
              <w:rPr>
                <w:lang w:eastAsia="ko-KR"/>
              </w:rPr>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695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E092104"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695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F4481C1" w14:textId="77777777" w:rsidR="00C731E8" w:rsidRPr="00BB629B" w:rsidRDefault="00C731E8" w:rsidP="00C731E8">
            <w:pPr>
              <w:pStyle w:val="TAL"/>
              <w:rPr>
                <w:lang w:eastAsia="zh-CN"/>
              </w:rPr>
            </w:pPr>
            <w:r w:rsidRPr="00BB629B">
              <w:rPr>
                <w:rFonts w:cs="Arial"/>
              </w:rPr>
              <w:t>NOTE 1</w:t>
            </w:r>
          </w:p>
        </w:tc>
      </w:tr>
      <w:tr w:rsidR="00C731E8" w:rsidRPr="00BB629B" w14:paraId="00BE4F30" w14:textId="77777777" w:rsidTr="00C731E8">
        <w:trPr>
          <w:jc w:val="center"/>
          <w:trPrChange w:id="695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95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683774A" w14:textId="77777777" w:rsidR="00C731E8" w:rsidRPr="00BB629B" w:rsidRDefault="00C731E8" w:rsidP="00C731E8">
            <w:pPr>
              <w:pStyle w:val="TAL"/>
            </w:pPr>
            <w:r w:rsidRPr="00BB629B">
              <w:t>7.4B.4_1.3</w:t>
            </w:r>
          </w:p>
        </w:tc>
        <w:tc>
          <w:tcPr>
            <w:tcW w:w="4383" w:type="dxa"/>
            <w:tcBorders>
              <w:top w:val="single" w:sz="4" w:space="0" w:color="auto"/>
              <w:left w:val="single" w:sz="4" w:space="0" w:color="auto"/>
              <w:bottom w:val="single" w:sz="4" w:space="0" w:color="auto"/>
              <w:right w:val="single" w:sz="4" w:space="0" w:color="auto"/>
            </w:tcBorders>
            <w:hideMark/>
            <w:tcPrChange w:id="695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C84044E" w14:textId="77777777" w:rsidR="00C731E8" w:rsidRPr="00BB629B" w:rsidRDefault="00C731E8" w:rsidP="00C731E8">
            <w:pPr>
              <w:pStyle w:val="TAL"/>
              <w:rPr>
                <w:lang w:eastAsia="zh-CN"/>
              </w:rPr>
            </w:pPr>
            <w:r w:rsidRPr="00BB629B">
              <w:rPr>
                <w:lang w:eastAsia="zh-CN"/>
              </w:rPr>
              <w:t>Maximum Input Level for inter-band EN-DC including FR2 (4 NR CCs)</w:t>
            </w:r>
          </w:p>
        </w:tc>
        <w:tc>
          <w:tcPr>
            <w:tcW w:w="854" w:type="dxa"/>
            <w:tcBorders>
              <w:top w:val="single" w:sz="4" w:space="0" w:color="auto"/>
              <w:left w:val="single" w:sz="4" w:space="0" w:color="auto"/>
              <w:bottom w:val="single" w:sz="4" w:space="0" w:color="auto"/>
              <w:right w:val="single" w:sz="4" w:space="0" w:color="auto"/>
            </w:tcBorders>
            <w:hideMark/>
            <w:tcPrChange w:id="696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FA62DE7" w14:textId="77777777" w:rsidR="00C731E8" w:rsidRPr="00BB629B" w:rsidRDefault="00C731E8" w:rsidP="00C731E8">
            <w:pPr>
              <w:pStyle w:val="TAC"/>
              <w:rPr>
                <w:lang w:eastAsia="zh-CN"/>
              </w:rPr>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696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53BE3A3"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696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598D3A1" w14:textId="77777777" w:rsidR="00C731E8" w:rsidRPr="00BB629B" w:rsidRDefault="00C731E8" w:rsidP="00C731E8">
            <w:pPr>
              <w:pStyle w:val="TAL"/>
              <w:rPr>
                <w:lang w:eastAsia="zh-CN"/>
              </w:rPr>
            </w:pPr>
            <w:r w:rsidRPr="00BB629B">
              <w:t>FFS</w:t>
            </w:r>
          </w:p>
        </w:tc>
        <w:tc>
          <w:tcPr>
            <w:tcW w:w="1557" w:type="dxa"/>
            <w:tcBorders>
              <w:top w:val="single" w:sz="4" w:space="0" w:color="auto"/>
              <w:left w:val="single" w:sz="4" w:space="0" w:color="auto"/>
              <w:bottom w:val="single" w:sz="4" w:space="0" w:color="auto"/>
              <w:right w:val="single" w:sz="4" w:space="0" w:color="auto"/>
            </w:tcBorders>
            <w:hideMark/>
            <w:tcPrChange w:id="696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2FBCB84" w14:textId="77777777" w:rsidR="00C731E8" w:rsidRPr="00BB629B" w:rsidRDefault="00C731E8" w:rsidP="00C731E8">
            <w:pPr>
              <w:pStyle w:val="TAL"/>
              <w:rPr>
                <w:lang w:eastAsia="ko-KR"/>
              </w:rPr>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696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0BB3C88"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696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A0DDC03" w14:textId="77777777" w:rsidR="00C731E8" w:rsidRPr="00BB629B" w:rsidRDefault="00C731E8" w:rsidP="00C731E8">
            <w:pPr>
              <w:pStyle w:val="TAL"/>
              <w:rPr>
                <w:lang w:eastAsia="zh-CN"/>
              </w:rPr>
            </w:pPr>
            <w:r w:rsidRPr="00BB629B">
              <w:rPr>
                <w:rFonts w:cs="Arial"/>
              </w:rPr>
              <w:t>NOTE 1</w:t>
            </w:r>
          </w:p>
        </w:tc>
      </w:tr>
      <w:tr w:rsidR="00C731E8" w:rsidRPr="00BB629B" w14:paraId="0738D709" w14:textId="77777777" w:rsidTr="00C731E8">
        <w:trPr>
          <w:jc w:val="center"/>
          <w:trPrChange w:id="696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96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FF08DBA" w14:textId="77777777" w:rsidR="00C731E8" w:rsidRPr="00BB629B" w:rsidRDefault="00C731E8" w:rsidP="00C731E8">
            <w:pPr>
              <w:pStyle w:val="TAL"/>
            </w:pPr>
            <w:r w:rsidRPr="00BB629B">
              <w:t>7.4B.4_1.4</w:t>
            </w:r>
          </w:p>
        </w:tc>
        <w:tc>
          <w:tcPr>
            <w:tcW w:w="4383" w:type="dxa"/>
            <w:tcBorders>
              <w:top w:val="single" w:sz="4" w:space="0" w:color="auto"/>
              <w:left w:val="single" w:sz="4" w:space="0" w:color="auto"/>
              <w:bottom w:val="single" w:sz="4" w:space="0" w:color="auto"/>
              <w:right w:val="single" w:sz="4" w:space="0" w:color="auto"/>
            </w:tcBorders>
            <w:hideMark/>
            <w:tcPrChange w:id="696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A79CF44" w14:textId="77777777" w:rsidR="00C731E8" w:rsidRPr="00BB629B" w:rsidRDefault="00C731E8" w:rsidP="00C731E8">
            <w:pPr>
              <w:pStyle w:val="TAL"/>
              <w:rPr>
                <w:lang w:eastAsia="zh-CN"/>
              </w:rPr>
            </w:pPr>
            <w:r w:rsidRPr="00BB629B">
              <w:rPr>
                <w:lang w:eastAsia="zh-CN"/>
              </w:rPr>
              <w:t>Maximum Input Level for inter-band EN-DC including FR2 (5 NR CCs)</w:t>
            </w:r>
          </w:p>
        </w:tc>
        <w:tc>
          <w:tcPr>
            <w:tcW w:w="854" w:type="dxa"/>
            <w:tcBorders>
              <w:top w:val="single" w:sz="4" w:space="0" w:color="auto"/>
              <w:left w:val="single" w:sz="4" w:space="0" w:color="auto"/>
              <w:bottom w:val="single" w:sz="4" w:space="0" w:color="auto"/>
              <w:right w:val="single" w:sz="4" w:space="0" w:color="auto"/>
            </w:tcBorders>
            <w:hideMark/>
            <w:tcPrChange w:id="696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E115FF8" w14:textId="77777777" w:rsidR="00C731E8" w:rsidRPr="00BB629B" w:rsidRDefault="00C731E8" w:rsidP="00C731E8">
            <w:pPr>
              <w:pStyle w:val="TAC"/>
              <w:rPr>
                <w:lang w:eastAsia="zh-CN"/>
              </w:rPr>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697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B9BA3C7"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697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CE6FEB4" w14:textId="77777777" w:rsidR="00C731E8" w:rsidRPr="00BB629B" w:rsidRDefault="00C731E8" w:rsidP="00C731E8">
            <w:pPr>
              <w:pStyle w:val="TAL"/>
              <w:rPr>
                <w:lang w:eastAsia="zh-CN"/>
              </w:rPr>
            </w:pPr>
            <w:r w:rsidRPr="00BB629B">
              <w:t>FFS</w:t>
            </w:r>
          </w:p>
        </w:tc>
        <w:tc>
          <w:tcPr>
            <w:tcW w:w="1557" w:type="dxa"/>
            <w:tcBorders>
              <w:top w:val="single" w:sz="4" w:space="0" w:color="auto"/>
              <w:left w:val="single" w:sz="4" w:space="0" w:color="auto"/>
              <w:bottom w:val="single" w:sz="4" w:space="0" w:color="auto"/>
              <w:right w:val="single" w:sz="4" w:space="0" w:color="auto"/>
            </w:tcBorders>
            <w:hideMark/>
            <w:tcPrChange w:id="697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4C6316E" w14:textId="77777777" w:rsidR="00C731E8" w:rsidRPr="00BB629B" w:rsidRDefault="00C731E8" w:rsidP="00C731E8">
            <w:pPr>
              <w:pStyle w:val="TAL"/>
              <w:rPr>
                <w:lang w:eastAsia="ko-KR"/>
              </w:rPr>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697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263347D"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697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2E145A0" w14:textId="77777777" w:rsidR="00C731E8" w:rsidRPr="00BB629B" w:rsidRDefault="00C731E8" w:rsidP="00C731E8">
            <w:pPr>
              <w:pStyle w:val="TAL"/>
              <w:rPr>
                <w:lang w:eastAsia="zh-CN"/>
              </w:rPr>
            </w:pPr>
            <w:r w:rsidRPr="00BB629B">
              <w:rPr>
                <w:rFonts w:cs="Arial"/>
              </w:rPr>
              <w:t>NOTE 1</w:t>
            </w:r>
          </w:p>
        </w:tc>
      </w:tr>
      <w:tr w:rsidR="00C731E8" w:rsidRPr="00BB629B" w14:paraId="356ACCCA" w14:textId="77777777" w:rsidTr="00C731E8">
        <w:trPr>
          <w:jc w:val="center"/>
          <w:trPrChange w:id="697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97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A9E1876" w14:textId="77777777" w:rsidR="00C731E8" w:rsidRPr="00BB629B" w:rsidRDefault="00C731E8" w:rsidP="00C731E8">
            <w:pPr>
              <w:pStyle w:val="TAL"/>
            </w:pPr>
            <w:r w:rsidRPr="00BB629B">
              <w:t>7.4B.4D</w:t>
            </w:r>
          </w:p>
        </w:tc>
        <w:tc>
          <w:tcPr>
            <w:tcW w:w="4383" w:type="dxa"/>
            <w:tcBorders>
              <w:top w:val="single" w:sz="4" w:space="0" w:color="auto"/>
              <w:left w:val="single" w:sz="4" w:space="0" w:color="auto"/>
              <w:bottom w:val="single" w:sz="4" w:space="0" w:color="auto"/>
              <w:right w:val="single" w:sz="4" w:space="0" w:color="auto"/>
            </w:tcBorders>
            <w:hideMark/>
            <w:tcPrChange w:id="697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E1D3672" w14:textId="77777777" w:rsidR="00C731E8" w:rsidRPr="00BB629B" w:rsidRDefault="00C731E8" w:rsidP="00C731E8">
            <w:pPr>
              <w:pStyle w:val="TAL"/>
              <w:rPr>
                <w:lang w:eastAsia="zh-CN"/>
              </w:rPr>
            </w:pPr>
            <w:r w:rsidRPr="00BB629B">
              <w:rPr>
                <w:lang w:eastAsia="zh-CN"/>
              </w:rPr>
              <w:t>Maximum Input Level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697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1BE6326" w14:textId="77777777" w:rsidR="00C731E8" w:rsidRPr="00BB629B" w:rsidRDefault="00C731E8" w:rsidP="00C731E8">
            <w:pPr>
              <w:pStyle w:val="TAC"/>
              <w:rPr>
                <w:lang w:eastAsia="zh-CN"/>
              </w:rPr>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697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FEE50F7"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698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4A4FB5C" w14:textId="77777777" w:rsidR="00C731E8" w:rsidRPr="00BB629B" w:rsidRDefault="00C731E8" w:rsidP="00C731E8">
            <w:pPr>
              <w:pStyle w:val="TAL"/>
              <w:rPr>
                <w:lang w:eastAsia="zh-CN"/>
              </w:rPr>
            </w:pPr>
            <w:r w:rsidRPr="00BB629B">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698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84BB3EA" w14:textId="77777777" w:rsidR="00C731E8" w:rsidRPr="00BB629B" w:rsidRDefault="00C731E8" w:rsidP="00C731E8">
            <w:pPr>
              <w:pStyle w:val="TAL"/>
              <w:rPr>
                <w:lang w:eastAsia="ko-KR"/>
              </w:rPr>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698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B41FA64"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698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D2F94C3" w14:textId="77777777" w:rsidR="00C731E8" w:rsidRPr="00BB629B" w:rsidRDefault="00C731E8" w:rsidP="00C731E8">
            <w:pPr>
              <w:pStyle w:val="TAL"/>
              <w:rPr>
                <w:lang w:eastAsia="zh-CN"/>
              </w:rPr>
            </w:pPr>
            <w:r w:rsidRPr="00BB629B">
              <w:rPr>
                <w:rFonts w:cs="Arial"/>
              </w:rPr>
              <w:t>NOTE 1</w:t>
            </w:r>
          </w:p>
        </w:tc>
      </w:tr>
      <w:tr w:rsidR="00C731E8" w:rsidRPr="00BB629B" w14:paraId="2F6508E2" w14:textId="77777777" w:rsidTr="00C731E8">
        <w:trPr>
          <w:jc w:val="center"/>
          <w:trPrChange w:id="698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6985"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5D3F33F4" w14:textId="77777777" w:rsidR="00C731E8" w:rsidRPr="00BB629B" w:rsidRDefault="00C731E8" w:rsidP="00C731E8">
            <w:pPr>
              <w:pStyle w:val="TAL"/>
              <w:rPr>
                <w:b/>
                <w:bCs/>
              </w:rPr>
            </w:pPr>
            <w:r w:rsidRPr="00BB629B">
              <w:rPr>
                <w:b/>
              </w:rPr>
              <w:t>7.5B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6986"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5CB8F7EC" w14:textId="77777777" w:rsidR="00C731E8" w:rsidRPr="00BB629B" w:rsidRDefault="00C731E8" w:rsidP="00C731E8">
            <w:pPr>
              <w:pStyle w:val="TAL"/>
              <w:rPr>
                <w:b/>
              </w:rPr>
            </w:pPr>
            <w:r w:rsidRPr="00BB629B">
              <w:rPr>
                <w:b/>
              </w:rPr>
              <w:t>Adjacent channel selectivity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6987"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3F0C023C"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6988"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4ABE880B"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6989"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0A75FC72"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6990"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6B624AD9"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6991"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34DE51D5"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6992"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FF61A8A" w14:textId="77777777" w:rsidR="00C731E8" w:rsidRPr="00BB629B" w:rsidRDefault="00C731E8" w:rsidP="00C731E8">
            <w:pPr>
              <w:pStyle w:val="TAL"/>
              <w:rPr>
                <w:b/>
              </w:rPr>
            </w:pPr>
          </w:p>
        </w:tc>
      </w:tr>
      <w:tr w:rsidR="00C731E8" w:rsidRPr="00BB629B" w14:paraId="5D68DC9A" w14:textId="77777777" w:rsidTr="00C731E8">
        <w:trPr>
          <w:jc w:val="center"/>
          <w:trPrChange w:id="699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699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2129D64" w14:textId="77777777" w:rsidR="00C731E8" w:rsidRPr="00BB629B" w:rsidRDefault="00C731E8" w:rsidP="00C731E8">
            <w:pPr>
              <w:pStyle w:val="TAL"/>
              <w:rPr>
                <w:bCs/>
              </w:rPr>
            </w:pPr>
            <w:r w:rsidRPr="00BB629B">
              <w:rPr>
                <w:lang w:eastAsia="zh-CN"/>
              </w:rPr>
              <w:t>7.5B.1</w:t>
            </w:r>
          </w:p>
        </w:tc>
        <w:tc>
          <w:tcPr>
            <w:tcW w:w="4383" w:type="dxa"/>
            <w:tcBorders>
              <w:top w:val="single" w:sz="4" w:space="0" w:color="auto"/>
              <w:left w:val="single" w:sz="4" w:space="0" w:color="auto"/>
              <w:bottom w:val="single" w:sz="4" w:space="0" w:color="auto"/>
              <w:right w:val="single" w:sz="4" w:space="0" w:color="auto"/>
            </w:tcBorders>
            <w:hideMark/>
            <w:tcPrChange w:id="699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F2CF69F" w14:textId="77777777" w:rsidR="00C731E8" w:rsidRPr="00BB629B" w:rsidRDefault="00C731E8" w:rsidP="00C731E8">
            <w:pPr>
              <w:pStyle w:val="TAL"/>
            </w:pPr>
            <w:r w:rsidRPr="00BB629B">
              <w:rPr>
                <w:lang w:eastAsia="zh-CN"/>
              </w:rPr>
              <w:t>Adjacent Channel Selectivity for intra-band contiguous EN-DC</w:t>
            </w:r>
            <w:r w:rsidRPr="00BB629B">
              <w:t xml:space="preserve"> (2 CCs)</w:t>
            </w:r>
          </w:p>
        </w:tc>
        <w:tc>
          <w:tcPr>
            <w:tcW w:w="854" w:type="dxa"/>
            <w:tcBorders>
              <w:top w:val="single" w:sz="4" w:space="0" w:color="auto"/>
              <w:left w:val="single" w:sz="4" w:space="0" w:color="auto"/>
              <w:bottom w:val="single" w:sz="4" w:space="0" w:color="auto"/>
              <w:right w:val="single" w:sz="4" w:space="0" w:color="auto"/>
            </w:tcBorders>
            <w:hideMark/>
            <w:tcPrChange w:id="699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AFDFDD0"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699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CFEFC6A" w14:textId="77777777" w:rsidR="00C731E8" w:rsidRPr="00BB629B" w:rsidRDefault="00C731E8" w:rsidP="00C731E8">
            <w:pPr>
              <w:pStyle w:val="TAL"/>
            </w:pPr>
            <w:r w:rsidRPr="00BB629B">
              <w:t>C009a</w:t>
            </w:r>
          </w:p>
        </w:tc>
        <w:tc>
          <w:tcPr>
            <w:tcW w:w="3104" w:type="dxa"/>
            <w:tcBorders>
              <w:top w:val="single" w:sz="4" w:space="0" w:color="auto"/>
              <w:left w:val="single" w:sz="4" w:space="0" w:color="auto"/>
              <w:bottom w:val="single" w:sz="4" w:space="0" w:color="auto"/>
              <w:right w:val="single" w:sz="4" w:space="0" w:color="auto"/>
            </w:tcBorders>
            <w:hideMark/>
            <w:tcPrChange w:id="699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D263F0E" w14:textId="77777777" w:rsidR="00C731E8" w:rsidRPr="00BB629B" w:rsidRDefault="00C731E8" w:rsidP="00C731E8">
            <w:pPr>
              <w:pStyle w:val="TAL"/>
            </w:pPr>
            <w:r>
              <w:rPr>
                <w:lang w:eastAsia="zh-CN"/>
              </w:rPr>
              <w:t>UEs</w:t>
            </w:r>
            <w:r w:rsidRPr="00BB629B">
              <w:rPr>
                <w:lang w:eastAsia="zh-CN"/>
              </w:rPr>
              <w:t xml:space="preserve"> supporting intra-band 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699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F4DE00A" w14:textId="77777777" w:rsidR="00C731E8" w:rsidRPr="00BB629B" w:rsidRDefault="00C731E8" w:rsidP="00C731E8">
            <w:pPr>
              <w:pStyle w:val="TAL"/>
            </w:pPr>
            <w:r w:rsidRPr="00BB629B">
              <w:rPr>
                <w:lang w:eastAsia="ko-KR"/>
              </w:rPr>
              <w:t>E00</w:t>
            </w:r>
            <w:r w:rsidRPr="00BB629B">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Change w:id="700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998C54F"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00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4D65431" w14:textId="77777777" w:rsidR="00C731E8" w:rsidRPr="00BB629B" w:rsidRDefault="00C731E8" w:rsidP="00C731E8">
            <w:pPr>
              <w:pStyle w:val="TAL"/>
            </w:pPr>
            <w:r w:rsidRPr="00BB629B">
              <w:t>NOTE 1</w:t>
            </w:r>
          </w:p>
        </w:tc>
      </w:tr>
      <w:tr w:rsidR="00C731E8" w:rsidRPr="00BB629B" w14:paraId="344A34C7" w14:textId="77777777" w:rsidTr="00C731E8">
        <w:trPr>
          <w:jc w:val="center"/>
          <w:trPrChange w:id="700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00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AE3E314" w14:textId="77777777" w:rsidR="00C731E8" w:rsidRPr="00BB629B" w:rsidRDefault="00C731E8" w:rsidP="00C731E8">
            <w:pPr>
              <w:pStyle w:val="TAL"/>
              <w:rPr>
                <w:bCs/>
              </w:rPr>
            </w:pPr>
            <w:r w:rsidRPr="00BB629B">
              <w:rPr>
                <w:lang w:eastAsia="zh-CN"/>
              </w:rPr>
              <w:t>7.5B.2</w:t>
            </w:r>
          </w:p>
        </w:tc>
        <w:tc>
          <w:tcPr>
            <w:tcW w:w="4383" w:type="dxa"/>
            <w:tcBorders>
              <w:top w:val="single" w:sz="4" w:space="0" w:color="auto"/>
              <w:left w:val="single" w:sz="4" w:space="0" w:color="auto"/>
              <w:bottom w:val="single" w:sz="4" w:space="0" w:color="auto"/>
              <w:right w:val="single" w:sz="4" w:space="0" w:color="auto"/>
            </w:tcBorders>
            <w:hideMark/>
            <w:tcPrChange w:id="700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38B35A8" w14:textId="77777777" w:rsidR="00C731E8" w:rsidRPr="00BB629B" w:rsidRDefault="00C731E8" w:rsidP="00C731E8">
            <w:pPr>
              <w:pStyle w:val="TAL"/>
            </w:pPr>
            <w:r w:rsidRPr="00BB629B">
              <w:rPr>
                <w:lang w:eastAsia="zh-CN"/>
              </w:rPr>
              <w:t>Adjacent Channel Selectivity for intra-band non-contiguous EN-DC</w:t>
            </w:r>
            <w:r w:rsidRPr="00BB629B">
              <w:t xml:space="preserve"> (2 CCs)</w:t>
            </w:r>
          </w:p>
        </w:tc>
        <w:tc>
          <w:tcPr>
            <w:tcW w:w="854" w:type="dxa"/>
            <w:tcBorders>
              <w:top w:val="single" w:sz="4" w:space="0" w:color="auto"/>
              <w:left w:val="single" w:sz="4" w:space="0" w:color="auto"/>
              <w:bottom w:val="single" w:sz="4" w:space="0" w:color="auto"/>
              <w:right w:val="single" w:sz="4" w:space="0" w:color="auto"/>
            </w:tcBorders>
            <w:hideMark/>
            <w:tcPrChange w:id="700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E963B21"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00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4675DAB" w14:textId="77777777" w:rsidR="00C731E8" w:rsidRPr="00BB629B" w:rsidRDefault="00C731E8" w:rsidP="00C731E8">
            <w:pPr>
              <w:pStyle w:val="TAL"/>
            </w:pPr>
            <w:r w:rsidRPr="00BB629B">
              <w:t>C010a</w:t>
            </w:r>
          </w:p>
        </w:tc>
        <w:tc>
          <w:tcPr>
            <w:tcW w:w="3104" w:type="dxa"/>
            <w:tcBorders>
              <w:top w:val="single" w:sz="4" w:space="0" w:color="auto"/>
              <w:left w:val="single" w:sz="4" w:space="0" w:color="auto"/>
              <w:bottom w:val="single" w:sz="4" w:space="0" w:color="auto"/>
              <w:right w:val="single" w:sz="4" w:space="0" w:color="auto"/>
            </w:tcBorders>
            <w:hideMark/>
            <w:tcPrChange w:id="700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C814C8C" w14:textId="77777777" w:rsidR="00C731E8" w:rsidRPr="00BB629B" w:rsidRDefault="00C731E8" w:rsidP="00C731E8">
            <w:pPr>
              <w:pStyle w:val="TAL"/>
            </w:pPr>
            <w:r>
              <w:rPr>
                <w:lang w:eastAsia="zh-CN"/>
              </w:rPr>
              <w:t>UEs</w:t>
            </w:r>
            <w:r w:rsidRPr="00BB629B">
              <w:rPr>
                <w:lang w:eastAsia="zh-CN"/>
              </w:rPr>
              <w:t xml:space="preserve"> supporting intra-band non-contiguous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00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762987C" w14:textId="77777777" w:rsidR="00C731E8" w:rsidRPr="00BB629B" w:rsidRDefault="00C731E8" w:rsidP="00C731E8">
            <w:pPr>
              <w:pStyle w:val="TAL"/>
            </w:pPr>
            <w:r w:rsidRPr="00BB629B">
              <w:rPr>
                <w:lang w:eastAsia="ko-KR"/>
              </w:rPr>
              <w:t>E00</w:t>
            </w:r>
            <w:r w:rsidRPr="00BB629B">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Change w:id="700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C80B02D"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01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FF3941A" w14:textId="77777777" w:rsidR="00C731E8" w:rsidRPr="00BB629B" w:rsidRDefault="00C731E8" w:rsidP="00C731E8">
            <w:pPr>
              <w:pStyle w:val="TAL"/>
              <w:rPr>
                <w:rFonts w:cs="Arial"/>
              </w:rPr>
            </w:pPr>
            <w:r w:rsidRPr="00BB629B">
              <w:rPr>
                <w:rFonts w:cs="Arial"/>
              </w:rPr>
              <w:t>NOTE 1</w:t>
            </w:r>
          </w:p>
          <w:p w14:paraId="4E85768C" w14:textId="77777777" w:rsidR="00C731E8" w:rsidRPr="00BB629B" w:rsidRDefault="00C731E8" w:rsidP="00C731E8">
            <w:pPr>
              <w:pStyle w:val="TAL"/>
              <w:rPr>
                <w:rFonts w:cs="Arial"/>
              </w:rPr>
            </w:pPr>
            <w:r w:rsidRPr="00BB629B">
              <w:rPr>
                <w:rFonts w:cs="Arial"/>
              </w:rPr>
              <w:t>NOTE 5</w:t>
            </w:r>
          </w:p>
          <w:p w14:paraId="7121AF2D"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7.5B.2 if UE supports SA and TS 38.521-1 TC 7.5 has been executed.</w:t>
            </w:r>
          </w:p>
        </w:tc>
      </w:tr>
      <w:tr w:rsidR="00C731E8" w:rsidRPr="00BB629B" w14:paraId="0FE20544" w14:textId="77777777" w:rsidTr="00C731E8">
        <w:trPr>
          <w:jc w:val="center"/>
          <w:trPrChange w:id="701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01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DD791A2" w14:textId="77777777" w:rsidR="00C731E8" w:rsidRPr="00BB629B" w:rsidRDefault="00C731E8" w:rsidP="00C731E8">
            <w:pPr>
              <w:pStyle w:val="TAL"/>
              <w:rPr>
                <w:bCs/>
              </w:rPr>
            </w:pPr>
            <w:r w:rsidRPr="00BB629B">
              <w:rPr>
                <w:lang w:eastAsia="zh-CN"/>
              </w:rPr>
              <w:t>7.5B.3</w:t>
            </w:r>
          </w:p>
        </w:tc>
        <w:tc>
          <w:tcPr>
            <w:tcW w:w="4383" w:type="dxa"/>
            <w:tcBorders>
              <w:top w:val="single" w:sz="4" w:space="0" w:color="auto"/>
              <w:left w:val="single" w:sz="4" w:space="0" w:color="auto"/>
              <w:bottom w:val="single" w:sz="4" w:space="0" w:color="auto"/>
              <w:right w:val="single" w:sz="4" w:space="0" w:color="auto"/>
            </w:tcBorders>
            <w:hideMark/>
            <w:tcPrChange w:id="701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1FAB76F" w14:textId="77777777" w:rsidR="00C731E8" w:rsidRPr="00BB629B" w:rsidRDefault="00C731E8" w:rsidP="00C731E8">
            <w:pPr>
              <w:pStyle w:val="TAL"/>
            </w:pPr>
            <w:r w:rsidRPr="00BB629B">
              <w:rPr>
                <w:lang w:eastAsia="zh-CN"/>
              </w:rPr>
              <w:t>Adjacent Channel Selectivity for inter-band EN-DC within FR1</w:t>
            </w:r>
            <w:r w:rsidRPr="00BB629B">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701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A5C1762"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01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9F9E064" w14:textId="77777777" w:rsidR="00C731E8" w:rsidRPr="00BB629B" w:rsidRDefault="00C731E8" w:rsidP="00C731E8">
            <w:pPr>
              <w:pStyle w:val="TAL"/>
            </w:pPr>
            <w:r w:rsidRPr="00BB629B">
              <w:t>C011c</w:t>
            </w:r>
          </w:p>
        </w:tc>
        <w:tc>
          <w:tcPr>
            <w:tcW w:w="3104" w:type="dxa"/>
            <w:tcBorders>
              <w:top w:val="single" w:sz="4" w:space="0" w:color="auto"/>
              <w:left w:val="single" w:sz="4" w:space="0" w:color="auto"/>
              <w:bottom w:val="single" w:sz="4" w:space="0" w:color="auto"/>
              <w:right w:val="single" w:sz="4" w:space="0" w:color="auto"/>
            </w:tcBorders>
            <w:hideMark/>
            <w:tcPrChange w:id="701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2225BB6"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t>
            </w:r>
            <w:r w:rsidRPr="00BB629B">
              <w:t>with 1 NR DL CCs and one or more LTE DL CC(s)</w:t>
            </w:r>
          </w:p>
        </w:tc>
        <w:tc>
          <w:tcPr>
            <w:tcW w:w="1557" w:type="dxa"/>
            <w:tcBorders>
              <w:top w:val="single" w:sz="4" w:space="0" w:color="auto"/>
              <w:left w:val="single" w:sz="4" w:space="0" w:color="auto"/>
              <w:bottom w:val="single" w:sz="4" w:space="0" w:color="auto"/>
              <w:right w:val="single" w:sz="4" w:space="0" w:color="auto"/>
            </w:tcBorders>
            <w:hideMark/>
            <w:tcPrChange w:id="701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B25007F" w14:textId="77777777" w:rsidR="00C731E8" w:rsidRPr="00BB629B" w:rsidRDefault="00C731E8" w:rsidP="00C731E8">
            <w:pPr>
              <w:pStyle w:val="TAL"/>
            </w:pPr>
            <w:r w:rsidRPr="00BB629B">
              <w:rPr>
                <w:lang w:eastAsia="ko-KR"/>
              </w:rPr>
              <w:t>E00</w:t>
            </w:r>
            <w:r w:rsidRPr="00BB629B">
              <w:rPr>
                <w:rFonts w:eastAsia="SimSun"/>
                <w:lang w:eastAsia="zh-CN"/>
              </w:rPr>
              <w:t>5c</w:t>
            </w:r>
          </w:p>
        </w:tc>
        <w:tc>
          <w:tcPr>
            <w:tcW w:w="1368" w:type="dxa"/>
            <w:tcBorders>
              <w:top w:val="single" w:sz="4" w:space="0" w:color="auto"/>
              <w:left w:val="single" w:sz="4" w:space="0" w:color="auto"/>
              <w:bottom w:val="single" w:sz="4" w:space="0" w:color="auto"/>
              <w:right w:val="single" w:sz="4" w:space="0" w:color="auto"/>
            </w:tcBorders>
            <w:tcPrChange w:id="701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5910EDC"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01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8F3EF1B" w14:textId="77777777" w:rsidR="00C731E8" w:rsidRPr="00BB629B" w:rsidRDefault="00C731E8" w:rsidP="00C731E8">
            <w:pPr>
              <w:pStyle w:val="TAL"/>
              <w:rPr>
                <w:rFonts w:cs="Arial"/>
              </w:rPr>
            </w:pPr>
            <w:r w:rsidRPr="00BB629B">
              <w:rPr>
                <w:rFonts w:cs="Arial"/>
              </w:rPr>
              <w:t>NOTE 5</w:t>
            </w:r>
          </w:p>
          <w:p w14:paraId="0128A8D8"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7.5B.3 if UE supports SA and TS 38.521-1 TC 7.5 has been executed.</w:t>
            </w:r>
          </w:p>
        </w:tc>
      </w:tr>
      <w:tr w:rsidR="00C731E8" w:rsidRPr="00BB629B" w14:paraId="4B256F54" w14:textId="77777777" w:rsidTr="00C731E8">
        <w:trPr>
          <w:jc w:val="center"/>
          <w:trPrChange w:id="702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7021"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6CF0CE47" w14:textId="77777777" w:rsidR="00C731E8" w:rsidRPr="00BB629B" w:rsidRDefault="00C731E8" w:rsidP="00C731E8">
            <w:pPr>
              <w:pStyle w:val="TAL"/>
              <w:rPr>
                <w:b/>
                <w:bCs/>
              </w:rPr>
            </w:pPr>
            <w:r w:rsidRPr="00BB629B">
              <w:rPr>
                <w:b/>
              </w:rPr>
              <w:t>7.5B.3_1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7022"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6D26778F" w14:textId="77777777" w:rsidR="00C731E8" w:rsidRPr="00BB629B" w:rsidRDefault="00C731E8" w:rsidP="00C731E8">
            <w:pPr>
              <w:pStyle w:val="TAL"/>
              <w:rPr>
                <w:b/>
              </w:rPr>
            </w:pPr>
            <w:r w:rsidRPr="00BB629B">
              <w:rPr>
                <w:b/>
              </w:rPr>
              <w:t>Adjacent Channel Selectivity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7023"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77C5919F"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7024"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71707785"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7025"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02A625C7"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7026"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3B03EB88"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7027"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206F88A4"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7028"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1D9C9F3" w14:textId="77777777" w:rsidR="00C731E8" w:rsidRPr="00BB629B" w:rsidRDefault="00C731E8" w:rsidP="00C731E8">
            <w:pPr>
              <w:pStyle w:val="TAL"/>
              <w:rPr>
                <w:b/>
              </w:rPr>
            </w:pPr>
          </w:p>
        </w:tc>
      </w:tr>
      <w:tr w:rsidR="00C731E8" w:rsidRPr="00BB629B" w14:paraId="3F309780" w14:textId="77777777" w:rsidTr="00C731E8">
        <w:trPr>
          <w:jc w:val="center"/>
          <w:trPrChange w:id="702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03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62CD3B0" w14:textId="77777777" w:rsidR="00C731E8" w:rsidRPr="00BB629B" w:rsidRDefault="00C731E8" w:rsidP="00C731E8">
            <w:pPr>
              <w:pStyle w:val="TAL"/>
              <w:rPr>
                <w:bCs/>
              </w:rPr>
            </w:pPr>
            <w:r w:rsidRPr="00BB629B">
              <w:rPr>
                <w:bCs/>
              </w:rPr>
              <w:t>7.5B.3_1.1</w:t>
            </w:r>
          </w:p>
        </w:tc>
        <w:tc>
          <w:tcPr>
            <w:tcW w:w="4383" w:type="dxa"/>
            <w:tcBorders>
              <w:top w:val="single" w:sz="4" w:space="0" w:color="auto"/>
              <w:left w:val="single" w:sz="4" w:space="0" w:color="auto"/>
              <w:bottom w:val="single" w:sz="4" w:space="0" w:color="auto"/>
              <w:right w:val="single" w:sz="4" w:space="0" w:color="auto"/>
            </w:tcBorders>
            <w:hideMark/>
            <w:tcPrChange w:id="703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0C1EF8A" w14:textId="77777777" w:rsidR="00C731E8" w:rsidRPr="00BB629B" w:rsidRDefault="00C731E8" w:rsidP="00C731E8">
            <w:pPr>
              <w:pStyle w:val="TAL"/>
            </w:pPr>
            <w:r w:rsidRPr="00BB629B">
              <w:t>Adjacent Channel Selectivity for EN-DC within FR1 (2 NR CCs)</w:t>
            </w:r>
          </w:p>
        </w:tc>
        <w:tc>
          <w:tcPr>
            <w:tcW w:w="854" w:type="dxa"/>
            <w:tcBorders>
              <w:top w:val="single" w:sz="4" w:space="0" w:color="auto"/>
              <w:left w:val="single" w:sz="4" w:space="0" w:color="auto"/>
              <w:bottom w:val="single" w:sz="4" w:space="0" w:color="auto"/>
              <w:right w:val="single" w:sz="4" w:space="0" w:color="auto"/>
            </w:tcBorders>
            <w:hideMark/>
            <w:tcPrChange w:id="703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B0F4A7D"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703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4A97095" w14:textId="77777777" w:rsidR="00C731E8" w:rsidRPr="00BB629B" w:rsidRDefault="00C731E8" w:rsidP="00C731E8">
            <w:pPr>
              <w:pStyle w:val="TAL"/>
            </w:pPr>
            <w:r w:rsidRPr="00BB629B">
              <w:t>C063</w:t>
            </w:r>
          </w:p>
        </w:tc>
        <w:tc>
          <w:tcPr>
            <w:tcW w:w="3104" w:type="dxa"/>
            <w:tcBorders>
              <w:top w:val="single" w:sz="4" w:space="0" w:color="auto"/>
              <w:left w:val="single" w:sz="4" w:space="0" w:color="auto"/>
              <w:bottom w:val="single" w:sz="4" w:space="0" w:color="auto"/>
              <w:right w:val="single" w:sz="4" w:space="0" w:color="auto"/>
            </w:tcBorders>
            <w:hideMark/>
            <w:tcPrChange w:id="703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350CF6E" w14:textId="77777777" w:rsidR="00C731E8" w:rsidRPr="00BB629B" w:rsidRDefault="00C731E8" w:rsidP="00C731E8">
            <w:pPr>
              <w:pStyle w:val="TAL"/>
            </w:pPr>
            <w:r>
              <w:t>UEs</w:t>
            </w:r>
            <w:r w:rsidRPr="00BB629B">
              <w:t xml:space="preserve"> supporting inter-band or intra-band non-contiguous EN-DC within FR1 with 2 NR DL CCs</w:t>
            </w:r>
          </w:p>
        </w:tc>
        <w:tc>
          <w:tcPr>
            <w:tcW w:w="1557" w:type="dxa"/>
            <w:tcBorders>
              <w:top w:val="single" w:sz="4" w:space="0" w:color="auto"/>
              <w:left w:val="single" w:sz="4" w:space="0" w:color="auto"/>
              <w:bottom w:val="single" w:sz="4" w:space="0" w:color="auto"/>
              <w:right w:val="single" w:sz="4" w:space="0" w:color="auto"/>
            </w:tcBorders>
            <w:hideMark/>
            <w:tcPrChange w:id="703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E329DDB" w14:textId="77777777" w:rsidR="00C731E8" w:rsidRPr="00BB629B" w:rsidRDefault="00C731E8" w:rsidP="00C731E8">
            <w:pPr>
              <w:pStyle w:val="TAL"/>
            </w:pPr>
            <w:r w:rsidRPr="00BB629B">
              <w:t>E027</w:t>
            </w:r>
          </w:p>
          <w:p w14:paraId="66DEADCD" w14:textId="77777777" w:rsidR="00C731E8" w:rsidRPr="00BB629B" w:rsidRDefault="00C731E8" w:rsidP="00C731E8">
            <w:pPr>
              <w:pStyle w:val="TAL"/>
            </w:pPr>
            <w:r w:rsidRPr="00BB629B">
              <w:t>E029</w:t>
            </w:r>
          </w:p>
        </w:tc>
        <w:tc>
          <w:tcPr>
            <w:tcW w:w="1368" w:type="dxa"/>
            <w:tcBorders>
              <w:top w:val="single" w:sz="4" w:space="0" w:color="auto"/>
              <w:left w:val="single" w:sz="4" w:space="0" w:color="auto"/>
              <w:bottom w:val="single" w:sz="4" w:space="0" w:color="auto"/>
              <w:right w:val="single" w:sz="4" w:space="0" w:color="auto"/>
            </w:tcBorders>
            <w:tcPrChange w:id="703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7BE8A1C"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03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3C51895" w14:textId="77777777" w:rsidR="00C731E8" w:rsidRPr="00BB629B" w:rsidRDefault="00C731E8" w:rsidP="00C731E8">
            <w:pPr>
              <w:pStyle w:val="TAL"/>
            </w:pPr>
            <w:r w:rsidRPr="00BB629B">
              <w:t>NOTE 5</w:t>
            </w:r>
          </w:p>
          <w:p w14:paraId="2B4CDFC0" w14:textId="77777777" w:rsidR="00C731E8" w:rsidRPr="00BB629B" w:rsidRDefault="00C731E8" w:rsidP="00C731E8">
            <w:pPr>
              <w:pStyle w:val="TAL"/>
            </w:pPr>
            <w:r w:rsidRPr="00BB629B">
              <w:rPr>
                <w:rFonts w:cs="Arial"/>
              </w:rPr>
              <w:t xml:space="preserve">Skip </w:t>
            </w:r>
            <w:r w:rsidRPr="00BB629B">
              <w:rPr>
                <w:lang w:eastAsia="zh-CN"/>
              </w:rPr>
              <w:t>TC 7.5B.3_1.1</w:t>
            </w:r>
            <w:r w:rsidRPr="00BB629B">
              <w:rPr>
                <w:rFonts w:cs="Arial"/>
              </w:rPr>
              <w:t xml:space="preserve"> if UE supports SA and TS 38.521-1 TC 7.5A.1 has been executed.</w:t>
            </w:r>
          </w:p>
        </w:tc>
      </w:tr>
      <w:tr w:rsidR="00C731E8" w:rsidRPr="00BB629B" w14:paraId="6F253FF7" w14:textId="77777777" w:rsidTr="00C731E8">
        <w:trPr>
          <w:jc w:val="center"/>
          <w:trPrChange w:id="703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03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630DFAB" w14:textId="77777777" w:rsidR="00C731E8" w:rsidRPr="00BB629B" w:rsidRDefault="00C731E8" w:rsidP="00C731E8">
            <w:pPr>
              <w:pStyle w:val="TAL"/>
              <w:rPr>
                <w:bCs/>
              </w:rPr>
            </w:pPr>
            <w:r w:rsidRPr="00BB629B">
              <w:rPr>
                <w:bCs/>
              </w:rPr>
              <w:t>7.5B.3_1.2</w:t>
            </w:r>
          </w:p>
        </w:tc>
        <w:tc>
          <w:tcPr>
            <w:tcW w:w="4383" w:type="dxa"/>
            <w:tcBorders>
              <w:top w:val="single" w:sz="4" w:space="0" w:color="auto"/>
              <w:left w:val="single" w:sz="4" w:space="0" w:color="auto"/>
              <w:bottom w:val="single" w:sz="4" w:space="0" w:color="auto"/>
              <w:right w:val="single" w:sz="4" w:space="0" w:color="auto"/>
            </w:tcBorders>
            <w:hideMark/>
            <w:tcPrChange w:id="704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C01789D" w14:textId="77777777" w:rsidR="00C731E8" w:rsidRPr="00BB629B" w:rsidRDefault="00C731E8" w:rsidP="00C731E8">
            <w:pPr>
              <w:pStyle w:val="TAL"/>
            </w:pPr>
            <w:r w:rsidRPr="00BB629B">
              <w:t>Adjacent Channel Selectivity for EN-DC within FR1 (3 NR CCs)</w:t>
            </w:r>
          </w:p>
        </w:tc>
        <w:tc>
          <w:tcPr>
            <w:tcW w:w="854" w:type="dxa"/>
            <w:tcBorders>
              <w:top w:val="single" w:sz="4" w:space="0" w:color="auto"/>
              <w:left w:val="single" w:sz="4" w:space="0" w:color="auto"/>
              <w:bottom w:val="single" w:sz="4" w:space="0" w:color="auto"/>
              <w:right w:val="single" w:sz="4" w:space="0" w:color="auto"/>
            </w:tcBorders>
            <w:hideMark/>
            <w:tcPrChange w:id="704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F7D028A" w14:textId="77777777" w:rsidR="00C731E8" w:rsidRPr="00BB629B" w:rsidRDefault="00C731E8" w:rsidP="00C731E8">
            <w:pPr>
              <w:pStyle w:val="TAC"/>
            </w:pPr>
            <w:r w:rsidRPr="00BB629B">
              <w:t>Rel-15</w:t>
            </w:r>
          </w:p>
        </w:tc>
        <w:tc>
          <w:tcPr>
            <w:tcW w:w="1129" w:type="dxa"/>
            <w:tcBorders>
              <w:top w:val="single" w:sz="4" w:space="0" w:color="auto"/>
              <w:left w:val="single" w:sz="4" w:space="0" w:color="auto"/>
              <w:bottom w:val="single" w:sz="4" w:space="0" w:color="auto"/>
              <w:right w:val="single" w:sz="4" w:space="0" w:color="auto"/>
            </w:tcBorders>
            <w:hideMark/>
            <w:tcPrChange w:id="704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9D74A5D" w14:textId="77777777" w:rsidR="00C731E8" w:rsidRPr="00BB629B" w:rsidRDefault="00C731E8" w:rsidP="00C731E8">
            <w:pPr>
              <w:pStyle w:val="TAL"/>
            </w:pPr>
            <w:r w:rsidRPr="00BB629B">
              <w:t>C064</w:t>
            </w:r>
          </w:p>
        </w:tc>
        <w:tc>
          <w:tcPr>
            <w:tcW w:w="3104" w:type="dxa"/>
            <w:tcBorders>
              <w:top w:val="single" w:sz="4" w:space="0" w:color="auto"/>
              <w:left w:val="single" w:sz="4" w:space="0" w:color="auto"/>
              <w:bottom w:val="single" w:sz="4" w:space="0" w:color="auto"/>
              <w:right w:val="single" w:sz="4" w:space="0" w:color="auto"/>
            </w:tcBorders>
            <w:hideMark/>
            <w:tcPrChange w:id="704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34CB0A6" w14:textId="77777777" w:rsidR="00C731E8" w:rsidRPr="00BB629B" w:rsidRDefault="00C731E8" w:rsidP="00C731E8">
            <w:pPr>
              <w:pStyle w:val="TAL"/>
            </w:pPr>
            <w:r>
              <w:t>UEs</w:t>
            </w:r>
            <w:r w:rsidRPr="00BB629B">
              <w:t xml:space="preserve"> supporting inter-band or intra-band non-contiguous EN-DC within FR1 with 3 NR DL CCs</w:t>
            </w:r>
          </w:p>
        </w:tc>
        <w:tc>
          <w:tcPr>
            <w:tcW w:w="1557" w:type="dxa"/>
            <w:tcBorders>
              <w:top w:val="single" w:sz="4" w:space="0" w:color="auto"/>
              <w:left w:val="single" w:sz="4" w:space="0" w:color="auto"/>
              <w:bottom w:val="single" w:sz="4" w:space="0" w:color="auto"/>
              <w:right w:val="single" w:sz="4" w:space="0" w:color="auto"/>
            </w:tcBorders>
            <w:hideMark/>
            <w:tcPrChange w:id="704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0218223" w14:textId="77777777" w:rsidR="00C731E8" w:rsidRPr="00BB629B" w:rsidRDefault="00C731E8" w:rsidP="00C731E8">
            <w:pPr>
              <w:pStyle w:val="TAL"/>
            </w:pPr>
            <w:r w:rsidRPr="00BB629B">
              <w:t>E028</w:t>
            </w:r>
          </w:p>
          <w:p w14:paraId="208A242D" w14:textId="77777777" w:rsidR="00C731E8" w:rsidRPr="00BB629B" w:rsidRDefault="00C731E8" w:rsidP="00C731E8">
            <w:pPr>
              <w:pStyle w:val="TAL"/>
            </w:pPr>
            <w:r w:rsidRPr="00BB629B">
              <w:t>E030</w:t>
            </w:r>
          </w:p>
        </w:tc>
        <w:tc>
          <w:tcPr>
            <w:tcW w:w="1368" w:type="dxa"/>
            <w:tcBorders>
              <w:top w:val="single" w:sz="4" w:space="0" w:color="auto"/>
              <w:left w:val="single" w:sz="4" w:space="0" w:color="auto"/>
              <w:bottom w:val="single" w:sz="4" w:space="0" w:color="auto"/>
              <w:right w:val="single" w:sz="4" w:space="0" w:color="auto"/>
            </w:tcBorders>
            <w:tcPrChange w:id="704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E9A934F"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04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B12386F" w14:textId="77777777" w:rsidR="00C731E8" w:rsidRPr="00BB629B" w:rsidRDefault="00C731E8" w:rsidP="00C731E8">
            <w:pPr>
              <w:pStyle w:val="TAL"/>
            </w:pPr>
            <w:r w:rsidRPr="00BB629B">
              <w:t>NOTE 5</w:t>
            </w:r>
          </w:p>
          <w:p w14:paraId="450BC22E" w14:textId="77777777" w:rsidR="00C731E8" w:rsidRPr="00BB629B" w:rsidRDefault="00C731E8" w:rsidP="00C731E8">
            <w:pPr>
              <w:pStyle w:val="TAL"/>
            </w:pPr>
            <w:r w:rsidRPr="00BB629B">
              <w:rPr>
                <w:rFonts w:cs="Arial"/>
              </w:rPr>
              <w:t xml:space="preserve">Skip </w:t>
            </w:r>
            <w:r w:rsidRPr="00BB629B">
              <w:rPr>
                <w:lang w:eastAsia="zh-CN"/>
              </w:rPr>
              <w:t>TC 7.5B.3_1.2</w:t>
            </w:r>
            <w:r w:rsidRPr="00BB629B">
              <w:rPr>
                <w:rFonts w:cs="Arial"/>
              </w:rPr>
              <w:t xml:space="preserve"> if UE supports SA and TS 38.521-1 TC 7.5A.2 has been executed.</w:t>
            </w:r>
          </w:p>
        </w:tc>
      </w:tr>
      <w:tr w:rsidR="00C731E8" w:rsidRPr="00BB629B" w14:paraId="10E70503" w14:textId="77777777" w:rsidTr="00C731E8">
        <w:trPr>
          <w:jc w:val="center"/>
          <w:trPrChange w:id="704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04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313DE18" w14:textId="77777777" w:rsidR="00C731E8" w:rsidRPr="00BB629B" w:rsidRDefault="00C731E8" w:rsidP="00C731E8">
            <w:pPr>
              <w:pStyle w:val="TAL"/>
              <w:rPr>
                <w:rFonts w:eastAsia="SimSun"/>
                <w:lang w:eastAsia="zh-CN"/>
              </w:rPr>
            </w:pPr>
            <w:r w:rsidRPr="00BB629B">
              <w:rPr>
                <w:rFonts w:eastAsia="SimSun"/>
                <w:lang w:eastAsia="zh-CN"/>
              </w:rPr>
              <w:lastRenderedPageBreak/>
              <w:t>7.5B.3_1.3</w:t>
            </w:r>
          </w:p>
        </w:tc>
        <w:tc>
          <w:tcPr>
            <w:tcW w:w="4383" w:type="dxa"/>
            <w:tcBorders>
              <w:top w:val="single" w:sz="4" w:space="0" w:color="auto"/>
              <w:left w:val="single" w:sz="4" w:space="0" w:color="auto"/>
              <w:bottom w:val="single" w:sz="4" w:space="0" w:color="auto"/>
              <w:right w:val="single" w:sz="4" w:space="0" w:color="auto"/>
            </w:tcBorders>
            <w:hideMark/>
            <w:tcPrChange w:id="704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C3BFFD5" w14:textId="77777777" w:rsidR="00C731E8" w:rsidRPr="00BB629B" w:rsidRDefault="00C731E8" w:rsidP="00C731E8">
            <w:pPr>
              <w:pStyle w:val="TAL"/>
              <w:rPr>
                <w:lang w:eastAsia="zh-CN"/>
              </w:rPr>
            </w:pPr>
            <w:r w:rsidRPr="00BB629B">
              <w:t>Adjacent Channel Selectivity for EN-DC within FR1 (4 NR CCs)</w:t>
            </w:r>
          </w:p>
        </w:tc>
        <w:tc>
          <w:tcPr>
            <w:tcW w:w="854" w:type="dxa"/>
            <w:tcBorders>
              <w:top w:val="single" w:sz="4" w:space="0" w:color="auto"/>
              <w:left w:val="single" w:sz="4" w:space="0" w:color="auto"/>
              <w:bottom w:val="single" w:sz="4" w:space="0" w:color="auto"/>
              <w:right w:val="single" w:sz="4" w:space="0" w:color="auto"/>
            </w:tcBorders>
            <w:hideMark/>
            <w:tcPrChange w:id="705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4D2624E" w14:textId="77777777" w:rsidR="00C731E8" w:rsidRPr="00BB629B" w:rsidRDefault="00C731E8" w:rsidP="00C731E8">
            <w:pPr>
              <w:pStyle w:val="TAC"/>
              <w:rPr>
                <w:rFonts w:cs="Arial"/>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05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611FF3C" w14:textId="77777777" w:rsidR="00C731E8" w:rsidRPr="00BB629B" w:rsidRDefault="00C731E8" w:rsidP="00C731E8">
            <w:pPr>
              <w:pStyle w:val="TAL"/>
              <w:rPr>
                <w:rFonts w:eastAsia="SimSun"/>
                <w:lang w:eastAsia="zh-CN"/>
              </w:rPr>
            </w:pPr>
            <w:r w:rsidRPr="00BB629B">
              <w:rPr>
                <w:rFonts w:eastAsia="SimSun"/>
                <w:lang w:eastAsia="zh-CN"/>
              </w:rPr>
              <w:t>C064a</w:t>
            </w:r>
          </w:p>
        </w:tc>
        <w:tc>
          <w:tcPr>
            <w:tcW w:w="3104" w:type="dxa"/>
            <w:tcBorders>
              <w:top w:val="single" w:sz="4" w:space="0" w:color="auto"/>
              <w:left w:val="single" w:sz="4" w:space="0" w:color="auto"/>
              <w:bottom w:val="single" w:sz="4" w:space="0" w:color="auto"/>
              <w:right w:val="single" w:sz="4" w:space="0" w:color="auto"/>
            </w:tcBorders>
            <w:hideMark/>
            <w:tcPrChange w:id="705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B7983C7" w14:textId="77777777" w:rsidR="00C731E8" w:rsidRPr="00BB629B" w:rsidRDefault="00C731E8" w:rsidP="00C731E8">
            <w:pPr>
              <w:pStyle w:val="TAL"/>
              <w:rPr>
                <w:rFonts w:eastAsia="SimSun"/>
                <w:lang w:eastAsia="zh-CN"/>
              </w:rPr>
            </w:pPr>
            <w:r>
              <w:t>UEs</w:t>
            </w:r>
            <w:r w:rsidRPr="00BB629B">
              <w:t xml:space="preserve"> supporting intra-band non-contiguous EN-DC within FR1 with 4 NR DL CCs</w:t>
            </w:r>
          </w:p>
        </w:tc>
        <w:tc>
          <w:tcPr>
            <w:tcW w:w="1557" w:type="dxa"/>
            <w:tcBorders>
              <w:top w:val="single" w:sz="4" w:space="0" w:color="auto"/>
              <w:left w:val="single" w:sz="4" w:space="0" w:color="auto"/>
              <w:bottom w:val="single" w:sz="4" w:space="0" w:color="auto"/>
              <w:right w:val="single" w:sz="4" w:space="0" w:color="auto"/>
            </w:tcBorders>
            <w:hideMark/>
            <w:tcPrChange w:id="705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FC1411B" w14:textId="77777777" w:rsidR="00C731E8" w:rsidRPr="00BB629B" w:rsidRDefault="00C731E8" w:rsidP="00C731E8">
            <w:pPr>
              <w:pStyle w:val="TAL"/>
            </w:pPr>
            <w:r w:rsidRPr="00BB629B">
              <w:t>E028a</w:t>
            </w:r>
          </w:p>
          <w:p w14:paraId="13EBA485" w14:textId="77777777" w:rsidR="00C731E8" w:rsidRPr="00BB629B" w:rsidRDefault="00C731E8" w:rsidP="00C731E8">
            <w:pPr>
              <w:pStyle w:val="TAL"/>
              <w:rPr>
                <w:rFonts w:eastAsia="SimSun"/>
                <w:lang w:eastAsia="zh-CN"/>
              </w:rPr>
            </w:pPr>
            <w:r w:rsidRPr="00BB629B">
              <w:t>E030a</w:t>
            </w:r>
          </w:p>
        </w:tc>
        <w:tc>
          <w:tcPr>
            <w:tcW w:w="1368" w:type="dxa"/>
            <w:tcBorders>
              <w:top w:val="single" w:sz="4" w:space="0" w:color="auto"/>
              <w:left w:val="single" w:sz="4" w:space="0" w:color="auto"/>
              <w:bottom w:val="single" w:sz="4" w:space="0" w:color="auto"/>
              <w:right w:val="single" w:sz="4" w:space="0" w:color="auto"/>
            </w:tcBorders>
            <w:tcPrChange w:id="705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2133185"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05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55FA5CA" w14:textId="77777777" w:rsidR="00C731E8" w:rsidRPr="00BB629B" w:rsidRDefault="00C731E8" w:rsidP="00C731E8">
            <w:pPr>
              <w:pStyle w:val="TAL"/>
              <w:rPr>
                <w:rFonts w:cs="Arial"/>
              </w:rPr>
            </w:pPr>
            <w:r w:rsidRPr="00BB629B">
              <w:rPr>
                <w:rFonts w:cs="Arial"/>
              </w:rPr>
              <w:t>NOTE 5</w:t>
            </w:r>
          </w:p>
          <w:p w14:paraId="0168147F" w14:textId="77777777" w:rsidR="00C731E8" w:rsidRPr="00BB629B" w:rsidRDefault="00C731E8" w:rsidP="00C731E8">
            <w:pPr>
              <w:pStyle w:val="TAL"/>
            </w:pPr>
            <w:r w:rsidRPr="00BB629B">
              <w:rPr>
                <w:rFonts w:cs="Arial"/>
              </w:rPr>
              <w:t xml:space="preserve">Skip </w:t>
            </w:r>
            <w:r w:rsidRPr="00BB629B">
              <w:rPr>
                <w:lang w:eastAsia="zh-CN"/>
              </w:rPr>
              <w:t>TC 7.5B.3_1.3</w:t>
            </w:r>
            <w:r w:rsidRPr="00BB629B">
              <w:rPr>
                <w:rFonts w:cs="Arial"/>
              </w:rPr>
              <w:t xml:space="preserve"> if UE supports SA and TS 38.521-1 TC 7.5A.3 has been executed.</w:t>
            </w:r>
          </w:p>
        </w:tc>
      </w:tr>
      <w:tr w:rsidR="00C731E8" w:rsidRPr="00BB629B" w14:paraId="00FCED22" w14:textId="77777777" w:rsidTr="00C731E8">
        <w:trPr>
          <w:jc w:val="center"/>
          <w:trPrChange w:id="705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05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9B7F266" w14:textId="77777777" w:rsidR="00C731E8" w:rsidRPr="00BB629B" w:rsidRDefault="00C731E8" w:rsidP="00C731E8">
            <w:pPr>
              <w:pStyle w:val="TAL"/>
              <w:rPr>
                <w:rFonts w:eastAsia="SimSun"/>
                <w:lang w:eastAsia="zh-CN"/>
              </w:rPr>
            </w:pPr>
            <w:r w:rsidRPr="00BB629B">
              <w:rPr>
                <w:rFonts w:eastAsia="SimSun"/>
                <w:lang w:eastAsia="zh-CN"/>
              </w:rPr>
              <w:t>7.5B.3_1.4</w:t>
            </w:r>
          </w:p>
        </w:tc>
        <w:tc>
          <w:tcPr>
            <w:tcW w:w="4383" w:type="dxa"/>
            <w:tcBorders>
              <w:top w:val="single" w:sz="4" w:space="0" w:color="auto"/>
              <w:left w:val="single" w:sz="4" w:space="0" w:color="auto"/>
              <w:bottom w:val="single" w:sz="4" w:space="0" w:color="auto"/>
              <w:right w:val="single" w:sz="4" w:space="0" w:color="auto"/>
            </w:tcBorders>
            <w:hideMark/>
            <w:tcPrChange w:id="705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0DAFBC5" w14:textId="77777777" w:rsidR="00C731E8" w:rsidRPr="00BB629B" w:rsidRDefault="00C731E8" w:rsidP="00C731E8">
            <w:pPr>
              <w:pStyle w:val="TAL"/>
            </w:pPr>
            <w:r w:rsidRPr="00BB629B">
              <w:t>Adjacent Channel Selectivity for EN-DC within FR1 (5 NR CCs)</w:t>
            </w:r>
          </w:p>
        </w:tc>
        <w:tc>
          <w:tcPr>
            <w:tcW w:w="854" w:type="dxa"/>
            <w:tcBorders>
              <w:top w:val="single" w:sz="4" w:space="0" w:color="auto"/>
              <w:left w:val="single" w:sz="4" w:space="0" w:color="auto"/>
              <w:bottom w:val="single" w:sz="4" w:space="0" w:color="auto"/>
              <w:right w:val="single" w:sz="4" w:space="0" w:color="auto"/>
            </w:tcBorders>
            <w:hideMark/>
            <w:tcPrChange w:id="705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1BF9AC6B" w14:textId="77777777" w:rsidR="00C731E8" w:rsidRPr="00BB629B" w:rsidRDefault="00C731E8" w:rsidP="00C731E8">
            <w:pPr>
              <w:pStyle w:val="TAC"/>
              <w:rPr>
                <w:rFonts w:cs="Arial"/>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06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45839B2" w14:textId="77777777" w:rsidR="00C731E8" w:rsidRPr="00BB629B" w:rsidRDefault="00C731E8" w:rsidP="00C731E8">
            <w:pPr>
              <w:pStyle w:val="TAL"/>
              <w:rPr>
                <w:rFonts w:eastAsia="SimSun"/>
                <w:lang w:eastAsia="zh-CN"/>
              </w:rPr>
            </w:pPr>
            <w:r w:rsidRPr="00BB629B">
              <w:rPr>
                <w:rFonts w:eastAsia="SimSun"/>
                <w:lang w:eastAsia="zh-CN"/>
              </w:rPr>
              <w:t>C064b</w:t>
            </w:r>
          </w:p>
        </w:tc>
        <w:tc>
          <w:tcPr>
            <w:tcW w:w="3104" w:type="dxa"/>
            <w:tcBorders>
              <w:top w:val="single" w:sz="4" w:space="0" w:color="auto"/>
              <w:left w:val="single" w:sz="4" w:space="0" w:color="auto"/>
              <w:bottom w:val="single" w:sz="4" w:space="0" w:color="auto"/>
              <w:right w:val="single" w:sz="4" w:space="0" w:color="auto"/>
            </w:tcBorders>
            <w:hideMark/>
            <w:tcPrChange w:id="706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7AA3DAD" w14:textId="77777777" w:rsidR="00C731E8" w:rsidRPr="00BB629B" w:rsidRDefault="00C731E8" w:rsidP="00C731E8">
            <w:pPr>
              <w:pStyle w:val="TAL"/>
              <w:rPr>
                <w:rFonts w:eastAsia="SimSun"/>
                <w:lang w:eastAsia="zh-CN"/>
              </w:rPr>
            </w:pPr>
            <w:r>
              <w:t>UEs</w:t>
            </w:r>
            <w:r w:rsidRPr="00BB629B">
              <w:t xml:space="preserve"> supporting intra-band non-contiguous EN-DC within FR1 with 5 NR DL CCs</w:t>
            </w:r>
          </w:p>
        </w:tc>
        <w:tc>
          <w:tcPr>
            <w:tcW w:w="1557" w:type="dxa"/>
            <w:tcBorders>
              <w:top w:val="single" w:sz="4" w:space="0" w:color="auto"/>
              <w:left w:val="single" w:sz="4" w:space="0" w:color="auto"/>
              <w:bottom w:val="single" w:sz="4" w:space="0" w:color="auto"/>
              <w:right w:val="single" w:sz="4" w:space="0" w:color="auto"/>
            </w:tcBorders>
            <w:hideMark/>
            <w:tcPrChange w:id="706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90CF1C9" w14:textId="77777777" w:rsidR="00C731E8" w:rsidRPr="00BB629B" w:rsidRDefault="00C731E8" w:rsidP="00C731E8">
            <w:pPr>
              <w:pStyle w:val="TAL"/>
            </w:pPr>
            <w:r w:rsidRPr="00BB629B">
              <w:t>E028b</w:t>
            </w:r>
          </w:p>
          <w:p w14:paraId="40A480FD" w14:textId="77777777" w:rsidR="00C731E8" w:rsidRPr="00BB629B" w:rsidRDefault="00C731E8" w:rsidP="00C731E8">
            <w:pPr>
              <w:pStyle w:val="TAL"/>
              <w:rPr>
                <w:rFonts w:eastAsia="SimSun"/>
                <w:lang w:eastAsia="zh-CN"/>
              </w:rPr>
            </w:pPr>
            <w:r w:rsidRPr="00BB629B">
              <w:t>E030b</w:t>
            </w:r>
          </w:p>
        </w:tc>
        <w:tc>
          <w:tcPr>
            <w:tcW w:w="1368" w:type="dxa"/>
            <w:tcBorders>
              <w:top w:val="single" w:sz="4" w:space="0" w:color="auto"/>
              <w:left w:val="single" w:sz="4" w:space="0" w:color="auto"/>
              <w:bottom w:val="single" w:sz="4" w:space="0" w:color="auto"/>
              <w:right w:val="single" w:sz="4" w:space="0" w:color="auto"/>
            </w:tcBorders>
            <w:tcPrChange w:id="706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1F54301"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06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9182FB7" w14:textId="77777777" w:rsidR="00C731E8" w:rsidRPr="00BB629B" w:rsidRDefault="00C731E8" w:rsidP="00C731E8">
            <w:pPr>
              <w:pStyle w:val="TAL"/>
            </w:pPr>
            <w:r w:rsidRPr="00BB629B">
              <w:t>NOTE 1</w:t>
            </w:r>
          </w:p>
          <w:p w14:paraId="6FEB5BB8" w14:textId="77777777" w:rsidR="00C731E8" w:rsidRPr="00BB629B" w:rsidRDefault="00C731E8" w:rsidP="00C731E8">
            <w:pPr>
              <w:pStyle w:val="TAL"/>
              <w:rPr>
                <w:rFonts w:cs="Arial"/>
              </w:rPr>
            </w:pPr>
            <w:r w:rsidRPr="00BB629B">
              <w:rPr>
                <w:rFonts w:cs="Arial"/>
              </w:rPr>
              <w:t>NOTE 5</w:t>
            </w:r>
          </w:p>
          <w:p w14:paraId="332A8354" w14:textId="77777777" w:rsidR="00C731E8" w:rsidRPr="00BB629B" w:rsidRDefault="00C731E8" w:rsidP="00C731E8">
            <w:pPr>
              <w:pStyle w:val="TAL"/>
            </w:pPr>
            <w:r w:rsidRPr="00BB629B">
              <w:rPr>
                <w:rFonts w:cs="Arial"/>
              </w:rPr>
              <w:t xml:space="preserve">Skip </w:t>
            </w:r>
            <w:r w:rsidRPr="00BB629B">
              <w:rPr>
                <w:lang w:eastAsia="zh-CN"/>
              </w:rPr>
              <w:t>TC 7.5B.3_1.4</w:t>
            </w:r>
            <w:r w:rsidRPr="00BB629B">
              <w:rPr>
                <w:rFonts w:cs="Arial"/>
              </w:rPr>
              <w:t xml:space="preserve"> if UE supports SA and TS 38.521-1 TC 7.5A.4 has been executed.</w:t>
            </w:r>
          </w:p>
        </w:tc>
      </w:tr>
      <w:tr w:rsidR="00C731E8" w:rsidRPr="00BB629B" w14:paraId="5D785C46" w14:textId="77777777" w:rsidTr="00C731E8">
        <w:trPr>
          <w:jc w:val="center"/>
          <w:trPrChange w:id="706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06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221ED00" w14:textId="77777777" w:rsidR="00C731E8" w:rsidRPr="00BB629B" w:rsidRDefault="00C731E8" w:rsidP="00C731E8">
            <w:pPr>
              <w:pStyle w:val="TAL"/>
              <w:rPr>
                <w:bCs/>
              </w:rPr>
            </w:pPr>
            <w:r w:rsidRPr="00BB629B">
              <w:rPr>
                <w:lang w:eastAsia="zh-CN"/>
              </w:rPr>
              <w:t>7.5B.4</w:t>
            </w:r>
          </w:p>
        </w:tc>
        <w:tc>
          <w:tcPr>
            <w:tcW w:w="4383" w:type="dxa"/>
            <w:tcBorders>
              <w:top w:val="single" w:sz="4" w:space="0" w:color="auto"/>
              <w:left w:val="single" w:sz="4" w:space="0" w:color="auto"/>
              <w:bottom w:val="single" w:sz="4" w:space="0" w:color="auto"/>
              <w:right w:val="single" w:sz="4" w:space="0" w:color="auto"/>
            </w:tcBorders>
            <w:hideMark/>
            <w:tcPrChange w:id="706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A8DBC97" w14:textId="77777777" w:rsidR="00C731E8" w:rsidRPr="00BB629B" w:rsidRDefault="00C731E8" w:rsidP="00C731E8">
            <w:pPr>
              <w:pStyle w:val="TAL"/>
            </w:pPr>
            <w:r w:rsidRPr="00BB629B">
              <w:rPr>
                <w:lang w:eastAsia="zh-CN"/>
              </w:rPr>
              <w:t>Adjacent Channel Selectivity for inter-band EN-DC including FR2</w:t>
            </w:r>
            <w:r w:rsidRPr="00BB629B">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706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A88DCE8"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06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F8F9F06" w14:textId="77777777" w:rsidR="00C731E8" w:rsidRPr="00BB629B" w:rsidRDefault="00C731E8" w:rsidP="00C731E8">
            <w:pPr>
              <w:pStyle w:val="TAL"/>
            </w:pPr>
            <w:r w:rsidRPr="00BB629B">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707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3D494DA" w14:textId="77777777" w:rsidR="00C731E8" w:rsidRPr="00BB629B" w:rsidRDefault="00C731E8" w:rsidP="00C731E8">
            <w:pPr>
              <w:pStyle w:val="TAL"/>
            </w:pPr>
            <w:r w:rsidRPr="00BB629B">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707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D5F49B6" w14:textId="77777777" w:rsidR="00C731E8" w:rsidRPr="00BB629B" w:rsidRDefault="00C731E8" w:rsidP="00C731E8">
            <w:pPr>
              <w:pStyle w:val="TAL"/>
            </w:pPr>
            <w:r w:rsidRPr="00BB629B">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Change w:id="707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B9B8EC6"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07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9C142F5" w14:textId="77777777" w:rsidR="00C731E8" w:rsidRPr="00BB629B" w:rsidRDefault="00C731E8" w:rsidP="00C731E8">
            <w:pPr>
              <w:pStyle w:val="TAL"/>
            </w:pPr>
            <w:r w:rsidRPr="00BB629B">
              <w:t>NOTE 1</w:t>
            </w:r>
          </w:p>
          <w:p w14:paraId="163282C1" w14:textId="77777777" w:rsidR="00C731E8" w:rsidRPr="00BB629B" w:rsidRDefault="00C731E8" w:rsidP="00C731E8">
            <w:pPr>
              <w:pStyle w:val="TAL"/>
              <w:rPr>
                <w:rFonts w:cs="Arial"/>
              </w:rPr>
            </w:pPr>
            <w:r w:rsidRPr="00BB629B">
              <w:rPr>
                <w:rFonts w:cs="Arial"/>
              </w:rPr>
              <w:t>NOTE 5</w:t>
            </w:r>
          </w:p>
          <w:p w14:paraId="2ACEE01C"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7.5B.4 if UE supports SA and TS 38.521-2 TC 7.5 has been executed.</w:t>
            </w:r>
          </w:p>
        </w:tc>
      </w:tr>
      <w:tr w:rsidR="00C731E8" w:rsidRPr="00BB629B" w14:paraId="3434DE76" w14:textId="77777777" w:rsidTr="00C731E8">
        <w:trPr>
          <w:jc w:val="center"/>
          <w:trPrChange w:id="707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7075"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6D78DBEB" w14:textId="77777777" w:rsidR="00C731E8" w:rsidRPr="00BB629B" w:rsidRDefault="00C731E8" w:rsidP="00C731E8">
            <w:pPr>
              <w:pStyle w:val="TAL"/>
              <w:rPr>
                <w:b/>
                <w:bCs/>
              </w:rPr>
            </w:pPr>
            <w:r w:rsidRPr="00BB629B">
              <w:rPr>
                <w:b/>
              </w:rPr>
              <w:t>7.5B.4_1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7076"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5099B530" w14:textId="77777777" w:rsidR="00C731E8" w:rsidRPr="00BB629B" w:rsidRDefault="00C731E8" w:rsidP="00C731E8">
            <w:pPr>
              <w:pStyle w:val="TAL"/>
              <w:rPr>
                <w:b/>
              </w:rPr>
            </w:pPr>
            <w:r w:rsidRPr="00BB629B">
              <w:rPr>
                <w:b/>
              </w:rPr>
              <w:t>Adjacent Channel Selectivity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7077"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33C8E527"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7078"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3D0BE687"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7079"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0C97AF53"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7080"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322DB44E"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7081"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1E6AF42C"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7082"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825FBAD" w14:textId="77777777" w:rsidR="00C731E8" w:rsidRPr="00BB629B" w:rsidRDefault="00C731E8" w:rsidP="00C731E8">
            <w:pPr>
              <w:pStyle w:val="TAL"/>
              <w:rPr>
                <w:b/>
              </w:rPr>
            </w:pPr>
          </w:p>
        </w:tc>
      </w:tr>
      <w:tr w:rsidR="00C731E8" w:rsidRPr="00BB629B" w14:paraId="3AC69A95" w14:textId="77777777" w:rsidTr="00C731E8">
        <w:trPr>
          <w:jc w:val="center"/>
          <w:trPrChange w:id="708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08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B471AB3" w14:textId="77777777" w:rsidR="00C731E8" w:rsidRPr="00BB629B" w:rsidRDefault="00C731E8" w:rsidP="00C731E8">
            <w:pPr>
              <w:pStyle w:val="TAL"/>
              <w:rPr>
                <w:bCs/>
              </w:rPr>
            </w:pPr>
            <w:r w:rsidRPr="00BB629B">
              <w:rPr>
                <w:lang w:eastAsia="zh-CN"/>
              </w:rPr>
              <w:t>7.5B.4</w:t>
            </w:r>
            <w:r w:rsidRPr="00BB629B">
              <w:rPr>
                <w:rFonts w:cs="Arial"/>
              </w:rPr>
              <w:t>_1.1</w:t>
            </w:r>
          </w:p>
        </w:tc>
        <w:tc>
          <w:tcPr>
            <w:tcW w:w="4383" w:type="dxa"/>
            <w:tcBorders>
              <w:top w:val="single" w:sz="4" w:space="0" w:color="auto"/>
              <w:left w:val="single" w:sz="4" w:space="0" w:color="auto"/>
              <w:bottom w:val="single" w:sz="4" w:space="0" w:color="auto"/>
              <w:right w:val="single" w:sz="4" w:space="0" w:color="auto"/>
            </w:tcBorders>
            <w:hideMark/>
            <w:tcPrChange w:id="708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1D829F5" w14:textId="77777777" w:rsidR="00C731E8" w:rsidRPr="00BB629B" w:rsidRDefault="00C731E8" w:rsidP="00C731E8">
            <w:pPr>
              <w:pStyle w:val="TAL"/>
            </w:pPr>
            <w:r w:rsidRPr="00BB629B">
              <w:rPr>
                <w:lang w:eastAsia="zh-CN"/>
              </w:rPr>
              <w:t>Adjacent Channel Selectivity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708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CCE6940"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08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5A8C6DF" w14:textId="77777777" w:rsidR="00C731E8" w:rsidRPr="00BB629B" w:rsidRDefault="00C731E8" w:rsidP="00C731E8">
            <w:pPr>
              <w:pStyle w:val="TAL"/>
            </w:pPr>
            <w:r w:rsidRPr="00BB629B">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708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6E20DFD" w14:textId="77777777" w:rsidR="00C731E8" w:rsidRPr="00BB629B" w:rsidRDefault="00C731E8" w:rsidP="00C731E8">
            <w:pPr>
              <w:pStyle w:val="TAL"/>
            </w:pPr>
            <w:r w:rsidRPr="00BB629B">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708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93F667F" w14:textId="77777777" w:rsidR="00C731E8" w:rsidRPr="00BB629B" w:rsidRDefault="00C731E8" w:rsidP="00C731E8">
            <w:pPr>
              <w:pStyle w:val="TAL"/>
            </w:pPr>
            <w:r w:rsidRPr="00BB629B">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Change w:id="709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04BE9D6"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09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B566618" w14:textId="77777777" w:rsidR="00C731E8" w:rsidRPr="00BB629B" w:rsidRDefault="00C731E8" w:rsidP="00C731E8">
            <w:pPr>
              <w:pStyle w:val="TAL"/>
            </w:pPr>
            <w:r w:rsidRPr="00BB629B">
              <w:t>NOTE 1</w:t>
            </w:r>
          </w:p>
          <w:p w14:paraId="3C979F21" w14:textId="77777777" w:rsidR="00C731E8" w:rsidRPr="00BB629B" w:rsidRDefault="00C731E8" w:rsidP="00C731E8">
            <w:pPr>
              <w:pStyle w:val="TAL"/>
              <w:rPr>
                <w:rFonts w:cs="Arial"/>
              </w:rPr>
            </w:pPr>
            <w:r w:rsidRPr="00BB629B">
              <w:rPr>
                <w:rFonts w:cs="Arial"/>
              </w:rPr>
              <w:t>NOTE 5</w:t>
            </w:r>
          </w:p>
          <w:p w14:paraId="1FC09952"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7.5B.4_1.1 if UE supports SA and TS 38.521-2 TC 7.5A.1 has been executed.</w:t>
            </w:r>
          </w:p>
        </w:tc>
      </w:tr>
      <w:tr w:rsidR="00C731E8" w:rsidRPr="00BB629B" w14:paraId="613EC565" w14:textId="77777777" w:rsidTr="00C731E8">
        <w:trPr>
          <w:jc w:val="center"/>
          <w:trPrChange w:id="709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09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0251E04" w14:textId="77777777" w:rsidR="00C731E8" w:rsidRPr="00BB629B" w:rsidRDefault="00C731E8" w:rsidP="00C731E8">
            <w:pPr>
              <w:pStyle w:val="TAL"/>
              <w:rPr>
                <w:bCs/>
              </w:rPr>
            </w:pPr>
            <w:r w:rsidRPr="00BB629B">
              <w:rPr>
                <w:lang w:eastAsia="zh-CN"/>
              </w:rPr>
              <w:t>7.5B.4</w:t>
            </w:r>
            <w:r w:rsidRPr="00BB629B">
              <w:rPr>
                <w:rFonts w:cs="Arial"/>
              </w:rPr>
              <w:t>_1.2</w:t>
            </w:r>
          </w:p>
        </w:tc>
        <w:tc>
          <w:tcPr>
            <w:tcW w:w="4383" w:type="dxa"/>
            <w:tcBorders>
              <w:top w:val="single" w:sz="4" w:space="0" w:color="auto"/>
              <w:left w:val="single" w:sz="4" w:space="0" w:color="auto"/>
              <w:bottom w:val="single" w:sz="4" w:space="0" w:color="auto"/>
              <w:right w:val="single" w:sz="4" w:space="0" w:color="auto"/>
            </w:tcBorders>
            <w:hideMark/>
            <w:tcPrChange w:id="709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AFD8220" w14:textId="33C516BE" w:rsidR="00C731E8" w:rsidRPr="00BB629B" w:rsidRDefault="00C731E8" w:rsidP="00C731E8">
            <w:pPr>
              <w:pStyle w:val="TAL"/>
            </w:pPr>
            <w:del w:id="7095" w:author="3728" w:date="2023-06-22T22:55:00Z">
              <w:r w:rsidRPr="00BB629B" w:rsidDel="00EE2EFC">
                <w:rPr>
                  <w:lang w:eastAsia="zh-CN"/>
                </w:rPr>
                <w:delText>Adjacent Channel Selectivity for inter-band EN-DC including FR2 (3 NR CCs)</w:delText>
              </w:r>
            </w:del>
            <w:ins w:id="7096" w:author="3728" w:date="2023-06-22T22:55:00Z">
              <w:r w:rsidRPr="00EE2EFC">
                <w:rPr>
                  <w:lang w:eastAsia="zh-CN"/>
                </w:rPr>
                <w:t>Void</w:t>
              </w:r>
            </w:ins>
          </w:p>
        </w:tc>
        <w:tc>
          <w:tcPr>
            <w:tcW w:w="854" w:type="dxa"/>
            <w:tcBorders>
              <w:top w:val="single" w:sz="4" w:space="0" w:color="auto"/>
              <w:left w:val="single" w:sz="4" w:space="0" w:color="auto"/>
              <w:bottom w:val="single" w:sz="4" w:space="0" w:color="auto"/>
              <w:right w:val="single" w:sz="4" w:space="0" w:color="auto"/>
            </w:tcBorders>
            <w:hideMark/>
            <w:tcPrChange w:id="709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A75FD6F" w14:textId="491D27EE" w:rsidR="00C731E8" w:rsidRPr="00BB629B" w:rsidRDefault="00C731E8" w:rsidP="00C731E8">
            <w:pPr>
              <w:pStyle w:val="TAC"/>
            </w:pPr>
            <w:del w:id="7098" w:author="3728" w:date="2023-06-22T22:55:00Z">
              <w:r w:rsidRPr="00BB629B" w:rsidDel="00EE2EFC">
                <w:rPr>
                  <w:rFonts w:cs="Arial"/>
                </w:rPr>
                <w:delText>Rel-15</w:delText>
              </w:r>
            </w:del>
          </w:p>
        </w:tc>
        <w:tc>
          <w:tcPr>
            <w:tcW w:w="1129" w:type="dxa"/>
            <w:tcBorders>
              <w:top w:val="single" w:sz="4" w:space="0" w:color="auto"/>
              <w:left w:val="single" w:sz="4" w:space="0" w:color="auto"/>
              <w:bottom w:val="single" w:sz="4" w:space="0" w:color="auto"/>
              <w:right w:val="single" w:sz="4" w:space="0" w:color="auto"/>
            </w:tcBorders>
            <w:hideMark/>
            <w:tcPrChange w:id="709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B88762C" w14:textId="7E91A69B" w:rsidR="00C731E8" w:rsidRPr="00BB629B" w:rsidRDefault="00C731E8" w:rsidP="00C731E8">
            <w:pPr>
              <w:pStyle w:val="TAL"/>
            </w:pPr>
            <w:del w:id="7100" w:author="3728" w:date="2023-06-22T22:55:00Z">
              <w:r w:rsidRPr="00BB629B" w:rsidDel="00EE2EFC">
                <w:rPr>
                  <w:rFonts w:eastAsia="SimSun"/>
                  <w:lang w:eastAsia="zh-CN"/>
                </w:rPr>
                <w:delText>FFS</w:delText>
              </w:r>
            </w:del>
          </w:p>
        </w:tc>
        <w:tc>
          <w:tcPr>
            <w:tcW w:w="3104" w:type="dxa"/>
            <w:tcBorders>
              <w:top w:val="single" w:sz="4" w:space="0" w:color="auto"/>
              <w:left w:val="single" w:sz="4" w:space="0" w:color="auto"/>
              <w:bottom w:val="single" w:sz="4" w:space="0" w:color="auto"/>
              <w:right w:val="single" w:sz="4" w:space="0" w:color="auto"/>
            </w:tcBorders>
            <w:hideMark/>
            <w:tcPrChange w:id="710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D2A5093" w14:textId="34B17DA6" w:rsidR="00C731E8" w:rsidRPr="00BB629B" w:rsidRDefault="00C731E8" w:rsidP="00C731E8">
            <w:pPr>
              <w:pStyle w:val="TAL"/>
            </w:pPr>
            <w:del w:id="7102" w:author="3728" w:date="2023-06-22T22:55:00Z">
              <w:r w:rsidRPr="00BB629B" w:rsidDel="00EE2EFC">
                <w:rPr>
                  <w:rFonts w:eastAsia="SimSun"/>
                  <w:lang w:eastAsia="zh-CN"/>
                </w:rPr>
                <w:delText>FFS</w:delText>
              </w:r>
            </w:del>
          </w:p>
        </w:tc>
        <w:tc>
          <w:tcPr>
            <w:tcW w:w="1557" w:type="dxa"/>
            <w:tcBorders>
              <w:top w:val="single" w:sz="4" w:space="0" w:color="auto"/>
              <w:left w:val="single" w:sz="4" w:space="0" w:color="auto"/>
              <w:bottom w:val="single" w:sz="4" w:space="0" w:color="auto"/>
              <w:right w:val="single" w:sz="4" w:space="0" w:color="auto"/>
            </w:tcBorders>
            <w:hideMark/>
            <w:tcPrChange w:id="710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B61E208" w14:textId="182E0E2B" w:rsidR="00C731E8" w:rsidRPr="00BB629B" w:rsidRDefault="00C731E8" w:rsidP="00C731E8">
            <w:pPr>
              <w:pStyle w:val="TAL"/>
            </w:pPr>
            <w:del w:id="7104" w:author="3728" w:date="2023-06-22T22:55:00Z">
              <w:r w:rsidRPr="00BB629B" w:rsidDel="00EE2EFC">
                <w:rPr>
                  <w:rFonts w:eastAsia="SimSun"/>
                  <w:lang w:eastAsia="zh-CN"/>
                </w:rPr>
                <w:delText>FFS</w:delText>
              </w:r>
            </w:del>
          </w:p>
        </w:tc>
        <w:tc>
          <w:tcPr>
            <w:tcW w:w="1368" w:type="dxa"/>
            <w:tcBorders>
              <w:top w:val="single" w:sz="4" w:space="0" w:color="auto"/>
              <w:left w:val="single" w:sz="4" w:space="0" w:color="auto"/>
              <w:bottom w:val="single" w:sz="4" w:space="0" w:color="auto"/>
              <w:right w:val="single" w:sz="4" w:space="0" w:color="auto"/>
            </w:tcBorders>
            <w:tcPrChange w:id="710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5292374"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10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641C4C0" w14:textId="3697A48A" w:rsidR="00C731E8" w:rsidRPr="00BB629B" w:rsidDel="00EE2EFC" w:rsidRDefault="00C731E8" w:rsidP="00C731E8">
            <w:pPr>
              <w:pStyle w:val="TAL"/>
              <w:rPr>
                <w:del w:id="7107" w:author="3728" w:date="2023-06-22T22:55:00Z"/>
              </w:rPr>
            </w:pPr>
            <w:del w:id="7108" w:author="3728" w:date="2023-06-22T22:55:00Z">
              <w:r w:rsidRPr="00BB629B" w:rsidDel="00EE2EFC">
                <w:delText>NOTE 1</w:delText>
              </w:r>
            </w:del>
          </w:p>
          <w:p w14:paraId="7425C8A6" w14:textId="1D575397" w:rsidR="00C731E8" w:rsidRPr="00BB629B" w:rsidDel="00EE2EFC" w:rsidRDefault="00C731E8" w:rsidP="00C731E8">
            <w:pPr>
              <w:pStyle w:val="TAL"/>
              <w:rPr>
                <w:del w:id="7109" w:author="3728" w:date="2023-06-22T22:55:00Z"/>
                <w:rFonts w:cs="Arial"/>
              </w:rPr>
            </w:pPr>
            <w:del w:id="7110" w:author="3728" w:date="2023-06-22T22:55:00Z">
              <w:r w:rsidRPr="00BB629B" w:rsidDel="00EE2EFC">
                <w:rPr>
                  <w:rFonts w:cs="Arial"/>
                </w:rPr>
                <w:delText>NOTE 5</w:delText>
              </w:r>
            </w:del>
          </w:p>
          <w:p w14:paraId="688F6C68" w14:textId="6732C1DC" w:rsidR="00C731E8" w:rsidRPr="00BB629B" w:rsidRDefault="00C731E8" w:rsidP="00C731E8">
            <w:pPr>
              <w:pStyle w:val="TAL"/>
            </w:pPr>
            <w:del w:id="7111" w:author="3728" w:date="2023-06-22T22:55:00Z">
              <w:r w:rsidRPr="00BB629B" w:rsidDel="00EE2EFC">
                <w:rPr>
                  <w:rFonts w:cs="Arial"/>
                </w:rPr>
                <w:delText xml:space="preserve">Skip </w:delText>
              </w:r>
              <w:r w:rsidRPr="00BB629B" w:rsidDel="00EE2EFC">
                <w:rPr>
                  <w:lang w:eastAsia="zh-CN"/>
                </w:rPr>
                <w:delText xml:space="preserve">TC </w:delText>
              </w:r>
              <w:r w:rsidRPr="00BB629B" w:rsidDel="00EE2EFC">
                <w:rPr>
                  <w:rFonts w:cs="Arial"/>
                </w:rPr>
                <w:delText>7.5B.4_1.2 if UE supports SA and TS 38.521-2 TC 7.5A.2 has been executed.</w:delText>
              </w:r>
            </w:del>
          </w:p>
        </w:tc>
      </w:tr>
      <w:tr w:rsidR="00C731E8" w:rsidRPr="00BB629B" w14:paraId="41D5C379" w14:textId="77777777" w:rsidTr="00C731E8">
        <w:trPr>
          <w:jc w:val="center"/>
          <w:trPrChange w:id="711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11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02797F2" w14:textId="77777777" w:rsidR="00C731E8" w:rsidRPr="00BB629B" w:rsidRDefault="00C731E8" w:rsidP="00C731E8">
            <w:pPr>
              <w:pStyle w:val="TAL"/>
              <w:rPr>
                <w:bCs/>
              </w:rPr>
            </w:pPr>
            <w:r w:rsidRPr="00BB629B">
              <w:rPr>
                <w:lang w:eastAsia="zh-CN"/>
              </w:rPr>
              <w:lastRenderedPageBreak/>
              <w:t>7.5B.4</w:t>
            </w:r>
            <w:r w:rsidRPr="00BB629B">
              <w:rPr>
                <w:rFonts w:cs="Arial"/>
              </w:rPr>
              <w:t>_1.3</w:t>
            </w:r>
          </w:p>
        </w:tc>
        <w:tc>
          <w:tcPr>
            <w:tcW w:w="4383" w:type="dxa"/>
            <w:tcBorders>
              <w:top w:val="single" w:sz="4" w:space="0" w:color="auto"/>
              <w:left w:val="single" w:sz="4" w:space="0" w:color="auto"/>
              <w:bottom w:val="single" w:sz="4" w:space="0" w:color="auto"/>
              <w:right w:val="single" w:sz="4" w:space="0" w:color="auto"/>
            </w:tcBorders>
            <w:hideMark/>
            <w:tcPrChange w:id="711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9FCFA1A" w14:textId="24EEC875" w:rsidR="00C731E8" w:rsidRPr="00BB629B" w:rsidRDefault="00C731E8" w:rsidP="00C731E8">
            <w:pPr>
              <w:pStyle w:val="TAL"/>
            </w:pPr>
            <w:del w:id="7115" w:author="3728" w:date="2023-06-22T22:55:00Z">
              <w:r w:rsidRPr="00BB629B" w:rsidDel="00EE2EFC">
                <w:rPr>
                  <w:lang w:eastAsia="zh-CN"/>
                </w:rPr>
                <w:delText>Adjacent Channel Selectivity for inter-band EN-DC including FR2 (4 NR CCs)</w:delText>
              </w:r>
            </w:del>
            <w:ins w:id="7116" w:author="3728" w:date="2023-06-22T22:55:00Z">
              <w:r w:rsidRPr="00EE2EFC">
                <w:rPr>
                  <w:lang w:eastAsia="zh-CN"/>
                </w:rPr>
                <w:t>Void</w:t>
              </w:r>
            </w:ins>
          </w:p>
        </w:tc>
        <w:tc>
          <w:tcPr>
            <w:tcW w:w="854" w:type="dxa"/>
            <w:tcBorders>
              <w:top w:val="single" w:sz="4" w:space="0" w:color="auto"/>
              <w:left w:val="single" w:sz="4" w:space="0" w:color="auto"/>
              <w:bottom w:val="single" w:sz="4" w:space="0" w:color="auto"/>
              <w:right w:val="single" w:sz="4" w:space="0" w:color="auto"/>
            </w:tcBorders>
            <w:hideMark/>
            <w:tcPrChange w:id="711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9139376" w14:textId="7748D55B" w:rsidR="00C731E8" w:rsidRPr="00BB629B" w:rsidRDefault="00C731E8" w:rsidP="00C731E8">
            <w:pPr>
              <w:pStyle w:val="TAC"/>
            </w:pPr>
            <w:del w:id="7118" w:author="3728" w:date="2023-06-22T22:55:00Z">
              <w:r w:rsidRPr="00BB629B" w:rsidDel="00EE2EFC">
                <w:rPr>
                  <w:rFonts w:cs="Arial"/>
                </w:rPr>
                <w:delText>Rel-15</w:delText>
              </w:r>
            </w:del>
          </w:p>
        </w:tc>
        <w:tc>
          <w:tcPr>
            <w:tcW w:w="1129" w:type="dxa"/>
            <w:tcBorders>
              <w:top w:val="single" w:sz="4" w:space="0" w:color="auto"/>
              <w:left w:val="single" w:sz="4" w:space="0" w:color="auto"/>
              <w:bottom w:val="single" w:sz="4" w:space="0" w:color="auto"/>
              <w:right w:val="single" w:sz="4" w:space="0" w:color="auto"/>
            </w:tcBorders>
            <w:hideMark/>
            <w:tcPrChange w:id="711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F0CCB71" w14:textId="402DF906" w:rsidR="00C731E8" w:rsidRPr="00BB629B" w:rsidRDefault="00C731E8" w:rsidP="00C731E8">
            <w:pPr>
              <w:pStyle w:val="TAL"/>
            </w:pPr>
            <w:del w:id="7120" w:author="3728" w:date="2023-06-22T22:55:00Z">
              <w:r w:rsidRPr="00BB629B" w:rsidDel="00EE2EFC">
                <w:rPr>
                  <w:rFonts w:eastAsia="SimSun"/>
                  <w:lang w:eastAsia="zh-CN"/>
                </w:rPr>
                <w:delText>FFS</w:delText>
              </w:r>
            </w:del>
          </w:p>
        </w:tc>
        <w:tc>
          <w:tcPr>
            <w:tcW w:w="3104" w:type="dxa"/>
            <w:tcBorders>
              <w:top w:val="single" w:sz="4" w:space="0" w:color="auto"/>
              <w:left w:val="single" w:sz="4" w:space="0" w:color="auto"/>
              <w:bottom w:val="single" w:sz="4" w:space="0" w:color="auto"/>
              <w:right w:val="single" w:sz="4" w:space="0" w:color="auto"/>
            </w:tcBorders>
            <w:hideMark/>
            <w:tcPrChange w:id="712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8E58305" w14:textId="3EB7237C" w:rsidR="00C731E8" w:rsidRPr="00BB629B" w:rsidRDefault="00C731E8" w:rsidP="00C731E8">
            <w:pPr>
              <w:pStyle w:val="TAL"/>
            </w:pPr>
            <w:del w:id="7122" w:author="3728" w:date="2023-06-22T22:55:00Z">
              <w:r w:rsidRPr="00BB629B" w:rsidDel="00EE2EFC">
                <w:rPr>
                  <w:rFonts w:eastAsia="SimSun"/>
                  <w:lang w:eastAsia="zh-CN"/>
                </w:rPr>
                <w:delText>FFS</w:delText>
              </w:r>
            </w:del>
          </w:p>
        </w:tc>
        <w:tc>
          <w:tcPr>
            <w:tcW w:w="1557" w:type="dxa"/>
            <w:tcBorders>
              <w:top w:val="single" w:sz="4" w:space="0" w:color="auto"/>
              <w:left w:val="single" w:sz="4" w:space="0" w:color="auto"/>
              <w:bottom w:val="single" w:sz="4" w:space="0" w:color="auto"/>
              <w:right w:val="single" w:sz="4" w:space="0" w:color="auto"/>
            </w:tcBorders>
            <w:hideMark/>
            <w:tcPrChange w:id="712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7E02FE8" w14:textId="12D930C1" w:rsidR="00C731E8" w:rsidRPr="00BB629B" w:rsidRDefault="00C731E8" w:rsidP="00C731E8">
            <w:pPr>
              <w:pStyle w:val="TAL"/>
            </w:pPr>
            <w:del w:id="7124" w:author="3728" w:date="2023-06-22T22:55:00Z">
              <w:r w:rsidRPr="00BB629B" w:rsidDel="00EE2EFC">
                <w:rPr>
                  <w:rFonts w:eastAsia="SimSun"/>
                  <w:lang w:eastAsia="zh-CN"/>
                </w:rPr>
                <w:delText>FFS</w:delText>
              </w:r>
            </w:del>
          </w:p>
        </w:tc>
        <w:tc>
          <w:tcPr>
            <w:tcW w:w="1368" w:type="dxa"/>
            <w:tcBorders>
              <w:top w:val="single" w:sz="4" w:space="0" w:color="auto"/>
              <w:left w:val="single" w:sz="4" w:space="0" w:color="auto"/>
              <w:bottom w:val="single" w:sz="4" w:space="0" w:color="auto"/>
              <w:right w:val="single" w:sz="4" w:space="0" w:color="auto"/>
            </w:tcBorders>
            <w:tcPrChange w:id="712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E9AAFFF"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12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1F5EA5E0" w14:textId="761C48DE" w:rsidR="00C731E8" w:rsidRPr="00BB629B" w:rsidDel="006C3B7F" w:rsidRDefault="00C731E8" w:rsidP="00C731E8">
            <w:pPr>
              <w:pStyle w:val="TAL"/>
              <w:rPr>
                <w:del w:id="7127" w:author="3728" w:date="2023-06-22T22:55:00Z"/>
              </w:rPr>
            </w:pPr>
            <w:del w:id="7128" w:author="3728" w:date="2023-06-22T22:55:00Z">
              <w:r w:rsidRPr="00BB629B" w:rsidDel="006C3B7F">
                <w:delText>NOTE 1</w:delText>
              </w:r>
            </w:del>
          </w:p>
          <w:p w14:paraId="0D0E4CDB" w14:textId="2E87B7E9" w:rsidR="00C731E8" w:rsidRPr="00BB629B" w:rsidDel="006C3B7F" w:rsidRDefault="00C731E8" w:rsidP="00C731E8">
            <w:pPr>
              <w:pStyle w:val="TAL"/>
              <w:rPr>
                <w:del w:id="7129" w:author="3728" w:date="2023-06-22T22:55:00Z"/>
                <w:rFonts w:cs="Arial"/>
              </w:rPr>
            </w:pPr>
            <w:del w:id="7130" w:author="3728" w:date="2023-06-22T22:55:00Z">
              <w:r w:rsidRPr="00BB629B" w:rsidDel="006C3B7F">
                <w:rPr>
                  <w:rFonts w:cs="Arial"/>
                </w:rPr>
                <w:delText>NOTE 5</w:delText>
              </w:r>
            </w:del>
          </w:p>
          <w:p w14:paraId="78A73629" w14:textId="2C6FEDD5" w:rsidR="00C731E8" w:rsidRPr="00BB629B" w:rsidRDefault="00C731E8" w:rsidP="00C731E8">
            <w:pPr>
              <w:pStyle w:val="TAL"/>
            </w:pPr>
            <w:del w:id="7131" w:author="3728" w:date="2023-06-22T22:55:00Z">
              <w:r w:rsidRPr="00BB629B" w:rsidDel="006C3B7F">
                <w:rPr>
                  <w:rFonts w:cs="Arial"/>
                </w:rPr>
                <w:delText xml:space="preserve">Skip </w:delText>
              </w:r>
              <w:r w:rsidRPr="00BB629B" w:rsidDel="006C3B7F">
                <w:rPr>
                  <w:lang w:eastAsia="zh-CN"/>
                </w:rPr>
                <w:delText xml:space="preserve">TC </w:delText>
              </w:r>
              <w:r w:rsidRPr="00BB629B" w:rsidDel="006C3B7F">
                <w:rPr>
                  <w:rFonts w:cs="Arial"/>
                </w:rPr>
                <w:delText>7.5B.4_1.3 if UE supports SA and TS 38.521-2 TC 7.5A.3 has been executed.</w:delText>
              </w:r>
            </w:del>
          </w:p>
        </w:tc>
      </w:tr>
      <w:tr w:rsidR="00C731E8" w:rsidRPr="00BB629B" w14:paraId="75AB77C0" w14:textId="77777777" w:rsidTr="00C731E8">
        <w:trPr>
          <w:jc w:val="center"/>
          <w:trPrChange w:id="713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13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0B8C71C" w14:textId="77777777" w:rsidR="00C731E8" w:rsidRPr="00BB629B" w:rsidRDefault="00C731E8" w:rsidP="00C731E8">
            <w:pPr>
              <w:pStyle w:val="TAL"/>
              <w:rPr>
                <w:bCs/>
              </w:rPr>
            </w:pPr>
            <w:r w:rsidRPr="00BB629B">
              <w:rPr>
                <w:lang w:eastAsia="zh-CN"/>
              </w:rPr>
              <w:t>7.5B.4</w:t>
            </w:r>
            <w:r w:rsidRPr="00BB629B">
              <w:rPr>
                <w:rFonts w:cs="Arial"/>
              </w:rPr>
              <w:t>_1.4</w:t>
            </w:r>
          </w:p>
        </w:tc>
        <w:tc>
          <w:tcPr>
            <w:tcW w:w="4383" w:type="dxa"/>
            <w:tcBorders>
              <w:top w:val="single" w:sz="4" w:space="0" w:color="auto"/>
              <w:left w:val="single" w:sz="4" w:space="0" w:color="auto"/>
              <w:bottom w:val="single" w:sz="4" w:space="0" w:color="auto"/>
              <w:right w:val="single" w:sz="4" w:space="0" w:color="auto"/>
            </w:tcBorders>
            <w:hideMark/>
            <w:tcPrChange w:id="713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BBB41F6" w14:textId="195508A8" w:rsidR="00C731E8" w:rsidRPr="00BB629B" w:rsidRDefault="00C731E8" w:rsidP="00C731E8">
            <w:pPr>
              <w:pStyle w:val="TAL"/>
            </w:pPr>
            <w:del w:id="7135" w:author="3728" w:date="2023-06-22T22:55:00Z">
              <w:r w:rsidRPr="00BB629B" w:rsidDel="006C3B7F">
                <w:rPr>
                  <w:lang w:eastAsia="zh-CN"/>
                </w:rPr>
                <w:delText>Adjacent Channel Selectivity for inter-band EN-DC including FR2 (5 NR CCs)</w:delText>
              </w:r>
            </w:del>
            <w:ins w:id="7136" w:author="3728" w:date="2023-06-22T22:55:00Z">
              <w:r w:rsidRPr="006C3B7F">
                <w:rPr>
                  <w:lang w:eastAsia="zh-CN"/>
                </w:rPr>
                <w:t>Void</w:t>
              </w:r>
            </w:ins>
          </w:p>
        </w:tc>
        <w:tc>
          <w:tcPr>
            <w:tcW w:w="854" w:type="dxa"/>
            <w:tcBorders>
              <w:top w:val="single" w:sz="4" w:space="0" w:color="auto"/>
              <w:left w:val="single" w:sz="4" w:space="0" w:color="auto"/>
              <w:bottom w:val="single" w:sz="4" w:space="0" w:color="auto"/>
              <w:right w:val="single" w:sz="4" w:space="0" w:color="auto"/>
            </w:tcBorders>
            <w:hideMark/>
            <w:tcPrChange w:id="713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9DE241B" w14:textId="6E39C1B0" w:rsidR="00C731E8" w:rsidRPr="00BB629B" w:rsidRDefault="00C731E8" w:rsidP="00C731E8">
            <w:pPr>
              <w:pStyle w:val="TAC"/>
            </w:pPr>
            <w:del w:id="7138" w:author="3728" w:date="2023-06-22T22:55:00Z">
              <w:r w:rsidRPr="00BB629B" w:rsidDel="006C3B7F">
                <w:rPr>
                  <w:rFonts w:cs="Arial"/>
                </w:rPr>
                <w:delText>Rel-15</w:delText>
              </w:r>
            </w:del>
          </w:p>
        </w:tc>
        <w:tc>
          <w:tcPr>
            <w:tcW w:w="1129" w:type="dxa"/>
            <w:tcBorders>
              <w:top w:val="single" w:sz="4" w:space="0" w:color="auto"/>
              <w:left w:val="single" w:sz="4" w:space="0" w:color="auto"/>
              <w:bottom w:val="single" w:sz="4" w:space="0" w:color="auto"/>
              <w:right w:val="single" w:sz="4" w:space="0" w:color="auto"/>
            </w:tcBorders>
            <w:hideMark/>
            <w:tcPrChange w:id="713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A1BD9F4" w14:textId="38C860AB" w:rsidR="00C731E8" w:rsidRPr="00BB629B" w:rsidRDefault="00C731E8" w:rsidP="00C731E8">
            <w:pPr>
              <w:pStyle w:val="TAL"/>
            </w:pPr>
            <w:del w:id="7140" w:author="3728" w:date="2023-06-22T22:55:00Z">
              <w:r w:rsidRPr="00BB629B" w:rsidDel="006C3B7F">
                <w:rPr>
                  <w:rFonts w:eastAsia="SimSun"/>
                  <w:lang w:eastAsia="zh-CN"/>
                </w:rPr>
                <w:delText>FFS</w:delText>
              </w:r>
            </w:del>
          </w:p>
        </w:tc>
        <w:tc>
          <w:tcPr>
            <w:tcW w:w="3104" w:type="dxa"/>
            <w:tcBorders>
              <w:top w:val="single" w:sz="4" w:space="0" w:color="auto"/>
              <w:left w:val="single" w:sz="4" w:space="0" w:color="auto"/>
              <w:bottom w:val="single" w:sz="4" w:space="0" w:color="auto"/>
              <w:right w:val="single" w:sz="4" w:space="0" w:color="auto"/>
            </w:tcBorders>
            <w:hideMark/>
            <w:tcPrChange w:id="714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9853DAF" w14:textId="7A3150F7" w:rsidR="00C731E8" w:rsidRPr="00BB629B" w:rsidRDefault="00C731E8" w:rsidP="00C731E8">
            <w:pPr>
              <w:pStyle w:val="TAL"/>
            </w:pPr>
            <w:del w:id="7142" w:author="3728" w:date="2023-06-22T22:55:00Z">
              <w:r w:rsidRPr="00BB629B" w:rsidDel="006C3B7F">
                <w:rPr>
                  <w:rFonts w:eastAsia="SimSun"/>
                  <w:lang w:eastAsia="zh-CN"/>
                </w:rPr>
                <w:delText>FFS</w:delText>
              </w:r>
            </w:del>
          </w:p>
        </w:tc>
        <w:tc>
          <w:tcPr>
            <w:tcW w:w="1557" w:type="dxa"/>
            <w:tcBorders>
              <w:top w:val="single" w:sz="4" w:space="0" w:color="auto"/>
              <w:left w:val="single" w:sz="4" w:space="0" w:color="auto"/>
              <w:bottom w:val="single" w:sz="4" w:space="0" w:color="auto"/>
              <w:right w:val="single" w:sz="4" w:space="0" w:color="auto"/>
            </w:tcBorders>
            <w:hideMark/>
            <w:tcPrChange w:id="714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79C2675" w14:textId="50FC138F" w:rsidR="00C731E8" w:rsidRPr="00BB629B" w:rsidRDefault="00C731E8" w:rsidP="00C731E8">
            <w:pPr>
              <w:pStyle w:val="TAL"/>
            </w:pPr>
            <w:del w:id="7144" w:author="3728" w:date="2023-06-22T22:55:00Z">
              <w:r w:rsidRPr="00BB629B" w:rsidDel="006C3B7F">
                <w:rPr>
                  <w:rFonts w:eastAsia="SimSun"/>
                  <w:lang w:eastAsia="zh-CN"/>
                </w:rPr>
                <w:delText>FFS</w:delText>
              </w:r>
            </w:del>
          </w:p>
        </w:tc>
        <w:tc>
          <w:tcPr>
            <w:tcW w:w="1368" w:type="dxa"/>
            <w:tcBorders>
              <w:top w:val="single" w:sz="4" w:space="0" w:color="auto"/>
              <w:left w:val="single" w:sz="4" w:space="0" w:color="auto"/>
              <w:bottom w:val="single" w:sz="4" w:space="0" w:color="auto"/>
              <w:right w:val="single" w:sz="4" w:space="0" w:color="auto"/>
            </w:tcBorders>
            <w:tcPrChange w:id="714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C7C4613"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14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6990C37" w14:textId="696E54D0" w:rsidR="00C731E8" w:rsidRPr="00BB629B" w:rsidDel="006C3B7F" w:rsidRDefault="00C731E8" w:rsidP="00C731E8">
            <w:pPr>
              <w:pStyle w:val="TAL"/>
              <w:rPr>
                <w:del w:id="7147" w:author="3728" w:date="2023-06-22T22:55:00Z"/>
              </w:rPr>
            </w:pPr>
            <w:del w:id="7148" w:author="3728" w:date="2023-06-22T22:55:00Z">
              <w:r w:rsidRPr="00BB629B" w:rsidDel="006C3B7F">
                <w:delText>NOTE 1</w:delText>
              </w:r>
            </w:del>
          </w:p>
          <w:p w14:paraId="38764E22" w14:textId="6CFFE91E" w:rsidR="00C731E8" w:rsidRPr="00BB629B" w:rsidDel="006C3B7F" w:rsidRDefault="00C731E8" w:rsidP="00C731E8">
            <w:pPr>
              <w:pStyle w:val="TAL"/>
              <w:rPr>
                <w:del w:id="7149" w:author="3728" w:date="2023-06-22T22:55:00Z"/>
                <w:rFonts w:cs="Arial"/>
              </w:rPr>
            </w:pPr>
            <w:del w:id="7150" w:author="3728" w:date="2023-06-22T22:55:00Z">
              <w:r w:rsidRPr="00BB629B" w:rsidDel="006C3B7F">
                <w:rPr>
                  <w:rFonts w:cs="Arial"/>
                </w:rPr>
                <w:delText>NOTE 5</w:delText>
              </w:r>
            </w:del>
          </w:p>
          <w:p w14:paraId="2DA03203" w14:textId="13643F51" w:rsidR="00C731E8" w:rsidRPr="00BB629B" w:rsidRDefault="00C731E8" w:rsidP="00C731E8">
            <w:pPr>
              <w:pStyle w:val="TAL"/>
            </w:pPr>
            <w:del w:id="7151" w:author="3728" w:date="2023-06-22T22:55:00Z">
              <w:r w:rsidRPr="00BB629B" w:rsidDel="006C3B7F">
                <w:rPr>
                  <w:rFonts w:cs="Arial"/>
                </w:rPr>
                <w:delText xml:space="preserve">Skip </w:delText>
              </w:r>
              <w:r w:rsidRPr="00BB629B" w:rsidDel="006C3B7F">
                <w:rPr>
                  <w:lang w:eastAsia="zh-CN"/>
                </w:rPr>
                <w:delText xml:space="preserve">TC </w:delText>
              </w:r>
              <w:r w:rsidRPr="00BB629B" w:rsidDel="006C3B7F">
                <w:rPr>
                  <w:rFonts w:cs="Arial"/>
                </w:rPr>
                <w:delText>7.5B.4_1.4 if UE supports SA and TS 38.521-2 TC 7.5A.4 has been executed.</w:delText>
              </w:r>
            </w:del>
          </w:p>
        </w:tc>
      </w:tr>
      <w:tr w:rsidR="00C731E8" w:rsidRPr="00BB629B" w14:paraId="13B02D0B" w14:textId="77777777" w:rsidTr="00C731E8">
        <w:trPr>
          <w:jc w:val="center"/>
          <w:trPrChange w:id="715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15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E1DF8B6" w14:textId="77777777" w:rsidR="00C731E8" w:rsidRPr="00BB629B" w:rsidRDefault="00C731E8" w:rsidP="00C731E8">
            <w:pPr>
              <w:pStyle w:val="TAL"/>
            </w:pPr>
            <w:r w:rsidRPr="00BB629B">
              <w:t>7.5B.4D</w:t>
            </w:r>
          </w:p>
        </w:tc>
        <w:tc>
          <w:tcPr>
            <w:tcW w:w="4383" w:type="dxa"/>
            <w:tcBorders>
              <w:top w:val="single" w:sz="4" w:space="0" w:color="auto"/>
              <w:left w:val="single" w:sz="4" w:space="0" w:color="auto"/>
              <w:bottom w:val="single" w:sz="4" w:space="0" w:color="auto"/>
              <w:right w:val="single" w:sz="4" w:space="0" w:color="auto"/>
            </w:tcBorders>
            <w:hideMark/>
            <w:tcPrChange w:id="715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EDB309C" w14:textId="77777777" w:rsidR="00C731E8" w:rsidRPr="00BB629B" w:rsidRDefault="00C731E8" w:rsidP="00C731E8">
            <w:pPr>
              <w:pStyle w:val="TAL"/>
              <w:rPr>
                <w:lang w:eastAsia="zh-CN"/>
              </w:rPr>
            </w:pPr>
            <w:r w:rsidRPr="00BB629B">
              <w:rPr>
                <w:lang w:eastAsia="zh-CN"/>
              </w:rPr>
              <w:t>Adjacent Channel Selectivity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715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9E4D059" w14:textId="77777777" w:rsidR="00C731E8" w:rsidRPr="00BB629B" w:rsidRDefault="00C731E8" w:rsidP="00C731E8">
            <w:pPr>
              <w:pStyle w:val="TAC"/>
              <w:rPr>
                <w:lang w:eastAsia="zh-CN"/>
              </w:rPr>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715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A19D3F5"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715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BE50784" w14:textId="77777777" w:rsidR="00C731E8" w:rsidRPr="00BB629B" w:rsidRDefault="00C731E8" w:rsidP="00C731E8">
            <w:pPr>
              <w:pStyle w:val="TAL"/>
              <w:rPr>
                <w:lang w:eastAsia="zh-CN"/>
              </w:rPr>
            </w:pPr>
            <w:r w:rsidRPr="00BB629B">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715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C5E1E8E" w14:textId="77777777" w:rsidR="00C731E8" w:rsidRPr="00BB629B" w:rsidRDefault="00C731E8" w:rsidP="00C731E8">
            <w:pPr>
              <w:pStyle w:val="TAL"/>
              <w:rPr>
                <w:lang w:eastAsia="ko-KR"/>
              </w:rPr>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715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1C711FE"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16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D0A0009" w14:textId="77777777" w:rsidR="00C731E8" w:rsidRPr="00BB629B" w:rsidRDefault="00C731E8" w:rsidP="00C731E8">
            <w:pPr>
              <w:pStyle w:val="TAL"/>
              <w:rPr>
                <w:lang w:eastAsia="zh-CN"/>
              </w:rPr>
            </w:pPr>
            <w:r w:rsidRPr="00BB629B">
              <w:rPr>
                <w:rFonts w:cs="Arial"/>
              </w:rPr>
              <w:t>NOTE 1</w:t>
            </w:r>
          </w:p>
        </w:tc>
      </w:tr>
      <w:tr w:rsidR="00C731E8" w:rsidRPr="00BB629B" w14:paraId="0B8FD92A" w14:textId="77777777" w:rsidTr="00C731E8">
        <w:trPr>
          <w:jc w:val="center"/>
          <w:trPrChange w:id="716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7162"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68BCCC52" w14:textId="77777777" w:rsidR="00C731E8" w:rsidRPr="00BB629B" w:rsidRDefault="00C731E8" w:rsidP="00C731E8">
            <w:pPr>
              <w:pStyle w:val="TAL"/>
              <w:rPr>
                <w:b/>
                <w:bCs/>
              </w:rPr>
            </w:pPr>
            <w:r w:rsidRPr="00BB629B">
              <w:rPr>
                <w:b/>
              </w:rPr>
              <w:t>7.6B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7163"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2DF75103" w14:textId="77777777" w:rsidR="00C731E8" w:rsidRPr="00BB629B" w:rsidRDefault="00C731E8" w:rsidP="00C731E8">
            <w:pPr>
              <w:pStyle w:val="TAL"/>
              <w:rPr>
                <w:b/>
              </w:rPr>
            </w:pPr>
            <w:r w:rsidRPr="00BB629B">
              <w:rPr>
                <w:b/>
              </w:rPr>
              <w:t>Blocking characteristics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7164"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03EBB729"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7165"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04DE55EC"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7166"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6092F0C9"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7167"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002C35C0"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7168"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3B16BB5A"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7169"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21E32CD" w14:textId="77777777" w:rsidR="00C731E8" w:rsidRPr="00BB629B" w:rsidRDefault="00C731E8" w:rsidP="00C731E8">
            <w:pPr>
              <w:pStyle w:val="TAL"/>
              <w:rPr>
                <w:b/>
              </w:rPr>
            </w:pPr>
          </w:p>
        </w:tc>
      </w:tr>
      <w:tr w:rsidR="00C731E8" w:rsidRPr="00BB629B" w14:paraId="04818DAF" w14:textId="77777777" w:rsidTr="00C731E8">
        <w:trPr>
          <w:jc w:val="center"/>
          <w:trPrChange w:id="717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17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88AC8F2" w14:textId="77777777" w:rsidR="00C731E8" w:rsidRPr="00BB629B" w:rsidRDefault="00C731E8" w:rsidP="00C731E8">
            <w:pPr>
              <w:pStyle w:val="TAL"/>
              <w:rPr>
                <w:bCs/>
              </w:rPr>
            </w:pPr>
            <w:r w:rsidRPr="00BB629B">
              <w:rPr>
                <w:lang w:eastAsia="zh-CN"/>
              </w:rPr>
              <w:t>7.6B.2.1</w:t>
            </w:r>
          </w:p>
        </w:tc>
        <w:tc>
          <w:tcPr>
            <w:tcW w:w="4383" w:type="dxa"/>
            <w:tcBorders>
              <w:top w:val="single" w:sz="4" w:space="0" w:color="auto"/>
              <w:left w:val="single" w:sz="4" w:space="0" w:color="auto"/>
              <w:bottom w:val="single" w:sz="4" w:space="0" w:color="auto"/>
              <w:right w:val="single" w:sz="4" w:space="0" w:color="auto"/>
            </w:tcBorders>
            <w:hideMark/>
            <w:tcPrChange w:id="717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F4BB797" w14:textId="77777777" w:rsidR="00C731E8" w:rsidRPr="00BB629B" w:rsidRDefault="00C731E8" w:rsidP="00C731E8">
            <w:pPr>
              <w:pStyle w:val="TAL"/>
            </w:pPr>
            <w:proofErr w:type="spellStart"/>
            <w:r w:rsidRPr="00BB629B">
              <w:rPr>
                <w:lang w:eastAsia="zh-CN"/>
              </w:rPr>
              <w:t>Inband</w:t>
            </w:r>
            <w:proofErr w:type="spellEnd"/>
            <w:r w:rsidRPr="00BB629B">
              <w:rPr>
                <w:lang w:eastAsia="zh-CN"/>
              </w:rPr>
              <w:t xml:space="preserve"> blocking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Change w:id="717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6CF073A"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17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F552127" w14:textId="77777777" w:rsidR="00C731E8" w:rsidRPr="00BB629B" w:rsidRDefault="00C731E8" w:rsidP="00C731E8">
            <w:pPr>
              <w:pStyle w:val="TAL"/>
            </w:pPr>
            <w:r w:rsidRPr="00BB629B">
              <w:rPr>
                <w:rFonts w:eastAsia="SimSun"/>
                <w:lang w:eastAsia="zh-CN"/>
              </w:rPr>
              <w:t>C009a</w:t>
            </w:r>
          </w:p>
        </w:tc>
        <w:tc>
          <w:tcPr>
            <w:tcW w:w="3104" w:type="dxa"/>
            <w:tcBorders>
              <w:top w:val="single" w:sz="4" w:space="0" w:color="auto"/>
              <w:left w:val="single" w:sz="4" w:space="0" w:color="auto"/>
              <w:bottom w:val="single" w:sz="4" w:space="0" w:color="auto"/>
              <w:right w:val="single" w:sz="4" w:space="0" w:color="auto"/>
            </w:tcBorders>
            <w:hideMark/>
            <w:tcPrChange w:id="717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FE589EB" w14:textId="77777777" w:rsidR="00C731E8" w:rsidRPr="00BB629B" w:rsidRDefault="00C731E8" w:rsidP="00C731E8">
            <w:pPr>
              <w:pStyle w:val="TAL"/>
            </w:pPr>
            <w:r>
              <w:rPr>
                <w:lang w:eastAsia="zh-CN"/>
              </w:rPr>
              <w:t>UEs</w:t>
            </w:r>
            <w:r w:rsidRPr="00BB629B">
              <w:rPr>
                <w:lang w:eastAsia="zh-CN"/>
              </w:rPr>
              <w:t xml:space="preserve"> supporting </w:t>
            </w:r>
            <w:r w:rsidRPr="00BB629B">
              <w:t>Intra-Band 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17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3E8D16A" w14:textId="77777777" w:rsidR="00C731E8" w:rsidRPr="00BB629B" w:rsidRDefault="00C731E8" w:rsidP="00C731E8">
            <w:pPr>
              <w:pStyle w:val="TAL"/>
            </w:pPr>
            <w:r w:rsidRPr="00BB629B">
              <w:rPr>
                <w:lang w:eastAsia="ko-KR"/>
              </w:rPr>
              <w:t>E00</w:t>
            </w:r>
            <w:r w:rsidRPr="00BB629B">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Change w:id="717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5B6AF92"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7178"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4C7A2245" w14:textId="77777777" w:rsidR="00C731E8" w:rsidRPr="00BB629B" w:rsidRDefault="00C731E8" w:rsidP="00C731E8">
            <w:pPr>
              <w:pStyle w:val="TAL"/>
            </w:pPr>
          </w:p>
        </w:tc>
      </w:tr>
      <w:tr w:rsidR="00C731E8" w:rsidRPr="00BB629B" w14:paraId="5658103F" w14:textId="77777777" w:rsidTr="00C731E8">
        <w:trPr>
          <w:jc w:val="center"/>
          <w:trPrChange w:id="717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18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925132A" w14:textId="77777777" w:rsidR="00C731E8" w:rsidRPr="00BB629B" w:rsidRDefault="00C731E8" w:rsidP="00C731E8">
            <w:pPr>
              <w:pStyle w:val="TAL"/>
              <w:rPr>
                <w:bCs/>
              </w:rPr>
            </w:pPr>
            <w:r w:rsidRPr="00BB629B">
              <w:rPr>
                <w:lang w:eastAsia="zh-CN"/>
              </w:rPr>
              <w:t>7.6B.2.2</w:t>
            </w:r>
          </w:p>
        </w:tc>
        <w:tc>
          <w:tcPr>
            <w:tcW w:w="4383" w:type="dxa"/>
            <w:tcBorders>
              <w:top w:val="single" w:sz="4" w:space="0" w:color="auto"/>
              <w:left w:val="single" w:sz="4" w:space="0" w:color="auto"/>
              <w:bottom w:val="single" w:sz="4" w:space="0" w:color="auto"/>
              <w:right w:val="single" w:sz="4" w:space="0" w:color="auto"/>
            </w:tcBorders>
            <w:hideMark/>
            <w:tcPrChange w:id="718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E5D32FD" w14:textId="77777777" w:rsidR="00C731E8" w:rsidRPr="00BB629B" w:rsidRDefault="00C731E8" w:rsidP="00C731E8">
            <w:pPr>
              <w:pStyle w:val="TAL"/>
            </w:pPr>
            <w:proofErr w:type="spellStart"/>
            <w:r w:rsidRPr="00BB629B">
              <w:rPr>
                <w:lang w:eastAsia="zh-CN"/>
              </w:rPr>
              <w:t>Inband</w:t>
            </w:r>
            <w:proofErr w:type="spellEnd"/>
            <w:r w:rsidRPr="00BB629B">
              <w:rPr>
                <w:lang w:eastAsia="zh-CN"/>
              </w:rPr>
              <w:t xml:space="preserve"> blocking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718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879C9C8"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18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33EEE7F" w14:textId="77777777" w:rsidR="00C731E8" w:rsidRPr="00BB629B" w:rsidRDefault="00C731E8" w:rsidP="00C731E8">
            <w:pPr>
              <w:pStyle w:val="TAL"/>
            </w:pPr>
            <w:r w:rsidRPr="00BB629B">
              <w:rPr>
                <w:rFonts w:eastAsia="SimSun"/>
                <w:lang w:eastAsia="zh-CN"/>
              </w:rPr>
              <w:t>C010a</w:t>
            </w:r>
          </w:p>
        </w:tc>
        <w:tc>
          <w:tcPr>
            <w:tcW w:w="3104" w:type="dxa"/>
            <w:tcBorders>
              <w:top w:val="single" w:sz="4" w:space="0" w:color="auto"/>
              <w:left w:val="single" w:sz="4" w:space="0" w:color="auto"/>
              <w:bottom w:val="single" w:sz="4" w:space="0" w:color="auto"/>
              <w:right w:val="single" w:sz="4" w:space="0" w:color="auto"/>
            </w:tcBorders>
            <w:hideMark/>
            <w:tcPrChange w:id="718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0506D41" w14:textId="77777777" w:rsidR="00C731E8" w:rsidRPr="00BB629B" w:rsidRDefault="00C731E8" w:rsidP="00C731E8">
            <w:pPr>
              <w:pStyle w:val="TAL"/>
            </w:pPr>
            <w:r>
              <w:rPr>
                <w:lang w:eastAsia="zh-CN"/>
              </w:rPr>
              <w:t>UEs</w:t>
            </w:r>
            <w:r w:rsidRPr="00BB629B">
              <w:rPr>
                <w:lang w:eastAsia="zh-CN"/>
              </w:rPr>
              <w:t xml:space="preserve"> supporting </w:t>
            </w:r>
            <w:r w:rsidRPr="00BB629B">
              <w:t>Intra-Band Non-Contiguous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18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87C3ED7" w14:textId="77777777" w:rsidR="00C731E8" w:rsidRPr="00BB629B" w:rsidRDefault="00C731E8" w:rsidP="00C731E8">
            <w:pPr>
              <w:pStyle w:val="TAL"/>
            </w:pPr>
            <w:r w:rsidRPr="00BB629B">
              <w:rPr>
                <w:lang w:eastAsia="ko-KR"/>
              </w:rPr>
              <w:t>E00</w:t>
            </w:r>
            <w:r w:rsidRPr="00BB629B">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Change w:id="718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1838AFC"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18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E77A6F5" w14:textId="77777777" w:rsidR="00C731E8" w:rsidRPr="00BB629B" w:rsidRDefault="00C731E8" w:rsidP="00C731E8">
            <w:pPr>
              <w:pStyle w:val="TAL"/>
              <w:rPr>
                <w:rFonts w:cs="Arial"/>
              </w:rPr>
            </w:pPr>
            <w:r w:rsidRPr="00BB629B">
              <w:rPr>
                <w:rFonts w:cs="Arial"/>
              </w:rPr>
              <w:t>NOTE 5</w:t>
            </w:r>
          </w:p>
          <w:p w14:paraId="4F4CF4CC"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7.6B.2.2 if UE supports SA and TS 38.521-1 TC 7.6.2 has been executed.</w:t>
            </w:r>
          </w:p>
        </w:tc>
      </w:tr>
      <w:tr w:rsidR="00C731E8" w:rsidRPr="00BB629B" w14:paraId="7AA2DE8B" w14:textId="77777777" w:rsidTr="00C731E8">
        <w:trPr>
          <w:jc w:val="center"/>
          <w:trPrChange w:id="718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18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B742E6F" w14:textId="77777777" w:rsidR="00C731E8" w:rsidRPr="00BB629B" w:rsidRDefault="00C731E8" w:rsidP="00C731E8">
            <w:pPr>
              <w:pStyle w:val="TAL"/>
              <w:rPr>
                <w:bCs/>
              </w:rPr>
            </w:pPr>
            <w:r w:rsidRPr="00BB629B">
              <w:rPr>
                <w:lang w:eastAsia="zh-CN"/>
              </w:rPr>
              <w:t>7.6B.2.3</w:t>
            </w:r>
          </w:p>
        </w:tc>
        <w:tc>
          <w:tcPr>
            <w:tcW w:w="4383" w:type="dxa"/>
            <w:tcBorders>
              <w:top w:val="single" w:sz="4" w:space="0" w:color="auto"/>
              <w:left w:val="single" w:sz="4" w:space="0" w:color="auto"/>
              <w:bottom w:val="single" w:sz="4" w:space="0" w:color="auto"/>
              <w:right w:val="single" w:sz="4" w:space="0" w:color="auto"/>
            </w:tcBorders>
            <w:hideMark/>
            <w:tcPrChange w:id="719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326213C" w14:textId="77777777" w:rsidR="00C731E8" w:rsidRPr="00BB629B" w:rsidRDefault="00C731E8" w:rsidP="00C731E8">
            <w:pPr>
              <w:pStyle w:val="TAL"/>
            </w:pPr>
            <w:proofErr w:type="spellStart"/>
            <w:r w:rsidRPr="00BB629B">
              <w:rPr>
                <w:lang w:eastAsia="zh-CN"/>
              </w:rPr>
              <w:t>Inband</w:t>
            </w:r>
            <w:proofErr w:type="spellEnd"/>
            <w:r w:rsidRPr="00BB629B">
              <w:rPr>
                <w:lang w:eastAsia="zh-CN"/>
              </w:rPr>
              <w:t xml:space="preserve"> blocking for inter-band EN-DC within FR1 </w:t>
            </w:r>
            <w:r w:rsidRPr="00BB629B">
              <w:t>(1 NR CC)</w:t>
            </w:r>
          </w:p>
        </w:tc>
        <w:tc>
          <w:tcPr>
            <w:tcW w:w="854" w:type="dxa"/>
            <w:tcBorders>
              <w:top w:val="single" w:sz="4" w:space="0" w:color="auto"/>
              <w:left w:val="single" w:sz="4" w:space="0" w:color="auto"/>
              <w:bottom w:val="single" w:sz="4" w:space="0" w:color="auto"/>
              <w:right w:val="single" w:sz="4" w:space="0" w:color="auto"/>
            </w:tcBorders>
            <w:hideMark/>
            <w:tcPrChange w:id="719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8D5A428"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19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7077690" w14:textId="77777777" w:rsidR="00C731E8" w:rsidRPr="00BB629B" w:rsidRDefault="00C731E8" w:rsidP="00C731E8">
            <w:pPr>
              <w:pStyle w:val="TAL"/>
            </w:pPr>
            <w:r w:rsidRPr="00BB629B">
              <w:t>C011c</w:t>
            </w:r>
          </w:p>
        </w:tc>
        <w:tc>
          <w:tcPr>
            <w:tcW w:w="3104" w:type="dxa"/>
            <w:tcBorders>
              <w:top w:val="single" w:sz="4" w:space="0" w:color="auto"/>
              <w:left w:val="single" w:sz="4" w:space="0" w:color="auto"/>
              <w:bottom w:val="single" w:sz="4" w:space="0" w:color="auto"/>
              <w:right w:val="single" w:sz="4" w:space="0" w:color="auto"/>
            </w:tcBorders>
            <w:hideMark/>
            <w:tcPrChange w:id="719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45C4F9A"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t>
            </w:r>
            <w:r w:rsidRPr="00BB629B">
              <w:t>with 1 NR DL CC</w:t>
            </w:r>
          </w:p>
        </w:tc>
        <w:tc>
          <w:tcPr>
            <w:tcW w:w="1557" w:type="dxa"/>
            <w:tcBorders>
              <w:top w:val="single" w:sz="4" w:space="0" w:color="auto"/>
              <w:left w:val="single" w:sz="4" w:space="0" w:color="auto"/>
              <w:bottom w:val="single" w:sz="4" w:space="0" w:color="auto"/>
              <w:right w:val="single" w:sz="4" w:space="0" w:color="auto"/>
            </w:tcBorders>
            <w:hideMark/>
            <w:tcPrChange w:id="719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4667FE5" w14:textId="77777777" w:rsidR="00C731E8" w:rsidRPr="00BB629B" w:rsidRDefault="00C731E8" w:rsidP="00C731E8">
            <w:pPr>
              <w:pStyle w:val="TAL"/>
            </w:pPr>
            <w:r w:rsidRPr="00BB629B">
              <w:rPr>
                <w:lang w:eastAsia="ko-KR"/>
              </w:rPr>
              <w:t>E00</w:t>
            </w:r>
            <w:r w:rsidRPr="00BB629B">
              <w:rPr>
                <w:rFonts w:eastAsia="SimSun"/>
                <w:lang w:eastAsia="zh-CN"/>
              </w:rPr>
              <w:t>5c</w:t>
            </w:r>
          </w:p>
        </w:tc>
        <w:tc>
          <w:tcPr>
            <w:tcW w:w="1368" w:type="dxa"/>
            <w:tcBorders>
              <w:top w:val="single" w:sz="4" w:space="0" w:color="auto"/>
              <w:left w:val="single" w:sz="4" w:space="0" w:color="auto"/>
              <w:bottom w:val="single" w:sz="4" w:space="0" w:color="auto"/>
              <w:right w:val="single" w:sz="4" w:space="0" w:color="auto"/>
            </w:tcBorders>
            <w:tcPrChange w:id="719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B452977"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19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75499B0" w14:textId="77777777" w:rsidR="00C731E8" w:rsidRPr="00BB629B" w:rsidRDefault="00C731E8" w:rsidP="00C731E8">
            <w:pPr>
              <w:pStyle w:val="TAL"/>
              <w:rPr>
                <w:rFonts w:cs="Arial"/>
              </w:rPr>
            </w:pPr>
            <w:r w:rsidRPr="00BB629B">
              <w:rPr>
                <w:rFonts w:cs="Arial"/>
              </w:rPr>
              <w:t>NOTE 5</w:t>
            </w:r>
          </w:p>
          <w:p w14:paraId="6398DEA9" w14:textId="77777777" w:rsidR="00C731E8" w:rsidRPr="00BB629B" w:rsidRDefault="00C731E8" w:rsidP="00C731E8">
            <w:pPr>
              <w:pStyle w:val="TAL"/>
            </w:pPr>
            <w:r w:rsidRPr="00BB629B">
              <w:rPr>
                <w:rFonts w:cs="Arial"/>
              </w:rPr>
              <w:t xml:space="preserve">Skip </w:t>
            </w:r>
            <w:r w:rsidRPr="00BB629B">
              <w:rPr>
                <w:lang w:eastAsia="zh-CN"/>
              </w:rPr>
              <w:t>TC 7.6B.2.3</w:t>
            </w:r>
            <w:r w:rsidRPr="00BB629B">
              <w:rPr>
                <w:rFonts w:cs="Arial"/>
              </w:rPr>
              <w:t xml:space="preserve"> if UE supports SA and </w:t>
            </w:r>
            <w:r w:rsidRPr="00BB629B">
              <w:rPr>
                <w:lang w:eastAsia="zh-CN"/>
              </w:rPr>
              <w:t>TS 38.521-1 TC 7.6</w:t>
            </w:r>
            <w:r w:rsidRPr="00BB629B">
              <w:rPr>
                <w:rFonts w:ascii="SimSun" w:eastAsia="SimSun" w:hAnsi="SimSun"/>
                <w:lang w:eastAsia="zh-CN"/>
              </w:rPr>
              <w:t>.</w:t>
            </w:r>
            <w:r w:rsidRPr="00BB629B">
              <w:rPr>
                <w:lang w:eastAsia="zh-CN"/>
              </w:rPr>
              <w:t>2</w:t>
            </w:r>
            <w:r w:rsidRPr="00BB629B">
              <w:rPr>
                <w:rFonts w:cs="Arial"/>
              </w:rPr>
              <w:t xml:space="preserve"> has been executed.</w:t>
            </w:r>
            <w:r w:rsidRPr="00BB629B">
              <w:rPr>
                <w:rFonts w:eastAsia="SimSun"/>
                <w:lang w:eastAsia="zh-CN"/>
              </w:rPr>
              <w:t xml:space="preserve"> </w:t>
            </w:r>
          </w:p>
        </w:tc>
      </w:tr>
      <w:tr w:rsidR="00C731E8" w:rsidRPr="00BB629B" w14:paraId="799ACB92" w14:textId="77777777" w:rsidTr="00C731E8">
        <w:trPr>
          <w:jc w:val="center"/>
          <w:trPrChange w:id="719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7198"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554082F1" w14:textId="77777777" w:rsidR="00C731E8" w:rsidRPr="00BB629B" w:rsidRDefault="00C731E8" w:rsidP="00C731E8">
            <w:pPr>
              <w:pStyle w:val="TAL"/>
              <w:rPr>
                <w:b/>
                <w:bCs/>
              </w:rPr>
            </w:pPr>
            <w:r w:rsidRPr="00BB629B">
              <w:rPr>
                <w:b/>
              </w:rPr>
              <w:t>7.6B.2.3_1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7199"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26EC288D" w14:textId="77777777" w:rsidR="00C731E8" w:rsidRPr="00BB629B" w:rsidRDefault="00C731E8" w:rsidP="00C731E8">
            <w:pPr>
              <w:pStyle w:val="TAL"/>
              <w:rPr>
                <w:b/>
              </w:rPr>
            </w:pPr>
            <w:proofErr w:type="spellStart"/>
            <w:r w:rsidRPr="00BB629B">
              <w:rPr>
                <w:b/>
              </w:rPr>
              <w:t>Inband</w:t>
            </w:r>
            <w:proofErr w:type="spellEnd"/>
            <w:r w:rsidRPr="00BB629B">
              <w:rPr>
                <w:b/>
              </w:rPr>
              <w:t xml:space="preserve"> blocking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7200"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4CDC6A43"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7201"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3EE5594B"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7202"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7F9F5AA0"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7203"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1F6497CD"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7204"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712047B2"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7205"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7E6B68A7" w14:textId="77777777" w:rsidR="00C731E8" w:rsidRPr="00BB629B" w:rsidRDefault="00C731E8" w:rsidP="00C731E8">
            <w:pPr>
              <w:pStyle w:val="TAL"/>
              <w:rPr>
                <w:b/>
              </w:rPr>
            </w:pPr>
          </w:p>
        </w:tc>
      </w:tr>
      <w:tr w:rsidR="00C731E8" w:rsidRPr="00BB629B" w14:paraId="6BA504BB" w14:textId="77777777" w:rsidTr="00C731E8">
        <w:trPr>
          <w:jc w:val="center"/>
          <w:trPrChange w:id="720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20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2809873" w14:textId="77777777" w:rsidR="00C731E8" w:rsidRPr="00BB629B" w:rsidRDefault="00C731E8" w:rsidP="00C731E8">
            <w:pPr>
              <w:pStyle w:val="TAL"/>
            </w:pPr>
            <w:r w:rsidRPr="00BB629B">
              <w:t>7.6B.2.3_1.1</w:t>
            </w:r>
          </w:p>
        </w:tc>
        <w:tc>
          <w:tcPr>
            <w:tcW w:w="4383" w:type="dxa"/>
            <w:tcBorders>
              <w:top w:val="single" w:sz="4" w:space="0" w:color="auto"/>
              <w:left w:val="single" w:sz="4" w:space="0" w:color="auto"/>
              <w:bottom w:val="single" w:sz="4" w:space="0" w:color="auto"/>
              <w:right w:val="single" w:sz="4" w:space="0" w:color="auto"/>
            </w:tcBorders>
            <w:hideMark/>
            <w:tcPrChange w:id="720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A6549B8" w14:textId="77777777" w:rsidR="00C731E8" w:rsidRPr="00BB629B" w:rsidRDefault="00C731E8" w:rsidP="00C731E8">
            <w:pPr>
              <w:pStyle w:val="TAL"/>
            </w:pPr>
            <w:proofErr w:type="spellStart"/>
            <w:r w:rsidRPr="00BB629B">
              <w:t>Inband</w:t>
            </w:r>
            <w:proofErr w:type="spellEnd"/>
            <w:r w:rsidRPr="00BB629B">
              <w:t xml:space="preserve"> blocking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720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AC9FECB" w14:textId="77777777" w:rsidR="00C731E8" w:rsidRPr="00BB629B" w:rsidRDefault="00C731E8" w:rsidP="00C731E8">
            <w:pPr>
              <w:pStyle w:val="TAC"/>
              <w:rPr>
                <w:rFonts w:cs="Arial"/>
              </w:rPr>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21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240A19D" w14:textId="77777777" w:rsidR="00C731E8" w:rsidRPr="00BB629B" w:rsidRDefault="00C731E8" w:rsidP="00C731E8">
            <w:pPr>
              <w:pStyle w:val="TAL"/>
              <w:rPr>
                <w:rFonts w:eastAsia="SimSun"/>
                <w:lang w:eastAsia="zh-CN"/>
              </w:rPr>
            </w:pPr>
            <w:r w:rsidRPr="00BB629B">
              <w:rPr>
                <w:lang w:eastAsia="zh-TW"/>
              </w:rPr>
              <w:t>C045</w:t>
            </w:r>
          </w:p>
        </w:tc>
        <w:tc>
          <w:tcPr>
            <w:tcW w:w="3104" w:type="dxa"/>
            <w:tcBorders>
              <w:top w:val="single" w:sz="4" w:space="0" w:color="auto"/>
              <w:left w:val="single" w:sz="4" w:space="0" w:color="auto"/>
              <w:bottom w:val="single" w:sz="4" w:space="0" w:color="auto"/>
              <w:right w:val="single" w:sz="4" w:space="0" w:color="auto"/>
            </w:tcBorders>
            <w:hideMark/>
            <w:tcPrChange w:id="721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484E537" w14:textId="77777777" w:rsidR="00C731E8" w:rsidRPr="00BB629B" w:rsidRDefault="00C731E8" w:rsidP="00C731E8">
            <w:pPr>
              <w:pStyle w:val="TAL"/>
              <w:rPr>
                <w:rFonts w:eastAsia="SimSun"/>
                <w:lang w:eastAsia="zh-CN"/>
              </w:rPr>
            </w:pPr>
            <w:r>
              <w:rPr>
                <w:lang w:eastAsia="zh-CN"/>
              </w:rPr>
              <w:t>UEs</w:t>
            </w:r>
            <w:r w:rsidRPr="00BB629B">
              <w:t xml:space="preserve"> supporting</w:t>
            </w:r>
            <w:r w:rsidRPr="00BB629B">
              <w:rPr>
                <w:rFonts w:eastAsia="SimSun"/>
                <w:lang w:eastAsia="zh-CN"/>
              </w:rPr>
              <w:t xml:space="preserve"> EN-DC </w:t>
            </w:r>
            <w:r w:rsidRPr="00BB629B">
              <w:t>within FR1 (3</w:t>
            </w:r>
            <w:r w:rsidRPr="00BB629B">
              <w:rPr>
                <w:rFonts w:eastAsia="SimSun"/>
                <w:lang w:eastAsia="zh-CN"/>
              </w:rPr>
              <w:t xml:space="preserve">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721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95A5F60" w14:textId="77777777" w:rsidR="00C731E8" w:rsidRPr="00BB629B" w:rsidRDefault="00C731E8" w:rsidP="00C731E8">
            <w:pPr>
              <w:pStyle w:val="TAL"/>
              <w:rPr>
                <w:rFonts w:eastAsia="SimSun"/>
                <w:lang w:eastAsia="zh-CN"/>
              </w:rPr>
            </w:pPr>
            <w:r w:rsidRPr="00BB629B">
              <w:rPr>
                <w:rFonts w:eastAsia="SimSun"/>
                <w:szCs w:val="18"/>
              </w:rPr>
              <w:t>E00</w:t>
            </w:r>
            <w:r w:rsidRPr="00BB629B">
              <w:rPr>
                <w:rFonts w:eastAsia="SimSun"/>
                <w:szCs w:val="18"/>
                <w:lang w:eastAsia="zh-CN"/>
              </w:rPr>
              <w:t>6</w:t>
            </w:r>
          </w:p>
        </w:tc>
        <w:tc>
          <w:tcPr>
            <w:tcW w:w="1368" w:type="dxa"/>
            <w:tcBorders>
              <w:top w:val="single" w:sz="4" w:space="0" w:color="auto"/>
              <w:left w:val="single" w:sz="4" w:space="0" w:color="auto"/>
              <w:bottom w:val="single" w:sz="4" w:space="0" w:color="auto"/>
              <w:right w:val="single" w:sz="4" w:space="0" w:color="auto"/>
            </w:tcBorders>
            <w:tcPrChange w:id="721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B09AB0A"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7214"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0CF344DA" w14:textId="77777777" w:rsidR="00C731E8" w:rsidRPr="00BB629B" w:rsidRDefault="00C731E8" w:rsidP="00C731E8">
            <w:pPr>
              <w:pStyle w:val="TAL"/>
            </w:pPr>
          </w:p>
        </w:tc>
      </w:tr>
      <w:tr w:rsidR="00C731E8" w:rsidRPr="00BB629B" w14:paraId="55DA15B6" w14:textId="77777777" w:rsidTr="00C731E8">
        <w:trPr>
          <w:jc w:val="center"/>
          <w:trPrChange w:id="721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21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4B37A36" w14:textId="77777777" w:rsidR="00C731E8" w:rsidRPr="00BB629B" w:rsidRDefault="00C731E8" w:rsidP="00C731E8">
            <w:pPr>
              <w:pStyle w:val="TAL"/>
            </w:pPr>
            <w:r w:rsidRPr="00BB629B">
              <w:t>7.6B.2.3_1.2</w:t>
            </w:r>
          </w:p>
        </w:tc>
        <w:tc>
          <w:tcPr>
            <w:tcW w:w="4383" w:type="dxa"/>
            <w:tcBorders>
              <w:top w:val="single" w:sz="4" w:space="0" w:color="auto"/>
              <w:left w:val="single" w:sz="4" w:space="0" w:color="auto"/>
              <w:bottom w:val="single" w:sz="4" w:space="0" w:color="auto"/>
              <w:right w:val="single" w:sz="4" w:space="0" w:color="auto"/>
            </w:tcBorders>
            <w:hideMark/>
            <w:tcPrChange w:id="721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4644241" w14:textId="77777777" w:rsidR="00C731E8" w:rsidRPr="00BB629B" w:rsidRDefault="00C731E8" w:rsidP="00C731E8">
            <w:pPr>
              <w:pStyle w:val="TAL"/>
            </w:pPr>
            <w:proofErr w:type="spellStart"/>
            <w:r w:rsidRPr="00BB629B">
              <w:t>Inband</w:t>
            </w:r>
            <w:proofErr w:type="spellEnd"/>
            <w:r w:rsidRPr="00BB629B">
              <w:t xml:space="preserve"> blocking for EN-DC within FR1 (4 CCs)</w:t>
            </w:r>
          </w:p>
        </w:tc>
        <w:tc>
          <w:tcPr>
            <w:tcW w:w="854" w:type="dxa"/>
            <w:tcBorders>
              <w:top w:val="single" w:sz="4" w:space="0" w:color="auto"/>
              <w:left w:val="single" w:sz="4" w:space="0" w:color="auto"/>
              <w:bottom w:val="single" w:sz="4" w:space="0" w:color="auto"/>
              <w:right w:val="single" w:sz="4" w:space="0" w:color="auto"/>
            </w:tcBorders>
            <w:hideMark/>
            <w:tcPrChange w:id="721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54EB33E" w14:textId="77777777" w:rsidR="00C731E8" w:rsidRPr="00BB629B" w:rsidRDefault="00C731E8" w:rsidP="00C731E8">
            <w:pPr>
              <w:pStyle w:val="TAC"/>
              <w:rPr>
                <w:rFonts w:cs="Arial"/>
              </w:rPr>
            </w:pPr>
            <w:r w:rsidRPr="00BB629B">
              <w:rPr>
                <w:lang w:eastAsia="zh-CN"/>
              </w:rPr>
              <w:t>Rel-16</w:t>
            </w:r>
          </w:p>
        </w:tc>
        <w:tc>
          <w:tcPr>
            <w:tcW w:w="1129" w:type="dxa"/>
            <w:tcBorders>
              <w:top w:val="single" w:sz="4" w:space="0" w:color="auto"/>
              <w:left w:val="single" w:sz="4" w:space="0" w:color="auto"/>
              <w:bottom w:val="single" w:sz="4" w:space="0" w:color="auto"/>
              <w:right w:val="single" w:sz="4" w:space="0" w:color="auto"/>
            </w:tcBorders>
            <w:hideMark/>
            <w:tcPrChange w:id="721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73F467C" w14:textId="77777777" w:rsidR="00C731E8" w:rsidRPr="00BB629B" w:rsidRDefault="00C731E8" w:rsidP="00C731E8">
            <w:pPr>
              <w:pStyle w:val="TAL"/>
              <w:rPr>
                <w:rFonts w:eastAsia="SimSun"/>
                <w:lang w:eastAsia="zh-CN"/>
              </w:rPr>
            </w:pPr>
            <w:r w:rsidRPr="00BB629B">
              <w:rPr>
                <w:lang w:eastAsia="zh-TW"/>
              </w:rPr>
              <w:t>C04</w:t>
            </w:r>
            <w:r w:rsidRPr="00BB629B">
              <w:rPr>
                <w:rFonts w:eastAsia="SimSun"/>
                <w:lang w:eastAsia="zh-CN"/>
              </w:rPr>
              <w:t>6</w:t>
            </w:r>
          </w:p>
        </w:tc>
        <w:tc>
          <w:tcPr>
            <w:tcW w:w="3104" w:type="dxa"/>
            <w:tcBorders>
              <w:top w:val="single" w:sz="4" w:space="0" w:color="auto"/>
              <w:left w:val="single" w:sz="4" w:space="0" w:color="auto"/>
              <w:bottom w:val="single" w:sz="4" w:space="0" w:color="auto"/>
              <w:right w:val="single" w:sz="4" w:space="0" w:color="auto"/>
            </w:tcBorders>
            <w:hideMark/>
            <w:tcPrChange w:id="722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17FF1B8" w14:textId="77777777" w:rsidR="00C731E8" w:rsidRPr="00BB629B" w:rsidRDefault="00C731E8" w:rsidP="00C731E8">
            <w:pPr>
              <w:pStyle w:val="TAL"/>
              <w:rPr>
                <w:rFonts w:eastAsia="SimSun"/>
                <w:lang w:eastAsia="zh-CN"/>
              </w:rPr>
            </w:pPr>
            <w:r>
              <w:rPr>
                <w:lang w:eastAsia="zh-CN"/>
              </w:rPr>
              <w:t>UEs</w:t>
            </w:r>
            <w:r w:rsidRPr="00BB629B">
              <w:t xml:space="preserve"> supporting </w:t>
            </w:r>
            <w:r w:rsidRPr="00BB629B">
              <w:rPr>
                <w:rFonts w:eastAsia="SimSun"/>
                <w:lang w:eastAsia="zh-CN"/>
              </w:rPr>
              <w:t xml:space="preserve">EN-DC </w:t>
            </w:r>
            <w:r w:rsidRPr="00BB629B">
              <w:t>within FR1 (4</w:t>
            </w:r>
            <w:r w:rsidRPr="00BB629B">
              <w:rPr>
                <w:rFonts w:eastAsia="SimSun"/>
                <w:lang w:eastAsia="zh-CN"/>
              </w:rPr>
              <w:t xml:space="preserve">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722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468DE30" w14:textId="77777777" w:rsidR="00C731E8" w:rsidRPr="00BB629B" w:rsidRDefault="00C731E8" w:rsidP="00C731E8">
            <w:pPr>
              <w:pStyle w:val="TAL"/>
              <w:rPr>
                <w:rFonts w:eastAsia="SimSun"/>
                <w:lang w:eastAsia="zh-CN"/>
              </w:rPr>
            </w:pPr>
            <w:r w:rsidRPr="00BB629B">
              <w:rPr>
                <w:rFonts w:eastAsia="SimSun"/>
                <w:szCs w:val="18"/>
              </w:rPr>
              <w:t>E00</w:t>
            </w:r>
            <w:r w:rsidRPr="00BB629B">
              <w:rPr>
                <w:rFonts w:eastAsia="SimSun"/>
                <w:szCs w:val="18"/>
                <w:lang w:eastAsia="zh-CN"/>
              </w:rPr>
              <w:t>7</w:t>
            </w:r>
          </w:p>
        </w:tc>
        <w:tc>
          <w:tcPr>
            <w:tcW w:w="1368" w:type="dxa"/>
            <w:tcBorders>
              <w:top w:val="single" w:sz="4" w:space="0" w:color="auto"/>
              <w:left w:val="single" w:sz="4" w:space="0" w:color="auto"/>
              <w:bottom w:val="single" w:sz="4" w:space="0" w:color="auto"/>
              <w:right w:val="single" w:sz="4" w:space="0" w:color="auto"/>
            </w:tcBorders>
            <w:tcPrChange w:id="722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6208FB5"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7223"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0A3607E8" w14:textId="77777777" w:rsidR="00C731E8" w:rsidRPr="00BB629B" w:rsidRDefault="00C731E8" w:rsidP="00C731E8">
            <w:pPr>
              <w:pStyle w:val="TAL"/>
            </w:pPr>
          </w:p>
        </w:tc>
      </w:tr>
      <w:tr w:rsidR="00C731E8" w:rsidRPr="00BB629B" w14:paraId="5D43F1AE" w14:textId="77777777" w:rsidTr="00C731E8">
        <w:trPr>
          <w:jc w:val="center"/>
          <w:trPrChange w:id="722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22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A7FDD6E" w14:textId="77777777" w:rsidR="00C731E8" w:rsidRPr="00BB629B" w:rsidRDefault="00C731E8" w:rsidP="00C731E8">
            <w:pPr>
              <w:pStyle w:val="TAL"/>
            </w:pPr>
            <w:r w:rsidRPr="00BB629B">
              <w:t>7.6B.2.3_1.3</w:t>
            </w:r>
          </w:p>
        </w:tc>
        <w:tc>
          <w:tcPr>
            <w:tcW w:w="4383" w:type="dxa"/>
            <w:tcBorders>
              <w:top w:val="single" w:sz="4" w:space="0" w:color="auto"/>
              <w:left w:val="single" w:sz="4" w:space="0" w:color="auto"/>
              <w:bottom w:val="single" w:sz="4" w:space="0" w:color="auto"/>
              <w:right w:val="single" w:sz="4" w:space="0" w:color="auto"/>
            </w:tcBorders>
            <w:hideMark/>
            <w:tcPrChange w:id="722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65E9789" w14:textId="77777777" w:rsidR="00C731E8" w:rsidRPr="00BB629B" w:rsidRDefault="00C731E8" w:rsidP="00C731E8">
            <w:pPr>
              <w:pStyle w:val="TAL"/>
            </w:pPr>
            <w:proofErr w:type="spellStart"/>
            <w:r w:rsidRPr="00BB629B">
              <w:t>Inband</w:t>
            </w:r>
            <w:proofErr w:type="spellEnd"/>
            <w:r w:rsidRPr="00BB629B">
              <w:t xml:space="preserve"> blocking for EN-DC within FR1 (5 CCs)</w:t>
            </w:r>
          </w:p>
        </w:tc>
        <w:tc>
          <w:tcPr>
            <w:tcW w:w="854" w:type="dxa"/>
            <w:tcBorders>
              <w:top w:val="single" w:sz="4" w:space="0" w:color="auto"/>
              <w:left w:val="single" w:sz="4" w:space="0" w:color="auto"/>
              <w:bottom w:val="single" w:sz="4" w:space="0" w:color="auto"/>
              <w:right w:val="single" w:sz="4" w:space="0" w:color="auto"/>
            </w:tcBorders>
            <w:hideMark/>
            <w:tcPrChange w:id="722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5E81CB0" w14:textId="77777777" w:rsidR="00C731E8" w:rsidRPr="00BB629B" w:rsidRDefault="00C731E8" w:rsidP="00C731E8">
            <w:pPr>
              <w:pStyle w:val="TAC"/>
              <w:rPr>
                <w:rFonts w:cs="Arial"/>
              </w:rPr>
            </w:pPr>
            <w:r w:rsidRPr="00BB629B">
              <w:rPr>
                <w:lang w:eastAsia="zh-CN"/>
              </w:rPr>
              <w:t>Rel-16</w:t>
            </w:r>
          </w:p>
        </w:tc>
        <w:tc>
          <w:tcPr>
            <w:tcW w:w="1129" w:type="dxa"/>
            <w:tcBorders>
              <w:top w:val="single" w:sz="4" w:space="0" w:color="auto"/>
              <w:left w:val="single" w:sz="4" w:space="0" w:color="auto"/>
              <w:bottom w:val="single" w:sz="4" w:space="0" w:color="auto"/>
              <w:right w:val="single" w:sz="4" w:space="0" w:color="auto"/>
            </w:tcBorders>
            <w:hideMark/>
            <w:tcPrChange w:id="722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4A1756F" w14:textId="77777777" w:rsidR="00C731E8" w:rsidRPr="00BB629B" w:rsidRDefault="00C731E8" w:rsidP="00C731E8">
            <w:pPr>
              <w:pStyle w:val="TAL"/>
              <w:rPr>
                <w:rFonts w:eastAsia="SimSun"/>
                <w:lang w:eastAsia="zh-CN"/>
              </w:rPr>
            </w:pPr>
            <w:r w:rsidRPr="00BB629B">
              <w:rPr>
                <w:lang w:eastAsia="zh-TW"/>
              </w:rPr>
              <w:t>C04</w:t>
            </w:r>
            <w:r w:rsidRPr="00BB629B">
              <w:t>7</w:t>
            </w:r>
          </w:p>
        </w:tc>
        <w:tc>
          <w:tcPr>
            <w:tcW w:w="3104" w:type="dxa"/>
            <w:tcBorders>
              <w:top w:val="single" w:sz="4" w:space="0" w:color="auto"/>
              <w:left w:val="single" w:sz="4" w:space="0" w:color="auto"/>
              <w:bottom w:val="single" w:sz="4" w:space="0" w:color="auto"/>
              <w:right w:val="single" w:sz="4" w:space="0" w:color="auto"/>
            </w:tcBorders>
            <w:hideMark/>
            <w:tcPrChange w:id="722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12319F0" w14:textId="77777777" w:rsidR="00C731E8" w:rsidRPr="00BB629B" w:rsidRDefault="00C731E8" w:rsidP="00C731E8">
            <w:pPr>
              <w:pStyle w:val="TAL"/>
              <w:rPr>
                <w:rFonts w:eastAsia="SimSun"/>
                <w:lang w:eastAsia="zh-CN"/>
              </w:rPr>
            </w:pPr>
            <w:r>
              <w:rPr>
                <w:lang w:eastAsia="zh-CN"/>
              </w:rPr>
              <w:t>UEs</w:t>
            </w:r>
            <w:r w:rsidRPr="00BB629B">
              <w:t xml:space="preserve"> supporting EN-DC within FR1 (5</w:t>
            </w:r>
            <w:r w:rsidRPr="00BB629B">
              <w:rPr>
                <w:rFonts w:eastAsia="SimSun"/>
                <w:lang w:eastAsia="zh-CN"/>
              </w:rPr>
              <w:t xml:space="preserve">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723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AA6D444" w14:textId="77777777" w:rsidR="00C731E8" w:rsidRPr="00BB629B" w:rsidRDefault="00C731E8" w:rsidP="00C731E8">
            <w:pPr>
              <w:pStyle w:val="TAL"/>
              <w:rPr>
                <w:rFonts w:eastAsia="SimSun"/>
                <w:lang w:eastAsia="zh-CN"/>
              </w:rPr>
            </w:pPr>
            <w:r w:rsidRPr="00BB629B">
              <w:rPr>
                <w:rFonts w:eastAsia="SimSun"/>
                <w:szCs w:val="18"/>
              </w:rPr>
              <w:t>E00</w:t>
            </w:r>
            <w:r w:rsidRPr="00BB629B">
              <w:rPr>
                <w:rFonts w:eastAsia="SimSun"/>
                <w:szCs w:val="18"/>
                <w:lang w:eastAsia="zh-CN"/>
              </w:rPr>
              <w:t>8</w:t>
            </w:r>
          </w:p>
        </w:tc>
        <w:tc>
          <w:tcPr>
            <w:tcW w:w="1368" w:type="dxa"/>
            <w:tcBorders>
              <w:top w:val="single" w:sz="4" w:space="0" w:color="auto"/>
              <w:left w:val="single" w:sz="4" w:space="0" w:color="auto"/>
              <w:bottom w:val="single" w:sz="4" w:space="0" w:color="auto"/>
              <w:right w:val="single" w:sz="4" w:space="0" w:color="auto"/>
            </w:tcBorders>
            <w:tcPrChange w:id="723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D2A2ADD"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23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5BB4B48" w14:textId="77777777" w:rsidR="00C731E8" w:rsidRPr="00BB629B" w:rsidRDefault="00C731E8" w:rsidP="00C731E8">
            <w:pPr>
              <w:pStyle w:val="TAL"/>
            </w:pPr>
            <w:r w:rsidRPr="00BB629B">
              <w:t>Skip TC 7.6B.</w:t>
            </w:r>
            <w:r w:rsidRPr="00BB629B">
              <w:rPr>
                <w:rFonts w:eastAsia="SimSun"/>
                <w:lang w:eastAsia="zh-CN"/>
              </w:rPr>
              <w:t>2</w:t>
            </w:r>
            <w:r w:rsidRPr="00BB629B">
              <w:t>.</w:t>
            </w:r>
            <w:r w:rsidRPr="00BB629B">
              <w:rPr>
                <w:rFonts w:eastAsia="SimSun"/>
                <w:lang w:eastAsia="zh-CN"/>
              </w:rPr>
              <w:t>3_1.3</w:t>
            </w:r>
            <w:r w:rsidRPr="00BB629B">
              <w:t xml:space="preserve"> if UE supports SA and TS 38.521-</w:t>
            </w:r>
            <w:r w:rsidRPr="00BB629B">
              <w:rPr>
                <w:rFonts w:eastAsia="SimSun"/>
                <w:lang w:eastAsia="zh-CN"/>
              </w:rPr>
              <w:t>1</w:t>
            </w:r>
            <w:r w:rsidRPr="00BB629B">
              <w:t xml:space="preserve"> TC 7.6</w:t>
            </w:r>
            <w:r w:rsidRPr="00BB629B">
              <w:rPr>
                <w:rFonts w:eastAsia="SimSun"/>
                <w:lang w:eastAsia="zh-CN"/>
              </w:rPr>
              <w:t>A</w:t>
            </w:r>
            <w:r w:rsidRPr="00BB629B">
              <w:t>.</w:t>
            </w:r>
            <w:r w:rsidRPr="00BB629B">
              <w:rPr>
                <w:rFonts w:eastAsia="SimSun"/>
                <w:lang w:eastAsia="zh-CN"/>
              </w:rPr>
              <w:t>2.3</w:t>
            </w:r>
            <w:r w:rsidRPr="00BB629B">
              <w:t xml:space="preserve"> has been executed.</w:t>
            </w:r>
          </w:p>
        </w:tc>
      </w:tr>
      <w:tr w:rsidR="00C731E8" w:rsidRPr="00BB629B" w14:paraId="2EED465F" w14:textId="77777777" w:rsidTr="00C731E8">
        <w:trPr>
          <w:jc w:val="center"/>
          <w:trPrChange w:id="723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23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29B88F7" w14:textId="77777777" w:rsidR="00C731E8" w:rsidRPr="00BB629B" w:rsidRDefault="00C731E8" w:rsidP="00C731E8">
            <w:pPr>
              <w:pStyle w:val="TAL"/>
              <w:rPr>
                <w:lang w:eastAsia="zh-CN"/>
              </w:rPr>
            </w:pPr>
            <w:r w:rsidRPr="00BB629B">
              <w:lastRenderedPageBreak/>
              <w:t>7.6B.2.4</w:t>
            </w:r>
          </w:p>
        </w:tc>
        <w:tc>
          <w:tcPr>
            <w:tcW w:w="4383" w:type="dxa"/>
            <w:tcBorders>
              <w:top w:val="single" w:sz="4" w:space="0" w:color="auto"/>
              <w:left w:val="single" w:sz="4" w:space="0" w:color="auto"/>
              <w:bottom w:val="single" w:sz="4" w:space="0" w:color="auto"/>
              <w:right w:val="single" w:sz="4" w:space="0" w:color="auto"/>
            </w:tcBorders>
            <w:hideMark/>
            <w:tcPrChange w:id="723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3E21CA8" w14:textId="77777777" w:rsidR="00C731E8" w:rsidRPr="00BB629B" w:rsidRDefault="00C731E8" w:rsidP="00C731E8">
            <w:pPr>
              <w:pStyle w:val="TAL"/>
              <w:rPr>
                <w:lang w:eastAsia="zh-CN"/>
              </w:rPr>
            </w:pPr>
            <w:proofErr w:type="spellStart"/>
            <w:r w:rsidRPr="00BB629B">
              <w:t>Inband</w:t>
            </w:r>
            <w:proofErr w:type="spellEnd"/>
            <w:r w:rsidRPr="00BB629B">
              <w:t xml:space="preserve"> blocking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723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4724A53" w14:textId="77777777" w:rsidR="00C731E8" w:rsidRPr="00BB629B" w:rsidRDefault="00C731E8" w:rsidP="00C731E8">
            <w:pPr>
              <w:pStyle w:val="TAC"/>
              <w:rPr>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23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F9A1E34" w14:textId="77777777" w:rsidR="00C731E8" w:rsidRPr="00BB629B" w:rsidRDefault="00C731E8" w:rsidP="00C731E8">
            <w:pPr>
              <w:pStyle w:val="TAL"/>
            </w:pPr>
            <w:r w:rsidRPr="00BB629B">
              <w:t>C012a</w:t>
            </w:r>
          </w:p>
        </w:tc>
        <w:tc>
          <w:tcPr>
            <w:tcW w:w="3104" w:type="dxa"/>
            <w:tcBorders>
              <w:top w:val="single" w:sz="4" w:space="0" w:color="auto"/>
              <w:left w:val="single" w:sz="4" w:space="0" w:color="auto"/>
              <w:bottom w:val="single" w:sz="4" w:space="0" w:color="auto"/>
              <w:right w:val="single" w:sz="4" w:space="0" w:color="auto"/>
            </w:tcBorders>
            <w:hideMark/>
            <w:tcPrChange w:id="723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68598BF" w14:textId="77777777" w:rsidR="00C731E8" w:rsidRPr="00BB629B" w:rsidRDefault="00C731E8" w:rsidP="00C731E8">
            <w:pPr>
              <w:pStyle w:val="TAL"/>
              <w:rPr>
                <w:lang w:eastAsia="zh-CN"/>
              </w:rPr>
            </w:pPr>
            <w:r>
              <w:rPr>
                <w:lang w:eastAsia="zh-CN"/>
              </w:rPr>
              <w:t>UEs</w:t>
            </w:r>
            <w:r w:rsidRPr="00BB629B">
              <w:rPr>
                <w:lang w:eastAsia="zh-CN"/>
              </w:rPr>
              <w:t xml:space="preserve"> supporting Inter-band EN-DC</w:t>
            </w:r>
            <w:r w:rsidRPr="00BB629B">
              <w:rPr>
                <w:rFonts w:eastAsia="SimSun"/>
                <w:szCs w:val="18"/>
                <w:lang w:eastAsia="zh-CN"/>
              </w:rPr>
              <w:t xml:space="preserve"> including FR2 </w:t>
            </w:r>
            <w:r w:rsidRPr="00BB629B">
              <w:t>with 1 NR DL CC</w:t>
            </w:r>
          </w:p>
        </w:tc>
        <w:tc>
          <w:tcPr>
            <w:tcW w:w="1557" w:type="dxa"/>
            <w:tcBorders>
              <w:top w:val="single" w:sz="4" w:space="0" w:color="auto"/>
              <w:left w:val="single" w:sz="4" w:space="0" w:color="auto"/>
              <w:bottom w:val="single" w:sz="4" w:space="0" w:color="auto"/>
              <w:right w:val="single" w:sz="4" w:space="0" w:color="auto"/>
            </w:tcBorders>
            <w:hideMark/>
            <w:tcPrChange w:id="723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E418192" w14:textId="77777777" w:rsidR="00C731E8" w:rsidRPr="00BB629B" w:rsidRDefault="00C731E8" w:rsidP="00C731E8">
            <w:pPr>
              <w:pStyle w:val="TAL"/>
              <w:rPr>
                <w:lang w:eastAsia="ko-KR"/>
              </w:rPr>
            </w:pPr>
            <w:r w:rsidRPr="00BB629B">
              <w:rPr>
                <w:rFonts w:eastAsia="SimSun"/>
                <w:lang w:eastAsia="zh-CN"/>
              </w:rPr>
              <w:t>E010a</w:t>
            </w:r>
          </w:p>
        </w:tc>
        <w:tc>
          <w:tcPr>
            <w:tcW w:w="1368" w:type="dxa"/>
            <w:tcBorders>
              <w:top w:val="single" w:sz="4" w:space="0" w:color="auto"/>
              <w:left w:val="single" w:sz="4" w:space="0" w:color="auto"/>
              <w:bottom w:val="single" w:sz="4" w:space="0" w:color="auto"/>
              <w:right w:val="single" w:sz="4" w:space="0" w:color="auto"/>
            </w:tcBorders>
            <w:tcPrChange w:id="724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214A1FE"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24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C9772F4" w14:textId="77777777" w:rsidR="00C731E8" w:rsidRPr="00BB629B" w:rsidRDefault="00C731E8" w:rsidP="00C731E8">
            <w:pPr>
              <w:pStyle w:val="TAL"/>
              <w:rPr>
                <w:rFonts w:cs="Arial"/>
              </w:rPr>
            </w:pPr>
            <w:r w:rsidRPr="00BB629B">
              <w:rPr>
                <w:rFonts w:cs="Arial"/>
              </w:rPr>
              <w:t>NOTE 5</w:t>
            </w:r>
          </w:p>
          <w:p w14:paraId="4921C0C6" w14:textId="77777777" w:rsidR="00C731E8" w:rsidRPr="00BB629B" w:rsidRDefault="00C731E8" w:rsidP="00C731E8">
            <w:pPr>
              <w:pStyle w:val="TAL"/>
              <w:rPr>
                <w:lang w:eastAsia="zh-CN"/>
              </w:rPr>
            </w:pPr>
            <w:r w:rsidRPr="00BB629B">
              <w:rPr>
                <w:rFonts w:cs="Arial"/>
              </w:rPr>
              <w:t xml:space="preserve">Skip </w:t>
            </w:r>
            <w:r w:rsidRPr="00BB629B">
              <w:rPr>
                <w:lang w:eastAsia="zh-CN"/>
              </w:rPr>
              <w:t xml:space="preserve">TC </w:t>
            </w:r>
            <w:r w:rsidRPr="00BB629B">
              <w:rPr>
                <w:rFonts w:cs="Arial"/>
              </w:rPr>
              <w:t>7.6B.2.4 if UE supports SA and TS 38.521-2 TC 7.6.2 has been executed.</w:t>
            </w:r>
          </w:p>
        </w:tc>
      </w:tr>
      <w:tr w:rsidR="00C731E8" w:rsidRPr="00BB629B" w14:paraId="4F1C990A" w14:textId="77777777" w:rsidTr="00C731E8">
        <w:trPr>
          <w:jc w:val="center"/>
          <w:trPrChange w:id="724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7243"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5FB16734" w14:textId="77777777" w:rsidR="00C731E8" w:rsidRPr="00BB629B" w:rsidRDefault="00C731E8" w:rsidP="00C731E8">
            <w:pPr>
              <w:pStyle w:val="TAL"/>
              <w:rPr>
                <w:b/>
                <w:bCs/>
              </w:rPr>
            </w:pPr>
            <w:r w:rsidRPr="00BB629B">
              <w:rPr>
                <w:b/>
              </w:rPr>
              <w:t>7.6B.2.4_1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7244"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33D114AD" w14:textId="77777777" w:rsidR="00C731E8" w:rsidRPr="00BB629B" w:rsidRDefault="00C731E8" w:rsidP="00C731E8">
            <w:pPr>
              <w:pStyle w:val="TAL"/>
              <w:rPr>
                <w:b/>
              </w:rPr>
            </w:pPr>
            <w:proofErr w:type="spellStart"/>
            <w:r w:rsidRPr="00BB629B">
              <w:rPr>
                <w:b/>
              </w:rPr>
              <w:t>Inband</w:t>
            </w:r>
            <w:proofErr w:type="spellEnd"/>
            <w:r w:rsidRPr="00BB629B">
              <w:rPr>
                <w:b/>
              </w:rPr>
              <w:t xml:space="preserve"> blocking for inter-band EN-DC including FR2 (&gt;1 NR CC)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7245"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77130211"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7246"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2F43427C"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7247"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425A4FB6"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7248"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1DB0C998"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7249"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223282D8"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7250"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06D25BE8" w14:textId="77777777" w:rsidR="00C731E8" w:rsidRPr="00BB629B" w:rsidRDefault="00C731E8" w:rsidP="00C731E8">
            <w:pPr>
              <w:pStyle w:val="TAL"/>
              <w:rPr>
                <w:b/>
              </w:rPr>
            </w:pPr>
          </w:p>
        </w:tc>
      </w:tr>
      <w:tr w:rsidR="00C731E8" w:rsidRPr="00BB629B" w14:paraId="1054B846" w14:textId="77777777" w:rsidTr="00C731E8">
        <w:trPr>
          <w:jc w:val="center"/>
          <w:trPrChange w:id="725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25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727F299" w14:textId="77777777" w:rsidR="00C731E8" w:rsidRPr="00BB629B" w:rsidRDefault="00C731E8" w:rsidP="00C731E8">
            <w:pPr>
              <w:pStyle w:val="TAL"/>
            </w:pPr>
            <w:r w:rsidRPr="00BB629B">
              <w:t>7.6B.2.4_1.1</w:t>
            </w:r>
          </w:p>
        </w:tc>
        <w:tc>
          <w:tcPr>
            <w:tcW w:w="4383" w:type="dxa"/>
            <w:tcBorders>
              <w:top w:val="single" w:sz="4" w:space="0" w:color="auto"/>
              <w:left w:val="single" w:sz="4" w:space="0" w:color="auto"/>
              <w:bottom w:val="single" w:sz="4" w:space="0" w:color="auto"/>
              <w:right w:val="single" w:sz="4" w:space="0" w:color="auto"/>
            </w:tcBorders>
            <w:hideMark/>
            <w:tcPrChange w:id="725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2928283" w14:textId="77777777" w:rsidR="00C731E8" w:rsidRPr="00BB629B" w:rsidRDefault="00C731E8" w:rsidP="00C731E8">
            <w:pPr>
              <w:pStyle w:val="TAL"/>
              <w:rPr>
                <w:lang w:eastAsia="zh-CN"/>
              </w:rPr>
            </w:pPr>
            <w:proofErr w:type="spellStart"/>
            <w:r w:rsidRPr="00BB629B">
              <w:rPr>
                <w:lang w:eastAsia="zh-CN"/>
              </w:rPr>
              <w:t>Inband</w:t>
            </w:r>
            <w:proofErr w:type="spellEnd"/>
            <w:r w:rsidRPr="00BB629B">
              <w:rPr>
                <w:lang w:eastAsia="zh-CN"/>
              </w:rPr>
              <w:t xml:space="preserve"> blocking for inter-band EN-DC including FR2 (2 NR CCs)</w:t>
            </w:r>
          </w:p>
        </w:tc>
        <w:tc>
          <w:tcPr>
            <w:tcW w:w="854" w:type="dxa"/>
            <w:tcBorders>
              <w:top w:val="single" w:sz="4" w:space="0" w:color="auto"/>
              <w:left w:val="single" w:sz="4" w:space="0" w:color="auto"/>
              <w:bottom w:val="single" w:sz="4" w:space="0" w:color="auto"/>
              <w:right w:val="single" w:sz="4" w:space="0" w:color="auto"/>
            </w:tcBorders>
            <w:hideMark/>
            <w:tcPrChange w:id="725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9A5DEDC" w14:textId="77777777" w:rsidR="00C731E8" w:rsidRPr="00BB629B" w:rsidRDefault="00C731E8" w:rsidP="00C731E8">
            <w:pPr>
              <w:pStyle w:val="TAC"/>
              <w:rPr>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25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B63A71D"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725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90EF3DA" w14:textId="77777777" w:rsidR="00C731E8" w:rsidRPr="00BB629B" w:rsidRDefault="00C731E8" w:rsidP="00C731E8">
            <w:pPr>
              <w:pStyle w:val="TAL"/>
              <w:rPr>
                <w:lang w:eastAsia="zh-CN"/>
              </w:rPr>
            </w:pPr>
            <w:r w:rsidRPr="00BB629B">
              <w:t>FFS</w:t>
            </w:r>
          </w:p>
        </w:tc>
        <w:tc>
          <w:tcPr>
            <w:tcW w:w="1557" w:type="dxa"/>
            <w:tcBorders>
              <w:top w:val="single" w:sz="4" w:space="0" w:color="auto"/>
              <w:left w:val="single" w:sz="4" w:space="0" w:color="auto"/>
              <w:bottom w:val="single" w:sz="4" w:space="0" w:color="auto"/>
              <w:right w:val="single" w:sz="4" w:space="0" w:color="auto"/>
            </w:tcBorders>
            <w:hideMark/>
            <w:tcPrChange w:id="725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DADD6D2" w14:textId="77777777" w:rsidR="00C731E8" w:rsidRPr="00BB629B" w:rsidRDefault="00C731E8" w:rsidP="00C731E8">
            <w:pPr>
              <w:pStyle w:val="TAL"/>
              <w:rPr>
                <w:lang w:eastAsia="ko-KR"/>
              </w:rPr>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725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1173452"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25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23EF559" w14:textId="77777777" w:rsidR="00C731E8" w:rsidRPr="00BB629B" w:rsidRDefault="00C731E8" w:rsidP="00C731E8">
            <w:pPr>
              <w:pStyle w:val="TAL"/>
              <w:rPr>
                <w:rFonts w:cs="Arial"/>
              </w:rPr>
            </w:pPr>
            <w:r w:rsidRPr="00BB629B">
              <w:rPr>
                <w:rFonts w:cs="Arial"/>
              </w:rPr>
              <w:t>NOTE 1</w:t>
            </w:r>
          </w:p>
          <w:p w14:paraId="04571CB8" w14:textId="77777777" w:rsidR="00C731E8" w:rsidRPr="00BB629B" w:rsidRDefault="00C731E8" w:rsidP="00C731E8">
            <w:pPr>
              <w:pStyle w:val="TAL"/>
              <w:rPr>
                <w:rFonts w:cs="Arial"/>
              </w:rPr>
            </w:pPr>
            <w:r w:rsidRPr="00BB629B">
              <w:rPr>
                <w:rFonts w:cs="Arial"/>
              </w:rPr>
              <w:t>NOTE 5</w:t>
            </w:r>
          </w:p>
          <w:p w14:paraId="1CF579F7" w14:textId="77777777" w:rsidR="00C731E8" w:rsidRPr="00BB629B" w:rsidRDefault="00C731E8" w:rsidP="00C731E8">
            <w:pPr>
              <w:pStyle w:val="TAL"/>
              <w:rPr>
                <w:lang w:eastAsia="zh-CN"/>
              </w:rPr>
            </w:pPr>
            <w:r w:rsidRPr="00BB629B">
              <w:rPr>
                <w:rFonts w:cs="Arial"/>
              </w:rPr>
              <w:t xml:space="preserve">Skip </w:t>
            </w:r>
            <w:r w:rsidRPr="00BB629B">
              <w:rPr>
                <w:lang w:eastAsia="zh-CN"/>
              </w:rPr>
              <w:t xml:space="preserve">TC </w:t>
            </w:r>
            <w:r w:rsidRPr="00BB629B">
              <w:rPr>
                <w:rFonts w:cs="Arial"/>
              </w:rPr>
              <w:t>7.6B.2.4_1.1 if UE supports SA and TS 38.521-2 TC 7.6A.2.1 has been executed.</w:t>
            </w:r>
          </w:p>
        </w:tc>
      </w:tr>
      <w:tr w:rsidR="00C731E8" w:rsidRPr="00BB629B" w14:paraId="1BEEBA18" w14:textId="77777777" w:rsidTr="00C731E8">
        <w:trPr>
          <w:jc w:val="center"/>
          <w:trPrChange w:id="726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26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D2E0A1B" w14:textId="77777777" w:rsidR="00C731E8" w:rsidRPr="00BB629B" w:rsidRDefault="00C731E8" w:rsidP="00C731E8">
            <w:pPr>
              <w:pStyle w:val="TAL"/>
            </w:pPr>
            <w:r w:rsidRPr="00BB629B">
              <w:t>7.6B.2.4_1.2</w:t>
            </w:r>
          </w:p>
        </w:tc>
        <w:tc>
          <w:tcPr>
            <w:tcW w:w="4383" w:type="dxa"/>
            <w:tcBorders>
              <w:top w:val="single" w:sz="4" w:space="0" w:color="auto"/>
              <w:left w:val="single" w:sz="4" w:space="0" w:color="auto"/>
              <w:bottom w:val="single" w:sz="4" w:space="0" w:color="auto"/>
              <w:right w:val="single" w:sz="4" w:space="0" w:color="auto"/>
            </w:tcBorders>
            <w:hideMark/>
            <w:tcPrChange w:id="726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A467BE3" w14:textId="689D7D72" w:rsidR="00C731E8" w:rsidRPr="00BB629B" w:rsidRDefault="00C731E8" w:rsidP="00C731E8">
            <w:pPr>
              <w:pStyle w:val="TAL"/>
              <w:rPr>
                <w:lang w:eastAsia="zh-CN"/>
              </w:rPr>
            </w:pPr>
            <w:del w:id="7263" w:author="3778" w:date="2023-06-22T23:26:00Z">
              <w:r w:rsidRPr="00BB629B" w:rsidDel="00547463">
                <w:rPr>
                  <w:lang w:eastAsia="zh-CN"/>
                </w:rPr>
                <w:delText>Inband blocking for inter-band EN-DC including FR2 (3 NR CCs)</w:delText>
              </w:r>
            </w:del>
            <w:ins w:id="7264" w:author="3778" w:date="2023-06-22T23:26:00Z">
              <w:r w:rsidR="00547463" w:rsidRPr="00547463">
                <w:rPr>
                  <w:lang w:eastAsia="zh-CN"/>
                </w:rPr>
                <w:t>Void</w:t>
              </w:r>
            </w:ins>
          </w:p>
        </w:tc>
        <w:tc>
          <w:tcPr>
            <w:tcW w:w="854" w:type="dxa"/>
            <w:tcBorders>
              <w:top w:val="single" w:sz="4" w:space="0" w:color="auto"/>
              <w:left w:val="single" w:sz="4" w:space="0" w:color="auto"/>
              <w:bottom w:val="single" w:sz="4" w:space="0" w:color="auto"/>
              <w:right w:val="single" w:sz="4" w:space="0" w:color="auto"/>
            </w:tcBorders>
            <w:hideMark/>
            <w:tcPrChange w:id="726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D0B7148" w14:textId="0EC740E2" w:rsidR="00C731E8" w:rsidRPr="00BB629B" w:rsidRDefault="00C731E8" w:rsidP="00C731E8">
            <w:pPr>
              <w:pStyle w:val="TAC"/>
              <w:rPr>
                <w:lang w:eastAsia="zh-CN"/>
              </w:rPr>
            </w:pPr>
            <w:del w:id="7266" w:author="3778" w:date="2023-06-22T23:26:00Z">
              <w:r w:rsidRPr="00BB629B" w:rsidDel="00547463">
                <w:rPr>
                  <w:rFonts w:cs="Arial"/>
                </w:rPr>
                <w:delText>Rel-15</w:delText>
              </w:r>
            </w:del>
          </w:p>
        </w:tc>
        <w:tc>
          <w:tcPr>
            <w:tcW w:w="1129" w:type="dxa"/>
            <w:tcBorders>
              <w:top w:val="single" w:sz="4" w:space="0" w:color="auto"/>
              <w:left w:val="single" w:sz="4" w:space="0" w:color="auto"/>
              <w:bottom w:val="single" w:sz="4" w:space="0" w:color="auto"/>
              <w:right w:val="single" w:sz="4" w:space="0" w:color="auto"/>
            </w:tcBorders>
            <w:hideMark/>
            <w:tcPrChange w:id="726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B05AB60" w14:textId="0CF3A80E" w:rsidR="00C731E8" w:rsidRPr="00BB629B" w:rsidRDefault="00C731E8" w:rsidP="00C731E8">
            <w:pPr>
              <w:pStyle w:val="TAL"/>
            </w:pPr>
            <w:del w:id="7268" w:author="3778" w:date="2023-06-22T23:26:00Z">
              <w:r w:rsidRPr="00BB629B" w:rsidDel="00547463">
                <w:delText>FFS</w:delText>
              </w:r>
            </w:del>
          </w:p>
        </w:tc>
        <w:tc>
          <w:tcPr>
            <w:tcW w:w="3104" w:type="dxa"/>
            <w:tcBorders>
              <w:top w:val="single" w:sz="4" w:space="0" w:color="auto"/>
              <w:left w:val="single" w:sz="4" w:space="0" w:color="auto"/>
              <w:bottom w:val="single" w:sz="4" w:space="0" w:color="auto"/>
              <w:right w:val="single" w:sz="4" w:space="0" w:color="auto"/>
            </w:tcBorders>
            <w:hideMark/>
            <w:tcPrChange w:id="726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38C6202" w14:textId="6E8F1174" w:rsidR="00C731E8" w:rsidRPr="00BB629B" w:rsidRDefault="00C731E8" w:rsidP="00C731E8">
            <w:pPr>
              <w:pStyle w:val="TAL"/>
              <w:rPr>
                <w:lang w:eastAsia="zh-CN"/>
              </w:rPr>
            </w:pPr>
            <w:del w:id="7270" w:author="3778" w:date="2023-06-22T23:26:00Z">
              <w:r w:rsidRPr="00BB629B" w:rsidDel="00547463">
                <w:delText>FFS</w:delText>
              </w:r>
            </w:del>
          </w:p>
        </w:tc>
        <w:tc>
          <w:tcPr>
            <w:tcW w:w="1557" w:type="dxa"/>
            <w:tcBorders>
              <w:top w:val="single" w:sz="4" w:space="0" w:color="auto"/>
              <w:left w:val="single" w:sz="4" w:space="0" w:color="auto"/>
              <w:bottom w:val="single" w:sz="4" w:space="0" w:color="auto"/>
              <w:right w:val="single" w:sz="4" w:space="0" w:color="auto"/>
            </w:tcBorders>
            <w:hideMark/>
            <w:tcPrChange w:id="727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2B98C24A" w14:textId="0B02B695" w:rsidR="00C731E8" w:rsidRPr="00BB629B" w:rsidRDefault="00C731E8" w:rsidP="00C731E8">
            <w:pPr>
              <w:pStyle w:val="TAL"/>
              <w:rPr>
                <w:lang w:eastAsia="ko-KR"/>
              </w:rPr>
            </w:pPr>
            <w:del w:id="7272" w:author="3778" w:date="2023-06-22T23:26:00Z">
              <w:r w:rsidRPr="00BB629B" w:rsidDel="00547463">
                <w:rPr>
                  <w:rFonts w:eastAsia="SimSun"/>
                  <w:szCs w:val="18"/>
                </w:rPr>
                <w:delText>FFS</w:delText>
              </w:r>
            </w:del>
          </w:p>
        </w:tc>
        <w:tc>
          <w:tcPr>
            <w:tcW w:w="1368" w:type="dxa"/>
            <w:tcBorders>
              <w:top w:val="single" w:sz="4" w:space="0" w:color="auto"/>
              <w:left w:val="single" w:sz="4" w:space="0" w:color="auto"/>
              <w:bottom w:val="single" w:sz="4" w:space="0" w:color="auto"/>
              <w:right w:val="single" w:sz="4" w:space="0" w:color="auto"/>
            </w:tcBorders>
            <w:tcPrChange w:id="727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E626960"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27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0714F35" w14:textId="31FDA682" w:rsidR="00C731E8" w:rsidRPr="00BB629B" w:rsidDel="00547463" w:rsidRDefault="00C731E8" w:rsidP="00C731E8">
            <w:pPr>
              <w:pStyle w:val="TAL"/>
              <w:rPr>
                <w:del w:id="7275" w:author="3778" w:date="2023-06-22T23:26:00Z"/>
                <w:rFonts w:cs="Arial"/>
              </w:rPr>
            </w:pPr>
            <w:del w:id="7276" w:author="3778" w:date="2023-06-22T23:26:00Z">
              <w:r w:rsidRPr="00BB629B" w:rsidDel="00547463">
                <w:rPr>
                  <w:rFonts w:cs="Arial"/>
                </w:rPr>
                <w:delText>NOTE 1</w:delText>
              </w:r>
            </w:del>
          </w:p>
          <w:p w14:paraId="55F87B18" w14:textId="1FBA1981" w:rsidR="00C731E8" w:rsidRPr="00BB629B" w:rsidDel="00547463" w:rsidRDefault="00C731E8" w:rsidP="00C731E8">
            <w:pPr>
              <w:pStyle w:val="TAL"/>
              <w:rPr>
                <w:del w:id="7277" w:author="3778" w:date="2023-06-22T23:26:00Z"/>
                <w:rFonts w:cs="Arial"/>
              </w:rPr>
            </w:pPr>
            <w:del w:id="7278" w:author="3778" w:date="2023-06-22T23:26:00Z">
              <w:r w:rsidRPr="00BB629B" w:rsidDel="00547463">
                <w:rPr>
                  <w:rFonts w:cs="Arial"/>
                </w:rPr>
                <w:delText>NOTE 5</w:delText>
              </w:r>
            </w:del>
          </w:p>
          <w:p w14:paraId="38973590" w14:textId="5A3CD113" w:rsidR="00C731E8" w:rsidRPr="00BB629B" w:rsidRDefault="00C731E8" w:rsidP="00C731E8">
            <w:pPr>
              <w:pStyle w:val="TAL"/>
              <w:rPr>
                <w:lang w:eastAsia="zh-CN"/>
              </w:rPr>
            </w:pPr>
            <w:del w:id="7279" w:author="3778" w:date="2023-06-22T23:26:00Z">
              <w:r w:rsidRPr="00BB629B" w:rsidDel="00547463">
                <w:rPr>
                  <w:rFonts w:cs="Arial"/>
                </w:rPr>
                <w:delText xml:space="preserve">Skip </w:delText>
              </w:r>
              <w:r w:rsidRPr="00BB629B" w:rsidDel="00547463">
                <w:rPr>
                  <w:lang w:eastAsia="zh-CN"/>
                </w:rPr>
                <w:delText xml:space="preserve">TC </w:delText>
              </w:r>
              <w:r w:rsidRPr="00BB629B" w:rsidDel="00547463">
                <w:rPr>
                  <w:rFonts w:cs="Arial"/>
                </w:rPr>
                <w:delText>7.6B.2.4_1.2 if UE supports SA and TS 38.521-2 TC 7.6A.2.2 has been executed.</w:delText>
              </w:r>
            </w:del>
          </w:p>
        </w:tc>
      </w:tr>
      <w:tr w:rsidR="00C731E8" w:rsidRPr="00BB629B" w14:paraId="19973977" w14:textId="77777777" w:rsidTr="00C731E8">
        <w:trPr>
          <w:jc w:val="center"/>
          <w:trPrChange w:id="728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28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065E9F6" w14:textId="77777777" w:rsidR="00C731E8" w:rsidRPr="00BB629B" w:rsidRDefault="00C731E8" w:rsidP="00C731E8">
            <w:pPr>
              <w:pStyle w:val="TAL"/>
            </w:pPr>
            <w:r w:rsidRPr="00BB629B">
              <w:t>7.6B.2.4_1.3</w:t>
            </w:r>
          </w:p>
        </w:tc>
        <w:tc>
          <w:tcPr>
            <w:tcW w:w="4383" w:type="dxa"/>
            <w:tcBorders>
              <w:top w:val="single" w:sz="4" w:space="0" w:color="auto"/>
              <w:left w:val="single" w:sz="4" w:space="0" w:color="auto"/>
              <w:bottom w:val="single" w:sz="4" w:space="0" w:color="auto"/>
              <w:right w:val="single" w:sz="4" w:space="0" w:color="auto"/>
            </w:tcBorders>
            <w:hideMark/>
            <w:tcPrChange w:id="728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0CD4188" w14:textId="5B1CD999" w:rsidR="00C731E8" w:rsidRPr="00BB629B" w:rsidRDefault="00C731E8" w:rsidP="00C731E8">
            <w:pPr>
              <w:pStyle w:val="TAL"/>
              <w:rPr>
                <w:lang w:eastAsia="zh-CN"/>
              </w:rPr>
            </w:pPr>
            <w:del w:id="7283" w:author="3778" w:date="2023-06-22T23:26:00Z">
              <w:r w:rsidRPr="00BB629B" w:rsidDel="00547463">
                <w:rPr>
                  <w:lang w:eastAsia="zh-CN"/>
                </w:rPr>
                <w:delText>Inband blocking for inter-band EN-DC including FR2 (4 NR CCs)</w:delText>
              </w:r>
            </w:del>
            <w:ins w:id="7284" w:author="3778" w:date="2023-06-22T23:26:00Z">
              <w:r w:rsidR="00547463" w:rsidRPr="00547463">
                <w:rPr>
                  <w:lang w:eastAsia="zh-CN"/>
                </w:rPr>
                <w:t>Void</w:t>
              </w:r>
            </w:ins>
          </w:p>
        </w:tc>
        <w:tc>
          <w:tcPr>
            <w:tcW w:w="854" w:type="dxa"/>
            <w:tcBorders>
              <w:top w:val="single" w:sz="4" w:space="0" w:color="auto"/>
              <w:left w:val="single" w:sz="4" w:space="0" w:color="auto"/>
              <w:bottom w:val="single" w:sz="4" w:space="0" w:color="auto"/>
              <w:right w:val="single" w:sz="4" w:space="0" w:color="auto"/>
            </w:tcBorders>
            <w:hideMark/>
            <w:tcPrChange w:id="728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D57DCF7" w14:textId="45973F5E" w:rsidR="00C731E8" w:rsidRPr="00BB629B" w:rsidRDefault="00C731E8" w:rsidP="00C731E8">
            <w:pPr>
              <w:pStyle w:val="TAC"/>
              <w:rPr>
                <w:lang w:eastAsia="zh-CN"/>
              </w:rPr>
            </w:pPr>
            <w:del w:id="7286" w:author="3778" w:date="2023-06-22T23:26:00Z">
              <w:r w:rsidRPr="00BB629B" w:rsidDel="00547463">
                <w:rPr>
                  <w:rFonts w:cs="Arial"/>
                </w:rPr>
                <w:delText>Rel-15</w:delText>
              </w:r>
            </w:del>
          </w:p>
        </w:tc>
        <w:tc>
          <w:tcPr>
            <w:tcW w:w="1129" w:type="dxa"/>
            <w:tcBorders>
              <w:top w:val="single" w:sz="4" w:space="0" w:color="auto"/>
              <w:left w:val="single" w:sz="4" w:space="0" w:color="auto"/>
              <w:bottom w:val="single" w:sz="4" w:space="0" w:color="auto"/>
              <w:right w:val="single" w:sz="4" w:space="0" w:color="auto"/>
            </w:tcBorders>
            <w:hideMark/>
            <w:tcPrChange w:id="728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EC4D269" w14:textId="5666C114" w:rsidR="00C731E8" w:rsidRPr="00BB629B" w:rsidRDefault="00C731E8" w:rsidP="00C731E8">
            <w:pPr>
              <w:pStyle w:val="TAL"/>
            </w:pPr>
            <w:del w:id="7288" w:author="3778" w:date="2023-06-22T23:26:00Z">
              <w:r w:rsidRPr="00BB629B" w:rsidDel="00547463">
                <w:delText>FFS</w:delText>
              </w:r>
            </w:del>
          </w:p>
        </w:tc>
        <w:tc>
          <w:tcPr>
            <w:tcW w:w="3104" w:type="dxa"/>
            <w:tcBorders>
              <w:top w:val="single" w:sz="4" w:space="0" w:color="auto"/>
              <w:left w:val="single" w:sz="4" w:space="0" w:color="auto"/>
              <w:bottom w:val="single" w:sz="4" w:space="0" w:color="auto"/>
              <w:right w:val="single" w:sz="4" w:space="0" w:color="auto"/>
            </w:tcBorders>
            <w:hideMark/>
            <w:tcPrChange w:id="728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FC8E887" w14:textId="3F0A047E" w:rsidR="00C731E8" w:rsidRPr="00BB629B" w:rsidRDefault="00C731E8" w:rsidP="00C731E8">
            <w:pPr>
              <w:pStyle w:val="TAL"/>
              <w:rPr>
                <w:lang w:eastAsia="zh-CN"/>
              </w:rPr>
            </w:pPr>
            <w:del w:id="7290" w:author="3778" w:date="2023-06-22T23:26:00Z">
              <w:r w:rsidRPr="00BB629B" w:rsidDel="00547463">
                <w:delText>FFS</w:delText>
              </w:r>
            </w:del>
          </w:p>
        </w:tc>
        <w:tc>
          <w:tcPr>
            <w:tcW w:w="1557" w:type="dxa"/>
            <w:tcBorders>
              <w:top w:val="single" w:sz="4" w:space="0" w:color="auto"/>
              <w:left w:val="single" w:sz="4" w:space="0" w:color="auto"/>
              <w:bottom w:val="single" w:sz="4" w:space="0" w:color="auto"/>
              <w:right w:val="single" w:sz="4" w:space="0" w:color="auto"/>
            </w:tcBorders>
            <w:hideMark/>
            <w:tcPrChange w:id="729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198D497A" w14:textId="7E5B22A5" w:rsidR="00C731E8" w:rsidRPr="00BB629B" w:rsidRDefault="00C731E8" w:rsidP="00C731E8">
            <w:pPr>
              <w:pStyle w:val="TAL"/>
              <w:rPr>
                <w:lang w:eastAsia="ko-KR"/>
              </w:rPr>
            </w:pPr>
            <w:del w:id="7292" w:author="3778" w:date="2023-06-22T23:26:00Z">
              <w:r w:rsidRPr="00BB629B" w:rsidDel="00547463">
                <w:rPr>
                  <w:rFonts w:eastAsia="SimSun"/>
                  <w:szCs w:val="18"/>
                </w:rPr>
                <w:delText>FFS</w:delText>
              </w:r>
            </w:del>
          </w:p>
        </w:tc>
        <w:tc>
          <w:tcPr>
            <w:tcW w:w="1368" w:type="dxa"/>
            <w:tcBorders>
              <w:top w:val="single" w:sz="4" w:space="0" w:color="auto"/>
              <w:left w:val="single" w:sz="4" w:space="0" w:color="auto"/>
              <w:bottom w:val="single" w:sz="4" w:space="0" w:color="auto"/>
              <w:right w:val="single" w:sz="4" w:space="0" w:color="auto"/>
            </w:tcBorders>
            <w:tcPrChange w:id="729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C489D44"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29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8C632A3" w14:textId="6F214922" w:rsidR="00C731E8" w:rsidRPr="00BB629B" w:rsidDel="00547463" w:rsidRDefault="00C731E8" w:rsidP="00C731E8">
            <w:pPr>
              <w:pStyle w:val="TAL"/>
              <w:rPr>
                <w:del w:id="7295" w:author="3778" w:date="2023-06-22T23:26:00Z"/>
                <w:rFonts w:cs="Arial"/>
              </w:rPr>
            </w:pPr>
            <w:del w:id="7296" w:author="3778" w:date="2023-06-22T23:26:00Z">
              <w:r w:rsidRPr="00BB629B" w:rsidDel="00547463">
                <w:rPr>
                  <w:rFonts w:cs="Arial"/>
                </w:rPr>
                <w:delText>NOTE 1</w:delText>
              </w:r>
            </w:del>
          </w:p>
          <w:p w14:paraId="16917780" w14:textId="66A337ED" w:rsidR="00C731E8" w:rsidRPr="00BB629B" w:rsidDel="00547463" w:rsidRDefault="00C731E8" w:rsidP="00C731E8">
            <w:pPr>
              <w:pStyle w:val="TAL"/>
              <w:rPr>
                <w:del w:id="7297" w:author="3778" w:date="2023-06-22T23:26:00Z"/>
                <w:rFonts w:cs="Arial"/>
              </w:rPr>
            </w:pPr>
            <w:del w:id="7298" w:author="3778" w:date="2023-06-22T23:26:00Z">
              <w:r w:rsidRPr="00BB629B" w:rsidDel="00547463">
                <w:rPr>
                  <w:rFonts w:cs="Arial"/>
                </w:rPr>
                <w:delText>NOTE 5</w:delText>
              </w:r>
            </w:del>
          </w:p>
          <w:p w14:paraId="65A22CA2" w14:textId="4BB15962" w:rsidR="00C731E8" w:rsidRPr="00BB629B" w:rsidRDefault="00C731E8" w:rsidP="00C731E8">
            <w:pPr>
              <w:pStyle w:val="TAL"/>
              <w:rPr>
                <w:lang w:eastAsia="zh-CN"/>
              </w:rPr>
            </w:pPr>
            <w:del w:id="7299" w:author="3778" w:date="2023-06-22T23:26:00Z">
              <w:r w:rsidRPr="00BB629B" w:rsidDel="00547463">
                <w:rPr>
                  <w:rFonts w:cs="Arial"/>
                </w:rPr>
                <w:delText xml:space="preserve">Skip </w:delText>
              </w:r>
              <w:r w:rsidRPr="00BB629B" w:rsidDel="00547463">
                <w:rPr>
                  <w:lang w:eastAsia="zh-CN"/>
                </w:rPr>
                <w:delText xml:space="preserve">TC </w:delText>
              </w:r>
              <w:r w:rsidRPr="00BB629B" w:rsidDel="00547463">
                <w:rPr>
                  <w:rFonts w:cs="Arial"/>
                </w:rPr>
                <w:delText>7.6B.2.4_1.3 if UE supports SA and TS 38.521-2 TC 7.6A.2.3 has been executed.</w:delText>
              </w:r>
            </w:del>
          </w:p>
        </w:tc>
      </w:tr>
      <w:tr w:rsidR="00C731E8" w:rsidRPr="00BB629B" w14:paraId="3D19C581" w14:textId="77777777" w:rsidTr="00C731E8">
        <w:trPr>
          <w:jc w:val="center"/>
          <w:trPrChange w:id="730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30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984524F" w14:textId="77777777" w:rsidR="00C731E8" w:rsidRPr="00BB629B" w:rsidRDefault="00C731E8" w:rsidP="00C731E8">
            <w:pPr>
              <w:pStyle w:val="TAL"/>
            </w:pPr>
            <w:r w:rsidRPr="00BB629B">
              <w:t>7.6B.2.4_1.4</w:t>
            </w:r>
          </w:p>
        </w:tc>
        <w:tc>
          <w:tcPr>
            <w:tcW w:w="4383" w:type="dxa"/>
            <w:tcBorders>
              <w:top w:val="single" w:sz="4" w:space="0" w:color="auto"/>
              <w:left w:val="single" w:sz="4" w:space="0" w:color="auto"/>
              <w:bottom w:val="single" w:sz="4" w:space="0" w:color="auto"/>
              <w:right w:val="single" w:sz="4" w:space="0" w:color="auto"/>
            </w:tcBorders>
            <w:hideMark/>
            <w:tcPrChange w:id="730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45696DC" w14:textId="26890BE2" w:rsidR="00C731E8" w:rsidRPr="00BB629B" w:rsidRDefault="00C731E8" w:rsidP="00C731E8">
            <w:pPr>
              <w:pStyle w:val="TAL"/>
              <w:rPr>
                <w:lang w:eastAsia="zh-CN"/>
              </w:rPr>
            </w:pPr>
            <w:del w:id="7303" w:author="3778" w:date="2023-06-22T23:26:00Z">
              <w:r w:rsidRPr="00BB629B" w:rsidDel="00547463">
                <w:rPr>
                  <w:lang w:eastAsia="zh-CN"/>
                </w:rPr>
                <w:delText>Inband blocking for inter-band EN-DC including FR2 (5 NR CCs)</w:delText>
              </w:r>
            </w:del>
            <w:ins w:id="7304" w:author="3778" w:date="2023-06-22T23:27:00Z">
              <w:r w:rsidR="00547463" w:rsidRPr="00547463">
                <w:rPr>
                  <w:lang w:eastAsia="zh-CN"/>
                </w:rPr>
                <w:t>Void</w:t>
              </w:r>
            </w:ins>
          </w:p>
        </w:tc>
        <w:tc>
          <w:tcPr>
            <w:tcW w:w="854" w:type="dxa"/>
            <w:tcBorders>
              <w:top w:val="single" w:sz="4" w:space="0" w:color="auto"/>
              <w:left w:val="single" w:sz="4" w:space="0" w:color="auto"/>
              <w:bottom w:val="single" w:sz="4" w:space="0" w:color="auto"/>
              <w:right w:val="single" w:sz="4" w:space="0" w:color="auto"/>
            </w:tcBorders>
            <w:hideMark/>
            <w:tcPrChange w:id="730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8E660EB" w14:textId="4FBD0BCD" w:rsidR="00C731E8" w:rsidRPr="00BB629B" w:rsidRDefault="00C731E8" w:rsidP="00C731E8">
            <w:pPr>
              <w:pStyle w:val="TAC"/>
              <w:rPr>
                <w:lang w:eastAsia="zh-CN"/>
              </w:rPr>
            </w:pPr>
            <w:del w:id="7306" w:author="3778" w:date="2023-06-22T23:27:00Z">
              <w:r w:rsidRPr="00BB629B" w:rsidDel="00547463">
                <w:rPr>
                  <w:rFonts w:cs="Arial"/>
                </w:rPr>
                <w:delText>Rel-15</w:delText>
              </w:r>
            </w:del>
          </w:p>
        </w:tc>
        <w:tc>
          <w:tcPr>
            <w:tcW w:w="1129" w:type="dxa"/>
            <w:tcBorders>
              <w:top w:val="single" w:sz="4" w:space="0" w:color="auto"/>
              <w:left w:val="single" w:sz="4" w:space="0" w:color="auto"/>
              <w:bottom w:val="single" w:sz="4" w:space="0" w:color="auto"/>
              <w:right w:val="single" w:sz="4" w:space="0" w:color="auto"/>
            </w:tcBorders>
            <w:hideMark/>
            <w:tcPrChange w:id="730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920FFE5" w14:textId="227A9117" w:rsidR="00C731E8" w:rsidRPr="00BB629B" w:rsidRDefault="00C731E8" w:rsidP="00C731E8">
            <w:pPr>
              <w:pStyle w:val="TAL"/>
            </w:pPr>
            <w:del w:id="7308" w:author="3778" w:date="2023-06-22T23:27:00Z">
              <w:r w:rsidRPr="00BB629B" w:rsidDel="00547463">
                <w:delText>FFS</w:delText>
              </w:r>
            </w:del>
          </w:p>
        </w:tc>
        <w:tc>
          <w:tcPr>
            <w:tcW w:w="3104" w:type="dxa"/>
            <w:tcBorders>
              <w:top w:val="single" w:sz="4" w:space="0" w:color="auto"/>
              <w:left w:val="single" w:sz="4" w:space="0" w:color="auto"/>
              <w:bottom w:val="single" w:sz="4" w:space="0" w:color="auto"/>
              <w:right w:val="single" w:sz="4" w:space="0" w:color="auto"/>
            </w:tcBorders>
            <w:hideMark/>
            <w:tcPrChange w:id="730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205DCF2" w14:textId="531CDC1F" w:rsidR="00C731E8" w:rsidRPr="00BB629B" w:rsidRDefault="00C731E8" w:rsidP="00C731E8">
            <w:pPr>
              <w:pStyle w:val="TAL"/>
              <w:rPr>
                <w:lang w:eastAsia="zh-CN"/>
              </w:rPr>
            </w:pPr>
            <w:del w:id="7310" w:author="3778" w:date="2023-06-22T23:27:00Z">
              <w:r w:rsidRPr="00BB629B" w:rsidDel="00547463">
                <w:delText>FFS</w:delText>
              </w:r>
            </w:del>
          </w:p>
        </w:tc>
        <w:tc>
          <w:tcPr>
            <w:tcW w:w="1557" w:type="dxa"/>
            <w:tcBorders>
              <w:top w:val="single" w:sz="4" w:space="0" w:color="auto"/>
              <w:left w:val="single" w:sz="4" w:space="0" w:color="auto"/>
              <w:bottom w:val="single" w:sz="4" w:space="0" w:color="auto"/>
              <w:right w:val="single" w:sz="4" w:space="0" w:color="auto"/>
            </w:tcBorders>
            <w:hideMark/>
            <w:tcPrChange w:id="731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5F9E0D9" w14:textId="15357704" w:rsidR="00C731E8" w:rsidRPr="00BB629B" w:rsidRDefault="00C731E8" w:rsidP="00C731E8">
            <w:pPr>
              <w:pStyle w:val="TAL"/>
              <w:rPr>
                <w:lang w:eastAsia="ko-KR"/>
              </w:rPr>
            </w:pPr>
            <w:del w:id="7312" w:author="3778" w:date="2023-06-22T23:27:00Z">
              <w:r w:rsidRPr="00BB629B" w:rsidDel="00547463">
                <w:rPr>
                  <w:rFonts w:eastAsia="SimSun"/>
                  <w:szCs w:val="18"/>
                </w:rPr>
                <w:delText>FFS</w:delText>
              </w:r>
            </w:del>
          </w:p>
        </w:tc>
        <w:tc>
          <w:tcPr>
            <w:tcW w:w="1368" w:type="dxa"/>
            <w:tcBorders>
              <w:top w:val="single" w:sz="4" w:space="0" w:color="auto"/>
              <w:left w:val="single" w:sz="4" w:space="0" w:color="auto"/>
              <w:bottom w:val="single" w:sz="4" w:space="0" w:color="auto"/>
              <w:right w:val="single" w:sz="4" w:space="0" w:color="auto"/>
            </w:tcBorders>
            <w:tcPrChange w:id="731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E338965"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31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A2ADA1B" w14:textId="1058EA1E" w:rsidR="00C731E8" w:rsidRPr="00BB629B" w:rsidDel="00547463" w:rsidRDefault="00C731E8" w:rsidP="00C731E8">
            <w:pPr>
              <w:pStyle w:val="TAL"/>
              <w:rPr>
                <w:del w:id="7315" w:author="3778" w:date="2023-06-22T23:27:00Z"/>
                <w:rFonts w:cs="Arial"/>
              </w:rPr>
            </w:pPr>
            <w:del w:id="7316" w:author="3778" w:date="2023-06-22T23:27:00Z">
              <w:r w:rsidRPr="00BB629B" w:rsidDel="00547463">
                <w:rPr>
                  <w:rFonts w:cs="Arial"/>
                </w:rPr>
                <w:delText>NOTE 1</w:delText>
              </w:r>
            </w:del>
          </w:p>
          <w:p w14:paraId="58FE25A8" w14:textId="0CFC4833" w:rsidR="00C731E8" w:rsidRPr="00BB629B" w:rsidDel="00547463" w:rsidRDefault="00C731E8" w:rsidP="00C731E8">
            <w:pPr>
              <w:pStyle w:val="TAL"/>
              <w:rPr>
                <w:del w:id="7317" w:author="3778" w:date="2023-06-22T23:27:00Z"/>
                <w:rFonts w:cs="Arial"/>
              </w:rPr>
            </w:pPr>
            <w:del w:id="7318" w:author="3778" w:date="2023-06-22T23:27:00Z">
              <w:r w:rsidRPr="00BB629B" w:rsidDel="00547463">
                <w:rPr>
                  <w:rFonts w:cs="Arial"/>
                </w:rPr>
                <w:delText>NOTE 5</w:delText>
              </w:r>
            </w:del>
          </w:p>
          <w:p w14:paraId="28F794F2" w14:textId="5AFF5233" w:rsidR="00C731E8" w:rsidRPr="00BB629B" w:rsidRDefault="00C731E8" w:rsidP="00C731E8">
            <w:pPr>
              <w:pStyle w:val="TAL"/>
              <w:rPr>
                <w:lang w:eastAsia="zh-CN"/>
              </w:rPr>
            </w:pPr>
            <w:del w:id="7319" w:author="3778" w:date="2023-06-22T23:27:00Z">
              <w:r w:rsidRPr="00BB629B" w:rsidDel="00547463">
                <w:rPr>
                  <w:rFonts w:cs="Arial"/>
                </w:rPr>
                <w:delText xml:space="preserve">Skip </w:delText>
              </w:r>
              <w:r w:rsidRPr="00BB629B" w:rsidDel="00547463">
                <w:rPr>
                  <w:lang w:eastAsia="zh-CN"/>
                </w:rPr>
                <w:delText xml:space="preserve">TC </w:delText>
              </w:r>
              <w:r w:rsidRPr="00BB629B" w:rsidDel="00547463">
                <w:rPr>
                  <w:rFonts w:cs="Arial"/>
                </w:rPr>
                <w:delText>7.6B.2.4_1.4 if UE supports SA and TS 38.521-2 TC 7.6A.2.4 has been executed.</w:delText>
              </w:r>
            </w:del>
          </w:p>
        </w:tc>
      </w:tr>
      <w:tr w:rsidR="00C731E8" w:rsidRPr="00BB629B" w14:paraId="04B0F6AE" w14:textId="77777777" w:rsidTr="00C731E8">
        <w:trPr>
          <w:jc w:val="center"/>
          <w:trPrChange w:id="732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32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0BACB8B" w14:textId="77777777" w:rsidR="00C731E8" w:rsidRPr="00BB629B" w:rsidRDefault="00C731E8" w:rsidP="00C731E8">
            <w:pPr>
              <w:pStyle w:val="TAL"/>
            </w:pPr>
            <w:r w:rsidRPr="00BB629B">
              <w:t>7.6B.2.4D</w:t>
            </w:r>
          </w:p>
        </w:tc>
        <w:tc>
          <w:tcPr>
            <w:tcW w:w="4383" w:type="dxa"/>
            <w:tcBorders>
              <w:top w:val="single" w:sz="4" w:space="0" w:color="auto"/>
              <w:left w:val="single" w:sz="4" w:space="0" w:color="auto"/>
              <w:bottom w:val="single" w:sz="4" w:space="0" w:color="auto"/>
              <w:right w:val="single" w:sz="4" w:space="0" w:color="auto"/>
            </w:tcBorders>
            <w:hideMark/>
            <w:tcPrChange w:id="732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91F59A1" w14:textId="77777777" w:rsidR="00C731E8" w:rsidRPr="00BB629B" w:rsidRDefault="00C731E8" w:rsidP="00C731E8">
            <w:pPr>
              <w:pStyle w:val="TAL"/>
              <w:rPr>
                <w:lang w:eastAsia="zh-CN"/>
              </w:rPr>
            </w:pPr>
            <w:proofErr w:type="spellStart"/>
            <w:r w:rsidRPr="00BB629B">
              <w:rPr>
                <w:lang w:eastAsia="zh-CN"/>
              </w:rPr>
              <w:t>Inband</w:t>
            </w:r>
            <w:proofErr w:type="spellEnd"/>
            <w:r w:rsidRPr="00BB629B">
              <w:rPr>
                <w:lang w:eastAsia="zh-CN"/>
              </w:rPr>
              <w:t xml:space="preserve"> blocking for inter-band EN-DC including FR2 for UL MIMO</w:t>
            </w:r>
          </w:p>
        </w:tc>
        <w:tc>
          <w:tcPr>
            <w:tcW w:w="854" w:type="dxa"/>
            <w:tcBorders>
              <w:top w:val="single" w:sz="4" w:space="0" w:color="auto"/>
              <w:left w:val="single" w:sz="4" w:space="0" w:color="auto"/>
              <w:bottom w:val="single" w:sz="4" w:space="0" w:color="auto"/>
              <w:right w:val="single" w:sz="4" w:space="0" w:color="auto"/>
            </w:tcBorders>
            <w:hideMark/>
            <w:tcPrChange w:id="732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2BE4FEE" w14:textId="77777777" w:rsidR="00C731E8" w:rsidRPr="00BB629B" w:rsidRDefault="00C731E8" w:rsidP="00C731E8">
            <w:pPr>
              <w:pStyle w:val="TAC"/>
              <w:rPr>
                <w:lang w:eastAsia="zh-CN"/>
              </w:rPr>
            </w:pPr>
            <w:r w:rsidRPr="00BB629B">
              <w:t>FFS</w:t>
            </w:r>
          </w:p>
        </w:tc>
        <w:tc>
          <w:tcPr>
            <w:tcW w:w="1129" w:type="dxa"/>
            <w:tcBorders>
              <w:top w:val="single" w:sz="4" w:space="0" w:color="auto"/>
              <w:left w:val="single" w:sz="4" w:space="0" w:color="auto"/>
              <w:bottom w:val="single" w:sz="4" w:space="0" w:color="auto"/>
              <w:right w:val="single" w:sz="4" w:space="0" w:color="auto"/>
            </w:tcBorders>
            <w:hideMark/>
            <w:tcPrChange w:id="732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A0D1A27" w14:textId="77777777" w:rsidR="00C731E8" w:rsidRPr="00BB629B" w:rsidRDefault="00C731E8" w:rsidP="00C731E8">
            <w:pPr>
              <w:pStyle w:val="TAL"/>
            </w:pPr>
            <w:r w:rsidRPr="00BB629B">
              <w:t>FFS</w:t>
            </w:r>
          </w:p>
        </w:tc>
        <w:tc>
          <w:tcPr>
            <w:tcW w:w="3104" w:type="dxa"/>
            <w:tcBorders>
              <w:top w:val="single" w:sz="4" w:space="0" w:color="auto"/>
              <w:left w:val="single" w:sz="4" w:space="0" w:color="auto"/>
              <w:bottom w:val="single" w:sz="4" w:space="0" w:color="auto"/>
              <w:right w:val="single" w:sz="4" w:space="0" w:color="auto"/>
            </w:tcBorders>
            <w:hideMark/>
            <w:tcPrChange w:id="732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3B128F4" w14:textId="77777777" w:rsidR="00C731E8" w:rsidRPr="00BB629B" w:rsidRDefault="00C731E8" w:rsidP="00C731E8">
            <w:pPr>
              <w:pStyle w:val="TAL"/>
              <w:rPr>
                <w:lang w:eastAsia="zh-CN"/>
              </w:rPr>
            </w:pPr>
            <w:r w:rsidRPr="00BB629B">
              <w:rPr>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732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E7D00DD" w14:textId="77777777" w:rsidR="00C731E8" w:rsidRPr="00BB629B" w:rsidRDefault="00C731E8" w:rsidP="00C731E8">
            <w:pPr>
              <w:pStyle w:val="TAL"/>
              <w:rPr>
                <w:lang w:eastAsia="ko-KR"/>
              </w:rPr>
            </w:pPr>
            <w:r w:rsidRPr="00BB629B">
              <w:rPr>
                <w:rFonts w:eastAsia="SimSun"/>
                <w:szCs w:val="18"/>
              </w:rPr>
              <w:t>FFS</w:t>
            </w:r>
          </w:p>
        </w:tc>
        <w:tc>
          <w:tcPr>
            <w:tcW w:w="1368" w:type="dxa"/>
            <w:tcBorders>
              <w:top w:val="single" w:sz="4" w:space="0" w:color="auto"/>
              <w:left w:val="single" w:sz="4" w:space="0" w:color="auto"/>
              <w:bottom w:val="single" w:sz="4" w:space="0" w:color="auto"/>
              <w:right w:val="single" w:sz="4" w:space="0" w:color="auto"/>
            </w:tcBorders>
            <w:tcPrChange w:id="732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C971187"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32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A88299A" w14:textId="77777777" w:rsidR="00C731E8" w:rsidRPr="00BB629B" w:rsidRDefault="00C731E8" w:rsidP="00C731E8">
            <w:pPr>
              <w:pStyle w:val="TAL"/>
              <w:rPr>
                <w:lang w:eastAsia="zh-CN"/>
              </w:rPr>
            </w:pPr>
            <w:r w:rsidRPr="00BB629B">
              <w:rPr>
                <w:rFonts w:cs="Arial"/>
              </w:rPr>
              <w:t>NOTE 1</w:t>
            </w:r>
          </w:p>
        </w:tc>
      </w:tr>
      <w:tr w:rsidR="00C731E8" w:rsidRPr="00BB629B" w14:paraId="7443308A" w14:textId="77777777" w:rsidTr="00C731E8">
        <w:trPr>
          <w:jc w:val="center"/>
          <w:trPrChange w:id="732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33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3F41CBF" w14:textId="77777777" w:rsidR="00C731E8" w:rsidRPr="00BB629B" w:rsidRDefault="00C731E8" w:rsidP="00C731E8">
            <w:pPr>
              <w:pStyle w:val="TAL"/>
              <w:rPr>
                <w:bCs/>
              </w:rPr>
            </w:pPr>
            <w:r w:rsidRPr="00BB629B">
              <w:rPr>
                <w:lang w:eastAsia="zh-CN"/>
              </w:rPr>
              <w:t>7.6B.3.1</w:t>
            </w:r>
          </w:p>
        </w:tc>
        <w:tc>
          <w:tcPr>
            <w:tcW w:w="4383" w:type="dxa"/>
            <w:tcBorders>
              <w:top w:val="single" w:sz="4" w:space="0" w:color="auto"/>
              <w:left w:val="single" w:sz="4" w:space="0" w:color="auto"/>
              <w:bottom w:val="single" w:sz="4" w:space="0" w:color="auto"/>
              <w:right w:val="single" w:sz="4" w:space="0" w:color="auto"/>
            </w:tcBorders>
            <w:hideMark/>
            <w:tcPrChange w:id="733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6FF9352" w14:textId="77777777" w:rsidR="00C731E8" w:rsidRPr="00BB629B" w:rsidRDefault="00C731E8" w:rsidP="00C731E8">
            <w:pPr>
              <w:pStyle w:val="TAL"/>
            </w:pPr>
            <w:r w:rsidRPr="00BB629B">
              <w:rPr>
                <w:lang w:eastAsia="zh-CN"/>
              </w:rPr>
              <w:t>Out-of-band blocking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Change w:id="733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5C372A6"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33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6123D8C" w14:textId="77777777" w:rsidR="00C731E8" w:rsidRPr="00BB629B" w:rsidRDefault="00C731E8" w:rsidP="00C731E8">
            <w:pPr>
              <w:pStyle w:val="TAL"/>
            </w:pPr>
            <w:r w:rsidRPr="00BB629B">
              <w:rPr>
                <w:rFonts w:eastAsia="SimSun"/>
                <w:lang w:eastAsia="zh-CN"/>
              </w:rPr>
              <w:t>C009a</w:t>
            </w:r>
          </w:p>
        </w:tc>
        <w:tc>
          <w:tcPr>
            <w:tcW w:w="3104" w:type="dxa"/>
            <w:tcBorders>
              <w:top w:val="single" w:sz="4" w:space="0" w:color="auto"/>
              <w:left w:val="single" w:sz="4" w:space="0" w:color="auto"/>
              <w:bottom w:val="single" w:sz="4" w:space="0" w:color="auto"/>
              <w:right w:val="single" w:sz="4" w:space="0" w:color="auto"/>
            </w:tcBorders>
            <w:hideMark/>
            <w:tcPrChange w:id="733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4CFE545" w14:textId="77777777" w:rsidR="00C731E8" w:rsidRPr="00BB629B" w:rsidRDefault="00C731E8" w:rsidP="00C731E8">
            <w:pPr>
              <w:pStyle w:val="TAL"/>
            </w:pPr>
            <w:r>
              <w:rPr>
                <w:lang w:eastAsia="zh-CN"/>
              </w:rPr>
              <w:t>UEs</w:t>
            </w:r>
            <w:r w:rsidRPr="00BB629B">
              <w:rPr>
                <w:lang w:eastAsia="zh-CN"/>
              </w:rPr>
              <w:t xml:space="preserve"> supporting </w:t>
            </w:r>
            <w:r w:rsidRPr="00BB629B">
              <w:t>Intra-Band 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33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69B77DC" w14:textId="77777777" w:rsidR="00C731E8" w:rsidRPr="00BB629B" w:rsidRDefault="00C731E8" w:rsidP="00C731E8">
            <w:pPr>
              <w:pStyle w:val="TAL"/>
            </w:pPr>
            <w:r w:rsidRPr="00BB629B">
              <w:rPr>
                <w:lang w:eastAsia="ko-KR"/>
              </w:rPr>
              <w:t>E00</w:t>
            </w:r>
            <w:r w:rsidRPr="00BB629B">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Change w:id="733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5520D0F"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7337"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47CBE5FF" w14:textId="77777777" w:rsidR="00C731E8" w:rsidRPr="00BB629B" w:rsidRDefault="00C731E8" w:rsidP="00C731E8">
            <w:pPr>
              <w:pStyle w:val="TAL"/>
            </w:pPr>
          </w:p>
        </w:tc>
      </w:tr>
      <w:tr w:rsidR="00C731E8" w:rsidRPr="00BB629B" w14:paraId="26E1A365" w14:textId="77777777" w:rsidTr="00C731E8">
        <w:trPr>
          <w:jc w:val="center"/>
          <w:trPrChange w:id="733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33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50AA1438" w14:textId="77777777" w:rsidR="00C731E8" w:rsidRPr="00BB629B" w:rsidRDefault="00C731E8" w:rsidP="00C731E8">
            <w:pPr>
              <w:pStyle w:val="TAL"/>
              <w:rPr>
                <w:bCs/>
              </w:rPr>
            </w:pPr>
            <w:r w:rsidRPr="00BB629B">
              <w:rPr>
                <w:lang w:eastAsia="zh-CN"/>
              </w:rPr>
              <w:lastRenderedPageBreak/>
              <w:t>7.6B.3.2</w:t>
            </w:r>
          </w:p>
        </w:tc>
        <w:tc>
          <w:tcPr>
            <w:tcW w:w="4383" w:type="dxa"/>
            <w:tcBorders>
              <w:top w:val="single" w:sz="4" w:space="0" w:color="auto"/>
              <w:left w:val="single" w:sz="4" w:space="0" w:color="auto"/>
              <w:bottom w:val="single" w:sz="4" w:space="0" w:color="auto"/>
              <w:right w:val="single" w:sz="4" w:space="0" w:color="auto"/>
            </w:tcBorders>
            <w:hideMark/>
            <w:tcPrChange w:id="734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7D68C60" w14:textId="77777777" w:rsidR="00C731E8" w:rsidRPr="00BB629B" w:rsidRDefault="00C731E8" w:rsidP="00C731E8">
            <w:pPr>
              <w:pStyle w:val="TAL"/>
            </w:pPr>
            <w:r w:rsidRPr="00BB629B">
              <w:rPr>
                <w:lang w:eastAsia="zh-CN"/>
              </w:rPr>
              <w:t>Out-of-band blocking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734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CD40528"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34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CD6B7E9" w14:textId="77777777" w:rsidR="00C731E8" w:rsidRPr="00BB629B" w:rsidRDefault="00C731E8" w:rsidP="00C731E8">
            <w:pPr>
              <w:pStyle w:val="TAL"/>
            </w:pPr>
            <w:r w:rsidRPr="00BB629B">
              <w:rPr>
                <w:rFonts w:eastAsia="SimSun"/>
                <w:lang w:eastAsia="zh-CN"/>
              </w:rPr>
              <w:t>C010a</w:t>
            </w:r>
          </w:p>
        </w:tc>
        <w:tc>
          <w:tcPr>
            <w:tcW w:w="3104" w:type="dxa"/>
            <w:tcBorders>
              <w:top w:val="single" w:sz="4" w:space="0" w:color="auto"/>
              <w:left w:val="single" w:sz="4" w:space="0" w:color="auto"/>
              <w:bottom w:val="single" w:sz="4" w:space="0" w:color="auto"/>
              <w:right w:val="single" w:sz="4" w:space="0" w:color="auto"/>
            </w:tcBorders>
            <w:hideMark/>
            <w:tcPrChange w:id="734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45A1A2B" w14:textId="77777777" w:rsidR="00C731E8" w:rsidRPr="00BB629B" w:rsidRDefault="00C731E8" w:rsidP="00C731E8">
            <w:pPr>
              <w:pStyle w:val="TAL"/>
            </w:pPr>
            <w:r>
              <w:rPr>
                <w:lang w:eastAsia="zh-CN"/>
              </w:rPr>
              <w:t>UEs</w:t>
            </w:r>
            <w:r w:rsidRPr="00BB629B">
              <w:rPr>
                <w:lang w:eastAsia="zh-CN"/>
              </w:rPr>
              <w:t xml:space="preserve"> supporting </w:t>
            </w:r>
            <w:r w:rsidRPr="00BB629B">
              <w:t>Intra-Band Non-Contiguous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34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FAACA20" w14:textId="77777777" w:rsidR="00C731E8" w:rsidRPr="00BB629B" w:rsidRDefault="00C731E8" w:rsidP="00C731E8">
            <w:pPr>
              <w:pStyle w:val="TAL"/>
            </w:pPr>
            <w:r w:rsidRPr="00BB629B">
              <w:rPr>
                <w:lang w:eastAsia="ko-KR"/>
              </w:rPr>
              <w:t>E00</w:t>
            </w:r>
            <w:r w:rsidRPr="00BB629B">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Change w:id="734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618F3B0"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34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649540B" w14:textId="77777777" w:rsidR="00C731E8" w:rsidRPr="00BB629B" w:rsidRDefault="00C731E8" w:rsidP="00C731E8">
            <w:pPr>
              <w:pStyle w:val="TAL"/>
              <w:rPr>
                <w:rFonts w:cs="Arial"/>
              </w:rPr>
            </w:pPr>
            <w:r w:rsidRPr="00BB629B">
              <w:rPr>
                <w:rFonts w:cs="Arial"/>
              </w:rPr>
              <w:t>NOTE 5</w:t>
            </w:r>
          </w:p>
          <w:p w14:paraId="562A112C"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7.6B.3.2 if UE supports SA and TS 38.521-1 TC 7.6.3 has been executed.</w:t>
            </w:r>
          </w:p>
        </w:tc>
      </w:tr>
      <w:tr w:rsidR="00C731E8" w:rsidRPr="00BB629B" w14:paraId="1846E2B5" w14:textId="77777777" w:rsidTr="00C731E8">
        <w:trPr>
          <w:jc w:val="center"/>
          <w:trPrChange w:id="734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34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9462E70" w14:textId="77777777" w:rsidR="00C731E8" w:rsidRPr="00BB629B" w:rsidRDefault="00C731E8" w:rsidP="00C731E8">
            <w:pPr>
              <w:pStyle w:val="TAL"/>
              <w:rPr>
                <w:bCs/>
              </w:rPr>
            </w:pPr>
            <w:r w:rsidRPr="00BB629B">
              <w:rPr>
                <w:lang w:eastAsia="zh-CN"/>
              </w:rPr>
              <w:t>7.6B.3.3</w:t>
            </w:r>
          </w:p>
        </w:tc>
        <w:tc>
          <w:tcPr>
            <w:tcW w:w="4383" w:type="dxa"/>
            <w:tcBorders>
              <w:top w:val="single" w:sz="4" w:space="0" w:color="auto"/>
              <w:left w:val="single" w:sz="4" w:space="0" w:color="auto"/>
              <w:bottom w:val="single" w:sz="4" w:space="0" w:color="auto"/>
              <w:right w:val="single" w:sz="4" w:space="0" w:color="auto"/>
            </w:tcBorders>
            <w:hideMark/>
            <w:tcPrChange w:id="734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47042DF" w14:textId="77777777" w:rsidR="00C731E8" w:rsidRPr="00BB629B" w:rsidRDefault="00C731E8" w:rsidP="00C731E8">
            <w:pPr>
              <w:pStyle w:val="TAL"/>
            </w:pPr>
            <w:r w:rsidRPr="00BB629B">
              <w:rPr>
                <w:lang w:eastAsia="zh-CN"/>
              </w:rPr>
              <w:t>Out-of-band blocking for inter-band EN-DC within FR1 (2 CCs)</w:t>
            </w:r>
          </w:p>
        </w:tc>
        <w:tc>
          <w:tcPr>
            <w:tcW w:w="854" w:type="dxa"/>
            <w:tcBorders>
              <w:top w:val="single" w:sz="4" w:space="0" w:color="auto"/>
              <w:left w:val="single" w:sz="4" w:space="0" w:color="auto"/>
              <w:bottom w:val="single" w:sz="4" w:space="0" w:color="auto"/>
              <w:right w:val="single" w:sz="4" w:space="0" w:color="auto"/>
            </w:tcBorders>
            <w:hideMark/>
            <w:tcPrChange w:id="735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1C24A16"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35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5A12F78" w14:textId="77777777" w:rsidR="00C731E8" w:rsidRPr="00BB629B" w:rsidRDefault="00C731E8" w:rsidP="00C731E8">
            <w:pPr>
              <w:pStyle w:val="TAL"/>
            </w:pPr>
            <w:r w:rsidRPr="00BB629B">
              <w:t>C011a</w:t>
            </w:r>
          </w:p>
        </w:tc>
        <w:tc>
          <w:tcPr>
            <w:tcW w:w="3104" w:type="dxa"/>
            <w:tcBorders>
              <w:top w:val="single" w:sz="4" w:space="0" w:color="auto"/>
              <w:left w:val="single" w:sz="4" w:space="0" w:color="auto"/>
              <w:bottom w:val="single" w:sz="4" w:space="0" w:color="auto"/>
              <w:right w:val="single" w:sz="4" w:space="0" w:color="auto"/>
            </w:tcBorders>
            <w:hideMark/>
            <w:tcPrChange w:id="735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3A6E3A3"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35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477C446" w14:textId="77777777" w:rsidR="00C731E8" w:rsidRPr="00BB629B" w:rsidRDefault="00C731E8" w:rsidP="00C731E8">
            <w:pPr>
              <w:pStyle w:val="TAL"/>
            </w:pPr>
            <w:r w:rsidRPr="00BB629B">
              <w:rPr>
                <w:lang w:eastAsia="ko-KR"/>
              </w:rPr>
              <w:t>E00</w:t>
            </w:r>
            <w:r w:rsidRPr="00BB629B">
              <w:rPr>
                <w:rFonts w:eastAsia="SimSun"/>
                <w:lang w:eastAsia="zh-CN"/>
              </w:rPr>
              <w:t>5a</w:t>
            </w:r>
          </w:p>
        </w:tc>
        <w:tc>
          <w:tcPr>
            <w:tcW w:w="1368" w:type="dxa"/>
            <w:tcBorders>
              <w:top w:val="single" w:sz="4" w:space="0" w:color="auto"/>
              <w:left w:val="single" w:sz="4" w:space="0" w:color="auto"/>
              <w:bottom w:val="single" w:sz="4" w:space="0" w:color="auto"/>
              <w:right w:val="single" w:sz="4" w:space="0" w:color="auto"/>
            </w:tcBorders>
            <w:tcPrChange w:id="735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1B18606" w14:textId="77777777" w:rsidR="00C731E8" w:rsidRPr="00BB629B" w:rsidRDefault="00C731E8" w:rsidP="00C731E8">
            <w:pPr>
              <w:pStyle w:val="TAL"/>
              <w:rPr>
                <w:lang w:eastAsia="zh-TW"/>
              </w:rPr>
            </w:pPr>
          </w:p>
        </w:tc>
        <w:tc>
          <w:tcPr>
            <w:tcW w:w="1957" w:type="dxa"/>
            <w:gridSpan w:val="2"/>
            <w:tcBorders>
              <w:top w:val="single" w:sz="4" w:space="0" w:color="auto"/>
              <w:left w:val="single" w:sz="4" w:space="0" w:color="auto"/>
              <w:bottom w:val="single" w:sz="4" w:space="0" w:color="auto"/>
              <w:right w:val="single" w:sz="4" w:space="0" w:color="auto"/>
            </w:tcBorders>
            <w:tcPrChange w:id="7355"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526F70CA" w14:textId="77777777" w:rsidR="00C731E8" w:rsidRPr="00BB629B" w:rsidRDefault="00C731E8" w:rsidP="00C731E8">
            <w:pPr>
              <w:pStyle w:val="TAL"/>
              <w:rPr>
                <w:lang w:eastAsia="zh-TW"/>
              </w:rPr>
            </w:pPr>
          </w:p>
        </w:tc>
      </w:tr>
      <w:tr w:rsidR="00C731E8" w:rsidRPr="00BB629B" w14:paraId="7D3EC744" w14:textId="77777777" w:rsidTr="00C731E8">
        <w:trPr>
          <w:jc w:val="center"/>
          <w:trPrChange w:id="735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7357"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7273EDC0" w14:textId="77777777" w:rsidR="00C731E8" w:rsidRPr="00BB629B" w:rsidRDefault="00C731E8" w:rsidP="00C731E8">
            <w:pPr>
              <w:pStyle w:val="TAL"/>
              <w:rPr>
                <w:b/>
                <w:bCs/>
              </w:rPr>
            </w:pPr>
            <w:r w:rsidRPr="00BB629B">
              <w:rPr>
                <w:b/>
              </w:rPr>
              <w:t>7.6B.3.3_1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7358"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6474E133" w14:textId="77777777" w:rsidR="00C731E8" w:rsidRPr="00BB629B" w:rsidRDefault="00C731E8" w:rsidP="00C731E8">
            <w:pPr>
              <w:pStyle w:val="TAL"/>
              <w:rPr>
                <w:b/>
              </w:rPr>
            </w:pPr>
            <w:r w:rsidRPr="00BB629B">
              <w:rPr>
                <w:b/>
              </w:rPr>
              <w:t>Out-of-band blocking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7359"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72F04481"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7360"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0681070C"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7361"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1EF80657"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7362"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2C180D2D"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7363"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31BE3B75"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7364"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69FBD59D" w14:textId="77777777" w:rsidR="00C731E8" w:rsidRPr="00BB629B" w:rsidRDefault="00C731E8" w:rsidP="00C731E8">
            <w:pPr>
              <w:pStyle w:val="TAL"/>
              <w:rPr>
                <w:b/>
              </w:rPr>
            </w:pPr>
          </w:p>
        </w:tc>
      </w:tr>
      <w:tr w:rsidR="00C731E8" w:rsidRPr="00BB629B" w14:paraId="5C859B48" w14:textId="77777777" w:rsidTr="00C731E8">
        <w:trPr>
          <w:jc w:val="center"/>
          <w:trPrChange w:id="736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36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C6F76BC" w14:textId="77777777" w:rsidR="00C731E8" w:rsidRPr="00BB629B" w:rsidRDefault="00C731E8" w:rsidP="00C731E8">
            <w:pPr>
              <w:pStyle w:val="TAL"/>
              <w:rPr>
                <w:lang w:eastAsia="zh-CN"/>
              </w:rPr>
            </w:pPr>
            <w:r w:rsidRPr="00BB629B">
              <w:rPr>
                <w:lang w:eastAsia="zh-CN"/>
              </w:rPr>
              <w:t>7.6B.3.3_1.1</w:t>
            </w:r>
          </w:p>
        </w:tc>
        <w:tc>
          <w:tcPr>
            <w:tcW w:w="4383" w:type="dxa"/>
            <w:tcBorders>
              <w:top w:val="single" w:sz="4" w:space="0" w:color="auto"/>
              <w:left w:val="single" w:sz="4" w:space="0" w:color="auto"/>
              <w:bottom w:val="single" w:sz="4" w:space="0" w:color="auto"/>
              <w:right w:val="single" w:sz="4" w:space="0" w:color="auto"/>
            </w:tcBorders>
            <w:hideMark/>
            <w:tcPrChange w:id="736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B2AEE08" w14:textId="77777777" w:rsidR="00C731E8" w:rsidRPr="00BB629B" w:rsidRDefault="00C731E8" w:rsidP="00C731E8">
            <w:pPr>
              <w:pStyle w:val="TAL"/>
              <w:rPr>
                <w:lang w:eastAsia="zh-CN"/>
              </w:rPr>
            </w:pPr>
            <w:r w:rsidRPr="00BB629B">
              <w:rPr>
                <w:lang w:eastAsia="zh-CN"/>
              </w:rPr>
              <w:t>Out-of-band blocking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736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8FA5365" w14:textId="77777777" w:rsidR="00C731E8" w:rsidRPr="00BB629B" w:rsidRDefault="00C731E8" w:rsidP="00C731E8">
            <w:pPr>
              <w:pStyle w:val="TAC"/>
              <w:rPr>
                <w:lang w:eastAsia="zh-CN"/>
              </w:rPr>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36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65DFCCC" w14:textId="77777777" w:rsidR="00C731E8" w:rsidRPr="00BB629B" w:rsidRDefault="00C731E8" w:rsidP="00C731E8">
            <w:pPr>
              <w:pStyle w:val="TAL"/>
            </w:pPr>
            <w:r w:rsidRPr="00BB629B">
              <w:rPr>
                <w:lang w:eastAsia="zh-TW"/>
              </w:rPr>
              <w:t>C048</w:t>
            </w:r>
          </w:p>
        </w:tc>
        <w:tc>
          <w:tcPr>
            <w:tcW w:w="3104" w:type="dxa"/>
            <w:tcBorders>
              <w:top w:val="single" w:sz="4" w:space="0" w:color="auto"/>
              <w:left w:val="single" w:sz="4" w:space="0" w:color="auto"/>
              <w:bottom w:val="single" w:sz="4" w:space="0" w:color="auto"/>
              <w:right w:val="single" w:sz="4" w:space="0" w:color="auto"/>
            </w:tcBorders>
            <w:hideMark/>
            <w:tcPrChange w:id="737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EB7CCF0" w14:textId="77777777" w:rsidR="00C731E8" w:rsidRPr="00BB629B" w:rsidRDefault="00C731E8" w:rsidP="00C731E8">
            <w:pPr>
              <w:pStyle w:val="TAL"/>
              <w:rPr>
                <w:lang w:eastAsia="zh-CN"/>
              </w:rPr>
            </w:pPr>
            <w:r>
              <w:rPr>
                <w:lang w:eastAsia="zh-CN"/>
              </w:rPr>
              <w:t>UEs</w:t>
            </w:r>
            <w:r w:rsidRPr="00BB629B">
              <w:t xml:space="preserve"> supporting intra-band contiguous EN-DC within FR1 with 3</w:t>
            </w:r>
            <w:r w:rsidRPr="00BB629B">
              <w:rPr>
                <w:rFonts w:eastAsia="SimSun"/>
                <w:lang w:eastAsia="zh-CN"/>
              </w:rPr>
              <w:t xml:space="preserve"> 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737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C3E012F" w14:textId="77777777" w:rsidR="00C731E8" w:rsidRPr="00BB629B" w:rsidRDefault="00C731E8" w:rsidP="00C731E8">
            <w:pPr>
              <w:pStyle w:val="TAL"/>
              <w:rPr>
                <w:lang w:eastAsia="ko-KR"/>
              </w:rPr>
            </w:pPr>
            <w:r w:rsidRPr="00BB629B">
              <w:rPr>
                <w:rFonts w:eastAsia="SimSun"/>
                <w:szCs w:val="18"/>
              </w:rPr>
              <w:t>E00</w:t>
            </w:r>
            <w:r w:rsidRPr="00BB629B">
              <w:rPr>
                <w:rFonts w:eastAsia="SimSun"/>
                <w:szCs w:val="18"/>
                <w:lang w:eastAsia="zh-CN"/>
              </w:rPr>
              <w:t>6</w:t>
            </w:r>
          </w:p>
        </w:tc>
        <w:tc>
          <w:tcPr>
            <w:tcW w:w="1368" w:type="dxa"/>
            <w:tcBorders>
              <w:top w:val="single" w:sz="4" w:space="0" w:color="auto"/>
              <w:left w:val="single" w:sz="4" w:space="0" w:color="auto"/>
              <w:bottom w:val="single" w:sz="4" w:space="0" w:color="auto"/>
              <w:right w:val="single" w:sz="4" w:space="0" w:color="auto"/>
            </w:tcBorders>
            <w:tcPrChange w:id="737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01C0346E" w14:textId="77777777" w:rsidR="00C731E8" w:rsidRPr="00BB629B" w:rsidRDefault="00C731E8" w:rsidP="00C731E8">
            <w:pPr>
              <w:pStyle w:val="TAL"/>
              <w:rPr>
                <w:lang w:eastAsia="zh-TW"/>
              </w:rPr>
            </w:pPr>
          </w:p>
        </w:tc>
        <w:tc>
          <w:tcPr>
            <w:tcW w:w="1957" w:type="dxa"/>
            <w:gridSpan w:val="2"/>
            <w:tcBorders>
              <w:top w:val="single" w:sz="4" w:space="0" w:color="auto"/>
              <w:left w:val="single" w:sz="4" w:space="0" w:color="auto"/>
              <w:bottom w:val="single" w:sz="4" w:space="0" w:color="auto"/>
              <w:right w:val="single" w:sz="4" w:space="0" w:color="auto"/>
            </w:tcBorders>
            <w:tcPrChange w:id="7373"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45A816F5" w14:textId="77777777" w:rsidR="00C731E8" w:rsidRPr="00BB629B" w:rsidRDefault="00C731E8" w:rsidP="00C731E8">
            <w:pPr>
              <w:pStyle w:val="TAL"/>
              <w:rPr>
                <w:lang w:eastAsia="zh-TW"/>
              </w:rPr>
            </w:pPr>
          </w:p>
        </w:tc>
      </w:tr>
      <w:tr w:rsidR="00C731E8" w:rsidRPr="00BB629B" w14:paraId="59E852ED" w14:textId="77777777" w:rsidTr="00C731E8">
        <w:trPr>
          <w:jc w:val="center"/>
          <w:trPrChange w:id="737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37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CA307AE" w14:textId="77777777" w:rsidR="00C731E8" w:rsidRPr="00BB629B" w:rsidRDefault="00C731E8" w:rsidP="00C731E8">
            <w:pPr>
              <w:pStyle w:val="TAL"/>
              <w:rPr>
                <w:lang w:eastAsia="zh-CN"/>
              </w:rPr>
            </w:pPr>
            <w:r w:rsidRPr="00BB629B">
              <w:rPr>
                <w:lang w:eastAsia="zh-CN"/>
              </w:rPr>
              <w:t>7.6B.3.3_1.2</w:t>
            </w:r>
          </w:p>
        </w:tc>
        <w:tc>
          <w:tcPr>
            <w:tcW w:w="4383" w:type="dxa"/>
            <w:tcBorders>
              <w:top w:val="single" w:sz="4" w:space="0" w:color="auto"/>
              <w:left w:val="single" w:sz="4" w:space="0" w:color="auto"/>
              <w:bottom w:val="single" w:sz="4" w:space="0" w:color="auto"/>
              <w:right w:val="single" w:sz="4" w:space="0" w:color="auto"/>
            </w:tcBorders>
            <w:hideMark/>
            <w:tcPrChange w:id="737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56A4E9D" w14:textId="77777777" w:rsidR="00C731E8" w:rsidRPr="00BB629B" w:rsidRDefault="00C731E8" w:rsidP="00C731E8">
            <w:pPr>
              <w:pStyle w:val="TAL"/>
              <w:rPr>
                <w:lang w:eastAsia="zh-CN"/>
              </w:rPr>
            </w:pPr>
            <w:r w:rsidRPr="00BB629B">
              <w:rPr>
                <w:lang w:eastAsia="zh-CN"/>
              </w:rPr>
              <w:t>Out-of-band blocking for EN-DC within FR1 (4 CCs)</w:t>
            </w:r>
          </w:p>
        </w:tc>
        <w:tc>
          <w:tcPr>
            <w:tcW w:w="854" w:type="dxa"/>
            <w:tcBorders>
              <w:top w:val="single" w:sz="4" w:space="0" w:color="auto"/>
              <w:left w:val="single" w:sz="4" w:space="0" w:color="auto"/>
              <w:bottom w:val="single" w:sz="4" w:space="0" w:color="auto"/>
              <w:right w:val="single" w:sz="4" w:space="0" w:color="auto"/>
            </w:tcBorders>
            <w:hideMark/>
            <w:tcPrChange w:id="737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A56C3EA" w14:textId="77777777" w:rsidR="00C731E8" w:rsidRPr="00BB629B" w:rsidRDefault="00C731E8" w:rsidP="00C731E8">
            <w:pPr>
              <w:pStyle w:val="TAC"/>
              <w:rPr>
                <w:lang w:eastAsia="zh-CN"/>
              </w:rPr>
            </w:pPr>
            <w:r w:rsidRPr="00BB629B">
              <w:rPr>
                <w:lang w:eastAsia="zh-CN"/>
              </w:rPr>
              <w:t>Rel-16</w:t>
            </w:r>
          </w:p>
        </w:tc>
        <w:tc>
          <w:tcPr>
            <w:tcW w:w="1129" w:type="dxa"/>
            <w:tcBorders>
              <w:top w:val="single" w:sz="4" w:space="0" w:color="auto"/>
              <w:left w:val="single" w:sz="4" w:space="0" w:color="auto"/>
              <w:bottom w:val="single" w:sz="4" w:space="0" w:color="auto"/>
              <w:right w:val="single" w:sz="4" w:space="0" w:color="auto"/>
            </w:tcBorders>
            <w:hideMark/>
            <w:tcPrChange w:id="737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DA6AA8C" w14:textId="77777777" w:rsidR="00C731E8" w:rsidRPr="00BB629B" w:rsidRDefault="00C731E8" w:rsidP="00C731E8">
            <w:pPr>
              <w:pStyle w:val="TAL"/>
            </w:pPr>
            <w:r w:rsidRPr="00BB629B">
              <w:rPr>
                <w:lang w:eastAsia="zh-TW"/>
              </w:rPr>
              <w:t>C04</w:t>
            </w:r>
            <w:r w:rsidRPr="00BB629B">
              <w:t>9</w:t>
            </w:r>
          </w:p>
        </w:tc>
        <w:tc>
          <w:tcPr>
            <w:tcW w:w="3104" w:type="dxa"/>
            <w:tcBorders>
              <w:top w:val="single" w:sz="4" w:space="0" w:color="auto"/>
              <w:left w:val="single" w:sz="4" w:space="0" w:color="auto"/>
              <w:bottom w:val="single" w:sz="4" w:space="0" w:color="auto"/>
              <w:right w:val="single" w:sz="4" w:space="0" w:color="auto"/>
            </w:tcBorders>
            <w:hideMark/>
            <w:tcPrChange w:id="737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DE97BB9" w14:textId="77777777" w:rsidR="00C731E8" w:rsidRPr="00BB629B" w:rsidRDefault="00C731E8" w:rsidP="00C731E8">
            <w:pPr>
              <w:pStyle w:val="TAL"/>
              <w:rPr>
                <w:lang w:eastAsia="zh-CN"/>
              </w:rPr>
            </w:pPr>
            <w:r>
              <w:rPr>
                <w:lang w:eastAsia="zh-CN"/>
              </w:rPr>
              <w:t>UEs</w:t>
            </w:r>
            <w:r w:rsidRPr="00BB629B">
              <w:t xml:space="preserve"> supporting intra-band contiguous EN-DC within FR1 with </w:t>
            </w:r>
            <w:r w:rsidRPr="00BB629B">
              <w:rPr>
                <w:rFonts w:eastAsia="SimSun"/>
                <w:lang w:eastAsia="zh-CN"/>
              </w:rPr>
              <w:t xml:space="preserve">4 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738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13C5142" w14:textId="77777777" w:rsidR="00C731E8" w:rsidRPr="00BB629B" w:rsidRDefault="00C731E8" w:rsidP="00C731E8">
            <w:pPr>
              <w:pStyle w:val="TAL"/>
              <w:rPr>
                <w:lang w:eastAsia="ko-KR"/>
              </w:rPr>
            </w:pPr>
            <w:r w:rsidRPr="00BB629B">
              <w:rPr>
                <w:rFonts w:eastAsia="SimSun"/>
                <w:szCs w:val="18"/>
              </w:rPr>
              <w:t>E00</w:t>
            </w:r>
            <w:r w:rsidRPr="00BB629B">
              <w:rPr>
                <w:rFonts w:eastAsia="SimSun"/>
                <w:szCs w:val="18"/>
                <w:lang w:eastAsia="zh-CN"/>
              </w:rPr>
              <w:t>7</w:t>
            </w:r>
          </w:p>
        </w:tc>
        <w:tc>
          <w:tcPr>
            <w:tcW w:w="1368" w:type="dxa"/>
            <w:tcBorders>
              <w:top w:val="single" w:sz="4" w:space="0" w:color="auto"/>
              <w:left w:val="single" w:sz="4" w:space="0" w:color="auto"/>
              <w:bottom w:val="single" w:sz="4" w:space="0" w:color="auto"/>
              <w:right w:val="single" w:sz="4" w:space="0" w:color="auto"/>
            </w:tcBorders>
            <w:tcPrChange w:id="738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2061DED" w14:textId="77777777" w:rsidR="00C731E8" w:rsidRPr="00BB629B" w:rsidRDefault="00C731E8" w:rsidP="00C731E8">
            <w:pPr>
              <w:pStyle w:val="TAL"/>
              <w:rPr>
                <w:lang w:eastAsia="zh-TW"/>
              </w:rPr>
            </w:pPr>
          </w:p>
        </w:tc>
        <w:tc>
          <w:tcPr>
            <w:tcW w:w="1957" w:type="dxa"/>
            <w:gridSpan w:val="2"/>
            <w:tcBorders>
              <w:top w:val="single" w:sz="4" w:space="0" w:color="auto"/>
              <w:left w:val="single" w:sz="4" w:space="0" w:color="auto"/>
              <w:bottom w:val="single" w:sz="4" w:space="0" w:color="auto"/>
              <w:right w:val="single" w:sz="4" w:space="0" w:color="auto"/>
            </w:tcBorders>
            <w:tcPrChange w:id="7382"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6FB6FBD7" w14:textId="77777777" w:rsidR="00C731E8" w:rsidRPr="00BB629B" w:rsidRDefault="00C731E8" w:rsidP="00C731E8">
            <w:pPr>
              <w:pStyle w:val="TAL"/>
              <w:rPr>
                <w:lang w:eastAsia="zh-TW"/>
              </w:rPr>
            </w:pPr>
          </w:p>
        </w:tc>
      </w:tr>
      <w:tr w:rsidR="00C731E8" w:rsidRPr="00BB629B" w14:paraId="65BBBD4A" w14:textId="77777777" w:rsidTr="00C731E8">
        <w:trPr>
          <w:jc w:val="center"/>
          <w:trPrChange w:id="738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38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0C2369F" w14:textId="77777777" w:rsidR="00C731E8" w:rsidRPr="00BB629B" w:rsidRDefault="00C731E8" w:rsidP="00C731E8">
            <w:pPr>
              <w:pStyle w:val="TAL"/>
              <w:rPr>
                <w:bCs/>
              </w:rPr>
            </w:pPr>
            <w:r w:rsidRPr="00BB629B">
              <w:rPr>
                <w:lang w:eastAsia="zh-CN"/>
              </w:rPr>
              <w:t>7.6B.4.1</w:t>
            </w:r>
          </w:p>
        </w:tc>
        <w:tc>
          <w:tcPr>
            <w:tcW w:w="4383" w:type="dxa"/>
            <w:tcBorders>
              <w:top w:val="single" w:sz="4" w:space="0" w:color="auto"/>
              <w:left w:val="single" w:sz="4" w:space="0" w:color="auto"/>
              <w:bottom w:val="single" w:sz="4" w:space="0" w:color="auto"/>
              <w:right w:val="single" w:sz="4" w:space="0" w:color="auto"/>
            </w:tcBorders>
            <w:hideMark/>
            <w:tcPrChange w:id="738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5B65A82" w14:textId="77777777" w:rsidR="00C731E8" w:rsidRPr="00BB629B" w:rsidRDefault="00C731E8" w:rsidP="00C731E8">
            <w:pPr>
              <w:pStyle w:val="TAL"/>
            </w:pPr>
            <w:r w:rsidRPr="00BB629B">
              <w:rPr>
                <w:lang w:eastAsia="zh-CN"/>
              </w:rPr>
              <w:t>Narrow band blocking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Change w:id="738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FBB2AE1"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38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A68EB1A" w14:textId="77777777" w:rsidR="00C731E8" w:rsidRPr="00BB629B" w:rsidRDefault="00C731E8" w:rsidP="00C731E8">
            <w:pPr>
              <w:pStyle w:val="TAL"/>
            </w:pPr>
            <w:r w:rsidRPr="00BB629B">
              <w:rPr>
                <w:rFonts w:eastAsia="SimSun"/>
                <w:lang w:eastAsia="zh-CN"/>
              </w:rPr>
              <w:t>C009a</w:t>
            </w:r>
          </w:p>
        </w:tc>
        <w:tc>
          <w:tcPr>
            <w:tcW w:w="3104" w:type="dxa"/>
            <w:tcBorders>
              <w:top w:val="single" w:sz="4" w:space="0" w:color="auto"/>
              <w:left w:val="single" w:sz="4" w:space="0" w:color="auto"/>
              <w:bottom w:val="single" w:sz="4" w:space="0" w:color="auto"/>
              <w:right w:val="single" w:sz="4" w:space="0" w:color="auto"/>
            </w:tcBorders>
            <w:hideMark/>
            <w:tcPrChange w:id="738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6103DE8" w14:textId="77777777" w:rsidR="00C731E8" w:rsidRPr="00BB629B" w:rsidRDefault="00C731E8" w:rsidP="00C731E8">
            <w:pPr>
              <w:pStyle w:val="TAL"/>
            </w:pPr>
            <w:r>
              <w:rPr>
                <w:lang w:eastAsia="zh-CN"/>
              </w:rPr>
              <w:t>UEs</w:t>
            </w:r>
            <w:r w:rsidRPr="00BB629B">
              <w:rPr>
                <w:lang w:eastAsia="zh-CN"/>
              </w:rPr>
              <w:t xml:space="preserve"> supporting </w:t>
            </w:r>
            <w:r w:rsidRPr="00BB629B">
              <w:t>Intra-Band 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38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823B1B1" w14:textId="77777777" w:rsidR="00C731E8" w:rsidRPr="00BB629B" w:rsidRDefault="00C731E8" w:rsidP="00C731E8">
            <w:pPr>
              <w:pStyle w:val="TAL"/>
            </w:pPr>
            <w:r w:rsidRPr="00BB629B">
              <w:rPr>
                <w:lang w:eastAsia="ko-KR"/>
              </w:rPr>
              <w:t>E00</w:t>
            </w:r>
            <w:r w:rsidRPr="00BB629B">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Change w:id="739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C64A6EB"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7391"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6C647A7B" w14:textId="77777777" w:rsidR="00C731E8" w:rsidRPr="00BB629B" w:rsidRDefault="00C731E8" w:rsidP="00C731E8">
            <w:pPr>
              <w:pStyle w:val="TAL"/>
            </w:pPr>
          </w:p>
        </w:tc>
      </w:tr>
      <w:tr w:rsidR="00C731E8" w:rsidRPr="00BB629B" w14:paraId="33396454" w14:textId="77777777" w:rsidTr="00C731E8">
        <w:trPr>
          <w:jc w:val="center"/>
          <w:trPrChange w:id="739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39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E599C6B" w14:textId="77777777" w:rsidR="00C731E8" w:rsidRPr="00BB629B" w:rsidRDefault="00C731E8" w:rsidP="00C731E8">
            <w:pPr>
              <w:pStyle w:val="TAL"/>
              <w:rPr>
                <w:bCs/>
              </w:rPr>
            </w:pPr>
            <w:r w:rsidRPr="00BB629B">
              <w:rPr>
                <w:lang w:eastAsia="zh-CN"/>
              </w:rPr>
              <w:t>7.6B.4.2</w:t>
            </w:r>
          </w:p>
        </w:tc>
        <w:tc>
          <w:tcPr>
            <w:tcW w:w="4383" w:type="dxa"/>
            <w:tcBorders>
              <w:top w:val="single" w:sz="4" w:space="0" w:color="auto"/>
              <w:left w:val="single" w:sz="4" w:space="0" w:color="auto"/>
              <w:bottom w:val="single" w:sz="4" w:space="0" w:color="auto"/>
              <w:right w:val="single" w:sz="4" w:space="0" w:color="auto"/>
            </w:tcBorders>
            <w:hideMark/>
            <w:tcPrChange w:id="739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ED29B38" w14:textId="77777777" w:rsidR="00C731E8" w:rsidRPr="00BB629B" w:rsidRDefault="00C731E8" w:rsidP="00C731E8">
            <w:pPr>
              <w:pStyle w:val="TAL"/>
            </w:pPr>
            <w:r w:rsidRPr="00BB629B">
              <w:rPr>
                <w:lang w:eastAsia="zh-CN"/>
              </w:rPr>
              <w:t>Narrow band blocking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739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099B857"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39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441CB54" w14:textId="77777777" w:rsidR="00C731E8" w:rsidRPr="00BB629B" w:rsidRDefault="00C731E8" w:rsidP="00C731E8">
            <w:pPr>
              <w:pStyle w:val="TAL"/>
            </w:pPr>
            <w:r w:rsidRPr="00BB629B">
              <w:rPr>
                <w:rFonts w:eastAsia="SimSun"/>
                <w:lang w:eastAsia="zh-CN"/>
              </w:rPr>
              <w:t>C010a</w:t>
            </w:r>
          </w:p>
        </w:tc>
        <w:tc>
          <w:tcPr>
            <w:tcW w:w="3104" w:type="dxa"/>
            <w:tcBorders>
              <w:top w:val="single" w:sz="4" w:space="0" w:color="auto"/>
              <w:left w:val="single" w:sz="4" w:space="0" w:color="auto"/>
              <w:bottom w:val="single" w:sz="4" w:space="0" w:color="auto"/>
              <w:right w:val="single" w:sz="4" w:space="0" w:color="auto"/>
            </w:tcBorders>
            <w:hideMark/>
            <w:tcPrChange w:id="739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B223ABE" w14:textId="77777777" w:rsidR="00C731E8" w:rsidRPr="00BB629B" w:rsidRDefault="00C731E8" w:rsidP="00C731E8">
            <w:pPr>
              <w:pStyle w:val="TAL"/>
            </w:pPr>
            <w:r>
              <w:rPr>
                <w:lang w:eastAsia="zh-CN"/>
              </w:rPr>
              <w:t>UEs</w:t>
            </w:r>
            <w:r w:rsidRPr="00BB629B">
              <w:rPr>
                <w:lang w:eastAsia="zh-CN"/>
              </w:rPr>
              <w:t xml:space="preserve"> supporting </w:t>
            </w:r>
            <w:r w:rsidRPr="00BB629B">
              <w:t>Intra-Band Non-Contiguous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39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B347412" w14:textId="77777777" w:rsidR="00C731E8" w:rsidRPr="00BB629B" w:rsidRDefault="00C731E8" w:rsidP="00C731E8">
            <w:pPr>
              <w:pStyle w:val="TAL"/>
            </w:pPr>
            <w:r w:rsidRPr="00BB629B">
              <w:rPr>
                <w:lang w:eastAsia="ko-KR"/>
              </w:rPr>
              <w:t>E00</w:t>
            </w:r>
            <w:r w:rsidRPr="00BB629B">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Change w:id="739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655C9DA"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40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42D9F04" w14:textId="77777777" w:rsidR="00C731E8" w:rsidRPr="00BB629B" w:rsidRDefault="00C731E8" w:rsidP="00C731E8">
            <w:pPr>
              <w:pStyle w:val="TAL"/>
              <w:rPr>
                <w:rFonts w:cs="Arial"/>
              </w:rPr>
            </w:pPr>
            <w:r w:rsidRPr="00BB629B">
              <w:rPr>
                <w:rFonts w:cs="Arial"/>
              </w:rPr>
              <w:t>NOTE 5</w:t>
            </w:r>
          </w:p>
          <w:p w14:paraId="553A28BB" w14:textId="77777777" w:rsidR="00C731E8" w:rsidRPr="00BB629B" w:rsidRDefault="00C731E8" w:rsidP="00C731E8">
            <w:pPr>
              <w:pStyle w:val="TAL"/>
            </w:pPr>
            <w:r w:rsidRPr="00BB629B">
              <w:rPr>
                <w:rFonts w:cs="Arial"/>
              </w:rPr>
              <w:t xml:space="preserve">Skip </w:t>
            </w:r>
            <w:r w:rsidRPr="00BB629B">
              <w:rPr>
                <w:lang w:eastAsia="zh-CN"/>
              </w:rPr>
              <w:t xml:space="preserve">TC </w:t>
            </w:r>
            <w:r w:rsidRPr="00BB629B">
              <w:rPr>
                <w:rFonts w:cs="Arial"/>
              </w:rPr>
              <w:t>7.6B.4.2 if UE supports SA and TS 38.521-1 TC 7.6.4 has been executed.</w:t>
            </w:r>
          </w:p>
        </w:tc>
      </w:tr>
      <w:tr w:rsidR="00C731E8" w:rsidRPr="00BB629B" w14:paraId="7905CEC3" w14:textId="77777777" w:rsidTr="00C731E8">
        <w:trPr>
          <w:jc w:val="center"/>
          <w:trPrChange w:id="740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40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BCAAE8D" w14:textId="77777777" w:rsidR="00C731E8" w:rsidRPr="00BB629B" w:rsidRDefault="00C731E8" w:rsidP="00C731E8">
            <w:pPr>
              <w:pStyle w:val="TAL"/>
              <w:rPr>
                <w:bCs/>
              </w:rPr>
            </w:pPr>
            <w:r w:rsidRPr="00BB629B">
              <w:rPr>
                <w:lang w:eastAsia="zh-CN"/>
              </w:rPr>
              <w:t>7.6B.4.3</w:t>
            </w:r>
          </w:p>
        </w:tc>
        <w:tc>
          <w:tcPr>
            <w:tcW w:w="4383" w:type="dxa"/>
            <w:tcBorders>
              <w:top w:val="single" w:sz="4" w:space="0" w:color="auto"/>
              <w:left w:val="single" w:sz="4" w:space="0" w:color="auto"/>
              <w:bottom w:val="single" w:sz="4" w:space="0" w:color="auto"/>
              <w:right w:val="single" w:sz="4" w:space="0" w:color="auto"/>
            </w:tcBorders>
            <w:hideMark/>
            <w:tcPrChange w:id="740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9972E5D" w14:textId="77777777" w:rsidR="00C731E8" w:rsidRPr="00BB629B" w:rsidRDefault="00C731E8" w:rsidP="00C731E8">
            <w:pPr>
              <w:pStyle w:val="TAL"/>
            </w:pPr>
            <w:r w:rsidRPr="00BB629B">
              <w:rPr>
                <w:lang w:eastAsia="zh-CN"/>
              </w:rPr>
              <w:t>Narrow band blocking for inter-band EN-DC within FR1</w:t>
            </w:r>
            <w:r w:rsidRPr="00BB629B">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740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7DA8923"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40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5CBFE5F" w14:textId="77777777" w:rsidR="00C731E8" w:rsidRPr="00BB629B" w:rsidRDefault="00C731E8" w:rsidP="00C731E8">
            <w:pPr>
              <w:pStyle w:val="TAL"/>
            </w:pPr>
            <w:r w:rsidRPr="00BB629B">
              <w:t>C011c</w:t>
            </w:r>
          </w:p>
        </w:tc>
        <w:tc>
          <w:tcPr>
            <w:tcW w:w="3104" w:type="dxa"/>
            <w:tcBorders>
              <w:top w:val="single" w:sz="4" w:space="0" w:color="auto"/>
              <w:left w:val="single" w:sz="4" w:space="0" w:color="auto"/>
              <w:bottom w:val="single" w:sz="4" w:space="0" w:color="auto"/>
              <w:right w:val="single" w:sz="4" w:space="0" w:color="auto"/>
            </w:tcBorders>
            <w:hideMark/>
            <w:tcPrChange w:id="740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DEA699D"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t>
            </w:r>
            <w:r w:rsidRPr="00BB629B">
              <w:t>with 1 NR DL CC</w:t>
            </w:r>
          </w:p>
        </w:tc>
        <w:tc>
          <w:tcPr>
            <w:tcW w:w="1557" w:type="dxa"/>
            <w:tcBorders>
              <w:top w:val="single" w:sz="4" w:space="0" w:color="auto"/>
              <w:left w:val="single" w:sz="4" w:space="0" w:color="auto"/>
              <w:bottom w:val="single" w:sz="4" w:space="0" w:color="auto"/>
              <w:right w:val="single" w:sz="4" w:space="0" w:color="auto"/>
            </w:tcBorders>
            <w:hideMark/>
            <w:tcPrChange w:id="740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4E28379" w14:textId="77777777" w:rsidR="00C731E8" w:rsidRPr="00BB629B" w:rsidRDefault="00C731E8" w:rsidP="00C731E8">
            <w:pPr>
              <w:pStyle w:val="TAL"/>
            </w:pPr>
            <w:r w:rsidRPr="00BB629B">
              <w:rPr>
                <w:lang w:eastAsia="ko-KR"/>
              </w:rPr>
              <w:t>E00</w:t>
            </w:r>
            <w:r w:rsidRPr="00BB629B">
              <w:rPr>
                <w:rFonts w:eastAsia="SimSun"/>
                <w:lang w:eastAsia="zh-CN"/>
              </w:rPr>
              <w:t>5c</w:t>
            </w:r>
          </w:p>
        </w:tc>
        <w:tc>
          <w:tcPr>
            <w:tcW w:w="1368" w:type="dxa"/>
            <w:tcBorders>
              <w:top w:val="single" w:sz="4" w:space="0" w:color="auto"/>
              <w:left w:val="single" w:sz="4" w:space="0" w:color="auto"/>
              <w:bottom w:val="single" w:sz="4" w:space="0" w:color="auto"/>
              <w:right w:val="single" w:sz="4" w:space="0" w:color="auto"/>
            </w:tcBorders>
            <w:tcPrChange w:id="740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0DAB82F"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409"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1D8CD3F" w14:textId="77777777" w:rsidR="00C731E8" w:rsidRPr="00BB629B" w:rsidRDefault="00C731E8" w:rsidP="00C731E8">
            <w:pPr>
              <w:pStyle w:val="TAL"/>
              <w:rPr>
                <w:rFonts w:cs="Arial"/>
              </w:rPr>
            </w:pPr>
            <w:r w:rsidRPr="00BB629B">
              <w:rPr>
                <w:rFonts w:cs="Arial"/>
              </w:rPr>
              <w:t>NOTE 5</w:t>
            </w:r>
          </w:p>
          <w:p w14:paraId="3546D27D" w14:textId="77777777" w:rsidR="00C731E8" w:rsidRPr="00BB629B" w:rsidRDefault="00C731E8" w:rsidP="00C731E8">
            <w:pPr>
              <w:pStyle w:val="TAL"/>
            </w:pPr>
            <w:r w:rsidRPr="00BB629B">
              <w:rPr>
                <w:rFonts w:cs="Arial"/>
              </w:rPr>
              <w:t xml:space="preserve">Skip </w:t>
            </w:r>
            <w:r w:rsidRPr="00BB629B">
              <w:rPr>
                <w:lang w:eastAsia="zh-CN"/>
              </w:rPr>
              <w:t>TC 7.6B.4.3</w:t>
            </w:r>
            <w:r w:rsidRPr="00BB629B">
              <w:rPr>
                <w:rFonts w:cs="Arial"/>
              </w:rPr>
              <w:t xml:space="preserve"> if UE supports SA and </w:t>
            </w:r>
            <w:r w:rsidRPr="00BB629B">
              <w:rPr>
                <w:lang w:eastAsia="zh-CN"/>
              </w:rPr>
              <w:t>TS 38.521-1 TC 7.6.4</w:t>
            </w:r>
            <w:r w:rsidRPr="00BB629B">
              <w:rPr>
                <w:rFonts w:cs="Arial"/>
              </w:rPr>
              <w:t xml:space="preserve"> has been executed.</w:t>
            </w:r>
            <w:r w:rsidRPr="00BB629B">
              <w:rPr>
                <w:rFonts w:eastAsia="SimSun"/>
                <w:lang w:eastAsia="zh-CN"/>
              </w:rPr>
              <w:t xml:space="preserve"> </w:t>
            </w:r>
          </w:p>
        </w:tc>
      </w:tr>
      <w:tr w:rsidR="00C731E8" w:rsidRPr="00BB629B" w14:paraId="496F212B" w14:textId="77777777" w:rsidTr="00C731E8">
        <w:trPr>
          <w:jc w:val="center"/>
          <w:trPrChange w:id="741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7411"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6EDA085F" w14:textId="77777777" w:rsidR="00C731E8" w:rsidRPr="00BB629B" w:rsidRDefault="00C731E8" w:rsidP="00C731E8">
            <w:pPr>
              <w:pStyle w:val="TAL"/>
              <w:rPr>
                <w:b/>
                <w:bCs/>
              </w:rPr>
            </w:pPr>
            <w:r w:rsidRPr="00BB629B">
              <w:rPr>
                <w:b/>
              </w:rPr>
              <w:t>7.6B.4.3_1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7412"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3D801654" w14:textId="77777777" w:rsidR="00C731E8" w:rsidRPr="00BB629B" w:rsidRDefault="00C731E8" w:rsidP="00C731E8">
            <w:pPr>
              <w:pStyle w:val="TAL"/>
              <w:rPr>
                <w:b/>
              </w:rPr>
            </w:pPr>
            <w:r w:rsidRPr="00BB629B">
              <w:rPr>
                <w:b/>
              </w:rPr>
              <w:t>Narrow band blocking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7413"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75E56B0E"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7414"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7D48F06B"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7415"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723C2E48"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7416"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09C87247"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7417"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69D4B37B"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7418"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FF65D89" w14:textId="77777777" w:rsidR="00C731E8" w:rsidRPr="00BB629B" w:rsidRDefault="00C731E8" w:rsidP="00C731E8">
            <w:pPr>
              <w:pStyle w:val="TAL"/>
              <w:rPr>
                <w:b/>
              </w:rPr>
            </w:pPr>
          </w:p>
        </w:tc>
      </w:tr>
      <w:tr w:rsidR="00C731E8" w:rsidRPr="00BB629B" w14:paraId="70D8F676" w14:textId="77777777" w:rsidTr="00C731E8">
        <w:trPr>
          <w:jc w:val="center"/>
          <w:trPrChange w:id="741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42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75844A3" w14:textId="77777777" w:rsidR="00C731E8" w:rsidRPr="00BB629B" w:rsidRDefault="00C731E8" w:rsidP="00C731E8">
            <w:pPr>
              <w:pStyle w:val="TAL"/>
              <w:rPr>
                <w:lang w:eastAsia="zh-CN"/>
              </w:rPr>
            </w:pPr>
            <w:r w:rsidRPr="00BB629B">
              <w:rPr>
                <w:lang w:eastAsia="zh-CN"/>
              </w:rPr>
              <w:t>7.6B.4.3_1.1</w:t>
            </w:r>
          </w:p>
        </w:tc>
        <w:tc>
          <w:tcPr>
            <w:tcW w:w="4383" w:type="dxa"/>
            <w:tcBorders>
              <w:top w:val="single" w:sz="4" w:space="0" w:color="auto"/>
              <w:left w:val="single" w:sz="4" w:space="0" w:color="auto"/>
              <w:bottom w:val="single" w:sz="4" w:space="0" w:color="auto"/>
              <w:right w:val="single" w:sz="4" w:space="0" w:color="auto"/>
            </w:tcBorders>
            <w:hideMark/>
            <w:tcPrChange w:id="742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04E0F23" w14:textId="77777777" w:rsidR="00C731E8" w:rsidRPr="00BB629B" w:rsidRDefault="00C731E8" w:rsidP="00C731E8">
            <w:pPr>
              <w:pStyle w:val="TAL"/>
              <w:rPr>
                <w:lang w:eastAsia="zh-CN"/>
              </w:rPr>
            </w:pPr>
            <w:r w:rsidRPr="00BB629B">
              <w:rPr>
                <w:lang w:eastAsia="zh-CN"/>
              </w:rPr>
              <w:t>Narrow band blocking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742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DA77719" w14:textId="77777777" w:rsidR="00C731E8" w:rsidRPr="00BB629B" w:rsidRDefault="00C731E8" w:rsidP="00C731E8">
            <w:pPr>
              <w:pStyle w:val="TAC"/>
              <w:rPr>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42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C90DB90" w14:textId="77777777" w:rsidR="00C731E8" w:rsidRPr="00BB629B" w:rsidRDefault="00C731E8" w:rsidP="00C731E8">
            <w:pPr>
              <w:pStyle w:val="TAL"/>
            </w:pPr>
            <w:r w:rsidRPr="00BB629B">
              <w:rPr>
                <w:lang w:eastAsia="zh-TW"/>
              </w:rPr>
              <w:t>C045</w:t>
            </w:r>
          </w:p>
        </w:tc>
        <w:tc>
          <w:tcPr>
            <w:tcW w:w="3104" w:type="dxa"/>
            <w:tcBorders>
              <w:top w:val="single" w:sz="4" w:space="0" w:color="auto"/>
              <w:left w:val="single" w:sz="4" w:space="0" w:color="auto"/>
              <w:bottom w:val="single" w:sz="4" w:space="0" w:color="auto"/>
              <w:right w:val="single" w:sz="4" w:space="0" w:color="auto"/>
            </w:tcBorders>
            <w:hideMark/>
            <w:tcPrChange w:id="742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C44094A" w14:textId="77777777" w:rsidR="00C731E8" w:rsidRPr="00BB629B" w:rsidRDefault="00C731E8" w:rsidP="00C731E8">
            <w:pPr>
              <w:pStyle w:val="TAL"/>
              <w:rPr>
                <w:lang w:eastAsia="zh-CN"/>
              </w:rPr>
            </w:pPr>
            <w:r>
              <w:rPr>
                <w:lang w:eastAsia="zh-CN"/>
              </w:rPr>
              <w:t>UEs</w:t>
            </w:r>
            <w:r w:rsidRPr="00BB629B">
              <w:t xml:space="preserve"> supporting </w:t>
            </w:r>
            <w:r w:rsidRPr="00BB629B">
              <w:rPr>
                <w:rFonts w:eastAsia="SimSun"/>
                <w:lang w:eastAsia="zh-CN"/>
              </w:rPr>
              <w:t xml:space="preserve">EN-DC </w:t>
            </w:r>
            <w:r w:rsidRPr="00BB629B">
              <w:t>within FR1 (3</w:t>
            </w:r>
            <w:r w:rsidRPr="00BB629B">
              <w:rPr>
                <w:rFonts w:eastAsia="SimSun"/>
                <w:lang w:eastAsia="zh-CN"/>
              </w:rPr>
              <w:t xml:space="preserve">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742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9253DE5" w14:textId="77777777" w:rsidR="00C731E8" w:rsidRPr="00BB629B" w:rsidRDefault="00C731E8" w:rsidP="00C731E8">
            <w:pPr>
              <w:pStyle w:val="TAL"/>
              <w:rPr>
                <w:lang w:eastAsia="ko-KR"/>
              </w:rPr>
            </w:pPr>
            <w:r w:rsidRPr="00BB629B">
              <w:rPr>
                <w:rFonts w:eastAsia="SimSun"/>
                <w:szCs w:val="18"/>
              </w:rPr>
              <w:t>E00</w:t>
            </w:r>
            <w:r w:rsidRPr="00BB629B">
              <w:rPr>
                <w:rFonts w:eastAsia="SimSun"/>
                <w:szCs w:val="18"/>
                <w:lang w:eastAsia="zh-CN"/>
              </w:rPr>
              <w:t>6</w:t>
            </w:r>
          </w:p>
        </w:tc>
        <w:tc>
          <w:tcPr>
            <w:tcW w:w="1368" w:type="dxa"/>
            <w:tcBorders>
              <w:top w:val="single" w:sz="4" w:space="0" w:color="auto"/>
              <w:left w:val="single" w:sz="4" w:space="0" w:color="auto"/>
              <w:bottom w:val="single" w:sz="4" w:space="0" w:color="auto"/>
              <w:right w:val="single" w:sz="4" w:space="0" w:color="auto"/>
            </w:tcBorders>
            <w:tcPrChange w:id="742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4C41DC8"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7427"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22B76636" w14:textId="77777777" w:rsidR="00C731E8" w:rsidRPr="00BB629B" w:rsidRDefault="00C731E8" w:rsidP="00C731E8">
            <w:pPr>
              <w:pStyle w:val="TAL"/>
              <w:rPr>
                <w:rFonts w:cs="Arial"/>
              </w:rPr>
            </w:pPr>
          </w:p>
        </w:tc>
      </w:tr>
      <w:tr w:rsidR="00C731E8" w:rsidRPr="00BB629B" w14:paraId="059F09AE" w14:textId="77777777" w:rsidTr="00C731E8">
        <w:trPr>
          <w:jc w:val="center"/>
          <w:trPrChange w:id="742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42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E740CB2" w14:textId="77777777" w:rsidR="00C731E8" w:rsidRPr="00BB629B" w:rsidRDefault="00C731E8" w:rsidP="00C731E8">
            <w:pPr>
              <w:pStyle w:val="TAL"/>
              <w:rPr>
                <w:lang w:eastAsia="zh-CN"/>
              </w:rPr>
            </w:pPr>
            <w:r w:rsidRPr="00BB629B">
              <w:rPr>
                <w:lang w:eastAsia="zh-CN"/>
              </w:rPr>
              <w:t>7.6B.4.3_1.2</w:t>
            </w:r>
          </w:p>
        </w:tc>
        <w:tc>
          <w:tcPr>
            <w:tcW w:w="4383" w:type="dxa"/>
            <w:tcBorders>
              <w:top w:val="single" w:sz="4" w:space="0" w:color="auto"/>
              <w:left w:val="single" w:sz="4" w:space="0" w:color="auto"/>
              <w:bottom w:val="single" w:sz="4" w:space="0" w:color="auto"/>
              <w:right w:val="single" w:sz="4" w:space="0" w:color="auto"/>
            </w:tcBorders>
            <w:hideMark/>
            <w:tcPrChange w:id="743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517DE02" w14:textId="77777777" w:rsidR="00C731E8" w:rsidRPr="00BB629B" w:rsidRDefault="00C731E8" w:rsidP="00C731E8">
            <w:pPr>
              <w:pStyle w:val="TAL"/>
              <w:rPr>
                <w:lang w:eastAsia="zh-CN"/>
              </w:rPr>
            </w:pPr>
            <w:r w:rsidRPr="00BB629B">
              <w:rPr>
                <w:lang w:eastAsia="zh-CN"/>
              </w:rPr>
              <w:t>Narrow band blocking for EN-DC within FR1 (4 CCs)</w:t>
            </w:r>
          </w:p>
        </w:tc>
        <w:tc>
          <w:tcPr>
            <w:tcW w:w="854" w:type="dxa"/>
            <w:tcBorders>
              <w:top w:val="single" w:sz="4" w:space="0" w:color="auto"/>
              <w:left w:val="single" w:sz="4" w:space="0" w:color="auto"/>
              <w:bottom w:val="single" w:sz="4" w:space="0" w:color="auto"/>
              <w:right w:val="single" w:sz="4" w:space="0" w:color="auto"/>
            </w:tcBorders>
            <w:hideMark/>
            <w:tcPrChange w:id="743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FACC84C" w14:textId="77777777" w:rsidR="00C731E8" w:rsidRPr="00BB629B" w:rsidRDefault="00C731E8" w:rsidP="00C731E8">
            <w:pPr>
              <w:pStyle w:val="TAC"/>
              <w:rPr>
                <w:lang w:eastAsia="zh-CN"/>
              </w:rPr>
            </w:pPr>
            <w:r w:rsidRPr="00BB629B">
              <w:rPr>
                <w:rFonts w:cs="Arial"/>
              </w:rPr>
              <w:t>Rel-16</w:t>
            </w:r>
          </w:p>
        </w:tc>
        <w:tc>
          <w:tcPr>
            <w:tcW w:w="1129" w:type="dxa"/>
            <w:tcBorders>
              <w:top w:val="single" w:sz="4" w:space="0" w:color="auto"/>
              <w:left w:val="single" w:sz="4" w:space="0" w:color="auto"/>
              <w:bottom w:val="single" w:sz="4" w:space="0" w:color="auto"/>
              <w:right w:val="single" w:sz="4" w:space="0" w:color="auto"/>
            </w:tcBorders>
            <w:hideMark/>
            <w:tcPrChange w:id="743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28CCFB7" w14:textId="77777777" w:rsidR="00C731E8" w:rsidRPr="00BB629B" w:rsidRDefault="00C731E8" w:rsidP="00C731E8">
            <w:pPr>
              <w:pStyle w:val="TAL"/>
            </w:pPr>
            <w:r w:rsidRPr="00BB629B">
              <w:rPr>
                <w:lang w:eastAsia="zh-TW"/>
              </w:rPr>
              <w:t>C04</w:t>
            </w:r>
            <w:r w:rsidRPr="00BB629B">
              <w:rPr>
                <w:rFonts w:eastAsia="SimSun"/>
                <w:lang w:eastAsia="zh-CN"/>
              </w:rPr>
              <w:t>6</w:t>
            </w:r>
          </w:p>
        </w:tc>
        <w:tc>
          <w:tcPr>
            <w:tcW w:w="3104" w:type="dxa"/>
            <w:tcBorders>
              <w:top w:val="single" w:sz="4" w:space="0" w:color="auto"/>
              <w:left w:val="single" w:sz="4" w:space="0" w:color="auto"/>
              <w:bottom w:val="single" w:sz="4" w:space="0" w:color="auto"/>
              <w:right w:val="single" w:sz="4" w:space="0" w:color="auto"/>
            </w:tcBorders>
            <w:hideMark/>
            <w:tcPrChange w:id="743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1F09A3F5" w14:textId="77777777" w:rsidR="00C731E8" w:rsidRPr="00BB629B" w:rsidRDefault="00C731E8" w:rsidP="00C731E8">
            <w:pPr>
              <w:pStyle w:val="TAL"/>
              <w:rPr>
                <w:lang w:eastAsia="zh-CN"/>
              </w:rPr>
            </w:pPr>
            <w:r>
              <w:rPr>
                <w:lang w:eastAsia="zh-CN"/>
              </w:rPr>
              <w:t>UEs</w:t>
            </w:r>
            <w:r w:rsidRPr="00BB629B">
              <w:t xml:space="preserve"> supporting </w:t>
            </w:r>
            <w:r w:rsidRPr="00BB629B">
              <w:rPr>
                <w:rFonts w:eastAsia="SimSun"/>
                <w:lang w:eastAsia="zh-CN"/>
              </w:rPr>
              <w:t xml:space="preserve">EN-DC </w:t>
            </w:r>
            <w:r w:rsidRPr="00BB629B">
              <w:t>within FR1 (4</w:t>
            </w:r>
            <w:r w:rsidRPr="00BB629B">
              <w:rPr>
                <w:rFonts w:eastAsia="SimSun"/>
                <w:lang w:eastAsia="zh-CN"/>
              </w:rPr>
              <w:t xml:space="preserve">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743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FE3A6E0" w14:textId="77777777" w:rsidR="00C731E8" w:rsidRPr="00BB629B" w:rsidRDefault="00C731E8" w:rsidP="00C731E8">
            <w:pPr>
              <w:pStyle w:val="TAL"/>
              <w:rPr>
                <w:lang w:eastAsia="ko-KR"/>
              </w:rPr>
            </w:pPr>
            <w:r w:rsidRPr="00BB629B">
              <w:rPr>
                <w:rFonts w:eastAsia="SimSun"/>
                <w:szCs w:val="18"/>
              </w:rPr>
              <w:t>E00</w:t>
            </w:r>
            <w:r w:rsidRPr="00BB629B">
              <w:rPr>
                <w:rFonts w:eastAsia="SimSun"/>
                <w:szCs w:val="18"/>
                <w:lang w:eastAsia="zh-CN"/>
              </w:rPr>
              <w:t>7</w:t>
            </w:r>
          </w:p>
        </w:tc>
        <w:tc>
          <w:tcPr>
            <w:tcW w:w="1368" w:type="dxa"/>
            <w:tcBorders>
              <w:top w:val="single" w:sz="4" w:space="0" w:color="auto"/>
              <w:left w:val="single" w:sz="4" w:space="0" w:color="auto"/>
              <w:bottom w:val="single" w:sz="4" w:space="0" w:color="auto"/>
              <w:right w:val="single" w:sz="4" w:space="0" w:color="auto"/>
            </w:tcBorders>
            <w:tcPrChange w:id="743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B85B40B"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7436"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0358ED94" w14:textId="77777777" w:rsidR="00C731E8" w:rsidRPr="00BB629B" w:rsidRDefault="00C731E8" w:rsidP="00C731E8">
            <w:pPr>
              <w:pStyle w:val="TAL"/>
              <w:rPr>
                <w:rFonts w:cs="Arial"/>
              </w:rPr>
            </w:pPr>
          </w:p>
        </w:tc>
      </w:tr>
      <w:tr w:rsidR="00C731E8" w:rsidRPr="00BB629B" w14:paraId="6FFCB640" w14:textId="77777777" w:rsidTr="00C731E8">
        <w:trPr>
          <w:jc w:val="center"/>
          <w:trPrChange w:id="743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43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143138E" w14:textId="77777777" w:rsidR="00C731E8" w:rsidRPr="00BB629B" w:rsidRDefault="00C731E8" w:rsidP="00C731E8">
            <w:pPr>
              <w:pStyle w:val="TAL"/>
              <w:rPr>
                <w:lang w:eastAsia="zh-CN"/>
              </w:rPr>
            </w:pPr>
            <w:r w:rsidRPr="00BB629B">
              <w:rPr>
                <w:lang w:eastAsia="zh-CN"/>
              </w:rPr>
              <w:t>7.6B.4.3_1.3</w:t>
            </w:r>
          </w:p>
        </w:tc>
        <w:tc>
          <w:tcPr>
            <w:tcW w:w="4383" w:type="dxa"/>
            <w:tcBorders>
              <w:top w:val="single" w:sz="4" w:space="0" w:color="auto"/>
              <w:left w:val="single" w:sz="4" w:space="0" w:color="auto"/>
              <w:bottom w:val="single" w:sz="4" w:space="0" w:color="auto"/>
              <w:right w:val="single" w:sz="4" w:space="0" w:color="auto"/>
            </w:tcBorders>
            <w:hideMark/>
            <w:tcPrChange w:id="743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5520308" w14:textId="77777777" w:rsidR="00C731E8" w:rsidRPr="00BB629B" w:rsidRDefault="00C731E8" w:rsidP="00C731E8">
            <w:pPr>
              <w:pStyle w:val="TAL"/>
              <w:rPr>
                <w:lang w:eastAsia="zh-CN"/>
              </w:rPr>
            </w:pPr>
            <w:r w:rsidRPr="00BB629B">
              <w:rPr>
                <w:lang w:eastAsia="zh-CN"/>
              </w:rPr>
              <w:t>Narrow band blocking for EN-DC within FR1 (5 CCs)</w:t>
            </w:r>
          </w:p>
        </w:tc>
        <w:tc>
          <w:tcPr>
            <w:tcW w:w="854" w:type="dxa"/>
            <w:tcBorders>
              <w:top w:val="single" w:sz="4" w:space="0" w:color="auto"/>
              <w:left w:val="single" w:sz="4" w:space="0" w:color="auto"/>
              <w:bottom w:val="single" w:sz="4" w:space="0" w:color="auto"/>
              <w:right w:val="single" w:sz="4" w:space="0" w:color="auto"/>
            </w:tcBorders>
            <w:hideMark/>
            <w:tcPrChange w:id="744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64B1894" w14:textId="77777777" w:rsidR="00C731E8" w:rsidRPr="00BB629B" w:rsidRDefault="00C731E8" w:rsidP="00C731E8">
            <w:pPr>
              <w:pStyle w:val="TAC"/>
              <w:rPr>
                <w:lang w:eastAsia="zh-CN"/>
              </w:rPr>
            </w:pPr>
            <w:r w:rsidRPr="00BB629B">
              <w:rPr>
                <w:rFonts w:cs="Arial"/>
              </w:rPr>
              <w:t>Rel-1</w:t>
            </w:r>
            <w:r w:rsidRPr="00BB629B">
              <w:rPr>
                <w:lang w:eastAsia="zh-CN"/>
              </w:rPr>
              <w:t>6</w:t>
            </w:r>
          </w:p>
        </w:tc>
        <w:tc>
          <w:tcPr>
            <w:tcW w:w="1129" w:type="dxa"/>
            <w:tcBorders>
              <w:top w:val="single" w:sz="4" w:space="0" w:color="auto"/>
              <w:left w:val="single" w:sz="4" w:space="0" w:color="auto"/>
              <w:bottom w:val="single" w:sz="4" w:space="0" w:color="auto"/>
              <w:right w:val="single" w:sz="4" w:space="0" w:color="auto"/>
            </w:tcBorders>
            <w:hideMark/>
            <w:tcPrChange w:id="744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9FADB54" w14:textId="77777777" w:rsidR="00C731E8" w:rsidRPr="00BB629B" w:rsidRDefault="00C731E8" w:rsidP="00C731E8">
            <w:pPr>
              <w:pStyle w:val="TAL"/>
            </w:pPr>
            <w:r w:rsidRPr="00BB629B">
              <w:rPr>
                <w:lang w:eastAsia="zh-TW"/>
              </w:rPr>
              <w:t>C04</w:t>
            </w:r>
            <w:r w:rsidRPr="00BB629B">
              <w:t>7</w:t>
            </w:r>
          </w:p>
        </w:tc>
        <w:tc>
          <w:tcPr>
            <w:tcW w:w="3104" w:type="dxa"/>
            <w:tcBorders>
              <w:top w:val="single" w:sz="4" w:space="0" w:color="auto"/>
              <w:left w:val="single" w:sz="4" w:space="0" w:color="auto"/>
              <w:bottom w:val="single" w:sz="4" w:space="0" w:color="auto"/>
              <w:right w:val="single" w:sz="4" w:space="0" w:color="auto"/>
            </w:tcBorders>
            <w:hideMark/>
            <w:tcPrChange w:id="744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7BCFF34" w14:textId="77777777" w:rsidR="00C731E8" w:rsidRPr="00BB629B" w:rsidRDefault="00C731E8" w:rsidP="00C731E8">
            <w:pPr>
              <w:pStyle w:val="TAL"/>
              <w:rPr>
                <w:lang w:eastAsia="zh-CN"/>
              </w:rPr>
            </w:pPr>
            <w:r>
              <w:rPr>
                <w:lang w:eastAsia="zh-CN"/>
              </w:rPr>
              <w:t>UEs</w:t>
            </w:r>
            <w:r w:rsidRPr="00BB629B">
              <w:t xml:space="preserve"> supporting EN-DC within FR1 (5</w:t>
            </w:r>
            <w:r w:rsidRPr="00BB629B">
              <w:rPr>
                <w:rFonts w:eastAsia="SimSun"/>
                <w:lang w:eastAsia="zh-CN"/>
              </w:rPr>
              <w:t xml:space="preserve">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744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89757FD" w14:textId="77777777" w:rsidR="00C731E8" w:rsidRPr="00BB629B" w:rsidRDefault="00C731E8" w:rsidP="00C731E8">
            <w:pPr>
              <w:pStyle w:val="TAL"/>
              <w:rPr>
                <w:lang w:eastAsia="ko-KR"/>
              </w:rPr>
            </w:pPr>
            <w:r w:rsidRPr="00BB629B">
              <w:rPr>
                <w:rFonts w:eastAsia="SimSun"/>
                <w:szCs w:val="18"/>
              </w:rPr>
              <w:t>E00</w:t>
            </w:r>
            <w:r w:rsidRPr="00BB629B">
              <w:rPr>
                <w:rFonts w:eastAsia="SimSun"/>
                <w:szCs w:val="18"/>
                <w:lang w:eastAsia="zh-CN"/>
              </w:rPr>
              <w:t>8</w:t>
            </w:r>
          </w:p>
        </w:tc>
        <w:tc>
          <w:tcPr>
            <w:tcW w:w="1368" w:type="dxa"/>
            <w:tcBorders>
              <w:top w:val="single" w:sz="4" w:space="0" w:color="auto"/>
              <w:left w:val="single" w:sz="4" w:space="0" w:color="auto"/>
              <w:bottom w:val="single" w:sz="4" w:space="0" w:color="auto"/>
              <w:right w:val="single" w:sz="4" w:space="0" w:color="auto"/>
            </w:tcBorders>
            <w:tcPrChange w:id="744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117668B"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44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9C5AFF9" w14:textId="77777777" w:rsidR="00C731E8" w:rsidRPr="00BB629B" w:rsidRDefault="00C731E8" w:rsidP="00C731E8">
            <w:pPr>
              <w:pStyle w:val="TAL"/>
              <w:rPr>
                <w:rFonts w:cs="Arial"/>
              </w:rPr>
            </w:pPr>
            <w:r w:rsidRPr="00BB629B">
              <w:t>Skip TC 7.6B.</w:t>
            </w:r>
            <w:r w:rsidRPr="00BB629B">
              <w:rPr>
                <w:rFonts w:eastAsia="SimSun"/>
                <w:lang w:eastAsia="zh-CN"/>
              </w:rPr>
              <w:t>4</w:t>
            </w:r>
            <w:r w:rsidRPr="00BB629B">
              <w:t>.</w:t>
            </w:r>
            <w:r w:rsidRPr="00BB629B">
              <w:rPr>
                <w:rFonts w:eastAsia="SimSun"/>
                <w:lang w:eastAsia="zh-CN"/>
              </w:rPr>
              <w:t>3_1.3</w:t>
            </w:r>
            <w:r w:rsidRPr="00BB629B">
              <w:t xml:space="preserve"> if UE supports SA and TS 38.521-</w:t>
            </w:r>
            <w:r w:rsidRPr="00BB629B">
              <w:rPr>
                <w:rFonts w:eastAsia="SimSun"/>
                <w:lang w:eastAsia="zh-CN"/>
              </w:rPr>
              <w:t>1</w:t>
            </w:r>
            <w:r w:rsidRPr="00BB629B">
              <w:t xml:space="preserve"> TC 7.6</w:t>
            </w:r>
            <w:r w:rsidRPr="00BB629B">
              <w:rPr>
                <w:rFonts w:eastAsia="SimSun"/>
                <w:lang w:eastAsia="zh-CN"/>
              </w:rPr>
              <w:t>A</w:t>
            </w:r>
            <w:r w:rsidRPr="00BB629B">
              <w:t>.</w:t>
            </w:r>
            <w:r w:rsidRPr="00BB629B">
              <w:rPr>
                <w:rFonts w:eastAsia="SimSun"/>
                <w:lang w:eastAsia="zh-CN"/>
              </w:rPr>
              <w:t>4.3</w:t>
            </w:r>
            <w:r w:rsidRPr="00BB629B">
              <w:t xml:space="preserve"> has been executed.</w:t>
            </w:r>
          </w:p>
        </w:tc>
      </w:tr>
      <w:tr w:rsidR="00C731E8" w:rsidRPr="00BB629B" w14:paraId="497ACE19" w14:textId="77777777" w:rsidTr="00C731E8">
        <w:trPr>
          <w:jc w:val="center"/>
          <w:trPrChange w:id="744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7447"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4CE8AA70" w14:textId="77777777" w:rsidR="00C731E8" w:rsidRPr="00BB629B" w:rsidRDefault="00C731E8" w:rsidP="00C731E8">
            <w:pPr>
              <w:pStyle w:val="TAL"/>
              <w:rPr>
                <w:b/>
                <w:bCs/>
              </w:rPr>
            </w:pPr>
            <w:r w:rsidRPr="00BB629B">
              <w:rPr>
                <w:b/>
              </w:rPr>
              <w:t>7.7B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7448"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14DF67D4" w14:textId="77777777" w:rsidR="00C731E8" w:rsidRPr="00BB629B" w:rsidRDefault="00C731E8" w:rsidP="00C731E8">
            <w:pPr>
              <w:pStyle w:val="TAL"/>
              <w:rPr>
                <w:b/>
              </w:rPr>
            </w:pPr>
            <w:r w:rsidRPr="00BB629B">
              <w:rPr>
                <w:b/>
              </w:rPr>
              <w:t>Spurious response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7449"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599EDB06"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7450"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3E45590F"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7451"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0576732A"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7452"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2C2CB626"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7453"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4A54A9DE"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7454"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D05903A" w14:textId="77777777" w:rsidR="00C731E8" w:rsidRPr="00BB629B" w:rsidRDefault="00C731E8" w:rsidP="00C731E8">
            <w:pPr>
              <w:pStyle w:val="TAL"/>
              <w:rPr>
                <w:b/>
              </w:rPr>
            </w:pPr>
          </w:p>
        </w:tc>
      </w:tr>
      <w:tr w:rsidR="00C731E8" w:rsidRPr="00BB629B" w14:paraId="4D6D3E22" w14:textId="77777777" w:rsidTr="00C731E8">
        <w:trPr>
          <w:jc w:val="center"/>
          <w:trPrChange w:id="745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45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741646F" w14:textId="77777777" w:rsidR="00C731E8" w:rsidRPr="00BB629B" w:rsidRDefault="00C731E8" w:rsidP="00C731E8">
            <w:pPr>
              <w:pStyle w:val="TAL"/>
              <w:rPr>
                <w:bCs/>
              </w:rPr>
            </w:pPr>
            <w:r w:rsidRPr="00BB629B">
              <w:rPr>
                <w:lang w:eastAsia="zh-CN"/>
              </w:rPr>
              <w:lastRenderedPageBreak/>
              <w:t>7.7B.1</w:t>
            </w:r>
          </w:p>
        </w:tc>
        <w:tc>
          <w:tcPr>
            <w:tcW w:w="4383" w:type="dxa"/>
            <w:tcBorders>
              <w:top w:val="single" w:sz="4" w:space="0" w:color="auto"/>
              <w:left w:val="single" w:sz="4" w:space="0" w:color="auto"/>
              <w:bottom w:val="single" w:sz="4" w:space="0" w:color="auto"/>
              <w:right w:val="single" w:sz="4" w:space="0" w:color="auto"/>
            </w:tcBorders>
            <w:hideMark/>
            <w:tcPrChange w:id="745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2B6B782" w14:textId="77777777" w:rsidR="00C731E8" w:rsidRPr="00BB629B" w:rsidRDefault="00C731E8" w:rsidP="00C731E8">
            <w:pPr>
              <w:pStyle w:val="TAL"/>
            </w:pPr>
            <w:r w:rsidRPr="00BB629B">
              <w:rPr>
                <w:lang w:eastAsia="zh-CN"/>
              </w:rPr>
              <w:t>Spurious Response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Change w:id="745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6AAF77A"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45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7E4E9E6" w14:textId="77777777" w:rsidR="00C731E8" w:rsidRPr="00BB629B" w:rsidRDefault="00C731E8" w:rsidP="00C731E8">
            <w:pPr>
              <w:pStyle w:val="TAL"/>
            </w:pPr>
            <w:r w:rsidRPr="00BB629B">
              <w:rPr>
                <w:rFonts w:eastAsia="SimSun"/>
                <w:lang w:eastAsia="zh-CN"/>
              </w:rPr>
              <w:t>C009a</w:t>
            </w:r>
          </w:p>
        </w:tc>
        <w:tc>
          <w:tcPr>
            <w:tcW w:w="3104" w:type="dxa"/>
            <w:tcBorders>
              <w:top w:val="single" w:sz="4" w:space="0" w:color="auto"/>
              <w:left w:val="single" w:sz="4" w:space="0" w:color="auto"/>
              <w:bottom w:val="single" w:sz="4" w:space="0" w:color="auto"/>
              <w:right w:val="single" w:sz="4" w:space="0" w:color="auto"/>
            </w:tcBorders>
            <w:hideMark/>
            <w:tcPrChange w:id="746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3EDE995" w14:textId="77777777" w:rsidR="00C731E8" w:rsidRPr="00BB629B" w:rsidRDefault="00C731E8" w:rsidP="00C731E8">
            <w:pPr>
              <w:pStyle w:val="TAL"/>
            </w:pPr>
            <w:r>
              <w:rPr>
                <w:lang w:eastAsia="zh-CN"/>
              </w:rPr>
              <w:t>UEs</w:t>
            </w:r>
            <w:r w:rsidRPr="00BB629B">
              <w:rPr>
                <w:lang w:eastAsia="zh-CN"/>
              </w:rPr>
              <w:t xml:space="preserve"> supporting </w:t>
            </w:r>
            <w:r w:rsidRPr="00BB629B">
              <w:t>Intra-Band 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46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926C87A" w14:textId="77777777" w:rsidR="00C731E8" w:rsidRPr="00BB629B" w:rsidRDefault="00C731E8" w:rsidP="00C731E8">
            <w:pPr>
              <w:pStyle w:val="TAL"/>
            </w:pPr>
            <w:r w:rsidRPr="00BB629B">
              <w:rPr>
                <w:lang w:eastAsia="ko-KR"/>
              </w:rPr>
              <w:t>E00</w:t>
            </w:r>
            <w:r w:rsidRPr="00BB629B">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Change w:id="746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FE5D7DE"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tcPrChange w:id="7463"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5F9760E6" w14:textId="77777777" w:rsidR="00C731E8" w:rsidRPr="00BB629B" w:rsidRDefault="00C731E8" w:rsidP="00C731E8">
            <w:pPr>
              <w:pStyle w:val="TAL"/>
            </w:pPr>
          </w:p>
        </w:tc>
      </w:tr>
      <w:tr w:rsidR="00C731E8" w:rsidRPr="00BB629B" w14:paraId="1640B2AF" w14:textId="77777777" w:rsidTr="00C731E8">
        <w:trPr>
          <w:jc w:val="center"/>
          <w:trPrChange w:id="746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46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2F56B60" w14:textId="77777777" w:rsidR="00C731E8" w:rsidRPr="00BB629B" w:rsidRDefault="00C731E8" w:rsidP="00C731E8">
            <w:pPr>
              <w:pStyle w:val="TAL"/>
              <w:rPr>
                <w:bCs/>
              </w:rPr>
            </w:pPr>
            <w:r w:rsidRPr="00BB629B">
              <w:rPr>
                <w:lang w:eastAsia="zh-CN"/>
              </w:rPr>
              <w:t>7.7B.2</w:t>
            </w:r>
          </w:p>
        </w:tc>
        <w:tc>
          <w:tcPr>
            <w:tcW w:w="4383" w:type="dxa"/>
            <w:tcBorders>
              <w:top w:val="single" w:sz="4" w:space="0" w:color="auto"/>
              <w:left w:val="single" w:sz="4" w:space="0" w:color="auto"/>
              <w:bottom w:val="single" w:sz="4" w:space="0" w:color="auto"/>
              <w:right w:val="single" w:sz="4" w:space="0" w:color="auto"/>
            </w:tcBorders>
            <w:hideMark/>
            <w:tcPrChange w:id="746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C253796" w14:textId="77777777" w:rsidR="00C731E8" w:rsidRPr="00BB629B" w:rsidRDefault="00C731E8" w:rsidP="00C731E8">
            <w:pPr>
              <w:pStyle w:val="TAL"/>
            </w:pPr>
            <w:r w:rsidRPr="00BB629B">
              <w:rPr>
                <w:lang w:eastAsia="zh-CN"/>
              </w:rPr>
              <w:t>Spurious Response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746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AD25D1E" w14:textId="77777777" w:rsidR="00C731E8" w:rsidRPr="00BB629B" w:rsidRDefault="00C731E8" w:rsidP="00C731E8">
            <w:pPr>
              <w:pStyle w:val="TAC"/>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46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34B29C2" w14:textId="77777777" w:rsidR="00C731E8" w:rsidRPr="00BB629B" w:rsidRDefault="00C731E8" w:rsidP="00C731E8">
            <w:pPr>
              <w:pStyle w:val="TAL"/>
            </w:pPr>
            <w:r w:rsidRPr="00BB629B">
              <w:rPr>
                <w:rFonts w:eastAsia="SimSun"/>
                <w:lang w:eastAsia="zh-CN"/>
              </w:rPr>
              <w:t>C010a</w:t>
            </w:r>
          </w:p>
        </w:tc>
        <w:tc>
          <w:tcPr>
            <w:tcW w:w="3104" w:type="dxa"/>
            <w:tcBorders>
              <w:top w:val="single" w:sz="4" w:space="0" w:color="auto"/>
              <w:left w:val="single" w:sz="4" w:space="0" w:color="auto"/>
              <w:bottom w:val="single" w:sz="4" w:space="0" w:color="auto"/>
              <w:right w:val="single" w:sz="4" w:space="0" w:color="auto"/>
            </w:tcBorders>
            <w:hideMark/>
            <w:tcPrChange w:id="746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58DB37E" w14:textId="77777777" w:rsidR="00C731E8" w:rsidRPr="00BB629B" w:rsidRDefault="00C731E8" w:rsidP="00C731E8">
            <w:pPr>
              <w:pStyle w:val="TAL"/>
            </w:pPr>
            <w:r>
              <w:rPr>
                <w:lang w:eastAsia="zh-CN"/>
              </w:rPr>
              <w:t>UEs</w:t>
            </w:r>
            <w:r w:rsidRPr="00BB629B">
              <w:rPr>
                <w:lang w:eastAsia="zh-CN"/>
              </w:rPr>
              <w:t xml:space="preserve"> supporting </w:t>
            </w:r>
            <w:r w:rsidRPr="00BB629B">
              <w:t>Intra-Band Non-Contiguous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47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82BD592" w14:textId="77777777" w:rsidR="00C731E8" w:rsidRPr="00BB629B" w:rsidRDefault="00C731E8" w:rsidP="00C731E8">
            <w:pPr>
              <w:pStyle w:val="TAL"/>
            </w:pPr>
            <w:r w:rsidRPr="00BB629B">
              <w:rPr>
                <w:lang w:eastAsia="ko-KR"/>
              </w:rPr>
              <w:t>E00</w:t>
            </w:r>
            <w:r w:rsidRPr="00BB629B">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Change w:id="747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4AD2911"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47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220D41A7" w14:textId="77777777" w:rsidR="00C731E8" w:rsidRPr="00BB629B" w:rsidRDefault="00C731E8" w:rsidP="00C731E8">
            <w:pPr>
              <w:pStyle w:val="TAL"/>
              <w:rPr>
                <w:rFonts w:cs="Arial"/>
              </w:rPr>
            </w:pPr>
            <w:r w:rsidRPr="00BB629B">
              <w:rPr>
                <w:rFonts w:cs="Arial"/>
              </w:rPr>
              <w:t>NOTE 5</w:t>
            </w:r>
          </w:p>
          <w:p w14:paraId="719C5A4A" w14:textId="77777777" w:rsidR="00C731E8" w:rsidRPr="00BB629B" w:rsidRDefault="00C731E8" w:rsidP="00C731E8">
            <w:pPr>
              <w:pStyle w:val="TAL"/>
            </w:pPr>
            <w:r w:rsidRPr="00BB629B">
              <w:rPr>
                <w:rFonts w:cs="Arial"/>
              </w:rPr>
              <w:t xml:space="preserve">Skip </w:t>
            </w:r>
            <w:r w:rsidRPr="00BB629B">
              <w:rPr>
                <w:lang w:eastAsia="zh-CN"/>
              </w:rPr>
              <w:t>TC 7.7B.2</w:t>
            </w:r>
            <w:r w:rsidRPr="00BB629B">
              <w:rPr>
                <w:rFonts w:cs="Arial"/>
              </w:rPr>
              <w:t xml:space="preserve"> if UE supports SA and </w:t>
            </w:r>
            <w:r w:rsidRPr="00BB629B">
              <w:rPr>
                <w:lang w:eastAsia="zh-CN"/>
              </w:rPr>
              <w:t>TS 38.521-1 TC 7.7</w:t>
            </w:r>
            <w:r w:rsidRPr="00BB629B">
              <w:rPr>
                <w:rFonts w:cs="Arial"/>
              </w:rPr>
              <w:t xml:space="preserve"> has been executed.</w:t>
            </w:r>
          </w:p>
        </w:tc>
      </w:tr>
      <w:tr w:rsidR="00C731E8" w:rsidRPr="00BB629B" w14:paraId="7BDFC244" w14:textId="77777777" w:rsidTr="00C731E8">
        <w:trPr>
          <w:jc w:val="center"/>
          <w:trPrChange w:id="747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47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B13A955" w14:textId="77777777" w:rsidR="00C731E8" w:rsidRPr="00BB629B" w:rsidRDefault="00C731E8" w:rsidP="00C731E8">
            <w:pPr>
              <w:pStyle w:val="TAL"/>
              <w:rPr>
                <w:bCs/>
              </w:rPr>
            </w:pPr>
            <w:r w:rsidRPr="00BB629B">
              <w:rPr>
                <w:lang w:eastAsia="zh-CN"/>
              </w:rPr>
              <w:t>7.7B.3</w:t>
            </w:r>
          </w:p>
        </w:tc>
        <w:tc>
          <w:tcPr>
            <w:tcW w:w="4383" w:type="dxa"/>
            <w:tcBorders>
              <w:top w:val="single" w:sz="4" w:space="0" w:color="auto"/>
              <w:left w:val="single" w:sz="4" w:space="0" w:color="auto"/>
              <w:bottom w:val="single" w:sz="4" w:space="0" w:color="auto"/>
              <w:right w:val="single" w:sz="4" w:space="0" w:color="auto"/>
            </w:tcBorders>
            <w:hideMark/>
            <w:tcPrChange w:id="747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4C53FFD7" w14:textId="77777777" w:rsidR="00C731E8" w:rsidRPr="00BB629B" w:rsidRDefault="00C731E8" w:rsidP="00C731E8">
            <w:pPr>
              <w:pStyle w:val="TAL"/>
            </w:pPr>
            <w:r w:rsidRPr="00BB629B">
              <w:rPr>
                <w:lang w:eastAsia="zh-CN"/>
              </w:rPr>
              <w:t>Spurious Response for inter-band EN-DC within FR1 (2 CCs)</w:t>
            </w:r>
          </w:p>
        </w:tc>
        <w:tc>
          <w:tcPr>
            <w:tcW w:w="854" w:type="dxa"/>
            <w:tcBorders>
              <w:top w:val="single" w:sz="4" w:space="0" w:color="auto"/>
              <w:left w:val="single" w:sz="4" w:space="0" w:color="auto"/>
              <w:bottom w:val="single" w:sz="4" w:space="0" w:color="auto"/>
              <w:right w:val="single" w:sz="4" w:space="0" w:color="auto"/>
            </w:tcBorders>
            <w:hideMark/>
            <w:tcPrChange w:id="747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D8AAC67"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47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C04C854" w14:textId="77777777" w:rsidR="00C731E8" w:rsidRPr="00BB629B" w:rsidRDefault="00C731E8" w:rsidP="00C731E8">
            <w:pPr>
              <w:pStyle w:val="TAL"/>
            </w:pPr>
            <w:r w:rsidRPr="00BB629B">
              <w:t>C011a</w:t>
            </w:r>
          </w:p>
        </w:tc>
        <w:tc>
          <w:tcPr>
            <w:tcW w:w="3104" w:type="dxa"/>
            <w:tcBorders>
              <w:top w:val="single" w:sz="4" w:space="0" w:color="auto"/>
              <w:left w:val="single" w:sz="4" w:space="0" w:color="auto"/>
              <w:bottom w:val="single" w:sz="4" w:space="0" w:color="auto"/>
              <w:right w:val="single" w:sz="4" w:space="0" w:color="auto"/>
            </w:tcBorders>
            <w:hideMark/>
            <w:tcPrChange w:id="747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E862159"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47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ABA1D36" w14:textId="77777777" w:rsidR="00C731E8" w:rsidRPr="00BB629B" w:rsidRDefault="00C731E8" w:rsidP="00C731E8">
            <w:pPr>
              <w:pStyle w:val="TAL"/>
            </w:pPr>
            <w:r w:rsidRPr="00BB629B">
              <w:rPr>
                <w:lang w:eastAsia="ko-KR"/>
              </w:rPr>
              <w:t>E00</w:t>
            </w:r>
            <w:r w:rsidRPr="00BB629B">
              <w:rPr>
                <w:rFonts w:eastAsia="SimSun"/>
                <w:lang w:eastAsia="zh-CN"/>
              </w:rPr>
              <w:t>5a</w:t>
            </w:r>
          </w:p>
        </w:tc>
        <w:tc>
          <w:tcPr>
            <w:tcW w:w="1368" w:type="dxa"/>
            <w:tcBorders>
              <w:top w:val="single" w:sz="4" w:space="0" w:color="auto"/>
              <w:left w:val="single" w:sz="4" w:space="0" w:color="auto"/>
              <w:bottom w:val="single" w:sz="4" w:space="0" w:color="auto"/>
              <w:right w:val="single" w:sz="4" w:space="0" w:color="auto"/>
            </w:tcBorders>
            <w:tcPrChange w:id="748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0FF7E35"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7481"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349965B6" w14:textId="77777777" w:rsidR="00C731E8" w:rsidRPr="00BB629B" w:rsidRDefault="00C731E8" w:rsidP="00C731E8">
            <w:pPr>
              <w:pStyle w:val="TAL"/>
            </w:pPr>
          </w:p>
        </w:tc>
      </w:tr>
      <w:tr w:rsidR="00C731E8" w:rsidRPr="00BB629B" w14:paraId="6F96A0F8" w14:textId="77777777" w:rsidTr="00C731E8">
        <w:trPr>
          <w:jc w:val="center"/>
          <w:trPrChange w:id="748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7483"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522CB206" w14:textId="77777777" w:rsidR="00C731E8" w:rsidRPr="00BB629B" w:rsidRDefault="00C731E8" w:rsidP="00C731E8">
            <w:pPr>
              <w:pStyle w:val="TAL"/>
              <w:rPr>
                <w:b/>
                <w:bCs/>
              </w:rPr>
            </w:pPr>
            <w:r w:rsidRPr="00BB629B">
              <w:rPr>
                <w:b/>
              </w:rPr>
              <w:t>7.7B.3_1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7484"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17B66BD2" w14:textId="77777777" w:rsidR="00C731E8" w:rsidRPr="00BB629B" w:rsidRDefault="00C731E8" w:rsidP="00C731E8">
            <w:pPr>
              <w:pStyle w:val="TAL"/>
              <w:rPr>
                <w:b/>
              </w:rPr>
            </w:pPr>
            <w:r w:rsidRPr="00BB629B">
              <w:rPr>
                <w:rFonts w:eastAsia="MS Mincho"/>
                <w:b/>
              </w:rPr>
              <w:t>Spurious Response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7485"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4C531062"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7486"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29A8692D"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7487"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3CD7BA91"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7488"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3B1D10A3"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7489"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65140D63"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7490"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D527671" w14:textId="77777777" w:rsidR="00C731E8" w:rsidRPr="00BB629B" w:rsidRDefault="00C731E8" w:rsidP="00C731E8">
            <w:pPr>
              <w:pStyle w:val="TAL"/>
              <w:rPr>
                <w:b/>
              </w:rPr>
            </w:pPr>
          </w:p>
        </w:tc>
      </w:tr>
      <w:tr w:rsidR="00C731E8" w:rsidRPr="00BB629B" w14:paraId="660F26B6" w14:textId="77777777" w:rsidTr="00C731E8">
        <w:trPr>
          <w:jc w:val="center"/>
          <w:trPrChange w:id="749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492"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00AA34B9" w14:textId="77777777" w:rsidR="00C731E8" w:rsidRPr="00BB629B" w:rsidRDefault="00C731E8" w:rsidP="00C731E8">
            <w:pPr>
              <w:pStyle w:val="TAL"/>
              <w:rPr>
                <w:lang w:eastAsia="zh-CN"/>
              </w:rPr>
            </w:pPr>
            <w:r w:rsidRPr="00BB629B">
              <w:rPr>
                <w:lang w:eastAsia="zh-CN"/>
              </w:rPr>
              <w:t>7.7B.3_1.1</w:t>
            </w:r>
          </w:p>
        </w:tc>
        <w:tc>
          <w:tcPr>
            <w:tcW w:w="4383" w:type="dxa"/>
            <w:tcBorders>
              <w:top w:val="single" w:sz="4" w:space="0" w:color="auto"/>
              <w:left w:val="single" w:sz="4" w:space="0" w:color="auto"/>
              <w:bottom w:val="single" w:sz="4" w:space="0" w:color="auto"/>
              <w:right w:val="single" w:sz="4" w:space="0" w:color="auto"/>
            </w:tcBorders>
            <w:hideMark/>
            <w:tcPrChange w:id="7493"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CB53C9B" w14:textId="77777777" w:rsidR="00C731E8" w:rsidRPr="00BB629B" w:rsidRDefault="00C731E8" w:rsidP="00C731E8">
            <w:pPr>
              <w:pStyle w:val="TAL"/>
              <w:rPr>
                <w:lang w:eastAsia="zh-CN"/>
              </w:rPr>
            </w:pPr>
            <w:r w:rsidRPr="00BB629B">
              <w:rPr>
                <w:lang w:eastAsia="zh-CN"/>
              </w:rPr>
              <w:t>Spurious Response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7494"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FE2BDE7" w14:textId="77777777" w:rsidR="00C731E8" w:rsidRPr="00BB629B" w:rsidRDefault="00C731E8" w:rsidP="00C731E8">
            <w:pPr>
              <w:pStyle w:val="TAC"/>
              <w:rPr>
                <w:lang w:eastAsia="zh-CN"/>
              </w:rPr>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495"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89C4A14" w14:textId="77777777" w:rsidR="00C731E8" w:rsidRPr="00BB629B" w:rsidRDefault="00C731E8" w:rsidP="00C731E8">
            <w:pPr>
              <w:pStyle w:val="TAL"/>
            </w:pPr>
            <w:r w:rsidRPr="00BB629B">
              <w:rPr>
                <w:lang w:eastAsia="zh-TW"/>
              </w:rPr>
              <w:t>C048</w:t>
            </w:r>
          </w:p>
        </w:tc>
        <w:tc>
          <w:tcPr>
            <w:tcW w:w="3104" w:type="dxa"/>
            <w:tcBorders>
              <w:top w:val="single" w:sz="4" w:space="0" w:color="auto"/>
              <w:left w:val="single" w:sz="4" w:space="0" w:color="auto"/>
              <w:bottom w:val="single" w:sz="4" w:space="0" w:color="auto"/>
              <w:right w:val="single" w:sz="4" w:space="0" w:color="auto"/>
            </w:tcBorders>
            <w:hideMark/>
            <w:tcPrChange w:id="7496"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ED2CCF0" w14:textId="77777777" w:rsidR="00C731E8" w:rsidRPr="00BB629B" w:rsidRDefault="00C731E8" w:rsidP="00C731E8">
            <w:pPr>
              <w:pStyle w:val="TAL"/>
              <w:rPr>
                <w:lang w:eastAsia="zh-CN"/>
              </w:rPr>
            </w:pPr>
            <w:r>
              <w:rPr>
                <w:lang w:eastAsia="zh-CN"/>
              </w:rPr>
              <w:t>UEs</w:t>
            </w:r>
            <w:r w:rsidRPr="00BB629B">
              <w:t xml:space="preserve"> supporting intra-band contiguous EN-DC within FR1 with </w:t>
            </w:r>
            <w:r w:rsidRPr="00BB629B">
              <w:rPr>
                <w:rFonts w:eastAsia="SimSun"/>
                <w:lang w:eastAsia="zh-CN"/>
              </w:rPr>
              <w:t xml:space="preserve">3 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7497"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80CEDB4" w14:textId="77777777" w:rsidR="00C731E8" w:rsidRPr="00BB629B" w:rsidRDefault="00C731E8" w:rsidP="00C731E8">
            <w:pPr>
              <w:pStyle w:val="TAL"/>
              <w:rPr>
                <w:lang w:eastAsia="ko-KR"/>
              </w:rPr>
            </w:pPr>
            <w:r w:rsidRPr="00BB629B">
              <w:rPr>
                <w:rFonts w:eastAsia="SimSun"/>
                <w:szCs w:val="18"/>
              </w:rPr>
              <w:t>E00</w:t>
            </w:r>
            <w:r w:rsidRPr="00BB629B">
              <w:rPr>
                <w:rFonts w:eastAsia="SimSun"/>
                <w:szCs w:val="18"/>
                <w:lang w:eastAsia="zh-CN"/>
              </w:rPr>
              <w:t>6</w:t>
            </w:r>
          </w:p>
        </w:tc>
        <w:tc>
          <w:tcPr>
            <w:tcW w:w="1368" w:type="dxa"/>
            <w:tcBorders>
              <w:top w:val="single" w:sz="4" w:space="0" w:color="auto"/>
              <w:left w:val="single" w:sz="4" w:space="0" w:color="auto"/>
              <w:bottom w:val="single" w:sz="4" w:space="0" w:color="auto"/>
              <w:right w:val="single" w:sz="4" w:space="0" w:color="auto"/>
            </w:tcBorders>
            <w:tcPrChange w:id="7498"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307D60C"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7499"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0EAB8B64" w14:textId="77777777" w:rsidR="00C731E8" w:rsidRPr="00BB629B" w:rsidRDefault="00C731E8" w:rsidP="00C731E8">
            <w:pPr>
              <w:pStyle w:val="TAL"/>
            </w:pPr>
          </w:p>
        </w:tc>
      </w:tr>
      <w:tr w:rsidR="00C731E8" w:rsidRPr="00BB629B" w14:paraId="5EC03838" w14:textId="77777777" w:rsidTr="00C731E8">
        <w:trPr>
          <w:jc w:val="center"/>
          <w:trPrChange w:id="750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50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E4CF479" w14:textId="77777777" w:rsidR="00C731E8" w:rsidRPr="00BB629B" w:rsidRDefault="00C731E8" w:rsidP="00C731E8">
            <w:pPr>
              <w:pStyle w:val="TAL"/>
              <w:rPr>
                <w:lang w:eastAsia="zh-CN"/>
              </w:rPr>
            </w:pPr>
            <w:r w:rsidRPr="00BB629B">
              <w:rPr>
                <w:lang w:eastAsia="zh-CN"/>
              </w:rPr>
              <w:t>7.7B.3_1.2</w:t>
            </w:r>
          </w:p>
        </w:tc>
        <w:tc>
          <w:tcPr>
            <w:tcW w:w="4383" w:type="dxa"/>
            <w:tcBorders>
              <w:top w:val="single" w:sz="4" w:space="0" w:color="auto"/>
              <w:left w:val="single" w:sz="4" w:space="0" w:color="auto"/>
              <w:bottom w:val="single" w:sz="4" w:space="0" w:color="auto"/>
              <w:right w:val="single" w:sz="4" w:space="0" w:color="auto"/>
            </w:tcBorders>
            <w:hideMark/>
            <w:tcPrChange w:id="750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94BB66D" w14:textId="77777777" w:rsidR="00C731E8" w:rsidRPr="00BB629B" w:rsidRDefault="00C731E8" w:rsidP="00C731E8">
            <w:pPr>
              <w:pStyle w:val="TAL"/>
              <w:rPr>
                <w:lang w:eastAsia="zh-CN"/>
              </w:rPr>
            </w:pPr>
            <w:r w:rsidRPr="00BB629B">
              <w:rPr>
                <w:lang w:eastAsia="zh-CN"/>
              </w:rPr>
              <w:t>Spurious Response for EN-DC within FR1 (4 CCs)</w:t>
            </w:r>
          </w:p>
        </w:tc>
        <w:tc>
          <w:tcPr>
            <w:tcW w:w="854" w:type="dxa"/>
            <w:tcBorders>
              <w:top w:val="single" w:sz="4" w:space="0" w:color="auto"/>
              <w:left w:val="single" w:sz="4" w:space="0" w:color="auto"/>
              <w:bottom w:val="single" w:sz="4" w:space="0" w:color="auto"/>
              <w:right w:val="single" w:sz="4" w:space="0" w:color="auto"/>
            </w:tcBorders>
            <w:hideMark/>
            <w:tcPrChange w:id="750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8A23FCE" w14:textId="77777777" w:rsidR="00C731E8" w:rsidRPr="00BB629B" w:rsidRDefault="00C731E8" w:rsidP="00C731E8">
            <w:pPr>
              <w:pStyle w:val="TAC"/>
              <w:rPr>
                <w:lang w:eastAsia="zh-CN"/>
              </w:rPr>
            </w:pPr>
            <w:r w:rsidRPr="00BB629B">
              <w:rPr>
                <w:lang w:eastAsia="zh-CN"/>
              </w:rPr>
              <w:t>Rel-16</w:t>
            </w:r>
          </w:p>
        </w:tc>
        <w:tc>
          <w:tcPr>
            <w:tcW w:w="1129" w:type="dxa"/>
            <w:tcBorders>
              <w:top w:val="single" w:sz="4" w:space="0" w:color="auto"/>
              <w:left w:val="single" w:sz="4" w:space="0" w:color="auto"/>
              <w:bottom w:val="single" w:sz="4" w:space="0" w:color="auto"/>
              <w:right w:val="single" w:sz="4" w:space="0" w:color="auto"/>
            </w:tcBorders>
            <w:hideMark/>
            <w:tcPrChange w:id="750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3766AE5" w14:textId="77777777" w:rsidR="00C731E8" w:rsidRPr="00BB629B" w:rsidRDefault="00C731E8" w:rsidP="00C731E8">
            <w:pPr>
              <w:pStyle w:val="TAL"/>
            </w:pPr>
            <w:r w:rsidRPr="00BB629B">
              <w:rPr>
                <w:lang w:eastAsia="zh-TW"/>
              </w:rPr>
              <w:t>C04</w:t>
            </w:r>
            <w:r w:rsidRPr="00BB629B">
              <w:t>9</w:t>
            </w:r>
          </w:p>
        </w:tc>
        <w:tc>
          <w:tcPr>
            <w:tcW w:w="3104" w:type="dxa"/>
            <w:tcBorders>
              <w:top w:val="single" w:sz="4" w:space="0" w:color="auto"/>
              <w:left w:val="single" w:sz="4" w:space="0" w:color="auto"/>
              <w:bottom w:val="single" w:sz="4" w:space="0" w:color="auto"/>
              <w:right w:val="single" w:sz="4" w:space="0" w:color="auto"/>
            </w:tcBorders>
            <w:hideMark/>
            <w:tcPrChange w:id="750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00EFC1B7" w14:textId="77777777" w:rsidR="00C731E8" w:rsidRPr="00BB629B" w:rsidRDefault="00C731E8" w:rsidP="00C731E8">
            <w:pPr>
              <w:pStyle w:val="TAL"/>
              <w:rPr>
                <w:lang w:eastAsia="zh-CN"/>
              </w:rPr>
            </w:pPr>
            <w:r>
              <w:rPr>
                <w:lang w:eastAsia="zh-CN"/>
              </w:rPr>
              <w:t>UEs</w:t>
            </w:r>
            <w:r w:rsidRPr="00BB629B">
              <w:t xml:space="preserve"> supporting intra-band contiguous EN-DC within FR1 with </w:t>
            </w:r>
            <w:r w:rsidRPr="00BB629B">
              <w:rPr>
                <w:rFonts w:eastAsia="SimSun"/>
                <w:lang w:eastAsia="zh-CN"/>
              </w:rPr>
              <w:t xml:space="preserve">4 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750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8E739E3" w14:textId="77777777" w:rsidR="00C731E8" w:rsidRPr="00BB629B" w:rsidRDefault="00C731E8" w:rsidP="00C731E8">
            <w:pPr>
              <w:pStyle w:val="TAL"/>
              <w:rPr>
                <w:lang w:eastAsia="ko-KR"/>
              </w:rPr>
            </w:pPr>
            <w:r w:rsidRPr="00BB629B">
              <w:rPr>
                <w:rFonts w:eastAsia="SimSun"/>
                <w:szCs w:val="18"/>
              </w:rPr>
              <w:t>E00</w:t>
            </w:r>
            <w:r w:rsidRPr="00BB629B">
              <w:rPr>
                <w:rFonts w:eastAsia="SimSun"/>
                <w:szCs w:val="18"/>
                <w:lang w:eastAsia="zh-CN"/>
              </w:rPr>
              <w:t>7</w:t>
            </w:r>
          </w:p>
        </w:tc>
        <w:tc>
          <w:tcPr>
            <w:tcW w:w="1368" w:type="dxa"/>
            <w:tcBorders>
              <w:top w:val="single" w:sz="4" w:space="0" w:color="auto"/>
              <w:left w:val="single" w:sz="4" w:space="0" w:color="auto"/>
              <w:bottom w:val="single" w:sz="4" w:space="0" w:color="auto"/>
              <w:right w:val="single" w:sz="4" w:space="0" w:color="auto"/>
            </w:tcBorders>
            <w:tcPrChange w:id="750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9A479FB"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7508"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25E86039" w14:textId="77777777" w:rsidR="00C731E8" w:rsidRPr="00BB629B" w:rsidRDefault="00C731E8" w:rsidP="00C731E8">
            <w:pPr>
              <w:pStyle w:val="TAL"/>
            </w:pPr>
          </w:p>
        </w:tc>
      </w:tr>
      <w:tr w:rsidR="00C731E8" w:rsidRPr="00BB629B" w14:paraId="7172325E" w14:textId="77777777" w:rsidTr="00C731E8">
        <w:trPr>
          <w:jc w:val="center"/>
          <w:trPrChange w:id="750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7510"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0F39A5CF" w14:textId="77777777" w:rsidR="00C731E8" w:rsidRPr="00BB629B" w:rsidRDefault="00C731E8" w:rsidP="00C731E8">
            <w:pPr>
              <w:pStyle w:val="TAL"/>
              <w:rPr>
                <w:b/>
                <w:bCs/>
              </w:rPr>
            </w:pPr>
            <w:r w:rsidRPr="00BB629B">
              <w:rPr>
                <w:b/>
              </w:rPr>
              <w:t>7.8B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7511"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319AAFBF" w14:textId="77777777" w:rsidR="00C731E8" w:rsidRPr="00BB629B" w:rsidRDefault="00C731E8" w:rsidP="00C731E8">
            <w:pPr>
              <w:pStyle w:val="TAL"/>
              <w:rPr>
                <w:b/>
              </w:rPr>
            </w:pPr>
            <w:r w:rsidRPr="00BB629B">
              <w:rPr>
                <w:b/>
              </w:rPr>
              <w:t>Intermodulation characteristics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7512"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1654F90C"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7513"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54E2FFD9"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7514"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237E1468"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7515"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36E194D3"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7516"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07174197"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7517"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223BF6A7" w14:textId="77777777" w:rsidR="00C731E8" w:rsidRPr="00BB629B" w:rsidRDefault="00C731E8" w:rsidP="00C731E8">
            <w:pPr>
              <w:pStyle w:val="TAL"/>
              <w:rPr>
                <w:b/>
              </w:rPr>
            </w:pPr>
          </w:p>
        </w:tc>
      </w:tr>
      <w:tr w:rsidR="00C731E8" w:rsidRPr="00BB629B" w14:paraId="28490F2E" w14:textId="77777777" w:rsidTr="00C731E8">
        <w:trPr>
          <w:jc w:val="center"/>
          <w:trPrChange w:id="751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51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450327D9" w14:textId="77777777" w:rsidR="00C731E8" w:rsidRPr="00BB629B" w:rsidRDefault="00C731E8" w:rsidP="00C731E8">
            <w:pPr>
              <w:pStyle w:val="TAL"/>
              <w:rPr>
                <w:bCs/>
              </w:rPr>
            </w:pPr>
            <w:r w:rsidRPr="00BB629B">
              <w:rPr>
                <w:lang w:eastAsia="zh-CN"/>
              </w:rPr>
              <w:t>7.8B.2.1</w:t>
            </w:r>
          </w:p>
        </w:tc>
        <w:tc>
          <w:tcPr>
            <w:tcW w:w="4383" w:type="dxa"/>
            <w:tcBorders>
              <w:top w:val="single" w:sz="4" w:space="0" w:color="auto"/>
              <w:left w:val="single" w:sz="4" w:space="0" w:color="auto"/>
              <w:bottom w:val="single" w:sz="4" w:space="0" w:color="auto"/>
              <w:right w:val="single" w:sz="4" w:space="0" w:color="auto"/>
            </w:tcBorders>
            <w:hideMark/>
            <w:tcPrChange w:id="752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51C98A9" w14:textId="77777777" w:rsidR="00C731E8" w:rsidRPr="00BB629B" w:rsidRDefault="00C731E8" w:rsidP="00C731E8">
            <w:pPr>
              <w:pStyle w:val="TAL"/>
            </w:pPr>
            <w:r w:rsidRPr="00BB629B">
              <w:rPr>
                <w:lang w:eastAsia="zh-CN"/>
              </w:rPr>
              <w:t>Wideband Intermodulation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Change w:id="752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519434A" w14:textId="77777777" w:rsidR="00C731E8" w:rsidRPr="00BB629B" w:rsidRDefault="00C731E8" w:rsidP="00C731E8">
            <w:pPr>
              <w:pStyle w:val="TAC"/>
            </w:pPr>
            <w:r w:rsidRPr="00BB629B">
              <w:rPr>
                <w:rFonts w:eastAsia="SimSun"/>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52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5375B0E" w14:textId="77777777" w:rsidR="00C731E8" w:rsidRPr="00BB629B" w:rsidRDefault="00C731E8" w:rsidP="00C731E8">
            <w:pPr>
              <w:pStyle w:val="TAL"/>
            </w:pPr>
            <w:r w:rsidRPr="00BB629B">
              <w:rPr>
                <w:rFonts w:eastAsia="SimSun"/>
                <w:lang w:eastAsia="zh-CN"/>
              </w:rPr>
              <w:t>C009a</w:t>
            </w:r>
          </w:p>
        </w:tc>
        <w:tc>
          <w:tcPr>
            <w:tcW w:w="3104" w:type="dxa"/>
            <w:tcBorders>
              <w:top w:val="single" w:sz="4" w:space="0" w:color="auto"/>
              <w:left w:val="single" w:sz="4" w:space="0" w:color="auto"/>
              <w:bottom w:val="single" w:sz="4" w:space="0" w:color="auto"/>
              <w:right w:val="single" w:sz="4" w:space="0" w:color="auto"/>
            </w:tcBorders>
            <w:hideMark/>
            <w:tcPrChange w:id="752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7ACF482" w14:textId="77777777" w:rsidR="00C731E8" w:rsidRPr="00BB629B" w:rsidRDefault="00C731E8" w:rsidP="00C731E8">
            <w:pPr>
              <w:pStyle w:val="TAL"/>
            </w:pPr>
            <w:r>
              <w:rPr>
                <w:lang w:eastAsia="zh-CN"/>
              </w:rPr>
              <w:t>UEs</w:t>
            </w:r>
            <w:r w:rsidRPr="00BB629B">
              <w:rPr>
                <w:lang w:eastAsia="zh-CN"/>
              </w:rPr>
              <w:t xml:space="preserve"> supporting </w:t>
            </w:r>
            <w:r w:rsidRPr="00BB629B">
              <w:t>Intra-Band 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52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12D29EB" w14:textId="77777777" w:rsidR="00C731E8" w:rsidRPr="00BB629B" w:rsidRDefault="00C731E8" w:rsidP="00C731E8">
            <w:pPr>
              <w:pStyle w:val="TAL"/>
            </w:pPr>
            <w:r w:rsidRPr="00BB629B">
              <w:rPr>
                <w:lang w:eastAsia="ko-KR"/>
              </w:rPr>
              <w:t>E00</w:t>
            </w:r>
            <w:r w:rsidRPr="00BB629B">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Change w:id="752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CADFE99"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52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A0D38CE" w14:textId="77777777" w:rsidR="00C731E8" w:rsidRPr="00BB629B" w:rsidRDefault="00C731E8" w:rsidP="00C731E8">
            <w:pPr>
              <w:pStyle w:val="TAL"/>
            </w:pPr>
            <w:r w:rsidRPr="00BB629B">
              <w:t>NOTE 1</w:t>
            </w:r>
          </w:p>
        </w:tc>
      </w:tr>
      <w:tr w:rsidR="00C731E8" w:rsidRPr="00BB629B" w14:paraId="4270B4E0" w14:textId="77777777" w:rsidTr="00C731E8">
        <w:trPr>
          <w:jc w:val="center"/>
          <w:trPrChange w:id="752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528"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5D8111C" w14:textId="77777777" w:rsidR="00C731E8" w:rsidRPr="00BB629B" w:rsidRDefault="00C731E8" w:rsidP="00C731E8">
            <w:pPr>
              <w:pStyle w:val="TAL"/>
              <w:rPr>
                <w:bCs/>
              </w:rPr>
            </w:pPr>
            <w:r w:rsidRPr="00BB629B">
              <w:rPr>
                <w:lang w:eastAsia="zh-CN"/>
              </w:rPr>
              <w:t>7.8B.2.2</w:t>
            </w:r>
          </w:p>
        </w:tc>
        <w:tc>
          <w:tcPr>
            <w:tcW w:w="4383" w:type="dxa"/>
            <w:tcBorders>
              <w:top w:val="single" w:sz="4" w:space="0" w:color="auto"/>
              <w:left w:val="single" w:sz="4" w:space="0" w:color="auto"/>
              <w:bottom w:val="single" w:sz="4" w:space="0" w:color="auto"/>
              <w:right w:val="single" w:sz="4" w:space="0" w:color="auto"/>
            </w:tcBorders>
            <w:hideMark/>
            <w:tcPrChange w:id="7529"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D1517E5" w14:textId="77777777" w:rsidR="00C731E8" w:rsidRPr="00BB629B" w:rsidRDefault="00C731E8" w:rsidP="00C731E8">
            <w:pPr>
              <w:pStyle w:val="TAL"/>
            </w:pPr>
            <w:r w:rsidRPr="00BB629B">
              <w:rPr>
                <w:lang w:eastAsia="zh-CN"/>
              </w:rPr>
              <w:t>Wideband Intermodulation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7530"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4D4272EC" w14:textId="77777777" w:rsidR="00C731E8" w:rsidRPr="00BB629B" w:rsidRDefault="00C731E8" w:rsidP="00C731E8">
            <w:pPr>
              <w:pStyle w:val="TAC"/>
            </w:pPr>
            <w:r w:rsidRPr="00BB629B">
              <w:rPr>
                <w:rFonts w:eastAsia="SimSun"/>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531"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93FB38F" w14:textId="77777777" w:rsidR="00C731E8" w:rsidRPr="00BB629B" w:rsidRDefault="00C731E8" w:rsidP="00C731E8">
            <w:pPr>
              <w:pStyle w:val="TAL"/>
            </w:pPr>
            <w:r w:rsidRPr="00BB629B">
              <w:rPr>
                <w:rFonts w:eastAsia="SimSun"/>
                <w:lang w:eastAsia="zh-CN"/>
              </w:rPr>
              <w:t>C010a</w:t>
            </w:r>
          </w:p>
        </w:tc>
        <w:tc>
          <w:tcPr>
            <w:tcW w:w="3104" w:type="dxa"/>
            <w:tcBorders>
              <w:top w:val="single" w:sz="4" w:space="0" w:color="auto"/>
              <w:left w:val="single" w:sz="4" w:space="0" w:color="auto"/>
              <w:bottom w:val="single" w:sz="4" w:space="0" w:color="auto"/>
              <w:right w:val="single" w:sz="4" w:space="0" w:color="auto"/>
            </w:tcBorders>
            <w:hideMark/>
            <w:tcPrChange w:id="7532"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BD83709" w14:textId="77777777" w:rsidR="00C731E8" w:rsidRPr="00BB629B" w:rsidRDefault="00C731E8" w:rsidP="00C731E8">
            <w:pPr>
              <w:pStyle w:val="TAL"/>
            </w:pPr>
            <w:r>
              <w:rPr>
                <w:lang w:eastAsia="zh-CN"/>
              </w:rPr>
              <w:t>UEs</w:t>
            </w:r>
            <w:r w:rsidRPr="00BB629B">
              <w:rPr>
                <w:lang w:eastAsia="zh-CN"/>
              </w:rPr>
              <w:t xml:space="preserve"> supporting </w:t>
            </w:r>
            <w:r w:rsidRPr="00BB629B">
              <w:t xml:space="preserve">Intra-Band </w:t>
            </w:r>
            <w:r w:rsidRPr="00BB629B">
              <w:rPr>
                <w:rFonts w:eastAsia="SimSun"/>
                <w:lang w:eastAsia="zh-CN"/>
              </w:rPr>
              <w:t>non-c</w:t>
            </w:r>
            <w:r w:rsidRPr="00BB629B">
              <w:t>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533"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60C4360D" w14:textId="77777777" w:rsidR="00C731E8" w:rsidRPr="00BB629B" w:rsidRDefault="00C731E8" w:rsidP="00C731E8">
            <w:pPr>
              <w:pStyle w:val="TAL"/>
            </w:pPr>
            <w:r w:rsidRPr="00BB629B">
              <w:rPr>
                <w:lang w:eastAsia="ko-KR"/>
              </w:rPr>
              <w:t>E00</w:t>
            </w:r>
            <w:r w:rsidRPr="00BB629B">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Change w:id="7534"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25A6C35"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535"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41F62524" w14:textId="77777777" w:rsidR="00C731E8" w:rsidRPr="00BB629B" w:rsidRDefault="00C731E8" w:rsidP="00C731E8">
            <w:pPr>
              <w:pStyle w:val="TAL"/>
              <w:rPr>
                <w:rFonts w:cs="Arial"/>
              </w:rPr>
            </w:pPr>
            <w:r w:rsidRPr="00BB629B">
              <w:rPr>
                <w:rFonts w:cs="Arial"/>
              </w:rPr>
              <w:t>NOTE 5</w:t>
            </w:r>
          </w:p>
          <w:p w14:paraId="1AFBA189" w14:textId="77777777" w:rsidR="00C731E8" w:rsidRPr="00BB629B" w:rsidRDefault="00C731E8" w:rsidP="00C731E8">
            <w:pPr>
              <w:pStyle w:val="TAL"/>
            </w:pPr>
            <w:r w:rsidRPr="00BB629B">
              <w:rPr>
                <w:rFonts w:cs="Arial"/>
              </w:rPr>
              <w:t xml:space="preserve">Skip </w:t>
            </w:r>
            <w:r w:rsidRPr="00BB629B">
              <w:rPr>
                <w:lang w:eastAsia="zh-CN"/>
              </w:rPr>
              <w:t>TC 7.8B.2.2</w:t>
            </w:r>
            <w:r w:rsidRPr="00BB629B">
              <w:rPr>
                <w:rFonts w:cs="Arial"/>
              </w:rPr>
              <w:t xml:space="preserve"> if UE supports SA and </w:t>
            </w:r>
            <w:r w:rsidRPr="00BB629B">
              <w:rPr>
                <w:lang w:eastAsia="zh-CN"/>
              </w:rPr>
              <w:t>TS 38.521-1 TC 7.8.2</w:t>
            </w:r>
            <w:r w:rsidRPr="00BB629B">
              <w:rPr>
                <w:rFonts w:cs="Arial"/>
              </w:rPr>
              <w:t xml:space="preserve"> has been executed.</w:t>
            </w:r>
          </w:p>
        </w:tc>
      </w:tr>
      <w:tr w:rsidR="00C731E8" w:rsidRPr="00BB629B" w14:paraId="36F08A37" w14:textId="77777777" w:rsidTr="00C731E8">
        <w:trPr>
          <w:jc w:val="center"/>
          <w:trPrChange w:id="753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53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8D7C060" w14:textId="77777777" w:rsidR="00C731E8" w:rsidRPr="00BB629B" w:rsidRDefault="00C731E8" w:rsidP="00C731E8">
            <w:pPr>
              <w:pStyle w:val="TAL"/>
              <w:rPr>
                <w:bCs/>
              </w:rPr>
            </w:pPr>
            <w:r w:rsidRPr="00BB629B">
              <w:rPr>
                <w:lang w:eastAsia="zh-CN"/>
              </w:rPr>
              <w:t>7.8B.2.3</w:t>
            </w:r>
          </w:p>
        </w:tc>
        <w:tc>
          <w:tcPr>
            <w:tcW w:w="4383" w:type="dxa"/>
            <w:tcBorders>
              <w:top w:val="single" w:sz="4" w:space="0" w:color="auto"/>
              <w:left w:val="single" w:sz="4" w:space="0" w:color="auto"/>
              <w:bottom w:val="single" w:sz="4" w:space="0" w:color="auto"/>
              <w:right w:val="single" w:sz="4" w:space="0" w:color="auto"/>
            </w:tcBorders>
            <w:hideMark/>
            <w:tcPrChange w:id="753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7FC1C43" w14:textId="77777777" w:rsidR="00C731E8" w:rsidRPr="00BB629B" w:rsidRDefault="00C731E8" w:rsidP="00C731E8">
            <w:pPr>
              <w:pStyle w:val="TAL"/>
            </w:pPr>
            <w:r w:rsidRPr="00BB629B">
              <w:t xml:space="preserve">Wideband Intermodulation for </w:t>
            </w:r>
            <w:r w:rsidRPr="00BB629B">
              <w:rPr>
                <w:lang w:eastAsia="ja-JP"/>
              </w:rPr>
              <w:t>i</w:t>
            </w:r>
            <w:r w:rsidRPr="00BB629B">
              <w:t>nter-band EN-DC within FR1 (2 CCs)</w:t>
            </w:r>
          </w:p>
        </w:tc>
        <w:tc>
          <w:tcPr>
            <w:tcW w:w="854" w:type="dxa"/>
            <w:tcBorders>
              <w:top w:val="single" w:sz="4" w:space="0" w:color="auto"/>
              <w:left w:val="single" w:sz="4" w:space="0" w:color="auto"/>
              <w:bottom w:val="single" w:sz="4" w:space="0" w:color="auto"/>
              <w:right w:val="single" w:sz="4" w:space="0" w:color="auto"/>
            </w:tcBorders>
            <w:hideMark/>
            <w:tcPrChange w:id="753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6DD4F3B4"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54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1D963787" w14:textId="77777777" w:rsidR="00C731E8" w:rsidRPr="00BB629B" w:rsidRDefault="00C731E8" w:rsidP="00C731E8">
            <w:pPr>
              <w:pStyle w:val="TAL"/>
            </w:pPr>
            <w:r w:rsidRPr="00BB629B">
              <w:t>C011a</w:t>
            </w:r>
          </w:p>
        </w:tc>
        <w:tc>
          <w:tcPr>
            <w:tcW w:w="3104" w:type="dxa"/>
            <w:tcBorders>
              <w:top w:val="single" w:sz="4" w:space="0" w:color="auto"/>
              <w:left w:val="single" w:sz="4" w:space="0" w:color="auto"/>
              <w:bottom w:val="single" w:sz="4" w:space="0" w:color="auto"/>
              <w:right w:val="single" w:sz="4" w:space="0" w:color="auto"/>
            </w:tcBorders>
            <w:hideMark/>
            <w:tcPrChange w:id="754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6DD08B1"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54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8A32F31" w14:textId="77777777" w:rsidR="00C731E8" w:rsidRPr="00BB629B" w:rsidRDefault="00C731E8" w:rsidP="00C731E8">
            <w:pPr>
              <w:pStyle w:val="TAL"/>
            </w:pPr>
            <w:r w:rsidRPr="00BB629B">
              <w:rPr>
                <w:lang w:eastAsia="ko-KR"/>
              </w:rPr>
              <w:t>E00</w:t>
            </w:r>
            <w:r w:rsidRPr="00BB629B">
              <w:rPr>
                <w:rFonts w:eastAsia="SimSun"/>
                <w:lang w:eastAsia="zh-CN"/>
              </w:rPr>
              <w:t>5c</w:t>
            </w:r>
          </w:p>
        </w:tc>
        <w:tc>
          <w:tcPr>
            <w:tcW w:w="1368" w:type="dxa"/>
            <w:tcBorders>
              <w:top w:val="single" w:sz="4" w:space="0" w:color="auto"/>
              <w:left w:val="single" w:sz="4" w:space="0" w:color="auto"/>
              <w:bottom w:val="single" w:sz="4" w:space="0" w:color="auto"/>
              <w:right w:val="single" w:sz="4" w:space="0" w:color="auto"/>
            </w:tcBorders>
            <w:tcPrChange w:id="754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75629D0"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544"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F8F078D" w14:textId="77777777" w:rsidR="00C731E8" w:rsidRPr="00BB629B" w:rsidRDefault="00C731E8" w:rsidP="00C731E8">
            <w:pPr>
              <w:pStyle w:val="TAL"/>
              <w:rPr>
                <w:rFonts w:cs="Arial"/>
              </w:rPr>
            </w:pPr>
            <w:r w:rsidRPr="00BB629B">
              <w:rPr>
                <w:rFonts w:cs="Arial"/>
              </w:rPr>
              <w:t>NOTE 5</w:t>
            </w:r>
          </w:p>
          <w:p w14:paraId="6D2170C8" w14:textId="77777777" w:rsidR="00C731E8" w:rsidRPr="00BB629B" w:rsidRDefault="00C731E8" w:rsidP="00C731E8">
            <w:pPr>
              <w:pStyle w:val="TAL"/>
            </w:pPr>
            <w:r w:rsidRPr="00BB629B">
              <w:rPr>
                <w:rFonts w:cs="Arial"/>
              </w:rPr>
              <w:t xml:space="preserve">Skip </w:t>
            </w:r>
            <w:r w:rsidRPr="00BB629B">
              <w:rPr>
                <w:lang w:eastAsia="zh-CN"/>
              </w:rPr>
              <w:t>TC 7.8B.2.3</w:t>
            </w:r>
            <w:r w:rsidRPr="00BB629B">
              <w:rPr>
                <w:rFonts w:cs="Arial"/>
              </w:rPr>
              <w:t xml:space="preserve"> if UE supports SA and </w:t>
            </w:r>
            <w:r w:rsidRPr="00BB629B">
              <w:rPr>
                <w:lang w:eastAsia="zh-CN"/>
              </w:rPr>
              <w:t>TS 38.521-1 TC 7.8.2</w:t>
            </w:r>
            <w:r w:rsidRPr="00BB629B">
              <w:rPr>
                <w:rFonts w:cs="Arial"/>
              </w:rPr>
              <w:t xml:space="preserve"> has been executed.</w:t>
            </w:r>
          </w:p>
        </w:tc>
      </w:tr>
      <w:tr w:rsidR="00C731E8" w:rsidRPr="00BB629B" w14:paraId="11B21D65" w14:textId="77777777" w:rsidTr="00C731E8">
        <w:trPr>
          <w:jc w:val="center"/>
          <w:trPrChange w:id="754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7546"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44F326A3" w14:textId="77777777" w:rsidR="00C731E8" w:rsidRPr="00BB629B" w:rsidRDefault="00C731E8" w:rsidP="00C731E8">
            <w:pPr>
              <w:pStyle w:val="TAL"/>
              <w:rPr>
                <w:b/>
                <w:bCs/>
              </w:rPr>
            </w:pPr>
            <w:r w:rsidRPr="00BB629B">
              <w:rPr>
                <w:b/>
              </w:rPr>
              <w:t>7.8B.2.3_1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7547"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3F1E2012" w14:textId="77777777" w:rsidR="00C731E8" w:rsidRPr="00BB629B" w:rsidRDefault="00C731E8" w:rsidP="00C731E8">
            <w:pPr>
              <w:pStyle w:val="TAL"/>
              <w:rPr>
                <w:b/>
              </w:rPr>
            </w:pPr>
            <w:r w:rsidRPr="00BB629B">
              <w:rPr>
                <w:b/>
              </w:rPr>
              <w:t>Wideband Intermodulation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7548"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01C118C0"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7549"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67DF38CB"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7550"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7992A2AE"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7551"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0977E360"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7552"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575A9E95"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7553"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4A82A99F" w14:textId="77777777" w:rsidR="00C731E8" w:rsidRPr="00BB629B" w:rsidRDefault="00C731E8" w:rsidP="00C731E8">
            <w:pPr>
              <w:pStyle w:val="TAL"/>
              <w:rPr>
                <w:b/>
              </w:rPr>
            </w:pPr>
          </w:p>
        </w:tc>
      </w:tr>
      <w:tr w:rsidR="00C731E8" w:rsidRPr="00BB629B" w14:paraId="6AAA04CF" w14:textId="77777777" w:rsidTr="00C731E8">
        <w:trPr>
          <w:jc w:val="center"/>
          <w:trPrChange w:id="7554"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555"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791E5CFE" w14:textId="77777777" w:rsidR="00C731E8" w:rsidRPr="00BB629B" w:rsidRDefault="00C731E8" w:rsidP="00C731E8">
            <w:pPr>
              <w:pStyle w:val="TAL"/>
              <w:rPr>
                <w:lang w:eastAsia="zh-CN"/>
              </w:rPr>
            </w:pPr>
            <w:r w:rsidRPr="00BB629B">
              <w:t>7.8B.2.</w:t>
            </w:r>
            <w:r w:rsidRPr="00BB629B">
              <w:rPr>
                <w:rFonts w:cs="Arial"/>
              </w:rPr>
              <w:t>3_1.1</w:t>
            </w:r>
          </w:p>
        </w:tc>
        <w:tc>
          <w:tcPr>
            <w:tcW w:w="4383" w:type="dxa"/>
            <w:tcBorders>
              <w:top w:val="single" w:sz="4" w:space="0" w:color="auto"/>
              <w:left w:val="single" w:sz="4" w:space="0" w:color="auto"/>
              <w:bottom w:val="single" w:sz="4" w:space="0" w:color="auto"/>
              <w:right w:val="single" w:sz="4" w:space="0" w:color="auto"/>
            </w:tcBorders>
            <w:hideMark/>
            <w:tcPrChange w:id="7556"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1CE26A0C" w14:textId="77777777" w:rsidR="00C731E8" w:rsidRPr="00BB629B" w:rsidRDefault="00C731E8" w:rsidP="00C731E8">
            <w:pPr>
              <w:pStyle w:val="TAL"/>
            </w:pPr>
            <w:r w:rsidRPr="00BB629B">
              <w:t>Wideband Intermodulation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7557"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50B05E2" w14:textId="77777777" w:rsidR="00C731E8" w:rsidRPr="00BB629B" w:rsidRDefault="00C731E8" w:rsidP="00C731E8">
            <w:pPr>
              <w:pStyle w:val="TAC"/>
              <w:rPr>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558"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02ED796F" w14:textId="77777777" w:rsidR="00C731E8" w:rsidRPr="00BB629B" w:rsidRDefault="00C731E8" w:rsidP="00C731E8">
            <w:pPr>
              <w:pStyle w:val="TAL"/>
            </w:pPr>
            <w:r w:rsidRPr="00BB629B">
              <w:rPr>
                <w:rFonts w:eastAsia="SimSun"/>
                <w:lang w:eastAsia="zh-CN"/>
              </w:rPr>
              <w:t>C045</w:t>
            </w:r>
          </w:p>
        </w:tc>
        <w:tc>
          <w:tcPr>
            <w:tcW w:w="3104" w:type="dxa"/>
            <w:tcBorders>
              <w:top w:val="single" w:sz="4" w:space="0" w:color="auto"/>
              <w:left w:val="single" w:sz="4" w:space="0" w:color="auto"/>
              <w:bottom w:val="single" w:sz="4" w:space="0" w:color="auto"/>
              <w:right w:val="single" w:sz="4" w:space="0" w:color="auto"/>
            </w:tcBorders>
            <w:hideMark/>
            <w:tcPrChange w:id="7559"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6B5851FE" w14:textId="77777777" w:rsidR="00C731E8" w:rsidRPr="00BB629B" w:rsidRDefault="00C731E8" w:rsidP="00C731E8">
            <w:pPr>
              <w:pStyle w:val="TAL"/>
              <w:rPr>
                <w:lang w:eastAsia="zh-CN"/>
              </w:rPr>
            </w:pPr>
            <w:r>
              <w:rPr>
                <w:lang w:eastAsia="zh-CN"/>
              </w:rPr>
              <w:t>UEs</w:t>
            </w:r>
            <w:r w:rsidRPr="00BB629B">
              <w:t xml:space="preserve"> supporting </w:t>
            </w:r>
            <w:r w:rsidRPr="00BB629B">
              <w:rPr>
                <w:rFonts w:eastAsia="SimSun"/>
                <w:lang w:eastAsia="zh-CN"/>
              </w:rPr>
              <w:t xml:space="preserve">EN-DC </w:t>
            </w:r>
            <w:r w:rsidRPr="00BB629B">
              <w:t>within FR1 (3</w:t>
            </w:r>
            <w:r w:rsidRPr="00BB629B">
              <w:rPr>
                <w:rFonts w:eastAsia="SimSun"/>
                <w:lang w:eastAsia="zh-CN"/>
              </w:rPr>
              <w:t xml:space="preserve">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7560"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364E5FBC" w14:textId="77777777" w:rsidR="00C731E8" w:rsidRPr="00BB629B" w:rsidRDefault="00C731E8" w:rsidP="00C731E8">
            <w:pPr>
              <w:pStyle w:val="TAL"/>
              <w:rPr>
                <w:lang w:eastAsia="ko-KR"/>
              </w:rPr>
            </w:pPr>
            <w:r w:rsidRPr="00BB629B">
              <w:rPr>
                <w:rFonts w:eastAsia="SimSun"/>
                <w:lang w:eastAsia="zh-CN"/>
              </w:rPr>
              <w:t>E006</w:t>
            </w:r>
          </w:p>
        </w:tc>
        <w:tc>
          <w:tcPr>
            <w:tcW w:w="1368" w:type="dxa"/>
            <w:tcBorders>
              <w:top w:val="single" w:sz="4" w:space="0" w:color="auto"/>
              <w:left w:val="single" w:sz="4" w:space="0" w:color="auto"/>
              <w:bottom w:val="single" w:sz="4" w:space="0" w:color="auto"/>
              <w:right w:val="single" w:sz="4" w:space="0" w:color="auto"/>
            </w:tcBorders>
            <w:tcPrChange w:id="7561"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77BB6D69"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562"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6C61453C" w14:textId="77777777" w:rsidR="00C731E8" w:rsidRPr="00BB629B" w:rsidRDefault="00C731E8" w:rsidP="00C731E8">
            <w:pPr>
              <w:pStyle w:val="TAL"/>
              <w:rPr>
                <w:lang w:eastAsia="zh-CN"/>
              </w:rPr>
            </w:pPr>
          </w:p>
        </w:tc>
      </w:tr>
      <w:tr w:rsidR="00C731E8" w:rsidRPr="00BB629B" w14:paraId="2FF9FCC3" w14:textId="77777777" w:rsidTr="00C731E8">
        <w:trPr>
          <w:jc w:val="center"/>
          <w:trPrChange w:id="7563"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564"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7875656" w14:textId="77777777" w:rsidR="00C731E8" w:rsidRPr="00BB629B" w:rsidRDefault="00C731E8" w:rsidP="00C731E8">
            <w:pPr>
              <w:pStyle w:val="TAL"/>
            </w:pPr>
            <w:r w:rsidRPr="00BB629B">
              <w:t>7.8B.2.3_1.2</w:t>
            </w:r>
          </w:p>
        </w:tc>
        <w:tc>
          <w:tcPr>
            <w:tcW w:w="4383" w:type="dxa"/>
            <w:tcBorders>
              <w:top w:val="single" w:sz="4" w:space="0" w:color="auto"/>
              <w:left w:val="single" w:sz="4" w:space="0" w:color="auto"/>
              <w:bottom w:val="single" w:sz="4" w:space="0" w:color="auto"/>
              <w:right w:val="single" w:sz="4" w:space="0" w:color="auto"/>
            </w:tcBorders>
            <w:hideMark/>
            <w:tcPrChange w:id="7565"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3E07F29D" w14:textId="77777777" w:rsidR="00C731E8" w:rsidRPr="00BB629B" w:rsidRDefault="00C731E8" w:rsidP="00C731E8">
            <w:pPr>
              <w:pStyle w:val="TAL"/>
            </w:pPr>
            <w:r w:rsidRPr="00BB629B">
              <w:t>Wideband Intermodulation for EN-DC within FR1 (4 CCs)</w:t>
            </w:r>
          </w:p>
        </w:tc>
        <w:tc>
          <w:tcPr>
            <w:tcW w:w="854" w:type="dxa"/>
            <w:tcBorders>
              <w:top w:val="single" w:sz="4" w:space="0" w:color="auto"/>
              <w:left w:val="single" w:sz="4" w:space="0" w:color="auto"/>
              <w:bottom w:val="single" w:sz="4" w:space="0" w:color="auto"/>
              <w:right w:val="single" w:sz="4" w:space="0" w:color="auto"/>
            </w:tcBorders>
            <w:hideMark/>
            <w:tcPrChange w:id="7566"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51F354EA" w14:textId="77777777" w:rsidR="00C731E8" w:rsidRPr="00BB629B" w:rsidRDefault="00C731E8" w:rsidP="00C731E8">
            <w:pPr>
              <w:pStyle w:val="TAC"/>
              <w:rPr>
                <w:rFonts w:cs="Arial"/>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567"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7F0D73B7" w14:textId="77777777" w:rsidR="00C731E8" w:rsidRPr="00BB629B" w:rsidRDefault="00C731E8" w:rsidP="00C731E8">
            <w:pPr>
              <w:pStyle w:val="TAL"/>
              <w:rPr>
                <w:rFonts w:eastAsia="SimSun"/>
                <w:lang w:eastAsia="zh-CN"/>
              </w:rPr>
            </w:pPr>
            <w:r w:rsidRPr="00BB629B">
              <w:rPr>
                <w:rFonts w:eastAsia="SimSun"/>
                <w:lang w:eastAsia="zh-CN"/>
              </w:rPr>
              <w:t>C046</w:t>
            </w:r>
          </w:p>
        </w:tc>
        <w:tc>
          <w:tcPr>
            <w:tcW w:w="3104" w:type="dxa"/>
            <w:tcBorders>
              <w:top w:val="single" w:sz="4" w:space="0" w:color="auto"/>
              <w:left w:val="single" w:sz="4" w:space="0" w:color="auto"/>
              <w:bottom w:val="single" w:sz="4" w:space="0" w:color="auto"/>
              <w:right w:val="single" w:sz="4" w:space="0" w:color="auto"/>
            </w:tcBorders>
            <w:hideMark/>
            <w:tcPrChange w:id="7568"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421D2419" w14:textId="77777777" w:rsidR="00C731E8" w:rsidRPr="00BB629B" w:rsidRDefault="00C731E8" w:rsidP="00C731E8">
            <w:pPr>
              <w:pStyle w:val="TAL"/>
              <w:rPr>
                <w:rFonts w:eastAsia="SimSun"/>
                <w:lang w:eastAsia="zh-CN"/>
              </w:rPr>
            </w:pPr>
            <w:r>
              <w:rPr>
                <w:lang w:eastAsia="zh-CN"/>
              </w:rPr>
              <w:t>UEs</w:t>
            </w:r>
            <w:r w:rsidRPr="00BB629B">
              <w:t xml:space="preserve"> supporting </w:t>
            </w:r>
            <w:r w:rsidRPr="00BB629B">
              <w:rPr>
                <w:rFonts w:eastAsia="SimSun"/>
                <w:lang w:eastAsia="zh-CN"/>
              </w:rPr>
              <w:t xml:space="preserve">EN-DC </w:t>
            </w:r>
            <w:r w:rsidRPr="00BB629B">
              <w:t>within FR1 (4</w:t>
            </w:r>
            <w:r w:rsidRPr="00BB629B">
              <w:rPr>
                <w:rFonts w:eastAsia="SimSun"/>
                <w:lang w:eastAsia="zh-CN"/>
              </w:rPr>
              <w:t xml:space="preserve">DL </w:t>
            </w:r>
            <w:r w:rsidRPr="00BB629B">
              <w:t>CCs)</w:t>
            </w:r>
          </w:p>
        </w:tc>
        <w:tc>
          <w:tcPr>
            <w:tcW w:w="1557" w:type="dxa"/>
            <w:tcBorders>
              <w:top w:val="single" w:sz="4" w:space="0" w:color="auto"/>
              <w:left w:val="single" w:sz="4" w:space="0" w:color="auto"/>
              <w:bottom w:val="single" w:sz="4" w:space="0" w:color="auto"/>
              <w:right w:val="single" w:sz="4" w:space="0" w:color="auto"/>
            </w:tcBorders>
            <w:hideMark/>
            <w:tcPrChange w:id="7569"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72FEAD38" w14:textId="77777777" w:rsidR="00C731E8" w:rsidRPr="00BB629B" w:rsidRDefault="00C731E8" w:rsidP="00C731E8">
            <w:pPr>
              <w:pStyle w:val="TAL"/>
              <w:rPr>
                <w:rFonts w:eastAsia="SimSun"/>
                <w:lang w:eastAsia="zh-CN"/>
              </w:rPr>
            </w:pPr>
            <w:r w:rsidRPr="00BB629B">
              <w:rPr>
                <w:rFonts w:eastAsia="SimSun"/>
                <w:lang w:eastAsia="zh-CN"/>
              </w:rPr>
              <w:t>E007</w:t>
            </w:r>
          </w:p>
        </w:tc>
        <w:tc>
          <w:tcPr>
            <w:tcW w:w="1368" w:type="dxa"/>
            <w:tcBorders>
              <w:top w:val="single" w:sz="4" w:space="0" w:color="auto"/>
              <w:left w:val="single" w:sz="4" w:space="0" w:color="auto"/>
              <w:bottom w:val="single" w:sz="4" w:space="0" w:color="auto"/>
              <w:right w:val="single" w:sz="4" w:space="0" w:color="auto"/>
            </w:tcBorders>
            <w:tcPrChange w:id="7570"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2F482AE4"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571"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7EA235E1" w14:textId="77777777" w:rsidR="00C731E8" w:rsidRPr="00BB629B" w:rsidRDefault="00C731E8" w:rsidP="00C731E8">
            <w:pPr>
              <w:pStyle w:val="TAL"/>
            </w:pPr>
          </w:p>
        </w:tc>
      </w:tr>
      <w:tr w:rsidR="00C731E8" w:rsidRPr="00BB629B" w14:paraId="3500C52D" w14:textId="77777777" w:rsidTr="00C731E8">
        <w:trPr>
          <w:jc w:val="center"/>
          <w:trPrChange w:id="7572"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573"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462A0C7" w14:textId="77777777" w:rsidR="00C731E8" w:rsidRPr="00BB629B" w:rsidRDefault="00C731E8" w:rsidP="00C731E8">
            <w:pPr>
              <w:pStyle w:val="TAL"/>
            </w:pPr>
            <w:r w:rsidRPr="00BB629B">
              <w:t>7.8B.2.3_1.3</w:t>
            </w:r>
          </w:p>
        </w:tc>
        <w:tc>
          <w:tcPr>
            <w:tcW w:w="4383" w:type="dxa"/>
            <w:tcBorders>
              <w:top w:val="single" w:sz="4" w:space="0" w:color="auto"/>
              <w:left w:val="single" w:sz="4" w:space="0" w:color="auto"/>
              <w:bottom w:val="single" w:sz="4" w:space="0" w:color="auto"/>
              <w:right w:val="single" w:sz="4" w:space="0" w:color="auto"/>
            </w:tcBorders>
            <w:hideMark/>
            <w:tcPrChange w:id="7574"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6BEC742" w14:textId="77777777" w:rsidR="00C731E8" w:rsidRPr="00BB629B" w:rsidRDefault="00C731E8" w:rsidP="00C731E8">
            <w:pPr>
              <w:pStyle w:val="TAL"/>
            </w:pPr>
            <w:r w:rsidRPr="00BB629B">
              <w:t>Wideband Intermodulation for EN-DC within FR1 (5 CCs)</w:t>
            </w:r>
          </w:p>
        </w:tc>
        <w:tc>
          <w:tcPr>
            <w:tcW w:w="854" w:type="dxa"/>
            <w:tcBorders>
              <w:top w:val="single" w:sz="4" w:space="0" w:color="auto"/>
              <w:left w:val="single" w:sz="4" w:space="0" w:color="auto"/>
              <w:bottom w:val="single" w:sz="4" w:space="0" w:color="auto"/>
              <w:right w:val="single" w:sz="4" w:space="0" w:color="auto"/>
            </w:tcBorders>
            <w:hideMark/>
            <w:tcPrChange w:id="7575"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FEF2E6F" w14:textId="77777777" w:rsidR="00C731E8" w:rsidRPr="00BB629B" w:rsidRDefault="00C731E8" w:rsidP="00C731E8">
            <w:pPr>
              <w:pStyle w:val="TAC"/>
              <w:rPr>
                <w:rFonts w:cs="Arial"/>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576"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5D50AC0" w14:textId="77777777" w:rsidR="00C731E8" w:rsidRPr="00BB629B" w:rsidRDefault="00C731E8" w:rsidP="00C731E8">
            <w:pPr>
              <w:pStyle w:val="TAL"/>
              <w:rPr>
                <w:rFonts w:eastAsia="SimSun"/>
                <w:lang w:eastAsia="zh-CN"/>
              </w:rPr>
            </w:pPr>
            <w:r w:rsidRPr="00BB629B">
              <w:rPr>
                <w:rFonts w:eastAsia="SimSun"/>
                <w:lang w:eastAsia="zh-CN"/>
              </w:rPr>
              <w:t>FFS</w:t>
            </w:r>
          </w:p>
        </w:tc>
        <w:tc>
          <w:tcPr>
            <w:tcW w:w="3104" w:type="dxa"/>
            <w:tcBorders>
              <w:top w:val="single" w:sz="4" w:space="0" w:color="auto"/>
              <w:left w:val="single" w:sz="4" w:space="0" w:color="auto"/>
              <w:bottom w:val="single" w:sz="4" w:space="0" w:color="auto"/>
              <w:right w:val="single" w:sz="4" w:space="0" w:color="auto"/>
            </w:tcBorders>
            <w:hideMark/>
            <w:tcPrChange w:id="7577"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390A4AF5" w14:textId="77777777" w:rsidR="00C731E8" w:rsidRPr="00BB629B" w:rsidRDefault="00C731E8" w:rsidP="00C731E8">
            <w:pPr>
              <w:pStyle w:val="TAL"/>
              <w:rPr>
                <w:rFonts w:eastAsia="SimSun"/>
                <w:lang w:eastAsia="zh-CN"/>
              </w:rPr>
            </w:pPr>
            <w:r w:rsidRPr="00BB629B">
              <w:rPr>
                <w:rFonts w:eastAsia="SimSun"/>
                <w:lang w:eastAsia="zh-CN"/>
              </w:rPr>
              <w:t>FFS</w:t>
            </w:r>
          </w:p>
        </w:tc>
        <w:tc>
          <w:tcPr>
            <w:tcW w:w="1557" w:type="dxa"/>
            <w:tcBorders>
              <w:top w:val="single" w:sz="4" w:space="0" w:color="auto"/>
              <w:left w:val="single" w:sz="4" w:space="0" w:color="auto"/>
              <w:bottom w:val="single" w:sz="4" w:space="0" w:color="auto"/>
              <w:right w:val="single" w:sz="4" w:space="0" w:color="auto"/>
            </w:tcBorders>
            <w:hideMark/>
            <w:tcPrChange w:id="7578"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AEA5F5C" w14:textId="77777777" w:rsidR="00C731E8" w:rsidRPr="00BB629B" w:rsidRDefault="00C731E8" w:rsidP="00C731E8">
            <w:pPr>
              <w:pStyle w:val="TAL"/>
              <w:rPr>
                <w:rFonts w:eastAsia="SimSun"/>
                <w:lang w:eastAsia="zh-CN"/>
              </w:rPr>
            </w:pPr>
            <w:r w:rsidRPr="00BB629B">
              <w:rPr>
                <w:rFonts w:eastAsia="SimSun"/>
                <w:lang w:eastAsia="zh-CN"/>
              </w:rPr>
              <w:t>FFS</w:t>
            </w:r>
          </w:p>
        </w:tc>
        <w:tc>
          <w:tcPr>
            <w:tcW w:w="1368" w:type="dxa"/>
            <w:tcBorders>
              <w:top w:val="single" w:sz="4" w:space="0" w:color="auto"/>
              <w:left w:val="single" w:sz="4" w:space="0" w:color="auto"/>
              <w:bottom w:val="single" w:sz="4" w:space="0" w:color="auto"/>
              <w:right w:val="single" w:sz="4" w:space="0" w:color="auto"/>
            </w:tcBorders>
            <w:tcPrChange w:id="7579"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C593BC3" w14:textId="77777777" w:rsidR="00C731E8" w:rsidRPr="00BB629B" w:rsidRDefault="00C731E8" w:rsidP="00C731E8">
            <w:pPr>
              <w:pStyle w:val="TAL"/>
            </w:pPr>
          </w:p>
        </w:tc>
        <w:tc>
          <w:tcPr>
            <w:tcW w:w="1957" w:type="dxa"/>
            <w:gridSpan w:val="2"/>
            <w:tcBorders>
              <w:top w:val="single" w:sz="4" w:space="0" w:color="auto"/>
              <w:left w:val="single" w:sz="4" w:space="0" w:color="auto"/>
              <w:bottom w:val="single" w:sz="4" w:space="0" w:color="auto"/>
              <w:right w:val="single" w:sz="4" w:space="0" w:color="auto"/>
            </w:tcBorders>
            <w:hideMark/>
            <w:tcPrChange w:id="7580"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656A4E5" w14:textId="77777777" w:rsidR="00C731E8" w:rsidRPr="00BB629B" w:rsidRDefault="00C731E8" w:rsidP="00C731E8">
            <w:pPr>
              <w:pStyle w:val="TAL"/>
            </w:pPr>
            <w:r w:rsidRPr="00BB629B">
              <w:t>NOTE 1</w:t>
            </w:r>
          </w:p>
        </w:tc>
      </w:tr>
      <w:tr w:rsidR="00C731E8" w:rsidRPr="00BB629B" w14:paraId="1CE54AE5" w14:textId="77777777" w:rsidTr="00C731E8">
        <w:trPr>
          <w:jc w:val="center"/>
          <w:trPrChange w:id="7581"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7582"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79991CF8" w14:textId="77777777" w:rsidR="00C731E8" w:rsidRPr="00BB629B" w:rsidRDefault="00C731E8" w:rsidP="00C731E8">
            <w:pPr>
              <w:pStyle w:val="TAL"/>
              <w:rPr>
                <w:b/>
                <w:bCs/>
              </w:rPr>
            </w:pPr>
            <w:r w:rsidRPr="00BB629B">
              <w:rPr>
                <w:b/>
              </w:rPr>
              <w:t>7.9B</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7583"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01F95D32" w14:textId="77777777" w:rsidR="00C731E8" w:rsidRPr="00BB629B" w:rsidRDefault="00C731E8" w:rsidP="00C731E8">
            <w:pPr>
              <w:pStyle w:val="TAL"/>
              <w:rPr>
                <w:b/>
              </w:rPr>
            </w:pPr>
            <w:r w:rsidRPr="00BB629B">
              <w:rPr>
                <w:b/>
              </w:rPr>
              <w:t>Spurious emissions for DC</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7584"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5678E775"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7585"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7754585B"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7586"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79CE9EA1"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7587"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06A88532"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7588"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0A0A88A3"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7589"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512894E7" w14:textId="77777777" w:rsidR="00C731E8" w:rsidRPr="00BB629B" w:rsidRDefault="00C731E8" w:rsidP="00C731E8">
            <w:pPr>
              <w:pStyle w:val="TAL"/>
              <w:rPr>
                <w:b/>
              </w:rPr>
            </w:pPr>
          </w:p>
        </w:tc>
      </w:tr>
      <w:tr w:rsidR="00C731E8" w:rsidRPr="00BB629B" w14:paraId="3035ADB4" w14:textId="77777777" w:rsidTr="00C731E8">
        <w:trPr>
          <w:jc w:val="center"/>
          <w:trPrChange w:id="7590"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591"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2376F907" w14:textId="77777777" w:rsidR="00C731E8" w:rsidRPr="00BB629B" w:rsidRDefault="00C731E8" w:rsidP="00C731E8">
            <w:pPr>
              <w:pStyle w:val="TAL"/>
              <w:rPr>
                <w:bCs/>
              </w:rPr>
            </w:pPr>
            <w:r w:rsidRPr="00BB629B">
              <w:rPr>
                <w:lang w:eastAsia="zh-CN"/>
              </w:rPr>
              <w:lastRenderedPageBreak/>
              <w:t>7.9B.1</w:t>
            </w:r>
          </w:p>
        </w:tc>
        <w:tc>
          <w:tcPr>
            <w:tcW w:w="4383" w:type="dxa"/>
            <w:tcBorders>
              <w:top w:val="single" w:sz="4" w:space="0" w:color="auto"/>
              <w:left w:val="single" w:sz="4" w:space="0" w:color="auto"/>
              <w:bottom w:val="single" w:sz="4" w:space="0" w:color="auto"/>
              <w:right w:val="single" w:sz="4" w:space="0" w:color="auto"/>
            </w:tcBorders>
            <w:hideMark/>
            <w:tcPrChange w:id="7592"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263C401C" w14:textId="77777777" w:rsidR="00C731E8" w:rsidRPr="00BB629B" w:rsidRDefault="00C731E8" w:rsidP="00C731E8">
            <w:pPr>
              <w:pStyle w:val="TAL"/>
            </w:pPr>
            <w:r w:rsidRPr="00BB629B">
              <w:t>Spurious Emissions for intra-band contiguous EN-DC (2 CCs)</w:t>
            </w:r>
          </w:p>
        </w:tc>
        <w:tc>
          <w:tcPr>
            <w:tcW w:w="854" w:type="dxa"/>
            <w:tcBorders>
              <w:top w:val="single" w:sz="4" w:space="0" w:color="auto"/>
              <w:left w:val="single" w:sz="4" w:space="0" w:color="auto"/>
              <w:bottom w:val="single" w:sz="4" w:space="0" w:color="auto"/>
              <w:right w:val="single" w:sz="4" w:space="0" w:color="auto"/>
            </w:tcBorders>
            <w:hideMark/>
            <w:tcPrChange w:id="7593"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70743F58"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594"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36AF169E" w14:textId="77777777" w:rsidR="00C731E8" w:rsidRPr="00BB629B" w:rsidRDefault="00C731E8" w:rsidP="00C731E8">
            <w:pPr>
              <w:pStyle w:val="TAL"/>
            </w:pPr>
            <w:r w:rsidRPr="00BB629B">
              <w:t>C009a</w:t>
            </w:r>
          </w:p>
        </w:tc>
        <w:tc>
          <w:tcPr>
            <w:tcW w:w="3104" w:type="dxa"/>
            <w:tcBorders>
              <w:top w:val="single" w:sz="4" w:space="0" w:color="auto"/>
              <w:left w:val="single" w:sz="4" w:space="0" w:color="auto"/>
              <w:bottom w:val="single" w:sz="4" w:space="0" w:color="auto"/>
              <w:right w:val="single" w:sz="4" w:space="0" w:color="auto"/>
            </w:tcBorders>
            <w:hideMark/>
            <w:tcPrChange w:id="7595"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6038AC7" w14:textId="77777777" w:rsidR="00C731E8" w:rsidRPr="00BB629B" w:rsidRDefault="00C731E8" w:rsidP="00C731E8">
            <w:pPr>
              <w:pStyle w:val="TAL"/>
            </w:pPr>
            <w:r>
              <w:rPr>
                <w:lang w:eastAsia="zh-CN"/>
              </w:rPr>
              <w:t>UEs</w:t>
            </w:r>
            <w:r w:rsidRPr="00BB629B">
              <w:rPr>
                <w:lang w:eastAsia="zh-CN"/>
              </w:rPr>
              <w:t xml:space="preserve"> supporting </w:t>
            </w:r>
            <w:r w:rsidRPr="00BB629B">
              <w:t>Intra-Band Contiguous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596"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0EFFD44" w14:textId="77777777" w:rsidR="00C731E8" w:rsidRPr="00BB629B" w:rsidRDefault="00C731E8" w:rsidP="00C731E8">
            <w:pPr>
              <w:pStyle w:val="TAL"/>
            </w:pPr>
            <w:r w:rsidRPr="00BB629B">
              <w:rPr>
                <w:lang w:eastAsia="ko-KR"/>
              </w:rPr>
              <w:t>E00</w:t>
            </w:r>
            <w:r w:rsidRPr="00BB629B">
              <w:rPr>
                <w:rFonts w:eastAsia="SimSun"/>
                <w:lang w:eastAsia="zh-CN"/>
              </w:rPr>
              <w:t>3a</w:t>
            </w:r>
          </w:p>
        </w:tc>
        <w:tc>
          <w:tcPr>
            <w:tcW w:w="1368" w:type="dxa"/>
            <w:tcBorders>
              <w:top w:val="single" w:sz="4" w:space="0" w:color="auto"/>
              <w:left w:val="single" w:sz="4" w:space="0" w:color="auto"/>
              <w:bottom w:val="single" w:sz="4" w:space="0" w:color="auto"/>
              <w:right w:val="single" w:sz="4" w:space="0" w:color="auto"/>
            </w:tcBorders>
            <w:tcPrChange w:id="7597"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11D3CEAE"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598"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05ACACCD" w14:textId="77777777" w:rsidR="00C731E8" w:rsidRPr="00BB629B" w:rsidRDefault="00C731E8" w:rsidP="00C731E8">
            <w:pPr>
              <w:pStyle w:val="TAL"/>
              <w:rPr>
                <w:rFonts w:cs="Arial"/>
              </w:rPr>
            </w:pPr>
            <w:r w:rsidRPr="00BB629B">
              <w:rPr>
                <w:rFonts w:cs="Arial"/>
              </w:rPr>
              <w:t>NOTE 5</w:t>
            </w:r>
          </w:p>
          <w:p w14:paraId="4C6DED4E" w14:textId="77777777" w:rsidR="00C731E8" w:rsidRPr="00BB629B" w:rsidRDefault="00C731E8" w:rsidP="00C731E8">
            <w:pPr>
              <w:pStyle w:val="TAL"/>
            </w:pPr>
            <w:r w:rsidRPr="00BB629B">
              <w:rPr>
                <w:rFonts w:cs="Arial"/>
              </w:rPr>
              <w:t xml:space="preserve">Skip </w:t>
            </w:r>
            <w:r w:rsidRPr="00BB629B">
              <w:rPr>
                <w:lang w:eastAsia="zh-CN"/>
              </w:rPr>
              <w:t>TC 7.9B.1</w:t>
            </w:r>
            <w:r w:rsidRPr="00BB629B">
              <w:rPr>
                <w:rFonts w:cs="Arial"/>
              </w:rPr>
              <w:t xml:space="preserve"> if UE supports SA and </w:t>
            </w:r>
            <w:r w:rsidRPr="00BB629B">
              <w:rPr>
                <w:lang w:eastAsia="zh-CN"/>
              </w:rPr>
              <w:t>TS 38.521-1 TC 7.9</w:t>
            </w:r>
            <w:r w:rsidRPr="00BB629B">
              <w:rPr>
                <w:rFonts w:cs="Arial"/>
              </w:rPr>
              <w:t xml:space="preserve"> has been executed.</w:t>
            </w:r>
          </w:p>
        </w:tc>
      </w:tr>
      <w:tr w:rsidR="00C731E8" w:rsidRPr="00BB629B" w14:paraId="457532EE" w14:textId="77777777" w:rsidTr="00C731E8">
        <w:trPr>
          <w:jc w:val="center"/>
          <w:trPrChange w:id="7599"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600"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1655A4D1" w14:textId="77777777" w:rsidR="00C731E8" w:rsidRPr="00BB629B" w:rsidRDefault="00C731E8" w:rsidP="00C731E8">
            <w:pPr>
              <w:pStyle w:val="TAL"/>
              <w:rPr>
                <w:bCs/>
              </w:rPr>
            </w:pPr>
            <w:r w:rsidRPr="00BB629B">
              <w:rPr>
                <w:lang w:eastAsia="zh-CN"/>
              </w:rPr>
              <w:t>7.9B.2</w:t>
            </w:r>
          </w:p>
        </w:tc>
        <w:tc>
          <w:tcPr>
            <w:tcW w:w="4383" w:type="dxa"/>
            <w:tcBorders>
              <w:top w:val="single" w:sz="4" w:space="0" w:color="auto"/>
              <w:left w:val="single" w:sz="4" w:space="0" w:color="auto"/>
              <w:bottom w:val="single" w:sz="4" w:space="0" w:color="auto"/>
              <w:right w:val="single" w:sz="4" w:space="0" w:color="auto"/>
            </w:tcBorders>
            <w:hideMark/>
            <w:tcPrChange w:id="7601"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6EA091E8" w14:textId="77777777" w:rsidR="00C731E8" w:rsidRPr="00BB629B" w:rsidRDefault="00C731E8" w:rsidP="00C731E8">
            <w:pPr>
              <w:pStyle w:val="TAL"/>
            </w:pPr>
            <w:r w:rsidRPr="00BB629B">
              <w:t>Spurious Emissions for intra-band non-contiguous EN-DC (2 CCs)</w:t>
            </w:r>
          </w:p>
        </w:tc>
        <w:tc>
          <w:tcPr>
            <w:tcW w:w="854" w:type="dxa"/>
            <w:tcBorders>
              <w:top w:val="single" w:sz="4" w:space="0" w:color="auto"/>
              <w:left w:val="single" w:sz="4" w:space="0" w:color="auto"/>
              <w:bottom w:val="single" w:sz="4" w:space="0" w:color="auto"/>
              <w:right w:val="single" w:sz="4" w:space="0" w:color="auto"/>
            </w:tcBorders>
            <w:hideMark/>
            <w:tcPrChange w:id="7602"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210A6306"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603"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2685ACD5" w14:textId="77777777" w:rsidR="00C731E8" w:rsidRPr="00BB629B" w:rsidRDefault="00C731E8" w:rsidP="00C731E8">
            <w:pPr>
              <w:pStyle w:val="TAL"/>
            </w:pPr>
            <w:r w:rsidRPr="00BB629B">
              <w:t>C010a</w:t>
            </w:r>
          </w:p>
        </w:tc>
        <w:tc>
          <w:tcPr>
            <w:tcW w:w="3104" w:type="dxa"/>
            <w:tcBorders>
              <w:top w:val="single" w:sz="4" w:space="0" w:color="auto"/>
              <w:left w:val="single" w:sz="4" w:space="0" w:color="auto"/>
              <w:bottom w:val="single" w:sz="4" w:space="0" w:color="auto"/>
              <w:right w:val="single" w:sz="4" w:space="0" w:color="auto"/>
            </w:tcBorders>
            <w:hideMark/>
            <w:tcPrChange w:id="7604"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1441E13" w14:textId="77777777" w:rsidR="00C731E8" w:rsidRPr="00BB629B" w:rsidRDefault="00C731E8" w:rsidP="00C731E8">
            <w:pPr>
              <w:pStyle w:val="TAL"/>
            </w:pPr>
            <w:r>
              <w:rPr>
                <w:lang w:eastAsia="zh-CN"/>
              </w:rPr>
              <w:t>UEs</w:t>
            </w:r>
            <w:r w:rsidRPr="00BB629B">
              <w:rPr>
                <w:lang w:eastAsia="zh-CN"/>
              </w:rPr>
              <w:t xml:space="preserve"> supporting </w:t>
            </w:r>
            <w:r w:rsidRPr="00BB629B">
              <w:t xml:space="preserve">Intra-Band </w:t>
            </w:r>
            <w:r w:rsidRPr="00BB629B">
              <w:rPr>
                <w:rFonts w:eastAsia="SimSun"/>
                <w:lang w:eastAsia="zh-CN"/>
              </w:rPr>
              <w:t>non-c</w:t>
            </w:r>
            <w:r w:rsidRPr="00BB629B">
              <w:t>ontiguous EN-DC</w:t>
            </w:r>
            <w:r w:rsidRPr="00BB629B">
              <w:rPr>
                <w:rFonts w:eastAsia="SimSun"/>
                <w:szCs w:val="18"/>
                <w:lang w:eastAsia="zh-CN"/>
              </w:rPr>
              <w:t xml:space="preserve"> </w:t>
            </w:r>
            <w:r w:rsidRPr="00BB629B">
              <w:rPr>
                <w:lang w:eastAsia="zh-CN"/>
              </w:rPr>
              <w:t>(2</w:t>
            </w:r>
            <w:r w:rsidRPr="00BB629B">
              <w:rPr>
                <w:rFonts w:eastAsia="SimSun"/>
                <w:lang w:eastAsia="zh-CN"/>
              </w:rPr>
              <w:t>D</w:t>
            </w:r>
            <w:r w:rsidRPr="00BB629B">
              <w:rPr>
                <w:lang w:eastAsia="zh-CN"/>
              </w:rPr>
              <w:t>L CCs)</w:t>
            </w:r>
          </w:p>
        </w:tc>
        <w:tc>
          <w:tcPr>
            <w:tcW w:w="1557" w:type="dxa"/>
            <w:tcBorders>
              <w:top w:val="single" w:sz="4" w:space="0" w:color="auto"/>
              <w:left w:val="single" w:sz="4" w:space="0" w:color="auto"/>
              <w:bottom w:val="single" w:sz="4" w:space="0" w:color="auto"/>
              <w:right w:val="single" w:sz="4" w:space="0" w:color="auto"/>
            </w:tcBorders>
            <w:hideMark/>
            <w:tcPrChange w:id="7605"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D42AFAB" w14:textId="77777777" w:rsidR="00C731E8" w:rsidRPr="00BB629B" w:rsidRDefault="00C731E8" w:rsidP="00C731E8">
            <w:pPr>
              <w:pStyle w:val="TAL"/>
            </w:pPr>
            <w:r w:rsidRPr="00BB629B">
              <w:rPr>
                <w:lang w:eastAsia="ko-KR"/>
              </w:rPr>
              <w:t>E00</w:t>
            </w:r>
            <w:r w:rsidRPr="00BB629B">
              <w:rPr>
                <w:rFonts w:eastAsia="SimSun"/>
                <w:lang w:eastAsia="zh-CN"/>
              </w:rPr>
              <w:t>4a</w:t>
            </w:r>
          </w:p>
        </w:tc>
        <w:tc>
          <w:tcPr>
            <w:tcW w:w="1368" w:type="dxa"/>
            <w:tcBorders>
              <w:top w:val="single" w:sz="4" w:space="0" w:color="auto"/>
              <w:left w:val="single" w:sz="4" w:space="0" w:color="auto"/>
              <w:bottom w:val="single" w:sz="4" w:space="0" w:color="auto"/>
              <w:right w:val="single" w:sz="4" w:space="0" w:color="auto"/>
            </w:tcBorders>
            <w:tcPrChange w:id="7606"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625A1B32"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607"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5D23278" w14:textId="77777777" w:rsidR="00C731E8" w:rsidRPr="00BB629B" w:rsidRDefault="00C731E8" w:rsidP="00C731E8">
            <w:pPr>
              <w:pStyle w:val="TAL"/>
              <w:rPr>
                <w:rFonts w:cs="Arial"/>
              </w:rPr>
            </w:pPr>
            <w:r w:rsidRPr="00BB629B">
              <w:rPr>
                <w:rFonts w:cs="Arial"/>
              </w:rPr>
              <w:t>NOTE 5</w:t>
            </w:r>
          </w:p>
          <w:p w14:paraId="5BE6EF3F" w14:textId="77777777" w:rsidR="00C731E8" w:rsidRPr="00BB629B" w:rsidRDefault="00C731E8" w:rsidP="00C731E8">
            <w:pPr>
              <w:pStyle w:val="TAL"/>
            </w:pPr>
            <w:r w:rsidRPr="00BB629B">
              <w:rPr>
                <w:rFonts w:cs="Arial"/>
              </w:rPr>
              <w:t xml:space="preserve">Skip </w:t>
            </w:r>
            <w:r w:rsidRPr="00BB629B">
              <w:rPr>
                <w:lang w:eastAsia="zh-CN"/>
              </w:rPr>
              <w:t>TC 7.9B.2</w:t>
            </w:r>
            <w:r w:rsidRPr="00BB629B">
              <w:rPr>
                <w:rFonts w:cs="Arial"/>
              </w:rPr>
              <w:t xml:space="preserve"> if UE supports SA and </w:t>
            </w:r>
            <w:r w:rsidRPr="00BB629B">
              <w:rPr>
                <w:lang w:eastAsia="zh-CN"/>
              </w:rPr>
              <w:t>TS 38.521-1 TC 7.9</w:t>
            </w:r>
            <w:r w:rsidRPr="00BB629B">
              <w:rPr>
                <w:rFonts w:cs="Arial"/>
              </w:rPr>
              <w:t xml:space="preserve"> has been executed.</w:t>
            </w:r>
          </w:p>
        </w:tc>
      </w:tr>
      <w:tr w:rsidR="00C731E8" w:rsidRPr="00BB629B" w14:paraId="77176EDC" w14:textId="77777777" w:rsidTr="00C731E8">
        <w:trPr>
          <w:jc w:val="center"/>
          <w:trPrChange w:id="7608"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609"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C2FB5A5" w14:textId="77777777" w:rsidR="00C731E8" w:rsidRPr="00BB629B" w:rsidRDefault="00C731E8" w:rsidP="00C731E8">
            <w:pPr>
              <w:pStyle w:val="TAL"/>
              <w:rPr>
                <w:bCs/>
              </w:rPr>
            </w:pPr>
            <w:r w:rsidRPr="00BB629B">
              <w:rPr>
                <w:lang w:eastAsia="zh-CN"/>
              </w:rPr>
              <w:t>7.9B.3</w:t>
            </w:r>
          </w:p>
        </w:tc>
        <w:tc>
          <w:tcPr>
            <w:tcW w:w="4383" w:type="dxa"/>
            <w:tcBorders>
              <w:top w:val="single" w:sz="4" w:space="0" w:color="auto"/>
              <w:left w:val="single" w:sz="4" w:space="0" w:color="auto"/>
              <w:bottom w:val="single" w:sz="4" w:space="0" w:color="auto"/>
              <w:right w:val="single" w:sz="4" w:space="0" w:color="auto"/>
            </w:tcBorders>
            <w:hideMark/>
            <w:tcPrChange w:id="7610"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0D5844F9" w14:textId="77777777" w:rsidR="00C731E8" w:rsidRPr="00BB629B" w:rsidRDefault="00C731E8" w:rsidP="00C731E8">
            <w:pPr>
              <w:pStyle w:val="TAL"/>
            </w:pPr>
            <w:r w:rsidRPr="00BB629B">
              <w:rPr>
                <w:lang w:eastAsia="zh-CN"/>
              </w:rPr>
              <w:t>Spurious Emissions for inter-band EN-DC within FR1</w:t>
            </w:r>
            <w:r w:rsidRPr="00BB629B">
              <w:t xml:space="preserve"> (1 NR CC)</w:t>
            </w:r>
          </w:p>
        </w:tc>
        <w:tc>
          <w:tcPr>
            <w:tcW w:w="854" w:type="dxa"/>
            <w:tcBorders>
              <w:top w:val="single" w:sz="4" w:space="0" w:color="auto"/>
              <w:left w:val="single" w:sz="4" w:space="0" w:color="auto"/>
              <w:bottom w:val="single" w:sz="4" w:space="0" w:color="auto"/>
              <w:right w:val="single" w:sz="4" w:space="0" w:color="auto"/>
            </w:tcBorders>
            <w:hideMark/>
            <w:tcPrChange w:id="7611"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E5AC99F" w14:textId="77777777" w:rsidR="00C731E8" w:rsidRPr="00BB629B" w:rsidRDefault="00C731E8" w:rsidP="00C731E8">
            <w:pPr>
              <w:pStyle w:val="TAC"/>
            </w:pPr>
            <w:r w:rsidRPr="00BB629B">
              <w:rPr>
                <w:lang w:eastAsia="zh-CN"/>
              </w:rPr>
              <w:t>Rel-15</w:t>
            </w:r>
          </w:p>
        </w:tc>
        <w:tc>
          <w:tcPr>
            <w:tcW w:w="1129" w:type="dxa"/>
            <w:tcBorders>
              <w:top w:val="single" w:sz="4" w:space="0" w:color="auto"/>
              <w:left w:val="single" w:sz="4" w:space="0" w:color="auto"/>
              <w:bottom w:val="single" w:sz="4" w:space="0" w:color="auto"/>
              <w:right w:val="single" w:sz="4" w:space="0" w:color="auto"/>
            </w:tcBorders>
            <w:hideMark/>
            <w:tcPrChange w:id="7612"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4BF57EFA" w14:textId="77777777" w:rsidR="00C731E8" w:rsidRPr="00BB629B" w:rsidRDefault="00C731E8" w:rsidP="00C731E8">
            <w:pPr>
              <w:pStyle w:val="TAL"/>
            </w:pPr>
            <w:r w:rsidRPr="00BB629B">
              <w:t>C011c</w:t>
            </w:r>
          </w:p>
        </w:tc>
        <w:tc>
          <w:tcPr>
            <w:tcW w:w="3104" w:type="dxa"/>
            <w:tcBorders>
              <w:top w:val="single" w:sz="4" w:space="0" w:color="auto"/>
              <w:left w:val="single" w:sz="4" w:space="0" w:color="auto"/>
              <w:bottom w:val="single" w:sz="4" w:space="0" w:color="auto"/>
              <w:right w:val="single" w:sz="4" w:space="0" w:color="auto"/>
            </w:tcBorders>
            <w:hideMark/>
            <w:tcPrChange w:id="7613"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241508BA" w14:textId="77777777" w:rsidR="00C731E8" w:rsidRPr="00BB629B" w:rsidRDefault="00C731E8" w:rsidP="00C731E8">
            <w:pPr>
              <w:pStyle w:val="TAL"/>
            </w:pPr>
            <w:r>
              <w:rPr>
                <w:lang w:eastAsia="zh-CN"/>
              </w:rPr>
              <w:t>UEs</w:t>
            </w:r>
            <w:r w:rsidRPr="00BB629B">
              <w:rPr>
                <w:lang w:eastAsia="zh-CN"/>
              </w:rPr>
              <w:t xml:space="preserve"> supporting inter-band EN-DC within FR1</w:t>
            </w:r>
            <w:r w:rsidRPr="00BB629B">
              <w:rPr>
                <w:rFonts w:eastAsia="SimSun"/>
                <w:szCs w:val="18"/>
                <w:lang w:eastAsia="zh-CN"/>
              </w:rPr>
              <w:t xml:space="preserve"> </w:t>
            </w:r>
            <w:r w:rsidRPr="00BB629B">
              <w:t>with 1 NR DL CC</w:t>
            </w:r>
          </w:p>
        </w:tc>
        <w:tc>
          <w:tcPr>
            <w:tcW w:w="1557" w:type="dxa"/>
            <w:tcBorders>
              <w:top w:val="single" w:sz="4" w:space="0" w:color="auto"/>
              <w:left w:val="single" w:sz="4" w:space="0" w:color="auto"/>
              <w:bottom w:val="single" w:sz="4" w:space="0" w:color="auto"/>
              <w:right w:val="single" w:sz="4" w:space="0" w:color="auto"/>
            </w:tcBorders>
            <w:hideMark/>
            <w:tcPrChange w:id="7614"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55FC7B1F" w14:textId="77777777" w:rsidR="00C731E8" w:rsidRPr="00BB629B" w:rsidRDefault="00C731E8" w:rsidP="00C731E8">
            <w:pPr>
              <w:pStyle w:val="TAL"/>
            </w:pPr>
            <w:r w:rsidRPr="00BB629B">
              <w:rPr>
                <w:lang w:eastAsia="ko-KR"/>
              </w:rPr>
              <w:t>E00</w:t>
            </w:r>
            <w:r w:rsidRPr="00BB629B">
              <w:rPr>
                <w:rFonts w:eastAsia="SimSun"/>
                <w:lang w:eastAsia="zh-CN"/>
              </w:rPr>
              <w:t>5c</w:t>
            </w:r>
          </w:p>
        </w:tc>
        <w:tc>
          <w:tcPr>
            <w:tcW w:w="1368" w:type="dxa"/>
            <w:tcBorders>
              <w:top w:val="single" w:sz="4" w:space="0" w:color="auto"/>
              <w:left w:val="single" w:sz="4" w:space="0" w:color="auto"/>
              <w:bottom w:val="single" w:sz="4" w:space="0" w:color="auto"/>
              <w:right w:val="single" w:sz="4" w:space="0" w:color="auto"/>
            </w:tcBorders>
            <w:tcPrChange w:id="7615"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520C2CE7"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616"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38236F30" w14:textId="77777777" w:rsidR="00C731E8" w:rsidRPr="00BB629B" w:rsidRDefault="00C731E8" w:rsidP="00C731E8">
            <w:pPr>
              <w:pStyle w:val="TAL"/>
              <w:rPr>
                <w:rFonts w:cs="Arial"/>
              </w:rPr>
            </w:pPr>
            <w:r w:rsidRPr="00BB629B">
              <w:rPr>
                <w:rFonts w:cs="Arial"/>
              </w:rPr>
              <w:t>NOTE 5</w:t>
            </w:r>
          </w:p>
          <w:p w14:paraId="426D530A" w14:textId="77777777" w:rsidR="00C731E8" w:rsidRPr="00BB629B" w:rsidRDefault="00C731E8" w:rsidP="00C731E8">
            <w:pPr>
              <w:pStyle w:val="TAL"/>
            </w:pPr>
            <w:r w:rsidRPr="00BB629B">
              <w:rPr>
                <w:rFonts w:cs="Arial"/>
              </w:rPr>
              <w:t xml:space="preserve">Skip </w:t>
            </w:r>
            <w:r w:rsidRPr="00BB629B">
              <w:rPr>
                <w:lang w:eastAsia="zh-CN"/>
              </w:rPr>
              <w:t>TC 7.9B.3</w:t>
            </w:r>
            <w:r w:rsidRPr="00BB629B">
              <w:rPr>
                <w:rFonts w:cs="Arial"/>
              </w:rPr>
              <w:t xml:space="preserve"> if UE supports SA and </w:t>
            </w:r>
            <w:r w:rsidRPr="00BB629B">
              <w:rPr>
                <w:lang w:eastAsia="zh-CN"/>
              </w:rPr>
              <w:t>TS 38.521-1 TC 7.9</w:t>
            </w:r>
            <w:r w:rsidRPr="00BB629B">
              <w:rPr>
                <w:rFonts w:cs="Arial"/>
              </w:rPr>
              <w:t xml:space="preserve"> has been executed.</w:t>
            </w:r>
          </w:p>
        </w:tc>
      </w:tr>
      <w:tr w:rsidR="00C731E8" w:rsidRPr="00BB629B" w14:paraId="68644AD9" w14:textId="77777777" w:rsidTr="00C731E8">
        <w:trPr>
          <w:jc w:val="center"/>
          <w:trPrChange w:id="7617"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shd w:val="clear" w:color="auto" w:fill="E7E6E6"/>
            <w:hideMark/>
            <w:tcPrChange w:id="7618" w:author="Amy TAO" w:date="2023-05-11T23:32:00Z">
              <w:tcPr>
                <w:tcW w:w="1492"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5904F205" w14:textId="77777777" w:rsidR="00C731E8" w:rsidRPr="00BB629B" w:rsidRDefault="00C731E8" w:rsidP="00C731E8">
            <w:pPr>
              <w:pStyle w:val="TAL"/>
              <w:rPr>
                <w:b/>
                <w:bCs/>
              </w:rPr>
            </w:pPr>
            <w:r w:rsidRPr="00BB629B">
              <w:rPr>
                <w:b/>
              </w:rPr>
              <w:t>7.9B.3_1</w:t>
            </w:r>
          </w:p>
        </w:tc>
        <w:tc>
          <w:tcPr>
            <w:tcW w:w="4383" w:type="dxa"/>
            <w:tcBorders>
              <w:top w:val="single" w:sz="4" w:space="0" w:color="auto"/>
              <w:left w:val="single" w:sz="4" w:space="0" w:color="auto"/>
              <w:bottom w:val="single" w:sz="4" w:space="0" w:color="auto"/>
              <w:right w:val="single" w:sz="4" w:space="0" w:color="auto"/>
            </w:tcBorders>
            <w:shd w:val="clear" w:color="auto" w:fill="E7E6E6"/>
            <w:hideMark/>
            <w:tcPrChange w:id="7619" w:author="Amy TAO" w:date="2023-05-11T23:32:00Z">
              <w:tcPr>
                <w:tcW w:w="4383" w:type="dxa"/>
                <w:tcBorders>
                  <w:top w:val="single" w:sz="4" w:space="0" w:color="auto"/>
                  <w:left w:val="single" w:sz="4" w:space="0" w:color="auto"/>
                  <w:bottom w:val="single" w:sz="4" w:space="0" w:color="auto"/>
                  <w:right w:val="single" w:sz="4" w:space="0" w:color="auto"/>
                </w:tcBorders>
                <w:shd w:val="clear" w:color="auto" w:fill="E7E6E6"/>
                <w:hideMark/>
              </w:tcPr>
            </w:tcPrChange>
          </w:tcPr>
          <w:p w14:paraId="2DC58CA6" w14:textId="77777777" w:rsidR="00C731E8" w:rsidRPr="00BB629B" w:rsidRDefault="00C731E8" w:rsidP="00C731E8">
            <w:pPr>
              <w:pStyle w:val="TAL"/>
              <w:rPr>
                <w:b/>
              </w:rPr>
            </w:pPr>
            <w:r w:rsidRPr="00BB629B">
              <w:rPr>
                <w:b/>
              </w:rPr>
              <w:t>Spurious Emissions for EN-DC within FR1 (&gt;2 CCs)</w:t>
            </w:r>
          </w:p>
        </w:tc>
        <w:tc>
          <w:tcPr>
            <w:tcW w:w="854" w:type="dxa"/>
            <w:tcBorders>
              <w:top w:val="single" w:sz="4" w:space="0" w:color="auto"/>
              <w:left w:val="single" w:sz="4" w:space="0" w:color="auto"/>
              <w:bottom w:val="single" w:sz="4" w:space="0" w:color="auto"/>
              <w:right w:val="single" w:sz="4" w:space="0" w:color="auto"/>
            </w:tcBorders>
            <w:shd w:val="clear" w:color="auto" w:fill="E7E6E6"/>
            <w:tcPrChange w:id="7620" w:author="Amy TAO" w:date="2023-05-11T23:32:00Z">
              <w:tcPr>
                <w:tcW w:w="854" w:type="dxa"/>
                <w:tcBorders>
                  <w:top w:val="single" w:sz="4" w:space="0" w:color="auto"/>
                  <w:left w:val="single" w:sz="4" w:space="0" w:color="auto"/>
                  <w:bottom w:val="single" w:sz="4" w:space="0" w:color="auto"/>
                  <w:right w:val="single" w:sz="4" w:space="0" w:color="auto"/>
                </w:tcBorders>
                <w:shd w:val="clear" w:color="auto" w:fill="E7E6E6"/>
              </w:tcPr>
            </w:tcPrChange>
          </w:tcPr>
          <w:p w14:paraId="0EB18630" w14:textId="77777777" w:rsidR="00C731E8" w:rsidRPr="00BB629B" w:rsidRDefault="00C731E8" w:rsidP="00C731E8">
            <w:pPr>
              <w:pStyle w:val="TAC"/>
              <w:rPr>
                <w:b/>
              </w:rPr>
            </w:pPr>
          </w:p>
        </w:tc>
        <w:tc>
          <w:tcPr>
            <w:tcW w:w="1129" w:type="dxa"/>
            <w:tcBorders>
              <w:top w:val="single" w:sz="4" w:space="0" w:color="auto"/>
              <w:left w:val="single" w:sz="4" w:space="0" w:color="auto"/>
              <w:bottom w:val="single" w:sz="4" w:space="0" w:color="auto"/>
              <w:right w:val="single" w:sz="4" w:space="0" w:color="auto"/>
            </w:tcBorders>
            <w:shd w:val="clear" w:color="auto" w:fill="E7E6E6"/>
            <w:tcPrChange w:id="7621" w:author="Amy TAO" w:date="2023-05-11T23:32:00Z">
              <w:tcPr>
                <w:tcW w:w="1129" w:type="dxa"/>
                <w:tcBorders>
                  <w:top w:val="single" w:sz="4" w:space="0" w:color="auto"/>
                  <w:left w:val="single" w:sz="4" w:space="0" w:color="auto"/>
                  <w:bottom w:val="single" w:sz="4" w:space="0" w:color="auto"/>
                  <w:right w:val="single" w:sz="4" w:space="0" w:color="auto"/>
                </w:tcBorders>
                <w:shd w:val="clear" w:color="auto" w:fill="E7E6E6"/>
              </w:tcPr>
            </w:tcPrChange>
          </w:tcPr>
          <w:p w14:paraId="4B7596A9" w14:textId="77777777" w:rsidR="00C731E8" w:rsidRPr="00BB629B" w:rsidRDefault="00C731E8" w:rsidP="00C731E8">
            <w:pPr>
              <w:pStyle w:val="TAL"/>
              <w:rPr>
                <w:b/>
              </w:rPr>
            </w:pPr>
          </w:p>
        </w:tc>
        <w:tc>
          <w:tcPr>
            <w:tcW w:w="3104" w:type="dxa"/>
            <w:tcBorders>
              <w:top w:val="single" w:sz="4" w:space="0" w:color="auto"/>
              <w:left w:val="single" w:sz="4" w:space="0" w:color="auto"/>
              <w:bottom w:val="single" w:sz="4" w:space="0" w:color="auto"/>
              <w:right w:val="single" w:sz="4" w:space="0" w:color="auto"/>
            </w:tcBorders>
            <w:shd w:val="clear" w:color="auto" w:fill="E7E6E6"/>
            <w:tcPrChange w:id="7622" w:author="Amy TAO" w:date="2023-05-11T23:32:00Z">
              <w:tcPr>
                <w:tcW w:w="3104" w:type="dxa"/>
                <w:tcBorders>
                  <w:top w:val="single" w:sz="4" w:space="0" w:color="auto"/>
                  <w:left w:val="single" w:sz="4" w:space="0" w:color="auto"/>
                  <w:bottom w:val="single" w:sz="4" w:space="0" w:color="auto"/>
                  <w:right w:val="single" w:sz="4" w:space="0" w:color="auto"/>
                </w:tcBorders>
                <w:shd w:val="clear" w:color="auto" w:fill="E7E6E6"/>
              </w:tcPr>
            </w:tcPrChange>
          </w:tcPr>
          <w:p w14:paraId="7921A636" w14:textId="77777777" w:rsidR="00C731E8" w:rsidRPr="00BB629B" w:rsidRDefault="00C731E8" w:rsidP="00C731E8">
            <w:pPr>
              <w:pStyle w:val="TAL"/>
              <w:rPr>
                <w:b/>
              </w:rPr>
            </w:pPr>
          </w:p>
        </w:tc>
        <w:tc>
          <w:tcPr>
            <w:tcW w:w="1557" w:type="dxa"/>
            <w:tcBorders>
              <w:top w:val="single" w:sz="4" w:space="0" w:color="auto"/>
              <w:left w:val="single" w:sz="4" w:space="0" w:color="auto"/>
              <w:bottom w:val="single" w:sz="4" w:space="0" w:color="auto"/>
              <w:right w:val="single" w:sz="4" w:space="0" w:color="auto"/>
            </w:tcBorders>
            <w:shd w:val="clear" w:color="auto" w:fill="E7E6E6"/>
            <w:tcPrChange w:id="7623" w:author="Amy TAO" w:date="2023-05-11T23:32:00Z">
              <w:tcPr>
                <w:tcW w:w="1557" w:type="dxa"/>
                <w:tcBorders>
                  <w:top w:val="single" w:sz="4" w:space="0" w:color="auto"/>
                  <w:left w:val="single" w:sz="4" w:space="0" w:color="auto"/>
                  <w:bottom w:val="single" w:sz="4" w:space="0" w:color="auto"/>
                  <w:right w:val="single" w:sz="4" w:space="0" w:color="auto"/>
                </w:tcBorders>
                <w:shd w:val="clear" w:color="auto" w:fill="E7E6E6"/>
              </w:tcPr>
            </w:tcPrChange>
          </w:tcPr>
          <w:p w14:paraId="1AF25723" w14:textId="77777777" w:rsidR="00C731E8" w:rsidRPr="00BB629B" w:rsidRDefault="00C731E8" w:rsidP="00C731E8">
            <w:pPr>
              <w:pStyle w:val="TAL"/>
              <w:rPr>
                <w:b/>
              </w:rPr>
            </w:pPr>
          </w:p>
        </w:tc>
        <w:tc>
          <w:tcPr>
            <w:tcW w:w="1368" w:type="dxa"/>
            <w:tcBorders>
              <w:top w:val="single" w:sz="4" w:space="0" w:color="auto"/>
              <w:left w:val="single" w:sz="4" w:space="0" w:color="auto"/>
              <w:bottom w:val="single" w:sz="4" w:space="0" w:color="auto"/>
              <w:right w:val="single" w:sz="4" w:space="0" w:color="auto"/>
            </w:tcBorders>
            <w:shd w:val="clear" w:color="auto" w:fill="E7E6E6"/>
            <w:tcPrChange w:id="7624" w:author="Amy TAO" w:date="2023-05-11T23:32:00Z">
              <w:tcPr>
                <w:tcW w:w="1190" w:type="dxa"/>
                <w:tcBorders>
                  <w:top w:val="single" w:sz="4" w:space="0" w:color="auto"/>
                  <w:left w:val="single" w:sz="4" w:space="0" w:color="auto"/>
                  <w:bottom w:val="single" w:sz="4" w:space="0" w:color="auto"/>
                  <w:right w:val="single" w:sz="4" w:space="0" w:color="auto"/>
                </w:tcBorders>
                <w:shd w:val="clear" w:color="auto" w:fill="E7E6E6"/>
              </w:tcPr>
            </w:tcPrChange>
          </w:tcPr>
          <w:p w14:paraId="5E059462" w14:textId="77777777" w:rsidR="00C731E8" w:rsidRPr="00BB629B" w:rsidRDefault="00C731E8" w:rsidP="00C731E8">
            <w:pPr>
              <w:pStyle w:val="TAL"/>
              <w:rPr>
                <w:b/>
              </w:rPr>
            </w:pPr>
          </w:p>
        </w:tc>
        <w:tc>
          <w:tcPr>
            <w:tcW w:w="1957" w:type="dxa"/>
            <w:gridSpan w:val="2"/>
            <w:tcBorders>
              <w:top w:val="single" w:sz="4" w:space="0" w:color="auto"/>
              <w:left w:val="single" w:sz="4" w:space="0" w:color="auto"/>
              <w:bottom w:val="single" w:sz="4" w:space="0" w:color="auto"/>
              <w:right w:val="single" w:sz="4" w:space="0" w:color="auto"/>
            </w:tcBorders>
            <w:shd w:val="clear" w:color="auto" w:fill="E7E6E6"/>
            <w:tcPrChange w:id="7625" w:author="Amy TAO" w:date="2023-05-11T23:32:00Z">
              <w:tcPr>
                <w:tcW w:w="1957" w:type="dxa"/>
                <w:gridSpan w:val="3"/>
                <w:tcBorders>
                  <w:top w:val="single" w:sz="4" w:space="0" w:color="auto"/>
                  <w:left w:val="single" w:sz="4" w:space="0" w:color="auto"/>
                  <w:bottom w:val="single" w:sz="4" w:space="0" w:color="auto"/>
                  <w:right w:val="single" w:sz="4" w:space="0" w:color="auto"/>
                </w:tcBorders>
                <w:shd w:val="clear" w:color="auto" w:fill="E7E6E6"/>
              </w:tcPr>
            </w:tcPrChange>
          </w:tcPr>
          <w:p w14:paraId="171A560F" w14:textId="77777777" w:rsidR="00C731E8" w:rsidRPr="00BB629B" w:rsidRDefault="00C731E8" w:rsidP="00C731E8">
            <w:pPr>
              <w:pStyle w:val="TAL"/>
              <w:rPr>
                <w:b/>
              </w:rPr>
            </w:pPr>
          </w:p>
        </w:tc>
      </w:tr>
      <w:tr w:rsidR="00C731E8" w:rsidRPr="00BB629B" w14:paraId="437D731C" w14:textId="77777777" w:rsidTr="00C731E8">
        <w:trPr>
          <w:jc w:val="center"/>
          <w:trPrChange w:id="7626"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627"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6A985905" w14:textId="77777777" w:rsidR="00C731E8" w:rsidRPr="00BB629B" w:rsidRDefault="00C731E8" w:rsidP="00C731E8">
            <w:pPr>
              <w:pStyle w:val="TAL"/>
              <w:rPr>
                <w:rFonts w:cs="Arial"/>
              </w:rPr>
            </w:pPr>
            <w:r w:rsidRPr="00BB629B">
              <w:rPr>
                <w:rFonts w:cs="Arial"/>
              </w:rPr>
              <w:t>7.9B.3_1.1</w:t>
            </w:r>
          </w:p>
        </w:tc>
        <w:tc>
          <w:tcPr>
            <w:tcW w:w="4383" w:type="dxa"/>
            <w:tcBorders>
              <w:top w:val="single" w:sz="4" w:space="0" w:color="auto"/>
              <w:left w:val="single" w:sz="4" w:space="0" w:color="auto"/>
              <w:bottom w:val="single" w:sz="4" w:space="0" w:color="auto"/>
              <w:right w:val="single" w:sz="4" w:space="0" w:color="auto"/>
            </w:tcBorders>
            <w:hideMark/>
            <w:tcPrChange w:id="7628"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719C0E1F" w14:textId="77777777" w:rsidR="00C731E8" w:rsidRPr="00BB629B" w:rsidRDefault="00C731E8" w:rsidP="00C731E8">
            <w:pPr>
              <w:pStyle w:val="TAL"/>
              <w:rPr>
                <w:rFonts w:cs="Arial"/>
              </w:rPr>
            </w:pPr>
            <w:r w:rsidRPr="00BB629B">
              <w:rPr>
                <w:rFonts w:cs="Arial"/>
              </w:rPr>
              <w:t>Spurious Emissions for EN-DC within FR1 (3 CCs)</w:t>
            </w:r>
          </w:p>
        </w:tc>
        <w:tc>
          <w:tcPr>
            <w:tcW w:w="854" w:type="dxa"/>
            <w:tcBorders>
              <w:top w:val="single" w:sz="4" w:space="0" w:color="auto"/>
              <w:left w:val="single" w:sz="4" w:space="0" w:color="auto"/>
              <w:bottom w:val="single" w:sz="4" w:space="0" w:color="auto"/>
              <w:right w:val="single" w:sz="4" w:space="0" w:color="auto"/>
            </w:tcBorders>
            <w:hideMark/>
            <w:tcPrChange w:id="7629"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0AD6BE64" w14:textId="77777777" w:rsidR="00C731E8" w:rsidRPr="00BB629B" w:rsidRDefault="00C731E8" w:rsidP="00C731E8">
            <w:pPr>
              <w:pStyle w:val="TAC"/>
              <w:rPr>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630"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6B52B102" w14:textId="77777777" w:rsidR="00C731E8" w:rsidRPr="00BB629B" w:rsidRDefault="00C731E8" w:rsidP="00C731E8">
            <w:pPr>
              <w:pStyle w:val="TAL"/>
            </w:pPr>
            <w:r w:rsidRPr="00BB629B">
              <w:t>C048</w:t>
            </w:r>
          </w:p>
        </w:tc>
        <w:tc>
          <w:tcPr>
            <w:tcW w:w="3104" w:type="dxa"/>
            <w:tcBorders>
              <w:top w:val="single" w:sz="4" w:space="0" w:color="auto"/>
              <w:left w:val="single" w:sz="4" w:space="0" w:color="auto"/>
              <w:bottom w:val="single" w:sz="4" w:space="0" w:color="auto"/>
              <w:right w:val="single" w:sz="4" w:space="0" w:color="auto"/>
            </w:tcBorders>
            <w:hideMark/>
            <w:tcPrChange w:id="7631"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5E5D79C8" w14:textId="77777777" w:rsidR="00C731E8" w:rsidRPr="00BB629B" w:rsidRDefault="00C731E8" w:rsidP="00C731E8">
            <w:pPr>
              <w:pStyle w:val="TAL"/>
              <w:rPr>
                <w:lang w:eastAsia="zh-CN"/>
              </w:rPr>
            </w:pPr>
            <w:r>
              <w:t>UEs</w:t>
            </w:r>
            <w:r w:rsidRPr="00BB629B">
              <w:t xml:space="preserve"> supporting EN-DC within FR1</w:t>
            </w:r>
            <w:r w:rsidRPr="00BB629B">
              <w:rPr>
                <w:rFonts w:eastAsia="SimSun"/>
                <w:szCs w:val="18"/>
                <w:lang w:eastAsia="zh-CN"/>
              </w:rPr>
              <w:t xml:space="preserve"> </w:t>
            </w:r>
            <w:r w:rsidRPr="00BB629B">
              <w:rPr>
                <w:lang w:eastAsia="zh-CN"/>
              </w:rPr>
              <w:t>with 1 LTE DL CC and 2 inter-band NR DL CCs with DL-only NR band</w:t>
            </w:r>
          </w:p>
        </w:tc>
        <w:tc>
          <w:tcPr>
            <w:tcW w:w="1557" w:type="dxa"/>
            <w:tcBorders>
              <w:top w:val="single" w:sz="4" w:space="0" w:color="auto"/>
              <w:left w:val="single" w:sz="4" w:space="0" w:color="auto"/>
              <w:bottom w:val="single" w:sz="4" w:space="0" w:color="auto"/>
              <w:right w:val="single" w:sz="4" w:space="0" w:color="auto"/>
            </w:tcBorders>
            <w:hideMark/>
            <w:tcPrChange w:id="7632"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4315E8C3" w14:textId="77777777" w:rsidR="00C731E8" w:rsidRPr="00BB629B" w:rsidRDefault="00C731E8" w:rsidP="00C731E8">
            <w:pPr>
              <w:pStyle w:val="TAL"/>
              <w:rPr>
                <w:lang w:eastAsia="ko-KR"/>
              </w:rPr>
            </w:pPr>
            <w:r w:rsidRPr="00BB629B">
              <w:rPr>
                <w:lang w:eastAsia="ko-KR"/>
              </w:rPr>
              <w:t>E006</w:t>
            </w:r>
          </w:p>
        </w:tc>
        <w:tc>
          <w:tcPr>
            <w:tcW w:w="1368" w:type="dxa"/>
            <w:tcBorders>
              <w:top w:val="single" w:sz="4" w:space="0" w:color="auto"/>
              <w:left w:val="single" w:sz="4" w:space="0" w:color="auto"/>
              <w:bottom w:val="single" w:sz="4" w:space="0" w:color="auto"/>
              <w:right w:val="single" w:sz="4" w:space="0" w:color="auto"/>
            </w:tcBorders>
            <w:tcPrChange w:id="7633"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3A8F6B63"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tcPrChange w:id="7634" w:author="Amy TAO" w:date="2023-05-11T23:32:00Z">
              <w:tcPr>
                <w:tcW w:w="1957" w:type="dxa"/>
                <w:gridSpan w:val="3"/>
                <w:tcBorders>
                  <w:top w:val="single" w:sz="4" w:space="0" w:color="auto"/>
                  <w:left w:val="single" w:sz="4" w:space="0" w:color="auto"/>
                  <w:bottom w:val="single" w:sz="4" w:space="0" w:color="auto"/>
                  <w:right w:val="single" w:sz="4" w:space="0" w:color="auto"/>
                </w:tcBorders>
              </w:tcPr>
            </w:tcPrChange>
          </w:tcPr>
          <w:p w14:paraId="2B179A0B" w14:textId="77777777" w:rsidR="00C731E8" w:rsidRPr="00BB629B" w:rsidRDefault="00C731E8" w:rsidP="00C731E8">
            <w:pPr>
              <w:pStyle w:val="TAL"/>
              <w:rPr>
                <w:rFonts w:cs="Arial"/>
              </w:rPr>
            </w:pPr>
          </w:p>
        </w:tc>
      </w:tr>
      <w:tr w:rsidR="00C731E8" w:rsidRPr="00BB629B" w14:paraId="5036A71F" w14:textId="77777777" w:rsidTr="00C731E8">
        <w:trPr>
          <w:jc w:val="center"/>
          <w:trPrChange w:id="7635" w:author="Amy TAO" w:date="2023-05-11T23:32:00Z">
            <w:trPr>
              <w:gridAfter w:val="0"/>
              <w:jc w:val="center"/>
            </w:trPr>
          </w:trPrChange>
        </w:trPr>
        <w:tc>
          <w:tcPr>
            <w:tcW w:w="1492" w:type="dxa"/>
            <w:tcBorders>
              <w:top w:val="single" w:sz="4" w:space="0" w:color="auto"/>
              <w:left w:val="single" w:sz="4" w:space="0" w:color="auto"/>
              <w:bottom w:val="single" w:sz="4" w:space="0" w:color="auto"/>
              <w:right w:val="single" w:sz="4" w:space="0" w:color="auto"/>
            </w:tcBorders>
            <w:hideMark/>
            <w:tcPrChange w:id="7636" w:author="Amy TAO" w:date="2023-05-11T23:32:00Z">
              <w:tcPr>
                <w:tcW w:w="1492" w:type="dxa"/>
                <w:tcBorders>
                  <w:top w:val="single" w:sz="4" w:space="0" w:color="auto"/>
                  <w:left w:val="single" w:sz="4" w:space="0" w:color="auto"/>
                  <w:bottom w:val="single" w:sz="4" w:space="0" w:color="auto"/>
                  <w:right w:val="single" w:sz="4" w:space="0" w:color="auto"/>
                </w:tcBorders>
                <w:hideMark/>
              </w:tcPr>
            </w:tcPrChange>
          </w:tcPr>
          <w:p w14:paraId="3EB5CE37" w14:textId="77777777" w:rsidR="00C731E8" w:rsidRPr="00BB629B" w:rsidRDefault="00C731E8" w:rsidP="00C731E8">
            <w:pPr>
              <w:pStyle w:val="TAL"/>
              <w:rPr>
                <w:rFonts w:cs="Arial"/>
              </w:rPr>
            </w:pPr>
            <w:r w:rsidRPr="00BB629B">
              <w:rPr>
                <w:rFonts w:cs="Arial"/>
              </w:rPr>
              <w:t>7.9B.4</w:t>
            </w:r>
          </w:p>
        </w:tc>
        <w:tc>
          <w:tcPr>
            <w:tcW w:w="4383" w:type="dxa"/>
            <w:tcBorders>
              <w:top w:val="single" w:sz="4" w:space="0" w:color="auto"/>
              <w:left w:val="single" w:sz="4" w:space="0" w:color="auto"/>
              <w:bottom w:val="single" w:sz="4" w:space="0" w:color="auto"/>
              <w:right w:val="single" w:sz="4" w:space="0" w:color="auto"/>
            </w:tcBorders>
            <w:hideMark/>
            <w:tcPrChange w:id="7637" w:author="Amy TAO" w:date="2023-05-11T23:32:00Z">
              <w:tcPr>
                <w:tcW w:w="4383" w:type="dxa"/>
                <w:tcBorders>
                  <w:top w:val="single" w:sz="4" w:space="0" w:color="auto"/>
                  <w:left w:val="single" w:sz="4" w:space="0" w:color="auto"/>
                  <w:bottom w:val="single" w:sz="4" w:space="0" w:color="auto"/>
                  <w:right w:val="single" w:sz="4" w:space="0" w:color="auto"/>
                </w:tcBorders>
                <w:hideMark/>
              </w:tcPr>
            </w:tcPrChange>
          </w:tcPr>
          <w:p w14:paraId="5FB4F409" w14:textId="77777777" w:rsidR="00C731E8" w:rsidRPr="00BB629B" w:rsidRDefault="00C731E8" w:rsidP="00C731E8">
            <w:pPr>
              <w:pStyle w:val="TAL"/>
              <w:rPr>
                <w:rFonts w:cs="Arial"/>
              </w:rPr>
            </w:pPr>
            <w:r w:rsidRPr="00BB629B">
              <w:rPr>
                <w:rFonts w:cs="Arial"/>
              </w:rPr>
              <w:t>Spurious Emissions for inter-band EN-DC including FR2 (1 NR CC)</w:t>
            </w:r>
          </w:p>
        </w:tc>
        <w:tc>
          <w:tcPr>
            <w:tcW w:w="854" w:type="dxa"/>
            <w:tcBorders>
              <w:top w:val="single" w:sz="4" w:space="0" w:color="auto"/>
              <w:left w:val="single" w:sz="4" w:space="0" w:color="auto"/>
              <w:bottom w:val="single" w:sz="4" w:space="0" w:color="auto"/>
              <w:right w:val="single" w:sz="4" w:space="0" w:color="auto"/>
            </w:tcBorders>
            <w:hideMark/>
            <w:tcPrChange w:id="7638" w:author="Amy TAO" w:date="2023-05-11T23:32:00Z">
              <w:tcPr>
                <w:tcW w:w="854" w:type="dxa"/>
                <w:tcBorders>
                  <w:top w:val="single" w:sz="4" w:space="0" w:color="auto"/>
                  <w:left w:val="single" w:sz="4" w:space="0" w:color="auto"/>
                  <w:bottom w:val="single" w:sz="4" w:space="0" w:color="auto"/>
                  <w:right w:val="single" w:sz="4" w:space="0" w:color="auto"/>
                </w:tcBorders>
                <w:hideMark/>
              </w:tcPr>
            </w:tcPrChange>
          </w:tcPr>
          <w:p w14:paraId="3C02F83A" w14:textId="77777777" w:rsidR="00C731E8" w:rsidRPr="00BB629B" w:rsidRDefault="00C731E8" w:rsidP="00C731E8">
            <w:pPr>
              <w:pStyle w:val="TAC"/>
              <w:rPr>
                <w:lang w:eastAsia="zh-CN"/>
              </w:rPr>
            </w:pPr>
            <w:r w:rsidRPr="00BB629B">
              <w:rPr>
                <w:rFonts w:cs="Arial"/>
              </w:rPr>
              <w:t>Rel-15</w:t>
            </w:r>
          </w:p>
        </w:tc>
        <w:tc>
          <w:tcPr>
            <w:tcW w:w="1129" w:type="dxa"/>
            <w:tcBorders>
              <w:top w:val="single" w:sz="4" w:space="0" w:color="auto"/>
              <w:left w:val="single" w:sz="4" w:space="0" w:color="auto"/>
              <w:bottom w:val="single" w:sz="4" w:space="0" w:color="auto"/>
              <w:right w:val="single" w:sz="4" w:space="0" w:color="auto"/>
            </w:tcBorders>
            <w:hideMark/>
            <w:tcPrChange w:id="7639" w:author="Amy TAO" w:date="2023-05-11T23:32:00Z">
              <w:tcPr>
                <w:tcW w:w="1129" w:type="dxa"/>
                <w:tcBorders>
                  <w:top w:val="single" w:sz="4" w:space="0" w:color="auto"/>
                  <w:left w:val="single" w:sz="4" w:space="0" w:color="auto"/>
                  <w:bottom w:val="single" w:sz="4" w:space="0" w:color="auto"/>
                  <w:right w:val="single" w:sz="4" w:space="0" w:color="auto"/>
                </w:tcBorders>
                <w:hideMark/>
              </w:tcPr>
            </w:tcPrChange>
          </w:tcPr>
          <w:p w14:paraId="58F9A5AE" w14:textId="77777777" w:rsidR="00C731E8" w:rsidRPr="00BB629B" w:rsidRDefault="00C731E8" w:rsidP="00C731E8">
            <w:pPr>
              <w:pStyle w:val="TAL"/>
            </w:pPr>
            <w:r w:rsidRPr="00BB629B">
              <w:t>C012a</w:t>
            </w:r>
          </w:p>
        </w:tc>
        <w:tc>
          <w:tcPr>
            <w:tcW w:w="3104" w:type="dxa"/>
            <w:tcBorders>
              <w:top w:val="single" w:sz="4" w:space="0" w:color="auto"/>
              <w:left w:val="single" w:sz="4" w:space="0" w:color="auto"/>
              <w:bottom w:val="single" w:sz="4" w:space="0" w:color="auto"/>
              <w:right w:val="single" w:sz="4" w:space="0" w:color="auto"/>
            </w:tcBorders>
            <w:hideMark/>
            <w:tcPrChange w:id="7640" w:author="Amy TAO" w:date="2023-05-11T23:32:00Z">
              <w:tcPr>
                <w:tcW w:w="3104" w:type="dxa"/>
                <w:tcBorders>
                  <w:top w:val="single" w:sz="4" w:space="0" w:color="auto"/>
                  <w:left w:val="single" w:sz="4" w:space="0" w:color="auto"/>
                  <w:bottom w:val="single" w:sz="4" w:space="0" w:color="auto"/>
                  <w:right w:val="single" w:sz="4" w:space="0" w:color="auto"/>
                </w:tcBorders>
                <w:hideMark/>
              </w:tcPr>
            </w:tcPrChange>
          </w:tcPr>
          <w:p w14:paraId="7C55F187" w14:textId="77777777" w:rsidR="00C731E8" w:rsidRPr="00BB629B" w:rsidRDefault="00C731E8" w:rsidP="00C731E8">
            <w:pPr>
              <w:pStyle w:val="TAL"/>
              <w:rPr>
                <w:lang w:eastAsia="zh-CN"/>
              </w:rPr>
            </w:pPr>
            <w:r>
              <w:t>UEs</w:t>
            </w:r>
            <w:r w:rsidRPr="00BB629B">
              <w:t xml:space="preserve"> supporting Inter-band including FR2</w:t>
            </w:r>
            <w:r w:rsidRPr="00BB629B">
              <w:rPr>
                <w:rFonts w:eastAsia="SimSun"/>
                <w:szCs w:val="18"/>
                <w:lang w:eastAsia="zh-CN"/>
              </w:rPr>
              <w:t xml:space="preserve"> </w:t>
            </w:r>
            <w:r w:rsidRPr="00BB629B">
              <w:rPr>
                <w:lang w:eastAsia="zh-CN"/>
              </w:rPr>
              <w:t>with 1 NR DL CC</w:t>
            </w:r>
          </w:p>
        </w:tc>
        <w:tc>
          <w:tcPr>
            <w:tcW w:w="1557" w:type="dxa"/>
            <w:tcBorders>
              <w:top w:val="single" w:sz="4" w:space="0" w:color="auto"/>
              <w:left w:val="single" w:sz="4" w:space="0" w:color="auto"/>
              <w:bottom w:val="single" w:sz="4" w:space="0" w:color="auto"/>
              <w:right w:val="single" w:sz="4" w:space="0" w:color="auto"/>
            </w:tcBorders>
            <w:hideMark/>
            <w:tcPrChange w:id="7641" w:author="Amy TAO" w:date="2023-05-11T23:32:00Z">
              <w:tcPr>
                <w:tcW w:w="1557" w:type="dxa"/>
                <w:tcBorders>
                  <w:top w:val="single" w:sz="4" w:space="0" w:color="auto"/>
                  <w:left w:val="single" w:sz="4" w:space="0" w:color="auto"/>
                  <w:bottom w:val="single" w:sz="4" w:space="0" w:color="auto"/>
                  <w:right w:val="single" w:sz="4" w:space="0" w:color="auto"/>
                </w:tcBorders>
                <w:hideMark/>
              </w:tcPr>
            </w:tcPrChange>
          </w:tcPr>
          <w:p w14:paraId="081FC8C6" w14:textId="77777777" w:rsidR="00C731E8" w:rsidRPr="00BB629B" w:rsidRDefault="00C731E8" w:rsidP="00C731E8">
            <w:pPr>
              <w:pStyle w:val="TAL"/>
              <w:rPr>
                <w:lang w:eastAsia="ko-KR"/>
              </w:rPr>
            </w:pPr>
            <w:r w:rsidRPr="00BB629B">
              <w:rPr>
                <w:lang w:eastAsia="ko-KR"/>
              </w:rPr>
              <w:t>E0</w:t>
            </w:r>
            <w:r w:rsidRPr="00BB629B">
              <w:rPr>
                <w:rFonts w:eastAsia="SimSun"/>
                <w:lang w:eastAsia="zh-CN"/>
              </w:rPr>
              <w:t>10a</w:t>
            </w:r>
          </w:p>
        </w:tc>
        <w:tc>
          <w:tcPr>
            <w:tcW w:w="1368" w:type="dxa"/>
            <w:tcBorders>
              <w:top w:val="single" w:sz="4" w:space="0" w:color="auto"/>
              <w:left w:val="single" w:sz="4" w:space="0" w:color="auto"/>
              <w:bottom w:val="single" w:sz="4" w:space="0" w:color="auto"/>
              <w:right w:val="single" w:sz="4" w:space="0" w:color="auto"/>
            </w:tcBorders>
            <w:tcPrChange w:id="7642" w:author="Amy TAO" w:date="2023-05-11T23:32:00Z">
              <w:tcPr>
                <w:tcW w:w="1190" w:type="dxa"/>
                <w:tcBorders>
                  <w:top w:val="single" w:sz="4" w:space="0" w:color="auto"/>
                  <w:left w:val="single" w:sz="4" w:space="0" w:color="auto"/>
                  <w:bottom w:val="single" w:sz="4" w:space="0" w:color="auto"/>
                  <w:right w:val="single" w:sz="4" w:space="0" w:color="auto"/>
                </w:tcBorders>
              </w:tcPr>
            </w:tcPrChange>
          </w:tcPr>
          <w:p w14:paraId="466609CE" w14:textId="77777777" w:rsidR="00C731E8" w:rsidRPr="00BB629B" w:rsidRDefault="00C731E8" w:rsidP="00C731E8">
            <w:pPr>
              <w:pStyle w:val="TAL"/>
              <w:rPr>
                <w:rFonts w:cs="Arial"/>
              </w:rPr>
            </w:pPr>
          </w:p>
        </w:tc>
        <w:tc>
          <w:tcPr>
            <w:tcW w:w="1957" w:type="dxa"/>
            <w:gridSpan w:val="2"/>
            <w:tcBorders>
              <w:top w:val="single" w:sz="4" w:space="0" w:color="auto"/>
              <w:left w:val="single" w:sz="4" w:space="0" w:color="auto"/>
              <w:bottom w:val="single" w:sz="4" w:space="0" w:color="auto"/>
              <w:right w:val="single" w:sz="4" w:space="0" w:color="auto"/>
            </w:tcBorders>
            <w:hideMark/>
            <w:tcPrChange w:id="7643" w:author="Amy TAO" w:date="2023-05-11T23:32:00Z">
              <w:tcPr>
                <w:tcW w:w="1957" w:type="dxa"/>
                <w:gridSpan w:val="3"/>
                <w:tcBorders>
                  <w:top w:val="single" w:sz="4" w:space="0" w:color="auto"/>
                  <w:left w:val="single" w:sz="4" w:space="0" w:color="auto"/>
                  <w:bottom w:val="single" w:sz="4" w:space="0" w:color="auto"/>
                  <w:right w:val="single" w:sz="4" w:space="0" w:color="auto"/>
                </w:tcBorders>
                <w:hideMark/>
              </w:tcPr>
            </w:tcPrChange>
          </w:tcPr>
          <w:p w14:paraId="5392EE50" w14:textId="77777777" w:rsidR="00C731E8" w:rsidRPr="00BB629B" w:rsidRDefault="00C731E8" w:rsidP="00C731E8">
            <w:pPr>
              <w:pStyle w:val="TAL"/>
              <w:rPr>
                <w:rFonts w:cs="Arial"/>
              </w:rPr>
            </w:pPr>
            <w:r w:rsidRPr="00BB629B">
              <w:rPr>
                <w:rFonts w:cs="Arial"/>
              </w:rPr>
              <w:t>NOTE5</w:t>
            </w:r>
          </w:p>
          <w:p w14:paraId="46CD6208" w14:textId="77777777" w:rsidR="00C731E8" w:rsidRPr="00BB629B" w:rsidRDefault="00C731E8" w:rsidP="00C731E8">
            <w:pPr>
              <w:pStyle w:val="TAL"/>
              <w:rPr>
                <w:rFonts w:cs="Arial"/>
              </w:rPr>
            </w:pPr>
            <w:r w:rsidRPr="00BB629B">
              <w:rPr>
                <w:rFonts w:cs="Arial"/>
              </w:rPr>
              <w:t xml:space="preserve">Skip </w:t>
            </w:r>
            <w:r w:rsidRPr="00BB629B">
              <w:rPr>
                <w:lang w:eastAsia="zh-CN"/>
              </w:rPr>
              <w:t>TC 7.9B.4</w:t>
            </w:r>
            <w:r w:rsidRPr="00BB629B">
              <w:rPr>
                <w:rFonts w:cs="Arial"/>
              </w:rPr>
              <w:t xml:space="preserve"> if UE supports SA and </w:t>
            </w:r>
            <w:r w:rsidRPr="00BB629B">
              <w:rPr>
                <w:lang w:eastAsia="zh-CN"/>
              </w:rPr>
              <w:t>TS 38.521-2 TC 7.9</w:t>
            </w:r>
            <w:r w:rsidRPr="00BB629B">
              <w:rPr>
                <w:rFonts w:cs="Arial"/>
              </w:rPr>
              <w:t xml:space="preserve"> has been executed.</w:t>
            </w:r>
          </w:p>
        </w:tc>
      </w:tr>
      <w:tr w:rsidR="00C731E8" w:rsidRPr="00BB629B" w14:paraId="138DAB90" w14:textId="77777777" w:rsidTr="00C731E8">
        <w:trPr>
          <w:jc w:val="center"/>
          <w:trPrChange w:id="7644" w:author="Amy TAO" w:date="2023-05-11T23:32:00Z">
            <w:trPr>
              <w:gridAfter w:val="0"/>
              <w:jc w:val="center"/>
            </w:trPr>
          </w:trPrChange>
        </w:trPr>
        <w:tc>
          <w:tcPr>
            <w:tcW w:w="15844" w:type="dxa"/>
            <w:gridSpan w:val="9"/>
            <w:tcBorders>
              <w:top w:val="single" w:sz="4" w:space="0" w:color="auto"/>
              <w:left w:val="single" w:sz="4" w:space="0" w:color="auto"/>
              <w:bottom w:val="single" w:sz="4" w:space="0" w:color="auto"/>
              <w:right w:val="single" w:sz="4" w:space="0" w:color="auto"/>
            </w:tcBorders>
            <w:hideMark/>
            <w:tcPrChange w:id="7645" w:author="Amy TAO" w:date="2023-05-11T23:32:00Z">
              <w:tcPr>
                <w:tcW w:w="15666" w:type="dxa"/>
                <w:gridSpan w:val="10"/>
                <w:tcBorders>
                  <w:top w:val="single" w:sz="4" w:space="0" w:color="auto"/>
                  <w:left w:val="single" w:sz="4" w:space="0" w:color="auto"/>
                  <w:bottom w:val="single" w:sz="4" w:space="0" w:color="auto"/>
                  <w:right w:val="single" w:sz="4" w:space="0" w:color="auto"/>
                </w:tcBorders>
                <w:hideMark/>
              </w:tcPr>
            </w:tcPrChange>
          </w:tcPr>
          <w:p w14:paraId="5BB61E69" w14:textId="77777777" w:rsidR="00C731E8" w:rsidRPr="00BB629B" w:rsidRDefault="00C731E8" w:rsidP="00C731E8">
            <w:pPr>
              <w:pStyle w:val="TAN"/>
              <w:rPr>
                <w:rFonts w:eastAsia="SimSun"/>
              </w:rPr>
            </w:pPr>
            <w:r w:rsidRPr="00BB629B">
              <w:rPr>
                <w:lang w:eastAsia="zh-TW"/>
              </w:rPr>
              <w:t>NOTE 1:</w:t>
            </w:r>
            <w:r w:rsidRPr="00BB629B">
              <w:rPr>
                <w:lang w:eastAsia="zh-TW"/>
              </w:rPr>
              <w:tab/>
            </w:r>
            <w:r w:rsidRPr="00BB629B">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rFonts w:eastAsia="SimSun"/>
                <w:lang w:eastAsia="zh-CN"/>
              </w:rPr>
              <w:t>e</w:t>
            </w:r>
            <w:r w:rsidRPr="00BB629B">
              <w:rPr>
                <w:rFonts w:eastAsia="SimSun"/>
              </w:rPr>
              <w:t xml:space="preserve"> test case/branch. Detail</w:t>
            </w:r>
            <w:r w:rsidRPr="00BB629B">
              <w:rPr>
                <w:rFonts w:eastAsia="SimSun"/>
                <w:lang w:eastAsia="zh-CN"/>
              </w:rPr>
              <w:t>e</w:t>
            </w:r>
            <w:r w:rsidRPr="00BB629B">
              <w:rPr>
                <w:rFonts w:eastAsia="SimSun"/>
              </w:rPr>
              <w:t>d completion status can be found in the corresponding test case section in 38.521-3.</w:t>
            </w:r>
          </w:p>
          <w:p w14:paraId="74B98D4A" w14:textId="77777777" w:rsidR="00C731E8" w:rsidRPr="00BB629B" w:rsidRDefault="00C731E8" w:rsidP="00C731E8">
            <w:pPr>
              <w:pStyle w:val="TAN"/>
              <w:rPr>
                <w:rFonts w:eastAsia="SimSun"/>
              </w:rPr>
            </w:pPr>
            <w:r w:rsidRPr="00BB629B">
              <w:rPr>
                <w:rFonts w:eastAsia="SimSun"/>
              </w:rPr>
              <w:t>NOTE 2:</w:t>
            </w:r>
            <w:r w:rsidRPr="00BB629B">
              <w:rPr>
                <w:lang w:eastAsia="zh-TW"/>
              </w:rPr>
              <w:tab/>
              <w:t>Void</w:t>
            </w:r>
            <w:r w:rsidRPr="00BB629B">
              <w:t>.</w:t>
            </w:r>
          </w:p>
          <w:p w14:paraId="0D6E4659" w14:textId="77777777" w:rsidR="00C731E8" w:rsidRPr="00BB629B" w:rsidRDefault="00C731E8" w:rsidP="00C731E8">
            <w:pPr>
              <w:pStyle w:val="TAN"/>
              <w:rPr>
                <w:rFonts w:eastAsia="SimSun"/>
              </w:rPr>
            </w:pPr>
            <w:r w:rsidRPr="00BB629B">
              <w:rPr>
                <w:rFonts w:eastAsia="SimSun"/>
              </w:rPr>
              <w:t>NOTE 3:</w:t>
            </w:r>
            <w:r w:rsidRPr="00BB629B">
              <w:rPr>
                <w:lang w:eastAsia="zh-TW"/>
              </w:rPr>
              <w:tab/>
              <w:t>Void</w:t>
            </w:r>
            <w:r w:rsidRPr="00BB629B">
              <w:t>.</w:t>
            </w:r>
          </w:p>
          <w:p w14:paraId="5A8D7E8D" w14:textId="77777777" w:rsidR="00C731E8" w:rsidRPr="00BB629B" w:rsidRDefault="00C731E8" w:rsidP="00C731E8">
            <w:pPr>
              <w:pStyle w:val="TAN"/>
              <w:rPr>
                <w:rFonts w:eastAsia="SimSun" w:cs="Arial"/>
              </w:rPr>
            </w:pPr>
            <w:r w:rsidRPr="00BB629B">
              <w:rPr>
                <w:rFonts w:eastAsia="SimSun"/>
              </w:rPr>
              <w:t>NOTE 4:</w:t>
            </w:r>
            <w:r w:rsidRPr="00BB629B">
              <w:rPr>
                <w:lang w:eastAsia="zh-TW"/>
              </w:rPr>
              <w:tab/>
              <w:t>Void</w:t>
            </w:r>
            <w:r w:rsidRPr="00BB629B">
              <w:t>.</w:t>
            </w:r>
          </w:p>
          <w:p w14:paraId="013CC63C" w14:textId="77777777" w:rsidR="00C731E8" w:rsidRPr="00BB629B" w:rsidRDefault="00C731E8" w:rsidP="00C731E8">
            <w:pPr>
              <w:pStyle w:val="TAN"/>
              <w:rPr>
                <w:lang w:eastAsia="zh-TW"/>
              </w:rPr>
            </w:pPr>
            <w:r w:rsidRPr="00BB629B">
              <w:rPr>
                <w:rFonts w:eastAsia="SimSun" w:cs="Arial"/>
              </w:rPr>
              <w:t>NOTE 5:</w:t>
            </w:r>
            <w:r w:rsidRPr="00BB629B">
              <w:rPr>
                <w:rFonts w:cs="Arial"/>
                <w:lang w:eastAsia="zh-TW"/>
              </w:rPr>
              <w:tab/>
              <w:t>Test only one EN-DC combination per 5G NR band as</w:t>
            </w:r>
            <w:r w:rsidRPr="00BB629B">
              <w:rPr>
                <w:rFonts w:eastAsia="SimSun" w:cs="Arial"/>
              </w:rPr>
              <w:t xml:space="preserve"> LTE anchor agnostic approach is applied. </w:t>
            </w:r>
          </w:p>
        </w:tc>
      </w:tr>
    </w:tbl>
    <w:p w14:paraId="793D87E4" w14:textId="36BC55DF" w:rsidR="003315C9" w:rsidRPr="00BB629B" w:rsidRDefault="003315C9" w:rsidP="003315C9"/>
    <w:p w14:paraId="48932A57" w14:textId="77777777" w:rsidR="003315C9" w:rsidRPr="00BB629B" w:rsidRDefault="003315C9" w:rsidP="003315C9">
      <w:pPr>
        <w:pStyle w:val="TH"/>
      </w:pPr>
      <w:r w:rsidRPr="00BB629B">
        <w:lastRenderedPageBreak/>
        <w:t>Table 4.1.3-1a: Void</w:t>
      </w:r>
    </w:p>
    <w:p w14:paraId="50CC36D4" w14:textId="77777777" w:rsidR="003315C9" w:rsidRPr="00BB629B" w:rsidRDefault="003315C9" w:rsidP="003315C9">
      <w:pPr>
        <w:pStyle w:val="TH"/>
      </w:pPr>
      <w:r w:rsidRPr="00BB629B">
        <w:t>Table 4.1</w:t>
      </w:r>
      <w:r w:rsidRPr="00BB629B">
        <w:rPr>
          <w:lang w:eastAsia="zh-CN"/>
        </w:rPr>
        <w:t>.3</w:t>
      </w:r>
      <w:r w:rsidRPr="00BB629B">
        <w:t>-1b: Void</w:t>
      </w:r>
    </w:p>
    <w:p w14:paraId="45603A15" w14:textId="77777777" w:rsidR="003315C9" w:rsidRPr="00BB629B" w:rsidRDefault="003315C9" w:rsidP="003315C9">
      <w:pPr>
        <w:pStyle w:val="TH"/>
      </w:pPr>
      <w:r w:rsidRPr="00BB629B">
        <w:t>Table 4.1</w:t>
      </w:r>
      <w:r w:rsidRPr="00BB629B">
        <w:rPr>
          <w:lang w:eastAsia="zh-CN"/>
        </w:rPr>
        <w:t>.3</w:t>
      </w:r>
      <w:r w:rsidRPr="00BB629B">
        <w:t>-1c: Void</w:t>
      </w:r>
    </w:p>
    <w:p w14:paraId="17A11405" w14:textId="77777777" w:rsidR="003315C9" w:rsidRPr="00BB629B" w:rsidRDefault="003315C9" w:rsidP="003315C9">
      <w:pPr>
        <w:rPr>
          <w:lang w:eastAsia="zh-CN"/>
        </w:rPr>
      </w:pPr>
    </w:p>
    <w:p w14:paraId="1989B5DF" w14:textId="77777777" w:rsidR="003315C9" w:rsidRPr="00BB629B" w:rsidRDefault="003315C9" w:rsidP="003315C9">
      <w:pPr>
        <w:spacing w:after="0"/>
        <w:rPr>
          <w:iCs/>
          <w:color w:val="FF0000"/>
          <w:lang w:eastAsia="zh-CN"/>
        </w:rPr>
        <w:sectPr w:rsidR="003315C9" w:rsidRPr="00BB629B" w:rsidSect="0027720C">
          <w:footnotePr>
            <w:numRestart w:val="eachSect"/>
          </w:footnotePr>
          <w:pgSz w:w="16840" w:h="11907" w:orient="landscape"/>
          <w:pgMar w:top="1140" w:right="1412" w:bottom="1140" w:left="1140" w:header="567" w:footer="567" w:gutter="0"/>
          <w:cols w:space="720"/>
        </w:sectPr>
      </w:pPr>
    </w:p>
    <w:p w14:paraId="5312EC60" w14:textId="77777777" w:rsidR="003315C9" w:rsidRPr="00BB629B" w:rsidRDefault="003315C9" w:rsidP="003315C9">
      <w:pPr>
        <w:pStyle w:val="Heading3"/>
        <w:rPr>
          <w:rFonts w:eastAsia="Batang"/>
          <w:lang w:eastAsia="ja-JP"/>
        </w:rPr>
      </w:pPr>
      <w:bookmarkStart w:id="7646" w:name="_Toc20936810"/>
      <w:bookmarkStart w:id="7647" w:name="_Toc36713256"/>
      <w:bookmarkStart w:id="7648" w:name="_Toc36713659"/>
      <w:bookmarkStart w:id="7649" w:name="_Toc52217972"/>
      <w:bookmarkStart w:id="7650" w:name="_Toc58499584"/>
      <w:bookmarkStart w:id="7651" w:name="_Toc68538441"/>
      <w:bookmarkStart w:id="7652" w:name="_Toc75510024"/>
      <w:bookmarkStart w:id="7653" w:name="_Toc90971502"/>
      <w:bookmarkStart w:id="7654" w:name="_Toc100158410"/>
      <w:bookmarkStart w:id="7655" w:name="_Toc106878162"/>
      <w:r w:rsidRPr="00BB629B">
        <w:rPr>
          <w:rFonts w:eastAsia="Batang"/>
          <w:lang w:eastAsia="ja-JP"/>
        </w:rPr>
        <w:lastRenderedPageBreak/>
        <w:t>4.1.4</w:t>
      </w:r>
      <w:r w:rsidRPr="00BB629B">
        <w:rPr>
          <w:rFonts w:eastAsia="Batang"/>
          <w:lang w:eastAsia="ja-JP"/>
        </w:rPr>
        <w:tab/>
        <w:t>Performance conformance test cases</w:t>
      </w:r>
      <w:bookmarkEnd w:id="7646"/>
      <w:bookmarkEnd w:id="7647"/>
      <w:bookmarkEnd w:id="7648"/>
      <w:bookmarkEnd w:id="7649"/>
      <w:bookmarkEnd w:id="7650"/>
      <w:bookmarkEnd w:id="7651"/>
      <w:bookmarkEnd w:id="7652"/>
      <w:bookmarkEnd w:id="7653"/>
      <w:bookmarkEnd w:id="7654"/>
      <w:bookmarkEnd w:id="7655"/>
    </w:p>
    <w:p w14:paraId="1802F9D7" w14:textId="77777777" w:rsidR="003315C9" w:rsidRPr="00BB629B" w:rsidRDefault="003315C9" w:rsidP="003315C9">
      <w:pPr>
        <w:pStyle w:val="TH"/>
      </w:pPr>
      <w:r w:rsidRPr="00BB629B">
        <w:t>Table 4.1.4-1: Applicability of performance test cases, ref. TS 38.521-4 [4]</w:t>
      </w:r>
    </w:p>
    <w:tbl>
      <w:tblPr>
        <w:tblW w:w="14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71"/>
        <w:gridCol w:w="4520"/>
        <w:gridCol w:w="850"/>
        <w:gridCol w:w="1134"/>
        <w:gridCol w:w="3197"/>
        <w:gridCol w:w="1559"/>
        <w:gridCol w:w="1984"/>
      </w:tblGrid>
      <w:tr w:rsidR="003315C9" w:rsidRPr="00BB629B" w14:paraId="50A67F77" w14:textId="77777777" w:rsidTr="00F236E6">
        <w:trPr>
          <w:tblHeader/>
          <w:jc w:val="center"/>
        </w:trPr>
        <w:tc>
          <w:tcPr>
            <w:tcW w:w="1171" w:type="dxa"/>
            <w:tcBorders>
              <w:top w:val="single" w:sz="4" w:space="0" w:color="auto"/>
              <w:left w:val="single" w:sz="4" w:space="0" w:color="auto"/>
              <w:bottom w:val="nil"/>
              <w:right w:val="single" w:sz="4" w:space="0" w:color="auto"/>
            </w:tcBorders>
            <w:hideMark/>
          </w:tcPr>
          <w:p w14:paraId="45377436" w14:textId="77777777" w:rsidR="003315C9" w:rsidRPr="00BB629B" w:rsidRDefault="003315C9" w:rsidP="00F236E6">
            <w:pPr>
              <w:pStyle w:val="TAH"/>
            </w:pPr>
            <w:r w:rsidRPr="00BB629B">
              <w:lastRenderedPageBreak/>
              <w:t>Clause</w:t>
            </w:r>
          </w:p>
        </w:tc>
        <w:tc>
          <w:tcPr>
            <w:tcW w:w="4520" w:type="dxa"/>
            <w:tcBorders>
              <w:top w:val="single" w:sz="4" w:space="0" w:color="auto"/>
              <w:left w:val="single" w:sz="4" w:space="0" w:color="auto"/>
              <w:bottom w:val="nil"/>
              <w:right w:val="single" w:sz="4" w:space="0" w:color="auto"/>
            </w:tcBorders>
            <w:hideMark/>
          </w:tcPr>
          <w:p w14:paraId="7B7223EA" w14:textId="77777777" w:rsidR="003315C9" w:rsidRPr="00BB629B" w:rsidRDefault="003315C9" w:rsidP="00F236E6">
            <w:pPr>
              <w:pStyle w:val="TAH"/>
            </w:pPr>
            <w:r w:rsidRPr="00BB629B">
              <w:t>TC Title</w:t>
            </w:r>
          </w:p>
        </w:tc>
        <w:tc>
          <w:tcPr>
            <w:tcW w:w="850" w:type="dxa"/>
            <w:tcBorders>
              <w:top w:val="single" w:sz="4" w:space="0" w:color="auto"/>
              <w:left w:val="single" w:sz="4" w:space="0" w:color="auto"/>
              <w:bottom w:val="nil"/>
              <w:right w:val="single" w:sz="4" w:space="0" w:color="auto"/>
            </w:tcBorders>
            <w:hideMark/>
          </w:tcPr>
          <w:p w14:paraId="64D8C237" w14:textId="77777777" w:rsidR="003315C9" w:rsidRPr="00BB629B" w:rsidRDefault="003315C9" w:rsidP="00F236E6">
            <w:pPr>
              <w:pStyle w:val="TAH"/>
            </w:pPr>
            <w:r w:rsidRPr="00BB629B">
              <w:t>Release</w:t>
            </w:r>
          </w:p>
        </w:tc>
        <w:tc>
          <w:tcPr>
            <w:tcW w:w="4331" w:type="dxa"/>
            <w:gridSpan w:val="2"/>
            <w:tcBorders>
              <w:top w:val="single" w:sz="4" w:space="0" w:color="auto"/>
              <w:left w:val="single" w:sz="4" w:space="0" w:color="auto"/>
              <w:bottom w:val="single" w:sz="4" w:space="0" w:color="auto"/>
              <w:right w:val="single" w:sz="4" w:space="0" w:color="auto"/>
            </w:tcBorders>
            <w:hideMark/>
          </w:tcPr>
          <w:p w14:paraId="6A9F9BB5" w14:textId="77777777" w:rsidR="003315C9" w:rsidRPr="00BB629B" w:rsidRDefault="003315C9" w:rsidP="00F236E6">
            <w:pPr>
              <w:pStyle w:val="TAH"/>
            </w:pPr>
            <w:r w:rsidRPr="00BB629B">
              <w:t>Applicability</w:t>
            </w:r>
          </w:p>
        </w:tc>
        <w:tc>
          <w:tcPr>
            <w:tcW w:w="1559" w:type="dxa"/>
            <w:tcBorders>
              <w:top w:val="single" w:sz="4" w:space="0" w:color="auto"/>
              <w:left w:val="single" w:sz="4" w:space="0" w:color="auto"/>
              <w:bottom w:val="nil"/>
              <w:right w:val="single" w:sz="4" w:space="0" w:color="auto"/>
            </w:tcBorders>
            <w:hideMark/>
          </w:tcPr>
          <w:p w14:paraId="082565E5" w14:textId="77777777" w:rsidR="003315C9" w:rsidRPr="00BB629B" w:rsidRDefault="003315C9" w:rsidP="00F236E6">
            <w:pPr>
              <w:pStyle w:val="TAH"/>
            </w:pPr>
            <w:r w:rsidRPr="00BB629B">
              <w:t>Tested Bands Selection</w:t>
            </w:r>
          </w:p>
        </w:tc>
        <w:tc>
          <w:tcPr>
            <w:tcW w:w="1984" w:type="dxa"/>
            <w:tcBorders>
              <w:top w:val="single" w:sz="4" w:space="0" w:color="auto"/>
              <w:left w:val="single" w:sz="4" w:space="0" w:color="auto"/>
              <w:bottom w:val="nil"/>
              <w:right w:val="single" w:sz="4" w:space="0" w:color="auto"/>
            </w:tcBorders>
            <w:hideMark/>
          </w:tcPr>
          <w:p w14:paraId="1DC2AE54" w14:textId="77777777" w:rsidR="003315C9" w:rsidRPr="00BB629B" w:rsidRDefault="003315C9" w:rsidP="00F236E6">
            <w:pPr>
              <w:pStyle w:val="TAH"/>
            </w:pPr>
            <w:r w:rsidRPr="00BB629B">
              <w:t>Additional Information</w:t>
            </w:r>
          </w:p>
        </w:tc>
      </w:tr>
      <w:tr w:rsidR="003315C9" w:rsidRPr="00BB629B" w14:paraId="39834A95" w14:textId="77777777" w:rsidTr="00F236E6">
        <w:trPr>
          <w:tblHeader/>
          <w:jc w:val="center"/>
        </w:trPr>
        <w:tc>
          <w:tcPr>
            <w:tcW w:w="1171" w:type="dxa"/>
            <w:tcBorders>
              <w:top w:val="nil"/>
              <w:left w:val="single" w:sz="4" w:space="0" w:color="auto"/>
              <w:bottom w:val="single" w:sz="4" w:space="0" w:color="auto"/>
              <w:right w:val="single" w:sz="4" w:space="0" w:color="auto"/>
            </w:tcBorders>
          </w:tcPr>
          <w:p w14:paraId="1E74E5DA" w14:textId="77777777" w:rsidR="003315C9" w:rsidRPr="00BB629B" w:rsidRDefault="003315C9" w:rsidP="00F236E6">
            <w:pPr>
              <w:pStyle w:val="TAH"/>
            </w:pPr>
          </w:p>
        </w:tc>
        <w:tc>
          <w:tcPr>
            <w:tcW w:w="4520" w:type="dxa"/>
            <w:tcBorders>
              <w:top w:val="nil"/>
              <w:left w:val="single" w:sz="4" w:space="0" w:color="auto"/>
              <w:bottom w:val="single" w:sz="4" w:space="0" w:color="auto"/>
              <w:right w:val="single" w:sz="4" w:space="0" w:color="auto"/>
            </w:tcBorders>
          </w:tcPr>
          <w:p w14:paraId="05A2AC13" w14:textId="77777777" w:rsidR="003315C9" w:rsidRPr="00BB629B" w:rsidRDefault="003315C9" w:rsidP="00F236E6">
            <w:pPr>
              <w:pStyle w:val="TAH"/>
            </w:pPr>
          </w:p>
        </w:tc>
        <w:tc>
          <w:tcPr>
            <w:tcW w:w="850" w:type="dxa"/>
            <w:tcBorders>
              <w:top w:val="nil"/>
              <w:left w:val="single" w:sz="4" w:space="0" w:color="auto"/>
              <w:bottom w:val="single" w:sz="4" w:space="0" w:color="auto"/>
              <w:right w:val="single" w:sz="4" w:space="0" w:color="auto"/>
            </w:tcBorders>
          </w:tcPr>
          <w:p w14:paraId="4CAFFA24" w14:textId="77777777" w:rsidR="003315C9" w:rsidRPr="00BB629B" w:rsidRDefault="003315C9" w:rsidP="00F236E6">
            <w:pPr>
              <w:pStyle w:val="TAH"/>
            </w:pPr>
          </w:p>
        </w:tc>
        <w:tc>
          <w:tcPr>
            <w:tcW w:w="1134" w:type="dxa"/>
            <w:tcBorders>
              <w:top w:val="single" w:sz="4" w:space="0" w:color="auto"/>
              <w:left w:val="single" w:sz="4" w:space="0" w:color="auto"/>
              <w:bottom w:val="single" w:sz="4" w:space="0" w:color="auto"/>
              <w:right w:val="single" w:sz="4" w:space="0" w:color="auto"/>
            </w:tcBorders>
            <w:hideMark/>
          </w:tcPr>
          <w:p w14:paraId="161C1B7C" w14:textId="77777777" w:rsidR="003315C9" w:rsidRPr="00BB629B" w:rsidRDefault="003315C9" w:rsidP="00F236E6">
            <w:pPr>
              <w:pStyle w:val="TAH"/>
            </w:pPr>
            <w:r w:rsidRPr="00BB629B">
              <w:t>Condition</w:t>
            </w:r>
          </w:p>
        </w:tc>
        <w:tc>
          <w:tcPr>
            <w:tcW w:w="3197" w:type="dxa"/>
            <w:tcBorders>
              <w:top w:val="single" w:sz="4" w:space="0" w:color="auto"/>
              <w:left w:val="single" w:sz="4" w:space="0" w:color="auto"/>
              <w:bottom w:val="single" w:sz="4" w:space="0" w:color="auto"/>
              <w:right w:val="single" w:sz="4" w:space="0" w:color="auto"/>
            </w:tcBorders>
            <w:hideMark/>
          </w:tcPr>
          <w:p w14:paraId="4F5726CF" w14:textId="77777777" w:rsidR="003315C9" w:rsidRPr="00BB629B" w:rsidRDefault="003315C9" w:rsidP="00F236E6">
            <w:pPr>
              <w:pStyle w:val="TAH"/>
            </w:pPr>
            <w:r w:rsidRPr="00BB629B">
              <w:t>Comment</w:t>
            </w:r>
          </w:p>
        </w:tc>
        <w:tc>
          <w:tcPr>
            <w:tcW w:w="1559" w:type="dxa"/>
            <w:tcBorders>
              <w:top w:val="nil"/>
              <w:left w:val="single" w:sz="4" w:space="0" w:color="auto"/>
              <w:bottom w:val="single" w:sz="4" w:space="0" w:color="auto"/>
              <w:right w:val="single" w:sz="4" w:space="0" w:color="auto"/>
            </w:tcBorders>
          </w:tcPr>
          <w:p w14:paraId="5D78A6F8" w14:textId="77777777" w:rsidR="003315C9" w:rsidRPr="00BB629B" w:rsidRDefault="003315C9" w:rsidP="00F236E6">
            <w:pPr>
              <w:pStyle w:val="TAH"/>
            </w:pPr>
          </w:p>
        </w:tc>
        <w:tc>
          <w:tcPr>
            <w:tcW w:w="1984" w:type="dxa"/>
            <w:tcBorders>
              <w:top w:val="nil"/>
              <w:left w:val="single" w:sz="4" w:space="0" w:color="auto"/>
              <w:bottom w:val="single" w:sz="4" w:space="0" w:color="auto"/>
              <w:right w:val="single" w:sz="4" w:space="0" w:color="auto"/>
            </w:tcBorders>
          </w:tcPr>
          <w:p w14:paraId="78AA54C7" w14:textId="77777777" w:rsidR="003315C9" w:rsidRPr="00BB629B" w:rsidRDefault="003315C9" w:rsidP="00F236E6">
            <w:pPr>
              <w:pStyle w:val="TAH"/>
            </w:pPr>
          </w:p>
        </w:tc>
      </w:tr>
      <w:tr w:rsidR="003315C9" w:rsidRPr="00BB629B" w14:paraId="5383D57E"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CD10C5E" w14:textId="77777777" w:rsidR="003315C9" w:rsidRPr="00BB629B" w:rsidRDefault="003315C9" w:rsidP="00F236E6">
            <w:pPr>
              <w:pStyle w:val="TAL"/>
              <w:rPr>
                <w:b/>
              </w:rPr>
            </w:pPr>
            <w:r w:rsidRPr="00BB629B">
              <w:rPr>
                <w:b/>
              </w:rPr>
              <w:t>5</w:t>
            </w:r>
          </w:p>
        </w:tc>
        <w:tc>
          <w:tcPr>
            <w:tcW w:w="4520" w:type="dxa"/>
            <w:tcBorders>
              <w:top w:val="single" w:sz="4" w:space="0" w:color="auto"/>
              <w:left w:val="single" w:sz="4" w:space="0" w:color="auto"/>
              <w:bottom w:val="single" w:sz="4" w:space="0" w:color="auto"/>
              <w:right w:val="single" w:sz="4" w:space="0" w:color="auto"/>
            </w:tcBorders>
            <w:shd w:val="clear" w:color="auto" w:fill="E7E6E6"/>
            <w:hideMark/>
          </w:tcPr>
          <w:p w14:paraId="7AD474F8" w14:textId="77777777" w:rsidR="003315C9" w:rsidRPr="00BB629B" w:rsidRDefault="003315C9" w:rsidP="00F236E6">
            <w:pPr>
              <w:pStyle w:val="TAL"/>
              <w:rPr>
                <w:b/>
                <w:lang w:eastAsia="zh-CN"/>
              </w:rPr>
            </w:pPr>
            <w:r w:rsidRPr="00BB629B">
              <w:rPr>
                <w:b/>
              </w:rPr>
              <w:t>Demodulation performance requirements (Conducted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39853FE"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45DB0187"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7DD6721A" w14:textId="77777777" w:rsidR="003315C9" w:rsidRPr="00BB629B" w:rsidRDefault="003315C9" w:rsidP="00F236E6">
            <w:pPr>
              <w:pStyle w:val="TAL"/>
              <w:rPr>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26E45C63" w14:textId="77777777" w:rsidR="003315C9" w:rsidRPr="00BB629B" w:rsidRDefault="003315C9" w:rsidP="00F236E6">
            <w:pPr>
              <w:pStyle w:val="TAL"/>
              <w:rPr>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21B90F11" w14:textId="77777777" w:rsidR="003315C9" w:rsidRPr="00BB629B" w:rsidRDefault="003315C9" w:rsidP="00F236E6">
            <w:pPr>
              <w:pStyle w:val="TAL"/>
              <w:rPr>
                <w:b/>
                <w:lang w:eastAsia="zh-CN"/>
              </w:rPr>
            </w:pPr>
          </w:p>
        </w:tc>
      </w:tr>
      <w:tr w:rsidR="003315C9" w:rsidRPr="00BB629B" w14:paraId="3254970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3A22635" w14:textId="77777777" w:rsidR="003315C9" w:rsidRPr="00BB629B" w:rsidRDefault="003315C9" w:rsidP="00F236E6">
            <w:pPr>
              <w:pStyle w:val="TAL"/>
              <w:rPr>
                <w:b/>
              </w:rPr>
            </w:pPr>
            <w:r w:rsidRPr="00BB629B">
              <w:rPr>
                <w:rFonts w:cs="Arial"/>
                <w:b/>
              </w:rPr>
              <w:t>5.2</w:t>
            </w:r>
          </w:p>
        </w:tc>
        <w:tc>
          <w:tcPr>
            <w:tcW w:w="4520" w:type="dxa"/>
            <w:tcBorders>
              <w:top w:val="single" w:sz="4" w:space="0" w:color="auto"/>
              <w:left w:val="single" w:sz="4" w:space="0" w:color="auto"/>
              <w:bottom w:val="single" w:sz="4" w:space="0" w:color="auto"/>
              <w:right w:val="single" w:sz="4" w:space="0" w:color="auto"/>
            </w:tcBorders>
            <w:shd w:val="clear" w:color="auto" w:fill="E7E6E6"/>
            <w:hideMark/>
          </w:tcPr>
          <w:p w14:paraId="7EA07426" w14:textId="77777777" w:rsidR="003315C9" w:rsidRPr="00BB629B" w:rsidRDefault="003315C9" w:rsidP="00F236E6">
            <w:pPr>
              <w:pStyle w:val="TAL"/>
              <w:rPr>
                <w:b/>
              </w:rPr>
            </w:pPr>
            <w:r w:rsidRPr="00BB629B">
              <w:rPr>
                <w:rFonts w:cs="Arial"/>
                <w:b/>
              </w:rPr>
              <w:t>PDSCH demodulation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6C94DF25"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6418CB3"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3BBF650D" w14:textId="77777777" w:rsidR="003315C9" w:rsidRPr="00BB629B" w:rsidRDefault="003315C9" w:rsidP="00F236E6">
            <w:pPr>
              <w:pStyle w:val="TAL"/>
              <w:rPr>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38947C24" w14:textId="77777777" w:rsidR="003315C9" w:rsidRPr="00BB629B" w:rsidRDefault="003315C9" w:rsidP="00F236E6">
            <w:pPr>
              <w:pStyle w:val="TAL"/>
              <w:rPr>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336B3171" w14:textId="77777777" w:rsidR="003315C9" w:rsidRPr="00BB629B" w:rsidRDefault="003315C9" w:rsidP="00F236E6">
            <w:pPr>
              <w:pStyle w:val="TAL"/>
              <w:rPr>
                <w:b/>
                <w:lang w:eastAsia="zh-CN"/>
              </w:rPr>
            </w:pPr>
          </w:p>
        </w:tc>
      </w:tr>
      <w:tr w:rsidR="003315C9" w:rsidRPr="00BB629B" w14:paraId="196ADFC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72323B8F" w14:textId="77777777" w:rsidR="003315C9" w:rsidRPr="00BB629B" w:rsidRDefault="003315C9" w:rsidP="00F236E6">
            <w:pPr>
              <w:keepNext/>
              <w:keepLines/>
              <w:spacing w:after="0"/>
              <w:rPr>
                <w:rFonts w:ascii="Arial" w:hAnsi="Arial"/>
                <w:sz w:val="18"/>
              </w:rPr>
            </w:pPr>
            <w:r w:rsidRPr="00BB629B">
              <w:rPr>
                <w:rFonts w:ascii="Arial" w:hAnsi="Arial"/>
                <w:sz w:val="18"/>
              </w:rPr>
              <w:t>5.2.1.1.1</w:t>
            </w:r>
          </w:p>
        </w:tc>
        <w:tc>
          <w:tcPr>
            <w:tcW w:w="4520" w:type="dxa"/>
            <w:tcBorders>
              <w:top w:val="single" w:sz="4" w:space="0" w:color="auto"/>
              <w:left w:val="single" w:sz="4" w:space="0" w:color="auto"/>
              <w:bottom w:val="single" w:sz="4" w:space="0" w:color="auto"/>
              <w:right w:val="single" w:sz="4" w:space="0" w:color="auto"/>
            </w:tcBorders>
          </w:tcPr>
          <w:p w14:paraId="0C23C541" w14:textId="77777777" w:rsidR="003315C9" w:rsidRPr="00BB629B" w:rsidRDefault="003315C9" w:rsidP="00F236E6">
            <w:pPr>
              <w:keepNext/>
              <w:keepLines/>
              <w:spacing w:after="0"/>
              <w:rPr>
                <w:rFonts w:ascii="Arial" w:hAnsi="Arial"/>
                <w:sz w:val="18"/>
              </w:rPr>
            </w:pPr>
            <w:r w:rsidRPr="00BB629B">
              <w:rPr>
                <w:rFonts w:ascii="Arial" w:hAnsi="Arial"/>
                <w:sz w:val="18"/>
              </w:rPr>
              <w:t xml:space="preserve">1Rx FDD FR1 PDSCH performance for </w:t>
            </w:r>
            <w:proofErr w:type="spellStart"/>
            <w:r w:rsidRPr="00BB629B">
              <w:rPr>
                <w:rFonts w:ascii="Arial" w:hAnsi="Arial"/>
                <w:sz w:val="18"/>
              </w:rPr>
              <w:t>RedCap</w:t>
            </w:r>
            <w:proofErr w:type="spellEnd"/>
          </w:p>
        </w:tc>
        <w:tc>
          <w:tcPr>
            <w:tcW w:w="850" w:type="dxa"/>
            <w:tcBorders>
              <w:top w:val="single" w:sz="4" w:space="0" w:color="auto"/>
              <w:left w:val="single" w:sz="4" w:space="0" w:color="auto"/>
              <w:bottom w:val="single" w:sz="4" w:space="0" w:color="auto"/>
              <w:right w:val="single" w:sz="4" w:space="0" w:color="auto"/>
            </w:tcBorders>
          </w:tcPr>
          <w:p w14:paraId="5352FC18" w14:textId="77777777" w:rsidR="003315C9" w:rsidRPr="00BB629B" w:rsidRDefault="003315C9" w:rsidP="00F236E6">
            <w:pPr>
              <w:keepNext/>
              <w:keepLines/>
              <w:spacing w:after="0"/>
              <w:jc w:val="center"/>
              <w:rPr>
                <w:rFonts w:ascii="Arial" w:eastAsia="SimSun" w:hAnsi="Arial"/>
                <w:sz w:val="18"/>
                <w:lang w:eastAsia="zh-CN"/>
              </w:rPr>
            </w:pPr>
            <w:r w:rsidRPr="00BB629B">
              <w:rPr>
                <w:rFonts w:ascii="Arial" w:eastAsia="SimSun" w:hAnsi="Arial"/>
                <w:sz w:val="18"/>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319E0860" w14:textId="77777777" w:rsidR="003315C9" w:rsidRPr="00BB629B" w:rsidRDefault="003315C9" w:rsidP="00F236E6">
            <w:pPr>
              <w:keepNext/>
              <w:keepLines/>
              <w:spacing w:after="0"/>
              <w:rPr>
                <w:rFonts w:ascii="Arial" w:eastAsia="SimSun" w:hAnsi="Arial"/>
                <w:sz w:val="18"/>
                <w:lang w:eastAsia="zh-CN"/>
              </w:rPr>
            </w:pPr>
            <w:r w:rsidRPr="00BB629B">
              <w:rPr>
                <w:rFonts w:ascii="Arial" w:hAnsi="Arial"/>
                <w:sz w:val="18"/>
              </w:rPr>
              <w:t>C177a</w:t>
            </w:r>
          </w:p>
        </w:tc>
        <w:tc>
          <w:tcPr>
            <w:tcW w:w="3197" w:type="dxa"/>
            <w:tcBorders>
              <w:top w:val="single" w:sz="4" w:space="0" w:color="auto"/>
              <w:left w:val="single" w:sz="4" w:space="0" w:color="auto"/>
              <w:bottom w:val="single" w:sz="4" w:space="0" w:color="auto"/>
              <w:right w:val="single" w:sz="4" w:space="0" w:color="auto"/>
            </w:tcBorders>
          </w:tcPr>
          <w:p w14:paraId="16B414AF" w14:textId="2DB968D8" w:rsidR="003315C9" w:rsidRPr="00BB629B" w:rsidRDefault="003315C9" w:rsidP="00F236E6">
            <w:pPr>
              <w:keepNext/>
              <w:keepLines/>
              <w:spacing w:after="0"/>
              <w:rPr>
                <w:rFonts w:ascii="Arial" w:hAnsi="Arial"/>
                <w:sz w:val="18"/>
                <w:lang w:eastAsia="zh-CN"/>
              </w:rPr>
            </w:pPr>
            <w:proofErr w:type="spellStart"/>
            <w:r w:rsidRPr="00BB629B">
              <w:rPr>
                <w:rFonts w:ascii="Arial" w:hAnsi="Arial"/>
                <w:sz w:val="18"/>
                <w:lang w:eastAsia="zh-CN"/>
              </w:rPr>
              <w:t>RedCap</w:t>
            </w:r>
            <w:proofErr w:type="spellEnd"/>
            <w:r w:rsidRPr="00BB629B">
              <w:rPr>
                <w:rFonts w:ascii="Arial" w:hAnsi="Arial"/>
                <w:sz w:val="18"/>
                <w:lang w:eastAsia="zh-CN"/>
              </w:rPr>
              <w:t xml:space="preserve"> </w:t>
            </w:r>
            <w:r w:rsidR="005B25FA">
              <w:rPr>
                <w:rFonts w:ascii="Arial" w:hAnsi="Arial"/>
                <w:sz w:val="18"/>
                <w:lang w:eastAsia="zh-CN"/>
              </w:rPr>
              <w:t>UEs</w:t>
            </w:r>
            <w:r w:rsidRPr="00BB629B">
              <w:rPr>
                <w:rFonts w:ascii="Arial" w:hAnsi="Arial"/>
                <w:sz w:val="18"/>
                <w:lang w:eastAsia="zh-CN"/>
              </w:rPr>
              <w:t xml:space="preserve"> supporting 5GS FDD FR1</w:t>
            </w:r>
            <w:r w:rsidR="00EB043D" w:rsidRPr="00EB043D">
              <w:rPr>
                <w:rFonts w:ascii="Arial" w:hAnsi="Arial"/>
                <w:sz w:val="18"/>
                <w:lang w:eastAsia="zh-CN"/>
              </w:rPr>
              <w:t>and 1Rx UE capability</w:t>
            </w:r>
          </w:p>
        </w:tc>
        <w:tc>
          <w:tcPr>
            <w:tcW w:w="1559" w:type="dxa"/>
            <w:tcBorders>
              <w:top w:val="single" w:sz="4" w:space="0" w:color="auto"/>
              <w:left w:val="single" w:sz="4" w:space="0" w:color="auto"/>
              <w:bottom w:val="single" w:sz="4" w:space="0" w:color="auto"/>
              <w:right w:val="single" w:sz="4" w:space="0" w:color="auto"/>
            </w:tcBorders>
          </w:tcPr>
          <w:p w14:paraId="158A2DD5" w14:textId="77777777" w:rsidR="003315C9" w:rsidRPr="00BB629B" w:rsidRDefault="003315C9" w:rsidP="00F236E6">
            <w:pPr>
              <w:keepNext/>
              <w:keepLines/>
              <w:spacing w:after="0"/>
              <w:rPr>
                <w:rFonts w:ascii="Arial" w:eastAsia="SimSun" w:hAnsi="Arial"/>
                <w:sz w:val="18"/>
                <w:lang w:eastAsia="zh-CN"/>
              </w:rPr>
            </w:pPr>
            <w:r w:rsidRPr="00BB629B">
              <w:rPr>
                <w:rFonts w:ascii="Arial" w:eastAsia="SimSun" w:hAnsi="Arial"/>
                <w:sz w:val="18"/>
                <w:szCs w:val="18"/>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710CF6F4" w14:textId="77777777" w:rsidR="003315C9" w:rsidRPr="00BB629B" w:rsidRDefault="003315C9" w:rsidP="00F236E6">
            <w:pPr>
              <w:keepNext/>
              <w:keepLines/>
              <w:spacing w:after="0"/>
              <w:rPr>
                <w:rFonts w:ascii="Arial" w:hAnsi="Arial"/>
                <w:sz w:val="18"/>
              </w:rPr>
            </w:pPr>
            <w:r w:rsidRPr="00BB629B">
              <w:rPr>
                <w:rFonts w:ascii="Arial" w:hAnsi="Arial"/>
                <w:sz w:val="18"/>
              </w:rPr>
              <w:t>NOTE 1</w:t>
            </w:r>
          </w:p>
        </w:tc>
      </w:tr>
      <w:tr w:rsidR="00EB043D" w:rsidRPr="003F55C3" w14:paraId="61C0E5AB" w14:textId="77777777" w:rsidTr="00ED007B">
        <w:trPr>
          <w:jc w:val="center"/>
        </w:trPr>
        <w:tc>
          <w:tcPr>
            <w:tcW w:w="1171" w:type="dxa"/>
            <w:tcBorders>
              <w:top w:val="single" w:sz="4" w:space="0" w:color="auto"/>
              <w:left w:val="single" w:sz="4" w:space="0" w:color="auto"/>
              <w:bottom w:val="single" w:sz="4" w:space="0" w:color="auto"/>
              <w:right w:val="single" w:sz="4" w:space="0" w:color="auto"/>
            </w:tcBorders>
          </w:tcPr>
          <w:p w14:paraId="10CD5AA0" w14:textId="77777777" w:rsidR="00EB043D" w:rsidRPr="003F55C3" w:rsidRDefault="00EB043D" w:rsidP="00ED007B">
            <w:pPr>
              <w:keepNext/>
              <w:keepLines/>
              <w:spacing w:after="0"/>
              <w:rPr>
                <w:rFonts w:ascii="Arial" w:hAnsi="Arial"/>
                <w:sz w:val="18"/>
              </w:rPr>
            </w:pPr>
            <w:r w:rsidRPr="003F55C3">
              <w:rPr>
                <w:rFonts w:ascii="Arial" w:hAnsi="Arial"/>
                <w:sz w:val="18"/>
              </w:rPr>
              <w:t>5.2.1.</w:t>
            </w:r>
            <w:r>
              <w:rPr>
                <w:rFonts w:ascii="Arial" w:hAnsi="Arial"/>
                <w:sz w:val="18"/>
              </w:rPr>
              <w:t>2</w:t>
            </w:r>
            <w:r w:rsidRPr="003F55C3">
              <w:rPr>
                <w:rFonts w:ascii="Arial" w:hAnsi="Arial"/>
                <w:sz w:val="18"/>
              </w:rPr>
              <w:t>.1</w:t>
            </w:r>
          </w:p>
        </w:tc>
        <w:tc>
          <w:tcPr>
            <w:tcW w:w="4520" w:type="dxa"/>
            <w:tcBorders>
              <w:top w:val="single" w:sz="4" w:space="0" w:color="auto"/>
              <w:left w:val="single" w:sz="4" w:space="0" w:color="auto"/>
              <w:bottom w:val="single" w:sz="4" w:space="0" w:color="auto"/>
              <w:right w:val="single" w:sz="4" w:space="0" w:color="auto"/>
            </w:tcBorders>
          </w:tcPr>
          <w:p w14:paraId="311A72B5" w14:textId="77777777" w:rsidR="00EB043D" w:rsidRPr="003F55C3" w:rsidRDefault="00EB043D" w:rsidP="00ED007B">
            <w:pPr>
              <w:keepNext/>
              <w:keepLines/>
              <w:spacing w:after="0"/>
              <w:rPr>
                <w:rFonts w:ascii="Arial" w:hAnsi="Arial"/>
                <w:sz w:val="18"/>
              </w:rPr>
            </w:pPr>
            <w:r w:rsidRPr="003F55C3">
              <w:rPr>
                <w:rFonts w:ascii="Arial" w:hAnsi="Arial"/>
                <w:sz w:val="18"/>
              </w:rPr>
              <w:t xml:space="preserve">1Rx </w:t>
            </w:r>
            <w:r>
              <w:rPr>
                <w:rFonts w:ascii="Arial" w:hAnsi="Arial"/>
                <w:sz w:val="18"/>
              </w:rPr>
              <w:t>T</w:t>
            </w:r>
            <w:r w:rsidRPr="003F55C3">
              <w:rPr>
                <w:rFonts w:ascii="Arial" w:hAnsi="Arial"/>
                <w:sz w:val="18"/>
              </w:rPr>
              <w:t xml:space="preserve">DD FR1 PDSCH performance for </w:t>
            </w:r>
            <w:proofErr w:type="spellStart"/>
            <w:r w:rsidRPr="003F55C3">
              <w:rPr>
                <w:rFonts w:ascii="Arial" w:hAnsi="Arial"/>
                <w:sz w:val="18"/>
              </w:rPr>
              <w:t>RedCap</w:t>
            </w:r>
            <w:proofErr w:type="spellEnd"/>
          </w:p>
        </w:tc>
        <w:tc>
          <w:tcPr>
            <w:tcW w:w="850" w:type="dxa"/>
            <w:tcBorders>
              <w:top w:val="single" w:sz="4" w:space="0" w:color="auto"/>
              <w:left w:val="single" w:sz="4" w:space="0" w:color="auto"/>
              <w:bottom w:val="single" w:sz="4" w:space="0" w:color="auto"/>
              <w:right w:val="single" w:sz="4" w:space="0" w:color="auto"/>
            </w:tcBorders>
          </w:tcPr>
          <w:p w14:paraId="5EAF67A3" w14:textId="77777777" w:rsidR="00EB043D" w:rsidRPr="003F55C3" w:rsidRDefault="00EB043D" w:rsidP="00ED007B">
            <w:pPr>
              <w:keepNext/>
              <w:keepLines/>
              <w:spacing w:after="0"/>
              <w:jc w:val="center"/>
              <w:rPr>
                <w:rFonts w:ascii="Arial" w:eastAsia="SimSun" w:hAnsi="Arial"/>
                <w:sz w:val="18"/>
                <w:lang w:eastAsia="zh-CN"/>
              </w:rPr>
            </w:pPr>
            <w:r w:rsidRPr="003F55C3">
              <w:rPr>
                <w:rFonts w:ascii="Arial" w:eastAsia="SimSun" w:hAnsi="Arial"/>
                <w:sz w:val="18"/>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0A27C8E9" w14:textId="77777777" w:rsidR="00EB043D" w:rsidRPr="003F55C3" w:rsidRDefault="00EB043D" w:rsidP="00ED007B">
            <w:pPr>
              <w:keepNext/>
              <w:keepLines/>
              <w:spacing w:after="0"/>
              <w:rPr>
                <w:rFonts w:ascii="Arial" w:hAnsi="Arial"/>
                <w:sz w:val="18"/>
              </w:rPr>
            </w:pPr>
            <w:r w:rsidRPr="003F55C3">
              <w:rPr>
                <w:rFonts w:ascii="Arial" w:hAnsi="Arial"/>
                <w:sz w:val="18"/>
              </w:rPr>
              <w:t>C177</w:t>
            </w:r>
            <w:r>
              <w:rPr>
                <w:rFonts w:ascii="Arial" w:hAnsi="Arial"/>
                <w:sz w:val="18"/>
              </w:rPr>
              <w:t>c</w:t>
            </w:r>
          </w:p>
        </w:tc>
        <w:tc>
          <w:tcPr>
            <w:tcW w:w="3197" w:type="dxa"/>
            <w:tcBorders>
              <w:top w:val="single" w:sz="4" w:space="0" w:color="auto"/>
              <w:left w:val="single" w:sz="4" w:space="0" w:color="auto"/>
              <w:bottom w:val="single" w:sz="4" w:space="0" w:color="auto"/>
              <w:right w:val="single" w:sz="4" w:space="0" w:color="auto"/>
            </w:tcBorders>
          </w:tcPr>
          <w:p w14:paraId="33534D51" w14:textId="0D931204" w:rsidR="00EB043D" w:rsidRPr="003F55C3" w:rsidRDefault="00EB043D" w:rsidP="00ED007B">
            <w:pPr>
              <w:keepNext/>
              <w:keepLines/>
              <w:spacing w:after="0"/>
              <w:rPr>
                <w:rFonts w:ascii="Arial" w:hAnsi="Arial"/>
                <w:sz w:val="18"/>
                <w:lang w:eastAsia="zh-CN"/>
              </w:rPr>
            </w:pPr>
            <w:proofErr w:type="spellStart"/>
            <w:r w:rsidRPr="003F55C3">
              <w:rPr>
                <w:rFonts w:ascii="Arial" w:hAnsi="Arial"/>
                <w:sz w:val="18"/>
                <w:lang w:eastAsia="zh-CN"/>
              </w:rPr>
              <w:t>RedCap</w:t>
            </w:r>
            <w:proofErr w:type="spellEnd"/>
            <w:r w:rsidRPr="003F55C3">
              <w:rPr>
                <w:rFonts w:ascii="Arial" w:hAnsi="Arial"/>
                <w:sz w:val="18"/>
                <w:lang w:eastAsia="zh-CN"/>
              </w:rPr>
              <w:t xml:space="preserve"> </w:t>
            </w:r>
            <w:r w:rsidR="005B25FA">
              <w:rPr>
                <w:rFonts w:ascii="Arial" w:hAnsi="Arial"/>
                <w:sz w:val="18"/>
                <w:lang w:eastAsia="zh-CN"/>
              </w:rPr>
              <w:t>UEs</w:t>
            </w:r>
            <w:r w:rsidRPr="003F55C3">
              <w:rPr>
                <w:rFonts w:ascii="Arial" w:hAnsi="Arial"/>
                <w:sz w:val="18"/>
                <w:lang w:eastAsia="zh-CN"/>
              </w:rPr>
              <w:t xml:space="preserve"> supporting 5GS </w:t>
            </w:r>
            <w:r>
              <w:rPr>
                <w:rFonts w:ascii="Arial" w:hAnsi="Arial"/>
                <w:sz w:val="18"/>
                <w:lang w:eastAsia="zh-CN"/>
              </w:rPr>
              <w:t>T</w:t>
            </w:r>
            <w:r w:rsidRPr="003F55C3">
              <w:rPr>
                <w:rFonts w:ascii="Arial" w:hAnsi="Arial"/>
                <w:sz w:val="18"/>
                <w:lang w:eastAsia="zh-CN"/>
              </w:rPr>
              <w:t>DD FR1</w:t>
            </w:r>
            <w:r>
              <w:rPr>
                <w:rFonts w:ascii="Arial" w:hAnsi="Arial"/>
                <w:sz w:val="18"/>
                <w:lang w:eastAsia="zh-CN"/>
              </w:rPr>
              <w:t xml:space="preserve"> </w:t>
            </w:r>
            <w:r>
              <w:rPr>
                <w:lang w:eastAsia="zh-CN"/>
              </w:rPr>
              <w:t>and 1</w:t>
            </w:r>
            <w:r w:rsidRPr="000F6278">
              <w:rPr>
                <w:lang w:eastAsia="zh-CN"/>
              </w:rPr>
              <w:t>Rx UE capability</w:t>
            </w:r>
          </w:p>
        </w:tc>
        <w:tc>
          <w:tcPr>
            <w:tcW w:w="1559" w:type="dxa"/>
            <w:tcBorders>
              <w:top w:val="single" w:sz="4" w:space="0" w:color="auto"/>
              <w:left w:val="single" w:sz="4" w:space="0" w:color="auto"/>
              <w:bottom w:val="single" w:sz="4" w:space="0" w:color="auto"/>
              <w:right w:val="single" w:sz="4" w:space="0" w:color="auto"/>
            </w:tcBorders>
          </w:tcPr>
          <w:p w14:paraId="1DC9D885" w14:textId="77777777" w:rsidR="00EB043D" w:rsidRPr="003F55C3" w:rsidRDefault="00EB043D" w:rsidP="00ED007B">
            <w:pPr>
              <w:keepNext/>
              <w:keepLines/>
              <w:spacing w:after="0"/>
              <w:rPr>
                <w:rFonts w:ascii="Arial" w:eastAsia="SimSun" w:hAnsi="Arial"/>
                <w:sz w:val="18"/>
                <w:szCs w:val="18"/>
                <w:lang w:eastAsia="zh-CN"/>
              </w:rPr>
            </w:pPr>
            <w:r w:rsidRPr="003F55C3">
              <w:rPr>
                <w:rFonts w:ascii="Arial" w:eastAsia="SimSun" w:hAnsi="Arial"/>
                <w:sz w:val="18"/>
                <w:szCs w:val="18"/>
                <w:lang w:eastAsia="zh-CN"/>
              </w:rPr>
              <w:t>D00</w:t>
            </w:r>
            <w:r>
              <w:rPr>
                <w:rFonts w:ascii="Arial" w:eastAsia="SimSun" w:hAnsi="Arial"/>
                <w:sz w:val="18"/>
                <w:szCs w:val="18"/>
                <w:lang w:eastAsia="zh-CN"/>
              </w:rPr>
              <w:t>9</w:t>
            </w:r>
          </w:p>
        </w:tc>
        <w:tc>
          <w:tcPr>
            <w:tcW w:w="1984" w:type="dxa"/>
            <w:tcBorders>
              <w:top w:val="single" w:sz="4" w:space="0" w:color="auto"/>
              <w:left w:val="single" w:sz="4" w:space="0" w:color="auto"/>
              <w:bottom w:val="single" w:sz="4" w:space="0" w:color="auto"/>
              <w:right w:val="single" w:sz="4" w:space="0" w:color="auto"/>
            </w:tcBorders>
          </w:tcPr>
          <w:p w14:paraId="638433B7" w14:textId="77777777" w:rsidR="00EB043D" w:rsidRPr="003F55C3" w:rsidRDefault="00EB043D" w:rsidP="00ED007B">
            <w:pPr>
              <w:keepNext/>
              <w:keepLines/>
              <w:spacing w:after="0"/>
              <w:rPr>
                <w:rFonts w:ascii="Arial" w:hAnsi="Arial"/>
                <w:sz w:val="18"/>
              </w:rPr>
            </w:pPr>
            <w:r w:rsidRPr="003F55C3">
              <w:rPr>
                <w:rFonts w:ascii="Arial" w:hAnsi="Arial"/>
                <w:sz w:val="18"/>
              </w:rPr>
              <w:t>NOTE 1</w:t>
            </w:r>
          </w:p>
        </w:tc>
      </w:tr>
      <w:tr w:rsidR="003315C9" w:rsidRPr="00BB629B" w14:paraId="4A1826C0"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3417E049" w14:textId="77777777" w:rsidR="003315C9" w:rsidRPr="00BB629B" w:rsidRDefault="003315C9" w:rsidP="00F236E6">
            <w:pPr>
              <w:pStyle w:val="TAL"/>
              <w:rPr>
                <w:bCs/>
              </w:rPr>
            </w:pPr>
            <w:r w:rsidRPr="00BB629B">
              <w:t>5.2.2.1.1_1</w:t>
            </w:r>
          </w:p>
        </w:tc>
        <w:tc>
          <w:tcPr>
            <w:tcW w:w="4520" w:type="dxa"/>
            <w:tcBorders>
              <w:top w:val="single" w:sz="4" w:space="0" w:color="auto"/>
              <w:left w:val="single" w:sz="4" w:space="0" w:color="auto"/>
              <w:bottom w:val="single" w:sz="4" w:space="0" w:color="auto"/>
              <w:right w:val="single" w:sz="4" w:space="0" w:color="auto"/>
            </w:tcBorders>
            <w:hideMark/>
          </w:tcPr>
          <w:p w14:paraId="13042830" w14:textId="77777777" w:rsidR="003315C9" w:rsidRPr="00BB629B" w:rsidRDefault="003315C9" w:rsidP="00F236E6">
            <w:pPr>
              <w:pStyle w:val="TAL"/>
              <w:rPr>
                <w:bCs/>
              </w:rPr>
            </w:pPr>
            <w:r w:rsidRPr="00BB629B">
              <w:t>2Rx FDD FR1 PDSCH mapping Type A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18680D9" w14:textId="77777777" w:rsidR="003315C9" w:rsidRPr="00BB629B" w:rsidRDefault="003315C9" w:rsidP="00F236E6">
            <w:pPr>
              <w:pStyle w:val="TAC"/>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009BC47" w14:textId="77777777" w:rsidR="003315C9" w:rsidRPr="00BB629B" w:rsidRDefault="003315C9" w:rsidP="00F236E6">
            <w:pPr>
              <w:pStyle w:val="TAL"/>
            </w:pPr>
            <w:r w:rsidRPr="00BB629B">
              <w:rPr>
                <w:rFonts w:eastAsia="SimSun"/>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5088D984" w14:textId="166313DB" w:rsidR="003315C9" w:rsidRPr="00BB629B" w:rsidRDefault="005B25FA" w:rsidP="00F236E6">
            <w:pPr>
              <w:pStyle w:val="TAL"/>
            </w:pPr>
            <w:r>
              <w:rPr>
                <w:lang w:eastAsia="zh-CN"/>
              </w:rPr>
              <w:t>UEs</w:t>
            </w:r>
            <w:r w:rsidR="003315C9" w:rsidRPr="00BB629B">
              <w:rPr>
                <w:lang w:eastAsia="zh-CN"/>
              </w:rPr>
              <w:t xml:space="preserve"> supporting 5GS FDD FR1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2D0D821C" w14:textId="77777777" w:rsidR="003315C9" w:rsidRPr="00BB629B" w:rsidRDefault="003315C9" w:rsidP="00F236E6">
            <w:pPr>
              <w:pStyle w:val="TAL"/>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7A4527E3" w14:textId="77777777" w:rsidR="003315C9" w:rsidRPr="00BB629B" w:rsidRDefault="003315C9" w:rsidP="00F236E6">
            <w:pPr>
              <w:pStyle w:val="TAL"/>
            </w:pPr>
          </w:p>
        </w:tc>
      </w:tr>
      <w:tr w:rsidR="003315C9" w:rsidRPr="00BB629B" w14:paraId="5B8DB37A"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1B93742F" w14:textId="77777777" w:rsidR="003315C9" w:rsidRPr="00BB629B" w:rsidRDefault="003315C9" w:rsidP="00F236E6">
            <w:pPr>
              <w:pStyle w:val="TAL"/>
              <w:rPr>
                <w:bCs/>
              </w:rPr>
            </w:pPr>
            <w:r w:rsidRPr="00BB629B">
              <w:t>5.2.2.1.1_2</w:t>
            </w:r>
          </w:p>
        </w:tc>
        <w:tc>
          <w:tcPr>
            <w:tcW w:w="4520" w:type="dxa"/>
            <w:tcBorders>
              <w:top w:val="single" w:sz="4" w:space="0" w:color="auto"/>
              <w:left w:val="single" w:sz="4" w:space="0" w:color="auto"/>
              <w:bottom w:val="single" w:sz="4" w:space="0" w:color="auto"/>
              <w:right w:val="single" w:sz="4" w:space="0" w:color="auto"/>
            </w:tcBorders>
            <w:hideMark/>
          </w:tcPr>
          <w:p w14:paraId="02DD0027" w14:textId="77777777" w:rsidR="003315C9" w:rsidRPr="00BB629B" w:rsidRDefault="003315C9" w:rsidP="00F236E6">
            <w:pPr>
              <w:pStyle w:val="TAL"/>
            </w:pPr>
            <w:r w:rsidRPr="00BB629B">
              <w:t>2Rx FDD FR1 PDSCH mapping Type A performance - 2x2 MIMO with enhanced receiver type 1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35B79CF" w14:textId="77777777" w:rsidR="003315C9" w:rsidRPr="00BB629B" w:rsidRDefault="003315C9" w:rsidP="00F236E6">
            <w:pPr>
              <w:pStyle w:val="TAC"/>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75CE966" w14:textId="77777777" w:rsidR="003315C9" w:rsidRPr="00BB629B" w:rsidRDefault="003315C9" w:rsidP="00F236E6">
            <w:pPr>
              <w:pStyle w:val="TAL"/>
            </w:pPr>
            <w:r w:rsidRPr="00BB629B">
              <w:rPr>
                <w:rFonts w:eastAsia="SimSun"/>
                <w:lang w:eastAsia="zh-CN"/>
              </w:rPr>
              <w:t>C015x</w:t>
            </w:r>
          </w:p>
        </w:tc>
        <w:tc>
          <w:tcPr>
            <w:tcW w:w="3197" w:type="dxa"/>
            <w:tcBorders>
              <w:top w:val="single" w:sz="4" w:space="0" w:color="auto"/>
              <w:left w:val="single" w:sz="4" w:space="0" w:color="auto"/>
              <w:bottom w:val="single" w:sz="4" w:space="0" w:color="auto"/>
              <w:right w:val="single" w:sz="4" w:space="0" w:color="auto"/>
            </w:tcBorders>
            <w:hideMark/>
          </w:tcPr>
          <w:p w14:paraId="6272A786" w14:textId="23401A45" w:rsidR="003315C9" w:rsidRPr="00BB629B" w:rsidRDefault="005B25FA" w:rsidP="00F236E6">
            <w:pPr>
              <w:pStyle w:val="TAL"/>
            </w:pPr>
            <w:r>
              <w:rPr>
                <w:lang w:eastAsia="zh-CN"/>
              </w:rPr>
              <w:t>UEs</w:t>
            </w:r>
            <w:r w:rsidR="003315C9" w:rsidRPr="00BB629B">
              <w:rPr>
                <w:lang w:eastAsia="zh-CN"/>
              </w:rPr>
              <w:t xml:space="preserve"> supporting 5GS FDD FR1 and Enhanced Receiver Type 1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6391A5BB" w14:textId="77777777" w:rsidR="003315C9" w:rsidRPr="00BB629B" w:rsidRDefault="003315C9" w:rsidP="00F236E6">
            <w:pPr>
              <w:pStyle w:val="TAL"/>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658FDFE8" w14:textId="77777777" w:rsidR="003315C9" w:rsidRPr="00BB629B" w:rsidRDefault="003315C9" w:rsidP="00F236E6">
            <w:pPr>
              <w:pStyle w:val="TAL"/>
            </w:pPr>
          </w:p>
        </w:tc>
      </w:tr>
      <w:tr w:rsidR="003315C9" w:rsidRPr="00BB629B" w14:paraId="17BE2D6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662B343F" w14:textId="77777777" w:rsidR="003315C9" w:rsidRPr="00BB629B" w:rsidRDefault="003315C9" w:rsidP="00F236E6">
            <w:pPr>
              <w:pStyle w:val="TAL"/>
            </w:pPr>
            <w:r w:rsidRPr="00BB629B">
              <w:t>5.2.2.1.1_3</w:t>
            </w:r>
          </w:p>
        </w:tc>
        <w:tc>
          <w:tcPr>
            <w:tcW w:w="4520" w:type="dxa"/>
            <w:tcBorders>
              <w:top w:val="single" w:sz="4" w:space="0" w:color="auto"/>
              <w:left w:val="single" w:sz="4" w:space="0" w:color="auto"/>
              <w:bottom w:val="single" w:sz="4" w:space="0" w:color="auto"/>
              <w:right w:val="single" w:sz="4" w:space="0" w:color="auto"/>
            </w:tcBorders>
          </w:tcPr>
          <w:p w14:paraId="2280486E" w14:textId="77777777" w:rsidR="003315C9" w:rsidRPr="00BB629B" w:rsidRDefault="003315C9" w:rsidP="00F236E6">
            <w:pPr>
              <w:pStyle w:val="TAL"/>
            </w:pPr>
            <w:r w:rsidRPr="00BB629B">
              <w:t>2Rx FDD FR1 PDSCH mapping Type A performance - 2x2 MIMO with baseline receiver for DL1024QAM for both SA and NSA</w:t>
            </w:r>
          </w:p>
        </w:tc>
        <w:tc>
          <w:tcPr>
            <w:tcW w:w="850" w:type="dxa"/>
            <w:tcBorders>
              <w:top w:val="single" w:sz="4" w:space="0" w:color="auto"/>
              <w:left w:val="single" w:sz="4" w:space="0" w:color="auto"/>
              <w:bottom w:val="single" w:sz="4" w:space="0" w:color="auto"/>
              <w:right w:val="single" w:sz="4" w:space="0" w:color="auto"/>
            </w:tcBorders>
          </w:tcPr>
          <w:p w14:paraId="2E675AE3" w14:textId="77777777" w:rsidR="003315C9" w:rsidRPr="00BB629B" w:rsidRDefault="003315C9" w:rsidP="00F236E6">
            <w:pPr>
              <w:pStyle w:val="TAC"/>
              <w:rPr>
                <w:rFonts w:eastAsia="SimSun"/>
                <w:lang w:eastAsia="zh-CN"/>
              </w:rPr>
            </w:pPr>
            <w:r w:rsidRPr="00BB629B">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4E166F69" w14:textId="77777777" w:rsidR="003315C9" w:rsidRPr="00BB629B" w:rsidRDefault="003315C9" w:rsidP="00F236E6">
            <w:pPr>
              <w:pStyle w:val="TAL"/>
              <w:rPr>
                <w:rFonts w:eastAsia="SimSun"/>
                <w:lang w:eastAsia="zh-CN"/>
              </w:rPr>
            </w:pPr>
            <w:r w:rsidRPr="00BB629B">
              <w:rPr>
                <w:rFonts w:eastAsia="SimSun"/>
                <w:lang w:eastAsia="zh-CN"/>
              </w:rPr>
              <w:t>C200</w:t>
            </w:r>
          </w:p>
        </w:tc>
        <w:tc>
          <w:tcPr>
            <w:tcW w:w="3197" w:type="dxa"/>
            <w:tcBorders>
              <w:top w:val="single" w:sz="4" w:space="0" w:color="auto"/>
              <w:left w:val="single" w:sz="4" w:space="0" w:color="auto"/>
              <w:bottom w:val="single" w:sz="4" w:space="0" w:color="auto"/>
              <w:right w:val="single" w:sz="4" w:space="0" w:color="auto"/>
            </w:tcBorders>
          </w:tcPr>
          <w:p w14:paraId="4DBCEAC8" w14:textId="472913A6"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DL1024Qam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6387DA1D" w14:textId="77777777" w:rsidR="003315C9" w:rsidRPr="00BB629B" w:rsidRDefault="003315C9" w:rsidP="00F236E6">
            <w:pPr>
              <w:pStyle w:val="TAL"/>
              <w:rPr>
                <w:rFonts w:eastAsia="SimSun"/>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6DC7741B" w14:textId="77777777" w:rsidR="003315C9" w:rsidRPr="00BB629B" w:rsidRDefault="003315C9" w:rsidP="00F236E6">
            <w:pPr>
              <w:pStyle w:val="TAL"/>
            </w:pPr>
            <w:r w:rsidRPr="00BB629B">
              <w:t>NOTE 1</w:t>
            </w:r>
          </w:p>
        </w:tc>
      </w:tr>
      <w:tr w:rsidR="003315C9" w:rsidRPr="00BB629B" w14:paraId="1F4D993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75E01949" w14:textId="77777777" w:rsidR="003315C9" w:rsidRPr="00BB629B" w:rsidRDefault="003315C9" w:rsidP="00F236E6">
            <w:pPr>
              <w:pStyle w:val="TAL"/>
              <w:rPr>
                <w:bCs/>
              </w:rPr>
            </w:pPr>
            <w:r w:rsidRPr="00BB629B">
              <w:t>5.2.2.1.2_1</w:t>
            </w:r>
          </w:p>
        </w:tc>
        <w:tc>
          <w:tcPr>
            <w:tcW w:w="4520" w:type="dxa"/>
            <w:tcBorders>
              <w:top w:val="single" w:sz="4" w:space="0" w:color="auto"/>
              <w:left w:val="single" w:sz="4" w:space="0" w:color="auto"/>
              <w:bottom w:val="single" w:sz="4" w:space="0" w:color="auto"/>
              <w:right w:val="single" w:sz="4" w:space="0" w:color="auto"/>
            </w:tcBorders>
            <w:hideMark/>
          </w:tcPr>
          <w:p w14:paraId="3136FC0F" w14:textId="77777777" w:rsidR="003315C9" w:rsidRPr="00BB629B" w:rsidRDefault="003315C9" w:rsidP="00F236E6">
            <w:pPr>
              <w:pStyle w:val="TAL"/>
            </w:pPr>
            <w:r w:rsidRPr="00BB629B">
              <w:t>2Rx FDD FR1 PDSCH mapping Type A and CSI-RS overlapped with PDSCH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5708CB7" w14:textId="77777777" w:rsidR="003315C9" w:rsidRPr="00BB629B" w:rsidRDefault="003315C9" w:rsidP="00F236E6">
            <w:pPr>
              <w:pStyle w:val="TAC"/>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9D303F9" w14:textId="77777777" w:rsidR="003315C9" w:rsidRPr="00BB629B" w:rsidRDefault="003315C9" w:rsidP="00F236E6">
            <w:pPr>
              <w:pStyle w:val="TAL"/>
            </w:pPr>
            <w:r w:rsidRPr="00BB629B">
              <w:rPr>
                <w:rFonts w:eastAsia="SimSun"/>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5F4C49D6" w14:textId="6E98F1E8" w:rsidR="003315C9" w:rsidRPr="00BB629B" w:rsidRDefault="005B25FA" w:rsidP="00F236E6">
            <w:pPr>
              <w:pStyle w:val="TAL"/>
            </w:pPr>
            <w:r>
              <w:rPr>
                <w:lang w:eastAsia="zh-CN"/>
              </w:rPr>
              <w:t>UEs</w:t>
            </w:r>
            <w:r w:rsidR="003315C9" w:rsidRPr="00BB629B">
              <w:rPr>
                <w:lang w:eastAsia="zh-CN"/>
              </w:rPr>
              <w:t xml:space="preserve"> supporting 5GS FDD FR1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0CB9838B" w14:textId="77777777" w:rsidR="003315C9" w:rsidRPr="00BB629B" w:rsidRDefault="003315C9" w:rsidP="00F236E6">
            <w:pPr>
              <w:pStyle w:val="TAL"/>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43F81515" w14:textId="77777777" w:rsidR="003315C9" w:rsidRPr="00BB629B" w:rsidRDefault="003315C9" w:rsidP="00F236E6">
            <w:pPr>
              <w:pStyle w:val="TAL"/>
            </w:pPr>
          </w:p>
        </w:tc>
      </w:tr>
      <w:tr w:rsidR="003315C9" w:rsidRPr="00BB629B" w14:paraId="284DEBA0"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7EFB19CF" w14:textId="77777777" w:rsidR="003315C9" w:rsidRPr="00BB629B" w:rsidRDefault="003315C9" w:rsidP="00F236E6">
            <w:pPr>
              <w:pStyle w:val="TAL"/>
              <w:rPr>
                <w:rFonts w:cs="Arial"/>
              </w:rPr>
            </w:pPr>
            <w:r w:rsidRPr="00BB629B">
              <w:t>5.2.2.1.3_1</w:t>
            </w:r>
          </w:p>
        </w:tc>
        <w:tc>
          <w:tcPr>
            <w:tcW w:w="4520" w:type="dxa"/>
            <w:tcBorders>
              <w:top w:val="single" w:sz="4" w:space="0" w:color="auto"/>
              <w:left w:val="single" w:sz="4" w:space="0" w:color="auto"/>
              <w:bottom w:val="single" w:sz="4" w:space="0" w:color="auto"/>
              <w:right w:val="single" w:sz="4" w:space="0" w:color="auto"/>
            </w:tcBorders>
            <w:hideMark/>
          </w:tcPr>
          <w:p w14:paraId="021A03B4" w14:textId="77777777" w:rsidR="003315C9" w:rsidRPr="00BB629B" w:rsidRDefault="003315C9" w:rsidP="00F236E6">
            <w:pPr>
              <w:pStyle w:val="TAL"/>
              <w:rPr>
                <w:rFonts w:cs="Arial"/>
              </w:rPr>
            </w:pPr>
            <w:r w:rsidRPr="00BB629B">
              <w:t>2Rx FDD FR1 PDSCH mapping Type B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B0CBA47" w14:textId="77777777" w:rsidR="003315C9" w:rsidRPr="00BB629B" w:rsidRDefault="003315C9" w:rsidP="00F236E6">
            <w:pPr>
              <w:pStyle w:val="TAC"/>
              <w:rPr>
                <w:rFonts w:cs="Arial"/>
              </w:rPr>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252FDE0" w14:textId="77777777" w:rsidR="003315C9" w:rsidRPr="00BB629B" w:rsidRDefault="003315C9" w:rsidP="00F236E6">
            <w:pPr>
              <w:pStyle w:val="TAL"/>
              <w:rPr>
                <w:rFonts w:cs="Arial"/>
              </w:rPr>
            </w:pPr>
            <w:r w:rsidRPr="00BB629B">
              <w:rPr>
                <w:rFonts w:eastAsia="SimSun"/>
                <w:lang w:eastAsia="zh-CN"/>
              </w:rPr>
              <w:t>C015b</w:t>
            </w:r>
          </w:p>
        </w:tc>
        <w:tc>
          <w:tcPr>
            <w:tcW w:w="3197" w:type="dxa"/>
            <w:tcBorders>
              <w:top w:val="single" w:sz="4" w:space="0" w:color="auto"/>
              <w:left w:val="single" w:sz="4" w:space="0" w:color="auto"/>
              <w:bottom w:val="single" w:sz="4" w:space="0" w:color="auto"/>
              <w:right w:val="single" w:sz="4" w:space="0" w:color="auto"/>
            </w:tcBorders>
            <w:hideMark/>
          </w:tcPr>
          <w:p w14:paraId="74E2612C" w14:textId="2029A417" w:rsidR="003315C9" w:rsidRPr="00BB629B" w:rsidRDefault="005B25FA" w:rsidP="00F236E6">
            <w:pPr>
              <w:pStyle w:val="TAL"/>
              <w:rPr>
                <w:rFonts w:cs="Arial"/>
              </w:rPr>
            </w:pPr>
            <w:r>
              <w:rPr>
                <w:lang w:eastAsia="zh-CN"/>
              </w:rPr>
              <w:t>UEs</w:t>
            </w:r>
            <w:r w:rsidR="003315C9" w:rsidRPr="00BB629B">
              <w:rPr>
                <w:lang w:eastAsia="zh-CN"/>
              </w:rPr>
              <w:t xml:space="preserve"> supporting 5GS FDD FR1 and PDSCH mapping Type B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2BB6DD48" w14:textId="77777777" w:rsidR="003315C9" w:rsidRPr="00BB629B" w:rsidRDefault="003315C9" w:rsidP="00F236E6">
            <w:pPr>
              <w:pStyle w:val="TAL"/>
              <w:rPr>
                <w:rFonts w:cs="Arial"/>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2153D638" w14:textId="77777777" w:rsidR="003315C9" w:rsidRPr="00BB629B" w:rsidRDefault="003315C9" w:rsidP="00F236E6">
            <w:pPr>
              <w:pStyle w:val="TAL"/>
            </w:pPr>
          </w:p>
        </w:tc>
      </w:tr>
      <w:tr w:rsidR="003315C9" w:rsidRPr="00BB629B" w14:paraId="6FA37C07"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50552554" w14:textId="77777777" w:rsidR="003315C9" w:rsidRPr="00BB629B" w:rsidRDefault="003315C9" w:rsidP="00F236E6">
            <w:pPr>
              <w:pStyle w:val="TAL"/>
            </w:pPr>
            <w:r w:rsidRPr="00BB629B">
              <w:rPr>
                <w:rFonts w:cs="Arial"/>
              </w:rPr>
              <w:t>5.2.2.1.4_1</w:t>
            </w:r>
          </w:p>
        </w:tc>
        <w:tc>
          <w:tcPr>
            <w:tcW w:w="4520" w:type="dxa"/>
            <w:tcBorders>
              <w:top w:val="single" w:sz="4" w:space="0" w:color="auto"/>
              <w:left w:val="single" w:sz="4" w:space="0" w:color="auto"/>
              <w:bottom w:val="single" w:sz="4" w:space="0" w:color="auto"/>
              <w:right w:val="single" w:sz="4" w:space="0" w:color="auto"/>
            </w:tcBorders>
            <w:hideMark/>
          </w:tcPr>
          <w:p w14:paraId="6D85D6F0" w14:textId="77777777" w:rsidR="003315C9" w:rsidRPr="00BB629B" w:rsidRDefault="003315C9" w:rsidP="00F236E6">
            <w:pPr>
              <w:pStyle w:val="TAL"/>
            </w:pPr>
            <w:r w:rsidRPr="00BB629B">
              <w:rPr>
                <w:rFonts w:cs="Arial"/>
              </w:rPr>
              <w:t>2Rx FDD FR1 PDSCH Mapping Type A and LTE-NR coexistence performance - 4x2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293A3B5" w14:textId="77777777" w:rsidR="003315C9" w:rsidRPr="00BB629B" w:rsidRDefault="003315C9" w:rsidP="00F236E6">
            <w:pPr>
              <w:pStyle w:val="TAC"/>
              <w:rPr>
                <w:rFonts w:eastAsia="SimSun"/>
                <w:lang w:eastAsia="zh-CN"/>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34FC2D99" w14:textId="77777777" w:rsidR="003315C9" w:rsidRPr="00BB629B" w:rsidRDefault="003315C9" w:rsidP="00F236E6">
            <w:pPr>
              <w:pStyle w:val="TAL"/>
              <w:rPr>
                <w:rFonts w:eastAsia="SimSun"/>
                <w:lang w:eastAsia="zh-CN"/>
              </w:rPr>
            </w:pPr>
            <w:r w:rsidRPr="00BB629B">
              <w:rPr>
                <w:rFonts w:cs="Arial"/>
              </w:rPr>
              <w:t>C015</w:t>
            </w:r>
            <w:r w:rsidRPr="00BB629B">
              <w:rPr>
                <w:rFonts w:eastAsia="SimSun" w:cs="Arial"/>
                <w:lang w:eastAsia="zh-CN"/>
              </w:rPr>
              <w:t>y</w:t>
            </w:r>
          </w:p>
        </w:tc>
        <w:tc>
          <w:tcPr>
            <w:tcW w:w="3197" w:type="dxa"/>
            <w:tcBorders>
              <w:top w:val="single" w:sz="4" w:space="0" w:color="auto"/>
              <w:left w:val="single" w:sz="4" w:space="0" w:color="auto"/>
              <w:bottom w:val="single" w:sz="4" w:space="0" w:color="auto"/>
              <w:right w:val="single" w:sz="4" w:space="0" w:color="auto"/>
            </w:tcBorders>
            <w:hideMark/>
          </w:tcPr>
          <w:p w14:paraId="496E0E10" w14:textId="345E833C" w:rsidR="003315C9" w:rsidRPr="00BB629B" w:rsidRDefault="005B25FA" w:rsidP="00F236E6">
            <w:pPr>
              <w:pStyle w:val="TAL"/>
              <w:rPr>
                <w:lang w:eastAsia="zh-CN"/>
              </w:rPr>
            </w:pPr>
            <w:r>
              <w:rPr>
                <w:rFonts w:cs="Arial"/>
              </w:rPr>
              <w:t>UEs</w:t>
            </w:r>
            <w:r w:rsidR="003315C9" w:rsidRPr="00BB629B">
              <w:rPr>
                <w:rFonts w:cs="Arial"/>
              </w:rPr>
              <w:t xml:space="preserve"> supporting 5GS FDD FR1</w:t>
            </w:r>
            <w:r w:rsidR="003315C9" w:rsidRPr="00BB629B">
              <w:rPr>
                <w:lang w:eastAsia="zh-CN"/>
              </w:rPr>
              <w:t xml:space="preserve"> </w:t>
            </w:r>
            <w:r w:rsidR="003315C9" w:rsidRPr="00BB629B">
              <w:rPr>
                <w:rFonts w:cs="Arial"/>
              </w:rPr>
              <w:t>and additional DMRS for coex</w:t>
            </w:r>
            <w:r w:rsidR="003315C9" w:rsidRPr="00BB629B">
              <w:rPr>
                <w:rFonts w:eastAsia="SimSun" w:cs="Arial"/>
                <w:lang w:eastAsia="zh-CN"/>
              </w:rPr>
              <w:t>istence</w:t>
            </w:r>
            <w:r w:rsidR="003315C9" w:rsidRPr="00BB629B">
              <w:rPr>
                <w:rFonts w:cs="Arial"/>
              </w:rPr>
              <w:t xml:space="preserve"> with LTE CRS</w:t>
            </w:r>
            <w:r w:rsidR="003315C9" w:rsidRPr="00BB629B">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1E1E6098" w14:textId="77777777" w:rsidR="003315C9" w:rsidRPr="00BB629B" w:rsidRDefault="003315C9" w:rsidP="00F236E6">
            <w:pPr>
              <w:pStyle w:val="TAL"/>
              <w:rPr>
                <w:rFonts w:eastAsia="SimSun"/>
                <w:lang w:eastAsia="zh-CN"/>
              </w:rPr>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0E6C6676" w14:textId="77777777" w:rsidR="003315C9" w:rsidRPr="00BB629B" w:rsidRDefault="003315C9" w:rsidP="00F236E6">
            <w:pPr>
              <w:pStyle w:val="TAL"/>
            </w:pPr>
          </w:p>
        </w:tc>
      </w:tr>
      <w:tr w:rsidR="003315C9" w:rsidRPr="00BB629B" w14:paraId="5EFB17EC"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6DDA1D77" w14:textId="77777777" w:rsidR="003315C9" w:rsidRPr="00BB629B" w:rsidRDefault="003315C9" w:rsidP="00F236E6">
            <w:pPr>
              <w:pStyle w:val="TAL"/>
              <w:rPr>
                <w:rFonts w:cs="Arial"/>
              </w:rPr>
            </w:pPr>
            <w:r w:rsidRPr="00BB629B">
              <w:rPr>
                <w:rFonts w:cs="Arial"/>
              </w:rPr>
              <w:t>5.2.2.1.5_1</w:t>
            </w:r>
          </w:p>
        </w:tc>
        <w:tc>
          <w:tcPr>
            <w:tcW w:w="4520" w:type="dxa"/>
            <w:tcBorders>
              <w:top w:val="single" w:sz="4" w:space="0" w:color="auto"/>
              <w:left w:val="single" w:sz="4" w:space="0" w:color="auto"/>
              <w:bottom w:val="single" w:sz="4" w:space="0" w:color="auto"/>
              <w:right w:val="single" w:sz="4" w:space="0" w:color="auto"/>
            </w:tcBorders>
            <w:hideMark/>
          </w:tcPr>
          <w:p w14:paraId="63A9410F" w14:textId="77777777" w:rsidR="003315C9" w:rsidRPr="00BB629B" w:rsidRDefault="003315C9" w:rsidP="00F236E6">
            <w:pPr>
              <w:pStyle w:val="TAL"/>
              <w:rPr>
                <w:rFonts w:cs="Arial"/>
              </w:rPr>
            </w:pPr>
            <w:r w:rsidRPr="00BB629B">
              <w:rPr>
                <w:rFonts w:cs="Arial"/>
              </w:rPr>
              <w:t>2Rx FDD FR1 PDSCH 0.001% BLER performance - 1x2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F31CCC4" w14:textId="77777777" w:rsidR="003315C9" w:rsidRPr="00BB629B" w:rsidRDefault="003315C9" w:rsidP="00F236E6">
            <w:pPr>
              <w:pStyle w:val="TAC"/>
              <w:rPr>
                <w:rFonts w:cs="Arial"/>
              </w:rPr>
            </w:pPr>
            <w:r w:rsidRPr="00BB629B">
              <w:rPr>
                <w:rFonts w:cs="Arial"/>
              </w:rPr>
              <w:t>Rel-16</w:t>
            </w:r>
          </w:p>
        </w:tc>
        <w:tc>
          <w:tcPr>
            <w:tcW w:w="1134" w:type="dxa"/>
            <w:tcBorders>
              <w:top w:val="single" w:sz="4" w:space="0" w:color="auto"/>
              <w:left w:val="single" w:sz="4" w:space="0" w:color="auto"/>
              <w:bottom w:val="single" w:sz="4" w:space="0" w:color="auto"/>
              <w:right w:val="single" w:sz="4" w:space="0" w:color="auto"/>
            </w:tcBorders>
            <w:hideMark/>
          </w:tcPr>
          <w:p w14:paraId="64895FC1" w14:textId="77777777" w:rsidR="003315C9" w:rsidRPr="00BB629B" w:rsidRDefault="003315C9" w:rsidP="00F236E6">
            <w:pPr>
              <w:pStyle w:val="TAL"/>
            </w:pPr>
            <w:r w:rsidRPr="00BB629B">
              <w:t>C074</w:t>
            </w:r>
          </w:p>
        </w:tc>
        <w:tc>
          <w:tcPr>
            <w:tcW w:w="3197" w:type="dxa"/>
            <w:tcBorders>
              <w:top w:val="single" w:sz="4" w:space="0" w:color="auto"/>
              <w:left w:val="single" w:sz="4" w:space="0" w:color="auto"/>
              <w:bottom w:val="single" w:sz="4" w:space="0" w:color="auto"/>
              <w:right w:val="single" w:sz="4" w:space="0" w:color="auto"/>
            </w:tcBorders>
            <w:hideMark/>
          </w:tcPr>
          <w:p w14:paraId="052B6654" w14:textId="527FAE29"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alternative 64QAM MCS table for PDSCH and CQI table with target BLER of 10^-5,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6D01579D" w14:textId="77777777" w:rsidR="003315C9" w:rsidRPr="00BB629B" w:rsidRDefault="003315C9" w:rsidP="00F236E6">
            <w:pPr>
              <w:pStyle w:val="TAL"/>
              <w:rPr>
                <w:rFonts w:eastAsia="SimSun"/>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678B1D97" w14:textId="77777777" w:rsidR="003315C9" w:rsidRPr="00BB629B" w:rsidRDefault="003315C9" w:rsidP="00F236E6">
            <w:pPr>
              <w:pStyle w:val="TAL"/>
            </w:pPr>
          </w:p>
        </w:tc>
      </w:tr>
      <w:tr w:rsidR="003315C9" w:rsidRPr="00BB629B" w14:paraId="7DE2A4EE"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61D1B26B" w14:textId="77777777" w:rsidR="003315C9" w:rsidRPr="00BB629B" w:rsidRDefault="003315C9" w:rsidP="00F236E6">
            <w:pPr>
              <w:pStyle w:val="TAL"/>
              <w:rPr>
                <w:rFonts w:cs="Arial"/>
              </w:rPr>
            </w:pPr>
            <w:r w:rsidRPr="00BB629B">
              <w:rPr>
                <w:rFonts w:cs="Arial"/>
                <w:lang w:eastAsia="zh-TW"/>
              </w:rPr>
              <w:t>5.2.2.1.6_1</w:t>
            </w:r>
          </w:p>
        </w:tc>
        <w:tc>
          <w:tcPr>
            <w:tcW w:w="4520" w:type="dxa"/>
            <w:tcBorders>
              <w:top w:val="single" w:sz="4" w:space="0" w:color="auto"/>
              <w:left w:val="single" w:sz="4" w:space="0" w:color="auto"/>
              <w:bottom w:val="single" w:sz="4" w:space="0" w:color="auto"/>
              <w:right w:val="single" w:sz="4" w:space="0" w:color="auto"/>
            </w:tcBorders>
          </w:tcPr>
          <w:p w14:paraId="44B68C1C" w14:textId="77777777" w:rsidR="003315C9" w:rsidRPr="00BB629B" w:rsidRDefault="003315C9" w:rsidP="00F236E6">
            <w:pPr>
              <w:pStyle w:val="TAL"/>
              <w:rPr>
                <w:rFonts w:cs="Arial"/>
              </w:rPr>
            </w:pPr>
            <w:r w:rsidRPr="00BB629B">
              <w:t xml:space="preserve">2Rx FDD FR1 PDSCH repetitions over multiple slots performance - </w:t>
            </w:r>
            <w:r w:rsidRPr="00BB629B">
              <w:rPr>
                <w:lang w:eastAsia="zh-TW"/>
              </w:rPr>
              <w:t>2</w:t>
            </w:r>
            <w:r w:rsidRPr="00BB629B">
              <w:t>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2A29F4D3" w14:textId="77777777" w:rsidR="003315C9" w:rsidRPr="00BB629B" w:rsidRDefault="003315C9" w:rsidP="00F236E6">
            <w:pPr>
              <w:pStyle w:val="TAC"/>
              <w:rPr>
                <w:rFonts w:cs="Arial"/>
              </w:rPr>
            </w:pPr>
            <w:r w:rsidRPr="00BB629B">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26A216A6" w14:textId="77777777" w:rsidR="003315C9" w:rsidRPr="00BB629B" w:rsidRDefault="003315C9" w:rsidP="00F236E6">
            <w:pPr>
              <w:pStyle w:val="TAL"/>
            </w:pPr>
            <w:r w:rsidRPr="00BB629B">
              <w:rPr>
                <w:lang w:eastAsia="zh-TW"/>
              </w:rPr>
              <w:t>C120</w:t>
            </w:r>
          </w:p>
        </w:tc>
        <w:tc>
          <w:tcPr>
            <w:tcW w:w="3197" w:type="dxa"/>
            <w:tcBorders>
              <w:top w:val="single" w:sz="4" w:space="0" w:color="auto"/>
              <w:left w:val="single" w:sz="4" w:space="0" w:color="auto"/>
              <w:bottom w:val="single" w:sz="4" w:space="0" w:color="auto"/>
              <w:right w:val="single" w:sz="4" w:space="0" w:color="auto"/>
            </w:tcBorders>
          </w:tcPr>
          <w:p w14:paraId="334BA989" w14:textId="20C90754" w:rsidR="003315C9" w:rsidRPr="00BB629B" w:rsidRDefault="005B25FA" w:rsidP="00F236E6">
            <w:pPr>
              <w:pStyle w:val="TAL"/>
              <w:rPr>
                <w:lang w:eastAsia="zh-CN"/>
              </w:rPr>
            </w:pPr>
            <w:r>
              <w:rPr>
                <w:lang w:eastAsia="zh-TW"/>
              </w:rPr>
              <w:t>UEs</w:t>
            </w:r>
            <w:r w:rsidR="003315C9" w:rsidRPr="00BB629B">
              <w:rPr>
                <w:lang w:eastAsia="zh-TW"/>
              </w:rPr>
              <w:t xml:space="preserve"> supporting 5GS FDD FR1 and </w:t>
            </w:r>
            <w:proofErr w:type="spellStart"/>
            <w:r w:rsidR="003315C9" w:rsidRPr="00BB629B">
              <w:rPr>
                <w:lang w:eastAsia="zh-TW"/>
              </w:rPr>
              <w:t>aggregationFactorDL</w:t>
            </w:r>
            <w:proofErr w:type="spellEnd"/>
            <w:r w:rsidR="003315C9" w:rsidRPr="00BB629B">
              <w:rPr>
                <w:lang w:eastAsia="zh-TW"/>
              </w:rPr>
              <w:t xml:space="preserve"> &gt; 1 for PDSCH repetition </w:t>
            </w:r>
            <w:proofErr w:type="spellStart"/>
            <w:r w:rsidR="003315C9" w:rsidRPr="00BB629B">
              <w:rPr>
                <w:lang w:eastAsia="zh-TW"/>
              </w:rPr>
              <w:t>multislots</w:t>
            </w:r>
            <w:proofErr w:type="spellEnd"/>
            <w:r w:rsidR="003315C9" w:rsidRPr="00BB629B">
              <w:rPr>
                <w:lang w:eastAsia="zh-TW"/>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78B3AE54" w14:textId="77777777" w:rsidR="003315C9" w:rsidRPr="00BB629B" w:rsidRDefault="003315C9" w:rsidP="00F236E6">
            <w:pPr>
              <w:pStyle w:val="TAL"/>
              <w:rPr>
                <w:rFonts w:eastAsia="SimSun"/>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2033CA3F" w14:textId="77777777" w:rsidR="003315C9" w:rsidRPr="00BB629B" w:rsidRDefault="003315C9" w:rsidP="00F236E6">
            <w:pPr>
              <w:pStyle w:val="TAL"/>
            </w:pPr>
            <w:r w:rsidRPr="00BB629B">
              <w:rPr>
                <w:lang w:eastAsia="zh-CN"/>
              </w:rPr>
              <w:t>NOTE 1</w:t>
            </w:r>
          </w:p>
        </w:tc>
      </w:tr>
      <w:tr w:rsidR="003315C9" w:rsidRPr="00BB629B" w14:paraId="46D2BDA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7ADE3AB0" w14:textId="77777777" w:rsidR="003315C9" w:rsidRPr="00BB629B" w:rsidRDefault="003315C9" w:rsidP="00F236E6">
            <w:pPr>
              <w:pStyle w:val="TAL"/>
              <w:rPr>
                <w:rFonts w:cs="Arial"/>
              </w:rPr>
            </w:pPr>
            <w:r w:rsidRPr="00BB629B">
              <w:rPr>
                <w:rFonts w:cs="Arial"/>
              </w:rPr>
              <w:t>5.2.2.1.7_1</w:t>
            </w:r>
          </w:p>
        </w:tc>
        <w:tc>
          <w:tcPr>
            <w:tcW w:w="4520" w:type="dxa"/>
            <w:tcBorders>
              <w:top w:val="single" w:sz="4" w:space="0" w:color="auto"/>
              <w:left w:val="single" w:sz="4" w:space="0" w:color="auto"/>
              <w:bottom w:val="single" w:sz="4" w:space="0" w:color="auto"/>
              <w:right w:val="single" w:sz="4" w:space="0" w:color="auto"/>
            </w:tcBorders>
          </w:tcPr>
          <w:p w14:paraId="3A7E786F" w14:textId="77777777" w:rsidR="003315C9" w:rsidRPr="00BB629B" w:rsidRDefault="003315C9" w:rsidP="00F236E6">
            <w:pPr>
              <w:pStyle w:val="TAL"/>
              <w:rPr>
                <w:rFonts w:cs="Arial"/>
              </w:rPr>
            </w:pPr>
            <w:r w:rsidRPr="00BB629B">
              <w:rPr>
                <w:rFonts w:cs="Arial"/>
              </w:rPr>
              <w:t>2Rx FDD FR1 PDSCH Mapping Type B and UE processing capability 2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20DF15F7" w14:textId="77777777" w:rsidR="003315C9" w:rsidRPr="00BB629B" w:rsidRDefault="003315C9" w:rsidP="00F236E6">
            <w:pPr>
              <w:pStyle w:val="TAC"/>
              <w:rPr>
                <w:rFonts w:cs="Arial"/>
              </w:rPr>
            </w:pPr>
            <w:r w:rsidRPr="00BB629B">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295A5DD4" w14:textId="77777777" w:rsidR="003315C9" w:rsidRPr="00BB629B" w:rsidRDefault="003315C9" w:rsidP="00F236E6">
            <w:pPr>
              <w:pStyle w:val="TAL"/>
            </w:pPr>
            <w:r w:rsidRPr="00BB629B">
              <w:t>C116</w:t>
            </w:r>
          </w:p>
        </w:tc>
        <w:tc>
          <w:tcPr>
            <w:tcW w:w="3197" w:type="dxa"/>
            <w:tcBorders>
              <w:top w:val="single" w:sz="4" w:space="0" w:color="auto"/>
              <w:left w:val="single" w:sz="4" w:space="0" w:color="auto"/>
              <w:bottom w:val="single" w:sz="4" w:space="0" w:color="auto"/>
              <w:right w:val="single" w:sz="4" w:space="0" w:color="auto"/>
            </w:tcBorders>
          </w:tcPr>
          <w:p w14:paraId="0ACE513B" w14:textId="1A2AAD0B"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PDSCH processing capability 2 and PDSCH mapping type B,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280EF54A" w14:textId="77777777" w:rsidR="003315C9" w:rsidRPr="00BB629B" w:rsidRDefault="003315C9" w:rsidP="00F236E6">
            <w:pPr>
              <w:pStyle w:val="TAL"/>
              <w:rPr>
                <w:rFonts w:eastAsia="SimSun"/>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60E4DBD7" w14:textId="77777777" w:rsidR="003315C9" w:rsidRPr="00BB629B" w:rsidRDefault="003315C9" w:rsidP="00F236E6">
            <w:pPr>
              <w:pStyle w:val="TAL"/>
            </w:pPr>
          </w:p>
        </w:tc>
      </w:tr>
      <w:tr w:rsidR="003315C9" w:rsidRPr="00BB629B" w14:paraId="656BF930"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1DC2240E" w14:textId="77777777" w:rsidR="003315C9" w:rsidRPr="00BB629B" w:rsidRDefault="003315C9" w:rsidP="00F236E6">
            <w:pPr>
              <w:pStyle w:val="TAL"/>
              <w:rPr>
                <w:rFonts w:cs="Arial"/>
              </w:rPr>
            </w:pPr>
            <w:r w:rsidRPr="00BB629B">
              <w:rPr>
                <w:rFonts w:cs="Arial"/>
                <w:lang w:eastAsia="zh-TW"/>
              </w:rPr>
              <w:lastRenderedPageBreak/>
              <w:t>5.2.2.1.8_1</w:t>
            </w:r>
          </w:p>
        </w:tc>
        <w:tc>
          <w:tcPr>
            <w:tcW w:w="4520" w:type="dxa"/>
            <w:tcBorders>
              <w:top w:val="single" w:sz="4" w:space="0" w:color="auto"/>
              <w:left w:val="single" w:sz="4" w:space="0" w:color="auto"/>
              <w:bottom w:val="single" w:sz="4" w:space="0" w:color="auto"/>
              <w:right w:val="single" w:sz="4" w:space="0" w:color="auto"/>
            </w:tcBorders>
          </w:tcPr>
          <w:p w14:paraId="3BEE0102" w14:textId="77777777" w:rsidR="003315C9" w:rsidRPr="00BB629B" w:rsidRDefault="003315C9" w:rsidP="00F236E6">
            <w:pPr>
              <w:pStyle w:val="TAL"/>
              <w:rPr>
                <w:rFonts w:cs="Arial"/>
              </w:rPr>
            </w:pPr>
            <w:r w:rsidRPr="00BB629B">
              <w:t xml:space="preserve">2Rx FDD FR1 PDSCH pre-emption performance - </w:t>
            </w:r>
            <w:r w:rsidRPr="00BB629B">
              <w:rPr>
                <w:lang w:eastAsia="zh-TW"/>
              </w:rPr>
              <w:t>2</w:t>
            </w:r>
            <w:r w:rsidRPr="00BB629B">
              <w:t>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34A96DFD" w14:textId="77777777" w:rsidR="003315C9" w:rsidRPr="00BB629B" w:rsidRDefault="003315C9" w:rsidP="00F236E6">
            <w:pPr>
              <w:pStyle w:val="TAC"/>
              <w:rPr>
                <w:rFonts w:cs="Arial"/>
              </w:rPr>
            </w:pPr>
            <w:r w:rsidRPr="00BB629B">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62ED4897" w14:textId="77777777" w:rsidR="003315C9" w:rsidRPr="00BB629B" w:rsidRDefault="003315C9" w:rsidP="00F236E6">
            <w:pPr>
              <w:pStyle w:val="TAL"/>
            </w:pPr>
            <w:r w:rsidRPr="00BB629B">
              <w:rPr>
                <w:lang w:eastAsia="zh-TW"/>
              </w:rPr>
              <w:t>C121</w:t>
            </w:r>
          </w:p>
        </w:tc>
        <w:tc>
          <w:tcPr>
            <w:tcW w:w="3197" w:type="dxa"/>
            <w:tcBorders>
              <w:top w:val="single" w:sz="4" w:space="0" w:color="auto"/>
              <w:left w:val="single" w:sz="4" w:space="0" w:color="auto"/>
              <w:bottom w:val="single" w:sz="4" w:space="0" w:color="auto"/>
              <w:right w:val="single" w:sz="4" w:space="0" w:color="auto"/>
            </w:tcBorders>
          </w:tcPr>
          <w:p w14:paraId="4406C636" w14:textId="34EDADC8" w:rsidR="003315C9" w:rsidRPr="00BB629B" w:rsidRDefault="005B25FA" w:rsidP="00F236E6">
            <w:pPr>
              <w:pStyle w:val="TAL"/>
              <w:rPr>
                <w:lang w:eastAsia="zh-CN"/>
              </w:rPr>
            </w:pPr>
            <w:r>
              <w:rPr>
                <w:lang w:eastAsia="zh-TW"/>
              </w:rPr>
              <w:t>UEs</w:t>
            </w:r>
            <w:r w:rsidR="003315C9" w:rsidRPr="00BB629B">
              <w:rPr>
                <w:lang w:eastAsia="zh-TW"/>
              </w:rPr>
              <w:t xml:space="preserve"> supporting 5GS FDD FR1 and PDSCH pre-emption indication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52EEDB09" w14:textId="77777777" w:rsidR="003315C9" w:rsidRPr="00BB629B" w:rsidRDefault="003315C9" w:rsidP="00F236E6">
            <w:pPr>
              <w:pStyle w:val="TAL"/>
              <w:rPr>
                <w:rFonts w:eastAsia="SimSun"/>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3055C4CF" w14:textId="77777777" w:rsidR="003315C9" w:rsidRPr="00BB629B" w:rsidRDefault="003315C9" w:rsidP="00F236E6">
            <w:pPr>
              <w:pStyle w:val="TAL"/>
            </w:pPr>
          </w:p>
        </w:tc>
      </w:tr>
      <w:tr w:rsidR="003315C9" w:rsidRPr="00BB629B" w14:paraId="6CF41DDE"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7A4384EB" w14:textId="77777777" w:rsidR="003315C9" w:rsidRPr="00BB629B" w:rsidRDefault="003315C9" w:rsidP="00F236E6">
            <w:pPr>
              <w:pStyle w:val="TAL"/>
              <w:rPr>
                <w:rFonts w:cs="Arial"/>
              </w:rPr>
            </w:pPr>
            <w:r w:rsidRPr="00BB629B">
              <w:rPr>
                <w:rFonts w:cs="Arial"/>
              </w:rPr>
              <w:t>5.2.2.1.9_1</w:t>
            </w:r>
          </w:p>
        </w:tc>
        <w:tc>
          <w:tcPr>
            <w:tcW w:w="4520" w:type="dxa"/>
            <w:tcBorders>
              <w:top w:val="single" w:sz="4" w:space="0" w:color="auto"/>
              <w:left w:val="single" w:sz="4" w:space="0" w:color="auto"/>
              <w:bottom w:val="single" w:sz="4" w:space="0" w:color="auto"/>
              <w:right w:val="single" w:sz="4" w:space="0" w:color="auto"/>
            </w:tcBorders>
          </w:tcPr>
          <w:p w14:paraId="0B4F2D73" w14:textId="77777777" w:rsidR="003315C9" w:rsidRPr="00BB629B" w:rsidRDefault="003315C9" w:rsidP="00F236E6">
            <w:pPr>
              <w:pStyle w:val="TAL"/>
              <w:rPr>
                <w:rFonts w:cs="Arial"/>
              </w:rPr>
            </w:pPr>
            <w:r w:rsidRPr="00BB629B">
              <w:t>2Rx FDD FR1 HST-SFN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778F54D7" w14:textId="77777777" w:rsidR="003315C9" w:rsidRPr="00BB629B" w:rsidRDefault="003315C9" w:rsidP="00F236E6">
            <w:pPr>
              <w:pStyle w:val="TAC"/>
              <w:rPr>
                <w:rFonts w:cs="Arial"/>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50B6A18F" w14:textId="77777777" w:rsidR="003315C9" w:rsidRPr="00BB629B" w:rsidRDefault="003315C9" w:rsidP="00F236E6">
            <w:pPr>
              <w:pStyle w:val="TAL"/>
            </w:pPr>
            <w:r w:rsidRPr="00BB629B">
              <w:rPr>
                <w:lang w:eastAsia="zh-CN"/>
              </w:rPr>
              <w:t>C099</w:t>
            </w:r>
          </w:p>
        </w:tc>
        <w:tc>
          <w:tcPr>
            <w:tcW w:w="3197" w:type="dxa"/>
            <w:tcBorders>
              <w:top w:val="single" w:sz="4" w:space="0" w:color="auto"/>
              <w:left w:val="single" w:sz="4" w:space="0" w:color="auto"/>
              <w:bottom w:val="single" w:sz="4" w:space="0" w:color="auto"/>
              <w:right w:val="single" w:sz="4" w:space="0" w:color="auto"/>
            </w:tcBorders>
          </w:tcPr>
          <w:p w14:paraId="0960C2B2" w14:textId="6AD4AAFC"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w:t>
            </w:r>
            <w:r w:rsidR="003315C9" w:rsidRPr="00BB629B">
              <w:t>enhanced demodulation processing for HST-SFN joint transmission scheme</w:t>
            </w:r>
            <w:r w:rsidR="003315C9" w:rsidRPr="00BB629B">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6019CEAD" w14:textId="77777777" w:rsidR="003315C9" w:rsidRPr="00BB629B" w:rsidRDefault="003315C9" w:rsidP="00F236E6">
            <w:pPr>
              <w:pStyle w:val="TAL"/>
              <w:rPr>
                <w:rFonts w:eastAsia="SimSun"/>
                <w:lang w:eastAsia="zh-CN"/>
              </w:rPr>
            </w:pPr>
            <w:r w:rsidRPr="00BB629B">
              <w:rPr>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591A9C89" w14:textId="77777777" w:rsidR="003315C9" w:rsidRPr="00BB629B" w:rsidRDefault="003315C9" w:rsidP="00F236E6">
            <w:pPr>
              <w:pStyle w:val="TAL"/>
            </w:pPr>
          </w:p>
        </w:tc>
      </w:tr>
      <w:tr w:rsidR="003315C9" w:rsidRPr="00BB629B" w14:paraId="5D57CB05"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6C2AAF47" w14:textId="77777777" w:rsidR="003315C9" w:rsidRPr="00BB629B" w:rsidRDefault="003315C9" w:rsidP="00F236E6">
            <w:pPr>
              <w:pStyle w:val="TAL"/>
              <w:rPr>
                <w:rFonts w:cs="Arial"/>
              </w:rPr>
            </w:pPr>
            <w:r w:rsidRPr="00BB629B">
              <w:rPr>
                <w:rFonts w:cs="Arial"/>
              </w:rPr>
              <w:t>5.2.2.1.10_1</w:t>
            </w:r>
          </w:p>
        </w:tc>
        <w:tc>
          <w:tcPr>
            <w:tcW w:w="4520" w:type="dxa"/>
            <w:tcBorders>
              <w:top w:val="single" w:sz="4" w:space="0" w:color="auto"/>
              <w:left w:val="single" w:sz="4" w:space="0" w:color="auto"/>
              <w:bottom w:val="single" w:sz="4" w:space="0" w:color="auto"/>
              <w:right w:val="single" w:sz="4" w:space="0" w:color="auto"/>
            </w:tcBorders>
          </w:tcPr>
          <w:p w14:paraId="3C932AB5" w14:textId="77777777" w:rsidR="003315C9" w:rsidRPr="00BB629B" w:rsidRDefault="003315C9" w:rsidP="00F236E6">
            <w:pPr>
              <w:pStyle w:val="TAL"/>
              <w:rPr>
                <w:rFonts w:cs="Arial"/>
              </w:rPr>
            </w:pPr>
            <w:r w:rsidRPr="00BB629B">
              <w:t>2Rx FDD FR1 HST-DPS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74DA3B97" w14:textId="77777777" w:rsidR="003315C9" w:rsidRPr="00BB629B" w:rsidRDefault="003315C9" w:rsidP="00F236E6">
            <w:pPr>
              <w:pStyle w:val="TAC"/>
              <w:rPr>
                <w:rFonts w:cs="Arial"/>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732D07E3" w14:textId="77777777" w:rsidR="003315C9" w:rsidRPr="00BB629B" w:rsidRDefault="003315C9" w:rsidP="00F236E6">
            <w:pPr>
              <w:pStyle w:val="TAL"/>
            </w:pPr>
            <w:r w:rsidRPr="00BB629B">
              <w:rPr>
                <w:lang w:eastAsia="zh-CN"/>
              </w:rPr>
              <w:t>C152</w:t>
            </w:r>
          </w:p>
        </w:tc>
        <w:tc>
          <w:tcPr>
            <w:tcW w:w="3197" w:type="dxa"/>
            <w:tcBorders>
              <w:top w:val="single" w:sz="4" w:space="0" w:color="auto"/>
              <w:left w:val="single" w:sz="4" w:space="0" w:color="auto"/>
              <w:bottom w:val="single" w:sz="4" w:space="0" w:color="auto"/>
              <w:right w:val="single" w:sz="4" w:space="0" w:color="auto"/>
            </w:tcBorders>
          </w:tcPr>
          <w:p w14:paraId="21948F5F" w14:textId="3C1F3E7C" w:rsidR="003315C9" w:rsidRPr="00BB629B" w:rsidRDefault="005B25FA" w:rsidP="00F236E6">
            <w:pPr>
              <w:pStyle w:val="TAL"/>
              <w:rPr>
                <w:lang w:eastAsia="zh-CN"/>
              </w:rPr>
            </w:pPr>
            <w:r>
              <w:rPr>
                <w:lang w:eastAsia="zh-CN"/>
              </w:rPr>
              <w:t>UEs</w:t>
            </w:r>
            <w:r w:rsidR="003315C9" w:rsidRPr="00BB629B">
              <w:rPr>
                <w:lang w:eastAsia="zh-CN"/>
              </w:rPr>
              <w:t xml:space="preserve"> supporting 5GS FDD FR1 </w:t>
            </w:r>
            <w:r w:rsidR="003315C9" w:rsidRPr="00BB629B">
              <w:rPr>
                <w:kern w:val="2"/>
                <w:lang w:eastAsia="zh-CN" w:bidi="ar"/>
              </w:rPr>
              <w:t xml:space="preserve">and number of active TCI states per BWP per CC </w:t>
            </w:r>
            <w:r w:rsidR="003315C9" w:rsidRPr="00BB629B">
              <w:rPr>
                <w:lang w:eastAsia="zh-CN"/>
              </w:rPr>
              <w:t>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5B4CE562" w14:textId="77777777" w:rsidR="003315C9" w:rsidRPr="00BB629B" w:rsidRDefault="003315C9" w:rsidP="00F236E6">
            <w:pPr>
              <w:pStyle w:val="TAL"/>
              <w:rPr>
                <w:rFonts w:eastAsia="SimSun"/>
                <w:lang w:eastAsia="zh-CN"/>
              </w:rPr>
            </w:pPr>
            <w:r w:rsidRPr="00BB629B">
              <w:rPr>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3008D172" w14:textId="77777777" w:rsidR="003315C9" w:rsidRPr="00BB629B" w:rsidRDefault="003315C9" w:rsidP="00F236E6">
            <w:pPr>
              <w:pStyle w:val="TAL"/>
            </w:pPr>
          </w:p>
        </w:tc>
      </w:tr>
      <w:tr w:rsidR="003315C9" w:rsidRPr="00BB629B" w14:paraId="43DB45C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C145909" w14:textId="77777777" w:rsidR="003315C9" w:rsidRPr="00BB629B" w:rsidRDefault="003315C9" w:rsidP="00F236E6">
            <w:pPr>
              <w:pStyle w:val="TAL"/>
              <w:rPr>
                <w:rFonts w:cs="Arial"/>
              </w:rPr>
            </w:pPr>
            <w:r w:rsidRPr="00BB629B">
              <w:rPr>
                <w:rFonts w:cs="Arial"/>
              </w:rPr>
              <w:t>5.2.2.1.11_1</w:t>
            </w:r>
          </w:p>
        </w:tc>
        <w:tc>
          <w:tcPr>
            <w:tcW w:w="4520" w:type="dxa"/>
            <w:tcBorders>
              <w:top w:val="single" w:sz="4" w:space="0" w:color="auto"/>
              <w:left w:val="single" w:sz="4" w:space="0" w:color="auto"/>
              <w:bottom w:val="single" w:sz="4" w:space="0" w:color="auto"/>
              <w:right w:val="single" w:sz="4" w:space="0" w:color="auto"/>
            </w:tcBorders>
            <w:hideMark/>
          </w:tcPr>
          <w:p w14:paraId="03A8560F" w14:textId="77777777" w:rsidR="003315C9" w:rsidRPr="00BB629B" w:rsidRDefault="003315C9" w:rsidP="00F236E6">
            <w:pPr>
              <w:pStyle w:val="TAL"/>
              <w:rPr>
                <w:rFonts w:cs="Arial"/>
              </w:rPr>
            </w:pPr>
            <w:r w:rsidRPr="00BB629B">
              <w:t xml:space="preserve">2Rx FDD FR1 PDSCH Single-DCI based SDM scheme performance - </w:t>
            </w:r>
            <w:r w:rsidRPr="00BB629B">
              <w:rPr>
                <w:lang w:eastAsia="ja-JP"/>
              </w:rPr>
              <w:t>2</w:t>
            </w:r>
            <w:r w:rsidRPr="00BB629B">
              <w:t>x2 MIMO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BFA423B" w14:textId="77777777" w:rsidR="003315C9" w:rsidRPr="00BB629B" w:rsidRDefault="003315C9" w:rsidP="00F236E6">
            <w:pPr>
              <w:pStyle w:val="TAC"/>
              <w:rPr>
                <w:rFonts w:cs="Arial"/>
              </w:rPr>
            </w:pPr>
            <w:r w:rsidRPr="00BB629B">
              <w:rPr>
                <w:rFonts w:cs="Arial"/>
              </w:rPr>
              <w:t>Rel-16</w:t>
            </w:r>
          </w:p>
        </w:tc>
        <w:tc>
          <w:tcPr>
            <w:tcW w:w="1134" w:type="dxa"/>
            <w:tcBorders>
              <w:top w:val="single" w:sz="4" w:space="0" w:color="auto"/>
              <w:left w:val="single" w:sz="4" w:space="0" w:color="auto"/>
              <w:bottom w:val="single" w:sz="4" w:space="0" w:color="auto"/>
              <w:right w:val="single" w:sz="4" w:space="0" w:color="auto"/>
            </w:tcBorders>
            <w:hideMark/>
          </w:tcPr>
          <w:p w14:paraId="7ACBC7E4" w14:textId="77777777" w:rsidR="003315C9" w:rsidRPr="00BB629B" w:rsidRDefault="003315C9" w:rsidP="00F236E6">
            <w:pPr>
              <w:pStyle w:val="TAL"/>
              <w:rPr>
                <w:rFonts w:cs="Arial"/>
              </w:rPr>
            </w:pPr>
            <w:r w:rsidRPr="00BB629B">
              <w:t>C070</w:t>
            </w:r>
          </w:p>
        </w:tc>
        <w:tc>
          <w:tcPr>
            <w:tcW w:w="3197" w:type="dxa"/>
            <w:tcBorders>
              <w:top w:val="single" w:sz="4" w:space="0" w:color="auto"/>
              <w:left w:val="single" w:sz="4" w:space="0" w:color="auto"/>
              <w:bottom w:val="single" w:sz="4" w:space="0" w:color="auto"/>
              <w:right w:val="single" w:sz="4" w:space="0" w:color="auto"/>
            </w:tcBorders>
            <w:hideMark/>
          </w:tcPr>
          <w:p w14:paraId="76C07CC5" w14:textId="23F9DFA5" w:rsidR="003315C9" w:rsidRPr="00BB629B" w:rsidRDefault="005B25FA" w:rsidP="00F236E6">
            <w:pPr>
              <w:pStyle w:val="TAL"/>
              <w:rPr>
                <w:rFonts w:cs="Arial"/>
              </w:rPr>
            </w:pPr>
            <w:r>
              <w:rPr>
                <w:lang w:eastAsia="zh-CN"/>
              </w:rPr>
              <w:t>UEs</w:t>
            </w:r>
            <w:r w:rsidR="003315C9" w:rsidRPr="00BB629B">
              <w:rPr>
                <w:lang w:eastAsia="zh-CN"/>
              </w:rPr>
              <w:t xml:space="preserve"> supporting 5GS FDD FR1 and </w:t>
            </w:r>
            <w:r w:rsidR="003315C9" w:rsidRPr="00BB629B">
              <w:rPr>
                <w:bCs/>
                <w:iCs/>
              </w:rPr>
              <w:t>single DCI based spatial division multiplexing scheme</w:t>
            </w:r>
            <w:r w:rsidR="003315C9" w:rsidRPr="00BB629B">
              <w:rPr>
                <w:lang w:eastAsia="zh-CN"/>
              </w:rPr>
              <w:t>,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517F9703" w14:textId="77777777" w:rsidR="003315C9" w:rsidRPr="00BB629B" w:rsidRDefault="003315C9" w:rsidP="00F236E6">
            <w:pPr>
              <w:pStyle w:val="TAL"/>
              <w:rPr>
                <w:rFonts w:cs="Arial"/>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26D13B43" w14:textId="77777777" w:rsidR="003315C9" w:rsidRPr="00BB629B" w:rsidRDefault="003315C9" w:rsidP="00F236E6">
            <w:pPr>
              <w:pStyle w:val="TAL"/>
            </w:pPr>
          </w:p>
        </w:tc>
      </w:tr>
      <w:tr w:rsidR="003315C9" w:rsidRPr="00BB629B" w14:paraId="0B78A070"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4E105488" w14:textId="77777777" w:rsidR="003315C9" w:rsidRPr="00BB629B" w:rsidRDefault="003315C9" w:rsidP="00F236E6">
            <w:pPr>
              <w:pStyle w:val="TAL"/>
              <w:rPr>
                <w:rFonts w:cs="Arial"/>
              </w:rPr>
            </w:pPr>
            <w:r w:rsidRPr="00BB629B">
              <w:rPr>
                <w:rFonts w:cs="Arial"/>
              </w:rPr>
              <w:t>5.2.2.1.12_1</w:t>
            </w:r>
          </w:p>
        </w:tc>
        <w:tc>
          <w:tcPr>
            <w:tcW w:w="4520" w:type="dxa"/>
            <w:tcBorders>
              <w:top w:val="single" w:sz="4" w:space="0" w:color="auto"/>
              <w:left w:val="single" w:sz="4" w:space="0" w:color="auto"/>
              <w:bottom w:val="single" w:sz="4" w:space="0" w:color="auto"/>
              <w:right w:val="single" w:sz="4" w:space="0" w:color="auto"/>
            </w:tcBorders>
          </w:tcPr>
          <w:p w14:paraId="6387C78F" w14:textId="77777777" w:rsidR="003315C9" w:rsidRPr="00BB629B" w:rsidRDefault="003315C9" w:rsidP="00F236E6">
            <w:pPr>
              <w:pStyle w:val="TAL"/>
            </w:pPr>
            <w:r w:rsidRPr="00BB629B">
              <w:t>2Rx FDD FR1 PDSCH Multiple-DCI based transmission scheme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6AFFB733" w14:textId="77777777" w:rsidR="003315C9" w:rsidRPr="00BB629B" w:rsidRDefault="003315C9" w:rsidP="00F236E6">
            <w:pPr>
              <w:pStyle w:val="TAC"/>
              <w:rPr>
                <w:rFonts w:cs="Arial"/>
              </w:rPr>
            </w:pPr>
            <w:r w:rsidRPr="00BB629B">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6F242233" w14:textId="77777777" w:rsidR="003315C9" w:rsidRPr="00BB629B" w:rsidRDefault="003315C9" w:rsidP="00F236E6">
            <w:pPr>
              <w:pStyle w:val="TAL"/>
            </w:pPr>
            <w:r w:rsidRPr="00BB629B">
              <w:t>C113</w:t>
            </w:r>
          </w:p>
        </w:tc>
        <w:tc>
          <w:tcPr>
            <w:tcW w:w="3197" w:type="dxa"/>
            <w:tcBorders>
              <w:top w:val="single" w:sz="4" w:space="0" w:color="auto"/>
              <w:left w:val="single" w:sz="4" w:space="0" w:color="auto"/>
              <w:bottom w:val="single" w:sz="4" w:space="0" w:color="auto"/>
              <w:right w:val="single" w:sz="4" w:space="0" w:color="auto"/>
            </w:tcBorders>
          </w:tcPr>
          <w:p w14:paraId="5840F656" w14:textId="2085813C"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w:t>
            </w:r>
            <w:r w:rsidR="003315C9" w:rsidRPr="00BB629B">
              <w:t>multi-DCI based multi-TRP</w:t>
            </w:r>
            <w:r w:rsidR="003315C9" w:rsidRPr="00BB629B">
              <w:rPr>
                <w:lang w:eastAsia="zh-CN"/>
              </w:rPr>
              <w:t>,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4F372C2A" w14:textId="77777777" w:rsidR="003315C9" w:rsidRPr="00BB629B" w:rsidRDefault="003315C9" w:rsidP="00F236E6">
            <w:pPr>
              <w:pStyle w:val="TAL"/>
              <w:rPr>
                <w:rFonts w:eastAsia="SimSun"/>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12A628D1" w14:textId="77777777" w:rsidR="003315C9" w:rsidRPr="00BB629B" w:rsidRDefault="003315C9" w:rsidP="00F236E6">
            <w:pPr>
              <w:pStyle w:val="TAL"/>
            </w:pPr>
          </w:p>
        </w:tc>
      </w:tr>
      <w:tr w:rsidR="003315C9" w:rsidRPr="00BB629B" w14:paraId="2A259ADA"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2DAF993E" w14:textId="77777777" w:rsidR="003315C9" w:rsidRPr="00BB629B" w:rsidRDefault="003315C9" w:rsidP="00F236E6">
            <w:pPr>
              <w:pStyle w:val="TAL"/>
              <w:rPr>
                <w:rFonts w:cs="Arial"/>
              </w:rPr>
            </w:pPr>
            <w:r w:rsidRPr="00BB629B">
              <w:rPr>
                <w:rFonts w:cs="Arial"/>
              </w:rPr>
              <w:t>5.2.2.1.13_1</w:t>
            </w:r>
          </w:p>
        </w:tc>
        <w:tc>
          <w:tcPr>
            <w:tcW w:w="4520" w:type="dxa"/>
            <w:tcBorders>
              <w:top w:val="single" w:sz="4" w:space="0" w:color="auto"/>
              <w:left w:val="single" w:sz="4" w:space="0" w:color="auto"/>
              <w:bottom w:val="single" w:sz="4" w:space="0" w:color="auto"/>
              <w:right w:val="single" w:sz="4" w:space="0" w:color="auto"/>
            </w:tcBorders>
          </w:tcPr>
          <w:p w14:paraId="4496ADF9" w14:textId="77777777" w:rsidR="003315C9" w:rsidRPr="00BB629B" w:rsidRDefault="003315C9" w:rsidP="00F236E6">
            <w:pPr>
              <w:pStyle w:val="TAL"/>
            </w:pPr>
            <w:r w:rsidRPr="00BB629B">
              <w:t>2Rx FDD FR1 PDSCH Single-DCI based FDM scheme A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639D0A1D" w14:textId="77777777" w:rsidR="003315C9" w:rsidRPr="00BB629B" w:rsidRDefault="003315C9" w:rsidP="00F236E6">
            <w:pPr>
              <w:pStyle w:val="TAC"/>
              <w:rPr>
                <w:rFonts w:cs="Arial"/>
              </w:rPr>
            </w:pPr>
            <w:r w:rsidRPr="00BB629B">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1A99E084" w14:textId="77777777" w:rsidR="003315C9" w:rsidRPr="00BB629B" w:rsidRDefault="003315C9" w:rsidP="00F236E6">
            <w:pPr>
              <w:pStyle w:val="TAL"/>
            </w:pPr>
            <w:r w:rsidRPr="00BB629B">
              <w:t>C114</w:t>
            </w:r>
          </w:p>
        </w:tc>
        <w:tc>
          <w:tcPr>
            <w:tcW w:w="3197" w:type="dxa"/>
            <w:tcBorders>
              <w:top w:val="single" w:sz="4" w:space="0" w:color="auto"/>
              <w:left w:val="single" w:sz="4" w:space="0" w:color="auto"/>
              <w:bottom w:val="single" w:sz="4" w:space="0" w:color="auto"/>
              <w:right w:val="single" w:sz="4" w:space="0" w:color="auto"/>
            </w:tcBorders>
          </w:tcPr>
          <w:p w14:paraId="1C46E399" w14:textId="03C3944B"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w:t>
            </w:r>
            <w:r w:rsidR="003315C9" w:rsidRPr="00BB629B">
              <w:rPr>
                <w:bCs/>
                <w:iCs/>
              </w:rPr>
              <w:t xml:space="preserve">single DCI based </w:t>
            </w:r>
            <w:proofErr w:type="spellStart"/>
            <w:r w:rsidR="003315C9" w:rsidRPr="00BB629B">
              <w:rPr>
                <w:bCs/>
                <w:iCs/>
              </w:rPr>
              <w:t>FDMSchemeA</w:t>
            </w:r>
            <w:proofErr w:type="spellEnd"/>
            <w:r w:rsidR="003315C9" w:rsidRPr="00BB629B">
              <w:rPr>
                <w:lang w:eastAsia="zh-CN"/>
              </w:rPr>
              <w:t>,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66962E89" w14:textId="77777777" w:rsidR="003315C9" w:rsidRPr="00BB629B" w:rsidRDefault="003315C9" w:rsidP="00F236E6">
            <w:pPr>
              <w:pStyle w:val="TAL"/>
              <w:rPr>
                <w:rFonts w:eastAsia="SimSun"/>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2A842253" w14:textId="77777777" w:rsidR="003315C9" w:rsidRPr="00BB629B" w:rsidRDefault="003315C9" w:rsidP="00F236E6">
            <w:pPr>
              <w:pStyle w:val="TAL"/>
            </w:pPr>
          </w:p>
        </w:tc>
      </w:tr>
      <w:tr w:rsidR="003315C9" w:rsidRPr="00BB629B" w14:paraId="2A24CE1C"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7FB268B8" w14:textId="77777777" w:rsidR="003315C9" w:rsidRPr="00BB629B" w:rsidRDefault="003315C9" w:rsidP="00F236E6">
            <w:pPr>
              <w:pStyle w:val="TAL"/>
              <w:rPr>
                <w:rFonts w:cs="Arial"/>
              </w:rPr>
            </w:pPr>
            <w:r w:rsidRPr="00BB629B">
              <w:rPr>
                <w:rFonts w:cs="Arial"/>
              </w:rPr>
              <w:t>5.2.2.1.14_1</w:t>
            </w:r>
          </w:p>
        </w:tc>
        <w:tc>
          <w:tcPr>
            <w:tcW w:w="4520" w:type="dxa"/>
            <w:tcBorders>
              <w:top w:val="single" w:sz="4" w:space="0" w:color="auto"/>
              <w:left w:val="single" w:sz="4" w:space="0" w:color="auto"/>
              <w:bottom w:val="single" w:sz="4" w:space="0" w:color="auto"/>
              <w:right w:val="single" w:sz="4" w:space="0" w:color="auto"/>
            </w:tcBorders>
          </w:tcPr>
          <w:p w14:paraId="7A685EA4" w14:textId="77777777" w:rsidR="003315C9" w:rsidRPr="00BB629B" w:rsidRDefault="003315C9" w:rsidP="00F236E6">
            <w:pPr>
              <w:pStyle w:val="TAL"/>
            </w:pPr>
            <w:r w:rsidRPr="00BB629B">
              <w:t>2Rx FDD FR1 PDSCH Single-DCI based Inter-slot TDM scheme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1103A6E7" w14:textId="77777777" w:rsidR="003315C9" w:rsidRPr="00BB629B" w:rsidRDefault="003315C9" w:rsidP="00F236E6">
            <w:pPr>
              <w:pStyle w:val="TAC"/>
              <w:rPr>
                <w:rFonts w:cs="Arial"/>
              </w:rPr>
            </w:pPr>
            <w:r w:rsidRPr="00BB629B">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54269FFE" w14:textId="77777777" w:rsidR="003315C9" w:rsidRPr="00BB629B" w:rsidRDefault="003315C9" w:rsidP="00F236E6">
            <w:pPr>
              <w:pStyle w:val="TAL"/>
            </w:pPr>
            <w:r w:rsidRPr="00BB629B">
              <w:t>C115</w:t>
            </w:r>
          </w:p>
        </w:tc>
        <w:tc>
          <w:tcPr>
            <w:tcW w:w="3197" w:type="dxa"/>
            <w:tcBorders>
              <w:top w:val="single" w:sz="4" w:space="0" w:color="auto"/>
              <w:left w:val="single" w:sz="4" w:space="0" w:color="auto"/>
              <w:bottom w:val="single" w:sz="4" w:space="0" w:color="auto"/>
              <w:right w:val="single" w:sz="4" w:space="0" w:color="auto"/>
            </w:tcBorders>
          </w:tcPr>
          <w:p w14:paraId="68D4B654" w14:textId="45706D54"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w:t>
            </w:r>
            <w:r w:rsidR="003315C9" w:rsidRPr="00BB629B">
              <w:t>single-DCI based inter-slot TDM</w:t>
            </w:r>
            <w:r w:rsidR="003315C9" w:rsidRPr="00BB629B">
              <w:rPr>
                <w:lang w:eastAsia="zh-CN"/>
              </w:rPr>
              <w:t>,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4363934D" w14:textId="77777777" w:rsidR="003315C9" w:rsidRPr="00BB629B" w:rsidRDefault="003315C9" w:rsidP="00F236E6">
            <w:pPr>
              <w:pStyle w:val="TAL"/>
              <w:rPr>
                <w:rFonts w:eastAsia="SimSun"/>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5E16C232" w14:textId="77777777" w:rsidR="003315C9" w:rsidRPr="00BB629B" w:rsidRDefault="003315C9" w:rsidP="00F236E6">
            <w:pPr>
              <w:pStyle w:val="TAL"/>
            </w:pPr>
          </w:p>
        </w:tc>
      </w:tr>
      <w:tr w:rsidR="008C3B38" w:rsidRPr="00BB629B" w14:paraId="54FA8443" w14:textId="77777777" w:rsidTr="00EF74ED">
        <w:trPr>
          <w:jc w:val="center"/>
          <w:ins w:id="7656" w:author="2834" w:date="2023-06-22T20:48:00Z"/>
        </w:trPr>
        <w:tc>
          <w:tcPr>
            <w:tcW w:w="1171" w:type="dxa"/>
            <w:tcBorders>
              <w:top w:val="single" w:sz="4" w:space="0" w:color="auto"/>
              <w:left w:val="single" w:sz="4" w:space="0" w:color="auto"/>
              <w:bottom w:val="single" w:sz="4" w:space="0" w:color="auto"/>
              <w:right w:val="single" w:sz="4" w:space="0" w:color="auto"/>
            </w:tcBorders>
          </w:tcPr>
          <w:p w14:paraId="25B51DD8" w14:textId="77777777" w:rsidR="008C3B38" w:rsidRPr="00BB629B" w:rsidRDefault="008C3B38" w:rsidP="00EF74ED">
            <w:pPr>
              <w:pStyle w:val="TAL"/>
              <w:rPr>
                <w:ins w:id="7657" w:author="2834" w:date="2023-06-22T20:48:00Z"/>
                <w:rFonts w:cs="Arial"/>
              </w:rPr>
            </w:pPr>
            <w:ins w:id="7658" w:author="2834" w:date="2023-06-22T20:48:00Z">
              <w:r w:rsidRPr="00175CE5">
                <w:rPr>
                  <w:rFonts w:cs="Arial"/>
                </w:rPr>
                <w:t>5.2.2.1.15_1</w:t>
              </w:r>
            </w:ins>
          </w:p>
        </w:tc>
        <w:tc>
          <w:tcPr>
            <w:tcW w:w="4520" w:type="dxa"/>
            <w:tcBorders>
              <w:top w:val="single" w:sz="4" w:space="0" w:color="auto"/>
              <w:left w:val="single" w:sz="4" w:space="0" w:color="auto"/>
              <w:bottom w:val="single" w:sz="4" w:space="0" w:color="auto"/>
              <w:right w:val="single" w:sz="4" w:space="0" w:color="auto"/>
            </w:tcBorders>
          </w:tcPr>
          <w:p w14:paraId="3046B745" w14:textId="77777777" w:rsidR="008C3B38" w:rsidRPr="00BB629B" w:rsidRDefault="008C3B38" w:rsidP="00EF74ED">
            <w:pPr>
              <w:pStyle w:val="TAL"/>
              <w:rPr>
                <w:ins w:id="7659" w:author="2834" w:date="2023-06-22T20:48:00Z"/>
              </w:rPr>
            </w:pPr>
            <w:ins w:id="7660" w:author="2834" w:date="2023-06-22T20:48:00Z">
              <w:r w:rsidRPr="00175CE5">
                <w:t xml:space="preserve">2Rx FDD FR1 PDSCH with inter-cell </w:t>
              </w:r>
              <w:proofErr w:type="spellStart"/>
              <w:r w:rsidRPr="00175CE5">
                <w:t>intereference</w:t>
              </w:r>
              <w:proofErr w:type="spellEnd"/>
              <w:r w:rsidRPr="00175CE5">
                <w:t xml:space="preserve"> - 2x2 MIMO for both SA and NSA</w:t>
              </w:r>
            </w:ins>
          </w:p>
        </w:tc>
        <w:tc>
          <w:tcPr>
            <w:tcW w:w="850" w:type="dxa"/>
            <w:tcBorders>
              <w:top w:val="single" w:sz="4" w:space="0" w:color="auto"/>
              <w:left w:val="single" w:sz="4" w:space="0" w:color="auto"/>
              <w:bottom w:val="single" w:sz="4" w:space="0" w:color="auto"/>
              <w:right w:val="single" w:sz="4" w:space="0" w:color="auto"/>
            </w:tcBorders>
          </w:tcPr>
          <w:p w14:paraId="23F196B4" w14:textId="77777777" w:rsidR="008C3B38" w:rsidRPr="00BB629B" w:rsidRDefault="008C3B38" w:rsidP="00EF74ED">
            <w:pPr>
              <w:pStyle w:val="TAC"/>
              <w:rPr>
                <w:ins w:id="7661" w:author="2834" w:date="2023-06-22T20:48:00Z"/>
                <w:rFonts w:cs="Arial"/>
                <w:lang w:eastAsia="zh-CN"/>
              </w:rPr>
            </w:pPr>
            <w:ins w:id="7662" w:author="2834" w:date="2023-06-22T20:48:00Z">
              <w:r>
                <w:rPr>
                  <w:rFonts w:cs="Arial" w:hint="eastAsia"/>
                  <w:lang w:eastAsia="zh-CN"/>
                </w:rPr>
                <w:t>R</w:t>
              </w:r>
              <w:r>
                <w:rPr>
                  <w:rFonts w:cs="Arial"/>
                  <w:lang w:eastAsia="zh-CN"/>
                </w:rPr>
                <w:t>el-15</w:t>
              </w:r>
            </w:ins>
          </w:p>
        </w:tc>
        <w:tc>
          <w:tcPr>
            <w:tcW w:w="1134" w:type="dxa"/>
            <w:tcBorders>
              <w:top w:val="single" w:sz="4" w:space="0" w:color="auto"/>
              <w:left w:val="single" w:sz="4" w:space="0" w:color="auto"/>
              <w:bottom w:val="single" w:sz="4" w:space="0" w:color="auto"/>
              <w:right w:val="single" w:sz="4" w:space="0" w:color="auto"/>
            </w:tcBorders>
          </w:tcPr>
          <w:p w14:paraId="062F398E" w14:textId="77777777" w:rsidR="008C3B38" w:rsidRPr="00BB629B" w:rsidRDefault="008C3B38" w:rsidP="00EF74ED">
            <w:pPr>
              <w:pStyle w:val="TAL"/>
              <w:rPr>
                <w:ins w:id="7663" w:author="2834" w:date="2023-06-22T20:48:00Z"/>
                <w:lang w:eastAsia="zh-CN"/>
              </w:rPr>
            </w:pPr>
            <w:ins w:id="7664" w:author="2834" w:date="2023-06-22T20:48:00Z">
              <w:r>
                <w:rPr>
                  <w:rFonts w:hint="eastAsia"/>
                  <w:lang w:eastAsia="zh-CN"/>
                </w:rPr>
                <w:t>C</w:t>
              </w:r>
              <w:r>
                <w:rPr>
                  <w:lang w:eastAsia="zh-CN"/>
                </w:rPr>
                <w:t>015d</w:t>
              </w:r>
            </w:ins>
          </w:p>
        </w:tc>
        <w:tc>
          <w:tcPr>
            <w:tcW w:w="3197" w:type="dxa"/>
            <w:tcBorders>
              <w:top w:val="single" w:sz="4" w:space="0" w:color="auto"/>
              <w:left w:val="single" w:sz="4" w:space="0" w:color="auto"/>
              <w:bottom w:val="single" w:sz="4" w:space="0" w:color="auto"/>
              <w:right w:val="single" w:sz="4" w:space="0" w:color="auto"/>
            </w:tcBorders>
          </w:tcPr>
          <w:p w14:paraId="5CBFBEF9" w14:textId="77777777" w:rsidR="008C3B38" w:rsidRDefault="008C3B38" w:rsidP="00EF74ED">
            <w:pPr>
              <w:pStyle w:val="TAL"/>
              <w:rPr>
                <w:ins w:id="7665" w:author="2834" w:date="2023-06-22T20:48:00Z"/>
                <w:lang w:eastAsia="zh-CN"/>
              </w:rPr>
            </w:pPr>
            <w:ins w:id="7666" w:author="2834" w:date="2023-06-22T20:48:00Z">
              <w:r>
                <w:rPr>
                  <w:lang w:eastAsia="zh-CN"/>
                </w:rPr>
                <w:t>UEs</w:t>
              </w:r>
              <w:r w:rsidRPr="00BB629B">
                <w:rPr>
                  <w:lang w:eastAsia="zh-CN"/>
                </w:rPr>
                <w:t xml:space="preserve"> supporting 5GS FDD FR1 and </w:t>
              </w:r>
              <w:r>
                <w:rPr>
                  <w:lang w:eastAsia="zh-CN"/>
                </w:rPr>
                <w:t>MMSE-IRC receiver</w:t>
              </w:r>
              <w:r w:rsidRPr="00BB629B">
                <w:rPr>
                  <w:lang w:eastAsia="zh-CN"/>
                </w:rPr>
                <w:t xml:space="preserve"> but not supporting FDD bands with 4Rx UE capability</w:t>
              </w:r>
            </w:ins>
          </w:p>
        </w:tc>
        <w:tc>
          <w:tcPr>
            <w:tcW w:w="1559" w:type="dxa"/>
            <w:tcBorders>
              <w:top w:val="single" w:sz="4" w:space="0" w:color="auto"/>
              <w:left w:val="single" w:sz="4" w:space="0" w:color="auto"/>
              <w:bottom w:val="single" w:sz="4" w:space="0" w:color="auto"/>
              <w:right w:val="single" w:sz="4" w:space="0" w:color="auto"/>
            </w:tcBorders>
          </w:tcPr>
          <w:p w14:paraId="430E2DC0" w14:textId="77777777" w:rsidR="008C3B38" w:rsidRPr="00BB629B" w:rsidRDefault="008C3B38" w:rsidP="00EF74ED">
            <w:pPr>
              <w:pStyle w:val="TAL"/>
              <w:rPr>
                <w:ins w:id="7667" w:author="2834" w:date="2023-06-22T20:48:00Z"/>
                <w:rFonts w:eastAsia="SimSun"/>
                <w:lang w:eastAsia="zh-CN"/>
              </w:rPr>
            </w:pPr>
            <w:ins w:id="7668" w:author="2834" w:date="2023-06-22T20:48:00Z">
              <w:r w:rsidRPr="00BB629B">
                <w:rPr>
                  <w:rFonts w:eastAsia="SimSun"/>
                  <w:lang w:eastAsia="zh-CN"/>
                </w:rPr>
                <w:t>D008</w:t>
              </w:r>
            </w:ins>
          </w:p>
        </w:tc>
        <w:tc>
          <w:tcPr>
            <w:tcW w:w="1984" w:type="dxa"/>
            <w:tcBorders>
              <w:top w:val="single" w:sz="4" w:space="0" w:color="auto"/>
              <w:left w:val="single" w:sz="4" w:space="0" w:color="auto"/>
              <w:bottom w:val="single" w:sz="4" w:space="0" w:color="auto"/>
              <w:right w:val="single" w:sz="4" w:space="0" w:color="auto"/>
            </w:tcBorders>
          </w:tcPr>
          <w:p w14:paraId="11FDE9AE" w14:textId="77777777" w:rsidR="008C3B38" w:rsidRPr="00BB629B" w:rsidRDefault="008C3B38" w:rsidP="00EF74ED">
            <w:pPr>
              <w:pStyle w:val="TAL"/>
              <w:rPr>
                <w:ins w:id="7669" w:author="2834" w:date="2023-06-22T20:48:00Z"/>
              </w:rPr>
            </w:pPr>
          </w:p>
        </w:tc>
      </w:tr>
      <w:tr w:rsidR="00EB043D" w:rsidRPr="000F6278" w14:paraId="28475CCE" w14:textId="77777777" w:rsidTr="00ED007B">
        <w:trPr>
          <w:jc w:val="center"/>
        </w:trPr>
        <w:tc>
          <w:tcPr>
            <w:tcW w:w="1171" w:type="dxa"/>
            <w:tcBorders>
              <w:top w:val="single" w:sz="4" w:space="0" w:color="auto"/>
              <w:left w:val="single" w:sz="4" w:space="0" w:color="auto"/>
              <w:bottom w:val="single" w:sz="4" w:space="0" w:color="auto"/>
              <w:right w:val="single" w:sz="4" w:space="0" w:color="auto"/>
            </w:tcBorders>
          </w:tcPr>
          <w:p w14:paraId="4796C890" w14:textId="77777777" w:rsidR="00EB043D" w:rsidRPr="000F6278" w:rsidRDefault="00EB043D" w:rsidP="00ED007B">
            <w:pPr>
              <w:pStyle w:val="TAL"/>
              <w:rPr>
                <w:rFonts w:cs="Arial"/>
              </w:rPr>
            </w:pPr>
            <w:r w:rsidRPr="003F55C3">
              <w:t>5.2.</w:t>
            </w:r>
            <w:r>
              <w:t>2.1.17</w:t>
            </w:r>
          </w:p>
        </w:tc>
        <w:tc>
          <w:tcPr>
            <w:tcW w:w="4520" w:type="dxa"/>
            <w:tcBorders>
              <w:top w:val="single" w:sz="4" w:space="0" w:color="auto"/>
              <w:left w:val="single" w:sz="4" w:space="0" w:color="auto"/>
              <w:bottom w:val="single" w:sz="4" w:space="0" w:color="auto"/>
              <w:right w:val="single" w:sz="4" w:space="0" w:color="auto"/>
            </w:tcBorders>
          </w:tcPr>
          <w:p w14:paraId="7E99139A" w14:textId="77777777" w:rsidR="00EB043D" w:rsidRPr="000F6278" w:rsidRDefault="00EB043D" w:rsidP="00ED007B">
            <w:pPr>
              <w:pStyle w:val="TAL"/>
            </w:pPr>
            <w:r w:rsidRPr="00391D85">
              <w:t xml:space="preserve">2Rx FDD FR1 PDSCH performance for </w:t>
            </w:r>
            <w:proofErr w:type="spellStart"/>
            <w:r w:rsidRPr="00391D85">
              <w:t>RedCap</w:t>
            </w:r>
            <w:proofErr w:type="spellEnd"/>
          </w:p>
        </w:tc>
        <w:tc>
          <w:tcPr>
            <w:tcW w:w="850" w:type="dxa"/>
            <w:tcBorders>
              <w:top w:val="single" w:sz="4" w:space="0" w:color="auto"/>
              <w:left w:val="single" w:sz="4" w:space="0" w:color="auto"/>
              <w:bottom w:val="single" w:sz="4" w:space="0" w:color="auto"/>
              <w:right w:val="single" w:sz="4" w:space="0" w:color="auto"/>
            </w:tcBorders>
          </w:tcPr>
          <w:p w14:paraId="5191EC3C" w14:textId="77777777" w:rsidR="00EB043D" w:rsidRPr="000F6278" w:rsidRDefault="00EB043D" w:rsidP="00ED007B">
            <w:pPr>
              <w:pStyle w:val="TAC"/>
              <w:rPr>
                <w:rFonts w:cs="Arial"/>
              </w:rPr>
            </w:pPr>
            <w:r w:rsidRPr="003F55C3">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6620AC36" w14:textId="77777777" w:rsidR="00EB043D" w:rsidRPr="000F6278" w:rsidRDefault="00EB043D" w:rsidP="00ED007B">
            <w:pPr>
              <w:pStyle w:val="TAL"/>
            </w:pPr>
            <w:r w:rsidRPr="003F55C3">
              <w:t>C177</w:t>
            </w:r>
            <w:r>
              <w:t>b</w:t>
            </w:r>
          </w:p>
        </w:tc>
        <w:tc>
          <w:tcPr>
            <w:tcW w:w="3197" w:type="dxa"/>
            <w:tcBorders>
              <w:top w:val="single" w:sz="4" w:space="0" w:color="auto"/>
              <w:left w:val="single" w:sz="4" w:space="0" w:color="auto"/>
              <w:bottom w:val="single" w:sz="4" w:space="0" w:color="auto"/>
              <w:right w:val="single" w:sz="4" w:space="0" w:color="auto"/>
            </w:tcBorders>
          </w:tcPr>
          <w:p w14:paraId="0E7B7B79" w14:textId="10FC191D" w:rsidR="00EB043D" w:rsidRPr="000F6278" w:rsidRDefault="00EB043D" w:rsidP="00ED007B">
            <w:pPr>
              <w:pStyle w:val="TAL"/>
              <w:rPr>
                <w:lang w:eastAsia="zh-CN"/>
              </w:rPr>
            </w:pPr>
            <w:proofErr w:type="spellStart"/>
            <w:r w:rsidRPr="003F55C3">
              <w:rPr>
                <w:lang w:eastAsia="zh-CN"/>
              </w:rPr>
              <w:t>RedCap</w:t>
            </w:r>
            <w:proofErr w:type="spellEnd"/>
            <w:r w:rsidRPr="003F55C3">
              <w:rPr>
                <w:lang w:eastAsia="zh-CN"/>
              </w:rPr>
              <w:t xml:space="preserve"> </w:t>
            </w:r>
            <w:r w:rsidR="005B25FA">
              <w:rPr>
                <w:lang w:eastAsia="zh-CN"/>
              </w:rPr>
              <w:t>UEs</w:t>
            </w:r>
            <w:r w:rsidRPr="003F55C3">
              <w:rPr>
                <w:lang w:eastAsia="zh-CN"/>
              </w:rPr>
              <w:t xml:space="preserve"> supporting 5GS </w:t>
            </w:r>
            <w:r>
              <w:rPr>
                <w:lang w:eastAsia="zh-CN"/>
              </w:rPr>
              <w:t>F</w:t>
            </w:r>
            <w:r w:rsidRPr="003F55C3">
              <w:rPr>
                <w:lang w:eastAsia="zh-CN"/>
              </w:rPr>
              <w:t>DD FR1</w:t>
            </w:r>
            <w:r>
              <w:rPr>
                <w:lang w:eastAsia="zh-CN"/>
              </w:rPr>
              <w:t xml:space="preserve"> and 2</w:t>
            </w:r>
            <w:r w:rsidRPr="000F6278">
              <w:rPr>
                <w:lang w:eastAsia="zh-CN"/>
              </w:rPr>
              <w:t>Rx UE capability</w:t>
            </w:r>
          </w:p>
        </w:tc>
        <w:tc>
          <w:tcPr>
            <w:tcW w:w="1559" w:type="dxa"/>
            <w:tcBorders>
              <w:top w:val="single" w:sz="4" w:space="0" w:color="auto"/>
              <w:left w:val="single" w:sz="4" w:space="0" w:color="auto"/>
              <w:bottom w:val="single" w:sz="4" w:space="0" w:color="auto"/>
              <w:right w:val="single" w:sz="4" w:space="0" w:color="auto"/>
            </w:tcBorders>
          </w:tcPr>
          <w:p w14:paraId="323C7AFE" w14:textId="77777777" w:rsidR="00EB043D" w:rsidRPr="000F6278" w:rsidRDefault="00EB043D" w:rsidP="00ED007B">
            <w:pPr>
              <w:pStyle w:val="TAL"/>
              <w:rPr>
                <w:rFonts w:eastAsia="SimSun"/>
                <w:lang w:eastAsia="zh-CN"/>
              </w:rPr>
            </w:pPr>
            <w:r w:rsidRPr="003F55C3">
              <w:rPr>
                <w:rFonts w:eastAsia="SimSun"/>
                <w:szCs w:val="18"/>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5547384A" w14:textId="77777777" w:rsidR="00EB043D" w:rsidRPr="000F6278" w:rsidRDefault="00EB043D" w:rsidP="00ED007B">
            <w:pPr>
              <w:pStyle w:val="TAL"/>
            </w:pPr>
            <w:r w:rsidRPr="003F55C3">
              <w:t>NOTE 1</w:t>
            </w:r>
          </w:p>
        </w:tc>
      </w:tr>
      <w:tr w:rsidR="00FE3C24" w:rsidRPr="003F55C3" w14:paraId="4C8BB419" w14:textId="77777777" w:rsidTr="00EF74ED">
        <w:trPr>
          <w:jc w:val="center"/>
          <w:ins w:id="7670" w:author="3689" w:date="2023-06-22T21:58:00Z"/>
        </w:trPr>
        <w:tc>
          <w:tcPr>
            <w:tcW w:w="1171" w:type="dxa"/>
            <w:tcBorders>
              <w:top w:val="single" w:sz="4" w:space="0" w:color="auto"/>
              <w:left w:val="single" w:sz="4" w:space="0" w:color="auto"/>
              <w:bottom w:val="single" w:sz="4" w:space="0" w:color="auto"/>
              <w:right w:val="single" w:sz="4" w:space="0" w:color="auto"/>
            </w:tcBorders>
          </w:tcPr>
          <w:p w14:paraId="1A21C90C" w14:textId="77777777" w:rsidR="00FE3C24" w:rsidRPr="003F55C3" w:rsidRDefault="00FE3C24" w:rsidP="00EF74ED">
            <w:pPr>
              <w:pStyle w:val="TAL"/>
              <w:rPr>
                <w:ins w:id="7671" w:author="3689" w:date="2023-06-22T21:58:00Z"/>
              </w:rPr>
            </w:pPr>
            <w:ins w:id="7672" w:author="3689" w:date="2023-06-22T21:58:00Z">
              <w:r w:rsidRPr="00353F95">
                <w:t>5.2.2.1.20</w:t>
              </w:r>
            </w:ins>
          </w:p>
        </w:tc>
        <w:tc>
          <w:tcPr>
            <w:tcW w:w="4520" w:type="dxa"/>
            <w:tcBorders>
              <w:top w:val="single" w:sz="4" w:space="0" w:color="auto"/>
              <w:left w:val="single" w:sz="4" w:space="0" w:color="auto"/>
              <w:bottom w:val="single" w:sz="4" w:space="0" w:color="auto"/>
              <w:right w:val="single" w:sz="4" w:space="0" w:color="auto"/>
            </w:tcBorders>
          </w:tcPr>
          <w:p w14:paraId="1D2A80F1" w14:textId="77777777" w:rsidR="00FE3C24" w:rsidRPr="00391D85" w:rsidRDefault="00FE3C24" w:rsidP="00EF74ED">
            <w:pPr>
              <w:pStyle w:val="TAL"/>
              <w:rPr>
                <w:ins w:id="7673" w:author="3689" w:date="2023-06-22T21:58:00Z"/>
              </w:rPr>
            </w:pPr>
            <w:ins w:id="7674" w:author="3689" w:date="2023-06-22T21:58:00Z">
              <w:r w:rsidRPr="00257B91">
                <w:t>2Rx FDD FR1 PDSCH HST-SFN Scheme A performance</w:t>
              </w:r>
              <w:r>
                <w:t xml:space="preserve"> </w:t>
              </w:r>
              <w:r w:rsidRPr="00317E5D">
                <w:t>- 2x2 MIMO for both SA and NSA</w:t>
              </w:r>
            </w:ins>
          </w:p>
        </w:tc>
        <w:tc>
          <w:tcPr>
            <w:tcW w:w="850" w:type="dxa"/>
            <w:tcBorders>
              <w:top w:val="single" w:sz="4" w:space="0" w:color="auto"/>
              <w:left w:val="single" w:sz="4" w:space="0" w:color="auto"/>
              <w:bottom w:val="single" w:sz="4" w:space="0" w:color="auto"/>
              <w:right w:val="single" w:sz="4" w:space="0" w:color="auto"/>
            </w:tcBorders>
          </w:tcPr>
          <w:p w14:paraId="02A15E25" w14:textId="77777777" w:rsidR="00FE3C24" w:rsidRPr="003F55C3" w:rsidRDefault="00FE3C24" w:rsidP="00EF74ED">
            <w:pPr>
              <w:pStyle w:val="TAC"/>
              <w:rPr>
                <w:ins w:id="7675" w:author="3689" w:date="2023-06-22T21:58:00Z"/>
                <w:rFonts w:eastAsia="SimSun"/>
                <w:lang w:eastAsia="zh-CN"/>
              </w:rPr>
            </w:pPr>
            <w:ins w:id="7676" w:author="3689" w:date="2023-06-22T21:58:00Z">
              <w:r w:rsidRPr="00B500B1">
                <w:rPr>
                  <w:rFonts w:eastAsia="SimSun"/>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03A55496" w14:textId="601B9094" w:rsidR="00FE3C24" w:rsidRPr="003F55C3" w:rsidRDefault="00FE3C24" w:rsidP="00EF74ED">
            <w:pPr>
              <w:pStyle w:val="TAL"/>
              <w:rPr>
                <w:ins w:id="7677" w:author="3689" w:date="2023-06-22T21:58:00Z"/>
                <w:lang w:eastAsia="zh-CN"/>
              </w:rPr>
            </w:pPr>
            <w:ins w:id="7678" w:author="3689" w:date="2023-06-22T21:58:00Z">
              <w:r>
                <w:rPr>
                  <w:rFonts w:hint="eastAsia"/>
                  <w:lang w:eastAsia="zh-CN"/>
                </w:rPr>
                <w:t>C</w:t>
              </w:r>
              <w:r>
                <w:rPr>
                  <w:lang w:eastAsia="zh-CN"/>
                </w:rPr>
                <w:t>aa1</w:t>
              </w:r>
            </w:ins>
            <w:ins w:id="7679" w:author="3689" w:date="2023-06-22T22:05:00Z">
              <w:r>
                <w:rPr>
                  <w:lang w:eastAsia="zh-CN"/>
                </w:rPr>
                <w:t>-&gt;C245</w:t>
              </w:r>
            </w:ins>
          </w:p>
        </w:tc>
        <w:tc>
          <w:tcPr>
            <w:tcW w:w="3197" w:type="dxa"/>
            <w:tcBorders>
              <w:top w:val="single" w:sz="4" w:space="0" w:color="auto"/>
              <w:left w:val="single" w:sz="4" w:space="0" w:color="auto"/>
              <w:bottom w:val="single" w:sz="4" w:space="0" w:color="auto"/>
              <w:right w:val="single" w:sz="4" w:space="0" w:color="auto"/>
            </w:tcBorders>
          </w:tcPr>
          <w:p w14:paraId="78AAB93C" w14:textId="77777777" w:rsidR="00FE3C24" w:rsidRPr="003F55C3" w:rsidRDefault="00FE3C24" w:rsidP="00EF74ED">
            <w:pPr>
              <w:pStyle w:val="TAL"/>
              <w:rPr>
                <w:ins w:id="7680" w:author="3689" w:date="2023-06-22T21:58:00Z"/>
                <w:lang w:eastAsia="zh-CN"/>
              </w:rPr>
            </w:pPr>
            <w:ins w:id="7681" w:author="3689" w:date="2023-06-22T21:58:00Z">
              <w:r w:rsidRPr="00547230">
                <w:rPr>
                  <w:lang w:eastAsia="zh-CN"/>
                </w:rPr>
                <w:t xml:space="preserve">UEs supporting 5GS FDD FR1 and </w:t>
              </w:r>
              <w:r w:rsidRPr="00485ACD">
                <w:t xml:space="preserve">SFN scheme </w:t>
              </w:r>
              <w:r>
                <w:t>A</w:t>
              </w:r>
              <w:r w:rsidRPr="00485ACD">
                <w:t xml:space="preserve"> for PDCCH scheduling SFN Scheme </w:t>
              </w:r>
              <w:r>
                <w:t>A</w:t>
              </w:r>
              <w:r w:rsidRPr="00485ACD">
                <w:t xml:space="preserve"> PDSCH</w:t>
              </w:r>
              <w:r w:rsidRPr="00547230">
                <w:rPr>
                  <w:lang w:eastAsia="zh-CN"/>
                </w:rPr>
                <w:t>, but not supporting FDD bands with 4Rx UE capability</w:t>
              </w:r>
            </w:ins>
          </w:p>
        </w:tc>
        <w:tc>
          <w:tcPr>
            <w:tcW w:w="1559" w:type="dxa"/>
            <w:tcBorders>
              <w:top w:val="single" w:sz="4" w:space="0" w:color="auto"/>
              <w:left w:val="single" w:sz="4" w:space="0" w:color="auto"/>
              <w:bottom w:val="single" w:sz="4" w:space="0" w:color="auto"/>
              <w:right w:val="single" w:sz="4" w:space="0" w:color="auto"/>
            </w:tcBorders>
          </w:tcPr>
          <w:p w14:paraId="48913337" w14:textId="77777777" w:rsidR="00FE3C24" w:rsidRPr="003F55C3" w:rsidRDefault="00FE3C24" w:rsidP="00EF74ED">
            <w:pPr>
              <w:pStyle w:val="TAL"/>
              <w:rPr>
                <w:ins w:id="7682" w:author="3689" w:date="2023-06-22T21:58:00Z"/>
                <w:rFonts w:eastAsia="SimSun"/>
                <w:szCs w:val="18"/>
                <w:lang w:eastAsia="zh-CN"/>
              </w:rPr>
            </w:pPr>
            <w:ins w:id="7683" w:author="3689" w:date="2023-06-22T21:58:00Z">
              <w:r w:rsidRPr="00F423EC">
                <w:rPr>
                  <w:rFonts w:eastAsia="SimSun"/>
                  <w:szCs w:val="18"/>
                  <w:lang w:eastAsia="zh-CN"/>
                </w:rPr>
                <w:t>D008</w:t>
              </w:r>
            </w:ins>
          </w:p>
        </w:tc>
        <w:tc>
          <w:tcPr>
            <w:tcW w:w="1984" w:type="dxa"/>
            <w:tcBorders>
              <w:top w:val="single" w:sz="4" w:space="0" w:color="auto"/>
              <w:left w:val="single" w:sz="4" w:space="0" w:color="auto"/>
              <w:bottom w:val="single" w:sz="4" w:space="0" w:color="auto"/>
              <w:right w:val="single" w:sz="4" w:space="0" w:color="auto"/>
            </w:tcBorders>
          </w:tcPr>
          <w:p w14:paraId="05669C6D" w14:textId="77777777" w:rsidR="00FE3C24" w:rsidRPr="003F55C3" w:rsidRDefault="00FE3C24" w:rsidP="00EF74ED">
            <w:pPr>
              <w:pStyle w:val="TAL"/>
              <w:rPr>
                <w:ins w:id="7684" w:author="3689" w:date="2023-06-22T21:58:00Z"/>
              </w:rPr>
            </w:pPr>
            <w:ins w:id="7685" w:author="3689" w:date="2023-06-22T21:58:00Z">
              <w:r w:rsidRPr="003F55C3">
                <w:t>NOTE 1</w:t>
              </w:r>
            </w:ins>
          </w:p>
        </w:tc>
      </w:tr>
      <w:tr w:rsidR="00FE3C24" w:rsidRPr="003F55C3" w14:paraId="53140F53" w14:textId="77777777" w:rsidTr="00EF74ED">
        <w:trPr>
          <w:jc w:val="center"/>
          <w:ins w:id="7686" w:author="3689" w:date="2023-06-22T21:58:00Z"/>
        </w:trPr>
        <w:tc>
          <w:tcPr>
            <w:tcW w:w="1171" w:type="dxa"/>
            <w:tcBorders>
              <w:top w:val="single" w:sz="4" w:space="0" w:color="auto"/>
              <w:left w:val="single" w:sz="4" w:space="0" w:color="auto"/>
              <w:bottom w:val="single" w:sz="4" w:space="0" w:color="auto"/>
              <w:right w:val="single" w:sz="4" w:space="0" w:color="auto"/>
            </w:tcBorders>
          </w:tcPr>
          <w:p w14:paraId="26890D42" w14:textId="77777777" w:rsidR="00FE3C24" w:rsidRPr="003F55C3" w:rsidRDefault="00FE3C24" w:rsidP="00EF74ED">
            <w:pPr>
              <w:pStyle w:val="TAL"/>
              <w:rPr>
                <w:ins w:id="7687" w:author="3689" w:date="2023-06-22T21:58:00Z"/>
                <w:lang w:eastAsia="zh-CN"/>
              </w:rPr>
            </w:pPr>
            <w:ins w:id="7688" w:author="3689" w:date="2023-06-22T21:58:00Z">
              <w:r>
                <w:rPr>
                  <w:rFonts w:hint="eastAsia"/>
                  <w:lang w:eastAsia="zh-CN"/>
                </w:rPr>
                <w:lastRenderedPageBreak/>
                <w:t>5</w:t>
              </w:r>
              <w:r>
                <w:rPr>
                  <w:lang w:eastAsia="zh-CN"/>
                </w:rPr>
                <w:t>.2.2.1.21</w:t>
              </w:r>
            </w:ins>
          </w:p>
        </w:tc>
        <w:tc>
          <w:tcPr>
            <w:tcW w:w="4520" w:type="dxa"/>
            <w:tcBorders>
              <w:top w:val="single" w:sz="4" w:space="0" w:color="auto"/>
              <w:left w:val="single" w:sz="4" w:space="0" w:color="auto"/>
              <w:bottom w:val="single" w:sz="4" w:space="0" w:color="auto"/>
              <w:right w:val="single" w:sz="4" w:space="0" w:color="auto"/>
            </w:tcBorders>
          </w:tcPr>
          <w:p w14:paraId="72CE5F36" w14:textId="77777777" w:rsidR="00FE3C24" w:rsidRPr="00391D85" w:rsidRDefault="00FE3C24" w:rsidP="00EF74ED">
            <w:pPr>
              <w:pStyle w:val="TAL"/>
              <w:rPr>
                <w:ins w:id="7689" w:author="3689" w:date="2023-06-22T21:58:00Z"/>
              </w:rPr>
            </w:pPr>
            <w:ins w:id="7690" w:author="3689" w:date="2023-06-22T21:58:00Z">
              <w:r w:rsidRPr="00353F95">
                <w:t>2Rx FDD FR1 PDSCH HST-SFN Scheme B performance - 2x2 MIMO for both SA and NSA</w:t>
              </w:r>
            </w:ins>
          </w:p>
        </w:tc>
        <w:tc>
          <w:tcPr>
            <w:tcW w:w="850" w:type="dxa"/>
            <w:tcBorders>
              <w:top w:val="single" w:sz="4" w:space="0" w:color="auto"/>
              <w:left w:val="single" w:sz="4" w:space="0" w:color="auto"/>
              <w:bottom w:val="single" w:sz="4" w:space="0" w:color="auto"/>
              <w:right w:val="single" w:sz="4" w:space="0" w:color="auto"/>
            </w:tcBorders>
          </w:tcPr>
          <w:p w14:paraId="72278A55" w14:textId="77777777" w:rsidR="00FE3C24" w:rsidRPr="003F55C3" w:rsidRDefault="00FE3C24" w:rsidP="00EF74ED">
            <w:pPr>
              <w:pStyle w:val="TAC"/>
              <w:rPr>
                <w:ins w:id="7691" w:author="3689" w:date="2023-06-22T21:58:00Z"/>
                <w:rFonts w:eastAsia="SimSun"/>
                <w:lang w:eastAsia="zh-CN"/>
              </w:rPr>
            </w:pPr>
            <w:ins w:id="7692" w:author="3689" w:date="2023-06-22T21:58:00Z">
              <w:r w:rsidRPr="00B500B1">
                <w:rPr>
                  <w:rFonts w:eastAsia="SimSun"/>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71F2D87C" w14:textId="021CE63A" w:rsidR="00FE3C24" w:rsidRPr="003F55C3" w:rsidRDefault="00FE3C24" w:rsidP="00EF74ED">
            <w:pPr>
              <w:pStyle w:val="TAL"/>
              <w:rPr>
                <w:ins w:id="7693" w:author="3689" w:date="2023-06-22T21:58:00Z"/>
                <w:lang w:eastAsia="zh-CN"/>
              </w:rPr>
            </w:pPr>
            <w:ins w:id="7694" w:author="3689" w:date="2023-06-22T21:58:00Z">
              <w:r>
                <w:rPr>
                  <w:rFonts w:hint="eastAsia"/>
                  <w:lang w:eastAsia="zh-CN"/>
                </w:rPr>
                <w:t>C</w:t>
              </w:r>
              <w:r>
                <w:rPr>
                  <w:lang w:eastAsia="zh-CN"/>
                </w:rPr>
                <w:t>aa2</w:t>
              </w:r>
            </w:ins>
            <w:ins w:id="7695" w:author="3689" w:date="2023-06-22T22:05:00Z">
              <w:r>
                <w:rPr>
                  <w:lang w:eastAsia="zh-CN"/>
                </w:rPr>
                <w:t>-&gt;C24</w:t>
              </w:r>
              <w:r>
                <w:rPr>
                  <w:lang w:eastAsia="zh-CN"/>
                </w:rPr>
                <w:t>6</w:t>
              </w:r>
            </w:ins>
          </w:p>
        </w:tc>
        <w:tc>
          <w:tcPr>
            <w:tcW w:w="3197" w:type="dxa"/>
            <w:tcBorders>
              <w:top w:val="single" w:sz="4" w:space="0" w:color="auto"/>
              <w:left w:val="single" w:sz="4" w:space="0" w:color="auto"/>
              <w:bottom w:val="single" w:sz="4" w:space="0" w:color="auto"/>
              <w:right w:val="single" w:sz="4" w:space="0" w:color="auto"/>
            </w:tcBorders>
          </w:tcPr>
          <w:p w14:paraId="0C6805C3" w14:textId="77777777" w:rsidR="00FE3C24" w:rsidRPr="003F55C3" w:rsidRDefault="00FE3C24" w:rsidP="00EF74ED">
            <w:pPr>
              <w:pStyle w:val="TAL"/>
              <w:rPr>
                <w:ins w:id="7696" w:author="3689" w:date="2023-06-22T21:58:00Z"/>
                <w:lang w:eastAsia="zh-CN"/>
              </w:rPr>
            </w:pPr>
            <w:ins w:id="7697" w:author="3689" w:date="2023-06-22T21:58:00Z">
              <w:r w:rsidRPr="00547230">
                <w:rPr>
                  <w:lang w:eastAsia="zh-CN"/>
                </w:rPr>
                <w:t xml:space="preserve">UEs supporting 5GS FDD FR1 and </w:t>
              </w:r>
              <w:r w:rsidRPr="00485ACD">
                <w:t xml:space="preserve">SFN scheme </w:t>
              </w:r>
              <w:r>
                <w:t>B</w:t>
              </w:r>
              <w:r w:rsidRPr="00485ACD">
                <w:t xml:space="preserve"> for PDCCH scheduling SFN Scheme </w:t>
              </w:r>
              <w:r>
                <w:t>B</w:t>
              </w:r>
              <w:r w:rsidRPr="00485ACD">
                <w:t xml:space="preserve"> PDSCH</w:t>
              </w:r>
              <w:r w:rsidRPr="00547230">
                <w:rPr>
                  <w:lang w:eastAsia="zh-CN"/>
                </w:rPr>
                <w:t>, but not supporting FDD bands with 4Rx UE capability</w:t>
              </w:r>
            </w:ins>
          </w:p>
        </w:tc>
        <w:tc>
          <w:tcPr>
            <w:tcW w:w="1559" w:type="dxa"/>
            <w:tcBorders>
              <w:top w:val="single" w:sz="4" w:space="0" w:color="auto"/>
              <w:left w:val="single" w:sz="4" w:space="0" w:color="auto"/>
              <w:bottom w:val="single" w:sz="4" w:space="0" w:color="auto"/>
              <w:right w:val="single" w:sz="4" w:space="0" w:color="auto"/>
            </w:tcBorders>
          </w:tcPr>
          <w:p w14:paraId="0DB1AEEF" w14:textId="77777777" w:rsidR="00FE3C24" w:rsidRPr="003F55C3" w:rsidRDefault="00FE3C24" w:rsidP="00EF74ED">
            <w:pPr>
              <w:pStyle w:val="TAL"/>
              <w:rPr>
                <w:ins w:id="7698" w:author="3689" w:date="2023-06-22T21:58:00Z"/>
                <w:rFonts w:eastAsia="SimSun"/>
                <w:szCs w:val="18"/>
                <w:lang w:eastAsia="zh-CN"/>
              </w:rPr>
            </w:pPr>
            <w:ins w:id="7699" w:author="3689" w:date="2023-06-22T21:58:00Z">
              <w:r w:rsidRPr="00F423EC">
                <w:rPr>
                  <w:rFonts w:eastAsia="SimSun"/>
                  <w:szCs w:val="18"/>
                  <w:lang w:eastAsia="zh-CN"/>
                </w:rPr>
                <w:t>D008</w:t>
              </w:r>
            </w:ins>
          </w:p>
        </w:tc>
        <w:tc>
          <w:tcPr>
            <w:tcW w:w="1984" w:type="dxa"/>
            <w:tcBorders>
              <w:top w:val="single" w:sz="4" w:space="0" w:color="auto"/>
              <w:left w:val="single" w:sz="4" w:space="0" w:color="auto"/>
              <w:bottom w:val="single" w:sz="4" w:space="0" w:color="auto"/>
              <w:right w:val="single" w:sz="4" w:space="0" w:color="auto"/>
            </w:tcBorders>
          </w:tcPr>
          <w:p w14:paraId="7490B6ED" w14:textId="77777777" w:rsidR="00FE3C24" w:rsidRDefault="00FE3C24" w:rsidP="00EF74ED">
            <w:pPr>
              <w:pStyle w:val="TAL"/>
              <w:rPr>
                <w:ins w:id="7700" w:author="3689" w:date="2023-06-22T21:58:00Z"/>
              </w:rPr>
            </w:pPr>
            <w:ins w:id="7701" w:author="3689" w:date="2023-06-22T21:58:00Z">
              <w:r w:rsidRPr="003F55C3">
                <w:t>NOTE 1</w:t>
              </w:r>
            </w:ins>
          </w:p>
          <w:p w14:paraId="6EC69376" w14:textId="77777777" w:rsidR="00FE3C24" w:rsidRPr="003F55C3" w:rsidRDefault="00FE3C24" w:rsidP="00EF74ED">
            <w:pPr>
              <w:pStyle w:val="TAL"/>
              <w:rPr>
                <w:ins w:id="7702" w:author="3689" w:date="2023-06-22T21:58:00Z"/>
              </w:rPr>
            </w:pPr>
            <w:ins w:id="7703" w:author="3689" w:date="2023-06-22T21:58:00Z">
              <w:r w:rsidRPr="00BB629B">
                <w:rPr>
                  <w:lang w:eastAsia="ko-KR"/>
                </w:rPr>
                <w:t xml:space="preserve">Test execution </w:t>
              </w:r>
              <w:r w:rsidRPr="00BB629B">
                <w:rPr>
                  <w:rFonts w:eastAsia="SimSun"/>
                  <w:lang w:eastAsia="zh-CN"/>
                </w:rPr>
                <w:t xml:space="preserve">is </w:t>
              </w:r>
              <w:r w:rsidRPr="00BB629B">
                <w:rPr>
                  <w:lang w:eastAsia="ko-KR"/>
                </w:rPr>
                <w:t xml:space="preserve">not necessary if TC </w:t>
              </w:r>
              <w:r>
                <w:t>5.2.2.1.20</w:t>
              </w:r>
              <w:r w:rsidRPr="00BB629B">
                <w:rPr>
                  <w:lang w:eastAsia="ko-KR"/>
                </w:rPr>
                <w:t xml:space="preserve"> is</w:t>
              </w:r>
              <w:r>
                <w:rPr>
                  <w:lang w:eastAsia="ko-KR"/>
                </w:rPr>
                <w:t xml:space="preserve"> </w:t>
              </w:r>
              <w:r w:rsidRPr="00BB629B">
                <w:rPr>
                  <w:lang w:eastAsia="ko-KR"/>
                </w:rPr>
                <w:t>executed.</w:t>
              </w:r>
            </w:ins>
          </w:p>
        </w:tc>
      </w:tr>
      <w:tr w:rsidR="003315C9" w:rsidRPr="00BB629B" w14:paraId="15EEEE72"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6103C8C2" w14:textId="77777777" w:rsidR="003315C9" w:rsidRPr="00BB629B" w:rsidRDefault="003315C9" w:rsidP="00F236E6">
            <w:pPr>
              <w:pStyle w:val="TAL"/>
              <w:rPr>
                <w:bCs/>
              </w:rPr>
            </w:pPr>
            <w:r w:rsidRPr="00BB629B">
              <w:t>5.2.2.2.1_1</w:t>
            </w:r>
          </w:p>
        </w:tc>
        <w:tc>
          <w:tcPr>
            <w:tcW w:w="4520" w:type="dxa"/>
            <w:tcBorders>
              <w:top w:val="single" w:sz="4" w:space="0" w:color="auto"/>
              <w:left w:val="single" w:sz="4" w:space="0" w:color="auto"/>
              <w:bottom w:val="single" w:sz="4" w:space="0" w:color="auto"/>
              <w:right w:val="single" w:sz="4" w:space="0" w:color="auto"/>
            </w:tcBorders>
            <w:hideMark/>
          </w:tcPr>
          <w:p w14:paraId="6939AA58" w14:textId="77777777" w:rsidR="003315C9" w:rsidRPr="00BB629B" w:rsidRDefault="003315C9" w:rsidP="00F236E6">
            <w:pPr>
              <w:pStyle w:val="TAL"/>
            </w:pPr>
            <w:r w:rsidRPr="00BB629B">
              <w:t>2Rx TDD FR1 PDSCH mapping Type A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448D313" w14:textId="77777777" w:rsidR="003315C9" w:rsidRPr="00BB629B" w:rsidRDefault="003315C9" w:rsidP="00F236E6">
            <w:pPr>
              <w:pStyle w:val="TAC"/>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8D66953" w14:textId="77777777" w:rsidR="003315C9" w:rsidRPr="00BB629B" w:rsidRDefault="003315C9" w:rsidP="00F236E6">
            <w:pPr>
              <w:pStyle w:val="TAL"/>
            </w:pPr>
            <w:r w:rsidRPr="00BB629B">
              <w:rPr>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349384CC" w14:textId="15458C6D" w:rsidR="003315C9" w:rsidRPr="00BB629B" w:rsidRDefault="005B25FA" w:rsidP="00F236E6">
            <w:pPr>
              <w:pStyle w:val="TAL"/>
            </w:pPr>
            <w:r>
              <w:rPr>
                <w:lang w:eastAsia="zh-CN"/>
              </w:rPr>
              <w:t>UEs</w:t>
            </w:r>
            <w:r w:rsidR="003315C9" w:rsidRPr="00BB629B">
              <w:rPr>
                <w:lang w:eastAsia="zh-CN"/>
              </w:rPr>
              <w:t xml:space="preserve"> supporting 5GS TDD FR1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1A5A5250" w14:textId="77777777" w:rsidR="003315C9" w:rsidRPr="00BB629B" w:rsidRDefault="003315C9" w:rsidP="00F236E6">
            <w:pPr>
              <w:pStyle w:val="TAL"/>
              <w:rPr>
                <w:lang w:eastAsia="ko-KR"/>
              </w:rPr>
            </w:pPr>
            <w:r w:rsidRPr="00BB629B">
              <w:rPr>
                <w:lang w:eastAsia="ko-KR"/>
              </w:rPr>
              <w:t>D009</w:t>
            </w:r>
          </w:p>
          <w:p w14:paraId="1614967D" w14:textId="77777777" w:rsidR="003315C9" w:rsidRPr="00BB629B" w:rsidRDefault="003315C9" w:rsidP="00F236E6">
            <w:pPr>
              <w:pStyle w:val="TAL"/>
            </w:pPr>
            <w:r w:rsidRPr="00BB629B">
              <w:rPr>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2EDE0191" w14:textId="77777777" w:rsidR="003315C9" w:rsidRPr="00BB629B" w:rsidRDefault="003315C9" w:rsidP="00F236E6">
            <w:pPr>
              <w:pStyle w:val="TAL"/>
            </w:pPr>
          </w:p>
        </w:tc>
      </w:tr>
      <w:tr w:rsidR="003315C9" w:rsidRPr="00BB629B" w14:paraId="4F61A49E"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A3E4BEE" w14:textId="77777777" w:rsidR="003315C9" w:rsidRPr="00BB629B" w:rsidRDefault="003315C9" w:rsidP="00F236E6">
            <w:pPr>
              <w:pStyle w:val="TAL"/>
              <w:rPr>
                <w:bCs/>
              </w:rPr>
            </w:pPr>
            <w:r w:rsidRPr="00BB629B">
              <w:t>5.2.2.2.1_2</w:t>
            </w:r>
          </w:p>
        </w:tc>
        <w:tc>
          <w:tcPr>
            <w:tcW w:w="4520" w:type="dxa"/>
            <w:tcBorders>
              <w:top w:val="single" w:sz="4" w:space="0" w:color="auto"/>
              <w:left w:val="single" w:sz="4" w:space="0" w:color="auto"/>
              <w:bottom w:val="single" w:sz="4" w:space="0" w:color="auto"/>
              <w:right w:val="single" w:sz="4" w:space="0" w:color="auto"/>
            </w:tcBorders>
            <w:hideMark/>
          </w:tcPr>
          <w:p w14:paraId="12F3AC00" w14:textId="77777777" w:rsidR="003315C9" w:rsidRPr="00BB629B" w:rsidRDefault="003315C9" w:rsidP="00F236E6">
            <w:pPr>
              <w:pStyle w:val="TAL"/>
            </w:pPr>
            <w:r w:rsidRPr="00BB629B">
              <w:t>2Rx TDD FR1 PDSCH mapping Type A performance - 2x2 MIMO with enhanced receiver type 1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91A3ADE" w14:textId="77777777" w:rsidR="003315C9" w:rsidRPr="00BB629B" w:rsidRDefault="003315C9" w:rsidP="00F236E6">
            <w:pPr>
              <w:pStyle w:val="TAC"/>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E511955" w14:textId="77777777" w:rsidR="003315C9" w:rsidRPr="00BB629B" w:rsidRDefault="003315C9" w:rsidP="00F236E6">
            <w:pPr>
              <w:pStyle w:val="TAL"/>
            </w:pPr>
            <w:r w:rsidRPr="00BB629B">
              <w:rPr>
                <w:lang w:eastAsia="zh-CN"/>
              </w:rPr>
              <w:t>C016</w:t>
            </w:r>
            <w:r w:rsidRPr="00BB629B">
              <w:rPr>
                <w:rFonts w:eastAsia="SimSun"/>
                <w:lang w:eastAsia="zh-CN"/>
              </w:rPr>
              <w:t>x</w:t>
            </w:r>
          </w:p>
        </w:tc>
        <w:tc>
          <w:tcPr>
            <w:tcW w:w="3197" w:type="dxa"/>
            <w:tcBorders>
              <w:top w:val="single" w:sz="4" w:space="0" w:color="auto"/>
              <w:left w:val="single" w:sz="4" w:space="0" w:color="auto"/>
              <w:bottom w:val="single" w:sz="4" w:space="0" w:color="auto"/>
              <w:right w:val="single" w:sz="4" w:space="0" w:color="auto"/>
            </w:tcBorders>
            <w:hideMark/>
          </w:tcPr>
          <w:p w14:paraId="3845C50B" w14:textId="456CEA1D" w:rsidR="003315C9" w:rsidRPr="00BB629B" w:rsidRDefault="005B25FA" w:rsidP="00F236E6">
            <w:pPr>
              <w:pStyle w:val="TAL"/>
            </w:pPr>
            <w:r>
              <w:rPr>
                <w:lang w:eastAsia="zh-CN"/>
              </w:rPr>
              <w:t>UEs</w:t>
            </w:r>
            <w:r w:rsidR="003315C9" w:rsidRPr="00BB629B">
              <w:rPr>
                <w:lang w:eastAsia="zh-CN"/>
              </w:rPr>
              <w:t xml:space="preserve"> supporting 5GS TDD FR1 and Enhanced Receiver Type 1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67A517E0" w14:textId="77777777" w:rsidR="003315C9" w:rsidRPr="00BB629B" w:rsidRDefault="003315C9" w:rsidP="00F236E6">
            <w:pPr>
              <w:pStyle w:val="TAL"/>
            </w:pPr>
            <w:r w:rsidRPr="00BB629B">
              <w:rPr>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4391E742" w14:textId="77777777" w:rsidR="003315C9" w:rsidRPr="00BB629B" w:rsidRDefault="003315C9" w:rsidP="00F236E6">
            <w:pPr>
              <w:pStyle w:val="TAL"/>
            </w:pPr>
          </w:p>
        </w:tc>
      </w:tr>
      <w:tr w:rsidR="003315C9" w:rsidRPr="00BB629B" w14:paraId="34A905D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6FF532D6" w14:textId="77777777" w:rsidR="003315C9" w:rsidRPr="00BB629B" w:rsidRDefault="003315C9" w:rsidP="00F236E6">
            <w:pPr>
              <w:pStyle w:val="TAL"/>
            </w:pPr>
            <w:r w:rsidRPr="00BB629B">
              <w:t>5.2.2.2.1_3</w:t>
            </w:r>
          </w:p>
        </w:tc>
        <w:tc>
          <w:tcPr>
            <w:tcW w:w="4520" w:type="dxa"/>
            <w:tcBorders>
              <w:top w:val="single" w:sz="4" w:space="0" w:color="auto"/>
              <w:left w:val="single" w:sz="4" w:space="0" w:color="auto"/>
              <w:bottom w:val="single" w:sz="4" w:space="0" w:color="auto"/>
              <w:right w:val="single" w:sz="4" w:space="0" w:color="auto"/>
            </w:tcBorders>
          </w:tcPr>
          <w:p w14:paraId="2CAC3C19" w14:textId="77777777" w:rsidR="003315C9" w:rsidRPr="00BB629B" w:rsidRDefault="003315C9" w:rsidP="00F236E6">
            <w:pPr>
              <w:pStyle w:val="TAL"/>
            </w:pPr>
            <w:r w:rsidRPr="00BB629B">
              <w:t>2Rx TDD FR1 PDSCH mapping Type A performance - 2x2 MIMO with baseline receiver for DL1024QAM for both SA and NSA</w:t>
            </w:r>
          </w:p>
        </w:tc>
        <w:tc>
          <w:tcPr>
            <w:tcW w:w="850" w:type="dxa"/>
            <w:tcBorders>
              <w:top w:val="single" w:sz="4" w:space="0" w:color="auto"/>
              <w:left w:val="single" w:sz="4" w:space="0" w:color="auto"/>
              <w:bottom w:val="single" w:sz="4" w:space="0" w:color="auto"/>
              <w:right w:val="single" w:sz="4" w:space="0" w:color="auto"/>
            </w:tcBorders>
          </w:tcPr>
          <w:p w14:paraId="668A4466" w14:textId="77777777" w:rsidR="003315C9" w:rsidRPr="00BB629B" w:rsidRDefault="003315C9" w:rsidP="00F236E6">
            <w:pPr>
              <w:pStyle w:val="TAC"/>
              <w:rPr>
                <w:lang w:eastAsia="zh-CN"/>
              </w:rPr>
            </w:pPr>
            <w:r w:rsidRPr="00BB629B">
              <w:rPr>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616EFB88" w14:textId="77777777" w:rsidR="003315C9" w:rsidRPr="00BB629B" w:rsidRDefault="003315C9" w:rsidP="00F236E6">
            <w:pPr>
              <w:pStyle w:val="TAL"/>
              <w:rPr>
                <w:lang w:eastAsia="zh-CN"/>
              </w:rPr>
            </w:pPr>
            <w:r w:rsidRPr="00BB629B">
              <w:rPr>
                <w:lang w:eastAsia="zh-CN"/>
              </w:rPr>
              <w:t>C201</w:t>
            </w:r>
          </w:p>
        </w:tc>
        <w:tc>
          <w:tcPr>
            <w:tcW w:w="3197" w:type="dxa"/>
            <w:tcBorders>
              <w:top w:val="single" w:sz="4" w:space="0" w:color="auto"/>
              <w:left w:val="single" w:sz="4" w:space="0" w:color="auto"/>
              <w:bottom w:val="single" w:sz="4" w:space="0" w:color="auto"/>
              <w:right w:val="single" w:sz="4" w:space="0" w:color="auto"/>
            </w:tcBorders>
          </w:tcPr>
          <w:p w14:paraId="79B4819F" w14:textId="01D7D859"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w:t>
            </w:r>
            <w:r w:rsidR="003315C9" w:rsidRPr="00BB629B">
              <w:rPr>
                <w:rFonts w:cs="Arial"/>
              </w:rPr>
              <w:t>DL 1024QAM</w:t>
            </w:r>
          </w:p>
        </w:tc>
        <w:tc>
          <w:tcPr>
            <w:tcW w:w="1559" w:type="dxa"/>
            <w:tcBorders>
              <w:top w:val="single" w:sz="4" w:space="0" w:color="auto"/>
              <w:left w:val="single" w:sz="4" w:space="0" w:color="auto"/>
              <w:bottom w:val="single" w:sz="4" w:space="0" w:color="auto"/>
              <w:right w:val="single" w:sz="4" w:space="0" w:color="auto"/>
            </w:tcBorders>
          </w:tcPr>
          <w:p w14:paraId="1CDD9C36" w14:textId="77777777" w:rsidR="003315C9" w:rsidRPr="00BB629B" w:rsidRDefault="003315C9" w:rsidP="00F236E6">
            <w:pPr>
              <w:pStyle w:val="TAL"/>
              <w:rPr>
                <w:lang w:eastAsia="ko-KR"/>
              </w:rPr>
            </w:pPr>
            <w:r w:rsidRPr="00BB629B">
              <w:rPr>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7CBE895F" w14:textId="77777777" w:rsidR="003315C9" w:rsidRPr="00BB629B" w:rsidRDefault="003315C9" w:rsidP="00F236E6">
            <w:pPr>
              <w:pStyle w:val="TAL"/>
            </w:pPr>
            <w:r w:rsidRPr="00BB629B">
              <w:t>NOTE 1</w:t>
            </w:r>
          </w:p>
        </w:tc>
      </w:tr>
      <w:tr w:rsidR="003315C9" w:rsidRPr="00BB629B" w14:paraId="35633878"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5351B430" w14:textId="77777777" w:rsidR="003315C9" w:rsidRPr="00BB629B" w:rsidRDefault="003315C9" w:rsidP="00F236E6">
            <w:pPr>
              <w:pStyle w:val="TAL"/>
              <w:rPr>
                <w:bCs/>
              </w:rPr>
            </w:pPr>
            <w:r w:rsidRPr="00BB629B">
              <w:t>5.2.2.2.2_1</w:t>
            </w:r>
          </w:p>
        </w:tc>
        <w:tc>
          <w:tcPr>
            <w:tcW w:w="4520" w:type="dxa"/>
            <w:tcBorders>
              <w:top w:val="single" w:sz="4" w:space="0" w:color="auto"/>
              <w:left w:val="single" w:sz="4" w:space="0" w:color="auto"/>
              <w:bottom w:val="single" w:sz="4" w:space="0" w:color="auto"/>
              <w:right w:val="single" w:sz="4" w:space="0" w:color="auto"/>
            </w:tcBorders>
            <w:hideMark/>
          </w:tcPr>
          <w:p w14:paraId="007A804A" w14:textId="77777777" w:rsidR="003315C9" w:rsidRPr="00BB629B" w:rsidRDefault="003315C9" w:rsidP="00F236E6">
            <w:pPr>
              <w:pStyle w:val="TAL"/>
            </w:pPr>
            <w:r w:rsidRPr="00BB629B">
              <w:t>2Rx TDD FR1 PDSCH mapping Type A and CSI-RS overlapped with PDSCH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6984B1B" w14:textId="77777777" w:rsidR="003315C9" w:rsidRPr="00BB629B" w:rsidRDefault="003315C9" w:rsidP="00F236E6">
            <w:pPr>
              <w:pStyle w:val="TAC"/>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B863BCD" w14:textId="77777777" w:rsidR="003315C9" w:rsidRPr="00BB629B" w:rsidRDefault="003315C9" w:rsidP="00F236E6">
            <w:pPr>
              <w:pStyle w:val="TAL"/>
            </w:pPr>
            <w:r w:rsidRPr="00BB629B">
              <w:rPr>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77B1098D" w14:textId="474C23D6" w:rsidR="003315C9" w:rsidRPr="00BB629B" w:rsidRDefault="005B25FA" w:rsidP="00F236E6">
            <w:pPr>
              <w:pStyle w:val="TAL"/>
            </w:pPr>
            <w:r>
              <w:rPr>
                <w:lang w:eastAsia="zh-CN"/>
              </w:rPr>
              <w:t>UEs</w:t>
            </w:r>
            <w:r w:rsidR="003315C9" w:rsidRPr="00BB629B">
              <w:rPr>
                <w:lang w:eastAsia="zh-CN"/>
              </w:rPr>
              <w:t xml:space="preserve"> supporting 5GS TDD FR1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5DC85D82" w14:textId="77777777" w:rsidR="003315C9" w:rsidRPr="00BB629B" w:rsidRDefault="003315C9" w:rsidP="00F236E6">
            <w:pPr>
              <w:pStyle w:val="TAL"/>
            </w:pPr>
            <w:r w:rsidRPr="00BB629B">
              <w:rPr>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6AB824A8" w14:textId="77777777" w:rsidR="003315C9" w:rsidRPr="00BB629B" w:rsidRDefault="003315C9" w:rsidP="00F236E6">
            <w:pPr>
              <w:pStyle w:val="TAL"/>
            </w:pPr>
          </w:p>
        </w:tc>
      </w:tr>
      <w:tr w:rsidR="003315C9" w:rsidRPr="00BB629B" w14:paraId="19D58C63"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3A7A1B9A" w14:textId="77777777" w:rsidR="003315C9" w:rsidRPr="00BB629B" w:rsidRDefault="003315C9" w:rsidP="00F236E6">
            <w:pPr>
              <w:pStyle w:val="TAL"/>
            </w:pPr>
            <w:r w:rsidRPr="00BB629B">
              <w:rPr>
                <w:rFonts w:cs="Arial"/>
              </w:rPr>
              <w:t>5.2.2.2.3_1</w:t>
            </w:r>
          </w:p>
        </w:tc>
        <w:tc>
          <w:tcPr>
            <w:tcW w:w="4520" w:type="dxa"/>
            <w:tcBorders>
              <w:top w:val="single" w:sz="4" w:space="0" w:color="auto"/>
              <w:left w:val="single" w:sz="4" w:space="0" w:color="auto"/>
              <w:bottom w:val="single" w:sz="4" w:space="0" w:color="auto"/>
              <w:right w:val="single" w:sz="4" w:space="0" w:color="auto"/>
            </w:tcBorders>
            <w:hideMark/>
          </w:tcPr>
          <w:p w14:paraId="7981ABC6" w14:textId="77777777" w:rsidR="003315C9" w:rsidRPr="00BB629B" w:rsidRDefault="003315C9" w:rsidP="00F236E6">
            <w:pPr>
              <w:pStyle w:val="TAL"/>
            </w:pPr>
            <w:r w:rsidRPr="00BB629B">
              <w:rPr>
                <w:rFonts w:cs="Arial"/>
              </w:rPr>
              <w:t>2Rx TDD FR1 PDSCH mapping Type B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EA7BA0B" w14:textId="77777777" w:rsidR="003315C9" w:rsidRPr="00BB629B" w:rsidRDefault="003315C9" w:rsidP="00F236E6">
            <w:pPr>
              <w:pStyle w:val="TAC"/>
              <w:rPr>
                <w:lang w:eastAsia="zh-CN"/>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03994697" w14:textId="77777777" w:rsidR="003315C9" w:rsidRPr="00BB629B" w:rsidRDefault="003315C9" w:rsidP="00F236E6">
            <w:pPr>
              <w:pStyle w:val="TAL"/>
              <w:rPr>
                <w:lang w:eastAsia="zh-CN"/>
              </w:rPr>
            </w:pPr>
            <w:r w:rsidRPr="00BB629B">
              <w:rPr>
                <w:rFonts w:cs="Arial"/>
              </w:rPr>
              <w:t>C016b</w:t>
            </w:r>
          </w:p>
        </w:tc>
        <w:tc>
          <w:tcPr>
            <w:tcW w:w="3197" w:type="dxa"/>
            <w:tcBorders>
              <w:top w:val="single" w:sz="4" w:space="0" w:color="auto"/>
              <w:left w:val="single" w:sz="4" w:space="0" w:color="auto"/>
              <w:bottom w:val="single" w:sz="4" w:space="0" w:color="auto"/>
              <w:right w:val="single" w:sz="4" w:space="0" w:color="auto"/>
            </w:tcBorders>
            <w:hideMark/>
          </w:tcPr>
          <w:p w14:paraId="2A35B572" w14:textId="747ECE15" w:rsidR="003315C9" w:rsidRPr="00BB629B" w:rsidRDefault="005B25FA" w:rsidP="00F236E6">
            <w:pPr>
              <w:pStyle w:val="TAL"/>
              <w:rPr>
                <w:lang w:eastAsia="zh-CN"/>
              </w:rPr>
            </w:pPr>
            <w:r>
              <w:rPr>
                <w:rFonts w:cs="Arial"/>
              </w:rPr>
              <w:t>UEs</w:t>
            </w:r>
            <w:r w:rsidR="003315C9" w:rsidRPr="00BB629B">
              <w:rPr>
                <w:rFonts w:cs="Arial"/>
              </w:rPr>
              <w:t xml:space="preserve"> supporting 5GS TDD FR1 and PDSCH mapping Type B</w:t>
            </w:r>
            <w:r w:rsidR="003315C9" w:rsidRPr="00BB629B">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697E9ECB" w14:textId="77777777" w:rsidR="003315C9" w:rsidRPr="00BB629B" w:rsidRDefault="003315C9" w:rsidP="00F236E6">
            <w:pPr>
              <w:pStyle w:val="TAL"/>
              <w:rPr>
                <w:lang w:eastAsia="ko-KR"/>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399EBD6B" w14:textId="77777777" w:rsidR="003315C9" w:rsidRPr="00BB629B" w:rsidRDefault="003315C9" w:rsidP="00F236E6">
            <w:pPr>
              <w:pStyle w:val="TAL"/>
            </w:pPr>
          </w:p>
        </w:tc>
      </w:tr>
      <w:tr w:rsidR="003315C9" w:rsidRPr="00BB629B" w14:paraId="5CB06DA3"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307775A0" w14:textId="77777777" w:rsidR="003315C9" w:rsidRPr="00BB629B" w:rsidRDefault="003315C9" w:rsidP="00F236E6">
            <w:pPr>
              <w:pStyle w:val="TAL"/>
            </w:pPr>
            <w:r w:rsidRPr="00BB629B">
              <w:rPr>
                <w:rFonts w:cs="Arial"/>
              </w:rPr>
              <w:t>5.2.2.2.4_1</w:t>
            </w:r>
          </w:p>
        </w:tc>
        <w:tc>
          <w:tcPr>
            <w:tcW w:w="4520" w:type="dxa"/>
            <w:tcBorders>
              <w:top w:val="single" w:sz="4" w:space="0" w:color="auto"/>
              <w:left w:val="single" w:sz="4" w:space="0" w:color="auto"/>
              <w:bottom w:val="single" w:sz="4" w:space="0" w:color="auto"/>
              <w:right w:val="single" w:sz="4" w:space="0" w:color="auto"/>
            </w:tcBorders>
            <w:hideMark/>
          </w:tcPr>
          <w:p w14:paraId="71E855C9" w14:textId="77777777" w:rsidR="003315C9" w:rsidRPr="00BB629B" w:rsidRDefault="003315C9" w:rsidP="00F236E6">
            <w:pPr>
              <w:pStyle w:val="TAL"/>
            </w:pPr>
            <w:r w:rsidRPr="00BB629B">
              <w:rPr>
                <w:rFonts w:cs="Arial"/>
              </w:rPr>
              <w:t>2Rx TDD FR1 PDSCH Mapping Type A and LTE-NR coexistence performance - 4x2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92FF7FA" w14:textId="77777777" w:rsidR="003315C9" w:rsidRPr="00BB629B" w:rsidRDefault="003315C9" w:rsidP="00F236E6">
            <w:pPr>
              <w:pStyle w:val="TAC"/>
              <w:rPr>
                <w:rFonts w:eastAsia="SimSun"/>
                <w:lang w:eastAsia="zh-CN"/>
              </w:rPr>
            </w:pPr>
            <w:r w:rsidRPr="00BB629B">
              <w:rPr>
                <w:rFonts w:cs="Arial"/>
              </w:rPr>
              <w:t>Rel-1</w:t>
            </w:r>
            <w:r w:rsidRPr="00BB629B">
              <w:rPr>
                <w:rFonts w:cs="Arial" w:hint="eastAsia"/>
                <w:lang w:val="en-US" w:eastAsia="zh-CN"/>
              </w:rPr>
              <w:t>5</w:t>
            </w:r>
          </w:p>
        </w:tc>
        <w:tc>
          <w:tcPr>
            <w:tcW w:w="1134" w:type="dxa"/>
            <w:tcBorders>
              <w:top w:val="single" w:sz="4" w:space="0" w:color="auto"/>
              <w:left w:val="single" w:sz="4" w:space="0" w:color="auto"/>
              <w:bottom w:val="single" w:sz="4" w:space="0" w:color="auto"/>
              <w:right w:val="single" w:sz="4" w:space="0" w:color="auto"/>
            </w:tcBorders>
            <w:hideMark/>
          </w:tcPr>
          <w:p w14:paraId="40492AAE" w14:textId="77777777" w:rsidR="003315C9" w:rsidRPr="00BB629B" w:rsidRDefault="003315C9" w:rsidP="00F236E6">
            <w:pPr>
              <w:pStyle w:val="TAL"/>
              <w:rPr>
                <w:rFonts w:eastAsia="SimSun"/>
                <w:lang w:eastAsia="zh-CN"/>
              </w:rPr>
            </w:pPr>
            <w:r w:rsidRPr="00BB629B">
              <w:rPr>
                <w:rFonts w:cs="Arial"/>
              </w:rPr>
              <w:t>C016y</w:t>
            </w:r>
          </w:p>
        </w:tc>
        <w:tc>
          <w:tcPr>
            <w:tcW w:w="3197" w:type="dxa"/>
            <w:tcBorders>
              <w:top w:val="single" w:sz="4" w:space="0" w:color="auto"/>
              <w:left w:val="single" w:sz="4" w:space="0" w:color="auto"/>
              <w:bottom w:val="single" w:sz="4" w:space="0" w:color="auto"/>
              <w:right w:val="single" w:sz="4" w:space="0" w:color="auto"/>
            </w:tcBorders>
            <w:hideMark/>
          </w:tcPr>
          <w:p w14:paraId="51F72E9A" w14:textId="18FDBC71" w:rsidR="003315C9" w:rsidRPr="00BB629B" w:rsidRDefault="005B25FA" w:rsidP="00F236E6">
            <w:pPr>
              <w:pStyle w:val="TAL"/>
              <w:rPr>
                <w:lang w:eastAsia="zh-CN"/>
              </w:rPr>
            </w:pPr>
            <w:r>
              <w:rPr>
                <w:rFonts w:cs="Arial"/>
              </w:rPr>
              <w:t>UEs</w:t>
            </w:r>
            <w:r w:rsidR="003315C9" w:rsidRPr="00BB629B">
              <w:rPr>
                <w:rFonts w:cs="Arial"/>
              </w:rPr>
              <w:t xml:space="preserve"> supporting 5GS TDD FR1</w:t>
            </w:r>
            <w:r w:rsidR="003315C9" w:rsidRPr="00BB629B">
              <w:rPr>
                <w:lang w:eastAsia="zh-CN"/>
              </w:rPr>
              <w:t xml:space="preserve"> </w:t>
            </w:r>
            <w:r w:rsidR="003315C9" w:rsidRPr="00BB629B">
              <w:rPr>
                <w:rFonts w:cs="Arial"/>
              </w:rPr>
              <w:t>and additional DMRS for coex</w:t>
            </w:r>
            <w:r w:rsidR="003315C9" w:rsidRPr="00BB629B">
              <w:rPr>
                <w:rFonts w:eastAsia="SimSun" w:cs="Arial"/>
                <w:lang w:eastAsia="zh-CN"/>
              </w:rPr>
              <w:t>istence</w:t>
            </w:r>
            <w:r w:rsidR="003315C9" w:rsidRPr="00BB629B">
              <w:rPr>
                <w:rFonts w:cs="Arial"/>
              </w:rPr>
              <w:t xml:space="preserve"> with LTE CRS</w:t>
            </w:r>
            <w:r w:rsidR="003315C9" w:rsidRPr="00BB629B">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12C3982C" w14:textId="77777777" w:rsidR="003315C9" w:rsidRPr="00BB629B" w:rsidRDefault="003315C9" w:rsidP="00F236E6">
            <w:pPr>
              <w:pStyle w:val="TAL"/>
              <w:rPr>
                <w:rFonts w:eastAsia="SimSun"/>
                <w:lang w:eastAsia="zh-CN"/>
              </w:rPr>
            </w:pPr>
            <w:r w:rsidRPr="00BB629B">
              <w:rPr>
                <w:rFonts w:cs="Arial"/>
                <w:lang w:eastAsia="zh-CN"/>
              </w:rPr>
              <w:t>D019</w:t>
            </w:r>
          </w:p>
        </w:tc>
        <w:tc>
          <w:tcPr>
            <w:tcW w:w="1984" w:type="dxa"/>
            <w:tcBorders>
              <w:top w:val="single" w:sz="4" w:space="0" w:color="auto"/>
              <w:left w:val="single" w:sz="4" w:space="0" w:color="auto"/>
              <w:bottom w:val="single" w:sz="4" w:space="0" w:color="auto"/>
              <w:right w:val="single" w:sz="4" w:space="0" w:color="auto"/>
            </w:tcBorders>
          </w:tcPr>
          <w:p w14:paraId="74B19BBC" w14:textId="77777777" w:rsidR="003315C9" w:rsidRPr="00BB629B" w:rsidRDefault="003315C9" w:rsidP="00F236E6">
            <w:pPr>
              <w:pStyle w:val="TAL"/>
            </w:pPr>
          </w:p>
        </w:tc>
      </w:tr>
      <w:tr w:rsidR="003315C9" w:rsidRPr="00BB629B" w14:paraId="1C863F10"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776AE73E" w14:textId="77777777" w:rsidR="003315C9" w:rsidRPr="00BB629B" w:rsidRDefault="003315C9" w:rsidP="00F236E6">
            <w:pPr>
              <w:pStyle w:val="TAL"/>
            </w:pPr>
            <w:r w:rsidRPr="00BB629B">
              <w:t>5.2.2.2.5_1</w:t>
            </w:r>
          </w:p>
        </w:tc>
        <w:tc>
          <w:tcPr>
            <w:tcW w:w="4520" w:type="dxa"/>
            <w:tcBorders>
              <w:top w:val="single" w:sz="4" w:space="0" w:color="auto"/>
              <w:left w:val="single" w:sz="4" w:space="0" w:color="auto"/>
              <w:bottom w:val="single" w:sz="4" w:space="0" w:color="auto"/>
              <w:right w:val="single" w:sz="4" w:space="0" w:color="auto"/>
            </w:tcBorders>
            <w:hideMark/>
          </w:tcPr>
          <w:p w14:paraId="5B363E57" w14:textId="77777777" w:rsidR="003315C9" w:rsidRPr="00BB629B" w:rsidRDefault="003315C9" w:rsidP="00F236E6">
            <w:pPr>
              <w:pStyle w:val="TAL"/>
            </w:pPr>
            <w:r w:rsidRPr="00BB629B">
              <w:t>2Rx TDD FR1 PDSCH 0.001% BLER performance - 1x2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B028385"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3A7C5F15" w14:textId="77777777" w:rsidR="003315C9" w:rsidRPr="00BB629B" w:rsidRDefault="003315C9" w:rsidP="00F236E6">
            <w:pPr>
              <w:pStyle w:val="TAL"/>
              <w:rPr>
                <w:lang w:eastAsia="zh-CN"/>
              </w:rPr>
            </w:pPr>
            <w:r w:rsidRPr="00BB629B">
              <w:rPr>
                <w:lang w:eastAsia="zh-CN"/>
              </w:rPr>
              <w:t>C075</w:t>
            </w:r>
          </w:p>
        </w:tc>
        <w:tc>
          <w:tcPr>
            <w:tcW w:w="3197" w:type="dxa"/>
            <w:tcBorders>
              <w:top w:val="single" w:sz="4" w:space="0" w:color="auto"/>
              <w:left w:val="single" w:sz="4" w:space="0" w:color="auto"/>
              <w:bottom w:val="single" w:sz="4" w:space="0" w:color="auto"/>
              <w:right w:val="single" w:sz="4" w:space="0" w:color="auto"/>
            </w:tcBorders>
            <w:hideMark/>
          </w:tcPr>
          <w:p w14:paraId="50587355" w14:textId="145F86EA"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alternative 64QAM MCS table for PDSCH and CQI table with target BLER of 10^-5,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6C4D6163" w14:textId="77777777" w:rsidR="003315C9" w:rsidRPr="00BB629B" w:rsidRDefault="003315C9" w:rsidP="00F236E6">
            <w:pPr>
              <w:pStyle w:val="TAL"/>
              <w:rPr>
                <w:lang w:eastAsia="ko-KR"/>
              </w:rPr>
            </w:pPr>
            <w:r w:rsidRPr="00BB629B">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6F9E072D" w14:textId="77777777" w:rsidR="003315C9" w:rsidRPr="00BB629B" w:rsidRDefault="003315C9" w:rsidP="00F236E6">
            <w:pPr>
              <w:pStyle w:val="TAL"/>
            </w:pPr>
          </w:p>
        </w:tc>
      </w:tr>
      <w:tr w:rsidR="003315C9" w:rsidRPr="00BB629B" w14:paraId="49D4FF5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652E0A13" w14:textId="77777777" w:rsidR="003315C9" w:rsidRPr="00BB629B" w:rsidRDefault="003315C9" w:rsidP="00F236E6">
            <w:pPr>
              <w:pStyle w:val="TAL"/>
            </w:pPr>
            <w:r w:rsidRPr="00BB629B">
              <w:rPr>
                <w:lang w:eastAsia="zh-TW"/>
              </w:rPr>
              <w:t>5.2.2.2.6_1</w:t>
            </w:r>
          </w:p>
        </w:tc>
        <w:tc>
          <w:tcPr>
            <w:tcW w:w="4520" w:type="dxa"/>
            <w:tcBorders>
              <w:top w:val="single" w:sz="4" w:space="0" w:color="auto"/>
              <w:left w:val="single" w:sz="4" w:space="0" w:color="auto"/>
              <w:bottom w:val="single" w:sz="4" w:space="0" w:color="auto"/>
              <w:right w:val="single" w:sz="4" w:space="0" w:color="auto"/>
            </w:tcBorders>
          </w:tcPr>
          <w:p w14:paraId="32455CC3" w14:textId="77777777" w:rsidR="003315C9" w:rsidRPr="00BB629B" w:rsidRDefault="003315C9" w:rsidP="00F236E6">
            <w:pPr>
              <w:pStyle w:val="TAL"/>
            </w:pPr>
            <w:r w:rsidRPr="00BB629B">
              <w:t xml:space="preserve">2Rx TDD FR1 PDSCH repetitions over multiple slots performance - </w:t>
            </w:r>
            <w:r w:rsidRPr="00BB629B">
              <w:rPr>
                <w:lang w:eastAsia="zh-TW"/>
              </w:rPr>
              <w:t>2</w:t>
            </w:r>
            <w:r w:rsidRPr="00BB629B">
              <w:t>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2A0460DC" w14:textId="77777777" w:rsidR="003315C9" w:rsidRPr="00BB629B" w:rsidRDefault="003315C9" w:rsidP="00F236E6">
            <w:pPr>
              <w:pStyle w:val="TAC"/>
              <w:rPr>
                <w:lang w:eastAsia="zh-CN"/>
              </w:rPr>
            </w:pPr>
            <w:r w:rsidRPr="00BB629B">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05049E5C" w14:textId="77777777" w:rsidR="003315C9" w:rsidRPr="00BB629B" w:rsidRDefault="003315C9" w:rsidP="00F236E6">
            <w:pPr>
              <w:pStyle w:val="TAL"/>
              <w:rPr>
                <w:lang w:eastAsia="zh-TW"/>
              </w:rPr>
            </w:pPr>
            <w:r w:rsidRPr="00BB629B">
              <w:rPr>
                <w:lang w:eastAsia="zh-TW"/>
              </w:rPr>
              <w:t>C122</w:t>
            </w:r>
          </w:p>
        </w:tc>
        <w:tc>
          <w:tcPr>
            <w:tcW w:w="3197" w:type="dxa"/>
            <w:tcBorders>
              <w:top w:val="single" w:sz="4" w:space="0" w:color="auto"/>
              <w:left w:val="single" w:sz="4" w:space="0" w:color="auto"/>
              <w:bottom w:val="single" w:sz="4" w:space="0" w:color="auto"/>
              <w:right w:val="single" w:sz="4" w:space="0" w:color="auto"/>
            </w:tcBorders>
          </w:tcPr>
          <w:p w14:paraId="1D3BD902" w14:textId="10E1B7D6" w:rsidR="003315C9" w:rsidRPr="00BB629B" w:rsidRDefault="005B25FA" w:rsidP="00F236E6">
            <w:pPr>
              <w:pStyle w:val="TAL"/>
              <w:rPr>
                <w:lang w:eastAsia="zh-CN"/>
              </w:rPr>
            </w:pPr>
            <w:r>
              <w:rPr>
                <w:lang w:eastAsia="zh-TW"/>
              </w:rPr>
              <w:t>UEs</w:t>
            </w:r>
            <w:r w:rsidR="003315C9" w:rsidRPr="00BB629B">
              <w:rPr>
                <w:lang w:eastAsia="zh-TW"/>
              </w:rPr>
              <w:t xml:space="preserve"> supporting 5GS TDD FR1 and </w:t>
            </w:r>
            <w:proofErr w:type="spellStart"/>
            <w:r w:rsidR="003315C9" w:rsidRPr="00BB629B">
              <w:rPr>
                <w:lang w:eastAsia="zh-TW"/>
              </w:rPr>
              <w:t>aggregationFactorDL</w:t>
            </w:r>
            <w:proofErr w:type="spellEnd"/>
            <w:r w:rsidR="003315C9" w:rsidRPr="00BB629B">
              <w:rPr>
                <w:lang w:eastAsia="zh-TW"/>
              </w:rPr>
              <w:t xml:space="preserve"> &gt; 1 for PDSCH repetition </w:t>
            </w:r>
            <w:proofErr w:type="spellStart"/>
            <w:r w:rsidR="003315C9" w:rsidRPr="00BB629B">
              <w:rPr>
                <w:lang w:eastAsia="zh-TW"/>
              </w:rPr>
              <w:t>multislots</w:t>
            </w:r>
            <w:proofErr w:type="spellEnd"/>
            <w:r w:rsidR="003315C9" w:rsidRPr="00BB629B">
              <w:rPr>
                <w:lang w:eastAsia="zh-TW"/>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1C00F44D" w14:textId="77777777" w:rsidR="003315C9" w:rsidRPr="00BB629B" w:rsidRDefault="003315C9" w:rsidP="00F236E6">
            <w:pPr>
              <w:pStyle w:val="TAL"/>
              <w:rPr>
                <w:lang w:eastAsia="ko-KR"/>
              </w:rPr>
            </w:pPr>
            <w:r w:rsidRPr="00BB629B">
              <w:rPr>
                <w:lang w:eastAsia="zh-TW"/>
              </w:rPr>
              <w:t>D010</w:t>
            </w:r>
          </w:p>
        </w:tc>
        <w:tc>
          <w:tcPr>
            <w:tcW w:w="1984" w:type="dxa"/>
            <w:tcBorders>
              <w:top w:val="single" w:sz="4" w:space="0" w:color="auto"/>
              <w:left w:val="single" w:sz="4" w:space="0" w:color="auto"/>
              <w:bottom w:val="single" w:sz="4" w:space="0" w:color="auto"/>
              <w:right w:val="single" w:sz="4" w:space="0" w:color="auto"/>
            </w:tcBorders>
          </w:tcPr>
          <w:p w14:paraId="6BA8E7E4" w14:textId="77777777" w:rsidR="003315C9" w:rsidRPr="00BB629B" w:rsidRDefault="003315C9" w:rsidP="00F236E6">
            <w:pPr>
              <w:pStyle w:val="TAL"/>
            </w:pPr>
            <w:r w:rsidRPr="00BB629B">
              <w:rPr>
                <w:lang w:eastAsia="zh-CN"/>
              </w:rPr>
              <w:t>NOTE 1</w:t>
            </w:r>
          </w:p>
        </w:tc>
      </w:tr>
      <w:tr w:rsidR="003315C9" w:rsidRPr="00BB629B" w14:paraId="727862B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0B5409C4" w14:textId="77777777" w:rsidR="003315C9" w:rsidRPr="00BB629B" w:rsidRDefault="003315C9" w:rsidP="00F236E6">
            <w:pPr>
              <w:pStyle w:val="TAL"/>
            </w:pPr>
            <w:r w:rsidRPr="00BB629B">
              <w:t>5.2.2.2.7_1</w:t>
            </w:r>
          </w:p>
        </w:tc>
        <w:tc>
          <w:tcPr>
            <w:tcW w:w="4520" w:type="dxa"/>
            <w:tcBorders>
              <w:top w:val="single" w:sz="4" w:space="0" w:color="auto"/>
              <w:left w:val="single" w:sz="4" w:space="0" w:color="auto"/>
              <w:bottom w:val="single" w:sz="4" w:space="0" w:color="auto"/>
              <w:right w:val="single" w:sz="4" w:space="0" w:color="auto"/>
            </w:tcBorders>
          </w:tcPr>
          <w:p w14:paraId="32076C49" w14:textId="77777777" w:rsidR="003315C9" w:rsidRPr="00BB629B" w:rsidRDefault="003315C9" w:rsidP="00F236E6">
            <w:pPr>
              <w:pStyle w:val="TAL"/>
            </w:pPr>
            <w:r w:rsidRPr="00BB629B">
              <w:t>2Rx TDD FR1 PDSCH Mapping Type B and UE processing capability 2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61D1FC51"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4FC99A6C" w14:textId="77777777" w:rsidR="003315C9" w:rsidRPr="00BB629B" w:rsidRDefault="003315C9" w:rsidP="00F236E6">
            <w:pPr>
              <w:pStyle w:val="TAL"/>
              <w:rPr>
                <w:lang w:eastAsia="zh-CN"/>
              </w:rPr>
            </w:pPr>
            <w:r w:rsidRPr="00BB629B">
              <w:rPr>
                <w:lang w:eastAsia="zh-CN"/>
              </w:rPr>
              <w:t>C117</w:t>
            </w:r>
          </w:p>
        </w:tc>
        <w:tc>
          <w:tcPr>
            <w:tcW w:w="3197" w:type="dxa"/>
            <w:tcBorders>
              <w:top w:val="single" w:sz="4" w:space="0" w:color="auto"/>
              <w:left w:val="single" w:sz="4" w:space="0" w:color="auto"/>
              <w:bottom w:val="single" w:sz="4" w:space="0" w:color="auto"/>
              <w:right w:val="single" w:sz="4" w:space="0" w:color="auto"/>
            </w:tcBorders>
          </w:tcPr>
          <w:p w14:paraId="043609C3" w14:textId="0D521CE0"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PDSCH processing capability 2 and PDSCH mapping type B,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2821403A" w14:textId="77777777" w:rsidR="003315C9" w:rsidRPr="00BB629B" w:rsidRDefault="003315C9" w:rsidP="00F236E6">
            <w:pPr>
              <w:pStyle w:val="TAL"/>
              <w:rPr>
                <w:lang w:eastAsia="ko-KR"/>
              </w:rPr>
            </w:pPr>
            <w:r w:rsidRPr="00BB629B">
              <w:rPr>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1EA9C85D" w14:textId="77777777" w:rsidR="003315C9" w:rsidRPr="00BB629B" w:rsidRDefault="003315C9" w:rsidP="00F236E6">
            <w:pPr>
              <w:pStyle w:val="TAL"/>
            </w:pPr>
          </w:p>
        </w:tc>
      </w:tr>
      <w:tr w:rsidR="003315C9" w:rsidRPr="00BB629B" w14:paraId="7727586F"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0F6FD289" w14:textId="77777777" w:rsidR="003315C9" w:rsidRPr="00BB629B" w:rsidRDefault="003315C9" w:rsidP="00F236E6">
            <w:pPr>
              <w:pStyle w:val="TAL"/>
            </w:pPr>
            <w:r w:rsidRPr="00BB629B">
              <w:rPr>
                <w:lang w:eastAsia="zh-TW"/>
              </w:rPr>
              <w:lastRenderedPageBreak/>
              <w:t>5.2.2.2.8_1</w:t>
            </w:r>
          </w:p>
        </w:tc>
        <w:tc>
          <w:tcPr>
            <w:tcW w:w="4520" w:type="dxa"/>
            <w:tcBorders>
              <w:top w:val="single" w:sz="4" w:space="0" w:color="auto"/>
              <w:left w:val="single" w:sz="4" w:space="0" w:color="auto"/>
              <w:bottom w:val="single" w:sz="4" w:space="0" w:color="auto"/>
              <w:right w:val="single" w:sz="4" w:space="0" w:color="auto"/>
            </w:tcBorders>
          </w:tcPr>
          <w:p w14:paraId="4FEC9355" w14:textId="77777777" w:rsidR="003315C9" w:rsidRPr="00BB629B" w:rsidRDefault="003315C9" w:rsidP="00F236E6">
            <w:pPr>
              <w:pStyle w:val="TAL"/>
            </w:pPr>
            <w:r w:rsidRPr="00BB629B">
              <w:t xml:space="preserve">2Rx </w:t>
            </w:r>
            <w:r w:rsidRPr="00BB629B">
              <w:rPr>
                <w:lang w:eastAsia="zh-TW"/>
              </w:rPr>
              <w:t>T</w:t>
            </w:r>
            <w:r w:rsidRPr="00BB629B">
              <w:t xml:space="preserve">DD FR1 PDSCH pre-emption performance - </w:t>
            </w:r>
            <w:r w:rsidRPr="00BB629B">
              <w:rPr>
                <w:lang w:eastAsia="zh-TW"/>
              </w:rPr>
              <w:t>2</w:t>
            </w:r>
            <w:r w:rsidRPr="00BB629B">
              <w:t>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41DCFB3F" w14:textId="77777777" w:rsidR="003315C9" w:rsidRPr="00BB629B" w:rsidRDefault="003315C9" w:rsidP="00F236E6">
            <w:pPr>
              <w:pStyle w:val="TAC"/>
              <w:rPr>
                <w:lang w:eastAsia="zh-CN"/>
              </w:rPr>
            </w:pPr>
            <w:r w:rsidRPr="00BB629B">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559F71C8" w14:textId="77777777" w:rsidR="003315C9" w:rsidRPr="00BB629B" w:rsidRDefault="003315C9" w:rsidP="00F236E6">
            <w:pPr>
              <w:pStyle w:val="TAL"/>
              <w:rPr>
                <w:lang w:eastAsia="zh-CN"/>
              </w:rPr>
            </w:pPr>
            <w:r w:rsidRPr="00BB629B">
              <w:rPr>
                <w:lang w:eastAsia="zh-TW"/>
              </w:rPr>
              <w:t>C123</w:t>
            </w:r>
          </w:p>
        </w:tc>
        <w:tc>
          <w:tcPr>
            <w:tcW w:w="3197" w:type="dxa"/>
            <w:tcBorders>
              <w:top w:val="single" w:sz="4" w:space="0" w:color="auto"/>
              <w:left w:val="single" w:sz="4" w:space="0" w:color="auto"/>
              <w:bottom w:val="single" w:sz="4" w:space="0" w:color="auto"/>
              <w:right w:val="single" w:sz="4" w:space="0" w:color="auto"/>
            </w:tcBorders>
          </w:tcPr>
          <w:p w14:paraId="60DCF3F3" w14:textId="4F63A1F2" w:rsidR="003315C9" w:rsidRPr="00BB629B" w:rsidRDefault="005B25FA" w:rsidP="00F236E6">
            <w:pPr>
              <w:pStyle w:val="TAL"/>
              <w:rPr>
                <w:lang w:eastAsia="zh-CN"/>
              </w:rPr>
            </w:pPr>
            <w:r>
              <w:rPr>
                <w:lang w:eastAsia="zh-TW"/>
              </w:rPr>
              <w:t>UEs</w:t>
            </w:r>
            <w:r w:rsidR="003315C9" w:rsidRPr="00BB629B">
              <w:rPr>
                <w:lang w:eastAsia="zh-TW"/>
              </w:rPr>
              <w:t xml:space="preserve"> supporting 5GS TDD FR1 and PDSCH pre-emption indication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17879981" w14:textId="77777777" w:rsidR="003315C9" w:rsidRPr="00BB629B" w:rsidRDefault="003315C9" w:rsidP="00F236E6">
            <w:pPr>
              <w:pStyle w:val="TAL"/>
              <w:rPr>
                <w:lang w:eastAsia="ko-KR"/>
              </w:rPr>
            </w:pPr>
            <w:r w:rsidRPr="00BB629B">
              <w:rPr>
                <w:lang w:eastAsia="zh-TW"/>
              </w:rPr>
              <w:t>D010</w:t>
            </w:r>
          </w:p>
        </w:tc>
        <w:tc>
          <w:tcPr>
            <w:tcW w:w="1984" w:type="dxa"/>
            <w:tcBorders>
              <w:top w:val="single" w:sz="4" w:space="0" w:color="auto"/>
              <w:left w:val="single" w:sz="4" w:space="0" w:color="auto"/>
              <w:bottom w:val="single" w:sz="4" w:space="0" w:color="auto"/>
              <w:right w:val="single" w:sz="4" w:space="0" w:color="auto"/>
            </w:tcBorders>
          </w:tcPr>
          <w:p w14:paraId="4818B6BD" w14:textId="77777777" w:rsidR="003315C9" w:rsidRPr="00BB629B" w:rsidRDefault="003315C9" w:rsidP="00F236E6">
            <w:pPr>
              <w:pStyle w:val="TAL"/>
            </w:pPr>
          </w:p>
        </w:tc>
      </w:tr>
      <w:tr w:rsidR="003315C9" w:rsidRPr="00BB629B" w14:paraId="1E9B9553"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B788A1E" w14:textId="77777777" w:rsidR="003315C9" w:rsidRPr="00BB629B" w:rsidRDefault="003315C9" w:rsidP="00F236E6">
            <w:pPr>
              <w:keepNext/>
              <w:keepLines/>
              <w:spacing w:after="0"/>
              <w:rPr>
                <w:rFonts w:ascii="Arial" w:hAnsi="Arial"/>
                <w:sz w:val="18"/>
                <w:lang w:eastAsia="zh-TW"/>
              </w:rPr>
            </w:pPr>
            <w:r w:rsidRPr="00BB629B">
              <w:rPr>
                <w:rFonts w:ascii="Arial" w:hAnsi="Arial"/>
                <w:sz w:val="18"/>
                <w:lang w:eastAsia="zh-TW"/>
              </w:rPr>
              <w:t>5.2.2.2.9_1</w:t>
            </w:r>
          </w:p>
        </w:tc>
        <w:tc>
          <w:tcPr>
            <w:tcW w:w="4520" w:type="dxa"/>
            <w:tcBorders>
              <w:top w:val="single" w:sz="4" w:space="0" w:color="auto"/>
              <w:left w:val="single" w:sz="4" w:space="0" w:color="auto"/>
              <w:bottom w:val="single" w:sz="4" w:space="0" w:color="auto"/>
              <w:right w:val="single" w:sz="4" w:space="0" w:color="auto"/>
            </w:tcBorders>
          </w:tcPr>
          <w:p w14:paraId="1A577B0A" w14:textId="77777777" w:rsidR="003315C9" w:rsidRPr="00BB629B" w:rsidRDefault="003315C9" w:rsidP="00F236E6">
            <w:pPr>
              <w:keepNext/>
              <w:keepLines/>
              <w:spacing w:after="0"/>
              <w:rPr>
                <w:rFonts w:ascii="Arial" w:hAnsi="Arial"/>
                <w:sz w:val="18"/>
              </w:rPr>
            </w:pPr>
            <w:r w:rsidRPr="00BB629B">
              <w:rPr>
                <w:rFonts w:ascii="Arial" w:hAnsi="Arial"/>
                <w:sz w:val="18"/>
              </w:rPr>
              <w:t>2Rx TDD FR1 HST-SFN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2917F5D1" w14:textId="77777777" w:rsidR="003315C9" w:rsidRPr="00BB629B" w:rsidRDefault="003315C9" w:rsidP="00F236E6">
            <w:pPr>
              <w:keepNext/>
              <w:keepLines/>
              <w:spacing w:after="0"/>
              <w:jc w:val="center"/>
              <w:rPr>
                <w:rFonts w:ascii="Arial" w:hAnsi="Arial" w:cs="Arial"/>
                <w:sz w:val="18"/>
                <w:lang w:eastAsia="zh-TW"/>
              </w:rPr>
            </w:pPr>
            <w:r w:rsidRPr="00BB629B">
              <w:rPr>
                <w:rFonts w:ascii="Arial" w:hAnsi="Arial" w:cs="Arial"/>
                <w:sz w:val="18"/>
                <w:lang w:eastAsia="zh-TW"/>
              </w:rPr>
              <w:t>Rel-15</w:t>
            </w:r>
          </w:p>
        </w:tc>
        <w:tc>
          <w:tcPr>
            <w:tcW w:w="1134" w:type="dxa"/>
            <w:tcBorders>
              <w:top w:val="single" w:sz="4" w:space="0" w:color="auto"/>
              <w:left w:val="single" w:sz="4" w:space="0" w:color="auto"/>
              <w:bottom w:val="single" w:sz="4" w:space="0" w:color="auto"/>
              <w:right w:val="single" w:sz="4" w:space="0" w:color="auto"/>
            </w:tcBorders>
          </w:tcPr>
          <w:p w14:paraId="173E1BD5" w14:textId="77777777" w:rsidR="003315C9" w:rsidRPr="00BB629B" w:rsidRDefault="003315C9" w:rsidP="00F236E6">
            <w:pPr>
              <w:keepNext/>
              <w:keepLines/>
              <w:spacing w:after="0"/>
              <w:rPr>
                <w:rFonts w:ascii="Arial" w:hAnsi="Arial"/>
                <w:sz w:val="18"/>
                <w:lang w:eastAsia="zh-TW"/>
              </w:rPr>
            </w:pPr>
            <w:r w:rsidRPr="00BB629B">
              <w:rPr>
                <w:rFonts w:ascii="Arial" w:hAnsi="Arial"/>
                <w:sz w:val="18"/>
                <w:lang w:eastAsia="zh-CN"/>
              </w:rPr>
              <w:t>C016</w:t>
            </w:r>
          </w:p>
        </w:tc>
        <w:tc>
          <w:tcPr>
            <w:tcW w:w="3197" w:type="dxa"/>
            <w:tcBorders>
              <w:top w:val="single" w:sz="4" w:space="0" w:color="auto"/>
              <w:left w:val="single" w:sz="4" w:space="0" w:color="auto"/>
              <w:bottom w:val="single" w:sz="4" w:space="0" w:color="auto"/>
              <w:right w:val="single" w:sz="4" w:space="0" w:color="auto"/>
            </w:tcBorders>
          </w:tcPr>
          <w:p w14:paraId="44BE8A1A" w14:textId="4B42AECF" w:rsidR="003315C9" w:rsidRPr="00BB629B" w:rsidRDefault="005B25FA" w:rsidP="00F236E6">
            <w:pPr>
              <w:keepNext/>
              <w:keepLines/>
              <w:spacing w:after="0"/>
              <w:rPr>
                <w:rFonts w:ascii="Arial" w:hAnsi="Arial"/>
                <w:sz w:val="18"/>
                <w:lang w:eastAsia="zh-TW"/>
              </w:rPr>
            </w:pPr>
            <w:r>
              <w:rPr>
                <w:rFonts w:ascii="Arial" w:hAnsi="Arial"/>
                <w:sz w:val="18"/>
                <w:lang w:eastAsia="zh-CN"/>
              </w:rPr>
              <w:t>UEs</w:t>
            </w:r>
            <w:r w:rsidR="003315C9" w:rsidRPr="00BB629B">
              <w:rPr>
                <w:rFonts w:ascii="Arial" w:hAnsi="Arial"/>
                <w:sz w:val="18"/>
                <w:lang w:eastAsia="zh-CN"/>
              </w:rPr>
              <w:t xml:space="preserve"> supporting 5GS TDD FR1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5CC4EB79" w14:textId="77777777" w:rsidR="003315C9" w:rsidRPr="00BB629B" w:rsidRDefault="003315C9" w:rsidP="00F236E6">
            <w:pPr>
              <w:keepNext/>
              <w:keepLines/>
              <w:spacing w:after="0"/>
              <w:rPr>
                <w:rFonts w:ascii="Arial" w:hAnsi="Arial"/>
                <w:sz w:val="18"/>
                <w:lang w:eastAsia="zh-TW"/>
              </w:rPr>
            </w:pPr>
            <w:r w:rsidRPr="00BB629B">
              <w:rPr>
                <w:rFonts w:ascii="Arial" w:hAnsi="Arial"/>
                <w:sz w:val="18"/>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098A6D9B" w14:textId="77777777" w:rsidR="003315C9" w:rsidRPr="00BB629B" w:rsidRDefault="003315C9" w:rsidP="00F236E6">
            <w:pPr>
              <w:keepNext/>
              <w:keepLines/>
              <w:spacing w:after="0"/>
              <w:rPr>
                <w:rFonts w:ascii="Arial" w:hAnsi="Arial"/>
                <w:sz w:val="18"/>
                <w:lang w:eastAsia="zh-CN"/>
              </w:rPr>
            </w:pPr>
          </w:p>
        </w:tc>
      </w:tr>
      <w:tr w:rsidR="003315C9" w:rsidRPr="00BB629B" w14:paraId="142795E5"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51BC459A" w14:textId="77777777" w:rsidR="003315C9" w:rsidRPr="00BB629B" w:rsidRDefault="003315C9" w:rsidP="00F236E6">
            <w:pPr>
              <w:keepNext/>
              <w:keepLines/>
              <w:spacing w:after="0"/>
              <w:rPr>
                <w:rFonts w:ascii="Arial" w:hAnsi="Arial"/>
                <w:sz w:val="18"/>
                <w:lang w:eastAsia="zh-TW"/>
              </w:rPr>
            </w:pPr>
            <w:r w:rsidRPr="00BB629B">
              <w:rPr>
                <w:rFonts w:ascii="Arial" w:hAnsi="Arial"/>
                <w:sz w:val="18"/>
                <w:lang w:eastAsia="zh-TW"/>
              </w:rPr>
              <w:t>5.2.2.2.10_1</w:t>
            </w:r>
          </w:p>
        </w:tc>
        <w:tc>
          <w:tcPr>
            <w:tcW w:w="4520" w:type="dxa"/>
            <w:tcBorders>
              <w:top w:val="single" w:sz="4" w:space="0" w:color="auto"/>
              <w:left w:val="single" w:sz="4" w:space="0" w:color="auto"/>
              <w:bottom w:val="single" w:sz="4" w:space="0" w:color="auto"/>
              <w:right w:val="single" w:sz="4" w:space="0" w:color="auto"/>
            </w:tcBorders>
          </w:tcPr>
          <w:p w14:paraId="3EC7047B" w14:textId="77777777" w:rsidR="003315C9" w:rsidRPr="00BB629B" w:rsidRDefault="003315C9" w:rsidP="00F236E6">
            <w:pPr>
              <w:keepNext/>
              <w:keepLines/>
              <w:spacing w:after="0"/>
              <w:rPr>
                <w:rFonts w:ascii="Arial" w:hAnsi="Arial"/>
                <w:sz w:val="18"/>
              </w:rPr>
            </w:pPr>
            <w:r w:rsidRPr="00BB629B">
              <w:rPr>
                <w:rFonts w:ascii="Arial" w:hAnsi="Arial"/>
                <w:sz w:val="18"/>
              </w:rPr>
              <w:t>2Rx TDD FR1 HST DPS performance - 2x2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7403ACDC" w14:textId="77777777" w:rsidR="003315C9" w:rsidRPr="00BB629B" w:rsidRDefault="003315C9" w:rsidP="00F236E6">
            <w:pPr>
              <w:keepNext/>
              <w:keepLines/>
              <w:spacing w:after="0"/>
              <w:jc w:val="center"/>
              <w:rPr>
                <w:rFonts w:ascii="Arial" w:hAnsi="Arial" w:cs="Arial"/>
                <w:sz w:val="18"/>
                <w:lang w:eastAsia="zh-TW"/>
              </w:rPr>
            </w:pPr>
            <w:r w:rsidRPr="00BB629B">
              <w:rPr>
                <w:rFonts w:ascii="Arial" w:hAnsi="Arial" w:cs="Arial"/>
                <w:sz w:val="18"/>
                <w:lang w:eastAsia="zh-TW"/>
              </w:rPr>
              <w:t>Rel-15</w:t>
            </w:r>
          </w:p>
        </w:tc>
        <w:tc>
          <w:tcPr>
            <w:tcW w:w="1134" w:type="dxa"/>
            <w:tcBorders>
              <w:top w:val="single" w:sz="4" w:space="0" w:color="auto"/>
              <w:left w:val="single" w:sz="4" w:space="0" w:color="auto"/>
              <w:bottom w:val="single" w:sz="4" w:space="0" w:color="auto"/>
              <w:right w:val="single" w:sz="4" w:space="0" w:color="auto"/>
            </w:tcBorders>
          </w:tcPr>
          <w:p w14:paraId="4C0B6D61" w14:textId="77777777" w:rsidR="003315C9" w:rsidRPr="00BB629B" w:rsidRDefault="003315C9" w:rsidP="00F236E6">
            <w:pPr>
              <w:keepNext/>
              <w:keepLines/>
              <w:spacing w:after="0"/>
              <w:rPr>
                <w:rFonts w:ascii="Arial" w:hAnsi="Arial"/>
                <w:sz w:val="18"/>
                <w:lang w:eastAsia="zh-TW"/>
              </w:rPr>
            </w:pPr>
            <w:r w:rsidRPr="00BB629B">
              <w:rPr>
                <w:rFonts w:ascii="Arial" w:hAnsi="Arial"/>
                <w:sz w:val="18"/>
                <w:lang w:eastAsia="zh-CN"/>
              </w:rPr>
              <w:t>C016</w:t>
            </w:r>
          </w:p>
        </w:tc>
        <w:tc>
          <w:tcPr>
            <w:tcW w:w="3197" w:type="dxa"/>
            <w:tcBorders>
              <w:top w:val="single" w:sz="4" w:space="0" w:color="auto"/>
              <w:left w:val="single" w:sz="4" w:space="0" w:color="auto"/>
              <w:bottom w:val="single" w:sz="4" w:space="0" w:color="auto"/>
              <w:right w:val="single" w:sz="4" w:space="0" w:color="auto"/>
            </w:tcBorders>
          </w:tcPr>
          <w:p w14:paraId="6D700D02" w14:textId="1E95ED14" w:rsidR="003315C9" w:rsidRPr="00BB629B" w:rsidRDefault="005B25FA" w:rsidP="00F236E6">
            <w:pPr>
              <w:keepNext/>
              <w:keepLines/>
              <w:spacing w:after="0"/>
              <w:rPr>
                <w:rFonts w:ascii="Arial" w:hAnsi="Arial"/>
                <w:sz w:val="18"/>
                <w:lang w:eastAsia="zh-TW"/>
              </w:rPr>
            </w:pPr>
            <w:r>
              <w:rPr>
                <w:rFonts w:ascii="Arial" w:hAnsi="Arial"/>
                <w:sz w:val="18"/>
                <w:lang w:eastAsia="zh-CN"/>
              </w:rPr>
              <w:t>UEs</w:t>
            </w:r>
            <w:r w:rsidR="003315C9" w:rsidRPr="00BB629B">
              <w:rPr>
                <w:rFonts w:ascii="Arial" w:hAnsi="Arial"/>
                <w:sz w:val="18"/>
                <w:lang w:eastAsia="zh-CN"/>
              </w:rPr>
              <w:t xml:space="preserve"> supporting 5GS TDD FR1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7EAFFFB5" w14:textId="77777777" w:rsidR="003315C9" w:rsidRPr="00BB629B" w:rsidRDefault="003315C9" w:rsidP="00F236E6">
            <w:pPr>
              <w:keepNext/>
              <w:keepLines/>
              <w:spacing w:after="0"/>
              <w:rPr>
                <w:rFonts w:ascii="Arial" w:hAnsi="Arial"/>
                <w:sz w:val="18"/>
                <w:lang w:eastAsia="zh-TW"/>
              </w:rPr>
            </w:pPr>
            <w:r w:rsidRPr="00BB629B">
              <w:rPr>
                <w:rFonts w:ascii="Arial" w:hAnsi="Arial"/>
                <w:sz w:val="18"/>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40F1B7DE" w14:textId="77777777" w:rsidR="003315C9" w:rsidRPr="00BB629B" w:rsidRDefault="003315C9" w:rsidP="00F236E6">
            <w:pPr>
              <w:keepNext/>
              <w:keepLines/>
              <w:spacing w:after="0"/>
              <w:rPr>
                <w:rFonts w:ascii="Arial" w:hAnsi="Arial"/>
                <w:sz w:val="18"/>
                <w:lang w:eastAsia="zh-CN"/>
              </w:rPr>
            </w:pPr>
          </w:p>
        </w:tc>
      </w:tr>
      <w:tr w:rsidR="003315C9" w:rsidRPr="00BB629B" w14:paraId="4F0A818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4DAE284A" w14:textId="77777777" w:rsidR="003315C9" w:rsidRPr="00BB629B" w:rsidRDefault="003315C9" w:rsidP="00F236E6">
            <w:pPr>
              <w:pStyle w:val="TAL"/>
            </w:pPr>
            <w:r w:rsidRPr="00BB629B">
              <w:t>5.2.2.2.11_1</w:t>
            </w:r>
          </w:p>
        </w:tc>
        <w:tc>
          <w:tcPr>
            <w:tcW w:w="4520" w:type="dxa"/>
            <w:tcBorders>
              <w:top w:val="single" w:sz="4" w:space="0" w:color="auto"/>
              <w:left w:val="single" w:sz="4" w:space="0" w:color="auto"/>
              <w:bottom w:val="single" w:sz="4" w:space="0" w:color="auto"/>
              <w:right w:val="single" w:sz="4" w:space="0" w:color="auto"/>
            </w:tcBorders>
            <w:hideMark/>
          </w:tcPr>
          <w:p w14:paraId="2D4C7E45" w14:textId="77777777" w:rsidR="003315C9" w:rsidRPr="00BB629B" w:rsidRDefault="003315C9" w:rsidP="00F236E6">
            <w:pPr>
              <w:pStyle w:val="TAL"/>
            </w:pPr>
            <w:r w:rsidRPr="00BB629B">
              <w:t xml:space="preserve">2Rx TDD FR1 PDSCH Single-DCI based SDM scheme performance - </w:t>
            </w:r>
            <w:r w:rsidRPr="00BB629B">
              <w:rPr>
                <w:lang w:eastAsia="ja-JP"/>
              </w:rPr>
              <w:t>2</w:t>
            </w:r>
            <w:r w:rsidRPr="00BB629B">
              <w:t>x2 MIMO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A94D94E"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6B618709" w14:textId="77777777" w:rsidR="003315C9" w:rsidRPr="00BB629B" w:rsidRDefault="003315C9" w:rsidP="00F236E6">
            <w:pPr>
              <w:pStyle w:val="TAL"/>
              <w:rPr>
                <w:lang w:eastAsia="zh-CN"/>
              </w:rPr>
            </w:pPr>
            <w:r w:rsidRPr="00BB629B">
              <w:rPr>
                <w:lang w:eastAsia="zh-CN"/>
              </w:rPr>
              <w:t>C071</w:t>
            </w:r>
          </w:p>
        </w:tc>
        <w:tc>
          <w:tcPr>
            <w:tcW w:w="3197" w:type="dxa"/>
            <w:tcBorders>
              <w:top w:val="single" w:sz="4" w:space="0" w:color="auto"/>
              <w:left w:val="single" w:sz="4" w:space="0" w:color="auto"/>
              <w:bottom w:val="single" w:sz="4" w:space="0" w:color="auto"/>
              <w:right w:val="single" w:sz="4" w:space="0" w:color="auto"/>
            </w:tcBorders>
            <w:hideMark/>
          </w:tcPr>
          <w:p w14:paraId="17864E39" w14:textId="4C439AD3"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w:t>
            </w:r>
            <w:r w:rsidR="003315C9" w:rsidRPr="00BB629B">
              <w:rPr>
                <w:bCs/>
                <w:iCs/>
              </w:rPr>
              <w:t>single DCI based spatial division multiplexing scheme</w:t>
            </w:r>
            <w:r w:rsidR="003315C9" w:rsidRPr="00BB629B">
              <w:rPr>
                <w:lang w:eastAsia="zh-CN"/>
              </w:rPr>
              <w:t>,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16738E31" w14:textId="77777777" w:rsidR="003315C9" w:rsidRPr="00BB629B" w:rsidRDefault="003315C9" w:rsidP="00F236E6">
            <w:pPr>
              <w:pStyle w:val="TAL"/>
              <w:rPr>
                <w:lang w:eastAsia="ko-KR"/>
              </w:rPr>
            </w:pPr>
            <w:r w:rsidRPr="00BB629B">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6A22AB17" w14:textId="77777777" w:rsidR="003315C9" w:rsidRPr="00BB629B" w:rsidRDefault="003315C9" w:rsidP="00F236E6">
            <w:pPr>
              <w:pStyle w:val="TAL"/>
            </w:pPr>
          </w:p>
        </w:tc>
      </w:tr>
      <w:tr w:rsidR="003315C9" w:rsidRPr="00BB629B" w14:paraId="1C8FDEA0"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6117C84C" w14:textId="77777777" w:rsidR="003315C9" w:rsidRPr="00BB629B" w:rsidRDefault="003315C9" w:rsidP="00F236E6">
            <w:pPr>
              <w:pStyle w:val="TAL"/>
            </w:pPr>
            <w:r w:rsidRPr="00BB629B">
              <w:t>5.2.2.2.12_1</w:t>
            </w:r>
          </w:p>
        </w:tc>
        <w:tc>
          <w:tcPr>
            <w:tcW w:w="4520" w:type="dxa"/>
            <w:tcBorders>
              <w:top w:val="single" w:sz="4" w:space="0" w:color="auto"/>
              <w:left w:val="single" w:sz="4" w:space="0" w:color="auto"/>
              <w:bottom w:val="single" w:sz="4" w:space="0" w:color="auto"/>
              <w:right w:val="single" w:sz="4" w:space="0" w:color="auto"/>
            </w:tcBorders>
          </w:tcPr>
          <w:p w14:paraId="686BE48C" w14:textId="77777777" w:rsidR="003315C9" w:rsidRPr="00BB629B" w:rsidRDefault="003315C9" w:rsidP="00F236E6">
            <w:pPr>
              <w:pStyle w:val="TAL"/>
            </w:pPr>
            <w:r w:rsidRPr="00BB629B">
              <w:t>2Rx TDD FR1 PDSCH Multiple-DCI based transmission scheme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0E2BC001"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3F71A47B" w14:textId="77777777" w:rsidR="003315C9" w:rsidRPr="00BB629B" w:rsidRDefault="003315C9" w:rsidP="00F236E6">
            <w:pPr>
              <w:pStyle w:val="TAL"/>
              <w:rPr>
                <w:lang w:eastAsia="zh-CN"/>
              </w:rPr>
            </w:pPr>
            <w:r w:rsidRPr="00BB629B">
              <w:rPr>
                <w:lang w:eastAsia="zh-CN"/>
              </w:rPr>
              <w:t>C113a</w:t>
            </w:r>
          </w:p>
        </w:tc>
        <w:tc>
          <w:tcPr>
            <w:tcW w:w="3197" w:type="dxa"/>
            <w:tcBorders>
              <w:top w:val="single" w:sz="4" w:space="0" w:color="auto"/>
              <w:left w:val="single" w:sz="4" w:space="0" w:color="auto"/>
              <w:bottom w:val="single" w:sz="4" w:space="0" w:color="auto"/>
              <w:right w:val="single" w:sz="4" w:space="0" w:color="auto"/>
            </w:tcBorders>
          </w:tcPr>
          <w:p w14:paraId="05BFCC6B" w14:textId="41C68D80"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w:t>
            </w:r>
            <w:r w:rsidR="003315C9" w:rsidRPr="00BB629B">
              <w:t>multi-DCI based multi-TRP</w:t>
            </w:r>
            <w:r w:rsidR="003315C9" w:rsidRPr="00BB629B">
              <w:rPr>
                <w:lang w:eastAsia="zh-CN"/>
              </w:rPr>
              <w:t>,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2A11CE29" w14:textId="77777777" w:rsidR="003315C9" w:rsidRPr="00BB629B" w:rsidRDefault="003315C9" w:rsidP="00F236E6">
            <w:pPr>
              <w:pStyle w:val="TAL"/>
              <w:rPr>
                <w:lang w:eastAsia="ko-KR"/>
              </w:rPr>
            </w:pPr>
            <w:r w:rsidRPr="00BB629B">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081EB199" w14:textId="77777777" w:rsidR="003315C9" w:rsidRPr="00BB629B" w:rsidRDefault="003315C9" w:rsidP="00F236E6">
            <w:pPr>
              <w:pStyle w:val="TAL"/>
            </w:pPr>
          </w:p>
        </w:tc>
      </w:tr>
      <w:tr w:rsidR="003315C9" w:rsidRPr="00BB629B" w14:paraId="4EE239A8"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565C61C3" w14:textId="77777777" w:rsidR="003315C9" w:rsidRPr="00BB629B" w:rsidRDefault="003315C9" w:rsidP="00F236E6">
            <w:pPr>
              <w:pStyle w:val="TAL"/>
            </w:pPr>
            <w:r w:rsidRPr="00BB629B">
              <w:t>5.2.2.2.13_1</w:t>
            </w:r>
          </w:p>
        </w:tc>
        <w:tc>
          <w:tcPr>
            <w:tcW w:w="4520" w:type="dxa"/>
            <w:tcBorders>
              <w:top w:val="single" w:sz="4" w:space="0" w:color="auto"/>
              <w:left w:val="single" w:sz="4" w:space="0" w:color="auto"/>
              <w:bottom w:val="single" w:sz="4" w:space="0" w:color="auto"/>
              <w:right w:val="single" w:sz="4" w:space="0" w:color="auto"/>
            </w:tcBorders>
          </w:tcPr>
          <w:p w14:paraId="311F542D" w14:textId="77777777" w:rsidR="003315C9" w:rsidRPr="00BB629B" w:rsidRDefault="003315C9" w:rsidP="00F236E6">
            <w:pPr>
              <w:pStyle w:val="TAL"/>
            </w:pPr>
            <w:r w:rsidRPr="00BB629B">
              <w:t>2Rx TDD FR1 PDSCH Single-DCI based FDM scheme A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19ED1020"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369063EF" w14:textId="77777777" w:rsidR="003315C9" w:rsidRPr="00BB629B" w:rsidRDefault="003315C9" w:rsidP="00F236E6">
            <w:pPr>
              <w:pStyle w:val="TAL"/>
              <w:rPr>
                <w:lang w:eastAsia="zh-CN"/>
              </w:rPr>
            </w:pPr>
            <w:r w:rsidRPr="00BB629B">
              <w:rPr>
                <w:lang w:eastAsia="zh-CN"/>
              </w:rPr>
              <w:t>C114a</w:t>
            </w:r>
          </w:p>
        </w:tc>
        <w:tc>
          <w:tcPr>
            <w:tcW w:w="3197" w:type="dxa"/>
            <w:tcBorders>
              <w:top w:val="single" w:sz="4" w:space="0" w:color="auto"/>
              <w:left w:val="single" w:sz="4" w:space="0" w:color="auto"/>
              <w:bottom w:val="single" w:sz="4" w:space="0" w:color="auto"/>
              <w:right w:val="single" w:sz="4" w:space="0" w:color="auto"/>
            </w:tcBorders>
          </w:tcPr>
          <w:p w14:paraId="5C56862A" w14:textId="24BC7A59"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w:t>
            </w:r>
            <w:r w:rsidR="003315C9" w:rsidRPr="00BB629B">
              <w:rPr>
                <w:bCs/>
                <w:iCs/>
              </w:rPr>
              <w:t xml:space="preserve">single DCI based </w:t>
            </w:r>
            <w:proofErr w:type="spellStart"/>
            <w:r w:rsidR="003315C9" w:rsidRPr="00BB629B">
              <w:rPr>
                <w:bCs/>
                <w:iCs/>
              </w:rPr>
              <w:t>FDMSchemeA</w:t>
            </w:r>
            <w:proofErr w:type="spellEnd"/>
            <w:r w:rsidR="003315C9" w:rsidRPr="00BB629B">
              <w:rPr>
                <w:lang w:eastAsia="zh-CN"/>
              </w:rPr>
              <w:t>,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7E65D7E4" w14:textId="77777777" w:rsidR="003315C9" w:rsidRPr="00BB629B" w:rsidRDefault="003315C9" w:rsidP="00F236E6">
            <w:pPr>
              <w:pStyle w:val="TAL"/>
              <w:rPr>
                <w:lang w:eastAsia="ko-KR"/>
              </w:rPr>
            </w:pPr>
            <w:r w:rsidRPr="00BB629B">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24182F7B" w14:textId="77777777" w:rsidR="003315C9" w:rsidRPr="00BB629B" w:rsidRDefault="003315C9" w:rsidP="00F236E6">
            <w:pPr>
              <w:pStyle w:val="TAL"/>
            </w:pPr>
          </w:p>
        </w:tc>
      </w:tr>
      <w:tr w:rsidR="003315C9" w:rsidRPr="00BB629B" w14:paraId="0F2FA715"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57CAAFCE" w14:textId="77777777" w:rsidR="003315C9" w:rsidRPr="00BB629B" w:rsidRDefault="003315C9" w:rsidP="00F236E6">
            <w:pPr>
              <w:pStyle w:val="TAL"/>
            </w:pPr>
            <w:r w:rsidRPr="00BB629B">
              <w:t>5.2.2.2.14_1</w:t>
            </w:r>
          </w:p>
        </w:tc>
        <w:tc>
          <w:tcPr>
            <w:tcW w:w="4520" w:type="dxa"/>
            <w:tcBorders>
              <w:top w:val="single" w:sz="4" w:space="0" w:color="auto"/>
              <w:left w:val="single" w:sz="4" w:space="0" w:color="auto"/>
              <w:bottom w:val="single" w:sz="4" w:space="0" w:color="auto"/>
              <w:right w:val="single" w:sz="4" w:space="0" w:color="auto"/>
            </w:tcBorders>
          </w:tcPr>
          <w:p w14:paraId="15C76082" w14:textId="77777777" w:rsidR="003315C9" w:rsidRPr="00BB629B" w:rsidRDefault="003315C9" w:rsidP="00F236E6">
            <w:pPr>
              <w:pStyle w:val="TAL"/>
            </w:pPr>
            <w:r w:rsidRPr="00BB629B">
              <w:t>2Rx TDD FR1 PDSCH Single-DCI based Inter-slot TDM scheme performance - 2x2 MIMO for both SA and NSA</w:t>
            </w:r>
          </w:p>
        </w:tc>
        <w:tc>
          <w:tcPr>
            <w:tcW w:w="850" w:type="dxa"/>
            <w:tcBorders>
              <w:top w:val="single" w:sz="4" w:space="0" w:color="auto"/>
              <w:left w:val="single" w:sz="4" w:space="0" w:color="auto"/>
              <w:bottom w:val="single" w:sz="4" w:space="0" w:color="auto"/>
              <w:right w:val="single" w:sz="4" w:space="0" w:color="auto"/>
            </w:tcBorders>
          </w:tcPr>
          <w:p w14:paraId="1CCE1992"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29B7AE50" w14:textId="77777777" w:rsidR="003315C9" w:rsidRPr="00BB629B" w:rsidRDefault="003315C9" w:rsidP="00F236E6">
            <w:pPr>
              <w:pStyle w:val="TAL"/>
              <w:rPr>
                <w:lang w:eastAsia="zh-CN"/>
              </w:rPr>
            </w:pPr>
            <w:r w:rsidRPr="00BB629B">
              <w:rPr>
                <w:lang w:eastAsia="zh-CN"/>
              </w:rPr>
              <w:t>C115a</w:t>
            </w:r>
          </w:p>
        </w:tc>
        <w:tc>
          <w:tcPr>
            <w:tcW w:w="3197" w:type="dxa"/>
            <w:tcBorders>
              <w:top w:val="single" w:sz="4" w:space="0" w:color="auto"/>
              <w:left w:val="single" w:sz="4" w:space="0" w:color="auto"/>
              <w:bottom w:val="single" w:sz="4" w:space="0" w:color="auto"/>
              <w:right w:val="single" w:sz="4" w:space="0" w:color="auto"/>
            </w:tcBorders>
          </w:tcPr>
          <w:p w14:paraId="06A6F65A" w14:textId="591B36CC"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w:t>
            </w:r>
            <w:r w:rsidR="003315C9" w:rsidRPr="00BB629B">
              <w:t>single-DCI based inter-slot TDM</w:t>
            </w:r>
            <w:r w:rsidR="003315C9" w:rsidRPr="00BB629B">
              <w:rPr>
                <w:lang w:eastAsia="zh-CN"/>
              </w:rPr>
              <w:t>,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4E459284" w14:textId="77777777" w:rsidR="003315C9" w:rsidRPr="00BB629B" w:rsidRDefault="003315C9" w:rsidP="00F236E6">
            <w:pPr>
              <w:pStyle w:val="TAL"/>
              <w:rPr>
                <w:lang w:eastAsia="ko-KR"/>
              </w:rPr>
            </w:pPr>
            <w:r w:rsidRPr="00BB629B">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5E12B827" w14:textId="77777777" w:rsidR="003315C9" w:rsidRPr="00BB629B" w:rsidRDefault="003315C9" w:rsidP="00F236E6">
            <w:pPr>
              <w:pStyle w:val="TAL"/>
            </w:pPr>
          </w:p>
        </w:tc>
      </w:tr>
      <w:tr w:rsidR="003315C9" w:rsidRPr="00BB629B" w14:paraId="3CE0893D"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2298E39" w14:textId="77777777" w:rsidR="003315C9" w:rsidRPr="00BB629B" w:rsidRDefault="003315C9" w:rsidP="00F236E6">
            <w:pPr>
              <w:pStyle w:val="TAL"/>
            </w:pPr>
            <w:r w:rsidRPr="00BB629B">
              <w:t>5.2.2.2.15</w:t>
            </w:r>
          </w:p>
        </w:tc>
        <w:tc>
          <w:tcPr>
            <w:tcW w:w="4520" w:type="dxa"/>
            <w:tcBorders>
              <w:top w:val="single" w:sz="4" w:space="0" w:color="auto"/>
              <w:left w:val="single" w:sz="4" w:space="0" w:color="auto"/>
              <w:bottom w:val="single" w:sz="4" w:space="0" w:color="auto"/>
              <w:right w:val="single" w:sz="4" w:space="0" w:color="auto"/>
            </w:tcBorders>
          </w:tcPr>
          <w:p w14:paraId="7F41E005" w14:textId="77777777" w:rsidR="003315C9" w:rsidRPr="00BB629B" w:rsidRDefault="003315C9" w:rsidP="00F236E6">
            <w:pPr>
              <w:pStyle w:val="TAL"/>
            </w:pPr>
            <w:r w:rsidRPr="00BB629B">
              <w:rPr>
                <w:rFonts w:eastAsia="Malgun Gothic"/>
              </w:rPr>
              <w:t>2Rx TDD FR1 PDSCH mapping type A performance on band with shared spectrum access</w:t>
            </w:r>
          </w:p>
        </w:tc>
        <w:tc>
          <w:tcPr>
            <w:tcW w:w="850" w:type="dxa"/>
            <w:tcBorders>
              <w:top w:val="single" w:sz="4" w:space="0" w:color="auto"/>
              <w:left w:val="single" w:sz="4" w:space="0" w:color="auto"/>
              <w:bottom w:val="single" w:sz="4" w:space="0" w:color="auto"/>
              <w:right w:val="single" w:sz="4" w:space="0" w:color="auto"/>
            </w:tcBorders>
          </w:tcPr>
          <w:p w14:paraId="1D3C0C51"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23B13381" w14:textId="77777777" w:rsidR="003315C9" w:rsidRPr="00BB629B" w:rsidRDefault="003315C9" w:rsidP="00F236E6">
            <w:pPr>
              <w:pStyle w:val="TAL"/>
              <w:rPr>
                <w:lang w:eastAsia="zh-CN"/>
              </w:rPr>
            </w:pPr>
            <w:r w:rsidRPr="00BB629B">
              <w:rPr>
                <w:lang w:eastAsia="zh-CN"/>
              </w:rPr>
              <w:t>C204</w:t>
            </w:r>
          </w:p>
        </w:tc>
        <w:tc>
          <w:tcPr>
            <w:tcW w:w="3197" w:type="dxa"/>
            <w:tcBorders>
              <w:top w:val="single" w:sz="4" w:space="0" w:color="auto"/>
              <w:left w:val="single" w:sz="4" w:space="0" w:color="auto"/>
              <w:bottom w:val="single" w:sz="4" w:space="0" w:color="auto"/>
              <w:right w:val="single" w:sz="4" w:space="0" w:color="auto"/>
            </w:tcBorders>
          </w:tcPr>
          <w:p w14:paraId="6011988E" w14:textId="42738831"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NR-U</w:t>
            </w:r>
          </w:p>
        </w:tc>
        <w:tc>
          <w:tcPr>
            <w:tcW w:w="1559" w:type="dxa"/>
            <w:tcBorders>
              <w:top w:val="single" w:sz="4" w:space="0" w:color="auto"/>
              <w:left w:val="single" w:sz="4" w:space="0" w:color="auto"/>
              <w:bottom w:val="single" w:sz="4" w:space="0" w:color="auto"/>
              <w:right w:val="single" w:sz="4" w:space="0" w:color="auto"/>
            </w:tcBorders>
          </w:tcPr>
          <w:p w14:paraId="1E165E5F" w14:textId="77777777" w:rsidR="003315C9" w:rsidRPr="00BB629B" w:rsidRDefault="003315C9" w:rsidP="00F236E6">
            <w:pPr>
              <w:pStyle w:val="TAL"/>
              <w:rPr>
                <w:lang w:eastAsia="ko-KR"/>
              </w:rPr>
            </w:pPr>
            <w:r w:rsidRPr="00BB629B">
              <w:rPr>
                <w:lang w:eastAsia="ko-KR"/>
              </w:rPr>
              <w:t>D025</w:t>
            </w:r>
          </w:p>
        </w:tc>
        <w:tc>
          <w:tcPr>
            <w:tcW w:w="1984" w:type="dxa"/>
            <w:tcBorders>
              <w:top w:val="single" w:sz="4" w:space="0" w:color="auto"/>
              <w:left w:val="single" w:sz="4" w:space="0" w:color="auto"/>
              <w:bottom w:val="single" w:sz="4" w:space="0" w:color="auto"/>
              <w:right w:val="single" w:sz="4" w:space="0" w:color="auto"/>
            </w:tcBorders>
          </w:tcPr>
          <w:p w14:paraId="5B2F33BC" w14:textId="77777777" w:rsidR="003315C9" w:rsidRPr="00BB629B" w:rsidRDefault="003315C9" w:rsidP="00F236E6">
            <w:pPr>
              <w:pStyle w:val="TAL"/>
            </w:pPr>
            <w:r w:rsidRPr="00BB629B">
              <w:t>NOTE 1</w:t>
            </w:r>
          </w:p>
        </w:tc>
      </w:tr>
      <w:tr w:rsidR="00EB043D" w:rsidRPr="002756C1" w14:paraId="6365BF70" w14:textId="77777777" w:rsidTr="00ED007B">
        <w:trPr>
          <w:jc w:val="center"/>
        </w:trPr>
        <w:tc>
          <w:tcPr>
            <w:tcW w:w="1171" w:type="dxa"/>
            <w:tcBorders>
              <w:top w:val="single" w:sz="4" w:space="0" w:color="auto"/>
              <w:left w:val="single" w:sz="4" w:space="0" w:color="auto"/>
              <w:bottom w:val="single" w:sz="4" w:space="0" w:color="auto"/>
              <w:right w:val="single" w:sz="4" w:space="0" w:color="auto"/>
            </w:tcBorders>
          </w:tcPr>
          <w:p w14:paraId="4FE5AA96" w14:textId="77777777" w:rsidR="00EB043D" w:rsidRPr="002756C1" w:rsidRDefault="00EB043D" w:rsidP="00ED007B">
            <w:pPr>
              <w:pStyle w:val="TAL"/>
            </w:pPr>
            <w:r>
              <w:t>5.2.2.2.18</w:t>
            </w:r>
          </w:p>
        </w:tc>
        <w:tc>
          <w:tcPr>
            <w:tcW w:w="4520" w:type="dxa"/>
            <w:tcBorders>
              <w:top w:val="single" w:sz="4" w:space="0" w:color="auto"/>
              <w:left w:val="single" w:sz="4" w:space="0" w:color="auto"/>
              <w:bottom w:val="single" w:sz="4" w:space="0" w:color="auto"/>
              <w:right w:val="single" w:sz="4" w:space="0" w:color="auto"/>
            </w:tcBorders>
          </w:tcPr>
          <w:p w14:paraId="38CE2278" w14:textId="77777777" w:rsidR="00EB043D" w:rsidRPr="002756C1" w:rsidRDefault="00EB043D" w:rsidP="00ED007B">
            <w:pPr>
              <w:pStyle w:val="TAL"/>
              <w:rPr>
                <w:rFonts w:eastAsia="Malgun Gothic"/>
              </w:rPr>
            </w:pPr>
            <w:r w:rsidRPr="00D26205">
              <w:rPr>
                <w:rFonts w:eastAsia="Malgun Gothic"/>
              </w:rPr>
              <w:t xml:space="preserve">2Rx TDD FR1 PDSCH performance for </w:t>
            </w:r>
            <w:proofErr w:type="spellStart"/>
            <w:r w:rsidRPr="00D26205">
              <w:rPr>
                <w:rFonts w:eastAsia="Malgun Gothic"/>
              </w:rPr>
              <w:t>RedCap</w:t>
            </w:r>
            <w:proofErr w:type="spellEnd"/>
          </w:p>
        </w:tc>
        <w:tc>
          <w:tcPr>
            <w:tcW w:w="850" w:type="dxa"/>
            <w:tcBorders>
              <w:top w:val="single" w:sz="4" w:space="0" w:color="auto"/>
              <w:left w:val="single" w:sz="4" w:space="0" w:color="auto"/>
              <w:bottom w:val="single" w:sz="4" w:space="0" w:color="auto"/>
              <w:right w:val="single" w:sz="4" w:space="0" w:color="auto"/>
            </w:tcBorders>
          </w:tcPr>
          <w:p w14:paraId="570D3799" w14:textId="77777777" w:rsidR="00EB043D" w:rsidRPr="002756C1" w:rsidRDefault="00EB043D" w:rsidP="00ED007B">
            <w:pPr>
              <w:pStyle w:val="TAC"/>
              <w:rPr>
                <w:lang w:eastAsia="zh-CN"/>
              </w:rPr>
            </w:pPr>
            <w:r>
              <w:rPr>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311AD8E7" w14:textId="77777777" w:rsidR="00EB043D" w:rsidRDefault="00EB043D" w:rsidP="00ED007B">
            <w:pPr>
              <w:pStyle w:val="TAL"/>
              <w:rPr>
                <w:lang w:eastAsia="zh-CN"/>
              </w:rPr>
            </w:pPr>
            <w:r w:rsidRPr="003F55C3">
              <w:t>C177</w:t>
            </w:r>
            <w:r>
              <w:t>b</w:t>
            </w:r>
          </w:p>
        </w:tc>
        <w:tc>
          <w:tcPr>
            <w:tcW w:w="3197" w:type="dxa"/>
            <w:tcBorders>
              <w:top w:val="single" w:sz="4" w:space="0" w:color="auto"/>
              <w:left w:val="single" w:sz="4" w:space="0" w:color="auto"/>
              <w:bottom w:val="single" w:sz="4" w:space="0" w:color="auto"/>
              <w:right w:val="single" w:sz="4" w:space="0" w:color="auto"/>
            </w:tcBorders>
          </w:tcPr>
          <w:p w14:paraId="6DFFD41B" w14:textId="60E4B9FD" w:rsidR="00EB043D" w:rsidRPr="002756C1" w:rsidRDefault="00EB043D" w:rsidP="00ED007B">
            <w:pPr>
              <w:pStyle w:val="TAL"/>
              <w:rPr>
                <w:lang w:eastAsia="zh-CN"/>
              </w:rPr>
            </w:pPr>
            <w:proofErr w:type="spellStart"/>
            <w:r w:rsidRPr="003F55C3">
              <w:rPr>
                <w:lang w:eastAsia="zh-CN"/>
              </w:rPr>
              <w:t>RedCap</w:t>
            </w:r>
            <w:proofErr w:type="spellEnd"/>
            <w:r w:rsidRPr="003F55C3">
              <w:rPr>
                <w:lang w:eastAsia="zh-CN"/>
              </w:rPr>
              <w:t xml:space="preserve"> </w:t>
            </w:r>
            <w:r w:rsidR="005B25FA">
              <w:rPr>
                <w:lang w:eastAsia="zh-CN"/>
              </w:rPr>
              <w:t>UEs</w:t>
            </w:r>
            <w:r w:rsidRPr="003F55C3">
              <w:rPr>
                <w:lang w:eastAsia="zh-CN"/>
              </w:rPr>
              <w:t xml:space="preserve"> supporting 5GS </w:t>
            </w:r>
            <w:r>
              <w:rPr>
                <w:lang w:eastAsia="zh-CN"/>
              </w:rPr>
              <w:t>T</w:t>
            </w:r>
            <w:r w:rsidRPr="003F55C3">
              <w:rPr>
                <w:lang w:eastAsia="zh-CN"/>
              </w:rPr>
              <w:t>DD FR1</w:t>
            </w:r>
            <w:r>
              <w:rPr>
                <w:lang w:eastAsia="zh-CN"/>
              </w:rPr>
              <w:t xml:space="preserve"> and 2</w:t>
            </w:r>
            <w:r w:rsidRPr="000F6278">
              <w:rPr>
                <w:lang w:eastAsia="zh-CN"/>
              </w:rPr>
              <w:t>Rx UE capability</w:t>
            </w:r>
          </w:p>
        </w:tc>
        <w:tc>
          <w:tcPr>
            <w:tcW w:w="1559" w:type="dxa"/>
            <w:tcBorders>
              <w:top w:val="single" w:sz="4" w:space="0" w:color="auto"/>
              <w:left w:val="single" w:sz="4" w:space="0" w:color="auto"/>
              <w:bottom w:val="single" w:sz="4" w:space="0" w:color="auto"/>
              <w:right w:val="single" w:sz="4" w:space="0" w:color="auto"/>
            </w:tcBorders>
          </w:tcPr>
          <w:p w14:paraId="0A7906E0" w14:textId="77777777" w:rsidR="00EB043D" w:rsidRDefault="00EB043D" w:rsidP="00ED007B">
            <w:pPr>
              <w:pStyle w:val="TAL"/>
              <w:rPr>
                <w:lang w:eastAsia="ko-KR"/>
              </w:rPr>
            </w:pPr>
            <w:r w:rsidRPr="003F55C3">
              <w:rPr>
                <w:rFonts w:eastAsia="SimSun"/>
                <w:szCs w:val="18"/>
                <w:lang w:eastAsia="zh-CN"/>
              </w:rPr>
              <w:t>D00</w:t>
            </w:r>
            <w:r>
              <w:rPr>
                <w:rFonts w:eastAsia="SimSun"/>
                <w:szCs w:val="18"/>
                <w:lang w:eastAsia="zh-CN"/>
              </w:rPr>
              <w:t>9</w:t>
            </w:r>
          </w:p>
        </w:tc>
        <w:tc>
          <w:tcPr>
            <w:tcW w:w="1984" w:type="dxa"/>
            <w:tcBorders>
              <w:top w:val="single" w:sz="4" w:space="0" w:color="auto"/>
              <w:left w:val="single" w:sz="4" w:space="0" w:color="auto"/>
              <w:bottom w:val="single" w:sz="4" w:space="0" w:color="auto"/>
              <w:right w:val="single" w:sz="4" w:space="0" w:color="auto"/>
            </w:tcBorders>
          </w:tcPr>
          <w:p w14:paraId="6009649D" w14:textId="77777777" w:rsidR="00EB043D" w:rsidRDefault="00EB043D" w:rsidP="00ED007B">
            <w:pPr>
              <w:pStyle w:val="TAL"/>
            </w:pPr>
            <w:r w:rsidRPr="003F55C3">
              <w:t>NOTE 1</w:t>
            </w:r>
          </w:p>
        </w:tc>
      </w:tr>
      <w:tr w:rsidR="00FE3C24" w:rsidRPr="003F55C3" w14:paraId="1105FF13" w14:textId="77777777" w:rsidTr="00EF74ED">
        <w:trPr>
          <w:jc w:val="center"/>
          <w:ins w:id="7704" w:author="3689" w:date="2023-06-22T21:58:00Z"/>
        </w:trPr>
        <w:tc>
          <w:tcPr>
            <w:tcW w:w="1171" w:type="dxa"/>
            <w:tcBorders>
              <w:top w:val="single" w:sz="4" w:space="0" w:color="auto"/>
              <w:left w:val="single" w:sz="4" w:space="0" w:color="auto"/>
              <w:bottom w:val="single" w:sz="4" w:space="0" w:color="auto"/>
              <w:right w:val="single" w:sz="4" w:space="0" w:color="auto"/>
            </w:tcBorders>
          </w:tcPr>
          <w:p w14:paraId="2E81529D" w14:textId="77777777" w:rsidR="00FE3C24" w:rsidRDefault="00FE3C24" w:rsidP="00EF74ED">
            <w:pPr>
              <w:pStyle w:val="TAL"/>
              <w:rPr>
                <w:ins w:id="7705" w:author="3689" w:date="2023-06-22T21:58:00Z"/>
                <w:lang w:eastAsia="zh-CN"/>
              </w:rPr>
            </w:pPr>
            <w:ins w:id="7706" w:author="3689" w:date="2023-06-22T21:58:00Z">
              <w:r>
                <w:rPr>
                  <w:rFonts w:hint="eastAsia"/>
                  <w:lang w:eastAsia="zh-CN"/>
                </w:rPr>
                <w:t>5</w:t>
              </w:r>
              <w:r>
                <w:rPr>
                  <w:lang w:eastAsia="zh-CN"/>
                </w:rPr>
                <w:t>.2.2.2.21</w:t>
              </w:r>
            </w:ins>
          </w:p>
        </w:tc>
        <w:tc>
          <w:tcPr>
            <w:tcW w:w="4520" w:type="dxa"/>
            <w:tcBorders>
              <w:top w:val="single" w:sz="4" w:space="0" w:color="auto"/>
              <w:left w:val="single" w:sz="4" w:space="0" w:color="auto"/>
              <w:bottom w:val="single" w:sz="4" w:space="0" w:color="auto"/>
              <w:right w:val="single" w:sz="4" w:space="0" w:color="auto"/>
            </w:tcBorders>
          </w:tcPr>
          <w:p w14:paraId="324B2E3F" w14:textId="77777777" w:rsidR="00FE3C24" w:rsidRPr="00D26205" w:rsidRDefault="00FE3C24" w:rsidP="00EF74ED">
            <w:pPr>
              <w:pStyle w:val="TAL"/>
              <w:rPr>
                <w:ins w:id="7707" w:author="3689" w:date="2023-06-22T21:58:00Z"/>
                <w:rFonts w:eastAsia="Malgun Gothic"/>
              </w:rPr>
            </w:pPr>
            <w:ins w:id="7708" w:author="3689" w:date="2023-06-22T21:58:00Z">
              <w:r w:rsidRPr="00257B91">
                <w:t xml:space="preserve">2Rx </w:t>
              </w:r>
              <w:r>
                <w:t>TDD</w:t>
              </w:r>
              <w:r w:rsidRPr="00257B91">
                <w:t xml:space="preserve"> FR1 PDSCH HST-SFN Scheme A performance</w:t>
              </w:r>
              <w:r>
                <w:t xml:space="preserve"> </w:t>
              </w:r>
              <w:r w:rsidRPr="00317E5D">
                <w:t>- 2x2 MIMO for both SA and NSA</w:t>
              </w:r>
            </w:ins>
          </w:p>
        </w:tc>
        <w:tc>
          <w:tcPr>
            <w:tcW w:w="850" w:type="dxa"/>
            <w:tcBorders>
              <w:top w:val="single" w:sz="4" w:space="0" w:color="auto"/>
              <w:left w:val="single" w:sz="4" w:space="0" w:color="auto"/>
              <w:bottom w:val="single" w:sz="4" w:space="0" w:color="auto"/>
              <w:right w:val="single" w:sz="4" w:space="0" w:color="auto"/>
            </w:tcBorders>
          </w:tcPr>
          <w:p w14:paraId="0939FF3B" w14:textId="77777777" w:rsidR="00FE3C24" w:rsidRDefault="00FE3C24" w:rsidP="00EF74ED">
            <w:pPr>
              <w:pStyle w:val="TAC"/>
              <w:rPr>
                <w:ins w:id="7709" w:author="3689" w:date="2023-06-22T21:58:00Z"/>
                <w:lang w:eastAsia="zh-CN"/>
              </w:rPr>
            </w:pPr>
            <w:ins w:id="7710" w:author="3689" w:date="2023-06-22T21:58:00Z">
              <w:r w:rsidRPr="00AE1674">
                <w:rPr>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110133D5" w14:textId="753AD641" w:rsidR="00FE3C24" w:rsidRPr="003F55C3" w:rsidRDefault="00FE3C24" w:rsidP="00EF74ED">
            <w:pPr>
              <w:pStyle w:val="TAL"/>
              <w:rPr>
                <w:ins w:id="7711" w:author="3689" w:date="2023-06-22T21:58:00Z"/>
                <w:lang w:eastAsia="zh-CN"/>
              </w:rPr>
            </w:pPr>
            <w:ins w:id="7712" w:author="3689" w:date="2023-06-22T21:58:00Z">
              <w:r>
                <w:rPr>
                  <w:rFonts w:hint="eastAsia"/>
                  <w:lang w:eastAsia="zh-CN"/>
                </w:rPr>
                <w:t>C</w:t>
              </w:r>
              <w:r>
                <w:rPr>
                  <w:lang w:eastAsia="zh-CN"/>
                </w:rPr>
                <w:t>aa3</w:t>
              </w:r>
            </w:ins>
            <w:ins w:id="7713" w:author="3689" w:date="2023-06-22T22:06:00Z">
              <w:r>
                <w:rPr>
                  <w:lang w:eastAsia="zh-CN"/>
                </w:rPr>
                <w:t>-&gt;C24</w:t>
              </w:r>
              <w:r>
                <w:rPr>
                  <w:lang w:eastAsia="zh-CN"/>
                </w:rPr>
                <w:t>7</w:t>
              </w:r>
            </w:ins>
          </w:p>
        </w:tc>
        <w:tc>
          <w:tcPr>
            <w:tcW w:w="3197" w:type="dxa"/>
            <w:tcBorders>
              <w:top w:val="single" w:sz="4" w:space="0" w:color="auto"/>
              <w:left w:val="single" w:sz="4" w:space="0" w:color="auto"/>
              <w:bottom w:val="single" w:sz="4" w:space="0" w:color="auto"/>
              <w:right w:val="single" w:sz="4" w:space="0" w:color="auto"/>
            </w:tcBorders>
          </w:tcPr>
          <w:p w14:paraId="762E2B19" w14:textId="77777777" w:rsidR="00FE3C24" w:rsidRPr="003F55C3" w:rsidRDefault="00FE3C24" w:rsidP="00EF74ED">
            <w:pPr>
              <w:pStyle w:val="TAL"/>
              <w:rPr>
                <w:ins w:id="7714" w:author="3689" w:date="2023-06-22T21:58:00Z"/>
                <w:lang w:eastAsia="zh-CN"/>
              </w:rPr>
            </w:pPr>
            <w:ins w:id="7715" w:author="3689" w:date="2023-06-22T21:58:00Z">
              <w:r w:rsidRPr="00450988">
                <w:rPr>
                  <w:lang w:eastAsia="zh-CN"/>
                </w:rPr>
                <w:t xml:space="preserve">UEs supporting 5GS TDD FR1 </w:t>
              </w:r>
              <w:r w:rsidRPr="00547230">
                <w:rPr>
                  <w:lang w:eastAsia="zh-CN"/>
                </w:rPr>
                <w:t xml:space="preserve">and </w:t>
              </w:r>
              <w:r w:rsidRPr="00485ACD">
                <w:t xml:space="preserve">SFN scheme </w:t>
              </w:r>
              <w:r>
                <w:t>A</w:t>
              </w:r>
              <w:r w:rsidRPr="00485ACD">
                <w:t xml:space="preserve"> for PDCCH scheduling SFN Scheme </w:t>
              </w:r>
              <w:r>
                <w:t>A</w:t>
              </w:r>
              <w:r w:rsidRPr="00485ACD">
                <w:t xml:space="preserve"> PDSCH</w:t>
              </w:r>
              <w:r>
                <w:t>,</w:t>
              </w:r>
              <w:r w:rsidRPr="00450988">
                <w:rPr>
                  <w:lang w:eastAsia="zh-CN"/>
                </w:rPr>
                <w:t xml:space="preserve"> but not supporting TDD bands with 4Rx UE capability</w:t>
              </w:r>
            </w:ins>
          </w:p>
        </w:tc>
        <w:tc>
          <w:tcPr>
            <w:tcW w:w="1559" w:type="dxa"/>
            <w:tcBorders>
              <w:top w:val="single" w:sz="4" w:space="0" w:color="auto"/>
              <w:left w:val="single" w:sz="4" w:space="0" w:color="auto"/>
              <w:bottom w:val="single" w:sz="4" w:space="0" w:color="auto"/>
              <w:right w:val="single" w:sz="4" w:space="0" w:color="auto"/>
            </w:tcBorders>
          </w:tcPr>
          <w:p w14:paraId="64384B2D" w14:textId="77777777" w:rsidR="00FE3C24" w:rsidRPr="003F55C3" w:rsidRDefault="00FE3C24" w:rsidP="00EF74ED">
            <w:pPr>
              <w:pStyle w:val="TAL"/>
              <w:rPr>
                <w:ins w:id="7716" w:author="3689" w:date="2023-06-22T21:58:00Z"/>
                <w:rFonts w:eastAsia="SimSun"/>
                <w:szCs w:val="18"/>
                <w:lang w:eastAsia="zh-CN"/>
              </w:rPr>
            </w:pPr>
            <w:ins w:id="7717" w:author="3689" w:date="2023-06-22T21:58:00Z">
              <w:r w:rsidRPr="00D65CFF">
                <w:rPr>
                  <w:lang w:eastAsia="ko-KR"/>
                </w:rPr>
                <w:t>D0</w:t>
              </w:r>
              <w:r>
                <w:rPr>
                  <w:lang w:eastAsia="ko-KR"/>
                </w:rPr>
                <w:t>10</w:t>
              </w:r>
            </w:ins>
          </w:p>
        </w:tc>
        <w:tc>
          <w:tcPr>
            <w:tcW w:w="1984" w:type="dxa"/>
            <w:tcBorders>
              <w:top w:val="single" w:sz="4" w:space="0" w:color="auto"/>
              <w:left w:val="single" w:sz="4" w:space="0" w:color="auto"/>
              <w:bottom w:val="single" w:sz="4" w:space="0" w:color="auto"/>
              <w:right w:val="single" w:sz="4" w:space="0" w:color="auto"/>
            </w:tcBorders>
          </w:tcPr>
          <w:p w14:paraId="5EA8E92B" w14:textId="77777777" w:rsidR="00FE3C24" w:rsidRPr="003F55C3" w:rsidRDefault="00FE3C24" w:rsidP="00EF74ED">
            <w:pPr>
              <w:pStyle w:val="TAL"/>
              <w:rPr>
                <w:ins w:id="7718" w:author="3689" w:date="2023-06-22T21:58:00Z"/>
              </w:rPr>
            </w:pPr>
            <w:ins w:id="7719" w:author="3689" w:date="2023-06-22T21:58:00Z">
              <w:r w:rsidRPr="003F55C3">
                <w:t>NOTE 1</w:t>
              </w:r>
            </w:ins>
          </w:p>
        </w:tc>
      </w:tr>
      <w:tr w:rsidR="00FE3C24" w:rsidRPr="003F55C3" w14:paraId="48C98EFF" w14:textId="77777777" w:rsidTr="00EF74ED">
        <w:trPr>
          <w:jc w:val="center"/>
          <w:ins w:id="7720" w:author="3689" w:date="2023-06-22T21:58:00Z"/>
        </w:trPr>
        <w:tc>
          <w:tcPr>
            <w:tcW w:w="1171" w:type="dxa"/>
            <w:tcBorders>
              <w:top w:val="single" w:sz="4" w:space="0" w:color="auto"/>
              <w:left w:val="single" w:sz="4" w:space="0" w:color="auto"/>
              <w:bottom w:val="single" w:sz="4" w:space="0" w:color="auto"/>
              <w:right w:val="single" w:sz="4" w:space="0" w:color="auto"/>
            </w:tcBorders>
          </w:tcPr>
          <w:p w14:paraId="2E173752" w14:textId="77777777" w:rsidR="00FE3C24" w:rsidRDefault="00FE3C24" w:rsidP="00EF74ED">
            <w:pPr>
              <w:pStyle w:val="TAL"/>
              <w:rPr>
                <w:ins w:id="7721" w:author="3689" w:date="2023-06-22T21:58:00Z"/>
                <w:lang w:eastAsia="zh-CN"/>
              </w:rPr>
            </w:pPr>
            <w:ins w:id="7722" w:author="3689" w:date="2023-06-22T21:58:00Z">
              <w:r>
                <w:rPr>
                  <w:rFonts w:hint="eastAsia"/>
                  <w:lang w:eastAsia="zh-CN"/>
                </w:rPr>
                <w:t>5</w:t>
              </w:r>
              <w:r>
                <w:rPr>
                  <w:lang w:eastAsia="zh-CN"/>
                </w:rPr>
                <w:t>.2.2.2.22</w:t>
              </w:r>
            </w:ins>
          </w:p>
        </w:tc>
        <w:tc>
          <w:tcPr>
            <w:tcW w:w="4520" w:type="dxa"/>
            <w:tcBorders>
              <w:top w:val="single" w:sz="4" w:space="0" w:color="auto"/>
              <w:left w:val="single" w:sz="4" w:space="0" w:color="auto"/>
              <w:bottom w:val="single" w:sz="4" w:space="0" w:color="auto"/>
              <w:right w:val="single" w:sz="4" w:space="0" w:color="auto"/>
            </w:tcBorders>
          </w:tcPr>
          <w:p w14:paraId="4BB22034" w14:textId="77777777" w:rsidR="00FE3C24" w:rsidRPr="00D26205" w:rsidRDefault="00FE3C24" w:rsidP="00EF74ED">
            <w:pPr>
              <w:pStyle w:val="TAL"/>
              <w:rPr>
                <w:ins w:id="7723" w:author="3689" w:date="2023-06-22T21:58:00Z"/>
                <w:rFonts w:eastAsia="Malgun Gothic"/>
              </w:rPr>
            </w:pPr>
            <w:ins w:id="7724" w:author="3689" w:date="2023-06-22T21:58:00Z">
              <w:r w:rsidRPr="00257B91">
                <w:t xml:space="preserve">2Rx </w:t>
              </w:r>
              <w:r>
                <w:t>TDD</w:t>
              </w:r>
              <w:r w:rsidRPr="00257B91">
                <w:t xml:space="preserve"> FR1 PDSCH HST-SFN Scheme </w:t>
              </w:r>
              <w:r>
                <w:t>B</w:t>
              </w:r>
              <w:r w:rsidRPr="00257B91">
                <w:t xml:space="preserve"> performance</w:t>
              </w:r>
              <w:r>
                <w:t xml:space="preserve"> </w:t>
              </w:r>
              <w:r w:rsidRPr="00317E5D">
                <w:t>- 2x2 MIMO for both SA and NSA</w:t>
              </w:r>
            </w:ins>
          </w:p>
        </w:tc>
        <w:tc>
          <w:tcPr>
            <w:tcW w:w="850" w:type="dxa"/>
            <w:tcBorders>
              <w:top w:val="single" w:sz="4" w:space="0" w:color="auto"/>
              <w:left w:val="single" w:sz="4" w:space="0" w:color="auto"/>
              <w:bottom w:val="single" w:sz="4" w:space="0" w:color="auto"/>
              <w:right w:val="single" w:sz="4" w:space="0" w:color="auto"/>
            </w:tcBorders>
          </w:tcPr>
          <w:p w14:paraId="0B8A3573" w14:textId="77777777" w:rsidR="00FE3C24" w:rsidRDefault="00FE3C24" w:rsidP="00EF74ED">
            <w:pPr>
              <w:pStyle w:val="TAC"/>
              <w:rPr>
                <w:ins w:id="7725" w:author="3689" w:date="2023-06-22T21:58:00Z"/>
                <w:lang w:eastAsia="zh-CN"/>
              </w:rPr>
            </w:pPr>
            <w:ins w:id="7726" w:author="3689" w:date="2023-06-22T21:58:00Z">
              <w:r w:rsidRPr="00AE1674">
                <w:rPr>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503125FD" w14:textId="46B35D3B" w:rsidR="00FE3C24" w:rsidRPr="003F55C3" w:rsidRDefault="00FE3C24" w:rsidP="00EF74ED">
            <w:pPr>
              <w:pStyle w:val="TAL"/>
              <w:rPr>
                <w:ins w:id="7727" w:author="3689" w:date="2023-06-22T21:58:00Z"/>
                <w:lang w:eastAsia="zh-CN"/>
              </w:rPr>
            </w:pPr>
            <w:ins w:id="7728" w:author="3689" w:date="2023-06-22T21:58:00Z">
              <w:r>
                <w:rPr>
                  <w:rFonts w:hint="eastAsia"/>
                  <w:lang w:eastAsia="zh-CN"/>
                </w:rPr>
                <w:t>C</w:t>
              </w:r>
              <w:r>
                <w:rPr>
                  <w:lang w:eastAsia="zh-CN"/>
                </w:rPr>
                <w:t>aa4</w:t>
              </w:r>
            </w:ins>
            <w:ins w:id="7729" w:author="3689" w:date="2023-06-22T22:06:00Z">
              <w:r>
                <w:rPr>
                  <w:lang w:eastAsia="zh-CN"/>
                </w:rPr>
                <w:t>-&gt;C24</w:t>
              </w:r>
              <w:r>
                <w:rPr>
                  <w:lang w:eastAsia="zh-CN"/>
                </w:rPr>
                <w:t>8</w:t>
              </w:r>
            </w:ins>
          </w:p>
        </w:tc>
        <w:tc>
          <w:tcPr>
            <w:tcW w:w="3197" w:type="dxa"/>
            <w:tcBorders>
              <w:top w:val="single" w:sz="4" w:space="0" w:color="auto"/>
              <w:left w:val="single" w:sz="4" w:space="0" w:color="auto"/>
              <w:bottom w:val="single" w:sz="4" w:space="0" w:color="auto"/>
              <w:right w:val="single" w:sz="4" w:space="0" w:color="auto"/>
            </w:tcBorders>
          </w:tcPr>
          <w:p w14:paraId="088B3102" w14:textId="77777777" w:rsidR="00FE3C24" w:rsidRPr="003F55C3" w:rsidRDefault="00FE3C24" w:rsidP="00EF74ED">
            <w:pPr>
              <w:pStyle w:val="TAL"/>
              <w:rPr>
                <w:ins w:id="7730" w:author="3689" w:date="2023-06-22T21:58:00Z"/>
                <w:lang w:eastAsia="zh-CN"/>
              </w:rPr>
            </w:pPr>
            <w:ins w:id="7731" w:author="3689" w:date="2023-06-22T21:58:00Z">
              <w:r w:rsidRPr="00450988">
                <w:rPr>
                  <w:lang w:eastAsia="zh-CN"/>
                </w:rPr>
                <w:t xml:space="preserve">UEs supporting 5GS TDD FR1 </w:t>
              </w:r>
              <w:r w:rsidRPr="00547230">
                <w:rPr>
                  <w:lang w:eastAsia="zh-CN"/>
                </w:rPr>
                <w:t xml:space="preserve">and </w:t>
              </w:r>
              <w:r w:rsidRPr="00485ACD">
                <w:t xml:space="preserve">SFN scheme </w:t>
              </w:r>
              <w:r>
                <w:t>B</w:t>
              </w:r>
              <w:r w:rsidRPr="00485ACD">
                <w:t xml:space="preserve"> for PDCCH scheduling SFN Scheme </w:t>
              </w:r>
              <w:r>
                <w:t>B</w:t>
              </w:r>
              <w:r w:rsidRPr="00485ACD">
                <w:t xml:space="preserve"> PDSCH</w:t>
              </w:r>
              <w:r>
                <w:t xml:space="preserve">, </w:t>
              </w:r>
              <w:r w:rsidRPr="00450988">
                <w:rPr>
                  <w:lang w:eastAsia="zh-CN"/>
                </w:rPr>
                <w:t>but not supporting TDD bands with 4Rx UE capability</w:t>
              </w:r>
            </w:ins>
          </w:p>
        </w:tc>
        <w:tc>
          <w:tcPr>
            <w:tcW w:w="1559" w:type="dxa"/>
            <w:tcBorders>
              <w:top w:val="single" w:sz="4" w:space="0" w:color="auto"/>
              <w:left w:val="single" w:sz="4" w:space="0" w:color="auto"/>
              <w:bottom w:val="single" w:sz="4" w:space="0" w:color="auto"/>
              <w:right w:val="single" w:sz="4" w:space="0" w:color="auto"/>
            </w:tcBorders>
          </w:tcPr>
          <w:p w14:paraId="5EE3C1E3" w14:textId="77777777" w:rsidR="00FE3C24" w:rsidRPr="003F55C3" w:rsidRDefault="00FE3C24" w:rsidP="00EF74ED">
            <w:pPr>
              <w:pStyle w:val="TAL"/>
              <w:rPr>
                <w:ins w:id="7732" w:author="3689" w:date="2023-06-22T21:58:00Z"/>
                <w:rFonts w:eastAsia="SimSun"/>
                <w:szCs w:val="18"/>
                <w:lang w:eastAsia="zh-CN"/>
              </w:rPr>
            </w:pPr>
            <w:ins w:id="7733" w:author="3689" w:date="2023-06-22T21:58:00Z">
              <w:r w:rsidRPr="00D65CFF">
                <w:rPr>
                  <w:lang w:eastAsia="ko-KR"/>
                </w:rPr>
                <w:t>D0</w:t>
              </w:r>
              <w:r>
                <w:rPr>
                  <w:lang w:eastAsia="ko-KR"/>
                </w:rPr>
                <w:t>10</w:t>
              </w:r>
            </w:ins>
          </w:p>
        </w:tc>
        <w:tc>
          <w:tcPr>
            <w:tcW w:w="1984" w:type="dxa"/>
            <w:tcBorders>
              <w:top w:val="single" w:sz="4" w:space="0" w:color="auto"/>
              <w:left w:val="single" w:sz="4" w:space="0" w:color="auto"/>
              <w:bottom w:val="single" w:sz="4" w:space="0" w:color="auto"/>
              <w:right w:val="single" w:sz="4" w:space="0" w:color="auto"/>
            </w:tcBorders>
          </w:tcPr>
          <w:p w14:paraId="62920917" w14:textId="77777777" w:rsidR="00FE3C24" w:rsidRDefault="00FE3C24" w:rsidP="00EF74ED">
            <w:pPr>
              <w:pStyle w:val="TAL"/>
              <w:rPr>
                <w:ins w:id="7734" w:author="3689" w:date="2023-06-22T21:58:00Z"/>
              </w:rPr>
            </w:pPr>
            <w:ins w:id="7735" w:author="3689" w:date="2023-06-22T21:58:00Z">
              <w:r w:rsidRPr="003F55C3">
                <w:t>NOTE 1</w:t>
              </w:r>
            </w:ins>
          </w:p>
          <w:p w14:paraId="17739937" w14:textId="77777777" w:rsidR="00FE3C24" w:rsidRPr="003F55C3" w:rsidRDefault="00FE3C24" w:rsidP="00EF74ED">
            <w:pPr>
              <w:pStyle w:val="TAL"/>
              <w:rPr>
                <w:ins w:id="7736" w:author="3689" w:date="2023-06-22T21:58:00Z"/>
              </w:rPr>
            </w:pPr>
            <w:ins w:id="7737" w:author="3689" w:date="2023-06-22T21:58:00Z">
              <w:r w:rsidRPr="00BB629B">
                <w:rPr>
                  <w:lang w:eastAsia="ko-KR"/>
                </w:rPr>
                <w:t xml:space="preserve">Test execution </w:t>
              </w:r>
              <w:r w:rsidRPr="00BB629B">
                <w:rPr>
                  <w:rFonts w:eastAsia="SimSun"/>
                  <w:lang w:eastAsia="zh-CN"/>
                </w:rPr>
                <w:t xml:space="preserve">is </w:t>
              </w:r>
              <w:r w:rsidRPr="00BB629B">
                <w:rPr>
                  <w:lang w:eastAsia="ko-KR"/>
                </w:rPr>
                <w:t xml:space="preserve">not necessary if TC </w:t>
              </w:r>
              <w:r>
                <w:t>5.2.2.2.21</w:t>
              </w:r>
              <w:r w:rsidRPr="00BB629B">
                <w:rPr>
                  <w:lang w:eastAsia="ko-KR"/>
                </w:rPr>
                <w:t xml:space="preserve"> is</w:t>
              </w:r>
              <w:r>
                <w:rPr>
                  <w:lang w:eastAsia="ko-KR"/>
                </w:rPr>
                <w:t xml:space="preserve"> </w:t>
              </w:r>
              <w:r w:rsidRPr="00BB629B">
                <w:rPr>
                  <w:lang w:eastAsia="ko-KR"/>
                </w:rPr>
                <w:t>executed.</w:t>
              </w:r>
            </w:ins>
          </w:p>
        </w:tc>
      </w:tr>
      <w:tr w:rsidR="003315C9" w:rsidRPr="00BB629B" w14:paraId="02E188E2"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CFDD01D" w14:textId="77777777" w:rsidR="003315C9" w:rsidRPr="00BB629B" w:rsidRDefault="003315C9" w:rsidP="00F236E6">
            <w:pPr>
              <w:pStyle w:val="TAL"/>
              <w:rPr>
                <w:bCs/>
              </w:rPr>
            </w:pPr>
            <w:r w:rsidRPr="00BB629B">
              <w:lastRenderedPageBreak/>
              <w:t>5.2.3.1.1_1</w:t>
            </w:r>
          </w:p>
        </w:tc>
        <w:tc>
          <w:tcPr>
            <w:tcW w:w="4520" w:type="dxa"/>
            <w:tcBorders>
              <w:top w:val="single" w:sz="4" w:space="0" w:color="auto"/>
              <w:left w:val="single" w:sz="4" w:space="0" w:color="auto"/>
              <w:bottom w:val="single" w:sz="4" w:space="0" w:color="auto"/>
              <w:right w:val="single" w:sz="4" w:space="0" w:color="auto"/>
            </w:tcBorders>
            <w:hideMark/>
          </w:tcPr>
          <w:p w14:paraId="0025B20B" w14:textId="77777777" w:rsidR="003315C9" w:rsidRPr="00BB629B" w:rsidRDefault="003315C9" w:rsidP="00F236E6">
            <w:pPr>
              <w:pStyle w:val="TAL"/>
            </w:pPr>
            <w:r w:rsidRPr="00BB629B">
              <w:t>4Rx FDD FR1 PDSCH mapping Type A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12C0ABD" w14:textId="77777777" w:rsidR="003315C9" w:rsidRPr="00BB629B" w:rsidRDefault="003315C9" w:rsidP="00F236E6">
            <w:pPr>
              <w:pStyle w:val="TAC"/>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1A4DE16" w14:textId="77777777" w:rsidR="003315C9" w:rsidRPr="00BB629B" w:rsidRDefault="003315C9" w:rsidP="00F236E6">
            <w:pPr>
              <w:pStyle w:val="TAL"/>
            </w:pPr>
            <w:r w:rsidRPr="00BB629B">
              <w:rPr>
                <w:rFonts w:eastAsia="SimSun"/>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3CE8C9A9" w14:textId="0128FC37" w:rsidR="003315C9" w:rsidRPr="00BB629B" w:rsidRDefault="005B25FA" w:rsidP="00F236E6">
            <w:pPr>
              <w:pStyle w:val="TAL"/>
            </w:pPr>
            <w:r>
              <w:rPr>
                <w:lang w:eastAsia="zh-CN"/>
              </w:rPr>
              <w:t>UEs</w:t>
            </w:r>
            <w:r w:rsidR="003315C9" w:rsidRPr="00BB629B">
              <w:rPr>
                <w:lang w:eastAsia="zh-CN"/>
              </w:rPr>
              <w:t xml:space="preserve"> supporting 5GS FDD FR1</w:t>
            </w:r>
            <w:r w:rsidR="003315C9" w:rsidRPr="00BB629B">
              <w:rPr>
                <w:rFonts w:eastAsia="SimSun"/>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498D1FCD" w14:textId="77777777" w:rsidR="003315C9" w:rsidRPr="00BB629B" w:rsidRDefault="003315C9" w:rsidP="00F236E6">
            <w:pPr>
              <w:pStyle w:val="TAL"/>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4609D948" w14:textId="77777777" w:rsidR="003315C9" w:rsidRPr="00BB629B" w:rsidRDefault="003315C9" w:rsidP="00F236E6">
            <w:pPr>
              <w:pStyle w:val="TAL"/>
            </w:pPr>
          </w:p>
        </w:tc>
      </w:tr>
      <w:tr w:rsidR="003315C9" w:rsidRPr="00BB629B" w14:paraId="73BF2E9D"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214D04E5" w14:textId="77777777" w:rsidR="003315C9" w:rsidRPr="00BB629B" w:rsidRDefault="003315C9" w:rsidP="00F236E6">
            <w:pPr>
              <w:pStyle w:val="TAL"/>
            </w:pPr>
            <w:r w:rsidRPr="00BB629B">
              <w:t>5.2.3.1.1_2</w:t>
            </w:r>
          </w:p>
        </w:tc>
        <w:tc>
          <w:tcPr>
            <w:tcW w:w="4520" w:type="dxa"/>
            <w:tcBorders>
              <w:top w:val="single" w:sz="4" w:space="0" w:color="auto"/>
              <w:left w:val="single" w:sz="4" w:space="0" w:color="auto"/>
              <w:bottom w:val="single" w:sz="4" w:space="0" w:color="auto"/>
              <w:right w:val="single" w:sz="4" w:space="0" w:color="auto"/>
            </w:tcBorders>
            <w:hideMark/>
          </w:tcPr>
          <w:p w14:paraId="22C180EA" w14:textId="77777777" w:rsidR="003315C9" w:rsidRPr="00BB629B" w:rsidRDefault="003315C9" w:rsidP="00F236E6">
            <w:pPr>
              <w:pStyle w:val="TAL"/>
            </w:pPr>
            <w:r w:rsidRPr="00BB629B">
              <w:t>4Rx FDD FR1 PDSCH mapping Type A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47B5291" w14:textId="77777777" w:rsidR="003315C9" w:rsidRPr="00BB629B" w:rsidRDefault="003315C9" w:rsidP="00F236E6">
            <w:pPr>
              <w:pStyle w:val="TAC"/>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A1B8268" w14:textId="77777777" w:rsidR="003315C9" w:rsidRPr="00BB629B" w:rsidRDefault="003315C9" w:rsidP="00F236E6">
            <w:pPr>
              <w:pStyle w:val="TAL"/>
              <w:rPr>
                <w:lang w:eastAsia="zh-CN"/>
              </w:rPr>
            </w:pPr>
            <w:r w:rsidRPr="00BB629B">
              <w:rPr>
                <w:rFonts w:eastAsia="SimSun"/>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4C66A1D4" w14:textId="398F27A6" w:rsidR="003315C9" w:rsidRPr="00BB629B" w:rsidRDefault="005B25FA" w:rsidP="00F236E6">
            <w:pPr>
              <w:pStyle w:val="TAL"/>
              <w:rPr>
                <w:lang w:eastAsia="zh-CN"/>
              </w:rPr>
            </w:pPr>
            <w:r>
              <w:rPr>
                <w:lang w:eastAsia="zh-CN"/>
              </w:rPr>
              <w:t>UEs</w:t>
            </w:r>
            <w:r w:rsidR="003315C9" w:rsidRPr="00BB629B">
              <w:rPr>
                <w:lang w:eastAsia="zh-CN"/>
              </w:rPr>
              <w:t xml:space="preserve"> supporting 5GS FDD FR1</w:t>
            </w:r>
            <w:r w:rsidR="003315C9" w:rsidRPr="00BB629B">
              <w:rPr>
                <w:rFonts w:eastAsia="SimSun"/>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185B17E3" w14:textId="77777777" w:rsidR="003315C9" w:rsidRPr="00BB629B" w:rsidRDefault="003315C9" w:rsidP="00F236E6">
            <w:pPr>
              <w:pStyle w:val="TAL"/>
              <w:rPr>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79B01915" w14:textId="77777777" w:rsidR="003315C9" w:rsidRPr="00BB629B" w:rsidRDefault="003315C9" w:rsidP="00F236E6">
            <w:pPr>
              <w:pStyle w:val="TAL"/>
            </w:pPr>
          </w:p>
        </w:tc>
      </w:tr>
      <w:tr w:rsidR="003315C9" w:rsidRPr="00BB629B" w14:paraId="4D6063C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86C4422" w14:textId="77777777" w:rsidR="003315C9" w:rsidRPr="00BB629B" w:rsidRDefault="003315C9" w:rsidP="00F236E6">
            <w:pPr>
              <w:pStyle w:val="TAL"/>
              <w:rPr>
                <w:lang w:eastAsia="zh-CN"/>
              </w:rPr>
            </w:pPr>
            <w:r w:rsidRPr="00BB629B">
              <w:t>5.2.3.1.1_4</w:t>
            </w:r>
          </w:p>
        </w:tc>
        <w:tc>
          <w:tcPr>
            <w:tcW w:w="4520" w:type="dxa"/>
            <w:tcBorders>
              <w:top w:val="single" w:sz="4" w:space="0" w:color="auto"/>
              <w:left w:val="single" w:sz="4" w:space="0" w:color="auto"/>
              <w:bottom w:val="single" w:sz="4" w:space="0" w:color="auto"/>
              <w:right w:val="single" w:sz="4" w:space="0" w:color="auto"/>
            </w:tcBorders>
            <w:hideMark/>
          </w:tcPr>
          <w:p w14:paraId="3C7E9302" w14:textId="77777777" w:rsidR="003315C9" w:rsidRPr="00BB629B" w:rsidRDefault="003315C9" w:rsidP="00F236E6">
            <w:pPr>
              <w:pStyle w:val="TAL"/>
            </w:pPr>
            <w:r w:rsidRPr="00BB629B">
              <w:t>4Rx FDD FR1 PDSCH mapping Type A performance - 4x4 MIMO with enhanced receiver type 1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EDA9894" w14:textId="77777777" w:rsidR="003315C9" w:rsidRPr="00BB629B" w:rsidRDefault="003315C9" w:rsidP="00F236E6">
            <w:pPr>
              <w:pStyle w:val="TAC"/>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31C5257" w14:textId="77777777" w:rsidR="003315C9" w:rsidRPr="00BB629B" w:rsidRDefault="003315C9" w:rsidP="00F236E6">
            <w:pPr>
              <w:pStyle w:val="TAL"/>
              <w:rPr>
                <w:lang w:eastAsia="zh-CN"/>
              </w:rPr>
            </w:pPr>
            <w:r w:rsidRPr="00BB629B">
              <w:rPr>
                <w:rFonts w:eastAsia="SimSun"/>
                <w:lang w:eastAsia="zh-CN"/>
              </w:rPr>
              <w:t>C017x</w:t>
            </w:r>
          </w:p>
        </w:tc>
        <w:tc>
          <w:tcPr>
            <w:tcW w:w="3197" w:type="dxa"/>
            <w:tcBorders>
              <w:top w:val="single" w:sz="4" w:space="0" w:color="auto"/>
              <w:left w:val="single" w:sz="4" w:space="0" w:color="auto"/>
              <w:bottom w:val="single" w:sz="4" w:space="0" w:color="auto"/>
              <w:right w:val="single" w:sz="4" w:space="0" w:color="auto"/>
            </w:tcBorders>
            <w:hideMark/>
          </w:tcPr>
          <w:p w14:paraId="708F8EA5" w14:textId="092AF9E5" w:rsidR="003315C9" w:rsidRPr="00BB629B" w:rsidRDefault="005B25FA" w:rsidP="00F236E6">
            <w:pPr>
              <w:pStyle w:val="TAL"/>
              <w:rPr>
                <w:lang w:eastAsia="zh-CN"/>
              </w:rPr>
            </w:pPr>
            <w:r>
              <w:rPr>
                <w:lang w:eastAsia="zh-CN"/>
              </w:rPr>
              <w:t>UEs</w:t>
            </w:r>
            <w:r w:rsidR="003315C9" w:rsidRPr="00BB629B">
              <w:rPr>
                <w:lang w:eastAsia="zh-CN"/>
              </w:rPr>
              <w:t xml:space="preserve"> supporting 5GS FDD FR1</w:t>
            </w:r>
            <w:r w:rsidR="003315C9" w:rsidRPr="00BB629B">
              <w:rPr>
                <w:rFonts w:eastAsia="SimSun"/>
                <w:lang w:eastAsia="zh-CN"/>
              </w:rPr>
              <w:t xml:space="preserve"> and 4Rx antenna ports and Enhanced Receiver Type 1</w:t>
            </w:r>
          </w:p>
        </w:tc>
        <w:tc>
          <w:tcPr>
            <w:tcW w:w="1559" w:type="dxa"/>
            <w:tcBorders>
              <w:top w:val="single" w:sz="4" w:space="0" w:color="auto"/>
              <w:left w:val="single" w:sz="4" w:space="0" w:color="auto"/>
              <w:bottom w:val="single" w:sz="4" w:space="0" w:color="auto"/>
              <w:right w:val="single" w:sz="4" w:space="0" w:color="auto"/>
            </w:tcBorders>
            <w:hideMark/>
          </w:tcPr>
          <w:p w14:paraId="4E60553E" w14:textId="77777777" w:rsidR="003315C9" w:rsidRPr="00BB629B" w:rsidRDefault="003315C9" w:rsidP="00F236E6">
            <w:pPr>
              <w:pStyle w:val="TAL"/>
              <w:rPr>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60B2FB52" w14:textId="77777777" w:rsidR="003315C9" w:rsidRPr="00BB629B" w:rsidRDefault="003315C9" w:rsidP="00F236E6">
            <w:pPr>
              <w:pStyle w:val="TAL"/>
            </w:pPr>
          </w:p>
        </w:tc>
      </w:tr>
      <w:tr w:rsidR="003315C9" w:rsidRPr="00BB629B" w14:paraId="61692361"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05E0FE8C" w14:textId="77777777" w:rsidR="003315C9" w:rsidRPr="00BB629B" w:rsidRDefault="003315C9" w:rsidP="00F236E6">
            <w:pPr>
              <w:pStyle w:val="TAL"/>
            </w:pPr>
            <w:r w:rsidRPr="00BB629B">
              <w:t>5.2.3.1.1_5</w:t>
            </w:r>
          </w:p>
        </w:tc>
        <w:tc>
          <w:tcPr>
            <w:tcW w:w="4520" w:type="dxa"/>
            <w:tcBorders>
              <w:top w:val="single" w:sz="4" w:space="0" w:color="auto"/>
              <w:left w:val="single" w:sz="4" w:space="0" w:color="auto"/>
              <w:bottom w:val="single" w:sz="4" w:space="0" w:color="auto"/>
              <w:right w:val="single" w:sz="4" w:space="0" w:color="auto"/>
            </w:tcBorders>
          </w:tcPr>
          <w:p w14:paraId="2392033F" w14:textId="77777777" w:rsidR="003315C9" w:rsidRPr="00BB629B" w:rsidRDefault="003315C9" w:rsidP="00F236E6">
            <w:pPr>
              <w:pStyle w:val="TAL"/>
            </w:pPr>
            <w:r w:rsidRPr="00BB629B">
              <w:t>4Rx FDD FR1 PDSCH mapping Type A performance - 2x4 MIMO with baseline receiver for DL1024QAM for both SA and NSA</w:t>
            </w:r>
          </w:p>
        </w:tc>
        <w:tc>
          <w:tcPr>
            <w:tcW w:w="850" w:type="dxa"/>
            <w:tcBorders>
              <w:top w:val="single" w:sz="4" w:space="0" w:color="auto"/>
              <w:left w:val="single" w:sz="4" w:space="0" w:color="auto"/>
              <w:bottom w:val="single" w:sz="4" w:space="0" w:color="auto"/>
              <w:right w:val="single" w:sz="4" w:space="0" w:color="auto"/>
            </w:tcBorders>
          </w:tcPr>
          <w:p w14:paraId="33935F2E" w14:textId="77777777" w:rsidR="003315C9" w:rsidRPr="00BB629B" w:rsidRDefault="003315C9" w:rsidP="00F236E6">
            <w:pPr>
              <w:pStyle w:val="TAC"/>
              <w:rPr>
                <w:rFonts w:eastAsia="SimSun"/>
                <w:lang w:eastAsia="zh-CN"/>
              </w:rPr>
            </w:pPr>
            <w:r w:rsidRPr="00BB629B">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37B732A4" w14:textId="77777777" w:rsidR="003315C9" w:rsidRPr="00BB629B" w:rsidRDefault="003315C9" w:rsidP="00F236E6">
            <w:pPr>
              <w:pStyle w:val="TAL"/>
              <w:rPr>
                <w:rFonts w:eastAsia="SimSun"/>
                <w:lang w:eastAsia="zh-CN"/>
              </w:rPr>
            </w:pPr>
            <w:r w:rsidRPr="00BB629B">
              <w:rPr>
                <w:rFonts w:eastAsia="SimSun"/>
                <w:lang w:eastAsia="zh-CN"/>
              </w:rPr>
              <w:t>C202</w:t>
            </w:r>
          </w:p>
        </w:tc>
        <w:tc>
          <w:tcPr>
            <w:tcW w:w="3197" w:type="dxa"/>
            <w:tcBorders>
              <w:top w:val="single" w:sz="4" w:space="0" w:color="auto"/>
              <w:left w:val="single" w:sz="4" w:space="0" w:color="auto"/>
              <w:bottom w:val="single" w:sz="4" w:space="0" w:color="auto"/>
              <w:right w:val="single" w:sz="4" w:space="0" w:color="auto"/>
            </w:tcBorders>
          </w:tcPr>
          <w:p w14:paraId="0A1E89A2" w14:textId="2A179EC7" w:rsidR="003315C9" w:rsidRPr="00BB629B" w:rsidRDefault="005B25FA" w:rsidP="00F236E6">
            <w:pPr>
              <w:pStyle w:val="TAL"/>
              <w:rPr>
                <w:lang w:eastAsia="zh-CN"/>
              </w:rPr>
            </w:pPr>
            <w:r>
              <w:rPr>
                <w:lang w:eastAsia="zh-CN"/>
              </w:rPr>
              <w:t>UEs</w:t>
            </w:r>
            <w:r w:rsidR="003315C9" w:rsidRPr="00BB629B">
              <w:rPr>
                <w:lang w:eastAsia="zh-CN"/>
              </w:rPr>
              <w:t xml:space="preserve"> supporting 5GS FDD FR1</w:t>
            </w:r>
            <w:r w:rsidR="003315C9" w:rsidRPr="00BB629B">
              <w:rPr>
                <w:rFonts w:eastAsia="SimSun"/>
                <w:lang w:eastAsia="zh-CN"/>
              </w:rPr>
              <w:t xml:space="preserve"> and 4Rx antenna ports and DL1024QAM</w:t>
            </w:r>
          </w:p>
        </w:tc>
        <w:tc>
          <w:tcPr>
            <w:tcW w:w="1559" w:type="dxa"/>
            <w:tcBorders>
              <w:top w:val="single" w:sz="4" w:space="0" w:color="auto"/>
              <w:left w:val="single" w:sz="4" w:space="0" w:color="auto"/>
              <w:bottom w:val="single" w:sz="4" w:space="0" w:color="auto"/>
              <w:right w:val="single" w:sz="4" w:space="0" w:color="auto"/>
            </w:tcBorders>
          </w:tcPr>
          <w:p w14:paraId="5092CD57" w14:textId="77777777" w:rsidR="003315C9" w:rsidRPr="00BB629B" w:rsidRDefault="003315C9" w:rsidP="00F236E6">
            <w:pPr>
              <w:pStyle w:val="TAL"/>
              <w:rPr>
                <w:rFonts w:eastAsia="SimSun"/>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2ADC5301" w14:textId="77777777" w:rsidR="003315C9" w:rsidRPr="00BB629B" w:rsidRDefault="003315C9" w:rsidP="00F236E6">
            <w:pPr>
              <w:pStyle w:val="TAL"/>
            </w:pPr>
            <w:r w:rsidRPr="00BB629B">
              <w:t>NOTE 1</w:t>
            </w:r>
          </w:p>
        </w:tc>
      </w:tr>
      <w:tr w:rsidR="003315C9" w:rsidRPr="00BB629B" w14:paraId="7CD2846F"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197F2E29" w14:textId="77777777" w:rsidR="003315C9" w:rsidRPr="00BB629B" w:rsidRDefault="003315C9" w:rsidP="00F236E6">
            <w:pPr>
              <w:pStyle w:val="TAL"/>
            </w:pPr>
            <w:r w:rsidRPr="00BB629B">
              <w:t>5.2.3.1.2_1</w:t>
            </w:r>
          </w:p>
        </w:tc>
        <w:tc>
          <w:tcPr>
            <w:tcW w:w="4520" w:type="dxa"/>
            <w:tcBorders>
              <w:top w:val="single" w:sz="4" w:space="0" w:color="auto"/>
              <w:left w:val="single" w:sz="4" w:space="0" w:color="auto"/>
              <w:bottom w:val="single" w:sz="4" w:space="0" w:color="auto"/>
              <w:right w:val="single" w:sz="4" w:space="0" w:color="auto"/>
            </w:tcBorders>
            <w:hideMark/>
          </w:tcPr>
          <w:p w14:paraId="3F1AA047" w14:textId="77777777" w:rsidR="003315C9" w:rsidRPr="00BB629B" w:rsidRDefault="003315C9" w:rsidP="00F236E6">
            <w:pPr>
              <w:pStyle w:val="TAL"/>
            </w:pPr>
            <w:r w:rsidRPr="00BB629B">
              <w:t>4Rx FDD FR1 PDSCH mapping Type A and CSI-RS overlapped with PDSCH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B83A545" w14:textId="77777777" w:rsidR="003315C9" w:rsidRPr="00BB629B" w:rsidRDefault="003315C9" w:rsidP="00F236E6">
            <w:pPr>
              <w:pStyle w:val="TAC"/>
              <w:rPr>
                <w:rFonts w:eastAsia="SimSun"/>
                <w:lang w:eastAsia="zh-CN"/>
              </w:rPr>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4685456" w14:textId="77777777" w:rsidR="003315C9" w:rsidRPr="00BB629B" w:rsidRDefault="003315C9" w:rsidP="00F236E6">
            <w:pPr>
              <w:pStyle w:val="TAL"/>
              <w:rPr>
                <w:rFonts w:eastAsia="SimSun"/>
                <w:lang w:eastAsia="zh-CN"/>
              </w:rPr>
            </w:pPr>
            <w:r w:rsidRPr="00BB629B">
              <w:rPr>
                <w:rFonts w:eastAsia="SimSun"/>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31781BEB" w14:textId="296EA083" w:rsidR="003315C9" w:rsidRPr="00BB629B" w:rsidRDefault="005B25FA" w:rsidP="00F236E6">
            <w:pPr>
              <w:pStyle w:val="TAL"/>
              <w:rPr>
                <w:lang w:eastAsia="zh-CN"/>
              </w:rPr>
            </w:pPr>
            <w:r>
              <w:rPr>
                <w:lang w:eastAsia="zh-CN"/>
              </w:rPr>
              <w:t>UEs</w:t>
            </w:r>
            <w:r w:rsidR="003315C9" w:rsidRPr="00BB629B">
              <w:rPr>
                <w:lang w:eastAsia="zh-CN"/>
              </w:rPr>
              <w:t xml:space="preserve"> supporting 5GS FDD FR1</w:t>
            </w:r>
            <w:r w:rsidR="003315C9" w:rsidRPr="00BB629B">
              <w:rPr>
                <w:rFonts w:eastAsia="SimSun"/>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67D3D472" w14:textId="77777777" w:rsidR="003315C9" w:rsidRPr="00BB629B" w:rsidRDefault="003315C9" w:rsidP="00F236E6">
            <w:pPr>
              <w:pStyle w:val="TAL"/>
              <w:rPr>
                <w:rFonts w:eastAsia="SimSun"/>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4489FD98" w14:textId="77777777" w:rsidR="003315C9" w:rsidRPr="00BB629B" w:rsidRDefault="003315C9" w:rsidP="00F236E6">
            <w:pPr>
              <w:pStyle w:val="TAL"/>
            </w:pPr>
          </w:p>
        </w:tc>
      </w:tr>
      <w:tr w:rsidR="003315C9" w:rsidRPr="00BB629B" w14:paraId="2BBAD52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332F9CD2" w14:textId="77777777" w:rsidR="003315C9" w:rsidRPr="00BB629B" w:rsidRDefault="003315C9" w:rsidP="00F236E6">
            <w:pPr>
              <w:pStyle w:val="TAL"/>
            </w:pPr>
            <w:r w:rsidRPr="00BB629B">
              <w:t>5.2.3.1.3_1</w:t>
            </w:r>
          </w:p>
        </w:tc>
        <w:tc>
          <w:tcPr>
            <w:tcW w:w="4520" w:type="dxa"/>
            <w:tcBorders>
              <w:top w:val="single" w:sz="4" w:space="0" w:color="auto"/>
              <w:left w:val="single" w:sz="4" w:space="0" w:color="auto"/>
              <w:bottom w:val="single" w:sz="4" w:space="0" w:color="auto"/>
              <w:right w:val="single" w:sz="4" w:space="0" w:color="auto"/>
            </w:tcBorders>
            <w:hideMark/>
          </w:tcPr>
          <w:p w14:paraId="449FFFED" w14:textId="77777777" w:rsidR="003315C9" w:rsidRPr="00BB629B" w:rsidRDefault="003315C9" w:rsidP="00F236E6">
            <w:pPr>
              <w:pStyle w:val="TAL"/>
            </w:pPr>
            <w:r w:rsidRPr="00BB629B">
              <w:t>4Rx FDD FR1 PDSCH mapping Type B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92A068E" w14:textId="77777777" w:rsidR="003315C9" w:rsidRPr="00BB629B" w:rsidRDefault="003315C9" w:rsidP="00F236E6">
            <w:pPr>
              <w:pStyle w:val="TAC"/>
              <w:rPr>
                <w:rFonts w:eastAsia="SimSun"/>
                <w:lang w:eastAsia="zh-CN"/>
              </w:rPr>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C4A5F28" w14:textId="77777777" w:rsidR="003315C9" w:rsidRPr="00BB629B" w:rsidRDefault="003315C9" w:rsidP="00F236E6">
            <w:pPr>
              <w:pStyle w:val="TAL"/>
              <w:rPr>
                <w:rFonts w:eastAsia="SimSun"/>
                <w:lang w:eastAsia="zh-CN"/>
              </w:rPr>
            </w:pPr>
            <w:r w:rsidRPr="00BB629B">
              <w:rPr>
                <w:rFonts w:eastAsia="SimSun"/>
                <w:lang w:eastAsia="zh-CN"/>
              </w:rPr>
              <w:t>C017b</w:t>
            </w:r>
          </w:p>
        </w:tc>
        <w:tc>
          <w:tcPr>
            <w:tcW w:w="3197" w:type="dxa"/>
            <w:tcBorders>
              <w:top w:val="single" w:sz="4" w:space="0" w:color="auto"/>
              <w:left w:val="single" w:sz="4" w:space="0" w:color="auto"/>
              <w:bottom w:val="single" w:sz="4" w:space="0" w:color="auto"/>
              <w:right w:val="single" w:sz="4" w:space="0" w:color="auto"/>
            </w:tcBorders>
            <w:hideMark/>
          </w:tcPr>
          <w:p w14:paraId="7C317F1C" w14:textId="5BD16083" w:rsidR="003315C9" w:rsidRPr="00BB629B" w:rsidRDefault="005B25FA" w:rsidP="00F236E6">
            <w:pPr>
              <w:pStyle w:val="TAL"/>
              <w:rPr>
                <w:lang w:eastAsia="zh-CN"/>
              </w:rPr>
            </w:pPr>
            <w:r>
              <w:rPr>
                <w:lang w:eastAsia="zh-CN"/>
              </w:rPr>
              <w:t>UEs</w:t>
            </w:r>
            <w:r w:rsidR="003315C9" w:rsidRPr="00BB629B">
              <w:rPr>
                <w:lang w:eastAsia="zh-CN"/>
              </w:rPr>
              <w:t xml:space="preserve"> supporting 5GS FDD FR1</w:t>
            </w:r>
            <w:r w:rsidR="003315C9" w:rsidRPr="00BB629B">
              <w:rPr>
                <w:rFonts w:eastAsia="SimSun"/>
                <w:lang w:eastAsia="zh-CN"/>
              </w:rPr>
              <w:t xml:space="preserve"> and 4Rx antenna ports</w:t>
            </w:r>
            <w:r w:rsidR="003315C9" w:rsidRPr="00BB629B">
              <w:t xml:space="preserve"> </w:t>
            </w:r>
            <w:r w:rsidR="003315C9" w:rsidRPr="00BB629B">
              <w:rPr>
                <w:rFonts w:eastAsia="SimSun"/>
                <w:lang w:eastAsia="zh-CN"/>
              </w:rPr>
              <w:t>and PDSCH mapping Type B</w:t>
            </w:r>
          </w:p>
        </w:tc>
        <w:tc>
          <w:tcPr>
            <w:tcW w:w="1559" w:type="dxa"/>
            <w:tcBorders>
              <w:top w:val="single" w:sz="4" w:space="0" w:color="auto"/>
              <w:left w:val="single" w:sz="4" w:space="0" w:color="auto"/>
              <w:bottom w:val="single" w:sz="4" w:space="0" w:color="auto"/>
              <w:right w:val="single" w:sz="4" w:space="0" w:color="auto"/>
            </w:tcBorders>
            <w:hideMark/>
          </w:tcPr>
          <w:p w14:paraId="11E63F80" w14:textId="77777777" w:rsidR="003315C9" w:rsidRPr="00BB629B" w:rsidRDefault="003315C9" w:rsidP="00F236E6">
            <w:pPr>
              <w:pStyle w:val="TAL"/>
              <w:rPr>
                <w:rFonts w:eastAsia="SimSun"/>
                <w:lang w:eastAsia="zh-CN"/>
              </w:rPr>
            </w:pPr>
            <w:r w:rsidRPr="00BB629B">
              <w:rPr>
                <w:rFonts w:eastAsia="SimSun"/>
                <w:lang w:eastAsia="zh-CN"/>
              </w:rPr>
              <w:t>D008</w:t>
            </w:r>
          </w:p>
          <w:p w14:paraId="491EBB62" w14:textId="77777777" w:rsidR="003315C9" w:rsidRPr="00BB629B" w:rsidRDefault="003315C9" w:rsidP="00F236E6">
            <w:pPr>
              <w:pStyle w:val="TAL"/>
              <w:rPr>
                <w:rFonts w:eastAsia="SimSun"/>
                <w:lang w:eastAsia="zh-CN"/>
              </w:rPr>
            </w:pPr>
            <w:r w:rsidRPr="00BB629B">
              <w:t>D011</w:t>
            </w:r>
          </w:p>
        </w:tc>
        <w:tc>
          <w:tcPr>
            <w:tcW w:w="1984" w:type="dxa"/>
            <w:tcBorders>
              <w:top w:val="single" w:sz="4" w:space="0" w:color="auto"/>
              <w:left w:val="single" w:sz="4" w:space="0" w:color="auto"/>
              <w:bottom w:val="single" w:sz="4" w:space="0" w:color="auto"/>
              <w:right w:val="single" w:sz="4" w:space="0" w:color="auto"/>
            </w:tcBorders>
          </w:tcPr>
          <w:p w14:paraId="3B078D0C" w14:textId="77777777" w:rsidR="003315C9" w:rsidRPr="00BB629B" w:rsidRDefault="003315C9" w:rsidP="00F236E6">
            <w:pPr>
              <w:pStyle w:val="TAL"/>
            </w:pPr>
          </w:p>
        </w:tc>
      </w:tr>
      <w:tr w:rsidR="003315C9" w:rsidRPr="00BB629B" w14:paraId="2D40915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39904A88" w14:textId="77777777" w:rsidR="003315C9" w:rsidRPr="00BB629B" w:rsidRDefault="003315C9" w:rsidP="00F236E6">
            <w:pPr>
              <w:pStyle w:val="TAL"/>
            </w:pPr>
            <w:r w:rsidRPr="00BB629B">
              <w:t>5.2.3.1.4_1</w:t>
            </w:r>
          </w:p>
        </w:tc>
        <w:tc>
          <w:tcPr>
            <w:tcW w:w="4520" w:type="dxa"/>
            <w:tcBorders>
              <w:top w:val="single" w:sz="4" w:space="0" w:color="auto"/>
              <w:left w:val="single" w:sz="4" w:space="0" w:color="auto"/>
              <w:bottom w:val="single" w:sz="4" w:space="0" w:color="auto"/>
              <w:right w:val="single" w:sz="4" w:space="0" w:color="auto"/>
            </w:tcBorders>
            <w:hideMark/>
          </w:tcPr>
          <w:p w14:paraId="6F880591" w14:textId="77777777" w:rsidR="003315C9" w:rsidRPr="00BB629B" w:rsidRDefault="003315C9" w:rsidP="00F236E6">
            <w:pPr>
              <w:pStyle w:val="TAL"/>
            </w:pPr>
            <w:r w:rsidRPr="00BB629B">
              <w:t>4Rx FDD FR1 PDSCH Mapping Type A and LTE-NR coexistence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04A746D" w14:textId="77777777" w:rsidR="003315C9" w:rsidRPr="00BB629B" w:rsidRDefault="003315C9" w:rsidP="00F236E6">
            <w:pPr>
              <w:pStyle w:val="TAC"/>
              <w:rPr>
                <w:rFonts w:eastAsia="SimSun"/>
                <w:lang w:eastAsia="zh-CN"/>
              </w:rPr>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361510A" w14:textId="77777777" w:rsidR="003315C9" w:rsidRPr="00BB629B" w:rsidRDefault="003315C9" w:rsidP="00F236E6">
            <w:pPr>
              <w:pStyle w:val="TAL"/>
              <w:rPr>
                <w:rFonts w:eastAsia="SimSun"/>
                <w:lang w:eastAsia="zh-CN"/>
              </w:rPr>
            </w:pPr>
            <w:r w:rsidRPr="00BB629B">
              <w:rPr>
                <w:rFonts w:eastAsia="SimSun"/>
                <w:lang w:eastAsia="zh-CN"/>
              </w:rPr>
              <w:t>C017</w:t>
            </w:r>
            <w:r w:rsidRPr="00BB629B">
              <w:rPr>
                <w:rFonts w:eastAsia="SimSun" w:cs="Arial"/>
                <w:lang w:eastAsia="zh-CN"/>
              </w:rPr>
              <w:t>y</w:t>
            </w:r>
          </w:p>
        </w:tc>
        <w:tc>
          <w:tcPr>
            <w:tcW w:w="3197" w:type="dxa"/>
            <w:tcBorders>
              <w:top w:val="single" w:sz="4" w:space="0" w:color="auto"/>
              <w:left w:val="single" w:sz="4" w:space="0" w:color="auto"/>
              <w:bottom w:val="single" w:sz="4" w:space="0" w:color="auto"/>
              <w:right w:val="single" w:sz="4" w:space="0" w:color="auto"/>
            </w:tcBorders>
            <w:hideMark/>
          </w:tcPr>
          <w:p w14:paraId="576EC57F" w14:textId="14A6CEAB" w:rsidR="003315C9" w:rsidRPr="00BB629B" w:rsidRDefault="005B25FA" w:rsidP="00F236E6">
            <w:pPr>
              <w:pStyle w:val="TAL"/>
              <w:rPr>
                <w:rFonts w:eastAsia="SimSun"/>
                <w:lang w:eastAsia="zh-CN"/>
              </w:rPr>
            </w:pPr>
            <w:r>
              <w:rPr>
                <w:lang w:eastAsia="zh-CN"/>
              </w:rPr>
              <w:t>UEs</w:t>
            </w:r>
            <w:r w:rsidR="003315C9" w:rsidRPr="00BB629B">
              <w:rPr>
                <w:lang w:eastAsia="zh-CN"/>
              </w:rPr>
              <w:t xml:space="preserve"> supporting 5GS FDD FR1</w:t>
            </w:r>
            <w:r w:rsidR="003315C9" w:rsidRPr="00BB629B">
              <w:rPr>
                <w:rFonts w:eastAsia="SimSun"/>
                <w:lang w:eastAsia="zh-CN"/>
              </w:rPr>
              <w:t xml:space="preserve"> and 4Rx antenna ports and LTE-NR coexistence</w:t>
            </w:r>
          </w:p>
        </w:tc>
        <w:tc>
          <w:tcPr>
            <w:tcW w:w="1559" w:type="dxa"/>
            <w:tcBorders>
              <w:top w:val="single" w:sz="4" w:space="0" w:color="auto"/>
              <w:left w:val="single" w:sz="4" w:space="0" w:color="auto"/>
              <w:bottom w:val="single" w:sz="4" w:space="0" w:color="auto"/>
              <w:right w:val="single" w:sz="4" w:space="0" w:color="auto"/>
            </w:tcBorders>
            <w:hideMark/>
          </w:tcPr>
          <w:p w14:paraId="4F9B834F" w14:textId="77777777" w:rsidR="003315C9" w:rsidRPr="00BB629B" w:rsidRDefault="003315C9" w:rsidP="00F236E6">
            <w:pPr>
              <w:pStyle w:val="TAL"/>
              <w:rPr>
                <w:rFonts w:eastAsia="SimSun"/>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1C09564D" w14:textId="77777777" w:rsidR="003315C9" w:rsidRPr="00BB629B" w:rsidRDefault="003315C9" w:rsidP="00F236E6">
            <w:pPr>
              <w:pStyle w:val="TAL"/>
            </w:pPr>
          </w:p>
        </w:tc>
      </w:tr>
      <w:tr w:rsidR="003315C9" w:rsidRPr="00BB629B" w14:paraId="7471553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211416B0" w14:textId="77777777" w:rsidR="003315C9" w:rsidRPr="00BB629B" w:rsidRDefault="003315C9" w:rsidP="00F236E6">
            <w:pPr>
              <w:pStyle w:val="TAL"/>
            </w:pPr>
            <w:r w:rsidRPr="00BB629B">
              <w:t>5.2.3.1.5_1</w:t>
            </w:r>
          </w:p>
        </w:tc>
        <w:tc>
          <w:tcPr>
            <w:tcW w:w="4520" w:type="dxa"/>
            <w:tcBorders>
              <w:top w:val="single" w:sz="4" w:space="0" w:color="auto"/>
              <w:left w:val="single" w:sz="4" w:space="0" w:color="auto"/>
              <w:bottom w:val="single" w:sz="4" w:space="0" w:color="auto"/>
              <w:right w:val="single" w:sz="4" w:space="0" w:color="auto"/>
            </w:tcBorders>
            <w:hideMark/>
          </w:tcPr>
          <w:p w14:paraId="1AB7293E" w14:textId="77777777" w:rsidR="003315C9" w:rsidRPr="00BB629B" w:rsidRDefault="003315C9" w:rsidP="00F236E6">
            <w:pPr>
              <w:pStyle w:val="TAL"/>
            </w:pPr>
            <w:r w:rsidRPr="00BB629B">
              <w:t>4Rx FDD FR1 PDSCH 0.001% BLER performance - 1x4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FB5F80D"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02FA0456" w14:textId="77777777" w:rsidR="003315C9" w:rsidRPr="00BB629B" w:rsidRDefault="003315C9" w:rsidP="00F236E6">
            <w:pPr>
              <w:pStyle w:val="TAL"/>
              <w:rPr>
                <w:lang w:eastAsia="zh-CN"/>
              </w:rPr>
            </w:pPr>
            <w:r w:rsidRPr="00BB629B">
              <w:rPr>
                <w:lang w:eastAsia="zh-CN"/>
              </w:rPr>
              <w:t>C076</w:t>
            </w:r>
          </w:p>
        </w:tc>
        <w:tc>
          <w:tcPr>
            <w:tcW w:w="3197" w:type="dxa"/>
            <w:tcBorders>
              <w:top w:val="single" w:sz="4" w:space="0" w:color="auto"/>
              <w:left w:val="single" w:sz="4" w:space="0" w:color="auto"/>
              <w:bottom w:val="single" w:sz="4" w:space="0" w:color="auto"/>
              <w:right w:val="single" w:sz="4" w:space="0" w:color="auto"/>
            </w:tcBorders>
            <w:hideMark/>
          </w:tcPr>
          <w:p w14:paraId="4C85033A" w14:textId="39A8CAA6"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alternative 64QAM MCS table for PDSCH and CQI table with target BLER of 10^-5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25D99374" w14:textId="77777777" w:rsidR="003315C9" w:rsidRPr="00BB629B" w:rsidRDefault="003315C9" w:rsidP="00F236E6">
            <w:pPr>
              <w:pStyle w:val="TAL"/>
              <w:rPr>
                <w:lang w:eastAsia="ko-KR"/>
              </w:rPr>
            </w:pPr>
            <w:r w:rsidRPr="00BB629B">
              <w:rPr>
                <w:lang w:eastAsia="ko-KR"/>
              </w:rPr>
              <w:t>D008</w:t>
            </w:r>
          </w:p>
        </w:tc>
        <w:tc>
          <w:tcPr>
            <w:tcW w:w="1984" w:type="dxa"/>
            <w:tcBorders>
              <w:top w:val="single" w:sz="4" w:space="0" w:color="auto"/>
              <w:left w:val="single" w:sz="4" w:space="0" w:color="auto"/>
              <w:bottom w:val="single" w:sz="4" w:space="0" w:color="auto"/>
              <w:right w:val="single" w:sz="4" w:space="0" w:color="auto"/>
            </w:tcBorders>
          </w:tcPr>
          <w:p w14:paraId="26FA8948" w14:textId="77777777" w:rsidR="003315C9" w:rsidRPr="00BB629B" w:rsidRDefault="003315C9" w:rsidP="00F236E6">
            <w:pPr>
              <w:pStyle w:val="TAL"/>
            </w:pPr>
          </w:p>
        </w:tc>
      </w:tr>
      <w:tr w:rsidR="003315C9" w:rsidRPr="00BB629B" w14:paraId="11FB5A5A"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ADEF274" w14:textId="77777777" w:rsidR="003315C9" w:rsidRPr="00BB629B" w:rsidRDefault="003315C9" w:rsidP="00F236E6">
            <w:pPr>
              <w:pStyle w:val="TAL"/>
            </w:pPr>
            <w:r w:rsidRPr="00BB629B">
              <w:rPr>
                <w:lang w:eastAsia="zh-TW"/>
              </w:rPr>
              <w:t>5.2.3.1.6_1</w:t>
            </w:r>
          </w:p>
        </w:tc>
        <w:tc>
          <w:tcPr>
            <w:tcW w:w="4520" w:type="dxa"/>
            <w:tcBorders>
              <w:top w:val="single" w:sz="4" w:space="0" w:color="auto"/>
              <w:left w:val="single" w:sz="4" w:space="0" w:color="auto"/>
              <w:bottom w:val="single" w:sz="4" w:space="0" w:color="auto"/>
              <w:right w:val="single" w:sz="4" w:space="0" w:color="auto"/>
            </w:tcBorders>
          </w:tcPr>
          <w:p w14:paraId="16080D1B" w14:textId="77777777" w:rsidR="003315C9" w:rsidRPr="00BB629B" w:rsidRDefault="003315C9" w:rsidP="00F236E6">
            <w:pPr>
              <w:pStyle w:val="TAL"/>
            </w:pPr>
            <w:r w:rsidRPr="00BB629B">
              <w:t xml:space="preserve">4Rx FDD FR1 PDSCH repetitions over multiple slots performance - </w:t>
            </w:r>
            <w:r w:rsidRPr="00BB629B">
              <w:rPr>
                <w:lang w:eastAsia="zh-TW"/>
              </w:rPr>
              <w:t>2</w:t>
            </w:r>
            <w:r w:rsidRPr="00BB629B">
              <w:t>x</w:t>
            </w:r>
            <w:r w:rsidRPr="00BB629B">
              <w:rPr>
                <w:lang w:eastAsia="zh-TW"/>
              </w:rPr>
              <w:t>4</w:t>
            </w:r>
            <w:r w:rsidRPr="00BB629B">
              <w:t xml:space="preserve">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4DEB8ACB" w14:textId="77777777" w:rsidR="003315C9" w:rsidRPr="00BB629B" w:rsidRDefault="003315C9" w:rsidP="00F236E6">
            <w:pPr>
              <w:pStyle w:val="TAC"/>
              <w:rPr>
                <w:lang w:eastAsia="zh-CN"/>
              </w:rPr>
            </w:pPr>
            <w:r w:rsidRPr="00BB629B">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60385A3F" w14:textId="77777777" w:rsidR="003315C9" w:rsidRPr="00BB629B" w:rsidRDefault="003315C9" w:rsidP="00F236E6">
            <w:pPr>
              <w:pStyle w:val="TAL"/>
              <w:rPr>
                <w:lang w:eastAsia="zh-CN"/>
              </w:rPr>
            </w:pPr>
            <w:r w:rsidRPr="00BB629B">
              <w:rPr>
                <w:lang w:eastAsia="zh-TW"/>
              </w:rPr>
              <w:t>C124</w:t>
            </w:r>
          </w:p>
        </w:tc>
        <w:tc>
          <w:tcPr>
            <w:tcW w:w="3197" w:type="dxa"/>
            <w:tcBorders>
              <w:top w:val="single" w:sz="4" w:space="0" w:color="auto"/>
              <w:left w:val="single" w:sz="4" w:space="0" w:color="auto"/>
              <w:bottom w:val="single" w:sz="4" w:space="0" w:color="auto"/>
              <w:right w:val="single" w:sz="4" w:space="0" w:color="auto"/>
            </w:tcBorders>
          </w:tcPr>
          <w:p w14:paraId="6CEB0E2E" w14:textId="286D9BBD" w:rsidR="003315C9" w:rsidRPr="00BB629B" w:rsidRDefault="005B25FA" w:rsidP="00F236E6">
            <w:pPr>
              <w:pStyle w:val="TAL"/>
              <w:rPr>
                <w:lang w:eastAsia="zh-CN"/>
              </w:rPr>
            </w:pPr>
            <w:r>
              <w:rPr>
                <w:lang w:eastAsia="zh-TW"/>
              </w:rPr>
              <w:t>UEs</w:t>
            </w:r>
            <w:r w:rsidR="003315C9" w:rsidRPr="00BB629B">
              <w:rPr>
                <w:lang w:eastAsia="zh-TW"/>
              </w:rPr>
              <w:t xml:space="preserve"> supporting 5GS FDD FR1 and </w:t>
            </w:r>
            <w:proofErr w:type="spellStart"/>
            <w:r w:rsidR="003315C9" w:rsidRPr="00BB629B">
              <w:rPr>
                <w:lang w:eastAsia="zh-TW"/>
              </w:rPr>
              <w:t>aggregationFactorDL</w:t>
            </w:r>
            <w:proofErr w:type="spellEnd"/>
            <w:r w:rsidR="003315C9" w:rsidRPr="00BB629B">
              <w:rPr>
                <w:lang w:eastAsia="zh-TW"/>
              </w:rPr>
              <w:t xml:space="preserve"> &gt; 1 for PDSCH repetition </w:t>
            </w:r>
            <w:proofErr w:type="spellStart"/>
            <w:r w:rsidR="003315C9" w:rsidRPr="00BB629B">
              <w:rPr>
                <w:lang w:eastAsia="zh-TW"/>
              </w:rPr>
              <w:t>multislots</w:t>
            </w:r>
            <w:proofErr w:type="spellEnd"/>
            <w:r w:rsidR="003315C9" w:rsidRPr="00BB629B">
              <w:rPr>
                <w:lang w:eastAsia="zh-TW"/>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108BFF1D" w14:textId="77777777" w:rsidR="003315C9" w:rsidRPr="00BB629B" w:rsidRDefault="003315C9" w:rsidP="00F236E6">
            <w:pPr>
              <w:pStyle w:val="TAL"/>
              <w:rPr>
                <w:lang w:eastAsia="ko-KR"/>
              </w:rPr>
            </w:pPr>
            <w:r w:rsidRPr="00BB629B">
              <w:rPr>
                <w:lang w:eastAsia="zh-TW"/>
              </w:rPr>
              <w:t>D008</w:t>
            </w:r>
          </w:p>
        </w:tc>
        <w:tc>
          <w:tcPr>
            <w:tcW w:w="1984" w:type="dxa"/>
            <w:tcBorders>
              <w:top w:val="single" w:sz="4" w:space="0" w:color="auto"/>
              <w:left w:val="single" w:sz="4" w:space="0" w:color="auto"/>
              <w:bottom w:val="single" w:sz="4" w:space="0" w:color="auto"/>
              <w:right w:val="single" w:sz="4" w:space="0" w:color="auto"/>
            </w:tcBorders>
          </w:tcPr>
          <w:p w14:paraId="65C6AD83" w14:textId="77777777" w:rsidR="003315C9" w:rsidRPr="00BB629B" w:rsidRDefault="003315C9" w:rsidP="00F236E6">
            <w:pPr>
              <w:pStyle w:val="TAL"/>
            </w:pPr>
            <w:r w:rsidRPr="00BB629B">
              <w:rPr>
                <w:lang w:eastAsia="zh-CN"/>
              </w:rPr>
              <w:t>NOTE 1</w:t>
            </w:r>
          </w:p>
        </w:tc>
      </w:tr>
      <w:tr w:rsidR="003315C9" w:rsidRPr="00BB629B" w14:paraId="7D4097A1"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72C5E76A" w14:textId="77777777" w:rsidR="003315C9" w:rsidRPr="00BB629B" w:rsidRDefault="003315C9" w:rsidP="00F236E6">
            <w:pPr>
              <w:pStyle w:val="TAL"/>
            </w:pPr>
            <w:r w:rsidRPr="00BB629B">
              <w:t>5.2.3.1.7_1</w:t>
            </w:r>
          </w:p>
        </w:tc>
        <w:tc>
          <w:tcPr>
            <w:tcW w:w="4520" w:type="dxa"/>
            <w:tcBorders>
              <w:top w:val="single" w:sz="4" w:space="0" w:color="auto"/>
              <w:left w:val="single" w:sz="4" w:space="0" w:color="auto"/>
              <w:bottom w:val="single" w:sz="4" w:space="0" w:color="auto"/>
              <w:right w:val="single" w:sz="4" w:space="0" w:color="auto"/>
            </w:tcBorders>
          </w:tcPr>
          <w:p w14:paraId="2D4BBA9B" w14:textId="77777777" w:rsidR="003315C9" w:rsidRPr="00BB629B" w:rsidRDefault="003315C9" w:rsidP="00F236E6">
            <w:pPr>
              <w:pStyle w:val="TAL"/>
            </w:pPr>
            <w:r w:rsidRPr="00BB629B">
              <w:t>4Rx FDD FR1 PDSCH Mapping Type B and UE processing capability 2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4D4291C4"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0DDEF4A8" w14:textId="77777777" w:rsidR="003315C9" w:rsidRPr="00BB629B" w:rsidRDefault="003315C9" w:rsidP="00F236E6">
            <w:pPr>
              <w:pStyle w:val="TAL"/>
              <w:rPr>
                <w:lang w:eastAsia="zh-CN"/>
              </w:rPr>
            </w:pPr>
            <w:r w:rsidRPr="00BB629B">
              <w:rPr>
                <w:lang w:eastAsia="zh-CN"/>
              </w:rPr>
              <w:t>C118</w:t>
            </w:r>
          </w:p>
        </w:tc>
        <w:tc>
          <w:tcPr>
            <w:tcW w:w="3197" w:type="dxa"/>
            <w:tcBorders>
              <w:top w:val="single" w:sz="4" w:space="0" w:color="auto"/>
              <w:left w:val="single" w:sz="4" w:space="0" w:color="auto"/>
              <w:bottom w:val="single" w:sz="4" w:space="0" w:color="auto"/>
              <w:right w:val="single" w:sz="4" w:space="0" w:color="auto"/>
            </w:tcBorders>
          </w:tcPr>
          <w:p w14:paraId="3D5C8C73" w14:textId="60FB931F"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PDSCH processing capability 2 and PDSCH mapping type B and 4Rx antenna ports</w:t>
            </w:r>
          </w:p>
        </w:tc>
        <w:tc>
          <w:tcPr>
            <w:tcW w:w="1559" w:type="dxa"/>
            <w:tcBorders>
              <w:top w:val="single" w:sz="4" w:space="0" w:color="auto"/>
              <w:left w:val="single" w:sz="4" w:space="0" w:color="auto"/>
              <w:bottom w:val="single" w:sz="4" w:space="0" w:color="auto"/>
              <w:right w:val="single" w:sz="4" w:space="0" w:color="auto"/>
            </w:tcBorders>
          </w:tcPr>
          <w:p w14:paraId="2284F331" w14:textId="77777777" w:rsidR="003315C9" w:rsidRPr="00BB629B" w:rsidRDefault="003315C9" w:rsidP="00F236E6">
            <w:pPr>
              <w:pStyle w:val="TAL"/>
              <w:rPr>
                <w:lang w:eastAsia="ko-KR"/>
              </w:rPr>
            </w:pPr>
            <w:r w:rsidRPr="00BB629B">
              <w:rPr>
                <w:lang w:eastAsia="ko-KR"/>
              </w:rPr>
              <w:t>D008</w:t>
            </w:r>
          </w:p>
        </w:tc>
        <w:tc>
          <w:tcPr>
            <w:tcW w:w="1984" w:type="dxa"/>
            <w:tcBorders>
              <w:top w:val="single" w:sz="4" w:space="0" w:color="auto"/>
              <w:left w:val="single" w:sz="4" w:space="0" w:color="auto"/>
              <w:bottom w:val="single" w:sz="4" w:space="0" w:color="auto"/>
              <w:right w:val="single" w:sz="4" w:space="0" w:color="auto"/>
            </w:tcBorders>
          </w:tcPr>
          <w:p w14:paraId="6172695A" w14:textId="77777777" w:rsidR="003315C9" w:rsidRPr="00BB629B" w:rsidRDefault="003315C9" w:rsidP="00F236E6">
            <w:pPr>
              <w:pStyle w:val="TAL"/>
            </w:pPr>
          </w:p>
        </w:tc>
      </w:tr>
      <w:tr w:rsidR="003315C9" w:rsidRPr="00BB629B" w:rsidDel="00E230AE" w14:paraId="50A14BDF"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205F7F2" w14:textId="77777777" w:rsidR="003315C9" w:rsidRPr="00BB629B" w:rsidRDefault="003315C9" w:rsidP="00F236E6">
            <w:pPr>
              <w:pStyle w:val="TAL"/>
            </w:pPr>
            <w:r w:rsidRPr="00BB629B">
              <w:t>5.2.3.1.8_1</w:t>
            </w:r>
          </w:p>
        </w:tc>
        <w:tc>
          <w:tcPr>
            <w:tcW w:w="4520" w:type="dxa"/>
            <w:tcBorders>
              <w:top w:val="single" w:sz="4" w:space="0" w:color="auto"/>
              <w:left w:val="single" w:sz="4" w:space="0" w:color="auto"/>
              <w:bottom w:val="single" w:sz="4" w:space="0" w:color="auto"/>
              <w:right w:val="single" w:sz="4" w:space="0" w:color="auto"/>
            </w:tcBorders>
          </w:tcPr>
          <w:p w14:paraId="2A05CD84" w14:textId="77777777" w:rsidR="003315C9" w:rsidRPr="00BB629B" w:rsidRDefault="003315C9" w:rsidP="00F236E6">
            <w:pPr>
              <w:pStyle w:val="TAL"/>
            </w:pPr>
            <w:r w:rsidRPr="00BB629B">
              <w:t>4Rx FDD FR1 PDSCH pre-emption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3BAA092F" w14:textId="77777777" w:rsidR="003315C9" w:rsidRPr="00BB629B" w:rsidRDefault="003315C9" w:rsidP="00F236E6">
            <w:pPr>
              <w:pStyle w:val="TAC"/>
              <w:rPr>
                <w:lang w:eastAsia="zh-CN"/>
              </w:rPr>
            </w:pPr>
            <w:r w:rsidRPr="00BB629B">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052F2DD0" w14:textId="77777777" w:rsidR="003315C9" w:rsidRPr="00BB629B" w:rsidRDefault="003315C9" w:rsidP="00F236E6">
            <w:pPr>
              <w:pStyle w:val="TAL"/>
              <w:rPr>
                <w:lang w:eastAsia="zh-CN"/>
              </w:rPr>
            </w:pPr>
            <w:r w:rsidRPr="00BB629B">
              <w:t>C169</w:t>
            </w:r>
          </w:p>
        </w:tc>
        <w:tc>
          <w:tcPr>
            <w:tcW w:w="3197" w:type="dxa"/>
            <w:tcBorders>
              <w:top w:val="single" w:sz="4" w:space="0" w:color="auto"/>
              <w:left w:val="single" w:sz="4" w:space="0" w:color="auto"/>
              <w:bottom w:val="single" w:sz="4" w:space="0" w:color="auto"/>
              <w:right w:val="single" w:sz="4" w:space="0" w:color="auto"/>
            </w:tcBorders>
          </w:tcPr>
          <w:p w14:paraId="7DFD40F4" w14:textId="1C388CBC" w:rsidR="003315C9" w:rsidRPr="00BB629B" w:rsidRDefault="005B25FA" w:rsidP="00F236E6">
            <w:pPr>
              <w:pStyle w:val="TAL"/>
              <w:rPr>
                <w:lang w:eastAsia="zh-CN"/>
              </w:rPr>
            </w:pPr>
            <w:r>
              <w:rPr>
                <w:lang w:eastAsia="zh-TW"/>
              </w:rPr>
              <w:t>UEs</w:t>
            </w:r>
            <w:r w:rsidR="003315C9" w:rsidRPr="00BB629B">
              <w:rPr>
                <w:lang w:eastAsia="zh-TW"/>
              </w:rPr>
              <w:t xml:space="preserve"> supporting 5GS FDD FR1 and PDSCH pre-emption indication </w:t>
            </w:r>
            <w:r w:rsidR="003315C9" w:rsidRPr="00BB629B">
              <w:rPr>
                <w:lang w:eastAsia="zh-CN"/>
              </w:rPr>
              <w:t>and 4Rx antenna ports</w:t>
            </w:r>
          </w:p>
        </w:tc>
        <w:tc>
          <w:tcPr>
            <w:tcW w:w="1559" w:type="dxa"/>
            <w:tcBorders>
              <w:top w:val="single" w:sz="4" w:space="0" w:color="auto"/>
              <w:left w:val="single" w:sz="4" w:space="0" w:color="auto"/>
              <w:bottom w:val="single" w:sz="4" w:space="0" w:color="auto"/>
              <w:right w:val="single" w:sz="4" w:space="0" w:color="auto"/>
            </w:tcBorders>
          </w:tcPr>
          <w:p w14:paraId="77B1B9E9" w14:textId="77777777" w:rsidR="003315C9" w:rsidRPr="00BB629B" w:rsidRDefault="003315C9" w:rsidP="00F236E6">
            <w:pPr>
              <w:pStyle w:val="TAL"/>
              <w:rPr>
                <w:lang w:eastAsia="ko-KR"/>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783627C9" w14:textId="77777777" w:rsidR="003315C9" w:rsidRPr="00BB629B" w:rsidDel="00E230AE" w:rsidRDefault="003315C9" w:rsidP="00F236E6">
            <w:pPr>
              <w:pStyle w:val="TAL"/>
              <w:rPr>
                <w:lang w:eastAsia="zh-CN"/>
              </w:rPr>
            </w:pPr>
          </w:p>
        </w:tc>
      </w:tr>
      <w:tr w:rsidR="003315C9" w:rsidRPr="00BB629B" w14:paraId="588F973A"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56E87B9C" w14:textId="77777777" w:rsidR="003315C9" w:rsidRPr="00BB629B" w:rsidRDefault="003315C9" w:rsidP="00F236E6">
            <w:pPr>
              <w:pStyle w:val="TAL"/>
            </w:pPr>
            <w:r w:rsidRPr="00BB629B">
              <w:t>5.2.3.1.9_1</w:t>
            </w:r>
          </w:p>
        </w:tc>
        <w:tc>
          <w:tcPr>
            <w:tcW w:w="4520" w:type="dxa"/>
            <w:tcBorders>
              <w:top w:val="single" w:sz="4" w:space="0" w:color="auto"/>
              <w:left w:val="single" w:sz="4" w:space="0" w:color="auto"/>
              <w:bottom w:val="single" w:sz="4" w:space="0" w:color="auto"/>
              <w:right w:val="single" w:sz="4" w:space="0" w:color="auto"/>
            </w:tcBorders>
          </w:tcPr>
          <w:p w14:paraId="2FDAE218" w14:textId="77777777" w:rsidR="003315C9" w:rsidRPr="00BB629B" w:rsidRDefault="003315C9" w:rsidP="00F236E6">
            <w:pPr>
              <w:pStyle w:val="TAL"/>
            </w:pPr>
            <w:r w:rsidRPr="00BB629B">
              <w:rPr>
                <w:lang w:eastAsia="zh-CN"/>
              </w:rPr>
              <w:t>4</w:t>
            </w:r>
            <w:r w:rsidRPr="00BB629B">
              <w:t>Rx FDD FR1 HST-SFN performance - 2x</w:t>
            </w:r>
            <w:r w:rsidRPr="00BB629B">
              <w:rPr>
                <w:lang w:eastAsia="zh-CN"/>
              </w:rPr>
              <w:t>4</w:t>
            </w:r>
            <w:r w:rsidRPr="00BB629B">
              <w:t xml:space="preserve">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7B208510" w14:textId="77777777" w:rsidR="003315C9" w:rsidRPr="00BB629B" w:rsidRDefault="003315C9" w:rsidP="00F236E6">
            <w:pPr>
              <w:pStyle w:val="TAC"/>
              <w:rPr>
                <w:lang w:eastAsia="zh-CN"/>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299DA88E" w14:textId="77777777" w:rsidR="003315C9" w:rsidRPr="00BB629B" w:rsidRDefault="003315C9" w:rsidP="00F236E6">
            <w:pPr>
              <w:pStyle w:val="TAL"/>
              <w:rPr>
                <w:lang w:eastAsia="zh-CN"/>
              </w:rPr>
            </w:pPr>
            <w:r w:rsidRPr="00BB629B">
              <w:rPr>
                <w:lang w:eastAsia="zh-CN"/>
              </w:rPr>
              <w:t>C127</w:t>
            </w:r>
          </w:p>
        </w:tc>
        <w:tc>
          <w:tcPr>
            <w:tcW w:w="3197" w:type="dxa"/>
            <w:tcBorders>
              <w:top w:val="single" w:sz="4" w:space="0" w:color="auto"/>
              <w:left w:val="single" w:sz="4" w:space="0" w:color="auto"/>
              <w:bottom w:val="single" w:sz="4" w:space="0" w:color="auto"/>
              <w:right w:val="single" w:sz="4" w:space="0" w:color="auto"/>
            </w:tcBorders>
          </w:tcPr>
          <w:p w14:paraId="20581F3D" w14:textId="66BFA283"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w:t>
            </w:r>
            <w:r w:rsidR="003315C9" w:rsidRPr="00BB629B">
              <w:t>enhanced demodulation processing for HST-SFN joint transmission scheme</w:t>
            </w:r>
            <w:r w:rsidR="003315C9" w:rsidRPr="00BB629B">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6FB31DDB" w14:textId="77777777" w:rsidR="003315C9" w:rsidRPr="00BB629B" w:rsidRDefault="003315C9" w:rsidP="00F236E6">
            <w:pPr>
              <w:pStyle w:val="TAL"/>
              <w:rPr>
                <w:lang w:eastAsia="ko-KR"/>
              </w:rPr>
            </w:pPr>
            <w:r w:rsidRPr="00BB629B">
              <w:rPr>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458D4B53" w14:textId="77777777" w:rsidR="003315C9" w:rsidRPr="00BB629B" w:rsidRDefault="003315C9" w:rsidP="00F236E6">
            <w:pPr>
              <w:pStyle w:val="TAL"/>
              <w:rPr>
                <w:lang w:eastAsia="zh-CN"/>
              </w:rPr>
            </w:pPr>
          </w:p>
        </w:tc>
      </w:tr>
      <w:tr w:rsidR="003315C9" w:rsidRPr="00BB629B" w14:paraId="367319F5"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17A97160" w14:textId="77777777" w:rsidR="003315C9" w:rsidRPr="00BB629B" w:rsidRDefault="003315C9" w:rsidP="00F236E6">
            <w:pPr>
              <w:pStyle w:val="TAL"/>
            </w:pPr>
            <w:r w:rsidRPr="00BB629B">
              <w:t>5.2.3.1.</w:t>
            </w:r>
            <w:r w:rsidRPr="00BB629B">
              <w:rPr>
                <w:lang w:eastAsia="zh-CN"/>
              </w:rPr>
              <w:t>10</w:t>
            </w:r>
            <w:r w:rsidRPr="00BB629B">
              <w:t>_1</w:t>
            </w:r>
          </w:p>
        </w:tc>
        <w:tc>
          <w:tcPr>
            <w:tcW w:w="4520" w:type="dxa"/>
            <w:tcBorders>
              <w:top w:val="single" w:sz="4" w:space="0" w:color="auto"/>
              <w:left w:val="single" w:sz="4" w:space="0" w:color="auto"/>
              <w:bottom w:val="single" w:sz="4" w:space="0" w:color="auto"/>
              <w:right w:val="single" w:sz="4" w:space="0" w:color="auto"/>
            </w:tcBorders>
          </w:tcPr>
          <w:p w14:paraId="5A6F3987" w14:textId="77777777" w:rsidR="003315C9" w:rsidRPr="00BB629B" w:rsidRDefault="003315C9" w:rsidP="00F236E6">
            <w:pPr>
              <w:pStyle w:val="TAL"/>
              <w:rPr>
                <w:lang w:eastAsia="zh-CN"/>
              </w:rPr>
            </w:pPr>
            <w:r w:rsidRPr="00BB629B">
              <w:rPr>
                <w:lang w:eastAsia="zh-CN"/>
              </w:rPr>
              <w:t>4</w:t>
            </w:r>
            <w:r w:rsidRPr="00BB629B">
              <w:t>Rx FDD FR1 HST-DPS performance - 2x</w:t>
            </w:r>
            <w:r w:rsidRPr="00BB629B">
              <w:rPr>
                <w:lang w:eastAsia="zh-CN"/>
              </w:rPr>
              <w:t>4</w:t>
            </w:r>
            <w:r w:rsidRPr="00BB629B">
              <w:t xml:space="preserve">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77FEDF15" w14:textId="77777777" w:rsidR="003315C9" w:rsidRPr="00BB629B" w:rsidRDefault="003315C9" w:rsidP="00F236E6">
            <w:pPr>
              <w:pStyle w:val="TAC"/>
              <w:rPr>
                <w:rFonts w:cs="Arial"/>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07C1302E" w14:textId="77777777" w:rsidR="003315C9" w:rsidRPr="00BB629B" w:rsidRDefault="003315C9" w:rsidP="00F236E6">
            <w:pPr>
              <w:pStyle w:val="TAL"/>
              <w:rPr>
                <w:lang w:eastAsia="zh-CN"/>
              </w:rPr>
            </w:pPr>
            <w:r w:rsidRPr="00BB629B">
              <w:rPr>
                <w:lang w:eastAsia="zh-CN"/>
              </w:rPr>
              <w:t>C154</w:t>
            </w:r>
          </w:p>
        </w:tc>
        <w:tc>
          <w:tcPr>
            <w:tcW w:w="3197" w:type="dxa"/>
            <w:tcBorders>
              <w:top w:val="single" w:sz="4" w:space="0" w:color="auto"/>
              <w:left w:val="single" w:sz="4" w:space="0" w:color="auto"/>
              <w:bottom w:val="single" w:sz="4" w:space="0" w:color="auto"/>
              <w:right w:val="single" w:sz="4" w:space="0" w:color="auto"/>
            </w:tcBorders>
          </w:tcPr>
          <w:p w14:paraId="1961F874" w14:textId="50BD0648" w:rsidR="003315C9" w:rsidRPr="00BB629B" w:rsidRDefault="005B25FA" w:rsidP="00F236E6">
            <w:pPr>
              <w:pStyle w:val="TAL"/>
              <w:rPr>
                <w:lang w:eastAsia="zh-CN"/>
              </w:rPr>
            </w:pPr>
            <w:r>
              <w:rPr>
                <w:lang w:eastAsia="zh-CN"/>
              </w:rPr>
              <w:t>UEs</w:t>
            </w:r>
            <w:r w:rsidR="003315C9" w:rsidRPr="00BB629B">
              <w:rPr>
                <w:lang w:eastAsia="zh-CN"/>
              </w:rPr>
              <w:t xml:space="preserve"> supporting 5GS FDD FR1 </w:t>
            </w:r>
            <w:r w:rsidR="003315C9" w:rsidRPr="00BB629B">
              <w:rPr>
                <w:kern w:val="2"/>
                <w:lang w:eastAsia="zh-CN" w:bidi="ar"/>
              </w:rPr>
              <w:t xml:space="preserve">and number of active TCI states per BWP per CC </w:t>
            </w:r>
            <w:r w:rsidR="003315C9" w:rsidRPr="00BB629B">
              <w:rPr>
                <w:lang w:eastAsia="zh-CN"/>
              </w:rPr>
              <w:t>and 4Rx antenna ports</w:t>
            </w:r>
          </w:p>
        </w:tc>
        <w:tc>
          <w:tcPr>
            <w:tcW w:w="1559" w:type="dxa"/>
            <w:tcBorders>
              <w:top w:val="single" w:sz="4" w:space="0" w:color="auto"/>
              <w:left w:val="single" w:sz="4" w:space="0" w:color="auto"/>
              <w:bottom w:val="single" w:sz="4" w:space="0" w:color="auto"/>
              <w:right w:val="single" w:sz="4" w:space="0" w:color="auto"/>
            </w:tcBorders>
          </w:tcPr>
          <w:p w14:paraId="5E854644" w14:textId="77777777" w:rsidR="003315C9" w:rsidRPr="00BB629B" w:rsidRDefault="003315C9" w:rsidP="00F236E6">
            <w:pPr>
              <w:pStyle w:val="TAL"/>
              <w:rPr>
                <w:lang w:eastAsia="zh-CN"/>
              </w:rPr>
            </w:pPr>
            <w:r w:rsidRPr="00BB629B">
              <w:rPr>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39E58D86" w14:textId="77777777" w:rsidR="003315C9" w:rsidRPr="00BB629B" w:rsidRDefault="003315C9" w:rsidP="00F236E6">
            <w:pPr>
              <w:pStyle w:val="TAL"/>
            </w:pPr>
          </w:p>
        </w:tc>
      </w:tr>
      <w:tr w:rsidR="003315C9" w:rsidRPr="00BB629B" w14:paraId="745D5DA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78B7A265" w14:textId="77777777" w:rsidR="003315C9" w:rsidRPr="00BB629B" w:rsidRDefault="003315C9" w:rsidP="00F236E6">
            <w:pPr>
              <w:pStyle w:val="TAL"/>
            </w:pPr>
            <w:r w:rsidRPr="00BB629B">
              <w:lastRenderedPageBreak/>
              <w:t>5.2.3.1.11_1</w:t>
            </w:r>
          </w:p>
        </w:tc>
        <w:tc>
          <w:tcPr>
            <w:tcW w:w="4520" w:type="dxa"/>
            <w:tcBorders>
              <w:top w:val="single" w:sz="4" w:space="0" w:color="auto"/>
              <w:left w:val="single" w:sz="4" w:space="0" w:color="auto"/>
              <w:bottom w:val="single" w:sz="4" w:space="0" w:color="auto"/>
              <w:right w:val="single" w:sz="4" w:space="0" w:color="auto"/>
            </w:tcBorders>
            <w:hideMark/>
          </w:tcPr>
          <w:p w14:paraId="37DDE717" w14:textId="77777777" w:rsidR="003315C9" w:rsidRPr="00BB629B" w:rsidRDefault="003315C9" w:rsidP="00F236E6">
            <w:pPr>
              <w:pStyle w:val="TAL"/>
            </w:pPr>
            <w:r w:rsidRPr="00BB629B">
              <w:t xml:space="preserve">4Rx FDD FR1 PDSCH Single-DCI based SDM scheme performance - </w:t>
            </w:r>
            <w:r w:rsidRPr="00BB629B">
              <w:rPr>
                <w:lang w:eastAsia="ja-JP"/>
              </w:rPr>
              <w:t>2</w:t>
            </w:r>
            <w:r w:rsidRPr="00BB629B">
              <w:t>x4 MIMO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6F7347F"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64A5CF7D" w14:textId="77777777" w:rsidR="003315C9" w:rsidRPr="00BB629B" w:rsidRDefault="003315C9" w:rsidP="00F236E6">
            <w:pPr>
              <w:pStyle w:val="TAL"/>
              <w:rPr>
                <w:lang w:eastAsia="zh-CN"/>
              </w:rPr>
            </w:pPr>
            <w:r w:rsidRPr="00BB629B">
              <w:rPr>
                <w:lang w:eastAsia="zh-CN"/>
              </w:rPr>
              <w:t>C072</w:t>
            </w:r>
          </w:p>
        </w:tc>
        <w:tc>
          <w:tcPr>
            <w:tcW w:w="3197" w:type="dxa"/>
            <w:tcBorders>
              <w:top w:val="single" w:sz="4" w:space="0" w:color="auto"/>
              <w:left w:val="single" w:sz="4" w:space="0" w:color="auto"/>
              <w:bottom w:val="single" w:sz="4" w:space="0" w:color="auto"/>
              <w:right w:val="single" w:sz="4" w:space="0" w:color="auto"/>
            </w:tcBorders>
            <w:hideMark/>
          </w:tcPr>
          <w:p w14:paraId="4815E911" w14:textId="638A9603"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w:t>
            </w:r>
            <w:r w:rsidR="003315C9" w:rsidRPr="00BB629B">
              <w:rPr>
                <w:bCs/>
                <w:iCs/>
              </w:rPr>
              <w:t>single DCI based spatial division multiplexing scheme</w:t>
            </w:r>
            <w:r w:rsidR="003315C9" w:rsidRPr="00BB629B">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0B9B1848" w14:textId="77777777" w:rsidR="003315C9" w:rsidRPr="00BB629B" w:rsidRDefault="003315C9" w:rsidP="00F236E6">
            <w:pPr>
              <w:pStyle w:val="TAL"/>
              <w:rPr>
                <w:lang w:eastAsia="ko-KR"/>
              </w:rPr>
            </w:pPr>
            <w:r w:rsidRPr="00BB629B">
              <w:rPr>
                <w:lang w:eastAsia="ko-KR"/>
              </w:rPr>
              <w:t>D008</w:t>
            </w:r>
          </w:p>
        </w:tc>
        <w:tc>
          <w:tcPr>
            <w:tcW w:w="1984" w:type="dxa"/>
            <w:tcBorders>
              <w:top w:val="single" w:sz="4" w:space="0" w:color="auto"/>
              <w:left w:val="single" w:sz="4" w:space="0" w:color="auto"/>
              <w:bottom w:val="single" w:sz="4" w:space="0" w:color="auto"/>
              <w:right w:val="single" w:sz="4" w:space="0" w:color="auto"/>
            </w:tcBorders>
          </w:tcPr>
          <w:p w14:paraId="57FF333C" w14:textId="77777777" w:rsidR="003315C9" w:rsidRPr="00BB629B" w:rsidRDefault="003315C9" w:rsidP="00F236E6">
            <w:pPr>
              <w:pStyle w:val="TAL"/>
            </w:pPr>
          </w:p>
        </w:tc>
      </w:tr>
      <w:tr w:rsidR="003315C9" w:rsidRPr="00BB629B" w14:paraId="46A4E5B8"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CDF0692" w14:textId="77777777" w:rsidR="003315C9" w:rsidRPr="00BB629B" w:rsidRDefault="003315C9" w:rsidP="00F236E6">
            <w:pPr>
              <w:pStyle w:val="TAL"/>
            </w:pPr>
            <w:r w:rsidRPr="00BB629B">
              <w:t>5.2.3.1.12_1</w:t>
            </w:r>
          </w:p>
        </w:tc>
        <w:tc>
          <w:tcPr>
            <w:tcW w:w="4520" w:type="dxa"/>
            <w:tcBorders>
              <w:top w:val="single" w:sz="4" w:space="0" w:color="auto"/>
              <w:left w:val="single" w:sz="4" w:space="0" w:color="auto"/>
              <w:bottom w:val="single" w:sz="4" w:space="0" w:color="auto"/>
              <w:right w:val="single" w:sz="4" w:space="0" w:color="auto"/>
            </w:tcBorders>
          </w:tcPr>
          <w:p w14:paraId="530BD15A" w14:textId="77777777" w:rsidR="003315C9" w:rsidRPr="00BB629B" w:rsidRDefault="003315C9" w:rsidP="00F236E6">
            <w:pPr>
              <w:pStyle w:val="TAL"/>
            </w:pPr>
            <w:r w:rsidRPr="00BB629B">
              <w:t>4Rx FDD FR1 PDSCH Multiple-DCI based transmission scheme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076B3A06"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379DA0DE" w14:textId="77777777" w:rsidR="003315C9" w:rsidRPr="00BB629B" w:rsidRDefault="003315C9" w:rsidP="00F236E6">
            <w:pPr>
              <w:pStyle w:val="TAL"/>
              <w:rPr>
                <w:lang w:eastAsia="zh-CN"/>
              </w:rPr>
            </w:pPr>
            <w:r w:rsidRPr="00BB629B">
              <w:rPr>
                <w:lang w:eastAsia="zh-CN"/>
              </w:rPr>
              <w:t>C113b</w:t>
            </w:r>
          </w:p>
        </w:tc>
        <w:tc>
          <w:tcPr>
            <w:tcW w:w="3197" w:type="dxa"/>
            <w:tcBorders>
              <w:top w:val="single" w:sz="4" w:space="0" w:color="auto"/>
              <w:left w:val="single" w:sz="4" w:space="0" w:color="auto"/>
              <w:bottom w:val="single" w:sz="4" w:space="0" w:color="auto"/>
              <w:right w:val="single" w:sz="4" w:space="0" w:color="auto"/>
            </w:tcBorders>
          </w:tcPr>
          <w:p w14:paraId="35313054" w14:textId="4ACF5EA6"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w:t>
            </w:r>
            <w:r w:rsidR="003315C9" w:rsidRPr="00BB629B">
              <w:t>multi-DCI based multi-TRP</w:t>
            </w:r>
            <w:r w:rsidR="003315C9" w:rsidRPr="00BB629B">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3B17CB86" w14:textId="77777777" w:rsidR="003315C9" w:rsidRPr="00BB629B" w:rsidRDefault="003315C9" w:rsidP="00F236E6">
            <w:pPr>
              <w:pStyle w:val="TAL"/>
              <w:rPr>
                <w:lang w:eastAsia="ko-KR"/>
              </w:rPr>
            </w:pPr>
            <w:r w:rsidRPr="00BB629B">
              <w:rPr>
                <w:lang w:eastAsia="ko-KR"/>
              </w:rPr>
              <w:t>D008</w:t>
            </w:r>
          </w:p>
        </w:tc>
        <w:tc>
          <w:tcPr>
            <w:tcW w:w="1984" w:type="dxa"/>
            <w:tcBorders>
              <w:top w:val="single" w:sz="4" w:space="0" w:color="auto"/>
              <w:left w:val="single" w:sz="4" w:space="0" w:color="auto"/>
              <w:bottom w:val="single" w:sz="4" w:space="0" w:color="auto"/>
              <w:right w:val="single" w:sz="4" w:space="0" w:color="auto"/>
            </w:tcBorders>
          </w:tcPr>
          <w:p w14:paraId="1AE7B8B0" w14:textId="77777777" w:rsidR="003315C9" w:rsidRPr="00BB629B" w:rsidRDefault="003315C9" w:rsidP="00F236E6">
            <w:pPr>
              <w:pStyle w:val="TAL"/>
            </w:pPr>
          </w:p>
        </w:tc>
      </w:tr>
      <w:tr w:rsidR="003315C9" w:rsidRPr="00BB629B" w14:paraId="74AA0973"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F0D9D02" w14:textId="77777777" w:rsidR="003315C9" w:rsidRPr="00BB629B" w:rsidRDefault="003315C9" w:rsidP="00F236E6">
            <w:pPr>
              <w:pStyle w:val="TAL"/>
            </w:pPr>
            <w:r w:rsidRPr="00BB629B">
              <w:t>5.2.3.1.13_1</w:t>
            </w:r>
          </w:p>
        </w:tc>
        <w:tc>
          <w:tcPr>
            <w:tcW w:w="4520" w:type="dxa"/>
            <w:tcBorders>
              <w:top w:val="single" w:sz="4" w:space="0" w:color="auto"/>
              <w:left w:val="single" w:sz="4" w:space="0" w:color="auto"/>
              <w:bottom w:val="single" w:sz="4" w:space="0" w:color="auto"/>
              <w:right w:val="single" w:sz="4" w:space="0" w:color="auto"/>
            </w:tcBorders>
          </w:tcPr>
          <w:p w14:paraId="084D356A" w14:textId="77777777" w:rsidR="003315C9" w:rsidRPr="00BB629B" w:rsidRDefault="003315C9" w:rsidP="00F236E6">
            <w:pPr>
              <w:pStyle w:val="TAL"/>
            </w:pPr>
            <w:r w:rsidRPr="00BB629B">
              <w:t>4Rx FDD FR1 PDSCH Single-DCI based FDM scheme A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1506D543"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42303632" w14:textId="77777777" w:rsidR="003315C9" w:rsidRPr="00BB629B" w:rsidRDefault="003315C9" w:rsidP="00F236E6">
            <w:pPr>
              <w:pStyle w:val="TAL"/>
              <w:rPr>
                <w:lang w:eastAsia="zh-CN"/>
              </w:rPr>
            </w:pPr>
            <w:r w:rsidRPr="00BB629B">
              <w:rPr>
                <w:lang w:eastAsia="zh-CN"/>
              </w:rPr>
              <w:t>C114b</w:t>
            </w:r>
          </w:p>
        </w:tc>
        <w:tc>
          <w:tcPr>
            <w:tcW w:w="3197" w:type="dxa"/>
            <w:tcBorders>
              <w:top w:val="single" w:sz="4" w:space="0" w:color="auto"/>
              <w:left w:val="single" w:sz="4" w:space="0" w:color="auto"/>
              <w:bottom w:val="single" w:sz="4" w:space="0" w:color="auto"/>
              <w:right w:val="single" w:sz="4" w:space="0" w:color="auto"/>
            </w:tcBorders>
          </w:tcPr>
          <w:p w14:paraId="4E9BE13F" w14:textId="0B00E171"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w:t>
            </w:r>
            <w:r w:rsidR="003315C9" w:rsidRPr="00BB629B">
              <w:rPr>
                <w:bCs/>
                <w:iCs/>
              </w:rPr>
              <w:t xml:space="preserve">single DCI based </w:t>
            </w:r>
            <w:proofErr w:type="spellStart"/>
            <w:r w:rsidR="003315C9" w:rsidRPr="00BB629B">
              <w:rPr>
                <w:bCs/>
                <w:iCs/>
              </w:rPr>
              <w:t>FDMSchemeA</w:t>
            </w:r>
            <w:proofErr w:type="spellEnd"/>
            <w:r w:rsidR="003315C9" w:rsidRPr="00BB629B">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4D1D19DC" w14:textId="77777777" w:rsidR="003315C9" w:rsidRPr="00BB629B" w:rsidRDefault="003315C9" w:rsidP="00F236E6">
            <w:pPr>
              <w:pStyle w:val="TAL"/>
              <w:rPr>
                <w:lang w:eastAsia="ko-KR"/>
              </w:rPr>
            </w:pPr>
            <w:r w:rsidRPr="00BB629B">
              <w:rPr>
                <w:lang w:eastAsia="ko-KR"/>
              </w:rPr>
              <w:t>D008</w:t>
            </w:r>
          </w:p>
        </w:tc>
        <w:tc>
          <w:tcPr>
            <w:tcW w:w="1984" w:type="dxa"/>
            <w:tcBorders>
              <w:top w:val="single" w:sz="4" w:space="0" w:color="auto"/>
              <w:left w:val="single" w:sz="4" w:space="0" w:color="auto"/>
              <w:bottom w:val="single" w:sz="4" w:space="0" w:color="auto"/>
              <w:right w:val="single" w:sz="4" w:space="0" w:color="auto"/>
            </w:tcBorders>
          </w:tcPr>
          <w:p w14:paraId="7075DCF1" w14:textId="77777777" w:rsidR="003315C9" w:rsidRPr="00BB629B" w:rsidRDefault="003315C9" w:rsidP="00F236E6">
            <w:pPr>
              <w:pStyle w:val="TAL"/>
            </w:pPr>
          </w:p>
        </w:tc>
      </w:tr>
      <w:tr w:rsidR="00FE3C24" w:rsidRPr="00BB629B" w14:paraId="787AAE77" w14:textId="77777777" w:rsidTr="00EF74ED">
        <w:trPr>
          <w:jc w:val="center"/>
          <w:ins w:id="7738" w:author="3689" w:date="2023-06-22T21:59:00Z"/>
        </w:trPr>
        <w:tc>
          <w:tcPr>
            <w:tcW w:w="1171" w:type="dxa"/>
            <w:tcBorders>
              <w:top w:val="single" w:sz="4" w:space="0" w:color="auto"/>
              <w:left w:val="single" w:sz="4" w:space="0" w:color="auto"/>
              <w:bottom w:val="single" w:sz="4" w:space="0" w:color="auto"/>
              <w:right w:val="single" w:sz="4" w:space="0" w:color="auto"/>
            </w:tcBorders>
          </w:tcPr>
          <w:p w14:paraId="219BFC3E" w14:textId="77777777" w:rsidR="00FE3C24" w:rsidRPr="00BB629B" w:rsidRDefault="00FE3C24" w:rsidP="00EF74ED">
            <w:pPr>
              <w:pStyle w:val="TAL"/>
              <w:rPr>
                <w:ins w:id="7739" w:author="3689" w:date="2023-06-22T21:59:00Z"/>
                <w:lang w:eastAsia="zh-CN"/>
              </w:rPr>
            </w:pPr>
            <w:ins w:id="7740" w:author="3689" w:date="2023-06-22T21:59:00Z">
              <w:r>
                <w:rPr>
                  <w:rFonts w:hint="eastAsia"/>
                  <w:lang w:eastAsia="zh-CN"/>
                </w:rPr>
                <w:t>5</w:t>
              </w:r>
              <w:r>
                <w:rPr>
                  <w:lang w:eastAsia="zh-CN"/>
                </w:rPr>
                <w:t>.2.3.1.19</w:t>
              </w:r>
            </w:ins>
          </w:p>
        </w:tc>
        <w:tc>
          <w:tcPr>
            <w:tcW w:w="4520" w:type="dxa"/>
            <w:tcBorders>
              <w:top w:val="single" w:sz="4" w:space="0" w:color="auto"/>
              <w:left w:val="single" w:sz="4" w:space="0" w:color="auto"/>
              <w:bottom w:val="single" w:sz="4" w:space="0" w:color="auto"/>
              <w:right w:val="single" w:sz="4" w:space="0" w:color="auto"/>
            </w:tcBorders>
          </w:tcPr>
          <w:p w14:paraId="7828941D" w14:textId="77777777" w:rsidR="00FE3C24" w:rsidRPr="00BB629B" w:rsidRDefault="00FE3C24" w:rsidP="00EF74ED">
            <w:pPr>
              <w:pStyle w:val="TAL"/>
              <w:rPr>
                <w:ins w:id="7741" w:author="3689" w:date="2023-06-22T21:59:00Z"/>
              </w:rPr>
            </w:pPr>
            <w:ins w:id="7742" w:author="3689" w:date="2023-06-22T21:59:00Z">
              <w:r>
                <w:t>4</w:t>
              </w:r>
              <w:r w:rsidRPr="00257B91">
                <w:t>Rx FDD FR1 PDSCH HST-SFN Scheme A performance</w:t>
              </w:r>
              <w:r>
                <w:t xml:space="preserve"> </w:t>
              </w:r>
              <w:r w:rsidRPr="00317E5D">
                <w:t>- 2x</w:t>
              </w:r>
              <w:r>
                <w:t>4</w:t>
              </w:r>
              <w:r w:rsidRPr="00317E5D">
                <w:t xml:space="preserve"> MIMO for both SA and NSA</w:t>
              </w:r>
            </w:ins>
          </w:p>
        </w:tc>
        <w:tc>
          <w:tcPr>
            <w:tcW w:w="850" w:type="dxa"/>
            <w:tcBorders>
              <w:top w:val="single" w:sz="4" w:space="0" w:color="auto"/>
              <w:left w:val="single" w:sz="4" w:space="0" w:color="auto"/>
              <w:bottom w:val="single" w:sz="4" w:space="0" w:color="auto"/>
              <w:right w:val="single" w:sz="4" w:space="0" w:color="auto"/>
            </w:tcBorders>
          </w:tcPr>
          <w:p w14:paraId="47C70236" w14:textId="77777777" w:rsidR="00FE3C24" w:rsidRPr="00BB629B" w:rsidRDefault="00FE3C24" w:rsidP="00EF74ED">
            <w:pPr>
              <w:pStyle w:val="TAC"/>
              <w:rPr>
                <w:ins w:id="7743" w:author="3689" w:date="2023-06-22T21:59:00Z"/>
                <w:lang w:eastAsia="zh-CN"/>
              </w:rPr>
            </w:pPr>
            <w:ins w:id="7744" w:author="3689" w:date="2023-06-22T21:59:00Z">
              <w:r w:rsidRPr="00E5001B">
                <w:rPr>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38ACBE30" w14:textId="7557A432" w:rsidR="00FE3C24" w:rsidRPr="00BB629B" w:rsidRDefault="00FE3C24" w:rsidP="00EF74ED">
            <w:pPr>
              <w:pStyle w:val="TAL"/>
              <w:rPr>
                <w:ins w:id="7745" w:author="3689" w:date="2023-06-22T21:59:00Z"/>
                <w:lang w:eastAsia="zh-CN"/>
              </w:rPr>
            </w:pPr>
            <w:ins w:id="7746" w:author="3689" w:date="2023-06-22T21:59:00Z">
              <w:r>
                <w:rPr>
                  <w:rFonts w:hint="eastAsia"/>
                  <w:lang w:eastAsia="zh-CN"/>
                </w:rPr>
                <w:t>C</w:t>
              </w:r>
              <w:r>
                <w:rPr>
                  <w:lang w:eastAsia="zh-CN"/>
                </w:rPr>
                <w:t>aa5</w:t>
              </w:r>
            </w:ins>
            <w:ins w:id="7747" w:author="3689" w:date="2023-06-22T22:06:00Z">
              <w:r>
                <w:rPr>
                  <w:lang w:eastAsia="zh-CN"/>
                </w:rPr>
                <w:t>-&gt;C24</w:t>
              </w:r>
              <w:r>
                <w:rPr>
                  <w:lang w:eastAsia="zh-CN"/>
                </w:rPr>
                <w:t>9</w:t>
              </w:r>
            </w:ins>
          </w:p>
        </w:tc>
        <w:tc>
          <w:tcPr>
            <w:tcW w:w="3197" w:type="dxa"/>
            <w:tcBorders>
              <w:top w:val="single" w:sz="4" w:space="0" w:color="auto"/>
              <w:left w:val="single" w:sz="4" w:space="0" w:color="auto"/>
              <w:bottom w:val="single" w:sz="4" w:space="0" w:color="auto"/>
              <w:right w:val="single" w:sz="4" w:space="0" w:color="auto"/>
            </w:tcBorders>
          </w:tcPr>
          <w:p w14:paraId="560918D8" w14:textId="77777777" w:rsidR="00FE3C24" w:rsidRDefault="00FE3C24" w:rsidP="00EF74ED">
            <w:pPr>
              <w:pStyle w:val="TAL"/>
              <w:rPr>
                <w:ins w:id="7748" w:author="3689" w:date="2023-06-22T21:59:00Z"/>
                <w:lang w:eastAsia="zh-CN"/>
              </w:rPr>
            </w:pPr>
            <w:ins w:id="7749" w:author="3689" w:date="2023-06-22T21:59:00Z">
              <w:r>
                <w:rPr>
                  <w:lang w:eastAsia="zh-CN"/>
                </w:rPr>
                <w:t>UEs</w:t>
              </w:r>
              <w:r w:rsidRPr="00BB629B">
                <w:rPr>
                  <w:lang w:eastAsia="zh-CN"/>
                </w:rPr>
                <w:t xml:space="preserve"> supporting 5GS FDD FR1 </w:t>
              </w:r>
              <w:r w:rsidRPr="00547230">
                <w:rPr>
                  <w:lang w:eastAsia="zh-CN"/>
                </w:rPr>
                <w:t xml:space="preserve">and </w:t>
              </w:r>
              <w:r w:rsidRPr="00485ACD">
                <w:t xml:space="preserve">SFN scheme </w:t>
              </w:r>
              <w:r>
                <w:t>A</w:t>
              </w:r>
              <w:r w:rsidRPr="00485ACD">
                <w:t xml:space="preserve"> for PDCCH scheduling SFN Scheme </w:t>
              </w:r>
              <w:r>
                <w:t>A</w:t>
              </w:r>
              <w:r w:rsidRPr="00485ACD">
                <w:t xml:space="preserve"> PDSCH</w:t>
              </w:r>
              <w:r>
                <w:t xml:space="preserve">, and </w:t>
              </w:r>
              <w:r w:rsidRPr="00BB629B">
                <w:rPr>
                  <w:lang w:eastAsia="zh-CN"/>
                </w:rPr>
                <w:t>4Rx antenna ports</w:t>
              </w:r>
            </w:ins>
          </w:p>
        </w:tc>
        <w:tc>
          <w:tcPr>
            <w:tcW w:w="1559" w:type="dxa"/>
            <w:tcBorders>
              <w:top w:val="single" w:sz="4" w:space="0" w:color="auto"/>
              <w:left w:val="single" w:sz="4" w:space="0" w:color="auto"/>
              <w:bottom w:val="single" w:sz="4" w:space="0" w:color="auto"/>
              <w:right w:val="single" w:sz="4" w:space="0" w:color="auto"/>
            </w:tcBorders>
          </w:tcPr>
          <w:p w14:paraId="360AF567" w14:textId="77777777" w:rsidR="00FE3C24" w:rsidRPr="00BB629B" w:rsidRDefault="00FE3C24" w:rsidP="00EF74ED">
            <w:pPr>
              <w:pStyle w:val="TAL"/>
              <w:rPr>
                <w:ins w:id="7750" w:author="3689" w:date="2023-06-22T21:59:00Z"/>
                <w:lang w:eastAsia="ko-KR"/>
              </w:rPr>
            </w:pPr>
            <w:ins w:id="7751" w:author="3689" w:date="2023-06-22T21:59:00Z">
              <w:r w:rsidRPr="00A31219">
                <w:rPr>
                  <w:lang w:eastAsia="ko-KR"/>
                </w:rPr>
                <w:t>D008</w:t>
              </w:r>
            </w:ins>
          </w:p>
        </w:tc>
        <w:tc>
          <w:tcPr>
            <w:tcW w:w="1984" w:type="dxa"/>
            <w:tcBorders>
              <w:top w:val="single" w:sz="4" w:space="0" w:color="auto"/>
              <w:left w:val="single" w:sz="4" w:space="0" w:color="auto"/>
              <w:bottom w:val="single" w:sz="4" w:space="0" w:color="auto"/>
              <w:right w:val="single" w:sz="4" w:space="0" w:color="auto"/>
            </w:tcBorders>
          </w:tcPr>
          <w:p w14:paraId="5D754F93" w14:textId="77777777" w:rsidR="00FE3C24" w:rsidRPr="00BB629B" w:rsidRDefault="00FE3C24" w:rsidP="00EF74ED">
            <w:pPr>
              <w:pStyle w:val="TAL"/>
              <w:rPr>
                <w:ins w:id="7752" w:author="3689" w:date="2023-06-22T21:59:00Z"/>
              </w:rPr>
            </w:pPr>
            <w:ins w:id="7753" w:author="3689" w:date="2023-06-22T21:59:00Z">
              <w:r w:rsidRPr="003F55C3">
                <w:t>NOTE 1</w:t>
              </w:r>
            </w:ins>
          </w:p>
        </w:tc>
      </w:tr>
      <w:tr w:rsidR="00FE3C24" w:rsidRPr="00BB629B" w14:paraId="1E8B5BA0" w14:textId="77777777" w:rsidTr="00EF74ED">
        <w:trPr>
          <w:jc w:val="center"/>
          <w:ins w:id="7754" w:author="3689" w:date="2023-06-22T21:59:00Z"/>
        </w:trPr>
        <w:tc>
          <w:tcPr>
            <w:tcW w:w="1171" w:type="dxa"/>
            <w:tcBorders>
              <w:top w:val="single" w:sz="4" w:space="0" w:color="auto"/>
              <w:left w:val="single" w:sz="4" w:space="0" w:color="auto"/>
              <w:bottom w:val="single" w:sz="4" w:space="0" w:color="auto"/>
              <w:right w:val="single" w:sz="4" w:space="0" w:color="auto"/>
            </w:tcBorders>
          </w:tcPr>
          <w:p w14:paraId="1583F2EF" w14:textId="77777777" w:rsidR="00FE3C24" w:rsidRPr="00BB629B" w:rsidRDefault="00FE3C24" w:rsidP="00EF74ED">
            <w:pPr>
              <w:pStyle w:val="TAL"/>
              <w:rPr>
                <w:ins w:id="7755" w:author="3689" w:date="2023-06-22T21:59:00Z"/>
                <w:lang w:eastAsia="zh-CN"/>
              </w:rPr>
            </w:pPr>
            <w:ins w:id="7756" w:author="3689" w:date="2023-06-22T21:59:00Z">
              <w:r>
                <w:rPr>
                  <w:rFonts w:hint="eastAsia"/>
                  <w:lang w:eastAsia="zh-CN"/>
                </w:rPr>
                <w:t>5</w:t>
              </w:r>
              <w:r>
                <w:rPr>
                  <w:lang w:eastAsia="zh-CN"/>
                </w:rPr>
                <w:t>.2.3.1.20</w:t>
              </w:r>
            </w:ins>
          </w:p>
        </w:tc>
        <w:tc>
          <w:tcPr>
            <w:tcW w:w="4520" w:type="dxa"/>
            <w:tcBorders>
              <w:top w:val="single" w:sz="4" w:space="0" w:color="auto"/>
              <w:left w:val="single" w:sz="4" w:space="0" w:color="auto"/>
              <w:bottom w:val="single" w:sz="4" w:space="0" w:color="auto"/>
              <w:right w:val="single" w:sz="4" w:space="0" w:color="auto"/>
            </w:tcBorders>
          </w:tcPr>
          <w:p w14:paraId="020B7D4A" w14:textId="77777777" w:rsidR="00FE3C24" w:rsidRPr="00BB629B" w:rsidRDefault="00FE3C24" w:rsidP="00EF74ED">
            <w:pPr>
              <w:pStyle w:val="TAL"/>
              <w:rPr>
                <w:ins w:id="7757" w:author="3689" w:date="2023-06-22T21:59:00Z"/>
              </w:rPr>
            </w:pPr>
            <w:ins w:id="7758" w:author="3689" w:date="2023-06-22T21:59:00Z">
              <w:r>
                <w:t>4</w:t>
              </w:r>
              <w:r w:rsidRPr="00257B91">
                <w:t xml:space="preserve">Rx FDD FR1 PDSCH HST-SFN Scheme </w:t>
              </w:r>
              <w:r>
                <w:t>B</w:t>
              </w:r>
              <w:r w:rsidRPr="00257B91">
                <w:t xml:space="preserve"> performance</w:t>
              </w:r>
              <w:r>
                <w:t xml:space="preserve"> </w:t>
              </w:r>
              <w:r w:rsidRPr="00317E5D">
                <w:t>- 2x</w:t>
              </w:r>
              <w:r>
                <w:t>4</w:t>
              </w:r>
              <w:r w:rsidRPr="00317E5D">
                <w:t xml:space="preserve"> MIMO for both SA and NSA</w:t>
              </w:r>
            </w:ins>
          </w:p>
        </w:tc>
        <w:tc>
          <w:tcPr>
            <w:tcW w:w="850" w:type="dxa"/>
            <w:tcBorders>
              <w:top w:val="single" w:sz="4" w:space="0" w:color="auto"/>
              <w:left w:val="single" w:sz="4" w:space="0" w:color="auto"/>
              <w:bottom w:val="single" w:sz="4" w:space="0" w:color="auto"/>
              <w:right w:val="single" w:sz="4" w:space="0" w:color="auto"/>
            </w:tcBorders>
          </w:tcPr>
          <w:p w14:paraId="0DD237C8" w14:textId="77777777" w:rsidR="00FE3C24" w:rsidRPr="00BB629B" w:rsidRDefault="00FE3C24" w:rsidP="00EF74ED">
            <w:pPr>
              <w:pStyle w:val="TAC"/>
              <w:rPr>
                <w:ins w:id="7759" w:author="3689" w:date="2023-06-22T21:59:00Z"/>
                <w:lang w:eastAsia="zh-CN"/>
              </w:rPr>
            </w:pPr>
            <w:ins w:id="7760" w:author="3689" w:date="2023-06-22T21:59:00Z">
              <w:r w:rsidRPr="00E5001B">
                <w:rPr>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54B2BA77" w14:textId="62D19AED" w:rsidR="00FE3C24" w:rsidRPr="00BB629B" w:rsidRDefault="00FE3C24" w:rsidP="00EF74ED">
            <w:pPr>
              <w:pStyle w:val="TAL"/>
              <w:rPr>
                <w:ins w:id="7761" w:author="3689" w:date="2023-06-22T21:59:00Z"/>
                <w:lang w:eastAsia="zh-CN"/>
              </w:rPr>
            </w:pPr>
            <w:ins w:id="7762" w:author="3689" w:date="2023-06-22T21:59:00Z">
              <w:r>
                <w:rPr>
                  <w:rFonts w:hint="eastAsia"/>
                  <w:lang w:eastAsia="zh-CN"/>
                </w:rPr>
                <w:t>C</w:t>
              </w:r>
              <w:r>
                <w:rPr>
                  <w:lang w:eastAsia="zh-CN"/>
                </w:rPr>
                <w:t>aa6</w:t>
              </w:r>
            </w:ins>
            <w:ins w:id="7763" w:author="3689" w:date="2023-06-22T22:06:00Z">
              <w:r>
                <w:rPr>
                  <w:lang w:eastAsia="zh-CN"/>
                </w:rPr>
                <w:t>-&gt;C2</w:t>
              </w:r>
              <w:r>
                <w:rPr>
                  <w:lang w:eastAsia="zh-CN"/>
                </w:rPr>
                <w:t>50</w:t>
              </w:r>
            </w:ins>
          </w:p>
        </w:tc>
        <w:tc>
          <w:tcPr>
            <w:tcW w:w="3197" w:type="dxa"/>
            <w:tcBorders>
              <w:top w:val="single" w:sz="4" w:space="0" w:color="auto"/>
              <w:left w:val="single" w:sz="4" w:space="0" w:color="auto"/>
              <w:bottom w:val="single" w:sz="4" w:space="0" w:color="auto"/>
              <w:right w:val="single" w:sz="4" w:space="0" w:color="auto"/>
            </w:tcBorders>
          </w:tcPr>
          <w:p w14:paraId="67A84AA9" w14:textId="77777777" w:rsidR="00FE3C24" w:rsidRDefault="00FE3C24" w:rsidP="00EF74ED">
            <w:pPr>
              <w:pStyle w:val="TAL"/>
              <w:rPr>
                <w:ins w:id="7764" w:author="3689" w:date="2023-06-22T21:59:00Z"/>
                <w:lang w:eastAsia="zh-CN"/>
              </w:rPr>
            </w:pPr>
            <w:ins w:id="7765" w:author="3689" w:date="2023-06-22T21:59:00Z">
              <w:r>
                <w:rPr>
                  <w:lang w:eastAsia="zh-CN"/>
                </w:rPr>
                <w:t>UEs</w:t>
              </w:r>
              <w:r w:rsidRPr="00BB629B">
                <w:rPr>
                  <w:lang w:eastAsia="zh-CN"/>
                </w:rPr>
                <w:t xml:space="preserve"> supporting 5GS FDD FR1 </w:t>
              </w:r>
              <w:r w:rsidRPr="00547230">
                <w:rPr>
                  <w:lang w:eastAsia="zh-CN"/>
                </w:rPr>
                <w:t xml:space="preserve">and </w:t>
              </w:r>
              <w:r w:rsidRPr="00485ACD">
                <w:t xml:space="preserve">SFN scheme </w:t>
              </w:r>
              <w:r>
                <w:t>B</w:t>
              </w:r>
              <w:r w:rsidRPr="00485ACD">
                <w:t xml:space="preserve"> for PDCCH scheduling SFN Scheme </w:t>
              </w:r>
              <w:r>
                <w:t>B</w:t>
              </w:r>
              <w:r w:rsidRPr="00485ACD">
                <w:t xml:space="preserve"> PDSCH</w:t>
              </w:r>
              <w:r>
                <w:t xml:space="preserve">, </w:t>
              </w:r>
              <w:r w:rsidRPr="00BB629B">
                <w:rPr>
                  <w:lang w:eastAsia="zh-CN"/>
                </w:rPr>
                <w:t>and 4Rx antenna ports</w:t>
              </w:r>
            </w:ins>
          </w:p>
        </w:tc>
        <w:tc>
          <w:tcPr>
            <w:tcW w:w="1559" w:type="dxa"/>
            <w:tcBorders>
              <w:top w:val="single" w:sz="4" w:space="0" w:color="auto"/>
              <w:left w:val="single" w:sz="4" w:space="0" w:color="auto"/>
              <w:bottom w:val="single" w:sz="4" w:space="0" w:color="auto"/>
              <w:right w:val="single" w:sz="4" w:space="0" w:color="auto"/>
            </w:tcBorders>
          </w:tcPr>
          <w:p w14:paraId="3E4510A8" w14:textId="77777777" w:rsidR="00FE3C24" w:rsidRPr="00BB629B" w:rsidRDefault="00FE3C24" w:rsidP="00EF74ED">
            <w:pPr>
              <w:pStyle w:val="TAL"/>
              <w:rPr>
                <w:ins w:id="7766" w:author="3689" w:date="2023-06-22T21:59:00Z"/>
                <w:lang w:eastAsia="ko-KR"/>
              </w:rPr>
            </w:pPr>
            <w:ins w:id="7767" w:author="3689" w:date="2023-06-22T21:59:00Z">
              <w:r w:rsidRPr="00A31219">
                <w:rPr>
                  <w:lang w:eastAsia="ko-KR"/>
                </w:rPr>
                <w:t>D008</w:t>
              </w:r>
            </w:ins>
          </w:p>
        </w:tc>
        <w:tc>
          <w:tcPr>
            <w:tcW w:w="1984" w:type="dxa"/>
            <w:tcBorders>
              <w:top w:val="single" w:sz="4" w:space="0" w:color="auto"/>
              <w:left w:val="single" w:sz="4" w:space="0" w:color="auto"/>
              <w:bottom w:val="single" w:sz="4" w:space="0" w:color="auto"/>
              <w:right w:val="single" w:sz="4" w:space="0" w:color="auto"/>
            </w:tcBorders>
          </w:tcPr>
          <w:p w14:paraId="7A9CE002" w14:textId="77777777" w:rsidR="00FE3C24" w:rsidRDefault="00FE3C24" w:rsidP="00EF74ED">
            <w:pPr>
              <w:pStyle w:val="TAL"/>
              <w:rPr>
                <w:ins w:id="7768" w:author="3689" w:date="2023-06-22T21:59:00Z"/>
              </w:rPr>
            </w:pPr>
            <w:ins w:id="7769" w:author="3689" w:date="2023-06-22T21:59:00Z">
              <w:r w:rsidRPr="003F55C3">
                <w:t>NOTE 1</w:t>
              </w:r>
            </w:ins>
          </w:p>
          <w:p w14:paraId="6F4AAAE7" w14:textId="77777777" w:rsidR="00FE3C24" w:rsidRPr="00BB629B" w:rsidRDefault="00FE3C24" w:rsidP="00EF74ED">
            <w:pPr>
              <w:pStyle w:val="TAL"/>
              <w:rPr>
                <w:ins w:id="7770" w:author="3689" w:date="2023-06-22T21:59:00Z"/>
              </w:rPr>
            </w:pPr>
            <w:ins w:id="7771" w:author="3689" w:date="2023-06-22T21:59:00Z">
              <w:r w:rsidRPr="00BB629B">
                <w:rPr>
                  <w:lang w:eastAsia="ko-KR"/>
                </w:rPr>
                <w:t xml:space="preserve">Test execution </w:t>
              </w:r>
              <w:r w:rsidRPr="00BB629B">
                <w:rPr>
                  <w:rFonts w:eastAsia="SimSun"/>
                  <w:lang w:eastAsia="zh-CN"/>
                </w:rPr>
                <w:t xml:space="preserve">is </w:t>
              </w:r>
              <w:r w:rsidRPr="00BB629B">
                <w:rPr>
                  <w:lang w:eastAsia="ko-KR"/>
                </w:rPr>
                <w:t xml:space="preserve">not necessary if TC </w:t>
              </w:r>
              <w:r>
                <w:t>5.2.3.1.19</w:t>
              </w:r>
              <w:r w:rsidRPr="00BB629B">
                <w:rPr>
                  <w:lang w:eastAsia="ko-KR"/>
                </w:rPr>
                <w:t xml:space="preserve"> is</w:t>
              </w:r>
              <w:r>
                <w:rPr>
                  <w:lang w:eastAsia="ko-KR"/>
                </w:rPr>
                <w:t xml:space="preserve"> </w:t>
              </w:r>
              <w:r w:rsidRPr="00BB629B">
                <w:rPr>
                  <w:lang w:eastAsia="ko-KR"/>
                </w:rPr>
                <w:t>executed.</w:t>
              </w:r>
            </w:ins>
          </w:p>
        </w:tc>
      </w:tr>
      <w:tr w:rsidR="003315C9" w:rsidRPr="00BB629B" w14:paraId="704BE4F7"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A398361" w14:textId="77777777" w:rsidR="003315C9" w:rsidRPr="00BB629B" w:rsidRDefault="003315C9" w:rsidP="00F236E6">
            <w:pPr>
              <w:pStyle w:val="TAL"/>
            </w:pPr>
            <w:r w:rsidRPr="00BB629B">
              <w:t>5.2.3.1.14_1</w:t>
            </w:r>
          </w:p>
        </w:tc>
        <w:tc>
          <w:tcPr>
            <w:tcW w:w="4520" w:type="dxa"/>
            <w:tcBorders>
              <w:top w:val="single" w:sz="4" w:space="0" w:color="auto"/>
              <w:left w:val="single" w:sz="4" w:space="0" w:color="auto"/>
              <w:bottom w:val="single" w:sz="4" w:space="0" w:color="auto"/>
              <w:right w:val="single" w:sz="4" w:space="0" w:color="auto"/>
            </w:tcBorders>
          </w:tcPr>
          <w:p w14:paraId="4B71EACB" w14:textId="77777777" w:rsidR="003315C9" w:rsidRPr="00BB629B" w:rsidRDefault="003315C9" w:rsidP="00F236E6">
            <w:pPr>
              <w:pStyle w:val="TAL"/>
            </w:pPr>
            <w:r w:rsidRPr="00BB629B">
              <w:t>4Rx FDD FR1 PDSCH Single-DCI based Inter-slot TDM scheme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6C493D51"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50C248E2" w14:textId="77777777" w:rsidR="003315C9" w:rsidRPr="00BB629B" w:rsidRDefault="003315C9" w:rsidP="00F236E6">
            <w:pPr>
              <w:pStyle w:val="TAL"/>
              <w:rPr>
                <w:lang w:eastAsia="zh-CN"/>
              </w:rPr>
            </w:pPr>
            <w:r w:rsidRPr="00BB629B">
              <w:rPr>
                <w:lang w:eastAsia="zh-CN"/>
              </w:rPr>
              <w:t>C115b</w:t>
            </w:r>
          </w:p>
        </w:tc>
        <w:tc>
          <w:tcPr>
            <w:tcW w:w="3197" w:type="dxa"/>
            <w:tcBorders>
              <w:top w:val="single" w:sz="4" w:space="0" w:color="auto"/>
              <w:left w:val="single" w:sz="4" w:space="0" w:color="auto"/>
              <w:bottom w:val="single" w:sz="4" w:space="0" w:color="auto"/>
              <w:right w:val="single" w:sz="4" w:space="0" w:color="auto"/>
            </w:tcBorders>
          </w:tcPr>
          <w:p w14:paraId="4872D4B3" w14:textId="03BE8FB8"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w:t>
            </w:r>
            <w:r w:rsidR="003315C9" w:rsidRPr="00BB629B">
              <w:t>single-DCI based inter-slot TDM</w:t>
            </w:r>
            <w:r w:rsidR="003315C9" w:rsidRPr="00BB629B">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7856C59E" w14:textId="77777777" w:rsidR="003315C9" w:rsidRPr="00BB629B" w:rsidRDefault="003315C9" w:rsidP="00F236E6">
            <w:pPr>
              <w:pStyle w:val="TAL"/>
              <w:rPr>
                <w:lang w:eastAsia="ko-KR"/>
              </w:rPr>
            </w:pPr>
            <w:r w:rsidRPr="00BB629B">
              <w:rPr>
                <w:lang w:eastAsia="ko-KR"/>
              </w:rPr>
              <w:t>D008</w:t>
            </w:r>
          </w:p>
        </w:tc>
        <w:tc>
          <w:tcPr>
            <w:tcW w:w="1984" w:type="dxa"/>
            <w:tcBorders>
              <w:top w:val="single" w:sz="4" w:space="0" w:color="auto"/>
              <w:left w:val="single" w:sz="4" w:space="0" w:color="auto"/>
              <w:bottom w:val="single" w:sz="4" w:space="0" w:color="auto"/>
              <w:right w:val="single" w:sz="4" w:space="0" w:color="auto"/>
            </w:tcBorders>
          </w:tcPr>
          <w:p w14:paraId="33E84280" w14:textId="77777777" w:rsidR="003315C9" w:rsidRPr="00BB629B" w:rsidRDefault="003315C9" w:rsidP="00F236E6">
            <w:pPr>
              <w:pStyle w:val="TAL"/>
            </w:pPr>
          </w:p>
        </w:tc>
      </w:tr>
      <w:tr w:rsidR="008C3B38" w:rsidRPr="00BB629B" w14:paraId="76240BA0" w14:textId="77777777" w:rsidTr="00EF74ED">
        <w:trPr>
          <w:jc w:val="center"/>
          <w:ins w:id="7772" w:author="2834" w:date="2023-06-22T20:48:00Z"/>
        </w:trPr>
        <w:tc>
          <w:tcPr>
            <w:tcW w:w="1171" w:type="dxa"/>
            <w:tcBorders>
              <w:top w:val="single" w:sz="4" w:space="0" w:color="auto"/>
              <w:left w:val="single" w:sz="4" w:space="0" w:color="auto"/>
              <w:bottom w:val="single" w:sz="4" w:space="0" w:color="auto"/>
              <w:right w:val="single" w:sz="4" w:space="0" w:color="auto"/>
            </w:tcBorders>
          </w:tcPr>
          <w:p w14:paraId="0473AF5F" w14:textId="77777777" w:rsidR="008C3B38" w:rsidRPr="00BB629B" w:rsidRDefault="008C3B38" w:rsidP="00EF74ED">
            <w:pPr>
              <w:pStyle w:val="TAL"/>
              <w:rPr>
                <w:ins w:id="7773" w:author="2834" w:date="2023-06-22T20:48:00Z"/>
              </w:rPr>
            </w:pPr>
            <w:ins w:id="7774" w:author="2834" w:date="2023-06-22T20:48:00Z">
              <w:r w:rsidRPr="0000609A">
                <w:t>5.2.</w:t>
              </w:r>
              <w:r>
                <w:t>3</w:t>
              </w:r>
              <w:r w:rsidRPr="0000609A">
                <w:t>.1.1</w:t>
              </w:r>
              <w:r>
                <w:t>5</w:t>
              </w:r>
              <w:r w:rsidRPr="0000609A">
                <w:t>_1</w:t>
              </w:r>
            </w:ins>
          </w:p>
        </w:tc>
        <w:tc>
          <w:tcPr>
            <w:tcW w:w="4520" w:type="dxa"/>
            <w:tcBorders>
              <w:top w:val="single" w:sz="4" w:space="0" w:color="auto"/>
              <w:left w:val="single" w:sz="4" w:space="0" w:color="auto"/>
              <w:bottom w:val="single" w:sz="4" w:space="0" w:color="auto"/>
              <w:right w:val="single" w:sz="4" w:space="0" w:color="auto"/>
            </w:tcBorders>
          </w:tcPr>
          <w:p w14:paraId="651B77AC" w14:textId="77777777" w:rsidR="008C3B38" w:rsidRPr="00BB629B" w:rsidRDefault="008C3B38" w:rsidP="00EF74ED">
            <w:pPr>
              <w:pStyle w:val="TAL"/>
              <w:rPr>
                <w:ins w:id="7775" w:author="2834" w:date="2023-06-22T20:48:00Z"/>
              </w:rPr>
            </w:pPr>
            <w:ins w:id="7776" w:author="2834" w:date="2023-06-22T20:48:00Z">
              <w:r w:rsidRPr="00F13074">
                <w:t xml:space="preserve">4Rx FDD FR1 PDSCH with inter-cell </w:t>
              </w:r>
              <w:proofErr w:type="spellStart"/>
              <w:r w:rsidRPr="00F13074">
                <w:t>intereference</w:t>
              </w:r>
              <w:proofErr w:type="spellEnd"/>
              <w:r w:rsidRPr="00F13074">
                <w:t xml:space="preserve"> - 2x4 MIMO for both SA and NSA</w:t>
              </w:r>
            </w:ins>
          </w:p>
        </w:tc>
        <w:tc>
          <w:tcPr>
            <w:tcW w:w="850" w:type="dxa"/>
            <w:tcBorders>
              <w:top w:val="single" w:sz="4" w:space="0" w:color="auto"/>
              <w:left w:val="single" w:sz="4" w:space="0" w:color="auto"/>
              <w:bottom w:val="single" w:sz="4" w:space="0" w:color="auto"/>
              <w:right w:val="single" w:sz="4" w:space="0" w:color="auto"/>
            </w:tcBorders>
          </w:tcPr>
          <w:p w14:paraId="69CAE91C" w14:textId="77777777" w:rsidR="008C3B38" w:rsidRPr="00F13074" w:rsidRDefault="008C3B38" w:rsidP="00EF74ED">
            <w:pPr>
              <w:pStyle w:val="TAC"/>
              <w:rPr>
                <w:ins w:id="7777" w:author="2834" w:date="2023-06-22T20:48:00Z"/>
                <w:lang w:eastAsia="zh-CN"/>
              </w:rPr>
            </w:pPr>
            <w:ins w:id="7778" w:author="2834" w:date="2023-06-22T20:48:00Z">
              <w:r>
                <w:rPr>
                  <w:lang w:eastAsia="zh-CN"/>
                </w:rPr>
                <w:t>Rel-15</w:t>
              </w:r>
            </w:ins>
          </w:p>
        </w:tc>
        <w:tc>
          <w:tcPr>
            <w:tcW w:w="1134" w:type="dxa"/>
            <w:tcBorders>
              <w:top w:val="single" w:sz="4" w:space="0" w:color="auto"/>
              <w:left w:val="single" w:sz="4" w:space="0" w:color="auto"/>
              <w:bottom w:val="single" w:sz="4" w:space="0" w:color="auto"/>
              <w:right w:val="single" w:sz="4" w:space="0" w:color="auto"/>
            </w:tcBorders>
          </w:tcPr>
          <w:p w14:paraId="285DB908" w14:textId="77777777" w:rsidR="008C3B38" w:rsidRPr="00BB629B" w:rsidRDefault="008C3B38" w:rsidP="00EF74ED">
            <w:pPr>
              <w:pStyle w:val="TAL"/>
              <w:rPr>
                <w:ins w:id="7779" w:author="2834" w:date="2023-06-22T20:48:00Z"/>
                <w:lang w:eastAsia="zh-CN"/>
              </w:rPr>
            </w:pPr>
            <w:ins w:id="7780" w:author="2834" w:date="2023-06-22T20:48:00Z">
              <w:r w:rsidRPr="00BB629B">
                <w:t>C01</w:t>
              </w:r>
              <w:r>
                <w:t>7d</w:t>
              </w:r>
            </w:ins>
          </w:p>
        </w:tc>
        <w:tc>
          <w:tcPr>
            <w:tcW w:w="3197" w:type="dxa"/>
            <w:tcBorders>
              <w:top w:val="single" w:sz="4" w:space="0" w:color="auto"/>
              <w:left w:val="single" w:sz="4" w:space="0" w:color="auto"/>
              <w:bottom w:val="single" w:sz="4" w:space="0" w:color="auto"/>
              <w:right w:val="single" w:sz="4" w:space="0" w:color="auto"/>
            </w:tcBorders>
          </w:tcPr>
          <w:p w14:paraId="2E9023ED" w14:textId="77777777" w:rsidR="008C3B38" w:rsidRDefault="008C3B38" w:rsidP="00EF74ED">
            <w:pPr>
              <w:pStyle w:val="TAL"/>
              <w:rPr>
                <w:ins w:id="7781" w:author="2834" w:date="2023-06-22T20:48:00Z"/>
                <w:lang w:eastAsia="zh-CN"/>
              </w:rPr>
            </w:pPr>
            <w:ins w:id="7782" w:author="2834" w:date="2023-06-22T20:48:00Z">
              <w:r>
                <w:rPr>
                  <w:lang w:eastAsia="zh-CN"/>
                </w:rPr>
                <w:t>UEs</w:t>
              </w:r>
              <w:r w:rsidRPr="00BB629B">
                <w:rPr>
                  <w:lang w:eastAsia="zh-CN"/>
                </w:rPr>
                <w:t xml:space="preserve"> supporting 5GS FDD FR1</w:t>
              </w:r>
              <w:r w:rsidRPr="00BB629B">
                <w:rPr>
                  <w:rFonts w:eastAsia="SimSun"/>
                  <w:lang w:eastAsia="zh-CN"/>
                </w:rPr>
                <w:t xml:space="preserve"> and 4Rx antenna ports and </w:t>
              </w:r>
              <w:r>
                <w:rPr>
                  <w:rFonts w:eastAsia="SimSun"/>
                  <w:lang w:eastAsia="zh-CN"/>
                </w:rPr>
                <w:t>MMSE-IRC receiver</w:t>
              </w:r>
            </w:ins>
          </w:p>
        </w:tc>
        <w:tc>
          <w:tcPr>
            <w:tcW w:w="1559" w:type="dxa"/>
            <w:tcBorders>
              <w:top w:val="single" w:sz="4" w:space="0" w:color="auto"/>
              <w:left w:val="single" w:sz="4" w:space="0" w:color="auto"/>
              <w:bottom w:val="single" w:sz="4" w:space="0" w:color="auto"/>
              <w:right w:val="single" w:sz="4" w:space="0" w:color="auto"/>
            </w:tcBorders>
          </w:tcPr>
          <w:p w14:paraId="6ABF0187" w14:textId="77777777" w:rsidR="008C3B38" w:rsidRPr="00BB629B" w:rsidRDefault="008C3B38" w:rsidP="00EF74ED">
            <w:pPr>
              <w:pStyle w:val="TAL"/>
              <w:rPr>
                <w:ins w:id="7783" w:author="2834" w:date="2023-06-22T20:48:00Z"/>
                <w:lang w:eastAsia="ko-KR"/>
              </w:rPr>
            </w:pPr>
            <w:ins w:id="7784" w:author="2834" w:date="2023-06-22T20:48:00Z">
              <w:r w:rsidRPr="00BB629B">
                <w:rPr>
                  <w:rFonts w:eastAsia="SimSun"/>
                  <w:lang w:eastAsia="zh-CN"/>
                </w:rPr>
                <w:t>D008</w:t>
              </w:r>
            </w:ins>
          </w:p>
        </w:tc>
        <w:tc>
          <w:tcPr>
            <w:tcW w:w="1984" w:type="dxa"/>
            <w:tcBorders>
              <w:top w:val="single" w:sz="4" w:space="0" w:color="auto"/>
              <w:left w:val="single" w:sz="4" w:space="0" w:color="auto"/>
              <w:bottom w:val="single" w:sz="4" w:space="0" w:color="auto"/>
              <w:right w:val="single" w:sz="4" w:space="0" w:color="auto"/>
            </w:tcBorders>
          </w:tcPr>
          <w:p w14:paraId="3CAA8E5B" w14:textId="77777777" w:rsidR="008C3B38" w:rsidRPr="00BB629B" w:rsidRDefault="008C3B38" w:rsidP="00EF74ED">
            <w:pPr>
              <w:pStyle w:val="TAL"/>
              <w:rPr>
                <w:ins w:id="7785" w:author="2834" w:date="2023-06-22T20:48:00Z"/>
              </w:rPr>
            </w:pPr>
          </w:p>
        </w:tc>
      </w:tr>
      <w:tr w:rsidR="003315C9" w:rsidRPr="00BB629B" w14:paraId="7A70CA87"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2A9BC7FA" w14:textId="77777777" w:rsidR="003315C9" w:rsidRPr="00BB629B" w:rsidRDefault="003315C9" w:rsidP="00F236E6">
            <w:pPr>
              <w:pStyle w:val="TAL"/>
              <w:rPr>
                <w:lang w:eastAsia="zh-CN"/>
              </w:rPr>
            </w:pPr>
            <w:r w:rsidRPr="00BB629B">
              <w:t>5.2.3.2.1_1</w:t>
            </w:r>
          </w:p>
        </w:tc>
        <w:tc>
          <w:tcPr>
            <w:tcW w:w="4520" w:type="dxa"/>
            <w:tcBorders>
              <w:top w:val="single" w:sz="4" w:space="0" w:color="auto"/>
              <w:left w:val="single" w:sz="4" w:space="0" w:color="auto"/>
              <w:bottom w:val="single" w:sz="4" w:space="0" w:color="auto"/>
              <w:right w:val="single" w:sz="4" w:space="0" w:color="auto"/>
            </w:tcBorders>
            <w:hideMark/>
          </w:tcPr>
          <w:p w14:paraId="35537931" w14:textId="77777777" w:rsidR="003315C9" w:rsidRPr="00BB629B" w:rsidRDefault="003315C9" w:rsidP="00F236E6">
            <w:pPr>
              <w:pStyle w:val="TAL"/>
              <w:rPr>
                <w:lang w:eastAsia="zh-CN"/>
              </w:rPr>
            </w:pPr>
            <w:r w:rsidRPr="00BB629B">
              <w:t>4Rx TDD FR1 PDSCH mapping Type A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E5D2F8E" w14:textId="77777777" w:rsidR="003315C9" w:rsidRPr="00BB629B" w:rsidRDefault="003315C9" w:rsidP="00F236E6">
            <w:pPr>
              <w:pStyle w:val="TAC"/>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7F643DC" w14:textId="77777777" w:rsidR="003315C9" w:rsidRPr="00BB629B" w:rsidRDefault="003315C9" w:rsidP="00F236E6">
            <w:pPr>
              <w:pStyle w:val="TAL"/>
              <w:rPr>
                <w:lang w:eastAsia="zh-CN"/>
              </w:rPr>
            </w:pPr>
            <w:r w:rsidRPr="00BB629B">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7D9630A0" w14:textId="443E913D" w:rsidR="003315C9" w:rsidRPr="00BB629B" w:rsidRDefault="005B25FA" w:rsidP="00F236E6">
            <w:pPr>
              <w:pStyle w:val="TAL"/>
              <w:rPr>
                <w:lang w:eastAsia="zh-CN"/>
              </w:rPr>
            </w:pPr>
            <w:r>
              <w:rPr>
                <w:rFonts w:cs="Arial"/>
              </w:rPr>
              <w:t>UEs</w:t>
            </w:r>
            <w:r w:rsidR="003315C9" w:rsidRPr="00BB629B">
              <w:rPr>
                <w:rFonts w:cs="Arial"/>
              </w:rPr>
              <w:t xml:space="preserve">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05D464F0" w14:textId="77777777" w:rsidR="003315C9" w:rsidRPr="00BB629B" w:rsidRDefault="003315C9" w:rsidP="00F236E6">
            <w:pPr>
              <w:pStyle w:val="TAL"/>
              <w:rPr>
                <w:rFonts w:cs="Arial"/>
              </w:rPr>
            </w:pPr>
            <w:r w:rsidRPr="00BB629B">
              <w:rPr>
                <w:rFonts w:cs="Arial"/>
              </w:rPr>
              <w:t>D009</w:t>
            </w:r>
          </w:p>
          <w:p w14:paraId="4030F393" w14:textId="77777777" w:rsidR="003315C9" w:rsidRPr="00BB629B" w:rsidRDefault="003315C9" w:rsidP="00F236E6">
            <w:pPr>
              <w:pStyle w:val="TAL"/>
              <w:rPr>
                <w:lang w:eastAsia="zh-CN"/>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30FD2492" w14:textId="77777777" w:rsidR="003315C9" w:rsidRPr="00BB629B" w:rsidRDefault="003315C9" w:rsidP="00F236E6">
            <w:pPr>
              <w:pStyle w:val="TAL"/>
            </w:pPr>
          </w:p>
        </w:tc>
      </w:tr>
      <w:tr w:rsidR="003315C9" w:rsidRPr="00BB629B" w14:paraId="43B7A7A7"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5416A6E9" w14:textId="77777777" w:rsidR="003315C9" w:rsidRPr="00BB629B" w:rsidRDefault="003315C9" w:rsidP="00F236E6">
            <w:pPr>
              <w:pStyle w:val="TAL"/>
            </w:pPr>
            <w:r w:rsidRPr="00BB629B">
              <w:t>5.2.3.2.1_2</w:t>
            </w:r>
          </w:p>
        </w:tc>
        <w:tc>
          <w:tcPr>
            <w:tcW w:w="4520" w:type="dxa"/>
            <w:tcBorders>
              <w:top w:val="single" w:sz="4" w:space="0" w:color="auto"/>
              <w:left w:val="single" w:sz="4" w:space="0" w:color="auto"/>
              <w:bottom w:val="single" w:sz="4" w:space="0" w:color="auto"/>
              <w:right w:val="single" w:sz="4" w:space="0" w:color="auto"/>
            </w:tcBorders>
            <w:hideMark/>
          </w:tcPr>
          <w:p w14:paraId="040E1AE1" w14:textId="77777777" w:rsidR="003315C9" w:rsidRPr="00BB629B" w:rsidRDefault="003315C9" w:rsidP="00F236E6">
            <w:pPr>
              <w:pStyle w:val="TAL"/>
            </w:pPr>
            <w:r w:rsidRPr="00BB629B">
              <w:t>4Rx TDD FR1 PDSCH mapping Type A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C29E23C" w14:textId="77777777" w:rsidR="003315C9" w:rsidRPr="00BB629B" w:rsidRDefault="003315C9" w:rsidP="00F236E6">
            <w:pPr>
              <w:pStyle w:val="TAC"/>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DD8EFFC" w14:textId="77777777" w:rsidR="003315C9" w:rsidRPr="00BB629B" w:rsidRDefault="003315C9" w:rsidP="00F236E6">
            <w:pPr>
              <w:pStyle w:val="TAL"/>
              <w:rPr>
                <w:lang w:eastAsia="zh-CN"/>
              </w:rPr>
            </w:pPr>
            <w:r w:rsidRPr="00BB629B">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667B8EBB" w14:textId="28CE88FD" w:rsidR="003315C9" w:rsidRPr="00BB629B" w:rsidRDefault="005B25FA" w:rsidP="00F236E6">
            <w:pPr>
              <w:pStyle w:val="TAL"/>
              <w:rPr>
                <w:lang w:eastAsia="zh-CN"/>
              </w:rPr>
            </w:pPr>
            <w:r>
              <w:rPr>
                <w:rFonts w:cs="Arial"/>
              </w:rPr>
              <w:t>UEs</w:t>
            </w:r>
            <w:r w:rsidR="003315C9" w:rsidRPr="00BB629B">
              <w:rPr>
                <w:rFonts w:cs="Arial"/>
              </w:rPr>
              <w:t xml:space="preserve">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2D1F8343" w14:textId="77777777" w:rsidR="003315C9" w:rsidRPr="00BB629B" w:rsidRDefault="003315C9" w:rsidP="00F236E6">
            <w:pPr>
              <w:pStyle w:val="TAL"/>
              <w:rPr>
                <w:lang w:eastAsia="zh-CN"/>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2CFB6753" w14:textId="77777777" w:rsidR="003315C9" w:rsidRPr="00BB629B" w:rsidRDefault="003315C9" w:rsidP="00F236E6">
            <w:pPr>
              <w:pStyle w:val="TAL"/>
            </w:pPr>
          </w:p>
        </w:tc>
      </w:tr>
      <w:tr w:rsidR="003315C9" w:rsidRPr="00BB629B" w14:paraId="15538AA2"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77A79CF6" w14:textId="77777777" w:rsidR="003315C9" w:rsidRPr="00BB629B" w:rsidRDefault="003315C9" w:rsidP="00F236E6">
            <w:pPr>
              <w:pStyle w:val="TAL"/>
              <w:rPr>
                <w:lang w:eastAsia="zh-CN"/>
              </w:rPr>
            </w:pPr>
            <w:r w:rsidRPr="00BB629B">
              <w:t>5.2.3.2.1_4</w:t>
            </w:r>
          </w:p>
        </w:tc>
        <w:tc>
          <w:tcPr>
            <w:tcW w:w="4520" w:type="dxa"/>
            <w:tcBorders>
              <w:top w:val="single" w:sz="4" w:space="0" w:color="auto"/>
              <w:left w:val="single" w:sz="4" w:space="0" w:color="auto"/>
              <w:bottom w:val="single" w:sz="4" w:space="0" w:color="auto"/>
              <w:right w:val="single" w:sz="4" w:space="0" w:color="auto"/>
            </w:tcBorders>
            <w:hideMark/>
          </w:tcPr>
          <w:p w14:paraId="743D8DC3" w14:textId="77777777" w:rsidR="003315C9" w:rsidRPr="00BB629B" w:rsidRDefault="003315C9" w:rsidP="00F236E6">
            <w:pPr>
              <w:pStyle w:val="TAL"/>
              <w:rPr>
                <w:lang w:eastAsia="zh-CN"/>
              </w:rPr>
            </w:pPr>
            <w:r w:rsidRPr="00BB629B">
              <w:t>4Rx TDD FR1 PDSCH mapping Type A performance - 4x4 MIMO with enhanced receiver type 1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874708A" w14:textId="77777777" w:rsidR="003315C9" w:rsidRPr="00BB629B" w:rsidRDefault="003315C9" w:rsidP="00F236E6">
            <w:pPr>
              <w:pStyle w:val="TAC"/>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60E6455" w14:textId="77777777" w:rsidR="003315C9" w:rsidRPr="00BB629B" w:rsidRDefault="003315C9" w:rsidP="00F236E6">
            <w:pPr>
              <w:pStyle w:val="TAL"/>
              <w:rPr>
                <w:lang w:eastAsia="zh-CN"/>
              </w:rPr>
            </w:pPr>
            <w:r w:rsidRPr="00BB629B">
              <w:rPr>
                <w:rFonts w:eastAsia="SimSun" w:cs="Arial"/>
                <w:lang w:eastAsia="zh-CN"/>
              </w:rPr>
              <w:t>C019</w:t>
            </w:r>
            <w:r w:rsidRPr="00BB629B">
              <w:rPr>
                <w:rFonts w:eastAsia="SimSun"/>
                <w:lang w:eastAsia="zh-CN"/>
              </w:rPr>
              <w:t>x</w:t>
            </w:r>
          </w:p>
        </w:tc>
        <w:tc>
          <w:tcPr>
            <w:tcW w:w="3197" w:type="dxa"/>
            <w:tcBorders>
              <w:top w:val="single" w:sz="4" w:space="0" w:color="auto"/>
              <w:left w:val="single" w:sz="4" w:space="0" w:color="auto"/>
              <w:bottom w:val="single" w:sz="4" w:space="0" w:color="auto"/>
              <w:right w:val="single" w:sz="4" w:space="0" w:color="auto"/>
            </w:tcBorders>
            <w:hideMark/>
          </w:tcPr>
          <w:p w14:paraId="112BD0A5" w14:textId="7D6BAC7A" w:rsidR="003315C9" w:rsidRPr="00BB629B" w:rsidRDefault="005B25FA" w:rsidP="00F236E6">
            <w:pPr>
              <w:pStyle w:val="TAL"/>
              <w:rPr>
                <w:lang w:eastAsia="zh-CN"/>
              </w:rPr>
            </w:pPr>
            <w:r>
              <w:rPr>
                <w:rFonts w:cs="Arial"/>
              </w:rPr>
              <w:t>UEs</w:t>
            </w:r>
            <w:r w:rsidR="003315C9" w:rsidRPr="00BB629B">
              <w:rPr>
                <w:rFonts w:cs="Arial"/>
              </w:rPr>
              <w:t xml:space="preserve"> supporting 5GS TDD FR1 and Enhanced Receiver Type 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58F01385" w14:textId="77777777" w:rsidR="003315C9" w:rsidRPr="00BB629B" w:rsidRDefault="003315C9" w:rsidP="00F236E6">
            <w:pPr>
              <w:pStyle w:val="TAL"/>
              <w:rPr>
                <w:lang w:eastAsia="zh-CN"/>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0D29BD65" w14:textId="77777777" w:rsidR="003315C9" w:rsidRPr="00BB629B" w:rsidRDefault="003315C9" w:rsidP="00F236E6">
            <w:pPr>
              <w:pStyle w:val="TAL"/>
            </w:pPr>
          </w:p>
        </w:tc>
      </w:tr>
      <w:tr w:rsidR="003315C9" w:rsidRPr="00BB629B" w14:paraId="45525D9C"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40FA3282" w14:textId="77777777" w:rsidR="003315C9" w:rsidRPr="00BB629B" w:rsidRDefault="003315C9" w:rsidP="00F236E6">
            <w:pPr>
              <w:pStyle w:val="TAL"/>
            </w:pPr>
            <w:r w:rsidRPr="00BB629B">
              <w:t>5.2.3.2.1_5</w:t>
            </w:r>
          </w:p>
        </w:tc>
        <w:tc>
          <w:tcPr>
            <w:tcW w:w="4520" w:type="dxa"/>
            <w:tcBorders>
              <w:top w:val="single" w:sz="4" w:space="0" w:color="auto"/>
              <w:left w:val="single" w:sz="4" w:space="0" w:color="auto"/>
              <w:bottom w:val="single" w:sz="4" w:space="0" w:color="auto"/>
              <w:right w:val="single" w:sz="4" w:space="0" w:color="auto"/>
            </w:tcBorders>
          </w:tcPr>
          <w:p w14:paraId="59706DE8" w14:textId="77777777" w:rsidR="003315C9" w:rsidRPr="00BB629B" w:rsidRDefault="003315C9" w:rsidP="00F236E6">
            <w:pPr>
              <w:pStyle w:val="TAL"/>
            </w:pPr>
            <w:r w:rsidRPr="00BB629B">
              <w:t>4Rx TDD FR1 PDSCH mapping Type A performance - 2x4 MIMO with baseline receiver for DL1024QAM for both SA and NSA</w:t>
            </w:r>
          </w:p>
        </w:tc>
        <w:tc>
          <w:tcPr>
            <w:tcW w:w="850" w:type="dxa"/>
            <w:tcBorders>
              <w:top w:val="single" w:sz="4" w:space="0" w:color="auto"/>
              <w:left w:val="single" w:sz="4" w:space="0" w:color="auto"/>
              <w:bottom w:val="single" w:sz="4" w:space="0" w:color="auto"/>
              <w:right w:val="single" w:sz="4" w:space="0" w:color="auto"/>
            </w:tcBorders>
          </w:tcPr>
          <w:p w14:paraId="49353E77" w14:textId="77777777" w:rsidR="003315C9" w:rsidRPr="00BB629B" w:rsidRDefault="003315C9" w:rsidP="00F236E6">
            <w:pPr>
              <w:pStyle w:val="TAC"/>
              <w:rPr>
                <w:rFonts w:eastAsia="SimSun" w:cs="Arial"/>
                <w:lang w:eastAsia="zh-CN"/>
              </w:rPr>
            </w:pPr>
            <w:r w:rsidRPr="00BB629B">
              <w:rPr>
                <w:rFonts w:eastAsia="SimSun" w:cs="Arial"/>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1AAA2543" w14:textId="77777777" w:rsidR="003315C9" w:rsidRPr="00BB629B" w:rsidRDefault="003315C9" w:rsidP="00F236E6">
            <w:pPr>
              <w:pStyle w:val="TAL"/>
              <w:rPr>
                <w:rFonts w:eastAsia="SimSun" w:cs="Arial"/>
                <w:lang w:eastAsia="zh-CN"/>
              </w:rPr>
            </w:pPr>
            <w:r w:rsidRPr="00BB629B">
              <w:rPr>
                <w:rFonts w:eastAsia="SimSun" w:cs="Arial"/>
                <w:lang w:eastAsia="zh-CN"/>
              </w:rPr>
              <w:t>C203</w:t>
            </w:r>
          </w:p>
        </w:tc>
        <w:tc>
          <w:tcPr>
            <w:tcW w:w="3197" w:type="dxa"/>
            <w:tcBorders>
              <w:top w:val="single" w:sz="4" w:space="0" w:color="auto"/>
              <w:left w:val="single" w:sz="4" w:space="0" w:color="auto"/>
              <w:bottom w:val="single" w:sz="4" w:space="0" w:color="auto"/>
              <w:right w:val="single" w:sz="4" w:space="0" w:color="auto"/>
            </w:tcBorders>
          </w:tcPr>
          <w:p w14:paraId="0C644081" w14:textId="651321AB" w:rsidR="003315C9" w:rsidRPr="00BB629B" w:rsidRDefault="005B25FA" w:rsidP="00F236E6">
            <w:pPr>
              <w:pStyle w:val="TAL"/>
              <w:rPr>
                <w:rFonts w:ascii="Times New Roman" w:hAnsi="Times New Roman"/>
                <w:b/>
                <w:bCs/>
                <w:sz w:val="20"/>
              </w:rPr>
            </w:pPr>
            <w:r>
              <w:t>UEs</w:t>
            </w:r>
            <w:r w:rsidR="003315C9" w:rsidRPr="00BB629B">
              <w:t xml:space="preserve"> supporting 5GS TDD FR1 and 4Rx antenna ports and DL 1024QAM</w:t>
            </w:r>
          </w:p>
        </w:tc>
        <w:tc>
          <w:tcPr>
            <w:tcW w:w="1559" w:type="dxa"/>
            <w:tcBorders>
              <w:top w:val="single" w:sz="4" w:space="0" w:color="auto"/>
              <w:left w:val="single" w:sz="4" w:space="0" w:color="auto"/>
              <w:bottom w:val="single" w:sz="4" w:space="0" w:color="auto"/>
              <w:right w:val="single" w:sz="4" w:space="0" w:color="auto"/>
            </w:tcBorders>
          </w:tcPr>
          <w:p w14:paraId="7D0B3B13"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32E63A2B" w14:textId="77777777" w:rsidR="003315C9" w:rsidRPr="00BB629B" w:rsidRDefault="003315C9" w:rsidP="00F236E6">
            <w:pPr>
              <w:pStyle w:val="TAL"/>
            </w:pPr>
            <w:r w:rsidRPr="00BB629B">
              <w:t>NOTE 1</w:t>
            </w:r>
          </w:p>
        </w:tc>
      </w:tr>
      <w:tr w:rsidR="003315C9" w:rsidRPr="00BB629B" w14:paraId="29EA260F"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3DE0949" w14:textId="77777777" w:rsidR="003315C9" w:rsidRPr="00BB629B" w:rsidRDefault="003315C9" w:rsidP="00F236E6">
            <w:pPr>
              <w:pStyle w:val="TAL"/>
            </w:pPr>
            <w:r w:rsidRPr="00BB629B">
              <w:t>5.2.3.2.2_1</w:t>
            </w:r>
          </w:p>
        </w:tc>
        <w:tc>
          <w:tcPr>
            <w:tcW w:w="4520" w:type="dxa"/>
            <w:tcBorders>
              <w:top w:val="single" w:sz="4" w:space="0" w:color="auto"/>
              <w:left w:val="single" w:sz="4" w:space="0" w:color="auto"/>
              <w:bottom w:val="single" w:sz="4" w:space="0" w:color="auto"/>
              <w:right w:val="single" w:sz="4" w:space="0" w:color="auto"/>
            </w:tcBorders>
            <w:hideMark/>
          </w:tcPr>
          <w:p w14:paraId="7816E04D" w14:textId="77777777" w:rsidR="003315C9" w:rsidRPr="00BB629B" w:rsidRDefault="003315C9" w:rsidP="00F236E6">
            <w:pPr>
              <w:pStyle w:val="TAL"/>
            </w:pPr>
            <w:r w:rsidRPr="00BB629B">
              <w:t>4Rx TDD FR1 PDSCH mapping Type A and CSI-RS overlapped with PDSCH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0A7DF50" w14:textId="77777777" w:rsidR="003315C9" w:rsidRPr="00BB629B" w:rsidRDefault="003315C9" w:rsidP="00F236E6">
            <w:pPr>
              <w:pStyle w:val="TAC"/>
              <w:rPr>
                <w:rFonts w:eastAsia="SimSun"/>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32EC4EB" w14:textId="77777777" w:rsidR="003315C9" w:rsidRPr="00BB629B" w:rsidRDefault="003315C9" w:rsidP="00F236E6">
            <w:pPr>
              <w:pStyle w:val="TAL"/>
              <w:rPr>
                <w:rFonts w:eastAsia="SimSun"/>
                <w:lang w:eastAsia="zh-CN"/>
              </w:rPr>
            </w:pPr>
            <w:r w:rsidRPr="00BB629B">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144568CE" w14:textId="4994A0C1" w:rsidR="003315C9" w:rsidRPr="00BB629B" w:rsidRDefault="005B25FA" w:rsidP="00F236E6">
            <w:pPr>
              <w:pStyle w:val="TAL"/>
              <w:rPr>
                <w:lang w:eastAsia="zh-CN"/>
              </w:rPr>
            </w:pPr>
            <w:r>
              <w:rPr>
                <w:rFonts w:cs="Arial"/>
              </w:rPr>
              <w:t>UEs</w:t>
            </w:r>
            <w:r w:rsidR="003315C9" w:rsidRPr="00BB629B">
              <w:rPr>
                <w:rFonts w:cs="Arial"/>
              </w:rPr>
              <w:t xml:space="preserve">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45D25CDC" w14:textId="77777777" w:rsidR="003315C9" w:rsidRPr="00BB629B" w:rsidRDefault="003315C9" w:rsidP="00F236E6">
            <w:pPr>
              <w:pStyle w:val="TAL"/>
              <w:rPr>
                <w:rFonts w:cs="Arial"/>
              </w:rPr>
            </w:pPr>
            <w:r w:rsidRPr="00BB629B">
              <w:rPr>
                <w:rFonts w:cs="Arial"/>
              </w:rPr>
              <w:t>D009</w:t>
            </w:r>
          </w:p>
          <w:p w14:paraId="32413C57" w14:textId="77777777" w:rsidR="003315C9" w:rsidRPr="00BB629B" w:rsidRDefault="003315C9" w:rsidP="00F236E6">
            <w:pPr>
              <w:pStyle w:val="TAL"/>
              <w:rPr>
                <w:rFonts w:eastAsia="SimSun"/>
                <w:lang w:eastAsia="zh-CN"/>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0BB495F9" w14:textId="77777777" w:rsidR="003315C9" w:rsidRPr="00BB629B" w:rsidRDefault="003315C9" w:rsidP="00F236E6">
            <w:pPr>
              <w:pStyle w:val="TAL"/>
            </w:pPr>
          </w:p>
        </w:tc>
      </w:tr>
      <w:tr w:rsidR="003315C9" w:rsidRPr="00BB629B" w14:paraId="56543F72"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16C2D48F" w14:textId="77777777" w:rsidR="003315C9" w:rsidRPr="00BB629B" w:rsidRDefault="003315C9" w:rsidP="00F236E6">
            <w:pPr>
              <w:pStyle w:val="TAL"/>
            </w:pPr>
            <w:r w:rsidRPr="00BB629B">
              <w:t>5.2.3.2.3_1</w:t>
            </w:r>
          </w:p>
        </w:tc>
        <w:tc>
          <w:tcPr>
            <w:tcW w:w="4520" w:type="dxa"/>
            <w:tcBorders>
              <w:top w:val="single" w:sz="4" w:space="0" w:color="auto"/>
              <w:left w:val="single" w:sz="4" w:space="0" w:color="auto"/>
              <w:bottom w:val="single" w:sz="4" w:space="0" w:color="auto"/>
              <w:right w:val="single" w:sz="4" w:space="0" w:color="auto"/>
            </w:tcBorders>
            <w:hideMark/>
          </w:tcPr>
          <w:p w14:paraId="4B6133E3" w14:textId="77777777" w:rsidR="003315C9" w:rsidRPr="00BB629B" w:rsidRDefault="003315C9" w:rsidP="00F236E6">
            <w:pPr>
              <w:pStyle w:val="TAL"/>
            </w:pPr>
            <w:r w:rsidRPr="00BB629B">
              <w:t>4Rx TDD FR1 PDSCH mapping Type B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B105F4F" w14:textId="77777777" w:rsidR="003315C9" w:rsidRPr="00BB629B" w:rsidRDefault="003315C9" w:rsidP="00F236E6">
            <w:pPr>
              <w:pStyle w:val="TAC"/>
              <w:rPr>
                <w:rFonts w:eastAsia="SimSun"/>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E253D5A" w14:textId="77777777" w:rsidR="003315C9" w:rsidRPr="00BB629B" w:rsidRDefault="003315C9" w:rsidP="00F236E6">
            <w:pPr>
              <w:pStyle w:val="TAL"/>
              <w:rPr>
                <w:rFonts w:eastAsia="SimSun"/>
                <w:lang w:eastAsia="zh-CN"/>
              </w:rPr>
            </w:pPr>
            <w:r w:rsidRPr="00BB629B">
              <w:rPr>
                <w:rFonts w:eastAsia="SimSun" w:cs="Arial"/>
                <w:lang w:eastAsia="zh-CN"/>
              </w:rPr>
              <w:t>C019b</w:t>
            </w:r>
          </w:p>
        </w:tc>
        <w:tc>
          <w:tcPr>
            <w:tcW w:w="3197" w:type="dxa"/>
            <w:tcBorders>
              <w:top w:val="single" w:sz="4" w:space="0" w:color="auto"/>
              <w:left w:val="single" w:sz="4" w:space="0" w:color="auto"/>
              <w:bottom w:val="single" w:sz="4" w:space="0" w:color="auto"/>
              <w:right w:val="single" w:sz="4" w:space="0" w:color="auto"/>
            </w:tcBorders>
            <w:hideMark/>
          </w:tcPr>
          <w:p w14:paraId="25AF9604" w14:textId="0B2E81AC" w:rsidR="003315C9" w:rsidRPr="00BB629B" w:rsidRDefault="005B25FA" w:rsidP="00F236E6">
            <w:pPr>
              <w:pStyle w:val="TAL"/>
              <w:rPr>
                <w:lang w:eastAsia="zh-CN"/>
              </w:rPr>
            </w:pPr>
            <w:r>
              <w:rPr>
                <w:rFonts w:cs="Arial"/>
              </w:rPr>
              <w:t>UEs</w:t>
            </w:r>
            <w:r w:rsidR="003315C9" w:rsidRPr="00BB629B">
              <w:rPr>
                <w:rFonts w:cs="Arial"/>
              </w:rPr>
              <w:t xml:space="preserve"> supporting 5GS TDD FR1 and 4Rx antenna ports and PDSCH</w:t>
            </w:r>
            <w:r w:rsidR="003315C9" w:rsidRPr="00BB629B">
              <w:t xml:space="preserve"> </w:t>
            </w:r>
            <w:r w:rsidR="003315C9" w:rsidRPr="00BB629B">
              <w:rPr>
                <w:rFonts w:cs="Arial"/>
              </w:rPr>
              <w:t>mapping Type B</w:t>
            </w:r>
          </w:p>
        </w:tc>
        <w:tc>
          <w:tcPr>
            <w:tcW w:w="1559" w:type="dxa"/>
            <w:tcBorders>
              <w:top w:val="single" w:sz="4" w:space="0" w:color="auto"/>
              <w:left w:val="single" w:sz="4" w:space="0" w:color="auto"/>
              <w:bottom w:val="single" w:sz="4" w:space="0" w:color="auto"/>
              <w:right w:val="single" w:sz="4" w:space="0" w:color="auto"/>
            </w:tcBorders>
            <w:hideMark/>
          </w:tcPr>
          <w:p w14:paraId="5C1AD5B8" w14:textId="77777777" w:rsidR="003315C9" w:rsidRPr="00BB629B" w:rsidRDefault="003315C9" w:rsidP="00F236E6">
            <w:pPr>
              <w:pStyle w:val="TAL"/>
              <w:rPr>
                <w:rFonts w:cs="Arial"/>
              </w:rPr>
            </w:pPr>
            <w:r w:rsidRPr="00BB629B">
              <w:rPr>
                <w:rFonts w:cs="Arial"/>
              </w:rPr>
              <w:t>D009</w:t>
            </w:r>
          </w:p>
          <w:p w14:paraId="0C85CB83" w14:textId="77777777" w:rsidR="003315C9" w:rsidRPr="00BB629B" w:rsidRDefault="003315C9" w:rsidP="00F236E6">
            <w:pPr>
              <w:pStyle w:val="TAL"/>
              <w:rPr>
                <w:rFonts w:eastAsia="SimSun"/>
                <w:lang w:eastAsia="zh-CN"/>
              </w:rPr>
            </w:pPr>
            <w:r w:rsidRPr="00BB629B">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03DD2800" w14:textId="77777777" w:rsidR="003315C9" w:rsidRPr="00BB629B" w:rsidRDefault="003315C9" w:rsidP="00F236E6">
            <w:pPr>
              <w:pStyle w:val="TAL"/>
            </w:pPr>
          </w:p>
        </w:tc>
      </w:tr>
      <w:tr w:rsidR="003315C9" w:rsidRPr="00BB629B" w14:paraId="48EB9F2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7912E222" w14:textId="77777777" w:rsidR="003315C9" w:rsidRPr="00BB629B" w:rsidRDefault="003315C9" w:rsidP="00F236E6">
            <w:pPr>
              <w:keepNext/>
              <w:keepLines/>
              <w:spacing w:after="0"/>
              <w:rPr>
                <w:rFonts w:ascii="Arial" w:hAnsi="Arial"/>
                <w:sz w:val="18"/>
              </w:rPr>
            </w:pPr>
            <w:r w:rsidRPr="00BB629B">
              <w:rPr>
                <w:rFonts w:ascii="Arial" w:hAnsi="Arial"/>
                <w:sz w:val="18"/>
              </w:rPr>
              <w:lastRenderedPageBreak/>
              <w:t>5.2.3.2.4_1</w:t>
            </w:r>
          </w:p>
        </w:tc>
        <w:tc>
          <w:tcPr>
            <w:tcW w:w="4520" w:type="dxa"/>
            <w:tcBorders>
              <w:top w:val="single" w:sz="4" w:space="0" w:color="auto"/>
              <w:left w:val="single" w:sz="4" w:space="0" w:color="auto"/>
              <w:bottom w:val="single" w:sz="4" w:space="0" w:color="auto"/>
              <w:right w:val="single" w:sz="4" w:space="0" w:color="auto"/>
            </w:tcBorders>
          </w:tcPr>
          <w:p w14:paraId="647A3DDE" w14:textId="77777777" w:rsidR="003315C9" w:rsidRPr="00BB629B" w:rsidRDefault="003315C9" w:rsidP="00F236E6">
            <w:pPr>
              <w:keepNext/>
              <w:keepLines/>
              <w:spacing w:after="0"/>
              <w:rPr>
                <w:rFonts w:ascii="Arial" w:hAnsi="Arial"/>
                <w:sz w:val="18"/>
              </w:rPr>
            </w:pPr>
            <w:r w:rsidRPr="00BB629B">
              <w:rPr>
                <w:rFonts w:ascii="Arial" w:hAnsi="Arial"/>
                <w:sz w:val="18"/>
              </w:rPr>
              <w:t>4Rx TDD FR1 PDSCH Mapping Type A and LTE-NR coexistence performance - 4x4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40A44FE1" w14:textId="77777777" w:rsidR="003315C9" w:rsidRPr="00BB629B" w:rsidRDefault="003315C9" w:rsidP="00F236E6">
            <w:pPr>
              <w:keepNext/>
              <w:keepLines/>
              <w:spacing w:after="0"/>
              <w:jc w:val="center"/>
              <w:rPr>
                <w:rFonts w:ascii="Arial" w:eastAsia="SimSun" w:hAnsi="Arial" w:cs="Arial"/>
                <w:sz w:val="18"/>
                <w:lang w:eastAsia="zh-CN"/>
              </w:rPr>
            </w:pPr>
            <w:r w:rsidRPr="00BB629B">
              <w:rPr>
                <w:rFonts w:ascii="Arial" w:eastAsia="SimSun" w:hAnsi="Arial" w:cs="Arial"/>
                <w:sz w:val="18"/>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7A994998" w14:textId="77777777" w:rsidR="003315C9" w:rsidRPr="00BB629B" w:rsidRDefault="003315C9" w:rsidP="00F236E6">
            <w:pPr>
              <w:keepNext/>
              <w:keepLines/>
              <w:spacing w:after="0"/>
              <w:rPr>
                <w:rFonts w:ascii="Arial" w:eastAsia="SimSun" w:hAnsi="Arial" w:cs="Arial"/>
                <w:sz w:val="18"/>
                <w:lang w:eastAsia="zh-CN"/>
              </w:rPr>
            </w:pPr>
            <w:r w:rsidRPr="00BB629B">
              <w:rPr>
                <w:rFonts w:ascii="Arial" w:hAnsi="Arial"/>
                <w:sz w:val="18"/>
              </w:rPr>
              <w:t>C017z</w:t>
            </w:r>
          </w:p>
        </w:tc>
        <w:tc>
          <w:tcPr>
            <w:tcW w:w="3197" w:type="dxa"/>
            <w:tcBorders>
              <w:top w:val="single" w:sz="4" w:space="0" w:color="auto"/>
              <w:left w:val="single" w:sz="4" w:space="0" w:color="auto"/>
              <w:bottom w:val="single" w:sz="4" w:space="0" w:color="auto"/>
              <w:right w:val="single" w:sz="4" w:space="0" w:color="auto"/>
            </w:tcBorders>
          </w:tcPr>
          <w:p w14:paraId="65A94AC5" w14:textId="096092DD" w:rsidR="003315C9" w:rsidRPr="00BB629B" w:rsidRDefault="005B25FA" w:rsidP="00F236E6">
            <w:pPr>
              <w:keepNext/>
              <w:keepLines/>
              <w:spacing w:after="0"/>
              <w:rPr>
                <w:rFonts w:ascii="Arial" w:hAnsi="Arial" w:cs="Arial"/>
                <w:sz w:val="18"/>
              </w:rPr>
            </w:pPr>
            <w:r>
              <w:rPr>
                <w:rFonts w:ascii="Arial" w:hAnsi="Arial"/>
                <w:sz w:val="18"/>
                <w:lang w:eastAsia="zh-CN"/>
              </w:rPr>
              <w:t>UEs</w:t>
            </w:r>
            <w:r w:rsidR="003315C9" w:rsidRPr="00BB629B">
              <w:rPr>
                <w:rFonts w:ascii="Arial" w:hAnsi="Arial"/>
                <w:sz w:val="18"/>
                <w:lang w:eastAsia="zh-CN"/>
              </w:rPr>
              <w:t xml:space="preserve"> supporting 5GS TDD FR1</w:t>
            </w:r>
            <w:r w:rsidR="003315C9" w:rsidRPr="00BB629B">
              <w:rPr>
                <w:rFonts w:ascii="Arial" w:eastAsia="SimSun" w:hAnsi="Arial"/>
                <w:sz w:val="18"/>
                <w:lang w:eastAsia="zh-CN"/>
              </w:rPr>
              <w:t xml:space="preserve"> and 4Rx antenna ports and LTE-NR coexistence</w:t>
            </w:r>
          </w:p>
        </w:tc>
        <w:tc>
          <w:tcPr>
            <w:tcW w:w="1559" w:type="dxa"/>
            <w:tcBorders>
              <w:top w:val="single" w:sz="4" w:space="0" w:color="auto"/>
              <w:left w:val="single" w:sz="4" w:space="0" w:color="auto"/>
              <w:bottom w:val="single" w:sz="4" w:space="0" w:color="auto"/>
              <w:right w:val="single" w:sz="4" w:space="0" w:color="auto"/>
            </w:tcBorders>
          </w:tcPr>
          <w:p w14:paraId="2AA65FD4" w14:textId="77777777" w:rsidR="003315C9" w:rsidRPr="00BB629B" w:rsidRDefault="003315C9" w:rsidP="00F236E6">
            <w:pPr>
              <w:keepNext/>
              <w:keepLines/>
              <w:spacing w:after="0"/>
              <w:rPr>
                <w:rFonts w:ascii="Arial" w:hAnsi="Arial" w:cs="Arial"/>
                <w:sz w:val="18"/>
              </w:rPr>
            </w:pPr>
            <w:r w:rsidRPr="00BB629B">
              <w:rPr>
                <w:rFonts w:ascii="Arial" w:hAnsi="Arial" w:cs="Arial"/>
                <w:sz w:val="18"/>
              </w:rPr>
              <w:t>D009</w:t>
            </w:r>
          </w:p>
        </w:tc>
        <w:tc>
          <w:tcPr>
            <w:tcW w:w="1984" w:type="dxa"/>
            <w:tcBorders>
              <w:top w:val="single" w:sz="4" w:space="0" w:color="auto"/>
              <w:left w:val="single" w:sz="4" w:space="0" w:color="auto"/>
              <w:bottom w:val="single" w:sz="4" w:space="0" w:color="auto"/>
              <w:right w:val="single" w:sz="4" w:space="0" w:color="auto"/>
            </w:tcBorders>
          </w:tcPr>
          <w:p w14:paraId="4BB70FF2" w14:textId="77777777" w:rsidR="003315C9" w:rsidRPr="00BB629B" w:rsidRDefault="003315C9" w:rsidP="00F236E6">
            <w:pPr>
              <w:keepNext/>
              <w:keepLines/>
              <w:spacing w:after="0"/>
              <w:rPr>
                <w:rFonts w:ascii="Arial" w:hAnsi="Arial"/>
                <w:sz w:val="18"/>
              </w:rPr>
            </w:pPr>
          </w:p>
        </w:tc>
      </w:tr>
      <w:tr w:rsidR="003315C9" w:rsidRPr="00BB629B" w14:paraId="60A5D2C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1244F4F5" w14:textId="77777777" w:rsidR="003315C9" w:rsidRPr="00BB629B" w:rsidRDefault="003315C9" w:rsidP="00F236E6">
            <w:pPr>
              <w:pStyle w:val="TAL"/>
            </w:pPr>
            <w:r w:rsidRPr="00BB629B">
              <w:t>5.2.3.2.5_1</w:t>
            </w:r>
          </w:p>
        </w:tc>
        <w:tc>
          <w:tcPr>
            <w:tcW w:w="4520" w:type="dxa"/>
            <w:tcBorders>
              <w:top w:val="single" w:sz="4" w:space="0" w:color="auto"/>
              <w:left w:val="single" w:sz="4" w:space="0" w:color="auto"/>
              <w:bottom w:val="single" w:sz="4" w:space="0" w:color="auto"/>
              <w:right w:val="single" w:sz="4" w:space="0" w:color="auto"/>
            </w:tcBorders>
            <w:hideMark/>
          </w:tcPr>
          <w:p w14:paraId="7A761C6A" w14:textId="77777777" w:rsidR="003315C9" w:rsidRPr="00BB629B" w:rsidRDefault="003315C9" w:rsidP="00F236E6">
            <w:pPr>
              <w:pStyle w:val="TAL"/>
            </w:pPr>
            <w:r w:rsidRPr="00BB629B">
              <w:t>4Rx TDD FR1 PDSCH 0.001% BLER performance - 1x4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02CFE4E"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7924AA1C" w14:textId="77777777" w:rsidR="003315C9" w:rsidRPr="00BB629B" w:rsidRDefault="003315C9" w:rsidP="00F236E6">
            <w:pPr>
              <w:pStyle w:val="TAL"/>
              <w:rPr>
                <w:lang w:eastAsia="zh-CN"/>
              </w:rPr>
            </w:pPr>
            <w:r w:rsidRPr="00BB629B">
              <w:rPr>
                <w:lang w:eastAsia="zh-CN"/>
              </w:rPr>
              <w:t>C077</w:t>
            </w:r>
          </w:p>
        </w:tc>
        <w:tc>
          <w:tcPr>
            <w:tcW w:w="3197" w:type="dxa"/>
            <w:tcBorders>
              <w:top w:val="single" w:sz="4" w:space="0" w:color="auto"/>
              <w:left w:val="single" w:sz="4" w:space="0" w:color="auto"/>
              <w:bottom w:val="single" w:sz="4" w:space="0" w:color="auto"/>
              <w:right w:val="single" w:sz="4" w:space="0" w:color="auto"/>
            </w:tcBorders>
            <w:hideMark/>
          </w:tcPr>
          <w:p w14:paraId="0E9EE1B8" w14:textId="5D6C0547"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alternative 64QAM MCS table for PDSCH and CQI table with target BLER of 10^-5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004618E7" w14:textId="77777777" w:rsidR="003315C9" w:rsidRPr="00BB629B" w:rsidRDefault="003315C9" w:rsidP="00F236E6">
            <w:pPr>
              <w:pStyle w:val="TAL"/>
              <w:rPr>
                <w:lang w:eastAsia="ko-KR"/>
              </w:rPr>
            </w:pPr>
            <w:r w:rsidRPr="00BB629B">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1C360D38" w14:textId="77777777" w:rsidR="003315C9" w:rsidRPr="00BB629B" w:rsidRDefault="003315C9" w:rsidP="00F236E6">
            <w:pPr>
              <w:pStyle w:val="TAL"/>
            </w:pPr>
          </w:p>
        </w:tc>
      </w:tr>
      <w:tr w:rsidR="003315C9" w:rsidRPr="00BB629B" w14:paraId="6AB7509F"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5493A4FC" w14:textId="77777777" w:rsidR="003315C9" w:rsidRPr="00BB629B" w:rsidRDefault="003315C9" w:rsidP="00F236E6">
            <w:pPr>
              <w:pStyle w:val="TAL"/>
            </w:pPr>
            <w:r w:rsidRPr="00BB629B">
              <w:rPr>
                <w:lang w:eastAsia="zh-TW"/>
              </w:rPr>
              <w:t>5.2.3.2.6_1</w:t>
            </w:r>
          </w:p>
        </w:tc>
        <w:tc>
          <w:tcPr>
            <w:tcW w:w="4520" w:type="dxa"/>
            <w:tcBorders>
              <w:top w:val="single" w:sz="4" w:space="0" w:color="auto"/>
              <w:left w:val="single" w:sz="4" w:space="0" w:color="auto"/>
              <w:bottom w:val="single" w:sz="4" w:space="0" w:color="auto"/>
              <w:right w:val="single" w:sz="4" w:space="0" w:color="auto"/>
            </w:tcBorders>
          </w:tcPr>
          <w:p w14:paraId="3F2D3415" w14:textId="77777777" w:rsidR="003315C9" w:rsidRPr="00BB629B" w:rsidRDefault="003315C9" w:rsidP="00F236E6">
            <w:pPr>
              <w:pStyle w:val="TAL"/>
            </w:pPr>
            <w:r w:rsidRPr="00BB629B">
              <w:t xml:space="preserve">4Rx TDD FR1 PDSCH repetitions over multiple slots performance - </w:t>
            </w:r>
            <w:r w:rsidRPr="00BB629B">
              <w:rPr>
                <w:lang w:eastAsia="zh-TW"/>
              </w:rPr>
              <w:t>2</w:t>
            </w:r>
            <w:r w:rsidRPr="00BB629B">
              <w:t>x</w:t>
            </w:r>
            <w:r w:rsidRPr="00BB629B">
              <w:rPr>
                <w:lang w:eastAsia="zh-TW"/>
              </w:rPr>
              <w:t>4</w:t>
            </w:r>
            <w:r w:rsidRPr="00BB629B">
              <w:t xml:space="preserve">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4433EFFB" w14:textId="77777777" w:rsidR="003315C9" w:rsidRPr="00BB629B" w:rsidRDefault="003315C9" w:rsidP="00F236E6">
            <w:pPr>
              <w:pStyle w:val="TAC"/>
              <w:rPr>
                <w:lang w:eastAsia="zh-CN"/>
              </w:rPr>
            </w:pPr>
            <w:r w:rsidRPr="00BB629B">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178A4EAC" w14:textId="77777777" w:rsidR="003315C9" w:rsidRPr="00BB629B" w:rsidRDefault="003315C9" w:rsidP="00F236E6">
            <w:pPr>
              <w:pStyle w:val="TAL"/>
              <w:rPr>
                <w:lang w:eastAsia="zh-CN"/>
              </w:rPr>
            </w:pPr>
            <w:r w:rsidRPr="00BB629B">
              <w:rPr>
                <w:lang w:eastAsia="zh-TW"/>
              </w:rPr>
              <w:t>C125</w:t>
            </w:r>
          </w:p>
        </w:tc>
        <w:tc>
          <w:tcPr>
            <w:tcW w:w="3197" w:type="dxa"/>
            <w:tcBorders>
              <w:top w:val="single" w:sz="4" w:space="0" w:color="auto"/>
              <w:left w:val="single" w:sz="4" w:space="0" w:color="auto"/>
              <w:bottom w:val="single" w:sz="4" w:space="0" w:color="auto"/>
              <w:right w:val="single" w:sz="4" w:space="0" w:color="auto"/>
            </w:tcBorders>
          </w:tcPr>
          <w:p w14:paraId="2FF8D1D6" w14:textId="48205BF5" w:rsidR="003315C9" w:rsidRPr="00BB629B" w:rsidRDefault="005B25FA" w:rsidP="00F236E6">
            <w:pPr>
              <w:pStyle w:val="TAL"/>
              <w:rPr>
                <w:lang w:eastAsia="zh-CN"/>
              </w:rPr>
            </w:pPr>
            <w:r>
              <w:rPr>
                <w:lang w:eastAsia="zh-TW"/>
              </w:rPr>
              <w:t>UEs</w:t>
            </w:r>
            <w:r w:rsidR="003315C9" w:rsidRPr="00BB629B">
              <w:rPr>
                <w:lang w:eastAsia="zh-TW"/>
              </w:rPr>
              <w:t xml:space="preserve"> supporting 5GS TDD FR1 and </w:t>
            </w:r>
            <w:proofErr w:type="spellStart"/>
            <w:r w:rsidR="003315C9" w:rsidRPr="00BB629B">
              <w:rPr>
                <w:lang w:eastAsia="zh-TW"/>
              </w:rPr>
              <w:t>aggregationFactorDL</w:t>
            </w:r>
            <w:proofErr w:type="spellEnd"/>
            <w:r w:rsidR="003315C9" w:rsidRPr="00BB629B">
              <w:rPr>
                <w:lang w:eastAsia="zh-TW"/>
              </w:rPr>
              <w:t xml:space="preserve"> &gt; 1 for PDSCH repetition </w:t>
            </w:r>
            <w:proofErr w:type="spellStart"/>
            <w:r w:rsidR="003315C9" w:rsidRPr="00BB629B">
              <w:rPr>
                <w:lang w:eastAsia="zh-TW"/>
              </w:rPr>
              <w:t>multislots</w:t>
            </w:r>
            <w:proofErr w:type="spellEnd"/>
            <w:r w:rsidR="003315C9" w:rsidRPr="00BB629B">
              <w:rPr>
                <w:lang w:eastAsia="zh-TW"/>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7796BECE" w14:textId="77777777" w:rsidR="003315C9" w:rsidRPr="00BB629B" w:rsidRDefault="003315C9" w:rsidP="00F236E6">
            <w:pPr>
              <w:pStyle w:val="TAL"/>
              <w:rPr>
                <w:lang w:eastAsia="ko-KR"/>
              </w:rPr>
            </w:pPr>
            <w:r w:rsidRPr="00BB629B">
              <w:rPr>
                <w:lang w:eastAsia="zh-TW"/>
              </w:rPr>
              <w:t>D010</w:t>
            </w:r>
          </w:p>
        </w:tc>
        <w:tc>
          <w:tcPr>
            <w:tcW w:w="1984" w:type="dxa"/>
            <w:tcBorders>
              <w:top w:val="single" w:sz="4" w:space="0" w:color="auto"/>
              <w:left w:val="single" w:sz="4" w:space="0" w:color="auto"/>
              <w:bottom w:val="single" w:sz="4" w:space="0" w:color="auto"/>
              <w:right w:val="single" w:sz="4" w:space="0" w:color="auto"/>
            </w:tcBorders>
          </w:tcPr>
          <w:p w14:paraId="6D22CA49" w14:textId="77777777" w:rsidR="003315C9" w:rsidRPr="00BB629B" w:rsidRDefault="003315C9" w:rsidP="00F236E6">
            <w:pPr>
              <w:pStyle w:val="TAL"/>
            </w:pPr>
            <w:r w:rsidRPr="00BB629B">
              <w:rPr>
                <w:lang w:eastAsia="zh-CN"/>
              </w:rPr>
              <w:t>NOTE 1</w:t>
            </w:r>
          </w:p>
        </w:tc>
      </w:tr>
      <w:tr w:rsidR="003315C9" w:rsidRPr="00BB629B" w14:paraId="03596D5C"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159CD894" w14:textId="77777777" w:rsidR="003315C9" w:rsidRPr="00BB629B" w:rsidRDefault="003315C9" w:rsidP="00F236E6">
            <w:pPr>
              <w:pStyle w:val="TAL"/>
            </w:pPr>
            <w:r w:rsidRPr="00BB629B">
              <w:rPr>
                <w:lang w:eastAsia="zh-CN"/>
              </w:rPr>
              <w:t>5.2.3.2.7_1</w:t>
            </w:r>
          </w:p>
        </w:tc>
        <w:tc>
          <w:tcPr>
            <w:tcW w:w="4520" w:type="dxa"/>
            <w:tcBorders>
              <w:top w:val="single" w:sz="4" w:space="0" w:color="auto"/>
              <w:left w:val="single" w:sz="4" w:space="0" w:color="auto"/>
              <w:bottom w:val="single" w:sz="4" w:space="0" w:color="auto"/>
              <w:right w:val="single" w:sz="4" w:space="0" w:color="auto"/>
            </w:tcBorders>
          </w:tcPr>
          <w:p w14:paraId="3D2D600F" w14:textId="77777777" w:rsidR="003315C9" w:rsidRPr="00BB629B" w:rsidRDefault="003315C9" w:rsidP="00F236E6">
            <w:pPr>
              <w:pStyle w:val="TAL"/>
            </w:pPr>
            <w:r w:rsidRPr="00BB629B">
              <w:t>4Rx TDD FR1 PDSCH Mapping Type B and UE processing capability 2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10CB056E"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579C089A" w14:textId="77777777" w:rsidR="003315C9" w:rsidRPr="00BB629B" w:rsidRDefault="003315C9" w:rsidP="00F236E6">
            <w:pPr>
              <w:pStyle w:val="TAL"/>
              <w:rPr>
                <w:lang w:eastAsia="zh-CN"/>
              </w:rPr>
            </w:pPr>
            <w:r w:rsidRPr="00BB629B">
              <w:rPr>
                <w:lang w:eastAsia="zh-CN"/>
              </w:rPr>
              <w:t>C119</w:t>
            </w:r>
          </w:p>
        </w:tc>
        <w:tc>
          <w:tcPr>
            <w:tcW w:w="3197" w:type="dxa"/>
            <w:tcBorders>
              <w:top w:val="single" w:sz="4" w:space="0" w:color="auto"/>
              <w:left w:val="single" w:sz="4" w:space="0" w:color="auto"/>
              <w:bottom w:val="single" w:sz="4" w:space="0" w:color="auto"/>
              <w:right w:val="single" w:sz="4" w:space="0" w:color="auto"/>
            </w:tcBorders>
          </w:tcPr>
          <w:p w14:paraId="1802EC44" w14:textId="4110D40C"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PDSCH processing capability 2 and PDSCH mapping type B and 4Rx antenna ports</w:t>
            </w:r>
          </w:p>
        </w:tc>
        <w:tc>
          <w:tcPr>
            <w:tcW w:w="1559" w:type="dxa"/>
            <w:tcBorders>
              <w:top w:val="single" w:sz="4" w:space="0" w:color="auto"/>
              <w:left w:val="single" w:sz="4" w:space="0" w:color="auto"/>
              <w:bottom w:val="single" w:sz="4" w:space="0" w:color="auto"/>
              <w:right w:val="single" w:sz="4" w:space="0" w:color="auto"/>
            </w:tcBorders>
          </w:tcPr>
          <w:p w14:paraId="432EAAE5" w14:textId="77777777" w:rsidR="003315C9" w:rsidRPr="00BB629B" w:rsidRDefault="003315C9" w:rsidP="00F236E6">
            <w:pPr>
              <w:pStyle w:val="TAL"/>
              <w:rPr>
                <w:lang w:eastAsia="ko-KR"/>
              </w:rPr>
            </w:pPr>
            <w:r w:rsidRPr="00BB629B">
              <w:rPr>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705EE3E3" w14:textId="77777777" w:rsidR="003315C9" w:rsidRPr="00BB629B" w:rsidRDefault="003315C9" w:rsidP="00F236E6">
            <w:pPr>
              <w:pStyle w:val="TAL"/>
            </w:pPr>
          </w:p>
        </w:tc>
      </w:tr>
      <w:tr w:rsidR="003315C9" w:rsidRPr="00BB629B" w14:paraId="0FCD5F9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18C5197F" w14:textId="77777777" w:rsidR="003315C9" w:rsidRPr="00BB629B" w:rsidRDefault="003315C9" w:rsidP="00F236E6">
            <w:pPr>
              <w:pStyle w:val="TAL"/>
              <w:rPr>
                <w:lang w:eastAsia="zh-CN"/>
              </w:rPr>
            </w:pPr>
            <w:r w:rsidRPr="00BB629B">
              <w:rPr>
                <w:lang w:eastAsia="zh-CN"/>
              </w:rPr>
              <w:t>5.2.3.2.8_1</w:t>
            </w:r>
          </w:p>
        </w:tc>
        <w:tc>
          <w:tcPr>
            <w:tcW w:w="4520" w:type="dxa"/>
            <w:tcBorders>
              <w:top w:val="single" w:sz="4" w:space="0" w:color="auto"/>
              <w:left w:val="single" w:sz="4" w:space="0" w:color="auto"/>
              <w:bottom w:val="single" w:sz="4" w:space="0" w:color="auto"/>
              <w:right w:val="single" w:sz="4" w:space="0" w:color="auto"/>
            </w:tcBorders>
          </w:tcPr>
          <w:p w14:paraId="5C6FE404" w14:textId="77777777" w:rsidR="003315C9" w:rsidRPr="00BB629B" w:rsidRDefault="003315C9" w:rsidP="00F236E6">
            <w:pPr>
              <w:pStyle w:val="TAL"/>
            </w:pPr>
            <w:r w:rsidRPr="00BB629B">
              <w:rPr>
                <w:rFonts w:eastAsia="Malgun Gothic"/>
              </w:rPr>
              <w:t xml:space="preserve">4Rx </w:t>
            </w:r>
            <w:r w:rsidRPr="00BB629B">
              <w:rPr>
                <w:rFonts w:eastAsia="Malgun Gothic"/>
                <w:lang w:eastAsia="zh-TW"/>
              </w:rPr>
              <w:t>T</w:t>
            </w:r>
            <w:r w:rsidRPr="00BB629B">
              <w:rPr>
                <w:rFonts w:eastAsia="Malgun Gothic"/>
              </w:rPr>
              <w:t xml:space="preserve">DD FR1 PDSCH pre-emption performance - </w:t>
            </w:r>
            <w:r w:rsidRPr="00BB629B">
              <w:rPr>
                <w:rFonts w:eastAsia="Malgun Gothic"/>
                <w:lang w:eastAsia="zh-TW"/>
              </w:rPr>
              <w:t>2</w:t>
            </w:r>
            <w:r w:rsidRPr="00BB629B">
              <w:rPr>
                <w:rFonts w:eastAsia="Malgun Gothic"/>
              </w:rPr>
              <w:t>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4B8B6736" w14:textId="77777777" w:rsidR="003315C9" w:rsidRPr="00BB629B" w:rsidRDefault="003315C9" w:rsidP="00F236E6">
            <w:pPr>
              <w:pStyle w:val="TAC"/>
              <w:rPr>
                <w:lang w:eastAsia="zh-CN"/>
              </w:rPr>
            </w:pPr>
            <w:r w:rsidRPr="00BB629B">
              <w:rPr>
                <w:rFonts w:cs="Arial"/>
                <w:lang w:eastAsia="zh-TW"/>
              </w:rPr>
              <w:t>Rel-16</w:t>
            </w:r>
          </w:p>
        </w:tc>
        <w:tc>
          <w:tcPr>
            <w:tcW w:w="1134" w:type="dxa"/>
            <w:tcBorders>
              <w:top w:val="single" w:sz="4" w:space="0" w:color="auto"/>
              <w:left w:val="single" w:sz="4" w:space="0" w:color="auto"/>
              <w:bottom w:val="single" w:sz="4" w:space="0" w:color="auto"/>
              <w:right w:val="single" w:sz="4" w:space="0" w:color="auto"/>
            </w:tcBorders>
          </w:tcPr>
          <w:p w14:paraId="3E0362D3" w14:textId="77777777" w:rsidR="003315C9" w:rsidRPr="00BB629B" w:rsidRDefault="003315C9" w:rsidP="00F236E6">
            <w:pPr>
              <w:pStyle w:val="TAL"/>
              <w:rPr>
                <w:lang w:eastAsia="zh-CN"/>
              </w:rPr>
            </w:pPr>
            <w:r w:rsidRPr="00BB629B">
              <w:t>C170</w:t>
            </w:r>
          </w:p>
        </w:tc>
        <w:tc>
          <w:tcPr>
            <w:tcW w:w="3197" w:type="dxa"/>
            <w:tcBorders>
              <w:top w:val="single" w:sz="4" w:space="0" w:color="auto"/>
              <w:left w:val="single" w:sz="4" w:space="0" w:color="auto"/>
              <w:bottom w:val="single" w:sz="4" w:space="0" w:color="auto"/>
              <w:right w:val="single" w:sz="4" w:space="0" w:color="auto"/>
            </w:tcBorders>
          </w:tcPr>
          <w:p w14:paraId="22F31B2F" w14:textId="4946E966" w:rsidR="003315C9" w:rsidRPr="00BB629B" w:rsidRDefault="005B25FA" w:rsidP="00F236E6">
            <w:pPr>
              <w:pStyle w:val="TAL"/>
              <w:rPr>
                <w:lang w:eastAsia="zh-CN"/>
              </w:rPr>
            </w:pPr>
            <w:r>
              <w:rPr>
                <w:lang w:eastAsia="zh-TW"/>
              </w:rPr>
              <w:t>UEs</w:t>
            </w:r>
            <w:r w:rsidR="003315C9" w:rsidRPr="00BB629B">
              <w:rPr>
                <w:lang w:eastAsia="zh-TW"/>
              </w:rPr>
              <w:t xml:space="preserve"> supporting 5GS TDD FR1 and PDSCH pre-emption indication </w:t>
            </w:r>
            <w:r w:rsidR="003315C9" w:rsidRPr="00BB629B">
              <w:rPr>
                <w:lang w:eastAsia="zh-CN"/>
              </w:rPr>
              <w:t>and 4Rx antenna ports</w:t>
            </w:r>
          </w:p>
        </w:tc>
        <w:tc>
          <w:tcPr>
            <w:tcW w:w="1559" w:type="dxa"/>
            <w:tcBorders>
              <w:top w:val="single" w:sz="4" w:space="0" w:color="auto"/>
              <w:left w:val="single" w:sz="4" w:space="0" w:color="auto"/>
              <w:bottom w:val="single" w:sz="4" w:space="0" w:color="auto"/>
              <w:right w:val="single" w:sz="4" w:space="0" w:color="auto"/>
            </w:tcBorders>
          </w:tcPr>
          <w:p w14:paraId="6366AE71" w14:textId="77777777" w:rsidR="003315C9" w:rsidRPr="00BB629B" w:rsidRDefault="003315C9" w:rsidP="00F236E6">
            <w:pPr>
              <w:pStyle w:val="TAL"/>
              <w:rPr>
                <w:lang w:eastAsia="ko-KR"/>
              </w:rPr>
            </w:pPr>
            <w:r w:rsidRPr="00BB629B">
              <w:rPr>
                <w:lang w:eastAsia="ko-KR"/>
              </w:rPr>
              <w:t>D010</w:t>
            </w:r>
          </w:p>
        </w:tc>
        <w:tc>
          <w:tcPr>
            <w:tcW w:w="1984" w:type="dxa"/>
            <w:tcBorders>
              <w:top w:val="single" w:sz="4" w:space="0" w:color="auto"/>
              <w:left w:val="single" w:sz="4" w:space="0" w:color="auto"/>
              <w:bottom w:val="single" w:sz="4" w:space="0" w:color="auto"/>
              <w:right w:val="single" w:sz="4" w:space="0" w:color="auto"/>
            </w:tcBorders>
          </w:tcPr>
          <w:p w14:paraId="753F131E" w14:textId="77777777" w:rsidR="003315C9" w:rsidRPr="00BB629B" w:rsidRDefault="003315C9" w:rsidP="00F236E6">
            <w:pPr>
              <w:pStyle w:val="TAL"/>
            </w:pPr>
          </w:p>
        </w:tc>
      </w:tr>
      <w:tr w:rsidR="003315C9" w:rsidRPr="00BB629B" w14:paraId="6AF42202"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54D8B05E" w14:textId="77777777" w:rsidR="003315C9" w:rsidRPr="00BB629B" w:rsidRDefault="003315C9" w:rsidP="00F236E6">
            <w:pPr>
              <w:keepNext/>
              <w:keepLines/>
              <w:spacing w:after="0"/>
              <w:rPr>
                <w:rFonts w:ascii="Arial" w:hAnsi="Arial"/>
                <w:sz w:val="18"/>
                <w:lang w:eastAsia="zh-CN"/>
              </w:rPr>
            </w:pPr>
            <w:r w:rsidRPr="00BB629B">
              <w:rPr>
                <w:rFonts w:ascii="Arial" w:hAnsi="Arial"/>
                <w:sz w:val="18"/>
                <w:lang w:eastAsia="zh-CN"/>
              </w:rPr>
              <w:t>5.2.3.2.9_1</w:t>
            </w:r>
          </w:p>
        </w:tc>
        <w:tc>
          <w:tcPr>
            <w:tcW w:w="4520" w:type="dxa"/>
            <w:tcBorders>
              <w:top w:val="single" w:sz="4" w:space="0" w:color="auto"/>
              <w:left w:val="single" w:sz="4" w:space="0" w:color="auto"/>
              <w:bottom w:val="single" w:sz="4" w:space="0" w:color="auto"/>
              <w:right w:val="single" w:sz="4" w:space="0" w:color="auto"/>
            </w:tcBorders>
          </w:tcPr>
          <w:p w14:paraId="17F2ECCE" w14:textId="77777777" w:rsidR="003315C9" w:rsidRPr="00BB629B" w:rsidRDefault="003315C9" w:rsidP="00F236E6">
            <w:pPr>
              <w:keepNext/>
              <w:keepLines/>
              <w:spacing w:after="0"/>
              <w:rPr>
                <w:rFonts w:ascii="Arial" w:hAnsi="Arial"/>
                <w:sz w:val="18"/>
              </w:rPr>
            </w:pPr>
            <w:r w:rsidRPr="00BB629B">
              <w:rPr>
                <w:rFonts w:ascii="Arial" w:hAnsi="Arial"/>
                <w:sz w:val="18"/>
              </w:rPr>
              <w:t>4Rx TDD FR1 HST-SFN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5D734877" w14:textId="77777777" w:rsidR="003315C9" w:rsidRPr="00BB629B" w:rsidRDefault="003315C9" w:rsidP="00F236E6">
            <w:pPr>
              <w:keepNext/>
              <w:keepLines/>
              <w:spacing w:after="0"/>
              <w:jc w:val="center"/>
              <w:rPr>
                <w:rFonts w:ascii="Arial" w:hAnsi="Arial"/>
                <w:sz w:val="18"/>
                <w:lang w:eastAsia="zh-CN"/>
              </w:rPr>
            </w:pPr>
            <w:r w:rsidRPr="00BB629B">
              <w:rPr>
                <w:rFonts w:ascii="Arial" w:hAnsi="Arial" w:cs="Arial"/>
                <w:sz w:val="18"/>
              </w:rPr>
              <w:t>Rel-15</w:t>
            </w:r>
          </w:p>
        </w:tc>
        <w:tc>
          <w:tcPr>
            <w:tcW w:w="1134" w:type="dxa"/>
            <w:tcBorders>
              <w:top w:val="single" w:sz="4" w:space="0" w:color="auto"/>
              <w:left w:val="single" w:sz="4" w:space="0" w:color="auto"/>
              <w:bottom w:val="single" w:sz="4" w:space="0" w:color="auto"/>
              <w:right w:val="single" w:sz="4" w:space="0" w:color="auto"/>
            </w:tcBorders>
          </w:tcPr>
          <w:p w14:paraId="2AAFEED3" w14:textId="77777777" w:rsidR="003315C9" w:rsidRPr="00BB629B" w:rsidRDefault="003315C9" w:rsidP="00F236E6">
            <w:pPr>
              <w:keepNext/>
              <w:keepLines/>
              <w:spacing w:after="0"/>
              <w:rPr>
                <w:rFonts w:ascii="Arial" w:hAnsi="Arial"/>
                <w:sz w:val="18"/>
                <w:lang w:eastAsia="zh-CN"/>
              </w:rPr>
            </w:pPr>
            <w:r w:rsidRPr="00BB629B">
              <w:rPr>
                <w:rFonts w:ascii="Arial" w:hAnsi="Arial" w:cs="Arial"/>
                <w:sz w:val="18"/>
              </w:rPr>
              <w:t>C019y</w:t>
            </w:r>
          </w:p>
        </w:tc>
        <w:tc>
          <w:tcPr>
            <w:tcW w:w="3197" w:type="dxa"/>
            <w:tcBorders>
              <w:top w:val="single" w:sz="4" w:space="0" w:color="auto"/>
              <w:left w:val="single" w:sz="4" w:space="0" w:color="auto"/>
              <w:bottom w:val="single" w:sz="4" w:space="0" w:color="auto"/>
              <w:right w:val="single" w:sz="4" w:space="0" w:color="auto"/>
            </w:tcBorders>
          </w:tcPr>
          <w:p w14:paraId="3A69D637" w14:textId="5CBABBA0" w:rsidR="003315C9" w:rsidRPr="00BB629B" w:rsidRDefault="005B25FA" w:rsidP="00F236E6">
            <w:pPr>
              <w:keepNext/>
              <w:keepLines/>
              <w:spacing w:after="0"/>
              <w:rPr>
                <w:rFonts w:ascii="Arial" w:hAnsi="Arial"/>
                <w:sz w:val="18"/>
                <w:lang w:eastAsia="zh-CN"/>
              </w:rPr>
            </w:pPr>
            <w:r>
              <w:rPr>
                <w:rFonts w:ascii="Arial" w:hAnsi="Arial" w:cs="Arial"/>
                <w:sz w:val="18"/>
              </w:rPr>
              <w:t>UEs</w:t>
            </w:r>
            <w:r w:rsidR="003315C9" w:rsidRPr="00BB629B">
              <w:rPr>
                <w:rFonts w:ascii="Arial" w:hAnsi="Arial" w:cs="Arial"/>
                <w:sz w:val="18"/>
              </w:rPr>
              <w:t xml:space="preserve"> supporting 5GS TDD FR1 and 4Rx antenna ports and enhanced demodulation processing for HST-SFN joint transmission scheme</w:t>
            </w:r>
          </w:p>
        </w:tc>
        <w:tc>
          <w:tcPr>
            <w:tcW w:w="1559" w:type="dxa"/>
            <w:tcBorders>
              <w:top w:val="single" w:sz="4" w:space="0" w:color="auto"/>
              <w:left w:val="single" w:sz="4" w:space="0" w:color="auto"/>
              <w:bottom w:val="single" w:sz="4" w:space="0" w:color="auto"/>
              <w:right w:val="single" w:sz="4" w:space="0" w:color="auto"/>
            </w:tcBorders>
          </w:tcPr>
          <w:p w14:paraId="094BD35A" w14:textId="77777777" w:rsidR="003315C9" w:rsidRPr="00BB629B" w:rsidRDefault="003315C9" w:rsidP="00F236E6">
            <w:pPr>
              <w:keepNext/>
              <w:keepLines/>
              <w:spacing w:after="0"/>
              <w:rPr>
                <w:rFonts w:ascii="Arial" w:hAnsi="Arial" w:cs="Arial"/>
                <w:sz w:val="18"/>
              </w:rPr>
            </w:pPr>
            <w:r w:rsidRPr="00BB629B">
              <w:rPr>
                <w:rFonts w:ascii="Arial" w:hAnsi="Arial" w:cs="Arial"/>
                <w:sz w:val="18"/>
              </w:rPr>
              <w:t>D010</w:t>
            </w:r>
          </w:p>
          <w:p w14:paraId="3CF7CF3B" w14:textId="77777777" w:rsidR="003315C9" w:rsidRPr="00BB629B" w:rsidRDefault="003315C9" w:rsidP="00F236E6">
            <w:pPr>
              <w:keepNext/>
              <w:keepLines/>
              <w:spacing w:after="0"/>
              <w:rPr>
                <w:rFonts w:ascii="Arial" w:hAnsi="Arial"/>
                <w:sz w:val="18"/>
                <w:lang w:eastAsia="ko-KR"/>
              </w:rPr>
            </w:pPr>
            <w:r w:rsidRPr="00BB629B">
              <w:rPr>
                <w:rFonts w:ascii="Arial" w:hAnsi="Arial" w:cs="Arial"/>
                <w:sz w:val="18"/>
              </w:rPr>
              <w:t>D011</w:t>
            </w:r>
          </w:p>
        </w:tc>
        <w:tc>
          <w:tcPr>
            <w:tcW w:w="1984" w:type="dxa"/>
            <w:tcBorders>
              <w:top w:val="single" w:sz="4" w:space="0" w:color="auto"/>
              <w:left w:val="single" w:sz="4" w:space="0" w:color="auto"/>
              <w:bottom w:val="single" w:sz="4" w:space="0" w:color="auto"/>
              <w:right w:val="single" w:sz="4" w:space="0" w:color="auto"/>
            </w:tcBorders>
          </w:tcPr>
          <w:p w14:paraId="09D5D25E" w14:textId="77777777" w:rsidR="003315C9" w:rsidRPr="00BB629B" w:rsidRDefault="003315C9" w:rsidP="00F236E6">
            <w:pPr>
              <w:keepNext/>
              <w:keepLines/>
              <w:spacing w:after="0"/>
              <w:rPr>
                <w:rFonts w:ascii="Arial" w:hAnsi="Arial"/>
                <w:sz w:val="18"/>
              </w:rPr>
            </w:pPr>
          </w:p>
        </w:tc>
      </w:tr>
      <w:tr w:rsidR="003315C9" w:rsidRPr="00BB629B" w14:paraId="0E9824BE"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2C999F8" w14:textId="77777777" w:rsidR="003315C9" w:rsidRPr="00BB629B" w:rsidRDefault="003315C9" w:rsidP="00F236E6">
            <w:pPr>
              <w:keepNext/>
              <w:keepLines/>
              <w:spacing w:after="0"/>
              <w:rPr>
                <w:rFonts w:ascii="Arial" w:hAnsi="Arial"/>
                <w:sz w:val="18"/>
                <w:lang w:eastAsia="zh-CN"/>
              </w:rPr>
            </w:pPr>
            <w:r w:rsidRPr="00BB629B">
              <w:rPr>
                <w:rFonts w:ascii="Arial" w:hAnsi="Arial"/>
                <w:sz w:val="18"/>
                <w:lang w:eastAsia="zh-CN"/>
              </w:rPr>
              <w:t>5.2.3.2.10_1</w:t>
            </w:r>
          </w:p>
        </w:tc>
        <w:tc>
          <w:tcPr>
            <w:tcW w:w="4520" w:type="dxa"/>
            <w:tcBorders>
              <w:top w:val="single" w:sz="4" w:space="0" w:color="auto"/>
              <w:left w:val="single" w:sz="4" w:space="0" w:color="auto"/>
              <w:bottom w:val="single" w:sz="4" w:space="0" w:color="auto"/>
              <w:right w:val="single" w:sz="4" w:space="0" w:color="auto"/>
            </w:tcBorders>
          </w:tcPr>
          <w:p w14:paraId="7B2480A7" w14:textId="77777777" w:rsidR="003315C9" w:rsidRPr="00BB629B" w:rsidRDefault="003315C9" w:rsidP="00F236E6">
            <w:pPr>
              <w:keepNext/>
              <w:keepLines/>
              <w:spacing w:after="0"/>
              <w:rPr>
                <w:rFonts w:ascii="Arial" w:hAnsi="Arial"/>
                <w:sz w:val="18"/>
              </w:rPr>
            </w:pPr>
            <w:r w:rsidRPr="00BB629B">
              <w:rPr>
                <w:rFonts w:ascii="Arial" w:hAnsi="Arial"/>
                <w:sz w:val="18"/>
              </w:rPr>
              <w:t>4Rx TDD FR1 HST DPS performance - 2x4 MIMO with baseline receiver for both SA and NSA</w:t>
            </w:r>
          </w:p>
        </w:tc>
        <w:tc>
          <w:tcPr>
            <w:tcW w:w="850" w:type="dxa"/>
            <w:tcBorders>
              <w:top w:val="single" w:sz="4" w:space="0" w:color="auto"/>
              <w:left w:val="single" w:sz="4" w:space="0" w:color="auto"/>
              <w:bottom w:val="single" w:sz="4" w:space="0" w:color="auto"/>
              <w:right w:val="single" w:sz="4" w:space="0" w:color="auto"/>
            </w:tcBorders>
          </w:tcPr>
          <w:p w14:paraId="42688466" w14:textId="77777777" w:rsidR="003315C9" w:rsidRPr="00BB629B" w:rsidRDefault="003315C9" w:rsidP="00F236E6">
            <w:pPr>
              <w:keepNext/>
              <w:keepLines/>
              <w:spacing w:after="0"/>
              <w:jc w:val="center"/>
              <w:rPr>
                <w:rFonts w:ascii="Arial" w:hAnsi="Arial"/>
                <w:sz w:val="18"/>
                <w:lang w:eastAsia="zh-CN"/>
              </w:rPr>
            </w:pPr>
            <w:r w:rsidRPr="00BB629B">
              <w:rPr>
                <w:rFonts w:ascii="Arial" w:hAnsi="Arial" w:cs="Arial"/>
                <w:sz w:val="18"/>
              </w:rPr>
              <w:t>Rel-15</w:t>
            </w:r>
          </w:p>
        </w:tc>
        <w:tc>
          <w:tcPr>
            <w:tcW w:w="1134" w:type="dxa"/>
            <w:tcBorders>
              <w:top w:val="single" w:sz="4" w:space="0" w:color="auto"/>
              <w:left w:val="single" w:sz="4" w:space="0" w:color="auto"/>
              <w:bottom w:val="single" w:sz="4" w:space="0" w:color="auto"/>
              <w:right w:val="single" w:sz="4" w:space="0" w:color="auto"/>
            </w:tcBorders>
          </w:tcPr>
          <w:p w14:paraId="3EAC0F1A" w14:textId="77777777" w:rsidR="003315C9" w:rsidRPr="00BB629B" w:rsidRDefault="003315C9" w:rsidP="00F236E6">
            <w:pPr>
              <w:keepNext/>
              <w:keepLines/>
              <w:spacing w:after="0"/>
              <w:rPr>
                <w:rFonts w:ascii="Arial" w:hAnsi="Arial"/>
                <w:sz w:val="18"/>
                <w:lang w:eastAsia="zh-CN"/>
              </w:rPr>
            </w:pPr>
            <w:r w:rsidRPr="00BB629B">
              <w:rPr>
                <w:rFonts w:ascii="Arial" w:hAnsi="Arial" w:cs="Arial"/>
                <w:sz w:val="18"/>
              </w:rPr>
              <w:t>C019</w:t>
            </w:r>
          </w:p>
        </w:tc>
        <w:tc>
          <w:tcPr>
            <w:tcW w:w="3197" w:type="dxa"/>
            <w:tcBorders>
              <w:top w:val="single" w:sz="4" w:space="0" w:color="auto"/>
              <w:left w:val="single" w:sz="4" w:space="0" w:color="auto"/>
              <w:bottom w:val="single" w:sz="4" w:space="0" w:color="auto"/>
              <w:right w:val="single" w:sz="4" w:space="0" w:color="auto"/>
            </w:tcBorders>
          </w:tcPr>
          <w:p w14:paraId="69CC2E50" w14:textId="236737AA" w:rsidR="003315C9" w:rsidRPr="00BB629B" w:rsidRDefault="005B25FA" w:rsidP="00F236E6">
            <w:pPr>
              <w:keepNext/>
              <w:keepLines/>
              <w:spacing w:after="0"/>
              <w:rPr>
                <w:rFonts w:ascii="Arial" w:hAnsi="Arial"/>
                <w:sz w:val="18"/>
                <w:lang w:eastAsia="zh-CN"/>
              </w:rPr>
            </w:pPr>
            <w:r>
              <w:rPr>
                <w:rFonts w:ascii="Arial" w:hAnsi="Arial" w:cs="Arial"/>
                <w:sz w:val="18"/>
              </w:rPr>
              <w:t>UEs</w:t>
            </w:r>
            <w:r w:rsidR="003315C9" w:rsidRPr="00BB629B">
              <w:rPr>
                <w:rFonts w:ascii="Arial" w:hAnsi="Arial" w:cs="Arial"/>
                <w:sz w:val="18"/>
              </w:rPr>
              <w:t xml:space="preserve"> supporting 5GS TDD FR1 and 4Rx antenna ports</w:t>
            </w:r>
          </w:p>
        </w:tc>
        <w:tc>
          <w:tcPr>
            <w:tcW w:w="1559" w:type="dxa"/>
            <w:tcBorders>
              <w:top w:val="single" w:sz="4" w:space="0" w:color="auto"/>
              <w:left w:val="single" w:sz="4" w:space="0" w:color="auto"/>
              <w:bottom w:val="single" w:sz="4" w:space="0" w:color="auto"/>
              <w:right w:val="single" w:sz="4" w:space="0" w:color="auto"/>
            </w:tcBorders>
          </w:tcPr>
          <w:p w14:paraId="5919930B" w14:textId="77777777" w:rsidR="003315C9" w:rsidRPr="00BB629B" w:rsidRDefault="003315C9" w:rsidP="00F236E6">
            <w:pPr>
              <w:keepNext/>
              <w:keepLines/>
              <w:spacing w:after="0"/>
              <w:rPr>
                <w:rFonts w:ascii="Arial" w:hAnsi="Arial" w:cs="Arial"/>
                <w:sz w:val="18"/>
              </w:rPr>
            </w:pPr>
            <w:r w:rsidRPr="00BB629B">
              <w:rPr>
                <w:rFonts w:ascii="Arial" w:hAnsi="Arial" w:cs="Arial"/>
                <w:sz w:val="18"/>
              </w:rPr>
              <w:t>D010</w:t>
            </w:r>
          </w:p>
          <w:p w14:paraId="452B00FC" w14:textId="77777777" w:rsidR="003315C9" w:rsidRPr="00BB629B" w:rsidRDefault="003315C9" w:rsidP="00F236E6">
            <w:pPr>
              <w:keepNext/>
              <w:keepLines/>
              <w:spacing w:after="0"/>
              <w:rPr>
                <w:rFonts w:ascii="Arial" w:hAnsi="Arial"/>
                <w:sz w:val="18"/>
                <w:lang w:eastAsia="ko-KR"/>
              </w:rPr>
            </w:pPr>
            <w:r w:rsidRPr="00BB629B">
              <w:rPr>
                <w:rFonts w:ascii="Arial" w:hAnsi="Arial" w:cs="Arial"/>
                <w:sz w:val="18"/>
              </w:rPr>
              <w:t>D011</w:t>
            </w:r>
          </w:p>
        </w:tc>
        <w:tc>
          <w:tcPr>
            <w:tcW w:w="1984" w:type="dxa"/>
            <w:tcBorders>
              <w:top w:val="single" w:sz="4" w:space="0" w:color="auto"/>
              <w:left w:val="single" w:sz="4" w:space="0" w:color="auto"/>
              <w:bottom w:val="single" w:sz="4" w:space="0" w:color="auto"/>
              <w:right w:val="single" w:sz="4" w:space="0" w:color="auto"/>
            </w:tcBorders>
          </w:tcPr>
          <w:p w14:paraId="1DD1A448" w14:textId="77777777" w:rsidR="003315C9" w:rsidRPr="00BB629B" w:rsidRDefault="003315C9" w:rsidP="00F236E6">
            <w:pPr>
              <w:keepNext/>
              <w:keepLines/>
              <w:spacing w:after="0"/>
              <w:rPr>
                <w:rFonts w:ascii="Arial" w:hAnsi="Arial"/>
                <w:sz w:val="18"/>
              </w:rPr>
            </w:pPr>
            <w:r w:rsidRPr="00BB629B">
              <w:rPr>
                <w:rFonts w:ascii="Arial" w:hAnsi="Arial"/>
                <w:sz w:val="18"/>
              </w:rPr>
              <w:t>NOTE 1</w:t>
            </w:r>
          </w:p>
        </w:tc>
      </w:tr>
      <w:tr w:rsidR="003315C9" w:rsidRPr="00BB629B" w14:paraId="6E6971C1"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7DC6448B" w14:textId="77777777" w:rsidR="003315C9" w:rsidRPr="00BB629B" w:rsidRDefault="003315C9" w:rsidP="00F236E6">
            <w:pPr>
              <w:pStyle w:val="TAL"/>
            </w:pPr>
            <w:r w:rsidRPr="00BB629B">
              <w:t>5.2.3.2.11_1</w:t>
            </w:r>
          </w:p>
        </w:tc>
        <w:tc>
          <w:tcPr>
            <w:tcW w:w="4520" w:type="dxa"/>
            <w:tcBorders>
              <w:top w:val="single" w:sz="4" w:space="0" w:color="auto"/>
              <w:left w:val="single" w:sz="4" w:space="0" w:color="auto"/>
              <w:bottom w:val="single" w:sz="4" w:space="0" w:color="auto"/>
              <w:right w:val="single" w:sz="4" w:space="0" w:color="auto"/>
            </w:tcBorders>
            <w:hideMark/>
          </w:tcPr>
          <w:p w14:paraId="3A407930" w14:textId="77777777" w:rsidR="003315C9" w:rsidRPr="00BB629B" w:rsidRDefault="003315C9" w:rsidP="00F236E6">
            <w:pPr>
              <w:pStyle w:val="TAL"/>
            </w:pPr>
            <w:r w:rsidRPr="00BB629B">
              <w:t xml:space="preserve">4Rx TDD FR1 PDSCH Single-DCI based SDM scheme performance - </w:t>
            </w:r>
            <w:r w:rsidRPr="00BB629B">
              <w:rPr>
                <w:lang w:eastAsia="ja-JP"/>
              </w:rPr>
              <w:t>2</w:t>
            </w:r>
            <w:r w:rsidRPr="00BB629B">
              <w:t>x2 MIMO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6760778"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0909690E" w14:textId="77777777" w:rsidR="003315C9" w:rsidRPr="00BB629B" w:rsidRDefault="003315C9" w:rsidP="00F236E6">
            <w:pPr>
              <w:pStyle w:val="TAL"/>
              <w:rPr>
                <w:lang w:eastAsia="zh-CN"/>
              </w:rPr>
            </w:pPr>
            <w:r w:rsidRPr="00BB629B">
              <w:rPr>
                <w:lang w:eastAsia="zh-CN"/>
              </w:rPr>
              <w:t>C073</w:t>
            </w:r>
          </w:p>
        </w:tc>
        <w:tc>
          <w:tcPr>
            <w:tcW w:w="3197" w:type="dxa"/>
            <w:tcBorders>
              <w:top w:val="single" w:sz="4" w:space="0" w:color="auto"/>
              <w:left w:val="single" w:sz="4" w:space="0" w:color="auto"/>
              <w:bottom w:val="single" w:sz="4" w:space="0" w:color="auto"/>
              <w:right w:val="single" w:sz="4" w:space="0" w:color="auto"/>
            </w:tcBorders>
            <w:hideMark/>
          </w:tcPr>
          <w:p w14:paraId="490FE520" w14:textId="2F3E20D2"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w:t>
            </w:r>
            <w:r w:rsidR="003315C9" w:rsidRPr="00BB629B">
              <w:rPr>
                <w:bCs/>
                <w:iCs/>
              </w:rPr>
              <w:t>single DCI based spatial division multiplexing scheme</w:t>
            </w:r>
            <w:r w:rsidR="003315C9" w:rsidRPr="00BB629B">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01D5C875" w14:textId="77777777" w:rsidR="003315C9" w:rsidRPr="00BB629B" w:rsidRDefault="003315C9" w:rsidP="00F236E6">
            <w:pPr>
              <w:pStyle w:val="TAL"/>
              <w:rPr>
                <w:lang w:eastAsia="ko-KR"/>
              </w:rPr>
            </w:pPr>
            <w:r w:rsidRPr="00BB629B">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0177DD17" w14:textId="77777777" w:rsidR="003315C9" w:rsidRPr="00BB629B" w:rsidRDefault="003315C9" w:rsidP="00F236E6">
            <w:pPr>
              <w:pStyle w:val="TAL"/>
            </w:pPr>
          </w:p>
        </w:tc>
      </w:tr>
      <w:tr w:rsidR="003315C9" w:rsidRPr="00BB629B" w14:paraId="75536F5B"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5E3DE501" w14:textId="77777777" w:rsidR="003315C9" w:rsidRPr="00BB629B" w:rsidRDefault="003315C9" w:rsidP="00F236E6">
            <w:pPr>
              <w:pStyle w:val="TAL"/>
            </w:pPr>
            <w:r w:rsidRPr="00BB629B">
              <w:t>5.2.3.2.12_1</w:t>
            </w:r>
          </w:p>
        </w:tc>
        <w:tc>
          <w:tcPr>
            <w:tcW w:w="4520" w:type="dxa"/>
            <w:tcBorders>
              <w:top w:val="single" w:sz="4" w:space="0" w:color="auto"/>
              <w:left w:val="single" w:sz="4" w:space="0" w:color="auto"/>
              <w:bottom w:val="single" w:sz="4" w:space="0" w:color="auto"/>
              <w:right w:val="single" w:sz="4" w:space="0" w:color="auto"/>
            </w:tcBorders>
          </w:tcPr>
          <w:p w14:paraId="078733C1" w14:textId="77777777" w:rsidR="003315C9" w:rsidRPr="00BB629B" w:rsidRDefault="003315C9" w:rsidP="00F236E6">
            <w:pPr>
              <w:pStyle w:val="TAL"/>
            </w:pPr>
            <w:r w:rsidRPr="00BB629B">
              <w:t>4Rx TDD FR1 PDSCH Multiple-DCI based transmission scheme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68D9252A"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6D73A2FB" w14:textId="77777777" w:rsidR="003315C9" w:rsidRPr="00BB629B" w:rsidRDefault="003315C9" w:rsidP="00F236E6">
            <w:pPr>
              <w:pStyle w:val="TAL"/>
              <w:rPr>
                <w:lang w:eastAsia="zh-CN"/>
              </w:rPr>
            </w:pPr>
            <w:r w:rsidRPr="00BB629B">
              <w:rPr>
                <w:lang w:eastAsia="zh-CN"/>
              </w:rPr>
              <w:t>C113c</w:t>
            </w:r>
          </w:p>
        </w:tc>
        <w:tc>
          <w:tcPr>
            <w:tcW w:w="3197" w:type="dxa"/>
            <w:tcBorders>
              <w:top w:val="single" w:sz="4" w:space="0" w:color="auto"/>
              <w:left w:val="single" w:sz="4" w:space="0" w:color="auto"/>
              <w:bottom w:val="single" w:sz="4" w:space="0" w:color="auto"/>
              <w:right w:val="single" w:sz="4" w:space="0" w:color="auto"/>
            </w:tcBorders>
          </w:tcPr>
          <w:p w14:paraId="08407883" w14:textId="62C778C8"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w:t>
            </w:r>
            <w:r w:rsidR="003315C9" w:rsidRPr="00BB629B">
              <w:t>multi-DCI based multi-TRP</w:t>
            </w:r>
            <w:r w:rsidR="003315C9" w:rsidRPr="00BB629B">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2C5C00D9" w14:textId="77777777" w:rsidR="003315C9" w:rsidRPr="00BB629B" w:rsidRDefault="003315C9" w:rsidP="00F236E6">
            <w:pPr>
              <w:pStyle w:val="TAL"/>
              <w:rPr>
                <w:lang w:eastAsia="ko-KR"/>
              </w:rPr>
            </w:pPr>
            <w:r w:rsidRPr="00BB629B">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609954B4" w14:textId="77777777" w:rsidR="003315C9" w:rsidRPr="00BB629B" w:rsidRDefault="003315C9" w:rsidP="00F236E6">
            <w:pPr>
              <w:pStyle w:val="TAL"/>
            </w:pPr>
          </w:p>
        </w:tc>
      </w:tr>
      <w:tr w:rsidR="003315C9" w:rsidRPr="00BB629B" w14:paraId="33AC222B"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1CE3DA77" w14:textId="77777777" w:rsidR="003315C9" w:rsidRPr="00BB629B" w:rsidRDefault="003315C9" w:rsidP="00F236E6">
            <w:pPr>
              <w:pStyle w:val="TAL"/>
            </w:pPr>
            <w:r w:rsidRPr="00BB629B">
              <w:t>5.2.3.2.13_1</w:t>
            </w:r>
          </w:p>
        </w:tc>
        <w:tc>
          <w:tcPr>
            <w:tcW w:w="4520" w:type="dxa"/>
            <w:tcBorders>
              <w:top w:val="single" w:sz="4" w:space="0" w:color="auto"/>
              <w:left w:val="single" w:sz="4" w:space="0" w:color="auto"/>
              <w:bottom w:val="single" w:sz="4" w:space="0" w:color="auto"/>
              <w:right w:val="single" w:sz="4" w:space="0" w:color="auto"/>
            </w:tcBorders>
          </w:tcPr>
          <w:p w14:paraId="6C40C9FD" w14:textId="77777777" w:rsidR="003315C9" w:rsidRPr="00BB629B" w:rsidRDefault="003315C9" w:rsidP="00F236E6">
            <w:pPr>
              <w:pStyle w:val="TAL"/>
            </w:pPr>
            <w:r w:rsidRPr="00BB629B">
              <w:t>4Rx TDD FR1 PDSCH Single-DCI based FDM scheme A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0C91E90C"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54A627D5" w14:textId="77777777" w:rsidR="003315C9" w:rsidRPr="00BB629B" w:rsidRDefault="003315C9" w:rsidP="00F236E6">
            <w:pPr>
              <w:pStyle w:val="TAL"/>
              <w:rPr>
                <w:lang w:eastAsia="zh-CN"/>
              </w:rPr>
            </w:pPr>
            <w:r w:rsidRPr="00BB629B">
              <w:rPr>
                <w:lang w:eastAsia="zh-CN"/>
              </w:rPr>
              <w:t>C114c</w:t>
            </w:r>
          </w:p>
        </w:tc>
        <w:tc>
          <w:tcPr>
            <w:tcW w:w="3197" w:type="dxa"/>
            <w:tcBorders>
              <w:top w:val="single" w:sz="4" w:space="0" w:color="auto"/>
              <w:left w:val="single" w:sz="4" w:space="0" w:color="auto"/>
              <w:bottom w:val="single" w:sz="4" w:space="0" w:color="auto"/>
              <w:right w:val="single" w:sz="4" w:space="0" w:color="auto"/>
            </w:tcBorders>
          </w:tcPr>
          <w:p w14:paraId="0552F23F" w14:textId="305CCCCF"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w:t>
            </w:r>
            <w:r w:rsidR="003315C9" w:rsidRPr="00BB629B">
              <w:rPr>
                <w:bCs/>
                <w:iCs/>
              </w:rPr>
              <w:t xml:space="preserve">single DCI based </w:t>
            </w:r>
            <w:proofErr w:type="spellStart"/>
            <w:r w:rsidR="003315C9" w:rsidRPr="00BB629B">
              <w:rPr>
                <w:bCs/>
                <w:iCs/>
              </w:rPr>
              <w:t>FDMSchemeA</w:t>
            </w:r>
            <w:proofErr w:type="spellEnd"/>
            <w:r w:rsidR="003315C9" w:rsidRPr="00BB629B">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5A240286" w14:textId="77777777" w:rsidR="003315C9" w:rsidRPr="00BB629B" w:rsidRDefault="003315C9" w:rsidP="00F236E6">
            <w:pPr>
              <w:pStyle w:val="TAL"/>
              <w:rPr>
                <w:lang w:eastAsia="ko-KR"/>
              </w:rPr>
            </w:pPr>
            <w:r w:rsidRPr="00BB629B">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3281ABE4" w14:textId="77777777" w:rsidR="003315C9" w:rsidRPr="00BB629B" w:rsidRDefault="003315C9" w:rsidP="00F236E6">
            <w:pPr>
              <w:pStyle w:val="TAL"/>
            </w:pPr>
          </w:p>
        </w:tc>
      </w:tr>
      <w:tr w:rsidR="003315C9" w:rsidRPr="00BB629B" w14:paraId="27FCC9EB"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6DA7AB61" w14:textId="77777777" w:rsidR="003315C9" w:rsidRPr="00BB629B" w:rsidRDefault="003315C9" w:rsidP="00F236E6">
            <w:pPr>
              <w:pStyle w:val="TAL"/>
            </w:pPr>
            <w:r w:rsidRPr="00BB629B">
              <w:t>5.2.3.2.14_1</w:t>
            </w:r>
          </w:p>
        </w:tc>
        <w:tc>
          <w:tcPr>
            <w:tcW w:w="4520" w:type="dxa"/>
            <w:tcBorders>
              <w:top w:val="single" w:sz="4" w:space="0" w:color="auto"/>
              <w:left w:val="single" w:sz="4" w:space="0" w:color="auto"/>
              <w:bottom w:val="single" w:sz="4" w:space="0" w:color="auto"/>
              <w:right w:val="single" w:sz="4" w:space="0" w:color="auto"/>
            </w:tcBorders>
          </w:tcPr>
          <w:p w14:paraId="54668752" w14:textId="77777777" w:rsidR="003315C9" w:rsidRPr="00BB629B" w:rsidRDefault="003315C9" w:rsidP="00F236E6">
            <w:pPr>
              <w:pStyle w:val="TAL"/>
            </w:pPr>
            <w:r w:rsidRPr="00BB629B">
              <w:t>4Rx TDD FR1 PDSCH Single-DCI based Inter-slot TDM scheme performance - 2x4 MIMO for both SA and NSA</w:t>
            </w:r>
          </w:p>
        </w:tc>
        <w:tc>
          <w:tcPr>
            <w:tcW w:w="850" w:type="dxa"/>
            <w:tcBorders>
              <w:top w:val="single" w:sz="4" w:space="0" w:color="auto"/>
              <w:left w:val="single" w:sz="4" w:space="0" w:color="auto"/>
              <w:bottom w:val="single" w:sz="4" w:space="0" w:color="auto"/>
              <w:right w:val="single" w:sz="4" w:space="0" w:color="auto"/>
            </w:tcBorders>
          </w:tcPr>
          <w:p w14:paraId="7C6241F5"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608946CB" w14:textId="77777777" w:rsidR="003315C9" w:rsidRPr="00BB629B" w:rsidRDefault="003315C9" w:rsidP="00F236E6">
            <w:pPr>
              <w:pStyle w:val="TAL"/>
              <w:rPr>
                <w:lang w:eastAsia="zh-CN"/>
              </w:rPr>
            </w:pPr>
            <w:r w:rsidRPr="00BB629B">
              <w:rPr>
                <w:lang w:eastAsia="zh-CN"/>
              </w:rPr>
              <w:t>C115c</w:t>
            </w:r>
          </w:p>
        </w:tc>
        <w:tc>
          <w:tcPr>
            <w:tcW w:w="3197" w:type="dxa"/>
            <w:tcBorders>
              <w:top w:val="single" w:sz="4" w:space="0" w:color="auto"/>
              <w:left w:val="single" w:sz="4" w:space="0" w:color="auto"/>
              <w:bottom w:val="single" w:sz="4" w:space="0" w:color="auto"/>
              <w:right w:val="single" w:sz="4" w:space="0" w:color="auto"/>
            </w:tcBorders>
          </w:tcPr>
          <w:p w14:paraId="0D6DBE14" w14:textId="29D8DF9A"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w:t>
            </w:r>
            <w:r w:rsidR="003315C9" w:rsidRPr="00BB629B">
              <w:t>single-DCI based inter-slot TDM</w:t>
            </w:r>
            <w:r w:rsidR="003315C9" w:rsidRPr="00BB629B">
              <w:rPr>
                <w:lang w:eastAsia="zh-CN"/>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4621C10F" w14:textId="77777777" w:rsidR="003315C9" w:rsidRPr="00BB629B" w:rsidRDefault="003315C9" w:rsidP="00F236E6">
            <w:pPr>
              <w:pStyle w:val="TAL"/>
              <w:rPr>
                <w:lang w:eastAsia="ko-KR"/>
              </w:rPr>
            </w:pPr>
            <w:r w:rsidRPr="00BB629B">
              <w:rPr>
                <w:lang w:eastAsia="ko-KR"/>
              </w:rPr>
              <w:t>D009</w:t>
            </w:r>
          </w:p>
        </w:tc>
        <w:tc>
          <w:tcPr>
            <w:tcW w:w="1984" w:type="dxa"/>
            <w:tcBorders>
              <w:top w:val="single" w:sz="4" w:space="0" w:color="auto"/>
              <w:left w:val="single" w:sz="4" w:space="0" w:color="auto"/>
              <w:bottom w:val="single" w:sz="4" w:space="0" w:color="auto"/>
              <w:right w:val="single" w:sz="4" w:space="0" w:color="auto"/>
            </w:tcBorders>
          </w:tcPr>
          <w:p w14:paraId="17F83458" w14:textId="77777777" w:rsidR="003315C9" w:rsidRPr="00BB629B" w:rsidRDefault="003315C9" w:rsidP="00F236E6">
            <w:pPr>
              <w:pStyle w:val="TAL"/>
            </w:pPr>
          </w:p>
        </w:tc>
      </w:tr>
      <w:tr w:rsidR="003315C9" w:rsidRPr="00BB629B" w14:paraId="24E80273"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27DB0DD2" w14:textId="77777777" w:rsidR="003315C9" w:rsidRPr="00BB629B" w:rsidRDefault="003315C9" w:rsidP="00F236E6">
            <w:pPr>
              <w:pStyle w:val="TAL"/>
            </w:pPr>
            <w:r w:rsidRPr="00BB629B">
              <w:t>5.2.3.2.15</w:t>
            </w:r>
          </w:p>
        </w:tc>
        <w:tc>
          <w:tcPr>
            <w:tcW w:w="4520" w:type="dxa"/>
            <w:tcBorders>
              <w:top w:val="single" w:sz="4" w:space="0" w:color="auto"/>
              <w:left w:val="single" w:sz="4" w:space="0" w:color="auto"/>
              <w:bottom w:val="single" w:sz="4" w:space="0" w:color="auto"/>
              <w:right w:val="single" w:sz="4" w:space="0" w:color="auto"/>
            </w:tcBorders>
          </w:tcPr>
          <w:p w14:paraId="19ADF5C7" w14:textId="2135DA12" w:rsidR="003315C9" w:rsidRPr="00BB629B" w:rsidRDefault="003315C9" w:rsidP="00F236E6">
            <w:pPr>
              <w:pStyle w:val="TAL"/>
            </w:pPr>
            <w:r w:rsidRPr="00BB629B">
              <w:rPr>
                <w:rFonts w:eastAsia="Malgun Gothic"/>
              </w:rPr>
              <w:t xml:space="preserve">2Rx </w:t>
            </w:r>
            <w:r w:rsidR="00F56683">
              <w:rPr>
                <w:rFonts w:eastAsia="Malgun Gothic"/>
              </w:rPr>
              <w:t>T</w:t>
            </w:r>
            <w:r w:rsidRPr="00BB629B">
              <w:rPr>
                <w:rFonts w:eastAsia="Malgun Gothic"/>
              </w:rPr>
              <w:t>DD FR1 PDSCH mapping type A performance on band with shared spectrum access</w:t>
            </w:r>
          </w:p>
        </w:tc>
        <w:tc>
          <w:tcPr>
            <w:tcW w:w="850" w:type="dxa"/>
            <w:tcBorders>
              <w:top w:val="single" w:sz="4" w:space="0" w:color="auto"/>
              <w:left w:val="single" w:sz="4" w:space="0" w:color="auto"/>
              <w:bottom w:val="single" w:sz="4" w:space="0" w:color="auto"/>
              <w:right w:val="single" w:sz="4" w:space="0" w:color="auto"/>
            </w:tcBorders>
          </w:tcPr>
          <w:p w14:paraId="41BA8785" w14:textId="77777777" w:rsidR="003315C9" w:rsidRPr="00BB629B" w:rsidRDefault="003315C9" w:rsidP="00F236E6">
            <w:pPr>
              <w:pStyle w:val="TAC"/>
              <w:rPr>
                <w:lang w:eastAsia="zh-CN"/>
              </w:rPr>
            </w:pPr>
            <w:r w:rsidRPr="00BB629B">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2BEDC3F2" w14:textId="77777777" w:rsidR="003315C9" w:rsidRPr="00BB629B" w:rsidRDefault="003315C9" w:rsidP="00F236E6">
            <w:pPr>
              <w:pStyle w:val="TAL"/>
              <w:rPr>
                <w:lang w:eastAsia="zh-CN"/>
              </w:rPr>
            </w:pPr>
            <w:r w:rsidRPr="00BB629B">
              <w:rPr>
                <w:lang w:eastAsia="zh-CN"/>
              </w:rPr>
              <w:t>C205</w:t>
            </w:r>
          </w:p>
        </w:tc>
        <w:tc>
          <w:tcPr>
            <w:tcW w:w="3197" w:type="dxa"/>
            <w:tcBorders>
              <w:top w:val="single" w:sz="4" w:space="0" w:color="auto"/>
              <w:left w:val="single" w:sz="4" w:space="0" w:color="auto"/>
              <w:bottom w:val="single" w:sz="4" w:space="0" w:color="auto"/>
              <w:right w:val="single" w:sz="4" w:space="0" w:color="auto"/>
            </w:tcBorders>
          </w:tcPr>
          <w:p w14:paraId="5B82F174" w14:textId="253921BA"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NR-U</w:t>
            </w:r>
          </w:p>
        </w:tc>
        <w:tc>
          <w:tcPr>
            <w:tcW w:w="1559" w:type="dxa"/>
            <w:tcBorders>
              <w:top w:val="single" w:sz="4" w:space="0" w:color="auto"/>
              <w:left w:val="single" w:sz="4" w:space="0" w:color="auto"/>
              <w:bottom w:val="single" w:sz="4" w:space="0" w:color="auto"/>
              <w:right w:val="single" w:sz="4" w:space="0" w:color="auto"/>
            </w:tcBorders>
          </w:tcPr>
          <w:p w14:paraId="4975E77A" w14:textId="29FBA13C" w:rsidR="003315C9" w:rsidRPr="00BB629B" w:rsidRDefault="003315C9" w:rsidP="00F236E6">
            <w:pPr>
              <w:pStyle w:val="TAL"/>
              <w:rPr>
                <w:lang w:eastAsia="ko-KR"/>
              </w:rPr>
            </w:pPr>
            <w:r w:rsidRPr="00BB629B">
              <w:rPr>
                <w:lang w:eastAsia="ko-KR"/>
              </w:rPr>
              <w:t>D0</w:t>
            </w:r>
            <w:r w:rsidR="00F56683">
              <w:rPr>
                <w:lang w:eastAsia="ko-KR"/>
              </w:rPr>
              <w:t>25</w:t>
            </w:r>
          </w:p>
        </w:tc>
        <w:tc>
          <w:tcPr>
            <w:tcW w:w="1984" w:type="dxa"/>
            <w:tcBorders>
              <w:top w:val="single" w:sz="4" w:space="0" w:color="auto"/>
              <w:left w:val="single" w:sz="4" w:space="0" w:color="auto"/>
              <w:bottom w:val="single" w:sz="4" w:space="0" w:color="auto"/>
              <w:right w:val="single" w:sz="4" w:space="0" w:color="auto"/>
            </w:tcBorders>
          </w:tcPr>
          <w:p w14:paraId="4B3E0238" w14:textId="77777777" w:rsidR="003315C9" w:rsidRPr="00BB629B" w:rsidRDefault="003315C9" w:rsidP="00F236E6">
            <w:pPr>
              <w:pStyle w:val="TAL"/>
            </w:pPr>
            <w:r w:rsidRPr="00BB629B">
              <w:t>NOTE 1</w:t>
            </w:r>
          </w:p>
        </w:tc>
      </w:tr>
      <w:tr w:rsidR="00FE3C24" w:rsidRPr="00BB629B" w14:paraId="4F64F0D7" w14:textId="77777777" w:rsidTr="00EF74ED">
        <w:trPr>
          <w:jc w:val="center"/>
          <w:ins w:id="7786" w:author="3689" w:date="2023-06-22T21:59:00Z"/>
        </w:trPr>
        <w:tc>
          <w:tcPr>
            <w:tcW w:w="1171" w:type="dxa"/>
            <w:tcBorders>
              <w:top w:val="single" w:sz="4" w:space="0" w:color="auto"/>
              <w:left w:val="single" w:sz="4" w:space="0" w:color="auto"/>
              <w:bottom w:val="single" w:sz="4" w:space="0" w:color="auto"/>
              <w:right w:val="single" w:sz="4" w:space="0" w:color="auto"/>
            </w:tcBorders>
          </w:tcPr>
          <w:p w14:paraId="17E002FF" w14:textId="77777777" w:rsidR="00FE3C24" w:rsidRPr="00BB629B" w:rsidRDefault="00FE3C24" w:rsidP="00EF74ED">
            <w:pPr>
              <w:pStyle w:val="TAL"/>
              <w:rPr>
                <w:ins w:id="7787" w:author="3689" w:date="2023-06-22T21:59:00Z"/>
                <w:lang w:eastAsia="zh-CN"/>
              </w:rPr>
            </w:pPr>
            <w:ins w:id="7788" w:author="3689" w:date="2023-06-22T21:59:00Z">
              <w:r>
                <w:rPr>
                  <w:rFonts w:hint="eastAsia"/>
                  <w:lang w:eastAsia="zh-CN"/>
                </w:rPr>
                <w:lastRenderedPageBreak/>
                <w:t>5</w:t>
              </w:r>
              <w:r>
                <w:rPr>
                  <w:lang w:eastAsia="zh-CN"/>
                </w:rPr>
                <w:t>.2.3.2.20</w:t>
              </w:r>
            </w:ins>
          </w:p>
        </w:tc>
        <w:tc>
          <w:tcPr>
            <w:tcW w:w="4520" w:type="dxa"/>
            <w:tcBorders>
              <w:top w:val="single" w:sz="4" w:space="0" w:color="auto"/>
              <w:left w:val="single" w:sz="4" w:space="0" w:color="auto"/>
              <w:bottom w:val="single" w:sz="4" w:space="0" w:color="auto"/>
              <w:right w:val="single" w:sz="4" w:space="0" w:color="auto"/>
            </w:tcBorders>
          </w:tcPr>
          <w:p w14:paraId="07DFACBC" w14:textId="77777777" w:rsidR="00FE3C24" w:rsidRPr="00BB629B" w:rsidRDefault="00FE3C24" w:rsidP="00EF74ED">
            <w:pPr>
              <w:pStyle w:val="TAL"/>
              <w:rPr>
                <w:ins w:id="7789" w:author="3689" w:date="2023-06-22T21:59:00Z"/>
                <w:rFonts w:eastAsia="Malgun Gothic"/>
              </w:rPr>
            </w:pPr>
            <w:ins w:id="7790" w:author="3689" w:date="2023-06-22T21:59:00Z">
              <w:r>
                <w:t>4</w:t>
              </w:r>
              <w:r w:rsidRPr="00257B91">
                <w:t xml:space="preserve">Rx </w:t>
              </w:r>
              <w:r>
                <w:rPr>
                  <w:rFonts w:hint="eastAsia"/>
                  <w:lang w:eastAsia="zh-CN"/>
                </w:rPr>
                <w:t>T</w:t>
              </w:r>
              <w:r w:rsidRPr="00257B91">
                <w:t>DD FR1 PDSCH HST-SFN Scheme A performance</w:t>
              </w:r>
              <w:r>
                <w:t xml:space="preserve"> </w:t>
              </w:r>
              <w:r w:rsidRPr="00317E5D">
                <w:t>- 2x</w:t>
              </w:r>
              <w:r>
                <w:t>4</w:t>
              </w:r>
              <w:r w:rsidRPr="00317E5D">
                <w:t xml:space="preserve"> MIMO for both SA and NSA</w:t>
              </w:r>
            </w:ins>
          </w:p>
        </w:tc>
        <w:tc>
          <w:tcPr>
            <w:tcW w:w="850" w:type="dxa"/>
            <w:tcBorders>
              <w:top w:val="single" w:sz="4" w:space="0" w:color="auto"/>
              <w:left w:val="single" w:sz="4" w:space="0" w:color="auto"/>
              <w:bottom w:val="single" w:sz="4" w:space="0" w:color="auto"/>
              <w:right w:val="single" w:sz="4" w:space="0" w:color="auto"/>
            </w:tcBorders>
          </w:tcPr>
          <w:p w14:paraId="2AF24F56" w14:textId="77777777" w:rsidR="00FE3C24" w:rsidRPr="00BB629B" w:rsidRDefault="00FE3C24" w:rsidP="00EF74ED">
            <w:pPr>
              <w:pStyle w:val="TAC"/>
              <w:rPr>
                <w:ins w:id="7791" w:author="3689" w:date="2023-06-22T21:59:00Z"/>
                <w:lang w:eastAsia="zh-CN"/>
              </w:rPr>
            </w:pPr>
            <w:ins w:id="7792" w:author="3689" w:date="2023-06-22T21:59:00Z">
              <w:r w:rsidRPr="003B523E">
                <w:rPr>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2CDA6212" w14:textId="54C7E493" w:rsidR="00FE3C24" w:rsidRPr="00BB629B" w:rsidRDefault="00FE3C24" w:rsidP="00EF74ED">
            <w:pPr>
              <w:pStyle w:val="TAL"/>
              <w:rPr>
                <w:ins w:id="7793" w:author="3689" w:date="2023-06-22T21:59:00Z"/>
                <w:lang w:eastAsia="zh-CN"/>
              </w:rPr>
            </w:pPr>
            <w:ins w:id="7794" w:author="3689" w:date="2023-06-22T21:59:00Z">
              <w:r>
                <w:rPr>
                  <w:rFonts w:hint="eastAsia"/>
                  <w:lang w:eastAsia="zh-CN"/>
                </w:rPr>
                <w:t>C</w:t>
              </w:r>
              <w:r>
                <w:rPr>
                  <w:lang w:eastAsia="zh-CN"/>
                </w:rPr>
                <w:t>aa7</w:t>
              </w:r>
            </w:ins>
            <w:ins w:id="7795" w:author="3689" w:date="2023-06-22T22:06:00Z">
              <w:r>
                <w:rPr>
                  <w:lang w:eastAsia="zh-CN"/>
                </w:rPr>
                <w:t>-&gt;C25</w:t>
              </w:r>
              <w:r>
                <w:rPr>
                  <w:lang w:eastAsia="zh-CN"/>
                </w:rPr>
                <w:t>1</w:t>
              </w:r>
            </w:ins>
          </w:p>
        </w:tc>
        <w:tc>
          <w:tcPr>
            <w:tcW w:w="3197" w:type="dxa"/>
            <w:tcBorders>
              <w:top w:val="single" w:sz="4" w:space="0" w:color="auto"/>
              <w:left w:val="single" w:sz="4" w:space="0" w:color="auto"/>
              <w:bottom w:val="single" w:sz="4" w:space="0" w:color="auto"/>
              <w:right w:val="single" w:sz="4" w:space="0" w:color="auto"/>
            </w:tcBorders>
          </w:tcPr>
          <w:p w14:paraId="50F11F7C" w14:textId="77777777" w:rsidR="00FE3C24" w:rsidRDefault="00FE3C24" w:rsidP="00EF74ED">
            <w:pPr>
              <w:pStyle w:val="TAL"/>
              <w:rPr>
                <w:ins w:id="7796" w:author="3689" w:date="2023-06-22T21:59:00Z"/>
                <w:lang w:eastAsia="zh-CN"/>
              </w:rPr>
            </w:pPr>
            <w:ins w:id="7797" w:author="3689" w:date="2023-06-22T21:59:00Z">
              <w:r w:rsidRPr="00BF593A">
                <w:rPr>
                  <w:lang w:eastAsia="zh-CN"/>
                </w:rPr>
                <w:t xml:space="preserve">UEs supporting 5GS TDD FR1 </w:t>
              </w:r>
              <w:r w:rsidRPr="00547230">
                <w:rPr>
                  <w:lang w:eastAsia="zh-CN"/>
                </w:rPr>
                <w:t xml:space="preserve">and </w:t>
              </w:r>
              <w:r w:rsidRPr="00485ACD">
                <w:t xml:space="preserve">SFN scheme </w:t>
              </w:r>
              <w:r>
                <w:t>A</w:t>
              </w:r>
              <w:r w:rsidRPr="00485ACD">
                <w:t xml:space="preserve"> for PDCCH scheduling SFN Scheme </w:t>
              </w:r>
              <w:r>
                <w:t>A</w:t>
              </w:r>
              <w:r w:rsidRPr="00485ACD">
                <w:t xml:space="preserve"> PDSCH</w:t>
              </w:r>
              <w:r>
                <w:t>,</w:t>
              </w:r>
              <w:r w:rsidRPr="00450988">
                <w:rPr>
                  <w:lang w:eastAsia="zh-CN"/>
                </w:rPr>
                <w:t xml:space="preserve"> </w:t>
              </w:r>
              <w:r w:rsidRPr="00BF593A">
                <w:rPr>
                  <w:lang w:eastAsia="zh-CN"/>
                </w:rPr>
                <w:t>and 4Rx antenna ports</w:t>
              </w:r>
            </w:ins>
          </w:p>
        </w:tc>
        <w:tc>
          <w:tcPr>
            <w:tcW w:w="1559" w:type="dxa"/>
            <w:tcBorders>
              <w:top w:val="single" w:sz="4" w:space="0" w:color="auto"/>
              <w:left w:val="single" w:sz="4" w:space="0" w:color="auto"/>
              <w:bottom w:val="single" w:sz="4" w:space="0" w:color="auto"/>
              <w:right w:val="single" w:sz="4" w:space="0" w:color="auto"/>
            </w:tcBorders>
          </w:tcPr>
          <w:p w14:paraId="4D51B4CF" w14:textId="77777777" w:rsidR="00FE3C24" w:rsidRPr="00BB629B" w:rsidRDefault="00FE3C24" w:rsidP="00EF74ED">
            <w:pPr>
              <w:pStyle w:val="TAL"/>
              <w:rPr>
                <w:ins w:id="7798" w:author="3689" w:date="2023-06-22T21:59:00Z"/>
                <w:lang w:eastAsia="ko-KR"/>
              </w:rPr>
            </w:pPr>
            <w:ins w:id="7799" w:author="3689" w:date="2023-06-22T21:59:00Z">
              <w:r w:rsidRPr="00582260">
                <w:rPr>
                  <w:lang w:eastAsia="ko-KR"/>
                </w:rPr>
                <w:t>D0</w:t>
              </w:r>
              <w:r>
                <w:rPr>
                  <w:lang w:eastAsia="ko-KR"/>
                </w:rPr>
                <w:t>10</w:t>
              </w:r>
            </w:ins>
          </w:p>
        </w:tc>
        <w:tc>
          <w:tcPr>
            <w:tcW w:w="1984" w:type="dxa"/>
            <w:tcBorders>
              <w:top w:val="single" w:sz="4" w:space="0" w:color="auto"/>
              <w:left w:val="single" w:sz="4" w:space="0" w:color="auto"/>
              <w:bottom w:val="single" w:sz="4" w:space="0" w:color="auto"/>
              <w:right w:val="single" w:sz="4" w:space="0" w:color="auto"/>
            </w:tcBorders>
          </w:tcPr>
          <w:p w14:paraId="52923E18" w14:textId="77777777" w:rsidR="00FE3C24" w:rsidRPr="00BB629B" w:rsidRDefault="00FE3C24" w:rsidP="00EF74ED">
            <w:pPr>
              <w:pStyle w:val="TAL"/>
              <w:rPr>
                <w:ins w:id="7800" w:author="3689" w:date="2023-06-22T21:59:00Z"/>
              </w:rPr>
            </w:pPr>
            <w:ins w:id="7801" w:author="3689" w:date="2023-06-22T21:59:00Z">
              <w:r w:rsidRPr="003F55C3">
                <w:t>NOTE 1</w:t>
              </w:r>
            </w:ins>
          </w:p>
        </w:tc>
      </w:tr>
      <w:tr w:rsidR="00FE3C24" w:rsidRPr="00BB629B" w14:paraId="5F1FD5D7" w14:textId="77777777" w:rsidTr="00EF74ED">
        <w:trPr>
          <w:jc w:val="center"/>
          <w:ins w:id="7802" w:author="3689" w:date="2023-06-22T21:59:00Z"/>
        </w:trPr>
        <w:tc>
          <w:tcPr>
            <w:tcW w:w="1171" w:type="dxa"/>
            <w:tcBorders>
              <w:top w:val="single" w:sz="4" w:space="0" w:color="auto"/>
              <w:left w:val="single" w:sz="4" w:space="0" w:color="auto"/>
              <w:bottom w:val="single" w:sz="4" w:space="0" w:color="auto"/>
              <w:right w:val="single" w:sz="4" w:space="0" w:color="auto"/>
            </w:tcBorders>
          </w:tcPr>
          <w:p w14:paraId="6E7844F0" w14:textId="77777777" w:rsidR="00FE3C24" w:rsidRPr="00BB629B" w:rsidRDefault="00FE3C24" w:rsidP="00EF74ED">
            <w:pPr>
              <w:pStyle w:val="TAL"/>
              <w:rPr>
                <w:ins w:id="7803" w:author="3689" w:date="2023-06-22T21:59:00Z"/>
                <w:lang w:eastAsia="zh-CN"/>
              </w:rPr>
            </w:pPr>
            <w:ins w:id="7804" w:author="3689" w:date="2023-06-22T21:59:00Z">
              <w:r>
                <w:rPr>
                  <w:rFonts w:hint="eastAsia"/>
                  <w:lang w:eastAsia="zh-CN"/>
                </w:rPr>
                <w:t>5</w:t>
              </w:r>
              <w:r>
                <w:rPr>
                  <w:lang w:eastAsia="zh-CN"/>
                </w:rPr>
                <w:t>.2.3.2.21</w:t>
              </w:r>
            </w:ins>
          </w:p>
        </w:tc>
        <w:tc>
          <w:tcPr>
            <w:tcW w:w="4520" w:type="dxa"/>
            <w:tcBorders>
              <w:top w:val="single" w:sz="4" w:space="0" w:color="auto"/>
              <w:left w:val="single" w:sz="4" w:space="0" w:color="auto"/>
              <w:bottom w:val="single" w:sz="4" w:space="0" w:color="auto"/>
              <w:right w:val="single" w:sz="4" w:space="0" w:color="auto"/>
            </w:tcBorders>
          </w:tcPr>
          <w:p w14:paraId="16F9AD6A" w14:textId="77777777" w:rsidR="00FE3C24" w:rsidRPr="00F84AE0" w:rsidRDefault="00FE3C24" w:rsidP="00EF74ED">
            <w:pPr>
              <w:pStyle w:val="TAL"/>
              <w:rPr>
                <w:ins w:id="7805" w:author="3689" w:date="2023-06-22T21:59:00Z"/>
                <w:rFonts w:eastAsia="Malgun Gothic"/>
              </w:rPr>
            </w:pPr>
            <w:ins w:id="7806" w:author="3689" w:date="2023-06-22T21:59:00Z">
              <w:r w:rsidRPr="00F84AE0">
                <w:rPr>
                  <w:rFonts w:eastAsia="Malgun Gothic"/>
                </w:rPr>
                <w:t>4Rx TDD FR1 PDSCH HST-SFN Scheme B performance - 2x4 MIMO for both SA and NSA</w:t>
              </w:r>
            </w:ins>
          </w:p>
        </w:tc>
        <w:tc>
          <w:tcPr>
            <w:tcW w:w="850" w:type="dxa"/>
            <w:tcBorders>
              <w:top w:val="single" w:sz="4" w:space="0" w:color="auto"/>
              <w:left w:val="single" w:sz="4" w:space="0" w:color="auto"/>
              <w:bottom w:val="single" w:sz="4" w:space="0" w:color="auto"/>
              <w:right w:val="single" w:sz="4" w:space="0" w:color="auto"/>
            </w:tcBorders>
          </w:tcPr>
          <w:p w14:paraId="037E89A9" w14:textId="77777777" w:rsidR="00FE3C24" w:rsidRPr="00BB629B" w:rsidRDefault="00FE3C24" w:rsidP="00EF74ED">
            <w:pPr>
              <w:pStyle w:val="TAC"/>
              <w:rPr>
                <w:ins w:id="7807" w:author="3689" w:date="2023-06-22T21:59:00Z"/>
                <w:lang w:eastAsia="zh-CN"/>
              </w:rPr>
            </w:pPr>
            <w:ins w:id="7808" w:author="3689" w:date="2023-06-22T21:59:00Z">
              <w:r w:rsidRPr="003B523E">
                <w:rPr>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2873DD2E" w14:textId="3BB8CD35" w:rsidR="00FE3C24" w:rsidRPr="00BB629B" w:rsidRDefault="00FE3C24" w:rsidP="00EF74ED">
            <w:pPr>
              <w:pStyle w:val="TAL"/>
              <w:rPr>
                <w:ins w:id="7809" w:author="3689" w:date="2023-06-22T21:59:00Z"/>
                <w:lang w:eastAsia="zh-CN"/>
              </w:rPr>
            </w:pPr>
            <w:ins w:id="7810" w:author="3689" w:date="2023-06-22T21:59:00Z">
              <w:r>
                <w:rPr>
                  <w:rFonts w:hint="eastAsia"/>
                  <w:lang w:eastAsia="zh-CN"/>
                </w:rPr>
                <w:t>C</w:t>
              </w:r>
              <w:r>
                <w:rPr>
                  <w:lang w:eastAsia="zh-CN"/>
                </w:rPr>
                <w:t>aa8</w:t>
              </w:r>
            </w:ins>
            <w:ins w:id="7811" w:author="3689" w:date="2023-06-22T22:07:00Z">
              <w:r>
                <w:rPr>
                  <w:lang w:eastAsia="zh-CN"/>
                </w:rPr>
                <w:t>-&gt;C25</w:t>
              </w:r>
              <w:r>
                <w:rPr>
                  <w:lang w:eastAsia="zh-CN"/>
                </w:rPr>
                <w:t>2</w:t>
              </w:r>
            </w:ins>
          </w:p>
        </w:tc>
        <w:tc>
          <w:tcPr>
            <w:tcW w:w="3197" w:type="dxa"/>
            <w:tcBorders>
              <w:top w:val="single" w:sz="4" w:space="0" w:color="auto"/>
              <w:left w:val="single" w:sz="4" w:space="0" w:color="auto"/>
              <w:bottom w:val="single" w:sz="4" w:space="0" w:color="auto"/>
              <w:right w:val="single" w:sz="4" w:space="0" w:color="auto"/>
            </w:tcBorders>
          </w:tcPr>
          <w:p w14:paraId="7FF8FDCE" w14:textId="77777777" w:rsidR="00FE3C24" w:rsidRDefault="00FE3C24" w:rsidP="00EF74ED">
            <w:pPr>
              <w:pStyle w:val="TAL"/>
              <w:rPr>
                <w:ins w:id="7812" w:author="3689" w:date="2023-06-22T21:59:00Z"/>
                <w:lang w:eastAsia="zh-CN"/>
              </w:rPr>
            </w:pPr>
            <w:ins w:id="7813" w:author="3689" w:date="2023-06-22T21:59:00Z">
              <w:r w:rsidRPr="00BF593A">
                <w:rPr>
                  <w:lang w:eastAsia="zh-CN"/>
                </w:rPr>
                <w:t xml:space="preserve">UEs supporting 5GS TDD FR1 </w:t>
              </w:r>
              <w:r w:rsidRPr="00547230">
                <w:rPr>
                  <w:lang w:eastAsia="zh-CN"/>
                </w:rPr>
                <w:t xml:space="preserve">and </w:t>
              </w:r>
              <w:r w:rsidRPr="00485ACD">
                <w:t xml:space="preserve">SFN scheme </w:t>
              </w:r>
              <w:r>
                <w:t>B</w:t>
              </w:r>
              <w:r w:rsidRPr="00485ACD">
                <w:t xml:space="preserve"> for PDCCH scheduling SFN Scheme </w:t>
              </w:r>
              <w:r>
                <w:t>B</w:t>
              </w:r>
              <w:r w:rsidRPr="00485ACD">
                <w:t xml:space="preserve"> PDSCH</w:t>
              </w:r>
              <w:r>
                <w:t>,</w:t>
              </w:r>
              <w:r w:rsidRPr="00450988">
                <w:rPr>
                  <w:lang w:eastAsia="zh-CN"/>
                </w:rPr>
                <w:t xml:space="preserve"> </w:t>
              </w:r>
              <w:r w:rsidRPr="00BF593A">
                <w:rPr>
                  <w:lang w:eastAsia="zh-CN"/>
                </w:rPr>
                <w:t>and 4Rx antenna ports</w:t>
              </w:r>
            </w:ins>
          </w:p>
        </w:tc>
        <w:tc>
          <w:tcPr>
            <w:tcW w:w="1559" w:type="dxa"/>
            <w:tcBorders>
              <w:top w:val="single" w:sz="4" w:space="0" w:color="auto"/>
              <w:left w:val="single" w:sz="4" w:space="0" w:color="auto"/>
              <w:bottom w:val="single" w:sz="4" w:space="0" w:color="auto"/>
              <w:right w:val="single" w:sz="4" w:space="0" w:color="auto"/>
            </w:tcBorders>
          </w:tcPr>
          <w:p w14:paraId="0E2DCEB6" w14:textId="77777777" w:rsidR="00FE3C24" w:rsidRPr="00BB629B" w:rsidRDefault="00FE3C24" w:rsidP="00EF74ED">
            <w:pPr>
              <w:pStyle w:val="TAL"/>
              <w:rPr>
                <w:ins w:id="7814" w:author="3689" w:date="2023-06-22T21:59:00Z"/>
                <w:lang w:eastAsia="ko-KR"/>
              </w:rPr>
            </w:pPr>
            <w:ins w:id="7815" w:author="3689" w:date="2023-06-22T21:59:00Z">
              <w:r w:rsidRPr="00582260">
                <w:rPr>
                  <w:lang w:eastAsia="ko-KR"/>
                </w:rPr>
                <w:t>D0</w:t>
              </w:r>
              <w:r>
                <w:rPr>
                  <w:lang w:eastAsia="ko-KR"/>
                </w:rPr>
                <w:t>10</w:t>
              </w:r>
            </w:ins>
          </w:p>
        </w:tc>
        <w:tc>
          <w:tcPr>
            <w:tcW w:w="1984" w:type="dxa"/>
            <w:tcBorders>
              <w:top w:val="single" w:sz="4" w:space="0" w:color="auto"/>
              <w:left w:val="single" w:sz="4" w:space="0" w:color="auto"/>
              <w:bottom w:val="single" w:sz="4" w:space="0" w:color="auto"/>
              <w:right w:val="single" w:sz="4" w:space="0" w:color="auto"/>
            </w:tcBorders>
          </w:tcPr>
          <w:p w14:paraId="0E5FCDCC" w14:textId="77777777" w:rsidR="00FE3C24" w:rsidRDefault="00FE3C24" w:rsidP="00EF74ED">
            <w:pPr>
              <w:pStyle w:val="TAL"/>
              <w:rPr>
                <w:ins w:id="7816" w:author="3689" w:date="2023-06-22T21:59:00Z"/>
              </w:rPr>
            </w:pPr>
            <w:ins w:id="7817" w:author="3689" w:date="2023-06-22T21:59:00Z">
              <w:r w:rsidRPr="003F55C3">
                <w:t>NOTE 1</w:t>
              </w:r>
            </w:ins>
          </w:p>
          <w:p w14:paraId="0C66CEFF" w14:textId="77777777" w:rsidR="00FE3C24" w:rsidRPr="00BB629B" w:rsidRDefault="00FE3C24" w:rsidP="00EF74ED">
            <w:pPr>
              <w:pStyle w:val="TAL"/>
              <w:rPr>
                <w:ins w:id="7818" w:author="3689" w:date="2023-06-22T21:59:00Z"/>
              </w:rPr>
            </w:pPr>
            <w:ins w:id="7819" w:author="3689" w:date="2023-06-22T21:59:00Z">
              <w:r w:rsidRPr="00BB629B">
                <w:rPr>
                  <w:lang w:eastAsia="ko-KR"/>
                </w:rPr>
                <w:t xml:space="preserve">Test execution </w:t>
              </w:r>
              <w:r w:rsidRPr="00BB629B">
                <w:rPr>
                  <w:rFonts w:eastAsia="SimSun"/>
                  <w:lang w:eastAsia="zh-CN"/>
                </w:rPr>
                <w:t xml:space="preserve">is </w:t>
              </w:r>
              <w:r w:rsidRPr="00BB629B">
                <w:rPr>
                  <w:lang w:eastAsia="ko-KR"/>
                </w:rPr>
                <w:t xml:space="preserve">not necessary if TC </w:t>
              </w:r>
              <w:r>
                <w:t>5.2.3.2.20</w:t>
              </w:r>
              <w:r w:rsidRPr="00BB629B">
                <w:rPr>
                  <w:lang w:eastAsia="ko-KR"/>
                </w:rPr>
                <w:t xml:space="preserve"> is</w:t>
              </w:r>
              <w:r>
                <w:rPr>
                  <w:lang w:eastAsia="ko-KR"/>
                </w:rPr>
                <w:t xml:space="preserve"> </w:t>
              </w:r>
              <w:r w:rsidRPr="00BB629B">
                <w:rPr>
                  <w:lang w:eastAsia="ko-KR"/>
                </w:rPr>
                <w:t>executed.</w:t>
              </w:r>
            </w:ins>
          </w:p>
        </w:tc>
      </w:tr>
      <w:tr w:rsidR="003315C9" w:rsidRPr="00BB629B" w14:paraId="71300218"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73B2C307" w14:textId="77777777" w:rsidR="003315C9" w:rsidRPr="00BB629B" w:rsidRDefault="003315C9" w:rsidP="00F236E6">
            <w:pPr>
              <w:pStyle w:val="TAL"/>
            </w:pPr>
            <w:r w:rsidRPr="00BB629B">
              <w:t>5.2A.2.1.1</w:t>
            </w:r>
          </w:p>
        </w:tc>
        <w:tc>
          <w:tcPr>
            <w:tcW w:w="4520" w:type="dxa"/>
            <w:tcBorders>
              <w:top w:val="single" w:sz="4" w:space="0" w:color="auto"/>
              <w:left w:val="single" w:sz="4" w:space="0" w:color="auto"/>
              <w:bottom w:val="single" w:sz="4" w:space="0" w:color="auto"/>
              <w:right w:val="single" w:sz="4" w:space="0" w:color="auto"/>
            </w:tcBorders>
          </w:tcPr>
          <w:p w14:paraId="2BF0C7CC" w14:textId="77777777" w:rsidR="003315C9" w:rsidRPr="00BB629B" w:rsidRDefault="003315C9" w:rsidP="00F236E6">
            <w:pPr>
              <w:pStyle w:val="TAL"/>
            </w:pPr>
            <w:r w:rsidRPr="00BB629B">
              <w:t>2Rx Normal PDSCH Demodulation Performance for CA (2DL CA) for both SA and NSA</w:t>
            </w:r>
          </w:p>
        </w:tc>
        <w:tc>
          <w:tcPr>
            <w:tcW w:w="850" w:type="dxa"/>
            <w:tcBorders>
              <w:top w:val="single" w:sz="4" w:space="0" w:color="auto"/>
              <w:left w:val="single" w:sz="4" w:space="0" w:color="auto"/>
              <w:bottom w:val="single" w:sz="4" w:space="0" w:color="auto"/>
              <w:right w:val="single" w:sz="4" w:space="0" w:color="auto"/>
            </w:tcBorders>
          </w:tcPr>
          <w:p w14:paraId="4F2DB872" w14:textId="77777777" w:rsidR="003315C9" w:rsidRPr="00BB629B" w:rsidRDefault="003315C9" w:rsidP="00F236E6">
            <w:pPr>
              <w:pStyle w:val="TAC"/>
              <w:rPr>
                <w:lang w:eastAsia="zh-CN"/>
              </w:rPr>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2809D75D" w14:textId="130C8DA0" w:rsidR="003315C9" w:rsidRPr="00BB629B" w:rsidRDefault="003315C9" w:rsidP="00F236E6">
            <w:pPr>
              <w:pStyle w:val="TAL"/>
              <w:rPr>
                <w:lang w:eastAsia="zh-CN"/>
              </w:rPr>
            </w:pPr>
            <w:del w:id="7820" w:author="3692" w:date="2023-06-22T22:29:00Z">
              <w:r w:rsidRPr="00BB629B" w:rsidDel="00AE6877">
                <w:rPr>
                  <w:lang w:eastAsia="zh-CN"/>
                </w:rPr>
                <w:delText>C017g</w:delText>
              </w:r>
            </w:del>
            <w:ins w:id="7821" w:author="3692" w:date="2023-06-22T22:29:00Z">
              <w:r w:rsidR="00AE6877" w:rsidRPr="00AE6877">
                <w:rPr>
                  <w:lang w:eastAsia="zh-CN"/>
                </w:rPr>
                <w:t>Cxx1</w:t>
              </w:r>
            </w:ins>
            <w:ins w:id="7822" w:author="3692" w:date="2023-06-22T22:30:00Z">
              <w:r w:rsidR="00AE6877">
                <w:rPr>
                  <w:lang w:eastAsia="zh-CN"/>
                </w:rPr>
                <w:t>-&gt;C261</w:t>
              </w:r>
            </w:ins>
          </w:p>
        </w:tc>
        <w:tc>
          <w:tcPr>
            <w:tcW w:w="3197" w:type="dxa"/>
            <w:tcBorders>
              <w:top w:val="single" w:sz="4" w:space="0" w:color="auto"/>
              <w:left w:val="single" w:sz="4" w:space="0" w:color="auto"/>
              <w:bottom w:val="single" w:sz="4" w:space="0" w:color="auto"/>
              <w:right w:val="single" w:sz="4" w:space="0" w:color="auto"/>
            </w:tcBorders>
          </w:tcPr>
          <w:p w14:paraId="1C97DE7C" w14:textId="45BDA8E7" w:rsidR="003315C9" w:rsidRPr="00BB629B" w:rsidRDefault="005B25FA" w:rsidP="00F236E6">
            <w:pPr>
              <w:pStyle w:val="TAL"/>
              <w:rPr>
                <w:lang w:eastAsia="zh-CN"/>
              </w:rPr>
            </w:pPr>
            <w:r>
              <w:rPr>
                <w:lang w:eastAsia="zh-CN"/>
              </w:rPr>
              <w:t>UEs</w:t>
            </w:r>
            <w:r w:rsidR="003315C9" w:rsidRPr="00BB629B">
              <w:rPr>
                <w:lang w:eastAsia="zh-CN"/>
              </w:rPr>
              <w:t xml:space="preserve"> supporting 5GS FR1 AND 2DL</w:t>
            </w:r>
            <w:ins w:id="7823" w:author="3728" w:date="2023-06-22T22:56:00Z">
              <w:r w:rsidR="006C3B7F" w:rsidRPr="006C3B7F">
                <w:rPr>
                  <w:lang w:eastAsia="zh-CN"/>
                </w:rPr>
                <w:t xml:space="preserve"> </w:t>
              </w:r>
            </w:ins>
            <w:r w:rsidR="003315C9" w:rsidRPr="00BB629B">
              <w:rPr>
                <w:lang w:eastAsia="zh-CN"/>
              </w:rPr>
              <w:t>CA but not supporting 4Rx UE capability on any CCs</w:t>
            </w:r>
          </w:p>
        </w:tc>
        <w:tc>
          <w:tcPr>
            <w:tcW w:w="1559" w:type="dxa"/>
            <w:tcBorders>
              <w:top w:val="single" w:sz="4" w:space="0" w:color="auto"/>
              <w:left w:val="single" w:sz="4" w:space="0" w:color="auto"/>
              <w:bottom w:val="single" w:sz="4" w:space="0" w:color="auto"/>
              <w:right w:val="single" w:sz="4" w:space="0" w:color="auto"/>
            </w:tcBorders>
          </w:tcPr>
          <w:p w14:paraId="093EEA68" w14:textId="77777777" w:rsidR="003315C9" w:rsidRPr="00BB629B" w:rsidRDefault="003315C9" w:rsidP="00F236E6">
            <w:pPr>
              <w:pStyle w:val="TAL"/>
              <w:rPr>
                <w:lang w:eastAsia="ko-KR"/>
              </w:rPr>
            </w:pPr>
            <w:r w:rsidRPr="00BB629B">
              <w:rPr>
                <w:lang w:eastAsia="ko-KR"/>
              </w:rPr>
              <w:t>E016</w:t>
            </w:r>
          </w:p>
        </w:tc>
        <w:tc>
          <w:tcPr>
            <w:tcW w:w="1984" w:type="dxa"/>
            <w:tcBorders>
              <w:top w:val="single" w:sz="4" w:space="0" w:color="auto"/>
              <w:left w:val="single" w:sz="4" w:space="0" w:color="auto"/>
              <w:bottom w:val="single" w:sz="4" w:space="0" w:color="auto"/>
              <w:right w:val="single" w:sz="4" w:space="0" w:color="auto"/>
            </w:tcBorders>
          </w:tcPr>
          <w:p w14:paraId="4DB34377" w14:textId="77777777" w:rsidR="003315C9" w:rsidRPr="00BB629B" w:rsidRDefault="003315C9" w:rsidP="00F236E6">
            <w:pPr>
              <w:pStyle w:val="TAL"/>
            </w:pPr>
          </w:p>
        </w:tc>
      </w:tr>
      <w:tr w:rsidR="003315C9" w:rsidRPr="00BB629B" w14:paraId="5C78F29D"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59CD5910" w14:textId="77777777" w:rsidR="003315C9" w:rsidRPr="00BB629B" w:rsidRDefault="003315C9" w:rsidP="00F236E6">
            <w:pPr>
              <w:pStyle w:val="TAL"/>
            </w:pPr>
            <w:r w:rsidRPr="00BB629B">
              <w:t>5.2A.2.1.2</w:t>
            </w:r>
          </w:p>
        </w:tc>
        <w:tc>
          <w:tcPr>
            <w:tcW w:w="4520" w:type="dxa"/>
            <w:tcBorders>
              <w:top w:val="single" w:sz="4" w:space="0" w:color="auto"/>
              <w:left w:val="single" w:sz="4" w:space="0" w:color="auto"/>
              <w:bottom w:val="single" w:sz="4" w:space="0" w:color="auto"/>
              <w:right w:val="single" w:sz="4" w:space="0" w:color="auto"/>
            </w:tcBorders>
          </w:tcPr>
          <w:p w14:paraId="35DEAEE1" w14:textId="77777777" w:rsidR="003315C9" w:rsidRPr="00BB629B" w:rsidRDefault="003315C9" w:rsidP="00F236E6">
            <w:pPr>
              <w:pStyle w:val="TAL"/>
            </w:pPr>
            <w:r w:rsidRPr="00BB629B">
              <w:t>2Rx Normal PDSCH Demodulation Performance for CA (3DL CA) for both SA and NSA</w:t>
            </w:r>
          </w:p>
        </w:tc>
        <w:tc>
          <w:tcPr>
            <w:tcW w:w="850" w:type="dxa"/>
            <w:tcBorders>
              <w:top w:val="single" w:sz="4" w:space="0" w:color="auto"/>
              <w:left w:val="single" w:sz="4" w:space="0" w:color="auto"/>
              <w:bottom w:val="single" w:sz="4" w:space="0" w:color="auto"/>
              <w:right w:val="single" w:sz="4" w:space="0" w:color="auto"/>
            </w:tcBorders>
          </w:tcPr>
          <w:p w14:paraId="3AE7AF14" w14:textId="77777777" w:rsidR="003315C9" w:rsidRPr="00BB629B" w:rsidRDefault="003315C9" w:rsidP="00F236E6">
            <w:pPr>
              <w:pStyle w:val="TAC"/>
              <w:rPr>
                <w:lang w:eastAsia="zh-CN"/>
              </w:rPr>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653454BA" w14:textId="51A66DFF" w:rsidR="003315C9" w:rsidRPr="00BB629B" w:rsidRDefault="003315C9" w:rsidP="00F236E6">
            <w:pPr>
              <w:pStyle w:val="TAL"/>
              <w:rPr>
                <w:lang w:eastAsia="zh-CN"/>
              </w:rPr>
            </w:pPr>
            <w:del w:id="7824" w:author="3692" w:date="2023-06-22T22:29:00Z">
              <w:r w:rsidRPr="00BB629B" w:rsidDel="00AE6877">
                <w:rPr>
                  <w:lang w:eastAsia="zh-CN"/>
                </w:rPr>
                <w:delText>C017h</w:delText>
              </w:r>
            </w:del>
            <w:ins w:id="7825" w:author="3692" w:date="2023-06-22T22:29:00Z">
              <w:r w:rsidR="00AE6877" w:rsidRPr="00AE6877">
                <w:rPr>
                  <w:lang w:eastAsia="zh-CN"/>
                </w:rPr>
                <w:t>Cxx2</w:t>
              </w:r>
            </w:ins>
            <w:ins w:id="7826" w:author="3692" w:date="2023-06-22T22:30:00Z">
              <w:r w:rsidR="00AE6877">
                <w:rPr>
                  <w:lang w:eastAsia="zh-CN"/>
                </w:rPr>
                <w:t>-&gt;C26</w:t>
              </w:r>
              <w:r w:rsidR="00AE6877">
                <w:rPr>
                  <w:lang w:eastAsia="zh-CN"/>
                </w:rPr>
                <w:t>2</w:t>
              </w:r>
            </w:ins>
          </w:p>
        </w:tc>
        <w:tc>
          <w:tcPr>
            <w:tcW w:w="3197" w:type="dxa"/>
            <w:tcBorders>
              <w:top w:val="single" w:sz="4" w:space="0" w:color="auto"/>
              <w:left w:val="single" w:sz="4" w:space="0" w:color="auto"/>
              <w:bottom w:val="single" w:sz="4" w:space="0" w:color="auto"/>
              <w:right w:val="single" w:sz="4" w:space="0" w:color="auto"/>
            </w:tcBorders>
          </w:tcPr>
          <w:p w14:paraId="23A341D5" w14:textId="18733C7B" w:rsidR="003315C9" w:rsidRPr="00BB629B" w:rsidRDefault="005B25FA" w:rsidP="00F236E6">
            <w:pPr>
              <w:pStyle w:val="TAL"/>
              <w:rPr>
                <w:lang w:eastAsia="zh-CN"/>
              </w:rPr>
            </w:pPr>
            <w:r>
              <w:rPr>
                <w:lang w:eastAsia="zh-CN"/>
              </w:rPr>
              <w:t>UEs</w:t>
            </w:r>
            <w:r w:rsidR="003315C9" w:rsidRPr="00BB629B">
              <w:rPr>
                <w:lang w:eastAsia="zh-CN"/>
              </w:rPr>
              <w:t xml:space="preserve"> supporting 5GS FR1 AND 3DL</w:t>
            </w:r>
            <w:ins w:id="7827" w:author="3728" w:date="2023-06-22T22:56:00Z">
              <w:r w:rsidR="006C3B7F" w:rsidRPr="006C3B7F">
                <w:rPr>
                  <w:lang w:eastAsia="zh-CN"/>
                </w:rPr>
                <w:t xml:space="preserve"> </w:t>
              </w:r>
            </w:ins>
            <w:r w:rsidR="003315C9" w:rsidRPr="00BB629B">
              <w:rPr>
                <w:lang w:eastAsia="zh-CN"/>
              </w:rPr>
              <w:t>CA but not supporting 4Rx UE capability on any CCs</w:t>
            </w:r>
          </w:p>
        </w:tc>
        <w:tc>
          <w:tcPr>
            <w:tcW w:w="1559" w:type="dxa"/>
            <w:tcBorders>
              <w:top w:val="single" w:sz="4" w:space="0" w:color="auto"/>
              <w:left w:val="single" w:sz="4" w:space="0" w:color="auto"/>
              <w:bottom w:val="single" w:sz="4" w:space="0" w:color="auto"/>
              <w:right w:val="single" w:sz="4" w:space="0" w:color="auto"/>
            </w:tcBorders>
          </w:tcPr>
          <w:p w14:paraId="49214F30" w14:textId="77777777" w:rsidR="003315C9" w:rsidRPr="00BB629B" w:rsidRDefault="003315C9" w:rsidP="00F236E6">
            <w:pPr>
              <w:pStyle w:val="TAL"/>
              <w:rPr>
                <w:lang w:eastAsia="ko-KR"/>
              </w:rPr>
            </w:pPr>
            <w:r w:rsidRPr="00BB629B">
              <w:rPr>
                <w:lang w:eastAsia="ko-KR"/>
              </w:rPr>
              <w:t>E017</w:t>
            </w:r>
          </w:p>
        </w:tc>
        <w:tc>
          <w:tcPr>
            <w:tcW w:w="1984" w:type="dxa"/>
            <w:tcBorders>
              <w:top w:val="single" w:sz="4" w:space="0" w:color="auto"/>
              <w:left w:val="single" w:sz="4" w:space="0" w:color="auto"/>
              <w:bottom w:val="single" w:sz="4" w:space="0" w:color="auto"/>
              <w:right w:val="single" w:sz="4" w:space="0" w:color="auto"/>
            </w:tcBorders>
          </w:tcPr>
          <w:p w14:paraId="1DE7B0DE" w14:textId="77777777" w:rsidR="003315C9" w:rsidRPr="00BB629B" w:rsidRDefault="003315C9" w:rsidP="00F236E6">
            <w:pPr>
              <w:pStyle w:val="TAL"/>
            </w:pPr>
          </w:p>
        </w:tc>
      </w:tr>
      <w:tr w:rsidR="003315C9" w:rsidRPr="00BB629B" w14:paraId="5C6A400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27005331" w14:textId="77777777" w:rsidR="003315C9" w:rsidRPr="00BB629B" w:rsidRDefault="003315C9" w:rsidP="00F236E6">
            <w:pPr>
              <w:pStyle w:val="TAL"/>
            </w:pPr>
            <w:r w:rsidRPr="00BB629B">
              <w:t>5.2A.2.1.3</w:t>
            </w:r>
          </w:p>
        </w:tc>
        <w:tc>
          <w:tcPr>
            <w:tcW w:w="4520" w:type="dxa"/>
            <w:tcBorders>
              <w:top w:val="single" w:sz="4" w:space="0" w:color="auto"/>
              <w:left w:val="single" w:sz="4" w:space="0" w:color="auto"/>
              <w:bottom w:val="single" w:sz="4" w:space="0" w:color="auto"/>
              <w:right w:val="single" w:sz="4" w:space="0" w:color="auto"/>
            </w:tcBorders>
          </w:tcPr>
          <w:p w14:paraId="528456B1" w14:textId="77777777" w:rsidR="003315C9" w:rsidRPr="00BB629B" w:rsidRDefault="003315C9" w:rsidP="00F236E6">
            <w:pPr>
              <w:pStyle w:val="TAL"/>
            </w:pPr>
            <w:r w:rsidRPr="00BB629B">
              <w:t>2Rx Normal PDSCH Demodulation Performance for CA (4DL CA) for both SA and NSA</w:t>
            </w:r>
          </w:p>
        </w:tc>
        <w:tc>
          <w:tcPr>
            <w:tcW w:w="850" w:type="dxa"/>
            <w:tcBorders>
              <w:top w:val="single" w:sz="4" w:space="0" w:color="auto"/>
              <w:left w:val="single" w:sz="4" w:space="0" w:color="auto"/>
              <w:bottom w:val="single" w:sz="4" w:space="0" w:color="auto"/>
              <w:right w:val="single" w:sz="4" w:space="0" w:color="auto"/>
            </w:tcBorders>
          </w:tcPr>
          <w:p w14:paraId="39FEA09D" w14:textId="77777777" w:rsidR="003315C9" w:rsidRPr="00BB629B" w:rsidRDefault="003315C9" w:rsidP="00F236E6">
            <w:pPr>
              <w:pStyle w:val="TAC"/>
              <w:rPr>
                <w:lang w:eastAsia="zh-CN"/>
              </w:rPr>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7864787B" w14:textId="3DF78CF2" w:rsidR="003315C9" w:rsidRPr="00BB629B" w:rsidRDefault="003315C9" w:rsidP="00F236E6">
            <w:pPr>
              <w:pStyle w:val="TAL"/>
              <w:rPr>
                <w:lang w:eastAsia="zh-CN"/>
              </w:rPr>
            </w:pPr>
            <w:del w:id="7828" w:author="3692" w:date="2023-06-22T22:29:00Z">
              <w:r w:rsidRPr="00BB629B" w:rsidDel="00AE6877">
                <w:rPr>
                  <w:lang w:eastAsia="zh-CN"/>
                </w:rPr>
                <w:delText>C017i</w:delText>
              </w:r>
            </w:del>
            <w:ins w:id="7829" w:author="3692" w:date="2023-06-22T22:29:00Z">
              <w:r w:rsidR="00AE6877" w:rsidRPr="00AE6877">
                <w:rPr>
                  <w:lang w:eastAsia="zh-CN"/>
                </w:rPr>
                <w:t>Cxx3</w:t>
              </w:r>
            </w:ins>
            <w:ins w:id="7830" w:author="3692" w:date="2023-06-22T22:30:00Z">
              <w:r w:rsidR="00AE6877">
                <w:rPr>
                  <w:lang w:eastAsia="zh-CN"/>
                </w:rPr>
                <w:t>-&gt;C26</w:t>
              </w:r>
              <w:r w:rsidR="00AE6877">
                <w:rPr>
                  <w:lang w:eastAsia="zh-CN"/>
                </w:rPr>
                <w:t>3</w:t>
              </w:r>
            </w:ins>
          </w:p>
        </w:tc>
        <w:tc>
          <w:tcPr>
            <w:tcW w:w="3197" w:type="dxa"/>
            <w:tcBorders>
              <w:top w:val="single" w:sz="4" w:space="0" w:color="auto"/>
              <w:left w:val="single" w:sz="4" w:space="0" w:color="auto"/>
              <w:bottom w:val="single" w:sz="4" w:space="0" w:color="auto"/>
              <w:right w:val="single" w:sz="4" w:space="0" w:color="auto"/>
            </w:tcBorders>
          </w:tcPr>
          <w:p w14:paraId="416EF188" w14:textId="18734446" w:rsidR="003315C9" w:rsidRPr="00BB629B" w:rsidRDefault="005B25FA" w:rsidP="00F236E6">
            <w:pPr>
              <w:pStyle w:val="TAL"/>
              <w:rPr>
                <w:lang w:eastAsia="zh-CN"/>
              </w:rPr>
            </w:pPr>
            <w:r>
              <w:rPr>
                <w:lang w:eastAsia="zh-CN"/>
              </w:rPr>
              <w:t>UEs</w:t>
            </w:r>
            <w:r w:rsidR="003315C9" w:rsidRPr="00BB629B">
              <w:rPr>
                <w:lang w:eastAsia="zh-CN"/>
              </w:rPr>
              <w:t xml:space="preserve"> supporting 5GS FR1 AND 4DL</w:t>
            </w:r>
            <w:ins w:id="7831" w:author="3728" w:date="2023-06-22T22:57:00Z">
              <w:r w:rsidR="006C3B7F" w:rsidRPr="006C3B7F">
                <w:rPr>
                  <w:lang w:eastAsia="zh-CN"/>
                </w:rPr>
                <w:t xml:space="preserve"> </w:t>
              </w:r>
            </w:ins>
            <w:r w:rsidR="003315C9" w:rsidRPr="00BB629B">
              <w:rPr>
                <w:lang w:eastAsia="zh-CN"/>
              </w:rPr>
              <w:t>CA but not supporting 4Rx UE capability on any CCs</w:t>
            </w:r>
          </w:p>
        </w:tc>
        <w:tc>
          <w:tcPr>
            <w:tcW w:w="1559" w:type="dxa"/>
            <w:tcBorders>
              <w:top w:val="single" w:sz="4" w:space="0" w:color="auto"/>
              <w:left w:val="single" w:sz="4" w:space="0" w:color="auto"/>
              <w:bottom w:val="single" w:sz="4" w:space="0" w:color="auto"/>
              <w:right w:val="single" w:sz="4" w:space="0" w:color="auto"/>
            </w:tcBorders>
          </w:tcPr>
          <w:p w14:paraId="5834C925" w14:textId="77777777" w:rsidR="003315C9" w:rsidRPr="00BB629B" w:rsidRDefault="003315C9" w:rsidP="00F236E6">
            <w:pPr>
              <w:pStyle w:val="TAL"/>
              <w:rPr>
                <w:lang w:eastAsia="ko-KR"/>
              </w:rPr>
            </w:pPr>
            <w:r w:rsidRPr="00BB629B">
              <w:rPr>
                <w:lang w:eastAsia="ko-KR"/>
              </w:rPr>
              <w:t>E018</w:t>
            </w:r>
          </w:p>
        </w:tc>
        <w:tc>
          <w:tcPr>
            <w:tcW w:w="1984" w:type="dxa"/>
            <w:tcBorders>
              <w:top w:val="single" w:sz="4" w:space="0" w:color="auto"/>
              <w:left w:val="single" w:sz="4" w:space="0" w:color="auto"/>
              <w:bottom w:val="single" w:sz="4" w:space="0" w:color="auto"/>
              <w:right w:val="single" w:sz="4" w:space="0" w:color="auto"/>
            </w:tcBorders>
          </w:tcPr>
          <w:p w14:paraId="7C156901" w14:textId="77777777" w:rsidR="003315C9" w:rsidRPr="00BB629B" w:rsidRDefault="003315C9" w:rsidP="00F236E6">
            <w:pPr>
              <w:pStyle w:val="TAL"/>
            </w:pPr>
          </w:p>
        </w:tc>
      </w:tr>
      <w:tr w:rsidR="003315C9" w:rsidRPr="00BB629B" w14:paraId="343D12AD"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73271F56" w14:textId="77777777" w:rsidR="003315C9" w:rsidRPr="00BB629B" w:rsidRDefault="003315C9" w:rsidP="00F236E6">
            <w:pPr>
              <w:pStyle w:val="TAL"/>
            </w:pPr>
            <w:r w:rsidRPr="00BB629B">
              <w:t>5.2A.2.2.1</w:t>
            </w:r>
          </w:p>
        </w:tc>
        <w:tc>
          <w:tcPr>
            <w:tcW w:w="4520" w:type="dxa"/>
            <w:tcBorders>
              <w:top w:val="single" w:sz="4" w:space="0" w:color="auto"/>
              <w:left w:val="single" w:sz="4" w:space="0" w:color="auto"/>
              <w:bottom w:val="single" w:sz="4" w:space="0" w:color="auto"/>
              <w:right w:val="single" w:sz="4" w:space="0" w:color="auto"/>
            </w:tcBorders>
          </w:tcPr>
          <w:p w14:paraId="3EEA1B6E" w14:textId="77777777" w:rsidR="003315C9" w:rsidRPr="00BB629B" w:rsidRDefault="003315C9" w:rsidP="00F236E6">
            <w:pPr>
              <w:pStyle w:val="TAL"/>
            </w:pPr>
            <w:r w:rsidRPr="00BB629B">
              <w:t>2Rx PDSCH Demodulation Performance for CA with power imbalance (2DL CA)</w:t>
            </w:r>
          </w:p>
        </w:tc>
        <w:tc>
          <w:tcPr>
            <w:tcW w:w="850" w:type="dxa"/>
            <w:tcBorders>
              <w:top w:val="single" w:sz="4" w:space="0" w:color="auto"/>
              <w:left w:val="single" w:sz="4" w:space="0" w:color="auto"/>
              <w:bottom w:val="single" w:sz="4" w:space="0" w:color="auto"/>
              <w:right w:val="single" w:sz="4" w:space="0" w:color="auto"/>
            </w:tcBorders>
          </w:tcPr>
          <w:p w14:paraId="362B2819" w14:textId="77777777" w:rsidR="003315C9" w:rsidRPr="00BB629B" w:rsidRDefault="003315C9" w:rsidP="00F236E6">
            <w:pPr>
              <w:pStyle w:val="TAC"/>
              <w:rPr>
                <w:lang w:eastAsia="zh-CN"/>
              </w:rPr>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30AE1875" w14:textId="4DF8791C" w:rsidR="003315C9" w:rsidRPr="00BB629B" w:rsidRDefault="003315C9" w:rsidP="00F236E6">
            <w:pPr>
              <w:pStyle w:val="TAL"/>
              <w:rPr>
                <w:lang w:eastAsia="zh-CN"/>
              </w:rPr>
            </w:pPr>
            <w:del w:id="7832" w:author="3692" w:date="2023-06-22T22:29:00Z">
              <w:r w:rsidRPr="00BB629B" w:rsidDel="00AE6877">
                <w:rPr>
                  <w:lang w:eastAsia="zh-CN"/>
                </w:rPr>
                <w:delText>C017j</w:delText>
              </w:r>
            </w:del>
            <w:ins w:id="7833" w:author="3692" w:date="2023-06-22T22:29:00Z">
              <w:r w:rsidR="00AE6877" w:rsidRPr="00AE6877">
                <w:rPr>
                  <w:lang w:eastAsia="zh-CN"/>
                </w:rPr>
                <w:t>Cxx1</w:t>
              </w:r>
            </w:ins>
            <w:ins w:id="7834" w:author="3692" w:date="2023-06-22T22:30:00Z">
              <w:r w:rsidR="00AE6877">
                <w:rPr>
                  <w:lang w:eastAsia="zh-CN"/>
                </w:rPr>
                <w:t>-&gt;C261</w:t>
              </w:r>
            </w:ins>
          </w:p>
        </w:tc>
        <w:tc>
          <w:tcPr>
            <w:tcW w:w="3197" w:type="dxa"/>
            <w:tcBorders>
              <w:top w:val="single" w:sz="4" w:space="0" w:color="auto"/>
              <w:left w:val="single" w:sz="4" w:space="0" w:color="auto"/>
              <w:bottom w:val="single" w:sz="4" w:space="0" w:color="auto"/>
              <w:right w:val="single" w:sz="4" w:space="0" w:color="auto"/>
            </w:tcBorders>
          </w:tcPr>
          <w:p w14:paraId="21ECFE06" w14:textId="573F6610" w:rsidR="003315C9" w:rsidRPr="00BB629B" w:rsidRDefault="005B25FA" w:rsidP="00F236E6">
            <w:pPr>
              <w:pStyle w:val="TAL"/>
              <w:rPr>
                <w:lang w:eastAsia="zh-CN"/>
              </w:rPr>
            </w:pPr>
            <w:r>
              <w:rPr>
                <w:lang w:eastAsia="zh-CN"/>
              </w:rPr>
              <w:t>UEs</w:t>
            </w:r>
            <w:r w:rsidR="003315C9" w:rsidRPr="00BB629B">
              <w:rPr>
                <w:lang w:eastAsia="zh-CN"/>
              </w:rPr>
              <w:t xml:space="preserve"> supporting 5GS FR1 AND 2DL</w:t>
            </w:r>
            <w:ins w:id="7835" w:author="3728" w:date="2023-06-22T22:57:00Z">
              <w:r w:rsidR="006C3B7F" w:rsidRPr="006C3B7F">
                <w:rPr>
                  <w:lang w:eastAsia="zh-CN"/>
                </w:rPr>
                <w:t xml:space="preserve"> </w:t>
              </w:r>
            </w:ins>
            <w:r w:rsidR="003315C9" w:rsidRPr="00BB629B">
              <w:rPr>
                <w:lang w:eastAsia="zh-CN"/>
              </w:rPr>
              <w:t>CA but not supporting 4Rx UE capability on any CCs</w:t>
            </w:r>
          </w:p>
        </w:tc>
        <w:tc>
          <w:tcPr>
            <w:tcW w:w="1559" w:type="dxa"/>
            <w:tcBorders>
              <w:top w:val="single" w:sz="4" w:space="0" w:color="auto"/>
              <w:left w:val="single" w:sz="4" w:space="0" w:color="auto"/>
              <w:bottom w:val="single" w:sz="4" w:space="0" w:color="auto"/>
              <w:right w:val="single" w:sz="4" w:space="0" w:color="auto"/>
            </w:tcBorders>
          </w:tcPr>
          <w:p w14:paraId="1BD9E487" w14:textId="77777777" w:rsidR="003315C9" w:rsidRPr="00BB629B" w:rsidRDefault="003315C9" w:rsidP="00F236E6">
            <w:pPr>
              <w:pStyle w:val="TAL"/>
              <w:rPr>
                <w:lang w:eastAsia="ko-KR"/>
              </w:rPr>
            </w:pPr>
            <w:r w:rsidRPr="00BB629B">
              <w:rPr>
                <w:lang w:eastAsia="ko-KR"/>
              </w:rPr>
              <w:t>E003a</w:t>
            </w:r>
          </w:p>
        </w:tc>
        <w:tc>
          <w:tcPr>
            <w:tcW w:w="1984" w:type="dxa"/>
            <w:tcBorders>
              <w:top w:val="single" w:sz="4" w:space="0" w:color="auto"/>
              <w:left w:val="single" w:sz="4" w:space="0" w:color="auto"/>
              <w:bottom w:val="single" w:sz="4" w:space="0" w:color="auto"/>
              <w:right w:val="single" w:sz="4" w:space="0" w:color="auto"/>
            </w:tcBorders>
          </w:tcPr>
          <w:p w14:paraId="1120D94D" w14:textId="77777777" w:rsidR="003315C9" w:rsidRPr="00BB629B" w:rsidRDefault="003315C9" w:rsidP="00F236E6">
            <w:pPr>
              <w:pStyle w:val="TAL"/>
            </w:pPr>
          </w:p>
        </w:tc>
      </w:tr>
      <w:tr w:rsidR="003315C9" w:rsidRPr="00BB629B" w14:paraId="7016182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26023710" w14:textId="77777777" w:rsidR="003315C9" w:rsidRPr="00BB629B" w:rsidRDefault="003315C9" w:rsidP="00F236E6">
            <w:pPr>
              <w:pStyle w:val="TAL"/>
            </w:pPr>
            <w:r w:rsidRPr="00BB629B">
              <w:t>5.2A.2.2.2</w:t>
            </w:r>
          </w:p>
        </w:tc>
        <w:tc>
          <w:tcPr>
            <w:tcW w:w="4520" w:type="dxa"/>
            <w:tcBorders>
              <w:top w:val="single" w:sz="4" w:space="0" w:color="auto"/>
              <w:left w:val="single" w:sz="4" w:space="0" w:color="auto"/>
              <w:bottom w:val="single" w:sz="4" w:space="0" w:color="auto"/>
              <w:right w:val="single" w:sz="4" w:space="0" w:color="auto"/>
            </w:tcBorders>
          </w:tcPr>
          <w:p w14:paraId="3E072DD7" w14:textId="77777777" w:rsidR="003315C9" w:rsidRPr="00BB629B" w:rsidRDefault="003315C9" w:rsidP="00F236E6">
            <w:pPr>
              <w:pStyle w:val="TAL"/>
            </w:pPr>
            <w:r w:rsidRPr="00BB629B">
              <w:t>2Rx PDSCH Demodulation Performance for CA with power imbalance (3DL CA)</w:t>
            </w:r>
          </w:p>
        </w:tc>
        <w:tc>
          <w:tcPr>
            <w:tcW w:w="850" w:type="dxa"/>
            <w:tcBorders>
              <w:top w:val="single" w:sz="4" w:space="0" w:color="auto"/>
              <w:left w:val="single" w:sz="4" w:space="0" w:color="auto"/>
              <w:bottom w:val="single" w:sz="4" w:space="0" w:color="auto"/>
              <w:right w:val="single" w:sz="4" w:space="0" w:color="auto"/>
            </w:tcBorders>
          </w:tcPr>
          <w:p w14:paraId="34766075" w14:textId="77777777" w:rsidR="003315C9" w:rsidRPr="00BB629B" w:rsidRDefault="003315C9" w:rsidP="00F236E6">
            <w:pPr>
              <w:pStyle w:val="TAC"/>
              <w:rPr>
                <w:lang w:eastAsia="zh-CN"/>
              </w:rPr>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3C5F29B1" w14:textId="77777777" w:rsidR="003315C9" w:rsidRPr="00BB629B" w:rsidRDefault="003315C9" w:rsidP="00F236E6">
            <w:pPr>
              <w:pStyle w:val="TAL"/>
              <w:rPr>
                <w:lang w:eastAsia="zh-CN"/>
              </w:rPr>
            </w:pPr>
            <w:r w:rsidRPr="00BB629B">
              <w:rPr>
                <w:lang w:eastAsia="zh-CN"/>
              </w:rPr>
              <w:t>FFS</w:t>
            </w:r>
          </w:p>
        </w:tc>
        <w:tc>
          <w:tcPr>
            <w:tcW w:w="3197" w:type="dxa"/>
            <w:tcBorders>
              <w:top w:val="single" w:sz="4" w:space="0" w:color="auto"/>
              <w:left w:val="single" w:sz="4" w:space="0" w:color="auto"/>
              <w:bottom w:val="single" w:sz="4" w:space="0" w:color="auto"/>
              <w:right w:val="single" w:sz="4" w:space="0" w:color="auto"/>
            </w:tcBorders>
          </w:tcPr>
          <w:p w14:paraId="29CF4631" w14:textId="05FDCA9E" w:rsidR="003315C9" w:rsidRPr="00BB629B" w:rsidRDefault="005B25FA" w:rsidP="00F236E6">
            <w:pPr>
              <w:pStyle w:val="TAL"/>
              <w:rPr>
                <w:lang w:eastAsia="zh-CN"/>
              </w:rPr>
            </w:pPr>
            <w:r>
              <w:rPr>
                <w:lang w:eastAsia="zh-CN"/>
              </w:rPr>
              <w:t>UEs</w:t>
            </w:r>
            <w:r w:rsidR="003315C9" w:rsidRPr="00BB629B">
              <w:rPr>
                <w:lang w:eastAsia="zh-CN"/>
              </w:rPr>
              <w:t xml:space="preserve"> supporting 5GS FR1 AND 3DL</w:t>
            </w:r>
            <w:ins w:id="7836" w:author="3728" w:date="2023-06-22T22:57:00Z">
              <w:r w:rsidR="006C3B7F" w:rsidRPr="006C3B7F">
                <w:rPr>
                  <w:lang w:eastAsia="zh-CN"/>
                </w:rPr>
                <w:t xml:space="preserve"> </w:t>
              </w:r>
            </w:ins>
            <w:r w:rsidR="003315C9" w:rsidRPr="00BB629B">
              <w:rPr>
                <w:lang w:eastAsia="zh-CN"/>
              </w:rPr>
              <w:t>CA but not supporting 4Rx UE capability on any CCs</w:t>
            </w:r>
          </w:p>
        </w:tc>
        <w:tc>
          <w:tcPr>
            <w:tcW w:w="1559" w:type="dxa"/>
            <w:tcBorders>
              <w:top w:val="single" w:sz="4" w:space="0" w:color="auto"/>
              <w:left w:val="single" w:sz="4" w:space="0" w:color="auto"/>
              <w:bottom w:val="single" w:sz="4" w:space="0" w:color="auto"/>
              <w:right w:val="single" w:sz="4" w:space="0" w:color="auto"/>
            </w:tcBorders>
          </w:tcPr>
          <w:p w14:paraId="0FC485F1" w14:textId="77777777" w:rsidR="003315C9" w:rsidRPr="00BB629B" w:rsidRDefault="003315C9" w:rsidP="00F236E6">
            <w:pPr>
              <w:pStyle w:val="TAL"/>
              <w:rPr>
                <w:lang w:eastAsia="ko-KR"/>
              </w:rPr>
            </w:pPr>
            <w:r w:rsidRPr="00BB629B">
              <w:rPr>
                <w:lang w:eastAsia="ko-KR"/>
              </w:rPr>
              <w:t>E033</w:t>
            </w:r>
          </w:p>
        </w:tc>
        <w:tc>
          <w:tcPr>
            <w:tcW w:w="1984" w:type="dxa"/>
            <w:tcBorders>
              <w:top w:val="single" w:sz="4" w:space="0" w:color="auto"/>
              <w:left w:val="single" w:sz="4" w:space="0" w:color="auto"/>
              <w:bottom w:val="single" w:sz="4" w:space="0" w:color="auto"/>
              <w:right w:val="single" w:sz="4" w:space="0" w:color="auto"/>
            </w:tcBorders>
          </w:tcPr>
          <w:p w14:paraId="0153349D" w14:textId="77777777" w:rsidR="003315C9" w:rsidRPr="00BB629B" w:rsidRDefault="003315C9" w:rsidP="00F236E6">
            <w:pPr>
              <w:pStyle w:val="TAL"/>
            </w:pPr>
            <w:r w:rsidRPr="00BB629B">
              <w:t>NOTE 1</w:t>
            </w:r>
          </w:p>
        </w:tc>
      </w:tr>
      <w:tr w:rsidR="003315C9" w:rsidRPr="00BB629B" w14:paraId="29ACEE6A"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1AA90442" w14:textId="77777777" w:rsidR="003315C9" w:rsidRPr="00BB629B" w:rsidRDefault="003315C9" w:rsidP="00F236E6">
            <w:pPr>
              <w:pStyle w:val="TAL"/>
            </w:pPr>
            <w:r w:rsidRPr="00BB629B">
              <w:t>5.2A.2.2.3</w:t>
            </w:r>
          </w:p>
        </w:tc>
        <w:tc>
          <w:tcPr>
            <w:tcW w:w="4520" w:type="dxa"/>
            <w:tcBorders>
              <w:top w:val="single" w:sz="4" w:space="0" w:color="auto"/>
              <w:left w:val="single" w:sz="4" w:space="0" w:color="auto"/>
              <w:bottom w:val="single" w:sz="4" w:space="0" w:color="auto"/>
              <w:right w:val="single" w:sz="4" w:space="0" w:color="auto"/>
            </w:tcBorders>
          </w:tcPr>
          <w:p w14:paraId="61151BA3" w14:textId="77777777" w:rsidR="003315C9" w:rsidRPr="00BB629B" w:rsidRDefault="003315C9" w:rsidP="00F236E6">
            <w:pPr>
              <w:pStyle w:val="TAL"/>
            </w:pPr>
            <w:r w:rsidRPr="00BB629B">
              <w:t>2Rx PDSCH Demodulation Performance for CA with power imbalance (4DL CA)</w:t>
            </w:r>
          </w:p>
        </w:tc>
        <w:tc>
          <w:tcPr>
            <w:tcW w:w="850" w:type="dxa"/>
            <w:tcBorders>
              <w:top w:val="single" w:sz="4" w:space="0" w:color="auto"/>
              <w:left w:val="single" w:sz="4" w:space="0" w:color="auto"/>
              <w:bottom w:val="single" w:sz="4" w:space="0" w:color="auto"/>
              <w:right w:val="single" w:sz="4" w:space="0" w:color="auto"/>
            </w:tcBorders>
          </w:tcPr>
          <w:p w14:paraId="01D216E2" w14:textId="77777777" w:rsidR="003315C9" w:rsidRPr="00BB629B" w:rsidRDefault="003315C9" w:rsidP="00F236E6">
            <w:pPr>
              <w:pStyle w:val="TAC"/>
              <w:rPr>
                <w:lang w:eastAsia="zh-CN"/>
              </w:rPr>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73C48755" w14:textId="77777777" w:rsidR="003315C9" w:rsidRPr="00BB629B" w:rsidRDefault="003315C9" w:rsidP="00F236E6">
            <w:pPr>
              <w:pStyle w:val="TAL"/>
              <w:rPr>
                <w:lang w:eastAsia="zh-CN"/>
              </w:rPr>
            </w:pPr>
            <w:r w:rsidRPr="00BB629B">
              <w:rPr>
                <w:lang w:eastAsia="zh-CN"/>
              </w:rPr>
              <w:t>FFS</w:t>
            </w:r>
          </w:p>
        </w:tc>
        <w:tc>
          <w:tcPr>
            <w:tcW w:w="3197" w:type="dxa"/>
            <w:tcBorders>
              <w:top w:val="single" w:sz="4" w:space="0" w:color="auto"/>
              <w:left w:val="single" w:sz="4" w:space="0" w:color="auto"/>
              <w:bottom w:val="single" w:sz="4" w:space="0" w:color="auto"/>
              <w:right w:val="single" w:sz="4" w:space="0" w:color="auto"/>
            </w:tcBorders>
          </w:tcPr>
          <w:p w14:paraId="5588C0AA" w14:textId="06E77858" w:rsidR="003315C9" w:rsidRPr="00BB629B" w:rsidRDefault="005B25FA" w:rsidP="00F236E6">
            <w:pPr>
              <w:pStyle w:val="TAL"/>
              <w:rPr>
                <w:lang w:eastAsia="zh-CN"/>
              </w:rPr>
            </w:pPr>
            <w:r>
              <w:rPr>
                <w:lang w:eastAsia="zh-CN"/>
              </w:rPr>
              <w:t>UEs</w:t>
            </w:r>
            <w:r w:rsidR="003315C9" w:rsidRPr="00BB629B">
              <w:rPr>
                <w:lang w:eastAsia="zh-CN"/>
              </w:rPr>
              <w:t xml:space="preserve"> supporting 5GS FR1 and 4D</w:t>
            </w:r>
            <w:ins w:id="7837" w:author="3728" w:date="2023-06-22T22:57:00Z">
              <w:r w:rsidR="006C3B7F" w:rsidRPr="006C3B7F">
                <w:rPr>
                  <w:lang w:eastAsia="zh-CN"/>
                </w:rPr>
                <w:t xml:space="preserve"> </w:t>
              </w:r>
            </w:ins>
            <w:r w:rsidR="003315C9" w:rsidRPr="00BB629B">
              <w:rPr>
                <w:lang w:eastAsia="zh-CN"/>
              </w:rPr>
              <w:t>LCA but not supporting 4Rx UE capability on any 4CCs</w:t>
            </w:r>
          </w:p>
        </w:tc>
        <w:tc>
          <w:tcPr>
            <w:tcW w:w="1559" w:type="dxa"/>
            <w:tcBorders>
              <w:top w:val="single" w:sz="4" w:space="0" w:color="auto"/>
              <w:left w:val="single" w:sz="4" w:space="0" w:color="auto"/>
              <w:bottom w:val="single" w:sz="4" w:space="0" w:color="auto"/>
              <w:right w:val="single" w:sz="4" w:space="0" w:color="auto"/>
            </w:tcBorders>
          </w:tcPr>
          <w:p w14:paraId="7A54232E" w14:textId="77777777" w:rsidR="003315C9" w:rsidRPr="00BB629B" w:rsidRDefault="003315C9" w:rsidP="00F236E6">
            <w:pPr>
              <w:pStyle w:val="TAL"/>
              <w:rPr>
                <w:lang w:eastAsia="ko-KR"/>
              </w:rPr>
            </w:pPr>
            <w:r w:rsidRPr="00BB629B">
              <w:rPr>
                <w:lang w:eastAsia="ko-KR"/>
              </w:rPr>
              <w:t>E034</w:t>
            </w:r>
          </w:p>
        </w:tc>
        <w:tc>
          <w:tcPr>
            <w:tcW w:w="1984" w:type="dxa"/>
            <w:tcBorders>
              <w:top w:val="single" w:sz="4" w:space="0" w:color="auto"/>
              <w:left w:val="single" w:sz="4" w:space="0" w:color="auto"/>
              <w:bottom w:val="single" w:sz="4" w:space="0" w:color="auto"/>
              <w:right w:val="single" w:sz="4" w:space="0" w:color="auto"/>
            </w:tcBorders>
          </w:tcPr>
          <w:p w14:paraId="08D68B5C" w14:textId="77777777" w:rsidR="003315C9" w:rsidRPr="00BB629B" w:rsidRDefault="003315C9" w:rsidP="00F236E6">
            <w:pPr>
              <w:pStyle w:val="TAL"/>
            </w:pPr>
            <w:r w:rsidRPr="00BB629B">
              <w:t>NOTE 1</w:t>
            </w:r>
          </w:p>
        </w:tc>
      </w:tr>
      <w:tr w:rsidR="00F56683" w:rsidRPr="000F6278" w14:paraId="482A5A4F" w14:textId="77777777" w:rsidTr="00DE3521">
        <w:trPr>
          <w:jc w:val="center"/>
        </w:trPr>
        <w:tc>
          <w:tcPr>
            <w:tcW w:w="1171" w:type="dxa"/>
            <w:tcBorders>
              <w:top w:val="single" w:sz="4" w:space="0" w:color="auto"/>
              <w:left w:val="single" w:sz="4" w:space="0" w:color="auto"/>
              <w:bottom w:val="single" w:sz="4" w:space="0" w:color="auto"/>
              <w:right w:val="single" w:sz="4" w:space="0" w:color="auto"/>
            </w:tcBorders>
          </w:tcPr>
          <w:p w14:paraId="459C1333" w14:textId="77777777" w:rsidR="00F56683" w:rsidRPr="000F6278" w:rsidRDefault="00F56683" w:rsidP="00DE3521">
            <w:pPr>
              <w:pStyle w:val="TAL"/>
            </w:pPr>
            <w:r w:rsidRPr="002756C1">
              <w:t>5.2</w:t>
            </w:r>
            <w:r>
              <w:t>A</w:t>
            </w:r>
            <w:r w:rsidRPr="002756C1">
              <w:t>.</w:t>
            </w:r>
            <w:r>
              <w:t>2</w:t>
            </w:r>
            <w:r w:rsidRPr="002756C1">
              <w:t>.</w:t>
            </w:r>
            <w:r>
              <w:t>3</w:t>
            </w:r>
          </w:p>
        </w:tc>
        <w:tc>
          <w:tcPr>
            <w:tcW w:w="4520" w:type="dxa"/>
            <w:tcBorders>
              <w:top w:val="single" w:sz="4" w:space="0" w:color="auto"/>
              <w:left w:val="single" w:sz="4" w:space="0" w:color="auto"/>
              <w:bottom w:val="single" w:sz="4" w:space="0" w:color="auto"/>
              <w:right w:val="single" w:sz="4" w:space="0" w:color="auto"/>
            </w:tcBorders>
          </w:tcPr>
          <w:p w14:paraId="0F995FFA" w14:textId="77777777" w:rsidR="00F56683" w:rsidRPr="000F6278" w:rsidRDefault="00F56683" w:rsidP="00DE3521">
            <w:pPr>
              <w:pStyle w:val="TAL"/>
            </w:pPr>
            <w:r w:rsidRPr="002756C1">
              <w:rPr>
                <w:rFonts w:eastAsia="Malgun Gothic"/>
              </w:rPr>
              <w:t xml:space="preserve">2Rx </w:t>
            </w:r>
            <w:r>
              <w:rPr>
                <w:rFonts w:eastAsia="Malgun Gothic"/>
              </w:rPr>
              <w:t>T</w:t>
            </w:r>
            <w:r w:rsidRPr="002756C1">
              <w:rPr>
                <w:rFonts w:eastAsia="Malgun Gothic"/>
              </w:rPr>
              <w:t>DD FR1 PDSCH mapping type A performance on band with shared spectrum access</w:t>
            </w:r>
          </w:p>
        </w:tc>
        <w:tc>
          <w:tcPr>
            <w:tcW w:w="850" w:type="dxa"/>
            <w:tcBorders>
              <w:top w:val="single" w:sz="4" w:space="0" w:color="auto"/>
              <w:left w:val="single" w:sz="4" w:space="0" w:color="auto"/>
              <w:bottom w:val="single" w:sz="4" w:space="0" w:color="auto"/>
              <w:right w:val="single" w:sz="4" w:space="0" w:color="auto"/>
            </w:tcBorders>
          </w:tcPr>
          <w:p w14:paraId="0A03A223" w14:textId="77777777" w:rsidR="00F56683" w:rsidRPr="000F6278" w:rsidRDefault="00F56683" w:rsidP="00DE3521">
            <w:pPr>
              <w:pStyle w:val="TAC"/>
              <w:rPr>
                <w:lang w:eastAsia="zh-CN"/>
              </w:rPr>
            </w:pPr>
            <w:r w:rsidRPr="002756C1">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486FC18D" w14:textId="77777777" w:rsidR="00F56683" w:rsidRPr="000F6278" w:rsidRDefault="00F56683" w:rsidP="00DE3521">
            <w:pPr>
              <w:pStyle w:val="TAL"/>
              <w:rPr>
                <w:lang w:eastAsia="zh-CN"/>
              </w:rPr>
            </w:pPr>
            <w:r>
              <w:rPr>
                <w:lang w:eastAsia="zh-CN"/>
              </w:rPr>
              <w:t>C204</w:t>
            </w:r>
          </w:p>
        </w:tc>
        <w:tc>
          <w:tcPr>
            <w:tcW w:w="3197" w:type="dxa"/>
            <w:tcBorders>
              <w:top w:val="single" w:sz="4" w:space="0" w:color="auto"/>
              <w:left w:val="single" w:sz="4" w:space="0" w:color="auto"/>
              <w:bottom w:val="single" w:sz="4" w:space="0" w:color="auto"/>
              <w:right w:val="single" w:sz="4" w:space="0" w:color="auto"/>
            </w:tcBorders>
          </w:tcPr>
          <w:p w14:paraId="026117D7" w14:textId="09618B71" w:rsidR="00F56683" w:rsidRPr="000F6278" w:rsidRDefault="005B25FA" w:rsidP="00DE3521">
            <w:pPr>
              <w:pStyle w:val="TAL"/>
              <w:rPr>
                <w:lang w:eastAsia="zh-CN"/>
              </w:rPr>
            </w:pPr>
            <w:r>
              <w:rPr>
                <w:lang w:eastAsia="zh-CN"/>
              </w:rPr>
              <w:t>UEs</w:t>
            </w:r>
            <w:r w:rsidR="00F56683" w:rsidRPr="002756C1">
              <w:rPr>
                <w:lang w:eastAsia="zh-CN"/>
              </w:rPr>
              <w:t xml:space="preserve"> supporting 5GS </w:t>
            </w:r>
            <w:r w:rsidR="00F56683">
              <w:rPr>
                <w:lang w:eastAsia="zh-CN"/>
              </w:rPr>
              <w:t>T</w:t>
            </w:r>
            <w:r w:rsidR="00F56683" w:rsidRPr="002756C1">
              <w:rPr>
                <w:lang w:eastAsia="zh-CN"/>
              </w:rPr>
              <w:t>DD FR1 and NR-U</w:t>
            </w:r>
          </w:p>
        </w:tc>
        <w:tc>
          <w:tcPr>
            <w:tcW w:w="1559" w:type="dxa"/>
            <w:tcBorders>
              <w:top w:val="single" w:sz="4" w:space="0" w:color="auto"/>
              <w:left w:val="single" w:sz="4" w:space="0" w:color="auto"/>
              <w:bottom w:val="single" w:sz="4" w:space="0" w:color="auto"/>
              <w:right w:val="single" w:sz="4" w:space="0" w:color="auto"/>
            </w:tcBorders>
          </w:tcPr>
          <w:p w14:paraId="61DC4FDF" w14:textId="77777777" w:rsidR="00F56683" w:rsidRPr="000F6278" w:rsidRDefault="00F56683" w:rsidP="00DE3521">
            <w:pPr>
              <w:pStyle w:val="TAL"/>
              <w:rPr>
                <w:lang w:eastAsia="ko-KR"/>
              </w:rPr>
            </w:pPr>
            <w:r>
              <w:rPr>
                <w:lang w:eastAsia="ko-KR"/>
              </w:rPr>
              <w:t>D025</w:t>
            </w:r>
          </w:p>
        </w:tc>
        <w:tc>
          <w:tcPr>
            <w:tcW w:w="1984" w:type="dxa"/>
            <w:tcBorders>
              <w:top w:val="single" w:sz="4" w:space="0" w:color="auto"/>
              <w:left w:val="single" w:sz="4" w:space="0" w:color="auto"/>
              <w:bottom w:val="single" w:sz="4" w:space="0" w:color="auto"/>
              <w:right w:val="single" w:sz="4" w:space="0" w:color="auto"/>
            </w:tcBorders>
          </w:tcPr>
          <w:p w14:paraId="5BF103C4" w14:textId="77777777" w:rsidR="00F56683" w:rsidRPr="000F6278" w:rsidRDefault="00F56683" w:rsidP="00DE3521">
            <w:pPr>
              <w:pStyle w:val="TAL"/>
            </w:pPr>
            <w:r>
              <w:t>NOTE 1</w:t>
            </w:r>
          </w:p>
        </w:tc>
      </w:tr>
      <w:tr w:rsidR="003315C9" w:rsidRPr="00BB629B" w14:paraId="6403AC7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6A430F81" w14:textId="77777777" w:rsidR="003315C9" w:rsidRPr="00BB629B" w:rsidRDefault="003315C9" w:rsidP="00F236E6">
            <w:pPr>
              <w:pStyle w:val="TAL"/>
            </w:pPr>
            <w:r w:rsidRPr="00BB629B">
              <w:t>5.2A.2.4.1</w:t>
            </w:r>
          </w:p>
        </w:tc>
        <w:tc>
          <w:tcPr>
            <w:tcW w:w="4520" w:type="dxa"/>
            <w:tcBorders>
              <w:top w:val="single" w:sz="4" w:space="0" w:color="auto"/>
              <w:left w:val="single" w:sz="4" w:space="0" w:color="auto"/>
              <w:bottom w:val="single" w:sz="4" w:space="0" w:color="auto"/>
              <w:right w:val="single" w:sz="4" w:space="0" w:color="auto"/>
            </w:tcBorders>
          </w:tcPr>
          <w:p w14:paraId="29B6AE24" w14:textId="77777777" w:rsidR="003315C9" w:rsidRPr="00BB629B" w:rsidRDefault="003315C9" w:rsidP="00F236E6">
            <w:pPr>
              <w:pStyle w:val="TAL"/>
            </w:pPr>
            <w:r w:rsidRPr="00BB629B">
              <w:t>2RX PDSCH Demodulation Performance for HST-SFN CA</w:t>
            </w:r>
          </w:p>
        </w:tc>
        <w:tc>
          <w:tcPr>
            <w:tcW w:w="850" w:type="dxa"/>
            <w:tcBorders>
              <w:top w:val="single" w:sz="4" w:space="0" w:color="auto"/>
              <w:left w:val="single" w:sz="4" w:space="0" w:color="auto"/>
              <w:bottom w:val="single" w:sz="4" w:space="0" w:color="auto"/>
              <w:right w:val="single" w:sz="4" w:space="0" w:color="auto"/>
            </w:tcBorders>
          </w:tcPr>
          <w:p w14:paraId="60437298" w14:textId="77777777" w:rsidR="003315C9" w:rsidRPr="00BB629B" w:rsidRDefault="003315C9" w:rsidP="00F236E6">
            <w:pPr>
              <w:pStyle w:val="TAC"/>
              <w:rPr>
                <w:lang w:eastAsia="zh-CN"/>
              </w:rPr>
            </w:pPr>
            <w:r w:rsidRPr="00BB629B">
              <w:rPr>
                <w:lang w:eastAsia="zh-CN"/>
              </w:rPr>
              <w:t>Rel-1</w:t>
            </w:r>
            <w:r w:rsidRPr="00BB629B">
              <w:rPr>
                <w:lang w:val="en-US" w:eastAsia="zh-CN"/>
              </w:rPr>
              <w:t>6</w:t>
            </w:r>
          </w:p>
        </w:tc>
        <w:tc>
          <w:tcPr>
            <w:tcW w:w="1134" w:type="dxa"/>
            <w:tcBorders>
              <w:top w:val="single" w:sz="4" w:space="0" w:color="auto"/>
              <w:left w:val="single" w:sz="4" w:space="0" w:color="auto"/>
              <w:bottom w:val="single" w:sz="4" w:space="0" w:color="auto"/>
              <w:right w:val="single" w:sz="4" w:space="0" w:color="auto"/>
            </w:tcBorders>
          </w:tcPr>
          <w:p w14:paraId="1690110E" w14:textId="77777777" w:rsidR="003315C9" w:rsidRPr="00BB629B" w:rsidRDefault="003315C9" w:rsidP="00F236E6">
            <w:pPr>
              <w:pStyle w:val="TAL"/>
              <w:rPr>
                <w:lang w:eastAsia="zh-CN"/>
              </w:rPr>
            </w:pPr>
            <w:r w:rsidRPr="00BB629B">
              <w:rPr>
                <w:lang w:eastAsia="zh-CN"/>
              </w:rPr>
              <w:t>C152b</w:t>
            </w:r>
          </w:p>
        </w:tc>
        <w:tc>
          <w:tcPr>
            <w:tcW w:w="3197" w:type="dxa"/>
            <w:tcBorders>
              <w:top w:val="single" w:sz="4" w:space="0" w:color="auto"/>
              <w:left w:val="single" w:sz="4" w:space="0" w:color="auto"/>
              <w:bottom w:val="single" w:sz="4" w:space="0" w:color="auto"/>
              <w:right w:val="single" w:sz="4" w:space="0" w:color="auto"/>
            </w:tcBorders>
          </w:tcPr>
          <w:p w14:paraId="2FEB05C7" w14:textId="73B84C19" w:rsidR="003315C9" w:rsidRPr="00BB629B" w:rsidRDefault="005B25FA" w:rsidP="00F236E6">
            <w:pPr>
              <w:pStyle w:val="TAL"/>
              <w:rPr>
                <w:lang w:eastAsia="zh-CN"/>
              </w:rPr>
            </w:pPr>
            <w:r>
              <w:rPr>
                <w:lang w:eastAsia="zh-CN"/>
              </w:rPr>
              <w:t>UEs</w:t>
            </w:r>
            <w:r w:rsidR="003315C9" w:rsidRPr="00BB629B">
              <w:rPr>
                <w:lang w:eastAsia="zh-CN"/>
              </w:rPr>
              <w:t xml:space="preserve"> supporting 5GS FR1 AND </w:t>
            </w:r>
            <w:r w:rsidR="003315C9" w:rsidRPr="00BB629B">
              <w:t>enhanced demodulation processing for carrier aggregation for HST-SFN joint transmission</w:t>
            </w:r>
            <w:r w:rsidR="003315C9" w:rsidRPr="00BB629B">
              <w:rPr>
                <w:lang w:eastAsia="zh-CN"/>
              </w:rPr>
              <w:t xml:space="preserve"> but not supporting 4Rx UE capability on any CCs</w:t>
            </w:r>
          </w:p>
        </w:tc>
        <w:tc>
          <w:tcPr>
            <w:tcW w:w="1559" w:type="dxa"/>
            <w:tcBorders>
              <w:top w:val="single" w:sz="4" w:space="0" w:color="auto"/>
              <w:left w:val="single" w:sz="4" w:space="0" w:color="auto"/>
              <w:bottom w:val="single" w:sz="4" w:space="0" w:color="auto"/>
              <w:right w:val="single" w:sz="4" w:space="0" w:color="auto"/>
            </w:tcBorders>
          </w:tcPr>
          <w:p w14:paraId="664965E7" w14:textId="77777777" w:rsidR="003315C9" w:rsidRPr="00BB629B" w:rsidRDefault="003315C9" w:rsidP="00F236E6">
            <w:pPr>
              <w:pStyle w:val="TAL"/>
              <w:rPr>
                <w:lang w:eastAsia="ko-KR"/>
              </w:rPr>
            </w:pPr>
            <w:r w:rsidRPr="00BB629B">
              <w:rPr>
                <w:lang w:eastAsia="ko-KR"/>
              </w:rPr>
              <w:t>E016</w:t>
            </w:r>
          </w:p>
        </w:tc>
        <w:tc>
          <w:tcPr>
            <w:tcW w:w="1984" w:type="dxa"/>
            <w:tcBorders>
              <w:top w:val="single" w:sz="4" w:space="0" w:color="auto"/>
              <w:left w:val="single" w:sz="4" w:space="0" w:color="auto"/>
              <w:bottom w:val="single" w:sz="4" w:space="0" w:color="auto"/>
              <w:right w:val="single" w:sz="4" w:space="0" w:color="auto"/>
            </w:tcBorders>
          </w:tcPr>
          <w:p w14:paraId="28D73B1E" w14:textId="77777777" w:rsidR="003315C9" w:rsidRPr="00BB629B" w:rsidRDefault="003315C9" w:rsidP="00F236E6">
            <w:pPr>
              <w:pStyle w:val="TAL"/>
            </w:pPr>
          </w:p>
        </w:tc>
      </w:tr>
      <w:tr w:rsidR="003315C9" w:rsidRPr="00BB629B" w14:paraId="6B40A88B"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7BFC1E67" w14:textId="77777777" w:rsidR="003315C9" w:rsidRPr="00BB629B" w:rsidRDefault="003315C9" w:rsidP="00F236E6">
            <w:pPr>
              <w:pStyle w:val="TAL"/>
            </w:pPr>
            <w:r w:rsidRPr="00BB629B">
              <w:t>5.2A.2.5.1</w:t>
            </w:r>
          </w:p>
        </w:tc>
        <w:tc>
          <w:tcPr>
            <w:tcW w:w="4520" w:type="dxa"/>
            <w:tcBorders>
              <w:top w:val="single" w:sz="4" w:space="0" w:color="auto"/>
              <w:left w:val="single" w:sz="4" w:space="0" w:color="auto"/>
              <w:bottom w:val="single" w:sz="4" w:space="0" w:color="auto"/>
              <w:right w:val="single" w:sz="4" w:space="0" w:color="auto"/>
            </w:tcBorders>
          </w:tcPr>
          <w:p w14:paraId="12275912" w14:textId="77777777" w:rsidR="003315C9" w:rsidRPr="00BB629B" w:rsidRDefault="003315C9" w:rsidP="00F236E6">
            <w:pPr>
              <w:pStyle w:val="TAL"/>
            </w:pPr>
            <w:r w:rsidRPr="00BB629B">
              <w:t>2RX PDSCH Demodulation Performance for HST-DPS CA</w:t>
            </w:r>
          </w:p>
        </w:tc>
        <w:tc>
          <w:tcPr>
            <w:tcW w:w="850" w:type="dxa"/>
            <w:tcBorders>
              <w:top w:val="single" w:sz="4" w:space="0" w:color="auto"/>
              <w:left w:val="single" w:sz="4" w:space="0" w:color="auto"/>
              <w:bottom w:val="single" w:sz="4" w:space="0" w:color="auto"/>
              <w:right w:val="single" w:sz="4" w:space="0" w:color="auto"/>
            </w:tcBorders>
          </w:tcPr>
          <w:p w14:paraId="0A90C090" w14:textId="77777777" w:rsidR="003315C9" w:rsidRPr="00BB629B" w:rsidRDefault="003315C9" w:rsidP="00F236E6">
            <w:pPr>
              <w:pStyle w:val="TAC"/>
              <w:rPr>
                <w:lang w:eastAsia="zh-CN"/>
              </w:rPr>
            </w:pPr>
            <w:r w:rsidRPr="00BB629B">
              <w:rPr>
                <w:lang w:eastAsia="zh-CN"/>
              </w:rPr>
              <w:t>Rel-1</w:t>
            </w:r>
            <w:r w:rsidRPr="00BB629B">
              <w:rPr>
                <w:lang w:val="en-US" w:eastAsia="zh-CN"/>
              </w:rPr>
              <w:t>5</w:t>
            </w:r>
          </w:p>
        </w:tc>
        <w:tc>
          <w:tcPr>
            <w:tcW w:w="1134" w:type="dxa"/>
            <w:tcBorders>
              <w:top w:val="single" w:sz="4" w:space="0" w:color="auto"/>
              <w:left w:val="single" w:sz="4" w:space="0" w:color="auto"/>
              <w:bottom w:val="single" w:sz="4" w:space="0" w:color="auto"/>
              <w:right w:val="single" w:sz="4" w:space="0" w:color="auto"/>
            </w:tcBorders>
          </w:tcPr>
          <w:p w14:paraId="6E38108D" w14:textId="77777777" w:rsidR="003315C9" w:rsidRPr="00BB629B" w:rsidRDefault="003315C9" w:rsidP="00F236E6">
            <w:pPr>
              <w:pStyle w:val="TAL"/>
              <w:rPr>
                <w:lang w:eastAsia="zh-CN"/>
              </w:rPr>
            </w:pPr>
            <w:r w:rsidRPr="00BB629B">
              <w:rPr>
                <w:lang w:eastAsia="zh-CN"/>
              </w:rPr>
              <w:t>C152a</w:t>
            </w:r>
          </w:p>
        </w:tc>
        <w:tc>
          <w:tcPr>
            <w:tcW w:w="3197" w:type="dxa"/>
            <w:tcBorders>
              <w:top w:val="single" w:sz="4" w:space="0" w:color="auto"/>
              <w:left w:val="single" w:sz="4" w:space="0" w:color="auto"/>
              <w:bottom w:val="single" w:sz="4" w:space="0" w:color="auto"/>
              <w:right w:val="single" w:sz="4" w:space="0" w:color="auto"/>
            </w:tcBorders>
          </w:tcPr>
          <w:p w14:paraId="77DFF2EC" w14:textId="7D3BAF95" w:rsidR="003315C9" w:rsidRPr="00BB629B" w:rsidRDefault="005B25FA" w:rsidP="00F236E6">
            <w:pPr>
              <w:pStyle w:val="TAL"/>
              <w:rPr>
                <w:lang w:eastAsia="zh-CN"/>
              </w:rPr>
            </w:pPr>
            <w:r>
              <w:rPr>
                <w:lang w:eastAsia="zh-CN"/>
              </w:rPr>
              <w:t>UEs</w:t>
            </w:r>
            <w:r w:rsidR="003315C9" w:rsidRPr="00BB629B">
              <w:rPr>
                <w:lang w:eastAsia="zh-CN"/>
              </w:rPr>
              <w:t xml:space="preserve"> supporting 5GS FR1 AND 2DL</w:t>
            </w:r>
            <w:ins w:id="7838" w:author="3728" w:date="2023-06-22T22:57:00Z">
              <w:r w:rsidR="006C3B7F" w:rsidRPr="006C3B7F">
                <w:rPr>
                  <w:lang w:eastAsia="zh-CN"/>
                </w:rPr>
                <w:t xml:space="preserve"> </w:t>
              </w:r>
            </w:ins>
            <w:r w:rsidR="003315C9" w:rsidRPr="00BB629B">
              <w:rPr>
                <w:lang w:eastAsia="zh-CN"/>
              </w:rPr>
              <w:t xml:space="preserve">CA AND </w:t>
            </w:r>
            <w:r w:rsidR="003315C9" w:rsidRPr="00BB629B">
              <w:rPr>
                <w:kern w:val="2"/>
                <w:lang w:eastAsia="zh-CN" w:bidi="ar"/>
              </w:rPr>
              <w:t xml:space="preserve">number of active TCI </w:t>
            </w:r>
          </w:p>
        </w:tc>
        <w:tc>
          <w:tcPr>
            <w:tcW w:w="1559" w:type="dxa"/>
            <w:tcBorders>
              <w:top w:val="single" w:sz="4" w:space="0" w:color="auto"/>
              <w:left w:val="single" w:sz="4" w:space="0" w:color="auto"/>
              <w:bottom w:val="single" w:sz="4" w:space="0" w:color="auto"/>
              <w:right w:val="single" w:sz="4" w:space="0" w:color="auto"/>
            </w:tcBorders>
          </w:tcPr>
          <w:p w14:paraId="657731C2" w14:textId="77777777" w:rsidR="003315C9" w:rsidRPr="00BB629B" w:rsidRDefault="003315C9" w:rsidP="00F236E6">
            <w:pPr>
              <w:pStyle w:val="TAL"/>
              <w:rPr>
                <w:lang w:eastAsia="ko-KR"/>
              </w:rPr>
            </w:pPr>
            <w:r w:rsidRPr="00BB629B">
              <w:rPr>
                <w:lang w:eastAsia="ko-KR"/>
              </w:rPr>
              <w:t>E016</w:t>
            </w:r>
          </w:p>
        </w:tc>
        <w:tc>
          <w:tcPr>
            <w:tcW w:w="1984" w:type="dxa"/>
            <w:tcBorders>
              <w:top w:val="single" w:sz="4" w:space="0" w:color="auto"/>
              <w:left w:val="single" w:sz="4" w:space="0" w:color="auto"/>
              <w:bottom w:val="single" w:sz="4" w:space="0" w:color="auto"/>
              <w:right w:val="single" w:sz="4" w:space="0" w:color="auto"/>
            </w:tcBorders>
          </w:tcPr>
          <w:p w14:paraId="28BCBA37" w14:textId="77777777" w:rsidR="003315C9" w:rsidRPr="00BB629B" w:rsidRDefault="003315C9" w:rsidP="00F236E6">
            <w:pPr>
              <w:pStyle w:val="TAL"/>
            </w:pPr>
          </w:p>
        </w:tc>
      </w:tr>
      <w:tr w:rsidR="003315C9" w:rsidRPr="00BB629B" w14:paraId="45EA3F1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2A8ED129" w14:textId="77777777" w:rsidR="003315C9" w:rsidRPr="00BB629B" w:rsidRDefault="003315C9" w:rsidP="00F236E6">
            <w:pPr>
              <w:pStyle w:val="TAL"/>
            </w:pPr>
            <w:r w:rsidRPr="00BB629B">
              <w:t>5.2A.3.1.1</w:t>
            </w:r>
          </w:p>
        </w:tc>
        <w:tc>
          <w:tcPr>
            <w:tcW w:w="4520" w:type="dxa"/>
            <w:tcBorders>
              <w:top w:val="single" w:sz="4" w:space="0" w:color="auto"/>
              <w:left w:val="single" w:sz="4" w:space="0" w:color="auto"/>
              <w:bottom w:val="single" w:sz="4" w:space="0" w:color="auto"/>
              <w:right w:val="single" w:sz="4" w:space="0" w:color="auto"/>
            </w:tcBorders>
          </w:tcPr>
          <w:p w14:paraId="43FAE4B1" w14:textId="77777777" w:rsidR="003315C9" w:rsidRPr="00BB629B" w:rsidRDefault="003315C9" w:rsidP="00F236E6">
            <w:pPr>
              <w:pStyle w:val="TAL"/>
            </w:pPr>
            <w:r w:rsidRPr="00BB629B">
              <w:t>4Rx Normal PDSCH Demodulation Performance for CA (2DL CA)</w:t>
            </w:r>
          </w:p>
        </w:tc>
        <w:tc>
          <w:tcPr>
            <w:tcW w:w="850" w:type="dxa"/>
            <w:tcBorders>
              <w:top w:val="single" w:sz="4" w:space="0" w:color="auto"/>
              <w:left w:val="single" w:sz="4" w:space="0" w:color="auto"/>
              <w:bottom w:val="single" w:sz="4" w:space="0" w:color="auto"/>
              <w:right w:val="single" w:sz="4" w:space="0" w:color="auto"/>
            </w:tcBorders>
          </w:tcPr>
          <w:p w14:paraId="0B242921" w14:textId="77777777" w:rsidR="003315C9" w:rsidRPr="00BB629B" w:rsidRDefault="003315C9" w:rsidP="00F236E6">
            <w:pPr>
              <w:pStyle w:val="TAC"/>
              <w:rPr>
                <w:lang w:eastAsia="zh-CN"/>
              </w:rPr>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054A8DC4" w14:textId="77777777" w:rsidR="003315C9" w:rsidRPr="00BB629B" w:rsidRDefault="003315C9" w:rsidP="00F236E6">
            <w:pPr>
              <w:pStyle w:val="TAL"/>
              <w:rPr>
                <w:lang w:eastAsia="zh-CN"/>
              </w:rPr>
            </w:pPr>
            <w:r w:rsidRPr="00BB629B">
              <w:rPr>
                <w:lang w:eastAsia="zh-CN"/>
              </w:rPr>
              <w:t>C017g</w:t>
            </w:r>
          </w:p>
        </w:tc>
        <w:tc>
          <w:tcPr>
            <w:tcW w:w="3197" w:type="dxa"/>
            <w:tcBorders>
              <w:top w:val="single" w:sz="4" w:space="0" w:color="auto"/>
              <w:left w:val="single" w:sz="4" w:space="0" w:color="auto"/>
              <w:bottom w:val="single" w:sz="4" w:space="0" w:color="auto"/>
              <w:right w:val="single" w:sz="4" w:space="0" w:color="auto"/>
            </w:tcBorders>
          </w:tcPr>
          <w:p w14:paraId="182D4337" w14:textId="01EA19DA" w:rsidR="003315C9" w:rsidRPr="00BB629B" w:rsidRDefault="005B25FA" w:rsidP="00F236E6">
            <w:pPr>
              <w:pStyle w:val="TAL"/>
              <w:rPr>
                <w:lang w:eastAsia="zh-CN"/>
              </w:rPr>
            </w:pPr>
            <w:r>
              <w:rPr>
                <w:lang w:eastAsia="zh-CN"/>
              </w:rPr>
              <w:t>UEs</w:t>
            </w:r>
            <w:r w:rsidR="003315C9" w:rsidRPr="00BB629B">
              <w:rPr>
                <w:lang w:eastAsia="zh-CN"/>
              </w:rPr>
              <w:t xml:space="preserve"> supporting 5GS FR1 AND 2DL</w:t>
            </w:r>
            <w:ins w:id="7839" w:author="3728" w:date="2023-06-22T22:58:00Z">
              <w:r w:rsidR="006C3B7F">
                <w:rPr>
                  <w:lang w:eastAsia="zh-CN"/>
                </w:rPr>
                <w:t xml:space="preserve"> </w:t>
              </w:r>
            </w:ins>
            <w:r w:rsidR="003315C9" w:rsidRPr="00BB629B">
              <w:rPr>
                <w:lang w:eastAsia="zh-CN"/>
              </w:rPr>
              <w:t>CA AND supporting 4Rx antenna ports on all CCs</w:t>
            </w:r>
          </w:p>
        </w:tc>
        <w:tc>
          <w:tcPr>
            <w:tcW w:w="1559" w:type="dxa"/>
            <w:tcBorders>
              <w:top w:val="single" w:sz="4" w:space="0" w:color="auto"/>
              <w:left w:val="single" w:sz="4" w:space="0" w:color="auto"/>
              <w:bottom w:val="single" w:sz="4" w:space="0" w:color="auto"/>
              <w:right w:val="single" w:sz="4" w:space="0" w:color="auto"/>
            </w:tcBorders>
          </w:tcPr>
          <w:p w14:paraId="1B785280" w14:textId="35653338" w:rsidR="003315C9" w:rsidRPr="00BB629B" w:rsidRDefault="003315C9" w:rsidP="00F236E6">
            <w:pPr>
              <w:pStyle w:val="TAL"/>
              <w:rPr>
                <w:lang w:eastAsia="ko-KR"/>
              </w:rPr>
            </w:pPr>
            <w:r w:rsidRPr="00BB629B">
              <w:rPr>
                <w:lang w:eastAsia="ko-KR"/>
              </w:rPr>
              <w:t>E016</w:t>
            </w:r>
          </w:p>
        </w:tc>
        <w:tc>
          <w:tcPr>
            <w:tcW w:w="1984" w:type="dxa"/>
            <w:tcBorders>
              <w:top w:val="single" w:sz="4" w:space="0" w:color="auto"/>
              <w:left w:val="single" w:sz="4" w:space="0" w:color="auto"/>
              <w:bottom w:val="single" w:sz="4" w:space="0" w:color="auto"/>
              <w:right w:val="single" w:sz="4" w:space="0" w:color="auto"/>
            </w:tcBorders>
          </w:tcPr>
          <w:p w14:paraId="7201B0D8" w14:textId="77777777" w:rsidR="003315C9" w:rsidRPr="00BB629B" w:rsidRDefault="003315C9" w:rsidP="00F236E6">
            <w:pPr>
              <w:pStyle w:val="TAL"/>
            </w:pPr>
          </w:p>
        </w:tc>
      </w:tr>
      <w:tr w:rsidR="003315C9" w:rsidRPr="00BB629B" w14:paraId="46286113"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46830921" w14:textId="77777777" w:rsidR="003315C9" w:rsidRPr="00BB629B" w:rsidRDefault="003315C9" w:rsidP="00F236E6">
            <w:pPr>
              <w:pStyle w:val="TAL"/>
            </w:pPr>
            <w:r w:rsidRPr="00BB629B">
              <w:t>5.2A.3.1.2</w:t>
            </w:r>
          </w:p>
        </w:tc>
        <w:tc>
          <w:tcPr>
            <w:tcW w:w="4520" w:type="dxa"/>
            <w:tcBorders>
              <w:top w:val="single" w:sz="4" w:space="0" w:color="auto"/>
              <w:left w:val="single" w:sz="4" w:space="0" w:color="auto"/>
              <w:bottom w:val="single" w:sz="4" w:space="0" w:color="auto"/>
              <w:right w:val="single" w:sz="4" w:space="0" w:color="auto"/>
            </w:tcBorders>
          </w:tcPr>
          <w:p w14:paraId="2C022489" w14:textId="77777777" w:rsidR="003315C9" w:rsidRPr="00BB629B" w:rsidRDefault="003315C9" w:rsidP="00F236E6">
            <w:pPr>
              <w:pStyle w:val="TAL"/>
            </w:pPr>
            <w:r w:rsidRPr="00BB629B">
              <w:t>4Rx Normal PDSCH Demodulation Performance for CA (3DL CA)</w:t>
            </w:r>
          </w:p>
        </w:tc>
        <w:tc>
          <w:tcPr>
            <w:tcW w:w="850" w:type="dxa"/>
            <w:tcBorders>
              <w:top w:val="single" w:sz="4" w:space="0" w:color="auto"/>
              <w:left w:val="single" w:sz="4" w:space="0" w:color="auto"/>
              <w:bottom w:val="single" w:sz="4" w:space="0" w:color="auto"/>
              <w:right w:val="single" w:sz="4" w:space="0" w:color="auto"/>
            </w:tcBorders>
          </w:tcPr>
          <w:p w14:paraId="694064AC" w14:textId="77777777" w:rsidR="003315C9" w:rsidRPr="00BB629B" w:rsidRDefault="003315C9" w:rsidP="00F236E6">
            <w:pPr>
              <w:pStyle w:val="TAC"/>
              <w:rPr>
                <w:lang w:eastAsia="zh-CN"/>
              </w:rPr>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66631092" w14:textId="77777777" w:rsidR="003315C9" w:rsidRPr="00BB629B" w:rsidRDefault="003315C9" w:rsidP="00F236E6">
            <w:pPr>
              <w:pStyle w:val="TAL"/>
              <w:rPr>
                <w:lang w:eastAsia="zh-CN"/>
              </w:rPr>
            </w:pPr>
            <w:r w:rsidRPr="00BB629B">
              <w:rPr>
                <w:lang w:eastAsia="zh-CN"/>
              </w:rPr>
              <w:t>C017h</w:t>
            </w:r>
          </w:p>
        </w:tc>
        <w:tc>
          <w:tcPr>
            <w:tcW w:w="3197" w:type="dxa"/>
            <w:tcBorders>
              <w:top w:val="single" w:sz="4" w:space="0" w:color="auto"/>
              <w:left w:val="single" w:sz="4" w:space="0" w:color="auto"/>
              <w:bottom w:val="single" w:sz="4" w:space="0" w:color="auto"/>
              <w:right w:val="single" w:sz="4" w:space="0" w:color="auto"/>
            </w:tcBorders>
          </w:tcPr>
          <w:p w14:paraId="017F9513" w14:textId="0B0802E6" w:rsidR="003315C9" w:rsidRPr="00BB629B" w:rsidRDefault="005B25FA" w:rsidP="00F236E6">
            <w:pPr>
              <w:pStyle w:val="TAL"/>
              <w:rPr>
                <w:lang w:eastAsia="zh-CN"/>
              </w:rPr>
            </w:pPr>
            <w:r>
              <w:rPr>
                <w:lang w:eastAsia="zh-CN"/>
              </w:rPr>
              <w:t>UEs</w:t>
            </w:r>
            <w:r w:rsidR="003315C9" w:rsidRPr="00BB629B">
              <w:rPr>
                <w:lang w:eastAsia="zh-CN"/>
              </w:rPr>
              <w:t xml:space="preserve"> supporting 5GS FR1 AND 3DL</w:t>
            </w:r>
            <w:ins w:id="7840" w:author="3728" w:date="2023-06-22T22:57:00Z">
              <w:r w:rsidR="006C3B7F" w:rsidRPr="006C3B7F">
                <w:rPr>
                  <w:lang w:eastAsia="zh-CN"/>
                </w:rPr>
                <w:t xml:space="preserve"> </w:t>
              </w:r>
            </w:ins>
            <w:r w:rsidR="003315C9" w:rsidRPr="00BB629B">
              <w:rPr>
                <w:lang w:eastAsia="zh-CN"/>
              </w:rPr>
              <w:t>CA AND supporting 4Rx antenna ports on all CCs</w:t>
            </w:r>
          </w:p>
        </w:tc>
        <w:tc>
          <w:tcPr>
            <w:tcW w:w="1559" w:type="dxa"/>
            <w:tcBorders>
              <w:top w:val="single" w:sz="4" w:space="0" w:color="auto"/>
              <w:left w:val="single" w:sz="4" w:space="0" w:color="auto"/>
              <w:bottom w:val="single" w:sz="4" w:space="0" w:color="auto"/>
              <w:right w:val="single" w:sz="4" w:space="0" w:color="auto"/>
            </w:tcBorders>
          </w:tcPr>
          <w:p w14:paraId="168699D3" w14:textId="77777777" w:rsidR="003315C9" w:rsidRPr="00BB629B" w:rsidRDefault="003315C9" w:rsidP="00F236E6">
            <w:pPr>
              <w:pStyle w:val="TAL"/>
              <w:rPr>
                <w:lang w:eastAsia="ko-KR"/>
              </w:rPr>
            </w:pPr>
            <w:r w:rsidRPr="00BB629B">
              <w:rPr>
                <w:lang w:eastAsia="ko-KR"/>
              </w:rPr>
              <w:t>E017</w:t>
            </w:r>
          </w:p>
        </w:tc>
        <w:tc>
          <w:tcPr>
            <w:tcW w:w="1984" w:type="dxa"/>
            <w:tcBorders>
              <w:top w:val="single" w:sz="4" w:space="0" w:color="auto"/>
              <w:left w:val="single" w:sz="4" w:space="0" w:color="auto"/>
              <w:bottom w:val="single" w:sz="4" w:space="0" w:color="auto"/>
              <w:right w:val="single" w:sz="4" w:space="0" w:color="auto"/>
            </w:tcBorders>
          </w:tcPr>
          <w:p w14:paraId="44C7F5AA" w14:textId="77777777" w:rsidR="003315C9" w:rsidRPr="00BB629B" w:rsidRDefault="003315C9" w:rsidP="00F236E6">
            <w:pPr>
              <w:pStyle w:val="TAL"/>
            </w:pPr>
          </w:p>
        </w:tc>
      </w:tr>
      <w:tr w:rsidR="003315C9" w:rsidRPr="00BB629B" w14:paraId="77DDAF85"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1620DDB0" w14:textId="77777777" w:rsidR="003315C9" w:rsidRPr="00BB629B" w:rsidRDefault="003315C9" w:rsidP="00F236E6">
            <w:pPr>
              <w:pStyle w:val="TAL"/>
            </w:pPr>
            <w:r w:rsidRPr="00BB629B">
              <w:lastRenderedPageBreak/>
              <w:t>5.2A.3.1.3</w:t>
            </w:r>
          </w:p>
        </w:tc>
        <w:tc>
          <w:tcPr>
            <w:tcW w:w="4520" w:type="dxa"/>
            <w:tcBorders>
              <w:top w:val="single" w:sz="4" w:space="0" w:color="auto"/>
              <w:left w:val="single" w:sz="4" w:space="0" w:color="auto"/>
              <w:bottom w:val="single" w:sz="4" w:space="0" w:color="auto"/>
              <w:right w:val="single" w:sz="4" w:space="0" w:color="auto"/>
            </w:tcBorders>
          </w:tcPr>
          <w:p w14:paraId="05E55CDE" w14:textId="77777777" w:rsidR="003315C9" w:rsidRPr="00BB629B" w:rsidRDefault="003315C9" w:rsidP="00F236E6">
            <w:pPr>
              <w:pStyle w:val="TAL"/>
            </w:pPr>
            <w:r w:rsidRPr="00BB629B">
              <w:t>4Rx Normal PDSCH Demodulation Performance for CA (4DL CA)</w:t>
            </w:r>
          </w:p>
        </w:tc>
        <w:tc>
          <w:tcPr>
            <w:tcW w:w="850" w:type="dxa"/>
            <w:tcBorders>
              <w:top w:val="single" w:sz="4" w:space="0" w:color="auto"/>
              <w:left w:val="single" w:sz="4" w:space="0" w:color="auto"/>
              <w:bottom w:val="single" w:sz="4" w:space="0" w:color="auto"/>
              <w:right w:val="single" w:sz="4" w:space="0" w:color="auto"/>
            </w:tcBorders>
          </w:tcPr>
          <w:p w14:paraId="4B285F67" w14:textId="77777777" w:rsidR="003315C9" w:rsidRPr="00BB629B" w:rsidRDefault="003315C9" w:rsidP="00F236E6">
            <w:pPr>
              <w:pStyle w:val="TAC"/>
              <w:rPr>
                <w:lang w:eastAsia="zh-CN"/>
              </w:rPr>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66E0D971" w14:textId="77777777" w:rsidR="003315C9" w:rsidRPr="00BB629B" w:rsidRDefault="003315C9" w:rsidP="00F236E6">
            <w:pPr>
              <w:pStyle w:val="TAL"/>
              <w:rPr>
                <w:lang w:eastAsia="zh-CN"/>
              </w:rPr>
            </w:pPr>
            <w:r w:rsidRPr="00BB629B">
              <w:rPr>
                <w:lang w:eastAsia="zh-CN"/>
              </w:rPr>
              <w:t>C017i</w:t>
            </w:r>
          </w:p>
        </w:tc>
        <w:tc>
          <w:tcPr>
            <w:tcW w:w="3197" w:type="dxa"/>
            <w:tcBorders>
              <w:top w:val="single" w:sz="4" w:space="0" w:color="auto"/>
              <w:left w:val="single" w:sz="4" w:space="0" w:color="auto"/>
              <w:bottom w:val="single" w:sz="4" w:space="0" w:color="auto"/>
              <w:right w:val="single" w:sz="4" w:space="0" w:color="auto"/>
            </w:tcBorders>
          </w:tcPr>
          <w:p w14:paraId="5B02BAE3" w14:textId="3F72EADF" w:rsidR="003315C9" w:rsidRPr="00BB629B" w:rsidRDefault="005B25FA" w:rsidP="00F236E6">
            <w:pPr>
              <w:pStyle w:val="TAL"/>
              <w:rPr>
                <w:lang w:eastAsia="zh-CN"/>
              </w:rPr>
            </w:pPr>
            <w:r>
              <w:rPr>
                <w:lang w:eastAsia="zh-CN"/>
              </w:rPr>
              <w:t>UEs</w:t>
            </w:r>
            <w:r w:rsidR="003315C9" w:rsidRPr="00BB629B">
              <w:rPr>
                <w:lang w:eastAsia="zh-CN"/>
              </w:rPr>
              <w:t xml:space="preserve"> supporting 5GS FR1 AND 4DL</w:t>
            </w:r>
            <w:ins w:id="7841" w:author="3728" w:date="2023-06-22T22:57:00Z">
              <w:r w:rsidR="006C3B7F" w:rsidRPr="006C3B7F">
                <w:rPr>
                  <w:lang w:eastAsia="zh-CN"/>
                </w:rPr>
                <w:t xml:space="preserve"> </w:t>
              </w:r>
            </w:ins>
            <w:r w:rsidR="003315C9" w:rsidRPr="00BB629B">
              <w:rPr>
                <w:lang w:eastAsia="zh-CN"/>
              </w:rPr>
              <w:t>CA AND supporting 4Rx antenna ports on all CCs</w:t>
            </w:r>
          </w:p>
        </w:tc>
        <w:tc>
          <w:tcPr>
            <w:tcW w:w="1559" w:type="dxa"/>
            <w:tcBorders>
              <w:top w:val="single" w:sz="4" w:space="0" w:color="auto"/>
              <w:left w:val="single" w:sz="4" w:space="0" w:color="auto"/>
              <w:bottom w:val="single" w:sz="4" w:space="0" w:color="auto"/>
              <w:right w:val="single" w:sz="4" w:space="0" w:color="auto"/>
            </w:tcBorders>
          </w:tcPr>
          <w:p w14:paraId="12C87374" w14:textId="77777777" w:rsidR="003315C9" w:rsidRPr="00BB629B" w:rsidRDefault="003315C9" w:rsidP="00F236E6">
            <w:pPr>
              <w:pStyle w:val="TAL"/>
              <w:rPr>
                <w:lang w:eastAsia="ko-KR"/>
              </w:rPr>
            </w:pPr>
            <w:r w:rsidRPr="00BB629B">
              <w:rPr>
                <w:lang w:eastAsia="ko-KR"/>
              </w:rPr>
              <w:t>E018</w:t>
            </w:r>
          </w:p>
        </w:tc>
        <w:tc>
          <w:tcPr>
            <w:tcW w:w="1984" w:type="dxa"/>
            <w:tcBorders>
              <w:top w:val="single" w:sz="4" w:space="0" w:color="auto"/>
              <w:left w:val="single" w:sz="4" w:space="0" w:color="auto"/>
              <w:bottom w:val="single" w:sz="4" w:space="0" w:color="auto"/>
              <w:right w:val="single" w:sz="4" w:space="0" w:color="auto"/>
            </w:tcBorders>
          </w:tcPr>
          <w:p w14:paraId="2F01EC94" w14:textId="77777777" w:rsidR="003315C9" w:rsidRPr="00BB629B" w:rsidRDefault="003315C9" w:rsidP="00F236E6">
            <w:pPr>
              <w:pStyle w:val="TAL"/>
            </w:pPr>
          </w:p>
        </w:tc>
      </w:tr>
      <w:tr w:rsidR="003315C9" w:rsidRPr="00BB629B" w14:paraId="19EC397E"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0EA385A5" w14:textId="77777777" w:rsidR="003315C9" w:rsidRPr="00BB629B" w:rsidRDefault="003315C9" w:rsidP="00F236E6">
            <w:pPr>
              <w:pStyle w:val="TAL"/>
            </w:pPr>
            <w:r w:rsidRPr="00BB629B">
              <w:rPr>
                <w:rFonts w:hint="eastAsia"/>
              </w:rPr>
              <w:t>5.2A.3.2.1</w:t>
            </w:r>
          </w:p>
        </w:tc>
        <w:tc>
          <w:tcPr>
            <w:tcW w:w="4520" w:type="dxa"/>
            <w:tcBorders>
              <w:top w:val="single" w:sz="4" w:space="0" w:color="auto"/>
              <w:left w:val="single" w:sz="4" w:space="0" w:color="auto"/>
              <w:bottom w:val="single" w:sz="4" w:space="0" w:color="auto"/>
              <w:right w:val="single" w:sz="4" w:space="0" w:color="auto"/>
            </w:tcBorders>
          </w:tcPr>
          <w:p w14:paraId="324AB607" w14:textId="77777777" w:rsidR="003315C9" w:rsidRPr="00BB629B" w:rsidRDefault="003315C9" w:rsidP="00F236E6">
            <w:pPr>
              <w:pStyle w:val="TAL"/>
            </w:pPr>
            <w:r w:rsidRPr="00BB629B">
              <w:rPr>
                <w:rFonts w:hint="eastAsia"/>
              </w:rPr>
              <w:t>4Rx PDSCH Demodulation Performance for CA with power imbalance (2DL CA)</w:t>
            </w:r>
          </w:p>
        </w:tc>
        <w:tc>
          <w:tcPr>
            <w:tcW w:w="850" w:type="dxa"/>
            <w:tcBorders>
              <w:top w:val="single" w:sz="4" w:space="0" w:color="auto"/>
              <w:left w:val="single" w:sz="4" w:space="0" w:color="auto"/>
              <w:bottom w:val="single" w:sz="4" w:space="0" w:color="auto"/>
              <w:right w:val="single" w:sz="4" w:space="0" w:color="auto"/>
            </w:tcBorders>
          </w:tcPr>
          <w:p w14:paraId="7735EF06" w14:textId="77777777" w:rsidR="003315C9" w:rsidRPr="00BB629B" w:rsidRDefault="003315C9" w:rsidP="00F236E6">
            <w:pPr>
              <w:pStyle w:val="TAC"/>
              <w:rPr>
                <w:lang w:eastAsia="zh-CN"/>
              </w:rPr>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6B1FBA21" w14:textId="77777777" w:rsidR="003315C9" w:rsidRPr="00BB629B" w:rsidRDefault="003315C9" w:rsidP="00F236E6">
            <w:pPr>
              <w:pStyle w:val="TAL"/>
              <w:rPr>
                <w:lang w:eastAsia="zh-CN"/>
              </w:rPr>
            </w:pPr>
            <w:r w:rsidRPr="00BB629B">
              <w:rPr>
                <w:lang w:eastAsia="zh-CN"/>
              </w:rPr>
              <w:t>C017g</w:t>
            </w:r>
          </w:p>
        </w:tc>
        <w:tc>
          <w:tcPr>
            <w:tcW w:w="3197" w:type="dxa"/>
            <w:tcBorders>
              <w:top w:val="single" w:sz="4" w:space="0" w:color="auto"/>
              <w:left w:val="single" w:sz="4" w:space="0" w:color="auto"/>
              <w:bottom w:val="single" w:sz="4" w:space="0" w:color="auto"/>
              <w:right w:val="single" w:sz="4" w:space="0" w:color="auto"/>
            </w:tcBorders>
          </w:tcPr>
          <w:p w14:paraId="3B34750E" w14:textId="22B8F32A" w:rsidR="003315C9" w:rsidRPr="00BB629B" w:rsidRDefault="005B25FA" w:rsidP="00F236E6">
            <w:pPr>
              <w:pStyle w:val="TAL"/>
              <w:rPr>
                <w:lang w:eastAsia="zh-CN"/>
              </w:rPr>
            </w:pPr>
            <w:r>
              <w:rPr>
                <w:lang w:eastAsia="zh-CN"/>
              </w:rPr>
              <w:t>UEs</w:t>
            </w:r>
            <w:r w:rsidR="003315C9" w:rsidRPr="00BB629B">
              <w:rPr>
                <w:lang w:eastAsia="zh-CN"/>
              </w:rPr>
              <w:t xml:space="preserve"> supporting 5GS FR1 AND 2DL</w:t>
            </w:r>
            <w:ins w:id="7842" w:author="3728" w:date="2023-06-22T22:57:00Z">
              <w:r w:rsidR="006C3B7F" w:rsidRPr="006C3B7F">
                <w:rPr>
                  <w:lang w:eastAsia="zh-CN"/>
                </w:rPr>
                <w:t xml:space="preserve"> </w:t>
              </w:r>
            </w:ins>
            <w:r w:rsidR="003315C9" w:rsidRPr="00BB629B">
              <w:rPr>
                <w:lang w:eastAsia="zh-CN"/>
              </w:rPr>
              <w:t>CA AND supporting 4Rx antenna ports on all CCs</w:t>
            </w:r>
          </w:p>
        </w:tc>
        <w:tc>
          <w:tcPr>
            <w:tcW w:w="1559" w:type="dxa"/>
            <w:tcBorders>
              <w:top w:val="single" w:sz="4" w:space="0" w:color="auto"/>
              <w:left w:val="single" w:sz="4" w:space="0" w:color="auto"/>
              <w:bottom w:val="single" w:sz="4" w:space="0" w:color="auto"/>
              <w:right w:val="single" w:sz="4" w:space="0" w:color="auto"/>
            </w:tcBorders>
          </w:tcPr>
          <w:p w14:paraId="667B77AB" w14:textId="77777777" w:rsidR="003315C9" w:rsidRPr="00BB629B" w:rsidRDefault="003315C9" w:rsidP="00F236E6">
            <w:pPr>
              <w:pStyle w:val="TAL"/>
              <w:rPr>
                <w:lang w:eastAsia="ko-KR"/>
              </w:rPr>
            </w:pPr>
            <w:r w:rsidRPr="00BB629B">
              <w:rPr>
                <w:rFonts w:eastAsia="SimSun"/>
                <w:szCs w:val="18"/>
              </w:rPr>
              <w:t>E003</w:t>
            </w:r>
            <w:r w:rsidRPr="00BB629B">
              <w:rPr>
                <w:rFonts w:eastAsia="SimSun"/>
                <w:szCs w:val="18"/>
                <w:lang w:eastAsia="zh-CN"/>
              </w:rPr>
              <w:t>a</w:t>
            </w:r>
          </w:p>
        </w:tc>
        <w:tc>
          <w:tcPr>
            <w:tcW w:w="1984" w:type="dxa"/>
            <w:tcBorders>
              <w:top w:val="single" w:sz="4" w:space="0" w:color="auto"/>
              <w:left w:val="single" w:sz="4" w:space="0" w:color="auto"/>
              <w:bottom w:val="single" w:sz="4" w:space="0" w:color="auto"/>
              <w:right w:val="single" w:sz="4" w:space="0" w:color="auto"/>
            </w:tcBorders>
          </w:tcPr>
          <w:p w14:paraId="29AAD64E" w14:textId="77777777" w:rsidR="003315C9" w:rsidRPr="00BB629B" w:rsidRDefault="003315C9" w:rsidP="00F236E6">
            <w:pPr>
              <w:pStyle w:val="TAL"/>
            </w:pPr>
          </w:p>
        </w:tc>
      </w:tr>
      <w:tr w:rsidR="00F56683" w:rsidRPr="000F6278" w14:paraId="44B5F78F" w14:textId="77777777" w:rsidTr="00DE3521">
        <w:trPr>
          <w:jc w:val="center"/>
        </w:trPr>
        <w:tc>
          <w:tcPr>
            <w:tcW w:w="1171" w:type="dxa"/>
            <w:tcBorders>
              <w:top w:val="single" w:sz="4" w:space="0" w:color="auto"/>
              <w:left w:val="single" w:sz="4" w:space="0" w:color="auto"/>
              <w:bottom w:val="single" w:sz="4" w:space="0" w:color="auto"/>
              <w:right w:val="single" w:sz="4" w:space="0" w:color="auto"/>
            </w:tcBorders>
          </w:tcPr>
          <w:p w14:paraId="5A5F5086" w14:textId="77777777" w:rsidR="00F56683" w:rsidRDefault="00F56683" w:rsidP="00DE3521">
            <w:pPr>
              <w:pStyle w:val="TAL"/>
            </w:pPr>
            <w:r w:rsidRPr="002756C1">
              <w:t>5.2</w:t>
            </w:r>
            <w:r>
              <w:t>A</w:t>
            </w:r>
            <w:r w:rsidRPr="002756C1">
              <w:t>.</w:t>
            </w:r>
            <w:r>
              <w:t>3</w:t>
            </w:r>
            <w:r w:rsidRPr="002756C1">
              <w:t>.</w:t>
            </w:r>
            <w:r>
              <w:t>3</w:t>
            </w:r>
          </w:p>
        </w:tc>
        <w:tc>
          <w:tcPr>
            <w:tcW w:w="4520" w:type="dxa"/>
            <w:tcBorders>
              <w:top w:val="single" w:sz="4" w:space="0" w:color="auto"/>
              <w:left w:val="single" w:sz="4" w:space="0" w:color="auto"/>
              <w:bottom w:val="single" w:sz="4" w:space="0" w:color="auto"/>
              <w:right w:val="single" w:sz="4" w:space="0" w:color="auto"/>
            </w:tcBorders>
          </w:tcPr>
          <w:p w14:paraId="15A1009F" w14:textId="77777777" w:rsidR="00F56683" w:rsidRDefault="00F56683" w:rsidP="00DE3521">
            <w:pPr>
              <w:pStyle w:val="TAL"/>
            </w:pPr>
            <w:r>
              <w:rPr>
                <w:rFonts w:eastAsia="Malgun Gothic"/>
              </w:rPr>
              <w:t>4</w:t>
            </w:r>
            <w:r w:rsidRPr="002756C1">
              <w:rPr>
                <w:rFonts w:eastAsia="Malgun Gothic"/>
              </w:rPr>
              <w:t xml:space="preserve">Rx </w:t>
            </w:r>
            <w:r>
              <w:rPr>
                <w:rFonts w:eastAsia="Malgun Gothic"/>
              </w:rPr>
              <w:t>T</w:t>
            </w:r>
            <w:r w:rsidRPr="002756C1">
              <w:rPr>
                <w:rFonts w:eastAsia="Malgun Gothic"/>
              </w:rPr>
              <w:t>DD FR1 PDSCH mapping type A performance on band with shared spectrum access</w:t>
            </w:r>
          </w:p>
        </w:tc>
        <w:tc>
          <w:tcPr>
            <w:tcW w:w="850" w:type="dxa"/>
            <w:tcBorders>
              <w:top w:val="single" w:sz="4" w:space="0" w:color="auto"/>
              <w:left w:val="single" w:sz="4" w:space="0" w:color="auto"/>
              <w:bottom w:val="single" w:sz="4" w:space="0" w:color="auto"/>
              <w:right w:val="single" w:sz="4" w:space="0" w:color="auto"/>
            </w:tcBorders>
          </w:tcPr>
          <w:p w14:paraId="5CA1825E" w14:textId="77777777" w:rsidR="00F56683" w:rsidRDefault="00F56683" w:rsidP="00DE3521">
            <w:pPr>
              <w:pStyle w:val="TAC"/>
              <w:rPr>
                <w:lang w:eastAsia="zh-CN"/>
              </w:rPr>
            </w:pPr>
            <w:r w:rsidRPr="002756C1">
              <w:rPr>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3B13293D" w14:textId="77777777" w:rsidR="00F56683" w:rsidRDefault="00F56683" w:rsidP="00DE3521">
            <w:pPr>
              <w:pStyle w:val="TAL"/>
              <w:rPr>
                <w:lang w:eastAsia="zh-CN"/>
              </w:rPr>
            </w:pPr>
            <w:r>
              <w:rPr>
                <w:lang w:eastAsia="zh-CN"/>
              </w:rPr>
              <w:t>C2054</w:t>
            </w:r>
          </w:p>
        </w:tc>
        <w:tc>
          <w:tcPr>
            <w:tcW w:w="3197" w:type="dxa"/>
            <w:tcBorders>
              <w:top w:val="single" w:sz="4" w:space="0" w:color="auto"/>
              <w:left w:val="single" w:sz="4" w:space="0" w:color="auto"/>
              <w:bottom w:val="single" w:sz="4" w:space="0" w:color="auto"/>
              <w:right w:val="single" w:sz="4" w:space="0" w:color="auto"/>
            </w:tcBorders>
          </w:tcPr>
          <w:p w14:paraId="6921E1E0" w14:textId="37B7F173" w:rsidR="00F56683" w:rsidRDefault="005B25FA" w:rsidP="00DE3521">
            <w:pPr>
              <w:pStyle w:val="TAL"/>
              <w:rPr>
                <w:lang w:eastAsia="zh-CN"/>
              </w:rPr>
            </w:pPr>
            <w:r>
              <w:rPr>
                <w:lang w:eastAsia="zh-CN"/>
              </w:rPr>
              <w:t>UEs</w:t>
            </w:r>
            <w:r w:rsidR="00F56683" w:rsidRPr="002756C1">
              <w:rPr>
                <w:lang w:eastAsia="zh-CN"/>
              </w:rPr>
              <w:t xml:space="preserve"> supporting 5GS </w:t>
            </w:r>
            <w:r w:rsidR="00F56683">
              <w:rPr>
                <w:lang w:eastAsia="zh-CN"/>
              </w:rPr>
              <w:t>T</w:t>
            </w:r>
            <w:r w:rsidR="00F56683" w:rsidRPr="002756C1">
              <w:rPr>
                <w:lang w:eastAsia="zh-CN"/>
              </w:rPr>
              <w:t>DD FR1 and NR-U</w:t>
            </w:r>
          </w:p>
        </w:tc>
        <w:tc>
          <w:tcPr>
            <w:tcW w:w="1559" w:type="dxa"/>
            <w:tcBorders>
              <w:top w:val="single" w:sz="4" w:space="0" w:color="auto"/>
              <w:left w:val="single" w:sz="4" w:space="0" w:color="auto"/>
              <w:bottom w:val="single" w:sz="4" w:space="0" w:color="auto"/>
              <w:right w:val="single" w:sz="4" w:space="0" w:color="auto"/>
            </w:tcBorders>
          </w:tcPr>
          <w:p w14:paraId="53E32A9C" w14:textId="77777777" w:rsidR="00F56683" w:rsidRDefault="00F56683" w:rsidP="00DE3521">
            <w:pPr>
              <w:pStyle w:val="TAL"/>
              <w:rPr>
                <w:rFonts w:eastAsia="SimSun"/>
                <w:szCs w:val="18"/>
              </w:rPr>
            </w:pPr>
            <w:r>
              <w:rPr>
                <w:lang w:eastAsia="ko-KR"/>
              </w:rPr>
              <w:t>D025</w:t>
            </w:r>
          </w:p>
        </w:tc>
        <w:tc>
          <w:tcPr>
            <w:tcW w:w="1984" w:type="dxa"/>
            <w:tcBorders>
              <w:top w:val="single" w:sz="4" w:space="0" w:color="auto"/>
              <w:left w:val="single" w:sz="4" w:space="0" w:color="auto"/>
              <w:bottom w:val="single" w:sz="4" w:space="0" w:color="auto"/>
              <w:right w:val="single" w:sz="4" w:space="0" w:color="auto"/>
            </w:tcBorders>
          </w:tcPr>
          <w:p w14:paraId="4CE69383" w14:textId="77777777" w:rsidR="00F56683" w:rsidRPr="000F6278" w:rsidRDefault="00F56683" w:rsidP="00DE3521">
            <w:pPr>
              <w:pStyle w:val="TAL"/>
            </w:pPr>
            <w:r>
              <w:t>NOTE 1</w:t>
            </w:r>
          </w:p>
        </w:tc>
      </w:tr>
      <w:tr w:rsidR="003315C9" w:rsidRPr="00BB629B" w14:paraId="3A802CC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1666515F" w14:textId="77777777" w:rsidR="003315C9" w:rsidRPr="00BB629B" w:rsidRDefault="003315C9" w:rsidP="00F236E6">
            <w:pPr>
              <w:pStyle w:val="TAL"/>
            </w:pPr>
            <w:r w:rsidRPr="00BB629B">
              <w:t>5.2A.</w:t>
            </w:r>
            <w:r w:rsidRPr="00BB629B">
              <w:rPr>
                <w:rFonts w:eastAsia="SimSun" w:hint="eastAsia"/>
                <w:lang w:val="en-US" w:eastAsia="zh-CN"/>
              </w:rPr>
              <w:t>3</w:t>
            </w:r>
            <w:r w:rsidRPr="00BB629B">
              <w:t>.4.1</w:t>
            </w:r>
          </w:p>
        </w:tc>
        <w:tc>
          <w:tcPr>
            <w:tcW w:w="4520" w:type="dxa"/>
            <w:tcBorders>
              <w:top w:val="single" w:sz="4" w:space="0" w:color="auto"/>
              <w:left w:val="single" w:sz="4" w:space="0" w:color="auto"/>
              <w:bottom w:val="single" w:sz="4" w:space="0" w:color="auto"/>
              <w:right w:val="single" w:sz="4" w:space="0" w:color="auto"/>
            </w:tcBorders>
          </w:tcPr>
          <w:p w14:paraId="6E4C5EA2" w14:textId="77777777" w:rsidR="003315C9" w:rsidRPr="00BB629B" w:rsidRDefault="003315C9" w:rsidP="00F236E6">
            <w:pPr>
              <w:pStyle w:val="TAL"/>
            </w:pPr>
            <w:r w:rsidRPr="00BB629B">
              <w:rPr>
                <w:rFonts w:eastAsia="SimSun" w:hint="eastAsia"/>
                <w:lang w:val="en-US" w:eastAsia="zh-CN"/>
              </w:rPr>
              <w:t>4</w:t>
            </w:r>
            <w:r w:rsidRPr="00BB629B">
              <w:t>RX PDSCH Demodulation Performance for HST-SFN CA</w:t>
            </w:r>
          </w:p>
        </w:tc>
        <w:tc>
          <w:tcPr>
            <w:tcW w:w="850" w:type="dxa"/>
            <w:tcBorders>
              <w:top w:val="single" w:sz="4" w:space="0" w:color="auto"/>
              <w:left w:val="single" w:sz="4" w:space="0" w:color="auto"/>
              <w:bottom w:val="single" w:sz="4" w:space="0" w:color="auto"/>
              <w:right w:val="single" w:sz="4" w:space="0" w:color="auto"/>
            </w:tcBorders>
          </w:tcPr>
          <w:p w14:paraId="02D764BE" w14:textId="77777777" w:rsidR="003315C9" w:rsidRPr="00BB629B" w:rsidRDefault="003315C9" w:rsidP="00F236E6">
            <w:pPr>
              <w:pStyle w:val="TAC"/>
              <w:rPr>
                <w:lang w:eastAsia="zh-CN"/>
              </w:rPr>
            </w:pPr>
            <w:r w:rsidRPr="00BB629B">
              <w:rPr>
                <w:lang w:eastAsia="zh-CN"/>
              </w:rPr>
              <w:t>Rel-1</w:t>
            </w:r>
            <w:r w:rsidRPr="00BB629B">
              <w:rPr>
                <w:lang w:val="en-US" w:eastAsia="zh-CN"/>
              </w:rPr>
              <w:t>6</w:t>
            </w:r>
          </w:p>
        </w:tc>
        <w:tc>
          <w:tcPr>
            <w:tcW w:w="1134" w:type="dxa"/>
            <w:tcBorders>
              <w:top w:val="single" w:sz="4" w:space="0" w:color="auto"/>
              <w:left w:val="single" w:sz="4" w:space="0" w:color="auto"/>
              <w:bottom w:val="single" w:sz="4" w:space="0" w:color="auto"/>
              <w:right w:val="single" w:sz="4" w:space="0" w:color="auto"/>
            </w:tcBorders>
          </w:tcPr>
          <w:p w14:paraId="1C40721E" w14:textId="77777777" w:rsidR="003315C9" w:rsidRPr="00BB629B" w:rsidRDefault="003315C9" w:rsidP="00F236E6">
            <w:pPr>
              <w:pStyle w:val="TAL"/>
              <w:rPr>
                <w:lang w:eastAsia="zh-CN"/>
              </w:rPr>
            </w:pPr>
            <w:r w:rsidRPr="00BB629B">
              <w:rPr>
                <w:lang w:eastAsia="zh-CN"/>
              </w:rPr>
              <w:t>C1</w:t>
            </w:r>
            <w:r w:rsidRPr="00BB629B">
              <w:rPr>
                <w:rFonts w:hint="eastAsia"/>
                <w:lang w:val="en-US" w:eastAsia="zh-CN"/>
              </w:rPr>
              <w:t>27a</w:t>
            </w:r>
          </w:p>
        </w:tc>
        <w:tc>
          <w:tcPr>
            <w:tcW w:w="3197" w:type="dxa"/>
            <w:tcBorders>
              <w:top w:val="single" w:sz="4" w:space="0" w:color="auto"/>
              <w:left w:val="single" w:sz="4" w:space="0" w:color="auto"/>
              <w:bottom w:val="single" w:sz="4" w:space="0" w:color="auto"/>
              <w:right w:val="single" w:sz="4" w:space="0" w:color="auto"/>
            </w:tcBorders>
          </w:tcPr>
          <w:p w14:paraId="6F669901" w14:textId="440E4129" w:rsidR="003315C9" w:rsidRPr="00BB629B" w:rsidRDefault="005B25FA" w:rsidP="00F236E6">
            <w:pPr>
              <w:pStyle w:val="TAL"/>
              <w:rPr>
                <w:lang w:eastAsia="zh-CN"/>
              </w:rPr>
            </w:pPr>
            <w:r>
              <w:rPr>
                <w:lang w:eastAsia="zh-CN"/>
              </w:rPr>
              <w:t>UEs</w:t>
            </w:r>
            <w:r w:rsidR="003315C9" w:rsidRPr="00BB629B">
              <w:rPr>
                <w:lang w:eastAsia="zh-CN"/>
              </w:rPr>
              <w:t xml:space="preserve"> supporting 5GS FR1 AND </w:t>
            </w:r>
            <w:r w:rsidR="003315C9" w:rsidRPr="00BB629B">
              <w:t>enhanced demodulation processing for carrier aggregation for HST-SFN joint transmission</w:t>
            </w:r>
            <w:r w:rsidR="003315C9" w:rsidRPr="00BB629B">
              <w:rPr>
                <w:lang w:eastAsia="zh-CN"/>
              </w:rPr>
              <w:t xml:space="preserve"> </w:t>
            </w:r>
            <w:r w:rsidR="003315C9" w:rsidRPr="00BB629B">
              <w:rPr>
                <w:rFonts w:hint="eastAsia"/>
                <w:lang w:val="en-US" w:eastAsia="zh-CN"/>
              </w:rPr>
              <w:t>AND</w:t>
            </w:r>
            <w:r w:rsidR="003315C9" w:rsidRPr="00BB629B">
              <w:rPr>
                <w:lang w:eastAsia="zh-CN"/>
              </w:rPr>
              <w:t xml:space="preserve"> supporting 4Rx </w:t>
            </w:r>
            <w:r w:rsidR="003315C9" w:rsidRPr="00BB629B">
              <w:rPr>
                <w:rFonts w:hint="eastAsia"/>
                <w:lang w:val="en-US" w:eastAsia="zh-CN"/>
              </w:rPr>
              <w:t xml:space="preserve">TDD and FDD </w:t>
            </w:r>
            <w:r w:rsidR="003315C9" w:rsidRPr="00BB629B">
              <w:rPr>
                <w:lang w:eastAsia="zh-CN"/>
              </w:rPr>
              <w:t>UE capability on any CCs</w:t>
            </w:r>
          </w:p>
        </w:tc>
        <w:tc>
          <w:tcPr>
            <w:tcW w:w="1559" w:type="dxa"/>
            <w:tcBorders>
              <w:top w:val="single" w:sz="4" w:space="0" w:color="auto"/>
              <w:left w:val="single" w:sz="4" w:space="0" w:color="auto"/>
              <w:bottom w:val="single" w:sz="4" w:space="0" w:color="auto"/>
              <w:right w:val="single" w:sz="4" w:space="0" w:color="auto"/>
            </w:tcBorders>
          </w:tcPr>
          <w:p w14:paraId="4E089D5E" w14:textId="77777777" w:rsidR="003315C9" w:rsidRPr="00BB629B" w:rsidRDefault="003315C9" w:rsidP="00F236E6">
            <w:pPr>
              <w:pStyle w:val="TAL"/>
              <w:rPr>
                <w:lang w:eastAsia="ko-KR"/>
              </w:rPr>
            </w:pPr>
            <w:r w:rsidRPr="00BB629B">
              <w:rPr>
                <w:lang w:eastAsia="ko-KR"/>
              </w:rPr>
              <w:t>E016</w:t>
            </w:r>
          </w:p>
        </w:tc>
        <w:tc>
          <w:tcPr>
            <w:tcW w:w="1984" w:type="dxa"/>
            <w:tcBorders>
              <w:top w:val="single" w:sz="4" w:space="0" w:color="auto"/>
              <w:left w:val="single" w:sz="4" w:space="0" w:color="auto"/>
              <w:bottom w:val="single" w:sz="4" w:space="0" w:color="auto"/>
              <w:right w:val="single" w:sz="4" w:space="0" w:color="auto"/>
            </w:tcBorders>
          </w:tcPr>
          <w:p w14:paraId="3B8A0F77" w14:textId="066ABC92" w:rsidR="003315C9" w:rsidRPr="00BB629B" w:rsidRDefault="003315C9" w:rsidP="00F236E6">
            <w:pPr>
              <w:pStyle w:val="TAL"/>
            </w:pPr>
          </w:p>
        </w:tc>
      </w:tr>
      <w:tr w:rsidR="003315C9" w:rsidRPr="00BB629B" w14:paraId="7785BED5"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6242EBB7" w14:textId="77777777" w:rsidR="003315C9" w:rsidRPr="00BB629B" w:rsidRDefault="003315C9" w:rsidP="00F236E6">
            <w:pPr>
              <w:pStyle w:val="TAL"/>
            </w:pPr>
            <w:r w:rsidRPr="00BB629B">
              <w:t>5.2A.</w:t>
            </w:r>
            <w:r w:rsidRPr="00BB629B">
              <w:rPr>
                <w:rFonts w:eastAsia="SimSun" w:hint="eastAsia"/>
                <w:lang w:val="en-US" w:eastAsia="zh-CN"/>
              </w:rPr>
              <w:t>3</w:t>
            </w:r>
            <w:r w:rsidRPr="00BB629B">
              <w:t>.</w:t>
            </w:r>
            <w:r w:rsidRPr="00BB629B">
              <w:rPr>
                <w:rFonts w:eastAsia="SimSun" w:hint="eastAsia"/>
                <w:lang w:val="en-US" w:eastAsia="zh-CN"/>
              </w:rPr>
              <w:t>5</w:t>
            </w:r>
            <w:r w:rsidRPr="00BB629B">
              <w:t>.1</w:t>
            </w:r>
          </w:p>
        </w:tc>
        <w:tc>
          <w:tcPr>
            <w:tcW w:w="4520" w:type="dxa"/>
            <w:tcBorders>
              <w:top w:val="single" w:sz="4" w:space="0" w:color="auto"/>
              <w:left w:val="single" w:sz="4" w:space="0" w:color="auto"/>
              <w:bottom w:val="single" w:sz="4" w:space="0" w:color="auto"/>
              <w:right w:val="single" w:sz="4" w:space="0" w:color="auto"/>
            </w:tcBorders>
          </w:tcPr>
          <w:p w14:paraId="3C59BD5F" w14:textId="77777777" w:rsidR="003315C9" w:rsidRPr="00BB629B" w:rsidRDefault="003315C9" w:rsidP="00F236E6">
            <w:pPr>
              <w:pStyle w:val="TAL"/>
            </w:pPr>
            <w:r w:rsidRPr="00BB629B">
              <w:rPr>
                <w:rFonts w:eastAsia="SimSun" w:hint="eastAsia"/>
                <w:lang w:val="en-US" w:eastAsia="zh-CN"/>
              </w:rPr>
              <w:t>4</w:t>
            </w:r>
            <w:r w:rsidRPr="00BB629B">
              <w:t>RX PDSCH Demodulation Performance for HST-DPS CA</w:t>
            </w:r>
          </w:p>
        </w:tc>
        <w:tc>
          <w:tcPr>
            <w:tcW w:w="850" w:type="dxa"/>
            <w:tcBorders>
              <w:top w:val="single" w:sz="4" w:space="0" w:color="auto"/>
              <w:left w:val="single" w:sz="4" w:space="0" w:color="auto"/>
              <w:bottom w:val="single" w:sz="4" w:space="0" w:color="auto"/>
              <w:right w:val="single" w:sz="4" w:space="0" w:color="auto"/>
            </w:tcBorders>
          </w:tcPr>
          <w:p w14:paraId="59C2C2F2" w14:textId="77777777" w:rsidR="003315C9" w:rsidRPr="00BB629B" w:rsidRDefault="003315C9" w:rsidP="00F236E6">
            <w:pPr>
              <w:pStyle w:val="TAC"/>
              <w:rPr>
                <w:lang w:eastAsia="zh-CN"/>
              </w:rPr>
            </w:pPr>
            <w:r w:rsidRPr="00BB629B">
              <w:rPr>
                <w:lang w:eastAsia="zh-CN"/>
              </w:rPr>
              <w:t>Rel-1</w:t>
            </w:r>
            <w:r w:rsidRPr="00BB629B">
              <w:rPr>
                <w:lang w:val="en-US" w:eastAsia="zh-CN"/>
              </w:rPr>
              <w:t>5</w:t>
            </w:r>
          </w:p>
        </w:tc>
        <w:tc>
          <w:tcPr>
            <w:tcW w:w="1134" w:type="dxa"/>
            <w:tcBorders>
              <w:top w:val="single" w:sz="4" w:space="0" w:color="auto"/>
              <w:left w:val="single" w:sz="4" w:space="0" w:color="auto"/>
              <w:bottom w:val="single" w:sz="4" w:space="0" w:color="auto"/>
              <w:right w:val="single" w:sz="4" w:space="0" w:color="auto"/>
            </w:tcBorders>
          </w:tcPr>
          <w:p w14:paraId="1FBDAB29" w14:textId="77777777" w:rsidR="003315C9" w:rsidRPr="00BB629B" w:rsidRDefault="003315C9" w:rsidP="00F236E6">
            <w:pPr>
              <w:pStyle w:val="TAL"/>
              <w:rPr>
                <w:lang w:eastAsia="zh-CN"/>
              </w:rPr>
            </w:pPr>
            <w:r w:rsidRPr="00BB629B">
              <w:rPr>
                <w:lang w:eastAsia="zh-CN"/>
              </w:rPr>
              <w:t>C1</w:t>
            </w:r>
            <w:r w:rsidRPr="00BB629B">
              <w:rPr>
                <w:rFonts w:hint="eastAsia"/>
                <w:lang w:val="en-US" w:eastAsia="zh-CN"/>
              </w:rPr>
              <w:t>54a</w:t>
            </w:r>
          </w:p>
        </w:tc>
        <w:tc>
          <w:tcPr>
            <w:tcW w:w="3197" w:type="dxa"/>
            <w:tcBorders>
              <w:top w:val="single" w:sz="4" w:space="0" w:color="auto"/>
              <w:left w:val="single" w:sz="4" w:space="0" w:color="auto"/>
              <w:bottom w:val="single" w:sz="4" w:space="0" w:color="auto"/>
              <w:right w:val="single" w:sz="4" w:space="0" w:color="auto"/>
            </w:tcBorders>
          </w:tcPr>
          <w:p w14:paraId="4A5C174A" w14:textId="22DD7B53" w:rsidR="003315C9" w:rsidRPr="00BB629B" w:rsidRDefault="005B25FA" w:rsidP="00F236E6">
            <w:pPr>
              <w:pStyle w:val="TAL"/>
              <w:rPr>
                <w:lang w:eastAsia="zh-CN"/>
              </w:rPr>
            </w:pPr>
            <w:r>
              <w:rPr>
                <w:lang w:eastAsia="zh-CN"/>
              </w:rPr>
              <w:t>UEs</w:t>
            </w:r>
            <w:r w:rsidR="003315C9" w:rsidRPr="00BB629B">
              <w:rPr>
                <w:lang w:eastAsia="zh-CN"/>
              </w:rPr>
              <w:t xml:space="preserve"> supporting 5GS FR1 AND 2DL</w:t>
            </w:r>
            <w:ins w:id="7843" w:author="3728" w:date="2023-06-22T22:58:00Z">
              <w:r w:rsidR="006C3B7F">
                <w:rPr>
                  <w:lang w:eastAsia="zh-CN"/>
                </w:rPr>
                <w:t xml:space="preserve"> </w:t>
              </w:r>
            </w:ins>
            <w:r w:rsidR="003315C9" w:rsidRPr="00BB629B">
              <w:rPr>
                <w:lang w:eastAsia="zh-CN"/>
              </w:rPr>
              <w:t xml:space="preserve">CA AND </w:t>
            </w:r>
            <w:r w:rsidR="003315C9" w:rsidRPr="00BB629B">
              <w:rPr>
                <w:kern w:val="2"/>
                <w:lang w:eastAsia="zh-CN" w:bidi="ar"/>
              </w:rPr>
              <w:t xml:space="preserve">number of active TCI </w:t>
            </w:r>
            <w:r w:rsidR="003315C9" w:rsidRPr="00BB629B">
              <w:rPr>
                <w:rFonts w:hint="eastAsia"/>
                <w:kern w:val="2"/>
                <w:lang w:val="en-US" w:eastAsia="zh-CN" w:bidi="ar"/>
              </w:rPr>
              <w:t>AND</w:t>
            </w:r>
            <w:r w:rsidR="003315C9" w:rsidRPr="00BB629B">
              <w:rPr>
                <w:lang w:eastAsia="zh-CN"/>
              </w:rPr>
              <w:t xml:space="preserve"> supporting 4Rx </w:t>
            </w:r>
            <w:r w:rsidR="003315C9" w:rsidRPr="00BB629B">
              <w:rPr>
                <w:rFonts w:hint="eastAsia"/>
                <w:lang w:val="en-US" w:eastAsia="zh-CN"/>
              </w:rPr>
              <w:t xml:space="preserve">TDD and FDD </w:t>
            </w:r>
            <w:r w:rsidR="003315C9" w:rsidRPr="00BB629B">
              <w:rPr>
                <w:lang w:eastAsia="zh-CN"/>
              </w:rPr>
              <w:t>UE capability on any CCs</w:t>
            </w:r>
          </w:p>
        </w:tc>
        <w:tc>
          <w:tcPr>
            <w:tcW w:w="1559" w:type="dxa"/>
            <w:tcBorders>
              <w:top w:val="single" w:sz="4" w:space="0" w:color="auto"/>
              <w:left w:val="single" w:sz="4" w:space="0" w:color="auto"/>
              <w:bottom w:val="single" w:sz="4" w:space="0" w:color="auto"/>
              <w:right w:val="single" w:sz="4" w:space="0" w:color="auto"/>
            </w:tcBorders>
          </w:tcPr>
          <w:p w14:paraId="49F65217" w14:textId="77777777" w:rsidR="003315C9" w:rsidRPr="00BB629B" w:rsidRDefault="003315C9" w:rsidP="00F236E6">
            <w:pPr>
              <w:pStyle w:val="TAL"/>
              <w:rPr>
                <w:lang w:eastAsia="ko-KR"/>
              </w:rPr>
            </w:pPr>
            <w:r w:rsidRPr="00BB629B">
              <w:rPr>
                <w:lang w:eastAsia="ko-KR"/>
              </w:rPr>
              <w:t>E016</w:t>
            </w:r>
          </w:p>
        </w:tc>
        <w:tc>
          <w:tcPr>
            <w:tcW w:w="1984" w:type="dxa"/>
            <w:tcBorders>
              <w:top w:val="single" w:sz="4" w:space="0" w:color="auto"/>
              <w:left w:val="single" w:sz="4" w:space="0" w:color="auto"/>
              <w:bottom w:val="single" w:sz="4" w:space="0" w:color="auto"/>
              <w:right w:val="single" w:sz="4" w:space="0" w:color="auto"/>
            </w:tcBorders>
          </w:tcPr>
          <w:p w14:paraId="09B81EE4" w14:textId="47D0DC9E" w:rsidR="003315C9" w:rsidRPr="00BB629B" w:rsidRDefault="003315C9" w:rsidP="00F236E6">
            <w:pPr>
              <w:pStyle w:val="TAL"/>
            </w:pPr>
          </w:p>
        </w:tc>
      </w:tr>
      <w:tr w:rsidR="003315C9" w:rsidRPr="00BB629B" w14:paraId="30824265"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60F6DF72" w14:textId="77777777" w:rsidR="003315C9" w:rsidRPr="00BB629B" w:rsidRDefault="003315C9" w:rsidP="00F236E6">
            <w:pPr>
              <w:pStyle w:val="TAL"/>
            </w:pPr>
            <w:r w:rsidRPr="00BB629B">
              <w:t>5.2A.3A.1.1</w:t>
            </w:r>
          </w:p>
        </w:tc>
        <w:tc>
          <w:tcPr>
            <w:tcW w:w="4520" w:type="dxa"/>
            <w:tcBorders>
              <w:top w:val="single" w:sz="4" w:space="0" w:color="auto"/>
              <w:left w:val="single" w:sz="4" w:space="0" w:color="auto"/>
              <w:bottom w:val="single" w:sz="4" w:space="0" w:color="auto"/>
              <w:right w:val="single" w:sz="4" w:space="0" w:color="auto"/>
            </w:tcBorders>
          </w:tcPr>
          <w:p w14:paraId="79E7122B" w14:textId="77777777" w:rsidR="003315C9" w:rsidRPr="00BB629B" w:rsidRDefault="003315C9" w:rsidP="00F236E6">
            <w:pPr>
              <w:pStyle w:val="TAL"/>
            </w:pPr>
            <w:r w:rsidRPr="00BB629B">
              <w:t>2Rx-4Rx Normal PDSCH Demodulation Performance for CA (2DL CA)</w:t>
            </w:r>
          </w:p>
        </w:tc>
        <w:tc>
          <w:tcPr>
            <w:tcW w:w="850" w:type="dxa"/>
            <w:tcBorders>
              <w:top w:val="single" w:sz="4" w:space="0" w:color="auto"/>
              <w:left w:val="single" w:sz="4" w:space="0" w:color="auto"/>
              <w:bottom w:val="single" w:sz="4" w:space="0" w:color="auto"/>
              <w:right w:val="single" w:sz="4" w:space="0" w:color="auto"/>
            </w:tcBorders>
          </w:tcPr>
          <w:p w14:paraId="30B10232" w14:textId="77777777" w:rsidR="003315C9" w:rsidRPr="00BB629B" w:rsidRDefault="003315C9" w:rsidP="00F236E6">
            <w:pPr>
              <w:pStyle w:val="TAC"/>
              <w:rPr>
                <w:lang w:eastAsia="zh-CN"/>
              </w:rPr>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11ADF456" w14:textId="77777777" w:rsidR="003315C9" w:rsidRPr="00BB629B" w:rsidRDefault="003315C9" w:rsidP="00F236E6">
            <w:pPr>
              <w:pStyle w:val="TAL"/>
              <w:rPr>
                <w:lang w:eastAsia="zh-CN"/>
              </w:rPr>
            </w:pPr>
            <w:r w:rsidRPr="00BB629B">
              <w:rPr>
                <w:lang w:eastAsia="zh-CN"/>
              </w:rPr>
              <w:t>C017g</w:t>
            </w:r>
          </w:p>
        </w:tc>
        <w:tc>
          <w:tcPr>
            <w:tcW w:w="3197" w:type="dxa"/>
            <w:tcBorders>
              <w:top w:val="single" w:sz="4" w:space="0" w:color="auto"/>
              <w:left w:val="single" w:sz="4" w:space="0" w:color="auto"/>
              <w:bottom w:val="single" w:sz="4" w:space="0" w:color="auto"/>
              <w:right w:val="single" w:sz="4" w:space="0" w:color="auto"/>
            </w:tcBorders>
          </w:tcPr>
          <w:p w14:paraId="5983353F" w14:textId="171FF446" w:rsidR="003315C9" w:rsidRPr="00BB629B" w:rsidRDefault="005B25FA" w:rsidP="00F236E6">
            <w:pPr>
              <w:pStyle w:val="TAL"/>
              <w:rPr>
                <w:lang w:eastAsia="zh-CN"/>
              </w:rPr>
            </w:pPr>
            <w:r>
              <w:rPr>
                <w:lang w:eastAsia="zh-CN"/>
              </w:rPr>
              <w:t>UEs</w:t>
            </w:r>
            <w:r w:rsidR="003315C9" w:rsidRPr="00BB629B">
              <w:rPr>
                <w:lang w:eastAsia="zh-CN"/>
              </w:rPr>
              <w:t xml:space="preserve"> supporting 5GS FR1 and 2DL</w:t>
            </w:r>
            <w:ins w:id="7844" w:author="3728" w:date="2023-06-22T22:58:00Z">
              <w:r w:rsidR="006C3B7F">
                <w:rPr>
                  <w:lang w:eastAsia="zh-CN"/>
                </w:rPr>
                <w:t xml:space="preserve"> </w:t>
              </w:r>
            </w:ins>
            <w:r w:rsidR="003315C9" w:rsidRPr="00BB629B">
              <w:rPr>
                <w:lang w:eastAsia="zh-CN"/>
              </w:rPr>
              <w:t>CA AND supporting 4Rx UE capability on some of the CCs</w:t>
            </w:r>
          </w:p>
        </w:tc>
        <w:tc>
          <w:tcPr>
            <w:tcW w:w="1559" w:type="dxa"/>
            <w:tcBorders>
              <w:top w:val="single" w:sz="4" w:space="0" w:color="auto"/>
              <w:left w:val="single" w:sz="4" w:space="0" w:color="auto"/>
              <w:bottom w:val="single" w:sz="4" w:space="0" w:color="auto"/>
              <w:right w:val="single" w:sz="4" w:space="0" w:color="auto"/>
            </w:tcBorders>
          </w:tcPr>
          <w:p w14:paraId="199E9FF6" w14:textId="77777777" w:rsidR="003315C9" w:rsidRPr="00BB629B" w:rsidRDefault="003315C9" w:rsidP="00F236E6">
            <w:pPr>
              <w:pStyle w:val="TAL"/>
              <w:rPr>
                <w:lang w:eastAsia="ko-KR"/>
              </w:rPr>
            </w:pPr>
            <w:r w:rsidRPr="00BB629B">
              <w:rPr>
                <w:lang w:eastAsia="ko-KR"/>
              </w:rPr>
              <w:t>E016</w:t>
            </w:r>
          </w:p>
        </w:tc>
        <w:tc>
          <w:tcPr>
            <w:tcW w:w="1984" w:type="dxa"/>
            <w:tcBorders>
              <w:top w:val="single" w:sz="4" w:space="0" w:color="auto"/>
              <w:left w:val="single" w:sz="4" w:space="0" w:color="auto"/>
              <w:bottom w:val="single" w:sz="4" w:space="0" w:color="auto"/>
              <w:right w:val="single" w:sz="4" w:space="0" w:color="auto"/>
            </w:tcBorders>
          </w:tcPr>
          <w:p w14:paraId="756B4D52" w14:textId="77777777" w:rsidR="003315C9" w:rsidRPr="00BB629B" w:rsidRDefault="003315C9" w:rsidP="00F236E6">
            <w:pPr>
              <w:pStyle w:val="TAL"/>
            </w:pPr>
          </w:p>
        </w:tc>
      </w:tr>
      <w:tr w:rsidR="003315C9" w:rsidRPr="00BB629B" w14:paraId="21C31FB7"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1039DD0F" w14:textId="77777777" w:rsidR="003315C9" w:rsidRPr="00BB629B" w:rsidRDefault="003315C9" w:rsidP="00F236E6">
            <w:pPr>
              <w:pStyle w:val="TAL"/>
            </w:pPr>
            <w:r w:rsidRPr="00BB629B">
              <w:t>5.2A.3A.1.2</w:t>
            </w:r>
          </w:p>
        </w:tc>
        <w:tc>
          <w:tcPr>
            <w:tcW w:w="4520" w:type="dxa"/>
            <w:tcBorders>
              <w:top w:val="single" w:sz="4" w:space="0" w:color="auto"/>
              <w:left w:val="single" w:sz="4" w:space="0" w:color="auto"/>
              <w:bottom w:val="single" w:sz="4" w:space="0" w:color="auto"/>
              <w:right w:val="single" w:sz="4" w:space="0" w:color="auto"/>
            </w:tcBorders>
          </w:tcPr>
          <w:p w14:paraId="16E23D0D" w14:textId="77777777" w:rsidR="003315C9" w:rsidRPr="00BB629B" w:rsidRDefault="003315C9" w:rsidP="00F236E6">
            <w:pPr>
              <w:pStyle w:val="TAL"/>
            </w:pPr>
            <w:r w:rsidRPr="00BB629B">
              <w:t>2Rx-4Rx Normal PDSCH Demodulation Performance for CA (3DL CA)</w:t>
            </w:r>
          </w:p>
        </w:tc>
        <w:tc>
          <w:tcPr>
            <w:tcW w:w="850" w:type="dxa"/>
            <w:tcBorders>
              <w:top w:val="single" w:sz="4" w:space="0" w:color="auto"/>
              <w:left w:val="single" w:sz="4" w:space="0" w:color="auto"/>
              <w:bottom w:val="single" w:sz="4" w:space="0" w:color="auto"/>
              <w:right w:val="single" w:sz="4" w:space="0" w:color="auto"/>
            </w:tcBorders>
          </w:tcPr>
          <w:p w14:paraId="004CE2D5" w14:textId="77777777" w:rsidR="003315C9" w:rsidRPr="00BB629B" w:rsidRDefault="003315C9" w:rsidP="00F236E6">
            <w:pPr>
              <w:pStyle w:val="TAC"/>
              <w:rPr>
                <w:lang w:eastAsia="zh-CN"/>
              </w:rPr>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20A6C751" w14:textId="77777777" w:rsidR="003315C9" w:rsidRPr="00BB629B" w:rsidRDefault="003315C9" w:rsidP="00F236E6">
            <w:pPr>
              <w:pStyle w:val="TAL"/>
              <w:rPr>
                <w:lang w:eastAsia="zh-CN"/>
              </w:rPr>
            </w:pPr>
            <w:r w:rsidRPr="00BB629B">
              <w:rPr>
                <w:lang w:eastAsia="zh-CN"/>
              </w:rPr>
              <w:t>C017h</w:t>
            </w:r>
          </w:p>
        </w:tc>
        <w:tc>
          <w:tcPr>
            <w:tcW w:w="3197" w:type="dxa"/>
            <w:tcBorders>
              <w:top w:val="single" w:sz="4" w:space="0" w:color="auto"/>
              <w:left w:val="single" w:sz="4" w:space="0" w:color="auto"/>
              <w:bottom w:val="single" w:sz="4" w:space="0" w:color="auto"/>
              <w:right w:val="single" w:sz="4" w:space="0" w:color="auto"/>
            </w:tcBorders>
          </w:tcPr>
          <w:p w14:paraId="39394246" w14:textId="4C361C4A" w:rsidR="003315C9" w:rsidRPr="00BB629B" w:rsidRDefault="005B25FA" w:rsidP="00F236E6">
            <w:pPr>
              <w:pStyle w:val="TAL"/>
              <w:rPr>
                <w:lang w:eastAsia="zh-CN"/>
              </w:rPr>
            </w:pPr>
            <w:r>
              <w:rPr>
                <w:lang w:eastAsia="zh-CN"/>
              </w:rPr>
              <w:t>UEs</w:t>
            </w:r>
            <w:r w:rsidR="003315C9" w:rsidRPr="00BB629B">
              <w:rPr>
                <w:lang w:eastAsia="zh-CN"/>
              </w:rPr>
              <w:t xml:space="preserve"> supporting 5GS FR1 and 3DL</w:t>
            </w:r>
            <w:ins w:id="7845" w:author="3728" w:date="2023-06-22T22:57:00Z">
              <w:r w:rsidR="006C3B7F" w:rsidRPr="006C3B7F">
                <w:rPr>
                  <w:lang w:eastAsia="zh-CN"/>
                </w:rPr>
                <w:t xml:space="preserve"> </w:t>
              </w:r>
            </w:ins>
            <w:r w:rsidR="003315C9" w:rsidRPr="00BB629B">
              <w:rPr>
                <w:lang w:eastAsia="zh-CN"/>
              </w:rPr>
              <w:t>CA AND supporting 4Rx UE capability on some of the CCs</w:t>
            </w:r>
          </w:p>
        </w:tc>
        <w:tc>
          <w:tcPr>
            <w:tcW w:w="1559" w:type="dxa"/>
            <w:tcBorders>
              <w:top w:val="single" w:sz="4" w:space="0" w:color="auto"/>
              <w:left w:val="single" w:sz="4" w:space="0" w:color="auto"/>
              <w:bottom w:val="single" w:sz="4" w:space="0" w:color="auto"/>
              <w:right w:val="single" w:sz="4" w:space="0" w:color="auto"/>
            </w:tcBorders>
          </w:tcPr>
          <w:p w14:paraId="64B0431B" w14:textId="77777777" w:rsidR="003315C9" w:rsidRPr="00BB629B" w:rsidRDefault="003315C9" w:rsidP="00F236E6">
            <w:pPr>
              <w:pStyle w:val="TAL"/>
              <w:rPr>
                <w:lang w:eastAsia="ko-KR"/>
              </w:rPr>
            </w:pPr>
            <w:r w:rsidRPr="00BB629B">
              <w:rPr>
                <w:lang w:eastAsia="ko-KR"/>
              </w:rPr>
              <w:t>E017</w:t>
            </w:r>
          </w:p>
        </w:tc>
        <w:tc>
          <w:tcPr>
            <w:tcW w:w="1984" w:type="dxa"/>
            <w:tcBorders>
              <w:top w:val="single" w:sz="4" w:space="0" w:color="auto"/>
              <w:left w:val="single" w:sz="4" w:space="0" w:color="auto"/>
              <w:bottom w:val="single" w:sz="4" w:space="0" w:color="auto"/>
              <w:right w:val="single" w:sz="4" w:space="0" w:color="auto"/>
            </w:tcBorders>
          </w:tcPr>
          <w:p w14:paraId="590B4E2E" w14:textId="77777777" w:rsidR="003315C9" w:rsidRPr="00BB629B" w:rsidRDefault="003315C9" w:rsidP="00F236E6">
            <w:pPr>
              <w:pStyle w:val="TAL"/>
            </w:pPr>
          </w:p>
        </w:tc>
      </w:tr>
      <w:tr w:rsidR="003315C9" w:rsidRPr="00BB629B" w14:paraId="292868FA"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55A483A0" w14:textId="77777777" w:rsidR="003315C9" w:rsidRPr="00BB629B" w:rsidRDefault="003315C9" w:rsidP="00F236E6">
            <w:pPr>
              <w:pStyle w:val="TAL"/>
            </w:pPr>
            <w:r w:rsidRPr="00BB629B">
              <w:t>5.2A.3A.1.3</w:t>
            </w:r>
          </w:p>
        </w:tc>
        <w:tc>
          <w:tcPr>
            <w:tcW w:w="4520" w:type="dxa"/>
            <w:tcBorders>
              <w:top w:val="single" w:sz="4" w:space="0" w:color="auto"/>
              <w:left w:val="single" w:sz="4" w:space="0" w:color="auto"/>
              <w:bottom w:val="single" w:sz="4" w:space="0" w:color="auto"/>
              <w:right w:val="single" w:sz="4" w:space="0" w:color="auto"/>
            </w:tcBorders>
          </w:tcPr>
          <w:p w14:paraId="235A6A4B" w14:textId="77777777" w:rsidR="003315C9" w:rsidRPr="00BB629B" w:rsidRDefault="003315C9" w:rsidP="00F236E6">
            <w:pPr>
              <w:pStyle w:val="TAL"/>
            </w:pPr>
            <w:r w:rsidRPr="00BB629B">
              <w:t>2Rx-4Rx Normal PDSCH Demodulation Performance for CA (4DL CA)</w:t>
            </w:r>
          </w:p>
        </w:tc>
        <w:tc>
          <w:tcPr>
            <w:tcW w:w="850" w:type="dxa"/>
            <w:tcBorders>
              <w:top w:val="single" w:sz="4" w:space="0" w:color="auto"/>
              <w:left w:val="single" w:sz="4" w:space="0" w:color="auto"/>
              <w:bottom w:val="single" w:sz="4" w:space="0" w:color="auto"/>
              <w:right w:val="single" w:sz="4" w:space="0" w:color="auto"/>
            </w:tcBorders>
          </w:tcPr>
          <w:p w14:paraId="5EAC7891" w14:textId="77777777" w:rsidR="003315C9" w:rsidRPr="00BB629B" w:rsidRDefault="003315C9" w:rsidP="00F236E6">
            <w:pPr>
              <w:pStyle w:val="TAC"/>
              <w:rPr>
                <w:lang w:eastAsia="zh-CN"/>
              </w:rPr>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199A2ACB" w14:textId="77777777" w:rsidR="003315C9" w:rsidRPr="00BB629B" w:rsidRDefault="003315C9" w:rsidP="00F236E6">
            <w:pPr>
              <w:pStyle w:val="TAL"/>
              <w:rPr>
                <w:lang w:eastAsia="zh-CN"/>
              </w:rPr>
            </w:pPr>
            <w:r w:rsidRPr="00BB629B">
              <w:rPr>
                <w:lang w:eastAsia="zh-CN"/>
              </w:rPr>
              <w:t>C017i</w:t>
            </w:r>
          </w:p>
        </w:tc>
        <w:tc>
          <w:tcPr>
            <w:tcW w:w="3197" w:type="dxa"/>
            <w:tcBorders>
              <w:top w:val="single" w:sz="4" w:space="0" w:color="auto"/>
              <w:left w:val="single" w:sz="4" w:space="0" w:color="auto"/>
              <w:bottom w:val="single" w:sz="4" w:space="0" w:color="auto"/>
              <w:right w:val="single" w:sz="4" w:space="0" w:color="auto"/>
            </w:tcBorders>
          </w:tcPr>
          <w:p w14:paraId="4A687899" w14:textId="223DE1BC" w:rsidR="003315C9" w:rsidRPr="00BB629B" w:rsidRDefault="005B25FA" w:rsidP="00F236E6">
            <w:pPr>
              <w:pStyle w:val="TAL"/>
              <w:rPr>
                <w:lang w:eastAsia="zh-CN"/>
              </w:rPr>
            </w:pPr>
            <w:r>
              <w:rPr>
                <w:lang w:eastAsia="zh-CN"/>
              </w:rPr>
              <w:t>UEs</w:t>
            </w:r>
            <w:r w:rsidR="003315C9" w:rsidRPr="00BB629B">
              <w:rPr>
                <w:lang w:eastAsia="zh-CN"/>
              </w:rPr>
              <w:t xml:space="preserve"> supporting 5GS FR1 and 4DL</w:t>
            </w:r>
            <w:ins w:id="7846" w:author="3728" w:date="2023-06-22T22:57:00Z">
              <w:r w:rsidR="006C3B7F" w:rsidRPr="006C3B7F">
                <w:rPr>
                  <w:lang w:eastAsia="zh-CN"/>
                </w:rPr>
                <w:t xml:space="preserve"> </w:t>
              </w:r>
            </w:ins>
            <w:r w:rsidR="003315C9" w:rsidRPr="00BB629B">
              <w:rPr>
                <w:lang w:eastAsia="zh-CN"/>
              </w:rPr>
              <w:t>CA AND supporting 4Rx UE capability on some of the CCs</w:t>
            </w:r>
          </w:p>
        </w:tc>
        <w:tc>
          <w:tcPr>
            <w:tcW w:w="1559" w:type="dxa"/>
            <w:tcBorders>
              <w:top w:val="single" w:sz="4" w:space="0" w:color="auto"/>
              <w:left w:val="single" w:sz="4" w:space="0" w:color="auto"/>
              <w:bottom w:val="single" w:sz="4" w:space="0" w:color="auto"/>
              <w:right w:val="single" w:sz="4" w:space="0" w:color="auto"/>
            </w:tcBorders>
          </w:tcPr>
          <w:p w14:paraId="24E77108" w14:textId="77777777" w:rsidR="003315C9" w:rsidRPr="00BB629B" w:rsidRDefault="003315C9" w:rsidP="00F236E6">
            <w:pPr>
              <w:pStyle w:val="TAL"/>
              <w:rPr>
                <w:lang w:eastAsia="ko-KR"/>
              </w:rPr>
            </w:pPr>
            <w:r w:rsidRPr="00BB629B">
              <w:rPr>
                <w:lang w:eastAsia="ko-KR"/>
              </w:rPr>
              <w:t>E018</w:t>
            </w:r>
          </w:p>
        </w:tc>
        <w:tc>
          <w:tcPr>
            <w:tcW w:w="1984" w:type="dxa"/>
            <w:tcBorders>
              <w:top w:val="single" w:sz="4" w:space="0" w:color="auto"/>
              <w:left w:val="single" w:sz="4" w:space="0" w:color="auto"/>
              <w:bottom w:val="single" w:sz="4" w:space="0" w:color="auto"/>
              <w:right w:val="single" w:sz="4" w:space="0" w:color="auto"/>
            </w:tcBorders>
          </w:tcPr>
          <w:p w14:paraId="5DE80583" w14:textId="77777777" w:rsidR="003315C9" w:rsidRPr="00BB629B" w:rsidRDefault="003315C9" w:rsidP="00F236E6">
            <w:pPr>
              <w:pStyle w:val="TAL"/>
            </w:pPr>
          </w:p>
        </w:tc>
      </w:tr>
      <w:tr w:rsidR="003315C9" w:rsidRPr="00BB629B" w14:paraId="775FA6A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E50185D" w14:textId="77777777" w:rsidR="003315C9" w:rsidRPr="00BB629B" w:rsidRDefault="003315C9" w:rsidP="00F236E6">
            <w:pPr>
              <w:pStyle w:val="TAL"/>
              <w:rPr>
                <w:lang w:eastAsia="zh-CN"/>
              </w:rPr>
            </w:pPr>
            <w:r w:rsidRPr="00BB629B">
              <w:t>5.3.2.1.1</w:t>
            </w:r>
          </w:p>
        </w:tc>
        <w:tc>
          <w:tcPr>
            <w:tcW w:w="4520" w:type="dxa"/>
            <w:tcBorders>
              <w:top w:val="single" w:sz="4" w:space="0" w:color="auto"/>
              <w:left w:val="single" w:sz="4" w:space="0" w:color="auto"/>
              <w:bottom w:val="single" w:sz="4" w:space="0" w:color="auto"/>
              <w:right w:val="single" w:sz="4" w:space="0" w:color="auto"/>
            </w:tcBorders>
            <w:hideMark/>
          </w:tcPr>
          <w:p w14:paraId="31C35D96" w14:textId="77777777" w:rsidR="003315C9" w:rsidRPr="00BB629B" w:rsidRDefault="003315C9" w:rsidP="00F236E6">
            <w:pPr>
              <w:pStyle w:val="TAL"/>
              <w:rPr>
                <w:lang w:eastAsia="zh-CN"/>
              </w:rPr>
            </w:pPr>
            <w:r w:rsidRPr="00BB629B">
              <w:t>2Rx FDD FR1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EEA0701" w14:textId="77777777" w:rsidR="003315C9" w:rsidRPr="00BB629B" w:rsidRDefault="003315C9" w:rsidP="00F236E6">
            <w:pPr>
              <w:pStyle w:val="TAC"/>
              <w:rPr>
                <w:rFonts w:eastAsia="SimSun"/>
              </w:rPr>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31B7E17" w14:textId="77777777" w:rsidR="003315C9" w:rsidRPr="00BB629B" w:rsidRDefault="003315C9" w:rsidP="00F236E6">
            <w:pPr>
              <w:pStyle w:val="TAL"/>
              <w:rPr>
                <w:rFonts w:eastAsia="SimSun"/>
                <w:lang w:eastAsia="zh-CN"/>
              </w:rPr>
            </w:pPr>
            <w:r w:rsidRPr="00BB629B">
              <w:rPr>
                <w:rFonts w:eastAsia="SimSun"/>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30C11232" w14:textId="63758FAE" w:rsidR="003315C9" w:rsidRPr="00BB629B" w:rsidRDefault="005B25FA" w:rsidP="00F236E6">
            <w:pPr>
              <w:pStyle w:val="TAL"/>
              <w:rPr>
                <w:rFonts w:eastAsia="SimSun"/>
                <w:lang w:eastAsia="zh-CN"/>
              </w:rPr>
            </w:pPr>
            <w:r>
              <w:rPr>
                <w:lang w:eastAsia="zh-CN"/>
              </w:rPr>
              <w:t>UEs</w:t>
            </w:r>
            <w:r w:rsidR="003315C9" w:rsidRPr="00BB629B">
              <w:rPr>
                <w:lang w:eastAsia="zh-CN"/>
              </w:rPr>
              <w:t xml:space="preserve"> supporting 5GS FDD FR1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79E3D9D5" w14:textId="77777777" w:rsidR="003315C9" w:rsidRPr="00BB629B" w:rsidRDefault="003315C9" w:rsidP="00F236E6">
            <w:pPr>
              <w:pStyle w:val="TAL"/>
              <w:rPr>
                <w:rFonts w:eastAsia="SimSun"/>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3528C022" w14:textId="77777777" w:rsidR="003315C9" w:rsidRPr="00BB629B" w:rsidRDefault="003315C9" w:rsidP="00F236E6">
            <w:pPr>
              <w:pStyle w:val="TAL"/>
            </w:pPr>
          </w:p>
        </w:tc>
      </w:tr>
      <w:tr w:rsidR="001C1B1B" w:rsidRPr="00BB629B" w14:paraId="4C5F7CE4" w14:textId="77777777" w:rsidTr="00EF74ED">
        <w:trPr>
          <w:jc w:val="center"/>
          <w:ins w:id="7847" w:author="2578" w:date="2023-06-22T18:26:00Z"/>
        </w:trPr>
        <w:tc>
          <w:tcPr>
            <w:tcW w:w="1171" w:type="dxa"/>
            <w:tcBorders>
              <w:top w:val="single" w:sz="4" w:space="0" w:color="auto"/>
              <w:left w:val="single" w:sz="4" w:space="0" w:color="auto"/>
              <w:bottom w:val="single" w:sz="4" w:space="0" w:color="auto"/>
              <w:right w:val="single" w:sz="4" w:space="0" w:color="auto"/>
            </w:tcBorders>
          </w:tcPr>
          <w:p w14:paraId="6F876C05" w14:textId="77777777" w:rsidR="001C1B1B" w:rsidRPr="00BB629B" w:rsidRDefault="001C1B1B" w:rsidP="00EF74ED">
            <w:pPr>
              <w:pStyle w:val="TAL"/>
              <w:rPr>
                <w:ins w:id="7848" w:author="2578" w:date="2023-06-22T18:26:00Z"/>
              </w:rPr>
            </w:pPr>
            <w:ins w:id="7849" w:author="2578" w:date="2023-06-22T18:26:00Z">
              <w:r>
                <w:t>5.3.1.1.1</w:t>
              </w:r>
            </w:ins>
          </w:p>
        </w:tc>
        <w:tc>
          <w:tcPr>
            <w:tcW w:w="4520" w:type="dxa"/>
            <w:tcBorders>
              <w:top w:val="single" w:sz="4" w:space="0" w:color="auto"/>
              <w:left w:val="single" w:sz="4" w:space="0" w:color="auto"/>
              <w:bottom w:val="single" w:sz="4" w:space="0" w:color="auto"/>
              <w:right w:val="single" w:sz="4" w:space="0" w:color="auto"/>
            </w:tcBorders>
          </w:tcPr>
          <w:p w14:paraId="3947FE91" w14:textId="77777777" w:rsidR="001C1B1B" w:rsidRPr="00BB629B" w:rsidRDefault="001C1B1B" w:rsidP="00EF74ED">
            <w:pPr>
              <w:pStyle w:val="TAL"/>
              <w:rPr>
                <w:ins w:id="7850" w:author="2578" w:date="2023-06-22T18:26:00Z"/>
              </w:rPr>
            </w:pPr>
            <w:ins w:id="7851" w:author="2578" w:date="2023-06-22T18:26:00Z">
              <w:r w:rsidRPr="007367AC">
                <w:t xml:space="preserve">1Rx FDD FR1 PDCCH performance for </w:t>
              </w:r>
              <w:proofErr w:type="spellStart"/>
              <w:r w:rsidRPr="007367AC">
                <w:t>RedCap</w:t>
              </w:r>
              <w:proofErr w:type="spellEnd"/>
            </w:ins>
          </w:p>
        </w:tc>
        <w:tc>
          <w:tcPr>
            <w:tcW w:w="850" w:type="dxa"/>
            <w:tcBorders>
              <w:top w:val="single" w:sz="4" w:space="0" w:color="auto"/>
              <w:left w:val="single" w:sz="4" w:space="0" w:color="auto"/>
              <w:bottom w:val="single" w:sz="4" w:space="0" w:color="auto"/>
              <w:right w:val="single" w:sz="4" w:space="0" w:color="auto"/>
            </w:tcBorders>
          </w:tcPr>
          <w:p w14:paraId="19FDD92B" w14:textId="77777777" w:rsidR="001C1B1B" w:rsidRPr="00BB629B" w:rsidRDefault="001C1B1B" w:rsidP="00EF74ED">
            <w:pPr>
              <w:pStyle w:val="TAC"/>
              <w:rPr>
                <w:ins w:id="7852" w:author="2578" w:date="2023-06-22T18:26:00Z"/>
                <w:lang w:eastAsia="zh-CN"/>
              </w:rPr>
            </w:pPr>
            <w:ins w:id="7853" w:author="2578" w:date="2023-06-22T18:26:00Z">
              <w:r w:rsidRPr="00BB629B">
                <w:rPr>
                  <w:rFonts w:eastAsia="SimSun"/>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3A810DF4" w14:textId="77777777" w:rsidR="001C1B1B" w:rsidRPr="00BB629B" w:rsidRDefault="001C1B1B" w:rsidP="00EF74ED">
            <w:pPr>
              <w:pStyle w:val="TAL"/>
              <w:rPr>
                <w:ins w:id="7854" w:author="2578" w:date="2023-06-22T18:26:00Z"/>
                <w:lang w:eastAsia="zh-CN"/>
              </w:rPr>
            </w:pPr>
            <w:ins w:id="7855" w:author="2578" w:date="2023-06-22T18:26:00Z">
              <w:r w:rsidRPr="00BB629B">
                <w:t>C177a</w:t>
              </w:r>
            </w:ins>
          </w:p>
        </w:tc>
        <w:tc>
          <w:tcPr>
            <w:tcW w:w="3197" w:type="dxa"/>
            <w:tcBorders>
              <w:top w:val="single" w:sz="4" w:space="0" w:color="auto"/>
              <w:left w:val="single" w:sz="4" w:space="0" w:color="auto"/>
              <w:bottom w:val="single" w:sz="4" w:space="0" w:color="auto"/>
              <w:right w:val="single" w:sz="4" w:space="0" w:color="auto"/>
            </w:tcBorders>
          </w:tcPr>
          <w:p w14:paraId="0401207D" w14:textId="77777777" w:rsidR="001C1B1B" w:rsidRDefault="001C1B1B" w:rsidP="00EF74ED">
            <w:pPr>
              <w:pStyle w:val="TAL"/>
              <w:rPr>
                <w:ins w:id="7856" w:author="2578" w:date="2023-06-22T18:26:00Z"/>
                <w:lang w:eastAsia="zh-CN"/>
              </w:rPr>
            </w:pPr>
            <w:proofErr w:type="spellStart"/>
            <w:ins w:id="7857" w:author="2578" w:date="2023-06-22T18:26:00Z">
              <w:r w:rsidRPr="00BB629B">
                <w:rPr>
                  <w:lang w:eastAsia="zh-CN"/>
                </w:rPr>
                <w:t>RedCap</w:t>
              </w:r>
              <w:proofErr w:type="spellEnd"/>
              <w:r w:rsidRPr="00BB629B">
                <w:rPr>
                  <w:lang w:eastAsia="zh-CN"/>
                </w:rPr>
                <w:t xml:space="preserve"> </w:t>
              </w:r>
              <w:r>
                <w:rPr>
                  <w:lang w:eastAsia="zh-CN"/>
                </w:rPr>
                <w:t>UEs</w:t>
              </w:r>
              <w:r w:rsidRPr="00BB629B">
                <w:rPr>
                  <w:lang w:eastAsia="zh-CN"/>
                </w:rPr>
                <w:t xml:space="preserve"> supporting 5GS FDD FR1</w:t>
              </w:r>
              <w:r w:rsidRPr="00EB043D">
                <w:rPr>
                  <w:lang w:eastAsia="zh-CN"/>
                </w:rPr>
                <w:t>and 1Rx UE capability</w:t>
              </w:r>
            </w:ins>
          </w:p>
        </w:tc>
        <w:tc>
          <w:tcPr>
            <w:tcW w:w="1559" w:type="dxa"/>
            <w:tcBorders>
              <w:top w:val="single" w:sz="4" w:space="0" w:color="auto"/>
              <w:left w:val="single" w:sz="4" w:space="0" w:color="auto"/>
              <w:bottom w:val="single" w:sz="4" w:space="0" w:color="auto"/>
              <w:right w:val="single" w:sz="4" w:space="0" w:color="auto"/>
            </w:tcBorders>
          </w:tcPr>
          <w:p w14:paraId="3A47FC87" w14:textId="77777777" w:rsidR="001C1B1B" w:rsidRPr="00BB629B" w:rsidRDefault="001C1B1B" w:rsidP="00EF74ED">
            <w:pPr>
              <w:pStyle w:val="TAL"/>
              <w:rPr>
                <w:ins w:id="7858" w:author="2578" w:date="2023-06-22T18:26:00Z"/>
                <w:lang w:eastAsia="ko-KR"/>
              </w:rPr>
            </w:pPr>
            <w:ins w:id="7859" w:author="2578" w:date="2023-06-22T18:26:00Z">
              <w:r w:rsidRPr="00BB629B">
                <w:rPr>
                  <w:rFonts w:eastAsia="SimSun"/>
                  <w:szCs w:val="18"/>
                  <w:lang w:eastAsia="zh-CN"/>
                </w:rPr>
                <w:t>D008</w:t>
              </w:r>
            </w:ins>
          </w:p>
        </w:tc>
        <w:tc>
          <w:tcPr>
            <w:tcW w:w="1984" w:type="dxa"/>
            <w:tcBorders>
              <w:top w:val="single" w:sz="4" w:space="0" w:color="auto"/>
              <w:left w:val="single" w:sz="4" w:space="0" w:color="auto"/>
              <w:bottom w:val="single" w:sz="4" w:space="0" w:color="auto"/>
              <w:right w:val="single" w:sz="4" w:space="0" w:color="auto"/>
            </w:tcBorders>
          </w:tcPr>
          <w:p w14:paraId="76AFABD2" w14:textId="77777777" w:rsidR="001C1B1B" w:rsidRPr="00BB629B" w:rsidRDefault="001C1B1B" w:rsidP="00EF74ED">
            <w:pPr>
              <w:pStyle w:val="TAL"/>
              <w:rPr>
                <w:ins w:id="7860" w:author="2578" w:date="2023-06-22T18:26:00Z"/>
              </w:rPr>
            </w:pPr>
            <w:ins w:id="7861" w:author="2578" w:date="2023-06-22T18:26:00Z">
              <w:r w:rsidRPr="00BB629B">
                <w:t>NOTE 1</w:t>
              </w:r>
            </w:ins>
          </w:p>
        </w:tc>
      </w:tr>
      <w:tr w:rsidR="003315C9" w:rsidRPr="00BB629B" w14:paraId="79B9F05F"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2B892764" w14:textId="77777777" w:rsidR="003315C9" w:rsidRPr="00BB629B" w:rsidRDefault="003315C9" w:rsidP="00F236E6">
            <w:pPr>
              <w:pStyle w:val="TAL"/>
              <w:rPr>
                <w:lang w:eastAsia="zh-CN"/>
              </w:rPr>
            </w:pPr>
            <w:r w:rsidRPr="00BB629B">
              <w:t>5.3.2.1.2</w:t>
            </w:r>
          </w:p>
        </w:tc>
        <w:tc>
          <w:tcPr>
            <w:tcW w:w="4520" w:type="dxa"/>
            <w:tcBorders>
              <w:top w:val="single" w:sz="4" w:space="0" w:color="auto"/>
              <w:left w:val="single" w:sz="4" w:space="0" w:color="auto"/>
              <w:bottom w:val="single" w:sz="4" w:space="0" w:color="auto"/>
              <w:right w:val="single" w:sz="4" w:space="0" w:color="auto"/>
            </w:tcBorders>
            <w:hideMark/>
          </w:tcPr>
          <w:p w14:paraId="47B8EF2F" w14:textId="77777777" w:rsidR="003315C9" w:rsidRPr="00BB629B" w:rsidRDefault="003315C9" w:rsidP="00F236E6">
            <w:pPr>
              <w:pStyle w:val="TAL"/>
              <w:rPr>
                <w:lang w:eastAsia="zh-CN"/>
              </w:rPr>
            </w:pPr>
            <w:r w:rsidRPr="00BB629B">
              <w:t>2Rx FDD FR1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CBCBF55" w14:textId="77777777" w:rsidR="003315C9" w:rsidRPr="00BB629B" w:rsidRDefault="003315C9" w:rsidP="00F236E6">
            <w:pPr>
              <w:pStyle w:val="TAC"/>
              <w:rPr>
                <w:rFonts w:eastAsia="SimSun"/>
              </w:rPr>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004F0E1" w14:textId="77777777" w:rsidR="003315C9" w:rsidRPr="00BB629B" w:rsidRDefault="003315C9" w:rsidP="00F236E6">
            <w:pPr>
              <w:pStyle w:val="TAL"/>
              <w:rPr>
                <w:rFonts w:eastAsia="SimSun"/>
                <w:lang w:eastAsia="zh-CN"/>
              </w:rPr>
            </w:pPr>
            <w:r w:rsidRPr="00BB629B">
              <w:rPr>
                <w:rFonts w:eastAsia="SimSun"/>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2899A8C7" w14:textId="522A256E" w:rsidR="003315C9" w:rsidRPr="00BB629B" w:rsidRDefault="005B25FA" w:rsidP="00F236E6">
            <w:pPr>
              <w:pStyle w:val="TAL"/>
              <w:rPr>
                <w:rFonts w:eastAsia="SimSun"/>
                <w:lang w:eastAsia="zh-CN"/>
              </w:rPr>
            </w:pPr>
            <w:r>
              <w:rPr>
                <w:lang w:eastAsia="zh-CN"/>
              </w:rPr>
              <w:t>UEs</w:t>
            </w:r>
            <w:r w:rsidR="003315C9" w:rsidRPr="00BB629B">
              <w:rPr>
                <w:lang w:eastAsia="zh-CN"/>
              </w:rPr>
              <w:t xml:space="preserve"> supporting 5GS FDD FR1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29ECA73F" w14:textId="77777777" w:rsidR="003315C9" w:rsidRPr="00BB629B" w:rsidRDefault="003315C9" w:rsidP="00F236E6">
            <w:pPr>
              <w:pStyle w:val="TAL"/>
              <w:rPr>
                <w:rFonts w:eastAsia="SimSun"/>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76D8E444" w14:textId="77777777" w:rsidR="003315C9" w:rsidRPr="00BB629B" w:rsidRDefault="003315C9" w:rsidP="00F236E6">
            <w:pPr>
              <w:pStyle w:val="TAL"/>
            </w:pPr>
          </w:p>
        </w:tc>
      </w:tr>
      <w:tr w:rsidR="003315C9" w:rsidRPr="00BB629B" w14:paraId="37F055B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6D476D76" w14:textId="77777777" w:rsidR="003315C9" w:rsidRPr="00BB629B" w:rsidRDefault="003315C9" w:rsidP="00F236E6">
            <w:pPr>
              <w:pStyle w:val="TAL"/>
            </w:pPr>
            <w:r w:rsidRPr="00BB629B">
              <w:t>5.3.2.1.</w:t>
            </w:r>
            <w:r w:rsidRPr="00BB629B">
              <w:rPr>
                <w:rFonts w:eastAsia="SimSun"/>
                <w:lang w:eastAsia="zh-CN"/>
              </w:rPr>
              <w:t>3</w:t>
            </w:r>
          </w:p>
        </w:tc>
        <w:tc>
          <w:tcPr>
            <w:tcW w:w="4520" w:type="dxa"/>
            <w:tcBorders>
              <w:top w:val="single" w:sz="4" w:space="0" w:color="auto"/>
              <w:left w:val="single" w:sz="4" w:space="0" w:color="auto"/>
              <w:bottom w:val="single" w:sz="4" w:space="0" w:color="auto"/>
              <w:right w:val="single" w:sz="4" w:space="0" w:color="auto"/>
            </w:tcBorders>
          </w:tcPr>
          <w:p w14:paraId="683F38EF" w14:textId="77777777" w:rsidR="003315C9" w:rsidRPr="00BB629B" w:rsidRDefault="003315C9" w:rsidP="00F236E6">
            <w:pPr>
              <w:pStyle w:val="TAL"/>
            </w:pPr>
            <w:r w:rsidRPr="00BB629B">
              <w:t xml:space="preserve">2Rx FDD FR1 PDCCH </w:t>
            </w:r>
            <w:r w:rsidRPr="00BB629B">
              <w:rPr>
                <w:rFonts w:cs="Arial"/>
                <w:szCs w:val="22"/>
              </w:rPr>
              <w:t xml:space="preserve">1 Tx antenna performance for </w:t>
            </w:r>
            <w:r w:rsidRPr="00BB629B">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5C780669" w14:textId="77777777" w:rsidR="003315C9" w:rsidRPr="00BB629B" w:rsidRDefault="003315C9" w:rsidP="00F236E6">
            <w:pPr>
              <w:pStyle w:val="TAC"/>
              <w:rPr>
                <w:rFonts w:eastAsia="SimSun"/>
                <w:lang w:eastAsia="zh-CN"/>
              </w:rPr>
            </w:pPr>
            <w:r w:rsidRPr="00BB629B">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039ABEF8" w14:textId="77777777" w:rsidR="003315C9" w:rsidRPr="00BB629B" w:rsidRDefault="003315C9" w:rsidP="00F236E6">
            <w:pPr>
              <w:pStyle w:val="TAL"/>
              <w:rPr>
                <w:rFonts w:eastAsia="SimSun"/>
                <w:lang w:eastAsia="zh-CN"/>
              </w:rPr>
            </w:pPr>
            <w:r w:rsidRPr="00BB629B">
              <w:rPr>
                <w:rFonts w:eastAsia="SimSun"/>
                <w:lang w:eastAsia="zh-CN"/>
              </w:rPr>
              <w:t>C088</w:t>
            </w:r>
          </w:p>
        </w:tc>
        <w:tc>
          <w:tcPr>
            <w:tcW w:w="3197" w:type="dxa"/>
            <w:tcBorders>
              <w:top w:val="single" w:sz="4" w:space="0" w:color="auto"/>
              <w:left w:val="single" w:sz="4" w:space="0" w:color="auto"/>
              <w:bottom w:val="single" w:sz="4" w:space="0" w:color="auto"/>
              <w:right w:val="single" w:sz="4" w:space="0" w:color="auto"/>
            </w:tcBorders>
          </w:tcPr>
          <w:p w14:paraId="629CD4E2" w14:textId="09F9423C"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Long DRX Cycle and DRX adaptation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359FC30F" w14:textId="77777777" w:rsidR="003315C9" w:rsidRPr="00BB629B" w:rsidRDefault="003315C9" w:rsidP="00F236E6">
            <w:pPr>
              <w:pStyle w:val="TAL"/>
              <w:rPr>
                <w:rFonts w:eastAsia="SimSun"/>
                <w:lang w:eastAsia="zh-CN"/>
              </w:rPr>
            </w:pPr>
            <w:r w:rsidRPr="00BB629B">
              <w:rPr>
                <w:rFonts w:eastAsia="SimSun"/>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4D0AF1F0" w14:textId="77777777" w:rsidR="003315C9" w:rsidRPr="00BB629B" w:rsidRDefault="003315C9" w:rsidP="00F236E6">
            <w:pPr>
              <w:pStyle w:val="TAL"/>
            </w:pPr>
          </w:p>
        </w:tc>
      </w:tr>
      <w:tr w:rsidR="001C1B1B" w:rsidRPr="00BB629B" w14:paraId="64A669B2" w14:textId="77777777" w:rsidTr="00EF74ED">
        <w:trPr>
          <w:jc w:val="center"/>
          <w:ins w:id="7862" w:author="2578" w:date="2023-06-22T18:26:00Z"/>
        </w:trPr>
        <w:tc>
          <w:tcPr>
            <w:tcW w:w="1171" w:type="dxa"/>
            <w:tcBorders>
              <w:top w:val="single" w:sz="4" w:space="0" w:color="auto"/>
              <w:left w:val="single" w:sz="4" w:space="0" w:color="auto"/>
              <w:bottom w:val="single" w:sz="4" w:space="0" w:color="auto"/>
              <w:right w:val="single" w:sz="4" w:space="0" w:color="auto"/>
            </w:tcBorders>
          </w:tcPr>
          <w:p w14:paraId="0EDD5324" w14:textId="77777777" w:rsidR="001C1B1B" w:rsidRPr="00BB629B" w:rsidRDefault="001C1B1B" w:rsidP="00EF74ED">
            <w:pPr>
              <w:pStyle w:val="TAL"/>
              <w:rPr>
                <w:ins w:id="7863" w:author="2578" w:date="2023-06-22T18:26:00Z"/>
              </w:rPr>
            </w:pPr>
            <w:ins w:id="7864" w:author="2578" w:date="2023-06-22T18:26:00Z">
              <w:r>
                <w:t>5.3.2.1.4</w:t>
              </w:r>
            </w:ins>
          </w:p>
        </w:tc>
        <w:tc>
          <w:tcPr>
            <w:tcW w:w="4520" w:type="dxa"/>
            <w:tcBorders>
              <w:top w:val="single" w:sz="4" w:space="0" w:color="auto"/>
              <w:left w:val="single" w:sz="4" w:space="0" w:color="auto"/>
              <w:bottom w:val="single" w:sz="4" w:space="0" w:color="auto"/>
              <w:right w:val="single" w:sz="4" w:space="0" w:color="auto"/>
            </w:tcBorders>
          </w:tcPr>
          <w:p w14:paraId="5BCB459F" w14:textId="77777777" w:rsidR="001C1B1B" w:rsidRPr="00BB629B" w:rsidRDefault="001C1B1B" w:rsidP="00EF74ED">
            <w:pPr>
              <w:pStyle w:val="TAL"/>
              <w:rPr>
                <w:ins w:id="7865" w:author="2578" w:date="2023-06-22T18:26:00Z"/>
              </w:rPr>
            </w:pPr>
            <w:ins w:id="7866" w:author="2578" w:date="2023-06-22T18:26:00Z">
              <w:r w:rsidRPr="00621DE1">
                <w:t xml:space="preserve">2Rx FDD FR1 PDCCH performance for </w:t>
              </w:r>
              <w:proofErr w:type="spellStart"/>
              <w:r w:rsidRPr="00621DE1">
                <w:t>RedCap</w:t>
              </w:r>
              <w:proofErr w:type="spellEnd"/>
            </w:ins>
          </w:p>
        </w:tc>
        <w:tc>
          <w:tcPr>
            <w:tcW w:w="850" w:type="dxa"/>
            <w:tcBorders>
              <w:top w:val="single" w:sz="4" w:space="0" w:color="auto"/>
              <w:left w:val="single" w:sz="4" w:space="0" w:color="auto"/>
              <w:bottom w:val="single" w:sz="4" w:space="0" w:color="auto"/>
              <w:right w:val="single" w:sz="4" w:space="0" w:color="auto"/>
            </w:tcBorders>
          </w:tcPr>
          <w:p w14:paraId="203AD1C9" w14:textId="77777777" w:rsidR="001C1B1B" w:rsidRPr="00BB629B" w:rsidRDefault="001C1B1B" w:rsidP="00EF74ED">
            <w:pPr>
              <w:pStyle w:val="TAC"/>
              <w:rPr>
                <w:ins w:id="7867" w:author="2578" w:date="2023-06-22T18:26:00Z"/>
                <w:rFonts w:eastAsia="SimSun"/>
                <w:lang w:eastAsia="zh-CN"/>
              </w:rPr>
            </w:pPr>
            <w:ins w:id="7868" w:author="2578" w:date="2023-06-22T18:26:00Z">
              <w:r w:rsidRPr="00BB629B">
                <w:rPr>
                  <w:rFonts w:eastAsia="SimSun"/>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0B8ECA83" w14:textId="77777777" w:rsidR="001C1B1B" w:rsidRPr="00BB629B" w:rsidRDefault="001C1B1B" w:rsidP="00EF74ED">
            <w:pPr>
              <w:pStyle w:val="TAL"/>
              <w:rPr>
                <w:ins w:id="7869" w:author="2578" w:date="2023-06-22T18:26:00Z"/>
                <w:rFonts w:eastAsia="SimSun"/>
                <w:lang w:eastAsia="zh-CN"/>
              </w:rPr>
            </w:pPr>
            <w:ins w:id="7870" w:author="2578" w:date="2023-06-22T18:26:00Z">
              <w:r w:rsidRPr="00BB629B">
                <w:t>C177</w:t>
              </w:r>
              <w:r>
                <w:t>b</w:t>
              </w:r>
            </w:ins>
          </w:p>
        </w:tc>
        <w:tc>
          <w:tcPr>
            <w:tcW w:w="3197" w:type="dxa"/>
            <w:tcBorders>
              <w:top w:val="single" w:sz="4" w:space="0" w:color="auto"/>
              <w:left w:val="single" w:sz="4" w:space="0" w:color="auto"/>
              <w:bottom w:val="single" w:sz="4" w:space="0" w:color="auto"/>
              <w:right w:val="single" w:sz="4" w:space="0" w:color="auto"/>
            </w:tcBorders>
          </w:tcPr>
          <w:p w14:paraId="7FFBC9CB" w14:textId="77777777" w:rsidR="001C1B1B" w:rsidRDefault="001C1B1B" w:rsidP="00EF74ED">
            <w:pPr>
              <w:pStyle w:val="TAL"/>
              <w:rPr>
                <w:ins w:id="7871" w:author="2578" w:date="2023-06-22T18:26:00Z"/>
                <w:lang w:eastAsia="zh-CN"/>
              </w:rPr>
            </w:pPr>
            <w:proofErr w:type="spellStart"/>
            <w:ins w:id="7872" w:author="2578" w:date="2023-06-22T18:26:00Z">
              <w:r w:rsidRPr="00BB629B">
                <w:rPr>
                  <w:lang w:eastAsia="zh-CN"/>
                </w:rPr>
                <w:t>RedCap</w:t>
              </w:r>
              <w:proofErr w:type="spellEnd"/>
              <w:r w:rsidRPr="00BB629B">
                <w:rPr>
                  <w:lang w:eastAsia="zh-CN"/>
                </w:rPr>
                <w:t xml:space="preserve"> </w:t>
              </w:r>
              <w:r>
                <w:rPr>
                  <w:lang w:eastAsia="zh-CN"/>
                </w:rPr>
                <w:t>UEs</w:t>
              </w:r>
              <w:r w:rsidRPr="00BB629B">
                <w:rPr>
                  <w:lang w:eastAsia="zh-CN"/>
                </w:rPr>
                <w:t xml:space="preserve"> supporting 5GS FDD FR1</w:t>
              </w:r>
              <w:r w:rsidRPr="00EB043D">
                <w:rPr>
                  <w:lang w:eastAsia="zh-CN"/>
                </w:rPr>
                <w:t xml:space="preserve">and </w:t>
              </w:r>
              <w:r>
                <w:rPr>
                  <w:lang w:eastAsia="zh-CN"/>
                </w:rPr>
                <w:t>2</w:t>
              </w:r>
              <w:r w:rsidRPr="00EB043D">
                <w:rPr>
                  <w:lang w:eastAsia="zh-CN"/>
                </w:rPr>
                <w:t>Rx UE capability</w:t>
              </w:r>
            </w:ins>
          </w:p>
        </w:tc>
        <w:tc>
          <w:tcPr>
            <w:tcW w:w="1559" w:type="dxa"/>
            <w:tcBorders>
              <w:top w:val="single" w:sz="4" w:space="0" w:color="auto"/>
              <w:left w:val="single" w:sz="4" w:space="0" w:color="auto"/>
              <w:bottom w:val="single" w:sz="4" w:space="0" w:color="auto"/>
              <w:right w:val="single" w:sz="4" w:space="0" w:color="auto"/>
            </w:tcBorders>
          </w:tcPr>
          <w:p w14:paraId="79797883" w14:textId="77777777" w:rsidR="001C1B1B" w:rsidRPr="00BB629B" w:rsidRDefault="001C1B1B" w:rsidP="00EF74ED">
            <w:pPr>
              <w:pStyle w:val="TAL"/>
              <w:rPr>
                <w:ins w:id="7873" w:author="2578" w:date="2023-06-22T18:26:00Z"/>
                <w:rFonts w:eastAsia="SimSun"/>
                <w:lang w:eastAsia="zh-CN"/>
              </w:rPr>
            </w:pPr>
            <w:ins w:id="7874" w:author="2578" w:date="2023-06-22T18:26:00Z">
              <w:r w:rsidRPr="00BB629B">
                <w:rPr>
                  <w:rFonts w:eastAsia="SimSun"/>
                  <w:szCs w:val="18"/>
                  <w:lang w:eastAsia="zh-CN"/>
                </w:rPr>
                <w:t>D008</w:t>
              </w:r>
            </w:ins>
          </w:p>
        </w:tc>
        <w:tc>
          <w:tcPr>
            <w:tcW w:w="1984" w:type="dxa"/>
            <w:tcBorders>
              <w:top w:val="single" w:sz="4" w:space="0" w:color="auto"/>
              <w:left w:val="single" w:sz="4" w:space="0" w:color="auto"/>
              <w:bottom w:val="single" w:sz="4" w:space="0" w:color="auto"/>
              <w:right w:val="single" w:sz="4" w:space="0" w:color="auto"/>
            </w:tcBorders>
          </w:tcPr>
          <w:p w14:paraId="44113EE3" w14:textId="77777777" w:rsidR="001C1B1B" w:rsidRPr="00BB629B" w:rsidRDefault="001C1B1B" w:rsidP="00EF74ED">
            <w:pPr>
              <w:pStyle w:val="TAL"/>
              <w:rPr>
                <w:ins w:id="7875" w:author="2578" w:date="2023-06-22T18:26:00Z"/>
              </w:rPr>
            </w:pPr>
          </w:p>
        </w:tc>
      </w:tr>
      <w:tr w:rsidR="003315C9" w:rsidRPr="00BB629B" w14:paraId="64B8EB15"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1A14F293" w14:textId="77777777" w:rsidR="003315C9" w:rsidRPr="00BB629B" w:rsidRDefault="003315C9" w:rsidP="00F236E6">
            <w:pPr>
              <w:pStyle w:val="TAL"/>
            </w:pPr>
            <w:r w:rsidRPr="00BB629B">
              <w:lastRenderedPageBreak/>
              <w:t>5.3.2.2.1</w:t>
            </w:r>
          </w:p>
        </w:tc>
        <w:tc>
          <w:tcPr>
            <w:tcW w:w="4520" w:type="dxa"/>
            <w:tcBorders>
              <w:top w:val="single" w:sz="4" w:space="0" w:color="auto"/>
              <w:left w:val="single" w:sz="4" w:space="0" w:color="auto"/>
              <w:bottom w:val="single" w:sz="4" w:space="0" w:color="auto"/>
              <w:right w:val="single" w:sz="4" w:space="0" w:color="auto"/>
            </w:tcBorders>
            <w:hideMark/>
          </w:tcPr>
          <w:p w14:paraId="30AAA182" w14:textId="77777777" w:rsidR="003315C9" w:rsidRPr="00BB629B" w:rsidRDefault="003315C9" w:rsidP="00F236E6">
            <w:pPr>
              <w:pStyle w:val="TAL"/>
            </w:pPr>
            <w:r w:rsidRPr="00BB629B">
              <w:t>2Rx TDD FR1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D02C33B" w14:textId="77777777" w:rsidR="003315C9" w:rsidRPr="00BB629B" w:rsidRDefault="003315C9" w:rsidP="00F236E6">
            <w:pPr>
              <w:pStyle w:val="TAC"/>
              <w:rPr>
                <w:rFonts w:eastAsia="SimSun"/>
              </w:rPr>
            </w:pPr>
            <w:r w:rsidRPr="00BB629B">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E088175" w14:textId="77777777" w:rsidR="003315C9" w:rsidRPr="00BB629B" w:rsidRDefault="003315C9" w:rsidP="00F236E6">
            <w:pPr>
              <w:pStyle w:val="TAL"/>
              <w:rPr>
                <w:rFonts w:eastAsia="SimSun"/>
              </w:rPr>
            </w:pPr>
            <w:r w:rsidRPr="00BB629B">
              <w:rPr>
                <w:rFonts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775B22DE" w14:textId="44C9D5CA" w:rsidR="003315C9" w:rsidRPr="00BB629B" w:rsidRDefault="005B25FA" w:rsidP="00F236E6">
            <w:pPr>
              <w:pStyle w:val="TAL"/>
              <w:rPr>
                <w:rFonts w:eastAsia="SimSun"/>
              </w:rPr>
            </w:pPr>
            <w:r>
              <w:rPr>
                <w:rFonts w:cs="Arial"/>
              </w:rPr>
              <w:t>UEs</w:t>
            </w:r>
            <w:r w:rsidR="003315C9" w:rsidRPr="00BB629B">
              <w:rPr>
                <w:rFonts w:cs="Arial"/>
              </w:rPr>
              <w:t xml:space="preserve"> supporting 5GS TDD FR1</w:t>
            </w:r>
            <w:r w:rsidR="003315C9" w:rsidRPr="00BB629B">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7E5595C8" w14:textId="77777777" w:rsidR="003315C9" w:rsidRPr="00BB629B" w:rsidRDefault="003315C9" w:rsidP="00F236E6">
            <w:pPr>
              <w:pStyle w:val="TAL"/>
              <w:rPr>
                <w:rFonts w:eastAsia="SimSun"/>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346012AB" w14:textId="77777777" w:rsidR="003315C9" w:rsidRPr="00BB629B" w:rsidRDefault="003315C9" w:rsidP="00F236E6">
            <w:pPr>
              <w:pStyle w:val="TAL"/>
            </w:pPr>
          </w:p>
        </w:tc>
      </w:tr>
      <w:tr w:rsidR="003315C9" w:rsidRPr="00BB629B" w14:paraId="73C9CD41"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251F70FA" w14:textId="77777777" w:rsidR="003315C9" w:rsidRPr="00BB629B" w:rsidRDefault="003315C9" w:rsidP="00F236E6">
            <w:pPr>
              <w:pStyle w:val="TAL"/>
            </w:pPr>
            <w:r w:rsidRPr="00BB629B">
              <w:t>5.3.2.2.2</w:t>
            </w:r>
          </w:p>
        </w:tc>
        <w:tc>
          <w:tcPr>
            <w:tcW w:w="4520" w:type="dxa"/>
            <w:tcBorders>
              <w:top w:val="single" w:sz="4" w:space="0" w:color="auto"/>
              <w:left w:val="single" w:sz="4" w:space="0" w:color="auto"/>
              <w:bottom w:val="single" w:sz="4" w:space="0" w:color="auto"/>
              <w:right w:val="single" w:sz="4" w:space="0" w:color="auto"/>
            </w:tcBorders>
            <w:hideMark/>
          </w:tcPr>
          <w:p w14:paraId="423DF353" w14:textId="77777777" w:rsidR="003315C9" w:rsidRPr="00BB629B" w:rsidRDefault="003315C9" w:rsidP="00F236E6">
            <w:pPr>
              <w:pStyle w:val="TAL"/>
            </w:pPr>
            <w:r w:rsidRPr="00BB629B">
              <w:t>2Rx TDD FR1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DAC7C16" w14:textId="77777777" w:rsidR="003315C9" w:rsidRPr="00BB629B" w:rsidRDefault="003315C9" w:rsidP="00F236E6">
            <w:pPr>
              <w:pStyle w:val="TAC"/>
            </w:pPr>
            <w:r w:rsidRPr="00BB629B">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D213607" w14:textId="77777777" w:rsidR="003315C9" w:rsidRPr="00BB629B" w:rsidRDefault="003315C9" w:rsidP="00F236E6">
            <w:pPr>
              <w:pStyle w:val="TAL"/>
            </w:pPr>
            <w:r w:rsidRPr="00BB629B">
              <w:rPr>
                <w:rFonts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3E2282CF" w14:textId="4EE22A16" w:rsidR="003315C9" w:rsidRPr="00BB629B" w:rsidRDefault="005B25FA" w:rsidP="00F236E6">
            <w:pPr>
              <w:pStyle w:val="TAL"/>
            </w:pPr>
            <w:r>
              <w:rPr>
                <w:rFonts w:cs="Arial"/>
              </w:rPr>
              <w:t>UEs</w:t>
            </w:r>
            <w:r w:rsidR="003315C9" w:rsidRPr="00BB629B">
              <w:rPr>
                <w:rFonts w:cs="Arial"/>
              </w:rPr>
              <w:t xml:space="preserve"> supporting 5GS TDD FR1</w:t>
            </w:r>
            <w:r w:rsidR="003315C9" w:rsidRPr="00BB629B">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4D0117FD" w14:textId="77777777" w:rsidR="003315C9" w:rsidRPr="00BB629B" w:rsidRDefault="003315C9" w:rsidP="00F236E6">
            <w:pPr>
              <w:pStyle w:val="TAL"/>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3E02281E" w14:textId="77777777" w:rsidR="003315C9" w:rsidRPr="00BB629B" w:rsidRDefault="003315C9" w:rsidP="00F236E6">
            <w:pPr>
              <w:pStyle w:val="TAL"/>
              <w:rPr>
                <w:lang w:eastAsia="ko-KR"/>
              </w:rPr>
            </w:pPr>
          </w:p>
        </w:tc>
      </w:tr>
      <w:tr w:rsidR="003315C9" w:rsidRPr="00BB629B" w14:paraId="5225B04F"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1FD425F6" w14:textId="77777777" w:rsidR="003315C9" w:rsidRPr="00BB629B" w:rsidRDefault="003315C9" w:rsidP="00F236E6">
            <w:pPr>
              <w:pStyle w:val="TAL"/>
            </w:pPr>
            <w:r w:rsidRPr="00BB629B">
              <w:t>5.3.2.2.</w:t>
            </w:r>
            <w:r w:rsidRPr="00BB629B">
              <w:rPr>
                <w:rFonts w:eastAsia="SimSun"/>
                <w:lang w:eastAsia="zh-CN"/>
              </w:rPr>
              <w:t>3</w:t>
            </w:r>
          </w:p>
        </w:tc>
        <w:tc>
          <w:tcPr>
            <w:tcW w:w="4520" w:type="dxa"/>
            <w:tcBorders>
              <w:top w:val="single" w:sz="4" w:space="0" w:color="auto"/>
              <w:left w:val="single" w:sz="4" w:space="0" w:color="auto"/>
              <w:bottom w:val="single" w:sz="4" w:space="0" w:color="auto"/>
              <w:right w:val="single" w:sz="4" w:space="0" w:color="auto"/>
            </w:tcBorders>
          </w:tcPr>
          <w:p w14:paraId="28C0FED9" w14:textId="77777777" w:rsidR="003315C9" w:rsidRPr="00BB629B" w:rsidRDefault="003315C9" w:rsidP="00F236E6">
            <w:pPr>
              <w:pStyle w:val="TAL"/>
            </w:pPr>
            <w:r w:rsidRPr="00BB629B">
              <w:rPr>
                <w:rFonts w:cs="Arial"/>
                <w:szCs w:val="22"/>
              </w:rPr>
              <w:t xml:space="preserve">2Rx TDD FR1 PDCCH 1 Tx antenna performance for </w:t>
            </w:r>
            <w:r w:rsidRPr="00BB629B">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0EFD9251" w14:textId="77777777" w:rsidR="003315C9" w:rsidRPr="00BB629B" w:rsidRDefault="003315C9" w:rsidP="00F236E6">
            <w:pPr>
              <w:pStyle w:val="TAC"/>
              <w:rPr>
                <w:rFonts w:cs="Arial"/>
                <w:lang w:eastAsia="zh-CN"/>
              </w:rPr>
            </w:pPr>
            <w:r w:rsidRPr="00BB629B">
              <w:rPr>
                <w:rFonts w:cs="Arial"/>
                <w:lang w:eastAsia="zh-CN"/>
              </w:rPr>
              <w:t>Rel-1</w:t>
            </w:r>
            <w:r w:rsidRPr="00BB629B">
              <w:rPr>
                <w:rFonts w:eastAsia="SimSun" w:cs="Arial"/>
                <w:lang w:eastAsia="zh-CN"/>
              </w:rPr>
              <w:t>6</w:t>
            </w:r>
          </w:p>
        </w:tc>
        <w:tc>
          <w:tcPr>
            <w:tcW w:w="1134" w:type="dxa"/>
            <w:tcBorders>
              <w:top w:val="single" w:sz="4" w:space="0" w:color="auto"/>
              <w:left w:val="single" w:sz="4" w:space="0" w:color="auto"/>
              <w:bottom w:val="single" w:sz="4" w:space="0" w:color="auto"/>
              <w:right w:val="single" w:sz="4" w:space="0" w:color="auto"/>
            </w:tcBorders>
          </w:tcPr>
          <w:p w14:paraId="30E2EBD8" w14:textId="77777777" w:rsidR="003315C9" w:rsidRPr="00BB629B" w:rsidRDefault="003315C9" w:rsidP="00F236E6">
            <w:pPr>
              <w:pStyle w:val="TAL"/>
              <w:rPr>
                <w:rFonts w:cs="Arial"/>
                <w:lang w:eastAsia="zh-CN"/>
              </w:rPr>
            </w:pPr>
            <w:r w:rsidRPr="00BB629B">
              <w:rPr>
                <w:rFonts w:cs="Arial"/>
                <w:lang w:eastAsia="zh-CN"/>
              </w:rPr>
              <w:t>C089</w:t>
            </w:r>
          </w:p>
        </w:tc>
        <w:tc>
          <w:tcPr>
            <w:tcW w:w="3197" w:type="dxa"/>
            <w:tcBorders>
              <w:top w:val="single" w:sz="4" w:space="0" w:color="auto"/>
              <w:left w:val="single" w:sz="4" w:space="0" w:color="auto"/>
              <w:bottom w:val="single" w:sz="4" w:space="0" w:color="auto"/>
              <w:right w:val="single" w:sz="4" w:space="0" w:color="auto"/>
            </w:tcBorders>
          </w:tcPr>
          <w:p w14:paraId="0C7E7CB6" w14:textId="16450F39" w:rsidR="003315C9" w:rsidRPr="00BB629B" w:rsidRDefault="005B25FA" w:rsidP="00F236E6">
            <w:pPr>
              <w:pStyle w:val="TAL"/>
              <w:rPr>
                <w:rFonts w:cs="Arial"/>
              </w:rPr>
            </w:pPr>
            <w:r>
              <w:rPr>
                <w:rFonts w:cs="Arial"/>
              </w:rPr>
              <w:t>UEs</w:t>
            </w:r>
            <w:r w:rsidR="003315C9" w:rsidRPr="00BB629B">
              <w:rPr>
                <w:rFonts w:cs="Arial"/>
              </w:rPr>
              <w:t xml:space="preserve"> supporting 5GS TDD FR1</w:t>
            </w:r>
            <w:r w:rsidR="003315C9" w:rsidRPr="00BB629B">
              <w:rPr>
                <w:lang w:eastAsia="zh-CN"/>
              </w:rPr>
              <w:t xml:space="preserve"> and Long DRX Cycle and DRX adaptation but not supporting TDD bands with </w:t>
            </w:r>
            <w:r w:rsidR="003315C9" w:rsidRPr="00BB629B">
              <w:rPr>
                <w:rFonts w:eastAsia="SimSun"/>
                <w:lang w:eastAsia="zh-CN"/>
              </w:rPr>
              <w:t>4</w:t>
            </w:r>
            <w:r w:rsidR="003315C9" w:rsidRPr="00BB629B">
              <w:rPr>
                <w:lang w:eastAsia="zh-CN"/>
              </w:rPr>
              <w:t>Rx UE capability</w:t>
            </w:r>
            <w:r w:rsidR="003315C9" w:rsidRPr="00BB629B">
              <w:t xml:space="preserve"> </w:t>
            </w:r>
          </w:p>
        </w:tc>
        <w:tc>
          <w:tcPr>
            <w:tcW w:w="1559" w:type="dxa"/>
            <w:tcBorders>
              <w:top w:val="single" w:sz="4" w:space="0" w:color="auto"/>
              <w:left w:val="single" w:sz="4" w:space="0" w:color="auto"/>
              <w:bottom w:val="single" w:sz="4" w:space="0" w:color="auto"/>
              <w:right w:val="single" w:sz="4" w:space="0" w:color="auto"/>
            </w:tcBorders>
          </w:tcPr>
          <w:p w14:paraId="6B831148"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1E3AD5B8" w14:textId="77777777" w:rsidR="003315C9" w:rsidRPr="00BB629B" w:rsidRDefault="003315C9" w:rsidP="00F236E6">
            <w:pPr>
              <w:pStyle w:val="TAL"/>
              <w:rPr>
                <w:lang w:eastAsia="ko-KR"/>
              </w:rPr>
            </w:pPr>
          </w:p>
        </w:tc>
      </w:tr>
      <w:tr w:rsidR="001C1B1B" w:rsidRPr="00BB629B" w14:paraId="378BE5D5" w14:textId="77777777" w:rsidTr="00EF74ED">
        <w:trPr>
          <w:jc w:val="center"/>
          <w:ins w:id="7876" w:author="2578" w:date="2023-06-22T18:26:00Z"/>
        </w:trPr>
        <w:tc>
          <w:tcPr>
            <w:tcW w:w="1171" w:type="dxa"/>
            <w:tcBorders>
              <w:top w:val="single" w:sz="4" w:space="0" w:color="auto"/>
              <w:left w:val="single" w:sz="4" w:space="0" w:color="auto"/>
              <w:bottom w:val="single" w:sz="4" w:space="0" w:color="auto"/>
              <w:right w:val="single" w:sz="4" w:space="0" w:color="auto"/>
            </w:tcBorders>
          </w:tcPr>
          <w:p w14:paraId="5F7A9E55" w14:textId="77777777" w:rsidR="001C1B1B" w:rsidRPr="00BB629B" w:rsidRDefault="001C1B1B" w:rsidP="00EF74ED">
            <w:pPr>
              <w:pStyle w:val="TAL"/>
              <w:rPr>
                <w:ins w:id="7877" w:author="2578" w:date="2023-06-22T18:26:00Z"/>
              </w:rPr>
            </w:pPr>
            <w:ins w:id="7878" w:author="2578" w:date="2023-06-22T18:26:00Z">
              <w:r>
                <w:t>5.3.2.2.4</w:t>
              </w:r>
            </w:ins>
          </w:p>
        </w:tc>
        <w:tc>
          <w:tcPr>
            <w:tcW w:w="4520" w:type="dxa"/>
            <w:tcBorders>
              <w:top w:val="single" w:sz="4" w:space="0" w:color="auto"/>
              <w:left w:val="single" w:sz="4" w:space="0" w:color="auto"/>
              <w:bottom w:val="single" w:sz="4" w:space="0" w:color="auto"/>
              <w:right w:val="single" w:sz="4" w:space="0" w:color="auto"/>
            </w:tcBorders>
          </w:tcPr>
          <w:p w14:paraId="7E19087A" w14:textId="77777777" w:rsidR="001C1B1B" w:rsidRPr="00BB629B" w:rsidRDefault="001C1B1B" w:rsidP="00EF74ED">
            <w:pPr>
              <w:pStyle w:val="TAL"/>
              <w:rPr>
                <w:ins w:id="7879" w:author="2578" w:date="2023-06-22T18:26:00Z"/>
                <w:rFonts w:cs="Arial"/>
                <w:szCs w:val="22"/>
              </w:rPr>
            </w:pPr>
            <w:ins w:id="7880" w:author="2578" w:date="2023-06-22T18:26:00Z">
              <w:r w:rsidRPr="004C645B">
                <w:rPr>
                  <w:rFonts w:cs="Arial"/>
                  <w:szCs w:val="22"/>
                </w:rPr>
                <w:t xml:space="preserve">2Rx TDD FR1 PDCCH performance for </w:t>
              </w:r>
              <w:proofErr w:type="spellStart"/>
              <w:r w:rsidRPr="004C645B">
                <w:rPr>
                  <w:rFonts w:cs="Arial"/>
                  <w:szCs w:val="22"/>
                </w:rPr>
                <w:t>RedCap</w:t>
              </w:r>
              <w:proofErr w:type="spellEnd"/>
            </w:ins>
          </w:p>
        </w:tc>
        <w:tc>
          <w:tcPr>
            <w:tcW w:w="850" w:type="dxa"/>
            <w:tcBorders>
              <w:top w:val="single" w:sz="4" w:space="0" w:color="auto"/>
              <w:left w:val="single" w:sz="4" w:space="0" w:color="auto"/>
              <w:bottom w:val="single" w:sz="4" w:space="0" w:color="auto"/>
              <w:right w:val="single" w:sz="4" w:space="0" w:color="auto"/>
            </w:tcBorders>
          </w:tcPr>
          <w:p w14:paraId="21673C37" w14:textId="77777777" w:rsidR="001C1B1B" w:rsidRPr="00BB629B" w:rsidRDefault="001C1B1B" w:rsidP="00EF74ED">
            <w:pPr>
              <w:pStyle w:val="TAC"/>
              <w:rPr>
                <w:ins w:id="7881" w:author="2578" w:date="2023-06-22T18:26:00Z"/>
                <w:rFonts w:cs="Arial"/>
                <w:lang w:eastAsia="zh-CN"/>
              </w:rPr>
            </w:pPr>
            <w:ins w:id="7882" w:author="2578" w:date="2023-06-22T18:26:00Z">
              <w:r w:rsidRPr="00BB629B">
                <w:rPr>
                  <w:rFonts w:eastAsia="SimSun"/>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107DC241" w14:textId="77777777" w:rsidR="001C1B1B" w:rsidRPr="00BB629B" w:rsidRDefault="001C1B1B" w:rsidP="00EF74ED">
            <w:pPr>
              <w:pStyle w:val="TAL"/>
              <w:rPr>
                <w:ins w:id="7883" w:author="2578" w:date="2023-06-22T18:26:00Z"/>
                <w:rFonts w:cs="Arial"/>
                <w:lang w:eastAsia="zh-CN"/>
              </w:rPr>
            </w:pPr>
            <w:ins w:id="7884" w:author="2578" w:date="2023-06-22T18:26:00Z">
              <w:r w:rsidRPr="00BB629B">
                <w:t>C177</w:t>
              </w:r>
              <w:r>
                <w:t>d</w:t>
              </w:r>
            </w:ins>
          </w:p>
        </w:tc>
        <w:tc>
          <w:tcPr>
            <w:tcW w:w="3197" w:type="dxa"/>
            <w:tcBorders>
              <w:top w:val="single" w:sz="4" w:space="0" w:color="auto"/>
              <w:left w:val="single" w:sz="4" w:space="0" w:color="auto"/>
              <w:bottom w:val="single" w:sz="4" w:space="0" w:color="auto"/>
              <w:right w:val="single" w:sz="4" w:space="0" w:color="auto"/>
            </w:tcBorders>
          </w:tcPr>
          <w:p w14:paraId="4391FAE6" w14:textId="77777777" w:rsidR="001C1B1B" w:rsidRDefault="001C1B1B" w:rsidP="00EF74ED">
            <w:pPr>
              <w:pStyle w:val="TAL"/>
              <w:rPr>
                <w:ins w:id="7885" w:author="2578" w:date="2023-06-22T18:26:00Z"/>
                <w:rFonts w:cs="Arial"/>
              </w:rPr>
            </w:pPr>
            <w:proofErr w:type="spellStart"/>
            <w:ins w:id="7886" w:author="2578" w:date="2023-06-22T18:26:00Z">
              <w:r w:rsidRPr="00BB629B">
                <w:rPr>
                  <w:lang w:eastAsia="zh-CN"/>
                </w:rPr>
                <w:t>RedCap</w:t>
              </w:r>
              <w:proofErr w:type="spellEnd"/>
              <w:r w:rsidRPr="00BB629B">
                <w:rPr>
                  <w:lang w:eastAsia="zh-CN"/>
                </w:rPr>
                <w:t xml:space="preserve"> </w:t>
              </w:r>
              <w:r>
                <w:rPr>
                  <w:lang w:eastAsia="zh-CN"/>
                </w:rPr>
                <w:t>UEs</w:t>
              </w:r>
              <w:r w:rsidRPr="00BB629B">
                <w:rPr>
                  <w:lang w:eastAsia="zh-CN"/>
                </w:rPr>
                <w:t xml:space="preserve"> supporting 5GS </w:t>
              </w:r>
              <w:r>
                <w:rPr>
                  <w:lang w:eastAsia="zh-CN"/>
                </w:rPr>
                <w:t xml:space="preserve">TDD </w:t>
              </w:r>
              <w:r w:rsidRPr="00BB629B">
                <w:rPr>
                  <w:lang w:eastAsia="zh-CN"/>
                </w:rPr>
                <w:t>FR1</w:t>
              </w:r>
              <w:r>
                <w:rPr>
                  <w:lang w:eastAsia="zh-CN"/>
                </w:rPr>
                <w:t xml:space="preserve"> </w:t>
              </w:r>
              <w:r w:rsidRPr="00EB043D">
                <w:rPr>
                  <w:lang w:eastAsia="zh-CN"/>
                </w:rPr>
                <w:t xml:space="preserve">and </w:t>
              </w:r>
              <w:r>
                <w:rPr>
                  <w:lang w:eastAsia="zh-CN"/>
                </w:rPr>
                <w:t>2</w:t>
              </w:r>
              <w:r w:rsidRPr="00EB043D">
                <w:rPr>
                  <w:lang w:eastAsia="zh-CN"/>
                </w:rPr>
                <w:t>Rx UE capability</w:t>
              </w:r>
            </w:ins>
          </w:p>
        </w:tc>
        <w:tc>
          <w:tcPr>
            <w:tcW w:w="1559" w:type="dxa"/>
            <w:tcBorders>
              <w:top w:val="single" w:sz="4" w:space="0" w:color="auto"/>
              <w:left w:val="single" w:sz="4" w:space="0" w:color="auto"/>
              <w:bottom w:val="single" w:sz="4" w:space="0" w:color="auto"/>
              <w:right w:val="single" w:sz="4" w:space="0" w:color="auto"/>
            </w:tcBorders>
          </w:tcPr>
          <w:p w14:paraId="525327BD" w14:textId="77777777" w:rsidR="001C1B1B" w:rsidRPr="00BB629B" w:rsidRDefault="001C1B1B" w:rsidP="00EF74ED">
            <w:pPr>
              <w:pStyle w:val="TAL"/>
              <w:rPr>
                <w:ins w:id="7887" w:author="2578" w:date="2023-06-22T18:26:00Z"/>
                <w:rFonts w:cs="Arial"/>
              </w:rPr>
            </w:pPr>
            <w:ins w:id="7888" w:author="2578" w:date="2023-06-22T18:26:00Z">
              <w:r w:rsidRPr="00BB629B">
                <w:rPr>
                  <w:rFonts w:eastAsia="SimSun"/>
                  <w:szCs w:val="18"/>
                  <w:lang w:eastAsia="zh-CN"/>
                </w:rPr>
                <w:t>D0</w:t>
              </w:r>
              <w:r>
                <w:rPr>
                  <w:rFonts w:eastAsia="SimSun"/>
                  <w:szCs w:val="18"/>
                  <w:lang w:eastAsia="zh-CN"/>
                </w:rPr>
                <w:t>09</w:t>
              </w:r>
            </w:ins>
          </w:p>
        </w:tc>
        <w:tc>
          <w:tcPr>
            <w:tcW w:w="1984" w:type="dxa"/>
            <w:tcBorders>
              <w:top w:val="single" w:sz="4" w:space="0" w:color="auto"/>
              <w:left w:val="single" w:sz="4" w:space="0" w:color="auto"/>
              <w:bottom w:val="single" w:sz="4" w:space="0" w:color="auto"/>
              <w:right w:val="single" w:sz="4" w:space="0" w:color="auto"/>
            </w:tcBorders>
          </w:tcPr>
          <w:p w14:paraId="5B2863DC" w14:textId="77777777" w:rsidR="001C1B1B" w:rsidRPr="00BB629B" w:rsidRDefault="001C1B1B" w:rsidP="00EF74ED">
            <w:pPr>
              <w:pStyle w:val="TAL"/>
              <w:rPr>
                <w:ins w:id="7889" w:author="2578" w:date="2023-06-22T18:26:00Z"/>
                <w:lang w:eastAsia="ko-KR"/>
              </w:rPr>
            </w:pPr>
          </w:p>
        </w:tc>
      </w:tr>
      <w:tr w:rsidR="003315C9" w:rsidRPr="00BB629B" w14:paraId="61F3E6BB"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AE9B6F2" w14:textId="77777777" w:rsidR="003315C9" w:rsidRPr="00BB629B" w:rsidRDefault="003315C9" w:rsidP="00F236E6">
            <w:pPr>
              <w:pStyle w:val="TAL"/>
            </w:pPr>
            <w:r w:rsidRPr="00BB629B">
              <w:t>5.3.3.1.1</w:t>
            </w:r>
          </w:p>
        </w:tc>
        <w:tc>
          <w:tcPr>
            <w:tcW w:w="4520" w:type="dxa"/>
            <w:tcBorders>
              <w:top w:val="single" w:sz="4" w:space="0" w:color="auto"/>
              <w:left w:val="single" w:sz="4" w:space="0" w:color="auto"/>
              <w:bottom w:val="single" w:sz="4" w:space="0" w:color="auto"/>
              <w:right w:val="single" w:sz="4" w:space="0" w:color="auto"/>
            </w:tcBorders>
            <w:hideMark/>
          </w:tcPr>
          <w:p w14:paraId="431C1923" w14:textId="77777777" w:rsidR="003315C9" w:rsidRPr="00BB629B" w:rsidRDefault="003315C9" w:rsidP="00F236E6">
            <w:pPr>
              <w:pStyle w:val="TAL"/>
            </w:pPr>
            <w:r w:rsidRPr="00BB629B">
              <w:t>4Rx FDD FR1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7FD2889" w14:textId="77777777" w:rsidR="003315C9" w:rsidRPr="00BB629B" w:rsidRDefault="003315C9" w:rsidP="00F236E6">
            <w:pPr>
              <w:pStyle w:val="TAC"/>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608DAEC" w14:textId="77777777" w:rsidR="003315C9" w:rsidRPr="00BB629B" w:rsidRDefault="003315C9" w:rsidP="00F236E6">
            <w:pPr>
              <w:pStyle w:val="TAL"/>
            </w:pPr>
            <w:r w:rsidRPr="00BB629B">
              <w:rPr>
                <w:rFonts w:eastAsia="SimSun"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0CC370B2" w14:textId="4461D1B1" w:rsidR="003315C9" w:rsidRPr="00BB629B" w:rsidRDefault="005B25FA" w:rsidP="00F236E6">
            <w:pPr>
              <w:pStyle w:val="TAL"/>
            </w:pPr>
            <w:r>
              <w:rPr>
                <w:rFonts w:cs="Arial"/>
              </w:rPr>
              <w:t>UEs</w:t>
            </w:r>
            <w:r w:rsidR="003315C9" w:rsidRPr="00BB629B">
              <w:rPr>
                <w:rFonts w:cs="Arial"/>
              </w:rPr>
              <w:t xml:space="preserve">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40C711CA" w14:textId="77777777" w:rsidR="003315C9" w:rsidRPr="00BB629B" w:rsidRDefault="003315C9" w:rsidP="00F236E6">
            <w:pPr>
              <w:pStyle w:val="TAL"/>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300243E8" w14:textId="77777777" w:rsidR="003315C9" w:rsidRPr="00BB629B" w:rsidRDefault="003315C9" w:rsidP="00F236E6">
            <w:pPr>
              <w:pStyle w:val="TAL"/>
              <w:rPr>
                <w:lang w:eastAsia="ko-KR"/>
              </w:rPr>
            </w:pPr>
          </w:p>
        </w:tc>
      </w:tr>
      <w:tr w:rsidR="003315C9" w:rsidRPr="00BB629B" w14:paraId="1264BBBE"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64E790C3" w14:textId="77777777" w:rsidR="003315C9" w:rsidRPr="00BB629B" w:rsidRDefault="003315C9" w:rsidP="00F236E6">
            <w:pPr>
              <w:pStyle w:val="TAL"/>
            </w:pPr>
            <w:r w:rsidRPr="00BB629B">
              <w:t>5.3.3.1.2</w:t>
            </w:r>
          </w:p>
        </w:tc>
        <w:tc>
          <w:tcPr>
            <w:tcW w:w="4520" w:type="dxa"/>
            <w:tcBorders>
              <w:top w:val="single" w:sz="4" w:space="0" w:color="auto"/>
              <w:left w:val="single" w:sz="4" w:space="0" w:color="auto"/>
              <w:bottom w:val="single" w:sz="4" w:space="0" w:color="auto"/>
              <w:right w:val="single" w:sz="4" w:space="0" w:color="auto"/>
            </w:tcBorders>
            <w:hideMark/>
          </w:tcPr>
          <w:p w14:paraId="22A97A35" w14:textId="77777777" w:rsidR="003315C9" w:rsidRPr="00BB629B" w:rsidRDefault="003315C9" w:rsidP="00F236E6">
            <w:pPr>
              <w:pStyle w:val="TAL"/>
            </w:pPr>
            <w:r w:rsidRPr="00BB629B">
              <w:t>4Rx FDD FR1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AC21646" w14:textId="77777777" w:rsidR="003315C9" w:rsidRPr="00BB629B" w:rsidRDefault="003315C9" w:rsidP="00F236E6">
            <w:pPr>
              <w:pStyle w:val="TAC"/>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2DD5F28" w14:textId="77777777" w:rsidR="003315C9" w:rsidRPr="00BB629B" w:rsidRDefault="003315C9" w:rsidP="00F236E6">
            <w:pPr>
              <w:pStyle w:val="TAL"/>
            </w:pPr>
            <w:r w:rsidRPr="00BB629B">
              <w:rPr>
                <w:rFonts w:eastAsia="SimSun"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619878AA" w14:textId="27C5AF3C" w:rsidR="003315C9" w:rsidRPr="00BB629B" w:rsidRDefault="005B25FA" w:rsidP="00F236E6">
            <w:pPr>
              <w:pStyle w:val="TAL"/>
            </w:pPr>
            <w:r>
              <w:rPr>
                <w:rFonts w:cs="Arial"/>
              </w:rPr>
              <w:t>UEs</w:t>
            </w:r>
            <w:r w:rsidR="003315C9" w:rsidRPr="00BB629B">
              <w:rPr>
                <w:rFonts w:cs="Arial"/>
              </w:rPr>
              <w:t xml:space="preserve">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315A0A9E" w14:textId="77777777" w:rsidR="003315C9" w:rsidRPr="00BB629B" w:rsidRDefault="003315C9" w:rsidP="00F236E6">
            <w:pPr>
              <w:pStyle w:val="TAL"/>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665628B6" w14:textId="77777777" w:rsidR="003315C9" w:rsidRPr="00BB629B" w:rsidRDefault="003315C9" w:rsidP="00F236E6">
            <w:pPr>
              <w:pStyle w:val="TAL"/>
              <w:rPr>
                <w:lang w:eastAsia="ko-KR"/>
              </w:rPr>
            </w:pPr>
          </w:p>
        </w:tc>
      </w:tr>
      <w:tr w:rsidR="003315C9" w:rsidRPr="00BB629B" w14:paraId="7895EBE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D831189" w14:textId="77777777" w:rsidR="003315C9" w:rsidRPr="00BB629B" w:rsidRDefault="003315C9" w:rsidP="00F236E6">
            <w:pPr>
              <w:pStyle w:val="TAL"/>
            </w:pPr>
            <w:r w:rsidRPr="00BB629B">
              <w:t>5.3.3.1.</w:t>
            </w:r>
            <w:r w:rsidRPr="00BB629B">
              <w:rPr>
                <w:rFonts w:eastAsia="SimSun"/>
                <w:lang w:eastAsia="zh-CN"/>
              </w:rPr>
              <w:t>3</w:t>
            </w:r>
          </w:p>
        </w:tc>
        <w:tc>
          <w:tcPr>
            <w:tcW w:w="4520" w:type="dxa"/>
            <w:tcBorders>
              <w:top w:val="single" w:sz="4" w:space="0" w:color="auto"/>
              <w:left w:val="single" w:sz="4" w:space="0" w:color="auto"/>
              <w:bottom w:val="single" w:sz="4" w:space="0" w:color="auto"/>
              <w:right w:val="single" w:sz="4" w:space="0" w:color="auto"/>
            </w:tcBorders>
          </w:tcPr>
          <w:p w14:paraId="6844805F" w14:textId="77777777" w:rsidR="003315C9" w:rsidRPr="00BB629B" w:rsidRDefault="003315C9" w:rsidP="00F236E6">
            <w:pPr>
              <w:pStyle w:val="TAL"/>
            </w:pPr>
            <w:r w:rsidRPr="00BB629B">
              <w:t xml:space="preserve">4Rx FDD FR1 PDCCH </w:t>
            </w:r>
            <w:r w:rsidRPr="00BB629B">
              <w:rPr>
                <w:rFonts w:cs="Arial"/>
                <w:szCs w:val="22"/>
              </w:rPr>
              <w:t xml:space="preserve">1 Tx antenna performance for </w:t>
            </w:r>
            <w:r w:rsidRPr="00BB629B">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26FDA0EB" w14:textId="77777777" w:rsidR="003315C9" w:rsidRPr="00BB629B" w:rsidRDefault="003315C9" w:rsidP="00F236E6">
            <w:pPr>
              <w:pStyle w:val="TAC"/>
              <w:rPr>
                <w:rFonts w:eastAsia="SimSun" w:cs="Arial"/>
                <w:lang w:eastAsia="zh-CN"/>
              </w:rPr>
            </w:pPr>
            <w:r w:rsidRPr="00BB629B">
              <w:rPr>
                <w:rFonts w:eastAsia="SimSun"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6B131A21" w14:textId="77777777" w:rsidR="003315C9" w:rsidRPr="00BB629B" w:rsidRDefault="003315C9" w:rsidP="00F236E6">
            <w:pPr>
              <w:pStyle w:val="TAL"/>
              <w:rPr>
                <w:rFonts w:eastAsia="SimSun" w:cs="Arial"/>
                <w:lang w:eastAsia="zh-CN"/>
              </w:rPr>
            </w:pPr>
            <w:r w:rsidRPr="00BB629B">
              <w:rPr>
                <w:rFonts w:eastAsia="SimSun" w:cs="Arial"/>
                <w:lang w:eastAsia="zh-CN"/>
              </w:rPr>
              <w:t>C090</w:t>
            </w:r>
          </w:p>
        </w:tc>
        <w:tc>
          <w:tcPr>
            <w:tcW w:w="3197" w:type="dxa"/>
            <w:tcBorders>
              <w:top w:val="single" w:sz="4" w:space="0" w:color="auto"/>
              <w:left w:val="single" w:sz="4" w:space="0" w:color="auto"/>
              <w:bottom w:val="single" w:sz="4" w:space="0" w:color="auto"/>
              <w:right w:val="single" w:sz="4" w:space="0" w:color="auto"/>
            </w:tcBorders>
          </w:tcPr>
          <w:p w14:paraId="56DE5E1F" w14:textId="6AE3DDDA" w:rsidR="003315C9" w:rsidRPr="00BB629B" w:rsidRDefault="005B25FA" w:rsidP="00F236E6">
            <w:pPr>
              <w:pStyle w:val="TAL"/>
              <w:rPr>
                <w:rFonts w:cs="Arial"/>
              </w:rPr>
            </w:pPr>
            <w:r>
              <w:rPr>
                <w:rFonts w:cs="Arial"/>
              </w:rPr>
              <w:t>UEs</w:t>
            </w:r>
            <w:r w:rsidR="003315C9" w:rsidRPr="00BB629B">
              <w:rPr>
                <w:rFonts w:cs="Arial"/>
              </w:rPr>
              <w:t xml:space="preserve"> supporting 5GS FDD FR1 and 4Rx antenna ports</w:t>
            </w:r>
            <w:r w:rsidR="003315C9" w:rsidRPr="00BB629B">
              <w:t xml:space="preserve"> </w:t>
            </w:r>
            <w:r w:rsidR="003315C9" w:rsidRPr="00BB629B">
              <w:rPr>
                <w:rFonts w:cs="Arial"/>
              </w:rPr>
              <w:t>and Long DRX Cycle and DRX adaptation</w:t>
            </w:r>
          </w:p>
        </w:tc>
        <w:tc>
          <w:tcPr>
            <w:tcW w:w="1559" w:type="dxa"/>
            <w:tcBorders>
              <w:top w:val="single" w:sz="4" w:space="0" w:color="auto"/>
              <w:left w:val="single" w:sz="4" w:space="0" w:color="auto"/>
              <w:bottom w:val="single" w:sz="4" w:space="0" w:color="auto"/>
              <w:right w:val="single" w:sz="4" w:space="0" w:color="auto"/>
            </w:tcBorders>
          </w:tcPr>
          <w:p w14:paraId="2BCDA819" w14:textId="77777777" w:rsidR="003315C9" w:rsidRPr="00BB629B" w:rsidRDefault="003315C9" w:rsidP="00F236E6">
            <w:pPr>
              <w:pStyle w:val="TAL"/>
              <w:rPr>
                <w:rFonts w:cs="Arial"/>
              </w:rPr>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0BB6A2F3" w14:textId="77777777" w:rsidR="003315C9" w:rsidRPr="00BB629B" w:rsidRDefault="003315C9" w:rsidP="00F236E6">
            <w:pPr>
              <w:pStyle w:val="TAL"/>
              <w:rPr>
                <w:lang w:eastAsia="ko-KR"/>
              </w:rPr>
            </w:pPr>
          </w:p>
        </w:tc>
      </w:tr>
      <w:tr w:rsidR="003315C9" w:rsidRPr="00BB629B" w14:paraId="452998BF"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2A884D38" w14:textId="77777777" w:rsidR="003315C9" w:rsidRPr="00BB629B" w:rsidRDefault="003315C9" w:rsidP="00F236E6">
            <w:pPr>
              <w:pStyle w:val="TAL"/>
            </w:pPr>
            <w:r w:rsidRPr="00BB629B">
              <w:t>5.3.3.2.1</w:t>
            </w:r>
          </w:p>
        </w:tc>
        <w:tc>
          <w:tcPr>
            <w:tcW w:w="4520" w:type="dxa"/>
            <w:tcBorders>
              <w:top w:val="single" w:sz="4" w:space="0" w:color="auto"/>
              <w:left w:val="single" w:sz="4" w:space="0" w:color="auto"/>
              <w:bottom w:val="single" w:sz="4" w:space="0" w:color="auto"/>
              <w:right w:val="single" w:sz="4" w:space="0" w:color="auto"/>
            </w:tcBorders>
            <w:hideMark/>
          </w:tcPr>
          <w:p w14:paraId="4A0735AF" w14:textId="77777777" w:rsidR="003315C9" w:rsidRPr="00BB629B" w:rsidRDefault="003315C9" w:rsidP="00F236E6">
            <w:pPr>
              <w:pStyle w:val="TAL"/>
            </w:pPr>
            <w:r w:rsidRPr="00BB629B">
              <w:t>4Rx TDD FR1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1A35A56" w14:textId="77777777" w:rsidR="003315C9" w:rsidRPr="00BB629B" w:rsidRDefault="003315C9" w:rsidP="00F236E6">
            <w:pPr>
              <w:pStyle w:val="TAC"/>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2CD4DF7" w14:textId="77777777" w:rsidR="003315C9" w:rsidRPr="00BB629B" w:rsidRDefault="003315C9" w:rsidP="00F236E6">
            <w:pPr>
              <w:pStyle w:val="TAL"/>
              <w:rPr>
                <w:lang w:eastAsia="zh-CN"/>
              </w:rPr>
            </w:pPr>
            <w:r w:rsidRPr="00BB629B">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5934C376" w14:textId="4C717B70" w:rsidR="003315C9" w:rsidRPr="00BB629B" w:rsidRDefault="005B25FA" w:rsidP="00F236E6">
            <w:pPr>
              <w:pStyle w:val="TAL"/>
              <w:rPr>
                <w:lang w:eastAsia="zh-CN"/>
              </w:rPr>
            </w:pPr>
            <w:r>
              <w:rPr>
                <w:rFonts w:cs="Arial"/>
              </w:rPr>
              <w:t>UEs</w:t>
            </w:r>
            <w:r w:rsidR="003315C9" w:rsidRPr="00BB629B">
              <w:rPr>
                <w:rFonts w:cs="Arial"/>
              </w:rPr>
              <w:t xml:space="preserve">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583B71B0" w14:textId="77777777" w:rsidR="003315C9" w:rsidRPr="00BB629B" w:rsidRDefault="003315C9" w:rsidP="00F236E6">
            <w:pPr>
              <w:pStyle w:val="TAL"/>
              <w:rPr>
                <w:lang w:eastAsia="zh-CN"/>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7B855562" w14:textId="77777777" w:rsidR="003315C9" w:rsidRPr="00BB629B" w:rsidRDefault="003315C9" w:rsidP="00F236E6">
            <w:pPr>
              <w:pStyle w:val="TAL"/>
              <w:rPr>
                <w:lang w:eastAsia="ko-KR"/>
              </w:rPr>
            </w:pPr>
          </w:p>
        </w:tc>
      </w:tr>
      <w:tr w:rsidR="003315C9" w:rsidRPr="00BB629B" w14:paraId="311A19E1"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67D5B2DF" w14:textId="77777777" w:rsidR="003315C9" w:rsidRPr="00BB629B" w:rsidRDefault="003315C9" w:rsidP="00F236E6">
            <w:pPr>
              <w:pStyle w:val="TAL"/>
            </w:pPr>
            <w:r w:rsidRPr="00BB629B">
              <w:t>5.3.3.2.2</w:t>
            </w:r>
          </w:p>
        </w:tc>
        <w:tc>
          <w:tcPr>
            <w:tcW w:w="4520" w:type="dxa"/>
            <w:tcBorders>
              <w:top w:val="single" w:sz="4" w:space="0" w:color="auto"/>
              <w:left w:val="single" w:sz="4" w:space="0" w:color="auto"/>
              <w:bottom w:val="single" w:sz="4" w:space="0" w:color="auto"/>
              <w:right w:val="single" w:sz="4" w:space="0" w:color="auto"/>
            </w:tcBorders>
            <w:hideMark/>
          </w:tcPr>
          <w:p w14:paraId="0C3C0CE7" w14:textId="77777777" w:rsidR="003315C9" w:rsidRPr="00BB629B" w:rsidRDefault="003315C9" w:rsidP="00F236E6">
            <w:pPr>
              <w:pStyle w:val="TAL"/>
            </w:pPr>
            <w:r w:rsidRPr="00BB629B">
              <w:t>4Rx TDD FR1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6C79F01" w14:textId="77777777" w:rsidR="003315C9" w:rsidRPr="00BB629B" w:rsidRDefault="003315C9" w:rsidP="00F236E6">
            <w:pPr>
              <w:pStyle w:val="TAC"/>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32BE631" w14:textId="77777777" w:rsidR="003315C9" w:rsidRPr="00BB629B" w:rsidRDefault="003315C9" w:rsidP="00F236E6">
            <w:pPr>
              <w:pStyle w:val="TAL"/>
              <w:rPr>
                <w:lang w:eastAsia="zh-CN"/>
              </w:rPr>
            </w:pPr>
            <w:r w:rsidRPr="00BB629B">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262AD752" w14:textId="6F0440C1" w:rsidR="003315C9" w:rsidRPr="00BB629B" w:rsidRDefault="005B25FA" w:rsidP="00F236E6">
            <w:pPr>
              <w:pStyle w:val="TAL"/>
              <w:rPr>
                <w:lang w:eastAsia="zh-CN"/>
              </w:rPr>
            </w:pPr>
            <w:r>
              <w:rPr>
                <w:rFonts w:cs="Arial"/>
              </w:rPr>
              <w:t>UEs</w:t>
            </w:r>
            <w:r w:rsidR="003315C9" w:rsidRPr="00BB629B">
              <w:rPr>
                <w:rFonts w:cs="Arial"/>
              </w:rPr>
              <w:t xml:space="preserve">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54931F62" w14:textId="77777777" w:rsidR="003315C9" w:rsidRPr="00BB629B" w:rsidRDefault="003315C9" w:rsidP="00F236E6">
            <w:pPr>
              <w:pStyle w:val="TAL"/>
              <w:rPr>
                <w:lang w:eastAsia="zh-CN"/>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2B27CE17" w14:textId="77777777" w:rsidR="003315C9" w:rsidRPr="00BB629B" w:rsidRDefault="003315C9" w:rsidP="00F236E6">
            <w:pPr>
              <w:pStyle w:val="TAL"/>
            </w:pPr>
          </w:p>
        </w:tc>
      </w:tr>
      <w:tr w:rsidR="003315C9" w:rsidRPr="00BB629B" w14:paraId="3D6ED263"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515F9831" w14:textId="77777777" w:rsidR="003315C9" w:rsidRPr="00BB629B" w:rsidRDefault="003315C9" w:rsidP="00F236E6">
            <w:pPr>
              <w:pStyle w:val="TAL"/>
            </w:pPr>
            <w:r w:rsidRPr="00BB629B">
              <w:t>5.3.3.2.</w:t>
            </w:r>
            <w:r w:rsidRPr="00BB629B">
              <w:rPr>
                <w:rFonts w:eastAsia="SimSun"/>
                <w:lang w:eastAsia="zh-CN"/>
              </w:rPr>
              <w:t>3</w:t>
            </w:r>
          </w:p>
        </w:tc>
        <w:tc>
          <w:tcPr>
            <w:tcW w:w="4520" w:type="dxa"/>
            <w:tcBorders>
              <w:top w:val="single" w:sz="4" w:space="0" w:color="auto"/>
              <w:left w:val="single" w:sz="4" w:space="0" w:color="auto"/>
              <w:bottom w:val="single" w:sz="4" w:space="0" w:color="auto"/>
              <w:right w:val="single" w:sz="4" w:space="0" w:color="auto"/>
            </w:tcBorders>
          </w:tcPr>
          <w:p w14:paraId="5B5E6644" w14:textId="77777777" w:rsidR="003315C9" w:rsidRPr="00BB629B" w:rsidRDefault="003315C9" w:rsidP="00F236E6">
            <w:pPr>
              <w:pStyle w:val="TAL"/>
            </w:pPr>
            <w:r w:rsidRPr="00BB629B">
              <w:rPr>
                <w:rFonts w:cs="Arial"/>
                <w:szCs w:val="22"/>
                <w:lang w:eastAsia="zh-CN"/>
              </w:rPr>
              <w:t>4</w:t>
            </w:r>
            <w:r w:rsidRPr="00BB629B">
              <w:rPr>
                <w:rFonts w:cs="Arial"/>
                <w:szCs w:val="22"/>
              </w:rPr>
              <w:t xml:space="preserve">Rx TDD FR1 PDCCH 1 Tx antenna performance for </w:t>
            </w:r>
            <w:r w:rsidRPr="00BB629B">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4F863012" w14:textId="77777777" w:rsidR="003315C9" w:rsidRPr="00BB629B" w:rsidRDefault="003315C9" w:rsidP="00F236E6">
            <w:pPr>
              <w:pStyle w:val="TAC"/>
              <w:rPr>
                <w:rFonts w:eastAsia="SimSun" w:cs="Arial"/>
                <w:lang w:eastAsia="zh-CN"/>
              </w:rPr>
            </w:pPr>
            <w:r w:rsidRPr="00BB629B">
              <w:rPr>
                <w:rFonts w:eastAsia="SimSun"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69EEF58F" w14:textId="77777777" w:rsidR="003315C9" w:rsidRPr="00BB629B" w:rsidRDefault="003315C9" w:rsidP="00F236E6">
            <w:pPr>
              <w:pStyle w:val="TAL"/>
              <w:rPr>
                <w:rFonts w:eastAsia="SimSun" w:cs="Arial"/>
                <w:lang w:eastAsia="zh-CN"/>
              </w:rPr>
            </w:pPr>
            <w:r w:rsidRPr="00BB629B">
              <w:rPr>
                <w:rFonts w:eastAsia="SimSun" w:cs="Arial"/>
                <w:lang w:eastAsia="zh-CN"/>
              </w:rPr>
              <w:t>C091</w:t>
            </w:r>
          </w:p>
        </w:tc>
        <w:tc>
          <w:tcPr>
            <w:tcW w:w="3197" w:type="dxa"/>
            <w:tcBorders>
              <w:top w:val="single" w:sz="4" w:space="0" w:color="auto"/>
              <w:left w:val="single" w:sz="4" w:space="0" w:color="auto"/>
              <w:bottom w:val="single" w:sz="4" w:space="0" w:color="auto"/>
              <w:right w:val="single" w:sz="4" w:space="0" w:color="auto"/>
            </w:tcBorders>
          </w:tcPr>
          <w:p w14:paraId="0F4F52AF" w14:textId="3BAAC285" w:rsidR="003315C9" w:rsidRPr="00BB629B" w:rsidRDefault="005B25FA" w:rsidP="00F236E6">
            <w:pPr>
              <w:pStyle w:val="TAL"/>
              <w:rPr>
                <w:rFonts w:cs="Arial"/>
              </w:rPr>
            </w:pPr>
            <w:r>
              <w:rPr>
                <w:rFonts w:cs="Arial"/>
              </w:rPr>
              <w:t>UEs</w:t>
            </w:r>
            <w:r w:rsidR="003315C9" w:rsidRPr="00BB629B">
              <w:rPr>
                <w:rFonts w:cs="Arial"/>
              </w:rPr>
              <w:t xml:space="preserve"> supporting 5GS TDD FR1 and 4Rx antenna ports</w:t>
            </w:r>
            <w:r w:rsidR="003315C9" w:rsidRPr="00BB629B">
              <w:t xml:space="preserve"> </w:t>
            </w:r>
            <w:r w:rsidR="003315C9" w:rsidRPr="00BB629B">
              <w:rPr>
                <w:rFonts w:cs="Arial"/>
              </w:rPr>
              <w:t>and Long DRX Cycle and DRX adaptation</w:t>
            </w:r>
          </w:p>
        </w:tc>
        <w:tc>
          <w:tcPr>
            <w:tcW w:w="1559" w:type="dxa"/>
            <w:tcBorders>
              <w:top w:val="single" w:sz="4" w:space="0" w:color="auto"/>
              <w:left w:val="single" w:sz="4" w:space="0" w:color="auto"/>
              <w:bottom w:val="single" w:sz="4" w:space="0" w:color="auto"/>
              <w:right w:val="single" w:sz="4" w:space="0" w:color="auto"/>
            </w:tcBorders>
          </w:tcPr>
          <w:p w14:paraId="7123ADFB"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00D66F0C" w14:textId="77777777" w:rsidR="003315C9" w:rsidRPr="00BB629B" w:rsidRDefault="003315C9" w:rsidP="00F236E6">
            <w:pPr>
              <w:pStyle w:val="TAL"/>
            </w:pPr>
          </w:p>
        </w:tc>
      </w:tr>
      <w:tr w:rsidR="003315C9" w:rsidRPr="00BB629B" w14:paraId="153AFF03"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5F89EE31" w14:textId="77777777" w:rsidR="003315C9" w:rsidRPr="00BB629B" w:rsidRDefault="003315C9" w:rsidP="00F236E6">
            <w:pPr>
              <w:pStyle w:val="TAL"/>
            </w:pPr>
            <w:r w:rsidRPr="00BB629B">
              <w:rPr>
                <w:rFonts w:cs="Arial"/>
              </w:rPr>
              <w:t>5.5.1</w:t>
            </w:r>
          </w:p>
        </w:tc>
        <w:tc>
          <w:tcPr>
            <w:tcW w:w="4520" w:type="dxa"/>
            <w:tcBorders>
              <w:top w:val="single" w:sz="4" w:space="0" w:color="auto"/>
              <w:left w:val="single" w:sz="4" w:space="0" w:color="auto"/>
              <w:bottom w:val="single" w:sz="4" w:space="0" w:color="auto"/>
              <w:right w:val="single" w:sz="4" w:space="0" w:color="auto"/>
            </w:tcBorders>
            <w:hideMark/>
          </w:tcPr>
          <w:p w14:paraId="4983A504" w14:textId="77777777" w:rsidR="003315C9" w:rsidRPr="00BB629B" w:rsidRDefault="003315C9" w:rsidP="00F236E6">
            <w:pPr>
              <w:pStyle w:val="TAL"/>
            </w:pPr>
            <w:r w:rsidRPr="00BB629B">
              <w:rPr>
                <w:rFonts w:cs="Arial"/>
              </w:rPr>
              <w:t>FR1 Sustained downlink data rate performance for single carrier</w:t>
            </w:r>
          </w:p>
        </w:tc>
        <w:tc>
          <w:tcPr>
            <w:tcW w:w="850" w:type="dxa"/>
            <w:tcBorders>
              <w:top w:val="single" w:sz="4" w:space="0" w:color="auto"/>
              <w:left w:val="single" w:sz="4" w:space="0" w:color="auto"/>
              <w:bottom w:val="single" w:sz="4" w:space="0" w:color="auto"/>
              <w:right w:val="single" w:sz="4" w:space="0" w:color="auto"/>
            </w:tcBorders>
            <w:hideMark/>
          </w:tcPr>
          <w:p w14:paraId="5A5E74C6" w14:textId="77777777" w:rsidR="003315C9" w:rsidRPr="00BB629B" w:rsidRDefault="003315C9" w:rsidP="00F236E6">
            <w:pPr>
              <w:pStyle w:val="TAC"/>
              <w:rPr>
                <w:rFonts w:eastAsia="SimSun" w:cs="Arial"/>
                <w:lang w:eastAsia="zh-CN"/>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74B2C677" w14:textId="77777777" w:rsidR="003315C9" w:rsidRPr="00BB629B" w:rsidRDefault="003315C9" w:rsidP="00F236E6">
            <w:pPr>
              <w:pStyle w:val="TAL"/>
              <w:rPr>
                <w:rFonts w:eastAsia="SimSun" w:cs="Arial"/>
                <w:lang w:eastAsia="zh-CN"/>
              </w:rPr>
            </w:pPr>
            <w:r w:rsidRPr="00BB629B">
              <w:rPr>
                <w:rFonts w:cs="Arial"/>
              </w:rPr>
              <w:t>C001</w:t>
            </w:r>
          </w:p>
        </w:tc>
        <w:tc>
          <w:tcPr>
            <w:tcW w:w="3197" w:type="dxa"/>
            <w:tcBorders>
              <w:top w:val="single" w:sz="4" w:space="0" w:color="auto"/>
              <w:left w:val="single" w:sz="4" w:space="0" w:color="auto"/>
              <w:bottom w:val="single" w:sz="4" w:space="0" w:color="auto"/>
              <w:right w:val="single" w:sz="4" w:space="0" w:color="auto"/>
            </w:tcBorders>
            <w:hideMark/>
          </w:tcPr>
          <w:p w14:paraId="0974AAB6" w14:textId="7D92D7B5" w:rsidR="003315C9" w:rsidRPr="00BB629B" w:rsidRDefault="005B25FA" w:rsidP="00F236E6">
            <w:pPr>
              <w:pStyle w:val="TAL"/>
              <w:rPr>
                <w:rFonts w:cs="Arial"/>
              </w:rPr>
            </w:pPr>
            <w:r>
              <w:rPr>
                <w:rFonts w:cs="Arial"/>
              </w:rPr>
              <w:t>UEs</w:t>
            </w:r>
            <w:r w:rsidR="003315C9" w:rsidRPr="00BB629B">
              <w:rPr>
                <w:rFonts w:cs="Arial"/>
              </w:rPr>
              <w:t xml:space="preserve"> supporting 5GS FDD FR1 or TDD FR1</w:t>
            </w:r>
            <w:r w:rsidR="003315C9" w:rsidRPr="00BB629B">
              <w:t xml:space="preserve"> (SA)</w:t>
            </w:r>
          </w:p>
        </w:tc>
        <w:tc>
          <w:tcPr>
            <w:tcW w:w="1559" w:type="dxa"/>
            <w:tcBorders>
              <w:top w:val="single" w:sz="4" w:space="0" w:color="auto"/>
              <w:left w:val="single" w:sz="4" w:space="0" w:color="auto"/>
              <w:bottom w:val="single" w:sz="4" w:space="0" w:color="auto"/>
              <w:right w:val="single" w:sz="4" w:space="0" w:color="auto"/>
            </w:tcBorders>
            <w:hideMark/>
          </w:tcPr>
          <w:p w14:paraId="5BC5B5BF" w14:textId="77777777" w:rsidR="003315C9" w:rsidRPr="00BB629B" w:rsidRDefault="003315C9" w:rsidP="00F236E6">
            <w:pPr>
              <w:pStyle w:val="TAL"/>
              <w:rPr>
                <w:rFonts w:cs="Arial"/>
              </w:rPr>
            </w:pPr>
            <w:r w:rsidRPr="00BB629B">
              <w:rPr>
                <w:rFonts w:cs="Arial"/>
              </w:rPr>
              <w:t>D008</w:t>
            </w:r>
          </w:p>
          <w:p w14:paraId="4ADA51FA" w14:textId="77777777" w:rsidR="003315C9" w:rsidRPr="00BB629B" w:rsidRDefault="003315C9" w:rsidP="00F236E6">
            <w:pPr>
              <w:pStyle w:val="TAL"/>
              <w:rPr>
                <w:rFonts w:eastAsia="SimSun" w:cs="Arial"/>
                <w:lang w:eastAsia="zh-CN"/>
              </w:rPr>
            </w:pPr>
            <w:r w:rsidRPr="00BB629B">
              <w:rPr>
                <w:rFonts w:cs="Arial"/>
              </w:rPr>
              <w:t>D009</w:t>
            </w:r>
          </w:p>
          <w:p w14:paraId="3487CBBF"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58A035C0" w14:textId="77777777" w:rsidR="003315C9" w:rsidRPr="00BB629B" w:rsidRDefault="003315C9" w:rsidP="00F236E6">
            <w:pPr>
              <w:pStyle w:val="TAL"/>
            </w:pPr>
          </w:p>
        </w:tc>
      </w:tr>
      <w:tr w:rsidR="003315C9" w:rsidRPr="00BB629B" w14:paraId="7664DD4E"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1355DE06" w14:textId="77777777" w:rsidR="003315C9" w:rsidRPr="00BB629B" w:rsidRDefault="003315C9" w:rsidP="00F236E6">
            <w:pPr>
              <w:pStyle w:val="TAL"/>
              <w:rPr>
                <w:rFonts w:cs="Arial"/>
              </w:rPr>
            </w:pPr>
            <w:r w:rsidRPr="00BB629B">
              <w:rPr>
                <w:rFonts w:cs="Arial"/>
              </w:rPr>
              <w:t>5.5A.1.1</w:t>
            </w:r>
          </w:p>
        </w:tc>
        <w:tc>
          <w:tcPr>
            <w:tcW w:w="4520" w:type="dxa"/>
            <w:tcBorders>
              <w:top w:val="single" w:sz="4" w:space="0" w:color="auto"/>
              <w:left w:val="single" w:sz="4" w:space="0" w:color="auto"/>
              <w:bottom w:val="single" w:sz="4" w:space="0" w:color="auto"/>
              <w:right w:val="single" w:sz="4" w:space="0" w:color="auto"/>
            </w:tcBorders>
          </w:tcPr>
          <w:p w14:paraId="60334E0A" w14:textId="04B61909" w:rsidR="003315C9" w:rsidRPr="00BB629B" w:rsidRDefault="003315C9" w:rsidP="00F236E6">
            <w:pPr>
              <w:pStyle w:val="TAL"/>
              <w:rPr>
                <w:rFonts w:cs="Arial"/>
              </w:rPr>
            </w:pPr>
            <w:r w:rsidRPr="00BB629B">
              <w:rPr>
                <w:rFonts w:cs="Arial"/>
              </w:rPr>
              <w:t>FR1 Sustained downlink data rate performance for CA (2DL</w:t>
            </w:r>
            <w:ins w:id="7890" w:author="3728" w:date="2023-06-22T22:59:00Z">
              <w:r w:rsidR="006C3B7F" w:rsidRPr="006C3B7F">
                <w:rPr>
                  <w:rFonts w:cs="Arial"/>
                </w:rPr>
                <w:t xml:space="preserve"> </w:t>
              </w:r>
            </w:ins>
            <w:r w:rsidRPr="00BB629B">
              <w:rPr>
                <w:rFonts w:cs="Arial"/>
              </w:rPr>
              <w:t>CA)</w:t>
            </w:r>
          </w:p>
        </w:tc>
        <w:tc>
          <w:tcPr>
            <w:tcW w:w="850" w:type="dxa"/>
            <w:tcBorders>
              <w:top w:val="single" w:sz="4" w:space="0" w:color="auto"/>
              <w:left w:val="single" w:sz="4" w:space="0" w:color="auto"/>
              <w:bottom w:val="single" w:sz="4" w:space="0" w:color="auto"/>
              <w:right w:val="single" w:sz="4" w:space="0" w:color="auto"/>
            </w:tcBorders>
          </w:tcPr>
          <w:p w14:paraId="2B45C8E0" w14:textId="77777777" w:rsidR="003315C9" w:rsidRPr="00BB629B" w:rsidRDefault="003315C9" w:rsidP="00F236E6">
            <w:pPr>
              <w:pStyle w:val="TAC"/>
              <w:rPr>
                <w:rFonts w:cs="Arial"/>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2F37FACA" w14:textId="77777777" w:rsidR="003315C9" w:rsidRPr="00BB629B" w:rsidRDefault="003315C9" w:rsidP="00F236E6">
            <w:pPr>
              <w:pStyle w:val="TAL"/>
              <w:rPr>
                <w:rFonts w:cs="Arial"/>
              </w:rPr>
            </w:pPr>
            <w:r w:rsidRPr="00BB629B">
              <w:rPr>
                <w:rFonts w:cs="Arial"/>
              </w:rPr>
              <w:t>C001e</w:t>
            </w:r>
          </w:p>
        </w:tc>
        <w:tc>
          <w:tcPr>
            <w:tcW w:w="3197" w:type="dxa"/>
            <w:tcBorders>
              <w:top w:val="single" w:sz="4" w:space="0" w:color="auto"/>
              <w:left w:val="single" w:sz="4" w:space="0" w:color="auto"/>
              <w:bottom w:val="single" w:sz="4" w:space="0" w:color="auto"/>
              <w:right w:val="single" w:sz="4" w:space="0" w:color="auto"/>
            </w:tcBorders>
          </w:tcPr>
          <w:p w14:paraId="119CE0D1" w14:textId="23020525" w:rsidR="003315C9" w:rsidRPr="00BB629B" w:rsidRDefault="005B25FA" w:rsidP="00F236E6">
            <w:pPr>
              <w:pStyle w:val="TAL"/>
              <w:rPr>
                <w:rFonts w:cs="Arial"/>
              </w:rPr>
            </w:pPr>
            <w:r>
              <w:rPr>
                <w:rFonts w:cs="Arial"/>
              </w:rPr>
              <w:t>UEs</w:t>
            </w:r>
            <w:r w:rsidR="003315C9" w:rsidRPr="00BB629B">
              <w:rPr>
                <w:rFonts w:cs="Arial"/>
              </w:rPr>
              <w:t xml:space="preserve"> supporting 5GS FDD FR1 or TDD FR1</w:t>
            </w:r>
            <w:r w:rsidR="003315C9" w:rsidRPr="00BB629B">
              <w:t xml:space="preserve"> (SA) and supporting 2DL</w:t>
            </w:r>
            <w:ins w:id="7891" w:author="3728" w:date="2023-06-22T22:59:00Z">
              <w:r w:rsidR="006C3B7F" w:rsidRPr="006C3B7F">
                <w:t xml:space="preserve"> </w:t>
              </w:r>
            </w:ins>
            <w:r w:rsidR="003315C9" w:rsidRPr="00BB629B">
              <w:t>CA</w:t>
            </w:r>
          </w:p>
        </w:tc>
        <w:tc>
          <w:tcPr>
            <w:tcW w:w="1559" w:type="dxa"/>
            <w:tcBorders>
              <w:top w:val="single" w:sz="4" w:space="0" w:color="auto"/>
              <w:left w:val="single" w:sz="4" w:space="0" w:color="auto"/>
              <w:bottom w:val="single" w:sz="4" w:space="0" w:color="auto"/>
              <w:right w:val="single" w:sz="4" w:space="0" w:color="auto"/>
            </w:tcBorders>
          </w:tcPr>
          <w:p w14:paraId="4A6965B3" w14:textId="77777777" w:rsidR="003315C9" w:rsidRPr="00BB629B" w:rsidRDefault="003315C9" w:rsidP="00F236E6">
            <w:pPr>
              <w:pStyle w:val="TAL"/>
              <w:rPr>
                <w:rFonts w:cs="Arial"/>
              </w:rPr>
            </w:pPr>
            <w:r w:rsidRPr="00BB629B">
              <w:rPr>
                <w:rFonts w:cs="Arial"/>
              </w:rPr>
              <w:t>E016</w:t>
            </w:r>
          </w:p>
        </w:tc>
        <w:tc>
          <w:tcPr>
            <w:tcW w:w="1984" w:type="dxa"/>
            <w:tcBorders>
              <w:top w:val="single" w:sz="4" w:space="0" w:color="auto"/>
              <w:left w:val="single" w:sz="4" w:space="0" w:color="auto"/>
              <w:bottom w:val="single" w:sz="4" w:space="0" w:color="auto"/>
              <w:right w:val="single" w:sz="4" w:space="0" w:color="auto"/>
            </w:tcBorders>
          </w:tcPr>
          <w:p w14:paraId="486F7193" w14:textId="77777777" w:rsidR="003315C9" w:rsidRPr="00BB629B" w:rsidRDefault="003315C9" w:rsidP="00F236E6">
            <w:pPr>
              <w:pStyle w:val="TAL"/>
            </w:pPr>
          </w:p>
        </w:tc>
      </w:tr>
      <w:tr w:rsidR="003315C9" w:rsidRPr="00BB629B" w14:paraId="6D55B9D8"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168AEF6D" w14:textId="77777777" w:rsidR="003315C9" w:rsidRPr="00BB629B" w:rsidRDefault="003315C9" w:rsidP="00F236E6">
            <w:pPr>
              <w:pStyle w:val="TAL"/>
              <w:rPr>
                <w:rFonts w:cs="Arial"/>
              </w:rPr>
            </w:pPr>
            <w:r w:rsidRPr="00BB629B">
              <w:rPr>
                <w:rFonts w:cs="Arial"/>
              </w:rPr>
              <w:t>5.5A.1.2</w:t>
            </w:r>
          </w:p>
        </w:tc>
        <w:tc>
          <w:tcPr>
            <w:tcW w:w="4520" w:type="dxa"/>
            <w:tcBorders>
              <w:top w:val="single" w:sz="4" w:space="0" w:color="auto"/>
              <w:left w:val="single" w:sz="4" w:space="0" w:color="auto"/>
              <w:bottom w:val="single" w:sz="4" w:space="0" w:color="auto"/>
              <w:right w:val="single" w:sz="4" w:space="0" w:color="auto"/>
            </w:tcBorders>
          </w:tcPr>
          <w:p w14:paraId="6B0FE643" w14:textId="77777777" w:rsidR="003315C9" w:rsidRPr="00BB629B" w:rsidRDefault="003315C9" w:rsidP="00F236E6">
            <w:pPr>
              <w:pStyle w:val="TAL"/>
              <w:rPr>
                <w:rFonts w:cs="Arial"/>
              </w:rPr>
            </w:pPr>
            <w:r w:rsidRPr="00BB629B">
              <w:rPr>
                <w:rFonts w:cs="Arial"/>
              </w:rPr>
              <w:t>FR1 Sustained downlink data rate performance for CA (3DL CA)</w:t>
            </w:r>
          </w:p>
        </w:tc>
        <w:tc>
          <w:tcPr>
            <w:tcW w:w="850" w:type="dxa"/>
            <w:tcBorders>
              <w:top w:val="single" w:sz="4" w:space="0" w:color="auto"/>
              <w:left w:val="single" w:sz="4" w:space="0" w:color="auto"/>
              <w:bottom w:val="single" w:sz="4" w:space="0" w:color="auto"/>
              <w:right w:val="single" w:sz="4" w:space="0" w:color="auto"/>
            </w:tcBorders>
          </w:tcPr>
          <w:p w14:paraId="5C0184FC" w14:textId="77777777" w:rsidR="003315C9" w:rsidRPr="00BB629B" w:rsidRDefault="003315C9" w:rsidP="00F236E6">
            <w:pPr>
              <w:pStyle w:val="TAC"/>
              <w:rPr>
                <w:rFonts w:cs="Arial"/>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4157A012" w14:textId="77777777" w:rsidR="003315C9" w:rsidRPr="00BB629B" w:rsidRDefault="003315C9" w:rsidP="00F236E6">
            <w:pPr>
              <w:pStyle w:val="TAL"/>
              <w:rPr>
                <w:rFonts w:cs="Arial"/>
              </w:rPr>
            </w:pPr>
            <w:r w:rsidRPr="00BB629B">
              <w:rPr>
                <w:rFonts w:cs="Arial"/>
              </w:rPr>
              <w:t>C001i</w:t>
            </w:r>
          </w:p>
        </w:tc>
        <w:tc>
          <w:tcPr>
            <w:tcW w:w="3197" w:type="dxa"/>
            <w:tcBorders>
              <w:top w:val="single" w:sz="4" w:space="0" w:color="auto"/>
              <w:left w:val="single" w:sz="4" w:space="0" w:color="auto"/>
              <w:bottom w:val="single" w:sz="4" w:space="0" w:color="auto"/>
              <w:right w:val="single" w:sz="4" w:space="0" w:color="auto"/>
            </w:tcBorders>
          </w:tcPr>
          <w:p w14:paraId="59A4BB4A" w14:textId="25D2D0AC" w:rsidR="003315C9" w:rsidRPr="00BB629B" w:rsidRDefault="005B25FA" w:rsidP="00F236E6">
            <w:pPr>
              <w:pStyle w:val="TAL"/>
              <w:rPr>
                <w:rFonts w:cs="Arial"/>
              </w:rPr>
            </w:pPr>
            <w:r>
              <w:rPr>
                <w:rFonts w:cs="Arial"/>
              </w:rPr>
              <w:t>UEs</w:t>
            </w:r>
            <w:r w:rsidR="003315C9" w:rsidRPr="00BB629B">
              <w:rPr>
                <w:rFonts w:cs="Arial"/>
              </w:rPr>
              <w:t xml:space="preserve"> supporting 5GS FDD FR1 or TDD FR1</w:t>
            </w:r>
            <w:r w:rsidR="003315C9" w:rsidRPr="00BB629B">
              <w:t xml:space="preserve"> (SA) and supporting 3DL</w:t>
            </w:r>
            <w:ins w:id="7892" w:author="3728" w:date="2023-06-22T22:59:00Z">
              <w:r w:rsidR="006C3B7F" w:rsidRPr="006C3B7F">
                <w:t xml:space="preserve"> </w:t>
              </w:r>
            </w:ins>
            <w:r w:rsidR="003315C9" w:rsidRPr="00BB629B">
              <w:t>CA</w:t>
            </w:r>
          </w:p>
        </w:tc>
        <w:tc>
          <w:tcPr>
            <w:tcW w:w="1559" w:type="dxa"/>
            <w:tcBorders>
              <w:top w:val="single" w:sz="4" w:space="0" w:color="auto"/>
              <w:left w:val="single" w:sz="4" w:space="0" w:color="auto"/>
              <w:bottom w:val="single" w:sz="4" w:space="0" w:color="auto"/>
              <w:right w:val="single" w:sz="4" w:space="0" w:color="auto"/>
            </w:tcBorders>
          </w:tcPr>
          <w:p w14:paraId="1FB1DD2D" w14:textId="77777777" w:rsidR="003315C9" w:rsidRPr="00BB629B" w:rsidRDefault="003315C9" w:rsidP="00F236E6">
            <w:pPr>
              <w:pStyle w:val="TAL"/>
              <w:rPr>
                <w:rFonts w:cs="Arial"/>
              </w:rPr>
            </w:pPr>
            <w:r w:rsidRPr="00BB629B">
              <w:rPr>
                <w:rFonts w:cs="Arial"/>
              </w:rPr>
              <w:t>E017</w:t>
            </w:r>
          </w:p>
        </w:tc>
        <w:tc>
          <w:tcPr>
            <w:tcW w:w="1984" w:type="dxa"/>
            <w:tcBorders>
              <w:top w:val="single" w:sz="4" w:space="0" w:color="auto"/>
              <w:left w:val="single" w:sz="4" w:space="0" w:color="auto"/>
              <w:bottom w:val="single" w:sz="4" w:space="0" w:color="auto"/>
              <w:right w:val="single" w:sz="4" w:space="0" w:color="auto"/>
            </w:tcBorders>
          </w:tcPr>
          <w:p w14:paraId="057ED248" w14:textId="77777777" w:rsidR="003315C9" w:rsidRPr="00BB629B" w:rsidRDefault="003315C9" w:rsidP="00F236E6">
            <w:pPr>
              <w:pStyle w:val="TAL"/>
            </w:pPr>
          </w:p>
        </w:tc>
      </w:tr>
      <w:tr w:rsidR="003315C9" w:rsidRPr="00BB629B" w14:paraId="0A2456F8"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0CC77B53" w14:textId="77777777" w:rsidR="003315C9" w:rsidRPr="00BB629B" w:rsidRDefault="003315C9" w:rsidP="00F236E6">
            <w:pPr>
              <w:pStyle w:val="TAL"/>
              <w:rPr>
                <w:rFonts w:cs="Arial"/>
              </w:rPr>
            </w:pPr>
            <w:r w:rsidRPr="00BB629B">
              <w:rPr>
                <w:rFonts w:cs="Arial"/>
              </w:rPr>
              <w:t>5.5A.1.3</w:t>
            </w:r>
          </w:p>
        </w:tc>
        <w:tc>
          <w:tcPr>
            <w:tcW w:w="4520" w:type="dxa"/>
            <w:tcBorders>
              <w:top w:val="single" w:sz="4" w:space="0" w:color="auto"/>
              <w:left w:val="single" w:sz="4" w:space="0" w:color="auto"/>
              <w:bottom w:val="single" w:sz="4" w:space="0" w:color="auto"/>
              <w:right w:val="single" w:sz="4" w:space="0" w:color="auto"/>
            </w:tcBorders>
          </w:tcPr>
          <w:p w14:paraId="5BD2C956" w14:textId="77777777" w:rsidR="003315C9" w:rsidRPr="00BB629B" w:rsidRDefault="003315C9" w:rsidP="00F236E6">
            <w:pPr>
              <w:pStyle w:val="TAL"/>
              <w:rPr>
                <w:rFonts w:cs="Arial"/>
              </w:rPr>
            </w:pPr>
            <w:r w:rsidRPr="00BB629B">
              <w:rPr>
                <w:rFonts w:cs="Arial"/>
              </w:rPr>
              <w:t>FR1 Sustained downlink data rate performance for CA (4DL CA)</w:t>
            </w:r>
          </w:p>
        </w:tc>
        <w:tc>
          <w:tcPr>
            <w:tcW w:w="850" w:type="dxa"/>
            <w:tcBorders>
              <w:top w:val="single" w:sz="4" w:space="0" w:color="auto"/>
              <w:left w:val="single" w:sz="4" w:space="0" w:color="auto"/>
              <w:bottom w:val="single" w:sz="4" w:space="0" w:color="auto"/>
              <w:right w:val="single" w:sz="4" w:space="0" w:color="auto"/>
            </w:tcBorders>
          </w:tcPr>
          <w:p w14:paraId="4082CC32" w14:textId="77777777" w:rsidR="003315C9" w:rsidRPr="00BB629B" w:rsidRDefault="003315C9" w:rsidP="00F236E6">
            <w:pPr>
              <w:pStyle w:val="TAC"/>
              <w:rPr>
                <w:rFonts w:cs="Arial"/>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74E07FD7" w14:textId="77777777" w:rsidR="003315C9" w:rsidRPr="00BB629B" w:rsidRDefault="003315C9" w:rsidP="00F236E6">
            <w:pPr>
              <w:pStyle w:val="TAL"/>
              <w:rPr>
                <w:rFonts w:cs="Arial"/>
              </w:rPr>
            </w:pPr>
            <w:r w:rsidRPr="00BB629B">
              <w:rPr>
                <w:rFonts w:cs="Arial"/>
              </w:rPr>
              <w:t>C001j</w:t>
            </w:r>
          </w:p>
        </w:tc>
        <w:tc>
          <w:tcPr>
            <w:tcW w:w="3197" w:type="dxa"/>
            <w:tcBorders>
              <w:top w:val="single" w:sz="4" w:space="0" w:color="auto"/>
              <w:left w:val="single" w:sz="4" w:space="0" w:color="auto"/>
              <w:bottom w:val="single" w:sz="4" w:space="0" w:color="auto"/>
              <w:right w:val="single" w:sz="4" w:space="0" w:color="auto"/>
            </w:tcBorders>
          </w:tcPr>
          <w:p w14:paraId="6395479A" w14:textId="5BC285F0" w:rsidR="003315C9" w:rsidRPr="00BB629B" w:rsidRDefault="005B25FA" w:rsidP="00F236E6">
            <w:pPr>
              <w:pStyle w:val="TAL"/>
              <w:rPr>
                <w:rFonts w:cs="Arial"/>
              </w:rPr>
            </w:pPr>
            <w:r>
              <w:rPr>
                <w:rFonts w:cs="Arial"/>
              </w:rPr>
              <w:t>UEs</w:t>
            </w:r>
            <w:r w:rsidR="003315C9" w:rsidRPr="00BB629B">
              <w:rPr>
                <w:rFonts w:cs="Arial"/>
              </w:rPr>
              <w:t xml:space="preserve"> supporting 5GS FDD FR1 or TDD FR1</w:t>
            </w:r>
            <w:r w:rsidR="003315C9" w:rsidRPr="00BB629B">
              <w:t xml:space="preserve"> (SA) and supporting 4DL</w:t>
            </w:r>
            <w:ins w:id="7893" w:author="3728" w:date="2023-06-22T23:00:00Z">
              <w:r w:rsidR="006C3B7F" w:rsidRPr="006C3B7F">
                <w:t xml:space="preserve"> </w:t>
              </w:r>
            </w:ins>
            <w:r w:rsidR="003315C9" w:rsidRPr="00BB629B">
              <w:t>CA</w:t>
            </w:r>
          </w:p>
        </w:tc>
        <w:tc>
          <w:tcPr>
            <w:tcW w:w="1559" w:type="dxa"/>
            <w:tcBorders>
              <w:top w:val="single" w:sz="4" w:space="0" w:color="auto"/>
              <w:left w:val="single" w:sz="4" w:space="0" w:color="auto"/>
              <w:bottom w:val="single" w:sz="4" w:space="0" w:color="auto"/>
              <w:right w:val="single" w:sz="4" w:space="0" w:color="auto"/>
            </w:tcBorders>
          </w:tcPr>
          <w:p w14:paraId="70E8B962" w14:textId="77777777" w:rsidR="003315C9" w:rsidRPr="00BB629B" w:rsidRDefault="003315C9" w:rsidP="00F236E6">
            <w:pPr>
              <w:pStyle w:val="TAL"/>
              <w:rPr>
                <w:rFonts w:cs="Arial"/>
              </w:rPr>
            </w:pPr>
            <w:r w:rsidRPr="00BB629B">
              <w:rPr>
                <w:rFonts w:cs="Arial"/>
              </w:rPr>
              <w:t>E018</w:t>
            </w:r>
          </w:p>
        </w:tc>
        <w:tc>
          <w:tcPr>
            <w:tcW w:w="1984" w:type="dxa"/>
            <w:tcBorders>
              <w:top w:val="single" w:sz="4" w:space="0" w:color="auto"/>
              <w:left w:val="single" w:sz="4" w:space="0" w:color="auto"/>
              <w:bottom w:val="single" w:sz="4" w:space="0" w:color="auto"/>
              <w:right w:val="single" w:sz="4" w:space="0" w:color="auto"/>
            </w:tcBorders>
          </w:tcPr>
          <w:p w14:paraId="2B1CC7A9" w14:textId="77777777" w:rsidR="003315C9" w:rsidRPr="00BB629B" w:rsidRDefault="003315C9" w:rsidP="00F236E6">
            <w:pPr>
              <w:pStyle w:val="TAL"/>
            </w:pPr>
          </w:p>
        </w:tc>
      </w:tr>
      <w:tr w:rsidR="003315C9" w:rsidRPr="00BB629B" w14:paraId="642D53CB"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2F2920E4" w14:textId="77777777" w:rsidR="003315C9" w:rsidRPr="00BB629B" w:rsidRDefault="003315C9" w:rsidP="00F236E6">
            <w:pPr>
              <w:pStyle w:val="TAL"/>
              <w:rPr>
                <w:rFonts w:cs="Arial"/>
              </w:rPr>
            </w:pPr>
            <w:r w:rsidRPr="00BB629B">
              <w:rPr>
                <w:rFonts w:cs="Arial"/>
              </w:rPr>
              <w:t>5.5A.1.4</w:t>
            </w:r>
          </w:p>
        </w:tc>
        <w:tc>
          <w:tcPr>
            <w:tcW w:w="4520" w:type="dxa"/>
            <w:tcBorders>
              <w:top w:val="single" w:sz="4" w:space="0" w:color="auto"/>
              <w:left w:val="single" w:sz="4" w:space="0" w:color="auto"/>
              <w:bottom w:val="single" w:sz="4" w:space="0" w:color="auto"/>
              <w:right w:val="single" w:sz="4" w:space="0" w:color="auto"/>
            </w:tcBorders>
          </w:tcPr>
          <w:p w14:paraId="57DF9887" w14:textId="77777777" w:rsidR="003315C9" w:rsidRPr="00BB629B" w:rsidRDefault="003315C9" w:rsidP="00F236E6">
            <w:pPr>
              <w:pStyle w:val="TAL"/>
              <w:rPr>
                <w:rFonts w:cs="Arial"/>
              </w:rPr>
            </w:pPr>
            <w:r w:rsidRPr="00BB629B">
              <w:rPr>
                <w:rFonts w:cs="Arial"/>
              </w:rPr>
              <w:t>FR1 Sustained downlink data rate performance for CA (5DL CA)</w:t>
            </w:r>
          </w:p>
        </w:tc>
        <w:tc>
          <w:tcPr>
            <w:tcW w:w="850" w:type="dxa"/>
            <w:tcBorders>
              <w:top w:val="single" w:sz="4" w:space="0" w:color="auto"/>
              <w:left w:val="single" w:sz="4" w:space="0" w:color="auto"/>
              <w:bottom w:val="single" w:sz="4" w:space="0" w:color="auto"/>
              <w:right w:val="single" w:sz="4" w:space="0" w:color="auto"/>
            </w:tcBorders>
          </w:tcPr>
          <w:p w14:paraId="37EB5ABF" w14:textId="77777777" w:rsidR="003315C9" w:rsidRPr="00BB629B" w:rsidRDefault="003315C9" w:rsidP="00F236E6">
            <w:pPr>
              <w:pStyle w:val="TAC"/>
              <w:rPr>
                <w:rFonts w:cs="Arial"/>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5B0513D9" w14:textId="77777777" w:rsidR="003315C9" w:rsidRPr="00BB629B" w:rsidRDefault="003315C9" w:rsidP="00F236E6">
            <w:pPr>
              <w:pStyle w:val="TAL"/>
              <w:rPr>
                <w:rFonts w:cs="Arial"/>
              </w:rPr>
            </w:pPr>
            <w:r w:rsidRPr="00BB629B">
              <w:rPr>
                <w:rFonts w:cs="Arial"/>
              </w:rPr>
              <w:t>C001k</w:t>
            </w:r>
          </w:p>
        </w:tc>
        <w:tc>
          <w:tcPr>
            <w:tcW w:w="3197" w:type="dxa"/>
            <w:tcBorders>
              <w:top w:val="single" w:sz="4" w:space="0" w:color="auto"/>
              <w:left w:val="single" w:sz="4" w:space="0" w:color="auto"/>
              <w:bottom w:val="single" w:sz="4" w:space="0" w:color="auto"/>
              <w:right w:val="single" w:sz="4" w:space="0" w:color="auto"/>
            </w:tcBorders>
          </w:tcPr>
          <w:p w14:paraId="6CD74A17" w14:textId="6BF6E99A" w:rsidR="003315C9" w:rsidRPr="00BB629B" w:rsidRDefault="005B25FA" w:rsidP="00F236E6">
            <w:pPr>
              <w:pStyle w:val="TAL"/>
              <w:rPr>
                <w:rFonts w:cs="Arial"/>
              </w:rPr>
            </w:pPr>
            <w:r>
              <w:rPr>
                <w:rFonts w:cs="Arial"/>
              </w:rPr>
              <w:t>UEs</w:t>
            </w:r>
            <w:r w:rsidR="003315C9" w:rsidRPr="00BB629B">
              <w:rPr>
                <w:rFonts w:cs="Arial"/>
              </w:rPr>
              <w:t xml:space="preserve"> supporting 5GS FDD FR1 or TDD FR1</w:t>
            </w:r>
            <w:r w:rsidR="003315C9" w:rsidRPr="00BB629B">
              <w:t xml:space="preserve"> (SA) and supporting 5DL</w:t>
            </w:r>
            <w:ins w:id="7894" w:author="3728" w:date="2023-06-22T23:00:00Z">
              <w:r w:rsidR="006C3B7F" w:rsidRPr="006C3B7F">
                <w:t xml:space="preserve"> </w:t>
              </w:r>
            </w:ins>
            <w:r w:rsidR="003315C9" w:rsidRPr="00BB629B">
              <w:t>CA</w:t>
            </w:r>
          </w:p>
        </w:tc>
        <w:tc>
          <w:tcPr>
            <w:tcW w:w="1559" w:type="dxa"/>
            <w:tcBorders>
              <w:top w:val="single" w:sz="4" w:space="0" w:color="auto"/>
              <w:left w:val="single" w:sz="4" w:space="0" w:color="auto"/>
              <w:bottom w:val="single" w:sz="4" w:space="0" w:color="auto"/>
              <w:right w:val="single" w:sz="4" w:space="0" w:color="auto"/>
            </w:tcBorders>
          </w:tcPr>
          <w:p w14:paraId="1A424187" w14:textId="77777777" w:rsidR="003315C9" w:rsidRPr="00BB629B" w:rsidRDefault="003315C9" w:rsidP="00F236E6">
            <w:pPr>
              <w:pStyle w:val="TAL"/>
              <w:rPr>
                <w:rFonts w:cs="Arial"/>
              </w:rPr>
            </w:pPr>
            <w:r w:rsidRPr="00BB629B">
              <w:rPr>
                <w:rFonts w:cs="Arial"/>
              </w:rPr>
              <w:t>E019</w:t>
            </w:r>
          </w:p>
        </w:tc>
        <w:tc>
          <w:tcPr>
            <w:tcW w:w="1984" w:type="dxa"/>
            <w:tcBorders>
              <w:top w:val="single" w:sz="4" w:space="0" w:color="auto"/>
              <w:left w:val="single" w:sz="4" w:space="0" w:color="auto"/>
              <w:bottom w:val="single" w:sz="4" w:space="0" w:color="auto"/>
              <w:right w:val="single" w:sz="4" w:space="0" w:color="auto"/>
            </w:tcBorders>
          </w:tcPr>
          <w:p w14:paraId="7AD8A48B" w14:textId="77777777" w:rsidR="003315C9" w:rsidRPr="00BB629B" w:rsidRDefault="003315C9" w:rsidP="00F236E6">
            <w:pPr>
              <w:pStyle w:val="TAL"/>
            </w:pPr>
          </w:p>
        </w:tc>
      </w:tr>
      <w:tr w:rsidR="003315C9" w:rsidRPr="00BB629B" w14:paraId="4B8E0AC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39F470C8" w14:textId="77777777" w:rsidR="003315C9" w:rsidRPr="00BB629B" w:rsidRDefault="003315C9" w:rsidP="00F236E6">
            <w:pPr>
              <w:pStyle w:val="TAL"/>
              <w:rPr>
                <w:b/>
                <w:lang w:eastAsia="zh-TW"/>
              </w:rPr>
            </w:pPr>
            <w:r w:rsidRPr="00BB629B">
              <w:rPr>
                <w:b/>
                <w:lang w:eastAsia="zh-TW"/>
              </w:rPr>
              <w:lastRenderedPageBreak/>
              <w:t>6</w:t>
            </w:r>
          </w:p>
        </w:tc>
        <w:tc>
          <w:tcPr>
            <w:tcW w:w="4520" w:type="dxa"/>
            <w:tcBorders>
              <w:top w:val="single" w:sz="4" w:space="0" w:color="auto"/>
              <w:left w:val="single" w:sz="4" w:space="0" w:color="auto"/>
              <w:bottom w:val="single" w:sz="4" w:space="0" w:color="auto"/>
              <w:right w:val="single" w:sz="4" w:space="0" w:color="auto"/>
            </w:tcBorders>
            <w:shd w:val="clear" w:color="auto" w:fill="E7E6E6"/>
            <w:hideMark/>
          </w:tcPr>
          <w:p w14:paraId="719780EB" w14:textId="77777777" w:rsidR="003315C9" w:rsidRPr="00BB629B" w:rsidRDefault="003315C9" w:rsidP="00F236E6">
            <w:pPr>
              <w:pStyle w:val="TAL"/>
              <w:rPr>
                <w:b/>
              </w:rPr>
            </w:pPr>
            <w:r w:rsidRPr="00BB629B">
              <w:rPr>
                <w:b/>
              </w:rPr>
              <w:t>CSI reporting requirements (Conducted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C39B686"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D1C15F6"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29834BB2" w14:textId="77777777" w:rsidR="003315C9" w:rsidRPr="00BB629B" w:rsidRDefault="003315C9" w:rsidP="00F236E6">
            <w:pPr>
              <w:pStyle w:val="TAL"/>
              <w:rPr>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2CFBB086" w14:textId="77777777" w:rsidR="003315C9" w:rsidRPr="00BB629B" w:rsidRDefault="003315C9" w:rsidP="00F236E6">
            <w:pPr>
              <w:pStyle w:val="TAL"/>
              <w:rPr>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4EAFDBBF" w14:textId="77777777" w:rsidR="003315C9" w:rsidRPr="00BB629B" w:rsidRDefault="003315C9" w:rsidP="00F236E6">
            <w:pPr>
              <w:pStyle w:val="TAL"/>
              <w:rPr>
                <w:b/>
              </w:rPr>
            </w:pPr>
          </w:p>
        </w:tc>
      </w:tr>
      <w:tr w:rsidR="003315C9" w:rsidRPr="00BB629B" w14:paraId="751114C3"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23402659" w14:textId="77777777" w:rsidR="003315C9" w:rsidRPr="00BB629B" w:rsidRDefault="003315C9" w:rsidP="00F236E6">
            <w:pPr>
              <w:pStyle w:val="TAL"/>
              <w:rPr>
                <w:lang w:eastAsia="zh-TW"/>
              </w:rPr>
            </w:pPr>
            <w:r w:rsidRPr="00BB629B">
              <w:t>6.2.1.1.1.1</w:t>
            </w:r>
          </w:p>
        </w:tc>
        <w:tc>
          <w:tcPr>
            <w:tcW w:w="4520" w:type="dxa"/>
            <w:tcBorders>
              <w:top w:val="single" w:sz="4" w:space="0" w:color="auto"/>
              <w:left w:val="single" w:sz="4" w:space="0" w:color="auto"/>
              <w:bottom w:val="single" w:sz="4" w:space="0" w:color="auto"/>
              <w:right w:val="single" w:sz="4" w:space="0" w:color="auto"/>
            </w:tcBorders>
          </w:tcPr>
          <w:p w14:paraId="6F0BE4B1" w14:textId="77777777" w:rsidR="003315C9" w:rsidRPr="00BB629B" w:rsidRDefault="003315C9" w:rsidP="00F236E6">
            <w:pPr>
              <w:pStyle w:val="TAL"/>
            </w:pPr>
            <w:r w:rsidRPr="00BB629B">
              <w:t xml:space="preserve">1Rx FDD FR1 periodic CQI reporting under AWGN conditions for </w:t>
            </w:r>
            <w:proofErr w:type="spellStart"/>
            <w:r w:rsidRPr="00BB629B">
              <w:t>RedCap</w:t>
            </w:r>
            <w:proofErr w:type="spellEnd"/>
          </w:p>
        </w:tc>
        <w:tc>
          <w:tcPr>
            <w:tcW w:w="850" w:type="dxa"/>
            <w:tcBorders>
              <w:top w:val="single" w:sz="4" w:space="0" w:color="auto"/>
              <w:left w:val="single" w:sz="4" w:space="0" w:color="auto"/>
              <w:bottom w:val="single" w:sz="4" w:space="0" w:color="auto"/>
              <w:right w:val="single" w:sz="4" w:space="0" w:color="auto"/>
            </w:tcBorders>
          </w:tcPr>
          <w:p w14:paraId="36515BA1" w14:textId="77777777" w:rsidR="003315C9" w:rsidRPr="00BB629B" w:rsidRDefault="003315C9" w:rsidP="00F236E6">
            <w:pPr>
              <w:pStyle w:val="TAC"/>
            </w:pPr>
            <w:r w:rsidRPr="00BB629B">
              <w:rPr>
                <w:rFonts w:eastAsia="SimSun"/>
                <w:lang w:eastAsia="zh-CN"/>
              </w:rPr>
              <w:t>Rel-17</w:t>
            </w:r>
          </w:p>
        </w:tc>
        <w:tc>
          <w:tcPr>
            <w:tcW w:w="1134" w:type="dxa"/>
            <w:tcBorders>
              <w:top w:val="single" w:sz="4" w:space="0" w:color="auto"/>
              <w:left w:val="single" w:sz="4" w:space="0" w:color="auto"/>
              <w:bottom w:val="single" w:sz="4" w:space="0" w:color="auto"/>
              <w:right w:val="single" w:sz="4" w:space="0" w:color="auto"/>
            </w:tcBorders>
          </w:tcPr>
          <w:p w14:paraId="6A34F6BE" w14:textId="77777777" w:rsidR="003315C9" w:rsidRPr="00BB629B" w:rsidRDefault="003315C9" w:rsidP="00F236E6">
            <w:pPr>
              <w:pStyle w:val="TAL"/>
              <w:rPr>
                <w:lang w:eastAsia="zh-CN"/>
              </w:rPr>
            </w:pPr>
            <w:r w:rsidRPr="00BB629B">
              <w:t>C177a</w:t>
            </w:r>
          </w:p>
        </w:tc>
        <w:tc>
          <w:tcPr>
            <w:tcW w:w="3197" w:type="dxa"/>
            <w:tcBorders>
              <w:top w:val="single" w:sz="4" w:space="0" w:color="auto"/>
              <w:left w:val="single" w:sz="4" w:space="0" w:color="auto"/>
              <w:bottom w:val="single" w:sz="4" w:space="0" w:color="auto"/>
              <w:right w:val="single" w:sz="4" w:space="0" w:color="auto"/>
            </w:tcBorders>
          </w:tcPr>
          <w:p w14:paraId="0CEACD44" w14:textId="54BFBCEC" w:rsidR="003315C9" w:rsidRPr="00BB629B" w:rsidRDefault="003315C9" w:rsidP="00F236E6">
            <w:pPr>
              <w:pStyle w:val="TAL"/>
              <w:rPr>
                <w:lang w:eastAsia="zh-CN"/>
              </w:rPr>
            </w:pPr>
            <w:proofErr w:type="spellStart"/>
            <w:r w:rsidRPr="00BB629B">
              <w:rPr>
                <w:lang w:eastAsia="zh-CN"/>
              </w:rPr>
              <w:t>RedCap</w:t>
            </w:r>
            <w:proofErr w:type="spellEnd"/>
            <w:r w:rsidRPr="00BB629B">
              <w:rPr>
                <w:lang w:eastAsia="zh-CN"/>
              </w:rPr>
              <w:t xml:space="preserve"> </w:t>
            </w:r>
            <w:r w:rsidR="005B25FA">
              <w:rPr>
                <w:lang w:eastAsia="zh-CN"/>
              </w:rPr>
              <w:t>UEs</w:t>
            </w:r>
            <w:r w:rsidRPr="00BB629B">
              <w:rPr>
                <w:lang w:eastAsia="zh-CN"/>
              </w:rPr>
              <w:t xml:space="preserve"> supporting 5GS FDD FR1</w:t>
            </w:r>
            <w:r w:rsidR="00EB043D">
              <w:rPr>
                <w:lang w:eastAsia="zh-CN"/>
              </w:rPr>
              <w:t xml:space="preserve"> and 1</w:t>
            </w:r>
            <w:r w:rsidR="00EB043D" w:rsidRPr="000F6278">
              <w:rPr>
                <w:lang w:eastAsia="zh-CN"/>
              </w:rPr>
              <w:t>Rx UE capability</w:t>
            </w:r>
          </w:p>
        </w:tc>
        <w:tc>
          <w:tcPr>
            <w:tcW w:w="1559" w:type="dxa"/>
            <w:tcBorders>
              <w:top w:val="single" w:sz="4" w:space="0" w:color="auto"/>
              <w:left w:val="single" w:sz="4" w:space="0" w:color="auto"/>
              <w:bottom w:val="single" w:sz="4" w:space="0" w:color="auto"/>
              <w:right w:val="single" w:sz="4" w:space="0" w:color="auto"/>
            </w:tcBorders>
          </w:tcPr>
          <w:p w14:paraId="26D14EF2" w14:textId="77777777" w:rsidR="003315C9" w:rsidRPr="00BB629B" w:rsidRDefault="003315C9" w:rsidP="00F236E6">
            <w:pPr>
              <w:pStyle w:val="TAL"/>
              <w:rPr>
                <w:lang w:eastAsia="zh-CN"/>
              </w:rPr>
            </w:pPr>
            <w:r w:rsidRPr="00BB629B">
              <w:rPr>
                <w:rFonts w:eastAsia="SimSun"/>
                <w:szCs w:val="18"/>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46CE57F4" w14:textId="77777777" w:rsidR="003315C9" w:rsidRPr="00BB629B" w:rsidRDefault="003315C9" w:rsidP="00F236E6">
            <w:pPr>
              <w:pStyle w:val="TAL"/>
            </w:pPr>
            <w:r w:rsidRPr="00BB629B">
              <w:t>NOTE 1</w:t>
            </w:r>
          </w:p>
        </w:tc>
      </w:tr>
      <w:tr w:rsidR="001C1B1B" w:rsidRPr="00BB629B" w14:paraId="0BC64F3C" w14:textId="77777777" w:rsidTr="00EF74ED">
        <w:trPr>
          <w:jc w:val="center"/>
          <w:ins w:id="7895" w:author="2578" w:date="2023-06-22T18:27:00Z"/>
        </w:trPr>
        <w:tc>
          <w:tcPr>
            <w:tcW w:w="1171" w:type="dxa"/>
            <w:tcBorders>
              <w:top w:val="single" w:sz="4" w:space="0" w:color="auto"/>
              <w:left w:val="single" w:sz="4" w:space="0" w:color="auto"/>
              <w:bottom w:val="single" w:sz="4" w:space="0" w:color="auto"/>
              <w:right w:val="single" w:sz="4" w:space="0" w:color="auto"/>
            </w:tcBorders>
          </w:tcPr>
          <w:p w14:paraId="21CE8F14" w14:textId="77777777" w:rsidR="001C1B1B" w:rsidRPr="00BB629B" w:rsidRDefault="001C1B1B" w:rsidP="00EF74ED">
            <w:pPr>
              <w:pStyle w:val="TAL"/>
              <w:rPr>
                <w:ins w:id="7896" w:author="2578" w:date="2023-06-22T18:27:00Z"/>
              </w:rPr>
            </w:pPr>
            <w:ins w:id="7897" w:author="2578" w:date="2023-06-22T18:27:00Z">
              <w:r w:rsidRPr="00200668">
                <w:t>6.2.1.2.1.1</w:t>
              </w:r>
            </w:ins>
          </w:p>
        </w:tc>
        <w:tc>
          <w:tcPr>
            <w:tcW w:w="4520" w:type="dxa"/>
            <w:tcBorders>
              <w:top w:val="single" w:sz="4" w:space="0" w:color="auto"/>
              <w:left w:val="single" w:sz="4" w:space="0" w:color="auto"/>
              <w:bottom w:val="single" w:sz="4" w:space="0" w:color="auto"/>
              <w:right w:val="single" w:sz="4" w:space="0" w:color="auto"/>
            </w:tcBorders>
          </w:tcPr>
          <w:p w14:paraId="0C53B362" w14:textId="77777777" w:rsidR="001C1B1B" w:rsidRPr="00BB629B" w:rsidRDefault="001C1B1B" w:rsidP="00EF74ED">
            <w:pPr>
              <w:pStyle w:val="TAL"/>
              <w:rPr>
                <w:ins w:id="7898" w:author="2578" w:date="2023-06-22T18:27:00Z"/>
              </w:rPr>
            </w:pPr>
            <w:ins w:id="7899" w:author="2578" w:date="2023-06-22T18:27:00Z">
              <w:r w:rsidRPr="00200668">
                <w:t xml:space="preserve">1Rx TDD FR1 periodic CQI reporting under AWGN conditions for </w:t>
              </w:r>
              <w:proofErr w:type="spellStart"/>
              <w:r w:rsidRPr="00200668">
                <w:t>RedCap</w:t>
              </w:r>
              <w:proofErr w:type="spellEnd"/>
            </w:ins>
          </w:p>
        </w:tc>
        <w:tc>
          <w:tcPr>
            <w:tcW w:w="850" w:type="dxa"/>
            <w:tcBorders>
              <w:top w:val="single" w:sz="4" w:space="0" w:color="auto"/>
              <w:left w:val="single" w:sz="4" w:space="0" w:color="auto"/>
              <w:bottom w:val="single" w:sz="4" w:space="0" w:color="auto"/>
              <w:right w:val="single" w:sz="4" w:space="0" w:color="auto"/>
            </w:tcBorders>
          </w:tcPr>
          <w:p w14:paraId="02156429" w14:textId="77777777" w:rsidR="001C1B1B" w:rsidRPr="00BB629B" w:rsidRDefault="001C1B1B" w:rsidP="00EF74ED">
            <w:pPr>
              <w:pStyle w:val="TAC"/>
              <w:rPr>
                <w:ins w:id="7900" w:author="2578" w:date="2023-06-22T18:27:00Z"/>
                <w:rFonts w:eastAsia="SimSun"/>
                <w:lang w:eastAsia="zh-CN"/>
              </w:rPr>
            </w:pPr>
            <w:ins w:id="7901" w:author="2578" w:date="2023-06-22T18:27:00Z">
              <w:r w:rsidRPr="00BB629B">
                <w:rPr>
                  <w:rFonts w:eastAsia="SimSun"/>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09B03D28" w14:textId="77777777" w:rsidR="001C1B1B" w:rsidRPr="00BB629B" w:rsidRDefault="001C1B1B" w:rsidP="00EF74ED">
            <w:pPr>
              <w:pStyle w:val="TAL"/>
              <w:rPr>
                <w:ins w:id="7902" w:author="2578" w:date="2023-06-22T18:27:00Z"/>
              </w:rPr>
            </w:pPr>
            <w:ins w:id="7903" w:author="2578" w:date="2023-06-22T18:27:00Z">
              <w:r w:rsidRPr="00BB629B">
                <w:t>C177</w:t>
              </w:r>
              <w:r>
                <w:t>c</w:t>
              </w:r>
            </w:ins>
          </w:p>
        </w:tc>
        <w:tc>
          <w:tcPr>
            <w:tcW w:w="3197" w:type="dxa"/>
            <w:tcBorders>
              <w:top w:val="single" w:sz="4" w:space="0" w:color="auto"/>
              <w:left w:val="single" w:sz="4" w:space="0" w:color="auto"/>
              <w:bottom w:val="single" w:sz="4" w:space="0" w:color="auto"/>
              <w:right w:val="single" w:sz="4" w:space="0" w:color="auto"/>
            </w:tcBorders>
          </w:tcPr>
          <w:p w14:paraId="4926ED37" w14:textId="77777777" w:rsidR="001C1B1B" w:rsidRPr="00BB629B" w:rsidRDefault="001C1B1B" w:rsidP="00EF74ED">
            <w:pPr>
              <w:pStyle w:val="TAL"/>
              <w:rPr>
                <w:ins w:id="7904" w:author="2578" w:date="2023-06-22T18:27:00Z"/>
                <w:lang w:eastAsia="zh-CN"/>
              </w:rPr>
            </w:pPr>
            <w:proofErr w:type="spellStart"/>
            <w:ins w:id="7905" w:author="2578" w:date="2023-06-22T18:27:00Z">
              <w:r w:rsidRPr="00BB629B">
                <w:rPr>
                  <w:lang w:eastAsia="zh-CN"/>
                </w:rPr>
                <w:t>RedCap</w:t>
              </w:r>
              <w:proofErr w:type="spellEnd"/>
              <w:r w:rsidRPr="00BB629B">
                <w:rPr>
                  <w:lang w:eastAsia="zh-CN"/>
                </w:rPr>
                <w:t xml:space="preserve"> </w:t>
              </w:r>
              <w:r>
                <w:rPr>
                  <w:lang w:eastAsia="zh-CN"/>
                </w:rPr>
                <w:t>UEs</w:t>
              </w:r>
              <w:r w:rsidRPr="00BB629B">
                <w:rPr>
                  <w:lang w:eastAsia="zh-CN"/>
                </w:rPr>
                <w:t xml:space="preserve"> supporting 5GS </w:t>
              </w:r>
              <w:r>
                <w:rPr>
                  <w:lang w:eastAsia="zh-CN"/>
                </w:rPr>
                <w:t>T</w:t>
              </w:r>
              <w:r w:rsidRPr="00BB629B">
                <w:rPr>
                  <w:lang w:eastAsia="zh-CN"/>
                </w:rPr>
                <w:t>DD FR1</w:t>
              </w:r>
              <w:r>
                <w:rPr>
                  <w:lang w:eastAsia="zh-CN"/>
                </w:rPr>
                <w:t xml:space="preserve"> and 1</w:t>
              </w:r>
              <w:r w:rsidRPr="000F6278">
                <w:rPr>
                  <w:lang w:eastAsia="zh-CN"/>
                </w:rPr>
                <w:t>Rx UE capability</w:t>
              </w:r>
            </w:ins>
          </w:p>
        </w:tc>
        <w:tc>
          <w:tcPr>
            <w:tcW w:w="1559" w:type="dxa"/>
            <w:tcBorders>
              <w:top w:val="single" w:sz="4" w:space="0" w:color="auto"/>
              <w:left w:val="single" w:sz="4" w:space="0" w:color="auto"/>
              <w:bottom w:val="single" w:sz="4" w:space="0" w:color="auto"/>
              <w:right w:val="single" w:sz="4" w:space="0" w:color="auto"/>
            </w:tcBorders>
          </w:tcPr>
          <w:p w14:paraId="756744F7" w14:textId="77777777" w:rsidR="001C1B1B" w:rsidRPr="00BB629B" w:rsidRDefault="001C1B1B" w:rsidP="00EF74ED">
            <w:pPr>
              <w:pStyle w:val="TAL"/>
              <w:rPr>
                <w:ins w:id="7906" w:author="2578" w:date="2023-06-22T18:27:00Z"/>
                <w:rFonts w:eastAsia="SimSun"/>
                <w:szCs w:val="18"/>
                <w:lang w:eastAsia="zh-CN"/>
              </w:rPr>
            </w:pPr>
            <w:ins w:id="7907" w:author="2578" w:date="2023-06-22T18:27:00Z">
              <w:r w:rsidRPr="00BB629B">
                <w:rPr>
                  <w:rFonts w:eastAsia="SimSun"/>
                  <w:szCs w:val="18"/>
                  <w:lang w:eastAsia="zh-CN"/>
                </w:rPr>
                <w:t>D00</w:t>
              </w:r>
              <w:r>
                <w:rPr>
                  <w:rFonts w:eastAsia="SimSun"/>
                  <w:szCs w:val="18"/>
                  <w:lang w:eastAsia="zh-CN"/>
                </w:rPr>
                <w:t>9</w:t>
              </w:r>
            </w:ins>
          </w:p>
        </w:tc>
        <w:tc>
          <w:tcPr>
            <w:tcW w:w="1984" w:type="dxa"/>
            <w:tcBorders>
              <w:top w:val="single" w:sz="4" w:space="0" w:color="auto"/>
              <w:left w:val="single" w:sz="4" w:space="0" w:color="auto"/>
              <w:bottom w:val="single" w:sz="4" w:space="0" w:color="auto"/>
              <w:right w:val="single" w:sz="4" w:space="0" w:color="auto"/>
            </w:tcBorders>
          </w:tcPr>
          <w:p w14:paraId="15CD9B2A" w14:textId="77777777" w:rsidR="001C1B1B" w:rsidRPr="00BB629B" w:rsidRDefault="001C1B1B" w:rsidP="00EF74ED">
            <w:pPr>
              <w:pStyle w:val="TAL"/>
              <w:rPr>
                <w:ins w:id="7908" w:author="2578" w:date="2023-06-22T18:27:00Z"/>
              </w:rPr>
            </w:pPr>
          </w:p>
        </w:tc>
      </w:tr>
      <w:tr w:rsidR="001C1B1B" w:rsidRPr="00BB629B" w14:paraId="58F63B9D" w14:textId="77777777" w:rsidTr="00EF74ED">
        <w:trPr>
          <w:jc w:val="center"/>
          <w:ins w:id="7909" w:author="2578" w:date="2023-06-22T18:27:00Z"/>
        </w:trPr>
        <w:tc>
          <w:tcPr>
            <w:tcW w:w="1171" w:type="dxa"/>
            <w:tcBorders>
              <w:top w:val="single" w:sz="4" w:space="0" w:color="auto"/>
              <w:left w:val="single" w:sz="4" w:space="0" w:color="auto"/>
              <w:bottom w:val="single" w:sz="4" w:space="0" w:color="auto"/>
              <w:right w:val="single" w:sz="4" w:space="0" w:color="auto"/>
            </w:tcBorders>
          </w:tcPr>
          <w:p w14:paraId="51DA7462" w14:textId="77777777" w:rsidR="001C1B1B" w:rsidRPr="00BB629B" w:rsidRDefault="001C1B1B" w:rsidP="00EF74ED">
            <w:pPr>
              <w:pStyle w:val="TAL"/>
              <w:rPr>
                <w:ins w:id="7910" w:author="2578" w:date="2023-06-22T18:27:00Z"/>
              </w:rPr>
            </w:pPr>
            <w:ins w:id="7911" w:author="2578" w:date="2023-06-22T18:27:00Z">
              <w:r w:rsidRPr="00200668">
                <w:t>6.2.1.2.2.1</w:t>
              </w:r>
            </w:ins>
          </w:p>
        </w:tc>
        <w:tc>
          <w:tcPr>
            <w:tcW w:w="4520" w:type="dxa"/>
            <w:tcBorders>
              <w:top w:val="single" w:sz="4" w:space="0" w:color="auto"/>
              <w:left w:val="single" w:sz="4" w:space="0" w:color="auto"/>
              <w:bottom w:val="single" w:sz="4" w:space="0" w:color="auto"/>
              <w:right w:val="single" w:sz="4" w:space="0" w:color="auto"/>
            </w:tcBorders>
          </w:tcPr>
          <w:p w14:paraId="44AFA74C" w14:textId="77777777" w:rsidR="001C1B1B" w:rsidRPr="00BB629B" w:rsidRDefault="001C1B1B" w:rsidP="00EF74ED">
            <w:pPr>
              <w:pStyle w:val="TAL"/>
              <w:rPr>
                <w:ins w:id="7912" w:author="2578" w:date="2023-06-22T18:27:00Z"/>
              </w:rPr>
            </w:pPr>
            <w:ins w:id="7913" w:author="2578" w:date="2023-06-22T18:27:00Z">
              <w:r w:rsidRPr="00200668">
                <w:t xml:space="preserve">1Rx TDD FR1 periodic wideband CQI reporting under fading conditions for </w:t>
              </w:r>
              <w:proofErr w:type="spellStart"/>
              <w:r w:rsidRPr="00200668">
                <w:t>RedCap</w:t>
              </w:r>
              <w:proofErr w:type="spellEnd"/>
            </w:ins>
          </w:p>
        </w:tc>
        <w:tc>
          <w:tcPr>
            <w:tcW w:w="850" w:type="dxa"/>
            <w:tcBorders>
              <w:top w:val="single" w:sz="4" w:space="0" w:color="auto"/>
              <w:left w:val="single" w:sz="4" w:space="0" w:color="auto"/>
              <w:bottom w:val="single" w:sz="4" w:space="0" w:color="auto"/>
              <w:right w:val="single" w:sz="4" w:space="0" w:color="auto"/>
            </w:tcBorders>
          </w:tcPr>
          <w:p w14:paraId="21B1E454" w14:textId="77777777" w:rsidR="001C1B1B" w:rsidRPr="00BB629B" w:rsidRDefault="001C1B1B" w:rsidP="00EF74ED">
            <w:pPr>
              <w:pStyle w:val="TAC"/>
              <w:rPr>
                <w:ins w:id="7914" w:author="2578" w:date="2023-06-22T18:27:00Z"/>
                <w:rFonts w:eastAsia="SimSun"/>
                <w:lang w:eastAsia="zh-CN"/>
              </w:rPr>
            </w:pPr>
            <w:ins w:id="7915" w:author="2578" w:date="2023-06-22T18:27:00Z">
              <w:r w:rsidRPr="00BB629B">
                <w:rPr>
                  <w:rFonts w:eastAsia="SimSun"/>
                  <w:lang w:eastAsia="zh-CN"/>
                </w:rPr>
                <w:t>Rel-17</w:t>
              </w:r>
            </w:ins>
          </w:p>
        </w:tc>
        <w:tc>
          <w:tcPr>
            <w:tcW w:w="1134" w:type="dxa"/>
            <w:tcBorders>
              <w:top w:val="single" w:sz="4" w:space="0" w:color="auto"/>
              <w:left w:val="single" w:sz="4" w:space="0" w:color="auto"/>
              <w:bottom w:val="single" w:sz="4" w:space="0" w:color="auto"/>
              <w:right w:val="single" w:sz="4" w:space="0" w:color="auto"/>
            </w:tcBorders>
          </w:tcPr>
          <w:p w14:paraId="40913C90" w14:textId="77777777" w:rsidR="001C1B1B" w:rsidRPr="00BB629B" w:rsidRDefault="001C1B1B" w:rsidP="00EF74ED">
            <w:pPr>
              <w:pStyle w:val="TAL"/>
              <w:rPr>
                <w:ins w:id="7916" w:author="2578" w:date="2023-06-22T18:27:00Z"/>
              </w:rPr>
            </w:pPr>
            <w:ins w:id="7917" w:author="2578" w:date="2023-06-22T18:27:00Z">
              <w:r w:rsidRPr="00BB629B">
                <w:t>C177</w:t>
              </w:r>
              <w:r>
                <w:t>c</w:t>
              </w:r>
            </w:ins>
          </w:p>
        </w:tc>
        <w:tc>
          <w:tcPr>
            <w:tcW w:w="3197" w:type="dxa"/>
            <w:tcBorders>
              <w:top w:val="single" w:sz="4" w:space="0" w:color="auto"/>
              <w:left w:val="single" w:sz="4" w:space="0" w:color="auto"/>
              <w:bottom w:val="single" w:sz="4" w:space="0" w:color="auto"/>
              <w:right w:val="single" w:sz="4" w:space="0" w:color="auto"/>
            </w:tcBorders>
          </w:tcPr>
          <w:p w14:paraId="1ECD362F" w14:textId="77777777" w:rsidR="001C1B1B" w:rsidRPr="00BB629B" w:rsidRDefault="001C1B1B" w:rsidP="00EF74ED">
            <w:pPr>
              <w:pStyle w:val="TAL"/>
              <w:rPr>
                <w:ins w:id="7918" w:author="2578" w:date="2023-06-22T18:27:00Z"/>
                <w:lang w:eastAsia="zh-CN"/>
              </w:rPr>
            </w:pPr>
            <w:proofErr w:type="spellStart"/>
            <w:ins w:id="7919" w:author="2578" w:date="2023-06-22T18:27:00Z">
              <w:r w:rsidRPr="00BB629B">
                <w:rPr>
                  <w:lang w:eastAsia="zh-CN"/>
                </w:rPr>
                <w:t>RedCap</w:t>
              </w:r>
              <w:proofErr w:type="spellEnd"/>
              <w:r w:rsidRPr="00BB629B">
                <w:rPr>
                  <w:lang w:eastAsia="zh-CN"/>
                </w:rPr>
                <w:t xml:space="preserve"> </w:t>
              </w:r>
              <w:r>
                <w:rPr>
                  <w:lang w:eastAsia="zh-CN"/>
                </w:rPr>
                <w:t>UEs</w:t>
              </w:r>
              <w:r w:rsidRPr="00BB629B">
                <w:rPr>
                  <w:lang w:eastAsia="zh-CN"/>
                </w:rPr>
                <w:t xml:space="preserve"> supporting 5GS </w:t>
              </w:r>
              <w:r>
                <w:rPr>
                  <w:lang w:eastAsia="zh-CN"/>
                </w:rPr>
                <w:t>T</w:t>
              </w:r>
              <w:r w:rsidRPr="00BB629B">
                <w:rPr>
                  <w:lang w:eastAsia="zh-CN"/>
                </w:rPr>
                <w:t>DD FR1</w:t>
              </w:r>
              <w:r>
                <w:rPr>
                  <w:lang w:eastAsia="zh-CN"/>
                </w:rPr>
                <w:t xml:space="preserve"> and 1</w:t>
              </w:r>
              <w:r w:rsidRPr="000F6278">
                <w:rPr>
                  <w:lang w:eastAsia="zh-CN"/>
                </w:rPr>
                <w:t>Rx UE capability</w:t>
              </w:r>
            </w:ins>
          </w:p>
        </w:tc>
        <w:tc>
          <w:tcPr>
            <w:tcW w:w="1559" w:type="dxa"/>
            <w:tcBorders>
              <w:top w:val="single" w:sz="4" w:space="0" w:color="auto"/>
              <w:left w:val="single" w:sz="4" w:space="0" w:color="auto"/>
              <w:bottom w:val="single" w:sz="4" w:space="0" w:color="auto"/>
              <w:right w:val="single" w:sz="4" w:space="0" w:color="auto"/>
            </w:tcBorders>
          </w:tcPr>
          <w:p w14:paraId="41A462B2" w14:textId="77777777" w:rsidR="001C1B1B" w:rsidRPr="00BB629B" w:rsidRDefault="001C1B1B" w:rsidP="00EF74ED">
            <w:pPr>
              <w:pStyle w:val="TAL"/>
              <w:rPr>
                <w:ins w:id="7920" w:author="2578" w:date="2023-06-22T18:27:00Z"/>
                <w:rFonts w:eastAsia="SimSun"/>
                <w:szCs w:val="18"/>
                <w:lang w:eastAsia="zh-CN"/>
              </w:rPr>
            </w:pPr>
            <w:ins w:id="7921" w:author="2578" w:date="2023-06-22T18:27:00Z">
              <w:r w:rsidRPr="00BB629B">
                <w:rPr>
                  <w:rFonts w:eastAsia="SimSun"/>
                  <w:szCs w:val="18"/>
                  <w:lang w:eastAsia="zh-CN"/>
                </w:rPr>
                <w:t>D00</w:t>
              </w:r>
              <w:r>
                <w:rPr>
                  <w:rFonts w:eastAsia="SimSun"/>
                  <w:szCs w:val="18"/>
                  <w:lang w:eastAsia="zh-CN"/>
                </w:rPr>
                <w:t>9</w:t>
              </w:r>
            </w:ins>
          </w:p>
        </w:tc>
        <w:tc>
          <w:tcPr>
            <w:tcW w:w="1984" w:type="dxa"/>
            <w:tcBorders>
              <w:top w:val="single" w:sz="4" w:space="0" w:color="auto"/>
              <w:left w:val="single" w:sz="4" w:space="0" w:color="auto"/>
              <w:bottom w:val="single" w:sz="4" w:space="0" w:color="auto"/>
              <w:right w:val="single" w:sz="4" w:space="0" w:color="auto"/>
            </w:tcBorders>
          </w:tcPr>
          <w:p w14:paraId="5A6B144A" w14:textId="77777777" w:rsidR="001C1B1B" w:rsidRPr="00BB629B" w:rsidRDefault="001C1B1B" w:rsidP="00EF74ED">
            <w:pPr>
              <w:pStyle w:val="TAL"/>
              <w:rPr>
                <w:ins w:id="7922" w:author="2578" w:date="2023-06-22T18:27:00Z"/>
              </w:rPr>
            </w:pPr>
          </w:p>
        </w:tc>
      </w:tr>
      <w:tr w:rsidR="003315C9" w:rsidRPr="00BB629B" w14:paraId="17557DCB"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2B5676F9" w14:textId="77777777" w:rsidR="003315C9" w:rsidRPr="00BB629B" w:rsidRDefault="003315C9" w:rsidP="00F236E6">
            <w:pPr>
              <w:pStyle w:val="TAL"/>
              <w:rPr>
                <w:lang w:eastAsia="zh-TW"/>
              </w:rPr>
            </w:pPr>
            <w:r w:rsidRPr="00BB629B">
              <w:rPr>
                <w:lang w:eastAsia="zh-TW"/>
              </w:rPr>
              <w:t>6.2.2.1.1.1</w:t>
            </w:r>
          </w:p>
        </w:tc>
        <w:tc>
          <w:tcPr>
            <w:tcW w:w="4520" w:type="dxa"/>
            <w:tcBorders>
              <w:top w:val="single" w:sz="4" w:space="0" w:color="auto"/>
              <w:left w:val="single" w:sz="4" w:space="0" w:color="auto"/>
              <w:bottom w:val="single" w:sz="4" w:space="0" w:color="auto"/>
              <w:right w:val="single" w:sz="4" w:space="0" w:color="auto"/>
            </w:tcBorders>
            <w:hideMark/>
          </w:tcPr>
          <w:p w14:paraId="2F1F0B4B" w14:textId="77777777" w:rsidR="003315C9" w:rsidRPr="00BB629B" w:rsidRDefault="003315C9" w:rsidP="00F236E6">
            <w:pPr>
              <w:pStyle w:val="TAL"/>
            </w:pPr>
            <w:r w:rsidRPr="00BB629B">
              <w:t>2Rx FDD FR1 periodic CQI reporting under AWGN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501181B" w14:textId="77777777" w:rsidR="003315C9" w:rsidRPr="00BB629B" w:rsidRDefault="003315C9" w:rsidP="00F236E6">
            <w:pPr>
              <w:pStyle w:val="TAC"/>
            </w:pPr>
            <w:r w:rsidRPr="00BB629B">
              <w:t>Rel-15</w:t>
            </w:r>
          </w:p>
        </w:tc>
        <w:tc>
          <w:tcPr>
            <w:tcW w:w="1134" w:type="dxa"/>
            <w:tcBorders>
              <w:top w:val="single" w:sz="4" w:space="0" w:color="auto"/>
              <w:left w:val="single" w:sz="4" w:space="0" w:color="auto"/>
              <w:bottom w:val="single" w:sz="4" w:space="0" w:color="auto"/>
              <w:right w:val="single" w:sz="4" w:space="0" w:color="auto"/>
            </w:tcBorders>
            <w:hideMark/>
          </w:tcPr>
          <w:p w14:paraId="2606B82D" w14:textId="77777777" w:rsidR="003315C9" w:rsidRPr="00BB629B" w:rsidRDefault="003315C9" w:rsidP="00F236E6">
            <w:pPr>
              <w:pStyle w:val="TAL"/>
              <w:rPr>
                <w:lang w:eastAsia="zh-CN"/>
              </w:rPr>
            </w:pPr>
            <w:r w:rsidRPr="00BB629B">
              <w:rPr>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6AD44D31" w14:textId="0440A0E0" w:rsidR="003315C9" w:rsidRPr="00BB629B" w:rsidRDefault="005B25FA" w:rsidP="00F236E6">
            <w:pPr>
              <w:pStyle w:val="TAL"/>
              <w:rPr>
                <w:lang w:eastAsia="zh-CN"/>
              </w:rPr>
            </w:pPr>
            <w:r>
              <w:rPr>
                <w:lang w:eastAsia="zh-CN"/>
              </w:rPr>
              <w:t>UEs</w:t>
            </w:r>
            <w:r w:rsidR="003315C9" w:rsidRPr="00BB629B">
              <w:rPr>
                <w:lang w:eastAsia="zh-CN"/>
              </w:rPr>
              <w:t xml:space="preserve"> supporting 5GS FDD FR1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6DA24F81" w14:textId="77777777" w:rsidR="003315C9" w:rsidRPr="00BB629B" w:rsidRDefault="003315C9" w:rsidP="00F236E6">
            <w:pPr>
              <w:pStyle w:val="TAL"/>
              <w:rPr>
                <w:lang w:eastAsia="zh-CN"/>
              </w:rPr>
            </w:pPr>
            <w:r w:rsidRPr="00BB629B">
              <w:rPr>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06D0E7B3" w14:textId="77777777" w:rsidR="003315C9" w:rsidRPr="00BB629B" w:rsidRDefault="003315C9" w:rsidP="00F236E6">
            <w:pPr>
              <w:pStyle w:val="TAL"/>
            </w:pPr>
          </w:p>
        </w:tc>
      </w:tr>
      <w:tr w:rsidR="003315C9" w:rsidRPr="00BB629B" w14:paraId="62EB1557"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45C79E53" w14:textId="77777777" w:rsidR="003315C9" w:rsidRPr="00BB629B" w:rsidRDefault="003315C9" w:rsidP="00F236E6">
            <w:pPr>
              <w:pStyle w:val="TAL"/>
              <w:rPr>
                <w:lang w:eastAsia="zh-TW"/>
              </w:rPr>
            </w:pPr>
            <w:r w:rsidRPr="00BB629B">
              <w:t>6.2.2.1.1.2</w:t>
            </w:r>
          </w:p>
        </w:tc>
        <w:tc>
          <w:tcPr>
            <w:tcW w:w="4520" w:type="dxa"/>
            <w:tcBorders>
              <w:top w:val="single" w:sz="4" w:space="0" w:color="auto"/>
              <w:left w:val="single" w:sz="4" w:space="0" w:color="auto"/>
              <w:bottom w:val="single" w:sz="4" w:space="0" w:color="auto"/>
              <w:right w:val="single" w:sz="4" w:space="0" w:color="auto"/>
            </w:tcBorders>
          </w:tcPr>
          <w:p w14:paraId="1611BE3B" w14:textId="77777777" w:rsidR="003315C9" w:rsidRPr="00BB629B" w:rsidRDefault="003315C9" w:rsidP="00F236E6">
            <w:pPr>
              <w:pStyle w:val="TAL"/>
            </w:pPr>
            <w:r w:rsidRPr="00BB629B">
              <w:t>2Rx FDD FR1 periodic CQI reporting with Table 3 under AWGN conditions for both SA and NSA</w:t>
            </w:r>
          </w:p>
        </w:tc>
        <w:tc>
          <w:tcPr>
            <w:tcW w:w="850" w:type="dxa"/>
            <w:tcBorders>
              <w:top w:val="single" w:sz="4" w:space="0" w:color="auto"/>
              <w:left w:val="single" w:sz="4" w:space="0" w:color="auto"/>
              <w:bottom w:val="single" w:sz="4" w:space="0" w:color="auto"/>
              <w:right w:val="single" w:sz="4" w:space="0" w:color="auto"/>
            </w:tcBorders>
          </w:tcPr>
          <w:p w14:paraId="41BB9C60" w14:textId="77777777" w:rsidR="003315C9" w:rsidRPr="00BB629B" w:rsidRDefault="003315C9" w:rsidP="00F236E6">
            <w:pPr>
              <w:pStyle w:val="TAC"/>
            </w:pPr>
            <w:r w:rsidRPr="00BB629B">
              <w:t>Rel-16</w:t>
            </w:r>
          </w:p>
        </w:tc>
        <w:tc>
          <w:tcPr>
            <w:tcW w:w="1134" w:type="dxa"/>
            <w:tcBorders>
              <w:top w:val="single" w:sz="4" w:space="0" w:color="auto"/>
              <w:left w:val="single" w:sz="4" w:space="0" w:color="auto"/>
              <w:bottom w:val="single" w:sz="4" w:space="0" w:color="auto"/>
              <w:right w:val="single" w:sz="4" w:space="0" w:color="auto"/>
            </w:tcBorders>
          </w:tcPr>
          <w:p w14:paraId="556AD887" w14:textId="77777777" w:rsidR="003315C9" w:rsidRPr="00BB629B" w:rsidRDefault="003315C9" w:rsidP="00F236E6">
            <w:pPr>
              <w:pStyle w:val="TAL"/>
              <w:rPr>
                <w:lang w:eastAsia="zh-CN"/>
              </w:rPr>
            </w:pPr>
            <w:r w:rsidRPr="00BB629B">
              <w:t>C074</w:t>
            </w:r>
          </w:p>
        </w:tc>
        <w:tc>
          <w:tcPr>
            <w:tcW w:w="3197" w:type="dxa"/>
            <w:tcBorders>
              <w:top w:val="single" w:sz="4" w:space="0" w:color="auto"/>
              <w:left w:val="single" w:sz="4" w:space="0" w:color="auto"/>
              <w:bottom w:val="single" w:sz="4" w:space="0" w:color="auto"/>
              <w:right w:val="single" w:sz="4" w:space="0" w:color="auto"/>
            </w:tcBorders>
          </w:tcPr>
          <w:p w14:paraId="7F01A215" w14:textId="44ACFF7B" w:rsidR="003315C9" w:rsidRPr="00BB629B" w:rsidRDefault="005B25FA" w:rsidP="00F236E6">
            <w:pPr>
              <w:pStyle w:val="TAL"/>
              <w:rPr>
                <w:lang w:eastAsia="zh-CN"/>
              </w:rPr>
            </w:pPr>
            <w:r>
              <w:rPr>
                <w:lang w:eastAsia="zh-CN"/>
              </w:rPr>
              <w:t>UEs</w:t>
            </w:r>
            <w:r w:rsidR="003315C9" w:rsidRPr="00BB629B">
              <w:rPr>
                <w:lang w:eastAsia="zh-CN"/>
              </w:rPr>
              <w:t xml:space="preserve"> supporting 5GS FDD FR1 and alternative 64QAM MCS table for PDSCH and CQI table with target BLER of 10^-5,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7CB4072C" w14:textId="77777777" w:rsidR="003315C9" w:rsidRPr="00BB629B" w:rsidRDefault="003315C9" w:rsidP="00F236E6">
            <w:pPr>
              <w:pStyle w:val="TAL"/>
              <w:rPr>
                <w:lang w:eastAsia="zh-CN"/>
              </w:rPr>
            </w:pPr>
            <w:r w:rsidRPr="00BB629B">
              <w:rPr>
                <w:lang w:eastAsia="zh-CN"/>
              </w:rPr>
              <w:t>D008</w:t>
            </w:r>
          </w:p>
        </w:tc>
        <w:tc>
          <w:tcPr>
            <w:tcW w:w="1984" w:type="dxa"/>
            <w:tcBorders>
              <w:top w:val="single" w:sz="4" w:space="0" w:color="auto"/>
              <w:left w:val="single" w:sz="4" w:space="0" w:color="auto"/>
              <w:bottom w:val="single" w:sz="4" w:space="0" w:color="auto"/>
              <w:right w:val="single" w:sz="4" w:space="0" w:color="auto"/>
            </w:tcBorders>
          </w:tcPr>
          <w:p w14:paraId="21841374" w14:textId="77777777" w:rsidR="003315C9" w:rsidRPr="00BB629B" w:rsidRDefault="003315C9" w:rsidP="00F236E6">
            <w:pPr>
              <w:pStyle w:val="TAL"/>
            </w:pPr>
          </w:p>
        </w:tc>
      </w:tr>
      <w:tr w:rsidR="003315C9" w:rsidRPr="00BB629B" w14:paraId="0E0D6FFC"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6F9EA064" w14:textId="77777777" w:rsidR="003315C9" w:rsidRPr="00BB629B" w:rsidRDefault="003315C9" w:rsidP="00F236E6">
            <w:pPr>
              <w:pStyle w:val="TAL"/>
            </w:pPr>
            <w:r w:rsidRPr="00BB629B">
              <w:rPr>
                <w:lang w:eastAsia="zh-CN"/>
              </w:rPr>
              <w:t>6.2.2.1.2.1</w:t>
            </w:r>
          </w:p>
        </w:tc>
        <w:tc>
          <w:tcPr>
            <w:tcW w:w="4520" w:type="dxa"/>
            <w:tcBorders>
              <w:top w:val="single" w:sz="4" w:space="0" w:color="auto"/>
              <w:left w:val="single" w:sz="4" w:space="0" w:color="auto"/>
              <w:bottom w:val="single" w:sz="4" w:space="0" w:color="auto"/>
              <w:right w:val="single" w:sz="4" w:space="0" w:color="auto"/>
            </w:tcBorders>
            <w:hideMark/>
          </w:tcPr>
          <w:p w14:paraId="337C0AD9" w14:textId="77777777" w:rsidR="003315C9" w:rsidRPr="00BB629B" w:rsidRDefault="003315C9" w:rsidP="00F236E6">
            <w:pPr>
              <w:pStyle w:val="TAL"/>
            </w:pPr>
            <w:r w:rsidRPr="00BB629B">
              <w:rPr>
                <w:lang w:eastAsia="zh-CN"/>
              </w:rPr>
              <w:t>2Rx FDD FR1 periodic wideband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8B8FDAD" w14:textId="77777777" w:rsidR="003315C9" w:rsidRPr="00BB629B" w:rsidRDefault="003315C9" w:rsidP="00F236E6">
            <w:pPr>
              <w:pStyle w:val="TAC"/>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BE89D55" w14:textId="77777777" w:rsidR="003315C9" w:rsidRPr="00BB629B" w:rsidRDefault="003315C9" w:rsidP="00F236E6">
            <w:pPr>
              <w:pStyle w:val="TAL"/>
              <w:rPr>
                <w:lang w:eastAsia="zh-CN"/>
              </w:rPr>
            </w:pPr>
            <w:r w:rsidRPr="00BB629B">
              <w:rPr>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15E8844C" w14:textId="00001CF3" w:rsidR="003315C9" w:rsidRPr="00BB629B" w:rsidRDefault="005B25FA" w:rsidP="00F236E6">
            <w:pPr>
              <w:pStyle w:val="TAL"/>
              <w:rPr>
                <w:lang w:eastAsia="zh-CN"/>
              </w:rPr>
            </w:pPr>
            <w:r>
              <w:rPr>
                <w:lang w:eastAsia="zh-CN"/>
              </w:rPr>
              <w:t>UEs</w:t>
            </w:r>
            <w:r w:rsidR="003315C9" w:rsidRPr="00BB629B">
              <w:rPr>
                <w:lang w:eastAsia="zh-CN"/>
              </w:rPr>
              <w:t xml:space="preserve"> supporting 5GS FDD FR1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142816DA" w14:textId="77777777" w:rsidR="003315C9" w:rsidRPr="00BB629B" w:rsidRDefault="003315C9" w:rsidP="00F236E6">
            <w:pPr>
              <w:pStyle w:val="TAL"/>
              <w:rPr>
                <w:lang w:eastAsia="zh-CN"/>
              </w:rPr>
            </w:pPr>
            <w:r w:rsidRPr="00BB629B">
              <w:rPr>
                <w:lang w:eastAsia="ko-KR"/>
              </w:rPr>
              <w:t>D008</w:t>
            </w:r>
          </w:p>
        </w:tc>
        <w:tc>
          <w:tcPr>
            <w:tcW w:w="1984" w:type="dxa"/>
            <w:tcBorders>
              <w:top w:val="single" w:sz="4" w:space="0" w:color="auto"/>
              <w:left w:val="single" w:sz="4" w:space="0" w:color="auto"/>
              <w:bottom w:val="single" w:sz="4" w:space="0" w:color="auto"/>
              <w:right w:val="single" w:sz="4" w:space="0" w:color="auto"/>
            </w:tcBorders>
          </w:tcPr>
          <w:p w14:paraId="6101685C" w14:textId="77777777" w:rsidR="003315C9" w:rsidRPr="00BB629B" w:rsidRDefault="003315C9" w:rsidP="00F236E6">
            <w:pPr>
              <w:pStyle w:val="TAL"/>
            </w:pPr>
          </w:p>
        </w:tc>
      </w:tr>
      <w:tr w:rsidR="003315C9" w:rsidRPr="00BB629B" w14:paraId="720538FD"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348DD2DD" w14:textId="77777777" w:rsidR="003315C9" w:rsidRPr="00BB629B" w:rsidRDefault="003315C9" w:rsidP="00F236E6">
            <w:pPr>
              <w:pStyle w:val="TAL"/>
              <w:rPr>
                <w:lang w:eastAsia="zh-CN"/>
              </w:rPr>
            </w:pPr>
            <w:r w:rsidRPr="00BB629B">
              <w:rPr>
                <w:rFonts w:cs="Arial"/>
              </w:rPr>
              <w:t>6.2.2.1.2.2</w:t>
            </w:r>
          </w:p>
        </w:tc>
        <w:tc>
          <w:tcPr>
            <w:tcW w:w="4520" w:type="dxa"/>
            <w:tcBorders>
              <w:top w:val="single" w:sz="4" w:space="0" w:color="auto"/>
              <w:left w:val="single" w:sz="4" w:space="0" w:color="auto"/>
              <w:bottom w:val="single" w:sz="4" w:space="0" w:color="auto"/>
              <w:right w:val="single" w:sz="4" w:space="0" w:color="auto"/>
            </w:tcBorders>
            <w:hideMark/>
          </w:tcPr>
          <w:p w14:paraId="3FDF4A97" w14:textId="77777777" w:rsidR="003315C9" w:rsidRPr="00BB629B" w:rsidRDefault="003315C9" w:rsidP="00F236E6">
            <w:pPr>
              <w:pStyle w:val="TAL"/>
              <w:rPr>
                <w:lang w:eastAsia="zh-CN"/>
              </w:rPr>
            </w:pPr>
            <w:r w:rsidRPr="00BB629B">
              <w:rPr>
                <w:rFonts w:cs="Arial"/>
              </w:rPr>
              <w:t xml:space="preserve">2Rx FDD FR1 </w:t>
            </w:r>
            <w:r w:rsidRPr="00BB629B">
              <w:rPr>
                <w:rFonts w:eastAsia="SimSun" w:cs="Arial"/>
                <w:lang w:eastAsia="zh-CN"/>
              </w:rPr>
              <w:t>a</w:t>
            </w:r>
            <w:r w:rsidRPr="00BB629B">
              <w:rPr>
                <w:rFonts w:cs="Arial"/>
              </w:rPr>
              <w:t xml:space="preserve">periodic </w:t>
            </w:r>
            <w:proofErr w:type="spellStart"/>
            <w:r w:rsidRPr="00BB629B">
              <w:rPr>
                <w:rFonts w:cs="Arial"/>
              </w:rPr>
              <w:t>subband</w:t>
            </w:r>
            <w:proofErr w:type="spellEnd"/>
            <w:r w:rsidRPr="00BB629B">
              <w:rPr>
                <w:rFonts w:cs="Arial"/>
              </w:rPr>
              <w:t xml:space="preserve">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43D68AE" w14:textId="77777777" w:rsidR="003315C9" w:rsidRPr="00BB629B" w:rsidRDefault="003315C9" w:rsidP="00F236E6">
            <w:pPr>
              <w:pStyle w:val="TAC"/>
              <w:rPr>
                <w:lang w:eastAsia="zh-CN"/>
              </w:rPr>
            </w:pPr>
            <w:r w:rsidRPr="00BB629B">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2E5D5A4" w14:textId="77777777" w:rsidR="003315C9" w:rsidRPr="00BB629B" w:rsidRDefault="003315C9" w:rsidP="00F236E6">
            <w:pPr>
              <w:pStyle w:val="TAL"/>
              <w:rPr>
                <w:lang w:eastAsia="zh-CN"/>
              </w:rPr>
            </w:pPr>
            <w:r w:rsidRPr="00BB629B">
              <w:rPr>
                <w:rFonts w:cs="Arial"/>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7641ED49" w14:textId="3F19E266" w:rsidR="003315C9" w:rsidRPr="00BB629B" w:rsidRDefault="005B25FA" w:rsidP="00F236E6">
            <w:pPr>
              <w:pStyle w:val="TAL"/>
              <w:rPr>
                <w:lang w:eastAsia="zh-CN"/>
              </w:rPr>
            </w:pPr>
            <w:r>
              <w:rPr>
                <w:rFonts w:cs="Arial"/>
              </w:rPr>
              <w:t>UEs</w:t>
            </w:r>
            <w:r w:rsidR="003315C9" w:rsidRPr="00BB629B">
              <w:rPr>
                <w:rFonts w:cs="Arial"/>
              </w:rPr>
              <w:t xml:space="preserve"> supporting 5GS FDD FR1</w:t>
            </w:r>
            <w:r w:rsidR="003315C9" w:rsidRPr="00BB629B">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5A38FB56" w14:textId="77777777" w:rsidR="003315C9" w:rsidRPr="00BB629B" w:rsidRDefault="003315C9" w:rsidP="00F236E6">
            <w:pPr>
              <w:pStyle w:val="TAL"/>
              <w:rPr>
                <w:lang w:eastAsia="ko-KR"/>
              </w:rPr>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570EE8C9" w14:textId="77777777" w:rsidR="003315C9" w:rsidRPr="00BB629B" w:rsidRDefault="003315C9" w:rsidP="00F236E6">
            <w:pPr>
              <w:pStyle w:val="TAL"/>
            </w:pPr>
          </w:p>
        </w:tc>
      </w:tr>
      <w:tr w:rsidR="003315C9" w:rsidRPr="00BB629B" w14:paraId="3F88AE2B"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4D68372C" w14:textId="77777777" w:rsidR="003315C9" w:rsidRPr="00BB629B" w:rsidRDefault="003315C9" w:rsidP="00F236E6">
            <w:pPr>
              <w:pStyle w:val="TAL"/>
            </w:pPr>
            <w:r w:rsidRPr="00BB629B">
              <w:rPr>
                <w:lang w:eastAsia="zh-CN"/>
              </w:rPr>
              <w:t>6.2.2.2.1.1</w:t>
            </w:r>
          </w:p>
        </w:tc>
        <w:tc>
          <w:tcPr>
            <w:tcW w:w="4520" w:type="dxa"/>
            <w:tcBorders>
              <w:top w:val="single" w:sz="4" w:space="0" w:color="auto"/>
              <w:left w:val="single" w:sz="4" w:space="0" w:color="auto"/>
              <w:bottom w:val="single" w:sz="4" w:space="0" w:color="auto"/>
              <w:right w:val="single" w:sz="4" w:space="0" w:color="auto"/>
            </w:tcBorders>
            <w:hideMark/>
          </w:tcPr>
          <w:p w14:paraId="3219772A" w14:textId="77777777" w:rsidR="003315C9" w:rsidRPr="00BB629B" w:rsidRDefault="003315C9" w:rsidP="00F236E6">
            <w:pPr>
              <w:pStyle w:val="TAL"/>
            </w:pPr>
            <w:r w:rsidRPr="00BB629B">
              <w:rPr>
                <w:lang w:eastAsia="zh-CN"/>
              </w:rPr>
              <w:t>2Rx TDD FR1 periodic CQI reporting under AWGN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5FD5A7B" w14:textId="77777777" w:rsidR="003315C9" w:rsidRPr="00BB629B" w:rsidRDefault="003315C9" w:rsidP="00F236E6">
            <w:pPr>
              <w:pStyle w:val="TAC"/>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384DA74" w14:textId="77777777" w:rsidR="003315C9" w:rsidRPr="00BB629B" w:rsidRDefault="003315C9" w:rsidP="00F236E6">
            <w:pPr>
              <w:pStyle w:val="TAL"/>
              <w:rPr>
                <w:lang w:eastAsia="zh-CN"/>
              </w:rPr>
            </w:pPr>
            <w:r w:rsidRPr="00BB629B">
              <w:rPr>
                <w:rFonts w:eastAsia="SimSun"/>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0ABD6FB5" w14:textId="66C54D2E" w:rsidR="003315C9" w:rsidRPr="00BB629B" w:rsidRDefault="005B25FA" w:rsidP="00F236E6">
            <w:pPr>
              <w:pStyle w:val="TAL"/>
              <w:rPr>
                <w:lang w:eastAsia="zh-CN"/>
              </w:rPr>
            </w:pPr>
            <w:r>
              <w:rPr>
                <w:lang w:eastAsia="zh-CN"/>
              </w:rPr>
              <w:t>UEs</w:t>
            </w:r>
            <w:r w:rsidR="003315C9" w:rsidRPr="00BB629B">
              <w:rPr>
                <w:lang w:eastAsia="zh-CN"/>
              </w:rPr>
              <w:t xml:space="preserve"> supporting 5GS TDD FR1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207324E2" w14:textId="77777777" w:rsidR="003315C9" w:rsidRPr="00BB629B" w:rsidRDefault="003315C9" w:rsidP="00F236E6">
            <w:pPr>
              <w:pStyle w:val="TAL"/>
              <w:rPr>
                <w:lang w:eastAsia="zh-CN"/>
              </w:rPr>
            </w:pPr>
            <w:r w:rsidRPr="00BB629B">
              <w:rPr>
                <w:rFonts w:eastAsia="SimSun"/>
                <w:lang w:eastAsia="zh-CN"/>
              </w:rPr>
              <w:t>D010</w:t>
            </w:r>
          </w:p>
        </w:tc>
        <w:tc>
          <w:tcPr>
            <w:tcW w:w="1984" w:type="dxa"/>
            <w:tcBorders>
              <w:top w:val="single" w:sz="4" w:space="0" w:color="auto"/>
              <w:left w:val="single" w:sz="4" w:space="0" w:color="auto"/>
              <w:bottom w:val="single" w:sz="4" w:space="0" w:color="auto"/>
              <w:right w:val="single" w:sz="4" w:space="0" w:color="auto"/>
            </w:tcBorders>
          </w:tcPr>
          <w:p w14:paraId="7C5AB96E" w14:textId="77777777" w:rsidR="003315C9" w:rsidRPr="00BB629B" w:rsidRDefault="003315C9" w:rsidP="00F236E6">
            <w:pPr>
              <w:pStyle w:val="TAL"/>
            </w:pPr>
          </w:p>
        </w:tc>
      </w:tr>
      <w:tr w:rsidR="003315C9" w:rsidRPr="00BB629B" w14:paraId="736FEAA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798E6F2D" w14:textId="77777777" w:rsidR="003315C9" w:rsidRPr="00BB629B" w:rsidRDefault="003315C9" w:rsidP="00F236E6">
            <w:pPr>
              <w:pStyle w:val="TAL"/>
              <w:rPr>
                <w:lang w:eastAsia="zh-CN"/>
              </w:rPr>
            </w:pPr>
            <w:r w:rsidRPr="00BB629B">
              <w:t>6.2.2.2.1.2</w:t>
            </w:r>
          </w:p>
        </w:tc>
        <w:tc>
          <w:tcPr>
            <w:tcW w:w="4520" w:type="dxa"/>
            <w:tcBorders>
              <w:top w:val="single" w:sz="4" w:space="0" w:color="auto"/>
              <w:left w:val="single" w:sz="4" w:space="0" w:color="auto"/>
              <w:bottom w:val="single" w:sz="4" w:space="0" w:color="auto"/>
              <w:right w:val="single" w:sz="4" w:space="0" w:color="auto"/>
            </w:tcBorders>
          </w:tcPr>
          <w:p w14:paraId="684BFD18" w14:textId="77777777" w:rsidR="003315C9" w:rsidRPr="00BB629B" w:rsidRDefault="003315C9" w:rsidP="00F236E6">
            <w:pPr>
              <w:pStyle w:val="TAL"/>
              <w:rPr>
                <w:lang w:eastAsia="zh-CN"/>
              </w:rPr>
            </w:pPr>
            <w:r w:rsidRPr="00BB629B">
              <w:t>2Rx TDD FR1 periodic CQI reporting with Table 3 under AWGN conditions for both SA and NSA</w:t>
            </w:r>
          </w:p>
        </w:tc>
        <w:tc>
          <w:tcPr>
            <w:tcW w:w="850" w:type="dxa"/>
            <w:tcBorders>
              <w:top w:val="single" w:sz="4" w:space="0" w:color="auto"/>
              <w:left w:val="single" w:sz="4" w:space="0" w:color="auto"/>
              <w:bottom w:val="single" w:sz="4" w:space="0" w:color="auto"/>
              <w:right w:val="single" w:sz="4" w:space="0" w:color="auto"/>
            </w:tcBorders>
          </w:tcPr>
          <w:p w14:paraId="4639635A" w14:textId="77777777" w:rsidR="003315C9" w:rsidRPr="00BB629B" w:rsidRDefault="003315C9" w:rsidP="00F236E6">
            <w:pPr>
              <w:pStyle w:val="TAC"/>
              <w:rPr>
                <w:rFonts w:eastAsia="SimSun"/>
                <w:lang w:eastAsia="zh-CN"/>
              </w:rPr>
            </w:pPr>
            <w:r w:rsidRPr="00BB629B">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22A5412C" w14:textId="77777777" w:rsidR="003315C9" w:rsidRPr="00BB629B" w:rsidRDefault="003315C9" w:rsidP="00F236E6">
            <w:pPr>
              <w:pStyle w:val="TAL"/>
              <w:rPr>
                <w:rFonts w:eastAsia="SimSun"/>
                <w:lang w:eastAsia="zh-CN"/>
              </w:rPr>
            </w:pPr>
            <w:r w:rsidRPr="00BB629B">
              <w:rPr>
                <w:lang w:eastAsia="zh-CN"/>
              </w:rPr>
              <w:t>C075</w:t>
            </w:r>
          </w:p>
        </w:tc>
        <w:tc>
          <w:tcPr>
            <w:tcW w:w="3197" w:type="dxa"/>
            <w:tcBorders>
              <w:top w:val="single" w:sz="4" w:space="0" w:color="auto"/>
              <w:left w:val="single" w:sz="4" w:space="0" w:color="auto"/>
              <w:bottom w:val="single" w:sz="4" w:space="0" w:color="auto"/>
              <w:right w:val="single" w:sz="4" w:space="0" w:color="auto"/>
            </w:tcBorders>
          </w:tcPr>
          <w:p w14:paraId="38C207C8" w14:textId="30AB66B6" w:rsidR="003315C9" w:rsidRPr="00BB629B" w:rsidRDefault="005B25FA" w:rsidP="00F236E6">
            <w:pPr>
              <w:pStyle w:val="TAL"/>
              <w:rPr>
                <w:lang w:eastAsia="zh-CN"/>
              </w:rPr>
            </w:pPr>
            <w:r>
              <w:rPr>
                <w:lang w:eastAsia="zh-CN"/>
              </w:rPr>
              <w:t>UEs</w:t>
            </w:r>
            <w:r w:rsidR="003315C9" w:rsidRPr="00BB629B">
              <w:rPr>
                <w:lang w:eastAsia="zh-CN"/>
              </w:rPr>
              <w:t xml:space="preserve"> supporting 5GS TDD FR1 and alternative 64QAM MCS table for PDSCH and CQI table with target BLER of 10^-5,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06B1527C" w14:textId="77777777" w:rsidR="003315C9" w:rsidRPr="00BB629B" w:rsidRDefault="003315C9" w:rsidP="00F236E6">
            <w:pPr>
              <w:pStyle w:val="TAL"/>
              <w:rPr>
                <w:rFonts w:eastAsia="SimSun"/>
                <w:lang w:eastAsia="zh-CN"/>
              </w:rPr>
            </w:pPr>
            <w:r w:rsidRPr="00BB629B">
              <w:rPr>
                <w:rFonts w:eastAsia="SimSun"/>
                <w:lang w:eastAsia="zh-CN"/>
              </w:rPr>
              <w:t>D010</w:t>
            </w:r>
          </w:p>
        </w:tc>
        <w:tc>
          <w:tcPr>
            <w:tcW w:w="1984" w:type="dxa"/>
            <w:tcBorders>
              <w:top w:val="single" w:sz="4" w:space="0" w:color="auto"/>
              <w:left w:val="single" w:sz="4" w:space="0" w:color="auto"/>
              <w:bottom w:val="single" w:sz="4" w:space="0" w:color="auto"/>
              <w:right w:val="single" w:sz="4" w:space="0" w:color="auto"/>
            </w:tcBorders>
          </w:tcPr>
          <w:p w14:paraId="5BB615D1" w14:textId="77777777" w:rsidR="003315C9" w:rsidRPr="00BB629B" w:rsidRDefault="003315C9" w:rsidP="00F236E6">
            <w:pPr>
              <w:pStyle w:val="TAL"/>
            </w:pPr>
          </w:p>
        </w:tc>
      </w:tr>
      <w:tr w:rsidR="003315C9" w:rsidRPr="00BB629B" w14:paraId="18AFA8F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278A3947" w14:textId="77777777" w:rsidR="003315C9" w:rsidRPr="00BB629B" w:rsidRDefault="003315C9" w:rsidP="00F236E6">
            <w:pPr>
              <w:pStyle w:val="TAL"/>
              <w:rPr>
                <w:lang w:eastAsia="zh-CN"/>
              </w:rPr>
            </w:pPr>
            <w:r w:rsidRPr="00BB629B">
              <w:rPr>
                <w:rFonts w:cs="Arial"/>
              </w:rPr>
              <w:t>6.2.2.2.2.1</w:t>
            </w:r>
          </w:p>
        </w:tc>
        <w:tc>
          <w:tcPr>
            <w:tcW w:w="4520" w:type="dxa"/>
            <w:tcBorders>
              <w:top w:val="single" w:sz="4" w:space="0" w:color="auto"/>
              <w:left w:val="single" w:sz="4" w:space="0" w:color="auto"/>
              <w:bottom w:val="single" w:sz="4" w:space="0" w:color="auto"/>
              <w:right w:val="single" w:sz="4" w:space="0" w:color="auto"/>
            </w:tcBorders>
            <w:hideMark/>
          </w:tcPr>
          <w:p w14:paraId="7CC41136" w14:textId="77777777" w:rsidR="003315C9" w:rsidRPr="00BB629B" w:rsidRDefault="003315C9" w:rsidP="00F236E6">
            <w:pPr>
              <w:pStyle w:val="TAL"/>
              <w:rPr>
                <w:lang w:eastAsia="zh-CN"/>
              </w:rPr>
            </w:pPr>
            <w:r w:rsidRPr="00BB629B">
              <w:rPr>
                <w:rFonts w:cs="Arial"/>
              </w:rPr>
              <w:t>2Rx TDD FR1 periodic wideband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8D53C35" w14:textId="77777777" w:rsidR="003315C9" w:rsidRPr="00BB629B" w:rsidRDefault="003315C9" w:rsidP="00F236E6">
            <w:pPr>
              <w:pStyle w:val="TAC"/>
              <w:rPr>
                <w:rFonts w:eastAsia="SimSun"/>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7736CD5" w14:textId="77777777" w:rsidR="003315C9" w:rsidRPr="00BB629B" w:rsidRDefault="003315C9" w:rsidP="00F236E6">
            <w:pPr>
              <w:pStyle w:val="TAL"/>
              <w:rPr>
                <w:rFonts w:eastAsia="SimSun"/>
                <w:lang w:eastAsia="zh-CN"/>
              </w:rPr>
            </w:pPr>
            <w:r w:rsidRPr="00BB629B">
              <w:rPr>
                <w:rFonts w:eastAsia="SimSun"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22230E55" w14:textId="4506E6CB" w:rsidR="003315C9" w:rsidRPr="00BB629B" w:rsidRDefault="005B25FA" w:rsidP="00F236E6">
            <w:pPr>
              <w:pStyle w:val="TAL"/>
              <w:rPr>
                <w:lang w:eastAsia="zh-CN"/>
              </w:rPr>
            </w:pPr>
            <w:r>
              <w:rPr>
                <w:rFonts w:cs="Arial"/>
              </w:rPr>
              <w:t>UEs</w:t>
            </w:r>
            <w:r w:rsidR="003315C9" w:rsidRPr="00BB629B">
              <w:rPr>
                <w:rFonts w:cs="Arial"/>
              </w:rPr>
              <w:t xml:space="preserve"> supporting 5GS TDD FR1</w:t>
            </w:r>
            <w:r w:rsidR="003315C9" w:rsidRPr="00BB629B">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35E99C89" w14:textId="77777777" w:rsidR="003315C9" w:rsidRPr="00BB629B" w:rsidRDefault="003315C9" w:rsidP="00F236E6">
            <w:pPr>
              <w:pStyle w:val="TAL"/>
              <w:rPr>
                <w:rFonts w:eastAsia="SimSun"/>
                <w:lang w:eastAsia="zh-CN"/>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5E26FC73" w14:textId="77777777" w:rsidR="003315C9" w:rsidRPr="00BB629B" w:rsidRDefault="003315C9" w:rsidP="00F236E6">
            <w:pPr>
              <w:pStyle w:val="TAL"/>
            </w:pPr>
          </w:p>
        </w:tc>
      </w:tr>
      <w:tr w:rsidR="003315C9" w:rsidRPr="00BB629B" w14:paraId="4A5AB0FA"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25F1AF66" w14:textId="77777777" w:rsidR="003315C9" w:rsidRPr="00BB629B" w:rsidRDefault="003315C9" w:rsidP="00F236E6">
            <w:pPr>
              <w:pStyle w:val="TAL"/>
              <w:rPr>
                <w:lang w:eastAsia="zh-CN"/>
              </w:rPr>
            </w:pPr>
            <w:r w:rsidRPr="00BB629B">
              <w:rPr>
                <w:rFonts w:cs="Arial"/>
              </w:rPr>
              <w:t>6.2.2.2.2.2</w:t>
            </w:r>
          </w:p>
        </w:tc>
        <w:tc>
          <w:tcPr>
            <w:tcW w:w="4520" w:type="dxa"/>
            <w:tcBorders>
              <w:top w:val="single" w:sz="4" w:space="0" w:color="auto"/>
              <w:left w:val="single" w:sz="4" w:space="0" w:color="auto"/>
              <w:bottom w:val="single" w:sz="4" w:space="0" w:color="auto"/>
              <w:right w:val="single" w:sz="4" w:space="0" w:color="auto"/>
            </w:tcBorders>
            <w:hideMark/>
          </w:tcPr>
          <w:p w14:paraId="43E2A137" w14:textId="77777777" w:rsidR="003315C9" w:rsidRPr="00BB629B" w:rsidRDefault="003315C9" w:rsidP="00F236E6">
            <w:pPr>
              <w:pStyle w:val="TAL"/>
              <w:rPr>
                <w:lang w:eastAsia="zh-CN"/>
              </w:rPr>
            </w:pPr>
            <w:r w:rsidRPr="00BB629B">
              <w:rPr>
                <w:rFonts w:cs="Arial"/>
              </w:rPr>
              <w:t xml:space="preserve">2Rx TDD FR1 </w:t>
            </w:r>
            <w:r w:rsidRPr="00BB629B">
              <w:rPr>
                <w:rFonts w:eastAsia="SimSun" w:cs="Arial"/>
                <w:lang w:eastAsia="zh-CN"/>
              </w:rPr>
              <w:t>a</w:t>
            </w:r>
            <w:r w:rsidRPr="00BB629B">
              <w:rPr>
                <w:rFonts w:cs="Arial"/>
              </w:rPr>
              <w:t xml:space="preserve">periodic </w:t>
            </w:r>
            <w:proofErr w:type="spellStart"/>
            <w:r w:rsidRPr="00BB629B">
              <w:rPr>
                <w:rFonts w:cs="Arial"/>
              </w:rPr>
              <w:t>subband</w:t>
            </w:r>
            <w:proofErr w:type="spellEnd"/>
            <w:r w:rsidRPr="00BB629B">
              <w:rPr>
                <w:rFonts w:cs="Arial"/>
              </w:rPr>
              <w:t xml:space="preserve">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84F878E" w14:textId="77777777" w:rsidR="003315C9" w:rsidRPr="00BB629B" w:rsidRDefault="003315C9" w:rsidP="00F236E6">
            <w:pPr>
              <w:pStyle w:val="TAC"/>
              <w:rPr>
                <w:rFonts w:eastAsia="SimSun"/>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E1044DA" w14:textId="77777777" w:rsidR="003315C9" w:rsidRPr="00BB629B" w:rsidRDefault="003315C9" w:rsidP="00F236E6">
            <w:pPr>
              <w:pStyle w:val="TAL"/>
              <w:rPr>
                <w:rFonts w:eastAsia="SimSun"/>
                <w:lang w:eastAsia="zh-CN"/>
              </w:rPr>
            </w:pPr>
            <w:r w:rsidRPr="00BB629B">
              <w:rPr>
                <w:rFonts w:eastAsia="SimSun"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612E391C" w14:textId="49469F31" w:rsidR="003315C9" w:rsidRPr="00BB629B" w:rsidRDefault="005B25FA" w:rsidP="00F236E6">
            <w:pPr>
              <w:pStyle w:val="TAL"/>
              <w:rPr>
                <w:lang w:eastAsia="zh-CN"/>
              </w:rPr>
            </w:pPr>
            <w:r>
              <w:rPr>
                <w:rFonts w:cs="Arial"/>
              </w:rPr>
              <w:t>UEs</w:t>
            </w:r>
            <w:r w:rsidR="003315C9" w:rsidRPr="00BB629B">
              <w:rPr>
                <w:rFonts w:cs="Arial"/>
              </w:rPr>
              <w:t xml:space="preserve"> supporting 5GS TDD FR1</w:t>
            </w:r>
            <w:r w:rsidR="003315C9" w:rsidRPr="00BB629B">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4551BFD0" w14:textId="77777777" w:rsidR="003315C9" w:rsidRPr="00BB629B" w:rsidRDefault="003315C9" w:rsidP="00F236E6">
            <w:pPr>
              <w:pStyle w:val="TAL"/>
              <w:rPr>
                <w:rFonts w:eastAsia="SimSun"/>
                <w:lang w:eastAsia="zh-CN"/>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6C3863D4" w14:textId="77777777" w:rsidR="003315C9" w:rsidRPr="00BB629B" w:rsidRDefault="003315C9" w:rsidP="00F236E6">
            <w:pPr>
              <w:pStyle w:val="TAL"/>
            </w:pPr>
          </w:p>
        </w:tc>
      </w:tr>
      <w:tr w:rsidR="003315C9" w:rsidRPr="00BB629B" w14:paraId="029C0B4D"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1444557E" w14:textId="77777777" w:rsidR="003315C9" w:rsidRPr="00BB629B" w:rsidRDefault="003315C9" w:rsidP="00F236E6">
            <w:pPr>
              <w:pStyle w:val="TAL"/>
              <w:rPr>
                <w:rFonts w:cs="Arial"/>
              </w:rPr>
            </w:pPr>
            <w:r w:rsidRPr="00BB629B">
              <w:t>6.2.3.1.1.1</w:t>
            </w:r>
          </w:p>
        </w:tc>
        <w:tc>
          <w:tcPr>
            <w:tcW w:w="4520" w:type="dxa"/>
            <w:tcBorders>
              <w:top w:val="single" w:sz="4" w:space="0" w:color="auto"/>
              <w:left w:val="single" w:sz="4" w:space="0" w:color="auto"/>
              <w:bottom w:val="single" w:sz="4" w:space="0" w:color="auto"/>
              <w:right w:val="single" w:sz="4" w:space="0" w:color="auto"/>
            </w:tcBorders>
            <w:hideMark/>
          </w:tcPr>
          <w:p w14:paraId="1C90811E" w14:textId="77777777" w:rsidR="003315C9" w:rsidRPr="00BB629B" w:rsidRDefault="003315C9" w:rsidP="00F236E6">
            <w:pPr>
              <w:pStyle w:val="TAL"/>
              <w:rPr>
                <w:rFonts w:cs="Arial"/>
              </w:rPr>
            </w:pPr>
            <w:r w:rsidRPr="00BB629B">
              <w:t>4Rx FDD FR1 periodic CQI reporting under AWGN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EB6142B"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A309F45" w14:textId="77777777" w:rsidR="003315C9" w:rsidRPr="00BB629B" w:rsidRDefault="003315C9" w:rsidP="00F236E6">
            <w:pPr>
              <w:pStyle w:val="TAL"/>
              <w:rPr>
                <w:rFonts w:eastAsia="SimSun" w:cs="Arial"/>
                <w:lang w:eastAsia="zh-CN"/>
              </w:rPr>
            </w:pPr>
            <w:r w:rsidRPr="00BB629B">
              <w:rPr>
                <w:rFonts w:eastAsia="SimSun"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165AF867" w14:textId="3D776AAC" w:rsidR="003315C9" w:rsidRPr="00BB629B" w:rsidRDefault="005B25FA" w:rsidP="00F236E6">
            <w:pPr>
              <w:pStyle w:val="TAL"/>
              <w:rPr>
                <w:rFonts w:cs="Arial"/>
              </w:rPr>
            </w:pPr>
            <w:r>
              <w:rPr>
                <w:rFonts w:cs="Arial"/>
              </w:rPr>
              <w:t>UEs</w:t>
            </w:r>
            <w:r w:rsidR="003315C9" w:rsidRPr="00BB629B">
              <w:rPr>
                <w:rFonts w:cs="Arial"/>
              </w:rPr>
              <w:t xml:space="preserve">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3AF85532" w14:textId="77777777" w:rsidR="003315C9" w:rsidRPr="00BB629B" w:rsidRDefault="003315C9" w:rsidP="00F236E6">
            <w:pPr>
              <w:pStyle w:val="TAL"/>
              <w:rPr>
                <w:rFonts w:cs="Arial"/>
              </w:rPr>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63E92778" w14:textId="77777777" w:rsidR="003315C9" w:rsidRPr="00BB629B" w:rsidRDefault="003315C9" w:rsidP="00F236E6">
            <w:pPr>
              <w:pStyle w:val="TAL"/>
            </w:pPr>
          </w:p>
        </w:tc>
      </w:tr>
      <w:tr w:rsidR="003315C9" w:rsidRPr="00BB629B" w14:paraId="4C26AF5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76A413F" w14:textId="77777777" w:rsidR="003315C9" w:rsidRPr="00BB629B" w:rsidRDefault="003315C9" w:rsidP="00F236E6">
            <w:pPr>
              <w:pStyle w:val="TAL"/>
            </w:pPr>
            <w:r w:rsidRPr="00BB629B">
              <w:t>6.2.3.1.1.2</w:t>
            </w:r>
          </w:p>
        </w:tc>
        <w:tc>
          <w:tcPr>
            <w:tcW w:w="4520" w:type="dxa"/>
            <w:tcBorders>
              <w:top w:val="single" w:sz="4" w:space="0" w:color="auto"/>
              <w:left w:val="single" w:sz="4" w:space="0" w:color="auto"/>
              <w:bottom w:val="single" w:sz="4" w:space="0" w:color="auto"/>
              <w:right w:val="single" w:sz="4" w:space="0" w:color="auto"/>
            </w:tcBorders>
          </w:tcPr>
          <w:p w14:paraId="0255D12E" w14:textId="77777777" w:rsidR="003315C9" w:rsidRPr="00BB629B" w:rsidRDefault="003315C9" w:rsidP="00F236E6">
            <w:pPr>
              <w:pStyle w:val="TAL"/>
            </w:pPr>
            <w:r w:rsidRPr="00BB629B">
              <w:t>4Rx FDD FR1 periodic CQI reporting with Table 3 under AWGN conditions for both SA and NSA</w:t>
            </w:r>
          </w:p>
        </w:tc>
        <w:tc>
          <w:tcPr>
            <w:tcW w:w="850" w:type="dxa"/>
            <w:tcBorders>
              <w:top w:val="single" w:sz="4" w:space="0" w:color="auto"/>
              <w:left w:val="single" w:sz="4" w:space="0" w:color="auto"/>
              <w:bottom w:val="single" w:sz="4" w:space="0" w:color="auto"/>
              <w:right w:val="single" w:sz="4" w:space="0" w:color="auto"/>
            </w:tcBorders>
          </w:tcPr>
          <w:p w14:paraId="31467A2C" w14:textId="77777777" w:rsidR="003315C9" w:rsidRPr="00BB629B" w:rsidRDefault="003315C9" w:rsidP="00F236E6">
            <w:pPr>
              <w:pStyle w:val="TAC"/>
              <w:rPr>
                <w:rFonts w:eastAsia="SimSun" w:cs="Arial"/>
                <w:lang w:eastAsia="zh-CN"/>
              </w:rPr>
            </w:pPr>
            <w:r w:rsidRPr="00BB629B">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77C9C71F" w14:textId="77777777" w:rsidR="003315C9" w:rsidRPr="00BB629B" w:rsidRDefault="003315C9" w:rsidP="00F236E6">
            <w:pPr>
              <w:pStyle w:val="TAL"/>
              <w:rPr>
                <w:rFonts w:eastAsia="SimSun" w:cs="Arial"/>
                <w:lang w:eastAsia="zh-CN"/>
              </w:rPr>
            </w:pPr>
            <w:r w:rsidRPr="00BB629B">
              <w:rPr>
                <w:lang w:eastAsia="zh-CN"/>
              </w:rPr>
              <w:t>C076</w:t>
            </w:r>
          </w:p>
        </w:tc>
        <w:tc>
          <w:tcPr>
            <w:tcW w:w="3197" w:type="dxa"/>
            <w:tcBorders>
              <w:top w:val="single" w:sz="4" w:space="0" w:color="auto"/>
              <w:left w:val="single" w:sz="4" w:space="0" w:color="auto"/>
              <w:bottom w:val="single" w:sz="4" w:space="0" w:color="auto"/>
              <w:right w:val="single" w:sz="4" w:space="0" w:color="auto"/>
            </w:tcBorders>
          </w:tcPr>
          <w:p w14:paraId="12E8D8A4" w14:textId="36DFB093" w:rsidR="003315C9" w:rsidRPr="00BB629B" w:rsidRDefault="005B25FA" w:rsidP="00F236E6">
            <w:pPr>
              <w:pStyle w:val="TAL"/>
              <w:rPr>
                <w:rFonts w:cs="Arial"/>
              </w:rPr>
            </w:pPr>
            <w:r>
              <w:rPr>
                <w:rFonts w:cs="Arial"/>
              </w:rPr>
              <w:t>UEs</w:t>
            </w:r>
            <w:r w:rsidR="003315C9" w:rsidRPr="00BB629B">
              <w:rPr>
                <w:rFonts w:cs="Arial"/>
              </w:rPr>
              <w:t xml:space="preserve"> supporting 5GS FDD FR1</w:t>
            </w:r>
            <w:r w:rsidR="003315C9" w:rsidRPr="00BB629B">
              <w:rPr>
                <w:lang w:eastAsia="zh-CN"/>
              </w:rPr>
              <w:t xml:space="preserve"> and alternative 64QAM MCS table for PDSCH and CQI table with target BLER of 10^-5</w:t>
            </w:r>
            <w:r w:rsidR="003315C9" w:rsidRPr="00BB629B">
              <w:rPr>
                <w:rFonts w:cs="Arial"/>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09CBC01B" w14:textId="77777777" w:rsidR="003315C9" w:rsidRPr="00BB629B" w:rsidRDefault="003315C9" w:rsidP="00F236E6">
            <w:pPr>
              <w:pStyle w:val="TAL"/>
              <w:rPr>
                <w:rFonts w:cs="Arial"/>
              </w:rPr>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68958BF2" w14:textId="77777777" w:rsidR="003315C9" w:rsidRPr="00BB629B" w:rsidRDefault="003315C9" w:rsidP="00F236E6">
            <w:pPr>
              <w:pStyle w:val="TAL"/>
            </w:pPr>
          </w:p>
        </w:tc>
      </w:tr>
      <w:tr w:rsidR="003315C9" w:rsidRPr="00BB629B" w14:paraId="582E7618"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32149B7" w14:textId="77777777" w:rsidR="003315C9" w:rsidRPr="00BB629B" w:rsidRDefault="003315C9" w:rsidP="00F236E6">
            <w:pPr>
              <w:pStyle w:val="TAL"/>
              <w:rPr>
                <w:rFonts w:cs="Arial"/>
              </w:rPr>
            </w:pPr>
            <w:r w:rsidRPr="00BB629B">
              <w:rPr>
                <w:rFonts w:cs="Arial"/>
              </w:rPr>
              <w:lastRenderedPageBreak/>
              <w:t>6.2.3.1.2.1</w:t>
            </w:r>
          </w:p>
        </w:tc>
        <w:tc>
          <w:tcPr>
            <w:tcW w:w="4520" w:type="dxa"/>
            <w:tcBorders>
              <w:top w:val="single" w:sz="4" w:space="0" w:color="auto"/>
              <w:left w:val="single" w:sz="4" w:space="0" w:color="auto"/>
              <w:bottom w:val="single" w:sz="4" w:space="0" w:color="auto"/>
              <w:right w:val="single" w:sz="4" w:space="0" w:color="auto"/>
            </w:tcBorders>
            <w:hideMark/>
          </w:tcPr>
          <w:p w14:paraId="2F15B24B" w14:textId="77777777" w:rsidR="003315C9" w:rsidRPr="00BB629B" w:rsidRDefault="003315C9" w:rsidP="00F236E6">
            <w:pPr>
              <w:pStyle w:val="TAL"/>
              <w:rPr>
                <w:rFonts w:cs="Arial"/>
              </w:rPr>
            </w:pPr>
            <w:r w:rsidRPr="00BB629B">
              <w:rPr>
                <w:rFonts w:cs="Arial"/>
              </w:rPr>
              <w:t>4Rx FDD FR1 periodic wideband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E65C5A8"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15CA9C7" w14:textId="77777777" w:rsidR="003315C9" w:rsidRPr="00BB629B" w:rsidRDefault="003315C9" w:rsidP="00F236E6">
            <w:pPr>
              <w:pStyle w:val="TAL"/>
              <w:rPr>
                <w:rFonts w:eastAsia="SimSun" w:cs="Arial"/>
                <w:lang w:eastAsia="zh-CN"/>
              </w:rPr>
            </w:pPr>
            <w:r w:rsidRPr="00BB629B">
              <w:rPr>
                <w:rFonts w:eastAsia="SimSun"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6AEA18EC" w14:textId="2CAB00DD" w:rsidR="003315C9" w:rsidRPr="00BB629B" w:rsidRDefault="005B25FA" w:rsidP="00F236E6">
            <w:pPr>
              <w:pStyle w:val="TAL"/>
              <w:rPr>
                <w:rFonts w:cs="Arial"/>
              </w:rPr>
            </w:pPr>
            <w:r>
              <w:rPr>
                <w:rFonts w:cs="Arial"/>
              </w:rPr>
              <w:t>UEs</w:t>
            </w:r>
            <w:r w:rsidR="003315C9" w:rsidRPr="00BB629B">
              <w:rPr>
                <w:rFonts w:cs="Arial"/>
              </w:rPr>
              <w:t xml:space="preserve">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31CB0993" w14:textId="77777777" w:rsidR="003315C9" w:rsidRPr="00BB629B" w:rsidRDefault="003315C9" w:rsidP="00F236E6">
            <w:pPr>
              <w:pStyle w:val="TAL"/>
              <w:rPr>
                <w:rFonts w:cs="Arial"/>
              </w:rPr>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553B1F59" w14:textId="77777777" w:rsidR="003315C9" w:rsidRPr="00BB629B" w:rsidRDefault="003315C9" w:rsidP="00F236E6">
            <w:pPr>
              <w:pStyle w:val="TAL"/>
            </w:pPr>
          </w:p>
        </w:tc>
      </w:tr>
      <w:tr w:rsidR="003315C9" w:rsidRPr="00BB629B" w14:paraId="0C0F005E"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9754B9E" w14:textId="77777777" w:rsidR="003315C9" w:rsidRPr="00BB629B" w:rsidRDefault="003315C9" w:rsidP="00F236E6">
            <w:pPr>
              <w:pStyle w:val="TAL"/>
              <w:rPr>
                <w:rFonts w:cs="Arial"/>
              </w:rPr>
            </w:pPr>
            <w:r w:rsidRPr="00BB629B">
              <w:rPr>
                <w:rFonts w:cs="Arial"/>
              </w:rPr>
              <w:t>6.2.3.1.2.2</w:t>
            </w:r>
          </w:p>
        </w:tc>
        <w:tc>
          <w:tcPr>
            <w:tcW w:w="4520" w:type="dxa"/>
            <w:tcBorders>
              <w:top w:val="single" w:sz="4" w:space="0" w:color="auto"/>
              <w:left w:val="single" w:sz="4" w:space="0" w:color="auto"/>
              <w:bottom w:val="single" w:sz="4" w:space="0" w:color="auto"/>
              <w:right w:val="single" w:sz="4" w:space="0" w:color="auto"/>
            </w:tcBorders>
            <w:hideMark/>
          </w:tcPr>
          <w:p w14:paraId="73E29827" w14:textId="77777777" w:rsidR="003315C9" w:rsidRPr="00BB629B" w:rsidRDefault="003315C9" w:rsidP="00F236E6">
            <w:pPr>
              <w:pStyle w:val="TAL"/>
              <w:rPr>
                <w:rFonts w:cs="Arial"/>
              </w:rPr>
            </w:pPr>
            <w:r w:rsidRPr="00BB629B">
              <w:rPr>
                <w:rFonts w:cs="Arial"/>
              </w:rPr>
              <w:t xml:space="preserve">4Rx FDD FR1 aperiodic </w:t>
            </w:r>
            <w:proofErr w:type="spellStart"/>
            <w:r w:rsidRPr="00BB629B">
              <w:rPr>
                <w:rFonts w:cs="Arial"/>
              </w:rPr>
              <w:t>subband</w:t>
            </w:r>
            <w:proofErr w:type="spellEnd"/>
            <w:r w:rsidRPr="00BB629B">
              <w:rPr>
                <w:rFonts w:cs="Arial"/>
              </w:rPr>
              <w:t xml:space="preserve">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6F4135E"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C97D915" w14:textId="77777777" w:rsidR="003315C9" w:rsidRPr="00BB629B" w:rsidRDefault="003315C9" w:rsidP="00F236E6">
            <w:pPr>
              <w:pStyle w:val="TAL"/>
              <w:rPr>
                <w:rFonts w:eastAsia="SimSun" w:cs="Arial"/>
                <w:lang w:eastAsia="zh-CN"/>
              </w:rPr>
            </w:pPr>
            <w:r w:rsidRPr="00BB629B">
              <w:rPr>
                <w:rFonts w:eastAsia="SimSun"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186FF5F7" w14:textId="1CCF6CB5" w:rsidR="003315C9" w:rsidRPr="00BB629B" w:rsidRDefault="005B25FA" w:rsidP="00F236E6">
            <w:pPr>
              <w:pStyle w:val="TAL"/>
              <w:rPr>
                <w:rFonts w:cs="Arial"/>
              </w:rPr>
            </w:pPr>
            <w:r>
              <w:rPr>
                <w:rFonts w:cs="Arial"/>
              </w:rPr>
              <w:t>UEs</w:t>
            </w:r>
            <w:r w:rsidR="003315C9" w:rsidRPr="00BB629B">
              <w:rPr>
                <w:rFonts w:cs="Arial"/>
              </w:rPr>
              <w:t xml:space="preserve">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1A3BB79C" w14:textId="77777777" w:rsidR="003315C9" w:rsidRPr="00BB629B" w:rsidRDefault="003315C9" w:rsidP="00F236E6">
            <w:pPr>
              <w:pStyle w:val="TAL"/>
              <w:rPr>
                <w:rFonts w:cs="Arial"/>
              </w:rPr>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7FFF9BF5" w14:textId="77777777" w:rsidR="003315C9" w:rsidRPr="00BB629B" w:rsidRDefault="003315C9" w:rsidP="00F236E6">
            <w:pPr>
              <w:pStyle w:val="TAL"/>
            </w:pPr>
          </w:p>
        </w:tc>
      </w:tr>
      <w:tr w:rsidR="003315C9" w:rsidRPr="00BB629B" w14:paraId="2989E3D2"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368DBB17" w14:textId="77777777" w:rsidR="003315C9" w:rsidRPr="00BB629B" w:rsidRDefault="003315C9" w:rsidP="00F236E6">
            <w:pPr>
              <w:pStyle w:val="TAL"/>
              <w:rPr>
                <w:rFonts w:cs="Arial"/>
              </w:rPr>
            </w:pPr>
            <w:r w:rsidRPr="00BB629B">
              <w:t>6.2.3.2.1.1</w:t>
            </w:r>
          </w:p>
        </w:tc>
        <w:tc>
          <w:tcPr>
            <w:tcW w:w="4520" w:type="dxa"/>
            <w:tcBorders>
              <w:top w:val="single" w:sz="4" w:space="0" w:color="auto"/>
              <w:left w:val="single" w:sz="4" w:space="0" w:color="auto"/>
              <w:bottom w:val="single" w:sz="4" w:space="0" w:color="auto"/>
              <w:right w:val="single" w:sz="4" w:space="0" w:color="auto"/>
            </w:tcBorders>
            <w:hideMark/>
          </w:tcPr>
          <w:p w14:paraId="764F29E2" w14:textId="77777777" w:rsidR="003315C9" w:rsidRPr="00BB629B" w:rsidRDefault="003315C9" w:rsidP="00F236E6">
            <w:pPr>
              <w:pStyle w:val="TAL"/>
              <w:rPr>
                <w:rFonts w:cs="Arial"/>
              </w:rPr>
            </w:pPr>
            <w:r w:rsidRPr="00BB629B">
              <w:t>4Rx TDD FR1 periodic CQI reporting under AWGN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606BCB6"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B826476" w14:textId="77777777" w:rsidR="003315C9" w:rsidRPr="00BB629B" w:rsidRDefault="003315C9" w:rsidP="00F236E6">
            <w:pPr>
              <w:pStyle w:val="TAL"/>
              <w:rPr>
                <w:rFonts w:eastAsia="SimSun" w:cs="Arial"/>
                <w:lang w:eastAsia="zh-CN"/>
              </w:rPr>
            </w:pPr>
            <w:r w:rsidRPr="00BB629B">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3454F49C" w14:textId="39F25F86" w:rsidR="003315C9" w:rsidRPr="00BB629B" w:rsidRDefault="005B25FA" w:rsidP="00F236E6">
            <w:pPr>
              <w:pStyle w:val="TAL"/>
              <w:rPr>
                <w:rFonts w:cs="Arial"/>
              </w:rPr>
            </w:pPr>
            <w:r>
              <w:rPr>
                <w:rFonts w:cs="Arial"/>
              </w:rPr>
              <w:t>UEs</w:t>
            </w:r>
            <w:r w:rsidR="003315C9" w:rsidRPr="00BB629B">
              <w:rPr>
                <w:rFonts w:cs="Arial"/>
              </w:rPr>
              <w:t xml:space="preserve">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3A38D42C"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31306B1C" w14:textId="77777777" w:rsidR="003315C9" w:rsidRPr="00BB629B" w:rsidRDefault="003315C9" w:rsidP="00F236E6">
            <w:pPr>
              <w:pStyle w:val="TAL"/>
            </w:pPr>
          </w:p>
        </w:tc>
      </w:tr>
      <w:tr w:rsidR="003315C9" w:rsidRPr="00BB629B" w14:paraId="0F19379A"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29F5B02E" w14:textId="77777777" w:rsidR="003315C9" w:rsidRPr="00BB629B" w:rsidRDefault="003315C9" w:rsidP="00F236E6">
            <w:pPr>
              <w:pStyle w:val="TAL"/>
            </w:pPr>
            <w:r w:rsidRPr="00BB629B">
              <w:t>6.2.3.2.1.2</w:t>
            </w:r>
          </w:p>
        </w:tc>
        <w:tc>
          <w:tcPr>
            <w:tcW w:w="4520" w:type="dxa"/>
            <w:tcBorders>
              <w:top w:val="single" w:sz="4" w:space="0" w:color="auto"/>
              <w:left w:val="single" w:sz="4" w:space="0" w:color="auto"/>
              <w:bottom w:val="single" w:sz="4" w:space="0" w:color="auto"/>
              <w:right w:val="single" w:sz="4" w:space="0" w:color="auto"/>
            </w:tcBorders>
          </w:tcPr>
          <w:p w14:paraId="517493BA" w14:textId="77777777" w:rsidR="003315C9" w:rsidRPr="00BB629B" w:rsidRDefault="003315C9" w:rsidP="00F236E6">
            <w:pPr>
              <w:pStyle w:val="TAL"/>
            </w:pPr>
            <w:r w:rsidRPr="00BB629B">
              <w:t>4Rx TDD FR1 periodic CQI reporting with Table 3 under AWGN conditions for both SA and NSA</w:t>
            </w:r>
          </w:p>
        </w:tc>
        <w:tc>
          <w:tcPr>
            <w:tcW w:w="850" w:type="dxa"/>
            <w:tcBorders>
              <w:top w:val="single" w:sz="4" w:space="0" w:color="auto"/>
              <w:left w:val="single" w:sz="4" w:space="0" w:color="auto"/>
              <w:bottom w:val="single" w:sz="4" w:space="0" w:color="auto"/>
              <w:right w:val="single" w:sz="4" w:space="0" w:color="auto"/>
            </w:tcBorders>
          </w:tcPr>
          <w:p w14:paraId="00541733" w14:textId="77777777" w:rsidR="003315C9" w:rsidRPr="00BB629B" w:rsidRDefault="003315C9" w:rsidP="00F236E6">
            <w:pPr>
              <w:pStyle w:val="TAC"/>
              <w:rPr>
                <w:rFonts w:eastAsia="SimSun" w:cs="Arial"/>
                <w:lang w:eastAsia="zh-CN"/>
              </w:rPr>
            </w:pPr>
            <w:r w:rsidRPr="00BB629B">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350A9DB9" w14:textId="77777777" w:rsidR="003315C9" w:rsidRPr="00BB629B" w:rsidRDefault="003315C9" w:rsidP="00F236E6">
            <w:pPr>
              <w:pStyle w:val="TAL"/>
              <w:rPr>
                <w:rFonts w:eastAsia="SimSun" w:cs="Arial"/>
                <w:lang w:eastAsia="zh-CN"/>
              </w:rPr>
            </w:pPr>
            <w:r w:rsidRPr="00BB629B">
              <w:rPr>
                <w:lang w:eastAsia="zh-CN"/>
              </w:rPr>
              <w:t>C077</w:t>
            </w:r>
          </w:p>
        </w:tc>
        <w:tc>
          <w:tcPr>
            <w:tcW w:w="3197" w:type="dxa"/>
            <w:tcBorders>
              <w:top w:val="single" w:sz="4" w:space="0" w:color="auto"/>
              <w:left w:val="single" w:sz="4" w:space="0" w:color="auto"/>
              <w:bottom w:val="single" w:sz="4" w:space="0" w:color="auto"/>
              <w:right w:val="single" w:sz="4" w:space="0" w:color="auto"/>
            </w:tcBorders>
          </w:tcPr>
          <w:p w14:paraId="7351A3C3" w14:textId="2B47DC91" w:rsidR="003315C9" w:rsidRPr="00BB629B" w:rsidRDefault="005B25FA" w:rsidP="00F236E6">
            <w:pPr>
              <w:pStyle w:val="TAL"/>
              <w:rPr>
                <w:rFonts w:cs="Arial"/>
              </w:rPr>
            </w:pPr>
            <w:r>
              <w:rPr>
                <w:rFonts w:cs="Arial"/>
              </w:rPr>
              <w:t>UEs</w:t>
            </w:r>
            <w:r w:rsidR="003315C9" w:rsidRPr="00BB629B">
              <w:rPr>
                <w:rFonts w:cs="Arial"/>
              </w:rPr>
              <w:t xml:space="preserve"> supporting 5GS TDD FR1</w:t>
            </w:r>
            <w:r w:rsidR="003315C9" w:rsidRPr="00BB629B">
              <w:rPr>
                <w:lang w:eastAsia="zh-CN"/>
              </w:rPr>
              <w:t xml:space="preserve"> and alternative 64QAM MCS table for PDSCH and CQI table with target BLER of 10^-5</w:t>
            </w:r>
            <w:r w:rsidR="003315C9" w:rsidRPr="00BB629B">
              <w:rPr>
                <w:rFonts w:cs="Arial"/>
              </w:rPr>
              <w:t xml:space="preserve"> and 4Rx antenna ports</w:t>
            </w:r>
          </w:p>
        </w:tc>
        <w:tc>
          <w:tcPr>
            <w:tcW w:w="1559" w:type="dxa"/>
            <w:tcBorders>
              <w:top w:val="single" w:sz="4" w:space="0" w:color="auto"/>
              <w:left w:val="single" w:sz="4" w:space="0" w:color="auto"/>
              <w:bottom w:val="single" w:sz="4" w:space="0" w:color="auto"/>
              <w:right w:val="single" w:sz="4" w:space="0" w:color="auto"/>
            </w:tcBorders>
          </w:tcPr>
          <w:p w14:paraId="1E046B19"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2A8D7048" w14:textId="77777777" w:rsidR="003315C9" w:rsidRPr="00BB629B" w:rsidRDefault="003315C9" w:rsidP="00F236E6">
            <w:pPr>
              <w:pStyle w:val="TAL"/>
            </w:pPr>
          </w:p>
        </w:tc>
      </w:tr>
      <w:tr w:rsidR="003315C9" w:rsidRPr="00BB629B" w14:paraId="4EF68A6B"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5576C052" w14:textId="77777777" w:rsidR="003315C9" w:rsidRPr="00BB629B" w:rsidRDefault="003315C9" w:rsidP="00F236E6">
            <w:pPr>
              <w:pStyle w:val="TAL"/>
              <w:rPr>
                <w:rFonts w:cs="Arial"/>
              </w:rPr>
            </w:pPr>
            <w:r w:rsidRPr="00BB629B">
              <w:rPr>
                <w:rFonts w:cs="Arial"/>
              </w:rPr>
              <w:t>6.2.3.2.2.1</w:t>
            </w:r>
          </w:p>
        </w:tc>
        <w:tc>
          <w:tcPr>
            <w:tcW w:w="4520" w:type="dxa"/>
            <w:tcBorders>
              <w:top w:val="single" w:sz="4" w:space="0" w:color="auto"/>
              <w:left w:val="single" w:sz="4" w:space="0" w:color="auto"/>
              <w:bottom w:val="single" w:sz="4" w:space="0" w:color="auto"/>
              <w:right w:val="single" w:sz="4" w:space="0" w:color="auto"/>
            </w:tcBorders>
            <w:hideMark/>
          </w:tcPr>
          <w:p w14:paraId="47BCFE87" w14:textId="77777777" w:rsidR="003315C9" w:rsidRPr="00BB629B" w:rsidRDefault="003315C9" w:rsidP="00F236E6">
            <w:pPr>
              <w:pStyle w:val="TAL"/>
              <w:rPr>
                <w:rFonts w:cs="Arial"/>
              </w:rPr>
            </w:pPr>
            <w:r w:rsidRPr="00BB629B">
              <w:rPr>
                <w:rFonts w:cs="Arial"/>
              </w:rPr>
              <w:t>4Rx TDD FR1 periodic wideband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87D5ABC"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C0EA208" w14:textId="77777777" w:rsidR="003315C9" w:rsidRPr="00BB629B" w:rsidRDefault="003315C9" w:rsidP="00F236E6">
            <w:pPr>
              <w:pStyle w:val="TAL"/>
              <w:rPr>
                <w:rFonts w:eastAsia="SimSun" w:cs="Arial"/>
                <w:lang w:eastAsia="zh-CN"/>
              </w:rPr>
            </w:pPr>
            <w:r w:rsidRPr="00BB629B">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186AEE8A" w14:textId="41BD24F3" w:rsidR="003315C9" w:rsidRPr="00BB629B" w:rsidRDefault="005B25FA" w:rsidP="00F236E6">
            <w:pPr>
              <w:pStyle w:val="TAL"/>
              <w:rPr>
                <w:rFonts w:cs="Arial"/>
              </w:rPr>
            </w:pPr>
            <w:r>
              <w:rPr>
                <w:rFonts w:cs="Arial"/>
              </w:rPr>
              <w:t>UEs</w:t>
            </w:r>
            <w:r w:rsidR="003315C9" w:rsidRPr="00BB629B">
              <w:rPr>
                <w:rFonts w:cs="Arial"/>
              </w:rPr>
              <w:t xml:space="preserve">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594DF19C"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1E3AC078" w14:textId="77777777" w:rsidR="003315C9" w:rsidRPr="00BB629B" w:rsidRDefault="003315C9" w:rsidP="00F236E6">
            <w:pPr>
              <w:pStyle w:val="TAL"/>
            </w:pPr>
          </w:p>
        </w:tc>
      </w:tr>
      <w:tr w:rsidR="003315C9" w:rsidRPr="00BB629B" w14:paraId="0C7372F5"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63290801" w14:textId="77777777" w:rsidR="003315C9" w:rsidRPr="00BB629B" w:rsidRDefault="003315C9" w:rsidP="00F236E6">
            <w:pPr>
              <w:pStyle w:val="TAL"/>
              <w:rPr>
                <w:rFonts w:cs="Arial"/>
              </w:rPr>
            </w:pPr>
            <w:r w:rsidRPr="00BB629B">
              <w:rPr>
                <w:rFonts w:cs="Arial"/>
              </w:rPr>
              <w:t>6.2.3.2.2.2</w:t>
            </w:r>
          </w:p>
        </w:tc>
        <w:tc>
          <w:tcPr>
            <w:tcW w:w="4520" w:type="dxa"/>
            <w:tcBorders>
              <w:top w:val="single" w:sz="4" w:space="0" w:color="auto"/>
              <w:left w:val="single" w:sz="4" w:space="0" w:color="auto"/>
              <w:bottom w:val="single" w:sz="4" w:space="0" w:color="auto"/>
              <w:right w:val="single" w:sz="4" w:space="0" w:color="auto"/>
            </w:tcBorders>
            <w:hideMark/>
          </w:tcPr>
          <w:p w14:paraId="38250619" w14:textId="77777777" w:rsidR="003315C9" w:rsidRPr="00BB629B" w:rsidRDefault="003315C9" w:rsidP="00F236E6">
            <w:pPr>
              <w:pStyle w:val="TAL"/>
              <w:rPr>
                <w:rFonts w:cs="Arial"/>
              </w:rPr>
            </w:pPr>
            <w:r w:rsidRPr="00BB629B">
              <w:rPr>
                <w:rFonts w:cs="Arial"/>
              </w:rPr>
              <w:t xml:space="preserve">4Rx TDD FR1 aperiodic </w:t>
            </w:r>
            <w:proofErr w:type="spellStart"/>
            <w:r w:rsidRPr="00BB629B">
              <w:rPr>
                <w:rFonts w:cs="Arial"/>
              </w:rPr>
              <w:t>subband</w:t>
            </w:r>
            <w:proofErr w:type="spellEnd"/>
            <w:r w:rsidRPr="00BB629B">
              <w:rPr>
                <w:rFonts w:cs="Arial"/>
              </w:rPr>
              <w:t xml:space="preserve"> CQI reporting under fading conditions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F67D0F5"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CC84C13" w14:textId="77777777" w:rsidR="003315C9" w:rsidRPr="00BB629B" w:rsidRDefault="003315C9" w:rsidP="00F236E6">
            <w:pPr>
              <w:pStyle w:val="TAL"/>
              <w:rPr>
                <w:rFonts w:eastAsia="SimSun" w:cs="Arial"/>
                <w:lang w:eastAsia="zh-CN"/>
              </w:rPr>
            </w:pPr>
            <w:r w:rsidRPr="00BB629B">
              <w:rPr>
                <w:rFonts w:eastAsia="SimSun" w:cs="Arial"/>
                <w:lang w:eastAsia="zh-CN"/>
              </w:rPr>
              <w:t>C019</w:t>
            </w:r>
          </w:p>
        </w:tc>
        <w:tc>
          <w:tcPr>
            <w:tcW w:w="3197" w:type="dxa"/>
            <w:tcBorders>
              <w:top w:val="single" w:sz="4" w:space="0" w:color="auto"/>
              <w:left w:val="single" w:sz="4" w:space="0" w:color="auto"/>
              <w:bottom w:val="single" w:sz="4" w:space="0" w:color="auto"/>
              <w:right w:val="single" w:sz="4" w:space="0" w:color="auto"/>
            </w:tcBorders>
            <w:hideMark/>
          </w:tcPr>
          <w:p w14:paraId="3B1B6585" w14:textId="6901CA1F" w:rsidR="003315C9" w:rsidRPr="00BB629B" w:rsidRDefault="005B25FA" w:rsidP="00F236E6">
            <w:pPr>
              <w:pStyle w:val="TAL"/>
              <w:rPr>
                <w:rFonts w:cs="Arial"/>
              </w:rPr>
            </w:pPr>
            <w:r>
              <w:rPr>
                <w:rFonts w:cs="Arial"/>
              </w:rPr>
              <w:t>UEs</w:t>
            </w:r>
            <w:r w:rsidR="003315C9" w:rsidRPr="00BB629B">
              <w:rPr>
                <w:rFonts w:cs="Arial"/>
              </w:rPr>
              <w:t xml:space="preserve">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25127962"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50C764D0" w14:textId="77777777" w:rsidR="003315C9" w:rsidRPr="00BB629B" w:rsidRDefault="003315C9" w:rsidP="00F236E6">
            <w:pPr>
              <w:pStyle w:val="TAL"/>
            </w:pPr>
          </w:p>
        </w:tc>
      </w:tr>
      <w:tr w:rsidR="003315C9" w:rsidRPr="00BB629B" w14:paraId="1797BF01"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440DC9FD" w14:textId="77777777" w:rsidR="003315C9" w:rsidRPr="00BB629B" w:rsidRDefault="003315C9" w:rsidP="00F236E6">
            <w:pPr>
              <w:pStyle w:val="TAL"/>
              <w:rPr>
                <w:rFonts w:cs="Arial"/>
              </w:rPr>
            </w:pPr>
            <w:r w:rsidRPr="00BB629B">
              <w:rPr>
                <w:rFonts w:cs="Arial"/>
              </w:rPr>
              <w:t>6.2A.3.1.1</w:t>
            </w:r>
          </w:p>
        </w:tc>
        <w:tc>
          <w:tcPr>
            <w:tcW w:w="4520" w:type="dxa"/>
            <w:tcBorders>
              <w:top w:val="single" w:sz="4" w:space="0" w:color="auto"/>
              <w:left w:val="single" w:sz="4" w:space="0" w:color="auto"/>
              <w:bottom w:val="single" w:sz="4" w:space="0" w:color="auto"/>
              <w:right w:val="single" w:sz="4" w:space="0" w:color="auto"/>
            </w:tcBorders>
          </w:tcPr>
          <w:p w14:paraId="600AD676" w14:textId="77777777" w:rsidR="003315C9" w:rsidRPr="00BB629B" w:rsidRDefault="003315C9" w:rsidP="00F236E6">
            <w:pPr>
              <w:pStyle w:val="TAL"/>
              <w:rPr>
                <w:rFonts w:cs="Arial"/>
              </w:rPr>
            </w:pPr>
            <w:r w:rsidRPr="00BB629B">
              <w:rPr>
                <w:rFonts w:cs="Arial"/>
              </w:rPr>
              <w:t>2Rx CQI reporting accuracy under AWGN conditions for CA (2DL CA)</w:t>
            </w:r>
          </w:p>
        </w:tc>
        <w:tc>
          <w:tcPr>
            <w:tcW w:w="850" w:type="dxa"/>
            <w:tcBorders>
              <w:top w:val="single" w:sz="4" w:space="0" w:color="auto"/>
              <w:left w:val="single" w:sz="4" w:space="0" w:color="auto"/>
              <w:bottom w:val="single" w:sz="4" w:space="0" w:color="auto"/>
              <w:right w:val="single" w:sz="4" w:space="0" w:color="auto"/>
            </w:tcBorders>
          </w:tcPr>
          <w:p w14:paraId="1AD247C2"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10179D9E" w14:textId="77777777" w:rsidR="003315C9" w:rsidRPr="00BB629B" w:rsidRDefault="003315C9" w:rsidP="00F236E6">
            <w:pPr>
              <w:pStyle w:val="TAL"/>
              <w:rPr>
                <w:rFonts w:eastAsia="SimSun" w:cs="Arial"/>
                <w:lang w:eastAsia="zh-CN"/>
              </w:rPr>
            </w:pPr>
            <w:r w:rsidRPr="00BB629B">
              <w:rPr>
                <w:rFonts w:eastAsia="SimSun"/>
                <w:lang w:eastAsia="zh-CN"/>
              </w:rPr>
              <w:t>C031</w:t>
            </w:r>
          </w:p>
        </w:tc>
        <w:tc>
          <w:tcPr>
            <w:tcW w:w="3197" w:type="dxa"/>
            <w:tcBorders>
              <w:top w:val="single" w:sz="4" w:space="0" w:color="auto"/>
              <w:left w:val="single" w:sz="4" w:space="0" w:color="auto"/>
              <w:bottom w:val="single" w:sz="4" w:space="0" w:color="auto"/>
              <w:right w:val="single" w:sz="4" w:space="0" w:color="auto"/>
            </w:tcBorders>
          </w:tcPr>
          <w:p w14:paraId="75067C74" w14:textId="0567A1C2" w:rsidR="003315C9" w:rsidRPr="00BB629B" w:rsidRDefault="005B25FA" w:rsidP="00F236E6">
            <w:pPr>
              <w:pStyle w:val="TAL"/>
              <w:rPr>
                <w:rFonts w:cs="Arial"/>
              </w:rPr>
            </w:pPr>
            <w:r>
              <w:t>UEs</w:t>
            </w:r>
            <w:r w:rsidR="003315C9" w:rsidRPr="00BB629B">
              <w:t xml:space="preserve"> supporting 5GS FR1 and CA (2DL CA)</w:t>
            </w:r>
          </w:p>
        </w:tc>
        <w:tc>
          <w:tcPr>
            <w:tcW w:w="1559" w:type="dxa"/>
            <w:tcBorders>
              <w:top w:val="single" w:sz="4" w:space="0" w:color="auto"/>
              <w:left w:val="single" w:sz="4" w:space="0" w:color="auto"/>
              <w:bottom w:val="single" w:sz="4" w:space="0" w:color="auto"/>
              <w:right w:val="single" w:sz="4" w:space="0" w:color="auto"/>
            </w:tcBorders>
          </w:tcPr>
          <w:p w14:paraId="14E167FA" w14:textId="77777777" w:rsidR="003315C9" w:rsidRPr="00BB629B" w:rsidRDefault="003315C9" w:rsidP="00F236E6">
            <w:pPr>
              <w:pStyle w:val="TAL"/>
              <w:rPr>
                <w:rFonts w:cs="Arial"/>
              </w:rPr>
            </w:pPr>
            <w:r w:rsidRPr="00BB629B">
              <w:rPr>
                <w:rFonts w:eastAsia="SimSun"/>
                <w:szCs w:val="18"/>
              </w:rPr>
              <w:t>E0</w:t>
            </w:r>
            <w:r w:rsidRPr="00BB629B">
              <w:rPr>
                <w:rFonts w:eastAsia="SimSun"/>
                <w:szCs w:val="18"/>
                <w:lang w:eastAsia="zh-CN"/>
              </w:rPr>
              <w:t>16</w:t>
            </w:r>
          </w:p>
        </w:tc>
        <w:tc>
          <w:tcPr>
            <w:tcW w:w="1984" w:type="dxa"/>
            <w:tcBorders>
              <w:top w:val="single" w:sz="4" w:space="0" w:color="auto"/>
              <w:left w:val="single" w:sz="4" w:space="0" w:color="auto"/>
              <w:bottom w:val="single" w:sz="4" w:space="0" w:color="auto"/>
              <w:right w:val="single" w:sz="4" w:space="0" w:color="auto"/>
            </w:tcBorders>
          </w:tcPr>
          <w:p w14:paraId="265EA2C9" w14:textId="77777777" w:rsidR="003315C9" w:rsidRPr="00BB629B" w:rsidRDefault="003315C9" w:rsidP="00F236E6">
            <w:pPr>
              <w:pStyle w:val="TAL"/>
            </w:pPr>
            <w:r w:rsidRPr="00BB629B">
              <w:rPr>
                <w:lang w:eastAsia="zh-CN"/>
              </w:rPr>
              <w:t xml:space="preserve">Test execution not necessary if </w:t>
            </w:r>
            <w:r w:rsidRPr="00BB629B">
              <w:rPr>
                <w:rFonts w:cs="Arial"/>
              </w:rPr>
              <w:t>6.2A.3.1.2</w:t>
            </w:r>
            <w:r w:rsidRPr="00BB629B">
              <w:rPr>
                <w:lang w:eastAsia="zh-CN"/>
              </w:rPr>
              <w:t xml:space="preserve"> is executed.</w:t>
            </w:r>
          </w:p>
        </w:tc>
      </w:tr>
      <w:tr w:rsidR="003315C9" w:rsidRPr="00BB629B" w14:paraId="18C2205D"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38755DE" w14:textId="77777777" w:rsidR="003315C9" w:rsidRPr="00BB629B" w:rsidRDefault="003315C9" w:rsidP="00F236E6">
            <w:pPr>
              <w:pStyle w:val="TAL"/>
              <w:rPr>
                <w:rFonts w:cs="Arial"/>
              </w:rPr>
            </w:pPr>
            <w:r w:rsidRPr="00BB629B">
              <w:rPr>
                <w:rFonts w:cs="Arial"/>
              </w:rPr>
              <w:t>6.2A.3.1.2</w:t>
            </w:r>
          </w:p>
        </w:tc>
        <w:tc>
          <w:tcPr>
            <w:tcW w:w="4520" w:type="dxa"/>
            <w:tcBorders>
              <w:top w:val="single" w:sz="4" w:space="0" w:color="auto"/>
              <w:left w:val="single" w:sz="4" w:space="0" w:color="auto"/>
              <w:bottom w:val="single" w:sz="4" w:space="0" w:color="auto"/>
              <w:right w:val="single" w:sz="4" w:space="0" w:color="auto"/>
            </w:tcBorders>
          </w:tcPr>
          <w:p w14:paraId="69F5EA95" w14:textId="77777777" w:rsidR="003315C9" w:rsidRPr="00BB629B" w:rsidRDefault="003315C9" w:rsidP="00F236E6">
            <w:pPr>
              <w:pStyle w:val="TAL"/>
              <w:rPr>
                <w:rFonts w:cs="Arial"/>
              </w:rPr>
            </w:pPr>
            <w:r w:rsidRPr="00BB629B">
              <w:rPr>
                <w:rFonts w:cs="Arial"/>
              </w:rPr>
              <w:t>2Rx CQI reporting accuracy under AWGN conditions for CA (3DL CA)</w:t>
            </w:r>
          </w:p>
        </w:tc>
        <w:tc>
          <w:tcPr>
            <w:tcW w:w="850" w:type="dxa"/>
            <w:tcBorders>
              <w:top w:val="single" w:sz="4" w:space="0" w:color="auto"/>
              <w:left w:val="single" w:sz="4" w:space="0" w:color="auto"/>
              <w:bottom w:val="single" w:sz="4" w:space="0" w:color="auto"/>
              <w:right w:val="single" w:sz="4" w:space="0" w:color="auto"/>
            </w:tcBorders>
          </w:tcPr>
          <w:p w14:paraId="1A35342B"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061F0787" w14:textId="77777777" w:rsidR="003315C9" w:rsidRPr="00BB629B" w:rsidRDefault="003315C9" w:rsidP="00F236E6">
            <w:pPr>
              <w:pStyle w:val="TAL"/>
              <w:rPr>
                <w:rFonts w:eastAsia="SimSun" w:cs="Arial"/>
                <w:lang w:eastAsia="zh-CN"/>
              </w:rPr>
            </w:pPr>
            <w:r w:rsidRPr="00BB629B">
              <w:rPr>
                <w:rFonts w:eastAsia="SimSun" w:cs="Arial"/>
                <w:lang w:eastAsia="zh-CN"/>
              </w:rPr>
              <w:t>C033</w:t>
            </w:r>
          </w:p>
        </w:tc>
        <w:tc>
          <w:tcPr>
            <w:tcW w:w="3197" w:type="dxa"/>
            <w:tcBorders>
              <w:top w:val="single" w:sz="4" w:space="0" w:color="auto"/>
              <w:left w:val="single" w:sz="4" w:space="0" w:color="auto"/>
              <w:bottom w:val="single" w:sz="4" w:space="0" w:color="auto"/>
              <w:right w:val="single" w:sz="4" w:space="0" w:color="auto"/>
            </w:tcBorders>
          </w:tcPr>
          <w:p w14:paraId="6F707878" w14:textId="0A4F6DE8" w:rsidR="003315C9" w:rsidRPr="00BB629B" w:rsidRDefault="005B25FA" w:rsidP="00F236E6">
            <w:pPr>
              <w:pStyle w:val="TAL"/>
              <w:rPr>
                <w:rFonts w:cs="Arial"/>
              </w:rPr>
            </w:pPr>
            <w:r>
              <w:rPr>
                <w:lang w:eastAsia="zh-CN"/>
              </w:rPr>
              <w:t>UEs</w:t>
            </w:r>
            <w:r w:rsidR="003315C9" w:rsidRPr="00BB629B">
              <w:rPr>
                <w:lang w:eastAsia="zh-CN"/>
              </w:rPr>
              <w:t xml:space="preserve"> supporting 5GS FR1 and CA (3DL CA)</w:t>
            </w:r>
          </w:p>
        </w:tc>
        <w:tc>
          <w:tcPr>
            <w:tcW w:w="1559" w:type="dxa"/>
            <w:tcBorders>
              <w:top w:val="single" w:sz="4" w:space="0" w:color="auto"/>
              <w:left w:val="single" w:sz="4" w:space="0" w:color="auto"/>
              <w:bottom w:val="single" w:sz="4" w:space="0" w:color="auto"/>
              <w:right w:val="single" w:sz="4" w:space="0" w:color="auto"/>
            </w:tcBorders>
          </w:tcPr>
          <w:p w14:paraId="48CA76CC" w14:textId="77777777" w:rsidR="003315C9" w:rsidRPr="00BB629B" w:rsidRDefault="003315C9" w:rsidP="00F236E6">
            <w:pPr>
              <w:pStyle w:val="TAL"/>
              <w:rPr>
                <w:rFonts w:cs="Arial"/>
              </w:rPr>
            </w:pPr>
            <w:r w:rsidRPr="00BB629B">
              <w:rPr>
                <w:lang w:eastAsia="zh-CN"/>
              </w:rPr>
              <w:t>E017</w:t>
            </w:r>
          </w:p>
        </w:tc>
        <w:tc>
          <w:tcPr>
            <w:tcW w:w="1984" w:type="dxa"/>
            <w:tcBorders>
              <w:top w:val="single" w:sz="4" w:space="0" w:color="auto"/>
              <w:left w:val="single" w:sz="4" w:space="0" w:color="auto"/>
              <w:bottom w:val="single" w:sz="4" w:space="0" w:color="auto"/>
              <w:right w:val="single" w:sz="4" w:space="0" w:color="auto"/>
            </w:tcBorders>
          </w:tcPr>
          <w:p w14:paraId="1A3C5CD5" w14:textId="77777777" w:rsidR="003315C9" w:rsidRPr="00BB629B" w:rsidRDefault="003315C9" w:rsidP="00F236E6">
            <w:pPr>
              <w:pStyle w:val="TAL"/>
            </w:pPr>
            <w:r w:rsidRPr="00BB629B">
              <w:rPr>
                <w:lang w:eastAsia="zh-CN"/>
              </w:rPr>
              <w:t xml:space="preserve">Test execution not necessary if </w:t>
            </w:r>
            <w:r w:rsidRPr="00BB629B">
              <w:rPr>
                <w:rFonts w:cs="Arial"/>
              </w:rPr>
              <w:t>6.2A.3.1.3</w:t>
            </w:r>
            <w:r w:rsidRPr="00BB629B">
              <w:rPr>
                <w:lang w:eastAsia="zh-CN"/>
              </w:rPr>
              <w:t xml:space="preserve"> is executed.</w:t>
            </w:r>
          </w:p>
        </w:tc>
      </w:tr>
      <w:tr w:rsidR="003315C9" w:rsidRPr="00BB629B" w14:paraId="54850021"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6A60401D" w14:textId="77777777" w:rsidR="003315C9" w:rsidRPr="00BB629B" w:rsidRDefault="003315C9" w:rsidP="00F236E6">
            <w:pPr>
              <w:pStyle w:val="TAL"/>
              <w:rPr>
                <w:rFonts w:cs="Arial"/>
              </w:rPr>
            </w:pPr>
            <w:r w:rsidRPr="00BB629B">
              <w:rPr>
                <w:rFonts w:cs="Arial"/>
              </w:rPr>
              <w:t>6.2A.3.1.3</w:t>
            </w:r>
          </w:p>
        </w:tc>
        <w:tc>
          <w:tcPr>
            <w:tcW w:w="4520" w:type="dxa"/>
            <w:tcBorders>
              <w:top w:val="single" w:sz="4" w:space="0" w:color="auto"/>
              <w:left w:val="single" w:sz="4" w:space="0" w:color="auto"/>
              <w:bottom w:val="single" w:sz="4" w:space="0" w:color="auto"/>
              <w:right w:val="single" w:sz="4" w:space="0" w:color="auto"/>
            </w:tcBorders>
          </w:tcPr>
          <w:p w14:paraId="09887872" w14:textId="77777777" w:rsidR="003315C9" w:rsidRPr="00BB629B" w:rsidRDefault="003315C9" w:rsidP="00F236E6">
            <w:pPr>
              <w:pStyle w:val="TAL"/>
              <w:rPr>
                <w:rFonts w:cs="Arial"/>
              </w:rPr>
            </w:pPr>
            <w:r w:rsidRPr="00BB629B">
              <w:rPr>
                <w:rFonts w:cs="Arial"/>
              </w:rPr>
              <w:t>2Rx CQI reporting accuracy under AWGN conditions for CA (4DL CA)</w:t>
            </w:r>
          </w:p>
        </w:tc>
        <w:tc>
          <w:tcPr>
            <w:tcW w:w="850" w:type="dxa"/>
            <w:tcBorders>
              <w:top w:val="single" w:sz="4" w:space="0" w:color="auto"/>
              <w:left w:val="single" w:sz="4" w:space="0" w:color="auto"/>
              <w:bottom w:val="single" w:sz="4" w:space="0" w:color="auto"/>
              <w:right w:val="single" w:sz="4" w:space="0" w:color="auto"/>
            </w:tcBorders>
          </w:tcPr>
          <w:p w14:paraId="53817412"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284EBB65" w14:textId="77777777" w:rsidR="003315C9" w:rsidRPr="00BB629B" w:rsidRDefault="003315C9" w:rsidP="00F236E6">
            <w:pPr>
              <w:pStyle w:val="TAL"/>
              <w:rPr>
                <w:rFonts w:eastAsia="SimSun" w:cs="Arial"/>
                <w:lang w:eastAsia="zh-CN"/>
              </w:rPr>
            </w:pPr>
            <w:r w:rsidRPr="00BB629B">
              <w:rPr>
                <w:lang w:eastAsia="zh-TW"/>
              </w:rPr>
              <w:t>C036</w:t>
            </w:r>
          </w:p>
        </w:tc>
        <w:tc>
          <w:tcPr>
            <w:tcW w:w="3197" w:type="dxa"/>
            <w:tcBorders>
              <w:top w:val="single" w:sz="4" w:space="0" w:color="auto"/>
              <w:left w:val="single" w:sz="4" w:space="0" w:color="auto"/>
              <w:bottom w:val="single" w:sz="4" w:space="0" w:color="auto"/>
              <w:right w:val="single" w:sz="4" w:space="0" w:color="auto"/>
            </w:tcBorders>
          </w:tcPr>
          <w:p w14:paraId="6F77D7E6" w14:textId="139D4E89" w:rsidR="003315C9" w:rsidRPr="00BB629B" w:rsidRDefault="005B25FA" w:rsidP="00F236E6">
            <w:pPr>
              <w:pStyle w:val="TAL"/>
              <w:rPr>
                <w:rFonts w:cs="Arial"/>
              </w:rPr>
            </w:pPr>
            <w:r>
              <w:rPr>
                <w:lang w:eastAsia="zh-CN"/>
              </w:rPr>
              <w:t>UEs</w:t>
            </w:r>
            <w:r w:rsidR="003315C9" w:rsidRPr="00BB629B">
              <w:rPr>
                <w:lang w:eastAsia="zh-CN"/>
              </w:rPr>
              <w:t xml:space="preserve"> supporting 5GS FR1 and CA (</w:t>
            </w:r>
            <w:r w:rsidR="003315C9" w:rsidRPr="00BB629B">
              <w:rPr>
                <w:lang w:eastAsia="zh-TW"/>
              </w:rPr>
              <w:t>4DL CA</w:t>
            </w:r>
            <w:r w:rsidR="003315C9" w:rsidRPr="00BB629B">
              <w:rPr>
                <w:lang w:eastAsia="zh-CN"/>
              </w:rPr>
              <w:t>)</w:t>
            </w:r>
          </w:p>
        </w:tc>
        <w:tc>
          <w:tcPr>
            <w:tcW w:w="1559" w:type="dxa"/>
            <w:tcBorders>
              <w:top w:val="single" w:sz="4" w:space="0" w:color="auto"/>
              <w:left w:val="single" w:sz="4" w:space="0" w:color="auto"/>
              <w:bottom w:val="single" w:sz="4" w:space="0" w:color="auto"/>
              <w:right w:val="single" w:sz="4" w:space="0" w:color="auto"/>
            </w:tcBorders>
          </w:tcPr>
          <w:p w14:paraId="63A273F6" w14:textId="77777777" w:rsidR="003315C9" w:rsidRPr="00BB629B" w:rsidRDefault="003315C9" w:rsidP="00F236E6">
            <w:pPr>
              <w:pStyle w:val="TAL"/>
              <w:rPr>
                <w:rFonts w:cs="Arial"/>
              </w:rPr>
            </w:pPr>
            <w:r w:rsidRPr="00BB629B">
              <w:rPr>
                <w:rFonts w:eastAsia="SimSun"/>
                <w:szCs w:val="18"/>
              </w:rPr>
              <w:t>E0</w:t>
            </w:r>
            <w:r w:rsidRPr="00BB629B">
              <w:rPr>
                <w:rFonts w:eastAsia="SimSun"/>
                <w:szCs w:val="18"/>
                <w:lang w:eastAsia="zh-CN"/>
              </w:rPr>
              <w:t>18</w:t>
            </w:r>
          </w:p>
        </w:tc>
        <w:tc>
          <w:tcPr>
            <w:tcW w:w="1984" w:type="dxa"/>
            <w:tcBorders>
              <w:top w:val="single" w:sz="4" w:space="0" w:color="auto"/>
              <w:left w:val="single" w:sz="4" w:space="0" w:color="auto"/>
              <w:bottom w:val="single" w:sz="4" w:space="0" w:color="auto"/>
              <w:right w:val="single" w:sz="4" w:space="0" w:color="auto"/>
            </w:tcBorders>
          </w:tcPr>
          <w:p w14:paraId="6A47834D" w14:textId="77777777" w:rsidR="003315C9" w:rsidRPr="00BB629B" w:rsidRDefault="003315C9" w:rsidP="00F236E6">
            <w:pPr>
              <w:pStyle w:val="TAL"/>
              <w:rPr>
                <w:lang w:eastAsia="zh-CN"/>
              </w:rPr>
            </w:pPr>
          </w:p>
        </w:tc>
      </w:tr>
      <w:tr w:rsidR="003315C9" w:rsidRPr="00BB629B" w14:paraId="6D5FBCE1"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D62E60E" w14:textId="77777777" w:rsidR="003315C9" w:rsidRPr="00BB629B" w:rsidRDefault="003315C9" w:rsidP="00F236E6">
            <w:pPr>
              <w:pStyle w:val="TAL"/>
            </w:pPr>
            <w:r w:rsidRPr="00BB629B">
              <w:rPr>
                <w:lang w:eastAsia="zh-CN"/>
              </w:rPr>
              <w:t>6.3.2.1.1</w:t>
            </w:r>
          </w:p>
        </w:tc>
        <w:tc>
          <w:tcPr>
            <w:tcW w:w="4520" w:type="dxa"/>
            <w:tcBorders>
              <w:top w:val="single" w:sz="4" w:space="0" w:color="auto"/>
              <w:left w:val="single" w:sz="4" w:space="0" w:color="auto"/>
              <w:bottom w:val="single" w:sz="4" w:space="0" w:color="auto"/>
              <w:right w:val="single" w:sz="4" w:space="0" w:color="auto"/>
            </w:tcBorders>
            <w:hideMark/>
          </w:tcPr>
          <w:p w14:paraId="2620686D" w14:textId="77777777" w:rsidR="003315C9" w:rsidRPr="00BB629B" w:rsidRDefault="003315C9" w:rsidP="00F236E6">
            <w:pPr>
              <w:pStyle w:val="TAL"/>
            </w:pPr>
            <w:r w:rsidRPr="00BB629B">
              <w:rPr>
                <w:lang w:eastAsia="zh-CN"/>
              </w:rPr>
              <w:t xml:space="preserve">2Rx FDD FR1 Single PMI with 4TX </w:t>
            </w:r>
            <w:proofErr w:type="spellStart"/>
            <w:r w:rsidRPr="00BB629B">
              <w:rPr>
                <w:lang w:eastAsia="zh-CN"/>
              </w:rPr>
              <w:t>TypeI-SinglePanel</w:t>
            </w:r>
            <w:proofErr w:type="spellEnd"/>
            <w:r w:rsidRPr="00BB629B">
              <w:rPr>
                <w:lang w:eastAsia="zh-CN"/>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452E00F" w14:textId="77777777" w:rsidR="003315C9" w:rsidRPr="00BB629B" w:rsidRDefault="003315C9" w:rsidP="00F236E6">
            <w:pPr>
              <w:pStyle w:val="TAC"/>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3A6A7DB6" w14:textId="77777777" w:rsidR="003315C9" w:rsidRPr="00BB629B" w:rsidRDefault="003315C9" w:rsidP="00F236E6">
            <w:pPr>
              <w:pStyle w:val="TAL"/>
              <w:rPr>
                <w:lang w:eastAsia="zh-CN"/>
              </w:rPr>
            </w:pPr>
            <w:r w:rsidRPr="00BB629B">
              <w:rPr>
                <w:rFonts w:cs="Arial"/>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226575ED" w14:textId="1F733607" w:rsidR="003315C9" w:rsidRPr="00BB629B" w:rsidRDefault="005B25FA" w:rsidP="00F236E6">
            <w:pPr>
              <w:pStyle w:val="TAL"/>
              <w:rPr>
                <w:lang w:eastAsia="zh-CN"/>
              </w:rPr>
            </w:pPr>
            <w:r>
              <w:rPr>
                <w:rFonts w:cs="Arial"/>
              </w:rPr>
              <w:t>UEs</w:t>
            </w:r>
            <w:r w:rsidR="003315C9" w:rsidRPr="00BB629B">
              <w:rPr>
                <w:rFonts w:cs="Arial"/>
              </w:rPr>
              <w:t xml:space="preserve"> supporting 5GS FDD FR1</w:t>
            </w:r>
            <w:r w:rsidR="003315C9" w:rsidRPr="00BB629B">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2969D187" w14:textId="77777777" w:rsidR="003315C9" w:rsidRPr="00BB629B" w:rsidRDefault="003315C9" w:rsidP="00F236E6">
            <w:pPr>
              <w:pStyle w:val="TAL"/>
              <w:rPr>
                <w:lang w:eastAsia="zh-CN"/>
              </w:rPr>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5B97E602" w14:textId="77777777" w:rsidR="003315C9" w:rsidRPr="00BB629B" w:rsidRDefault="003315C9" w:rsidP="00F236E6">
            <w:pPr>
              <w:pStyle w:val="TAL"/>
            </w:pPr>
          </w:p>
        </w:tc>
      </w:tr>
      <w:tr w:rsidR="003315C9" w:rsidRPr="00BB629B" w14:paraId="585B0F5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CDE01FF" w14:textId="77777777" w:rsidR="003315C9" w:rsidRPr="00BB629B" w:rsidRDefault="003315C9" w:rsidP="00F236E6">
            <w:pPr>
              <w:pStyle w:val="TAL"/>
            </w:pPr>
            <w:r w:rsidRPr="00BB629B">
              <w:rPr>
                <w:lang w:eastAsia="zh-CN"/>
              </w:rPr>
              <w:t>6.3.2.1.2</w:t>
            </w:r>
          </w:p>
        </w:tc>
        <w:tc>
          <w:tcPr>
            <w:tcW w:w="4520" w:type="dxa"/>
            <w:tcBorders>
              <w:top w:val="single" w:sz="4" w:space="0" w:color="auto"/>
              <w:left w:val="single" w:sz="4" w:space="0" w:color="auto"/>
              <w:bottom w:val="single" w:sz="4" w:space="0" w:color="auto"/>
              <w:right w:val="single" w:sz="4" w:space="0" w:color="auto"/>
            </w:tcBorders>
            <w:hideMark/>
          </w:tcPr>
          <w:p w14:paraId="3BFF49A9" w14:textId="77777777" w:rsidR="003315C9" w:rsidRPr="00BB629B" w:rsidRDefault="003315C9" w:rsidP="00F236E6">
            <w:pPr>
              <w:pStyle w:val="TAL"/>
            </w:pPr>
            <w:r w:rsidRPr="00BB629B">
              <w:rPr>
                <w:lang w:eastAsia="zh-CN"/>
              </w:rPr>
              <w:t xml:space="preserve">2Rx FDD FR1 Single PMI with 8TX </w:t>
            </w:r>
            <w:proofErr w:type="spellStart"/>
            <w:r w:rsidRPr="00BB629B">
              <w:rPr>
                <w:lang w:eastAsia="zh-CN"/>
              </w:rPr>
              <w:t>TypeI-SinglePanel</w:t>
            </w:r>
            <w:proofErr w:type="spellEnd"/>
            <w:r w:rsidRPr="00BB629B">
              <w:rPr>
                <w:lang w:eastAsia="zh-CN"/>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BB9B0CF" w14:textId="77777777" w:rsidR="003315C9" w:rsidRPr="00BB629B" w:rsidRDefault="003315C9" w:rsidP="00F236E6">
            <w:pPr>
              <w:pStyle w:val="TAC"/>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2DC0DBED" w14:textId="77777777" w:rsidR="003315C9" w:rsidRPr="00BB629B" w:rsidRDefault="003315C9" w:rsidP="00F236E6">
            <w:pPr>
              <w:pStyle w:val="TAL"/>
              <w:rPr>
                <w:lang w:eastAsia="zh-CN"/>
              </w:rPr>
            </w:pPr>
            <w:r w:rsidRPr="00BB629B">
              <w:rPr>
                <w:rFonts w:cs="Arial"/>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5AC1EE0F" w14:textId="05F09FB2" w:rsidR="003315C9" w:rsidRPr="00BB629B" w:rsidRDefault="005B25FA" w:rsidP="00F236E6">
            <w:pPr>
              <w:pStyle w:val="TAL"/>
              <w:rPr>
                <w:lang w:eastAsia="zh-CN"/>
              </w:rPr>
            </w:pPr>
            <w:r>
              <w:rPr>
                <w:rFonts w:cs="Arial"/>
              </w:rPr>
              <w:t>UEs</w:t>
            </w:r>
            <w:r w:rsidR="003315C9" w:rsidRPr="00BB629B">
              <w:rPr>
                <w:rFonts w:cs="Arial"/>
              </w:rPr>
              <w:t xml:space="preserve"> supporting 5GS FDD FR1</w:t>
            </w:r>
            <w:r w:rsidR="003315C9" w:rsidRPr="00BB629B">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5CD6A2EB" w14:textId="77777777" w:rsidR="003315C9" w:rsidRPr="00BB629B" w:rsidRDefault="003315C9" w:rsidP="00F236E6">
            <w:pPr>
              <w:pStyle w:val="TAL"/>
              <w:rPr>
                <w:lang w:eastAsia="zh-CN"/>
              </w:rPr>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3134F9AC" w14:textId="77777777" w:rsidR="003315C9" w:rsidRPr="00BB629B" w:rsidRDefault="003315C9" w:rsidP="00F236E6">
            <w:pPr>
              <w:pStyle w:val="TAL"/>
            </w:pPr>
          </w:p>
        </w:tc>
      </w:tr>
      <w:tr w:rsidR="003315C9" w:rsidRPr="00BB629B" w14:paraId="0FB4197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3867ED2C" w14:textId="77777777" w:rsidR="003315C9" w:rsidRPr="00BB629B" w:rsidRDefault="003315C9" w:rsidP="00F236E6">
            <w:pPr>
              <w:pStyle w:val="TAL"/>
              <w:rPr>
                <w:lang w:eastAsia="zh-CN"/>
              </w:rPr>
            </w:pPr>
            <w:r w:rsidRPr="00BB629B">
              <w:rPr>
                <w:lang w:eastAsia="zh-CN"/>
              </w:rPr>
              <w:t>6.3.2.1.3</w:t>
            </w:r>
          </w:p>
        </w:tc>
        <w:tc>
          <w:tcPr>
            <w:tcW w:w="4520" w:type="dxa"/>
            <w:tcBorders>
              <w:top w:val="single" w:sz="4" w:space="0" w:color="auto"/>
              <w:left w:val="single" w:sz="4" w:space="0" w:color="auto"/>
              <w:bottom w:val="single" w:sz="4" w:space="0" w:color="auto"/>
              <w:right w:val="single" w:sz="4" w:space="0" w:color="auto"/>
            </w:tcBorders>
            <w:hideMark/>
          </w:tcPr>
          <w:p w14:paraId="06027ACB" w14:textId="77777777" w:rsidR="003315C9" w:rsidRPr="00BB629B" w:rsidRDefault="003315C9" w:rsidP="00F236E6">
            <w:pPr>
              <w:pStyle w:val="TAL"/>
              <w:rPr>
                <w:lang w:eastAsia="zh-CN"/>
              </w:rPr>
            </w:pPr>
            <w:r w:rsidRPr="00BB629B">
              <w:t xml:space="preserve">2Rx FDD FR1 Multiple PMI with 16Tx Type I – </w:t>
            </w:r>
            <w:proofErr w:type="spellStart"/>
            <w:r w:rsidRPr="00BB629B">
              <w:t>SinglePanel</w:t>
            </w:r>
            <w:proofErr w:type="spellEnd"/>
            <w:r w:rsidRPr="00BB629B">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82D6E00" w14:textId="77777777" w:rsidR="003315C9" w:rsidRPr="00BB629B" w:rsidRDefault="003315C9" w:rsidP="00F236E6">
            <w:pPr>
              <w:pStyle w:val="TAC"/>
              <w:rPr>
                <w:rFonts w:cs="Arial"/>
              </w:rPr>
            </w:pPr>
            <w:r w:rsidRPr="00BB629B">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1E1CEF0" w14:textId="77777777" w:rsidR="003315C9" w:rsidRPr="00BB629B" w:rsidRDefault="003315C9" w:rsidP="00F236E6">
            <w:pPr>
              <w:pStyle w:val="TAL"/>
              <w:rPr>
                <w:rFonts w:cs="Arial"/>
                <w:lang w:eastAsia="zh-CN"/>
              </w:rPr>
            </w:pPr>
            <w:r w:rsidRPr="00BB629B">
              <w:rPr>
                <w:rFonts w:cs="Arial"/>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7ECCBE53" w14:textId="42379F02" w:rsidR="003315C9" w:rsidRPr="00BB629B" w:rsidRDefault="005B25FA" w:rsidP="00F236E6">
            <w:pPr>
              <w:pStyle w:val="TAL"/>
              <w:rPr>
                <w:rFonts w:cs="Arial"/>
              </w:rPr>
            </w:pPr>
            <w:r>
              <w:rPr>
                <w:rFonts w:cs="Arial"/>
              </w:rPr>
              <w:t>UEs</w:t>
            </w:r>
            <w:r w:rsidR="003315C9" w:rsidRPr="00BB629B">
              <w:rPr>
                <w:rFonts w:cs="Arial"/>
              </w:rPr>
              <w:t xml:space="preserve"> supporting 5GS FDD FR1</w:t>
            </w:r>
            <w:r w:rsidR="003315C9" w:rsidRPr="00BB629B">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0FAE8126" w14:textId="77777777" w:rsidR="003315C9" w:rsidRPr="00BB629B" w:rsidRDefault="003315C9" w:rsidP="00F236E6">
            <w:pPr>
              <w:pStyle w:val="TAL"/>
              <w:rPr>
                <w:rFonts w:cs="Arial"/>
              </w:rPr>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349D402F" w14:textId="77777777" w:rsidR="003315C9" w:rsidRPr="00BB629B" w:rsidRDefault="003315C9" w:rsidP="00F236E6">
            <w:pPr>
              <w:pStyle w:val="TAL"/>
            </w:pPr>
          </w:p>
        </w:tc>
      </w:tr>
      <w:tr w:rsidR="003315C9" w:rsidRPr="00BB629B" w14:paraId="57995E48"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B412A78" w14:textId="77777777" w:rsidR="003315C9" w:rsidRPr="00BB629B" w:rsidRDefault="003315C9" w:rsidP="00F236E6">
            <w:pPr>
              <w:pStyle w:val="TAL"/>
              <w:rPr>
                <w:lang w:eastAsia="zh-CN"/>
              </w:rPr>
            </w:pPr>
            <w:r w:rsidRPr="00BB629B">
              <w:rPr>
                <w:lang w:eastAsia="zh-CN"/>
              </w:rPr>
              <w:t>6.3.2.1.4</w:t>
            </w:r>
          </w:p>
        </w:tc>
        <w:tc>
          <w:tcPr>
            <w:tcW w:w="4520" w:type="dxa"/>
            <w:tcBorders>
              <w:top w:val="single" w:sz="4" w:space="0" w:color="auto"/>
              <w:left w:val="single" w:sz="4" w:space="0" w:color="auto"/>
              <w:bottom w:val="single" w:sz="4" w:space="0" w:color="auto"/>
              <w:right w:val="single" w:sz="4" w:space="0" w:color="auto"/>
            </w:tcBorders>
            <w:hideMark/>
          </w:tcPr>
          <w:p w14:paraId="5E070154" w14:textId="77777777" w:rsidR="003315C9" w:rsidRPr="00BB629B" w:rsidRDefault="003315C9" w:rsidP="00F236E6">
            <w:pPr>
              <w:pStyle w:val="TAL"/>
            </w:pPr>
            <w:r w:rsidRPr="00BB629B">
              <w:t xml:space="preserve">2Rx FDD FR1 Single PMI with 32Tx Type I – </w:t>
            </w:r>
            <w:proofErr w:type="spellStart"/>
            <w:r w:rsidRPr="00BB629B">
              <w:t>SinglePanel</w:t>
            </w:r>
            <w:proofErr w:type="spellEnd"/>
            <w:r w:rsidRPr="00BB629B">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DCAD526" w14:textId="77777777" w:rsidR="003315C9" w:rsidRPr="00BB629B" w:rsidRDefault="003315C9" w:rsidP="00F236E6">
            <w:pPr>
              <w:pStyle w:val="TAC"/>
              <w:rPr>
                <w:rFonts w:cs="Arial"/>
                <w:lang w:eastAsia="zh-CN"/>
              </w:rPr>
            </w:pPr>
            <w:r w:rsidRPr="00BB629B">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95FE047" w14:textId="77777777" w:rsidR="003315C9" w:rsidRPr="00BB629B" w:rsidRDefault="003315C9" w:rsidP="00F236E6">
            <w:pPr>
              <w:pStyle w:val="TAL"/>
              <w:rPr>
                <w:rFonts w:cs="Arial"/>
                <w:lang w:eastAsia="zh-CN"/>
              </w:rPr>
            </w:pPr>
            <w:r w:rsidRPr="00BB629B">
              <w:rPr>
                <w:rFonts w:cs="Arial"/>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6E2BFCF3" w14:textId="1020C26C" w:rsidR="003315C9" w:rsidRPr="00BB629B" w:rsidRDefault="005B25FA" w:rsidP="00F236E6">
            <w:pPr>
              <w:pStyle w:val="TAL"/>
              <w:rPr>
                <w:rFonts w:cs="Arial"/>
              </w:rPr>
            </w:pPr>
            <w:r>
              <w:rPr>
                <w:rFonts w:cs="Arial"/>
              </w:rPr>
              <w:t>UEs</w:t>
            </w:r>
            <w:r w:rsidR="003315C9" w:rsidRPr="00BB629B">
              <w:rPr>
                <w:rFonts w:cs="Arial"/>
              </w:rPr>
              <w:t xml:space="preserve"> supporting 5GS FDD FR1</w:t>
            </w:r>
            <w:r w:rsidR="003315C9" w:rsidRPr="00BB629B">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2893EB8B" w14:textId="77777777" w:rsidR="003315C9" w:rsidRPr="00BB629B" w:rsidRDefault="003315C9" w:rsidP="00F236E6">
            <w:pPr>
              <w:pStyle w:val="TAL"/>
              <w:rPr>
                <w:rFonts w:cs="Arial"/>
              </w:rPr>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4DBFF150" w14:textId="77777777" w:rsidR="003315C9" w:rsidRPr="00BB629B" w:rsidRDefault="003315C9" w:rsidP="00F236E6">
            <w:pPr>
              <w:pStyle w:val="TAL"/>
            </w:pPr>
          </w:p>
        </w:tc>
      </w:tr>
      <w:tr w:rsidR="003315C9" w:rsidRPr="00BB629B" w14:paraId="065A860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1C2D04A" w14:textId="77777777" w:rsidR="003315C9" w:rsidRPr="00BB629B" w:rsidRDefault="003315C9" w:rsidP="00F236E6">
            <w:pPr>
              <w:pStyle w:val="TAL"/>
              <w:rPr>
                <w:lang w:eastAsia="zh-CN"/>
              </w:rPr>
            </w:pPr>
            <w:r w:rsidRPr="00BB629B">
              <w:rPr>
                <w:lang w:eastAsia="zh-CN"/>
              </w:rPr>
              <w:t>6.3.2.1.5</w:t>
            </w:r>
          </w:p>
        </w:tc>
        <w:tc>
          <w:tcPr>
            <w:tcW w:w="4520" w:type="dxa"/>
            <w:tcBorders>
              <w:top w:val="single" w:sz="4" w:space="0" w:color="auto"/>
              <w:left w:val="single" w:sz="4" w:space="0" w:color="auto"/>
              <w:bottom w:val="single" w:sz="4" w:space="0" w:color="auto"/>
              <w:right w:val="single" w:sz="4" w:space="0" w:color="auto"/>
            </w:tcBorders>
          </w:tcPr>
          <w:p w14:paraId="19BD8273" w14:textId="77777777" w:rsidR="003315C9" w:rsidRPr="00BB629B" w:rsidRDefault="003315C9" w:rsidP="00F236E6">
            <w:pPr>
              <w:pStyle w:val="TAL"/>
            </w:pPr>
            <w:r w:rsidRPr="00BB629B">
              <w:t xml:space="preserve">2Rx FDD FR1 Multiple PMI with 16Tx </w:t>
            </w:r>
            <w:proofErr w:type="spellStart"/>
            <w:r w:rsidRPr="00BB629B">
              <w:t>TypeII</w:t>
            </w:r>
            <w:proofErr w:type="spellEnd"/>
            <w:r w:rsidRPr="00BB629B">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164227E8" w14:textId="77777777" w:rsidR="003315C9" w:rsidRPr="00BB629B" w:rsidRDefault="003315C9" w:rsidP="00F236E6">
            <w:pPr>
              <w:pStyle w:val="TAC"/>
              <w:rPr>
                <w:rFonts w:cs="Arial"/>
                <w:lang w:eastAsia="zh-CN"/>
              </w:rPr>
            </w:pPr>
            <w:r w:rsidRPr="00BB629B">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0301B69E" w14:textId="77777777" w:rsidR="003315C9" w:rsidRPr="00BB629B" w:rsidRDefault="003315C9" w:rsidP="00F236E6">
            <w:pPr>
              <w:pStyle w:val="TAL"/>
              <w:rPr>
                <w:rFonts w:cs="Arial"/>
                <w:lang w:eastAsia="zh-CN"/>
              </w:rPr>
            </w:pPr>
            <w:r w:rsidRPr="00BB629B">
              <w:t>C015c</w:t>
            </w:r>
          </w:p>
        </w:tc>
        <w:tc>
          <w:tcPr>
            <w:tcW w:w="3197" w:type="dxa"/>
            <w:tcBorders>
              <w:top w:val="single" w:sz="4" w:space="0" w:color="auto"/>
              <w:left w:val="single" w:sz="4" w:space="0" w:color="auto"/>
              <w:bottom w:val="single" w:sz="4" w:space="0" w:color="auto"/>
              <w:right w:val="single" w:sz="4" w:space="0" w:color="auto"/>
            </w:tcBorders>
          </w:tcPr>
          <w:p w14:paraId="73C77BE0" w14:textId="56217868" w:rsidR="003315C9" w:rsidRPr="00BB629B" w:rsidRDefault="005B25FA" w:rsidP="00F236E6">
            <w:pPr>
              <w:pStyle w:val="TAL"/>
              <w:rPr>
                <w:rFonts w:cs="Arial"/>
              </w:rPr>
            </w:pPr>
            <w:r>
              <w:rPr>
                <w:rFonts w:cs="Arial"/>
              </w:rPr>
              <w:t>UEs</w:t>
            </w:r>
            <w:r w:rsidR="003315C9" w:rsidRPr="00BB629B">
              <w:rPr>
                <w:rFonts w:cs="Arial"/>
              </w:rPr>
              <w:t xml:space="preserve"> supporting 5GS FDD FR1 and supporting Type II codebook</w:t>
            </w:r>
            <w:r w:rsidR="003315C9" w:rsidRPr="00BB629B">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46E82E39" w14:textId="77777777" w:rsidR="003315C9" w:rsidRPr="00BB629B" w:rsidRDefault="003315C9" w:rsidP="00F236E6">
            <w:pPr>
              <w:pStyle w:val="TAL"/>
              <w:rPr>
                <w:rFonts w:cs="Arial"/>
              </w:rPr>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54421633" w14:textId="77777777" w:rsidR="003315C9" w:rsidRPr="00BB629B" w:rsidRDefault="003315C9" w:rsidP="00F236E6">
            <w:pPr>
              <w:pStyle w:val="TAL"/>
            </w:pPr>
          </w:p>
        </w:tc>
      </w:tr>
      <w:tr w:rsidR="003315C9" w:rsidRPr="00BB629B" w14:paraId="2B601777"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59D4C323" w14:textId="77777777" w:rsidR="003315C9" w:rsidRPr="00BB629B" w:rsidRDefault="003315C9" w:rsidP="00F236E6">
            <w:pPr>
              <w:pStyle w:val="TAL"/>
              <w:rPr>
                <w:lang w:eastAsia="zh-CN"/>
              </w:rPr>
            </w:pPr>
            <w:r w:rsidRPr="00BB629B">
              <w:rPr>
                <w:lang w:eastAsia="zh-CN"/>
              </w:rPr>
              <w:lastRenderedPageBreak/>
              <w:t>6.3.2.1.6</w:t>
            </w:r>
          </w:p>
        </w:tc>
        <w:tc>
          <w:tcPr>
            <w:tcW w:w="4520" w:type="dxa"/>
            <w:tcBorders>
              <w:top w:val="single" w:sz="4" w:space="0" w:color="auto"/>
              <w:left w:val="single" w:sz="4" w:space="0" w:color="auto"/>
              <w:bottom w:val="single" w:sz="4" w:space="0" w:color="auto"/>
              <w:right w:val="single" w:sz="4" w:space="0" w:color="auto"/>
            </w:tcBorders>
          </w:tcPr>
          <w:p w14:paraId="524EF493" w14:textId="77777777" w:rsidR="003315C9" w:rsidRPr="00BB629B" w:rsidRDefault="003315C9" w:rsidP="00F236E6">
            <w:pPr>
              <w:pStyle w:val="TAL"/>
            </w:pPr>
            <w:r w:rsidRPr="00BB629B">
              <w:t xml:space="preserve">2Rx FDD FR1 Multiple PMI with 16Tx Enhanced </w:t>
            </w:r>
            <w:proofErr w:type="spellStart"/>
            <w:r w:rsidRPr="00BB629B">
              <w:t>TypeII</w:t>
            </w:r>
            <w:proofErr w:type="spellEnd"/>
            <w:r w:rsidRPr="00BB629B">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3A098398" w14:textId="77777777" w:rsidR="003315C9" w:rsidRPr="00BB629B" w:rsidRDefault="003315C9" w:rsidP="00F236E6">
            <w:pPr>
              <w:pStyle w:val="TAC"/>
              <w:rPr>
                <w:rFonts w:cs="Arial"/>
                <w:lang w:eastAsia="zh-CN"/>
              </w:rPr>
            </w:pPr>
            <w:r w:rsidRPr="00BB629B">
              <w:rPr>
                <w:rFonts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1A0A300B" w14:textId="77777777" w:rsidR="003315C9" w:rsidRPr="00BB629B" w:rsidRDefault="003315C9" w:rsidP="00F236E6">
            <w:pPr>
              <w:pStyle w:val="TAL"/>
            </w:pPr>
            <w:r w:rsidRPr="00BB629B">
              <w:rPr>
                <w:rFonts w:cs="Arial"/>
                <w:lang w:eastAsia="zh-CN"/>
              </w:rPr>
              <w:t>C128</w:t>
            </w:r>
          </w:p>
        </w:tc>
        <w:tc>
          <w:tcPr>
            <w:tcW w:w="3197" w:type="dxa"/>
            <w:tcBorders>
              <w:top w:val="single" w:sz="4" w:space="0" w:color="auto"/>
              <w:left w:val="single" w:sz="4" w:space="0" w:color="auto"/>
              <w:bottom w:val="single" w:sz="4" w:space="0" w:color="auto"/>
              <w:right w:val="single" w:sz="4" w:space="0" w:color="auto"/>
            </w:tcBorders>
          </w:tcPr>
          <w:p w14:paraId="13E1D6F6" w14:textId="0DE5CD00" w:rsidR="003315C9" w:rsidRPr="00BB629B" w:rsidRDefault="005B25FA" w:rsidP="00F236E6">
            <w:pPr>
              <w:pStyle w:val="TAL"/>
              <w:rPr>
                <w:rFonts w:cs="Arial"/>
              </w:rPr>
            </w:pPr>
            <w:r>
              <w:rPr>
                <w:rFonts w:cs="Arial"/>
              </w:rPr>
              <w:t>UEs</w:t>
            </w:r>
            <w:r w:rsidR="003315C9" w:rsidRPr="00BB629B">
              <w:rPr>
                <w:rFonts w:cs="Arial"/>
              </w:rPr>
              <w:t xml:space="preserve"> supporting 5GS FDD FR1 and </w:t>
            </w:r>
            <w:r w:rsidR="003315C9" w:rsidRPr="00BB629B">
              <w:rPr>
                <w:rFonts w:cs="Arial"/>
                <w:szCs w:val="18"/>
                <w:lang w:eastAsia="zh-CN"/>
              </w:rPr>
              <w:t>Enhanced Type II codebook with at least 16 ports per CSI-RS resource,</w:t>
            </w:r>
            <w:r w:rsidR="003315C9" w:rsidRPr="00BB629B">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5A006159" w14:textId="77777777" w:rsidR="003315C9" w:rsidRPr="00BB629B" w:rsidRDefault="003315C9" w:rsidP="00F236E6">
            <w:pPr>
              <w:pStyle w:val="TAL"/>
              <w:rPr>
                <w:rFonts w:cs="Arial"/>
              </w:rPr>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5BA38632" w14:textId="77777777" w:rsidR="003315C9" w:rsidRPr="00BB629B" w:rsidRDefault="003315C9" w:rsidP="00F236E6">
            <w:pPr>
              <w:pStyle w:val="TAL"/>
            </w:pPr>
          </w:p>
        </w:tc>
      </w:tr>
      <w:tr w:rsidR="003315C9" w:rsidRPr="00BB629B" w14:paraId="1C6589F3"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2070E7E8" w14:textId="77777777" w:rsidR="003315C9" w:rsidRPr="00BB629B" w:rsidRDefault="003315C9" w:rsidP="00F236E6">
            <w:pPr>
              <w:pStyle w:val="TAL"/>
            </w:pPr>
            <w:r w:rsidRPr="00BB629B">
              <w:rPr>
                <w:lang w:eastAsia="zh-CN"/>
              </w:rPr>
              <w:t>6.3.2.2.1</w:t>
            </w:r>
          </w:p>
        </w:tc>
        <w:tc>
          <w:tcPr>
            <w:tcW w:w="4520" w:type="dxa"/>
            <w:tcBorders>
              <w:top w:val="single" w:sz="4" w:space="0" w:color="auto"/>
              <w:left w:val="single" w:sz="4" w:space="0" w:color="auto"/>
              <w:bottom w:val="single" w:sz="4" w:space="0" w:color="auto"/>
              <w:right w:val="single" w:sz="4" w:space="0" w:color="auto"/>
            </w:tcBorders>
            <w:hideMark/>
          </w:tcPr>
          <w:p w14:paraId="267D612F" w14:textId="77777777" w:rsidR="003315C9" w:rsidRPr="00BB629B" w:rsidRDefault="003315C9" w:rsidP="00F236E6">
            <w:pPr>
              <w:pStyle w:val="TAL"/>
            </w:pPr>
            <w:r w:rsidRPr="00BB629B">
              <w:rPr>
                <w:lang w:eastAsia="zh-CN"/>
              </w:rPr>
              <w:t xml:space="preserve">2Rx TDD FR1 Single PMI with 4TX </w:t>
            </w:r>
            <w:proofErr w:type="spellStart"/>
            <w:r w:rsidRPr="00BB629B">
              <w:rPr>
                <w:lang w:eastAsia="zh-CN"/>
              </w:rPr>
              <w:t>TypeI-SinglePanel</w:t>
            </w:r>
            <w:proofErr w:type="spellEnd"/>
            <w:r w:rsidRPr="00BB629B">
              <w:rPr>
                <w:lang w:eastAsia="zh-CN"/>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30620DE" w14:textId="77777777" w:rsidR="003315C9" w:rsidRPr="00BB629B" w:rsidRDefault="003315C9" w:rsidP="00F236E6">
            <w:pPr>
              <w:pStyle w:val="TAC"/>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D27A17E" w14:textId="77777777" w:rsidR="003315C9" w:rsidRPr="00BB629B" w:rsidRDefault="003315C9" w:rsidP="00F236E6">
            <w:pPr>
              <w:pStyle w:val="TAL"/>
              <w:rPr>
                <w:lang w:eastAsia="zh-CN"/>
              </w:rPr>
            </w:pPr>
            <w:r w:rsidRPr="00BB629B">
              <w:rPr>
                <w:rFonts w:eastAsia="SimSun"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446B2522" w14:textId="59457143" w:rsidR="003315C9" w:rsidRPr="00BB629B" w:rsidRDefault="005B25FA" w:rsidP="00F236E6">
            <w:pPr>
              <w:pStyle w:val="TAL"/>
              <w:rPr>
                <w:lang w:eastAsia="zh-CN"/>
              </w:rPr>
            </w:pPr>
            <w:r>
              <w:rPr>
                <w:rFonts w:cs="Arial"/>
              </w:rPr>
              <w:t>UEs</w:t>
            </w:r>
            <w:r w:rsidR="003315C9" w:rsidRPr="00BB629B">
              <w:rPr>
                <w:rFonts w:cs="Arial"/>
              </w:rPr>
              <w:t xml:space="preserve"> supporting 5GS TDD FR1</w:t>
            </w:r>
            <w:r w:rsidR="003315C9" w:rsidRPr="00BB629B">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5D7C5255" w14:textId="77777777" w:rsidR="003315C9" w:rsidRPr="00BB629B" w:rsidRDefault="003315C9" w:rsidP="00F236E6">
            <w:pPr>
              <w:pStyle w:val="TAL"/>
              <w:rPr>
                <w:lang w:eastAsia="zh-CN"/>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056F5D93" w14:textId="77777777" w:rsidR="003315C9" w:rsidRPr="00BB629B" w:rsidRDefault="003315C9" w:rsidP="00F236E6">
            <w:pPr>
              <w:pStyle w:val="TAL"/>
            </w:pPr>
          </w:p>
        </w:tc>
      </w:tr>
      <w:tr w:rsidR="003315C9" w:rsidRPr="00BB629B" w14:paraId="562B68C5"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7E69F5EE" w14:textId="77777777" w:rsidR="003315C9" w:rsidRPr="00BB629B" w:rsidRDefault="003315C9" w:rsidP="00F236E6">
            <w:pPr>
              <w:pStyle w:val="TAL"/>
              <w:rPr>
                <w:lang w:eastAsia="zh-CN"/>
              </w:rPr>
            </w:pPr>
            <w:r w:rsidRPr="00BB629B">
              <w:rPr>
                <w:rFonts w:cs="Arial"/>
                <w:lang w:eastAsia="zh-CN"/>
              </w:rPr>
              <w:t>6.3.2.2.2</w:t>
            </w:r>
          </w:p>
        </w:tc>
        <w:tc>
          <w:tcPr>
            <w:tcW w:w="4520" w:type="dxa"/>
            <w:tcBorders>
              <w:top w:val="single" w:sz="4" w:space="0" w:color="auto"/>
              <w:left w:val="single" w:sz="4" w:space="0" w:color="auto"/>
              <w:bottom w:val="single" w:sz="4" w:space="0" w:color="auto"/>
              <w:right w:val="single" w:sz="4" w:space="0" w:color="auto"/>
            </w:tcBorders>
            <w:hideMark/>
          </w:tcPr>
          <w:p w14:paraId="420CB6AE" w14:textId="77777777" w:rsidR="003315C9" w:rsidRPr="00BB629B" w:rsidRDefault="003315C9" w:rsidP="00F236E6">
            <w:pPr>
              <w:pStyle w:val="TAL"/>
              <w:rPr>
                <w:lang w:eastAsia="zh-CN"/>
              </w:rPr>
            </w:pPr>
            <w:r w:rsidRPr="00BB629B">
              <w:rPr>
                <w:rFonts w:cs="Arial"/>
                <w:lang w:eastAsia="zh-CN"/>
              </w:rPr>
              <w:t xml:space="preserve">2Rx TDD FR1 Single PMI with 8TX </w:t>
            </w:r>
            <w:proofErr w:type="spellStart"/>
            <w:r w:rsidRPr="00BB629B">
              <w:rPr>
                <w:rFonts w:cs="Arial"/>
                <w:lang w:eastAsia="zh-CN"/>
              </w:rPr>
              <w:t>TypeI-SinglePanel</w:t>
            </w:r>
            <w:proofErr w:type="spellEnd"/>
            <w:r w:rsidRPr="00BB629B">
              <w:rPr>
                <w:rFonts w:cs="Arial"/>
                <w:lang w:eastAsia="zh-CN"/>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CC8F791"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4CE6505" w14:textId="77777777" w:rsidR="003315C9" w:rsidRPr="00BB629B" w:rsidRDefault="003315C9" w:rsidP="00F236E6">
            <w:pPr>
              <w:pStyle w:val="TAL"/>
              <w:rPr>
                <w:rFonts w:eastAsia="SimSun" w:cs="Arial"/>
                <w:lang w:eastAsia="zh-CN"/>
              </w:rPr>
            </w:pPr>
            <w:r w:rsidRPr="00BB629B">
              <w:rPr>
                <w:rFonts w:eastAsia="SimSun"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3D0647A9" w14:textId="05F26393" w:rsidR="003315C9" w:rsidRPr="00BB629B" w:rsidRDefault="005B25FA" w:rsidP="00F236E6">
            <w:pPr>
              <w:pStyle w:val="TAL"/>
              <w:rPr>
                <w:rFonts w:cs="Arial"/>
              </w:rPr>
            </w:pPr>
            <w:r>
              <w:rPr>
                <w:rFonts w:cs="Arial"/>
              </w:rPr>
              <w:t>UEs</w:t>
            </w:r>
            <w:r w:rsidR="003315C9" w:rsidRPr="00BB629B">
              <w:rPr>
                <w:rFonts w:cs="Arial"/>
              </w:rPr>
              <w:t xml:space="preserve"> supporting 5GS TDD FR1</w:t>
            </w:r>
            <w:r w:rsidR="003315C9" w:rsidRPr="00BB629B">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34F7E5E1"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253AA728" w14:textId="77777777" w:rsidR="003315C9" w:rsidRPr="00BB629B" w:rsidRDefault="003315C9" w:rsidP="00F236E6">
            <w:pPr>
              <w:pStyle w:val="TAL"/>
            </w:pPr>
          </w:p>
        </w:tc>
      </w:tr>
      <w:tr w:rsidR="003315C9" w:rsidRPr="00BB629B" w14:paraId="3A74E0F1"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5A5F3318" w14:textId="77777777" w:rsidR="003315C9" w:rsidRPr="00BB629B" w:rsidRDefault="003315C9" w:rsidP="00F236E6">
            <w:pPr>
              <w:pStyle w:val="TAL"/>
              <w:rPr>
                <w:rFonts w:cs="Arial"/>
                <w:lang w:eastAsia="zh-CN"/>
              </w:rPr>
            </w:pPr>
            <w:r w:rsidRPr="00BB629B">
              <w:rPr>
                <w:rFonts w:cs="Arial"/>
                <w:lang w:eastAsia="zh-CN"/>
              </w:rPr>
              <w:t>6.3.2.2.3</w:t>
            </w:r>
          </w:p>
        </w:tc>
        <w:tc>
          <w:tcPr>
            <w:tcW w:w="4520" w:type="dxa"/>
            <w:tcBorders>
              <w:top w:val="single" w:sz="4" w:space="0" w:color="auto"/>
              <w:left w:val="single" w:sz="4" w:space="0" w:color="auto"/>
              <w:bottom w:val="single" w:sz="4" w:space="0" w:color="auto"/>
              <w:right w:val="single" w:sz="4" w:space="0" w:color="auto"/>
            </w:tcBorders>
            <w:hideMark/>
          </w:tcPr>
          <w:p w14:paraId="1137FE48" w14:textId="77777777" w:rsidR="003315C9" w:rsidRPr="00BB629B" w:rsidRDefault="003315C9" w:rsidP="00F236E6">
            <w:pPr>
              <w:pStyle w:val="TAL"/>
              <w:rPr>
                <w:rFonts w:cs="Arial"/>
                <w:lang w:eastAsia="zh-CN"/>
              </w:rPr>
            </w:pPr>
            <w:r w:rsidRPr="00BB629B">
              <w:rPr>
                <w:rFonts w:cs="Arial"/>
                <w:lang w:eastAsia="zh-CN"/>
              </w:rPr>
              <w:t xml:space="preserve">2Rx TDD FR1 Multiple PMI with 16Tx Type1 - </w:t>
            </w:r>
            <w:proofErr w:type="spellStart"/>
            <w:r w:rsidRPr="00BB629B">
              <w:rPr>
                <w:rFonts w:cs="Arial"/>
                <w:lang w:eastAsia="zh-CN"/>
              </w:rPr>
              <w:t>SinglePanel</w:t>
            </w:r>
            <w:proofErr w:type="spellEnd"/>
            <w:r w:rsidRPr="00BB629B">
              <w:rPr>
                <w:rFonts w:cs="Arial"/>
                <w:lang w:eastAsia="zh-CN"/>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C22CC7A"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E0B2043" w14:textId="77777777" w:rsidR="003315C9" w:rsidRPr="00BB629B" w:rsidRDefault="003315C9" w:rsidP="00F236E6">
            <w:pPr>
              <w:pStyle w:val="TAL"/>
              <w:rPr>
                <w:rFonts w:eastAsia="SimSun" w:cs="Arial"/>
                <w:lang w:eastAsia="zh-CN"/>
              </w:rPr>
            </w:pPr>
            <w:r w:rsidRPr="00BB629B">
              <w:rPr>
                <w:rFonts w:eastAsia="SimSun"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1BE1902B" w14:textId="174AF362" w:rsidR="003315C9" w:rsidRPr="00BB629B" w:rsidRDefault="005B25FA" w:rsidP="00F236E6">
            <w:pPr>
              <w:pStyle w:val="TAL"/>
              <w:rPr>
                <w:rFonts w:cs="Arial"/>
              </w:rPr>
            </w:pPr>
            <w:r>
              <w:rPr>
                <w:rFonts w:cs="Arial"/>
              </w:rPr>
              <w:t>UEs</w:t>
            </w:r>
            <w:r w:rsidR="003315C9" w:rsidRPr="00BB629B">
              <w:rPr>
                <w:rFonts w:cs="Arial"/>
              </w:rPr>
              <w:t xml:space="preserve"> supporting 5GS TDD FR1</w:t>
            </w:r>
            <w:r w:rsidR="003315C9" w:rsidRPr="00BB629B">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376495B1"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28CF7980" w14:textId="77777777" w:rsidR="003315C9" w:rsidRPr="00BB629B" w:rsidRDefault="003315C9" w:rsidP="00F236E6">
            <w:pPr>
              <w:pStyle w:val="TAL"/>
            </w:pPr>
          </w:p>
        </w:tc>
      </w:tr>
      <w:tr w:rsidR="003315C9" w:rsidRPr="00BB629B" w14:paraId="721C0A80"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30E6554B" w14:textId="77777777" w:rsidR="003315C9" w:rsidRPr="00BB629B" w:rsidRDefault="003315C9" w:rsidP="00F236E6">
            <w:pPr>
              <w:pStyle w:val="TAL"/>
              <w:rPr>
                <w:rFonts w:cs="Arial"/>
                <w:lang w:eastAsia="zh-CN"/>
              </w:rPr>
            </w:pPr>
            <w:r w:rsidRPr="00BB629B">
              <w:rPr>
                <w:rFonts w:cs="Arial"/>
                <w:lang w:eastAsia="zh-CN"/>
              </w:rPr>
              <w:t>6.3.2.2.4</w:t>
            </w:r>
          </w:p>
        </w:tc>
        <w:tc>
          <w:tcPr>
            <w:tcW w:w="4520" w:type="dxa"/>
            <w:tcBorders>
              <w:top w:val="single" w:sz="4" w:space="0" w:color="auto"/>
              <w:left w:val="single" w:sz="4" w:space="0" w:color="auto"/>
              <w:bottom w:val="single" w:sz="4" w:space="0" w:color="auto"/>
              <w:right w:val="single" w:sz="4" w:space="0" w:color="auto"/>
            </w:tcBorders>
            <w:hideMark/>
          </w:tcPr>
          <w:p w14:paraId="0F62ECA0" w14:textId="77777777" w:rsidR="003315C9" w:rsidRPr="00BB629B" w:rsidRDefault="003315C9" w:rsidP="00F236E6">
            <w:pPr>
              <w:pStyle w:val="TAL"/>
              <w:rPr>
                <w:rFonts w:cs="Arial"/>
                <w:lang w:eastAsia="zh-CN"/>
              </w:rPr>
            </w:pPr>
            <w:r w:rsidRPr="00BB629B">
              <w:rPr>
                <w:rFonts w:cs="Arial"/>
                <w:lang w:eastAsia="zh-CN"/>
              </w:rPr>
              <w:t xml:space="preserve">2Rx TDD FR1 Single PMI with 32Tx Type1 - </w:t>
            </w:r>
            <w:proofErr w:type="spellStart"/>
            <w:r w:rsidRPr="00BB629B">
              <w:rPr>
                <w:rFonts w:cs="Arial"/>
                <w:lang w:eastAsia="zh-CN"/>
              </w:rPr>
              <w:t>SinglePanel</w:t>
            </w:r>
            <w:proofErr w:type="spellEnd"/>
            <w:r w:rsidRPr="00BB629B">
              <w:rPr>
                <w:rFonts w:cs="Arial"/>
                <w:lang w:eastAsia="zh-CN"/>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611C6973"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A064AE1" w14:textId="77777777" w:rsidR="003315C9" w:rsidRPr="00BB629B" w:rsidRDefault="003315C9" w:rsidP="00F236E6">
            <w:pPr>
              <w:pStyle w:val="TAL"/>
              <w:rPr>
                <w:rFonts w:eastAsia="SimSun" w:cs="Arial"/>
                <w:lang w:eastAsia="zh-CN"/>
              </w:rPr>
            </w:pPr>
            <w:r w:rsidRPr="00BB629B">
              <w:rPr>
                <w:rFonts w:eastAsia="SimSun"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7E735501" w14:textId="713F4F93" w:rsidR="003315C9" w:rsidRPr="00BB629B" w:rsidRDefault="005B25FA" w:rsidP="00F236E6">
            <w:pPr>
              <w:pStyle w:val="TAL"/>
              <w:rPr>
                <w:rFonts w:cs="Arial"/>
              </w:rPr>
            </w:pPr>
            <w:r>
              <w:rPr>
                <w:rFonts w:cs="Arial"/>
              </w:rPr>
              <w:t>UEs</w:t>
            </w:r>
            <w:r w:rsidR="003315C9" w:rsidRPr="00BB629B">
              <w:rPr>
                <w:rFonts w:cs="Arial"/>
              </w:rPr>
              <w:t xml:space="preserve"> supporting 5GS TDD FR1</w:t>
            </w:r>
            <w:r w:rsidR="003315C9" w:rsidRPr="00BB629B">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2990FB34"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3A01CCD6" w14:textId="77777777" w:rsidR="003315C9" w:rsidRPr="00BB629B" w:rsidRDefault="003315C9" w:rsidP="00F236E6">
            <w:pPr>
              <w:pStyle w:val="TAL"/>
            </w:pPr>
          </w:p>
        </w:tc>
      </w:tr>
      <w:tr w:rsidR="003315C9" w:rsidRPr="00BB629B" w14:paraId="371A0367"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8CBCBC2" w14:textId="77777777" w:rsidR="003315C9" w:rsidRPr="00BB629B" w:rsidRDefault="003315C9" w:rsidP="00F236E6">
            <w:pPr>
              <w:pStyle w:val="TAL"/>
              <w:rPr>
                <w:rFonts w:cs="Arial"/>
                <w:lang w:eastAsia="zh-CN"/>
              </w:rPr>
            </w:pPr>
            <w:r w:rsidRPr="00BB629B">
              <w:rPr>
                <w:rFonts w:cs="Arial"/>
                <w:lang w:eastAsia="zh-CN"/>
              </w:rPr>
              <w:t>6.3.2.2.5</w:t>
            </w:r>
          </w:p>
        </w:tc>
        <w:tc>
          <w:tcPr>
            <w:tcW w:w="4520" w:type="dxa"/>
            <w:tcBorders>
              <w:top w:val="single" w:sz="4" w:space="0" w:color="auto"/>
              <w:left w:val="single" w:sz="4" w:space="0" w:color="auto"/>
              <w:bottom w:val="single" w:sz="4" w:space="0" w:color="auto"/>
              <w:right w:val="single" w:sz="4" w:space="0" w:color="auto"/>
            </w:tcBorders>
          </w:tcPr>
          <w:p w14:paraId="7D54A3AB" w14:textId="77777777" w:rsidR="003315C9" w:rsidRPr="00BB629B" w:rsidRDefault="003315C9" w:rsidP="00F236E6">
            <w:pPr>
              <w:pStyle w:val="TAL"/>
              <w:rPr>
                <w:rFonts w:cs="Arial"/>
                <w:lang w:eastAsia="zh-CN"/>
              </w:rPr>
            </w:pPr>
            <w:r w:rsidRPr="00BB629B">
              <w:t xml:space="preserve">2Rx TDD FR1 Multiple PMI with 16Tx </w:t>
            </w:r>
            <w:proofErr w:type="spellStart"/>
            <w:r w:rsidRPr="00BB629B">
              <w:t>TypeII</w:t>
            </w:r>
            <w:proofErr w:type="spellEnd"/>
            <w:r w:rsidRPr="00BB629B">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3317E14A"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362AABA0" w14:textId="77777777" w:rsidR="003315C9" w:rsidRPr="00BB629B" w:rsidRDefault="003315C9" w:rsidP="00F236E6">
            <w:pPr>
              <w:pStyle w:val="TAL"/>
              <w:rPr>
                <w:rFonts w:eastAsia="SimSun" w:cs="Arial"/>
                <w:lang w:eastAsia="zh-CN"/>
              </w:rPr>
            </w:pPr>
            <w:r w:rsidRPr="00BB629B">
              <w:rPr>
                <w:rFonts w:eastAsia="SimSun" w:cs="Arial"/>
                <w:lang w:eastAsia="zh-CN"/>
              </w:rPr>
              <w:t>C016c</w:t>
            </w:r>
          </w:p>
        </w:tc>
        <w:tc>
          <w:tcPr>
            <w:tcW w:w="3197" w:type="dxa"/>
            <w:tcBorders>
              <w:top w:val="single" w:sz="4" w:space="0" w:color="auto"/>
              <w:left w:val="single" w:sz="4" w:space="0" w:color="auto"/>
              <w:bottom w:val="single" w:sz="4" w:space="0" w:color="auto"/>
              <w:right w:val="single" w:sz="4" w:space="0" w:color="auto"/>
            </w:tcBorders>
          </w:tcPr>
          <w:p w14:paraId="1E06E781" w14:textId="3E4F5357" w:rsidR="003315C9" w:rsidRPr="00BB629B" w:rsidRDefault="005B25FA" w:rsidP="00F236E6">
            <w:pPr>
              <w:pStyle w:val="TAL"/>
              <w:rPr>
                <w:rFonts w:cs="Arial"/>
              </w:rPr>
            </w:pPr>
            <w:r>
              <w:rPr>
                <w:rFonts w:cs="Arial"/>
              </w:rPr>
              <w:t>UEs</w:t>
            </w:r>
            <w:r w:rsidR="003315C9" w:rsidRPr="00BB629B">
              <w:rPr>
                <w:rFonts w:cs="Arial"/>
              </w:rPr>
              <w:t xml:space="preserve"> supporting 5GS TDD FR1</w:t>
            </w:r>
            <w:r w:rsidR="003315C9" w:rsidRPr="00BB629B">
              <w:rPr>
                <w:lang w:eastAsia="zh-CN"/>
              </w:rPr>
              <w:t xml:space="preserve"> </w:t>
            </w:r>
            <w:r w:rsidR="003315C9" w:rsidRPr="00BB629B">
              <w:rPr>
                <w:rFonts w:cs="Arial"/>
              </w:rPr>
              <w:t>and supporting Type II codebook</w:t>
            </w:r>
            <w:r w:rsidR="003315C9" w:rsidRPr="00BB629B">
              <w:rPr>
                <w:lang w:eastAsia="zh-CN"/>
              </w:rPr>
              <w:t xml:space="preserve"> 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09EBF331"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3BDD6289" w14:textId="77777777" w:rsidR="003315C9" w:rsidRPr="00BB629B" w:rsidRDefault="003315C9" w:rsidP="00F236E6">
            <w:pPr>
              <w:pStyle w:val="TAL"/>
            </w:pPr>
          </w:p>
        </w:tc>
      </w:tr>
      <w:tr w:rsidR="003315C9" w:rsidRPr="00BB629B" w14:paraId="0D12FF2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7C0153E4" w14:textId="77777777" w:rsidR="003315C9" w:rsidRPr="00BB629B" w:rsidRDefault="003315C9" w:rsidP="00F236E6">
            <w:pPr>
              <w:pStyle w:val="TAL"/>
              <w:rPr>
                <w:rFonts w:cs="Arial"/>
                <w:lang w:eastAsia="zh-CN"/>
              </w:rPr>
            </w:pPr>
            <w:r w:rsidRPr="00BB629B">
              <w:rPr>
                <w:rFonts w:cs="Arial"/>
                <w:lang w:eastAsia="zh-CN"/>
              </w:rPr>
              <w:t>6.3.2.2.6</w:t>
            </w:r>
          </w:p>
        </w:tc>
        <w:tc>
          <w:tcPr>
            <w:tcW w:w="4520" w:type="dxa"/>
            <w:tcBorders>
              <w:top w:val="single" w:sz="4" w:space="0" w:color="auto"/>
              <w:left w:val="single" w:sz="4" w:space="0" w:color="auto"/>
              <w:bottom w:val="single" w:sz="4" w:space="0" w:color="auto"/>
              <w:right w:val="single" w:sz="4" w:space="0" w:color="auto"/>
            </w:tcBorders>
          </w:tcPr>
          <w:p w14:paraId="59FC4AFC" w14:textId="77777777" w:rsidR="003315C9" w:rsidRPr="00BB629B" w:rsidRDefault="003315C9" w:rsidP="00F236E6">
            <w:pPr>
              <w:pStyle w:val="TAL"/>
            </w:pPr>
            <w:r w:rsidRPr="00BB629B">
              <w:t xml:space="preserve">2Rx TDD FR1 Multiple PMI with 16Tx Enhanced </w:t>
            </w:r>
            <w:proofErr w:type="spellStart"/>
            <w:r w:rsidRPr="00BB629B">
              <w:t>TypeII</w:t>
            </w:r>
            <w:proofErr w:type="spellEnd"/>
            <w:r w:rsidRPr="00BB629B">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3ED59ACF" w14:textId="77777777" w:rsidR="003315C9" w:rsidRPr="00BB629B" w:rsidRDefault="003315C9" w:rsidP="00F236E6">
            <w:pPr>
              <w:pStyle w:val="TAC"/>
              <w:rPr>
                <w:rFonts w:eastAsia="SimSun" w:cs="Arial"/>
                <w:lang w:eastAsia="zh-CN"/>
              </w:rPr>
            </w:pPr>
            <w:r w:rsidRPr="00BB629B">
              <w:rPr>
                <w:rFonts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23A0DB4E" w14:textId="77777777" w:rsidR="003315C9" w:rsidRPr="00BB629B" w:rsidRDefault="003315C9" w:rsidP="00F236E6">
            <w:pPr>
              <w:pStyle w:val="TAL"/>
              <w:rPr>
                <w:rFonts w:eastAsia="SimSun" w:cs="Arial"/>
                <w:lang w:eastAsia="zh-CN"/>
              </w:rPr>
            </w:pPr>
            <w:r w:rsidRPr="00BB629B">
              <w:rPr>
                <w:rFonts w:cs="Arial"/>
                <w:lang w:eastAsia="zh-CN"/>
              </w:rPr>
              <w:t>C129</w:t>
            </w:r>
          </w:p>
        </w:tc>
        <w:tc>
          <w:tcPr>
            <w:tcW w:w="3197" w:type="dxa"/>
            <w:tcBorders>
              <w:top w:val="single" w:sz="4" w:space="0" w:color="auto"/>
              <w:left w:val="single" w:sz="4" w:space="0" w:color="auto"/>
              <w:bottom w:val="single" w:sz="4" w:space="0" w:color="auto"/>
              <w:right w:val="single" w:sz="4" w:space="0" w:color="auto"/>
            </w:tcBorders>
          </w:tcPr>
          <w:p w14:paraId="6D0A0C96" w14:textId="317C4EFB" w:rsidR="003315C9" w:rsidRPr="00BB629B" w:rsidRDefault="005B25FA" w:rsidP="00F236E6">
            <w:pPr>
              <w:pStyle w:val="TAL"/>
              <w:rPr>
                <w:rFonts w:cs="Arial"/>
              </w:rPr>
            </w:pPr>
            <w:r>
              <w:rPr>
                <w:rFonts w:cs="Arial"/>
              </w:rPr>
              <w:t>UEs</w:t>
            </w:r>
            <w:r w:rsidR="003315C9" w:rsidRPr="00BB629B">
              <w:rPr>
                <w:rFonts w:cs="Arial"/>
              </w:rPr>
              <w:t xml:space="preserve"> supporting 5GS TDD FR1</w:t>
            </w:r>
            <w:r w:rsidR="003315C9" w:rsidRPr="00BB629B">
              <w:rPr>
                <w:lang w:eastAsia="zh-CN"/>
              </w:rPr>
              <w:t xml:space="preserve"> </w:t>
            </w:r>
            <w:r w:rsidR="003315C9" w:rsidRPr="00BB629B">
              <w:rPr>
                <w:rFonts w:cs="Arial"/>
              </w:rPr>
              <w:t xml:space="preserve">and </w:t>
            </w:r>
            <w:r w:rsidR="003315C9" w:rsidRPr="00BB629B">
              <w:rPr>
                <w:rFonts w:cs="Arial"/>
                <w:szCs w:val="18"/>
                <w:lang w:eastAsia="zh-CN"/>
              </w:rPr>
              <w:t xml:space="preserve">Enhanced Type II codebook with at least 16 ports per CSI-RS resource, </w:t>
            </w:r>
            <w:r w:rsidR="003315C9" w:rsidRPr="00BB629B">
              <w:rPr>
                <w:lang w:eastAsia="zh-CN"/>
              </w:rPr>
              <w:t>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tcPr>
          <w:p w14:paraId="3591BABF"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32B60CBA" w14:textId="77777777" w:rsidR="003315C9" w:rsidRPr="00BB629B" w:rsidRDefault="003315C9" w:rsidP="00F236E6">
            <w:pPr>
              <w:pStyle w:val="TAL"/>
            </w:pPr>
          </w:p>
        </w:tc>
      </w:tr>
      <w:tr w:rsidR="003315C9" w:rsidRPr="00BB629B" w14:paraId="266BC79F"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2CD3753A" w14:textId="77777777" w:rsidR="003315C9" w:rsidRPr="00BB629B" w:rsidRDefault="003315C9" w:rsidP="00F236E6">
            <w:pPr>
              <w:pStyle w:val="TAL"/>
              <w:rPr>
                <w:lang w:eastAsia="zh-CN"/>
              </w:rPr>
            </w:pPr>
            <w:r w:rsidRPr="00BB629B">
              <w:rPr>
                <w:rFonts w:cs="Arial"/>
              </w:rPr>
              <w:t>6.3.3.1.1</w:t>
            </w:r>
          </w:p>
        </w:tc>
        <w:tc>
          <w:tcPr>
            <w:tcW w:w="4520" w:type="dxa"/>
            <w:tcBorders>
              <w:top w:val="single" w:sz="4" w:space="0" w:color="auto"/>
              <w:left w:val="single" w:sz="4" w:space="0" w:color="auto"/>
              <w:bottom w:val="single" w:sz="4" w:space="0" w:color="auto"/>
              <w:right w:val="single" w:sz="4" w:space="0" w:color="auto"/>
            </w:tcBorders>
            <w:hideMark/>
          </w:tcPr>
          <w:p w14:paraId="474507CA" w14:textId="77777777" w:rsidR="003315C9" w:rsidRPr="00BB629B" w:rsidRDefault="003315C9" w:rsidP="00F236E6">
            <w:pPr>
              <w:pStyle w:val="TAL"/>
              <w:rPr>
                <w:lang w:eastAsia="zh-CN"/>
              </w:rPr>
            </w:pPr>
            <w:r w:rsidRPr="00BB629B">
              <w:rPr>
                <w:rFonts w:cs="Arial"/>
              </w:rPr>
              <w:t xml:space="preserve">4Rx FDD FR1 Single PMI with 4TX </w:t>
            </w:r>
            <w:proofErr w:type="spellStart"/>
            <w:r w:rsidRPr="00BB629B">
              <w:rPr>
                <w:rFonts w:cs="Arial"/>
              </w:rPr>
              <w:t>TypeI-SinglePanel</w:t>
            </w:r>
            <w:proofErr w:type="spellEnd"/>
            <w:r w:rsidRPr="00BB629B">
              <w:rPr>
                <w:rFonts w:cs="Arial"/>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E48A26E"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38C2BD5" w14:textId="77777777" w:rsidR="003315C9" w:rsidRPr="00BB629B" w:rsidRDefault="003315C9" w:rsidP="00F236E6">
            <w:pPr>
              <w:pStyle w:val="TAL"/>
              <w:rPr>
                <w:rFonts w:eastAsia="SimSun" w:cs="Arial"/>
                <w:lang w:eastAsia="zh-CN"/>
              </w:rPr>
            </w:pPr>
            <w:r w:rsidRPr="00BB629B">
              <w:rPr>
                <w:rFonts w:cs="Arial"/>
              </w:rPr>
              <w:t>C017</w:t>
            </w:r>
          </w:p>
        </w:tc>
        <w:tc>
          <w:tcPr>
            <w:tcW w:w="3197" w:type="dxa"/>
            <w:tcBorders>
              <w:top w:val="single" w:sz="4" w:space="0" w:color="auto"/>
              <w:left w:val="single" w:sz="4" w:space="0" w:color="auto"/>
              <w:bottom w:val="single" w:sz="4" w:space="0" w:color="auto"/>
              <w:right w:val="single" w:sz="4" w:space="0" w:color="auto"/>
            </w:tcBorders>
            <w:hideMark/>
          </w:tcPr>
          <w:p w14:paraId="337A4400" w14:textId="4925B46A" w:rsidR="003315C9" w:rsidRPr="00BB629B" w:rsidRDefault="005B25FA" w:rsidP="00F236E6">
            <w:pPr>
              <w:pStyle w:val="TAL"/>
              <w:rPr>
                <w:rFonts w:cs="Arial"/>
              </w:rPr>
            </w:pPr>
            <w:r>
              <w:rPr>
                <w:rFonts w:cs="Arial"/>
              </w:rPr>
              <w:t>UEs</w:t>
            </w:r>
            <w:r w:rsidR="003315C9" w:rsidRPr="00BB629B">
              <w:rPr>
                <w:rFonts w:cs="Arial"/>
              </w:rPr>
              <w:t xml:space="preserve">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748F819F" w14:textId="77777777" w:rsidR="003315C9" w:rsidRPr="00BB629B" w:rsidRDefault="003315C9" w:rsidP="00F236E6">
            <w:pPr>
              <w:pStyle w:val="TAL"/>
              <w:rPr>
                <w:rFonts w:cs="Arial"/>
              </w:rPr>
            </w:pPr>
            <w:r w:rsidRPr="00BB629B">
              <w:rPr>
                <w:rFonts w:cs="Arial"/>
              </w:rPr>
              <w:t>D008</w:t>
            </w:r>
          </w:p>
          <w:p w14:paraId="406CB7DC" w14:textId="77777777" w:rsidR="003315C9" w:rsidRPr="00BB629B" w:rsidRDefault="003315C9" w:rsidP="00F236E6">
            <w:pPr>
              <w:pStyle w:val="TAL"/>
              <w:rPr>
                <w:rFonts w:cs="Arial"/>
              </w:rPr>
            </w:pPr>
            <w:r w:rsidRPr="00BB629B">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25D63995" w14:textId="77777777" w:rsidR="003315C9" w:rsidRPr="00BB629B" w:rsidRDefault="003315C9" w:rsidP="00F236E6">
            <w:pPr>
              <w:pStyle w:val="TAL"/>
            </w:pPr>
          </w:p>
        </w:tc>
      </w:tr>
      <w:tr w:rsidR="003315C9" w:rsidRPr="00BB629B" w14:paraId="11D4DE6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FD5E4F9" w14:textId="77777777" w:rsidR="003315C9" w:rsidRPr="00BB629B" w:rsidRDefault="003315C9" w:rsidP="00F236E6">
            <w:pPr>
              <w:pStyle w:val="TAL"/>
              <w:rPr>
                <w:lang w:eastAsia="zh-CN"/>
              </w:rPr>
            </w:pPr>
            <w:r w:rsidRPr="00BB629B">
              <w:rPr>
                <w:rFonts w:cs="Arial"/>
              </w:rPr>
              <w:t>6.3.3.1.2</w:t>
            </w:r>
          </w:p>
        </w:tc>
        <w:tc>
          <w:tcPr>
            <w:tcW w:w="4520" w:type="dxa"/>
            <w:tcBorders>
              <w:top w:val="single" w:sz="4" w:space="0" w:color="auto"/>
              <w:left w:val="single" w:sz="4" w:space="0" w:color="auto"/>
              <w:bottom w:val="single" w:sz="4" w:space="0" w:color="auto"/>
              <w:right w:val="single" w:sz="4" w:space="0" w:color="auto"/>
            </w:tcBorders>
            <w:hideMark/>
          </w:tcPr>
          <w:p w14:paraId="1BBDDF81" w14:textId="77777777" w:rsidR="003315C9" w:rsidRPr="00BB629B" w:rsidRDefault="003315C9" w:rsidP="00F236E6">
            <w:pPr>
              <w:pStyle w:val="TAL"/>
              <w:rPr>
                <w:lang w:eastAsia="zh-CN"/>
              </w:rPr>
            </w:pPr>
            <w:r w:rsidRPr="00BB629B">
              <w:rPr>
                <w:rFonts w:cs="Arial"/>
              </w:rPr>
              <w:t xml:space="preserve">4Rx FDD FR1 Single PMI with 8TX </w:t>
            </w:r>
            <w:proofErr w:type="spellStart"/>
            <w:r w:rsidRPr="00BB629B">
              <w:rPr>
                <w:rFonts w:cs="Arial"/>
              </w:rPr>
              <w:t>TypeI-SinglePanel</w:t>
            </w:r>
            <w:proofErr w:type="spellEnd"/>
            <w:r w:rsidRPr="00BB629B">
              <w:rPr>
                <w:rFonts w:cs="Arial"/>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E34106F"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E67517D" w14:textId="77777777" w:rsidR="003315C9" w:rsidRPr="00BB629B" w:rsidRDefault="003315C9" w:rsidP="00F236E6">
            <w:pPr>
              <w:pStyle w:val="TAL"/>
              <w:rPr>
                <w:rFonts w:eastAsia="SimSun" w:cs="Arial"/>
                <w:lang w:eastAsia="zh-CN"/>
              </w:rPr>
            </w:pPr>
            <w:r w:rsidRPr="00BB629B">
              <w:rPr>
                <w:rFonts w:cs="Arial"/>
              </w:rPr>
              <w:t>C017</w:t>
            </w:r>
          </w:p>
        </w:tc>
        <w:tc>
          <w:tcPr>
            <w:tcW w:w="3197" w:type="dxa"/>
            <w:tcBorders>
              <w:top w:val="single" w:sz="4" w:space="0" w:color="auto"/>
              <w:left w:val="single" w:sz="4" w:space="0" w:color="auto"/>
              <w:bottom w:val="single" w:sz="4" w:space="0" w:color="auto"/>
              <w:right w:val="single" w:sz="4" w:space="0" w:color="auto"/>
            </w:tcBorders>
            <w:hideMark/>
          </w:tcPr>
          <w:p w14:paraId="2CADCFC0" w14:textId="4BFBC4F5" w:rsidR="003315C9" w:rsidRPr="00BB629B" w:rsidRDefault="005B25FA" w:rsidP="00F236E6">
            <w:pPr>
              <w:pStyle w:val="TAL"/>
              <w:rPr>
                <w:rFonts w:cs="Arial"/>
              </w:rPr>
            </w:pPr>
            <w:r>
              <w:rPr>
                <w:rFonts w:cs="Arial"/>
              </w:rPr>
              <w:t>UEs</w:t>
            </w:r>
            <w:r w:rsidR="003315C9" w:rsidRPr="00BB629B">
              <w:rPr>
                <w:rFonts w:cs="Arial"/>
              </w:rPr>
              <w:t xml:space="preserve">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2307BA17" w14:textId="77777777" w:rsidR="003315C9" w:rsidRPr="00BB629B" w:rsidRDefault="003315C9" w:rsidP="00F236E6">
            <w:pPr>
              <w:pStyle w:val="TAL"/>
              <w:rPr>
                <w:rFonts w:cs="Arial"/>
              </w:rPr>
            </w:pPr>
            <w:r w:rsidRPr="00BB629B">
              <w:rPr>
                <w:rFonts w:cs="Arial"/>
              </w:rPr>
              <w:t>D008</w:t>
            </w:r>
          </w:p>
          <w:p w14:paraId="7A7AC6D0" w14:textId="77777777" w:rsidR="003315C9" w:rsidRPr="00BB629B" w:rsidRDefault="003315C9" w:rsidP="00F236E6">
            <w:pPr>
              <w:pStyle w:val="TAL"/>
              <w:rPr>
                <w:rFonts w:cs="Arial"/>
              </w:rPr>
            </w:pPr>
            <w:r w:rsidRPr="00BB629B">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532A1E2F" w14:textId="77777777" w:rsidR="003315C9" w:rsidRPr="00BB629B" w:rsidRDefault="003315C9" w:rsidP="00F236E6">
            <w:pPr>
              <w:pStyle w:val="TAL"/>
            </w:pPr>
          </w:p>
        </w:tc>
      </w:tr>
      <w:tr w:rsidR="003315C9" w:rsidRPr="00BB629B" w14:paraId="30A4180F"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2E64A30E" w14:textId="77777777" w:rsidR="003315C9" w:rsidRPr="00BB629B" w:rsidRDefault="003315C9" w:rsidP="00F236E6">
            <w:pPr>
              <w:pStyle w:val="TAL"/>
              <w:rPr>
                <w:rFonts w:cs="Arial"/>
              </w:rPr>
            </w:pPr>
            <w:r w:rsidRPr="00BB629B">
              <w:rPr>
                <w:lang w:eastAsia="zh-CN"/>
              </w:rPr>
              <w:t>6.3.3.1.3</w:t>
            </w:r>
          </w:p>
        </w:tc>
        <w:tc>
          <w:tcPr>
            <w:tcW w:w="4520" w:type="dxa"/>
            <w:tcBorders>
              <w:top w:val="single" w:sz="4" w:space="0" w:color="auto"/>
              <w:left w:val="single" w:sz="4" w:space="0" w:color="auto"/>
              <w:bottom w:val="single" w:sz="4" w:space="0" w:color="auto"/>
              <w:right w:val="single" w:sz="4" w:space="0" w:color="auto"/>
            </w:tcBorders>
            <w:hideMark/>
          </w:tcPr>
          <w:p w14:paraId="65D02C2C" w14:textId="77777777" w:rsidR="003315C9" w:rsidRPr="00BB629B" w:rsidRDefault="003315C9" w:rsidP="00F236E6">
            <w:pPr>
              <w:pStyle w:val="TAL"/>
              <w:rPr>
                <w:rFonts w:cs="Arial"/>
              </w:rPr>
            </w:pPr>
            <w:r w:rsidRPr="00BB629B">
              <w:t xml:space="preserve">4Rx FDD FR1 Multiple PMI with 16Tx Type I – </w:t>
            </w:r>
            <w:proofErr w:type="spellStart"/>
            <w:r w:rsidRPr="00BB629B">
              <w:t>SinglePanel</w:t>
            </w:r>
            <w:proofErr w:type="spellEnd"/>
            <w:r w:rsidRPr="00BB629B">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E3B76E3" w14:textId="77777777" w:rsidR="003315C9" w:rsidRPr="00BB629B" w:rsidRDefault="003315C9" w:rsidP="00F236E6">
            <w:pPr>
              <w:pStyle w:val="TAC"/>
              <w:rPr>
                <w:rFonts w:eastAsia="SimSun" w:cs="Arial"/>
                <w:lang w:eastAsia="zh-CN"/>
              </w:rPr>
            </w:pPr>
            <w:r w:rsidRPr="00BB629B">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A4CD9AD" w14:textId="77777777" w:rsidR="003315C9" w:rsidRPr="00BB629B" w:rsidRDefault="003315C9" w:rsidP="00F236E6">
            <w:pPr>
              <w:pStyle w:val="TAL"/>
              <w:rPr>
                <w:rFonts w:cs="Arial"/>
              </w:rPr>
            </w:pPr>
            <w:r w:rsidRPr="00BB629B">
              <w:rPr>
                <w:rFonts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01479B64" w14:textId="1B3A4C4A" w:rsidR="003315C9" w:rsidRPr="00BB629B" w:rsidRDefault="005B25FA" w:rsidP="00F236E6">
            <w:pPr>
              <w:pStyle w:val="TAL"/>
              <w:rPr>
                <w:rFonts w:cs="Arial"/>
              </w:rPr>
            </w:pPr>
            <w:r>
              <w:rPr>
                <w:rFonts w:cs="Arial"/>
              </w:rPr>
              <w:t>UEs</w:t>
            </w:r>
            <w:r w:rsidR="003315C9" w:rsidRPr="00BB629B">
              <w:rPr>
                <w:rFonts w:cs="Arial"/>
              </w:rPr>
              <w:t xml:space="preserve">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33210121" w14:textId="77777777" w:rsidR="003315C9" w:rsidRPr="00BB629B" w:rsidRDefault="003315C9" w:rsidP="00F236E6">
            <w:pPr>
              <w:pStyle w:val="TAL"/>
              <w:rPr>
                <w:rFonts w:cs="Arial"/>
              </w:rPr>
            </w:pPr>
            <w:r w:rsidRPr="00BB629B">
              <w:rPr>
                <w:rFonts w:cs="Arial"/>
              </w:rPr>
              <w:t>D008</w:t>
            </w:r>
          </w:p>
          <w:p w14:paraId="14351281" w14:textId="77777777" w:rsidR="003315C9" w:rsidRPr="00BB629B" w:rsidRDefault="003315C9" w:rsidP="00F236E6">
            <w:pPr>
              <w:pStyle w:val="TAL"/>
              <w:rPr>
                <w:rFonts w:cs="Arial"/>
              </w:rPr>
            </w:pPr>
            <w:r w:rsidRPr="00BB629B">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531390BA" w14:textId="77777777" w:rsidR="003315C9" w:rsidRPr="00BB629B" w:rsidRDefault="003315C9" w:rsidP="00F236E6">
            <w:pPr>
              <w:pStyle w:val="TAL"/>
            </w:pPr>
          </w:p>
        </w:tc>
      </w:tr>
      <w:tr w:rsidR="003315C9" w:rsidRPr="00BB629B" w14:paraId="59995EC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223BC993" w14:textId="77777777" w:rsidR="003315C9" w:rsidRPr="00BB629B" w:rsidRDefault="003315C9" w:rsidP="00F236E6">
            <w:pPr>
              <w:pStyle w:val="TAL"/>
              <w:rPr>
                <w:lang w:eastAsia="zh-CN"/>
              </w:rPr>
            </w:pPr>
            <w:r w:rsidRPr="00BB629B">
              <w:rPr>
                <w:lang w:eastAsia="zh-CN"/>
              </w:rPr>
              <w:t>6.3.3.1.4</w:t>
            </w:r>
          </w:p>
        </w:tc>
        <w:tc>
          <w:tcPr>
            <w:tcW w:w="4520" w:type="dxa"/>
            <w:tcBorders>
              <w:top w:val="single" w:sz="4" w:space="0" w:color="auto"/>
              <w:left w:val="single" w:sz="4" w:space="0" w:color="auto"/>
              <w:bottom w:val="single" w:sz="4" w:space="0" w:color="auto"/>
              <w:right w:val="single" w:sz="4" w:space="0" w:color="auto"/>
            </w:tcBorders>
            <w:hideMark/>
          </w:tcPr>
          <w:p w14:paraId="6AB0C2DF" w14:textId="77777777" w:rsidR="003315C9" w:rsidRPr="00BB629B" w:rsidRDefault="003315C9" w:rsidP="00F236E6">
            <w:pPr>
              <w:pStyle w:val="TAL"/>
            </w:pPr>
            <w:r w:rsidRPr="00BB629B">
              <w:t xml:space="preserve">4Rx FDD FR1 Single PMI with 32Tx Type I – </w:t>
            </w:r>
            <w:proofErr w:type="spellStart"/>
            <w:r w:rsidRPr="00BB629B">
              <w:t>SinglePanel</w:t>
            </w:r>
            <w:proofErr w:type="spellEnd"/>
            <w:r w:rsidRPr="00BB629B">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A30E73D" w14:textId="77777777" w:rsidR="003315C9" w:rsidRPr="00BB629B" w:rsidRDefault="003315C9" w:rsidP="00F236E6">
            <w:pPr>
              <w:pStyle w:val="TAC"/>
              <w:rPr>
                <w:rFonts w:cs="Arial"/>
                <w:lang w:eastAsia="zh-CN"/>
              </w:rPr>
            </w:pPr>
            <w:r w:rsidRPr="00BB629B">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123DD29" w14:textId="77777777" w:rsidR="003315C9" w:rsidRPr="00BB629B" w:rsidRDefault="003315C9" w:rsidP="00F236E6">
            <w:pPr>
              <w:pStyle w:val="TAL"/>
              <w:rPr>
                <w:rFonts w:cs="Arial"/>
                <w:lang w:eastAsia="zh-CN"/>
              </w:rPr>
            </w:pPr>
            <w:r w:rsidRPr="00BB629B">
              <w:rPr>
                <w:rFonts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37E84B1B" w14:textId="1DF5170C" w:rsidR="003315C9" w:rsidRPr="00BB629B" w:rsidRDefault="005B25FA" w:rsidP="00F236E6">
            <w:pPr>
              <w:pStyle w:val="TAL"/>
              <w:rPr>
                <w:rFonts w:cs="Arial"/>
              </w:rPr>
            </w:pPr>
            <w:r>
              <w:rPr>
                <w:rFonts w:cs="Arial"/>
              </w:rPr>
              <w:t>UEs</w:t>
            </w:r>
            <w:r w:rsidR="003315C9" w:rsidRPr="00BB629B">
              <w:rPr>
                <w:rFonts w:cs="Arial"/>
              </w:rPr>
              <w:t xml:space="preserve">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65962326" w14:textId="77777777" w:rsidR="003315C9" w:rsidRPr="00BB629B" w:rsidRDefault="003315C9" w:rsidP="00F236E6">
            <w:pPr>
              <w:pStyle w:val="TAL"/>
              <w:rPr>
                <w:rFonts w:cs="Arial"/>
              </w:rPr>
            </w:pPr>
            <w:r w:rsidRPr="00BB629B">
              <w:rPr>
                <w:rFonts w:cs="Arial"/>
              </w:rPr>
              <w:t>D008</w:t>
            </w:r>
          </w:p>
          <w:p w14:paraId="4BCF4890" w14:textId="77777777" w:rsidR="003315C9" w:rsidRPr="00BB629B" w:rsidRDefault="003315C9" w:rsidP="00F236E6">
            <w:pPr>
              <w:pStyle w:val="TAL"/>
              <w:rPr>
                <w:rFonts w:cs="Arial"/>
              </w:rPr>
            </w:pPr>
            <w:r w:rsidRPr="00BB629B">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6A1F9B65" w14:textId="77777777" w:rsidR="003315C9" w:rsidRPr="00BB629B" w:rsidRDefault="003315C9" w:rsidP="00F236E6">
            <w:pPr>
              <w:pStyle w:val="TAL"/>
            </w:pPr>
          </w:p>
        </w:tc>
      </w:tr>
      <w:tr w:rsidR="003315C9" w:rsidRPr="00BB629B" w14:paraId="157ABCB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6BD630D7" w14:textId="77777777" w:rsidR="003315C9" w:rsidRPr="00BB629B" w:rsidRDefault="003315C9" w:rsidP="00F236E6">
            <w:pPr>
              <w:pStyle w:val="TAL"/>
              <w:rPr>
                <w:lang w:eastAsia="zh-CN"/>
              </w:rPr>
            </w:pPr>
            <w:r w:rsidRPr="00BB629B">
              <w:rPr>
                <w:lang w:eastAsia="zh-CN"/>
              </w:rPr>
              <w:t>6.3.3.1.5</w:t>
            </w:r>
          </w:p>
        </w:tc>
        <w:tc>
          <w:tcPr>
            <w:tcW w:w="4520" w:type="dxa"/>
            <w:tcBorders>
              <w:top w:val="single" w:sz="4" w:space="0" w:color="auto"/>
              <w:left w:val="single" w:sz="4" w:space="0" w:color="auto"/>
              <w:bottom w:val="single" w:sz="4" w:space="0" w:color="auto"/>
              <w:right w:val="single" w:sz="4" w:space="0" w:color="auto"/>
            </w:tcBorders>
          </w:tcPr>
          <w:p w14:paraId="131C908F" w14:textId="77777777" w:rsidR="003315C9" w:rsidRPr="00BB629B" w:rsidRDefault="003315C9" w:rsidP="00F236E6">
            <w:pPr>
              <w:pStyle w:val="TAL"/>
            </w:pPr>
            <w:r w:rsidRPr="00BB629B">
              <w:t xml:space="preserve">4Rx FDD FR1 Multiple PMI with 16Tx </w:t>
            </w:r>
            <w:proofErr w:type="spellStart"/>
            <w:r w:rsidRPr="00BB629B">
              <w:t>TypeII</w:t>
            </w:r>
            <w:proofErr w:type="spellEnd"/>
            <w:r w:rsidRPr="00BB629B">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49E27984" w14:textId="77777777" w:rsidR="003315C9" w:rsidRPr="00BB629B" w:rsidRDefault="003315C9" w:rsidP="00F236E6">
            <w:pPr>
              <w:pStyle w:val="TAC"/>
              <w:rPr>
                <w:rFonts w:cs="Arial"/>
                <w:lang w:eastAsia="zh-CN"/>
              </w:rPr>
            </w:pPr>
            <w:r w:rsidRPr="00BB629B">
              <w:rPr>
                <w:rFonts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105CA64E" w14:textId="77777777" w:rsidR="003315C9" w:rsidRPr="00BB629B" w:rsidRDefault="003315C9" w:rsidP="00F236E6">
            <w:pPr>
              <w:pStyle w:val="TAL"/>
              <w:rPr>
                <w:rFonts w:cs="Arial"/>
                <w:lang w:eastAsia="zh-CN"/>
              </w:rPr>
            </w:pPr>
            <w:r w:rsidRPr="00BB629B">
              <w:rPr>
                <w:rFonts w:cs="Arial"/>
                <w:lang w:eastAsia="zh-CN"/>
              </w:rPr>
              <w:t>C017c</w:t>
            </w:r>
          </w:p>
        </w:tc>
        <w:tc>
          <w:tcPr>
            <w:tcW w:w="3197" w:type="dxa"/>
            <w:tcBorders>
              <w:top w:val="single" w:sz="4" w:space="0" w:color="auto"/>
              <w:left w:val="single" w:sz="4" w:space="0" w:color="auto"/>
              <w:bottom w:val="single" w:sz="4" w:space="0" w:color="auto"/>
              <w:right w:val="single" w:sz="4" w:space="0" w:color="auto"/>
            </w:tcBorders>
          </w:tcPr>
          <w:p w14:paraId="4D64C0A6" w14:textId="391959DE" w:rsidR="003315C9" w:rsidRPr="00BB629B" w:rsidRDefault="005B25FA" w:rsidP="00F236E6">
            <w:pPr>
              <w:pStyle w:val="TAL"/>
              <w:rPr>
                <w:rFonts w:cs="Arial"/>
              </w:rPr>
            </w:pPr>
            <w:r>
              <w:rPr>
                <w:rFonts w:cs="Arial"/>
              </w:rPr>
              <w:t>UEs</w:t>
            </w:r>
            <w:r w:rsidR="003315C9" w:rsidRPr="00BB629B">
              <w:rPr>
                <w:rFonts w:cs="Arial"/>
              </w:rPr>
              <w:t xml:space="preserve"> supporting 5GS FDD FR1 and supporting Type II codebook and 4Rx antenna ports</w:t>
            </w:r>
          </w:p>
        </w:tc>
        <w:tc>
          <w:tcPr>
            <w:tcW w:w="1559" w:type="dxa"/>
            <w:tcBorders>
              <w:top w:val="single" w:sz="4" w:space="0" w:color="auto"/>
              <w:left w:val="single" w:sz="4" w:space="0" w:color="auto"/>
              <w:bottom w:val="single" w:sz="4" w:space="0" w:color="auto"/>
              <w:right w:val="single" w:sz="4" w:space="0" w:color="auto"/>
            </w:tcBorders>
          </w:tcPr>
          <w:p w14:paraId="2D3F70A1" w14:textId="77777777" w:rsidR="003315C9" w:rsidRPr="00BB629B" w:rsidRDefault="003315C9" w:rsidP="00F236E6">
            <w:pPr>
              <w:pStyle w:val="TAL"/>
              <w:rPr>
                <w:rFonts w:cs="Arial"/>
              </w:rPr>
            </w:pPr>
            <w:r w:rsidRPr="00BB629B">
              <w:rPr>
                <w:rFonts w:cs="Arial"/>
              </w:rPr>
              <w:t>D008</w:t>
            </w:r>
          </w:p>
          <w:p w14:paraId="75D09F89" w14:textId="77777777" w:rsidR="003315C9" w:rsidRPr="00BB629B" w:rsidRDefault="003315C9" w:rsidP="00F236E6">
            <w:pPr>
              <w:pStyle w:val="TAL"/>
              <w:rPr>
                <w:rFonts w:cs="Arial"/>
              </w:rPr>
            </w:pPr>
            <w:r w:rsidRPr="00BB629B">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5F853CCF" w14:textId="77777777" w:rsidR="003315C9" w:rsidRPr="00BB629B" w:rsidRDefault="003315C9" w:rsidP="00F236E6">
            <w:pPr>
              <w:pStyle w:val="TAL"/>
            </w:pPr>
          </w:p>
        </w:tc>
      </w:tr>
      <w:tr w:rsidR="003315C9" w:rsidRPr="00BB629B" w14:paraId="70B8E92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20A6D1C9" w14:textId="77777777" w:rsidR="003315C9" w:rsidRPr="00BB629B" w:rsidRDefault="003315C9" w:rsidP="00F236E6">
            <w:pPr>
              <w:pStyle w:val="TAL"/>
              <w:rPr>
                <w:lang w:eastAsia="zh-CN"/>
              </w:rPr>
            </w:pPr>
            <w:r w:rsidRPr="00BB629B">
              <w:rPr>
                <w:lang w:eastAsia="zh-CN"/>
              </w:rPr>
              <w:t>6.3.3.1.6</w:t>
            </w:r>
          </w:p>
        </w:tc>
        <w:tc>
          <w:tcPr>
            <w:tcW w:w="4520" w:type="dxa"/>
            <w:tcBorders>
              <w:top w:val="single" w:sz="4" w:space="0" w:color="auto"/>
              <w:left w:val="single" w:sz="4" w:space="0" w:color="auto"/>
              <w:bottom w:val="single" w:sz="4" w:space="0" w:color="auto"/>
              <w:right w:val="single" w:sz="4" w:space="0" w:color="auto"/>
            </w:tcBorders>
          </w:tcPr>
          <w:p w14:paraId="3ACAD7EC" w14:textId="77777777" w:rsidR="003315C9" w:rsidRPr="00BB629B" w:rsidRDefault="003315C9" w:rsidP="00F236E6">
            <w:pPr>
              <w:pStyle w:val="TAL"/>
            </w:pPr>
            <w:r w:rsidRPr="00BB629B">
              <w:t xml:space="preserve">4Rx FDD FR1 Multiple PMI with 16Tx Enhanced </w:t>
            </w:r>
            <w:proofErr w:type="spellStart"/>
            <w:r w:rsidRPr="00BB629B">
              <w:t>TypeII</w:t>
            </w:r>
            <w:proofErr w:type="spellEnd"/>
            <w:r w:rsidRPr="00BB629B">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12CA52A7" w14:textId="77777777" w:rsidR="003315C9" w:rsidRPr="00BB629B" w:rsidRDefault="003315C9" w:rsidP="00F236E6">
            <w:pPr>
              <w:pStyle w:val="TAC"/>
              <w:rPr>
                <w:rFonts w:cs="Arial"/>
                <w:lang w:eastAsia="zh-CN"/>
              </w:rPr>
            </w:pPr>
            <w:r w:rsidRPr="00BB629B">
              <w:rPr>
                <w:rFonts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76D182F1" w14:textId="77777777" w:rsidR="003315C9" w:rsidRPr="00BB629B" w:rsidRDefault="003315C9" w:rsidP="00F236E6">
            <w:pPr>
              <w:pStyle w:val="TAL"/>
              <w:rPr>
                <w:rFonts w:cs="Arial"/>
                <w:lang w:eastAsia="zh-CN"/>
              </w:rPr>
            </w:pPr>
            <w:r w:rsidRPr="00BB629B">
              <w:rPr>
                <w:rFonts w:cs="Arial"/>
                <w:lang w:eastAsia="zh-CN"/>
              </w:rPr>
              <w:t>C130</w:t>
            </w:r>
          </w:p>
        </w:tc>
        <w:tc>
          <w:tcPr>
            <w:tcW w:w="3197" w:type="dxa"/>
            <w:tcBorders>
              <w:top w:val="single" w:sz="4" w:space="0" w:color="auto"/>
              <w:left w:val="single" w:sz="4" w:space="0" w:color="auto"/>
              <w:bottom w:val="single" w:sz="4" w:space="0" w:color="auto"/>
              <w:right w:val="single" w:sz="4" w:space="0" w:color="auto"/>
            </w:tcBorders>
          </w:tcPr>
          <w:p w14:paraId="5E99532E" w14:textId="468E6CF8" w:rsidR="003315C9" w:rsidRPr="00BB629B" w:rsidRDefault="005B25FA" w:rsidP="00F236E6">
            <w:pPr>
              <w:pStyle w:val="TAL"/>
              <w:rPr>
                <w:rFonts w:cs="Arial"/>
              </w:rPr>
            </w:pPr>
            <w:r>
              <w:rPr>
                <w:rFonts w:cs="Arial"/>
              </w:rPr>
              <w:t>UEs</w:t>
            </w:r>
            <w:r w:rsidR="003315C9" w:rsidRPr="00BB629B">
              <w:rPr>
                <w:rFonts w:cs="Arial"/>
              </w:rPr>
              <w:t xml:space="preserve"> supporting 5GS FDD FR1 and </w:t>
            </w:r>
            <w:r w:rsidR="003315C9" w:rsidRPr="00BB629B">
              <w:rPr>
                <w:rFonts w:cs="Arial"/>
                <w:szCs w:val="18"/>
                <w:lang w:eastAsia="zh-CN"/>
              </w:rPr>
              <w:t>Enhanced Type II codebook with at least 16 ports per CSI-RS resource</w:t>
            </w:r>
            <w:r w:rsidR="003315C9" w:rsidRPr="00BB629B">
              <w:rPr>
                <w:rFonts w:cs="Arial"/>
              </w:rPr>
              <w:t>, and 4Rx antenna ports</w:t>
            </w:r>
          </w:p>
        </w:tc>
        <w:tc>
          <w:tcPr>
            <w:tcW w:w="1559" w:type="dxa"/>
            <w:tcBorders>
              <w:top w:val="single" w:sz="4" w:space="0" w:color="auto"/>
              <w:left w:val="single" w:sz="4" w:space="0" w:color="auto"/>
              <w:bottom w:val="single" w:sz="4" w:space="0" w:color="auto"/>
              <w:right w:val="single" w:sz="4" w:space="0" w:color="auto"/>
            </w:tcBorders>
          </w:tcPr>
          <w:p w14:paraId="3B1900D3" w14:textId="77777777" w:rsidR="003315C9" w:rsidRPr="00BB629B" w:rsidRDefault="003315C9" w:rsidP="00F236E6">
            <w:pPr>
              <w:pStyle w:val="TAL"/>
              <w:rPr>
                <w:rFonts w:cs="Arial"/>
              </w:rPr>
            </w:pPr>
            <w:r w:rsidRPr="00BB629B">
              <w:rPr>
                <w:rFonts w:cs="Arial"/>
              </w:rPr>
              <w:t>D008</w:t>
            </w:r>
          </w:p>
          <w:p w14:paraId="494174D2" w14:textId="77777777" w:rsidR="003315C9" w:rsidRPr="00BB629B" w:rsidRDefault="003315C9" w:rsidP="00F236E6">
            <w:pPr>
              <w:pStyle w:val="TAL"/>
              <w:rPr>
                <w:rFonts w:cs="Arial"/>
              </w:rPr>
            </w:pPr>
            <w:r w:rsidRPr="00BB629B">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6F2B71C8" w14:textId="77777777" w:rsidR="003315C9" w:rsidRPr="00BB629B" w:rsidRDefault="003315C9" w:rsidP="00F236E6">
            <w:pPr>
              <w:pStyle w:val="TAL"/>
            </w:pPr>
          </w:p>
        </w:tc>
      </w:tr>
      <w:tr w:rsidR="003315C9" w:rsidRPr="00BB629B" w14:paraId="473F1DC3"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0D5AC21" w14:textId="77777777" w:rsidR="003315C9" w:rsidRPr="00BB629B" w:rsidRDefault="003315C9" w:rsidP="00F236E6">
            <w:pPr>
              <w:pStyle w:val="TAL"/>
              <w:rPr>
                <w:lang w:eastAsia="zh-CN"/>
              </w:rPr>
            </w:pPr>
            <w:r w:rsidRPr="00BB629B">
              <w:rPr>
                <w:rFonts w:cs="Arial"/>
              </w:rPr>
              <w:lastRenderedPageBreak/>
              <w:t>6.3.3.2.1</w:t>
            </w:r>
          </w:p>
        </w:tc>
        <w:tc>
          <w:tcPr>
            <w:tcW w:w="4520" w:type="dxa"/>
            <w:tcBorders>
              <w:top w:val="single" w:sz="4" w:space="0" w:color="auto"/>
              <w:left w:val="single" w:sz="4" w:space="0" w:color="auto"/>
              <w:bottom w:val="single" w:sz="4" w:space="0" w:color="auto"/>
              <w:right w:val="single" w:sz="4" w:space="0" w:color="auto"/>
            </w:tcBorders>
            <w:hideMark/>
          </w:tcPr>
          <w:p w14:paraId="20392690" w14:textId="77777777" w:rsidR="003315C9" w:rsidRPr="00BB629B" w:rsidRDefault="003315C9" w:rsidP="00F236E6">
            <w:pPr>
              <w:pStyle w:val="TAL"/>
              <w:rPr>
                <w:lang w:eastAsia="zh-CN"/>
              </w:rPr>
            </w:pPr>
            <w:r w:rsidRPr="00BB629B">
              <w:rPr>
                <w:rFonts w:cs="Arial"/>
              </w:rPr>
              <w:t xml:space="preserve">4Rx TDD FR1 Single PMI with 4TX </w:t>
            </w:r>
            <w:proofErr w:type="spellStart"/>
            <w:r w:rsidRPr="00BB629B">
              <w:rPr>
                <w:rFonts w:cs="Arial"/>
              </w:rPr>
              <w:t>TypeI-SinglePanel</w:t>
            </w:r>
            <w:proofErr w:type="spellEnd"/>
            <w:r w:rsidRPr="00BB629B">
              <w:rPr>
                <w:rFonts w:cs="Arial"/>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B891B1C"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5E1DA5F" w14:textId="77777777" w:rsidR="003315C9" w:rsidRPr="00BB629B" w:rsidRDefault="003315C9" w:rsidP="00F236E6">
            <w:pPr>
              <w:pStyle w:val="TAL"/>
              <w:rPr>
                <w:rFonts w:eastAsia="SimSun" w:cs="Arial"/>
                <w:lang w:eastAsia="zh-CN"/>
              </w:rPr>
            </w:pPr>
            <w:r w:rsidRPr="00BB629B">
              <w:rPr>
                <w:rFonts w:cs="Arial"/>
              </w:rPr>
              <w:t>C019</w:t>
            </w:r>
          </w:p>
        </w:tc>
        <w:tc>
          <w:tcPr>
            <w:tcW w:w="3197" w:type="dxa"/>
            <w:tcBorders>
              <w:top w:val="single" w:sz="4" w:space="0" w:color="auto"/>
              <w:left w:val="single" w:sz="4" w:space="0" w:color="auto"/>
              <w:bottom w:val="single" w:sz="4" w:space="0" w:color="auto"/>
              <w:right w:val="single" w:sz="4" w:space="0" w:color="auto"/>
            </w:tcBorders>
            <w:hideMark/>
          </w:tcPr>
          <w:p w14:paraId="248364E7" w14:textId="08D26033" w:rsidR="003315C9" w:rsidRPr="00BB629B" w:rsidRDefault="005B25FA" w:rsidP="00F236E6">
            <w:pPr>
              <w:pStyle w:val="TAL"/>
              <w:rPr>
                <w:rFonts w:cs="Arial"/>
              </w:rPr>
            </w:pPr>
            <w:r>
              <w:rPr>
                <w:rFonts w:cs="Arial"/>
              </w:rPr>
              <w:t>UEs</w:t>
            </w:r>
            <w:r w:rsidR="003315C9" w:rsidRPr="00BB629B">
              <w:rPr>
                <w:rFonts w:cs="Arial"/>
              </w:rPr>
              <w:t xml:space="preserve">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5FC2A518" w14:textId="77777777" w:rsidR="003315C9" w:rsidRPr="00BB629B" w:rsidRDefault="003315C9" w:rsidP="00F236E6">
            <w:pPr>
              <w:pStyle w:val="TAL"/>
              <w:rPr>
                <w:rFonts w:cs="Arial"/>
              </w:rPr>
            </w:pPr>
            <w:r w:rsidRPr="00BB629B">
              <w:rPr>
                <w:rFonts w:cs="Arial"/>
              </w:rPr>
              <w:t>D010</w:t>
            </w:r>
          </w:p>
          <w:p w14:paraId="494465E1" w14:textId="77777777" w:rsidR="003315C9" w:rsidRPr="00BB629B" w:rsidRDefault="003315C9" w:rsidP="00F236E6">
            <w:pPr>
              <w:pStyle w:val="TAL"/>
              <w:rPr>
                <w:rFonts w:cs="Arial"/>
              </w:rPr>
            </w:pPr>
            <w:r w:rsidRPr="00BB629B">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6005529C" w14:textId="77777777" w:rsidR="003315C9" w:rsidRPr="00BB629B" w:rsidRDefault="003315C9" w:rsidP="00F236E6">
            <w:pPr>
              <w:pStyle w:val="TAL"/>
            </w:pPr>
          </w:p>
        </w:tc>
      </w:tr>
      <w:tr w:rsidR="003315C9" w:rsidRPr="00BB629B" w14:paraId="5916CD0E"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5B659BAD" w14:textId="77777777" w:rsidR="003315C9" w:rsidRPr="00BB629B" w:rsidRDefault="003315C9" w:rsidP="00F236E6">
            <w:pPr>
              <w:pStyle w:val="TAL"/>
              <w:rPr>
                <w:lang w:eastAsia="zh-CN"/>
              </w:rPr>
            </w:pPr>
            <w:r w:rsidRPr="00BB629B">
              <w:rPr>
                <w:rFonts w:cs="Arial"/>
              </w:rPr>
              <w:t>6.3.3.2.2</w:t>
            </w:r>
          </w:p>
        </w:tc>
        <w:tc>
          <w:tcPr>
            <w:tcW w:w="4520" w:type="dxa"/>
            <w:tcBorders>
              <w:top w:val="single" w:sz="4" w:space="0" w:color="auto"/>
              <w:left w:val="single" w:sz="4" w:space="0" w:color="auto"/>
              <w:bottom w:val="single" w:sz="4" w:space="0" w:color="auto"/>
              <w:right w:val="single" w:sz="4" w:space="0" w:color="auto"/>
            </w:tcBorders>
            <w:hideMark/>
          </w:tcPr>
          <w:p w14:paraId="641233E2" w14:textId="77777777" w:rsidR="003315C9" w:rsidRPr="00BB629B" w:rsidRDefault="003315C9" w:rsidP="00F236E6">
            <w:pPr>
              <w:pStyle w:val="TAL"/>
              <w:rPr>
                <w:lang w:eastAsia="zh-CN"/>
              </w:rPr>
            </w:pPr>
            <w:r w:rsidRPr="00BB629B">
              <w:rPr>
                <w:rFonts w:cs="Arial"/>
              </w:rPr>
              <w:t xml:space="preserve">4Rx TDD FR1 Single PMI with 8TX </w:t>
            </w:r>
            <w:proofErr w:type="spellStart"/>
            <w:r w:rsidRPr="00BB629B">
              <w:rPr>
                <w:rFonts w:cs="Arial"/>
              </w:rPr>
              <w:t>TypeI-SinglePanel</w:t>
            </w:r>
            <w:proofErr w:type="spellEnd"/>
            <w:r w:rsidRPr="00BB629B">
              <w:rPr>
                <w:rFonts w:cs="Arial"/>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95D3E7E"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93335FF" w14:textId="77777777" w:rsidR="003315C9" w:rsidRPr="00BB629B" w:rsidRDefault="003315C9" w:rsidP="00F236E6">
            <w:pPr>
              <w:pStyle w:val="TAL"/>
              <w:rPr>
                <w:rFonts w:eastAsia="SimSun" w:cs="Arial"/>
                <w:lang w:eastAsia="zh-CN"/>
              </w:rPr>
            </w:pPr>
            <w:r w:rsidRPr="00BB629B">
              <w:rPr>
                <w:rFonts w:cs="Arial"/>
              </w:rPr>
              <w:t>C019</w:t>
            </w:r>
          </w:p>
        </w:tc>
        <w:tc>
          <w:tcPr>
            <w:tcW w:w="3197" w:type="dxa"/>
            <w:tcBorders>
              <w:top w:val="single" w:sz="4" w:space="0" w:color="auto"/>
              <w:left w:val="single" w:sz="4" w:space="0" w:color="auto"/>
              <w:bottom w:val="single" w:sz="4" w:space="0" w:color="auto"/>
              <w:right w:val="single" w:sz="4" w:space="0" w:color="auto"/>
            </w:tcBorders>
            <w:hideMark/>
          </w:tcPr>
          <w:p w14:paraId="3CAB69C1" w14:textId="522A0B95" w:rsidR="003315C9" w:rsidRPr="00BB629B" w:rsidRDefault="005B25FA" w:rsidP="00F236E6">
            <w:pPr>
              <w:pStyle w:val="TAL"/>
              <w:rPr>
                <w:rFonts w:cs="Arial"/>
              </w:rPr>
            </w:pPr>
            <w:r>
              <w:rPr>
                <w:rFonts w:cs="Arial"/>
              </w:rPr>
              <w:t>UEs</w:t>
            </w:r>
            <w:r w:rsidR="003315C9" w:rsidRPr="00BB629B">
              <w:rPr>
                <w:rFonts w:cs="Arial"/>
              </w:rPr>
              <w:t xml:space="preserve">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1704DD2B" w14:textId="77777777" w:rsidR="003315C9" w:rsidRPr="00BB629B" w:rsidRDefault="003315C9" w:rsidP="00F236E6">
            <w:pPr>
              <w:pStyle w:val="TAL"/>
              <w:rPr>
                <w:rFonts w:cs="Arial"/>
              </w:rPr>
            </w:pPr>
            <w:r w:rsidRPr="00BB629B">
              <w:rPr>
                <w:rFonts w:cs="Arial"/>
              </w:rPr>
              <w:t>D010</w:t>
            </w:r>
          </w:p>
          <w:p w14:paraId="30A57C1C" w14:textId="77777777" w:rsidR="003315C9" w:rsidRPr="00BB629B" w:rsidRDefault="003315C9" w:rsidP="00F236E6">
            <w:pPr>
              <w:pStyle w:val="TAL"/>
              <w:rPr>
                <w:rFonts w:cs="Arial"/>
              </w:rPr>
            </w:pPr>
            <w:r w:rsidRPr="00BB629B">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57970E92" w14:textId="77777777" w:rsidR="003315C9" w:rsidRPr="00BB629B" w:rsidRDefault="003315C9" w:rsidP="00F236E6">
            <w:pPr>
              <w:pStyle w:val="TAL"/>
            </w:pPr>
          </w:p>
        </w:tc>
      </w:tr>
      <w:tr w:rsidR="003315C9" w:rsidRPr="00BB629B" w14:paraId="3859323D"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5AC58001" w14:textId="77777777" w:rsidR="003315C9" w:rsidRPr="00BB629B" w:rsidRDefault="003315C9" w:rsidP="00F236E6">
            <w:pPr>
              <w:pStyle w:val="TAL"/>
              <w:rPr>
                <w:rFonts w:cs="Arial"/>
              </w:rPr>
            </w:pPr>
            <w:r w:rsidRPr="00BB629B">
              <w:rPr>
                <w:rFonts w:cs="Arial"/>
              </w:rPr>
              <w:t>6.3.3.2.3</w:t>
            </w:r>
          </w:p>
        </w:tc>
        <w:tc>
          <w:tcPr>
            <w:tcW w:w="4520" w:type="dxa"/>
            <w:tcBorders>
              <w:top w:val="single" w:sz="4" w:space="0" w:color="auto"/>
              <w:left w:val="single" w:sz="4" w:space="0" w:color="auto"/>
              <w:bottom w:val="single" w:sz="4" w:space="0" w:color="auto"/>
              <w:right w:val="single" w:sz="4" w:space="0" w:color="auto"/>
            </w:tcBorders>
            <w:hideMark/>
          </w:tcPr>
          <w:p w14:paraId="65CC921C" w14:textId="77777777" w:rsidR="003315C9" w:rsidRPr="00BB629B" w:rsidRDefault="003315C9" w:rsidP="00F236E6">
            <w:pPr>
              <w:pStyle w:val="TAL"/>
              <w:rPr>
                <w:rFonts w:cs="Arial"/>
              </w:rPr>
            </w:pPr>
            <w:r w:rsidRPr="00BB629B">
              <w:rPr>
                <w:rFonts w:cs="Arial"/>
              </w:rPr>
              <w:t xml:space="preserve">4Rx TDD FR1 Multiple PMI with 16Tx Type1 - </w:t>
            </w:r>
            <w:proofErr w:type="spellStart"/>
            <w:r w:rsidRPr="00BB629B">
              <w:rPr>
                <w:rFonts w:cs="Arial"/>
              </w:rPr>
              <w:t>SinglePanel</w:t>
            </w:r>
            <w:proofErr w:type="spellEnd"/>
            <w:r w:rsidRPr="00BB629B">
              <w:rPr>
                <w:rFonts w:cs="Arial"/>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740E1DA7"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C947592" w14:textId="77777777" w:rsidR="003315C9" w:rsidRPr="00BB629B" w:rsidRDefault="003315C9" w:rsidP="00F236E6">
            <w:pPr>
              <w:pStyle w:val="TAL"/>
              <w:rPr>
                <w:rFonts w:cs="Arial"/>
              </w:rPr>
            </w:pPr>
            <w:r w:rsidRPr="00BB629B">
              <w:rPr>
                <w:rFonts w:cs="Arial"/>
              </w:rPr>
              <w:t>C019</w:t>
            </w:r>
          </w:p>
        </w:tc>
        <w:tc>
          <w:tcPr>
            <w:tcW w:w="3197" w:type="dxa"/>
            <w:tcBorders>
              <w:top w:val="single" w:sz="4" w:space="0" w:color="auto"/>
              <w:left w:val="single" w:sz="4" w:space="0" w:color="auto"/>
              <w:bottom w:val="single" w:sz="4" w:space="0" w:color="auto"/>
              <w:right w:val="single" w:sz="4" w:space="0" w:color="auto"/>
            </w:tcBorders>
            <w:hideMark/>
          </w:tcPr>
          <w:p w14:paraId="466F3D14" w14:textId="7108606E" w:rsidR="003315C9" w:rsidRPr="00BB629B" w:rsidRDefault="005B25FA" w:rsidP="00F236E6">
            <w:pPr>
              <w:pStyle w:val="TAL"/>
              <w:rPr>
                <w:rFonts w:cs="Arial"/>
              </w:rPr>
            </w:pPr>
            <w:r>
              <w:rPr>
                <w:rFonts w:cs="Arial"/>
              </w:rPr>
              <w:t>UEs</w:t>
            </w:r>
            <w:r w:rsidR="003315C9" w:rsidRPr="00BB629B">
              <w:rPr>
                <w:rFonts w:cs="Arial"/>
              </w:rPr>
              <w:t xml:space="preserve">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3486F658"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38A54BC9" w14:textId="77777777" w:rsidR="003315C9" w:rsidRPr="00BB629B" w:rsidRDefault="003315C9" w:rsidP="00F236E6">
            <w:pPr>
              <w:pStyle w:val="TAL"/>
            </w:pPr>
          </w:p>
        </w:tc>
      </w:tr>
      <w:tr w:rsidR="003315C9" w:rsidRPr="00BB629B" w14:paraId="118D330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50E92E4B" w14:textId="77777777" w:rsidR="003315C9" w:rsidRPr="00BB629B" w:rsidRDefault="003315C9" w:rsidP="00F236E6">
            <w:pPr>
              <w:pStyle w:val="TAL"/>
              <w:rPr>
                <w:rFonts w:cs="Arial"/>
              </w:rPr>
            </w:pPr>
            <w:r w:rsidRPr="00BB629B">
              <w:rPr>
                <w:rFonts w:cs="Arial"/>
              </w:rPr>
              <w:t>6.3.3.2.4</w:t>
            </w:r>
          </w:p>
        </w:tc>
        <w:tc>
          <w:tcPr>
            <w:tcW w:w="4520" w:type="dxa"/>
            <w:tcBorders>
              <w:top w:val="single" w:sz="4" w:space="0" w:color="auto"/>
              <w:left w:val="single" w:sz="4" w:space="0" w:color="auto"/>
              <w:bottom w:val="single" w:sz="4" w:space="0" w:color="auto"/>
              <w:right w:val="single" w:sz="4" w:space="0" w:color="auto"/>
            </w:tcBorders>
          </w:tcPr>
          <w:p w14:paraId="1CA1CED0" w14:textId="77777777" w:rsidR="003315C9" w:rsidRPr="00BB629B" w:rsidRDefault="003315C9" w:rsidP="00F236E6">
            <w:pPr>
              <w:pStyle w:val="TAL"/>
              <w:rPr>
                <w:rFonts w:cs="Arial"/>
              </w:rPr>
            </w:pPr>
            <w:r w:rsidRPr="00BB629B">
              <w:rPr>
                <w:rFonts w:cs="Arial"/>
              </w:rPr>
              <w:t xml:space="preserve">4Rx TDD FR1 Single PMI with 32Tx Type1 - </w:t>
            </w:r>
            <w:proofErr w:type="spellStart"/>
            <w:r w:rsidRPr="00BB629B">
              <w:rPr>
                <w:rFonts w:cs="Arial"/>
              </w:rPr>
              <w:t>SinglePanel</w:t>
            </w:r>
            <w:proofErr w:type="spellEnd"/>
            <w:r w:rsidRPr="00BB629B">
              <w:rPr>
                <w:rFonts w:cs="Arial"/>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0687B3B2"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1F0554A3" w14:textId="77777777" w:rsidR="003315C9" w:rsidRPr="00BB629B" w:rsidRDefault="003315C9" w:rsidP="00F236E6">
            <w:pPr>
              <w:pStyle w:val="TAL"/>
              <w:rPr>
                <w:rFonts w:cs="Arial"/>
              </w:rPr>
            </w:pPr>
            <w:r w:rsidRPr="00BB629B">
              <w:rPr>
                <w:rFonts w:cs="Arial"/>
              </w:rPr>
              <w:t>C019</w:t>
            </w:r>
          </w:p>
        </w:tc>
        <w:tc>
          <w:tcPr>
            <w:tcW w:w="3197" w:type="dxa"/>
            <w:tcBorders>
              <w:top w:val="single" w:sz="4" w:space="0" w:color="auto"/>
              <w:left w:val="single" w:sz="4" w:space="0" w:color="auto"/>
              <w:bottom w:val="single" w:sz="4" w:space="0" w:color="auto"/>
              <w:right w:val="single" w:sz="4" w:space="0" w:color="auto"/>
            </w:tcBorders>
          </w:tcPr>
          <w:p w14:paraId="2A8CA1B2" w14:textId="5EF5DF02" w:rsidR="003315C9" w:rsidRPr="00BB629B" w:rsidRDefault="005B25FA" w:rsidP="00F236E6">
            <w:pPr>
              <w:pStyle w:val="TAL"/>
              <w:rPr>
                <w:rFonts w:cs="Arial"/>
              </w:rPr>
            </w:pPr>
            <w:r>
              <w:rPr>
                <w:rFonts w:cs="Arial"/>
              </w:rPr>
              <w:t>UEs</w:t>
            </w:r>
            <w:r w:rsidR="003315C9" w:rsidRPr="00BB629B">
              <w:rPr>
                <w:rFonts w:cs="Arial"/>
              </w:rPr>
              <w:t xml:space="preserve"> supporting 5GS TDD FR1 and 4Rx antenna ports</w:t>
            </w:r>
          </w:p>
        </w:tc>
        <w:tc>
          <w:tcPr>
            <w:tcW w:w="1559" w:type="dxa"/>
            <w:tcBorders>
              <w:top w:val="single" w:sz="4" w:space="0" w:color="auto"/>
              <w:left w:val="single" w:sz="4" w:space="0" w:color="auto"/>
              <w:bottom w:val="single" w:sz="4" w:space="0" w:color="auto"/>
              <w:right w:val="single" w:sz="4" w:space="0" w:color="auto"/>
            </w:tcBorders>
          </w:tcPr>
          <w:p w14:paraId="7023F125"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2DE6FD39" w14:textId="77777777" w:rsidR="003315C9" w:rsidRPr="00BB629B" w:rsidRDefault="003315C9" w:rsidP="00F236E6">
            <w:pPr>
              <w:pStyle w:val="TAL"/>
            </w:pPr>
          </w:p>
        </w:tc>
      </w:tr>
      <w:tr w:rsidR="003315C9" w:rsidRPr="00BB629B" w14:paraId="39918818"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70EB334F" w14:textId="77777777" w:rsidR="003315C9" w:rsidRPr="00BB629B" w:rsidRDefault="003315C9" w:rsidP="00F236E6">
            <w:pPr>
              <w:pStyle w:val="TAL"/>
              <w:rPr>
                <w:rFonts w:cs="Arial"/>
              </w:rPr>
            </w:pPr>
            <w:r w:rsidRPr="00BB629B">
              <w:rPr>
                <w:rFonts w:cs="Arial"/>
              </w:rPr>
              <w:t>6.3.3.2.5</w:t>
            </w:r>
          </w:p>
        </w:tc>
        <w:tc>
          <w:tcPr>
            <w:tcW w:w="4520" w:type="dxa"/>
            <w:tcBorders>
              <w:top w:val="single" w:sz="4" w:space="0" w:color="auto"/>
              <w:left w:val="single" w:sz="4" w:space="0" w:color="auto"/>
              <w:bottom w:val="single" w:sz="4" w:space="0" w:color="auto"/>
              <w:right w:val="single" w:sz="4" w:space="0" w:color="auto"/>
            </w:tcBorders>
          </w:tcPr>
          <w:p w14:paraId="0A1C5E81" w14:textId="77777777" w:rsidR="003315C9" w:rsidRPr="00BB629B" w:rsidRDefault="003315C9" w:rsidP="00F236E6">
            <w:pPr>
              <w:pStyle w:val="TAL"/>
              <w:rPr>
                <w:rFonts w:cs="Arial"/>
              </w:rPr>
            </w:pPr>
            <w:r w:rsidRPr="00BB629B">
              <w:t xml:space="preserve">4Rx TDD FR1 Multiple PMI with 16Tx </w:t>
            </w:r>
            <w:proofErr w:type="spellStart"/>
            <w:r w:rsidRPr="00BB629B">
              <w:t>TypeII</w:t>
            </w:r>
            <w:proofErr w:type="spellEnd"/>
            <w:r w:rsidRPr="00BB629B">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7D6237A0" w14:textId="77777777" w:rsidR="003315C9" w:rsidRPr="00BB629B" w:rsidRDefault="003315C9" w:rsidP="00F236E6">
            <w:pPr>
              <w:pStyle w:val="TAC"/>
              <w:rPr>
                <w:rFonts w:eastAsia="SimSun" w:cs="Arial"/>
                <w:lang w:eastAsia="zh-CN"/>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3BFD013E" w14:textId="77777777" w:rsidR="003315C9" w:rsidRPr="00BB629B" w:rsidRDefault="003315C9" w:rsidP="00F236E6">
            <w:pPr>
              <w:pStyle w:val="TAL"/>
              <w:rPr>
                <w:rFonts w:cs="Arial"/>
              </w:rPr>
            </w:pPr>
            <w:r w:rsidRPr="00BB629B">
              <w:rPr>
                <w:rFonts w:cs="Arial"/>
              </w:rPr>
              <w:t>C019c</w:t>
            </w:r>
          </w:p>
        </w:tc>
        <w:tc>
          <w:tcPr>
            <w:tcW w:w="3197" w:type="dxa"/>
            <w:tcBorders>
              <w:top w:val="single" w:sz="4" w:space="0" w:color="auto"/>
              <w:left w:val="single" w:sz="4" w:space="0" w:color="auto"/>
              <w:bottom w:val="single" w:sz="4" w:space="0" w:color="auto"/>
              <w:right w:val="single" w:sz="4" w:space="0" w:color="auto"/>
            </w:tcBorders>
          </w:tcPr>
          <w:p w14:paraId="742574C6" w14:textId="591407A6" w:rsidR="003315C9" w:rsidRPr="00BB629B" w:rsidRDefault="005B25FA" w:rsidP="00F236E6">
            <w:pPr>
              <w:pStyle w:val="TAL"/>
              <w:rPr>
                <w:rFonts w:cs="Arial"/>
              </w:rPr>
            </w:pPr>
            <w:r>
              <w:rPr>
                <w:rFonts w:cs="Arial"/>
              </w:rPr>
              <w:t>UEs</w:t>
            </w:r>
            <w:r w:rsidR="003315C9" w:rsidRPr="00BB629B">
              <w:rPr>
                <w:rFonts w:cs="Arial"/>
              </w:rPr>
              <w:t xml:space="preserve"> supporting 5GS TDD FR1 and supporting Type II codebook and 4Rx antenna ports</w:t>
            </w:r>
          </w:p>
        </w:tc>
        <w:tc>
          <w:tcPr>
            <w:tcW w:w="1559" w:type="dxa"/>
            <w:tcBorders>
              <w:top w:val="single" w:sz="4" w:space="0" w:color="auto"/>
              <w:left w:val="single" w:sz="4" w:space="0" w:color="auto"/>
              <w:bottom w:val="single" w:sz="4" w:space="0" w:color="auto"/>
              <w:right w:val="single" w:sz="4" w:space="0" w:color="auto"/>
            </w:tcBorders>
          </w:tcPr>
          <w:p w14:paraId="5BFDB42F"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2EF64A6A" w14:textId="77777777" w:rsidR="003315C9" w:rsidRPr="00BB629B" w:rsidRDefault="003315C9" w:rsidP="00F236E6">
            <w:pPr>
              <w:pStyle w:val="TAL"/>
            </w:pPr>
          </w:p>
        </w:tc>
      </w:tr>
      <w:tr w:rsidR="003315C9" w:rsidRPr="00BB629B" w14:paraId="1705AFD0"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1F1ED46A" w14:textId="77777777" w:rsidR="003315C9" w:rsidRPr="00BB629B" w:rsidRDefault="003315C9" w:rsidP="00F236E6">
            <w:pPr>
              <w:pStyle w:val="TAL"/>
              <w:rPr>
                <w:rFonts w:cs="Arial"/>
              </w:rPr>
            </w:pPr>
            <w:r w:rsidRPr="00BB629B">
              <w:rPr>
                <w:rFonts w:cs="Arial"/>
                <w:lang w:eastAsia="zh-CN"/>
              </w:rPr>
              <w:t>6.3.3.2.6</w:t>
            </w:r>
          </w:p>
        </w:tc>
        <w:tc>
          <w:tcPr>
            <w:tcW w:w="4520" w:type="dxa"/>
            <w:tcBorders>
              <w:top w:val="single" w:sz="4" w:space="0" w:color="auto"/>
              <w:left w:val="single" w:sz="4" w:space="0" w:color="auto"/>
              <w:bottom w:val="single" w:sz="4" w:space="0" w:color="auto"/>
              <w:right w:val="single" w:sz="4" w:space="0" w:color="auto"/>
            </w:tcBorders>
          </w:tcPr>
          <w:p w14:paraId="7CC7BC39" w14:textId="77777777" w:rsidR="003315C9" w:rsidRPr="00BB629B" w:rsidRDefault="003315C9" w:rsidP="00F236E6">
            <w:pPr>
              <w:pStyle w:val="TAL"/>
            </w:pPr>
            <w:r w:rsidRPr="00BB629B">
              <w:t xml:space="preserve">4Rx TDD FR1 Multiple PMI with 16Tx Enhanced </w:t>
            </w:r>
            <w:proofErr w:type="spellStart"/>
            <w:r w:rsidRPr="00BB629B">
              <w:t>TypeII</w:t>
            </w:r>
            <w:proofErr w:type="spellEnd"/>
            <w:r w:rsidRPr="00BB629B">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tcPr>
          <w:p w14:paraId="158CCF1F" w14:textId="77777777" w:rsidR="003315C9" w:rsidRPr="00BB629B" w:rsidRDefault="003315C9" w:rsidP="00F236E6">
            <w:pPr>
              <w:pStyle w:val="TAC"/>
              <w:rPr>
                <w:rFonts w:eastAsia="SimSun" w:cs="Arial"/>
                <w:lang w:eastAsia="zh-CN"/>
              </w:rPr>
            </w:pPr>
            <w:r w:rsidRPr="00BB629B">
              <w:rPr>
                <w:rFonts w:cs="Arial"/>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55F287D7" w14:textId="77777777" w:rsidR="003315C9" w:rsidRPr="00BB629B" w:rsidRDefault="003315C9" w:rsidP="00F236E6">
            <w:pPr>
              <w:pStyle w:val="TAL"/>
              <w:rPr>
                <w:rFonts w:cs="Arial"/>
              </w:rPr>
            </w:pPr>
            <w:r w:rsidRPr="00BB629B">
              <w:rPr>
                <w:rFonts w:cs="Arial"/>
                <w:lang w:eastAsia="zh-CN"/>
              </w:rPr>
              <w:t>C131</w:t>
            </w:r>
          </w:p>
        </w:tc>
        <w:tc>
          <w:tcPr>
            <w:tcW w:w="3197" w:type="dxa"/>
            <w:tcBorders>
              <w:top w:val="single" w:sz="4" w:space="0" w:color="auto"/>
              <w:left w:val="single" w:sz="4" w:space="0" w:color="auto"/>
              <w:bottom w:val="single" w:sz="4" w:space="0" w:color="auto"/>
              <w:right w:val="single" w:sz="4" w:space="0" w:color="auto"/>
            </w:tcBorders>
          </w:tcPr>
          <w:p w14:paraId="54522A0E" w14:textId="03E2D2A5" w:rsidR="003315C9" w:rsidRPr="00BB629B" w:rsidRDefault="005B25FA" w:rsidP="00F236E6">
            <w:pPr>
              <w:pStyle w:val="TAL"/>
              <w:rPr>
                <w:rFonts w:cs="Arial"/>
              </w:rPr>
            </w:pPr>
            <w:r>
              <w:rPr>
                <w:rFonts w:cs="Arial"/>
              </w:rPr>
              <w:t>UEs</w:t>
            </w:r>
            <w:r w:rsidR="003315C9" w:rsidRPr="00BB629B">
              <w:rPr>
                <w:rFonts w:cs="Arial"/>
              </w:rPr>
              <w:t xml:space="preserve"> supporting 5GS TDD FR1 and </w:t>
            </w:r>
            <w:r w:rsidR="003315C9" w:rsidRPr="00BB629B">
              <w:rPr>
                <w:rFonts w:cs="Arial"/>
                <w:szCs w:val="18"/>
                <w:lang w:eastAsia="zh-CN"/>
              </w:rPr>
              <w:t>Enhanced Type II codebook with at least 16 ports per CSI-RS resource</w:t>
            </w:r>
            <w:r w:rsidR="003315C9" w:rsidRPr="00BB629B">
              <w:rPr>
                <w:rFonts w:cs="Arial"/>
              </w:rPr>
              <w:t>, and 4Rx antenna ports</w:t>
            </w:r>
          </w:p>
        </w:tc>
        <w:tc>
          <w:tcPr>
            <w:tcW w:w="1559" w:type="dxa"/>
            <w:tcBorders>
              <w:top w:val="single" w:sz="4" w:space="0" w:color="auto"/>
              <w:left w:val="single" w:sz="4" w:space="0" w:color="auto"/>
              <w:bottom w:val="single" w:sz="4" w:space="0" w:color="auto"/>
              <w:right w:val="single" w:sz="4" w:space="0" w:color="auto"/>
            </w:tcBorders>
          </w:tcPr>
          <w:p w14:paraId="6F244AF4" w14:textId="77777777" w:rsidR="003315C9" w:rsidRPr="00BB629B" w:rsidRDefault="003315C9" w:rsidP="00F236E6">
            <w:pPr>
              <w:pStyle w:val="TAL"/>
              <w:rPr>
                <w:rFonts w:cs="Arial"/>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5E5C53BF" w14:textId="77777777" w:rsidR="003315C9" w:rsidRPr="00BB629B" w:rsidRDefault="003315C9" w:rsidP="00F236E6">
            <w:pPr>
              <w:pStyle w:val="TAL"/>
            </w:pPr>
          </w:p>
        </w:tc>
      </w:tr>
      <w:tr w:rsidR="003315C9" w:rsidRPr="00BB629B" w14:paraId="2D6A2EDA"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503687D7" w14:textId="77777777" w:rsidR="003315C9" w:rsidRPr="00BB629B" w:rsidRDefault="003315C9" w:rsidP="00F236E6">
            <w:pPr>
              <w:pStyle w:val="TAL"/>
              <w:rPr>
                <w:lang w:eastAsia="zh-CN"/>
              </w:rPr>
            </w:pPr>
            <w:r w:rsidRPr="00BB629B">
              <w:t>6.4.2.1_1</w:t>
            </w:r>
          </w:p>
        </w:tc>
        <w:tc>
          <w:tcPr>
            <w:tcW w:w="4520" w:type="dxa"/>
            <w:tcBorders>
              <w:top w:val="single" w:sz="4" w:space="0" w:color="auto"/>
              <w:left w:val="single" w:sz="4" w:space="0" w:color="auto"/>
              <w:bottom w:val="single" w:sz="4" w:space="0" w:color="auto"/>
              <w:right w:val="single" w:sz="4" w:space="0" w:color="auto"/>
            </w:tcBorders>
            <w:hideMark/>
          </w:tcPr>
          <w:p w14:paraId="570635AB" w14:textId="77777777" w:rsidR="003315C9" w:rsidRPr="00BB629B" w:rsidRDefault="003315C9" w:rsidP="00F236E6">
            <w:pPr>
              <w:pStyle w:val="TAL"/>
              <w:rPr>
                <w:lang w:eastAsia="zh-CN"/>
              </w:rPr>
            </w:pPr>
            <w:r w:rsidRPr="00BB629B">
              <w:t>2Rx FDD FR1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445D6E9" w14:textId="77777777" w:rsidR="003315C9" w:rsidRPr="00BB629B" w:rsidRDefault="003315C9" w:rsidP="00F236E6">
            <w:pPr>
              <w:pStyle w:val="TAC"/>
              <w:rPr>
                <w:rFonts w:cs="Arial"/>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265270CD" w14:textId="77777777" w:rsidR="003315C9" w:rsidRPr="00BB629B" w:rsidRDefault="003315C9" w:rsidP="00F236E6">
            <w:pPr>
              <w:pStyle w:val="TAL"/>
              <w:rPr>
                <w:rFonts w:cs="Arial"/>
                <w:lang w:eastAsia="zh-CN"/>
              </w:rPr>
            </w:pPr>
            <w:r w:rsidRPr="00BB629B">
              <w:rPr>
                <w:rFonts w:cs="Arial"/>
                <w:lang w:eastAsia="zh-CN"/>
              </w:rPr>
              <w:t>C015</w:t>
            </w:r>
          </w:p>
        </w:tc>
        <w:tc>
          <w:tcPr>
            <w:tcW w:w="3197" w:type="dxa"/>
            <w:tcBorders>
              <w:top w:val="single" w:sz="4" w:space="0" w:color="auto"/>
              <w:left w:val="single" w:sz="4" w:space="0" w:color="auto"/>
              <w:bottom w:val="single" w:sz="4" w:space="0" w:color="auto"/>
              <w:right w:val="single" w:sz="4" w:space="0" w:color="auto"/>
            </w:tcBorders>
            <w:hideMark/>
          </w:tcPr>
          <w:p w14:paraId="43BE3F3D" w14:textId="34946619" w:rsidR="003315C9" w:rsidRPr="00BB629B" w:rsidRDefault="005B25FA" w:rsidP="00F236E6">
            <w:pPr>
              <w:pStyle w:val="TAL"/>
              <w:rPr>
                <w:rFonts w:cs="Arial"/>
              </w:rPr>
            </w:pPr>
            <w:r>
              <w:rPr>
                <w:rFonts w:cs="Arial"/>
              </w:rPr>
              <w:t>UEs</w:t>
            </w:r>
            <w:r w:rsidR="003315C9" w:rsidRPr="00BB629B">
              <w:rPr>
                <w:rFonts w:cs="Arial"/>
              </w:rPr>
              <w:t xml:space="preserve"> supporting 5GS FDD FR1</w:t>
            </w:r>
            <w:r w:rsidR="003315C9" w:rsidRPr="00BB629B">
              <w:rPr>
                <w:lang w:eastAsia="zh-CN"/>
              </w:rPr>
              <w:t xml:space="preserve"> but not supporting FDD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748CEE09" w14:textId="77777777" w:rsidR="003315C9" w:rsidRPr="00BB629B" w:rsidRDefault="003315C9" w:rsidP="00F236E6">
            <w:pPr>
              <w:pStyle w:val="TAL"/>
              <w:rPr>
                <w:rFonts w:cs="Arial"/>
              </w:rPr>
            </w:pPr>
            <w:r w:rsidRPr="00BB629B">
              <w:rPr>
                <w:rFonts w:cs="Arial"/>
              </w:rPr>
              <w:t>D008</w:t>
            </w:r>
          </w:p>
        </w:tc>
        <w:tc>
          <w:tcPr>
            <w:tcW w:w="1984" w:type="dxa"/>
            <w:tcBorders>
              <w:top w:val="single" w:sz="4" w:space="0" w:color="auto"/>
              <w:left w:val="single" w:sz="4" w:space="0" w:color="auto"/>
              <w:bottom w:val="single" w:sz="4" w:space="0" w:color="auto"/>
              <w:right w:val="single" w:sz="4" w:space="0" w:color="auto"/>
            </w:tcBorders>
          </w:tcPr>
          <w:p w14:paraId="5D94B82B" w14:textId="77777777" w:rsidR="003315C9" w:rsidRPr="00BB629B" w:rsidRDefault="003315C9" w:rsidP="00F236E6">
            <w:pPr>
              <w:pStyle w:val="TAL"/>
            </w:pPr>
          </w:p>
        </w:tc>
      </w:tr>
      <w:tr w:rsidR="003315C9" w:rsidRPr="00BB629B" w14:paraId="20E512E8"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5D9423E1" w14:textId="77777777" w:rsidR="003315C9" w:rsidRPr="00BB629B" w:rsidRDefault="003315C9" w:rsidP="00F236E6">
            <w:pPr>
              <w:pStyle w:val="TAL"/>
            </w:pPr>
            <w:r w:rsidRPr="00BB629B">
              <w:rPr>
                <w:lang w:eastAsia="zh-CN"/>
              </w:rPr>
              <w:t>6.4.2.2_1</w:t>
            </w:r>
          </w:p>
        </w:tc>
        <w:tc>
          <w:tcPr>
            <w:tcW w:w="4520" w:type="dxa"/>
            <w:tcBorders>
              <w:top w:val="single" w:sz="4" w:space="0" w:color="auto"/>
              <w:left w:val="single" w:sz="4" w:space="0" w:color="auto"/>
              <w:bottom w:val="single" w:sz="4" w:space="0" w:color="auto"/>
              <w:right w:val="single" w:sz="4" w:space="0" w:color="auto"/>
            </w:tcBorders>
            <w:hideMark/>
          </w:tcPr>
          <w:p w14:paraId="173161E8" w14:textId="77777777" w:rsidR="003315C9" w:rsidRPr="00BB629B" w:rsidRDefault="003315C9" w:rsidP="00F236E6">
            <w:pPr>
              <w:pStyle w:val="TAL"/>
            </w:pPr>
            <w:r w:rsidRPr="00BB629B">
              <w:rPr>
                <w:lang w:eastAsia="zh-CN"/>
              </w:rPr>
              <w:t>2Rx TDD FR1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C85BBB9" w14:textId="77777777" w:rsidR="003315C9" w:rsidRPr="00BB629B" w:rsidRDefault="003315C9" w:rsidP="00F236E6">
            <w:pPr>
              <w:pStyle w:val="TAC"/>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117F9C20" w14:textId="77777777" w:rsidR="003315C9" w:rsidRPr="00BB629B" w:rsidRDefault="003315C9" w:rsidP="00F236E6">
            <w:pPr>
              <w:pStyle w:val="TAL"/>
              <w:rPr>
                <w:lang w:eastAsia="zh-CN"/>
              </w:rPr>
            </w:pPr>
            <w:r w:rsidRPr="00BB629B">
              <w:rPr>
                <w:rFonts w:cs="Arial"/>
                <w:lang w:eastAsia="zh-CN"/>
              </w:rPr>
              <w:t>C016</w:t>
            </w:r>
          </w:p>
        </w:tc>
        <w:tc>
          <w:tcPr>
            <w:tcW w:w="3197" w:type="dxa"/>
            <w:tcBorders>
              <w:top w:val="single" w:sz="4" w:space="0" w:color="auto"/>
              <w:left w:val="single" w:sz="4" w:space="0" w:color="auto"/>
              <w:bottom w:val="single" w:sz="4" w:space="0" w:color="auto"/>
              <w:right w:val="single" w:sz="4" w:space="0" w:color="auto"/>
            </w:tcBorders>
            <w:hideMark/>
          </w:tcPr>
          <w:p w14:paraId="67952B06" w14:textId="57184EBC" w:rsidR="003315C9" w:rsidRPr="00BB629B" w:rsidRDefault="005B25FA" w:rsidP="00F236E6">
            <w:pPr>
              <w:pStyle w:val="TAL"/>
              <w:rPr>
                <w:lang w:eastAsia="zh-CN"/>
              </w:rPr>
            </w:pPr>
            <w:r>
              <w:rPr>
                <w:rFonts w:cs="Arial"/>
              </w:rPr>
              <w:t>UEs</w:t>
            </w:r>
            <w:r w:rsidR="003315C9" w:rsidRPr="00BB629B">
              <w:rPr>
                <w:rFonts w:cs="Arial"/>
              </w:rPr>
              <w:t xml:space="preserve"> supporting 5GS TDD FR1 </w:t>
            </w:r>
            <w:r w:rsidR="003315C9" w:rsidRPr="00BB629B">
              <w:rPr>
                <w:lang w:eastAsia="zh-CN"/>
              </w:rPr>
              <w:t>but not supporting TDD bands with 4Rx UE capability</w:t>
            </w:r>
          </w:p>
        </w:tc>
        <w:tc>
          <w:tcPr>
            <w:tcW w:w="1559" w:type="dxa"/>
            <w:tcBorders>
              <w:top w:val="single" w:sz="4" w:space="0" w:color="auto"/>
              <w:left w:val="single" w:sz="4" w:space="0" w:color="auto"/>
              <w:bottom w:val="single" w:sz="4" w:space="0" w:color="auto"/>
              <w:right w:val="single" w:sz="4" w:space="0" w:color="auto"/>
            </w:tcBorders>
            <w:hideMark/>
          </w:tcPr>
          <w:p w14:paraId="60A0763F" w14:textId="77777777" w:rsidR="003315C9" w:rsidRPr="00BB629B" w:rsidRDefault="003315C9" w:rsidP="00F236E6">
            <w:pPr>
              <w:pStyle w:val="TAL"/>
              <w:rPr>
                <w:lang w:eastAsia="zh-CN"/>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06E52C67" w14:textId="77777777" w:rsidR="003315C9" w:rsidRPr="00BB629B" w:rsidRDefault="003315C9" w:rsidP="00F236E6">
            <w:pPr>
              <w:pStyle w:val="TAL"/>
            </w:pPr>
          </w:p>
        </w:tc>
      </w:tr>
      <w:tr w:rsidR="003315C9" w:rsidRPr="00BB629B" w14:paraId="49D40051"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0F131D8F" w14:textId="77777777" w:rsidR="003315C9" w:rsidRPr="00BB629B" w:rsidRDefault="003315C9" w:rsidP="00F236E6">
            <w:pPr>
              <w:pStyle w:val="TAL"/>
              <w:rPr>
                <w:rFonts w:cs="Arial"/>
              </w:rPr>
            </w:pPr>
            <w:r w:rsidRPr="00BB629B">
              <w:rPr>
                <w:lang w:eastAsia="zh-CN"/>
              </w:rPr>
              <w:t>6.4.3.1_1</w:t>
            </w:r>
          </w:p>
        </w:tc>
        <w:tc>
          <w:tcPr>
            <w:tcW w:w="4520" w:type="dxa"/>
            <w:tcBorders>
              <w:top w:val="single" w:sz="4" w:space="0" w:color="auto"/>
              <w:left w:val="single" w:sz="4" w:space="0" w:color="auto"/>
              <w:bottom w:val="single" w:sz="4" w:space="0" w:color="auto"/>
              <w:right w:val="single" w:sz="4" w:space="0" w:color="auto"/>
            </w:tcBorders>
            <w:hideMark/>
          </w:tcPr>
          <w:p w14:paraId="6B61B12B" w14:textId="77777777" w:rsidR="003315C9" w:rsidRPr="00BB629B" w:rsidRDefault="003315C9" w:rsidP="00F236E6">
            <w:pPr>
              <w:pStyle w:val="TAL"/>
              <w:rPr>
                <w:rFonts w:cs="Arial"/>
              </w:rPr>
            </w:pPr>
            <w:r w:rsidRPr="00BB629B">
              <w:rPr>
                <w:rFonts w:eastAsia="SimSun"/>
              </w:rPr>
              <w:t>4Rx FDD FR1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1DD69DA2" w14:textId="77777777" w:rsidR="003315C9" w:rsidRPr="00BB629B" w:rsidRDefault="003315C9" w:rsidP="00F236E6">
            <w:pPr>
              <w:pStyle w:val="TAC"/>
              <w:rPr>
                <w:rFonts w:cs="Arial"/>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4D6A0F9D" w14:textId="77777777" w:rsidR="003315C9" w:rsidRPr="00BB629B" w:rsidRDefault="003315C9" w:rsidP="00F236E6">
            <w:pPr>
              <w:pStyle w:val="TAL"/>
              <w:rPr>
                <w:rFonts w:cs="Arial"/>
              </w:rPr>
            </w:pPr>
            <w:r w:rsidRPr="00BB629B">
              <w:rPr>
                <w:rFonts w:cs="Arial"/>
                <w:lang w:eastAsia="zh-CN"/>
              </w:rPr>
              <w:t>C017</w:t>
            </w:r>
          </w:p>
        </w:tc>
        <w:tc>
          <w:tcPr>
            <w:tcW w:w="3197" w:type="dxa"/>
            <w:tcBorders>
              <w:top w:val="single" w:sz="4" w:space="0" w:color="auto"/>
              <w:left w:val="single" w:sz="4" w:space="0" w:color="auto"/>
              <w:bottom w:val="single" w:sz="4" w:space="0" w:color="auto"/>
              <w:right w:val="single" w:sz="4" w:space="0" w:color="auto"/>
            </w:tcBorders>
            <w:hideMark/>
          </w:tcPr>
          <w:p w14:paraId="78E5E9FA" w14:textId="17BBE30B" w:rsidR="003315C9" w:rsidRPr="00BB629B" w:rsidRDefault="005B25FA" w:rsidP="00F236E6">
            <w:pPr>
              <w:pStyle w:val="TAL"/>
              <w:rPr>
                <w:rFonts w:cs="Arial"/>
              </w:rPr>
            </w:pPr>
            <w:r>
              <w:rPr>
                <w:rFonts w:cs="Arial"/>
              </w:rPr>
              <w:t>UEs</w:t>
            </w:r>
            <w:r w:rsidR="003315C9" w:rsidRPr="00BB629B">
              <w:rPr>
                <w:rFonts w:cs="Arial"/>
              </w:rPr>
              <w:t xml:space="preserve"> supporting 5GS FDD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274E03E6" w14:textId="77777777" w:rsidR="003315C9" w:rsidRPr="00BB629B" w:rsidRDefault="003315C9" w:rsidP="00F236E6">
            <w:pPr>
              <w:pStyle w:val="TAL"/>
              <w:rPr>
                <w:rFonts w:cs="Arial"/>
              </w:rPr>
            </w:pPr>
            <w:r w:rsidRPr="00BB629B">
              <w:rPr>
                <w:rFonts w:cs="Arial"/>
              </w:rPr>
              <w:t>D008</w:t>
            </w:r>
          </w:p>
          <w:p w14:paraId="76F84D91" w14:textId="77777777" w:rsidR="003315C9" w:rsidRPr="00BB629B" w:rsidRDefault="003315C9" w:rsidP="00F236E6">
            <w:pPr>
              <w:pStyle w:val="TAL"/>
              <w:rPr>
                <w:rFonts w:cs="Arial"/>
              </w:rPr>
            </w:pPr>
            <w:r w:rsidRPr="00BB629B">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2EC4AAAA" w14:textId="77777777" w:rsidR="003315C9" w:rsidRPr="00BB629B" w:rsidRDefault="003315C9" w:rsidP="00F236E6">
            <w:pPr>
              <w:pStyle w:val="TAL"/>
              <w:rPr>
                <w:rFonts w:cs="Arial"/>
              </w:rPr>
            </w:pPr>
          </w:p>
        </w:tc>
      </w:tr>
      <w:tr w:rsidR="003315C9" w:rsidRPr="00BB629B" w14:paraId="10FBE15F"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651D04FB" w14:textId="77777777" w:rsidR="003315C9" w:rsidRPr="00BB629B" w:rsidRDefault="003315C9" w:rsidP="00F236E6">
            <w:pPr>
              <w:pStyle w:val="TAL"/>
              <w:rPr>
                <w:lang w:eastAsia="zh-CN"/>
              </w:rPr>
            </w:pPr>
            <w:r w:rsidRPr="00BB629B">
              <w:rPr>
                <w:rFonts w:cs="Arial"/>
              </w:rPr>
              <w:t>6.4.3.2_1</w:t>
            </w:r>
          </w:p>
        </w:tc>
        <w:tc>
          <w:tcPr>
            <w:tcW w:w="4520" w:type="dxa"/>
            <w:tcBorders>
              <w:top w:val="single" w:sz="4" w:space="0" w:color="auto"/>
              <w:left w:val="single" w:sz="4" w:space="0" w:color="auto"/>
              <w:bottom w:val="single" w:sz="4" w:space="0" w:color="auto"/>
              <w:right w:val="single" w:sz="4" w:space="0" w:color="auto"/>
            </w:tcBorders>
            <w:hideMark/>
          </w:tcPr>
          <w:p w14:paraId="2554FE0E" w14:textId="77777777" w:rsidR="003315C9" w:rsidRPr="00BB629B" w:rsidRDefault="003315C9" w:rsidP="00F236E6">
            <w:pPr>
              <w:pStyle w:val="TAL"/>
              <w:rPr>
                <w:lang w:eastAsia="zh-CN"/>
              </w:rPr>
            </w:pPr>
            <w:r w:rsidRPr="00BB629B">
              <w:rPr>
                <w:rFonts w:cs="Arial"/>
              </w:rPr>
              <w:t>4Rx TDD FR1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48A33601" w14:textId="77777777" w:rsidR="003315C9" w:rsidRPr="00BB629B" w:rsidRDefault="003315C9" w:rsidP="00F236E6">
            <w:pPr>
              <w:pStyle w:val="TAC"/>
              <w:rPr>
                <w:rFonts w:cs="Arial"/>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385B92D0" w14:textId="77777777" w:rsidR="003315C9" w:rsidRPr="00BB629B" w:rsidRDefault="003315C9" w:rsidP="00F236E6">
            <w:pPr>
              <w:pStyle w:val="TAL"/>
              <w:rPr>
                <w:rFonts w:cs="Arial"/>
                <w:lang w:eastAsia="zh-CN"/>
              </w:rPr>
            </w:pPr>
            <w:r w:rsidRPr="00BB629B">
              <w:rPr>
                <w:rFonts w:cs="Arial"/>
              </w:rPr>
              <w:t>C019</w:t>
            </w:r>
          </w:p>
        </w:tc>
        <w:tc>
          <w:tcPr>
            <w:tcW w:w="3197" w:type="dxa"/>
            <w:tcBorders>
              <w:top w:val="single" w:sz="4" w:space="0" w:color="auto"/>
              <w:left w:val="single" w:sz="4" w:space="0" w:color="auto"/>
              <w:bottom w:val="single" w:sz="4" w:space="0" w:color="auto"/>
              <w:right w:val="single" w:sz="4" w:space="0" w:color="auto"/>
            </w:tcBorders>
            <w:hideMark/>
          </w:tcPr>
          <w:p w14:paraId="2C1C1639" w14:textId="4645C807" w:rsidR="003315C9" w:rsidRPr="00BB629B" w:rsidRDefault="005B25FA" w:rsidP="00F236E6">
            <w:pPr>
              <w:pStyle w:val="TAL"/>
              <w:rPr>
                <w:rFonts w:cs="Arial"/>
              </w:rPr>
            </w:pPr>
            <w:r>
              <w:rPr>
                <w:rFonts w:cs="Arial"/>
              </w:rPr>
              <w:t>UEs</w:t>
            </w:r>
            <w:r w:rsidR="003315C9" w:rsidRPr="00BB629B">
              <w:rPr>
                <w:rFonts w:cs="Arial"/>
              </w:rPr>
              <w:t xml:space="preserve"> supporting 5GS TDD FR1 and 4Rx antenna ports</w:t>
            </w:r>
          </w:p>
        </w:tc>
        <w:tc>
          <w:tcPr>
            <w:tcW w:w="1559" w:type="dxa"/>
            <w:tcBorders>
              <w:top w:val="single" w:sz="4" w:space="0" w:color="auto"/>
              <w:left w:val="single" w:sz="4" w:space="0" w:color="auto"/>
              <w:bottom w:val="single" w:sz="4" w:space="0" w:color="auto"/>
              <w:right w:val="single" w:sz="4" w:space="0" w:color="auto"/>
            </w:tcBorders>
            <w:hideMark/>
          </w:tcPr>
          <w:p w14:paraId="4C8D4852" w14:textId="77777777" w:rsidR="003315C9" w:rsidRPr="00BB629B" w:rsidRDefault="003315C9" w:rsidP="00F236E6">
            <w:pPr>
              <w:pStyle w:val="TAL"/>
              <w:rPr>
                <w:rFonts w:cs="Arial"/>
              </w:rPr>
            </w:pPr>
            <w:r w:rsidRPr="00BB629B">
              <w:rPr>
                <w:rFonts w:cs="Arial"/>
              </w:rPr>
              <w:t>D010</w:t>
            </w:r>
          </w:p>
          <w:p w14:paraId="631C53CB" w14:textId="77777777" w:rsidR="003315C9" w:rsidRPr="00BB629B" w:rsidRDefault="003315C9" w:rsidP="00F236E6">
            <w:pPr>
              <w:pStyle w:val="TAL"/>
              <w:rPr>
                <w:rFonts w:cs="Arial"/>
              </w:rPr>
            </w:pPr>
            <w:r w:rsidRPr="00BB629B">
              <w:rPr>
                <w:rFonts w:cs="Arial"/>
              </w:rPr>
              <w:t>D011</w:t>
            </w:r>
          </w:p>
        </w:tc>
        <w:tc>
          <w:tcPr>
            <w:tcW w:w="1984" w:type="dxa"/>
            <w:tcBorders>
              <w:top w:val="single" w:sz="4" w:space="0" w:color="auto"/>
              <w:left w:val="single" w:sz="4" w:space="0" w:color="auto"/>
              <w:bottom w:val="single" w:sz="4" w:space="0" w:color="auto"/>
              <w:right w:val="single" w:sz="4" w:space="0" w:color="auto"/>
            </w:tcBorders>
          </w:tcPr>
          <w:p w14:paraId="50C78310" w14:textId="77777777" w:rsidR="003315C9" w:rsidRPr="00BB629B" w:rsidRDefault="003315C9" w:rsidP="00F236E6">
            <w:pPr>
              <w:pStyle w:val="TAL"/>
            </w:pPr>
          </w:p>
        </w:tc>
      </w:tr>
      <w:tr w:rsidR="003315C9" w:rsidRPr="00BB629B" w14:paraId="4CEE04F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A01A3D9" w14:textId="77777777" w:rsidR="003315C9" w:rsidRPr="00BB629B" w:rsidRDefault="003315C9" w:rsidP="00F236E6">
            <w:pPr>
              <w:pStyle w:val="TAL"/>
              <w:rPr>
                <w:b/>
                <w:lang w:eastAsia="zh-TW"/>
              </w:rPr>
            </w:pPr>
            <w:r w:rsidRPr="00BB629B">
              <w:rPr>
                <w:b/>
                <w:lang w:eastAsia="zh-TW"/>
              </w:rPr>
              <w:t>7</w:t>
            </w:r>
          </w:p>
        </w:tc>
        <w:tc>
          <w:tcPr>
            <w:tcW w:w="4520" w:type="dxa"/>
            <w:tcBorders>
              <w:top w:val="single" w:sz="4" w:space="0" w:color="auto"/>
              <w:left w:val="single" w:sz="4" w:space="0" w:color="auto"/>
              <w:bottom w:val="single" w:sz="4" w:space="0" w:color="auto"/>
              <w:right w:val="single" w:sz="4" w:space="0" w:color="auto"/>
            </w:tcBorders>
            <w:shd w:val="clear" w:color="auto" w:fill="E7E6E6"/>
            <w:hideMark/>
          </w:tcPr>
          <w:p w14:paraId="1BF7875D" w14:textId="77777777" w:rsidR="003315C9" w:rsidRPr="00BB629B" w:rsidRDefault="003315C9" w:rsidP="00F236E6">
            <w:pPr>
              <w:pStyle w:val="TAL"/>
              <w:rPr>
                <w:b/>
              </w:rPr>
            </w:pPr>
            <w:r w:rsidRPr="00BB629B">
              <w:rPr>
                <w:b/>
              </w:rPr>
              <w:t>Demodulation performance requirements (Radiated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0210B1DD"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55840BCE"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45C5B13C" w14:textId="77777777" w:rsidR="003315C9" w:rsidRPr="00BB629B" w:rsidRDefault="003315C9" w:rsidP="00F236E6">
            <w:pPr>
              <w:pStyle w:val="TAL"/>
              <w:rPr>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E7E6E6"/>
          </w:tcPr>
          <w:p w14:paraId="4C2D1BA5" w14:textId="77777777" w:rsidR="003315C9" w:rsidRPr="00BB629B" w:rsidRDefault="003315C9" w:rsidP="00F236E6">
            <w:pPr>
              <w:pStyle w:val="TAL"/>
              <w:rPr>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E7E6E6"/>
          </w:tcPr>
          <w:p w14:paraId="798A6267" w14:textId="77777777" w:rsidR="003315C9" w:rsidRPr="00BB629B" w:rsidRDefault="003315C9" w:rsidP="00F236E6">
            <w:pPr>
              <w:pStyle w:val="TAL"/>
              <w:rPr>
                <w:b/>
              </w:rPr>
            </w:pPr>
          </w:p>
        </w:tc>
      </w:tr>
      <w:tr w:rsidR="003315C9" w:rsidRPr="00BB629B" w14:paraId="623B6825"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6241B286" w14:textId="77777777" w:rsidR="003315C9" w:rsidRPr="00BB629B" w:rsidRDefault="003315C9" w:rsidP="00F236E6">
            <w:pPr>
              <w:pStyle w:val="TAL"/>
            </w:pPr>
            <w:r w:rsidRPr="00BB629B">
              <w:rPr>
                <w:lang w:eastAsia="zh-CN"/>
              </w:rPr>
              <w:t>7.2.2.2.1_1</w:t>
            </w:r>
          </w:p>
        </w:tc>
        <w:tc>
          <w:tcPr>
            <w:tcW w:w="4520" w:type="dxa"/>
            <w:tcBorders>
              <w:top w:val="single" w:sz="4" w:space="0" w:color="auto"/>
              <w:left w:val="single" w:sz="4" w:space="0" w:color="auto"/>
              <w:bottom w:val="single" w:sz="4" w:space="0" w:color="auto"/>
              <w:right w:val="single" w:sz="4" w:space="0" w:color="auto"/>
            </w:tcBorders>
            <w:hideMark/>
          </w:tcPr>
          <w:p w14:paraId="0D6AB85E" w14:textId="77777777" w:rsidR="003315C9" w:rsidRPr="00BB629B" w:rsidRDefault="003315C9" w:rsidP="00F236E6">
            <w:pPr>
              <w:pStyle w:val="TAL"/>
            </w:pPr>
            <w:r w:rsidRPr="00BB629B">
              <w:rPr>
                <w:lang w:eastAsia="zh-CN"/>
              </w:rPr>
              <w:t>2Rx TDD FR2 PDSCH mapping Type A performance - 2x2 MIMO with baseline receiver for SA and NSA</w:t>
            </w:r>
          </w:p>
        </w:tc>
        <w:tc>
          <w:tcPr>
            <w:tcW w:w="850" w:type="dxa"/>
            <w:tcBorders>
              <w:top w:val="single" w:sz="4" w:space="0" w:color="auto"/>
              <w:left w:val="single" w:sz="4" w:space="0" w:color="auto"/>
              <w:bottom w:val="single" w:sz="4" w:space="0" w:color="auto"/>
              <w:right w:val="single" w:sz="4" w:space="0" w:color="auto"/>
            </w:tcBorders>
            <w:hideMark/>
          </w:tcPr>
          <w:p w14:paraId="522FA106" w14:textId="77777777" w:rsidR="003315C9" w:rsidRPr="00BB629B" w:rsidRDefault="003315C9" w:rsidP="00F236E6">
            <w:pPr>
              <w:pStyle w:val="TAC"/>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84149D6" w14:textId="77777777" w:rsidR="003315C9" w:rsidRPr="00BB629B" w:rsidRDefault="003315C9" w:rsidP="00F236E6">
            <w:pPr>
              <w:pStyle w:val="TAL"/>
              <w:rPr>
                <w:lang w:eastAsia="zh-CN"/>
              </w:rPr>
            </w:pPr>
            <w:r w:rsidRPr="00BB629B">
              <w:rPr>
                <w:rFonts w:eastAsia="SimSun"/>
                <w:lang w:eastAsia="zh-CN"/>
              </w:rPr>
              <w:t>C061</w:t>
            </w:r>
          </w:p>
        </w:tc>
        <w:tc>
          <w:tcPr>
            <w:tcW w:w="3197" w:type="dxa"/>
            <w:tcBorders>
              <w:top w:val="single" w:sz="4" w:space="0" w:color="auto"/>
              <w:left w:val="single" w:sz="4" w:space="0" w:color="auto"/>
              <w:bottom w:val="single" w:sz="4" w:space="0" w:color="auto"/>
              <w:right w:val="single" w:sz="4" w:space="0" w:color="auto"/>
            </w:tcBorders>
            <w:hideMark/>
          </w:tcPr>
          <w:p w14:paraId="4BBA4460" w14:textId="66AD2F11" w:rsidR="003315C9" w:rsidRPr="00BB629B" w:rsidRDefault="005B25FA" w:rsidP="00F236E6">
            <w:pPr>
              <w:pStyle w:val="TAL"/>
              <w:rPr>
                <w:lang w:eastAsia="zh-CN"/>
              </w:rPr>
            </w:pPr>
            <w:r>
              <w:rPr>
                <w:rFonts w:cs="Arial"/>
              </w:rPr>
              <w:t>UEs</w:t>
            </w:r>
            <w:r w:rsidR="003315C9" w:rsidRPr="00BB629B">
              <w:rPr>
                <w:rFonts w:cs="Arial"/>
              </w:rPr>
              <w:t xml:space="preserve"> supporting 5GS TDD FR2</w:t>
            </w:r>
          </w:p>
        </w:tc>
        <w:tc>
          <w:tcPr>
            <w:tcW w:w="1559" w:type="dxa"/>
            <w:tcBorders>
              <w:top w:val="single" w:sz="4" w:space="0" w:color="auto"/>
              <w:left w:val="single" w:sz="4" w:space="0" w:color="auto"/>
              <w:bottom w:val="single" w:sz="4" w:space="0" w:color="auto"/>
              <w:right w:val="single" w:sz="4" w:space="0" w:color="auto"/>
            </w:tcBorders>
            <w:hideMark/>
          </w:tcPr>
          <w:p w14:paraId="43DDE21A" w14:textId="77777777" w:rsidR="003315C9" w:rsidRPr="00BB629B" w:rsidRDefault="003315C9" w:rsidP="00F236E6">
            <w:pPr>
              <w:pStyle w:val="TAL"/>
              <w:rPr>
                <w:rFonts w:eastAsia="SimSun"/>
                <w:lang w:eastAsia="zh-CN"/>
              </w:rPr>
            </w:pPr>
            <w:r w:rsidRPr="00BB629B">
              <w:rPr>
                <w:rFonts w:eastAsia="SimSun"/>
                <w:lang w:eastAsia="zh-CN"/>
              </w:rPr>
              <w:t>D013</w:t>
            </w:r>
          </w:p>
          <w:p w14:paraId="3237E75F" w14:textId="77777777" w:rsidR="003315C9" w:rsidRPr="00BB629B" w:rsidRDefault="003315C9" w:rsidP="00F236E6">
            <w:pPr>
              <w:pStyle w:val="TAL"/>
              <w:rPr>
                <w:rFonts w:eastAsia="SimSun"/>
                <w:lang w:eastAsia="zh-CN"/>
              </w:rPr>
            </w:pPr>
            <w:r w:rsidRPr="00BB629B">
              <w:rPr>
                <w:rFonts w:eastAsia="SimSun"/>
                <w:lang w:eastAsia="zh-CN"/>
              </w:rPr>
              <w:t>D014</w:t>
            </w:r>
          </w:p>
          <w:p w14:paraId="25B3FEE1" w14:textId="77777777" w:rsidR="003315C9" w:rsidRPr="00BB629B" w:rsidRDefault="003315C9" w:rsidP="00F236E6">
            <w:pPr>
              <w:pStyle w:val="TAL"/>
              <w:rPr>
                <w:lang w:eastAsia="zh-CN"/>
              </w:rPr>
            </w:pPr>
            <w:r w:rsidRPr="00BB629B">
              <w:rPr>
                <w:rFonts w:eastAsia="SimSun"/>
                <w:lang w:eastAsia="zh-CN"/>
              </w:rPr>
              <w:t>D015</w:t>
            </w:r>
          </w:p>
        </w:tc>
        <w:tc>
          <w:tcPr>
            <w:tcW w:w="1984" w:type="dxa"/>
            <w:tcBorders>
              <w:top w:val="single" w:sz="4" w:space="0" w:color="auto"/>
              <w:left w:val="single" w:sz="4" w:space="0" w:color="auto"/>
              <w:bottom w:val="single" w:sz="4" w:space="0" w:color="auto"/>
              <w:right w:val="single" w:sz="4" w:space="0" w:color="auto"/>
            </w:tcBorders>
          </w:tcPr>
          <w:p w14:paraId="0545CFA4" w14:textId="77777777" w:rsidR="003315C9" w:rsidRPr="00BB629B" w:rsidRDefault="003315C9" w:rsidP="00F236E6">
            <w:pPr>
              <w:pStyle w:val="TAL"/>
            </w:pPr>
          </w:p>
        </w:tc>
      </w:tr>
      <w:tr w:rsidR="003315C9" w:rsidRPr="00BB629B" w14:paraId="4691CD8C"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1C173BAB" w14:textId="77777777" w:rsidR="003315C9" w:rsidRPr="00BB629B" w:rsidRDefault="003315C9" w:rsidP="00F236E6">
            <w:pPr>
              <w:pStyle w:val="TAL"/>
            </w:pPr>
            <w:r w:rsidRPr="00BB629B">
              <w:rPr>
                <w:lang w:eastAsia="zh-CN"/>
              </w:rPr>
              <w:t>7.2.2.2.1_2</w:t>
            </w:r>
          </w:p>
        </w:tc>
        <w:tc>
          <w:tcPr>
            <w:tcW w:w="4520" w:type="dxa"/>
            <w:tcBorders>
              <w:top w:val="single" w:sz="4" w:space="0" w:color="auto"/>
              <w:left w:val="single" w:sz="4" w:space="0" w:color="auto"/>
              <w:bottom w:val="single" w:sz="4" w:space="0" w:color="auto"/>
              <w:right w:val="single" w:sz="4" w:space="0" w:color="auto"/>
            </w:tcBorders>
            <w:hideMark/>
          </w:tcPr>
          <w:p w14:paraId="4258DBFF" w14:textId="77777777" w:rsidR="003315C9" w:rsidRPr="00BB629B" w:rsidRDefault="003315C9" w:rsidP="00F236E6">
            <w:pPr>
              <w:pStyle w:val="TAL"/>
            </w:pPr>
            <w:r w:rsidRPr="00BB629B">
              <w:rPr>
                <w:lang w:eastAsia="zh-CN"/>
              </w:rPr>
              <w:t>2Rx TDD FR2 PDSCH mapping Type A performance - 2x2 MIMO with enhanced type 1 receiver for SA and NSA</w:t>
            </w:r>
          </w:p>
        </w:tc>
        <w:tc>
          <w:tcPr>
            <w:tcW w:w="850" w:type="dxa"/>
            <w:tcBorders>
              <w:top w:val="single" w:sz="4" w:space="0" w:color="auto"/>
              <w:left w:val="single" w:sz="4" w:space="0" w:color="auto"/>
              <w:bottom w:val="single" w:sz="4" w:space="0" w:color="auto"/>
              <w:right w:val="single" w:sz="4" w:space="0" w:color="auto"/>
            </w:tcBorders>
            <w:hideMark/>
          </w:tcPr>
          <w:p w14:paraId="65FCAD69" w14:textId="77777777" w:rsidR="003315C9" w:rsidRPr="00BB629B" w:rsidRDefault="003315C9" w:rsidP="00F236E6">
            <w:pPr>
              <w:pStyle w:val="TAC"/>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99584F0" w14:textId="1FADAEE8" w:rsidR="003315C9" w:rsidRPr="00BB629B" w:rsidRDefault="003315C9" w:rsidP="00F236E6">
            <w:pPr>
              <w:pStyle w:val="TAL"/>
              <w:rPr>
                <w:lang w:eastAsia="zh-CN"/>
              </w:rPr>
            </w:pPr>
            <w:r w:rsidRPr="00BB629B">
              <w:rPr>
                <w:rFonts w:eastAsia="SimSun"/>
                <w:lang w:eastAsia="zh-CN"/>
              </w:rPr>
              <w:t>C062</w:t>
            </w:r>
            <w:r w:rsidR="00F549F6">
              <w:rPr>
                <w:rFonts w:eastAsia="SimSun"/>
                <w:lang w:eastAsia="zh-CN"/>
              </w:rPr>
              <w:t>c</w:t>
            </w:r>
          </w:p>
        </w:tc>
        <w:tc>
          <w:tcPr>
            <w:tcW w:w="3197" w:type="dxa"/>
            <w:tcBorders>
              <w:top w:val="single" w:sz="4" w:space="0" w:color="auto"/>
              <w:left w:val="single" w:sz="4" w:space="0" w:color="auto"/>
              <w:bottom w:val="single" w:sz="4" w:space="0" w:color="auto"/>
              <w:right w:val="single" w:sz="4" w:space="0" w:color="auto"/>
            </w:tcBorders>
            <w:hideMark/>
          </w:tcPr>
          <w:p w14:paraId="6819C553" w14:textId="47D1ADF2" w:rsidR="003315C9" w:rsidRPr="00BB629B" w:rsidRDefault="005B25FA" w:rsidP="00F236E6">
            <w:pPr>
              <w:pStyle w:val="TAL"/>
              <w:rPr>
                <w:lang w:eastAsia="zh-CN"/>
              </w:rPr>
            </w:pPr>
            <w:r>
              <w:rPr>
                <w:rFonts w:cs="Arial"/>
              </w:rPr>
              <w:t>UEs</w:t>
            </w:r>
            <w:r w:rsidR="003315C9" w:rsidRPr="00BB629B">
              <w:rPr>
                <w:rFonts w:cs="Arial"/>
              </w:rPr>
              <w:t xml:space="preserve"> supporting 5GS TDD FR2 and Enhanced Receiver Type 1</w:t>
            </w:r>
          </w:p>
        </w:tc>
        <w:tc>
          <w:tcPr>
            <w:tcW w:w="1559" w:type="dxa"/>
            <w:tcBorders>
              <w:top w:val="single" w:sz="4" w:space="0" w:color="auto"/>
              <w:left w:val="single" w:sz="4" w:space="0" w:color="auto"/>
              <w:bottom w:val="single" w:sz="4" w:space="0" w:color="auto"/>
              <w:right w:val="single" w:sz="4" w:space="0" w:color="auto"/>
            </w:tcBorders>
            <w:hideMark/>
          </w:tcPr>
          <w:p w14:paraId="3FB3EEB3" w14:textId="77777777" w:rsidR="003315C9" w:rsidRPr="00BB629B" w:rsidRDefault="003315C9" w:rsidP="00F236E6">
            <w:pPr>
              <w:pStyle w:val="TAL"/>
              <w:rPr>
                <w:lang w:eastAsia="zh-CN"/>
              </w:rPr>
            </w:pPr>
            <w:r w:rsidRPr="00BB629B">
              <w:rPr>
                <w:rFonts w:eastAsia="SimSun"/>
                <w:lang w:eastAsia="zh-CN"/>
              </w:rPr>
              <w:t>D014</w:t>
            </w:r>
          </w:p>
        </w:tc>
        <w:tc>
          <w:tcPr>
            <w:tcW w:w="1984" w:type="dxa"/>
            <w:tcBorders>
              <w:top w:val="single" w:sz="4" w:space="0" w:color="auto"/>
              <w:left w:val="single" w:sz="4" w:space="0" w:color="auto"/>
              <w:bottom w:val="single" w:sz="4" w:space="0" w:color="auto"/>
              <w:right w:val="single" w:sz="4" w:space="0" w:color="auto"/>
            </w:tcBorders>
            <w:hideMark/>
          </w:tcPr>
          <w:p w14:paraId="74D911EE" w14:textId="77777777" w:rsidR="003315C9" w:rsidRPr="00BB629B" w:rsidRDefault="003315C9" w:rsidP="00F236E6">
            <w:pPr>
              <w:pStyle w:val="TAL"/>
            </w:pPr>
          </w:p>
        </w:tc>
      </w:tr>
      <w:tr w:rsidR="003315C9" w:rsidRPr="00BB629B" w14:paraId="78AD0168"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628757E3" w14:textId="77777777" w:rsidR="003315C9" w:rsidRPr="00BB629B" w:rsidRDefault="003315C9" w:rsidP="00F236E6">
            <w:pPr>
              <w:pStyle w:val="TAL"/>
              <w:rPr>
                <w:lang w:eastAsia="zh-CN"/>
              </w:rPr>
            </w:pPr>
            <w:r w:rsidRPr="00BB629B">
              <w:t>7.2.2.2.1_3</w:t>
            </w:r>
          </w:p>
        </w:tc>
        <w:tc>
          <w:tcPr>
            <w:tcW w:w="4520" w:type="dxa"/>
            <w:tcBorders>
              <w:top w:val="single" w:sz="4" w:space="0" w:color="auto"/>
              <w:left w:val="single" w:sz="4" w:space="0" w:color="auto"/>
              <w:bottom w:val="single" w:sz="4" w:space="0" w:color="auto"/>
              <w:right w:val="single" w:sz="4" w:space="0" w:color="auto"/>
            </w:tcBorders>
          </w:tcPr>
          <w:p w14:paraId="7D438C1C" w14:textId="77777777" w:rsidR="003315C9" w:rsidRPr="00BB629B" w:rsidRDefault="003315C9" w:rsidP="00F236E6">
            <w:pPr>
              <w:pStyle w:val="TAL"/>
              <w:rPr>
                <w:lang w:eastAsia="zh-CN"/>
              </w:rPr>
            </w:pPr>
            <w:r w:rsidRPr="00BB629B">
              <w:t>2Rx TDD FR2 PDSCH mapping Type A performance - 2x2 MIMO with 256QAM for SA and NSA (Rel-16 and forward)</w:t>
            </w:r>
          </w:p>
        </w:tc>
        <w:tc>
          <w:tcPr>
            <w:tcW w:w="850" w:type="dxa"/>
            <w:tcBorders>
              <w:top w:val="single" w:sz="4" w:space="0" w:color="auto"/>
              <w:left w:val="single" w:sz="4" w:space="0" w:color="auto"/>
              <w:bottom w:val="single" w:sz="4" w:space="0" w:color="auto"/>
              <w:right w:val="single" w:sz="4" w:space="0" w:color="auto"/>
            </w:tcBorders>
          </w:tcPr>
          <w:p w14:paraId="2362F68D" w14:textId="77777777" w:rsidR="003315C9" w:rsidRPr="00BB629B" w:rsidRDefault="003315C9" w:rsidP="00F236E6">
            <w:pPr>
              <w:pStyle w:val="TAC"/>
              <w:rPr>
                <w:rFonts w:eastAsia="SimSun"/>
                <w:lang w:eastAsia="zh-CN"/>
              </w:rPr>
            </w:pPr>
            <w:r w:rsidRPr="00BB629B">
              <w:t>Rel-16</w:t>
            </w:r>
          </w:p>
        </w:tc>
        <w:tc>
          <w:tcPr>
            <w:tcW w:w="1134" w:type="dxa"/>
            <w:tcBorders>
              <w:top w:val="single" w:sz="4" w:space="0" w:color="auto"/>
              <w:left w:val="single" w:sz="4" w:space="0" w:color="auto"/>
              <w:bottom w:val="single" w:sz="4" w:space="0" w:color="auto"/>
              <w:right w:val="single" w:sz="4" w:space="0" w:color="auto"/>
            </w:tcBorders>
          </w:tcPr>
          <w:p w14:paraId="5E630CE3" w14:textId="77777777" w:rsidR="003315C9" w:rsidRPr="00BB629B" w:rsidRDefault="003315C9" w:rsidP="00F236E6">
            <w:pPr>
              <w:pStyle w:val="TAL"/>
              <w:rPr>
                <w:rFonts w:eastAsia="SimSun"/>
                <w:lang w:eastAsia="zh-CN"/>
              </w:rPr>
            </w:pPr>
            <w:r w:rsidRPr="00BB629B">
              <w:rPr>
                <w:lang w:eastAsia="zh-CN"/>
              </w:rPr>
              <w:t>C126</w:t>
            </w:r>
          </w:p>
        </w:tc>
        <w:tc>
          <w:tcPr>
            <w:tcW w:w="3197" w:type="dxa"/>
            <w:tcBorders>
              <w:top w:val="single" w:sz="4" w:space="0" w:color="auto"/>
              <w:left w:val="single" w:sz="4" w:space="0" w:color="auto"/>
              <w:bottom w:val="single" w:sz="4" w:space="0" w:color="auto"/>
              <w:right w:val="single" w:sz="4" w:space="0" w:color="auto"/>
            </w:tcBorders>
          </w:tcPr>
          <w:p w14:paraId="18F24CE4" w14:textId="0B6F475B" w:rsidR="003315C9" w:rsidRPr="00BB629B" w:rsidRDefault="005B25FA" w:rsidP="00F236E6">
            <w:pPr>
              <w:pStyle w:val="TAL"/>
              <w:rPr>
                <w:rFonts w:cs="Arial"/>
              </w:rPr>
            </w:pPr>
            <w:r>
              <w:rPr>
                <w:rFonts w:cs="Arial"/>
              </w:rPr>
              <w:t>UEs</w:t>
            </w:r>
            <w:r w:rsidR="003315C9" w:rsidRPr="00BB629B">
              <w:rPr>
                <w:rFonts w:cs="Arial"/>
              </w:rPr>
              <w:t xml:space="preserve"> supporting 5GS TDD FR2 and PDSCH 256QAM for FR2</w:t>
            </w:r>
          </w:p>
        </w:tc>
        <w:tc>
          <w:tcPr>
            <w:tcW w:w="1559" w:type="dxa"/>
            <w:tcBorders>
              <w:top w:val="single" w:sz="4" w:space="0" w:color="auto"/>
              <w:left w:val="single" w:sz="4" w:space="0" w:color="auto"/>
              <w:bottom w:val="single" w:sz="4" w:space="0" w:color="auto"/>
              <w:right w:val="single" w:sz="4" w:space="0" w:color="auto"/>
            </w:tcBorders>
          </w:tcPr>
          <w:p w14:paraId="227C73F0" w14:textId="77777777" w:rsidR="003315C9" w:rsidRPr="00BB629B" w:rsidRDefault="003315C9" w:rsidP="00F236E6">
            <w:pPr>
              <w:pStyle w:val="TAL"/>
              <w:rPr>
                <w:rFonts w:eastAsia="SimSun"/>
                <w:lang w:eastAsia="zh-CN"/>
              </w:rPr>
            </w:pPr>
            <w:r w:rsidRPr="00BB629B">
              <w:t>D013</w:t>
            </w:r>
          </w:p>
        </w:tc>
        <w:tc>
          <w:tcPr>
            <w:tcW w:w="1984" w:type="dxa"/>
            <w:tcBorders>
              <w:top w:val="single" w:sz="4" w:space="0" w:color="auto"/>
              <w:left w:val="single" w:sz="4" w:space="0" w:color="auto"/>
              <w:bottom w:val="single" w:sz="4" w:space="0" w:color="auto"/>
              <w:right w:val="single" w:sz="4" w:space="0" w:color="auto"/>
            </w:tcBorders>
          </w:tcPr>
          <w:p w14:paraId="1B787F01" w14:textId="77777777" w:rsidR="003315C9" w:rsidRPr="00BB629B" w:rsidRDefault="003315C9" w:rsidP="00F236E6">
            <w:pPr>
              <w:pStyle w:val="TAL"/>
            </w:pPr>
          </w:p>
        </w:tc>
      </w:tr>
      <w:tr w:rsidR="003315C9" w:rsidRPr="00BB629B" w14:paraId="0121B177"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201BEDE4" w14:textId="77777777" w:rsidR="003315C9" w:rsidRPr="00BB629B" w:rsidRDefault="003315C9" w:rsidP="00F236E6">
            <w:pPr>
              <w:pStyle w:val="TAL"/>
            </w:pPr>
            <w:r w:rsidRPr="00BB629B">
              <w:t>7.2.2.2.2_1</w:t>
            </w:r>
          </w:p>
        </w:tc>
        <w:tc>
          <w:tcPr>
            <w:tcW w:w="4520" w:type="dxa"/>
            <w:tcBorders>
              <w:top w:val="single" w:sz="4" w:space="0" w:color="auto"/>
              <w:left w:val="single" w:sz="4" w:space="0" w:color="auto"/>
              <w:bottom w:val="single" w:sz="4" w:space="0" w:color="auto"/>
              <w:right w:val="single" w:sz="4" w:space="0" w:color="auto"/>
            </w:tcBorders>
          </w:tcPr>
          <w:p w14:paraId="6A820816" w14:textId="77777777" w:rsidR="003315C9" w:rsidRPr="00BB629B" w:rsidRDefault="003315C9" w:rsidP="00F236E6">
            <w:pPr>
              <w:pStyle w:val="TAL"/>
            </w:pPr>
            <w:r w:rsidRPr="00BB629B">
              <w:t>2Rx TDD FR2 PDSCH repetitions over multiple slots - 2x2 MIMO with baseline receiver for SA and NSA</w:t>
            </w:r>
          </w:p>
        </w:tc>
        <w:tc>
          <w:tcPr>
            <w:tcW w:w="850" w:type="dxa"/>
            <w:tcBorders>
              <w:top w:val="single" w:sz="4" w:space="0" w:color="auto"/>
              <w:left w:val="single" w:sz="4" w:space="0" w:color="auto"/>
              <w:bottom w:val="single" w:sz="4" w:space="0" w:color="auto"/>
              <w:right w:val="single" w:sz="4" w:space="0" w:color="auto"/>
            </w:tcBorders>
          </w:tcPr>
          <w:p w14:paraId="197D200B" w14:textId="77777777" w:rsidR="003315C9" w:rsidRPr="00BB629B" w:rsidRDefault="003315C9" w:rsidP="00F236E6">
            <w:pPr>
              <w:pStyle w:val="TAC"/>
            </w:pPr>
            <w:r w:rsidRPr="00BB629B">
              <w:t>Rel-16</w:t>
            </w:r>
          </w:p>
        </w:tc>
        <w:tc>
          <w:tcPr>
            <w:tcW w:w="1134" w:type="dxa"/>
            <w:tcBorders>
              <w:top w:val="single" w:sz="4" w:space="0" w:color="auto"/>
              <w:left w:val="single" w:sz="4" w:space="0" w:color="auto"/>
              <w:bottom w:val="single" w:sz="4" w:space="0" w:color="auto"/>
              <w:right w:val="single" w:sz="4" w:space="0" w:color="auto"/>
            </w:tcBorders>
          </w:tcPr>
          <w:p w14:paraId="7042F69F" w14:textId="77777777" w:rsidR="003315C9" w:rsidRPr="00BB629B" w:rsidRDefault="003315C9" w:rsidP="00F236E6">
            <w:pPr>
              <w:pStyle w:val="TAL"/>
            </w:pPr>
            <w:r w:rsidRPr="00BB629B">
              <w:t>C171</w:t>
            </w:r>
          </w:p>
        </w:tc>
        <w:tc>
          <w:tcPr>
            <w:tcW w:w="3197" w:type="dxa"/>
            <w:tcBorders>
              <w:top w:val="single" w:sz="4" w:space="0" w:color="auto"/>
              <w:left w:val="single" w:sz="4" w:space="0" w:color="auto"/>
              <w:bottom w:val="single" w:sz="4" w:space="0" w:color="auto"/>
              <w:right w:val="single" w:sz="4" w:space="0" w:color="auto"/>
            </w:tcBorders>
          </w:tcPr>
          <w:p w14:paraId="53FC2D8B" w14:textId="77575567" w:rsidR="003315C9" w:rsidRPr="00BB629B" w:rsidRDefault="005B25FA" w:rsidP="00F236E6">
            <w:pPr>
              <w:pStyle w:val="TAL"/>
              <w:rPr>
                <w:rFonts w:cs="Arial"/>
              </w:rPr>
            </w:pPr>
            <w:r>
              <w:rPr>
                <w:lang w:eastAsia="zh-TW"/>
              </w:rPr>
              <w:t>UEs</w:t>
            </w:r>
            <w:r w:rsidR="003315C9" w:rsidRPr="00BB629B">
              <w:rPr>
                <w:lang w:eastAsia="zh-TW"/>
              </w:rPr>
              <w:t xml:space="preserve"> supporting 5GS TDD FR2 and </w:t>
            </w:r>
            <w:proofErr w:type="spellStart"/>
            <w:r w:rsidR="003315C9" w:rsidRPr="00BB629B">
              <w:rPr>
                <w:lang w:eastAsia="zh-TW"/>
              </w:rPr>
              <w:t>aggregationFactorDL</w:t>
            </w:r>
            <w:proofErr w:type="spellEnd"/>
            <w:r w:rsidR="003315C9" w:rsidRPr="00BB629B">
              <w:rPr>
                <w:lang w:eastAsia="zh-TW"/>
              </w:rPr>
              <w:t xml:space="preserve"> &gt; 1 for PDSCH repetition </w:t>
            </w:r>
            <w:proofErr w:type="spellStart"/>
            <w:r w:rsidR="003315C9" w:rsidRPr="00BB629B">
              <w:rPr>
                <w:lang w:eastAsia="zh-TW"/>
              </w:rPr>
              <w:t>multislots</w:t>
            </w:r>
            <w:proofErr w:type="spellEnd"/>
          </w:p>
        </w:tc>
        <w:tc>
          <w:tcPr>
            <w:tcW w:w="1559" w:type="dxa"/>
            <w:tcBorders>
              <w:top w:val="single" w:sz="4" w:space="0" w:color="auto"/>
              <w:left w:val="single" w:sz="4" w:space="0" w:color="auto"/>
              <w:bottom w:val="single" w:sz="4" w:space="0" w:color="auto"/>
              <w:right w:val="single" w:sz="4" w:space="0" w:color="auto"/>
            </w:tcBorders>
          </w:tcPr>
          <w:p w14:paraId="0C6C0A09" w14:textId="77777777" w:rsidR="003315C9" w:rsidRPr="00BB629B" w:rsidRDefault="003315C9" w:rsidP="00F236E6">
            <w:pPr>
              <w:pStyle w:val="TAL"/>
            </w:pPr>
            <w:r w:rsidRPr="00BB629B">
              <w:t>D014</w:t>
            </w:r>
          </w:p>
        </w:tc>
        <w:tc>
          <w:tcPr>
            <w:tcW w:w="1984" w:type="dxa"/>
            <w:tcBorders>
              <w:top w:val="single" w:sz="4" w:space="0" w:color="auto"/>
              <w:left w:val="single" w:sz="4" w:space="0" w:color="auto"/>
              <w:bottom w:val="single" w:sz="4" w:space="0" w:color="auto"/>
              <w:right w:val="single" w:sz="4" w:space="0" w:color="auto"/>
            </w:tcBorders>
          </w:tcPr>
          <w:p w14:paraId="27C9BB43" w14:textId="77777777" w:rsidR="003315C9" w:rsidRPr="00BB629B" w:rsidRDefault="003315C9" w:rsidP="00F236E6">
            <w:pPr>
              <w:pStyle w:val="TAL"/>
            </w:pPr>
            <w:r w:rsidRPr="00BB629B">
              <w:t>NOTE 1</w:t>
            </w:r>
          </w:p>
        </w:tc>
      </w:tr>
      <w:tr w:rsidR="003315C9" w:rsidRPr="00BB629B" w14:paraId="5F0E7097"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04A1D795" w14:textId="77777777" w:rsidR="003315C9" w:rsidRPr="00BB629B" w:rsidRDefault="003315C9" w:rsidP="00F236E6">
            <w:pPr>
              <w:pStyle w:val="TAL"/>
            </w:pPr>
            <w:r w:rsidRPr="00BB629B">
              <w:t>7.2.2.2.3_1</w:t>
            </w:r>
          </w:p>
        </w:tc>
        <w:tc>
          <w:tcPr>
            <w:tcW w:w="4520" w:type="dxa"/>
            <w:tcBorders>
              <w:top w:val="single" w:sz="4" w:space="0" w:color="auto"/>
              <w:left w:val="single" w:sz="4" w:space="0" w:color="auto"/>
              <w:bottom w:val="single" w:sz="4" w:space="0" w:color="auto"/>
              <w:right w:val="single" w:sz="4" w:space="0" w:color="auto"/>
            </w:tcBorders>
          </w:tcPr>
          <w:p w14:paraId="4FD82F31" w14:textId="77777777" w:rsidR="003315C9" w:rsidRPr="00BB629B" w:rsidRDefault="003315C9" w:rsidP="00F236E6">
            <w:pPr>
              <w:pStyle w:val="TAL"/>
            </w:pPr>
            <w:r w:rsidRPr="00BB629B">
              <w:t>2Rx TDD FR2 PDSCH mapping Type B performance - 2x2 MIMO with baseline receiver for SA and NSA</w:t>
            </w:r>
          </w:p>
        </w:tc>
        <w:tc>
          <w:tcPr>
            <w:tcW w:w="850" w:type="dxa"/>
            <w:tcBorders>
              <w:top w:val="single" w:sz="4" w:space="0" w:color="auto"/>
              <w:left w:val="single" w:sz="4" w:space="0" w:color="auto"/>
              <w:bottom w:val="single" w:sz="4" w:space="0" w:color="auto"/>
              <w:right w:val="single" w:sz="4" w:space="0" w:color="auto"/>
            </w:tcBorders>
          </w:tcPr>
          <w:p w14:paraId="33975BC0" w14:textId="77777777" w:rsidR="003315C9" w:rsidRPr="00BB629B" w:rsidRDefault="003315C9" w:rsidP="00F236E6">
            <w:pPr>
              <w:pStyle w:val="TAC"/>
            </w:pPr>
            <w:r w:rsidRPr="00BB629B">
              <w:t>Rel-16</w:t>
            </w:r>
          </w:p>
        </w:tc>
        <w:tc>
          <w:tcPr>
            <w:tcW w:w="1134" w:type="dxa"/>
            <w:tcBorders>
              <w:top w:val="single" w:sz="4" w:space="0" w:color="auto"/>
              <w:left w:val="single" w:sz="4" w:space="0" w:color="auto"/>
              <w:bottom w:val="single" w:sz="4" w:space="0" w:color="auto"/>
              <w:right w:val="single" w:sz="4" w:space="0" w:color="auto"/>
            </w:tcBorders>
          </w:tcPr>
          <w:p w14:paraId="50A7B362" w14:textId="77777777" w:rsidR="003315C9" w:rsidRPr="00BB629B" w:rsidRDefault="003315C9" w:rsidP="00F236E6">
            <w:pPr>
              <w:pStyle w:val="TAL"/>
            </w:pPr>
            <w:r w:rsidRPr="00BB629B">
              <w:t>C172</w:t>
            </w:r>
          </w:p>
        </w:tc>
        <w:tc>
          <w:tcPr>
            <w:tcW w:w="3197" w:type="dxa"/>
            <w:tcBorders>
              <w:top w:val="single" w:sz="4" w:space="0" w:color="auto"/>
              <w:left w:val="single" w:sz="4" w:space="0" w:color="auto"/>
              <w:bottom w:val="single" w:sz="4" w:space="0" w:color="auto"/>
              <w:right w:val="single" w:sz="4" w:space="0" w:color="auto"/>
            </w:tcBorders>
          </w:tcPr>
          <w:p w14:paraId="4C99A040" w14:textId="46036CF9" w:rsidR="003315C9" w:rsidRPr="00BB629B" w:rsidRDefault="005B25FA" w:rsidP="00F236E6">
            <w:pPr>
              <w:pStyle w:val="TAL"/>
              <w:rPr>
                <w:rFonts w:cs="Arial"/>
              </w:rPr>
            </w:pPr>
            <w:r>
              <w:rPr>
                <w:lang w:eastAsia="zh-TW"/>
              </w:rPr>
              <w:t>UEs</w:t>
            </w:r>
            <w:r w:rsidR="003315C9" w:rsidRPr="00BB629B">
              <w:rPr>
                <w:lang w:eastAsia="zh-TW"/>
              </w:rPr>
              <w:t xml:space="preserve"> supporting 5GS TDD FR2 and </w:t>
            </w:r>
            <w:proofErr w:type="spellStart"/>
            <w:r w:rsidR="003315C9" w:rsidRPr="00BB629B">
              <w:rPr>
                <w:lang w:eastAsia="zh-TW"/>
              </w:rPr>
              <w:t>aggregationFactorDL</w:t>
            </w:r>
            <w:proofErr w:type="spellEnd"/>
            <w:r w:rsidR="003315C9" w:rsidRPr="00BB629B">
              <w:rPr>
                <w:lang w:eastAsia="zh-TW"/>
              </w:rPr>
              <w:t xml:space="preserve"> &gt; 1 for PDSCH repetition </w:t>
            </w:r>
            <w:proofErr w:type="spellStart"/>
            <w:r w:rsidR="003315C9" w:rsidRPr="00BB629B">
              <w:rPr>
                <w:lang w:eastAsia="zh-TW"/>
              </w:rPr>
              <w:t>multislots</w:t>
            </w:r>
            <w:proofErr w:type="spellEnd"/>
          </w:p>
        </w:tc>
        <w:tc>
          <w:tcPr>
            <w:tcW w:w="1559" w:type="dxa"/>
            <w:tcBorders>
              <w:top w:val="single" w:sz="4" w:space="0" w:color="auto"/>
              <w:left w:val="single" w:sz="4" w:space="0" w:color="auto"/>
              <w:bottom w:val="single" w:sz="4" w:space="0" w:color="auto"/>
              <w:right w:val="single" w:sz="4" w:space="0" w:color="auto"/>
            </w:tcBorders>
          </w:tcPr>
          <w:p w14:paraId="3CA5956F" w14:textId="77777777" w:rsidR="003315C9" w:rsidRPr="00BB629B" w:rsidRDefault="003315C9" w:rsidP="00F236E6">
            <w:pPr>
              <w:pStyle w:val="TAL"/>
            </w:pPr>
            <w:r w:rsidRPr="00BB629B">
              <w:t>D014</w:t>
            </w:r>
          </w:p>
        </w:tc>
        <w:tc>
          <w:tcPr>
            <w:tcW w:w="1984" w:type="dxa"/>
            <w:tcBorders>
              <w:top w:val="single" w:sz="4" w:space="0" w:color="auto"/>
              <w:left w:val="single" w:sz="4" w:space="0" w:color="auto"/>
              <w:bottom w:val="single" w:sz="4" w:space="0" w:color="auto"/>
              <w:right w:val="single" w:sz="4" w:space="0" w:color="auto"/>
            </w:tcBorders>
          </w:tcPr>
          <w:p w14:paraId="3762A987" w14:textId="77777777" w:rsidR="003315C9" w:rsidRPr="00BB629B" w:rsidRDefault="003315C9" w:rsidP="00F236E6">
            <w:pPr>
              <w:pStyle w:val="TAL"/>
            </w:pPr>
          </w:p>
        </w:tc>
      </w:tr>
      <w:tr w:rsidR="003315C9" w:rsidRPr="00BB629B" w14:paraId="60DB1CD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480234CF" w14:textId="77777777" w:rsidR="003315C9" w:rsidRPr="00BB629B" w:rsidRDefault="003315C9" w:rsidP="00F236E6">
            <w:pPr>
              <w:pStyle w:val="TAL"/>
            </w:pPr>
            <w:r w:rsidRPr="00BB629B">
              <w:lastRenderedPageBreak/>
              <w:t>7.2A.2.1</w:t>
            </w:r>
          </w:p>
        </w:tc>
        <w:tc>
          <w:tcPr>
            <w:tcW w:w="4520" w:type="dxa"/>
            <w:tcBorders>
              <w:top w:val="single" w:sz="4" w:space="0" w:color="auto"/>
              <w:left w:val="single" w:sz="4" w:space="0" w:color="auto"/>
              <w:bottom w:val="single" w:sz="4" w:space="0" w:color="auto"/>
              <w:right w:val="single" w:sz="4" w:space="0" w:color="auto"/>
            </w:tcBorders>
          </w:tcPr>
          <w:p w14:paraId="17B0CEE1" w14:textId="77777777" w:rsidR="003315C9" w:rsidRPr="00BB629B" w:rsidRDefault="003315C9" w:rsidP="00F236E6">
            <w:pPr>
              <w:pStyle w:val="TAL"/>
            </w:pPr>
            <w:r w:rsidRPr="00BB629B">
              <w:t>2Rx TDD FR2 CA requirements for normal PDSCH Demodulation Performance for both SA and NSA (2DLCA)</w:t>
            </w:r>
          </w:p>
        </w:tc>
        <w:tc>
          <w:tcPr>
            <w:tcW w:w="850" w:type="dxa"/>
            <w:tcBorders>
              <w:top w:val="single" w:sz="4" w:space="0" w:color="auto"/>
              <w:left w:val="single" w:sz="4" w:space="0" w:color="auto"/>
              <w:bottom w:val="single" w:sz="4" w:space="0" w:color="auto"/>
              <w:right w:val="single" w:sz="4" w:space="0" w:color="auto"/>
            </w:tcBorders>
          </w:tcPr>
          <w:p w14:paraId="74FD53DE" w14:textId="77777777" w:rsidR="003315C9" w:rsidRPr="00BB629B" w:rsidRDefault="003315C9" w:rsidP="00F236E6">
            <w:pPr>
              <w:pStyle w:val="TAC"/>
            </w:pPr>
            <w:r w:rsidRPr="00BB629B">
              <w:t>Rel-15</w:t>
            </w:r>
          </w:p>
        </w:tc>
        <w:tc>
          <w:tcPr>
            <w:tcW w:w="1134" w:type="dxa"/>
            <w:tcBorders>
              <w:top w:val="single" w:sz="4" w:space="0" w:color="auto"/>
              <w:left w:val="single" w:sz="4" w:space="0" w:color="auto"/>
              <w:bottom w:val="single" w:sz="4" w:space="0" w:color="auto"/>
              <w:right w:val="single" w:sz="4" w:space="0" w:color="auto"/>
            </w:tcBorders>
          </w:tcPr>
          <w:p w14:paraId="35876C73" w14:textId="77777777" w:rsidR="003315C9" w:rsidRPr="00BB629B" w:rsidRDefault="003315C9" w:rsidP="00F236E6">
            <w:pPr>
              <w:pStyle w:val="TAL"/>
            </w:pPr>
            <w:r w:rsidRPr="00BB629B">
              <w:t>C061a</w:t>
            </w:r>
          </w:p>
        </w:tc>
        <w:tc>
          <w:tcPr>
            <w:tcW w:w="3197" w:type="dxa"/>
            <w:tcBorders>
              <w:top w:val="single" w:sz="4" w:space="0" w:color="auto"/>
              <w:left w:val="single" w:sz="4" w:space="0" w:color="auto"/>
              <w:bottom w:val="single" w:sz="4" w:space="0" w:color="auto"/>
              <w:right w:val="single" w:sz="4" w:space="0" w:color="auto"/>
            </w:tcBorders>
          </w:tcPr>
          <w:p w14:paraId="27585AE9" w14:textId="0B9FAEFB" w:rsidR="003315C9" w:rsidRPr="00BB629B" w:rsidRDefault="005B25FA" w:rsidP="00F236E6">
            <w:pPr>
              <w:pStyle w:val="TAL"/>
              <w:rPr>
                <w:rFonts w:cs="Arial"/>
              </w:rPr>
            </w:pPr>
            <w:r>
              <w:rPr>
                <w:rFonts w:cs="Arial"/>
              </w:rPr>
              <w:t>UEs</w:t>
            </w:r>
            <w:r w:rsidR="003315C9" w:rsidRPr="00BB629B">
              <w:rPr>
                <w:rFonts w:cs="Arial"/>
              </w:rPr>
              <w:t xml:space="preserve"> supporting 5GS TDD FR2 AND 2DL</w:t>
            </w:r>
            <w:ins w:id="7923" w:author="3728" w:date="2023-06-22T23:00:00Z">
              <w:r w:rsidR="006C3B7F" w:rsidRPr="006C3B7F">
                <w:rPr>
                  <w:rFonts w:cs="Arial"/>
                </w:rPr>
                <w:t xml:space="preserve"> </w:t>
              </w:r>
            </w:ins>
            <w:r w:rsidR="003315C9" w:rsidRPr="00BB629B">
              <w:rPr>
                <w:rFonts w:cs="Arial"/>
              </w:rPr>
              <w:t>CA</w:t>
            </w:r>
          </w:p>
        </w:tc>
        <w:tc>
          <w:tcPr>
            <w:tcW w:w="1559" w:type="dxa"/>
            <w:tcBorders>
              <w:top w:val="single" w:sz="4" w:space="0" w:color="auto"/>
              <w:left w:val="single" w:sz="4" w:space="0" w:color="auto"/>
              <w:bottom w:val="single" w:sz="4" w:space="0" w:color="auto"/>
              <w:right w:val="single" w:sz="4" w:space="0" w:color="auto"/>
            </w:tcBorders>
          </w:tcPr>
          <w:p w14:paraId="03A45C0A" w14:textId="77777777" w:rsidR="003315C9" w:rsidRPr="00BB629B" w:rsidRDefault="003315C9" w:rsidP="00F236E6">
            <w:pPr>
              <w:pStyle w:val="TAL"/>
            </w:pPr>
            <w:r w:rsidRPr="00BB629B">
              <w:t>E032</w:t>
            </w:r>
          </w:p>
        </w:tc>
        <w:tc>
          <w:tcPr>
            <w:tcW w:w="1984" w:type="dxa"/>
            <w:tcBorders>
              <w:top w:val="single" w:sz="4" w:space="0" w:color="auto"/>
              <w:left w:val="single" w:sz="4" w:space="0" w:color="auto"/>
              <w:bottom w:val="single" w:sz="4" w:space="0" w:color="auto"/>
              <w:right w:val="single" w:sz="4" w:space="0" w:color="auto"/>
            </w:tcBorders>
          </w:tcPr>
          <w:p w14:paraId="536B925F" w14:textId="77777777" w:rsidR="003315C9" w:rsidRPr="00BB629B" w:rsidRDefault="003315C9" w:rsidP="00F236E6">
            <w:pPr>
              <w:pStyle w:val="TAL"/>
            </w:pPr>
          </w:p>
        </w:tc>
      </w:tr>
      <w:tr w:rsidR="003315C9" w:rsidRPr="00BB629B" w:rsidDel="00F07413" w14:paraId="6761EAE5"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50EDD472" w14:textId="77777777" w:rsidR="003315C9" w:rsidRPr="00BB629B" w:rsidRDefault="003315C9" w:rsidP="00F236E6">
            <w:pPr>
              <w:pStyle w:val="TAL"/>
            </w:pPr>
            <w:r w:rsidRPr="00BB629B">
              <w:t>7.2A.2.2</w:t>
            </w:r>
          </w:p>
        </w:tc>
        <w:tc>
          <w:tcPr>
            <w:tcW w:w="4520" w:type="dxa"/>
            <w:tcBorders>
              <w:top w:val="single" w:sz="4" w:space="0" w:color="auto"/>
              <w:left w:val="single" w:sz="4" w:space="0" w:color="auto"/>
              <w:bottom w:val="single" w:sz="4" w:space="0" w:color="auto"/>
              <w:right w:val="single" w:sz="4" w:space="0" w:color="auto"/>
            </w:tcBorders>
          </w:tcPr>
          <w:p w14:paraId="4EFBF4AD" w14:textId="77777777" w:rsidR="003315C9" w:rsidRPr="00BB629B" w:rsidRDefault="003315C9" w:rsidP="00F236E6">
            <w:pPr>
              <w:pStyle w:val="TAL"/>
            </w:pPr>
            <w:r w:rsidRPr="00BB629B">
              <w:t>2Rx TDD FR2 CA requirements for normal PDSCH Demodulation Performance for both SA and NSA (3DLCA)</w:t>
            </w:r>
          </w:p>
        </w:tc>
        <w:tc>
          <w:tcPr>
            <w:tcW w:w="850" w:type="dxa"/>
            <w:tcBorders>
              <w:top w:val="single" w:sz="4" w:space="0" w:color="auto"/>
              <w:left w:val="single" w:sz="4" w:space="0" w:color="auto"/>
              <w:bottom w:val="single" w:sz="4" w:space="0" w:color="auto"/>
              <w:right w:val="single" w:sz="4" w:space="0" w:color="auto"/>
            </w:tcBorders>
          </w:tcPr>
          <w:p w14:paraId="32E673D4" w14:textId="77777777" w:rsidR="003315C9" w:rsidRPr="00BB629B" w:rsidRDefault="003315C9" w:rsidP="00F236E6">
            <w:pPr>
              <w:pStyle w:val="TAC"/>
            </w:pPr>
            <w:r w:rsidRPr="00BB629B">
              <w:t>Rel-15</w:t>
            </w:r>
          </w:p>
        </w:tc>
        <w:tc>
          <w:tcPr>
            <w:tcW w:w="1134" w:type="dxa"/>
            <w:tcBorders>
              <w:top w:val="single" w:sz="4" w:space="0" w:color="auto"/>
              <w:left w:val="single" w:sz="4" w:space="0" w:color="auto"/>
              <w:bottom w:val="single" w:sz="4" w:space="0" w:color="auto"/>
              <w:right w:val="single" w:sz="4" w:space="0" w:color="auto"/>
            </w:tcBorders>
          </w:tcPr>
          <w:p w14:paraId="4DF663D5" w14:textId="77777777" w:rsidR="003315C9" w:rsidRPr="00BB629B" w:rsidRDefault="003315C9" w:rsidP="00F236E6">
            <w:pPr>
              <w:pStyle w:val="TAL"/>
            </w:pPr>
            <w:r w:rsidRPr="00BB629B">
              <w:t>C061b</w:t>
            </w:r>
          </w:p>
        </w:tc>
        <w:tc>
          <w:tcPr>
            <w:tcW w:w="3197" w:type="dxa"/>
            <w:tcBorders>
              <w:top w:val="single" w:sz="4" w:space="0" w:color="auto"/>
              <w:left w:val="single" w:sz="4" w:space="0" w:color="auto"/>
              <w:bottom w:val="single" w:sz="4" w:space="0" w:color="auto"/>
              <w:right w:val="single" w:sz="4" w:space="0" w:color="auto"/>
            </w:tcBorders>
          </w:tcPr>
          <w:p w14:paraId="0060B7BA" w14:textId="680FFEBF" w:rsidR="003315C9" w:rsidRPr="00BB629B" w:rsidRDefault="005B25FA" w:rsidP="00F236E6">
            <w:pPr>
              <w:pStyle w:val="TAL"/>
              <w:rPr>
                <w:rFonts w:cs="Arial"/>
              </w:rPr>
            </w:pPr>
            <w:r>
              <w:rPr>
                <w:rFonts w:cs="Arial"/>
              </w:rPr>
              <w:t>UEs</w:t>
            </w:r>
            <w:r w:rsidR="003315C9" w:rsidRPr="00BB629B">
              <w:rPr>
                <w:rFonts w:cs="Arial"/>
              </w:rPr>
              <w:t xml:space="preserve"> supporting 5GS TDD FR2 AND 3DL</w:t>
            </w:r>
            <w:ins w:id="7924" w:author="3728" w:date="2023-06-22T23:00:00Z">
              <w:r w:rsidR="006C3B7F" w:rsidRPr="006C3B7F">
                <w:rPr>
                  <w:rFonts w:cs="Arial"/>
                </w:rPr>
                <w:t xml:space="preserve"> </w:t>
              </w:r>
            </w:ins>
            <w:r w:rsidR="003315C9" w:rsidRPr="00BB629B">
              <w:rPr>
                <w:rFonts w:cs="Arial"/>
              </w:rPr>
              <w:t>CA</w:t>
            </w:r>
          </w:p>
        </w:tc>
        <w:tc>
          <w:tcPr>
            <w:tcW w:w="1559" w:type="dxa"/>
            <w:tcBorders>
              <w:top w:val="single" w:sz="4" w:space="0" w:color="auto"/>
              <w:left w:val="single" w:sz="4" w:space="0" w:color="auto"/>
              <w:bottom w:val="single" w:sz="4" w:space="0" w:color="auto"/>
              <w:right w:val="single" w:sz="4" w:space="0" w:color="auto"/>
            </w:tcBorders>
          </w:tcPr>
          <w:p w14:paraId="197509C7" w14:textId="77777777" w:rsidR="003315C9" w:rsidRPr="00BB629B" w:rsidRDefault="003315C9" w:rsidP="00F236E6">
            <w:pPr>
              <w:pStyle w:val="TAL"/>
            </w:pPr>
            <w:r w:rsidRPr="00BB629B">
              <w:t>E033</w:t>
            </w:r>
          </w:p>
        </w:tc>
        <w:tc>
          <w:tcPr>
            <w:tcW w:w="1984" w:type="dxa"/>
            <w:tcBorders>
              <w:top w:val="single" w:sz="4" w:space="0" w:color="auto"/>
              <w:left w:val="single" w:sz="4" w:space="0" w:color="auto"/>
              <w:bottom w:val="single" w:sz="4" w:space="0" w:color="auto"/>
              <w:right w:val="single" w:sz="4" w:space="0" w:color="auto"/>
            </w:tcBorders>
          </w:tcPr>
          <w:p w14:paraId="3A04DB68" w14:textId="77777777" w:rsidR="003315C9" w:rsidRPr="00BB629B" w:rsidDel="00F07413" w:rsidRDefault="003315C9" w:rsidP="00F236E6">
            <w:pPr>
              <w:pStyle w:val="TAL"/>
            </w:pPr>
          </w:p>
        </w:tc>
      </w:tr>
      <w:tr w:rsidR="003315C9" w:rsidRPr="00BB629B" w14:paraId="0D05AB60"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327D3580" w14:textId="77777777" w:rsidR="003315C9" w:rsidRPr="00BB629B" w:rsidRDefault="003315C9" w:rsidP="00F236E6">
            <w:pPr>
              <w:pStyle w:val="TAL"/>
            </w:pPr>
            <w:r w:rsidRPr="00BB629B">
              <w:rPr>
                <w:lang w:eastAsia="zh-CN"/>
              </w:rPr>
              <w:t>7.3.2.2.1</w:t>
            </w:r>
          </w:p>
        </w:tc>
        <w:tc>
          <w:tcPr>
            <w:tcW w:w="4520" w:type="dxa"/>
            <w:tcBorders>
              <w:top w:val="single" w:sz="4" w:space="0" w:color="auto"/>
              <w:left w:val="single" w:sz="4" w:space="0" w:color="auto"/>
              <w:bottom w:val="single" w:sz="4" w:space="0" w:color="auto"/>
              <w:right w:val="single" w:sz="4" w:space="0" w:color="auto"/>
            </w:tcBorders>
            <w:hideMark/>
          </w:tcPr>
          <w:p w14:paraId="087A2EF8" w14:textId="77777777" w:rsidR="003315C9" w:rsidRPr="00BB629B" w:rsidRDefault="003315C9" w:rsidP="00F236E6">
            <w:pPr>
              <w:pStyle w:val="TAL"/>
            </w:pPr>
            <w:r w:rsidRPr="00BB629B">
              <w:rPr>
                <w:lang w:eastAsia="zh-CN"/>
              </w:rPr>
              <w:t>2Rx TDD FR2 PDCCH 1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2688DCD" w14:textId="77777777" w:rsidR="003315C9" w:rsidRPr="00BB629B" w:rsidRDefault="003315C9" w:rsidP="00F236E6">
            <w:pPr>
              <w:pStyle w:val="TAC"/>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014C3AC" w14:textId="77777777" w:rsidR="003315C9" w:rsidRPr="00BB629B" w:rsidRDefault="003315C9" w:rsidP="00F236E6">
            <w:pPr>
              <w:pStyle w:val="TAL"/>
              <w:rPr>
                <w:lang w:eastAsia="zh-CN"/>
              </w:rPr>
            </w:pPr>
            <w:r w:rsidRPr="00BB629B">
              <w:rPr>
                <w:rFonts w:eastAsia="SimSun"/>
                <w:lang w:eastAsia="zh-CN"/>
              </w:rPr>
              <w:t>C061</w:t>
            </w:r>
          </w:p>
        </w:tc>
        <w:tc>
          <w:tcPr>
            <w:tcW w:w="3197" w:type="dxa"/>
            <w:tcBorders>
              <w:top w:val="single" w:sz="4" w:space="0" w:color="auto"/>
              <w:left w:val="single" w:sz="4" w:space="0" w:color="auto"/>
              <w:bottom w:val="single" w:sz="4" w:space="0" w:color="auto"/>
              <w:right w:val="single" w:sz="4" w:space="0" w:color="auto"/>
            </w:tcBorders>
            <w:hideMark/>
          </w:tcPr>
          <w:p w14:paraId="07A35AEE" w14:textId="0BD3EBBC" w:rsidR="003315C9" w:rsidRPr="00BB629B" w:rsidRDefault="005B25FA" w:rsidP="00F236E6">
            <w:pPr>
              <w:pStyle w:val="TAL"/>
              <w:rPr>
                <w:lang w:eastAsia="zh-CN"/>
              </w:rPr>
            </w:pPr>
            <w:r>
              <w:rPr>
                <w:rFonts w:cs="Arial"/>
              </w:rPr>
              <w:t>UEs</w:t>
            </w:r>
            <w:r w:rsidR="003315C9" w:rsidRPr="00BB629B">
              <w:rPr>
                <w:rFonts w:cs="Arial"/>
              </w:rPr>
              <w:t xml:space="preserve"> supporting 5GS TDD FR2</w:t>
            </w:r>
          </w:p>
        </w:tc>
        <w:tc>
          <w:tcPr>
            <w:tcW w:w="1559" w:type="dxa"/>
            <w:tcBorders>
              <w:top w:val="single" w:sz="4" w:space="0" w:color="auto"/>
              <w:left w:val="single" w:sz="4" w:space="0" w:color="auto"/>
              <w:bottom w:val="single" w:sz="4" w:space="0" w:color="auto"/>
              <w:right w:val="single" w:sz="4" w:space="0" w:color="auto"/>
            </w:tcBorders>
            <w:hideMark/>
          </w:tcPr>
          <w:p w14:paraId="20E40DD7" w14:textId="77777777" w:rsidR="003315C9" w:rsidRPr="00BB629B" w:rsidRDefault="003315C9" w:rsidP="00F236E6">
            <w:pPr>
              <w:pStyle w:val="TAL"/>
              <w:rPr>
                <w:lang w:eastAsia="zh-CN"/>
              </w:rPr>
            </w:pPr>
            <w:r w:rsidRPr="00BB629B">
              <w:rPr>
                <w:rFonts w:eastAsia="SimSun"/>
                <w:lang w:eastAsia="zh-CN"/>
              </w:rPr>
              <w:t>D014</w:t>
            </w:r>
          </w:p>
        </w:tc>
        <w:tc>
          <w:tcPr>
            <w:tcW w:w="1984" w:type="dxa"/>
            <w:tcBorders>
              <w:top w:val="single" w:sz="4" w:space="0" w:color="auto"/>
              <w:left w:val="single" w:sz="4" w:space="0" w:color="auto"/>
              <w:bottom w:val="single" w:sz="4" w:space="0" w:color="auto"/>
              <w:right w:val="single" w:sz="4" w:space="0" w:color="auto"/>
            </w:tcBorders>
          </w:tcPr>
          <w:p w14:paraId="67F3BF7A" w14:textId="77777777" w:rsidR="003315C9" w:rsidRPr="00BB629B" w:rsidRDefault="003315C9" w:rsidP="00F236E6">
            <w:pPr>
              <w:pStyle w:val="TAL"/>
            </w:pPr>
          </w:p>
        </w:tc>
      </w:tr>
      <w:tr w:rsidR="003315C9" w:rsidRPr="00BB629B" w14:paraId="1F7296D8"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2D8C459D" w14:textId="77777777" w:rsidR="003315C9" w:rsidRPr="00BB629B" w:rsidRDefault="003315C9" w:rsidP="00F236E6">
            <w:pPr>
              <w:pStyle w:val="TAL"/>
            </w:pPr>
            <w:r w:rsidRPr="00BB629B">
              <w:rPr>
                <w:lang w:eastAsia="zh-CN"/>
              </w:rPr>
              <w:t>7.3.2.2.2</w:t>
            </w:r>
          </w:p>
        </w:tc>
        <w:tc>
          <w:tcPr>
            <w:tcW w:w="4520" w:type="dxa"/>
            <w:tcBorders>
              <w:top w:val="single" w:sz="4" w:space="0" w:color="auto"/>
              <w:left w:val="single" w:sz="4" w:space="0" w:color="auto"/>
              <w:bottom w:val="single" w:sz="4" w:space="0" w:color="auto"/>
              <w:right w:val="single" w:sz="4" w:space="0" w:color="auto"/>
            </w:tcBorders>
            <w:hideMark/>
          </w:tcPr>
          <w:p w14:paraId="7957534D" w14:textId="77777777" w:rsidR="003315C9" w:rsidRPr="00BB629B" w:rsidRDefault="003315C9" w:rsidP="00F236E6">
            <w:pPr>
              <w:pStyle w:val="TAL"/>
            </w:pPr>
            <w:r w:rsidRPr="00BB629B">
              <w:rPr>
                <w:lang w:eastAsia="zh-CN"/>
              </w:rPr>
              <w:t>2Rx TDD FR2 PDCCH 2 Tx antenna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2623A4D0" w14:textId="77777777" w:rsidR="003315C9" w:rsidRPr="00BB629B" w:rsidRDefault="003315C9" w:rsidP="00F236E6">
            <w:pPr>
              <w:pStyle w:val="TAC"/>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0769282" w14:textId="77777777" w:rsidR="003315C9" w:rsidRPr="00BB629B" w:rsidRDefault="003315C9" w:rsidP="00F236E6">
            <w:pPr>
              <w:pStyle w:val="TAL"/>
              <w:rPr>
                <w:lang w:eastAsia="zh-CN"/>
              </w:rPr>
            </w:pPr>
            <w:r w:rsidRPr="00BB629B">
              <w:rPr>
                <w:rFonts w:eastAsia="SimSun"/>
                <w:lang w:eastAsia="zh-CN"/>
              </w:rPr>
              <w:t>C061</w:t>
            </w:r>
          </w:p>
        </w:tc>
        <w:tc>
          <w:tcPr>
            <w:tcW w:w="3197" w:type="dxa"/>
            <w:tcBorders>
              <w:top w:val="single" w:sz="4" w:space="0" w:color="auto"/>
              <w:left w:val="single" w:sz="4" w:space="0" w:color="auto"/>
              <w:bottom w:val="single" w:sz="4" w:space="0" w:color="auto"/>
              <w:right w:val="single" w:sz="4" w:space="0" w:color="auto"/>
            </w:tcBorders>
            <w:hideMark/>
          </w:tcPr>
          <w:p w14:paraId="1FDF61FD" w14:textId="1E7892AA" w:rsidR="003315C9" w:rsidRPr="00BB629B" w:rsidRDefault="005B25FA" w:rsidP="00F236E6">
            <w:pPr>
              <w:pStyle w:val="TAL"/>
              <w:rPr>
                <w:lang w:eastAsia="zh-CN"/>
              </w:rPr>
            </w:pPr>
            <w:r>
              <w:rPr>
                <w:rFonts w:cs="Arial"/>
              </w:rPr>
              <w:t>UEs</w:t>
            </w:r>
            <w:r w:rsidR="003315C9" w:rsidRPr="00BB629B">
              <w:rPr>
                <w:rFonts w:cs="Arial"/>
              </w:rPr>
              <w:t xml:space="preserve"> supporting 5GS TDD FR2</w:t>
            </w:r>
          </w:p>
        </w:tc>
        <w:tc>
          <w:tcPr>
            <w:tcW w:w="1559" w:type="dxa"/>
            <w:tcBorders>
              <w:top w:val="single" w:sz="4" w:space="0" w:color="auto"/>
              <w:left w:val="single" w:sz="4" w:space="0" w:color="auto"/>
              <w:bottom w:val="single" w:sz="4" w:space="0" w:color="auto"/>
              <w:right w:val="single" w:sz="4" w:space="0" w:color="auto"/>
            </w:tcBorders>
            <w:hideMark/>
          </w:tcPr>
          <w:p w14:paraId="57BEFBCE" w14:textId="77777777" w:rsidR="003315C9" w:rsidRPr="00BB629B" w:rsidRDefault="003315C9" w:rsidP="00F236E6">
            <w:pPr>
              <w:pStyle w:val="TAL"/>
              <w:rPr>
                <w:lang w:eastAsia="zh-CN"/>
              </w:rPr>
            </w:pPr>
            <w:r w:rsidRPr="00BB629B">
              <w:rPr>
                <w:rFonts w:eastAsia="SimSun"/>
                <w:lang w:eastAsia="zh-CN"/>
              </w:rPr>
              <w:t>D014</w:t>
            </w:r>
          </w:p>
        </w:tc>
        <w:tc>
          <w:tcPr>
            <w:tcW w:w="1984" w:type="dxa"/>
            <w:tcBorders>
              <w:top w:val="single" w:sz="4" w:space="0" w:color="auto"/>
              <w:left w:val="single" w:sz="4" w:space="0" w:color="auto"/>
              <w:bottom w:val="single" w:sz="4" w:space="0" w:color="auto"/>
              <w:right w:val="single" w:sz="4" w:space="0" w:color="auto"/>
            </w:tcBorders>
          </w:tcPr>
          <w:p w14:paraId="54CEDFF5" w14:textId="77777777" w:rsidR="003315C9" w:rsidRPr="00BB629B" w:rsidRDefault="003315C9" w:rsidP="00F236E6">
            <w:pPr>
              <w:pStyle w:val="TAL"/>
            </w:pPr>
          </w:p>
        </w:tc>
      </w:tr>
      <w:tr w:rsidR="003315C9" w:rsidRPr="00BB629B" w14:paraId="41C03763"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0A1191F9" w14:textId="77777777" w:rsidR="003315C9" w:rsidRPr="00BB629B" w:rsidRDefault="003315C9" w:rsidP="00F236E6">
            <w:pPr>
              <w:pStyle w:val="TAL"/>
              <w:rPr>
                <w:lang w:eastAsia="zh-CN"/>
              </w:rPr>
            </w:pPr>
            <w:r w:rsidRPr="00BB629B">
              <w:rPr>
                <w:lang w:eastAsia="zh-CN"/>
              </w:rPr>
              <w:t>7.3.2.2.</w:t>
            </w:r>
            <w:r w:rsidRPr="00BB629B">
              <w:rPr>
                <w:rFonts w:eastAsia="SimSun"/>
                <w:lang w:eastAsia="zh-CN"/>
              </w:rPr>
              <w:t>3</w:t>
            </w:r>
          </w:p>
        </w:tc>
        <w:tc>
          <w:tcPr>
            <w:tcW w:w="4520" w:type="dxa"/>
            <w:tcBorders>
              <w:top w:val="single" w:sz="4" w:space="0" w:color="auto"/>
              <w:left w:val="single" w:sz="4" w:space="0" w:color="auto"/>
              <w:bottom w:val="single" w:sz="4" w:space="0" w:color="auto"/>
              <w:right w:val="single" w:sz="4" w:space="0" w:color="auto"/>
            </w:tcBorders>
          </w:tcPr>
          <w:p w14:paraId="5F19A518" w14:textId="77777777" w:rsidR="003315C9" w:rsidRPr="00BB629B" w:rsidRDefault="003315C9" w:rsidP="00F236E6">
            <w:pPr>
              <w:pStyle w:val="TAL"/>
              <w:rPr>
                <w:lang w:eastAsia="zh-CN"/>
              </w:rPr>
            </w:pPr>
            <w:r w:rsidRPr="00BB629B">
              <w:rPr>
                <w:rFonts w:cs="Arial"/>
                <w:szCs w:val="22"/>
              </w:rPr>
              <w:t>2Rx TDD FR</w:t>
            </w:r>
            <w:r w:rsidRPr="00BB629B">
              <w:rPr>
                <w:rFonts w:cs="Arial"/>
                <w:szCs w:val="22"/>
                <w:lang w:eastAsia="zh-CN"/>
              </w:rPr>
              <w:t>2</w:t>
            </w:r>
            <w:r w:rsidRPr="00BB629B">
              <w:rPr>
                <w:rFonts w:cs="Arial"/>
                <w:szCs w:val="22"/>
              </w:rPr>
              <w:t xml:space="preserve"> PDCCH 1 Tx antenna performance for </w:t>
            </w:r>
            <w:r w:rsidRPr="00BB629B">
              <w:rPr>
                <w:lang w:eastAsia="zh-CN"/>
              </w:rPr>
              <w:t>power saving</w:t>
            </w:r>
          </w:p>
        </w:tc>
        <w:tc>
          <w:tcPr>
            <w:tcW w:w="850" w:type="dxa"/>
            <w:tcBorders>
              <w:top w:val="single" w:sz="4" w:space="0" w:color="auto"/>
              <w:left w:val="single" w:sz="4" w:space="0" w:color="auto"/>
              <w:bottom w:val="single" w:sz="4" w:space="0" w:color="auto"/>
              <w:right w:val="single" w:sz="4" w:space="0" w:color="auto"/>
            </w:tcBorders>
          </w:tcPr>
          <w:p w14:paraId="75DF66ED" w14:textId="77777777" w:rsidR="003315C9" w:rsidRPr="00BB629B" w:rsidRDefault="003315C9" w:rsidP="00F236E6">
            <w:pPr>
              <w:pStyle w:val="TAC"/>
              <w:rPr>
                <w:rFonts w:eastAsia="SimSun"/>
                <w:lang w:eastAsia="zh-CN"/>
              </w:rPr>
            </w:pPr>
            <w:r w:rsidRPr="00BB629B">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167C90CE" w14:textId="77777777" w:rsidR="003315C9" w:rsidRPr="00BB629B" w:rsidRDefault="003315C9" w:rsidP="00F236E6">
            <w:pPr>
              <w:pStyle w:val="TAL"/>
              <w:rPr>
                <w:rFonts w:eastAsia="SimSun"/>
                <w:lang w:eastAsia="zh-CN"/>
              </w:rPr>
            </w:pPr>
            <w:r w:rsidRPr="00BB629B">
              <w:rPr>
                <w:rFonts w:eastAsia="SimSun"/>
                <w:lang w:eastAsia="zh-CN"/>
              </w:rPr>
              <w:t>C092</w:t>
            </w:r>
          </w:p>
        </w:tc>
        <w:tc>
          <w:tcPr>
            <w:tcW w:w="3197" w:type="dxa"/>
            <w:tcBorders>
              <w:top w:val="single" w:sz="4" w:space="0" w:color="auto"/>
              <w:left w:val="single" w:sz="4" w:space="0" w:color="auto"/>
              <w:bottom w:val="single" w:sz="4" w:space="0" w:color="auto"/>
              <w:right w:val="single" w:sz="4" w:space="0" w:color="auto"/>
            </w:tcBorders>
          </w:tcPr>
          <w:p w14:paraId="43CBE84E" w14:textId="009B3009" w:rsidR="003315C9" w:rsidRPr="00BB629B" w:rsidRDefault="005B25FA" w:rsidP="00F236E6">
            <w:pPr>
              <w:pStyle w:val="TAL"/>
              <w:rPr>
                <w:rFonts w:cs="Arial"/>
              </w:rPr>
            </w:pPr>
            <w:r>
              <w:rPr>
                <w:rFonts w:cs="Arial"/>
              </w:rPr>
              <w:t>UEs</w:t>
            </w:r>
            <w:r w:rsidR="003315C9" w:rsidRPr="00BB629B">
              <w:rPr>
                <w:rFonts w:cs="Arial"/>
              </w:rPr>
              <w:t xml:space="preserve"> supporting 5GS TDD FR2</w:t>
            </w:r>
            <w:r w:rsidR="003315C9" w:rsidRPr="00BB629B">
              <w:t xml:space="preserve"> </w:t>
            </w:r>
            <w:r w:rsidR="003315C9" w:rsidRPr="00BB629B">
              <w:rPr>
                <w:rFonts w:cs="Arial"/>
              </w:rPr>
              <w:t>and Long DRX Cycle and DRX adaptation</w:t>
            </w:r>
          </w:p>
        </w:tc>
        <w:tc>
          <w:tcPr>
            <w:tcW w:w="1559" w:type="dxa"/>
            <w:tcBorders>
              <w:top w:val="single" w:sz="4" w:space="0" w:color="auto"/>
              <w:left w:val="single" w:sz="4" w:space="0" w:color="auto"/>
              <w:bottom w:val="single" w:sz="4" w:space="0" w:color="auto"/>
              <w:right w:val="single" w:sz="4" w:space="0" w:color="auto"/>
            </w:tcBorders>
          </w:tcPr>
          <w:p w14:paraId="009BDE64" w14:textId="77777777" w:rsidR="003315C9" w:rsidRPr="00BB629B" w:rsidRDefault="003315C9" w:rsidP="00F236E6">
            <w:pPr>
              <w:pStyle w:val="TAL"/>
              <w:rPr>
                <w:rFonts w:eastAsia="SimSun"/>
                <w:lang w:eastAsia="zh-CN"/>
              </w:rPr>
            </w:pPr>
            <w:r w:rsidRPr="00BB629B">
              <w:rPr>
                <w:rFonts w:eastAsia="SimSun"/>
                <w:lang w:eastAsia="zh-CN"/>
              </w:rPr>
              <w:t>D014</w:t>
            </w:r>
          </w:p>
        </w:tc>
        <w:tc>
          <w:tcPr>
            <w:tcW w:w="1984" w:type="dxa"/>
            <w:tcBorders>
              <w:top w:val="single" w:sz="4" w:space="0" w:color="auto"/>
              <w:left w:val="single" w:sz="4" w:space="0" w:color="auto"/>
              <w:bottom w:val="single" w:sz="4" w:space="0" w:color="auto"/>
              <w:right w:val="single" w:sz="4" w:space="0" w:color="auto"/>
            </w:tcBorders>
          </w:tcPr>
          <w:p w14:paraId="76AF64F0" w14:textId="77777777" w:rsidR="003315C9" w:rsidRPr="00BB629B" w:rsidRDefault="003315C9" w:rsidP="00F236E6">
            <w:pPr>
              <w:pStyle w:val="TAL"/>
            </w:pPr>
          </w:p>
        </w:tc>
      </w:tr>
      <w:tr w:rsidR="003315C9" w:rsidRPr="00BB629B" w14:paraId="17E4E875"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06199B13" w14:textId="77777777" w:rsidR="003315C9" w:rsidRPr="00BB629B" w:rsidRDefault="003315C9" w:rsidP="00F236E6">
            <w:pPr>
              <w:pStyle w:val="TAL"/>
              <w:rPr>
                <w:lang w:eastAsia="zh-CN"/>
              </w:rPr>
            </w:pPr>
            <w:r w:rsidRPr="00BB629B">
              <w:rPr>
                <w:rFonts w:cs="Arial"/>
              </w:rPr>
              <w:t>7.5.1</w:t>
            </w:r>
          </w:p>
        </w:tc>
        <w:tc>
          <w:tcPr>
            <w:tcW w:w="4520" w:type="dxa"/>
            <w:tcBorders>
              <w:top w:val="single" w:sz="4" w:space="0" w:color="auto"/>
              <w:left w:val="single" w:sz="4" w:space="0" w:color="auto"/>
              <w:bottom w:val="single" w:sz="4" w:space="0" w:color="auto"/>
              <w:right w:val="single" w:sz="4" w:space="0" w:color="auto"/>
            </w:tcBorders>
          </w:tcPr>
          <w:p w14:paraId="1F5ECDAB" w14:textId="77777777" w:rsidR="003315C9" w:rsidRPr="00BB629B" w:rsidRDefault="003315C9" w:rsidP="00F236E6">
            <w:pPr>
              <w:pStyle w:val="TAL"/>
              <w:rPr>
                <w:rFonts w:cs="Arial"/>
                <w:szCs w:val="22"/>
              </w:rPr>
            </w:pPr>
            <w:r w:rsidRPr="00BB629B">
              <w:t>FR2 Sustained downlink data rate performance for single carrier</w:t>
            </w:r>
          </w:p>
        </w:tc>
        <w:tc>
          <w:tcPr>
            <w:tcW w:w="850" w:type="dxa"/>
            <w:tcBorders>
              <w:top w:val="single" w:sz="4" w:space="0" w:color="auto"/>
              <w:left w:val="single" w:sz="4" w:space="0" w:color="auto"/>
              <w:bottom w:val="single" w:sz="4" w:space="0" w:color="auto"/>
              <w:right w:val="single" w:sz="4" w:space="0" w:color="auto"/>
            </w:tcBorders>
          </w:tcPr>
          <w:p w14:paraId="1304E194" w14:textId="77777777" w:rsidR="003315C9" w:rsidRPr="00BB629B" w:rsidRDefault="003315C9" w:rsidP="00F236E6">
            <w:pPr>
              <w:pStyle w:val="TAC"/>
              <w:rPr>
                <w:rFonts w:eastAsia="SimSun"/>
                <w:lang w:eastAsia="zh-CN"/>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3D4EB70B" w14:textId="77777777" w:rsidR="003315C9" w:rsidRPr="00BB629B" w:rsidRDefault="003315C9" w:rsidP="00F236E6">
            <w:pPr>
              <w:pStyle w:val="TAL"/>
              <w:rPr>
                <w:rFonts w:eastAsia="SimSun"/>
                <w:lang w:eastAsia="zh-CN"/>
              </w:rPr>
            </w:pPr>
            <w:r w:rsidRPr="00BB629B">
              <w:rPr>
                <w:rFonts w:cs="Arial"/>
              </w:rPr>
              <w:t>C061</w:t>
            </w:r>
          </w:p>
        </w:tc>
        <w:tc>
          <w:tcPr>
            <w:tcW w:w="3197" w:type="dxa"/>
            <w:tcBorders>
              <w:top w:val="single" w:sz="4" w:space="0" w:color="auto"/>
              <w:left w:val="single" w:sz="4" w:space="0" w:color="auto"/>
              <w:bottom w:val="single" w:sz="4" w:space="0" w:color="auto"/>
              <w:right w:val="single" w:sz="4" w:space="0" w:color="auto"/>
            </w:tcBorders>
          </w:tcPr>
          <w:p w14:paraId="0FD0F764" w14:textId="5F12B70D" w:rsidR="003315C9" w:rsidRPr="00BB629B" w:rsidRDefault="005B25FA" w:rsidP="00F236E6">
            <w:pPr>
              <w:pStyle w:val="TAL"/>
              <w:rPr>
                <w:rFonts w:cs="Arial"/>
              </w:rPr>
            </w:pPr>
            <w:r>
              <w:rPr>
                <w:rFonts w:cs="Arial"/>
              </w:rPr>
              <w:t>UEs</w:t>
            </w:r>
            <w:r w:rsidR="003315C9" w:rsidRPr="00BB629B">
              <w:rPr>
                <w:rFonts w:cs="Arial"/>
              </w:rPr>
              <w:t xml:space="preserve"> supporting 5GS TDD FR2</w:t>
            </w:r>
          </w:p>
        </w:tc>
        <w:tc>
          <w:tcPr>
            <w:tcW w:w="1559" w:type="dxa"/>
            <w:tcBorders>
              <w:top w:val="single" w:sz="4" w:space="0" w:color="auto"/>
              <w:left w:val="single" w:sz="4" w:space="0" w:color="auto"/>
              <w:bottom w:val="single" w:sz="4" w:space="0" w:color="auto"/>
              <w:right w:val="single" w:sz="4" w:space="0" w:color="auto"/>
            </w:tcBorders>
          </w:tcPr>
          <w:p w14:paraId="5EAF7B5D" w14:textId="77777777" w:rsidR="003315C9" w:rsidRPr="00BB629B" w:rsidRDefault="003315C9" w:rsidP="00F236E6">
            <w:pPr>
              <w:pStyle w:val="TAL"/>
              <w:rPr>
                <w:rFonts w:eastAsia="SimSun"/>
                <w:lang w:eastAsia="zh-CN"/>
              </w:rPr>
            </w:pPr>
            <w:r w:rsidRPr="00BB629B">
              <w:rPr>
                <w:rFonts w:cs="Arial"/>
              </w:rPr>
              <w:t>D014</w:t>
            </w:r>
          </w:p>
        </w:tc>
        <w:tc>
          <w:tcPr>
            <w:tcW w:w="1984" w:type="dxa"/>
            <w:tcBorders>
              <w:top w:val="single" w:sz="4" w:space="0" w:color="auto"/>
              <w:left w:val="single" w:sz="4" w:space="0" w:color="auto"/>
              <w:bottom w:val="single" w:sz="4" w:space="0" w:color="auto"/>
              <w:right w:val="single" w:sz="4" w:space="0" w:color="auto"/>
            </w:tcBorders>
          </w:tcPr>
          <w:p w14:paraId="0D1C75EE" w14:textId="77777777" w:rsidR="003315C9" w:rsidRPr="00BB629B" w:rsidRDefault="003315C9" w:rsidP="00F236E6">
            <w:pPr>
              <w:pStyle w:val="TAL"/>
            </w:pPr>
          </w:p>
        </w:tc>
      </w:tr>
      <w:tr w:rsidR="003315C9" w:rsidRPr="00BB629B" w14:paraId="389B79B0"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43B67E6F" w14:textId="77777777" w:rsidR="003315C9" w:rsidRPr="00BB629B" w:rsidRDefault="003315C9" w:rsidP="00F236E6">
            <w:pPr>
              <w:pStyle w:val="TAL"/>
              <w:rPr>
                <w:lang w:eastAsia="zh-CN"/>
              </w:rPr>
            </w:pPr>
            <w:r w:rsidRPr="00BB629B">
              <w:rPr>
                <w:rFonts w:cs="Arial"/>
              </w:rPr>
              <w:t>7.5.1.1</w:t>
            </w:r>
          </w:p>
        </w:tc>
        <w:tc>
          <w:tcPr>
            <w:tcW w:w="4520" w:type="dxa"/>
            <w:tcBorders>
              <w:top w:val="single" w:sz="4" w:space="0" w:color="auto"/>
              <w:left w:val="single" w:sz="4" w:space="0" w:color="auto"/>
              <w:bottom w:val="single" w:sz="4" w:space="0" w:color="auto"/>
              <w:right w:val="single" w:sz="4" w:space="0" w:color="auto"/>
            </w:tcBorders>
          </w:tcPr>
          <w:p w14:paraId="4B1D4F6D" w14:textId="77777777" w:rsidR="003315C9" w:rsidRPr="00BB629B" w:rsidRDefault="003315C9" w:rsidP="00F236E6">
            <w:pPr>
              <w:pStyle w:val="TAL"/>
              <w:rPr>
                <w:rFonts w:cs="Arial"/>
                <w:szCs w:val="22"/>
              </w:rPr>
            </w:pPr>
            <w:r w:rsidRPr="00BB629B">
              <w:t>FR2 SDR performance for CA (2DL CA)</w:t>
            </w:r>
          </w:p>
        </w:tc>
        <w:tc>
          <w:tcPr>
            <w:tcW w:w="850" w:type="dxa"/>
            <w:tcBorders>
              <w:top w:val="single" w:sz="4" w:space="0" w:color="auto"/>
              <w:left w:val="single" w:sz="4" w:space="0" w:color="auto"/>
              <w:bottom w:val="single" w:sz="4" w:space="0" w:color="auto"/>
              <w:right w:val="single" w:sz="4" w:space="0" w:color="auto"/>
            </w:tcBorders>
          </w:tcPr>
          <w:p w14:paraId="3E7CE00A" w14:textId="77777777" w:rsidR="003315C9" w:rsidRPr="00BB629B" w:rsidRDefault="003315C9" w:rsidP="00F236E6">
            <w:pPr>
              <w:pStyle w:val="TAC"/>
              <w:rPr>
                <w:rFonts w:eastAsia="SimSun"/>
                <w:lang w:eastAsia="zh-CN"/>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57ABB87F" w14:textId="77777777" w:rsidR="003315C9" w:rsidRPr="00BB629B" w:rsidRDefault="003315C9" w:rsidP="00F236E6">
            <w:pPr>
              <w:pStyle w:val="TAL"/>
              <w:rPr>
                <w:rFonts w:eastAsia="SimSun"/>
                <w:lang w:eastAsia="zh-CN"/>
              </w:rPr>
            </w:pPr>
            <w:r w:rsidRPr="00BB629B">
              <w:rPr>
                <w:rFonts w:cs="Arial"/>
              </w:rPr>
              <w:t>C061a</w:t>
            </w:r>
          </w:p>
        </w:tc>
        <w:tc>
          <w:tcPr>
            <w:tcW w:w="3197" w:type="dxa"/>
            <w:tcBorders>
              <w:top w:val="single" w:sz="4" w:space="0" w:color="auto"/>
              <w:left w:val="single" w:sz="4" w:space="0" w:color="auto"/>
              <w:bottom w:val="single" w:sz="4" w:space="0" w:color="auto"/>
              <w:right w:val="single" w:sz="4" w:space="0" w:color="auto"/>
            </w:tcBorders>
          </w:tcPr>
          <w:p w14:paraId="71D1CA4F" w14:textId="26A4B6CA" w:rsidR="003315C9" w:rsidRPr="00BB629B" w:rsidRDefault="005B25FA" w:rsidP="00F236E6">
            <w:pPr>
              <w:pStyle w:val="TAL"/>
              <w:rPr>
                <w:rFonts w:cs="Arial"/>
              </w:rPr>
            </w:pPr>
            <w:r>
              <w:t>UEs</w:t>
            </w:r>
            <w:r w:rsidR="003315C9" w:rsidRPr="00BB629B">
              <w:t xml:space="preserve"> supporting 5GS TDD FR2 and CA (2DL CA)</w:t>
            </w:r>
          </w:p>
        </w:tc>
        <w:tc>
          <w:tcPr>
            <w:tcW w:w="1559" w:type="dxa"/>
            <w:tcBorders>
              <w:top w:val="single" w:sz="4" w:space="0" w:color="auto"/>
              <w:left w:val="single" w:sz="4" w:space="0" w:color="auto"/>
              <w:bottom w:val="single" w:sz="4" w:space="0" w:color="auto"/>
              <w:right w:val="single" w:sz="4" w:space="0" w:color="auto"/>
            </w:tcBorders>
          </w:tcPr>
          <w:p w14:paraId="184B214D" w14:textId="77777777" w:rsidR="003315C9" w:rsidRPr="00BB629B" w:rsidRDefault="003315C9" w:rsidP="00F236E6">
            <w:pPr>
              <w:pStyle w:val="TAL"/>
              <w:rPr>
                <w:rFonts w:eastAsia="SimSun"/>
                <w:lang w:eastAsia="zh-CN"/>
              </w:rPr>
            </w:pPr>
            <w:r w:rsidRPr="00BB629B">
              <w:rPr>
                <w:rFonts w:cs="Arial"/>
              </w:rPr>
              <w:t>E032</w:t>
            </w:r>
          </w:p>
        </w:tc>
        <w:tc>
          <w:tcPr>
            <w:tcW w:w="1984" w:type="dxa"/>
            <w:tcBorders>
              <w:top w:val="single" w:sz="4" w:space="0" w:color="auto"/>
              <w:left w:val="single" w:sz="4" w:space="0" w:color="auto"/>
              <w:bottom w:val="single" w:sz="4" w:space="0" w:color="auto"/>
              <w:right w:val="single" w:sz="4" w:space="0" w:color="auto"/>
            </w:tcBorders>
          </w:tcPr>
          <w:p w14:paraId="15495055" w14:textId="77777777" w:rsidR="003315C9" w:rsidRPr="00BB629B" w:rsidRDefault="003315C9" w:rsidP="00F236E6">
            <w:pPr>
              <w:pStyle w:val="TAL"/>
            </w:pPr>
          </w:p>
        </w:tc>
      </w:tr>
      <w:tr w:rsidR="003315C9" w:rsidRPr="00BB629B" w14:paraId="687A61B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F98203E" w14:textId="77777777" w:rsidR="003315C9" w:rsidRPr="00BB629B" w:rsidRDefault="003315C9" w:rsidP="00F236E6">
            <w:pPr>
              <w:pStyle w:val="TAL"/>
              <w:rPr>
                <w:lang w:eastAsia="zh-CN"/>
              </w:rPr>
            </w:pPr>
            <w:r w:rsidRPr="00BB629B">
              <w:rPr>
                <w:rFonts w:cs="Arial"/>
              </w:rPr>
              <w:t>7.5.1.2</w:t>
            </w:r>
          </w:p>
        </w:tc>
        <w:tc>
          <w:tcPr>
            <w:tcW w:w="4520" w:type="dxa"/>
            <w:tcBorders>
              <w:top w:val="single" w:sz="4" w:space="0" w:color="auto"/>
              <w:left w:val="single" w:sz="4" w:space="0" w:color="auto"/>
              <w:bottom w:val="single" w:sz="4" w:space="0" w:color="auto"/>
              <w:right w:val="single" w:sz="4" w:space="0" w:color="auto"/>
            </w:tcBorders>
          </w:tcPr>
          <w:p w14:paraId="4A19B30E" w14:textId="77777777" w:rsidR="003315C9" w:rsidRPr="00BB629B" w:rsidRDefault="003315C9" w:rsidP="00F236E6">
            <w:pPr>
              <w:pStyle w:val="TAL"/>
              <w:rPr>
                <w:rFonts w:cs="Arial"/>
                <w:szCs w:val="22"/>
              </w:rPr>
            </w:pPr>
            <w:r w:rsidRPr="00BB629B">
              <w:t>FR2 SDR performance for CA (3DL CA)</w:t>
            </w:r>
          </w:p>
        </w:tc>
        <w:tc>
          <w:tcPr>
            <w:tcW w:w="850" w:type="dxa"/>
            <w:tcBorders>
              <w:top w:val="single" w:sz="4" w:space="0" w:color="auto"/>
              <w:left w:val="single" w:sz="4" w:space="0" w:color="auto"/>
              <w:bottom w:val="single" w:sz="4" w:space="0" w:color="auto"/>
              <w:right w:val="single" w:sz="4" w:space="0" w:color="auto"/>
            </w:tcBorders>
          </w:tcPr>
          <w:p w14:paraId="56F6F355" w14:textId="77777777" w:rsidR="003315C9" w:rsidRPr="00BB629B" w:rsidRDefault="003315C9" w:rsidP="00F236E6">
            <w:pPr>
              <w:pStyle w:val="TAC"/>
              <w:rPr>
                <w:rFonts w:eastAsia="SimSun"/>
                <w:lang w:eastAsia="zh-CN"/>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5AE1D626" w14:textId="77777777" w:rsidR="003315C9" w:rsidRPr="00BB629B" w:rsidRDefault="003315C9" w:rsidP="00F236E6">
            <w:pPr>
              <w:pStyle w:val="TAL"/>
              <w:rPr>
                <w:rFonts w:eastAsia="SimSun"/>
                <w:lang w:eastAsia="zh-CN"/>
              </w:rPr>
            </w:pPr>
            <w:r w:rsidRPr="00BB629B">
              <w:rPr>
                <w:rFonts w:cs="Arial"/>
              </w:rPr>
              <w:t>C061b</w:t>
            </w:r>
          </w:p>
        </w:tc>
        <w:tc>
          <w:tcPr>
            <w:tcW w:w="3197" w:type="dxa"/>
            <w:tcBorders>
              <w:top w:val="single" w:sz="4" w:space="0" w:color="auto"/>
              <w:left w:val="single" w:sz="4" w:space="0" w:color="auto"/>
              <w:bottom w:val="single" w:sz="4" w:space="0" w:color="auto"/>
              <w:right w:val="single" w:sz="4" w:space="0" w:color="auto"/>
            </w:tcBorders>
          </w:tcPr>
          <w:p w14:paraId="24E15A94" w14:textId="1A051CA9" w:rsidR="003315C9" w:rsidRPr="00BB629B" w:rsidRDefault="005B25FA" w:rsidP="00F236E6">
            <w:pPr>
              <w:pStyle w:val="TAL"/>
              <w:rPr>
                <w:rFonts w:cs="Arial"/>
              </w:rPr>
            </w:pPr>
            <w:r>
              <w:t>UEs</w:t>
            </w:r>
            <w:r w:rsidR="003315C9" w:rsidRPr="00BB629B">
              <w:t xml:space="preserve"> supporting 5GS TDD FR2 and CA (3DL CA)</w:t>
            </w:r>
          </w:p>
        </w:tc>
        <w:tc>
          <w:tcPr>
            <w:tcW w:w="1559" w:type="dxa"/>
            <w:tcBorders>
              <w:top w:val="single" w:sz="4" w:space="0" w:color="auto"/>
              <w:left w:val="single" w:sz="4" w:space="0" w:color="auto"/>
              <w:bottom w:val="single" w:sz="4" w:space="0" w:color="auto"/>
              <w:right w:val="single" w:sz="4" w:space="0" w:color="auto"/>
            </w:tcBorders>
          </w:tcPr>
          <w:p w14:paraId="745CB362" w14:textId="77777777" w:rsidR="003315C9" w:rsidRPr="00BB629B" w:rsidRDefault="003315C9" w:rsidP="00F236E6">
            <w:pPr>
              <w:pStyle w:val="TAL"/>
              <w:rPr>
                <w:rFonts w:eastAsia="SimSun"/>
                <w:lang w:eastAsia="zh-CN"/>
              </w:rPr>
            </w:pPr>
            <w:r w:rsidRPr="00BB629B">
              <w:rPr>
                <w:rFonts w:cs="Arial"/>
              </w:rPr>
              <w:t>E033</w:t>
            </w:r>
          </w:p>
        </w:tc>
        <w:tc>
          <w:tcPr>
            <w:tcW w:w="1984" w:type="dxa"/>
            <w:tcBorders>
              <w:top w:val="single" w:sz="4" w:space="0" w:color="auto"/>
              <w:left w:val="single" w:sz="4" w:space="0" w:color="auto"/>
              <w:bottom w:val="single" w:sz="4" w:space="0" w:color="auto"/>
              <w:right w:val="single" w:sz="4" w:space="0" w:color="auto"/>
            </w:tcBorders>
          </w:tcPr>
          <w:p w14:paraId="235AABB7" w14:textId="77777777" w:rsidR="003315C9" w:rsidRPr="00BB629B" w:rsidRDefault="003315C9" w:rsidP="00F236E6">
            <w:pPr>
              <w:pStyle w:val="TAL"/>
            </w:pPr>
            <w:r w:rsidRPr="00BB629B">
              <w:t>NOTE 1</w:t>
            </w:r>
          </w:p>
        </w:tc>
      </w:tr>
      <w:tr w:rsidR="003315C9" w:rsidRPr="00BB629B" w14:paraId="5B256A7B"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A03D2AB" w14:textId="77777777" w:rsidR="003315C9" w:rsidRPr="00BB629B" w:rsidRDefault="003315C9" w:rsidP="00F236E6">
            <w:pPr>
              <w:pStyle w:val="TAL"/>
              <w:rPr>
                <w:lang w:eastAsia="zh-CN"/>
              </w:rPr>
            </w:pPr>
            <w:r w:rsidRPr="00BB629B">
              <w:rPr>
                <w:rFonts w:cs="Arial"/>
              </w:rPr>
              <w:t>7.5.1.3</w:t>
            </w:r>
          </w:p>
        </w:tc>
        <w:tc>
          <w:tcPr>
            <w:tcW w:w="4520" w:type="dxa"/>
            <w:tcBorders>
              <w:top w:val="single" w:sz="4" w:space="0" w:color="auto"/>
              <w:left w:val="single" w:sz="4" w:space="0" w:color="auto"/>
              <w:bottom w:val="single" w:sz="4" w:space="0" w:color="auto"/>
              <w:right w:val="single" w:sz="4" w:space="0" w:color="auto"/>
            </w:tcBorders>
          </w:tcPr>
          <w:p w14:paraId="3FB5C981" w14:textId="77777777" w:rsidR="003315C9" w:rsidRPr="00BB629B" w:rsidRDefault="003315C9" w:rsidP="00F236E6">
            <w:pPr>
              <w:pStyle w:val="TAL"/>
              <w:rPr>
                <w:rFonts w:cs="Arial"/>
                <w:szCs w:val="22"/>
              </w:rPr>
            </w:pPr>
            <w:r w:rsidRPr="00BB629B">
              <w:t>FR2 SDR performance for CA (4DL CA)</w:t>
            </w:r>
          </w:p>
        </w:tc>
        <w:tc>
          <w:tcPr>
            <w:tcW w:w="850" w:type="dxa"/>
            <w:tcBorders>
              <w:top w:val="single" w:sz="4" w:space="0" w:color="auto"/>
              <w:left w:val="single" w:sz="4" w:space="0" w:color="auto"/>
              <w:bottom w:val="single" w:sz="4" w:space="0" w:color="auto"/>
              <w:right w:val="single" w:sz="4" w:space="0" w:color="auto"/>
            </w:tcBorders>
          </w:tcPr>
          <w:p w14:paraId="3C003C78" w14:textId="77777777" w:rsidR="003315C9" w:rsidRPr="00BB629B" w:rsidRDefault="003315C9" w:rsidP="00F236E6">
            <w:pPr>
              <w:pStyle w:val="TAC"/>
              <w:rPr>
                <w:rFonts w:eastAsia="SimSun"/>
                <w:lang w:eastAsia="zh-CN"/>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701CA2EE" w14:textId="77777777" w:rsidR="003315C9" w:rsidRPr="00BB629B" w:rsidRDefault="003315C9" w:rsidP="00F236E6">
            <w:pPr>
              <w:pStyle w:val="TAL"/>
              <w:rPr>
                <w:rFonts w:eastAsia="SimSun"/>
                <w:lang w:eastAsia="zh-CN"/>
              </w:rPr>
            </w:pPr>
            <w:r w:rsidRPr="00BB629B">
              <w:rPr>
                <w:rFonts w:cs="Arial"/>
              </w:rPr>
              <w:t>TBD</w:t>
            </w:r>
          </w:p>
        </w:tc>
        <w:tc>
          <w:tcPr>
            <w:tcW w:w="3197" w:type="dxa"/>
            <w:tcBorders>
              <w:top w:val="single" w:sz="4" w:space="0" w:color="auto"/>
              <w:left w:val="single" w:sz="4" w:space="0" w:color="auto"/>
              <w:bottom w:val="single" w:sz="4" w:space="0" w:color="auto"/>
              <w:right w:val="single" w:sz="4" w:space="0" w:color="auto"/>
            </w:tcBorders>
          </w:tcPr>
          <w:p w14:paraId="15A36E6A" w14:textId="366E9137" w:rsidR="003315C9" w:rsidRPr="00BB629B" w:rsidRDefault="005B25FA" w:rsidP="00F236E6">
            <w:pPr>
              <w:pStyle w:val="TAL"/>
              <w:rPr>
                <w:rFonts w:cs="Arial"/>
              </w:rPr>
            </w:pPr>
            <w:r>
              <w:t>UEs</w:t>
            </w:r>
            <w:r w:rsidR="003315C9" w:rsidRPr="00BB629B">
              <w:t xml:space="preserve"> supporting 5GS TDD FR2 and CA (4DL CA)</w:t>
            </w:r>
          </w:p>
        </w:tc>
        <w:tc>
          <w:tcPr>
            <w:tcW w:w="1559" w:type="dxa"/>
            <w:tcBorders>
              <w:top w:val="single" w:sz="4" w:space="0" w:color="auto"/>
              <w:left w:val="single" w:sz="4" w:space="0" w:color="auto"/>
              <w:bottom w:val="single" w:sz="4" w:space="0" w:color="auto"/>
              <w:right w:val="single" w:sz="4" w:space="0" w:color="auto"/>
            </w:tcBorders>
          </w:tcPr>
          <w:p w14:paraId="39CF85FD" w14:textId="77777777" w:rsidR="003315C9" w:rsidRPr="00BB629B" w:rsidRDefault="003315C9" w:rsidP="00F236E6">
            <w:pPr>
              <w:pStyle w:val="TAL"/>
              <w:rPr>
                <w:rFonts w:eastAsia="SimSun"/>
                <w:lang w:eastAsia="zh-CN"/>
              </w:rPr>
            </w:pPr>
            <w:r w:rsidRPr="00BB629B">
              <w:rPr>
                <w:rFonts w:cs="Arial"/>
              </w:rPr>
              <w:t>E034</w:t>
            </w:r>
          </w:p>
        </w:tc>
        <w:tc>
          <w:tcPr>
            <w:tcW w:w="1984" w:type="dxa"/>
            <w:tcBorders>
              <w:top w:val="single" w:sz="4" w:space="0" w:color="auto"/>
              <w:left w:val="single" w:sz="4" w:space="0" w:color="auto"/>
              <w:bottom w:val="single" w:sz="4" w:space="0" w:color="auto"/>
              <w:right w:val="single" w:sz="4" w:space="0" w:color="auto"/>
            </w:tcBorders>
          </w:tcPr>
          <w:p w14:paraId="69541E90" w14:textId="77777777" w:rsidR="003315C9" w:rsidRPr="00BB629B" w:rsidRDefault="003315C9" w:rsidP="00F236E6">
            <w:pPr>
              <w:pStyle w:val="TAL"/>
            </w:pPr>
            <w:r w:rsidRPr="00BB629B">
              <w:t>NOTE 1</w:t>
            </w:r>
          </w:p>
        </w:tc>
      </w:tr>
      <w:tr w:rsidR="003315C9" w:rsidRPr="00BB629B" w14:paraId="163818DB"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4572C74D" w14:textId="77777777" w:rsidR="003315C9" w:rsidRPr="00BB629B" w:rsidRDefault="003315C9" w:rsidP="00F236E6">
            <w:pPr>
              <w:pStyle w:val="TAL"/>
              <w:rPr>
                <w:lang w:eastAsia="zh-CN"/>
              </w:rPr>
            </w:pPr>
            <w:r w:rsidRPr="00BB629B">
              <w:rPr>
                <w:rFonts w:cs="Arial"/>
              </w:rPr>
              <w:t>7.5.1.4</w:t>
            </w:r>
          </w:p>
        </w:tc>
        <w:tc>
          <w:tcPr>
            <w:tcW w:w="4520" w:type="dxa"/>
            <w:tcBorders>
              <w:top w:val="single" w:sz="4" w:space="0" w:color="auto"/>
              <w:left w:val="single" w:sz="4" w:space="0" w:color="auto"/>
              <w:bottom w:val="single" w:sz="4" w:space="0" w:color="auto"/>
              <w:right w:val="single" w:sz="4" w:space="0" w:color="auto"/>
            </w:tcBorders>
          </w:tcPr>
          <w:p w14:paraId="5F54ADE9" w14:textId="77777777" w:rsidR="003315C9" w:rsidRPr="00BB629B" w:rsidRDefault="003315C9" w:rsidP="00F236E6">
            <w:pPr>
              <w:pStyle w:val="TAL"/>
              <w:rPr>
                <w:rFonts w:cs="Arial"/>
                <w:szCs w:val="22"/>
              </w:rPr>
            </w:pPr>
            <w:r w:rsidRPr="00BB629B">
              <w:t>FR2 SDR performance for CA (5DL CA)</w:t>
            </w:r>
          </w:p>
        </w:tc>
        <w:tc>
          <w:tcPr>
            <w:tcW w:w="850" w:type="dxa"/>
            <w:tcBorders>
              <w:top w:val="single" w:sz="4" w:space="0" w:color="auto"/>
              <w:left w:val="single" w:sz="4" w:space="0" w:color="auto"/>
              <w:bottom w:val="single" w:sz="4" w:space="0" w:color="auto"/>
              <w:right w:val="single" w:sz="4" w:space="0" w:color="auto"/>
            </w:tcBorders>
          </w:tcPr>
          <w:p w14:paraId="4EA0B4C9" w14:textId="77777777" w:rsidR="003315C9" w:rsidRPr="00BB629B" w:rsidRDefault="003315C9" w:rsidP="00F236E6">
            <w:pPr>
              <w:pStyle w:val="TAC"/>
              <w:rPr>
                <w:rFonts w:eastAsia="SimSun"/>
                <w:lang w:eastAsia="zh-CN"/>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06446781" w14:textId="77777777" w:rsidR="003315C9" w:rsidRPr="00BB629B" w:rsidRDefault="003315C9" w:rsidP="00F236E6">
            <w:pPr>
              <w:pStyle w:val="TAL"/>
              <w:rPr>
                <w:rFonts w:eastAsia="SimSun"/>
                <w:lang w:eastAsia="zh-CN"/>
              </w:rPr>
            </w:pPr>
            <w:r w:rsidRPr="00BB629B">
              <w:rPr>
                <w:rFonts w:cs="Arial"/>
              </w:rPr>
              <w:t>TBD</w:t>
            </w:r>
          </w:p>
        </w:tc>
        <w:tc>
          <w:tcPr>
            <w:tcW w:w="3197" w:type="dxa"/>
            <w:tcBorders>
              <w:top w:val="single" w:sz="4" w:space="0" w:color="auto"/>
              <w:left w:val="single" w:sz="4" w:space="0" w:color="auto"/>
              <w:bottom w:val="single" w:sz="4" w:space="0" w:color="auto"/>
              <w:right w:val="single" w:sz="4" w:space="0" w:color="auto"/>
            </w:tcBorders>
          </w:tcPr>
          <w:p w14:paraId="0943633C" w14:textId="2102739E" w:rsidR="003315C9" w:rsidRPr="00BB629B" w:rsidRDefault="005B25FA" w:rsidP="00F236E6">
            <w:pPr>
              <w:pStyle w:val="TAL"/>
              <w:rPr>
                <w:rFonts w:cs="Arial"/>
              </w:rPr>
            </w:pPr>
            <w:r>
              <w:t>UEs</w:t>
            </w:r>
            <w:r w:rsidR="003315C9" w:rsidRPr="00BB629B">
              <w:t xml:space="preserve"> supporting 5GS TDD FR2 and CA (5DL CA)</w:t>
            </w:r>
          </w:p>
        </w:tc>
        <w:tc>
          <w:tcPr>
            <w:tcW w:w="1559" w:type="dxa"/>
            <w:tcBorders>
              <w:top w:val="single" w:sz="4" w:space="0" w:color="auto"/>
              <w:left w:val="single" w:sz="4" w:space="0" w:color="auto"/>
              <w:bottom w:val="single" w:sz="4" w:space="0" w:color="auto"/>
              <w:right w:val="single" w:sz="4" w:space="0" w:color="auto"/>
            </w:tcBorders>
          </w:tcPr>
          <w:p w14:paraId="79429E14" w14:textId="77777777" w:rsidR="003315C9" w:rsidRPr="00BB629B" w:rsidRDefault="003315C9" w:rsidP="00F236E6">
            <w:pPr>
              <w:pStyle w:val="TAL"/>
              <w:rPr>
                <w:rFonts w:eastAsia="SimSun"/>
                <w:lang w:eastAsia="zh-CN"/>
              </w:rPr>
            </w:pPr>
            <w:r w:rsidRPr="00BB629B">
              <w:rPr>
                <w:rFonts w:cs="Arial"/>
              </w:rPr>
              <w:t>E035</w:t>
            </w:r>
          </w:p>
        </w:tc>
        <w:tc>
          <w:tcPr>
            <w:tcW w:w="1984" w:type="dxa"/>
            <w:tcBorders>
              <w:top w:val="single" w:sz="4" w:space="0" w:color="auto"/>
              <w:left w:val="single" w:sz="4" w:space="0" w:color="auto"/>
              <w:bottom w:val="single" w:sz="4" w:space="0" w:color="auto"/>
              <w:right w:val="single" w:sz="4" w:space="0" w:color="auto"/>
            </w:tcBorders>
          </w:tcPr>
          <w:p w14:paraId="0BB768B2" w14:textId="77777777" w:rsidR="003315C9" w:rsidRPr="00BB629B" w:rsidRDefault="003315C9" w:rsidP="00F236E6">
            <w:pPr>
              <w:pStyle w:val="TAL"/>
            </w:pPr>
            <w:r w:rsidRPr="00BB629B">
              <w:t>NOTE 1</w:t>
            </w:r>
          </w:p>
        </w:tc>
      </w:tr>
      <w:tr w:rsidR="003315C9" w:rsidRPr="00BB629B" w14:paraId="01C6330E"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011E5923" w14:textId="77777777" w:rsidR="003315C9" w:rsidRPr="00BB629B" w:rsidRDefault="003315C9" w:rsidP="00F236E6">
            <w:pPr>
              <w:pStyle w:val="TAL"/>
              <w:rPr>
                <w:lang w:eastAsia="zh-CN"/>
              </w:rPr>
            </w:pPr>
            <w:r w:rsidRPr="00BB629B">
              <w:rPr>
                <w:rFonts w:cs="Arial"/>
              </w:rPr>
              <w:t>7.5.1.5</w:t>
            </w:r>
          </w:p>
        </w:tc>
        <w:tc>
          <w:tcPr>
            <w:tcW w:w="4520" w:type="dxa"/>
            <w:tcBorders>
              <w:top w:val="single" w:sz="4" w:space="0" w:color="auto"/>
              <w:left w:val="single" w:sz="4" w:space="0" w:color="auto"/>
              <w:bottom w:val="single" w:sz="4" w:space="0" w:color="auto"/>
              <w:right w:val="single" w:sz="4" w:space="0" w:color="auto"/>
            </w:tcBorders>
          </w:tcPr>
          <w:p w14:paraId="044E4373" w14:textId="77777777" w:rsidR="003315C9" w:rsidRPr="00BB629B" w:rsidRDefault="003315C9" w:rsidP="00F236E6">
            <w:pPr>
              <w:pStyle w:val="TAL"/>
              <w:rPr>
                <w:rFonts w:cs="Arial"/>
                <w:szCs w:val="22"/>
              </w:rPr>
            </w:pPr>
            <w:r w:rsidRPr="00BB629B">
              <w:t>FR2 SDR performance for CA (6DL CA)</w:t>
            </w:r>
          </w:p>
        </w:tc>
        <w:tc>
          <w:tcPr>
            <w:tcW w:w="850" w:type="dxa"/>
            <w:tcBorders>
              <w:top w:val="single" w:sz="4" w:space="0" w:color="auto"/>
              <w:left w:val="single" w:sz="4" w:space="0" w:color="auto"/>
              <w:bottom w:val="single" w:sz="4" w:space="0" w:color="auto"/>
              <w:right w:val="single" w:sz="4" w:space="0" w:color="auto"/>
            </w:tcBorders>
          </w:tcPr>
          <w:p w14:paraId="497E3AF1" w14:textId="77777777" w:rsidR="003315C9" w:rsidRPr="00BB629B" w:rsidRDefault="003315C9" w:rsidP="00F236E6">
            <w:pPr>
              <w:pStyle w:val="TAC"/>
              <w:rPr>
                <w:rFonts w:eastAsia="SimSun"/>
                <w:lang w:eastAsia="zh-CN"/>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0AA7FC50" w14:textId="77777777" w:rsidR="003315C9" w:rsidRPr="00BB629B" w:rsidRDefault="003315C9" w:rsidP="00F236E6">
            <w:pPr>
              <w:pStyle w:val="TAL"/>
              <w:rPr>
                <w:rFonts w:eastAsia="SimSun"/>
                <w:lang w:eastAsia="zh-CN"/>
              </w:rPr>
            </w:pPr>
            <w:r w:rsidRPr="00BB629B">
              <w:rPr>
                <w:rFonts w:cs="Arial"/>
              </w:rPr>
              <w:t>TBD</w:t>
            </w:r>
          </w:p>
        </w:tc>
        <w:tc>
          <w:tcPr>
            <w:tcW w:w="3197" w:type="dxa"/>
            <w:tcBorders>
              <w:top w:val="single" w:sz="4" w:space="0" w:color="auto"/>
              <w:left w:val="single" w:sz="4" w:space="0" w:color="auto"/>
              <w:bottom w:val="single" w:sz="4" w:space="0" w:color="auto"/>
              <w:right w:val="single" w:sz="4" w:space="0" w:color="auto"/>
            </w:tcBorders>
          </w:tcPr>
          <w:p w14:paraId="69874B99" w14:textId="66BD33EC" w:rsidR="003315C9" w:rsidRPr="00BB629B" w:rsidRDefault="005B25FA" w:rsidP="00F236E6">
            <w:pPr>
              <w:pStyle w:val="TAL"/>
              <w:rPr>
                <w:rFonts w:cs="Arial"/>
              </w:rPr>
            </w:pPr>
            <w:r>
              <w:t>UEs</w:t>
            </w:r>
            <w:r w:rsidR="003315C9" w:rsidRPr="00BB629B">
              <w:t xml:space="preserve"> supporting 5GS TDD FR2 and CA (6DL CA)</w:t>
            </w:r>
          </w:p>
        </w:tc>
        <w:tc>
          <w:tcPr>
            <w:tcW w:w="1559" w:type="dxa"/>
            <w:tcBorders>
              <w:top w:val="single" w:sz="4" w:space="0" w:color="auto"/>
              <w:left w:val="single" w:sz="4" w:space="0" w:color="auto"/>
              <w:bottom w:val="single" w:sz="4" w:space="0" w:color="auto"/>
              <w:right w:val="single" w:sz="4" w:space="0" w:color="auto"/>
            </w:tcBorders>
          </w:tcPr>
          <w:p w14:paraId="066C11D0" w14:textId="77777777" w:rsidR="003315C9" w:rsidRPr="00BB629B" w:rsidRDefault="003315C9" w:rsidP="00F236E6">
            <w:pPr>
              <w:pStyle w:val="TAL"/>
              <w:rPr>
                <w:rFonts w:eastAsia="SimSun"/>
                <w:lang w:eastAsia="zh-CN"/>
              </w:rPr>
            </w:pPr>
            <w:r w:rsidRPr="00BB629B">
              <w:rPr>
                <w:rFonts w:cs="Arial"/>
              </w:rPr>
              <w:t>E036</w:t>
            </w:r>
          </w:p>
        </w:tc>
        <w:tc>
          <w:tcPr>
            <w:tcW w:w="1984" w:type="dxa"/>
            <w:tcBorders>
              <w:top w:val="single" w:sz="4" w:space="0" w:color="auto"/>
              <w:left w:val="single" w:sz="4" w:space="0" w:color="auto"/>
              <w:bottom w:val="single" w:sz="4" w:space="0" w:color="auto"/>
              <w:right w:val="single" w:sz="4" w:space="0" w:color="auto"/>
            </w:tcBorders>
          </w:tcPr>
          <w:p w14:paraId="7AF41B3F" w14:textId="77777777" w:rsidR="003315C9" w:rsidRPr="00BB629B" w:rsidRDefault="003315C9" w:rsidP="00F236E6">
            <w:pPr>
              <w:pStyle w:val="TAL"/>
            </w:pPr>
            <w:r w:rsidRPr="00BB629B">
              <w:t>NOTE 1</w:t>
            </w:r>
          </w:p>
        </w:tc>
      </w:tr>
      <w:tr w:rsidR="003315C9" w:rsidRPr="00BB629B" w14:paraId="7159334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2BA15A9B" w14:textId="77777777" w:rsidR="003315C9" w:rsidRPr="00BB629B" w:rsidRDefault="003315C9" w:rsidP="00F236E6">
            <w:pPr>
              <w:pStyle w:val="TAL"/>
              <w:rPr>
                <w:lang w:eastAsia="zh-CN"/>
              </w:rPr>
            </w:pPr>
            <w:r w:rsidRPr="00BB629B">
              <w:rPr>
                <w:rFonts w:cs="Arial"/>
              </w:rPr>
              <w:t>7.5.1.6</w:t>
            </w:r>
          </w:p>
        </w:tc>
        <w:tc>
          <w:tcPr>
            <w:tcW w:w="4520" w:type="dxa"/>
            <w:tcBorders>
              <w:top w:val="single" w:sz="4" w:space="0" w:color="auto"/>
              <w:left w:val="single" w:sz="4" w:space="0" w:color="auto"/>
              <w:bottom w:val="single" w:sz="4" w:space="0" w:color="auto"/>
              <w:right w:val="single" w:sz="4" w:space="0" w:color="auto"/>
            </w:tcBorders>
          </w:tcPr>
          <w:p w14:paraId="681DC0D4" w14:textId="77777777" w:rsidR="003315C9" w:rsidRPr="00BB629B" w:rsidRDefault="003315C9" w:rsidP="00F236E6">
            <w:pPr>
              <w:pStyle w:val="TAL"/>
              <w:rPr>
                <w:rFonts w:cs="Arial"/>
                <w:szCs w:val="22"/>
              </w:rPr>
            </w:pPr>
            <w:r w:rsidRPr="00BB629B">
              <w:t>FR2 SDR performance for CA (7DL CA)</w:t>
            </w:r>
          </w:p>
        </w:tc>
        <w:tc>
          <w:tcPr>
            <w:tcW w:w="850" w:type="dxa"/>
            <w:tcBorders>
              <w:top w:val="single" w:sz="4" w:space="0" w:color="auto"/>
              <w:left w:val="single" w:sz="4" w:space="0" w:color="auto"/>
              <w:bottom w:val="single" w:sz="4" w:space="0" w:color="auto"/>
              <w:right w:val="single" w:sz="4" w:space="0" w:color="auto"/>
            </w:tcBorders>
          </w:tcPr>
          <w:p w14:paraId="587B71A9" w14:textId="77777777" w:rsidR="003315C9" w:rsidRPr="00BB629B" w:rsidRDefault="003315C9" w:rsidP="00F236E6">
            <w:pPr>
              <w:pStyle w:val="TAC"/>
              <w:rPr>
                <w:rFonts w:eastAsia="SimSun"/>
                <w:lang w:eastAsia="zh-CN"/>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12C448C6" w14:textId="77777777" w:rsidR="003315C9" w:rsidRPr="00BB629B" w:rsidRDefault="003315C9" w:rsidP="00F236E6">
            <w:pPr>
              <w:pStyle w:val="TAL"/>
              <w:rPr>
                <w:rFonts w:eastAsia="SimSun"/>
                <w:lang w:eastAsia="zh-CN"/>
              </w:rPr>
            </w:pPr>
            <w:r w:rsidRPr="00BB629B">
              <w:rPr>
                <w:rFonts w:cs="Arial"/>
              </w:rPr>
              <w:t>TBD</w:t>
            </w:r>
          </w:p>
        </w:tc>
        <w:tc>
          <w:tcPr>
            <w:tcW w:w="3197" w:type="dxa"/>
            <w:tcBorders>
              <w:top w:val="single" w:sz="4" w:space="0" w:color="auto"/>
              <w:left w:val="single" w:sz="4" w:space="0" w:color="auto"/>
              <w:bottom w:val="single" w:sz="4" w:space="0" w:color="auto"/>
              <w:right w:val="single" w:sz="4" w:space="0" w:color="auto"/>
            </w:tcBorders>
          </w:tcPr>
          <w:p w14:paraId="0F288862" w14:textId="0BAE4BF0" w:rsidR="003315C9" w:rsidRPr="00BB629B" w:rsidRDefault="005B25FA" w:rsidP="00F236E6">
            <w:pPr>
              <w:pStyle w:val="TAL"/>
              <w:rPr>
                <w:rFonts w:cs="Arial"/>
              </w:rPr>
            </w:pPr>
            <w:r>
              <w:t>UEs</w:t>
            </w:r>
            <w:r w:rsidR="003315C9" w:rsidRPr="00BB629B">
              <w:t xml:space="preserve"> supporting 5GS TDD FR2 and CA (7DL CA)</w:t>
            </w:r>
          </w:p>
        </w:tc>
        <w:tc>
          <w:tcPr>
            <w:tcW w:w="1559" w:type="dxa"/>
            <w:tcBorders>
              <w:top w:val="single" w:sz="4" w:space="0" w:color="auto"/>
              <w:left w:val="single" w:sz="4" w:space="0" w:color="auto"/>
              <w:bottom w:val="single" w:sz="4" w:space="0" w:color="auto"/>
              <w:right w:val="single" w:sz="4" w:space="0" w:color="auto"/>
            </w:tcBorders>
          </w:tcPr>
          <w:p w14:paraId="2104D0C6" w14:textId="77777777" w:rsidR="003315C9" w:rsidRPr="00BB629B" w:rsidRDefault="003315C9" w:rsidP="00F236E6">
            <w:pPr>
              <w:pStyle w:val="TAL"/>
              <w:rPr>
                <w:rFonts w:eastAsia="SimSun"/>
                <w:lang w:eastAsia="zh-CN"/>
              </w:rPr>
            </w:pPr>
            <w:r w:rsidRPr="00BB629B">
              <w:rPr>
                <w:rFonts w:cs="Arial"/>
              </w:rPr>
              <w:t>E037</w:t>
            </w:r>
          </w:p>
        </w:tc>
        <w:tc>
          <w:tcPr>
            <w:tcW w:w="1984" w:type="dxa"/>
            <w:tcBorders>
              <w:top w:val="single" w:sz="4" w:space="0" w:color="auto"/>
              <w:left w:val="single" w:sz="4" w:space="0" w:color="auto"/>
              <w:bottom w:val="single" w:sz="4" w:space="0" w:color="auto"/>
              <w:right w:val="single" w:sz="4" w:space="0" w:color="auto"/>
            </w:tcBorders>
          </w:tcPr>
          <w:p w14:paraId="50CA061C" w14:textId="77777777" w:rsidR="003315C9" w:rsidRPr="00BB629B" w:rsidRDefault="003315C9" w:rsidP="00F236E6">
            <w:pPr>
              <w:pStyle w:val="TAL"/>
            </w:pPr>
            <w:r w:rsidRPr="00BB629B">
              <w:t>NOTE 1</w:t>
            </w:r>
          </w:p>
        </w:tc>
      </w:tr>
      <w:tr w:rsidR="003315C9" w:rsidRPr="00BB629B" w14:paraId="777CFEA7"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0610A268" w14:textId="77777777" w:rsidR="003315C9" w:rsidRPr="00BB629B" w:rsidRDefault="003315C9" w:rsidP="00F236E6">
            <w:pPr>
              <w:pStyle w:val="TAL"/>
              <w:rPr>
                <w:lang w:eastAsia="zh-CN"/>
              </w:rPr>
            </w:pPr>
            <w:r w:rsidRPr="00BB629B">
              <w:rPr>
                <w:rFonts w:cs="Arial"/>
              </w:rPr>
              <w:t>7.5.1.7</w:t>
            </w:r>
          </w:p>
        </w:tc>
        <w:tc>
          <w:tcPr>
            <w:tcW w:w="4520" w:type="dxa"/>
            <w:tcBorders>
              <w:top w:val="single" w:sz="4" w:space="0" w:color="auto"/>
              <w:left w:val="single" w:sz="4" w:space="0" w:color="auto"/>
              <w:bottom w:val="single" w:sz="4" w:space="0" w:color="auto"/>
              <w:right w:val="single" w:sz="4" w:space="0" w:color="auto"/>
            </w:tcBorders>
          </w:tcPr>
          <w:p w14:paraId="47331612" w14:textId="77777777" w:rsidR="003315C9" w:rsidRPr="00BB629B" w:rsidRDefault="003315C9" w:rsidP="00F236E6">
            <w:pPr>
              <w:pStyle w:val="TAL"/>
              <w:rPr>
                <w:rFonts w:cs="Arial"/>
                <w:szCs w:val="22"/>
              </w:rPr>
            </w:pPr>
            <w:r w:rsidRPr="00BB629B">
              <w:t>FR2 SDR performance for CA (8DL CA)</w:t>
            </w:r>
          </w:p>
        </w:tc>
        <w:tc>
          <w:tcPr>
            <w:tcW w:w="850" w:type="dxa"/>
            <w:tcBorders>
              <w:top w:val="single" w:sz="4" w:space="0" w:color="auto"/>
              <w:left w:val="single" w:sz="4" w:space="0" w:color="auto"/>
              <w:bottom w:val="single" w:sz="4" w:space="0" w:color="auto"/>
              <w:right w:val="single" w:sz="4" w:space="0" w:color="auto"/>
            </w:tcBorders>
          </w:tcPr>
          <w:p w14:paraId="0DE2836A" w14:textId="77777777" w:rsidR="003315C9" w:rsidRPr="00BB629B" w:rsidRDefault="003315C9" w:rsidP="00F236E6">
            <w:pPr>
              <w:pStyle w:val="TAC"/>
              <w:rPr>
                <w:rFonts w:eastAsia="SimSun"/>
                <w:lang w:eastAsia="zh-CN"/>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tcPr>
          <w:p w14:paraId="45D828F0" w14:textId="77777777" w:rsidR="003315C9" w:rsidRPr="00BB629B" w:rsidRDefault="003315C9" w:rsidP="00F236E6">
            <w:pPr>
              <w:pStyle w:val="TAL"/>
              <w:rPr>
                <w:rFonts w:eastAsia="SimSun"/>
                <w:lang w:eastAsia="zh-CN"/>
              </w:rPr>
            </w:pPr>
            <w:r w:rsidRPr="00BB629B">
              <w:rPr>
                <w:rFonts w:cs="Arial"/>
              </w:rPr>
              <w:t>TBD</w:t>
            </w:r>
          </w:p>
        </w:tc>
        <w:tc>
          <w:tcPr>
            <w:tcW w:w="3197" w:type="dxa"/>
            <w:tcBorders>
              <w:top w:val="single" w:sz="4" w:space="0" w:color="auto"/>
              <w:left w:val="single" w:sz="4" w:space="0" w:color="auto"/>
              <w:bottom w:val="single" w:sz="4" w:space="0" w:color="auto"/>
              <w:right w:val="single" w:sz="4" w:space="0" w:color="auto"/>
            </w:tcBorders>
          </w:tcPr>
          <w:p w14:paraId="10A75835" w14:textId="03CC2A7C" w:rsidR="003315C9" w:rsidRPr="00BB629B" w:rsidRDefault="005B25FA" w:rsidP="00F236E6">
            <w:pPr>
              <w:pStyle w:val="TAL"/>
              <w:rPr>
                <w:rFonts w:cs="Arial"/>
              </w:rPr>
            </w:pPr>
            <w:r>
              <w:t>UEs</w:t>
            </w:r>
            <w:r w:rsidR="003315C9" w:rsidRPr="00BB629B">
              <w:t xml:space="preserve"> supporting 5GS TDD FR2 and CA (8DL CA)</w:t>
            </w:r>
          </w:p>
        </w:tc>
        <w:tc>
          <w:tcPr>
            <w:tcW w:w="1559" w:type="dxa"/>
            <w:tcBorders>
              <w:top w:val="single" w:sz="4" w:space="0" w:color="auto"/>
              <w:left w:val="single" w:sz="4" w:space="0" w:color="auto"/>
              <w:bottom w:val="single" w:sz="4" w:space="0" w:color="auto"/>
              <w:right w:val="single" w:sz="4" w:space="0" w:color="auto"/>
            </w:tcBorders>
          </w:tcPr>
          <w:p w14:paraId="7EEF94A2" w14:textId="77777777" w:rsidR="003315C9" w:rsidRPr="00BB629B" w:rsidRDefault="003315C9" w:rsidP="00F236E6">
            <w:pPr>
              <w:pStyle w:val="TAL"/>
              <w:rPr>
                <w:rFonts w:eastAsia="SimSun"/>
                <w:lang w:eastAsia="zh-CN"/>
              </w:rPr>
            </w:pPr>
            <w:r w:rsidRPr="00BB629B">
              <w:rPr>
                <w:rFonts w:cs="Arial"/>
              </w:rPr>
              <w:t>E038</w:t>
            </w:r>
          </w:p>
        </w:tc>
        <w:tc>
          <w:tcPr>
            <w:tcW w:w="1984" w:type="dxa"/>
            <w:tcBorders>
              <w:top w:val="single" w:sz="4" w:space="0" w:color="auto"/>
              <w:left w:val="single" w:sz="4" w:space="0" w:color="auto"/>
              <w:bottom w:val="single" w:sz="4" w:space="0" w:color="auto"/>
              <w:right w:val="single" w:sz="4" w:space="0" w:color="auto"/>
            </w:tcBorders>
          </w:tcPr>
          <w:p w14:paraId="48261193" w14:textId="77777777" w:rsidR="003315C9" w:rsidRPr="00BB629B" w:rsidRDefault="003315C9" w:rsidP="00F236E6">
            <w:pPr>
              <w:pStyle w:val="TAL"/>
            </w:pPr>
          </w:p>
        </w:tc>
      </w:tr>
      <w:tr w:rsidR="003315C9" w:rsidRPr="00BB629B" w14:paraId="37F4B3A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11424D19" w14:textId="77777777" w:rsidR="003315C9" w:rsidRPr="00BB629B" w:rsidRDefault="003315C9" w:rsidP="00F236E6">
            <w:pPr>
              <w:pStyle w:val="TAL"/>
              <w:rPr>
                <w:b/>
                <w:lang w:eastAsia="zh-CN"/>
              </w:rPr>
            </w:pPr>
            <w:r w:rsidRPr="00BB629B">
              <w:rPr>
                <w:rFonts w:cs="Arial"/>
                <w:b/>
                <w:lang w:eastAsia="zh-TW"/>
              </w:rPr>
              <w:t>8</w:t>
            </w:r>
          </w:p>
        </w:tc>
        <w:tc>
          <w:tcPr>
            <w:tcW w:w="4520" w:type="dxa"/>
            <w:tcBorders>
              <w:top w:val="single" w:sz="4" w:space="0" w:color="auto"/>
              <w:left w:val="single" w:sz="4" w:space="0" w:color="auto"/>
              <w:bottom w:val="single" w:sz="4" w:space="0" w:color="auto"/>
              <w:right w:val="single" w:sz="4" w:space="0" w:color="auto"/>
            </w:tcBorders>
            <w:shd w:val="clear" w:color="auto" w:fill="D9D9D9"/>
            <w:hideMark/>
          </w:tcPr>
          <w:p w14:paraId="37947872" w14:textId="77777777" w:rsidR="003315C9" w:rsidRPr="00BB629B" w:rsidRDefault="003315C9" w:rsidP="00F236E6">
            <w:pPr>
              <w:pStyle w:val="TAL"/>
              <w:rPr>
                <w:b/>
                <w:lang w:eastAsia="zh-CN"/>
              </w:rPr>
            </w:pPr>
            <w:r w:rsidRPr="00BB629B">
              <w:rPr>
                <w:rFonts w:cs="Arial"/>
                <w:b/>
              </w:rPr>
              <w:t>CSI reporting requirements (Radiated requirements)</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55DD8860" w14:textId="77777777" w:rsidR="003315C9" w:rsidRPr="00BB629B" w:rsidRDefault="003315C9" w:rsidP="00F236E6">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2EC5B859" w14:textId="77777777" w:rsidR="003315C9" w:rsidRPr="00BB629B" w:rsidRDefault="003315C9" w:rsidP="00F236E6">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723DF044" w14:textId="77777777" w:rsidR="003315C9" w:rsidRPr="00BB629B" w:rsidRDefault="003315C9" w:rsidP="00F236E6">
            <w:pPr>
              <w:pStyle w:val="TAL"/>
              <w:rPr>
                <w:rFonts w:eastAsia="SimSun"/>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4D375AE9" w14:textId="77777777" w:rsidR="003315C9" w:rsidRPr="00BB629B" w:rsidRDefault="003315C9" w:rsidP="00F236E6">
            <w:pPr>
              <w:pStyle w:val="TAL"/>
              <w:rPr>
                <w:rFonts w:eastAsia="SimSun"/>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5FA7805F" w14:textId="77777777" w:rsidR="003315C9" w:rsidRPr="00BB629B" w:rsidRDefault="003315C9" w:rsidP="00F236E6">
            <w:pPr>
              <w:pStyle w:val="TAL"/>
              <w:rPr>
                <w:b/>
              </w:rPr>
            </w:pPr>
          </w:p>
        </w:tc>
      </w:tr>
      <w:tr w:rsidR="003315C9" w:rsidRPr="00BB629B" w14:paraId="5EE63DFA"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419CB9CD" w14:textId="77777777" w:rsidR="003315C9" w:rsidRPr="00BB629B" w:rsidRDefault="003315C9" w:rsidP="00F236E6">
            <w:pPr>
              <w:pStyle w:val="TAL"/>
              <w:rPr>
                <w:lang w:eastAsia="zh-CN"/>
              </w:rPr>
            </w:pPr>
            <w:r w:rsidRPr="00BB629B">
              <w:rPr>
                <w:rFonts w:cs="Arial"/>
                <w:lang w:eastAsia="zh-TW"/>
              </w:rPr>
              <w:t>8.2.2.2.1.1</w:t>
            </w:r>
          </w:p>
        </w:tc>
        <w:tc>
          <w:tcPr>
            <w:tcW w:w="4520" w:type="dxa"/>
            <w:tcBorders>
              <w:top w:val="single" w:sz="4" w:space="0" w:color="auto"/>
              <w:left w:val="single" w:sz="4" w:space="0" w:color="auto"/>
              <w:bottom w:val="single" w:sz="4" w:space="0" w:color="auto"/>
              <w:right w:val="single" w:sz="4" w:space="0" w:color="auto"/>
            </w:tcBorders>
            <w:hideMark/>
          </w:tcPr>
          <w:p w14:paraId="3490C6CA" w14:textId="77777777" w:rsidR="003315C9" w:rsidRPr="00BB629B" w:rsidRDefault="003315C9" w:rsidP="00F236E6">
            <w:pPr>
              <w:pStyle w:val="TAL"/>
              <w:rPr>
                <w:lang w:eastAsia="zh-CN"/>
              </w:rPr>
            </w:pPr>
            <w:r w:rsidRPr="00BB629B">
              <w:t>2Rx TDD FR2 periodic CQI reporting under AWGN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126FAA4" w14:textId="77777777" w:rsidR="003315C9" w:rsidRPr="00BB629B" w:rsidRDefault="003315C9" w:rsidP="00F236E6">
            <w:pPr>
              <w:pStyle w:val="TAC"/>
              <w:rPr>
                <w:rFonts w:eastAsia="SimSun"/>
                <w:lang w:eastAsia="zh-CN"/>
              </w:rPr>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F6A3574" w14:textId="77777777" w:rsidR="003315C9" w:rsidRPr="00BB629B" w:rsidRDefault="003315C9" w:rsidP="00F236E6">
            <w:pPr>
              <w:pStyle w:val="TAL"/>
              <w:rPr>
                <w:rFonts w:eastAsia="SimSun"/>
                <w:lang w:eastAsia="zh-CN"/>
              </w:rPr>
            </w:pPr>
            <w:r w:rsidRPr="00BB629B">
              <w:rPr>
                <w:rFonts w:eastAsia="SimSun"/>
                <w:lang w:eastAsia="zh-CN"/>
              </w:rPr>
              <w:t>C061</w:t>
            </w:r>
          </w:p>
        </w:tc>
        <w:tc>
          <w:tcPr>
            <w:tcW w:w="3197" w:type="dxa"/>
            <w:tcBorders>
              <w:top w:val="single" w:sz="4" w:space="0" w:color="auto"/>
              <w:left w:val="single" w:sz="4" w:space="0" w:color="auto"/>
              <w:bottom w:val="single" w:sz="4" w:space="0" w:color="auto"/>
              <w:right w:val="single" w:sz="4" w:space="0" w:color="auto"/>
            </w:tcBorders>
            <w:hideMark/>
          </w:tcPr>
          <w:p w14:paraId="68916EBE" w14:textId="26C20540" w:rsidR="003315C9" w:rsidRPr="00BB629B" w:rsidRDefault="005B25FA" w:rsidP="00F236E6">
            <w:pPr>
              <w:pStyle w:val="TAL"/>
              <w:rPr>
                <w:rFonts w:eastAsia="SimSun"/>
                <w:lang w:eastAsia="zh-CN"/>
              </w:rPr>
            </w:pPr>
            <w:r>
              <w:rPr>
                <w:rFonts w:eastAsia="SimSun"/>
                <w:lang w:eastAsia="zh-CN"/>
              </w:rPr>
              <w:t>UEs</w:t>
            </w:r>
            <w:r w:rsidR="003315C9" w:rsidRPr="00BB629B">
              <w:rPr>
                <w:rFonts w:eastAsia="SimSun"/>
                <w:lang w:eastAsia="zh-CN"/>
              </w:rPr>
              <w:t xml:space="preserve"> supporting 5GS TDD FR2</w:t>
            </w:r>
          </w:p>
        </w:tc>
        <w:tc>
          <w:tcPr>
            <w:tcW w:w="1559" w:type="dxa"/>
            <w:tcBorders>
              <w:top w:val="single" w:sz="4" w:space="0" w:color="auto"/>
              <w:left w:val="single" w:sz="4" w:space="0" w:color="auto"/>
              <w:bottom w:val="single" w:sz="4" w:space="0" w:color="auto"/>
              <w:right w:val="single" w:sz="4" w:space="0" w:color="auto"/>
            </w:tcBorders>
            <w:hideMark/>
          </w:tcPr>
          <w:p w14:paraId="2E52536E" w14:textId="77777777" w:rsidR="003315C9" w:rsidRPr="00BB629B" w:rsidRDefault="003315C9" w:rsidP="00F236E6">
            <w:pPr>
              <w:pStyle w:val="TAL"/>
              <w:rPr>
                <w:rFonts w:eastAsia="SimSun"/>
                <w:lang w:eastAsia="zh-CN"/>
              </w:rPr>
            </w:pPr>
            <w:r w:rsidRPr="00BB629B">
              <w:rPr>
                <w:rFonts w:eastAsia="SimSun"/>
                <w:lang w:eastAsia="zh-CN"/>
              </w:rPr>
              <w:t>D014</w:t>
            </w:r>
          </w:p>
        </w:tc>
        <w:tc>
          <w:tcPr>
            <w:tcW w:w="1984" w:type="dxa"/>
            <w:tcBorders>
              <w:top w:val="single" w:sz="4" w:space="0" w:color="auto"/>
              <w:left w:val="single" w:sz="4" w:space="0" w:color="auto"/>
              <w:bottom w:val="single" w:sz="4" w:space="0" w:color="auto"/>
              <w:right w:val="single" w:sz="4" w:space="0" w:color="auto"/>
            </w:tcBorders>
          </w:tcPr>
          <w:p w14:paraId="275765B9" w14:textId="77777777" w:rsidR="003315C9" w:rsidRPr="00BB629B" w:rsidRDefault="003315C9" w:rsidP="00F236E6">
            <w:pPr>
              <w:pStyle w:val="TAL"/>
            </w:pPr>
          </w:p>
        </w:tc>
      </w:tr>
      <w:tr w:rsidR="003315C9" w:rsidRPr="00BB629B" w14:paraId="53ADD1B7"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41E47C82" w14:textId="77777777" w:rsidR="003315C9" w:rsidRPr="00BB629B" w:rsidRDefault="003315C9" w:rsidP="00F236E6">
            <w:pPr>
              <w:pStyle w:val="TAL"/>
              <w:rPr>
                <w:rFonts w:cs="Arial"/>
                <w:lang w:eastAsia="zh-TW"/>
              </w:rPr>
            </w:pPr>
            <w:r w:rsidRPr="00BB629B">
              <w:rPr>
                <w:rFonts w:cs="Arial"/>
                <w:lang w:eastAsia="zh-TW"/>
              </w:rPr>
              <w:t>8.2.2.2.2.1</w:t>
            </w:r>
          </w:p>
        </w:tc>
        <w:tc>
          <w:tcPr>
            <w:tcW w:w="4520" w:type="dxa"/>
            <w:tcBorders>
              <w:top w:val="single" w:sz="4" w:space="0" w:color="auto"/>
              <w:left w:val="single" w:sz="4" w:space="0" w:color="auto"/>
              <w:bottom w:val="single" w:sz="4" w:space="0" w:color="auto"/>
              <w:right w:val="single" w:sz="4" w:space="0" w:color="auto"/>
            </w:tcBorders>
            <w:hideMark/>
          </w:tcPr>
          <w:p w14:paraId="75895526" w14:textId="77777777" w:rsidR="003315C9" w:rsidRPr="00BB629B" w:rsidRDefault="003315C9" w:rsidP="00F236E6">
            <w:pPr>
              <w:pStyle w:val="TAL"/>
            </w:pPr>
            <w:r w:rsidRPr="00BB629B">
              <w:t>2Rx TDD FR2 aperiodic wideband CQI reporting under fading performance for both SA and NSA</w:t>
            </w:r>
          </w:p>
        </w:tc>
        <w:tc>
          <w:tcPr>
            <w:tcW w:w="850" w:type="dxa"/>
            <w:tcBorders>
              <w:top w:val="single" w:sz="4" w:space="0" w:color="auto"/>
              <w:left w:val="single" w:sz="4" w:space="0" w:color="auto"/>
              <w:bottom w:val="single" w:sz="4" w:space="0" w:color="auto"/>
              <w:right w:val="single" w:sz="4" w:space="0" w:color="auto"/>
            </w:tcBorders>
            <w:hideMark/>
          </w:tcPr>
          <w:p w14:paraId="30948F69" w14:textId="77777777" w:rsidR="003315C9" w:rsidRPr="00BB629B" w:rsidRDefault="003315C9" w:rsidP="00F236E6">
            <w:pPr>
              <w:pStyle w:val="TAC"/>
              <w:rPr>
                <w:rFonts w:eastAsia="SimSun"/>
                <w:lang w:eastAsia="zh-CN"/>
              </w:rPr>
            </w:pPr>
            <w:r w:rsidRPr="00BB629B">
              <w:t>Rel-15</w:t>
            </w:r>
          </w:p>
        </w:tc>
        <w:tc>
          <w:tcPr>
            <w:tcW w:w="1134" w:type="dxa"/>
            <w:tcBorders>
              <w:top w:val="single" w:sz="4" w:space="0" w:color="auto"/>
              <w:left w:val="single" w:sz="4" w:space="0" w:color="auto"/>
              <w:bottom w:val="single" w:sz="4" w:space="0" w:color="auto"/>
              <w:right w:val="single" w:sz="4" w:space="0" w:color="auto"/>
            </w:tcBorders>
            <w:hideMark/>
          </w:tcPr>
          <w:p w14:paraId="4E4E8BAE" w14:textId="77777777" w:rsidR="003315C9" w:rsidRPr="00BB629B" w:rsidRDefault="003315C9" w:rsidP="00F236E6">
            <w:pPr>
              <w:pStyle w:val="TAL"/>
              <w:rPr>
                <w:rFonts w:eastAsia="SimSun"/>
                <w:lang w:eastAsia="zh-CN"/>
              </w:rPr>
            </w:pPr>
            <w:r w:rsidRPr="00BB629B">
              <w:t>C061</w:t>
            </w:r>
            <w:r w:rsidRPr="00BB629B">
              <w:rPr>
                <w:rFonts w:cs="Arial"/>
              </w:rPr>
              <w:t>F</w:t>
            </w:r>
          </w:p>
        </w:tc>
        <w:tc>
          <w:tcPr>
            <w:tcW w:w="3197" w:type="dxa"/>
            <w:tcBorders>
              <w:top w:val="single" w:sz="4" w:space="0" w:color="auto"/>
              <w:left w:val="single" w:sz="4" w:space="0" w:color="auto"/>
              <w:bottom w:val="single" w:sz="4" w:space="0" w:color="auto"/>
              <w:right w:val="single" w:sz="4" w:space="0" w:color="auto"/>
            </w:tcBorders>
            <w:hideMark/>
          </w:tcPr>
          <w:p w14:paraId="36517890" w14:textId="2AA02516" w:rsidR="003315C9" w:rsidRPr="00BB629B" w:rsidRDefault="005B25FA" w:rsidP="00F236E6">
            <w:pPr>
              <w:pStyle w:val="TAL"/>
              <w:rPr>
                <w:rFonts w:eastAsia="SimSun"/>
                <w:lang w:eastAsia="zh-CN"/>
              </w:rPr>
            </w:pPr>
            <w:r>
              <w:rPr>
                <w:rFonts w:cs="Arial"/>
              </w:rPr>
              <w:t>UEs</w:t>
            </w:r>
            <w:r w:rsidR="003315C9" w:rsidRPr="00BB629B">
              <w:rPr>
                <w:rFonts w:cs="Arial"/>
              </w:rPr>
              <w:t xml:space="preserve"> supporting 5GS TDD FR2</w:t>
            </w:r>
          </w:p>
        </w:tc>
        <w:tc>
          <w:tcPr>
            <w:tcW w:w="1559" w:type="dxa"/>
            <w:tcBorders>
              <w:top w:val="single" w:sz="4" w:space="0" w:color="auto"/>
              <w:left w:val="single" w:sz="4" w:space="0" w:color="auto"/>
              <w:bottom w:val="single" w:sz="4" w:space="0" w:color="auto"/>
              <w:right w:val="single" w:sz="4" w:space="0" w:color="auto"/>
            </w:tcBorders>
            <w:hideMark/>
          </w:tcPr>
          <w:p w14:paraId="6E8B0ACB" w14:textId="77777777" w:rsidR="003315C9" w:rsidRPr="00BB629B" w:rsidRDefault="003315C9" w:rsidP="00F236E6">
            <w:pPr>
              <w:pStyle w:val="TAL"/>
              <w:rPr>
                <w:rFonts w:eastAsia="SimSun"/>
                <w:lang w:eastAsia="zh-CN"/>
              </w:rPr>
            </w:pPr>
            <w:r w:rsidRPr="00BB629B">
              <w:t>D014</w:t>
            </w:r>
          </w:p>
        </w:tc>
        <w:tc>
          <w:tcPr>
            <w:tcW w:w="1984" w:type="dxa"/>
            <w:tcBorders>
              <w:top w:val="single" w:sz="4" w:space="0" w:color="auto"/>
              <w:left w:val="single" w:sz="4" w:space="0" w:color="auto"/>
              <w:bottom w:val="single" w:sz="4" w:space="0" w:color="auto"/>
              <w:right w:val="single" w:sz="4" w:space="0" w:color="auto"/>
            </w:tcBorders>
            <w:hideMark/>
          </w:tcPr>
          <w:p w14:paraId="672A0FD2" w14:textId="77777777" w:rsidR="003315C9" w:rsidRPr="00BB629B" w:rsidRDefault="003315C9" w:rsidP="00F236E6">
            <w:pPr>
              <w:pStyle w:val="TAL"/>
            </w:pPr>
            <w:r w:rsidRPr="00BB629B">
              <w:rPr>
                <w:lang w:eastAsia="ko-KR"/>
              </w:rPr>
              <w:t>Skip TC 8.2.2.2.2.1 if TS 38.521-4 TC 8.2.2.2.2.1_1 has been executed and passed.</w:t>
            </w:r>
          </w:p>
        </w:tc>
      </w:tr>
      <w:tr w:rsidR="003315C9" w:rsidRPr="00BB629B" w14:paraId="37D62CB7"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4E533EEF" w14:textId="77777777" w:rsidR="003315C9" w:rsidRPr="00BB629B" w:rsidRDefault="003315C9" w:rsidP="00F236E6">
            <w:pPr>
              <w:pStyle w:val="TAL"/>
              <w:rPr>
                <w:rFonts w:cs="Arial"/>
                <w:lang w:eastAsia="zh-TW"/>
              </w:rPr>
            </w:pPr>
            <w:r w:rsidRPr="00BB629B">
              <w:rPr>
                <w:rFonts w:cs="Arial"/>
              </w:rPr>
              <w:t>8.2.2.2.2.1_1</w:t>
            </w:r>
          </w:p>
        </w:tc>
        <w:tc>
          <w:tcPr>
            <w:tcW w:w="4520" w:type="dxa"/>
            <w:tcBorders>
              <w:top w:val="single" w:sz="4" w:space="0" w:color="auto"/>
              <w:left w:val="single" w:sz="4" w:space="0" w:color="auto"/>
              <w:bottom w:val="single" w:sz="4" w:space="0" w:color="auto"/>
              <w:right w:val="single" w:sz="4" w:space="0" w:color="auto"/>
            </w:tcBorders>
          </w:tcPr>
          <w:p w14:paraId="6AA22E6A" w14:textId="77777777" w:rsidR="003315C9" w:rsidRPr="00BB629B" w:rsidRDefault="003315C9" w:rsidP="00F236E6">
            <w:pPr>
              <w:pStyle w:val="TAL"/>
            </w:pPr>
            <w:r w:rsidRPr="00BB629B">
              <w:rPr>
                <w:rFonts w:cs="Arial"/>
              </w:rPr>
              <w:t>2Rx TDD FR2 aperiodic CQI reporting under fading performance for both SA and NSA – 256QAM</w:t>
            </w:r>
          </w:p>
        </w:tc>
        <w:tc>
          <w:tcPr>
            <w:tcW w:w="850" w:type="dxa"/>
            <w:tcBorders>
              <w:top w:val="single" w:sz="4" w:space="0" w:color="auto"/>
              <w:left w:val="single" w:sz="4" w:space="0" w:color="auto"/>
              <w:bottom w:val="single" w:sz="4" w:space="0" w:color="auto"/>
              <w:right w:val="single" w:sz="4" w:space="0" w:color="auto"/>
            </w:tcBorders>
          </w:tcPr>
          <w:p w14:paraId="6ADB7F4F" w14:textId="77777777" w:rsidR="003315C9" w:rsidRPr="00BB629B" w:rsidRDefault="003315C9" w:rsidP="00F236E6">
            <w:pPr>
              <w:pStyle w:val="TAC"/>
              <w:rPr>
                <w:rFonts w:eastAsia="SimSun" w:cs="Arial"/>
                <w:lang w:eastAsia="zh-CN"/>
              </w:rPr>
            </w:pPr>
            <w:r w:rsidRPr="00BB629B">
              <w:rPr>
                <w:rFonts w:cs="Arial"/>
              </w:rPr>
              <w:t>Rel-16</w:t>
            </w:r>
          </w:p>
        </w:tc>
        <w:tc>
          <w:tcPr>
            <w:tcW w:w="1134" w:type="dxa"/>
            <w:tcBorders>
              <w:top w:val="single" w:sz="4" w:space="0" w:color="auto"/>
              <w:left w:val="single" w:sz="4" w:space="0" w:color="auto"/>
              <w:bottom w:val="single" w:sz="4" w:space="0" w:color="auto"/>
              <w:right w:val="single" w:sz="4" w:space="0" w:color="auto"/>
            </w:tcBorders>
          </w:tcPr>
          <w:p w14:paraId="01AFDBA2" w14:textId="77777777" w:rsidR="003315C9" w:rsidRPr="00BB629B" w:rsidRDefault="003315C9" w:rsidP="00F236E6">
            <w:pPr>
              <w:pStyle w:val="TAL"/>
              <w:rPr>
                <w:rFonts w:eastAsia="SimSun" w:cs="Arial"/>
                <w:lang w:eastAsia="zh-CN"/>
              </w:rPr>
            </w:pPr>
            <w:r w:rsidRPr="00BB629B">
              <w:rPr>
                <w:rFonts w:cs="Arial"/>
              </w:rPr>
              <w:t>C126</w:t>
            </w:r>
          </w:p>
        </w:tc>
        <w:tc>
          <w:tcPr>
            <w:tcW w:w="3197" w:type="dxa"/>
            <w:tcBorders>
              <w:top w:val="single" w:sz="4" w:space="0" w:color="auto"/>
              <w:left w:val="single" w:sz="4" w:space="0" w:color="auto"/>
              <w:bottom w:val="single" w:sz="4" w:space="0" w:color="auto"/>
              <w:right w:val="single" w:sz="4" w:space="0" w:color="auto"/>
            </w:tcBorders>
          </w:tcPr>
          <w:p w14:paraId="528998E9" w14:textId="204EE0D1" w:rsidR="003315C9" w:rsidRPr="00BB629B" w:rsidRDefault="005B25FA" w:rsidP="00F236E6">
            <w:pPr>
              <w:pStyle w:val="TAL"/>
              <w:rPr>
                <w:rFonts w:cs="Arial"/>
              </w:rPr>
            </w:pPr>
            <w:r>
              <w:rPr>
                <w:rFonts w:cs="Arial"/>
              </w:rPr>
              <w:t>UEs</w:t>
            </w:r>
            <w:r w:rsidR="003315C9" w:rsidRPr="00BB629B">
              <w:rPr>
                <w:rFonts w:cs="Arial"/>
              </w:rPr>
              <w:t xml:space="preserve"> supporting 5GS TDD FR2 and DL 256QAM</w:t>
            </w:r>
          </w:p>
        </w:tc>
        <w:tc>
          <w:tcPr>
            <w:tcW w:w="1559" w:type="dxa"/>
            <w:tcBorders>
              <w:top w:val="single" w:sz="4" w:space="0" w:color="auto"/>
              <w:left w:val="single" w:sz="4" w:space="0" w:color="auto"/>
              <w:bottom w:val="single" w:sz="4" w:space="0" w:color="auto"/>
              <w:right w:val="single" w:sz="4" w:space="0" w:color="auto"/>
            </w:tcBorders>
          </w:tcPr>
          <w:p w14:paraId="03BC124B" w14:textId="77777777" w:rsidR="003315C9" w:rsidRPr="00BB629B" w:rsidRDefault="003315C9" w:rsidP="00F236E6">
            <w:pPr>
              <w:pStyle w:val="TAL"/>
              <w:rPr>
                <w:rFonts w:cs="Arial"/>
              </w:rPr>
            </w:pPr>
            <w:r w:rsidRPr="00BB629B">
              <w:rPr>
                <w:rFonts w:cs="Arial"/>
              </w:rPr>
              <w:t>D013</w:t>
            </w:r>
          </w:p>
        </w:tc>
        <w:tc>
          <w:tcPr>
            <w:tcW w:w="1984" w:type="dxa"/>
            <w:tcBorders>
              <w:top w:val="single" w:sz="4" w:space="0" w:color="auto"/>
              <w:left w:val="single" w:sz="4" w:space="0" w:color="auto"/>
              <w:bottom w:val="single" w:sz="4" w:space="0" w:color="auto"/>
              <w:right w:val="single" w:sz="4" w:space="0" w:color="auto"/>
            </w:tcBorders>
          </w:tcPr>
          <w:p w14:paraId="61168416" w14:textId="77777777" w:rsidR="003315C9" w:rsidRPr="00BB629B" w:rsidRDefault="003315C9" w:rsidP="00F236E6">
            <w:pPr>
              <w:pStyle w:val="TAL"/>
              <w:rPr>
                <w:rFonts w:cs="Arial"/>
              </w:rPr>
            </w:pPr>
            <w:r w:rsidRPr="00BB629B">
              <w:rPr>
                <w:rFonts w:cs="Arial"/>
              </w:rPr>
              <w:t>NOTE 1</w:t>
            </w:r>
          </w:p>
        </w:tc>
      </w:tr>
      <w:tr w:rsidR="003315C9" w:rsidRPr="00BB629B" w14:paraId="4F88C437"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2E7E3176" w14:textId="77777777" w:rsidR="003315C9" w:rsidRPr="00BB629B" w:rsidRDefault="003315C9" w:rsidP="00F236E6">
            <w:pPr>
              <w:pStyle w:val="TAL"/>
              <w:rPr>
                <w:rFonts w:cs="Arial"/>
              </w:rPr>
            </w:pPr>
            <w:r w:rsidRPr="00BB629B">
              <w:rPr>
                <w:rFonts w:cs="Arial"/>
              </w:rPr>
              <w:t>8.2A.3.1.1</w:t>
            </w:r>
          </w:p>
        </w:tc>
        <w:tc>
          <w:tcPr>
            <w:tcW w:w="4520" w:type="dxa"/>
            <w:tcBorders>
              <w:top w:val="single" w:sz="4" w:space="0" w:color="auto"/>
              <w:left w:val="single" w:sz="4" w:space="0" w:color="auto"/>
              <w:bottom w:val="single" w:sz="4" w:space="0" w:color="auto"/>
              <w:right w:val="single" w:sz="4" w:space="0" w:color="auto"/>
            </w:tcBorders>
          </w:tcPr>
          <w:p w14:paraId="3A3C528F" w14:textId="77777777" w:rsidR="003315C9" w:rsidRPr="00BB629B" w:rsidRDefault="003315C9" w:rsidP="00F236E6">
            <w:pPr>
              <w:pStyle w:val="TAL"/>
              <w:rPr>
                <w:rFonts w:cs="Arial"/>
              </w:rPr>
            </w:pPr>
            <w:r w:rsidRPr="00BB629B">
              <w:rPr>
                <w:rFonts w:cs="Arial"/>
              </w:rPr>
              <w:t>2Rx CQI reporting accuracy under AWGN conditions for CA (2DL CA)</w:t>
            </w:r>
          </w:p>
        </w:tc>
        <w:tc>
          <w:tcPr>
            <w:tcW w:w="850" w:type="dxa"/>
            <w:tcBorders>
              <w:top w:val="single" w:sz="4" w:space="0" w:color="auto"/>
              <w:left w:val="single" w:sz="4" w:space="0" w:color="auto"/>
              <w:bottom w:val="single" w:sz="4" w:space="0" w:color="auto"/>
              <w:right w:val="single" w:sz="4" w:space="0" w:color="auto"/>
            </w:tcBorders>
          </w:tcPr>
          <w:p w14:paraId="373817DC" w14:textId="77777777" w:rsidR="003315C9" w:rsidRPr="00BB629B" w:rsidRDefault="003315C9" w:rsidP="00F236E6">
            <w:pPr>
              <w:pStyle w:val="TAC"/>
              <w:rPr>
                <w:rFonts w:cs="Arial"/>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7DF81993" w14:textId="77777777" w:rsidR="003315C9" w:rsidRPr="00BB629B" w:rsidRDefault="003315C9" w:rsidP="00F236E6">
            <w:pPr>
              <w:pStyle w:val="TAL"/>
              <w:rPr>
                <w:rFonts w:cs="Arial"/>
              </w:rPr>
            </w:pPr>
            <w:r w:rsidRPr="00BB629B">
              <w:rPr>
                <w:lang w:eastAsia="zh-CN"/>
              </w:rPr>
              <w:t>C006c</w:t>
            </w:r>
          </w:p>
        </w:tc>
        <w:tc>
          <w:tcPr>
            <w:tcW w:w="3197" w:type="dxa"/>
            <w:tcBorders>
              <w:top w:val="single" w:sz="4" w:space="0" w:color="auto"/>
              <w:left w:val="single" w:sz="4" w:space="0" w:color="auto"/>
              <w:bottom w:val="single" w:sz="4" w:space="0" w:color="auto"/>
              <w:right w:val="single" w:sz="4" w:space="0" w:color="auto"/>
            </w:tcBorders>
          </w:tcPr>
          <w:p w14:paraId="31FA279F" w14:textId="3E311A8E" w:rsidR="003315C9" w:rsidRPr="00BB629B" w:rsidRDefault="005B25FA" w:rsidP="00F236E6">
            <w:pPr>
              <w:pStyle w:val="TAL"/>
              <w:rPr>
                <w:rFonts w:cs="Arial"/>
              </w:rPr>
            </w:pPr>
            <w:r>
              <w:t>UEs</w:t>
            </w:r>
            <w:r w:rsidR="003315C9" w:rsidRPr="00BB629B">
              <w:t xml:space="preserve"> supporting 5GS FR2 and CA (2DL CA)</w:t>
            </w:r>
          </w:p>
        </w:tc>
        <w:tc>
          <w:tcPr>
            <w:tcW w:w="1559" w:type="dxa"/>
            <w:tcBorders>
              <w:top w:val="single" w:sz="4" w:space="0" w:color="auto"/>
              <w:left w:val="single" w:sz="4" w:space="0" w:color="auto"/>
              <w:bottom w:val="single" w:sz="4" w:space="0" w:color="auto"/>
              <w:right w:val="single" w:sz="4" w:space="0" w:color="auto"/>
            </w:tcBorders>
          </w:tcPr>
          <w:p w14:paraId="64CEC51E" w14:textId="77777777" w:rsidR="003315C9" w:rsidRPr="00BB629B" w:rsidRDefault="003315C9" w:rsidP="00F236E6">
            <w:pPr>
              <w:pStyle w:val="TAL"/>
              <w:rPr>
                <w:rFonts w:cs="Arial"/>
              </w:rPr>
            </w:pPr>
            <w:r w:rsidRPr="00BB629B">
              <w:rPr>
                <w:rFonts w:eastAsia="SimSun"/>
                <w:lang w:eastAsia="zh-CN"/>
              </w:rPr>
              <w:t>E032</w:t>
            </w:r>
          </w:p>
        </w:tc>
        <w:tc>
          <w:tcPr>
            <w:tcW w:w="1984" w:type="dxa"/>
            <w:tcBorders>
              <w:top w:val="single" w:sz="4" w:space="0" w:color="auto"/>
              <w:left w:val="single" w:sz="4" w:space="0" w:color="auto"/>
              <w:bottom w:val="single" w:sz="4" w:space="0" w:color="auto"/>
              <w:right w:val="single" w:sz="4" w:space="0" w:color="auto"/>
            </w:tcBorders>
          </w:tcPr>
          <w:p w14:paraId="6B6CFF3D" w14:textId="77777777" w:rsidR="003315C9" w:rsidRPr="00BB629B" w:rsidRDefault="003315C9" w:rsidP="00F236E6">
            <w:pPr>
              <w:pStyle w:val="TAL"/>
              <w:rPr>
                <w:rFonts w:cs="Arial"/>
              </w:rPr>
            </w:pPr>
            <w:r w:rsidRPr="00BB629B">
              <w:rPr>
                <w:lang w:eastAsia="zh-CN"/>
              </w:rPr>
              <w:t xml:space="preserve">Test execution not necessary if </w:t>
            </w:r>
            <w:r w:rsidRPr="00BB629B">
              <w:rPr>
                <w:rFonts w:cs="Arial"/>
              </w:rPr>
              <w:t>8.2A.3.1.2</w:t>
            </w:r>
            <w:r w:rsidRPr="00BB629B">
              <w:rPr>
                <w:lang w:eastAsia="zh-CN"/>
              </w:rPr>
              <w:t xml:space="preserve"> is executed.</w:t>
            </w:r>
          </w:p>
        </w:tc>
      </w:tr>
      <w:tr w:rsidR="003315C9" w:rsidRPr="00BB629B" w14:paraId="396D975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4CDC51F7" w14:textId="77777777" w:rsidR="003315C9" w:rsidRPr="00BB629B" w:rsidRDefault="003315C9" w:rsidP="00F236E6">
            <w:pPr>
              <w:pStyle w:val="TAL"/>
              <w:rPr>
                <w:rFonts w:cs="Arial"/>
              </w:rPr>
            </w:pPr>
            <w:r w:rsidRPr="00BB629B">
              <w:rPr>
                <w:rFonts w:cs="Arial"/>
              </w:rPr>
              <w:lastRenderedPageBreak/>
              <w:t>8.2A.3.1.2</w:t>
            </w:r>
          </w:p>
        </w:tc>
        <w:tc>
          <w:tcPr>
            <w:tcW w:w="4520" w:type="dxa"/>
            <w:tcBorders>
              <w:top w:val="single" w:sz="4" w:space="0" w:color="auto"/>
              <w:left w:val="single" w:sz="4" w:space="0" w:color="auto"/>
              <w:bottom w:val="single" w:sz="4" w:space="0" w:color="auto"/>
              <w:right w:val="single" w:sz="4" w:space="0" w:color="auto"/>
            </w:tcBorders>
          </w:tcPr>
          <w:p w14:paraId="3B413E5B" w14:textId="77777777" w:rsidR="003315C9" w:rsidRPr="00BB629B" w:rsidRDefault="003315C9" w:rsidP="00F236E6">
            <w:pPr>
              <w:pStyle w:val="TAL"/>
              <w:rPr>
                <w:rFonts w:cs="Arial"/>
              </w:rPr>
            </w:pPr>
            <w:r w:rsidRPr="00BB629B">
              <w:rPr>
                <w:rFonts w:cs="Arial"/>
              </w:rPr>
              <w:t>2Rx CQI reporting accuracy under AWGN conditions for CA (3DL CA)</w:t>
            </w:r>
          </w:p>
        </w:tc>
        <w:tc>
          <w:tcPr>
            <w:tcW w:w="850" w:type="dxa"/>
            <w:tcBorders>
              <w:top w:val="single" w:sz="4" w:space="0" w:color="auto"/>
              <w:left w:val="single" w:sz="4" w:space="0" w:color="auto"/>
              <w:bottom w:val="single" w:sz="4" w:space="0" w:color="auto"/>
              <w:right w:val="single" w:sz="4" w:space="0" w:color="auto"/>
            </w:tcBorders>
          </w:tcPr>
          <w:p w14:paraId="510209CA" w14:textId="77777777" w:rsidR="003315C9" w:rsidRPr="00BB629B" w:rsidRDefault="003315C9" w:rsidP="00F236E6">
            <w:pPr>
              <w:pStyle w:val="TAC"/>
              <w:rPr>
                <w:rFonts w:cs="Arial"/>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63E7754" w14:textId="77777777" w:rsidR="003315C9" w:rsidRPr="00BB629B" w:rsidRDefault="003315C9" w:rsidP="00F236E6">
            <w:pPr>
              <w:pStyle w:val="TAL"/>
              <w:rPr>
                <w:rFonts w:cs="Arial"/>
              </w:rPr>
            </w:pPr>
            <w:r w:rsidRPr="00BB629B">
              <w:rPr>
                <w:lang w:eastAsia="zh-CN"/>
              </w:rPr>
              <w:t>C006d</w:t>
            </w:r>
          </w:p>
        </w:tc>
        <w:tc>
          <w:tcPr>
            <w:tcW w:w="3197" w:type="dxa"/>
            <w:tcBorders>
              <w:top w:val="single" w:sz="4" w:space="0" w:color="auto"/>
              <w:left w:val="single" w:sz="4" w:space="0" w:color="auto"/>
              <w:bottom w:val="single" w:sz="4" w:space="0" w:color="auto"/>
              <w:right w:val="single" w:sz="4" w:space="0" w:color="auto"/>
            </w:tcBorders>
          </w:tcPr>
          <w:p w14:paraId="3574AF67" w14:textId="7EECB383" w:rsidR="003315C9" w:rsidRPr="00BB629B" w:rsidRDefault="005B25FA" w:rsidP="00F236E6">
            <w:pPr>
              <w:pStyle w:val="TAL"/>
              <w:rPr>
                <w:rFonts w:cs="Arial"/>
              </w:rPr>
            </w:pPr>
            <w:r>
              <w:rPr>
                <w:lang w:eastAsia="zh-CN"/>
              </w:rPr>
              <w:t>UEs</w:t>
            </w:r>
            <w:r w:rsidR="003315C9" w:rsidRPr="00BB629B">
              <w:rPr>
                <w:lang w:eastAsia="zh-CN"/>
              </w:rPr>
              <w:t xml:space="preserve"> supporting 5GS FR2 and CA (3DL CA)</w:t>
            </w:r>
          </w:p>
        </w:tc>
        <w:tc>
          <w:tcPr>
            <w:tcW w:w="1559" w:type="dxa"/>
            <w:tcBorders>
              <w:top w:val="single" w:sz="4" w:space="0" w:color="auto"/>
              <w:left w:val="single" w:sz="4" w:space="0" w:color="auto"/>
              <w:bottom w:val="single" w:sz="4" w:space="0" w:color="auto"/>
              <w:right w:val="single" w:sz="4" w:space="0" w:color="auto"/>
            </w:tcBorders>
          </w:tcPr>
          <w:p w14:paraId="5879CCBF" w14:textId="77777777" w:rsidR="003315C9" w:rsidRPr="00BB629B" w:rsidRDefault="003315C9" w:rsidP="00F236E6">
            <w:pPr>
              <w:pStyle w:val="TAL"/>
              <w:rPr>
                <w:rFonts w:cs="Arial"/>
              </w:rPr>
            </w:pPr>
            <w:r w:rsidRPr="00BB629B">
              <w:rPr>
                <w:rFonts w:eastAsia="SimSun"/>
                <w:lang w:eastAsia="zh-CN"/>
              </w:rPr>
              <w:t>E033</w:t>
            </w:r>
          </w:p>
        </w:tc>
        <w:tc>
          <w:tcPr>
            <w:tcW w:w="1984" w:type="dxa"/>
            <w:tcBorders>
              <w:top w:val="single" w:sz="4" w:space="0" w:color="auto"/>
              <w:left w:val="single" w:sz="4" w:space="0" w:color="auto"/>
              <w:bottom w:val="single" w:sz="4" w:space="0" w:color="auto"/>
              <w:right w:val="single" w:sz="4" w:space="0" w:color="auto"/>
            </w:tcBorders>
          </w:tcPr>
          <w:p w14:paraId="53B09C6B" w14:textId="77777777" w:rsidR="003315C9" w:rsidRPr="00BB629B" w:rsidRDefault="003315C9" w:rsidP="00F236E6">
            <w:pPr>
              <w:pStyle w:val="TAL"/>
              <w:rPr>
                <w:rFonts w:cs="Arial"/>
              </w:rPr>
            </w:pPr>
            <w:r w:rsidRPr="00BB629B">
              <w:rPr>
                <w:lang w:eastAsia="zh-CN"/>
              </w:rPr>
              <w:t xml:space="preserve">Test execution not necessary if </w:t>
            </w:r>
            <w:r w:rsidRPr="00BB629B">
              <w:rPr>
                <w:rFonts w:cs="Arial"/>
              </w:rPr>
              <w:t>8.2A.3.1.3</w:t>
            </w:r>
            <w:r w:rsidRPr="00BB629B">
              <w:rPr>
                <w:lang w:eastAsia="zh-CN"/>
              </w:rPr>
              <w:t xml:space="preserve"> is executed.</w:t>
            </w:r>
          </w:p>
        </w:tc>
      </w:tr>
      <w:tr w:rsidR="003315C9" w:rsidRPr="00BB629B" w14:paraId="155C4FA3"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tcPr>
          <w:p w14:paraId="3C533EEB" w14:textId="77777777" w:rsidR="003315C9" w:rsidRPr="00BB629B" w:rsidRDefault="003315C9" w:rsidP="00F236E6">
            <w:pPr>
              <w:pStyle w:val="TAL"/>
              <w:rPr>
                <w:rFonts w:cs="Arial"/>
              </w:rPr>
            </w:pPr>
            <w:r w:rsidRPr="00BB629B">
              <w:rPr>
                <w:rFonts w:cs="Arial"/>
              </w:rPr>
              <w:t>8.2A.3.1.3</w:t>
            </w:r>
          </w:p>
        </w:tc>
        <w:tc>
          <w:tcPr>
            <w:tcW w:w="4520" w:type="dxa"/>
            <w:tcBorders>
              <w:top w:val="single" w:sz="4" w:space="0" w:color="auto"/>
              <w:left w:val="single" w:sz="4" w:space="0" w:color="auto"/>
              <w:bottom w:val="single" w:sz="4" w:space="0" w:color="auto"/>
              <w:right w:val="single" w:sz="4" w:space="0" w:color="auto"/>
            </w:tcBorders>
          </w:tcPr>
          <w:p w14:paraId="60A18932" w14:textId="77777777" w:rsidR="003315C9" w:rsidRPr="00BB629B" w:rsidRDefault="003315C9" w:rsidP="00F236E6">
            <w:pPr>
              <w:pStyle w:val="TAL"/>
              <w:rPr>
                <w:rFonts w:cs="Arial"/>
              </w:rPr>
            </w:pPr>
            <w:r w:rsidRPr="00BB629B">
              <w:rPr>
                <w:rFonts w:cs="Arial"/>
              </w:rPr>
              <w:t>2Rx CQI reporting accuracy under AWGN conditions for CA (4DL CA)</w:t>
            </w:r>
          </w:p>
        </w:tc>
        <w:tc>
          <w:tcPr>
            <w:tcW w:w="850" w:type="dxa"/>
            <w:tcBorders>
              <w:top w:val="single" w:sz="4" w:space="0" w:color="auto"/>
              <w:left w:val="single" w:sz="4" w:space="0" w:color="auto"/>
              <w:bottom w:val="single" w:sz="4" w:space="0" w:color="auto"/>
              <w:right w:val="single" w:sz="4" w:space="0" w:color="auto"/>
            </w:tcBorders>
          </w:tcPr>
          <w:p w14:paraId="30193C79" w14:textId="77777777" w:rsidR="003315C9" w:rsidRPr="00BB629B" w:rsidRDefault="003315C9" w:rsidP="00F236E6">
            <w:pPr>
              <w:pStyle w:val="TAC"/>
              <w:rPr>
                <w:rFonts w:cs="Arial"/>
              </w:rPr>
            </w:pPr>
            <w:r w:rsidRPr="00BB629B">
              <w:rPr>
                <w:rFonts w:eastAsia="SimSun" w:cs="Arial"/>
                <w:lang w:eastAsia="zh-CN"/>
              </w:rPr>
              <w:t>Rel-15</w:t>
            </w:r>
          </w:p>
        </w:tc>
        <w:tc>
          <w:tcPr>
            <w:tcW w:w="1134" w:type="dxa"/>
            <w:tcBorders>
              <w:top w:val="single" w:sz="4" w:space="0" w:color="auto"/>
              <w:left w:val="single" w:sz="4" w:space="0" w:color="auto"/>
              <w:bottom w:val="single" w:sz="4" w:space="0" w:color="auto"/>
              <w:right w:val="single" w:sz="4" w:space="0" w:color="auto"/>
            </w:tcBorders>
          </w:tcPr>
          <w:p w14:paraId="5331CAB8" w14:textId="77777777" w:rsidR="003315C9" w:rsidRPr="00BB629B" w:rsidRDefault="003315C9" w:rsidP="00F236E6">
            <w:pPr>
              <w:pStyle w:val="TAL"/>
              <w:rPr>
                <w:rFonts w:cs="Arial"/>
              </w:rPr>
            </w:pPr>
            <w:r w:rsidRPr="00BB629B">
              <w:rPr>
                <w:lang w:eastAsia="zh-CN"/>
              </w:rPr>
              <w:t>C006e</w:t>
            </w:r>
          </w:p>
        </w:tc>
        <w:tc>
          <w:tcPr>
            <w:tcW w:w="3197" w:type="dxa"/>
            <w:tcBorders>
              <w:top w:val="single" w:sz="4" w:space="0" w:color="auto"/>
              <w:left w:val="single" w:sz="4" w:space="0" w:color="auto"/>
              <w:bottom w:val="single" w:sz="4" w:space="0" w:color="auto"/>
              <w:right w:val="single" w:sz="4" w:space="0" w:color="auto"/>
            </w:tcBorders>
          </w:tcPr>
          <w:p w14:paraId="383AC9BD" w14:textId="4283CA26" w:rsidR="003315C9" w:rsidRPr="00BB629B" w:rsidRDefault="005B25FA" w:rsidP="00F236E6">
            <w:pPr>
              <w:pStyle w:val="TAL"/>
              <w:rPr>
                <w:rFonts w:cs="Arial"/>
              </w:rPr>
            </w:pPr>
            <w:r>
              <w:rPr>
                <w:lang w:eastAsia="zh-CN"/>
              </w:rPr>
              <w:t>UEs</w:t>
            </w:r>
            <w:r w:rsidR="003315C9" w:rsidRPr="00BB629B">
              <w:rPr>
                <w:lang w:eastAsia="zh-CN"/>
              </w:rPr>
              <w:t xml:space="preserve"> supporting 5GS FR2 and CA (</w:t>
            </w:r>
            <w:r w:rsidR="003315C9" w:rsidRPr="00BB629B">
              <w:rPr>
                <w:lang w:eastAsia="zh-TW"/>
              </w:rPr>
              <w:t>4DL CA</w:t>
            </w:r>
            <w:r w:rsidR="003315C9" w:rsidRPr="00BB629B">
              <w:rPr>
                <w:lang w:eastAsia="zh-CN"/>
              </w:rPr>
              <w:t>)</w:t>
            </w:r>
          </w:p>
        </w:tc>
        <w:tc>
          <w:tcPr>
            <w:tcW w:w="1559" w:type="dxa"/>
            <w:tcBorders>
              <w:top w:val="single" w:sz="4" w:space="0" w:color="auto"/>
              <w:left w:val="single" w:sz="4" w:space="0" w:color="auto"/>
              <w:bottom w:val="single" w:sz="4" w:space="0" w:color="auto"/>
              <w:right w:val="single" w:sz="4" w:space="0" w:color="auto"/>
            </w:tcBorders>
          </w:tcPr>
          <w:p w14:paraId="425A29C8" w14:textId="77777777" w:rsidR="003315C9" w:rsidRPr="00BB629B" w:rsidRDefault="003315C9" w:rsidP="00F236E6">
            <w:pPr>
              <w:pStyle w:val="TAL"/>
              <w:rPr>
                <w:rFonts w:cs="Arial"/>
              </w:rPr>
            </w:pPr>
            <w:r w:rsidRPr="00BB629B">
              <w:rPr>
                <w:rFonts w:eastAsia="SimSun"/>
                <w:lang w:eastAsia="zh-CN"/>
              </w:rPr>
              <w:t>E034</w:t>
            </w:r>
          </w:p>
        </w:tc>
        <w:tc>
          <w:tcPr>
            <w:tcW w:w="1984" w:type="dxa"/>
            <w:tcBorders>
              <w:top w:val="single" w:sz="4" w:space="0" w:color="auto"/>
              <w:left w:val="single" w:sz="4" w:space="0" w:color="auto"/>
              <w:bottom w:val="single" w:sz="4" w:space="0" w:color="auto"/>
              <w:right w:val="single" w:sz="4" w:space="0" w:color="auto"/>
            </w:tcBorders>
          </w:tcPr>
          <w:p w14:paraId="1801BA7F" w14:textId="77777777" w:rsidR="003315C9" w:rsidRPr="00BB629B" w:rsidRDefault="003315C9" w:rsidP="00F236E6">
            <w:pPr>
              <w:pStyle w:val="TAL"/>
              <w:rPr>
                <w:rFonts w:cs="Arial"/>
              </w:rPr>
            </w:pPr>
          </w:p>
        </w:tc>
      </w:tr>
      <w:tr w:rsidR="003315C9" w:rsidRPr="00BB629B" w14:paraId="4EF548B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1167EE38" w14:textId="77777777" w:rsidR="003315C9" w:rsidRPr="00BB629B" w:rsidRDefault="003315C9" w:rsidP="00F236E6">
            <w:pPr>
              <w:pStyle w:val="TAL"/>
              <w:rPr>
                <w:lang w:eastAsia="zh-CN"/>
              </w:rPr>
            </w:pPr>
            <w:r w:rsidRPr="00BB629B">
              <w:rPr>
                <w:rFonts w:cs="Arial"/>
                <w:lang w:eastAsia="zh-TW"/>
              </w:rPr>
              <w:t>8.3.2.2.1</w:t>
            </w:r>
          </w:p>
        </w:tc>
        <w:tc>
          <w:tcPr>
            <w:tcW w:w="4520" w:type="dxa"/>
            <w:tcBorders>
              <w:top w:val="single" w:sz="4" w:space="0" w:color="auto"/>
              <w:left w:val="single" w:sz="4" w:space="0" w:color="auto"/>
              <w:bottom w:val="single" w:sz="4" w:space="0" w:color="auto"/>
              <w:right w:val="single" w:sz="4" w:space="0" w:color="auto"/>
            </w:tcBorders>
            <w:hideMark/>
          </w:tcPr>
          <w:p w14:paraId="5B2A9131" w14:textId="77777777" w:rsidR="003315C9" w:rsidRPr="00BB629B" w:rsidRDefault="003315C9" w:rsidP="00F236E6">
            <w:pPr>
              <w:pStyle w:val="TAL"/>
              <w:rPr>
                <w:lang w:eastAsia="zh-CN"/>
              </w:rPr>
            </w:pPr>
            <w:r w:rsidRPr="00BB629B">
              <w:rPr>
                <w:rFonts w:cs="Arial"/>
              </w:rPr>
              <w:t xml:space="preserve">2Rx TDD FR2 Single PMI with 2TX </w:t>
            </w:r>
            <w:proofErr w:type="spellStart"/>
            <w:r w:rsidRPr="00BB629B">
              <w:rPr>
                <w:rFonts w:cs="Arial"/>
              </w:rPr>
              <w:t>TypeI</w:t>
            </w:r>
            <w:r w:rsidRPr="00BB629B">
              <w:t>-</w:t>
            </w:r>
            <w:r w:rsidRPr="00BB629B">
              <w:rPr>
                <w:rFonts w:cs="Arial"/>
              </w:rPr>
              <w:t>SinglePanel</w:t>
            </w:r>
            <w:proofErr w:type="spellEnd"/>
            <w:r w:rsidRPr="00BB629B">
              <w:rPr>
                <w:rFonts w:cs="Arial"/>
              </w:rPr>
              <w:t xml:space="preserve"> codebook for both SA and NSA</w:t>
            </w:r>
          </w:p>
        </w:tc>
        <w:tc>
          <w:tcPr>
            <w:tcW w:w="850" w:type="dxa"/>
            <w:tcBorders>
              <w:top w:val="single" w:sz="4" w:space="0" w:color="auto"/>
              <w:left w:val="single" w:sz="4" w:space="0" w:color="auto"/>
              <w:bottom w:val="single" w:sz="4" w:space="0" w:color="auto"/>
              <w:right w:val="single" w:sz="4" w:space="0" w:color="auto"/>
            </w:tcBorders>
            <w:hideMark/>
          </w:tcPr>
          <w:p w14:paraId="0B10DD25" w14:textId="77777777" w:rsidR="003315C9" w:rsidRPr="00BB629B" w:rsidRDefault="003315C9" w:rsidP="00F236E6">
            <w:pPr>
              <w:pStyle w:val="TAC"/>
              <w:rPr>
                <w:rFonts w:eastAsia="SimSun"/>
                <w:lang w:eastAsia="zh-CN"/>
              </w:rPr>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1008DD7" w14:textId="77777777" w:rsidR="003315C9" w:rsidRPr="00BB629B" w:rsidRDefault="003315C9" w:rsidP="00F236E6">
            <w:pPr>
              <w:pStyle w:val="TAL"/>
              <w:rPr>
                <w:rFonts w:eastAsia="SimSun"/>
                <w:lang w:eastAsia="zh-CN"/>
              </w:rPr>
            </w:pPr>
            <w:r w:rsidRPr="00BB629B">
              <w:rPr>
                <w:rFonts w:eastAsia="SimSun"/>
                <w:lang w:eastAsia="zh-CN"/>
              </w:rPr>
              <w:t>C061</w:t>
            </w:r>
          </w:p>
        </w:tc>
        <w:tc>
          <w:tcPr>
            <w:tcW w:w="3197" w:type="dxa"/>
            <w:tcBorders>
              <w:top w:val="single" w:sz="4" w:space="0" w:color="auto"/>
              <w:left w:val="single" w:sz="4" w:space="0" w:color="auto"/>
              <w:bottom w:val="single" w:sz="4" w:space="0" w:color="auto"/>
              <w:right w:val="single" w:sz="4" w:space="0" w:color="auto"/>
            </w:tcBorders>
            <w:hideMark/>
          </w:tcPr>
          <w:p w14:paraId="2D4E29D4" w14:textId="6D564227" w:rsidR="003315C9" w:rsidRPr="00BB629B" w:rsidRDefault="005B25FA" w:rsidP="00F236E6">
            <w:pPr>
              <w:pStyle w:val="TAL"/>
              <w:rPr>
                <w:rFonts w:eastAsia="SimSun"/>
                <w:lang w:eastAsia="zh-CN"/>
              </w:rPr>
            </w:pPr>
            <w:r>
              <w:rPr>
                <w:rFonts w:cs="Arial"/>
              </w:rPr>
              <w:t>UEs</w:t>
            </w:r>
            <w:r w:rsidR="003315C9" w:rsidRPr="00BB629B">
              <w:rPr>
                <w:rFonts w:cs="Arial"/>
              </w:rPr>
              <w:t xml:space="preserve"> supporting 5GS TDD FR2</w:t>
            </w:r>
          </w:p>
        </w:tc>
        <w:tc>
          <w:tcPr>
            <w:tcW w:w="1559" w:type="dxa"/>
            <w:tcBorders>
              <w:top w:val="single" w:sz="4" w:space="0" w:color="auto"/>
              <w:left w:val="single" w:sz="4" w:space="0" w:color="auto"/>
              <w:bottom w:val="single" w:sz="4" w:space="0" w:color="auto"/>
              <w:right w:val="single" w:sz="4" w:space="0" w:color="auto"/>
            </w:tcBorders>
            <w:hideMark/>
          </w:tcPr>
          <w:p w14:paraId="2AA770C0" w14:textId="77777777" w:rsidR="003315C9" w:rsidRPr="00BB629B" w:rsidRDefault="003315C9" w:rsidP="00F236E6">
            <w:pPr>
              <w:pStyle w:val="TAL"/>
              <w:rPr>
                <w:rFonts w:eastAsia="SimSun"/>
                <w:lang w:eastAsia="zh-CN"/>
              </w:rPr>
            </w:pPr>
            <w:r w:rsidRPr="00BB629B">
              <w:rPr>
                <w:rFonts w:eastAsia="SimSun"/>
                <w:lang w:eastAsia="zh-CN"/>
              </w:rPr>
              <w:t>D014</w:t>
            </w:r>
          </w:p>
        </w:tc>
        <w:tc>
          <w:tcPr>
            <w:tcW w:w="1984" w:type="dxa"/>
            <w:tcBorders>
              <w:top w:val="single" w:sz="4" w:space="0" w:color="auto"/>
              <w:left w:val="single" w:sz="4" w:space="0" w:color="auto"/>
              <w:bottom w:val="single" w:sz="4" w:space="0" w:color="auto"/>
              <w:right w:val="single" w:sz="4" w:space="0" w:color="auto"/>
            </w:tcBorders>
          </w:tcPr>
          <w:p w14:paraId="749D3B35" w14:textId="77777777" w:rsidR="003315C9" w:rsidRPr="00BB629B" w:rsidRDefault="003315C9" w:rsidP="00F236E6">
            <w:pPr>
              <w:pStyle w:val="TAL"/>
            </w:pPr>
          </w:p>
        </w:tc>
      </w:tr>
      <w:tr w:rsidR="003315C9" w:rsidRPr="00BB629B" w14:paraId="3E82F1F1"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32F30353" w14:textId="77777777" w:rsidR="003315C9" w:rsidRPr="00BB629B" w:rsidRDefault="003315C9" w:rsidP="00F236E6">
            <w:pPr>
              <w:pStyle w:val="TAL"/>
              <w:rPr>
                <w:rFonts w:cs="Arial"/>
                <w:lang w:eastAsia="zh-TW"/>
              </w:rPr>
            </w:pPr>
            <w:r w:rsidRPr="00BB629B">
              <w:rPr>
                <w:rFonts w:cs="Arial"/>
                <w:lang w:eastAsia="zh-TW"/>
              </w:rPr>
              <w:t>8.4.2.2.1</w:t>
            </w:r>
          </w:p>
        </w:tc>
        <w:tc>
          <w:tcPr>
            <w:tcW w:w="4520" w:type="dxa"/>
            <w:tcBorders>
              <w:top w:val="single" w:sz="4" w:space="0" w:color="auto"/>
              <w:left w:val="single" w:sz="4" w:space="0" w:color="auto"/>
              <w:bottom w:val="single" w:sz="4" w:space="0" w:color="auto"/>
              <w:right w:val="single" w:sz="4" w:space="0" w:color="auto"/>
            </w:tcBorders>
            <w:hideMark/>
          </w:tcPr>
          <w:p w14:paraId="2FD34A24" w14:textId="77777777" w:rsidR="003315C9" w:rsidRPr="00BB629B" w:rsidRDefault="003315C9" w:rsidP="00F236E6">
            <w:pPr>
              <w:pStyle w:val="TAL"/>
            </w:pPr>
            <w:r w:rsidRPr="00BB629B">
              <w:t>2Rx TDD FR2 RI reporting for both SA and NSA</w:t>
            </w:r>
          </w:p>
        </w:tc>
        <w:tc>
          <w:tcPr>
            <w:tcW w:w="850" w:type="dxa"/>
            <w:tcBorders>
              <w:top w:val="single" w:sz="4" w:space="0" w:color="auto"/>
              <w:left w:val="single" w:sz="4" w:space="0" w:color="auto"/>
              <w:bottom w:val="single" w:sz="4" w:space="0" w:color="auto"/>
              <w:right w:val="single" w:sz="4" w:space="0" w:color="auto"/>
            </w:tcBorders>
            <w:hideMark/>
          </w:tcPr>
          <w:p w14:paraId="57D00963" w14:textId="77777777" w:rsidR="003315C9" w:rsidRPr="00BB629B" w:rsidRDefault="003315C9" w:rsidP="00F236E6">
            <w:pPr>
              <w:pStyle w:val="TAC"/>
              <w:rPr>
                <w:rFonts w:eastAsia="SimSun" w:cs="Arial"/>
                <w:lang w:eastAsia="zh-CN"/>
              </w:rPr>
            </w:pPr>
            <w:r w:rsidRPr="00BB629B">
              <w:rPr>
                <w:rFonts w:eastAsia="SimSun" w:cs="Arial"/>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630511A6" w14:textId="77777777" w:rsidR="003315C9" w:rsidRPr="00BB629B" w:rsidRDefault="003315C9" w:rsidP="00F236E6">
            <w:pPr>
              <w:pStyle w:val="TAL"/>
              <w:rPr>
                <w:rFonts w:eastAsia="SimSun" w:cs="Arial"/>
                <w:lang w:eastAsia="zh-CN"/>
              </w:rPr>
            </w:pPr>
            <w:r w:rsidRPr="00BB629B">
              <w:rPr>
                <w:rFonts w:eastAsia="SimSun" w:cs="Arial"/>
                <w:lang w:eastAsia="zh-CN"/>
              </w:rPr>
              <w:t>FFS</w:t>
            </w:r>
          </w:p>
        </w:tc>
        <w:tc>
          <w:tcPr>
            <w:tcW w:w="3197" w:type="dxa"/>
            <w:tcBorders>
              <w:top w:val="single" w:sz="4" w:space="0" w:color="auto"/>
              <w:left w:val="single" w:sz="4" w:space="0" w:color="auto"/>
              <w:bottom w:val="single" w:sz="4" w:space="0" w:color="auto"/>
              <w:right w:val="single" w:sz="4" w:space="0" w:color="auto"/>
            </w:tcBorders>
            <w:hideMark/>
          </w:tcPr>
          <w:p w14:paraId="548302B7" w14:textId="77777777" w:rsidR="003315C9" w:rsidRPr="00BB629B" w:rsidRDefault="003315C9" w:rsidP="00F236E6">
            <w:pPr>
              <w:pStyle w:val="TAL"/>
              <w:rPr>
                <w:rFonts w:cs="Arial"/>
              </w:rPr>
            </w:pPr>
            <w:r w:rsidRPr="00BB629B">
              <w:rPr>
                <w:rFonts w:cs="Arial"/>
              </w:rPr>
              <w:t>FFS</w:t>
            </w:r>
          </w:p>
        </w:tc>
        <w:tc>
          <w:tcPr>
            <w:tcW w:w="1559" w:type="dxa"/>
            <w:tcBorders>
              <w:top w:val="single" w:sz="4" w:space="0" w:color="auto"/>
              <w:left w:val="single" w:sz="4" w:space="0" w:color="auto"/>
              <w:bottom w:val="single" w:sz="4" w:space="0" w:color="auto"/>
              <w:right w:val="single" w:sz="4" w:space="0" w:color="auto"/>
            </w:tcBorders>
            <w:hideMark/>
          </w:tcPr>
          <w:p w14:paraId="410C1886" w14:textId="77777777" w:rsidR="003315C9" w:rsidRPr="00BB629B" w:rsidRDefault="003315C9" w:rsidP="00F236E6">
            <w:pPr>
              <w:pStyle w:val="TAL"/>
              <w:rPr>
                <w:rFonts w:cs="Arial"/>
              </w:rPr>
            </w:pPr>
            <w:r w:rsidRPr="00BB629B">
              <w:rPr>
                <w:rFonts w:cs="Arial"/>
              </w:rPr>
              <w:t>FFS</w:t>
            </w:r>
          </w:p>
        </w:tc>
        <w:tc>
          <w:tcPr>
            <w:tcW w:w="1984" w:type="dxa"/>
            <w:tcBorders>
              <w:top w:val="single" w:sz="4" w:space="0" w:color="auto"/>
              <w:left w:val="single" w:sz="4" w:space="0" w:color="auto"/>
              <w:bottom w:val="single" w:sz="4" w:space="0" w:color="auto"/>
              <w:right w:val="single" w:sz="4" w:space="0" w:color="auto"/>
            </w:tcBorders>
            <w:hideMark/>
          </w:tcPr>
          <w:p w14:paraId="081591B1" w14:textId="77777777" w:rsidR="003315C9" w:rsidRPr="00BB629B" w:rsidRDefault="003315C9" w:rsidP="00F236E6">
            <w:pPr>
              <w:pStyle w:val="TAL"/>
              <w:rPr>
                <w:rFonts w:cs="Arial"/>
              </w:rPr>
            </w:pPr>
            <w:r w:rsidRPr="00BB629B">
              <w:rPr>
                <w:rFonts w:cs="Arial"/>
              </w:rPr>
              <w:t>NOTE 1</w:t>
            </w:r>
          </w:p>
        </w:tc>
      </w:tr>
      <w:tr w:rsidR="003315C9" w:rsidRPr="00BB629B" w14:paraId="33568F74"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40887EB2" w14:textId="77777777" w:rsidR="003315C9" w:rsidRPr="00BB629B" w:rsidRDefault="003315C9" w:rsidP="00F236E6">
            <w:pPr>
              <w:pStyle w:val="TAL"/>
              <w:rPr>
                <w:b/>
                <w:lang w:eastAsia="zh-CN"/>
              </w:rPr>
            </w:pPr>
            <w:r w:rsidRPr="00BB629B">
              <w:rPr>
                <w:rFonts w:cs="Arial"/>
                <w:b/>
                <w:lang w:eastAsia="zh-TW"/>
              </w:rPr>
              <w:t>9</w:t>
            </w:r>
          </w:p>
        </w:tc>
        <w:tc>
          <w:tcPr>
            <w:tcW w:w="4520" w:type="dxa"/>
            <w:tcBorders>
              <w:top w:val="single" w:sz="4" w:space="0" w:color="auto"/>
              <w:left w:val="single" w:sz="4" w:space="0" w:color="auto"/>
              <w:bottom w:val="single" w:sz="4" w:space="0" w:color="auto"/>
              <w:right w:val="single" w:sz="4" w:space="0" w:color="auto"/>
            </w:tcBorders>
            <w:shd w:val="clear" w:color="auto" w:fill="D9D9D9"/>
            <w:hideMark/>
          </w:tcPr>
          <w:p w14:paraId="4F714BD4" w14:textId="77777777" w:rsidR="003315C9" w:rsidRPr="00BB629B" w:rsidRDefault="003315C9" w:rsidP="00F236E6">
            <w:pPr>
              <w:pStyle w:val="TAL"/>
              <w:rPr>
                <w:b/>
                <w:lang w:eastAsia="zh-CN"/>
              </w:rPr>
            </w:pPr>
            <w:r w:rsidRPr="00BB629B">
              <w:rPr>
                <w:rFonts w:cs="Arial"/>
                <w:b/>
              </w:rPr>
              <w:t>Demodulation performance requirements for interworking</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876E3B3" w14:textId="77777777" w:rsidR="003315C9" w:rsidRPr="00BB629B" w:rsidRDefault="003315C9" w:rsidP="00F236E6">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40A2225" w14:textId="77777777" w:rsidR="003315C9" w:rsidRPr="00BB629B" w:rsidRDefault="003315C9" w:rsidP="00F236E6">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63CCB04B" w14:textId="77777777" w:rsidR="003315C9" w:rsidRPr="00BB629B" w:rsidRDefault="003315C9" w:rsidP="00F236E6">
            <w:pPr>
              <w:pStyle w:val="TAL"/>
              <w:rPr>
                <w:rFonts w:eastAsia="SimSun"/>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3E9418B2" w14:textId="77777777" w:rsidR="003315C9" w:rsidRPr="00BB629B" w:rsidRDefault="003315C9" w:rsidP="00F236E6">
            <w:pPr>
              <w:pStyle w:val="TAL"/>
              <w:rPr>
                <w:rFonts w:eastAsia="SimSun"/>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52842A46" w14:textId="77777777" w:rsidR="003315C9" w:rsidRPr="00BB629B" w:rsidRDefault="003315C9" w:rsidP="00F236E6">
            <w:pPr>
              <w:pStyle w:val="TAL"/>
              <w:rPr>
                <w:b/>
              </w:rPr>
            </w:pPr>
          </w:p>
        </w:tc>
      </w:tr>
      <w:tr w:rsidR="003315C9" w:rsidRPr="00BB629B" w14:paraId="63561B68"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1ACA2EAF" w14:textId="77777777" w:rsidR="003315C9" w:rsidRPr="00BB629B" w:rsidRDefault="003315C9" w:rsidP="00F236E6">
            <w:pPr>
              <w:pStyle w:val="TAL"/>
              <w:rPr>
                <w:lang w:eastAsia="zh-CN"/>
              </w:rPr>
            </w:pPr>
            <w:r w:rsidRPr="00BB629B">
              <w:rPr>
                <w:rFonts w:cs="Arial"/>
                <w:lang w:eastAsia="zh-TW"/>
              </w:rPr>
              <w:t>9.4B.1.1</w:t>
            </w:r>
          </w:p>
        </w:tc>
        <w:tc>
          <w:tcPr>
            <w:tcW w:w="4520" w:type="dxa"/>
            <w:tcBorders>
              <w:top w:val="single" w:sz="4" w:space="0" w:color="auto"/>
              <w:left w:val="single" w:sz="4" w:space="0" w:color="auto"/>
              <w:bottom w:val="single" w:sz="4" w:space="0" w:color="auto"/>
              <w:right w:val="single" w:sz="4" w:space="0" w:color="auto"/>
            </w:tcBorders>
            <w:hideMark/>
          </w:tcPr>
          <w:p w14:paraId="596DA55F" w14:textId="77777777" w:rsidR="003315C9" w:rsidRPr="00BB629B" w:rsidRDefault="003315C9" w:rsidP="00F236E6">
            <w:pPr>
              <w:pStyle w:val="TAL"/>
              <w:rPr>
                <w:lang w:eastAsia="zh-CN"/>
              </w:rPr>
            </w:pPr>
            <w:r w:rsidRPr="00BB629B">
              <w:rPr>
                <w:rFonts w:cs="Arial"/>
              </w:rPr>
              <w:t>Sustained downlink data rate performance for EN-DC within FR1</w:t>
            </w:r>
          </w:p>
        </w:tc>
        <w:tc>
          <w:tcPr>
            <w:tcW w:w="850" w:type="dxa"/>
            <w:tcBorders>
              <w:top w:val="single" w:sz="4" w:space="0" w:color="auto"/>
              <w:left w:val="single" w:sz="4" w:space="0" w:color="auto"/>
              <w:bottom w:val="single" w:sz="4" w:space="0" w:color="auto"/>
              <w:right w:val="single" w:sz="4" w:space="0" w:color="auto"/>
            </w:tcBorders>
            <w:hideMark/>
          </w:tcPr>
          <w:p w14:paraId="5E6E1762" w14:textId="77777777" w:rsidR="003315C9" w:rsidRPr="00BB629B" w:rsidRDefault="003315C9" w:rsidP="00F236E6">
            <w:pPr>
              <w:pStyle w:val="TAC"/>
              <w:rPr>
                <w:rFonts w:eastAsia="SimSun"/>
                <w:lang w:eastAsia="zh-CN"/>
              </w:rPr>
            </w:pPr>
            <w:r w:rsidRPr="00BB629B">
              <w:rPr>
                <w:rFonts w:cs="Arial"/>
              </w:rPr>
              <w:t>Rel-15</w:t>
            </w:r>
          </w:p>
        </w:tc>
        <w:tc>
          <w:tcPr>
            <w:tcW w:w="1134" w:type="dxa"/>
            <w:tcBorders>
              <w:top w:val="single" w:sz="4" w:space="0" w:color="auto"/>
              <w:left w:val="single" w:sz="4" w:space="0" w:color="auto"/>
              <w:bottom w:val="single" w:sz="4" w:space="0" w:color="auto"/>
              <w:right w:val="single" w:sz="4" w:space="0" w:color="auto"/>
            </w:tcBorders>
            <w:hideMark/>
          </w:tcPr>
          <w:p w14:paraId="4083FDB1" w14:textId="77777777" w:rsidR="003315C9" w:rsidRPr="00BB629B" w:rsidRDefault="003315C9" w:rsidP="00F236E6">
            <w:pPr>
              <w:pStyle w:val="TAL"/>
              <w:rPr>
                <w:rFonts w:eastAsia="SimSun"/>
                <w:lang w:eastAsia="zh-CN"/>
              </w:rPr>
            </w:pPr>
            <w:r w:rsidRPr="00BB629B">
              <w:rPr>
                <w:rFonts w:cs="Arial"/>
              </w:rPr>
              <w:t>C020</w:t>
            </w:r>
          </w:p>
        </w:tc>
        <w:tc>
          <w:tcPr>
            <w:tcW w:w="3197" w:type="dxa"/>
            <w:tcBorders>
              <w:top w:val="single" w:sz="4" w:space="0" w:color="auto"/>
              <w:left w:val="single" w:sz="4" w:space="0" w:color="auto"/>
              <w:bottom w:val="single" w:sz="4" w:space="0" w:color="auto"/>
              <w:right w:val="single" w:sz="4" w:space="0" w:color="auto"/>
            </w:tcBorders>
            <w:hideMark/>
          </w:tcPr>
          <w:p w14:paraId="22A84924" w14:textId="0229BBAE" w:rsidR="003315C9" w:rsidRPr="00BB629B" w:rsidRDefault="005B25FA" w:rsidP="00F236E6">
            <w:pPr>
              <w:pStyle w:val="TAL"/>
              <w:rPr>
                <w:rFonts w:eastAsia="SimSun"/>
                <w:lang w:eastAsia="zh-CN"/>
              </w:rPr>
            </w:pPr>
            <w:r>
              <w:rPr>
                <w:rFonts w:cs="Arial"/>
              </w:rPr>
              <w:t>UEs</w:t>
            </w:r>
            <w:r w:rsidR="003315C9" w:rsidRPr="00BB629B">
              <w:rPr>
                <w:rFonts w:cs="Arial"/>
              </w:rPr>
              <w:t xml:space="preserve"> supporting 5GS FDD FR1 or TDD FR1 (NSA)</w:t>
            </w:r>
          </w:p>
        </w:tc>
        <w:tc>
          <w:tcPr>
            <w:tcW w:w="1559" w:type="dxa"/>
            <w:tcBorders>
              <w:top w:val="single" w:sz="4" w:space="0" w:color="auto"/>
              <w:left w:val="single" w:sz="4" w:space="0" w:color="auto"/>
              <w:bottom w:val="single" w:sz="4" w:space="0" w:color="auto"/>
              <w:right w:val="single" w:sz="4" w:space="0" w:color="auto"/>
            </w:tcBorders>
            <w:hideMark/>
          </w:tcPr>
          <w:p w14:paraId="2D0ABBC0" w14:textId="77777777" w:rsidR="003315C9" w:rsidRPr="00BB629B" w:rsidRDefault="003315C9" w:rsidP="00F236E6">
            <w:pPr>
              <w:pStyle w:val="TAL"/>
              <w:rPr>
                <w:rFonts w:eastAsia="SimSun" w:cs="Arial"/>
                <w:lang w:eastAsia="zh-CN"/>
              </w:rPr>
            </w:pPr>
            <w:r w:rsidRPr="00BB629B">
              <w:rPr>
                <w:rFonts w:cs="Arial"/>
              </w:rPr>
              <w:t>D008</w:t>
            </w:r>
          </w:p>
          <w:p w14:paraId="0FD18E25" w14:textId="77777777" w:rsidR="003315C9" w:rsidRPr="00BB629B" w:rsidRDefault="003315C9" w:rsidP="00F236E6">
            <w:pPr>
              <w:pStyle w:val="TAL"/>
              <w:rPr>
                <w:rFonts w:eastAsia="SimSun" w:cs="Arial"/>
                <w:lang w:eastAsia="zh-CN"/>
              </w:rPr>
            </w:pPr>
            <w:r w:rsidRPr="00BB629B">
              <w:rPr>
                <w:rFonts w:cs="Arial"/>
              </w:rPr>
              <w:t>D009</w:t>
            </w:r>
          </w:p>
          <w:p w14:paraId="7546C94D" w14:textId="77777777" w:rsidR="003315C9" w:rsidRPr="00BB629B" w:rsidRDefault="003315C9" w:rsidP="00F236E6">
            <w:pPr>
              <w:pStyle w:val="TAL"/>
              <w:rPr>
                <w:rFonts w:eastAsia="SimSun"/>
                <w:lang w:eastAsia="zh-CN"/>
              </w:rPr>
            </w:pPr>
            <w:r w:rsidRPr="00BB629B">
              <w:rPr>
                <w:rFonts w:cs="Arial"/>
              </w:rPr>
              <w:t>D010</w:t>
            </w:r>
          </w:p>
        </w:tc>
        <w:tc>
          <w:tcPr>
            <w:tcW w:w="1984" w:type="dxa"/>
            <w:tcBorders>
              <w:top w:val="single" w:sz="4" w:space="0" w:color="auto"/>
              <w:left w:val="single" w:sz="4" w:space="0" w:color="auto"/>
              <w:bottom w:val="single" w:sz="4" w:space="0" w:color="auto"/>
              <w:right w:val="single" w:sz="4" w:space="0" w:color="auto"/>
            </w:tcBorders>
          </w:tcPr>
          <w:p w14:paraId="37A58117" w14:textId="77777777" w:rsidR="003315C9" w:rsidRPr="00BB629B" w:rsidRDefault="003315C9" w:rsidP="00F236E6">
            <w:pPr>
              <w:pStyle w:val="TAL"/>
            </w:pPr>
          </w:p>
        </w:tc>
      </w:tr>
      <w:tr w:rsidR="003315C9" w:rsidRPr="00BB629B" w14:paraId="3FFFF4FA"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hideMark/>
          </w:tcPr>
          <w:p w14:paraId="79664CA1" w14:textId="77777777" w:rsidR="003315C9" w:rsidRPr="00BB629B" w:rsidRDefault="003315C9" w:rsidP="00F236E6">
            <w:pPr>
              <w:pStyle w:val="TAL"/>
              <w:rPr>
                <w:rFonts w:cs="Arial"/>
                <w:lang w:eastAsia="zh-TW"/>
              </w:rPr>
            </w:pPr>
            <w:r w:rsidRPr="00BB629B">
              <w:rPr>
                <w:rFonts w:cs="Arial"/>
                <w:lang w:eastAsia="zh-TW"/>
              </w:rPr>
              <w:t>9.4B.1.2</w:t>
            </w:r>
          </w:p>
        </w:tc>
        <w:tc>
          <w:tcPr>
            <w:tcW w:w="4520" w:type="dxa"/>
            <w:tcBorders>
              <w:top w:val="single" w:sz="4" w:space="0" w:color="auto"/>
              <w:left w:val="single" w:sz="4" w:space="0" w:color="auto"/>
              <w:bottom w:val="single" w:sz="4" w:space="0" w:color="auto"/>
              <w:right w:val="single" w:sz="4" w:space="0" w:color="auto"/>
            </w:tcBorders>
            <w:hideMark/>
          </w:tcPr>
          <w:p w14:paraId="6496B33F" w14:textId="77777777" w:rsidR="003315C9" w:rsidRPr="00BB629B" w:rsidRDefault="003315C9" w:rsidP="00F236E6">
            <w:pPr>
              <w:pStyle w:val="TAL"/>
            </w:pPr>
            <w:r w:rsidRPr="00BB629B">
              <w:t>Sustained downlink data rate performance for EN-DC including FR2 NR carrier</w:t>
            </w:r>
          </w:p>
        </w:tc>
        <w:tc>
          <w:tcPr>
            <w:tcW w:w="850" w:type="dxa"/>
            <w:tcBorders>
              <w:top w:val="single" w:sz="4" w:space="0" w:color="auto"/>
              <w:left w:val="single" w:sz="4" w:space="0" w:color="auto"/>
              <w:bottom w:val="single" w:sz="4" w:space="0" w:color="auto"/>
              <w:right w:val="single" w:sz="4" w:space="0" w:color="auto"/>
            </w:tcBorders>
            <w:hideMark/>
          </w:tcPr>
          <w:p w14:paraId="04677459" w14:textId="77777777" w:rsidR="003315C9" w:rsidRPr="00BB629B" w:rsidRDefault="003315C9" w:rsidP="00F236E6">
            <w:pPr>
              <w:pStyle w:val="TAC"/>
              <w:rPr>
                <w:rFonts w:cs="Arial"/>
              </w:rPr>
            </w:pPr>
            <w:r w:rsidRPr="00BB629B">
              <w:rPr>
                <w:rFonts w:eastAsia="SimSun" w:cs="Arial"/>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0FE7227F" w14:textId="77777777" w:rsidR="003315C9" w:rsidRPr="00BB629B" w:rsidRDefault="003315C9" w:rsidP="00F236E6">
            <w:pPr>
              <w:pStyle w:val="TAL"/>
              <w:rPr>
                <w:rFonts w:cs="Arial"/>
              </w:rPr>
            </w:pPr>
            <w:r w:rsidRPr="00BB629B">
              <w:rPr>
                <w:rFonts w:eastAsia="SimSun" w:cs="Arial"/>
                <w:lang w:eastAsia="zh-CN"/>
              </w:rPr>
              <w:t>FFS</w:t>
            </w:r>
          </w:p>
        </w:tc>
        <w:tc>
          <w:tcPr>
            <w:tcW w:w="3197" w:type="dxa"/>
            <w:tcBorders>
              <w:top w:val="single" w:sz="4" w:space="0" w:color="auto"/>
              <w:left w:val="single" w:sz="4" w:space="0" w:color="auto"/>
              <w:bottom w:val="single" w:sz="4" w:space="0" w:color="auto"/>
              <w:right w:val="single" w:sz="4" w:space="0" w:color="auto"/>
            </w:tcBorders>
            <w:hideMark/>
          </w:tcPr>
          <w:p w14:paraId="31232367" w14:textId="77777777" w:rsidR="003315C9" w:rsidRPr="00BB629B" w:rsidRDefault="003315C9" w:rsidP="00F236E6">
            <w:pPr>
              <w:pStyle w:val="TAL"/>
              <w:rPr>
                <w:rFonts w:cs="Arial"/>
              </w:rPr>
            </w:pPr>
            <w:r w:rsidRPr="00BB629B">
              <w:rPr>
                <w:rFonts w:cs="Arial"/>
              </w:rPr>
              <w:t>FFS</w:t>
            </w:r>
          </w:p>
        </w:tc>
        <w:tc>
          <w:tcPr>
            <w:tcW w:w="1559" w:type="dxa"/>
            <w:tcBorders>
              <w:top w:val="single" w:sz="4" w:space="0" w:color="auto"/>
              <w:left w:val="single" w:sz="4" w:space="0" w:color="auto"/>
              <w:bottom w:val="single" w:sz="4" w:space="0" w:color="auto"/>
              <w:right w:val="single" w:sz="4" w:space="0" w:color="auto"/>
            </w:tcBorders>
            <w:hideMark/>
          </w:tcPr>
          <w:p w14:paraId="2C11E1EA" w14:textId="77777777" w:rsidR="003315C9" w:rsidRPr="00BB629B" w:rsidRDefault="003315C9" w:rsidP="00F236E6">
            <w:pPr>
              <w:pStyle w:val="TAL"/>
              <w:rPr>
                <w:rFonts w:cs="Arial"/>
              </w:rPr>
            </w:pPr>
            <w:r w:rsidRPr="00BB629B">
              <w:rPr>
                <w:rFonts w:cs="Arial"/>
              </w:rPr>
              <w:t>FFS</w:t>
            </w:r>
          </w:p>
        </w:tc>
        <w:tc>
          <w:tcPr>
            <w:tcW w:w="1984" w:type="dxa"/>
            <w:tcBorders>
              <w:top w:val="single" w:sz="4" w:space="0" w:color="auto"/>
              <w:left w:val="single" w:sz="4" w:space="0" w:color="auto"/>
              <w:bottom w:val="single" w:sz="4" w:space="0" w:color="auto"/>
              <w:right w:val="single" w:sz="4" w:space="0" w:color="auto"/>
            </w:tcBorders>
            <w:hideMark/>
          </w:tcPr>
          <w:p w14:paraId="45148A07" w14:textId="77777777" w:rsidR="003315C9" w:rsidRPr="00BB629B" w:rsidRDefault="003315C9" w:rsidP="00F236E6">
            <w:pPr>
              <w:pStyle w:val="TAL"/>
            </w:pPr>
            <w:r w:rsidRPr="00BB629B">
              <w:rPr>
                <w:rFonts w:cs="Arial"/>
              </w:rPr>
              <w:t>NOTE 1</w:t>
            </w:r>
          </w:p>
        </w:tc>
      </w:tr>
      <w:tr w:rsidR="003315C9" w:rsidRPr="00BB629B" w14:paraId="573DFC2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5965EAC4" w14:textId="77777777" w:rsidR="003315C9" w:rsidRPr="00BB629B" w:rsidRDefault="003315C9" w:rsidP="00F236E6">
            <w:pPr>
              <w:pStyle w:val="TAL"/>
              <w:rPr>
                <w:b/>
                <w:lang w:eastAsia="zh-CN"/>
              </w:rPr>
            </w:pPr>
            <w:r w:rsidRPr="00BB629B">
              <w:rPr>
                <w:rFonts w:cs="Arial"/>
                <w:b/>
                <w:lang w:eastAsia="zh-TW"/>
              </w:rPr>
              <w:t>10</w:t>
            </w:r>
          </w:p>
        </w:tc>
        <w:tc>
          <w:tcPr>
            <w:tcW w:w="4520" w:type="dxa"/>
            <w:tcBorders>
              <w:top w:val="single" w:sz="4" w:space="0" w:color="auto"/>
              <w:left w:val="single" w:sz="4" w:space="0" w:color="auto"/>
              <w:bottom w:val="single" w:sz="4" w:space="0" w:color="auto"/>
              <w:right w:val="single" w:sz="4" w:space="0" w:color="auto"/>
            </w:tcBorders>
            <w:shd w:val="clear" w:color="auto" w:fill="D9D9D9"/>
            <w:hideMark/>
          </w:tcPr>
          <w:p w14:paraId="35EC5A23" w14:textId="77777777" w:rsidR="003315C9" w:rsidRPr="00BB629B" w:rsidRDefault="003315C9" w:rsidP="00F236E6">
            <w:pPr>
              <w:pStyle w:val="TAL"/>
              <w:rPr>
                <w:b/>
                <w:lang w:eastAsia="zh-CN"/>
              </w:rPr>
            </w:pPr>
            <w:r w:rsidRPr="00BB629B">
              <w:rPr>
                <w:rFonts w:cs="Arial"/>
                <w:b/>
              </w:rPr>
              <w:t>CSI reporting requirements for interworking</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474AD0FF" w14:textId="77777777" w:rsidR="003315C9" w:rsidRPr="00BB629B" w:rsidRDefault="003315C9" w:rsidP="00F236E6">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C40B023" w14:textId="77777777" w:rsidR="003315C9" w:rsidRPr="00BB629B" w:rsidRDefault="003315C9" w:rsidP="00F236E6">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78B1FEF6" w14:textId="77777777" w:rsidR="003315C9" w:rsidRPr="00BB629B" w:rsidRDefault="003315C9" w:rsidP="00F236E6">
            <w:pPr>
              <w:pStyle w:val="TAL"/>
              <w:rPr>
                <w:rFonts w:eastAsia="SimSun"/>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D9D9D9"/>
          </w:tcPr>
          <w:p w14:paraId="5F8F11CF" w14:textId="77777777" w:rsidR="003315C9" w:rsidRPr="00BB629B" w:rsidRDefault="003315C9" w:rsidP="00F236E6">
            <w:pPr>
              <w:pStyle w:val="TAL"/>
              <w:rPr>
                <w:rFonts w:eastAsia="SimSun"/>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9D9D9"/>
          </w:tcPr>
          <w:p w14:paraId="0EAB2884" w14:textId="77777777" w:rsidR="003315C9" w:rsidRPr="00BB629B" w:rsidRDefault="003315C9" w:rsidP="00F236E6">
            <w:pPr>
              <w:pStyle w:val="TAL"/>
              <w:rPr>
                <w:b/>
              </w:rPr>
            </w:pPr>
          </w:p>
        </w:tc>
      </w:tr>
      <w:tr w:rsidR="003315C9" w:rsidRPr="00BB629B" w14:paraId="66FAB899"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FF912C" w14:textId="77777777" w:rsidR="003315C9" w:rsidRPr="00BB629B" w:rsidRDefault="003315C9" w:rsidP="00F236E6">
            <w:pPr>
              <w:pStyle w:val="TAL"/>
              <w:rPr>
                <w:rFonts w:cs="Arial"/>
                <w:b/>
                <w:lang w:eastAsia="zh-TW"/>
              </w:rPr>
            </w:pPr>
            <w:r w:rsidRPr="00BB629B">
              <w:rPr>
                <w:rFonts w:cs="Arial"/>
                <w:b/>
                <w:lang w:eastAsia="zh-TW"/>
              </w:rPr>
              <w:t>11</w:t>
            </w:r>
          </w:p>
        </w:tc>
        <w:tc>
          <w:tcPr>
            <w:tcW w:w="4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7154DA" w14:textId="77777777" w:rsidR="003315C9" w:rsidRPr="00BB629B" w:rsidRDefault="003315C9" w:rsidP="00F236E6">
            <w:pPr>
              <w:pStyle w:val="TAL"/>
              <w:rPr>
                <w:rFonts w:cs="Arial"/>
                <w:b/>
              </w:rPr>
            </w:pPr>
            <w:r w:rsidRPr="00BB629B">
              <w:rPr>
                <w:b/>
              </w:rPr>
              <w:t>V2X requirements</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D0D915" w14:textId="77777777" w:rsidR="003315C9" w:rsidRPr="00BB629B" w:rsidRDefault="003315C9" w:rsidP="00F236E6">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4C2B6" w14:textId="77777777" w:rsidR="003315C9" w:rsidRPr="00BB629B" w:rsidRDefault="003315C9" w:rsidP="00F236E6">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04E8FEC" w14:textId="77777777" w:rsidR="003315C9" w:rsidRPr="00BB629B" w:rsidRDefault="003315C9" w:rsidP="00F236E6">
            <w:pPr>
              <w:pStyle w:val="TAL"/>
              <w:rPr>
                <w:rFonts w:eastAsia="SimSun"/>
                <w:b/>
                <w:lang w:eastAsia="zh-CN"/>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3EF01" w14:textId="77777777" w:rsidR="003315C9" w:rsidRPr="00BB629B" w:rsidRDefault="003315C9" w:rsidP="00F236E6">
            <w:pPr>
              <w:pStyle w:val="TAL"/>
              <w:rPr>
                <w:rFonts w:eastAsia="SimSun"/>
                <w:b/>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24E1E5" w14:textId="77777777" w:rsidR="003315C9" w:rsidRPr="00BB629B" w:rsidRDefault="003315C9" w:rsidP="00F236E6">
            <w:pPr>
              <w:pStyle w:val="TAL"/>
              <w:rPr>
                <w:b/>
              </w:rPr>
            </w:pPr>
          </w:p>
        </w:tc>
      </w:tr>
      <w:tr w:rsidR="003315C9" w:rsidRPr="00BB629B" w14:paraId="4AB13B6E"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3B88BE71" w14:textId="77777777" w:rsidR="003315C9" w:rsidRPr="00BB629B" w:rsidRDefault="003315C9" w:rsidP="00F236E6">
            <w:pPr>
              <w:pStyle w:val="TAL"/>
              <w:rPr>
                <w:rFonts w:cs="Arial"/>
                <w:b/>
                <w:lang w:eastAsia="zh-TW"/>
              </w:rPr>
            </w:pPr>
            <w:r w:rsidRPr="00BB629B">
              <w:t>11.1.2.1.1_1</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7FECE5E" w14:textId="77777777" w:rsidR="003315C9" w:rsidRPr="00BB629B" w:rsidRDefault="003315C9" w:rsidP="00F236E6">
            <w:pPr>
              <w:pStyle w:val="TAL"/>
              <w:rPr>
                <w:rFonts w:cs="Arial"/>
                <w:b/>
              </w:rPr>
            </w:pPr>
            <w:r w:rsidRPr="00BB629B">
              <w:t>2Rx FR1 PSSCH performance - single active PSSCH link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53FB367" w14:textId="77777777" w:rsidR="003315C9" w:rsidRPr="00BB629B" w:rsidRDefault="003315C9" w:rsidP="00F236E6">
            <w:pPr>
              <w:pStyle w:val="TAC"/>
              <w:rPr>
                <w:rFonts w:eastAsia="SimSun"/>
                <w:b/>
                <w:lang w:eastAsia="zh-CN"/>
              </w:rPr>
            </w:pPr>
            <w:r w:rsidRPr="00BB629B">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7D26CA9" w14:textId="77777777" w:rsidR="003315C9" w:rsidRPr="00BB629B" w:rsidRDefault="003315C9" w:rsidP="00F236E6">
            <w:pPr>
              <w:pStyle w:val="TAL"/>
              <w:rPr>
                <w:rFonts w:eastAsia="SimSun"/>
                <w:b/>
                <w:lang w:eastAsia="zh-CN"/>
              </w:rPr>
            </w:pPr>
            <w:r w:rsidRPr="00BB629B">
              <w:rPr>
                <w:lang w:eastAsia="zh-CN"/>
              </w:rPr>
              <w:t>C079</w:t>
            </w: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2E9F34A3" w14:textId="3FD019FC" w:rsidR="003315C9" w:rsidRPr="00BB629B" w:rsidRDefault="005B25FA" w:rsidP="00F236E6">
            <w:pPr>
              <w:pStyle w:val="TAL"/>
              <w:rPr>
                <w:rFonts w:eastAsia="SimSun"/>
                <w:b/>
                <w:lang w:eastAsia="zh-CN"/>
              </w:rPr>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CB30F42" w14:textId="77777777" w:rsidR="003315C9" w:rsidRPr="00BB629B" w:rsidRDefault="003315C9" w:rsidP="00F236E6">
            <w:pPr>
              <w:pStyle w:val="TAL"/>
              <w:rPr>
                <w:rFonts w:eastAsia="SimSun"/>
                <w:b/>
                <w:lang w:eastAsia="zh-CN"/>
              </w:rPr>
            </w:pPr>
            <w:r w:rsidRPr="00BB629B">
              <w:rPr>
                <w:rFonts w:cs="Arial"/>
                <w:lang w:eastAsia="zh-TW"/>
              </w:rPr>
              <w:t>D016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6C5D19BC" w14:textId="77777777" w:rsidR="003315C9" w:rsidRPr="00BB629B" w:rsidRDefault="003315C9" w:rsidP="00F236E6">
            <w:pPr>
              <w:pStyle w:val="TAL"/>
              <w:rPr>
                <w:b/>
              </w:rPr>
            </w:pPr>
          </w:p>
        </w:tc>
      </w:tr>
      <w:tr w:rsidR="003315C9" w:rsidRPr="00BB629B" w14:paraId="1D039A26"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0C41C7CD" w14:textId="77777777" w:rsidR="003315C9" w:rsidRPr="00BB629B" w:rsidRDefault="003315C9" w:rsidP="00F236E6">
            <w:pPr>
              <w:pStyle w:val="TAL"/>
              <w:rPr>
                <w:rFonts w:cs="Arial"/>
                <w:b/>
                <w:lang w:eastAsia="zh-TW"/>
              </w:rPr>
            </w:pPr>
            <w:r w:rsidRPr="00BB629B">
              <w:t>11.1.3.1.1_1</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529AB8F8" w14:textId="77777777" w:rsidR="003315C9" w:rsidRPr="00BB629B" w:rsidRDefault="003315C9" w:rsidP="00F236E6">
            <w:pPr>
              <w:pStyle w:val="TAL"/>
              <w:rPr>
                <w:rFonts w:cs="Arial"/>
                <w:b/>
              </w:rPr>
            </w:pPr>
            <w:r w:rsidRPr="00BB629B">
              <w:t>2Rx FR1 PSCCH performance - single active PSSCH link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4B6F676" w14:textId="77777777" w:rsidR="003315C9" w:rsidRPr="00BB629B" w:rsidRDefault="003315C9" w:rsidP="00F236E6">
            <w:pPr>
              <w:pStyle w:val="TAC"/>
              <w:rPr>
                <w:rFonts w:eastAsia="SimSun"/>
                <w:b/>
                <w:lang w:eastAsia="zh-CN"/>
              </w:rPr>
            </w:pPr>
            <w:r w:rsidRPr="00BB629B">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4A19C3B7" w14:textId="77777777" w:rsidR="003315C9" w:rsidRPr="00BB629B" w:rsidRDefault="003315C9" w:rsidP="00F236E6">
            <w:pPr>
              <w:pStyle w:val="TAL"/>
              <w:rPr>
                <w:rFonts w:eastAsia="SimSun"/>
                <w:b/>
                <w:lang w:eastAsia="zh-CN"/>
              </w:rPr>
            </w:pPr>
            <w:r w:rsidRPr="00BB629B">
              <w:rPr>
                <w:lang w:eastAsia="zh-CN"/>
              </w:rPr>
              <w:t>C079</w:t>
            </w: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59761BD2" w14:textId="61FBE4C6" w:rsidR="003315C9" w:rsidRPr="00BB629B" w:rsidRDefault="005B25FA" w:rsidP="00F236E6">
            <w:pPr>
              <w:pStyle w:val="TAL"/>
              <w:rPr>
                <w:rFonts w:eastAsia="SimSun"/>
                <w:b/>
                <w:lang w:eastAsia="zh-CN"/>
              </w:rPr>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316270D" w14:textId="77777777" w:rsidR="003315C9" w:rsidRPr="00BB629B" w:rsidRDefault="003315C9" w:rsidP="00F236E6">
            <w:pPr>
              <w:pStyle w:val="TAL"/>
              <w:rPr>
                <w:rFonts w:eastAsia="SimSun"/>
                <w:b/>
                <w:lang w:eastAsia="zh-CN"/>
              </w:rPr>
            </w:pPr>
            <w:r w:rsidRPr="00BB629B">
              <w:rPr>
                <w:rFonts w:cs="Arial"/>
                <w:lang w:eastAsia="zh-TW"/>
              </w:rPr>
              <w:t>D016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3E4D672" w14:textId="77777777" w:rsidR="003315C9" w:rsidRPr="00BB629B" w:rsidRDefault="003315C9" w:rsidP="00F236E6">
            <w:pPr>
              <w:pStyle w:val="TAL"/>
              <w:rPr>
                <w:b/>
              </w:rPr>
            </w:pPr>
          </w:p>
        </w:tc>
      </w:tr>
      <w:tr w:rsidR="003315C9" w:rsidRPr="00BB629B" w14:paraId="1D99ABDC"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2E3D6944" w14:textId="77777777" w:rsidR="003315C9" w:rsidRPr="00BB629B" w:rsidRDefault="003315C9" w:rsidP="00F236E6">
            <w:pPr>
              <w:pStyle w:val="TAL"/>
              <w:rPr>
                <w:rFonts w:cs="Arial"/>
                <w:b/>
                <w:lang w:eastAsia="zh-TW"/>
              </w:rPr>
            </w:pPr>
            <w:r w:rsidRPr="00BB629B">
              <w:t>11.1.5.1.1_1</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4FC17CB" w14:textId="77777777" w:rsidR="003315C9" w:rsidRPr="00BB629B" w:rsidRDefault="003315C9" w:rsidP="00F236E6">
            <w:pPr>
              <w:pStyle w:val="TAL"/>
              <w:rPr>
                <w:rFonts w:cs="Arial"/>
                <w:b/>
              </w:rPr>
            </w:pPr>
            <w:r w:rsidRPr="00BB629B">
              <w:t>2Rx FR1 PSCCH performance - single active PSSCH link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5629822A" w14:textId="77777777" w:rsidR="003315C9" w:rsidRPr="00BB629B" w:rsidRDefault="003315C9" w:rsidP="00F236E6">
            <w:pPr>
              <w:pStyle w:val="TAC"/>
              <w:rPr>
                <w:rFonts w:eastAsia="SimSun"/>
                <w:b/>
                <w:lang w:eastAsia="zh-CN"/>
              </w:rPr>
            </w:pPr>
            <w:r w:rsidRPr="00BB629B">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17360AC" w14:textId="77777777" w:rsidR="003315C9" w:rsidRPr="00BB629B" w:rsidRDefault="003315C9" w:rsidP="00F236E6">
            <w:pPr>
              <w:pStyle w:val="TAL"/>
              <w:rPr>
                <w:rFonts w:eastAsia="SimSun"/>
                <w:b/>
                <w:lang w:eastAsia="zh-CN"/>
              </w:rPr>
            </w:pPr>
            <w:r w:rsidRPr="00BB629B">
              <w:rPr>
                <w:lang w:eastAsia="zh-CN"/>
              </w:rPr>
              <w:t>C079</w:t>
            </w: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1250710B" w14:textId="508DB186" w:rsidR="003315C9" w:rsidRPr="00BB629B" w:rsidRDefault="005B25FA" w:rsidP="00F236E6">
            <w:pPr>
              <w:pStyle w:val="TAL"/>
              <w:rPr>
                <w:rFonts w:eastAsia="SimSun"/>
                <w:b/>
                <w:lang w:eastAsia="zh-CN"/>
              </w:rPr>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330D5C35" w14:textId="77777777" w:rsidR="003315C9" w:rsidRPr="00BB629B" w:rsidRDefault="003315C9" w:rsidP="00F236E6">
            <w:pPr>
              <w:pStyle w:val="TAL"/>
              <w:rPr>
                <w:rFonts w:eastAsia="SimSun"/>
                <w:b/>
                <w:lang w:eastAsia="zh-CN"/>
              </w:rPr>
            </w:pPr>
            <w:r w:rsidRPr="00BB629B">
              <w:rPr>
                <w:rFonts w:cs="Arial"/>
                <w:lang w:eastAsia="zh-TW"/>
              </w:rPr>
              <w:t>D016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2973359" w14:textId="77777777" w:rsidR="003315C9" w:rsidRPr="00BB629B" w:rsidRDefault="003315C9" w:rsidP="00F236E6">
            <w:pPr>
              <w:pStyle w:val="TAL"/>
              <w:rPr>
                <w:b/>
              </w:rPr>
            </w:pPr>
          </w:p>
        </w:tc>
      </w:tr>
      <w:tr w:rsidR="003315C9" w:rsidRPr="00BB629B" w14:paraId="61C48B9F"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2B62D830" w14:textId="77777777" w:rsidR="003315C9" w:rsidRPr="00BB629B" w:rsidRDefault="003315C9" w:rsidP="00F236E6">
            <w:pPr>
              <w:pStyle w:val="TAL"/>
              <w:rPr>
                <w:rFonts w:cs="Arial"/>
                <w:b/>
                <w:lang w:eastAsia="zh-TW"/>
              </w:rPr>
            </w:pPr>
            <w:r w:rsidRPr="00BB629B">
              <w:t>11.1.6.1.1_1</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A0C64EF" w14:textId="77777777" w:rsidR="003315C9" w:rsidRPr="00BB629B" w:rsidRDefault="003315C9" w:rsidP="00F236E6">
            <w:pPr>
              <w:pStyle w:val="TAL"/>
              <w:rPr>
                <w:rFonts w:cs="Arial"/>
                <w:b/>
              </w:rPr>
            </w:pPr>
            <w:r w:rsidRPr="00BB629B">
              <w:t>2Rx FR1 Power imbalance performance - two active PSSCH link</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1888E0D8" w14:textId="77777777" w:rsidR="003315C9" w:rsidRPr="00BB629B" w:rsidRDefault="003315C9" w:rsidP="00F236E6">
            <w:pPr>
              <w:pStyle w:val="TAC"/>
              <w:rPr>
                <w:rFonts w:eastAsia="SimSun"/>
                <w:b/>
                <w:lang w:eastAsia="zh-CN"/>
              </w:rPr>
            </w:pPr>
            <w:r w:rsidRPr="00BB629B">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62684E6" w14:textId="77777777" w:rsidR="003315C9" w:rsidRPr="00BB629B" w:rsidRDefault="003315C9" w:rsidP="00F236E6">
            <w:pPr>
              <w:pStyle w:val="TAL"/>
              <w:rPr>
                <w:rFonts w:eastAsia="SimSun"/>
                <w:b/>
                <w:lang w:eastAsia="zh-CN"/>
              </w:rPr>
            </w:pPr>
            <w:r w:rsidRPr="00BB629B">
              <w:rPr>
                <w:lang w:eastAsia="zh-CN"/>
              </w:rPr>
              <w:t>C079</w:t>
            </w: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1EC561DE" w14:textId="449A2081" w:rsidR="003315C9" w:rsidRPr="00BB629B" w:rsidRDefault="005B25FA" w:rsidP="00F236E6">
            <w:pPr>
              <w:pStyle w:val="TAL"/>
              <w:rPr>
                <w:rFonts w:eastAsia="SimSun"/>
                <w:b/>
                <w:lang w:eastAsia="zh-CN"/>
              </w:rPr>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5485439" w14:textId="77777777" w:rsidR="003315C9" w:rsidRPr="00BB629B" w:rsidRDefault="003315C9" w:rsidP="00F236E6">
            <w:pPr>
              <w:pStyle w:val="TAL"/>
              <w:rPr>
                <w:rFonts w:eastAsia="SimSun"/>
                <w:b/>
                <w:lang w:eastAsia="zh-CN"/>
              </w:rPr>
            </w:pPr>
            <w:r w:rsidRPr="00BB629B">
              <w:rPr>
                <w:rFonts w:cs="Arial"/>
                <w:lang w:eastAsia="zh-TW"/>
              </w:rPr>
              <w:t>D016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2D3C8A1" w14:textId="77777777" w:rsidR="003315C9" w:rsidRPr="00BB629B" w:rsidRDefault="003315C9" w:rsidP="00F236E6">
            <w:pPr>
              <w:pStyle w:val="TAL"/>
              <w:rPr>
                <w:b/>
              </w:rPr>
            </w:pPr>
          </w:p>
        </w:tc>
      </w:tr>
      <w:tr w:rsidR="003315C9" w:rsidRPr="00BB629B" w14:paraId="1227E572"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4C2D495F" w14:textId="77777777" w:rsidR="003315C9" w:rsidRPr="00BB629B" w:rsidRDefault="003315C9" w:rsidP="00F236E6">
            <w:pPr>
              <w:pStyle w:val="TAL"/>
              <w:rPr>
                <w:rFonts w:cs="Arial"/>
                <w:b/>
                <w:lang w:eastAsia="zh-TW"/>
              </w:rPr>
            </w:pPr>
            <w:r w:rsidRPr="00BB629B">
              <w:t>11.1.7.1.1_1</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0064AFF6" w14:textId="77777777" w:rsidR="003315C9" w:rsidRPr="00BB629B" w:rsidRDefault="003315C9" w:rsidP="00F236E6">
            <w:pPr>
              <w:pStyle w:val="TAL"/>
              <w:rPr>
                <w:rFonts w:cs="Arial"/>
                <w:b/>
              </w:rPr>
            </w:pPr>
            <w:r w:rsidRPr="00BB629B">
              <w:rPr>
                <w:lang w:eastAsia="ja-JP"/>
              </w:rPr>
              <w:t xml:space="preserve">2Rx FR1 </w:t>
            </w:r>
            <w:r w:rsidRPr="00BB629B">
              <w:rPr>
                <w:rFonts w:eastAsia="Malgun Gothic"/>
              </w:rPr>
              <w:t>HARQ buffer soft combining</w:t>
            </w:r>
            <w:r w:rsidRPr="00BB629B">
              <w:rPr>
                <w:lang w:eastAsia="ja-JP"/>
              </w:rPr>
              <w:t xml:space="preserve"> performance</w:t>
            </w:r>
            <w:r w:rsidRPr="00BB629B">
              <w:t xml:space="preserve"> - </w:t>
            </w:r>
            <w:r w:rsidRPr="00BB629B">
              <w:rPr>
                <w:rFonts w:eastAsia="Malgun Gothic"/>
              </w:rPr>
              <w:t>maximum number of HARQ processes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31BF19CE" w14:textId="77777777" w:rsidR="003315C9" w:rsidRPr="00BB629B" w:rsidRDefault="003315C9" w:rsidP="00F236E6">
            <w:pPr>
              <w:pStyle w:val="TAC"/>
              <w:rPr>
                <w:rFonts w:eastAsia="SimSun"/>
                <w:b/>
                <w:lang w:eastAsia="zh-CN"/>
              </w:rPr>
            </w:pPr>
            <w:r w:rsidRPr="00BB629B">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B4DB87A" w14:textId="77777777" w:rsidR="003315C9" w:rsidRPr="00BB629B" w:rsidRDefault="003315C9" w:rsidP="00F236E6">
            <w:pPr>
              <w:pStyle w:val="TAL"/>
              <w:rPr>
                <w:rFonts w:eastAsia="SimSun"/>
                <w:b/>
                <w:lang w:eastAsia="zh-CN"/>
              </w:rPr>
            </w:pPr>
            <w:r w:rsidRPr="00BB629B">
              <w:rPr>
                <w:lang w:eastAsia="zh-CN"/>
              </w:rPr>
              <w:t>C079</w:t>
            </w: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3FAACA81" w14:textId="431063E8" w:rsidR="003315C9" w:rsidRPr="00BB629B" w:rsidRDefault="005B25FA" w:rsidP="00F236E6">
            <w:pPr>
              <w:pStyle w:val="TAL"/>
              <w:rPr>
                <w:rFonts w:eastAsia="SimSun"/>
                <w:b/>
                <w:lang w:eastAsia="zh-CN"/>
              </w:rPr>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16279AD2" w14:textId="77777777" w:rsidR="003315C9" w:rsidRPr="00BB629B" w:rsidRDefault="003315C9" w:rsidP="00F236E6">
            <w:pPr>
              <w:pStyle w:val="TAL"/>
              <w:rPr>
                <w:rFonts w:eastAsia="SimSun"/>
                <w:b/>
                <w:lang w:eastAsia="zh-CN"/>
              </w:rPr>
            </w:pPr>
            <w:r w:rsidRPr="00BB629B">
              <w:rPr>
                <w:rFonts w:cs="Arial"/>
                <w:lang w:eastAsia="zh-TW"/>
              </w:rPr>
              <w:t>D016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086B299B" w14:textId="77777777" w:rsidR="003315C9" w:rsidRPr="00BB629B" w:rsidRDefault="003315C9" w:rsidP="00F236E6">
            <w:pPr>
              <w:pStyle w:val="TAL"/>
              <w:rPr>
                <w:b/>
              </w:rPr>
            </w:pPr>
          </w:p>
        </w:tc>
      </w:tr>
      <w:tr w:rsidR="003315C9" w:rsidRPr="00BB629B" w14:paraId="4C868403"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1F99FA7E" w14:textId="77777777" w:rsidR="003315C9" w:rsidRPr="00BB629B" w:rsidRDefault="003315C9" w:rsidP="00F236E6">
            <w:pPr>
              <w:pStyle w:val="TAL"/>
              <w:rPr>
                <w:rFonts w:cs="Arial"/>
                <w:b/>
                <w:lang w:eastAsia="zh-TW"/>
              </w:rPr>
            </w:pPr>
            <w:r w:rsidRPr="00BB629B">
              <w:t>11.1.8.1.1_1</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712B7076" w14:textId="77777777" w:rsidR="003315C9" w:rsidRPr="00BB629B" w:rsidRDefault="003315C9" w:rsidP="00F236E6">
            <w:pPr>
              <w:pStyle w:val="TAL"/>
              <w:rPr>
                <w:rFonts w:cs="Arial"/>
                <w:b/>
              </w:rPr>
            </w:pPr>
            <w:r w:rsidRPr="00BB629B">
              <w:rPr>
                <w:lang w:eastAsia="ja-JP"/>
              </w:rPr>
              <w:t xml:space="preserve">2Rx FR1 </w:t>
            </w:r>
            <w:r w:rsidRPr="00BB629B">
              <w:rPr>
                <w:rFonts w:eastAsia="Malgun Gothic"/>
              </w:rPr>
              <w:t>PSCCH decoding capability</w:t>
            </w:r>
            <w:r w:rsidRPr="00BB629B">
              <w:t xml:space="preserve"> - </w:t>
            </w:r>
            <w:r w:rsidRPr="00BB629B">
              <w:rPr>
                <w:rFonts w:eastAsia="Malgun Gothic"/>
              </w:rPr>
              <w:t>maximum number of received PSCCHs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2A866404" w14:textId="77777777" w:rsidR="003315C9" w:rsidRPr="00BB629B" w:rsidRDefault="003315C9" w:rsidP="00F236E6">
            <w:pPr>
              <w:pStyle w:val="TAC"/>
              <w:rPr>
                <w:rFonts w:eastAsia="SimSun"/>
                <w:b/>
                <w:lang w:eastAsia="zh-CN"/>
              </w:rPr>
            </w:pPr>
            <w:r w:rsidRPr="00BB629B">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0B7BEC1" w14:textId="77777777" w:rsidR="003315C9" w:rsidRPr="00BB629B" w:rsidRDefault="003315C9" w:rsidP="00F236E6">
            <w:pPr>
              <w:pStyle w:val="TAL"/>
              <w:rPr>
                <w:rFonts w:eastAsia="SimSun"/>
                <w:b/>
                <w:lang w:eastAsia="zh-CN"/>
              </w:rPr>
            </w:pPr>
            <w:r w:rsidRPr="00BB629B">
              <w:rPr>
                <w:lang w:eastAsia="zh-CN"/>
              </w:rPr>
              <w:t>C079</w:t>
            </w: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241DA8AA" w14:textId="2CCC00A8" w:rsidR="003315C9" w:rsidRPr="00BB629B" w:rsidRDefault="005B25FA" w:rsidP="00F236E6">
            <w:pPr>
              <w:pStyle w:val="TAL"/>
              <w:rPr>
                <w:rFonts w:eastAsia="SimSun"/>
                <w:b/>
                <w:lang w:eastAsia="zh-CN"/>
              </w:rPr>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20DC3E3A" w14:textId="77777777" w:rsidR="003315C9" w:rsidRPr="00BB629B" w:rsidRDefault="003315C9" w:rsidP="00F236E6">
            <w:pPr>
              <w:pStyle w:val="TAL"/>
              <w:rPr>
                <w:rFonts w:eastAsia="SimSun"/>
                <w:b/>
                <w:lang w:eastAsia="zh-CN"/>
              </w:rPr>
            </w:pPr>
            <w:r w:rsidRPr="00BB629B">
              <w:rPr>
                <w:rFonts w:cs="Arial"/>
                <w:lang w:eastAsia="zh-TW"/>
              </w:rPr>
              <w:t>D016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C4C0C74" w14:textId="77777777" w:rsidR="003315C9" w:rsidRPr="00BB629B" w:rsidRDefault="003315C9" w:rsidP="00F236E6">
            <w:pPr>
              <w:pStyle w:val="TAL"/>
              <w:rPr>
                <w:b/>
              </w:rPr>
            </w:pPr>
          </w:p>
        </w:tc>
      </w:tr>
      <w:tr w:rsidR="003315C9" w:rsidRPr="00BB629B" w14:paraId="6301BE9E" w14:textId="77777777" w:rsidTr="00F236E6">
        <w:trPr>
          <w:jc w:val="center"/>
        </w:trPr>
        <w:tc>
          <w:tcPr>
            <w:tcW w:w="1171" w:type="dxa"/>
            <w:tcBorders>
              <w:top w:val="single" w:sz="4" w:space="0" w:color="auto"/>
              <w:left w:val="single" w:sz="4" w:space="0" w:color="auto"/>
              <w:bottom w:val="single" w:sz="4" w:space="0" w:color="auto"/>
              <w:right w:val="single" w:sz="4" w:space="0" w:color="auto"/>
            </w:tcBorders>
            <w:shd w:val="clear" w:color="auto" w:fill="FFFFFF" w:themeFill="background1"/>
          </w:tcPr>
          <w:p w14:paraId="5F833C5B" w14:textId="77777777" w:rsidR="003315C9" w:rsidRPr="00BB629B" w:rsidRDefault="003315C9" w:rsidP="00F236E6">
            <w:pPr>
              <w:pStyle w:val="TAL"/>
              <w:rPr>
                <w:rFonts w:cs="Arial"/>
                <w:b/>
                <w:lang w:eastAsia="zh-TW"/>
              </w:rPr>
            </w:pPr>
            <w:r w:rsidRPr="00BB629B">
              <w:t>11.1.9.1.1_1</w:t>
            </w:r>
          </w:p>
        </w:tc>
        <w:tc>
          <w:tcPr>
            <w:tcW w:w="4520" w:type="dxa"/>
            <w:tcBorders>
              <w:top w:val="single" w:sz="4" w:space="0" w:color="auto"/>
              <w:left w:val="single" w:sz="4" w:space="0" w:color="auto"/>
              <w:bottom w:val="single" w:sz="4" w:space="0" w:color="auto"/>
              <w:right w:val="single" w:sz="4" w:space="0" w:color="auto"/>
            </w:tcBorders>
            <w:shd w:val="clear" w:color="auto" w:fill="FFFFFF" w:themeFill="background1"/>
          </w:tcPr>
          <w:p w14:paraId="48AF6405" w14:textId="77777777" w:rsidR="003315C9" w:rsidRPr="00BB629B" w:rsidRDefault="003315C9" w:rsidP="00F236E6">
            <w:pPr>
              <w:pStyle w:val="TAL"/>
              <w:rPr>
                <w:rFonts w:cs="Arial"/>
                <w:b/>
              </w:rPr>
            </w:pPr>
            <w:r w:rsidRPr="00BB629B">
              <w:t>2Rx FR1 PSFCH decoding capability - maximum number of received PSFCHs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14:paraId="0B9D026A" w14:textId="77777777" w:rsidR="003315C9" w:rsidRPr="00BB629B" w:rsidRDefault="003315C9" w:rsidP="00F236E6">
            <w:pPr>
              <w:pStyle w:val="TAC"/>
              <w:rPr>
                <w:rFonts w:eastAsia="SimSun"/>
                <w:b/>
                <w:lang w:eastAsia="zh-CN"/>
              </w:rPr>
            </w:pPr>
            <w:r w:rsidRPr="00BB629B">
              <w:rPr>
                <w:rFonts w:cs="Arial"/>
              </w:rPr>
              <w:t>Rel-16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217253E2" w14:textId="77777777" w:rsidR="003315C9" w:rsidRPr="00BB629B" w:rsidRDefault="003315C9" w:rsidP="00F236E6">
            <w:pPr>
              <w:pStyle w:val="TAL"/>
              <w:rPr>
                <w:rFonts w:eastAsia="SimSun"/>
                <w:b/>
                <w:lang w:eastAsia="zh-CN"/>
              </w:rPr>
            </w:pPr>
            <w:r w:rsidRPr="00BB629B">
              <w:rPr>
                <w:lang w:eastAsia="zh-CN"/>
              </w:rPr>
              <w:t>C079</w:t>
            </w:r>
          </w:p>
        </w:tc>
        <w:tc>
          <w:tcPr>
            <w:tcW w:w="3197" w:type="dxa"/>
            <w:tcBorders>
              <w:top w:val="single" w:sz="4" w:space="0" w:color="auto"/>
              <w:left w:val="single" w:sz="4" w:space="0" w:color="auto"/>
              <w:bottom w:val="single" w:sz="4" w:space="0" w:color="auto"/>
              <w:right w:val="single" w:sz="4" w:space="0" w:color="auto"/>
            </w:tcBorders>
            <w:shd w:val="clear" w:color="auto" w:fill="FFFFFF" w:themeFill="background1"/>
          </w:tcPr>
          <w:p w14:paraId="3A08C17F" w14:textId="630EC1B4" w:rsidR="003315C9" w:rsidRPr="00BB629B" w:rsidRDefault="005B25FA" w:rsidP="00F236E6">
            <w:pPr>
              <w:pStyle w:val="TAL"/>
              <w:rPr>
                <w:rFonts w:eastAsia="SimSun"/>
                <w:b/>
                <w:lang w:eastAsia="zh-CN"/>
              </w:rPr>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14:paraId="7CF3E80B" w14:textId="77777777" w:rsidR="003315C9" w:rsidRPr="00BB629B" w:rsidRDefault="003315C9" w:rsidP="00F236E6">
            <w:pPr>
              <w:pStyle w:val="TAL"/>
              <w:rPr>
                <w:rFonts w:eastAsia="SimSun"/>
                <w:b/>
                <w:lang w:eastAsia="zh-CN"/>
              </w:rPr>
            </w:pPr>
            <w:r w:rsidRPr="00BB629B">
              <w:rPr>
                <w:rFonts w:cs="Arial"/>
                <w:lang w:eastAsia="zh-TW"/>
              </w:rPr>
              <w:t>D016</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3419F611" w14:textId="77777777" w:rsidR="003315C9" w:rsidRPr="00BB629B" w:rsidRDefault="003315C9" w:rsidP="00F236E6">
            <w:pPr>
              <w:pStyle w:val="TAL"/>
              <w:rPr>
                <w:b/>
              </w:rPr>
            </w:pPr>
          </w:p>
        </w:tc>
      </w:tr>
      <w:tr w:rsidR="003315C9" w:rsidRPr="00BB629B" w14:paraId="2FE65F66" w14:textId="77777777" w:rsidTr="00F236E6">
        <w:trPr>
          <w:jc w:val="center"/>
        </w:trPr>
        <w:tc>
          <w:tcPr>
            <w:tcW w:w="14415" w:type="dxa"/>
            <w:gridSpan w:val="7"/>
            <w:tcBorders>
              <w:top w:val="single" w:sz="4" w:space="0" w:color="auto"/>
              <w:left w:val="single" w:sz="4" w:space="0" w:color="auto"/>
              <w:bottom w:val="single" w:sz="4" w:space="0" w:color="auto"/>
              <w:right w:val="single" w:sz="4" w:space="0" w:color="auto"/>
            </w:tcBorders>
            <w:vAlign w:val="center"/>
            <w:hideMark/>
          </w:tcPr>
          <w:p w14:paraId="54FAA86F" w14:textId="77777777" w:rsidR="003315C9" w:rsidRPr="00BB629B" w:rsidRDefault="003315C9" w:rsidP="00F236E6">
            <w:pPr>
              <w:pStyle w:val="TAN"/>
              <w:rPr>
                <w:rFonts w:eastAsia="SimSun"/>
                <w:lang w:eastAsia="zh-CN"/>
              </w:rPr>
            </w:pPr>
            <w:r w:rsidRPr="00BB629B">
              <w:rPr>
                <w:lang w:eastAsia="zh-TW"/>
              </w:rPr>
              <w:t>NOTE 1:</w:t>
            </w:r>
            <w:r w:rsidRPr="00BB629B">
              <w:rPr>
                <w:lang w:eastAsia="zh-TW"/>
              </w:rPr>
              <w:tab/>
            </w:r>
            <w:r w:rsidRPr="00BB629B">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rFonts w:eastAsia="SimSun"/>
                <w:lang w:eastAsia="zh-CN"/>
              </w:rPr>
              <w:t>e</w:t>
            </w:r>
            <w:r w:rsidRPr="00BB629B">
              <w:rPr>
                <w:rFonts w:eastAsia="SimSun"/>
              </w:rPr>
              <w:t xml:space="preserve"> test case/branch. Detail</w:t>
            </w:r>
            <w:r w:rsidRPr="00BB629B">
              <w:rPr>
                <w:rFonts w:eastAsia="SimSun"/>
                <w:lang w:eastAsia="zh-CN"/>
              </w:rPr>
              <w:t>e</w:t>
            </w:r>
            <w:r w:rsidRPr="00BB629B">
              <w:rPr>
                <w:rFonts w:eastAsia="SimSun"/>
              </w:rPr>
              <w:t>d completion status can be found in the corresponding test case section in</w:t>
            </w:r>
            <w:r w:rsidRPr="00BB629B">
              <w:rPr>
                <w:rFonts w:eastAsia="SimSun"/>
                <w:lang w:eastAsia="zh-CN"/>
              </w:rPr>
              <w:t xml:space="preserve"> 38.521-4.</w:t>
            </w:r>
          </w:p>
          <w:p w14:paraId="2F1C9FE3" w14:textId="77777777" w:rsidR="003315C9" w:rsidRPr="00BB629B" w:rsidRDefault="003315C9" w:rsidP="00F236E6">
            <w:pPr>
              <w:pStyle w:val="TAN"/>
              <w:rPr>
                <w:rFonts w:eastAsia="SimSun"/>
                <w:lang w:eastAsia="zh-CN"/>
              </w:rPr>
            </w:pPr>
            <w:r w:rsidRPr="00BB629B">
              <w:rPr>
                <w:rFonts w:eastAsia="SimSun"/>
                <w:lang w:eastAsia="zh-CN"/>
              </w:rPr>
              <w:t>NOTE 2:</w:t>
            </w:r>
            <w:r w:rsidRPr="00BB629B">
              <w:rPr>
                <w:lang w:eastAsia="zh-TW"/>
              </w:rPr>
              <w:tab/>
            </w:r>
            <w:r w:rsidRPr="00BB629B">
              <w:rPr>
                <w:rFonts w:eastAsia="SimSun"/>
                <w:lang w:eastAsia="zh-CN"/>
              </w:rPr>
              <w:t>Void.</w:t>
            </w:r>
          </w:p>
          <w:p w14:paraId="782EA113" w14:textId="77777777" w:rsidR="003315C9" w:rsidRPr="00BB629B" w:rsidRDefault="003315C9" w:rsidP="00F236E6">
            <w:pPr>
              <w:pStyle w:val="TAN"/>
              <w:rPr>
                <w:lang w:eastAsia="zh-TW"/>
              </w:rPr>
            </w:pPr>
            <w:r w:rsidRPr="00BB629B">
              <w:rPr>
                <w:rFonts w:eastAsia="SimSun"/>
                <w:lang w:eastAsia="zh-CN"/>
              </w:rPr>
              <w:t>NOTE 3:</w:t>
            </w:r>
            <w:r w:rsidRPr="00BB629B">
              <w:rPr>
                <w:lang w:eastAsia="zh-TW"/>
              </w:rPr>
              <w:tab/>
              <w:t>Void</w:t>
            </w:r>
            <w:r w:rsidRPr="00BB629B">
              <w:t>.</w:t>
            </w:r>
          </w:p>
        </w:tc>
      </w:tr>
    </w:tbl>
    <w:p w14:paraId="33E68B85" w14:textId="77777777" w:rsidR="003315C9" w:rsidRPr="00BB629B" w:rsidRDefault="003315C9" w:rsidP="003315C9"/>
    <w:p w14:paraId="2E834163" w14:textId="77777777" w:rsidR="003315C9" w:rsidRPr="00BB629B" w:rsidRDefault="003315C9" w:rsidP="003315C9">
      <w:pPr>
        <w:pStyle w:val="TH"/>
      </w:pPr>
      <w:r w:rsidRPr="00BB629B">
        <w:lastRenderedPageBreak/>
        <w:t>Table 4.1.4-1a: Void</w:t>
      </w:r>
    </w:p>
    <w:p w14:paraId="7C704528" w14:textId="77777777" w:rsidR="003315C9" w:rsidRPr="00BB629B" w:rsidRDefault="003315C9" w:rsidP="003315C9">
      <w:pPr>
        <w:pStyle w:val="TH"/>
      </w:pPr>
      <w:r w:rsidRPr="00BB629B">
        <w:t>Table 4.1</w:t>
      </w:r>
      <w:r w:rsidRPr="00BB629B">
        <w:rPr>
          <w:lang w:eastAsia="zh-CN"/>
        </w:rPr>
        <w:t>.4</w:t>
      </w:r>
      <w:r w:rsidRPr="00BB629B">
        <w:t>-1b: Void</w:t>
      </w:r>
    </w:p>
    <w:p w14:paraId="7A1A19B2" w14:textId="77777777" w:rsidR="003315C9" w:rsidRPr="00BB629B" w:rsidRDefault="003315C9" w:rsidP="003315C9">
      <w:pPr>
        <w:pStyle w:val="TH"/>
        <w:rPr>
          <w:rFonts w:eastAsia="SimSun"/>
        </w:rPr>
      </w:pPr>
      <w:r w:rsidRPr="00BB629B">
        <w:t>Table 4.1</w:t>
      </w:r>
      <w:r w:rsidRPr="00BB629B">
        <w:rPr>
          <w:lang w:eastAsia="zh-CN"/>
        </w:rPr>
        <w:t>.4</w:t>
      </w:r>
      <w:r w:rsidRPr="00BB629B">
        <w:t>-1c</w:t>
      </w:r>
      <w:r w:rsidRPr="00BB629B">
        <w:rPr>
          <w:rFonts w:eastAsia="SimSun"/>
        </w:rPr>
        <w:t xml:space="preserve">: </w:t>
      </w:r>
      <w:r w:rsidRPr="00BB629B">
        <w:t>Void</w:t>
      </w:r>
    </w:p>
    <w:p w14:paraId="5658BFC4" w14:textId="77777777" w:rsidR="003315C9" w:rsidRPr="00BB629B" w:rsidRDefault="003315C9" w:rsidP="003315C9">
      <w:pPr>
        <w:rPr>
          <w:lang w:eastAsia="zh-CN"/>
        </w:rPr>
      </w:pPr>
    </w:p>
    <w:p w14:paraId="25C1B705" w14:textId="77777777" w:rsidR="003315C9" w:rsidRPr="00BB629B" w:rsidRDefault="003315C9" w:rsidP="003315C9">
      <w:pPr>
        <w:pStyle w:val="Heading2"/>
      </w:pPr>
      <w:bookmarkStart w:id="7925" w:name="_Toc20936811"/>
      <w:bookmarkStart w:id="7926" w:name="_Toc36713257"/>
      <w:bookmarkStart w:id="7927" w:name="_Toc36713660"/>
      <w:bookmarkStart w:id="7928" w:name="_Toc52217973"/>
      <w:bookmarkStart w:id="7929" w:name="_Toc58499585"/>
      <w:bookmarkStart w:id="7930" w:name="_Toc68538442"/>
      <w:bookmarkStart w:id="7931" w:name="_Toc75510025"/>
      <w:bookmarkStart w:id="7932" w:name="_Toc90971503"/>
      <w:bookmarkStart w:id="7933" w:name="_Toc100158411"/>
      <w:bookmarkStart w:id="7934" w:name="_Toc106878163"/>
      <w:r w:rsidRPr="00BB629B">
        <w:t>4.2</w:t>
      </w:r>
      <w:r w:rsidRPr="00BB629B">
        <w:tab/>
        <w:t>RRM conformance test cases</w:t>
      </w:r>
      <w:bookmarkEnd w:id="7925"/>
      <w:bookmarkEnd w:id="7926"/>
      <w:bookmarkEnd w:id="7927"/>
      <w:bookmarkEnd w:id="7928"/>
      <w:bookmarkEnd w:id="7929"/>
      <w:bookmarkEnd w:id="7930"/>
      <w:bookmarkEnd w:id="7931"/>
      <w:bookmarkEnd w:id="7932"/>
      <w:bookmarkEnd w:id="7933"/>
      <w:bookmarkEnd w:id="7934"/>
    </w:p>
    <w:p w14:paraId="1396F51D" w14:textId="77777777" w:rsidR="003315C9" w:rsidRPr="00BB629B" w:rsidRDefault="003315C9" w:rsidP="003315C9">
      <w:pPr>
        <w:spacing w:after="0"/>
        <w:rPr>
          <w:rFonts w:ascii="Arial" w:hAnsi="Arial"/>
          <w:b/>
        </w:rPr>
        <w:sectPr w:rsidR="003315C9" w:rsidRPr="00BB629B" w:rsidSect="0027720C">
          <w:footnotePr>
            <w:numRestart w:val="eachSect"/>
          </w:footnotePr>
          <w:pgSz w:w="16840" w:h="11907" w:orient="landscape"/>
          <w:pgMar w:top="1138" w:right="1411" w:bottom="1138" w:left="1138" w:header="567" w:footer="567" w:gutter="0"/>
          <w:cols w:space="720"/>
        </w:sectPr>
      </w:pPr>
    </w:p>
    <w:p w14:paraId="21461927" w14:textId="77777777" w:rsidR="003315C9" w:rsidRPr="00BB629B" w:rsidRDefault="003315C9" w:rsidP="003315C9">
      <w:pPr>
        <w:pStyle w:val="TH"/>
      </w:pPr>
      <w:bookmarkStart w:id="7935" w:name="_Hlk68461152"/>
      <w:r w:rsidRPr="00BB629B">
        <w:lastRenderedPageBreak/>
        <w:t>Table 4.2-1</w:t>
      </w:r>
      <w:bookmarkEnd w:id="7935"/>
      <w:r w:rsidRPr="00BB629B">
        <w:t>: Applicability of RRM EN-DC FR1 conformance test cases, ref. TS 38.533 [5]</w:t>
      </w:r>
    </w:p>
    <w:tbl>
      <w:tblPr>
        <w:tblW w:w="14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77"/>
        <w:gridCol w:w="4540"/>
        <w:gridCol w:w="854"/>
        <w:gridCol w:w="1127"/>
        <w:gridCol w:w="3118"/>
        <w:gridCol w:w="2191"/>
        <w:gridCol w:w="1369"/>
      </w:tblGrid>
      <w:tr w:rsidR="003315C9" w:rsidRPr="00BB629B" w14:paraId="2F1E9932" w14:textId="77777777" w:rsidTr="005B25FA">
        <w:trPr>
          <w:tblHeader/>
          <w:jc w:val="center"/>
        </w:trPr>
        <w:tc>
          <w:tcPr>
            <w:tcW w:w="1177" w:type="dxa"/>
            <w:tcBorders>
              <w:top w:val="single" w:sz="4" w:space="0" w:color="auto"/>
              <w:left w:val="single" w:sz="4" w:space="0" w:color="auto"/>
              <w:bottom w:val="nil"/>
              <w:right w:val="single" w:sz="4" w:space="0" w:color="auto"/>
            </w:tcBorders>
            <w:hideMark/>
          </w:tcPr>
          <w:p w14:paraId="193FA8D0" w14:textId="77777777" w:rsidR="003315C9" w:rsidRPr="00BB629B" w:rsidRDefault="003315C9" w:rsidP="00F236E6">
            <w:pPr>
              <w:pStyle w:val="TAH"/>
            </w:pPr>
            <w:r w:rsidRPr="00BB629B">
              <w:lastRenderedPageBreak/>
              <w:t>Clause</w:t>
            </w:r>
          </w:p>
        </w:tc>
        <w:tc>
          <w:tcPr>
            <w:tcW w:w="4540" w:type="dxa"/>
            <w:tcBorders>
              <w:top w:val="single" w:sz="4" w:space="0" w:color="auto"/>
              <w:left w:val="single" w:sz="4" w:space="0" w:color="auto"/>
              <w:bottom w:val="nil"/>
              <w:right w:val="single" w:sz="4" w:space="0" w:color="auto"/>
            </w:tcBorders>
            <w:hideMark/>
          </w:tcPr>
          <w:p w14:paraId="3A3BFD84" w14:textId="77777777" w:rsidR="003315C9" w:rsidRPr="00BB629B" w:rsidRDefault="003315C9" w:rsidP="00F236E6">
            <w:pPr>
              <w:pStyle w:val="TAH"/>
            </w:pPr>
            <w:r w:rsidRPr="00BB629B">
              <w:t>TC Title</w:t>
            </w:r>
          </w:p>
        </w:tc>
        <w:tc>
          <w:tcPr>
            <w:tcW w:w="854" w:type="dxa"/>
            <w:tcBorders>
              <w:top w:val="single" w:sz="4" w:space="0" w:color="auto"/>
              <w:left w:val="single" w:sz="4" w:space="0" w:color="auto"/>
              <w:bottom w:val="nil"/>
              <w:right w:val="single" w:sz="4" w:space="0" w:color="auto"/>
            </w:tcBorders>
            <w:hideMark/>
          </w:tcPr>
          <w:p w14:paraId="2A799582" w14:textId="77777777" w:rsidR="003315C9" w:rsidRPr="00BB629B" w:rsidRDefault="003315C9" w:rsidP="00F236E6">
            <w:pPr>
              <w:pStyle w:val="TAH"/>
            </w:pPr>
            <w:r w:rsidRPr="00BB629B">
              <w:t>Release</w:t>
            </w:r>
          </w:p>
        </w:tc>
        <w:tc>
          <w:tcPr>
            <w:tcW w:w="4245" w:type="dxa"/>
            <w:gridSpan w:val="2"/>
            <w:tcBorders>
              <w:top w:val="single" w:sz="4" w:space="0" w:color="auto"/>
              <w:left w:val="single" w:sz="4" w:space="0" w:color="auto"/>
              <w:bottom w:val="single" w:sz="4" w:space="0" w:color="auto"/>
              <w:right w:val="single" w:sz="4" w:space="0" w:color="auto"/>
            </w:tcBorders>
            <w:hideMark/>
          </w:tcPr>
          <w:p w14:paraId="15696CED" w14:textId="77777777" w:rsidR="003315C9" w:rsidRPr="00BB629B" w:rsidRDefault="003315C9" w:rsidP="00F236E6">
            <w:pPr>
              <w:pStyle w:val="TAH"/>
            </w:pPr>
            <w:r w:rsidRPr="00BB629B">
              <w:t>Applicability</w:t>
            </w:r>
          </w:p>
        </w:tc>
        <w:tc>
          <w:tcPr>
            <w:tcW w:w="2191" w:type="dxa"/>
            <w:tcBorders>
              <w:top w:val="single" w:sz="4" w:space="0" w:color="auto"/>
              <w:left w:val="single" w:sz="4" w:space="0" w:color="auto"/>
              <w:bottom w:val="nil"/>
              <w:right w:val="single" w:sz="4" w:space="0" w:color="auto"/>
            </w:tcBorders>
            <w:hideMark/>
          </w:tcPr>
          <w:p w14:paraId="08848BA1" w14:textId="77777777" w:rsidR="003315C9" w:rsidRPr="00BB629B" w:rsidRDefault="003315C9" w:rsidP="00F236E6">
            <w:pPr>
              <w:pStyle w:val="TAH"/>
            </w:pPr>
            <w:r w:rsidRPr="00BB629B">
              <w:t>Additional Information</w:t>
            </w:r>
          </w:p>
        </w:tc>
        <w:tc>
          <w:tcPr>
            <w:tcW w:w="1369" w:type="dxa"/>
            <w:tcBorders>
              <w:top w:val="single" w:sz="4" w:space="0" w:color="auto"/>
              <w:left w:val="single" w:sz="4" w:space="0" w:color="auto"/>
              <w:bottom w:val="nil"/>
              <w:right w:val="single" w:sz="4" w:space="0" w:color="auto"/>
            </w:tcBorders>
            <w:hideMark/>
          </w:tcPr>
          <w:p w14:paraId="5FED568F" w14:textId="77777777" w:rsidR="003315C9" w:rsidRPr="00BB629B" w:rsidRDefault="003315C9" w:rsidP="00F236E6">
            <w:pPr>
              <w:pStyle w:val="TAH"/>
            </w:pPr>
            <w:r w:rsidRPr="00BB629B">
              <w:rPr>
                <w:lang w:eastAsia="zh-TW"/>
              </w:rPr>
              <w:t>Branch</w:t>
            </w:r>
          </w:p>
        </w:tc>
      </w:tr>
      <w:tr w:rsidR="003315C9" w:rsidRPr="00BB629B" w14:paraId="7055D619" w14:textId="77777777" w:rsidTr="005B25FA">
        <w:trPr>
          <w:tblHeader/>
          <w:jc w:val="center"/>
        </w:trPr>
        <w:tc>
          <w:tcPr>
            <w:tcW w:w="1177" w:type="dxa"/>
            <w:tcBorders>
              <w:top w:val="nil"/>
              <w:left w:val="single" w:sz="4" w:space="0" w:color="auto"/>
              <w:bottom w:val="single" w:sz="4" w:space="0" w:color="auto"/>
              <w:right w:val="single" w:sz="4" w:space="0" w:color="auto"/>
            </w:tcBorders>
          </w:tcPr>
          <w:p w14:paraId="43E7E68F" w14:textId="77777777" w:rsidR="003315C9" w:rsidRPr="00BB629B" w:rsidRDefault="003315C9" w:rsidP="00F236E6">
            <w:pPr>
              <w:pStyle w:val="TAH"/>
            </w:pPr>
          </w:p>
        </w:tc>
        <w:tc>
          <w:tcPr>
            <w:tcW w:w="4540" w:type="dxa"/>
            <w:tcBorders>
              <w:top w:val="nil"/>
              <w:left w:val="single" w:sz="4" w:space="0" w:color="auto"/>
              <w:bottom w:val="single" w:sz="4" w:space="0" w:color="auto"/>
              <w:right w:val="single" w:sz="4" w:space="0" w:color="auto"/>
            </w:tcBorders>
          </w:tcPr>
          <w:p w14:paraId="3284DC29" w14:textId="77777777" w:rsidR="003315C9" w:rsidRPr="00BB629B" w:rsidRDefault="003315C9" w:rsidP="00F236E6">
            <w:pPr>
              <w:pStyle w:val="TAH"/>
            </w:pPr>
          </w:p>
        </w:tc>
        <w:tc>
          <w:tcPr>
            <w:tcW w:w="854" w:type="dxa"/>
            <w:tcBorders>
              <w:top w:val="nil"/>
              <w:left w:val="single" w:sz="4" w:space="0" w:color="auto"/>
              <w:bottom w:val="single" w:sz="4" w:space="0" w:color="auto"/>
              <w:right w:val="single" w:sz="4" w:space="0" w:color="auto"/>
            </w:tcBorders>
          </w:tcPr>
          <w:p w14:paraId="2DFECD10" w14:textId="77777777" w:rsidR="003315C9" w:rsidRPr="00BB629B" w:rsidRDefault="003315C9" w:rsidP="00F236E6">
            <w:pPr>
              <w:pStyle w:val="TAH"/>
            </w:pPr>
          </w:p>
        </w:tc>
        <w:tc>
          <w:tcPr>
            <w:tcW w:w="1127" w:type="dxa"/>
            <w:tcBorders>
              <w:top w:val="single" w:sz="4" w:space="0" w:color="auto"/>
              <w:left w:val="single" w:sz="4" w:space="0" w:color="auto"/>
              <w:bottom w:val="single" w:sz="4" w:space="0" w:color="auto"/>
              <w:right w:val="single" w:sz="4" w:space="0" w:color="auto"/>
            </w:tcBorders>
            <w:hideMark/>
          </w:tcPr>
          <w:p w14:paraId="230DB32F" w14:textId="77777777" w:rsidR="003315C9" w:rsidRPr="00BB629B" w:rsidRDefault="003315C9" w:rsidP="00F236E6">
            <w:pPr>
              <w:pStyle w:val="TAH"/>
            </w:pPr>
            <w:r w:rsidRPr="00BB629B">
              <w:t>Condition</w:t>
            </w:r>
          </w:p>
        </w:tc>
        <w:tc>
          <w:tcPr>
            <w:tcW w:w="3118" w:type="dxa"/>
            <w:tcBorders>
              <w:top w:val="single" w:sz="4" w:space="0" w:color="auto"/>
              <w:left w:val="single" w:sz="4" w:space="0" w:color="auto"/>
              <w:bottom w:val="single" w:sz="4" w:space="0" w:color="auto"/>
              <w:right w:val="single" w:sz="4" w:space="0" w:color="auto"/>
            </w:tcBorders>
            <w:hideMark/>
          </w:tcPr>
          <w:p w14:paraId="5F9FD9C7" w14:textId="77777777" w:rsidR="003315C9" w:rsidRPr="00BB629B" w:rsidRDefault="003315C9" w:rsidP="00F236E6">
            <w:pPr>
              <w:pStyle w:val="TAH"/>
            </w:pPr>
            <w:r w:rsidRPr="00BB629B">
              <w:t>Comment</w:t>
            </w:r>
          </w:p>
        </w:tc>
        <w:tc>
          <w:tcPr>
            <w:tcW w:w="2191" w:type="dxa"/>
            <w:tcBorders>
              <w:top w:val="nil"/>
              <w:left w:val="single" w:sz="4" w:space="0" w:color="auto"/>
              <w:bottom w:val="single" w:sz="4" w:space="0" w:color="auto"/>
              <w:right w:val="single" w:sz="4" w:space="0" w:color="auto"/>
            </w:tcBorders>
          </w:tcPr>
          <w:p w14:paraId="1272A0FB" w14:textId="77777777" w:rsidR="003315C9" w:rsidRPr="00BB629B" w:rsidRDefault="003315C9" w:rsidP="00F236E6">
            <w:pPr>
              <w:pStyle w:val="TAH"/>
            </w:pPr>
          </w:p>
        </w:tc>
        <w:tc>
          <w:tcPr>
            <w:tcW w:w="1369" w:type="dxa"/>
            <w:tcBorders>
              <w:top w:val="nil"/>
              <w:left w:val="single" w:sz="4" w:space="0" w:color="auto"/>
              <w:bottom w:val="single" w:sz="4" w:space="0" w:color="auto"/>
              <w:right w:val="single" w:sz="4" w:space="0" w:color="auto"/>
            </w:tcBorders>
          </w:tcPr>
          <w:p w14:paraId="5296700F" w14:textId="77777777" w:rsidR="003315C9" w:rsidRPr="00BB629B" w:rsidRDefault="003315C9" w:rsidP="00F236E6">
            <w:pPr>
              <w:pStyle w:val="TAH"/>
            </w:pPr>
          </w:p>
        </w:tc>
      </w:tr>
      <w:tr w:rsidR="003315C9" w:rsidRPr="00BB629B" w14:paraId="043DDF55"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28037771" w14:textId="77777777" w:rsidR="003315C9" w:rsidRPr="00BB629B" w:rsidRDefault="003315C9" w:rsidP="00F236E6">
            <w:pPr>
              <w:pStyle w:val="TAL"/>
              <w:rPr>
                <w:b/>
              </w:rPr>
            </w:pPr>
            <w:r w:rsidRPr="00BB629B">
              <w:rPr>
                <w:b/>
              </w:rPr>
              <w:t>4.3</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2809F55B" w14:textId="77777777" w:rsidR="003315C9" w:rsidRPr="00BB629B" w:rsidRDefault="003315C9" w:rsidP="00F236E6">
            <w:pPr>
              <w:pStyle w:val="TAL"/>
              <w:rPr>
                <w:b/>
                <w:lang w:eastAsia="zh-CN"/>
              </w:rPr>
            </w:pPr>
            <w:r w:rsidRPr="00BB629B">
              <w:rPr>
                <w:b/>
              </w:rPr>
              <w:t>RRC_CONNECTED state mobility</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21166C97"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7450B019" w14:textId="77777777" w:rsidR="003315C9" w:rsidRPr="00BB629B" w:rsidRDefault="003315C9" w:rsidP="00F236E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5680A7B7" w14:textId="77777777" w:rsidR="003315C9" w:rsidRPr="00BB629B" w:rsidRDefault="003315C9" w:rsidP="00F236E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20AF0268" w14:textId="77777777" w:rsidR="003315C9" w:rsidRPr="00BB629B" w:rsidRDefault="003315C9" w:rsidP="00F236E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74FC0AF9" w14:textId="77777777" w:rsidR="003315C9" w:rsidRPr="00BB629B" w:rsidRDefault="003315C9" w:rsidP="00F236E6">
            <w:pPr>
              <w:pStyle w:val="TAL"/>
              <w:rPr>
                <w:b/>
                <w:lang w:eastAsia="zh-CN"/>
              </w:rPr>
            </w:pPr>
          </w:p>
        </w:tc>
      </w:tr>
      <w:tr w:rsidR="003315C9" w:rsidRPr="00BB629B" w14:paraId="6EF00DCA"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54AD7082" w14:textId="77777777" w:rsidR="003315C9" w:rsidRPr="00BB629B" w:rsidRDefault="003315C9" w:rsidP="00F236E6">
            <w:pPr>
              <w:pStyle w:val="TAL"/>
              <w:rPr>
                <w:b/>
                <w:lang w:eastAsia="zh-TW"/>
              </w:rPr>
            </w:pPr>
            <w:r w:rsidRPr="00BB629B">
              <w:rPr>
                <w:b/>
                <w:lang w:eastAsia="zh-TW"/>
              </w:rPr>
              <w:t>4.3.2</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1CC200A6" w14:textId="77777777" w:rsidR="003315C9" w:rsidRPr="00BB629B" w:rsidRDefault="003315C9" w:rsidP="00F236E6">
            <w:pPr>
              <w:pStyle w:val="TAL"/>
              <w:rPr>
                <w:b/>
              </w:rPr>
            </w:pPr>
            <w:r w:rsidRPr="00BB629B">
              <w:rPr>
                <w:b/>
              </w:rPr>
              <w:t>RRC connection mobility control</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599F967A"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5A5CACAC" w14:textId="77777777" w:rsidR="003315C9" w:rsidRPr="00BB629B" w:rsidRDefault="003315C9" w:rsidP="00F236E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305920F8" w14:textId="77777777" w:rsidR="003315C9" w:rsidRPr="00BB629B" w:rsidRDefault="003315C9" w:rsidP="00F236E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6652A5CE" w14:textId="77777777" w:rsidR="003315C9" w:rsidRPr="00BB629B" w:rsidRDefault="003315C9" w:rsidP="00F236E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0BAFB644" w14:textId="77777777" w:rsidR="003315C9" w:rsidRPr="00BB629B" w:rsidRDefault="003315C9" w:rsidP="00F236E6">
            <w:pPr>
              <w:pStyle w:val="TAL"/>
              <w:rPr>
                <w:b/>
                <w:lang w:eastAsia="zh-CN"/>
              </w:rPr>
            </w:pPr>
          </w:p>
        </w:tc>
      </w:tr>
      <w:tr w:rsidR="003315C9" w:rsidRPr="00BB629B" w14:paraId="47712660"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0A4DFC57" w14:textId="77777777" w:rsidR="003315C9" w:rsidRPr="00BB629B" w:rsidRDefault="003315C9" w:rsidP="00F236E6">
            <w:pPr>
              <w:pStyle w:val="TAL"/>
              <w:rPr>
                <w:b/>
                <w:lang w:eastAsia="zh-TW"/>
              </w:rPr>
            </w:pPr>
            <w:r w:rsidRPr="00BB629B">
              <w:rPr>
                <w:b/>
                <w:lang w:eastAsia="zh-TW"/>
              </w:rPr>
              <w:t>4.3.2.2</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6CD6561E" w14:textId="77777777" w:rsidR="003315C9" w:rsidRPr="00BB629B" w:rsidRDefault="003315C9" w:rsidP="00F236E6">
            <w:pPr>
              <w:pStyle w:val="TAL"/>
              <w:rPr>
                <w:b/>
              </w:rPr>
            </w:pPr>
            <w:r w:rsidRPr="00BB629B">
              <w:rPr>
                <w:b/>
                <w:lang w:eastAsia="sv-SE"/>
              </w:rPr>
              <w:t>Random access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5B2A5CC"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618F6856" w14:textId="77777777" w:rsidR="003315C9" w:rsidRPr="00BB629B" w:rsidRDefault="003315C9" w:rsidP="00F236E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55A2945E" w14:textId="77777777" w:rsidR="003315C9" w:rsidRPr="00BB629B" w:rsidRDefault="003315C9" w:rsidP="00F236E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5922ADEB" w14:textId="77777777" w:rsidR="003315C9" w:rsidRPr="00BB629B" w:rsidRDefault="003315C9" w:rsidP="00F236E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2276ED0F" w14:textId="77777777" w:rsidR="003315C9" w:rsidRPr="00BB629B" w:rsidRDefault="003315C9" w:rsidP="00F236E6">
            <w:pPr>
              <w:pStyle w:val="TAL"/>
              <w:rPr>
                <w:b/>
                <w:lang w:eastAsia="zh-CN"/>
              </w:rPr>
            </w:pPr>
          </w:p>
        </w:tc>
      </w:tr>
      <w:tr w:rsidR="00DF04C6" w:rsidRPr="00BB629B" w14:paraId="23D01620"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5ADA071E" w14:textId="77777777" w:rsidR="00DF04C6" w:rsidRPr="00BB629B" w:rsidRDefault="00DF04C6" w:rsidP="00DF04C6">
            <w:pPr>
              <w:pStyle w:val="TAL"/>
              <w:rPr>
                <w:bCs/>
              </w:rPr>
            </w:pPr>
            <w:r w:rsidRPr="00BB629B">
              <w:t>4.3.2.2.1</w:t>
            </w:r>
          </w:p>
        </w:tc>
        <w:tc>
          <w:tcPr>
            <w:tcW w:w="4540" w:type="dxa"/>
            <w:tcBorders>
              <w:top w:val="single" w:sz="4" w:space="0" w:color="auto"/>
              <w:left w:val="single" w:sz="4" w:space="0" w:color="auto"/>
              <w:bottom w:val="single" w:sz="4" w:space="0" w:color="auto"/>
              <w:right w:val="single" w:sz="4" w:space="0" w:color="auto"/>
            </w:tcBorders>
            <w:hideMark/>
          </w:tcPr>
          <w:p w14:paraId="794FE65B" w14:textId="77777777" w:rsidR="00DF04C6" w:rsidRPr="00BB629B" w:rsidRDefault="00DF04C6" w:rsidP="00DF04C6">
            <w:pPr>
              <w:pStyle w:val="TAL"/>
            </w:pPr>
            <w:r w:rsidRPr="00BB629B">
              <w:t>EN-DC FR1 contention based random access</w:t>
            </w:r>
          </w:p>
        </w:tc>
        <w:tc>
          <w:tcPr>
            <w:tcW w:w="854" w:type="dxa"/>
            <w:tcBorders>
              <w:top w:val="single" w:sz="4" w:space="0" w:color="auto"/>
              <w:left w:val="single" w:sz="4" w:space="0" w:color="auto"/>
              <w:bottom w:val="single" w:sz="4" w:space="0" w:color="auto"/>
              <w:right w:val="single" w:sz="4" w:space="0" w:color="auto"/>
            </w:tcBorders>
            <w:hideMark/>
          </w:tcPr>
          <w:p w14:paraId="094536CF" w14:textId="77777777" w:rsidR="00DF04C6" w:rsidRPr="00BB629B" w:rsidRDefault="00DF04C6" w:rsidP="00DF04C6">
            <w:pPr>
              <w:pStyle w:val="TAC"/>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3F545F84" w14:textId="77777777" w:rsidR="00DF04C6" w:rsidRPr="00BB629B" w:rsidRDefault="00DF04C6" w:rsidP="00DF04C6">
            <w:pPr>
              <w:pStyle w:val="TAL"/>
            </w:pPr>
            <w:r w:rsidRPr="00BB629B">
              <w:rPr>
                <w:rFonts w:eastAsia="SimSun"/>
                <w:lang w:eastAsia="zh-CN"/>
              </w:rPr>
              <w:t>C021</w:t>
            </w:r>
          </w:p>
        </w:tc>
        <w:tc>
          <w:tcPr>
            <w:tcW w:w="3118" w:type="dxa"/>
            <w:tcBorders>
              <w:top w:val="single" w:sz="4" w:space="0" w:color="auto"/>
              <w:left w:val="single" w:sz="4" w:space="0" w:color="auto"/>
              <w:bottom w:val="single" w:sz="4" w:space="0" w:color="auto"/>
              <w:right w:val="single" w:sz="4" w:space="0" w:color="auto"/>
            </w:tcBorders>
            <w:hideMark/>
          </w:tcPr>
          <w:p w14:paraId="22E12D43" w14:textId="0C92D1DE" w:rsidR="00DF04C6" w:rsidRPr="00BB629B" w:rsidRDefault="00DF04C6" w:rsidP="00DF04C6">
            <w:pPr>
              <w:pStyle w:val="TAL"/>
            </w:pPr>
            <w:r>
              <w:rPr>
                <w:rFonts w:eastAsia="SimSun"/>
                <w:lang w:eastAsia="zh-CN"/>
              </w:rPr>
              <w:t>UEs</w:t>
            </w:r>
            <w:r w:rsidRPr="00BB629B">
              <w:rPr>
                <w:rFonts w:eastAsia="SimSun"/>
                <w:lang w:eastAsia="zh-CN"/>
              </w:rPr>
              <w:t xml:space="preserve"> supporting EN-DC FR1</w:t>
            </w:r>
          </w:p>
        </w:tc>
        <w:tc>
          <w:tcPr>
            <w:tcW w:w="2191" w:type="dxa"/>
            <w:tcBorders>
              <w:top w:val="single" w:sz="4" w:space="0" w:color="auto"/>
              <w:left w:val="single" w:sz="4" w:space="0" w:color="auto"/>
              <w:bottom w:val="single" w:sz="4" w:space="0" w:color="auto"/>
              <w:right w:val="single" w:sz="4" w:space="0" w:color="auto"/>
            </w:tcBorders>
          </w:tcPr>
          <w:p w14:paraId="339222CE" w14:textId="517FC42F" w:rsidR="00DF04C6" w:rsidRPr="00BB629B" w:rsidRDefault="00DF04C6" w:rsidP="00DF04C6">
            <w:pPr>
              <w:pStyle w:val="TAL"/>
            </w:pPr>
            <w:ins w:id="7936" w:author="3691" w:date="2023-06-22T22:16:00Z">
              <w:r>
                <w:rPr>
                  <w:lang w:eastAsia="zh-CN"/>
                </w:rPr>
                <w:t>Test execution not necessary if test 6.3.2.2.1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084E0CE9" w14:textId="77777777" w:rsidR="00DF04C6" w:rsidRPr="00BB629B" w:rsidRDefault="00DF04C6" w:rsidP="00DF04C6">
            <w:pPr>
              <w:pStyle w:val="TAL"/>
            </w:pPr>
            <w:r w:rsidRPr="00BB629B">
              <w:t>2Rx</w:t>
            </w:r>
          </w:p>
          <w:p w14:paraId="3551F27B" w14:textId="77777777" w:rsidR="00DF04C6" w:rsidRPr="00BB629B" w:rsidRDefault="00DF04C6" w:rsidP="00DF04C6">
            <w:pPr>
              <w:pStyle w:val="TAL"/>
            </w:pPr>
            <w:r w:rsidRPr="00BB629B">
              <w:t>4Rx</w:t>
            </w:r>
          </w:p>
        </w:tc>
      </w:tr>
      <w:tr w:rsidR="00DF04C6" w:rsidRPr="00BB629B" w14:paraId="5DBED49C"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00EDA15F" w14:textId="77777777" w:rsidR="00DF04C6" w:rsidRPr="00BB629B" w:rsidRDefault="00DF04C6" w:rsidP="00DF04C6">
            <w:pPr>
              <w:pStyle w:val="TAL"/>
              <w:rPr>
                <w:bCs/>
              </w:rPr>
            </w:pPr>
            <w:r w:rsidRPr="00BB629B">
              <w:t>4.3.2.2.2</w:t>
            </w:r>
          </w:p>
        </w:tc>
        <w:tc>
          <w:tcPr>
            <w:tcW w:w="4540" w:type="dxa"/>
            <w:tcBorders>
              <w:top w:val="single" w:sz="4" w:space="0" w:color="auto"/>
              <w:left w:val="single" w:sz="4" w:space="0" w:color="auto"/>
              <w:bottom w:val="single" w:sz="4" w:space="0" w:color="auto"/>
              <w:right w:val="single" w:sz="4" w:space="0" w:color="auto"/>
            </w:tcBorders>
            <w:hideMark/>
          </w:tcPr>
          <w:p w14:paraId="37546186" w14:textId="77777777" w:rsidR="00DF04C6" w:rsidRPr="00BB629B" w:rsidRDefault="00DF04C6" w:rsidP="00DF04C6">
            <w:pPr>
              <w:pStyle w:val="TAL"/>
            </w:pPr>
            <w:r w:rsidRPr="00BB629B">
              <w:t>EN-DC FR1 non-contention based random access</w:t>
            </w:r>
          </w:p>
        </w:tc>
        <w:tc>
          <w:tcPr>
            <w:tcW w:w="854" w:type="dxa"/>
            <w:tcBorders>
              <w:top w:val="single" w:sz="4" w:space="0" w:color="auto"/>
              <w:left w:val="single" w:sz="4" w:space="0" w:color="auto"/>
              <w:bottom w:val="single" w:sz="4" w:space="0" w:color="auto"/>
              <w:right w:val="single" w:sz="4" w:space="0" w:color="auto"/>
            </w:tcBorders>
            <w:hideMark/>
          </w:tcPr>
          <w:p w14:paraId="3B2E2B5F" w14:textId="77777777" w:rsidR="00DF04C6" w:rsidRPr="00BB629B" w:rsidRDefault="00DF04C6" w:rsidP="00DF04C6">
            <w:pPr>
              <w:pStyle w:val="TAC"/>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7542AAB5" w14:textId="77777777" w:rsidR="00DF04C6" w:rsidRPr="00BB629B" w:rsidRDefault="00DF04C6" w:rsidP="00DF04C6">
            <w:pPr>
              <w:pStyle w:val="TAL"/>
            </w:pPr>
            <w:r w:rsidRPr="00BB629B">
              <w:rPr>
                <w:rFonts w:eastAsia="SimSun"/>
                <w:lang w:eastAsia="zh-CN"/>
              </w:rPr>
              <w:t>C030</w:t>
            </w:r>
          </w:p>
        </w:tc>
        <w:tc>
          <w:tcPr>
            <w:tcW w:w="3118" w:type="dxa"/>
            <w:tcBorders>
              <w:top w:val="single" w:sz="4" w:space="0" w:color="auto"/>
              <w:left w:val="single" w:sz="4" w:space="0" w:color="auto"/>
              <w:bottom w:val="single" w:sz="4" w:space="0" w:color="auto"/>
              <w:right w:val="single" w:sz="4" w:space="0" w:color="auto"/>
            </w:tcBorders>
            <w:hideMark/>
          </w:tcPr>
          <w:p w14:paraId="199BE1BC" w14:textId="7FFF901B" w:rsidR="00DF04C6" w:rsidRPr="00BB629B" w:rsidRDefault="00DF04C6" w:rsidP="00DF04C6">
            <w:pPr>
              <w:pStyle w:val="TAL"/>
            </w:pPr>
            <w:r>
              <w:rPr>
                <w:rFonts w:eastAsia="SimSun"/>
                <w:szCs w:val="18"/>
                <w:lang w:eastAsia="zh-CN"/>
              </w:rPr>
              <w:t>UEs</w:t>
            </w:r>
            <w:r w:rsidRPr="00BB629B">
              <w:rPr>
                <w:rFonts w:eastAsia="SimSun"/>
                <w:szCs w:val="18"/>
                <w:lang w:eastAsia="zh-CN"/>
              </w:rPr>
              <w:t xml:space="preserve"> supporting EN-DC </w:t>
            </w:r>
            <w:proofErr w:type="gramStart"/>
            <w:r w:rsidRPr="00BB629B">
              <w:rPr>
                <w:rFonts w:eastAsia="SimSun"/>
                <w:szCs w:val="18"/>
                <w:lang w:eastAsia="zh-CN"/>
              </w:rPr>
              <w:t>FR1</w:t>
            </w:r>
            <w:proofErr w:type="gramEnd"/>
            <w:r w:rsidRPr="00BB629B">
              <w:rPr>
                <w:rFonts w:eastAsia="SimSun"/>
                <w:szCs w:val="18"/>
                <w:lang w:eastAsia="zh-CN"/>
              </w:rPr>
              <w:t xml:space="preserve"> and CSI-RS based PRACH</w:t>
            </w:r>
          </w:p>
        </w:tc>
        <w:tc>
          <w:tcPr>
            <w:tcW w:w="2191" w:type="dxa"/>
            <w:tcBorders>
              <w:top w:val="single" w:sz="4" w:space="0" w:color="auto"/>
              <w:left w:val="single" w:sz="4" w:space="0" w:color="auto"/>
              <w:bottom w:val="single" w:sz="4" w:space="0" w:color="auto"/>
              <w:right w:val="single" w:sz="4" w:space="0" w:color="auto"/>
            </w:tcBorders>
          </w:tcPr>
          <w:p w14:paraId="0C2FA611" w14:textId="2D962128" w:rsidR="00DF04C6" w:rsidRPr="00BB629B" w:rsidRDefault="00DF04C6" w:rsidP="00DF04C6">
            <w:pPr>
              <w:pStyle w:val="TAL"/>
            </w:pPr>
            <w:ins w:id="7937" w:author="3691" w:date="2023-06-22T22:16:00Z">
              <w:r>
                <w:rPr>
                  <w:lang w:eastAsia="zh-CN"/>
                </w:rPr>
                <w:t>Test execution not necessary if test 6.3.2.2.2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1B029991" w14:textId="77777777" w:rsidR="00DF04C6" w:rsidRPr="00BB629B" w:rsidRDefault="00DF04C6" w:rsidP="00DF04C6">
            <w:pPr>
              <w:pStyle w:val="TAL"/>
            </w:pPr>
            <w:r w:rsidRPr="00BB629B">
              <w:t>2Rx</w:t>
            </w:r>
          </w:p>
          <w:p w14:paraId="4DCA1CC7" w14:textId="77777777" w:rsidR="00DF04C6" w:rsidRPr="00BB629B" w:rsidRDefault="00DF04C6" w:rsidP="00DF04C6">
            <w:pPr>
              <w:pStyle w:val="TAL"/>
            </w:pPr>
            <w:r w:rsidRPr="00BB629B">
              <w:t>4Rx</w:t>
            </w:r>
          </w:p>
        </w:tc>
      </w:tr>
      <w:tr w:rsidR="00DF04C6" w:rsidRPr="00BB629B" w14:paraId="0D49499A"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7CEF4819" w14:textId="77777777" w:rsidR="00DF04C6" w:rsidRPr="00BB629B" w:rsidRDefault="00DF04C6" w:rsidP="00DF04C6">
            <w:pPr>
              <w:pStyle w:val="TAL"/>
            </w:pPr>
            <w:r w:rsidRPr="00BB629B">
              <w:t>4.3.2.2.3</w:t>
            </w:r>
          </w:p>
        </w:tc>
        <w:tc>
          <w:tcPr>
            <w:tcW w:w="4540" w:type="dxa"/>
            <w:tcBorders>
              <w:top w:val="single" w:sz="4" w:space="0" w:color="auto"/>
              <w:left w:val="single" w:sz="4" w:space="0" w:color="auto"/>
              <w:bottom w:val="single" w:sz="4" w:space="0" w:color="auto"/>
              <w:right w:val="single" w:sz="4" w:space="0" w:color="auto"/>
            </w:tcBorders>
          </w:tcPr>
          <w:p w14:paraId="02ADE8B6" w14:textId="77777777" w:rsidR="00DF04C6" w:rsidRPr="00BB629B" w:rsidRDefault="00DF04C6" w:rsidP="00DF04C6">
            <w:pPr>
              <w:pStyle w:val="TAL"/>
            </w:pPr>
            <w:r w:rsidRPr="00BB629B">
              <w:t>EN-DC FR1 2-step contention based random access</w:t>
            </w:r>
          </w:p>
        </w:tc>
        <w:tc>
          <w:tcPr>
            <w:tcW w:w="854" w:type="dxa"/>
            <w:tcBorders>
              <w:top w:val="single" w:sz="4" w:space="0" w:color="auto"/>
              <w:left w:val="single" w:sz="4" w:space="0" w:color="auto"/>
              <w:bottom w:val="single" w:sz="4" w:space="0" w:color="auto"/>
              <w:right w:val="single" w:sz="4" w:space="0" w:color="auto"/>
            </w:tcBorders>
          </w:tcPr>
          <w:p w14:paraId="64C54AE2" w14:textId="77777777" w:rsidR="00DF04C6" w:rsidRPr="00BB629B" w:rsidRDefault="00DF04C6" w:rsidP="00DF04C6">
            <w:pPr>
              <w:pStyle w:val="TAC"/>
              <w:rPr>
                <w:rFonts w:eastAsia="SimSun"/>
                <w:lang w:eastAsia="zh-CN"/>
              </w:rPr>
            </w:pPr>
            <w:r w:rsidRPr="00BB629B">
              <w:rPr>
                <w:rFonts w:eastAsia="SimSun"/>
                <w:lang w:eastAsia="zh-CN"/>
              </w:rPr>
              <w:t>Rel-16</w:t>
            </w:r>
          </w:p>
        </w:tc>
        <w:tc>
          <w:tcPr>
            <w:tcW w:w="1127" w:type="dxa"/>
            <w:tcBorders>
              <w:top w:val="single" w:sz="4" w:space="0" w:color="auto"/>
              <w:left w:val="single" w:sz="4" w:space="0" w:color="auto"/>
              <w:bottom w:val="single" w:sz="4" w:space="0" w:color="auto"/>
              <w:right w:val="single" w:sz="4" w:space="0" w:color="auto"/>
            </w:tcBorders>
          </w:tcPr>
          <w:p w14:paraId="7FD6A5DA" w14:textId="77777777" w:rsidR="00DF04C6" w:rsidRPr="00BB629B" w:rsidRDefault="00DF04C6" w:rsidP="00DF04C6">
            <w:pPr>
              <w:pStyle w:val="TAL"/>
              <w:rPr>
                <w:rFonts w:eastAsia="SimSun"/>
                <w:lang w:eastAsia="zh-CN"/>
              </w:rPr>
            </w:pPr>
            <w:r w:rsidRPr="00BB629B">
              <w:rPr>
                <w:rFonts w:eastAsia="SimSun"/>
                <w:lang w:eastAsia="zh-CN"/>
              </w:rPr>
              <w:t>C157</w:t>
            </w:r>
          </w:p>
        </w:tc>
        <w:tc>
          <w:tcPr>
            <w:tcW w:w="3118" w:type="dxa"/>
            <w:tcBorders>
              <w:top w:val="single" w:sz="4" w:space="0" w:color="auto"/>
              <w:left w:val="single" w:sz="4" w:space="0" w:color="auto"/>
              <w:bottom w:val="single" w:sz="4" w:space="0" w:color="auto"/>
              <w:right w:val="single" w:sz="4" w:space="0" w:color="auto"/>
            </w:tcBorders>
          </w:tcPr>
          <w:p w14:paraId="68A5A6A9" w14:textId="12135277" w:rsidR="00DF04C6" w:rsidRPr="00BB629B" w:rsidRDefault="00DF04C6" w:rsidP="00DF04C6">
            <w:pPr>
              <w:pStyle w:val="TAL"/>
              <w:rPr>
                <w:rFonts w:eastAsia="SimSun"/>
                <w:szCs w:val="18"/>
                <w:lang w:eastAsia="zh-CN"/>
              </w:rPr>
            </w:pPr>
            <w:r>
              <w:rPr>
                <w:rFonts w:eastAsia="SimSun"/>
                <w:lang w:eastAsia="zh-CN"/>
              </w:rPr>
              <w:t>UEs</w:t>
            </w:r>
            <w:r w:rsidRPr="00BB629B">
              <w:rPr>
                <w:rFonts w:eastAsia="SimSun"/>
                <w:lang w:eastAsia="zh-CN"/>
              </w:rPr>
              <w:t xml:space="preserve"> supporting EN-DC FR1 and 2-step RACH</w:t>
            </w:r>
          </w:p>
        </w:tc>
        <w:tc>
          <w:tcPr>
            <w:tcW w:w="2191" w:type="dxa"/>
            <w:tcBorders>
              <w:top w:val="single" w:sz="4" w:space="0" w:color="auto"/>
              <w:left w:val="single" w:sz="4" w:space="0" w:color="auto"/>
              <w:bottom w:val="single" w:sz="4" w:space="0" w:color="auto"/>
              <w:right w:val="single" w:sz="4" w:space="0" w:color="auto"/>
            </w:tcBorders>
          </w:tcPr>
          <w:p w14:paraId="35F79503" w14:textId="7382CC73" w:rsidR="00DF04C6" w:rsidRPr="00BB629B" w:rsidRDefault="00DF04C6" w:rsidP="00DF04C6">
            <w:pPr>
              <w:pStyle w:val="TAL"/>
            </w:pPr>
            <w:ins w:id="7938" w:author="3691" w:date="2023-06-22T22:16:00Z">
              <w:r>
                <w:rPr>
                  <w:lang w:eastAsia="zh-CN"/>
                </w:rPr>
                <w:t>Test execution not necessary if test 6.3.2.2.3 has been executed.</w:t>
              </w:r>
            </w:ins>
          </w:p>
        </w:tc>
        <w:tc>
          <w:tcPr>
            <w:tcW w:w="1369" w:type="dxa"/>
            <w:tcBorders>
              <w:top w:val="single" w:sz="4" w:space="0" w:color="auto"/>
              <w:left w:val="single" w:sz="4" w:space="0" w:color="auto"/>
              <w:bottom w:val="single" w:sz="4" w:space="0" w:color="auto"/>
              <w:right w:val="single" w:sz="4" w:space="0" w:color="auto"/>
            </w:tcBorders>
          </w:tcPr>
          <w:p w14:paraId="761C51FA" w14:textId="77777777" w:rsidR="00DF04C6" w:rsidRPr="00BB629B" w:rsidRDefault="00DF04C6" w:rsidP="00DF04C6">
            <w:pPr>
              <w:pStyle w:val="TAL"/>
            </w:pPr>
            <w:r w:rsidRPr="00BB629B">
              <w:t>2Rx</w:t>
            </w:r>
          </w:p>
          <w:p w14:paraId="3781E55F" w14:textId="77777777" w:rsidR="00DF04C6" w:rsidRPr="00BB629B" w:rsidRDefault="00DF04C6" w:rsidP="00DF04C6">
            <w:pPr>
              <w:pStyle w:val="TAL"/>
            </w:pPr>
            <w:r w:rsidRPr="00BB629B">
              <w:t>4Rx</w:t>
            </w:r>
          </w:p>
        </w:tc>
      </w:tr>
      <w:tr w:rsidR="00DF04C6" w:rsidRPr="00BB629B" w14:paraId="7F6391F4"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4F99557D" w14:textId="77777777" w:rsidR="00DF04C6" w:rsidRPr="00BB629B" w:rsidRDefault="00DF04C6" w:rsidP="00DF04C6">
            <w:pPr>
              <w:pStyle w:val="TAL"/>
            </w:pPr>
            <w:r w:rsidRPr="00BB629B">
              <w:t>4.3.2.2.4</w:t>
            </w:r>
          </w:p>
        </w:tc>
        <w:tc>
          <w:tcPr>
            <w:tcW w:w="4540" w:type="dxa"/>
            <w:tcBorders>
              <w:top w:val="single" w:sz="4" w:space="0" w:color="auto"/>
              <w:left w:val="single" w:sz="4" w:space="0" w:color="auto"/>
              <w:bottom w:val="single" w:sz="4" w:space="0" w:color="auto"/>
              <w:right w:val="single" w:sz="4" w:space="0" w:color="auto"/>
            </w:tcBorders>
          </w:tcPr>
          <w:p w14:paraId="48716D42" w14:textId="77777777" w:rsidR="00DF04C6" w:rsidRPr="00BB629B" w:rsidRDefault="00DF04C6" w:rsidP="00DF04C6">
            <w:pPr>
              <w:pStyle w:val="TAL"/>
            </w:pPr>
            <w:r w:rsidRPr="00BB629B">
              <w:t>EN-DC FR1 2-step non-contention based random access</w:t>
            </w:r>
          </w:p>
        </w:tc>
        <w:tc>
          <w:tcPr>
            <w:tcW w:w="854" w:type="dxa"/>
            <w:tcBorders>
              <w:top w:val="single" w:sz="4" w:space="0" w:color="auto"/>
              <w:left w:val="single" w:sz="4" w:space="0" w:color="auto"/>
              <w:bottom w:val="single" w:sz="4" w:space="0" w:color="auto"/>
              <w:right w:val="single" w:sz="4" w:space="0" w:color="auto"/>
            </w:tcBorders>
          </w:tcPr>
          <w:p w14:paraId="42795671" w14:textId="77777777" w:rsidR="00DF04C6" w:rsidRPr="00BB629B" w:rsidRDefault="00DF04C6" w:rsidP="00DF04C6">
            <w:pPr>
              <w:pStyle w:val="TAC"/>
              <w:rPr>
                <w:rFonts w:eastAsia="SimSun"/>
                <w:lang w:eastAsia="zh-CN"/>
              </w:rPr>
            </w:pPr>
            <w:r w:rsidRPr="00BB629B">
              <w:rPr>
                <w:rFonts w:eastAsia="SimSun"/>
                <w:lang w:eastAsia="zh-CN"/>
              </w:rPr>
              <w:t>Rel-16</w:t>
            </w:r>
          </w:p>
        </w:tc>
        <w:tc>
          <w:tcPr>
            <w:tcW w:w="1127" w:type="dxa"/>
            <w:tcBorders>
              <w:top w:val="single" w:sz="4" w:space="0" w:color="auto"/>
              <w:left w:val="single" w:sz="4" w:space="0" w:color="auto"/>
              <w:bottom w:val="single" w:sz="4" w:space="0" w:color="auto"/>
              <w:right w:val="single" w:sz="4" w:space="0" w:color="auto"/>
            </w:tcBorders>
          </w:tcPr>
          <w:p w14:paraId="43F6023F" w14:textId="77777777" w:rsidR="00DF04C6" w:rsidRPr="00BB629B" w:rsidRDefault="00DF04C6" w:rsidP="00DF04C6">
            <w:pPr>
              <w:pStyle w:val="TAL"/>
              <w:rPr>
                <w:rFonts w:eastAsia="SimSun"/>
                <w:lang w:eastAsia="zh-CN"/>
              </w:rPr>
            </w:pPr>
            <w:r w:rsidRPr="00BB629B">
              <w:rPr>
                <w:rFonts w:eastAsia="SimSun"/>
                <w:lang w:eastAsia="zh-CN"/>
              </w:rPr>
              <w:t>C158</w:t>
            </w:r>
          </w:p>
        </w:tc>
        <w:tc>
          <w:tcPr>
            <w:tcW w:w="3118" w:type="dxa"/>
            <w:tcBorders>
              <w:top w:val="single" w:sz="4" w:space="0" w:color="auto"/>
              <w:left w:val="single" w:sz="4" w:space="0" w:color="auto"/>
              <w:bottom w:val="single" w:sz="4" w:space="0" w:color="auto"/>
              <w:right w:val="single" w:sz="4" w:space="0" w:color="auto"/>
            </w:tcBorders>
          </w:tcPr>
          <w:p w14:paraId="4FC0F284" w14:textId="20B754D5" w:rsidR="00DF04C6" w:rsidRPr="00BB629B" w:rsidRDefault="00DF04C6" w:rsidP="00DF04C6">
            <w:pPr>
              <w:pStyle w:val="TAL"/>
              <w:rPr>
                <w:rFonts w:eastAsia="SimSun"/>
                <w:b/>
                <w:bCs/>
                <w:szCs w:val="18"/>
                <w:lang w:eastAsia="zh-CN"/>
              </w:rPr>
            </w:pPr>
            <w:r>
              <w:rPr>
                <w:rFonts w:eastAsia="SimSun"/>
                <w:lang w:eastAsia="zh-CN"/>
              </w:rPr>
              <w:t>UEs</w:t>
            </w:r>
            <w:r w:rsidRPr="00BB629B">
              <w:rPr>
                <w:rFonts w:eastAsia="SimSun"/>
                <w:lang w:eastAsia="zh-CN"/>
              </w:rPr>
              <w:t xml:space="preserve"> supporting EN-DC FR1 and 2-step RACH</w:t>
            </w:r>
          </w:p>
        </w:tc>
        <w:tc>
          <w:tcPr>
            <w:tcW w:w="2191" w:type="dxa"/>
            <w:tcBorders>
              <w:top w:val="single" w:sz="4" w:space="0" w:color="auto"/>
              <w:left w:val="single" w:sz="4" w:space="0" w:color="auto"/>
              <w:bottom w:val="single" w:sz="4" w:space="0" w:color="auto"/>
              <w:right w:val="single" w:sz="4" w:space="0" w:color="auto"/>
            </w:tcBorders>
          </w:tcPr>
          <w:p w14:paraId="3824A4AB" w14:textId="7BEA5E92" w:rsidR="00DF04C6" w:rsidRPr="00BB629B" w:rsidRDefault="00DF04C6" w:rsidP="00DF04C6">
            <w:pPr>
              <w:pStyle w:val="TAL"/>
            </w:pPr>
            <w:ins w:id="7939" w:author="3691" w:date="2023-06-22T22:16:00Z">
              <w:r>
                <w:rPr>
                  <w:lang w:eastAsia="zh-CN"/>
                </w:rPr>
                <w:t>Test execution not necessary if test 6.3.2.2.4 has been executed.</w:t>
              </w:r>
            </w:ins>
          </w:p>
        </w:tc>
        <w:tc>
          <w:tcPr>
            <w:tcW w:w="1369" w:type="dxa"/>
            <w:tcBorders>
              <w:top w:val="single" w:sz="4" w:space="0" w:color="auto"/>
              <w:left w:val="single" w:sz="4" w:space="0" w:color="auto"/>
              <w:bottom w:val="single" w:sz="4" w:space="0" w:color="auto"/>
              <w:right w:val="single" w:sz="4" w:space="0" w:color="auto"/>
            </w:tcBorders>
          </w:tcPr>
          <w:p w14:paraId="70CE117B" w14:textId="77777777" w:rsidR="00DF04C6" w:rsidRPr="00BB629B" w:rsidRDefault="00DF04C6" w:rsidP="00DF04C6">
            <w:pPr>
              <w:pStyle w:val="TAL"/>
            </w:pPr>
            <w:r w:rsidRPr="00BB629B">
              <w:t>2Rx</w:t>
            </w:r>
          </w:p>
          <w:p w14:paraId="2C8181F6" w14:textId="77777777" w:rsidR="00DF04C6" w:rsidRPr="00BB629B" w:rsidRDefault="00DF04C6" w:rsidP="00DF04C6">
            <w:pPr>
              <w:pStyle w:val="TAL"/>
            </w:pPr>
            <w:r w:rsidRPr="00BB629B">
              <w:t>4Rx</w:t>
            </w:r>
          </w:p>
        </w:tc>
      </w:tr>
      <w:tr w:rsidR="003315C9" w:rsidRPr="00BB629B" w14:paraId="2741C3D3"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29E34ACF" w14:textId="77777777" w:rsidR="003315C9" w:rsidRPr="00BB629B" w:rsidRDefault="003315C9" w:rsidP="00F236E6">
            <w:pPr>
              <w:pStyle w:val="TAL"/>
              <w:rPr>
                <w:b/>
                <w:bCs/>
                <w:lang w:eastAsia="zh-TW"/>
              </w:rPr>
            </w:pPr>
            <w:r w:rsidRPr="00BB629B">
              <w:rPr>
                <w:b/>
                <w:bCs/>
                <w:lang w:eastAsia="zh-TW"/>
              </w:rPr>
              <w:t>4.4</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0FB9A2C5" w14:textId="77777777" w:rsidR="003315C9" w:rsidRPr="00BB629B" w:rsidRDefault="003315C9" w:rsidP="00F236E6">
            <w:pPr>
              <w:pStyle w:val="TAL"/>
              <w:rPr>
                <w:b/>
              </w:rPr>
            </w:pPr>
            <w:r w:rsidRPr="00BB629B">
              <w:rPr>
                <w:b/>
              </w:rPr>
              <w:t>Timing</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5FA6228D"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038863E7" w14:textId="77777777" w:rsidR="003315C9" w:rsidRPr="00BB629B" w:rsidRDefault="003315C9" w:rsidP="00F236E6">
            <w:pPr>
              <w:pStyle w:val="TAL"/>
              <w:rPr>
                <w:b/>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226D3EE1" w14:textId="77777777" w:rsidR="003315C9" w:rsidRPr="00BB629B" w:rsidRDefault="003315C9" w:rsidP="00F236E6">
            <w:pPr>
              <w:pStyle w:val="TAL"/>
              <w:rPr>
                <w:b/>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54120CC9" w14:textId="77777777" w:rsidR="003315C9" w:rsidRPr="00BB629B" w:rsidRDefault="003315C9" w:rsidP="00F236E6">
            <w:pPr>
              <w:pStyle w:val="TAL"/>
              <w:rPr>
                <w:b/>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53816D0F" w14:textId="77777777" w:rsidR="003315C9" w:rsidRPr="00BB629B" w:rsidRDefault="003315C9" w:rsidP="00F236E6">
            <w:pPr>
              <w:pStyle w:val="TAL"/>
              <w:rPr>
                <w:b/>
              </w:rPr>
            </w:pPr>
          </w:p>
        </w:tc>
      </w:tr>
      <w:tr w:rsidR="003315C9" w:rsidRPr="00BB629B" w14:paraId="50B01064"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2102344B" w14:textId="77777777" w:rsidR="003315C9" w:rsidRPr="00BB629B" w:rsidRDefault="003315C9" w:rsidP="00F236E6">
            <w:pPr>
              <w:pStyle w:val="TAL"/>
              <w:rPr>
                <w:b/>
                <w:bCs/>
                <w:lang w:eastAsia="zh-TW"/>
              </w:rPr>
            </w:pPr>
            <w:r w:rsidRPr="00BB629B">
              <w:rPr>
                <w:b/>
                <w:bCs/>
                <w:lang w:eastAsia="zh-TW"/>
              </w:rPr>
              <w:t>4.4.1</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6C9CF563" w14:textId="77777777" w:rsidR="003315C9" w:rsidRPr="00BB629B" w:rsidRDefault="003315C9" w:rsidP="00F236E6">
            <w:pPr>
              <w:pStyle w:val="TAL"/>
              <w:rPr>
                <w:b/>
              </w:rPr>
            </w:pPr>
            <w:r w:rsidRPr="00BB629B">
              <w:rPr>
                <w:b/>
              </w:rPr>
              <w:t>UE Transmit Timing</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5C7ED67E"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08F77F9C" w14:textId="77777777" w:rsidR="003315C9" w:rsidRPr="00BB629B" w:rsidRDefault="003315C9" w:rsidP="00F236E6">
            <w:pPr>
              <w:pStyle w:val="TAL"/>
              <w:rPr>
                <w:b/>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19E7435D" w14:textId="77777777" w:rsidR="003315C9" w:rsidRPr="00BB629B" w:rsidRDefault="003315C9" w:rsidP="00F236E6">
            <w:pPr>
              <w:pStyle w:val="TAL"/>
              <w:rPr>
                <w:b/>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58100965" w14:textId="77777777" w:rsidR="003315C9" w:rsidRPr="00BB629B" w:rsidRDefault="003315C9" w:rsidP="00F236E6">
            <w:pPr>
              <w:pStyle w:val="TAL"/>
              <w:rPr>
                <w:b/>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7A4553E2" w14:textId="77777777" w:rsidR="003315C9" w:rsidRPr="00BB629B" w:rsidRDefault="003315C9" w:rsidP="00F236E6">
            <w:pPr>
              <w:pStyle w:val="TAL"/>
              <w:rPr>
                <w:b/>
              </w:rPr>
            </w:pPr>
          </w:p>
        </w:tc>
      </w:tr>
      <w:tr w:rsidR="003315C9" w:rsidRPr="00BB629B" w14:paraId="7D8337CA"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0D71BFF2" w14:textId="77777777" w:rsidR="003315C9" w:rsidRPr="00BB629B" w:rsidRDefault="003315C9" w:rsidP="00F236E6">
            <w:pPr>
              <w:pStyle w:val="TAL"/>
              <w:rPr>
                <w:bCs/>
              </w:rPr>
            </w:pPr>
            <w:r w:rsidRPr="00BB629B">
              <w:t>4.4.1.1</w:t>
            </w:r>
          </w:p>
        </w:tc>
        <w:tc>
          <w:tcPr>
            <w:tcW w:w="4540" w:type="dxa"/>
            <w:tcBorders>
              <w:top w:val="single" w:sz="4" w:space="0" w:color="auto"/>
              <w:left w:val="single" w:sz="4" w:space="0" w:color="auto"/>
              <w:bottom w:val="single" w:sz="4" w:space="0" w:color="auto"/>
              <w:right w:val="single" w:sz="4" w:space="0" w:color="auto"/>
            </w:tcBorders>
            <w:hideMark/>
          </w:tcPr>
          <w:p w14:paraId="5FDD64CE" w14:textId="77777777" w:rsidR="003315C9" w:rsidRPr="00BB629B" w:rsidRDefault="003315C9" w:rsidP="00F236E6">
            <w:pPr>
              <w:pStyle w:val="TAL"/>
            </w:pPr>
            <w:r w:rsidRPr="00BB629B">
              <w:t>EN-DC FR1 UE transmit timing accuracy</w:t>
            </w:r>
          </w:p>
        </w:tc>
        <w:tc>
          <w:tcPr>
            <w:tcW w:w="854" w:type="dxa"/>
            <w:tcBorders>
              <w:top w:val="single" w:sz="4" w:space="0" w:color="auto"/>
              <w:left w:val="single" w:sz="4" w:space="0" w:color="auto"/>
              <w:bottom w:val="single" w:sz="4" w:space="0" w:color="auto"/>
              <w:right w:val="single" w:sz="4" w:space="0" w:color="auto"/>
            </w:tcBorders>
            <w:hideMark/>
          </w:tcPr>
          <w:p w14:paraId="4B710E06" w14:textId="77777777" w:rsidR="003315C9" w:rsidRPr="00BB629B" w:rsidRDefault="003315C9" w:rsidP="00F236E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4B33D831" w14:textId="77777777" w:rsidR="003315C9" w:rsidRPr="00BB629B" w:rsidRDefault="003315C9" w:rsidP="00F236E6">
            <w:pPr>
              <w:pStyle w:val="TAL"/>
            </w:pPr>
            <w:r w:rsidRPr="00BB629B">
              <w:t>C021</w:t>
            </w:r>
          </w:p>
        </w:tc>
        <w:tc>
          <w:tcPr>
            <w:tcW w:w="3118" w:type="dxa"/>
            <w:tcBorders>
              <w:top w:val="single" w:sz="4" w:space="0" w:color="auto"/>
              <w:left w:val="single" w:sz="4" w:space="0" w:color="auto"/>
              <w:bottom w:val="single" w:sz="4" w:space="0" w:color="auto"/>
              <w:right w:val="single" w:sz="4" w:space="0" w:color="auto"/>
            </w:tcBorders>
            <w:hideMark/>
          </w:tcPr>
          <w:p w14:paraId="1EF9ABBD" w14:textId="51BA3B7A" w:rsidR="003315C9" w:rsidRPr="00BB629B" w:rsidRDefault="005B25FA" w:rsidP="00F236E6">
            <w:pPr>
              <w:pStyle w:val="TAL"/>
            </w:pPr>
            <w:r>
              <w:rPr>
                <w:lang w:eastAsia="zh-CN"/>
              </w:rPr>
              <w:t>UEs</w:t>
            </w:r>
            <w:r w:rsidR="003315C9" w:rsidRPr="00BB629B">
              <w:rPr>
                <w:lang w:eastAsia="zh-CN"/>
              </w:rPr>
              <w:t xml:space="preserve"> supporting EN-DC</w:t>
            </w:r>
            <w:r w:rsidR="003315C9"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6B3E46A0" w14:textId="0D84689D" w:rsidR="003315C9" w:rsidRPr="00BB629B" w:rsidRDefault="00DF04C6" w:rsidP="00F236E6">
            <w:pPr>
              <w:pStyle w:val="TAL"/>
            </w:pPr>
            <w:ins w:id="7940" w:author="3691" w:date="2023-06-22T22:16:00Z">
              <w:r>
                <w:rPr>
                  <w:lang w:eastAsia="zh-CN"/>
                </w:rPr>
                <w:t>Test execution not necessary if test 6.4.1.1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4F286794" w14:textId="77777777" w:rsidR="003315C9" w:rsidRPr="00BB629B" w:rsidRDefault="003315C9" w:rsidP="00F236E6">
            <w:pPr>
              <w:pStyle w:val="TAL"/>
            </w:pPr>
            <w:r w:rsidRPr="00BB629B">
              <w:t>2Rx</w:t>
            </w:r>
          </w:p>
          <w:p w14:paraId="5C1A718E" w14:textId="77777777" w:rsidR="003315C9" w:rsidRPr="00BB629B" w:rsidRDefault="003315C9" w:rsidP="00F236E6">
            <w:pPr>
              <w:pStyle w:val="TAL"/>
            </w:pPr>
            <w:r w:rsidRPr="00BB629B">
              <w:t>4Rx</w:t>
            </w:r>
          </w:p>
        </w:tc>
      </w:tr>
      <w:tr w:rsidR="003315C9" w:rsidRPr="00BB629B" w14:paraId="440FC3BB"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2E002D1B" w14:textId="77777777" w:rsidR="003315C9" w:rsidRPr="00BB629B" w:rsidRDefault="003315C9" w:rsidP="00F236E6">
            <w:pPr>
              <w:pStyle w:val="TAL"/>
              <w:rPr>
                <w:b/>
                <w:lang w:eastAsia="zh-TW"/>
              </w:rPr>
            </w:pPr>
            <w:r w:rsidRPr="00BB629B">
              <w:rPr>
                <w:b/>
                <w:lang w:eastAsia="zh-TW"/>
              </w:rPr>
              <w:t>4.4.2</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57CF2DDD" w14:textId="77777777" w:rsidR="003315C9" w:rsidRPr="00BB629B" w:rsidRDefault="003315C9" w:rsidP="00F236E6">
            <w:pPr>
              <w:pStyle w:val="TAL"/>
              <w:rPr>
                <w:b/>
              </w:rPr>
            </w:pPr>
            <w:r w:rsidRPr="00BB629B">
              <w:rPr>
                <w:b/>
              </w:rPr>
              <w:t>UE timer accuracy</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421F54F2"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470AA3B3" w14:textId="77777777" w:rsidR="003315C9" w:rsidRPr="00BB629B" w:rsidRDefault="003315C9" w:rsidP="00F236E6">
            <w:pPr>
              <w:pStyle w:val="TAL"/>
              <w:rPr>
                <w:b/>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7E36F76B" w14:textId="77777777" w:rsidR="003315C9" w:rsidRPr="00BB629B" w:rsidRDefault="003315C9" w:rsidP="00F236E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1DBECB92" w14:textId="77777777" w:rsidR="003315C9" w:rsidRPr="00BB629B" w:rsidRDefault="003315C9" w:rsidP="00F236E6">
            <w:pPr>
              <w:pStyle w:val="TAL"/>
              <w:rPr>
                <w:b/>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3B9451B8" w14:textId="77777777" w:rsidR="003315C9" w:rsidRPr="00BB629B" w:rsidRDefault="003315C9" w:rsidP="00F236E6">
            <w:pPr>
              <w:pStyle w:val="TAL"/>
              <w:rPr>
                <w:b/>
              </w:rPr>
            </w:pPr>
          </w:p>
        </w:tc>
      </w:tr>
      <w:tr w:rsidR="003315C9" w:rsidRPr="00BB629B" w14:paraId="0678BA9D"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2BD4A624" w14:textId="77777777" w:rsidR="003315C9" w:rsidRPr="00BB629B" w:rsidRDefault="003315C9" w:rsidP="00F236E6">
            <w:pPr>
              <w:pStyle w:val="TAL"/>
              <w:rPr>
                <w:b/>
                <w:lang w:eastAsia="zh-TW"/>
              </w:rPr>
            </w:pPr>
            <w:r w:rsidRPr="00BB629B">
              <w:rPr>
                <w:b/>
                <w:lang w:eastAsia="zh-TW"/>
              </w:rPr>
              <w:t>4.4.3</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17F67851" w14:textId="77777777" w:rsidR="003315C9" w:rsidRPr="00BB629B" w:rsidRDefault="003315C9" w:rsidP="00F236E6">
            <w:pPr>
              <w:pStyle w:val="TAL"/>
              <w:rPr>
                <w:b/>
              </w:rPr>
            </w:pPr>
            <w:r w:rsidRPr="00BB629B">
              <w:rPr>
                <w:b/>
              </w:rPr>
              <w:t>Timing Advance</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6572689B"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7123F073" w14:textId="77777777" w:rsidR="003315C9" w:rsidRPr="00BB629B" w:rsidRDefault="003315C9" w:rsidP="00F236E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0ACC6C6F" w14:textId="77777777" w:rsidR="003315C9" w:rsidRPr="00BB629B" w:rsidRDefault="003315C9" w:rsidP="00F236E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5F688D27" w14:textId="77777777" w:rsidR="003315C9" w:rsidRPr="00BB629B" w:rsidRDefault="003315C9" w:rsidP="00F236E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48FBFF2A" w14:textId="77777777" w:rsidR="003315C9" w:rsidRPr="00BB629B" w:rsidRDefault="003315C9" w:rsidP="00F236E6">
            <w:pPr>
              <w:pStyle w:val="TAL"/>
              <w:rPr>
                <w:b/>
              </w:rPr>
            </w:pPr>
          </w:p>
        </w:tc>
      </w:tr>
      <w:tr w:rsidR="003315C9" w:rsidRPr="00BB629B" w14:paraId="1656028E"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609BD008" w14:textId="77777777" w:rsidR="003315C9" w:rsidRPr="00BB629B" w:rsidRDefault="003315C9" w:rsidP="00F236E6">
            <w:pPr>
              <w:pStyle w:val="TAL"/>
              <w:rPr>
                <w:lang w:eastAsia="zh-CN"/>
              </w:rPr>
            </w:pPr>
            <w:r w:rsidRPr="00BB629B">
              <w:t>4.4.3.1</w:t>
            </w:r>
          </w:p>
        </w:tc>
        <w:tc>
          <w:tcPr>
            <w:tcW w:w="4540" w:type="dxa"/>
            <w:tcBorders>
              <w:top w:val="single" w:sz="4" w:space="0" w:color="auto"/>
              <w:left w:val="single" w:sz="4" w:space="0" w:color="auto"/>
              <w:bottom w:val="single" w:sz="4" w:space="0" w:color="auto"/>
              <w:right w:val="single" w:sz="4" w:space="0" w:color="auto"/>
            </w:tcBorders>
            <w:hideMark/>
          </w:tcPr>
          <w:p w14:paraId="5488A92F" w14:textId="77777777" w:rsidR="003315C9" w:rsidRPr="00BB629B" w:rsidRDefault="003315C9" w:rsidP="00F236E6">
            <w:pPr>
              <w:pStyle w:val="TAL"/>
            </w:pPr>
            <w:r w:rsidRPr="00BB629B">
              <w:t>EN-DC FR1 timing advance adjustment accuracy</w:t>
            </w:r>
          </w:p>
        </w:tc>
        <w:tc>
          <w:tcPr>
            <w:tcW w:w="854" w:type="dxa"/>
            <w:tcBorders>
              <w:top w:val="single" w:sz="4" w:space="0" w:color="auto"/>
              <w:left w:val="single" w:sz="4" w:space="0" w:color="auto"/>
              <w:bottom w:val="single" w:sz="4" w:space="0" w:color="auto"/>
              <w:right w:val="single" w:sz="4" w:space="0" w:color="auto"/>
            </w:tcBorders>
            <w:hideMark/>
          </w:tcPr>
          <w:p w14:paraId="19CF4798" w14:textId="77777777" w:rsidR="003315C9" w:rsidRPr="00BB629B" w:rsidRDefault="003315C9" w:rsidP="00F236E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3FFA4BB0" w14:textId="77777777" w:rsidR="003315C9" w:rsidRPr="00BB629B" w:rsidRDefault="003315C9" w:rsidP="00F236E6">
            <w:pPr>
              <w:pStyle w:val="TAL"/>
              <w:rPr>
                <w:lang w:eastAsia="zh-CN"/>
              </w:rPr>
            </w:pPr>
            <w:r w:rsidRPr="00BB629B">
              <w:t>C021</w:t>
            </w:r>
          </w:p>
        </w:tc>
        <w:tc>
          <w:tcPr>
            <w:tcW w:w="3118" w:type="dxa"/>
            <w:tcBorders>
              <w:top w:val="single" w:sz="4" w:space="0" w:color="auto"/>
              <w:left w:val="single" w:sz="4" w:space="0" w:color="auto"/>
              <w:bottom w:val="single" w:sz="4" w:space="0" w:color="auto"/>
              <w:right w:val="single" w:sz="4" w:space="0" w:color="auto"/>
            </w:tcBorders>
            <w:hideMark/>
          </w:tcPr>
          <w:p w14:paraId="003684FE" w14:textId="41EDC6CD" w:rsidR="003315C9" w:rsidRPr="00BB629B" w:rsidRDefault="005B25FA" w:rsidP="00F236E6">
            <w:pPr>
              <w:pStyle w:val="TAL"/>
              <w:rPr>
                <w:lang w:eastAsia="zh-CN"/>
              </w:rPr>
            </w:pPr>
            <w:r>
              <w:rPr>
                <w:lang w:eastAsia="zh-CN"/>
              </w:rPr>
              <w:t>UEs</w:t>
            </w:r>
            <w:r w:rsidR="003315C9" w:rsidRPr="00BB629B">
              <w:rPr>
                <w:lang w:eastAsia="zh-CN"/>
              </w:rPr>
              <w:t xml:space="preserve"> supporting EN-DC</w:t>
            </w:r>
            <w:r w:rsidR="003315C9"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4698C6E2" w14:textId="05774E7D" w:rsidR="003315C9" w:rsidRPr="00BB629B" w:rsidRDefault="00DF04C6" w:rsidP="00F236E6">
            <w:pPr>
              <w:pStyle w:val="TAL"/>
              <w:rPr>
                <w:lang w:eastAsia="zh-CN"/>
              </w:rPr>
            </w:pPr>
            <w:ins w:id="7941" w:author="3691" w:date="2023-06-22T22:16:00Z">
              <w:r>
                <w:rPr>
                  <w:lang w:eastAsia="zh-CN"/>
                </w:rPr>
                <w:t>Test execution not necessary if test 6.4.3.1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6E12B84C" w14:textId="77777777" w:rsidR="003315C9" w:rsidRPr="00BB629B" w:rsidRDefault="003315C9" w:rsidP="00F236E6">
            <w:pPr>
              <w:pStyle w:val="TAL"/>
            </w:pPr>
            <w:r w:rsidRPr="00BB629B">
              <w:t>2Rx</w:t>
            </w:r>
          </w:p>
          <w:p w14:paraId="5F352EEC" w14:textId="77777777" w:rsidR="003315C9" w:rsidRPr="00BB629B" w:rsidRDefault="003315C9" w:rsidP="00F236E6">
            <w:pPr>
              <w:pStyle w:val="TAL"/>
            </w:pPr>
            <w:r w:rsidRPr="00BB629B">
              <w:t>4Rx</w:t>
            </w:r>
          </w:p>
        </w:tc>
      </w:tr>
      <w:tr w:rsidR="003315C9" w:rsidRPr="00BB629B" w14:paraId="3BEC3A10"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7CACCDDC" w14:textId="77777777" w:rsidR="003315C9" w:rsidRPr="00BB629B" w:rsidRDefault="003315C9" w:rsidP="00F236E6">
            <w:pPr>
              <w:pStyle w:val="TAL"/>
              <w:rPr>
                <w:b/>
                <w:lang w:eastAsia="zh-TW"/>
              </w:rPr>
            </w:pPr>
            <w:r w:rsidRPr="00BB629B">
              <w:rPr>
                <w:b/>
                <w:lang w:eastAsia="zh-TW"/>
              </w:rPr>
              <w:t>4.5</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0C626DAE" w14:textId="77777777" w:rsidR="003315C9" w:rsidRPr="00BB629B" w:rsidRDefault="003315C9" w:rsidP="00F236E6">
            <w:pPr>
              <w:pStyle w:val="TAL"/>
              <w:rPr>
                <w:b/>
                <w:lang w:eastAsia="zh-CN"/>
              </w:rPr>
            </w:pPr>
            <w:r w:rsidRPr="00BB629B">
              <w:rPr>
                <w:b/>
              </w:rPr>
              <w:t>Signalling characteristics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37167052"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72DFD7E5" w14:textId="77777777" w:rsidR="003315C9" w:rsidRPr="00BB629B" w:rsidRDefault="003315C9" w:rsidP="00F236E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106A71CB" w14:textId="77777777" w:rsidR="003315C9" w:rsidRPr="00BB629B" w:rsidRDefault="003315C9" w:rsidP="00F236E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5E9C2720" w14:textId="77777777" w:rsidR="003315C9" w:rsidRPr="00BB629B" w:rsidRDefault="003315C9" w:rsidP="00F236E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2795E12D" w14:textId="77777777" w:rsidR="003315C9" w:rsidRPr="00BB629B" w:rsidRDefault="003315C9" w:rsidP="00F236E6">
            <w:pPr>
              <w:pStyle w:val="TAL"/>
              <w:rPr>
                <w:b/>
              </w:rPr>
            </w:pPr>
          </w:p>
        </w:tc>
      </w:tr>
      <w:tr w:rsidR="003315C9" w:rsidRPr="00BB629B" w14:paraId="53EC8B89"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707C52EC" w14:textId="77777777" w:rsidR="003315C9" w:rsidRPr="00BB629B" w:rsidRDefault="003315C9" w:rsidP="00F236E6">
            <w:pPr>
              <w:pStyle w:val="TAL"/>
              <w:rPr>
                <w:b/>
                <w:lang w:eastAsia="zh-TW"/>
              </w:rPr>
            </w:pPr>
            <w:r w:rsidRPr="00BB629B">
              <w:rPr>
                <w:b/>
                <w:lang w:eastAsia="zh-TW"/>
              </w:rPr>
              <w:t>4.5.1</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6C862324" w14:textId="77777777" w:rsidR="003315C9" w:rsidRPr="00BB629B" w:rsidRDefault="003315C9" w:rsidP="00F236E6">
            <w:pPr>
              <w:pStyle w:val="TAL"/>
              <w:rPr>
                <w:b/>
              </w:rPr>
            </w:pPr>
            <w:r w:rsidRPr="00BB629B">
              <w:rPr>
                <w:b/>
              </w:rPr>
              <w:t>Radio link monitoring</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0FEFC35"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011E7F42" w14:textId="77777777" w:rsidR="003315C9" w:rsidRPr="00BB629B" w:rsidRDefault="003315C9" w:rsidP="00F236E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0A04C027" w14:textId="77777777" w:rsidR="003315C9" w:rsidRPr="00BB629B" w:rsidRDefault="003315C9" w:rsidP="00F236E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734C3BFB" w14:textId="77777777" w:rsidR="003315C9" w:rsidRPr="00BB629B" w:rsidRDefault="003315C9" w:rsidP="00F236E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4EA61125" w14:textId="77777777" w:rsidR="003315C9" w:rsidRPr="00BB629B" w:rsidRDefault="003315C9" w:rsidP="00F236E6">
            <w:pPr>
              <w:pStyle w:val="TAL"/>
              <w:rPr>
                <w:b/>
              </w:rPr>
            </w:pPr>
          </w:p>
        </w:tc>
      </w:tr>
      <w:tr w:rsidR="00DF04C6" w:rsidRPr="00BB629B" w14:paraId="0B4E9F0C"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34B1F178" w14:textId="77777777" w:rsidR="00DF04C6" w:rsidRPr="00BB629B" w:rsidRDefault="00DF04C6" w:rsidP="00DF04C6">
            <w:pPr>
              <w:pStyle w:val="TAL"/>
              <w:rPr>
                <w:lang w:eastAsia="zh-CN"/>
              </w:rPr>
            </w:pPr>
            <w:r w:rsidRPr="00BB629B">
              <w:t>4.5.1.1</w:t>
            </w:r>
          </w:p>
        </w:tc>
        <w:tc>
          <w:tcPr>
            <w:tcW w:w="4540" w:type="dxa"/>
            <w:tcBorders>
              <w:top w:val="single" w:sz="4" w:space="0" w:color="auto"/>
              <w:left w:val="single" w:sz="4" w:space="0" w:color="auto"/>
              <w:bottom w:val="single" w:sz="4" w:space="0" w:color="auto"/>
              <w:right w:val="single" w:sz="4" w:space="0" w:color="auto"/>
            </w:tcBorders>
            <w:hideMark/>
          </w:tcPr>
          <w:p w14:paraId="2989553F" w14:textId="77777777" w:rsidR="00DF04C6" w:rsidRPr="00BB629B" w:rsidRDefault="00DF04C6" w:rsidP="00DF04C6">
            <w:pPr>
              <w:pStyle w:val="TAL"/>
              <w:rPr>
                <w:lang w:eastAsia="zh-CN"/>
              </w:rPr>
            </w:pPr>
            <w:r w:rsidRPr="00BB629B">
              <w:t xml:space="preserve">EN-DC FR1 radio link monitoring out-of-sync test for </w:t>
            </w:r>
            <w:proofErr w:type="spellStart"/>
            <w:r w:rsidRPr="00BB629B">
              <w:t>PSCell</w:t>
            </w:r>
            <w:proofErr w:type="spellEnd"/>
            <w:r w:rsidRPr="00BB629B">
              <w:t xml:space="preserve"> configured with SSB-based RLM RS in non-DRX mode</w:t>
            </w:r>
          </w:p>
        </w:tc>
        <w:tc>
          <w:tcPr>
            <w:tcW w:w="854" w:type="dxa"/>
            <w:tcBorders>
              <w:top w:val="single" w:sz="4" w:space="0" w:color="auto"/>
              <w:left w:val="single" w:sz="4" w:space="0" w:color="auto"/>
              <w:bottom w:val="single" w:sz="4" w:space="0" w:color="auto"/>
              <w:right w:val="single" w:sz="4" w:space="0" w:color="auto"/>
            </w:tcBorders>
            <w:hideMark/>
          </w:tcPr>
          <w:p w14:paraId="149824C3"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2BC6FC45" w14:textId="77777777" w:rsidR="00DF04C6" w:rsidRPr="00BB629B" w:rsidRDefault="00DF04C6" w:rsidP="00DF04C6">
            <w:pPr>
              <w:pStyle w:val="TAL"/>
              <w:rPr>
                <w:lang w:eastAsia="zh-CN"/>
              </w:rPr>
            </w:pPr>
            <w:r w:rsidRPr="00BB629B">
              <w:t>C021</w:t>
            </w:r>
          </w:p>
        </w:tc>
        <w:tc>
          <w:tcPr>
            <w:tcW w:w="3118" w:type="dxa"/>
            <w:tcBorders>
              <w:top w:val="single" w:sz="4" w:space="0" w:color="auto"/>
              <w:left w:val="single" w:sz="4" w:space="0" w:color="auto"/>
              <w:bottom w:val="single" w:sz="4" w:space="0" w:color="auto"/>
              <w:right w:val="single" w:sz="4" w:space="0" w:color="auto"/>
            </w:tcBorders>
            <w:hideMark/>
          </w:tcPr>
          <w:p w14:paraId="0BC8BC16" w14:textId="789A2433" w:rsidR="00DF04C6" w:rsidRPr="00BB629B" w:rsidRDefault="00DF04C6" w:rsidP="00DF04C6">
            <w:pPr>
              <w:pStyle w:val="TAL"/>
              <w:rPr>
                <w:lang w:eastAsia="zh-CN"/>
              </w:rPr>
            </w:pPr>
            <w:r>
              <w:rPr>
                <w:lang w:eastAsia="zh-CN"/>
              </w:rPr>
              <w:t>UEs</w:t>
            </w:r>
            <w:r w:rsidRPr="00BB629B">
              <w:rPr>
                <w:lang w:eastAsia="zh-CN"/>
              </w:rPr>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2EE44361" w14:textId="2F4374D1" w:rsidR="00DF04C6" w:rsidRPr="00BB629B" w:rsidRDefault="00DF04C6" w:rsidP="00DF04C6">
            <w:pPr>
              <w:pStyle w:val="TAL"/>
              <w:rPr>
                <w:lang w:eastAsia="zh-CN"/>
              </w:rPr>
            </w:pPr>
            <w:ins w:id="7942" w:author="3691" w:date="2023-06-22T22:17:00Z">
              <w:r>
                <w:rPr>
                  <w:lang w:eastAsia="zh-CN"/>
                </w:rPr>
                <w:t>Test execution not necessary if test 6.5.1.1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05F99A3D" w14:textId="77777777" w:rsidR="00DF04C6" w:rsidRPr="00BB629B" w:rsidRDefault="00DF04C6" w:rsidP="00DF04C6">
            <w:pPr>
              <w:pStyle w:val="TAL"/>
            </w:pPr>
            <w:r w:rsidRPr="00BB629B">
              <w:t>2Rx</w:t>
            </w:r>
          </w:p>
          <w:p w14:paraId="539EB9E6" w14:textId="77777777" w:rsidR="00DF04C6" w:rsidRPr="00BB629B" w:rsidRDefault="00DF04C6" w:rsidP="00DF04C6">
            <w:pPr>
              <w:pStyle w:val="TAL"/>
            </w:pPr>
            <w:r w:rsidRPr="00BB629B">
              <w:t>4Rx</w:t>
            </w:r>
          </w:p>
        </w:tc>
      </w:tr>
      <w:tr w:rsidR="00DF04C6" w:rsidRPr="00BB629B" w14:paraId="7B1F049A"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623857D0" w14:textId="77777777" w:rsidR="00DF04C6" w:rsidRPr="00BB629B" w:rsidRDefault="00DF04C6" w:rsidP="00DF04C6">
            <w:pPr>
              <w:pStyle w:val="TAL"/>
              <w:rPr>
                <w:lang w:eastAsia="zh-CN"/>
              </w:rPr>
            </w:pPr>
            <w:r w:rsidRPr="00BB629B">
              <w:t>4.5.1.2</w:t>
            </w:r>
          </w:p>
        </w:tc>
        <w:tc>
          <w:tcPr>
            <w:tcW w:w="4540" w:type="dxa"/>
            <w:tcBorders>
              <w:top w:val="single" w:sz="4" w:space="0" w:color="auto"/>
              <w:left w:val="single" w:sz="4" w:space="0" w:color="auto"/>
              <w:bottom w:val="single" w:sz="4" w:space="0" w:color="auto"/>
              <w:right w:val="single" w:sz="4" w:space="0" w:color="auto"/>
            </w:tcBorders>
            <w:hideMark/>
          </w:tcPr>
          <w:p w14:paraId="268DB934" w14:textId="77777777" w:rsidR="00DF04C6" w:rsidRPr="00BB629B" w:rsidRDefault="00DF04C6" w:rsidP="00DF04C6">
            <w:pPr>
              <w:pStyle w:val="TAL"/>
              <w:rPr>
                <w:lang w:eastAsia="zh-CN"/>
              </w:rPr>
            </w:pPr>
            <w:r w:rsidRPr="00BB629B">
              <w:t xml:space="preserve">EN-DC FR1 radio link monitoring in-sync test for </w:t>
            </w:r>
            <w:proofErr w:type="spellStart"/>
            <w:r w:rsidRPr="00BB629B">
              <w:t>PSCell</w:t>
            </w:r>
            <w:proofErr w:type="spellEnd"/>
            <w:r w:rsidRPr="00BB629B">
              <w:t xml:space="preserve"> configured with SSB-based RLM RS in non-DRX mode</w:t>
            </w:r>
          </w:p>
        </w:tc>
        <w:tc>
          <w:tcPr>
            <w:tcW w:w="854" w:type="dxa"/>
            <w:tcBorders>
              <w:top w:val="single" w:sz="4" w:space="0" w:color="auto"/>
              <w:left w:val="single" w:sz="4" w:space="0" w:color="auto"/>
              <w:bottom w:val="single" w:sz="4" w:space="0" w:color="auto"/>
              <w:right w:val="single" w:sz="4" w:space="0" w:color="auto"/>
            </w:tcBorders>
            <w:hideMark/>
          </w:tcPr>
          <w:p w14:paraId="2606D649" w14:textId="77777777" w:rsidR="00DF04C6" w:rsidRPr="00BB629B" w:rsidRDefault="00DF04C6" w:rsidP="00DF04C6">
            <w:pPr>
              <w:pStyle w:val="TAC"/>
              <w:rPr>
                <w:rFonts w:eastAsia="SimSun"/>
              </w:rPr>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6F57728D" w14:textId="77777777" w:rsidR="00DF04C6" w:rsidRPr="00BB629B" w:rsidRDefault="00DF04C6" w:rsidP="00DF04C6">
            <w:pPr>
              <w:pStyle w:val="TAL"/>
              <w:rPr>
                <w:rFonts w:eastAsia="SimSun"/>
                <w:lang w:eastAsia="zh-CN"/>
              </w:rPr>
            </w:pPr>
            <w:r w:rsidRPr="00BB629B">
              <w:t>C021</w:t>
            </w:r>
          </w:p>
        </w:tc>
        <w:tc>
          <w:tcPr>
            <w:tcW w:w="3118" w:type="dxa"/>
            <w:tcBorders>
              <w:top w:val="single" w:sz="4" w:space="0" w:color="auto"/>
              <w:left w:val="single" w:sz="4" w:space="0" w:color="auto"/>
              <w:bottom w:val="single" w:sz="4" w:space="0" w:color="auto"/>
              <w:right w:val="single" w:sz="4" w:space="0" w:color="auto"/>
            </w:tcBorders>
            <w:hideMark/>
          </w:tcPr>
          <w:p w14:paraId="08D288BB" w14:textId="5A923B94" w:rsidR="00DF04C6" w:rsidRPr="00BB629B" w:rsidRDefault="00DF04C6" w:rsidP="00DF04C6">
            <w:pPr>
              <w:pStyle w:val="TAL"/>
              <w:rPr>
                <w:rFonts w:eastAsia="SimSun"/>
                <w:lang w:eastAsia="zh-CN"/>
              </w:rPr>
            </w:pPr>
            <w:r>
              <w:rPr>
                <w:lang w:eastAsia="zh-CN"/>
              </w:rPr>
              <w:t>UEs</w:t>
            </w:r>
            <w:r w:rsidRPr="00BB629B">
              <w:rPr>
                <w:lang w:eastAsia="zh-CN"/>
              </w:rPr>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0FD42B01" w14:textId="49E534CA" w:rsidR="00DF04C6" w:rsidRPr="00BB629B" w:rsidRDefault="00DF04C6" w:rsidP="00DF04C6">
            <w:pPr>
              <w:pStyle w:val="TAL"/>
              <w:rPr>
                <w:rFonts w:eastAsia="SimSun"/>
                <w:lang w:eastAsia="zh-CN"/>
              </w:rPr>
            </w:pPr>
            <w:ins w:id="7943" w:author="3691" w:date="2023-06-22T22:17:00Z">
              <w:r>
                <w:rPr>
                  <w:lang w:eastAsia="zh-CN"/>
                </w:rPr>
                <w:t>Test execution not necessary if test 6.5.1.2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59827A43" w14:textId="77777777" w:rsidR="00DF04C6" w:rsidRPr="00BB629B" w:rsidRDefault="00DF04C6" w:rsidP="00DF04C6">
            <w:pPr>
              <w:pStyle w:val="TAL"/>
            </w:pPr>
            <w:r w:rsidRPr="00BB629B">
              <w:t>2Rx</w:t>
            </w:r>
          </w:p>
          <w:p w14:paraId="7D993F51" w14:textId="77777777" w:rsidR="00DF04C6" w:rsidRPr="00BB629B" w:rsidRDefault="00DF04C6" w:rsidP="00DF04C6">
            <w:pPr>
              <w:pStyle w:val="TAL"/>
            </w:pPr>
            <w:r w:rsidRPr="00BB629B">
              <w:t>4Rx</w:t>
            </w:r>
          </w:p>
        </w:tc>
      </w:tr>
      <w:tr w:rsidR="00DF04C6" w:rsidRPr="00BB629B" w14:paraId="50D50588"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700083A6" w14:textId="77777777" w:rsidR="00DF04C6" w:rsidRPr="00BB629B" w:rsidRDefault="00DF04C6" w:rsidP="00DF04C6">
            <w:pPr>
              <w:pStyle w:val="TAL"/>
              <w:rPr>
                <w:lang w:eastAsia="zh-CN"/>
              </w:rPr>
            </w:pPr>
            <w:r w:rsidRPr="00BB629B">
              <w:t>4.5.1.3</w:t>
            </w:r>
          </w:p>
        </w:tc>
        <w:tc>
          <w:tcPr>
            <w:tcW w:w="4540" w:type="dxa"/>
            <w:tcBorders>
              <w:top w:val="single" w:sz="4" w:space="0" w:color="auto"/>
              <w:left w:val="single" w:sz="4" w:space="0" w:color="auto"/>
              <w:bottom w:val="single" w:sz="4" w:space="0" w:color="auto"/>
              <w:right w:val="single" w:sz="4" w:space="0" w:color="auto"/>
            </w:tcBorders>
            <w:hideMark/>
          </w:tcPr>
          <w:p w14:paraId="5EC7734F" w14:textId="77777777" w:rsidR="00DF04C6" w:rsidRPr="00BB629B" w:rsidRDefault="00DF04C6" w:rsidP="00DF04C6">
            <w:pPr>
              <w:pStyle w:val="TAL"/>
              <w:rPr>
                <w:lang w:eastAsia="zh-CN"/>
              </w:rPr>
            </w:pPr>
            <w:r w:rsidRPr="00BB629B">
              <w:t xml:space="preserve">EN-DC FR1 radio link monitoring out-of-sync test for </w:t>
            </w:r>
            <w:proofErr w:type="spellStart"/>
            <w:r w:rsidRPr="00BB629B">
              <w:t>PSCell</w:t>
            </w:r>
            <w:proofErr w:type="spellEnd"/>
            <w:r w:rsidRPr="00BB629B">
              <w:t xml:space="preserve"> configured with SSB-based RLM RS in DRX mode</w:t>
            </w:r>
          </w:p>
        </w:tc>
        <w:tc>
          <w:tcPr>
            <w:tcW w:w="854" w:type="dxa"/>
            <w:tcBorders>
              <w:top w:val="single" w:sz="4" w:space="0" w:color="auto"/>
              <w:left w:val="single" w:sz="4" w:space="0" w:color="auto"/>
              <w:bottom w:val="single" w:sz="4" w:space="0" w:color="auto"/>
              <w:right w:val="single" w:sz="4" w:space="0" w:color="auto"/>
            </w:tcBorders>
            <w:hideMark/>
          </w:tcPr>
          <w:p w14:paraId="249F8F38" w14:textId="77777777" w:rsidR="00DF04C6" w:rsidRPr="00BB629B" w:rsidRDefault="00DF04C6" w:rsidP="00DF04C6">
            <w:pPr>
              <w:pStyle w:val="TAC"/>
              <w:rPr>
                <w:rFonts w:eastAsia="SimSun"/>
              </w:rPr>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184611F1" w14:textId="77777777" w:rsidR="00DF04C6" w:rsidRPr="00BB629B" w:rsidRDefault="00DF04C6" w:rsidP="00DF04C6">
            <w:pPr>
              <w:pStyle w:val="TAL"/>
              <w:rPr>
                <w:rFonts w:eastAsia="SimSun"/>
                <w:lang w:eastAsia="zh-CN"/>
              </w:rPr>
            </w:pPr>
            <w:r w:rsidRPr="00BB629B">
              <w:t>C021a</w:t>
            </w:r>
          </w:p>
        </w:tc>
        <w:tc>
          <w:tcPr>
            <w:tcW w:w="3118" w:type="dxa"/>
            <w:tcBorders>
              <w:top w:val="single" w:sz="4" w:space="0" w:color="auto"/>
              <w:left w:val="single" w:sz="4" w:space="0" w:color="auto"/>
              <w:bottom w:val="single" w:sz="4" w:space="0" w:color="auto"/>
              <w:right w:val="single" w:sz="4" w:space="0" w:color="auto"/>
            </w:tcBorders>
            <w:hideMark/>
          </w:tcPr>
          <w:p w14:paraId="532AFFAD" w14:textId="4194867D" w:rsidR="00DF04C6" w:rsidRPr="00BB629B" w:rsidRDefault="00DF04C6" w:rsidP="00DF04C6">
            <w:pPr>
              <w:pStyle w:val="TAL"/>
              <w:rPr>
                <w:rFonts w:eastAsia="SimSun"/>
                <w:lang w:eastAsia="zh-CN"/>
              </w:rPr>
            </w:pPr>
            <w:r>
              <w:rPr>
                <w:lang w:eastAsia="zh-CN"/>
              </w:rPr>
              <w:t>UEs</w:t>
            </w:r>
            <w:r w:rsidRPr="00BB629B">
              <w:rPr>
                <w:lang w:eastAsia="zh-CN"/>
              </w:rPr>
              <w:t xml:space="preserve"> supporting EN-DC</w:t>
            </w:r>
            <w:r w:rsidRPr="00BB629B">
              <w:rPr>
                <w:rFonts w:eastAsia="SimSun"/>
                <w:lang w:eastAsia="zh-CN"/>
              </w:rPr>
              <w:t xml:space="preserve"> FR1</w:t>
            </w:r>
            <w:r w:rsidRPr="00BB629B">
              <w:rPr>
                <w:lang w:eastAsia="zh-CN"/>
              </w:rPr>
              <w:t xml:space="preserve"> and long DRX cycle</w:t>
            </w:r>
          </w:p>
        </w:tc>
        <w:tc>
          <w:tcPr>
            <w:tcW w:w="2191" w:type="dxa"/>
            <w:tcBorders>
              <w:top w:val="single" w:sz="4" w:space="0" w:color="auto"/>
              <w:left w:val="single" w:sz="4" w:space="0" w:color="auto"/>
              <w:bottom w:val="single" w:sz="4" w:space="0" w:color="auto"/>
              <w:right w:val="single" w:sz="4" w:space="0" w:color="auto"/>
            </w:tcBorders>
          </w:tcPr>
          <w:p w14:paraId="339F615F" w14:textId="7927126E" w:rsidR="00DF04C6" w:rsidRPr="00BB629B" w:rsidRDefault="00DF04C6" w:rsidP="00DF04C6">
            <w:pPr>
              <w:pStyle w:val="TAL"/>
              <w:rPr>
                <w:rFonts w:eastAsia="SimSun"/>
                <w:lang w:eastAsia="zh-CN"/>
              </w:rPr>
            </w:pPr>
            <w:ins w:id="7944" w:author="3691" w:date="2023-06-22T22:17:00Z">
              <w:r>
                <w:rPr>
                  <w:lang w:eastAsia="zh-CN"/>
                </w:rPr>
                <w:t>Test execution not necessary if test 6.5.1.3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046744F8" w14:textId="77777777" w:rsidR="00DF04C6" w:rsidRPr="00BB629B" w:rsidRDefault="00DF04C6" w:rsidP="00DF04C6">
            <w:pPr>
              <w:pStyle w:val="TAL"/>
            </w:pPr>
            <w:r w:rsidRPr="00BB629B">
              <w:t>2Rx</w:t>
            </w:r>
          </w:p>
          <w:p w14:paraId="08CD8E34" w14:textId="77777777" w:rsidR="00DF04C6" w:rsidRPr="00BB629B" w:rsidRDefault="00DF04C6" w:rsidP="00DF04C6">
            <w:pPr>
              <w:pStyle w:val="TAL"/>
            </w:pPr>
            <w:r w:rsidRPr="00BB629B">
              <w:t>4Rx</w:t>
            </w:r>
          </w:p>
        </w:tc>
      </w:tr>
      <w:tr w:rsidR="00DF04C6" w:rsidRPr="00BB629B" w14:paraId="02D0B043"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1742056E" w14:textId="77777777" w:rsidR="00DF04C6" w:rsidRPr="00BB629B" w:rsidRDefault="00DF04C6" w:rsidP="00DF04C6">
            <w:pPr>
              <w:pStyle w:val="TAL"/>
            </w:pPr>
            <w:r w:rsidRPr="00BB629B">
              <w:lastRenderedPageBreak/>
              <w:t>4.5.1.4</w:t>
            </w:r>
          </w:p>
        </w:tc>
        <w:tc>
          <w:tcPr>
            <w:tcW w:w="4540" w:type="dxa"/>
            <w:tcBorders>
              <w:top w:val="single" w:sz="4" w:space="0" w:color="auto"/>
              <w:left w:val="single" w:sz="4" w:space="0" w:color="auto"/>
              <w:bottom w:val="single" w:sz="4" w:space="0" w:color="auto"/>
              <w:right w:val="single" w:sz="4" w:space="0" w:color="auto"/>
            </w:tcBorders>
            <w:hideMark/>
          </w:tcPr>
          <w:p w14:paraId="5AD70A53" w14:textId="77777777" w:rsidR="00DF04C6" w:rsidRPr="00BB629B" w:rsidRDefault="00DF04C6" w:rsidP="00DF04C6">
            <w:pPr>
              <w:pStyle w:val="TAL"/>
            </w:pPr>
            <w:r w:rsidRPr="00BB629B">
              <w:t xml:space="preserve">EN-DC FR1 radio link monitoring in-sync test for </w:t>
            </w:r>
            <w:proofErr w:type="spellStart"/>
            <w:r w:rsidRPr="00BB629B">
              <w:t>PSCell</w:t>
            </w:r>
            <w:proofErr w:type="spellEnd"/>
            <w:r w:rsidRPr="00BB629B">
              <w:t xml:space="preserve"> configured with SSB-based RLM RS in DRX mode</w:t>
            </w:r>
          </w:p>
        </w:tc>
        <w:tc>
          <w:tcPr>
            <w:tcW w:w="854" w:type="dxa"/>
            <w:tcBorders>
              <w:top w:val="single" w:sz="4" w:space="0" w:color="auto"/>
              <w:left w:val="single" w:sz="4" w:space="0" w:color="auto"/>
              <w:bottom w:val="single" w:sz="4" w:space="0" w:color="auto"/>
              <w:right w:val="single" w:sz="4" w:space="0" w:color="auto"/>
            </w:tcBorders>
            <w:hideMark/>
          </w:tcPr>
          <w:p w14:paraId="06B4094B" w14:textId="77777777" w:rsidR="00DF04C6" w:rsidRPr="00BB629B" w:rsidRDefault="00DF04C6" w:rsidP="00DF04C6">
            <w:pPr>
              <w:pStyle w:val="TAC"/>
              <w:rPr>
                <w:rFonts w:eastAsia="SimSun"/>
              </w:rPr>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43D52E61" w14:textId="77777777" w:rsidR="00DF04C6" w:rsidRPr="00BB629B" w:rsidRDefault="00DF04C6" w:rsidP="00DF04C6">
            <w:pPr>
              <w:pStyle w:val="TAL"/>
              <w:rPr>
                <w:rFonts w:eastAsia="SimSun"/>
              </w:rPr>
            </w:pPr>
            <w:r w:rsidRPr="00BB629B">
              <w:t>C021a</w:t>
            </w:r>
          </w:p>
        </w:tc>
        <w:tc>
          <w:tcPr>
            <w:tcW w:w="3118" w:type="dxa"/>
            <w:tcBorders>
              <w:top w:val="single" w:sz="4" w:space="0" w:color="auto"/>
              <w:left w:val="single" w:sz="4" w:space="0" w:color="auto"/>
              <w:bottom w:val="single" w:sz="4" w:space="0" w:color="auto"/>
              <w:right w:val="single" w:sz="4" w:space="0" w:color="auto"/>
            </w:tcBorders>
            <w:hideMark/>
          </w:tcPr>
          <w:p w14:paraId="6461188D" w14:textId="44BA1A1A" w:rsidR="00DF04C6" w:rsidRPr="00BB629B" w:rsidRDefault="00DF04C6" w:rsidP="00DF04C6">
            <w:pPr>
              <w:pStyle w:val="TAL"/>
              <w:rPr>
                <w:rFonts w:eastAsia="SimSun"/>
              </w:rPr>
            </w:pPr>
            <w:r>
              <w:rPr>
                <w:lang w:eastAsia="zh-CN"/>
              </w:rPr>
              <w:t>UEs</w:t>
            </w:r>
            <w:r w:rsidRPr="00BB629B">
              <w:rPr>
                <w:lang w:eastAsia="zh-CN"/>
              </w:rPr>
              <w:t xml:space="preserve"> supporting EN-DC</w:t>
            </w:r>
            <w:r w:rsidRPr="00BB629B">
              <w:rPr>
                <w:rFonts w:eastAsia="SimSun"/>
                <w:lang w:eastAsia="zh-CN"/>
              </w:rPr>
              <w:t xml:space="preserve"> FR1</w:t>
            </w:r>
            <w:r w:rsidRPr="00BB629B">
              <w:rPr>
                <w:rFonts w:ascii="Times New Roman" w:hAnsi="Times New Roman"/>
                <w:lang w:eastAsia="zh-CN"/>
              </w:rPr>
              <w:t xml:space="preserve"> </w:t>
            </w:r>
            <w:r w:rsidRPr="00BB629B">
              <w:rPr>
                <w:lang w:eastAsia="zh-CN"/>
              </w:rPr>
              <w:t>and long DRX cycle</w:t>
            </w:r>
          </w:p>
        </w:tc>
        <w:tc>
          <w:tcPr>
            <w:tcW w:w="2191" w:type="dxa"/>
            <w:tcBorders>
              <w:top w:val="single" w:sz="4" w:space="0" w:color="auto"/>
              <w:left w:val="single" w:sz="4" w:space="0" w:color="auto"/>
              <w:bottom w:val="single" w:sz="4" w:space="0" w:color="auto"/>
              <w:right w:val="single" w:sz="4" w:space="0" w:color="auto"/>
            </w:tcBorders>
          </w:tcPr>
          <w:p w14:paraId="7BF7C6D7" w14:textId="6AFAF920" w:rsidR="00DF04C6" w:rsidRPr="00BB629B" w:rsidRDefault="00DF04C6" w:rsidP="00DF04C6">
            <w:pPr>
              <w:pStyle w:val="TAL"/>
              <w:rPr>
                <w:rFonts w:eastAsia="SimSun"/>
              </w:rPr>
            </w:pPr>
            <w:ins w:id="7945" w:author="3691" w:date="2023-06-22T22:17:00Z">
              <w:r>
                <w:rPr>
                  <w:lang w:eastAsia="zh-CN"/>
                </w:rPr>
                <w:t>Test execution not necessary if test 6.5.1.4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6B941C57" w14:textId="77777777" w:rsidR="00DF04C6" w:rsidRPr="00BB629B" w:rsidRDefault="00DF04C6" w:rsidP="00DF04C6">
            <w:pPr>
              <w:pStyle w:val="TAL"/>
            </w:pPr>
            <w:r w:rsidRPr="00BB629B">
              <w:t>2Rx</w:t>
            </w:r>
          </w:p>
          <w:p w14:paraId="2C1027B9" w14:textId="77777777" w:rsidR="00DF04C6" w:rsidRPr="00BB629B" w:rsidRDefault="00DF04C6" w:rsidP="00DF04C6">
            <w:pPr>
              <w:pStyle w:val="TAL"/>
            </w:pPr>
            <w:r w:rsidRPr="00BB629B">
              <w:t>4Rx</w:t>
            </w:r>
          </w:p>
        </w:tc>
      </w:tr>
      <w:tr w:rsidR="00DF04C6" w:rsidRPr="00BB629B" w14:paraId="7AB3FB75"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1B06BBD4" w14:textId="77777777" w:rsidR="00DF04C6" w:rsidRPr="00BB629B" w:rsidRDefault="00DF04C6" w:rsidP="00DF04C6">
            <w:pPr>
              <w:pStyle w:val="TAL"/>
            </w:pPr>
            <w:r w:rsidRPr="00BB629B">
              <w:t>4.5.1.5</w:t>
            </w:r>
          </w:p>
        </w:tc>
        <w:tc>
          <w:tcPr>
            <w:tcW w:w="4540" w:type="dxa"/>
            <w:tcBorders>
              <w:top w:val="single" w:sz="4" w:space="0" w:color="auto"/>
              <w:left w:val="single" w:sz="4" w:space="0" w:color="auto"/>
              <w:bottom w:val="single" w:sz="4" w:space="0" w:color="auto"/>
              <w:right w:val="single" w:sz="4" w:space="0" w:color="auto"/>
            </w:tcBorders>
            <w:hideMark/>
          </w:tcPr>
          <w:p w14:paraId="6C60846A" w14:textId="77777777" w:rsidR="00DF04C6" w:rsidRPr="00BB629B" w:rsidRDefault="00DF04C6" w:rsidP="00DF04C6">
            <w:pPr>
              <w:pStyle w:val="TAL"/>
            </w:pPr>
            <w:r w:rsidRPr="00BB629B">
              <w:t xml:space="preserve">EN-DC FR1 radio link monitoring out-of-sync test for </w:t>
            </w:r>
            <w:proofErr w:type="spellStart"/>
            <w:r w:rsidRPr="00BB629B">
              <w:t>PSCell</w:t>
            </w:r>
            <w:proofErr w:type="spellEnd"/>
            <w:r w:rsidRPr="00BB629B">
              <w:t xml:space="preserve"> configured with CSI-RS-based RLM RS in non-DRX mode</w:t>
            </w:r>
          </w:p>
        </w:tc>
        <w:tc>
          <w:tcPr>
            <w:tcW w:w="854" w:type="dxa"/>
            <w:tcBorders>
              <w:top w:val="single" w:sz="4" w:space="0" w:color="auto"/>
              <w:left w:val="single" w:sz="4" w:space="0" w:color="auto"/>
              <w:bottom w:val="single" w:sz="4" w:space="0" w:color="auto"/>
              <w:right w:val="single" w:sz="4" w:space="0" w:color="auto"/>
            </w:tcBorders>
            <w:hideMark/>
          </w:tcPr>
          <w:p w14:paraId="4DC4C387"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108DF6F9" w14:textId="77777777" w:rsidR="00DF04C6" w:rsidRPr="00BB629B" w:rsidRDefault="00DF04C6" w:rsidP="00DF04C6">
            <w:pPr>
              <w:pStyle w:val="TAL"/>
            </w:pPr>
            <w:r w:rsidRPr="00BB629B">
              <w:t>C038</w:t>
            </w:r>
          </w:p>
        </w:tc>
        <w:tc>
          <w:tcPr>
            <w:tcW w:w="3118" w:type="dxa"/>
            <w:tcBorders>
              <w:top w:val="single" w:sz="4" w:space="0" w:color="auto"/>
              <w:left w:val="single" w:sz="4" w:space="0" w:color="auto"/>
              <w:bottom w:val="single" w:sz="4" w:space="0" w:color="auto"/>
              <w:right w:val="single" w:sz="4" w:space="0" w:color="auto"/>
            </w:tcBorders>
            <w:hideMark/>
          </w:tcPr>
          <w:p w14:paraId="31487BA2" w14:textId="2EBD84D9" w:rsidR="00DF04C6" w:rsidRPr="00BB629B" w:rsidRDefault="00DF04C6" w:rsidP="00DF04C6">
            <w:pPr>
              <w:pStyle w:val="TAL"/>
            </w:pPr>
            <w:r>
              <w:rPr>
                <w:lang w:eastAsia="zh-CN"/>
              </w:rPr>
              <w:t>UEs</w:t>
            </w:r>
            <w:r w:rsidRPr="00BB629B">
              <w:rPr>
                <w:lang w:eastAsia="zh-CN"/>
              </w:rPr>
              <w:t xml:space="preserve"> supporting EN-DC</w:t>
            </w:r>
            <w:r w:rsidRPr="00BB629B">
              <w:rPr>
                <w:rFonts w:eastAsia="SimSun"/>
                <w:lang w:eastAsia="zh-CN"/>
              </w:rPr>
              <w:t xml:space="preserve"> FR1 and </w:t>
            </w:r>
            <w:r w:rsidRPr="00BB629B">
              <w:t>CSI-RS-based RLM</w:t>
            </w:r>
          </w:p>
        </w:tc>
        <w:tc>
          <w:tcPr>
            <w:tcW w:w="2191" w:type="dxa"/>
            <w:tcBorders>
              <w:top w:val="single" w:sz="4" w:space="0" w:color="auto"/>
              <w:left w:val="single" w:sz="4" w:space="0" w:color="auto"/>
              <w:bottom w:val="single" w:sz="4" w:space="0" w:color="auto"/>
              <w:right w:val="single" w:sz="4" w:space="0" w:color="auto"/>
            </w:tcBorders>
          </w:tcPr>
          <w:p w14:paraId="44BBD323" w14:textId="39342182" w:rsidR="00DF04C6" w:rsidRPr="00BB629B" w:rsidRDefault="00DF04C6" w:rsidP="00DF04C6">
            <w:pPr>
              <w:pStyle w:val="TAL"/>
            </w:pPr>
            <w:ins w:id="7946" w:author="3691" w:date="2023-06-22T22:17:00Z">
              <w:r>
                <w:rPr>
                  <w:lang w:eastAsia="zh-CN"/>
                </w:rPr>
                <w:t>Test execution not necessary if test 6.5.1.5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749FC505" w14:textId="77777777" w:rsidR="00DF04C6" w:rsidRPr="00BB629B" w:rsidRDefault="00DF04C6" w:rsidP="00DF04C6">
            <w:pPr>
              <w:pStyle w:val="TAL"/>
            </w:pPr>
            <w:r w:rsidRPr="00BB629B">
              <w:t>2Rx</w:t>
            </w:r>
          </w:p>
          <w:p w14:paraId="305652D1" w14:textId="77777777" w:rsidR="00DF04C6" w:rsidRPr="00BB629B" w:rsidRDefault="00DF04C6" w:rsidP="00DF04C6">
            <w:pPr>
              <w:pStyle w:val="TAL"/>
              <w:rPr>
                <w:lang w:eastAsia="ko-KR"/>
              </w:rPr>
            </w:pPr>
            <w:r w:rsidRPr="00BB629B">
              <w:t>4Rx</w:t>
            </w:r>
          </w:p>
        </w:tc>
      </w:tr>
      <w:tr w:rsidR="00DF04C6" w:rsidRPr="00BB629B" w14:paraId="32C8B310"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65C2A80B" w14:textId="77777777" w:rsidR="00DF04C6" w:rsidRPr="00BB629B" w:rsidRDefault="00DF04C6" w:rsidP="00DF04C6">
            <w:pPr>
              <w:pStyle w:val="TAL"/>
            </w:pPr>
            <w:r w:rsidRPr="00BB629B">
              <w:t>4.5.1.6</w:t>
            </w:r>
          </w:p>
        </w:tc>
        <w:tc>
          <w:tcPr>
            <w:tcW w:w="4540" w:type="dxa"/>
            <w:tcBorders>
              <w:top w:val="single" w:sz="4" w:space="0" w:color="auto"/>
              <w:left w:val="single" w:sz="4" w:space="0" w:color="auto"/>
              <w:bottom w:val="single" w:sz="4" w:space="0" w:color="auto"/>
              <w:right w:val="single" w:sz="4" w:space="0" w:color="auto"/>
            </w:tcBorders>
            <w:hideMark/>
          </w:tcPr>
          <w:p w14:paraId="77B5A79A" w14:textId="77777777" w:rsidR="00DF04C6" w:rsidRPr="00BB629B" w:rsidRDefault="00DF04C6" w:rsidP="00DF04C6">
            <w:pPr>
              <w:pStyle w:val="TAL"/>
            </w:pPr>
            <w:r w:rsidRPr="00BB629B">
              <w:t xml:space="preserve">EN-DC FR1 radio link monitoring in-sync test for </w:t>
            </w:r>
            <w:proofErr w:type="spellStart"/>
            <w:r w:rsidRPr="00BB629B">
              <w:t>PSCell</w:t>
            </w:r>
            <w:proofErr w:type="spellEnd"/>
            <w:r w:rsidRPr="00BB629B">
              <w:t xml:space="preserve"> configured with CSI-RS-based RLM RS in non-DRX mode</w:t>
            </w:r>
          </w:p>
        </w:tc>
        <w:tc>
          <w:tcPr>
            <w:tcW w:w="854" w:type="dxa"/>
            <w:tcBorders>
              <w:top w:val="single" w:sz="4" w:space="0" w:color="auto"/>
              <w:left w:val="single" w:sz="4" w:space="0" w:color="auto"/>
              <w:bottom w:val="single" w:sz="4" w:space="0" w:color="auto"/>
              <w:right w:val="single" w:sz="4" w:space="0" w:color="auto"/>
            </w:tcBorders>
            <w:hideMark/>
          </w:tcPr>
          <w:p w14:paraId="0EEBB795"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03EE93B1" w14:textId="77777777" w:rsidR="00DF04C6" w:rsidRPr="00BB629B" w:rsidRDefault="00DF04C6" w:rsidP="00DF04C6">
            <w:pPr>
              <w:pStyle w:val="TAL"/>
            </w:pPr>
            <w:r w:rsidRPr="00BB629B">
              <w:t>C038</w:t>
            </w:r>
          </w:p>
        </w:tc>
        <w:tc>
          <w:tcPr>
            <w:tcW w:w="3118" w:type="dxa"/>
            <w:tcBorders>
              <w:top w:val="single" w:sz="4" w:space="0" w:color="auto"/>
              <w:left w:val="single" w:sz="4" w:space="0" w:color="auto"/>
              <w:bottom w:val="single" w:sz="4" w:space="0" w:color="auto"/>
              <w:right w:val="single" w:sz="4" w:space="0" w:color="auto"/>
            </w:tcBorders>
            <w:hideMark/>
          </w:tcPr>
          <w:p w14:paraId="72A4A87E" w14:textId="4C5B4A3F" w:rsidR="00DF04C6" w:rsidRPr="00BB629B" w:rsidRDefault="00DF04C6" w:rsidP="00DF04C6">
            <w:pPr>
              <w:pStyle w:val="TAL"/>
            </w:pPr>
            <w:r>
              <w:rPr>
                <w:lang w:eastAsia="zh-CN"/>
              </w:rPr>
              <w:t>UEs</w:t>
            </w:r>
            <w:r w:rsidRPr="00BB629B">
              <w:rPr>
                <w:lang w:eastAsia="zh-CN"/>
              </w:rPr>
              <w:t xml:space="preserve"> supporting EN-DC</w:t>
            </w:r>
            <w:r w:rsidRPr="00BB629B">
              <w:rPr>
                <w:rFonts w:eastAsia="SimSun"/>
                <w:lang w:eastAsia="zh-CN"/>
              </w:rPr>
              <w:t xml:space="preserve"> FR1 and </w:t>
            </w:r>
            <w:r w:rsidRPr="00BB629B">
              <w:t>CSI-RS-based RLM</w:t>
            </w:r>
          </w:p>
        </w:tc>
        <w:tc>
          <w:tcPr>
            <w:tcW w:w="2191" w:type="dxa"/>
            <w:tcBorders>
              <w:top w:val="single" w:sz="4" w:space="0" w:color="auto"/>
              <w:left w:val="single" w:sz="4" w:space="0" w:color="auto"/>
              <w:bottom w:val="single" w:sz="4" w:space="0" w:color="auto"/>
              <w:right w:val="single" w:sz="4" w:space="0" w:color="auto"/>
            </w:tcBorders>
          </w:tcPr>
          <w:p w14:paraId="31E0D6A5" w14:textId="1FF64CD3" w:rsidR="00DF04C6" w:rsidRPr="00BB629B" w:rsidRDefault="00DF04C6" w:rsidP="00DF04C6">
            <w:pPr>
              <w:pStyle w:val="TAL"/>
            </w:pPr>
            <w:ins w:id="7947" w:author="3691" w:date="2023-06-22T22:17:00Z">
              <w:r>
                <w:rPr>
                  <w:lang w:eastAsia="zh-CN"/>
                </w:rPr>
                <w:t>Test execution not necessary if test 6.5.1.6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19974EF0" w14:textId="77777777" w:rsidR="00DF04C6" w:rsidRPr="00BB629B" w:rsidRDefault="00DF04C6" w:rsidP="00DF04C6">
            <w:pPr>
              <w:pStyle w:val="TAL"/>
            </w:pPr>
            <w:r w:rsidRPr="00BB629B">
              <w:t>2Rx</w:t>
            </w:r>
          </w:p>
          <w:p w14:paraId="5CBBFC3E" w14:textId="77777777" w:rsidR="00DF04C6" w:rsidRPr="00BB629B" w:rsidRDefault="00DF04C6" w:rsidP="00DF04C6">
            <w:pPr>
              <w:pStyle w:val="TAL"/>
              <w:rPr>
                <w:lang w:eastAsia="ko-KR"/>
              </w:rPr>
            </w:pPr>
            <w:r w:rsidRPr="00BB629B">
              <w:t>4Rx</w:t>
            </w:r>
          </w:p>
        </w:tc>
      </w:tr>
      <w:tr w:rsidR="00DF04C6" w:rsidRPr="00BB629B" w14:paraId="2AC1D518"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588A2CCD" w14:textId="77777777" w:rsidR="00DF04C6" w:rsidRPr="00BB629B" w:rsidRDefault="00DF04C6" w:rsidP="00DF04C6">
            <w:pPr>
              <w:pStyle w:val="TAL"/>
            </w:pPr>
            <w:r w:rsidRPr="00BB629B">
              <w:t>4.5.1.7</w:t>
            </w:r>
          </w:p>
        </w:tc>
        <w:tc>
          <w:tcPr>
            <w:tcW w:w="4540" w:type="dxa"/>
            <w:tcBorders>
              <w:top w:val="single" w:sz="4" w:space="0" w:color="auto"/>
              <w:left w:val="single" w:sz="4" w:space="0" w:color="auto"/>
              <w:bottom w:val="single" w:sz="4" w:space="0" w:color="auto"/>
              <w:right w:val="single" w:sz="4" w:space="0" w:color="auto"/>
            </w:tcBorders>
            <w:hideMark/>
          </w:tcPr>
          <w:p w14:paraId="47E592F5" w14:textId="77777777" w:rsidR="00DF04C6" w:rsidRPr="00BB629B" w:rsidRDefault="00DF04C6" w:rsidP="00DF04C6">
            <w:pPr>
              <w:pStyle w:val="TAL"/>
            </w:pPr>
            <w:r w:rsidRPr="00BB629B">
              <w:t xml:space="preserve">EN-DC FR1 radio link monitoring out-of-sync test for </w:t>
            </w:r>
            <w:proofErr w:type="spellStart"/>
            <w:r w:rsidRPr="00BB629B">
              <w:t>PSCell</w:t>
            </w:r>
            <w:proofErr w:type="spellEnd"/>
            <w:r w:rsidRPr="00BB629B">
              <w:t xml:space="preserve"> configured with CSI-RS-based RLM RS in DRX mode</w:t>
            </w:r>
          </w:p>
        </w:tc>
        <w:tc>
          <w:tcPr>
            <w:tcW w:w="854" w:type="dxa"/>
            <w:tcBorders>
              <w:top w:val="single" w:sz="4" w:space="0" w:color="auto"/>
              <w:left w:val="single" w:sz="4" w:space="0" w:color="auto"/>
              <w:bottom w:val="single" w:sz="4" w:space="0" w:color="auto"/>
              <w:right w:val="single" w:sz="4" w:space="0" w:color="auto"/>
            </w:tcBorders>
            <w:hideMark/>
          </w:tcPr>
          <w:p w14:paraId="4D439CB7"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35DFFEE9" w14:textId="77777777" w:rsidR="00DF04C6" w:rsidRPr="00BB629B" w:rsidRDefault="00DF04C6" w:rsidP="00DF04C6">
            <w:pPr>
              <w:pStyle w:val="TAL"/>
            </w:pPr>
            <w:r w:rsidRPr="00BB629B">
              <w:t>C038a</w:t>
            </w:r>
          </w:p>
        </w:tc>
        <w:tc>
          <w:tcPr>
            <w:tcW w:w="3118" w:type="dxa"/>
            <w:tcBorders>
              <w:top w:val="single" w:sz="4" w:space="0" w:color="auto"/>
              <w:left w:val="single" w:sz="4" w:space="0" w:color="auto"/>
              <w:bottom w:val="single" w:sz="4" w:space="0" w:color="auto"/>
              <w:right w:val="single" w:sz="4" w:space="0" w:color="auto"/>
            </w:tcBorders>
            <w:hideMark/>
          </w:tcPr>
          <w:p w14:paraId="6D42EFBB" w14:textId="52361A1A" w:rsidR="00DF04C6" w:rsidRPr="00BB629B" w:rsidRDefault="00DF04C6" w:rsidP="00DF04C6">
            <w:pPr>
              <w:pStyle w:val="TAL"/>
            </w:pPr>
            <w:r>
              <w:rPr>
                <w:lang w:eastAsia="zh-CN"/>
              </w:rPr>
              <w:t>UEs</w:t>
            </w:r>
            <w:r w:rsidRPr="00BB629B">
              <w:rPr>
                <w:lang w:eastAsia="zh-CN"/>
              </w:rPr>
              <w:t xml:space="preserve"> supporting EN-DC</w:t>
            </w:r>
            <w:r w:rsidRPr="00BB629B">
              <w:rPr>
                <w:rFonts w:eastAsia="SimSun"/>
                <w:lang w:eastAsia="zh-CN"/>
              </w:rPr>
              <w:t xml:space="preserve"> FR1, </w:t>
            </w:r>
            <w:r w:rsidRPr="00BB629B">
              <w:t xml:space="preserve">CSI-RS-based RLM </w:t>
            </w:r>
            <w:r w:rsidRPr="00BB629B">
              <w:rPr>
                <w:lang w:eastAsia="zh-CN"/>
              </w:rPr>
              <w:t>and long DRX cycle</w:t>
            </w:r>
          </w:p>
        </w:tc>
        <w:tc>
          <w:tcPr>
            <w:tcW w:w="2191" w:type="dxa"/>
            <w:tcBorders>
              <w:top w:val="single" w:sz="4" w:space="0" w:color="auto"/>
              <w:left w:val="single" w:sz="4" w:space="0" w:color="auto"/>
              <w:bottom w:val="single" w:sz="4" w:space="0" w:color="auto"/>
              <w:right w:val="single" w:sz="4" w:space="0" w:color="auto"/>
            </w:tcBorders>
          </w:tcPr>
          <w:p w14:paraId="3BF3D6E3" w14:textId="46EDF0E6" w:rsidR="00DF04C6" w:rsidRPr="00BB629B" w:rsidRDefault="00DF04C6" w:rsidP="00DF04C6">
            <w:pPr>
              <w:pStyle w:val="TAL"/>
            </w:pPr>
            <w:ins w:id="7948" w:author="3691" w:date="2023-06-22T22:17:00Z">
              <w:r>
                <w:rPr>
                  <w:lang w:eastAsia="zh-CN"/>
                </w:rPr>
                <w:t>Test execution not necessary if test 6.5.1.7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1487A958" w14:textId="77777777" w:rsidR="00DF04C6" w:rsidRPr="00BB629B" w:rsidRDefault="00DF04C6" w:rsidP="00DF04C6">
            <w:pPr>
              <w:pStyle w:val="TAL"/>
            </w:pPr>
            <w:r w:rsidRPr="00BB629B">
              <w:t>2Rx</w:t>
            </w:r>
          </w:p>
          <w:p w14:paraId="33785782" w14:textId="77777777" w:rsidR="00DF04C6" w:rsidRPr="00BB629B" w:rsidRDefault="00DF04C6" w:rsidP="00DF04C6">
            <w:pPr>
              <w:pStyle w:val="TAL"/>
              <w:rPr>
                <w:lang w:eastAsia="ko-KR"/>
              </w:rPr>
            </w:pPr>
            <w:r w:rsidRPr="00BB629B">
              <w:t>4Rx</w:t>
            </w:r>
          </w:p>
        </w:tc>
      </w:tr>
      <w:tr w:rsidR="00DF04C6" w:rsidRPr="00BB629B" w14:paraId="6EBE19D4"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6918BC67" w14:textId="77777777" w:rsidR="00DF04C6" w:rsidRPr="00BB629B" w:rsidRDefault="00DF04C6" w:rsidP="00DF04C6">
            <w:pPr>
              <w:pStyle w:val="TAL"/>
            </w:pPr>
            <w:r w:rsidRPr="00BB629B">
              <w:t>4.5.1.8</w:t>
            </w:r>
          </w:p>
        </w:tc>
        <w:tc>
          <w:tcPr>
            <w:tcW w:w="4540" w:type="dxa"/>
            <w:tcBorders>
              <w:top w:val="single" w:sz="4" w:space="0" w:color="auto"/>
              <w:left w:val="single" w:sz="4" w:space="0" w:color="auto"/>
              <w:bottom w:val="single" w:sz="4" w:space="0" w:color="auto"/>
              <w:right w:val="single" w:sz="4" w:space="0" w:color="auto"/>
            </w:tcBorders>
            <w:hideMark/>
          </w:tcPr>
          <w:p w14:paraId="7500AE94" w14:textId="77777777" w:rsidR="00DF04C6" w:rsidRPr="00BB629B" w:rsidRDefault="00DF04C6" w:rsidP="00DF04C6">
            <w:pPr>
              <w:pStyle w:val="TAL"/>
            </w:pPr>
            <w:r w:rsidRPr="00BB629B">
              <w:t xml:space="preserve">EN-DC FR1 radio link monitoring in-sync test for </w:t>
            </w:r>
            <w:proofErr w:type="spellStart"/>
            <w:r w:rsidRPr="00BB629B">
              <w:t>PSCell</w:t>
            </w:r>
            <w:proofErr w:type="spellEnd"/>
            <w:r w:rsidRPr="00BB629B">
              <w:t xml:space="preserve"> configured with CSI-RS-based RLM RS in DRX mode</w:t>
            </w:r>
          </w:p>
        </w:tc>
        <w:tc>
          <w:tcPr>
            <w:tcW w:w="854" w:type="dxa"/>
            <w:tcBorders>
              <w:top w:val="single" w:sz="4" w:space="0" w:color="auto"/>
              <w:left w:val="single" w:sz="4" w:space="0" w:color="auto"/>
              <w:bottom w:val="single" w:sz="4" w:space="0" w:color="auto"/>
              <w:right w:val="single" w:sz="4" w:space="0" w:color="auto"/>
            </w:tcBorders>
            <w:hideMark/>
          </w:tcPr>
          <w:p w14:paraId="36366AF0"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60B146BD" w14:textId="77777777" w:rsidR="00DF04C6" w:rsidRPr="00BB629B" w:rsidRDefault="00DF04C6" w:rsidP="00DF04C6">
            <w:pPr>
              <w:pStyle w:val="TAL"/>
              <w:rPr>
                <w:lang w:eastAsia="zh-CN"/>
              </w:rPr>
            </w:pPr>
            <w:r w:rsidRPr="00BB629B">
              <w:t>C038a</w:t>
            </w:r>
          </w:p>
        </w:tc>
        <w:tc>
          <w:tcPr>
            <w:tcW w:w="3118" w:type="dxa"/>
            <w:tcBorders>
              <w:top w:val="single" w:sz="4" w:space="0" w:color="auto"/>
              <w:left w:val="single" w:sz="4" w:space="0" w:color="auto"/>
              <w:bottom w:val="single" w:sz="4" w:space="0" w:color="auto"/>
              <w:right w:val="single" w:sz="4" w:space="0" w:color="auto"/>
            </w:tcBorders>
            <w:hideMark/>
          </w:tcPr>
          <w:p w14:paraId="0BF39A6E" w14:textId="50B7C93E" w:rsidR="00DF04C6" w:rsidRPr="00BB629B" w:rsidRDefault="00DF04C6" w:rsidP="00DF04C6">
            <w:pPr>
              <w:pStyle w:val="TAL"/>
              <w:rPr>
                <w:lang w:eastAsia="zh-CN"/>
              </w:rPr>
            </w:pPr>
            <w:r>
              <w:rPr>
                <w:lang w:eastAsia="zh-CN"/>
              </w:rPr>
              <w:t>UEs</w:t>
            </w:r>
            <w:r w:rsidRPr="00BB629B">
              <w:rPr>
                <w:lang w:eastAsia="zh-CN"/>
              </w:rPr>
              <w:t xml:space="preserve"> supporting EN-DC</w:t>
            </w:r>
            <w:r w:rsidRPr="00BB629B">
              <w:rPr>
                <w:rFonts w:eastAsia="SimSun"/>
                <w:lang w:eastAsia="zh-CN"/>
              </w:rPr>
              <w:t xml:space="preserve"> FR1, </w:t>
            </w:r>
            <w:r w:rsidRPr="00BB629B">
              <w:t xml:space="preserve">CSI-RS-based RLM </w:t>
            </w:r>
            <w:r w:rsidRPr="00BB629B">
              <w:rPr>
                <w:lang w:eastAsia="zh-CN"/>
              </w:rPr>
              <w:t>and long DRX cycle</w:t>
            </w:r>
          </w:p>
        </w:tc>
        <w:tc>
          <w:tcPr>
            <w:tcW w:w="2191" w:type="dxa"/>
            <w:tcBorders>
              <w:top w:val="single" w:sz="4" w:space="0" w:color="auto"/>
              <w:left w:val="single" w:sz="4" w:space="0" w:color="auto"/>
              <w:bottom w:val="single" w:sz="4" w:space="0" w:color="auto"/>
              <w:right w:val="single" w:sz="4" w:space="0" w:color="auto"/>
            </w:tcBorders>
          </w:tcPr>
          <w:p w14:paraId="1B78124E" w14:textId="313F94E0" w:rsidR="00DF04C6" w:rsidRPr="00BB629B" w:rsidRDefault="00DF04C6" w:rsidP="00DF04C6">
            <w:pPr>
              <w:pStyle w:val="TAL"/>
              <w:rPr>
                <w:lang w:eastAsia="zh-CN"/>
              </w:rPr>
            </w:pPr>
            <w:ins w:id="7949" w:author="3691" w:date="2023-06-22T22:17:00Z">
              <w:r>
                <w:rPr>
                  <w:lang w:eastAsia="zh-CN"/>
                </w:rPr>
                <w:t>Test execution not necessary if test 6.5.1.8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6862F17B" w14:textId="77777777" w:rsidR="00DF04C6" w:rsidRPr="00BB629B" w:rsidRDefault="00DF04C6" w:rsidP="00DF04C6">
            <w:pPr>
              <w:pStyle w:val="TAL"/>
            </w:pPr>
            <w:r w:rsidRPr="00BB629B">
              <w:t>2Rx</w:t>
            </w:r>
          </w:p>
          <w:p w14:paraId="36D6EFE6" w14:textId="77777777" w:rsidR="00DF04C6" w:rsidRPr="00BB629B" w:rsidRDefault="00DF04C6" w:rsidP="00DF04C6">
            <w:pPr>
              <w:pStyle w:val="TAL"/>
              <w:rPr>
                <w:lang w:eastAsia="ko-KR"/>
              </w:rPr>
            </w:pPr>
            <w:r w:rsidRPr="00BB629B">
              <w:t>4Rx</w:t>
            </w:r>
          </w:p>
        </w:tc>
      </w:tr>
      <w:tr w:rsidR="003315C9" w:rsidRPr="00BB629B" w14:paraId="77A85ECE"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0DF1BA9A" w14:textId="77777777" w:rsidR="003315C9" w:rsidRPr="00BB629B" w:rsidRDefault="003315C9" w:rsidP="00F236E6">
            <w:pPr>
              <w:pStyle w:val="TAL"/>
              <w:rPr>
                <w:b/>
                <w:lang w:eastAsia="zh-TW"/>
              </w:rPr>
            </w:pPr>
            <w:r w:rsidRPr="00BB629B">
              <w:rPr>
                <w:b/>
                <w:lang w:eastAsia="zh-TW"/>
              </w:rPr>
              <w:t>4.5.2</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0D905EAB" w14:textId="77777777" w:rsidR="003315C9" w:rsidRPr="00BB629B" w:rsidRDefault="003315C9" w:rsidP="00F236E6">
            <w:pPr>
              <w:pStyle w:val="TAL"/>
              <w:rPr>
                <w:b/>
              </w:rPr>
            </w:pPr>
            <w:r w:rsidRPr="00BB629B">
              <w:rPr>
                <w:b/>
              </w:rPr>
              <w:t>Interruption</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68C8CDA"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09047305" w14:textId="77777777" w:rsidR="003315C9" w:rsidRPr="00BB629B" w:rsidRDefault="003315C9" w:rsidP="00F236E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0ABD48FB" w14:textId="77777777" w:rsidR="003315C9" w:rsidRPr="00BB629B" w:rsidRDefault="003315C9" w:rsidP="00F236E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1AA58793" w14:textId="77777777" w:rsidR="003315C9" w:rsidRPr="00BB629B" w:rsidRDefault="003315C9" w:rsidP="00F236E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5B4EC354" w14:textId="77777777" w:rsidR="003315C9" w:rsidRPr="00BB629B" w:rsidRDefault="003315C9" w:rsidP="00F236E6">
            <w:pPr>
              <w:pStyle w:val="TAL"/>
              <w:rPr>
                <w:b/>
              </w:rPr>
            </w:pPr>
          </w:p>
        </w:tc>
      </w:tr>
      <w:tr w:rsidR="003315C9" w:rsidRPr="00BB629B" w14:paraId="009CE1D7"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1149F741" w14:textId="77777777" w:rsidR="003315C9" w:rsidRPr="00BB629B" w:rsidRDefault="003315C9" w:rsidP="00F236E6">
            <w:pPr>
              <w:pStyle w:val="TAL"/>
            </w:pPr>
            <w:r w:rsidRPr="00BB629B">
              <w:t>4.5.2.1</w:t>
            </w:r>
          </w:p>
        </w:tc>
        <w:tc>
          <w:tcPr>
            <w:tcW w:w="4540" w:type="dxa"/>
            <w:tcBorders>
              <w:top w:val="single" w:sz="4" w:space="0" w:color="auto"/>
              <w:left w:val="single" w:sz="4" w:space="0" w:color="auto"/>
              <w:bottom w:val="single" w:sz="4" w:space="0" w:color="auto"/>
              <w:right w:val="single" w:sz="4" w:space="0" w:color="auto"/>
            </w:tcBorders>
            <w:hideMark/>
          </w:tcPr>
          <w:p w14:paraId="5D9F3A2D" w14:textId="77777777" w:rsidR="003315C9" w:rsidRPr="00BB629B" w:rsidRDefault="003315C9" w:rsidP="00F236E6">
            <w:pPr>
              <w:pStyle w:val="TAL"/>
            </w:pPr>
            <w:r w:rsidRPr="00BB629B">
              <w:t>EN-DC FR1 interruptions at transitions between active and non-active during DRX in synchronous EN-DC</w:t>
            </w:r>
          </w:p>
        </w:tc>
        <w:tc>
          <w:tcPr>
            <w:tcW w:w="854" w:type="dxa"/>
            <w:tcBorders>
              <w:top w:val="single" w:sz="4" w:space="0" w:color="auto"/>
              <w:left w:val="single" w:sz="4" w:space="0" w:color="auto"/>
              <w:bottom w:val="single" w:sz="4" w:space="0" w:color="auto"/>
              <w:right w:val="single" w:sz="4" w:space="0" w:color="auto"/>
            </w:tcBorders>
            <w:hideMark/>
          </w:tcPr>
          <w:p w14:paraId="4087A7B7" w14:textId="77777777" w:rsidR="003315C9" w:rsidRPr="00BB629B" w:rsidRDefault="003315C9" w:rsidP="00F236E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2F39E961" w14:textId="77777777" w:rsidR="003315C9" w:rsidRPr="00BB629B" w:rsidRDefault="003315C9" w:rsidP="00F236E6">
            <w:pPr>
              <w:pStyle w:val="TAL"/>
              <w:rPr>
                <w:lang w:eastAsia="zh-CN"/>
              </w:rPr>
            </w:pPr>
            <w:r w:rsidRPr="00BB629B">
              <w:t>C021a</w:t>
            </w:r>
          </w:p>
        </w:tc>
        <w:tc>
          <w:tcPr>
            <w:tcW w:w="3118" w:type="dxa"/>
            <w:tcBorders>
              <w:top w:val="single" w:sz="4" w:space="0" w:color="auto"/>
              <w:left w:val="single" w:sz="4" w:space="0" w:color="auto"/>
              <w:bottom w:val="single" w:sz="4" w:space="0" w:color="auto"/>
              <w:right w:val="single" w:sz="4" w:space="0" w:color="auto"/>
            </w:tcBorders>
            <w:hideMark/>
          </w:tcPr>
          <w:p w14:paraId="5BBAF62B" w14:textId="4274AED1" w:rsidR="003315C9" w:rsidRPr="00BB629B" w:rsidRDefault="005B25FA" w:rsidP="00F236E6">
            <w:pPr>
              <w:pStyle w:val="TAL"/>
              <w:rPr>
                <w:lang w:eastAsia="zh-CN"/>
              </w:rPr>
            </w:pPr>
            <w:r>
              <w:rPr>
                <w:lang w:eastAsia="zh-CN"/>
              </w:rPr>
              <w:t>UEs</w:t>
            </w:r>
            <w:r w:rsidR="003315C9" w:rsidRPr="00BB629B">
              <w:rPr>
                <w:lang w:eastAsia="zh-CN"/>
              </w:rPr>
              <w:t xml:space="preserve"> supporting EN-DC</w:t>
            </w:r>
            <w:r w:rsidR="003315C9" w:rsidRPr="00BB629B">
              <w:rPr>
                <w:rFonts w:eastAsia="SimSun"/>
                <w:lang w:eastAsia="zh-CN"/>
              </w:rPr>
              <w:t xml:space="preserve"> FR1 </w:t>
            </w:r>
            <w:r w:rsidR="003315C9" w:rsidRPr="00BB629B">
              <w:rPr>
                <w:lang w:eastAsia="zh-CN"/>
              </w:rPr>
              <w:t>and long DRX cycle</w:t>
            </w:r>
          </w:p>
        </w:tc>
        <w:tc>
          <w:tcPr>
            <w:tcW w:w="2191" w:type="dxa"/>
            <w:tcBorders>
              <w:top w:val="single" w:sz="4" w:space="0" w:color="auto"/>
              <w:left w:val="single" w:sz="4" w:space="0" w:color="auto"/>
              <w:bottom w:val="single" w:sz="4" w:space="0" w:color="auto"/>
              <w:right w:val="single" w:sz="4" w:space="0" w:color="auto"/>
            </w:tcBorders>
          </w:tcPr>
          <w:p w14:paraId="2E82B7D9" w14:textId="77777777" w:rsidR="003315C9" w:rsidRPr="00BB629B" w:rsidRDefault="003315C9" w:rsidP="00F236E6">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hideMark/>
          </w:tcPr>
          <w:p w14:paraId="67D3CCB5" w14:textId="77777777" w:rsidR="003315C9" w:rsidRPr="00BB629B" w:rsidRDefault="003315C9" w:rsidP="00F236E6">
            <w:pPr>
              <w:pStyle w:val="TAL"/>
            </w:pPr>
            <w:r w:rsidRPr="00BB629B">
              <w:t>2Rx</w:t>
            </w:r>
          </w:p>
          <w:p w14:paraId="43612388" w14:textId="77777777" w:rsidR="003315C9" w:rsidRPr="00BB629B" w:rsidRDefault="003315C9" w:rsidP="00F236E6">
            <w:pPr>
              <w:pStyle w:val="TAL"/>
            </w:pPr>
            <w:r w:rsidRPr="00BB629B">
              <w:t>4Rx</w:t>
            </w:r>
          </w:p>
        </w:tc>
      </w:tr>
      <w:tr w:rsidR="003315C9" w:rsidRPr="00BB629B" w14:paraId="10F9826F"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1D90A8E2" w14:textId="77777777" w:rsidR="003315C9" w:rsidRPr="00BB629B" w:rsidRDefault="003315C9" w:rsidP="00F236E6">
            <w:pPr>
              <w:pStyle w:val="TAL"/>
            </w:pPr>
            <w:r w:rsidRPr="00BB629B">
              <w:t>4.5.2.2</w:t>
            </w:r>
          </w:p>
        </w:tc>
        <w:tc>
          <w:tcPr>
            <w:tcW w:w="4540" w:type="dxa"/>
            <w:tcBorders>
              <w:top w:val="single" w:sz="4" w:space="0" w:color="auto"/>
              <w:left w:val="single" w:sz="4" w:space="0" w:color="auto"/>
              <w:bottom w:val="single" w:sz="4" w:space="0" w:color="auto"/>
              <w:right w:val="single" w:sz="4" w:space="0" w:color="auto"/>
            </w:tcBorders>
            <w:hideMark/>
          </w:tcPr>
          <w:p w14:paraId="51ABAD49" w14:textId="77777777" w:rsidR="003315C9" w:rsidRPr="00BB629B" w:rsidRDefault="003315C9" w:rsidP="00F236E6">
            <w:pPr>
              <w:pStyle w:val="TAL"/>
            </w:pPr>
            <w:r w:rsidRPr="00BB629B">
              <w:t>EN-DC FR1 interruptions at transitions between active and non-active during DRX in asynchronous EN-DC</w:t>
            </w:r>
          </w:p>
        </w:tc>
        <w:tc>
          <w:tcPr>
            <w:tcW w:w="854" w:type="dxa"/>
            <w:tcBorders>
              <w:top w:val="single" w:sz="4" w:space="0" w:color="auto"/>
              <w:left w:val="single" w:sz="4" w:space="0" w:color="auto"/>
              <w:bottom w:val="single" w:sz="4" w:space="0" w:color="auto"/>
              <w:right w:val="single" w:sz="4" w:space="0" w:color="auto"/>
            </w:tcBorders>
            <w:hideMark/>
          </w:tcPr>
          <w:p w14:paraId="42239DED" w14:textId="77777777" w:rsidR="003315C9" w:rsidRPr="00BB629B" w:rsidRDefault="003315C9" w:rsidP="00F236E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6B6E6B81" w14:textId="77777777" w:rsidR="003315C9" w:rsidRPr="00BB629B" w:rsidRDefault="003315C9" w:rsidP="00F236E6">
            <w:pPr>
              <w:pStyle w:val="TAL"/>
              <w:rPr>
                <w:lang w:eastAsia="zh-CN"/>
              </w:rPr>
            </w:pPr>
            <w:r w:rsidRPr="00BB629B">
              <w:t>C021a</w:t>
            </w:r>
          </w:p>
        </w:tc>
        <w:tc>
          <w:tcPr>
            <w:tcW w:w="3118" w:type="dxa"/>
            <w:tcBorders>
              <w:top w:val="single" w:sz="4" w:space="0" w:color="auto"/>
              <w:left w:val="single" w:sz="4" w:space="0" w:color="auto"/>
              <w:bottom w:val="single" w:sz="4" w:space="0" w:color="auto"/>
              <w:right w:val="single" w:sz="4" w:space="0" w:color="auto"/>
            </w:tcBorders>
            <w:hideMark/>
          </w:tcPr>
          <w:p w14:paraId="061F2EF9" w14:textId="2DD2808E" w:rsidR="003315C9" w:rsidRPr="00BB629B" w:rsidRDefault="005B25FA" w:rsidP="00F236E6">
            <w:pPr>
              <w:pStyle w:val="TAL"/>
              <w:rPr>
                <w:lang w:eastAsia="zh-CN"/>
              </w:rPr>
            </w:pPr>
            <w:r>
              <w:rPr>
                <w:lang w:eastAsia="zh-CN"/>
              </w:rPr>
              <w:t>UEs</w:t>
            </w:r>
            <w:r w:rsidR="003315C9" w:rsidRPr="00BB629B">
              <w:rPr>
                <w:lang w:eastAsia="zh-CN"/>
              </w:rPr>
              <w:t xml:space="preserve"> supporting EN-DC</w:t>
            </w:r>
            <w:r w:rsidR="003315C9" w:rsidRPr="00BB629B">
              <w:rPr>
                <w:rFonts w:eastAsia="SimSun"/>
                <w:lang w:eastAsia="zh-CN"/>
              </w:rPr>
              <w:t xml:space="preserve"> FR1 </w:t>
            </w:r>
            <w:r w:rsidR="003315C9" w:rsidRPr="00BB629B">
              <w:rPr>
                <w:lang w:eastAsia="zh-CN"/>
              </w:rPr>
              <w:t>and long DRX cycle</w:t>
            </w:r>
          </w:p>
        </w:tc>
        <w:tc>
          <w:tcPr>
            <w:tcW w:w="2191" w:type="dxa"/>
            <w:tcBorders>
              <w:top w:val="single" w:sz="4" w:space="0" w:color="auto"/>
              <w:left w:val="single" w:sz="4" w:space="0" w:color="auto"/>
              <w:bottom w:val="single" w:sz="4" w:space="0" w:color="auto"/>
              <w:right w:val="single" w:sz="4" w:space="0" w:color="auto"/>
            </w:tcBorders>
          </w:tcPr>
          <w:p w14:paraId="7559CAB7" w14:textId="77777777" w:rsidR="003315C9" w:rsidRPr="00BB629B" w:rsidRDefault="003315C9" w:rsidP="00F236E6">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hideMark/>
          </w:tcPr>
          <w:p w14:paraId="10C2BA88" w14:textId="77777777" w:rsidR="003315C9" w:rsidRPr="00BB629B" w:rsidRDefault="003315C9" w:rsidP="00F236E6">
            <w:pPr>
              <w:pStyle w:val="TAL"/>
            </w:pPr>
            <w:r w:rsidRPr="00BB629B">
              <w:t>2Rx</w:t>
            </w:r>
          </w:p>
          <w:p w14:paraId="197AA430" w14:textId="77777777" w:rsidR="003315C9" w:rsidRPr="00BB629B" w:rsidRDefault="003315C9" w:rsidP="00F236E6">
            <w:pPr>
              <w:pStyle w:val="TAL"/>
            </w:pPr>
            <w:r w:rsidRPr="00BB629B">
              <w:t>4Rx</w:t>
            </w:r>
          </w:p>
        </w:tc>
      </w:tr>
      <w:tr w:rsidR="003315C9" w:rsidRPr="00BB629B" w14:paraId="5D51BF4F"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4F0D8A41" w14:textId="77777777" w:rsidR="003315C9" w:rsidRPr="00BB629B" w:rsidRDefault="003315C9" w:rsidP="00F236E6">
            <w:pPr>
              <w:pStyle w:val="TAL"/>
            </w:pPr>
            <w:r w:rsidRPr="00BB629B">
              <w:t>4.5.2.3</w:t>
            </w:r>
          </w:p>
        </w:tc>
        <w:tc>
          <w:tcPr>
            <w:tcW w:w="4540" w:type="dxa"/>
            <w:tcBorders>
              <w:top w:val="single" w:sz="4" w:space="0" w:color="auto"/>
              <w:left w:val="single" w:sz="4" w:space="0" w:color="auto"/>
              <w:bottom w:val="single" w:sz="4" w:space="0" w:color="auto"/>
              <w:right w:val="single" w:sz="4" w:space="0" w:color="auto"/>
            </w:tcBorders>
            <w:hideMark/>
          </w:tcPr>
          <w:p w14:paraId="557DC6B7" w14:textId="77777777" w:rsidR="003315C9" w:rsidRPr="00BB629B" w:rsidRDefault="003315C9" w:rsidP="00F236E6">
            <w:pPr>
              <w:pStyle w:val="TAL"/>
            </w:pPr>
            <w:r w:rsidRPr="00BB629B">
              <w:t>EN-DC FR1 interruptions during measurements on deactivated NR SCC in synchronous EN-DC</w:t>
            </w:r>
          </w:p>
        </w:tc>
        <w:tc>
          <w:tcPr>
            <w:tcW w:w="854" w:type="dxa"/>
            <w:tcBorders>
              <w:top w:val="single" w:sz="4" w:space="0" w:color="auto"/>
              <w:left w:val="single" w:sz="4" w:space="0" w:color="auto"/>
              <w:bottom w:val="single" w:sz="4" w:space="0" w:color="auto"/>
              <w:right w:val="single" w:sz="4" w:space="0" w:color="auto"/>
            </w:tcBorders>
            <w:hideMark/>
          </w:tcPr>
          <w:p w14:paraId="553D31EC" w14:textId="77777777" w:rsidR="003315C9" w:rsidRPr="00BB629B" w:rsidRDefault="003315C9" w:rsidP="00F236E6">
            <w:pPr>
              <w:pStyle w:val="TAC"/>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27B1039A" w14:textId="77777777" w:rsidR="003315C9" w:rsidRPr="00BB629B" w:rsidRDefault="003315C9" w:rsidP="00F236E6">
            <w:pPr>
              <w:pStyle w:val="TAL"/>
              <w:rPr>
                <w:lang w:eastAsia="zh-CN"/>
              </w:rPr>
            </w:pPr>
            <w:r w:rsidRPr="00BB629B">
              <w:rPr>
                <w:rFonts w:eastAsia="SimSun"/>
                <w:lang w:eastAsia="zh-CN"/>
              </w:rPr>
              <w:t>C067</w:t>
            </w:r>
          </w:p>
        </w:tc>
        <w:tc>
          <w:tcPr>
            <w:tcW w:w="3118" w:type="dxa"/>
            <w:tcBorders>
              <w:top w:val="single" w:sz="4" w:space="0" w:color="auto"/>
              <w:left w:val="single" w:sz="4" w:space="0" w:color="auto"/>
              <w:bottom w:val="single" w:sz="4" w:space="0" w:color="auto"/>
              <w:right w:val="single" w:sz="4" w:space="0" w:color="auto"/>
            </w:tcBorders>
            <w:hideMark/>
          </w:tcPr>
          <w:p w14:paraId="4CE3EEC1" w14:textId="69BF8950" w:rsidR="003315C9" w:rsidRPr="00BB629B" w:rsidRDefault="005B25FA" w:rsidP="00F236E6">
            <w:pPr>
              <w:pStyle w:val="TAL"/>
              <w:rPr>
                <w:lang w:eastAsia="zh-CN"/>
              </w:rPr>
            </w:pPr>
            <w:r>
              <w:rPr>
                <w:lang w:eastAsia="zh-CN"/>
              </w:rPr>
              <w:t>UEs</w:t>
            </w:r>
            <w:r w:rsidR="003315C9" w:rsidRPr="00BB629B">
              <w:rPr>
                <w:lang w:eastAsia="zh-CN"/>
              </w:rPr>
              <w:t xml:space="preserve"> supporting EN-DC</w:t>
            </w:r>
            <w:r w:rsidR="003315C9" w:rsidRPr="00BB629B">
              <w:rPr>
                <w:rFonts w:eastAsia="SimSun"/>
                <w:lang w:eastAsia="zh-CN"/>
              </w:rPr>
              <w:t xml:space="preserve"> FR1 and 2DL CA in NR</w:t>
            </w:r>
          </w:p>
        </w:tc>
        <w:tc>
          <w:tcPr>
            <w:tcW w:w="2191" w:type="dxa"/>
            <w:tcBorders>
              <w:top w:val="single" w:sz="4" w:space="0" w:color="auto"/>
              <w:left w:val="single" w:sz="4" w:space="0" w:color="auto"/>
              <w:bottom w:val="single" w:sz="4" w:space="0" w:color="auto"/>
              <w:right w:val="single" w:sz="4" w:space="0" w:color="auto"/>
            </w:tcBorders>
          </w:tcPr>
          <w:p w14:paraId="5F4B4AB6" w14:textId="77777777" w:rsidR="003315C9" w:rsidRPr="00BB629B" w:rsidRDefault="003315C9" w:rsidP="00F236E6">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hideMark/>
          </w:tcPr>
          <w:p w14:paraId="667E17D5" w14:textId="77777777" w:rsidR="003315C9" w:rsidRPr="00BB629B" w:rsidRDefault="003315C9" w:rsidP="00F236E6">
            <w:pPr>
              <w:pStyle w:val="TAL"/>
            </w:pPr>
            <w:r w:rsidRPr="00BB629B">
              <w:t>2Rx</w:t>
            </w:r>
          </w:p>
          <w:p w14:paraId="0E653FEA" w14:textId="77777777" w:rsidR="003315C9" w:rsidRPr="00BB629B" w:rsidRDefault="003315C9" w:rsidP="00F236E6">
            <w:pPr>
              <w:pStyle w:val="TAL"/>
            </w:pPr>
            <w:r w:rsidRPr="00BB629B">
              <w:t>4Rx</w:t>
            </w:r>
          </w:p>
        </w:tc>
      </w:tr>
      <w:tr w:rsidR="003315C9" w:rsidRPr="00BB629B" w14:paraId="1F11254C"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24252898" w14:textId="77777777" w:rsidR="003315C9" w:rsidRPr="00BB629B" w:rsidRDefault="003315C9" w:rsidP="00F236E6">
            <w:pPr>
              <w:pStyle w:val="TAL"/>
            </w:pPr>
            <w:r w:rsidRPr="00BB629B">
              <w:t>4.5.2.4</w:t>
            </w:r>
          </w:p>
        </w:tc>
        <w:tc>
          <w:tcPr>
            <w:tcW w:w="4540" w:type="dxa"/>
            <w:tcBorders>
              <w:top w:val="single" w:sz="4" w:space="0" w:color="auto"/>
              <w:left w:val="single" w:sz="4" w:space="0" w:color="auto"/>
              <w:bottom w:val="single" w:sz="4" w:space="0" w:color="auto"/>
              <w:right w:val="single" w:sz="4" w:space="0" w:color="auto"/>
            </w:tcBorders>
            <w:hideMark/>
          </w:tcPr>
          <w:p w14:paraId="40932277" w14:textId="77777777" w:rsidR="003315C9" w:rsidRPr="00BB629B" w:rsidRDefault="003315C9" w:rsidP="00F236E6">
            <w:pPr>
              <w:pStyle w:val="TAL"/>
            </w:pPr>
            <w:r w:rsidRPr="00BB629B">
              <w:t>EN-DC FR1 interruptions during measurements on deactivated NR SCC in asynchronous EN-DC</w:t>
            </w:r>
          </w:p>
        </w:tc>
        <w:tc>
          <w:tcPr>
            <w:tcW w:w="854" w:type="dxa"/>
            <w:tcBorders>
              <w:top w:val="single" w:sz="4" w:space="0" w:color="auto"/>
              <w:left w:val="single" w:sz="4" w:space="0" w:color="auto"/>
              <w:bottom w:val="single" w:sz="4" w:space="0" w:color="auto"/>
              <w:right w:val="single" w:sz="4" w:space="0" w:color="auto"/>
            </w:tcBorders>
            <w:hideMark/>
          </w:tcPr>
          <w:p w14:paraId="679E0180" w14:textId="77777777" w:rsidR="003315C9" w:rsidRPr="00BB629B" w:rsidRDefault="003315C9" w:rsidP="00F236E6">
            <w:pPr>
              <w:pStyle w:val="TAC"/>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33AC7646" w14:textId="77777777" w:rsidR="003315C9" w:rsidRPr="00BB629B" w:rsidRDefault="003315C9" w:rsidP="00F236E6">
            <w:pPr>
              <w:pStyle w:val="TAL"/>
              <w:rPr>
                <w:lang w:eastAsia="zh-CN"/>
              </w:rPr>
            </w:pPr>
            <w:r w:rsidRPr="00BB629B">
              <w:rPr>
                <w:rFonts w:eastAsia="SimSun"/>
                <w:lang w:eastAsia="zh-CN"/>
              </w:rPr>
              <w:t>C067</w:t>
            </w:r>
          </w:p>
        </w:tc>
        <w:tc>
          <w:tcPr>
            <w:tcW w:w="3118" w:type="dxa"/>
            <w:tcBorders>
              <w:top w:val="single" w:sz="4" w:space="0" w:color="auto"/>
              <w:left w:val="single" w:sz="4" w:space="0" w:color="auto"/>
              <w:bottom w:val="single" w:sz="4" w:space="0" w:color="auto"/>
              <w:right w:val="single" w:sz="4" w:space="0" w:color="auto"/>
            </w:tcBorders>
            <w:hideMark/>
          </w:tcPr>
          <w:p w14:paraId="7A422F0C" w14:textId="4A8932B1" w:rsidR="003315C9" w:rsidRPr="00BB629B" w:rsidRDefault="005B25FA" w:rsidP="00F236E6">
            <w:pPr>
              <w:pStyle w:val="TAL"/>
              <w:rPr>
                <w:lang w:eastAsia="zh-CN"/>
              </w:rPr>
            </w:pPr>
            <w:r>
              <w:rPr>
                <w:lang w:eastAsia="zh-CN"/>
              </w:rPr>
              <w:t>UEs</w:t>
            </w:r>
            <w:r w:rsidR="003315C9" w:rsidRPr="00BB629B">
              <w:rPr>
                <w:lang w:eastAsia="zh-CN"/>
              </w:rPr>
              <w:t xml:space="preserve"> supporting EN-DC</w:t>
            </w:r>
            <w:r w:rsidR="003315C9" w:rsidRPr="00BB629B">
              <w:rPr>
                <w:rFonts w:eastAsia="SimSun"/>
                <w:lang w:eastAsia="zh-CN"/>
              </w:rPr>
              <w:t xml:space="preserve"> FR1 and 2DL CA in NR</w:t>
            </w:r>
          </w:p>
        </w:tc>
        <w:tc>
          <w:tcPr>
            <w:tcW w:w="2191" w:type="dxa"/>
            <w:tcBorders>
              <w:top w:val="single" w:sz="4" w:space="0" w:color="auto"/>
              <w:left w:val="single" w:sz="4" w:space="0" w:color="auto"/>
              <w:bottom w:val="single" w:sz="4" w:space="0" w:color="auto"/>
              <w:right w:val="single" w:sz="4" w:space="0" w:color="auto"/>
            </w:tcBorders>
          </w:tcPr>
          <w:p w14:paraId="5813D479" w14:textId="77777777" w:rsidR="003315C9" w:rsidRPr="00BB629B" w:rsidRDefault="003315C9" w:rsidP="00F236E6">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hideMark/>
          </w:tcPr>
          <w:p w14:paraId="0BCAFC34" w14:textId="77777777" w:rsidR="003315C9" w:rsidRPr="00BB629B" w:rsidRDefault="003315C9" w:rsidP="00F236E6">
            <w:pPr>
              <w:pStyle w:val="TAL"/>
            </w:pPr>
            <w:r w:rsidRPr="00BB629B">
              <w:t>2Rx</w:t>
            </w:r>
          </w:p>
          <w:p w14:paraId="053A0CFE" w14:textId="77777777" w:rsidR="003315C9" w:rsidRPr="00BB629B" w:rsidRDefault="003315C9" w:rsidP="00F236E6">
            <w:pPr>
              <w:pStyle w:val="TAL"/>
            </w:pPr>
            <w:r w:rsidRPr="00BB629B">
              <w:t>4Rx</w:t>
            </w:r>
          </w:p>
        </w:tc>
      </w:tr>
      <w:tr w:rsidR="003315C9" w:rsidRPr="00BB629B" w14:paraId="57745F7F"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6FD090D9" w14:textId="77777777" w:rsidR="003315C9" w:rsidRPr="00BB629B" w:rsidRDefault="003315C9" w:rsidP="00F236E6">
            <w:pPr>
              <w:pStyle w:val="TAL"/>
            </w:pPr>
            <w:r w:rsidRPr="00BB629B">
              <w:t>4.5.2.5</w:t>
            </w:r>
          </w:p>
        </w:tc>
        <w:tc>
          <w:tcPr>
            <w:tcW w:w="4540" w:type="dxa"/>
            <w:tcBorders>
              <w:top w:val="single" w:sz="4" w:space="0" w:color="auto"/>
              <w:left w:val="single" w:sz="4" w:space="0" w:color="auto"/>
              <w:bottom w:val="single" w:sz="4" w:space="0" w:color="auto"/>
              <w:right w:val="single" w:sz="4" w:space="0" w:color="auto"/>
            </w:tcBorders>
            <w:hideMark/>
          </w:tcPr>
          <w:p w14:paraId="2F51D689" w14:textId="77777777" w:rsidR="003315C9" w:rsidRPr="00BB629B" w:rsidRDefault="003315C9" w:rsidP="00F236E6">
            <w:pPr>
              <w:pStyle w:val="TAL"/>
            </w:pPr>
            <w:r w:rsidRPr="00BB629B">
              <w:t>EN-DC FR1 interruptions during measurements on deactivated E-UTRAN SCC in synchronous EN-DC</w:t>
            </w:r>
          </w:p>
        </w:tc>
        <w:tc>
          <w:tcPr>
            <w:tcW w:w="854" w:type="dxa"/>
            <w:tcBorders>
              <w:top w:val="single" w:sz="4" w:space="0" w:color="auto"/>
              <w:left w:val="single" w:sz="4" w:space="0" w:color="auto"/>
              <w:bottom w:val="single" w:sz="4" w:space="0" w:color="auto"/>
              <w:right w:val="single" w:sz="4" w:space="0" w:color="auto"/>
            </w:tcBorders>
            <w:hideMark/>
          </w:tcPr>
          <w:p w14:paraId="71A0096D" w14:textId="77777777" w:rsidR="003315C9" w:rsidRPr="00BB629B" w:rsidRDefault="003315C9" w:rsidP="00F236E6">
            <w:pPr>
              <w:pStyle w:val="TAC"/>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23969BA0" w14:textId="77777777" w:rsidR="003315C9" w:rsidRPr="00BB629B" w:rsidRDefault="003315C9" w:rsidP="00F236E6">
            <w:pPr>
              <w:pStyle w:val="TAL"/>
              <w:rPr>
                <w:lang w:eastAsia="zh-CN"/>
              </w:rPr>
            </w:pPr>
            <w:r w:rsidRPr="00BB629B">
              <w:rPr>
                <w:rFonts w:eastAsia="SimSun"/>
                <w:lang w:eastAsia="zh-CN"/>
              </w:rPr>
              <w:t>C068</w:t>
            </w:r>
          </w:p>
        </w:tc>
        <w:tc>
          <w:tcPr>
            <w:tcW w:w="3118" w:type="dxa"/>
            <w:tcBorders>
              <w:top w:val="single" w:sz="4" w:space="0" w:color="auto"/>
              <w:left w:val="single" w:sz="4" w:space="0" w:color="auto"/>
              <w:bottom w:val="single" w:sz="4" w:space="0" w:color="auto"/>
              <w:right w:val="single" w:sz="4" w:space="0" w:color="auto"/>
            </w:tcBorders>
            <w:hideMark/>
          </w:tcPr>
          <w:p w14:paraId="63DD1ADF" w14:textId="6EE35181" w:rsidR="003315C9" w:rsidRPr="00BB629B" w:rsidRDefault="005B25FA" w:rsidP="00F236E6">
            <w:pPr>
              <w:pStyle w:val="TAL"/>
              <w:rPr>
                <w:lang w:eastAsia="zh-CN"/>
              </w:rPr>
            </w:pPr>
            <w:r>
              <w:rPr>
                <w:rFonts w:eastAsia="SimSun"/>
                <w:lang w:eastAsia="zh-CN"/>
              </w:rPr>
              <w:t>UEs</w:t>
            </w:r>
            <w:r w:rsidR="003315C9" w:rsidRPr="00BB629B">
              <w:rPr>
                <w:rFonts w:eastAsia="SimSun"/>
                <w:lang w:eastAsia="zh-CN"/>
              </w:rPr>
              <w:t xml:space="preserve"> supporting EN-DC FR1 and 2DL CA in E-UTRA</w:t>
            </w:r>
          </w:p>
        </w:tc>
        <w:tc>
          <w:tcPr>
            <w:tcW w:w="2191" w:type="dxa"/>
            <w:tcBorders>
              <w:top w:val="single" w:sz="4" w:space="0" w:color="auto"/>
              <w:left w:val="single" w:sz="4" w:space="0" w:color="auto"/>
              <w:bottom w:val="single" w:sz="4" w:space="0" w:color="auto"/>
              <w:right w:val="single" w:sz="4" w:space="0" w:color="auto"/>
            </w:tcBorders>
          </w:tcPr>
          <w:p w14:paraId="345CBD5F" w14:textId="77777777" w:rsidR="003315C9" w:rsidRPr="00BB629B" w:rsidRDefault="003315C9" w:rsidP="00F236E6">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hideMark/>
          </w:tcPr>
          <w:p w14:paraId="64D9AF9D" w14:textId="77777777" w:rsidR="003315C9" w:rsidRPr="00BB629B" w:rsidRDefault="003315C9" w:rsidP="00F236E6">
            <w:pPr>
              <w:pStyle w:val="TAL"/>
            </w:pPr>
            <w:r w:rsidRPr="00BB629B">
              <w:t>2Rx</w:t>
            </w:r>
          </w:p>
          <w:p w14:paraId="0E330C87" w14:textId="77777777" w:rsidR="003315C9" w:rsidRPr="00BB629B" w:rsidRDefault="003315C9" w:rsidP="00F236E6">
            <w:pPr>
              <w:pStyle w:val="TAL"/>
            </w:pPr>
            <w:r w:rsidRPr="00BB629B">
              <w:t>4Rx</w:t>
            </w:r>
          </w:p>
        </w:tc>
      </w:tr>
      <w:tr w:rsidR="003315C9" w:rsidRPr="00BB629B" w14:paraId="5B0454BB"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26807DC7" w14:textId="77777777" w:rsidR="003315C9" w:rsidRPr="00BB629B" w:rsidRDefault="003315C9" w:rsidP="00F236E6">
            <w:pPr>
              <w:pStyle w:val="TAL"/>
            </w:pPr>
            <w:r w:rsidRPr="00BB629B">
              <w:t>4.5.2.6</w:t>
            </w:r>
          </w:p>
        </w:tc>
        <w:tc>
          <w:tcPr>
            <w:tcW w:w="4540" w:type="dxa"/>
            <w:tcBorders>
              <w:top w:val="single" w:sz="4" w:space="0" w:color="auto"/>
              <w:left w:val="single" w:sz="4" w:space="0" w:color="auto"/>
              <w:bottom w:val="single" w:sz="4" w:space="0" w:color="auto"/>
              <w:right w:val="single" w:sz="4" w:space="0" w:color="auto"/>
            </w:tcBorders>
            <w:hideMark/>
          </w:tcPr>
          <w:p w14:paraId="2A6611B0" w14:textId="77777777" w:rsidR="003315C9" w:rsidRPr="00BB629B" w:rsidRDefault="003315C9" w:rsidP="00F236E6">
            <w:pPr>
              <w:pStyle w:val="TAL"/>
            </w:pPr>
            <w:r w:rsidRPr="00BB629B">
              <w:t>EN-DC FR1 interruptions during measurements on deactivated E-UTRAN SCC in asynchronous EN-DC</w:t>
            </w:r>
          </w:p>
        </w:tc>
        <w:tc>
          <w:tcPr>
            <w:tcW w:w="854" w:type="dxa"/>
            <w:tcBorders>
              <w:top w:val="single" w:sz="4" w:space="0" w:color="auto"/>
              <w:left w:val="single" w:sz="4" w:space="0" w:color="auto"/>
              <w:bottom w:val="single" w:sz="4" w:space="0" w:color="auto"/>
              <w:right w:val="single" w:sz="4" w:space="0" w:color="auto"/>
            </w:tcBorders>
            <w:hideMark/>
          </w:tcPr>
          <w:p w14:paraId="28C150F9" w14:textId="77777777" w:rsidR="003315C9" w:rsidRPr="00BB629B" w:rsidRDefault="003315C9" w:rsidP="00F236E6">
            <w:pPr>
              <w:pStyle w:val="TAC"/>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1B4C379A" w14:textId="77777777" w:rsidR="003315C9" w:rsidRPr="00BB629B" w:rsidRDefault="003315C9" w:rsidP="00F236E6">
            <w:pPr>
              <w:pStyle w:val="TAL"/>
              <w:rPr>
                <w:lang w:eastAsia="zh-CN"/>
              </w:rPr>
            </w:pPr>
            <w:r w:rsidRPr="00BB629B">
              <w:rPr>
                <w:rFonts w:eastAsia="SimSun"/>
                <w:lang w:eastAsia="zh-CN"/>
              </w:rPr>
              <w:t>C068</w:t>
            </w:r>
          </w:p>
        </w:tc>
        <w:tc>
          <w:tcPr>
            <w:tcW w:w="3118" w:type="dxa"/>
            <w:tcBorders>
              <w:top w:val="single" w:sz="4" w:space="0" w:color="auto"/>
              <w:left w:val="single" w:sz="4" w:space="0" w:color="auto"/>
              <w:bottom w:val="single" w:sz="4" w:space="0" w:color="auto"/>
              <w:right w:val="single" w:sz="4" w:space="0" w:color="auto"/>
            </w:tcBorders>
            <w:hideMark/>
          </w:tcPr>
          <w:p w14:paraId="55FDCBF0" w14:textId="148B99BC" w:rsidR="003315C9" w:rsidRPr="00BB629B" w:rsidRDefault="005B25FA" w:rsidP="00F236E6">
            <w:pPr>
              <w:pStyle w:val="TAL"/>
              <w:rPr>
                <w:lang w:eastAsia="zh-CN"/>
              </w:rPr>
            </w:pPr>
            <w:r>
              <w:rPr>
                <w:rFonts w:eastAsia="SimSun"/>
                <w:lang w:eastAsia="zh-CN"/>
              </w:rPr>
              <w:t>UEs</w:t>
            </w:r>
            <w:r w:rsidR="003315C9" w:rsidRPr="00BB629B">
              <w:rPr>
                <w:rFonts w:eastAsia="SimSun"/>
                <w:lang w:eastAsia="zh-CN"/>
              </w:rPr>
              <w:t xml:space="preserve"> supporting EN-DC FR1 and 2DL CA in E-UTRA</w:t>
            </w:r>
          </w:p>
        </w:tc>
        <w:tc>
          <w:tcPr>
            <w:tcW w:w="2191" w:type="dxa"/>
            <w:tcBorders>
              <w:top w:val="single" w:sz="4" w:space="0" w:color="auto"/>
              <w:left w:val="single" w:sz="4" w:space="0" w:color="auto"/>
              <w:bottom w:val="single" w:sz="4" w:space="0" w:color="auto"/>
              <w:right w:val="single" w:sz="4" w:space="0" w:color="auto"/>
            </w:tcBorders>
          </w:tcPr>
          <w:p w14:paraId="04858A7C" w14:textId="77777777" w:rsidR="003315C9" w:rsidRPr="00BB629B" w:rsidRDefault="003315C9" w:rsidP="00F236E6">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hideMark/>
          </w:tcPr>
          <w:p w14:paraId="121E77CA" w14:textId="77777777" w:rsidR="003315C9" w:rsidRPr="00BB629B" w:rsidRDefault="003315C9" w:rsidP="00F236E6">
            <w:pPr>
              <w:pStyle w:val="TAL"/>
            </w:pPr>
            <w:r w:rsidRPr="00BB629B">
              <w:t>2Rx</w:t>
            </w:r>
          </w:p>
          <w:p w14:paraId="35E63176" w14:textId="77777777" w:rsidR="003315C9" w:rsidRPr="00BB629B" w:rsidRDefault="003315C9" w:rsidP="00F236E6">
            <w:pPr>
              <w:pStyle w:val="TAL"/>
            </w:pPr>
            <w:r w:rsidRPr="00BB629B">
              <w:t>4Rx</w:t>
            </w:r>
          </w:p>
        </w:tc>
      </w:tr>
      <w:tr w:rsidR="003315C9" w:rsidRPr="00BB629B" w14:paraId="54E3584A"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5033741B" w14:textId="77777777" w:rsidR="003315C9" w:rsidRPr="00BB629B" w:rsidRDefault="003315C9" w:rsidP="00F236E6">
            <w:pPr>
              <w:pStyle w:val="TAL"/>
              <w:rPr>
                <w:b/>
                <w:lang w:eastAsia="zh-TW"/>
              </w:rPr>
            </w:pPr>
            <w:r w:rsidRPr="00BB629B">
              <w:rPr>
                <w:b/>
                <w:lang w:eastAsia="zh-TW"/>
              </w:rPr>
              <w:t>4.5.3</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60FA1868" w14:textId="7235D4D5" w:rsidR="003315C9" w:rsidRPr="00BB629B" w:rsidRDefault="003315C9" w:rsidP="00F236E6">
            <w:pPr>
              <w:pStyle w:val="TAL"/>
              <w:rPr>
                <w:b/>
              </w:rPr>
            </w:pPr>
            <w:proofErr w:type="spellStart"/>
            <w:r w:rsidRPr="00BB629B">
              <w:rPr>
                <w:b/>
              </w:rPr>
              <w:t>S</w:t>
            </w:r>
            <w:r w:rsidR="00F549F6" w:rsidRPr="00BB629B">
              <w:rPr>
                <w:b/>
              </w:rPr>
              <w:t>c</w:t>
            </w:r>
            <w:r w:rsidRPr="00BB629B">
              <w:rPr>
                <w:b/>
              </w:rPr>
              <w:t>ell</w:t>
            </w:r>
            <w:proofErr w:type="spellEnd"/>
            <w:r w:rsidRPr="00BB629B">
              <w:rPr>
                <w:b/>
              </w:rPr>
              <w:t xml:space="preserve"> activation and deactivation delay</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75873D7F"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604F2AAB" w14:textId="77777777" w:rsidR="003315C9" w:rsidRPr="00BB629B" w:rsidRDefault="003315C9" w:rsidP="00F236E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5824D3F0" w14:textId="77777777" w:rsidR="003315C9" w:rsidRPr="00BB629B" w:rsidRDefault="003315C9" w:rsidP="00F236E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17E374A8" w14:textId="77777777" w:rsidR="003315C9" w:rsidRPr="00BB629B" w:rsidRDefault="003315C9" w:rsidP="00F236E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0BFF1C0A" w14:textId="77777777" w:rsidR="003315C9" w:rsidRPr="00BB629B" w:rsidRDefault="003315C9" w:rsidP="00F236E6">
            <w:pPr>
              <w:pStyle w:val="TAL"/>
              <w:rPr>
                <w:b/>
              </w:rPr>
            </w:pPr>
          </w:p>
        </w:tc>
      </w:tr>
      <w:tr w:rsidR="003315C9" w:rsidRPr="00BB629B" w14:paraId="663B89DD"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30BEF29D" w14:textId="77777777" w:rsidR="003315C9" w:rsidRPr="00BB629B" w:rsidRDefault="003315C9" w:rsidP="00F236E6">
            <w:pPr>
              <w:pStyle w:val="TAL"/>
            </w:pPr>
            <w:r w:rsidRPr="00BB629B">
              <w:t>4.5.3.1</w:t>
            </w:r>
          </w:p>
        </w:tc>
        <w:tc>
          <w:tcPr>
            <w:tcW w:w="4540" w:type="dxa"/>
            <w:tcBorders>
              <w:top w:val="single" w:sz="4" w:space="0" w:color="auto"/>
              <w:left w:val="single" w:sz="4" w:space="0" w:color="auto"/>
              <w:bottom w:val="single" w:sz="4" w:space="0" w:color="auto"/>
              <w:right w:val="single" w:sz="4" w:space="0" w:color="auto"/>
            </w:tcBorders>
            <w:hideMark/>
          </w:tcPr>
          <w:p w14:paraId="286E41CF" w14:textId="515250C4" w:rsidR="003315C9" w:rsidRPr="00BB629B" w:rsidRDefault="003315C9" w:rsidP="00F236E6">
            <w:pPr>
              <w:pStyle w:val="TAL"/>
            </w:pPr>
            <w:r w:rsidRPr="00BB629B">
              <w:t xml:space="preserve">EN-DC FR1 </w:t>
            </w:r>
            <w:proofErr w:type="spellStart"/>
            <w:r w:rsidRPr="00BB629B">
              <w:t>S</w:t>
            </w:r>
            <w:r w:rsidR="00F549F6" w:rsidRPr="00BB629B">
              <w:t>c</w:t>
            </w:r>
            <w:r w:rsidRPr="00BB629B">
              <w:t>ell</w:t>
            </w:r>
            <w:proofErr w:type="spellEnd"/>
            <w:r w:rsidRPr="00BB629B">
              <w:t xml:space="preserve"> activation and deactivation of known </w:t>
            </w:r>
            <w:proofErr w:type="spellStart"/>
            <w:r w:rsidRPr="00BB629B">
              <w:t>S</w:t>
            </w:r>
            <w:r w:rsidR="00F549F6" w:rsidRPr="00BB629B">
              <w:t>c</w:t>
            </w:r>
            <w:r w:rsidRPr="00BB629B">
              <w:t>ell</w:t>
            </w:r>
            <w:proofErr w:type="spellEnd"/>
            <w:r w:rsidRPr="00BB629B">
              <w:t xml:space="preserve"> in non-DRX for 160ms </w:t>
            </w:r>
            <w:proofErr w:type="spellStart"/>
            <w:r w:rsidRPr="00BB629B">
              <w:t>S</w:t>
            </w:r>
            <w:r w:rsidR="00F549F6" w:rsidRPr="00BB629B">
              <w:t>c</w:t>
            </w:r>
            <w:r w:rsidRPr="00BB629B">
              <w:t>ell</w:t>
            </w:r>
            <w:proofErr w:type="spellEnd"/>
            <w:r w:rsidRPr="00BB629B">
              <w:t xml:space="preserve"> measurement cycle</w:t>
            </w:r>
          </w:p>
        </w:tc>
        <w:tc>
          <w:tcPr>
            <w:tcW w:w="854" w:type="dxa"/>
            <w:tcBorders>
              <w:top w:val="single" w:sz="4" w:space="0" w:color="auto"/>
              <w:left w:val="single" w:sz="4" w:space="0" w:color="auto"/>
              <w:bottom w:val="single" w:sz="4" w:space="0" w:color="auto"/>
              <w:right w:val="single" w:sz="4" w:space="0" w:color="auto"/>
            </w:tcBorders>
            <w:hideMark/>
          </w:tcPr>
          <w:p w14:paraId="28DF74B2" w14:textId="77777777" w:rsidR="003315C9" w:rsidRPr="00BB629B" w:rsidRDefault="003315C9" w:rsidP="00F236E6">
            <w:pPr>
              <w:pStyle w:val="TAC"/>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1F8CA9FB" w14:textId="77777777" w:rsidR="003315C9" w:rsidRPr="00BB629B" w:rsidRDefault="003315C9" w:rsidP="00F236E6">
            <w:pPr>
              <w:pStyle w:val="TAL"/>
              <w:rPr>
                <w:lang w:eastAsia="zh-CN"/>
              </w:rPr>
            </w:pPr>
            <w:r w:rsidRPr="00BB629B">
              <w:rPr>
                <w:rFonts w:eastAsia="SimSun"/>
                <w:lang w:eastAsia="zh-CN"/>
              </w:rPr>
              <w:t>C067</w:t>
            </w:r>
          </w:p>
        </w:tc>
        <w:tc>
          <w:tcPr>
            <w:tcW w:w="3118" w:type="dxa"/>
            <w:tcBorders>
              <w:top w:val="single" w:sz="4" w:space="0" w:color="auto"/>
              <w:left w:val="single" w:sz="4" w:space="0" w:color="auto"/>
              <w:bottom w:val="single" w:sz="4" w:space="0" w:color="auto"/>
              <w:right w:val="single" w:sz="4" w:space="0" w:color="auto"/>
            </w:tcBorders>
            <w:hideMark/>
          </w:tcPr>
          <w:p w14:paraId="7261C970" w14:textId="668D54FB" w:rsidR="003315C9" w:rsidRPr="00BB629B" w:rsidRDefault="005B25FA" w:rsidP="00F236E6">
            <w:pPr>
              <w:pStyle w:val="TAL"/>
              <w:rPr>
                <w:lang w:eastAsia="zh-CN"/>
              </w:rPr>
            </w:pPr>
            <w:r>
              <w:rPr>
                <w:rFonts w:eastAsia="SimSun"/>
                <w:lang w:eastAsia="zh-CN"/>
              </w:rPr>
              <w:t>UEs</w:t>
            </w:r>
            <w:r w:rsidR="003315C9" w:rsidRPr="00BB629B">
              <w:rPr>
                <w:rFonts w:eastAsia="SimSun"/>
                <w:lang w:eastAsia="zh-CN"/>
              </w:rPr>
              <w:t xml:space="preserve"> supporting EN-DC FR1 and 2DL CA in NR</w:t>
            </w:r>
          </w:p>
        </w:tc>
        <w:tc>
          <w:tcPr>
            <w:tcW w:w="2191" w:type="dxa"/>
            <w:tcBorders>
              <w:top w:val="single" w:sz="4" w:space="0" w:color="auto"/>
              <w:left w:val="single" w:sz="4" w:space="0" w:color="auto"/>
              <w:bottom w:val="single" w:sz="4" w:space="0" w:color="auto"/>
              <w:right w:val="single" w:sz="4" w:space="0" w:color="auto"/>
            </w:tcBorders>
          </w:tcPr>
          <w:p w14:paraId="2C79C3ED" w14:textId="77777777" w:rsidR="003315C9" w:rsidRPr="00BB629B" w:rsidRDefault="003315C9" w:rsidP="00F236E6">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hideMark/>
          </w:tcPr>
          <w:p w14:paraId="565E26D9" w14:textId="77777777" w:rsidR="003315C9" w:rsidRPr="00BB629B" w:rsidRDefault="003315C9" w:rsidP="00F236E6">
            <w:pPr>
              <w:pStyle w:val="TAL"/>
            </w:pPr>
            <w:r w:rsidRPr="00BB629B">
              <w:t>2Rx</w:t>
            </w:r>
          </w:p>
          <w:p w14:paraId="7505452B" w14:textId="77777777" w:rsidR="003315C9" w:rsidRPr="00BB629B" w:rsidRDefault="003315C9" w:rsidP="00F236E6">
            <w:pPr>
              <w:pStyle w:val="TAL"/>
            </w:pPr>
            <w:r w:rsidRPr="00BB629B">
              <w:t>4Rx</w:t>
            </w:r>
          </w:p>
        </w:tc>
      </w:tr>
      <w:tr w:rsidR="003315C9" w:rsidRPr="00BB629B" w14:paraId="6A3D7830"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1524DE3F" w14:textId="77777777" w:rsidR="003315C9" w:rsidRPr="00BB629B" w:rsidRDefault="003315C9" w:rsidP="00F236E6">
            <w:pPr>
              <w:pStyle w:val="TAL"/>
            </w:pPr>
            <w:r w:rsidRPr="00BB629B">
              <w:t>4.5.3.2</w:t>
            </w:r>
          </w:p>
        </w:tc>
        <w:tc>
          <w:tcPr>
            <w:tcW w:w="4540" w:type="dxa"/>
            <w:tcBorders>
              <w:top w:val="single" w:sz="4" w:space="0" w:color="auto"/>
              <w:left w:val="single" w:sz="4" w:space="0" w:color="auto"/>
              <w:bottom w:val="single" w:sz="4" w:space="0" w:color="auto"/>
              <w:right w:val="single" w:sz="4" w:space="0" w:color="auto"/>
            </w:tcBorders>
            <w:hideMark/>
          </w:tcPr>
          <w:p w14:paraId="426ECD23" w14:textId="79CDBAA3" w:rsidR="003315C9" w:rsidRPr="00BB629B" w:rsidRDefault="003315C9" w:rsidP="00F236E6">
            <w:pPr>
              <w:pStyle w:val="TAL"/>
            </w:pPr>
            <w:r w:rsidRPr="00BB629B">
              <w:t xml:space="preserve">EN-DC FR1 </w:t>
            </w:r>
            <w:proofErr w:type="spellStart"/>
            <w:r w:rsidRPr="00BB629B">
              <w:t>S</w:t>
            </w:r>
            <w:r w:rsidR="00F549F6" w:rsidRPr="00BB629B">
              <w:t>c</w:t>
            </w:r>
            <w:r w:rsidRPr="00BB629B">
              <w:t>ell</w:t>
            </w:r>
            <w:proofErr w:type="spellEnd"/>
            <w:r w:rsidRPr="00BB629B">
              <w:t xml:space="preserve"> activation and deactivation of known </w:t>
            </w:r>
            <w:proofErr w:type="spellStart"/>
            <w:r w:rsidRPr="00BB629B">
              <w:t>S</w:t>
            </w:r>
            <w:r w:rsidR="00F549F6" w:rsidRPr="00BB629B">
              <w:t>c</w:t>
            </w:r>
            <w:r w:rsidRPr="00BB629B">
              <w:t>ell</w:t>
            </w:r>
            <w:proofErr w:type="spellEnd"/>
            <w:r w:rsidRPr="00BB629B">
              <w:t xml:space="preserve"> in non-DRX for 640ms </w:t>
            </w:r>
            <w:proofErr w:type="spellStart"/>
            <w:r w:rsidRPr="00BB629B">
              <w:t>S</w:t>
            </w:r>
            <w:r w:rsidR="00F549F6" w:rsidRPr="00BB629B">
              <w:t>c</w:t>
            </w:r>
            <w:r w:rsidRPr="00BB629B">
              <w:t>ell</w:t>
            </w:r>
            <w:proofErr w:type="spellEnd"/>
            <w:r w:rsidRPr="00BB629B">
              <w:t xml:space="preserve"> measurement cycle</w:t>
            </w:r>
          </w:p>
        </w:tc>
        <w:tc>
          <w:tcPr>
            <w:tcW w:w="854" w:type="dxa"/>
            <w:tcBorders>
              <w:top w:val="single" w:sz="4" w:space="0" w:color="auto"/>
              <w:left w:val="single" w:sz="4" w:space="0" w:color="auto"/>
              <w:bottom w:val="single" w:sz="4" w:space="0" w:color="auto"/>
              <w:right w:val="single" w:sz="4" w:space="0" w:color="auto"/>
            </w:tcBorders>
            <w:hideMark/>
          </w:tcPr>
          <w:p w14:paraId="2FC07EAC" w14:textId="77777777" w:rsidR="003315C9" w:rsidRPr="00BB629B" w:rsidRDefault="003315C9" w:rsidP="00F236E6">
            <w:pPr>
              <w:pStyle w:val="TAC"/>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06C866DA" w14:textId="77777777" w:rsidR="003315C9" w:rsidRPr="00BB629B" w:rsidRDefault="003315C9" w:rsidP="00F236E6">
            <w:pPr>
              <w:pStyle w:val="TAL"/>
              <w:rPr>
                <w:lang w:eastAsia="zh-CN"/>
              </w:rPr>
            </w:pPr>
            <w:r w:rsidRPr="00BB629B">
              <w:rPr>
                <w:rFonts w:eastAsia="SimSun"/>
                <w:lang w:eastAsia="zh-CN"/>
              </w:rPr>
              <w:t>C067</w:t>
            </w:r>
          </w:p>
        </w:tc>
        <w:tc>
          <w:tcPr>
            <w:tcW w:w="3118" w:type="dxa"/>
            <w:tcBorders>
              <w:top w:val="single" w:sz="4" w:space="0" w:color="auto"/>
              <w:left w:val="single" w:sz="4" w:space="0" w:color="auto"/>
              <w:bottom w:val="single" w:sz="4" w:space="0" w:color="auto"/>
              <w:right w:val="single" w:sz="4" w:space="0" w:color="auto"/>
            </w:tcBorders>
            <w:hideMark/>
          </w:tcPr>
          <w:p w14:paraId="511E6EEB" w14:textId="075D496D" w:rsidR="003315C9" w:rsidRPr="00BB629B" w:rsidRDefault="005B25FA" w:rsidP="00F236E6">
            <w:pPr>
              <w:pStyle w:val="TAL"/>
              <w:rPr>
                <w:lang w:eastAsia="zh-CN"/>
              </w:rPr>
            </w:pPr>
            <w:r>
              <w:rPr>
                <w:rFonts w:eastAsia="SimSun"/>
                <w:lang w:eastAsia="zh-CN"/>
              </w:rPr>
              <w:t>UEs</w:t>
            </w:r>
            <w:r w:rsidR="003315C9" w:rsidRPr="00BB629B">
              <w:rPr>
                <w:rFonts w:eastAsia="SimSun"/>
                <w:lang w:eastAsia="zh-CN"/>
              </w:rPr>
              <w:t xml:space="preserve"> supporting EN-DC FR1 and 2DL CA in NR</w:t>
            </w:r>
          </w:p>
        </w:tc>
        <w:tc>
          <w:tcPr>
            <w:tcW w:w="2191" w:type="dxa"/>
            <w:tcBorders>
              <w:top w:val="single" w:sz="4" w:space="0" w:color="auto"/>
              <w:left w:val="single" w:sz="4" w:space="0" w:color="auto"/>
              <w:bottom w:val="single" w:sz="4" w:space="0" w:color="auto"/>
              <w:right w:val="single" w:sz="4" w:space="0" w:color="auto"/>
            </w:tcBorders>
          </w:tcPr>
          <w:p w14:paraId="17921047" w14:textId="77777777" w:rsidR="003315C9" w:rsidRPr="00BB629B" w:rsidRDefault="003315C9" w:rsidP="00F236E6">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hideMark/>
          </w:tcPr>
          <w:p w14:paraId="598744A4" w14:textId="77777777" w:rsidR="003315C9" w:rsidRPr="00BB629B" w:rsidRDefault="003315C9" w:rsidP="00F236E6">
            <w:pPr>
              <w:pStyle w:val="TAL"/>
            </w:pPr>
            <w:r w:rsidRPr="00BB629B">
              <w:t>2Rx</w:t>
            </w:r>
          </w:p>
          <w:p w14:paraId="3561210B" w14:textId="77777777" w:rsidR="003315C9" w:rsidRPr="00BB629B" w:rsidRDefault="003315C9" w:rsidP="00F236E6">
            <w:pPr>
              <w:pStyle w:val="TAL"/>
            </w:pPr>
            <w:r w:rsidRPr="00BB629B">
              <w:t>4Rx</w:t>
            </w:r>
          </w:p>
        </w:tc>
      </w:tr>
      <w:tr w:rsidR="003315C9" w:rsidRPr="00BB629B" w14:paraId="04B9D3B2"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5338B76E" w14:textId="77777777" w:rsidR="003315C9" w:rsidRPr="00BB629B" w:rsidRDefault="003315C9" w:rsidP="00F236E6">
            <w:pPr>
              <w:pStyle w:val="TAL"/>
            </w:pPr>
            <w:r w:rsidRPr="00BB629B">
              <w:t>4.5.3.3</w:t>
            </w:r>
          </w:p>
        </w:tc>
        <w:tc>
          <w:tcPr>
            <w:tcW w:w="4540" w:type="dxa"/>
            <w:tcBorders>
              <w:top w:val="single" w:sz="4" w:space="0" w:color="auto"/>
              <w:left w:val="single" w:sz="4" w:space="0" w:color="auto"/>
              <w:bottom w:val="single" w:sz="4" w:space="0" w:color="auto"/>
              <w:right w:val="single" w:sz="4" w:space="0" w:color="auto"/>
            </w:tcBorders>
            <w:hideMark/>
          </w:tcPr>
          <w:p w14:paraId="41E1E9AD" w14:textId="7B7CCA92" w:rsidR="003315C9" w:rsidRPr="00BB629B" w:rsidRDefault="003315C9" w:rsidP="00F236E6">
            <w:pPr>
              <w:pStyle w:val="TAL"/>
            </w:pPr>
            <w:r w:rsidRPr="00BB629B">
              <w:t xml:space="preserve">EN-DC FR1 </w:t>
            </w:r>
            <w:proofErr w:type="spellStart"/>
            <w:r w:rsidRPr="00BB629B">
              <w:t>S</w:t>
            </w:r>
            <w:r w:rsidR="00F549F6" w:rsidRPr="00BB629B">
              <w:t>c</w:t>
            </w:r>
            <w:r w:rsidRPr="00BB629B">
              <w:t>ell</w:t>
            </w:r>
            <w:proofErr w:type="spellEnd"/>
            <w:r w:rsidRPr="00BB629B">
              <w:t xml:space="preserve"> activation and deactivation of unknown </w:t>
            </w:r>
            <w:proofErr w:type="spellStart"/>
            <w:r w:rsidRPr="00BB629B">
              <w:t>S</w:t>
            </w:r>
            <w:r w:rsidR="00F549F6" w:rsidRPr="00BB629B">
              <w:t>c</w:t>
            </w:r>
            <w:r w:rsidRPr="00BB629B">
              <w:t>ell</w:t>
            </w:r>
            <w:proofErr w:type="spellEnd"/>
            <w:r w:rsidRPr="00BB629B">
              <w:t xml:space="preserve"> in non-DRX</w:t>
            </w:r>
          </w:p>
        </w:tc>
        <w:tc>
          <w:tcPr>
            <w:tcW w:w="854" w:type="dxa"/>
            <w:tcBorders>
              <w:top w:val="single" w:sz="4" w:space="0" w:color="auto"/>
              <w:left w:val="single" w:sz="4" w:space="0" w:color="auto"/>
              <w:bottom w:val="single" w:sz="4" w:space="0" w:color="auto"/>
              <w:right w:val="single" w:sz="4" w:space="0" w:color="auto"/>
            </w:tcBorders>
            <w:hideMark/>
          </w:tcPr>
          <w:p w14:paraId="12CE6F36" w14:textId="77777777" w:rsidR="003315C9" w:rsidRPr="00BB629B" w:rsidRDefault="003315C9" w:rsidP="00F236E6">
            <w:pPr>
              <w:pStyle w:val="TAC"/>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148D2A89" w14:textId="77777777" w:rsidR="003315C9" w:rsidRPr="00BB629B" w:rsidRDefault="003315C9" w:rsidP="00F236E6">
            <w:pPr>
              <w:pStyle w:val="TAL"/>
              <w:rPr>
                <w:lang w:eastAsia="zh-CN"/>
              </w:rPr>
            </w:pPr>
            <w:r w:rsidRPr="00BB629B">
              <w:rPr>
                <w:rFonts w:eastAsia="SimSun"/>
                <w:lang w:eastAsia="zh-CN"/>
              </w:rPr>
              <w:t>C067</w:t>
            </w:r>
          </w:p>
        </w:tc>
        <w:tc>
          <w:tcPr>
            <w:tcW w:w="3118" w:type="dxa"/>
            <w:tcBorders>
              <w:top w:val="single" w:sz="4" w:space="0" w:color="auto"/>
              <w:left w:val="single" w:sz="4" w:space="0" w:color="auto"/>
              <w:bottom w:val="single" w:sz="4" w:space="0" w:color="auto"/>
              <w:right w:val="single" w:sz="4" w:space="0" w:color="auto"/>
            </w:tcBorders>
            <w:hideMark/>
          </w:tcPr>
          <w:p w14:paraId="06A57AED" w14:textId="61DEA308" w:rsidR="003315C9" w:rsidRPr="00BB629B" w:rsidRDefault="005B25FA" w:rsidP="00F236E6">
            <w:pPr>
              <w:pStyle w:val="TAL"/>
              <w:rPr>
                <w:lang w:eastAsia="zh-CN"/>
              </w:rPr>
            </w:pPr>
            <w:r>
              <w:rPr>
                <w:rFonts w:eastAsia="SimSun"/>
                <w:lang w:eastAsia="zh-CN"/>
              </w:rPr>
              <w:t>UEs</w:t>
            </w:r>
            <w:r w:rsidR="003315C9" w:rsidRPr="00BB629B">
              <w:rPr>
                <w:rFonts w:eastAsia="SimSun"/>
                <w:lang w:eastAsia="zh-CN"/>
              </w:rPr>
              <w:t xml:space="preserve"> supporting EN-DC FR1 and 2DL CA in NR</w:t>
            </w:r>
          </w:p>
        </w:tc>
        <w:tc>
          <w:tcPr>
            <w:tcW w:w="2191" w:type="dxa"/>
            <w:tcBorders>
              <w:top w:val="single" w:sz="4" w:space="0" w:color="auto"/>
              <w:left w:val="single" w:sz="4" w:space="0" w:color="auto"/>
              <w:bottom w:val="single" w:sz="4" w:space="0" w:color="auto"/>
              <w:right w:val="single" w:sz="4" w:space="0" w:color="auto"/>
            </w:tcBorders>
          </w:tcPr>
          <w:p w14:paraId="15698F92" w14:textId="77777777" w:rsidR="003315C9" w:rsidRPr="00BB629B" w:rsidRDefault="003315C9" w:rsidP="00F236E6">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hideMark/>
          </w:tcPr>
          <w:p w14:paraId="0DB593BB" w14:textId="77777777" w:rsidR="003315C9" w:rsidRPr="00BB629B" w:rsidRDefault="003315C9" w:rsidP="00F236E6">
            <w:pPr>
              <w:pStyle w:val="TAL"/>
            </w:pPr>
            <w:r w:rsidRPr="00BB629B">
              <w:t>2Rx</w:t>
            </w:r>
          </w:p>
          <w:p w14:paraId="09F12F8C" w14:textId="77777777" w:rsidR="003315C9" w:rsidRPr="00BB629B" w:rsidRDefault="003315C9" w:rsidP="00F236E6">
            <w:pPr>
              <w:pStyle w:val="TAL"/>
            </w:pPr>
            <w:r w:rsidRPr="00BB629B">
              <w:t>4Rx</w:t>
            </w:r>
          </w:p>
        </w:tc>
      </w:tr>
      <w:tr w:rsidR="007E5AAD" w:rsidRPr="00BB629B" w14:paraId="03A9EFAD"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2D7C3C87" w14:textId="6BC74961" w:rsidR="007E5AAD" w:rsidRPr="00BB629B" w:rsidRDefault="007E5AAD" w:rsidP="007E5AAD">
            <w:pPr>
              <w:pStyle w:val="TAL"/>
            </w:pPr>
            <w:r>
              <w:rPr>
                <w:lang w:val="fr-FR" w:eastAsia="fr-FR"/>
              </w:rPr>
              <w:lastRenderedPageBreak/>
              <w:t>4.5.3.5</w:t>
            </w:r>
          </w:p>
        </w:tc>
        <w:tc>
          <w:tcPr>
            <w:tcW w:w="4540" w:type="dxa"/>
            <w:tcBorders>
              <w:top w:val="single" w:sz="4" w:space="0" w:color="auto"/>
              <w:left w:val="single" w:sz="4" w:space="0" w:color="auto"/>
              <w:bottom w:val="single" w:sz="4" w:space="0" w:color="auto"/>
              <w:right w:val="single" w:sz="4" w:space="0" w:color="auto"/>
            </w:tcBorders>
          </w:tcPr>
          <w:p w14:paraId="122ACA42" w14:textId="07D09B34" w:rsidR="007E5AAD" w:rsidRPr="00BB629B" w:rsidRDefault="007E5AAD" w:rsidP="007E5AAD">
            <w:pPr>
              <w:pStyle w:val="TAL"/>
            </w:pPr>
            <w:r>
              <w:rPr>
                <w:lang w:val="en-US" w:eastAsia="zh-CN"/>
              </w:rPr>
              <w:t xml:space="preserve">EN-DC FR1 Direct </w:t>
            </w:r>
            <w:proofErr w:type="spellStart"/>
            <w:r>
              <w:rPr>
                <w:lang w:val="en-US" w:eastAsia="zh-CN"/>
              </w:rPr>
              <w:t>S</w:t>
            </w:r>
            <w:r w:rsidR="00F549F6">
              <w:rPr>
                <w:lang w:val="en-US" w:eastAsia="zh-CN"/>
              </w:rPr>
              <w:t>c</w:t>
            </w:r>
            <w:r>
              <w:rPr>
                <w:lang w:val="en-US" w:eastAsia="zh-CN"/>
              </w:rPr>
              <w:t>ell</w:t>
            </w:r>
            <w:proofErr w:type="spellEnd"/>
            <w:r>
              <w:rPr>
                <w:lang w:val="en-US" w:eastAsia="zh-CN"/>
              </w:rPr>
              <w:t xml:space="preserve"> activation at </w:t>
            </w:r>
            <w:proofErr w:type="spellStart"/>
            <w:r>
              <w:rPr>
                <w:lang w:val="en-US" w:eastAsia="zh-CN"/>
              </w:rPr>
              <w:t>S</w:t>
            </w:r>
            <w:r w:rsidR="00F549F6">
              <w:rPr>
                <w:lang w:val="en-US" w:eastAsia="zh-CN"/>
              </w:rPr>
              <w:t>c</w:t>
            </w:r>
            <w:r>
              <w:rPr>
                <w:lang w:val="en-US" w:eastAsia="zh-CN"/>
              </w:rPr>
              <w:t>ell</w:t>
            </w:r>
            <w:proofErr w:type="spellEnd"/>
            <w:r>
              <w:rPr>
                <w:lang w:val="en-US" w:eastAsia="zh-CN"/>
              </w:rPr>
              <w:t xml:space="preserve"> addition of known </w:t>
            </w:r>
            <w:proofErr w:type="spellStart"/>
            <w:r>
              <w:rPr>
                <w:lang w:val="en-US" w:eastAsia="zh-CN"/>
              </w:rPr>
              <w:t>S</w:t>
            </w:r>
            <w:r w:rsidR="00F549F6">
              <w:rPr>
                <w:lang w:val="en-US" w:eastAsia="zh-CN"/>
              </w:rPr>
              <w:t>c</w:t>
            </w:r>
            <w:r>
              <w:rPr>
                <w:lang w:val="en-US" w:eastAsia="zh-CN"/>
              </w:rPr>
              <w:t>ell</w:t>
            </w:r>
            <w:proofErr w:type="spellEnd"/>
            <w:r>
              <w:rPr>
                <w:lang w:val="en-US" w:eastAsia="zh-CN"/>
              </w:rPr>
              <w:t xml:space="preserve"> </w:t>
            </w:r>
          </w:p>
        </w:tc>
        <w:tc>
          <w:tcPr>
            <w:tcW w:w="854" w:type="dxa"/>
            <w:tcBorders>
              <w:top w:val="single" w:sz="4" w:space="0" w:color="auto"/>
              <w:left w:val="single" w:sz="4" w:space="0" w:color="auto"/>
              <w:bottom w:val="single" w:sz="4" w:space="0" w:color="auto"/>
              <w:right w:val="single" w:sz="4" w:space="0" w:color="auto"/>
            </w:tcBorders>
          </w:tcPr>
          <w:p w14:paraId="0E9DF6D5" w14:textId="5F3E6CC3" w:rsidR="007E5AAD" w:rsidRPr="00BB629B" w:rsidRDefault="007E5AAD" w:rsidP="007E5AAD">
            <w:pPr>
              <w:pStyle w:val="TAC"/>
              <w:rPr>
                <w:rFonts w:eastAsia="SimSun"/>
                <w:lang w:eastAsia="zh-CN"/>
              </w:rPr>
            </w:pPr>
            <w:r>
              <w:rPr>
                <w:rFonts w:eastAsia="SimSun"/>
                <w:lang w:val="fr-FR" w:eastAsia="zh-CN"/>
              </w:rPr>
              <w:t>Rel-1</w:t>
            </w:r>
            <w:ins w:id="7950" w:author="3686" w:date="2023-06-22T21:52:00Z">
              <w:r w:rsidR="00DE7DFA" w:rsidRPr="00DE7DFA">
                <w:rPr>
                  <w:rFonts w:eastAsia="SimSun"/>
                  <w:lang w:val="fr-FR" w:eastAsia="zh-CN"/>
                </w:rPr>
                <w:t>6</w:t>
              </w:r>
            </w:ins>
            <w:del w:id="7951" w:author="3686" w:date="2023-06-22T21:52:00Z">
              <w:r w:rsidDel="00DE7DFA">
                <w:rPr>
                  <w:rFonts w:eastAsia="SimSun"/>
                  <w:lang w:val="fr-FR" w:eastAsia="zh-CN"/>
                </w:rPr>
                <w:delText>5</w:delText>
              </w:r>
            </w:del>
          </w:p>
        </w:tc>
        <w:tc>
          <w:tcPr>
            <w:tcW w:w="1127" w:type="dxa"/>
            <w:tcBorders>
              <w:top w:val="single" w:sz="4" w:space="0" w:color="auto"/>
              <w:left w:val="single" w:sz="4" w:space="0" w:color="auto"/>
              <w:bottom w:val="single" w:sz="4" w:space="0" w:color="auto"/>
              <w:right w:val="single" w:sz="4" w:space="0" w:color="auto"/>
            </w:tcBorders>
          </w:tcPr>
          <w:p w14:paraId="5D130D56" w14:textId="473D1CC0" w:rsidR="007E5AAD" w:rsidRPr="00BB629B" w:rsidRDefault="00DE7DFA" w:rsidP="007E5AAD">
            <w:pPr>
              <w:pStyle w:val="TAL"/>
              <w:rPr>
                <w:rFonts w:eastAsia="SimSun"/>
                <w:lang w:eastAsia="zh-CN"/>
              </w:rPr>
            </w:pPr>
            <w:ins w:id="7952" w:author="3686" w:date="2023-06-22T21:52:00Z">
              <w:r w:rsidRPr="00DE7DFA">
                <w:rPr>
                  <w:rFonts w:eastAsia="SimSun"/>
                  <w:lang w:val="fr-FR" w:eastAsia="zh-CN"/>
                </w:rPr>
                <w:t>CXYZ3</w:t>
              </w:r>
            </w:ins>
            <w:ins w:id="7953" w:author="3686" w:date="2023-06-22T21:56:00Z">
              <w:r>
                <w:rPr>
                  <w:lang w:val="fr-FR" w:eastAsia="fr-FR"/>
                </w:rPr>
                <w:t>-&gt;C24</w:t>
              </w:r>
              <w:r>
                <w:rPr>
                  <w:lang w:val="fr-FR" w:eastAsia="fr-FR"/>
                </w:rPr>
                <w:t>3</w:t>
              </w:r>
            </w:ins>
            <w:del w:id="7954" w:author="3686" w:date="2023-06-22T21:52:00Z">
              <w:r w:rsidR="007E5AAD" w:rsidDel="00DE7DFA">
                <w:rPr>
                  <w:rFonts w:eastAsia="SimSun"/>
                  <w:lang w:val="fr-FR" w:eastAsia="zh-CN"/>
                </w:rPr>
                <w:delText>C067</w:delText>
              </w:r>
            </w:del>
          </w:p>
        </w:tc>
        <w:tc>
          <w:tcPr>
            <w:tcW w:w="3118" w:type="dxa"/>
            <w:tcBorders>
              <w:top w:val="single" w:sz="4" w:space="0" w:color="auto"/>
              <w:left w:val="single" w:sz="4" w:space="0" w:color="auto"/>
              <w:bottom w:val="single" w:sz="4" w:space="0" w:color="auto"/>
              <w:right w:val="single" w:sz="4" w:space="0" w:color="auto"/>
            </w:tcBorders>
          </w:tcPr>
          <w:p w14:paraId="3EF392C7" w14:textId="2A45932F" w:rsidR="007E5AAD" w:rsidRPr="00BB629B" w:rsidRDefault="005B25FA" w:rsidP="007E5AAD">
            <w:pPr>
              <w:pStyle w:val="TAL"/>
              <w:rPr>
                <w:rFonts w:eastAsia="SimSun"/>
                <w:lang w:eastAsia="zh-CN"/>
              </w:rPr>
            </w:pPr>
            <w:proofErr w:type="spellStart"/>
            <w:r>
              <w:rPr>
                <w:rFonts w:eastAsia="SimSun"/>
                <w:lang w:val="fr-FR" w:eastAsia="zh-CN"/>
              </w:rPr>
              <w:t>UEs</w:t>
            </w:r>
            <w:proofErr w:type="spellEnd"/>
            <w:r w:rsidR="007E5AAD">
              <w:rPr>
                <w:rFonts w:eastAsia="SimSun"/>
                <w:lang w:val="fr-FR" w:eastAsia="zh-CN"/>
              </w:rPr>
              <w:t xml:space="preserve"> </w:t>
            </w:r>
            <w:proofErr w:type="spellStart"/>
            <w:r w:rsidR="007E5AAD">
              <w:rPr>
                <w:rFonts w:eastAsia="SimSun"/>
                <w:lang w:val="fr-FR" w:eastAsia="zh-CN"/>
              </w:rPr>
              <w:t>supporting</w:t>
            </w:r>
            <w:proofErr w:type="spellEnd"/>
            <w:r w:rsidR="007E5AAD">
              <w:rPr>
                <w:rFonts w:eastAsia="SimSun"/>
                <w:lang w:val="fr-FR" w:eastAsia="zh-CN"/>
              </w:rPr>
              <w:t xml:space="preserve"> EN-DC FR1 and 2DL CA in NR</w:t>
            </w:r>
            <w:ins w:id="7955" w:author="3686" w:date="2023-06-22T21:52:00Z">
              <w:r w:rsidR="00DE7DFA" w:rsidRPr="00DE7DFA">
                <w:rPr>
                  <w:rFonts w:eastAsia="SimSun"/>
                  <w:lang w:val="fr-FR" w:eastAsia="zh-CN"/>
                </w:rPr>
                <w:t xml:space="preserve"> and direct </w:t>
              </w:r>
              <w:proofErr w:type="spellStart"/>
              <w:r w:rsidR="00DE7DFA" w:rsidRPr="00DE7DFA">
                <w:rPr>
                  <w:rFonts w:eastAsia="SimSun"/>
                  <w:lang w:val="fr-FR" w:eastAsia="zh-CN"/>
                </w:rPr>
                <w:t>SCell</w:t>
              </w:r>
              <w:proofErr w:type="spellEnd"/>
              <w:r w:rsidR="00DE7DFA" w:rsidRPr="00DE7DFA">
                <w:rPr>
                  <w:rFonts w:eastAsia="SimSun"/>
                  <w:lang w:val="fr-FR" w:eastAsia="zh-CN"/>
                </w:rPr>
                <w:t xml:space="preserve"> activation</w:t>
              </w:r>
            </w:ins>
          </w:p>
        </w:tc>
        <w:tc>
          <w:tcPr>
            <w:tcW w:w="2191" w:type="dxa"/>
            <w:tcBorders>
              <w:top w:val="single" w:sz="4" w:space="0" w:color="auto"/>
              <w:left w:val="single" w:sz="4" w:space="0" w:color="auto"/>
              <w:bottom w:val="single" w:sz="4" w:space="0" w:color="auto"/>
              <w:right w:val="single" w:sz="4" w:space="0" w:color="auto"/>
            </w:tcBorders>
          </w:tcPr>
          <w:p w14:paraId="2152C3C5" w14:textId="77777777" w:rsidR="007E5AAD" w:rsidRPr="00BB629B" w:rsidRDefault="007E5AAD" w:rsidP="007E5AAD">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tcPr>
          <w:p w14:paraId="6EED0889" w14:textId="77777777" w:rsidR="007E5AAD" w:rsidRDefault="007E5AAD" w:rsidP="007E5AAD">
            <w:pPr>
              <w:pStyle w:val="TAL"/>
              <w:rPr>
                <w:lang w:val="fr-FR" w:eastAsia="fr-FR"/>
              </w:rPr>
            </w:pPr>
            <w:r>
              <w:rPr>
                <w:lang w:val="fr-FR" w:eastAsia="fr-FR"/>
              </w:rPr>
              <w:t>2Rx</w:t>
            </w:r>
          </w:p>
          <w:p w14:paraId="7F2D307C" w14:textId="166D6CFA" w:rsidR="007E5AAD" w:rsidRPr="00BB629B" w:rsidRDefault="007E5AAD" w:rsidP="007E5AAD">
            <w:pPr>
              <w:pStyle w:val="TAL"/>
            </w:pPr>
            <w:r>
              <w:rPr>
                <w:lang w:val="fr-FR" w:eastAsia="fr-FR"/>
              </w:rPr>
              <w:t>4Rx</w:t>
            </w:r>
          </w:p>
        </w:tc>
      </w:tr>
      <w:tr w:rsidR="003315C9" w:rsidRPr="00BB629B" w14:paraId="021241DF"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67FB123A" w14:textId="77777777" w:rsidR="003315C9" w:rsidRPr="00BB629B" w:rsidRDefault="003315C9" w:rsidP="00F236E6">
            <w:pPr>
              <w:pStyle w:val="TAL"/>
              <w:rPr>
                <w:b/>
                <w:lang w:eastAsia="zh-TW"/>
              </w:rPr>
            </w:pPr>
            <w:r w:rsidRPr="00BB629B">
              <w:rPr>
                <w:b/>
                <w:lang w:eastAsia="zh-TW"/>
              </w:rPr>
              <w:t>4.5.4</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25F72E9D" w14:textId="77777777" w:rsidR="003315C9" w:rsidRPr="00BB629B" w:rsidRDefault="003315C9" w:rsidP="00F236E6">
            <w:pPr>
              <w:pStyle w:val="TAL"/>
              <w:rPr>
                <w:b/>
              </w:rPr>
            </w:pPr>
            <w:r w:rsidRPr="00BB629B">
              <w:rPr>
                <w:b/>
              </w:rPr>
              <w:t>UE UL carrier RRC reconfiguration delay</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16C3F3F6" w14:textId="77777777" w:rsidR="003315C9" w:rsidRPr="00BB629B" w:rsidRDefault="003315C9" w:rsidP="00F236E6">
            <w:pPr>
              <w:pStyle w:val="TAC"/>
              <w:rPr>
                <w:rFonts w:eastAsia="SimSun"/>
                <w:b/>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7672DD4F" w14:textId="77777777" w:rsidR="003315C9" w:rsidRPr="00BB629B" w:rsidRDefault="003315C9" w:rsidP="00F236E6">
            <w:pPr>
              <w:pStyle w:val="TAL"/>
              <w:rPr>
                <w:rFonts w:eastAsia="SimSun"/>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2FA121B3" w14:textId="77777777" w:rsidR="003315C9" w:rsidRPr="00BB629B" w:rsidRDefault="003315C9" w:rsidP="00F236E6">
            <w:pPr>
              <w:pStyle w:val="TAL"/>
              <w:rPr>
                <w:rFonts w:eastAsia="SimSun"/>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5396AF8F" w14:textId="77777777" w:rsidR="003315C9" w:rsidRPr="00BB629B" w:rsidRDefault="003315C9" w:rsidP="00F236E6">
            <w:pPr>
              <w:pStyle w:val="TAL"/>
              <w:rPr>
                <w:b/>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56D9F17E" w14:textId="77777777" w:rsidR="003315C9" w:rsidRPr="00BB629B" w:rsidRDefault="003315C9" w:rsidP="00F236E6">
            <w:pPr>
              <w:pStyle w:val="TAL"/>
              <w:rPr>
                <w:b/>
              </w:rPr>
            </w:pPr>
          </w:p>
        </w:tc>
      </w:tr>
      <w:tr w:rsidR="003315C9" w:rsidRPr="00BB629B" w14:paraId="5CAAD0DF"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1175CC59" w14:textId="77777777" w:rsidR="003315C9" w:rsidRPr="00BB629B" w:rsidRDefault="003315C9" w:rsidP="00F236E6">
            <w:pPr>
              <w:pStyle w:val="TAL"/>
              <w:rPr>
                <w:lang w:eastAsia="zh-TW"/>
              </w:rPr>
            </w:pPr>
            <w:r w:rsidRPr="00BB629B">
              <w:t>4.5.4.1</w:t>
            </w:r>
          </w:p>
        </w:tc>
        <w:tc>
          <w:tcPr>
            <w:tcW w:w="4540" w:type="dxa"/>
            <w:tcBorders>
              <w:top w:val="single" w:sz="4" w:space="0" w:color="auto"/>
              <w:left w:val="single" w:sz="4" w:space="0" w:color="auto"/>
              <w:bottom w:val="single" w:sz="4" w:space="0" w:color="auto"/>
              <w:right w:val="single" w:sz="4" w:space="0" w:color="auto"/>
            </w:tcBorders>
            <w:hideMark/>
          </w:tcPr>
          <w:p w14:paraId="6F2D3EFC" w14:textId="77777777" w:rsidR="003315C9" w:rsidRPr="00BB629B" w:rsidRDefault="003315C9" w:rsidP="00F236E6">
            <w:pPr>
              <w:pStyle w:val="TAL"/>
            </w:pPr>
            <w:r w:rsidRPr="00BB629B">
              <w:t>EN-DC FR1 UE UL carrier RRC reconfiguration delay</w:t>
            </w:r>
          </w:p>
        </w:tc>
        <w:tc>
          <w:tcPr>
            <w:tcW w:w="854" w:type="dxa"/>
            <w:tcBorders>
              <w:top w:val="single" w:sz="4" w:space="0" w:color="auto"/>
              <w:left w:val="single" w:sz="4" w:space="0" w:color="auto"/>
              <w:bottom w:val="single" w:sz="4" w:space="0" w:color="auto"/>
              <w:right w:val="single" w:sz="4" w:space="0" w:color="auto"/>
            </w:tcBorders>
            <w:hideMark/>
          </w:tcPr>
          <w:p w14:paraId="35D6336C" w14:textId="77777777" w:rsidR="003315C9" w:rsidRPr="00BB629B" w:rsidRDefault="003315C9" w:rsidP="00F236E6">
            <w:pPr>
              <w:pStyle w:val="TAC"/>
              <w:rPr>
                <w:rFonts w:eastAsia="SimSun"/>
                <w:lang w:eastAsia="zh-CN"/>
              </w:rPr>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757F8308" w14:textId="77777777" w:rsidR="003315C9" w:rsidRPr="00BB629B" w:rsidRDefault="003315C9" w:rsidP="00F236E6">
            <w:pPr>
              <w:pStyle w:val="TAL"/>
              <w:rPr>
                <w:rFonts w:eastAsia="SimSun"/>
                <w:lang w:eastAsia="zh-CN"/>
              </w:rPr>
            </w:pPr>
            <w:r w:rsidRPr="00BB629B">
              <w:rPr>
                <w:rFonts w:eastAsia="SimSun"/>
                <w:lang w:eastAsia="zh-CN"/>
              </w:rPr>
              <w:t>C032</w:t>
            </w:r>
          </w:p>
        </w:tc>
        <w:tc>
          <w:tcPr>
            <w:tcW w:w="3118" w:type="dxa"/>
            <w:tcBorders>
              <w:top w:val="single" w:sz="4" w:space="0" w:color="auto"/>
              <w:left w:val="single" w:sz="4" w:space="0" w:color="auto"/>
              <w:bottom w:val="single" w:sz="4" w:space="0" w:color="auto"/>
              <w:right w:val="single" w:sz="4" w:space="0" w:color="auto"/>
            </w:tcBorders>
            <w:hideMark/>
          </w:tcPr>
          <w:p w14:paraId="37D2D114" w14:textId="58A6795F" w:rsidR="003315C9" w:rsidRPr="00BB629B" w:rsidRDefault="005B25FA" w:rsidP="00F236E6">
            <w:pPr>
              <w:pStyle w:val="TAL"/>
              <w:rPr>
                <w:rFonts w:eastAsia="SimSun"/>
                <w:lang w:eastAsia="zh-CN"/>
              </w:rPr>
            </w:pPr>
            <w:r>
              <w:rPr>
                <w:rFonts w:eastAsia="SimSun"/>
                <w:lang w:eastAsia="zh-CN"/>
              </w:rPr>
              <w:t>UEs</w:t>
            </w:r>
            <w:r w:rsidR="003315C9" w:rsidRPr="00BB629B">
              <w:rPr>
                <w:rFonts w:eastAsia="SimSun"/>
                <w:lang w:eastAsia="zh-CN"/>
              </w:rPr>
              <w:t xml:space="preserve"> supporting EN-DC FR1 and SUL</w:t>
            </w:r>
          </w:p>
        </w:tc>
        <w:tc>
          <w:tcPr>
            <w:tcW w:w="2191" w:type="dxa"/>
            <w:tcBorders>
              <w:top w:val="single" w:sz="4" w:space="0" w:color="auto"/>
              <w:left w:val="single" w:sz="4" w:space="0" w:color="auto"/>
              <w:bottom w:val="single" w:sz="4" w:space="0" w:color="auto"/>
              <w:right w:val="single" w:sz="4" w:space="0" w:color="auto"/>
            </w:tcBorders>
          </w:tcPr>
          <w:p w14:paraId="2DABB9D1" w14:textId="12A421A7" w:rsidR="003315C9" w:rsidRPr="00BB629B" w:rsidRDefault="00DF04C6" w:rsidP="00F236E6">
            <w:pPr>
              <w:pStyle w:val="TAL"/>
            </w:pPr>
            <w:ins w:id="7956" w:author="3691" w:date="2023-06-22T22:17:00Z">
              <w:r>
                <w:rPr>
                  <w:lang w:eastAsia="zh-CN"/>
                </w:rPr>
                <w:t>Test execution not necessary if test 6.5.4.1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300460B1" w14:textId="77777777" w:rsidR="003315C9" w:rsidRPr="00BB629B" w:rsidRDefault="003315C9" w:rsidP="00F236E6">
            <w:pPr>
              <w:pStyle w:val="TAL"/>
            </w:pPr>
            <w:r w:rsidRPr="00BB629B">
              <w:t>2Rx</w:t>
            </w:r>
          </w:p>
          <w:p w14:paraId="32FE3101" w14:textId="77777777" w:rsidR="003315C9" w:rsidRPr="00BB629B" w:rsidRDefault="003315C9" w:rsidP="00F236E6">
            <w:pPr>
              <w:pStyle w:val="TAL"/>
            </w:pPr>
            <w:r w:rsidRPr="00BB629B">
              <w:t>4Rx</w:t>
            </w:r>
          </w:p>
        </w:tc>
      </w:tr>
      <w:tr w:rsidR="003315C9" w:rsidRPr="00BB629B" w14:paraId="1F75AE39"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201BEF3A" w14:textId="77777777" w:rsidR="003315C9" w:rsidRPr="00BB629B" w:rsidRDefault="003315C9" w:rsidP="00F236E6">
            <w:pPr>
              <w:pStyle w:val="TAL"/>
              <w:rPr>
                <w:b/>
                <w:lang w:eastAsia="zh-TW"/>
              </w:rPr>
            </w:pPr>
            <w:r w:rsidRPr="00BB629B">
              <w:rPr>
                <w:b/>
                <w:lang w:eastAsia="zh-TW"/>
              </w:rPr>
              <w:t>4.5.5</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6AB55358" w14:textId="77777777" w:rsidR="003315C9" w:rsidRPr="00BB629B" w:rsidRDefault="003315C9" w:rsidP="00F236E6">
            <w:pPr>
              <w:pStyle w:val="TAL"/>
              <w:rPr>
                <w:b/>
              </w:rPr>
            </w:pPr>
            <w:r w:rsidRPr="00BB629B">
              <w:rPr>
                <w:b/>
              </w:rPr>
              <w:t>Beam failure detection and link recovery procedures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494B378D" w14:textId="77777777" w:rsidR="003315C9" w:rsidRPr="00BB629B" w:rsidRDefault="003315C9" w:rsidP="00F236E6">
            <w:pPr>
              <w:pStyle w:val="TAC"/>
              <w:rPr>
                <w:rFonts w:eastAsia="SimSun"/>
                <w:b/>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659EFB3B" w14:textId="77777777" w:rsidR="003315C9" w:rsidRPr="00BB629B" w:rsidRDefault="003315C9" w:rsidP="00F236E6">
            <w:pPr>
              <w:pStyle w:val="TAL"/>
              <w:rPr>
                <w:rFonts w:eastAsia="SimSun"/>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1F18EC90" w14:textId="77777777" w:rsidR="003315C9" w:rsidRPr="00BB629B" w:rsidRDefault="003315C9" w:rsidP="00F236E6">
            <w:pPr>
              <w:pStyle w:val="TAL"/>
              <w:rPr>
                <w:rFonts w:eastAsia="SimSun"/>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1A3819E5" w14:textId="77777777" w:rsidR="003315C9" w:rsidRPr="00BB629B" w:rsidRDefault="003315C9" w:rsidP="00F236E6">
            <w:pPr>
              <w:pStyle w:val="TAL"/>
              <w:rPr>
                <w:b/>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754627E7" w14:textId="77777777" w:rsidR="003315C9" w:rsidRPr="00BB629B" w:rsidRDefault="003315C9" w:rsidP="00F236E6">
            <w:pPr>
              <w:pStyle w:val="TAL"/>
              <w:rPr>
                <w:b/>
              </w:rPr>
            </w:pPr>
          </w:p>
        </w:tc>
      </w:tr>
      <w:tr w:rsidR="00DF04C6" w:rsidRPr="00BB629B" w14:paraId="3A7C952E"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00A98A5E" w14:textId="77777777" w:rsidR="00DF04C6" w:rsidRPr="00BB629B" w:rsidRDefault="00DF04C6" w:rsidP="00DF04C6">
            <w:pPr>
              <w:pStyle w:val="TAL"/>
            </w:pPr>
            <w:r w:rsidRPr="00BB629B">
              <w:t>4.5.5.1</w:t>
            </w:r>
          </w:p>
        </w:tc>
        <w:tc>
          <w:tcPr>
            <w:tcW w:w="4540" w:type="dxa"/>
            <w:tcBorders>
              <w:top w:val="single" w:sz="4" w:space="0" w:color="auto"/>
              <w:left w:val="single" w:sz="4" w:space="0" w:color="auto"/>
              <w:bottom w:val="single" w:sz="4" w:space="0" w:color="auto"/>
              <w:right w:val="single" w:sz="4" w:space="0" w:color="auto"/>
            </w:tcBorders>
            <w:hideMark/>
          </w:tcPr>
          <w:p w14:paraId="032DDA78" w14:textId="77777777" w:rsidR="00DF04C6" w:rsidRPr="00BB629B" w:rsidRDefault="00DF04C6" w:rsidP="00DF04C6">
            <w:pPr>
              <w:pStyle w:val="TAL"/>
            </w:pPr>
            <w:r w:rsidRPr="00BB629B">
              <w:t>EN-DC FR1 SSB-based beam failure detection and link recovery in non-DRX</w:t>
            </w:r>
          </w:p>
        </w:tc>
        <w:tc>
          <w:tcPr>
            <w:tcW w:w="854" w:type="dxa"/>
            <w:tcBorders>
              <w:top w:val="single" w:sz="4" w:space="0" w:color="auto"/>
              <w:left w:val="single" w:sz="4" w:space="0" w:color="auto"/>
              <w:bottom w:val="single" w:sz="4" w:space="0" w:color="auto"/>
              <w:right w:val="single" w:sz="4" w:space="0" w:color="auto"/>
            </w:tcBorders>
            <w:hideMark/>
          </w:tcPr>
          <w:p w14:paraId="1122E86B" w14:textId="77777777" w:rsidR="00DF04C6" w:rsidRPr="00BB629B" w:rsidRDefault="00DF04C6" w:rsidP="00DF04C6">
            <w:pPr>
              <w:pStyle w:val="TAC"/>
              <w:rPr>
                <w:rFonts w:eastAsia="SimSun"/>
                <w:lang w:eastAsia="zh-CN"/>
              </w:rPr>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033B000A" w14:textId="77777777" w:rsidR="00DF04C6" w:rsidRPr="00BB629B" w:rsidRDefault="00DF04C6" w:rsidP="00DF04C6">
            <w:pPr>
              <w:pStyle w:val="TAL"/>
              <w:rPr>
                <w:rFonts w:eastAsia="SimSun"/>
                <w:lang w:eastAsia="zh-CN"/>
              </w:rPr>
            </w:pPr>
            <w:r w:rsidRPr="00BB629B">
              <w:t>C082</w:t>
            </w:r>
          </w:p>
        </w:tc>
        <w:tc>
          <w:tcPr>
            <w:tcW w:w="3118" w:type="dxa"/>
            <w:tcBorders>
              <w:top w:val="single" w:sz="4" w:space="0" w:color="auto"/>
              <w:left w:val="single" w:sz="4" w:space="0" w:color="auto"/>
              <w:bottom w:val="single" w:sz="4" w:space="0" w:color="auto"/>
              <w:right w:val="single" w:sz="4" w:space="0" w:color="auto"/>
            </w:tcBorders>
            <w:hideMark/>
          </w:tcPr>
          <w:p w14:paraId="097D3C71" w14:textId="43B7DC6D" w:rsidR="00DF04C6" w:rsidRPr="00BB629B" w:rsidRDefault="00DF04C6" w:rsidP="00DF04C6">
            <w:pPr>
              <w:pStyle w:val="TAL"/>
              <w:rPr>
                <w:rFonts w:eastAsia="SimSun"/>
                <w:lang w:eastAsia="zh-CN"/>
              </w:rPr>
            </w:pPr>
            <w:r>
              <w:rPr>
                <w:lang w:eastAsia="zh-CN"/>
              </w:rPr>
              <w:t>UEs</w:t>
            </w:r>
            <w:r w:rsidRPr="00BB629B">
              <w:rPr>
                <w:lang w:eastAsia="zh-CN"/>
              </w:rPr>
              <w:t xml:space="preserve"> supporting EN-DC</w:t>
            </w:r>
            <w:r w:rsidRPr="00BB629B">
              <w:rPr>
                <w:rFonts w:eastAsia="SimSun"/>
                <w:lang w:eastAsia="zh-CN"/>
              </w:rPr>
              <w:t xml:space="preserve"> FR1 and link recovery</w:t>
            </w:r>
          </w:p>
        </w:tc>
        <w:tc>
          <w:tcPr>
            <w:tcW w:w="2191" w:type="dxa"/>
            <w:tcBorders>
              <w:top w:val="single" w:sz="4" w:space="0" w:color="auto"/>
              <w:left w:val="single" w:sz="4" w:space="0" w:color="auto"/>
              <w:bottom w:val="single" w:sz="4" w:space="0" w:color="auto"/>
              <w:right w:val="single" w:sz="4" w:space="0" w:color="auto"/>
            </w:tcBorders>
          </w:tcPr>
          <w:p w14:paraId="24846ABF" w14:textId="32A0DA8A" w:rsidR="00DF04C6" w:rsidRPr="00BB629B" w:rsidRDefault="00DF04C6" w:rsidP="00DF04C6">
            <w:pPr>
              <w:pStyle w:val="TAL"/>
            </w:pPr>
            <w:ins w:id="7957" w:author="3691" w:date="2023-06-22T22:17:00Z">
              <w:r>
                <w:rPr>
                  <w:lang w:eastAsia="zh-CN"/>
                </w:rPr>
                <w:t>Test execution not necessary if test 6.5.5.1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06FFF03E" w14:textId="77777777" w:rsidR="00DF04C6" w:rsidRPr="00BB629B" w:rsidRDefault="00DF04C6" w:rsidP="00DF04C6">
            <w:pPr>
              <w:pStyle w:val="TAL"/>
            </w:pPr>
            <w:r w:rsidRPr="00BB629B">
              <w:t>2Rx</w:t>
            </w:r>
          </w:p>
          <w:p w14:paraId="23B038B7" w14:textId="77777777" w:rsidR="00DF04C6" w:rsidRPr="00BB629B" w:rsidRDefault="00DF04C6" w:rsidP="00DF04C6">
            <w:pPr>
              <w:pStyle w:val="TAL"/>
            </w:pPr>
            <w:r w:rsidRPr="00BB629B">
              <w:t>4Rx</w:t>
            </w:r>
          </w:p>
        </w:tc>
      </w:tr>
      <w:tr w:rsidR="00DF04C6" w:rsidRPr="00BB629B" w14:paraId="76ED50B1"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5873D13D" w14:textId="77777777" w:rsidR="00DF04C6" w:rsidRPr="00BB629B" w:rsidRDefault="00DF04C6" w:rsidP="00DF04C6">
            <w:pPr>
              <w:pStyle w:val="TAL"/>
            </w:pPr>
            <w:r w:rsidRPr="00BB629B">
              <w:t>4.5.5.2</w:t>
            </w:r>
          </w:p>
        </w:tc>
        <w:tc>
          <w:tcPr>
            <w:tcW w:w="4540" w:type="dxa"/>
            <w:tcBorders>
              <w:top w:val="single" w:sz="4" w:space="0" w:color="auto"/>
              <w:left w:val="single" w:sz="4" w:space="0" w:color="auto"/>
              <w:bottom w:val="single" w:sz="4" w:space="0" w:color="auto"/>
              <w:right w:val="single" w:sz="4" w:space="0" w:color="auto"/>
            </w:tcBorders>
            <w:hideMark/>
          </w:tcPr>
          <w:p w14:paraId="6E2EEE98" w14:textId="77777777" w:rsidR="00DF04C6" w:rsidRPr="00BB629B" w:rsidRDefault="00DF04C6" w:rsidP="00DF04C6">
            <w:pPr>
              <w:pStyle w:val="TAL"/>
            </w:pPr>
            <w:r w:rsidRPr="00BB629B">
              <w:t>EN-DC FR1 SSB-based beam failure detection and link recovery in DRX</w:t>
            </w:r>
          </w:p>
        </w:tc>
        <w:tc>
          <w:tcPr>
            <w:tcW w:w="854" w:type="dxa"/>
            <w:tcBorders>
              <w:top w:val="single" w:sz="4" w:space="0" w:color="auto"/>
              <w:left w:val="single" w:sz="4" w:space="0" w:color="auto"/>
              <w:bottom w:val="single" w:sz="4" w:space="0" w:color="auto"/>
              <w:right w:val="single" w:sz="4" w:space="0" w:color="auto"/>
            </w:tcBorders>
            <w:hideMark/>
          </w:tcPr>
          <w:p w14:paraId="19842A78" w14:textId="77777777" w:rsidR="00DF04C6" w:rsidRPr="00BB629B" w:rsidRDefault="00DF04C6" w:rsidP="00DF04C6">
            <w:pPr>
              <w:pStyle w:val="TAC"/>
              <w:rPr>
                <w:rFonts w:eastAsia="SimSun"/>
                <w:lang w:eastAsia="zh-CN"/>
              </w:rPr>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7E5DEAC6" w14:textId="77777777" w:rsidR="00DF04C6" w:rsidRPr="00BB629B" w:rsidRDefault="00DF04C6" w:rsidP="00DF04C6">
            <w:pPr>
              <w:pStyle w:val="TAL"/>
              <w:rPr>
                <w:rFonts w:eastAsia="SimSun"/>
                <w:lang w:eastAsia="zh-CN"/>
              </w:rPr>
            </w:pPr>
            <w:r w:rsidRPr="00BB629B">
              <w:t>C082a</w:t>
            </w:r>
          </w:p>
        </w:tc>
        <w:tc>
          <w:tcPr>
            <w:tcW w:w="3118" w:type="dxa"/>
            <w:tcBorders>
              <w:top w:val="single" w:sz="4" w:space="0" w:color="auto"/>
              <w:left w:val="single" w:sz="4" w:space="0" w:color="auto"/>
              <w:bottom w:val="single" w:sz="4" w:space="0" w:color="auto"/>
              <w:right w:val="single" w:sz="4" w:space="0" w:color="auto"/>
            </w:tcBorders>
            <w:hideMark/>
          </w:tcPr>
          <w:p w14:paraId="74049C12" w14:textId="55FDCEEB" w:rsidR="00DF04C6" w:rsidRPr="00BB629B" w:rsidRDefault="00DF04C6" w:rsidP="00DF04C6">
            <w:pPr>
              <w:pStyle w:val="TAL"/>
              <w:rPr>
                <w:rFonts w:eastAsia="SimSun"/>
                <w:lang w:eastAsia="zh-CN"/>
              </w:rPr>
            </w:pPr>
            <w:r>
              <w:rPr>
                <w:lang w:eastAsia="zh-CN"/>
              </w:rPr>
              <w:t>UEs</w:t>
            </w:r>
            <w:r w:rsidRPr="00BB629B">
              <w:rPr>
                <w:lang w:eastAsia="zh-CN"/>
              </w:rPr>
              <w:t xml:space="preserve"> supporting EN-DC</w:t>
            </w:r>
            <w:r w:rsidRPr="00BB629B">
              <w:rPr>
                <w:rFonts w:eastAsia="SimSun"/>
                <w:lang w:eastAsia="zh-CN"/>
              </w:rPr>
              <w:t xml:space="preserve"> FR1</w:t>
            </w:r>
            <w:r w:rsidRPr="00BB629B">
              <w:rPr>
                <w:lang w:eastAsia="zh-CN"/>
              </w:rPr>
              <w:t xml:space="preserve"> and long DRX cycle</w:t>
            </w:r>
            <w:r w:rsidRPr="00BB629B">
              <w:rPr>
                <w:rFonts w:eastAsia="SimSun"/>
                <w:lang w:eastAsia="zh-CN"/>
              </w:rPr>
              <w:t xml:space="preserve"> and link recovery</w:t>
            </w:r>
          </w:p>
        </w:tc>
        <w:tc>
          <w:tcPr>
            <w:tcW w:w="2191" w:type="dxa"/>
            <w:tcBorders>
              <w:top w:val="single" w:sz="4" w:space="0" w:color="auto"/>
              <w:left w:val="single" w:sz="4" w:space="0" w:color="auto"/>
              <w:bottom w:val="single" w:sz="4" w:space="0" w:color="auto"/>
              <w:right w:val="single" w:sz="4" w:space="0" w:color="auto"/>
            </w:tcBorders>
          </w:tcPr>
          <w:p w14:paraId="6FE45F57" w14:textId="5FEC9BED" w:rsidR="00DF04C6" w:rsidRPr="00BB629B" w:rsidRDefault="00DF04C6" w:rsidP="00DF04C6">
            <w:pPr>
              <w:pStyle w:val="TAL"/>
            </w:pPr>
            <w:ins w:id="7958" w:author="3691" w:date="2023-06-22T22:17:00Z">
              <w:r>
                <w:rPr>
                  <w:lang w:eastAsia="zh-CN"/>
                </w:rPr>
                <w:t>Test execution not necessary if test 6.5.5.2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272A6FBD" w14:textId="77777777" w:rsidR="00DF04C6" w:rsidRPr="00BB629B" w:rsidRDefault="00DF04C6" w:rsidP="00DF04C6">
            <w:pPr>
              <w:pStyle w:val="TAL"/>
            </w:pPr>
            <w:r w:rsidRPr="00BB629B">
              <w:t>2Rx</w:t>
            </w:r>
          </w:p>
          <w:p w14:paraId="220D6520" w14:textId="77777777" w:rsidR="00DF04C6" w:rsidRPr="00BB629B" w:rsidRDefault="00DF04C6" w:rsidP="00DF04C6">
            <w:pPr>
              <w:pStyle w:val="TAL"/>
            </w:pPr>
            <w:r w:rsidRPr="00BB629B">
              <w:t>4Rx</w:t>
            </w:r>
          </w:p>
        </w:tc>
      </w:tr>
      <w:tr w:rsidR="00DF04C6" w:rsidRPr="00BB629B" w14:paraId="1FD60C40"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093D8EDD" w14:textId="77777777" w:rsidR="00DF04C6" w:rsidRPr="00BB629B" w:rsidRDefault="00DF04C6" w:rsidP="00DF04C6">
            <w:pPr>
              <w:pStyle w:val="TAL"/>
            </w:pPr>
            <w:r w:rsidRPr="00BB629B">
              <w:t>4.5.5.3</w:t>
            </w:r>
          </w:p>
        </w:tc>
        <w:tc>
          <w:tcPr>
            <w:tcW w:w="4540" w:type="dxa"/>
            <w:tcBorders>
              <w:top w:val="single" w:sz="4" w:space="0" w:color="auto"/>
              <w:left w:val="single" w:sz="4" w:space="0" w:color="auto"/>
              <w:bottom w:val="single" w:sz="4" w:space="0" w:color="auto"/>
              <w:right w:val="single" w:sz="4" w:space="0" w:color="auto"/>
            </w:tcBorders>
            <w:hideMark/>
          </w:tcPr>
          <w:p w14:paraId="199E71CE" w14:textId="77777777" w:rsidR="00DF04C6" w:rsidRPr="00BB629B" w:rsidRDefault="00DF04C6" w:rsidP="00DF04C6">
            <w:pPr>
              <w:pStyle w:val="TAL"/>
            </w:pPr>
            <w:r w:rsidRPr="00BB629B">
              <w:t>EN-DC FR1 CSI-RS-based beam failure detection and link recovery in non-DRX</w:t>
            </w:r>
          </w:p>
        </w:tc>
        <w:tc>
          <w:tcPr>
            <w:tcW w:w="854" w:type="dxa"/>
            <w:tcBorders>
              <w:top w:val="single" w:sz="4" w:space="0" w:color="auto"/>
              <w:left w:val="single" w:sz="4" w:space="0" w:color="auto"/>
              <w:bottom w:val="single" w:sz="4" w:space="0" w:color="auto"/>
              <w:right w:val="single" w:sz="4" w:space="0" w:color="auto"/>
            </w:tcBorders>
            <w:hideMark/>
          </w:tcPr>
          <w:p w14:paraId="6E80A42E" w14:textId="77777777" w:rsidR="00DF04C6" w:rsidRPr="00BB629B" w:rsidRDefault="00DF04C6" w:rsidP="00DF04C6">
            <w:pPr>
              <w:pStyle w:val="TAC"/>
              <w:rPr>
                <w:rFonts w:eastAsia="SimSun"/>
                <w:lang w:eastAsia="zh-CN"/>
              </w:rPr>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58276954" w14:textId="77777777" w:rsidR="00DF04C6" w:rsidRPr="00BB629B" w:rsidRDefault="00DF04C6" w:rsidP="00DF04C6">
            <w:pPr>
              <w:pStyle w:val="TAL"/>
              <w:rPr>
                <w:rFonts w:eastAsia="SimSun"/>
                <w:lang w:eastAsia="zh-CN"/>
              </w:rPr>
            </w:pPr>
            <w:r w:rsidRPr="00BB629B">
              <w:t>C083</w:t>
            </w:r>
          </w:p>
        </w:tc>
        <w:tc>
          <w:tcPr>
            <w:tcW w:w="3118" w:type="dxa"/>
            <w:tcBorders>
              <w:top w:val="single" w:sz="4" w:space="0" w:color="auto"/>
              <w:left w:val="single" w:sz="4" w:space="0" w:color="auto"/>
              <w:bottom w:val="single" w:sz="4" w:space="0" w:color="auto"/>
              <w:right w:val="single" w:sz="4" w:space="0" w:color="auto"/>
            </w:tcBorders>
            <w:hideMark/>
          </w:tcPr>
          <w:p w14:paraId="7B0095A7" w14:textId="38EEABF1" w:rsidR="00DF04C6" w:rsidRPr="00BB629B" w:rsidRDefault="00DF04C6" w:rsidP="00DF04C6">
            <w:pPr>
              <w:pStyle w:val="TAL"/>
              <w:rPr>
                <w:rFonts w:eastAsia="SimSun"/>
                <w:lang w:eastAsia="zh-CN"/>
              </w:rPr>
            </w:pPr>
            <w:r>
              <w:rPr>
                <w:lang w:eastAsia="zh-CN"/>
              </w:rPr>
              <w:t>UEs</w:t>
            </w:r>
            <w:r w:rsidRPr="00BB629B">
              <w:rPr>
                <w:lang w:eastAsia="zh-CN"/>
              </w:rPr>
              <w:t xml:space="preserve"> supporting EN-DC</w:t>
            </w:r>
            <w:r w:rsidRPr="00BB629B">
              <w:rPr>
                <w:rFonts w:eastAsia="SimSun"/>
                <w:lang w:eastAsia="zh-CN"/>
              </w:rPr>
              <w:t xml:space="preserve"> FR1 and CSI-RS-based RLM and link recovery</w:t>
            </w:r>
          </w:p>
        </w:tc>
        <w:tc>
          <w:tcPr>
            <w:tcW w:w="2191" w:type="dxa"/>
            <w:tcBorders>
              <w:top w:val="single" w:sz="4" w:space="0" w:color="auto"/>
              <w:left w:val="single" w:sz="4" w:space="0" w:color="auto"/>
              <w:bottom w:val="single" w:sz="4" w:space="0" w:color="auto"/>
              <w:right w:val="single" w:sz="4" w:space="0" w:color="auto"/>
            </w:tcBorders>
          </w:tcPr>
          <w:p w14:paraId="607A1536" w14:textId="1326AAFE" w:rsidR="00DF04C6" w:rsidRPr="00BB629B" w:rsidRDefault="00DF04C6" w:rsidP="00DF04C6">
            <w:pPr>
              <w:pStyle w:val="TAL"/>
            </w:pPr>
            <w:ins w:id="7959" w:author="3691" w:date="2023-06-22T22:17:00Z">
              <w:r>
                <w:rPr>
                  <w:lang w:eastAsia="zh-CN"/>
                </w:rPr>
                <w:t>Test execution not necessary if test 6.5.5.3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468CA809" w14:textId="77777777" w:rsidR="00DF04C6" w:rsidRPr="00BB629B" w:rsidRDefault="00DF04C6" w:rsidP="00DF04C6">
            <w:pPr>
              <w:pStyle w:val="TAL"/>
            </w:pPr>
            <w:r w:rsidRPr="00BB629B">
              <w:t>2Rx</w:t>
            </w:r>
          </w:p>
          <w:p w14:paraId="1D173EEF" w14:textId="77777777" w:rsidR="00DF04C6" w:rsidRPr="00BB629B" w:rsidRDefault="00DF04C6" w:rsidP="00DF04C6">
            <w:pPr>
              <w:pStyle w:val="TAL"/>
            </w:pPr>
            <w:r w:rsidRPr="00BB629B">
              <w:t>4Rx</w:t>
            </w:r>
          </w:p>
        </w:tc>
      </w:tr>
      <w:tr w:rsidR="00DF04C6" w:rsidRPr="00BB629B" w14:paraId="3F3598CA"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71A0BA48" w14:textId="77777777" w:rsidR="00DF04C6" w:rsidRPr="00BB629B" w:rsidRDefault="00DF04C6" w:rsidP="00DF04C6">
            <w:pPr>
              <w:pStyle w:val="TAL"/>
              <w:rPr>
                <w:lang w:eastAsia="zh-TW"/>
              </w:rPr>
            </w:pPr>
            <w:r w:rsidRPr="00BB629B">
              <w:t>4.5.5.4</w:t>
            </w:r>
          </w:p>
        </w:tc>
        <w:tc>
          <w:tcPr>
            <w:tcW w:w="4540" w:type="dxa"/>
            <w:tcBorders>
              <w:top w:val="single" w:sz="4" w:space="0" w:color="auto"/>
              <w:left w:val="single" w:sz="4" w:space="0" w:color="auto"/>
              <w:bottom w:val="single" w:sz="4" w:space="0" w:color="auto"/>
              <w:right w:val="single" w:sz="4" w:space="0" w:color="auto"/>
            </w:tcBorders>
            <w:hideMark/>
          </w:tcPr>
          <w:p w14:paraId="3E173D7D" w14:textId="77777777" w:rsidR="00DF04C6" w:rsidRPr="00BB629B" w:rsidRDefault="00DF04C6" w:rsidP="00DF04C6">
            <w:pPr>
              <w:pStyle w:val="TAL"/>
            </w:pPr>
            <w:r w:rsidRPr="00BB629B">
              <w:t>EN-DC FR1 CSI-RS-based beam failure detection and link recovery in DRX</w:t>
            </w:r>
          </w:p>
        </w:tc>
        <w:tc>
          <w:tcPr>
            <w:tcW w:w="854" w:type="dxa"/>
            <w:tcBorders>
              <w:top w:val="single" w:sz="4" w:space="0" w:color="auto"/>
              <w:left w:val="single" w:sz="4" w:space="0" w:color="auto"/>
              <w:bottom w:val="single" w:sz="4" w:space="0" w:color="auto"/>
              <w:right w:val="single" w:sz="4" w:space="0" w:color="auto"/>
            </w:tcBorders>
            <w:hideMark/>
          </w:tcPr>
          <w:p w14:paraId="1C9EBC74" w14:textId="77777777" w:rsidR="00DF04C6" w:rsidRPr="00BB629B" w:rsidRDefault="00DF04C6" w:rsidP="00DF04C6">
            <w:pPr>
              <w:pStyle w:val="TAC"/>
              <w:rPr>
                <w:rFonts w:eastAsia="SimSun"/>
                <w:lang w:eastAsia="zh-CN"/>
              </w:rPr>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10B07207" w14:textId="77777777" w:rsidR="00DF04C6" w:rsidRPr="00BB629B" w:rsidRDefault="00DF04C6" w:rsidP="00DF04C6">
            <w:pPr>
              <w:pStyle w:val="TAL"/>
              <w:rPr>
                <w:rFonts w:eastAsia="SimSun"/>
                <w:lang w:eastAsia="zh-CN"/>
              </w:rPr>
            </w:pPr>
            <w:r w:rsidRPr="00BB629B">
              <w:t>C083a</w:t>
            </w:r>
          </w:p>
        </w:tc>
        <w:tc>
          <w:tcPr>
            <w:tcW w:w="3118" w:type="dxa"/>
            <w:tcBorders>
              <w:top w:val="single" w:sz="4" w:space="0" w:color="auto"/>
              <w:left w:val="single" w:sz="4" w:space="0" w:color="auto"/>
              <w:bottom w:val="single" w:sz="4" w:space="0" w:color="auto"/>
              <w:right w:val="single" w:sz="4" w:space="0" w:color="auto"/>
            </w:tcBorders>
            <w:hideMark/>
          </w:tcPr>
          <w:p w14:paraId="5C133FBF" w14:textId="3A2AAEEB" w:rsidR="00DF04C6" w:rsidRPr="00BB629B" w:rsidRDefault="00DF04C6" w:rsidP="00DF04C6">
            <w:pPr>
              <w:pStyle w:val="TAL"/>
              <w:rPr>
                <w:rFonts w:eastAsia="SimSun"/>
                <w:lang w:eastAsia="zh-CN"/>
              </w:rPr>
            </w:pPr>
            <w:r>
              <w:rPr>
                <w:lang w:eastAsia="zh-CN"/>
              </w:rPr>
              <w:t>UEs</w:t>
            </w:r>
            <w:r w:rsidRPr="00BB629B">
              <w:rPr>
                <w:lang w:eastAsia="zh-CN"/>
              </w:rPr>
              <w:t xml:space="preserve"> supporting EN-DC</w:t>
            </w:r>
            <w:r w:rsidRPr="00BB629B">
              <w:rPr>
                <w:rFonts w:eastAsia="SimSun"/>
                <w:lang w:eastAsia="zh-CN"/>
              </w:rPr>
              <w:t xml:space="preserve"> FR1</w:t>
            </w:r>
            <w:r w:rsidRPr="00BB629B">
              <w:rPr>
                <w:lang w:eastAsia="zh-CN"/>
              </w:rPr>
              <w:t xml:space="preserve"> and long DRX cycle and CSI-RS-based RLM</w:t>
            </w:r>
            <w:r w:rsidRPr="00BB629B">
              <w:rPr>
                <w:rFonts w:eastAsia="SimSun"/>
                <w:lang w:eastAsia="zh-CN"/>
              </w:rPr>
              <w:t xml:space="preserve"> and link recovery</w:t>
            </w:r>
          </w:p>
        </w:tc>
        <w:tc>
          <w:tcPr>
            <w:tcW w:w="2191" w:type="dxa"/>
            <w:tcBorders>
              <w:top w:val="single" w:sz="4" w:space="0" w:color="auto"/>
              <w:left w:val="single" w:sz="4" w:space="0" w:color="auto"/>
              <w:bottom w:val="single" w:sz="4" w:space="0" w:color="auto"/>
              <w:right w:val="single" w:sz="4" w:space="0" w:color="auto"/>
            </w:tcBorders>
          </w:tcPr>
          <w:p w14:paraId="69816DFB" w14:textId="4D7A8839" w:rsidR="00DF04C6" w:rsidRPr="00BB629B" w:rsidRDefault="00DF04C6" w:rsidP="00DF04C6">
            <w:pPr>
              <w:pStyle w:val="TAL"/>
            </w:pPr>
            <w:ins w:id="7960" w:author="3691" w:date="2023-06-22T22:17:00Z">
              <w:r>
                <w:rPr>
                  <w:lang w:eastAsia="zh-CN"/>
                </w:rPr>
                <w:t>Test execution not necessary if test 6.5.5.4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25653018" w14:textId="77777777" w:rsidR="00DF04C6" w:rsidRPr="00BB629B" w:rsidRDefault="00DF04C6" w:rsidP="00DF04C6">
            <w:pPr>
              <w:pStyle w:val="TAL"/>
            </w:pPr>
            <w:r w:rsidRPr="00BB629B">
              <w:t>2Rx</w:t>
            </w:r>
          </w:p>
          <w:p w14:paraId="35F2D080" w14:textId="77777777" w:rsidR="00DF04C6" w:rsidRPr="00BB629B" w:rsidRDefault="00DF04C6" w:rsidP="00DF04C6">
            <w:pPr>
              <w:pStyle w:val="TAL"/>
            </w:pPr>
            <w:r w:rsidRPr="00BB629B">
              <w:t>4Rx</w:t>
            </w:r>
          </w:p>
        </w:tc>
      </w:tr>
      <w:tr w:rsidR="00DF04C6" w:rsidRPr="00BB629B" w14:paraId="71ADAFE5"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06335281" w14:textId="77777777" w:rsidR="00DF04C6" w:rsidRPr="00BB629B" w:rsidRDefault="00DF04C6" w:rsidP="00DF04C6">
            <w:pPr>
              <w:pStyle w:val="TAL"/>
            </w:pPr>
            <w:r w:rsidRPr="00BB629B">
              <w:rPr>
                <w:lang w:eastAsia="zh-TW"/>
              </w:rPr>
              <w:t>4.5.5.5</w:t>
            </w:r>
          </w:p>
        </w:tc>
        <w:tc>
          <w:tcPr>
            <w:tcW w:w="4540" w:type="dxa"/>
            <w:tcBorders>
              <w:top w:val="single" w:sz="4" w:space="0" w:color="auto"/>
              <w:left w:val="single" w:sz="4" w:space="0" w:color="auto"/>
              <w:bottom w:val="single" w:sz="4" w:space="0" w:color="auto"/>
              <w:right w:val="single" w:sz="4" w:space="0" w:color="auto"/>
            </w:tcBorders>
          </w:tcPr>
          <w:p w14:paraId="79F0DF86" w14:textId="77777777" w:rsidR="00DF04C6" w:rsidRPr="00BB629B" w:rsidRDefault="00DF04C6" w:rsidP="00DF04C6">
            <w:pPr>
              <w:pStyle w:val="TAL"/>
            </w:pPr>
            <w:r w:rsidRPr="00BB629B">
              <w:t xml:space="preserve">EN-DC FR1 </w:t>
            </w:r>
            <w:proofErr w:type="spellStart"/>
            <w:r w:rsidRPr="00BB629B">
              <w:t>Scell</w:t>
            </w:r>
            <w:proofErr w:type="spellEnd"/>
            <w:r w:rsidRPr="00BB629B">
              <w:t xml:space="preserve"> CSI-RS-based beam failure detection and SSB-based link recovery in non-DRX</w:t>
            </w:r>
          </w:p>
        </w:tc>
        <w:tc>
          <w:tcPr>
            <w:tcW w:w="854" w:type="dxa"/>
            <w:tcBorders>
              <w:top w:val="single" w:sz="4" w:space="0" w:color="auto"/>
              <w:left w:val="single" w:sz="4" w:space="0" w:color="auto"/>
              <w:bottom w:val="single" w:sz="4" w:space="0" w:color="auto"/>
              <w:right w:val="single" w:sz="4" w:space="0" w:color="auto"/>
            </w:tcBorders>
          </w:tcPr>
          <w:p w14:paraId="28BC0E85" w14:textId="77777777" w:rsidR="00DF04C6" w:rsidRPr="00BB629B" w:rsidRDefault="00DF04C6" w:rsidP="00DF04C6">
            <w:pPr>
              <w:pStyle w:val="TAC"/>
            </w:pPr>
            <w:r w:rsidRPr="00BB629B">
              <w:rPr>
                <w:lang w:eastAsia="zh-TW"/>
              </w:rPr>
              <w:t>Rel-16</w:t>
            </w:r>
          </w:p>
        </w:tc>
        <w:tc>
          <w:tcPr>
            <w:tcW w:w="1127" w:type="dxa"/>
            <w:tcBorders>
              <w:top w:val="single" w:sz="4" w:space="0" w:color="auto"/>
              <w:left w:val="single" w:sz="4" w:space="0" w:color="auto"/>
              <w:bottom w:val="single" w:sz="4" w:space="0" w:color="auto"/>
              <w:right w:val="single" w:sz="4" w:space="0" w:color="auto"/>
            </w:tcBorders>
          </w:tcPr>
          <w:p w14:paraId="5185BB17" w14:textId="77777777" w:rsidR="00DF04C6" w:rsidRPr="00BB629B" w:rsidRDefault="00DF04C6" w:rsidP="00DF04C6">
            <w:pPr>
              <w:pStyle w:val="TAL"/>
            </w:pPr>
            <w:r w:rsidRPr="00BB629B">
              <w:rPr>
                <w:lang w:eastAsia="zh-TW"/>
              </w:rPr>
              <w:t xml:space="preserve">C175 </w:t>
            </w:r>
          </w:p>
        </w:tc>
        <w:tc>
          <w:tcPr>
            <w:tcW w:w="3118" w:type="dxa"/>
            <w:tcBorders>
              <w:top w:val="single" w:sz="4" w:space="0" w:color="auto"/>
              <w:left w:val="single" w:sz="4" w:space="0" w:color="auto"/>
              <w:bottom w:val="single" w:sz="4" w:space="0" w:color="auto"/>
              <w:right w:val="single" w:sz="4" w:space="0" w:color="auto"/>
            </w:tcBorders>
          </w:tcPr>
          <w:p w14:paraId="126732BB" w14:textId="1DFE34CF" w:rsidR="00DF04C6" w:rsidRPr="00BB629B" w:rsidRDefault="00DF04C6" w:rsidP="00DF04C6">
            <w:pPr>
              <w:pStyle w:val="TAL"/>
              <w:rPr>
                <w:lang w:eastAsia="zh-CN"/>
              </w:rPr>
            </w:pPr>
            <w:r>
              <w:rPr>
                <w:lang w:eastAsia="zh-CN"/>
              </w:rPr>
              <w:t>UEs</w:t>
            </w:r>
            <w:r w:rsidRPr="00BB629B">
              <w:rPr>
                <w:lang w:eastAsia="zh-CN"/>
              </w:rPr>
              <w:t xml:space="preserve"> supporting EN-DC</w:t>
            </w:r>
            <w:r w:rsidRPr="00BB629B">
              <w:rPr>
                <w:rFonts w:eastAsia="SimSun"/>
                <w:lang w:eastAsia="zh-CN"/>
              </w:rPr>
              <w:t xml:space="preserve"> FR1 and CSI-RS-based RLM and</w:t>
            </w:r>
            <w:r w:rsidRPr="00BB629B">
              <w:rPr>
                <w:lang w:eastAsia="zh-TW"/>
              </w:rPr>
              <w:t xml:space="preserve"> SSB</w:t>
            </w:r>
            <w:r w:rsidRPr="00BB629B">
              <w:rPr>
                <w:rFonts w:eastAsia="SimSun"/>
                <w:lang w:eastAsia="zh-CN"/>
              </w:rPr>
              <w:t xml:space="preserve"> link recovery</w:t>
            </w:r>
          </w:p>
        </w:tc>
        <w:tc>
          <w:tcPr>
            <w:tcW w:w="2191" w:type="dxa"/>
            <w:tcBorders>
              <w:top w:val="single" w:sz="4" w:space="0" w:color="auto"/>
              <w:left w:val="single" w:sz="4" w:space="0" w:color="auto"/>
              <w:bottom w:val="single" w:sz="4" w:space="0" w:color="auto"/>
              <w:right w:val="single" w:sz="4" w:space="0" w:color="auto"/>
            </w:tcBorders>
          </w:tcPr>
          <w:p w14:paraId="1C11ED74" w14:textId="70C8C427" w:rsidR="00DF04C6" w:rsidRPr="00BB629B" w:rsidRDefault="00DF04C6" w:rsidP="00DF04C6">
            <w:pPr>
              <w:pStyle w:val="TAL"/>
            </w:pPr>
            <w:ins w:id="7961" w:author="3691" w:date="2023-06-22T22:17:00Z">
              <w:r>
                <w:rPr>
                  <w:lang w:eastAsia="zh-CN"/>
                </w:rPr>
                <w:t>Test execution not necessary if test 6.5.5.5 has been executed.</w:t>
              </w:r>
            </w:ins>
          </w:p>
        </w:tc>
        <w:tc>
          <w:tcPr>
            <w:tcW w:w="1369" w:type="dxa"/>
            <w:tcBorders>
              <w:top w:val="single" w:sz="4" w:space="0" w:color="auto"/>
              <w:left w:val="single" w:sz="4" w:space="0" w:color="auto"/>
              <w:bottom w:val="single" w:sz="4" w:space="0" w:color="auto"/>
              <w:right w:val="single" w:sz="4" w:space="0" w:color="auto"/>
            </w:tcBorders>
          </w:tcPr>
          <w:p w14:paraId="76CF337C" w14:textId="77777777" w:rsidR="00DF04C6" w:rsidRPr="00BB629B" w:rsidRDefault="00DF04C6" w:rsidP="00DF04C6">
            <w:pPr>
              <w:keepNext/>
              <w:keepLines/>
              <w:spacing w:after="0"/>
              <w:rPr>
                <w:rFonts w:ascii="Arial" w:hAnsi="Arial"/>
                <w:sz w:val="18"/>
              </w:rPr>
            </w:pPr>
            <w:r w:rsidRPr="00BB629B">
              <w:rPr>
                <w:rFonts w:ascii="Arial" w:hAnsi="Arial"/>
                <w:sz w:val="18"/>
              </w:rPr>
              <w:t>2Rx</w:t>
            </w:r>
          </w:p>
          <w:p w14:paraId="05F70CAB" w14:textId="77777777" w:rsidR="00DF04C6" w:rsidRPr="00BB629B" w:rsidRDefault="00DF04C6" w:rsidP="00DF04C6">
            <w:pPr>
              <w:pStyle w:val="TAL"/>
            </w:pPr>
            <w:r w:rsidRPr="00BB629B">
              <w:t>4Rx</w:t>
            </w:r>
          </w:p>
        </w:tc>
      </w:tr>
      <w:tr w:rsidR="00DF04C6" w:rsidRPr="00BB629B" w14:paraId="4883926A"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2F41D1BD" w14:textId="77777777" w:rsidR="00DF04C6" w:rsidRPr="00BB629B" w:rsidRDefault="00DF04C6" w:rsidP="00DF04C6">
            <w:pPr>
              <w:pStyle w:val="TAL"/>
            </w:pPr>
            <w:r w:rsidRPr="00BB629B">
              <w:rPr>
                <w:lang w:eastAsia="zh-TW"/>
              </w:rPr>
              <w:t>4.5.5.6</w:t>
            </w:r>
          </w:p>
        </w:tc>
        <w:tc>
          <w:tcPr>
            <w:tcW w:w="4540" w:type="dxa"/>
            <w:tcBorders>
              <w:top w:val="single" w:sz="4" w:space="0" w:color="auto"/>
              <w:left w:val="single" w:sz="4" w:space="0" w:color="auto"/>
              <w:bottom w:val="single" w:sz="4" w:space="0" w:color="auto"/>
              <w:right w:val="single" w:sz="4" w:space="0" w:color="auto"/>
            </w:tcBorders>
          </w:tcPr>
          <w:p w14:paraId="0B1808B8" w14:textId="77777777" w:rsidR="00DF04C6" w:rsidRPr="00BB629B" w:rsidRDefault="00DF04C6" w:rsidP="00DF04C6">
            <w:pPr>
              <w:pStyle w:val="TAL"/>
            </w:pPr>
            <w:r w:rsidRPr="00BB629B">
              <w:t xml:space="preserve">EN-DC FR1 </w:t>
            </w:r>
            <w:proofErr w:type="spellStart"/>
            <w:r w:rsidRPr="00BB629B">
              <w:t>Scell</w:t>
            </w:r>
            <w:proofErr w:type="spellEnd"/>
            <w:r w:rsidRPr="00BB629B">
              <w:t xml:space="preserve"> CSI-RS-based beam failure detection and SSB-based link recovery in DRX</w:t>
            </w:r>
          </w:p>
        </w:tc>
        <w:tc>
          <w:tcPr>
            <w:tcW w:w="854" w:type="dxa"/>
            <w:tcBorders>
              <w:top w:val="single" w:sz="4" w:space="0" w:color="auto"/>
              <w:left w:val="single" w:sz="4" w:space="0" w:color="auto"/>
              <w:bottom w:val="single" w:sz="4" w:space="0" w:color="auto"/>
              <w:right w:val="single" w:sz="4" w:space="0" w:color="auto"/>
            </w:tcBorders>
          </w:tcPr>
          <w:p w14:paraId="34133224" w14:textId="77777777" w:rsidR="00DF04C6" w:rsidRPr="00BB629B" w:rsidRDefault="00DF04C6" w:rsidP="00DF04C6">
            <w:pPr>
              <w:pStyle w:val="TAC"/>
            </w:pPr>
            <w:r w:rsidRPr="00BB629B">
              <w:rPr>
                <w:lang w:eastAsia="zh-TW"/>
              </w:rPr>
              <w:t>Rel-16</w:t>
            </w:r>
          </w:p>
        </w:tc>
        <w:tc>
          <w:tcPr>
            <w:tcW w:w="1127" w:type="dxa"/>
            <w:tcBorders>
              <w:top w:val="single" w:sz="4" w:space="0" w:color="auto"/>
              <w:left w:val="single" w:sz="4" w:space="0" w:color="auto"/>
              <w:bottom w:val="single" w:sz="4" w:space="0" w:color="auto"/>
              <w:right w:val="single" w:sz="4" w:space="0" w:color="auto"/>
            </w:tcBorders>
          </w:tcPr>
          <w:p w14:paraId="5F776ADD" w14:textId="77777777" w:rsidR="00DF04C6" w:rsidRPr="00BB629B" w:rsidRDefault="00DF04C6" w:rsidP="00DF04C6">
            <w:pPr>
              <w:pStyle w:val="TAL"/>
            </w:pPr>
            <w:r w:rsidRPr="00BB629B">
              <w:rPr>
                <w:lang w:eastAsia="zh-TW"/>
              </w:rPr>
              <w:t xml:space="preserve">C176 </w:t>
            </w:r>
          </w:p>
        </w:tc>
        <w:tc>
          <w:tcPr>
            <w:tcW w:w="3118" w:type="dxa"/>
            <w:tcBorders>
              <w:top w:val="single" w:sz="4" w:space="0" w:color="auto"/>
              <w:left w:val="single" w:sz="4" w:space="0" w:color="auto"/>
              <w:bottom w:val="single" w:sz="4" w:space="0" w:color="auto"/>
              <w:right w:val="single" w:sz="4" w:space="0" w:color="auto"/>
            </w:tcBorders>
          </w:tcPr>
          <w:p w14:paraId="034B8DAF" w14:textId="7EBA8ED7" w:rsidR="00DF04C6" w:rsidRPr="00BB629B" w:rsidRDefault="00DF04C6" w:rsidP="00DF04C6">
            <w:pPr>
              <w:pStyle w:val="TAL"/>
              <w:rPr>
                <w:lang w:eastAsia="zh-CN"/>
              </w:rPr>
            </w:pPr>
            <w:r>
              <w:rPr>
                <w:lang w:eastAsia="zh-CN"/>
              </w:rPr>
              <w:t>UEs</w:t>
            </w:r>
            <w:r w:rsidRPr="00BB629B">
              <w:rPr>
                <w:lang w:eastAsia="zh-CN"/>
              </w:rPr>
              <w:t xml:space="preserve"> supporting EN-DC</w:t>
            </w:r>
            <w:r w:rsidRPr="00BB629B">
              <w:rPr>
                <w:rFonts w:eastAsia="SimSun"/>
                <w:lang w:eastAsia="zh-CN"/>
              </w:rPr>
              <w:t xml:space="preserve"> FR1</w:t>
            </w:r>
            <w:r w:rsidRPr="00BB629B">
              <w:rPr>
                <w:lang w:eastAsia="zh-CN"/>
              </w:rPr>
              <w:t xml:space="preserve"> and long DRX cycle and CSI-RS-based RLM</w:t>
            </w:r>
            <w:r w:rsidRPr="00BB629B">
              <w:rPr>
                <w:rFonts w:eastAsia="SimSun"/>
                <w:lang w:eastAsia="zh-CN"/>
              </w:rPr>
              <w:t xml:space="preserve"> and</w:t>
            </w:r>
            <w:r w:rsidRPr="00BB629B">
              <w:rPr>
                <w:lang w:eastAsia="zh-TW"/>
              </w:rPr>
              <w:t xml:space="preserve"> SSB</w:t>
            </w:r>
            <w:r w:rsidRPr="00BB629B">
              <w:rPr>
                <w:rFonts w:eastAsia="SimSun"/>
                <w:lang w:eastAsia="zh-CN"/>
              </w:rPr>
              <w:t xml:space="preserve"> link recovery</w:t>
            </w:r>
          </w:p>
        </w:tc>
        <w:tc>
          <w:tcPr>
            <w:tcW w:w="2191" w:type="dxa"/>
            <w:tcBorders>
              <w:top w:val="single" w:sz="4" w:space="0" w:color="auto"/>
              <w:left w:val="single" w:sz="4" w:space="0" w:color="auto"/>
              <w:bottom w:val="single" w:sz="4" w:space="0" w:color="auto"/>
              <w:right w:val="single" w:sz="4" w:space="0" w:color="auto"/>
            </w:tcBorders>
          </w:tcPr>
          <w:p w14:paraId="04872D8C" w14:textId="6119F704" w:rsidR="00DF04C6" w:rsidRPr="00BB629B" w:rsidRDefault="00DF04C6" w:rsidP="00DF04C6">
            <w:pPr>
              <w:pStyle w:val="TAL"/>
            </w:pPr>
            <w:ins w:id="7962" w:author="3691" w:date="2023-06-22T22:17:00Z">
              <w:r>
                <w:rPr>
                  <w:lang w:eastAsia="zh-CN"/>
                </w:rPr>
                <w:t>Test execution not necessary if test 6.5.5.6 has been executed.</w:t>
              </w:r>
            </w:ins>
          </w:p>
        </w:tc>
        <w:tc>
          <w:tcPr>
            <w:tcW w:w="1369" w:type="dxa"/>
            <w:tcBorders>
              <w:top w:val="single" w:sz="4" w:space="0" w:color="auto"/>
              <w:left w:val="single" w:sz="4" w:space="0" w:color="auto"/>
              <w:bottom w:val="single" w:sz="4" w:space="0" w:color="auto"/>
              <w:right w:val="single" w:sz="4" w:space="0" w:color="auto"/>
            </w:tcBorders>
          </w:tcPr>
          <w:p w14:paraId="50EB0577" w14:textId="77777777" w:rsidR="00DF04C6" w:rsidRPr="00BB629B" w:rsidRDefault="00DF04C6" w:rsidP="00DF04C6">
            <w:pPr>
              <w:keepNext/>
              <w:keepLines/>
              <w:spacing w:after="0"/>
              <w:rPr>
                <w:rFonts w:ascii="Arial" w:hAnsi="Arial"/>
                <w:sz w:val="18"/>
              </w:rPr>
            </w:pPr>
            <w:r w:rsidRPr="00BB629B">
              <w:rPr>
                <w:rFonts w:ascii="Arial" w:hAnsi="Arial"/>
                <w:sz w:val="18"/>
              </w:rPr>
              <w:t>2Rx</w:t>
            </w:r>
          </w:p>
          <w:p w14:paraId="633D7A24" w14:textId="77777777" w:rsidR="00DF04C6" w:rsidRPr="00BB629B" w:rsidRDefault="00DF04C6" w:rsidP="00DF04C6">
            <w:pPr>
              <w:pStyle w:val="TAL"/>
            </w:pPr>
            <w:r w:rsidRPr="00BB629B">
              <w:t>4Rx</w:t>
            </w:r>
          </w:p>
        </w:tc>
      </w:tr>
      <w:tr w:rsidR="003315C9" w:rsidRPr="00BB629B" w14:paraId="116A6715"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7A94D674" w14:textId="77777777" w:rsidR="003315C9" w:rsidRPr="00BB629B" w:rsidRDefault="003315C9" w:rsidP="00F236E6">
            <w:pPr>
              <w:pStyle w:val="TAL"/>
              <w:rPr>
                <w:b/>
                <w:lang w:eastAsia="zh-TW"/>
              </w:rPr>
            </w:pPr>
            <w:r w:rsidRPr="00BB629B">
              <w:rPr>
                <w:b/>
                <w:lang w:eastAsia="zh-TW"/>
              </w:rPr>
              <w:t>4.5.6</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3AF41A33" w14:textId="77777777" w:rsidR="003315C9" w:rsidRPr="00BB629B" w:rsidRDefault="003315C9" w:rsidP="00F236E6">
            <w:pPr>
              <w:pStyle w:val="TAL"/>
              <w:rPr>
                <w:b/>
              </w:rPr>
            </w:pPr>
            <w:r w:rsidRPr="00BB629B">
              <w:rPr>
                <w:b/>
              </w:rPr>
              <w:t>Active BWP switch delay</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419DEC52"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627FDECD" w14:textId="77777777" w:rsidR="003315C9" w:rsidRPr="00BB629B" w:rsidRDefault="003315C9" w:rsidP="00F236E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5E935695" w14:textId="77777777" w:rsidR="003315C9" w:rsidRPr="00BB629B" w:rsidRDefault="003315C9" w:rsidP="00F236E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556D727C" w14:textId="77777777" w:rsidR="003315C9" w:rsidRPr="00BB629B" w:rsidRDefault="003315C9" w:rsidP="00F236E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62CDEF83" w14:textId="77777777" w:rsidR="003315C9" w:rsidRPr="00BB629B" w:rsidRDefault="003315C9" w:rsidP="00F236E6">
            <w:pPr>
              <w:pStyle w:val="TAL"/>
              <w:rPr>
                <w:b/>
              </w:rPr>
            </w:pPr>
          </w:p>
        </w:tc>
      </w:tr>
      <w:tr w:rsidR="003315C9" w:rsidRPr="00BB629B" w14:paraId="67FAA4FA"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3A015916" w14:textId="77777777" w:rsidR="003315C9" w:rsidRPr="00BB629B" w:rsidRDefault="003315C9" w:rsidP="00F236E6">
            <w:pPr>
              <w:pStyle w:val="TAL"/>
              <w:rPr>
                <w:b/>
                <w:lang w:eastAsia="zh-TW"/>
              </w:rPr>
            </w:pPr>
            <w:r w:rsidRPr="00BB629B">
              <w:rPr>
                <w:b/>
                <w:lang w:eastAsia="zh-TW"/>
              </w:rPr>
              <w:t>4.5.6.1</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60C36D44" w14:textId="77777777" w:rsidR="003315C9" w:rsidRPr="00BB629B" w:rsidRDefault="003315C9" w:rsidP="00F236E6">
            <w:pPr>
              <w:pStyle w:val="TAL"/>
              <w:rPr>
                <w:b/>
              </w:rPr>
            </w:pPr>
            <w:r w:rsidRPr="00BB629B">
              <w:rPr>
                <w:b/>
              </w:rPr>
              <w:t>DCI-based and timer-based active BWP switch</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4443C675"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772160E6" w14:textId="77777777" w:rsidR="003315C9" w:rsidRPr="00BB629B" w:rsidRDefault="003315C9" w:rsidP="00F236E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568F550F" w14:textId="77777777" w:rsidR="003315C9" w:rsidRPr="00BB629B" w:rsidRDefault="003315C9" w:rsidP="00F236E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53BF03E1" w14:textId="77777777" w:rsidR="003315C9" w:rsidRPr="00BB629B" w:rsidRDefault="003315C9" w:rsidP="00F236E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6204AA00" w14:textId="77777777" w:rsidR="003315C9" w:rsidRPr="00BB629B" w:rsidRDefault="003315C9" w:rsidP="00F236E6">
            <w:pPr>
              <w:pStyle w:val="TAL"/>
              <w:rPr>
                <w:b/>
              </w:rPr>
            </w:pPr>
          </w:p>
        </w:tc>
      </w:tr>
      <w:tr w:rsidR="003315C9" w:rsidRPr="00BB629B" w14:paraId="494086A8"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15980901" w14:textId="77777777" w:rsidR="003315C9" w:rsidRPr="00BB629B" w:rsidRDefault="003315C9" w:rsidP="00F236E6">
            <w:pPr>
              <w:pStyle w:val="TAL"/>
            </w:pPr>
            <w:r w:rsidRPr="00BB629B">
              <w:t>4.5.6.1.1</w:t>
            </w:r>
          </w:p>
        </w:tc>
        <w:tc>
          <w:tcPr>
            <w:tcW w:w="4540" w:type="dxa"/>
            <w:tcBorders>
              <w:top w:val="single" w:sz="4" w:space="0" w:color="auto"/>
              <w:left w:val="single" w:sz="4" w:space="0" w:color="auto"/>
              <w:bottom w:val="single" w:sz="4" w:space="0" w:color="auto"/>
              <w:right w:val="single" w:sz="4" w:space="0" w:color="auto"/>
            </w:tcBorders>
            <w:hideMark/>
          </w:tcPr>
          <w:p w14:paraId="049E1A59" w14:textId="77777777" w:rsidR="003315C9" w:rsidRPr="00BB629B" w:rsidRDefault="003315C9" w:rsidP="00F236E6">
            <w:pPr>
              <w:pStyle w:val="TAL"/>
            </w:pPr>
            <w:r w:rsidRPr="00BB629B">
              <w:t>EN-DC FR1 DCI-based DL active BWP switch in non-DRX in synchronous EN-DC</w:t>
            </w:r>
          </w:p>
        </w:tc>
        <w:tc>
          <w:tcPr>
            <w:tcW w:w="854" w:type="dxa"/>
            <w:tcBorders>
              <w:top w:val="single" w:sz="4" w:space="0" w:color="auto"/>
              <w:left w:val="single" w:sz="4" w:space="0" w:color="auto"/>
              <w:bottom w:val="single" w:sz="4" w:space="0" w:color="auto"/>
              <w:right w:val="single" w:sz="4" w:space="0" w:color="auto"/>
            </w:tcBorders>
            <w:hideMark/>
          </w:tcPr>
          <w:p w14:paraId="4065778A" w14:textId="77777777" w:rsidR="003315C9" w:rsidRPr="00BB629B" w:rsidRDefault="003315C9" w:rsidP="00F236E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0FA7AD3F" w14:textId="77777777" w:rsidR="003315C9" w:rsidRPr="00BB629B" w:rsidRDefault="003315C9" w:rsidP="00F236E6">
            <w:pPr>
              <w:pStyle w:val="TAL"/>
              <w:rPr>
                <w:lang w:eastAsia="zh-CN"/>
              </w:rPr>
            </w:pPr>
            <w:r w:rsidRPr="00BB629B">
              <w:t>C065</w:t>
            </w:r>
          </w:p>
        </w:tc>
        <w:tc>
          <w:tcPr>
            <w:tcW w:w="3118" w:type="dxa"/>
            <w:tcBorders>
              <w:top w:val="single" w:sz="4" w:space="0" w:color="auto"/>
              <w:left w:val="single" w:sz="4" w:space="0" w:color="auto"/>
              <w:bottom w:val="single" w:sz="4" w:space="0" w:color="auto"/>
              <w:right w:val="single" w:sz="4" w:space="0" w:color="auto"/>
            </w:tcBorders>
            <w:hideMark/>
          </w:tcPr>
          <w:p w14:paraId="2EAE01A2" w14:textId="5E257E72" w:rsidR="003315C9" w:rsidRPr="00BB629B" w:rsidRDefault="005B25FA" w:rsidP="00F236E6">
            <w:pPr>
              <w:pStyle w:val="TAL"/>
              <w:rPr>
                <w:lang w:eastAsia="zh-CN"/>
              </w:rPr>
            </w:pPr>
            <w:r>
              <w:rPr>
                <w:lang w:eastAsia="zh-CN"/>
              </w:rPr>
              <w:t>UEs</w:t>
            </w:r>
            <w:r w:rsidR="003315C9" w:rsidRPr="00BB629B">
              <w:rPr>
                <w:lang w:eastAsia="zh-CN"/>
              </w:rPr>
              <w:t xml:space="preserve"> supporting EN-DC</w:t>
            </w:r>
            <w:r w:rsidR="003315C9" w:rsidRPr="00BB629B">
              <w:rPr>
                <w:rFonts w:eastAsia="SimSun"/>
                <w:lang w:eastAsia="zh-CN"/>
              </w:rPr>
              <w:t xml:space="preserve"> FR1 and (DCI and timer based active BWP switching delay Type1 or Type2) and (Support of BWP adaptation upto2 or upto4)</w:t>
            </w:r>
          </w:p>
        </w:tc>
        <w:tc>
          <w:tcPr>
            <w:tcW w:w="2191" w:type="dxa"/>
            <w:tcBorders>
              <w:top w:val="single" w:sz="4" w:space="0" w:color="auto"/>
              <w:left w:val="single" w:sz="4" w:space="0" w:color="auto"/>
              <w:bottom w:val="single" w:sz="4" w:space="0" w:color="auto"/>
              <w:right w:val="single" w:sz="4" w:space="0" w:color="auto"/>
            </w:tcBorders>
          </w:tcPr>
          <w:p w14:paraId="64818315" w14:textId="77777777" w:rsidR="003315C9" w:rsidRPr="00BB629B" w:rsidRDefault="003315C9" w:rsidP="00F236E6">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hideMark/>
          </w:tcPr>
          <w:p w14:paraId="578EB7A9" w14:textId="77777777" w:rsidR="003315C9" w:rsidRPr="00BB629B" w:rsidRDefault="003315C9" w:rsidP="00F236E6">
            <w:pPr>
              <w:pStyle w:val="TAL"/>
            </w:pPr>
            <w:r w:rsidRPr="00BB629B">
              <w:t>2Rx</w:t>
            </w:r>
          </w:p>
          <w:p w14:paraId="1928B1FA" w14:textId="77777777" w:rsidR="003315C9" w:rsidRPr="00BB629B" w:rsidRDefault="003315C9" w:rsidP="00F236E6">
            <w:pPr>
              <w:pStyle w:val="TAL"/>
            </w:pPr>
            <w:r w:rsidRPr="00BB629B">
              <w:t>4Rx</w:t>
            </w:r>
          </w:p>
        </w:tc>
      </w:tr>
      <w:tr w:rsidR="003315C9" w:rsidRPr="00BB629B" w14:paraId="75B4723E"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4B7AB5C5" w14:textId="77777777" w:rsidR="003315C9" w:rsidRPr="00BB629B" w:rsidRDefault="003315C9" w:rsidP="00F236E6">
            <w:pPr>
              <w:pStyle w:val="TAL"/>
            </w:pPr>
            <w:r w:rsidRPr="00BB629B">
              <w:lastRenderedPageBreak/>
              <w:t>4.5.6.1.2</w:t>
            </w:r>
          </w:p>
        </w:tc>
        <w:tc>
          <w:tcPr>
            <w:tcW w:w="4540" w:type="dxa"/>
            <w:tcBorders>
              <w:top w:val="single" w:sz="4" w:space="0" w:color="auto"/>
              <w:left w:val="single" w:sz="4" w:space="0" w:color="auto"/>
              <w:bottom w:val="single" w:sz="4" w:space="0" w:color="auto"/>
              <w:right w:val="single" w:sz="4" w:space="0" w:color="auto"/>
            </w:tcBorders>
            <w:hideMark/>
          </w:tcPr>
          <w:p w14:paraId="3D9C1F22" w14:textId="2B48E1F2" w:rsidR="003315C9" w:rsidRPr="00BB629B" w:rsidRDefault="003315C9" w:rsidP="00F236E6">
            <w:pPr>
              <w:pStyle w:val="TAL"/>
            </w:pPr>
            <w:r w:rsidRPr="00BB629B">
              <w:t xml:space="preserve">EN-DC FR1 DCI-based DL active BWP switch with </w:t>
            </w:r>
            <w:proofErr w:type="spellStart"/>
            <w:r w:rsidRPr="00BB629B">
              <w:t>S</w:t>
            </w:r>
            <w:r w:rsidR="00F549F6" w:rsidRPr="00BB629B">
              <w:t>c</w:t>
            </w:r>
            <w:r w:rsidRPr="00BB629B">
              <w:t>ell</w:t>
            </w:r>
            <w:proofErr w:type="spellEnd"/>
            <w:r w:rsidRPr="00BB629B">
              <w:t xml:space="preserve"> in non-DRX in synchronous EN-DC</w:t>
            </w:r>
          </w:p>
        </w:tc>
        <w:tc>
          <w:tcPr>
            <w:tcW w:w="854" w:type="dxa"/>
            <w:tcBorders>
              <w:top w:val="single" w:sz="4" w:space="0" w:color="auto"/>
              <w:left w:val="single" w:sz="4" w:space="0" w:color="auto"/>
              <w:bottom w:val="single" w:sz="4" w:space="0" w:color="auto"/>
              <w:right w:val="single" w:sz="4" w:space="0" w:color="auto"/>
            </w:tcBorders>
            <w:hideMark/>
          </w:tcPr>
          <w:p w14:paraId="296329A7" w14:textId="77777777" w:rsidR="003315C9" w:rsidRPr="00BB629B" w:rsidRDefault="003315C9" w:rsidP="00F236E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5C41BE63" w14:textId="77777777" w:rsidR="003315C9" w:rsidRPr="00BB629B" w:rsidRDefault="003315C9" w:rsidP="00F236E6">
            <w:pPr>
              <w:pStyle w:val="TAL"/>
              <w:rPr>
                <w:lang w:eastAsia="zh-CN"/>
              </w:rPr>
            </w:pPr>
            <w:r w:rsidRPr="00BB629B">
              <w:t>C065a</w:t>
            </w:r>
          </w:p>
        </w:tc>
        <w:tc>
          <w:tcPr>
            <w:tcW w:w="3118" w:type="dxa"/>
            <w:tcBorders>
              <w:top w:val="single" w:sz="4" w:space="0" w:color="auto"/>
              <w:left w:val="single" w:sz="4" w:space="0" w:color="auto"/>
              <w:bottom w:val="single" w:sz="4" w:space="0" w:color="auto"/>
              <w:right w:val="single" w:sz="4" w:space="0" w:color="auto"/>
            </w:tcBorders>
            <w:hideMark/>
          </w:tcPr>
          <w:p w14:paraId="6131CA2F" w14:textId="02E0650A" w:rsidR="003315C9" w:rsidRPr="00BB629B" w:rsidRDefault="005B25FA" w:rsidP="00F236E6">
            <w:pPr>
              <w:pStyle w:val="TAL"/>
              <w:rPr>
                <w:lang w:eastAsia="zh-CN"/>
              </w:rPr>
            </w:pPr>
            <w:r>
              <w:rPr>
                <w:lang w:eastAsia="zh-CN"/>
              </w:rPr>
              <w:t>UEs</w:t>
            </w:r>
            <w:r w:rsidR="003315C9" w:rsidRPr="00BB629B">
              <w:rPr>
                <w:lang w:eastAsia="zh-CN"/>
              </w:rPr>
              <w:t xml:space="preserve"> supporting EN-DC</w:t>
            </w:r>
            <w:r w:rsidR="003315C9" w:rsidRPr="00BB629B">
              <w:rPr>
                <w:rFonts w:eastAsia="SimSun"/>
                <w:lang w:eastAsia="zh-CN"/>
              </w:rPr>
              <w:t xml:space="preserve"> FR1 and (DCI and timer based active BWP switching delay Type1 or Type2) and (Support of BWP adaptation upto2 or upto4) and 2DL CA</w:t>
            </w:r>
          </w:p>
        </w:tc>
        <w:tc>
          <w:tcPr>
            <w:tcW w:w="2191" w:type="dxa"/>
            <w:tcBorders>
              <w:top w:val="single" w:sz="4" w:space="0" w:color="auto"/>
              <w:left w:val="single" w:sz="4" w:space="0" w:color="auto"/>
              <w:bottom w:val="single" w:sz="4" w:space="0" w:color="auto"/>
              <w:right w:val="single" w:sz="4" w:space="0" w:color="auto"/>
            </w:tcBorders>
          </w:tcPr>
          <w:p w14:paraId="4E264E55" w14:textId="77777777" w:rsidR="003315C9" w:rsidRPr="00BB629B" w:rsidRDefault="003315C9" w:rsidP="00F236E6">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hideMark/>
          </w:tcPr>
          <w:p w14:paraId="2E97E3E1" w14:textId="77777777" w:rsidR="003315C9" w:rsidRPr="00BB629B" w:rsidRDefault="003315C9" w:rsidP="00F236E6">
            <w:pPr>
              <w:pStyle w:val="TAL"/>
            </w:pPr>
            <w:r w:rsidRPr="00BB629B">
              <w:t>2Rx</w:t>
            </w:r>
          </w:p>
          <w:p w14:paraId="140DEFC7" w14:textId="77777777" w:rsidR="003315C9" w:rsidRPr="00BB629B" w:rsidRDefault="003315C9" w:rsidP="00F236E6">
            <w:pPr>
              <w:pStyle w:val="TAL"/>
            </w:pPr>
            <w:r w:rsidRPr="00BB629B">
              <w:t>4Rx</w:t>
            </w:r>
          </w:p>
        </w:tc>
      </w:tr>
      <w:tr w:rsidR="003315C9" w:rsidRPr="00BB629B" w14:paraId="35A632A1"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268FA345" w14:textId="77777777" w:rsidR="003315C9" w:rsidRPr="00BB629B" w:rsidRDefault="003315C9" w:rsidP="00F236E6">
            <w:pPr>
              <w:pStyle w:val="TAL"/>
              <w:rPr>
                <w:b/>
                <w:lang w:eastAsia="zh-TW"/>
              </w:rPr>
            </w:pPr>
            <w:r w:rsidRPr="00BB629B">
              <w:rPr>
                <w:b/>
                <w:lang w:eastAsia="zh-TW"/>
              </w:rPr>
              <w:t>4.5.6.2</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6F775386" w14:textId="77777777" w:rsidR="003315C9" w:rsidRPr="00BB629B" w:rsidRDefault="003315C9" w:rsidP="00F236E6">
            <w:pPr>
              <w:pStyle w:val="TAL"/>
              <w:rPr>
                <w:b/>
              </w:rPr>
            </w:pPr>
            <w:r w:rsidRPr="00BB629B">
              <w:rPr>
                <w:b/>
              </w:rPr>
              <w:t>RRC-based active BWP switch</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4FCC2421" w14:textId="77777777" w:rsidR="003315C9" w:rsidRPr="00BB629B" w:rsidRDefault="003315C9" w:rsidP="00F236E6">
            <w:pPr>
              <w:pStyle w:val="TAC"/>
              <w:rPr>
                <w:rFonts w:eastAsia="SimSun"/>
                <w:b/>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6592E7EB" w14:textId="77777777" w:rsidR="003315C9" w:rsidRPr="00BB629B" w:rsidRDefault="003315C9" w:rsidP="00F236E6">
            <w:pPr>
              <w:pStyle w:val="TAL"/>
              <w:rPr>
                <w:rFonts w:eastAsia="SimSun"/>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4FD80BB8" w14:textId="77777777" w:rsidR="003315C9" w:rsidRPr="00BB629B" w:rsidRDefault="003315C9" w:rsidP="00F236E6">
            <w:pPr>
              <w:pStyle w:val="TAL"/>
              <w:rPr>
                <w:rFonts w:eastAsia="SimSun"/>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2E467A85" w14:textId="77777777" w:rsidR="003315C9" w:rsidRPr="00BB629B" w:rsidRDefault="003315C9" w:rsidP="00F236E6">
            <w:pPr>
              <w:pStyle w:val="TAL"/>
              <w:rPr>
                <w:b/>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60D710A3" w14:textId="77777777" w:rsidR="003315C9" w:rsidRPr="00BB629B" w:rsidRDefault="003315C9" w:rsidP="00F236E6">
            <w:pPr>
              <w:pStyle w:val="TAL"/>
              <w:rPr>
                <w:b/>
              </w:rPr>
            </w:pPr>
          </w:p>
        </w:tc>
      </w:tr>
      <w:tr w:rsidR="003315C9" w:rsidRPr="00BB629B" w14:paraId="24C74079"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43F1162A" w14:textId="77777777" w:rsidR="003315C9" w:rsidRPr="00BB629B" w:rsidRDefault="003315C9" w:rsidP="00F236E6">
            <w:pPr>
              <w:pStyle w:val="TAL"/>
            </w:pPr>
            <w:r w:rsidRPr="00BB629B">
              <w:t>4.5.6.2.1</w:t>
            </w:r>
          </w:p>
        </w:tc>
        <w:tc>
          <w:tcPr>
            <w:tcW w:w="4540" w:type="dxa"/>
            <w:tcBorders>
              <w:top w:val="single" w:sz="4" w:space="0" w:color="auto"/>
              <w:left w:val="single" w:sz="4" w:space="0" w:color="auto"/>
              <w:bottom w:val="single" w:sz="4" w:space="0" w:color="auto"/>
              <w:right w:val="single" w:sz="4" w:space="0" w:color="auto"/>
            </w:tcBorders>
            <w:hideMark/>
          </w:tcPr>
          <w:p w14:paraId="12EC34A2" w14:textId="77777777" w:rsidR="003315C9" w:rsidRPr="00BB629B" w:rsidRDefault="003315C9" w:rsidP="00F236E6">
            <w:pPr>
              <w:pStyle w:val="TAL"/>
            </w:pPr>
            <w:r w:rsidRPr="00BB629B">
              <w:t>EN-DC FR1 RRC-based DL active BWP switch in non-DRX in synchronous EN-DC</w:t>
            </w:r>
          </w:p>
        </w:tc>
        <w:tc>
          <w:tcPr>
            <w:tcW w:w="854" w:type="dxa"/>
            <w:tcBorders>
              <w:top w:val="single" w:sz="4" w:space="0" w:color="auto"/>
              <w:left w:val="single" w:sz="4" w:space="0" w:color="auto"/>
              <w:bottom w:val="single" w:sz="4" w:space="0" w:color="auto"/>
              <w:right w:val="single" w:sz="4" w:space="0" w:color="auto"/>
            </w:tcBorders>
            <w:hideMark/>
          </w:tcPr>
          <w:p w14:paraId="0AABE97F" w14:textId="77777777" w:rsidR="003315C9" w:rsidRPr="00BB629B" w:rsidRDefault="003315C9" w:rsidP="00F236E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00295AEC" w14:textId="77777777" w:rsidR="003315C9" w:rsidRPr="00BB629B" w:rsidRDefault="003315C9" w:rsidP="00F236E6">
            <w:pPr>
              <w:pStyle w:val="TAL"/>
              <w:rPr>
                <w:lang w:eastAsia="zh-CN"/>
              </w:rPr>
            </w:pPr>
            <w:r w:rsidRPr="00BB629B">
              <w:t>C065b</w:t>
            </w:r>
          </w:p>
        </w:tc>
        <w:tc>
          <w:tcPr>
            <w:tcW w:w="3118" w:type="dxa"/>
            <w:tcBorders>
              <w:top w:val="single" w:sz="4" w:space="0" w:color="auto"/>
              <w:left w:val="single" w:sz="4" w:space="0" w:color="auto"/>
              <w:bottom w:val="single" w:sz="4" w:space="0" w:color="auto"/>
              <w:right w:val="single" w:sz="4" w:space="0" w:color="auto"/>
            </w:tcBorders>
            <w:hideMark/>
          </w:tcPr>
          <w:p w14:paraId="4D91C289" w14:textId="507DCF83" w:rsidR="003315C9" w:rsidRPr="00BB629B" w:rsidRDefault="005B25FA" w:rsidP="00F236E6">
            <w:pPr>
              <w:pStyle w:val="TAL"/>
              <w:rPr>
                <w:lang w:eastAsia="zh-CN"/>
              </w:rPr>
            </w:pPr>
            <w:r>
              <w:rPr>
                <w:lang w:eastAsia="zh-CN"/>
              </w:rPr>
              <w:t>UEs</w:t>
            </w:r>
            <w:r w:rsidR="003315C9" w:rsidRPr="00BB629B">
              <w:rPr>
                <w:lang w:eastAsia="zh-CN"/>
              </w:rPr>
              <w:t xml:space="preserve"> supporting EN-DC</w:t>
            </w:r>
            <w:r w:rsidR="003315C9" w:rsidRPr="00BB629B">
              <w:rPr>
                <w:rFonts w:eastAsia="SimSun"/>
                <w:lang w:eastAsia="zh-CN"/>
              </w:rPr>
              <w:t xml:space="preserve"> FR1</w:t>
            </w:r>
            <w:r w:rsidR="003315C9" w:rsidRPr="00BB629B">
              <w:rPr>
                <w:lang w:eastAsia="zh-TW"/>
              </w:rPr>
              <w:t xml:space="preserve"> </w:t>
            </w:r>
            <w:r w:rsidR="003315C9" w:rsidRPr="00BB629B">
              <w:rPr>
                <w:rFonts w:eastAsia="SimSun"/>
                <w:lang w:eastAsia="zh-CN"/>
              </w:rPr>
              <w:t>and (Support of BWP adaptation upto2 or upto4)</w:t>
            </w:r>
          </w:p>
        </w:tc>
        <w:tc>
          <w:tcPr>
            <w:tcW w:w="2191" w:type="dxa"/>
            <w:tcBorders>
              <w:top w:val="single" w:sz="4" w:space="0" w:color="auto"/>
              <w:left w:val="single" w:sz="4" w:space="0" w:color="auto"/>
              <w:bottom w:val="single" w:sz="4" w:space="0" w:color="auto"/>
              <w:right w:val="single" w:sz="4" w:space="0" w:color="auto"/>
            </w:tcBorders>
          </w:tcPr>
          <w:p w14:paraId="6BE0E174" w14:textId="77777777" w:rsidR="003315C9" w:rsidRPr="00BB629B" w:rsidRDefault="003315C9" w:rsidP="00F236E6">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hideMark/>
          </w:tcPr>
          <w:p w14:paraId="2D3605A5" w14:textId="77777777" w:rsidR="003315C9" w:rsidRPr="00BB629B" w:rsidRDefault="003315C9" w:rsidP="00F236E6">
            <w:pPr>
              <w:pStyle w:val="TAL"/>
            </w:pPr>
            <w:r w:rsidRPr="00BB629B">
              <w:t>2Rx</w:t>
            </w:r>
          </w:p>
          <w:p w14:paraId="0C835101" w14:textId="77777777" w:rsidR="003315C9" w:rsidRPr="00BB629B" w:rsidRDefault="003315C9" w:rsidP="00F236E6">
            <w:pPr>
              <w:pStyle w:val="TAL"/>
            </w:pPr>
            <w:r w:rsidRPr="00BB629B">
              <w:t>4Rx</w:t>
            </w:r>
          </w:p>
        </w:tc>
      </w:tr>
      <w:tr w:rsidR="003315C9" w:rsidRPr="00BB629B" w14:paraId="460A6CE6"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D9D9D9"/>
            <w:hideMark/>
          </w:tcPr>
          <w:p w14:paraId="0B0122C6" w14:textId="77777777" w:rsidR="003315C9" w:rsidRPr="00BB629B" w:rsidRDefault="003315C9" w:rsidP="00F236E6">
            <w:pPr>
              <w:pStyle w:val="TAL"/>
              <w:rPr>
                <w:b/>
              </w:rPr>
            </w:pPr>
            <w:r w:rsidRPr="00BB629B">
              <w:rPr>
                <w:rFonts w:cs="Arial"/>
                <w:b/>
                <w:lang w:eastAsia="zh-TW"/>
              </w:rPr>
              <w:t>4.5.7</w:t>
            </w:r>
          </w:p>
        </w:tc>
        <w:tc>
          <w:tcPr>
            <w:tcW w:w="4540" w:type="dxa"/>
            <w:tcBorders>
              <w:top w:val="single" w:sz="4" w:space="0" w:color="auto"/>
              <w:left w:val="single" w:sz="4" w:space="0" w:color="auto"/>
              <w:bottom w:val="single" w:sz="4" w:space="0" w:color="auto"/>
              <w:right w:val="single" w:sz="4" w:space="0" w:color="auto"/>
            </w:tcBorders>
            <w:shd w:val="clear" w:color="auto" w:fill="D9D9D9"/>
            <w:hideMark/>
          </w:tcPr>
          <w:p w14:paraId="459FBDFA" w14:textId="77777777" w:rsidR="003315C9" w:rsidRPr="00BB629B" w:rsidRDefault="003315C9" w:rsidP="00F236E6">
            <w:pPr>
              <w:pStyle w:val="TAL"/>
              <w:rPr>
                <w:b/>
              </w:rPr>
            </w:pPr>
            <w:proofErr w:type="spellStart"/>
            <w:r w:rsidRPr="00BB629B">
              <w:rPr>
                <w:rFonts w:cs="Arial"/>
                <w:b/>
              </w:rPr>
              <w:t>PSCell</w:t>
            </w:r>
            <w:proofErr w:type="spellEnd"/>
            <w:r w:rsidRPr="00BB629B">
              <w:rPr>
                <w:rFonts w:cs="Arial"/>
                <w:b/>
              </w:rPr>
              <w:t xml:space="preserve"> addition and release delay</w:t>
            </w:r>
          </w:p>
        </w:tc>
        <w:tc>
          <w:tcPr>
            <w:tcW w:w="854" w:type="dxa"/>
            <w:tcBorders>
              <w:top w:val="single" w:sz="4" w:space="0" w:color="auto"/>
              <w:left w:val="single" w:sz="4" w:space="0" w:color="auto"/>
              <w:bottom w:val="single" w:sz="4" w:space="0" w:color="auto"/>
              <w:right w:val="single" w:sz="4" w:space="0" w:color="auto"/>
            </w:tcBorders>
            <w:shd w:val="clear" w:color="auto" w:fill="D9D9D9"/>
          </w:tcPr>
          <w:p w14:paraId="1C47F491" w14:textId="77777777" w:rsidR="003315C9" w:rsidRPr="00BB629B" w:rsidRDefault="003315C9" w:rsidP="00F236E6">
            <w:pPr>
              <w:pStyle w:val="TAC"/>
              <w:rPr>
                <w:rFonts w:eastAsia="SimSun"/>
                <w:b/>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14:paraId="0F7E22DD" w14:textId="77777777" w:rsidR="003315C9" w:rsidRPr="00BB629B" w:rsidRDefault="003315C9" w:rsidP="00F236E6">
            <w:pPr>
              <w:pStyle w:val="TAL"/>
              <w:rPr>
                <w:rFonts w:eastAsia="SimSun"/>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750C36FF" w14:textId="77777777" w:rsidR="003315C9" w:rsidRPr="00BB629B" w:rsidRDefault="003315C9" w:rsidP="00F236E6">
            <w:pPr>
              <w:pStyle w:val="TAL"/>
              <w:rPr>
                <w:rFonts w:eastAsia="SimSun"/>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D9D9D9"/>
          </w:tcPr>
          <w:p w14:paraId="70A6D61C" w14:textId="77777777" w:rsidR="003315C9" w:rsidRPr="00BB629B" w:rsidRDefault="003315C9" w:rsidP="00F236E6">
            <w:pPr>
              <w:pStyle w:val="TAL"/>
              <w:rPr>
                <w:b/>
              </w:rPr>
            </w:pPr>
          </w:p>
        </w:tc>
        <w:tc>
          <w:tcPr>
            <w:tcW w:w="1369" w:type="dxa"/>
            <w:tcBorders>
              <w:top w:val="single" w:sz="4" w:space="0" w:color="auto"/>
              <w:left w:val="single" w:sz="4" w:space="0" w:color="auto"/>
              <w:bottom w:val="single" w:sz="4" w:space="0" w:color="auto"/>
              <w:right w:val="single" w:sz="4" w:space="0" w:color="auto"/>
            </w:tcBorders>
            <w:shd w:val="clear" w:color="auto" w:fill="D9D9D9"/>
          </w:tcPr>
          <w:p w14:paraId="4B70EB94" w14:textId="77777777" w:rsidR="003315C9" w:rsidRPr="00BB629B" w:rsidRDefault="003315C9" w:rsidP="00F236E6">
            <w:pPr>
              <w:pStyle w:val="TAL"/>
              <w:rPr>
                <w:b/>
              </w:rPr>
            </w:pPr>
          </w:p>
        </w:tc>
      </w:tr>
      <w:tr w:rsidR="003315C9" w:rsidRPr="00BB629B" w14:paraId="32268E4C"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19008F1F" w14:textId="77777777" w:rsidR="003315C9" w:rsidRPr="00BB629B" w:rsidRDefault="003315C9" w:rsidP="00F236E6">
            <w:pPr>
              <w:pStyle w:val="TAL"/>
            </w:pPr>
            <w:r w:rsidRPr="00BB629B">
              <w:rPr>
                <w:rFonts w:cs="Arial"/>
                <w:lang w:eastAsia="zh-TW"/>
              </w:rPr>
              <w:t>4.5.7.1</w:t>
            </w:r>
          </w:p>
        </w:tc>
        <w:tc>
          <w:tcPr>
            <w:tcW w:w="4540" w:type="dxa"/>
            <w:tcBorders>
              <w:top w:val="single" w:sz="4" w:space="0" w:color="auto"/>
              <w:left w:val="single" w:sz="4" w:space="0" w:color="auto"/>
              <w:bottom w:val="single" w:sz="4" w:space="0" w:color="auto"/>
              <w:right w:val="single" w:sz="4" w:space="0" w:color="auto"/>
            </w:tcBorders>
            <w:hideMark/>
          </w:tcPr>
          <w:p w14:paraId="457F4A64" w14:textId="77777777" w:rsidR="003315C9" w:rsidRPr="00BB629B" w:rsidRDefault="003315C9" w:rsidP="00F236E6">
            <w:pPr>
              <w:pStyle w:val="TAL"/>
            </w:pPr>
            <w:r w:rsidRPr="00BB629B">
              <w:rPr>
                <w:rFonts w:cs="Arial"/>
              </w:rPr>
              <w:t xml:space="preserve">EN-DC FR1 addition and release delay of known </w:t>
            </w:r>
            <w:proofErr w:type="spellStart"/>
            <w:r w:rsidRPr="00BB629B">
              <w:rPr>
                <w:rFonts w:cs="Arial"/>
              </w:rPr>
              <w:t>PSCell</w:t>
            </w:r>
            <w:proofErr w:type="spellEnd"/>
          </w:p>
        </w:tc>
        <w:tc>
          <w:tcPr>
            <w:tcW w:w="854" w:type="dxa"/>
            <w:tcBorders>
              <w:top w:val="single" w:sz="4" w:space="0" w:color="auto"/>
              <w:left w:val="single" w:sz="4" w:space="0" w:color="auto"/>
              <w:bottom w:val="single" w:sz="4" w:space="0" w:color="auto"/>
              <w:right w:val="single" w:sz="4" w:space="0" w:color="auto"/>
            </w:tcBorders>
            <w:hideMark/>
          </w:tcPr>
          <w:p w14:paraId="3F55A5A9" w14:textId="77777777" w:rsidR="003315C9" w:rsidRPr="00BB629B" w:rsidRDefault="003315C9" w:rsidP="00F236E6">
            <w:pPr>
              <w:pStyle w:val="TAC"/>
              <w:rPr>
                <w:rFonts w:eastAsia="SimSun"/>
                <w:lang w:eastAsia="zh-CN"/>
              </w:rPr>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53C11B3C" w14:textId="77777777" w:rsidR="003315C9" w:rsidRPr="00BB629B" w:rsidRDefault="003315C9" w:rsidP="00F236E6">
            <w:pPr>
              <w:pStyle w:val="TAL"/>
              <w:rPr>
                <w:rFonts w:eastAsia="SimSun"/>
                <w:lang w:eastAsia="zh-CN"/>
              </w:rPr>
            </w:pPr>
            <w:r w:rsidRPr="00BB629B">
              <w:t>C021</w:t>
            </w:r>
          </w:p>
        </w:tc>
        <w:tc>
          <w:tcPr>
            <w:tcW w:w="3118" w:type="dxa"/>
            <w:tcBorders>
              <w:top w:val="single" w:sz="4" w:space="0" w:color="auto"/>
              <w:left w:val="single" w:sz="4" w:space="0" w:color="auto"/>
              <w:bottom w:val="single" w:sz="4" w:space="0" w:color="auto"/>
              <w:right w:val="single" w:sz="4" w:space="0" w:color="auto"/>
            </w:tcBorders>
            <w:hideMark/>
          </w:tcPr>
          <w:p w14:paraId="323EBAA5" w14:textId="4F30B356" w:rsidR="003315C9" w:rsidRPr="00BB629B" w:rsidRDefault="005B25FA" w:rsidP="00F236E6">
            <w:pPr>
              <w:pStyle w:val="TAL"/>
              <w:rPr>
                <w:rFonts w:eastAsia="SimSun"/>
                <w:lang w:eastAsia="zh-CN"/>
              </w:rPr>
            </w:pPr>
            <w:r>
              <w:rPr>
                <w:lang w:eastAsia="zh-CN"/>
              </w:rPr>
              <w:t>UEs</w:t>
            </w:r>
            <w:r w:rsidR="003315C9" w:rsidRPr="00BB629B">
              <w:rPr>
                <w:lang w:eastAsia="zh-CN"/>
              </w:rPr>
              <w:t xml:space="preserve"> supporting EN-DC</w:t>
            </w:r>
            <w:r w:rsidR="003315C9"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2B8B0A5C" w14:textId="77777777" w:rsidR="003315C9" w:rsidRPr="00BB629B" w:rsidRDefault="003315C9" w:rsidP="00F236E6">
            <w:pPr>
              <w:pStyle w:val="TAL"/>
            </w:pPr>
          </w:p>
        </w:tc>
        <w:tc>
          <w:tcPr>
            <w:tcW w:w="1369" w:type="dxa"/>
            <w:tcBorders>
              <w:top w:val="single" w:sz="4" w:space="0" w:color="auto"/>
              <w:left w:val="single" w:sz="4" w:space="0" w:color="auto"/>
              <w:bottom w:val="single" w:sz="4" w:space="0" w:color="auto"/>
              <w:right w:val="single" w:sz="4" w:space="0" w:color="auto"/>
            </w:tcBorders>
            <w:hideMark/>
          </w:tcPr>
          <w:p w14:paraId="10192AAA" w14:textId="77777777" w:rsidR="003315C9" w:rsidRPr="00BB629B" w:rsidRDefault="003315C9" w:rsidP="00F236E6">
            <w:pPr>
              <w:pStyle w:val="TAL"/>
            </w:pPr>
            <w:r w:rsidRPr="00BB629B">
              <w:t>2Rx</w:t>
            </w:r>
          </w:p>
          <w:p w14:paraId="30867AEC" w14:textId="77777777" w:rsidR="003315C9" w:rsidRPr="00BB629B" w:rsidRDefault="003315C9" w:rsidP="00F236E6">
            <w:pPr>
              <w:pStyle w:val="TAL"/>
            </w:pPr>
            <w:r w:rsidRPr="00BB629B">
              <w:t>4Rx</w:t>
            </w:r>
          </w:p>
        </w:tc>
      </w:tr>
      <w:tr w:rsidR="003315C9" w:rsidRPr="00BB629B" w14:paraId="0A994908"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2DB5EE" w14:textId="77777777" w:rsidR="003315C9" w:rsidRPr="003951D1" w:rsidRDefault="003315C9" w:rsidP="00F236E6">
            <w:pPr>
              <w:pStyle w:val="TAL"/>
              <w:rPr>
                <w:rFonts w:cs="Arial"/>
                <w:b/>
                <w:bCs/>
                <w:lang w:eastAsia="zh-TW"/>
              </w:rPr>
            </w:pPr>
            <w:r w:rsidRPr="003951D1">
              <w:rPr>
                <w:b/>
                <w:bCs/>
              </w:rPr>
              <w:t>4.5.8</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A92767" w14:textId="77777777" w:rsidR="003315C9" w:rsidRPr="003951D1" w:rsidRDefault="003315C9" w:rsidP="00F236E6">
            <w:pPr>
              <w:pStyle w:val="TAL"/>
              <w:rPr>
                <w:rFonts w:cs="Arial"/>
                <w:b/>
                <w:bCs/>
              </w:rPr>
            </w:pPr>
            <w:r w:rsidRPr="003951D1">
              <w:rPr>
                <w:b/>
                <w:bCs/>
              </w:rPr>
              <w:t>UL switching</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598040" w14:textId="77777777" w:rsidR="003315C9" w:rsidRPr="00BB629B" w:rsidRDefault="003315C9" w:rsidP="00F236E6">
            <w:pPr>
              <w:pStyle w:val="TAC"/>
              <w:rPr>
                <w:rFonts w:eastAsia="SimSun"/>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9C4F4" w14:textId="77777777" w:rsidR="003315C9" w:rsidRPr="00BB629B" w:rsidRDefault="003315C9" w:rsidP="00F236E6">
            <w:pPr>
              <w:pStyle w:val="TAL"/>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25BD33" w14:textId="77777777" w:rsidR="003315C9" w:rsidRPr="00BB629B" w:rsidRDefault="003315C9" w:rsidP="00F236E6">
            <w:pPr>
              <w:pStyle w:val="TAL"/>
              <w:rPr>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83168" w14:textId="77777777" w:rsidR="003315C9" w:rsidRPr="00BB629B" w:rsidRDefault="003315C9" w:rsidP="00F236E6">
            <w:pPr>
              <w:pStyle w:val="TAL"/>
            </w:pP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EC417E" w14:textId="77777777" w:rsidR="003315C9" w:rsidRPr="00BB629B" w:rsidRDefault="003315C9" w:rsidP="00F236E6">
            <w:pPr>
              <w:pStyle w:val="TAL"/>
            </w:pPr>
          </w:p>
        </w:tc>
      </w:tr>
      <w:tr w:rsidR="003315C9" w:rsidRPr="00BB629B" w14:paraId="7E84AE73"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35936B9C" w14:textId="77777777" w:rsidR="003315C9" w:rsidRPr="00BB629B" w:rsidRDefault="003315C9" w:rsidP="00F236E6">
            <w:pPr>
              <w:pStyle w:val="TAL"/>
              <w:rPr>
                <w:rFonts w:cs="Arial"/>
                <w:lang w:eastAsia="zh-TW"/>
              </w:rPr>
            </w:pPr>
            <w:r w:rsidRPr="00BB629B">
              <w:t>4.5.8.1</w:t>
            </w:r>
          </w:p>
        </w:tc>
        <w:tc>
          <w:tcPr>
            <w:tcW w:w="4540" w:type="dxa"/>
            <w:tcBorders>
              <w:top w:val="single" w:sz="4" w:space="0" w:color="auto"/>
              <w:left w:val="single" w:sz="4" w:space="0" w:color="auto"/>
              <w:bottom w:val="single" w:sz="4" w:space="0" w:color="auto"/>
              <w:right w:val="single" w:sz="4" w:space="0" w:color="auto"/>
            </w:tcBorders>
          </w:tcPr>
          <w:p w14:paraId="7393FFE2" w14:textId="77777777" w:rsidR="003315C9" w:rsidRPr="00BB629B" w:rsidRDefault="003315C9" w:rsidP="00F236E6">
            <w:pPr>
              <w:pStyle w:val="TAL"/>
              <w:rPr>
                <w:rFonts w:cs="Arial"/>
              </w:rPr>
            </w:pPr>
            <w:r w:rsidRPr="00BB629B">
              <w:t>EN-DC FR1 interruptions at switching between two uplink carriers</w:t>
            </w:r>
          </w:p>
        </w:tc>
        <w:tc>
          <w:tcPr>
            <w:tcW w:w="854" w:type="dxa"/>
            <w:tcBorders>
              <w:top w:val="single" w:sz="4" w:space="0" w:color="auto"/>
              <w:left w:val="single" w:sz="4" w:space="0" w:color="auto"/>
              <w:bottom w:val="single" w:sz="4" w:space="0" w:color="auto"/>
              <w:right w:val="single" w:sz="4" w:space="0" w:color="auto"/>
            </w:tcBorders>
          </w:tcPr>
          <w:p w14:paraId="0FCC747F" w14:textId="77777777" w:rsidR="003315C9" w:rsidRPr="00BB629B" w:rsidRDefault="003315C9" w:rsidP="00F236E6">
            <w:pPr>
              <w:pStyle w:val="TAC"/>
              <w:rPr>
                <w:rFonts w:eastAsia="SimSun"/>
                <w:lang w:eastAsia="zh-CN"/>
              </w:rPr>
            </w:pPr>
            <w:r w:rsidRPr="00BB629B">
              <w:t>Rel-16</w:t>
            </w:r>
          </w:p>
        </w:tc>
        <w:tc>
          <w:tcPr>
            <w:tcW w:w="1127" w:type="dxa"/>
            <w:tcBorders>
              <w:top w:val="single" w:sz="4" w:space="0" w:color="auto"/>
              <w:left w:val="single" w:sz="4" w:space="0" w:color="auto"/>
              <w:bottom w:val="single" w:sz="4" w:space="0" w:color="auto"/>
              <w:right w:val="single" w:sz="4" w:space="0" w:color="auto"/>
            </w:tcBorders>
          </w:tcPr>
          <w:p w14:paraId="319DD520" w14:textId="77777777" w:rsidR="003315C9" w:rsidRPr="00BB629B" w:rsidRDefault="003315C9" w:rsidP="00F236E6">
            <w:pPr>
              <w:pStyle w:val="TAL"/>
            </w:pPr>
            <w:r w:rsidRPr="00BB629B">
              <w:t>C126a</w:t>
            </w:r>
          </w:p>
        </w:tc>
        <w:tc>
          <w:tcPr>
            <w:tcW w:w="3118" w:type="dxa"/>
            <w:tcBorders>
              <w:top w:val="single" w:sz="4" w:space="0" w:color="auto"/>
              <w:left w:val="single" w:sz="4" w:space="0" w:color="auto"/>
              <w:bottom w:val="single" w:sz="4" w:space="0" w:color="auto"/>
              <w:right w:val="single" w:sz="4" w:space="0" w:color="auto"/>
            </w:tcBorders>
          </w:tcPr>
          <w:p w14:paraId="0F05EDD1" w14:textId="76760D4B" w:rsidR="003315C9" w:rsidRPr="00BB629B" w:rsidRDefault="005B25FA" w:rsidP="00F236E6">
            <w:pPr>
              <w:pStyle w:val="TAL"/>
              <w:rPr>
                <w:lang w:eastAsia="zh-CN"/>
              </w:rPr>
            </w:pPr>
            <w:r>
              <w:t>UEs</w:t>
            </w:r>
            <w:r w:rsidR="003315C9" w:rsidRPr="00BB629B">
              <w:t xml:space="preserve"> supporting EN-DC and dynamic UL Tx switching in case of inter-band EN-DC</w:t>
            </w:r>
          </w:p>
        </w:tc>
        <w:tc>
          <w:tcPr>
            <w:tcW w:w="2191" w:type="dxa"/>
            <w:tcBorders>
              <w:top w:val="single" w:sz="4" w:space="0" w:color="auto"/>
              <w:left w:val="single" w:sz="4" w:space="0" w:color="auto"/>
              <w:bottom w:val="single" w:sz="4" w:space="0" w:color="auto"/>
              <w:right w:val="single" w:sz="4" w:space="0" w:color="auto"/>
            </w:tcBorders>
          </w:tcPr>
          <w:p w14:paraId="71811F73" w14:textId="77777777" w:rsidR="003315C9" w:rsidRPr="00BB629B" w:rsidRDefault="003315C9" w:rsidP="00F236E6">
            <w:pPr>
              <w:pStyle w:val="TAL"/>
            </w:pPr>
          </w:p>
        </w:tc>
        <w:tc>
          <w:tcPr>
            <w:tcW w:w="1369" w:type="dxa"/>
            <w:tcBorders>
              <w:top w:val="single" w:sz="4" w:space="0" w:color="auto"/>
              <w:left w:val="single" w:sz="4" w:space="0" w:color="auto"/>
              <w:bottom w:val="single" w:sz="4" w:space="0" w:color="auto"/>
              <w:right w:val="single" w:sz="4" w:space="0" w:color="auto"/>
            </w:tcBorders>
          </w:tcPr>
          <w:p w14:paraId="01A06549" w14:textId="77777777" w:rsidR="003315C9" w:rsidRPr="00BB629B" w:rsidRDefault="003315C9" w:rsidP="00F236E6">
            <w:pPr>
              <w:pStyle w:val="TAL"/>
            </w:pPr>
            <w:r w:rsidRPr="00BB629B">
              <w:t>2Rx</w:t>
            </w:r>
          </w:p>
          <w:p w14:paraId="015A4138" w14:textId="77777777" w:rsidR="003315C9" w:rsidRPr="00BB629B" w:rsidRDefault="003315C9" w:rsidP="00F236E6">
            <w:pPr>
              <w:pStyle w:val="TAL"/>
            </w:pPr>
            <w:r w:rsidRPr="00BB629B">
              <w:t>4Rx</w:t>
            </w:r>
          </w:p>
        </w:tc>
      </w:tr>
      <w:tr w:rsidR="003315C9" w:rsidRPr="00BB629B" w14:paraId="153BF856"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43256474" w14:textId="77777777" w:rsidR="003315C9" w:rsidRPr="00BB629B" w:rsidRDefault="003315C9" w:rsidP="00F236E6">
            <w:pPr>
              <w:pStyle w:val="TAL"/>
              <w:rPr>
                <w:b/>
                <w:lang w:eastAsia="zh-TW"/>
              </w:rPr>
            </w:pPr>
            <w:r w:rsidRPr="00BB629B">
              <w:rPr>
                <w:b/>
                <w:lang w:eastAsia="zh-TW"/>
              </w:rPr>
              <w:t>4.6</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0C8B8C3D" w14:textId="77777777" w:rsidR="003315C9" w:rsidRPr="00BB629B" w:rsidRDefault="003315C9" w:rsidP="00F236E6">
            <w:pPr>
              <w:pStyle w:val="TAL"/>
              <w:rPr>
                <w:b/>
              </w:rPr>
            </w:pPr>
            <w:r w:rsidRPr="00BB629B">
              <w:rPr>
                <w:b/>
                <w:lang w:eastAsia="zh-CN"/>
              </w:rPr>
              <w:t>Measurement procedures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608FA852"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0239396B" w14:textId="77777777" w:rsidR="003315C9" w:rsidRPr="00BB629B" w:rsidRDefault="003315C9" w:rsidP="00F236E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685C795D" w14:textId="77777777" w:rsidR="003315C9" w:rsidRPr="00BB629B" w:rsidRDefault="003315C9" w:rsidP="00F236E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3EA8C72B" w14:textId="77777777" w:rsidR="003315C9" w:rsidRPr="00BB629B" w:rsidRDefault="003315C9" w:rsidP="00F236E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6BED9A0E" w14:textId="77777777" w:rsidR="003315C9" w:rsidRPr="00BB629B" w:rsidRDefault="003315C9" w:rsidP="00F236E6">
            <w:pPr>
              <w:pStyle w:val="TAL"/>
              <w:rPr>
                <w:b/>
              </w:rPr>
            </w:pPr>
          </w:p>
        </w:tc>
      </w:tr>
      <w:tr w:rsidR="003315C9" w:rsidRPr="00BB629B" w14:paraId="575E8CF5"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38B2A86D" w14:textId="77777777" w:rsidR="003315C9" w:rsidRPr="00BB629B" w:rsidRDefault="003315C9" w:rsidP="00F236E6">
            <w:pPr>
              <w:pStyle w:val="TAL"/>
              <w:rPr>
                <w:b/>
                <w:lang w:eastAsia="zh-TW"/>
              </w:rPr>
            </w:pPr>
            <w:r w:rsidRPr="00BB629B">
              <w:rPr>
                <w:b/>
                <w:lang w:eastAsia="zh-TW"/>
              </w:rPr>
              <w:t>4.6.1</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38F42561" w14:textId="77777777" w:rsidR="003315C9" w:rsidRPr="00BB629B" w:rsidRDefault="003315C9" w:rsidP="00F236E6">
            <w:pPr>
              <w:pStyle w:val="TAL"/>
              <w:rPr>
                <w:b/>
              </w:rPr>
            </w:pPr>
            <w:r w:rsidRPr="00BB629B">
              <w:rPr>
                <w:b/>
              </w:rPr>
              <w:t>Intra-frequency measurements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094AD488" w14:textId="77777777" w:rsidR="003315C9" w:rsidRPr="00BB629B" w:rsidRDefault="003315C9" w:rsidP="00F236E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16C8142A" w14:textId="77777777" w:rsidR="003315C9" w:rsidRPr="00BB629B" w:rsidRDefault="003315C9" w:rsidP="00F236E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14BA4FED" w14:textId="77777777" w:rsidR="003315C9" w:rsidRPr="00BB629B" w:rsidRDefault="003315C9" w:rsidP="00F236E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4A98E135" w14:textId="77777777" w:rsidR="003315C9" w:rsidRPr="00BB629B" w:rsidRDefault="003315C9" w:rsidP="00F236E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66048B3D" w14:textId="77777777" w:rsidR="003315C9" w:rsidRPr="00BB629B" w:rsidRDefault="003315C9" w:rsidP="00F236E6">
            <w:pPr>
              <w:pStyle w:val="TAL"/>
              <w:rPr>
                <w:b/>
              </w:rPr>
            </w:pPr>
          </w:p>
        </w:tc>
      </w:tr>
      <w:tr w:rsidR="00DF04C6" w:rsidRPr="00BB629B" w14:paraId="665A7EF0"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61527F20" w14:textId="77777777" w:rsidR="00DF04C6" w:rsidRPr="00BB629B" w:rsidRDefault="00DF04C6" w:rsidP="00DF04C6">
            <w:pPr>
              <w:pStyle w:val="TAL"/>
            </w:pPr>
            <w:r w:rsidRPr="00BB629B">
              <w:t>4.6.1.1</w:t>
            </w:r>
          </w:p>
        </w:tc>
        <w:tc>
          <w:tcPr>
            <w:tcW w:w="4540" w:type="dxa"/>
            <w:tcBorders>
              <w:top w:val="single" w:sz="4" w:space="0" w:color="auto"/>
              <w:left w:val="single" w:sz="4" w:space="0" w:color="auto"/>
              <w:bottom w:val="single" w:sz="4" w:space="0" w:color="auto"/>
              <w:right w:val="single" w:sz="4" w:space="0" w:color="auto"/>
            </w:tcBorders>
            <w:hideMark/>
          </w:tcPr>
          <w:p w14:paraId="34E3CC96" w14:textId="77777777" w:rsidR="00DF04C6" w:rsidRPr="00BB629B" w:rsidRDefault="00DF04C6" w:rsidP="00DF04C6">
            <w:pPr>
              <w:pStyle w:val="TAL"/>
            </w:pPr>
            <w:r w:rsidRPr="00BB629B">
              <w:t>EN-DC FR1 event-triggered reporting without gap in non-DRX</w:t>
            </w:r>
          </w:p>
        </w:tc>
        <w:tc>
          <w:tcPr>
            <w:tcW w:w="854" w:type="dxa"/>
            <w:tcBorders>
              <w:top w:val="single" w:sz="4" w:space="0" w:color="auto"/>
              <w:left w:val="single" w:sz="4" w:space="0" w:color="auto"/>
              <w:bottom w:val="single" w:sz="4" w:space="0" w:color="auto"/>
              <w:right w:val="single" w:sz="4" w:space="0" w:color="auto"/>
            </w:tcBorders>
            <w:hideMark/>
          </w:tcPr>
          <w:p w14:paraId="222C67CB"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1C968D4C" w14:textId="77777777" w:rsidR="00DF04C6" w:rsidRPr="00BB629B" w:rsidRDefault="00DF04C6" w:rsidP="00DF04C6">
            <w:pPr>
              <w:pStyle w:val="TAL"/>
              <w:rPr>
                <w:lang w:eastAsia="zh-CN"/>
              </w:rPr>
            </w:pPr>
            <w:r w:rsidRPr="00BB629B">
              <w:t>C021</w:t>
            </w:r>
          </w:p>
        </w:tc>
        <w:tc>
          <w:tcPr>
            <w:tcW w:w="3118" w:type="dxa"/>
            <w:tcBorders>
              <w:top w:val="single" w:sz="4" w:space="0" w:color="auto"/>
              <w:left w:val="single" w:sz="4" w:space="0" w:color="auto"/>
              <w:bottom w:val="single" w:sz="4" w:space="0" w:color="auto"/>
              <w:right w:val="single" w:sz="4" w:space="0" w:color="auto"/>
            </w:tcBorders>
            <w:hideMark/>
          </w:tcPr>
          <w:p w14:paraId="56B75913" w14:textId="69A52720" w:rsidR="00DF04C6" w:rsidRPr="00BB629B" w:rsidRDefault="00DF04C6" w:rsidP="00DF04C6">
            <w:pPr>
              <w:pStyle w:val="TAL"/>
              <w:rPr>
                <w:lang w:eastAsia="zh-CN"/>
              </w:rPr>
            </w:pPr>
            <w:r>
              <w:t>UEs</w:t>
            </w:r>
            <w:r w:rsidRPr="00BB629B">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52E11E25" w14:textId="7958ED39" w:rsidR="00DF04C6" w:rsidRPr="00BB629B" w:rsidRDefault="00DF04C6" w:rsidP="00DF04C6">
            <w:pPr>
              <w:pStyle w:val="TAL"/>
              <w:rPr>
                <w:lang w:eastAsia="zh-CN"/>
              </w:rPr>
            </w:pPr>
            <w:ins w:id="7963" w:author="3691" w:date="2023-06-22T22:18:00Z">
              <w:r>
                <w:rPr>
                  <w:lang w:eastAsia="zh-CN"/>
                </w:rPr>
                <w:t>Test execution not necessary if test 6.6.1.1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214E4F07" w14:textId="77777777" w:rsidR="00DF04C6" w:rsidRPr="00BB629B" w:rsidRDefault="00DF04C6" w:rsidP="00DF04C6">
            <w:pPr>
              <w:pStyle w:val="TAL"/>
            </w:pPr>
            <w:r w:rsidRPr="00BB629B">
              <w:t>2Rx</w:t>
            </w:r>
          </w:p>
          <w:p w14:paraId="543A945C" w14:textId="77777777" w:rsidR="00DF04C6" w:rsidRPr="00BB629B" w:rsidRDefault="00DF04C6" w:rsidP="00DF04C6">
            <w:pPr>
              <w:pStyle w:val="TAL"/>
            </w:pPr>
            <w:r w:rsidRPr="00BB629B">
              <w:t>4Rx</w:t>
            </w:r>
          </w:p>
        </w:tc>
      </w:tr>
      <w:tr w:rsidR="00DF04C6" w:rsidRPr="00BB629B" w14:paraId="6603EE9E"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38C49E25" w14:textId="77777777" w:rsidR="00DF04C6" w:rsidRPr="00BB629B" w:rsidRDefault="00DF04C6" w:rsidP="00DF04C6">
            <w:pPr>
              <w:pStyle w:val="TAL"/>
            </w:pPr>
            <w:r w:rsidRPr="00BB629B">
              <w:t>4.6.1.2</w:t>
            </w:r>
          </w:p>
        </w:tc>
        <w:tc>
          <w:tcPr>
            <w:tcW w:w="4540" w:type="dxa"/>
            <w:tcBorders>
              <w:top w:val="single" w:sz="4" w:space="0" w:color="auto"/>
              <w:left w:val="single" w:sz="4" w:space="0" w:color="auto"/>
              <w:bottom w:val="single" w:sz="4" w:space="0" w:color="auto"/>
              <w:right w:val="single" w:sz="4" w:space="0" w:color="auto"/>
            </w:tcBorders>
            <w:hideMark/>
          </w:tcPr>
          <w:p w14:paraId="69F3CCED" w14:textId="77777777" w:rsidR="00DF04C6" w:rsidRPr="00BB629B" w:rsidRDefault="00DF04C6" w:rsidP="00DF04C6">
            <w:pPr>
              <w:pStyle w:val="TAL"/>
            </w:pPr>
            <w:r w:rsidRPr="00BB629B">
              <w:t>EN-DC FR1 event-triggered reporting without gap in DRX</w:t>
            </w:r>
          </w:p>
        </w:tc>
        <w:tc>
          <w:tcPr>
            <w:tcW w:w="854" w:type="dxa"/>
            <w:tcBorders>
              <w:top w:val="single" w:sz="4" w:space="0" w:color="auto"/>
              <w:left w:val="single" w:sz="4" w:space="0" w:color="auto"/>
              <w:bottom w:val="single" w:sz="4" w:space="0" w:color="auto"/>
              <w:right w:val="single" w:sz="4" w:space="0" w:color="auto"/>
            </w:tcBorders>
            <w:hideMark/>
          </w:tcPr>
          <w:p w14:paraId="490997FC"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10186A01" w14:textId="77777777" w:rsidR="00DF04C6" w:rsidRPr="00BB629B" w:rsidRDefault="00DF04C6" w:rsidP="00DF04C6">
            <w:pPr>
              <w:pStyle w:val="TAL"/>
              <w:rPr>
                <w:lang w:eastAsia="zh-CN"/>
              </w:rPr>
            </w:pPr>
            <w:r w:rsidRPr="00BB629B">
              <w:t>C021a</w:t>
            </w:r>
          </w:p>
        </w:tc>
        <w:tc>
          <w:tcPr>
            <w:tcW w:w="3118" w:type="dxa"/>
            <w:tcBorders>
              <w:top w:val="single" w:sz="4" w:space="0" w:color="auto"/>
              <w:left w:val="single" w:sz="4" w:space="0" w:color="auto"/>
              <w:bottom w:val="single" w:sz="4" w:space="0" w:color="auto"/>
              <w:right w:val="single" w:sz="4" w:space="0" w:color="auto"/>
            </w:tcBorders>
            <w:hideMark/>
          </w:tcPr>
          <w:p w14:paraId="13A75878" w14:textId="0B75F4A2" w:rsidR="00DF04C6" w:rsidRPr="00BB629B" w:rsidRDefault="00DF04C6" w:rsidP="00DF04C6">
            <w:pPr>
              <w:pStyle w:val="TAL"/>
              <w:rPr>
                <w:lang w:eastAsia="zh-CN"/>
              </w:rPr>
            </w:pPr>
            <w:r>
              <w:t>UEs</w:t>
            </w:r>
            <w:r w:rsidRPr="00BB629B">
              <w:t xml:space="preserve"> supporting EN-DC</w:t>
            </w:r>
            <w:r w:rsidRPr="00BB629B">
              <w:rPr>
                <w:rFonts w:eastAsia="SimSun"/>
                <w:lang w:eastAsia="zh-CN"/>
              </w:rPr>
              <w:t xml:space="preserve"> FR1</w:t>
            </w:r>
            <w:r w:rsidRPr="00BB629B">
              <w:rPr>
                <w:lang w:eastAsia="zh-CN"/>
              </w:rPr>
              <w:t xml:space="preserve"> and long DRX cycle</w:t>
            </w:r>
          </w:p>
        </w:tc>
        <w:tc>
          <w:tcPr>
            <w:tcW w:w="2191" w:type="dxa"/>
            <w:tcBorders>
              <w:top w:val="single" w:sz="4" w:space="0" w:color="auto"/>
              <w:left w:val="single" w:sz="4" w:space="0" w:color="auto"/>
              <w:bottom w:val="single" w:sz="4" w:space="0" w:color="auto"/>
              <w:right w:val="single" w:sz="4" w:space="0" w:color="auto"/>
            </w:tcBorders>
          </w:tcPr>
          <w:p w14:paraId="15F9BE9A" w14:textId="63919D64" w:rsidR="00DF04C6" w:rsidRPr="00BB629B" w:rsidRDefault="00DF04C6" w:rsidP="00DF04C6">
            <w:pPr>
              <w:pStyle w:val="TAL"/>
              <w:rPr>
                <w:lang w:eastAsia="zh-CN"/>
              </w:rPr>
            </w:pPr>
            <w:ins w:id="7964" w:author="3691" w:date="2023-06-22T22:18:00Z">
              <w:r>
                <w:rPr>
                  <w:lang w:eastAsia="zh-CN"/>
                </w:rPr>
                <w:t>Test execution not necessary if test 6.6.1.2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2911C69B" w14:textId="77777777" w:rsidR="00DF04C6" w:rsidRPr="00BB629B" w:rsidRDefault="00DF04C6" w:rsidP="00DF04C6">
            <w:pPr>
              <w:pStyle w:val="TAL"/>
            </w:pPr>
            <w:r w:rsidRPr="00BB629B">
              <w:t>2Rx</w:t>
            </w:r>
          </w:p>
          <w:p w14:paraId="29FCE5AD" w14:textId="77777777" w:rsidR="00DF04C6" w:rsidRPr="00BB629B" w:rsidRDefault="00DF04C6" w:rsidP="00DF04C6">
            <w:pPr>
              <w:pStyle w:val="TAL"/>
            </w:pPr>
            <w:r w:rsidRPr="00BB629B">
              <w:t>4Rx</w:t>
            </w:r>
          </w:p>
        </w:tc>
      </w:tr>
      <w:tr w:rsidR="00DF04C6" w:rsidRPr="00BB629B" w14:paraId="473162FF"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3FE61C42" w14:textId="77777777" w:rsidR="00DF04C6" w:rsidRPr="00BB629B" w:rsidRDefault="00DF04C6" w:rsidP="00DF04C6">
            <w:pPr>
              <w:pStyle w:val="TAL"/>
            </w:pPr>
            <w:r w:rsidRPr="00BB629B">
              <w:t>4.6.1.3</w:t>
            </w:r>
          </w:p>
        </w:tc>
        <w:tc>
          <w:tcPr>
            <w:tcW w:w="4540" w:type="dxa"/>
            <w:tcBorders>
              <w:top w:val="single" w:sz="4" w:space="0" w:color="auto"/>
              <w:left w:val="single" w:sz="4" w:space="0" w:color="auto"/>
              <w:bottom w:val="single" w:sz="4" w:space="0" w:color="auto"/>
              <w:right w:val="single" w:sz="4" w:space="0" w:color="auto"/>
            </w:tcBorders>
            <w:hideMark/>
          </w:tcPr>
          <w:p w14:paraId="79D6E94A" w14:textId="77777777" w:rsidR="00DF04C6" w:rsidRPr="00BB629B" w:rsidRDefault="00DF04C6" w:rsidP="00DF04C6">
            <w:pPr>
              <w:pStyle w:val="TAL"/>
            </w:pPr>
            <w:r w:rsidRPr="00BB629B">
              <w:t>EN-DC FR1 event-triggered reporting with gap in non-DRX</w:t>
            </w:r>
          </w:p>
        </w:tc>
        <w:tc>
          <w:tcPr>
            <w:tcW w:w="854" w:type="dxa"/>
            <w:tcBorders>
              <w:top w:val="single" w:sz="4" w:space="0" w:color="auto"/>
              <w:left w:val="single" w:sz="4" w:space="0" w:color="auto"/>
              <w:bottom w:val="single" w:sz="4" w:space="0" w:color="auto"/>
              <w:right w:val="single" w:sz="4" w:space="0" w:color="auto"/>
            </w:tcBorders>
            <w:hideMark/>
          </w:tcPr>
          <w:p w14:paraId="44C0A981"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2E3389D0" w14:textId="77777777" w:rsidR="00DF04C6" w:rsidRPr="00BB629B" w:rsidRDefault="00DF04C6" w:rsidP="00DF04C6">
            <w:pPr>
              <w:pStyle w:val="TAL"/>
              <w:rPr>
                <w:lang w:eastAsia="zh-CN"/>
              </w:rPr>
            </w:pPr>
            <w:r w:rsidRPr="00BB629B">
              <w:t>C042</w:t>
            </w:r>
          </w:p>
        </w:tc>
        <w:tc>
          <w:tcPr>
            <w:tcW w:w="3118" w:type="dxa"/>
            <w:tcBorders>
              <w:top w:val="single" w:sz="4" w:space="0" w:color="auto"/>
              <w:left w:val="single" w:sz="4" w:space="0" w:color="auto"/>
              <w:bottom w:val="single" w:sz="4" w:space="0" w:color="auto"/>
              <w:right w:val="single" w:sz="4" w:space="0" w:color="auto"/>
            </w:tcBorders>
            <w:hideMark/>
          </w:tcPr>
          <w:p w14:paraId="0A3AC323" w14:textId="18672B88" w:rsidR="00DF04C6" w:rsidRPr="00BB629B" w:rsidRDefault="00DF04C6" w:rsidP="00DF04C6">
            <w:pPr>
              <w:pStyle w:val="TAL"/>
              <w:rPr>
                <w:lang w:eastAsia="zh-CN"/>
              </w:rPr>
            </w:pPr>
            <w:r>
              <w:t>UEs</w:t>
            </w:r>
            <w:r w:rsidRPr="00BB629B">
              <w:t xml:space="preserve"> supporting EN-DC</w:t>
            </w:r>
            <w:r w:rsidRPr="00BB629B">
              <w:rPr>
                <w:rFonts w:eastAsia="SimSun"/>
                <w:lang w:eastAsia="zh-CN"/>
              </w:rPr>
              <w:t xml:space="preserve"> FR1 and </w:t>
            </w:r>
            <w:r w:rsidRPr="00BB629B">
              <w:t>CSI-RS-based RLM and BWP operation without bandwidth restriction</w:t>
            </w:r>
          </w:p>
        </w:tc>
        <w:tc>
          <w:tcPr>
            <w:tcW w:w="2191" w:type="dxa"/>
            <w:tcBorders>
              <w:top w:val="single" w:sz="4" w:space="0" w:color="auto"/>
              <w:left w:val="single" w:sz="4" w:space="0" w:color="auto"/>
              <w:bottom w:val="single" w:sz="4" w:space="0" w:color="auto"/>
              <w:right w:val="single" w:sz="4" w:space="0" w:color="auto"/>
            </w:tcBorders>
          </w:tcPr>
          <w:p w14:paraId="0B5CCFA3" w14:textId="644FDE91" w:rsidR="00DF04C6" w:rsidRPr="00BB629B" w:rsidRDefault="00DF04C6" w:rsidP="00DF04C6">
            <w:pPr>
              <w:pStyle w:val="TAL"/>
              <w:rPr>
                <w:lang w:eastAsia="zh-CN"/>
              </w:rPr>
            </w:pPr>
            <w:ins w:id="7965" w:author="3691" w:date="2023-06-22T22:18:00Z">
              <w:r>
                <w:rPr>
                  <w:lang w:eastAsia="zh-CN"/>
                </w:rPr>
                <w:t>Test execution not necessary if test 6.6.1.3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0296635B" w14:textId="77777777" w:rsidR="00DF04C6" w:rsidRPr="00BB629B" w:rsidRDefault="00DF04C6" w:rsidP="00DF04C6">
            <w:pPr>
              <w:pStyle w:val="TAL"/>
            </w:pPr>
            <w:r w:rsidRPr="00BB629B">
              <w:t>2Rx</w:t>
            </w:r>
          </w:p>
          <w:p w14:paraId="5E6E43F1" w14:textId="77777777" w:rsidR="00DF04C6" w:rsidRPr="00BB629B" w:rsidRDefault="00DF04C6" w:rsidP="00DF04C6">
            <w:pPr>
              <w:pStyle w:val="TAL"/>
            </w:pPr>
            <w:r w:rsidRPr="00BB629B">
              <w:t>4Rx</w:t>
            </w:r>
          </w:p>
        </w:tc>
      </w:tr>
      <w:tr w:rsidR="00DF04C6" w:rsidRPr="00BB629B" w14:paraId="618D362C"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4CAFB770" w14:textId="77777777" w:rsidR="00DF04C6" w:rsidRPr="00BB629B" w:rsidRDefault="00DF04C6" w:rsidP="00DF04C6">
            <w:pPr>
              <w:pStyle w:val="TAL"/>
            </w:pPr>
            <w:r w:rsidRPr="00BB629B">
              <w:t>4.6.1.4</w:t>
            </w:r>
          </w:p>
        </w:tc>
        <w:tc>
          <w:tcPr>
            <w:tcW w:w="4540" w:type="dxa"/>
            <w:tcBorders>
              <w:top w:val="single" w:sz="4" w:space="0" w:color="auto"/>
              <w:left w:val="single" w:sz="4" w:space="0" w:color="auto"/>
              <w:bottom w:val="single" w:sz="4" w:space="0" w:color="auto"/>
              <w:right w:val="single" w:sz="4" w:space="0" w:color="auto"/>
            </w:tcBorders>
            <w:hideMark/>
          </w:tcPr>
          <w:p w14:paraId="0C1D259F" w14:textId="77777777" w:rsidR="00DF04C6" w:rsidRPr="00BB629B" w:rsidRDefault="00DF04C6" w:rsidP="00DF04C6">
            <w:pPr>
              <w:pStyle w:val="TAL"/>
            </w:pPr>
            <w:r w:rsidRPr="00BB629B">
              <w:t>EN-DC FR1 event-triggered reporting with gap in DRX</w:t>
            </w:r>
          </w:p>
        </w:tc>
        <w:tc>
          <w:tcPr>
            <w:tcW w:w="854" w:type="dxa"/>
            <w:tcBorders>
              <w:top w:val="single" w:sz="4" w:space="0" w:color="auto"/>
              <w:left w:val="single" w:sz="4" w:space="0" w:color="auto"/>
              <w:bottom w:val="single" w:sz="4" w:space="0" w:color="auto"/>
              <w:right w:val="single" w:sz="4" w:space="0" w:color="auto"/>
            </w:tcBorders>
            <w:hideMark/>
          </w:tcPr>
          <w:p w14:paraId="553907BF"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07EB1311" w14:textId="77777777" w:rsidR="00DF04C6" w:rsidRPr="00BB629B" w:rsidRDefault="00DF04C6" w:rsidP="00DF04C6">
            <w:pPr>
              <w:pStyle w:val="TAL"/>
              <w:rPr>
                <w:lang w:eastAsia="zh-CN"/>
              </w:rPr>
            </w:pPr>
            <w:r w:rsidRPr="00BB629B">
              <w:t>C042a</w:t>
            </w:r>
          </w:p>
        </w:tc>
        <w:tc>
          <w:tcPr>
            <w:tcW w:w="3118" w:type="dxa"/>
            <w:tcBorders>
              <w:top w:val="single" w:sz="4" w:space="0" w:color="auto"/>
              <w:left w:val="single" w:sz="4" w:space="0" w:color="auto"/>
              <w:bottom w:val="single" w:sz="4" w:space="0" w:color="auto"/>
              <w:right w:val="single" w:sz="4" w:space="0" w:color="auto"/>
            </w:tcBorders>
            <w:hideMark/>
          </w:tcPr>
          <w:p w14:paraId="60471D22" w14:textId="490FE995" w:rsidR="00DF04C6" w:rsidRPr="00BB629B" w:rsidRDefault="00DF04C6" w:rsidP="00DF04C6">
            <w:pPr>
              <w:pStyle w:val="TAL"/>
              <w:rPr>
                <w:lang w:eastAsia="zh-CN"/>
              </w:rPr>
            </w:pPr>
            <w:r>
              <w:t>UEs</w:t>
            </w:r>
            <w:r w:rsidRPr="00BB629B">
              <w:t xml:space="preserve"> supporting EN-DC</w:t>
            </w:r>
            <w:r w:rsidRPr="00BB629B">
              <w:rPr>
                <w:rFonts w:eastAsia="SimSun"/>
                <w:lang w:eastAsia="zh-CN"/>
              </w:rPr>
              <w:t xml:space="preserve"> FR1, </w:t>
            </w:r>
            <w:r w:rsidRPr="00BB629B">
              <w:t>CSI-RS-based RLM, BWP operation without bandwidth restriction</w:t>
            </w:r>
            <w:r w:rsidRPr="00BB629B">
              <w:rPr>
                <w:lang w:eastAsia="zh-CN"/>
              </w:rPr>
              <w:t xml:space="preserve"> and long DRX cycle</w:t>
            </w:r>
          </w:p>
        </w:tc>
        <w:tc>
          <w:tcPr>
            <w:tcW w:w="2191" w:type="dxa"/>
            <w:tcBorders>
              <w:top w:val="single" w:sz="4" w:space="0" w:color="auto"/>
              <w:left w:val="single" w:sz="4" w:space="0" w:color="auto"/>
              <w:bottom w:val="single" w:sz="4" w:space="0" w:color="auto"/>
              <w:right w:val="single" w:sz="4" w:space="0" w:color="auto"/>
            </w:tcBorders>
          </w:tcPr>
          <w:p w14:paraId="233596C4" w14:textId="671A4753" w:rsidR="00DF04C6" w:rsidRPr="00BB629B" w:rsidRDefault="00DF04C6" w:rsidP="00DF04C6">
            <w:pPr>
              <w:pStyle w:val="TAL"/>
              <w:rPr>
                <w:lang w:eastAsia="zh-CN"/>
              </w:rPr>
            </w:pPr>
            <w:ins w:id="7966" w:author="3691" w:date="2023-06-22T22:18:00Z">
              <w:r>
                <w:rPr>
                  <w:lang w:eastAsia="zh-CN"/>
                </w:rPr>
                <w:t>Test execution not necessary if test 6.6.1.4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59E5A8E1" w14:textId="77777777" w:rsidR="00DF04C6" w:rsidRPr="00BB629B" w:rsidRDefault="00DF04C6" w:rsidP="00DF04C6">
            <w:pPr>
              <w:pStyle w:val="TAL"/>
            </w:pPr>
            <w:r w:rsidRPr="00BB629B">
              <w:t>2Rx</w:t>
            </w:r>
          </w:p>
          <w:p w14:paraId="5A8CAB1C" w14:textId="77777777" w:rsidR="00DF04C6" w:rsidRPr="00BB629B" w:rsidRDefault="00DF04C6" w:rsidP="00DF04C6">
            <w:pPr>
              <w:pStyle w:val="TAL"/>
            </w:pPr>
            <w:r w:rsidRPr="00BB629B">
              <w:t>4Rx</w:t>
            </w:r>
          </w:p>
        </w:tc>
      </w:tr>
      <w:tr w:rsidR="00DF04C6" w:rsidRPr="00BB629B" w14:paraId="0B160C5F"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0164307F" w14:textId="77777777" w:rsidR="00DF04C6" w:rsidRPr="00BB629B" w:rsidRDefault="00DF04C6" w:rsidP="00DF04C6">
            <w:pPr>
              <w:pStyle w:val="TAL"/>
            </w:pPr>
            <w:r w:rsidRPr="00BB629B">
              <w:t>4.6.1.5</w:t>
            </w:r>
          </w:p>
        </w:tc>
        <w:tc>
          <w:tcPr>
            <w:tcW w:w="4540" w:type="dxa"/>
            <w:tcBorders>
              <w:top w:val="single" w:sz="4" w:space="0" w:color="auto"/>
              <w:left w:val="single" w:sz="4" w:space="0" w:color="auto"/>
              <w:bottom w:val="single" w:sz="4" w:space="0" w:color="auto"/>
              <w:right w:val="single" w:sz="4" w:space="0" w:color="auto"/>
            </w:tcBorders>
            <w:hideMark/>
          </w:tcPr>
          <w:p w14:paraId="7BA52AEF" w14:textId="77777777" w:rsidR="00DF04C6" w:rsidRPr="00BB629B" w:rsidRDefault="00DF04C6" w:rsidP="00DF04C6">
            <w:pPr>
              <w:pStyle w:val="TAL"/>
            </w:pPr>
            <w:r w:rsidRPr="00BB629B">
              <w:t>EN-DC FR1 event-triggered reporting without gap in non-DRX with SSB time index detection</w:t>
            </w:r>
          </w:p>
        </w:tc>
        <w:tc>
          <w:tcPr>
            <w:tcW w:w="854" w:type="dxa"/>
            <w:tcBorders>
              <w:top w:val="single" w:sz="4" w:space="0" w:color="auto"/>
              <w:left w:val="single" w:sz="4" w:space="0" w:color="auto"/>
              <w:bottom w:val="single" w:sz="4" w:space="0" w:color="auto"/>
              <w:right w:val="single" w:sz="4" w:space="0" w:color="auto"/>
            </w:tcBorders>
            <w:hideMark/>
          </w:tcPr>
          <w:p w14:paraId="0A6D18E0"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166006BE" w14:textId="77777777" w:rsidR="00DF04C6" w:rsidRPr="00BB629B" w:rsidRDefault="00DF04C6" w:rsidP="00DF04C6">
            <w:pPr>
              <w:pStyle w:val="TAL"/>
              <w:rPr>
                <w:lang w:eastAsia="zh-CN"/>
              </w:rPr>
            </w:pPr>
            <w:r w:rsidRPr="00BB629B">
              <w:t>C021b</w:t>
            </w:r>
          </w:p>
        </w:tc>
        <w:tc>
          <w:tcPr>
            <w:tcW w:w="3118" w:type="dxa"/>
            <w:tcBorders>
              <w:top w:val="single" w:sz="4" w:space="0" w:color="auto"/>
              <w:left w:val="single" w:sz="4" w:space="0" w:color="auto"/>
              <w:bottom w:val="single" w:sz="4" w:space="0" w:color="auto"/>
              <w:right w:val="single" w:sz="4" w:space="0" w:color="auto"/>
            </w:tcBorders>
            <w:hideMark/>
          </w:tcPr>
          <w:p w14:paraId="7CEF77CB" w14:textId="235843B3" w:rsidR="00DF04C6" w:rsidRPr="00BB629B" w:rsidRDefault="00DF04C6" w:rsidP="00DF04C6">
            <w:pPr>
              <w:pStyle w:val="TAL"/>
              <w:rPr>
                <w:lang w:eastAsia="zh-CN"/>
              </w:rPr>
            </w:pPr>
            <w:r>
              <w:t>UEs</w:t>
            </w:r>
            <w:r w:rsidRPr="00BB629B">
              <w:t xml:space="preserve"> supporting EN-DC</w:t>
            </w:r>
            <w:r w:rsidRPr="00BB629B">
              <w:rPr>
                <w:rFonts w:eastAsia="SimSun"/>
                <w:lang w:eastAsia="zh-CN"/>
              </w:rPr>
              <w:t xml:space="preserve"> FDD FR1</w:t>
            </w:r>
          </w:p>
        </w:tc>
        <w:tc>
          <w:tcPr>
            <w:tcW w:w="2191" w:type="dxa"/>
            <w:tcBorders>
              <w:top w:val="single" w:sz="4" w:space="0" w:color="auto"/>
              <w:left w:val="single" w:sz="4" w:space="0" w:color="auto"/>
              <w:bottom w:val="single" w:sz="4" w:space="0" w:color="auto"/>
              <w:right w:val="single" w:sz="4" w:space="0" w:color="auto"/>
            </w:tcBorders>
          </w:tcPr>
          <w:p w14:paraId="09D39F9C" w14:textId="762F3582" w:rsidR="00DF04C6" w:rsidRPr="00BB629B" w:rsidRDefault="00DF04C6" w:rsidP="00DF04C6">
            <w:pPr>
              <w:pStyle w:val="TAL"/>
              <w:rPr>
                <w:lang w:eastAsia="zh-CN"/>
              </w:rPr>
            </w:pPr>
            <w:ins w:id="7967" w:author="3691" w:date="2023-06-22T22:18:00Z">
              <w:r>
                <w:rPr>
                  <w:lang w:eastAsia="zh-CN"/>
                </w:rPr>
                <w:t>Test execution not necessary if test 6.6.1.5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169ED6B3" w14:textId="77777777" w:rsidR="00DF04C6" w:rsidRPr="00BB629B" w:rsidRDefault="00DF04C6" w:rsidP="00DF04C6">
            <w:pPr>
              <w:pStyle w:val="TAL"/>
            </w:pPr>
            <w:r w:rsidRPr="00BB629B">
              <w:t>2Rx</w:t>
            </w:r>
          </w:p>
          <w:p w14:paraId="669F5F40" w14:textId="77777777" w:rsidR="00DF04C6" w:rsidRPr="00BB629B" w:rsidRDefault="00DF04C6" w:rsidP="00DF04C6">
            <w:pPr>
              <w:pStyle w:val="TAL"/>
            </w:pPr>
            <w:r w:rsidRPr="00BB629B">
              <w:t>4Rx</w:t>
            </w:r>
          </w:p>
        </w:tc>
      </w:tr>
      <w:tr w:rsidR="00DF04C6" w:rsidRPr="00BB629B" w14:paraId="30300168"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67E53E20" w14:textId="77777777" w:rsidR="00DF04C6" w:rsidRPr="00BB629B" w:rsidRDefault="00DF04C6" w:rsidP="00DF04C6">
            <w:pPr>
              <w:pStyle w:val="TAL"/>
            </w:pPr>
            <w:r w:rsidRPr="00BB629B">
              <w:lastRenderedPageBreak/>
              <w:t>4.6.1.6</w:t>
            </w:r>
          </w:p>
        </w:tc>
        <w:tc>
          <w:tcPr>
            <w:tcW w:w="4540" w:type="dxa"/>
            <w:tcBorders>
              <w:top w:val="single" w:sz="4" w:space="0" w:color="auto"/>
              <w:left w:val="single" w:sz="4" w:space="0" w:color="auto"/>
              <w:bottom w:val="single" w:sz="4" w:space="0" w:color="auto"/>
              <w:right w:val="single" w:sz="4" w:space="0" w:color="auto"/>
            </w:tcBorders>
            <w:hideMark/>
          </w:tcPr>
          <w:p w14:paraId="608D3281" w14:textId="77777777" w:rsidR="00DF04C6" w:rsidRPr="00BB629B" w:rsidRDefault="00DF04C6" w:rsidP="00DF04C6">
            <w:pPr>
              <w:pStyle w:val="TAL"/>
            </w:pPr>
            <w:r w:rsidRPr="00BB629B">
              <w:t>EN-DC FR1 event-triggered reporting with gap in non-DRX with SSB time index detection</w:t>
            </w:r>
          </w:p>
        </w:tc>
        <w:tc>
          <w:tcPr>
            <w:tcW w:w="854" w:type="dxa"/>
            <w:tcBorders>
              <w:top w:val="single" w:sz="4" w:space="0" w:color="auto"/>
              <w:left w:val="single" w:sz="4" w:space="0" w:color="auto"/>
              <w:bottom w:val="single" w:sz="4" w:space="0" w:color="auto"/>
              <w:right w:val="single" w:sz="4" w:space="0" w:color="auto"/>
            </w:tcBorders>
            <w:hideMark/>
          </w:tcPr>
          <w:p w14:paraId="23D779BF"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1C666A08" w14:textId="77777777" w:rsidR="00DF04C6" w:rsidRPr="00BB629B" w:rsidRDefault="00DF04C6" w:rsidP="00DF04C6">
            <w:pPr>
              <w:pStyle w:val="TAL"/>
              <w:rPr>
                <w:lang w:eastAsia="zh-CN"/>
              </w:rPr>
            </w:pPr>
            <w:r w:rsidRPr="00BB629B">
              <w:t>C042b</w:t>
            </w:r>
          </w:p>
        </w:tc>
        <w:tc>
          <w:tcPr>
            <w:tcW w:w="3118" w:type="dxa"/>
            <w:tcBorders>
              <w:top w:val="single" w:sz="4" w:space="0" w:color="auto"/>
              <w:left w:val="single" w:sz="4" w:space="0" w:color="auto"/>
              <w:bottom w:val="single" w:sz="4" w:space="0" w:color="auto"/>
              <w:right w:val="single" w:sz="4" w:space="0" w:color="auto"/>
            </w:tcBorders>
            <w:hideMark/>
          </w:tcPr>
          <w:p w14:paraId="1FFE7FFD" w14:textId="3EB034B1" w:rsidR="00DF04C6" w:rsidRPr="00BB629B" w:rsidRDefault="00DF04C6" w:rsidP="00DF04C6">
            <w:pPr>
              <w:pStyle w:val="TAL"/>
              <w:rPr>
                <w:lang w:eastAsia="zh-CN"/>
              </w:rPr>
            </w:pPr>
            <w:r>
              <w:t>UEs</w:t>
            </w:r>
            <w:r w:rsidRPr="00BB629B">
              <w:t xml:space="preserve"> supporting EN-DC</w:t>
            </w:r>
            <w:r w:rsidRPr="00BB629B">
              <w:rPr>
                <w:rFonts w:eastAsia="SimSun"/>
                <w:lang w:eastAsia="zh-CN"/>
              </w:rPr>
              <w:t xml:space="preserve"> FDD </w:t>
            </w:r>
            <w:proofErr w:type="gramStart"/>
            <w:r w:rsidRPr="00BB629B">
              <w:rPr>
                <w:rFonts w:eastAsia="SimSun"/>
                <w:lang w:eastAsia="zh-CN"/>
              </w:rPr>
              <w:t>FR1</w:t>
            </w:r>
            <w:proofErr w:type="gramEnd"/>
            <w:r w:rsidRPr="00BB629B">
              <w:rPr>
                <w:rFonts w:eastAsia="SimSun"/>
                <w:lang w:eastAsia="zh-CN"/>
              </w:rPr>
              <w:t xml:space="preserve"> and CSI-RS based RLM </w:t>
            </w:r>
            <w:r w:rsidRPr="00BB629B">
              <w:t>and BWP operation without bandwidth restriction</w:t>
            </w:r>
          </w:p>
        </w:tc>
        <w:tc>
          <w:tcPr>
            <w:tcW w:w="2191" w:type="dxa"/>
            <w:tcBorders>
              <w:top w:val="single" w:sz="4" w:space="0" w:color="auto"/>
              <w:left w:val="single" w:sz="4" w:space="0" w:color="auto"/>
              <w:bottom w:val="single" w:sz="4" w:space="0" w:color="auto"/>
              <w:right w:val="single" w:sz="4" w:space="0" w:color="auto"/>
            </w:tcBorders>
          </w:tcPr>
          <w:p w14:paraId="0180C08A" w14:textId="0C24ADD2" w:rsidR="00DF04C6" w:rsidRPr="00BB629B" w:rsidRDefault="00DF04C6" w:rsidP="00DF04C6">
            <w:pPr>
              <w:pStyle w:val="TAL"/>
              <w:rPr>
                <w:lang w:eastAsia="zh-CN"/>
              </w:rPr>
            </w:pPr>
            <w:ins w:id="7968" w:author="3691" w:date="2023-06-22T22:18:00Z">
              <w:r>
                <w:rPr>
                  <w:lang w:eastAsia="zh-CN"/>
                </w:rPr>
                <w:t>Test execution not necessary if test 6.6.1.6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43672761" w14:textId="77777777" w:rsidR="00DF04C6" w:rsidRPr="00BB629B" w:rsidRDefault="00DF04C6" w:rsidP="00DF04C6">
            <w:pPr>
              <w:pStyle w:val="TAL"/>
            </w:pPr>
            <w:r w:rsidRPr="00BB629B">
              <w:t>2Rx</w:t>
            </w:r>
          </w:p>
          <w:p w14:paraId="675E8562" w14:textId="77777777" w:rsidR="00DF04C6" w:rsidRPr="00BB629B" w:rsidRDefault="00DF04C6" w:rsidP="00DF04C6">
            <w:pPr>
              <w:pStyle w:val="TAL"/>
            </w:pPr>
            <w:r w:rsidRPr="00BB629B">
              <w:t>4Rx</w:t>
            </w:r>
          </w:p>
        </w:tc>
      </w:tr>
      <w:tr w:rsidR="00DF04C6" w:rsidRPr="00BB629B" w14:paraId="56416D10"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3CB2AF79" w14:textId="77777777" w:rsidR="00DF04C6" w:rsidRPr="00BB629B" w:rsidRDefault="00DF04C6" w:rsidP="00DF04C6">
            <w:pPr>
              <w:pStyle w:val="TAL"/>
            </w:pPr>
            <w:r w:rsidRPr="00BB629B">
              <w:t>4.6.1.7</w:t>
            </w:r>
          </w:p>
        </w:tc>
        <w:tc>
          <w:tcPr>
            <w:tcW w:w="4540" w:type="dxa"/>
            <w:tcBorders>
              <w:top w:val="single" w:sz="4" w:space="0" w:color="auto"/>
              <w:left w:val="single" w:sz="4" w:space="0" w:color="auto"/>
              <w:bottom w:val="single" w:sz="4" w:space="0" w:color="auto"/>
              <w:right w:val="single" w:sz="4" w:space="0" w:color="auto"/>
            </w:tcBorders>
          </w:tcPr>
          <w:p w14:paraId="2E0293BE" w14:textId="77777777" w:rsidR="00DF04C6" w:rsidRPr="00BB629B" w:rsidRDefault="00DF04C6" w:rsidP="00DF04C6">
            <w:pPr>
              <w:pStyle w:val="TAL"/>
            </w:pPr>
            <w:r w:rsidRPr="00BB629B">
              <w:t>EN-DC FR1 event-triggered reporting without gap in DRX for UE configured with highSpeedMeasFlag-r16</w:t>
            </w:r>
          </w:p>
        </w:tc>
        <w:tc>
          <w:tcPr>
            <w:tcW w:w="854" w:type="dxa"/>
            <w:tcBorders>
              <w:top w:val="single" w:sz="4" w:space="0" w:color="auto"/>
              <w:left w:val="single" w:sz="4" w:space="0" w:color="auto"/>
              <w:bottom w:val="single" w:sz="4" w:space="0" w:color="auto"/>
              <w:right w:val="single" w:sz="4" w:space="0" w:color="auto"/>
            </w:tcBorders>
          </w:tcPr>
          <w:p w14:paraId="33EAB13F" w14:textId="77777777" w:rsidR="00DF04C6" w:rsidRPr="00BB629B" w:rsidRDefault="00DF04C6" w:rsidP="00DF04C6">
            <w:pPr>
              <w:pStyle w:val="TAC"/>
            </w:pPr>
            <w:r w:rsidRPr="00BB629B">
              <w:rPr>
                <w:lang w:eastAsia="zh-CN"/>
              </w:rPr>
              <w:t>Rel-15</w:t>
            </w:r>
          </w:p>
        </w:tc>
        <w:tc>
          <w:tcPr>
            <w:tcW w:w="1127" w:type="dxa"/>
            <w:tcBorders>
              <w:top w:val="single" w:sz="4" w:space="0" w:color="auto"/>
              <w:left w:val="single" w:sz="4" w:space="0" w:color="auto"/>
              <w:bottom w:val="single" w:sz="4" w:space="0" w:color="auto"/>
              <w:right w:val="single" w:sz="4" w:space="0" w:color="auto"/>
            </w:tcBorders>
          </w:tcPr>
          <w:p w14:paraId="4D9E93D4" w14:textId="77777777" w:rsidR="00DF04C6" w:rsidRPr="00BB629B" w:rsidRDefault="00DF04C6" w:rsidP="00DF04C6">
            <w:pPr>
              <w:pStyle w:val="TAL"/>
            </w:pPr>
            <w:r w:rsidRPr="00BB629B">
              <w:rPr>
                <w:lang w:eastAsia="zh-CN"/>
              </w:rPr>
              <w:t>C097</w:t>
            </w:r>
          </w:p>
        </w:tc>
        <w:tc>
          <w:tcPr>
            <w:tcW w:w="3118" w:type="dxa"/>
            <w:tcBorders>
              <w:top w:val="single" w:sz="4" w:space="0" w:color="auto"/>
              <w:left w:val="single" w:sz="4" w:space="0" w:color="auto"/>
              <w:bottom w:val="single" w:sz="4" w:space="0" w:color="auto"/>
              <w:right w:val="single" w:sz="4" w:space="0" w:color="auto"/>
            </w:tcBorders>
          </w:tcPr>
          <w:p w14:paraId="579A12F7" w14:textId="6AF28F88" w:rsidR="00DF04C6" w:rsidRPr="00BB629B" w:rsidRDefault="00DF04C6" w:rsidP="00DF04C6">
            <w:pPr>
              <w:pStyle w:val="TAL"/>
            </w:pPr>
            <w:r>
              <w:t>UEs</w:t>
            </w:r>
            <w:r w:rsidRPr="00BB629B">
              <w:t xml:space="preserve"> supporting EN-DC</w:t>
            </w:r>
            <w:r w:rsidRPr="00BB629B">
              <w:rPr>
                <w:lang w:eastAsia="zh-CN"/>
              </w:rPr>
              <w:t xml:space="preserve"> FR1 and long DRX cycle and measurement enhancements in HST</w:t>
            </w:r>
          </w:p>
        </w:tc>
        <w:tc>
          <w:tcPr>
            <w:tcW w:w="2191" w:type="dxa"/>
            <w:tcBorders>
              <w:top w:val="single" w:sz="4" w:space="0" w:color="auto"/>
              <w:left w:val="single" w:sz="4" w:space="0" w:color="auto"/>
              <w:bottom w:val="single" w:sz="4" w:space="0" w:color="auto"/>
              <w:right w:val="single" w:sz="4" w:space="0" w:color="auto"/>
            </w:tcBorders>
          </w:tcPr>
          <w:p w14:paraId="4CD67D99" w14:textId="762D12D9" w:rsidR="00DF04C6" w:rsidRPr="00BB629B" w:rsidRDefault="00DF04C6" w:rsidP="00DF04C6">
            <w:pPr>
              <w:pStyle w:val="TAL"/>
              <w:rPr>
                <w:lang w:eastAsia="zh-CN"/>
              </w:rPr>
            </w:pPr>
            <w:ins w:id="7969" w:author="3691" w:date="2023-06-22T22:18:00Z">
              <w:r>
                <w:rPr>
                  <w:lang w:eastAsia="zh-CN"/>
                </w:rPr>
                <w:t>Test execution not necessary if test 6.6.1.7 has been executed.</w:t>
              </w:r>
            </w:ins>
          </w:p>
        </w:tc>
        <w:tc>
          <w:tcPr>
            <w:tcW w:w="1369" w:type="dxa"/>
            <w:tcBorders>
              <w:top w:val="single" w:sz="4" w:space="0" w:color="auto"/>
              <w:left w:val="single" w:sz="4" w:space="0" w:color="auto"/>
              <w:bottom w:val="single" w:sz="4" w:space="0" w:color="auto"/>
              <w:right w:val="single" w:sz="4" w:space="0" w:color="auto"/>
            </w:tcBorders>
          </w:tcPr>
          <w:p w14:paraId="5B9D37B0" w14:textId="77777777" w:rsidR="00DF04C6" w:rsidRPr="00BB629B" w:rsidRDefault="00DF04C6" w:rsidP="00DF04C6">
            <w:pPr>
              <w:pStyle w:val="TAL"/>
            </w:pPr>
            <w:r w:rsidRPr="00BB629B">
              <w:t>2Rx</w:t>
            </w:r>
          </w:p>
          <w:p w14:paraId="396E445D" w14:textId="77777777" w:rsidR="00DF04C6" w:rsidRPr="00BB629B" w:rsidRDefault="00DF04C6" w:rsidP="00DF04C6">
            <w:pPr>
              <w:pStyle w:val="TAL"/>
            </w:pPr>
            <w:r w:rsidRPr="00BB629B">
              <w:t>4Rx</w:t>
            </w:r>
          </w:p>
        </w:tc>
      </w:tr>
      <w:tr w:rsidR="005B25FA" w:rsidRPr="00BB629B" w14:paraId="4DCEDC60"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623CD72C" w14:textId="7497D3F9" w:rsidR="005B25FA" w:rsidRPr="00BB629B" w:rsidRDefault="005B25FA" w:rsidP="005B25FA">
            <w:pPr>
              <w:pStyle w:val="TAL"/>
            </w:pPr>
            <w:r w:rsidRPr="00BB629B">
              <w:t>4.6.1.8</w:t>
            </w:r>
          </w:p>
        </w:tc>
        <w:tc>
          <w:tcPr>
            <w:tcW w:w="4540" w:type="dxa"/>
            <w:tcBorders>
              <w:top w:val="single" w:sz="4" w:space="0" w:color="auto"/>
              <w:left w:val="single" w:sz="4" w:space="0" w:color="auto"/>
              <w:bottom w:val="single" w:sz="4" w:space="0" w:color="auto"/>
              <w:right w:val="single" w:sz="4" w:space="0" w:color="auto"/>
            </w:tcBorders>
          </w:tcPr>
          <w:p w14:paraId="53179E0E" w14:textId="7FABF33C" w:rsidR="005B25FA" w:rsidRPr="00BB629B" w:rsidRDefault="005B25FA" w:rsidP="005B25FA">
            <w:pPr>
              <w:pStyle w:val="TAL"/>
            </w:pPr>
            <w:r w:rsidRPr="00BB629B">
              <w:rPr>
                <w:lang w:eastAsia="sv-SE"/>
              </w:rPr>
              <w:t>EN-DC FR1 event triggered reporting cell without SSB time index detection in DRX for UE configured with highSpeedMeasCA-Scell-r17</w:t>
            </w:r>
          </w:p>
        </w:tc>
        <w:tc>
          <w:tcPr>
            <w:tcW w:w="854" w:type="dxa"/>
            <w:tcBorders>
              <w:top w:val="single" w:sz="4" w:space="0" w:color="auto"/>
              <w:left w:val="single" w:sz="4" w:space="0" w:color="auto"/>
              <w:bottom w:val="single" w:sz="4" w:space="0" w:color="auto"/>
              <w:right w:val="single" w:sz="4" w:space="0" w:color="auto"/>
            </w:tcBorders>
          </w:tcPr>
          <w:p w14:paraId="4C176E94" w14:textId="029F47B3" w:rsidR="005B25FA" w:rsidRPr="00BB629B" w:rsidRDefault="005B25FA" w:rsidP="005B25FA">
            <w:pPr>
              <w:pStyle w:val="TAC"/>
              <w:rPr>
                <w:lang w:eastAsia="zh-CN"/>
              </w:rPr>
            </w:pPr>
            <w:r w:rsidRPr="00BB629B">
              <w:rPr>
                <w:lang w:eastAsia="zh-CN"/>
              </w:rPr>
              <w:t>Rel-1</w:t>
            </w:r>
            <w:r w:rsidRPr="00BB629B">
              <w:rPr>
                <w:lang w:val="en-US" w:eastAsia="zh-CN"/>
              </w:rPr>
              <w:t>6</w:t>
            </w:r>
          </w:p>
        </w:tc>
        <w:tc>
          <w:tcPr>
            <w:tcW w:w="1127" w:type="dxa"/>
            <w:tcBorders>
              <w:top w:val="single" w:sz="4" w:space="0" w:color="auto"/>
              <w:left w:val="single" w:sz="4" w:space="0" w:color="auto"/>
              <w:bottom w:val="single" w:sz="4" w:space="0" w:color="auto"/>
              <w:right w:val="single" w:sz="4" w:space="0" w:color="auto"/>
            </w:tcBorders>
          </w:tcPr>
          <w:p w14:paraId="39FA0865" w14:textId="338E5E18" w:rsidR="005B25FA" w:rsidRPr="00BB629B" w:rsidRDefault="005B25FA" w:rsidP="005B25FA">
            <w:pPr>
              <w:pStyle w:val="TAL"/>
              <w:rPr>
                <w:lang w:eastAsia="zh-CN"/>
              </w:rPr>
            </w:pPr>
            <w:r w:rsidRPr="00BB629B">
              <w:t>C021</w:t>
            </w:r>
            <w:r w:rsidRPr="00BB629B">
              <w:rPr>
                <w:rFonts w:eastAsia="SimSun" w:hint="eastAsia"/>
                <w:lang w:val="en-US" w:eastAsia="zh-CN"/>
              </w:rPr>
              <w:t>c</w:t>
            </w:r>
          </w:p>
        </w:tc>
        <w:tc>
          <w:tcPr>
            <w:tcW w:w="3118" w:type="dxa"/>
            <w:tcBorders>
              <w:top w:val="single" w:sz="4" w:space="0" w:color="auto"/>
              <w:left w:val="single" w:sz="4" w:space="0" w:color="auto"/>
              <w:bottom w:val="single" w:sz="4" w:space="0" w:color="auto"/>
              <w:right w:val="single" w:sz="4" w:space="0" w:color="auto"/>
            </w:tcBorders>
          </w:tcPr>
          <w:p w14:paraId="4820E25B" w14:textId="77BC7DCF" w:rsidR="005B25FA" w:rsidRDefault="005B25FA" w:rsidP="005B25FA">
            <w:pPr>
              <w:pStyle w:val="TAL"/>
            </w:pPr>
            <w:r>
              <w:t>UEs</w:t>
            </w:r>
            <w:r w:rsidRPr="00BB629B">
              <w:t xml:space="preserve"> supporting EN-DC</w:t>
            </w:r>
            <w:r w:rsidRPr="00BB629B">
              <w:rPr>
                <w:lang w:eastAsia="zh-CN"/>
              </w:rPr>
              <w:t xml:space="preserve"> FR1 and CA measurement enhancements in HST</w:t>
            </w:r>
          </w:p>
        </w:tc>
        <w:tc>
          <w:tcPr>
            <w:tcW w:w="2191" w:type="dxa"/>
            <w:tcBorders>
              <w:top w:val="single" w:sz="4" w:space="0" w:color="auto"/>
              <w:left w:val="single" w:sz="4" w:space="0" w:color="auto"/>
              <w:bottom w:val="single" w:sz="4" w:space="0" w:color="auto"/>
              <w:right w:val="single" w:sz="4" w:space="0" w:color="auto"/>
            </w:tcBorders>
          </w:tcPr>
          <w:p w14:paraId="32E7598F" w14:textId="77777777" w:rsidR="00DF04C6" w:rsidRDefault="005B25FA" w:rsidP="00DF04C6">
            <w:pPr>
              <w:pStyle w:val="TAL"/>
              <w:rPr>
                <w:ins w:id="7970" w:author="3691" w:date="2023-06-22T22:18:00Z"/>
                <w:lang w:eastAsia="zh-CN"/>
              </w:rPr>
            </w:pPr>
            <w:del w:id="7971" w:author="2812" w:date="2023-06-22T20:47:00Z">
              <w:r w:rsidRPr="00BB629B" w:rsidDel="00713C6C">
                <w:rPr>
                  <w:lang w:eastAsia="zh-CN"/>
                </w:rPr>
                <w:delText>NOTE 1</w:delText>
              </w:r>
            </w:del>
          </w:p>
          <w:p w14:paraId="3098AAD4" w14:textId="70639957" w:rsidR="005B25FA" w:rsidRPr="00BB629B" w:rsidRDefault="00DF04C6" w:rsidP="00DF04C6">
            <w:pPr>
              <w:pStyle w:val="TAL"/>
              <w:rPr>
                <w:lang w:eastAsia="zh-CN"/>
              </w:rPr>
            </w:pPr>
            <w:ins w:id="7972" w:author="3691" w:date="2023-06-22T22:18:00Z">
              <w:r>
                <w:rPr>
                  <w:lang w:eastAsia="zh-CN"/>
                </w:rPr>
                <w:t>Test execution not necessary if test 6.6.1.8 has been executed.</w:t>
              </w:r>
            </w:ins>
          </w:p>
        </w:tc>
        <w:tc>
          <w:tcPr>
            <w:tcW w:w="1369" w:type="dxa"/>
            <w:tcBorders>
              <w:top w:val="single" w:sz="4" w:space="0" w:color="auto"/>
              <w:left w:val="single" w:sz="4" w:space="0" w:color="auto"/>
              <w:bottom w:val="single" w:sz="4" w:space="0" w:color="auto"/>
              <w:right w:val="single" w:sz="4" w:space="0" w:color="auto"/>
            </w:tcBorders>
          </w:tcPr>
          <w:p w14:paraId="6E7BB57B" w14:textId="77777777" w:rsidR="005B25FA" w:rsidRPr="00BB629B" w:rsidRDefault="005B25FA" w:rsidP="005B25FA">
            <w:pPr>
              <w:pStyle w:val="TAL"/>
            </w:pPr>
            <w:r w:rsidRPr="00BB629B">
              <w:t>2Rx</w:t>
            </w:r>
          </w:p>
          <w:p w14:paraId="6BDE64D3" w14:textId="1AEE1271" w:rsidR="005B25FA" w:rsidRPr="00BB629B" w:rsidRDefault="005B25FA" w:rsidP="005B25FA">
            <w:pPr>
              <w:pStyle w:val="TAL"/>
            </w:pPr>
            <w:r w:rsidRPr="00BB629B">
              <w:t>4Rx</w:t>
            </w:r>
          </w:p>
        </w:tc>
      </w:tr>
      <w:tr w:rsidR="005B25FA" w:rsidRPr="00BB629B" w14:paraId="517B53F2"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500E8F90" w14:textId="77777777" w:rsidR="005B25FA" w:rsidRPr="00BB629B" w:rsidRDefault="005B25FA" w:rsidP="005B25FA">
            <w:pPr>
              <w:pStyle w:val="TAL"/>
              <w:rPr>
                <w:b/>
                <w:lang w:eastAsia="zh-TW"/>
              </w:rPr>
            </w:pPr>
            <w:r w:rsidRPr="00BB629B">
              <w:rPr>
                <w:b/>
                <w:lang w:eastAsia="zh-TW"/>
              </w:rPr>
              <w:t>4.6.2</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59A67023" w14:textId="77777777" w:rsidR="005B25FA" w:rsidRPr="00BB629B" w:rsidRDefault="005B25FA" w:rsidP="005B25FA">
            <w:pPr>
              <w:pStyle w:val="TAL"/>
              <w:rPr>
                <w:b/>
              </w:rPr>
            </w:pPr>
            <w:r w:rsidRPr="00BB629B">
              <w:rPr>
                <w:b/>
              </w:rPr>
              <w:t>Inter-frequency measurements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6128CCF9" w14:textId="77777777" w:rsidR="005B25FA" w:rsidRPr="00BB629B" w:rsidRDefault="005B25FA" w:rsidP="005B25FA">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754C59A0" w14:textId="77777777" w:rsidR="005B25FA" w:rsidRPr="00BB629B" w:rsidRDefault="005B25FA" w:rsidP="005B25FA">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0D1741EB" w14:textId="77777777" w:rsidR="005B25FA" w:rsidRPr="00BB629B" w:rsidRDefault="005B25FA" w:rsidP="005B25FA">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50489256" w14:textId="77777777" w:rsidR="005B25FA" w:rsidRPr="00BB629B" w:rsidRDefault="005B25FA" w:rsidP="005B25FA">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0B22CF67" w14:textId="77777777" w:rsidR="005B25FA" w:rsidRPr="00BB629B" w:rsidRDefault="005B25FA" w:rsidP="005B25FA">
            <w:pPr>
              <w:pStyle w:val="TAL"/>
              <w:rPr>
                <w:b/>
              </w:rPr>
            </w:pPr>
          </w:p>
        </w:tc>
      </w:tr>
      <w:tr w:rsidR="00DF04C6" w:rsidRPr="00BB629B" w14:paraId="7A3DB568" w14:textId="77777777" w:rsidTr="005B25FA">
        <w:trPr>
          <w:jc w:val="center"/>
        </w:trPr>
        <w:tc>
          <w:tcPr>
            <w:tcW w:w="1177" w:type="dxa"/>
            <w:tcBorders>
              <w:top w:val="single" w:sz="4" w:space="0" w:color="auto"/>
              <w:left w:val="single" w:sz="4" w:space="0" w:color="auto"/>
              <w:bottom w:val="nil"/>
              <w:right w:val="single" w:sz="4" w:space="0" w:color="auto"/>
            </w:tcBorders>
            <w:hideMark/>
          </w:tcPr>
          <w:p w14:paraId="0350473B" w14:textId="77777777" w:rsidR="00DF04C6" w:rsidRPr="00BB629B" w:rsidRDefault="00DF04C6" w:rsidP="00DF04C6">
            <w:pPr>
              <w:pStyle w:val="TAL"/>
            </w:pPr>
            <w:r w:rsidRPr="00BB629B">
              <w:t>4.6.2.1</w:t>
            </w:r>
          </w:p>
        </w:tc>
        <w:tc>
          <w:tcPr>
            <w:tcW w:w="4540" w:type="dxa"/>
            <w:tcBorders>
              <w:top w:val="single" w:sz="4" w:space="0" w:color="auto"/>
              <w:left w:val="single" w:sz="4" w:space="0" w:color="auto"/>
              <w:bottom w:val="nil"/>
              <w:right w:val="single" w:sz="4" w:space="0" w:color="auto"/>
            </w:tcBorders>
            <w:hideMark/>
          </w:tcPr>
          <w:p w14:paraId="39C94D85" w14:textId="77777777" w:rsidR="00DF04C6" w:rsidRPr="00BB629B" w:rsidRDefault="00DF04C6" w:rsidP="00DF04C6">
            <w:pPr>
              <w:pStyle w:val="TAL"/>
            </w:pPr>
            <w:r w:rsidRPr="00BB629B">
              <w:t>EN-DC FR1-FR1 event-triggered reporting in non-DRX</w:t>
            </w:r>
          </w:p>
        </w:tc>
        <w:tc>
          <w:tcPr>
            <w:tcW w:w="854" w:type="dxa"/>
            <w:tcBorders>
              <w:top w:val="single" w:sz="4" w:space="0" w:color="auto"/>
              <w:left w:val="single" w:sz="4" w:space="0" w:color="auto"/>
              <w:bottom w:val="nil"/>
              <w:right w:val="single" w:sz="4" w:space="0" w:color="auto"/>
            </w:tcBorders>
            <w:hideMark/>
          </w:tcPr>
          <w:p w14:paraId="7AAFABCD"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405EC910" w14:textId="77777777" w:rsidR="00DF04C6" w:rsidRPr="00BB629B" w:rsidRDefault="00DF04C6" w:rsidP="00DF04C6">
            <w:pPr>
              <w:pStyle w:val="TAL"/>
              <w:rPr>
                <w:lang w:eastAsia="zh-CN"/>
              </w:rPr>
            </w:pPr>
            <w:r w:rsidRPr="00BB629B">
              <w:t>C021</w:t>
            </w:r>
          </w:p>
        </w:tc>
        <w:tc>
          <w:tcPr>
            <w:tcW w:w="3118" w:type="dxa"/>
            <w:tcBorders>
              <w:top w:val="single" w:sz="4" w:space="0" w:color="auto"/>
              <w:left w:val="single" w:sz="4" w:space="0" w:color="auto"/>
              <w:bottom w:val="single" w:sz="4" w:space="0" w:color="auto"/>
              <w:right w:val="single" w:sz="4" w:space="0" w:color="auto"/>
            </w:tcBorders>
            <w:hideMark/>
          </w:tcPr>
          <w:p w14:paraId="0F5452BE" w14:textId="3E92AEAA" w:rsidR="00DF04C6" w:rsidRPr="00BB629B" w:rsidRDefault="00DF04C6" w:rsidP="00DF04C6">
            <w:pPr>
              <w:pStyle w:val="TAL"/>
              <w:rPr>
                <w:lang w:eastAsia="zh-CN"/>
              </w:rPr>
            </w:pPr>
            <w:r>
              <w:t>UEs</w:t>
            </w:r>
            <w:r w:rsidRPr="00BB629B">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30F6F407" w14:textId="72FDE2DE" w:rsidR="00DF04C6" w:rsidRPr="00BB629B" w:rsidRDefault="00DF04C6" w:rsidP="00DF04C6">
            <w:pPr>
              <w:pStyle w:val="TAL"/>
              <w:rPr>
                <w:lang w:eastAsia="zh-CN"/>
              </w:rPr>
            </w:pPr>
            <w:ins w:id="7973" w:author="3691" w:date="2023-06-22T22:18:00Z">
              <w:r>
                <w:rPr>
                  <w:lang w:eastAsia="zh-CN"/>
                </w:rPr>
                <w:t>Test execution not necessary if test 6.6.2.1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0CFC8271" w14:textId="77777777" w:rsidR="00DF04C6" w:rsidRPr="00BB629B" w:rsidRDefault="00DF04C6" w:rsidP="00DF04C6">
            <w:pPr>
              <w:pStyle w:val="TAL"/>
            </w:pPr>
            <w:r w:rsidRPr="00BB629B">
              <w:t>2Rx</w:t>
            </w:r>
          </w:p>
          <w:p w14:paraId="4E24F0FB" w14:textId="77777777" w:rsidR="00DF04C6" w:rsidRPr="00BB629B" w:rsidRDefault="00DF04C6" w:rsidP="00DF04C6">
            <w:pPr>
              <w:pStyle w:val="TAL"/>
            </w:pPr>
            <w:r w:rsidRPr="00BB629B">
              <w:t>4Rx</w:t>
            </w:r>
          </w:p>
        </w:tc>
      </w:tr>
      <w:tr w:rsidR="00DF04C6" w:rsidRPr="00BB629B" w14:paraId="3C1F27BB" w14:textId="77777777" w:rsidTr="005B25FA">
        <w:trPr>
          <w:jc w:val="center"/>
        </w:trPr>
        <w:tc>
          <w:tcPr>
            <w:tcW w:w="1177" w:type="dxa"/>
            <w:tcBorders>
              <w:top w:val="single" w:sz="4" w:space="0" w:color="auto"/>
              <w:left w:val="single" w:sz="4" w:space="0" w:color="auto"/>
              <w:bottom w:val="nil"/>
              <w:right w:val="single" w:sz="4" w:space="0" w:color="auto"/>
            </w:tcBorders>
            <w:hideMark/>
          </w:tcPr>
          <w:p w14:paraId="2C654A06" w14:textId="77777777" w:rsidR="00DF04C6" w:rsidRPr="00BB629B" w:rsidRDefault="00DF04C6" w:rsidP="00DF04C6">
            <w:pPr>
              <w:pStyle w:val="TAL"/>
            </w:pPr>
            <w:r w:rsidRPr="00BB629B">
              <w:t>4.6.2.2</w:t>
            </w:r>
          </w:p>
        </w:tc>
        <w:tc>
          <w:tcPr>
            <w:tcW w:w="4540" w:type="dxa"/>
            <w:tcBorders>
              <w:top w:val="single" w:sz="4" w:space="0" w:color="auto"/>
              <w:left w:val="single" w:sz="4" w:space="0" w:color="auto"/>
              <w:bottom w:val="nil"/>
              <w:right w:val="single" w:sz="4" w:space="0" w:color="auto"/>
            </w:tcBorders>
            <w:hideMark/>
          </w:tcPr>
          <w:p w14:paraId="44D589BE" w14:textId="77777777" w:rsidR="00DF04C6" w:rsidRPr="00BB629B" w:rsidRDefault="00DF04C6" w:rsidP="00DF04C6">
            <w:pPr>
              <w:pStyle w:val="TAL"/>
            </w:pPr>
            <w:r w:rsidRPr="00BB629B">
              <w:t>EN-DC FR1-FR1 event-triggered reporting in DRX</w:t>
            </w:r>
          </w:p>
        </w:tc>
        <w:tc>
          <w:tcPr>
            <w:tcW w:w="854" w:type="dxa"/>
            <w:tcBorders>
              <w:top w:val="single" w:sz="4" w:space="0" w:color="auto"/>
              <w:left w:val="single" w:sz="4" w:space="0" w:color="auto"/>
              <w:bottom w:val="nil"/>
              <w:right w:val="single" w:sz="4" w:space="0" w:color="auto"/>
            </w:tcBorders>
            <w:hideMark/>
          </w:tcPr>
          <w:p w14:paraId="4F121564"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03CB6F3B" w14:textId="77777777" w:rsidR="00DF04C6" w:rsidRPr="00BB629B" w:rsidRDefault="00DF04C6" w:rsidP="00DF04C6">
            <w:pPr>
              <w:pStyle w:val="TAL"/>
              <w:rPr>
                <w:lang w:eastAsia="zh-CN"/>
              </w:rPr>
            </w:pPr>
            <w:r w:rsidRPr="00BB629B">
              <w:t>C021a</w:t>
            </w:r>
          </w:p>
        </w:tc>
        <w:tc>
          <w:tcPr>
            <w:tcW w:w="3118" w:type="dxa"/>
            <w:tcBorders>
              <w:top w:val="single" w:sz="4" w:space="0" w:color="auto"/>
              <w:left w:val="single" w:sz="4" w:space="0" w:color="auto"/>
              <w:bottom w:val="single" w:sz="4" w:space="0" w:color="auto"/>
              <w:right w:val="single" w:sz="4" w:space="0" w:color="auto"/>
            </w:tcBorders>
            <w:hideMark/>
          </w:tcPr>
          <w:p w14:paraId="2E76CC01" w14:textId="6794F225" w:rsidR="00DF04C6" w:rsidRPr="00BB629B" w:rsidRDefault="00DF04C6" w:rsidP="00DF04C6">
            <w:pPr>
              <w:pStyle w:val="TAL"/>
              <w:rPr>
                <w:lang w:eastAsia="zh-CN"/>
              </w:rPr>
            </w:pPr>
            <w:r>
              <w:t>UEs</w:t>
            </w:r>
            <w:r w:rsidRPr="00BB629B">
              <w:t xml:space="preserve"> supporting EN-DC</w:t>
            </w:r>
            <w:r w:rsidRPr="00BB629B">
              <w:rPr>
                <w:rFonts w:eastAsia="SimSun"/>
                <w:lang w:eastAsia="zh-CN"/>
              </w:rPr>
              <w:t xml:space="preserve"> FR1</w:t>
            </w:r>
            <w:r w:rsidRPr="00BB629B">
              <w:rPr>
                <w:lang w:eastAsia="zh-CN"/>
              </w:rPr>
              <w:t xml:space="preserve"> and long DRX cycle</w:t>
            </w:r>
          </w:p>
        </w:tc>
        <w:tc>
          <w:tcPr>
            <w:tcW w:w="2191" w:type="dxa"/>
            <w:tcBorders>
              <w:top w:val="single" w:sz="4" w:space="0" w:color="auto"/>
              <w:left w:val="single" w:sz="4" w:space="0" w:color="auto"/>
              <w:bottom w:val="single" w:sz="4" w:space="0" w:color="auto"/>
              <w:right w:val="single" w:sz="4" w:space="0" w:color="auto"/>
            </w:tcBorders>
          </w:tcPr>
          <w:p w14:paraId="1E7D043A" w14:textId="10F5447B" w:rsidR="00DF04C6" w:rsidRPr="00BB629B" w:rsidRDefault="00DF04C6" w:rsidP="00DF04C6">
            <w:pPr>
              <w:pStyle w:val="TAL"/>
              <w:rPr>
                <w:lang w:eastAsia="zh-CN"/>
              </w:rPr>
            </w:pPr>
            <w:ins w:id="7974" w:author="3691" w:date="2023-06-22T22:18:00Z">
              <w:r>
                <w:rPr>
                  <w:lang w:eastAsia="zh-CN"/>
                </w:rPr>
                <w:t>Test execution not necessary if test 6.6.2.2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3D17F1F2" w14:textId="77777777" w:rsidR="00DF04C6" w:rsidRPr="00BB629B" w:rsidRDefault="00DF04C6" w:rsidP="00DF04C6">
            <w:pPr>
              <w:pStyle w:val="TAL"/>
            </w:pPr>
            <w:r w:rsidRPr="00BB629B">
              <w:t>2Rx</w:t>
            </w:r>
          </w:p>
          <w:p w14:paraId="5AA9B8B0" w14:textId="77777777" w:rsidR="00DF04C6" w:rsidRPr="00BB629B" w:rsidRDefault="00DF04C6" w:rsidP="00DF04C6">
            <w:pPr>
              <w:pStyle w:val="TAL"/>
            </w:pPr>
            <w:r w:rsidRPr="00BB629B">
              <w:t>4Rx</w:t>
            </w:r>
          </w:p>
        </w:tc>
      </w:tr>
      <w:tr w:rsidR="00DF04C6" w:rsidRPr="00BB629B" w14:paraId="6E391202" w14:textId="77777777" w:rsidTr="005B25FA">
        <w:trPr>
          <w:jc w:val="center"/>
        </w:trPr>
        <w:tc>
          <w:tcPr>
            <w:tcW w:w="1177" w:type="dxa"/>
            <w:tcBorders>
              <w:top w:val="single" w:sz="4" w:space="0" w:color="auto"/>
              <w:left w:val="single" w:sz="4" w:space="0" w:color="auto"/>
              <w:bottom w:val="nil"/>
              <w:right w:val="single" w:sz="4" w:space="0" w:color="auto"/>
            </w:tcBorders>
            <w:hideMark/>
          </w:tcPr>
          <w:p w14:paraId="12440B13" w14:textId="77777777" w:rsidR="00DF04C6" w:rsidRPr="00BB629B" w:rsidRDefault="00DF04C6" w:rsidP="00DF04C6">
            <w:pPr>
              <w:pStyle w:val="TAL"/>
            </w:pPr>
            <w:r w:rsidRPr="00BB629B">
              <w:t>4.6.2.</w:t>
            </w:r>
            <w:r w:rsidRPr="00BB629B">
              <w:rPr>
                <w:rFonts w:eastAsia="SimSun"/>
                <w:lang w:eastAsia="zh-CN"/>
              </w:rPr>
              <w:t>5</w:t>
            </w:r>
          </w:p>
        </w:tc>
        <w:tc>
          <w:tcPr>
            <w:tcW w:w="4540" w:type="dxa"/>
            <w:tcBorders>
              <w:top w:val="single" w:sz="4" w:space="0" w:color="auto"/>
              <w:left w:val="single" w:sz="4" w:space="0" w:color="auto"/>
              <w:bottom w:val="nil"/>
              <w:right w:val="single" w:sz="4" w:space="0" w:color="auto"/>
            </w:tcBorders>
            <w:hideMark/>
          </w:tcPr>
          <w:p w14:paraId="57699F15" w14:textId="77777777" w:rsidR="00DF04C6" w:rsidRPr="00BB629B" w:rsidRDefault="00DF04C6" w:rsidP="00DF04C6">
            <w:pPr>
              <w:pStyle w:val="TAL"/>
            </w:pPr>
            <w:r w:rsidRPr="00BB629B">
              <w:t>EN-DC FR1-FR1 event-triggered reporting in non-DRX with SSB time index detection</w:t>
            </w:r>
          </w:p>
        </w:tc>
        <w:tc>
          <w:tcPr>
            <w:tcW w:w="854" w:type="dxa"/>
            <w:tcBorders>
              <w:top w:val="single" w:sz="4" w:space="0" w:color="auto"/>
              <w:left w:val="single" w:sz="4" w:space="0" w:color="auto"/>
              <w:bottom w:val="nil"/>
              <w:right w:val="single" w:sz="4" w:space="0" w:color="auto"/>
            </w:tcBorders>
            <w:hideMark/>
          </w:tcPr>
          <w:p w14:paraId="0A08D7E7"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104F6248" w14:textId="77777777" w:rsidR="00DF04C6" w:rsidRPr="00BB629B" w:rsidRDefault="00DF04C6" w:rsidP="00DF04C6">
            <w:pPr>
              <w:pStyle w:val="TAL"/>
              <w:rPr>
                <w:lang w:eastAsia="zh-CN"/>
              </w:rPr>
            </w:pPr>
            <w:r w:rsidRPr="00BB629B">
              <w:t>C021</w:t>
            </w:r>
          </w:p>
        </w:tc>
        <w:tc>
          <w:tcPr>
            <w:tcW w:w="3118" w:type="dxa"/>
            <w:tcBorders>
              <w:top w:val="single" w:sz="4" w:space="0" w:color="auto"/>
              <w:left w:val="single" w:sz="4" w:space="0" w:color="auto"/>
              <w:bottom w:val="single" w:sz="4" w:space="0" w:color="auto"/>
              <w:right w:val="single" w:sz="4" w:space="0" w:color="auto"/>
            </w:tcBorders>
            <w:hideMark/>
          </w:tcPr>
          <w:p w14:paraId="507A21D2" w14:textId="09D54FFB" w:rsidR="00DF04C6" w:rsidRPr="00BB629B" w:rsidRDefault="00DF04C6" w:rsidP="00DF04C6">
            <w:pPr>
              <w:pStyle w:val="TAL"/>
              <w:rPr>
                <w:lang w:eastAsia="zh-CN"/>
              </w:rPr>
            </w:pPr>
            <w:r>
              <w:t>UEs</w:t>
            </w:r>
            <w:r w:rsidRPr="00BB629B">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787061EF" w14:textId="2C50D077" w:rsidR="00DF04C6" w:rsidRPr="00BB629B" w:rsidRDefault="00DF04C6" w:rsidP="00DF04C6">
            <w:pPr>
              <w:pStyle w:val="TAL"/>
              <w:rPr>
                <w:lang w:eastAsia="zh-CN"/>
              </w:rPr>
            </w:pPr>
            <w:ins w:id="7975" w:author="3691" w:date="2023-06-22T22:18:00Z">
              <w:r>
                <w:rPr>
                  <w:lang w:eastAsia="zh-CN"/>
                </w:rPr>
                <w:t>Test execution not necessary if test 6.6.2.5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0A69F634" w14:textId="77777777" w:rsidR="00DF04C6" w:rsidRPr="00BB629B" w:rsidRDefault="00DF04C6" w:rsidP="00DF04C6">
            <w:pPr>
              <w:pStyle w:val="TAL"/>
            </w:pPr>
            <w:r w:rsidRPr="00BB629B">
              <w:t>2Rx</w:t>
            </w:r>
          </w:p>
          <w:p w14:paraId="1E16DD6B" w14:textId="77777777" w:rsidR="00DF04C6" w:rsidRPr="00BB629B" w:rsidRDefault="00DF04C6" w:rsidP="00DF04C6">
            <w:pPr>
              <w:pStyle w:val="TAL"/>
            </w:pPr>
            <w:r w:rsidRPr="00BB629B">
              <w:t>4Rx</w:t>
            </w:r>
          </w:p>
        </w:tc>
      </w:tr>
      <w:tr w:rsidR="00DF04C6" w:rsidRPr="00BB629B" w14:paraId="570029DB" w14:textId="77777777" w:rsidTr="005B25FA">
        <w:trPr>
          <w:jc w:val="center"/>
        </w:trPr>
        <w:tc>
          <w:tcPr>
            <w:tcW w:w="1177" w:type="dxa"/>
            <w:tcBorders>
              <w:top w:val="single" w:sz="4" w:space="0" w:color="auto"/>
              <w:left w:val="single" w:sz="4" w:space="0" w:color="auto"/>
              <w:bottom w:val="nil"/>
              <w:right w:val="single" w:sz="4" w:space="0" w:color="auto"/>
            </w:tcBorders>
            <w:hideMark/>
          </w:tcPr>
          <w:p w14:paraId="1E74C326" w14:textId="77777777" w:rsidR="00DF04C6" w:rsidRPr="00BB629B" w:rsidRDefault="00DF04C6" w:rsidP="00DF04C6">
            <w:pPr>
              <w:pStyle w:val="TAL"/>
            </w:pPr>
            <w:r w:rsidRPr="00BB629B">
              <w:t>4.6.2.</w:t>
            </w:r>
            <w:r w:rsidRPr="00BB629B">
              <w:rPr>
                <w:rFonts w:eastAsia="SimSun"/>
                <w:lang w:eastAsia="zh-CN"/>
              </w:rPr>
              <w:t>6</w:t>
            </w:r>
          </w:p>
        </w:tc>
        <w:tc>
          <w:tcPr>
            <w:tcW w:w="4540" w:type="dxa"/>
            <w:tcBorders>
              <w:top w:val="single" w:sz="4" w:space="0" w:color="auto"/>
              <w:left w:val="single" w:sz="4" w:space="0" w:color="auto"/>
              <w:bottom w:val="nil"/>
              <w:right w:val="single" w:sz="4" w:space="0" w:color="auto"/>
            </w:tcBorders>
            <w:hideMark/>
          </w:tcPr>
          <w:p w14:paraId="006F5C5B" w14:textId="77777777" w:rsidR="00DF04C6" w:rsidRPr="00BB629B" w:rsidRDefault="00DF04C6" w:rsidP="00DF04C6">
            <w:pPr>
              <w:pStyle w:val="TAL"/>
            </w:pPr>
            <w:r w:rsidRPr="00BB629B">
              <w:t>EN-DC FR1-FR1 event-triggered reporting in DRX with SSB time index detection</w:t>
            </w:r>
          </w:p>
        </w:tc>
        <w:tc>
          <w:tcPr>
            <w:tcW w:w="854" w:type="dxa"/>
            <w:tcBorders>
              <w:top w:val="single" w:sz="4" w:space="0" w:color="auto"/>
              <w:left w:val="single" w:sz="4" w:space="0" w:color="auto"/>
              <w:bottom w:val="nil"/>
              <w:right w:val="single" w:sz="4" w:space="0" w:color="auto"/>
            </w:tcBorders>
            <w:hideMark/>
          </w:tcPr>
          <w:p w14:paraId="4B36B07A"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0C1D129D" w14:textId="77777777" w:rsidR="00DF04C6" w:rsidRPr="00BB629B" w:rsidRDefault="00DF04C6" w:rsidP="00DF04C6">
            <w:pPr>
              <w:pStyle w:val="TAL"/>
              <w:rPr>
                <w:lang w:eastAsia="zh-CN"/>
              </w:rPr>
            </w:pPr>
            <w:r w:rsidRPr="00BB629B">
              <w:t>C021a</w:t>
            </w:r>
          </w:p>
        </w:tc>
        <w:tc>
          <w:tcPr>
            <w:tcW w:w="3118" w:type="dxa"/>
            <w:tcBorders>
              <w:top w:val="single" w:sz="4" w:space="0" w:color="auto"/>
              <w:left w:val="single" w:sz="4" w:space="0" w:color="auto"/>
              <w:bottom w:val="single" w:sz="4" w:space="0" w:color="auto"/>
              <w:right w:val="single" w:sz="4" w:space="0" w:color="auto"/>
            </w:tcBorders>
            <w:hideMark/>
          </w:tcPr>
          <w:p w14:paraId="525FCB41" w14:textId="17D94A8E" w:rsidR="00DF04C6" w:rsidRPr="00BB629B" w:rsidRDefault="00DF04C6" w:rsidP="00DF04C6">
            <w:pPr>
              <w:pStyle w:val="TAL"/>
              <w:rPr>
                <w:lang w:eastAsia="zh-CN"/>
              </w:rPr>
            </w:pPr>
            <w:r>
              <w:t>UEs</w:t>
            </w:r>
            <w:r w:rsidRPr="00BB629B">
              <w:t xml:space="preserve"> supporting EN-DC</w:t>
            </w:r>
            <w:r w:rsidRPr="00BB629B">
              <w:rPr>
                <w:rFonts w:eastAsia="SimSun"/>
                <w:lang w:eastAsia="zh-CN"/>
              </w:rPr>
              <w:t xml:space="preserve"> FR1</w:t>
            </w:r>
            <w:r w:rsidRPr="00BB629B">
              <w:rPr>
                <w:lang w:eastAsia="zh-CN"/>
              </w:rPr>
              <w:t xml:space="preserve"> and long DRX cycle</w:t>
            </w:r>
          </w:p>
        </w:tc>
        <w:tc>
          <w:tcPr>
            <w:tcW w:w="2191" w:type="dxa"/>
            <w:tcBorders>
              <w:top w:val="single" w:sz="4" w:space="0" w:color="auto"/>
              <w:left w:val="single" w:sz="4" w:space="0" w:color="auto"/>
              <w:bottom w:val="single" w:sz="4" w:space="0" w:color="auto"/>
              <w:right w:val="single" w:sz="4" w:space="0" w:color="auto"/>
            </w:tcBorders>
          </w:tcPr>
          <w:p w14:paraId="40055B9F" w14:textId="335A3E65" w:rsidR="00DF04C6" w:rsidRPr="00BB629B" w:rsidRDefault="00DF04C6" w:rsidP="00DF04C6">
            <w:pPr>
              <w:pStyle w:val="TAL"/>
              <w:rPr>
                <w:lang w:eastAsia="zh-CN"/>
              </w:rPr>
            </w:pPr>
            <w:ins w:id="7976" w:author="3691" w:date="2023-06-22T22:18:00Z">
              <w:r>
                <w:rPr>
                  <w:lang w:eastAsia="zh-CN"/>
                </w:rPr>
                <w:t>Test execution not necessary if test 6.6.2.6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2898C8E4" w14:textId="77777777" w:rsidR="00DF04C6" w:rsidRPr="00BB629B" w:rsidRDefault="00DF04C6" w:rsidP="00DF04C6">
            <w:pPr>
              <w:pStyle w:val="TAL"/>
            </w:pPr>
            <w:r w:rsidRPr="00BB629B">
              <w:t>2Rx</w:t>
            </w:r>
          </w:p>
          <w:p w14:paraId="085F9C69" w14:textId="77777777" w:rsidR="00DF04C6" w:rsidRPr="00BB629B" w:rsidRDefault="00DF04C6" w:rsidP="00DF04C6">
            <w:pPr>
              <w:pStyle w:val="TAL"/>
            </w:pPr>
            <w:r w:rsidRPr="00BB629B">
              <w:t>4Rx</w:t>
            </w:r>
          </w:p>
        </w:tc>
      </w:tr>
      <w:tr w:rsidR="00DF04C6" w:rsidRPr="00BB629B" w14:paraId="68F27BF5" w14:textId="77777777" w:rsidTr="005B25FA">
        <w:trPr>
          <w:jc w:val="center"/>
        </w:trPr>
        <w:tc>
          <w:tcPr>
            <w:tcW w:w="1177" w:type="dxa"/>
            <w:tcBorders>
              <w:top w:val="single" w:sz="4" w:space="0" w:color="auto"/>
              <w:left w:val="single" w:sz="4" w:space="0" w:color="auto"/>
              <w:bottom w:val="nil"/>
              <w:right w:val="single" w:sz="4" w:space="0" w:color="auto"/>
            </w:tcBorders>
          </w:tcPr>
          <w:p w14:paraId="2A63C9B3" w14:textId="170F65F8" w:rsidR="00DF04C6" w:rsidRPr="00BB629B" w:rsidRDefault="00DF04C6" w:rsidP="00DF04C6">
            <w:pPr>
              <w:pStyle w:val="TAL"/>
            </w:pPr>
            <w:r w:rsidRPr="00BB629B">
              <w:t>4.6.2.9</w:t>
            </w:r>
          </w:p>
        </w:tc>
        <w:tc>
          <w:tcPr>
            <w:tcW w:w="4540" w:type="dxa"/>
            <w:tcBorders>
              <w:top w:val="single" w:sz="4" w:space="0" w:color="auto"/>
              <w:left w:val="single" w:sz="4" w:space="0" w:color="auto"/>
              <w:bottom w:val="nil"/>
              <w:right w:val="single" w:sz="4" w:space="0" w:color="auto"/>
            </w:tcBorders>
          </w:tcPr>
          <w:p w14:paraId="513DAC8C" w14:textId="44C78AE6" w:rsidR="00DF04C6" w:rsidRPr="00BB629B" w:rsidRDefault="00DF04C6" w:rsidP="00DF04C6">
            <w:pPr>
              <w:pStyle w:val="TAL"/>
            </w:pPr>
            <w:r w:rsidRPr="00BB629B">
              <w:t>EN-DC FR1-FR1 event triggered reporting without SSB time index detection in DRX for UE configured with highSpeedMeasInterFreq-r17</w:t>
            </w:r>
          </w:p>
        </w:tc>
        <w:tc>
          <w:tcPr>
            <w:tcW w:w="854" w:type="dxa"/>
            <w:tcBorders>
              <w:top w:val="single" w:sz="4" w:space="0" w:color="auto"/>
              <w:left w:val="single" w:sz="4" w:space="0" w:color="auto"/>
              <w:bottom w:val="nil"/>
              <w:right w:val="single" w:sz="4" w:space="0" w:color="auto"/>
            </w:tcBorders>
          </w:tcPr>
          <w:p w14:paraId="46114C81" w14:textId="36286F0C" w:rsidR="00DF04C6" w:rsidRPr="00BB629B" w:rsidRDefault="00DF04C6" w:rsidP="00DF04C6">
            <w:pPr>
              <w:pStyle w:val="TAC"/>
            </w:pPr>
            <w:r w:rsidRPr="00BB629B">
              <w:rPr>
                <w:lang w:eastAsia="zh-CN"/>
              </w:rPr>
              <w:t>Rel-1</w:t>
            </w:r>
            <w:r w:rsidRPr="00BB629B">
              <w:rPr>
                <w:lang w:val="en-US" w:eastAsia="zh-CN"/>
              </w:rPr>
              <w:t>6</w:t>
            </w:r>
          </w:p>
        </w:tc>
        <w:tc>
          <w:tcPr>
            <w:tcW w:w="1127" w:type="dxa"/>
            <w:tcBorders>
              <w:top w:val="single" w:sz="4" w:space="0" w:color="auto"/>
              <w:left w:val="single" w:sz="4" w:space="0" w:color="auto"/>
              <w:bottom w:val="single" w:sz="4" w:space="0" w:color="auto"/>
              <w:right w:val="single" w:sz="4" w:space="0" w:color="auto"/>
            </w:tcBorders>
          </w:tcPr>
          <w:p w14:paraId="20B0BBF2" w14:textId="483902DD" w:rsidR="00DF04C6" w:rsidRPr="00BB629B" w:rsidRDefault="00DF04C6" w:rsidP="00DF04C6">
            <w:pPr>
              <w:pStyle w:val="TAL"/>
            </w:pPr>
            <w:r w:rsidRPr="00BB629B">
              <w:t>C021</w:t>
            </w:r>
            <w:r w:rsidRPr="00BB629B">
              <w:rPr>
                <w:rFonts w:eastAsia="SimSun" w:hint="eastAsia"/>
                <w:lang w:val="en-US" w:eastAsia="zh-CN"/>
              </w:rPr>
              <w:t>d</w:t>
            </w:r>
          </w:p>
        </w:tc>
        <w:tc>
          <w:tcPr>
            <w:tcW w:w="3118" w:type="dxa"/>
            <w:tcBorders>
              <w:top w:val="single" w:sz="4" w:space="0" w:color="auto"/>
              <w:left w:val="single" w:sz="4" w:space="0" w:color="auto"/>
              <w:bottom w:val="single" w:sz="4" w:space="0" w:color="auto"/>
              <w:right w:val="single" w:sz="4" w:space="0" w:color="auto"/>
            </w:tcBorders>
          </w:tcPr>
          <w:p w14:paraId="3726E68A" w14:textId="4E2FBA84" w:rsidR="00DF04C6" w:rsidRDefault="00DF04C6" w:rsidP="00DF04C6">
            <w:pPr>
              <w:pStyle w:val="TAL"/>
            </w:pPr>
            <w:r>
              <w:t>UEs</w:t>
            </w:r>
            <w:r w:rsidRPr="00BB629B">
              <w:t xml:space="preserve"> supporting EN-DC</w:t>
            </w:r>
            <w:r w:rsidRPr="00BB629B">
              <w:rPr>
                <w:lang w:eastAsia="zh-CN"/>
              </w:rPr>
              <w:t xml:space="preserve"> FR1 and inter-frequency measurement enhancements in HST</w:t>
            </w:r>
          </w:p>
        </w:tc>
        <w:tc>
          <w:tcPr>
            <w:tcW w:w="2191" w:type="dxa"/>
            <w:tcBorders>
              <w:top w:val="single" w:sz="4" w:space="0" w:color="auto"/>
              <w:left w:val="single" w:sz="4" w:space="0" w:color="auto"/>
              <w:bottom w:val="single" w:sz="4" w:space="0" w:color="auto"/>
              <w:right w:val="single" w:sz="4" w:space="0" w:color="auto"/>
            </w:tcBorders>
          </w:tcPr>
          <w:p w14:paraId="6A671BBD" w14:textId="74D43716" w:rsidR="00DF04C6" w:rsidRPr="00BB629B" w:rsidRDefault="00DF04C6" w:rsidP="00DF04C6">
            <w:pPr>
              <w:pStyle w:val="TAL"/>
              <w:rPr>
                <w:lang w:eastAsia="zh-CN"/>
              </w:rPr>
            </w:pPr>
            <w:ins w:id="7977" w:author="3691" w:date="2023-06-22T22:18:00Z">
              <w:r>
                <w:rPr>
                  <w:lang w:eastAsia="zh-CN"/>
                </w:rPr>
                <w:t>Test execution not necessary if test 6.6.2.12 has been executed.</w:t>
              </w:r>
            </w:ins>
            <w:del w:id="7978" w:author="3691" w:date="2023-06-22T22:18:00Z">
              <w:r w:rsidRPr="00BB629B" w:rsidDel="009B61A0">
                <w:rPr>
                  <w:lang w:eastAsia="zh-CN"/>
                </w:rPr>
                <w:delText>NOTE 1</w:delText>
              </w:r>
            </w:del>
          </w:p>
        </w:tc>
        <w:tc>
          <w:tcPr>
            <w:tcW w:w="1369" w:type="dxa"/>
            <w:tcBorders>
              <w:top w:val="single" w:sz="4" w:space="0" w:color="auto"/>
              <w:left w:val="single" w:sz="4" w:space="0" w:color="auto"/>
              <w:bottom w:val="single" w:sz="4" w:space="0" w:color="auto"/>
              <w:right w:val="single" w:sz="4" w:space="0" w:color="auto"/>
            </w:tcBorders>
          </w:tcPr>
          <w:p w14:paraId="34775BC1" w14:textId="77777777" w:rsidR="00DF04C6" w:rsidRPr="00BB629B" w:rsidRDefault="00DF04C6" w:rsidP="00DF04C6">
            <w:pPr>
              <w:pStyle w:val="TAL"/>
            </w:pPr>
            <w:r w:rsidRPr="00BB629B">
              <w:t>2Rx</w:t>
            </w:r>
          </w:p>
          <w:p w14:paraId="10A0192D" w14:textId="6207CCEF" w:rsidR="00DF04C6" w:rsidRPr="00BB629B" w:rsidRDefault="00DF04C6" w:rsidP="00DF04C6">
            <w:pPr>
              <w:pStyle w:val="TAL"/>
            </w:pPr>
            <w:r w:rsidRPr="00BB629B">
              <w:t>4Rx</w:t>
            </w:r>
          </w:p>
        </w:tc>
      </w:tr>
      <w:tr w:rsidR="005B25FA" w:rsidRPr="00BB629B" w14:paraId="0753527E"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D9D9D9"/>
            <w:hideMark/>
          </w:tcPr>
          <w:p w14:paraId="1D7B6D7C" w14:textId="77777777" w:rsidR="005B25FA" w:rsidRPr="00BB629B" w:rsidRDefault="005B25FA" w:rsidP="005B25FA">
            <w:pPr>
              <w:pStyle w:val="TAL"/>
              <w:rPr>
                <w:b/>
              </w:rPr>
            </w:pPr>
            <w:r w:rsidRPr="00BB629B">
              <w:rPr>
                <w:rFonts w:cs="Arial"/>
                <w:b/>
                <w:lang w:eastAsia="zh-TW"/>
              </w:rPr>
              <w:t>4.6.4</w:t>
            </w:r>
          </w:p>
        </w:tc>
        <w:tc>
          <w:tcPr>
            <w:tcW w:w="4540" w:type="dxa"/>
            <w:tcBorders>
              <w:top w:val="single" w:sz="4" w:space="0" w:color="auto"/>
              <w:left w:val="single" w:sz="4" w:space="0" w:color="auto"/>
              <w:bottom w:val="single" w:sz="4" w:space="0" w:color="auto"/>
              <w:right w:val="single" w:sz="4" w:space="0" w:color="auto"/>
            </w:tcBorders>
            <w:shd w:val="clear" w:color="auto" w:fill="D9D9D9"/>
            <w:hideMark/>
          </w:tcPr>
          <w:p w14:paraId="2323E978" w14:textId="77777777" w:rsidR="005B25FA" w:rsidRPr="00BB629B" w:rsidRDefault="005B25FA" w:rsidP="005B25FA">
            <w:pPr>
              <w:pStyle w:val="TAL"/>
              <w:rPr>
                <w:b/>
              </w:rPr>
            </w:pPr>
            <w:r w:rsidRPr="00BB629B">
              <w:rPr>
                <w:rFonts w:cs="Arial"/>
                <w:b/>
              </w:rPr>
              <w:t>L1-RSRP for beam reporting</w:t>
            </w:r>
          </w:p>
        </w:tc>
        <w:tc>
          <w:tcPr>
            <w:tcW w:w="854" w:type="dxa"/>
            <w:tcBorders>
              <w:top w:val="single" w:sz="4" w:space="0" w:color="auto"/>
              <w:left w:val="single" w:sz="4" w:space="0" w:color="auto"/>
              <w:bottom w:val="single" w:sz="4" w:space="0" w:color="auto"/>
              <w:right w:val="single" w:sz="4" w:space="0" w:color="auto"/>
            </w:tcBorders>
            <w:shd w:val="clear" w:color="auto" w:fill="D9D9D9"/>
          </w:tcPr>
          <w:p w14:paraId="33C055A5" w14:textId="77777777" w:rsidR="005B25FA" w:rsidRPr="00BB629B" w:rsidRDefault="005B25FA" w:rsidP="005B25FA">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14:paraId="74A2657E" w14:textId="77777777" w:rsidR="005B25FA" w:rsidRPr="00BB629B" w:rsidRDefault="005B25FA" w:rsidP="005B25FA">
            <w:pPr>
              <w:pStyle w:val="TAL"/>
              <w:rPr>
                <w:b/>
              </w:rPr>
            </w:pP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151C88B7" w14:textId="77777777" w:rsidR="005B25FA" w:rsidRPr="00BB629B" w:rsidRDefault="005B25FA" w:rsidP="005B25FA">
            <w:pPr>
              <w:pStyle w:val="TAL"/>
              <w:rPr>
                <w:b/>
              </w:rPr>
            </w:pPr>
          </w:p>
        </w:tc>
        <w:tc>
          <w:tcPr>
            <w:tcW w:w="2191" w:type="dxa"/>
            <w:tcBorders>
              <w:top w:val="single" w:sz="4" w:space="0" w:color="auto"/>
              <w:left w:val="single" w:sz="4" w:space="0" w:color="auto"/>
              <w:bottom w:val="single" w:sz="4" w:space="0" w:color="auto"/>
              <w:right w:val="single" w:sz="4" w:space="0" w:color="auto"/>
            </w:tcBorders>
            <w:shd w:val="clear" w:color="auto" w:fill="D9D9D9"/>
          </w:tcPr>
          <w:p w14:paraId="02B5845D" w14:textId="77777777" w:rsidR="005B25FA" w:rsidRPr="00BB629B" w:rsidRDefault="005B25FA" w:rsidP="005B25FA">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D9D9D9"/>
          </w:tcPr>
          <w:p w14:paraId="08A399E3" w14:textId="77777777" w:rsidR="005B25FA" w:rsidRPr="00BB629B" w:rsidRDefault="005B25FA" w:rsidP="005B25FA">
            <w:pPr>
              <w:pStyle w:val="TAL"/>
              <w:rPr>
                <w:b/>
              </w:rPr>
            </w:pPr>
          </w:p>
        </w:tc>
      </w:tr>
      <w:tr w:rsidR="00DF04C6" w:rsidRPr="00BB629B" w14:paraId="24DCA8C3"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229058A6" w14:textId="77777777" w:rsidR="00DF04C6" w:rsidRPr="00BB629B" w:rsidRDefault="00DF04C6" w:rsidP="00DF04C6">
            <w:pPr>
              <w:pStyle w:val="TAL"/>
            </w:pPr>
            <w:r w:rsidRPr="00BB629B">
              <w:rPr>
                <w:rFonts w:cs="Arial"/>
              </w:rPr>
              <w:t>4.6.4.1</w:t>
            </w:r>
          </w:p>
        </w:tc>
        <w:tc>
          <w:tcPr>
            <w:tcW w:w="4540" w:type="dxa"/>
            <w:tcBorders>
              <w:top w:val="single" w:sz="4" w:space="0" w:color="auto"/>
              <w:left w:val="single" w:sz="4" w:space="0" w:color="auto"/>
              <w:bottom w:val="single" w:sz="4" w:space="0" w:color="auto"/>
              <w:right w:val="single" w:sz="4" w:space="0" w:color="auto"/>
            </w:tcBorders>
            <w:hideMark/>
          </w:tcPr>
          <w:p w14:paraId="16A59B52" w14:textId="77777777" w:rsidR="00DF04C6" w:rsidRPr="00BB629B" w:rsidRDefault="00DF04C6" w:rsidP="00DF04C6">
            <w:pPr>
              <w:pStyle w:val="TAL"/>
            </w:pPr>
            <w:r w:rsidRPr="00BB629B">
              <w:rPr>
                <w:rFonts w:cs="Arial"/>
              </w:rPr>
              <w:t>EN-DC FR1 SSB-based L1-RSRP measurement in non-DRX</w:t>
            </w:r>
          </w:p>
        </w:tc>
        <w:tc>
          <w:tcPr>
            <w:tcW w:w="854" w:type="dxa"/>
            <w:tcBorders>
              <w:top w:val="single" w:sz="4" w:space="0" w:color="auto"/>
              <w:left w:val="single" w:sz="4" w:space="0" w:color="auto"/>
              <w:bottom w:val="single" w:sz="4" w:space="0" w:color="auto"/>
              <w:right w:val="single" w:sz="4" w:space="0" w:color="auto"/>
            </w:tcBorders>
            <w:hideMark/>
          </w:tcPr>
          <w:p w14:paraId="6A446284"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5C8457F7" w14:textId="77777777" w:rsidR="00DF04C6" w:rsidRPr="00BB629B" w:rsidRDefault="00DF04C6" w:rsidP="00DF04C6">
            <w:pPr>
              <w:pStyle w:val="TAL"/>
            </w:pPr>
            <w:r w:rsidRPr="00BB629B">
              <w:t>C021</w:t>
            </w:r>
          </w:p>
        </w:tc>
        <w:tc>
          <w:tcPr>
            <w:tcW w:w="3118" w:type="dxa"/>
            <w:tcBorders>
              <w:top w:val="single" w:sz="4" w:space="0" w:color="auto"/>
              <w:left w:val="single" w:sz="4" w:space="0" w:color="auto"/>
              <w:bottom w:val="single" w:sz="4" w:space="0" w:color="auto"/>
              <w:right w:val="single" w:sz="4" w:space="0" w:color="auto"/>
            </w:tcBorders>
            <w:hideMark/>
          </w:tcPr>
          <w:p w14:paraId="5C2F7BCA" w14:textId="5E522EF0" w:rsidR="00DF04C6" w:rsidRPr="00BB629B" w:rsidRDefault="00DF04C6" w:rsidP="00DF04C6">
            <w:pPr>
              <w:pStyle w:val="TAL"/>
            </w:pPr>
            <w:r>
              <w:t>UEs</w:t>
            </w:r>
            <w:r w:rsidRPr="00BB629B">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24ACE527" w14:textId="55C2B7CA" w:rsidR="00DF04C6" w:rsidRPr="00BB629B" w:rsidRDefault="00DF04C6" w:rsidP="00DF04C6">
            <w:pPr>
              <w:pStyle w:val="TAL"/>
              <w:rPr>
                <w:lang w:eastAsia="zh-CN"/>
              </w:rPr>
            </w:pPr>
            <w:ins w:id="7979" w:author="3691" w:date="2023-06-22T22:19:00Z">
              <w:r>
                <w:rPr>
                  <w:lang w:eastAsia="zh-CN"/>
                </w:rPr>
                <w:t>Test execution not necessary if test 6.6.4.1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17DFCACF" w14:textId="77777777" w:rsidR="00DF04C6" w:rsidRPr="00BB629B" w:rsidRDefault="00DF04C6" w:rsidP="00DF04C6">
            <w:pPr>
              <w:pStyle w:val="TAL"/>
            </w:pPr>
            <w:r w:rsidRPr="00BB629B">
              <w:t>2Rx</w:t>
            </w:r>
          </w:p>
          <w:p w14:paraId="7F741F2B" w14:textId="77777777" w:rsidR="00DF04C6" w:rsidRPr="00BB629B" w:rsidRDefault="00DF04C6" w:rsidP="00DF04C6">
            <w:pPr>
              <w:pStyle w:val="TAL"/>
            </w:pPr>
            <w:r w:rsidRPr="00BB629B">
              <w:t>4Rx</w:t>
            </w:r>
          </w:p>
        </w:tc>
      </w:tr>
      <w:tr w:rsidR="00DF04C6" w:rsidRPr="00BB629B" w14:paraId="3B0F1AC2"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4043094C" w14:textId="77777777" w:rsidR="00DF04C6" w:rsidRPr="00BB629B" w:rsidRDefault="00DF04C6" w:rsidP="00DF04C6">
            <w:pPr>
              <w:pStyle w:val="TAL"/>
            </w:pPr>
            <w:r w:rsidRPr="00BB629B">
              <w:rPr>
                <w:rFonts w:cs="Arial"/>
              </w:rPr>
              <w:t>4.6.4.2</w:t>
            </w:r>
          </w:p>
        </w:tc>
        <w:tc>
          <w:tcPr>
            <w:tcW w:w="4540" w:type="dxa"/>
            <w:tcBorders>
              <w:top w:val="single" w:sz="4" w:space="0" w:color="auto"/>
              <w:left w:val="single" w:sz="4" w:space="0" w:color="auto"/>
              <w:bottom w:val="single" w:sz="4" w:space="0" w:color="auto"/>
              <w:right w:val="single" w:sz="4" w:space="0" w:color="auto"/>
            </w:tcBorders>
            <w:hideMark/>
          </w:tcPr>
          <w:p w14:paraId="66C874E2" w14:textId="77777777" w:rsidR="00DF04C6" w:rsidRPr="00BB629B" w:rsidRDefault="00DF04C6" w:rsidP="00DF04C6">
            <w:pPr>
              <w:pStyle w:val="TAL"/>
            </w:pPr>
            <w:r w:rsidRPr="00BB629B">
              <w:rPr>
                <w:rFonts w:cs="Arial"/>
              </w:rPr>
              <w:t>EN-DC FR1 SSB-based L1-RSRP measurement in DRX</w:t>
            </w:r>
          </w:p>
        </w:tc>
        <w:tc>
          <w:tcPr>
            <w:tcW w:w="854" w:type="dxa"/>
            <w:tcBorders>
              <w:top w:val="single" w:sz="4" w:space="0" w:color="auto"/>
              <w:left w:val="single" w:sz="4" w:space="0" w:color="auto"/>
              <w:bottom w:val="single" w:sz="4" w:space="0" w:color="auto"/>
              <w:right w:val="single" w:sz="4" w:space="0" w:color="auto"/>
            </w:tcBorders>
            <w:hideMark/>
          </w:tcPr>
          <w:p w14:paraId="3338FEDC"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2C9601F5" w14:textId="77777777" w:rsidR="00DF04C6" w:rsidRPr="00BB629B" w:rsidRDefault="00DF04C6" w:rsidP="00DF04C6">
            <w:pPr>
              <w:pStyle w:val="TAL"/>
            </w:pPr>
            <w:r w:rsidRPr="00BB629B">
              <w:t>C021a</w:t>
            </w:r>
          </w:p>
        </w:tc>
        <w:tc>
          <w:tcPr>
            <w:tcW w:w="3118" w:type="dxa"/>
            <w:tcBorders>
              <w:top w:val="single" w:sz="4" w:space="0" w:color="auto"/>
              <w:left w:val="single" w:sz="4" w:space="0" w:color="auto"/>
              <w:bottom w:val="single" w:sz="4" w:space="0" w:color="auto"/>
              <w:right w:val="single" w:sz="4" w:space="0" w:color="auto"/>
            </w:tcBorders>
            <w:hideMark/>
          </w:tcPr>
          <w:p w14:paraId="11D5EB26" w14:textId="4B67F9E2" w:rsidR="00DF04C6" w:rsidRPr="00BB629B" w:rsidRDefault="00DF04C6" w:rsidP="00DF04C6">
            <w:pPr>
              <w:pStyle w:val="TAL"/>
            </w:pPr>
            <w:r>
              <w:t>UEs</w:t>
            </w:r>
            <w:r w:rsidRPr="00BB629B">
              <w:t xml:space="preserve"> supporting EN-DC</w:t>
            </w:r>
            <w:r w:rsidRPr="00BB629B">
              <w:rPr>
                <w:rFonts w:eastAsia="SimSun"/>
                <w:lang w:eastAsia="zh-CN"/>
              </w:rPr>
              <w:t xml:space="preserve"> FR1</w:t>
            </w:r>
            <w:r w:rsidRPr="00BB629B">
              <w:rPr>
                <w:lang w:eastAsia="zh-CN"/>
              </w:rPr>
              <w:t xml:space="preserve"> and long DRX cycle</w:t>
            </w:r>
          </w:p>
        </w:tc>
        <w:tc>
          <w:tcPr>
            <w:tcW w:w="2191" w:type="dxa"/>
            <w:tcBorders>
              <w:top w:val="single" w:sz="4" w:space="0" w:color="auto"/>
              <w:left w:val="single" w:sz="4" w:space="0" w:color="auto"/>
              <w:bottom w:val="single" w:sz="4" w:space="0" w:color="auto"/>
              <w:right w:val="single" w:sz="4" w:space="0" w:color="auto"/>
            </w:tcBorders>
          </w:tcPr>
          <w:p w14:paraId="56AACDCC" w14:textId="2A1197D3" w:rsidR="00DF04C6" w:rsidRPr="00BB629B" w:rsidRDefault="00DF04C6" w:rsidP="00DF04C6">
            <w:pPr>
              <w:pStyle w:val="TAL"/>
              <w:rPr>
                <w:lang w:eastAsia="zh-CN"/>
              </w:rPr>
            </w:pPr>
            <w:ins w:id="7980" w:author="3691" w:date="2023-06-22T22:19:00Z">
              <w:r>
                <w:rPr>
                  <w:lang w:eastAsia="zh-CN"/>
                </w:rPr>
                <w:t>Test execution not necessary if test 6.6.4.2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71A5DF67" w14:textId="77777777" w:rsidR="00DF04C6" w:rsidRPr="00BB629B" w:rsidRDefault="00DF04C6" w:rsidP="00DF04C6">
            <w:pPr>
              <w:pStyle w:val="TAL"/>
            </w:pPr>
            <w:r w:rsidRPr="00BB629B">
              <w:t>2Rx</w:t>
            </w:r>
          </w:p>
          <w:p w14:paraId="03785986" w14:textId="77777777" w:rsidR="00DF04C6" w:rsidRPr="00BB629B" w:rsidRDefault="00DF04C6" w:rsidP="00DF04C6">
            <w:pPr>
              <w:pStyle w:val="TAL"/>
            </w:pPr>
            <w:r w:rsidRPr="00BB629B">
              <w:t>4Rx</w:t>
            </w:r>
          </w:p>
        </w:tc>
      </w:tr>
      <w:tr w:rsidR="00DF04C6" w:rsidRPr="00BB629B" w14:paraId="090DC213"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4D825D57" w14:textId="77777777" w:rsidR="00DF04C6" w:rsidRPr="00BB629B" w:rsidRDefault="00DF04C6" w:rsidP="00DF04C6">
            <w:pPr>
              <w:pStyle w:val="TAL"/>
            </w:pPr>
            <w:r w:rsidRPr="00BB629B">
              <w:rPr>
                <w:rFonts w:cs="Arial"/>
              </w:rPr>
              <w:lastRenderedPageBreak/>
              <w:t>4.6.4.3</w:t>
            </w:r>
          </w:p>
        </w:tc>
        <w:tc>
          <w:tcPr>
            <w:tcW w:w="4540" w:type="dxa"/>
            <w:tcBorders>
              <w:top w:val="single" w:sz="4" w:space="0" w:color="auto"/>
              <w:left w:val="single" w:sz="4" w:space="0" w:color="auto"/>
              <w:bottom w:val="single" w:sz="4" w:space="0" w:color="auto"/>
              <w:right w:val="single" w:sz="4" w:space="0" w:color="auto"/>
            </w:tcBorders>
            <w:hideMark/>
          </w:tcPr>
          <w:p w14:paraId="1D43BCC8" w14:textId="77777777" w:rsidR="00DF04C6" w:rsidRPr="00BB629B" w:rsidRDefault="00DF04C6" w:rsidP="00DF04C6">
            <w:pPr>
              <w:pStyle w:val="TAL"/>
            </w:pPr>
            <w:r w:rsidRPr="00BB629B">
              <w:rPr>
                <w:rFonts w:cs="Arial"/>
              </w:rPr>
              <w:t>EN-DC FR1 CSI-RS-based L1-RSRP measurement in non-DRX</w:t>
            </w:r>
          </w:p>
        </w:tc>
        <w:tc>
          <w:tcPr>
            <w:tcW w:w="854" w:type="dxa"/>
            <w:tcBorders>
              <w:top w:val="single" w:sz="4" w:space="0" w:color="auto"/>
              <w:left w:val="single" w:sz="4" w:space="0" w:color="auto"/>
              <w:bottom w:val="single" w:sz="4" w:space="0" w:color="auto"/>
              <w:right w:val="single" w:sz="4" w:space="0" w:color="auto"/>
            </w:tcBorders>
            <w:hideMark/>
          </w:tcPr>
          <w:p w14:paraId="4AAE06E4"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114B488D" w14:textId="77777777" w:rsidR="00DF04C6" w:rsidRPr="00BB629B" w:rsidRDefault="00DF04C6" w:rsidP="00DF04C6">
            <w:pPr>
              <w:pStyle w:val="TAL"/>
            </w:pPr>
            <w:r w:rsidRPr="00BB629B">
              <w:t>C021</w:t>
            </w:r>
          </w:p>
        </w:tc>
        <w:tc>
          <w:tcPr>
            <w:tcW w:w="3118" w:type="dxa"/>
            <w:tcBorders>
              <w:top w:val="single" w:sz="4" w:space="0" w:color="auto"/>
              <w:left w:val="single" w:sz="4" w:space="0" w:color="auto"/>
              <w:bottom w:val="single" w:sz="4" w:space="0" w:color="auto"/>
              <w:right w:val="single" w:sz="4" w:space="0" w:color="auto"/>
            </w:tcBorders>
            <w:hideMark/>
          </w:tcPr>
          <w:p w14:paraId="102AF608" w14:textId="26E800F4" w:rsidR="00DF04C6" w:rsidRPr="00BB629B" w:rsidRDefault="00DF04C6" w:rsidP="00DF04C6">
            <w:pPr>
              <w:pStyle w:val="TAL"/>
            </w:pPr>
            <w:r>
              <w:t>UEs</w:t>
            </w:r>
            <w:r w:rsidRPr="00BB629B">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5B2D5C35" w14:textId="7FFA5284" w:rsidR="00DF04C6" w:rsidRPr="00BB629B" w:rsidRDefault="00DF04C6" w:rsidP="00DF04C6">
            <w:pPr>
              <w:pStyle w:val="TAL"/>
              <w:rPr>
                <w:lang w:eastAsia="zh-CN"/>
              </w:rPr>
            </w:pPr>
            <w:ins w:id="7981" w:author="3691" w:date="2023-06-22T22:19:00Z">
              <w:r>
                <w:rPr>
                  <w:lang w:eastAsia="zh-CN"/>
                </w:rPr>
                <w:t>Test execution not necessary if test 6.6.4.3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76374C25" w14:textId="77777777" w:rsidR="00DF04C6" w:rsidRPr="00BB629B" w:rsidRDefault="00DF04C6" w:rsidP="00DF04C6">
            <w:pPr>
              <w:pStyle w:val="TAL"/>
            </w:pPr>
            <w:r w:rsidRPr="00BB629B">
              <w:t>2Rx</w:t>
            </w:r>
          </w:p>
          <w:p w14:paraId="4271210D" w14:textId="77777777" w:rsidR="00DF04C6" w:rsidRPr="00BB629B" w:rsidRDefault="00DF04C6" w:rsidP="00DF04C6">
            <w:pPr>
              <w:pStyle w:val="TAL"/>
            </w:pPr>
            <w:r w:rsidRPr="00BB629B">
              <w:t>4Rx</w:t>
            </w:r>
          </w:p>
        </w:tc>
      </w:tr>
      <w:tr w:rsidR="00DF04C6" w:rsidRPr="00BB629B" w14:paraId="2B3C70CE"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6FDAF7EA" w14:textId="77777777" w:rsidR="00DF04C6" w:rsidRPr="00BB629B" w:rsidRDefault="00DF04C6" w:rsidP="00DF04C6">
            <w:pPr>
              <w:pStyle w:val="TAL"/>
            </w:pPr>
            <w:r w:rsidRPr="00BB629B">
              <w:rPr>
                <w:rFonts w:cs="Arial"/>
              </w:rPr>
              <w:t>4.6.4.4</w:t>
            </w:r>
          </w:p>
        </w:tc>
        <w:tc>
          <w:tcPr>
            <w:tcW w:w="4540" w:type="dxa"/>
            <w:tcBorders>
              <w:top w:val="single" w:sz="4" w:space="0" w:color="auto"/>
              <w:left w:val="single" w:sz="4" w:space="0" w:color="auto"/>
              <w:bottom w:val="single" w:sz="4" w:space="0" w:color="auto"/>
              <w:right w:val="single" w:sz="4" w:space="0" w:color="auto"/>
            </w:tcBorders>
            <w:hideMark/>
          </w:tcPr>
          <w:p w14:paraId="3E65C1DF" w14:textId="77777777" w:rsidR="00DF04C6" w:rsidRPr="00BB629B" w:rsidRDefault="00DF04C6" w:rsidP="00DF04C6">
            <w:pPr>
              <w:pStyle w:val="TAL"/>
            </w:pPr>
            <w:r w:rsidRPr="00BB629B">
              <w:rPr>
                <w:rFonts w:cs="Arial"/>
              </w:rPr>
              <w:t>EN-DC FR1 CSI-RS-based L1-RSRP measurement in DRX</w:t>
            </w:r>
          </w:p>
        </w:tc>
        <w:tc>
          <w:tcPr>
            <w:tcW w:w="854" w:type="dxa"/>
            <w:tcBorders>
              <w:top w:val="single" w:sz="4" w:space="0" w:color="auto"/>
              <w:left w:val="single" w:sz="4" w:space="0" w:color="auto"/>
              <w:bottom w:val="single" w:sz="4" w:space="0" w:color="auto"/>
              <w:right w:val="single" w:sz="4" w:space="0" w:color="auto"/>
            </w:tcBorders>
            <w:hideMark/>
          </w:tcPr>
          <w:p w14:paraId="60CB5736" w14:textId="77777777" w:rsidR="00DF04C6" w:rsidRPr="00BB629B" w:rsidRDefault="00DF04C6" w:rsidP="00DF04C6">
            <w:pPr>
              <w:pStyle w:val="TAC"/>
            </w:pPr>
            <w:r w:rsidRPr="00BB629B">
              <w:t>Rel-15</w:t>
            </w:r>
          </w:p>
        </w:tc>
        <w:tc>
          <w:tcPr>
            <w:tcW w:w="1127" w:type="dxa"/>
            <w:tcBorders>
              <w:top w:val="single" w:sz="4" w:space="0" w:color="auto"/>
              <w:left w:val="single" w:sz="4" w:space="0" w:color="auto"/>
              <w:bottom w:val="single" w:sz="4" w:space="0" w:color="auto"/>
              <w:right w:val="single" w:sz="4" w:space="0" w:color="auto"/>
            </w:tcBorders>
            <w:hideMark/>
          </w:tcPr>
          <w:p w14:paraId="73DD8C3B" w14:textId="77777777" w:rsidR="00DF04C6" w:rsidRPr="00BB629B" w:rsidRDefault="00DF04C6" w:rsidP="00DF04C6">
            <w:pPr>
              <w:pStyle w:val="TAL"/>
            </w:pPr>
            <w:r w:rsidRPr="00BB629B">
              <w:t>C021a</w:t>
            </w:r>
          </w:p>
        </w:tc>
        <w:tc>
          <w:tcPr>
            <w:tcW w:w="3118" w:type="dxa"/>
            <w:tcBorders>
              <w:top w:val="single" w:sz="4" w:space="0" w:color="auto"/>
              <w:left w:val="single" w:sz="4" w:space="0" w:color="auto"/>
              <w:bottom w:val="single" w:sz="4" w:space="0" w:color="auto"/>
              <w:right w:val="single" w:sz="4" w:space="0" w:color="auto"/>
            </w:tcBorders>
            <w:hideMark/>
          </w:tcPr>
          <w:p w14:paraId="15599691" w14:textId="207081FC" w:rsidR="00DF04C6" w:rsidRPr="00BB629B" w:rsidRDefault="00DF04C6" w:rsidP="00DF04C6">
            <w:pPr>
              <w:pStyle w:val="TAL"/>
            </w:pPr>
            <w:r>
              <w:t>UEs</w:t>
            </w:r>
            <w:r w:rsidRPr="00BB629B">
              <w:t xml:space="preserve"> supporting EN-DC</w:t>
            </w:r>
            <w:r w:rsidRPr="00BB629B">
              <w:rPr>
                <w:rFonts w:eastAsia="SimSun"/>
                <w:lang w:eastAsia="zh-CN"/>
              </w:rPr>
              <w:t xml:space="preserve"> FR1</w:t>
            </w:r>
            <w:r w:rsidRPr="00BB629B">
              <w:rPr>
                <w:lang w:eastAsia="zh-CN"/>
              </w:rPr>
              <w:t xml:space="preserve"> and long DRX cycle</w:t>
            </w:r>
          </w:p>
        </w:tc>
        <w:tc>
          <w:tcPr>
            <w:tcW w:w="2191" w:type="dxa"/>
            <w:tcBorders>
              <w:top w:val="single" w:sz="4" w:space="0" w:color="auto"/>
              <w:left w:val="single" w:sz="4" w:space="0" w:color="auto"/>
              <w:bottom w:val="single" w:sz="4" w:space="0" w:color="auto"/>
              <w:right w:val="single" w:sz="4" w:space="0" w:color="auto"/>
            </w:tcBorders>
          </w:tcPr>
          <w:p w14:paraId="28F1F824" w14:textId="413C7C20" w:rsidR="00DF04C6" w:rsidRPr="00BB629B" w:rsidRDefault="00DF04C6" w:rsidP="00DF04C6">
            <w:pPr>
              <w:pStyle w:val="TAL"/>
              <w:rPr>
                <w:lang w:eastAsia="zh-CN"/>
              </w:rPr>
            </w:pPr>
            <w:ins w:id="7982" w:author="3691" w:date="2023-06-22T22:19:00Z">
              <w:r>
                <w:rPr>
                  <w:lang w:eastAsia="zh-CN"/>
                </w:rPr>
                <w:t>Test execution not necessary if test 6.6.4.4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65C95125" w14:textId="77777777" w:rsidR="00DF04C6" w:rsidRPr="00BB629B" w:rsidRDefault="00DF04C6" w:rsidP="00DF04C6">
            <w:pPr>
              <w:pStyle w:val="TAL"/>
            </w:pPr>
            <w:r w:rsidRPr="00BB629B">
              <w:t>2Rx</w:t>
            </w:r>
          </w:p>
          <w:p w14:paraId="773AF0FF" w14:textId="77777777" w:rsidR="00DF04C6" w:rsidRPr="00BB629B" w:rsidRDefault="00DF04C6" w:rsidP="00DF04C6">
            <w:pPr>
              <w:pStyle w:val="TAL"/>
            </w:pPr>
            <w:r w:rsidRPr="00BB629B">
              <w:t>4Rx</w:t>
            </w:r>
          </w:p>
        </w:tc>
      </w:tr>
      <w:tr w:rsidR="00DF04C6" w:rsidRPr="00BB629B" w14:paraId="345A6EE3"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48C06694" w14:textId="77777777" w:rsidR="00DF04C6" w:rsidRPr="00BB629B" w:rsidRDefault="00DF04C6" w:rsidP="00DF04C6">
            <w:pPr>
              <w:pStyle w:val="TAL"/>
              <w:rPr>
                <w:rFonts w:cs="Arial"/>
                <w:lang w:eastAsia="zh-CN"/>
              </w:rPr>
            </w:pPr>
            <w:r w:rsidRPr="00BB629B">
              <w:rPr>
                <w:rFonts w:cs="Arial"/>
                <w:lang w:eastAsia="zh-CN"/>
              </w:rPr>
              <w:t>4.6.4.5</w:t>
            </w:r>
          </w:p>
        </w:tc>
        <w:tc>
          <w:tcPr>
            <w:tcW w:w="4540" w:type="dxa"/>
            <w:tcBorders>
              <w:top w:val="single" w:sz="4" w:space="0" w:color="auto"/>
              <w:left w:val="single" w:sz="4" w:space="0" w:color="auto"/>
              <w:bottom w:val="single" w:sz="4" w:space="0" w:color="auto"/>
              <w:right w:val="single" w:sz="4" w:space="0" w:color="auto"/>
            </w:tcBorders>
          </w:tcPr>
          <w:p w14:paraId="182C0A25" w14:textId="77777777" w:rsidR="00DF04C6" w:rsidRPr="00BB629B" w:rsidRDefault="00DF04C6" w:rsidP="00DF04C6">
            <w:pPr>
              <w:pStyle w:val="TAL"/>
              <w:rPr>
                <w:rFonts w:cs="Arial"/>
              </w:rPr>
            </w:pPr>
            <w:r w:rsidRPr="00BB629B">
              <w:rPr>
                <w:rFonts w:cs="Arial"/>
              </w:rPr>
              <w:t>EN-DC FR1 SSB-based L1-RSRP measurement in DRX for UE configured with highSpeedMeasFlag-r16</w:t>
            </w:r>
          </w:p>
        </w:tc>
        <w:tc>
          <w:tcPr>
            <w:tcW w:w="854" w:type="dxa"/>
            <w:tcBorders>
              <w:top w:val="single" w:sz="4" w:space="0" w:color="auto"/>
              <w:left w:val="single" w:sz="4" w:space="0" w:color="auto"/>
              <w:bottom w:val="single" w:sz="4" w:space="0" w:color="auto"/>
              <w:right w:val="single" w:sz="4" w:space="0" w:color="auto"/>
            </w:tcBorders>
          </w:tcPr>
          <w:p w14:paraId="6C8DE0C4" w14:textId="77777777" w:rsidR="00DF04C6" w:rsidRPr="00BB629B" w:rsidRDefault="00DF04C6" w:rsidP="00DF04C6">
            <w:pPr>
              <w:pStyle w:val="TAC"/>
              <w:rPr>
                <w:lang w:eastAsia="zh-CN"/>
              </w:rPr>
            </w:pPr>
            <w:r w:rsidRPr="00BB629B">
              <w:rPr>
                <w:lang w:eastAsia="zh-CN"/>
              </w:rPr>
              <w:t>Rel-15</w:t>
            </w:r>
          </w:p>
        </w:tc>
        <w:tc>
          <w:tcPr>
            <w:tcW w:w="1127" w:type="dxa"/>
            <w:tcBorders>
              <w:top w:val="single" w:sz="4" w:space="0" w:color="auto"/>
              <w:left w:val="single" w:sz="4" w:space="0" w:color="auto"/>
              <w:bottom w:val="single" w:sz="4" w:space="0" w:color="auto"/>
              <w:right w:val="single" w:sz="4" w:space="0" w:color="auto"/>
            </w:tcBorders>
          </w:tcPr>
          <w:p w14:paraId="19F4A94E" w14:textId="77777777" w:rsidR="00DF04C6" w:rsidRPr="00BB629B" w:rsidRDefault="00DF04C6" w:rsidP="00DF04C6">
            <w:pPr>
              <w:pStyle w:val="TAL"/>
              <w:rPr>
                <w:lang w:eastAsia="zh-CN"/>
              </w:rPr>
            </w:pPr>
            <w:r w:rsidRPr="00BB629B">
              <w:rPr>
                <w:lang w:eastAsia="zh-CN"/>
              </w:rPr>
              <w:t>C098</w:t>
            </w:r>
          </w:p>
        </w:tc>
        <w:tc>
          <w:tcPr>
            <w:tcW w:w="3118" w:type="dxa"/>
            <w:tcBorders>
              <w:top w:val="single" w:sz="4" w:space="0" w:color="auto"/>
              <w:left w:val="single" w:sz="4" w:space="0" w:color="auto"/>
              <w:bottom w:val="single" w:sz="4" w:space="0" w:color="auto"/>
              <w:right w:val="single" w:sz="4" w:space="0" w:color="auto"/>
            </w:tcBorders>
          </w:tcPr>
          <w:p w14:paraId="5A0FD09A" w14:textId="4573443E" w:rsidR="00DF04C6" w:rsidRPr="00BB629B" w:rsidRDefault="00DF04C6" w:rsidP="00DF04C6">
            <w:pPr>
              <w:pStyle w:val="TAL"/>
            </w:pPr>
            <w:r>
              <w:t>UEs</w:t>
            </w:r>
            <w:r w:rsidRPr="00BB629B">
              <w:t xml:space="preserve"> supporting EN-DC</w:t>
            </w:r>
            <w:r w:rsidRPr="00BB629B">
              <w:rPr>
                <w:rFonts w:eastAsia="SimSun"/>
                <w:lang w:eastAsia="zh-CN"/>
              </w:rPr>
              <w:t xml:space="preserve"> FR1, long DRX cycle and intra-NR </w:t>
            </w:r>
            <w:r w:rsidRPr="00BB629B">
              <w:rPr>
                <w:szCs w:val="22"/>
              </w:rPr>
              <w:t>measurement enhancement in HST</w:t>
            </w:r>
          </w:p>
        </w:tc>
        <w:tc>
          <w:tcPr>
            <w:tcW w:w="2191" w:type="dxa"/>
            <w:tcBorders>
              <w:top w:val="single" w:sz="4" w:space="0" w:color="auto"/>
              <w:left w:val="single" w:sz="4" w:space="0" w:color="auto"/>
              <w:bottom w:val="single" w:sz="4" w:space="0" w:color="auto"/>
              <w:right w:val="single" w:sz="4" w:space="0" w:color="auto"/>
            </w:tcBorders>
          </w:tcPr>
          <w:p w14:paraId="2BC297C9" w14:textId="4872C04D" w:rsidR="00DF04C6" w:rsidRPr="00BB629B" w:rsidRDefault="00DF04C6" w:rsidP="00DF04C6">
            <w:pPr>
              <w:pStyle w:val="TAL"/>
              <w:rPr>
                <w:lang w:eastAsia="zh-CN"/>
              </w:rPr>
            </w:pPr>
            <w:ins w:id="7983" w:author="3691" w:date="2023-06-22T22:19:00Z">
              <w:r>
                <w:rPr>
                  <w:lang w:eastAsia="zh-CN"/>
                </w:rPr>
                <w:t>Test execution not necessary if test 6.6.4.5 has been executed.</w:t>
              </w:r>
            </w:ins>
          </w:p>
        </w:tc>
        <w:tc>
          <w:tcPr>
            <w:tcW w:w="1369" w:type="dxa"/>
            <w:tcBorders>
              <w:top w:val="single" w:sz="4" w:space="0" w:color="auto"/>
              <w:left w:val="single" w:sz="4" w:space="0" w:color="auto"/>
              <w:bottom w:val="single" w:sz="4" w:space="0" w:color="auto"/>
              <w:right w:val="single" w:sz="4" w:space="0" w:color="auto"/>
            </w:tcBorders>
          </w:tcPr>
          <w:p w14:paraId="6345CCD0" w14:textId="77777777" w:rsidR="00DF04C6" w:rsidRPr="00BB629B" w:rsidRDefault="00DF04C6" w:rsidP="00DF04C6">
            <w:pPr>
              <w:pStyle w:val="TAL"/>
            </w:pPr>
            <w:r w:rsidRPr="00BB629B">
              <w:t>2Rx</w:t>
            </w:r>
          </w:p>
          <w:p w14:paraId="07CF3CC1" w14:textId="77777777" w:rsidR="00DF04C6" w:rsidRPr="00BB629B" w:rsidRDefault="00DF04C6" w:rsidP="00DF04C6">
            <w:pPr>
              <w:pStyle w:val="TAL"/>
            </w:pPr>
            <w:r w:rsidRPr="00BB629B">
              <w:t>4Rx</w:t>
            </w:r>
          </w:p>
        </w:tc>
      </w:tr>
      <w:tr w:rsidR="005B25FA" w:rsidRPr="00BB629B" w14:paraId="0626557F"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D9D9D9"/>
          </w:tcPr>
          <w:p w14:paraId="0C5CCBD7" w14:textId="77777777" w:rsidR="005B25FA" w:rsidRPr="00BB629B" w:rsidRDefault="005B25FA" w:rsidP="005B25FA">
            <w:pPr>
              <w:pStyle w:val="TAL"/>
              <w:rPr>
                <w:b/>
              </w:rPr>
            </w:pPr>
            <w:r w:rsidRPr="00BB629B">
              <w:rPr>
                <w:rFonts w:cs="Arial"/>
                <w:b/>
                <w:lang w:eastAsia="zh-TW"/>
              </w:rPr>
              <w:t>4.6.7</w:t>
            </w:r>
          </w:p>
        </w:tc>
        <w:tc>
          <w:tcPr>
            <w:tcW w:w="4540" w:type="dxa"/>
            <w:tcBorders>
              <w:top w:val="single" w:sz="4" w:space="0" w:color="auto"/>
              <w:left w:val="single" w:sz="4" w:space="0" w:color="auto"/>
              <w:bottom w:val="single" w:sz="4" w:space="0" w:color="auto"/>
              <w:right w:val="single" w:sz="4" w:space="0" w:color="auto"/>
            </w:tcBorders>
            <w:shd w:val="clear" w:color="auto" w:fill="D9D9D9"/>
          </w:tcPr>
          <w:p w14:paraId="5F04B49F" w14:textId="77777777" w:rsidR="005B25FA" w:rsidRPr="00BB629B" w:rsidRDefault="005B25FA" w:rsidP="005B25FA">
            <w:pPr>
              <w:pStyle w:val="TAL"/>
              <w:rPr>
                <w:b/>
              </w:rPr>
            </w:pPr>
            <w:r w:rsidRPr="00BB629B">
              <w:rPr>
                <w:rFonts w:cs="Arial"/>
                <w:b/>
              </w:rPr>
              <w:t>L1-SINR for beam reporting</w:t>
            </w:r>
          </w:p>
        </w:tc>
        <w:tc>
          <w:tcPr>
            <w:tcW w:w="854" w:type="dxa"/>
            <w:tcBorders>
              <w:top w:val="single" w:sz="4" w:space="0" w:color="auto"/>
              <w:left w:val="single" w:sz="4" w:space="0" w:color="auto"/>
              <w:bottom w:val="single" w:sz="4" w:space="0" w:color="auto"/>
              <w:right w:val="single" w:sz="4" w:space="0" w:color="auto"/>
            </w:tcBorders>
            <w:shd w:val="clear" w:color="auto" w:fill="D9D9D9"/>
          </w:tcPr>
          <w:p w14:paraId="52921678" w14:textId="77777777" w:rsidR="005B25FA" w:rsidRPr="00BB629B" w:rsidRDefault="005B25FA" w:rsidP="005B25FA">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D9D9D9"/>
          </w:tcPr>
          <w:p w14:paraId="4974EA36" w14:textId="77777777" w:rsidR="005B25FA" w:rsidRPr="00BB629B" w:rsidRDefault="005B25FA" w:rsidP="005B25FA">
            <w:pPr>
              <w:pStyle w:val="TAL"/>
              <w:rPr>
                <w:b/>
              </w:rPr>
            </w:pP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2549F3AF" w14:textId="77777777" w:rsidR="005B25FA" w:rsidRPr="00BB629B" w:rsidRDefault="005B25FA" w:rsidP="005B25FA">
            <w:pPr>
              <w:pStyle w:val="TAL"/>
              <w:rPr>
                <w:b/>
              </w:rPr>
            </w:pPr>
          </w:p>
        </w:tc>
        <w:tc>
          <w:tcPr>
            <w:tcW w:w="2191" w:type="dxa"/>
            <w:tcBorders>
              <w:top w:val="single" w:sz="4" w:space="0" w:color="auto"/>
              <w:left w:val="single" w:sz="4" w:space="0" w:color="auto"/>
              <w:bottom w:val="single" w:sz="4" w:space="0" w:color="auto"/>
              <w:right w:val="single" w:sz="4" w:space="0" w:color="auto"/>
            </w:tcBorders>
            <w:shd w:val="clear" w:color="auto" w:fill="D9D9D9"/>
          </w:tcPr>
          <w:p w14:paraId="211640CA" w14:textId="77777777" w:rsidR="005B25FA" w:rsidRPr="00BB629B" w:rsidRDefault="005B25FA" w:rsidP="005B25FA">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D9D9D9"/>
          </w:tcPr>
          <w:p w14:paraId="6DC05268" w14:textId="77777777" w:rsidR="005B25FA" w:rsidRPr="00BB629B" w:rsidRDefault="005B25FA" w:rsidP="005B25FA">
            <w:pPr>
              <w:pStyle w:val="TAL"/>
              <w:rPr>
                <w:b/>
              </w:rPr>
            </w:pPr>
          </w:p>
        </w:tc>
      </w:tr>
      <w:tr w:rsidR="005B25FA" w:rsidRPr="00BB629B" w14:paraId="2CD5E5F7"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07AAAA67" w14:textId="77777777" w:rsidR="005B25FA" w:rsidRPr="00BB629B" w:rsidRDefault="005B25FA" w:rsidP="005B25FA">
            <w:pPr>
              <w:pStyle w:val="TAL"/>
            </w:pPr>
            <w:r w:rsidRPr="00BB629B">
              <w:rPr>
                <w:rFonts w:cs="Arial"/>
                <w:lang w:eastAsia="zh-CN"/>
              </w:rPr>
              <w:t>4.6.7.1</w:t>
            </w:r>
          </w:p>
        </w:tc>
        <w:tc>
          <w:tcPr>
            <w:tcW w:w="4540" w:type="dxa"/>
            <w:tcBorders>
              <w:top w:val="single" w:sz="4" w:space="0" w:color="auto"/>
              <w:left w:val="single" w:sz="4" w:space="0" w:color="auto"/>
              <w:bottom w:val="single" w:sz="4" w:space="0" w:color="auto"/>
              <w:right w:val="single" w:sz="4" w:space="0" w:color="auto"/>
            </w:tcBorders>
          </w:tcPr>
          <w:p w14:paraId="3957ECE9" w14:textId="77777777" w:rsidR="005B25FA" w:rsidRPr="00BB629B" w:rsidRDefault="005B25FA" w:rsidP="005B25FA">
            <w:pPr>
              <w:pStyle w:val="TAL"/>
            </w:pPr>
            <w:r w:rsidRPr="00BB629B">
              <w:rPr>
                <w:snapToGrid w:val="0"/>
              </w:rPr>
              <w:t>EN-DC FR1 CSI-RS based CMR and no dedicated IMR L1-SINR measurement in non-DRX</w:t>
            </w:r>
          </w:p>
        </w:tc>
        <w:tc>
          <w:tcPr>
            <w:tcW w:w="854" w:type="dxa"/>
            <w:tcBorders>
              <w:top w:val="single" w:sz="4" w:space="0" w:color="auto"/>
              <w:left w:val="single" w:sz="4" w:space="0" w:color="auto"/>
              <w:bottom w:val="single" w:sz="4" w:space="0" w:color="auto"/>
              <w:right w:val="single" w:sz="4" w:space="0" w:color="auto"/>
            </w:tcBorders>
          </w:tcPr>
          <w:p w14:paraId="7D288906" w14:textId="77777777" w:rsidR="005B25FA" w:rsidRPr="00BB629B" w:rsidRDefault="005B25FA" w:rsidP="005B25FA">
            <w:pPr>
              <w:pStyle w:val="TAC"/>
            </w:pPr>
            <w:r w:rsidRPr="00BB629B">
              <w:t>Rel-16</w:t>
            </w:r>
          </w:p>
        </w:tc>
        <w:tc>
          <w:tcPr>
            <w:tcW w:w="1127" w:type="dxa"/>
            <w:tcBorders>
              <w:top w:val="single" w:sz="4" w:space="0" w:color="auto"/>
              <w:left w:val="single" w:sz="4" w:space="0" w:color="auto"/>
              <w:bottom w:val="single" w:sz="4" w:space="0" w:color="auto"/>
              <w:right w:val="single" w:sz="4" w:space="0" w:color="auto"/>
            </w:tcBorders>
          </w:tcPr>
          <w:p w14:paraId="171D97FA" w14:textId="77777777" w:rsidR="005B25FA" w:rsidRPr="00BB629B" w:rsidRDefault="005B25FA" w:rsidP="005B25FA">
            <w:pPr>
              <w:pStyle w:val="TAL"/>
            </w:pPr>
            <w:r w:rsidRPr="00BB629B">
              <w:t>C141</w:t>
            </w:r>
          </w:p>
        </w:tc>
        <w:tc>
          <w:tcPr>
            <w:tcW w:w="3118" w:type="dxa"/>
            <w:tcBorders>
              <w:top w:val="single" w:sz="4" w:space="0" w:color="auto"/>
              <w:left w:val="single" w:sz="4" w:space="0" w:color="auto"/>
              <w:bottom w:val="single" w:sz="4" w:space="0" w:color="auto"/>
              <w:right w:val="single" w:sz="4" w:space="0" w:color="auto"/>
            </w:tcBorders>
          </w:tcPr>
          <w:p w14:paraId="655C21C4" w14:textId="170746E9" w:rsidR="005B25FA" w:rsidRPr="00BB629B" w:rsidRDefault="005B25FA" w:rsidP="005B25FA">
            <w:pPr>
              <w:pStyle w:val="TAL"/>
            </w:pPr>
            <w:r>
              <w:t>UEs</w:t>
            </w:r>
            <w:r w:rsidRPr="00BB629B">
              <w:t xml:space="preserve"> supporting EN-DC</w:t>
            </w:r>
            <w:r w:rsidRPr="00BB629B">
              <w:rPr>
                <w:rFonts w:eastAsia="SimSun"/>
                <w:lang w:eastAsia="zh-CN"/>
              </w:rPr>
              <w:t xml:space="preserve"> FR1 and</w:t>
            </w:r>
            <w:r w:rsidRPr="00BB629B">
              <w:rPr>
                <w:bCs/>
                <w:iCs/>
              </w:rPr>
              <w:t xml:space="preserve"> L1-SINR measurement based on </w:t>
            </w:r>
            <w:r w:rsidRPr="00BB629B">
              <w:rPr>
                <w:rFonts w:cs="Arial"/>
                <w:szCs w:val="18"/>
              </w:rPr>
              <w:t>CSI-RS as CMR without dedicated IMR configured</w:t>
            </w:r>
          </w:p>
        </w:tc>
        <w:tc>
          <w:tcPr>
            <w:tcW w:w="2191" w:type="dxa"/>
            <w:tcBorders>
              <w:top w:val="single" w:sz="4" w:space="0" w:color="auto"/>
              <w:left w:val="single" w:sz="4" w:space="0" w:color="auto"/>
              <w:bottom w:val="single" w:sz="4" w:space="0" w:color="auto"/>
              <w:right w:val="single" w:sz="4" w:space="0" w:color="auto"/>
            </w:tcBorders>
          </w:tcPr>
          <w:p w14:paraId="1A885524" w14:textId="77777777" w:rsidR="005B25FA" w:rsidRPr="00BB629B" w:rsidRDefault="005B25FA" w:rsidP="005B25FA">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tcPr>
          <w:p w14:paraId="7B36FFFF" w14:textId="77777777" w:rsidR="005B25FA" w:rsidRPr="00BB629B" w:rsidRDefault="005B25FA" w:rsidP="005B25FA">
            <w:pPr>
              <w:pStyle w:val="TAL"/>
            </w:pPr>
            <w:r w:rsidRPr="00BB629B">
              <w:t>2Rx</w:t>
            </w:r>
          </w:p>
          <w:p w14:paraId="0807C324" w14:textId="77777777" w:rsidR="005B25FA" w:rsidRPr="00BB629B" w:rsidRDefault="005B25FA" w:rsidP="005B25FA">
            <w:pPr>
              <w:pStyle w:val="TAL"/>
            </w:pPr>
            <w:r w:rsidRPr="00BB629B">
              <w:t>4Rx</w:t>
            </w:r>
          </w:p>
        </w:tc>
      </w:tr>
      <w:tr w:rsidR="005B25FA" w:rsidRPr="00BB629B" w14:paraId="3E846029"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24E3FCD0" w14:textId="77777777" w:rsidR="005B25FA" w:rsidRPr="00BB629B" w:rsidRDefault="005B25FA" w:rsidP="005B25FA">
            <w:pPr>
              <w:pStyle w:val="TAL"/>
            </w:pPr>
            <w:r w:rsidRPr="00BB629B">
              <w:rPr>
                <w:rFonts w:cs="Arial"/>
                <w:lang w:eastAsia="zh-CN"/>
              </w:rPr>
              <w:t>4.6.7.2</w:t>
            </w:r>
          </w:p>
        </w:tc>
        <w:tc>
          <w:tcPr>
            <w:tcW w:w="4540" w:type="dxa"/>
            <w:tcBorders>
              <w:top w:val="single" w:sz="4" w:space="0" w:color="auto"/>
              <w:left w:val="single" w:sz="4" w:space="0" w:color="auto"/>
              <w:bottom w:val="single" w:sz="4" w:space="0" w:color="auto"/>
              <w:right w:val="single" w:sz="4" w:space="0" w:color="auto"/>
            </w:tcBorders>
          </w:tcPr>
          <w:p w14:paraId="5966875C" w14:textId="77777777" w:rsidR="005B25FA" w:rsidRPr="00BB629B" w:rsidRDefault="005B25FA" w:rsidP="005B25FA">
            <w:pPr>
              <w:pStyle w:val="TAL"/>
            </w:pPr>
            <w:r w:rsidRPr="00BB629B">
              <w:rPr>
                <w:snapToGrid w:val="0"/>
              </w:rPr>
              <w:t>EN-DC FR1 SSB based CMR and dedicated IMR L1-SINR measurement in DRX</w:t>
            </w:r>
          </w:p>
        </w:tc>
        <w:tc>
          <w:tcPr>
            <w:tcW w:w="854" w:type="dxa"/>
            <w:tcBorders>
              <w:top w:val="single" w:sz="4" w:space="0" w:color="auto"/>
              <w:left w:val="single" w:sz="4" w:space="0" w:color="auto"/>
              <w:bottom w:val="single" w:sz="4" w:space="0" w:color="auto"/>
              <w:right w:val="single" w:sz="4" w:space="0" w:color="auto"/>
            </w:tcBorders>
          </w:tcPr>
          <w:p w14:paraId="4D63BF6B" w14:textId="77777777" w:rsidR="005B25FA" w:rsidRPr="00BB629B" w:rsidRDefault="005B25FA" w:rsidP="005B25FA">
            <w:pPr>
              <w:pStyle w:val="TAC"/>
            </w:pPr>
            <w:r w:rsidRPr="00BB629B">
              <w:t>Rel-16</w:t>
            </w:r>
          </w:p>
        </w:tc>
        <w:tc>
          <w:tcPr>
            <w:tcW w:w="1127" w:type="dxa"/>
            <w:tcBorders>
              <w:top w:val="single" w:sz="4" w:space="0" w:color="auto"/>
              <w:left w:val="single" w:sz="4" w:space="0" w:color="auto"/>
              <w:bottom w:val="single" w:sz="4" w:space="0" w:color="auto"/>
              <w:right w:val="single" w:sz="4" w:space="0" w:color="auto"/>
            </w:tcBorders>
          </w:tcPr>
          <w:p w14:paraId="06B35466" w14:textId="77777777" w:rsidR="005B25FA" w:rsidRPr="00BB629B" w:rsidRDefault="005B25FA" w:rsidP="005B25FA">
            <w:pPr>
              <w:pStyle w:val="TAL"/>
            </w:pPr>
            <w:r w:rsidRPr="00BB629B">
              <w:t>C142</w:t>
            </w:r>
          </w:p>
        </w:tc>
        <w:tc>
          <w:tcPr>
            <w:tcW w:w="3118" w:type="dxa"/>
            <w:tcBorders>
              <w:top w:val="single" w:sz="4" w:space="0" w:color="auto"/>
              <w:left w:val="single" w:sz="4" w:space="0" w:color="auto"/>
              <w:bottom w:val="single" w:sz="4" w:space="0" w:color="auto"/>
              <w:right w:val="single" w:sz="4" w:space="0" w:color="auto"/>
            </w:tcBorders>
          </w:tcPr>
          <w:p w14:paraId="28B98F71" w14:textId="3B274812" w:rsidR="005B25FA" w:rsidRPr="00BB629B" w:rsidRDefault="005B25FA" w:rsidP="005B25FA">
            <w:pPr>
              <w:pStyle w:val="TAL"/>
            </w:pPr>
            <w:r>
              <w:t>UEs</w:t>
            </w:r>
            <w:r w:rsidRPr="00BB629B">
              <w:t xml:space="preserve"> supporting EN-DC</w:t>
            </w:r>
            <w:r w:rsidRPr="00BB629B">
              <w:rPr>
                <w:rFonts w:eastAsia="SimSun"/>
                <w:lang w:eastAsia="zh-CN"/>
              </w:rPr>
              <w:t xml:space="preserve"> FR1 </w:t>
            </w:r>
            <w:r w:rsidRPr="00BB629B">
              <w:rPr>
                <w:lang w:eastAsia="zh-CN"/>
              </w:rPr>
              <w:t>and long DRX cycle</w:t>
            </w:r>
            <w:r w:rsidRPr="00BB629B">
              <w:rPr>
                <w:rFonts w:eastAsia="SimSun"/>
                <w:lang w:eastAsia="zh-CN"/>
              </w:rPr>
              <w:t xml:space="preserve"> and</w:t>
            </w:r>
            <w:r w:rsidRPr="00BB629B">
              <w:rPr>
                <w:bCs/>
                <w:iCs/>
              </w:rPr>
              <w:t xml:space="preserve"> L1-SINR measurement based on </w:t>
            </w:r>
            <w:r w:rsidRPr="00BB629B">
              <w:rPr>
                <w:rFonts w:cs="Arial"/>
                <w:szCs w:val="18"/>
              </w:rPr>
              <w:t xml:space="preserve">SSB as CMR and </w:t>
            </w:r>
            <w:r w:rsidRPr="00BB629B">
              <w:rPr>
                <w:snapToGrid w:val="0"/>
              </w:rPr>
              <w:t xml:space="preserve">dedicated </w:t>
            </w:r>
            <w:r w:rsidRPr="00BB629B">
              <w:rPr>
                <w:rFonts w:cs="Arial"/>
                <w:szCs w:val="18"/>
              </w:rPr>
              <w:t>CSI-IM as IMR</w:t>
            </w:r>
          </w:p>
        </w:tc>
        <w:tc>
          <w:tcPr>
            <w:tcW w:w="2191" w:type="dxa"/>
            <w:tcBorders>
              <w:top w:val="single" w:sz="4" w:space="0" w:color="auto"/>
              <w:left w:val="single" w:sz="4" w:space="0" w:color="auto"/>
              <w:bottom w:val="single" w:sz="4" w:space="0" w:color="auto"/>
              <w:right w:val="single" w:sz="4" w:space="0" w:color="auto"/>
            </w:tcBorders>
          </w:tcPr>
          <w:p w14:paraId="71C0B957" w14:textId="77777777" w:rsidR="005B25FA" w:rsidRPr="00BB629B" w:rsidRDefault="005B25FA" w:rsidP="005B25FA">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tcPr>
          <w:p w14:paraId="09932FE7" w14:textId="77777777" w:rsidR="005B25FA" w:rsidRPr="00BB629B" w:rsidRDefault="005B25FA" w:rsidP="005B25FA">
            <w:pPr>
              <w:pStyle w:val="TAL"/>
            </w:pPr>
            <w:r w:rsidRPr="00BB629B">
              <w:t>2Rx</w:t>
            </w:r>
          </w:p>
          <w:p w14:paraId="6EA1569B" w14:textId="77777777" w:rsidR="005B25FA" w:rsidRPr="00BB629B" w:rsidRDefault="005B25FA" w:rsidP="005B25FA">
            <w:pPr>
              <w:pStyle w:val="TAL"/>
            </w:pPr>
            <w:r w:rsidRPr="00BB629B">
              <w:t>4Rx</w:t>
            </w:r>
          </w:p>
        </w:tc>
      </w:tr>
      <w:tr w:rsidR="005B25FA" w:rsidRPr="00BB629B" w14:paraId="3814AA0A"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7769D570" w14:textId="77777777" w:rsidR="005B25FA" w:rsidRPr="00BB629B" w:rsidRDefault="005B25FA" w:rsidP="005B25FA">
            <w:pPr>
              <w:pStyle w:val="TAL"/>
            </w:pPr>
            <w:r w:rsidRPr="00BB629B">
              <w:rPr>
                <w:rFonts w:cs="Arial"/>
                <w:lang w:eastAsia="zh-CN"/>
              </w:rPr>
              <w:t>4.6.7.3</w:t>
            </w:r>
          </w:p>
        </w:tc>
        <w:tc>
          <w:tcPr>
            <w:tcW w:w="4540" w:type="dxa"/>
            <w:tcBorders>
              <w:top w:val="single" w:sz="4" w:space="0" w:color="auto"/>
              <w:left w:val="single" w:sz="4" w:space="0" w:color="auto"/>
              <w:bottom w:val="single" w:sz="4" w:space="0" w:color="auto"/>
              <w:right w:val="single" w:sz="4" w:space="0" w:color="auto"/>
            </w:tcBorders>
          </w:tcPr>
          <w:p w14:paraId="322E3402" w14:textId="77777777" w:rsidR="005B25FA" w:rsidRPr="00BB629B" w:rsidRDefault="005B25FA" w:rsidP="005B25FA">
            <w:pPr>
              <w:pStyle w:val="TAL"/>
            </w:pPr>
            <w:r w:rsidRPr="00BB629B">
              <w:rPr>
                <w:snapToGrid w:val="0"/>
              </w:rPr>
              <w:t>EN-DC FR1 CSI-RS based CMR and dedicated IMR L1-SINR measurement in DRX</w:t>
            </w:r>
          </w:p>
        </w:tc>
        <w:tc>
          <w:tcPr>
            <w:tcW w:w="854" w:type="dxa"/>
            <w:tcBorders>
              <w:top w:val="single" w:sz="4" w:space="0" w:color="auto"/>
              <w:left w:val="single" w:sz="4" w:space="0" w:color="auto"/>
              <w:bottom w:val="single" w:sz="4" w:space="0" w:color="auto"/>
              <w:right w:val="single" w:sz="4" w:space="0" w:color="auto"/>
            </w:tcBorders>
          </w:tcPr>
          <w:p w14:paraId="318DF031" w14:textId="77777777" w:rsidR="005B25FA" w:rsidRPr="00BB629B" w:rsidRDefault="005B25FA" w:rsidP="005B25FA">
            <w:pPr>
              <w:pStyle w:val="TAC"/>
            </w:pPr>
            <w:r w:rsidRPr="00BB629B">
              <w:t>Rel-16</w:t>
            </w:r>
          </w:p>
        </w:tc>
        <w:tc>
          <w:tcPr>
            <w:tcW w:w="1127" w:type="dxa"/>
            <w:tcBorders>
              <w:top w:val="single" w:sz="4" w:space="0" w:color="auto"/>
              <w:left w:val="single" w:sz="4" w:space="0" w:color="auto"/>
              <w:bottom w:val="single" w:sz="4" w:space="0" w:color="auto"/>
              <w:right w:val="single" w:sz="4" w:space="0" w:color="auto"/>
            </w:tcBorders>
          </w:tcPr>
          <w:p w14:paraId="2D445BDF" w14:textId="77777777" w:rsidR="005B25FA" w:rsidRPr="00BB629B" w:rsidRDefault="005B25FA" w:rsidP="005B25FA">
            <w:pPr>
              <w:pStyle w:val="TAL"/>
            </w:pPr>
            <w:r w:rsidRPr="00BB629B">
              <w:t>C143</w:t>
            </w:r>
          </w:p>
        </w:tc>
        <w:tc>
          <w:tcPr>
            <w:tcW w:w="3118" w:type="dxa"/>
            <w:tcBorders>
              <w:top w:val="single" w:sz="4" w:space="0" w:color="auto"/>
              <w:left w:val="single" w:sz="4" w:space="0" w:color="auto"/>
              <w:bottom w:val="single" w:sz="4" w:space="0" w:color="auto"/>
              <w:right w:val="single" w:sz="4" w:space="0" w:color="auto"/>
            </w:tcBorders>
          </w:tcPr>
          <w:p w14:paraId="32854C36" w14:textId="6855013C" w:rsidR="005B25FA" w:rsidRPr="00BB629B" w:rsidRDefault="005B25FA" w:rsidP="005B25FA">
            <w:pPr>
              <w:pStyle w:val="TAL"/>
            </w:pPr>
            <w:r>
              <w:t>UEs</w:t>
            </w:r>
            <w:r w:rsidRPr="00BB629B">
              <w:t xml:space="preserve"> supporting EN-DC</w:t>
            </w:r>
            <w:r w:rsidRPr="00BB629B">
              <w:rPr>
                <w:rFonts w:eastAsia="SimSun"/>
                <w:lang w:eastAsia="zh-CN"/>
              </w:rPr>
              <w:t xml:space="preserve"> FR1 </w:t>
            </w:r>
            <w:r w:rsidRPr="00BB629B">
              <w:rPr>
                <w:lang w:eastAsia="zh-CN"/>
              </w:rPr>
              <w:t>and long DRX cycle</w:t>
            </w:r>
            <w:r w:rsidRPr="00BB629B">
              <w:rPr>
                <w:rFonts w:eastAsia="SimSun"/>
                <w:lang w:eastAsia="zh-CN"/>
              </w:rPr>
              <w:t xml:space="preserve"> and</w:t>
            </w:r>
            <w:r w:rsidRPr="00BB629B">
              <w:rPr>
                <w:bCs/>
                <w:iCs/>
              </w:rPr>
              <w:t xml:space="preserve"> L1-SINR measurement based on </w:t>
            </w:r>
            <w:r w:rsidRPr="00BB629B">
              <w:rPr>
                <w:rFonts w:cs="Arial"/>
                <w:szCs w:val="18"/>
              </w:rPr>
              <w:t xml:space="preserve">CSI-RS as CMR and </w:t>
            </w:r>
            <w:r w:rsidRPr="00BB629B">
              <w:rPr>
                <w:snapToGrid w:val="0"/>
              </w:rPr>
              <w:t xml:space="preserve">dedicated </w:t>
            </w:r>
            <w:r w:rsidRPr="00BB629B">
              <w:rPr>
                <w:rFonts w:cs="Arial"/>
                <w:szCs w:val="18"/>
              </w:rPr>
              <w:t>CSI-RS as IMR</w:t>
            </w:r>
          </w:p>
        </w:tc>
        <w:tc>
          <w:tcPr>
            <w:tcW w:w="2191" w:type="dxa"/>
            <w:tcBorders>
              <w:top w:val="single" w:sz="4" w:space="0" w:color="auto"/>
              <w:left w:val="single" w:sz="4" w:space="0" w:color="auto"/>
              <w:bottom w:val="single" w:sz="4" w:space="0" w:color="auto"/>
              <w:right w:val="single" w:sz="4" w:space="0" w:color="auto"/>
            </w:tcBorders>
          </w:tcPr>
          <w:p w14:paraId="3EC9710F" w14:textId="77777777" w:rsidR="005B25FA" w:rsidRPr="00BB629B" w:rsidRDefault="005B25FA" w:rsidP="005B25FA">
            <w:pPr>
              <w:pStyle w:val="TAL"/>
              <w:rPr>
                <w:lang w:eastAsia="zh-CN"/>
              </w:rPr>
            </w:pPr>
          </w:p>
        </w:tc>
        <w:tc>
          <w:tcPr>
            <w:tcW w:w="1369" w:type="dxa"/>
            <w:tcBorders>
              <w:top w:val="single" w:sz="4" w:space="0" w:color="auto"/>
              <w:left w:val="single" w:sz="4" w:space="0" w:color="auto"/>
              <w:bottom w:val="single" w:sz="4" w:space="0" w:color="auto"/>
              <w:right w:val="single" w:sz="4" w:space="0" w:color="auto"/>
            </w:tcBorders>
          </w:tcPr>
          <w:p w14:paraId="51032431" w14:textId="77777777" w:rsidR="005B25FA" w:rsidRPr="00BB629B" w:rsidRDefault="005B25FA" w:rsidP="005B25FA">
            <w:pPr>
              <w:pStyle w:val="TAL"/>
            </w:pPr>
            <w:r w:rsidRPr="00BB629B">
              <w:t>2Rx</w:t>
            </w:r>
          </w:p>
          <w:p w14:paraId="00903A2E" w14:textId="77777777" w:rsidR="005B25FA" w:rsidRPr="00BB629B" w:rsidRDefault="005B25FA" w:rsidP="005B25FA">
            <w:pPr>
              <w:pStyle w:val="TAL"/>
            </w:pPr>
            <w:r w:rsidRPr="00BB629B">
              <w:t>4Rx</w:t>
            </w:r>
          </w:p>
        </w:tc>
      </w:tr>
      <w:tr w:rsidR="005B25FA" w:rsidRPr="00BB629B" w14:paraId="6A45C289"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0BCC055F" w14:textId="77777777" w:rsidR="005B25FA" w:rsidRPr="00BB629B" w:rsidRDefault="005B25FA" w:rsidP="005B25FA">
            <w:pPr>
              <w:pStyle w:val="TAL"/>
              <w:rPr>
                <w:b/>
              </w:rPr>
            </w:pPr>
            <w:r w:rsidRPr="00BB629B">
              <w:rPr>
                <w:b/>
              </w:rPr>
              <w:t>4.7</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2CF6D43F" w14:textId="77777777" w:rsidR="005B25FA" w:rsidRPr="00BB629B" w:rsidRDefault="005B25FA" w:rsidP="005B25FA">
            <w:pPr>
              <w:pStyle w:val="TAL"/>
              <w:rPr>
                <w:b/>
              </w:rPr>
            </w:pPr>
            <w:r w:rsidRPr="00BB629B">
              <w:rPr>
                <w:b/>
              </w:rPr>
              <w:t>Measurement performance requirements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14393A59" w14:textId="77777777" w:rsidR="005B25FA" w:rsidRPr="00BB629B" w:rsidRDefault="005B25FA" w:rsidP="005B25FA">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72802A6B" w14:textId="77777777" w:rsidR="005B25FA" w:rsidRPr="00BB629B" w:rsidRDefault="005B25FA" w:rsidP="005B25FA">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39E82CA7" w14:textId="77777777" w:rsidR="005B25FA" w:rsidRPr="00BB629B" w:rsidRDefault="005B25FA" w:rsidP="005B25FA">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1B05DE28" w14:textId="77777777" w:rsidR="005B25FA" w:rsidRPr="00BB629B" w:rsidRDefault="005B25FA" w:rsidP="005B25FA">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4B28760E" w14:textId="77777777" w:rsidR="005B25FA" w:rsidRPr="00BB629B" w:rsidRDefault="005B25FA" w:rsidP="005B25FA">
            <w:pPr>
              <w:pStyle w:val="TAL"/>
              <w:rPr>
                <w:b/>
              </w:rPr>
            </w:pPr>
          </w:p>
        </w:tc>
      </w:tr>
      <w:tr w:rsidR="005B25FA" w:rsidRPr="00BB629B" w14:paraId="3BF3C84B"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1144FE9A" w14:textId="77777777" w:rsidR="005B25FA" w:rsidRPr="00BB629B" w:rsidRDefault="005B25FA" w:rsidP="005B25FA">
            <w:pPr>
              <w:pStyle w:val="TAL"/>
              <w:rPr>
                <w:b/>
              </w:rPr>
            </w:pPr>
            <w:r w:rsidRPr="00BB629B">
              <w:rPr>
                <w:b/>
              </w:rPr>
              <w:t>4.7.1</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1EE824F3" w14:textId="77777777" w:rsidR="005B25FA" w:rsidRPr="00BB629B" w:rsidRDefault="005B25FA" w:rsidP="005B25FA">
            <w:pPr>
              <w:pStyle w:val="TAL"/>
              <w:rPr>
                <w:b/>
              </w:rPr>
            </w:pPr>
            <w:r w:rsidRPr="00BB629B">
              <w:rPr>
                <w:b/>
              </w:rPr>
              <w:t>SS-RSRP</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4ADE514C" w14:textId="77777777" w:rsidR="005B25FA" w:rsidRPr="00BB629B" w:rsidRDefault="005B25FA" w:rsidP="005B25FA">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4DE1B457" w14:textId="77777777" w:rsidR="005B25FA" w:rsidRPr="00BB629B" w:rsidRDefault="005B25FA" w:rsidP="005B25FA">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66D03E60" w14:textId="77777777" w:rsidR="005B25FA" w:rsidRPr="00BB629B" w:rsidRDefault="005B25FA" w:rsidP="005B25FA">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5DF5E1BC" w14:textId="77777777" w:rsidR="005B25FA" w:rsidRPr="00BB629B" w:rsidRDefault="005B25FA" w:rsidP="005B25FA">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3CE1C29D" w14:textId="77777777" w:rsidR="005B25FA" w:rsidRPr="00BB629B" w:rsidRDefault="005B25FA" w:rsidP="005B25FA">
            <w:pPr>
              <w:pStyle w:val="TAL"/>
              <w:rPr>
                <w:b/>
              </w:rPr>
            </w:pPr>
          </w:p>
        </w:tc>
      </w:tr>
      <w:tr w:rsidR="005B25FA" w:rsidRPr="00BB629B" w14:paraId="00F8AD50"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1257B51F" w14:textId="77777777" w:rsidR="005B25FA" w:rsidRPr="00BB629B" w:rsidRDefault="005B25FA" w:rsidP="005B25FA">
            <w:pPr>
              <w:pStyle w:val="TAL"/>
              <w:rPr>
                <w:b/>
              </w:rPr>
            </w:pPr>
            <w:r w:rsidRPr="00BB629B">
              <w:rPr>
                <w:b/>
              </w:rPr>
              <w:t>4.7.1.1</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49CC31DD" w14:textId="77777777" w:rsidR="005B25FA" w:rsidRPr="00BB629B" w:rsidRDefault="005B25FA" w:rsidP="005B25FA">
            <w:pPr>
              <w:pStyle w:val="TAL"/>
              <w:rPr>
                <w:b/>
              </w:rPr>
            </w:pPr>
            <w:r w:rsidRPr="00BB629B">
              <w:rPr>
                <w:b/>
              </w:rPr>
              <w:t>Intra-frequency measurements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39A1CFB1" w14:textId="77777777" w:rsidR="005B25FA" w:rsidRPr="00BB629B" w:rsidRDefault="005B25FA" w:rsidP="005B25FA">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0FA97C11" w14:textId="77777777" w:rsidR="005B25FA" w:rsidRPr="00BB629B" w:rsidRDefault="005B25FA" w:rsidP="005B25FA">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74094594" w14:textId="77777777" w:rsidR="005B25FA" w:rsidRPr="00BB629B" w:rsidRDefault="005B25FA" w:rsidP="005B25FA">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22BF41D1" w14:textId="77777777" w:rsidR="005B25FA" w:rsidRPr="00BB629B" w:rsidRDefault="005B25FA" w:rsidP="005B25FA">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1E4CBCEE" w14:textId="77777777" w:rsidR="005B25FA" w:rsidRPr="00BB629B" w:rsidRDefault="005B25FA" w:rsidP="005B25FA">
            <w:pPr>
              <w:pStyle w:val="TAL"/>
              <w:rPr>
                <w:b/>
              </w:rPr>
            </w:pPr>
          </w:p>
        </w:tc>
      </w:tr>
      <w:tr w:rsidR="00DF04C6" w:rsidRPr="00BB629B" w14:paraId="4912E1A6"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5F1D880A" w14:textId="77777777" w:rsidR="00DF04C6" w:rsidRPr="00BB629B" w:rsidRDefault="00DF04C6" w:rsidP="00DF04C6">
            <w:pPr>
              <w:pStyle w:val="TAL"/>
            </w:pPr>
            <w:r w:rsidRPr="00BB629B">
              <w:rPr>
                <w:lang w:eastAsia="zh-CN"/>
              </w:rPr>
              <w:t>4.7.1.1.1</w:t>
            </w:r>
          </w:p>
        </w:tc>
        <w:tc>
          <w:tcPr>
            <w:tcW w:w="4540" w:type="dxa"/>
            <w:tcBorders>
              <w:top w:val="single" w:sz="4" w:space="0" w:color="auto"/>
              <w:left w:val="single" w:sz="4" w:space="0" w:color="auto"/>
              <w:bottom w:val="single" w:sz="4" w:space="0" w:color="auto"/>
              <w:right w:val="single" w:sz="4" w:space="0" w:color="auto"/>
            </w:tcBorders>
            <w:hideMark/>
          </w:tcPr>
          <w:p w14:paraId="0AF8C765" w14:textId="77777777" w:rsidR="00DF04C6" w:rsidRPr="00BB629B" w:rsidRDefault="00DF04C6" w:rsidP="00DF04C6">
            <w:pPr>
              <w:pStyle w:val="TAL"/>
            </w:pPr>
            <w:r w:rsidRPr="00BB629B">
              <w:rPr>
                <w:lang w:eastAsia="zh-CN"/>
              </w:rPr>
              <w:t>EN-DC FR1 SS-RSRP absolute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050631E1" w14:textId="77777777" w:rsidR="00DF04C6" w:rsidRPr="00BB629B" w:rsidRDefault="00DF04C6" w:rsidP="00DF04C6">
            <w:pPr>
              <w:pStyle w:val="TAC"/>
            </w:pPr>
            <w:r w:rsidRPr="00BB629B">
              <w:rPr>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59B44374" w14:textId="77777777" w:rsidR="00DF04C6" w:rsidRPr="00BB629B" w:rsidRDefault="00DF04C6" w:rsidP="00DF04C6">
            <w:pPr>
              <w:pStyle w:val="TAL"/>
              <w:rPr>
                <w:lang w:eastAsia="zh-CN"/>
              </w:rPr>
            </w:pPr>
            <w:r w:rsidRPr="00BB629B">
              <w:rPr>
                <w:lang w:eastAsia="zh-CN"/>
              </w:rPr>
              <w:t>C021</w:t>
            </w:r>
          </w:p>
        </w:tc>
        <w:tc>
          <w:tcPr>
            <w:tcW w:w="3118" w:type="dxa"/>
            <w:tcBorders>
              <w:top w:val="single" w:sz="4" w:space="0" w:color="auto"/>
              <w:left w:val="single" w:sz="4" w:space="0" w:color="auto"/>
              <w:bottom w:val="single" w:sz="4" w:space="0" w:color="auto"/>
              <w:right w:val="single" w:sz="4" w:space="0" w:color="auto"/>
            </w:tcBorders>
            <w:hideMark/>
          </w:tcPr>
          <w:p w14:paraId="738C9440" w14:textId="20C5E5D9" w:rsidR="00DF04C6" w:rsidRPr="00BB629B" w:rsidRDefault="00DF04C6" w:rsidP="00DF04C6">
            <w:pPr>
              <w:pStyle w:val="TAL"/>
              <w:rPr>
                <w:lang w:eastAsia="zh-CN"/>
              </w:rPr>
            </w:pPr>
            <w:r>
              <w:rPr>
                <w:lang w:eastAsia="zh-CN"/>
              </w:rPr>
              <w:t>UEs</w:t>
            </w:r>
            <w:r w:rsidRPr="00BB629B">
              <w:rPr>
                <w:lang w:eastAsia="zh-CN"/>
              </w:rPr>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732056A7" w14:textId="2F84E64C" w:rsidR="00DF04C6" w:rsidRPr="00BB629B" w:rsidRDefault="00DF04C6" w:rsidP="00DF04C6">
            <w:pPr>
              <w:pStyle w:val="TAL"/>
              <w:rPr>
                <w:lang w:eastAsia="zh-CN"/>
              </w:rPr>
            </w:pPr>
            <w:ins w:id="7984" w:author="3691" w:date="2023-06-22T22:19:00Z">
              <w:r>
                <w:rPr>
                  <w:lang w:eastAsia="zh-CN"/>
                </w:rPr>
                <w:t>Test execution not necessary if test 6.7.1.1.1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3AA94B2A" w14:textId="77777777" w:rsidR="00DF04C6" w:rsidRPr="00BB629B" w:rsidRDefault="00DF04C6" w:rsidP="00DF04C6">
            <w:pPr>
              <w:pStyle w:val="TAL"/>
            </w:pPr>
            <w:r w:rsidRPr="00BB629B">
              <w:t>2Rx</w:t>
            </w:r>
          </w:p>
          <w:p w14:paraId="0BB565E6" w14:textId="77777777" w:rsidR="00DF04C6" w:rsidRPr="00BB629B" w:rsidRDefault="00DF04C6" w:rsidP="00DF04C6">
            <w:pPr>
              <w:pStyle w:val="TAL"/>
            </w:pPr>
            <w:r w:rsidRPr="00BB629B">
              <w:t>4Rx</w:t>
            </w:r>
          </w:p>
        </w:tc>
      </w:tr>
      <w:tr w:rsidR="00DF04C6" w:rsidRPr="00BB629B" w14:paraId="52B56C63"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746786E0" w14:textId="77777777" w:rsidR="00DF04C6" w:rsidRPr="00BB629B" w:rsidRDefault="00DF04C6" w:rsidP="00DF04C6">
            <w:pPr>
              <w:pStyle w:val="TAL"/>
            </w:pPr>
            <w:r w:rsidRPr="00BB629B">
              <w:rPr>
                <w:lang w:eastAsia="zh-CN"/>
              </w:rPr>
              <w:t>4.7.1.1.2</w:t>
            </w:r>
          </w:p>
        </w:tc>
        <w:tc>
          <w:tcPr>
            <w:tcW w:w="4540" w:type="dxa"/>
            <w:tcBorders>
              <w:top w:val="single" w:sz="4" w:space="0" w:color="auto"/>
              <w:left w:val="single" w:sz="4" w:space="0" w:color="auto"/>
              <w:bottom w:val="single" w:sz="4" w:space="0" w:color="auto"/>
              <w:right w:val="single" w:sz="4" w:space="0" w:color="auto"/>
            </w:tcBorders>
            <w:hideMark/>
          </w:tcPr>
          <w:p w14:paraId="42AE3CF4" w14:textId="77777777" w:rsidR="00DF04C6" w:rsidRPr="00BB629B" w:rsidRDefault="00DF04C6" w:rsidP="00DF04C6">
            <w:pPr>
              <w:pStyle w:val="TAL"/>
            </w:pPr>
            <w:r w:rsidRPr="00BB629B">
              <w:rPr>
                <w:lang w:eastAsia="zh-CN"/>
              </w:rPr>
              <w:t>EN-DC FR1 SS-RSRP relative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316546F7" w14:textId="77777777" w:rsidR="00DF04C6" w:rsidRPr="00BB629B" w:rsidRDefault="00DF04C6" w:rsidP="00DF04C6">
            <w:pPr>
              <w:pStyle w:val="TAC"/>
            </w:pPr>
            <w:r w:rsidRPr="00BB629B">
              <w:rPr>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156041E8" w14:textId="77777777" w:rsidR="00DF04C6" w:rsidRPr="00BB629B" w:rsidRDefault="00DF04C6" w:rsidP="00DF04C6">
            <w:pPr>
              <w:pStyle w:val="TAL"/>
              <w:rPr>
                <w:lang w:eastAsia="zh-CN"/>
              </w:rPr>
            </w:pPr>
            <w:r w:rsidRPr="00BB629B">
              <w:rPr>
                <w:lang w:eastAsia="zh-CN"/>
              </w:rPr>
              <w:t>C021</w:t>
            </w:r>
          </w:p>
        </w:tc>
        <w:tc>
          <w:tcPr>
            <w:tcW w:w="3118" w:type="dxa"/>
            <w:tcBorders>
              <w:top w:val="single" w:sz="4" w:space="0" w:color="auto"/>
              <w:left w:val="single" w:sz="4" w:space="0" w:color="auto"/>
              <w:bottom w:val="single" w:sz="4" w:space="0" w:color="auto"/>
              <w:right w:val="single" w:sz="4" w:space="0" w:color="auto"/>
            </w:tcBorders>
            <w:hideMark/>
          </w:tcPr>
          <w:p w14:paraId="28CD2265" w14:textId="62EB7A7D" w:rsidR="00DF04C6" w:rsidRPr="00BB629B" w:rsidRDefault="00DF04C6" w:rsidP="00DF04C6">
            <w:pPr>
              <w:pStyle w:val="TAL"/>
              <w:rPr>
                <w:lang w:eastAsia="zh-CN"/>
              </w:rPr>
            </w:pPr>
            <w:r>
              <w:rPr>
                <w:lang w:eastAsia="zh-CN"/>
              </w:rPr>
              <w:t>UEs</w:t>
            </w:r>
            <w:r w:rsidRPr="00BB629B">
              <w:rPr>
                <w:lang w:eastAsia="zh-CN"/>
              </w:rPr>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60AD509C" w14:textId="1883CC20" w:rsidR="00DF04C6" w:rsidRPr="00BB629B" w:rsidRDefault="00DF04C6" w:rsidP="00DF04C6">
            <w:pPr>
              <w:pStyle w:val="TAL"/>
              <w:rPr>
                <w:lang w:eastAsia="zh-CN"/>
              </w:rPr>
            </w:pPr>
            <w:ins w:id="7985" w:author="3691" w:date="2023-06-22T22:19:00Z">
              <w:r>
                <w:rPr>
                  <w:lang w:eastAsia="zh-CN"/>
                </w:rPr>
                <w:t>Test execution not necessary if test 6.7.1.1.2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73FA5B4B" w14:textId="77777777" w:rsidR="00DF04C6" w:rsidRPr="00BB629B" w:rsidRDefault="00DF04C6" w:rsidP="00DF04C6">
            <w:pPr>
              <w:pStyle w:val="TAL"/>
            </w:pPr>
            <w:r w:rsidRPr="00BB629B">
              <w:t>2Rx</w:t>
            </w:r>
          </w:p>
          <w:p w14:paraId="668D384A" w14:textId="77777777" w:rsidR="00DF04C6" w:rsidRPr="00BB629B" w:rsidRDefault="00DF04C6" w:rsidP="00DF04C6">
            <w:pPr>
              <w:pStyle w:val="TAL"/>
            </w:pPr>
            <w:r w:rsidRPr="00BB629B">
              <w:t>4Rx</w:t>
            </w:r>
          </w:p>
        </w:tc>
      </w:tr>
      <w:tr w:rsidR="00DF04C6" w:rsidRPr="00BB629B" w14:paraId="6375E089"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150BF553" w14:textId="77777777" w:rsidR="00DF04C6" w:rsidRPr="00BB629B" w:rsidRDefault="00DF04C6" w:rsidP="00DF04C6">
            <w:pPr>
              <w:pStyle w:val="TAL"/>
              <w:rPr>
                <w:b/>
              </w:rPr>
            </w:pPr>
            <w:r w:rsidRPr="00BB629B">
              <w:rPr>
                <w:b/>
              </w:rPr>
              <w:t>4.7.1.2</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06CF1F16" w14:textId="77777777" w:rsidR="00DF04C6" w:rsidRPr="00BB629B" w:rsidRDefault="00DF04C6" w:rsidP="00DF04C6">
            <w:pPr>
              <w:pStyle w:val="TAL"/>
              <w:rPr>
                <w:b/>
              </w:rPr>
            </w:pPr>
            <w:r w:rsidRPr="00BB629B">
              <w:rPr>
                <w:b/>
              </w:rPr>
              <w:t>Inter-frequency measurements</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52E84FBB" w14:textId="77777777" w:rsidR="00DF04C6" w:rsidRPr="00BB629B" w:rsidRDefault="00DF04C6" w:rsidP="00DF04C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35479060" w14:textId="77777777" w:rsidR="00DF04C6" w:rsidRPr="00BB629B" w:rsidRDefault="00DF04C6" w:rsidP="00DF04C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157A8BBE" w14:textId="77777777" w:rsidR="00DF04C6" w:rsidRPr="00BB629B" w:rsidRDefault="00DF04C6" w:rsidP="00DF04C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194FBBD6" w14:textId="77777777" w:rsidR="00DF04C6" w:rsidRPr="00BB629B" w:rsidRDefault="00DF04C6" w:rsidP="00DF04C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22E5C2FB" w14:textId="77777777" w:rsidR="00DF04C6" w:rsidRPr="00BB629B" w:rsidRDefault="00DF04C6" w:rsidP="00DF04C6">
            <w:pPr>
              <w:pStyle w:val="TAL"/>
              <w:rPr>
                <w:b/>
              </w:rPr>
            </w:pPr>
          </w:p>
        </w:tc>
      </w:tr>
      <w:tr w:rsidR="00DF04C6" w:rsidRPr="00BB629B" w14:paraId="6AAEDC03"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3C33E14E" w14:textId="77777777" w:rsidR="00DF04C6" w:rsidRPr="00BB629B" w:rsidRDefault="00DF04C6" w:rsidP="00DF04C6">
            <w:pPr>
              <w:pStyle w:val="TAL"/>
            </w:pPr>
            <w:r w:rsidRPr="00BB629B">
              <w:rPr>
                <w:lang w:eastAsia="zh-CN"/>
              </w:rPr>
              <w:t>4.7.1.2.1</w:t>
            </w:r>
          </w:p>
        </w:tc>
        <w:tc>
          <w:tcPr>
            <w:tcW w:w="4540" w:type="dxa"/>
            <w:tcBorders>
              <w:top w:val="single" w:sz="4" w:space="0" w:color="auto"/>
              <w:left w:val="single" w:sz="4" w:space="0" w:color="auto"/>
              <w:bottom w:val="single" w:sz="4" w:space="0" w:color="auto"/>
              <w:right w:val="single" w:sz="4" w:space="0" w:color="auto"/>
            </w:tcBorders>
            <w:hideMark/>
          </w:tcPr>
          <w:p w14:paraId="2D5738A4" w14:textId="77777777" w:rsidR="00DF04C6" w:rsidRPr="00BB629B" w:rsidRDefault="00DF04C6" w:rsidP="00DF04C6">
            <w:pPr>
              <w:pStyle w:val="TAL"/>
            </w:pPr>
            <w:r w:rsidRPr="00BB629B">
              <w:rPr>
                <w:lang w:eastAsia="zh-CN"/>
              </w:rPr>
              <w:t>EN-DC FR1-FR1 SS-RSRP absolute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0624B41D" w14:textId="77777777" w:rsidR="00DF04C6" w:rsidRPr="00BB629B" w:rsidRDefault="00DF04C6" w:rsidP="00DF04C6">
            <w:pPr>
              <w:pStyle w:val="TAC"/>
            </w:pPr>
            <w:r w:rsidRPr="00BB629B">
              <w:rPr>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491E696B" w14:textId="77777777" w:rsidR="00DF04C6" w:rsidRPr="00BB629B" w:rsidRDefault="00DF04C6" w:rsidP="00DF04C6">
            <w:pPr>
              <w:pStyle w:val="TAL"/>
              <w:rPr>
                <w:lang w:eastAsia="zh-CN"/>
              </w:rPr>
            </w:pPr>
            <w:r w:rsidRPr="00BB629B">
              <w:rPr>
                <w:lang w:eastAsia="zh-CN"/>
              </w:rPr>
              <w:t>C021</w:t>
            </w:r>
          </w:p>
        </w:tc>
        <w:tc>
          <w:tcPr>
            <w:tcW w:w="3118" w:type="dxa"/>
            <w:tcBorders>
              <w:top w:val="single" w:sz="4" w:space="0" w:color="auto"/>
              <w:left w:val="single" w:sz="4" w:space="0" w:color="auto"/>
              <w:bottom w:val="single" w:sz="4" w:space="0" w:color="auto"/>
              <w:right w:val="single" w:sz="4" w:space="0" w:color="auto"/>
            </w:tcBorders>
            <w:hideMark/>
          </w:tcPr>
          <w:p w14:paraId="2EBF0025" w14:textId="3162BFC0" w:rsidR="00DF04C6" w:rsidRPr="00BB629B" w:rsidRDefault="00DF04C6" w:rsidP="00DF04C6">
            <w:pPr>
              <w:pStyle w:val="TAL"/>
              <w:rPr>
                <w:lang w:eastAsia="zh-CN"/>
              </w:rPr>
            </w:pPr>
            <w:r>
              <w:rPr>
                <w:lang w:eastAsia="zh-CN"/>
              </w:rPr>
              <w:t>UEs</w:t>
            </w:r>
            <w:r w:rsidRPr="00BB629B">
              <w:rPr>
                <w:lang w:eastAsia="zh-CN"/>
              </w:rPr>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70754FD9" w14:textId="133AAB4A" w:rsidR="00DF04C6" w:rsidRPr="00BB629B" w:rsidRDefault="00DF04C6" w:rsidP="00DF04C6">
            <w:pPr>
              <w:pStyle w:val="TAL"/>
              <w:rPr>
                <w:lang w:eastAsia="zh-CN"/>
              </w:rPr>
            </w:pPr>
            <w:ins w:id="7986" w:author="3691" w:date="2023-06-22T22:19:00Z">
              <w:r>
                <w:rPr>
                  <w:lang w:eastAsia="zh-CN"/>
                </w:rPr>
                <w:t>Test execution not necessary if test 6.7.1.2.1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5F8531D0" w14:textId="77777777" w:rsidR="00DF04C6" w:rsidRPr="00BB629B" w:rsidRDefault="00DF04C6" w:rsidP="00DF04C6">
            <w:pPr>
              <w:pStyle w:val="TAL"/>
            </w:pPr>
            <w:r w:rsidRPr="00BB629B">
              <w:t>2Rx</w:t>
            </w:r>
          </w:p>
          <w:p w14:paraId="13D4EDAE" w14:textId="77777777" w:rsidR="00DF04C6" w:rsidRPr="00BB629B" w:rsidRDefault="00DF04C6" w:rsidP="00DF04C6">
            <w:pPr>
              <w:pStyle w:val="TAL"/>
            </w:pPr>
            <w:r w:rsidRPr="00BB629B">
              <w:t>4Rx</w:t>
            </w:r>
          </w:p>
        </w:tc>
      </w:tr>
      <w:tr w:rsidR="00DF04C6" w:rsidRPr="00BB629B" w14:paraId="047CAE1F"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513B5AF2" w14:textId="77777777" w:rsidR="00DF04C6" w:rsidRPr="00BB629B" w:rsidRDefault="00DF04C6" w:rsidP="00DF04C6">
            <w:pPr>
              <w:pStyle w:val="TAL"/>
            </w:pPr>
            <w:r w:rsidRPr="00BB629B">
              <w:rPr>
                <w:lang w:eastAsia="zh-CN"/>
              </w:rPr>
              <w:lastRenderedPageBreak/>
              <w:t>4.7.1.2.2</w:t>
            </w:r>
          </w:p>
        </w:tc>
        <w:tc>
          <w:tcPr>
            <w:tcW w:w="4540" w:type="dxa"/>
            <w:tcBorders>
              <w:top w:val="single" w:sz="4" w:space="0" w:color="auto"/>
              <w:left w:val="single" w:sz="4" w:space="0" w:color="auto"/>
              <w:bottom w:val="single" w:sz="4" w:space="0" w:color="auto"/>
              <w:right w:val="single" w:sz="4" w:space="0" w:color="auto"/>
            </w:tcBorders>
            <w:hideMark/>
          </w:tcPr>
          <w:p w14:paraId="6D1CD96B" w14:textId="77777777" w:rsidR="00DF04C6" w:rsidRPr="00BB629B" w:rsidRDefault="00DF04C6" w:rsidP="00DF04C6">
            <w:pPr>
              <w:pStyle w:val="TAL"/>
            </w:pPr>
            <w:r w:rsidRPr="00BB629B">
              <w:rPr>
                <w:lang w:eastAsia="zh-CN"/>
              </w:rPr>
              <w:t>EN-DC FR1-FR1 SS-RSRP relative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06CDC01B" w14:textId="77777777" w:rsidR="00DF04C6" w:rsidRPr="00BB629B" w:rsidRDefault="00DF04C6" w:rsidP="00DF04C6">
            <w:pPr>
              <w:pStyle w:val="TAC"/>
            </w:pPr>
            <w:r w:rsidRPr="00BB629B">
              <w:rPr>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1E4F8462" w14:textId="77777777" w:rsidR="00DF04C6" w:rsidRPr="00BB629B" w:rsidRDefault="00DF04C6" w:rsidP="00DF04C6">
            <w:pPr>
              <w:pStyle w:val="TAL"/>
              <w:rPr>
                <w:lang w:eastAsia="zh-CN"/>
              </w:rPr>
            </w:pPr>
            <w:r w:rsidRPr="00BB629B">
              <w:rPr>
                <w:lang w:eastAsia="zh-CN"/>
              </w:rPr>
              <w:t>C021</w:t>
            </w:r>
          </w:p>
        </w:tc>
        <w:tc>
          <w:tcPr>
            <w:tcW w:w="3118" w:type="dxa"/>
            <w:tcBorders>
              <w:top w:val="single" w:sz="4" w:space="0" w:color="auto"/>
              <w:left w:val="single" w:sz="4" w:space="0" w:color="auto"/>
              <w:bottom w:val="single" w:sz="4" w:space="0" w:color="auto"/>
              <w:right w:val="single" w:sz="4" w:space="0" w:color="auto"/>
            </w:tcBorders>
            <w:hideMark/>
          </w:tcPr>
          <w:p w14:paraId="6B965C65" w14:textId="51005F39" w:rsidR="00DF04C6" w:rsidRPr="00BB629B" w:rsidRDefault="00DF04C6" w:rsidP="00DF04C6">
            <w:pPr>
              <w:pStyle w:val="TAL"/>
              <w:rPr>
                <w:lang w:eastAsia="zh-CN"/>
              </w:rPr>
            </w:pPr>
            <w:r>
              <w:rPr>
                <w:lang w:eastAsia="zh-CN"/>
              </w:rPr>
              <w:t>UEs</w:t>
            </w:r>
            <w:r w:rsidRPr="00BB629B">
              <w:rPr>
                <w:lang w:eastAsia="zh-CN"/>
              </w:rPr>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026382C2" w14:textId="4CC9EA2F" w:rsidR="00DF04C6" w:rsidRPr="00BB629B" w:rsidRDefault="00DF04C6" w:rsidP="00DF04C6">
            <w:pPr>
              <w:pStyle w:val="TAL"/>
              <w:rPr>
                <w:lang w:eastAsia="zh-CN"/>
              </w:rPr>
            </w:pPr>
            <w:ins w:id="7987" w:author="3691" w:date="2023-06-22T22:19:00Z">
              <w:r>
                <w:rPr>
                  <w:lang w:eastAsia="zh-CN"/>
                </w:rPr>
                <w:t>Test execution not necessary if test 6.7.1.2.2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3E9C0DE4" w14:textId="77777777" w:rsidR="00DF04C6" w:rsidRPr="00BB629B" w:rsidRDefault="00DF04C6" w:rsidP="00DF04C6">
            <w:pPr>
              <w:pStyle w:val="TAL"/>
            </w:pPr>
            <w:r w:rsidRPr="00BB629B">
              <w:t>2Rx</w:t>
            </w:r>
          </w:p>
          <w:p w14:paraId="03CDAD44" w14:textId="77777777" w:rsidR="00DF04C6" w:rsidRPr="00BB629B" w:rsidRDefault="00DF04C6" w:rsidP="00DF04C6">
            <w:pPr>
              <w:pStyle w:val="TAL"/>
            </w:pPr>
            <w:r w:rsidRPr="00BB629B">
              <w:t>4Rx</w:t>
            </w:r>
          </w:p>
        </w:tc>
      </w:tr>
      <w:tr w:rsidR="00DF04C6" w:rsidRPr="00BB629B" w14:paraId="362A20FE"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3E309961" w14:textId="77777777" w:rsidR="00DF04C6" w:rsidRPr="00BB629B" w:rsidRDefault="00DF04C6" w:rsidP="00DF04C6">
            <w:pPr>
              <w:pStyle w:val="TAL"/>
              <w:rPr>
                <w:b/>
              </w:rPr>
            </w:pPr>
            <w:r w:rsidRPr="00BB629B">
              <w:rPr>
                <w:rFonts w:eastAsia="SimSun"/>
                <w:b/>
                <w:lang w:eastAsia="zh-CN"/>
              </w:rPr>
              <w:t>4.7.2</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6978E7F7" w14:textId="77777777" w:rsidR="00DF04C6" w:rsidRPr="00BB629B" w:rsidRDefault="00DF04C6" w:rsidP="00DF04C6">
            <w:pPr>
              <w:pStyle w:val="TAL"/>
              <w:rPr>
                <w:b/>
              </w:rPr>
            </w:pPr>
            <w:r w:rsidRPr="00BB629B">
              <w:rPr>
                <w:b/>
              </w:rPr>
              <w:t>SS-RSRQ</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5E67E4BE" w14:textId="77777777" w:rsidR="00DF04C6" w:rsidRPr="00BB629B" w:rsidRDefault="00DF04C6" w:rsidP="00DF04C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52BF2A15" w14:textId="77777777" w:rsidR="00DF04C6" w:rsidRPr="00BB629B" w:rsidRDefault="00DF04C6" w:rsidP="00DF04C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0ABE5866" w14:textId="77777777" w:rsidR="00DF04C6" w:rsidRPr="00BB629B" w:rsidRDefault="00DF04C6" w:rsidP="00DF04C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435202B1" w14:textId="77777777" w:rsidR="00DF04C6" w:rsidRPr="00BB629B" w:rsidRDefault="00DF04C6" w:rsidP="00DF04C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3C3E1EA3" w14:textId="77777777" w:rsidR="00DF04C6" w:rsidRPr="00BB629B" w:rsidRDefault="00DF04C6" w:rsidP="00DF04C6">
            <w:pPr>
              <w:pStyle w:val="TAL"/>
              <w:rPr>
                <w:b/>
              </w:rPr>
            </w:pPr>
          </w:p>
        </w:tc>
      </w:tr>
      <w:tr w:rsidR="00DF04C6" w:rsidRPr="00BB629B" w14:paraId="76550BF8"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09407895" w14:textId="77777777" w:rsidR="00DF04C6" w:rsidRPr="00BB629B" w:rsidRDefault="00DF04C6" w:rsidP="00DF04C6">
            <w:pPr>
              <w:pStyle w:val="TAL"/>
            </w:pPr>
            <w:r w:rsidRPr="00BB629B">
              <w:rPr>
                <w:lang w:eastAsia="zh-CN"/>
              </w:rPr>
              <w:t>4.7.2.1</w:t>
            </w:r>
          </w:p>
        </w:tc>
        <w:tc>
          <w:tcPr>
            <w:tcW w:w="4540" w:type="dxa"/>
            <w:tcBorders>
              <w:top w:val="single" w:sz="4" w:space="0" w:color="auto"/>
              <w:left w:val="single" w:sz="4" w:space="0" w:color="auto"/>
              <w:bottom w:val="single" w:sz="4" w:space="0" w:color="auto"/>
              <w:right w:val="single" w:sz="4" w:space="0" w:color="auto"/>
            </w:tcBorders>
            <w:hideMark/>
          </w:tcPr>
          <w:p w14:paraId="095EAA79" w14:textId="77777777" w:rsidR="00DF04C6" w:rsidRPr="00BB629B" w:rsidRDefault="00DF04C6" w:rsidP="00DF04C6">
            <w:pPr>
              <w:pStyle w:val="TAL"/>
            </w:pPr>
            <w:r w:rsidRPr="00BB629B">
              <w:rPr>
                <w:lang w:eastAsia="zh-CN"/>
              </w:rPr>
              <w:t>EN-DC FR1 SS-RSRQ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0FBE9C3B" w14:textId="77777777" w:rsidR="00DF04C6" w:rsidRPr="00BB629B" w:rsidRDefault="00DF04C6" w:rsidP="00DF04C6">
            <w:pPr>
              <w:pStyle w:val="TAC"/>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1E7C46B9" w14:textId="77777777" w:rsidR="00DF04C6" w:rsidRPr="00BB629B" w:rsidRDefault="00DF04C6" w:rsidP="00DF04C6">
            <w:pPr>
              <w:pStyle w:val="TAL"/>
              <w:rPr>
                <w:lang w:eastAsia="zh-CN"/>
              </w:rPr>
            </w:pPr>
            <w:r w:rsidRPr="00BB629B">
              <w:rPr>
                <w:rFonts w:eastAsia="SimSun"/>
                <w:lang w:eastAsia="zh-CN"/>
              </w:rPr>
              <w:t>C021</w:t>
            </w:r>
          </w:p>
        </w:tc>
        <w:tc>
          <w:tcPr>
            <w:tcW w:w="3118" w:type="dxa"/>
            <w:tcBorders>
              <w:top w:val="single" w:sz="4" w:space="0" w:color="auto"/>
              <w:left w:val="single" w:sz="4" w:space="0" w:color="auto"/>
              <w:bottom w:val="single" w:sz="4" w:space="0" w:color="auto"/>
              <w:right w:val="single" w:sz="4" w:space="0" w:color="auto"/>
            </w:tcBorders>
            <w:hideMark/>
          </w:tcPr>
          <w:p w14:paraId="20B1DF08" w14:textId="5FBC7110" w:rsidR="00DF04C6" w:rsidRPr="00BB629B" w:rsidRDefault="00DF04C6" w:rsidP="00DF04C6">
            <w:pPr>
              <w:pStyle w:val="TAL"/>
              <w:rPr>
                <w:lang w:eastAsia="zh-CN"/>
              </w:rPr>
            </w:pPr>
            <w:r>
              <w:rPr>
                <w:lang w:eastAsia="zh-CN"/>
              </w:rPr>
              <w:t>UEs</w:t>
            </w:r>
            <w:r w:rsidRPr="00BB629B">
              <w:rPr>
                <w:lang w:eastAsia="zh-CN"/>
              </w:rPr>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62C5F5BE" w14:textId="7929DEAB" w:rsidR="00DF04C6" w:rsidRPr="00BB629B" w:rsidRDefault="00DF04C6" w:rsidP="00DF04C6">
            <w:pPr>
              <w:pStyle w:val="TAL"/>
              <w:rPr>
                <w:lang w:eastAsia="zh-CN"/>
              </w:rPr>
            </w:pPr>
            <w:ins w:id="7988" w:author="3691" w:date="2023-06-22T22:19:00Z">
              <w:r>
                <w:rPr>
                  <w:lang w:eastAsia="zh-CN"/>
                </w:rPr>
                <w:t>Test execution not necessary if test 6.7.2.1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5F7170EF" w14:textId="77777777" w:rsidR="00DF04C6" w:rsidRPr="00BB629B" w:rsidRDefault="00DF04C6" w:rsidP="00DF04C6">
            <w:pPr>
              <w:pStyle w:val="TAL"/>
            </w:pPr>
            <w:r w:rsidRPr="00BB629B">
              <w:t>2Rx</w:t>
            </w:r>
          </w:p>
          <w:p w14:paraId="1E0664C8" w14:textId="77777777" w:rsidR="00DF04C6" w:rsidRPr="00BB629B" w:rsidRDefault="00DF04C6" w:rsidP="00DF04C6">
            <w:pPr>
              <w:pStyle w:val="TAL"/>
            </w:pPr>
            <w:r w:rsidRPr="00BB629B">
              <w:t>4Rx</w:t>
            </w:r>
          </w:p>
        </w:tc>
      </w:tr>
      <w:tr w:rsidR="00DF04C6" w:rsidRPr="00BB629B" w14:paraId="3C51C865"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37B91597" w14:textId="77777777" w:rsidR="00DF04C6" w:rsidRPr="00BB629B" w:rsidRDefault="00DF04C6" w:rsidP="00DF04C6">
            <w:pPr>
              <w:pStyle w:val="TAL"/>
            </w:pPr>
            <w:r w:rsidRPr="00BB629B">
              <w:rPr>
                <w:lang w:eastAsia="zh-CN"/>
              </w:rPr>
              <w:t>4.7.2.2.1</w:t>
            </w:r>
          </w:p>
        </w:tc>
        <w:tc>
          <w:tcPr>
            <w:tcW w:w="4540" w:type="dxa"/>
            <w:tcBorders>
              <w:top w:val="single" w:sz="4" w:space="0" w:color="auto"/>
              <w:left w:val="single" w:sz="4" w:space="0" w:color="auto"/>
              <w:bottom w:val="single" w:sz="4" w:space="0" w:color="auto"/>
              <w:right w:val="single" w:sz="4" w:space="0" w:color="auto"/>
            </w:tcBorders>
            <w:hideMark/>
          </w:tcPr>
          <w:p w14:paraId="527E1C4B" w14:textId="77777777" w:rsidR="00DF04C6" w:rsidRPr="00BB629B" w:rsidRDefault="00DF04C6" w:rsidP="00DF04C6">
            <w:pPr>
              <w:pStyle w:val="TAL"/>
            </w:pPr>
            <w:r w:rsidRPr="00BB629B">
              <w:rPr>
                <w:lang w:eastAsia="zh-CN"/>
              </w:rPr>
              <w:t>EN-DC FR1-FR1 SS-RSRQ absolute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4B104C4D" w14:textId="77777777" w:rsidR="00DF04C6" w:rsidRPr="00BB629B" w:rsidRDefault="00DF04C6" w:rsidP="00DF04C6">
            <w:pPr>
              <w:pStyle w:val="TAC"/>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4B4C04C2" w14:textId="77777777" w:rsidR="00DF04C6" w:rsidRPr="00BB629B" w:rsidRDefault="00DF04C6" w:rsidP="00DF04C6">
            <w:pPr>
              <w:pStyle w:val="TAL"/>
              <w:rPr>
                <w:lang w:eastAsia="zh-CN"/>
              </w:rPr>
            </w:pPr>
            <w:r w:rsidRPr="00BB629B">
              <w:rPr>
                <w:rFonts w:eastAsia="SimSun"/>
                <w:lang w:eastAsia="zh-CN"/>
              </w:rPr>
              <w:t>C021</w:t>
            </w:r>
          </w:p>
        </w:tc>
        <w:tc>
          <w:tcPr>
            <w:tcW w:w="3118" w:type="dxa"/>
            <w:tcBorders>
              <w:top w:val="single" w:sz="4" w:space="0" w:color="auto"/>
              <w:left w:val="single" w:sz="4" w:space="0" w:color="auto"/>
              <w:bottom w:val="single" w:sz="4" w:space="0" w:color="auto"/>
              <w:right w:val="single" w:sz="4" w:space="0" w:color="auto"/>
            </w:tcBorders>
            <w:hideMark/>
          </w:tcPr>
          <w:p w14:paraId="3E5F57B3" w14:textId="4FF7CB79" w:rsidR="00DF04C6" w:rsidRPr="00BB629B" w:rsidRDefault="00DF04C6" w:rsidP="00DF04C6">
            <w:pPr>
              <w:pStyle w:val="TAL"/>
              <w:rPr>
                <w:lang w:eastAsia="zh-CN"/>
              </w:rPr>
            </w:pPr>
            <w:r>
              <w:rPr>
                <w:lang w:eastAsia="zh-CN"/>
              </w:rPr>
              <w:t>UEs</w:t>
            </w:r>
            <w:r w:rsidRPr="00BB629B">
              <w:rPr>
                <w:lang w:eastAsia="zh-CN"/>
              </w:rPr>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6AB443F8" w14:textId="56503EE8" w:rsidR="00DF04C6" w:rsidRPr="00BB629B" w:rsidRDefault="00DF04C6" w:rsidP="00DF04C6">
            <w:pPr>
              <w:pStyle w:val="TAL"/>
              <w:rPr>
                <w:lang w:eastAsia="zh-CN"/>
              </w:rPr>
            </w:pPr>
            <w:ins w:id="7989" w:author="3691" w:date="2023-06-22T22:19:00Z">
              <w:r>
                <w:rPr>
                  <w:lang w:eastAsia="zh-CN"/>
                </w:rPr>
                <w:t>Test execution not necessary if test 6.7.2.2.1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20A0680C" w14:textId="77777777" w:rsidR="00DF04C6" w:rsidRPr="00BB629B" w:rsidRDefault="00DF04C6" w:rsidP="00DF04C6">
            <w:pPr>
              <w:pStyle w:val="TAL"/>
            </w:pPr>
            <w:r w:rsidRPr="00BB629B">
              <w:t>2Rx</w:t>
            </w:r>
          </w:p>
          <w:p w14:paraId="44C45DDD" w14:textId="77777777" w:rsidR="00DF04C6" w:rsidRPr="00BB629B" w:rsidRDefault="00DF04C6" w:rsidP="00DF04C6">
            <w:pPr>
              <w:pStyle w:val="TAL"/>
            </w:pPr>
            <w:r w:rsidRPr="00BB629B">
              <w:t>4Rx</w:t>
            </w:r>
          </w:p>
        </w:tc>
      </w:tr>
      <w:tr w:rsidR="00DF04C6" w:rsidRPr="00BB629B" w14:paraId="0AAF2B5D"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28818DC1" w14:textId="77777777" w:rsidR="00DF04C6" w:rsidRPr="00BB629B" w:rsidRDefault="00DF04C6" w:rsidP="00DF04C6">
            <w:pPr>
              <w:pStyle w:val="TAL"/>
              <w:rPr>
                <w:lang w:eastAsia="zh-CN"/>
              </w:rPr>
            </w:pPr>
            <w:r w:rsidRPr="00BB629B">
              <w:rPr>
                <w:szCs w:val="18"/>
                <w:lang w:eastAsia="zh-CN"/>
              </w:rPr>
              <w:t>4.7.2.2.2</w:t>
            </w:r>
          </w:p>
        </w:tc>
        <w:tc>
          <w:tcPr>
            <w:tcW w:w="4540" w:type="dxa"/>
            <w:tcBorders>
              <w:top w:val="single" w:sz="4" w:space="0" w:color="auto"/>
              <w:left w:val="single" w:sz="4" w:space="0" w:color="auto"/>
              <w:bottom w:val="single" w:sz="4" w:space="0" w:color="auto"/>
              <w:right w:val="single" w:sz="4" w:space="0" w:color="auto"/>
            </w:tcBorders>
            <w:hideMark/>
          </w:tcPr>
          <w:p w14:paraId="0D27EE66" w14:textId="77777777" w:rsidR="00DF04C6" w:rsidRPr="00BB629B" w:rsidRDefault="00DF04C6" w:rsidP="00DF04C6">
            <w:pPr>
              <w:pStyle w:val="TAL"/>
              <w:rPr>
                <w:lang w:eastAsia="zh-CN"/>
              </w:rPr>
            </w:pPr>
            <w:r w:rsidRPr="00BB629B">
              <w:rPr>
                <w:szCs w:val="18"/>
                <w:lang w:eastAsia="zh-CN"/>
              </w:rPr>
              <w:t>EN-DC FR1-FR1 SS-RSRQ relative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4FF164E5" w14:textId="77777777" w:rsidR="00DF04C6" w:rsidRPr="00BB629B" w:rsidRDefault="00DF04C6" w:rsidP="00DF04C6">
            <w:pPr>
              <w:pStyle w:val="TAC"/>
              <w:rPr>
                <w:rFonts w:eastAsia="SimSun"/>
                <w:lang w:eastAsia="zh-CN"/>
              </w:rPr>
            </w:pPr>
            <w:r w:rsidRPr="00BB629B">
              <w:rPr>
                <w:szCs w:val="18"/>
                <w:lang w:eastAsia="zh-TW"/>
              </w:rPr>
              <w:t>Rel-15</w:t>
            </w:r>
          </w:p>
        </w:tc>
        <w:tc>
          <w:tcPr>
            <w:tcW w:w="1127" w:type="dxa"/>
            <w:tcBorders>
              <w:top w:val="single" w:sz="4" w:space="0" w:color="auto"/>
              <w:left w:val="single" w:sz="4" w:space="0" w:color="auto"/>
              <w:bottom w:val="single" w:sz="4" w:space="0" w:color="auto"/>
              <w:right w:val="single" w:sz="4" w:space="0" w:color="auto"/>
            </w:tcBorders>
            <w:hideMark/>
          </w:tcPr>
          <w:p w14:paraId="7AB8749D" w14:textId="77777777" w:rsidR="00DF04C6" w:rsidRPr="00BB629B" w:rsidRDefault="00DF04C6" w:rsidP="00DF04C6">
            <w:pPr>
              <w:pStyle w:val="TAL"/>
              <w:rPr>
                <w:rFonts w:eastAsia="SimSun"/>
                <w:lang w:eastAsia="zh-CN"/>
              </w:rPr>
            </w:pPr>
            <w:r w:rsidRPr="00BB629B">
              <w:rPr>
                <w:szCs w:val="18"/>
                <w:lang w:eastAsia="zh-TW"/>
              </w:rPr>
              <w:t>C021</w:t>
            </w:r>
          </w:p>
        </w:tc>
        <w:tc>
          <w:tcPr>
            <w:tcW w:w="3118" w:type="dxa"/>
            <w:tcBorders>
              <w:top w:val="single" w:sz="4" w:space="0" w:color="auto"/>
              <w:left w:val="single" w:sz="4" w:space="0" w:color="auto"/>
              <w:bottom w:val="single" w:sz="4" w:space="0" w:color="auto"/>
              <w:right w:val="single" w:sz="4" w:space="0" w:color="auto"/>
            </w:tcBorders>
            <w:hideMark/>
          </w:tcPr>
          <w:p w14:paraId="115E998F" w14:textId="3E5B32F0" w:rsidR="00DF04C6" w:rsidRPr="00BB629B" w:rsidRDefault="00DF04C6" w:rsidP="00DF04C6">
            <w:pPr>
              <w:pStyle w:val="TAL"/>
              <w:rPr>
                <w:lang w:eastAsia="zh-CN"/>
              </w:rPr>
            </w:pPr>
            <w:r>
              <w:rPr>
                <w:szCs w:val="18"/>
                <w:lang w:eastAsia="zh-TW"/>
              </w:rPr>
              <w:t>UEs</w:t>
            </w:r>
            <w:r w:rsidRPr="00BB629B">
              <w:rPr>
                <w:szCs w:val="18"/>
                <w:lang w:eastAsia="zh-TW"/>
              </w:rPr>
              <w:t xml:space="preserve"> supporting EN-DC FR1</w:t>
            </w:r>
          </w:p>
        </w:tc>
        <w:tc>
          <w:tcPr>
            <w:tcW w:w="2191" w:type="dxa"/>
            <w:tcBorders>
              <w:top w:val="single" w:sz="4" w:space="0" w:color="auto"/>
              <w:left w:val="single" w:sz="4" w:space="0" w:color="auto"/>
              <w:bottom w:val="single" w:sz="4" w:space="0" w:color="auto"/>
              <w:right w:val="single" w:sz="4" w:space="0" w:color="auto"/>
            </w:tcBorders>
          </w:tcPr>
          <w:p w14:paraId="7535B36D" w14:textId="5F8A1CA0" w:rsidR="00DF04C6" w:rsidRPr="00BB629B" w:rsidRDefault="00DF04C6" w:rsidP="00DF04C6">
            <w:pPr>
              <w:pStyle w:val="TAL"/>
            </w:pPr>
            <w:ins w:id="7990" w:author="3691" w:date="2023-06-22T22:19:00Z">
              <w:r>
                <w:rPr>
                  <w:lang w:eastAsia="zh-CN"/>
                </w:rPr>
                <w:t>Test execution not necessary if test 6.7.2.2.2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28314A72" w14:textId="77777777" w:rsidR="00DF04C6" w:rsidRPr="00BB629B" w:rsidRDefault="00DF04C6" w:rsidP="00DF04C6">
            <w:pPr>
              <w:pStyle w:val="TAL"/>
            </w:pPr>
            <w:r w:rsidRPr="00BB629B">
              <w:t>2Rx</w:t>
            </w:r>
          </w:p>
          <w:p w14:paraId="0601B5FC" w14:textId="77777777" w:rsidR="00DF04C6" w:rsidRPr="00BB629B" w:rsidRDefault="00DF04C6" w:rsidP="00DF04C6">
            <w:pPr>
              <w:pStyle w:val="TAL"/>
            </w:pPr>
            <w:r w:rsidRPr="00BB629B">
              <w:t>4Rx</w:t>
            </w:r>
          </w:p>
        </w:tc>
      </w:tr>
      <w:tr w:rsidR="00DF04C6" w:rsidRPr="00BB629B" w14:paraId="1C445C5E"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7D1F45B4" w14:textId="77777777" w:rsidR="00DF04C6" w:rsidRPr="00BB629B" w:rsidRDefault="00DF04C6" w:rsidP="00DF04C6">
            <w:pPr>
              <w:pStyle w:val="TAL"/>
              <w:rPr>
                <w:b/>
                <w:lang w:eastAsia="zh-TW"/>
              </w:rPr>
            </w:pPr>
            <w:r w:rsidRPr="00BB629B">
              <w:rPr>
                <w:b/>
                <w:lang w:eastAsia="zh-TW"/>
              </w:rPr>
              <w:t>4.7.3</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33C21010" w14:textId="77777777" w:rsidR="00DF04C6" w:rsidRPr="00BB629B" w:rsidRDefault="00DF04C6" w:rsidP="00DF04C6">
            <w:pPr>
              <w:pStyle w:val="TAL"/>
              <w:rPr>
                <w:b/>
                <w:lang w:eastAsia="zh-CN"/>
              </w:rPr>
            </w:pPr>
            <w:r w:rsidRPr="00BB629B">
              <w:rPr>
                <w:b/>
                <w:lang w:eastAsia="zh-CN"/>
              </w:rPr>
              <w:t>SS-SINR</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36EF1173" w14:textId="77777777" w:rsidR="00DF04C6" w:rsidRPr="00BB629B" w:rsidRDefault="00DF04C6" w:rsidP="00DF04C6">
            <w:pPr>
              <w:pStyle w:val="TAC"/>
              <w:rPr>
                <w:rFonts w:eastAsia="SimSun"/>
                <w:b/>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0C7D483D" w14:textId="77777777" w:rsidR="00DF04C6" w:rsidRPr="00BB629B" w:rsidRDefault="00DF04C6" w:rsidP="00DF04C6">
            <w:pPr>
              <w:pStyle w:val="TAL"/>
              <w:rPr>
                <w:rFonts w:eastAsia="SimSun"/>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3D490F5F" w14:textId="77777777" w:rsidR="00DF04C6" w:rsidRPr="00BB629B" w:rsidRDefault="00DF04C6" w:rsidP="00DF04C6">
            <w:pPr>
              <w:pStyle w:val="TAL"/>
              <w:rPr>
                <w:rFonts w:eastAsia="SimSun"/>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36DF86BB" w14:textId="77777777" w:rsidR="00DF04C6" w:rsidRPr="00BB629B" w:rsidRDefault="00DF04C6" w:rsidP="00DF04C6">
            <w:pPr>
              <w:pStyle w:val="TAL"/>
              <w:rPr>
                <w:b/>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384077E5" w14:textId="77777777" w:rsidR="00DF04C6" w:rsidRPr="00BB629B" w:rsidRDefault="00DF04C6" w:rsidP="00DF04C6">
            <w:pPr>
              <w:pStyle w:val="TAL"/>
              <w:rPr>
                <w:b/>
              </w:rPr>
            </w:pPr>
          </w:p>
        </w:tc>
      </w:tr>
      <w:tr w:rsidR="00DF04C6" w:rsidRPr="00BB629B" w14:paraId="36AEDD41"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05984344" w14:textId="77777777" w:rsidR="00DF04C6" w:rsidRPr="00BB629B" w:rsidRDefault="00DF04C6" w:rsidP="00DF04C6">
            <w:pPr>
              <w:pStyle w:val="TAL"/>
            </w:pPr>
            <w:r w:rsidRPr="00BB629B">
              <w:rPr>
                <w:szCs w:val="18"/>
                <w:lang w:eastAsia="zh-CN"/>
              </w:rPr>
              <w:t>4.7.3.1</w:t>
            </w:r>
          </w:p>
        </w:tc>
        <w:tc>
          <w:tcPr>
            <w:tcW w:w="4540" w:type="dxa"/>
            <w:tcBorders>
              <w:top w:val="single" w:sz="4" w:space="0" w:color="auto"/>
              <w:left w:val="single" w:sz="4" w:space="0" w:color="auto"/>
              <w:bottom w:val="single" w:sz="4" w:space="0" w:color="auto"/>
              <w:right w:val="single" w:sz="4" w:space="0" w:color="auto"/>
            </w:tcBorders>
            <w:hideMark/>
          </w:tcPr>
          <w:p w14:paraId="3D593543" w14:textId="77777777" w:rsidR="00DF04C6" w:rsidRPr="00BB629B" w:rsidRDefault="00DF04C6" w:rsidP="00DF04C6">
            <w:pPr>
              <w:pStyle w:val="TAL"/>
            </w:pPr>
            <w:r w:rsidRPr="00BB629B">
              <w:rPr>
                <w:szCs w:val="18"/>
                <w:lang w:eastAsia="zh-CN"/>
              </w:rPr>
              <w:t>EN-DC FR1 SS-SINR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225D0F9A" w14:textId="77777777" w:rsidR="00DF04C6" w:rsidRPr="00BB629B" w:rsidRDefault="00DF04C6" w:rsidP="00DF04C6">
            <w:pPr>
              <w:pStyle w:val="TAC"/>
            </w:pPr>
            <w:r w:rsidRPr="00BB629B">
              <w:rPr>
                <w:szCs w:val="18"/>
                <w:lang w:eastAsia="zh-TW"/>
              </w:rPr>
              <w:t>Rel-15</w:t>
            </w:r>
          </w:p>
        </w:tc>
        <w:tc>
          <w:tcPr>
            <w:tcW w:w="1127" w:type="dxa"/>
            <w:tcBorders>
              <w:top w:val="single" w:sz="4" w:space="0" w:color="auto"/>
              <w:left w:val="single" w:sz="4" w:space="0" w:color="auto"/>
              <w:bottom w:val="single" w:sz="4" w:space="0" w:color="auto"/>
              <w:right w:val="single" w:sz="4" w:space="0" w:color="auto"/>
            </w:tcBorders>
            <w:hideMark/>
          </w:tcPr>
          <w:p w14:paraId="672C4CA0" w14:textId="77777777" w:rsidR="00DF04C6" w:rsidRPr="00BB629B" w:rsidRDefault="00DF04C6" w:rsidP="00DF04C6">
            <w:pPr>
              <w:pStyle w:val="TAL"/>
              <w:rPr>
                <w:lang w:eastAsia="zh-CN"/>
              </w:rPr>
            </w:pPr>
            <w:r w:rsidRPr="00BB629B">
              <w:rPr>
                <w:szCs w:val="18"/>
                <w:lang w:eastAsia="zh-TW"/>
              </w:rPr>
              <w:t>C035</w:t>
            </w:r>
          </w:p>
        </w:tc>
        <w:tc>
          <w:tcPr>
            <w:tcW w:w="3118" w:type="dxa"/>
            <w:tcBorders>
              <w:top w:val="single" w:sz="4" w:space="0" w:color="auto"/>
              <w:left w:val="single" w:sz="4" w:space="0" w:color="auto"/>
              <w:bottom w:val="single" w:sz="4" w:space="0" w:color="auto"/>
              <w:right w:val="single" w:sz="4" w:space="0" w:color="auto"/>
            </w:tcBorders>
            <w:hideMark/>
          </w:tcPr>
          <w:p w14:paraId="2984937B" w14:textId="502C260B" w:rsidR="00DF04C6" w:rsidRPr="00BB629B" w:rsidRDefault="00DF04C6" w:rsidP="00DF04C6">
            <w:pPr>
              <w:pStyle w:val="TAL"/>
              <w:rPr>
                <w:lang w:eastAsia="zh-CN"/>
              </w:rPr>
            </w:pPr>
            <w:r>
              <w:rPr>
                <w:szCs w:val="18"/>
                <w:lang w:eastAsia="zh-TW"/>
              </w:rPr>
              <w:t>UEs</w:t>
            </w:r>
            <w:r w:rsidRPr="00BB629B">
              <w:rPr>
                <w:szCs w:val="18"/>
                <w:lang w:eastAsia="zh-TW"/>
              </w:rPr>
              <w:t xml:space="preserve"> supporting EN-DC FR1 and SS-SINR-</w:t>
            </w:r>
            <w:proofErr w:type="spellStart"/>
            <w:r w:rsidRPr="00BB629B">
              <w:rPr>
                <w:szCs w:val="18"/>
                <w:lang w:eastAsia="zh-TW"/>
              </w:rPr>
              <w:t>meas</w:t>
            </w:r>
            <w:proofErr w:type="spellEnd"/>
          </w:p>
        </w:tc>
        <w:tc>
          <w:tcPr>
            <w:tcW w:w="2191" w:type="dxa"/>
            <w:tcBorders>
              <w:top w:val="single" w:sz="4" w:space="0" w:color="auto"/>
              <w:left w:val="single" w:sz="4" w:space="0" w:color="auto"/>
              <w:bottom w:val="single" w:sz="4" w:space="0" w:color="auto"/>
              <w:right w:val="single" w:sz="4" w:space="0" w:color="auto"/>
            </w:tcBorders>
          </w:tcPr>
          <w:p w14:paraId="5E1AAB1A" w14:textId="507917DE" w:rsidR="00DF04C6" w:rsidRPr="00BB629B" w:rsidRDefault="00DF04C6" w:rsidP="00DF04C6">
            <w:pPr>
              <w:pStyle w:val="TAL"/>
              <w:rPr>
                <w:lang w:eastAsia="zh-CN"/>
              </w:rPr>
            </w:pPr>
            <w:ins w:id="7991" w:author="3691" w:date="2023-06-22T22:19:00Z">
              <w:r>
                <w:rPr>
                  <w:lang w:eastAsia="zh-CN"/>
                </w:rPr>
                <w:t>Test execution not necessary if test 6.7.3.1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4022E0FB" w14:textId="77777777" w:rsidR="00DF04C6" w:rsidRPr="00BB629B" w:rsidRDefault="00DF04C6" w:rsidP="00DF04C6">
            <w:pPr>
              <w:pStyle w:val="TAL"/>
            </w:pPr>
            <w:r w:rsidRPr="00BB629B">
              <w:t>2Rx</w:t>
            </w:r>
          </w:p>
          <w:p w14:paraId="151DE38A" w14:textId="77777777" w:rsidR="00DF04C6" w:rsidRPr="00BB629B" w:rsidRDefault="00DF04C6" w:rsidP="00DF04C6">
            <w:pPr>
              <w:pStyle w:val="TAL"/>
            </w:pPr>
            <w:r w:rsidRPr="00BB629B">
              <w:t>4Rx</w:t>
            </w:r>
          </w:p>
        </w:tc>
      </w:tr>
      <w:tr w:rsidR="00DF04C6" w:rsidRPr="00BB629B" w14:paraId="5C1EFE7A"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6D6AE253" w14:textId="77777777" w:rsidR="00DF04C6" w:rsidRPr="00BB629B" w:rsidRDefault="00DF04C6" w:rsidP="00DF04C6">
            <w:pPr>
              <w:pStyle w:val="TAL"/>
            </w:pPr>
            <w:r w:rsidRPr="00BB629B">
              <w:rPr>
                <w:szCs w:val="18"/>
                <w:lang w:eastAsia="zh-CN"/>
              </w:rPr>
              <w:t>4.7.3.2.1</w:t>
            </w:r>
          </w:p>
        </w:tc>
        <w:tc>
          <w:tcPr>
            <w:tcW w:w="4540" w:type="dxa"/>
            <w:tcBorders>
              <w:top w:val="single" w:sz="4" w:space="0" w:color="auto"/>
              <w:left w:val="single" w:sz="4" w:space="0" w:color="auto"/>
              <w:bottom w:val="single" w:sz="4" w:space="0" w:color="auto"/>
              <w:right w:val="single" w:sz="4" w:space="0" w:color="auto"/>
            </w:tcBorders>
            <w:hideMark/>
          </w:tcPr>
          <w:p w14:paraId="38797095" w14:textId="77777777" w:rsidR="00DF04C6" w:rsidRPr="00BB629B" w:rsidRDefault="00DF04C6" w:rsidP="00DF04C6">
            <w:pPr>
              <w:pStyle w:val="TAL"/>
            </w:pPr>
            <w:r w:rsidRPr="00BB629B">
              <w:rPr>
                <w:szCs w:val="18"/>
                <w:lang w:eastAsia="zh-CN"/>
              </w:rPr>
              <w:t>EN-DC FR1-FR1 SS-SINR absolute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25E0C34C" w14:textId="77777777" w:rsidR="00DF04C6" w:rsidRPr="00BB629B" w:rsidRDefault="00DF04C6" w:rsidP="00DF04C6">
            <w:pPr>
              <w:pStyle w:val="TAC"/>
            </w:pPr>
            <w:r w:rsidRPr="00BB629B">
              <w:rPr>
                <w:szCs w:val="18"/>
                <w:lang w:eastAsia="zh-TW"/>
              </w:rPr>
              <w:t>Rel-15</w:t>
            </w:r>
          </w:p>
        </w:tc>
        <w:tc>
          <w:tcPr>
            <w:tcW w:w="1127" w:type="dxa"/>
            <w:tcBorders>
              <w:top w:val="single" w:sz="4" w:space="0" w:color="auto"/>
              <w:left w:val="single" w:sz="4" w:space="0" w:color="auto"/>
              <w:bottom w:val="single" w:sz="4" w:space="0" w:color="auto"/>
              <w:right w:val="single" w:sz="4" w:space="0" w:color="auto"/>
            </w:tcBorders>
            <w:hideMark/>
          </w:tcPr>
          <w:p w14:paraId="3AB0F2CE" w14:textId="77777777" w:rsidR="00DF04C6" w:rsidRPr="00BB629B" w:rsidRDefault="00DF04C6" w:rsidP="00DF04C6">
            <w:pPr>
              <w:pStyle w:val="TAL"/>
              <w:rPr>
                <w:lang w:eastAsia="zh-CN"/>
              </w:rPr>
            </w:pPr>
            <w:r w:rsidRPr="00BB629B">
              <w:rPr>
                <w:szCs w:val="18"/>
                <w:lang w:eastAsia="zh-TW"/>
              </w:rPr>
              <w:t>C035</w:t>
            </w:r>
          </w:p>
        </w:tc>
        <w:tc>
          <w:tcPr>
            <w:tcW w:w="3118" w:type="dxa"/>
            <w:tcBorders>
              <w:top w:val="single" w:sz="4" w:space="0" w:color="auto"/>
              <w:left w:val="single" w:sz="4" w:space="0" w:color="auto"/>
              <w:bottom w:val="single" w:sz="4" w:space="0" w:color="auto"/>
              <w:right w:val="single" w:sz="4" w:space="0" w:color="auto"/>
            </w:tcBorders>
            <w:hideMark/>
          </w:tcPr>
          <w:p w14:paraId="315FAB85" w14:textId="7E8973CD" w:rsidR="00DF04C6" w:rsidRPr="00BB629B" w:rsidRDefault="00DF04C6" w:rsidP="00DF04C6">
            <w:pPr>
              <w:pStyle w:val="TAL"/>
              <w:rPr>
                <w:lang w:eastAsia="zh-CN"/>
              </w:rPr>
            </w:pPr>
            <w:r>
              <w:rPr>
                <w:szCs w:val="18"/>
                <w:lang w:eastAsia="zh-TW"/>
              </w:rPr>
              <w:t>UEs</w:t>
            </w:r>
            <w:r w:rsidRPr="00BB629B">
              <w:rPr>
                <w:szCs w:val="18"/>
                <w:lang w:eastAsia="zh-TW"/>
              </w:rPr>
              <w:t xml:space="preserve"> supporting EN-DC FR1 and SS-SINR-</w:t>
            </w:r>
            <w:proofErr w:type="spellStart"/>
            <w:r w:rsidRPr="00BB629B">
              <w:rPr>
                <w:szCs w:val="18"/>
                <w:lang w:eastAsia="zh-TW"/>
              </w:rPr>
              <w:t>meas</w:t>
            </w:r>
            <w:proofErr w:type="spellEnd"/>
          </w:p>
        </w:tc>
        <w:tc>
          <w:tcPr>
            <w:tcW w:w="2191" w:type="dxa"/>
            <w:tcBorders>
              <w:top w:val="single" w:sz="4" w:space="0" w:color="auto"/>
              <w:left w:val="single" w:sz="4" w:space="0" w:color="auto"/>
              <w:bottom w:val="single" w:sz="4" w:space="0" w:color="auto"/>
              <w:right w:val="single" w:sz="4" w:space="0" w:color="auto"/>
            </w:tcBorders>
          </w:tcPr>
          <w:p w14:paraId="3E43C942" w14:textId="50956F26" w:rsidR="00DF04C6" w:rsidRPr="00BB629B" w:rsidRDefault="00DF04C6" w:rsidP="00DF04C6">
            <w:pPr>
              <w:pStyle w:val="TAL"/>
              <w:rPr>
                <w:lang w:eastAsia="zh-CN"/>
              </w:rPr>
            </w:pPr>
            <w:ins w:id="7992" w:author="3691" w:date="2023-06-22T22:19:00Z">
              <w:r>
                <w:rPr>
                  <w:lang w:eastAsia="zh-CN"/>
                </w:rPr>
                <w:t>Test execution not necessary if test 6.7.3.2.1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498CCECE" w14:textId="77777777" w:rsidR="00DF04C6" w:rsidRPr="00BB629B" w:rsidRDefault="00DF04C6" w:rsidP="00DF04C6">
            <w:pPr>
              <w:pStyle w:val="TAL"/>
            </w:pPr>
            <w:r w:rsidRPr="00BB629B">
              <w:t>2Rx</w:t>
            </w:r>
          </w:p>
          <w:p w14:paraId="39E688E8" w14:textId="77777777" w:rsidR="00DF04C6" w:rsidRPr="00BB629B" w:rsidRDefault="00DF04C6" w:rsidP="00DF04C6">
            <w:pPr>
              <w:pStyle w:val="TAL"/>
            </w:pPr>
            <w:r w:rsidRPr="00BB629B">
              <w:t>4Rx</w:t>
            </w:r>
          </w:p>
        </w:tc>
      </w:tr>
      <w:tr w:rsidR="00DF04C6" w:rsidRPr="00BB629B" w14:paraId="0CE84153"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2C157220" w14:textId="77777777" w:rsidR="00DF04C6" w:rsidRPr="00BB629B" w:rsidRDefault="00DF04C6" w:rsidP="00DF04C6">
            <w:pPr>
              <w:pStyle w:val="TAL"/>
              <w:rPr>
                <w:lang w:eastAsia="zh-CN"/>
              </w:rPr>
            </w:pPr>
            <w:r w:rsidRPr="00BB629B">
              <w:rPr>
                <w:szCs w:val="18"/>
                <w:lang w:eastAsia="zh-CN"/>
              </w:rPr>
              <w:t>4.7.3.2.2</w:t>
            </w:r>
          </w:p>
        </w:tc>
        <w:tc>
          <w:tcPr>
            <w:tcW w:w="4540" w:type="dxa"/>
            <w:tcBorders>
              <w:top w:val="single" w:sz="4" w:space="0" w:color="auto"/>
              <w:left w:val="single" w:sz="4" w:space="0" w:color="auto"/>
              <w:bottom w:val="single" w:sz="4" w:space="0" w:color="auto"/>
              <w:right w:val="single" w:sz="4" w:space="0" w:color="auto"/>
            </w:tcBorders>
            <w:hideMark/>
          </w:tcPr>
          <w:p w14:paraId="4DC80D5E" w14:textId="77777777" w:rsidR="00DF04C6" w:rsidRPr="00BB629B" w:rsidRDefault="00DF04C6" w:rsidP="00DF04C6">
            <w:pPr>
              <w:pStyle w:val="TAL"/>
              <w:rPr>
                <w:lang w:eastAsia="zh-CN"/>
              </w:rPr>
            </w:pPr>
            <w:r w:rsidRPr="00BB629B">
              <w:rPr>
                <w:szCs w:val="18"/>
                <w:lang w:eastAsia="zh-CN"/>
              </w:rPr>
              <w:t>EN-DC FR1-FR1 SS-SINR relative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0EB59D87" w14:textId="77777777" w:rsidR="00DF04C6" w:rsidRPr="00BB629B" w:rsidRDefault="00DF04C6" w:rsidP="00DF04C6">
            <w:pPr>
              <w:pStyle w:val="TAC"/>
              <w:rPr>
                <w:rFonts w:eastAsia="SimSun"/>
                <w:lang w:eastAsia="zh-CN"/>
              </w:rPr>
            </w:pPr>
            <w:r w:rsidRPr="00BB629B">
              <w:rPr>
                <w:szCs w:val="18"/>
                <w:lang w:eastAsia="zh-TW"/>
              </w:rPr>
              <w:t>Rel-15</w:t>
            </w:r>
          </w:p>
        </w:tc>
        <w:tc>
          <w:tcPr>
            <w:tcW w:w="1127" w:type="dxa"/>
            <w:tcBorders>
              <w:top w:val="single" w:sz="4" w:space="0" w:color="auto"/>
              <w:left w:val="single" w:sz="4" w:space="0" w:color="auto"/>
              <w:bottom w:val="single" w:sz="4" w:space="0" w:color="auto"/>
              <w:right w:val="single" w:sz="4" w:space="0" w:color="auto"/>
            </w:tcBorders>
            <w:hideMark/>
          </w:tcPr>
          <w:p w14:paraId="6868F75E" w14:textId="77777777" w:rsidR="00DF04C6" w:rsidRPr="00BB629B" w:rsidRDefault="00DF04C6" w:rsidP="00DF04C6">
            <w:pPr>
              <w:pStyle w:val="TAL"/>
              <w:rPr>
                <w:rFonts w:eastAsia="SimSun"/>
                <w:lang w:eastAsia="zh-CN"/>
              </w:rPr>
            </w:pPr>
            <w:r w:rsidRPr="00BB629B">
              <w:rPr>
                <w:szCs w:val="18"/>
                <w:lang w:eastAsia="zh-TW"/>
              </w:rPr>
              <w:t>C035</w:t>
            </w:r>
          </w:p>
        </w:tc>
        <w:tc>
          <w:tcPr>
            <w:tcW w:w="3118" w:type="dxa"/>
            <w:tcBorders>
              <w:top w:val="single" w:sz="4" w:space="0" w:color="auto"/>
              <w:left w:val="single" w:sz="4" w:space="0" w:color="auto"/>
              <w:bottom w:val="single" w:sz="4" w:space="0" w:color="auto"/>
              <w:right w:val="single" w:sz="4" w:space="0" w:color="auto"/>
            </w:tcBorders>
            <w:hideMark/>
          </w:tcPr>
          <w:p w14:paraId="1DE6BB40" w14:textId="19A65087" w:rsidR="00DF04C6" w:rsidRPr="00BB629B" w:rsidRDefault="00DF04C6" w:rsidP="00DF04C6">
            <w:pPr>
              <w:pStyle w:val="TAL"/>
              <w:rPr>
                <w:lang w:eastAsia="zh-CN"/>
              </w:rPr>
            </w:pPr>
            <w:r>
              <w:rPr>
                <w:szCs w:val="18"/>
                <w:lang w:eastAsia="zh-TW"/>
              </w:rPr>
              <w:t>UEs</w:t>
            </w:r>
            <w:r w:rsidRPr="00BB629B">
              <w:rPr>
                <w:szCs w:val="18"/>
                <w:lang w:eastAsia="zh-TW"/>
              </w:rPr>
              <w:t xml:space="preserve"> supporting EN-DC FR1 and SS-SINR-</w:t>
            </w:r>
            <w:proofErr w:type="spellStart"/>
            <w:r w:rsidRPr="00BB629B">
              <w:rPr>
                <w:szCs w:val="18"/>
                <w:lang w:eastAsia="zh-TW"/>
              </w:rPr>
              <w:t>meas</w:t>
            </w:r>
            <w:proofErr w:type="spellEnd"/>
          </w:p>
        </w:tc>
        <w:tc>
          <w:tcPr>
            <w:tcW w:w="2191" w:type="dxa"/>
            <w:tcBorders>
              <w:top w:val="single" w:sz="4" w:space="0" w:color="auto"/>
              <w:left w:val="single" w:sz="4" w:space="0" w:color="auto"/>
              <w:bottom w:val="single" w:sz="4" w:space="0" w:color="auto"/>
              <w:right w:val="single" w:sz="4" w:space="0" w:color="auto"/>
            </w:tcBorders>
          </w:tcPr>
          <w:p w14:paraId="37AA4185" w14:textId="0FD5D3EF" w:rsidR="00DF04C6" w:rsidRPr="00BB629B" w:rsidRDefault="00DF04C6" w:rsidP="00DF04C6">
            <w:pPr>
              <w:pStyle w:val="TAL"/>
            </w:pPr>
            <w:ins w:id="7993" w:author="3691" w:date="2023-06-22T22:19:00Z">
              <w:r>
                <w:rPr>
                  <w:lang w:eastAsia="zh-CN"/>
                </w:rPr>
                <w:t>Test execution not necessary if test 6.7.3.2.2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19A058CC" w14:textId="77777777" w:rsidR="00DF04C6" w:rsidRPr="00BB629B" w:rsidRDefault="00DF04C6" w:rsidP="00DF04C6">
            <w:pPr>
              <w:pStyle w:val="TAL"/>
            </w:pPr>
            <w:r w:rsidRPr="00BB629B">
              <w:t>2Rx</w:t>
            </w:r>
          </w:p>
          <w:p w14:paraId="377B368B" w14:textId="77777777" w:rsidR="00DF04C6" w:rsidRPr="00BB629B" w:rsidRDefault="00DF04C6" w:rsidP="00DF04C6">
            <w:pPr>
              <w:pStyle w:val="TAL"/>
            </w:pPr>
            <w:r w:rsidRPr="00BB629B">
              <w:t>4Rx</w:t>
            </w:r>
          </w:p>
        </w:tc>
      </w:tr>
      <w:tr w:rsidR="00DF04C6" w:rsidRPr="00BB629B" w14:paraId="0319623C"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451EC3ED" w14:textId="77777777" w:rsidR="00DF04C6" w:rsidRPr="00BB629B" w:rsidRDefault="00DF04C6" w:rsidP="00DF04C6">
            <w:pPr>
              <w:pStyle w:val="TAL"/>
              <w:rPr>
                <w:b/>
              </w:rPr>
            </w:pPr>
            <w:r w:rsidRPr="00BB629B">
              <w:rPr>
                <w:rFonts w:eastAsia="SimSun"/>
                <w:b/>
                <w:lang w:eastAsia="zh-CN"/>
              </w:rPr>
              <w:t>4.7.4</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484F2C78" w14:textId="77777777" w:rsidR="00DF04C6" w:rsidRPr="00BB629B" w:rsidRDefault="00DF04C6" w:rsidP="00DF04C6">
            <w:pPr>
              <w:pStyle w:val="TAL"/>
              <w:rPr>
                <w:b/>
              </w:rPr>
            </w:pPr>
            <w:r w:rsidRPr="00BB629B">
              <w:rPr>
                <w:b/>
                <w:lang w:eastAsia="zh-CN"/>
              </w:rPr>
              <w:t>L1-RSRP</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2069DB7A" w14:textId="77777777" w:rsidR="00DF04C6" w:rsidRPr="00BB629B" w:rsidRDefault="00DF04C6" w:rsidP="00DF04C6">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18158FAB" w14:textId="77777777" w:rsidR="00DF04C6" w:rsidRPr="00BB629B" w:rsidRDefault="00DF04C6" w:rsidP="00DF04C6">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0E355D61" w14:textId="77777777" w:rsidR="00DF04C6" w:rsidRPr="00BB629B" w:rsidRDefault="00DF04C6" w:rsidP="00DF04C6">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304C05F1" w14:textId="77777777" w:rsidR="00DF04C6" w:rsidRPr="00BB629B" w:rsidRDefault="00DF04C6" w:rsidP="00DF04C6">
            <w:pPr>
              <w:pStyle w:val="TAL"/>
              <w:rPr>
                <w:b/>
                <w:lang w:eastAsia="zh-CN"/>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6F8CAEC3" w14:textId="77777777" w:rsidR="00DF04C6" w:rsidRPr="00BB629B" w:rsidRDefault="00DF04C6" w:rsidP="00DF04C6">
            <w:pPr>
              <w:pStyle w:val="TAL"/>
              <w:rPr>
                <w:b/>
              </w:rPr>
            </w:pPr>
          </w:p>
        </w:tc>
      </w:tr>
      <w:tr w:rsidR="00DF04C6" w:rsidRPr="00BB629B" w14:paraId="24035C20"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7FDA40C7" w14:textId="77777777" w:rsidR="00DF04C6" w:rsidRPr="00BB629B" w:rsidRDefault="00DF04C6" w:rsidP="00DF04C6">
            <w:pPr>
              <w:pStyle w:val="TAL"/>
              <w:rPr>
                <w:rFonts w:eastAsia="SimSun"/>
                <w:lang w:eastAsia="zh-CN"/>
              </w:rPr>
            </w:pPr>
            <w:r w:rsidRPr="00BB629B">
              <w:t>4.7.4.1.1</w:t>
            </w:r>
          </w:p>
        </w:tc>
        <w:tc>
          <w:tcPr>
            <w:tcW w:w="4540" w:type="dxa"/>
            <w:tcBorders>
              <w:top w:val="single" w:sz="4" w:space="0" w:color="auto"/>
              <w:left w:val="single" w:sz="4" w:space="0" w:color="auto"/>
              <w:bottom w:val="single" w:sz="4" w:space="0" w:color="auto"/>
              <w:right w:val="single" w:sz="4" w:space="0" w:color="auto"/>
            </w:tcBorders>
            <w:hideMark/>
          </w:tcPr>
          <w:p w14:paraId="72F42035" w14:textId="77777777" w:rsidR="00DF04C6" w:rsidRPr="00BB629B" w:rsidRDefault="00DF04C6" w:rsidP="00DF04C6">
            <w:pPr>
              <w:pStyle w:val="TAL"/>
              <w:rPr>
                <w:lang w:eastAsia="zh-CN"/>
              </w:rPr>
            </w:pPr>
            <w:r w:rsidRPr="00BB629B">
              <w:t>EN-DC FR1 SSB-based L1-RSRP absolute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1A848339" w14:textId="77777777" w:rsidR="00DF04C6" w:rsidRPr="00BB629B" w:rsidRDefault="00DF04C6" w:rsidP="00DF04C6">
            <w:pPr>
              <w:pStyle w:val="TAC"/>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68AADFD2" w14:textId="77777777" w:rsidR="00DF04C6" w:rsidRPr="00BB629B" w:rsidRDefault="00DF04C6" w:rsidP="00DF04C6">
            <w:pPr>
              <w:pStyle w:val="TAL"/>
              <w:rPr>
                <w:lang w:eastAsia="zh-CN"/>
              </w:rPr>
            </w:pPr>
            <w:r w:rsidRPr="00BB629B">
              <w:rPr>
                <w:rFonts w:eastAsia="SimSun"/>
                <w:lang w:eastAsia="zh-CN"/>
              </w:rPr>
              <w:t>C021</w:t>
            </w:r>
          </w:p>
        </w:tc>
        <w:tc>
          <w:tcPr>
            <w:tcW w:w="3118" w:type="dxa"/>
            <w:tcBorders>
              <w:top w:val="single" w:sz="4" w:space="0" w:color="auto"/>
              <w:left w:val="single" w:sz="4" w:space="0" w:color="auto"/>
              <w:bottom w:val="single" w:sz="4" w:space="0" w:color="auto"/>
              <w:right w:val="single" w:sz="4" w:space="0" w:color="auto"/>
            </w:tcBorders>
            <w:hideMark/>
          </w:tcPr>
          <w:p w14:paraId="7E596B61" w14:textId="76048681" w:rsidR="00DF04C6" w:rsidRPr="00BB629B" w:rsidRDefault="00DF04C6" w:rsidP="00DF04C6">
            <w:pPr>
              <w:pStyle w:val="TAL"/>
              <w:rPr>
                <w:lang w:eastAsia="zh-CN"/>
              </w:rPr>
            </w:pPr>
            <w:r>
              <w:rPr>
                <w:lang w:eastAsia="zh-CN"/>
              </w:rPr>
              <w:t>UEs</w:t>
            </w:r>
            <w:r w:rsidRPr="00BB629B">
              <w:rPr>
                <w:lang w:eastAsia="zh-CN"/>
              </w:rPr>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47795E40" w14:textId="1930241C" w:rsidR="00DF04C6" w:rsidRPr="00BB629B" w:rsidRDefault="00DF04C6" w:rsidP="00DF04C6">
            <w:pPr>
              <w:pStyle w:val="TAL"/>
              <w:rPr>
                <w:lang w:eastAsia="zh-CN"/>
              </w:rPr>
            </w:pPr>
            <w:ins w:id="7994" w:author="3691" w:date="2023-06-22T22:19:00Z">
              <w:r>
                <w:rPr>
                  <w:lang w:eastAsia="zh-CN"/>
                </w:rPr>
                <w:t>Test execution not necessary if test 6.7.4.1.1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16219A64" w14:textId="77777777" w:rsidR="00DF04C6" w:rsidRPr="00BB629B" w:rsidRDefault="00DF04C6" w:rsidP="00DF04C6">
            <w:pPr>
              <w:pStyle w:val="TAL"/>
            </w:pPr>
            <w:r w:rsidRPr="00BB629B">
              <w:t>2Rx</w:t>
            </w:r>
          </w:p>
          <w:p w14:paraId="222C9957" w14:textId="77777777" w:rsidR="00DF04C6" w:rsidRPr="00BB629B" w:rsidRDefault="00DF04C6" w:rsidP="00DF04C6">
            <w:pPr>
              <w:pStyle w:val="TAL"/>
            </w:pPr>
            <w:r w:rsidRPr="00BB629B">
              <w:t>4Rx</w:t>
            </w:r>
          </w:p>
        </w:tc>
      </w:tr>
      <w:tr w:rsidR="00DF04C6" w:rsidRPr="00BB629B" w14:paraId="5C9B45D1"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2FF1EFF9" w14:textId="77777777" w:rsidR="00DF04C6" w:rsidRPr="00BB629B" w:rsidRDefault="00DF04C6" w:rsidP="00DF04C6">
            <w:pPr>
              <w:pStyle w:val="TAL"/>
            </w:pPr>
            <w:r w:rsidRPr="00BB629B">
              <w:t>4.7.4.1.2</w:t>
            </w:r>
          </w:p>
        </w:tc>
        <w:tc>
          <w:tcPr>
            <w:tcW w:w="4540" w:type="dxa"/>
            <w:tcBorders>
              <w:top w:val="single" w:sz="4" w:space="0" w:color="auto"/>
              <w:left w:val="single" w:sz="4" w:space="0" w:color="auto"/>
              <w:bottom w:val="single" w:sz="4" w:space="0" w:color="auto"/>
              <w:right w:val="single" w:sz="4" w:space="0" w:color="auto"/>
            </w:tcBorders>
            <w:hideMark/>
          </w:tcPr>
          <w:p w14:paraId="6F8FEDB5" w14:textId="77777777" w:rsidR="00DF04C6" w:rsidRPr="00BB629B" w:rsidRDefault="00DF04C6" w:rsidP="00DF04C6">
            <w:pPr>
              <w:pStyle w:val="TAL"/>
            </w:pPr>
            <w:r w:rsidRPr="00BB629B">
              <w:rPr>
                <w:rFonts w:cs="Arial"/>
                <w:color w:val="000000"/>
              </w:rPr>
              <w:t>EN-DC FR1 SSB-based L1-RSRP relative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7F9F392D" w14:textId="77777777" w:rsidR="00DF04C6" w:rsidRPr="00BB629B" w:rsidRDefault="00DF04C6" w:rsidP="00DF04C6">
            <w:pPr>
              <w:pStyle w:val="TAC"/>
              <w:rPr>
                <w:rFonts w:eastAsia="SimSun"/>
                <w:lang w:eastAsia="zh-CN"/>
              </w:rPr>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1A618071" w14:textId="77777777" w:rsidR="00DF04C6" w:rsidRPr="00BB629B" w:rsidRDefault="00DF04C6" w:rsidP="00DF04C6">
            <w:pPr>
              <w:pStyle w:val="TAL"/>
              <w:rPr>
                <w:rFonts w:eastAsia="SimSun"/>
                <w:lang w:eastAsia="zh-CN"/>
              </w:rPr>
            </w:pPr>
            <w:r w:rsidRPr="00BB629B">
              <w:rPr>
                <w:rFonts w:eastAsia="SimSun"/>
                <w:lang w:eastAsia="zh-CN"/>
              </w:rPr>
              <w:t>C021</w:t>
            </w:r>
          </w:p>
        </w:tc>
        <w:tc>
          <w:tcPr>
            <w:tcW w:w="3118" w:type="dxa"/>
            <w:tcBorders>
              <w:top w:val="single" w:sz="4" w:space="0" w:color="auto"/>
              <w:left w:val="single" w:sz="4" w:space="0" w:color="auto"/>
              <w:bottom w:val="single" w:sz="4" w:space="0" w:color="auto"/>
              <w:right w:val="single" w:sz="4" w:space="0" w:color="auto"/>
            </w:tcBorders>
            <w:hideMark/>
          </w:tcPr>
          <w:p w14:paraId="298923BA" w14:textId="398EDB76" w:rsidR="00DF04C6" w:rsidRPr="00BB629B" w:rsidRDefault="00DF04C6" w:rsidP="00DF04C6">
            <w:pPr>
              <w:pStyle w:val="TAL"/>
              <w:rPr>
                <w:rFonts w:eastAsia="SimSun"/>
                <w:lang w:eastAsia="zh-CN"/>
              </w:rPr>
            </w:pPr>
            <w:r>
              <w:rPr>
                <w:lang w:eastAsia="zh-CN"/>
              </w:rPr>
              <w:t>UEs</w:t>
            </w:r>
            <w:r w:rsidRPr="00BB629B">
              <w:rPr>
                <w:lang w:eastAsia="zh-CN"/>
              </w:rPr>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0D2C64A6" w14:textId="66E6070F" w:rsidR="00DF04C6" w:rsidRPr="00BB629B" w:rsidRDefault="00DF04C6" w:rsidP="00DF04C6">
            <w:pPr>
              <w:pStyle w:val="TAL"/>
            </w:pPr>
            <w:ins w:id="7995" w:author="3691" w:date="2023-06-22T22:19:00Z">
              <w:r>
                <w:rPr>
                  <w:lang w:eastAsia="zh-CN"/>
                </w:rPr>
                <w:t>Test execution not necessary if test 6.7.4.1.2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7B1DF21E" w14:textId="77777777" w:rsidR="00DF04C6" w:rsidRPr="00BB629B" w:rsidRDefault="00DF04C6" w:rsidP="00DF04C6">
            <w:pPr>
              <w:pStyle w:val="TAL"/>
            </w:pPr>
            <w:r w:rsidRPr="00BB629B">
              <w:t>2Rx</w:t>
            </w:r>
          </w:p>
          <w:p w14:paraId="46DE637B" w14:textId="77777777" w:rsidR="00DF04C6" w:rsidRPr="00BB629B" w:rsidRDefault="00DF04C6" w:rsidP="00DF04C6">
            <w:pPr>
              <w:pStyle w:val="TAL"/>
            </w:pPr>
            <w:r w:rsidRPr="00BB629B">
              <w:t>4Rx</w:t>
            </w:r>
          </w:p>
        </w:tc>
      </w:tr>
      <w:tr w:rsidR="00DF04C6" w:rsidRPr="00BB629B" w14:paraId="0D05010B"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4BD23E7D" w14:textId="77777777" w:rsidR="00DF04C6" w:rsidRPr="00BB629B" w:rsidRDefault="00DF04C6" w:rsidP="00DF04C6">
            <w:pPr>
              <w:pStyle w:val="TAL"/>
            </w:pPr>
            <w:r w:rsidRPr="00BB629B">
              <w:t>4.7.4.2.1</w:t>
            </w:r>
          </w:p>
        </w:tc>
        <w:tc>
          <w:tcPr>
            <w:tcW w:w="4540" w:type="dxa"/>
            <w:tcBorders>
              <w:top w:val="single" w:sz="4" w:space="0" w:color="auto"/>
              <w:left w:val="single" w:sz="4" w:space="0" w:color="auto"/>
              <w:bottom w:val="single" w:sz="4" w:space="0" w:color="auto"/>
              <w:right w:val="single" w:sz="4" w:space="0" w:color="auto"/>
            </w:tcBorders>
            <w:hideMark/>
          </w:tcPr>
          <w:p w14:paraId="5BB419E6" w14:textId="77777777" w:rsidR="00DF04C6" w:rsidRPr="00BB629B" w:rsidRDefault="00DF04C6" w:rsidP="00DF04C6">
            <w:pPr>
              <w:pStyle w:val="TAL"/>
            </w:pPr>
            <w:r w:rsidRPr="00BB629B">
              <w:rPr>
                <w:rFonts w:cs="Arial"/>
                <w:color w:val="000000"/>
              </w:rPr>
              <w:t>EN-DC FR1 CSI-RS-based L1-RSRP absolute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27527A40" w14:textId="77777777" w:rsidR="00DF04C6" w:rsidRPr="00BB629B" w:rsidRDefault="00DF04C6" w:rsidP="00DF04C6">
            <w:pPr>
              <w:pStyle w:val="TAC"/>
              <w:rPr>
                <w:rFonts w:eastAsia="SimSun"/>
                <w:lang w:eastAsia="zh-CN"/>
              </w:rPr>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2228C018" w14:textId="77777777" w:rsidR="00DF04C6" w:rsidRPr="00BB629B" w:rsidRDefault="00DF04C6" w:rsidP="00DF04C6">
            <w:pPr>
              <w:pStyle w:val="TAL"/>
              <w:rPr>
                <w:rFonts w:eastAsia="SimSun"/>
                <w:lang w:eastAsia="zh-CN"/>
              </w:rPr>
            </w:pPr>
            <w:r w:rsidRPr="00BB629B">
              <w:rPr>
                <w:rFonts w:eastAsia="SimSun"/>
                <w:lang w:eastAsia="zh-CN"/>
              </w:rPr>
              <w:t>C021</w:t>
            </w:r>
          </w:p>
        </w:tc>
        <w:tc>
          <w:tcPr>
            <w:tcW w:w="3118" w:type="dxa"/>
            <w:tcBorders>
              <w:top w:val="single" w:sz="4" w:space="0" w:color="auto"/>
              <w:left w:val="single" w:sz="4" w:space="0" w:color="auto"/>
              <w:bottom w:val="single" w:sz="4" w:space="0" w:color="auto"/>
              <w:right w:val="single" w:sz="4" w:space="0" w:color="auto"/>
            </w:tcBorders>
            <w:hideMark/>
          </w:tcPr>
          <w:p w14:paraId="105E2034" w14:textId="0C53A067" w:rsidR="00DF04C6" w:rsidRPr="00BB629B" w:rsidRDefault="00DF04C6" w:rsidP="00DF04C6">
            <w:pPr>
              <w:pStyle w:val="TAL"/>
              <w:rPr>
                <w:rFonts w:eastAsia="SimSun"/>
                <w:lang w:eastAsia="zh-CN"/>
              </w:rPr>
            </w:pPr>
            <w:r>
              <w:rPr>
                <w:lang w:eastAsia="zh-CN"/>
              </w:rPr>
              <w:t>UEs</w:t>
            </w:r>
            <w:r w:rsidRPr="00BB629B">
              <w:rPr>
                <w:lang w:eastAsia="zh-CN"/>
              </w:rPr>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0606294F" w14:textId="21A9AFD4" w:rsidR="00DF04C6" w:rsidRPr="00BB629B" w:rsidRDefault="00DF04C6" w:rsidP="00DF04C6">
            <w:pPr>
              <w:pStyle w:val="TAL"/>
            </w:pPr>
            <w:ins w:id="7996" w:author="3691" w:date="2023-06-22T22:19:00Z">
              <w:r>
                <w:rPr>
                  <w:lang w:eastAsia="zh-CN"/>
                </w:rPr>
                <w:t>Test execution not necessary if test 6.7.4.2.1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356B7AF1" w14:textId="77777777" w:rsidR="00DF04C6" w:rsidRPr="00BB629B" w:rsidRDefault="00DF04C6" w:rsidP="00DF04C6">
            <w:pPr>
              <w:pStyle w:val="TAL"/>
            </w:pPr>
            <w:r w:rsidRPr="00BB629B">
              <w:t>2Rx</w:t>
            </w:r>
          </w:p>
          <w:p w14:paraId="77582EB6" w14:textId="77777777" w:rsidR="00DF04C6" w:rsidRPr="00BB629B" w:rsidRDefault="00DF04C6" w:rsidP="00DF04C6">
            <w:pPr>
              <w:pStyle w:val="TAL"/>
            </w:pPr>
            <w:r w:rsidRPr="00BB629B">
              <w:t>4Rx</w:t>
            </w:r>
          </w:p>
        </w:tc>
      </w:tr>
      <w:tr w:rsidR="00DF04C6" w:rsidRPr="00BB629B" w14:paraId="5A355643"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1405BF77" w14:textId="77777777" w:rsidR="00DF04C6" w:rsidRPr="00BB629B" w:rsidRDefault="00DF04C6" w:rsidP="00DF04C6">
            <w:pPr>
              <w:pStyle w:val="TAL"/>
            </w:pPr>
            <w:r w:rsidRPr="00BB629B">
              <w:t>4.7.4.2.2</w:t>
            </w:r>
          </w:p>
        </w:tc>
        <w:tc>
          <w:tcPr>
            <w:tcW w:w="4540" w:type="dxa"/>
            <w:tcBorders>
              <w:top w:val="single" w:sz="4" w:space="0" w:color="auto"/>
              <w:left w:val="single" w:sz="4" w:space="0" w:color="auto"/>
              <w:bottom w:val="single" w:sz="4" w:space="0" w:color="auto"/>
              <w:right w:val="single" w:sz="4" w:space="0" w:color="auto"/>
            </w:tcBorders>
            <w:hideMark/>
          </w:tcPr>
          <w:p w14:paraId="3B8F021C" w14:textId="77777777" w:rsidR="00DF04C6" w:rsidRPr="00BB629B" w:rsidRDefault="00DF04C6" w:rsidP="00DF04C6">
            <w:pPr>
              <w:pStyle w:val="TAL"/>
            </w:pPr>
            <w:r w:rsidRPr="00BB629B">
              <w:t>EN-DC FR1 CSI-RS-based L1-RSRP relative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7850C9C1" w14:textId="77777777" w:rsidR="00DF04C6" w:rsidRPr="00BB629B" w:rsidRDefault="00DF04C6" w:rsidP="00DF04C6">
            <w:pPr>
              <w:pStyle w:val="TAC"/>
            </w:pPr>
            <w:r w:rsidRPr="00BB629B">
              <w:rPr>
                <w:rFonts w:eastAsia="SimSun"/>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4E58EC4B" w14:textId="77777777" w:rsidR="00DF04C6" w:rsidRPr="00BB629B" w:rsidRDefault="00DF04C6" w:rsidP="00DF04C6">
            <w:pPr>
              <w:pStyle w:val="TAL"/>
              <w:rPr>
                <w:lang w:eastAsia="zh-CN"/>
              </w:rPr>
            </w:pPr>
            <w:r w:rsidRPr="00BB629B">
              <w:rPr>
                <w:rFonts w:eastAsia="SimSun"/>
                <w:lang w:eastAsia="zh-CN"/>
              </w:rPr>
              <w:t>C021</w:t>
            </w:r>
          </w:p>
        </w:tc>
        <w:tc>
          <w:tcPr>
            <w:tcW w:w="3118" w:type="dxa"/>
            <w:tcBorders>
              <w:top w:val="single" w:sz="4" w:space="0" w:color="auto"/>
              <w:left w:val="single" w:sz="4" w:space="0" w:color="auto"/>
              <w:bottom w:val="single" w:sz="4" w:space="0" w:color="auto"/>
              <w:right w:val="single" w:sz="4" w:space="0" w:color="auto"/>
            </w:tcBorders>
            <w:hideMark/>
          </w:tcPr>
          <w:p w14:paraId="446DEAC3" w14:textId="6C393CFD" w:rsidR="00DF04C6" w:rsidRPr="00BB629B" w:rsidRDefault="00DF04C6" w:rsidP="00DF04C6">
            <w:pPr>
              <w:pStyle w:val="TAL"/>
              <w:rPr>
                <w:lang w:eastAsia="zh-CN"/>
              </w:rPr>
            </w:pPr>
            <w:r>
              <w:rPr>
                <w:lang w:eastAsia="zh-CN"/>
              </w:rPr>
              <w:t>UEs</w:t>
            </w:r>
            <w:r w:rsidRPr="00BB629B">
              <w:rPr>
                <w:lang w:eastAsia="zh-CN"/>
              </w:rPr>
              <w:t xml:space="preserve"> supporting EN-DC</w:t>
            </w:r>
            <w:r w:rsidRPr="00BB629B">
              <w:rPr>
                <w:rFonts w:eastAsia="SimSun"/>
                <w:lang w:eastAsia="zh-CN"/>
              </w:rPr>
              <w:t xml:space="preserve"> FR1</w:t>
            </w:r>
          </w:p>
        </w:tc>
        <w:tc>
          <w:tcPr>
            <w:tcW w:w="2191" w:type="dxa"/>
            <w:tcBorders>
              <w:top w:val="single" w:sz="4" w:space="0" w:color="auto"/>
              <w:left w:val="single" w:sz="4" w:space="0" w:color="auto"/>
              <w:bottom w:val="single" w:sz="4" w:space="0" w:color="auto"/>
              <w:right w:val="single" w:sz="4" w:space="0" w:color="auto"/>
            </w:tcBorders>
          </w:tcPr>
          <w:p w14:paraId="47D41BCC" w14:textId="05CB28A4" w:rsidR="00DF04C6" w:rsidRPr="00BB629B" w:rsidRDefault="00DF04C6" w:rsidP="00DF04C6">
            <w:pPr>
              <w:pStyle w:val="TAL"/>
            </w:pPr>
            <w:ins w:id="7997" w:author="3691" w:date="2023-06-22T22:19:00Z">
              <w:r>
                <w:rPr>
                  <w:lang w:eastAsia="zh-CN"/>
                </w:rPr>
                <w:t>Test execution not necessary if test 6.7.4.2.2 has been executed.</w:t>
              </w:r>
            </w:ins>
          </w:p>
        </w:tc>
        <w:tc>
          <w:tcPr>
            <w:tcW w:w="1369" w:type="dxa"/>
            <w:tcBorders>
              <w:top w:val="single" w:sz="4" w:space="0" w:color="auto"/>
              <w:left w:val="single" w:sz="4" w:space="0" w:color="auto"/>
              <w:bottom w:val="single" w:sz="4" w:space="0" w:color="auto"/>
              <w:right w:val="single" w:sz="4" w:space="0" w:color="auto"/>
            </w:tcBorders>
            <w:hideMark/>
          </w:tcPr>
          <w:p w14:paraId="2F3B3C99" w14:textId="77777777" w:rsidR="00DF04C6" w:rsidRPr="00BB629B" w:rsidRDefault="00DF04C6" w:rsidP="00DF04C6">
            <w:pPr>
              <w:pStyle w:val="TAL"/>
            </w:pPr>
            <w:r w:rsidRPr="00BB629B">
              <w:t>2Rx</w:t>
            </w:r>
          </w:p>
          <w:p w14:paraId="0E908B1B" w14:textId="77777777" w:rsidR="00DF04C6" w:rsidRPr="00BB629B" w:rsidRDefault="00DF04C6" w:rsidP="00DF04C6">
            <w:pPr>
              <w:pStyle w:val="TAL"/>
            </w:pPr>
            <w:r w:rsidRPr="00BB629B">
              <w:t>4Rx</w:t>
            </w:r>
          </w:p>
        </w:tc>
      </w:tr>
      <w:tr w:rsidR="005B25FA" w:rsidRPr="00BB629B" w14:paraId="0894C7A5"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E7E6E6"/>
            <w:hideMark/>
          </w:tcPr>
          <w:p w14:paraId="4B3B1ECF" w14:textId="77777777" w:rsidR="005B25FA" w:rsidRPr="00BB629B" w:rsidRDefault="005B25FA" w:rsidP="005B25FA">
            <w:pPr>
              <w:pStyle w:val="TAL"/>
              <w:rPr>
                <w:b/>
              </w:rPr>
            </w:pPr>
            <w:r w:rsidRPr="00BB629B">
              <w:rPr>
                <w:b/>
              </w:rPr>
              <w:lastRenderedPageBreak/>
              <w:t>4.7.5</w:t>
            </w:r>
          </w:p>
        </w:tc>
        <w:tc>
          <w:tcPr>
            <w:tcW w:w="4540" w:type="dxa"/>
            <w:tcBorders>
              <w:top w:val="single" w:sz="4" w:space="0" w:color="auto"/>
              <w:left w:val="single" w:sz="4" w:space="0" w:color="auto"/>
              <w:bottom w:val="single" w:sz="4" w:space="0" w:color="auto"/>
              <w:right w:val="single" w:sz="4" w:space="0" w:color="auto"/>
            </w:tcBorders>
            <w:shd w:val="clear" w:color="auto" w:fill="E7E6E6"/>
            <w:hideMark/>
          </w:tcPr>
          <w:p w14:paraId="3619B634" w14:textId="77777777" w:rsidR="005B25FA" w:rsidRPr="00BB629B" w:rsidRDefault="005B25FA" w:rsidP="005B25FA">
            <w:pPr>
              <w:pStyle w:val="TAL"/>
              <w:rPr>
                <w:b/>
              </w:rPr>
            </w:pPr>
            <w:r w:rsidRPr="00BB629B">
              <w:rPr>
                <w:b/>
              </w:rPr>
              <w:t>SFTD</w:t>
            </w:r>
          </w:p>
        </w:tc>
        <w:tc>
          <w:tcPr>
            <w:tcW w:w="854" w:type="dxa"/>
            <w:tcBorders>
              <w:top w:val="single" w:sz="4" w:space="0" w:color="auto"/>
              <w:left w:val="single" w:sz="4" w:space="0" w:color="auto"/>
              <w:bottom w:val="single" w:sz="4" w:space="0" w:color="auto"/>
              <w:right w:val="single" w:sz="4" w:space="0" w:color="auto"/>
            </w:tcBorders>
            <w:shd w:val="clear" w:color="auto" w:fill="E7E6E6"/>
          </w:tcPr>
          <w:p w14:paraId="136FBBEA" w14:textId="77777777" w:rsidR="005B25FA" w:rsidRPr="00BB629B" w:rsidRDefault="005B25FA" w:rsidP="005B25FA">
            <w:pPr>
              <w:pStyle w:val="TAC"/>
              <w:rPr>
                <w:b/>
              </w:rPr>
            </w:pPr>
          </w:p>
        </w:tc>
        <w:tc>
          <w:tcPr>
            <w:tcW w:w="1127" w:type="dxa"/>
            <w:tcBorders>
              <w:top w:val="single" w:sz="4" w:space="0" w:color="auto"/>
              <w:left w:val="single" w:sz="4" w:space="0" w:color="auto"/>
              <w:bottom w:val="single" w:sz="4" w:space="0" w:color="auto"/>
              <w:right w:val="single" w:sz="4" w:space="0" w:color="auto"/>
            </w:tcBorders>
            <w:shd w:val="clear" w:color="auto" w:fill="E7E6E6"/>
          </w:tcPr>
          <w:p w14:paraId="4088BD60" w14:textId="77777777" w:rsidR="005B25FA" w:rsidRPr="00BB629B" w:rsidRDefault="005B25FA" w:rsidP="005B25FA">
            <w:pPr>
              <w:pStyle w:val="TAL"/>
              <w:rPr>
                <w:b/>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E7E6E6"/>
          </w:tcPr>
          <w:p w14:paraId="58D5DCA6" w14:textId="77777777" w:rsidR="005B25FA" w:rsidRPr="00BB629B" w:rsidRDefault="005B25FA" w:rsidP="005B25FA">
            <w:pPr>
              <w:pStyle w:val="TAL"/>
              <w:rPr>
                <w:b/>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E7E6E6"/>
          </w:tcPr>
          <w:p w14:paraId="1F7E9ECE" w14:textId="77777777" w:rsidR="005B25FA" w:rsidRPr="00BB629B" w:rsidRDefault="005B25FA" w:rsidP="005B25FA">
            <w:pPr>
              <w:pStyle w:val="TAL"/>
              <w:rPr>
                <w:b/>
              </w:rPr>
            </w:pPr>
          </w:p>
        </w:tc>
        <w:tc>
          <w:tcPr>
            <w:tcW w:w="1369" w:type="dxa"/>
            <w:tcBorders>
              <w:top w:val="single" w:sz="4" w:space="0" w:color="auto"/>
              <w:left w:val="single" w:sz="4" w:space="0" w:color="auto"/>
              <w:bottom w:val="single" w:sz="4" w:space="0" w:color="auto"/>
              <w:right w:val="single" w:sz="4" w:space="0" w:color="auto"/>
            </w:tcBorders>
            <w:shd w:val="clear" w:color="auto" w:fill="E7E6E6"/>
          </w:tcPr>
          <w:p w14:paraId="579EF7C9" w14:textId="77777777" w:rsidR="005B25FA" w:rsidRPr="00BB629B" w:rsidRDefault="005B25FA" w:rsidP="005B25FA">
            <w:pPr>
              <w:pStyle w:val="TAL"/>
              <w:rPr>
                <w:b/>
              </w:rPr>
            </w:pPr>
          </w:p>
        </w:tc>
      </w:tr>
      <w:tr w:rsidR="005B25FA" w:rsidRPr="00BB629B" w14:paraId="3FA3BB9A"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hideMark/>
          </w:tcPr>
          <w:p w14:paraId="4EBBAE73" w14:textId="77777777" w:rsidR="005B25FA" w:rsidRPr="00BB629B" w:rsidRDefault="005B25FA" w:rsidP="005B25FA">
            <w:pPr>
              <w:pStyle w:val="TAL"/>
            </w:pPr>
            <w:r w:rsidRPr="00BB629B">
              <w:rPr>
                <w:szCs w:val="18"/>
                <w:lang w:eastAsia="zh-CN"/>
              </w:rPr>
              <w:t>4.7.5.1</w:t>
            </w:r>
          </w:p>
        </w:tc>
        <w:tc>
          <w:tcPr>
            <w:tcW w:w="4540" w:type="dxa"/>
            <w:tcBorders>
              <w:top w:val="single" w:sz="4" w:space="0" w:color="auto"/>
              <w:left w:val="single" w:sz="4" w:space="0" w:color="auto"/>
              <w:bottom w:val="single" w:sz="4" w:space="0" w:color="auto"/>
              <w:right w:val="single" w:sz="4" w:space="0" w:color="auto"/>
            </w:tcBorders>
            <w:hideMark/>
          </w:tcPr>
          <w:p w14:paraId="112063BF" w14:textId="77777777" w:rsidR="005B25FA" w:rsidRPr="00BB629B" w:rsidRDefault="005B25FA" w:rsidP="005B25FA">
            <w:pPr>
              <w:pStyle w:val="TAL"/>
            </w:pPr>
            <w:r w:rsidRPr="00BB629B">
              <w:rPr>
                <w:szCs w:val="18"/>
                <w:lang w:eastAsia="zh-CN"/>
              </w:rPr>
              <w:t>EN-DC FR1 SFTD measurement accuracy</w:t>
            </w:r>
          </w:p>
        </w:tc>
        <w:tc>
          <w:tcPr>
            <w:tcW w:w="854" w:type="dxa"/>
            <w:tcBorders>
              <w:top w:val="single" w:sz="4" w:space="0" w:color="auto"/>
              <w:left w:val="single" w:sz="4" w:space="0" w:color="auto"/>
              <w:bottom w:val="single" w:sz="4" w:space="0" w:color="auto"/>
              <w:right w:val="single" w:sz="4" w:space="0" w:color="auto"/>
            </w:tcBorders>
            <w:hideMark/>
          </w:tcPr>
          <w:p w14:paraId="229F546E" w14:textId="77777777" w:rsidR="005B25FA" w:rsidRPr="00BB629B" w:rsidRDefault="005B25FA" w:rsidP="005B25FA">
            <w:pPr>
              <w:pStyle w:val="TAC"/>
              <w:rPr>
                <w:rFonts w:eastAsia="SimSun"/>
                <w:lang w:eastAsia="zh-CN"/>
              </w:rPr>
            </w:pPr>
            <w:r w:rsidRPr="00BB629B">
              <w:rPr>
                <w:szCs w:val="18"/>
                <w:lang w:eastAsia="zh-CN"/>
              </w:rPr>
              <w:t>Rel-15</w:t>
            </w:r>
          </w:p>
        </w:tc>
        <w:tc>
          <w:tcPr>
            <w:tcW w:w="1127" w:type="dxa"/>
            <w:tcBorders>
              <w:top w:val="single" w:sz="4" w:space="0" w:color="auto"/>
              <w:left w:val="single" w:sz="4" w:space="0" w:color="auto"/>
              <w:bottom w:val="single" w:sz="4" w:space="0" w:color="auto"/>
              <w:right w:val="single" w:sz="4" w:space="0" w:color="auto"/>
            </w:tcBorders>
            <w:hideMark/>
          </w:tcPr>
          <w:p w14:paraId="5576C2B9" w14:textId="77777777" w:rsidR="005B25FA" w:rsidRPr="00BB629B" w:rsidRDefault="005B25FA" w:rsidP="005B25FA">
            <w:pPr>
              <w:pStyle w:val="TAL"/>
              <w:rPr>
                <w:rFonts w:eastAsia="SimSun"/>
                <w:lang w:eastAsia="zh-CN"/>
              </w:rPr>
            </w:pPr>
            <w:r w:rsidRPr="00BB629B">
              <w:rPr>
                <w:szCs w:val="18"/>
                <w:lang w:eastAsia="zh-CN"/>
              </w:rPr>
              <w:t>C043</w:t>
            </w:r>
          </w:p>
        </w:tc>
        <w:tc>
          <w:tcPr>
            <w:tcW w:w="3118" w:type="dxa"/>
            <w:tcBorders>
              <w:top w:val="single" w:sz="4" w:space="0" w:color="auto"/>
              <w:left w:val="single" w:sz="4" w:space="0" w:color="auto"/>
              <w:bottom w:val="single" w:sz="4" w:space="0" w:color="auto"/>
              <w:right w:val="single" w:sz="4" w:space="0" w:color="auto"/>
            </w:tcBorders>
            <w:hideMark/>
          </w:tcPr>
          <w:p w14:paraId="481906FA" w14:textId="0A1801D2" w:rsidR="005B25FA" w:rsidRPr="00BB629B" w:rsidRDefault="005B25FA" w:rsidP="005B25FA">
            <w:pPr>
              <w:pStyle w:val="TAL"/>
              <w:rPr>
                <w:rFonts w:eastAsia="SimSun"/>
                <w:lang w:eastAsia="zh-CN"/>
              </w:rPr>
            </w:pPr>
            <w:r>
              <w:rPr>
                <w:lang w:eastAsia="zh-CN"/>
              </w:rPr>
              <w:t>UEs</w:t>
            </w:r>
            <w:r w:rsidRPr="00BB629B">
              <w:rPr>
                <w:lang w:eastAsia="zh-CN"/>
              </w:rPr>
              <w:t xml:space="preserve"> supporting EN-DC</w:t>
            </w:r>
            <w:r w:rsidRPr="00BB629B">
              <w:rPr>
                <w:rFonts w:eastAsia="SimSun"/>
                <w:lang w:eastAsia="zh-CN"/>
              </w:rPr>
              <w:t xml:space="preserve"> FR1 and SFTD measurements between E-UTRA </w:t>
            </w:r>
            <w:proofErr w:type="spellStart"/>
            <w:r w:rsidRPr="00BB629B">
              <w:rPr>
                <w:rFonts w:eastAsia="SimSun"/>
                <w:lang w:eastAsia="zh-CN"/>
              </w:rPr>
              <w:t>Pcell</w:t>
            </w:r>
            <w:proofErr w:type="spellEnd"/>
            <w:r w:rsidRPr="00BB629B">
              <w:rPr>
                <w:rFonts w:eastAsia="SimSun"/>
                <w:lang w:eastAsia="zh-CN"/>
              </w:rPr>
              <w:t xml:space="preserve"> and NR </w:t>
            </w:r>
            <w:proofErr w:type="spellStart"/>
            <w:r w:rsidRPr="00BB629B">
              <w:rPr>
                <w:rFonts w:eastAsia="SimSun"/>
                <w:lang w:eastAsia="zh-CN"/>
              </w:rPr>
              <w:t>PSCell</w:t>
            </w:r>
            <w:proofErr w:type="spellEnd"/>
          </w:p>
        </w:tc>
        <w:tc>
          <w:tcPr>
            <w:tcW w:w="2191" w:type="dxa"/>
            <w:tcBorders>
              <w:top w:val="single" w:sz="4" w:space="0" w:color="auto"/>
              <w:left w:val="single" w:sz="4" w:space="0" w:color="auto"/>
              <w:bottom w:val="single" w:sz="4" w:space="0" w:color="auto"/>
              <w:right w:val="single" w:sz="4" w:space="0" w:color="auto"/>
            </w:tcBorders>
          </w:tcPr>
          <w:p w14:paraId="032D8183" w14:textId="77777777" w:rsidR="005B25FA" w:rsidRPr="00BB629B" w:rsidRDefault="005B25FA" w:rsidP="005B25FA">
            <w:pPr>
              <w:pStyle w:val="TAL"/>
            </w:pPr>
          </w:p>
        </w:tc>
        <w:tc>
          <w:tcPr>
            <w:tcW w:w="1369" w:type="dxa"/>
            <w:tcBorders>
              <w:top w:val="single" w:sz="4" w:space="0" w:color="auto"/>
              <w:left w:val="single" w:sz="4" w:space="0" w:color="auto"/>
              <w:bottom w:val="single" w:sz="4" w:space="0" w:color="auto"/>
              <w:right w:val="single" w:sz="4" w:space="0" w:color="auto"/>
            </w:tcBorders>
            <w:hideMark/>
          </w:tcPr>
          <w:p w14:paraId="03CE2628" w14:textId="77777777" w:rsidR="005B25FA" w:rsidRPr="00BB629B" w:rsidRDefault="005B25FA" w:rsidP="005B25FA">
            <w:pPr>
              <w:pStyle w:val="TAL"/>
            </w:pPr>
            <w:r w:rsidRPr="00BB629B">
              <w:t>2Rx</w:t>
            </w:r>
          </w:p>
          <w:p w14:paraId="169A7C6A" w14:textId="77777777" w:rsidR="005B25FA" w:rsidRPr="00BB629B" w:rsidRDefault="005B25FA" w:rsidP="005B25FA">
            <w:pPr>
              <w:pStyle w:val="TAL"/>
            </w:pPr>
            <w:r w:rsidRPr="00BB629B">
              <w:t>4Rx</w:t>
            </w:r>
          </w:p>
        </w:tc>
      </w:tr>
      <w:tr w:rsidR="005B25FA" w:rsidRPr="00BB629B" w14:paraId="6FCBF9E9"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55E139" w14:textId="7E9CF62C" w:rsidR="005B25FA" w:rsidRPr="00BB629B" w:rsidRDefault="005B25FA" w:rsidP="005B25FA">
            <w:pPr>
              <w:pStyle w:val="TAL"/>
              <w:rPr>
                <w:szCs w:val="18"/>
                <w:lang w:eastAsia="zh-CN"/>
              </w:rPr>
            </w:pPr>
            <w:r w:rsidRPr="00BB629B">
              <w:rPr>
                <w:b/>
              </w:rPr>
              <w:t>4.7.7</w:t>
            </w:r>
          </w:p>
        </w:tc>
        <w:tc>
          <w:tcPr>
            <w:tcW w:w="4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AE175C" w14:textId="669CFC67" w:rsidR="005B25FA" w:rsidRPr="00BB629B" w:rsidRDefault="005B25FA" w:rsidP="005B25FA">
            <w:pPr>
              <w:pStyle w:val="TAL"/>
              <w:rPr>
                <w:szCs w:val="18"/>
                <w:lang w:eastAsia="zh-CN"/>
              </w:rPr>
            </w:pPr>
            <w:r w:rsidRPr="00BB629B">
              <w:rPr>
                <w:b/>
              </w:rPr>
              <w:t>L1-SINR</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2DB1F" w14:textId="77777777" w:rsidR="005B25FA" w:rsidRPr="00BB629B" w:rsidRDefault="005B25FA" w:rsidP="005B25FA">
            <w:pPr>
              <w:pStyle w:val="TAC"/>
              <w:rPr>
                <w:szCs w:val="18"/>
                <w:lang w:eastAsia="zh-CN"/>
              </w:rPr>
            </w:pPr>
          </w:p>
        </w:tc>
        <w:tc>
          <w:tcPr>
            <w:tcW w:w="1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CFEAB" w14:textId="77777777" w:rsidR="005B25FA" w:rsidRPr="00BB629B" w:rsidRDefault="005B25FA" w:rsidP="005B25FA">
            <w:pPr>
              <w:pStyle w:val="TAL"/>
              <w:rPr>
                <w:szCs w:val="18"/>
                <w:lang w:eastAsia="zh-CN"/>
              </w:rPr>
            </w:pPr>
          </w:p>
        </w:tc>
        <w:tc>
          <w:tcPr>
            <w:tcW w:w="31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A2A7C3" w14:textId="77777777" w:rsidR="005B25FA" w:rsidRDefault="005B25FA" w:rsidP="005B25FA">
            <w:pPr>
              <w:pStyle w:val="TAL"/>
              <w:rPr>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0A9BD1" w14:textId="77777777" w:rsidR="005B25FA" w:rsidRPr="00BB629B" w:rsidRDefault="005B25FA" w:rsidP="005B25FA">
            <w:pPr>
              <w:pStyle w:val="TAL"/>
            </w:pPr>
          </w:p>
        </w:tc>
        <w:tc>
          <w:tcPr>
            <w:tcW w:w="1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084858" w14:textId="77777777" w:rsidR="005B25FA" w:rsidRPr="00BB629B" w:rsidRDefault="005B25FA" w:rsidP="005B25FA">
            <w:pPr>
              <w:pStyle w:val="TAL"/>
            </w:pPr>
          </w:p>
        </w:tc>
      </w:tr>
      <w:tr w:rsidR="00A309B7" w:rsidRPr="00BB629B" w14:paraId="25A7ABD8"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675FDFD5" w14:textId="77777777" w:rsidR="00A309B7" w:rsidRPr="00BB629B" w:rsidRDefault="00A309B7" w:rsidP="00A309B7">
            <w:pPr>
              <w:pStyle w:val="TAL"/>
              <w:rPr>
                <w:szCs w:val="18"/>
                <w:lang w:eastAsia="zh-CN"/>
              </w:rPr>
            </w:pPr>
            <w:r w:rsidRPr="00BB629B">
              <w:rPr>
                <w:szCs w:val="18"/>
                <w:lang w:eastAsia="zh-TW"/>
              </w:rPr>
              <w:t>4.7.7.1</w:t>
            </w:r>
            <w:r w:rsidRPr="00BB629B">
              <w:t>.1</w:t>
            </w:r>
          </w:p>
        </w:tc>
        <w:tc>
          <w:tcPr>
            <w:tcW w:w="4540" w:type="dxa"/>
            <w:tcBorders>
              <w:top w:val="single" w:sz="4" w:space="0" w:color="auto"/>
              <w:left w:val="single" w:sz="4" w:space="0" w:color="auto"/>
              <w:bottom w:val="single" w:sz="4" w:space="0" w:color="auto"/>
              <w:right w:val="single" w:sz="4" w:space="0" w:color="auto"/>
            </w:tcBorders>
          </w:tcPr>
          <w:p w14:paraId="641AE6F0" w14:textId="77777777" w:rsidR="00A309B7" w:rsidRPr="00BB629B" w:rsidRDefault="00A309B7" w:rsidP="00A309B7">
            <w:pPr>
              <w:pStyle w:val="TAL"/>
              <w:rPr>
                <w:szCs w:val="18"/>
                <w:lang w:eastAsia="zh-CN"/>
              </w:rPr>
            </w:pPr>
            <w:r w:rsidRPr="00BB629B">
              <w:t>EN-DC FR1 CSI-RS based CMR and no dedicated IMR configured and CSI-RS resource set with repetition off L1-SINR absolute measurement accuracy</w:t>
            </w:r>
          </w:p>
        </w:tc>
        <w:tc>
          <w:tcPr>
            <w:tcW w:w="854" w:type="dxa"/>
            <w:tcBorders>
              <w:top w:val="single" w:sz="4" w:space="0" w:color="auto"/>
              <w:left w:val="single" w:sz="4" w:space="0" w:color="auto"/>
              <w:bottom w:val="single" w:sz="4" w:space="0" w:color="auto"/>
              <w:right w:val="single" w:sz="4" w:space="0" w:color="auto"/>
            </w:tcBorders>
          </w:tcPr>
          <w:p w14:paraId="771A68FD" w14:textId="77777777" w:rsidR="00A309B7" w:rsidRPr="00BB629B" w:rsidRDefault="00A309B7" w:rsidP="00A309B7">
            <w:pPr>
              <w:pStyle w:val="TAC"/>
              <w:rPr>
                <w:szCs w:val="18"/>
                <w:lang w:eastAsia="zh-CN"/>
              </w:rPr>
            </w:pPr>
            <w:r w:rsidRPr="00BB629B">
              <w:rPr>
                <w:szCs w:val="18"/>
                <w:lang w:eastAsia="zh-TW"/>
              </w:rPr>
              <w:t>Rel-16</w:t>
            </w:r>
          </w:p>
        </w:tc>
        <w:tc>
          <w:tcPr>
            <w:tcW w:w="1127" w:type="dxa"/>
            <w:tcBorders>
              <w:top w:val="single" w:sz="4" w:space="0" w:color="auto"/>
              <w:left w:val="single" w:sz="4" w:space="0" w:color="auto"/>
              <w:bottom w:val="single" w:sz="4" w:space="0" w:color="auto"/>
              <w:right w:val="single" w:sz="4" w:space="0" w:color="auto"/>
            </w:tcBorders>
          </w:tcPr>
          <w:p w14:paraId="4B3AB004" w14:textId="77777777" w:rsidR="00A309B7" w:rsidRPr="00BB629B" w:rsidRDefault="00A309B7" w:rsidP="00A309B7">
            <w:pPr>
              <w:pStyle w:val="TAL"/>
              <w:rPr>
                <w:szCs w:val="18"/>
                <w:lang w:eastAsia="zh-CN"/>
              </w:rPr>
            </w:pPr>
            <w:r w:rsidRPr="00BB629B">
              <w:rPr>
                <w:szCs w:val="18"/>
                <w:lang w:eastAsia="zh-TW"/>
              </w:rPr>
              <w:t>C135</w:t>
            </w:r>
          </w:p>
        </w:tc>
        <w:tc>
          <w:tcPr>
            <w:tcW w:w="3118" w:type="dxa"/>
            <w:tcBorders>
              <w:top w:val="single" w:sz="4" w:space="0" w:color="auto"/>
              <w:left w:val="single" w:sz="4" w:space="0" w:color="auto"/>
              <w:bottom w:val="single" w:sz="4" w:space="0" w:color="auto"/>
              <w:right w:val="single" w:sz="4" w:space="0" w:color="auto"/>
            </w:tcBorders>
          </w:tcPr>
          <w:p w14:paraId="257F57E8" w14:textId="6C086610" w:rsidR="00A309B7" w:rsidRPr="00BB629B" w:rsidRDefault="00A309B7" w:rsidP="00A309B7">
            <w:pPr>
              <w:pStyle w:val="TAL"/>
              <w:rPr>
                <w:lang w:eastAsia="zh-CN"/>
              </w:rPr>
            </w:pPr>
            <w:r>
              <w:rPr>
                <w:lang w:eastAsia="zh-CN"/>
              </w:rPr>
              <w:t>UEs</w:t>
            </w:r>
            <w:r w:rsidRPr="00BB629B">
              <w:rPr>
                <w:lang w:eastAsia="zh-CN"/>
              </w:rPr>
              <w:t xml:space="preserve"> supporting </w:t>
            </w:r>
            <w:r w:rsidRPr="00BB629B">
              <w:rPr>
                <w:lang w:eastAsia="zh-TW"/>
              </w:rPr>
              <w:t>EN-DC</w:t>
            </w:r>
            <w:r w:rsidRPr="00BB629B">
              <w:rPr>
                <w:lang w:eastAsia="zh-CN"/>
              </w:rPr>
              <w:t xml:space="preserve"> </w:t>
            </w:r>
            <w:proofErr w:type="gramStart"/>
            <w:r w:rsidRPr="00BB629B">
              <w:rPr>
                <w:lang w:eastAsia="zh-CN"/>
              </w:rPr>
              <w:t>FR1</w:t>
            </w:r>
            <w:proofErr w:type="gramEnd"/>
            <w:r w:rsidRPr="00BB629B">
              <w:rPr>
                <w:szCs w:val="18"/>
                <w:lang w:eastAsia="zh-TW"/>
              </w:rPr>
              <w:t xml:space="preserve"> and L1-SINR-measurement based on CSI-RS as CMR without dedicated IMR configured</w:t>
            </w:r>
          </w:p>
        </w:tc>
        <w:tc>
          <w:tcPr>
            <w:tcW w:w="2191" w:type="dxa"/>
            <w:tcBorders>
              <w:top w:val="single" w:sz="4" w:space="0" w:color="auto"/>
              <w:left w:val="single" w:sz="4" w:space="0" w:color="auto"/>
              <w:bottom w:val="single" w:sz="4" w:space="0" w:color="auto"/>
              <w:right w:val="single" w:sz="4" w:space="0" w:color="auto"/>
            </w:tcBorders>
          </w:tcPr>
          <w:p w14:paraId="215C1994" w14:textId="0B12C2AF" w:rsidR="00A309B7" w:rsidRPr="00BB629B" w:rsidRDefault="00A309B7" w:rsidP="00A309B7">
            <w:pPr>
              <w:pStyle w:val="TAL"/>
            </w:pPr>
            <w:ins w:id="7998" w:author="3691" w:date="2023-06-22T22:20:00Z">
              <w:r>
                <w:rPr>
                  <w:lang w:eastAsia="zh-CN"/>
                </w:rPr>
                <w:t>Test execution not necessary if test 6.7.9.1.1 has been executed.</w:t>
              </w:r>
            </w:ins>
          </w:p>
        </w:tc>
        <w:tc>
          <w:tcPr>
            <w:tcW w:w="1369" w:type="dxa"/>
            <w:tcBorders>
              <w:top w:val="single" w:sz="4" w:space="0" w:color="auto"/>
              <w:left w:val="single" w:sz="4" w:space="0" w:color="auto"/>
              <w:bottom w:val="single" w:sz="4" w:space="0" w:color="auto"/>
              <w:right w:val="single" w:sz="4" w:space="0" w:color="auto"/>
            </w:tcBorders>
          </w:tcPr>
          <w:p w14:paraId="654E0261" w14:textId="77777777" w:rsidR="00A309B7" w:rsidRPr="00BB629B" w:rsidRDefault="00A309B7" w:rsidP="00A309B7">
            <w:pPr>
              <w:keepNext/>
              <w:keepLines/>
              <w:spacing w:after="0"/>
              <w:rPr>
                <w:rFonts w:ascii="Arial" w:hAnsi="Arial"/>
                <w:sz w:val="18"/>
              </w:rPr>
            </w:pPr>
            <w:r w:rsidRPr="00BB629B">
              <w:rPr>
                <w:rFonts w:ascii="Arial" w:hAnsi="Arial"/>
                <w:sz w:val="18"/>
              </w:rPr>
              <w:t>2Rx</w:t>
            </w:r>
          </w:p>
          <w:p w14:paraId="7CBE253E" w14:textId="77777777" w:rsidR="00A309B7" w:rsidRPr="00BB629B" w:rsidRDefault="00A309B7" w:rsidP="00A309B7">
            <w:pPr>
              <w:pStyle w:val="TAL"/>
            </w:pPr>
            <w:r w:rsidRPr="00BB629B">
              <w:t>4Rx</w:t>
            </w:r>
          </w:p>
        </w:tc>
      </w:tr>
      <w:tr w:rsidR="00A309B7" w:rsidRPr="00BB629B" w14:paraId="5550FF82"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2C783BBC" w14:textId="77777777" w:rsidR="00A309B7" w:rsidRPr="00BB629B" w:rsidRDefault="00A309B7" w:rsidP="00A309B7">
            <w:pPr>
              <w:pStyle w:val="TAL"/>
              <w:rPr>
                <w:szCs w:val="18"/>
                <w:lang w:eastAsia="zh-TW"/>
              </w:rPr>
            </w:pPr>
            <w:r w:rsidRPr="00BB629B">
              <w:rPr>
                <w:rFonts w:hint="eastAsia"/>
                <w:lang w:eastAsia="zh-TW"/>
              </w:rPr>
              <w:t>4</w:t>
            </w:r>
            <w:r w:rsidRPr="00BB629B">
              <w:rPr>
                <w:lang w:eastAsia="zh-TW"/>
              </w:rPr>
              <w:t>.7.7.1.2</w:t>
            </w:r>
          </w:p>
        </w:tc>
        <w:tc>
          <w:tcPr>
            <w:tcW w:w="4540" w:type="dxa"/>
            <w:tcBorders>
              <w:top w:val="single" w:sz="4" w:space="0" w:color="auto"/>
              <w:left w:val="single" w:sz="4" w:space="0" w:color="auto"/>
              <w:bottom w:val="single" w:sz="4" w:space="0" w:color="auto"/>
              <w:right w:val="single" w:sz="4" w:space="0" w:color="auto"/>
            </w:tcBorders>
          </w:tcPr>
          <w:p w14:paraId="1B9872F7" w14:textId="77777777" w:rsidR="00A309B7" w:rsidRPr="00BB629B" w:rsidRDefault="00A309B7" w:rsidP="00A309B7">
            <w:pPr>
              <w:pStyle w:val="TAL"/>
            </w:pPr>
            <w:r w:rsidRPr="00BB629B">
              <w:t>EN-DC FR1 CSI-RS based CMR and no dedicated IMR configured and CSI-RS resource set with repetition off L1-SINR relative measurement accuracy</w:t>
            </w:r>
          </w:p>
        </w:tc>
        <w:tc>
          <w:tcPr>
            <w:tcW w:w="854" w:type="dxa"/>
            <w:tcBorders>
              <w:top w:val="single" w:sz="4" w:space="0" w:color="auto"/>
              <w:left w:val="single" w:sz="4" w:space="0" w:color="auto"/>
              <w:bottom w:val="single" w:sz="4" w:space="0" w:color="auto"/>
              <w:right w:val="single" w:sz="4" w:space="0" w:color="auto"/>
            </w:tcBorders>
          </w:tcPr>
          <w:p w14:paraId="427F3523" w14:textId="77777777" w:rsidR="00A309B7" w:rsidRPr="00BB629B" w:rsidRDefault="00A309B7" w:rsidP="00A309B7">
            <w:pPr>
              <w:pStyle w:val="TAC"/>
              <w:rPr>
                <w:szCs w:val="18"/>
                <w:lang w:eastAsia="zh-TW"/>
              </w:rPr>
            </w:pPr>
            <w:r w:rsidRPr="00BB629B">
              <w:rPr>
                <w:rFonts w:eastAsia="SimSun"/>
                <w:lang w:eastAsia="zh-CN"/>
              </w:rPr>
              <w:t>Rel-16</w:t>
            </w:r>
          </w:p>
        </w:tc>
        <w:tc>
          <w:tcPr>
            <w:tcW w:w="1127" w:type="dxa"/>
            <w:tcBorders>
              <w:top w:val="single" w:sz="4" w:space="0" w:color="auto"/>
              <w:left w:val="single" w:sz="4" w:space="0" w:color="auto"/>
              <w:bottom w:val="single" w:sz="4" w:space="0" w:color="auto"/>
              <w:right w:val="single" w:sz="4" w:space="0" w:color="auto"/>
            </w:tcBorders>
          </w:tcPr>
          <w:p w14:paraId="25265D87" w14:textId="77777777" w:rsidR="00A309B7" w:rsidRPr="00BB629B" w:rsidRDefault="00A309B7" w:rsidP="00A309B7">
            <w:pPr>
              <w:pStyle w:val="TAL"/>
              <w:rPr>
                <w:szCs w:val="18"/>
                <w:lang w:eastAsia="zh-TW"/>
              </w:rPr>
            </w:pPr>
            <w:r w:rsidRPr="00BB629B">
              <w:rPr>
                <w:rFonts w:eastAsia="SimSun"/>
                <w:lang w:eastAsia="zh-CN"/>
              </w:rPr>
              <w:t>C135</w:t>
            </w:r>
          </w:p>
        </w:tc>
        <w:tc>
          <w:tcPr>
            <w:tcW w:w="3118" w:type="dxa"/>
            <w:tcBorders>
              <w:top w:val="single" w:sz="4" w:space="0" w:color="auto"/>
              <w:left w:val="single" w:sz="4" w:space="0" w:color="auto"/>
              <w:bottom w:val="single" w:sz="4" w:space="0" w:color="auto"/>
              <w:right w:val="single" w:sz="4" w:space="0" w:color="auto"/>
            </w:tcBorders>
          </w:tcPr>
          <w:p w14:paraId="4BDEC767" w14:textId="585F12D2" w:rsidR="00A309B7" w:rsidRPr="00BB629B" w:rsidRDefault="00A309B7" w:rsidP="00A309B7">
            <w:pPr>
              <w:pStyle w:val="TAL"/>
              <w:rPr>
                <w:lang w:eastAsia="zh-CN"/>
              </w:rPr>
            </w:pPr>
            <w:r>
              <w:rPr>
                <w:lang w:eastAsia="zh-CN"/>
              </w:rPr>
              <w:t>UEs</w:t>
            </w:r>
            <w:r w:rsidRPr="00BB629B">
              <w:rPr>
                <w:lang w:eastAsia="zh-CN"/>
              </w:rPr>
              <w:t xml:space="preserve"> supporting EN-DC </w:t>
            </w:r>
            <w:proofErr w:type="gramStart"/>
            <w:r w:rsidRPr="00BB629B">
              <w:rPr>
                <w:lang w:eastAsia="zh-CN"/>
              </w:rPr>
              <w:t>FR1</w:t>
            </w:r>
            <w:proofErr w:type="gramEnd"/>
            <w:r w:rsidRPr="00BB629B">
              <w:rPr>
                <w:lang w:eastAsia="zh-CN"/>
              </w:rPr>
              <w:t xml:space="preserve"> and L1-SINR-measurement based on CSI-RS as CMR without dedicated IMR configured</w:t>
            </w:r>
          </w:p>
        </w:tc>
        <w:tc>
          <w:tcPr>
            <w:tcW w:w="2191" w:type="dxa"/>
            <w:tcBorders>
              <w:top w:val="single" w:sz="4" w:space="0" w:color="auto"/>
              <w:left w:val="single" w:sz="4" w:space="0" w:color="auto"/>
              <w:bottom w:val="single" w:sz="4" w:space="0" w:color="auto"/>
              <w:right w:val="single" w:sz="4" w:space="0" w:color="auto"/>
            </w:tcBorders>
          </w:tcPr>
          <w:p w14:paraId="3C949F92" w14:textId="69C37B47" w:rsidR="00A309B7" w:rsidRPr="00BB629B" w:rsidRDefault="00A309B7" w:rsidP="00A309B7">
            <w:pPr>
              <w:pStyle w:val="TAL"/>
            </w:pPr>
            <w:ins w:id="7999" w:author="3691" w:date="2023-06-22T22:20:00Z">
              <w:r>
                <w:rPr>
                  <w:lang w:eastAsia="zh-CN"/>
                </w:rPr>
                <w:t>Test execution not necessary if test 6.7.9.1.2 has been executed.</w:t>
              </w:r>
            </w:ins>
          </w:p>
        </w:tc>
        <w:tc>
          <w:tcPr>
            <w:tcW w:w="1369" w:type="dxa"/>
            <w:tcBorders>
              <w:top w:val="single" w:sz="4" w:space="0" w:color="auto"/>
              <w:left w:val="single" w:sz="4" w:space="0" w:color="auto"/>
              <w:bottom w:val="single" w:sz="4" w:space="0" w:color="auto"/>
              <w:right w:val="single" w:sz="4" w:space="0" w:color="auto"/>
            </w:tcBorders>
          </w:tcPr>
          <w:p w14:paraId="2CBA861F" w14:textId="77777777" w:rsidR="00A309B7" w:rsidRPr="00BB629B" w:rsidRDefault="00A309B7" w:rsidP="00A309B7">
            <w:pPr>
              <w:pStyle w:val="TAL"/>
            </w:pPr>
            <w:r w:rsidRPr="00BB629B">
              <w:t>2Rx</w:t>
            </w:r>
          </w:p>
          <w:p w14:paraId="0AB82430" w14:textId="77777777" w:rsidR="00A309B7" w:rsidRPr="00BB629B" w:rsidRDefault="00A309B7" w:rsidP="00A309B7">
            <w:pPr>
              <w:pStyle w:val="TAL"/>
            </w:pPr>
            <w:r w:rsidRPr="00BB629B">
              <w:t>4Rx</w:t>
            </w:r>
          </w:p>
        </w:tc>
      </w:tr>
      <w:tr w:rsidR="00A309B7" w:rsidRPr="00BB629B" w14:paraId="398F18C5"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1F66EF4D" w14:textId="77777777" w:rsidR="00A309B7" w:rsidRPr="00BB629B" w:rsidRDefault="00A309B7" w:rsidP="00A309B7">
            <w:pPr>
              <w:pStyle w:val="TAL"/>
              <w:rPr>
                <w:szCs w:val="18"/>
                <w:lang w:eastAsia="zh-CN"/>
              </w:rPr>
            </w:pPr>
            <w:r w:rsidRPr="00BB629B">
              <w:rPr>
                <w:szCs w:val="18"/>
                <w:lang w:eastAsia="zh-TW"/>
              </w:rPr>
              <w:t>4.7.7.2</w:t>
            </w:r>
          </w:p>
        </w:tc>
        <w:tc>
          <w:tcPr>
            <w:tcW w:w="4540" w:type="dxa"/>
            <w:tcBorders>
              <w:top w:val="single" w:sz="4" w:space="0" w:color="auto"/>
              <w:left w:val="single" w:sz="4" w:space="0" w:color="auto"/>
              <w:bottom w:val="single" w:sz="4" w:space="0" w:color="auto"/>
              <w:right w:val="single" w:sz="4" w:space="0" w:color="auto"/>
            </w:tcBorders>
          </w:tcPr>
          <w:p w14:paraId="4AF724FA" w14:textId="77777777" w:rsidR="00A309B7" w:rsidRPr="00BB629B" w:rsidRDefault="00A309B7" w:rsidP="00A309B7">
            <w:pPr>
              <w:pStyle w:val="TAL"/>
              <w:rPr>
                <w:szCs w:val="18"/>
                <w:lang w:eastAsia="zh-CN"/>
              </w:rPr>
            </w:pPr>
            <w:r w:rsidRPr="00BB629B">
              <w:rPr>
                <w:szCs w:val="18"/>
                <w:lang w:eastAsia="zh-CN"/>
              </w:rPr>
              <w:t>EN-DC FR1 SSB based CMR and dedicated IMR L1-SINR absolute measurement accuracy</w:t>
            </w:r>
          </w:p>
        </w:tc>
        <w:tc>
          <w:tcPr>
            <w:tcW w:w="854" w:type="dxa"/>
            <w:tcBorders>
              <w:top w:val="single" w:sz="4" w:space="0" w:color="auto"/>
              <w:left w:val="single" w:sz="4" w:space="0" w:color="auto"/>
              <w:bottom w:val="single" w:sz="4" w:space="0" w:color="auto"/>
              <w:right w:val="single" w:sz="4" w:space="0" w:color="auto"/>
            </w:tcBorders>
          </w:tcPr>
          <w:p w14:paraId="06527A05" w14:textId="77777777" w:rsidR="00A309B7" w:rsidRPr="00BB629B" w:rsidRDefault="00A309B7" w:rsidP="00A309B7">
            <w:pPr>
              <w:pStyle w:val="TAC"/>
              <w:rPr>
                <w:szCs w:val="18"/>
                <w:lang w:eastAsia="zh-CN"/>
              </w:rPr>
            </w:pPr>
            <w:r w:rsidRPr="00BB629B">
              <w:rPr>
                <w:szCs w:val="18"/>
                <w:lang w:eastAsia="zh-TW"/>
              </w:rPr>
              <w:t>Rel-16</w:t>
            </w:r>
          </w:p>
        </w:tc>
        <w:tc>
          <w:tcPr>
            <w:tcW w:w="1127" w:type="dxa"/>
            <w:tcBorders>
              <w:top w:val="single" w:sz="4" w:space="0" w:color="auto"/>
              <w:left w:val="single" w:sz="4" w:space="0" w:color="auto"/>
              <w:bottom w:val="single" w:sz="4" w:space="0" w:color="auto"/>
              <w:right w:val="single" w:sz="4" w:space="0" w:color="auto"/>
            </w:tcBorders>
          </w:tcPr>
          <w:p w14:paraId="251FB436" w14:textId="77777777" w:rsidR="00A309B7" w:rsidRPr="00BB629B" w:rsidRDefault="00A309B7" w:rsidP="00A309B7">
            <w:pPr>
              <w:pStyle w:val="TAL"/>
              <w:rPr>
                <w:szCs w:val="18"/>
                <w:lang w:eastAsia="zh-CN"/>
              </w:rPr>
            </w:pPr>
            <w:r w:rsidRPr="00BB629B">
              <w:rPr>
                <w:szCs w:val="18"/>
                <w:lang w:eastAsia="zh-TW"/>
              </w:rPr>
              <w:t>C136</w:t>
            </w:r>
          </w:p>
        </w:tc>
        <w:tc>
          <w:tcPr>
            <w:tcW w:w="3118" w:type="dxa"/>
            <w:tcBorders>
              <w:top w:val="single" w:sz="4" w:space="0" w:color="auto"/>
              <w:left w:val="single" w:sz="4" w:space="0" w:color="auto"/>
              <w:bottom w:val="single" w:sz="4" w:space="0" w:color="auto"/>
              <w:right w:val="single" w:sz="4" w:space="0" w:color="auto"/>
            </w:tcBorders>
          </w:tcPr>
          <w:p w14:paraId="4C513D67" w14:textId="104C43E5" w:rsidR="00A309B7" w:rsidRPr="00BB629B" w:rsidRDefault="00A309B7" w:rsidP="00A309B7">
            <w:pPr>
              <w:pStyle w:val="TAL"/>
              <w:rPr>
                <w:lang w:eastAsia="zh-CN"/>
              </w:rPr>
            </w:pPr>
            <w:r>
              <w:rPr>
                <w:lang w:eastAsia="zh-CN"/>
              </w:rPr>
              <w:t>UEs</w:t>
            </w:r>
            <w:r w:rsidRPr="00BB629B">
              <w:rPr>
                <w:lang w:eastAsia="zh-CN"/>
              </w:rPr>
              <w:t xml:space="preserve"> supporting </w:t>
            </w:r>
            <w:r w:rsidRPr="00BB629B">
              <w:rPr>
                <w:lang w:eastAsia="zh-TW"/>
              </w:rPr>
              <w:t xml:space="preserve">EN-DC </w:t>
            </w:r>
            <w:proofErr w:type="gramStart"/>
            <w:r w:rsidRPr="00BB629B">
              <w:rPr>
                <w:lang w:eastAsia="zh-TW"/>
              </w:rPr>
              <w:t>FR1</w:t>
            </w:r>
            <w:proofErr w:type="gramEnd"/>
            <w:r w:rsidRPr="00BB629B">
              <w:rPr>
                <w:szCs w:val="18"/>
                <w:lang w:eastAsia="zh-TW"/>
              </w:rPr>
              <w:t xml:space="preserve"> and L1-SINR-measurement based on SSB as CMR and dedicated CSI-IM as IMR</w:t>
            </w:r>
          </w:p>
        </w:tc>
        <w:tc>
          <w:tcPr>
            <w:tcW w:w="2191" w:type="dxa"/>
            <w:tcBorders>
              <w:top w:val="single" w:sz="4" w:space="0" w:color="auto"/>
              <w:left w:val="single" w:sz="4" w:space="0" w:color="auto"/>
              <w:bottom w:val="single" w:sz="4" w:space="0" w:color="auto"/>
              <w:right w:val="single" w:sz="4" w:space="0" w:color="auto"/>
            </w:tcBorders>
          </w:tcPr>
          <w:p w14:paraId="63AD84B0" w14:textId="0B5D4C7B" w:rsidR="00A309B7" w:rsidRPr="00BB629B" w:rsidRDefault="00A309B7" w:rsidP="00A309B7">
            <w:pPr>
              <w:pStyle w:val="TAL"/>
            </w:pPr>
            <w:ins w:id="8000" w:author="3691" w:date="2023-06-22T22:20:00Z">
              <w:r>
                <w:rPr>
                  <w:lang w:eastAsia="zh-CN"/>
                </w:rPr>
                <w:t>Test execution not necessary if test 6.7.9.2 has been executed.</w:t>
              </w:r>
            </w:ins>
          </w:p>
        </w:tc>
        <w:tc>
          <w:tcPr>
            <w:tcW w:w="1369" w:type="dxa"/>
            <w:tcBorders>
              <w:top w:val="single" w:sz="4" w:space="0" w:color="auto"/>
              <w:left w:val="single" w:sz="4" w:space="0" w:color="auto"/>
              <w:bottom w:val="single" w:sz="4" w:space="0" w:color="auto"/>
              <w:right w:val="single" w:sz="4" w:space="0" w:color="auto"/>
            </w:tcBorders>
          </w:tcPr>
          <w:p w14:paraId="12C83FD6" w14:textId="77777777" w:rsidR="00A309B7" w:rsidRPr="00BB629B" w:rsidRDefault="00A309B7" w:rsidP="00A309B7">
            <w:pPr>
              <w:keepNext/>
              <w:keepLines/>
              <w:spacing w:after="0"/>
              <w:rPr>
                <w:rFonts w:ascii="Arial" w:hAnsi="Arial"/>
                <w:sz w:val="18"/>
              </w:rPr>
            </w:pPr>
            <w:r w:rsidRPr="00BB629B">
              <w:rPr>
                <w:rFonts w:ascii="Arial" w:hAnsi="Arial"/>
                <w:sz w:val="18"/>
              </w:rPr>
              <w:t>2Rx</w:t>
            </w:r>
          </w:p>
          <w:p w14:paraId="2745BDCD" w14:textId="77777777" w:rsidR="00A309B7" w:rsidRPr="00BB629B" w:rsidRDefault="00A309B7" w:rsidP="00A309B7">
            <w:pPr>
              <w:pStyle w:val="TAL"/>
            </w:pPr>
            <w:r w:rsidRPr="00BB629B">
              <w:t>4Rx</w:t>
            </w:r>
          </w:p>
        </w:tc>
      </w:tr>
      <w:tr w:rsidR="00A309B7" w:rsidRPr="00BB629B" w14:paraId="0CC8D9DC"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41B6195B" w14:textId="77777777" w:rsidR="00A309B7" w:rsidRPr="00BB629B" w:rsidRDefault="00A309B7" w:rsidP="00A309B7">
            <w:pPr>
              <w:pStyle w:val="TAL"/>
              <w:rPr>
                <w:szCs w:val="18"/>
                <w:lang w:eastAsia="zh-CN"/>
              </w:rPr>
            </w:pPr>
            <w:r w:rsidRPr="00BB629B">
              <w:rPr>
                <w:szCs w:val="18"/>
                <w:lang w:eastAsia="zh-TW"/>
              </w:rPr>
              <w:t>4.7.7.3</w:t>
            </w:r>
            <w:r w:rsidRPr="00BB629B">
              <w:t>.1</w:t>
            </w:r>
          </w:p>
        </w:tc>
        <w:tc>
          <w:tcPr>
            <w:tcW w:w="4540" w:type="dxa"/>
            <w:tcBorders>
              <w:top w:val="single" w:sz="4" w:space="0" w:color="auto"/>
              <w:left w:val="single" w:sz="4" w:space="0" w:color="auto"/>
              <w:bottom w:val="single" w:sz="4" w:space="0" w:color="auto"/>
              <w:right w:val="single" w:sz="4" w:space="0" w:color="auto"/>
            </w:tcBorders>
          </w:tcPr>
          <w:p w14:paraId="01F77F18" w14:textId="77777777" w:rsidR="00A309B7" w:rsidRPr="00BB629B" w:rsidRDefault="00A309B7" w:rsidP="00A309B7">
            <w:pPr>
              <w:pStyle w:val="TAL"/>
              <w:rPr>
                <w:szCs w:val="18"/>
                <w:lang w:eastAsia="zh-CN"/>
              </w:rPr>
            </w:pPr>
            <w:r w:rsidRPr="00BB629B">
              <w:t>EN-DC FR1 CSI-RS based CMR and dedicated IMR L1-SINR absolute measurement accuracy</w:t>
            </w:r>
          </w:p>
        </w:tc>
        <w:tc>
          <w:tcPr>
            <w:tcW w:w="854" w:type="dxa"/>
            <w:tcBorders>
              <w:top w:val="single" w:sz="4" w:space="0" w:color="auto"/>
              <w:left w:val="single" w:sz="4" w:space="0" w:color="auto"/>
              <w:bottom w:val="single" w:sz="4" w:space="0" w:color="auto"/>
              <w:right w:val="single" w:sz="4" w:space="0" w:color="auto"/>
            </w:tcBorders>
          </w:tcPr>
          <w:p w14:paraId="0ED376B1" w14:textId="77777777" w:rsidR="00A309B7" w:rsidRPr="00BB629B" w:rsidRDefault="00A309B7" w:rsidP="00A309B7">
            <w:pPr>
              <w:pStyle w:val="TAC"/>
              <w:rPr>
                <w:szCs w:val="18"/>
                <w:lang w:eastAsia="zh-CN"/>
              </w:rPr>
            </w:pPr>
            <w:r w:rsidRPr="00BB629B">
              <w:rPr>
                <w:szCs w:val="18"/>
                <w:lang w:eastAsia="zh-TW"/>
              </w:rPr>
              <w:t>Rel-16</w:t>
            </w:r>
          </w:p>
        </w:tc>
        <w:tc>
          <w:tcPr>
            <w:tcW w:w="1127" w:type="dxa"/>
            <w:tcBorders>
              <w:top w:val="single" w:sz="4" w:space="0" w:color="auto"/>
              <w:left w:val="single" w:sz="4" w:space="0" w:color="auto"/>
              <w:bottom w:val="single" w:sz="4" w:space="0" w:color="auto"/>
              <w:right w:val="single" w:sz="4" w:space="0" w:color="auto"/>
            </w:tcBorders>
          </w:tcPr>
          <w:p w14:paraId="617D15E7" w14:textId="77777777" w:rsidR="00A309B7" w:rsidRPr="00BB629B" w:rsidRDefault="00A309B7" w:rsidP="00A309B7">
            <w:pPr>
              <w:pStyle w:val="TAL"/>
              <w:rPr>
                <w:szCs w:val="18"/>
                <w:lang w:eastAsia="zh-CN"/>
              </w:rPr>
            </w:pPr>
            <w:r w:rsidRPr="00BB629B">
              <w:rPr>
                <w:szCs w:val="18"/>
                <w:lang w:eastAsia="zh-TW"/>
              </w:rPr>
              <w:t>C137</w:t>
            </w:r>
          </w:p>
        </w:tc>
        <w:tc>
          <w:tcPr>
            <w:tcW w:w="3118" w:type="dxa"/>
            <w:tcBorders>
              <w:top w:val="single" w:sz="4" w:space="0" w:color="auto"/>
              <w:left w:val="single" w:sz="4" w:space="0" w:color="auto"/>
              <w:bottom w:val="single" w:sz="4" w:space="0" w:color="auto"/>
              <w:right w:val="single" w:sz="4" w:space="0" w:color="auto"/>
            </w:tcBorders>
          </w:tcPr>
          <w:p w14:paraId="16BE3934" w14:textId="0D63D2B3"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r w:rsidRPr="00BB629B">
              <w:rPr>
                <w:szCs w:val="18"/>
                <w:lang w:eastAsia="zh-TW"/>
              </w:rPr>
              <w:t xml:space="preserve"> and L1-SINR-measurement based on CSI-RS as CMR and dedicated CSI-IM as IMR</w:t>
            </w:r>
          </w:p>
        </w:tc>
        <w:tc>
          <w:tcPr>
            <w:tcW w:w="2191" w:type="dxa"/>
            <w:tcBorders>
              <w:top w:val="single" w:sz="4" w:space="0" w:color="auto"/>
              <w:left w:val="single" w:sz="4" w:space="0" w:color="auto"/>
              <w:bottom w:val="single" w:sz="4" w:space="0" w:color="auto"/>
              <w:right w:val="single" w:sz="4" w:space="0" w:color="auto"/>
            </w:tcBorders>
          </w:tcPr>
          <w:p w14:paraId="1AA54427" w14:textId="154BBD90" w:rsidR="00A309B7" w:rsidRPr="00BB629B" w:rsidRDefault="00A309B7" w:rsidP="00A309B7">
            <w:pPr>
              <w:pStyle w:val="TAL"/>
            </w:pPr>
            <w:ins w:id="8001" w:author="3691" w:date="2023-06-22T22:20:00Z">
              <w:r>
                <w:rPr>
                  <w:lang w:eastAsia="zh-CN"/>
                </w:rPr>
                <w:t>Test execution not necessary if test 6.7.9.3.1 has been executed.</w:t>
              </w:r>
            </w:ins>
          </w:p>
        </w:tc>
        <w:tc>
          <w:tcPr>
            <w:tcW w:w="1369" w:type="dxa"/>
            <w:tcBorders>
              <w:top w:val="single" w:sz="4" w:space="0" w:color="auto"/>
              <w:left w:val="single" w:sz="4" w:space="0" w:color="auto"/>
              <w:bottom w:val="single" w:sz="4" w:space="0" w:color="auto"/>
              <w:right w:val="single" w:sz="4" w:space="0" w:color="auto"/>
            </w:tcBorders>
          </w:tcPr>
          <w:p w14:paraId="513451DA" w14:textId="77777777" w:rsidR="00A309B7" w:rsidRPr="00BB629B" w:rsidRDefault="00A309B7" w:rsidP="00A309B7">
            <w:pPr>
              <w:pStyle w:val="TAL"/>
            </w:pPr>
            <w:r w:rsidRPr="00BB629B">
              <w:t>2Rx</w:t>
            </w:r>
          </w:p>
          <w:p w14:paraId="5F34EF2F" w14:textId="77777777" w:rsidR="00A309B7" w:rsidRPr="00BB629B" w:rsidRDefault="00A309B7" w:rsidP="00A309B7">
            <w:pPr>
              <w:pStyle w:val="TAL"/>
            </w:pPr>
            <w:r w:rsidRPr="00BB629B">
              <w:t>4Rx</w:t>
            </w:r>
          </w:p>
        </w:tc>
      </w:tr>
      <w:tr w:rsidR="00A309B7" w:rsidRPr="00BB629B" w14:paraId="68128697"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4967F3AD" w14:textId="13D3D035" w:rsidR="00A309B7" w:rsidRPr="00BB629B" w:rsidRDefault="00A309B7" w:rsidP="00A309B7">
            <w:pPr>
              <w:pStyle w:val="TAL"/>
              <w:rPr>
                <w:szCs w:val="18"/>
                <w:lang w:eastAsia="zh-TW"/>
              </w:rPr>
            </w:pPr>
            <w:r w:rsidRPr="00BB629B">
              <w:rPr>
                <w:rFonts w:hint="eastAsia"/>
                <w:lang w:eastAsia="zh-TW"/>
              </w:rPr>
              <w:t>4</w:t>
            </w:r>
            <w:r w:rsidRPr="00BB629B">
              <w:rPr>
                <w:lang w:eastAsia="zh-TW"/>
              </w:rPr>
              <w:t>.7.7.3.2</w:t>
            </w:r>
          </w:p>
        </w:tc>
        <w:tc>
          <w:tcPr>
            <w:tcW w:w="4540" w:type="dxa"/>
            <w:tcBorders>
              <w:top w:val="single" w:sz="4" w:space="0" w:color="auto"/>
              <w:left w:val="single" w:sz="4" w:space="0" w:color="auto"/>
              <w:bottom w:val="single" w:sz="4" w:space="0" w:color="auto"/>
              <w:right w:val="single" w:sz="4" w:space="0" w:color="auto"/>
            </w:tcBorders>
          </w:tcPr>
          <w:p w14:paraId="33FC212B" w14:textId="3FE7431E" w:rsidR="00A309B7" w:rsidRPr="00BB629B" w:rsidRDefault="00A309B7" w:rsidP="00A309B7">
            <w:pPr>
              <w:pStyle w:val="TAL"/>
            </w:pPr>
            <w:r w:rsidRPr="00BB629B">
              <w:t>EN-DC FR1 CSI-RS based CMR and dedicated IMR L1-SINR relative measurement accuracy</w:t>
            </w:r>
          </w:p>
        </w:tc>
        <w:tc>
          <w:tcPr>
            <w:tcW w:w="854" w:type="dxa"/>
            <w:tcBorders>
              <w:top w:val="single" w:sz="4" w:space="0" w:color="auto"/>
              <w:left w:val="single" w:sz="4" w:space="0" w:color="auto"/>
              <w:bottom w:val="single" w:sz="4" w:space="0" w:color="auto"/>
              <w:right w:val="single" w:sz="4" w:space="0" w:color="auto"/>
            </w:tcBorders>
          </w:tcPr>
          <w:p w14:paraId="6A9148FB" w14:textId="2606A2C7" w:rsidR="00A309B7" w:rsidRPr="00BB629B" w:rsidRDefault="00A309B7" w:rsidP="00A309B7">
            <w:pPr>
              <w:pStyle w:val="TAC"/>
              <w:rPr>
                <w:szCs w:val="18"/>
                <w:lang w:eastAsia="zh-TW"/>
              </w:rPr>
            </w:pPr>
            <w:r w:rsidRPr="00BB629B">
              <w:rPr>
                <w:rFonts w:eastAsia="SimSun"/>
                <w:lang w:eastAsia="zh-CN"/>
              </w:rPr>
              <w:t>Rel-16</w:t>
            </w:r>
          </w:p>
        </w:tc>
        <w:tc>
          <w:tcPr>
            <w:tcW w:w="1127" w:type="dxa"/>
            <w:tcBorders>
              <w:top w:val="single" w:sz="4" w:space="0" w:color="auto"/>
              <w:left w:val="single" w:sz="4" w:space="0" w:color="auto"/>
              <w:bottom w:val="single" w:sz="4" w:space="0" w:color="auto"/>
              <w:right w:val="single" w:sz="4" w:space="0" w:color="auto"/>
            </w:tcBorders>
          </w:tcPr>
          <w:p w14:paraId="62A9C7A2" w14:textId="679F6DB4" w:rsidR="00A309B7" w:rsidRPr="00BB629B" w:rsidRDefault="00A309B7" w:rsidP="00A309B7">
            <w:pPr>
              <w:pStyle w:val="TAL"/>
              <w:rPr>
                <w:szCs w:val="18"/>
                <w:lang w:eastAsia="zh-TW"/>
              </w:rPr>
            </w:pPr>
            <w:r w:rsidRPr="00BB629B">
              <w:rPr>
                <w:rFonts w:eastAsia="SimSun"/>
                <w:lang w:eastAsia="zh-CN"/>
              </w:rPr>
              <w:t>C137</w:t>
            </w:r>
          </w:p>
        </w:tc>
        <w:tc>
          <w:tcPr>
            <w:tcW w:w="3118" w:type="dxa"/>
            <w:tcBorders>
              <w:top w:val="single" w:sz="4" w:space="0" w:color="auto"/>
              <w:left w:val="single" w:sz="4" w:space="0" w:color="auto"/>
              <w:bottom w:val="single" w:sz="4" w:space="0" w:color="auto"/>
              <w:right w:val="single" w:sz="4" w:space="0" w:color="auto"/>
            </w:tcBorders>
          </w:tcPr>
          <w:p w14:paraId="265C74C2" w14:textId="6A40822E" w:rsidR="00A309B7" w:rsidRDefault="00A309B7" w:rsidP="00A309B7">
            <w:pPr>
              <w:pStyle w:val="TAL"/>
              <w:rPr>
                <w:lang w:eastAsia="zh-CN"/>
              </w:rPr>
            </w:pPr>
            <w:r>
              <w:rPr>
                <w:lang w:eastAsia="zh-CN"/>
              </w:rPr>
              <w:t>UEs</w:t>
            </w:r>
            <w:r w:rsidRPr="00BB629B">
              <w:rPr>
                <w:lang w:eastAsia="zh-CN"/>
              </w:rPr>
              <w:t xml:space="preserve"> supporting 5GS NR SA FR1 and L1-SINR-measurement based on CSI-RS as CMR and dedicated CSI-IM as IMR</w:t>
            </w:r>
          </w:p>
        </w:tc>
        <w:tc>
          <w:tcPr>
            <w:tcW w:w="2191" w:type="dxa"/>
            <w:tcBorders>
              <w:top w:val="single" w:sz="4" w:space="0" w:color="auto"/>
              <w:left w:val="single" w:sz="4" w:space="0" w:color="auto"/>
              <w:bottom w:val="single" w:sz="4" w:space="0" w:color="auto"/>
              <w:right w:val="single" w:sz="4" w:space="0" w:color="auto"/>
            </w:tcBorders>
          </w:tcPr>
          <w:p w14:paraId="43F80753" w14:textId="15B3FD9B" w:rsidR="00A309B7" w:rsidRPr="00BB629B" w:rsidRDefault="00A309B7" w:rsidP="00A309B7">
            <w:pPr>
              <w:pStyle w:val="TAL"/>
            </w:pPr>
            <w:ins w:id="8002" w:author="3691" w:date="2023-06-22T22:20:00Z">
              <w:r>
                <w:rPr>
                  <w:lang w:eastAsia="zh-CN"/>
                </w:rPr>
                <w:t>Test execution not necessary if test 6.7.9.3.2 has been executed.</w:t>
              </w:r>
            </w:ins>
          </w:p>
        </w:tc>
        <w:tc>
          <w:tcPr>
            <w:tcW w:w="1369" w:type="dxa"/>
            <w:tcBorders>
              <w:top w:val="single" w:sz="4" w:space="0" w:color="auto"/>
              <w:left w:val="single" w:sz="4" w:space="0" w:color="auto"/>
              <w:bottom w:val="single" w:sz="4" w:space="0" w:color="auto"/>
              <w:right w:val="single" w:sz="4" w:space="0" w:color="auto"/>
            </w:tcBorders>
          </w:tcPr>
          <w:p w14:paraId="47CF1F36" w14:textId="77777777" w:rsidR="00A309B7" w:rsidRPr="00BB629B" w:rsidRDefault="00A309B7" w:rsidP="00A309B7">
            <w:pPr>
              <w:pStyle w:val="TAL"/>
            </w:pPr>
            <w:r w:rsidRPr="00BB629B">
              <w:t>2Rx</w:t>
            </w:r>
          </w:p>
          <w:p w14:paraId="1D3DD49F" w14:textId="6FED4829" w:rsidR="00A309B7" w:rsidRPr="00BB629B" w:rsidRDefault="00A309B7" w:rsidP="00A309B7">
            <w:pPr>
              <w:pStyle w:val="TAL"/>
            </w:pPr>
            <w:r w:rsidRPr="00BB629B">
              <w:t>4Rx</w:t>
            </w:r>
          </w:p>
        </w:tc>
      </w:tr>
      <w:tr w:rsidR="005B25FA" w:rsidRPr="00BB629B" w14:paraId="44A50298"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7DEBC6" w14:textId="77777777" w:rsidR="005B25FA" w:rsidRPr="00BB629B" w:rsidRDefault="005B25FA" w:rsidP="005B25FA">
            <w:pPr>
              <w:pStyle w:val="TAL"/>
              <w:rPr>
                <w:szCs w:val="18"/>
                <w:lang w:eastAsia="zh-TW"/>
              </w:rPr>
            </w:pPr>
            <w:r w:rsidRPr="00BB629B">
              <w:rPr>
                <w:b/>
              </w:rPr>
              <w:t>4A</w:t>
            </w:r>
          </w:p>
        </w:tc>
        <w:tc>
          <w:tcPr>
            <w:tcW w:w="4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CB037D" w14:textId="77777777" w:rsidR="005B25FA" w:rsidRPr="00BB629B" w:rsidRDefault="005B25FA" w:rsidP="005B25FA">
            <w:pPr>
              <w:pStyle w:val="TAL"/>
              <w:rPr>
                <w:szCs w:val="18"/>
                <w:lang w:eastAsia="zh-CN"/>
              </w:rPr>
            </w:pPr>
            <w:r w:rsidRPr="00BB629B">
              <w:rPr>
                <w:b/>
              </w:rPr>
              <w:t>NE-DC with all NR cells in FR1</w:t>
            </w: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51B637" w14:textId="77777777" w:rsidR="005B25FA" w:rsidRPr="00BB629B" w:rsidRDefault="005B25FA" w:rsidP="005B25FA">
            <w:pPr>
              <w:pStyle w:val="TAC"/>
              <w:rPr>
                <w:szCs w:val="18"/>
                <w:lang w:eastAsia="zh-TW"/>
              </w:rPr>
            </w:pP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C833B8" w14:textId="77777777" w:rsidR="005B25FA" w:rsidRPr="00BB629B" w:rsidRDefault="005B25FA" w:rsidP="005B25FA">
            <w:pPr>
              <w:pStyle w:val="TAL"/>
              <w:rPr>
                <w:szCs w:val="1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50E95" w14:textId="77777777" w:rsidR="005B25FA" w:rsidRPr="00BB629B" w:rsidRDefault="005B25FA" w:rsidP="005B25FA">
            <w:pPr>
              <w:pStyle w:val="TAL"/>
              <w:rPr>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BD43F9" w14:textId="77777777" w:rsidR="005B25FA" w:rsidRPr="00BB629B" w:rsidRDefault="005B25FA" w:rsidP="005B25FA">
            <w:pPr>
              <w:pStyle w:val="TAL"/>
            </w:pPr>
          </w:p>
        </w:tc>
        <w:tc>
          <w:tcPr>
            <w:tcW w:w="1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E552C4" w14:textId="77777777" w:rsidR="005B25FA" w:rsidRPr="00BB629B" w:rsidRDefault="005B25FA" w:rsidP="005B25FA">
            <w:pPr>
              <w:keepNext/>
              <w:keepLines/>
              <w:spacing w:after="0"/>
              <w:rPr>
                <w:rFonts w:ascii="Arial" w:hAnsi="Arial"/>
                <w:sz w:val="18"/>
              </w:rPr>
            </w:pPr>
          </w:p>
        </w:tc>
      </w:tr>
      <w:tr w:rsidR="005B25FA" w:rsidRPr="00BB629B" w14:paraId="334A424B"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614F73" w14:textId="77777777" w:rsidR="005B25FA" w:rsidRPr="00BB629B" w:rsidRDefault="005B25FA" w:rsidP="005B25FA">
            <w:pPr>
              <w:pStyle w:val="TAL"/>
              <w:rPr>
                <w:szCs w:val="18"/>
                <w:lang w:eastAsia="zh-TW"/>
              </w:rPr>
            </w:pPr>
            <w:r w:rsidRPr="00BB629B">
              <w:rPr>
                <w:b/>
              </w:rPr>
              <w:t>4A.1</w:t>
            </w:r>
          </w:p>
        </w:tc>
        <w:tc>
          <w:tcPr>
            <w:tcW w:w="4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531942A" w14:textId="77777777" w:rsidR="005B25FA" w:rsidRPr="00BB629B" w:rsidRDefault="005B25FA" w:rsidP="005B25FA">
            <w:pPr>
              <w:pStyle w:val="TAL"/>
              <w:rPr>
                <w:szCs w:val="18"/>
                <w:lang w:eastAsia="zh-CN"/>
              </w:rPr>
            </w:pPr>
            <w:r w:rsidRPr="00BB629B">
              <w:rPr>
                <w:b/>
              </w:rPr>
              <w:t>Signalling characteristics</w:t>
            </w: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0E019A" w14:textId="77777777" w:rsidR="005B25FA" w:rsidRPr="00BB629B" w:rsidRDefault="005B25FA" w:rsidP="005B25FA">
            <w:pPr>
              <w:pStyle w:val="TAC"/>
              <w:rPr>
                <w:szCs w:val="18"/>
                <w:lang w:eastAsia="zh-TW"/>
              </w:rPr>
            </w:pP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6602B9D" w14:textId="77777777" w:rsidR="005B25FA" w:rsidRPr="00BB629B" w:rsidRDefault="005B25FA" w:rsidP="005B25FA">
            <w:pPr>
              <w:pStyle w:val="TAL"/>
              <w:rPr>
                <w:szCs w:val="1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76087E" w14:textId="77777777" w:rsidR="005B25FA" w:rsidRPr="00BB629B" w:rsidRDefault="005B25FA" w:rsidP="005B25FA">
            <w:pPr>
              <w:pStyle w:val="TAL"/>
              <w:rPr>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30972D" w14:textId="77777777" w:rsidR="005B25FA" w:rsidRPr="00BB629B" w:rsidRDefault="005B25FA" w:rsidP="005B25FA">
            <w:pPr>
              <w:pStyle w:val="TAL"/>
            </w:pPr>
          </w:p>
        </w:tc>
        <w:tc>
          <w:tcPr>
            <w:tcW w:w="1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24652C" w14:textId="77777777" w:rsidR="005B25FA" w:rsidRPr="00BB629B" w:rsidRDefault="005B25FA" w:rsidP="005B25FA">
            <w:pPr>
              <w:keepNext/>
              <w:keepLines/>
              <w:spacing w:after="0"/>
              <w:rPr>
                <w:rFonts w:ascii="Arial" w:hAnsi="Arial"/>
                <w:sz w:val="18"/>
              </w:rPr>
            </w:pPr>
          </w:p>
        </w:tc>
      </w:tr>
      <w:tr w:rsidR="005B25FA" w:rsidRPr="00BB629B" w14:paraId="28E06323"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DE1415" w14:textId="77777777" w:rsidR="005B25FA" w:rsidRPr="00BB629B" w:rsidRDefault="005B25FA" w:rsidP="005B25FA">
            <w:pPr>
              <w:pStyle w:val="TAL"/>
              <w:rPr>
                <w:szCs w:val="18"/>
                <w:lang w:eastAsia="zh-TW"/>
              </w:rPr>
            </w:pPr>
            <w:r w:rsidRPr="00BB629B">
              <w:rPr>
                <w:b/>
              </w:rPr>
              <w:t>4A.1.1</w:t>
            </w:r>
          </w:p>
        </w:tc>
        <w:tc>
          <w:tcPr>
            <w:tcW w:w="4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B5457D" w14:textId="77777777" w:rsidR="005B25FA" w:rsidRPr="00BB629B" w:rsidRDefault="005B25FA" w:rsidP="005B25FA">
            <w:pPr>
              <w:pStyle w:val="TAL"/>
              <w:rPr>
                <w:szCs w:val="18"/>
                <w:lang w:eastAsia="zh-CN"/>
              </w:rPr>
            </w:pPr>
            <w:r w:rsidRPr="00BB629B">
              <w:rPr>
                <w:b/>
              </w:rPr>
              <w:t xml:space="preserve">E-UTRA </w:t>
            </w:r>
            <w:proofErr w:type="spellStart"/>
            <w:r w:rsidRPr="00BB629B">
              <w:rPr>
                <w:b/>
              </w:rPr>
              <w:t>PSCell</w:t>
            </w:r>
            <w:proofErr w:type="spellEnd"/>
            <w:r w:rsidRPr="00BB629B">
              <w:rPr>
                <w:b/>
              </w:rPr>
              <w:t xml:space="preserve"> addition</w:t>
            </w:r>
          </w:p>
        </w:tc>
        <w:tc>
          <w:tcPr>
            <w:tcW w:w="85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37C0C6" w14:textId="77777777" w:rsidR="005B25FA" w:rsidRPr="00BB629B" w:rsidRDefault="005B25FA" w:rsidP="005B25FA">
            <w:pPr>
              <w:pStyle w:val="TAC"/>
              <w:rPr>
                <w:szCs w:val="18"/>
                <w:lang w:eastAsia="zh-TW"/>
              </w:rPr>
            </w:pPr>
          </w:p>
        </w:tc>
        <w:tc>
          <w:tcPr>
            <w:tcW w:w="1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EB4924" w14:textId="77777777" w:rsidR="005B25FA" w:rsidRPr="00BB629B" w:rsidRDefault="005B25FA" w:rsidP="005B25FA">
            <w:pPr>
              <w:pStyle w:val="TAL"/>
              <w:rPr>
                <w:szCs w:val="18"/>
                <w:lang w:eastAsia="zh-TW"/>
              </w:rPr>
            </w:pPr>
          </w:p>
        </w:tc>
        <w:tc>
          <w:tcPr>
            <w:tcW w:w="311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61C26B" w14:textId="77777777" w:rsidR="005B25FA" w:rsidRPr="00BB629B" w:rsidRDefault="005B25FA" w:rsidP="005B25FA">
            <w:pPr>
              <w:pStyle w:val="TAL"/>
              <w:rPr>
                <w:lang w:eastAsia="zh-CN"/>
              </w:rPr>
            </w:pPr>
          </w:p>
        </w:tc>
        <w:tc>
          <w:tcPr>
            <w:tcW w:w="21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6C62A1" w14:textId="77777777" w:rsidR="005B25FA" w:rsidRPr="00BB629B" w:rsidRDefault="005B25FA" w:rsidP="005B25FA">
            <w:pPr>
              <w:pStyle w:val="TAL"/>
            </w:pPr>
          </w:p>
        </w:tc>
        <w:tc>
          <w:tcPr>
            <w:tcW w:w="13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109993" w14:textId="77777777" w:rsidR="005B25FA" w:rsidRPr="00BB629B" w:rsidRDefault="005B25FA" w:rsidP="005B25FA">
            <w:pPr>
              <w:keepNext/>
              <w:keepLines/>
              <w:spacing w:after="0"/>
              <w:rPr>
                <w:rFonts w:ascii="Arial" w:hAnsi="Arial"/>
                <w:sz w:val="18"/>
              </w:rPr>
            </w:pPr>
          </w:p>
        </w:tc>
      </w:tr>
      <w:tr w:rsidR="005B25FA" w:rsidRPr="00BB629B" w14:paraId="467283EC" w14:textId="77777777" w:rsidTr="005B25FA">
        <w:trPr>
          <w:jc w:val="center"/>
        </w:trPr>
        <w:tc>
          <w:tcPr>
            <w:tcW w:w="1177" w:type="dxa"/>
            <w:tcBorders>
              <w:top w:val="single" w:sz="4" w:space="0" w:color="auto"/>
              <w:left w:val="single" w:sz="4" w:space="0" w:color="auto"/>
              <w:bottom w:val="single" w:sz="4" w:space="0" w:color="auto"/>
              <w:right w:val="single" w:sz="4" w:space="0" w:color="auto"/>
            </w:tcBorders>
          </w:tcPr>
          <w:p w14:paraId="4347FB2C" w14:textId="77777777" w:rsidR="005B25FA" w:rsidRPr="00BB629B" w:rsidRDefault="005B25FA" w:rsidP="005B25FA">
            <w:pPr>
              <w:pStyle w:val="TAL"/>
              <w:rPr>
                <w:szCs w:val="18"/>
                <w:lang w:eastAsia="zh-TW"/>
              </w:rPr>
            </w:pPr>
            <w:r w:rsidRPr="00BB629B">
              <w:rPr>
                <w:szCs w:val="18"/>
                <w:lang w:eastAsia="zh-CN"/>
              </w:rPr>
              <w:t>4A.1.1.1</w:t>
            </w:r>
          </w:p>
        </w:tc>
        <w:tc>
          <w:tcPr>
            <w:tcW w:w="4540" w:type="dxa"/>
            <w:tcBorders>
              <w:top w:val="single" w:sz="4" w:space="0" w:color="auto"/>
              <w:left w:val="single" w:sz="4" w:space="0" w:color="auto"/>
              <w:bottom w:val="single" w:sz="4" w:space="0" w:color="auto"/>
              <w:right w:val="single" w:sz="4" w:space="0" w:color="auto"/>
            </w:tcBorders>
          </w:tcPr>
          <w:p w14:paraId="3B7BAF6F" w14:textId="77777777" w:rsidR="005B25FA" w:rsidRPr="00BB629B" w:rsidRDefault="005B25FA" w:rsidP="005B25FA">
            <w:pPr>
              <w:pStyle w:val="TAL"/>
              <w:rPr>
                <w:szCs w:val="18"/>
                <w:lang w:eastAsia="zh-CN"/>
              </w:rPr>
            </w:pPr>
            <w:r w:rsidRPr="00BB629B">
              <w:t xml:space="preserve">NE-DC FR1 addition and release delay of known </w:t>
            </w:r>
            <w:proofErr w:type="spellStart"/>
            <w:r w:rsidRPr="00BB629B">
              <w:t>PSCell</w:t>
            </w:r>
            <w:proofErr w:type="spellEnd"/>
          </w:p>
        </w:tc>
        <w:tc>
          <w:tcPr>
            <w:tcW w:w="854" w:type="dxa"/>
            <w:tcBorders>
              <w:top w:val="single" w:sz="4" w:space="0" w:color="auto"/>
              <w:left w:val="single" w:sz="4" w:space="0" w:color="auto"/>
              <w:bottom w:val="single" w:sz="4" w:space="0" w:color="auto"/>
              <w:right w:val="single" w:sz="4" w:space="0" w:color="auto"/>
            </w:tcBorders>
          </w:tcPr>
          <w:p w14:paraId="1306171C" w14:textId="77777777" w:rsidR="005B25FA" w:rsidRPr="00BB629B" w:rsidRDefault="005B25FA" w:rsidP="005B25FA">
            <w:pPr>
              <w:pStyle w:val="TAC"/>
              <w:rPr>
                <w:szCs w:val="18"/>
                <w:lang w:eastAsia="zh-TW"/>
              </w:rPr>
            </w:pPr>
            <w:r w:rsidRPr="00BB629B">
              <w:rPr>
                <w:szCs w:val="18"/>
                <w:lang w:eastAsia="zh-CN"/>
              </w:rPr>
              <w:t>Rel-15</w:t>
            </w:r>
          </w:p>
        </w:tc>
        <w:tc>
          <w:tcPr>
            <w:tcW w:w="1127" w:type="dxa"/>
            <w:tcBorders>
              <w:top w:val="single" w:sz="4" w:space="0" w:color="auto"/>
              <w:left w:val="single" w:sz="4" w:space="0" w:color="auto"/>
              <w:bottom w:val="single" w:sz="4" w:space="0" w:color="auto"/>
              <w:right w:val="single" w:sz="4" w:space="0" w:color="auto"/>
            </w:tcBorders>
          </w:tcPr>
          <w:p w14:paraId="6BB14238" w14:textId="77777777" w:rsidR="005B25FA" w:rsidRPr="00BB629B" w:rsidRDefault="005B25FA" w:rsidP="005B25FA">
            <w:pPr>
              <w:pStyle w:val="TAL"/>
              <w:rPr>
                <w:szCs w:val="18"/>
                <w:lang w:eastAsia="zh-TW"/>
              </w:rPr>
            </w:pPr>
            <w:r w:rsidRPr="00BB629B">
              <w:rPr>
                <w:szCs w:val="18"/>
                <w:lang w:eastAsia="zh-CN"/>
              </w:rPr>
              <w:t>FFS</w:t>
            </w:r>
          </w:p>
        </w:tc>
        <w:tc>
          <w:tcPr>
            <w:tcW w:w="3118" w:type="dxa"/>
            <w:tcBorders>
              <w:top w:val="single" w:sz="4" w:space="0" w:color="auto"/>
              <w:left w:val="single" w:sz="4" w:space="0" w:color="auto"/>
              <w:bottom w:val="single" w:sz="4" w:space="0" w:color="auto"/>
              <w:right w:val="single" w:sz="4" w:space="0" w:color="auto"/>
            </w:tcBorders>
          </w:tcPr>
          <w:p w14:paraId="0A464F44" w14:textId="77777777" w:rsidR="005B25FA" w:rsidRPr="00BB629B" w:rsidRDefault="005B25FA" w:rsidP="005B25FA">
            <w:pPr>
              <w:pStyle w:val="TAL"/>
              <w:rPr>
                <w:lang w:eastAsia="zh-CN"/>
              </w:rPr>
            </w:pPr>
            <w:r w:rsidRPr="00BB629B">
              <w:rPr>
                <w:lang w:eastAsia="zh-CN"/>
              </w:rPr>
              <w:t>FFS</w:t>
            </w:r>
          </w:p>
        </w:tc>
        <w:tc>
          <w:tcPr>
            <w:tcW w:w="2191" w:type="dxa"/>
            <w:tcBorders>
              <w:top w:val="single" w:sz="4" w:space="0" w:color="auto"/>
              <w:left w:val="single" w:sz="4" w:space="0" w:color="auto"/>
              <w:bottom w:val="single" w:sz="4" w:space="0" w:color="auto"/>
              <w:right w:val="single" w:sz="4" w:space="0" w:color="auto"/>
            </w:tcBorders>
          </w:tcPr>
          <w:p w14:paraId="465B8CFD" w14:textId="77777777" w:rsidR="005B25FA" w:rsidRPr="00BB629B" w:rsidRDefault="005B25FA" w:rsidP="005B25FA">
            <w:pPr>
              <w:pStyle w:val="TAL"/>
            </w:pPr>
            <w:r w:rsidRPr="00BB629B">
              <w:t>NOTE 1</w:t>
            </w:r>
          </w:p>
        </w:tc>
        <w:tc>
          <w:tcPr>
            <w:tcW w:w="1369" w:type="dxa"/>
            <w:tcBorders>
              <w:top w:val="single" w:sz="4" w:space="0" w:color="auto"/>
              <w:left w:val="single" w:sz="4" w:space="0" w:color="auto"/>
              <w:bottom w:val="single" w:sz="4" w:space="0" w:color="auto"/>
              <w:right w:val="single" w:sz="4" w:space="0" w:color="auto"/>
            </w:tcBorders>
          </w:tcPr>
          <w:p w14:paraId="413CA2F9" w14:textId="77777777" w:rsidR="005B25FA" w:rsidRPr="00BB629B" w:rsidRDefault="005B25FA" w:rsidP="005B25FA">
            <w:pPr>
              <w:pStyle w:val="TAL"/>
            </w:pPr>
            <w:r w:rsidRPr="00BB629B">
              <w:t>2Rx</w:t>
            </w:r>
          </w:p>
          <w:p w14:paraId="4E44F4DC" w14:textId="77777777" w:rsidR="005B25FA" w:rsidRPr="00BB629B" w:rsidRDefault="005B25FA" w:rsidP="005B25FA">
            <w:pPr>
              <w:pStyle w:val="TAL"/>
            </w:pPr>
            <w:r w:rsidRPr="00BB629B">
              <w:t>4Rx</w:t>
            </w:r>
          </w:p>
        </w:tc>
      </w:tr>
      <w:tr w:rsidR="005B25FA" w:rsidRPr="00BB629B" w14:paraId="457A16BB" w14:textId="77777777" w:rsidTr="005B25FA">
        <w:trPr>
          <w:jc w:val="center"/>
        </w:trPr>
        <w:tc>
          <w:tcPr>
            <w:tcW w:w="14376" w:type="dxa"/>
            <w:gridSpan w:val="7"/>
            <w:tcBorders>
              <w:top w:val="single" w:sz="4" w:space="0" w:color="auto"/>
              <w:left w:val="single" w:sz="4" w:space="0" w:color="auto"/>
              <w:bottom w:val="single" w:sz="4" w:space="0" w:color="auto"/>
              <w:right w:val="single" w:sz="4" w:space="0" w:color="auto"/>
            </w:tcBorders>
            <w:vAlign w:val="center"/>
            <w:hideMark/>
          </w:tcPr>
          <w:p w14:paraId="323BD312" w14:textId="77777777" w:rsidR="005B25FA" w:rsidRPr="00BB629B" w:rsidRDefault="005B25FA" w:rsidP="005B25FA">
            <w:pPr>
              <w:pStyle w:val="TAN"/>
              <w:rPr>
                <w:rFonts w:eastAsia="SimSun"/>
                <w:lang w:eastAsia="zh-CN"/>
              </w:rPr>
            </w:pPr>
            <w:r w:rsidRPr="00BB629B">
              <w:rPr>
                <w:lang w:eastAsia="zh-TW"/>
              </w:rPr>
              <w:t>NOTE 1:</w:t>
            </w:r>
            <w:r w:rsidRPr="00BB629B">
              <w:rPr>
                <w:lang w:eastAsia="zh-TW"/>
              </w:rPr>
              <w:tab/>
            </w:r>
            <w:r w:rsidRPr="00BB629B">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rFonts w:eastAsia="SimSun"/>
                <w:lang w:eastAsia="zh-CN"/>
              </w:rPr>
              <w:t>e</w:t>
            </w:r>
            <w:r w:rsidRPr="00BB629B">
              <w:rPr>
                <w:rFonts w:eastAsia="SimSun"/>
              </w:rPr>
              <w:t xml:space="preserve"> test case/branch. Detail</w:t>
            </w:r>
            <w:r w:rsidRPr="00BB629B">
              <w:rPr>
                <w:rFonts w:eastAsia="SimSun"/>
                <w:lang w:eastAsia="zh-CN"/>
              </w:rPr>
              <w:t>e</w:t>
            </w:r>
            <w:r w:rsidRPr="00BB629B">
              <w:rPr>
                <w:rFonts w:eastAsia="SimSun"/>
              </w:rPr>
              <w:t>d completion status can be found in the corresponding test case section in</w:t>
            </w:r>
            <w:r w:rsidRPr="00BB629B">
              <w:rPr>
                <w:rFonts w:eastAsia="SimSun"/>
                <w:lang w:eastAsia="zh-CN"/>
              </w:rPr>
              <w:t xml:space="preserve"> 38.533.</w:t>
            </w:r>
          </w:p>
          <w:p w14:paraId="3C1D2751" w14:textId="77777777" w:rsidR="005B25FA" w:rsidRPr="00BB629B" w:rsidRDefault="005B25FA" w:rsidP="005B25FA">
            <w:pPr>
              <w:pStyle w:val="TAN"/>
              <w:rPr>
                <w:lang w:eastAsia="zh-TW"/>
              </w:rPr>
            </w:pPr>
            <w:r w:rsidRPr="00BB629B">
              <w:rPr>
                <w:lang w:eastAsia="zh-TW"/>
              </w:rPr>
              <w:t>NOTE 2:</w:t>
            </w:r>
            <w:r w:rsidRPr="00BB629B">
              <w:rPr>
                <w:lang w:eastAsia="zh-TW"/>
              </w:rPr>
              <w:tab/>
              <w:t>Test X refers to the corresponding Sub-Test as defined in TS 38.533 [5].</w:t>
            </w:r>
          </w:p>
        </w:tc>
      </w:tr>
    </w:tbl>
    <w:p w14:paraId="77C6E8A2" w14:textId="77777777" w:rsidR="003315C9" w:rsidRPr="00BB629B" w:rsidRDefault="003315C9" w:rsidP="003315C9"/>
    <w:p w14:paraId="24D793DA" w14:textId="77777777" w:rsidR="003315C9" w:rsidRPr="00BB629B" w:rsidRDefault="003315C9" w:rsidP="003315C9">
      <w:pPr>
        <w:pStyle w:val="TH"/>
      </w:pPr>
      <w:r w:rsidRPr="00BB629B">
        <w:lastRenderedPageBreak/>
        <w:t>Table 4.2-1a: Void</w:t>
      </w:r>
    </w:p>
    <w:p w14:paraId="7D4FD58D" w14:textId="77777777" w:rsidR="003315C9" w:rsidRPr="00BB629B" w:rsidRDefault="003315C9" w:rsidP="003315C9">
      <w:pPr>
        <w:rPr>
          <w:lang w:eastAsia="zh-CN"/>
        </w:rPr>
      </w:pPr>
    </w:p>
    <w:p w14:paraId="7AC08DBC" w14:textId="77777777" w:rsidR="003315C9" w:rsidRPr="00BB629B" w:rsidRDefault="003315C9" w:rsidP="003315C9">
      <w:pPr>
        <w:pStyle w:val="TH"/>
      </w:pPr>
      <w:r w:rsidRPr="00BB629B">
        <w:lastRenderedPageBreak/>
        <w:t>Table 4.2-2: Applicability of RRM EN-DC FR2 conformance test cases, ref. TS 38.533 [5]</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71"/>
        <w:gridCol w:w="4519"/>
        <w:gridCol w:w="850"/>
        <w:gridCol w:w="1134"/>
        <w:gridCol w:w="3236"/>
        <w:gridCol w:w="2037"/>
        <w:gridCol w:w="1363"/>
      </w:tblGrid>
      <w:tr w:rsidR="003315C9" w:rsidRPr="00BB629B" w14:paraId="04494608" w14:textId="77777777" w:rsidTr="00F236E6">
        <w:trPr>
          <w:cantSplit/>
          <w:tblHeader/>
          <w:jc w:val="center"/>
        </w:trPr>
        <w:tc>
          <w:tcPr>
            <w:tcW w:w="1171" w:type="dxa"/>
            <w:tcBorders>
              <w:top w:val="single" w:sz="4" w:space="0" w:color="auto"/>
              <w:left w:val="single" w:sz="4" w:space="0" w:color="auto"/>
              <w:bottom w:val="nil"/>
              <w:right w:val="single" w:sz="4" w:space="0" w:color="auto"/>
            </w:tcBorders>
            <w:hideMark/>
          </w:tcPr>
          <w:p w14:paraId="480A6DE4" w14:textId="77777777" w:rsidR="003315C9" w:rsidRPr="00BB629B" w:rsidRDefault="003315C9" w:rsidP="00F236E6">
            <w:pPr>
              <w:pStyle w:val="TAH"/>
            </w:pPr>
            <w:r w:rsidRPr="00BB629B">
              <w:lastRenderedPageBreak/>
              <w:t>Clause</w:t>
            </w:r>
          </w:p>
        </w:tc>
        <w:tc>
          <w:tcPr>
            <w:tcW w:w="4519" w:type="dxa"/>
            <w:tcBorders>
              <w:top w:val="single" w:sz="4" w:space="0" w:color="auto"/>
              <w:left w:val="single" w:sz="4" w:space="0" w:color="auto"/>
              <w:bottom w:val="nil"/>
              <w:right w:val="single" w:sz="4" w:space="0" w:color="auto"/>
            </w:tcBorders>
            <w:hideMark/>
          </w:tcPr>
          <w:p w14:paraId="5326A2C3" w14:textId="77777777" w:rsidR="003315C9" w:rsidRPr="00BB629B" w:rsidRDefault="003315C9" w:rsidP="00F236E6">
            <w:pPr>
              <w:pStyle w:val="TAH"/>
            </w:pPr>
            <w:r w:rsidRPr="00BB629B">
              <w:t>TC Title</w:t>
            </w:r>
          </w:p>
        </w:tc>
        <w:tc>
          <w:tcPr>
            <w:tcW w:w="850" w:type="dxa"/>
            <w:tcBorders>
              <w:top w:val="single" w:sz="4" w:space="0" w:color="auto"/>
              <w:left w:val="single" w:sz="4" w:space="0" w:color="auto"/>
              <w:bottom w:val="nil"/>
              <w:right w:val="single" w:sz="4" w:space="0" w:color="auto"/>
            </w:tcBorders>
            <w:hideMark/>
          </w:tcPr>
          <w:p w14:paraId="0C3EF201" w14:textId="77777777" w:rsidR="003315C9" w:rsidRPr="00BB629B" w:rsidRDefault="003315C9" w:rsidP="00F236E6">
            <w:pPr>
              <w:pStyle w:val="TAH"/>
            </w:pPr>
            <w:r w:rsidRPr="00BB629B">
              <w:t>Release</w:t>
            </w:r>
          </w:p>
        </w:tc>
        <w:tc>
          <w:tcPr>
            <w:tcW w:w="4370" w:type="dxa"/>
            <w:gridSpan w:val="2"/>
            <w:tcBorders>
              <w:top w:val="single" w:sz="4" w:space="0" w:color="auto"/>
              <w:left w:val="single" w:sz="4" w:space="0" w:color="auto"/>
              <w:bottom w:val="single" w:sz="4" w:space="0" w:color="auto"/>
              <w:right w:val="single" w:sz="4" w:space="0" w:color="auto"/>
            </w:tcBorders>
            <w:hideMark/>
          </w:tcPr>
          <w:p w14:paraId="65D6B7B3" w14:textId="77777777" w:rsidR="003315C9" w:rsidRPr="00BB629B" w:rsidRDefault="003315C9" w:rsidP="00F236E6">
            <w:pPr>
              <w:pStyle w:val="TAH"/>
            </w:pPr>
            <w:r w:rsidRPr="00BB629B">
              <w:t>Applicability</w:t>
            </w:r>
          </w:p>
        </w:tc>
        <w:tc>
          <w:tcPr>
            <w:tcW w:w="2037" w:type="dxa"/>
            <w:tcBorders>
              <w:top w:val="single" w:sz="4" w:space="0" w:color="auto"/>
              <w:left w:val="single" w:sz="4" w:space="0" w:color="auto"/>
              <w:bottom w:val="nil"/>
              <w:right w:val="single" w:sz="4" w:space="0" w:color="auto"/>
            </w:tcBorders>
            <w:hideMark/>
          </w:tcPr>
          <w:p w14:paraId="795235BA" w14:textId="77777777" w:rsidR="003315C9" w:rsidRPr="00BB629B" w:rsidRDefault="003315C9" w:rsidP="00F236E6">
            <w:pPr>
              <w:pStyle w:val="TAH"/>
            </w:pPr>
            <w:r w:rsidRPr="00BB629B">
              <w:t>Additional Information</w:t>
            </w:r>
          </w:p>
        </w:tc>
        <w:tc>
          <w:tcPr>
            <w:tcW w:w="1363" w:type="dxa"/>
            <w:tcBorders>
              <w:top w:val="single" w:sz="4" w:space="0" w:color="auto"/>
              <w:left w:val="single" w:sz="4" w:space="0" w:color="auto"/>
              <w:bottom w:val="nil"/>
              <w:right w:val="single" w:sz="4" w:space="0" w:color="auto"/>
            </w:tcBorders>
            <w:hideMark/>
          </w:tcPr>
          <w:p w14:paraId="61E40965" w14:textId="77777777" w:rsidR="003315C9" w:rsidRPr="00BB629B" w:rsidRDefault="003315C9" w:rsidP="00F236E6">
            <w:pPr>
              <w:pStyle w:val="TAH"/>
            </w:pPr>
            <w:r w:rsidRPr="00BB629B">
              <w:rPr>
                <w:lang w:eastAsia="zh-TW"/>
              </w:rPr>
              <w:t>Branch</w:t>
            </w:r>
          </w:p>
        </w:tc>
      </w:tr>
      <w:tr w:rsidR="003315C9" w:rsidRPr="00BB629B" w14:paraId="657596D3" w14:textId="77777777" w:rsidTr="00F236E6">
        <w:trPr>
          <w:cantSplit/>
          <w:tblHeader/>
          <w:jc w:val="center"/>
        </w:trPr>
        <w:tc>
          <w:tcPr>
            <w:tcW w:w="1171" w:type="dxa"/>
            <w:tcBorders>
              <w:top w:val="nil"/>
              <w:left w:val="single" w:sz="4" w:space="0" w:color="auto"/>
              <w:bottom w:val="single" w:sz="4" w:space="0" w:color="auto"/>
              <w:right w:val="single" w:sz="4" w:space="0" w:color="auto"/>
            </w:tcBorders>
          </w:tcPr>
          <w:p w14:paraId="0A104852" w14:textId="77777777" w:rsidR="003315C9" w:rsidRPr="00BB629B" w:rsidRDefault="003315C9" w:rsidP="00F236E6">
            <w:pPr>
              <w:pStyle w:val="TAH"/>
            </w:pPr>
          </w:p>
        </w:tc>
        <w:tc>
          <w:tcPr>
            <w:tcW w:w="4519" w:type="dxa"/>
            <w:tcBorders>
              <w:top w:val="nil"/>
              <w:left w:val="single" w:sz="4" w:space="0" w:color="auto"/>
              <w:bottom w:val="single" w:sz="4" w:space="0" w:color="auto"/>
              <w:right w:val="single" w:sz="4" w:space="0" w:color="auto"/>
            </w:tcBorders>
          </w:tcPr>
          <w:p w14:paraId="2DB33A19" w14:textId="77777777" w:rsidR="003315C9" w:rsidRPr="00BB629B" w:rsidRDefault="003315C9" w:rsidP="00F236E6">
            <w:pPr>
              <w:pStyle w:val="TAH"/>
            </w:pPr>
          </w:p>
        </w:tc>
        <w:tc>
          <w:tcPr>
            <w:tcW w:w="850" w:type="dxa"/>
            <w:tcBorders>
              <w:top w:val="nil"/>
              <w:left w:val="single" w:sz="4" w:space="0" w:color="auto"/>
              <w:bottom w:val="single" w:sz="4" w:space="0" w:color="auto"/>
              <w:right w:val="single" w:sz="4" w:space="0" w:color="auto"/>
            </w:tcBorders>
          </w:tcPr>
          <w:p w14:paraId="4FC88F6C" w14:textId="77777777" w:rsidR="003315C9" w:rsidRPr="00BB629B" w:rsidRDefault="003315C9" w:rsidP="00F236E6">
            <w:pPr>
              <w:pStyle w:val="TAH"/>
            </w:pPr>
          </w:p>
        </w:tc>
        <w:tc>
          <w:tcPr>
            <w:tcW w:w="1134" w:type="dxa"/>
            <w:tcBorders>
              <w:top w:val="single" w:sz="4" w:space="0" w:color="auto"/>
              <w:left w:val="single" w:sz="4" w:space="0" w:color="auto"/>
              <w:bottom w:val="single" w:sz="4" w:space="0" w:color="auto"/>
              <w:right w:val="single" w:sz="4" w:space="0" w:color="auto"/>
            </w:tcBorders>
            <w:hideMark/>
          </w:tcPr>
          <w:p w14:paraId="5C3300DE" w14:textId="77777777" w:rsidR="003315C9" w:rsidRPr="00BB629B" w:rsidRDefault="003315C9" w:rsidP="00F236E6">
            <w:pPr>
              <w:pStyle w:val="TAH"/>
            </w:pPr>
            <w:r w:rsidRPr="00BB629B">
              <w:t>Condition</w:t>
            </w:r>
          </w:p>
        </w:tc>
        <w:tc>
          <w:tcPr>
            <w:tcW w:w="3236" w:type="dxa"/>
            <w:tcBorders>
              <w:top w:val="single" w:sz="4" w:space="0" w:color="auto"/>
              <w:left w:val="single" w:sz="4" w:space="0" w:color="auto"/>
              <w:bottom w:val="single" w:sz="4" w:space="0" w:color="auto"/>
              <w:right w:val="single" w:sz="4" w:space="0" w:color="auto"/>
            </w:tcBorders>
            <w:hideMark/>
          </w:tcPr>
          <w:p w14:paraId="2BB52E4D" w14:textId="77777777" w:rsidR="003315C9" w:rsidRPr="00BB629B" w:rsidRDefault="003315C9" w:rsidP="00F236E6">
            <w:pPr>
              <w:pStyle w:val="TAH"/>
            </w:pPr>
            <w:r w:rsidRPr="00BB629B">
              <w:t>Comment</w:t>
            </w:r>
          </w:p>
        </w:tc>
        <w:tc>
          <w:tcPr>
            <w:tcW w:w="2037" w:type="dxa"/>
            <w:tcBorders>
              <w:top w:val="nil"/>
              <w:left w:val="single" w:sz="4" w:space="0" w:color="auto"/>
              <w:bottom w:val="single" w:sz="4" w:space="0" w:color="auto"/>
              <w:right w:val="single" w:sz="4" w:space="0" w:color="auto"/>
            </w:tcBorders>
          </w:tcPr>
          <w:p w14:paraId="60BDF7CB" w14:textId="77777777" w:rsidR="003315C9" w:rsidRPr="00BB629B" w:rsidRDefault="003315C9" w:rsidP="00F236E6">
            <w:pPr>
              <w:pStyle w:val="TAH"/>
            </w:pPr>
          </w:p>
        </w:tc>
        <w:tc>
          <w:tcPr>
            <w:tcW w:w="1363" w:type="dxa"/>
            <w:tcBorders>
              <w:top w:val="nil"/>
              <w:left w:val="single" w:sz="4" w:space="0" w:color="auto"/>
              <w:bottom w:val="single" w:sz="4" w:space="0" w:color="auto"/>
              <w:right w:val="single" w:sz="4" w:space="0" w:color="auto"/>
            </w:tcBorders>
          </w:tcPr>
          <w:p w14:paraId="72D80CF2" w14:textId="77777777" w:rsidR="003315C9" w:rsidRPr="00BB629B" w:rsidRDefault="003315C9" w:rsidP="00F236E6">
            <w:pPr>
              <w:pStyle w:val="TAH"/>
            </w:pPr>
          </w:p>
        </w:tc>
      </w:tr>
      <w:tr w:rsidR="003315C9" w:rsidRPr="00BB629B" w14:paraId="4F9F1C6E"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B2800AE" w14:textId="77777777" w:rsidR="003315C9" w:rsidRPr="00BB629B" w:rsidRDefault="003315C9" w:rsidP="00F236E6">
            <w:pPr>
              <w:pStyle w:val="TAL"/>
              <w:rPr>
                <w:b/>
              </w:rPr>
            </w:pPr>
            <w:r w:rsidRPr="00BB629B">
              <w:rPr>
                <w:b/>
              </w:rPr>
              <w:t>5.3</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78AEFFDB" w14:textId="77777777" w:rsidR="003315C9" w:rsidRPr="00BB629B" w:rsidRDefault="003315C9" w:rsidP="00F236E6">
            <w:pPr>
              <w:pStyle w:val="TAL"/>
              <w:rPr>
                <w:b/>
                <w:lang w:eastAsia="zh-CN"/>
              </w:rPr>
            </w:pPr>
            <w:r w:rsidRPr="00BB629B">
              <w:rPr>
                <w:b/>
              </w:rPr>
              <w:t>RRC_CONNECTED state mobility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6C9A5D15"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8F1D773"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70E35B79"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5D39252B"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7453D855" w14:textId="77777777" w:rsidR="003315C9" w:rsidRPr="00BB629B" w:rsidRDefault="003315C9" w:rsidP="00F236E6">
            <w:pPr>
              <w:pStyle w:val="TAL"/>
              <w:rPr>
                <w:b/>
                <w:lang w:eastAsia="zh-CN"/>
              </w:rPr>
            </w:pPr>
          </w:p>
        </w:tc>
      </w:tr>
      <w:tr w:rsidR="003315C9" w:rsidRPr="00BB629B" w14:paraId="1BFDE4FF"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6128300" w14:textId="77777777" w:rsidR="003315C9" w:rsidRPr="00BB629B" w:rsidRDefault="003315C9" w:rsidP="00F236E6">
            <w:pPr>
              <w:pStyle w:val="TAL"/>
              <w:rPr>
                <w:b/>
              </w:rPr>
            </w:pPr>
            <w:r w:rsidRPr="00BB629B">
              <w:rPr>
                <w:b/>
              </w:rPr>
              <w:t>5.3.2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2F386514" w14:textId="77777777" w:rsidR="003315C9" w:rsidRPr="00BB629B" w:rsidRDefault="003315C9" w:rsidP="00F236E6">
            <w:pPr>
              <w:pStyle w:val="TAL"/>
              <w:rPr>
                <w:b/>
              </w:rPr>
            </w:pPr>
            <w:r w:rsidRPr="00BB629B">
              <w:rPr>
                <w:b/>
              </w:rPr>
              <w:t>RRC connection mobility control</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18A6E15"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56ADEFD9"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69D737F6"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008ADA4C"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69E547BC" w14:textId="77777777" w:rsidR="003315C9" w:rsidRPr="00BB629B" w:rsidRDefault="003315C9" w:rsidP="00F236E6">
            <w:pPr>
              <w:pStyle w:val="TAL"/>
              <w:rPr>
                <w:b/>
                <w:lang w:eastAsia="zh-CN"/>
              </w:rPr>
            </w:pPr>
          </w:p>
        </w:tc>
      </w:tr>
      <w:tr w:rsidR="003315C9" w:rsidRPr="00BB629B" w14:paraId="6E80B9E4"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646C694" w14:textId="77777777" w:rsidR="003315C9" w:rsidRPr="00BB629B" w:rsidRDefault="003315C9" w:rsidP="00F236E6">
            <w:pPr>
              <w:pStyle w:val="TAL"/>
              <w:rPr>
                <w:b/>
              </w:rPr>
            </w:pPr>
            <w:r w:rsidRPr="00BB629B">
              <w:rPr>
                <w:b/>
              </w:rPr>
              <w:t>5.3.2.2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143D0199" w14:textId="77777777" w:rsidR="003315C9" w:rsidRPr="00BB629B" w:rsidRDefault="003315C9" w:rsidP="00F236E6">
            <w:pPr>
              <w:pStyle w:val="TAL"/>
              <w:rPr>
                <w:b/>
              </w:rPr>
            </w:pPr>
            <w:r w:rsidRPr="00BB629B">
              <w:rPr>
                <w:b/>
              </w:rPr>
              <w:t>Random access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0372F85E"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CAEE0F3"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0BF8A9F7"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5D9D1A8E"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6F10B1C5" w14:textId="77777777" w:rsidR="003315C9" w:rsidRPr="00BB629B" w:rsidRDefault="003315C9" w:rsidP="00F236E6">
            <w:pPr>
              <w:pStyle w:val="TAL"/>
              <w:rPr>
                <w:b/>
                <w:lang w:eastAsia="zh-CN"/>
              </w:rPr>
            </w:pPr>
          </w:p>
        </w:tc>
      </w:tr>
      <w:tr w:rsidR="003315C9" w:rsidRPr="00BB629B" w14:paraId="01C09BC2"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B684C3F" w14:textId="77777777" w:rsidR="003315C9" w:rsidRPr="00BB629B" w:rsidRDefault="003315C9" w:rsidP="00F236E6">
            <w:pPr>
              <w:pStyle w:val="TAL"/>
            </w:pPr>
            <w:r w:rsidRPr="00BB629B">
              <w:t>5.3.2.2.1</w:t>
            </w:r>
          </w:p>
        </w:tc>
        <w:tc>
          <w:tcPr>
            <w:tcW w:w="4519" w:type="dxa"/>
            <w:tcBorders>
              <w:top w:val="single" w:sz="4" w:space="0" w:color="auto"/>
              <w:left w:val="single" w:sz="4" w:space="0" w:color="auto"/>
              <w:bottom w:val="single" w:sz="4" w:space="0" w:color="auto"/>
              <w:right w:val="single" w:sz="4" w:space="0" w:color="auto"/>
            </w:tcBorders>
            <w:hideMark/>
          </w:tcPr>
          <w:p w14:paraId="4B4206CB" w14:textId="77777777" w:rsidR="003315C9" w:rsidRPr="00BB629B" w:rsidRDefault="003315C9" w:rsidP="00F236E6">
            <w:pPr>
              <w:pStyle w:val="TAL"/>
            </w:pPr>
            <w:r w:rsidRPr="00BB629B">
              <w:t>EN-DC FR2 contention based random access</w:t>
            </w:r>
          </w:p>
        </w:tc>
        <w:tc>
          <w:tcPr>
            <w:tcW w:w="850" w:type="dxa"/>
            <w:tcBorders>
              <w:top w:val="single" w:sz="4" w:space="0" w:color="auto"/>
              <w:left w:val="single" w:sz="4" w:space="0" w:color="auto"/>
              <w:bottom w:val="single" w:sz="4" w:space="0" w:color="auto"/>
              <w:right w:val="single" w:sz="4" w:space="0" w:color="auto"/>
            </w:tcBorders>
            <w:hideMark/>
          </w:tcPr>
          <w:p w14:paraId="3F0B87E4" w14:textId="77777777" w:rsidR="003315C9" w:rsidRPr="00BB629B" w:rsidRDefault="003315C9" w:rsidP="00F236E6">
            <w:pPr>
              <w:pStyle w:val="TAC"/>
            </w:pPr>
            <w:r w:rsidRPr="00BB629B">
              <w:rPr>
                <w:rFonts w:eastAsia="SimSun"/>
                <w:szCs w:val="18"/>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3869101E" w14:textId="77777777" w:rsidR="003315C9" w:rsidRPr="00BB629B" w:rsidRDefault="003315C9" w:rsidP="00F236E6">
            <w:pPr>
              <w:pStyle w:val="TAL"/>
              <w:rPr>
                <w:lang w:eastAsia="zh-CN"/>
              </w:rPr>
            </w:pPr>
            <w:r w:rsidRPr="00BB629B">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319C2405" w14:textId="56F7E31D" w:rsidR="003315C9" w:rsidRPr="00BB629B" w:rsidRDefault="005B25FA" w:rsidP="00F236E6">
            <w:pPr>
              <w:pStyle w:val="TAL"/>
              <w:rPr>
                <w:lang w:eastAsia="zh-CN"/>
              </w:rPr>
            </w:pPr>
            <w:r>
              <w:rPr>
                <w:rFonts w:eastAsia="SimSun"/>
                <w:lang w:eastAsia="zh-CN"/>
              </w:rPr>
              <w:t>UEs</w:t>
            </w:r>
            <w:r w:rsidR="003315C9" w:rsidRPr="00BB629B">
              <w:rPr>
                <w:rFonts w:eastAsia="SimSun"/>
                <w:lang w:eastAsia="zh-CN"/>
              </w:rPr>
              <w:t xml:space="preserve"> supporting EN-DC FR2</w:t>
            </w:r>
          </w:p>
        </w:tc>
        <w:tc>
          <w:tcPr>
            <w:tcW w:w="2037" w:type="dxa"/>
            <w:tcBorders>
              <w:top w:val="single" w:sz="4" w:space="0" w:color="auto"/>
              <w:left w:val="single" w:sz="4" w:space="0" w:color="auto"/>
              <w:bottom w:val="single" w:sz="4" w:space="0" w:color="auto"/>
              <w:right w:val="single" w:sz="4" w:space="0" w:color="auto"/>
            </w:tcBorders>
          </w:tcPr>
          <w:p w14:paraId="4E1E947B"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06330329" w14:textId="77777777" w:rsidR="003315C9" w:rsidRPr="00BB629B" w:rsidRDefault="003315C9" w:rsidP="00F236E6">
            <w:pPr>
              <w:pStyle w:val="TAL"/>
              <w:rPr>
                <w:lang w:eastAsia="zh-CN"/>
              </w:rPr>
            </w:pPr>
            <w:r w:rsidRPr="00BB629B">
              <w:rPr>
                <w:lang w:eastAsia="zh-CN"/>
              </w:rPr>
              <w:t>2Rx</w:t>
            </w:r>
          </w:p>
          <w:p w14:paraId="6E0CF284" w14:textId="77777777" w:rsidR="003315C9" w:rsidRPr="00BB629B" w:rsidRDefault="003315C9" w:rsidP="00F236E6">
            <w:pPr>
              <w:pStyle w:val="TAL"/>
              <w:rPr>
                <w:lang w:eastAsia="zh-CN"/>
              </w:rPr>
            </w:pPr>
            <w:r w:rsidRPr="00BB629B">
              <w:rPr>
                <w:lang w:eastAsia="zh-CN"/>
              </w:rPr>
              <w:t>4Rx</w:t>
            </w:r>
          </w:p>
        </w:tc>
      </w:tr>
      <w:tr w:rsidR="003315C9" w:rsidRPr="00BB629B" w14:paraId="4DBEB9C6"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52400DF" w14:textId="77777777" w:rsidR="003315C9" w:rsidRPr="00BB629B" w:rsidRDefault="003315C9" w:rsidP="00F236E6">
            <w:pPr>
              <w:pStyle w:val="TAL"/>
            </w:pPr>
            <w:r w:rsidRPr="00BB629B">
              <w:t>5.3.2.2.2</w:t>
            </w:r>
          </w:p>
        </w:tc>
        <w:tc>
          <w:tcPr>
            <w:tcW w:w="4519" w:type="dxa"/>
            <w:tcBorders>
              <w:top w:val="single" w:sz="4" w:space="0" w:color="auto"/>
              <w:left w:val="single" w:sz="4" w:space="0" w:color="auto"/>
              <w:bottom w:val="single" w:sz="4" w:space="0" w:color="auto"/>
              <w:right w:val="single" w:sz="4" w:space="0" w:color="auto"/>
            </w:tcBorders>
            <w:hideMark/>
          </w:tcPr>
          <w:p w14:paraId="614248F9" w14:textId="77777777" w:rsidR="003315C9" w:rsidRPr="00BB629B" w:rsidRDefault="003315C9" w:rsidP="00F236E6">
            <w:pPr>
              <w:pStyle w:val="TAL"/>
            </w:pPr>
            <w:r w:rsidRPr="00BB629B">
              <w:t>EN-DC FR2 non-contention based random access</w:t>
            </w:r>
          </w:p>
        </w:tc>
        <w:tc>
          <w:tcPr>
            <w:tcW w:w="850" w:type="dxa"/>
            <w:tcBorders>
              <w:top w:val="single" w:sz="4" w:space="0" w:color="auto"/>
              <w:left w:val="single" w:sz="4" w:space="0" w:color="auto"/>
              <w:bottom w:val="single" w:sz="4" w:space="0" w:color="auto"/>
              <w:right w:val="single" w:sz="4" w:space="0" w:color="auto"/>
            </w:tcBorders>
            <w:hideMark/>
          </w:tcPr>
          <w:p w14:paraId="46F660C2" w14:textId="77777777" w:rsidR="003315C9" w:rsidRPr="00BB629B" w:rsidRDefault="003315C9" w:rsidP="00F236E6">
            <w:pPr>
              <w:pStyle w:val="TAC"/>
            </w:pPr>
            <w:r w:rsidRPr="00BB629B">
              <w:rPr>
                <w:rFonts w:eastAsia="SimSun"/>
                <w:szCs w:val="18"/>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74EAC652" w14:textId="77777777" w:rsidR="003315C9" w:rsidRPr="00BB629B" w:rsidRDefault="003315C9" w:rsidP="00F236E6">
            <w:pPr>
              <w:pStyle w:val="TAL"/>
              <w:rPr>
                <w:lang w:eastAsia="zh-CN"/>
              </w:rPr>
            </w:pPr>
            <w:r w:rsidRPr="00BB629B">
              <w:rPr>
                <w:rFonts w:eastAsia="SimSun"/>
                <w:szCs w:val="18"/>
                <w:lang w:eastAsia="zh-CN"/>
              </w:rPr>
              <w:t>C030a</w:t>
            </w:r>
          </w:p>
        </w:tc>
        <w:tc>
          <w:tcPr>
            <w:tcW w:w="3236" w:type="dxa"/>
            <w:tcBorders>
              <w:top w:val="single" w:sz="4" w:space="0" w:color="auto"/>
              <w:left w:val="single" w:sz="4" w:space="0" w:color="auto"/>
              <w:bottom w:val="single" w:sz="4" w:space="0" w:color="auto"/>
              <w:right w:val="single" w:sz="4" w:space="0" w:color="auto"/>
            </w:tcBorders>
            <w:hideMark/>
          </w:tcPr>
          <w:p w14:paraId="6DC71B71" w14:textId="28E7180E" w:rsidR="003315C9" w:rsidRPr="00BB629B" w:rsidRDefault="005B25FA" w:rsidP="00F236E6">
            <w:pPr>
              <w:pStyle w:val="TAL"/>
              <w:rPr>
                <w:lang w:eastAsia="zh-CN"/>
              </w:rPr>
            </w:pPr>
            <w:r>
              <w:rPr>
                <w:rFonts w:eastAsia="SimSun"/>
                <w:lang w:eastAsia="zh-CN"/>
              </w:rPr>
              <w:t>UEs</w:t>
            </w:r>
            <w:r w:rsidR="003315C9" w:rsidRPr="00BB629B">
              <w:rPr>
                <w:rFonts w:eastAsia="SimSun"/>
                <w:lang w:eastAsia="zh-CN"/>
              </w:rPr>
              <w:t xml:space="preserve"> supporting EN-DC </w:t>
            </w:r>
            <w:proofErr w:type="gramStart"/>
            <w:r w:rsidR="003315C9" w:rsidRPr="00BB629B">
              <w:rPr>
                <w:rFonts w:eastAsia="SimSun"/>
                <w:lang w:eastAsia="zh-CN"/>
              </w:rPr>
              <w:t>FR2</w:t>
            </w:r>
            <w:proofErr w:type="gramEnd"/>
            <w:r w:rsidR="003315C9" w:rsidRPr="00BB629B">
              <w:rPr>
                <w:rFonts w:eastAsia="SimSun"/>
                <w:szCs w:val="18"/>
                <w:lang w:eastAsia="zh-CN"/>
              </w:rPr>
              <w:t xml:space="preserve"> and CSI-RS based PRACH</w:t>
            </w:r>
          </w:p>
        </w:tc>
        <w:tc>
          <w:tcPr>
            <w:tcW w:w="2037" w:type="dxa"/>
            <w:tcBorders>
              <w:top w:val="single" w:sz="4" w:space="0" w:color="auto"/>
              <w:left w:val="single" w:sz="4" w:space="0" w:color="auto"/>
              <w:bottom w:val="single" w:sz="4" w:space="0" w:color="auto"/>
              <w:right w:val="single" w:sz="4" w:space="0" w:color="auto"/>
            </w:tcBorders>
          </w:tcPr>
          <w:p w14:paraId="0A74AE5F"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395230C7" w14:textId="77777777" w:rsidR="003315C9" w:rsidRPr="00BB629B" w:rsidRDefault="003315C9" w:rsidP="00F236E6">
            <w:pPr>
              <w:pStyle w:val="TAL"/>
              <w:rPr>
                <w:lang w:eastAsia="zh-CN"/>
              </w:rPr>
            </w:pPr>
            <w:r w:rsidRPr="00BB629B">
              <w:rPr>
                <w:lang w:eastAsia="zh-CN"/>
              </w:rPr>
              <w:t>2Rx</w:t>
            </w:r>
          </w:p>
          <w:p w14:paraId="212619F6" w14:textId="77777777" w:rsidR="003315C9" w:rsidRPr="00BB629B" w:rsidRDefault="003315C9" w:rsidP="00F236E6">
            <w:pPr>
              <w:pStyle w:val="TAL"/>
              <w:rPr>
                <w:lang w:eastAsia="zh-CN"/>
              </w:rPr>
            </w:pPr>
            <w:r w:rsidRPr="00BB629B">
              <w:rPr>
                <w:lang w:eastAsia="zh-CN"/>
              </w:rPr>
              <w:t>4Rx</w:t>
            </w:r>
          </w:p>
        </w:tc>
      </w:tr>
      <w:tr w:rsidR="003315C9" w:rsidRPr="00BB629B" w14:paraId="3358059B"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tcPr>
          <w:p w14:paraId="28E9BEBE" w14:textId="77777777" w:rsidR="003315C9" w:rsidRPr="00BB629B" w:rsidRDefault="003315C9" w:rsidP="00F236E6">
            <w:pPr>
              <w:pStyle w:val="TAL"/>
            </w:pPr>
            <w:r w:rsidRPr="00BB629B">
              <w:t>5.3.2.2.3</w:t>
            </w:r>
          </w:p>
        </w:tc>
        <w:tc>
          <w:tcPr>
            <w:tcW w:w="4519" w:type="dxa"/>
            <w:tcBorders>
              <w:top w:val="single" w:sz="4" w:space="0" w:color="auto"/>
              <w:left w:val="single" w:sz="4" w:space="0" w:color="auto"/>
              <w:bottom w:val="single" w:sz="4" w:space="0" w:color="auto"/>
              <w:right w:val="single" w:sz="4" w:space="0" w:color="auto"/>
            </w:tcBorders>
          </w:tcPr>
          <w:p w14:paraId="2A474263" w14:textId="77777777" w:rsidR="003315C9" w:rsidRPr="00BB629B" w:rsidRDefault="003315C9" w:rsidP="00F236E6">
            <w:pPr>
              <w:pStyle w:val="TAL"/>
            </w:pPr>
            <w:r w:rsidRPr="00BB629B">
              <w:t>EN-DC FR2 2-step contention based random access</w:t>
            </w:r>
          </w:p>
        </w:tc>
        <w:tc>
          <w:tcPr>
            <w:tcW w:w="850" w:type="dxa"/>
            <w:tcBorders>
              <w:top w:val="single" w:sz="4" w:space="0" w:color="auto"/>
              <w:left w:val="single" w:sz="4" w:space="0" w:color="auto"/>
              <w:bottom w:val="single" w:sz="4" w:space="0" w:color="auto"/>
              <w:right w:val="single" w:sz="4" w:space="0" w:color="auto"/>
            </w:tcBorders>
          </w:tcPr>
          <w:p w14:paraId="0ACA8EC2" w14:textId="77777777" w:rsidR="003315C9" w:rsidRPr="00BB629B" w:rsidRDefault="003315C9" w:rsidP="00F236E6">
            <w:pPr>
              <w:pStyle w:val="TAC"/>
              <w:rPr>
                <w:rFonts w:eastAsia="SimSun"/>
                <w:szCs w:val="18"/>
                <w:lang w:eastAsia="zh-CN"/>
              </w:rPr>
            </w:pPr>
            <w:r w:rsidRPr="00BB629B">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17D36432" w14:textId="77777777" w:rsidR="003315C9" w:rsidRPr="00BB629B" w:rsidRDefault="003315C9" w:rsidP="00F236E6">
            <w:pPr>
              <w:pStyle w:val="TAL"/>
              <w:rPr>
                <w:rFonts w:eastAsia="SimSun"/>
                <w:szCs w:val="18"/>
                <w:lang w:eastAsia="zh-CN"/>
              </w:rPr>
            </w:pPr>
            <w:r w:rsidRPr="00BB629B">
              <w:rPr>
                <w:rFonts w:eastAsia="SimSun"/>
                <w:lang w:eastAsia="zh-CN"/>
              </w:rPr>
              <w:t>C158</w:t>
            </w:r>
          </w:p>
        </w:tc>
        <w:tc>
          <w:tcPr>
            <w:tcW w:w="3236" w:type="dxa"/>
            <w:tcBorders>
              <w:top w:val="single" w:sz="4" w:space="0" w:color="auto"/>
              <w:left w:val="single" w:sz="4" w:space="0" w:color="auto"/>
              <w:bottom w:val="single" w:sz="4" w:space="0" w:color="auto"/>
              <w:right w:val="single" w:sz="4" w:space="0" w:color="auto"/>
            </w:tcBorders>
          </w:tcPr>
          <w:p w14:paraId="23B7A317" w14:textId="44EB8EDD" w:rsidR="003315C9" w:rsidRPr="00BB629B" w:rsidRDefault="005B25FA" w:rsidP="00F236E6">
            <w:pPr>
              <w:pStyle w:val="TAL"/>
              <w:rPr>
                <w:rFonts w:eastAsia="SimSun"/>
                <w:lang w:eastAsia="zh-CN"/>
              </w:rPr>
            </w:pPr>
            <w:r>
              <w:rPr>
                <w:rFonts w:eastAsia="SimSun"/>
                <w:lang w:eastAsia="zh-CN"/>
              </w:rPr>
              <w:t>UEs</w:t>
            </w:r>
            <w:r w:rsidR="003315C9" w:rsidRPr="00BB629B">
              <w:rPr>
                <w:rFonts w:eastAsia="SimSun"/>
                <w:lang w:eastAsia="zh-CN"/>
              </w:rPr>
              <w:t xml:space="preserve"> supporting EN-DC FR2 and 2-step RACH</w:t>
            </w:r>
          </w:p>
        </w:tc>
        <w:tc>
          <w:tcPr>
            <w:tcW w:w="2037" w:type="dxa"/>
            <w:tcBorders>
              <w:top w:val="single" w:sz="4" w:space="0" w:color="auto"/>
              <w:left w:val="single" w:sz="4" w:space="0" w:color="auto"/>
              <w:bottom w:val="single" w:sz="4" w:space="0" w:color="auto"/>
              <w:right w:val="single" w:sz="4" w:space="0" w:color="auto"/>
            </w:tcBorders>
          </w:tcPr>
          <w:p w14:paraId="56F8636C" w14:textId="77777777" w:rsidR="003315C9" w:rsidRPr="00BB629B" w:rsidRDefault="003315C9" w:rsidP="00F236E6">
            <w:pPr>
              <w:pStyle w:val="TAL"/>
              <w:rPr>
                <w:rFonts w:eastAsia="SimSun"/>
                <w:szCs w:val="18"/>
                <w:lang w:eastAsia="zh-CN"/>
              </w:rPr>
            </w:pPr>
            <w:r w:rsidRPr="00BB629B">
              <w:rPr>
                <w:lang w:eastAsia="zh-CN"/>
              </w:rPr>
              <w:t>NOTE 1</w:t>
            </w:r>
          </w:p>
        </w:tc>
        <w:tc>
          <w:tcPr>
            <w:tcW w:w="1363" w:type="dxa"/>
            <w:tcBorders>
              <w:top w:val="single" w:sz="4" w:space="0" w:color="auto"/>
              <w:left w:val="single" w:sz="4" w:space="0" w:color="auto"/>
              <w:bottom w:val="single" w:sz="4" w:space="0" w:color="auto"/>
              <w:right w:val="single" w:sz="4" w:space="0" w:color="auto"/>
            </w:tcBorders>
          </w:tcPr>
          <w:p w14:paraId="120B1DAC" w14:textId="77777777" w:rsidR="003315C9" w:rsidRPr="00BB629B" w:rsidRDefault="003315C9" w:rsidP="00F236E6">
            <w:pPr>
              <w:pStyle w:val="TAL"/>
            </w:pPr>
            <w:r w:rsidRPr="00BB629B">
              <w:t>2Rx</w:t>
            </w:r>
          </w:p>
          <w:p w14:paraId="4F7E177D" w14:textId="77777777" w:rsidR="003315C9" w:rsidRPr="00BB629B" w:rsidRDefault="003315C9" w:rsidP="00F236E6">
            <w:pPr>
              <w:pStyle w:val="TAL"/>
              <w:rPr>
                <w:lang w:eastAsia="zh-CN"/>
              </w:rPr>
            </w:pPr>
            <w:r w:rsidRPr="00BB629B">
              <w:t>4Rx</w:t>
            </w:r>
          </w:p>
        </w:tc>
      </w:tr>
      <w:tr w:rsidR="003315C9" w:rsidRPr="00BB629B" w14:paraId="2879575D"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tcPr>
          <w:p w14:paraId="52DBD410" w14:textId="77777777" w:rsidR="003315C9" w:rsidRPr="00BB629B" w:rsidRDefault="003315C9" w:rsidP="00F236E6">
            <w:pPr>
              <w:pStyle w:val="TAL"/>
            </w:pPr>
            <w:r w:rsidRPr="00BB629B">
              <w:t>5.3.2.2.4</w:t>
            </w:r>
          </w:p>
        </w:tc>
        <w:tc>
          <w:tcPr>
            <w:tcW w:w="4519" w:type="dxa"/>
            <w:tcBorders>
              <w:top w:val="single" w:sz="4" w:space="0" w:color="auto"/>
              <w:left w:val="single" w:sz="4" w:space="0" w:color="auto"/>
              <w:bottom w:val="single" w:sz="4" w:space="0" w:color="auto"/>
              <w:right w:val="single" w:sz="4" w:space="0" w:color="auto"/>
            </w:tcBorders>
          </w:tcPr>
          <w:p w14:paraId="566351F6" w14:textId="77777777" w:rsidR="003315C9" w:rsidRPr="00BB629B" w:rsidRDefault="003315C9" w:rsidP="00F236E6">
            <w:pPr>
              <w:pStyle w:val="TAL"/>
            </w:pPr>
            <w:r w:rsidRPr="00BB629B">
              <w:t>EN-DC FR2 2-step non-contention based random access</w:t>
            </w:r>
          </w:p>
        </w:tc>
        <w:tc>
          <w:tcPr>
            <w:tcW w:w="850" w:type="dxa"/>
            <w:tcBorders>
              <w:top w:val="single" w:sz="4" w:space="0" w:color="auto"/>
              <w:left w:val="single" w:sz="4" w:space="0" w:color="auto"/>
              <w:bottom w:val="single" w:sz="4" w:space="0" w:color="auto"/>
              <w:right w:val="single" w:sz="4" w:space="0" w:color="auto"/>
            </w:tcBorders>
          </w:tcPr>
          <w:p w14:paraId="3B4C36A4" w14:textId="77777777" w:rsidR="003315C9" w:rsidRPr="00BB629B" w:rsidRDefault="003315C9" w:rsidP="00F236E6">
            <w:pPr>
              <w:pStyle w:val="TAC"/>
              <w:rPr>
                <w:rFonts w:eastAsia="SimSun"/>
                <w:szCs w:val="18"/>
                <w:lang w:eastAsia="zh-CN"/>
              </w:rPr>
            </w:pPr>
            <w:r w:rsidRPr="00BB629B">
              <w:rPr>
                <w:rFonts w:eastAsia="SimSun"/>
                <w:lang w:eastAsia="zh-CN"/>
              </w:rPr>
              <w:t>Rel-16</w:t>
            </w:r>
          </w:p>
        </w:tc>
        <w:tc>
          <w:tcPr>
            <w:tcW w:w="1134" w:type="dxa"/>
            <w:tcBorders>
              <w:top w:val="single" w:sz="4" w:space="0" w:color="auto"/>
              <w:left w:val="single" w:sz="4" w:space="0" w:color="auto"/>
              <w:bottom w:val="single" w:sz="4" w:space="0" w:color="auto"/>
              <w:right w:val="single" w:sz="4" w:space="0" w:color="auto"/>
            </w:tcBorders>
          </w:tcPr>
          <w:p w14:paraId="75D8F71C" w14:textId="77777777" w:rsidR="003315C9" w:rsidRPr="00BB629B" w:rsidRDefault="003315C9" w:rsidP="00F236E6">
            <w:pPr>
              <w:pStyle w:val="TAL"/>
              <w:rPr>
                <w:rFonts w:eastAsia="SimSun"/>
                <w:szCs w:val="18"/>
                <w:lang w:eastAsia="zh-CN"/>
              </w:rPr>
            </w:pPr>
            <w:r w:rsidRPr="00BB629B">
              <w:rPr>
                <w:rFonts w:eastAsia="SimSun"/>
                <w:lang w:eastAsia="zh-CN"/>
              </w:rPr>
              <w:t>C158</w:t>
            </w:r>
          </w:p>
        </w:tc>
        <w:tc>
          <w:tcPr>
            <w:tcW w:w="3236" w:type="dxa"/>
            <w:tcBorders>
              <w:top w:val="single" w:sz="4" w:space="0" w:color="auto"/>
              <w:left w:val="single" w:sz="4" w:space="0" w:color="auto"/>
              <w:bottom w:val="single" w:sz="4" w:space="0" w:color="auto"/>
              <w:right w:val="single" w:sz="4" w:space="0" w:color="auto"/>
            </w:tcBorders>
          </w:tcPr>
          <w:p w14:paraId="1F8CDC98" w14:textId="42ED43DA" w:rsidR="003315C9" w:rsidRPr="00BB629B" w:rsidRDefault="005B25FA" w:rsidP="00F236E6">
            <w:pPr>
              <w:pStyle w:val="TAL"/>
              <w:rPr>
                <w:rFonts w:eastAsia="SimSun"/>
                <w:lang w:eastAsia="zh-CN"/>
              </w:rPr>
            </w:pPr>
            <w:r>
              <w:rPr>
                <w:rFonts w:eastAsia="SimSun"/>
                <w:lang w:eastAsia="zh-CN"/>
              </w:rPr>
              <w:t>UEs</w:t>
            </w:r>
            <w:r w:rsidR="003315C9" w:rsidRPr="00BB629B">
              <w:rPr>
                <w:rFonts w:eastAsia="SimSun"/>
                <w:lang w:eastAsia="zh-CN"/>
              </w:rPr>
              <w:t xml:space="preserve"> supporting EN-DC FR2 and 2-step RACH</w:t>
            </w:r>
          </w:p>
        </w:tc>
        <w:tc>
          <w:tcPr>
            <w:tcW w:w="2037" w:type="dxa"/>
            <w:tcBorders>
              <w:top w:val="single" w:sz="4" w:space="0" w:color="auto"/>
              <w:left w:val="single" w:sz="4" w:space="0" w:color="auto"/>
              <w:bottom w:val="single" w:sz="4" w:space="0" w:color="auto"/>
              <w:right w:val="single" w:sz="4" w:space="0" w:color="auto"/>
            </w:tcBorders>
          </w:tcPr>
          <w:p w14:paraId="79F76A96" w14:textId="77777777" w:rsidR="003315C9" w:rsidRPr="00BB629B" w:rsidRDefault="003315C9" w:rsidP="00F236E6">
            <w:pPr>
              <w:pStyle w:val="TAL"/>
              <w:rPr>
                <w:rFonts w:eastAsia="SimSun"/>
                <w:szCs w:val="18"/>
                <w:lang w:eastAsia="zh-CN"/>
              </w:rPr>
            </w:pPr>
            <w:r w:rsidRPr="00BB629B">
              <w:rPr>
                <w:lang w:eastAsia="zh-CN"/>
              </w:rPr>
              <w:t>NOTE 1</w:t>
            </w:r>
          </w:p>
        </w:tc>
        <w:tc>
          <w:tcPr>
            <w:tcW w:w="1363" w:type="dxa"/>
            <w:tcBorders>
              <w:top w:val="single" w:sz="4" w:space="0" w:color="auto"/>
              <w:left w:val="single" w:sz="4" w:space="0" w:color="auto"/>
              <w:bottom w:val="single" w:sz="4" w:space="0" w:color="auto"/>
              <w:right w:val="single" w:sz="4" w:space="0" w:color="auto"/>
            </w:tcBorders>
          </w:tcPr>
          <w:p w14:paraId="23C1059D" w14:textId="77777777" w:rsidR="003315C9" w:rsidRPr="00BB629B" w:rsidRDefault="003315C9" w:rsidP="00F236E6">
            <w:pPr>
              <w:pStyle w:val="TAL"/>
            </w:pPr>
            <w:r w:rsidRPr="00BB629B">
              <w:t>2Rx</w:t>
            </w:r>
          </w:p>
          <w:p w14:paraId="3F011B19" w14:textId="77777777" w:rsidR="003315C9" w:rsidRPr="00BB629B" w:rsidRDefault="003315C9" w:rsidP="00F236E6">
            <w:pPr>
              <w:pStyle w:val="TAL"/>
              <w:rPr>
                <w:lang w:eastAsia="zh-CN"/>
              </w:rPr>
            </w:pPr>
            <w:r w:rsidRPr="00BB629B">
              <w:t>4Rx</w:t>
            </w:r>
          </w:p>
        </w:tc>
      </w:tr>
      <w:tr w:rsidR="003315C9" w:rsidRPr="00BB629B" w14:paraId="7EEDDE86"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21956FD" w14:textId="77777777" w:rsidR="003315C9" w:rsidRPr="00BB629B" w:rsidRDefault="003315C9" w:rsidP="00F236E6">
            <w:pPr>
              <w:pStyle w:val="TAL"/>
              <w:rPr>
                <w:b/>
              </w:rPr>
            </w:pPr>
            <w:r w:rsidRPr="00BB629B">
              <w:rPr>
                <w:b/>
              </w:rPr>
              <w:t>5.4</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12AF756" w14:textId="77777777" w:rsidR="003315C9" w:rsidRPr="00BB629B" w:rsidRDefault="003315C9" w:rsidP="00F236E6">
            <w:pPr>
              <w:pStyle w:val="TAL"/>
              <w:rPr>
                <w:b/>
              </w:rPr>
            </w:pPr>
            <w:r w:rsidRPr="00BB629B">
              <w:rPr>
                <w:b/>
              </w:rPr>
              <w:t>Timing</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85F6666"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5EE82DD2"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0C32B82B"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10D00C29"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186F3FC3" w14:textId="77777777" w:rsidR="003315C9" w:rsidRPr="00BB629B" w:rsidRDefault="003315C9" w:rsidP="00F236E6">
            <w:pPr>
              <w:pStyle w:val="TAL"/>
              <w:rPr>
                <w:b/>
                <w:lang w:eastAsia="zh-CN"/>
              </w:rPr>
            </w:pPr>
          </w:p>
        </w:tc>
      </w:tr>
      <w:tr w:rsidR="003315C9" w:rsidRPr="00BB629B" w14:paraId="176E777B"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67EADD9" w14:textId="77777777" w:rsidR="003315C9" w:rsidRPr="00BB629B" w:rsidRDefault="003315C9" w:rsidP="00F236E6">
            <w:pPr>
              <w:pStyle w:val="TAL"/>
              <w:rPr>
                <w:b/>
              </w:rPr>
            </w:pPr>
            <w:r w:rsidRPr="00BB629B">
              <w:rPr>
                <w:b/>
              </w:rPr>
              <w:t>5.4.1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44E0185A" w14:textId="77777777" w:rsidR="003315C9" w:rsidRPr="00BB629B" w:rsidRDefault="003315C9" w:rsidP="00F236E6">
            <w:pPr>
              <w:pStyle w:val="TAL"/>
              <w:rPr>
                <w:b/>
              </w:rPr>
            </w:pPr>
            <w:r w:rsidRPr="00BB629B">
              <w:rPr>
                <w:b/>
              </w:rPr>
              <w:t>UE transmit timing</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64130936"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495558A0"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6A35BD33"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2AA84DE2"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15C0905A" w14:textId="77777777" w:rsidR="003315C9" w:rsidRPr="00BB629B" w:rsidRDefault="003315C9" w:rsidP="00F236E6">
            <w:pPr>
              <w:pStyle w:val="TAL"/>
              <w:rPr>
                <w:b/>
                <w:lang w:eastAsia="zh-CN"/>
              </w:rPr>
            </w:pPr>
          </w:p>
        </w:tc>
      </w:tr>
      <w:tr w:rsidR="003315C9" w:rsidRPr="00BB629B" w14:paraId="1C6F3355"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3EA78A9" w14:textId="77777777" w:rsidR="003315C9" w:rsidRPr="00BB629B" w:rsidRDefault="003315C9" w:rsidP="00F236E6">
            <w:pPr>
              <w:pStyle w:val="TAL"/>
            </w:pPr>
            <w:r w:rsidRPr="00BB629B">
              <w:t>5.4.1.1</w:t>
            </w:r>
          </w:p>
        </w:tc>
        <w:tc>
          <w:tcPr>
            <w:tcW w:w="4519" w:type="dxa"/>
            <w:tcBorders>
              <w:top w:val="single" w:sz="4" w:space="0" w:color="auto"/>
              <w:left w:val="single" w:sz="4" w:space="0" w:color="auto"/>
              <w:bottom w:val="single" w:sz="4" w:space="0" w:color="auto"/>
              <w:right w:val="single" w:sz="4" w:space="0" w:color="auto"/>
            </w:tcBorders>
            <w:hideMark/>
          </w:tcPr>
          <w:p w14:paraId="5523B01A" w14:textId="77777777" w:rsidR="003315C9" w:rsidRPr="00BB629B" w:rsidRDefault="003315C9" w:rsidP="00F236E6">
            <w:pPr>
              <w:pStyle w:val="TAL"/>
            </w:pPr>
            <w:r w:rsidRPr="00BB629B">
              <w:t>EN-DC FR2 UE transmit timing accuracy</w:t>
            </w:r>
          </w:p>
        </w:tc>
        <w:tc>
          <w:tcPr>
            <w:tcW w:w="850" w:type="dxa"/>
            <w:tcBorders>
              <w:top w:val="single" w:sz="4" w:space="0" w:color="auto"/>
              <w:left w:val="single" w:sz="4" w:space="0" w:color="auto"/>
              <w:bottom w:val="single" w:sz="4" w:space="0" w:color="auto"/>
              <w:right w:val="single" w:sz="4" w:space="0" w:color="auto"/>
            </w:tcBorders>
            <w:hideMark/>
          </w:tcPr>
          <w:p w14:paraId="5527C4F0" w14:textId="77777777" w:rsidR="003315C9" w:rsidRPr="00BB629B" w:rsidRDefault="003315C9" w:rsidP="00F236E6">
            <w:pPr>
              <w:pStyle w:val="TAC"/>
            </w:pPr>
            <w:r w:rsidRPr="00BB629B">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1BB0FD0" w14:textId="77777777" w:rsidR="003315C9" w:rsidRPr="00BB629B" w:rsidRDefault="003315C9" w:rsidP="00F236E6">
            <w:pPr>
              <w:pStyle w:val="TAL"/>
              <w:rPr>
                <w:lang w:eastAsia="zh-CN"/>
              </w:rPr>
            </w:pPr>
            <w:r w:rsidRPr="00BB629B">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305A9C98" w14:textId="6E94E845" w:rsidR="003315C9" w:rsidRPr="00BB629B" w:rsidRDefault="005B25FA" w:rsidP="00F236E6">
            <w:pPr>
              <w:pStyle w:val="TAL"/>
              <w:rPr>
                <w:lang w:eastAsia="zh-CN"/>
              </w:rPr>
            </w:pPr>
            <w:r>
              <w:rPr>
                <w:rFonts w:eastAsia="SimSun"/>
                <w:szCs w:val="18"/>
                <w:lang w:eastAsia="zh-CN"/>
              </w:rPr>
              <w:t>UEs</w:t>
            </w:r>
            <w:r w:rsidR="003315C9" w:rsidRPr="00BB629B">
              <w:rPr>
                <w:rFonts w:eastAsia="SimSun"/>
                <w:szCs w:val="18"/>
                <w:lang w:eastAsia="zh-CN"/>
              </w:rPr>
              <w:t xml:space="preserve"> supporting EN-DC FR2</w:t>
            </w:r>
          </w:p>
        </w:tc>
        <w:tc>
          <w:tcPr>
            <w:tcW w:w="2037" w:type="dxa"/>
            <w:tcBorders>
              <w:top w:val="single" w:sz="4" w:space="0" w:color="auto"/>
              <w:left w:val="single" w:sz="4" w:space="0" w:color="auto"/>
              <w:bottom w:val="single" w:sz="4" w:space="0" w:color="auto"/>
              <w:right w:val="single" w:sz="4" w:space="0" w:color="auto"/>
            </w:tcBorders>
          </w:tcPr>
          <w:p w14:paraId="1F363AC7"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7E79A9AC" w14:textId="77777777" w:rsidR="003315C9" w:rsidRPr="00BB629B" w:rsidRDefault="003315C9" w:rsidP="00F236E6">
            <w:pPr>
              <w:pStyle w:val="TAL"/>
              <w:rPr>
                <w:lang w:eastAsia="zh-CN"/>
              </w:rPr>
            </w:pPr>
            <w:r w:rsidRPr="00BB629B">
              <w:rPr>
                <w:lang w:eastAsia="zh-CN"/>
              </w:rPr>
              <w:t>2Rx</w:t>
            </w:r>
          </w:p>
        </w:tc>
      </w:tr>
      <w:tr w:rsidR="003315C9" w:rsidRPr="00BB629B" w14:paraId="1D14FA6A"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111037E" w14:textId="77777777" w:rsidR="003315C9" w:rsidRPr="00BB629B" w:rsidRDefault="003315C9" w:rsidP="00F236E6">
            <w:pPr>
              <w:pStyle w:val="TAL"/>
              <w:rPr>
                <w:b/>
              </w:rPr>
            </w:pPr>
            <w:r w:rsidRPr="00BB629B">
              <w:rPr>
                <w:b/>
              </w:rPr>
              <w:t>5.4.2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4BFDAC8" w14:textId="77777777" w:rsidR="003315C9" w:rsidRPr="00BB629B" w:rsidRDefault="003315C9" w:rsidP="00F236E6">
            <w:pPr>
              <w:pStyle w:val="TAL"/>
              <w:rPr>
                <w:b/>
              </w:rPr>
            </w:pPr>
            <w:r w:rsidRPr="00BB629B">
              <w:rPr>
                <w:b/>
              </w:rPr>
              <w:t>UE timer accuracy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F38F49C"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70CE93B"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155C26C5"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0B481F19"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68DDB927" w14:textId="77777777" w:rsidR="003315C9" w:rsidRPr="00BB629B" w:rsidRDefault="003315C9" w:rsidP="00F236E6">
            <w:pPr>
              <w:pStyle w:val="TAL"/>
              <w:rPr>
                <w:b/>
                <w:lang w:eastAsia="zh-CN"/>
              </w:rPr>
            </w:pPr>
          </w:p>
        </w:tc>
      </w:tr>
      <w:tr w:rsidR="003315C9" w:rsidRPr="00BB629B" w14:paraId="0EC83A53"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48D787E7" w14:textId="77777777" w:rsidR="003315C9" w:rsidRPr="00BB629B" w:rsidRDefault="003315C9" w:rsidP="00F236E6">
            <w:pPr>
              <w:pStyle w:val="TAL"/>
              <w:rPr>
                <w:b/>
              </w:rPr>
            </w:pPr>
            <w:r w:rsidRPr="00BB629B">
              <w:rPr>
                <w:b/>
              </w:rPr>
              <w:t>5.4.3</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0F858921" w14:textId="77777777" w:rsidR="003315C9" w:rsidRPr="00BB629B" w:rsidRDefault="003315C9" w:rsidP="00F236E6">
            <w:pPr>
              <w:pStyle w:val="TAL"/>
              <w:rPr>
                <w:b/>
              </w:rPr>
            </w:pPr>
            <w:r w:rsidRPr="00BB629B">
              <w:rPr>
                <w:b/>
              </w:rPr>
              <w:t>Timing advance</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0EA7329"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D5099E7"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682CFA9F"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20979F73"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73CCB1A7" w14:textId="77777777" w:rsidR="003315C9" w:rsidRPr="00BB629B" w:rsidRDefault="003315C9" w:rsidP="00F236E6">
            <w:pPr>
              <w:pStyle w:val="TAL"/>
              <w:rPr>
                <w:b/>
                <w:lang w:eastAsia="zh-CN"/>
              </w:rPr>
            </w:pPr>
          </w:p>
        </w:tc>
      </w:tr>
      <w:tr w:rsidR="003315C9" w:rsidRPr="00BB629B" w14:paraId="0CB3EC76"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2722FEF" w14:textId="77777777" w:rsidR="003315C9" w:rsidRPr="00BB629B" w:rsidRDefault="003315C9" w:rsidP="00F236E6">
            <w:pPr>
              <w:pStyle w:val="TAL"/>
            </w:pPr>
            <w:r w:rsidRPr="00BB629B">
              <w:t>5.4.3.1</w:t>
            </w:r>
          </w:p>
        </w:tc>
        <w:tc>
          <w:tcPr>
            <w:tcW w:w="4519" w:type="dxa"/>
            <w:tcBorders>
              <w:top w:val="single" w:sz="4" w:space="0" w:color="auto"/>
              <w:left w:val="single" w:sz="4" w:space="0" w:color="auto"/>
              <w:bottom w:val="single" w:sz="4" w:space="0" w:color="auto"/>
              <w:right w:val="single" w:sz="4" w:space="0" w:color="auto"/>
            </w:tcBorders>
            <w:hideMark/>
          </w:tcPr>
          <w:p w14:paraId="61A5BCFD" w14:textId="77777777" w:rsidR="003315C9" w:rsidRPr="00BB629B" w:rsidRDefault="003315C9" w:rsidP="00F236E6">
            <w:pPr>
              <w:pStyle w:val="TAL"/>
            </w:pPr>
            <w:r w:rsidRPr="00BB629B">
              <w:t>EN-DC FR2 timing advance adjustment accuracy</w:t>
            </w:r>
          </w:p>
        </w:tc>
        <w:tc>
          <w:tcPr>
            <w:tcW w:w="850" w:type="dxa"/>
            <w:tcBorders>
              <w:top w:val="single" w:sz="4" w:space="0" w:color="auto"/>
              <w:left w:val="single" w:sz="4" w:space="0" w:color="auto"/>
              <w:bottom w:val="single" w:sz="4" w:space="0" w:color="auto"/>
              <w:right w:val="single" w:sz="4" w:space="0" w:color="auto"/>
            </w:tcBorders>
            <w:hideMark/>
          </w:tcPr>
          <w:p w14:paraId="2E501598" w14:textId="77777777" w:rsidR="003315C9" w:rsidRPr="00BB629B" w:rsidRDefault="003315C9" w:rsidP="00F236E6">
            <w:pPr>
              <w:pStyle w:val="TAC"/>
            </w:pPr>
            <w:r w:rsidRPr="00BB629B">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1594055" w14:textId="77777777" w:rsidR="003315C9" w:rsidRPr="00BB629B" w:rsidRDefault="003315C9" w:rsidP="00F236E6">
            <w:pPr>
              <w:pStyle w:val="TAL"/>
              <w:rPr>
                <w:lang w:eastAsia="zh-CN"/>
              </w:rPr>
            </w:pPr>
            <w:r w:rsidRPr="00BB629B">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6805EE18" w14:textId="402194AE" w:rsidR="003315C9" w:rsidRPr="00BB629B" w:rsidRDefault="005B25FA" w:rsidP="00F236E6">
            <w:pPr>
              <w:pStyle w:val="TAL"/>
              <w:rPr>
                <w:lang w:eastAsia="zh-CN"/>
              </w:rPr>
            </w:pPr>
            <w:r>
              <w:rPr>
                <w:rFonts w:eastAsia="SimSun"/>
                <w:szCs w:val="18"/>
                <w:lang w:eastAsia="zh-CN"/>
              </w:rPr>
              <w:t>UEs</w:t>
            </w:r>
            <w:r w:rsidR="003315C9" w:rsidRPr="00BB629B">
              <w:rPr>
                <w:rFonts w:eastAsia="SimSun"/>
                <w:szCs w:val="18"/>
                <w:lang w:eastAsia="zh-CN"/>
              </w:rPr>
              <w:t xml:space="preserve"> supporting EN-DC FR2</w:t>
            </w:r>
          </w:p>
        </w:tc>
        <w:tc>
          <w:tcPr>
            <w:tcW w:w="2037" w:type="dxa"/>
            <w:tcBorders>
              <w:top w:val="single" w:sz="4" w:space="0" w:color="auto"/>
              <w:left w:val="single" w:sz="4" w:space="0" w:color="auto"/>
              <w:bottom w:val="single" w:sz="4" w:space="0" w:color="auto"/>
              <w:right w:val="single" w:sz="4" w:space="0" w:color="auto"/>
            </w:tcBorders>
          </w:tcPr>
          <w:p w14:paraId="468BFA2A"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0309093C" w14:textId="77777777" w:rsidR="003315C9" w:rsidRPr="00BB629B" w:rsidRDefault="003315C9" w:rsidP="00F236E6">
            <w:pPr>
              <w:pStyle w:val="TAL"/>
              <w:rPr>
                <w:lang w:eastAsia="zh-CN"/>
              </w:rPr>
            </w:pPr>
            <w:r w:rsidRPr="00BB629B">
              <w:rPr>
                <w:lang w:eastAsia="zh-CN"/>
              </w:rPr>
              <w:t>2Rx</w:t>
            </w:r>
          </w:p>
        </w:tc>
      </w:tr>
      <w:tr w:rsidR="003315C9" w:rsidRPr="00BB629B" w14:paraId="7B8FE025"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D831E0B" w14:textId="77777777" w:rsidR="003315C9" w:rsidRPr="00BB629B" w:rsidRDefault="003315C9" w:rsidP="00F236E6">
            <w:pPr>
              <w:pStyle w:val="TAL"/>
              <w:rPr>
                <w:b/>
              </w:rPr>
            </w:pPr>
            <w:r w:rsidRPr="00BB629B">
              <w:rPr>
                <w:b/>
              </w:rPr>
              <w:t>5.5</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5A247F26" w14:textId="77777777" w:rsidR="003315C9" w:rsidRPr="00BB629B" w:rsidRDefault="003315C9" w:rsidP="00F236E6">
            <w:pPr>
              <w:pStyle w:val="TAL"/>
              <w:rPr>
                <w:b/>
              </w:rPr>
            </w:pPr>
            <w:r w:rsidRPr="00BB629B">
              <w:rPr>
                <w:b/>
              </w:rPr>
              <w:t>Signal</w:t>
            </w:r>
            <w:r w:rsidRPr="00BB629B">
              <w:rPr>
                <w:rFonts w:eastAsia="SimSun"/>
                <w:b/>
                <w:lang w:eastAsia="zh-CN"/>
              </w:rPr>
              <w:t>l</w:t>
            </w:r>
            <w:r w:rsidRPr="00BB629B">
              <w:rPr>
                <w:b/>
              </w:rPr>
              <w:t>ing characteristics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52ECCC4"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F724DA0"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4F18C578"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045C7E57"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6B6778BD" w14:textId="77777777" w:rsidR="003315C9" w:rsidRPr="00BB629B" w:rsidRDefault="003315C9" w:rsidP="00F236E6">
            <w:pPr>
              <w:pStyle w:val="TAL"/>
              <w:rPr>
                <w:b/>
                <w:lang w:eastAsia="zh-CN"/>
              </w:rPr>
            </w:pPr>
          </w:p>
        </w:tc>
      </w:tr>
      <w:tr w:rsidR="003315C9" w:rsidRPr="00BB629B" w14:paraId="5ABD547A"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996E473" w14:textId="77777777" w:rsidR="003315C9" w:rsidRPr="00BB629B" w:rsidRDefault="003315C9" w:rsidP="00F236E6">
            <w:pPr>
              <w:pStyle w:val="TAL"/>
              <w:rPr>
                <w:b/>
              </w:rPr>
            </w:pPr>
            <w:r w:rsidRPr="00BB629B">
              <w:rPr>
                <w:b/>
              </w:rPr>
              <w:t>5.5.1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0CC6F71B" w14:textId="77777777" w:rsidR="003315C9" w:rsidRPr="00BB629B" w:rsidRDefault="003315C9" w:rsidP="00F236E6">
            <w:pPr>
              <w:pStyle w:val="TAL"/>
              <w:rPr>
                <w:b/>
              </w:rPr>
            </w:pPr>
            <w:r w:rsidRPr="00BB629B">
              <w:rPr>
                <w:b/>
              </w:rPr>
              <w:t>Radio link monitoring</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8028CCB"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4E01440"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4375A02F"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128F091D"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145D4F71" w14:textId="77777777" w:rsidR="003315C9" w:rsidRPr="00BB629B" w:rsidRDefault="003315C9" w:rsidP="00F236E6">
            <w:pPr>
              <w:pStyle w:val="TAL"/>
              <w:rPr>
                <w:b/>
                <w:lang w:eastAsia="zh-CN"/>
              </w:rPr>
            </w:pPr>
          </w:p>
        </w:tc>
      </w:tr>
      <w:tr w:rsidR="003315C9" w:rsidRPr="00BB629B" w14:paraId="7F21E527"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C5EAF87" w14:textId="77777777" w:rsidR="003315C9" w:rsidRPr="00BB629B" w:rsidRDefault="003315C9" w:rsidP="00F236E6">
            <w:pPr>
              <w:pStyle w:val="TAL"/>
            </w:pPr>
            <w:r w:rsidRPr="00BB629B">
              <w:t>5.5.1.1</w:t>
            </w:r>
          </w:p>
        </w:tc>
        <w:tc>
          <w:tcPr>
            <w:tcW w:w="4519" w:type="dxa"/>
            <w:tcBorders>
              <w:top w:val="single" w:sz="4" w:space="0" w:color="auto"/>
              <w:left w:val="single" w:sz="4" w:space="0" w:color="auto"/>
              <w:bottom w:val="single" w:sz="4" w:space="0" w:color="auto"/>
              <w:right w:val="single" w:sz="4" w:space="0" w:color="auto"/>
            </w:tcBorders>
            <w:hideMark/>
          </w:tcPr>
          <w:p w14:paraId="47809467" w14:textId="77777777" w:rsidR="003315C9" w:rsidRPr="00BB629B" w:rsidRDefault="003315C9" w:rsidP="00F236E6">
            <w:pPr>
              <w:pStyle w:val="TAL"/>
            </w:pPr>
            <w:r w:rsidRPr="00BB629B">
              <w:t xml:space="preserve">EN-DC FR2 radio link monitoring out-of-sync test for </w:t>
            </w:r>
            <w:proofErr w:type="spellStart"/>
            <w:r w:rsidRPr="00BB629B">
              <w:t>PSCell</w:t>
            </w:r>
            <w:proofErr w:type="spellEnd"/>
            <w:r w:rsidRPr="00BB629B">
              <w:t xml:space="preserve"> configured with SSB-based RLM RS in non-DRX mode</w:t>
            </w:r>
          </w:p>
        </w:tc>
        <w:tc>
          <w:tcPr>
            <w:tcW w:w="850" w:type="dxa"/>
            <w:tcBorders>
              <w:top w:val="single" w:sz="4" w:space="0" w:color="auto"/>
              <w:left w:val="single" w:sz="4" w:space="0" w:color="auto"/>
              <w:bottom w:val="single" w:sz="4" w:space="0" w:color="auto"/>
              <w:right w:val="single" w:sz="4" w:space="0" w:color="auto"/>
            </w:tcBorders>
            <w:hideMark/>
          </w:tcPr>
          <w:p w14:paraId="2AC9FC66" w14:textId="77777777" w:rsidR="003315C9" w:rsidRPr="00BB629B" w:rsidRDefault="003315C9" w:rsidP="00F236E6">
            <w:pPr>
              <w:pStyle w:val="TAC"/>
            </w:pPr>
            <w:r w:rsidRPr="00BB629B">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21E4ABC0" w14:textId="77777777" w:rsidR="003315C9" w:rsidRPr="00BB629B" w:rsidRDefault="003315C9" w:rsidP="00F236E6">
            <w:pPr>
              <w:pStyle w:val="TAL"/>
              <w:rPr>
                <w:lang w:eastAsia="zh-CN"/>
              </w:rPr>
            </w:pPr>
            <w:r w:rsidRPr="00BB629B">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5C9D9E4B" w14:textId="77777777" w:rsidR="003315C9" w:rsidRPr="00BB629B" w:rsidRDefault="003315C9" w:rsidP="00F236E6">
            <w:pPr>
              <w:pStyle w:val="TAL"/>
              <w:rPr>
                <w:lang w:eastAsia="zh-CN"/>
              </w:rPr>
            </w:pPr>
            <w:r w:rsidRPr="00BB629B">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25CE9045" w14:textId="77777777" w:rsidR="003315C9" w:rsidRPr="00BB629B" w:rsidRDefault="003315C9" w:rsidP="00F236E6">
            <w:pPr>
              <w:pStyle w:val="TAL"/>
              <w:rPr>
                <w:rFonts w:eastAsia="SimSun"/>
                <w:szCs w:val="18"/>
                <w:lang w:eastAsia="zh-CN"/>
              </w:rPr>
            </w:pPr>
            <w:r w:rsidRPr="00BB629B">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00816590" w14:textId="77777777" w:rsidR="003315C9" w:rsidRPr="00BB629B" w:rsidRDefault="003315C9" w:rsidP="00F236E6">
            <w:pPr>
              <w:pStyle w:val="TAL"/>
              <w:rPr>
                <w:lang w:eastAsia="zh-CN"/>
              </w:rPr>
            </w:pPr>
            <w:r w:rsidRPr="00BB629B">
              <w:rPr>
                <w:lang w:eastAsia="zh-CN"/>
              </w:rPr>
              <w:t>2Rx</w:t>
            </w:r>
          </w:p>
        </w:tc>
      </w:tr>
      <w:tr w:rsidR="003315C9" w:rsidRPr="00BB629B" w14:paraId="1BF51439"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26110F0" w14:textId="77777777" w:rsidR="003315C9" w:rsidRPr="00BB629B" w:rsidRDefault="003315C9" w:rsidP="00F236E6">
            <w:pPr>
              <w:pStyle w:val="TAL"/>
            </w:pPr>
            <w:r w:rsidRPr="00BB629B">
              <w:t>5.5.1.2</w:t>
            </w:r>
          </w:p>
        </w:tc>
        <w:tc>
          <w:tcPr>
            <w:tcW w:w="4519" w:type="dxa"/>
            <w:tcBorders>
              <w:top w:val="single" w:sz="4" w:space="0" w:color="auto"/>
              <w:left w:val="single" w:sz="4" w:space="0" w:color="auto"/>
              <w:bottom w:val="single" w:sz="4" w:space="0" w:color="auto"/>
              <w:right w:val="single" w:sz="4" w:space="0" w:color="auto"/>
            </w:tcBorders>
            <w:hideMark/>
          </w:tcPr>
          <w:p w14:paraId="70D3B1A8" w14:textId="77777777" w:rsidR="003315C9" w:rsidRPr="00BB629B" w:rsidRDefault="003315C9" w:rsidP="00F236E6">
            <w:pPr>
              <w:pStyle w:val="TAL"/>
            </w:pPr>
            <w:r w:rsidRPr="00BB629B">
              <w:t xml:space="preserve">EN-DC FR2 radio link monitoring in-sync test for </w:t>
            </w:r>
            <w:proofErr w:type="spellStart"/>
            <w:r w:rsidRPr="00BB629B">
              <w:t>PSCell</w:t>
            </w:r>
            <w:proofErr w:type="spellEnd"/>
            <w:r w:rsidRPr="00BB629B">
              <w:t xml:space="preserve"> configured with SSB-based RLM RS in non-DRX mode</w:t>
            </w:r>
          </w:p>
        </w:tc>
        <w:tc>
          <w:tcPr>
            <w:tcW w:w="850" w:type="dxa"/>
            <w:tcBorders>
              <w:top w:val="single" w:sz="4" w:space="0" w:color="auto"/>
              <w:left w:val="single" w:sz="4" w:space="0" w:color="auto"/>
              <w:bottom w:val="single" w:sz="4" w:space="0" w:color="auto"/>
              <w:right w:val="single" w:sz="4" w:space="0" w:color="auto"/>
            </w:tcBorders>
            <w:hideMark/>
          </w:tcPr>
          <w:p w14:paraId="04537E82" w14:textId="77777777" w:rsidR="003315C9" w:rsidRPr="00BB629B" w:rsidRDefault="003315C9" w:rsidP="00F236E6">
            <w:pPr>
              <w:pStyle w:val="TAC"/>
            </w:pPr>
            <w:r w:rsidRPr="00BB629B">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1228FA1A" w14:textId="77777777" w:rsidR="003315C9" w:rsidRPr="00BB629B" w:rsidRDefault="003315C9" w:rsidP="00F236E6">
            <w:pPr>
              <w:pStyle w:val="TAL"/>
              <w:rPr>
                <w:lang w:eastAsia="zh-CN"/>
              </w:rPr>
            </w:pPr>
            <w:r w:rsidRPr="00BB629B">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490F65C0" w14:textId="77777777" w:rsidR="003315C9" w:rsidRPr="00BB629B" w:rsidRDefault="003315C9" w:rsidP="00F236E6">
            <w:pPr>
              <w:pStyle w:val="TAL"/>
              <w:rPr>
                <w:lang w:eastAsia="zh-CN"/>
              </w:rPr>
            </w:pPr>
            <w:r w:rsidRPr="00BB629B">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6EBF5A54" w14:textId="77777777" w:rsidR="003315C9" w:rsidRPr="00BB629B" w:rsidRDefault="003315C9" w:rsidP="00F236E6">
            <w:pPr>
              <w:pStyle w:val="TAL"/>
              <w:rPr>
                <w:rFonts w:eastAsia="SimSun"/>
                <w:szCs w:val="18"/>
                <w:lang w:eastAsia="zh-CN"/>
              </w:rPr>
            </w:pPr>
            <w:r w:rsidRPr="00BB629B">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3DF931B7" w14:textId="77777777" w:rsidR="003315C9" w:rsidRPr="00BB629B" w:rsidRDefault="003315C9" w:rsidP="00F236E6">
            <w:pPr>
              <w:pStyle w:val="TAL"/>
              <w:rPr>
                <w:lang w:eastAsia="zh-CN"/>
              </w:rPr>
            </w:pPr>
            <w:r w:rsidRPr="00BB629B">
              <w:rPr>
                <w:lang w:eastAsia="zh-CN"/>
              </w:rPr>
              <w:t>2Rx</w:t>
            </w:r>
          </w:p>
        </w:tc>
      </w:tr>
      <w:tr w:rsidR="003315C9" w:rsidRPr="00BB629B" w14:paraId="1555E092"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41580E9" w14:textId="77777777" w:rsidR="003315C9" w:rsidRPr="00BB629B" w:rsidRDefault="003315C9" w:rsidP="00F236E6">
            <w:pPr>
              <w:pStyle w:val="TAL"/>
            </w:pPr>
            <w:r w:rsidRPr="00BB629B">
              <w:t>5.5.1.3</w:t>
            </w:r>
          </w:p>
        </w:tc>
        <w:tc>
          <w:tcPr>
            <w:tcW w:w="4519" w:type="dxa"/>
            <w:tcBorders>
              <w:top w:val="single" w:sz="4" w:space="0" w:color="auto"/>
              <w:left w:val="single" w:sz="4" w:space="0" w:color="auto"/>
              <w:bottom w:val="single" w:sz="4" w:space="0" w:color="auto"/>
              <w:right w:val="single" w:sz="4" w:space="0" w:color="auto"/>
            </w:tcBorders>
            <w:hideMark/>
          </w:tcPr>
          <w:p w14:paraId="67FF38F1" w14:textId="77777777" w:rsidR="003315C9" w:rsidRPr="00BB629B" w:rsidRDefault="003315C9" w:rsidP="00F236E6">
            <w:pPr>
              <w:pStyle w:val="TAL"/>
            </w:pPr>
            <w:r w:rsidRPr="00BB629B">
              <w:t xml:space="preserve">EN-DC FR2 radio link monitoring out-of-sync test for </w:t>
            </w:r>
            <w:proofErr w:type="spellStart"/>
            <w:r w:rsidRPr="00BB629B">
              <w:t>PSCell</w:t>
            </w:r>
            <w:proofErr w:type="spellEnd"/>
            <w:r w:rsidRPr="00BB629B">
              <w:t xml:space="preserve"> configured with SSB-based RLM RS in DRX mode</w:t>
            </w:r>
          </w:p>
        </w:tc>
        <w:tc>
          <w:tcPr>
            <w:tcW w:w="850" w:type="dxa"/>
            <w:tcBorders>
              <w:top w:val="single" w:sz="4" w:space="0" w:color="auto"/>
              <w:left w:val="single" w:sz="4" w:space="0" w:color="auto"/>
              <w:bottom w:val="single" w:sz="4" w:space="0" w:color="auto"/>
              <w:right w:val="single" w:sz="4" w:space="0" w:color="auto"/>
            </w:tcBorders>
            <w:hideMark/>
          </w:tcPr>
          <w:p w14:paraId="45386EA3" w14:textId="77777777" w:rsidR="003315C9" w:rsidRPr="00BB629B" w:rsidRDefault="003315C9" w:rsidP="00F236E6">
            <w:pPr>
              <w:pStyle w:val="TAC"/>
            </w:pPr>
            <w:r w:rsidRPr="00BB629B">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20F92B13" w14:textId="77777777" w:rsidR="003315C9" w:rsidRPr="00BB629B" w:rsidRDefault="003315C9" w:rsidP="00F236E6">
            <w:pPr>
              <w:pStyle w:val="TAL"/>
              <w:rPr>
                <w:lang w:eastAsia="zh-CN"/>
              </w:rPr>
            </w:pPr>
            <w:r w:rsidRPr="00BB629B">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11F632CD" w14:textId="77777777" w:rsidR="003315C9" w:rsidRPr="00BB629B" w:rsidRDefault="003315C9" w:rsidP="00F236E6">
            <w:pPr>
              <w:pStyle w:val="TAL"/>
              <w:rPr>
                <w:lang w:eastAsia="zh-CN"/>
              </w:rPr>
            </w:pPr>
            <w:r w:rsidRPr="00BB629B">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2D078D1C" w14:textId="77777777" w:rsidR="003315C9" w:rsidRPr="00BB629B" w:rsidRDefault="003315C9" w:rsidP="00F236E6">
            <w:pPr>
              <w:pStyle w:val="TAL"/>
              <w:rPr>
                <w:rFonts w:eastAsia="SimSun"/>
                <w:szCs w:val="18"/>
                <w:lang w:eastAsia="zh-CN"/>
              </w:rPr>
            </w:pPr>
            <w:r w:rsidRPr="00BB629B">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15BD2C36" w14:textId="77777777" w:rsidR="003315C9" w:rsidRPr="00BB629B" w:rsidRDefault="003315C9" w:rsidP="00F236E6">
            <w:pPr>
              <w:pStyle w:val="TAL"/>
              <w:rPr>
                <w:lang w:eastAsia="zh-CN"/>
              </w:rPr>
            </w:pPr>
            <w:r w:rsidRPr="00BB629B">
              <w:rPr>
                <w:lang w:eastAsia="zh-CN"/>
              </w:rPr>
              <w:t>2Rx</w:t>
            </w:r>
          </w:p>
        </w:tc>
      </w:tr>
      <w:tr w:rsidR="003315C9" w:rsidRPr="00BB629B" w14:paraId="33B26DC8"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A95096C" w14:textId="77777777" w:rsidR="003315C9" w:rsidRPr="00BB629B" w:rsidRDefault="003315C9" w:rsidP="00F236E6">
            <w:pPr>
              <w:pStyle w:val="TAL"/>
            </w:pPr>
            <w:r w:rsidRPr="00BB629B">
              <w:t>5.5.1.4</w:t>
            </w:r>
          </w:p>
        </w:tc>
        <w:tc>
          <w:tcPr>
            <w:tcW w:w="4519" w:type="dxa"/>
            <w:tcBorders>
              <w:top w:val="single" w:sz="4" w:space="0" w:color="auto"/>
              <w:left w:val="single" w:sz="4" w:space="0" w:color="auto"/>
              <w:bottom w:val="single" w:sz="4" w:space="0" w:color="auto"/>
              <w:right w:val="single" w:sz="4" w:space="0" w:color="auto"/>
            </w:tcBorders>
            <w:hideMark/>
          </w:tcPr>
          <w:p w14:paraId="6297398B" w14:textId="77777777" w:rsidR="003315C9" w:rsidRPr="00BB629B" w:rsidRDefault="003315C9" w:rsidP="00F236E6">
            <w:pPr>
              <w:pStyle w:val="TAL"/>
            </w:pPr>
            <w:r w:rsidRPr="00BB629B">
              <w:t xml:space="preserve">EN-DC FR2 radio link monitoring in-sync test for </w:t>
            </w:r>
            <w:proofErr w:type="spellStart"/>
            <w:r w:rsidRPr="00BB629B">
              <w:t>PSCell</w:t>
            </w:r>
            <w:proofErr w:type="spellEnd"/>
            <w:r w:rsidRPr="00BB629B">
              <w:t xml:space="preserve"> configured with SSB-based RLM RS in DRX mode</w:t>
            </w:r>
          </w:p>
        </w:tc>
        <w:tc>
          <w:tcPr>
            <w:tcW w:w="850" w:type="dxa"/>
            <w:tcBorders>
              <w:top w:val="single" w:sz="4" w:space="0" w:color="auto"/>
              <w:left w:val="single" w:sz="4" w:space="0" w:color="auto"/>
              <w:bottom w:val="single" w:sz="4" w:space="0" w:color="auto"/>
              <w:right w:val="single" w:sz="4" w:space="0" w:color="auto"/>
            </w:tcBorders>
            <w:hideMark/>
          </w:tcPr>
          <w:p w14:paraId="5E876402" w14:textId="77777777" w:rsidR="003315C9" w:rsidRPr="00BB629B" w:rsidRDefault="003315C9" w:rsidP="00F236E6">
            <w:pPr>
              <w:pStyle w:val="TAC"/>
            </w:pPr>
            <w:r w:rsidRPr="00BB629B">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0B148AC1" w14:textId="77777777" w:rsidR="003315C9" w:rsidRPr="00BB629B" w:rsidRDefault="003315C9" w:rsidP="00F236E6">
            <w:pPr>
              <w:pStyle w:val="TAL"/>
              <w:rPr>
                <w:lang w:eastAsia="zh-CN"/>
              </w:rPr>
            </w:pPr>
            <w:r w:rsidRPr="00BB629B">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2E1BC26A" w14:textId="77777777" w:rsidR="003315C9" w:rsidRPr="00BB629B" w:rsidRDefault="003315C9" w:rsidP="00F236E6">
            <w:pPr>
              <w:pStyle w:val="TAL"/>
              <w:rPr>
                <w:lang w:eastAsia="zh-CN"/>
              </w:rPr>
            </w:pPr>
            <w:r w:rsidRPr="00BB629B">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79FE2E1A" w14:textId="77777777" w:rsidR="003315C9" w:rsidRPr="00BB629B" w:rsidRDefault="003315C9" w:rsidP="00F236E6">
            <w:pPr>
              <w:pStyle w:val="TAL"/>
              <w:rPr>
                <w:rFonts w:eastAsia="SimSun"/>
                <w:szCs w:val="18"/>
                <w:lang w:eastAsia="zh-CN"/>
              </w:rPr>
            </w:pPr>
            <w:r w:rsidRPr="00BB629B">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273B943B" w14:textId="77777777" w:rsidR="003315C9" w:rsidRPr="00BB629B" w:rsidRDefault="003315C9" w:rsidP="00F236E6">
            <w:pPr>
              <w:pStyle w:val="TAL"/>
              <w:rPr>
                <w:lang w:eastAsia="zh-CN"/>
              </w:rPr>
            </w:pPr>
            <w:r w:rsidRPr="00BB629B">
              <w:rPr>
                <w:lang w:eastAsia="zh-CN"/>
              </w:rPr>
              <w:t>2Rx</w:t>
            </w:r>
          </w:p>
        </w:tc>
      </w:tr>
      <w:tr w:rsidR="003315C9" w:rsidRPr="00BB629B" w14:paraId="4297E19C"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F2A5D08" w14:textId="77777777" w:rsidR="003315C9" w:rsidRPr="00BB629B" w:rsidRDefault="003315C9" w:rsidP="00F236E6">
            <w:pPr>
              <w:pStyle w:val="TAL"/>
            </w:pPr>
            <w:r w:rsidRPr="00BB629B">
              <w:t>5.5.1.5</w:t>
            </w:r>
          </w:p>
        </w:tc>
        <w:tc>
          <w:tcPr>
            <w:tcW w:w="4519" w:type="dxa"/>
            <w:tcBorders>
              <w:top w:val="single" w:sz="4" w:space="0" w:color="auto"/>
              <w:left w:val="single" w:sz="4" w:space="0" w:color="auto"/>
              <w:bottom w:val="single" w:sz="4" w:space="0" w:color="auto"/>
              <w:right w:val="single" w:sz="4" w:space="0" w:color="auto"/>
            </w:tcBorders>
            <w:hideMark/>
          </w:tcPr>
          <w:p w14:paraId="773FF1C4" w14:textId="77777777" w:rsidR="003315C9" w:rsidRPr="00BB629B" w:rsidRDefault="003315C9" w:rsidP="00F236E6">
            <w:pPr>
              <w:pStyle w:val="TAL"/>
            </w:pPr>
            <w:r w:rsidRPr="00BB629B">
              <w:t xml:space="preserve">EN-DC FR2 radio link monitoring out-of-sync test for </w:t>
            </w:r>
            <w:proofErr w:type="spellStart"/>
            <w:r w:rsidRPr="00BB629B">
              <w:t>PSCell</w:t>
            </w:r>
            <w:proofErr w:type="spellEnd"/>
            <w:r w:rsidRPr="00BB629B">
              <w:t xml:space="preserve"> configured with CSI-RS-based RLM RS in non-DRX mode</w:t>
            </w:r>
          </w:p>
        </w:tc>
        <w:tc>
          <w:tcPr>
            <w:tcW w:w="850" w:type="dxa"/>
            <w:tcBorders>
              <w:top w:val="single" w:sz="4" w:space="0" w:color="auto"/>
              <w:left w:val="single" w:sz="4" w:space="0" w:color="auto"/>
              <w:bottom w:val="single" w:sz="4" w:space="0" w:color="auto"/>
              <w:right w:val="single" w:sz="4" w:space="0" w:color="auto"/>
            </w:tcBorders>
            <w:hideMark/>
          </w:tcPr>
          <w:p w14:paraId="6B2AE1B0" w14:textId="77777777" w:rsidR="003315C9" w:rsidRPr="00BB629B" w:rsidRDefault="003315C9" w:rsidP="00F236E6">
            <w:pPr>
              <w:pStyle w:val="TAC"/>
            </w:pPr>
            <w:r w:rsidRPr="00BB629B">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672115F2" w14:textId="77777777" w:rsidR="003315C9" w:rsidRPr="00BB629B" w:rsidRDefault="003315C9" w:rsidP="00F236E6">
            <w:pPr>
              <w:pStyle w:val="TAL"/>
              <w:rPr>
                <w:lang w:eastAsia="zh-CN"/>
              </w:rPr>
            </w:pPr>
            <w:r w:rsidRPr="00BB629B">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7B53CC3D" w14:textId="77777777" w:rsidR="003315C9" w:rsidRPr="00BB629B" w:rsidRDefault="003315C9" w:rsidP="00F236E6">
            <w:pPr>
              <w:pStyle w:val="TAL"/>
              <w:rPr>
                <w:lang w:eastAsia="zh-CN"/>
              </w:rPr>
            </w:pPr>
            <w:r w:rsidRPr="00BB629B">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58CF2C81" w14:textId="77777777" w:rsidR="003315C9" w:rsidRPr="00BB629B" w:rsidRDefault="003315C9" w:rsidP="00F236E6">
            <w:pPr>
              <w:pStyle w:val="TAL"/>
              <w:rPr>
                <w:rFonts w:eastAsia="SimSun"/>
                <w:szCs w:val="18"/>
                <w:lang w:eastAsia="zh-CN"/>
              </w:rPr>
            </w:pPr>
            <w:r w:rsidRPr="00BB629B">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1EEB43E1" w14:textId="77777777" w:rsidR="003315C9" w:rsidRPr="00BB629B" w:rsidRDefault="003315C9" w:rsidP="00F236E6">
            <w:pPr>
              <w:pStyle w:val="TAL"/>
              <w:rPr>
                <w:lang w:eastAsia="zh-CN"/>
              </w:rPr>
            </w:pPr>
            <w:r w:rsidRPr="00BB629B">
              <w:rPr>
                <w:lang w:eastAsia="zh-CN"/>
              </w:rPr>
              <w:t>2Rx</w:t>
            </w:r>
          </w:p>
        </w:tc>
      </w:tr>
      <w:tr w:rsidR="003315C9" w:rsidRPr="00BB629B" w14:paraId="57CEB811"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7B6F377" w14:textId="77777777" w:rsidR="003315C9" w:rsidRPr="00BB629B" w:rsidRDefault="003315C9" w:rsidP="00F236E6">
            <w:pPr>
              <w:pStyle w:val="TAL"/>
            </w:pPr>
            <w:r w:rsidRPr="00BB629B">
              <w:lastRenderedPageBreak/>
              <w:t>5.5.1.6</w:t>
            </w:r>
          </w:p>
        </w:tc>
        <w:tc>
          <w:tcPr>
            <w:tcW w:w="4519" w:type="dxa"/>
            <w:tcBorders>
              <w:top w:val="single" w:sz="4" w:space="0" w:color="auto"/>
              <w:left w:val="single" w:sz="4" w:space="0" w:color="auto"/>
              <w:bottom w:val="single" w:sz="4" w:space="0" w:color="auto"/>
              <w:right w:val="single" w:sz="4" w:space="0" w:color="auto"/>
            </w:tcBorders>
            <w:hideMark/>
          </w:tcPr>
          <w:p w14:paraId="20A6F53F" w14:textId="77777777" w:rsidR="003315C9" w:rsidRPr="00BB629B" w:rsidRDefault="003315C9" w:rsidP="00F236E6">
            <w:pPr>
              <w:pStyle w:val="TAL"/>
            </w:pPr>
            <w:r w:rsidRPr="00BB629B">
              <w:t xml:space="preserve">EN-DC FR2 radio link monitoring in-sync test for </w:t>
            </w:r>
            <w:proofErr w:type="spellStart"/>
            <w:r w:rsidRPr="00BB629B">
              <w:t>PSCell</w:t>
            </w:r>
            <w:proofErr w:type="spellEnd"/>
            <w:r w:rsidRPr="00BB629B">
              <w:t xml:space="preserve"> configured with CSI-RS-based RLM RS in non-DRX mode</w:t>
            </w:r>
          </w:p>
        </w:tc>
        <w:tc>
          <w:tcPr>
            <w:tcW w:w="850" w:type="dxa"/>
            <w:tcBorders>
              <w:top w:val="single" w:sz="4" w:space="0" w:color="auto"/>
              <w:left w:val="single" w:sz="4" w:space="0" w:color="auto"/>
              <w:bottom w:val="single" w:sz="4" w:space="0" w:color="auto"/>
              <w:right w:val="single" w:sz="4" w:space="0" w:color="auto"/>
            </w:tcBorders>
            <w:hideMark/>
          </w:tcPr>
          <w:p w14:paraId="401B43A2" w14:textId="77777777" w:rsidR="003315C9" w:rsidRPr="00BB629B" w:rsidRDefault="003315C9" w:rsidP="00F236E6">
            <w:pPr>
              <w:pStyle w:val="TAC"/>
            </w:pPr>
            <w:r w:rsidRPr="00BB629B">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70FE7E35" w14:textId="77777777" w:rsidR="003315C9" w:rsidRPr="00BB629B" w:rsidRDefault="003315C9" w:rsidP="00F236E6">
            <w:pPr>
              <w:pStyle w:val="TAL"/>
              <w:rPr>
                <w:lang w:eastAsia="zh-CN"/>
              </w:rPr>
            </w:pPr>
            <w:r w:rsidRPr="00BB629B">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6E3CA7B8" w14:textId="77777777" w:rsidR="003315C9" w:rsidRPr="00BB629B" w:rsidRDefault="003315C9" w:rsidP="00F236E6">
            <w:pPr>
              <w:pStyle w:val="TAL"/>
              <w:rPr>
                <w:lang w:eastAsia="zh-CN"/>
              </w:rPr>
            </w:pPr>
            <w:r w:rsidRPr="00BB629B">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27FB3069" w14:textId="77777777" w:rsidR="003315C9" w:rsidRPr="00BB629B" w:rsidRDefault="003315C9" w:rsidP="00F236E6">
            <w:pPr>
              <w:pStyle w:val="TAL"/>
              <w:rPr>
                <w:rFonts w:eastAsia="SimSun"/>
                <w:szCs w:val="18"/>
                <w:lang w:eastAsia="zh-CN"/>
              </w:rPr>
            </w:pPr>
            <w:r w:rsidRPr="00BB629B">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6A7CFBA4" w14:textId="77777777" w:rsidR="003315C9" w:rsidRPr="00BB629B" w:rsidRDefault="003315C9" w:rsidP="00F236E6">
            <w:pPr>
              <w:pStyle w:val="TAL"/>
              <w:rPr>
                <w:lang w:eastAsia="zh-CN"/>
              </w:rPr>
            </w:pPr>
            <w:r w:rsidRPr="00BB629B">
              <w:rPr>
                <w:lang w:eastAsia="zh-CN"/>
              </w:rPr>
              <w:t>2Rx</w:t>
            </w:r>
          </w:p>
        </w:tc>
      </w:tr>
      <w:tr w:rsidR="003315C9" w:rsidRPr="00BB629B" w14:paraId="6F0FA71D"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07836D3" w14:textId="77777777" w:rsidR="003315C9" w:rsidRPr="00BB629B" w:rsidRDefault="003315C9" w:rsidP="00F236E6">
            <w:pPr>
              <w:pStyle w:val="TAL"/>
            </w:pPr>
            <w:r w:rsidRPr="00BB629B">
              <w:t>5.5.1.7</w:t>
            </w:r>
          </w:p>
        </w:tc>
        <w:tc>
          <w:tcPr>
            <w:tcW w:w="4519" w:type="dxa"/>
            <w:tcBorders>
              <w:top w:val="single" w:sz="4" w:space="0" w:color="auto"/>
              <w:left w:val="single" w:sz="4" w:space="0" w:color="auto"/>
              <w:bottom w:val="single" w:sz="4" w:space="0" w:color="auto"/>
              <w:right w:val="single" w:sz="4" w:space="0" w:color="auto"/>
            </w:tcBorders>
            <w:hideMark/>
          </w:tcPr>
          <w:p w14:paraId="0EDBFD8B" w14:textId="77777777" w:rsidR="003315C9" w:rsidRPr="00BB629B" w:rsidRDefault="003315C9" w:rsidP="00F236E6">
            <w:pPr>
              <w:pStyle w:val="TAL"/>
            </w:pPr>
            <w:r w:rsidRPr="00BB629B">
              <w:t xml:space="preserve">EN-DC FR2 radio link monitoring out-of-sync test for </w:t>
            </w:r>
            <w:proofErr w:type="spellStart"/>
            <w:r w:rsidRPr="00BB629B">
              <w:t>PSCell</w:t>
            </w:r>
            <w:proofErr w:type="spellEnd"/>
            <w:r w:rsidRPr="00BB629B">
              <w:t xml:space="preserve"> configured with CSI-RS-based RLM RS in DRX mode</w:t>
            </w:r>
          </w:p>
        </w:tc>
        <w:tc>
          <w:tcPr>
            <w:tcW w:w="850" w:type="dxa"/>
            <w:tcBorders>
              <w:top w:val="single" w:sz="4" w:space="0" w:color="auto"/>
              <w:left w:val="single" w:sz="4" w:space="0" w:color="auto"/>
              <w:bottom w:val="single" w:sz="4" w:space="0" w:color="auto"/>
              <w:right w:val="single" w:sz="4" w:space="0" w:color="auto"/>
            </w:tcBorders>
            <w:hideMark/>
          </w:tcPr>
          <w:p w14:paraId="289A7C83" w14:textId="77777777" w:rsidR="003315C9" w:rsidRPr="00BB629B" w:rsidRDefault="003315C9" w:rsidP="00F236E6">
            <w:pPr>
              <w:pStyle w:val="TAC"/>
            </w:pPr>
            <w:r w:rsidRPr="00BB629B">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49A77E36" w14:textId="77777777" w:rsidR="003315C9" w:rsidRPr="00BB629B" w:rsidRDefault="003315C9" w:rsidP="00F236E6">
            <w:pPr>
              <w:pStyle w:val="TAL"/>
              <w:rPr>
                <w:lang w:eastAsia="zh-CN"/>
              </w:rPr>
            </w:pPr>
            <w:r w:rsidRPr="00BB629B">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39A1C88A" w14:textId="77777777" w:rsidR="003315C9" w:rsidRPr="00BB629B" w:rsidRDefault="003315C9" w:rsidP="00F236E6">
            <w:pPr>
              <w:pStyle w:val="TAL"/>
              <w:rPr>
                <w:lang w:eastAsia="zh-CN"/>
              </w:rPr>
            </w:pPr>
            <w:r w:rsidRPr="00BB629B">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0E9737B1" w14:textId="77777777" w:rsidR="003315C9" w:rsidRPr="00BB629B" w:rsidRDefault="003315C9" w:rsidP="00F236E6">
            <w:pPr>
              <w:pStyle w:val="TAL"/>
              <w:rPr>
                <w:rFonts w:eastAsia="SimSun"/>
                <w:szCs w:val="18"/>
                <w:lang w:eastAsia="zh-CN"/>
              </w:rPr>
            </w:pPr>
            <w:r w:rsidRPr="00BB629B">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5A4047CF" w14:textId="77777777" w:rsidR="003315C9" w:rsidRPr="00BB629B" w:rsidRDefault="003315C9" w:rsidP="00F236E6">
            <w:pPr>
              <w:pStyle w:val="TAL"/>
              <w:rPr>
                <w:lang w:eastAsia="zh-CN"/>
              </w:rPr>
            </w:pPr>
            <w:r w:rsidRPr="00BB629B">
              <w:rPr>
                <w:lang w:eastAsia="zh-CN"/>
              </w:rPr>
              <w:t>2Rx</w:t>
            </w:r>
          </w:p>
        </w:tc>
      </w:tr>
      <w:tr w:rsidR="003315C9" w:rsidRPr="00BB629B" w14:paraId="16C4E2C1"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468AF859" w14:textId="77777777" w:rsidR="003315C9" w:rsidRPr="00BB629B" w:rsidRDefault="003315C9" w:rsidP="00F236E6">
            <w:pPr>
              <w:pStyle w:val="TAL"/>
            </w:pPr>
            <w:r w:rsidRPr="00BB629B">
              <w:t>5.5.1.8</w:t>
            </w:r>
          </w:p>
        </w:tc>
        <w:tc>
          <w:tcPr>
            <w:tcW w:w="4519" w:type="dxa"/>
            <w:tcBorders>
              <w:top w:val="single" w:sz="4" w:space="0" w:color="auto"/>
              <w:left w:val="single" w:sz="4" w:space="0" w:color="auto"/>
              <w:bottom w:val="single" w:sz="4" w:space="0" w:color="auto"/>
              <w:right w:val="single" w:sz="4" w:space="0" w:color="auto"/>
            </w:tcBorders>
            <w:hideMark/>
          </w:tcPr>
          <w:p w14:paraId="5C664F10" w14:textId="77777777" w:rsidR="003315C9" w:rsidRPr="00BB629B" w:rsidRDefault="003315C9" w:rsidP="00F236E6">
            <w:pPr>
              <w:pStyle w:val="TAL"/>
            </w:pPr>
            <w:r w:rsidRPr="00BB629B">
              <w:t xml:space="preserve">EN-DC FR2 radio link monitoring in-sync test for </w:t>
            </w:r>
            <w:proofErr w:type="spellStart"/>
            <w:r w:rsidRPr="00BB629B">
              <w:t>PSCell</w:t>
            </w:r>
            <w:proofErr w:type="spellEnd"/>
            <w:r w:rsidRPr="00BB629B">
              <w:t xml:space="preserve"> configured with CSI-RS-based RLM RS in DRX mode</w:t>
            </w:r>
          </w:p>
        </w:tc>
        <w:tc>
          <w:tcPr>
            <w:tcW w:w="850" w:type="dxa"/>
            <w:tcBorders>
              <w:top w:val="single" w:sz="4" w:space="0" w:color="auto"/>
              <w:left w:val="single" w:sz="4" w:space="0" w:color="auto"/>
              <w:bottom w:val="single" w:sz="4" w:space="0" w:color="auto"/>
              <w:right w:val="single" w:sz="4" w:space="0" w:color="auto"/>
            </w:tcBorders>
            <w:hideMark/>
          </w:tcPr>
          <w:p w14:paraId="5BF405C2" w14:textId="77777777" w:rsidR="003315C9" w:rsidRPr="00BB629B" w:rsidRDefault="003315C9" w:rsidP="00F236E6">
            <w:pPr>
              <w:pStyle w:val="TAC"/>
            </w:pPr>
            <w:r w:rsidRPr="00BB629B">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3B8DC15D" w14:textId="77777777" w:rsidR="003315C9" w:rsidRPr="00BB629B" w:rsidRDefault="003315C9" w:rsidP="00F236E6">
            <w:pPr>
              <w:pStyle w:val="TAL"/>
              <w:rPr>
                <w:lang w:eastAsia="zh-CN"/>
              </w:rPr>
            </w:pPr>
            <w:r w:rsidRPr="00BB629B">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483FD71D" w14:textId="77777777" w:rsidR="003315C9" w:rsidRPr="00BB629B" w:rsidRDefault="003315C9" w:rsidP="00F236E6">
            <w:pPr>
              <w:pStyle w:val="TAL"/>
              <w:rPr>
                <w:lang w:eastAsia="zh-CN"/>
              </w:rPr>
            </w:pPr>
            <w:r w:rsidRPr="00BB629B">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542C5491" w14:textId="77777777" w:rsidR="003315C9" w:rsidRPr="00BB629B" w:rsidRDefault="003315C9" w:rsidP="00F236E6">
            <w:pPr>
              <w:pStyle w:val="TAL"/>
              <w:rPr>
                <w:rFonts w:eastAsia="SimSun"/>
                <w:szCs w:val="18"/>
                <w:lang w:eastAsia="zh-CN"/>
              </w:rPr>
            </w:pPr>
            <w:r w:rsidRPr="00BB629B">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43B52122" w14:textId="77777777" w:rsidR="003315C9" w:rsidRPr="00BB629B" w:rsidRDefault="003315C9" w:rsidP="00F236E6">
            <w:pPr>
              <w:pStyle w:val="TAL"/>
              <w:rPr>
                <w:lang w:eastAsia="zh-CN"/>
              </w:rPr>
            </w:pPr>
            <w:r w:rsidRPr="00BB629B">
              <w:rPr>
                <w:lang w:eastAsia="zh-CN"/>
              </w:rPr>
              <w:t>2Rx</w:t>
            </w:r>
          </w:p>
        </w:tc>
      </w:tr>
      <w:tr w:rsidR="003315C9" w:rsidRPr="00BB629B" w14:paraId="37CED801"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A3BD1F1" w14:textId="77777777" w:rsidR="003315C9" w:rsidRPr="00BB629B" w:rsidRDefault="003315C9" w:rsidP="00F236E6">
            <w:pPr>
              <w:pStyle w:val="TAL"/>
            </w:pPr>
            <w:r w:rsidRPr="00BB629B">
              <w:t>5.5.1.9</w:t>
            </w:r>
          </w:p>
        </w:tc>
        <w:tc>
          <w:tcPr>
            <w:tcW w:w="4519" w:type="dxa"/>
            <w:tcBorders>
              <w:top w:val="single" w:sz="4" w:space="0" w:color="auto"/>
              <w:left w:val="single" w:sz="4" w:space="0" w:color="auto"/>
              <w:bottom w:val="single" w:sz="4" w:space="0" w:color="auto"/>
              <w:right w:val="single" w:sz="4" w:space="0" w:color="auto"/>
            </w:tcBorders>
            <w:hideMark/>
          </w:tcPr>
          <w:p w14:paraId="03F1DD80" w14:textId="77777777" w:rsidR="003315C9" w:rsidRPr="00BB629B" w:rsidRDefault="003315C9" w:rsidP="00F236E6">
            <w:pPr>
              <w:pStyle w:val="TAL"/>
            </w:pPr>
            <w:r w:rsidRPr="00BB629B">
              <w:t>EN-DC FR2 radio link monitoring UE scheduling restrictions</w:t>
            </w:r>
          </w:p>
        </w:tc>
        <w:tc>
          <w:tcPr>
            <w:tcW w:w="850" w:type="dxa"/>
            <w:tcBorders>
              <w:top w:val="single" w:sz="4" w:space="0" w:color="auto"/>
              <w:left w:val="single" w:sz="4" w:space="0" w:color="auto"/>
              <w:bottom w:val="single" w:sz="4" w:space="0" w:color="auto"/>
              <w:right w:val="single" w:sz="4" w:space="0" w:color="auto"/>
            </w:tcBorders>
            <w:hideMark/>
          </w:tcPr>
          <w:p w14:paraId="70CB2DE5" w14:textId="77777777" w:rsidR="003315C9" w:rsidRPr="00BB629B" w:rsidRDefault="003315C9" w:rsidP="00F236E6">
            <w:pPr>
              <w:pStyle w:val="TAC"/>
            </w:pPr>
            <w:r w:rsidRPr="00BB629B">
              <w:rPr>
                <w:rFonts w:eastAsia="SimSun"/>
                <w:szCs w:val="18"/>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3DACA573" w14:textId="77777777" w:rsidR="003315C9" w:rsidRPr="00BB629B" w:rsidRDefault="003315C9" w:rsidP="00F236E6">
            <w:pPr>
              <w:pStyle w:val="TAL"/>
              <w:rPr>
                <w:lang w:eastAsia="zh-CN"/>
              </w:rPr>
            </w:pPr>
            <w:r w:rsidRPr="00BB629B">
              <w:rPr>
                <w:rFonts w:eastAsia="SimSun"/>
                <w:szCs w:val="18"/>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2353FEFA" w14:textId="77777777" w:rsidR="003315C9" w:rsidRPr="00BB629B" w:rsidRDefault="003315C9" w:rsidP="00F236E6">
            <w:pPr>
              <w:pStyle w:val="TAL"/>
              <w:rPr>
                <w:lang w:eastAsia="zh-CN"/>
              </w:rPr>
            </w:pPr>
            <w:r w:rsidRPr="00BB629B">
              <w:rPr>
                <w:rFonts w:eastAsia="SimSun"/>
                <w:szCs w:val="18"/>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68697A42" w14:textId="77777777" w:rsidR="003315C9" w:rsidRPr="00BB629B" w:rsidRDefault="003315C9" w:rsidP="00F236E6">
            <w:pPr>
              <w:pStyle w:val="TAL"/>
              <w:rPr>
                <w:rFonts w:eastAsia="SimSun"/>
                <w:szCs w:val="18"/>
                <w:lang w:eastAsia="zh-CN"/>
              </w:rPr>
            </w:pPr>
            <w:r w:rsidRPr="00BB629B">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31843415" w14:textId="77777777" w:rsidR="003315C9" w:rsidRPr="00BB629B" w:rsidRDefault="003315C9" w:rsidP="00F236E6">
            <w:pPr>
              <w:pStyle w:val="TAL"/>
              <w:rPr>
                <w:lang w:eastAsia="zh-CN"/>
              </w:rPr>
            </w:pPr>
            <w:r w:rsidRPr="00BB629B">
              <w:rPr>
                <w:lang w:eastAsia="zh-CN"/>
              </w:rPr>
              <w:t>2Rx</w:t>
            </w:r>
          </w:p>
        </w:tc>
      </w:tr>
      <w:tr w:rsidR="003315C9" w:rsidRPr="00BB629B" w14:paraId="2447BBE7"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541780E" w14:textId="77777777" w:rsidR="003315C9" w:rsidRPr="00BB629B" w:rsidRDefault="003315C9" w:rsidP="00F236E6">
            <w:pPr>
              <w:pStyle w:val="TAL"/>
              <w:rPr>
                <w:b/>
              </w:rPr>
            </w:pPr>
            <w:r w:rsidRPr="00BB629B">
              <w:rPr>
                <w:b/>
              </w:rPr>
              <w:t>5.5.2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0BA774D3" w14:textId="77777777" w:rsidR="003315C9" w:rsidRPr="00BB629B" w:rsidRDefault="003315C9" w:rsidP="00F236E6">
            <w:pPr>
              <w:pStyle w:val="TAL"/>
              <w:rPr>
                <w:b/>
              </w:rPr>
            </w:pPr>
            <w:r w:rsidRPr="00BB629B">
              <w:rPr>
                <w:b/>
              </w:rPr>
              <w:t>Interruption</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2397DEC"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2A09435"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4562AE6A"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75C9E754"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DBC8503" w14:textId="77777777" w:rsidR="003315C9" w:rsidRPr="00BB629B" w:rsidRDefault="003315C9" w:rsidP="00F236E6">
            <w:pPr>
              <w:pStyle w:val="TAL"/>
              <w:rPr>
                <w:b/>
                <w:lang w:eastAsia="zh-CN"/>
              </w:rPr>
            </w:pPr>
          </w:p>
        </w:tc>
      </w:tr>
      <w:tr w:rsidR="003315C9" w:rsidRPr="00BB629B" w14:paraId="37D4CA9B"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F005166" w14:textId="77777777" w:rsidR="003315C9" w:rsidRPr="00BB629B" w:rsidRDefault="003315C9" w:rsidP="00F236E6">
            <w:pPr>
              <w:pStyle w:val="TAL"/>
              <w:rPr>
                <w:bCs/>
              </w:rPr>
            </w:pPr>
            <w:r w:rsidRPr="00BB629B">
              <w:rPr>
                <w:rFonts w:eastAsia="MS Mincho"/>
              </w:rPr>
              <w:t>5.5.2.1</w:t>
            </w:r>
          </w:p>
        </w:tc>
        <w:tc>
          <w:tcPr>
            <w:tcW w:w="4519" w:type="dxa"/>
            <w:tcBorders>
              <w:top w:val="single" w:sz="4" w:space="0" w:color="auto"/>
              <w:left w:val="single" w:sz="4" w:space="0" w:color="auto"/>
              <w:bottom w:val="single" w:sz="4" w:space="0" w:color="auto"/>
              <w:right w:val="single" w:sz="4" w:space="0" w:color="auto"/>
            </w:tcBorders>
            <w:hideMark/>
          </w:tcPr>
          <w:p w14:paraId="7A3FB701" w14:textId="77777777" w:rsidR="003315C9" w:rsidRPr="00BB629B" w:rsidRDefault="003315C9" w:rsidP="00F236E6">
            <w:pPr>
              <w:pStyle w:val="TAL"/>
            </w:pPr>
            <w:r w:rsidRPr="00BB629B">
              <w:rPr>
                <w:rFonts w:eastAsia="MS Mincho"/>
              </w:rPr>
              <w:t>EN-DC FR2 interruptions at transitions between active and non-active during DRX in synchronous EN-DC</w:t>
            </w:r>
          </w:p>
        </w:tc>
        <w:tc>
          <w:tcPr>
            <w:tcW w:w="850" w:type="dxa"/>
            <w:tcBorders>
              <w:top w:val="single" w:sz="4" w:space="0" w:color="auto"/>
              <w:left w:val="single" w:sz="4" w:space="0" w:color="auto"/>
              <w:bottom w:val="single" w:sz="4" w:space="0" w:color="auto"/>
              <w:right w:val="single" w:sz="4" w:space="0" w:color="auto"/>
            </w:tcBorders>
            <w:hideMark/>
          </w:tcPr>
          <w:p w14:paraId="795C926D" w14:textId="77777777" w:rsidR="003315C9" w:rsidRPr="00BB629B" w:rsidRDefault="003315C9" w:rsidP="00F236E6">
            <w:pPr>
              <w:pStyle w:val="TAC"/>
            </w:pPr>
            <w:r w:rsidRPr="00BB629B">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6F6A638B" w14:textId="77777777" w:rsidR="003315C9" w:rsidRPr="00BB629B" w:rsidRDefault="003315C9" w:rsidP="00F236E6">
            <w:pPr>
              <w:pStyle w:val="TAL"/>
            </w:pPr>
            <w:r w:rsidRPr="00BB629B">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5F79C6C0" w14:textId="77777777" w:rsidR="003315C9" w:rsidRPr="00BB629B" w:rsidRDefault="003315C9" w:rsidP="00F236E6">
            <w:pPr>
              <w:pStyle w:val="TAL"/>
            </w:pPr>
            <w:r w:rsidRPr="00BB629B">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5DCAAC4F" w14:textId="77777777" w:rsidR="003315C9" w:rsidRPr="00BB629B" w:rsidRDefault="003315C9" w:rsidP="00F236E6">
            <w:pPr>
              <w:pStyle w:val="TAL"/>
              <w:rPr>
                <w:rFonts w:eastAsia="SimSun"/>
                <w:szCs w:val="18"/>
                <w:lang w:eastAsia="zh-CN"/>
              </w:rPr>
            </w:pPr>
            <w:r w:rsidRPr="00BB629B">
              <w:t>NOTE 1</w:t>
            </w:r>
          </w:p>
        </w:tc>
        <w:tc>
          <w:tcPr>
            <w:tcW w:w="1363" w:type="dxa"/>
            <w:tcBorders>
              <w:top w:val="single" w:sz="4" w:space="0" w:color="auto"/>
              <w:left w:val="single" w:sz="4" w:space="0" w:color="auto"/>
              <w:bottom w:val="single" w:sz="4" w:space="0" w:color="auto"/>
              <w:right w:val="single" w:sz="4" w:space="0" w:color="auto"/>
            </w:tcBorders>
            <w:hideMark/>
          </w:tcPr>
          <w:p w14:paraId="43413681" w14:textId="77777777" w:rsidR="003315C9" w:rsidRPr="00BB629B" w:rsidRDefault="003315C9" w:rsidP="00F236E6">
            <w:pPr>
              <w:pStyle w:val="TAL"/>
            </w:pPr>
            <w:r w:rsidRPr="00BB629B">
              <w:rPr>
                <w:lang w:eastAsia="zh-CN"/>
              </w:rPr>
              <w:t>2Rx</w:t>
            </w:r>
          </w:p>
        </w:tc>
      </w:tr>
      <w:tr w:rsidR="003315C9" w:rsidRPr="00BB629B" w14:paraId="3655A9C4"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96D6AAE" w14:textId="77777777" w:rsidR="003315C9" w:rsidRPr="00BB629B" w:rsidRDefault="003315C9" w:rsidP="00F236E6">
            <w:pPr>
              <w:pStyle w:val="TAL"/>
              <w:rPr>
                <w:bCs/>
              </w:rPr>
            </w:pPr>
            <w:r w:rsidRPr="00BB629B">
              <w:rPr>
                <w:rFonts w:eastAsia="MS Mincho"/>
              </w:rPr>
              <w:t>5.5.2.2</w:t>
            </w:r>
          </w:p>
        </w:tc>
        <w:tc>
          <w:tcPr>
            <w:tcW w:w="4519" w:type="dxa"/>
            <w:tcBorders>
              <w:top w:val="single" w:sz="4" w:space="0" w:color="auto"/>
              <w:left w:val="single" w:sz="4" w:space="0" w:color="auto"/>
              <w:bottom w:val="single" w:sz="4" w:space="0" w:color="auto"/>
              <w:right w:val="single" w:sz="4" w:space="0" w:color="auto"/>
            </w:tcBorders>
            <w:hideMark/>
          </w:tcPr>
          <w:p w14:paraId="75A29543" w14:textId="77777777" w:rsidR="003315C9" w:rsidRPr="00BB629B" w:rsidRDefault="003315C9" w:rsidP="00F236E6">
            <w:pPr>
              <w:pStyle w:val="TAL"/>
            </w:pPr>
            <w:r w:rsidRPr="00BB629B">
              <w:rPr>
                <w:rFonts w:eastAsia="MS Mincho"/>
              </w:rPr>
              <w:t>EN-DC FR2 interruptions at transitions between active and non-active during DRX in asynchronous EN-DC</w:t>
            </w:r>
          </w:p>
        </w:tc>
        <w:tc>
          <w:tcPr>
            <w:tcW w:w="850" w:type="dxa"/>
            <w:tcBorders>
              <w:top w:val="single" w:sz="4" w:space="0" w:color="auto"/>
              <w:left w:val="single" w:sz="4" w:space="0" w:color="auto"/>
              <w:bottom w:val="single" w:sz="4" w:space="0" w:color="auto"/>
              <w:right w:val="single" w:sz="4" w:space="0" w:color="auto"/>
            </w:tcBorders>
            <w:hideMark/>
          </w:tcPr>
          <w:p w14:paraId="79451583" w14:textId="77777777" w:rsidR="003315C9" w:rsidRPr="00BB629B" w:rsidRDefault="003315C9" w:rsidP="00F236E6">
            <w:pPr>
              <w:pStyle w:val="TAC"/>
            </w:pPr>
            <w:r w:rsidRPr="00BB629B">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6A572B43" w14:textId="77777777" w:rsidR="003315C9" w:rsidRPr="00BB629B" w:rsidRDefault="003315C9" w:rsidP="00F236E6">
            <w:pPr>
              <w:pStyle w:val="TAL"/>
            </w:pPr>
            <w:r w:rsidRPr="00BB629B">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2D23A01A" w14:textId="77777777" w:rsidR="003315C9" w:rsidRPr="00BB629B" w:rsidRDefault="003315C9" w:rsidP="00F236E6">
            <w:pPr>
              <w:pStyle w:val="TAL"/>
            </w:pPr>
            <w:r w:rsidRPr="00BB629B">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4AC1DB76" w14:textId="77777777" w:rsidR="003315C9" w:rsidRPr="00BB629B" w:rsidRDefault="003315C9" w:rsidP="00F236E6">
            <w:pPr>
              <w:pStyle w:val="TAL"/>
              <w:rPr>
                <w:rFonts w:eastAsia="SimSun"/>
                <w:szCs w:val="18"/>
                <w:lang w:eastAsia="zh-CN"/>
              </w:rPr>
            </w:pPr>
            <w:r w:rsidRPr="00BB629B">
              <w:t>NOTE 1</w:t>
            </w:r>
          </w:p>
        </w:tc>
        <w:tc>
          <w:tcPr>
            <w:tcW w:w="1363" w:type="dxa"/>
            <w:tcBorders>
              <w:top w:val="single" w:sz="4" w:space="0" w:color="auto"/>
              <w:left w:val="single" w:sz="4" w:space="0" w:color="auto"/>
              <w:bottom w:val="single" w:sz="4" w:space="0" w:color="auto"/>
              <w:right w:val="single" w:sz="4" w:space="0" w:color="auto"/>
            </w:tcBorders>
            <w:hideMark/>
          </w:tcPr>
          <w:p w14:paraId="0A0D2BCA" w14:textId="77777777" w:rsidR="003315C9" w:rsidRPr="00BB629B" w:rsidRDefault="003315C9" w:rsidP="00F236E6">
            <w:pPr>
              <w:pStyle w:val="TAL"/>
            </w:pPr>
            <w:r w:rsidRPr="00BB629B">
              <w:rPr>
                <w:lang w:eastAsia="zh-CN"/>
              </w:rPr>
              <w:t>2Rx</w:t>
            </w:r>
          </w:p>
        </w:tc>
      </w:tr>
      <w:tr w:rsidR="003315C9" w:rsidRPr="00BB629B" w14:paraId="00376F78"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F5EA5B0" w14:textId="77777777" w:rsidR="003315C9" w:rsidRPr="00BB629B" w:rsidRDefault="003315C9" w:rsidP="00F236E6">
            <w:pPr>
              <w:pStyle w:val="TAL"/>
              <w:rPr>
                <w:bCs/>
              </w:rPr>
            </w:pPr>
            <w:r w:rsidRPr="00BB629B">
              <w:rPr>
                <w:rFonts w:eastAsia="MS Mincho"/>
              </w:rPr>
              <w:t>5.5.2.3</w:t>
            </w:r>
          </w:p>
        </w:tc>
        <w:tc>
          <w:tcPr>
            <w:tcW w:w="4519" w:type="dxa"/>
            <w:tcBorders>
              <w:top w:val="single" w:sz="4" w:space="0" w:color="auto"/>
              <w:left w:val="single" w:sz="4" w:space="0" w:color="auto"/>
              <w:bottom w:val="single" w:sz="4" w:space="0" w:color="auto"/>
              <w:right w:val="single" w:sz="4" w:space="0" w:color="auto"/>
            </w:tcBorders>
            <w:hideMark/>
          </w:tcPr>
          <w:p w14:paraId="3D07107A" w14:textId="77777777" w:rsidR="003315C9" w:rsidRPr="00BB629B" w:rsidRDefault="003315C9" w:rsidP="00F236E6">
            <w:pPr>
              <w:pStyle w:val="TAL"/>
            </w:pPr>
            <w:r w:rsidRPr="00BB629B">
              <w:rPr>
                <w:rFonts w:eastAsia="MS Mincho"/>
              </w:rPr>
              <w:t>EN-DC FR2 interruptions during measurements on deactivated NR SCC in synchronous EN-DC</w:t>
            </w:r>
          </w:p>
        </w:tc>
        <w:tc>
          <w:tcPr>
            <w:tcW w:w="850" w:type="dxa"/>
            <w:tcBorders>
              <w:top w:val="single" w:sz="4" w:space="0" w:color="auto"/>
              <w:left w:val="single" w:sz="4" w:space="0" w:color="auto"/>
              <w:bottom w:val="single" w:sz="4" w:space="0" w:color="auto"/>
              <w:right w:val="single" w:sz="4" w:space="0" w:color="auto"/>
            </w:tcBorders>
            <w:hideMark/>
          </w:tcPr>
          <w:p w14:paraId="530FF35B" w14:textId="77777777" w:rsidR="003315C9" w:rsidRPr="00BB629B" w:rsidRDefault="003315C9" w:rsidP="00F236E6">
            <w:pPr>
              <w:pStyle w:val="TAC"/>
            </w:pPr>
            <w:r w:rsidRPr="00BB629B">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25F7DE80" w14:textId="77777777" w:rsidR="003315C9" w:rsidRPr="00BB629B" w:rsidRDefault="003315C9" w:rsidP="00F236E6">
            <w:pPr>
              <w:pStyle w:val="TAL"/>
            </w:pPr>
            <w:r w:rsidRPr="00BB629B">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311F9251" w14:textId="77777777" w:rsidR="003315C9" w:rsidRPr="00BB629B" w:rsidRDefault="003315C9" w:rsidP="00F236E6">
            <w:pPr>
              <w:pStyle w:val="TAL"/>
            </w:pPr>
            <w:r w:rsidRPr="00BB629B">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233D01A6" w14:textId="77777777" w:rsidR="003315C9" w:rsidRPr="00BB629B" w:rsidRDefault="003315C9" w:rsidP="00F236E6">
            <w:pPr>
              <w:pStyle w:val="TAL"/>
              <w:rPr>
                <w:rFonts w:eastAsia="SimSun"/>
                <w:szCs w:val="18"/>
                <w:lang w:eastAsia="zh-CN"/>
              </w:rPr>
            </w:pPr>
            <w:r w:rsidRPr="00BB629B">
              <w:t>NOTE 1</w:t>
            </w:r>
          </w:p>
        </w:tc>
        <w:tc>
          <w:tcPr>
            <w:tcW w:w="1363" w:type="dxa"/>
            <w:tcBorders>
              <w:top w:val="single" w:sz="4" w:space="0" w:color="auto"/>
              <w:left w:val="single" w:sz="4" w:space="0" w:color="auto"/>
              <w:bottom w:val="single" w:sz="4" w:space="0" w:color="auto"/>
              <w:right w:val="single" w:sz="4" w:space="0" w:color="auto"/>
            </w:tcBorders>
            <w:hideMark/>
          </w:tcPr>
          <w:p w14:paraId="7674F712" w14:textId="77777777" w:rsidR="003315C9" w:rsidRPr="00BB629B" w:rsidRDefault="003315C9" w:rsidP="00F236E6">
            <w:pPr>
              <w:pStyle w:val="TAL"/>
            </w:pPr>
            <w:r w:rsidRPr="00BB629B">
              <w:rPr>
                <w:lang w:eastAsia="zh-CN"/>
              </w:rPr>
              <w:t>2Rx</w:t>
            </w:r>
          </w:p>
        </w:tc>
      </w:tr>
      <w:tr w:rsidR="003315C9" w:rsidRPr="00BB629B" w14:paraId="18581D85"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9BC00DE" w14:textId="77777777" w:rsidR="003315C9" w:rsidRPr="00BB629B" w:rsidRDefault="003315C9" w:rsidP="00F236E6">
            <w:pPr>
              <w:pStyle w:val="TAL"/>
              <w:rPr>
                <w:bCs/>
              </w:rPr>
            </w:pPr>
            <w:r w:rsidRPr="00BB629B">
              <w:rPr>
                <w:rFonts w:eastAsia="MS Mincho"/>
              </w:rPr>
              <w:t>5.5.2.4</w:t>
            </w:r>
          </w:p>
        </w:tc>
        <w:tc>
          <w:tcPr>
            <w:tcW w:w="4519" w:type="dxa"/>
            <w:tcBorders>
              <w:top w:val="single" w:sz="4" w:space="0" w:color="auto"/>
              <w:left w:val="single" w:sz="4" w:space="0" w:color="auto"/>
              <w:bottom w:val="single" w:sz="4" w:space="0" w:color="auto"/>
              <w:right w:val="single" w:sz="4" w:space="0" w:color="auto"/>
            </w:tcBorders>
            <w:hideMark/>
          </w:tcPr>
          <w:p w14:paraId="6C7A4047" w14:textId="77777777" w:rsidR="003315C9" w:rsidRPr="00BB629B" w:rsidRDefault="003315C9" w:rsidP="00F236E6">
            <w:pPr>
              <w:pStyle w:val="TAL"/>
            </w:pPr>
            <w:r w:rsidRPr="00BB629B">
              <w:rPr>
                <w:rFonts w:eastAsia="MS Mincho"/>
              </w:rPr>
              <w:t>EN-DC FR2 interruptions during measurements on deactivated NR SCC in asynchronous EN-DC</w:t>
            </w:r>
          </w:p>
        </w:tc>
        <w:tc>
          <w:tcPr>
            <w:tcW w:w="850" w:type="dxa"/>
            <w:tcBorders>
              <w:top w:val="single" w:sz="4" w:space="0" w:color="auto"/>
              <w:left w:val="single" w:sz="4" w:space="0" w:color="auto"/>
              <w:bottom w:val="single" w:sz="4" w:space="0" w:color="auto"/>
              <w:right w:val="single" w:sz="4" w:space="0" w:color="auto"/>
            </w:tcBorders>
            <w:hideMark/>
          </w:tcPr>
          <w:p w14:paraId="2900E725" w14:textId="77777777" w:rsidR="003315C9" w:rsidRPr="00BB629B" w:rsidRDefault="003315C9" w:rsidP="00F236E6">
            <w:pPr>
              <w:pStyle w:val="TAC"/>
            </w:pPr>
            <w:r w:rsidRPr="00BB629B">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22B039F4" w14:textId="77777777" w:rsidR="003315C9" w:rsidRPr="00BB629B" w:rsidRDefault="003315C9" w:rsidP="00F236E6">
            <w:pPr>
              <w:pStyle w:val="TAL"/>
            </w:pPr>
            <w:r w:rsidRPr="00BB629B">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5DAC125E" w14:textId="77777777" w:rsidR="003315C9" w:rsidRPr="00BB629B" w:rsidRDefault="003315C9" w:rsidP="00F236E6">
            <w:pPr>
              <w:pStyle w:val="TAL"/>
            </w:pPr>
            <w:r w:rsidRPr="00BB629B">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2D4979FD" w14:textId="77777777" w:rsidR="003315C9" w:rsidRPr="00BB629B" w:rsidRDefault="003315C9" w:rsidP="00F236E6">
            <w:pPr>
              <w:pStyle w:val="TAL"/>
              <w:rPr>
                <w:rFonts w:eastAsia="SimSun"/>
                <w:szCs w:val="18"/>
                <w:lang w:eastAsia="zh-CN"/>
              </w:rPr>
            </w:pPr>
            <w:r w:rsidRPr="00BB629B">
              <w:t>NOTE 1</w:t>
            </w:r>
          </w:p>
        </w:tc>
        <w:tc>
          <w:tcPr>
            <w:tcW w:w="1363" w:type="dxa"/>
            <w:tcBorders>
              <w:top w:val="single" w:sz="4" w:space="0" w:color="auto"/>
              <w:left w:val="single" w:sz="4" w:space="0" w:color="auto"/>
              <w:bottom w:val="single" w:sz="4" w:space="0" w:color="auto"/>
              <w:right w:val="single" w:sz="4" w:space="0" w:color="auto"/>
            </w:tcBorders>
            <w:hideMark/>
          </w:tcPr>
          <w:p w14:paraId="76D9B094" w14:textId="77777777" w:rsidR="003315C9" w:rsidRPr="00BB629B" w:rsidRDefault="003315C9" w:rsidP="00F236E6">
            <w:pPr>
              <w:pStyle w:val="TAL"/>
            </w:pPr>
            <w:r w:rsidRPr="00BB629B">
              <w:rPr>
                <w:lang w:eastAsia="zh-CN"/>
              </w:rPr>
              <w:t>2Rx</w:t>
            </w:r>
          </w:p>
        </w:tc>
      </w:tr>
      <w:tr w:rsidR="003315C9" w:rsidRPr="00BB629B" w14:paraId="42D92788"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771459F" w14:textId="77777777" w:rsidR="003315C9" w:rsidRPr="00BB629B" w:rsidRDefault="003315C9" w:rsidP="00F236E6">
            <w:pPr>
              <w:pStyle w:val="TAL"/>
              <w:rPr>
                <w:bCs/>
              </w:rPr>
            </w:pPr>
            <w:r w:rsidRPr="00BB629B">
              <w:rPr>
                <w:rFonts w:eastAsia="MS Mincho"/>
              </w:rPr>
              <w:t>5.5.2.5</w:t>
            </w:r>
          </w:p>
        </w:tc>
        <w:tc>
          <w:tcPr>
            <w:tcW w:w="4519" w:type="dxa"/>
            <w:tcBorders>
              <w:top w:val="single" w:sz="4" w:space="0" w:color="auto"/>
              <w:left w:val="single" w:sz="4" w:space="0" w:color="auto"/>
              <w:bottom w:val="single" w:sz="4" w:space="0" w:color="auto"/>
              <w:right w:val="single" w:sz="4" w:space="0" w:color="auto"/>
            </w:tcBorders>
            <w:hideMark/>
          </w:tcPr>
          <w:p w14:paraId="1F88911F" w14:textId="77777777" w:rsidR="003315C9" w:rsidRPr="00BB629B" w:rsidRDefault="003315C9" w:rsidP="00F236E6">
            <w:pPr>
              <w:pStyle w:val="TAL"/>
            </w:pPr>
            <w:r w:rsidRPr="00BB629B">
              <w:rPr>
                <w:rFonts w:eastAsia="MS Mincho"/>
              </w:rPr>
              <w:t>EN-DC FR2 interruptions during measurements on deactivated E-UTRAN SCC in synchronous EN-DC</w:t>
            </w:r>
          </w:p>
        </w:tc>
        <w:tc>
          <w:tcPr>
            <w:tcW w:w="850" w:type="dxa"/>
            <w:tcBorders>
              <w:top w:val="single" w:sz="4" w:space="0" w:color="auto"/>
              <w:left w:val="single" w:sz="4" w:space="0" w:color="auto"/>
              <w:bottom w:val="single" w:sz="4" w:space="0" w:color="auto"/>
              <w:right w:val="single" w:sz="4" w:space="0" w:color="auto"/>
            </w:tcBorders>
            <w:hideMark/>
          </w:tcPr>
          <w:p w14:paraId="55341A1E" w14:textId="77777777" w:rsidR="003315C9" w:rsidRPr="00BB629B" w:rsidRDefault="003315C9" w:rsidP="00F236E6">
            <w:pPr>
              <w:pStyle w:val="TAC"/>
            </w:pPr>
            <w:r w:rsidRPr="00BB629B">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4ADAD228" w14:textId="77777777" w:rsidR="003315C9" w:rsidRPr="00BB629B" w:rsidRDefault="003315C9" w:rsidP="00F236E6">
            <w:pPr>
              <w:pStyle w:val="TAL"/>
            </w:pPr>
            <w:r w:rsidRPr="00BB629B">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47BD1987" w14:textId="77777777" w:rsidR="003315C9" w:rsidRPr="00BB629B" w:rsidRDefault="003315C9" w:rsidP="00F236E6">
            <w:pPr>
              <w:pStyle w:val="TAL"/>
            </w:pPr>
            <w:r w:rsidRPr="00BB629B">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3C893772" w14:textId="77777777" w:rsidR="003315C9" w:rsidRPr="00BB629B" w:rsidRDefault="003315C9" w:rsidP="00F236E6">
            <w:pPr>
              <w:pStyle w:val="TAL"/>
              <w:rPr>
                <w:rFonts w:eastAsia="SimSun"/>
                <w:szCs w:val="18"/>
                <w:lang w:eastAsia="zh-CN"/>
              </w:rPr>
            </w:pPr>
            <w:r w:rsidRPr="00BB629B">
              <w:t>NOTE 1</w:t>
            </w:r>
          </w:p>
        </w:tc>
        <w:tc>
          <w:tcPr>
            <w:tcW w:w="1363" w:type="dxa"/>
            <w:tcBorders>
              <w:top w:val="single" w:sz="4" w:space="0" w:color="auto"/>
              <w:left w:val="single" w:sz="4" w:space="0" w:color="auto"/>
              <w:bottom w:val="single" w:sz="4" w:space="0" w:color="auto"/>
              <w:right w:val="single" w:sz="4" w:space="0" w:color="auto"/>
            </w:tcBorders>
            <w:hideMark/>
          </w:tcPr>
          <w:p w14:paraId="7720DD5D" w14:textId="77777777" w:rsidR="003315C9" w:rsidRPr="00BB629B" w:rsidRDefault="003315C9" w:rsidP="00F236E6">
            <w:pPr>
              <w:pStyle w:val="TAL"/>
            </w:pPr>
            <w:r w:rsidRPr="00BB629B">
              <w:rPr>
                <w:lang w:eastAsia="zh-CN"/>
              </w:rPr>
              <w:t>2Rx</w:t>
            </w:r>
          </w:p>
        </w:tc>
      </w:tr>
      <w:tr w:rsidR="003315C9" w:rsidRPr="00BB629B" w14:paraId="0B8AB089"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FCE51DE" w14:textId="77777777" w:rsidR="003315C9" w:rsidRPr="00BB629B" w:rsidRDefault="003315C9" w:rsidP="00F236E6">
            <w:pPr>
              <w:pStyle w:val="TAL"/>
            </w:pPr>
            <w:r w:rsidRPr="00BB629B">
              <w:rPr>
                <w:rFonts w:eastAsia="MS Mincho"/>
              </w:rPr>
              <w:t>5.5.2.6</w:t>
            </w:r>
          </w:p>
        </w:tc>
        <w:tc>
          <w:tcPr>
            <w:tcW w:w="4519" w:type="dxa"/>
            <w:tcBorders>
              <w:top w:val="single" w:sz="4" w:space="0" w:color="auto"/>
              <w:left w:val="single" w:sz="4" w:space="0" w:color="auto"/>
              <w:bottom w:val="single" w:sz="4" w:space="0" w:color="auto"/>
              <w:right w:val="single" w:sz="4" w:space="0" w:color="auto"/>
            </w:tcBorders>
            <w:hideMark/>
          </w:tcPr>
          <w:p w14:paraId="492773BC" w14:textId="77777777" w:rsidR="003315C9" w:rsidRPr="00BB629B" w:rsidRDefault="003315C9" w:rsidP="00F236E6">
            <w:pPr>
              <w:pStyle w:val="TAL"/>
            </w:pPr>
            <w:r w:rsidRPr="00BB629B">
              <w:rPr>
                <w:rFonts w:eastAsia="MS Mincho"/>
              </w:rPr>
              <w:t>EN-DC FR2 interruptions during measurements on deactivated E-UTRAN SCC in asynchronous EN-DC</w:t>
            </w:r>
          </w:p>
        </w:tc>
        <w:tc>
          <w:tcPr>
            <w:tcW w:w="850" w:type="dxa"/>
            <w:tcBorders>
              <w:top w:val="single" w:sz="4" w:space="0" w:color="auto"/>
              <w:left w:val="single" w:sz="4" w:space="0" w:color="auto"/>
              <w:bottom w:val="single" w:sz="4" w:space="0" w:color="auto"/>
              <w:right w:val="single" w:sz="4" w:space="0" w:color="auto"/>
            </w:tcBorders>
            <w:hideMark/>
          </w:tcPr>
          <w:p w14:paraId="098FD515" w14:textId="77777777" w:rsidR="003315C9" w:rsidRPr="00BB629B" w:rsidRDefault="003315C9" w:rsidP="00F236E6">
            <w:pPr>
              <w:pStyle w:val="TAC"/>
            </w:pPr>
            <w:r w:rsidRPr="00BB629B">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6DEE3BAD" w14:textId="77777777" w:rsidR="003315C9" w:rsidRPr="00BB629B" w:rsidRDefault="003315C9" w:rsidP="00F236E6">
            <w:pPr>
              <w:pStyle w:val="TAL"/>
              <w:rPr>
                <w:lang w:eastAsia="zh-CN"/>
              </w:rPr>
            </w:pPr>
            <w:r w:rsidRPr="00BB629B">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67744CC3" w14:textId="77777777" w:rsidR="003315C9" w:rsidRPr="00BB629B" w:rsidRDefault="003315C9" w:rsidP="00F236E6">
            <w:pPr>
              <w:pStyle w:val="TAL"/>
              <w:rPr>
                <w:lang w:eastAsia="zh-CN"/>
              </w:rPr>
            </w:pPr>
            <w:r w:rsidRPr="00BB629B">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73B1CAD9" w14:textId="77777777" w:rsidR="003315C9" w:rsidRPr="00BB629B" w:rsidRDefault="003315C9" w:rsidP="00F236E6">
            <w:pPr>
              <w:pStyle w:val="TAL"/>
              <w:rPr>
                <w:rFonts w:eastAsia="SimSun"/>
                <w:szCs w:val="18"/>
                <w:lang w:eastAsia="zh-CN"/>
              </w:rPr>
            </w:pPr>
            <w:r w:rsidRPr="00BB629B">
              <w:t>NOTE 1</w:t>
            </w:r>
          </w:p>
        </w:tc>
        <w:tc>
          <w:tcPr>
            <w:tcW w:w="1363" w:type="dxa"/>
            <w:tcBorders>
              <w:top w:val="single" w:sz="4" w:space="0" w:color="auto"/>
              <w:left w:val="single" w:sz="4" w:space="0" w:color="auto"/>
              <w:bottom w:val="single" w:sz="4" w:space="0" w:color="auto"/>
              <w:right w:val="single" w:sz="4" w:space="0" w:color="auto"/>
            </w:tcBorders>
            <w:hideMark/>
          </w:tcPr>
          <w:p w14:paraId="06BFEA43" w14:textId="77777777" w:rsidR="003315C9" w:rsidRPr="00BB629B" w:rsidRDefault="003315C9" w:rsidP="00F236E6">
            <w:pPr>
              <w:pStyle w:val="TAL"/>
            </w:pPr>
            <w:r w:rsidRPr="00BB629B">
              <w:rPr>
                <w:lang w:eastAsia="zh-CN"/>
              </w:rPr>
              <w:t>2Rx</w:t>
            </w:r>
          </w:p>
        </w:tc>
      </w:tr>
      <w:tr w:rsidR="003315C9" w:rsidRPr="00BB629B" w14:paraId="56C7A01C"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2A320FA" w14:textId="77777777" w:rsidR="003315C9" w:rsidRPr="00BB629B" w:rsidRDefault="003315C9" w:rsidP="00F236E6">
            <w:pPr>
              <w:pStyle w:val="TAL"/>
              <w:rPr>
                <w:b/>
                <w:lang w:eastAsia="zh-CN"/>
              </w:rPr>
            </w:pPr>
            <w:r w:rsidRPr="00BB629B">
              <w:rPr>
                <w:rFonts w:eastAsia="MS Mincho"/>
                <w:b/>
              </w:rPr>
              <w:t>5.5.3</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27351347" w14:textId="6022D4E5" w:rsidR="003315C9" w:rsidRPr="00BB629B" w:rsidRDefault="003315C9" w:rsidP="00F236E6">
            <w:pPr>
              <w:pStyle w:val="TAL"/>
              <w:rPr>
                <w:b/>
              </w:rPr>
            </w:pPr>
            <w:proofErr w:type="spellStart"/>
            <w:r w:rsidRPr="00BB629B">
              <w:rPr>
                <w:rFonts w:eastAsia="MS Mincho"/>
                <w:b/>
              </w:rPr>
              <w:t>S</w:t>
            </w:r>
            <w:r w:rsidR="00F549F6" w:rsidRPr="00BB629B">
              <w:rPr>
                <w:rFonts w:eastAsia="MS Mincho"/>
                <w:b/>
              </w:rPr>
              <w:t>c</w:t>
            </w:r>
            <w:r w:rsidRPr="00BB629B">
              <w:rPr>
                <w:rFonts w:eastAsia="MS Mincho"/>
                <w:b/>
              </w:rPr>
              <w:t>ell</w:t>
            </w:r>
            <w:proofErr w:type="spellEnd"/>
            <w:r w:rsidRPr="00BB629B">
              <w:rPr>
                <w:rFonts w:eastAsia="MS Mincho"/>
                <w:b/>
              </w:rPr>
              <w:t xml:space="preserve"> activation and deactivation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A315952"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23C600E"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313DB495"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27457426"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2E859C3D" w14:textId="77777777" w:rsidR="003315C9" w:rsidRPr="00BB629B" w:rsidRDefault="003315C9" w:rsidP="00F236E6">
            <w:pPr>
              <w:pStyle w:val="TAL"/>
              <w:rPr>
                <w:b/>
              </w:rPr>
            </w:pPr>
          </w:p>
        </w:tc>
      </w:tr>
      <w:tr w:rsidR="003315C9" w:rsidRPr="00BB629B" w14:paraId="06728151"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435624BE" w14:textId="77777777" w:rsidR="003315C9" w:rsidRPr="00BB629B" w:rsidRDefault="003315C9" w:rsidP="00F236E6">
            <w:pPr>
              <w:pStyle w:val="TAL"/>
            </w:pPr>
            <w:r w:rsidRPr="00BB629B">
              <w:rPr>
                <w:rFonts w:eastAsia="MS Mincho"/>
              </w:rPr>
              <w:t>5.5.3.1</w:t>
            </w:r>
          </w:p>
        </w:tc>
        <w:tc>
          <w:tcPr>
            <w:tcW w:w="4519" w:type="dxa"/>
            <w:tcBorders>
              <w:top w:val="single" w:sz="4" w:space="0" w:color="auto"/>
              <w:left w:val="single" w:sz="4" w:space="0" w:color="auto"/>
              <w:bottom w:val="single" w:sz="4" w:space="0" w:color="auto"/>
              <w:right w:val="single" w:sz="4" w:space="0" w:color="auto"/>
            </w:tcBorders>
            <w:hideMark/>
          </w:tcPr>
          <w:p w14:paraId="5ACC6D4E" w14:textId="59639818" w:rsidR="003315C9" w:rsidRPr="00BB629B" w:rsidRDefault="003315C9" w:rsidP="00F236E6">
            <w:pPr>
              <w:pStyle w:val="TAL"/>
              <w:rPr>
                <w:lang w:eastAsia="zh-CN"/>
              </w:rPr>
            </w:pPr>
            <w:r w:rsidRPr="00BB629B">
              <w:rPr>
                <w:rFonts w:eastAsia="MS Mincho"/>
              </w:rPr>
              <w:t xml:space="preserve">EN-DC FR2 </w:t>
            </w:r>
            <w:proofErr w:type="spellStart"/>
            <w:r w:rsidRPr="00BB629B">
              <w:rPr>
                <w:rFonts w:eastAsia="MS Mincho"/>
              </w:rPr>
              <w:t>S</w:t>
            </w:r>
            <w:r w:rsidR="00F549F6" w:rsidRPr="00BB629B">
              <w:rPr>
                <w:rFonts w:eastAsia="MS Mincho"/>
              </w:rPr>
              <w:t>c</w:t>
            </w:r>
            <w:r w:rsidRPr="00BB629B">
              <w:rPr>
                <w:rFonts w:eastAsia="MS Mincho"/>
              </w:rPr>
              <w:t>ell</w:t>
            </w:r>
            <w:proofErr w:type="spellEnd"/>
            <w:r w:rsidRPr="00BB629B">
              <w:rPr>
                <w:rFonts w:eastAsia="MS Mincho"/>
              </w:rPr>
              <w:t xml:space="preserve"> activation and deactivation intra-band in non-DRX</w:t>
            </w:r>
          </w:p>
        </w:tc>
        <w:tc>
          <w:tcPr>
            <w:tcW w:w="850" w:type="dxa"/>
            <w:tcBorders>
              <w:top w:val="single" w:sz="4" w:space="0" w:color="auto"/>
              <w:left w:val="single" w:sz="4" w:space="0" w:color="auto"/>
              <w:bottom w:val="single" w:sz="4" w:space="0" w:color="auto"/>
              <w:right w:val="single" w:sz="4" w:space="0" w:color="auto"/>
            </w:tcBorders>
            <w:hideMark/>
          </w:tcPr>
          <w:p w14:paraId="6F8A32D5" w14:textId="77777777" w:rsidR="003315C9" w:rsidRPr="00BB629B" w:rsidRDefault="003315C9" w:rsidP="00F236E6">
            <w:pPr>
              <w:pStyle w:val="TAC"/>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23CD0BFE" w14:textId="77777777" w:rsidR="003315C9" w:rsidRPr="00BB629B" w:rsidRDefault="003315C9" w:rsidP="00F236E6">
            <w:pPr>
              <w:pStyle w:val="TAL"/>
              <w:rPr>
                <w:lang w:eastAsia="zh-CN"/>
              </w:rPr>
            </w:pPr>
            <w:r w:rsidRPr="00BB629B">
              <w:rPr>
                <w:rFonts w:eastAsia="SimSun"/>
                <w:lang w:eastAsia="zh-CN"/>
              </w:rPr>
              <w:t>C180</w:t>
            </w:r>
          </w:p>
        </w:tc>
        <w:tc>
          <w:tcPr>
            <w:tcW w:w="3236" w:type="dxa"/>
            <w:tcBorders>
              <w:top w:val="single" w:sz="4" w:space="0" w:color="auto"/>
              <w:left w:val="single" w:sz="4" w:space="0" w:color="auto"/>
              <w:bottom w:val="single" w:sz="4" w:space="0" w:color="auto"/>
              <w:right w:val="single" w:sz="4" w:space="0" w:color="auto"/>
            </w:tcBorders>
            <w:hideMark/>
          </w:tcPr>
          <w:p w14:paraId="0C51D76F" w14:textId="50ABA9C3" w:rsidR="003315C9" w:rsidRPr="00BB629B" w:rsidRDefault="005B25FA" w:rsidP="00F236E6">
            <w:pPr>
              <w:pStyle w:val="TAL"/>
              <w:rPr>
                <w:lang w:eastAsia="zh-CN"/>
              </w:rPr>
            </w:pPr>
            <w:r>
              <w:rPr>
                <w:lang w:eastAsia="zh-CN"/>
              </w:rPr>
              <w:t>UEs</w:t>
            </w:r>
            <w:r w:rsidR="003315C9" w:rsidRPr="00BB629B">
              <w:rPr>
                <w:lang w:eastAsia="zh-CN"/>
              </w:rPr>
              <w:t xml:space="preserve"> supporting EN-DC FR2 and 2DL CA in NR</w:t>
            </w:r>
          </w:p>
        </w:tc>
        <w:tc>
          <w:tcPr>
            <w:tcW w:w="2037" w:type="dxa"/>
            <w:tcBorders>
              <w:top w:val="single" w:sz="4" w:space="0" w:color="auto"/>
              <w:left w:val="single" w:sz="4" w:space="0" w:color="auto"/>
              <w:bottom w:val="single" w:sz="4" w:space="0" w:color="auto"/>
              <w:right w:val="single" w:sz="4" w:space="0" w:color="auto"/>
            </w:tcBorders>
            <w:hideMark/>
          </w:tcPr>
          <w:p w14:paraId="3AC26DBB" w14:textId="24330A9D" w:rsidR="003315C9" w:rsidRPr="00BB629B" w:rsidRDefault="003315C9" w:rsidP="00F236E6">
            <w:pPr>
              <w:pStyle w:val="TAL"/>
              <w:rPr>
                <w:rFonts w:eastAsia="SimSun"/>
                <w:szCs w:val="18"/>
                <w:lang w:eastAsia="zh-CN"/>
              </w:rPr>
            </w:pPr>
            <w:del w:id="8003" w:author="3728" w:date="2023-06-22T23:00:00Z">
              <w:r w:rsidRPr="00BB629B" w:rsidDel="006C3B7F">
                <w:delText>NOTE 1</w:delText>
              </w:r>
            </w:del>
          </w:p>
        </w:tc>
        <w:tc>
          <w:tcPr>
            <w:tcW w:w="1363" w:type="dxa"/>
            <w:tcBorders>
              <w:top w:val="single" w:sz="4" w:space="0" w:color="auto"/>
              <w:left w:val="single" w:sz="4" w:space="0" w:color="auto"/>
              <w:bottom w:val="single" w:sz="4" w:space="0" w:color="auto"/>
              <w:right w:val="single" w:sz="4" w:space="0" w:color="auto"/>
            </w:tcBorders>
            <w:hideMark/>
          </w:tcPr>
          <w:p w14:paraId="4FF85F72" w14:textId="77777777" w:rsidR="003315C9" w:rsidRPr="00BB629B" w:rsidRDefault="003315C9" w:rsidP="00F236E6">
            <w:pPr>
              <w:pStyle w:val="TAL"/>
            </w:pPr>
            <w:r w:rsidRPr="00BB629B">
              <w:rPr>
                <w:lang w:eastAsia="zh-CN"/>
              </w:rPr>
              <w:t>2Rx</w:t>
            </w:r>
          </w:p>
        </w:tc>
      </w:tr>
      <w:tr w:rsidR="007E5AAD" w:rsidRPr="00BB629B" w14:paraId="4293F776"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tcPr>
          <w:p w14:paraId="3F7AAF3A" w14:textId="179F9D7C" w:rsidR="007E5AAD" w:rsidRPr="00BB629B" w:rsidRDefault="007E5AAD" w:rsidP="007E5AAD">
            <w:pPr>
              <w:pStyle w:val="TAL"/>
              <w:rPr>
                <w:rFonts w:eastAsia="MS Mincho"/>
              </w:rPr>
            </w:pPr>
            <w:r>
              <w:rPr>
                <w:rFonts w:eastAsia="MS Mincho"/>
                <w:lang w:val="fr-FR" w:eastAsia="fr-FR"/>
              </w:rPr>
              <w:t>5.5.3.7</w:t>
            </w:r>
          </w:p>
        </w:tc>
        <w:tc>
          <w:tcPr>
            <w:tcW w:w="4519" w:type="dxa"/>
            <w:tcBorders>
              <w:top w:val="single" w:sz="4" w:space="0" w:color="auto"/>
              <w:left w:val="single" w:sz="4" w:space="0" w:color="auto"/>
              <w:bottom w:val="single" w:sz="4" w:space="0" w:color="auto"/>
              <w:right w:val="single" w:sz="4" w:space="0" w:color="auto"/>
            </w:tcBorders>
          </w:tcPr>
          <w:p w14:paraId="60A10854" w14:textId="531117A9" w:rsidR="007E5AAD" w:rsidRPr="00BB629B" w:rsidRDefault="007E5AAD" w:rsidP="007E5AAD">
            <w:pPr>
              <w:pStyle w:val="TAL"/>
              <w:rPr>
                <w:rFonts w:eastAsia="MS Mincho"/>
              </w:rPr>
            </w:pPr>
            <w:r>
              <w:rPr>
                <w:rFonts w:eastAsia="MS Mincho"/>
                <w:lang w:val="fr-FR" w:eastAsia="fr-FR"/>
              </w:rPr>
              <w:t xml:space="preserve">EN-DC FR2 </w:t>
            </w:r>
            <w:proofErr w:type="spellStart"/>
            <w:r>
              <w:rPr>
                <w:rFonts w:eastAsia="MS Mincho"/>
                <w:lang w:val="fr-FR" w:eastAsia="fr-FR"/>
              </w:rPr>
              <w:t>S</w:t>
            </w:r>
            <w:r w:rsidR="00F549F6">
              <w:rPr>
                <w:rFonts w:eastAsia="MS Mincho"/>
                <w:lang w:val="fr-FR" w:eastAsia="fr-FR"/>
              </w:rPr>
              <w:t>c</w:t>
            </w:r>
            <w:r>
              <w:rPr>
                <w:rFonts w:eastAsia="MS Mincho"/>
                <w:lang w:val="fr-FR" w:eastAsia="fr-FR"/>
              </w:rPr>
              <w:t>ell</w:t>
            </w:r>
            <w:proofErr w:type="spellEnd"/>
            <w:r>
              <w:rPr>
                <w:rFonts w:eastAsia="MS Mincho"/>
                <w:lang w:val="fr-FR" w:eastAsia="fr-FR"/>
              </w:rPr>
              <w:t xml:space="preserve"> direct activation of </w:t>
            </w:r>
            <w:proofErr w:type="spellStart"/>
            <w:r>
              <w:rPr>
                <w:rFonts w:eastAsia="MS Mincho"/>
                <w:lang w:val="fr-FR" w:eastAsia="fr-FR"/>
              </w:rPr>
              <w:t>known</w:t>
            </w:r>
            <w:proofErr w:type="spellEnd"/>
            <w:r>
              <w:rPr>
                <w:rFonts w:eastAsia="MS Mincho"/>
                <w:lang w:val="fr-FR" w:eastAsia="fr-FR"/>
              </w:rPr>
              <w:t xml:space="preserve"> </w:t>
            </w:r>
            <w:proofErr w:type="spellStart"/>
            <w:r>
              <w:rPr>
                <w:rFonts w:eastAsia="MS Mincho"/>
                <w:lang w:val="fr-FR" w:eastAsia="fr-FR"/>
              </w:rPr>
              <w:t>S</w:t>
            </w:r>
            <w:r w:rsidR="00F549F6">
              <w:rPr>
                <w:rFonts w:eastAsia="MS Mincho"/>
                <w:lang w:val="fr-FR" w:eastAsia="fr-FR"/>
              </w:rPr>
              <w:t>c</w:t>
            </w:r>
            <w:r>
              <w:rPr>
                <w:rFonts w:eastAsia="MS Mincho"/>
                <w:lang w:val="fr-FR" w:eastAsia="fr-FR"/>
              </w:rPr>
              <w:t>ell</w:t>
            </w:r>
            <w:proofErr w:type="spellEnd"/>
          </w:p>
        </w:tc>
        <w:tc>
          <w:tcPr>
            <w:tcW w:w="850" w:type="dxa"/>
            <w:tcBorders>
              <w:top w:val="single" w:sz="4" w:space="0" w:color="auto"/>
              <w:left w:val="single" w:sz="4" w:space="0" w:color="auto"/>
              <w:bottom w:val="single" w:sz="4" w:space="0" w:color="auto"/>
              <w:right w:val="single" w:sz="4" w:space="0" w:color="auto"/>
            </w:tcBorders>
          </w:tcPr>
          <w:p w14:paraId="1CC96A91" w14:textId="0F7A63FB" w:rsidR="007E5AAD" w:rsidRPr="00BB629B" w:rsidRDefault="007E5AAD" w:rsidP="007E5AAD">
            <w:pPr>
              <w:pStyle w:val="TAC"/>
              <w:rPr>
                <w:rFonts w:eastAsia="SimSun"/>
                <w:lang w:eastAsia="zh-CN"/>
              </w:rPr>
            </w:pPr>
            <w:r>
              <w:rPr>
                <w:rFonts w:eastAsia="SimSun"/>
                <w:lang w:val="fr-FR" w:eastAsia="zh-CN"/>
              </w:rPr>
              <w:t>Rel-1</w:t>
            </w:r>
            <w:ins w:id="8004" w:author="3686" w:date="2023-06-22T21:53:00Z">
              <w:r w:rsidR="00DE7DFA" w:rsidRPr="00DE7DFA">
                <w:rPr>
                  <w:rFonts w:eastAsia="SimSun"/>
                  <w:lang w:val="fr-FR" w:eastAsia="zh-CN"/>
                </w:rPr>
                <w:t>6</w:t>
              </w:r>
            </w:ins>
            <w:del w:id="8005" w:author="3686" w:date="2023-06-22T21:53:00Z">
              <w:r w:rsidDel="00DE7DFA">
                <w:rPr>
                  <w:rFonts w:eastAsia="SimSun"/>
                  <w:lang w:val="fr-FR" w:eastAsia="zh-CN"/>
                </w:rPr>
                <w:delText>5</w:delText>
              </w:r>
            </w:del>
          </w:p>
        </w:tc>
        <w:tc>
          <w:tcPr>
            <w:tcW w:w="1134" w:type="dxa"/>
            <w:tcBorders>
              <w:top w:val="single" w:sz="4" w:space="0" w:color="auto"/>
              <w:left w:val="single" w:sz="4" w:space="0" w:color="auto"/>
              <w:bottom w:val="single" w:sz="4" w:space="0" w:color="auto"/>
              <w:right w:val="single" w:sz="4" w:space="0" w:color="auto"/>
            </w:tcBorders>
          </w:tcPr>
          <w:p w14:paraId="7609ED4D" w14:textId="4182C4D0" w:rsidR="007E5AAD" w:rsidRPr="00BB629B" w:rsidRDefault="00DE7DFA" w:rsidP="007E5AAD">
            <w:pPr>
              <w:pStyle w:val="TAL"/>
              <w:rPr>
                <w:rFonts w:eastAsia="SimSun"/>
                <w:lang w:eastAsia="zh-CN"/>
              </w:rPr>
            </w:pPr>
            <w:ins w:id="8006" w:author="3686" w:date="2023-06-22T21:53:00Z">
              <w:r w:rsidRPr="00DE7DFA">
                <w:rPr>
                  <w:rFonts w:eastAsia="SimSun"/>
                  <w:lang w:val="fr-FR" w:eastAsia="zh-CN"/>
                </w:rPr>
                <w:t>CXYZ2</w:t>
              </w:r>
            </w:ins>
            <w:ins w:id="8007" w:author="3686" w:date="2023-06-22T21:56:00Z">
              <w:r>
                <w:rPr>
                  <w:lang w:val="fr-FR" w:eastAsia="fr-FR"/>
                </w:rPr>
                <w:t>-&gt;C24</w:t>
              </w:r>
              <w:r>
                <w:rPr>
                  <w:lang w:val="fr-FR" w:eastAsia="fr-FR"/>
                </w:rPr>
                <w:t>2</w:t>
              </w:r>
            </w:ins>
            <w:del w:id="8008" w:author="3686" w:date="2023-06-22T21:53:00Z">
              <w:r w:rsidR="007E5AAD" w:rsidDel="00DE7DFA">
                <w:rPr>
                  <w:rFonts w:eastAsia="SimSun"/>
                  <w:lang w:val="fr-FR" w:eastAsia="zh-CN"/>
                </w:rPr>
                <w:delText>C180</w:delText>
              </w:r>
            </w:del>
          </w:p>
        </w:tc>
        <w:tc>
          <w:tcPr>
            <w:tcW w:w="3236" w:type="dxa"/>
            <w:tcBorders>
              <w:top w:val="single" w:sz="4" w:space="0" w:color="auto"/>
              <w:left w:val="single" w:sz="4" w:space="0" w:color="auto"/>
              <w:bottom w:val="single" w:sz="4" w:space="0" w:color="auto"/>
              <w:right w:val="single" w:sz="4" w:space="0" w:color="auto"/>
            </w:tcBorders>
          </w:tcPr>
          <w:p w14:paraId="75E19EC0" w14:textId="2ED517B4" w:rsidR="007E5AAD" w:rsidRPr="00BB629B" w:rsidRDefault="005B25FA" w:rsidP="007E5AAD">
            <w:pPr>
              <w:pStyle w:val="TAL"/>
              <w:rPr>
                <w:lang w:eastAsia="zh-CN"/>
              </w:rPr>
            </w:pPr>
            <w:proofErr w:type="spellStart"/>
            <w:r>
              <w:rPr>
                <w:lang w:val="fr-FR" w:eastAsia="zh-CN"/>
              </w:rPr>
              <w:t>UEs</w:t>
            </w:r>
            <w:proofErr w:type="spellEnd"/>
            <w:r w:rsidR="007E5AAD">
              <w:rPr>
                <w:lang w:val="fr-FR" w:eastAsia="zh-CN"/>
              </w:rPr>
              <w:t xml:space="preserve"> </w:t>
            </w:r>
            <w:proofErr w:type="spellStart"/>
            <w:r w:rsidR="007E5AAD">
              <w:rPr>
                <w:lang w:val="fr-FR" w:eastAsia="zh-CN"/>
              </w:rPr>
              <w:t>supporting</w:t>
            </w:r>
            <w:proofErr w:type="spellEnd"/>
            <w:r w:rsidR="007E5AAD">
              <w:rPr>
                <w:lang w:val="fr-FR" w:eastAsia="zh-CN"/>
              </w:rPr>
              <w:t xml:space="preserve"> EN-DC FR2 and 2DL CA in NR</w:t>
            </w:r>
            <w:ins w:id="8009" w:author="3686" w:date="2023-06-22T21:53:00Z">
              <w:r w:rsidR="00DE7DFA" w:rsidRPr="00DE7DFA">
                <w:rPr>
                  <w:lang w:val="fr-FR" w:eastAsia="zh-CN"/>
                </w:rPr>
                <w:t xml:space="preserve"> and direct </w:t>
              </w:r>
              <w:proofErr w:type="spellStart"/>
              <w:r w:rsidR="00DE7DFA" w:rsidRPr="00DE7DFA">
                <w:rPr>
                  <w:lang w:val="fr-FR" w:eastAsia="zh-CN"/>
                </w:rPr>
                <w:t>SCell</w:t>
              </w:r>
              <w:proofErr w:type="spellEnd"/>
              <w:r w:rsidR="00DE7DFA" w:rsidRPr="00DE7DFA">
                <w:rPr>
                  <w:lang w:val="fr-FR" w:eastAsia="zh-CN"/>
                </w:rPr>
                <w:t xml:space="preserve"> activation</w:t>
              </w:r>
            </w:ins>
          </w:p>
        </w:tc>
        <w:tc>
          <w:tcPr>
            <w:tcW w:w="2037" w:type="dxa"/>
            <w:tcBorders>
              <w:top w:val="single" w:sz="4" w:space="0" w:color="auto"/>
              <w:left w:val="single" w:sz="4" w:space="0" w:color="auto"/>
              <w:bottom w:val="single" w:sz="4" w:space="0" w:color="auto"/>
              <w:right w:val="single" w:sz="4" w:space="0" w:color="auto"/>
            </w:tcBorders>
          </w:tcPr>
          <w:p w14:paraId="6B942EA6" w14:textId="7E76DC3B" w:rsidR="007E5AAD" w:rsidRPr="00BB629B" w:rsidRDefault="007E5AAD" w:rsidP="007E5AAD">
            <w:pPr>
              <w:pStyle w:val="TAL"/>
            </w:pPr>
            <w:del w:id="8010" w:author="3686" w:date="2023-06-22T21:53:00Z">
              <w:r w:rsidDel="00DE7DFA">
                <w:rPr>
                  <w:lang w:val="fr-FR" w:eastAsia="fr-FR"/>
                </w:rPr>
                <w:delText>NOTE 1</w:delText>
              </w:r>
            </w:del>
          </w:p>
        </w:tc>
        <w:tc>
          <w:tcPr>
            <w:tcW w:w="1363" w:type="dxa"/>
            <w:tcBorders>
              <w:top w:val="single" w:sz="4" w:space="0" w:color="auto"/>
              <w:left w:val="single" w:sz="4" w:space="0" w:color="auto"/>
              <w:bottom w:val="single" w:sz="4" w:space="0" w:color="auto"/>
              <w:right w:val="single" w:sz="4" w:space="0" w:color="auto"/>
            </w:tcBorders>
          </w:tcPr>
          <w:p w14:paraId="2ECE7CBC" w14:textId="16BCCFE6" w:rsidR="007E5AAD" w:rsidRPr="00BB629B" w:rsidRDefault="007E5AAD" w:rsidP="007E5AAD">
            <w:pPr>
              <w:pStyle w:val="TAL"/>
              <w:rPr>
                <w:lang w:eastAsia="zh-CN"/>
              </w:rPr>
            </w:pPr>
            <w:r>
              <w:rPr>
                <w:lang w:val="fr-FR" w:eastAsia="zh-CN"/>
              </w:rPr>
              <w:t>2Rx</w:t>
            </w:r>
          </w:p>
        </w:tc>
      </w:tr>
      <w:tr w:rsidR="003315C9" w:rsidRPr="00BB629B" w14:paraId="5C6241D9"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1D7BF4A" w14:textId="77777777" w:rsidR="003315C9" w:rsidRPr="00BB629B" w:rsidRDefault="003315C9" w:rsidP="00F236E6">
            <w:pPr>
              <w:pStyle w:val="TAL"/>
              <w:rPr>
                <w:b/>
                <w:lang w:eastAsia="zh-TW"/>
              </w:rPr>
            </w:pPr>
            <w:r w:rsidRPr="00BB629B">
              <w:rPr>
                <w:b/>
                <w:lang w:eastAsia="zh-TW"/>
              </w:rPr>
              <w:t>5.5.4</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7CD262EE" w14:textId="77777777" w:rsidR="003315C9" w:rsidRPr="00BB629B" w:rsidRDefault="003315C9" w:rsidP="00F236E6">
            <w:pPr>
              <w:pStyle w:val="TAL"/>
              <w:rPr>
                <w:rFonts w:eastAsia="MS Mincho"/>
                <w:b/>
              </w:rPr>
            </w:pPr>
            <w:r w:rsidRPr="00BB629B">
              <w:rPr>
                <w:rFonts w:eastAsia="MS Mincho"/>
                <w:b/>
              </w:rPr>
              <w:t>UE UL carrier RRC reconfiguration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2E2A37C7" w14:textId="77777777" w:rsidR="003315C9" w:rsidRPr="00BB629B" w:rsidRDefault="003315C9" w:rsidP="00F236E6">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24AA95C0" w14:textId="77777777" w:rsidR="003315C9" w:rsidRPr="00BB629B" w:rsidRDefault="003315C9" w:rsidP="00F236E6">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3F3FB307" w14:textId="77777777" w:rsidR="003315C9" w:rsidRPr="00BB629B" w:rsidRDefault="003315C9" w:rsidP="00F236E6">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09C3E9F0" w14:textId="77777777" w:rsidR="003315C9" w:rsidRPr="00BB629B" w:rsidRDefault="003315C9" w:rsidP="00F236E6">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BF26039" w14:textId="77777777" w:rsidR="003315C9" w:rsidRPr="00BB629B" w:rsidRDefault="003315C9" w:rsidP="00F236E6">
            <w:pPr>
              <w:pStyle w:val="TAL"/>
              <w:rPr>
                <w:b/>
              </w:rPr>
            </w:pPr>
          </w:p>
        </w:tc>
      </w:tr>
      <w:tr w:rsidR="003315C9" w:rsidRPr="00BB629B" w14:paraId="0BBAAC30"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40850530" w14:textId="77777777" w:rsidR="003315C9" w:rsidRPr="00BB629B" w:rsidRDefault="003315C9" w:rsidP="00F236E6">
            <w:pPr>
              <w:pStyle w:val="TAL"/>
              <w:rPr>
                <w:b/>
                <w:lang w:eastAsia="zh-TW"/>
              </w:rPr>
            </w:pPr>
            <w:r w:rsidRPr="00BB629B">
              <w:rPr>
                <w:b/>
                <w:lang w:eastAsia="zh-TW"/>
              </w:rPr>
              <w:t>5.5.5</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4A24D6BB" w14:textId="77777777" w:rsidR="003315C9" w:rsidRPr="00BB629B" w:rsidRDefault="003315C9" w:rsidP="00F236E6">
            <w:pPr>
              <w:pStyle w:val="TAL"/>
              <w:rPr>
                <w:rFonts w:eastAsia="MS Mincho"/>
                <w:b/>
              </w:rPr>
            </w:pPr>
            <w:r w:rsidRPr="00BB629B">
              <w:rPr>
                <w:rFonts w:eastAsia="MS Mincho"/>
                <w:b/>
              </w:rPr>
              <w:t>Beam failure detection and link recovery procedures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024EAB0A" w14:textId="77777777" w:rsidR="003315C9" w:rsidRPr="00BB629B" w:rsidRDefault="003315C9" w:rsidP="00F236E6">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F044FB7" w14:textId="77777777" w:rsidR="003315C9" w:rsidRPr="00BB629B" w:rsidRDefault="003315C9" w:rsidP="00F236E6">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0372D1FD" w14:textId="77777777" w:rsidR="003315C9" w:rsidRPr="00BB629B" w:rsidRDefault="003315C9" w:rsidP="00F236E6">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66EE8B5C" w14:textId="77777777" w:rsidR="003315C9" w:rsidRPr="00BB629B" w:rsidRDefault="003315C9" w:rsidP="00F236E6">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686527F4" w14:textId="77777777" w:rsidR="003315C9" w:rsidRPr="00BB629B" w:rsidRDefault="003315C9" w:rsidP="00F236E6">
            <w:pPr>
              <w:pStyle w:val="TAL"/>
              <w:rPr>
                <w:b/>
              </w:rPr>
            </w:pPr>
          </w:p>
        </w:tc>
      </w:tr>
      <w:tr w:rsidR="003315C9" w:rsidRPr="00BB629B" w14:paraId="6F398B85" w14:textId="77777777" w:rsidTr="006C3B7F">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36C5A2C" w14:textId="77777777" w:rsidR="003315C9" w:rsidRPr="00BB629B" w:rsidRDefault="003315C9" w:rsidP="00F236E6">
            <w:pPr>
              <w:pStyle w:val="TAL"/>
            </w:pPr>
            <w:r w:rsidRPr="00BB629B">
              <w:rPr>
                <w:rFonts w:eastAsia="MS Mincho"/>
              </w:rPr>
              <w:t>5.5.5.1</w:t>
            </w:r>
          </w:p>
        </w:tc>
        <w:tc>
          <w:tcPr>
            <w:tcW w:w="4519" w:type="dxa"/>
            <w:tcBorders>
              <w:top w:val="single" w:sz="4" w:space="0" w:color="auto"/>
              <w:left w:val="single" w:sz="4" w:space="0" w:color="auto"/>
              <w:bottom w:val="single" w:sz="4" w:space="0" w:color="auto"/>
              <w:right w:val="single" w:sz="4" w:space="0" w:color="auto"/>
            </w:tcBorders>
            <w:hideMark/>
          </w:tcPr>
          <w:p w14:paraId="3ECC0E52" w14:textId="77777777" w:rsidR="003315C9" w:rsidRPr="00BB629B" w:rsidRDefault="003315C9" w:rsidP="00F236E6">
            <w:pPr>
              <w:pStyle w:val="TAL"/>
              <w:rPr>
                <w:lang w:eastAsia="zh-CN"/>
              </w:rPr>
            </w:pPr>
            <w:r w:rsidRPr="00BB629B">
              <w:rPr>
                <w:rFonts w:eastAsia="MS Mincho"/>
              </w:rPr>
              <w:t>EN-DC FR2 SSB-based beam failure detection and link recovery in non-DRX</w:t>
            </w:r>
          </w:p>
        </w:tc>
        <w:tc>
          <w:tcPr>
            <w:tcW w:w="850" w:type="dxa"/>
            <w:tcBorders>
              <w:top w:val="single" w:sz="4" w:space="0" w:color="auto"/>
              <w:left w:val="single" w:sz="4" w:space="0" w:color="auto"/>
              <w:bottom w:val="single" w:sz="4" w:space="0" w:color="auto"/>
              <w:right w:val="single" w:sz="4" w:space="0" w:color="auto"/>
            </w:tcBorders>
            <w:hideMark/>
          </w:tcPr>
          <w:p w14:paraId="354E2C71" w14:textId="77777777" w:rsidR="003315C9" w:rsidRPr="00BB629B" w:rsidRDefault="003315C9" w:rsidP="00F236E6">
            <w:pPr>
              <w:pStyle w:val="TAC"/>
            </w:pPr>
            <w:r w:rsidRPr="00BB629B">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130BBDED" w14:textId="77777777" w:rsidR="003315C9" w:rsidRPr="00BB629B" w:rsidRDefault="003315C9" w:rsidP="00F236E6">
            <w:pPr>
              <w:pStyle w:val="TAL"/>
              <w:rPr>
                <w:lang w:eastAsia="zh-CN"/>
              </w:rPr>
            </w:pPr>
            <w:r w:rsidRPr="00BB629B">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4481DC87" w14:textId="2169D586" w:rsidR="003315C9" w:rsidRPr="00BB629B" w:rsidRDefault="005B25FA" w:rsidP="00F236E6">
            <w:pPr>
              <w:pStyle w:val="TAL"/>
              <w:rPr>
                <w:lang w:eastAsia="zh-CN"/>
              </w:rPr>
            </w:pPr>
            <w:r>
              <w:rPr>
                <w:lang w:eastAsia="zh-CN"/>
              </w:rPr>
              <w:t>UEs</w:t>
            </w:r>
            <w:r w:rsidR="003315C9" w:rsidRPr="00BB629B">
              <w:rPr>
                <w:lang w:eastAsia="zh-CN"/>
              </w:rPr>
              <w:t xml:space="preserve"> supporting EN-DC FR2</w:t>
            </w:r>
          </w:p>
        </w:tc>
        <w:tc>
          <w:tcPr>
            <w:tcW w:w="2037" w:type="dxa"/>
            <w:tcBorders>
              <w:top w:val="single" w:sz="4" w:space="0" w:color="auto"/>
              <w:left w:val="single" w:sz="4" w:space="0" w:color="auto"/>
              <w:bottom w:val="single" w:sz="4" w:space="0" w:color="auto"/>
              <w:right w:val="single" w:sz="4" w:space="0" w:color="auto"/>
            </w:tcBorders>
          </w:tcPr>
          <w:p w14:paraId="44F6000F" w14:textId="55B99ACB" w:rsidR="003315C9" w:rsidRPr="00BB629B" w:rsidRDefault="003315C9" w:rsidP="00F236E6">
            <w:pPr>
              <w:pStyle w:val="TAL"/>
              <w:rPr>
                <w:rFonts w:eastAsia="SimSun"/>
                <w:szCs w:val="18"/>
                <w:lang w:eastAsia="zh-CN"/>
              </w:rPr>
            </w:pPr>
            <w:del w:id="8011" w:author="3728" w:date="2023-06-22T23:01:00Z">
              <w:r w:rsidRPr="00BB629B" w:rsidDel="006C3B7F">
                <w:delText>NOTE 1</w:delText>
              </w:r>
            </w:del>
          </w:p>
        </w:tc>
        <w:tc>
          <w:tcPr>
            <w:tcW w:w="1363" w:type="dxa"/>
            <w:tcBorders>
              <w:top w:val="single" w:sz="4" w:space="0" w:color="auto"/>
              <w:left w:val="single" w:sz="4" w:space="0" w:color="auto"/>
              <w:bottom w:val="single" w:sz="4" w:space="0" w:color="auto"/>
              <w:right w:val="single" w:sz="4" w:space="0" w:color="auto"/>
            </w:tcBorders>
            <w:hideMark/>
          </w:tcPr>
          <w:p w14:paraId="2C6D1133" w14:textId="77777777" w:rsidR="003315C9" w:rsidRPr="00BB629B" w:rsidRDefault="003315C9" w:rsidP="00F236E6">
            <w:pPr>
              <w:pStyle w:val="TAL"/>
            </w:pPr>
            <w:r w:rsidRPr="00BB629B">
              <w:rPr>
                <w:lang w:eastAsia="zh-CN"/>
              </w:rPr>
              <w:t>2Rx</w:t>
            </w:r>
          </w:p>
        </w:tc>
      </w:tr>
      <w:tr w:rsidR="003315C9" w:rsidRPr="00BB629B" w14:paraId="64FCEE66" w14:textId="77777777" w:rsidTr="006C3B7F">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DAA5DCA" w14:textId="77777777" w:rsidR="003315C9" w:rsidRPr="00BB629B" w:rsidRDefault="003315C9" w:rsidP="00F236E6">
            <w:pPr>
              <w:pStyle w:val="TAL"/>
            </w:pPr>
            <w:r w:rsidRPr="00BB629B">
              <w:rPr>
                <w:rFonts w:eastAsia="MS Mincho"/>
              </w:rPr>
              <w:lastRenderedPageBreak/>
              <w:t>5.5.5.2</w:t>
            </w:r>
          </w:p>
        </w:tc>
        <w:tc>
          <w:tcPr>
            <w:tcW w:w="4519" w:type="dxa"/>
            <w:tcBorders>
              <w:top w:val="single" w:sz="4" w:space="0" w:color="auto"/>
              <w:left w:val="single" w:sz="4" w:space="0" w:color="auto"/>
              <w:bottom w:val="single" w:sz="4" w:space="0" w:color="auto"/>
              <w:right w:val="single" w:sz="4" w:space="0" w:color="auto"/>
            </w:tcBorders>
            <w:hideMark/>
          </w:tcPr>
          <w:p w14:paraId="5BDCB438" w14:textId="77777777" w:rsidR="003315C9" w:rsidRPr="00BB629B" w:rsidRDefault="003315C9" w:rsidP="00F236E6">
            <w:pPr>
              <w:pStyle w:val="TAL"/>
              <w:rPr>
                <w:lang w:eastAsia="zh-CN"/>
              </w:rPr>
            </w:pPr>
            <w:r w:rsidRPr="00BB629B">
              <w:rPr>
                <w:rFonts w:eastAsia="MS Mincho"/>
              </w:rPr>
              <w:t>EN-DC FR2 SSB-based beam failure detection and link recovery in DRX</w:t>
            </w:r>
          </w:p>
        </w:tc>
        <w:tc>
          <w:tcPr>
            <w:tcW w:w="850" w:type="dxa"/>
            <w:tcBorders>
              <w:top w:val="single" w:sz="4" w:space="0" w:color="auto"/>
              <w:left w:val="single" w:sz="4" w:space="0" w:color="auto"/>
              <w:bottom w:val="single" w:sz="4" w:space="0" w:color="auto"/>
              <w:right w:val="single" w:sz="4" w:space="0" w:color="auto"/>
            </w:tcBorders>
            <w:hideMark/>
          </w:tcPr>
          <w:p w14:paraId="3CFABE22" w14:textId="77777777" w:rsidR="003315C9" w:rsidRPr="00BB629B" w:rsidRDefault="003315C9" w:rsidP="00F236E6">
            <w:pPr>
              <w:pStyle w:val="TAC"/>
            </w:pPr>
            <w:r w:rsidRPr="00BB629B">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7A5CE681" w14:textId="77777777" w:rsidR="003315C9" w:rsidRPr="00BB629B" w:rsidRDefault="003315C9" w:rsidP="00F236E6">
            <w:pPr>
              <w:pStyle w:val="TAL"/>
              <w:rPr>
                <w:lang w:eastAsia="zh-CN"/>
              </w:rPr>
            </w:pPr>
            <w:r w:rsidRPr="00BB629B">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5903DFFE" w14:textId="1D6670CF" w:rsidR="003315C9" w:rsidRPr="00BB629B" w:rsidRDefault="005B25FA" w:rsidP="00F236E6">
            <w:pPr>
              <w:pStyle w:val="TAL"/>
              <w:rPr>
                <w:lang w:eastAsia="zh-CN"/>
              </w:rPr>
            </w:pPr>
            <w:r>
              <w:rPr>
                <w:lang w:eastAsia="zh-CN"/>
              </w:rPr>
              <w:t>UEs</w:t>
            </w:r>
            <w:r w:rsidR="003315C9" w:rsidRPr="00BB629B">
              <w:rPr>
                <w:lang w:eastAsia="zh-CN"/>
              </w:rPr>
              <w:t xml:space="preserve"> supporting EN-DC FR2 and long DRX cycle</w:t>
            </w:r>
          </w:p>
        </w:tc>
        <w:tc>
          <w:tcPr>
            <w:tcW w:w="2037" w:type="dxa"/>
            <w:tcBorders>
              <w:top w:val="single" w:sz="4" w:space="0" w:color="auto"/>
              <w:left w:val="single" w:sz="4" w:space="0" w:color="auto"/>
              <w:bottom w:val="single" w:sz="4" w:space="0" w:color="auto"/>
              <w:right w:val="single" w:sz="4" w:space="0" w:color="auto"/>
            </w:tcBorders>
          </w:tcPr>
          <w:p w14:paraId="04B4FA4E" w14:textId="4C74357D" w:rsidR="003315C9" w:rsidRPr="00BB629B" w:rsidRDefault="003315C9" w:rsidP="00F236E6">
            <w:pPr>
              <w:pStyle w:val="TAL"/>
              <w:rPr>
                <w:rFonts w:eastAsia="SimSun"/>
                <w:szCs w:val="18"/>
                <w:lang w:eastAsia="zh-CN"/>
              </w:rPr>
            </w:pPr>
            <w:del w:id="8012" w:author="3728" w:date="2023-06-22T23:01:00Z">
              <w:r w:rsidRPr="00BB629B" w:rsidDel="006C3B7F">
                <w:delText>NOTE 1</w:delText>
              </w:r>
            </w:del>
          </w:p>
        </w:tc>
        <w:tc>
          <w:tcPr>
            <w:tcW w:w="1363" w:type="dxa"/>
            <w:tcBorders>
              <w:top w:val="single" w:sz="4" w:space="0" w:color="auto"/>
              <w:left w:val="single" w:sz="4" w:space="0" w:color="auto"/>
              <w:bottom w:val="single" w:sz="4" w:space="0" w:color="auto"/>
              <w:right w:val="single" w:sz="4" w:space="0" w:color="auto"/>
            </w:tcBorders>
            <w:hideMark/>
          </w:tcPr>
          <w:p w14:paraId="2DF32C72" w14:textId="77777777" w:rsidR="003315C9" w:rsidRPr="00BB629B" w:rsidRDefault="003315C9" w:rsidP="00F236E6">
            <w:pPr>
              <w:pStyle w:val="TAL"/>
            </w:pPr>
            <w:r w:rsidRPr="00BB629B">
              <w:rPr>
                <w:lang w:eastAsia="zh-CN"/>
              </w:rPr>
              <w:t>2Rx</w:t>
            </w:r>
          </w:p>
        </w:tc>
      </w:tr>
      <w:tr w:rsidR="003315C9" w:rsidRPr="00BB629B" w14:paraId="7F7043CF" w14:textId="77777777" w:rsidTr="006C3B7F">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652A8DA" w14:textId="77777777" w:rsidR="003315C9" w:rsidRPr="00BB629B" w:rsidRDefault="003315C9" w:rsidP="00F236E6">
            <w:pPr>
              <w:pStyle w:val="TAL"/>
            </w:pPr>
            <w:r w:rsidRPr="00BB629B">
              <w:rPr>
                <w:rFonts w:eastAsia="MS Mincho"/>
              </w:rPr>
              <w:t>5.5.5.3</w:t>
            </w:r>
          </w:p>
        </w:tc>
        <w:tc>
          <w:tcPr>
            <w:tcW w:w="4519" w:type="dxa"/>
            <w:tcBorders>
              <w:top w:val="single" w:sz="4" w:space="0" w:color="auto"/>
              <w:left w:val="single" w:sz="4" w:space="0" w:color="auto"/>
              <w:bottom w:val="single" w:sz="4" w:space="0" w:color="auto"/>
              <w:right w:val="single" w:sz="4" w:space="0" w:color="auto"/>
            </w:tcBorders>
            <w:hideMark/>
          </w:tcPr>
          <w:p w14:paraId="3C249F51" w14:textId="77777777" w:rsidR="003315C9" w:rsidRPr="00BB629B" w:rsidRDefault="003315C9" w:rsidP="00F236E6">
            <w:pPr>
              <w:pStyle w:val="TAL"/>
              <w:rPr>
                <w:lang w:eastAsia="zh-CN"/>
              </w:rPr>
            </w:pPr>
            <w:r w:rsidRPr="00BB629B">
              <w:rPr>
                <w:rFonts w:eastAsia="MS Mincho"/>
              </w:rPr>
              <w:t>EN-DC FR2 CSI-RS-based beam failure detection and link recovery in non-DRX</w:t>
            </w:r>
          </w:p>
        </w:tc>
        <w:tc>
          <w:tcPr>
            <w:tcW w:w="850" w:type="dxa"/>
            <w:tcBorders>
              <w:top w:val="single" w:sz="4" w:space="0" w:color="auto"/>
              <w:left w:val="single" w:sz="4" w:space="0" w:color="auto"/>
              <w:bottom w:val="single" w:sz="4" w:space="0" w:color="auto"/>
              <w:right w:val="single" w:sz="4" w:space="0" w:color="auto"/>
            </w:tcBorders>
            <w:hideMark/>
          </w:tcPr>
          <w:p w14:paraId="6400C462" w14:textId="77777777" w:rsidR="003315C9" w:rsidRPr="00BB629B" w:rsidRDefault="003315C9" w:rsidP="00F236E6">
            <w:pPr>
              <w:pStyle w:val="TAC"/>
            </w:pPr>
            <w:r w:rsidRPr="00BB629B">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0C7ADB44" w14:textId="77777777" w:rsidR="003315C9" w:rsidRPr="00BB629B" w:rsidRDefault="003315C9" w:rsidP="00F236E6">
            <w:pPr>
              <w:pStyle w:val="TAL"/>
              <w:rPr>
                <w:lang w:eastAsia="zh-CN"/>
              </w:rPr>
            </w:pPr>
            <w:r w:rsidRPr="00BB629B">
              <w:rPr>
                <w:lang w:eastAsia="zh-CN"/>
              </w:rPr>
              <w:t>C161</w:t>
            </w:r>
          </w:p>
        </w:tc>
        <w:tc>
          <w:tcPr>
            <w:tcW w:w="3236" w:type="dxa"/>
            <w:tcBorders>
              <w:top w:val="single" w:sz="4" w:space="0" w:color="auto"/>
              <w:left w:val="single" w:sz="4" w:space="0" w:color="auto"/>
              <w:bottom w:val="single" w:sz="4" w:space="0" w:color="auto"/>
              <w:right w:val="single" w:sz="4" w:space="0" w:color="auto"/>
            </w:tcBorders>
            <w:hideMark/>
          </w:tcPr>
          <w:p w14:paraId="603A7640" w14:textId="3F64F047" w:rsidR="003315C9" w:rsidRPr="00BB629B" w:rsidRDefault="005B25FA" w:rsidP="00F236E6">
            <w:pPr>
              <w:pStyle w:val="TAL"/>
              <w:rPr>
                <w:lang w:eastAsia="zh-CN"/>
              </w:rPr>
            </w:pPr>
            <w:r>
              <w:rPr>
                <w:lang w:eastAsia="zh-CN"/>
              </w:rPr>
              <w:t>UEs</w:t>
            </w:r>
            <w:r w:rsidR="003315C9" w:rsidRPr="00BB629B">
              <w:rPr>
                <w:lang w:eastAsia="zh-CN"/>
              </w:rPr>
              <w:t xml:space="preserve"> supporting EN-DC FR2 and CSI-RS-based RLM</w:t>
            </w:r>
          </w:p>
        </w:tc>
        <w:tc>
          <w:tcPr>
            <w:tcW w:w="2037" w:type="dxa"/>
            <w:tcBorders>
              <w:top w:val="single" w:sz="4" w:space="0" w:color="auto"/>
              <w:left w:val="single" w:sz="4" w:space="0" w:color="auto"/>
              <w:bottom w:val="single" w:sz="4" w:space="0" w:color="auto"/>
              <w:right w:val="single" w:sz="4" w:space="0" w:color="auto"/>
            </w:tcBorders>
          </w:tcPr>
          <w:p w14:paraId="3DD75815" w14:textId="2134CACA" w:rsidR="003315C9" w:rsidRPr="00BB629B" w:rsidRDefault="003315C9" w:rsidP="00F236E6">
            <w:pPr>
              <w:pStyle w:val="TAL"/>
              <w:rPr>
                <w:rFonts w:eastAsia="SimSun"/>
                <w:szCs w:val="18"/>
                <w:lang w:eastAsia="zh-CN"/>
              </w:rPr>
            </w:pPr>
            <w:del w:id="8013" w:author="3728" w:date="2023-06-22T23:01:00Z">
              <w:r w:rsidRPr="00BB629B" w:rsidDel="006C3B7F">
                <w:delText>NOTE 1</w:delText>
              </w:r>
            </w:del>
          </w:p>
        </w:tc>
        <w:tc>
          <w:tcPr>
            <w:tcW w:w="1363" w:type="dxa"/>
            <w:tcBorders>
              <w:top w:val="single" w:sz="4" w:space="0" w:color="auto"/>
              <w:left w:val="single" w:sz="4" w:space="0" w:color="auto"/>
              <w:bottom w:val="single" w:sz="4" w:space="0" w:color="auto"/>
              <w:right w:val="single" w:sz="4" w:space="0" w:color="auto"/>
            </w:tcBorders>
            <w:hideMark/>
          </w:tcPr>
          <w:p w14:paraId="095AE783" w14:textId="77777777" w:rsidR="003315C9" w:rsidRPr="00BB629B" w:rsidRDefault="003315C9" w:rsidP="00F236E6">
            <w:pPr>
              <w:pStyle w:val="TAL"/>
            </w:pPr>
            <w:r w:rsidRPr="00BB629B">
              <w:rPr>
                <w:lang w:eastAsia="zh-CN"/>
              </w:rPr>
              <w:t>2Rx</w:t>
            </w:r>
          </w:p>
        </w:tc>
      </w:tr>
      <w:tr w:rsidR="003315C9" w:rsidRPr="00BB629B" w14:paraId="6E00F7BE" w14:textId="77777777" w:rsidTr="006C3B7F">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0E65762" w14:textId="77777777" w:rsidR="003315C9" w:rsidRPr="00BB629B" w:rsidRDefault="003315C9" w:rsidP="00F236E6">
            <w:pPr>
              <w:pStyle w:val="TAL"/>
            </w:pPr>
            <w:r w:rsidRPr="00BB629B">
              <w:rPr>
                <w:rFonts w:eastAsia="MS Mincho"/>
              </w:rPr>
              <w:t>5.5.5.4</w:t>
            </w:r>
          </w:p>
        </w:tc>
        <w:tc>
          <w:tcPr>
            <w:tcW w:w="4519" w:type="dxa"/>
            <w:tcBorders>
              <w:top w:val="single" w:sz="4" w:space="0" w:color="auto"/>
              <w:left w:val="single" w:sz="4" w:space="0" w:color="auto"/>
              <w:bottom w:val="single" w:sz="4" w:space="0" w:color="auto"/>
              <w:right w:val="single" w:sz="4" w:space="0" w:color="auto"/>
            </w:tcBorders>
            <w:hideMark/>
          </w:tcPr>
          <w:p w14:paraId="6FB315C1" w14:textId="77777777" w:rsidR="003315C9" w:rsidRPr="00BB629B" w:rsidRDefault="003315C9" w:rsidP="00F236E6">
            <w:pPr>
              <w:pStyle w:val="TAL"/>
              <w:rPr>
                <w:lang w:eastAsia="zh-CN"/>
              </w:rPr>
            </w:pPr>
            <w:r w:rsidRPr="00BB629B">
              <w:rPr>
                <w:rFonts w:eastAsia="MS Mincho"/>
              </w:rPr>
              <w:t>EN-DC FR2 CSI-RS-based beam failure detection and link recovery in DRX</w:t>
            </w:r>
          </w:p>
        </w:tc>
        <w:tc>
          <w:tcPr>
            <w:tcW w:w="850" w:type="dxa"/>
            <w:tcBorders>
              <w:top w:val="single" w:sz="4" w:space="0" w:color="auto"/>
              <w:left w:val="single" w:sz="4" w:space="0" w:color="auto"/>
              <w:bottom w:val="single" w:sz="4" w:space="0" w:color="auto"/>
              <w:right w:val="single" w:sz="4" w:space="0" w:color="auto"/>
            </w:tcBorders>
            <w:hideMark/>
          </w:tcPr>
          <w:p w14:paraId="44566E12" w14:textId="77777777" w:rsidR="003315C9" w:rsidRPr="00BB629B" w:rsidRDefault="003315C9" w:rsidP="00F236E6">
            <w:pPr>
              <w:pStyle w:val="TAC"/>
            </w:pPr>
            <w:r w:rsidRPr="00BB629B">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42C9842D" w14:textId="77777777" w:rsidR="003315C9" w:rsidRPr="00BB629B" w:rsidRDefault="003315C9" w:rsidP="00F236E6">
            <w:pPr>
              <w:pStyle w:val="TAL"/>
              <w:rPr>
                <w:lang w:eastAsia="zh-CN"/>
              </w:rPr>
            </w:pPr>
          </w:p>
        </w:tc>
        <w:tc>
          <w:tcPr>
            <w:tcW w:w="3236" w:type="dxa"/>
            <w:tcBorders>
              <w:top w:val="single" w:sz="4" w:space="0" w:color="auto"/>
              <w:left w:val="single" w:sz="4" w:space="0" w:color="auto"/>
              <w:bottom w:val="single" w:sz="4" w:space="0" w:color="auto"/>
              <w:right w:val="single" w:sz="4" w:space="0" w:color="auto"/>
            </w:tcBorders>
            <w:hideMark/>
          </w:tcPr>
          <w:p w14:paraId="47E091CE" w14:textId="47E31199" w:rsidR="003315C9" w:rsidRPr="00BB629B" w:rsidRDefault="005B25FA" w:rsidP="00F236E6">
            <w:pPr>
              <w:pStyle w:val="TAL"/>
              <w:rPr>
                <w:lang w:eastAsia="zh-CN"/>
              </w:rPr>
            </w:pPr>
            <w:r>
              <w:rPr>
                <w:lang w:eastAsia="zh-CN"/>
              </w:rPr>
              <w:t>UEs</w:t>
            </w:r>
            <w:r w:rsidR="003315C9" w:rsidRPr="00BB629B">
              <w:rPr>
                <w:lang w:eastAsia="zh-CN"/>
              </w:rPr>
              <w:t xml:space="preserve"> supporting EN-DC FR2 and long DRX cycle and CSI-RS-based RLM</w:t>
            </w:r>
          </w:p>
        </w:tc>
        <w:tc>
          <w:tcPr>
            <w:tcW w:w="2037" w:type="dxa"/>
            <w:tcBorders>
              <w:top w:val="single" w:sz="4" w:space="0" w:color="auto"/>
              <w:left w:val="single" w:sz="4" w:space="0" w:color="auto"/>
              <w:bottom w:val="single" w:sz="4" w:space="0" w:color="auto"/>
              <w:right w:val="single" w:sz="4" w:space="0" w:color="auto"/>
            </w:tcBorders>
          </w:tcPr>
          <w:p w14:paraId="0D46756A" w14:textId="01545AB6" w:rsidR="003315C9" w:rsidRPr="00BB629B" w:rsidRDefault="003315C9" w:rsidP="00F236E6">
            <w:pPr>
              <w:pStyle w:val="TAL"/>
              <w:rPr>
                <w:rFonts w:eastAsia="SimSun"/>
                <w:szCs w:val="18"/>
                <w:lang w:eastAsia="zh-CN"/>
              </w:rPr>
            </w:pPr>
            <w:del w:id="8014" w:author="3728" w:date="2023-06-22T23:01:00Z">
              <w:r w:rsidRPr="00BB629B" w:rsidDel="006C3B7F">
                <w:delText>NOTE 1</w:delText>
              </w:r>
            </w:del>
          </w:p>
        </w:tc>
        <w:tc>
          <w:tcPr>
            <w:tcW w:w="1363" w:type="dxa"/>
            <w:tcBorders>
              <w:top w:val="single" w:sz="4" w:space="0" w:color="auto"/>
              <w:left w:val="single" w:sz="4" w:space="0" w:color="auto"/>
              <w:bottom w:val="single" w:sz="4" w:space="0" w:color="auto"/>
              <w:right w:val="single" w:sz="4" w:space="0" w:color="auto"/>
            </w:tcBorders>
            <w:hideMark/>
          </w:tcPr>
          <w:p w14:paraId="6313145C" w14:textId="77777777" w:rsidR="003315C9" w:rsidRPr="00BB629B" w:rsidRDefault="003315C9" w:rsidP="00F236E6">
            <w:pPr>
              <w:pStyle w:val="TAL"/>
            </w:pPr>
            <w:r w:rsidRPr="00BB629B">
              <w:rPr>
                <w:lang w:eastAsia="zh-CN"/>
              </w:rPr>
              <w:t>2Rx</w:t>
            </w:r>
          </w:p>
        </w:tc>
      </w:tr>
      <w:tr w:rsidR="003315C9" w:rsidRPr="00BB629B" w14:paraId="56486821" w14:textId="77777777" w:rsidTr="006C3B7F">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62D2A90" w14:textId="77777777" w:rsidR="003315C9" w:rsidRPr="00BB629B" w:rsidRDefault="003315C9" w:rsidP="00F236E6">
            <w:pPr>
              <w:pStyle w:val="TAL"/>
              <w:rPr>
                <w:lang w:eastAsia="zh-CN"/>
              </w:rPr>
            </w:pPr>
            <w:r w:rsidRPr="00BB629B">
              <w:rPr>
                <w:rFonts w:eastAsia="MS Mincho"/>
              </w:rPr>
              <w:t>5.5.5.5</w:t>
            </w:r>
          </w:p>
        </w:tc>
        <w:tc>
          <w:tcPr>
            <w:tcW w:w="4519" w:type="dxa"/>
            <w:tcBorders>
              <w:top w:val="single" w:sz="4" w:space="0" w:color="auto"/>
              <w:left w:val="single" w:sz="4" w:space="0" w:color="auto"/>
              <w:bottom w:val="single" w:sz="4" w:space="0" w:color="auto"/>
              <w:right w:val="single" w:sz="4" w:space="0" w:color="auto"/>
            </w:tcBorders>
            <w:hideMark/>
          </w:tcPr>
          <w:p w14:paraId="7DC69792" w14:textId="77777777" w:rsidR="003315C9" w:rsidRPr="00BB629B" w:rsidRDefault="003315C9" w:rsidP="00F236E6">
            <w:pPr>
              <w:pStyle w:val="TAL"/>
              <w:rPr>
                <w:lang w:eastAsia="zh-CN"/>
              </w:rPr>
            </w:pPr>
            <w:r w:rsidRPr="00BB629B">
              <w:rPr>
                <w:rFonts w:eastAsia="MS Mincho"/>
              </w:rPr>
              <w:t>EN-DC FR2 scheduling available restriction during SSB-based beam failure detection and link recovery in non-DRX</w:t>
            </w:r>
          </w:p>
        </w:tc>
        <w:tc>
          <w:tcPr>
            <w:tcW w:w="850" w:type="dxa"/>
            <w:tcBorders>
              <w:top w:val="single" w:sz="4" w:space="0" w:color="auto"/>
              <w:left w:val="single" w:sz="4" w:space="0" w:color="auto"/>
              <w:bottom w:val="single" w:sz="4" w:space="0" w:color="auto"/>
              <w:right w:val="single" w:sz="4" w:space="0" w:color="auto"/>
            </w:tcBorders>
            <w:hideMark/>
          </w:tcPr>
          <w:p w14:paraId="46B1C442" w14:textId="77777777" w:rsidR="003315C9" w:rsidRPr="00BB629B" w:rsidRDefault="003315C9" w:rsidP="00F236E6">
            <w:pPr>
              <w:pStyle w:val="TAC"/>
            </w:pPr>
            <w:r w:rsidRPr="00BB629B">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2CC2FA82" w14:textId="77777777" w:rsidR="003315C9" w:rsidRPr="00BB629B" w:rsidRDefault="003315C9" w:rsidP="00F236E6">
            <w:pPr>
              <w:pStyle w:val="TAL"/>
              <w:rPr>
                <w:lang w:eastAsia="zh-CN"/>
              </w:rPr>
            </w:pPr>
            <w:r w:rsidRPr="00BB629B">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4F112198" w14:textId="08597D7B" w:rsidR="003315C9" w:rsidRPr="00BB629B" w:rsidRDefault="005B25FA" w:rsidP="00F236E6">
            <w:pPr>
              <w:pStyle w:val="TAL"/>
              <w:rPr>
                <w:lang w:eastAsia="zh-CN"/>
              </w:rPr>
            </w:pPr>
            <w:r>
              <w:rPr>
                <w:rFonts w:eastAsia="MS Mincho"/>
              </w:rPr>
              <w:t>UEs</w:t>
            </w:r>
            <w:r w:rsidR="003315C9" w:rsidRPr="00BB629B">
              <w:rPr>
                <w:rFonts w:eastAsia="MS Mincho"/>
              </w:rPr>
              <w:t xml:space="preserve"> supporting EN-DC FR2 </w:t>
            </w:r>
          </w:p>
        </w:tc>
        <w:tc>
          <w:tcPr>
            <w:tcW w:w="2037" w:type="dxa"/>
            <w:tcBorders>
              <w:top w:val="single" w:sz="4" w:space="0" w:color="auto"/>
              <w:left w:val="single" w:sz="4" w:space="0" w:color="auto"/>
              <w:bottom w:val="single" w:sz="4" w:space="0" w:color="auto"/>
              <w:right w:val="single" w:sz="4" w:space="0" w:color="auto"/>
            </w:tcBorders>
          </w:tcPr>
          <w:p w14:paraId="5F42B249" w14:textId="1C28BBDB" w:rsidR="003315C9" w:rsidRPr="00BB629B" w:rsidRDefault="003315C9" w:rsidP="00F236E6">
            <w:pPr>
              <w:pStyle w:val="TAL"/>
              <w:rPr>
                <w:rFonts w:eastAsia="SimSun"/>
                <w:szCs w:val="18"/>
                <w:lang w:eastAsia="zh-CN"/>
              </w:rPr>
            </w:pPr>
            <w:del w:id="8015" w:author="3728" w:date="2023-06-22T23:01:00Z">
              <w:r w:rsidRPr="00BB629B" w:rsidDel="006C3B7F">
                <w:delText>NOTE 1</w:delText>
              </w:r>
            </w:del>
          </w:p>
        </w:tc>
        <w:tc>
          <w:tcPr>
            <w:tcW w:w="1363" w:type="dxa"/>
            <w:tcBorders>
              <w:top w:val="single" w:sz="4" w:space="0" w:color="auto"/>
              <w:left w:val="single" w:sz="4" w:space="0" w:color="auto"/>
              <w:bottom w:val="single" w:sz="4" w:space="0" w:color="auto"/>
              <w:right w:val="single" w:sz="4" w:space="0" w:color="auto"/>
            </w:tcBorders>
            <w:hideMark/>
          </w:tcPr>
          <w:p w14:paraId="1CBE9435" w14:textId="77777777" w:rsidR="003315C9" w:rsidRPr="00BB629B" w:rsidRDefault="003315C9" w:rsidP="00F236E6">
            <w:pPr>
              <w:pStyle w:val="TAL"/>
            </w:pPr>
            <w:r w:rsidRPr="00BB629B">
              <w:rPr>
                <w:lang w:eastAsia="zh-CN"/>
              </w:rPr>
              <w:t>2Rx</w:t>
            </w:r>
          </w:p>
        </w:tc>
      </w:tr>
      <w:tr w:rsidR="003315C9" w:rsidRPr="00BB629B" w14:paraId="719B0F6E"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tcPr>
          <w:p w14:paraId="32CFA0A4" w14:textId="77777777" w:rsidR="003315C9" w:rsidRPr="00BB629B" w:rsidRDefault="003315C9" w:rsidP="00F236E6">
            <w:pPr>
              <w:pStyle w:val="TAL"/>
            </w:pPr>
            <w:r w:rsidRPr="00BB629B">
              <w:t>5.5.5.6</w:t>
            </w:r>
          </w:p>
        </w:tc>
        <w:tc>
          <w:tcPr>
            <w:tcW w:w="4519" w:type="dxa"/>
            <w:tcBorders>
              <w:top w:val="single" w:sz="4" w:space="0" w:color="auto"/>
              <w:left w:val="single" w:sz="4" w:space="0" w:color="auto"/>
              <w:bottom w:val="single" w:sz="4" w:space="0" w:color="auto"/>
              <w:right w:val="single" w:sz="4" w:space="0" w:color="auto"/>
            </w:tcBorders>
          </w:tcPr>
          <w:p w14:paraId="62528792" w14:textId="07229159" w:rsidR="003315C9" w:rsidRPr="00BB629B" w:rsidRDefault="003315C9" w:rsidP="00F236E6">
            <w:pPr>
              <w:pStyle w:val="TAL"/>
            </w:pPr>
            <w:r w:rsidRPr="00BB629B">
              <w:t xml:space="preserve">EN-DC FR2 CSI-RS-based BFD and LR for </w:t>
            </w:r>
            <w:proofErr w:type="spellStart"/>
            <w:r w:rsidRPr="00BB629B">
              <w:t>S</w:t>
            </w:r>
            <w:r w:rsidR="00F549F6" w:rsidRPr="00BB629B">
              <w:t>c</w:t>
            </w:r>
            <w:r w:rsidRPr="00BB629B">
              <w:t>ell</w:t>
            </w:r>
            <w:proofErr w:type="spellEnd"/>
            <w:r w:rsidRPr="00BB629B">
              <w:t xml:space="preserve"> in non-DRX</w:t>
            </w:r>
          </w:p>
        </w:tc>
        <w:tc>
          <w:tcPr>
            <w:tcW w:w="850" w:type="dxa"/>
            <w:tcBorders>
              <w:top w:val="single" w:sz="4" w:space="0" w:color="auto"/>
              <w:left w:val="single" w:sz="4" w:space="0" w:color="auto"/>
              <w:bottom w:val="single" w:sz="4" w:space="0" w:color="auto"/>
              <w:right w:val="single" w:sz="4" w:space="0" w:color="auto"/>
            </w:tcBorders>
          </w:tcPr>
          <w:p w14:paraId="1327DDA2" w14:textId="77777777" w:rsidR="003315C9" w:rsidRPr="00BB629B" w:rsidRDefault="003315C9" w:rsidP="00F236E6">
            <w:pPr>
              <w:pStyle w:val="TAC"/>
            </w:pPr>
            <w:r w:rsidRPr="00BB629B">
              <w:t>Rel-16</w:t>
            </w:r>
          </w:p>
        </w:tc>
        <w:tc>
          <w:tcPr>
            <w:tcW w:w="1134" w:type="dxa"/>
            <w:tcBorders>
              <w:top w:val="single" w:sz="4" w:space="0" w:color="auto"/>
              <w:left w:val="single" w:sz="4" w:space="0" w:color="auto"/>
              <w:bottom w:val="single" w:sz="4" w:space="0" w:color="auto"/>
              <w:right w:val="single" w:sz="4" w:space="0" w:color="auto"/>
            </w:tcBorders>
          </w:tcPr>
          <w:p w14:paraId="7B6E5169" w14:textId="77777777" w:rsidR="003315C9" w:rsidRPr="00BB629B" w:rsidRDefault="003315C9" w:rsidP="00F236E6">
            <w:pPr>
              <w:pStyle w:val="TAL"/>
              <w:rPr>
                <w:lang w:eastAsia="zh-CN"/>
              </w:rPr>
            </w:pPr>
            <w:r w:rsidRPr="00BB629B">
              <w:rPr>
                <w:lang w:eastAsia="zh-CN"/>
              </w:rPr>
              <w:t>C149</w:t>
            </w:r>
          </w:p>
        </w:tc>
        <w:tc>
          <w:tcPr>
            <w:tcW w:w="3236" w:type="dxa"/>
            <w:tcBorders>
              <w:top w:val="single" w:sz="4" w:space="0" w:color="auto"/>
              <w:left w:val="single" w:sz="4" w:space="0" w:color="auto"/>
              <w:bottom w:val="single" w:sz="4" w:space="0" w:color="auto"/>
              <w:right w:val="single" w:sz="4" w:space="0" w:color="auto"/>
            </w:tcBorders>
          </w:tcPr>
          <w:p w14:paraId="523626E0" w14:textId="7944DB2E" w:rsidR="003315C9" w:rsidRPr="00BB629B" w:rsidRDefault="005B25FA" w:rsidP="00F236E6">
            <w:pPr>
              <w:pStyle w:val="TAL"/>
            </w:pPr>
            <w:r>
              <w:t>UEs</w:t>
            </w:r>
            <w:r w:rsidR="003315C9" w:rsidRPr="00BB629B">
              <w:t xml:space="preserve"> supporting EN-DC </w:t>
            </w:r>
            <w:proofErr w:type="gramStart"/>
            <w:r w:rsidR="003315C9" w:rsidRPr="00BB629B">
              <w:t>FR2</w:t>
            </w:r>
            <w:proofErr w:type="gramEnd"/>
            <w:r w:rsidR="003315C9" w:rsidRPr="00BB629B">
              <w:rPr>
                <w:lang w:eastAsia="zh-CN"/>
              </w:rPr>
              <w:t xml:space="preserve"> and </w:t>
            </w:r>
            <w:r w:rsidR="003315C9" w:rsidRPr="00BB629B">
              <w:t>CSI-RS based</w:t>
            </w:r>
            <w:r w:rsidR="003315C9" w:rsidRPr="00BB629B">
              <w:rPr>
                <w:rFonts w:cs="v4.2.0"/>
              </w:rPr>
              <w:t xml:space="preserve"> BFR on </w:t>
            </w:r>
            <w:proofErr w:type="spellStart"/>
            <w:r w:rsidR="003315C9" w:rsidRPr="00BB629B">
              <w:rPr>
                <w:rFonts w:cs="v4.2.0"/>
              </w:rPr>
              <w:t>S</w:t>
            </w:r>
            <w:r w:rsidR="00F549F6" w:rsidRPr="00BB629B">
              <w:rPr>
                <w:rFonts w:cs="v4.2.0"/>
              </w:rPr>
              <w:t>c</w:t>
            </w:r>
            <w:r w:rsidR="003315C9" w:rsidRPr="00BB629B">
              <w:rPr>
                <w:rFonts w:cs="v4.2.0"/>
              </w:rPr>
              <w:t>ell</w:t>
            </w:r>
            <w:proofErr w:type="spellEnd"/>
          </w:p>
        </w:tc>
        <w:tc>
          <w:tcPr>
            <w:tcW w:w="2037" w:type="dxa"/>
            <w:tcBorders>
              <w:top w:val="single" w:sz="4" w:space="0" w:color="auto"/>
              <w:left w:val="single" w:sz="4" w:space="0" w:color="auto"/>
              <w:bottom w:val="single" w:sz="4" w:space="0" w:color="auto"/>
              <w:right w:val="single" w:sz="4" w:space="0" w:color="auto"/>
            </w:tcBorders>
          </w:tcPr>
          <w:p w14:paraId="027E316D" w14:textId="77777777" w:rsidR="003315C9" w:rsidRPr="00BB629B" w:rsidRDefault="003315C9" w:rsidP="00F236E6">
            <w:pPr>
              <w:pStyle w:val="TAL"/>
            </w:pPr>
          </w:p>
        </w:tc>
        <w:tc>
          <w:tcPr>
            <w:tcW w:w="1363" w:type="dxa"/>
            <w:tcBorders>
              <w:top w:val="single" w:sz="4" w:space="0" w:color="auto"/>
              <w:left w:val="single" w:sz="4" w:space="0" w:color="auto"/>
              <w:bottom w:val="single" w:sz="4" w:space="0" w:color="auto"/>
              <w:right w:val="single" w:sz="4" w:space="0" w:color="auto"/>
            </w:tcBorders>
          </w:tcPr>
          <w:p w14:paraId="3E3AD21A" w14:textId="77777777" w:rsidR="003315C9" w:rsidRPr="00BB629B" w:rsidRDefault="003315C9" w:rsidP="00F236E6">
            <w:pPr>
              <w:pStyle w:val="TAL"/>
              <w:rPr>
                <w:lang w:eastAsia="zh-CN"/>
              </w:rPr>
            </w:pPr>
          </w:p>
        </w:tc>
      </w:tr>
      <w:tr w:rsidR="003315C9" w:rsidRPr="00BB629B" w14:paraId="0E64EE4F"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tcPr>
          <w:p w14:paraId="64ABD396" w14:textId="77777777" w:rsidR="003315C9" w:rsidRPr="00BB629B" w:rsidRDefault="003315C9" w:rsidP="00F236E6">
            <w:pPr>
              <w:pStyle w:val="TAL"/>
              <w:rPr>
                <w:lang w:eastAsia="zh-CN"/>
              </w:rPr>
            </w:pPr>
            <w:r w:rsidRPr="00BB629B">
              <w:rPr>
                <w:lang w:eastAsia="zh-CN"/>
              </w:rPr>
              <w:t>5.5.5.7</w:t>
            </w:r>
          </w:p>
        </w:tc>
        <w:tc>
          <w:tcPr>
            <w:tcW w:w="4519" w:type="dxa"/>
            <w:tcBorders>
              <w:top w:val="single" w:sz="4" w:space="0" w:color="auto"/>
              <w:left w:val="single" w:sz="4" w:space="0" w:color="auto"/>
              <w:bottom w:val="single" w:sz="4" w:space="0" w:color="auto"/>
              <w:right w:val="single" w:sz="4" w:space="0" w:color="auto"/>
            </w:tcBorders>
          </w:tcPr>
          <w:p w14:paraId="2EE11F99" w14:textId="0D9E0771" w:rsidR="003315C9" w:rsidRPr="00BB629B" w:rsidRDefault="003315C9" w:rsidP="00F236E6">
            <w:pPr>
              <w:pStyle w:val="TAL"/>
            </w:pPr>
            <w:r w:rsidRPr="00BB629B">
              <w:t xml:space="preserve">EN-DC FR2 </w:t>
            </w:r>
            <w:proofErr w:type="spellStart"/>
            <w:r w:rsidRPr="00BB629B">
              <w:t>S</w:t>
            </w:r>
            <w:r w:rsidR="00F549F6" w:rsidRPr="00BB629B">
              <w:t>c</w:t>
            </w:r>
            <w:r w:rsidRPr="00BB629B">
              <w:t>ell</w:t>
            </w:r>
            <w:proofErr w:type="spellEnd"/>
            <w:r w:rsidRPr="00BB629B">
              <w:t xml:space="preserve"> CSI-RS-based beam failure detection and link recovery in DRX</w:t>
            </w:r>
          </w:p>
        </w:tc>
        <w:tc>
          <w:tcPr>
            <w:tcW w:w="850" w:type="dxa"/>
            <w:tcBorders>
              <w:top w:val="single" w:sz="4" w:space="0" w:color="auto"/>
              <w:left w:val="single" w:sz="4" w:space="0" w:color="auto"/>
              <w:bottom w:val="single" w:sz="4" w:space="0" w:color="auto"/>
              <w:right w:val="single" w:sz="4" w:space="0" w:color="auto"/>
            </w:tcBorders>
          </w:tcPr>
          <w:p w14:paraId="0D85FEF6" w14:textId="77777777" w:rsidR="003315C9" w:rsidRPr="00BB629B" w:rsidRDefault="003315C9" w:rsidP="00F236E6">
            <w:pPr>
              <w:pStyle w:val="TAC"/>
            </w:pPr>
            <w:r w:rsidRPr="00BB629B">
              <w:t>Rel-16</w:t>
            </w:r>
          </w:p>
        </w:tc>
        <w:tc>
          <w:tcPr>
            <w:tcW w:w="1134" w:type="dxa"/>
            <w:tcBorders>
              <w:top w:val="single" w:sz="4" w:space="0" w:color="auto"/>
              <w:left w:val="single" w:sz="4" w:space="0" w:color="auto"/>
              <w:bottom w:val="single" w:sz="4" w:space="0" w:color="auto"/>
              <w:right w:val="single" w:sz="4" w:space="0" w:color="auto"/>
            </w:tcBorders>
          </w:tcPr>
          <w:p w14:paraId="6892D6B1" w14:textId="77777777" w:rsidR="003315C9" w:rsidRPr="00BB629B" w:rsidRDefault="003315C9" w:rsidP="00F236E6">
            <w:pPr>
              <w:pStyle w:val="TAL"/>
              <w:rPr>
                <w:lang w:eastAsia="zh-CN"/>
              </w:rPr>
            </w:pPr>
            <w:r w:rsidRPr="00BB629B">
              <w:rPr>
                <w:lang w:eastAsia="zh-CN"/>
              </w:rPr>
              <w:t>C150</w:t>
            </w:r>
          </w:p>
        </w:tc>
        <w:tc>
          <w:tcPr>
            <w:tcW w:w="3236" w:type="dxa"/>
            <w:tcBorders>
              <w:top w:val="single" w:sz="4" w:space="0" w:color="auto"/>
              <w:left w:val="single" w:sz="4" w:space="0" w:color="auto"/>
              <w:bottom w:val="single" w:sz="4" w:space="0" w:color="auto"/>
              <w:right w:val="single" w:sz="4" w:space="0" w:color="auto"/>
            </w:tcBorders>
          </w:tcPr>
          <w:p w14:paraId="64432E66" w14:textId="5773A495" w:rsidR="003315C9" w:rsidRPr="00BB629B" w:rsidRDefault="005B25FA" w:rsidP="00F236E6">
            <w:pPr>
              <w:pStyle w:val="TAL"/>
            </w:pPr>
            <w:r>
              <w:t>UEs</w:t>
            </w:r>
            <w:r w:rsidR="003315C9" w:rsidRPr="00BB629B">
              <w:t xml:space="preserve"> supporting EN-DC FR2</w:t>
            </w:r>
            <w:r w:rsidR="003315C9" w:rsidRPr="00BB629B">
              <w:rPr>
                <w:lang w:eastAsia="zh-CN"/>
              </w:rPr>
              <w:t xml:space="preserve"> and long DRX cycle</w:t>
            </w:r>
            <w:r w:rsidR="003315C9" w:rsidRPr="00BB629B">
              <w:t xml:space="preserve"> and CSI-RS based</w:t>
            </w:r>
            <w:r w:rsidR="003315C9" w:rsidRPr="00BB629B">
              <w:rPr>
                <w:rFonts w:cs="v4.2.0"/>
              </w:rPr>
              <w:t xml:space="preserve"> BFR on </w:t>
            </w:r>
            <w:proofErr w:type="spellStart"/>
            <w:r w:rsidR="003315C9" w:rsidRPr="00BB629B">
              <w:rPr>
                <w:rFonts w:cs="v4.2.0"/>
              </w:rPr>
              <w:t>S</w:t>
            </w:r>
            <w:r w:rsidR="00F549F6" w:rsidRPr="00BB629B">
              <w:rPr>
                <w:rFonts w:cs="v4.2.0"/>
              </w:rPr>
              <w:t>c</w:t>
            </w:r>
            <w:r w:rsidR="003315C9" w:rsidRPr="00BB629B">
              <w:rPr>
                <w:rFonts w:cs="v4.2.0"/>
              </w:rPr>
              <w:t>ell</w:t>
            </w:r>
            <w:proofErr w:type="spellEnd"/>
            <w:r w:rsidR="003315C9" w:rsidRPr="00BB629B">
              <w:rPr>
                <w:lang w:eastAsia="zh-CN"/>
              </w:rPr>
              <w:t xml:space="preserve"> </w:t>
            </w:r>
          </w:p>
        </w:tc>
        <w:tc>
          <w:tcPr>
            <w:tcW w:w="2037" w:type="dxa"/>
            <w:tcBorders>
              <w:top w:val="single" w:sz="4" w:space="0" w:color="auto"/>
              <w:left w:val="single" w:sz="4" w:space="0" w:color="auto"/>
              <w:bottom w:val="single" w:sz="4" w:space="0" w:color="auto"/>
              <w:right w:val="single" w:sz="4" w:space="0" w:color="auto"/>
            </w:tcBorders>
          </w:tcPr>
          <w:p w14:paraId="0057E0B1" w14:textId="77777777" w:rsidR="003315C9" w:rsidRPr="00BB629B" w:rsidRDefault="003315C9" w:rsidP="00F236E6">
            <w:pPr>
              <w:pStyle w:val="TAL"/>
            </w:pPr>
          </w:p>
        </w:tc>
        <w:tc>
          <w:tcPr>
            <w:tcW w:w="1363" w:type="dxa"/>
            <w:tcBorders>
              <w:top w:val="single" w:sz="4" w:space="0" w:color="auto"/>
              <w:left w:val="single" w:sz="4" w:space="0" w:color="auto"/>
              <w:bottom w:val="single" w:sz="4" w:space="0" w:color="auto"/>
              <w:right w:val="single" w:sz="4" w:space="0" w:color="auto"/>
            </w:tcBorders>
          </w:tcPr>
          <w:p w14:paraId="46538D6A" w14:textId="77777777" w:rsidR="003315C9" w:rsidRPr="00BB629B" w:rsidRDefault="003315C9" w:rsidP="00F236E6">
            <w:pPr>
              <w:pStyle w:val="TAL"/>
              <w:rPr>
                <w:lang w:eastAsia="zh-CN"/>
              </w:rPr>
            </w:pPr>
          </w:p>
        </w:tc>
      </w:tr>
      <w:tr w:rsidR="003315C9" w:rsidRPr="00BB629B" w14:paraId="24642860"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117038C" w14:textId="77777777" w:rsidR="003315C9" w:rsidRPr="00BB629B" w:rsidRDefault="003315C9" w:rsidP="00F236E6">
            <w:pPr>
              <w:pStyle w:val="TAL"/>
              <w:rPr>
                <w:b/>
              </w:rPr>
            </w:pPr>
            <w:r w:rsidRPr="00BB629B">
              <w:rPr>
                <w:rFonts w:eastAsia="SimSun"/>
                <w:b/>
                <w:lang w:eastAsia="zh-CN"/>
              </w:rPr>
              <w:t>5.5.6</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7AEFEA32" w14:textId="77777777" w:rsidR="003315C9" w:rsidRPr="00BB629B" w:rsidRDefault="003315C9" w:rsidP="00F236E6">
            <w:pPr>
              <w:pStyle w:val="TAL"/>
              <w:rPr>
                <w:b/>
              </w:rPr>
            </w:pPr>
            <w:r w:rsidRPr="00BB629B">
              <w:rPr>
                <w:rFonts w:eastAsia="MS Mincho"/>
                <w:b/>
              </w:rPr>
              <w:t>Active BWP switch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60F88649"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39447DC1"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139929C9"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75E4C13C"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63D603FF" w14:textId="77777777" w:rsidR="003315C9" w:rsidRPr="00BB629B" w:rsidRDefault="003315C9" w:rsidP="00F236E6">
            <w:pPr>
              <w:pStyle w:val="TAL"/>
              <w:rPr>
                <w:b/>
              </w:rPr>
            </w:pPr>
          </w:p>
        </w:tc>
      </w:tr>
      <w:tr w:rsidR="003315C9" w:rsidRPr="00BB629B" w14:paraId="761B4DB9"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316DC371" w14:textId="77777777" w:rsidR="003315C9" w:rsidRPr="00BB629B" w:rsidRDefault="003315C9" w:rsidP="00F236E6">
            <w:pPr>
              <w:pStyle w:val="TAL"/>
              <w:rPr>
                <w:b/>
                <w:lang w:eastAsia="zh-TW"/>
              </w:rPr>
            </w:pPr>
            <w:r w:rsidRPr="00BB629B">
              <w:rPr>
                <w:b/>
                <w:lang w:eastAsia="zh-TW"/>
              </w:rPr>
              <w:t>5.5.6.1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5AEF9459" w14:textId="77777777" w:rsidR="003315C9" w:rsidRPr="00BB629B" w:rsidRDefault="003315C9" w:rsidP="00F236E6">
            <w:pPr>
              <w:pStyle w:val="TAL"/>
              <w:rPr>
                <w:rFonts w:eastAsia="MS Mincho"/>
                <w:b/>
              </w:rPr>
            </w:pPr>
            <w:r w:rsidRPr="00BB629B">
              <w:rPr>
                <w:rFonts w:eastAsia="MS Mincho"/>
                <w:b/>
              </w:rPr>
              <w:t>DCI-based and timer-based active BWP switch</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41B136B"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DC4B7BB"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4EC93BD4"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19090504"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0A122B7F" w14:textId="77777777" w:rsidR="003315C9" w:rsidRPr="00BB629B" w:rsidRDefault="003315C9" w:rsidP="00F236E6">
            <w:pPr>
              <w:pStyle w:val="TAL"/>
              <w:rPr>
                <w:b/>
              </w:rPr>
            </w:pPr>
          </w:p>
        </w:tc>
      </w:tr>
      <w:tr w:rsidR="003315C9" w:rsidRPr="00BB629B" w14:paraId="65075465"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081A0F4" w14:textId="77777777" w:rsidR="003315C9" w:rsidRPr="00BB629B" w:rsidRDefault="003315C9" w:rsidP="00F236E6">
            <w:pPr>
              <w:pStyle w:val="TAL"/>
              <w:rPr>
                <w:lang w:eastAsia="zh-CN"/>
              </w:rPr>
            </w:pPr>
            <w:r w:rsidRPr="00BB629B">
              <w:rPr>
                <w:rFonts w:eastAsia="MS Mincho"/>
              </w:rPr>
              <w:t>5.5.6.1.1</w:t>
            </w:r>
          </w:p>
        </w:tc>
        <w:tc>
          <w:tcPr>
            <w:tcW w:w="4519" w:type="dxa"/>
            <w:tcBorders>
              <w:top w:val="single" w:sz="4" w:space="0" w:color="auto"/>
              <w:left w:val="single" w:sz="4" w:space="0" w:color="auto"/>
              <w:bottom w:val="single" w:sz="4" w:space="0" w:color="auto"/>
              <w:right w:val="single" w:sz="4" w:space="0" w:color="auto"/>
            </w:tcBorders>
            <w:hideMark/>
          </w:tcPr>
          <w:p w14:paraId="58087619" w14:textId="77777777" w:rsidR="003315C9" w:rsidRPr="00BB629B" w:rsidRDefault="003315C9" w:rsidP="00F236E6">
            <w:pPr>
              <w:pStyle w:val="TAL"/>
              <w:rPr>
                <w:lang w:eastAsia="zh-CN"/>
              </w:rPr>
            </w:pPr>
            <w:r w:rsidRPr="00BB629B">
              <w:rPr>
                <w:rFonts w:eastAsia="MS Mincho"/>
              </w:rPr>
              <w:t>EN-DC FR2 DCI-based DL active BWP switch in non-DRX in synchronous EN-DC</w:t>
            </w:r>
          </w:p>
        </w:tc>
        <w:tc>
          <w:tcPr>
            <w:tcW w:w="850" w:type="dxa"/>
            <w:tcBorders>
              <w:top w:val="single" w:sz="4" w:space="0" w:color="auto"/>
              <w:left w:val="single" w:sz="4" w:space="0" w:color="auto"/>
              <w:bottom w:val="single" w:sz="4" w:space="0" w:color="auto"/>
              <w:right w:val="single" w:sz="4" w:space="0" w:color="auto"/>
            </w:tcBorders>
            <w:hideMark/>
          </w:tcPr>
          <w:p w14:paraId="57A78588" w14:textId="77777777" w:rsidR="003315C9" w:rsidRPr="00BB629B" w:rsidRDefault="003315C9" w:rsidP="00F236E6">
            <w:pPr>
              <w:pStyle w:val="TAC"/>
            </w:pPr>
            <w:r w:rsidRPr="00BB629B">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50BA9430" w14:textId="77777777" w:rsidR="003315C9" w:rsidRPr="00BB629B" w:rsidRDefault="003315C9" w:rsidP="00F236E6">
            <w:pPr>
              <w:pStyle w:val="TAL"/>
              <w:rPr>
                <w:lang w:eastAsia="zh-CN"/>
              </w:rPr>
            </w:pPr>
            <w:r w:rsidRPr="00BB629B">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20D3D0DA" w14:textId="77777777" w:rsidR="003315C9" w:rsidRPr="00BB629B" w:rsidRDefault="003315C9" w:rsidP="00F236E6">
            <w:pPr>
              <w:pStyle w:val="TAL"/>
              <w:rPr>
                <w:lang w:eastAsia="zh-CN"/>
              </w:rPr>
            </w:pPr>
            <w:r w:rsidRPr="00BB629B">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790005BF" w14:textId="77777777" w:rsidR="003315C9" w:rsidRPr="00BB629B" w:rsidRDefault="003315C9" w:rsidP="00F236E6">
            <w:pPr>
              <w:pStyle w:val="TAL"/>
              <w:rPr>
                <w:rFonts w:eastAsia="SimSun"/>
                <w:szCs w:val="18"/>
                <w:lang w:eastAsia="zh-CN"/>
              </w:rPr>
            </w:pPr>
            <w:r w:rsidRPr="00BB629B">
              <w:t>NOTE 1</w:t>
            </w:r>
          </w:p>
        </w:tc>
        <w:tc>
          <w:tcPr>
            <w:tcW w:w="1363" w:type="dxa"/>
            <w:tcBorders>
              <w:top w:val="single" w:sz="4" w:space="0" w:color="auto"/>
              <w:left w:val="single" w:sz="4" w:space="0" w:color="auto"/>
              <w:bottom w:val="single" w:sz="4" w:space="0" w:color="auto"/>
              <w:right w:val="single" w:sz="4" w:space="0" w:color="auto"/>
            </w:tcBorders>
            <w:hideMark/>
          </w:tcPr>
          <w:p w14:paraId="10E96654" w14:textId="77777777" w:rsidR="003315C9" w:rsidRPr="00BB629B" w:rsidRDefault="003315C9" w:rsidP="00F236E6">
            <w:pPr>
              <w:pStyle w:val="TAL"/>
            </w:pPr>
            <w:r w:rsidRPr="00BB629B">
              <w:rPr>
                <w:lang w:eastAsia="zh-CN"/>
              </w:rPr>
              <w:t>2Rx</w:t>
            </w:r>
          </w:p>
        </w:tc>
      </w:tr>
      <w:tr w:rsidR="003315C9" w:rsidRPr="00BB629B" w14:paraId="71CA6BDD"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53D8327" w14:textId="77777777" w:rsidR="003315C9" w:rsidRPr="00BB629B" w:rsidRDefault="003315C9" w:rsidP="00F236E6">
            <w:pPr>
              <w:pStyle w:val="TAL"/>
              <w:rPr>
                <w:lang w:eastAsia="zh-CN"/>
              </w:rPr>
            </w:pPr>
            <w:r w:rsidRPr="00BB629B">
              <w:rPr>
                <w:rFonts w:eastAsia="MS Mincho"/>
              </w:rPr>
              <w:t>5.5.6.1.2</w:t>
            </w:r>
          </w:p>
        </w:tc>
        <w:tc>
          <w:tcPr>
            <w:tcW w:w="4519" w:type="dxa"/>
            <w:tcBorders>
              <w:top w:val="single" w:sz="4" w:space="0" w:color="auto"/>
              <w:left w:val="single" w:sz="4" w:space="0" w:color="auto"/>
              <w:bottom w:val="single" w:sz="4" w:space="0" w:color="auto"/>
              <w:right w:val="single" w:sz="4" w:space="0" w:color="auto"/>
            </w:tcBorders>
            <w:hideMark/>
          </w:tcPr>
          <w:p w14:paraId="03DD4E8E" w14:textId="01638664" w:rsidR="003315C9" w:rsidRPr="00BB629B" w:rsidRDefault="003315C9" w:rsidP="00F236E6">
            <w:pPr>
              <w:pStyle w:val="TAL"/>
              <w:rPr>
                <w:lang w:eastAsia="zh-CN"/>
              </w:rPr>
            </w:pPr>
            <w:r w:rsidRPr="00BB629B">
              <w:rPr>
                <w:rFonts w:eastAsia="MS Mincho"/>
              </w:rPr>
              <w:t xml:space="preserve">EN-DC FR2 DCI-based DL active BWP switch with </w:t>
            </w:r>
            <w:proofErr w:type="spellStart"/>
            <w:r w:rsidRPr="00BB629B">
              <w:rPr>
                <w:rFonts w:eastAsia="MS Mincho"/>
              </w:rPr>
              <w:t>S</w:t>
            </w:r>
            <w:r w:rsidR="00F549F6" w:rsidRPr="00BB629B">
              <w:rPr>
                <w:rFonts w:eastAsia="MS Mincho"/>
              </w:rPr>
              <w:t>c</w:t>
            </w:r>
            <w:r w:rsidRPr="00BB629B">
              <w:rPr>
                <w:rFonts w:eastAsia="MS Mincho"/>
              </w:rPr>
              <w:t>ell</w:t>
            </w:r>
            <w:proofErr w:type="spellEnd"/>
            <w:r w:rsidRPr="00BB629B">
              <w:rPr>
                <w:rFonts w:eastAsia="MS Mincho"/>
              </w:rPr>
              <w:t xml:space="preserve"> in non-DRX in synchronous EN-DC</w:t>
            </w:r>
          </w:p>
        </w:tc>
        <w:tc>
          <w:tcPr>
            <w:tcW w:w="850" w:type="dxa"/>
            <w:tcBorders>
              <w:top w:val="single" w:sz="4" w:space="0" w:color="auto"/>
              <w:left w:val="single" w:sz="4" w:space="0" w:color="auto"/>
              <w:bottom w:val="single" w:sz="4" w:space="0" w:color="auto"/>
              <w:right w:val="single" w:sz="4" w:space="0" w:color="auto"/>
            </w:tcBorders>
            <w:hideMark/>
          </w:tcPr>
          <w:p w14:paraId="5C1B59D4" w14:textId="77777777" w:rsidR="003315C9" w:rsidRPr="00BB629B" w:rsidRDefault="003315C9" w:rsidP="00F236E6">
            <w:pPr>
              <w:pStyle w:val="TAC"/>
              <w:rPr>
                <w:rFonts w:eastAsia="SimSun"/>
              </w:rPr>
            </w:pPr>
            <w:r w:rsidRPr="00BB629B">
              <w:rPr>
                <w:rFonts w:eastAsia="SimSun"/>
                <w:lang w:eastAsia="zh-CN"/>
              </w:rPr>
              <w:t>FFS</w:t>
            </w:r>
          </w:p>
        </w:tc>
        <w:tc>
          <w:tcPr>
            <w:tcW w:w="1134" w:type="dxa"/>
            <w:tcBorders>
              <w:top w:val="single" w:sz="4" w:space="0" w:color="auto"/>
              <w:left w:val="single" w:sz="4" w:space="0" w:color="auto"/>
              <w:bottom w:val="single" w:sz="4" w:space="0" w:color="auto"/>
              <w:right w:val="single" w:sz="4" w:space="0" w:color="auto"/>
            </w:tcBorders>
            <w:hideMark/>
          </w:tcPr>
          <w:p w14:paraId="2051F55B" w14:textId="77777777" w:rsidR="003315C9" w:rsidRPr="00BB629B" w:rsidRDefault="003315C9" w:rsidP="00F236E6">
            <w:pPr>
              <w:pStyle w:val="TAL"/>
              <w:rPr>
                <w:rFonts w:eastAsia="SimSun"/>
                <w:lang w:eastAsia="zh-CN"/>
              </w:rPr>
            </w:pPr>
            <w:r w:rsidRPr="00BB629B">
              <w:rPr>
                <w:rFonts w:eastAsia="SimSun"/>
                <w:lang w:eastAsia="zh-CN"/>
              </w:rPr>
              <w:t>FFS</w:t>
            </w:r>
          </w:p>
        </w:tc>
        <w:tc>
          <w:tcPr>
            <w:tcW w:w="3236" w:type="dxa"/>
            <w:tcBorders>
              <w:top w:val="single" w:sz="4" w:space="0" w:color="auto"/>
              <w:left w:val="single" w:sz="4" w:space="0" w:color="auto"/>
              <w:bottom w:val="single" w:sz="4" w:space="0" w:color="auto"/>
              <w:right w:val="single" w:sz="4" w:space="0" w:color="auto"/>
            </w:tcBorders>
            <w:hideMark/>
          </w:tcPr>
          <w:p w14:paraId="033E67A6" w14:textId="77777777" w:rsidR="003315C9" w:rsidRPr="00BB629B" w:rsidRDefault="003315C9" w:rsidP="00F236E6">
            <w:pPr>
              <w:pStyle w:val="TAL"/>
              <w:rPr>
                <w:rFonts w:eastAsia="SimSun"/>
                <w:lang w:eastAsia="zh-CN"/>
              </w:rPr>
            </w:pPr>
            <w:r w:rsidRPr="00BB629B">
              <w:rPr>
                <w:rFonts w:eastAsia="SimSun"/>
                <w:lang w:eastAsia="zh-CN"/>
              </w:rPr>
              <w:t>FFS</w:t>
            </w:r>
          </w:p>
        </w:tc>
        <w:tc>
          <w:tcPr>
            <w:tcW w:w="2037" w:type="dxa"/>
            <w:tcBorders>
              <w:top w:val="single" w:sz="4" w:space="0" w:color="auto"/>
              <w:left w:val="single" w:sz="4" w:space="0" w:color="auto"/>
              <w:bottom w:val="single" w:sz="4" w:space="0" w:color="auto"/>
              <w:right w:val="single" w:sz="4" w:space="0" w:color="auto"/>
            </w:tcBorders>
            <w:hideMark/>
          </w:tcPr>
          <w:p w14:paraId="0C1AF8A4" w14:textId="77777777" w:rsidR="003315C9" w:rsidRPr="00BB629B" w:rsidRDefault="003315C9" w:rsidP="00F236E6">
            <w:pPr>
              <w:pStyle w:val="TAL"/>
              <w:rPr>
                <w:rFonts w:eastAsia="SimSun"/>
                <w:szCs w:val="18"/>
                <w:lang w:eastAsia="zh-CN"/>
              </w:rPr>
            </w:pPr>
            <w:r w:rsidRPr="00BB629B">
              <w:t>NOTE 1</w:t>
            </w:r>
          </w:p>
        </w:tc>
        <w:tc>
          <w:tcPr>
            <w:tcW w:w="1363" w:type="dxa"/>
            <w:tcBorders>
              <w:top w:val="single" w:sz="4" w:space="0" w:color="auto"/>
              <w:left w:val="single" w:sz="4" w:space="0" w:color="auto"/>
              <w:bottom w:val="single" w:sz="4" w:space="0" w:color="auto"/>
              <w:right w:val="single" w:sz="4" w:space="0" w:color="auto"/>
            </w:tcBorders>
            <w:hideMark/>
          </w:tcPr>
          <w:p w14:paraId="01C15AF0" w14:textId="77777777" w:rsidR="003315C9" w:rsidRPr="00BB629B" w:rsidRDefault="003315C9" w:rsidP="00F236E6">
            <w:pPr>
              <w:pStyle w:val="TAL"/>
            </w:pPr>
            <w:r w:rsidRPr="00BB629B">
              <w:rPr>
                <w:lang w:eastAsia="zh-CN"/>
              </w:rPr>
              <w:t>2Rx</w:t>
            </w:r>
          </w:p>
        </w:tc>
      </w:tr>
      <w:tr w:rsidR="003315C9" w:rsidRPr="00BB629B" w14:paraId="6B9AD94F"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D98E131" w14:textId="77777777" w:rsidR="003315C9" w:rsidRPr="00BB629B" w:rsidRDefault="003315C9" w:rsidP="00F236E6">
            <w:pPr>
              <w:pStyle w:val="TAL"/>
              <w:rPr>
                <w:b/>
                <w:lang w:eastAsia="zh-TW"/>
              </w:rPr>
            </w:pPr>
            <w:r w:rsidRPr="00BB629B">
              <w:rPr>
                <w:b/>
                <w:lang w:eastAsia="zh-TW"/>
              </w:rPr>
              <w:t>5.5.6.2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6D041201" w14:textId="77777777" w:rsidR="003315C9" w:rsidRPr="00BB629B" w:rsidRDefault="003315C9" w:rsidP="00F236E6">
            <w:pPr>
              <w:pStyle w:val="TAL"/>
              <w:rPr>
                <w:rFonts w:eastAsia="MS Mincho"/>
                <w:b/>
              </w:rPr>
            </w:pPr>
            <w:r w:rsidRPr="00BB629B">
              <w:rPr>
                <w:rFonts w:eastAsia="MS Mincho"/>
                <w:b/>
              </w:rPr>
              <w:t>RRC-based active BWP switch</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0339E48" w14:textId="77777777" w:rsidR="003315C9" w:rsidRPr="00BB629B" w:rsidRDefault="003315C9" w:rsidP="00F236E6">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74C1BFA" w14:textId="77777777" w:rsidR="003315C9" w:rsidRPr="00BB629B" w:rsidRDefault="003315C9" w:rsidP="00F236E6">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6DDA2E45" w14:textId="77777777" w:rsidR="003315C9" w:rsidRPr="00BB629B" w:rsidRDefault="003315C9" w:rsidP="00F236E6">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662DEED9" w14:textId="77777777" w:rsidR="003315C9" w:rsidRPr="00BB629B" w:rsidRDefault="003315C9" w:rsidP="00F236E6">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0B30D653" w14:textId="77777777" w:rsidR="003315C9" w:rsidRPr="00BB629B" w:rsidRDefault="003315C9" w:rsidP="00F236E6">
            <w:pPr>
              <w:pStyle w:val="TAL"/>
              <w:rPr>
                <w:b/>
              </w:rPr>
            </w:pPr>
          </w:p>
        </w:tc>
      </w:tr>
      <w:tr w:rsidR="00D74B8C" w:rsidRPr="00BB629B" w14:paraId="23989F47"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E8F9D84" w14:textId="77777777" w:rsidR="00D74B8C" w:rsidRPr="00BB629B" w:rsidRDefault="00D74B8C" w:rsidP="00D74B8C">
            <w:pPr>
              <w:pStyle w:val="TAL"/>
              <w:rPr>
                <w:lang w:eastAsia="zh-CN"/>
              </w:rPr>
            </w:pPr>
            <w:r w:rsidRPr="00BB629B">
              <w:rPr>
                <w:rFonts w:eastAsia="MS Mincho"/>
              </w:rPr>
              <w:t>5.5.6.2.1</w:t>
            </w:r>
          </w:p>
        </w:tc>
        <w:tc>
          <w:tcPr>
            <w:tcW w:w="4519" w:type="dxa"/>
            <w:tcBorders>
              <w:top w:val="single" w:sz="4" w:space="0" w:color="auto"/>
              <w:left w:val="single" w:sz="4" w:space="0" w:color="auto"/>
              <w:bottom w:val="single" w:sz="4" w:space="0" w:color="auto"/>
              <w:right w:val="single" w:sz="4" w:space="0" w:color="auto"/>
            </w:tcBorders>
            <w:hideMark/>
          </w:tcPr>
          <w:p w14:paraId="569AA77F" w14:textId="77777777" w:rsidR="00D74B8C" w:rsidRPr="00BB629B" w:rsidRDefault="00D74B8C" w:rsidP="00D74B8C">
            <w:pPr>
              <w:pStyle w:val="TAL"/>
              <w:rPr>
                <w:lang w:eastAsia="zh-CN"/>
              </w:rPr>
            </w:pPr>
            <w:r w:rsidRPr="00BB629B">
              <w:rPr>
                <w:rFonts w:eastAsia="MS Mincho"/>
              </w:rPr>
              <w:t>EN-DC FR2 RRC-based DL active BWP switch in non-DRX in synchronous EN-DC</w:t>
            </w:r>
          </w:p>
        </w:tc>
        <w:tc>
          <w:tcPr>
            <w:tcW w:w="850" w:type="dxa"/>
            <w:tcBorders>
              <w:top w:val="single" w:sz="4" w:space="0" w:color="auto"/>
              <w:left w:val="single" w:sz="4" w:space="0" w:color="auto"/>
              <w:bottom w:val="single" w:sz="4" w:space="0" w:color="auto"/>
              <w:right w:val="single" w:sz="4" w:space="0" w:color="auto"/>
            </w:tcBorders>
            <w:hideMark/>
          </w:tcPr>
          <w:p w14:paraId="0618851D" w14:textId="32AC805A" w:rsidR="00D74B8C" w:rsidRPr="00BB629B" w:rsidRDefault="00D74B8C" w:rsidP="00D74B8C">
            <w:pPr>
              <w:pStyle w:val="TAC"/>
              <w:rPr>
                <w:rFonts w:eastAsia="SimSun"/>
              </w:rPr>
            </w:pPr>
            <w:r w:rsidRPr="0062575A">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5B75212" w14:textId="1EC4C634" w:rsidR="00D74B8C" w:rsidRPr="00BB629B" w:rsidRDefault="00D74B8C" w:rsidP="00D74B8C">
            <w:pPr>
              <w:pStyle w:val="TAL"/>
              <w:rPr>
                <w:rFonts w:eastAsia="SimSun"/>
                <w:lang w:eastAsia="zh-CN"/>
              </w:rPr>
            </w:pPr>
            <w:r w:rsidRPr="0062575A">
              <w:rPr>
                <w:rFonts w:eastAsia="SimSun"/>
                <w:lang w:eastAsia="zh-CN"/>
              </w:rPr>
              <w:t>C065c</w:t>
            </w:r>
          </w:p>
        </w:tc>
        <w:tc>
          <w:tcPr>
            <w:tcW w:w="3236" w:type="dxa"/>
            <w:tcBorders>
              <w:top w:val="single" w:sz="4" w:space="0" w:color="auto"/>
              <w:left w:val="single" w:sz="4" w:space="0" w:color="auto"/>
              <w:bottom w:val="single" w:sz="4" w:space="0" w:color="auto"/>
              <w:right w:val="single" w:sz="4" w:space="0" w:color="auto"/>
            </w:tcBorders>
            <w:hideMark/>
          </w:tcPr>
          <w:p w14:paraId="14D460A5" w14:textId="14CC412D" w:rsidR="00D74B8C" w:rsidRPr="00BB629B" w:rsidRDefault="005B25FA" w:rsidP="00D74B8C">
            <w:pPr>
              <w:pStyle w:val="TAL"/>
              <w:rPr>
                <w:rFonts w:eastAsia="SimSun"/>
                <w:lang w:eastAsia="zh-CN"/>
              </w:rPr>
            </w:pPr>
            <w:r>
              <w:rPr>
                <w:rFonts w:eastAsia="SimSun"/>
                <w:lang w:eastAsia="zh-CN"/>
              </w:rPr>
              <w:t>UEs</w:t>
            </w:r>
            <w:r w:rsidR="00D74B8C" w:rsidRPr="0062575A">
              <w:rPr>
                <w:rFonts w:eastAsia="SimSun"/>
                <w:lang w:eastAsia="zh-CN"/>
              </w:rPr>
              <w:t xml:space="preserve"> supporting EN-DC FR2 and (Support of BWP adaptation upto2 or upto4)</w:t>
            </w:r>
          </w:p>
        </w:tc>
        <w:tc>
          <w:tcPr>
            <w:tcW w:w="2037" w:type="dxa"/>
            <w:tcBorders>
              <w:top w:val="single" w:sz="4" w:space="0" w:color="auto"/>
              <w:left w:val="single" w:sz="4" w:space="0" w:color="auto"/>
              <w:bottom w:val="single" w:sz="4" w:space="0" w:color="auto"/>
              <w:right w:val="single" w:sz="4" w:space="0" w:color="auto"/>
            </w:tcBorders>
            <w:hideMark/>
          </w:tcPr>
          <w:p w14:paraId="328C6732" w14:textId="2604F747" w:rsidR="00D74B8C" w:rsidRPr="00BB629B" w:rsidRDefault="00D74B8C" w:rsidP="00D74B8C">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4F5FA70E" w14:textId="77777777" w:rsidR="00D74B8C" w:rsidRPr="00BB629B" w:rsidRDefault="00D74B8C" w:rsidP="00D74B8C">
            <w:pPr>
              <w:pStyle w:val="TAL"/>
            </w:pPr>
            <w:r w:rsidRPr="00BB629B">
              <w:rPr>
                <w:lang w:eastAsia="zh-CN"/>
              </w:rPr>
              <w:t>2Rx</w:t>
            </w:r>
          </w:p>
        </w:tc>
      </w:tr>
      <w:tr w:rsidR="003315C9" w:rsidRPr="00BB629B" w14:paraId="6733424C"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31231C71" w14:textId="77777777" w:rsidR="003315C9" w:rsidRPr="00BB629B" w:rsidRDefault="003315C9" w:rsidP="00F236E6">
            <w:pPr>
              <w:pStyle w:val="TAL"/>
              <w:rPr>
                <w:rFonts w:eastAsia="MS Mincho"/>
                <w:b/>
              </w:rPr>
            </w:pPr>
            <w:r w:rsidRPr="00BB629B">
              <w:rPr>
                <w:rFonts w:cs="Arial"/>
                <w:b/>
                <w:szCs w:val="18"/>
                <w:lang w:eastAsia="zh-TW"/>
              </w:rPr>
              <w:t>5.5.7</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2B06F6FD" w14:textId="77777777" w:rsidR="003315C9" w:rsidRPr="00BB629B" w:rsidRDefault="003315C9" w:rsidP="00F236E6">
            <w:pPr>
              <w:pStyle w:val="TAL"/>
              <w:rPr>
                <w:rFonts w:eastAsia="MS Mincho"/>
                <w:b/>
              </w:rPr>
            </w:pPr>
            <w:proofErr w:type="spellStart"/>
            <w:r w:rsidRPr="00BB629B">
              <w:rPr>
                <w:rFonts w:eastAsia="MS Mincho" w:cs="Arial"/>
                <w:b/>
                <w:szCs w:val="18"/>
              </w:rPr>
              <w:t>PSCell</w:t>
            </w:r>
            <w:proofErr w:type="spellEnd"/>
            <w:r w:rsidRPr="00BB629B">
              <w:rPr>
                <w:rFonts w:eastAsia="MS Mincho" w:cs="Arial"/>
                <w:b/>
                <w:szCs w:val="18"/>
              </w:rPr>
              <w:t xml:space="preserve"> addition and release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53E1CE1" w14:textId="77777777" w:rsidR="003315C9" w:rsidRPr="00BB629B" w:rsidRDefault="003315C9" w:rsidP="00F236E6">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AE6BCD3" w14:textId="77777777" w:rsidR="003315C9" w:rsidRPr="00BB629B" w:rsidRDefault="003315C9" w:rsidP="00F236E6">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00E6E9BC" w14:textId="77777777" w:rsidR="003315C9" w:rsidRPr="00BB629B" w:rsidRDefault="003315C9" w:rsidP="00F236E6">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35A1872C" w14:textId="77777777" w:rsidR="003315C9" w:rsidRPr="00BB629B" w:rsidRDefault="003315C9" w:rsidP="00F236E6">
            <w:pPr>
              <w:pStyle w:val="TAL"/>
              <w:rPr>
                <w:b/>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10CB6D78" w14:textId="77777777" w:rsidR="003315C9" w:rsidRPr="00BB629B" w:rsidRDefault="003315C9" w:rsidP="00F236E6">
            <w:pPr>
              <w:pStyle w:val="TAL"/>
              <w:rPr>
                <w:b/>
              </w:rPr>
            </w:pPr>
          </w:p>
        </w:tc>
      </w:tr>
      <w:tr w:rsidR="003315C9" w:rsidRPr="00BB629B" w14:paraId="026B2951"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483562C" w14:textId="77777777" w:rsidR="003315C9" w:rsidRPr="00BB629B" w:rsidRDefault="003315C9" w:rsidP="00F236E6">
            <w:pPr>
              <w:pStyle w:val="TAL"/>
              <w:rPr>
                <w:lang w:eastAsia="zh-CN"/>
              </w:rPr>
            </w:pPr>
            <w:r w:rsidRPr="00BB629B">
              <w:rPr>
                <w:rFonts w:eastAsia="MS Mincho"/>
              </w:rPr>
              <w:t>5.5.7.1</w:t>
            </w:r>
          </w:p>
        </w:tc>
        <w:tc>
          <w:tcPr>
            <w:tcW w:w="4519" w:type="dxa"/>
            <w:tcBorders>
              <w:top w:val="single" w:sz="4" w:space="0" w:color="auto"/>
              <w:left w:val="single" w:sz="4" w:space="0" w:color="auto"/>
              <w:bottom w:val="single" w:sz="4" w:space="0" w:color="auto"/>
              <w:right w:val="single" w:sz="4" w:space="0" w:color="auto"/>
            </w:tcBorders>
            <w:hideMark/>
          </w:tcPr>
          <w:p w14:paraId="2D8D936D" w14:textId="77777777" w:rsidR="003315C9" w:rsidRPr="00BB629B" w:rsidRDefault="003315C9" w:rsidP="00F236E6">
            <w:pPr>
              <w:pStyle w:val="TAL"/>
              <w:rPr>
                <w:lang w:eastAsia="zh-CN"/>
              </w:rPr>
            </w:pPr>
            <w:r w:rsidRPr="00BB629B">
              <w:rPr>
                <w:rFonts w:eastAsia="MS Mincho"/>
              </w:rPr>
              <w:t>Void</w:t>
            </w:r>
          </w:p>
        </w:tc>
        <w:tc>
          <w:tcPr>
            <w:tcW w:w="850" w:type="dxa"/>
            <w:tcBorders>
              <w:top w:val="single" w:sz="4" w:space="0" w:color="auto"/>
              <w:left w:val="single" w:sz="4" w:space="0" w:color="auto"/>
              <w:bottom w:val="single" w:sz="4" w:space="0" w:color="auto"/>
              <w:right w:val="single" w:sz="4" w:space="0" w:color="auto"/>
            </w:tcBorders>
          </w:tcPr>
          <w:p w14:paraId="2B5D9457" w14:textId="77777777" w:rsidR="003315C9" w:rsidRPr="00BB629B" w:rsidRDefault="003315C9" w:rsidP="00F236E6">
            <w:pPr>
              <w:pStyle w:val="TAC"/>
              <w:rPr>
                <w:rFonts w:eastAsia="SimSun"/>
              </w:rPr>
            </w:pPr>
          </w:p>
        </w:tc>
        <w:tc>
          <w:tcPr>
            <w:tcW w:w="1134" w:type="dxa"/>
            <w:tcBorders>
              <w:top w:val="single" w:sz="4" w:space="0" w:color="auto"/>
              <w:left w:val="single" w:sz="4" w:space="0" w:color="auto"/>
              <w:bottom w:val="single" w:sz="4" w:space="0" w:color="auto"/>
              <w:right w:val="single" w:sz="4" w:space="0" w:color="auto"/>
            </w:tcBorders>
          </w:tcPr>
          <w:p w14:paraId="40109BFB" w14:textId="77777777" w:rsidR="003315C9" w:rsidRPr="00BB629B" w:rsidRDefault="003315C9" w:rsidP="00F236E6">
            <w:pPr>
              <w:pStyle w:val="TAL"/>
              <w:rPr>
                <w:rFonts w:eastAsia="SimSun"/>
                <w:lang w:eastAsia="zh-CN"/>
              </w:rPr>
            </w:pPr>
          </w:p>
        </w:tc>
        <w:tc>
          <w:tcPr>
            <w:tcW w:w="3236" w:type="dxa"/>
            <w:tcBorders>
              <w:top w:val="single" w:sz="4" w:space="0" w:color="auto"/>
              <w:left w:val="single" w:sz="4" w:space="0" w:color="auto"/>
              <w:bottom w:val="single" w:sz="4" w:space="0" w:color="auto"/>
              <w:right w:val="single" w:sz="4" w:space="0" w:color="auto"/>
            </w:tcBorders>
          </w:tcPr>
          <w:p w14:paraId="583CC5DF" w14:textId="77777777" w:rsidR="003315C9" w:rsidRPr="00BB629B" w:rsidRDefault="003315C9" w:rsidP="00F236E6">
            <w:pPr>
              <w:pStyle w:val="TAL"/>
              <w:rPr>
                <w:rFonts w:eastAsia="SimSun"/>
                <w:lang w:eastAsia="zh-CN"/>
              </w:rPr>
            </w:pPr>
          </w:p>
        </w:tc>
        <w:tc>
          <w:tcPr>
            <w:tcW w:w="2037" w:type="dxa"/>
            <w:tcBorders>
              <w:top w:val="single" w:sz="4" w:space="0" w:color="auto"/>
              <w:left w:val="single" w:sz="4" w:space="0" w:color="auto"/>
              <w:bottom w:val="single" w:sz="4" w:space="0" w:color="auto"/>
              <w:right w:val="single" w:sz="4" w:space="0" w:color="auto"/>
            </w:tcBorders>
          </w:tcPr>
          <w:p w14:paraId="2E7FE61D"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tcPr>
          <w:p w14:paraId="7BABA1CD" w14:textId="77777777" w:rsidR="003315C9" w:rsidRPr="00BB629B" w:rsidRDefault="003315C9" w:rsidP="00F236E6">
            <w:pPr>
              <w:pStyle w:val="TAL"/>
            </w:pPr>
          </w:p>
        </w:tc>
      </w:tr>
      <w:tr w:rsidR="003315C9" w:rsidRPr="00BB629B" w14:paraId="39C7F7B5"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41CB502" w14:textId="77777777" w:rsidR="003315C9" w:rsidRPr="00BB629B" w:rsidRDefault="003315C9" w:rsidP="00F236E6">
            <w:pPr>
              <w:pStyle w:val="TAL"/>
              <w:rPr>
                <w:rFonts w:eastAsia="MS Mincho"/>
                <w:b/>
              </w:rPr>
            </w:pPr>
            <w:r w:rsidRPr="00BB629B">
              <w:rPr>
                <w:rFonts w:cs="Arial"/>
                <w:b/>
                <w:szCs w:val="18"/>
                <w:lang w:eastAsia="zh-TW"/>
              </w:rPr>
              <w:t>5.5.8</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C58EA7E" w14:textId="77777777" w:rsidR="003315C9" w:rsidRPr="00BB629B" w:rsidRDefault="003315C9" w:rsidP="00F236E6">
            <w:pPr>
              <w:pStyle w:val="TAL"/>
              <w:rPr>
                <w:rFonts w:eastAsia="MS Mincho"/>
                <w:b/>
              </w:rPr>
            </w:pPr>
            <w:r w:rsidRPr="00BB629B">
              <w:rPr>
                <w:rFonts w:eastAsia="MS Mincho" w:cs="Arial"/>
                <w:b/>
                <w:szCs w:val="18"/>
              </w:rPr>
              <w:t>Active TCI state switch delay</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3A28A94F" w14:textId="77777777" w:rsidR="003315C9" w:rsidRPr="00BB629B" w:rsidRDefault="003315C9" w:rsidP="00F236E6">
            <w:pPr>
              <w:pStyle w:val="TAC"/>
              <w:rPr>
                <w:rFonts w:eastAsia="SimSun"/>
                <w:b/>
                <w:lang w:eastAsia="zh-CN"/>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44F404C1" w14:textId="77777777" w:rsidR="003315C9" w:rsidRPr="00BB629B" w:rsidRDefault="003315C9" w:rsidP="00F236E6">
            <w:pPr>
              <w:pStyle w:val="TAL"/>
              <w:rPr>
                <w:rFonts w:eastAsia="SimSun"/>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60673DC6" w14:textId="77777777" w:rsidR="003315C9" w:rsidRPr="00BB629B" w:rsidRDefault="003315C9" w:rsidP="00F236E6">
            <w:pPr>
              <w:pStyle w:val="TAL"/>
              <w:rPr>
                <w:rFonts w:eastAsia="SimSun"/>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73B9B0B7" w14:textId="77777777" w:rsidR="003315C9" w:rsidRPr="00BB629B" w:rsidRDefault="003315C9" w:rsidP="00F236E6">
            <w:pPr>
              <w:pStyle w:val="TAL"/>
              <w:rPr>
                <w:b/>
                <w:szCs w:val="18"/>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5BD49E0" w14:textId="77777777" w:rsidR="003315C9" w:rsidRPr="00BB629B" w:rsidRDefault="003315C9" w:rsidP="00F236E6">
            <w:pPr>
              <w:pStyle w:val="TAL"/>
              <w:rPr>
                <w:b/>
              </w:rPr>
            </w:pPr>
          </w:p>
        </w:tc>
      </w:tr>
      <w:tr w:rsidR="003315C9" w:rsidRPr="00BB629B" w14:paraId="27E002CC"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4776B2B8" w14:textId="77777777" w:rsidR="003315C9" w:rsidRPr="00BB629B" w:rsidRDefault="003315C9" w:rsidP="00F236E6">
            <w:pPr>
              <w:pStyle w:val="TAL"/>
              <w:rPr>
                <w:lang w:eastAsia="zh-CN"/>
              </w:rPr>
            </w:pPr>
            <w:r w:rsidRPr="00BB629B">
              <w:rPr>
                <w:rFonts w:eastAsia="MS Mincho"/>
              </w:rPr>
              <w:t>5.5.8.1</w:t>
            </w:r>
          </w:p>
        </w:tc>
        <w:tc>
          <w:tcPr>
            <w:tcW w:w="4519" w:type="dxa"/>
            <w:tcBorders>
              <w:top w:val="single" w:sz="4" w:space="0" w:color="auto"/>
              <w:left w:val="single" w:sz="4" w:space="0" w:color="auto"/>
              <w:bottom w:val="single" w:sz="4" w:space="0" w:color="auto"/>
              <w:right w:val="single" w:sz="4" w:space="0" w:color="auto"/>
            </w:tcBorders>
            <w:hideMark/>
          </w:tcPr>
          <w:p w14:paraId="2FB32020" w14:textId="77777777" w:rsidR="003315C9" w:rsidRPr="00BB629B" w:rsidRDefault="003315C9" w:rsidP="00F236E6">
            <w:pPr>
              <w:pStyle w:val="TAL"/>
              <w:rPr>
                <w:lang w:eastAsia="zh-CN"/>
              </w:rPr>
            </w:pPr>
            <w:r w:rsidRPr="00BB629B">
              <w:t>EN-DC FR2 MAC-CE based active TCI state switch</w:t>
            </w:r>
          </w:p>
        </w:tc>
        <w:tc>
          <w:tcPr>
            <w:tcW w:w="850" w:type="dxa"/>
            <w:tcBorders>
              <w:top w:val="single" w:sz="4" w:space="0" w:color="auto"/>
              <w:left w:val="single" w:sz="4" w:space="0" w:color="auto"/>
              <w:bottom w:val="single" w:sz="4" w:space="0" w:color="auto"/>
              <w:right w:val="single" w:sz="4" w:space="0" w:color="auto"/>
            </w:tcBorders>
            <w:hideMark/>
          </w:tcPr>
          <w:p w14:paraId="05E438F4" w14:textId="77777777" w:rsidR="003315C9" w:rsidRPr="00BB629B" w:rsidRDefault="003315C9" w:rsidP="00F236E6">
            <w:pPr>
              <w:pStyle w:val="TAC"/>
              <w:rPr>
                <w:rFonts w:eastAsia="SimSun"/>
              </w:rPr>
            </w:pPr>
            <w:r w:rsidRPr="00BB629B">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1F69AD81" w14:textId="43E40104" w:rsidR="003315C9" w:rsidRPr="00BB629B" w:rsidRDefault="003315C9" w:rsidP="00F236E6">
            <w:pPr>
              <w:pStyle w:val="TAL"/>
              <w:rPr>
                <w:rFonts w:eastAsia="SimSun"/>
                <w:lang w:eastAsia="zh-CN"/>
              </w:rPr>
            </w:pPr>
            <w:r w:rsidRPr="00BB629B">
              <w:rPr>
                <w:lang w:eastAsia="zh-CN"/>
              </w:rPr>
              <w:t>C022</w:t>
            </w:r>
            <w:ins w:id="8016" w:author="3693" w:date="2023-06-22T22:35:00Z">
              <w:r w:rsidR="00AE6877" w:rsidRPr="00AE6877">
                <w:rPr>
                  <w:lang w:eastAsia="zh-CN"/>
                </w:rPr>
                <w:t>m</w:t>
              </w:r>
            </w:ins>
          </w:p>
        </w:tc>
        <w:tc>
          <w:tcPr>
            <w:tcW w:w="3236" w:type="dxa"/>
            <w:tcBorders>
              <w:top w:val="single" w:sz="4" w:space="0" w:color="auto"/>
              <w:left w:val="single" w:sz="4" w:space="0" w:color="auto"/>
              <w:bottom w:val="single" w:sz="4" w:space="0" w:color="auto"/>
              <w:right w:val="single" w:sz="4" w:space="0" w:color="auto"/>
            </w:tcBorders>
            <w:hideMark/>
          </w:tcPr>
          <w:p w14:paraId="3431DE91" w14:textId="627396E5" w:rsidR="003315C9" w:rsidRPr="00BB629B" w:rsidRDefault="005B25FA" w:rsidP="00F236E6">
            <w:pPr>
              <w:pStyle w:val="TAL"/>
              <w:rPr>
                <w:rFonts w:eastAsia="SimSun"/>
                <w:lang w:eastAsia="zh-CN"/>
              </w:rPr>
            </w:pPr>
            <w:r>
              <w:rPr>
                <w:rFonts w:eastAsia="MS Mincho"/>
              </w:rPr>
              <w:t>UEs</w:t>
            </w:r>
            <w:r w:rsidR="003315C9" w:rsidRPr="00BB629B">
              <w:rPr>
                <w:rFonts w:eastAsia="MS Mincho"/>
              </w:rPr>
              <w:t xml:space="preserve"> supporting EN-DC FR2</w:t>
            </w:r>
            <w:ins w:id="8017" w:author="3693" w:date="2023-06-22T22:35:00Z">
              <w:r w:rsidR="00AE6877" w:rsidRPr="00AE6877">
                <w:rPr>
                  <w:rFonts w:eastAsia="MS Mincho"/>
                </w:rPr>
                <w:t>, maximum number of active TCI states per BWP greater than 1, and maximum number of simultaneously trackable TRS resource sets per CC greater than 1</w:t>
              </w:r>
            </w:ins>
            <w:del w:id="8018" w:author="3693" w:date="2023-06-22T22:35:00Z">
              <w:r w:rsidR="003315C9" w:rsidRPr="00BB629B" w:rsidDel="00AE6877">
                <w:rPr>
                  <w:rFonts w:eastAsia="MS Mincho"/>
                </w:rPr>
                <w:delText xml:space="preserve"> </w:delText>
              </w:r>
            </w:del>
          </w:p>
        </w:tc>
        <w:tc>
          <w:tcPr>
            <w:tcW w:w="2037" w:type="dxa"/>
            <w:tcBorders>
              <w:top w:val="single" w:sz="4" w:space="0" w:color="auto"/>
              <w:left w:val="single" w:sz="4" w:space="0" w:color="auto"/>
              <w:bottom w:val="single" w:sz="4" w:space="0" w:color="auto"/>
              <w:right w:val="single" w:sz="4" w:space="0" w:color="auto"/>
            </w:tcBorders>
            <w:hideMark/>
          </w:tcPr>
          <w:p w14:paraId="78343D0F" w14:textId="77777777" w:rsidR="003315C9" w:rsidRPr="00BB629B" w:rsidRDefault="003315C9" w:rsidP="00F236E6">
            <w:pPr>
              <w:pStyle w:val="TAL"/>
              <w:rPr>
                <w:rFonts w:eastAsia="SimSun"/>
                <w:szCs w:val="18"/>
                <w:lang w:eastAsia="zh-CN"/>
              </w:rPr>
            </w:pPr>
            <w:r w:rsidRPr="00BB629B">
              <w:t>NOTE 1</w:t>
            </w:r>
          </w:p>
        </w:tc>
        <w:tc>
          <w:tcPr>
            <w:tcW w:w="1363" w:type="dxa"/>
            <w:tcBorders>
              <w:top w:val="single" w:sz="4" w:space="0" w:color="auto"/>
              <w:left w:val="single" w:sz="4" w:space="0" w:color="auto"/>
              <w:bottom w:val="single" w:sz="4" w:space="0" w:color="auto"/>
              <w:right w:val="single" w:sz="4" w:space="0" w:color="auto"/>
            </w:tcBorders>
            <w:hideMark/>
          </w:tcPr>
          <w:p w14:paraId="0717673B" w14:textId="77777777" w:rsidR="003315C9" w:rsidRPr="00BB629B" w:rsidRDefault="003315C9" w:rsidP="00F236E6">
            <w:pPr>
              <w:pStyle w:val="TAL"/>
            </w:pPr>
            <w:r w:rsidRPr="00BB629B">
              <w:rPr>
                <w:lang w:eastAsia="zh-CN"/>
              </w:rPr>
              <w:t>2Rx</w:t>
            </w:r>
          </w:p>
        </w:tc>
      </w:tr>
      <w:tr w:rsidR="003315C9" w:rsidRPr="00BB629B" w14:paraId="0CCC6930"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7D82712" w14:textId="77777777" w:rsidR="003315C9" w:rsidRPr="00BB629B" w:rsidRDefault="003315C9" w:rsidP="00F236E6">
            <w:pPr>
              <w:pStyle w:val="TAL"/>
              <w:rPr>
                <w:rFonts w:eastAsia="MS Mincho"/>
              </w:rPr>
            </w:pPr>
            <w:r w:rsidRPr="00BB629B">
              <w:rPr>
                <w:rFonts w:eastAsia="MS Mincho"/>
              </w:rPr>
              <w:lastRenderedPageBreak/>
              <w:t>5.5.8.2</w:t>
            </w:r>
          </w:p>
        </w:tc>
        <w:tc>
          <w:tcPr>
            <w:tcW w:w="4519" w:type="dxa"/>
            <w:tcBorders>
              <w:top w:val="single" w:sz="4" w:space="0" w:color="auto"/>
              <w:left w:val="single" w:sz="4" w:space="0" w:color="auto"/>
              <w:bottom w:val="single" w:sz="4" w:space="0" w:color="auto"/>
              <w:right w:val="single" w:sz="4" w:space="0" w:color="auto"/>
            </w:tcBorders>
            <w:hideMark/>
          </w:tcPr>
          <w:p w14:paraId="1A5FCB03" w14:textId="77777777" w:rsidR="003315C9" w:rsidRPr="00BB629B" w:rsidRDefault="003315C9" w:rsidP="00F236E6">
            <w:pPr>
              <w:pStyle w:val="TAL"/>
              <w:rPr>
                <w:rFonts w:eastAsia="MS Mincho"/>
              </w:rPr>
            </w:pPr>
            <w:r w:rsidRPr="00BB629B">
              <w:t>EN-DC FR2 RRC based active TCI state switch</w:t>
            </w:r>
          </w:p>
        </w:tc>
        <w:tc>
          <w:tcPr>
            <w:tcW w:w="850" w:type="dxa"/>
            <w:tcBorders>
              <w:top w:val="single" w:sz="4" w:space="0" w:color="auto"/>
              <w:left w:val="single" w:sz="4" w:space="0" w:color="auto"/>
              <w:bottom w:val="single" w:sz="4" w:space="0" w:color="auto"/>
              <w:right w:val="single" w:sz="4" w:space="0" w:color="auto"/>
            </w:tcBorders>
            <w:hideMark/>
          </w:tcPr>
          <w:p w14:paraId="67FBF406" w14:textId="77777777" w:rsidR="003315C9" w:rsidRPr="00BB629B" w:rsidRDefault="003315C9" w:rsidP="00F236E6">
            <w:pPr>
              <w:pStyle w:val="TAC"/>
              <w:rPr>
                <w:rFonts w:eastAsia="MS Mincho"/>
              </w:rPr>
            </w:pPr>
            <w:r w:rsidRPr="00BB629B">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47CD8463" w14:textId="31BE44DF" w:rsidR="003315C9" w:rsidRPr="00BB629B" w:rsidRDefault="003315C9" w:rsidP="00F236E6">
            <w:pPr>
              <w:pStyle w:val="TAL"/>
              <w:rPr>
                <w:lang w:eastAsia="zh-CN"/>
              </w:rPr>
            </w:pPr>
            <w:r w:rsidRPr="00BB629B">
              <w:rPr>
                <w:lang w:eastAsia="zh-CN"/>
              </w:rPr>
              <w:t>C022</w:t>
            </w:r>
            <w:ins w:id="8019" w:author="3693" w:date="2023-06-22T22:35:00Z">
              <w:r w:rsidR="00AE6877" w:rsidRPr="00AE6877">
                <w:rPr>
                  <w:lang w:eastAsia="zh-CN"/>
                </w:rPr>
                <w:t>m</w:t>
              </w:r>
            </w:ins>
          </w:p>
        </w:tc>
        <w:tc>
          <w:tcPr>
            <w:tcW w:w="3236" w:type="dxa"/>
            <w:tcBorders>
              <w:top w:val="single" w:sz="4" w:space="0" w:color="auto"/>
              <w:left w:val="single" w:sz="4" w:space="0" w:color="auto"/>
              <w:bottom w:val="single" w:sz="4" w:space="0" w:color="auto"/>
              <w:right w:val="single" w:sz="4" w:space="0" w:color="auto"/>
            </w:tcBorders>
            <w:hideMark/>
          </w:tcPr>
          <w:p w14:paraId="325CAD9F" w14:textId="573E5464" w:rsidR="003315C9" w:rsidRPr="00BB629B" w:rsidRDefault="005B25FA" w:rsidP="00F236E6">
            <w:pPr>
              <w:pStyle w:val="TAL"/>
              <w:rPr>
                <w:rFonts w:eastAsia="MS Mincho"/>
              </w:rPr>
            </w:pPr>
            <w:r>
              <w:rPr>
                <w:rFonts w:eastAsia="MS Mincho"/>
              </w:rPr>
              <w:t>UEs</w:t>
            </w:r>
            <w:r w:rsidR="003315C9" w:rsidRPr="00BB629B">
              <w:rPr>
                <w:rFonts w:eastAsia="MS Mincho"/>
              </w:rPr>
              <w:t xml:space="preserve"> supporting EN-DC FR2</w:t>
            </w:r>
            <w:ins w:id="8020" w:author="3693" w:date="2023-06-22T22:35:00Z">
              <w:r w:rsidR="00AE6877" w:rsidRPr="00AE6877">
                <w:rPr>
                  <w:rFonts w:eastAsia="MS Mincho"/>
                </w:rPr>
                <w:t>,</w:t>
              </w:r>
            </w:ins>
            <w:r w:rsidR="003315C9" w:rsidRPr="00BB629B">
              <w:rPr>
                <w:rFonts w:eastAsia="MS Mincho"/>
              </w:rPr>
              <w:t xml:space="preserve"> </w:t>
            </w:r>
            <w:ins w:id="8021" w:author="3693" w:date="2023-06-22T22:36:00Z">
              <w:r w:rsidR="00AE6877" w:rsidRPr="00AE6877">
                <w:rPr>
                  <w:rFonts w:eastAsia="MS Mincho"/>
                </w:rPr>
                <w:t>maximum number of active TCI states per BWP greater than 1, and maximum number of simultaneously trackable TRS resource sets per CC greater than 1</w:t>
              </w:r>
            </w:ins>
          </w:p>
        </w:tc>
        <w:tc>
          <w:tcPr>
            <w:tcW w:w="2037" w:type="dxa"/>
            <w:tcBorders>
              <w:top w:val="single" w:sz="4" w:space="0" w:color="auto"/>
              <w:left w:val="single" w:sz="4" w:space="0" w:color="auto"/>
              <w:bottom w:val="single" w:sz="4" w:space="0" w:color="auto"/>
              <w:right w:val="single" w:sz="4" w:space="0" w:color="auto"/>
            </w:tcBorders>
            <w:hideMark/>
          </w:tcPr>
          <w:p w14:paraId="287D7691" w14:textId="77777777" w:rsidR="003315C9" w:rsidRPr="00BB629B" w:rsidRDefault="003315C9" w:rsidP="00F236E6">
            <w:pPr>
              <w:pStyle w:val="TAL"/>
            </w:pPr>
            <w:r w:rsidRPr="00BB629B">
              <w:t>NOTE 1</w:t>
            </w:r>
          </w:p>
        </w:tc>
        <w:tc>
          <w:tcPr>
            <w:tcW w:w="1363" w:type="dxa"/>
            <w:tcBorders>
              <w:top w:val="single" w:sz="4" w:space="0" w:color="auto"/>
              <w:left w:val="single" w:sz="4" w:space="0" w:color="auto"/>
              <w:bottom w:val="single" w:sz="4" w:space="0" w:color="auto"/>
              <w:right w:val="single" w:sz="4" w:space="0" w:color="auto"/>
            </w:tcBorders>
            <w:hideMark/>
          </w:tcPr>
          <w:p w14:paraId="703A6F4A" w14:textId="77777777" w:rsidR="003315C9" w:rsidRPr="00BB629B" w:rsidRDefault="003315C9" w:rsidP="00F236E6">
            <w:pPr>
              <w:pStyle w:val="TAL"/>
            </w:pPr>
            <w:r w:rsidRPr="00BB629B">
              <w:rPr>
                <w:lang w:eastAsia="zh-CN"/>
              </w:rPr>
              <w:t>2Rx</w:t>
            </w:r>
          </w:p>
        </w:tc>
      </w:tr>
      <w:tr w:rsidR="003315C9" w:rsidRPr="00BB629B" w14:paraId="2676F39C"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8EC214B" w14:textId="77777777" w:rsidR="003315C9" w:rsidRPr="00BB629B" w:rsidRDefault="003315C9" w:rsidP="00F236E6">
            <w:pPr>
              <w:pStyle w:val="TAL"/>
              <w:rPr>
                <w:b/>
              </w:rPr>
            </w:pPr>
            <w:r w:rsidRPr="00BB629B">
              <w:rPr>
                <w:b/>
              </w:rPr>
              <w:t>5.6</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5C5FF55" w14:textId="77777777" w:rsidR="003315C9" w:rsidRPr="00BB629B" w:rsidRDefault="003315C9" w:rsidP="00F236E6">
            <w:pPr>
              <w:pStyle w:val="TAL"/>
              <w:rPr>
                <w:b/>
              </w:rPr>
            </w:pPr>
            <w:r w:rsidRPr="00BB629B">
              <w:rPr>
                <w:b/>
              </w:rPr>
              <w:t>Measurement procedures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07E1257E" w14:textId="77777777" w:rsidR="003315C9" w:rsidRPr="00BB629B" w:rsidRDefault="003315C9" w:rsidP="00F236E6">
            <w:pPr>
              <w:pStyle w:val="TAC"/>
              <w:rPr>
                <w:rFonts w:eastAsia="SimSun"/>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367FC6F" w14:textId="77777777" w:rsidR="003315C9" w:rsidRPr="00BB629B" w:rsidRDefault="003315C9" w:rsidP="00F236E6">
            <w:pPr>
              <w:pStyle w:val="TAL"/>
              <w:rPr>
                <w:rFonts w:eastAsia="SimSun"/>
                <w:b/>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274C07DE" w14:textId="77777777" w:rsidR="003315C9" w:rsidRPr="00BB629B" w:rsidRDefault="003315C9" w:rsidP="00F236E6">
            <w:pPr>
              <w:pStyle w:val="TAL"/>
              <w:rPr>
                <w:rFonts w:eastAsia="SimSun"/>
                <w:b/>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2AD68573" w14:textId="77777777" w:rsidR="003315C9" w:rsidRPr="00BB629B" w:rsidRDefault="003315C9" w:rsidP="00F236E6">
            <w:pPr>
              <w:pStyle w:val="TAL"/>
              <w:rPr>
                <w:rFonts w:eastAsia="SimSun"/>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02CA504B" w14:textId="77777777" w:rsidR="003315C9" w:rsidRPr="00BB629B" w:rsidRDefault="003315C9" w:rsidP="00F236E6">
            <w:pPr>
              <w:pStyle w:val="TAL"/>
              <w:rPr>
                <w:b/>
              </w:rPr>
            </w:pPr>
          </w:p>
        </w:tc>
      </w:tr>
      <w:tr w:rsidR="003315C9" w:rsidRPr="00BB629B" w14:paraId="7DBD7D59"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3C6C8184" w14:textId="77777777" w:rsidR="003315C9" w:rsidRPr="00BB629B" w:rsidRDefault="003315C9" w:rsidP="00F236E6">
            <w:pPr>
              <w:pStyle w:val="TAL"/>
              <w:rPr>
                <w:b/>
              </w:rPr>
            </w:pPr>
            <w:r w:rsidRPr="00BB629B">
              <w:rPr>
                <w:b/>
              </w:rPr>
              <w:t>5.6.1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29B16744" w14:textId="77777777" w:rsidR="003315C9" w:rsidRPr="00BB629B" w:rsidRDefault="003315C9" w:rsidP="00F236E6">
            <w:pPr>
              <w:pStyle w:val="TAL"/>
              <w:rPr>
                <w:b/>
              </w:rPr>
            </w:pPr>
            <w:r w:rsidRPr="00BB629B">
              <w:rPr>
                <w:b/>
              </w:rPr>
              <w:t>Intra-frequency measurements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5D36C07"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AE41797" w14:textId="77777777" w:rsidR="003315C9" w:rsidRPr="00BB629B" w:rsidRDefault="003315C9" w:rsidP="00F236E6">
            <w:pPr>
              <w:pStyle w:val="TAL"/>
              <w:rPr>
                <w:b/>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4B69EDE5" w14:textId="77777777" w:rsidR="003315C9" w:rsidRPr="00BB629B" w:rsidRDefault="003315C9" w:rsidP="00F236E6">
            <w:pPr>
              <w:pStyle w:val="TAL"/>
              <w:rPr>
                <w:b/>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39D855B7" w14:textId="77777777" w:rsidR="003315C9" w:rsidRPr="00BB629B" w:rsidRDefault="003315C9" w:rsidP="00F236E6">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B5D1A0F" w14:textId="77777777" w:rsidR="003315C9" w:rsidRPr="00BB629B" w:rsidRDefault="003315C9" w:rsidP="00F236E6">
            <w:pPr>
              <w:pStyle w:val="TAL"/>
              <w:rPr>
                <w:b/>
                <w:lang w:eastAsia="ko-KR"/>
              </w:rPr>
            </w:pPr>
          </w:p>
        </w:tc>
      </w:tr>
      <w:tr w:rsidR="003315C9" w:rsidRPr="00BB629B" w14:paraId="1F00D792"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97EBF9B" w14:textId="77777777" w:rsidR="003315C9" w:rsidRPr="00BB629B" w:rsidRDefault="003315C9" w:rsidP="00F236E6">
            <w:pPr>
              <w:pStyle w:val="TAL"/>
            </w:pPr>
            <w:r w:rsidRPr="00BB629B">
              <w:rPr>
                <w:rFonts w:eastAsia="MS Mincho"/>
              </w:rPr>
              <w:t>5.6.1.1</w:t>
            </w:r>
          </w:p>
        </w:tc>
        <w:tc>
          <w:tcPr>
            <w:tcW w:w="4519" w:type="dxa"/>
            <w:tcBorders>
              <w:top w:val="single" w:sz="4" w:space="0" w:color="auto"/>
              <w:left w:val="single" w:sz="4" w:space="0" w:color="auto"/>
              <w:bottom w:val="single" w:sz="4" w:space="0" w:color="auto"/>
              <w:right w:val="single" w:sz="4" w:space="0" w:color="auto"/>
            </w:tcBorders>
            <w:hideMark/>
          </w:tcPr>
          <w:p w14:paraId="3E899C50" w14:textId="77777777" w:rsidR="003315C9" w:rsidRPr="00BB629B" w:rsidRDefault="003315C9" w:rsidP="00F236E6">
            <w:pPr>
              <w:pStyle w:val="TAL"/>
              <w:rPr>
                <w:lang w:eastAsia="zh-CN"/>
              </w:rPr>
            </w:pPr>
            <w:r w:rsidRPr="00BB629B">
              <w:rPr>
                <w:rFonts w:eastAsia="MS Mincho"/>
              </w:rPr>
              <w:t>EN-DC FR2 event-triggered reporting without gap in non-DRX</w:t>
            </w:r>
          </w:p>
        </w:tc>
        <w:tc>
          <w:tcPr>
            <w:tcW w:w="850" w:type="dxa"/>
            <w:tcBorders>
              <w:top w:val="single" w:sz="4" w:space="0" w:color="auto"/>
              <w:left w:val="single" w:sz="4" w:space="0" w:color="auto"/>
              <w:bottom w:val="single" w:sz="4" w:space="0" w:color="auto"/>
              <w:right w:val="single" w:sz="4" w:space="0" w:color="auto"/>
            </w:tcBorders>
            <w:hideMark/>
          </w:tcPr>
          <w:p w14:paraId="403E7E55" w14:textId="77777777" w:rsidR="003315C9" w:rsidRPr="00BB629B" w:rsidRDefault="003315C9" w:rsidP="00F236E6">
            <w:pPr>
              <w:pStyle w:val="TAC"/>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881517B" w14:textId="77777777" w:rsidR="003315C9" w:rsidRPr="00BB629B" w:rsidRDefault="003315C9" w:rsidP="00F236E6">
            <w:pPr>
              <w:pStyle w:val="TAL"/>
              <w:rPr>
                <w:lang w:eastAsia="zh-CN"/>
              </w:rPr>
            </w:pPr>
            <w:r w:rsidRPr="00BB629B">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541FA3EA" w14:textId="1BB470D8" w:rsidR="003315C9" w:rsidRPr="00BB629B" w:rsidRDefault="005B25FA" w:rsidP="00F236E6">
            <w:pPr>
              <w:pStyle w:val="TAL"/>
              <w:rPr>
                <w:lang w:eastAsia="zh-CN"/>
              </w:rPr>
            </w:pPr>
            <w:r>
              <w:rPr>
                <w:lang w:eastAsia="zh-CN"/>
              </w:rPr>
              <w:t>UEs</w:t>
            </w:r>
            <w:r w:rsidR="003315C9" w:rsidRPr="00BB629B">
              <w:rPr>
                <w:lang w:eastAsia="zh-CN"/>
              </w:rPr>
              <w:t xml:space="preserve"> supporting EN-DC FR2</w:t>
            </w:r>
          </w:p>
        </w:tc>
        <w:tc>
          <w:tcPr>
            <w:tcW w:w="2037" w:type="dxa"/>
            <w:tcBorders>
              <w:top w:val="single" w:sz="4" w:space="0" w:color="auto"/>
              <w:left w:val="single" w:sz="4" w:space="0" w:color="auto"/>
              <w:bottom w:val="single" w:sz="4" w:space="0" w:color="auto"/>
              <w:right w:val="single" w:sz="4" w:space="0" w:color="auto"/>
            </w:tcBorders>
            <w:hideMark/>
          </w:tcPr>
          <w:p w14:paraId="5CE025BE" w14:textId="77777777" w:rsidR="003315C9" w:rsidRPr="00BB629B" w:rsidRDefault="003315C9" w:rsidP="00F236E6">
            <w:pPr>
              <w:pStyle w:val="TAL"/>
              <w:rPr>
                <w:rFonts w:eastAsia="SimSun"/>
                <w:szCs w:val="18"/>
                <w:lang w:eastAsia="zh-CN"/>
              </w:rPr>
            </w:pPr>
            <w:r w:rsidRPr="00BB629B">
              <w:t>NOTE 1</w:t>
            </w:r>
          </w:p>
        </w:tc>
        <w:tc>
          <w:tcPr>
            <w:tcW w:w="1363" w:type="dxa"/>
            <w:tcBorders>
              <w:top w:val="single" w:sz="4" w:space="0" w:color="auto"/>
              <w:left w:val="single" w:sz="4" w:space="0" w:color="auto"/>
              <w:bottom w:val="single" w:sz="4" w:space="0" w:color="auto"/>
              <w:right w:val="single" w:sz="4" w:space="0" w:color="auto"/>
            </w:tcBorders>
            <w:hideMark/>
          </w:tcPr>
          <w:p w14:paraId="1E14CCC8" w14:textId="77777777" w:rsidR="003315C9" w:rsidRPr="00BB629B" w:rsidRDefault="003315C9" w:rsidP="00F236E6">
            <w:pPr>
              <w:pStyle w:val="TAL"/>
            </w:pPr>
            <w:r w:rsidRPr="00BB629B">
              <w:rPr>
                <w:lang w:eastAsia="zh-CN"/>
              </w:rPr>
              <w:t>2Rx</w:t>
            </w:r>
          </w:p>
        </w:tc>
      </w:tr>
      <w:tr w:rsidR="003315C9" w:rsidRPr="00BB629B" w14:paraId="3202364F"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E5AB761" w14:textId="77777777" w:rsidR="003315C9" w:rsidRPr="00BB629B" w:rsidRDefault="003315C9" w:rsidP="00F236E6">
            <w:pPr>
              <w:pStyle w:val="TAL"/>
            </w:pPr>
            <w:r w:rsidRPr="00BB629B">
              <w:rPr>
                <w:rFonts w:eastAsia="MS Mincho"/>
              </w:rPr>
              <w:t>5.6.1.2</w:t>
            </w:r>
          </w:p>
        </w:tc>
        <w:tc>
          <w:tcPr>
            <w:tcW w:w="4519" w:type="dxa"/>
            <w:tcBorders>
              <w:top w:val="single" w:sz="4" w:space="0" w:color="auto"/>
              <w:left w:val="single" w:sz="4" w:space="0" w:color="auto"/>
              <w:bottom w:val="single" w:sz="4" w:space="0" w:color="auto"/>
              <w:right w:val="single" w:sz="4" w:space="0" w:color="auto"/>
            </w:tcBorders>
            <w:hideMark/>
          </w:tcPr>
          <w:p w14:paraId="7939FF0B" w14:textId="77777777" w:rsidR="003315C9" w:rsidRPr="00BB629B" w:rsidRDefault="003315C9" w:rsidP="00F236E6">
            <w:pPr>
              <w:pStyle w:val="TAL"/>
              <w:rPr>
                <w:lang w:eastAsia="zh-CN"/>
              </w:rPr>
            </w:pPr>
            <w:r w:rsidRPr="00BB629B">
              <w:rPr>
                <w:rFonts w:eastAsia="MS Mincho"/>
              </w:rPr>
              <w:t>EN-DC FR2 event-triggered reporting without gap in DRX</w:t>
            </w:r>
          </w:p>
        </w:tc>
        <w:tc>
          <w:tcPr>
            <w:tcW w:w="850" w:type="dxa"/>
            <w:tcBorders>
              <w:top w:val="single" w:sz="4" w:space="0" w:color="auto"/>
              <w:left w:val="single" w:sz="4" w:space="0" w:color="auto"/>
              <w:bottom w:val="single" w:sz="4" w:space="0" w:color="auto"/>
              <w:right w:val="single" w:sz="4" w:space="0" w:color="auto"/>
            </w:tcBorders>
            <w:hideMark/>
          </w:tcPr>
          <w:p w14:paraId="40FA3E1C" w14:textId="77777777" w:rsidR="003315C9" w:rsidRPr="00BB629B" w:rsidRDefault="003315C9" w:rsidP="00F236E6">
            <w:pPr>
              <w:pStyle w:val="TAC"/>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B2D8E6A" w14:textId="77777777" w:rsidR="003315C9" w:rsidRPr="00BB629B" w:rsidRDefault="003315C9" w:rsidP="00F236E6">
            <w:pPr>
              <w:pStyle w:val="TAL"/>
              <w:rPr>
                <w:lang w:eastAsia="zh-CN"/>
              </w:rPr>
            </w:pPr>
            <w:r w:rsidRPr="00BB629B">
              <w:rPr>
                <w:rFonts w:eastAsia="SimSun"/>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7DBD54F7" w14:textId="34945A04" w:rsidR="003315C9" w:rsidRPr="00BB629B" w:rsidRDefault="005B25FA" w:rsidP="00F236E6">
            <w:pPr>
              <w:pStyle w:val="TAL"/>
              <w:rPr>
                <w:lang w:eastAsia="zh-CN"/>
              </w:rPr>
            </w:pPr>
            <w:r>
              <w:rPr>
                <w:rFonts w:eastAsia="SimSun"/>
                <w:lang w:eastAsia="zh-CN"/>
              </w:rPr>
              <w:t>UEs</w:t>
            </w:r>
            <w:r w:rsidR="003315C9" w:rsidRPr="00BB629B">
              <w:rPr>
                <w:rFonts w:eastAsia="SimSun"/>
                <w:lang w:eastAsia="zh-CN"/>
              </w:rPr>
              <w:t xml:space="preserve"> supporting EN-DC FR2 and long DRX cycle</w:t>
            </w:r>
          </w:p>
        </w:tc>
        <w:tc>
          <w:tcPr>
            <w:tcW w:w="2037" w:type="dxa"/>
            <w:tcBorders>
              <w:top w:val="single" w:sz="4" w:space="0" w:color="auto"/>
              <w:left w:val="single" w:sz="4" w:space="0" w:color="auto"/>
              <w:bottom w:val="single" w:sz="4" w:space="0" w:color="auto"/>
              <w:right w:val="single" w:sz="4" w:space="0" w:color="auto"/>
            </w:tcBorders>
            <w:hideMark/>
          </w:tcPr>
          <w:p w14:paraId="63718D7A"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164D6401" w14:textId="77777777" w:rsidR="003315C9" w:rsidRPr="00BB629B" w:rsidRDefault="003315C9" w:rsidP="00F236E6">
            <w:pPr>
              <w:pStyle w:val="TAL"/>
            </w:pPr>
            <w:r w:rsidRPr="00BB629B">
              <w:rPr>
                <w:lang w:eastAsia="zh-CN"/>
              </w:rPr>
              <w:t>2Rx</w:t>
            </w:r>
          </w:p>
        </w:tc>
      </w:tr>
      <w:tr w:rsidR="003315C9" w:rsidRPr="00BB629B" w14:paraId="71DD2F88"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9EA342B" w14:textId="77777777" w:rsidR="003315C9" w:rsidRPr="00BB629B" w:rsidRDefault="003315C9" w:rsidP="00F236E6">
            <w:pPr>
              <w:pStyle w:val="TAL"/>
            </w:pPr>
            <w:r w:rsidRPr="00BB629B">
              <w:rPr>
                <w:rFonts w:eastAsia="MS Mincho"/>
              </w:rPr>
              <w:t>5.6.1.3</w:t>
            </w:r>
          </w:p>
        </w:tc>
        <w:tc>
          <w:tcPr>
            <w:tcW w:w="4519" w:type="dxa"/>
            <w:tcBorders>
              <w:top w:val="single" w:sz="4" w:space="0" w:color="auto"/>
              <w:left w:val="single" w:sz="4" w:space="0" w:color="auto"/>
              <w:bottom w:val="single" w:sz="4" w:space="0" w:color="auto"/>
              <w:right w:val="single" w:sz="4" w:space="0" w:color="auto"/>
            </w:tcBorders>
            <w:hideMark/>
          </w:tcPr>
          <w:p w14:paraId="48E00354" w14:textId="77777777" w:rsidR="003315C9" w:rsidRPr="00BB629B" w:rsidRDefault="003315C9" w:rsidP="00F236E6">
            <w:pPr>
              <w:pStyle w:val="TAL"/>
              <w:rPr>
                <w:lang w:eastAsia="zh-CN"/>
              </w:rPr>
            </w:pPr>
            <w:r w:rsidRPr="00BB629B">
              <w:rPr>
                <w:rFonts w:eastAsia="MS Mincho"/>
              </w:rPr>
              <w:t>EN-DC FR2 event-triggered reporting with gap in non-DRX</w:t>
            </w:r>
          </w:p>
        </w:tc>
        <w:tc>
          <w:tcPr>
            <w:tcW w:w="850" w:type="dxa"/>
            <w:tcBorders>
              <w:top w:val="single" w:sz="4" w:space="0" w:color="auto"/>
              <w:left w:val="single" w:sz="4" w:space="0" w:color="auto"/>
              <w:bottom w:val="single" w:sz="4" w:space="0" w:color="auto"/>
              <w:right w:val="single" w:sz="4" w:space="0" w:color="auto"/>
            </w:tcBorders>
            <w:hideMark/>
          </w:tcPr>
          <w:p w14:paraId="54EC7FB6" w14:textId="77777777" w:rsidR="003315C9" w:rsidRPr="00BB629B" w:rsidRDefault="003315C9" w:rsidP="00F236E6">
            <w:pPr>
              <w:pStyle w:val="TAC"/>
            </w:pPr>
            <w:r w:rsidRPr="00BB629B">
              <w:rPr>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FEC4CED" w14:textId="77777777" w:rsidR="003315C9" w:rsidRPr="00BB629B" w:rsidRDefault="003315C9" w:rsidP="00F236E6">
            <w:pPr>
              <w:pStyle w:val="TAL"/>
              <w:rPr>
                <w:lang w:eastAsia="zh-CN"/>
              </w:rPr>
            </w:pPr>
            <w:r w:rsidRPr="00BB629B">
              <w:rPr>
                <w:lang w:eastAsia="zh-CN"/>
              </w:rPr>
              <w:t>C163</w:t>
            </w:r>
          </w:p>
        </w:tc>
        <w:tc>
          <w:tcPr>
            <w:tcW w:w="3236" w:type="dxa"/>
            <w:tcBorders>
              <w:top w:val="single" w:sz="4" w:space="0" w:color="auto"/>
              <w:left w:val="single" w:sz="4" w:space="0" w:color="auto"/>
              <w:bottom w:val="single" w:sz="4" w:space="0" w:color="auto"/>
              <w:right w:val="single" w:sz="4" w:space="0" w:color="auto"/>
            </w:tcBorders>
            <w:hideMark/>
          </w:tcPr>
          <w:p w14:paraId="774FD179" w14:textId="608C9BDA" w:rsidR="003315C9" w:rsidRPr="00BB629B" w:rsidRDefault="005B25FA" w:rsidP="00F236E6">
            <w:pPr>
              <w:pStyle w:val="TAL"/>
              <w:rPr>
                <w:lang w:eastAsia="zh-CN"/>
              </w:rPr>
            </w:pPr>
            <w:r>
              <w:rPr>
                <w:lang w:eastAsia="zh-CN"/>
              </w:rPr>
              <w:t>UEs</w:t>
            </w:r>
            <w:r w:rsidR="003315C9" w:rsidRPr="00BB629B">
              <w:rPr>
                <w:lang w:eastAsia="zh-CN"/>
              </w:rPr>
              <w:t xml:space="preserve"> supporting EN-DC FR2, </w:t>
            </w:r>
            <w:r w:rsidR="003315C9" w:rsidRPr="00BB629B">
              <w:t>CSI-RS-based RLM and BWP operation without bandwidth restriction</w:t>
            </w:r>
            <w:r w:rsidR="003315C9" w:rsidRPr="00BB629B" w:rsidDel="006F2C20">
              <w:rPr>
                <w:lang w:eastAsia="zh-CN"/>
              </w:rPr>
              <w:t xml:space="preserve"> </w:t>
            </w:r>
          </w:p>
        </w:tc>
        <w:tc>
          <w:tcPr>
            <w:tcW w:w="2037" w:type="dxa"/>
            <w:tcBorders>
              <w:top w:val="single" w:sz="4" w:space="0" w:color="auto"/>
              <w:left w:val="single" w:sz="4" w:space="0" w:color="auto"/>
              <w:bottom w:val="single" w:sz="4" w:space="0" w:color="auto"/>
              <w:right w:val="single" w:sz="4" w:space="0" w:color="auto"/>
            </w:tcBorders>
            <w:hideMark/>
          </w:tcPr>
          <w:p w14:paraId="4C2403B2" w14:textId="77777777" w:rsidR="003315C9" w:rsidRPr="00BB629B" w:rsidRDefault="003315C9" w:rsidP="00F236E6">
            <w:pPr>
              <w:pStyle w:val="TAL"/>
              <w:rPr>
                <w:rFonts w:eastAsia="SimSun"/>
                <w:szCs w:val="18"/>
                <w:lang w:eastAsia="zh-CN"/>
              </w:rPr>
            </w:pPr>
            <w:r w:rsidRPr="00BB629B">
              <w:t>NOTE 1</w:t>
            </w:r>
          </w:p>
        </w:tc>
        <w:tc>
          <w:tcPr>
            <w:tcW w:w="1363" w:type="dxa"/>
            <w:tcBorders>
              <w:top w:val="single" w:sz="4" w:space="0" w:color="auto"/>
              <w:left w:val="single" w:sz="4" w:space="0" w:color="auto"/>
              <w:bottom w:val="single" w:sz="4" w:space="0" w:color="auto"/>
              <w:right w:val="single" w:sz="4" w:space="0" w:color="auto"/>
            </w:tcBorders>
            <w:hideMark/>
          </w:tcPr>
          <w:p w14:paraId="1CAE9D81" w14:textId="77777777" w:rsidR="003315C9" w:rsidRPr="00BB629B" w:rsidRDefault="003315C9" w:rsidP="00F236E6">
            <w:pPr>
              <w:pStyle w:val="TAL"/>
            </w:pPr>
            <w:r w:rsidRPr="00BB629B">
              <w:rPr>
                <w:lang w:eastAsia="zh-CN"/>
              </w:rPr>
              <w:t>2Rx</w:t>
            </w:r>
          </w:p>
        </w:tc>
      </w:tr>
      <w:tr w:rsidR="003315C9" w:rsidRPr="00BB629B" w14:paraId="764874B0"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4D757429" w14:textId="77777777" w:rsidR="003315C9" w:rsidRPr="00BB629B" w:rsidRDefault="003315C9" w:rsidP="00F236E6">
            <w:pPr>
              <w:pStyle w:val="TAL"/>
            </w:pPr>
            <w:r w:rsidRPr="00BB629B">
              <w:rPr>
                <w:rFonts w:eastAsia="MS Mincho"/>
              </w:rPr>
              <w:t>5.6.1.4</w:t>
            </w:r>
          </w:p>
        </w:tc>
        <w:tc>
          <w:tcPr>
            <w:tcW w:w="4519" w:type="dxa"/>
            <w:tcBorders>
              <w:top w:val="single" w:sz="4" w:space="0" w:color="auto"/>
              <w:left w:val="single" w:sz="4" w:space="0" w:color="auto"/>
              <w:bottom w:val="single" w:sz="4" w:space="0" w:color="auto"/>
              <w:right w:val="single" w:sz="4" w:space="0" w:color="auto"/>
            </w:tcBorders>
            <w:hideMark/>
          </w:tcPr>
          <w:p w14:paraId="2DF61732" w14:textId="77777777" w:rsidR="003315C9" w:rsidRPr="00BB629B" w:rsidRDefault="003315C9" w:rsidP="00F236E6">
            <w:pPr>
              <w:pStyle w:val="TAL"/>
              <w:rPr>
                <w:lang w:eastAsia="zh-CN"/>
              </w:rPr>
            </w:pPr>
            <w:r w:rsidRPr="00BB629B">
              <w:rPr>
                <w:rFonts w:eastAsia="MS Mincho"/>
              </w:rPr>
              <w:t>EN-DC FR2 event-triggered reporting with gap in DRX</w:t>
            </w:r>
          </w:p>
        </w:tc>
        <w:tc>
          <w:tcPr>
            <w:tcW w:w="850" w:type="dxa"/>
            <w:tcBorders>
              <w:top w:val="single" w:sz="4" w:space="0" w:color="auto"/>
              <w:left w:val="single" w:sz="4" w:space="0" w:color="auto"/>
              <w:bottom w:val="single" w:sz="4" w:space="0" w:color="auto"/>
              <w:right w:val="single" w:sz="4" w:space="0" w:color="auto"/>
            </w:tcBorders>
            <w:hideMark/>
          </w:tcPr>
          <w:p w14:paraId="54E4ABE2" w14:textId="77777777" w:rsidR="003315C9" w:rsidRPr="00BB629B" w:rsidRDefault="003315C9" w:rsidP="00F236E6">
            <w:pPr>
              <w:pStyle w:val="TAC"/>
            </w:pPr>
            <w:r w:rsidRPr="00BB629B">
              <w:rPr>
                <w:rFonts w:eastAsia="SimSun"/>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63A2EB52" w14:textId="77777777" w:rsidR="003315C9" w:rsidRPr="00BB629B" w:rsidRDefault="003315C9" w:rsidP="00F236E6">
            <w:pPr>
              <w:pStyle w:val="TAL"/>
              <w:rPr>
                <w:lang w:eastAsia="zh-CN"/>
              </w:rPr>
            </w:pPr>
            <w:r w:rsidRPr="00BB629B">
              <w:rPr>
                <w:rFonts w:eastAsia="SimSun"/>
                <w:lang w:eastAsia="zh-CN"/>
              </w:rPr>
              <w:t>C043a</w:t>
            </w:r>
          </w:p>
        </w:tc>
        <w:tc>
          <w:tcPr>
            <w:tcW w:w="3236" w:type="dxa"/>
            <w:tcBorders>
              <w:top w:val="single" w:sz="4" w:space="0" w:color="auto"/>
              <w:left w:val="single" w:sz="4" w:space="0" w:color="auto"/>
              <w:bottom w:val="single" w:sz="4" w:space="0" w:color="auto"/>
              <w:right w:val="single" w:sz="4" w:space="0" w:color="auto"/>
            </w:tcBorders>
            <w:hideMark/>
          </w:tcPr>
          <w:p w14:paraId="7C2A8A0B" w14:textId="7F43E244" w:rsidR="003315C9" w:rsidRPr="00BB629B" w:rsidRDefault="005B25FA" w:rsidP="00F236E6">
            <w:pPr>
              <w:pStyle w:val="TAL"/>
              <w:rPr>
                <w:lang w:eastAsia="zh-CN"/>
              </w:rPr>
            </w:pPr>
            <w:r>
              <w:t>UEs</w:t>
            </w:r>
            <w:r w:rsidR="003315C9" w:rsidRPr="00BB629B">
              <w:t xml:space="preserve"> supporting EN-DC FR2,</w:t>
            </w:r>
            <w:r w:rsidR="003315C9" w:rsidRPr="00BB629B">
              <w:rPr>
                <w:lang w:eastAsia="zh-CN"/>
              </w:rPr>
              <w:t xml:space="preserve"> long DRX cycle, CSI-RS based RLM and BWP operation without BW restriction</w:t>
            </w:r>
          </w:p>
        </w:tc>
        <w:tc>
          <w:tcPr>
            <w:tcW w:w="2037" w:type="dxa"/>
            <w:tcBorders>
              <w:top w:val="single" w:sz="4" w:space="0" w:color="auto"/>
              <w:left w:val="single" w:sz="4" w:space="0" w:color="auto"/>
              <w:bottom w:val="single" w:sz="4" w:space="0" w:color="auto"/>
              <w:right w:val="single" w:sz="4" w:space="0" w:color="auto"/>
            </w:tcBorders>
            <w:hideMark/>
          </w:tcPr>
          <w:p w14:paraId="06FEBF5C"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75FFED88" w14:textId="77777777" w:rsidR="003315C9" w:rsidRPr="00BB629B" w:rsidRDefault="003315C9" w:rsidP="00F236E6">
            <w:pPr>
              <w:pStyle w:val="TAL"/>
            </w:pPr>
            <w:r w:rsidRPr="00BB629B">
              <w:rPr>
                <w:lang w:eastAsia="zh-CN"/>
              </w:rPr>
              <w:t>2Rx</w:t>
            </w:r>
          </w:p>
        </w:tc>
      </w:tr>
      <w:tr w:rsidR="003315C9" w:rsidRPr="00BB629B" w14:paraId="73B956A8"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4B16E8F" w14:textId="77777777" w:rsidR="003315C9" w:rsidRPr="00BB629B" w:rsidRDefault="003315C9" w:rsidP="00F236E6">
            <w:pPr>
              <w:pStyle w:val="TAL"/>
              <w:rPr>
                <w:b/>
              </w:rPr>
            </w:pPr>
            <w:r w:rsidRPr="00BB629B">
              <w:rPr>
                <w:b/>
              </w:rPr>
              <w:t>5.6.2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5EB5012" w14:textId="77777777" w:rsidR="003315C9" w:rsidRPr="00BB629B" w:rsidRDefault="003315C9" w:rsidP="00F236E6">
            <w:pPr>
              <w:pStyle w:val="TAL"/>
              <w:rPr>
                <w:b/>
              </w:rPr>
            </w:pPr>
            <w:r w:rsidRPr="00BB629B">
              <w:rPr>
                <w:b/>
              </w:rPr>
              <w:t>Inter-frequency measurements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F6BA080"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7EF91FCB" w14:textId="77777777" w:rsidR="003315C9" w:rsidRPr="00BB629B" w:rsidRDefault="003315C9" w:rsidP="00F236E6">
            <w:pPr>
              <w:pStyle w:val="TAL"/>
              <w:rPr>
                <w:b/>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3645B205" w14:textId="77777777" w:rsidR="003315C9" w:rsidRPr="00BB629B" w:rsidRDefault="003315C9" w:rsidP="00F236E6">
            <w:pPr>
              <w:pStyle w:val="TAL"/>
              <w:rPr>
                <w:b/>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2ACB4CA6" w14:textId="77777777" w:rsidR="003315C9" w:rsidRPr="00BB629B" w:rsidRDefault="003315C9" w:rsidP="00F236E6">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448462F" w14:textId="77777777" w:rsidR="003315C9" w:rsidRPr="00BB629B" w:rsidRDefault="003315C9" w:rsidP="00F236E6">
            <w:pPr>
              <w:pStyle w:val="TAL"/>
              <w:rPr>
                <w:b/>
                <w:lang w:eastAsia="ko-KR"/>
              </w:rPr>
            </w:pPr>
          </w:p>
        </w:tc>
      </w:tr>
      <w:tr w:rsidR="003315C9" w:rsidRPr="00BB629B" w14:paraId="0C4E014D"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83E6637" w14:textId="77777777" w:rsidR="003315C9" w:rsidRPr="00BB629B" w:rsidRDefault="003315C9" w:rsidP="00F236E6">
            <w:pPr>
              <w:pStyle w:val="TAL"/>
            </w:pPr>
            <w:r w:rsidRPr="00BB629B">
              <w:rPr>
                <w:rFonts w:eastAsia="MS Mincho"/>
              </w:rPr>
              <w:t>5.6.2.1</w:t>
            </w:r>
          </w:p>
        </w:tc>
        <w:tc>
          <w:tcPr>
            <w:tcW w:w="4519" w:type="dxa"/>
            <w:tcBorders>
              <w:top w:val="single" w:sz="4" w:space="0" w:color="auto"/>
              <w:left w:val="single" w:sz="4" w:space="0" w:color="auto"/>
              <w:bottom w:val="single" w:sz="4" w:space="0" w:color="auto"/>
              <w:right w:val="single" w:sz="4" w:space="0" w:color="auto"/>
            </w:tcBorders>
            <w:hideMark/>
          </w:tcPr>
          <w:p w14:paraId="7CE41721" w14:textId="77777777" w:rsidR="003315C9" w:rsidRPr="00BB629B" w:rsidRDefault="003315C9" w:rsidP="00F236E6">
            <w:pPr>
              <w:pStyle w:val="TAL"/>
            </w:pPr>
            <w:r w:rsidRPr="00BB629B">
              <w:rPr>
                <w:rFonts w:eastAsia="MS Mincho"/>
              </w:rPr>
              <w:t>EN-DC FR2-FR2 event-triggered reporting in non-DRX</w:t>
            </w:r>
          </w:p>
        </w:tc>
        <w:tc>
          <w:tcPr>
            <w:tcW w:w="850" w:type="dxa"/>
            <w:tcBorders>
              <w:top w:val="single" w:sz="4" w:space="0" w:color="auto"/>
              <w:left w:val="single" w:sz="4" w:space="0" w:color="auto"/>
              <w:bottom w:val="single" w:sz="4" w:space="0" w:color="auto"/>
              <w:right w:val="single" w:sz="4" w:space="0" w:color="auto"/>
            </w:tcBorders>
            <w:hideMark/>
          </w:tcPr>
          <w:p w14:paraId="5558544F" w14:textId="77777777" w:rsidR="003315C9" w:rsidRPr="00BB629B" w:rsidRDefault="003315C9" w:rsidP="00F236E6">
            <w:pPr>
              <w:pStyle w:val="TAC"/>
            </w:pPr>
            <w:r w:rsidRPr="00BB629B">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38A73656" w14:textId="77777777" w:rsidR="003315C9" w:rsidRPr="00BB629B" w:rsidRDefault="003315C9" w:rsidP="00F236E6">
            <w:pPr>
              <w:pStyle w:val="TAL"/>
            </w:pPr>
            <w:r w:rsidRPr="00BB629B">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01DC60B4" w14:textId="08C91BBA" w:rsidR="003315C9" w:rsidRPr="00BB629B" w:rsidRDefault="005B25FA" w:rsidP="00F236E6">
            <w:pPr>
              <w:pStyle w:val="TAL"/>
            </w:pPr>
            <w:r>
              <w:rPr>
                <w:rFonts w:eastAsia="MS Mincho"/>
              </w:rPr>
              <w:t>UEs</w:t>
            </w:r>
            <w:r w:rsidR="003315C9" w:rsidRPr="00BB629B">
              <w:rPr>
                <w:rFonts w:eastAsia="MS Mincho"/>
              </w:rPr>
              <w:t xml:space="preserve"> supporting EN-DC FR2 </w:t>
            </w:r>
          </w:p>
        </w:tc>
        <w:tc>
          <w:tcPr>
            <w:tcW w:w="2037" w:type="dxa"/>
            <w:tcBorders>
              <w:top w:val="single" w:sz="4" w:space="0" w:color="auto"/>
              <w:left w:val="single" w:sz="4" w:space="0" w:color="auto"/>
              <w:bottom w:val="single" w:sz="4" w:space="0" w:color="auto"/>
              <w:right w:val="single" w:sz="4" w:space="0" w:color="auto"/>
            </w:tcBorders>
            <w:hideMark/>
          </w:tcPr>
          <w:p w14:paraId="7E769C99"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2762972B" w14:textId="77777777" w:rsidR="003315C9" w:rsidRPr="00BB629B" w:rsidRDefault="003315C9" w:rsidP="00F236E6">
            <w:pPr>
              <w:pStyle w:val="TAL"/>
              <w:rPr>
                <w:lang w:eastAsia="ko-KR"/>
              </w:rPr>
            </w:pPr>
            <w:r w:rsidRPr="00BB629B">
              <w:rPr>
                <w:lang w:eastAsia="zh-CN"/>
              </w:rPr>
              <w:t>2Rx</w:t>
            </w:r>
          </w:p>
        </w:tc>
      </w:tr>
      <w:tr w:rsidR="003315C9" w:rsidRPr="00BB629B" w14:paraId="13FF58DC"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7948EB0" w14:textId="77777777" w:rsidR="003315C9" w:rsidRPr="00BB629B" w:rsidRDefault="003315C9" w:rsidP="00F236E6">
            <w:pPr>
              <w:pStyle w:val="TAL"/>
            </w:pPr>
            <w:r w:rsidRPr="00BB629B">
              <w:rPr>
                <w:rFonts w:eastAsia="MS Mincho"/>
              </w:rPr>
              <w:t>5.6.2.2</w:t>
            </w:r>
          </w:p>
        </w:tc>
        <w:tc>
          <w:tcPr>
            <w:tcW w:w="4519" w:type="dxa"/>
            <w:tcBorders>
              <w:top w:val="single" w:sz="4" w:space="0" w:color="auto"/>
              <w:left w:val="single" w:sz="4" w:space="0" w:color="auto"/>
              <w:bottom w:val="single" w:sz="4" w:space="0" w:color="auto"/>
              <w:right w:val="single" w:sz="4" w:space="0" w:color="auto"/>
            </w:tcBorders>
            <w:hideMark/>
          </w:tcPr>
          <w:p w14:paraId="0932B3C2" w14:textId="77777777" w:rsidR="003315C9" w:rsidRPr="00BB629B" w:rsidRDefault="003315C9" w:rsidP="00F236E6">
            <w:pPr>
              <w:pStyle w:val="TAL"/>
            </w:pPr>
            <w:r w:rsidRPr="00BB629B">
              <w:rPr>
                <w:rFonts w:eastAsia="MS Mincho"/>
              </w:rPr>
              <w:t>EN-DC FR2-FR2 event-triggered reporting in DRX</w:t>
            </w:r>
          </w:p>
        </w:tc>
        <w:tc>
          <w:tcPr>
            <w:tcW w:w="850" w:type="dxa"/>
            <w:tcBorders>
              <w:top w:val="single" w:sz="4" w:space="0" w:color="auto"/>
              <w:left w:val="single" w:sz="4" w:space="0" w:color="auto"/>
              <w:bottom w:val="single" w:sz="4" w:space="0" w:color="auto"/>
              <w:right w:val="single" w:sz="4" w:space="0" w:color="auto"/>
            </w:tcBorders>
            <w:hideMark/>
          </w:tcPr>
          <w:p w14:paraId="7926C754" w14:textId="77777777" w:rsidR="003315C9" w:rsidRPr="00BB629B" w:rsidRDefault="003315C9" w:rsidP="00F236E6">
            <w:pPr>
              <w:pStyle w:val="TAC"/>
            </w:pPr>
            <w:r w:rsidRPr="00BB629B">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5FB9E803" w14:textId="77777777" w:rsidR="003315C9" w:rsidRPr="00BB629B" w:rsidRDefault="003315C9" w:rsidP="00F236E6">
            <w:pPr>
              <w:pStyle w:val="TAL"/>
              <w:rPr>
                <w:lang w:eastAsia="zh-CN"/>
              </w:rPr>
            </w:pPr>
            <w:r w:rsidRPr="00BB629B">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7A0696B9" w14:textId="0167E410" w:rsidR="003315C9" w:rsidRPr="00BB629B" w:rsidRDefault="005B25FA" w:rsidP="00F236E6">
            <w:pPr>
              <w:pStyle w:val="TAL"/>
              <w:rPr>
                <w:lang w:eastAsia="zh-CN"/>
              </w:rPr>
            </w:pPr>
            <w:r>
              <w:rPr>
                <w:rFonts w:eastAsia="MS Mincho"/>
              </w:rPr>
              <w:t>UEs</w:t>
            </w:r>
            <w:r w:rsidR="003315C9" w:rsidRPr="00BB629B">
              <w:rPr>
                <w:rFonts w:eastAsia="MS Mincho"/>
              </w:rPr>
              <w:t xml:space="preserve"> supporting EN-DC FR2 </w:t>
            </w:r>
            <w:r w:rsidR="003315C9" w:rsidRPr="00BB629B">
              <w:rPr>
                <w:lang w:eastAsia="zh-CN"/>
              </w:rPr>
              <w:t>and long DRX cycle</w:t>
            </w:r>
          </w:p>
        </w:tc>
        <w:tc>
          <w:tcPr>
            <w:tcW w:w="2037" w:type="dxa"/>
            <w:tcBorders>
              <w:top w:val="single" w:sz="4" w:space="0" w:color="auto"/>
              <w:left w:val="single" w:sz="4" w:space="0" w:color="auto"/>
              <w:bottom w:val="single" w:sz="4" w:space="0" w:color="auto"/>
              <w:right w:val="single" w:sz="4" w:space="0" w:color="auto"/>
            </w:tcBorders>
            <w:hideMark/>
          </w:tcPr>
          <w:p w14:paraId="69D13D07"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1B1F1F45" w14:textId="77777777" w:rsidR="003315C9" w:rsidRPr="00BB629B" w:rsidRDefault="003315C9" w:rsidP="00F236E6">
            <w:pPr>
              <w:pStyle w:val="TAL"/>
              <w:rPr>
                <w:lang w:eastAsia="ko-KR"/>
              </w:rPr>
            </w:pPr>
            <w:r w:rsidRPr="00BB629B">
              <w:rPr>
                <w:lang w:eastAsia="zh-CN"/>
              </w:rPr>
              <w:t>2Rx</w:t>
            </w:r>
          </w:p>
        </w:tc>
      </w:tr>
      <w:tr w:rsidR="003315C9" w:rsidRPr="00BB629B" w14:paraId="14265C51"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4600ABA4" w14:textId="77777777" w:rsidR="003315C9" w:rsidRPr="00BB629B" w:rsidRDefault="003315C9" w:rsidP="00F236E6">
            <w:pPr>
              <w:pStyle w:val="TAL"/>
            </w:pPr>
            <w:r w:rsidRPr="00BB629B">
              <w:rPr>
                <w:rFonts w:eastAsia="MS Mincho"/>
              </w:rPr>
              <w:t>5.6.2.3</w:t>
            </w:r>
          </w:p>
        </w:tc>
        <w:tc>
          <w:tcPr>
            <w:tcW w:w="4519" w:type="dxa"/>
            <w:tcBorders>
              <w:top w:val="single" w:sz="4" w:space="0" w:color="auto"/>
              <w:left w:val="single" w:sz="4" w:space="0" w:color="auto"/>
              <w:bottom w:val="single" w:sz="4" w:space="0" w:color="auto"/>
              <w:right w:val="single" w:sz="4" w:space="0" w:color="auto"/>
            </w:tcBorders>
            <w:hideMark/>
          </w:tcPr>
          <w:p w14:paraId="22C58381" w14:textId="77777777" w:rsidR="003315C9" w:rsidRPr="00BB629B" w:rsidRDefault="003315C9" w:rsidP="00F236E6">
            <w:pPr>
              <w:pStyle w:val="TAL"/>
            </w:pPr>
            <w:r w:rsidRPr="00BB629B">
              <w:rPr>
                <w:rFonts w:eastAsia="MS Mincho"/>
              </w:rPr>
              <w:t>EN-DC FR2-FR2 event-triggered reporting in non-DRX with SSB time index detection</w:t>
            </w:r>
          </w:p>
        </w:tc>
        <w:tc>
          <w:tcPr>
            <w:tcW w:w="850" w:type="dxa"/>
            <w:tcBorders>
              <w:top w:val="single" w:sz="4" w:space="0" w:color="auto"/>
              <w:left w:val="single" w:sz="4" w:space="0" w:color="auto"/>
              <w:bottom w:val="single" w:sz="4" w:space="0" w:color="auto"/>
              <w:right w:val="single" w:sz="4" w:space="0" w:color="auto"/>
            </w:tcBorders>
            <w:hideMark/>
          </w:tcPr>
          <w:p w14:paraId="0E52A5F0" w14:textId="77777777" w:rsidR="003315C9" w:rsidRPr="00BB629B" w:rsidRDefault="003315C9" w:rsidP="00F236E6">
            <w:pPr>
              <w:pStyle w:val="TAC"/>
            </w:pPr>
            <w:r w:rsidRPr="00BB629B">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13B492E6" w14:textId="77777777" w:rsidR="003315C9" w:rsidRPr="00BB629B" w:rsidRDefault="003315C9" w:rsidP="00F236E6">
            <w:pPr>
              <w:pStyle w:val="TAL"/>
              <w:rPr>
                <w:lang w:eastAsia="zh-CN"/>
              </w:rPr>
            </w:pPr>
            <w:r w:rsidRPr="00BB629B">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11744990" w14:textId="171062FB" w:rsidR="003315C9" w:rsidRPr="00BB629B" w:rsidRDefault="005B25FA" w:rsidP="00F236E6">
            <w:pPr>
              <w:pStyle w:val="TAL"/>
              <w:rPr>
                <w:lang w:eastAsia="zh-CN"/>
              </w:rPr>
            </w:pPr>
            <w:r>
              <w:rPr>
                <w:rFonts w:eastAsia="MS Mincho"/>
              </w:rPr>
              <w:t>UEs</w:t>
            </w:r>
            <w:r w:rsidR="003315C9" w:rsidRPr="00BB629B">
              <w:rPr>
                <w:rFonts w:eastAsia="MS Mincho"/>
              </w:rPr>
              <w:t xml:space="preserve"> supporting EN-DC FR2 </w:t>
            </w:r>
          </w:p>
        </w:tc>
        <w:tc>
          <w:tcPr>
            <w:tcW w:w="2037" w:type="dxa"/>
            <w:tcBorders>
              <w:top w:val="single" w:sz="4" w:space="0" w:color="auto"/>
              <w:left w:val="single" w:sz="4" w:space="0" w:color="auto"/>
              <w:bottom w:val="single" w:sz="4" w:space="0" w:color="auto"/>
              <w:right w:val="single" w:sz="4" w:space="0" w:color="auto"/>
            </w:tcBorders>
            <w:hideMark/>
          </w:tcPr>
          <w:p w14:paraId="3536E225"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158E6E33" w14:textId="77777777" w:rsidR="003315C9" w:rsidRPr="00BB629B" w:rsidRDefault="003315C9" w:rsidP="00F236E6">
            <w:pPr>
              <w:pStyle w:val="TAL"/>
            </w:pPr>
            <w:r w:rsidRPr="00BB629B">
              <w:rPr>
                <w:lang w:eastAsia="zh-CN"/>
              </w:rPr>
              <w:t>2Rx</w:t>
            </w:r>
          </w:p>
        </w:tc>
      </w:tr>
      <w:tr w:rsidR="003315C9" w:rsidRPr="00BB629B" w14:paraId="608E05C0"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EB05556" w14:textId="77777777" w:rsidR="003315C9" w:rsidRPr="00BB629B" w:rsidRDefault="003315C9" w:rsidP="00F236E6">
            <w:pPr>
              <w:pStyle w:val="TAL"/>
            </w:pPr>
            <w:r w:rsidRPr="00BB629B">
              <w:rPr>
                <w:rFonts w:eastAsia="MS Mincho"/>
              </w:rPr>
              <w:t>5.6.2.4</w:t>
            </w:r>
          </w:p>
        </w:tc>
        <w:tc>
          <w:tcPr>
            <w:tcW w:w="4519" w:type="dxa"/>
            <w:tcBorders>
              <w:top w:val="single" w:sz="4" w:space="0" w:color="auto"/>
              <w:left w:val="single" w:sz="4" w:space="0" w:color="auto"/>
              <w:bottom w:val="single" w:sz="4" w:space="0" w:color="auto"/>
              <w:right w:val="single" w:sz="4" w:space="0" w:color="auto"/>
            </w:tcBorders>
            <w:hideMark/>
          </w:tcPr>
          <w:p w14:paraId="6DC689C6" w14:textId="77777777" w:rsidR="003315C9" w:rsidRPr="00BB629B" w:rsidRDefault="003315C9" w:rsidP="00F236E6">
            <w:pPr>
              <w:pStyle w:val="TAL"/>
            </w:pPr>
            <w:r w:rsidRPr="00BB629B">
              <w:rPr>
                <w:rFonts w:eastAsia="MS Mincho"/>
              </w:rPr>
              <w:t>EN-DC FR2-FR2 event-triggered reporting in DRX with SSB time index detection</w:t>
            </w:r>
          </w:p>
        </w:tc>
        <w:tc>
          <w:tcPr>
            <w:tcW w:w="850" w:type="dxa"/>
            <w:tcBorders>
              <w:top w:val="single" w:sz="4" w:space="0" w:color="auto"/>
              <w:left w:val="single" w:sz="4" w:space="0" w:color="auto"/>
              <w:bottom w:val="single" w:sz="4" w:space="0" w:color="auto"/>
              <w:right w:val="single" w:sz="4" w:space="0" w:color="auto"/>
            </w:tcBorders>
            <w:hideMark/>
          </w:tcPr>
          <w:p w14:paraId="74A06058" w14:textId="77777777" w:rsidR="003315C9" w:rsidRPr="00BB629B" w:rsidRDefault="003315C9" w:rsidP="00F236E6">
            <w:pPr>
              <w:pStyle w:val="TAC"/>
            </w:pPr>
            <w:r w:rsidRPr="00BB629B">
              <w:rPr>
                <w:rFonts w:eastAsia="MS Mincho"/>
              </w:rPr>
              <w:t>Rel-15</w:t>
            </w:r>
          </w:p>
        </w:tc>
        <w:tc>
          <w:tcPr>
            <w:tcW w:w="1134" w:type="dxa"/>
            <w:tcBorders>
              <w:top w:val="single" w:sz="4" w:space="0" w:color="auto"/>
              <w:left w:val="single" w:sz="4" w:space="0" w:color="auto"/>
              <w:bottom w:val="single" w:sz="4" w:space="0" w:color="auto"/>
              <w:right w:val="single" w:sz="4" w:space="0" w:color="auto"/>
            </w:tcBorders>
            <w:hideMark/>
          </w:tcPr>
          <w:p w14:paraId="479D1411" w14:textId="77777777" w:rsidR="003315C9" w:rsidRPr="00BB629B" w:rsidRDefault="003315C9" w:rsidP="00F236E6">
            <w:pPr>
              <w:pStyle w:val="TAL"/>
              <w:rPr>
                <w:lang w:eastAsia="zh-CN"/>
              </w:rPr>
            </w:pPr>
            <w:r w:rsidRPr="00BB629B">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7017B301" w14:textId="493777F7" w:rsidR="003315C9" w:rsidRPr="00BB629B" w:rsidRDefault="005B25FA" w:rsidP="00F236E6">
            <w:pPr>
              <w:pStyle w:val="TAL"/>
              <w:rPr>
                <w:lang w:eastAsia="zh-CN"/>
              </w:rPr>
            </w:pPr>
            <w:r>
              <w:rPr>
                <w:rFonts w:eastAsia="MS Mincho"/>
              </w:rPr>
              <w:t>UEs</w:t>
            </w:r>
            <w:r w:rsidR="003315C9" w:rsidRPr="00BB629B">
              <w:rPr>
                <w:rFonts w:eastAsia="MS Mincho"/>
              </w:rPr>
              <w:t xml:space="preserve"> supporting EN-DC FR2 </w:t>
            </w:r>
            <w:r w:rsidR="003315C9" w:rsidRPr="00BB629B">
              <w:rPr>
                <w:lang w:eastAsia="zh-CN"/>
              </w:rPr>
              <w:t>and long DRX cycle</w:t>
            </w:r>
            <w:r w:rsidR="003315C9" w:rsidRPr="00BB629B">
              <w:rPr>
                <w:rFonts w:eastAsia="MS Mincho"/>
              </w:rPr>
              <w:t xml:space="preserve"> </w:t>
            </w:r>
          </w:p>
        </w:tc>
        <w:tc>
          <w:tcPr>
            <w:tcW w:w="2037" w:type="dxa"/>
            <w:tcBorders>
              <w:top w:val="single" w:sz="4" w:space="0" w:color="auto"/>
              <w:left w:val="single" w:sz="4" w:space="0" w:color="auto"/>
              <w:bottom w:val="single" w:sz="4" w:space="0" w:color="auto"/>
              <w:right w:val="single" w:sz="4" w:space="0" w:color="auto"/>
            </w:tcBorders>
            <w:hideMark/>
          </w:tcPr>
          <w:p w14:paraId="583B1D9B"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6EEBA10B" w14:textId="77777777" w:rsidR="003315C9" w:rsidRPr="00BB629B" w:rsidRDefault="003315C9" w:rsidP="00F236E6">
            <w:pPr>
              <w:pStyle w:val="TAL"/>
            </w:pPr>
            <w:r w:rsidRPr="00BB629B">
              <w:rPr>
                <w:lang w:eastAsia="zh-CN"/>
              </w:rPr>
              <w:t>2Rx</w:t>
            </w:r>
          </w:p>
        </w:tc>
      </w:tr>
      <w:tr w:rsidR="003315C9" w:rsidRPr="00BB629B" w14:paraId="2E5F82CD"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437F802D" w14:textId="77777777" w:rsidR="003315C9" w:rsidRPr="00BB629B" w:rsidRDefault="003315C9" w:rsidP="00F236E6">
            <w:pPr>
              <w:pStyle w:val="TAL"/>
              <w:rPr>
                <w:rFonts w:eastAsia="MS Mincho"/>
              </w:rPr>
            </w:pPr>
            <w:r w:rsidRPr="00BB629B">
              <w:rPr>
                <w:rFonts w:cs="Arial"/>
                <w:szCs w:val="18"/>
              </w:rPr>
              <w:t>5.6.2.5</w:t>
            </w:r>
          </w:p>
        </w:tc>
        <w:tc>
          <w:tcPr>
            <w:tcW w:w="4519" w:type="dxa"/>
            <w:tcBorders>
              <w:top w:val="single" w:sz="4" w:space="0" w:color="auto"/>
              <w:left w:val="single" w:sz="4" w:space="0" w:color="auto"/>
              <w:bottom w:val="single" w:sz="4" w:space="0" w:color="auto"/>
              <w:right w:val="single" w:sz="4" w:space="0" w:color="auto"/>
            </w:tcBorders>
            <w:hideMark/>
          </w:tcPr>
          <w:p w14:paraId="0D6507A2" w14:textId="77777777" w:rsidR="003315C9" w:rsidRPr="00BB629B" w:rsidRDefault="003315C9" w:rsidP="00F236E6">
            <w:pPr>
              <w:pStyle w:val="TAL"/>
              <w:rPr>
                <w:rFonts w:eastAsia="MS Mincho"/>
              </w:rPr>
            </w:pPr>
            <w:r w:rsidRPr="00BB629B">
              <w:rPr>
                <w:rFonts w:cs="Arial"/>
                <w:szCs w:val="18"/>
              </w:rPr>
              <w:t>EN-DC FR1-FR2 event-triggered reporting in non-DRX</w:t>
            </w:r>
          </w:p>
        </w:tc>
        <w:tc>
          <w:tcPr>
            <w:tcW w:w="850" w:type="dxa"/>
            <w:tcBorders>
              <w:top w:val="single" w:sz="4" w:space="0" w:color="auto"/>
              <w:left w:val="single" w:sz="4" w:space="0" w:color="auto"/>
              <w:bottom w:val="single" w:sz="4" w:space="0" w:color="auto"/>
              <w:right w:val="single" w:sz="4" w:space="0" w:color="auto"/>
            </w:tcBorders>
            <w:hideMark/>
          </w:tcPr>
          <w:p w14:paraId="77E277B0" w14:textId="77777777" w:rsidR="003315C9" w:rsidRPr="00BB629B" w:rsidRDefault="003315C9" w:rsidP="00F236E6">
            <w:pPr>
              <w:pStyle w:val="TAC"/>
              <w:rPr>
                <w:rFonts w:eastAsia="MS Mincho"/>
              </w:rPr>
            </w:pPr>
            <w:r w:rsidRPr="00BB629B">
              <w:t>Rel-15</w:t>
            </w:r>
          </w:p>
        </w:tc>
        <w:tc>
          <w:tcPr>
            <w:tcW w:w="1134" w:type="dxa"/>
            <w:tcBorders>
              <w:top w:val="single" w:sz="4" w:space="0" w:color="auto"/>
              <w:left w:val="single" w:sz="4" w:space="0" w:color="auto"/>
              <w:bottom w:val="single" w:sz="4" w:space="0" w:color="auto"/>
              <w:right w:val="single" w:sz="4" w:space="0" w:color="auto"/>
            </w:tcBorders>
            <w:hideMark/>
          </w:tcPr>
          <w:p w14:paraId="461690BA" w14:textId="77777777" w:rsidR="003315C9" w:rsidRPr="00BB629B" w:rsidRDefault="003315C9" w:rsidP="00F236E6">
            <w:pPr>
              <w:pStyle w:val="TAL"/>
              <w:rPr>
                <w:lang w:eastAsia="zh-CN"/>
              </w:rPr>
            </w:pPr>
            <w:r w:rsidRPr="00BB629B">
              <w:rPr>
                <w:lang w:eastAsia="zh-CN"/>
              </w:rPr>
              <w:t>C023</w:t>
            </w:r>
          </w:p>
        </w:tc>
        <w:tc>
          <w:tcPr>
            <w:tcW w:w="3236" w:type="dxa"/>
            <w:tcBorders>
              <w:top w:val="single" w:sz="4" w:space="0" w:color="auto"/>
              <w:left w:val="single" w:sz="4" w:space="0" w:color="auto"/>
              <w:bottom w:val="single" w:sz="4" w:space="0" w:color="auto"/>
              <w:right w:val="single" w:sz="4" w:space="0" w:color="auto"/>
            </w:tcBorders>
            <w:hideMark/>
          </w:tcPr>
          <w:p w14:paraId="6ABAF7B9" w14:textId="1978A19B" w:rsidR="003315C9" w:rsidRPr="00BB629B" w:rsidRDefault="005B25FA" w:rsidP="00F236E6">
            <w:pPr>
              <w:pStyle w:val="TAL"/>
              <w:rPr>
                <w:rFonts w:eastAsia="MS Mincho"/>
              </w:rPr>
            </w:pPr>
            <w:r>
              <w:t>UEs</w:t>
            </w:r>
            <w:r w:rsidR="003315C9" w:rsidRPr="00BB629B">
              <w:t xml:space="preserve"> supporting EN-DC FR1 and </w:t>
            </w:r>
            <w:r w:rsidR="003315C9" w:rsidRPr="00BB629B">
              <w:rPr>
                <w:rFonts w:eastAsia="MS Mincho"/>
              </w:rPr>
              <w:t xml:space="preserve">FR2 </w:t>
            </w:r>
          </w:p>
        </w:tc>
        <w:tc>
          <w:tcPr>
            <w:tcW w:w="2037" w:type="dxa"/>
            <w:tcBorders>
              <w:top w:val="single" w:sz="4" w:space="0" w:color="auto"/>
              <w:left w:val="single" w:sz="4" w:space="0" w:color="auto"/>
              <w:bottom w:val="single" w:sz="4" w:space="0" w:color="auto"/>
              <w:right w:val="single" w:sz="4" w:space="0" w:color="auto"/>
            </w:tcBorders>
            <w:hideMark/>
          </w:tcPr>
          <w:p w14:paraId="21BE7157" w14:textId="77777777" w:rsidR="003315C9" w:rsidRPr="00BB629B" w:rsidRDefault="003315C9" w:rsidP="00F236E6">
            <w:pPr>
              <w:pStyle w:val="TAL"/>
            </w:pPr>
          </w:p>
        </w:tc>
        <w:tc>
          <w:tcPr>
            <w:tcW w:w="1363" w:type="dxa"/>
            <w:tcBorders>
              <w:top w:val="single" w:sz="4" w:space="0" w:color="auto"/>
              <w:left w:val="single" w:sz="4" w:space="0" w:color="auto"/>
              <w:bottom w:val="single" w:sz="4" w:space="0" w:color="auto"/>
              <w:right w:val="single" w:sz="4" w:space="0" w:color="auto"/>
            </w:tcBorders>
            <w:hideMark/>
          </w:tcPr>
          <w:p w14:paraId="220ED71F" w14:textId="77777777" w:rsidR="003315C9" w:rsidRPr="00BB629B" w:rsidRDefault="003315C9" w:rsidP="00F236E6">
            <w:pPr>
              <w:pStyle w:val="TAL"/>
            </w:pPr>
            <w:r w:rsidRPr="00BB629B">
              <w:rPr>
                <w:lang w:eastAsia="zh-CN"/>
              </w:rPr>
              <w:t>2Rx</w:t>
            </w:r>
          </w:p>
        </w:tc>
      </w:tr>
      <w:tr w:rsidR="003315C9" w:rsidRPr="00BB629B" w14:paraId="625F73A6"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129B157" w14:textId="77777777" w:rsidR="003315C9" w:rsidRPr="00BB629B" w:rsidRDefault="003315C9" w:rsidP="00F236E6">
            <w:pPr>
              <w:pStyle w:val="TAL"/>
              <w:rPr>
                <w:rFonts w:eastAsia="MS Mincho"/>
              </w:rPr>
            </w:pPr>
            <w:r w:rsidRPr="00BB629B">
              <w:rPr>
                <w:rFonts w:cs="Arial"/>
                <w:szCs w:val="18"/>
              </w:rPr>
              <w:t>5.6.2.6</w:t>
            </w:r>
          </w:p>
        </w:tc>
        <w:tc>
          <w:tcPr>
            <w:tcW w:w="4519" w:type="dxa"/>
            <w:tcBorders>
              <w:top w:val="single" w:sz="4" w:space="0" w:color="auto"/>
              <w:left w:val="single" w:sz="4" w:space="0" w:color="auto"/>
              <w:bottom w:val="single" w:sz="4" w:space="0" w:color="auto"/>
              <w:right w:val="single" w:sz="4" w:space="0" w:color="auto"/>
            </w:tcBorders>
            <w:hideMark/>
          </w:tcPr>
          <w:p w14:paraId="5785194A" w14:textId="77777777" w:rsidR="003315C9" w:rsidRPr="00BB629B" w:rsidRDefault="003315C9" w:rsidP="00F236E6">
            <w:pPr>
              <w:pStyle w:val="TAL"/>
              <w:rPr>
                <w:rFonts w:eastAsia="MS Mincho"/>
              </w:rPr>
            </w:pPr>
            <w:r w:rsidRPr="00BB629B">
              <w:rPr>
                <w:rFonts w:cs="Arial"/>
                <w:szCs w:val="18"/>
              </w:rPr>
              <w:t>EN-DC FR1-FR2 event-triggered reporting in DRX</w:t>
            </w:r>
          </w:p>
        </w:tc>
        <w:tc>
          <w:tcPr>
            <w:tcW w:w="850" w:type="dxa"/>
            <w:tcBorders>
              <w:top w:val="single" w:sz="4" w:space="0" w:color="auto"/>
              <w:left w:val="single" w:sz="4" w:space="0" w:color="auto"/>
              <w:bottom w:val="single" w:sz="4" w:space="0" w:color="auto"/>
              <w:right w:val="single" w:sz="4" w:space="0" w:color="auto"/>
            </w:tcBorders>
            <w:hideMark/>
          </w:tcPr>
          <w:p w14:paraId="28281F0D" w14:textId="77777777" w:rsidR="003315C9" w:rsidRPr="00BB629B" w:rsidRDefault="003315C9" w:rsidP="00F236E6">
            <w:pPr>
              <w:pStyle w:val="TAC"/>
              <w:rPr>
                <w:rFonts w:eastAsia="MS Mincho"/>
              </w:rPr>
            </w:pPr>
            <w:r w:rsidRPr="00BB629B">
              <w:t>Rel-15</w:t>
            </w:r>
          </w:p>
        </w:tc>
        <w:tc>
          <w:tcPr>
            <w:tcW w:w="1134" w:type="dxa"/>
            <w:tcBorders>
              <w:top w:val="single" w:sz="4" w:space="0" w:color="auto"/>
              <w:left w:val="single" w:sz="4" w:space="0" w:color="auto"/>
              <w:bottom w:val="single" w:sz="4" w:space="0" w:color="auto"/>
              <w:right w:val="single" w:sz="4" w:space="0" w:color="auto"/>
            </w:tcBorders>
            <w:hideMark/>
          </w:tcPr>
          <w:p w14:paraId="263BF02B" w14:textId="77777777" w:rsidR="003315C9" w:rsidRPr="00BB629B" w:rsidRDefault="003315C9" w:rsidP="00F236E6">
            <w:pPr>
              <w:pStyle w:val="TAL"/>
              <w:rPr>
                <w:lang w:eastAsia="zh-CN"/>
              </w:rPr>
            </w:pPr>
            <w:r w:rsidRPr="00BB629B">
              <w:rPr>
                <w:lang w:eastAsia="zh-CN"/>
              </w:rPr>
              <w:t>C023a</w:t>
            </w:r>
          </w:p>
        </w:tc>
        <w:tc>
          <w:tcPr>
            <w:tcW w:w="3236" w:type="dxa"/>
            <w:tcBorders>
              <w:top w:val="single" w:sz="4" w:space="0" w:color="auto"/>
              <w:left w:val="single" w:sz="4" w:space="0" w:color="auto"/>
              <w:bottom w:val="single" w:sz="4" w:space="0" w:color="auto"/>
              <w:right w:val="single" w:sz="4" w:space="0" w:color="auto"/>
            </w:tcBorders>
            <w:hideMark/>
          </w:tcPr>
          <w:p w14:paraId="64796F2C" w14:textId="79FF326E" w:rsidR="003315C9" w:rsidRPr="00BB629B" w:rsidRDefault="005B25FA" w:rsidP="00F236E6">
            <w:pPr>
              <w:pStyle w:val="TAL"/>
              <w:rPr>
                <w:rFonts w:eastAsia="MS Mincho"/>
              </w:rPr>
            </w:pPr>
            <w:r>
              <w:t>UEs</w:t>
            </w:r>
            <w:r w:rsidR="003315C9" w:rsidRPr="00BB629B">
              <w:t xml:space="preserve"> supporting EN-DC FR1 and </w:t>
            </w:r>
            <w:r w:rsidR="003315C9" w:rsidRPr="00BB629B">
              <w:rPr>
                <w:rFonts w:eastAsia="MS Mincho"/>
              </w:rPr>
              <w:t xml:space="preserve">FR2 </w:t>
            </w:r>
            <w:r w:rsidR="003315C9" w:rsidRPr="00BB629B">
              <w:rPr>
                <w:lang w:eastAsia="zh-CN"/>
              </w:rPr>
              <w:t>and long DRX cycle</w:t>
            </w:r>
          </w:p>
        </w:tc>
        <w:tc>
          <w:tcPr>
            <w:tcW w:w="2037" w:type="dxa"/>
            <w:tcBorders>
              <w:top w:val="single" w:sz="4" w:space="0" w:color="auto"/>
              <w:left w:val="single" w:sz="4" w:space="0" w:color="auto"/>
              <w:bottom w:val="single" w:sz="4" w:space="0" w:color="auto"/>
              <w:right w:val="single" w:sz="4" w:space="0" w:color="auto"/>
            </w:tcBorders>
            <w:hideMark/>
          </w:tcPr>
          <w:p w14:paraId="21AAC4C0" w14:textId="77777777" w:rsidR="003315C9" w:rsidRPr="00BB629B" w:rsidRDefault="003315C9" w:rsidP="00F236E6">
            <w:pPr>
              <w:pStyle w:val="TAL"/>
            </w:pPr>
          </w:p>
        </w:tc>
        <w:tc>
          <w:tcPr>
            <w:tcW w:w="1363" w:type="dxa"/>
            <w:tcBorders>
              <w:top w:val="single" w:sz="4" w:space="0" w:color="auto"/>
              <w:left w:val="single" w:sz="4" w:space="0" w:color="auto"/>
              <w:bottom w:val="single" w:sz="4" w:space="0" w:color="auto"/>
              <w:right w:val="single" w:sz="4" w:space="0" w:color="auto"/>
            </w:tcBorders>
            <w:hideMark/>
          </w:tcPr>
          <w:p w14:paraId="2F4AC474" w14:textId="77777777" w:rsidR="003315C9" w:rsidRPr="00BB629B" w:rsidRDefault="003315C9" w:rsidP="00F236E6">
            <w:pPr>
              <w:pStyle w:val="TAL"/>
            </w:pPr>
            <w:r w:rsidRPr="00BB629B">
              <w:rPr>
                <w:lang w:eastAsia="zh-CN"/>
              </w:rPr>
              <w:t>2Rx</w:t>
            </w:r>
          </w:p>
        </w:tc>
      </w:tr>
      <w:tr w:rsidR="003315C9" w:rsidRPr="00BB629B" w14:paraId="00EA3818"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2E49B86" w14:textId="77777777" w:rsidR="003315C9" w:rsidRPr="00BB629B" w:rsidRDefault="003315C9" w:rsidP="00F236E6">
            <w:pPr>
              <w:pStyle w:val="TAL"/>
            </w:pPr>
            <w:r w:rsidRPr="00BB629B">
              <w:t>5.6.2.7</w:t>
            </w:r>
          </w:p>
        </w:tc>
        <w:tc>
          <w:tcPr>
            <w:tcW w:w="4519" w:type="dxa"/>
            <w:tcBorders>
              <w:top w:val="single" w:sz="4" w:space="0" w:color="auto"/>
              <w:left w:val="single" w:sz="4" w:space="0" w:color="auto"/>
              <w:bottom w:val="single" w:sz="4" w:space="0" w:color="auto"/>
              <w:right w:val="single" w:sz="4" w:space="0" w:color="auto"/>
            </w:tcBorders>
            <w:hideMark/>
          </w:tcPr>
          <w:p w14:paraId="172F0C98" w14:textId="77777777" w:rsidR="003315C9" w:rsidRPr="00BB629B" w:rsidRDefault="003315C9" w:rsidP="00F236E6">
            <w:pPr>
              <w:pStyle w:val="TAL"/>
            </w:pPr>
            <w:r w:rsidRPr="00BB629B">
              <w:t>EN-DC FR1-FR2 event-triggered reporting in non-DRX with SSB time index detection</w:t>
            </w:r>
          </w:p>
        </w:tc>
        <w:tc>
          <w:tcPr>
            <w:tcW w:w="850" w:type="dxa"/>
            <w:tcBorders>
              <w:top w:val="single" w:sz="4" w:space="0" w:color="auto"/>
              <w:left w:val="single" w:sz="4" w:space="0" w:color="auto"/>
              <w:bottom w:val="single" w:sz="4" w:space="0" w:color="auto"/>
              <w:right w:val="single" w:sz="4" w:space="0" w:color="auto"/>
            </w:tcBorders>
            <w:hideMark/>
          </w:tcPr>
          <w:p w14:paraId="0302DD72" w14:textId="77777777" w:rsidR="003315C9" w:rsidRPr="00BB629B" w:rsidRDefault="003315C9" w:rsidP="00F236E6">
            <w:pPr>
              <w:pStyle w:val="TAC"/>
            </w:pPr>
            <w:r w:rsidRPr="00BB629B">
              <w:t>Rel-15</w:t>
            </w:r>
          </w:p>
        </w:tc>
        <w:tc>
          <w:tcPr>
            <w:tcW w:w="1134" w:type="dxa"/>
            <w:tcBorders>
              <w:top w:val="single" w:sz="4" w:space="0" w:color="auto"/>
              <w:left w:val="single" w:sz="4" w:space="0" w:color="auto"/>
              <w:bottom w:val="single" w:sz="4" w:space="0" w:color="auto"/>
              <w:right w:val="single" w:sz="4" w:space="0" w:color="auto"/>
            </w:tcBorders>
            <w:hideMark/>
          </w:tcPr>
          <w:p w14:paraId="1FF607B4" w14:textId="77777777" w:rsidR="003315C9" w:rsidRPr="00BB629B" w:rsidRDefault="003315C9" w:rsidP="00F236E6">
            <w:pPr>
              <w:pStyle w:val="TAL"/>
              <w:rPr>
                <w:lang w:eastAsia="zh-CN"/>
              </w:rPr>
            </w:pPr>
            <w:r w:rsidRPr="00BB629B">
              <w:rPr>
                <w:lang w:eastAsia="zh-CN"/>
              </w:rPr>
              <w:t>C023</w:t>
            </w:r>
          </w:p>
        </w:tc>
        <w:tc>
          <w:tcPr>
            <w:tcW w:w="3236" w:type="dxa"/>
            <w:tcBorders>
              <w:top w:val="single" w:sz="4" w:space="0" w:color="auto"/>
              <w:left w:val="single" w:sz="4" w:space="0" w:color="auto"/>
              <w:bottom w:val="single" w:sz="4" w:space="0" w:color="auto"/>
              <w:right w:val="single" w:sz="4" w:space="0" w:color="auto"/>
            </w:tcBorders>
            <w:hideMark/>
          </w:tcPr>
          <w:p w14:paraId="3C923B17" w14:textId="532BFA01" w:rsidR="003315C9" w:rsidRPr="00BB629B" w:rsidRDefault="005B25FA" w:rsidP="00F236E6">
            <w:pPr>
              <w:pStyle w:val="TAL"/>
              <w:rPr>
                <w:lang w:eastAsia="zh-CN"/>
              </w:rPr>
            </w:pPr>
            <w:r>
              <w:t>UEs</w:t>
            </w:r>
            <w:r w:rsidR="003315C9" w:rsidRPr="00BB629B">
              <w:t xml:space="preserve"> supporting EN-DC FR1 and </w:t>
            </w:r>
            <w:r w:rsidR="003315C9" w:rsidRPr="00BB629B">
              <w:rPr>
                <w:rFonts w:eastAsia="MS Mincho"/>
              </w:rPr>
              <w:t xml:space="preserve">FR2 </w:t>
            </w:r>
          </w:p>
        </w:tc>
        <w:tc>
          <w:tcPr>
            <w:tcW w:w="2037" w:type="dxa"/>
            <w:tcBorders>
              <w:top w:val="single" w:sz="4" w:space="0" w:color="auto"/>
              <w:left w:val="single" w:sz="4" w:space="0" w:color="auto"/>
              <w:bottom w:val="single" w:sz="4" w:space="0" w:color="auto"/>
              <w:right w:val="single" w:sz="4" w:space="0" w:color="auto"/>
            </w:tcBorders>
            <w:hideMark/>
          </w:tcPr>
          <w:p w14:paraId="50F1C2C3"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65C991C6" w14:textId="77777777" w:rsidR="003315C9" w:rsidRPr="00BB629B" w:rsidRDefault="003315C9" w:rsidP="00F236E6">
            <w:pPr>
              <w:pStyle w:val="TAL"/>
            </w:pPr>
            <w:r w:rsidRPr="00BB629B">
              <w:rPr>
                <w:lang w:eastAsia="zh-CN"/>
              </w:rPr>
              <w:t>2Rx</w:t>
            </w:r>
          </w:p>
        </w:tc>
      </w:tr>
      <w:tr w:rsidR="003315C9" w:rsidRPr="00BB629B" w14:paraId="4C0D2FDD"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476980F" w14:textId="77777777" w:rsidR="003315C9" w:rsidRPr="00BB629B" w:rsidRDefault="003315C9" w:rsidP="00F236E6">
            <w:pPr>
              <w:pStyle w:val="TAL"/>
            </w:pPr>
            <w:r w:rsidRPr="00BB629B">
              <w:t>5.6.2.8</w:t>
            </w:r>
          </w:p>
        </w:tc>
        <w:tc>
          <w:tcPr>
            <w:tcW w:w="4519" w:type="dxa"/>
            <w:tcBorders>
              <w:top w:val="single" w:sz="4" w:space="0" w:color="auto"/>
              <w:left w:val="single" w:sz="4" w:space="0" w:color="auto"/>
              <w:bottom w:val="single" w:sz="4" w:space="0" w:color="auto"/>
              <w:right w:val="single" w:sz="4" w:space="0" w:color="auto"/>
            </w:tcBorders>
            <w:hideMark/>
          </w:tcPr>
          <w:p w14:paraId="44B438CA" w14:textId="77777777" w:rsidR="003315C9" w:rsidRPr="00BB629B" w:rsidRDefault="003315C9" w:rsidP="00F236E6">
            <w:pPr>
              <w:pStyle w:val="TAL"/>
            </w:pPr>
            <w:r w:rsidRPr="00BB629B">
              <w:t>EN-DC FR1-FR2 event-triggered reporting in DRX with SSB time index detection</w:t>
            </w:r>
          </w:p>
        </w:tc>
        <w:tc>
          <w:tcPr>
            <w:tcW w:w="850" w:type="dxa"/>
            <w:tcBorders>
              <w:top w:val="single" w:sz="4" w:space="0" w:color="auto"/>
              <w:left w:val="single" w:sz="4" w:space="0" w:color="auto"/>
              <w:bottom w:val="single" w:sz="4" w:space="0" w:color="auto"/>
              <w:right w:val="single" w:sz="4" w:space="0" w:color="auto"/>
            </w:tcBorders>
            <w:hideMark/>
          </w:tcPr>
          <w:p w14:paraId="50F36B58" w14:textId="77777777" w:rsidR="003315C9" w:rsidRPr="00BB629B" w:rsidRDefault="003315C9" w:rsidP="00F236E6">
            <w:pPr>
              <w:pStyle w:val="TAC"/>
            </w:pPr>
            <w:r w:rsidRPr="00BB629B">
              <w:t>Rel-15</w:t>
            </w:r>
          </w:p>
        </w:tc>
        <w:tc>
          <w:tcPr>
            <w:tcW w:w="1134" w:type="dxa"/>
            <w:tcBorders>
              <w:top w:val="single" w:sz="4" w:space="0" w:color="auto"/>
              <w:left w:val="single" w:sz="4" w:space="0" w:color="auto"/>
              <w:bottom w:val="single" w:sz="4" w:space="0" w:color="auto"/>
              <w:right w:val="single" w:sz="4" w:space="0" w:color="auto"/>
            </w:tcBorders>
            <w:hideMark/>
          </w:tcPr>
          <w:p w14:paraId="2569FBEB" w14:textId="77777777" w:rsidR="003315C9" w:rsidRPr="00BB629B" w:rsidRDefault="003315C9" w:rsidP="00F236E6">
            <w:pPr>
              <w:pStyle w:val="TAL"/>
              <w:rPr>
                <w:lang w:eastAsia="zh-CN"/>
              </w:rPr>
            </w:pPr>
            <w:r w:rsidRPr="00BB629B">
              <w:rPr>
                <w:lang w:eastAsia="zh-CN"/>
              </w:rPr>
              <w:t>C023a</w:t>
            </w:r>
          </w:p>
        </w:tc>
        <w:tc>
          <w:tcPr>
            <w:tcW w:w="3236" w:type="dxa"/>
            <w:tcBorders>
              <w:top w:val="single" w:sz="4" w:space="0" w:color="auto"/>
              <w:left w:val="single" w:sz="4" w:space="0" w:color="auto"/>
              <w:bottom w:val="single" w:sz="4" w:space="0" w:color="auto"/>
              <w:right w:val="single" w:sz="4" w:space="0" w:color="auto"/>
            </w:tcBorders>
            <w:hideMark/>
          </w:tcPr>
          <w:p w14:paraId="6DF21DE4" w14:textId="2B875CCB" w:rsidR="003315C9" w:rsidRPr="00BB629B" w:rsidRDefault="005B25FA" w:rsidP="00F236E6">
            <w:pPr>
              <w:pStyle w:val="TAL"/>
              <w:rPr>
                <w:lang w:eastAsia="zh-CN"/>
              </w:rPr>
            </w:pPr>
            <w:r>
              <w:t>UEs</w:t>
            </w:r>
            <w:r w:rsidR="003315C9" w:rsidRPr="00BB629B">
              <w:t xml:space="preserve"> supporting EN-DC FR1 and </w:t>
            </w:r>
            <w:r w:rsidR="003315C9" w:rsidRPr="00BB629B">
              <w:rPr>
                <w:rFonts w:eastAsia="MS Mincho"/>
              </w:rPr>
              <w:t xml:space="preserve">FR2 </w:t>
            </w:r>
            <w:r w:rsidR="003315C9" w:rsidRPr="00BB629B">
              <w:rPr>
                <w:lang w:eastAsia="zh-CN"/>
              </w:rPr>
              <w:t>and long DRX cycle</w:t>
            </w:r>
          </w:p>
        </w:tc>
        <w:tc>
          <w:tcPr>
            <w:tcW w:w="2037" w:type="dxa"/>
            <w:tcBorders>
              <w:top w:val="single" w:sz="4" w:space="0" w:color="auto"/>
              <w:left w:val="single" w:sz="4" w:space="0" w:color="auto"/>
              <w:bottom w:val="single" w:sz="4" w:space="0" w:color="auto"/>
              <w:right w:val="single" w:sz="4" w:space="0" w:color="auto"/>
            </w:tcBorders>
            <w:hideMark/>
          </w:tcPr>
          <w:p w14:paraId="7C71A484"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2EC1635A" w14:textId="77777777" w:rsidR="003315C9" w:rsidRPr="00BB629B" w:rsidRDefault="003315C9" w:rsidP="00F236E6">
            <w:pPr>
              <w:pStyle w:val="TAL"/>
            </w:pPr>
            <w:r w:rsidRPr="00BB629B">
              <w:rPr>
                <w:lang w:eastAsia="zh-CN"/>
              </w:rPr>
              <w:t>2Rx</w:t>
            </w:r>
          </w:p>
        </w:tc>
      </w:tr>
      <w:tr w:rsidR="003315C9" w:rsidRPr="00BB629B" w14:paraId="5B0DF7EC"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30F205A8" w14:textId="77777777" w:rsidR="003315C9" w:rsidRPr="00BB629B" w:rsidRDefault="003315C9" w:rsidP="00F236E6">
            <w:pPr>
              <w:pStyle w:val="TAL"/>
              <w:rPr>
                <w:b/>
              </w:rPr>
            </w:pPr>
            <w:r w:rsidRPr="00BB629B">
              <w:rPr>
                <w:rFonts w:cs="Arial"/>
                <w:b/>
                <w:szCs w:val="18"/>
              </w:rPr>
              <w:t>5.6.3</w:t>
            </w:r>
          </w:p>
        </w:tc>
        <w:tc>
          <w:tcPr>
            <w:tcW w:w="4519" w:type="dxa"/>
            <w:tcBorders>
              <w:top w:val="single" w:sz="4" w:space="0" w:color="auto"/>
              <w:left w:val="single" w:sz="4" w:space="0" w:color="auto"/>
              <w:bottom w:val="single" w:sz="4" w:space="0" w:color="auto"/>
              <w:right w:val="single" w:sz="4" w:space="0" w:color="auto"/>
            </w:tcBorders>
            <w:shd w:val="clear" w:color="auto" w:fill="D9D9D9"/>
            <w:hideMark/>
          </w:tcPr>
          <w:p w14:paraId="4FCFC5BD" w14:textId="77777777" w:rsidR="003315C9" w:rsidRPr="00BB629B" w:rsidRDefault="003315C9" w:rsidP="00F236E6">
            <w:pPr>
              <w:pStyle w:val="TAL"/>
              <w:rPr>
                <w:b/>
              </w:rPr>
            </w:pPr>
            <w:r w:rsidRPr="00BB629B">
              <w:rPr>
                <w:rFonts w:cs="Arial"/>
                <w:b/>
                <w:szCs w:val="18"/>
              </w:rPr>
              <w:t>L1-RSRP for beam reporting</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70E1B6FA"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1E35946D"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D9D9D9"/>
          </w:tcPr>
          <w:p w14:paraId="088BD9F7" w14:textId="77777777" w:rsidR="003315C9" w:rsidRPr="00BB629B" w:rsidRDefault="003315C9" w:rsidP="00F236E6">
            <w:pPr>
              <w:pStyle w:val="TAL"/>
              <w:rPr>
                <w:b/>
              </w:rPr>
            </w:pPr>
          </w:p>
        </w:tc>
        <w:tc>
          <w:tcPr>
            <w:tcW w:w="2037" w:type="dxa"/>
            <w:tcBorders>
              <w:top w:val="single" w:sz="4" w:space="0" w:color="auto"/>
              <w:left w:val="single" w:sz="4" w:space="0" w:color="auto"/>
              <w:bottom w:val="single" w:sz="4" w:space="0" w:color="auto"/>
              <w:right w:val="single" w:sz="4" w:space="0" w:color="auto"/>
            </w:tcBorders>
            <w:shd w:val="clear" w:color="auto" w:fill="D9D9D9"/>
          </w:tcPr>
          <w:p w14:paraId="78358D54" w14:textId="77777777" w:rsidR="003315C9" w:rsidRPr="00BB629B" w:rsidRDefault="003315C9" w:rsidP="00F236E6">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D9D9D9"/>
          </w:tcPr>
          <w:p w14:paraId="397BBCFD" w14:textId="77777777" w:rsidR="003315C9" w:rsidRPr="00BB629B" w:rsidRDefault="003315C9" w:rsidP="00F236E6">
            <w:pPr>
              <w:pStyle w:val="TAL"/>
              <w:rPr>
                <w:b/>
              </w:rPr>
            </w:pPr>
          </w:p>
        </w:tc>
      </w:tr>
      <w:tr w:rsidR="003315C9" w:rsidRPr="00BB629B" w14:paraId="08D39FAD"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41ECF38C" w14:textId="77777777" w:rsidR="003315C9" w:rsidRPr="00BB629B" w:rsidRDefault="003315C9" w:rsidP="00F236E6">
            <w:pPr>
              <w:pStyle w:val="TAL"/>
            </w:pPr>
            <w:r w:rsidRPr="00BB629B">
              <w:rPr>
                <w:rFonts w:cs="Arial"/>
                <w:szCs w:val="18"/>
              </w:rPr>
              <w:lastRenderedPageBreak/>
              <w:t>5.6.3.1</w:t>
            </w:r>
          </w:p>
        </w:tc>
        <w:tc>
          <w:tcPr>
            <w:tcW w:w="4519" w:type="dxa"/>
            <w:tcBorders>
              <w:top w:val="single" w:sz="4" w:space="0" w:color="auto"/>
              <w:left w:val="single" w:sz="4" w:space="0" w:color="auto"/>
              <w:bottom w:val="single" w:sz="4" w:space="0" w:color="auto"/>
              <w:right w:val="single" w:sz="4" w:space="0" w:color="auto"/>
            </w:tcBorders>
            <w:hideMark/>
          </w:tcPr>
          <w:p w14:paraId="3A482165" w14:textId="77777777" w:rsidR="003315C9" w:rsidRPr="00BB629B" w:rsidRDefault="003315C9" w:rsidP="00F236E6">
            <w:pPr>
              <w:pStyle w:val="TAL"/>
            </w:pPr>
            <w:r w:rsidRPr="00BB629B">
              <w:rPr>
                <w:rFonts w:cs="Arial"/>
                <w:szCs w:val="18"/>
              </w:rPr>
              <w:t>EN-DC FR2 SSB-based L1-RSRP measurement in non-DRX</w:t>
            </w:r>
          </w:p>
        </w:tc>
        <w:tc>
          <w:tcPr>
            <w:tcW w:w="850" w:type="dxa"/>
            <w:tcBorders>
              <w:top w:val="single" w:sz="4" w:space="0" w:color="auto"/>
              <w:left w:val="single" w:sz="4" w:space="0" w:color="auto"/>
              <w:bottom w:val="single" w:sz="4" w:space="0" w:color="auto"/>
              <w:right w:val="single" w:sz="4" w:space="0" w:color="auto"/>
            </w:tcBorders>
            <w:hideMark/>
          </w:tcPr>
          <w:p w14:paraId="7C35E9DE" w14:textId="77777777" w:rsidR="003315C9" w:rsidRPr="00BB629B" w:rsidRDefault="003315C9" w:rsidP="00F236E6">
            <w:pPr>
              <w:pStyle w:val="TAC"/>
            </w:pPr>
            <w:r w:rsidRPr="00BB629B">
              <w:t>Rel-15</w:t>
            </w:r>
          </w:p>
        </w:tc>
        <w:tc>
          <w:tcPr>
            <w:tcW w:w="1134" w:type="dxa"/>
            <w:tcBorders>
              <w:top w:val="single" w:sz="4" w:space="0" w:color="auto"/>
              <w:left w:val="single" w:sz="4" w:space="0" w:color="auto"/>
              <w:bottom w:val="single" w:sz="4" w:space="0" w:color="auto"/>
              <w:right w:val="single" w:sz="4" w:space="0" w:color="auto"/>
            </w:tcBorders>
            <w:hideMark/>
          </w:tcPr>
          <w:p w14:paraId="3B59E31C" w14:textId="77777777" w:rsidR="003315C9" w:rsidRPr="00BB629B" w:rsidRDefault="003315C9" w:rsidP="00F236E6">
            <w:pPr>
              <w:pStyle w:val="TAL"/>
              <w:rPr>
                <w:lang w:eastAsia="zh-CN"/>
              </w:rPr>
            </w:pPr>
            <w:r w:rsidRPr="00BB629B">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026A6D96" w14:textId="2239281D" w:rsidR="003315C9" w:rsidRPr="00BB629B" w:rsidRDefault="005B25FA" w:rsidP="00F236E6">
            <w:pPr>
              <w:pStyle w:val="TAL"/>
            </w:pPr>
            <w:r>
              <w:rPr>
                <w:rFonts w:eastAsia="MS Mincho"/>
              </w:rPr>
              <w:t>UEs</w:t>
            </w:r>
            <w:r w:rsidR="003315C9" w:rsidRPr="00BB629B">
              <w:rPr>
                <w:rFonts w:eastAsia="MS Mincho"/>
              </w:rPr>
              <w:t xml:space="preserve"> supporting EN-DC FR2 </w:t>
            </w:r>
          </w:p>
        </w:tc>
        <w:tc>
          <w:tcPr>
            <w:tcW w:w="2037" w:type="dxa"/>
            <w:tcBorders>
              <w:top w:val="single" w:sz="4" w:space="0" w:color="auto"/>
              <w:left w:val="single" w:sz="4" w:space="0" w:color="auto"/>
              <w:bottom w:val="single" w:sz="4" w:space="0" w:color="auto"/>
              <w:right w:val="single" w:sz="4" w:space="0" w:color="auto"/>
            </w:tcBorders>
            <w:hideMark/>
          </w:tcPr>
          <w:p w14:paraId="47FAC0C0" w14:textId="77777777" w:rsidR="003315C9" w:rsidRPr="00BB629B" w:rsidRDefault="003315C9" w:rsidP="00F236E6">
            <w:pPr>
              <w:pStyle w:val="TAL"/>
            </w:pPr>
          </w:p>
        </w:tc>
        <w:tc>
          <w:tcPr>
            <w:tcW w:w="1363" w:type="dxa"/>
            <w:tcBorders>
              <w:top w:val="single" w:sz="4" w:space="0" w:color="auto"/>
              <w:left w:val="single" w:sz="4" w:space="0" w:color="auto"/>
              <w:bottom w:val="single" w:sz="4" w:space="0" w:color="auto"/>
              <w:right w:val="single" w:sz="4" w:space="0" w:color="auto"/>
            </w:tcBorders>
            <w:hideMark/>
          </w:tcPr>
          <w:p w14:paraId="79C15480" w14:textId="77777777" w:rsidR="003315C9" w:rsidRPr="00BB629B" w:rsidRDefault="003315C9" w:rsidP="00F236E6">
            <w:pPr>
              <w:pStyle w:val="TAL"/>
            </w:pPr>
            <w:r w:rsidRPr="00BB629B">
              <w:rPr>
                <w:lang w:eastAsia="zh-CN"/>
              </w:rPr>
              <w:t>2Rx</w:t>
            </w:r>
          </w:p>
        </w:tc>
      </w:tr>
      <w:tr w:rsidR="003315C9" w:rsidRPr="00BB629B" w14:paraId="2F810392"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9A155FD" w14:textId="77777777" w:rsidR="003315C9" w:rsidRPr="00BB629B" w:rsidRDefault="003315C9" w:rsidP="00F236E6">
            <w:pPr>
              <w:pStyle w:val="TAL"/>
            </w:pPr>
            <w:r w:rsidRPr="00BB629B">
              <w:rPr>
                <w:rFonts w:cs="Arial"/>
                <w:szCs w:val="18"/>
              </w:rPr>
              <w:t>5.6.3.2</w:t>
            </w:r>
          </w:p>
        </w:tc>
        <w:tc>
          <w:tcPr>
            <w:tcW w:w="4519" w:type="dxa"/>
            <w:tcBorders>
              <w:top w:val="single" w:sz="4" w:space="0" w:color="auto"/>
              <w:left w:val="single" w:sz="4" w:space="0" w:color="auto"/>
              <w:bottom w:val="single" w:sz="4" w:space="0" w:color="auto"/>
              <w:right w:val="single" w:sz="4" w:space="0" w:color="auto"/>
            </w:tcBorders>
            <w:hideMark/>
          </w:tcPr>
          <w:p w14:paraId="7D6C8FD7" w14:textId="77777777" w:rsidR="003315C9" w:rsidRPr="00BB629B" w:rsidRDefault="003315C9" w:rsidP="00F236E6">
            <w:pPr>
              <w:pStyle w:val="TAL"/>
            </w:pPr>
            <w:r w:rsidRPr="00BB629B">
              <w:rPr>
                <w:rFonts w:cs="Arial"/>
                <w:szCs w:val="18"/>
              </w:rPr>
              <w:t>EN-DC FR2 SSB-based L1-RSRP measurement in DRX</w:t>
            </w:r>
          </w:p>
        </w:tc>
        <w:tc>
          <w:tcPr>
            <w:tcW w:w="850" w:type="dxa"/>
            <w:tcBorders>
              <w:top w:val="single" w:sz="4" w:space="0" w:color="auto"/>
              <w:left w:val="single" w:sz="4" w:space="0" w:color="auto"/>
              <w:bottom w:val="single" w:sz="4" w:space="0" w:color="auto"/>
              <w:right w:val="single" w:sz="4" w:space="0" w:color="auto"/>
            </w:tcBorders>
            <w:hideMark/>
          </w:tcPr>
          <w:p w14:paraId="48D72F81" w14:textId="77777777" w:rsidR="003315C9" w:rsidRPr="00BB629B" w:rsidRDefault="003315C9" w:rsidP="00F236E6">
            <w:pPr>
              <w:pStyle w:val="TAC"/>
            </w:pPr>
            <w:r w:rsidRPr="00BB629B">
              <w:t>Rel-15</w:t>
            </w:r>
          </w:p>
        </w:tc>
        <w:tc>
          <w:tcPr>
            <w:tcW w:w="1134" w:type="dxa"/>
            <w:tcBorders>
              <w:top w:val="single" w:sz="4" w:space="0" w:color="auto"/>
              <w:left w:val="single" w:sz="4" w:space="0" w:color="auto"/>
              <w:bottom w:val="single" w:sz="4" w:space="0" w:color="auto"/>
              <w:right w:val="single" w:sz="4" w:space="0" w:color="auto"/>
            </w:tcBorders>
            <w:hideMark/>
          </w:tcPr>
          <w:p w14:paraId="02464035" w14:textId="77777777" w:rsidR="003315C9" w:rsidRPr="00BB629B" w:rsidRDefault="003315C9" w:rsidP="00F236E6">
            <w:pPr>
              <w:pStyle w:val="TAL"/>
              <w:rPr>
                <w:lang w:eastAsia="zh-CN"/>
              </w:rPr>
            </w:pPr>
            <w:r w:rsidRPr="00BB629B">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5C19EAA6" w14:textId="615540ED" w:rsidR="003315C9" w:rsidRPr="00BB629B" w:rsidRDefault="005B25FA" w:rsidP="00F236E6">
            <w:pPr>
              <w:pStyle w:val="TAL"/>
            </w:pPr>
            <w:r>
              <w:rPr>
                <w:rFonts w:eastAsia="MS Mincho"/>
              </w:rPr>
              <w:t>UEs</w:t>
            </w:r>
            <w:r w:rsidR="003315C9" w:rsidRPr="00BB629B">
              <w:rPr>
                <w:rFonts w:eastAsia="MS Mincho"/>
              </w:rPr>
              <w:t xml:space="preserve"> supporting EN-DC FR2 </w:t>
            </w:r>
            <w:r w:rsidR="003315C9" w:rsidRPr="00BB629B">
              <w:rPr>
                <w:lang w:eastAsia="zh-CN"/>
              </w:rPr>
              <w:t>and long DRX cycle</w:t>
            </w:r>
          </w:p>
        </w:tc>
        <w:tc>
          <w:tcPr>
            <w:tcW w:w="2037" w:type="dxa"/>
            <w:tcBorders>
              <w:top w:val="single" w:sz="4" w:space="0" w:color="auto"/>
              <w:left w:val="single" w:sz="4" w:space="0" w:color="auto"/>
              <w:bottom w:val="single" w:sz="4" w:space="0" w:color="auto"/>
              <w:right w:val="single" w:sz="4" w:space="0" w:color="auto"/>
            </w:tcBorders>
            <w:hideMark/>
          </w:tcPr>
          <w:p w14:paraId="694BC164" w14:textId="77777777" w:rsidR="003315C9" w:rsidRPr="00BB629B" w:rsidRDefault="003315C9" w:rsidP="00F236E6">
            <w:pPr>
              <w:pStyle w:val="TAL"/>
            </w:pPr>
          </w:p>
        </w:tc>
        <w:tc>
          <w:tcPr>
            <w:tcW w:w="1363" w:type="dxa"/>
            <w:tcBorders>
              <w:top w:val="single" w:sz="4" w:space="0" w:color="auto"/>
              <w:left w:val="single" w:sz="4" w:space="0" w:color="auto"/>
              <w:bottom w:val="single" w:sz="4" w:space="0" w:color="auto"/>
              <w:right w:val="single" w:sz="4" w:space="0" w:color="auto"/>
            </w:tcBorders>
            <w:hideMark/>
          </w:tcPr>
          <w:p w14:paraId="1A46F711" w14:textId="77777777" w:rsidR="003315C9" w:rsidRPr="00BB629B" w:rsidRDefault="003315C9" w:rsidP="00F236E6">
            <w:pPr>
              <w:pStyle w:val="TAL"/>
            </w:pPr>
            <w:r w:rsidRPr="00BB629B">
              <w:rPr>
                <w:lang w:eastAsia="zh-CN"/>
              </w:rPr>
              <w:t>2Rx</w:t>
            </w:r>
          </w:p>
        </w:tc>
      </w:tr>
      <w:tr w:rsidR="003315C9" w:rsidRPr="00BB629B" w14:paraId="5881818A"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372BAF4" w14:textId="77777777" w:rsidR="003315C9" w:rsidRPr="00BB629B" w:rsidRDefault="003315C9" w:rsidP="00F236E6">
            <w:pPr>
              <w:pStyle w:val="TAL"/>
            </w:pPr>
            <w:r w:rsidRPr="00BB629B">
              <w:rPr>
                <w:rFonts w:cs="Arial"/>
                <w:szCs w:val="18"/>
              </w:rPr>
              <w:t>5.6.3.3</w:t>
            </w:r>
          </w:p>
        </w:tc>
        <w:tc>
          <w:tcPr>
            <w:tcW w:w="4519" w:type="dxa"/>
            <w:tcBorders>
              <w:top w:val="single" w:sz="4" w:space="0" w:color="auto"/>
              <w:left w:val="single" w:sz="4" w:space="0" w:color="auto"/>
              <w:bottom w:val="single" w:sz="4" w:space="0" w:color="auto"/>
              <w:right w:val="single" w:sz="4" w:space="0" w:color="auto"/>
            </w:tcBorders>
            <w:hideMark/>
          </w:tcPr>
          <w:p w14:paraId="637ADDFB" w14:textId="77777777" w:rsidR="003315C9" w:rsidRPr="00BB629B" w:rsidRDefault="003315C9" w:rsidP="00F236E6">
            <w:pPr>
              <w:pStyle w:val="TAL"/>
            </w:pPr>
            <w:r w:rsidRPr="00BB629B">
              <w:rPr>
                <w:rFonts w:cs="Arial"/>
                <w:szCs w:val="18"/>
              </w:rPr>
              <w:t>EN-DC FR2 CSI-RS-based L1-RSRP measurement in non-DRX</w:t>
            </w:r>
          </w:p>
        </w:tc>
        <w:tc>
          <w:tcPr>
            <w:tcW w:w="850" w:type="dxa"/>
            <w:tcBorders>
              <w:top w:val="single" w:sz="4" w:space="0" w:color="auto"/>
              <w:left w:val="single" w:sz="4" w:space="0" w:color="auto"/>
              <w:bottom w:val="single" w:sz="4" w:space="0" w:color="auto"/>
              <w:right w:val="single" w:sz="4" w:space="0" w:color="auto"/>
            </w:tcBorders>
            <w:hideMark/>
          </w:tcPr>
          <w:p w14:paraId="7BA2E0FD" w14:textId="77777777" w:rsidR="003315C9" w:rsidRPr="00BB629B" w:rsidRDefault="003315C9" w:rsidP="00F236E6">
            <w:pPr>
              <w:pStyle w:val="TAC"/>
            </w:pPr>
            <w:r w:rsidRPr="00BB629B">
              <w:t>Rel-15</w:t>
            </w:r>
          </w:p>
        </w:tc>
        <w:tc>
          <w:tcPr>
            <w:tcW w:w="1134" w:type="dxa"/>
            <w:tcBorders>
              <w:top w:val="single" w:sz="4" w:space="0" w:color="auto"/>
              <w:left w:val="single" w:sz="4" w:space="0" w:color="auto"/>
              <w:bottom w:val="single" w:sz="4" w:space="0" w:color="auto"/>
              <w:right w:val="single" w:sz="4" w:space="0" w:color="auto"/>
            </w:tcBorders>
            <w:hideMark/>
          </w:tcPr>
          <w:p w14:paraId="329E3EF3" w14:textId="77777777" w:rsidR="003315C9" w:rsidRPr="00BB629B" w:rsidRDefault="003315C9" w:rsidP="00F236E6">
            <w:pPr>
              <w:pStyle w:val="TAL"/>
              <w:rPr>
                <w:lang w:eastAsia="zh-CN"/>
              </w:rPr>
            </w:pPr>
            <w:r w:rsidRPr="00BB629B">
              <w:rPr>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7BE1BFA0" w14:textId="49E1A244" w:rsidR="003315C9" w:rsidRPr="00BB629B" w:rsidRDefault="005B25FA" w:rsidP="00F236E6">
            <w:pPr>
              <w:pStyle w:val="TAL"/>
            </w:pPr>
            <w:r>
              <w:rPr>
                <w:rFonts w:eastAsia="MS Mincho"/>
              </w:rPr>
              <w:t>UEs</w:t>
            </w:r>
            <w:r w:rsidR="003315C9" w:rsidRPr="00BB629B">
              <w:rPr>
                <w:rFonts w:eastAsia="MS Mincho"/>
              </w:rPr>
              <w:t xml:space="preserve"> supporting EN-DC FR2 </w:t>
            </w:r>
          </w:p>
        </w:tc>
        <w:tc>
          <w:tcPr>
            <w:tcW w:w="2037" w:type="dxa"/>
            <w:tcBorders>
              <w:top w:val="single" w:sz="4" w:space="0" w:color="auto"/>
              <w:left w:val="single" w:sz="4" w:space="0" w:color="auto"/>
              <w:bottom w:val="single" w:sz="4" w:space="0" w:color="auto"/>
              <w:right w:val="single" w:sz="4" w:space="0" w:color="auto"/>
            </w:tcBorders>
          </w:tcPr>
          <w:p w14:paraId="1E8144AE" w14:textId="77777777" w:rsidR="003315C9" w:rsidRPr="00BB629B" w:rsidRDefault="003315C9" w:rsidP="00F236E6">
            <w:pPr>
              <w:pStyle w:val="TAL"/>
            </w:pPr>
          </w:p>
        </w:tc>
        <w:tc>
          <w:tcPr>
            <w:tcW w:w="1363" w:type="dxa"/>
            <w:tcBorders>
              <w:top w:val="single" w:sz="4" w:space="0" w:color="auto"/>
              <w:left w:val="single" w:sz="4" w:space="0" w:color="auto"/>
              <w:bottom w:val="single" w:sz="4" w:space="0" w:color="auto"/>
              <w:right w:val="single" w:sz="4" w:space="0" w:color="auto"/>
            </w:tcBorders>
            <w:hideMark/>
          </w:tcPr>
          <w:p w14:paraId="60347BE2" w14:textId="77777777" w:rsidR="003315C9" w:rsidRPr="00BB629B" w:rsidRDefault="003315C9" w:rsidP="00F236E6">
            <w:pPr>
              <w:pStyle w:val="TAL"/>
            </w:pPr>
            <w:r w:rsidRPr="00BB629B">
              <w:rPr>
                <w:lang w:eastAsia="zh-CN"/>
              </w:rPr>
              <w:t>2Rx</w:t>
            </w:r>
          </w:p>
        </w:tc>
      </w:tr>
      <w:tr w:rsidR="003315C9" w:rsidRPr="00BB629B" w14:paraId="07E38439"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7B536F4F" w14:textId="77777777" w:rsidR="003315C9" w:rsidRPr="00BB629B" w:rsidRDefault="003315C9" w:rsidP="00F236E6">
            <w:pPr>
              <w:pStyle w:val="TAL"/>
            </w:pPr>
            <w:r w:rsidRPr="00BB629B">
              <w:rPr>
                <w:rFonts w:cs="Arial"/>
                <w:szCs w:val="18"/>
              </w:rPr>
              <w:t>5.6.3.4</w:t>
            </w:r>
          </w:p>
        </w:tc>
        <w:tc>
          <w:tcPr>
            <w:tcW w:w="4519" w:type="dxa"/>
            <w:tcBorders>
              <w:top w:val="single" w:sz="4" w:space="0" w:color="auto"/>
              <w:left w:val="single" w:sz="4" w:space="0" w:color="auto"/>
              <w:bottom w:val="single" w:sz="4" w:space="0" w:color="auto"/>
              <w:right w:val="single" w:sz="4" w:space="0" w:color="auto"/>
            </w:tcBorders>
            <w:hideMark/>
          </w:tcPr>
          <w:p w14:paraId="4AE22448" w14:textId="77777777" w:rsidR="003315C9" w:rsidRPr="00BB629B" w:rsidRDefault="003315C9" w:rsidP="00F236E6">
            <w:pPr>
              <w:pStyle w:val="TAL"/>
            </w:pPr>
            <w:r w:rsidRPr="00BB629B">
              <w:rPr>
                <w:rFonts w:cs="Arial"/>
                <w:szCs w:val="18"/>
              </w:rPr>
              <w:t>EN-DC FR2 CSI-RS-based L1-RSRP measurement in DRX</w:t>
            </w:r>
          </w:p>
        </w:tc>
        <w:tc>
          <w:tcPr>
            <w:tcW w:w="850" w:type="dxa"/>
            <w:tcBorders>
              <w:top w:val="single" w:sz="4" w:space="0" w:color="auto"/>
              <w:left w:val="single" w:sz="4" w:space="0" w:color="auto"/>
              <w:bottom w:val="single" w:sz="4" w:space="0" w:color="auto"/>
              <w:right w:val="single" w:sz="4" w:space="0" w:color="auto"/>
            </w:tcBorders>
            <w:hideMark/>
          </w:tcPr>
          <w:p w14:paraId="6096BE4A" w14:textId="77777777" w:rsidR="003315C9" w:rsidRPr="00BB629B" w:rsidRDefault="003315C9" w:rsidP="00F236E6">
            <w:pPr>
              <w:pStyle w:val="TAC"/>
            </w:pPr>
            <w:r w:rsidRPr="00BB629B">
              <w:t>Rel-15</w:t>
            </w:r>
          </w:p>
        </w:tc>
        <w:tc>
          <w:tcPr>
            <w:tcW w:w="1134" w:type="dxa"/>
            <w:tcBorders>
              <w:top w:val="single" w:sz="4" w:space="0" w:color="auto"/>
              <w:left w:val="single" w:sz="4" w:space="0" w:color="auto"/>
              <w:bottom w:val="single" w:sz="4" w:space="0" w:color="auto"/>
              <w:right w:val="single" w:sz="4" w:space="0" w:color="auto"/>
            </w:tcBorders>
            <w:hideMark/>
          </w:tcPr>
          <w:p w14:paraId="120EF873" w14:textId="77777777" w:rsidR="003315C9" w:rsidRPr="00BB629B" w:rsidRDefault="003315C9" w:rsidP="00F236E6">
            <w:pPr>
              <w:pStyle w:val="TAL"/>
              <w:rPr>
                <w:lang w:eastAsia="zh-CN"/>
              </w:rPr>
            </w:pPr>
            <w:r w:rsidRPr="00BB629B">
              <w:rPr>
                <w:lang w:eastAsia="zh-CN"/>
              </w:rPr>
              <w:t>C022a</w:t>
            </w:r>
          </w:p>
        </w:tc>
        <w:tc>
          <w:tcPr>
            <w:tcW w:w="3236" w:type="dxa"/>
            <w:tcBorders>
              <w:top w:val="single" w:sz="4" w:space="0" w:color="auto"/>
              <w:left w:val="single" w:sz="4" w:space="0" w:color="auto"/>
              <w:bottom w:val="single" w:sz="4" w:space="0" w:color="auto"/>
              <w:right w:val="single" w:sz="4" w:space="0" w:color="auto"/>
            </w:tcBorders>
            <w:hideMark/>
          </w:tcPr>
          <w:p w14:paraId="635E05E7" w14:textId="555F1BE8" w:rsidR="003315C9" w:rsidRPr="00BB629B" w:rsidRDefault="005B25FA" w:rsidP="00F236E6">
            <w:pPr>
              <w:pStyle w:val="TAL"/>
            </w:pPr>
            <w:r>
              <w:rPr>
                <w:rFonts w:eastAsia="MS Mincho"/>
              </w:rPr>
              <w:t>UEs</w:t>
            </w:r>
            <w:r w:rsidR="003315C9" w:rsidRPr="00BB629B">
              <w:rPr>
                <w:rFonts w:eastAsia="MS Mincho"/>
              </w:rPr>
              <w:t xml:space="preserve"> supporting EN-DC FR2 </w:t>
            </w:r>
            <w:r w:rsidR="003315C9" w:rsidRPr="00BB629B">
              <w:rPr>
                <w:lang w:eastAsia="zh-CN"/>
              </w:rPr>
              <w:t>and long DRX cycle</w:t>
            </w:r>
          </w:p>
        </w:tc>
        <w:tc>
          <w:tcPr>
            <w:tcW w:w="2037" w:type="dxa"/>
            <w:tcBorders>
              <w:top w:val="single" w:sz="4" w:space="0" w:color="auto"/>
              <w:left w:val="single" w:sz="4" w:space="0" w:color="auto"/>
              <w:bottom w:val="single" w:sz="4" w:space="0" w:color="auto"/>
              <w:right w:val="single" w:sz="4" w:space="0" w:color="auto"/>
            </w:tcBorders>
          </w:tcPr>
          <w:p w14:paraId="29155C9D" w14:textId="77777777" w:rsidR="003315C9" w:rsidRPr="00BB629B" w:rsidRDefault="003315C9" w:rsidP="00F236E6">
            <w:pPr>
              <w:pStyle w:val="TAL"/>
            </w:pPr>
          </w:p>
        </w:tc>
        <w:tc>
          <w:tcPr>
            <w:tcW w:w="1363" w:type="dxa"/>
            <w:tcBorders>
              <w:top w:val="single" w:sz="4" w:space="0" w:color="auto"/>
              <w:left w:val="single" w:sz="4" w:space="0" w:color="auto"/>
              <w:bottom w:val="single" w:sz="4" w:space="0" w:color="auto"/>
              <w:right w:val="single" w:sz="4" w:space="0" w:color="auto"/>
            </w:tcBorders>
            <w:hideMark/>
          </w:tcPr>
          <w:p w14:paraId="338EC9E1" w14:textId="77777777" w:rsidR="003315C9" w:rsidRPr="00BB629B" w:rsidRDefault="003315C9" w:rsidP="00F236E6">
            <w:pPr>
              <w:pStyle w:val="TAL"/>
            </w:pPr>
            <w:r w:rsidRPr="00BB629B">
              <w:rPr>
                <w:lang w:eastAsia="zh-CN"/>
              </w:rPr>
              <w:t>2Rx</w:t>
            </w:r>
          </w:p>
        </w:tc>
      </w:tr>
      <w:tr w:rsidR="0001041D" w:rsidRPr="00BB629B" w14:paraId="0C53C32C" w14:textId="77777777" w:rsidTr="00EF74ED">
        <w:trPr>
          <w:cantSplit/>
          <w:jc w:val="center"/>
          <w:ins w:id="8022" w:author="3731" w:date="2023-06-22T23:02:00Z"/>
        </w:trPr>
        <w:tc>
          <w:tcPr>
            <w:tcW w:w="1171" w:type="dxa"/>
            <w:tcBorders>
              <w:top w:val="single" w:sz="4" w:space="0" w:color="auto"/>
              <w:left w:val="single" w:sz="4" w:space="0" w:color="auto"/>
              <w:bottom w:val="single" w:sz="4" w:space="0" w:color="auto"/>
              <w:right w:val="single" w:sz="4" w:space="0" w:color="auto"/>
            </w:tcBorders>
          </w:tcPr>
          <w:p w14:paraId="74BB41D3" w14:textId="77777777" w:rsidR="0001041D" w:rsidRPr="00BB629B" w:rsidRDefault="0001041D" w:rsidP="00EF74ED">
            <w:pPr>
              <w:pStyle w:val="TAL"/>
              <w:rPr>
                <w:ins w:id="8023" w:author="3731" w:date="2023-06-22T23:02:00Z"/>
                <w:rFonts w:cs="Arial"/>
                <w:szCs w:val="18"/>
              </w:rPr>
            </w:pPr>
            <w:ins w:id="8024" w:author="3731" w:date="2023-06-22T23:02:00Z">
              <w:r>
                <w:rPr>
                  <w:rFonts w:cs="Arial"/>
                  <w:szCs w:val="18"/>
                </w:rPr>
                <w:t>5.6.4.1</w:t>
              </w:r>
            </w:ins>
          </w:p>
        </w:tc>
        <w:tc>
          <w:tcPr>
            <w:tcW w:w="4519" w:type="dxa"/>
            <w:tcBorders>
              <w:top w:val="single" w:sz="4" w:space="0" w:color="auto"/>
              <w:left w:val="single" w:sz="4" w:space="0" w:color="auto"/>
              <w:bottom w:val="single" w:sz="4" w:space="0" w:color="auto"/>
              <w:right w:val="single" w:sz="4" w:space="0" w:color="auto"/>
            </w:tcBorders>
          </w:tcPr>
          <w:p w14:paraId="4ED93EB4" w14:textId="77777777" w:rsidR="0001041D" w:rsidRPr="00BB629B" w:rsidRDefault="0001041D" w:rsidP="00EF74ED">
            <w:pPr>
              <w:pStyle w:val="TAL"/>
              <w:rPr>
                <w:ins w:id="8025" w:author="3731" w:date="2023-06-22T23:02:00Z"/>
                <w:rFonts w:cs="Arial"/>
                <w:szCs w:val="18"/>
              </w:rPr>
            </w:pPr>
            <w:ins w:id="8026" w:author="3731" w:date="2023-06-22T23:02:00Z">
              <w:r w:rsidRPr="00900468">
                <w:t>EN-DC FR2 SRS-RSRP measurement in non-DRX</w:t>
              </w:r>
            </w:ins>
          </w:p>
        </w:tc>
        <w:tc>
          <w:tcPr>
            <w:tcW w:w="850" w:type="dxa"/>
            <w:tcBorders>
              <w:top w:val="single" w:sz="4" w:space="0" w:color="auto"/>
              <w:left w:val="single" w:sz="4" w:space="0" w:color="auto"/>
              <w:bottom w:val="single" w:sz="4" w:space="0" w:color="auto"/>
              <w:right w:val="single" w:sz="4" w:space="0" w:color="auto"/>
            </w:tcBorders>
          </w:tcPr>
          <w:p w14:paraId="7F4758ED" w14:textId="77777777" w:rsidR="0001041D" w:rsidRPr="00BB629B" w:rsidRDefault="0001041D" w:rsidP="00EF74ED">
            <w:pPr>
              <w:pStyle w:val="TAC"/>
              <w:rPr>
                <w:ins w:id="8027" w:author="3731" w:date="2023-06-22T23:02:00Z"/>
              </w:rPr>
            </w:pPr>
            <w:ins w:id="8028" w:author="3731" w:date="2023-06-22T23:02:00Z">
              <w:r>
                <w:t>Rel-16</w:t>
              </w:r>
            </w:ins>
          </w:p>
        </w:tc>
        <w:tc>
          <w:tcPr>
            <w:tcW w:w="1134" w:type="dxa"/>
            <w:tcBorders>
              <w:top w:val="single" w:sz="4" w:space="0" w:color="auto"/>
              <w:left w:val="single" w:sz="4" w:space="0" w:color="auto"/>
              <w:bottom w:val="single" w:sz="4" w:space="0" w:color="auto"/>
              <w:right w:val="single" w:sz="4" w:space="0" w:color="auto"/>
            </w:tcBorders>
          </w:tcPr>
          <w:p w14:paraId="6F2B7E9F" w14:textId="77777777" w:rsidR="0001041D" w:rsidRPr="00BB629B" w:rsidRDefault="0001041D" w:rsidP="00EF74ED">
            <w:pPr>
              <w:pStyle w:val="TAL"/>
              <w:rPr>
                <w:ins w:id="8029" w:author="3731" w:date="2023-06-22T23:02:00Z"/>
                <w:lang w:eastAsia="zh-CN"/>
              </w:rPr>
            </w:pPr>
            <w:ins w:id="8030" w:author="3731" w:date="2023-06-22T23:02:00Z">
              <w:r w:rsidRPr="00BB629B">
                <w:t>C022</w:t>
              </w:r>
              <w:r>
                <w:t>b</w:t>
              </w:r>
            </w:ins>
          </w:p>
        </w:tc>
        <w:tc>
          <w:tcPr>
            <w:tcW w:w="3236" w:type="dxa"/>
            <w:tcBorders>
              <w:top w:val="single" w:sz="4" w:space="0" w:color="auto"/>
              <w:left w:val="single" w:sz="4" w:space="0" w:color="auto"/>
              <w:bottom w:val="single" w:sz="4" w:space="0" w:color="auto"/>
              <w:right w:val="single" w:sz="4" w:space="0" w:color="auto"/>
            </w:tcBorders>
          </w:tcPr>
          <w:p w14:paraId="72A583C8" w14:textId="77777777" w:rsidR="0001041D" w:rsidRDefault="0001041D" w:rsidP="00EF74ED">
            <w:pPr>
              <w:pStyle w:val="TAL"/>
              <w:rPr>
                <w:ins w:id="8031" w:author="3731" w:date="2023-06-22T23:02:00Z"/>
                <w:rFonts w:eastAsia="MS Mincho"/>
              </w:rPr>
            </w:pPr>
            <w:ins w:id="8032" w:author="3731" w:date="2023-06-22T23:02:00Z">
              <w:r>
                <w:rPr>
                  <w:rFonts w:eastAsia="MS Mincho"/>
                </w:rPr>
                <w:t>UEs supporting EN-DC FR2 and SRS-RSRP measurements</w:t>
              </w:r>
            </w:ins>
          </w:p>
        </w:tc>
        <w:tc>
          <w:tcPr>
            <w:tcW w:w="2037" w:type="dxa"/>
            <w:tcBorders>
              <w:top w:val="single" w:sz="4" w:space="0" w:color="auto"/>
              <w:left w:val="single" w:sz="4" w:space="0" w:color="auto"/>
              <w:bottom w:val="single" w:sz="4" w:space="0" w:color="auto"/>
              <w:right w:val="single" w:sz="4" w:space="0" w:color="auto"/>
            </w:tcBorders>
          </w:tcPr>
          <w:p w14:paraId="52BD90C2" w14:textId="77777777" w:rsidR="0001041D" w:rsidRPr="00BB629B" w:rsidRDefault="0001041D" w:rsidP="00EF74ED">
            <w:pPr>
              <w:pStyle w:val="TAL"/>
              <w:rPr>
                <w:ins w:id="8033" w:author="3731" w:date="2023-06-22T23:02:00Z"/>
              </w:rPr>
            </w:pPr>
          </w:p>
        </w:tc>
        <w:tc>
          <w:tcPr>
            <w:tcW w:w="1363" w:type="dxa"/>
            <w:tcBorders>
              <w:top w:val="single" w:sz="4" w:space="0" w:color="auto"/>
              <w:left w:val="single" w:sz="4" w:space="0" w:color="auto"/>
              <w:bottom w:val="single" w:sz="4" w:space="0" w:color="auto"/>
              <w:right w:val="single" w:sz="4" w:space="0" w:color="auto"/>
            </w:tcBorders>
          </w:tcPr>
          <w:p w14:paraId="4D673B1E" w14:textId="77777777" w:rsidR="0001041D" w:rsidRPr="00BB629B" w:rsidRDefault="0001041D" w:rsidP="00EF74ED">
            <w:pPr>
              <w:pStyle w:val="TAL"/>
              <w:rPr>
                <w:ins w:id="8034" w:author="3731" w:date="2023-06-22T23:02:00Z"/>
                <w:lang w:eastAsia="zh-CN"/>
              </w:rPr>
            </w:pPr>
            <w:ins w:id="8035" w:author="3731" w:date="2023-06-22T23:02:00Z">
              <w:r>
                <w:rPr>
                  <w:lang w:eastAsia="zh-CN"/>
                </w:rPr>
                <w:t>2Rx</w:t>
              </w:r>
            </w:ins>
          </w:p>
        </w:tc>
      </w:tr>
      <w:tr w:rsidR="003315C9" w:rsidRPr="00BB629B" w14:paraId="5FC56B08"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3E543D1F" w14:textId="77777777" w:rsidR="003315C9" w:rsidRPr="00BB629B" w:rsidRDefault="003315C9" w:rsidP="00F236E6">
            <w:pPr>
              <w:pStyle w:val="TAL"/>
              <w:rPr>
                <w:b/>
              </w:rPr>
            </w:pPr>
            <w:r w:rsidRPr="00BB629B">
              <w:rPr>
                <w:rFonts w:cs="Arial"/>
                <w:b/>
                <w:szCs w:val="18"/>
              </w:rPr>
              <w:t>5.6.3</w:t>
            </w:r>
          </w:p>
        </w:tc>
        <w:tc>
          <w:tcPr>
            <w:tcW w:w="4519" w:type="dxa"/>
            <w:tcBorders>
              <w:top w:val="single" w:sz="4" w:space="0" w:color="auto"/>
              <w:left w:val="single" w:sz="4" w:space="0" w:color="auto"/>
              <w:bottom w:val="single" w:sz="4" w:space="0" w:color="auto"/>
              <w:right w:val="single" w:sz="4" w:space="0" w:color="auto"/>
            </w:tcBorders>
            <w:shd w:val="clear" w:color="auto" w:fill="D9D9D9"/>
            <w:hideMark/>
          </w:tcPr>
          <w:p w14:paraId="40B9B3DD" w14:textId="77777777" w:rsidR="003315C9" w:rsidRPr="00BB629B" w:rsidRDefault="003315C9" w:rsidP="00F236E6">
            <w:pPr>
              <w:pStyle w:val="TAL"/>
              <w:rPr>
                <w:b/>
              </w:rPr>
            </w:pPr>
            <w:r w:rsidRPr="00BB629B">
              <w:rPr>
                <w:rFonts w:cs="Arial"/>
                <w:b/>
                <w:szCs w:val="18"/>
              </w:rPr>
              <w:t>L1-SINR measurement for beam reporting</w:t>
            </w:r>
          </w:p>
        </w:tc>
        <w:tc>
          <w:tcPr>
            <w:tcW w:w="850" w:type="dxa"/>
            <w:tcBorders>
              <w:top w:val="single" w:sz="4" w:space="0" w:color="auto"/>
              <w:left w:val="single" w:sz="4" w:space="0" w:color="auto"/>
              <w:bottom w:val="single" w:sz="4" w:space="0" w:color="auto"/>
              <w:right w:val="single" w:sz="4" w:space="0" w:color="auto"/>
            </w:tcBorders>
            <w:shd w:val="clear" w:color="auto" w:fill="D9D9D9"/>
          </w:tcPr>
          <w:p w14:paraId="2F360AD0"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D9D9D9"/>
          </w:tcPr>
          <w:p w14:paraId="4749AC1F"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D9D9D9"/>
          </w:tcPr>
          <w:p w14:paraId="705D03F1" w14:textId="77777777" w:rsidR="003315C9" w:rsidRPr="00BB629B" w:rsidRDefault="003315C9" w:rsidP="00F236E6">
            <w:pPr>
              <w:pStyle w:val="TAL"/>
              <w:rPr>
                <w:b/>
              </w:rPr>
            </w:pPr>
          </w:p>
        </w:tc>
        <w:tc>
          <w:tcPr>
            <w:tcW w:w="2037" w:type="dxa"/>
            <w:tcBorders>
              <w:top w:val="single" w:sz="4" w:space="0" w:color="auto"/>
              <w:left w:val="single" w:sz="4" w:space="0" w:color="auto"/>
              <w:bottom w:val="single" w:sz="4" w:space="0" w:color="auto"/>
              <w:right w:val="single" w:sz="4" w:space="0" w:color="auto"/>
            </w:tcBorders>
            <w:shd w:val="clear" w:color="auto" w:fill="D9D9D9"/>
          </w:tcPr>
          <w:p w14:paraId="3B6D16DB" w14:textId="77777777" w:rsidR="003315C9" w:rsidRPr="00BB629B" w:rsidRDefault="003315C9" w:rsidP="00F236E6">
            <w:pPr>
              <w:pStyle w:val="TAL"/>
              <w:rPr>
                <w:b/>
              </w:rPr>
            </w:pPr>
          </w:p>
        </w:tc>
        <w:tc>
          <w:tcPr>
            <w:tcW w:w="1363" w:type="dxa"/>
            <w:tcBorders>
              <w:top w:val="single" w:sz="4" w:space="0" w:color="auto"/>
              <w:left w:val="single" w:sz="4" w:space="0" w:color="auto"/>
              <w:bottom w:val="single" w:sz="4" w:space="0" w:color="auto"/>
              <w:right w:val="single" w:sz="4" w:space="0" w:color="auto"/>
            </w:tcBorders>
            <w:shd w:val="clear" w:color="auto" w:fill="D9D9D9"/>
          </w:tcPr>
          <w:p w14:paraId="6312B562" w14:textId="77777777" w:rsidR="003315C9" w:rsidRPr="00BB629B" w:rsidRDefault="003315C9" w:rsidP="00F236E6">
            <w:pPr>
              <w:pStyle w:val="TAL"/>
              <w:rPr>
                <w:b/>
              </w:rPr>
            </w:pPr>
          </w:p>
        </w:tc>
      </w:tr>
      <w:tr w:rsidR="003315C9" w:rsidRPr="00BB629B" w14:paraId="34BE38CE"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tcPr>
          <w:p w14:paraId="33A80A78" w14:textId="77777777" w:rsidR="003315C9" w:rsidRPr="00BB629B" w:rsidRDefault="003315C9" w:rsidP="00F236E6">
            <w:pPr>
              <w:pStyle w:val="TAL"/>
              <w:rPr>
                <w:rFonts w:cs="Arial"/>
                <w:szCs w:val="18"/>
              </w:rPr>
            </w:pPr>
            <w:r w:rsidRPr="00BB629B">
              <w:rPr>
                <w:rFonts w:cs="Arial"/>
                <w:szCs w:val="18"/>
              </w:rPr>
              <w:t>5.6.6.1</w:t>
            </w:r>
          </w:p>
        </w:tc>
        <w:tc>
          <w:tcPr>
            <w:tcW w:w="4519" w:type="dxa"/>
            <w:tcBorders>
              <w:top w:val="single" w:sz="4" w:space="0" w:color="auto"/>
              <w:left w:val="single" w:sz="4" w:space="0" w:color="auto"/>
              <w:bottom w:val="single" w:sz="4" w:space="0" w:color="auto"/>
              <w:right w:val="single" w:sz="4" w:space="0" w:color="auto"/>
            </w:tcBorders>
          </w:tcPr>
          <w:p w14:paraId="50A65B09" w14:textId="77777777" w:rsidR="003315C9" w:rsidRPr="00BB629B" w:rsidRDefault="003315C9" w:rsidP="00F236E6">
            <w:pPr>
              <w:pStyle w:val="TAL"/>
              <w:rPr>
                <w:rFonts w:cs="Arial"/>
                <w:szCs w:val="18"/>
              </w:rPr>
            </w:pPr>
            <w:r w:rsidRPr="00BB629B">
              <w:rPr>
                <w:rFonts w:cs="Arial"/>
                <w:szCs w:val="18"/>
              </w:rPr>
              <w:t>EN-DC FR2 CSI-RS based CMR and no dedicated IMR L1-SINR measurement in DRX</w:t>
            </w:r>
          </w:p>
        </w:tc>
        <w:tc>
          <w:tcPr>
            <w:tcW w:w="850" w:type="dxa"/>
            <w:tcBorders>
              <w:top w:val="single" w:sz="4" w:space="0" w:color="auto"/>
              <w:left w:val="single" w:sz="4" w:space="0" w:color="auto"/>
              <w:bottom w:val="single" w:sz="4" w:space="0" w:color="auto"/>
              <w:right w:val="single" w:sz="4" w:space="0" w:color="auto"/>
            </w:tcBorders>
          </w:tcPr>
          <w:p w14:paraId="18FF4003" w14:textId="77777777" w:rsidR="003315C9" w:rsidRPr="00BB629B" w:rsidRDefault="003315C9" w:rsidP="00F236E6">
            <w:pPr>
              <w:pStyle w:val="TAC"/>
            </w:pPr>
            <w:r w:rsidRPr="00BB629B">
              <w:rPr>
                <w:rFonts w:eastAsia="MS Mincho"/>
              </w:rPr>
              <w:t>Rel-16</w:t>
            </w:r>
          </w:p>
        </w:tc>
        <w:tc>
          <w:tcPr>
            <w:tcW w:w="1134" w:type="dxa"/>
            <w:tcBorders>
              <w:top w:val="single" w:sz="4" w:space="0" w:color="auto"/>
              <w:left w:val="single" w:sz="4" w:space="0" w:color="auto"/>
              <w:bottom w:val="single" w:sz="4" w:space="0" w:color="auto"/>
              <w:right w:val="single" w:sz="4" w:space="0" w:color="auto"/>
            </w:tcBorders>
          </w:tcPr>
          <w:p w14:paraId="13478178" w14:textId="77777777" w:rsidR="003315C9" w:rsidRPr="00BB629B" w:rsidRDefault="003315C9" w:rsidP="00F236E6">
            <w:pPr>
              <w:pStyle w:val="TAL"/>
              <w:rPr>
                <w:lang w:eastAsia="zh-CN"/>
              </w:rPr>
            </w:pPr>
            <w:r w:rsidRPr="00BB629B">
              <w:t>C141a</w:t>
            </w:r>
          </w:p>
        </w:tc>
        <w:tc>
          <w:tcPr>
            <w:tcW w:w="3236" w:type="dxa"/>
            <w:tcBorders>
              <w:top w:val="single" w:sz="4" w:space="0" w:color="auto"/>
              <w:left w:val="single" w:sz="4" w:space="0" w:color="auto"/>
              <w:bottom w:val="single" w:sz="4" w:space="0" w:color="auto"/>
              <w:right w:val="single" w:sz="4" w:space="0" w:color="auto"/>
            </w:tcBorders>
          </w:tcPr>
          <w:p w14:paraId="393E8BEC" w14:textId="6F9299C2" w:rsidR="003315C9" w:rsidRPr="00BB629B" w:rsidRDefault="005B25FA" w:rsidP="00F236E6">
            <w:pPr>
              <w:pStyle w:val="TAL"/>
              <w:rPr>
                <w:rFonts w:eastAsia="MS Mincho"/>
              </w:rPr>
            </w:pPr>
            <w:r>
              <w:t>UEs</w:t>
            </w:r>
            <w:r w:rsidR="003315C9" w:rsidRPr="00BB629B">
              <w:t xml:space="preserve"> supporting EN-DC</w:t>
            </w:r>
            <w:r w:rsidR="003315C9" w:rsidRPr="00BB629B">
              <w:rPr>
                <w:rFonts w:eastAsia="SimSun"/>
                <w:lang w:eastAsia="zh-CN"/>
              </w:rPr>
              <w:t xml:space="preserve"> FR2 </w:t>
            </w:r>
            <w:r w:rsidR="003315C9" w:rsidRPr="00BB629B">
              <w:rPr>
                <w:lang w:eastAsia="zh-CN"/>
              </w:rPr>
              <w:t>and long DRX cycle</w:t>
            </w:r>
            <w:r w:rsidR="003315C9" w:rsidRPr="00BB629B">
              <w:rPr>
                <w:rFonts w:eastAsia="SimSun"/>
                <w:lang w:eastAsia="zh-CN"/>
              </w:rPr>
              <w:t xml:space="preserve"> and</w:t>
            </w:r>
            <w:r w:rsidR="003315C9" w:rsidRPr="00BB629B">
              <w:rPr>
                <w:bCs/>
                <w:iCs/>
              </w:rPr>
              <w:t xml:space="preserve"> L1-SINR measurement based on </w:t>
            </w:r>
            <w:r w:rsidR="003315C9" w:rsidRPr="00BB629B">
              <w:rPr>
                <w:rFonts w:cs="Arial"/>
                <w:szCs w:val="18"/>
              </w:rPr>
              <w:t>CSI-RS as CMR without dedicated IMR configured</w:t>
            </w:r>
          </w:p>
        </w:tc>
        <w:tc>
          <w:tcPr>
            <w:tcW w:w="2037" w:type="dxa"/>
            <w:tcBorders>
              <w:top w:val="single" w:sz="4" w:space="0" w:color="auto"/>
              <w:left w:val="single" w:sz="4" w:space="0" w:color="auto"/>
              <w:bottom w:val="single" w:sz="4" w:space="0" w:color="auto"/>
              <w:right w:val="single" w:sz="4" w:space="0" w:color="auto"/>
            </w:tcBorders>
          </w:tcPr>
          <w:p w14:paraId="2F8AA079" w14:textId="77777777" w:rsidR="003315C9" w:rsidRPr="00BB629B" w:rsidRDefault="003315C9" w:rsidP="00F236E6">
            <w:pPr>
              <w:pStyle w:val="TAL"/>
            </w:pPr>
          </w:p>
        </w:tc>
        <w:tc>
          <w:tcPr>
            <w:tcW w:w="1363" w:type="dxa"/>
            <w:tcBorders>
              <w:top w:val="single" w:sz="4" w:space="0" w:color="auto"/>
              <w:left w:val="single" w:sz="4" w:space="0" w:color="auto"/>
              <w:bottom w:val="single" w:sz="4" w:space="0" w:color="auto"/>
              <w:right w:val="single" w:sz="4" w:space="0" w:color="auto"/>
            </w:tcBorders>
          </w:tcPr>
          <w:p w14:paraId="743AFD39" w14:textId="77777777" w:rsidR="003315C9" w:rsidRPr="00BB629B" w:rsidRDefault="003315C9" w:rsidP="00F236E6">
            <w:pPr>
              <w:pStyle w:val="TAL"/>
            </w:pPr>
            <w:r w:rsidRPr="00BB629B">
              <w:t>2Rx</w:t>
            </w:r>
          </w:p>
          <w:p w14:paraId="1611678D" w14:textId="77777777" w:rsidR="003315C9" w:rsidRPr="00BB629B" w:rsidRDefault="003315C9" w:rsidP="00F236E6">
            <w:pPr>
              <w:pStyle w:val="TAL"/>
              <w:rPr>
                <w:lang w:eastAsia="zh-CN"/>
              </w:rPr>
            </w:pPr>
            <w:r w:rsidRPr="00BB629B">
              <w:t>4Rx</w:t>
            </w:r>
          </w:p>
        </w:tc>
      </w:tr>
      <w:tr w:rsidR="003315C9" w:rsidRPr="00BB629B" w14:paraId="0AC08196"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tcPr>
          <w:p w14:paraId="0096139A" w14:textId="77777777" w:rsidR="003315C9" w:rsidRPr="00BB629B" w:rsidRDefault="003315C9" w:rsidP="00F236E6">
            <w:pPr>
              <w:pStyle w:val="TAL"/>
              <w:rPr>
                <w:rFonts w:cs="Arial"/>
                <w:szCs w:val="18"/>
              </w:rPr>
            </w:pPr>
            <w:r w:rsidRPr="00BB629B">
              <w:rPr>
                <w:rFonts w:cs="Arial"/>
                <w:szCs w:val="18"/>
              </w:rPr>
              <w:t>5.6.6.2</w:t>
            </w:r>
          </w:p>
        </w:tc>
        <w:tc>
          <w:tcPr>
            <w:tcW w:w="4519" w:type="dxa"/>
            <w:tcBorders>
              <w:top w:val="single" w:sz="4" w:space="0" w:color="auto"/>
              <w:left w:val="single" w:sz="4" w:space="0" w:color="auto"/>
              <w:bottom w:val="single" w:sz="4" w:space="0" w:color="auto"/>
              <w:right w:val="single" w:sz="4" w:space="0" w:color="auto"/>
            </w:tcBorders>
          </w:tcPr>
          <w:p w14:paraId="187AA97B" w14:textId="77777777" w:rsidR="003315C9" w:rsidRPr="00BB629B" w:rsidRDefault="003315C9" w:rsidP="00F236E6">
            <w:pPr>
              <w:pStyle w:val="TAL"/>
              <w:rPr>
                <w:rFonts w:cs="Arial"/>
                <w:szCs w:val="18"/>
              </w:rPr>
            </w:pPr>
            <w:r w:rsidRPr="00BB629B">
              <w:rPr>
                <w:rFonts w:cs="Arial"/>
                <w:szCs w:val="18"/>
              </w:rPr>
              <w:t>EN-DC FR2 SSB based CMR and dedicated IMR L1-SINR measurement in non-DRX</w:t>
            </w:r>
          </w:p>
        </w:tc>
        <w:tc>
          <w:tcPr>
            <w:tcW w:w="850" w:type="dxa"/>
            <w:tcBorders>
              <w:top w:val="single" w:sz="4" w:space="0" w:color="auto"/>
              <w:left w:val="single" w:sz="4" w:space="0" w:color="auto"/>
              <w:bottom w:val="single" w:sz="4" w:space="0" w:color="auto"/>
              <w:right w:val="single" w:sz="4" w:space="0" w:color="auto"/>
            </w:tcBorders>
          </w:tcPr>
          <w:p w14:paraId="34C47F72" w14:textId="77777777" w:rsidR="003315C9" w:rsidRPr="00BB629B" w:rsidRDefault="003315C9" w:rsidP="00F236E6">
            <w:pPr>
              <w:pStyle w:val="TAC"/>
            </w:pPr>
            <w:r w:rsidRPr="00BB629B">
              <w:rPr>
                <w:rFonts w:eastAsia="MS Mincho"/>
              </w:rPr>
              <w:t>Rel-16</w:t>
            </w:r>
          </w:p>
        </w:tc>
        <w:tc>
          <w:tcPr>
            <w:tcW w:w="1134" w:type="dxa"/>
            <w:tcBorders>
              <w:top w:val="single" w:sz="4" w:space="0" w:color="auto"/>
              <w:left w:val="single" w:sz="4" w:space="0" w:color="auto"/>
              <w:bottom w:val="single" w:sz="4" w:space="0" w:color="auto"/>
              <w:right w:val="single" w:sz="4" w:space="0" w:color="auto"/>
            </w:tcBorders>
          </w:tcPr>
          <w:p w14:paraId="7159FA63" w14:textId="77777777" w:rsidR="003315C9" w:rsidRPr="00BB629B" w:rsidRDefault="003315C9" w:rsidP="00F236E6">
            <w:pPr>
              <w:pStyle w:val="TAL"/>
              <w:rPr>
                <w:lang w:eastAsia="zh-CN"/>
              </w:rPr>
            </w:pPr>
            <w:r w:rsidRPr="00BB629B">
              <w:t>C142a</w:t>
            </w:r>
          </w:p>
        </w:tc>
        <w:tc>
          <w:tcPr>
            <w:tcW w:w="3236" w:type="dxa"/>
            <w:tcBorders>
              <w:top w:val="single" w:sz="4" w:space="0" w:color="auto"/>
              <w:left w:val="single" w:sz="4" w:space="0" w:color="auto"/>
              <w:bottom w:val="single" w:sz="4" w:space="0" w:color="auto"/>
              <w:right w:val="single" w:sz="4" w:space="0" w:color="auto"/>
            </w:tcBorders>
          </w:tcPr>
          <w:p w14:paraId="23E7927A" w14:textId="350AC5DF" w:rsidR="003315C9" w:rsidRPr="00BB629B" w:rsidRDefault="005B25FA" w:rsidP="00F236E6">
            <w:pPr>
              <w:pStyle w:val="TAL"/>
              <w:rPr>
                <w:rFonts w:eastAsia="MS Mincho"/>
              </w:rPr>
            </w:pPr>
            <w:r>
              <w:t>UEs</w:t>
            </w:r>
            <w:r w:rsidR="003315C9" w:rsidRPr="00BB629B">
              <w:t xml:space="preserve"> supporting EN-DC</w:t>
            </w:r>
            <w:r w:rsidR="003315C9" w:rsidRPr="00BB629B">
              <w:rPr>
                <w:rFonts w:eastAsia="SimSun"/>
                <w:lang w:eastAsia="zh-CN"/>
              </w:rPr>
              <w:t xml:space="preserve"> FR2 and</w:t>
            </w:r>
            <w:r w:rsidR="003315C9" w:rsidRPr="00BB629B">
              <w:rPr>
                <w:bCs/>
                <w:iCs/>
              </w:rPr>
              <w:t xml:space="preserve"> L1-SINR measurement based on </w:t>
            </w:r>
            <w:r w:rsidR="003315C9" w:rsidRPr="00BB629B">
              <w:rPr>
                <w:rFonts w:cs="Arial"/>
                <w:szCs w:val="18"/>
              </w:rPr>
              <w:t xml:space="preserve">SSB as CMR and </w:t>
            </w:r>
            <w:r w:rsidR="003315C9" w:rsidRPr="00BB629B">
              <w:rPr>
                <w:snapToGrid w:val="0"/>
              </w:rPr>
              <w:t>dedicated</w:t>
            </w:r>
            <w:r w:rsidR="003315C9" w:rsidRPr="00BB629B">
              <w:rPr>
                <w:rFonts w:cs="Arial"/>
                <w:szCs w:val="18"/>
              </w:rPr>
              <w:t xml:space="preserve"> CSI-RS as IMR</w:t>
            </w:r>
          </w:p>
        </w:tc>
        <w:tc>
          <w:tcPr>
            <w:tcW w:w="2037" w:type="dxa"/>
            <w:tcBorders>
              <w:top w:val="single" w:sz="4" w:space="0" w:color="auto"/>
              <w:left w:val="single" w:sz="4" w:space="0" w:color="auto"/>
              <w:bottom w:val="single" w:sz="4" w:space="0" w:color="auto"/>
              <w:right w:val="single" w:sz="4" w:space="0" w:color="auto"/>
            </w:tcBorders>
          </w:tcPr>
          <w:p w14:paraId="05EB20C6" w14:textId="77777777" w:rsidR="003315C9" w:rsidRPr="00BB629B" w:rsidRDefault="003315C9" w:rsidP="00F236E6">
            <w:pPr>
              <w:pStyle w:val="TAL"/>
            </w:pPr>
          </w:p>
        </w:tc>
        <w:tc>
          <w:tcPr>
            <w:tcW w:w="1363" w:type="dxa"/>
            <w:tcBorders>
              <w:top w:val="single" w:sz="4" w:space="0" w:color="auto"/>
              <w:left w:val="single" w:sz="4" w:space="0" w:color="auto"/>
              <w:bottom w:val="single" w:sz="4" w:space="0" w:color="auto"/>
              <w:right w:val="single" w:sz="4" w:space="0" w:color="auto"/>
            </w:tcBorders>
          </w:tcPr>
          <w:p w14:paraId="2855063A" w14:textId="77777777" w:rsidR="003315C9" w:rsidRPr="00BB629B" w:rsidRDefault="003315C9" w:rsidP="00F236E6">
            <w:pPr>
              <w:pStyle w:val="TAL"/>
            </w:pPr>
            <w:r w:rsidRPr="00BB629B">
              <w:t>2Rx</w:t>
            </w:r>
          </w:p>
          <w:p w14:paraId="60DC9EAF" w14:textId="77777777" w:rsidR="003315C9" w:rsidRPr="00BB629B" w:rsidRDefault="003315C9" w:rsidP="00F236E6">
            <w:pPr>
              <w:pStyle w:val="TAL"/>
              <w:rPr>
                <w:lang w:eastAsia="zh-CN"/>
              </w:rPr>
            </w:pPr>
            <w:r w:rsidRPr="00BB629B">
              <w:t>4Rx</w:t>
            </w:r>
          </w:p>
        </w:tc>
      </w:tr>
      <w:tr w:rsidR="003315C9" w:rsidRPr="00BB629B" w14:paraId="128429ED"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tcPr>
          <w:p w14:paraId="1637FB16" w14:textId="77777777" w:rsidR="003315C9" w:rsidRPr="00BB629B" w:rsidRDefault="003315C9" w:rsidP="00F236E6">
            <w:pPr>
              <w:pStyle w:val="TAL"/>
              <w:rPr>
                <w:rFonts w:cs="Arial"/>
                <w:szCs w:val="18"/>
              </w:rPr>
            </w:pPr>
            <w:r w:rsidRPr="00BB629B">
              <w:rPr>
                <w:rFonts w:cs="Arial"/>
                <w:szCs w:val="18"/>
              </w:rPr>
              <w:t>5.6.6.3</w:t>
            </w:r>
          </w:p>
        </w:tc>
        <w:tc>
          <w:tcPr>
            <w:tcW w:w="4519" w:type="dxa"/>
            <w:tcBorders>
              <w:top w:val="single" w:sz="4" w:space="0" w:color="auto"/>
              <w:left w:val="single" w:sz="4" w:space="0" w:color="auto"/>
              <w:bottom w:val="single" w:sz="4" w:space="0" w:color="auto"/>
              <w:right w:val="single" w:sz="4" w:space="0" w:color="auto"/>
            </w:tcBorders>
          </w:tcPr>
          <w:p w14:paraId="7CA8392E" w14:textId="77777777" w:rsidR="003315C9" w:rsidRPr="00BB629B" w:rsidRDefault="003315C9" w:rsidP="00F236E6">
            <w:pPr>
              <w:pStyle w:val="TAL"/>
              <w:rPr>
                <w:rFonts w:cs="Arial"/>
                <w:szCs w:val="18"/>
              </w:rPr>
            </w:pPr>
            <w:r w:rsidRPr="00BB629B">
              <w:rPr>
                <w:rFonts w:cs="Arial"/>
                <w:szCs w:val="18"/>
              </w:rPr>
              <w:t>EN-DC FR2 CSI-RS based CMR and dedicated IMR L1-SINR measurement in non-DRX</w:t>
            </w:r>
          </w:p>
        </w:tc>
        <w:tc>
          <w:tcPr>
            <w:tcW w:w="850" w:type="dxa"/>
            <w:tcBorders>
              <w:top w:val="single" w:sz="4" w:space="0" w:color="auto"/>
              <w:left w:val="single" w:sz="4" w:space="0" w:color="auto"/>
              <w:bottom w:val="single" w:sz="4" w:space="0" w:color="auto"/>
              <w:right w:val="single" w:sz="4" w:space="0" w:color="auto"/>
            </w:tcBorders>
          </w:tcPr>
          <w:p w14:paraId="5CA690C5" w14:textId="77777777" w:rsidR="003315C9" w:rsidRPr="00BB629B" w:rsidRDefault="003315C9" w:rsidP="00F236E6">
            <w:pPr>
              <w:pStyle w:val="TAC"/>
            </w:pPr>
            <w:r w:rsidRPr="00BB629B">
              <w:rPr>
                <w:rFonts w:eastAsia="MS Mincho"/>
              </w:rPr>
              <w:t>Rel-16</w:t>
            </w:r>
          </w:p>
        </w:tc>
        <w:tc>
          <w:tcPr>
            <w:tcW w:w="1134" w:type="dxa"/>
            <w:tcBorders>
              <w:top w:val="single" w:sz="4" w:space="0" w:color="auto"/>
              <w:left w:val="single" w:sz="4" w:space="0" w:color="auto"/>
              <w:bottom w:val="single" w:sz="4" w:space="0" w:color="auto"/>
              <w:right w:val="single" w:sz="4" w:space="0" w:color="auto"/>
            </w:tcBorders>
          </w:tcPr>
          <w:p w14:paraId="7D0CC787" w14:textId="77777777" w:rsidR="003315C9" w:rsidRPr="00BB629B" w:rsidRDefault="003315C9" w:rsidP="00F236E6">
            <w:pPr>
              <w:pStyle w:val="TAL"/>
              <w:rPr>
                <w:lang w:eastAsia="zh-CN"/>
              </w:rPr>
            </w:pPr>
            <w:r w:rsidRPr="00BB629B">
              <w:t>C143a</w:t>
            </w:r>
          </w:p>
        </w:tc>
        <w:tc>
          <w:tcPr>
            <w:tcW w:w="3236" w:type="dxa"/>
            <w:tcBorders>
              <w:top w:val="single" w:sz="4" w:space="0" w:color="auto"/>
              <w:left w:val="single" w:sz="4" w:space="0" w:color="auto"/>
              <w:bottom w:val="single" w:sz="4" w:space="0" w:color="auto"/>
              <w:right w:val="single" w:sz="4" w:space="0" w:color="auto"/>
            </w:tcBorders>
          </w:tcPr>
          <w:p w14:paraId="6E4F90CF" w14:textId="6BC64BB4" w:rsidR="003315C9" w:rsidRPr="00BB629B" w:rsidRDefault="005B25FA" w:rsidP="00F236E6">
            <w:pPr>
              <w:pStyle w:val="TAL"/>
              <w:rPr>
                <w:rFonts w:eastAsia="MS Mincho"/>
              </w:rPr>
            </w:pPr>
            <w:r>
              <w:t>UEs</w:t>
            </w:r>
            <w:r w:rsidR="003315C9" w:rsidRPr="00BB629B">
              <w:t xml:space="preserve"> supporting EN-DC</w:t>
            </w:r>
            <w:r w:rsidR="003315C9" w:rsidRPr="00BB629B">
              <w:rPr>
                <w:rFonts w:eastAsia="SimSun"/>
                <w:lang w:eastAsia="zh-CN"/>
              </w:rPr>
              <w:t xml:space="preserve"> FR2 and</w:t>
            </w:r>
            <w:r w:rsidR="003315C9" w:rsidRPr="00BB629B">
              <w:rPr>
                <w:bCs/>
                <w:iCs/>
              </w:rPr>
              <w:t xml:space="preserve"> L1-SINR measurement based on </w:t>
            </w:r>
            <w:r w:rsidR="003315C9" w:rsidRPr="00BB629B">
              <w:rPr>
                <w:rFonts w:cs="Arial"/>
                <w:szCs w:val="18"/>
              </w:rPr>
              <w:t xml:space="preserve">CSI-RS as CMR and </w:t>
            </w:r>
            <w:r w:rsidR="003315C9" w:rsidRPr="00BB629B">
              <w:rPr>
                <w:snapToGrid w:val="0"/>
              </w:rPr>
              <w:t xml:space="preserve">dedicated </w:t>
            </w:r>
            <w:r w:rsidR="003315C9" w:rsidRPr="00BB629B">
              <w:rPr>
                <w:rFonts w:cs="Arial"/>
                <w:szCs w:val="18"/>
              </w:rPr>
              <w:t>CSI-IM as IMR</w:t>
            </w:r>
          </w:p>
        </w:tc>
        <w:tc>
          <w:tcPr>
            <w:tcW w:w="2037" w:type="dxa"/>
            <w:tcBorders>
              <w:top w:val="single" w:sz="4" w:space="0" w:color="auto"/>
              <w:left w:val="single" w:sz="4" w:space="0" w:color="auto"/>
              <w:bottom w:val="single" w:sz="4" w:space="0" w:color="auto"/>
              <w:right w:val="single" w:sz="4" w:space="0" w:color="auto"/>
            </w:tcBorders>
          </w:tcPr>
          <w:p w14:paraId="7D733E52" w14:textId="77777777" w:rsidR="003315C9" w:rsidRPr="00BB629B" w:rsidRDefault="003315C9" w:rsidP="00F236E6">
            <w:pPr>
              <w:pStyle w:val="TAL"/>
            </w:pPr>
          </w:p>
        </w:tc>
        <w:tc>
          <w:tcPr>
            <w:tcW w:w="1363" w:type="dxa"/>
            <w:tcBorders>
              <w:top w:val="single" w:sz="4" w:space="0" w:color="auto"/>
              <w:left w:val="single" w:sz="4" w:space="0" w:color="auto"/>
              <w:bottom w:val="single" w:sz="4" w:space="0" w:color="auto"/>
              <w:right w:val="single" w:sz="4" w:space="0" w:color="auto"/>
            </w:tcBorders>
          </w:tcPr>
          <w:p w14:paraId="492AC9FF" w14:textId="77777777" w:rsidR="003315C9" w:rsidRPr="00BB629B" w:rsidRDefault="003315C9" w:rsidP="00F236E6">
            <w:pPr>
              <w:pStyle w:val="TAL"/>
            </w:pPr>
            <w:r w:rsidRPr="00BB629B">
              <w:t>2Rx</w:t>
            </w:r>
          </w:p>
          <w:p w14:paraId="09941F5F" w14:textId="77777777" w:rsidR="003315C9" w:rsidRPr="00BB629B" w:rsidRDefault="003315C9" w:rsidP="00F236E6">
            <w:pPr>
              <w:pStyle w:val="TAL"/>
              <w:rPr>
                <w:lang w:eastAsia="zh-CN"/>
              </w:rPr>
            </w:pPr>
            <w:r w:rsidRPr="00BB629B">
              <w:t>4Rx</w:t>
            </w:r>
          </w:p>
        </w:tc>
      </w:tr>
      <w:tr w:rsidR="003315C9" w:rsidRPr="00BB629B" w14:paraId="7740AFFF"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349153A" w14:textId="77777777" w:rsidR="003315C9" w:rsidRPr="00BB629B" w:rsidRDefault="003315C9" w:rsidP="00F236E6">
            <w:pPr>
              <w:pStyle w:val="TAL"/>
              <w:rPr>
                <w:b/>
              </w:rPr>
            </w:pPr>
            <w:r w:rsidRPr="00BB629B">
              <w:rPr>
                <w:b/>
              </w:rPr>
              <w:t>5.7</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55C051BF" w14:textId="77777777" w:rsidR="003315C9" w:rsidRPr="00BB629B" w:rsidRDefault="003315C9" w:rsidP="00F236E6">
            <w:pPr>
              <w:pStyle w:val="TAL"/>
              <w:rPr>
                <w:b/>
              </w:rPr>
            </w:pPr>
            <w:r w:rsidRPr="00BB629B">
              <w:rPr>
                <w:b/>
              </w:rPr>
              <w:t>Measurement performance requirements</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E0CFA02"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62DFEE99"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43D1558C"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50CBC043"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339BB377" w14:textId="77777777" w:rsidR="003315C9" w:rsidRPr="00BB629B" w:rsidRDefault="003315C9" w:rsidP="00F236E6">
            <w:pPr>
              <w:pStyle w:val="TAL"/>
              <w:rPr>
                <w:b/>
              </w:rPr>
            </w:pPr>
          </w:p>
        </w:tc>
      </w:tr>
      <w:tr w:rsidR="003315C9" w:rsidRPr="00BB629B" w14:paraId="474E8046"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7ACCCB1" w14:textId="77777777" w:rsidR="003315C9" w:rsidRPr="00BB629B" w:rsidRDefault="003315C9" w:rsidP="00F236E6">
            <w:pPr>
              <w:pStyle w:val="TAL"/>
              <w:rPr>
                <w:b/>
              </w:rPr>
            </w:pPr>
            <w:r w:rsidRPr="00BB629B">
              <w:rPr>
                <w:b/>
              </w:rPr>
              <w:t>5.7.1</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0B3549F1" w14:textId="77777777" w:rsidR="003315C9" w:rsidRPr="00BB629B" w:rsidRDefault="003315C9" w:rsidP="00F236E6">
            <w:pPr>
              <w:pStyle w:val="TAL"/>
              <w:rPr>
                <w:b/>
              </w:rPr>
            </w:pPr>
            <w:r w:rsidRPr="00BB629B">
              <w:rPr>
                <w:b/>
              </w:rPr>
              <w:t>SS-RSRP</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16625967"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560C7665"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3726E073"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697D7ADC"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0DDF3705" w14:textId="77777777" w:rsidR="003315C9" w:rsidRPr="00BB629B" w:rsidRDefault="003315C9" w:rsidP="00F236E6">
            <w:pPr>
              <w:pStyle w:val="TAL"/>
              <w:rPr>
                <w:b/>
              </w:rPr>
            </w:pPr>
          </w:p>
        </w:tc>
      </w:tr>
      <w:tr w:rsidR="003315C9" w:rsidRPr="00BB629B" w14:paraId="3797D912"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99BE5E2" w14:textId="77777777" w:rsidR="003315C9" w:rsidRPr="00BB629B" w:rsidRDefault="003315C9" w:rsidP="00F236E6">
            <w:pPr>
              <w:pStyle w:val="TAL"/>
            </w:pPr>
            <w:r w:rsidRPr="00BB629B">
              <w:t>5.7.1.1</w:t>
            </w:r>
          </w:p>
        </w:tc>
        <w:tc>
          <w:tcPr>
            <w:tcW w:w="4519" w:type="dxa"/>
            <w:tcBorders>
              <w:top w:val="single" w:sz="4" w:space="0" w:color="auto"/>
              <w:left w:val="single" w:sz="4" w:space="0" w:color="auto"/>
              <w:bottom w:val="single" w:sz="4" w:space="0" w:color="auto"/>
              <w:right w:val="single" w:sz="4" w:space="0" w:color="auto"/>
            </w:tcBorders>
            <w:hideMark/>
          </w:tcPr>
          <w:p w14:paraId="5CCECA85" w14:textId="77777777" w:rsidR="003315C9" w:rsidRPr="00BB629B" w:rsidRDefault="003315C9" w:rsidP="00F236E6">
            <w:pPr>
              <w:pStyle w:val="TAL"/>
            </w:pPr>
            <w:r w:rsidRPr="00BB629B">
              <w:t>EN-DC FR2 SS-RSRP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043C2BBC" w14:textId="77777777" w:rsidR="003315C9" w:rsidRPr="00BB629B" w:rsidRDefault="003315C9" w:rsidP="00F236E6">
            <w:pPr>
              <w:pStyle w:val="TAC"/>
            </w:pPr>
            <w:r w:rsidRPr="00BB629B">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13666F7E" w14:textId="77777777" w:rsidR="003315C9" w:rsidRPr="00BB629B" w:rsidRDefault="003315C9" w:rsidP="00F236E6">
            <w:pPr>
              <w:pStyle w:val="TAL"/>
              <w:rPr>
                <w:lang w:eastAsia="zh-CN"/>
              </w:rPr>
            </w:pPr>
            <w:r w:rsidRPr="00BB629B">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5BCFDDFC" w14:textId="5DB8131B" w:rsidR="003315C9" w:rsidRPr="00BB629B" w:rsidRDefault="005B25FA" w:rsidP="00F236E6">
            <w:pPr>
              <w:pStyle w:val="TAL"/>
              <w:rPr>
                <w:lang w:eastAsia="zh-CN"/>
              </w:rPr>
            </w:pPr>
            <w:r>
              <w:rPr>
                <w:rFonts w:eastAsia="SimSun"/>
                <w:szCs w:val="18"/>
                <w:lang w:eastAsia="zh-CN"/>
              </w:rPr>
              <w:t>UEs</w:t>
            </w:r>
            <w:r w:rsidR="003315C9" w:rsidRPr="00BB629B">
              <w:rPr>
                <w:rFonts w:eastAsia="SimSun"/>
                <w:szCs w:val="18"/>
                <w:lang w:eastAsia="zh-CN"/>
              </w:rPr>
              <w:t xml:space="preserve"> supporting EN-DC FR2</w:t>
            </w:r>
          </w:p>
        </w:tc>
        <w:tc>
          <w:tcPr>
            <w:tcW w:w="2037" w:type="dxa"/>
            <w:tcBorders>
              <w:top w:val="single" w:sz="4" w:space="0" w:color="auto"/>
              <w:left w:val="single" w:sz="4" w:space="0" w:color="auto"/>
              <w:bottom w:val="single" w:sz="4" w:space="0" w:color="auto"/>
              <w:right w:val="single" w:sz="4" w:space="0" w:color="auto"/>
            </w:tcBorders>
          </w:tcPr>
          <w:p w14:paraId="5083E2A4"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6E9A7C1A" w14:textId="77777777" w:rsidR="003315C9" w:rsidRPr="00BB629B" w:rsidRDefault="003315C9" w:rsidP="00F236E6">
            <w:pPr>
              <w:pStyle w:val="TAL"/>
            </w:pPr>
            <w:r w:rsidRPr="00BB629B">
              <w:rPr>
                <w:lang w:eastAsia="zh-CN"/>
              </w:rPr>
              <w:t>2Rx</w:t>
            </w:r>
          </w:p>
        </w:tc>
      </w:tr>
      <w:tr w:rsidR="003315C9" w:rsidRPr="00BB629B" w14:paraId="493D0D22"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76F6978" w14:textId="77777777" w:rsidR="003315C9" w:rsidRPr="00BB629B" w:rsidRDefault="003315C9" w:rsidP="00F236E6">
            <w:pPr>
              <w:pStyle w:val="TAL"/>
            </w:pPr>
            <w:r w:rsidRPr="00BB629B">
              <w:t>5.7.1.2</w:t>
            </w:r>
          </w:p>
        </w:tc>
        <w:tc>
          <w:tcPr>
            <w:tcW w:w="4519" w:type="dxa"/>
            <w:tcBorders>
              <w:top w:val="single" w:sz="4" w:space="0" w:color="auto"/>
              <w:left w:val="single" w:sz="4" w:space="0" w:color="auto"/>
              <w:bottom w:val="single" w:sz="4" w:space="0" w:color="auto"/>
              <w:right w:val="single" w:sz="4" w:space="0" w:color="auto"/>
            </w:tcBorders>
            <w:hideMark/>
          </w:tcPr>
          <w:p w14:paraId="682E09F1" w14:textId="77777777" w:rsidR="003315C9" w:rsidRPr="00BB629B" w:rsidRDefault="003315C9" w:rsidP="00F236E6">
            <w:pPr>
              <w:pStyle w:val="TAL"/>
            </w:pPr>
            <w:r w:rsidRPr="00BB629B">
              <w:t>EN-DC FR2-FR2 SS-RSRP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49404B3A" w14:textId="77777777" w:rsidR="003315C9" w:rsidRPr="00BB629B" w:rsidRDefault="003315C9" w:rsidP="00F236E6">
            <w:pPr>
              <w:pStyle w:val="TAC"/>
            </w:pPr>
            <w:r w:rsidRPr="00BB629B">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4292C065" w14:textId="77777777" w:rsidR="003315C9" w:rsidRPr="00BB629B" w:rsidRDefault="003315C9" w:rsidP="00F236E6">
            <w:pPr>
              <w:pStyle w:val="TAL"/>
              <w:rPr>
                <w:lang w:eastAsia="zh-CN"/>
              </w:rPr>
            </w:pPr>
            <w:r w:rsidRPr="00BB629B">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12EBB1BE" w14:textId="1DDFCAEE" w:rsidR="003315C9" w:rsidRPr="00BB629B" w:rsidRDefault="005B25FA" w:rsidP="00F236E6">
            <w:pPr>
              <w:pStyle w:val="TAL"/>
              <w:rPr>
                <w:lang w:eastAsia="zh-CN"/>
              </w:rPr>
            </w:pPr>
            <w:r>
              <w:rPr>
                <w:rFonts w:eastAsia="SimSun"/>
                <w:szCs w:val="18"/>
                <w:lang w:eastAsia="zh-CN"/>
              </w:rPr>
              <w:t>UEs</w:t>
            </w:r>
            <w:r w:rsidR="003315C9" w:rsidRPr="00BB629B">
              <w:rPr>
                <w:rFonts w:eastAsia="SimSun"/>
                <w:szCs w:val="18"/>
                <w:lang w:eastAsia="zh-CN"/>
              </w:rPr>
              <w:t xml:space="preserve"> supporting EN-DC FR2</w:t>
            </w:r>
          </w:p>
        </w:tc>
        <w:tc>
          <w:tcPr>
            <w:tcW w:w="2037" w:type="dxa"/>
            <w:tcBorders>
              <w:top w:val="single" w:sz="4" w:space="0" w:color="auto"/>
              <w:left w:val="single" w:sz="4" w:space="0" w:color="auto"/>
              <w:bottom w:val="single" w:sz="4" w:space="0" w:color="auto"/>
              <w:right w:val="single" w:sz="4" w:space="0" w:color="auto"/>
            </w:tcBorders>
          </w:tcPr>
          <w:p w14:paraId="770E91B3"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04F86B67" w14:textId="77777777" w:rsidR="003315C9" w:rsidRPr="00BB629B" w:rsidRDefault="003315C9" w:rsidP="00F236E6">
            <w:pPr>
              <w:pStyle w:val="TAL"/>
            </w:pPr>
            <w:r w:rsidRPr="00BB629B">
              <w:rPr>
                <w:lang w:eastAsia="zh-CN"/>
              </w:rPr>
              <w:t>2Rx</w:t>
            </w:r>
          </w:p>
        </w:tc>
      </w:tr>
      <w:tr w:rsidR="003315C9" w:rsidRPr="00BB629B" w14:paraId="2335BA71"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462DAC77" w14:textId="77777777" w:rsidR="003315C9" w:rsidRPr="00BB629B" w:rsidRDefault="003315C9" w:rsidP="00F236E6">
            <w:pPr>
              <w:pStyle w:val="TAL"/>
            </w:pPr>
            <w:r w:rsidRPr="00BB629B">
              <w:t>5.7.1.3</w:t>
            </w:r>
          </w:p>
        </w:tc>
        <w:tc>
          <w:tcPr>
            <w:tcW w:w="4519" w:type="dxa"/>
            <w:tcBorders>
              <w:top w:val="single" w:sz="4" w:space="0" w:color="auto"/>
              <w:left w:val="single" w:sz="4" w:space="0" w:color="auto"/>
              <w:bottom w:val="single" w:sz="4" w:space="0" w:color="auto"/>
              <w:right w:val="single" w:sz="4" w:space="0" w:color="auto"/>
            </w:tcBorders>
            <w:hideMark/>
          </w:tcPr>
          <w:p w14:paraId="613E2646" w14:textId="77777777" w:rsidR="003315C9" w:rsidRPr="00BB629B" w:rsidRDefault="003315C9" w:rsidP="00F236E6">
            <w:pPr>
              <w:pStyle w:val="TAL"/>
            </w:pPr>
            <w:r w:rsidRPr="00BB629B">
              <w:t>EN-DC FR1-FR2 SS-RSRP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284F2B7D" w14:textId="77777777" w:rsidR="003315C9" w:rsidRPr="00BB629B" w:rsidRDefault="003315C9" w:rsidP="00F236E6">
            <w:pPr>
              <w:pStyle w:val="TAC"/>
            </w:pPr>
            <w:r w:rsidRPr="00BB629B">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00442F02" w14:textId="278F2826" w:rsidR="003315C9" w:rsidRPr="00BB629B" w:rsidRDefault="008903FB" w:rsidP="00F236E6">
            <w:pPr>
              <w:pStyle w:val="TAL"/>
              <w:rPr>
                <w:lang w:eastAsia="zh-CN"/>
              </w:rPr>
            </w:pPr>
            <w:r w:rsidRPr="00F80046">
              <w:rPr>
                <w:lang w:eastAsia="zh-CN"/>
              </w:rPr>
              <w:t>N/A</w:t>
            </w:r>
          </w:p>
        </w:tc>
        <w:tc>
          <w:tcPr>
            <w:tcW w:w="3236" w:type="dxa"/>
            <w:tcBorders>
              <w:top w:val="single" w:sz="4" w:space="0" w:color="auto"/>
              <w:left w:val="single" w:sz="4" w:space="0" w:color="auto"/>
              <w:bottom w:val="single" w:sz="4" w:space="0" w:color="auto"/>
              <w:right w:val="single" w:sz="4" w:space="0" w:color="auto"/>
            </w:tcBorders>
            <w:hideMark/>
          </w:tcPr>
          <w:p w14:paraId="52CC15F9" w14:textId="6F11A3C6" w:rsidR="003315C9" w:rsidRPr="00BB629B" w:rsidRDefault="008903FB" w:rsidP="00F236E6">
            <w:pPr>
              <w:pStyle w:val="TAL"/>
              <w:rPr>
                <w:lang w:eastAsia="zh-CN"/>
              </w:rPr>
            </w:pPr>
            <w:r w:rsidRPr="00F80046">
              <w:t>not recommended due to E-UTRA/FR1 – FR2 testability issue</w:t>
            </w:r>
          </w:p>
        </w:tc>
        <w:tc>
          <w:tcPr>
            <w:tcW w:w="2037" w:type="dxa"/>
            <w:tcBorders>
              <w:top w:val="single" w:sz="4" w:space="0" w:color="auto"/>
              <w:left w:val="single" w:sz="4" w:space="0" w:color="auto"/>
              <w:bottom w:val="single" w:sz="4" w:space="0" w:color="auto"/>
              <w:right w:val="single" w:sz="4" w:space="0" w:color="auto"/>
            </w:tcBorders>
            <w:hideMark/>
          </w:tcPr>
          <w:p w14:paraId="7A73DEC7"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4A36610B" w14:textId="77777777" w:rsidR="003315C9" w:rsidRPr="00BB629B" w:rsidRDefault="003315C9" w:rsidP="00F236E6">
            <w:pPr>
              <w:pStyle w:val="TAL"/>
            </w:pPr>
            <w:r w:rsidRPr="00BB629B">
              <w:rPr>
                <w:lang w:eastAsia="zh-CN"/>
              </w:rPr>
              <w:t>2Rx</w:t>
            </w:r>
          </w:p>
        </w:tc>
      </w:tr>
      <w:tr w:rsidR="003315C9" w:rsidRPr="00BB629B" w14:paraId="6EF45D7A"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F3E338D" w14:textId="77777777" w:rsidR="003315C9" w:rsidRPr="00BB629B" w:rsidRDefault="003315C9" w:rsidP="00F236E6">
            <w:pPr>
              <w:pStyle w:val="TAL"/>
              <w:rPr>
                <w:b/>
                <w:lang w:eastAsia="zh-TW"/>
              </w:rPr>
            </w:pPr>
            <w:r w:rsidRPr="00BB629B">
              <w:rPr>
                <w:b/>
                <w:lang w:eastAsia="zh-TW"/>
              </w:rPr>
              <w:t>5.7.2</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704C9265" w14:textId="77777777" w:rsidR="003315C9" w:rsidRPr="00BB629B" w:rsidRDefault="003315C9" w:rsidP="00F236E6">
            <w:pPr>
              <w:pStyle w:val="TAL"/>
              <w:rPr>
                <w:b/>
              </w:rPr>
            </w:pPr>
            <w:r w:rsidRPr="00BB629B">
              <w:rPr>
                <w:b/>
              </w:rPr>
              <w:t>SS-RSRQ</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4499154B"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3FD2A79A"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0F74921E"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06165435"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21A9176C" w14:textId="77777777" w:rsidR="003315C9" w:rsidRPr="00BB629B" w:rsidRDefault="003315C9" w:rsidP="00F236E6">
            <w:pPr>
              <w:pStyle w:val="TAL"/>
              <w:rPr>
                <w:b/>
              </w:rPr>
            </w:pPr>
          </w:p>
        </w:tc>
      </w:tr>
      <w:tr w:rsidR="003315C9" w:rsidRPr="00BB629B" w14:paraId="7ACDD6C3"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2FB309F5" w14:textId="77777777" w:rsidR="003315C9" w:rsidRPr="00BB629B" w:rsidRDefault="003315C9" w:rsidP="00F236E6">
            <w:pPr>
              <w:pStyle w:val="TAL"/>
            </w:pPr>
            <w:r w:rsidRPr="00BB629B">
              <w:t>5.7.2.1</w:t>
            </w:r>
          </w:p>
        </w:tc>
        <w:tc>
          <w:tcPr>
            <w:tcW w:w="4519" w:type="dxa"/>
            <w:tcBorders>
              <w:top w:val="single" w:sz="4" w:space="0" w:color="auto"/>
              <w:left w:val="single" w:sz="4" w:space="0" w:color="auto"/>
              <w:bottom w:val="single" w:sz="4" w:space="0" w:color="auto"/>
              <w:right w:val="single" w:sz="4" w:space="0" w:color="auto"/>
            </w:tcBorders>
            <w:hideMark/>
          </w:tcPr>
          <w:p w14:paraId="0291C091" w14:textId="77777777" w:rsidR="003315C9" w:rsidRPr="00BB629B" w:rsidRDefault="003315C9" w:rsidP="00F236E6">
            <w:pPr>
              <w:pStyle w:val="TAL"/>
            </w:pPr>
            <w:r w:rsidRPr="00BB629B">
              <w:t>EN-DC FR2 SS-RSRQ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2C9535DF" w14:textId="77777777" w:rsidR="003315C9" w:rsidRPr="00BB629B" w:rsidRDefault="003315C9" w:rsidP="00F236E6">
            <w:pPr>
              <w:pStyle w:val="TAC"/>
            </w:pPr>
            <w:r w:rsidRPr="00BB629B">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3407285" w14:textId="77777777" w:rsidR="003315C9" w:rsidRPr="00BB629B" w:rsidRDefault="003315C9" w:rsidP="00F236E6">
            <w:pPr>
              <w:pStyle w:val="TAL"/>
              <w:rPr>
                <w:lang w:eastAsia="zh-CN"/>
              </w:rPr>
            </w:pPr>
            <w:r w:rsidRPr="00BB629B">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0A76463D" w14:textId="1175B1AA" w:rsidR="003315C9" w:rsidRPr="00BB629B" w:rsidRDefault="005B25FA" w:rsidP="00F236E6">
            <w:pPr>
              <w:pStyle w:val="TAL"/>
            </w:pPr>
            <w:r>
              <w:rPr>
                <w:rFonts w:eastAsia="SimSun"/>
                <w:szCs w:val="18"/>
                <w:lang w:eastAsia="zh-CN"/>
              </w:rPr>
              <w:t>UEs</w:t>
            </w:r>
            <w:r w:rsidR="003315C9" w:rsidRPr="00BB629B">
              <w:rPr>
                <w:rFonts w:eastAsia="SimSun"/>
                <w:szCs w:val="18"/>
                <w:lang w:eastAsia="zh-CN"/>
              </w:rPr>
              <w:t xml:space="preserve"> supporting EN-DC FR2</w:t>
            </w:r>
          </w:p>
        </w:tc>
        <w:tc>
          <w:tcPr>
            <w:tcW w:w="2037" w:type="dxa"/>
            <w:tcBorders>
              <w:top w:val="single" w:sz="4" w:space="0" w:color="auto"/>
              <w:left w:val="single" w:sz="4" w:space="0" w:color="auto"/>
              <w:bottom w:val="single" w:sz="4" w:space="0" w:color="auto"/>
              <w:right w:val="single" w:sz="4" w:space="0" w:color="auto"/>
            </w:tcBorders>
          </w:tcPr>
          <w:p w14:paraId="7671579E"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753B30D8" w14:textId="77777777" w:rsidR="003315C9" w:rsidRPr="00BB629B" w:rsidRDefault="003315C9" w:rsidP="00F236E6">
            <w:pPr>
              <w:pStyle w:val="TAL"/>
            </w:pPr>
            <w:r w:rsidRPr="00BB629B">
              <w:rPr>
                <w:lang w:eastAsia="zh-CN"/>
              </w:rPr>
              <w:t>2Rx</w:t>
            </w:r>
          </w:p>
        </w:tc>
      </w:tr>
      <w:tr w:rsidR="003315C9" w:rsidRPr="00BB629B" w14:paraId="0AFF1DB7"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45B4E044" w14:textId="77777777" w:rsidR="003315C9" w:rsidRPr="00BB629B" w:rsidRDefault="003315C9" w:rsidP="00F236E6">
            <w:pPr>
              <w:pStyle w:val="TAL"/>
            </w:pPr>
            <w:r w:rsidRPr="00BB629B">
              <w:t>5.7.2.2</w:t>
            </w:r>
          </w:p>
        </w:tc>
        <w:tc>
          <w:tcPr>
            <w:tcW w:w="4519" w:type="dxa"/>
            <w:tcBorders>
              <w:top w:val="single" w:sz="4" w:space="0" w:color="auto"/>
              <w:left w:val="single" w:sz="4" w:space="0" w:color="auto"/>
              <w:bottom w:val="single" w:sz="4" w:space="0" w:color="auto"/>
              <w:right w:val="single" w:sz="4" w:space="0" w:color="auto"/>
            </w:tcBorders>
            <w:hideMark/>
          </w:tcPr>
          <w:p w14:paraId="470C5A0F" w14:textId="77777777" w:rsidR="003315C9" w:rsidRPr="00BB629B" w:rsidRDefault="003315C9" w:rsidP="00F236E6">
            <w:pPr>
              <w:pStyle w:val="TAL"/>
            </w:pPr>
            <w:r w:rsidRPr="00BB629B">
              <w:t>EN-DC FR2-FR2 SS-RSRQ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3FE7C49F" w14:textId="77777777" w:rsidR="003315C9" w:rsidRPr="00BB629B" w:rsidRDefault="003315C9" w:rsidP="00F236E6">
            <w:pPr>
              <w:pStyle w:val="TAC"/>
            </w:pPr>
            <w:r w:rsidRPr="00BB629B">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396ED311" w14:textId="77777777" w:rsidR="003315C9" w:rsidRPr="00BB629B" w:rsidRDefault="003315C9" w:rsidP="00F236E6">
            <w:pPr>
              <w:pStyle w:val="TAL"/>
              <w:rPr>
                <w:lang w:eastAsia="zh-CN"/>
              </w:rPr>
            </w:pPr>
            <w:r w:rsidRPr="00BB629B">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hideMark/>
          </w:tcPr>
          <w:p w14:paraId="6BA3FBB4" w14:textId="4E717688" w:rsidR="003315C9" w:rsidRPr="00BB629B" w:rsidRDefault="005B25FA" w:rsidP="00F236E6">
            <w:pPr>
              <w:pStyle w:val="TAL"/>
            </w:pPr>
            <w:r>
              <w:rPr>
                <w:rFonts w:eastAsia="SimSun"/>
                <w:szCs w:val="18"/>
                <w:lang w:eastAsia="zh-CN"/>
              </w:rPr>
              <w:t>UEs</w:t>
            </w:r>
            <w:r w:rsidR="003315C9" w:rsidRPr="00BB629B">
              <w:rPr>
                <w:rFonts w:eastAsia="SimSun"/>
                <w:szCs w:val="18"/>
                <w:lang w:eastAsia="zh-CN"/>
              </w:rPr>
              <w:t xml:space="preserve"> supporting EN-DC FR2</w:t>
            </w:r>
          </w:p>
        </w:tc>
        <w:tc>
          <w:tcPr>
            <w:tcW w:w="2037" w:type="dxa"/>
            <w:tcBorders>
              <w:top w:val="single" w:sz="4" w:space="0" w:color="auto"/>
              <w:left w:val="single" w:sz="4" w:space="0" w:color="auto"/>
              <w:bottom w:val="single" w:sz="4" w:space="0" w:color="auto"/>
              <w:right w:val="single" w:sz="4" w:space="0" w:color="auto"/>
            </w:tcBorders>
            <w:hideMark/>
          </w:tcPr>
          <w:p w14:paraId="0CFC2201" w14:textId="77777777" w:rsidR="003315C9" w:rsidRPr="00BB629B" w:rsidRDefault="003315C9" w:rsidP="00F236E6">
            <w:pPr>
              <w:pStyle w:val="TAL"/>
              <w:rPr>
                <w:rFonts w:eastAsia="SimSun"/>
                <w:szCs w:val="18"/>
                <w:lang w:eastAsia="zh-CN"/>
              </w:rPr>
            </w:pPr>
            <w:r w:rsidRPr="00BB629B">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3FB12C59" w14:textId="77777777" w:rsidR="003315C9" w:rsidRPr="00BB629B" w:rsidRDefault="003315C9" w:rsidP="00F236E6">
            <w:pPr>
              <w:pStyle w:val="TAL"/>
            </w:pPr>
            <w:r w:rsidRPr="00BB629B">
              <w:rPr>
                <w:lang w:eastAsia="zh-CN"/>
              </w:rPr>
              <w:t>2Rx</w:t>
            </w:r>
          </w:p>
        </w:tc>
      </w:tr>
      <w:tr w:rsidR="003315C9" w:rsidRPr="00BB629B" w14:paraId="7A7F8966"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8239E9D" w14:textId="77777777" w:rsidR="003315C9" w:rsidRPr="00BB629B" w:rsidRDefault="003315C9" w:rsidP="00F236E6">
            <w:pPr>
              <w:pStyle w:val="TAL"/>
              <w:rPr>
                <w:b/>
              </w:rPr>
            </w:pPr>
            <w:r w:rsidRPr="00BB629B">
              <w:rPr>
                <w:b/>
              </w:rPr>
              <w:t>5.7.3</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0988E287" w14:textId="77777777" w:rsidR="003315C9" w:rsidRPr="00BB629B" w:rsidRDefault="003315C9" w:rsidP="00F236E6">
            <w:pPr>
              <w:pStyle w:val="TAL"/>
              <w:rPr>
                <w:b/>
              </w:rPr>
            </w:pPr>
            <w:r w:rsidRPr="00BB629B">
              <w:rPr>
                <w:b/>
              </w:rPr>
              <w:t>SS-SINR</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63670153"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1AAB468"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0CD7B8CD"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4AD93ABC"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0AAF19DA" w14:textId="77777777" w:rsidR="003315C9" w:rsidRPr="00BB629B" w:rsidRDefault="003315C9" w:rsidP="00F236E6">
            <w:pPr>
              <w:pStyle w:val="TAL"/>
              <w:rPr>
                <w:b/>
              </w:rPr>
            </w:pPr>
          </w:p>
        </w:tc>
      </w:tr>
      <w:tr w:rsidR="003315C9" w:rsidRPr="00BB629B" w14:paraId="2920452C"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09C6F9A8" w14:textId="77777777" w:rsidR="003315C9" w:rsidRPr="00BB629B" w:rsidRDefault="003315C9" w:rsidP="00F236E6">
            <w:pPr>
              <w:pStyle w:val="TAL"/>
            </w:pPr>
            <w:r w:rsidRPr="00BB629B">
              <w:t>5.7.3.1</w:t>
            </w:r>
          </w:p>
        </w:tc>
        <w:tc>
          <w:tcPr>
            <w:tcW w:w="4519" w:type="dxa"/>
            <w:tcBorders>
              <w:top w:val="single" w:sz="4" w:space="0" w:color="auto"/>
              <w:left w:val="single" w:sz="4" w:space="0" w:color="auto"/>
              <w:bottom w:val="single" w:sz="4" w:space="0" w:color="auto"/>
              <w:right w:val="single" w:sz="4" w:space="0" w:color="auto"/>
            </w:tcBorders>
            <w:hideMark/>
          </w:tcPr>
          <w:p w14:paraId="31644F37" w14:textId="77777777" w:rsidR="003315C9" w:rsidRPr="00BB629B" w:rsidRDefault="003315C9" w:rsidP="00F236E6">
            <w:pPr>
              <w:pStyle w:val="TAL"/>
            </w:pPr>
            <w:r w:rsidRPr="00BB629B">
              <w:t>EN-DC FR2 SS-SINR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703FB8C2" w14:textId="77777777" w:rsidR="003315C9" w:rsidRPr="00BB629B" w:rsidRDefault="003315C9" w:rsidP="00F236E6">
            <w:pPr>
              <w:pStyle w:val="TAC"/>
            </w:pPr>
            <w:r w:rsidRPr="00BB629B">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579FEB21" w14:textId="77777777" w:rsidR="003315C9" w:rsidRPr="00BB629B" w:rsidRDefault="003315C9" w:rsidP="00F236E6">
            <w:pPr>
              <w:pStyle w:val="TAL"/>
              <w:rPr>
                <w:lang w:eastAsia="zh-CN"/>
              </w:rPr>
            </w:pPr>
            <w:r w:rsidRPr="00BB629B">
              <w:rPr>
                <w:rFonts w:eastAsia="SimSun"/>
                <w:szCs w:val="18"/>
                <w:lang w:eastAsia="zh-CN"/>
              </w:rPr>
              <w:t>C069</w:t>
            </w:r>
          </w:p>
        </w:tc>
        <w:tc>
          <w:tcPr>
            <w:tcW w:w="3236" w:type="dxa"/>
            <w:tcBorders>
              <w:top w:val="single" w:sz="4" w:space="0" w:color="auto"/>
              <w:left w:val="single" w:sz="4" w:space="0" w:color="auto"/>
              <w:bottom w:val="single" w:sz="4" w:space="0" w:color="auto"/>
              <w:right w:val="single" w:sz="4" w:space="0" w:color="auto"/>
            </w:tcBorders>
            <w:hideMark/>
          </w:tcPr>
          <w:p w14:paraId="2D0C262F" w14:textId="4C0141D5" w:rsidR="003315C9" w:rsidRPr="00BB629B" w:rsidRDefault="005B25FA" w:rsidP="00F236E6">
            <w:pPr>
              <w:pStyle w:val="TAL"/>
            </w:pPr>
            <w:r>
              <w:rPr>
                <w:rFonts w:eastAsia="SimSun"/>
                <w:szCs w:val="18"/>
                <w:lang w:eastAsia="zh-CN"/>
              </w:rPr>
              <w:t>UEs</w:t>
            </w:r>
            <w:r w:rsidR="003315C9" w:rsidRPr="00BB629B">
              <w:rPr>
                <w:rFonts w:eastAsia="SimSun"/>
                <w:szCs w:val="18"/>
                <w:lang w:eastAsia="zh-CN"/>
              </w:rPr>
              <w:t xml:space="preserve"> supporting EN-DC FR2 and SS-SINR-</w:t>
            </w:r>
            <w:proofErr w:type="spellStart"/>
            <w:r w:rsidR="003315C9" w:rsidRPr="00BB629B">
              <w:rPr>
                <w:rFonts w:eastAsia="SimSun"/>
                <w:szCs w:val="18"/>
                <w:lang w:eastAsia="zh-CN"/>
              </w:rPr>
              <w:t>meas</w:t>
            </w:r>
            <w:proofErr w:type="spellEnd"/>
          </w:p>
        </w:tc>
        <w:tc>
          <w:tcPr>
            <w:tcW w:w="2037" w:type="dxa"/>
            <w:tcBorders>
              <w:top w:val="single" w:sz="4" w:space="0" w:color="auto"/>
              <w:left w:val="single" w:sz="4" w:space="0" w:color="auto"/>
              <w:bottom w:val="single" w:sz="4" w:space="0" w:color="auto"/>
              <w:right w:val="single" w:sz="4" w:space="0" w:color="auto"/>
            </w:tcBorders>
          </w:tcPr>
          <w:p w14:paraId="4621A0B5"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131F0C1C" w14:textId="77777777" w:rsidR="003315C9" w:rsidRPr="00BB629B" w:rsidRDefault="003315C9" w:rsidP="00F236E6">
            <w:pPr>
              <w:pStyle w:val="TAL"/>
            </w:pPr>
            <w:r w:rsidRPr="00BB629B">
              <w:rPr>
                <w:lang w:eastAsia="zh-CN"/>
              </w:rPr>
              <w:t>2Rx</w:t>
            </w:r>
          </w:p>
        </w:tc>
      </w:tr>
      <w:tr w:rsidR="003315C9" w:rsidRPr="00BB629B" w14:paraId="56C2B836"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560A68E6" w14:textId="77777777" w:rsidR="003315C9" w:rsidRPr="00BB629B" w:rsidRDefault="003315C9" w:rsidP="00F236E6">
            <w:pPr>
              <w:pStyle w:val="TAL"/>
            </w:pPr>
            <w:r w:rsidRPr="00BB629B">
              <w:t>5.7.3.2</w:t>
            </w:r>
          </w:p>
        </w:tc>
        <w:tc>
          <w:tcPr>
            <w:tcW w:w="4519" w:type="dxa"/>
            <w:tcBorders>
              <w:top w:val="single" w:sz="4" w:space="0" w:color="auto"/>
              <w:left w:val="single" w:sz="4" w:space="0" w:color="auto"/>
              <w:bottom w:val="single" w:sz="4" w:space="0" w:color="auto"/>
              <w:right w:val="single" w:sz="4" w:space="0" w:color="auto"/>
            </w:tcBorders>
            <w:hideMark/>
          </w:tcPr>
          <w:p w14:paraId="68671712" w14:textId="77777777" w:rsidR="003315C9" w:rsidRPr="00BB629B" w:rsidRDefault="003315C9" w:rsidP="00F236E6">
            <w:pPr>
              <w:pStyle w:val="TAL"/>
            </w:pPr>
            <w:r w:rsidRPr="00BB629B">
              <w:t>EN-DC FR2-FR2 SS-SINR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55ECED5F" w14:textId="77777777" w:rsidR="003315C9" w:rsidRPr="00BB629B" w:rsidRDefault="003315C9" w:rsidP="00F236E6">
            <w:pPr>
              <w:pStyle w:val="TAC"/>
            </w:pPr>
            <w:r w:rsidRPr="00BB629B">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hideMark/>
          </w:tcPr>
          <w:p w14:paraId="7D5B3B90" w14:textId="77777777" w:rsidR="003315C9" w:rsidRPr="00BB629B" w:rsidRDefault="003315C9" w:rsidP="00F236E6">
            <w:pPr>
              <w:pStyle w:val="TAL"/>
              <w:rPr>
                <w:lang w:eastAsia="zh-CN"/>
              </w:rPr>
            </w:pPr>
            <w:r w:rsidRPr="00BB629B">
              <w:rPr>
                <w:rFonts w:eastAsia="SimSun"/>
                <w:szCs w:val="18"/>
                <w:lang w:eastAsia="zh-CN"/>
              </w:rPr>
              <w:t>C069</w:t>
            </w:r>
          </w:p>
        </w:tc>
        <w:tc>
          <w:tcPr>
            <w:tcW w:w="3236" w:type="dxa"/>
            <w:tcBorders>
              <w:top w:val="single" w:sz="4" w:space="0" w:color="auto"/>
              <w:left w:val="single" w:sz="4" w:space="0" w:color="auto"/>
              <w:bottom w:val="single" w:sz="4" w:space="0" w:color="auto"/>
              <w:right w:val="single" w:sz="4" w:space="0" w:color="auto"/>
            </w:tcBorders>
            <w:hideMark/>
          </w:tcPr>
          <w:p w14:paraId="3008EC4A" w14:textId="383F53A3" w:rsidR="003315C9" w:rsidRPr="00BB629B" w:rsidRDefault="005B25FA" w:rsidP="00F236E6">
            <w:pPr>
              <w:pStyle w:val="TAL"/>
            </w:pPr>
            <w:r>
              <w:rPr>
                <w:rFonts w:eastAsia="SimSun"/>
                <w:szCs w:val="18"/>
                <w:lang w:eastAsia="zh-CN"/>
              </w:rPr>
              <w:t>UEs</w:t>
            </w:r>
            <w:r w:rsidR="003315C9" w:rsidRPr="00BB629B">
              <w:rPr>
                <w:rFonts w:eastAsia="SimSun"/>
                <w:szCs w:val="18"/>
                <w:lang w:eastAsia="zh-CN"/>
              </w:rPr>
              <w:t xml:space="preserve"> supporting EN-DC FR2 and SS-SINR-</w:t>
            </w:r>
            <w:proofErr w:type="spellStart"/>
            <w:r w:rsidR="003315C9" w:rsidRPr="00BB629B">
              <w:rPr>
                <w:rFonts w:eastAsia="SimSun"/>
                <w:szCs w:val="18"/>
                <w:lang w:eastAsia="zh-CN"/>
              </w:rPr>
              <w:t>meas</w:t>
            </w:r>
            <w:proofErr w:type="spellEnd"/>
          </w:p>
        </w:tc>
        <w:tc>
          <w:tcPr>
            <w:tcW w:w="2037" w:type="dxa"/>
            <w:tcBorders>
              <w:top w:val="single" w:sz="4" w:space="0" w:color="auto"/>
              <w:left w:val="single" w:sz="4" w:space="0" w:color="auto"/>
              <w:bottom w:val="single" w:sz="4" w:space="0" w:color="auto"/>
              <w:right w:val="single" w:sz="4" w:space="0" w:color="auto"/>
            </w:tcBorders>
            <w:hideMark/>
          </w:tcPr>
          <w:p w14:paraId="615D98CA" w14:textId="77777777" w:rsidR="003315C9" w:rsidRPr="00BB629B" w:rsidRDefault="003315C9" w:rsidP="00F236E6">
            <w:pPr>
              <w:pStyle w:val="TAL"/>
              <w:rPr>
                <w:rFonts w:eastAsia="SimSun"/>
                <w:szCs w:val="18"/>
                <w:lang w:eastAsia="zh-CN"/>
              </w:rPr>
            </w:pPr>
            <w:r w:rsidRPr="00BB629B">
              <w:rPr>
                <w:szCs w:val="18"/>
              </w:rPr>
              <w:t>NOTE 1</w:t>
            </w:r>
          </w:p>
        </w:tc>
        <w:tc>
          <w:tcPr>
            <w:tcW w:w="1363" w:type="dxa"/>
            <w:tcBorders>
              <w:top w:val="single" w:sz="4" w:space="0" w:color="auto"/>
              <w:left w:val="single" w:sz="4" w:space="0" w:color="auto"/>
              <w:bottom w:val="single" w:sz="4" w:space="0" w:color="auto"/>
              <w:right w:val="single" w:sz="4" w:space="0" w:color="auto"/>
            </w:tcBorders>
            <w:hideMark/>
          </w:tcPr>
          <w:p w14:paraId="5EBB6947" w14:textId="77777777" w:rsidR="003315C9" w:rsidRPr="00BB629B" w:rsidRDefault="003315C9" w:rsidP="00F236E6">
            <w:pPr>
              <w:pStyle w:val="TAL"/>
            </w:pPr>
            <w:r w:rsidRPr="00BB629B">
              <w:rPr>
                <w:lang w:eastAsia="zh-CN"/>
              </w:rPr>
              <w:t>2Rx</w:t>
            </w:r>
          </w:p>
        </w:tc>
      </w:tr>
      <w:tr w:rsidR="003315C9" w:rsidRPr="00BB629B" w14:paraId="4BCC9249"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721CD48" w14:textId="77777777" w:rsidR="003315C9" w:rsidRPr="00BB629B" w:rsidRDefault="003315C9" w:rsidP="00F236E6">
            <w:pPr>
              <w:pStyle w:val="TAL"/>
              <w:rPr>
                <w:b/>
                <w:lang w:eastAsia="zh-TW"/>
              </w:rPr>
            </w:pPr>
            <w:r w:rsidRPr="00BB629B">
              <w:rPr>
                <w:b/>
                <w:lang w:eastAsia="zh-TW"/>
              </w:rPr>
              <w:lastRenderedPageBreak/>
              <w:t>5.7.4</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36CCF895" w14:textId="77777777" w:rsidR="003315C9" w:rsidRPr="00BB629B" w:rsidRDefault="003315C9" w:rsidP="00F236E6">
            <w:pPr>
              <w:pStyle w:val="TAL"/>
              <w:rPr>
                <w:b/>
              </w:rPr>
            </w:pPr>
            <w:r w:rsidRPr="00BB629B">
              <w:rPr>
                <w:b/>
              </w:rPr>
              <w:t>L1-RSRP</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70693329"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0EDC8D3B"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3E22C21D"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567D966B"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2B007671" w14:textId="77777777" w:rsidR="003315C9" w:rsidRPr="00BB629B" w:rsidRDefault="003315C9" w:rsidP="00F236E6">
            <w:pPr>
              <w:pStyle w:val="TAL"/>
              <w:rPr>
                <w:b/>
              </w:rPr>
            </w:pPr>
          </w:p>
        </w:tc>
      </w:tr>
      <w:tr w:rsidR="003315C9" w:rsidRPr="00BB629B" w14:paraId="2EEB85B2" w14:textId="77777777" w:rsidTr="003951D1">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0214CE12" w14:textId="77777777" w:rsidR="003315C9" w:rsidRPr="00BB629B" w:rsidRDefault="003315C9" w:rsidP="00F236E6">
            <w:pPr>
              <w:pStyle w:val="TAL"/>
              <w:rPr>
                <w:b/>
                <w:lang w:eastAsia="zh-TW"/>
              </w:rPr>
            </w:pPr>
            <w:r w:rsidRPr="00BB629B">
              <w:t>5.7.4.1</w:t>
            </w:r>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733229F4" w14:textId="77777777" w:rsidR="003315C9" w:rsidRPr="00BB629B" w:rsidRDefault="003315C9" w:rsidP="00F236E6">
            <w:pPr>
              <w:pStyle w:val="TAL"/>
              <w:rPr>
                <w:b/>
              </w:rPr>
            </w:pPr>
            <w:r w:rsidRPr="00BB629B">
              <w:rPr>
                <w:lang w:eastAsia="sv-SE"/>
              </w:rPr>
              <w:t>EN-DC FR2 SSB based L1-RSRP measurement accuracy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680764B" w14:textId="77777777" w:rsidR="003315C9" w:rsidRPr="00BB629B" w:rsidRDefault="003315C9" w:rsidP="00F236E6">
            <w:pPr>
              <w:pStyle w:val="TAC"/>
              <w:rPr>
                <w:b/>
              </w:rPr>
            </w:pPr>
            <w:r w:rsidRPr="00BB629B">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47075E" w14:textId="77777777" w:rsidR="003315C9" w:rsidRPr="00BB629B" w:rsidRDefault="003315C9" w:rsidP="00F236E6">
            <w:pPr>
              <w:pStyle w:val="TAL"/>
              <w:rPr>
                <w:b/>
                <w:lang w:eastAsia="zh-CN"/>
              </w:rPr>
            </w:pPr>
            <w:r w:rsidRPr="00BB629B">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64F27F1B" w14:textId="571D2104" w:rsidR="003315C9" w:rsidRPr="00BB629B" w:rsidRDefault="005B25FA" w:rsidP="00F236E6">
            <w:pPr>
              <w:pStyle w:val="TAL"/>
              <w:rPr>
                <w:b/>
                <w:lang w:eastAsia="zh-CN"/>
              </w:rPr>
            </w:pPr>
            <w:r>
              <w:rPr>
                <w:rFonts w:eastAsia="SimSun"/>
                <w:szCs w:val="18"/>
                <w:lang w:eastAsia="zh-CN"/>
              </w:rPr>
              <w:t>UEs</w:t>
            </w:r>
            <w:r w:rsidR="003315C9" w:rsidRPr="00BB629B">
              <w:rPr>
                <w:rFonts w:eastAsia="SimSun"/>
                <w:szCs w:val="18"/>
                <w:lang w:eastAsia="zh-CN"/>
              </w:rPr>
              <w:t xml:space="preserve"> supporting EN-DC FR2</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46032678"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01E7A682" w14:textId="77777777" w:rsidR="003315C9" w:rsidRPr="00BB629B" w:rsidRDefault="003315C9" w:rsidP="00F236E6">
            <w:pPr>
              <w:pStyle w:val="TAL"/>
              <w:rPr>
                <w:b/>
              </w:rPr>
            </w:pPr>
            <w:r w:rsidRPr="00BB629B">
              <w:rPr>
                <w:lang w:eastAsia="zh-CN"/>
              </w:rPr>
              <w:t>2Rx</w:t>
            </w:r>
          </w:p>
        </w:tc>
      </w:tr>
      <w:tr w:rsidR="003315C9" w:rsidRPr="00BB629B" w14:paraId="0BCF355F" w14:textId="77777777" w:rsidTr="003951D1">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1C74C78C" w14:textId="77777777" w:rsidR="003315C9" w:rsidRPr="00BB629B" w:rsidRDefault="003315C9" w:rsidP="00F236E6">
            <w:pPr>
              <w:pStyle w:val="TAL"/>
              <w:rPr>
                <w:b/>
                <w:lang w:eastAsia="zh-TW"/>
              </w:rPr>
            </w:pPr>
            <w:r w:rsidRPr="00BB629B">
              <w:t>5.7.4.2</w:t>
            </w:r>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47181416" w14:textId="77777777" w:rsidR="003315C9" w:rsidRPr="00BB629B" w:rsidRDefault="003315C9" w:rsidP="00F236E6">
            <w:pPr>
              <w:pStyle w:val="TAL"/>
              <w:rPr>
                <w:b/>
              </w:rPr>
            </w:pPr>
            <w:r w:rsidRPr="00BB629B">
              <w:rPr>
                <w:lang w:eastAsia="sv-SE"/>
              </w:rPr>
              <w:t>EN-DC FR2 CSI-RS based L1-RSRP measurement accuracy</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1C75BC0" w14:textId="77777777" w:rsidR="003315C9" w:rsidRPr="00BB629B" w:rsidRDefault="003315C9" w:rsidP="00F236E6">
            <w:pPr>
              <w:pStyle w:val="TAC"/>
              <w:rPr>
                <w:b/>
              </w:rPr>
            </w:pPr>
            <w:r w:rsidRPr="00BB629B">
              <w:rPr>
                <w:rFonts w:eastAsia="SimSun"/>
                <w:szCs w:val="18"/>
                <w:lang w:eastAsia="zh-CN"/>
              </w:rPr>
              <w:t>Rel-15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177A5D" w14:textId="77777777" w:rsidR="003315C9" w:rsidRPr="00BB629B" w:rsidRDefault="003315C9" w:rsidP="00F236E6">
            <w:pPr>
              <w:pStyle w:val="TAL"/>
              <w:rPr>
                <w:b/>
                <w:lang w:eastAsia="zh-CN"/>
              </w:rPr>
            </w:pPr>
            <w:r w:rsidRPr="00BB629B">
              <w:rPr>
                <w:rFonts w:eastAsia="SimSun"/>
                <w:szCs w:val="18"/>
                <w:lang w:eastAsia="zh-CN"/>
              </w:rPr>
              <w:t>C022</w:t>
            </w:r>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17BE22AC" w14:textId="7573B177" w:rsidR="003315C9" w:rsidRPr="00BB629B" w:rsidRDefault="005B25FA" w:rsidP="00F236E6">
            <w:pPr>
              <w:pStyle w:val="TAL"/>
              <w:rPr>
                <w:b/>
                <w:lang w:eastAsia="zh-CN"/>
              </w:rPr>
            </w:pPr>
            <w:r>
              <w:rPr>
                <w:rFonts w:eastAsia="SimSun"/>
                <w:szCs w:val="18"/>
                <w:lang w:eastAsia="zh-CN"/>
              </w:rPr>
              <w:t>UEs</w:t>
            </w:r>
            <w:r w:rsidR="003315C9" w:rsidRPr="00BB629B">
              <w:rPr>
                <w:rFonts w:eastAsia="SimSun"/>
                <w:szCs w:val="18"/>
                <w:lang w:eastAsia="zh-CN"/>
              </w:rPr>
              <w:t xml:space="preserve"> supporting EN-DC FR2</w:t>
            </w:r>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7444E5A4"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22AB785" w14:textId="77777777" w:rsidR="003315C9" w:rsidRPr="00BB629B" w:rsidRDefault="003315C9" w:rsidP="00F236E6">
            <w:pPr>
              <w:pStyle w:val="TAL"/>
              <w:rPr>
                <w:b/>
              </w:rPr>
            </w:pPr>
            <w:r w:rsidRPr="00BB629B">
              <w:rPr>
                <w:lang w:eastAsia="zh-CN"/>
              </w:rPr>
              <w:t>2Rx</w:t>
            </w:r>
          </w:p>
        </w:tc>
      </w:tr>
      <w:tr w:rsidR="0001041D" w:rsidRPr="00BB629B" w14:paraId="727141B5" w14:textId="77777777" w:rsidTr="00EF74ED">
        <w:trPr>
          <w:cantSplit/>
          <w:jc w:val="center"/>
          <w:ins w:id="8036" w:author="3731" w:date="2023-06-22T23:02:00Z"/>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521A6B86" w14:textId="77777777" w:rsidR="0001041D" w:rsidRPr="00BB629B" w:rsidRDefault="0001041D" w:rsidP="00EF74ED">
            <w:pPr>
              <w:pStyle w:val="TAL"/>
              <w:rPr>
                <w:ins w:id="8037" w:author="3731" w:date="2023-06-22T23:02:00Z"/>
              </w:rPr>
            </w:pPr>
            <w:ins w:id="8038" w:author="3731" w:date="2023-06-22T23:02:00Z">
              <w:r>
                <w:t>5.7.5.1</w:t>
              </w:r>
            </w:ins>
          </w:p>
        </w:tc>
        <w:tc>
          <w:tcPr>
            <w:tcW w:w="4519" w:type="dxa"/>
            <w:tcBorders>
              <w:top w:val="single" w:sz="4" w:space="0" w:color="auto"/>
              <w:left w:val="single" w:sz="4" w:space="0" w:color="auto"/>
              <w:bottom w:val="single" w:sz="4" w:space="0" w:color="auto"/>
              <w:right w:val="single" w:sz="4" w:space="0" w:color="auto"/>
            </w:tcBorders>
            <w:shd w:val="clear" w:color="auto" w:fill="auto"/>
          </w:tcPr>
          <w:p w14:paraId="5A9BD8E8" w14:textId="77777777" w:rsidR="0001041D" w:rsidRPr="00BB629B" w:rsidRDefault="0001041D" w:rsidP="00EF74ED">
            <w:pPr>
              <w:pStyle w:val="TAL"/>
              <w:rPr>
                <w:ins w:id="8039" w:author="3731" w:date="2023-06-22T23:02:00Z"/>
                <w:lang w:eastAsia="sv-SE"/>
              </w:rPr>
            </w:pPr>
            <w:ins w:id="8040" w:author="3731" w:date="2023-06-22T23:02:00Z">
              <w:r w:rsidRPr="00900468">
                <w:t>EN-DC FR2 SRS-RSRP measurement accuracy</w:t>
              </w:r>
            </w:ins>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7DD2555" w14:textId="77777777" w:rsidR="0001041D" w:rsidRPr="00BB629B" w:rsidRDefault="0001041D" w:rsidP="00EF74ED">
            <w:pPr>
              <w:pStyle w:val="TAC"/>
              <w:rPr>
                <w:ins w:id="8041" w:author="3731" w:date="2023-06-22T23:02:00Z"/>
                <w:rFonts w:eastAsia="SimSun"/>
                <w:szCs w:val="18"/>
                <w:lang w:eastAsia="zh-CN"/>
              </w:rPr>
            </w:pPr>
            <w:ins w:id="8042" w:author="3731" w:date="2023-06-22T23:02:00Z">
              <w:r>
                <w:rPr>
                  <w:rFonts w:eastAsia="SimSun"/>
                  <w:szCs w:val="18"/>
                  <w:lang w:eastAsia="zh-CN"/>
                </w:rPr>
                <w:t>Rel-16</w:t>
              </w:r>
            </w:ins>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9EDFAAE" w14:textId="77777777" w:rsidR="0001041D" w:rsidRPr="00BB629B" w:rsidRDefault="0001041D" w:rsidP="00EF74ED">
            <w:pPr>
              <w:pStyle w:val="TAL"/>
              <w:rPr>
                <w:ins w:id="8043" w:author="3731" w:date="2023-06-22T23:02:00Z"/>
                <w:rFonts w:eastAsia="SimSun"/>
                <w:szCs w:val="18"/>
                <w:lang w:eastAsia="zh-CN"/>
              </w:rPr>
            </w:pPr>
            <w:ins w:id="8044" w:author="3731" w:date="2023-06-22T23:02:00Z">
              <w:r w:rsidRPr="00BB629B">
                <w:t>C022</w:t>
              </w:r>
              <w:r>
                <w:t>b</w:t>
              </w:r>
            </w:ins>
          </w:p>
        </w:tc>
        <w:tc>
          <w:tcPr>
            <w:tcW w:w="3236" w:type="dxa"/>
            <w:tcBorders>
              <w:top w:val="single" w:sz="4" w:space="0" w:color="auto"/>
              <w:left w:val="single" w:sz="4" w:space="0" w:color="auto"/>
              <w:bottom w:val="single" w:sz="4" w:space="0" w:color="auto"/>
              <w:right w:val="single" w:sz="4" w:space="0" w:color="auto"/>
            </w:tcBorders>
            <w:shd w:val="clear" w:color="auto" w:fill="auto"/>
          </w:tcPr>
          <w:p w14:paraId="69B6C604" w14:textId="77777777" w:rsidR="0001041D" w:rsidRDefault="0001041D" w:rsidP="00EF74ED">
            <w:pPr>
              <w:pStyle w:val="TAL"/>
              <w:rPr>
                <w:ins w:id="8045" w:author="3731" w:date="2023-06-22T23:02:00Z"/>
                <w:rFonts w:eastAsia="SimSun"/>
                <w:szCs w:val="18"/>
                <w:lang w:eastAsia="zh-CN"/>
              </w:rPr>
            </w:pPr>
            <w:ins w:id="8046" w:author="3731" w:date="2023-06-22T23:02:00Z">
              <w:r>
                <w:rPr>
                  <w:rFonts w:eastAsia="MS Mincho"/>
                </w:rPr>
                <w:t>UEs supporting EN-DC FR2 and SRS-RSRP measurements</w:t>
              </w:r>
            </w:ins>
          </w:p>
        </w:tc>
        <w:tc>
          <w:tcPr>
            <w:tcW w:w="2037" w:type="dxa"/>
            <w:tcBorders>
              <w:top w:val="single" w:sz="4" w:space="0" w:color="auto"/>
              <w:left w:val="single" w:sz="4" w:space="0" w:color="auto"/>
              <w:bottom w:val="single" w:sz="4" w:space="0" w:color="auto"/>
              <w:right w:val="single" w:sz="4" w:space="0" w:color="auto"/>
            </w:tcBorders>
            <w:shd w:val="clear" w:color="auto" w:fill="auto"/>
          </w:tcPr>
          <w:p w14:paraId="23D77B5F" w14:textId="77777777" w:rsidR="0001041D" w:rsidRPr="00BB629B" w:rsidRDefault="0001041D" w:rsidP="00EF74ED">
            <w:pPr>
              <w:pStyle w:val="TAL"/>
              <w:rPr>
                <w:ins w:id="8047" w:author="3731" w:date="2023-06-22T23:02:00Z"/>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14:paraId="1CA49EEA" w14:textId="77777777" w:rsidR="0001041D" w:rsidRPr="00BB629B" w:rsidRDefault="0001041D" w:rsidP="00EF74ED">
            <w:pPr>
              <w:pStyle w:val="TAL"/>
              <w:rPr>
                <w:ins w:id="8048" w:author="3731" w:date="2023-06-22T23:02:00Z"/>
                <w:lang w:eastAsia="zh-CN"/>
              </w:rPr>
            </w:pPr>
            <w:ins w:id="8049" w:author="3731" w:date="2023-06-22T23:02:00Z">
              <w:r>
                <w:rPr>
                  <w:lang w:eastAsia="zh-CN"/>
                </w:rPr>
                <w:t>2Rx</w:t>
              </w:r>
            </w:ins>
          </w:p>
        </w:tc>
      </w:tr>
      <w:tr w:rsidR="003315C9" w:rsidRPr="00BB629B" w14:paraId="6A3095C7"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73F3F00" w14:textId="77777777" w:rsidR="003315C9" w:rsidRPr="00BB629B" w:rsidRDefault="003315C9" w:rsidP="00F236E6">
            <w:pPr>
              <w:pStyle w:val="TAL"/>
              <w:rPr>
                <w:b/>
              </w:rPr>
            </w:pPr>
            <w:r w:rsidRPr="00BB629B">
              <w:rPr>
                <w:b/>
              </w:rPr>
              <w:t>5.7.6</w:t>
            </w:r>
          </w:p>
        </w:tc>
        <w:tc>
          <w:tcPr>
            <w:tcW w:w="4519" w:type="dxa"/>
            <w:tcBorders>
              <w:top w:val="single" w:sz="4" w:space="0" w:color="auto"/>
              <w:left w:val="single" w:sz="4" w:space="0" w:color="auto"/>
              <w:bottom w:val="single" w:sz="4" w:space="0" w:color="auto"/>
              <w:right w:val="single" w:sz="4" w:space="0" w:color="auto"/>
            </w:tcBorders>
            <w:shd w:val="clear" w:color="auto" w:fill="E7E6E6"/>
            <w:hideMark/>
          </w:tcPr>
          <w:p w14:paraId="4060B366" w14:textId="77777777" w:rsidR="003315C9" w:rsidRPr="00BB629B" w:rsidRDefault="003315C9" w:rsidP="00F236E6">
            <w:pPr>
              <w:pStyle w:val="TAL"/>
              <w:rPr>
                <w:b/>
              </w:rPr>
            </w:pPr>
            <w:r w:rsidRPr="00BB629B">
              <w:rPr>
                <w:b/>
              </w:rPr>
              <w:t>L1-SINR measurement for beam reporting</w:t>
            </w:r>
          </w:p>
        </w:tc>
        <w:tc>
          <w:tcPr>
            <w:tcW w:w="850" w:type="dxa"/>
            <w:tcBorders>
              <w:top w:val="single" w:sz="4" w:space="0" w:color="auto"/>
              <w:left w:val="single" w:sz="4" w:space="0" w:color="auto"/>
              <w:bottom w:val="single" w:sz="4" w:space="0" w:color="auto"/>
              <w:right w:val="single" w:sz="4" w:space="0" w:color="auto"/>
            </w:tcBorders>
            <w:shd w:val="clear" w:color="auto" w:fill="E7E6E6"/>
          </w:tcPr>
          <w:p w14:paraId="58CF2612" w14:textId="77777777" w:rsidR="003315C9" w:rsidRPr="00BB629B" w:rsidRDefault="003315C9" w:rsidP="00F236E6">
            <w:pPr>
              <w:pStyle w:val="TAC"/>
              <w:rPr>
                <w:b/>
              </w:rPr>
            </w:pPr>
          </w:p>
        </w:tc>
        <w:tc>
          <w:tcPr>
            <w:tcW w:w="1134" w:type="dxa"/>
            <w:tcBorders>
              <w:top w:val="single" w:sz="4" w:space="0" w:color="auto"/>
              <w:left w:val="single" w:sz="4" w:space="0" w:color="auto"/>
              <w:bottom w:val="single" w:sz="4" w:space="0" w:color="auto"/>
              <w:right w:val="single" w:sz="4" w:space="0" w:color="auto"/>
            </w:tcBorders>
            <w:shd w:val="clear" w:color="auto" w:fill="E7E6E6"/>
          </w:tcPr>
          <w:p w14:paraId="1DF46E76" w14:textId="77777777" w:rsidR="003315C9" w:rsidRPr="00BB629B" w:rsidRDefault="003315C9" w:rsidP="00F236E6">
            <w:pPr>
              <w:pStyle w:val="TAL"/>
              <w:rPr>
                <w:b/>
                <w:lang w:eastAsia="zh-CN"/>
              </w:rPr>
            </w:pPr>
          </w:p>
        </w:tc>
        <w:tc>
          <w:tcPr>
            <w:tcW w:w="3236" w:type="dxa"/>
            <w:tcBorders>
              <w:top w:val="single" w:sz="4" w:space="0" w:color="auto"/>
              <w:left w:val="single" w:sz="4" w:space="0" w:color="auto"/>
              <w:bottom w:val="single" w:sz="4" w:space="0" w:color="auto"/>
              <w:right w:val="single" w:sz="4" w:space="0" w:color="auto"/>
            </w:tcBorders>
            <w:shd w:val="clear" w:color="auto" w:fill="E7E6E6"/>
          </w:tcPr>
          <w:p w14:paraId="453E6A40" w14:textId="77777777" w:rsidR="003315C9" w:rsidRPr="00BB629B" w:rsidRDefault="003315C9" w:rsidP="00F236E6">
            <w:pPr>
              <w:pStyle w:val="TAL"/>
              <w:rPr>
                <w:b/>
                <w:lang w:eastAsia="zh-CN"/>
              </w:rPr>
            </w:pPr>
          </w:p>
        </w:tc>
        <w:tc>
          <w:tcPr>
            <w:tcW w:w="2037" w:type="dxa"/>
            <w:tcBorders>
              <w:top w:val="single" w:sz="4" w:space="0" w:color="auto"/>
              <w:left w:val="single" w:sz="4" w:space="0" w:color="auto"/>
              <w:bottom w:val="single" w:sz="4" w:space="0" w:color="auto"/>
              <w:right w:val="single" w:sz="4" w:space="0" w:color="auto"/>
            </w:tcBorders>
            <w:shd w:val="clear" w:color="auto" w:fill="E7E6E6"/>
          </w:tcPr>
          <w:p w14:paraId="067EFABC" w14:textId="77777777" w:rsidR="003315C9" w:rsidRPr="00BB629B" w:rsidRDefault="003315C9" w:rsidP="00F236E6">
            <w:pPr>
              <w:pStyle w:val="TAL"/>
              <w:rPr>
                <w:b/>
                <w:lang w:eastAsia="zh-CN"/>
              </w:rPr>
            </w:pPr>
          </w:p>
        </w:tc>
        <w:tc>
          <w:tcPr>
            <w:tcW w:w="1363" w:type="dxa"/>
            <w:tcBorders>
              <w:top w:val="single" w:sz="4" w:space="0" w:color="auto"/>
              <w:left w:val="single" w:sz="4" w:space="0" w:color="auto"/>
              <w:bottom w:val="single" w:sz="4" w:space="0" w:color="auto"/>
              <w:right w:val="single" w:sz="4" w:space="0" w:color="auto"/>
            </w:tcBorders>
            <w:shd w:val="clear" w:color="auto" w:fill="E7E6E6"/>
          </w:tcPr>
          <w:p w14:paraId="5065BDD6" w14:textId="77777777" w:rsidR="003315C9" w:rsidRPr="00BB629B" w:rsidRDefault="003315C9" w:rsidP="00F236E6">
            <w:pPr>
              <w:pStyle w:val="TAL"/>
              <w:rPr>
                <w:b/>
              </w:rPr>
            </w:pPr>
          </w:p>
        </w:tc>
      </w:tr>
      <w:tr w:rsidR="003315C9" w:rsidRPr="00BB629B" w14:paraId="6C914AE5"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64EEE7BB" w14:textId="77777777" w:rsidR="003315C9" w:rsidRPr="00BB629B" w:rsidRDefault="003315C9" w:rsidP="00F236E6">
            <w:pPr>
              <w:pStyle w:val="TAL"/>
            </w:pPr>
            <w:r w:rsidRPr="00BB629B">
              <w:t>5.7.6.1</w:t>
            </w:r>
          </w:p>
        </w:tc>
        <w:tc>
          <w:tcPr>
            <w:tcW w:w="4519" w:type="dxa"/>
            <w:tcBorders>
              <w:top w:val="single" w:sz="4" w:space="0" w:color="auto"/>
              <w:left w:val="single" w:sz="4" w:space="0" w:color="auto"/>
              <w:bottom w:val="single" w:sz="4" w:space="0" w:color="auto"/>
              <w:right w:val="single" w:sz="4" w:space="0" w:color="auto"/>
            </w:tcBorders>
            <w:hideMark/>
          </w:tcPr>
          <w:p w14:paraId="3C3CD51D" w14:textId="77777777" w:rsidR="003315C9" w:rsidRPr="00BB629B" w:rsidRDefault="003315C9" w:rsidP="00F236E6">
            <w:pPr>
              <w:pStyle w:val="TAL"/>
            </w:pPr>
            <w:r w:rsidRPr="00BB629B">
              <w:t>EN-DC FR2 CSI-RS based CMR and no dedicated IMR configured and CSI-RS resource set with repetition off L1-SINR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04C88DC2" w14:textId="77777777" w:rsidR="003315C9" w:rsidRPr="00BB629B" w:rsidRDefault="003315C9" w:rsidP="00F236E6">
            <w:pPr>
              <w:pStyle w:val="TAC"/>
            </w:pPr>
            <w:r w:rsidRPr="00BB629B">
              <w:rPr>
                <w:rFonts w:eastAsia="SimSun"/>
                <w:szCs w:val="18"/>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1CF30540" w14:textId="77777777" w:rsidR="003315C9" w:rsidRPr="00BB629B" w:rsidRDefault="003315C9" w:rsidP="00F236E6">
            <w:pPr>
              <w:pStyle w:val="TAL"/>
              <w:rPr>
                <w:lang w:eastAsia="zh-CN"/>
              </w:rPr>
            </w:pPr>
            <w:r w:rsidRPr="00BB629B">
              <w:t>C141b</w:t>
            </w:r>
          </w:p>
        </w:tc>
        <w:tc>
          <w:tcPr>
            <w:tcW w:w="3236" w:type="dxa"/>
            <w:tcBorders>
              <w:top w:val="single" w:sz="4" w:space="0" w:color="auto"/>
              <w:left w:val="single" w:sz="4" w:space="0" w:color="auto"/>
              <w:bottom w:val="single" w:sz="4" w:space="0" w:color="auto"/>
              <w:right w:val="single" w:sz="4" w:space="0" w:color="auto"/>
            </w:tcBorders>
            <w:hideMark/>
          </w:tcPr>
          <w:p w14:paraId="321D1D73" w14:textId="38639A3A" w:rsidR="003315C9" w:rsidRPr="00BB629B" w:rsidRDefault="005B25FA" w:rsidP="00F236E6">
            <w:pPr>
              <w:pStyle w:val="TAL"/>
              <w:rPr>
                <w:lang w:eastAsia="zh-CN"/>
              </w:rPr>
            </w:pPr>
            <w:r>
              <w:t>UEs</w:t>
            </w:r>
            <w:r w:rsidR="003315C9" w:rsidRPr="00BB629B">
              <w:t xml:space="preserve"> supporting EN-DC</w:t>
            </w:r>
            <w:r w:rsidR="003315C9" w:rsidRPr="00BB629B">
              <w:rPr>
                <w:rFonts w:eastAsia="SimSun"/>
                <w:lang w:eastAsia="zh-CN"/>
              </w:rPr>
              <w:t xml:space="preserve"> FR2 and</w:t>
            </w:r>
            <w:r w:rsidR="003315C9" w:rsidRPr="00BB629B">
              <w:rPr>
                <w:bCs/>
                <w:iCs/>
              </w:rPr>
              <w:t xml:space="preserve"> L1-SINR measurement based on </w:t>
            </w:r>
            <w:r w:rsidR="003315C9" w:rsidRPr="00BB629B">
              <w:rPr>
                <w:rFonts w:cs="Arial"/>
                <w:szCs w:val="18"/>
              </w:rPr>
              <w:t>CSI-RS as CMR without dedicated IMR configured</w:t>
            </w:r>
          </w:p>
        </w:tc>
        <w:tc>
          <w:tcPr>
            <w:tcW w:w="2037" w:type="dxa"/>
            <w:tcBorders>
              <w:top w:val="single" w:sz="4" w:space="0" w:color="auto"/>
              <w:left w:val="single" w:sz="4" w:space="0" w:color="auto"/>
              <w:bottom w:val="single" w:sz="4" w:space="0" w:color="auto"/>
              <w:right w:val="single" w:sz="4" w:space="0" w:color="auto"/>
            </w:tcBorders>
          </w:tcPr>
          <w:p w14:paraId="21FF9D45"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66412765" w14:textId="77777777" w:rsidR="003315C9" w:rsidRPr="00BB629B" w:rsidRDefault="003315C9" w:rsidP="00F236E6">
            <w:pPr>
              <w:pStyle w:val="TAL"/>
            </w:pPr>
            <w:r w:rsidRPr="00BB629B">
              <w:rPr>
                <w:lang w:eastAsia="zh-CN"/>
              </w:rPr>
              <w:t>2Rx</w:t>
            </w:r>
          </w:p>
        </w:tc>
      </w:tr>
      <w:tr w:rsidR="003315C9" w:rsidRPr="00BB629B" w14:paraId="466891D7"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1CF3210A" w14:textId="77777777" w:rsidR="003315C9" w:rsidRPr="00BB629B" w:rsidRDefault="003315C9" w:rsidP="00F236E6">
            <w:pPr>
              <w:pStyle w:val="TAL"/>
            </w:pPr>
            <w:r w:rsidRPr="00BB629B">
              <w:t>5.7.6.2</w:t>
            </w:r>
          </w:p>
        </w:tc>
        <w:tc>
          <w:tcPr>
            <w:tcW w:w="4519" w:type="dxa"/>
            <w:tcBorders>
              <w:top w:val="single" w:sz="4" w:space="0" w:color="auto"/>
              <w:left w:val="single" w:sz="4" w:space="0" w:color="auto"/>
              <w:bottom w:val="single" w:sz="4" w:space="0" w:color="auto"/>
              <w:right w:val="single" w:sz="4" w:space="0" w:color="auto"/>
            </w:tcBorders>
            <w:hideMark/>
          </w:tcPr>
          <w:p w14:paraId="36473B33" w14:textId="77777777" w:rsidR="003315C9" w:rsidRPr="00BB629B" w:rsidRDefault="003315C9" w:rsidP="00F236E6">
            <w:pPr>
              <w:pStyle w:val="TAL"/>
            </w:pPr>
            <w:r w:rsidRPr="00BB629B">
              <w:t>EN-DC FR2 SSB based CMR and dedicated IMR L1-SINR absolute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65B6E0B4" w14:textId="77777777" w:rsidR="003315C9" w:rsidRPr="00BB629B" w:rsidRDefault="003315C9" w:rsidP="00F236E6">
            <w:pPr>
              <w:pStyle w:val="TAC"/>
            </w:pPr>
            <w:r w:rsidRPr="00BB629B">
              <w:rPr>
                <w:rFonts w:eastAsia="SimSun"/>
                <w:szCs w:val="18"/>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33D736AD" w14:textId="77777777" w:rsidR="003315C9" w:rsidRPr="00BB629B" w:rsidRDefault="003315C9" w:rsidP="00F236E6">
            <w:pPr>
              <w:pStyle w:val="TAL"/>
              <w:rPr>
                <w:lang w:eastAsia="zh-CN"/>
              </w:rPr>
            </w:pPr>
            <w:r w:rsidRPr="00BB629B">
              <w:t>C142a</w:t>
            </w:r>
          </w:p>
        </w:tc>
        <w:tc>
          <w:tcPr>
            <w:tcW w:w="3236" w:type="dxa"/>
            <w:tcBorders>
              <w:top w:val="single" w:sz="4" w:space="0" w:color="auto"/>
              <w:left w:val="single" w:sz="4" w:space="0" w:color="auto"/>
              <w:bottom w:val="single" w:sz="4" w:space="0" w:color="auto"/>
              <w:right w:val="single" w:sz="4" w:space="0" w:color="auto"/>
            </w:tcBorders>
            <w:hideMark/>
          </w:tcPr>
          <w:p w14:paraId="62596A28" w14:textId="5AF17678" w:rsidR="003315C9" w:rsidRPr="00BB629B" w:rsidRDefault="005B25FA" w:rsidP="00F236E6">
            <w:pPr>
              <w:pStyle w:val="TAL"/>
              <w:rPr>
                <w:lang w:eastAsia="zh-CN"/>
              </w:rPr>
            </w:pPr>
            <w:r>
              <w:t>UEs</w:t>
            </w:r>
            <w:r w:rsidR="003315C9" w:rsidRPr="00BB629B">
              <w:t xml:space="preserve"> supporting EN-DC</w:t>
            </w:r>
            <w:r w:rsidR="003315C9" w:rsidRPr="00BB629B">
              <w:rPr>
                <w:rFonts w:eastAsia="SimSun"/>
                <w:lang w:eastAsia="zh-CN"/>
              </w:rPr>
              <w:t xml:space="preserve"> FR2 and</w:t>
            </w:r>
            <w:r w:rsidR="003315C9" w:rsidRPr="00BB629B">
              <w:rPr>
                <w:bCs/>
                <w:iCs/>
              </w:rPr>
              <w:t xml:space="preserve"> L1-SINR measurement based on </w:t>
            </w:r>
            <w:r w:rsidR="003315C9" w:rsidRPr="00BB629B">
              <w:rPr>
                <w:rFonts w:cs="Arial"/>
                <w:szCs w:val="18"/>
              </w:rPr>
              <w:t xml:space="preserve">SSB as CMR and </w:t>
            </w:r>
            <w:r w:rsidR="003315C9" w:rsidRPr="00BB629B">
              <w:rPr>
                <w:snapToGrid w:val="0"/>
              </w:rPr>
              <w:t>dedicated</w:t>
            </w:r>
            <w:r w:rsidR="003315C9" w:rsidRPr="00BB629B">
              <w:rPr>
                <w:rFonts w:cs="Arial"/>
                <w:szCs w:val="18"/>
              </w:rPr>
              <w:t xml:space="preserve"> CSI-RS as IMR</w:t>
            </w:r>
          </w:p>
        </w:tc>
        <w:tc>
          <w:tcPr>
            <w:tcW w:w="2037" w:type="dxa"/>
            <w:tcBorders>
              <w:top w:val="single" w:sz="4" w:space="0" w:color="auto"/>
              <w:left w:val="single" w:sz="4" w:space="0" w:color="auto"/>
              <w:bottom w:val="single" w:sz="4" w:space="0" w:color="auto"/>
              <w:right w:val="single" w:sz="4" w:space="0" w:color="auto"/>
            </w:tcBorders>
          </w:tcPr>
          <w:p w14:paraId="1B4A5C2C"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0EBEBD15" w14:textId="77777777" w:rsidR="003315C9" w:rsidRPr="00BB629B" w:rsidRDefault="003315C9" w:rsidP="00F236E6">
            <w:pPr>
              <w:pStyle w:val="TAL"/>
            </w:pPr>
            <w:r w:rsidRPr="00BB629B">
              <w:rPr>
                <w:lang w:eastAsia="zh-CN"/>
              </w:rPr>
              <w:t>2Rx</w:t>
            </w:r>
          </w:p>
        </w:tc>
      </w:tr>
      <w:tr w:rsidR="003315C9" w:rsidRPr="00BB629B" w14:paraId="6025C0D1" w14:textId="77777777" w:rsidTr="00F236E6">
        <w:trPr>
          <w:cantSplit/>
          <w:jc w:val="center"/>
        </w:trPr>
        <w:tc>
          <w:tcPr>
            <w:tcW w:w="1171" w:type="dxa"/>
            <w:tcBorders>
              <w:top w:val="single" w:sz="4" w:space="0" w:color="auto"/>
              <w:left w:val="single" w:sz="4" w:space="0" w:color="auto"/>
              <w:bottom w:val="single" w:sz="4" w:space="0" w:color="auto"/>
              <w:right w:val="single" w:sz="4" w:space="0" w:color="auto"/>
            </w:tcBorders>
            <w:hideMark/>
          </w:tcPr>
          <w:p w14:paraId="34AFBC53" w14:textId="77777777" w:rsidR="003315C9" w:rsidRPr="00BB629B" w:rsidRDefault="003315C9" w:rsidP="00F236E6">
            <w:pPr>
              <w:pStyle w:val="TAL"/>
            </w:pPr>
            <w:r w:rsidRPr="00BB629B">
              <w:t>5.7.6.3</w:t>
            </w:r>
          </w:p>
        </w:tc>
        <w:tc>
          <w:tcPr>
            <w:tcW w:w="4519" w:type="dxa"/>
            <w:tcBorders>
              <w:top w:val="single" w:sz="4" w:space="0" w:color="auto"/>
              <w:left w:val="single" w:sz="4" w:space="0" w:color="auto"/>
              <w:bottom w:val="single" w:sz="4" w:space="0" w:color="auto"/>
              <w:right w:val="single" w:sz="4" w:space="0" w:color="auto"/>
            </w:tcBorders>
            <w:hideMark/>
          </w:tcPr>
          <w:p w14:paraId="54D8801D" w14:textId="77777777" w:rsidR="003315C9" w:rsidRPr="00BB629B" w:rsidRDefault="003315C9" w:rsidP="00F236E6">
            <w:pPr>
              <w:pStyle w:val="TAL"/>
            </w:pPr>
            <w:r w:rsidRPr="00BB629B">
              <w:t>EN-DC FR2 CSI-RS based CMR and dedicated IMR L1-SINR measurement accuracy</w:t>
            </w:r>
          </w:p>
        </w:tc>
        <w:tc>
          <w:tcPr>
            <w:tcW w:w="850" w:type="dxa"/>
            <w:tcBorders>
              <w:top w:val="single" w:sz="4" w:space="0" w:color="auto"/>
              <w:left w:val="single" w:sz="4" w:space="0" w:color="auto"/>
              <w:bottom w:val="single" w:sz="4" w:space="0" w:color="auto"/>
              <w:right w:val="single" w:sz="4" w:space="0" w:color="auto"/>
            </w:tcBorders>
            <w:hideMark/>
          </w:tcPr>
          <w:p w14:paraId="10B7A8B6" w14:textId="77777777" w:rsidR="003315C9" w:rsidRPr="00BB629B" w:rsidRDefault="003315C9" w:rsidP="00F236E6">
            <w:pPr>
              <w:pStyle w:val="TAC"/>
            </w:pPr>
            <w:r w:rsidRPr="00BB629B">
              <w:rPr>
                <w:rFonts w:eastAsia="SimSun"/>
                <w:szCs w:val="18"/>
                <w:lang w:eastAsia="zh-CN"/>
              </w:rPr>
              <w:t>Rel-16</w:t>
            </w:r>
          </w:p>
        </w:tc>
        <w:tc>
          <w:tcPr>
            <w:tcW w:w="1134" w:type="dxa"/>
            <w:tcBorders>
              <w:top w:val="single" w:sz="4" w:space="0" w:color="auto"/>
              <w:left w:val="single" w:sz="4" w:space="0" w:color="auto"/>
              <w:bottom w:val="single" w:sz="4" w:space="0" w:color="auto"/>
              <w:right w:val="single" w:sz="4" w:space="0" w:color="auto"/>
            </w:tcBorders>
            <w:hideMark/>
          </w:tcPr>
          <w:p w14:paraId="70D00F3A" w14:textId="77777777" w:rsidR="003315C9" w:rsidRPr="00BB629B" w:rsidRDefault="003315C9" w:rsidP="00F236E6">
            <w:pPr>
              <w:pStyle w:val="TAL"/>
              <w:rPr>
                <w:lang w:eastAsia="zh-CN"/>
              </w:rPr>
            </w:pPr>
            <w:r w:rsidRPr="00BB629B">
              <w:t>C143a</w:t>
            </w:r>
          </w:p>
        </w:tc>
        <w:tc>
          <w:tcPr>
            <w:tcW w:w="3236" w:type="dxa"/>
            <w:tcBorders>
              <w:top w:val="single" w:sz="4" w:space="0" w:color="auto"/>
              <w:left w:val="single" w:sz="4" w:space="0" w:color="auto"/>
              <w:bottom w:val="single" w:sz="4" w:space="0" w:color="auto"/>
              <w:right w:val="single" w:sz="4" w:space="0" w:color="auto"/>
            </w:tcBorders>
            <w:hideMark/>
          </w:tcPr>
          <w:p w14:paraId="78E51E5A" w14:textId="3F93F022" w:rsidR="003315C9" w:rsidRPr="00BB629B" w:rsidRDefault="005B25FA" w:rsidP="00F236E6">
            <w:pPr>
              <w:pStyle w:val="TAL"/>
              <w:rPr>
                <w:lang w:eastAsia="zh-CN"/>
              </w:rPr>
            </w:pPr>
            <w:r>
              <w:t>UEs</w:t>
            </w:r>
            <w:r w:rsidR="003315C9" w:rsidRPr="00BB629B">
              <w:t xml:space="preserve"> supporting EN-DC</w:t>
            </w:r>
            <w:r w:rsidR="003315C9" w:rsidRPr="00BB629B">
              <w:rPr>
                <w:rFonts w:eastAsia="SimSun"/>
                <w:lang w:eastAsia="zh-CN"/>
              </w:rPr>
              <w:t xml:space="preserve"> FR2 and</w:t>
            </w:r>
            <w:r w:rsidR="003315C9" w:rsidRPr="00BB629B">
              <w:rPr>
                <w:bCs/>
                <w:iCs/>
              </w:rPr>
              <w:t xml:space="preserve"> L1-SINR measurement based on </w:t>
            </w:r>
            <w:r w:rsidR="003315C9" w:rsidRPr="00BB629B">
              <w:rPr>
                <w:rFonts w:cs="Arial"/>
                <w:szCs w:val="18"/>
              </w:rPr>
              <w:t xml:space="preserve">CSI-RS as CMR and </w:t>
            </w:r>
            <w:r w:rsidR="003315C9" w:rsidRPr="00BB629B">
              <w:rPr>
                <w:snapToGrid w:val="0"/>
              </w:rPr>
              <w:t xml:space="preserve">dedicated </w:t>
            </w:r>
            <w:r w:rsidR="003315C9" w:rsidRPr="00BB629B">
              <w:rPr>
                <w:rFonts w:cs="Arial"/>
                <w:szCs w:val="18"/>
              </w:rPr>
              <w:t>CSI-IM as IMR</w:t>
            </w:r>
          </w:p>
        </w:tc>
        <w:tc>
          <w:tcPr>
            <w:tcW w:w="2037" w:type="dxa"/>
            <w:tcBorders>
              <w:top w:val="single" w:sz="4" w:space="0" w:color="auto"/>
              <w:left w:val="single" w:sz="4" w:space="0" w:color="auto"/>
              <w:bottom w:val="single" w:sz="4" w:space="0" w:color="auto"/>
              <w:right w:val="single" w:sz="4" w:space="0" w:color="auto"/>
            </w:tcBorders>
            <w:hideMark/>
          </w:tcPr>
          <w:p w14:paraId="08CA4D52" w14:textId="77777777" w:rsidR="003315C9" w:rsidRPr="00BB629B" w:rsidRDefault="003315C9" w:rsidP="00F236E6">
            <w:pPr>
              <w:pStyle w:val="TAL"/>
              <w:rPr>
                <w:rFonts w:eastAsia="SimSun"/>
                <w:szCs w:val="18"/>
                <w:lang w:eastAsia="zh-CN"/>
              </w:rPr>
            </w:pPr>
          </w:p>
        </w:tc>
        <w:tc>
          <w:tcPr>
            <w:tcW w:w="1363" w:type="dxa"/>
            <w:tcBorders>
              <w:top w:val="single" w:sz="4" w:space="0" w:color="auto"/>
              <w:left w:val="single" w:sz="4" w:space="0" w:color="auto"/>
              <w:bottom w:val="single" w:sz="4" w:space="0" w:color="auto"/>
              <w:right w:val="single" w:sz="4" w:space="0" w:color="auto"/>
            </w:tcBorders>
            <w:hideMark/>
          </w:tcPr>
          <w:p w14:paraId="5405088C" w14:textId="77777777" w:rsidR="003315C9" w:rsidRPr="00BB629B" w:rsidRDefault="003315C9" w:rsidP="00F236E6">
            <w:pPr>
              <w:pStyle w:val="TAL"/>
            </w:pPr>
            <w:r w:rsidRPr="00BB629B">
              <w:rPr>
                <w:lang w:eastAsia="zh-CN"/>
              </w:rPr>
              <w:t>2Rx</w:t>
            </w:r>
          </w:p>
        </w:tc>
      </w:tr>
      <w:tr w:rsidR="003315C9" w:rsidRPr="00BB629B" w14:paraId="727DA720" w14:textId="77777777" w:rsidTr="00F236E6">
        <w:trPr>
          <w:cantSplit/>
          <w:jc w:val="center"/>
        </w:trPr>
        <w:tc>
          <w:tcPr>
            <w:tcW w:w="14310" w:type="dxa"/>
            <w:gridSpan w:val="7"/>
            <w:tcBorders>
              <w:top w:val="single" w:sz="4" w:space="0" w:color="auto"/>
              <w:left w:val="single" w:sz="4" w:space="0" w:color="auto"/>
              <w:bottom w:val="single" w:sz="4" w:space="0" w:color="auto"/>
              <w:right w:val="single" w:sz="4" w:space="0" w:color="auto"/>
            </w:tcBorders>
            <w:vAlign w:val="center"/>
            <w:hideMark/>
          </w:tcPr>
          <w:p w14:paraId="23630997" w14:textId="77777777" w:rsidR="003315C9" w:rsidRPr="00BB629B" w:rsidRDefault="003315C9" w:rsidP="00F236E6">
            <w:pPr>
              <w:pStyle w:val="TAN"/>
              <w:rPr>
                <w:rFonts w:eastAsia="SimSun"/>
                <w:lang w:eastAsia="zh-CN"/>
              </w:rPr>
            </w:pPr>
            <w:r w:rsidRPr="00BB629B">
              <w:rPr>
                <w:lang w:eastAsia="zh-TW"/>
              </w:rPr>
              <w:t>NOTE 1:</w:t>
            </w:r>
            <w:r w:rsidRPr="00BB629B">
              <w:rPr>
                <w:lang w:eastAsia="zh-TW"/>
              </w:rPr>
              <w:tab/>
            </w:r>
            <w:r w:rsidRPr="00BB629B">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rFonts w:eastAsia="SimSun"/>
                <w:lang w:eastAsia="zh-CN"/>
              </w:rPr>
              <w:t>e</w:t>
            </w:r>
            <w:r w:rsidRPr="00BB629B">
              <w:rPr>
                <w:rFonts w:eastAsia="SimSun"/>
              </w:rPr>
              <w:t xml:space="preserve"> test case/branch. Detail</w:t>
            </w:r>
            <w:r w:rsidRPr="00BB629B">
              <w:rPr>
                <w:rFonts w:eastAsia="SimSun"/>
                <w:lang w:eastAsia="zh-CN"/>
              </w:rPr>
              <w:t>e</w:t>
            </w:r>
            <w:r w:rsidRPr="00BB629B">
              <w:rPr>
                <w:rFonts w:eastAsia="SimSun"/>
              </w:rPr>
              <w:t>d completion status can be found in the corresponding test case section in</w:t>
            </w:r>
            <w:r w:rsidRPr="00BB629B">
              <w:rPr>
                <w:rFonts w:eastAsia="SimSun"/>
                <w:lang w:eastAsia="zh-CN"/>
              </w:rPr>
              <w:t xml:space="preserve"> 38.533.</w:t>
            </w:r>
          </w:p>
          <w:p w14:paraId="29739C68" w14:textId="77777777" w:rsidR="003315C9" w:rsidRPr="00BB629B" w:rsidRDefault="003315C9" w:rsidP="00F236E6">
            <w:pPr>
              <w:pStyle w:val="TAN"/>
              <w:rPr>
                <w:lang w:eastAsia="zh-TW"/>
              </w:rPr>
            </w:pPr>
            <w:r w:rsidRPr="00BB629B">
              <w:rPr>
                <w:rFonts w:eastAsia="SimSun"/>
              </w:rPr>
              <w:t>NOTE 2:</w:t>
            </w:r>
            <w:r w:rsidRPr="00BB629B">
              <w:rPr>
                <w:lang w:eastAsia="zh-TW"/>
              </w:rPr>
              <w:tab/>
            </w:r>
            <w:r w:rsidRPr="00BB629B">
              <w:t>Void.</w:t>
            </w:r>
          </w:p>
          <w:p w14:paraId="5343FE3F" w14:textId="77777777" w:rsidR="003315C9" w:rsidRPr="00BB629B" w:rsidRDefault="003315C9" w:rsidP="00F236E6">
            <w:pPr>
              <w:pStyle w:val="TAN"/>
              <w:rPr>
                <w:rFonts w:eastAsia="SimSun"/>
                <w:lang w:eastAsia="zh-CN"/>
              </w:rPr>
            </w:pPr>
            <w:r w:rsidRPr="00BB629B">
              <w:rPr>
                <w:rFonts w:eastAsia="SimSun"/>
                <w:lang w:eastAsia="zh-CN"/>
              </w:rPr>
              <w:t>NOTE 3:</w:t>
            </w:r>
            <w:r w:rsidRPr="00BB629B">
              <w:rPr>
                <w:lang w:eastAsia="zh-TW"/>
              </w:rPr>
              <w:tab/>
              <w:t>Void</w:t>
            </w:r>
            <w:r w:rsidRPr="00BB629B">
              <w:t>.</w:t>
            </w:r>
          </w:p>
        </w:tc>
      </w:tr>
    </w:tbl>
    <w:p w14:paraId="59817A93" w14:textId="77777777" w:rsidR="003315C9" w:rsidRPr="00BB629B" w:rsidRDefault="003315C9" w:rsidP="003315C9"/>
    <w:p w14:paraId="57482E4C" w14:textId="77777777" w:rsidR="003315C9" w:rsidRPr="00BB629B" w:rsidRDefault="003315C9" w:rsidP="003315C9">
      <w:pPr>
        <w:pStyle w:val="TH"/>
      </w:pPr>
      <w:r w:rsidRPr="00BB629B">
        <w:t>Table 4.2-2a: Void</w:t>
      </w:r>
    </w:p>
    <w:p w14:paraId="0724EBBC" w14:textId="77777777" w:rsidR="003315C9" w:rsidRPr="00BB629B" w:rsidRDefault="003315C9" w:rsidP="003315C9">
      <w:pPr>
        <w:rPr>
          <w:lang w:eastAsia="zh-CN"/>
        </w:rPr>
      </w:pPr>
    </w:p>
    <w:p w14:paraId="2E7441C5" w14:textId="77777777" w:rsidR="003315C9" w:rsidRPr="00BB629B" w:rsidRDefault="003315C9" w:rsidP="003315C9">
      <w:pPr>
        <w:pStyle w:val="TH"/>
      </w:pPr>
      <w:bookmarkStart w:id="8050" w:name="_Hlk68461561"/>
      <w:r w:rsidRPr="00BB629B">
        <w:lastRenderedPageBreak/>
        <w:t>Table 4.2-3</w:t>
      </w:r>
      <w:bookmarkEnd w:id="8050"/>
      <w:r w:rsidRPr="00BB629B">
        <w:t>: Applicability of RRM NR SA FR1 conformance test cases, ref. TS 38.533 [5]</w:t>
      </w:r>
    </w:p>
    <w:tbl>
      <w:tblPr>
        <w:tblW w:w="14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71"/>
        <w:gridCol w:w="4521"/>
        <w:gridCol w:w="827"/>
        <w:gridCol w:w="1157"/>
        <w:gridCol w:w="3197"/>
        <w:gridCol w:w="2078"/>
        <w:gridCol w:w="1434"/>
      </w:tblGrid>
      <w:tr w:rsidR="003315C9" w:rsidRPr="00BB629B" w14:paraId="5C4B72A5" w14:textId="77777777" w:rsidTr="005B25FA">
        <w:trPr>
          <w:tblHeader/>
          <w:jc w:val="center"/>
        </w:trPr>
        <w:tc>
          <w:tcPr>
            <w:tcW w:w="1171" w:type="dxa"/>
            <w:tcBorders>
              <w:top w:val="single" w:sz="4" w:space="0" w:color="auto"/>
              <w:left w:val="single" w:sz="4" w:space="0" w:color="auto"/>
              <w:bottom w:val="nil"/>
              <w:right w:val="single" w:sz="4" w:space="0" w:color="auto"/>
            </w:tcBorders>
            <w:hideMark/>
          </w:tcPr>
          <w:p w14:paraId="3D0BFE6E" w14:textId="77777777" w:rsidR="003315C9" w:rsidRPr="00BB629B" w:rsidRDefault="003315C9" w:rsidP="00F236E6">
            <w:pPr>
              <w:pStyle w:val="TAH"/>
            </w:pPr>
            <w:r w:rsidRPr="00BB629B">
              <w:lastRenderedPageBreak/>
              <w:t>Clause</w:t>
            </w:r>
          </w:p>
        </w:tc>
        <w:tc>
          <w:tcPr>
            <w:tcW w:w="4521" w:type="dxa"/>
            <w:tcBorders>
              <w:top w:val="single" w:sz="4" w:space="0" w:color="auto"/>
              <w:left w:val="single" w:sz="4" w:space="0" w:color="auto"/>
              <w:bottom w:val="nil"/>
              <w:right w:val="single" w:sz="4" w:space="0" w:color="auto"/>
            </w:tcBorders>
            <w:hideMark/>
          </w:tcPr>
          <w:p w14:paraId="102C8FF7" w14:textId="77777777" w:rsidR="003315C9" w:rsidRPr="00BB629B" w:rsidRDefault="003315C9" w:rsidP="00F236E6">
            <w:pPr>
              <w:pStyle w:val="TAH"/>
            </w:pPr>
            <w:r w:rsidRPr="00BB629B">
              <w:t>TC Title</w:t>
            </w:r>
          </w:p>
        </w:tc>
        <w:tc>
          <w:tcPr>
            <w:tcW w:w="827" w:type="dxa"/>
            <w:tcBorders>
              <w:top w:val="single" w:sz="4" w:space="0" w:color="auto"/>
              <w:left w:val="single" w:sz="4" w:space="0" w:color="auto"/>
              <w:bottom w:val="nil"/>
              <w:right w:val="single" w:sz="4" w:space="0" w:color="auto"/>
            </w:tcBorders>
            <w:hideMark/>
          </w:tcPr>
          <w:p w14:paraId="189BAD95" w14:textId="77777777" w:rsidR="003315C9" w:rsidRPr="00BB629B" w:rsidRDefault="003315C9" w:rsidP="00F236E6">
            <w:pPr>
              <w:pStyle w:val="TAH"/>
            </w:pPr>
            <w:r w:rsidRPr="00BB629B">
              <w:t>Release</w:t>
            </w:r>
          </w:p>
        </w:tc>
        <w:tc>
          <w:tcPr>
            <w:tcW w:w="4354" w:type="dxa"/>
            <w:gridSpan w:val="2"/>
            <w:tcBorders>
              <w:top w:val="single" w:sz="4" w:space="0" w:color="auto"/>
              <w:left w:val="single" w:sz="4" w:space="0" w:color="auto"/>
              <w:bottom w:val="single" w:sz="4" w:space="0" w:color="auto"/>
              <w:right w:val="single" w:sz="4" w:space="0" w:color="auto"/>
            </w:tcBorders>
            <w:hideMark/>
          </w:tcPr>
          <w:p w14:paraId="275EDF1C" w14:textId="77777777" w:rsidR="003315C9" w:rsidRPr="00BB629B" w:rsidRDefault="003315C9" w:rsidP="00F236E6">
            <w:pPr>
              <w:pStyle w:val="TAH"/>
            </w:pPr>
            <w:r w:rsidRPr="00BB629B">
              <w:t>Applicability</w:t>
            </w:r>
          </w:p>
        </w:tc>
        <w:tc>
          <w:tcPr>
            <w:tcW w:w="2078" w:type="dxa"/>
            <w:tcBorders>
              <w:top w:val="single" w:sz="4" w:space="0" w:color="auto"/>
              <w:left w:val="single" w:sz="4" w:space="0" w:color="auto"/>
              <w:bottom w:val="nil"/>
              <w:right w:val="single" w:sz="4" w:space="0" w:color="auto"/>
            </w:tcBorders>
            <w:hideMark/>
          </w:tcPr>
          <w:p w14:paraId="7DA1EE90" w14:textId="77777777" w:rsidR="003315C9" w:rsidRPr="00BB629B" w:rsidRDefault="003315C9" w:rsidP="00F236E6">
            <w:pPr>
              <w:pStyle w:val="TAH"/>
            </w:pPr>
            <w:r w:rsidRPr="00BB629B">
              <w:t>Additional Information</w:t>
            </w:r>
          </w:p>
        </w:tc>
        <w:tc>
          <w:tcPr>
            <w:tcW w:w="1434" w:type="dxa"/>
            <w:tcBorders>
              <w:top w:val="single" w:sz="4" w:space="0" w:color="auto"/>
              <w:left w:val="single" w:sz="4" w:space="0" w:color="auto"/>
              <w:bottom w:val="nil"/>
              <w:right w:val="single" w:sz="4" w:space="0" w:color="auto"/>
            </w:tcBorders>
            <w:hideMark/>
          </w:tcPr>
          <w:p w14:paraId="484A0FC2" w14:textId="77777777" w:rsidR="003315C9" w:rsidRPr="00BB629B" w:rsidRDefault="003315C9" w:rsidP="00F236E6">
            <w:pPr>
              <w:pStyle w:val="TAH"/>
            </w:pPr>
            <w:r w:rsidRPr="00BB629B">
              <w:rPr>
                <w:lang w:eastAsia="zh-TW"/>
              </w:rPr>
              <w:t>Branch</w:t>
            </w:r>
          </w:p>
        </w:tc>
      </w:tr>
      <w:tr w:rsidR="003315C9" w:rsidRPr="00BB629B" w14:paraId="11A98614" w14:textId="77777777" w:rsidTr="005B25FA">
        <w:trPr>
          <w:tblHeader/>
          <w:jc w:val="center"/>
        </w:trPr>
        <w:tc>
          <w:tcPr>
            <w:tcW w:w="1171" w:type="dxa"/>
            <w:tcBorders>
              <w:top w:val="nil"/>
              <w:left w:val="single" w:sz="4" w:space="0" w:color="auto"/>
              <w:bottom w:val="single" w:sz="4" w:space="0" w:color="auto"/>
              <w:right w:val="single" w:sz="4" w:space="0" w:color="auto"/>
            </w:tcBorders>
          </w:tcPr>
          <w:p w14:paraId="557A16BB" w14:textId="77777777" w:rsidR="003315C9" w:rsidRPr="00BB629B" w:rsidRDefault="003315C9" w:rsidP="00F236E6">
            <w:pPr>
              <w:pStyle w:val="TAH"/>
            </w:pPr>
          </w:p>
        </w:tc>
        <w:tc>
          <w:tcPr>
            <w:tcW w:w="4521" w:type="dxa"/>
            <w:tcBorders>
              <w:top w:val="nil"/>
              <w:left w:val="single" w:sz="4" w:space="0" w:color="auto"/>
              <w:bottom w:val="single" w:sz="4" w:space="0" w:color="auto"/>
              <w:right w:val="single" w:sz="4" w:space="0" w:color="auto"/>
            </w:tcBorders>
          </w:tcPr>
          <w:p w14:paraId="47C6E843" w14:textId="77777777" w:rsidR="003315C9" w:rsidRPr="00BB629B" w:rsidRDefault="003315C9" w:rsidP="00F236E6">
            <w:pPr>
              <w:pStyle w:val="TAH"/>
            </w:pPr>
          </w:p>
        </w:tc>
        <w:tc>
          <w:tcPr>
            <w:tcW w:w="827" w:type="dxa"/>
            <w:tcBorders>
              <w:top w:val="nil"/>
              <w:left w:val="single" w:sz="4" w:space="0" w:color="auto"/>
              <w:bottom w:val="single" w:sz="4" w:space="0" w:color="auto"/>
              <w:right w:val="single" w:sz="4" w:space="0" w:color="auto"/>
            </w:tcBorders>
          </w:tcPr>
          <w:p w14:paraId="34C9347F" w14:textId="77777777" w:rsidR="003315C9" w:rsidRPr="00BB629B" w:rsidRDefault="003315C9" w:rsidP="00F236E6">
            <w:pPr>
              <w:pStyle w:val="TAH"/>
            </w:pPr>
          </w:p>
        </w:tc>
        <w:tc>
          <w:tcPr>
            <w:tcW w:w="1157" w:type="dxa"/>
            <w:tcBorders>
              <w:top w:val="single" w:sz="4" w:space="0" w:color="auto"/>
              <w:left w:val="single" w:sz="4" w:space="0" w:color="auto"/>
              <w:bottom w:val="single" w:sz="4" w:space="0" w:color="auto"/>
              <w:right w:val="single" w:sz="4" w:space="0" w:color="auto"/>
            </w:tcBorders>
            <w:hideMark/>
          </w:tcPr>
          <w:p w14:paraId="25EFC408" w14:textId="77777777" w:rsidR="003315C9" w:rsidRPr="00BB629B" w:rsidRDefault="003315C9" w:rsidP="00F236E6">
            <w:pPr>
              <w:pStyle w:val="TAH"/>
            </w:pPr>
            <w:r w:rsidRPr="00BB629B">
              <w:t>Condition</w:t>
            </w:r>
          </w:p>
        </w:tc>
        <w:tc>
          <w:tcPr>
            <w:tcW w:w="3197" w:type="dxa"/>
            <w:tcBorders>
              <w:top w:val="single" w:sz="4" w:space="0" w:color="auto"/>
              <w:left w:val="single" w:sz="4" w:space="0" w:color="auto"/>
              <w:bottom w:val="single" w:sz="4" w:space="0" w:color="auto"/>
              <w:right w:val="single" w:sz="4" w:space="0" w:color="auto"/>
            </w:tcBorders>
            <w:hideMark/>
          </w:tcPr>
          <w:p w14:paraId="7A401CDA" w14:textId="77777777" w:rsidR="003315C9" w:rsidRPr="00BB629B" w:rsidRDefault="003315C9" w:rsidP="00F236E6">
            <w:pPr>
              <w:pStyle w:val="TAH"/>
            </w:pPr>
            <w:r w:rsidRPr="00BB629B">
              <w:t>Comment</w:t>
            </w:r>
          </w:p>
        </w:tc>
        <w:tc>
          <w:tcPr>
            <w:tcW w:w="2078" w:type="dxa"/>
            <w:tcBorders>
              <w:top w:val="nil"/>
              <w:left w:val="single" w:sz="4" w:space="0" w:color="auto"/>
              <w:bottom w:val="single" w:sz="4" w:space="0" w:color="auto"/>
              <w:right w:val="single" w:sz="4" w:space="0" w:color="auto"/>
            </w:tcBorders>
          </w:tcPr>
          <w:p w14:paraId="089FCF02" w14:textId="77777777" w:rsidR="003315C9" w:rsidRPr="00BB629B" w:rsidRDefault="003315C9" w:rsidP="00F236E6">
            <w:pPr>
              <w:pStyle w:val="TAH"/>
            </w:pPr>
          </w:p>
        </w:tc>
        <w:tc>
          <w:tcPr>
            <w:tcW w:w="1434" w:type="dxa"/>
            <w:tcBorders>
              <w:top w:val="nil"/>
              <w:left w:val="single" w:sz="4" w:space="0" w:color="auto"/>
              <w:bottom w:val="single" w:sz="4" w:space="0" w:color="auto"/>
              <w:right w:val="single" w:sz="4" w:space="0" w:color="auto"/>
            </w:tcBorders>
          </w:tcPr>
          <w:p w14:paraId="75D54448" w14:textId="77777777" w:rsidR="003315C9" w:rsidRPr="00BB629B" w:rsidRDefault="003315C9" w:rsidP="00F236E6">
            <w:pPr>
              <w:pStyle w:val="TAH"/>
            </w:pPr>
          </w:p>
        </w:tc>
      </w:tr>
      <w:tr w:rsidR="003315C9" w:rsidRPr="00BB629B" w14:paraId="01BCAB4F"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F8973ED" w14:textId="77777777" w:rsidR="003315C9" w:rsidRPr="00BB629B" w:rsidRDefault="003315C9" w:rsidP="00F236E6">
            <w:pPr>
              <w:pStyle w:val="TAL"/>
              <w:rPr>
                <w:b/>
              </w:rPr>
            </w:pPr>
            <w:r w:rsidRPr="00BB629B">
              <w:rPr>
                <w:b/>
              </w:rPr>
              <w:t>6.1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47310996" w14:textId="77777777" w:rsidR="003315C9" w:rsidRPr="00BB629B" w:rsidRDefault="003315C9" w:rsidP="00F236E6">
            <w:pPr>
              <w:pStyle w:val="TAL"/>
              <w:rPr>
                <w:b/>
                <w:lang w:eastAsia="zh-CN"/>
              </w:rPr>
            </w:pPr>
            <w:r w:rsidRPr="00BB629B">
              <w:rPr>
                <w:b/>
                <w:szCs w:val="18"/>
              </w:rPr>
              <w:t>RRC_IDLE state mobility</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3F49AC10"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085AC339"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D001A48"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27FCF4F4"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2E4E0258" w14:textId="77777777" w:rsidR="003315C9" w:rsidRPr="00BB629B" w:rsidRDefault="003315C9" w:rsidP="00F236E6">
            <w:pPr>
              <w:pStyle w:val="TAL"/>
              <w:rPr>
                <w:b/>
                <w:lang w:eastAsia="zh-CN"/>
              </w:rPr>
            </w:pPr>
          </w:p>
        </w:tc>
      </w:tr>
      <w:tr w:rsidR="003315C9" w:rsidRPr="00BB629B" w14:paraId="22E85D00"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3E04B829" w14:textId="77777777" w:rsidR="003315C9" w:rsidRPr="00BB629B" w:rsidRDefault="003315C9" w:rsidP="00F236E6">
            <w:pPr>
              <w:pStyle w:val="TAL"/>
              <w:rPr>
                <w:b/>
              </w:rPr>
            </w:pPr>
            <w:r w:rsidRPr="00BB629B">
              <w:rPr>
                <w:b/>
              </w:rPr>
              <w:t>6.1.1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5619DB28" w14:textId="77777777" w:rsidR="003315C9" w:rsidRPr="00BB629B" w:rsidRDefault="003315C9" w:rsidP="00F236E6">
            <w:pPr>
              <w:pStyle w:val="TAL"/>
              <w:rPr>
                <w:b/>
              </w:rPr>
            </w:pPr>
            <w:r w:rsidRPr="00BB629B">
              <w:rPr>
                <w:b/>
                <w:szCs w:val="18"/>
              </w:rPr>
              <w:t>NR cell re-selection</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38F96B58"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5397D254"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026CC5AC"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21E81334"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F3582D0" w14:textId="77777777" w:rsidR="003315C9" w:rsidRPr="00BB629B" w:rsidRDefault="003315C9" w:rsidP="00F236E6">
            <w:pPr>
              <w:pStyle w:val="TAL"/>
              <w:rPr>
                <w:b/>
                <w:lang w:eastAsia="zh-CN"/>
              </w:rPr>
            </w:pPr>
          </w:p>
        </w:tc>
      </w:tr>
      <w:tr w:rsidR="003315C9" w:rsidRPr="00BB629B" w14:paraId="28FBF1C2"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47449102" w14:textId="77777777" w:rsidR="003315C9" w:rsidRPr="00BB629B" w:rsidRDefault="003315C9" w:rsidP="00F236E6">
            <w:pPr>
              <w:pStyle w:val="TAL"/>
            </w:pPr>
            <w:r w:rsidRPr="00BB629B">
              <w:rPr>
                <w:lang w:eastAsia="zh-CN"/>
              </w:rPr>
              <w:t>6.1.1.1</w:t>
            </w:r>
          </w:p>
        </w:tc>
        <w:tc>
          <w:tcPr>
            <w:tcW w:w="4521" w:type="dxa"/>
            <w:tcBorders>
              <w:top w:val="single" w:sz="4" w:space="0" w:color="auto"/>
              <w:left w:val="single" w:sz="4" w:space="0" w:color="auto"/>
              <w:bottom w:val="single" w:sz="4" w:space="0" w:color="auto"/>
              <w:right w:val="single" w:sz="4" w:space="0" w:color="auto"/>
            </w:tcBorders>
            <w:hideMark/>
          </w:tcPr>
          <w:p w14:paraId="2C7BC28F" w14:textId="77777777" w:rsidR="003315C9" w:rsidRPr="00BB629B" w:rsidRDefault="003315C9" w:rsidP="00F236E6">
            <w:pPr>
              <w:pStyle w:val="TAL"/>
            </w:pPr>
            <w:r w:rsidRPr="00BB629B">
              <w:rPr>
                <w:lang w:eastAsia="zh-CN"/>
              </w:rPr>
              <w:t>NR SA FR1 cell re-selection</w:t>
            </w:r>
          </w:p>
        </w:tc>
        <w:tc>
          <w:tcPr>
            <w:tcW w:w="827" w:type="dxa"/>
            <w:tcBorders>
              <w:top w:val="single" w:sz="4" w:space="0" w:color="auto"/>
              <w:left w:val="single" w:sz="4" w:space="0" w:color="auto"/>
              <w:bottom w:val="single" w:sz="4" w:space="0" w:color="auto"/>
              <w:right w:val="single" w:sz="4" w:space="0" w:color="auto"/>
            </w:tcBorders>
            <w:hideMark/>
          </w:tcPr>
          <w:p w14:paraId="22E3B0B5" w14:textId="77777777" w:rsidR="003315C9" w:rsidRPr="00BB629B" w:rsidRDefault="003315C9" w:rsidP="00F236E6">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13FED18B" w14:textId="77777777" w:rsidR="003315C9" w:rsidRPr="00BB629B" w:rsidRDefault="003315C9" w:rsidP="00F236E6">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31B98768" w14:textId="4DAE858B" w:rsidR="003315C9" w:rsidRPr="00BB629B" w:rsidRDefault="005B25FA" w:rsidP="00F236E6">
            <w:pPr>
              <w:pStyle w:val="TAL"/>
              <w:rPr>
                <w:lang w:eastAsia="zh-CN"/>
              </w:rPr>
            </w:pPr>
            <w:r>
              <w:rPr>
                <w:lang w:eastAsia="zh-CN"/>
              </w:rPr>
              <w:t>UEs</w:t>
            </w:r>
            <w:r w:rsidR="003315C9" w:rsidRPr="00BB629B">
              <w:rPr>
                <w:lang w:eastAsia="zh-CN"/>
              </w:rPr>
              <w:t xml:space="preserve"> supporting 5GS</w:t>
            </w:r>
            <w:r w:rsidR="003315C9" w:rsidRPr="00BB629B">
              <w:rPr>
                <w:rFonts w:eastAsia="SimSun"/>
                <w:lang w:eastAsia="zh-CN"/>
              </w:rPr>
              <w:t xml:space="preserve"> 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358C6651"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663DFA7B" w14:textId="77777777" w:rsidR="003315C9" w:rsidRPr="00BB629B" w:rsidRDefault="003315C9" w:rsidP="00F236E6">
            <w:pPr>
              <w:pStyle w:val="TAL"/>
              <w:rPr>
                <w:lang w:eastAsia="zh-CN"/>
              </w:rPr>
            </w:pPr>
            <w:r w:rsidRPr="00BB629B">
              <w:rPr>
                <w:lang w:eastAsia="zh-CN"/>
              </w:rPr>
              <w:t>2Rx</w:t>
            </w:r>
          </w:p>
          <w:p w14:paraId="72BF1E57" w14:textId="77777777" w:rsidR="003315C9" w:rsidRPr="00BB629B" w:rsidRDefault="003315C9" w:rsidP="00F236E6">
            <w:pPr>
              <w:pStyle w:val="TAL"/>
              <w:rPr>
                <w:lang w:eastAsia="zh-CN"/>
              </w:rPr>
            </w:pPr>
            <w:r w:rsidRPr="00BB629B">
              <w:rPr>
                <w:lang w:eastAsia="zh-CN"/>
              </w:rPr>
              <w:t>4Rx</w:t>
            </w:r>
          </w:p>
        </w:tc>
      </w:tr>
      <w:tr w:rsidR="003315C9" w:rsidRPr="00BB629B" w14:paraId="47A64F1C"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64766695" w14:textId="77777777" w:rsidR="003315C9" w:rsidRPr="00BB629B" w:rsidRDefault="003315C9" w:rsidP="00F236E6">
            <w:pPr>
              <w:pStyle w:val="TAL"/>
            </w:pPr>
            <w:r w:rsidRPr="00BB629B">
              <w:rPr>
                <w:lang w:eastAsia="zh-CN"/>
              </w:rPr>
              <w:t>6.1.1.2</w:t>
            </w:r>
          </w:p>
        </w:tc>
        <w:tc>
          <w:tcPr>
            <w:tcW w:w="4521" w:type="dxa"/>
            <w:tcBorders>
              <w:top w:val="single" w:sz="4" w:space="0" w:color="auto"/>
              <w:left w:val="single" w:sz="4" w:space="0" w:color="auto"/>
              <w:bottom w:val="single" w:sz="4" w:space="0" w:color="auto"/>
              <w:right w:val="single" w:sz="4" w:space="0" w:color="auto"/>
            </w:tcBorders>
            <w:hideMark/>
          </w:tcPr>
          <w:p w14:paraId="2D4A4A6E" w14:textId="77777777" w:rsidR="003315C9" w:rsidRPr="00BB629B" w:rsidRDefault="003315C9" w:rsidP="00F236E6">
            <w:pPr>
              <w:pStyle w:val="TAL"/>
            </w:pPr>
            <w:r w:rsidRPr="00BB629B">
              <w:rPr>
                <w:lang w:eastAsia="zh-CN"/>
              </w:rPr>
              <w:t>NR SA FR1-FR1 cell re-selection</w:t>
            </w:r>
          </w:p>
        </w:tc>
        <w:tc>
          <w:tcPr>
            <w:tcW w:w="827" w:type="dxa"/>
            <w:tcBorders>
              <w:top w:val="single" w:sz="4" w:space="0" w:color="auto"/>
              <w:left w:val="single" w:sz="4" w:space="0" w:color="auto"/>
              <w:bottom w:val="single" w:sz="4" w:space="0" w:color="auto"/>
              <w:right w:val="single" w:sz="4" w:space="0" w:color="auto"/>
            </w:tcBorders>
            <w:hideMark/>
          </w:tcPr>
          <w:p w14:paraId="161631CF" w14:textId="77777777" w:rsidR="003315C9" w:rsidRPr="00BB629B" w:rsidRDefault="003315C9" w:rsidP="00F236E6">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6C818F7D" w14:textId="77777777" w:rsidR="003315C9" w:rsidRPr="00BB629B" w:rsidRDefault="003315C9" w:rsidP="00F236E6">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416A9E94" w14:textId="05B22B51"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32526A75"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1ECAEA6A" w14:textId="77777777" w:rsidR="003315C9" w:rsidRPr="00BB629B" w:rsidRDefault="003315C9" w:rsidP="00F236E6">
            <w:pPr>
              <w:pStyle w:val="TAL"/>
              <w:rPr>
                <w:lang w:eastAsia="zh-CN"/>
              </w:rPr>
            </w:pPr>
            <w:r w:rsidRPr="00BB629B">
              <w:rPr>
                <w:lang w:eastAsia="zh-CN"/>
              </w:rPr>
              <w:t>2Rx</w:t>
            </w:r>
          </w:p>
          <w:p w14:paraId="698FAB2A" w14:textId="77777777" w:rsidR="003315C9" w:rsidRPr="00BB629B" w:rsidRDefault="003315C9" w:rsidP="00F236E6">
            <w:pPr>
              <w:pStyle w:val="TAL"/>
              <w:rPr>
                <w:lang w:eastAsia="zh-CN"/>
              </w:rPr>
            </w:pPr>
            <w:r w:rsidRPr="00BB629B">
              <w:rPr>
                <w:lang w:eastAsia="zh-CN"/>
              </w:rPr>
              <w:t>4Rx</w:t>
            </w:r>
          </w:p>
        </w:tc>
      </w:tr>
      <w:tr w:rsidR="003315C9" w:rsidRPr="00BB629B" w14:paraId="54E555D2"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5235D1BE" w14:textId="77777777" w:rsidR="003315C9" w:rsidRPr="00BB629B" w:rsidRDefault="003315C9" w:rsidP="00F236E6">
            <w:pPr>
              <w:pStyle w:val="TAL"/>
              <w:rPr>
                <w:lang w:eastAsia="zh-CN"/>
              </w:rPr>
            </w:pPr>
            <w:r w:rsidRPr="00BB629B">
              <w:rPr>
                <w:rFonts w:eastAsia="SimSun"/>
                <w:lang w:eastAsia="zh-CN"/>
              </w:rPr>
              <w:t>6.1.1.3</w:t>
            </w:r>
          </w:p>
        </w:tc>
        <w:tc>
          <w:tcPr>
            <w:tcW w:w="4521" w:type="dxa"/>
            <w:tcBorders>
              <w:top w:val="single" w:sz="4" w:space="0" w:color="auto"/>
              <w:left w:val="single" w:sz="4" w:space="0" w:color="auto"/>
              <w:bottom w:val="single" w:sz="4" w:space="0" w:color="auto"/>
              <w:right w:val="single" w:sz="4" w:space="0" w:color="auto"/>
            </w:tcBorders>
          </w:tcPr>
          <w:p w14:paraId="75BC476D" w14:textId="77777777" w:rsidR="003315C9" w:rsidRPr="00BB629B" w:rsidRDefault="003315C9" w:rsidP="00F236E6">
            <w:pPr>
              <w:pStyle w:val="TAL"/>
              <w:rPr>
                <w:lang w:eastAsia="zh-CN"/>
              </w:rPr>
            </w:pPr>
            <w:r w:rsidRPr="00BB629B">
              <w:rPr>
                <w:lang w:eastAsia="zh-CN"/>
              </w:rPr>
              <w:t>NR SA FR1 cell re-selection for UE fulfilling low mobility relaxed measurement criterion</w:t>
            </w:r>
          </w:p>
        </w:tc>
        <w:tc>
          <w:tcPr>
            <w:tcW w:w="827" w:type="dxa"/>
            <w:tcBorders>
              <w:top w:val="single" w:sz="4" w:space="0" w:color="auto"/>
              <w:left w:val="single" w:sz="4" w:space="0" w:color="auto"/>
              <w:bottom w:val="single" w:sz="4" w:space="0" w:color="auto"/>
              <w:right w:val="single" w:sz="4" w:space="0" w:color="auto"/>
            </w:tcBorders>
          </w:tcPr>
          <w:p w14:paraId="530D25E5" w14:textId="77777777" w:rsidR="003315C9" w:rsidRPr="00BB629B" w:rsidRDefault="003315C9" w:rsidP="00F236E6">
            <w:pPr>
              <w:pStyle w:val="TAC"/>
              <w:rPr>
                <w:lang w:eastAsia="zh-CN"/>
              </w:rPr>
            </w:pPr>
            <w:r w:rsidRPr="00BB629B">
              <w:rPr>
                <w:lang w:eastAsia="zh-CN"/>
              </w:rPr>
              <w:t>Rel-1</w:t>
            </w:r>
            <w:r w:rsidRPr="00BB629B">
              <w:rPr>
                <w:rFonts w:eastAsia="SimSun"/>
                <w:lang w:eastAsia="zh-CN"/>
              </w:rPr>
              <w:t>6</w:t>
            </w:r>
          </w:p>
        </w:tc>
        <w:tc>
          <w:tcPr>
            <w:tcW w:w="1157" w:type="dxa"/>
            <w:tcBorders>
              <w:top w:val="single" w:sz="4" w:space="0" w:color="auto"/>
              <w:left w:val="single" w:sz="4" w:space="0" w:color="auto"/>
              <w:bottom w:val="single" w:sz="4" w:space="0" w:color="auto"/>
              <w:right w:val="single" w:sz="4" w:space="0" w:color="auto"/>
            </w:tcBorders>
          </w:tcPr>
          <w:p w14:paraId="3A73A16D" w14:textId="77777777" w:rsidR="003315C9" w:rsidRPr="00BB629B" w:rsidRDefault="003315C9" w:rsidP="00F236E6">
            <w:pPr>
              <w:pStyle w:val="TAL"/>
              <w:rPr>
                <w:lang w:eastAsia="zh-CN"/>
              </w:rPr>
            </w:pPr>
            <w:r w:rsidRPr="00BB629B">
              <w:rPr>
                <w:lang w:eastAsia="zh-CN"/>
              </w:rPr>
              <w:t>C093</w:t>
            </w:r>
          </w:p>
        </w:tc>
        <w:tc>
          <w:tcPr>
            <w:tcW w:w="3197" w:type="dxa"/>
            <w:tcBorders>
              <w:top w:val="single" w:sz="4" w:space="0" w:color="auto"/>
              <w:left w:val="single" w:sz="4" w:space="0" w:color="auto"/>
              <w:bottom w:val="single" w:sz="4" w:space="0" w:color="auto"/>
              <w:right w:val="single" w:sz="4" w:space="0" w:color="auto"/>
            </w:tcBorders>
          </w:tcPr>
          <w:p w14:paraId="0104A745" w14:textId="3B3169DE" w:rsidR="003315C9" w:rsidRPr="00BB629B" w:rsidRDefault="005B25FA" w:rsidP="00F236E6">
            <w:pPr>
              <w:pStyle w:val="TAL"/>
              <w:rPr>
                <w:lang w:eastAsia="zh-CN"/>
              </w:rPr>
            </w:pPr>
            <w:r>
              <w:rPr>
                <w:lang w:eastAsia="zh-CN"/>
              </w:rPr>
              <w:t>UEs</w:t>
            </w:r>
            <w:r w:rsidR="003315C9" w:rsidRPr="00BB629B">
              <w:rPr>
                <w:lang w:eastAsia="zh-CN"/>
              </w:rPr>
              <w:t xml:space="preserve"> supporting 5GS</w:t>
            </w:r>
            <w:r w:rsidR="003315C9" w:rsidRPr="00BB629B">
              <w:rPr>
                <w:rFonts w:eastAsia="SimSun"/>
                <w:lang w:eastAsia="zh-CN"/>
              </w:rPr>
              <w:t xml:space="preserve"> 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t xml:space="preserve"> and relaxed RRM measurement</w:t>
            </w:r>
          </w:p>
        </w:tc>
        <w:tc>
          <w:tcPr>
            <w:tcW w:w="2078" w:type="dxa"/>
            <w:tcBorders>
              <w:top w:val="single" w:sz="4" w:space="0" w:color="auto"/>
              <w:left w:val="single" w:sz="4" w:space="0" w:color="auto"/>
              <w:bottom w:val="single" w:sz="4" w:space="0" w:color="auto"/>
              <w:right w:val="single" w:sz="4" w:space="0" w:color="auto"/>
            </w:tcBorders>
          </w:tcPr>
          <w:p w14:paraId="2A91BF49"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3464165C" w14:textId="77777777" w:rsidR="003315C9" w:rsidRPr="00BB629B" w:rsidRDefault="003315C9" w:rsidP="00F236E6">
            <w:pPr>
              <w:pStyle w:val="TAL"/>
              <w:rPr>
                <w:lang w:eastAsia="zh-CN"/>
              </w:rPr>
            </w:pPr>
            <w:r w:rsidRPr="00BB629B">
              <w:rPr>
                <w:lang w:eastAsia="zh-CN"/>
              </w:rPr>
              <w:t>2Rx</w:t>
            </w:r>
          </w:p>
          <w:p w14:paraId="7EBA874B" w14:textId="77777777" w:rsidR="003315C9" w:rsidRPr="00BB629B" w:rsidRDefault="003315C9" w:rsidP="00F236E6">
            <w:pPr>
              <w:pStyle w:val="TAL"/>
              <w:rPr>
                <w:lang w:eastAsia="zh-CN"/>
              </w:rPr>
            </w:pPr>
            <w:r w:rsidRPr="00BB629B">
              <w:rPr>
                <w:lang w:eastAsia="zh-CN"/>
              </w:rPr>
              <w:t>4Rx</w:t>
            </w:r>
          </w:p>
        </w:tc>
      </w:tr>
      <w:tr w:rsidR="003315C9" w:rsidRPr="00BB629B" w14:paraId="656BFD0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7D1A4E66" w14:textId="77777777" w:rsidR="003315C9" w:rsidRPr="00BB629B" w:rsidRDefault="003315C9" w:rsidP="00F236E6">
            <w:pPr>
              <w:pStyle w:val="TAL"/>
              <w:rPr>
                <w:lang w:eastAsia="zh-CN"/>
              </w:rPr>
            </w:pPr>
            <w:r w:rsidRPr="00BB629B">
              <w:rPr>
                <w:rFonts w:eastAsia="SimSun"/>
                <w:lang w:eastAsia="zh-CN"/>
              </w:rPr>
              <w:t>6.1.1.4</w:t>
            </w:r>
          </w:p>
        </w:tc>
        <w:tc>
          <w:tcPr>
            <w:tcW w:w="4521" w:type="dxa"/>
            <w:tcBorders>
              <w:top w:val="single" w:sz="4" w:space="0" w:color="auto"/>
              <w:left w:val="single" w:sz="4" w:space="0" w:color="auto"/>
              <w:bottom w:val="single" w:sz="4" w:space="0" w:color="auto"/>
              <w:right w:val="single" w:sz="4" w:space="0" w:color="auto"/>
            </w:tcBorders>
          </w:tcPr>
          <w:p w14:paraId="753E9B95" w14:textId="77777777" w:rsidR="003315C9" w:rsidRPr="00BB629B" w:rsidRDefault="003315C9" w:rsidP="00F236E6">
            <w:pPr>
              <w:pStyle w:val="TAL"/>
              <w:rPr>
                <w:lang w:eastAsia="zh-CN"/>
              </w:rPr>
            </w:pPr>
            <w:r w:rsidRPr="00BB629B">
              <w:rPr>
                <w:lang w:eastAsia="zh-CN"/>
              </w:rPr>
              <w:t>NR SA FR1 cell re-selection for UE fulfilling not-at-cell edge relaxed measurement criterion</w:t>
            </w:r>
          </w:p>
        </w:tc>
        <w:tc>
          <w:tcPr>
            <w:tcW w:w="827" w:type="dxa"/>
            <w:tcBorders>
              <w:top w:val="single" w:sz="4" w:space="0" w:color="auto"/>
              <w:left w:val="single" w:sz="4" w:space="0" w:color="auto"/>
              <w:bottom w:val="single" w:sz="4" w:space="0" w:color="auto"/>
              <w:right w:val="single" w:sz="4" w:space="0" w:color="auto"/>
            </w:tcBorders>
          </w:tcPr>
          <w:p w14:paraId="7DE39F22" w14:textId="77777777" w:rsidR="003315C9" w:rsidRPr="00BB629B" w:rsidRDefault="003315C9" w:rsidP="00F236E6">
            <w:pPr>
              <w:pStyle w:val="TAC"/>
              <w:rPr>
                <w:lang w:eastAsia="zh-CN"/>
              </w:rPr>
            </w:pPr>
            <w:r w:rsidRPr="00BB629B">
              <w:rPr>
                <w:lang w:eastAsia="zh-CN"/>
              </w:rPr>
              <w:t>Rel-1</w:t>
            </w:r>
            <w:r w:rsidRPr="00BB629B">
              <w:rPr>
                <w:rFonts w:eastAsia="SimSun"/>
                <w:lang w:eastAsia="zh-CN"/>
              </w:rPr>
              <w:t>6</w:t>
            </w:r>
          </w:p>
        </w:tc>
        <w:tc>
          <w:tcPr>
            <w:tcW w:w="1157" w:type="dxa"/>
            <w:tcBorders>
              <w:top w:val="single" w:sz="4" w:space="0" w:color="auto"/>
              <w:left w:val="single" w:sz="4" w:space="0" w:color="auto"/>
              <w:bottom w:val="single" w:sz="4" w:space="0" w:color="auto"/>
              <w:right w:val="single" w:sz="4" w:space="0" w:color="auto"/>
            </w:tcBorders>
          </w:tcPr>
          <w:p w14:paraId="205CCCDF" w14:textId="77777777" w:rsidR="003315C9" w:rsidRPr="00BB629B" w:rsidRDefault="003315C9" w:rsidP="00F236E6">
            <w:pPr>
              <w:pStyle w:val="TAL"/>
              <w:rPr>
                <w:lang w:eastAsia="zh-CN"/>
              </w:rPr>
            </w:pPr>
            <w:r w:rsidRPr="00BB629B">
              <w:rPr>
                <w:lang w:eastAsia="zh-CN"/>
              </w:rPr>
              <w:t>C093</w:t>
            </w:r>
          </w:p>
        </w:tc>
        <w:tc>
          <w:tcPr>
            <w:tcW w:w="3197" w:type="dxa"/>
            <w:tcBorders>
              <w:top w:val="single" w:sz="4" w:space="0" w:color="auto"/>
              <w:left w:val="single" w:sz="4" w:space="0" w:color="auto"/>
              <w:bottom w:val="single" w:sz="4" w:space="0" w:color="auto"/>
              <w:right w:val="single" w:sz="4" w:space="0" w:color="auto"/>
            </w:tcBorders>
          </w:tcPr>
          <w:p w14:paraId="232C41AF" w14:textId="1B354BA9" w:rsidR="003315C9" w:rsidRPr="00BB629B" w:rsidRDefault="005B25FA" w:rsidP="00F236E6">
            <w:pPr>
              <w:pStyle w:val="TAL"/>
              <w:rPr>
                <w:lang w:eastAsia="zh-CN"/>
              </w:rPr>
            </w:pPr>
            <w:r>
              <w:rPr>
                <w:lang w:eastAsia="zh-CN"/>
              </w:rPr>
              <w:t>UEs</w:t>
            </w:r>
            <w:r w:rsidR="003315C9" w:rsidRPr="00BB629B">
              <w:rPr>
                <w:lang w:eastAsia="zh-CN"/>
              </w:rPr>
              <w:t xml:space="preserve"> supporting 5GS</w:t>
            </w:r>
            <w:r w:rsidR="003315C9" w:rsidRPr="00BB629B">
              <w:rPr>
                <w:rFonts w:eastAsia="SimSun"/>
                <w:lang w:eastAsia="zh-CN"/>
              </w:rPr>
              <w:t xml:space="preserve"> 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t xml:space="preserve"> and relaxed RRM measurement</w:t>
            </w:r>
          </w:p>
        </w:tc>
        <w:tc>
          <w:tcPr>
            <w:tcW w:w="2078" w:type="dxa"/>
            <w:tcBorders>
              <w:top w:val="single" w:sz="4" w:space="0" w:color="auto"/>
              <w:left w:val="single" w:sz="4" w:space="0" w:color="auto"/>
              <w:bottom w:val="single" w:sz="4" w:space="0" w:color="auto"/>
              <w:right w:val="single" w:sz="4" w:space="0" w:color="auto"/>
            </w:tcBorders>
          </w:tcPr>
          <w:p w14:paraId="73E092AA"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09677787" w14:textId="77777777" w:rsidR="003315C9" w:rsidRPr="00BB629B" w:rsidRDefault="003315C9" w:rsidP="00F236E6">
            <w:pPr>
              <w:pStyle w:val="TAL"/>
              <w:rPr>
                <w:lang w:eastAsia="zh-CN"/>
              </w:rPr>
            </w:pPr>
            <w:r w:rsidRPr="00BB629B">
              <w:rPr>
                <w:lang w:eastAsia="zh-CN"/>
              </w:rPr>
              <w:t>2Rx</w:t>
            </w:r>
          </w:p>
          <w:p w14:paraId="61611B95" w14:textId="77777777" w:rsidR="003315C9" w:rsidRPr="00BB629B" w:rsidRDefault="003315C9" w:rsidP="00F236E6">
            <w:pPr>
              <w:pStyle w:val="TAL"/>
              <w:rPr>
                <w:lang w:eastAsia="zh-CN"/>
              </w:rPr>
            </w:pPr>
            <w:r w:rsidRPr="00BB629B">
              <w:rPr>
                <w:lang w:eastAsia="zh-CN"/>
              </w:rPr>
              <w:t>4Rx</w:t>
            </w:r>
          </w:p>
        </w:tc>
      </w:tr>
      <w:tr w:rsidR="003315C9" w:rsidRPr="00BB629B" w14:paraId="3CB9668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7AD767A2" w14:textId="77777777" w:rsidR="003315C9" w:rsidRPr="00BB629B" w:rsidRDefault="003315C9" w:rsidP="00F236E6">
            <w:pPr>
              <w:pStyle w:val="TAL"/>
              <w:rPr>
                <w:lang w:eastAsia="zh-CN"/>
              </w:rPr>
            </w:pPr>
            <w:r w:rsidRPr="00BB629B">
              <w:rPr>
                <w:rFonts w:eastAsia="SimSun"/>
                <w:lang w:eastAsia="zh-CN"/>
              </w:rPr>
              <w:t>6.1.1.5</w:t>
            </w:r>
          </w:p>
        </w:tc>
        <w:tc>
          <w:tcPr>
            <w:tcW w:w="4521" w:type="dxa"/>
            <w:tcBorders>
              <w:top w:val="single" w:sz="4" w:space="0" w:color="auto"/>
              <w:left w:val="single" w:sz="4" w:space="0" w:color="auto"/>
              <w:bottom w:val="single" w:sz="4" w:space="0" w:color="auto"/>
              <w:right w:val="single" w:sz="4" w:space="0" w:color="auto"/>
            </w:tcBorders>
          </w:tcPr>
          <w:p w14:paraId="34AFAD7C" w14:textId="77777777" w:rsidR="003315C9" w:rsidRPr="00BB629B" w:rsidRDefault="003315C9" w:rsidP="00F236E6">
            <w:pPr>
              <w:pStyle w:val="TAL"/>
              <w:rPr>
                <w:lang w:eastAsia="zh-CN"/>
              </w:rPr>
            </w:pPr>
            <w:r w:rsidRPr="00BB629B">
              <w:rPr>
                <w:lang w:eastAsia="zh-CN"/>
              </w:rPr>
              <w:t>NR SA FR1-FR1 cell re-selection for UE fulfilling low mobility relaxed measurement criterion</w:t>
            </w:r>
          </w:p>
        </w:tc>
        <w:tc>
          <w:tcPr>
            <w:tcW w:w="827" w:type="dxa"/>
            <w:tcBorders>
              <w:top w:val="single" w:sz="4" w:space="0" w:color="auto"/>
              <w:left w:val="single" w:sz="4" w:space="0" w:color="auto"/>
              <w:bottom w:val="single" w:sz="4" w:space="0" w:color="auto"/>
              <w:right w:val="single" w:sz="4" w:space="0" w:color="auto"/>
            </w:tcBorders>
          </w:tcPr>
          <w:p w14:paraId="529F3CCC" w14:textId="77777777" w:rsidR="003315C9" w:rsidRPr="00BB629B" w:rsidRDefault="003315C9" w:rsidP="00F236E6">
            <w:pPr>
              <w:pStyle w:val="TAC"/>
              <w:rPr>
                <w:lang w:eastAsia="zh-CN"/>
              </w:rPr>
            </w:pPr>
            <w:r w:rsidRPr="00BB629B">
              <w:rPr>
                <w:lang w:eastAsia="zh-CN"/>
              </w:rPr>
              <w:t>Rel-1</w:t>
            </w:r>
            <w:r w:rsidRPr="00BB629B">
              <w:rPr>
                <w:rFonts w:eastAsia="SimSun"/>
                <w:lang w:eastAsia="zh-CN"/>
              </w:rPr>
              <w:t>6</w:t>
            </w:r>
          </w:p>
        </w:tc>
        <w:tc>
          <w:tcPr>
            <w:tcW w:w="1157" w:type="dxa"/>
            <w:tcBorders>
              <w:top w:val="single" w:sz="4" w:space="0" w:color="auto"/>
              <w:left w:val="single" w:sz="4" w:space="0" w:color="auto"/>
              <w:bottom w:val="single" w:sz="4" w:space="0" w:color="auto"/>
              <w:right w:val="single" w:sz="4" w:space="0" w:color="auto"/>
            </w:tcBorders>
          </w:tcPr>
          <w:p w14:paraId="41EC3447" w14:textId="77777777" w:rsidR="003315C9" w:rsidRPr="00BB629B" w:rsidRDefault="003315C9" w:rsidP="00F236E6">
            <w:pPr>
              <w:pStyle w:val="TAL"/>
              <w:rPr>
                <w:lang w:eastAsia="zh-CN"/>
              </w:rPr>
            </w:pPr>
            <w:r w:rsidRPr="00BB629B">
              <w:rPr>
                <w:lang w:eastAsia="zh-CN"/>
              </w:rPr>
              <w:t>C093</w:t>
            </w:r>
          </w:p>
        </w:tc>
        <w:tc>
          <w:tcPr>
            <w:tcW w:w="3197" w:type="dxa"/>
            <w:tcBorders>
              <w:top w:val="single" w:sz="4" w:space="0" w:color="auto"/>
              <w:left w:val="single" w:sz="4" w:space="0" w:color="auto"/>
              <w:bottom w:val="single" w:sz="4" w:space="0" w:color="auto"/>
              <w:right w:val="single" w:sz="4" w:space="0" w:color="auto"/>
            </w:tcBorders>
          </w:tcPr>
          <w:p w14:paraId="1D9E5D4A" w14:textId="464A56FF" w:rsidR="003315C9" w:rsidRPr="00BB629B" w:rsidRDefault="005B25FA" w:rsidP="00F236E6">
            <w:pPr>
              <w:pStyle w:val="TAL"/>
              <w:rPr>
                <w:lang w:eastAsia="zh-CN"/>
              </w:rPr>
            </w:pPr>
            <w:r>
              <w:rPr>
                <w:lang w:eastAsia="zh-CN"/>
              </w:rPr>
              <w:t>UEs</w:t>
            </w:r>
            <w:r w:rsidR="003315C9" w:rsidRPr="00BB629B">
              <w:rPr>
                <w:lang w:eastAsia="zh-CN"/>
              </w:rPr>
              <w:t xml:space="preserve"> supporting 5GS</w:t>
            </w:r>
            <w:r w:rsidR="003315C9" w:rsidRPr="00BB629B">
              <w:rPr>
                <w:rFonts w:eastAsia="SimSun"/>
                <w:lang w:eastAsia="zh-CN"/>
              </w:rPr>
              <w:t xml:space="preserve"> 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t xml:space="preserve"> and relaxed RRM measurement</w:t>
            </w:r>
          </w:p>
        </w:tc>
        <w:tc>
          <w:tcPr>
            <w:tcW w:w="2078" w:type="dxa"/>
            <w:tcBorders>
              <w:top w:val="single" w:sz="4" w:space="0" w:color="auto"/>
              <w:left w:val="single" w:sz="4" w:space="0" w:color="auto"/>
              <w:bottom w:val="single" w:sz="4" w:space="0" w:color="auto"/>
              <w:right w:val="single" w:sz="4" w:space="0" w:color="auto"/>
            </w:tcBorders>
          </w:tcPr>
          <w:p w14:paraId="5F6D9D06"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0B2DD16A" w14:textId="77777777" w:rsidR="003315C9" w:rsidRPr="00BB629B" w:rsidRDefault="003315C9" w:rsidP="00F236E6">
            <w:pPr>
              <w:pStyle w:val="TAL"/>
              <w:rPr>
                <w:lang w:eastAsia="zh-CN"/>
              </w:rPr>
            </w:pPr>
            <w:r w:rsidRPr="00BB629B">
              <w:rPr>
                <w:lang w:eastAsia="zh-CN"/>
              </w:rPr>
              <w:t>2Rx</w:t>
            </w:r>
          </w:p>
          <w:p w14:paraId="77C78800" w14:textId="77777777" w:rsidR="003315C9" w:rsidRPr="00BB629B" w:rsidRDefault="003315C9" w:rsidP="00F236E6">
            <w:pPr>
              <w:pStyle w:val="TAL"/>
              <w:rPr>
                <w:lang w:eastAsia="zh-CN"/>
              </w:rPr>
            </w:pPr>
            <w:r w:rsidRPr="00BB629B">
              <w:rPr>
                <w:lang w:eastAsia="zh-CN"/>
              </w:rPr>
              <w:t>4Rx</w:t>
            </w:r>
          </w:p>
        </w:tc>
      </w:tr>
      <w:tr w:rsidR="003315C9" w:rsidRPr="00BB629B" w14:paraId="233A6969"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2FA0277C" w14:textId="77777777" w:rsidR="003315C9" w:rsidRPr="00BB629B" w:rsidRDefault="003315C9" w:rsidP="00F236E6">
            <w:pPr>
              <w:pStyle w:val="TAL"/>
              <w:rPr>
                <w:lang w:eastAsia="zh-CN"/>
              </w:rPr>
            </w:pPr>
            <w:r w:rsidRPr="00BB629B">
              <w:rPr>
                <w:rFonts w:eastAsia="SimSun"/>
                <w:lang w:eastAsia="zh-CN"/>
              </w:rPr>
              <w:t>6.1.1.6</w:t>
            </w:r>
          </w:p>
        </w:tc>
        <w:tc>
          <w:tcPr>
            <w:tcW w:w="4521" w:type="dxa"/>
            <w:tcBorders>
              <w:top w:val="single" w:sz="4" w:space="0" w:color="auto"/>
              <w:left w:val="single" w:sz="4" w:space="0" w:color="auto"/>
              <w:bottom w:val="single" w:sz="4" w:space="0" w:color="auto"/>
              <w:right w:val="single" w:sz="4" w:space="0" w:color="auto"/>
            </w:tcBorders>
          </w:tcPr>
          <w:p w14:paraId="2E1787FB" w14:textId="77777777" w:rsidR="003315C9" w:rsidRPr="00BB629B" w:rsidRDefault="003315C9" w:rsidP="00F236E6">
            <w:pPr>
              <w:pStyle w:val="TAL"/>
              <w:rPr>
                <w:lang w:eastAsia="zh-CN"/>
              </w:rPr>
            </w:pPr>
            <w:r w:rsidRPr="00BB629B">
              <w:rPr>
                <w:lang w:eastAsia="zh-CN"/>
              </w:rPr>
              <w:t>NR SA FR1-FR1 cell re-selection for UE fulfilling not-at-cell edge relaxed measurement criterion</w:t>
            </w:r>
          </w:p>
        </w:tc>
        <w:tc>
          <w:tcPr>
            <w:tcW w:w="827" w:type="dxa"/>
            <w:tcBorders>
              <w:top w:val="single" w:sz="4" w:space="0" w:color="auto"/>
              <w:left w:val="single" w:sz="4" w:space="0" w:color="auto"/>
              <w:bottom w:val="single" w:sz="4" w:space="0" w:color="auto"/>
              <w:right w:val="single" w:sz="4" w:space="0" w:color="auto"/>
            </w:tcBorders>
          </w:tcPr>
          <w:p w14:paraId="57C86A0B" w14:textId="77777777" w:rsidR="003315C9" w:rsidRPr="00BB629B" w:rsidRDefault="003315C9" w:rsidP="00F236E6">
            <w:pPr>
              <w:pStyle w:val="TAC"/>
              <w:rPr>
                <w:lang w:eastAsia="zh-CN"/>
              </w:rPr>
            </w:pPr>
            <w:r w:rsidRPr="00BB629B">
              <w:rPr>
                <w:lang w:eastAsia="zh-CN"/>
              </w:rPr>
              <w:t>Rel-1</w:t>
            </w:r>
            <w:r w:rsidRPr="00BB629B">
              <w:rPr>
                <w:rFonts w:eastAsia="SimSun"/>
                <w:lang w:eastAsia="zh-CN"/>
              </w:rPr>
              <w:t>6</w:t>
            </w:r>
          </w:p>
        </w:tc>
        <w:tc>
          <w:tcPr>
            <w:tcW w:w="1157" w:type="dxa"/>
            <w:tcBorders>
              <w:top w:val="single" w:sz="4" w:space="0" w:color="auto"/>
              <w:left w:val="single" w:sz="4" w:space="0" w:color="auto"/>
              <w:bottom w:val="single" w:sz="4" w:space="0" w:color="auto"/>
              <w:right w:val="single" w:sz="4" w:space="0" w:color="auto"/>
            </w:tcBorders>
          </w:tcPr>
          <w:p w14:paraId="3E991B3C" w14:textId="77777777" w:rsidR="003315C9" w:rsidRPr="00BB629B" w:rsidRDefault="003315C9" w:rsidP="00F236E6">
            <w:pPr>
              <w:pStyle w:val="TAL"/>
              <w:rPr>
                <w:lang w:eastAsia="zh-CN"/>
              </w:rPr>
            </w:pPr>
            <w:r w:rsidRPr="00BB629B">
              <w:rPr>
                <w:lang w:eastAsia="zh-CN"/>
              </w:rPr>
              <w:t>C093</w:t>
            </w:r>
          </w:p>
        </w:tc>
        <w:tc>
          <w:tcPr>
            <w:tcW w:w="3197" w:type="dxa"/>
            <w:tcBorders>
              <w:top w:val="single" w:sz="4" w:space="0" w:color="auto"/>
              <w:left w:val="single" w:sz="4" w:space="0" w:color="auto"/>
              <w:bottom w:val="single" w:sz="4" w:space="0" w:color="auto"/>
              <w:right w:val="single" w:sz="4" w:space="0" w:color="auto"/>
            </w:tcBorders>
          </w:tcPr>
          <w:p w14:paraId="12B6B493" w14:textId="4B4F425B" w:rsidR="003315C9" w:rsidRPr="00BB629B" w:rsidRDefault="005B25FA" w:rsidP="00F236E6">
            <w:pPr>
              <w:pStyle w:val="TAL"/>
              <w:rPr>
                <w:lang w:eastAsia="zh-CN"/>
              </w:rPr>
            </w:pPr>
            <w:r>
              <w:rPr>
                <w:lang w:eastAsia="zh-CN"/>
              </w:rPr>
              <w:t>UEs</w:t>
            </w:r>
            <w:r w:rsidR="003315C9" w:rsidRPr="00BB629B">
              <w:rPr>
                <w:lang w:eastAsia="zh-CN"/>
              </w:rPr>
              <w:t xml:space="preserve"> supporting 5GS</w:t>
            </w:r>
            <w:r w:rsidR="003315C9" w:rsidRPr="00BB629B">
              <w:rPr>
                <w:rFonts w:eastAsia="SimSun"/>
                <w:lang w:eastAsia="zh-CN"/>
              </w:rPr>
              <w:t xml:space="preserve"> 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t xml:space="preserve"> and relaxed RRM measurement</w:t>
            </w:r>
          </w:p>
        </w:tc>
        <w:tc>
          <w:tcPr>
            <w:tcW w:w="2078" w:type="dxa"/>
            <w:tcBorders>
              <w:top w:val="single" w:sz="4" w:space="0" w:color="auto"/>
              <w:left w:val="single" w:sz="4" w:space="0" w:color="auto"/>
              <w:bottom w:val="single" w:sz="4" w:space="0" w:color="auto"/>
              <w:right w:val="single" w:sz="4" w:space="0" w:color="auto"/>
            </w:tcBorders>
          </w:tcPr>
          <w:p w14:paraId="063A34D6"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0209A986" w14:textId="77777777" w:rsidR="003315C9" w:rsidRPr="00BB629B" w:rsidRDefault="003315C9" w:rsidP="00F236E6">
            <w:pPr>
              <w:pStyle w:val="TAL"/>
              <w:rPr>
                <w:lang w:eastAsia="zh-CN"/>
              </w:rPr>
            </w:pPr>
            <w:r w:rsidRPr="00BB629B">
              <w:rPr>
                <w:lang w:eastAsia="zh-CN"/>
              </w:rPr>
              <w:t>2Rx</w:t>
            </w:r>
          </w:p>
          <w:p w14:paraId="47B91A80" w14:textId="77777777" w:rsidR="003315C9" w:rsidRPr="00BB629B" w:rsidRDefault="003315C9" w:rsidP="00F236E6">
            <w:pPr>
              <w:pStyle w:val="TAL"/>
              <w:rPr>
                <w:lang w:eastAsia="zh-CN"/>
              </w:rPr>
            </w:pPr>
            <w:r w:rsidRPr="00BB629B">
              <w:rPr>
                <w:lang w:eastAsia="zh-CN"/>
              </w:rPr>
              <w:t>4Rx</w:t>
            </w:r>
          </w:p>
        </w:tc>
      </w:tr>
      <w:tr w:rsidR="003315C9" w:rsidRPr="00BB629B" w14:paraId="0BA9C9A7"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12EAA183" w14:textId="77777777" w:rsidR="003315C9" w:rsidRPr="00BB629B" w:rsidRDefault="003315C9" w:rsidP="00F236E6">
            <w:pPr>
              <w:pStyle w:val="TAL"/>
              <w:rPr>
                <w:lang w:eastAsia="zh-CN"/>
              </w:rPr>
            </w:pPr>
            <w:r w:rsidRPr="00BB629B">
              <w:rPr>
                <w:lang w:eastAsia="zh-CN"/>
              </w:rPr>
              <w:t>6.1.1.7</w:t>
            </w:r>
          </w:p>
        </w:tc>
        <w:tc>
          <w:tcPr>
            <w:tcW w:w="4521" w:type="dxa"/>
            <w:tcBorders>
              <w:top w:val="single" w:sz="4" w:space="0" w:color="auto"/>
              <w:left w:val="single" w:sz="4" w:space="0" w:color="auto"/>
              <w:bottom w:val="single" w:sz="4" w:space="0" w:color="auto"/>
              <w:right w:val="single" w:sz="4" w:space="0" w:color="auto"/>
            </w:tcBorders>
            <w:hideMark/>
          </w:tcPr>
          <w:p w14:paraId="4E42D330" w14:textId="77777777" w:rsidR="003315C9" w:rsidRPr="00BB629B" w:rsidRDefault="003315C9" w:rsidP="00F236E6">
            <w:pPr>
              <w:pStyle w:val="TAL"/>
              <w:rPr>
                <w:lang w:eastAsia="zh-CN"/>
              </w:rPr>
            </w:pPr>
            <w:r w:rsidRPr="00BB629B">
              <w:t>NR SA FR1 cell re-selection for UE configured with highSpeedMeasFlag-r16</w:t>
            </w:r>
          </w:p>
        </w:tc>
        <w:tc>
          <w:tcPr>
            <w:tcW w:w="827" w:type="dxa"/>
            <w:tcBorders>
              <w:top w:val="single" w:sz="4" w:space="0" w:color="auto"/>
              <w:left w:val="single" w:sz="4" w:space="0" w:color="auto"/>
              <w:bottom w:val="single" w:sz="4" w:space="0" w:color="auto"/>
              <w:right w:val="single" w:sz="4" w:space="0" w:color="auto"/>
            </w:tcBorders>
            <w:hideMark/>
          </w:tcPr>
          <w:p w14:paraId="74ACC5E8" w14:textId="77777777" w:rsidR="003315C9" w:rsidRPr="00BB629B" w:rsidRDefault="003315C9" w:rsidP="00F236E6">
            <w:pPr>
              <w:pStyle w:val="TAC"/>
              <w:rPr>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3313D95" w14:textId="77777777" w:rsidR="003315C9" w:rsidRPr="00BB629B" w:rsidRDefault="003315C9" w:rsidP="00F236E6">
            <w:pPr>
              <w:pStyle w:val="TAL"/>
              <w:rPr>
                <w:lang w:eastAsia="zh-CN"/>
              </w:rPr>
            </w:pPr>
            <w:r w:rsidRPr="00BB629B">
              <w:rPr>
                <w:lang w:eastAsia="zh-CN"/>
              </w:rPr>
              <w:t>C052</w:t>
            </w:r>
          </w:p>
        </w:tc>
        <w:tc>
          <w:tcPr>
            <w:tcW w:w="3197" w:type="dxa"/>
            <w:tcBorders>
              <w:top w:val="single" w:sz="4" w:space="0" w:color="auto"/>
              <w:left w:val="single" w:sz="4" w:space="0" w:color="auto"/>
              <w:bottom w:val="single" w:sz="4" w:space="0" w:color="auto"/>
              <w:right w:val="single" w:sz="4" w:space="0" w:color="auto"/>
            </w:tcBorders>
            <w:hideMark/>
          </w:tcPr>
          <w:p w14:paraId="331450FA" w14:textId="468F9731"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 and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2D73441D"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3A08D657" w14:textId="77777777" w:rsidR="003315C9" w:rsidRPr="00BB629B" w:rsidRDefault="003315C9" w:rsidP="00F236E6">
            <w:pPr>
              <w:pStyle w:val="TAL"/>
              <w:rPr>
                <w:lang w:eastAsia="zh-CN"/>
              </w:rPr>
            </w:pPr>
            <w:r w:rsidRPr="00BB629B">
              <w:rPr>
                <w:lang w:eastAsia="zh-CN"/>
              </w:rPr>
              <w:t>2Rx</w:t>
            </w:r>
          </w:p>
          <w:p w14:paraId="00139E3A" w14:textId="77777777" w:rsidR="003315C9" w:rsidRPr="00BB629B" w:rsidRDefault="003315C9" w:rsidP="00F236E6">
            <w:pPr>
              <w:pStyle w:val="TAL"/>
              <w:rPr>
                <w:lang w:eastAsia="zh-CN"/>
              </w:rPr>
            </w:pPr>
            <w:r w:rsidRPr="00BB629B">
              <w:rPr>
                <w:lang w:eastAsia="zh-CN"/>
              </w:rPr>
              <w:t>4Rx</w:t>
            </w:r>
          </w:p>
        </w:tc>
      </w:tr>
      <w:tr w:rsidR="003315C9" w:rsidRPr="00BB629B" w14:paraId="7A158C83"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0BA9B017" w14:textId="77777777" w:rsidR="003315C9" w:rsidRPr="00BB629B" w:rsidRDefault="003315C9" w:rsidP="00F236E6">
            <w:pPr>
              <w:pStyle w:val="TAL"/>
              <w:rPr>
                <w:lang w:eastAsia="zh-CN"/>
              </w:rPr>
            </w:pPr>
            <w:r w:rsidRPr="00BB629B">
              <w:rPr>
                <w:lang w:eastAsia="zh-CN"/>
              </w:rPr>
              <w:t>6.1.1.8</w:t>
            </w:r>
          </w:p>
        </w:tc>
        <w:tc>
          <w:tcPr>
            <w:tcW w:w="4521" w:type="dxa"/>
            <w:tcBorders>
              <w:top w:val="single" w:sz="4" w:space="0" w:color="auto"/>
              <w:left w:val="single" w:sz="4" w:space="0" w:color="auto"/>
              <w:bottom w:val="single" w:sz="4" w:space="0" w:color="auto"/>
              <w:right w:val="single" w:sz="4" w:space="0" w:color="auto"/>
            </w:tcBorders>
          </w:tcPr>
          <w:p w14:paraId="07D507C4" w14:textId="77777777" w:rsidR="003315C9" w:rsidRPr="00BB629B" w:rsidRDefault="003315C9" w:rsidP="00F236E6">
            <w:pPr>
              <w:pStyle w:val="TAL"/>
            </w:pPr>
            <w:r w:rsidRPr="00BB629B">
              <w:t>NR SA FR1-FR1 Cell reselection for UE configured with highSpeedMeasInterFreq-r17</w:t>
            </w:r>
          </w:p>
        </w:tc>
        <w:tc>
          <w:tcPr>
            <w:tcW w:w="827" w:type="dxa"/>
            <w:tcBorders>
              <w:top w:val="single" w:sz="4" w:space="0" w:color="auto"/>
              <w:left w:val="single" w:sz="4" w:space="0" w:color="auto"/>
              <w:bottom w:val="single" w:sz="4" w:space="0" w:color="auto"/>
              <w:right w:val="single" w:sz="4" w:space="0" w:color="auto"/>
            </w:tcBorders>
          </w:tcPr>
          <w:p w14:paraId="1297AE56" w14:textId="77777777" w:rsidR="003315C9" w:rsidRPr="00BB629B" w:rsidRDefault="003315C9" w:rsidP="00F236E6">
            <w:pPr>
              <w:pStyle w:val="TAC"/>
              <w:rPr>
                <w:lang w:val="en-US" w:eastAsia="zh-CN"/>
              </w:rPr>
            </w:pPr>
            <w:r w:rsidRPr="00BB629B">
              <w:rPr>
                <w:lang w:eastAsia="zh-CN"/>
              </w:rPr>
              <w:t>Rel-1</w:t>
            </w:r>
            <w:r w:rsidRPr="00BB629B">
              <w:rPr>
                <w:lang w:val="en-US" w:eastAsia="zh-CN"/>
              </w:rPr>
              <w:t>6</w:t>
            </w:r>
          </w:p>
        </w:tc>
        <w:tc>
          <w:tcPr>
            <w:tcW w:w="1157" w:type="dxa"/>
            <w:tcBorders>
              <w:top w:val="single" w:sz="4" w:space="0" w:color="auto"/>
              <w:left w:val="single" w:sz="4" w:space="0" w:color="auto"/>
              <w:bottom w:val="single" w:sz="4" w:space="0" w:color="auto"/>
              <w:right w:val="single" w:sz="4" w:space="0" w:color="auto"/>
            </w:tcBorders>
          </w:tcPr>
          <w:p w14:paraId="6007C923" w14:textId="77777777" w:rsidR="003315C9" w:rsidRPr="00BB629B" w:rsidRDefault="003315C9" w:rsidP="00F236E6">
            <w:pPr>
              <w:pStyle w:val="TAL"/>
              <w:rPr>
                <w:lang w:eastAsia="zh-CN"/>
              </w:rPr>
            </w:pPr>
            <w:r w:rsidRPr="00BB629B">
              <w:rPr>
                <w:lang w:eastAsia="zh-CN"/>
              </w:rPr>
              <w:t>C052a</w:t>
            </w:r>
          </w:p>
        </w:tc>
        <w:tc>
          <w:tcPr>
            <w:tcW w:w="3197" w:type="dxa"/>
            <w:tcBorders>
              <w:top w:val="single" w:sz="4" w:space="0" w:color="auto"/>
              <w:left w:val="single" w:sz="4" w:space="0" w:color="auto"/>
              <w:bottom w:val="single" w:sz="4" w:space="0" w:color="auto"/>
              <w:right w:val="single" w:sz="4" w:space="0" w:color="auto"/>
            </w:tcBorders>
          </w:tcPr>
          <w:p w14:paraId="25BC3EB1" w14:textId="0111173D"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 and inter-</w:t>
            </w:r>
            <w:proofErr w:type="spellStart"/>
            <w:r w:rsidR="003315C9" w:rsidRPr="00BB629B">
              <w:rPr>
                <w:lang w:eastAsia="zh-CN"/>
              </w:rPr>
              <w:t>freq</w:t>
            </w:r>
            <w:proofErr w:type="spellEnd"/>
            <w:r w:rsidR="003315C9" w:rsidRPr="00BB629B">
              <w:rPr>
                <w:lang w:eastAsia="zh-CN"/>
              </w:rPr>
              <w:t xml:space="preserve">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41BDE10B" w14:textId="3E3533E3" w:rsidR="003315C9" w:rsidRPr="00BB629B" w:rsidRDefault="003315C9" w:rsidP="00F236E6">
            <w:pPr>
              <w:pStyle w:val="TAL"/>
              <w:rPr>
                <w:lang w:eastAsia="zh-CN"/>
              </w:rPr>
            </w:pPr>
            <w:del w:id="8051" w:author="2812" w:date="2023-06-22T20:47:00Z">
              <w:r w:rsidRPr="00BB629B" w:rsidDel="00713C6C">
                <w:rPr>
                  <w:lang w:eastAsia="zh-CN"/>
                </w:rPr>
                <w:delText>NOTE 1</w:delText>
              </w:r>
            </w:del>
          </w:p>
        </w:tc>
        <w:tc>
          <w:tcPr>
            <w:tcW w:w="1434" w:type="dxa"/>
            <w:tcBorders>
              <w:top w:val="single" w:sz="4" w:space="0" w:color="auto"/>
              <w:left w:val="single" w:sz="4" w:space="0" w:color="auto"/>
              <w:bottom w:val="single" w:sz="4" w:space="0" w:color="auto"/>
              <w:right w:val="single" w:sz="4" w:space="0" w:color="auto"/>
            </w:tcBorders>
          </w:tcPr>
          <w:p w14:paraId="2C6F4D8C" w14:textId="77777777" w:rsidR="003315C9" w:rsidRPr="00BB629B" w:rsidRDefault="003315C9" w:rsidP="00F236E6">
            <w:pPr>
              <w:pStyle w:val="TAL"/>
              <w:rPr>
                <w:lang w:eastAsia="zh-CN"/>
              </w:rPr>
            </w:pPr>
            <w:r w:rsidRPr="00BB629B">
              <w:rPr>
                <w:lang w:eastAsia="zh-CN"/>
              </w:rPr>
              <w:t>2Rx</w:t>
            </w:r>
          </w:p>
          <w:p w14:paraId="44FEB293" w14:textId="77777777" w:rsidR="003315C9" w:rsidRPr="00BB629B" w:rsidRDefault="003315C9" w:rsidP="00F236E6">
            <w:pPr>
              <w:pStyle w:val="TAL"/>
              <w:rPr>
                <w:lang w:eastAsia="zh-CN"/>
              </w:rPr>
            </w:pPr>
            <w:r w:rsidRPr="00BB629B">
              <w:rPr>
                <w:lang w:eastAsia="zh-CN"/>
              </w:rPr>
              <w:t>4Rx</w:t>
            </w:r>
          </w:p>
        </w:tc>
      </w:tr>
      <w:tr w:rsidR="003315C9" w:rsidRPr="00BB629B" w14:paraId="6A2DF956"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7BC7900" w14:textId="77777777" w:rsidR="003315C9" w:rsidRPr="00BB629B" w:rsidRDefault="003315C9" w:rsidP="00F236E6">
            <w:pPr>
              <w:pStyle w:val="TAL"/>
              <w:rPr>
                <w:b/>
              </w:rPr>
            </w:pPr>
            <w:r w:rsidRPr="00BB629B">
              <w:rPr>
                <w:b/>
              </w:rPr>
              <w:t>6.1.2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047AAEC6" w14:textId="77777777" w:rsidR="003315C9" w:rsidRPr="00BB629B" w:rsidRDefault="003315C9" w:rsidP="00F236E6">
            <w:pPr>
              <w:pStyle w:val="TAL"/>
              <w:rPr>
                <w:b/>
              </w:rPr>
            </w:pPr>
            <w:r w:rsidRPr="00BB629B">
              <w:rPr>
                <w:b/>
                <w:szCs w:val="18"/>
              </w:rPr>
              <w:t>NR – E-UTRA cell re-selection</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718F9720"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2CA5A57B"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9CA2717"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0B4A7B2B"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363E3FB" w14:textId="77777777" w:rsidR="003315C9" w:rsidRPr="00BB629B" w:rsidRDefault="003315C9" w:rsidP="00F236E6">
            <w:pPr>
              <w:pStyle w:val="TAL"/>
              <w:rPr>
                <w:b/>
                <w:lang w:eastAsia="zh-CN"/>
              </w:rPr>
            </w:pPr>
          </w:p>
        </w:tc>
      </w:tr>
      <w:tr w:rsidR="003315C9" w:rsidRPr="00BB629B" w14:paraId="4C64B627"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00C33A54" w14:textId="77777777" w:rsidR="003315C9" w:rsidRPr="00BB629B" w:rsidRDefault="003315C9" w:rsidP="00F236E6">
            <w:pPr>
              <w:pStyle w:val="TAL"/>
            </w:pPr>
            <w:r w:rsidRPr="00BB629B">
              <w:rPr>
                <w:lang w:eastAsia="zh-CN"/>
              </w:rPr>
              <w:t>6.1.2.1</w:t>
            </w:r>
          </w:p>
        </w:tc>
        <w:tc>
          <w:tcPr>
            <w:tcW w:w="4521" w:type="dxa"/>
            <w:tcBorders>
              <w:top w:val="single" w:sz="4" w:space="0" w:color="auto"/>
              <w:left w:val="single" w:sz="4" w:space="0" w:color="auto"/>
              <w:bottom w:val="single" w:sz="4" w:space="0" w:color="auto"/>
              <w:right w:val="single" w:sz="4" w:space="0" w:color="auto"/>
            </w:tcBorders>
            <w:hideMark/>
          </w:tcPr>
          <w:p w14:paraId="5CA15313" w14:textId="77777777" w:rsidR="003315C9" w:rsidRPr="00BB629B" w:rsidRDefault="003315C9" w:rsidP="00F236E6">
            <w:pPr>
              <w:pStyle w:val="TAL"/>
            </w:pPr>
            <w:r w:rsidRPr="00BB629B">
              <w:rPr>
                <w:lang w:eastAsia="zh-CN"/>
              </w:rPr>
              <w:t>NR SA FR1 – E-UTRA cell re-selection to higher priority E-UTRA</w:t>
            </w:r>
          </w:p>
        </w:tc>
        <w:tc>
          <w:tcPr>
            <w:tcW w:w="827" w:type="dxa"/>
            <w:tcBorders>
              <w:top w:val="single" w:sz="4" w:space="0" w:color="auto"/>
              <w:left w:val="single" w:sz="4" w:space="0" w:color="auto"/>
              <w:bottom w:val="single" w:sz="4" w:space="0" w:color="auto"/>
              <w:right w:val="single" w:sz="4" w:space="0" w:color="auto"/>
            </w:tcBorders>
            <w:hideMark/>
          </w:tcPr>
          <w:p w14:paraId="33FCE056" w14:textId="77777777" w:rsidR="003315C9" w:rsidRPr="00BB629B" w:rsidRDefault="003315C9" w:rsidP="00F236E6">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7371FC8" w14:textId="77777777" w:rsidR="003315C9" w:rsidRPr="00BB629B" w:rsidRDefault="003315C9" w:rsidP="00F236E6">
            <w:pPr>
              <w:pStyle w:val="TAL"/>
              <w:rPr>
                <w:lang w:eastAsia="zh-CN"/>
              </w:rPr>
            </w:pPr>
            <w:r w:rsidRPr="00BB629B">
              <w:rPr>
                <w:lang w:eastAsia="zh-CN"/>
              </w:rPr>
              <w:t>C025</w:t>
            </w:r>
          </w:p>
        </w:tc>
        <w:tc>
          <w:tcPr>
            <w:tcW w:w="3197" w:type="dxa"/>
            <w:tcBorders>
              <w:top w:val="single" w:sz="4" w:space="0" w:color="auto"/>
              <w:left w:val="single" w:sz="4" w:space="0" w:color="auto"/>
              <w:bottom w:val="single" w:sz="4" w:space="0" w:color="auto"/>
              <w:right w:val="single" w:sz="4" w:space="0" w:color="auto"/>
            </w:tcBorders>
            <w:hideMark/>
          </w:tcPr>
          <w:p w14:paraId="68CAFBA5" w14:textId="4ED45855"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rPr>
                <w:rFonts w:eastAsia="SimSun"/>
                <w:lang w:eastAsia="zh-CN"/>
              </w:rPr>
              <w:t xml:space="preserve"> and E-UTRA</w:t>
            </w:r>
          </w:p>
        </w:tc>
        <w:tc>
          <w:tcPr>
            <w:tcW w:w="2078" w:type="dxa"/>
            <w:tcBorders>
              <w:top w:val="single" w:sz="4" w:space="0" w:color="auto"/>
              <w:left w:val="single" w:sz="4" w:space="0" w:color="auto"/>
              <w:bottom w:val="single" w:sz="4" w:space="0" w:color="auto"/>
              <w:right w:val="single" w:sz="4" w:space="0" w:color="auto"/>
            </w:tcBorders>
          </w:tcPr>
          <w:p w14:paraId="4E24C76D"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74037C4F" w14:textId="77777777" w:rsidR="003315C9" w:rsidRPr="00BB629B" w:rsidRDefault="003315C9" w:rsidP="00F236E6">
            <w:pPr>
              <w:pStyle w:val="TAL"/>
              <w:rPr>
                <w:lang w:eastAsia="zh-CN"/>
              </w:rPr>
            </w:pPr>
            <w:r w:rsidRPr="00BB629B">
              <w:rPr>
                <w:lang w:eastAsia="zh-CN"/>
              </w:rPr>
              <w:t>2Rx</w:t>
            </w:r>
          </w:p>
          <w:p w14:paraId="44C4C920" w14:textId="77777777" w:rsidR="003315C9" w:rsidRPr="00BB629B" w:rsidRDefault="003315C9" w:rsidP="00F236E6">
            <w:pPr>
              <w:pStyle w:val="TAL"/>
              <w:rPr>
                <w:lang w:eastAsia="zh-CN"/>
              </w:rPr>
            </w:pPr>
            <w:r w:rsidRPr="00BB629B">
              <w:rPr>
                <w:lang w:eastAsia="zh-CN"/>
              </w:rPr>
              <w:t>4Rx</w:t>
            </w:r>
          </w:p>
        </w:tc>
      </w:tr>
      <w:tr w:rsidR="003315C9" w:rsidRPr="00BB629B" w14:paraId="45C9D2F2"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4EACD4BA" w14:textId="77777777" w:rsidR="003315C9" w:rsidRPr="00BB629B" w:rsidRDefault="003315C9" w:rsidP="00F236E6">
            <w:pPr>
              <w:pStyle w:val="TAL"/>
            </w:pPr>
            <w:r w:rsidRPr="00BB629B">
              <w:rPr>
                <w:lang w:eastAsia="zh-CN"/>
              </w:rPr>
              <w:t>6.1.2.2</w:t>
            </w:r>
          </w:p>
        </w:tc>
        <w:tc>
          <w:tcPr>
            <w:tcW w:w="4521" w:type="dxa"/>
            <w:tcBorders>
              <w:top w:val="single" w:sz="4" w:space="0" w:color="auto"/>
              <w:left w:val="single" w:sz="4" w:space="0" w:color="auto"/>
              <w:bottom w:val="single" w:sz="4" w:space="0" w:color="auto"/>
              <w:right w:val="single" w:sz="4" w:space="0" w:color="auto"/>
            </w:tcBorders>
            <w:hideMark/>
          </w:tcPr>
          <w:p w14:paraId="5769C640" w14:textId="77777777" w:rsidR="003315C9" w:rsidRPr="00BB629B" w:rsidRDefault="003315C9" w:rsidP="00F236E6">
            <w:pPr>
              <w:pStyle w:val="TAL"/>
            </w:pPr>
            <w:r w:rsidRPr="00BB629B">
              <w:rPr>
                <w:lang w:eastAsia="zh-CN"/>
              </w:rPr>
              <w:t>NR SA FR1 – E-UTRA cell re-selection to lower priority E-UTRA</w:t>
            </w:r>
          </w:p>
        </w:tc>
        <w:tc>
          <w:tcPr>
            <w:tcW w:w="827" w:type="dxa"/>
            <w:tcBorders>
              <w:top w:val="single" w:sz="4" w:space="0" w:color="auto"/>
              <w:left w:val="single" w:sz="4" w:space="0" w:color="auto"/>
              <w:bottom w:val="single" w:sz="4" w:space="0" w:color="auto"/>
              <w:right w:val="single" w:sz="4" w:space="0" w:color="auto"/>
            </w:tcBorders>
            <w:hideMark/>
          </w:tcPr>
          <w:p w14:paraId="0FE7678F" w14:textId="77777777" w:rsidR="003315C9" w:rsidRPr="00BB629B" w:rsidRDefault="003315C9" w:rsidP="00F236E6">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3B7C986A" w14:textId="77777777" w:rsidR="003315C9" w:rsidRPr="00BB629B" w:rsidRDefault="003315C9" w:rsidP="00F236E6">
            <w:pPr>
              <w:pStyle w:val="TAL"/>
              <w:rPr>
                <w:lang w:eastAsia="zh-CN"/>
              </w:rPr>
            </w:pPr>
            <w:r w:rsidRPr="00BB629B">
              <w:rPr>
                <w:lang w:eastAsia="zh-CN"/>
              </w:rPr>
              <w:t>C025</w:t>
            </w:r>
          </w:p>
        </w:tc>
        <w:tc>
          <w:tcPr>
            <w:tcW w:w="3197" w:type="dxa"/>
            <w:tcBorders>
              <w:top w:val="single" w:sz="4" w:space="0" w:color="auto"/>
              <w:left w:val="single" w:sz="4" w:space="0" w:color="auto"/>
              <w:bottom w:val="single" w:sz="4" w:space="0" w:color="auto"/>
              <w:right w:val="single" w:sz="4" w:space="0" w:color="auto"/>
            </w:tcBorders>
            <w:hideMark/>
          </w:tcPr>
          <w:p w14:paraId="35EFEE94" w14:textId="1480E6ED"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rPr>
                <w:rFonts w:eastAsia="SimSun"/>
                <w:lang w:eastAsia="zh-CN"/>
              </w:rPr>
              <w:t xml:space="preserve"> and E-UTRA</w:t>
            </w:r>
          </w:p>
        </w:tc>
        <w:tc>
          <w:tcPr>
            <w:tcW w:w="2078" w:type="dxa"/>
            <w:tcBorders>
              <w:top w:val="single" w:sz="4" w:space="0" w:color="auto"/>
              <w:left w:val="single" w:sz="4" w:space="0" w:color="auto"/>
              <w:bottom w:val="single" w:sz="4" w:space="0" w:color="auto"/>
              <w:right w:val="single" w:sz="4" w:space="0" w:color="auto"/>
            </w:tcBorders>
          </w:tcPr>
          <w:p w14:paraId="50A075F6"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36DA422C" w14:textId="77777777" w:rsidR="003315C9" w:rsidRPr="00BB629B" w:rsidRDefault="003315C9" w:rsidP="00F236E6">
            <w:pPr>
              <w:pStyle w:val="TAL"/>
              <w:rPr>
                <w:lang w:eastAsia="zh-CN"/>
              </w:rPr>
            </w:pPr>
            <w:r w:rsidRPr="00BB629B">
              <w:rPr>
                <w:lang w:eastAsia="zh-CN"/>
              </w:rPr>
              <w:t>2Rx</w:t>
            </w:r>
          </w:p>
          <w:p w14:paraId="6E2969B9" w14:textId="77777777" w:rsidR="003315C9" w:rsidRPr="00BB629B" w:rsidRDefault="003315C9" w:rsidP="00F236E6">
            <w:pPr>
              <w:pStyle w:val="TAL"/>
              <w:rPr>
                <w:lang w:eastAsia="zh-CN"/>
              </w:rPr>
            </w:pPr>
            <w:r w:rsidRPr="00BB629B">
              <w:rPr>
                <w:lang w:eastAsia="zh-CN"/>
              </w:rPr>
              <w:t>4Rx</w:t>
            </w:r>
          </w:p>
        </w:tc>
      </w:tr>
      <w:tr w:rsidR="003315C9" w:rsidRPr="00BB629B" w14:paraId="1E5DDCC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6AAE67C0" w14:textId="77777777" w:rsidR="003315C9" w:rsidRPr="00BB629B" w:rsidRDefault="003315C9" w:rsidP="00F236E6">
            <w:pPr>
              <w:pStyle w:val="TAL"/>
              <w:rPr>
                <w:lang w:eastAsia="zh-CN"/>
              </w:rPr>
            </w:pPr>
            <w:r w:rsidRPr="00BB629B">
              <w:rPr>
                <w:rFonts w:eastAsia="SimSun"/>
                <w:lang w:eastAsia="zh-CN"/>
              </w:rPr>
              <w:t>6.1.2.3</w:t>
            </w:r>
          </w:p>
        </w:tc>
        <w:tc>
          <w:tcPr>
            <w:tcW w:w="4521" w:type="dxa"/>
            <w:tcBorders>
              <w:top w:val="single" w:sz="4" w:space="0" w:color="auto"/>
              <w:left w:val="single" w:sz="4" w:space="0" w:color="auto"/>
              <w:bottom w:val="single" w:sz="4" w:space="0" w:color="auto"/>
              <w:right w:val="single" w:sz="4" w:space="0" w:color="auto"/>
            </w:tcBorders>
          </w:tcPr>
          <w:p w14:paraId="3FCF28C9" w14:textId="77777777" w:rsidR="003315C9" w:rsidRPr="00BB629B" w:rsidRDefault="003315C9" w:rsidP="00F236E6">
            <w:pPr>
              <w:pStyle w:val="TAL"/>
              <w:rPr>
                <w:lang w:eastAsia="zh-CN"/>
              </w:rPr>
            </w:pPr>
            <w:r w:rsidRPr="00BB629B">
              <w:rPr>
                <w:lang w:eastAsia="zh-CN"/>
              </w:rPr>
              <w:t>NR SA FR1 – E-UTRA cell re-selection to lower priority E-UTRAN for UE fulfilling low mobility relaxed measurement criterion</w:t>
            </w:r>
          </w:p>
        </w:tc>
        <w:tc>
          <w:tcPr>
            <w:tcW w:w="827" w:type="dxa"/>
            <w:tcBorders>
              <w:top w:val="single" w:sz="4" w:space="0" w:color="auto"/>
              <w:left w:val="single" w:sz="4" w:space="0" w:color="auto"/>
              <w:bottom w:val="single" w:sz="4" w:space="0" w:color="auto"/>
              <w:right w:val="single" w:sz="4" w:space="0" w:color="auto"/>
            </w:tcBorders>
          </w:tcPr>
          <w:p w14:paraId="095C806A" w14:textId="77777777" w:rsidR="003315C9" w:rsidRPr="00BB629B" w:rsidRDefault="003315C9" w:rsidP="00F236E6">
            <w:pPr>
              <w:pStyle w:val="TAC"/>
              <w:rPr>
                <w:lang w:eastAsia="zh-CN"/>
              </w:rPr>
            </w:pPr>
            <w:r w:rsidRPr="00BB629B">
              <w:rPr>
                <w:lang w:eastAsia="zh-CN"/>
              </w:rPr>
              <w:t>Rel-1</w:t>
            </w:r>
            <w:r w:rsidRPr="00BB629B">
              <w:rPr>
                <w:rFonts w:eastAsia="SimSun"/>
                <w:lang w:eastAsia="zh-CN"/>
              </w:rPr>
              <w:t>6</w:t>
            </w:r>
          </w:p>
        </w:tc>
        <w:tc>
          <w:tcPr>
            <w:tcW w:w="1157" w:type="dxa"/>
            <w:tcBorders>
              <w:top w:val="single" w:sz="4" w:space="0" w:color="auto"/>
              <w:left w:val="single" w:sz="4" w:space="0" w:color="auto"/>
              <w:bottom w:val="single" w:sz="4" w:space="0" w:color="auto"/>
              <w:right w:val="single" w:sz="4" w:space="0" w:color="auto"/>
            </w:tcBorders>
          </w:tcPr>
          <w:p w14:paraId="3CB70A5F" w14:textId="77777777" w:rsidR="003315C9" w:rsidRPr="00BB629B" w:rsidRDefault="003315C9" w:rsidP="00F236E6">
            <w:pPr>
              <w:pStyle w:val="TAL"/>
              <w:rPr>
                <w:lang w:eastAsia="zh-CN"/>
              </w:rPr>
            </w:pPr>
            <w:r w:rsidRPr="00BB629B">
              <w:rPr>
                <w:lang w:eastAsia="zh-CN"/>
              </w:rPr>
              <w:t>C094</w:t>
            </w:r>
          </w:p>
        </w:tc>
        <w:tc>
          <w:tcPr>
            <w:tcW w:w="3197" w:type="dxa"/>
            <w:tcBorders>
              <w:top w:val="single" w:sz="4" w:space="0" w:color="auto"/>
              <w:left w:val="single" w:sz="4" w:space="0" w:color="auto"/>
              <w:bottom w:val="single" w:sz="4" w:space="0" w:color="auto"/>
              <w:right w:val="single" w:sz="4" w:space="0" w:color="auto"/>
            </w:tcBorders>
          </w:tcPr>
          <w:p w14:paraId="5515AA43" w14:textId="039C4A01"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rPr>
                <w:rFonts w:eastAsia="SimSun"/>
                <w:lang w:eastAsia="zh-CN"/>
              </w:rPr>
              <w:t xml:space="preserve"> and E-UTRA</w:t>
            </w:r>
            <w:r w:rsidR="003315C9" w:rsidRPr="00BB629B">
              <w:t xml:space="preserve"> and relaxed RRM measurement</w:t>
            </w:r>
          </w:p>
        </w:tc>
        <w:tc>
          <w:tcPr>
            <w:tcW w:w="2078" w:type="dxa"/>
            <w:tcBorders>
              <w:top w:val="single" w:sz="4" w:space="0" w:color="auto"/>
              <w:left w:val="single" w:sz="4" w:space="0" w:color="auto"/>
              <w:bottom w:val="single" w:sz="4" w:space="0" w:color="auto"/>
              <w:right w:val="single" w:sz="4" w:space="0" w:color="auto"/>
            </w:tcBorders>
          </w:tcPr>
          <w:p w14:paraId="3B31BEAE"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7E6CFA17" w14:textId="77777777" w:rsidR="003315C9" w:rsidRPr="00BB629B" w:rsidRDefault="003315C9" w:rsidP="00F236E6">
            <w:pPr>
              <w:pStyle w:val="TAL"/>
              <w:rPr>
                <w:lang w:eastAsia="zh-CN"/>
              </w:rPr>
            </w:pPr>
            <w:r w:rsidRPr="00BB629B">
              <w:rPr>
                <w:lang w:eastAsia="zh-CN"/>
              </w:rPr>
              <w:t>2Rx</w:t>
            </w:r>
          </w:p>
          <w:p w14:paraId="35C33F3D" w14:textId="77777777" w:rsidR="003315C9" w:rsidRPr="00BB629B" w:rsidRDefault="003315C9" w:rsidP="00F236E6">
            <w:pPr>
              <w:pStyle w:val="TAL"/>
              <w:rPr>
                <w:lang w:eastAsia="zh-CN"/>
              </w:rPr>
            </w:pPr>
            <w:r w:rsidRPr="00BB629B">
              <w:rPr>
                <w:lang w:eastAsia="zh-CN"/>
              </w:rPr>
              <w:t>4Rx</w:t>
            </w:r>
          </w:p>
        </w:tc>
      </w:tr>
      <w:tr w:rsidR="003315C9" w:rsidRPr="00BB629B" w14:paraId="2E2BF441"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11EC95EB" w14:textId="77777777" w:rsidR="003315C9" w:rsidRPr="00BB629B" w:rsidRDefault="003315C9" w:rsidP="00F236E6">
            <w:pPr>
              <w:pStyle w:val="TAL"/>
              <w:rPr>
                <w:lang w:eastAsia="zh-CN"/>
              </w:rPr>
            </w:pPr>
            <w:r w:rsidRPr="00BB629B">
              <w:rPr>
                <w:rFonts w:eastAsia="SimSun"/>
                <w:lang w:eastAsia="zh-CN"/>
              </w:rPr>
              <w:t>6.1.2.4</w:t>
            </w:r>
          </w:p>
        </w:tc>
        <w:tc>
          <w:tcPr>
            <w:tcW w:w="4521" w:type="dxa"/>
            <w:tcBorders>
              <w:top w:val="single" w:sz="4" w:space="0" w:color="auto"/>
              <w:left w:val="single" w:sz="4" w:space="0" w:color="auto"/>
              <w:bottom w:val="single" w:sz="4" w:space="0" w:color="auto"/>
              <w:right w:val="single" w:sz="4" w:space="0" w:color="auto"/>
            </w:tcBorders>
          </w:tcPr>
          <w:p w14:paraId="3C400BFF" w14:textId="77777777" w:rsidR="003315C9" w:rsidRPr="00BB629B" w:rsidRDefault="003315C9" w:rsidP="00F236E6">
            <w:pPr>
              <w:pStyle w:val="TAL"/>
              <w:rPr>
                <w:lang w:eastAsia="zh-CN"/>
              </w:rPr>
            </w:pPr>
            <w:r w:rsidRPr="00BB629B">
              <w:rPr>
                <w:lang w:eastAsia="zh-CN"/>
              </w:rPr>
              <w:t>NR SA FR1 – E-UTRA cell re-selection to lower priority E-UTRAN for UE fulfilling not-at-cell edge relaxed measurement criterion</w:t>
            </w:r>
          </w:p>
        </w:tc>
        <w:tc>
          <w:tcPr>
            <w:tcW w:w="827" w:type="dxa"/>
            <w:tcBorders>
              <w:top w:val="single" w:sz="4" w:space="0" w:color="auto"/>
              <w:left w:val="single" w:sz="4" w:space="0" w:color="auto"/>
              <w:bottom w:val="single" w:sz="4" w:space="0" w:color="auto"/>
              <w:right w:val="single" w:sz="4" w:space="0" w:color="auto"/>
            </w:tcBorders>
          </w:tcPr>
          <w:p w14:paraId="00191540" w14:textId="77777777" w:rsidR="003315C9" w:rsidRPr="00BB629B" w:rsidRDefault="003315C9" w:rsidP="00F236E6">
            <w:pPr>
              <w:pStyle w:val="TAC"/>
              <w:rPr>
                <w:lang w:eastAsia="zh-CN"/>
              </w:rPr>
            </w:pPr>
            <w:r w:rsidRPr="00BB629B">
              <w:rPr>
                <w:lang w:eastAsia="zh-CN"/>
              </w:rPr>
              <w:t>Rel-1</w:t>
            </w:r>
            <w:r w:rsidRPr="00BB629B">
              <w:rPr>
                <w:rFonts w:eastAsia="SimSun"/>
                <w:lang w:eastAsia="zh-CN"/>
              </w:rPr>
              <w:t>6</w:t>
            </w:r>
          </w:p>
        </w:tc>
        <w:tc>
          <w:tcPr>
            <w:tcW w:w="1157" w:type="dxa"/>
            <w:tcBorders>
              <w:top w:val="single" w:sz="4" w:space="0" w:color="auto"/>
              <w:left w:val="single" w:sz="4" w:space="0" w:color="auto"/>
              <w:bottom w:val="single" w:sz="4" w:space="0" w:color="auto"/>
              <w:right w:val="single" w:sz="4" w:space="0" w:color="auto"/>
            </w:tcBorders>
          </w:tcPr>
          <w:p w14:paraId="5D50E308" w14:textId="77777777" w:rsidR="003315C9" w:rsidRPr="00BB629B" w:rsidRDefault="003315C9" w:rsidP="00F236E6">
            <w:pPr>
              <w:pStyle w:val="TAL"/>
              <w:rPr>
                <w:lang w:eastAsia="zh-CN"/>
              </w:rPr>
            </w:pPr>
            <w:r w:rsidRPr="00BB629B">
              <w:rPr>
                <w:lang w:eastAsia="zh-CN"/>
              </w:rPr>
              <w:t>C094</w:t>
            </w:r>
          </w:p>
        </w:tc>
        <w:tc>
          <w:tcPr>
            <w:tcW w:w="3197" w:type="dxa"/>
            <w:tcBorders>
              <w:top w:val="single" w:sz="4" w:space="0" w:color="auto"/>
              <w:left w:val="single" w:sz="4" w:space="0" w:color="auto"/>
              <w:bottom w:val="single" w:sz="4" w:space="0" w:color="auto"/>
              <w:right w:val="single" w:sz="4" w:space="0" w:color="auto"/>
            </w:tcBorders>
          </w:tcPr>
          <w:p w14:paraId="03229F40" w14:textId="4765A1C2"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rPr>
                <w:rFonts w:eastAsia="SimSun"/>
                <w:lang w:eastAsia="zh-CN"/>
              </w:rPr>
              <w:t xml:space="preserve"> and E-UTRA</w:t>
            </w:r>
            <w:r w:rsidR="003315C9" w:rsidRPr="00BB629B">
              <w:t xml:space="preserve"> and relaxed RRM measurement</w:t>
            </w:r>
          </w:p>
        </w:tc>
        <w:tc>
          <w:tcPr>
            <w:tcW w:w="2078" w:type="dxa"/>
            <w:tcBorders>
              <w:top w:val="single" w:sz="4" w:space="0" w:color="auto"/>
              <w:left w:val="single" w:sz="4" w:space="0" w:color="auto"/>
              <w:bottom w:val="single" w:sz="4" w:space="0" w:color="auto"/>
              <w:right w:val="single" w:sz="4" w:space="0" w:color="auto"/>
            </w:tcBorders>
          </w:tcPr>
          <w:p w14:paraId="6244063B"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66AFF72D" w14:textId="77777777" w:rsidR="003315C9" w:rsidRPr="00BB629B" w:rsidRDefault="003315C9" w:rsidP="00F236E6">
            <w:pPr>
              <w:pStyle w:val="TAL"/>
              <w:rPr>
                <w:lang w:eastAsia="zh-CN"/>
              </w:rPr>
            </w:pPr>
            <w:r w:rsidRPr="00BB629B">
              <w:rPr>
                <w:lang w:eastAsia="zh-CN"/>
              </w:rPr>
              <w:t>2Rx</w:t>
            </w:r>
          </w:p>
          <w:p w14:paraId="07AA5FDA" w14:textId="77777777" w:rsidR="003315C9" w:rsidRPr="00BB629B" w:rsidRDefault="003315C9" w:rsidP="00F236E6">
            <w:pPr>
              <w:pStyle w:val="TAL"/>
              <w:rPr>
                <w:lang w:eastAsia="zh-CN"/>
              </w:rPr>
            </w:pPr>
            <w:r w:rsidRPr="00BB629B">
              <w:rPr>
                <w:lang w:eastAsia="zh-CN"/>
              </w:rPr>
              <w:t>4Rx</w:t>
            </w:r>
          </w:p>
        </w:tc>
      </w:tr>
      <w:tr w:rsidR="003315C9" w:rsidRPr="00BB629B" w14:paraId="43DBBB90"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67463515" w14:textId="77777777" w:rsidR="003315C9" w:rsidRPr="00BB629B" w:rsidRDefault="003315C9" w:rsidP="00F236E6">
            <w:pPr>
              <w:pStyle w:val="TAL"/>
              <w:rPr>
                <w:rFonts w:eastAsia="SimSun"/>
                <w:lang w:eastAsia="zh-CN"/>
              </w:rPr>
            </w:pPr>
            <w:r w:rsidRPr="00BB629B">
              <w:rPr>
                <w:lang w:eastAsia="zh-CN"/>
              </w:rPr>
              <w:t>6.1.2.5</w:t>
            </w:r>
          </w:p>
        </w:tc>
        <w:tc>
          <w:tcPr>
            <w:tcW w:w="4521" w:type="dxa"/>
            <w:tcBorders>
              <w:top w:val="single" w:sz="4" w:space="0" w:color="auto"/>
              <w:left w:val="single" w:sz="4" w:space="0" w:color="auto"/>
              <w:bottom w:val="single" w:sz="4" w:space="0" w:color="auto"/>
              <w:right w:val="single" w:sz="4" w:space="0" w:color="auto"/>
            </w:tcBorders>
          </w:tcPr>
          <w:p w14:paraId="0B6F4DCF" w14:textId="77777777" w:rsidR="003315C9" w:rsidRPr="00BB629B" w:rsidRDefault="003315C9" w:rsidP="00F236E6">
            <w:pPr>
              <w:pStyle w:val="TAL"/>
              <w:rPr>
                <w:lang w:eastAsia="zh-CN"/>
              </w:rPr>
            </w:pPr>
            <w:r w:rsidRPr="00BB629B">
              <w:rPr>
                <w:lang w:eastAsia="zh-CN"/>
              </w:rPr>
              <w:t>NR SA FR1 – E-UTRA cell re-selection to lower priority E-UTRA for UE configured with highSpeedMeasFlag-r16</w:t>
            </w:r>
          </w:p>
        </w:tc>
        <w:tc>
          <w:tcPr>
            <w:tcW w:w="827" w:type="dxa"/>
            <w:tcBorders>
              <w:top w:val="single" w:sz="4" w:space="0" w:color="auto"/>
              <w:left w:val="single" w:sz="4" w:space="0" w:color="auto"/>
              <w:bottom w:val="single" w:sz="4" w:space="0" w:color="auto"/>
              <w:right w:val="single" w:sz="4" w:space="0" w:color="auto"/>
            </w:tcBorders>
          </w:tcPr>
          <w:p w14:paraId="4808B63F" w14:textId="77777777" w:rsidR="003315C9" w:rsidRPr="00BB629B" w:rsidRDefault="003315C9" w:rsidP="00F236E6">
            <w:pPr>
              <w:pStyle w:val="TAC"/>
              <w:rPr>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tcPr>
          <w:p w14:paraId="114463A2" w14:textId="77777777" w:rsidR="003315C9" w:rsidRPr="00BB629B" w:rsidRDefault="003315C9" w:rsidP="00F236E6">
            <w:pPr>
              <w:pStyle w:val="TAL"/>
              <w:rPr>
                <w:lang w:eastAsia="zh-CN"/>
              </w:rPr>
            </w:pPr>
            <w:r w:rsidRPr="00BB629B">
              <w:rPr>
                <w:lang w:eastAsia="zh-CN"/>
              </w:rPr>
              <w:t xml:space="preserve"> C025b</w:t>
            </w:r>
          </w:p>
        </w:tc>
        <w:tc>
          <w:tcPr>
            <w:tcW w:w="3197" w:type="dxa"/>
            <w:tcBorders>
              <w:top w:val="single" w:sz="4" w:space="0" w:color="auto"/>
              <w:left w:val="single" w:sz="4" w:space="0" w:color="auto"/>
              <w:bottom w:val="single" w:sz="4" w:space="0" w:color="auto"/>
              <w:right w:val="single" w:sz="4" w:space="0" w:color="auto"/>
            </w:tcBorders>
          </w:tcPr>
          <w:p w14:paraId="07AF020A" w14:textId="6740A2E4" w:rsidR="003315C9" w:rsidRPr="00BB629B" w:rsidRDefault="005B25FA" w:rsidP="00F236E6">
            <w:pPr>
              <w:pStyle w:val="TAL"/>
              <w:rPr>
                <w:lang w:eastAsia="zh-CN"/>
              </w:rPr>
            </w:pPr>
            <w:r>
              <w:rPr>
                <w:lang w:eastAsia="zh-CN"/>
              </w:rPr>
              <w:t>UEs</w:t>
            </w:r>
            <w:r w:rsidR="003315C9" w:rsidRPr="00BB629B">
              <w:rPr>
                <w:lang w:eastAsia="zh-CN"/>
              </w:rPr>
              <w:t xml:space="preserve"> supporting 5GS NR SA FR1 and E-UTRA and E-UTRA inter-RAT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5FEDF859"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475D4972" w14:textId="77777777" w:rsidR="003315C9" w:rsidRPr="00BB629B" w:rsidRDefault="003315C9" w:rsidP="00F236E6">
            <w:pPr>
              <w:pStyle w:val="TAL"/>
              <w:rPr>
                <w:lang w:eastAsia="zh-CN"/>
              </w:rPr>
            </w:pPr>
            <w:r w:rsidRPr="00BB629B">
              <w:rPr>
                <w:lang w:eastAsia="zh-CN"/>
              </w:rPr>
              <w:t>2Rx</w:t>
            </w:r>
          </w:p>
          <w:p w14:paraId="60D76F75" w14:textId="77777777" w:rsidR="003315C9" w:rsidRPr="00BB629B" w:rsidRDefault="003315C9" w:rsidP="00F236E6">
            <w:pPr>
              <w:pStyle w:val="TAL"/>
              <w:rPr>
                <w:lang w:eastAsia="zh-CN"/>
              </w:rPr>
            </w:pPr>
            <w:r w:rsidRPr="00BB629B">
              <w:rPr>
                <w:lang w:eastAsia="zh-CN"/>
              </w:rPr>
              <w:t>4Rx</w:t>
            </w:r>
          </w:p>
        </w:tc>
      </w:tr>
      <w:tr w:rsidR="003315C9" w:rsidRPr="00BB629B" w14:paraId="1C893265"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FB757E8" w14:textId="77777777" w:rsidR="003315C9" w:rsidRPr="00BB629B" w:rsidRDefault="003315C9" w:rsidP="00F236E6">
            <w:pPr>
              <w:pStyle w:val="TAL"/>
              <w:rPr>
                <w:b/>
                <w:lang w:eastAsia="zh-TW"/>
              </w:rPr>
            </w:pPr>
            <w:r w:rsidRPr="00BB629B">
              <w:rPr>
                <w:b/>
                <w:lang w:eastAsia="zh-TW"/>
              </w:rPr>
              <w:t>6.2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17B43BE5" w14:textId="77777777" w:rsidR="003315C9" w:rsidRPr="00BB629B" w:rsidRDefault="003315C9" w:rsidP="00F236E6">
            <w:pPr>
              <w:pStyle w:val="TAL"/>
              <w:rPr>
                <w:b/>
                <w:szCs w:val="18"/>
              </w:rPr>
            </w:pPr>
            <w:r w:rsidRPr="00BB629B">
              <w:rPr>
                <w:b/>
                <w:szCs w:val="18"/>
              </w:rPr>
              <w:t>RRC_INACTIVE state mobility</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786A8725"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29CF972B"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BE728DC"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0E174A67"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2E8E1A06" w14:textId="77777777" w:rsidR="003315C9" w:rsidRPr="00BB629B" w:rsidRDefault="003315C9" w:rsidP="00F236E6">
            <w:pPr>
              <w:pStyle w:val="TAL"/>
              <w:rPr>
                <w:b/>
                <w:lang w:eastAsia="zh-CN"/>
              </w:rPr>
            </w:pPr>
          </w:p>
        </w:tc>
      </w:tr>
      <w:tr w:rsidR="003315C9" w:rsidRPr="00BB629B" w14:paraId="095B5874"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65F1AD7" w14:textId="77777777" w:rsidR="003315C9" w:rsidRPr="00BB629B" w:rsidRDefault="003315C9" w:rsidP="00F236E6">
            <w:pPr>
              <w:pStyle w:val="TAL"/>
              <w:rPr>
                <w:b/>
              </w:rPr>
            </w:pPr>
            <w:r w:rsidRPr="00BB629B">
              <w:rPr>
                <w:b/>
              </w:rPr>
              <w:t>6.3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19959541" w14:textId="77777777" w:rsidR="003315C9" w:rsidRPr="00BB629B" w:rsidRDefault="003315C9" w:rsidP="00F236E6">
            <w:pPr>
              <w:pStyle w:val="TAL"/>
              <w:rPr>
                <w:b/>
              </w:rPr>
            </w:pPr>
            <w:r w:rsidRPr="00BB629B">
              <w:rPr>
                <w:b/>
                <w:szCs w:val="18"/>
              </w:rPr>
              <w:t>RRC_CONNECTED state mobility</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1A8BAEB7"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7BBA5C9F"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37803E2B"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4DDDBB95"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E72134D" w14:textId="77777777" w:rsidR="003315C9" w:rsidRPr="00BB629B" w:rsidRDefault="003315C9" w:rsidP="00F236E6">
            <w:pPr>
              <w:pStyle w:val="TAL"/>
              <w:rPr>
                <w:b/>
                <w:lang w:eastAsia="zh-CN"/>
              </w:rPr>
            </w:pPr>
          </w:p>
        </w:tc>
      </w:tr>
      <w:tr w:rsidR="003315C9" w:rsidRPr="00BB629B" w14:paraId="5BEFB071"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05D07B3" w14:textId="77777777" w:rsidR="003315C9" w:rsidRPr="00BB629B" w:rsidRDefault="003315C9" w:rsidP="00F236E6">
            <w:pPr>
              <w:pStyle w:val="TAL"/>
              <w:rPr>
                <w:b/>
              </w:rPr>
            </w:pPr>
            <w:r w:rsidRPr="00BB629B">
              <w:rPr>
                <w:b/>
              </w:rPr>
              <w:t>6.3.1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5BFD2249" w14:textId="77777777" w:rsidR="003315C9" w:rsidRPr="00BB629B" w:rsidRDefault="003315C9" w:rsidP="00F236E6">
            <w:pPr>
              <w:pStyle w:val="TAL"/>
              <w:rPr>
                <w:b/>
              </w:rPr>
            </w:pPr>
            <w:r w:rsidRPr="00BB629B">
              <w:rPr>
                <w:b/>
                <w:szCs w:val="18"/>
              </w:rPr>
              <w:t>Handover</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19193692"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774F2FAA"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33E4888A"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6156F2AB"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FA87079" w14:textId="77777777" w:rsidR="003315C9" w:rsidRPr="00BB629B" w:rsidRDefault="003315C9" w:rsidP="00F236E6">
            <w:pPr>
              <w:pStyle w:val="TAL"/>
              <w:rPr>
                <w:b/>
                <w:lang w:eastAsia="zh-CN"/>
              </w:rPr>
            </w:pPr>
          </w:p>
        </w:tc>
      </w:tr>
      <w:tr w:rsidR="003315C9" w:rsidRPr="00BB629B" w14:paraId="3625F3C4"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1550BAC4" w14:textId="77777777" w:rsidR="003315C9" w:rsidRPr="00BB629B" w:rsidRDefault="003315C9" w:rsidP="00F236E6">
            <w:pPr>
              <w:pStyle w:val="TAL"/>
              <w:rPr>
                <w:lang w:eastAsia="zh-CN"/>
              </w:rPr>
            </w:pPr>
            <w:r w:rsidRPr="00BB629B">
              <w:lastRenderedPageBreak/>
              <w:t>6.3.1.1</w:t>
            </w:r>
          </w:p>
        </w:tc>
        <w:tc>
          <w:tcPr>
            <w:tcW w:w="4521" w:type="dxa"/>
            <w:tcBorders>
              <w:top w:val="single" w:sz="4" w:space="0" w:color="auto"/>
              <w:left w:val="single" w:sz="4" w:space="0" w:color="auto"/>
              <w:bottom w:val="single" w:sz="4" w:space="0" w:color="auto"/>
              <w:right w:val="single" w:sz="4" w:space="0" w:color="auto"/>
            </w:tcBorders>
            <w:hideMark/>
          </w:tcPr>
          <w:p w14:paraId="5519B144" w14:textId="77777777" w:rsidR="003315C9" w:rsidRPr="00BB629B" w:rsidRDefault="003315C9" w:rsidP="00F236E6">
            <w:pPr>
              <w:pStyle w:val="TAL"/>
              <w:rPr>
                <w:lang w:eastAsia="zh-CN"/>
              </w:rPr>
            </w:pPr>
            <w:r w:rsidRPr="00BB629B">
              <w:t>NR SA FR1 handover with known target cell</w:t>
            </w:r>
          </w:p>
        </w:tc>
        <w:tc>
          <w:tcPr>
            <w:tcW w:w="827" w:type="dxa"/>
            <w:tcBorders>
              <w:top w:val="single" w:sz="4" w:space="0" w:color="auto"/>
              <w:left w:val="single" w:sz="4" w:space="0" w:color="auto"/>
              <w:bottom w:val="single" w:sz="4" w:space="0" w:color="auto"/>
              <w:right w:val="single" w:sz="4" w:space="0" w:color="auto"/>
            </w:tcBorders>
            <w:hideMark/>
          </w:tcPr>
          <w:p w14:paraId="55B26328" w14:textId="77777777" w:rsidR="003315C9" w:rsidRPr="00BB629B" w:rsidRDefault="003315C9" w:rsidP="00F236E6">
            <w:pPr>
              <w:pStyle w:val="TAC"/>
              <w:rPr>
                <w:lang w:eastAsia="zh-CN"/>
              </w:rPr>
            </w:pPr>
            <w:r w:rsidRPr="00BB629B">
              <w:t>Rel-15</w:t>
            </w:r>
          </w:p>
        </w:tc>
        <w:tc>
          <w:tcPr>
            <w:tcW w:w="1157" w:type="dxa"/>
            <w:tcBorders>
              <w:top w:val="single" w:sz="4" w:space="0" w:color="auto"/>
              <w:left w:val="single" w:sz="4" w:space="0" w:color="auto"/>
              <w:bottom w:val="single" w:sz="4" w:space="0" w:color="auto"/>
              <w:right w:val="single" w:sz="4" w:space="0" w:color="auto"/>
            </w:tcBorders>
            <w:hideMark/>
          </w:tcPr>
          <w:p w14:paraId="3792CD20" w14:textId="77777777" w:rsidR="003315C9" w:rsidRPr="00BB629B" w:rsidRDefault="003315C9" w:rsidP="00F236E6">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15D40511" w14:textId="1EDB4465" w:rsidR="003315C9" w:rsidRPr="00BB629B" w:rsidRDefault="005B25FA" w:rsidP="00F236E6">
            <w:pPr>
              <w:pStyle w:val="TAL"/>
              <w:rPr>
                <w:lang w:eastAsia="zh-CN"/>
              </w:rPr>
            </w:pPr>
            <w:r>
              <w:rPr>
                <w:lang w:eastAsia="zh-CN"/>
              </w:rPr>
              <w:t>UEs</w:t>
            </w:r>
            <w:r w:rsidR="003315C9" w:rsidRPr="00BB629B">
              <w:rPr>
                <w:lang w:eastAsia="zh-CN"/>
              </w:rPr>
              <w:t xml:space="preserve"> supporting 5GS</w:t>
            </w:r>
            <w:r w:rsidR="003315C9" w:rsidRPr="00BB629B">
              <w:rPr>
                <w:rFonts w:eastAsia="SimSun"/>
                <w:lang w:eastAsia="zh-CN"/>
              </w:rPr>
              <w:t xml:space="preserve"> 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01D318BF" w14:textId="77777777" w:rsidR="003315C9" w:rsidRPr="00BB629B" w:rsidRDefault="003315C9" w:rsidP="00F236E6">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1A691A60" w14:textId="77777777" w:rsidR="003315C9" w:rsidRPr="00BB629B" w:rsidRDefault="003315C9" w:rsidP="00F236E6">
            <w:pPr>
              <w:pStyle w:val="TAL"/>
              <w:rPr>
                <w:lang w:eastAsia="zh-CN"/>
              </w:rPr>
            </w:pPr>
            <w:r w:rsidRPr="00BB629B">
              <w:rPr>
                <w:lang w:eastAsia="zh-CN"/>
              </w:rPr>
              <w:t>2Rx</w:t>
            </w:r>
          </w:p>
          <w:p w14:paraId="4D259730" w14:textId="77777777" w:rsidR="003315C9" w:rsidRPr="00BB629B" w:rsidRDefault="003315C9" w:rsidP="00F236E6">
            <w:pPr>
              <w:pStyle w:val="TAL"/>
              <w:rPr>
                <w:lang w:eastAsia="zh-CN"/>
              </w:rPr>
            </w:pPr>
            <w:r w:rsidRPr="00BB629B">
              <w:rPr>
                <w:lang w:eastAsia="zh-CN"/>
              </w:rPr>
              <w:t>4Rx</w:t>
            </w:r>
          </w:p>
        </w:tc>
      </w:tr>
      <w:tr w:rsidR="003315C9" w:rsidRPr="00BB629B" w14:paraId="45D3A14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69056C2F" w14:textId="77777777" w:rsidR="003315C9" w:rsidRPr="00BB629B" w:rsidRDefault="003315C9" w:rsidP="00F236E6">
            <w:pPr>
              <w:pStyle w:val="TAL"/>
              <w:rPr>
                <w:lang w:eastAsia="zh-CN"/>
              </w:rPr>
            </w:pPr>
            <w:r w:rsidRPr="00BB629B">
              <w:t>6.3.1.2</w:t>
            </w:r>
          </w:p>
        </w:tc>
        <w:tc>
          <w:tcPr>
            <w:tcW w:w="4521" w:type="dxa"/>
            <w:tcBorders>
              <w:top w:val="single" w:sz="4" w:space="0" w:color="auto"/>
              <w:left w:val="single" w:sz="4" w:space="0" w:color="auto"/>
              <w:bottom w:val="single" w:sz="4" w:space="0" w:color="auto"/>
              <w:right w:val="single" w:sz="4" w:space="0" w:color="auto"/>
            </w:tcBorders>
            <w:hideMark/>
          </w:tcPr>
          <w:p w14:paraId="101439F1" w14:textId="77777777" w:rsidR="003315C9" w:rsidRPr="00BB629B" w:rsidRDefault="003315C9" w:rsidP="00F236E6">
            <w:pPr>
              <w:pStyle w:val="TAL"/>
              <w:rPr>
                <w:lang w:eastAsia="zh-CN"/>
              </w:rPr>
            </w:pPr>
            <w:r w:rsidRPr="00BB629B">
              <w:t>NR SA FR1 handover with unknown target cell</w:t>
            </w:r>
          </w:p>
        </w:tc>
        <w:tc>
          <w:tcPr>
            <w:tcW w:w="827" w:type="dxa"/>
            <w:tcBorders>
              <w:top w:val="single" w:sz="4" w:space="0" w:color="auto"/>
              <w:left w:val="single" w:sz="4" w:space="0" w:color="auto"/>
              <w:bottom w:val="single" w:sz="4" w:space="0" w:color="auto"/>
              <w:right w:val="single" w:sz="4" w:space="0" w:color="auto"/>
            </w:tcBorders>
            <w:hideMark/>
          </w:tcPr>
          <w:p w14:paraId="72FF977B" w14:textId="77777777" w:rsidR="003315C9" w:rsidRPr="00BB629B" w:rsidRDefault="003315C9" w:rsidP="00F236E6">
            <w:pPr>
              <w:pStyle w:val="TAC"/>
              <w:rPr>
                <w:lang w:eastAsia="zh-CN"/>
              </w:rPr>
            </w:pPr>
            <w:r w:rsidRPr="00BB629B">
              <w:t>Rel-15</w:t>
            </w:r>
          </w:p>
        </w:tc>
        <w:tc>
          <w:tcPr>
            <w:tcW w:w="1157" w:type="dxa"/>
            <w:tcBorders>
              <w:top w:val="single" w:sz="4" w:space="0" w:color="auto"/>
              <w:left w:val="single" w:sz="4" w:space="0" w:color="auto"/>
              <w:bottom w:val="single" w:sz="4" w:space="0" w:color="auto"/>
              <w:right w:val="single" w:sz="4" w:space="0" w:color="auto"/>
            </w:tcBorders>
            <w:hideMark/>
          </w:tcPr>
          <w:p w14:paraId="52634E15" w14:textId="77777777" w:rsidR="003315C9" w:rsidRPr="00BB629B" w:rsidRDefault="003315C9" w:rsidP="00F236E6">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46B753F8" w14:textId="72582B5A" w:rsidR="003315C9" w:rsidRPr="00BB629B" w:rsidRDefault="005B25FA" w:rsidP="00F236E6">
            <w:pPr>
              <w:pStyle w:val="TAL"/>
              <w:rPr>
                <w:lang w:eastAsia="zh-CN"/>
              </w:rPr>
            </w:pPr>
            <w:r>
              <w:rPr>
                <w:lang w:eastAsia="zh-CN"/>
              </w:rPr>
              <w:t>UEs</w:t>
            </w:r>
            <w:r w:rsidR="003315C9" w:rsidRPr="00BB629B">
              <w:rPr>
                <w:lang w:eastAsia="zh-CN"/>
              </w:rPr>
              <w:t xml:space="preserve"> supporting 5GS</w:t>
            </w:r>
            <w:r w:rsidR="003315C9" w:rsidRPr="00BB629B">
              <w:rPr>
                <w:rFonts w:eastAsia="SimSun"/>
                <w:lang w:eastAsia="zh-CN"/>
              </w:rPr>
              <w:t xml:space="preserve"> 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021D30DB" w14:textId="77777777" w:rsidR="003315C9" w:rsidRPr="00BB629B" w:rsidRDefault="003315C9" w:rsidP="00F236E6">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34E7FA48" w14:textId="77777777" w:rsidR="003315C9" w:rsidRPr="00BB629B" w:rsidRDefault="003315C9" w:rsidP="00F236E6">
            <w:pPr>
              <w:pStyle w:val="TAL"/>
              <w:rPr>
                <w:lang w:eastAsia="zh-CN"/>
              </w:rPr>
            </w:pPr>
            <w:r w:rsidRPr="00BB629B">
              <w:rPr>
                <w:lang w:eastAsia="zh-CN"/>
              </w:rPr>
              <w:t>2Rx</w:t>
            </w:r>
          </w:p>
          <w:p w14:paraId="427962E4" w14:textId="77777777" w:rsidR="003315C9" w:rsidRPr="00BB629B" w:rsidRDefault="003315C9" w:rsidP="00F236E6">
            <w:pPr>
              <w:pStyle w:val="TAL"/>
              <w:rPr>
                <w:lang w:eastAsia="zh-CN"/>
              </w:rPr>
            </w:pPr>
            <w:r w:rsidRPr="00BB629B">
              <w:rPr>
                <w:lang w:eastAsia="zh-CN"/>
              </w:rPr>
              <w:t>4Rx</w:t>
            </w:r>
          </w:p>
        </w:tc>
      </w:tr>
      <w:tr w:rsidR="003315C9" w:rsidRPr="00BB629B" w14:paraId="38512AAF"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62DF7344" w14:textId="77777777" w:rsidR="003315C9" w:rsidRPr="00BB629B" w:rsidRDefault="003315C9" w:rsidP="00F236E6">
            <w:pPr>
              <w:pStyle w:val="TAL"/>
              <w:rPr>
                <w:lang w:eastAsia="zh-CN"/>
              </w:rPr>
            </w:pPr>
            <w:r w:rsidRPr="00BB629B">
              <w:t>6.3.1.3</w:t>
            </w:r>
          </w:p>
        </w:tc>
        <w:tc>
          <w:tcPr>
            <w:tcW w:w="4521" w:type="dxa"/>
            <w:tcBorders>
              <w:top w:val="single" w:sz="4" w:space="0" w:color="auto"/>
              <w:left w:val="single" w:sz="4" w:space="0" w:color="auto"/>
              <w:bottom w:val="single" w:sz="4" w:space="0" w:color="auto"/>
              <w:right w:val="single" w:sz="4" w:space="0" w:color="auto"/>
            </w:tcBorders>
            <w:hideMark/>
          </w:tcPr>
          <w:p w14:paraId="3155DA4F" w14:textId="77777777" w:rsidR="003315C9" w:rsidRPr="00BB629B" w:rsidRDefault="003315C9" w:rsidP="00F236E6">
            <w:pPr>
              <w:pStyle w:val="TAL"/>
              <w:rPr>
                <w:lang w:eastAsia="zh-CN"/>
              </w:rPr>
            </w:pPr>
            <w:r w:rsidRPr="00BB629B">
              <w:t>NR SA FR1-FR1 handover with unknown target cell</w:t>
            </w:r>
          </w:p>
        </w:tc>
        <w:tc>
          <w:tcPr>
            <w:tcW w:w="827" w:type="dxa"/>
            <w:tcBorders>
              <w:top w:val="single" w:sz="4" w:space="0" w:color="auto"/>
              <w:left w:val="single" w:sz="4" w:space="0" w:color="auto"/>
              <w:bottom w:val="single" w:sz="4" w:space="0" w:color="auto"/>
              <w:right w:val="single" w:sz="4" w:space="0" w:color="auto"/>
            </w:tcBorders>
            <w:hideMark/>
          </w:tcPr>
          <w:p w14:paraId="45A4E409" w14:textId="77777777" w:rsidR="003315C9" w:rsidRPr="00BB629B" w:rsidRDefault="003315C9" w:rsidP="00F236E6">
            <w:pPr>
              <w:pStyle w:val="TAC"/>
              <w:rPr>
                <w:lang w:eastAsia="zh-CN"/>
              </w:rPr>
            </w:pPr>
            <w:r w:rsidRPr="00BB629B">
              <w:t>Rel-15</w:t>
            </w:r>
          </w:p>
        </w:tc>
        <w:tc>
          <w:tcPr>
            <w:tcW w:w="1157" w:type="dxa"/>
            <w:tcBorders>
              <w:top w:val="single" w:sz="4" w:space="0" w:color="auto"/>
              <w:left w:val="single" w:sz="4" w:space="0" w:color="auto"/>
              <w:bottom w:val="single" w:sz="4" w:space="0" w:color="auto"/>
              <w:right w:val="single" w:sz="4" w:space="0" w:color="auto"/>
            </w:tcBorders>
            <w:hideMark/>
          </w:tcPr>
          <w:p w14:paraId="61CD1737" w14:textId="77777777" w:rsidR="003315C9" w:rsidRPr="00BB629B" w:rsidRDefault="003315C9" w:rsidP="00F236E6">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1400930B" w14:textId="5565E15A" w:rsidR="003315C9" w:rsidRPr="00BB629B" w:rsidRDefault="005B25FA" w:rsidP="00F236E6">
            <w:pPr>
              <w:pStyle w:val="TAL"/>
              <w:rPr>
                <w:lang w:eastAsia="zh-CN"/>
              </w:rPr>
            </w:pPr>
            <w:r>
              <w:rPr>
                <w:lang w:eastAsia="zh-CN"/>
              </w:rPr>
              <w:t>UEs</w:t>
            </w:r>
            <w:r w:rsidR="003315C9" w:rsidRPr="00BB629B">
              <w:rPr>
                <w:lang w:eastAsia="zh-CN"/>
              </w:rPr>
              <w:t xml:space="preserve"> supporting 5GS</w:t>
            </w:r>
            <w:r w:rsidR="003315C9" w:rsidRPr="00BB629B">
              <w:rPr>
                <w:rFonts w:eastAsia="SimSun"/>
                <w:lang w:eastAsia="zh-CN"/>
              </w:rPr>
              <w:t xml:space="preserve"> 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7515BC59" w14:textId="77777777" w:rsidR="003315C9" w:rsidRPr="00BB629B" w:rsidRDefault="003315C9" w:rsidP="00F236E6">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5DE79ABE" w14:textId="77777777" w:rsidR="003315C9" w:rsidRPr="00BB629B" w:rsidRDefault="003315C9" w:rsidP="00F236E6">
            <w:pPr>
              <w:pStyle w:val="TAL"/>
              <w:rPr>
                <w:lang w:eastAsia="zh-CN"/>
              </w:rPr>
            </w:pPr>
            <w:r w:rsidRPr="00BB629B">
              <w:rPr>
                <w:lang w:eastAsia="zh-CN"/>
              </w:rPr>
              <w:t>2Rx</w:t>
            </w:r>
          </w:p>
          <w:p w14:paraId="192840F8" w14:textId="77777777" w:rsidR="003315C9" w:rsidRPr="00BB629B" w:rsidRDefault="003315C9" w:rsidP="00F236E6">
            <w:pPr>
              <w:pStyle w:val="TAL"/>
              <w:rPr>
                <w:lang w:eastAsia="zh-CN"/>
              </w:rPr>
            </w:pPr>
            <w:r w:rsidRPr="00BB629B">
              <w:rPr>
                <w:lang w:eastAsia="zh-CN"/>
              </w:rPr>
              <w:t>4Rx</w:t>
            </w:r>
          </w:p>
        </w:tc>
      </w:tr>
      <w:tr w:rsidR="003315C9" w:rsidRPr="00BB629B" w14:paraId="529B8C70"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1CDF4515" w14:textId="77777777" w:rsidR="003315C9" w:rsidRPr="00BB629B" w:rsidRDefault="003315C9" w:rsidP="00F236E6">
            <w:pPr>
              <w:pStyle w:val="TAL"/>
              <w:rPr>
                <w:lang w:eastAsia="zh-CN"/>
              </w:rPr>
            </w:pPr>
            <w:r w:rsidRPr="00BB629B">
              <w:rPr>
                <w:lang w:eastAsia="zh-CN"/>
              </w:rPr>
              <w:t>6.3.1.4</w:t>
            </w:r>
          </w:p>
        </w:tc>
        <w:tc>
          <w:tcPr>
            <w:tcW w:w="4521" w:type="dxa"/>
            <w:tcBorders>
              <w:top w:val="single" w:sz="4" w:space="0" w:color="auto"/>
              <w:left w:val="single" w:sz="4" w:space="0" w:color="auto"/>
              <w:bottom w:val="single" w:sz="4" w:space="0" w:color="auto"/>
              <w:right w:val="single" w:sz="4" w:space="0" w:color="auto"/>
            </w:tcBorders>
            <w:hideMark/>
          </w:tcPr>
          <w:p w14:paraId="3C69F160" w14:textId="77777777" w:rsidR="003315C9" w:rsidRPr="00BB629B" w:rsidRDefault="003315C9" w:rsidP="00F236E6">
            <w:pPr>
              <w:pStyle w:val="TAL"/>
              <w:rPr>
                <w:lang w:eastAsia="zh-CN"/>
              </w:rPr>
            </w:pPr>
            <w:r w:rsidRPr="00BB629B">
              <w:rPr>
                <w:lang w:eastAsia="zh-CN"/>
              </w:rPr>
              <w:t>NR SA FR1 – E-UTRA handover with known target cell</w:t>
            </w:r>
          </w:p>
        </w:tc>
        <w:tc>
          <w:tcPr>
            <w:tcW w:w="827" w:type="dxa"/>
            <w:tcBorders>
              <w:top w:val="single" w:sz="4" w:space="0" w:color="auto"/>
              <w:left w:val="single" w:sz="4" w:space="0" w:color="auto"/>
              <w:bottom w:val="single" w:sz="4" w:space="0" w:color="auto"/>
              <w:right w:val="single" w:sz="4" w:space="0" w:color="auto"/>
            </w:tcBorders>
            <w:hideMark/>
          </w:tcPr>
          <w:p w14:paraId="475DB2F0" w14:textId="77777777" w:rsidR="003315C9" w:rsidRPr="00BB629B" w:rsidRDefault="003315C9" w:rsidP="00F236E6">
            <w:pPr>
              <w:pStyle w:val="TAC"/>
              <w:rPr>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70A66A77" w14:textId="77777777" w:rsidR="003315C9" w:rsidRPr="00BB629B" w:rsidRDefault="003315C9" w:rsidP="00F236E6">
            <w:pPr>
              <w:pStyle w:val="TAL"/>
              <w:rPr>
                <w:lang w:eastAsia="zh-CN"/>
              </w:rPr>
            </w:pPr>
            <w:r w:rsidRPr="00BB629B">
              <w:rPr>
                <w:lang w:eastAsia="zh-CN"/>
              </w:rPr>
              <w:t>C025</w:t>
            </w:r>
          </w:p>
        </w:tc>
        <w:tc>
          <w:tcPr>
            <w:tcW w:w="3197" w:type="dxa"/>
            <w:tcBorders>
              <w:top w:val="single" w:sz="4" w:space="0" w:color="auto"/>
              <w:left w:val="single" w:sz="4" w:space="0" w:color="auto"/>
              <w:bottom w:val="single" w:sz="4" w:space="0" w:color="auto"/>
              <w:right w:val="single" w:sz="4" w:space="0" w:color="auto"/>
            </w:tcBorders>
            <w:hideMark/>
          </w:tcPr>
          <w:p w14:paraId="3B4F49CC" w14:textId="0387F2CB"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rPr>
                <w:rFonts w:eastAsia="SimSun"/>
                <w:lang w:eastAsia="zh-CN"/>
              </w:rPr>
              <w:t xml:space="preserve"> and E-UTRA</w:t>
            </w:r>
          </w:p>
        </w:tc>
        <w:tc>
          <w:tcPr>
            <w:tcW w:w="2078" w:type="dxa"/>
            <w:tcBorders>
              <w:top w:val="single" w:sz="4" w:space="0" w:color="auto"/>
              <w:left w:val="single" w:sz="4" w:space="0" w:color="auto"/>
              <w:bottom w:val="single" w:sz="4" w:space="0" w:color="auto"/>
              <w:right w:val="single" w:sz="4" w:space="0" w:color="auto"/>
            </w:tcBorders>
          </w:tcPr>
          <w:p w14:paraId="6BCEE69B" w14:textId="77777777" w:rsidR="003315C9" w:rsidRPr="00BB629B" w:rsidRDefault="003315C9" w:rsidP="00F236E6">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7B71BDCB" w14:textId="77777777" w:rsidR="003315C9" w:rsidRPr="00BB629B" w:rsidRDefault="003315C9" w:rsidP="00F236E6">
            <w:pPr>
              <w:pStyle w:val="TAL"/>
              <w:rPr>
                <w:lang w:eastAsia="zh-CN"/>
              </w:rPr>
            </w:pPr>
            <w:r w:rsidRPr="00BB629B">
              <w:rPr>
                <w:lang w:eastAsia="zh-CN"/>
              </w:rPr>
              <w:t>2Rx</w:t>
            </w:r>
          </w:p>
          <w:p w14:paraId="558B0DC1" w14:textId="77777777" w:rsidR="003315C9" w:rsidRPr="00BB629B" w:rsidRDefault="003315C9" w:rsidP="00F236E6">
            <w:pPr>
              <w:pStyle w:val="TAL"/>
              <w:rPr>
                <w:lang w:eastAsia="zh-CN"/>
              </w:rPr>
            </w:pPr>
            <w:r w:rsidRPr="00BB629B">
              <w:rPr>
                <w:lang w:eastAsia="zh-CN"/>
              </w:rPr>
              <w:t>4Rx</w:t>
            </w:r>
          </w:p>
        </w:tc>
      </w:tr>
      <w:tr w:rsidR="003315C9" w:rsidRPr="00BB629B" w14:paraId="4BE4F3F9"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34679109" w14:textId="77777777" w:rsidR="003315C9" w:rsidRPr="00BB629B" w:rsidRDefault="003315C9" w:rsidP="00F236E6">
            <w:pPr>
              <w:pStyle w:val="TAL"/>
            </w:pPr>
            <w:r w:rsidRPr="00BB629B">
              <w:rPr>
                <w:lang w:eastAsia="zh-CN"/>
              </w:rPr>
              <w:t>6.3.1.5</w:t>
            </w:r>
          </w:p>
        </w:tc>
        <w:tc>
          <w:tcPr>
            <w:tcW w:w="4521" w:type="dxa"/>
            <w:tcBorders>
              <w:top w:val="single" w:sz="4" w:space="0" w:color="auto"/>
              <w:left w:val="single" w:sz="4" w:space="0" w:color="auto"/>
              <w:bottom w:val="single" w:sz="4" w:space="0" w:color="auto"/>
              <w:right w:val="single" w:sz="4" w:space="0" w:color="auto"/>
            </w:tcBorders>
            <w:hideMark/>
          </w:tcPr>
          <w:p w14:paraId="0433D2C6" w14:textId="77777777" w:rsidR="003315C9" w:rsidRPr="00BB629B" w:rsidRDefault="003315C9" w:rsidP="00F236E6">
            <w:pPr>
              <w:pStyle w:val="TAL"/>
            </w:pPr>
            <w:r w:rsidRPr="00BB629B">
              <w:rPr>
                <w:lang w:eastAsia="zh-CN"/>
              </w:rPr>
              <w:t>NR SA FR1 – E-UTRA handover with unknown target cell</w:t>
            </w:r>
          </w:p>
        </w:tc>
        <w:tc>
          <w:tcPr>
            <w:tcW w:w="827" w:type="dxa"/>
            <w:tcBorders>
              <w:top w:val="single" w:sz="4" w:space="0" w:color="auto"/>
              <w:left w:val="single" w:sz="4" w:space="0" w:color="auto"/>
              <w:bottom w:val="single" w:sz="4" w:space="0" w:color="auto"/>
              <w:right w:val="single" w:sz="4" w:space="0" w:color="auto"/>
            </w:tcBorders>
            <w:hideMark/>
          </w:tcPr>
          <w:p w14:paraId="5329BADD" w14:textId="77777777" w:rsidR="003315C9" w:rsidRPr="00BB629B" w:rsidRDefault="003315C9" w:rsidP="00F236E6">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2F28E53" w14:textId="77777777" w:rsidR="003315C9" w:rsidRPr="00BB629B" w:rsidRDefault="003315C9" w:rsidP="00F236E6">
            <w:pPr>
              <w:pStyle w:val="TAL"/>
              <w:rPr>
                <w:lang w:eastAsia="zh-CN"/>
              </w:rPr>
            </w:pPr>
            <w:r w:rsidRPr="00BB629B">
              <w:rPr>
                <w:lang w:eastAsia="zh-CN"/>
              </w:rPr>
              <w:t>C025</w:t>
            </w:r>
          </w:p>
        </w:tc>
        <w:tc>
          <w:tcPr>
            <w:tcW w:w="3197" w:type="dxa"/>
            <w:tcBorders>
              <w:top w:val="single" w:sz="4" w:space="0" w:color="auto"/>
              <w:left w:val="single" w:sz="4" w:space="0" w:color="auto"/>
              <w:bottom w:val="single" w:sz="4" w:space="0" w:color="auto"/>
              <w:right w:val="single" w:sz="4" w:space="0" w:color="auto"/>
            </w:tcBorders>
            <w:hideMark/>
          </w:tcPr>
          <w:p w14:paraId="2E4AB80E" w14:textId="12253CDB"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rPr>
                <w:rFonts w:eastAsia="SimSun"/>
                <w:lang w:eastAsia="zh-CN"/>
              </w:rPr>
              <w:t xml:space="preserve"> and E-UTRA</w:t>
            </w:r>
          </w:p>
        </w:tc>
        <w:tc>
          <w:tcPr>
            <w:tcW w:w="2078" w:type="dxa"/>
            <w:tcBorders>
              <w:top w:val="single" w:sz="4" w:space="0" w:color="auto"/>
              <w:left w:val="single" w:sz="4" w:space="0" w:color="auto"/>
              <w:bottom w:val="single" w:sz="4" w:space="0" w:color="auto"/>
              <w:right w:val="single" w:sz="4" w:space="0" w:color="auto"/>
            </w:tcBorders>
          </w:tcPr>
          <w:p w14:paraId="0383C9E2"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71E49095" w14:textId="77777777" w:rsidR="003315C9" w:rsidRPr="00BB629B" w:rsidRDefault="003315C9" w:rsidP="00F236E6">
            <w:pPr>
              <w:pStyle w:val="TAL"/>
              <w:rPr>
                <w:lang w:eastAsia="zh-CN"/>
              </w:rPr>
            </w:pPr>
            <w:r w:rsidRPr="00BB629B">
              <w:rPr>
                <w:lang w:eastAsia="zh-CN"/>
              </w:rPr>
              <w:t>2Rx</w:t>
            </w:r>
          </w:p>
          <w:p w14:paraId="688B87C8" w14:textId="77777777" w:rsidR="003315C9" w:rsidRPr="00BB629B" w:rsidRDefault="003315C9" w:rsidP="00F236E6">
            <w:pPr>
              <w:pStyle w:val="TAL"/>
              <w:rPr>
                <w:lang w:eastAsia="zh-CN"/>
              </w:rPr>
            </w:pPr>
            <w:r w:rsidRPr="00BB629B">
              <w:rPr>
                <w:lang w:eastAsia="zh-CN"/>
              </w:rPr>
              <w:t>4Rx</w:t>
            </w:r>
          </w:p>
        </w:tc>
      </w:tr>
      <w:tr w:rsidR="003315C9" w:rsidRPr="00BB629B" w14:paraId="174B59AF"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29707C03" w14:textId="77777777" w:rsidR="003315C9" w:rsidRPr="00BB629B" w:rsidRDefault="003315C9" w:rsidP="00F236E6">
            <w:pPr>
              <w:pStyle w:val="TAL"/>
              <w:rPr>
                <w:lang w:eastAsia="zh-CN"/>
              </w:rPr>
            </w:pPr>
            <w:r w:rsidRPr="00BB629B">
              <w:rPr>
                <w:lang w:eastAsia="zh-CN"/>
              </w:rPr>
              <w:t>6.3.1.6</w:t>
            </w:r>
          </w:p>
        </w:tc>
        <w:tc>
          <w:tcPr>
            <w:tcW w:w="4521" w:type="dxa"/>
            <w:tcBorders>
              <w:top w:val="single" w:sz="4" w:space="0" w:color="auto"/>
              <w:left w:val="single" w:sz="4" w:space="0" w:color="auto"/>
              <w:bottom w:val="single" w:sz="4" w:space="0" w:color="auto"/>
              <w:right w:val="single" w:sz="4" w:space="0" w:color="auto"/>
            </w:tcBorders>
          </w:tcPr>
          <w:p w14:paraId="5B524FC9" w14:textId="77777777" w:rsidR="003315C9" w:rsidRPr="00BB629B" w:rsidRDefault="003315C9" w:rsidP="00F236E6">
            <w:pPr>
              <w:pStyle w:val="TAL"/>
              <w:rPr>
                <w:lang w:eastAsia="zh-CN"/>
              </w:rPr>
            </w:pPr>
            <w:r w:rsidRPr="00BB629B">
              <w:rPr>
                <w:lang w:eastAsia="zh-CN"/>
              </w:rPr>
              <w:t>NR SA FR1 – UTRAN FDD handover with known target cell</w:t>
            </w:r>
          </w:p>
        </w:tc>
        <w:tc>
          <w:tcPr>
            <w:tcW w:w="827" w:type="dxa"/>
            <w:tcBorders>
              <w:top w:val="single" w:sz="4" w:space="0" w:color="auto"/>
              <w:left w:val="single" w:sz="4" w:space="0" w:color="auto"/>
              <w:bottom w:val="single" w:sz="4" w:space="0" w:color="auto"/>
              <w:right w:val="single" w:sz="4" w:space="0" w:color="auto"/>
            </w:tcBorders>
          </w:tcPr>
          <w:p w14:paraId="7FCBC3E8" w14:textId="77777777" w:rsidR="003315C9" w:rsidRPr="00BB629B" w:rsidRDefault="003315C9" w:rsidP="00F236E6">
            <w:pPr>
              <w:pStyle w:val="TAC"/>
              <w:rPr>
                <w:lang w:eastAsia="zh-CN"/>
              </w:rPr>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47279F14" w14:textId="77777777" w:rsidR="003315C9" w:rsidRPr="00BB629B" w:rsidRDefault="003315C9" w:rsidP="00F236E6">
            <w:pPr>
              <w:pStyle w:val="TAL"/>
              <w:rPr>
                <w:lang w:eastAsia="zh-CN"/>
              </w:rPr>
            </w:pPr>
            <w:r w:rsidRPr="00BB629B">
              <w:rPr>
                <w:lang w:eastAsia="zh-CN"/>
              </w:rPr>
              <w:t>C096</w:t>
            </w:r>
          </w:p>
        </w:tc>
        <w:tc>
          <w:tcPr>
            <w:tcW w:w="3197" w:type="dxa"/>
            <w:tcBorders>
              <w:top w:val="single" w:sz="4" w:space="0" w:color="auto"/>
              <w:left w:val="single" w:sz="4" w:space="0" w:color="auto"/>
              <w:bottom w:val="single" w:sz="4" w:space="0" w:color="auto"/>
              <w:right w:val="single" w:sz="4" w:space="0" w:color="auto"/>
            </w:tcBorders>
          </w:tcPr>
          <w:p w14:paraId="560EAF96" w14:textId="3E2DE8D0" w:rsidR="003315C9" w:rsidRPr="00BB629B" w:rsidRDefault="005B25FA" w:rsidP="00F236E6">
            <w:pPr>
              <w:pStyle w:val="TAL"/>
              <w:rPr>
                <w:lang w:eastAsia="zh-CN"/>
              </w:rPr>
            </w:pPr>
            <w:r>
              <w:rPr>
                <w:lang w:eastAsia="zh-CN"/>
              </w:rPr>
              <w:t>UEs</w:t>
            </w:r>
            <w:r w:rsidR="003315C9" w:rsidRPr="00BB629B">
              <w:rPr>
                <w:lang w:eastAsia="zh-CN"/>
              </w:rPr>
              <w:t xml:space="preserve"> supporting 5GS NR SA FR1 and UTRAN FDD</w:t>
            </w:r>
          </w:p>
        </w:tc>
        <w:tc>
          <w:tcPr>
            <w:tcW w:w="2078" w:type="dxa"/>
            <w:tcBorders>
              <w:top w:val="single" w:sz="4" w:space="0" w:color="auto"/>
              <w:left w:val="single" w:sz="4" w:space="0" w:color="auto"/>
              <w:bottom w:val="single" w:sz="4" w:space="0" w:color="auto"/>
              <w:right w:val="single" w:sz="4" w:space="0" w:color="auto"/>
            </w:tcBorders>
          </w:tcPr>
          <w:p w14:paraId="0C72E7DC"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2F3598A6" w14:textId="77777777" w:rsidR="003315C9" w:rsidRPr="00BB629B" w:rsidRDefault="003315C9" w:rsidP="00F236E6">
            <w:pPr>
              <w:pStyle w:val="TAL"/>
              <w:rPr>
                <w:lang w:eastAsia="zh-CN"/>
              </w:rPr>
            </w:pPr>
            <w:r w:rsidRPr="00BB629B">
              <w:rPr>
                <w:lang w:eastAsia="zh-CN"/>
              </w:rPr>
              <w:t>2Rx</w:t>
            </w:r>
          </w:p>
          <w:p w14:paraId="362DD4D9" w14:textId="77777777" w:rsidR="003315C9" w:rsidRPr="00BB629B" w:rsidRDefault="003315C9" w:rsidP="00F236E6">
            <w:pPr>
              <w:pStyle w:val="TAL"/>
              <w:rPr>
                <w:lang w:eastAsia="zh-CN"/>
              </w:rPr>
            </w:pPr>
            <w:r w:rsidRPr="00BB629B">
              <w:rPr>
                <w:lang w:eastAsia="zh-CN"/>
              </w:rPr>
              <w:t>4Rx</w:t>
            </w:r>
          </w:p>
        </w:tc>
      </w:tr>
      <w:tr w:rsidR="003315C9" w:rsidRPr="00BB629B" w14:paraId="0BDFC99D"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40BC41AD" w14:textId="77777777" w:rsidR="003315C9" w:rsidRPr="00BB629B" w:rsidRDefault="003315C9" w:rsidP="00F236E6">
            <w:pPr>
              <w:pStyle w:val="TAL"/>
              <w:rPr>
                <w:lang w:eastAsia="zh-CN"/>
              </w:rPr>
            </w:pPr>
            <w:r w:rsidRPr="00BB629B">
              <w:rPr>
                <w:lang w:eastAsia="zh-CN"/>
              </w:rPr>
              <w:t>6.3.1.7</w:t>
            </w:r>
          </w:p>
        </w:tc>
        <w:tc>
          <w:tcPr>
            <w:tcW w:w="4521" w:type="dxa"/>
            <w:tcBorders>
              <w:top w:val="single" w:sz="4" w:space="0" w:color="auto"/>
              <w:left w:val="single" w:sz="4" w:space="0" w:color="auto"/>
              <w:bottom w:val="single" w:sz="4" w:space="0" w:color="auto"/>
              <w:right w:val="single" w:sz="4" w:space="0" w:color="auto"/>
            </w:tcBorders>
          </w:tcPr>
          <w:p w14:paraId="11305F0B" w14:textId="77777777" w:rsidR="003315C9" w:rsidRPr="00BB629B" w:rsidRDefault="003315C9" w:rsidP="00F236E6">
            <w:pPr>
              <w:pStyle w:val="TAL"/>
              <w:rPr>
                <w:lang w:eastAsia="zh-CN"/>
              </w:rPr>
            </w:pPr>
            <w:r w:rsidRPr="00BB629B">
              <w:rPr>
                <w:lang w:eastAsia="zh-CN"/>
              </w:rPr>
              <w:t>NR SA FR1 synchronous DAPS handover</w:t>
            </w:r>
          </w:p>
        </w:tc>
        <w:tc>
          <w:tcPr>
            <w:tcW w:w="827" w:type="dxa"/>
            <w:tcBorders>
              <w:top w:val="single" w:sz="4" w:space="0" w:color="auto"/>
              <w:left w:val="single" w:sz="4" w:space="0" w:color="auto"/>
              <w:bottom w:val="single" w:sz="4" w:space="0" w:color="auto"/>
              <w:right w:val="single" w:sz="4" w:space="0" w:color="auto"/>
            </w:tcBorders>
          </w:tcPr>
          <w:p w14:paraId="07BAF0A2" w14:textId="77777777" w:rsidR="003315C9" w:rsidRPr="00BB629B" w:rsidRDefault="003315C9" w:rsidP="00F236E6">
            <w:pPr>
              <w:pStyle w:val="TAC"/>
              <w:rPr>
                <w:lang w:eastAsia="zh-CN"/>
              </w:rPr>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29AE1CD8" w14:textId="77777777" w:rsidR="003315C9" w:rsidRPr="00BB629B" w:rsidRDefault="003315C9" w:rsidP="00F236E6">
            <w:pPr>
              <w:pStyle w:val="TAL"/>
              <w:rPr>
                <w:lang w:eastAsia="zh-CN"/>
              </w:rPr>
            </w:pPr>
            <w:r w:rsidRPr="00BB629B">
              <w:rPr>
                <w:lang w:eastAsia="zh-CN"/>
              </w:rPr>
              <w:t>C101</w:t>
            </w:r>
          </w:p>
        </w:tc>
        <w:tc>
          <w:tcPr>
            <w:tcW w:w="3197" w:type="dxa"/>
            <w:tcBorders>
              <w:top w:val="single" w:sz="4" w:space="0" w:color="auto"/>
              <w:left w:val="single" w:sz="4" w:space="0" w:color="auto"/>
              <w:bottom w:val="single" w:sz="4" w:space="0" w:color="auto"/>
              <w:right w:val="single" w:sz="4" w:space="0" w:color="auto"/>
            </w:tcBorders>
          </w:tcPr>
          <w:p w14:paraId="17954178" w14:textId="4DD58080" w:rsidR="003315C9" w:rsidRPr="00BB629B" w:rsidRDefault="005B25FA" w:rsidP="00F236E6">
            <w:pPr>
              <w:pStyle w:val="TAL"/>
              <w:rPr>
                <w:lang w:eastAsia="zh-CN"/>
              </w:rPr>
            </w:pPr>
            <w:r>
              <w:rPr>
                <w:lang w:eastAsia="zh-CN"/>
              </w:rPr>
              <w:t>UEs</w:t>
            </w:r>
            <w:r w:rsidR="003315C9" w:rsidRPr="00BB629B">
              <w:rPr>
                <w:lang w:eastAsia="zh-CN"/>
              </w:rPr>
              <w:t xml:space="preserve"> supporting 5GS NR SA FR1 and intra-frequency DAPS handover</w:t>
            </w:r>
          </w:p>
        </w:tc>
        <w:tc>
          <w:tcPr>
            <w:tcW w:w="2078" w:type="dxa"/>
            <w:tcBorders>
              <w:top w:val="single" w:sz="4" w:space="0" w:color="auto"/>
              <w:left w:val="single" w:sz="4" w:space="0" w:color="auto"/>
              <w:bottom w:val="single" w:sz="4" w:space="0" w:color="auto"/>
              <w:right w:val="single" w:sz="4" w:space="0" w:color="auto"/>
            </w:tcBorders>
          </w:tcPr>
          <w:p w14:paraId="53FD5882"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39394ABE" w14:textId="77777777" w:rsidR="003315C9" w:rsidRPr="00BB629B" w:rsidRDefault="003315C9" w:rsidP="00F236E6">
            <w:pPr>
              <w:pStyle w:val="TAL"/>
              <w:rPr>
                <w:lang w:eastAsia="zh-CN"/>
              </w:rPr>
            </w:pPr>
            <w:r w:rsidRPr="00BB629B">
              <w:rPr>
                <w:lang w:eastAsia="zh-CN"/>
              </w:rPr>
              <w:t>2Rx</w:t>
            </w:r>
          </w:p>
          <w:p w14:paraId="65F53ADB" w14:textId="77777777" w:rsidR="003315C9" w:rsidRPr="00BB629B" w:rsidRDefault="003315C9" w:rsidP="00F236E6">
            <w:pPr>
              <w:pStyle w:val="TAL"/>
              <w:rPr>
                <w:lang w:eastAsia="zh-CN"/>
              </w:rPr>
            </w:pPr>
            <w:r w:rsidRPr="00BB629B">
              <w:rPr>
                <w:lang w:eastAsia="zh-CN"/>
              </w:rPr>
              <w:t>4Rx</w:t>
            </w:r>
          </w:p>
        </w:tc>
      </w:tr>
      <w:tr w:rsidR="003315C9" w:rsidRPr="00BB629B" w14:paraId="10F3E12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23464EA6" w14:textId="77777777" w:rsidR="003315C9" w:rsidRPr="00BB629B" w:rsidRDefault="003315C9" w:rsidP="00F236E6">
            <w:pPr>
              <w:pStyle w:val="TAL"/>
              <w:rPr>
                <w:lang w:eastAsia="zh-CN"/>
              </w:rPr>
            </w:pPr>
            <w:r w:rsidRPr="00BB629B">
              <w:rPr>
                <w:lang w:eastAsia="zh-CN"/>
              </w:rPr>
              <w:t>6.3.1.8</w:t>
            </w:r>
          </w:p>
        </w:tc>
        <w:tc>
          <w:tcPr>
            <w:tcW w:w="4521" w:type="dxa"/>
            <w:tcBorders>
              <w:top w:val="single" w:sz="4" w:space="0" w:color="auto"/>
              <w:left w:val="single" w:sz="4" w:space="0" w:color="auto"/>
              <w:bottom w:val="single" w:sz="4" w:space="0" w:color="auto"/>
              <w:right w:val="single" w:sz="4" w:space="0" w:color="auto"/>
            </w:tcBorders>
          </w:tcPr>
          <w:p w14:paraId="5B43FC23" w14:textId="77777777" w:rsidR="003315C9" w:rsidRPr="00BB629B" w:rsidRDefault="003315C9" w:rsidP="00F236E6">
            <w:pPr>
              <w:pStyle w:val="TAL"/>
              <w:rPr>
                <w:lang w:eastAsia="zh-CN"/>
              </w:rPr>
            </w:pPr>
            <w:r w:rsidRPr="00BB629B">
              <w:rPr>
                <w:lang w:eastAsia="zh-CN"/>
              </w:rPr>
              <w:t>NR SA FR1 asynchronous DAPS handover</w:t>
            </w:r>
          </w:p>
        </w:tc>
        <w:tc>
          <w:tcPr>
            <w:tcW w:w="827" w:type="dxa"/>
            <w:tcBorders>
              <w:top w:val="single" w:sz="4" w:space="0" w:color="auto"/>
              <w:left w:val="single" w:sz="4" w:space="0" w:color="auto"/>
              <w:bottom w:val="single" w:sz="4" w:space="0" w:color="auto"/>
              <w:right w:val="single" w:sz="4" w:space="0" w:color="auto"/>
            </w:tcBorders>
          </w:tcPr>
          <w:p w14:paraId="5A2CAFA4" w14:textId="77777777" w:rsidR="003315C9" w:rsidRPr="00BB629B" w:rsidRDefault="003315C9" w:rsidP="00F236E6">
            <w:pPr>
              <w:pStyle w:val="TAC"/>
              <w:rPr>
                <w:lang w:eastAsia="zh-CN"/>
              </w:rPr>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7F5B1A1D" w14:textId="77777777" w:rsidR="003315C9" w:rsidRPr="00BB629B" w:rsidRDefault="003315C9" w:rsidP="00F236E6">
            <w:pPr>
              <w:pStyle w:val="TAL"/>
              <w:rPr>
                <w:lang w:eastAsia="zh-CN"/>
              </w:rPr>
            </w:pPr>
            <w:r w:rsidRPr="00BB629B">
              <w:rPr>
                <w:lang w:eastAsia="zh-CN"/>
              </w:rPr>
              <w:t>C102</w:t>
            </w:r>
          </w:p>
        </w:tc>
        <w:tc>
          <w:tcPr>
            <w:tcW w:w="3197" w:type="dxa"/>
            <w:tcBorders>
              <w:top w:val="single" w:sz="4" w:space="0" w:color="auto"/>
              <w:left w:val="single" w:sz="4" w:space="0" w:color="auto"/>
              <w:bottom w:val="single" w:sz="4" w:space="0" w:color="auto"/>
              <w:right w:val="single" w:sz="4" w:space="0" w:color="auto"/>
            </w:tcBorders>
          </w:tcPr>
          <w:p w14:paraId="6505CE2F" w14:textId="72704164" w:rsidR="003315C9" w:rsidRPr="00BB629B" w:rsidRDefault="005B25FA" w:rsidP="00F236E6">
            <w:pPr>
              <w:pStyle w:val="TAL"/>
              <w:rPr>
                <w:lang w:eastAsia="zh-CN"/>
              </w:rPr>
            </w:pPr>
            <w:r>
              <w:rPr>
                <w:lang w:eastAsia="zh-CN"/>
              </w:rPr>
              <w:t>UEs</w:t>
            </w:r>
            <w:r w:rsidR="003315C9" w:rsidRPr="00BB629B">
              <w:rPr>
                <w:lang w:eastAsia="zh-CN"/>
              </w:rPr>
              <w:t xml:space="preserve"> supporting 5GS NR SA FR1 and intra-frequency async DAPS handover</w:t>
            </w:r>
          </w:p>
        </w:tc>
        <w:tc>
          <w:tcPr>
            <w:tcW w:w="2078" w:type="dxa"/>
            <w:tcBorders>
              <w:top w:val="single" w:sz="4" w:space="0" w:color="auto"/>
              <w:left w:val="single" w:sz="4" w:space="0" w:color="auto"/>
              <w:bottom w:val="single" w:sz="4" w:space="0" w:color="auto"/>
              <w:right w:val="single" w:sz="4" w:space="0" w:color="auto"/>
            </w:tcBorders>
          </w:tcPr>
          <w:p w14:paraId="2AC3C076"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32BB2B1C" w14:textId="77777777" w:rsidR="003315C9" w:rsidRPr="00BB629B" w:rsidRDefault="003315C9" w:rsidP="00F236E6">
            <w:pPr>
              <w:pStyle w:val="TAL"/>
              <w:rPr>
                <w:lang w:eastAsia="zh-CN"/>
              </w:rPr>
            </w:pPr>
            <w:r w:rsidRPr="00BB629B">
              <w:rPr>
                <w:lang w:eastAsia="zh-CN"/>
              </w:rPr>
              <w:t>2Rx</w:t>
            </w:r>
          </w:p>
          <w:p w14:paraId="5171AC82" w14:textId="77777777" w:rsidR="003315C9" w:rsidRPr="00BB629B" w:rsidRDefault="003315C9" w:rsidP="00F236E6">
            <w:pPr>
              <w:pStyle w:val="TAL"/>
              <w:rPr>
                <w:lang w:eastAsia="zh-CN"/>
              </w:rPr>
            </w:pPr>
            <w:r w:rsidRPr="00BB629B">
              <w:rPr>
                <w:lang w:eastAsia="zh-CN"/>
              </w:rPr>
              <w:t>4Rx</w:t>
            </w:r>
          </w:p>
        </w:tc>
      </w:tr>
      <w:tr w:rsidR="003315C9" w:rsidRPr="00BB629B" w14:paraId="68641C0F"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77124F0A" w14:textId="77777777" w:rsidR="003315C9" w:rsidRPr="00BB629B" w:rsidRDefault="003315C9" w:rsidP="00F236E6">
            <w:pPr>
              <w:pStyle w:val="TAL"/>
              <w:rPr>
                <w:lang w:eastAsia="zh-CN"/>
              </w:rPr>
            </w:pPr>
            <w:r w:rsidRPr="00BB629B">
              <w:rPr>
                <w:lang w:eastAsia="zh-CN"/>
              </w:rPr>
              <w:t>6.3.1.9</w:t>
            </w:r>
          </w:p>
        </w:tc>
        <w:tc>
          <w:tcPr>
            <w:tcW w:w="4521" w:type="dxa"/>
            <w:tcBorders>
              <w:top w:val="single" w:sz="4" w:space="0" w:color="auto"/>
              <w:left w:val="single" w:sz="4" w:space="0" w:color="auto"/>
              <w:bottom w:val="single" w:sz="4" w:space="0" w:color="auto"/>
              <w:right w:val="single" w:sz="4" w:space="0" w:color="auto"/>
            </w:tcBorders>
          </w:tcPr>
          <w:p w14:paraId="146F2EB8" w14:textId="77777777" w:rsidR="003315C9" w:rsidRPr="00BB629B" w:rsidRDefault="003315C9" w:rsidP="00F236E6">
            <w:pPr>
              <w:pStyle w:val="TAL"/>
              <w:rPr>
                <w:lang w:eastAsia="zh-CN"/>
              </w:rPr>
            </w:pPr>
            <w:r w:rsidRPr="00BB629B">
              <w:rPr>
                <w:lang w:eastAsia="zh-CN"/>
              </w:rPr>
              <w:t>NR SA FR1 Intra-band inter-frequency synchronous DAPS handover</w:t>
            </w:r>
          </w:p>
        </w:tc>
        <w:tc>
          <w:tcPr>
            <w:tcW w:w="827" w:type="dxa"/>
            <w:tcBorders>
              <w:top w:val="single" w:sz="4" w:space="0" w:color="auto"/>
              <w:left w:val="single" w:sz="4" w:space="0" w:color="auto"/>
              <w:bottom w:val="single" w:sz="4" w:space="0" w:color="auto"/>
              <w:right w:val="single" w:sz="4" w:space="0" w:color="auto"/>
            </w:tcBorders>
          </w:tcPr>
          <w:p w14:paraId="085FF488" w14:textId="77777777" w:rsidR="003315C9" w:rsidRPr="00BB629B" w:rsidRDefault="003315C9" w:rsidP="00F236E6">
            <w:pPr>
              <w:pStyle w:val="TAC"/>
              <w:rPr>
                <w:lang w:eastAsia="zh-CN"/>
              </w:rPr>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6434B4E9" w14:textId="77777777" w:rsidR="003315C9" w:rsidRPr="00BB629B" w:rsidRDefault="003315C9" w:rsidP="00F236E6">
            <w:pPr>
              <w:pStyle w:val="TAL"/>
              <w:rPr>
                <w:lang w:eastAsia="zh-CN"/>
              </w:rPr>
            </w:pPr>
            <w:r w:rsidRPr="00BB629B">
              <w:rPr>
                <w:lang w:eastAsia="zh-CN"/>
              </w:rPr>
              <w:t>C107</w:t>
            </w:r>
          </w:p>
        </w:tc>
        <w:tc>
          <w:tcPr>
            <w:tcW w:w="3197" w:type="dxa"/>
            <w:tcBorders>
              <w:top w:val="single" w:sz="4" w:space="0" w:color="auto"/>
              <w:left w:val="single" w:sz="4" w:space="0" w:color="auto"/>
              <w:bottom w:val="single" w:sz="4" w:space="0" w:color="auto"/>
              <w:right w:val="single" w:sz="4" w:space="0" w:color="auto"/>
            </w:tcBorders>
          </w:tcPr>
          <w:p w14:paraId="550D2EA0" w14:textId="52DF9EA8" w:rsidR="003315C9" w:rsidRPr="00BB629B" w:rsidRDefault="005B25FA" w:rsidP="00F236E6">
            <w:pPr>
              <w:pStyle w:val="TAL"/>
              <w:rPr>
                <w:lang w:eastAsia="zh-CN"/>
              </w:rPr>
            </w:pPr>
            <w:r>
              <w:rPr>
                <w:lang w:eastAsia="zh-CN"/>
              </w:rPr>
              <w:t>UEs</w:t>
            </w:r>
            <w:r w:rsidR="003315C9" w:rsidRPr="00BB629B">
              <w:rPr>
                <w:lang w:eastAsia="zh-CN"/>
              </w:rPr>
              <w:t xml:space="preserve"> supporting 5GS NR SA FR1 and </w:t>
            </w:r>
            <w:r w:rsidR="003315C9" w:rsidRPr="00BB629B">
              <w:t xml:space="preserve">inter-frequency </w:t>
            </w:r>
            <w:r w:rsidR="003315C9" w:rsidRPr="00BB629B">
              <w:rPr>
                <w:lang w:eastAsia="zh-CN"/>
              </w:rPr>
              <w:t>DAPS handover</w:t>
            </w:r>
          </w:p>
        </w:tc>
        <w:tc>
          <w:tcPr>
            <w:tcW w:w="2078" w:type="dxa"/>
            <w:tcBorders>
              <w:top w:val="single" w:sz="4" w:space="0" w:color="auto"/>
              <w:left w:val="single" w:sz="4" w:space="0" w:color="auto"/>
              <w:bottom w:val="single" w:sz="4" w:space="0" w:color="auto"/>
              <w:right w:val="single" w:sz="4" w:space="0" w:color="auto"/>
            </w:tcBorders>
          </w:tcPr>
          <w:p w14:paraId="75C2A41C"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471ECD44" w14:textId="77777777" w:rsidR="003315C9" w:rsidRPr="00BB629B" w:rsidRDefault="003315C9" w:rsidP="00F236E6">
            <w:pPr>
              <w:pStyle w:val="TAL"/>
              <w:rPr>
                <w:lang w:eastAsia="zh-CN"/>
              </w:rPr>
            </w:pPr>
            <w:r w:rsidRPr="00BB629B">
              <w:rPr>
                <w:lang w:eastAsia="zh-CN"/>
              </w:rPr>
              <w:t>2Rx</w:t>
            </w:r>
          </w:p>
          <w:p w14:paraId="03B596BA" w14:textId="77777777" w:rsidR="003315C9" w:rsidRPr="00BB629B" w:rsidRDefault="003315C9" w:rsidP="00F236E6">
            <w:pPr>
              <w:pStyle w:val="TAL"/>
              <w:rPr>
                <w:lang w:eastAsia="zh-CN"/>
              </w:rPr>
            </w:pPr>
            <w:r w:rsidRPr="00BB629B">
              <w:rPr>
                <w:lang w:eastAsia="zh-CN"/>
              </w:rPr>
              <w:t>4Rx</w:t>
            </w:r>
          </w:p>
        </w:tc>
      </w:tr>
      <w:tr w:rsidR="003315C9" w:rsidRPr="00BB629B" w14:paraId="213A7454"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vAlign w:val="center"/>
          </w:tcPr>
          <w:p w14:paraId="63955805" w14:textId="77777777" w:rsidR="003315C9" w:rsidRPr="00BB629B" w:rsidRDefault="003315C9" w:rsidP="00F236E6">
            <w:pPr>
              <w:pStyle w:val="TAL"/>
              <w:rPr>
                <w:lang w:eastAsia="zh-CN"/>
              </w:rPr>
            </w:pPr>
            <w:r w:rsidRPr="00BB629B">
              <w:rPr>
                <w:lang w:eastAsia="zh-CN"/>
              </w:rPr>
              <w:t>6.3.1.10</w:t>
            </w:r>
          </w:p>
        </w:tc>
        <w:tc>
          <w:tcPr>
            <w:tcW w:w="4521" w:type="dxa"/>
            <w:tcBorders>
              <w:top w:val="single" w:sz="4" w:space="0" w:color="auto"/>
              <w:left w:val="single" w:sz="4" w:space="0" w:color="auto"/>
              <w:bottom w:val="single" w:sz="4" w:space="0" w:color="auto"/>
              <w:right w:val="single" w:sz="4" w:space="0" w:color="auto"/>
            </w:tcBorders>
            <w:vAlign w:val="center"/>
          </w:tcPr>
          <w:p w14:paraId="735E9938" w14:textId="77777777" w:rsidR="003315C9" w:rsidRPr="00BB629B" w:rsidRDefault="003315C9" w:rsidP="00F236E6">
            <w:pPr>
              <w:pStyle w:val="TAL"/>
              <w:rPr>
                <w:lang w:eastAsia="zh-CN"/>
              </w:rPr>
            </w:pPr>
            <w:r w:rsidRPr="00BB629B">
              <w:t>NR SA FR1 Intra-band inter-frequency asynchronous DAPS handover</w:t>
            </w:r>
          </w:p>
        </w:tc>
        <w:tc>
          <w:tcPr>
            <w:tcW w:w="827" w:type="dxa"/>
            <w:tcBorders>
              <w:top w:val="single" w:sz="4" w:space="0" w:color="auto"/>
              <w:left w:val="single" w:sz="4" w:space="0" w:color="auto"/>
              <w:bottom w:val="single" w:sz="4" w:space="0" w:color="auto"/>
              <w:right w:val="single" w:sz="4" w:space="0" w:color="auto"/>
            </w:tcBorders>
          </w:tcPr>
          <w:p w14:paraId="0F28FEA5" w14:textId="77777777" w:rsidR="003315C9" w:rsidRPr="00BB629B" w:rsidRDefault="003315C9" w:rsidP="00F236E6">
            <w:pPr>
              <w:pStyle w:val="TAC"/>
              <w:rPr>
                <w:lang w:eastAsia="zh-CN"/>
              </w:rPr>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32BDB8D0" w14:textId="77777777" w:rsidR="003315C9" w:rsidRPr="00BB629B" w:rsidRDefault="003315C9" w:rsidP="00F236E6">
            <w:pPr>
              <w:pStyle w:val="TAL"/>
              <w:rPr>
                <w:lang w:eastAsia="zh-CN"/>
              </w:rPr>
            </w:pPr>
            <w:r w:rsidRPr="00BB629B">
              <w:rPr>
                <w:lang w:eastAsia="zh-CN"/>
              </w:rPr>
              <w:t>C108</w:t>
            </w:r>
          </w:p>
        </w:tc>
        <w:tc>
          <w:tcPr>
            <w:tcW w:w="3197" w:type="dxa"/>
            <w:tcBorders>
              <w:top w:val="single" w:sz="4" w:space="0" w:color="auto"/>
              <w:left w:val="single" w:sz="4" w:space="0" w:color="auto"/>
              <w:bottom w:val="single" w:sz="4" w:space="0" w:color="auto"/>
              <w:right w:val="single" w:sz="4" w:space="0" w:color="auto"/>
            </w:tcBorders>
          </w:tcPr>
          <w:p w14:paraId="3367D83C" w14:textId="274F61DE" w:rsidR="003315C9" w:rsidRPr="00BB629B" w:rsidRDefault="005B25FA" w:rsidP="00F236E6">
            <w:pPr>
              <w:pStyle w:val="TAL"/>
              <w:rPr>
                <w:lang w:eastAsia="zh-CN"/>
              </w:rPr>
            </w:pPr>
            <w:r>
              <w:rPr>
                <w:lang w:eastAsia="zh-CN"/>
              </w:rPr>
              <w:t>UEs</w:t>
            </w:r>
            <w:r w:rsidR="003315C9" w:rsidRPr="00BB629B">
              <w:rPr>
                <w:lang w:eastAsia="zh-CN"/>
              </w:rPr>
              <w:t xml:space="preserve"> supporting 5GS NR SA FR1 and </w:t>
            </w:r>
            <w:r w:rsidR="003315C9" w:rsidRPr="00BB629B">
              <w:t xml:space="preserve">inter-frequency async </w:t>
            </w:r>
            <w:r w:rsidR="003315C9" w:rsidRPr="00BB629B">
              <w:rPr>
                <w:lang w:eastAsia="zh-CN"/>
              </w:rPr>
              <w:t>DAPS handover</w:t>
            </w:r>
          </w:p>
        </w:tc>
        <w:tc>
          <w:tcPr>
            <w:tcW w:w="2078" w:type="dxa"/>
            <w:tcBorders>
              <w:top w:val="single" w:sz="4" w:space="0" w:color="auto"/>
              <w:left w:val="single" w:sz="4" w:space="0" w:color="auto"/>
              <w:bottom w:val="single" w:sz="4" w:space="0" w:color="auto"/>
              <w:right w:val="single" w:sz="4" w:space="0" w:color="auto"/>
            </w:tcBorders>
          </w:tcPr>
          <w:p w14:paraId="31DF3304"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tcPr>
          <w:p w14:paraId="5AB4E34A" w14:textId="77777777" w:rsidR="003315C9" w:rsidRPr="00BB629B" w:rsidRDefault="003315C9" w:rsidP="00F236E6">
            <w:pPr>
              <w:pStyle w:val="TAL"/>
              <w:rPr>
                <w:lang w:eastAsia="zh-CN"/>
              </w:rPr>
            </w:pPr>
            <w:r w:rsidRPr="00BB629B">
              <w:rPr>
                <w:lang w:eastAsia="zh-CN"/>
              </w:rPr>
              <w:t>2Rx</w:t>
            </w:r>
          </w:p>
          <w:p w14:paraId="6880689E" w14:textId="77777777" w:rsidR="003315C9" w:rsidRPr="00BB629B" w:rsidRDefault="003315C9" w:rsidP="00F236E6">
            <w:pPr>
              <w:pStyle w:val="TAL"/>
              <w:rPr>
                <w:lang w:eastAsia="zh-CN"/>
              </w:rPr>
            </w:pPr>
            <w:r w:rsidRPr="00BB629B">
              <w:rPr>
                <w:lang w:eastAsia="zh-CN"/>
              </w:rPr>
              <w:t>4Rx</w:t>
            </w:r>
          </w:p>
        </w:tc>
      </w:tr>
      <w:tr w:rsidR="003315C9" w:rsidRPr="00BB629B" w14:paraId="39E4E312" w14:textId="77777777" w:rsidTr="005B25FA">
        <w:trPr>
          <w:jc w:val="center"/>
        </w:trPr>
        <w:tc>
          <w:tcPr>
            <w:tcW w:w="1171" w:type="dxa"/>
            <w:tcBorders>
              <w:top w:val="single" w:sz="4" w:space="0" w:color="auto"/>
              <w:left w:val="single" w:sz="4" w:space="0" w:color="auto"/>
              <w:bottom w:val="nil"/>
              <w:right w:val="single" w:sz="4" w:space="0" w:color="auto"/>
            </w:tcBorders>
            <w:vAlign w:val="center"/>
          </w:tcPr>
          <w:p w14:paraId="5A8D88D0" w14:textId="77777777" w:rsidR="003315C9" w:rsidRPr="00BB629B" w:rsidRDefault="003315C9" w:rsidP="00F236E6">
            <w:pPr>
              <w:pStyle w:val="TAL"/>
              <w:rPr>
                <w:lang w:eastAsia="zh-CN"/>
              </w:rPr>
            </w:pPr>
            <w:r w:rsidRPr="00BB629B">
              <w:rPr>
                <w:lang w:eastAsia="zh-CN"/>
              </w:rPr>
              <w:t>6.3.1.11</w:t>
            </w:r>
          </w:p>
        </w:tc>
        <w:tc>
          <w:tcPr>
            <w:tcW w:w="4521" w:type="dxa"/>
            <w:tcBorders>
              <w:top w:val="single" w:sz="4" w:space="0" w:color="auto"/>
              <w:left w:val="single" w:sz="4" w:space="0" w:color="auto"/>
              <w:bottom w:val="nil"/>
              <w:right w:val="single" w:sz="4" w:space="0" w:color="auto"/>
            </w:tcBorders>
            <w:vAlign w:val="center"/>
          </w:tcPr>
          <w:p w14:paraId="02C68CA7" w14:textId="77777777" w:rsidR="003315C9" w:rsidRPr="00BB629B" w:rsidRDefault="003315C9" w:rsidP="00F236E6">
            <w:pPr>
              <w:pStyle w:val="TAL"/>
              <w:rPr>
                <w:lang w:eastAsia="zh-CN"/>
              </w:rPr>
            </w:pPr>
            <w:r w:rsidRPr="00BB629B">
              <w:t>NR SA FR1 Inter-band inter-frequency synchronous DAPS handover</w:t>
            </w:r>
          </w:p>
        </w:tc>
        <w:tc>
          <w:tcPr>
            <w:tcW w:w="827" w:type="dxa"/>
            <w:tcBorders>
              <w:top w:val="single" w:sz="4" w:space="0" w:color="auto"/>
              <w:left w:val="single" w:sz="4" w:space="0" w:color="auto"/>
              <w:bottom w:val="nil"/>
              <w:right w:val="single" w:sz="4" w:space="0" w:color="auto"/>
            </w:tcBorders>
          </w:tcPr>
          <w:p w14:paraId="160E842A" w14:textId="77777777" w:rsidR="003315C9" w:rsidRPr="00BB629B" w:rsidRDefault="003315C9" w:rsidP="00F236E6">
            <w:pPr>
              <w:pStyle w:val="TAC"/>
              <w:rPr>
                <w:lang w:eastAsia="zh-CN"/>
              </w:rPr>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45F0FA27" w14:textId="77777777" w:rsidR="003315C9" w:rsidRPr="00BB629B" w:rsidRDefault="003315C9" w:rsidP="00F236E6">
            <w:pPr>
              <w:pStyle w:val="TAL"/>
              <w:rPr>
                <w:lang w:eastAsia="zh-CN"/>
              </w:rPr>
            </w:pPr>
            <w:r w:rsidRPr="00BB629B">
              <w:rPr>
                <w:lang w:eastAsia="zh-CN"/>
              </w:rPr>
              <w:t>C107</w:t>
            </w:r>
          </w:p>
        </w:tc>
        <w:tc>
          <w:tcPr>
            <w:tcW w:w="3197" w:type="dxa"/>
            <w:tcBorders>
              <w:top w:val="single" w:sz="4" w:space="0" w:color="auto"/>
              <w:left w:val="single" w:sz="4" w:space="0" w:color="auto"/>
              <w:bottom w:val="single" w:sz="4" w:space="0" w:color="auto"/>
              <w:right w:val="single" w:sz="4" w:space="0" w:color="auto"/>
            </w:tcBorders>
          </w:tcPr>
          <w:p w14:paraId="48B9922B" w14:textId="280E5590" w:rsidR="003315C9" w:rsidRPr="00BB629B" w:rsidRDefault="005B25FA" w:rsidP="00F236E6">
            <w:pPr>
              <w:pStyle w:val="TAL"/>
              <w:rPr>
                <w:lang w:eastAsia="zh-CN"/>
              </w:rPr>
            </w:pPr>
            <w:r>
              <w:rPr>
                <w:lang w:eastAsia="zh-CN"/>
              </w:rPr>
              <w:t>UEs</w:t>
            </w:r>
            <w:r w:rsidR="003315C9" w:rsidRPr="00BB629B">
              <w:rPr>
                <w:lang w:eastAsia="zh-CN"/>
              </w:rPr>
              <w:t xml:space="preserve"> supporting 5GS NR SA FR1 and </w:t>
            </w:r>
            <w:r w:rsidR="003315C9" w:rsidRPr="00BB629B">
              <w:t xml:space="preserve">inter-frequency </w:t>
            </w:r>
            <w:r w:rsidR="003315C9" w:rsidRPr="00BB629B">
              <w:rPr>
                <w:lang w:eastAsia="zh-CN"/>
              </w:rPr>
              <w:t>DAPS handover</w:t>
            </w:r>
          </w:p>
        </w:tc>
        <w:tc>
          <w:tcPr>
            <w:tcW w:w="2078" w:type="dxa"/>
            <w:tcBorders>
              <w:top w:val="single" w:sz="4" w:space="0" w:color="auto"/>
              <w:left w:val="single" w:sz="4" w:space="0" w:color="auto"/>
              <w:bottom w:val="single" w:sz="4" w:space="0" w:color="auto"/>
              <w:right w:val="single" w:sz="4" w:space="0" w:color="auto"/>
            </w:tcBorders>
          </w:tcPr>
          <w:p w14:paraId="122959F5" w14:textId="77777777" w:rsidR="003315C9" w:rsidRPr="00BB629B" w:rsidRDefault="003315C9" w:rsidP="00F236E6">
            <w:pPr>
              <w:pStyle w:val="TAL"/>
              <w:rPr>
                <w:lang w:eastAsia="zh-CN"/>
              </w:rPr>
            </w:pPr>
            <w:r w:rsidRPr="00BB629B">
              <w:rPr>
                <w:lang w:eastAsia="zh-CN"/>
              </w:rPr>
              <w:t>For test configuration 1, 2, 4, 5, 9</w:t>
            </w:r>
          </w:p>
        </w:tc>
        <w:tc>
          <w:tcPr>
            <w:tcW w:w="1434" w:type="dxa"/>
            <w:tcBorders>
              <w:top w:val="single" w:sz="4" w:space="0" w:color="auto"/>
              <w:left w:val="single" w:sz="4" w:space="0" w:color="auto"/>
              <w:bottom w:val="single" w:sz="4" w:space="0" w:color="auto"/>
              <w:right w:val="single" w:sz="4" w:space="0" w:color="auto"/>
            </w:tcBorders>
          </w:tcPr>
          <w:p w14:paraId="576CD9C7" w14:textId="77777777" w:rsidR="003315C9" w:rsidRPr="00BB629B" w:rsidRDefault="003315C9" w:rsidP="00F236E6">
            <w:pPr>
              <w:pStyle w:val="TAL"/>
              <w:rPr>
                <w:lang w:eastAsia="zh-CN"/>
              </w:rPr>
            </w:pPr>
            <w:r w:rsidRPr="00BB629B">
              <w:rPr>
                <w:lang w:eastAsia="zh-CN"/>
              </w:rPr>
              <w:t>2Rx</w:t>
            </w:r>
          </w:p>
          <w:p w14:paraId="05EB95F7" w14:textId="77777777" w:rsidR="003315C9" w:rsidRPr="00BB629B" w:rsidRDefault="003315C9" w:rsidP="00F236E6">
            <w:pPr>
              <w:pStyle w:val="TAL"/>
              <w:rPr>
                <w:lang w:eastAsia="zh-CN"/>
              </w:rPr>
            </w:pPr>
            <w:r w:rsidRPr="00BB629B">
              <w:rPr>
                <w:lang w:eastAsia="zh-CN"/>
              </w:rPr>
              <w:t>4Rx</w:t>
            </w:r>
          </w:p>
        </w:tc>
      </w:tr>
      <w:tr w:rsidR="003315C9" w:rsidRPr="00BB629B" w14:paraId="3E4E0345" w14:textId="77777777" w:rsidTr="005B25FA">
        <w:trPr>
          <w:jc w:val="center"/>
        </w:trPr>
        <w:tc>
          <w:tcPr>
            <w:tcW w:w="1171" w:type="dxa"/>
            <w:tcBorders>
              <w:top w:val="nil"/>
              <w:left w:val="single" w:sz="4" w:space="0" w:color="auto"/>
              <w:bottom w:val="single" w:sz="4" w:space="0" w:color="auto"/>
              <w:right w:val="single" w:sz="4" w:space="0" w:color="auto"/>
            </w:tcBorders>
            <w:vAlign w:val="center"/>
          </w:tcPr>
          <w:p w14:paraId="1CE8082D" w14:textId="77777777" w:rsidR="003315C9" w:rsidRPr="00BB629B" w:rsidRDefault="003315C9" w:rsidP="00F236E6">
            <w:pPr>
              <w:pStyle w:val="TAL"/>
              <w:rPr>
                <w:lang w:eastAsia="zh-CN"/>
              </w:rPr>
            </w:pPr>
          </w:p>
        </w:tc>
        <w:tc>
          <w:tcPr>
            <w:tcW w:w="4521" w:type="dxa"/>
            <w:tcBorders>
              <w:top w:val="nil"/>
              <w:left w:val="single" w:sz="4" w:space="0" w:color="auto"/>
              <w:bottom w:val="single" w:sz="4" w:space="0" w:color="auto"/>
              <w:right w:val="single" w:sz="4" w:space="0" w:color="auto"/>
            </w:tcBorders>
            <w:vAlign w:val="center"/>
          </w:tcPr>
          <w:p w14:paraId="0C8E69A3" w14:textId="77777777" w:rsidR="003315C9" w:rsidRPr="00BB629B" w:rsidRDefault="003315C9" w:rsidP="00F236E6">
            <w:pPr>
              <w:pStyle w:val="TAL"/>
              <w:rPr>
                <w:lang w:eastAsia="zh-CN"/>
              </w:rPr>
            </w:pPr>
          </w:p>
        </w:tc>
        <w:tc>
          <w:tcPr>
            <w:tcW w:w="827" w:type="dxa"/>
            <w:tcBorders>
              <w:top w:val="nil"/>
              <w:left w:val="single" w:sz="4" w:space="0" w:color="auto"/>
              <w:bottom w:val="single" w:sz="4" w:space="0" w:color="auto"/>
              <w:right w:val="single" w:sz="4" w:space="0" w:color="auto"/>
            </w:tcBorders>
            <w:vAlign w:val="center"/>
          </w:tcPr>
          <w:p w14:paraId="4E774A09" w14:textId="77777777" w:rsidR="003315C9" w:rsidRPr="00BB629B" w:rsidRDefault="003315C9" w:rsidP="00F236E6">
            <w:pPr>
              <w:pStyle w:val="TAC"/>
              <w:rPr>
                <w:lang w:eastAsia="zh-CN"/>
              </w:rPr>
            </w:pPr>
          </w:p>
        </w:tc>
        <w:tc>
          <w:tcPr>
            <w:tcW w:w="1157" w:type="dxa"/>
            <w:tcBorders>
              <w:top w:val="single" w:sz="4" w:space="0" w:color="auto"/>
              <w:left w:val="single" w:sz="4" w:space="0" w:color="auto"/>
              <w:bottom w:val="single" w:sz="4" w:space="0" w:color="auto"/>
              <w:right w:val="single" w:sz="4" w:space="0" w:color="auto"/>
            </w:tcBorders>
          </w:tcPr>
          <w:p w14:paraId="51602179" w14:textId="77777777" w:rsidR="003315C9" w:rsidRPr="00BB629B" w:rsidRDefault="003315C9" w:rsidP="00F236E6">
            <w:pPr>
              <w:pStyle w:val="TAL"/>
              <w:rPr>
                <w:lang w:eastAsia="zh-CN"/>
              </w:rPr>
            </w:pPr>
            <w:r w:rsidRPr="00BB629B">
              <w:rPr>
                <w:lang w:eastAsia="zh-CN"/>
              </w:rPr>
              <w:t>C109</w:t>
            </w:r>
          </w:p>
        </w:tc>
        <w:tc>
          <w:tcPr>
            <w:tcW w:w="3197" w:type="dxa"/>
            <w:tcBorders>
              <w:top w:val="single" w:sz="4" w:space="0" w:color="auto"/>
              <w:left w:val="single" w:sz="4" w:space="0" w:color="auto"/>
              <w:bottom w:val="single" w:sz="4" w:space="0" w:color="auto"/>
              <w:right w:val="single" w:sz="4" w:space="0" w:color="auto"/>
            </w:tcBorders>
          </w:tcPr>
          <w:p w14:paraId="6FF0EF81" w14:textId="0107F51A" w:rsidR="003315C9" w:rsidRPr="00BB629B" w:rsidRDefault="005B25FA" w:rsidP="00F236E6">
            <w:pPr>
              <w:pStyle w:val="TAL"/>
              <w:rPr>
                <w:lang w:eastAsia="zh-CN"/>
              </w:rPr>
            </w:pPr>
            <w:r>
              <w:rPr>
                <w:lang w:eastAsia="zh-CN"/>
              </w:rPr>
              <w:t>UEs</w:t>
            </w:r>
            <w:r w:rsidR="003315C9" w:rsidRPr="00BB629B">
              <w:rPr>
                <w:lang w:eastAsia="zh-CN"/>
              </w:rPr>
              <w:t xml:space="preserve"> supporting 5GS NR SA FR1 and </w:t>
            </w:r>
            <w:r w:rsidR="003315C9" w:rsidRPr="00BB629B">
              <w:t xml:space="preserve">inter-frequency </w:t>
            </w:r>
            <w:r w:rsidR="003315C9" w:rsidRPr="00BB629B">
              <w:rPr>
                <w:lang w:eastAsia="zh-CN"/>
              </w:rPr>
              <w:t xml:space="preserve">DAPS handover and </w:t>
            </w:r>
            <w:r w:rsidR="003315C9" w:rsidRPr="00BB629B">
              <w:rPr>
                <w:rFonts w:cs="Arial"/>
              </w:rPr>
              <w:t xml:space="preserve">supporting different SCSs in source </w:t>
            </w:r>
            <w:proofErr w:type="spellStart"/>
            <w:r w:rsidR="003315C9" w:rsidRPr="00BB629B">
              <w:rPr>
                <w:rFonts w:cs="Arial"/>
              </w:rPr>
              <w:t>P</w:t>
            </w:r>
            <w:r w:rsidR="00F549F6" w:rsidRPr="00BB629B">
              <w:rPr>
                <w:rFonts w:cs="Arial"/>
              </w:rPr>
              <w:t>c</w:t>
            </w:r>
            <w:r w:rsidR="003315C9" w:rsidRPr="00BB629B">
              <w:rPr>
                <w:rFonts w:cs="Arial"/>
              </w:rPr>
              <w:t>ell</w:t>
            </w:r>
            <w:proofErr w:type="spellEnd"/>
            <w:r w:rsidR="003315C9" w:rsidRPr="00BB629B">
              <w:rPr>
                <w:rFonts w:cs="Arial"/>
              </w:rPr>
              <w:t xml:space="preserve"> and inter-frequency target </w:t>
            </w:r>
            <w:proofErr w:type="spellStart"/>
            <w:r w:rsidR="003315C9" w:rsidRPr="00BB629B">
              <w:rPr>
                <w:rFonts w:cs="Arial"/>
              </w:rPr>
              <w:t>P</w:t>
            </w:r>
            <w:r w:rsidR="00F549F6" w:rsidRPr="00BB629B">
              <w:rPr>
                <w:rFonts w:cs="Arial"/>
              </w:rPr>
              <w:t>c</w:t>
            </w:r>
            <w:r w:rsidR="003315C9" w:rsidRPr="00BB629B">
              <w:rPr>
                <w:rFonts w:cs="Arial"/>
              </w:rPr>
              <w:t>ell</w:t>
            </w:r>
            <w:proofErr w:type="spellEnd"/>
          </w:p>
        </w:tc>
        <w:tc>
          <w:tcPr>
            <w:tcW w:w="2078" w:type="dxa"/>
            <w:tcBorders>
              <w:top w:val="single" w:sz="4" w:space="0" w:color="auto"/>
              <w:left w:val="single" w:sz="4" w:space="0" w:color="auto"/>
              <w:bottom w:val="single" w:sz="4" w:space="0" w:color="auto"/>
              <w:right w:val="single" w:sz="4" w:space="0" w:color="auto"/>
            </w:tcBorders>
          </w:tcPr>
          <w:p w14:paraId="09210BD2" w14:textId="77777777" w:rsidR="003315C9" w:rsidRPr="00BB629B" w:rsidRDefault="003315C9" w:rsidP="00F236E6">
            <w:pPr>
              <w:pStyle w:val="TAL"/>
              <w:rPr>
                <w:lang w:eastAsia="zh-CN"/>
              </w:rPr>
            </w:pPr>
            <w:r w:rsidRPr="00BB629B">
              <w:rPr>
                <w:lang w:eastAsia="zh-CN"/>
              </w:rPr>
              <w:t>For test configuration 3, 6, 7, 8</w:t>
            </w:r>
          </w:p>
        </w:tc>
        <w:tc>
          <w:tcPr>
            <w:tcW w:w="1434" w:type="dxa"/>
            <w:tcBorders>
              <w:top w:val="single" w:sz="4" w:space="0" w:color="auto"/>
              <w:left w:val="single" w:sz="4" w:space="0" w:color="auto"/>
              <w:bottom w:val="single" w:sz="4" w:space="0" w:color="auto"/>
              <w:right w:val="single" w:sz="4" w:space="0" w:color="auto"/>
            </w:tcBorders>
            <w:vAlign w:val="center"/>
          </w:tcPr>
          <w:p w14:paraId="53CF36C1" w14:textId="77777777" w:rsidR="003315C9" w:rsidRPr="00BB629B" w:rsidRDefault="003315C9" w:rsidP="00F236E6">
            <w:pPr>
              <w:pStyle w:val="TAL"/>
              <w:rPr>
                <w:lang w:eastAsia="zh-CN"/>
              </w:rPr>
            </w:pPr>
            <w:r w:rsidRPr="00BB629B">
              <w:rPr>
                <w:lang w:eastAsia="zh-CN"/>
              </w:rPr>
              <w:t>2Rx</w:t>
            </w:r>
          </w:p>
          <w:p w14:paraId="4F745E2F" w14:textId="77777777" w:rsidR="003315C9" w:rsidRPr="00BB629B" w:rsidRDefault="003315C9" w:rsidP="00F236E6">
            <w:pPr>
              <w:pStyle w:val="TAL"/>
              <w:rPr>
                <w:lang w:eastAsia="zh-CN"/>
              </w:rPr>
            </w:pPr>
            <w:r w:rsidRPr="00BB629B">
              <w:rPr>
                <w:lang w:eastAsia="zh-CN"/>
              </w:rPr>
              <w:t>4Rx</w:t>
            </w:r>
          </w:p>
        </w:tc>
      </w:tr>
      <w:tr w:rsidR="003315C9" w:rsidRPr="00BB629B" w14:paraId="27201CE1" w14:textId="77777777" w:rsidTr="005B25FA">
        <w:trPr>
          <w:jc w:val="center"/>
        </w:trPr>
        <w:tc>
          <w:tcPr>
            <w:tcW w:w="1171" w:type="dxa"/>
            <w:tcBorders>
              <w:top w:val="single" w:sz="4" w:space="0" w:color="auto"/>
              <w:left w:val="single" w:sz="4" w:space="0" w:color="auto"/>
              <w:bottom w:val="nil"/>
              <w:right w:val="single" w:sz="4" w:space="0" w:color="auto"/>
            </w:tcBorders>
            <w:vAlign w:val="center"/>
          </w:tcPr>
          <w:p w14:paraId="51E051DF" w14:textId="77777777" w:rsidR="003315C9" w:rsidRPr="00BB629B" w:rsidRDefault="003315C9" w:rsidP="00F236E6">
            <w:pPr>
              <w:pStyle w:val="TAL"/>
              <w:rPr>
                <w:lang w:eastAsia="zh-CN"/>
              </w:rPr>
            </w:pPr>
            <w:r w:rsidRPr="00BB629B">
              <w:rPr>
                <w:lang w:eastAsia="zh-CN"/>
              </w:rPr>
              <w:t>6.3.1.12</w:t>
            </w:r>
          </w:p>
        </w:tc>
        <w:tc>
          <w:tcPr>
            <w:tcW w:w="4521" w:type="dxa"/>
            <w:tcBorders>
              <w:top w:val="single" w:sz="4" w:space="0" w:color="auto"/>
              <w:left w:val="single" w:sz="4" w:space="0" w:color="auto"/>
              <w:bottom w:val="nil"/>
              <w:right w:val="single" w:sz="4" w:space="0" w:color="auto"/>
            </w:tcBorders>
            <w:vAlign w:val="center"/>
          </w:tcPr>
          <w:p w14:paraId="25B1AFC1" w14:textId="77777777" w:rsidR="003315C9" w:rsidRPr="00BB629B" w:rsidRDefault="003315C9" w:rsidP="00F236E6">
            <w:pPr>
              <w:pStyle w:val="TAL"/>
              <w:rPr>
                <w:lang w:eastAsia="zh-CN"/>
              </w:rPr>
            </w:pPr>
            <w:r w:rsidRPr="00BB629B">
              <w:t>NR SA FR1 Inter-band inter-frequency asynchronous DAPS handover</w:t>
            </w:r>
          </w:p>
        </w:tc>
        <w:tc>
          <w:tcPr>
            <w:tcW w:w="827" w:type="dxa"/>
            <w:tcBorders>
              <w:top w:val="single" w:sz="4" w:space="0" w:color="auto"/>
              <w:left w:val="single" w:sz="4" w:space="0" w:color="auto"/>
              <w:bottom w:val="nil"/>
              <w:right w:val="single" w:sz="4" w:space="0" w:color="auto"/>
            </w:tcBorders>
          </w:tcPr>
          <w:p w14:paraId="2CB04D7D" w14:textId="77777777" w:rsidR="003315C9" w:rsidRPr="00BB629B" w:rsidRDefault="003315C9" w:rsidP="00F236E6">
            <w:pPr>
              <w:pStyle w:val="TAC"/>
              <w:rPr>
                <w:lang w:eastAsia="zh-CN"/>
              </w:rPr>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02998E1A" w14:textId="77777777" w:rsidR="003315C9" w:rsidRPr="00BB629B" w:rsidRDefault="003315C9" w:rsidP="00F236E6">
            <w:pPr>
              <w:pStyle w:val="TAL"/>
              <w:rPr>
                <w:lang w:eastAsia="zh-CN"/>
              </w:rPr>
            </w:pPr>
            <w:r w:rsidRPr="00BB629B">
              <w:rPr>
                <w:lang w:eastAsia="zh-CN"/>
              </w:rPr>
              <w:t>C108</w:t>
            </w:r>
          </w:p>
        </w:tc>
        <w:tc>
          <w:tcPr>
            <w:tcW w:w="3197" w:type="dxa"/>
            <w:tcBorders>
              <w:top w:val="single" w:sz="4" w:space="0" w:color="auto"/>
              <w:left w:val="single" w:sz="4" w:space="0" w:color="auto"/>
              <w:bottom w:val="single" w:sz="4" w:space="0" w:color="auto"/>
              <w:right w:val="single" w:sz="4" w:space="0" w:color="auto"/>
            </w:tcBorders>
          </w:tcPr>
          <w:p w14:paraId="57ED3F2E" w14:textId="5F46F728" w:rsidR="003315C9" w:rsidRPr="00BB629B" w:rsidRDefault="005B25FA" w:rsidP="00F236E6">
            <w:pPr>
              <w:pStyle w:val="TAL"/>
              <w:rPr>
                <w:lang w:eastAsia="zh-CN"/>
              </w:rPr>
            </w:pPr>
            <w:r>
              <w:rPr>
                <w:lang w:eastAsia="zh-CN"/>
              </w:rPr>
              <w:t>UEs</w:t>
            </w:r>
            <w:r w:rsidR="003315C9" w:rsidRPr="00BB629B">
              <w:rPr>
                <w:lang w:eastAsia="zh-CN"/>
              </w:rPr>
              <w:t xml:space="preserve"> supporting 5GS NR SA FR1 and </w:t>
            </w:r>
            <w:r w:rsidR="003315C9" w:rsidRPr="00BB629B">
              <w:t xml:space="preserve">inter-frequency async </w:t>
            </w:r>
            <w:r w:rsidR="003315C9" w:rsidRPr="00BB629B">
              <w:rPr>
                <w:lang w:eastAsia="zh-CN"/>
              </w:rPr>
              <w:t>DAPS handover</w:t>
            </w:r>
          </w:p>
        </w:tc>
        <w:tc>
          <w:tcPr>
            <w:tcW w:w="2078" w:type="dxa"/>
            <w:tcBorders>
              <w:top w:val="single" w:sz="4" w:space="0" w:color="auto"/>
              <w:left w:val="single" w:sz="4" w:space="0" w:color="auto"/>
              <w:bottom w:val="single" w:sz="4" w:space="0" w:color="auto"/>
              <w:right w:val="single" w:sz="4" w:space="0" w:color="auto"/>
            </w:tcBorders>
          </w:tcPr>
          <w:p w14:paraId="439DA958" w14:textId="77777777" w:rsidR="003315C9" w:rsidRPr="00BB629B" w:rsidRDefault="003315C9" w:rsidP="00F236E6">
            <w:pPr>
              <w:pStyle w:val="TAL"/>
              <w:rPr>
                <w:lang w:eastAsia="zh-CN"/>
              </w:rPr>
            </w:pPr>
            <w:r w:rsidRPr="00BB629B">
              <w:rPr>
                <w:lang w:eastAsia="zh-CN"/>
              </w:rPr>
              <w:t>For test configuration 1, 2, 4, 5, 9</w:t>
            </w:r>
          </w:p>
        </w:tc>
        <w:tc>
          <w:tcPr>
            <w:tcW w:w="1434" w:type="dxa"/>
            <w:tcBorders>
              <w:top w:val="single" w:sz="4" w:space="0" w:color="auto"/>
              <w:left w:val="single" w:sz="4" w:space="0" w:color="auto"/>
              <w:bottom w:val="single" w:sz="4" w:space="0" w:color="auto"/>
              <w:right w:val="single" w:sz="4" w:space="0" w:color="auto"/>
            </w:tcBorders>
          </w:tcPr>
          <w:p w14:paraId="12767973" w14:textId="77777777" w:rsidR="003315C9" w:rsidRPr="00BB629B" w:rsidRDefault="003315C9" w:rsidP="00F236E6">
            <w:pPr>
              <w:pStyle w:val="TAL"/>
              <w:rPr>
                <w:lang w:eastAsia="zh-CN"/>
              </w:rPr>
            </w:pPr>
            <w:r w:rsidRPr="00BB629B">
              <w:rPr>
                <w:lang w:eastAsia="zh-CN"/>
              </w:rPr>
              <w:t>2Rx</w:t>
            </w:r>
          </w:p>
          <w:p w14:paraId="661DFA81" w14:textId="77777777" w:rsidR="003315C9" w:rsidRPr="00BB629B" w:rsidRDefault="003315C9" w:rsidP="00F236E6">
            <w:pPr>
              <w:pStyle w:val="TAL"/>
              <w:rPr>
                <w:lang w:eastAsia="zh-CN"/>
              </w:rPr>
            </w:pPr>
            <w:r w:rsidRPr="00BB629B">
              <w:rPr>
                <w:lang w:eastAsia="zh-CN"/>
              </w:rPr>
              <w:t>4Rx</w:t>
            </w:r>
          </w:p>
        </w:tc>
      </w:tr>
      <w:tr w:rsidR="003315C9" w:rsidRPr="00BB629B" w14:paraId="20A706E5" w14:textId="77777777" w:rsidTr="005B25FA">
        <w:trPr>
          <w:jc w:val="center"/>
        </w:trPr>
        <w:tc>
          <w:tcPr>
            <w:tcW w:w="1171" w:type="dxa"/>
            <w:tcBorders>
              <w:top w:val="nil"/>
              <w:left w:val="single" w:sz="4" w:space="0" w:color="auto"/>
              <w:bottom w:val="single" w:sz="4" w:space="0" w:color="auto"/>
              <w:right w:val="single" w:sz="4" w:space="0" w:color="auto"/>
            </w:tcBorders>
            <w:vAlign w:val="center"/>
          </w:tcPr>
          <w:p w14:paraId="16009A70" w14:textId="77777777" w:rsidR="003315C9" w:rsidRPr="00BB629B" w:rsidRDefault="003315C9" w:rsidP="00F236E6">
            <w:pPr>
              <w:pStyle w:val="TAL"/>
              <w:rPr>
                <w:lang w:eastAsia="zh-CN"/>
              </w:rPr>
            </w:pPr>
          </w:p>
        </w:tc>
        <w:tc>
          <w:tcPr>
            <w:tcW w:w="4521" w:type="dxa"/>
            <w:tcBorders>
              <w:top w:val="nil"/>
              <w:left w:val="single" w:sz="4" w:space="0" w:color="auto"/>
              <w:bottom w:val="single" w:sz="4" w:space="0" w:color="auto"/>
              <w:right w:val="single" w:sz="4" w:space="0" w:color="auto"/>
            </w:tcBorders>
            <w:vAlign w:val="center"/>
          </w:tcPr>
          <w:p w14:paraId="30318518" w14:textId="77777777" w:rsidR="003315C9" w:rsidRPr="00BB629B" w:rsidRDefault="003315C9" w:rsidP="00F236E6">
            <w:pPr>
              <w:pStyle w:val="TAL"/>
            </w:pPr>
          </w:p>
        </w:tc>
        <w:tc>
          <w:tcPr>
            <w:tcW w:w="827" w:type="dxa"/>
            <w:tcBorders>
              <w:top w:val="nil"/>
              <w:left w:val="single" w:sz="4" w:space="0" w:color="auto"/>
              <w:bottom w:val="single" w:sz="4" w:space="0" w:color="auto"/>
              <w:right w:val="single" w:sz="4" w:space="0" w:color="auto"/>
            </w:tcBorders>
          </w:tcPr>
          <w:p w14:paraId="76CBAB5A" w14:textId="77777777" w:rsidR="003315C9" w:rsidRPr="00BB629B" w:rsidRDefault="003315C9" w:rsidP="00F236E6">
            <w:pPr>
              <w:pStyle w:val="TAC"/>
              <w:rPr>
                <w:lang w:eastAsia="zh-CN"/>
              </w:rPr>
            </w:pPr>
          </w:p>
        </w:tc>
        <w:tc>
          <w:tcPr>
            <w:tcW w:w="1157" w:type="dxa"/>
            <w:tcBorders>
              <w:top w:val="single" w:sz="4" w:space="0" w:color="auto"/>
              <w:left w:val="single" w:sz="4" w:space="0" w:color="auto"/>
              <w:bottom w:val="single" w:sz="4" w:space="0" w:color="auto"/>
              <w:right w:val="single" w:sz="4" w:space="0" w:color="auto"/>
            </w:tcBorders>
          </w:tcPr>
          <w:p w14:paraId="7E79A064" w14:textId="77777777" w:rsidR="003315C9" w:rsidRPr="00BB629B" w:rsidRDefault="003315C9" w:rsidP="00F236E6">
            <w:pPr>
              <w:pStyle w:val="TAL"/>
              <w:rPr>
                <w:lang w:eastAsia="zh-CN"/>
              </w:rPr>
            </w:pPr>
            <w:r w:rsidRPr="00BB629B">
              <w:rPr>
                <w:lang w:eastAsia="zh-CN"/>
              </w:rPr>
              <w:t>C110</w:t>
            </w:r>
          </w:p>
        </w:tc>
        <w:tc>
          <w:tcPr>
            <w:tcW w:w="3197" w:type="dxa"/>
            <w:tcBorders>
              <w:top w:val="single" w:sz="4" w:space="0" w:color="auto"/>
              <w:left w:val="single" w:sz="4" w:space="0" w:color="auto"/>
              <w:bottom w:val="single" w:sz="4" w:space="0" w:color="auto"/>
              <w:right w:val="single" w:sz="4" w:space="0" w:color="auto"/>
            </w:tcBorders>
          </w:tcPr>
          <w:p w14:paraId="1B0B108B" w14:textId="3E0E6BEB" w:rsidR="003315C9" w:rsidRPr="00BB629B" w:rsidRDefault="005B25FA" w:rsidP="00F236E6">
            <w:pPr>
              <w:pStyle w:val="TAL"/>
              <w:rPr>
                <w:lang w:eastAsia="zh-CN"/>
              </w:rPr>
            </w:pPr>
            <w:r>
              <w:rPr>
                <w:lang w:eastAsia="zh-CN"/>
              </w:rPr>
              <w:t>UEs</w:t>
            </w:r>
            <w:r w:rsidR="003315C9" w:rsidRPr="00BB629B">
              <w:rPr>
                <w:lang w:eastAsia="zh-CN"/>
              </w:rPr>
              <w:t xml:space="preserve"> supporting 5GS NR SA FR1 and </w:t>
            </w:r>
            <w:r w:rsidR="003315C9" w:rsidRPr="00BB629B">
              <w:t xml:space="preserve">inter-frequency async </w:t>
            </w:r>
            <w:r w:rsidR="003315C9" w:rsidRPr="00BB629B">
              <w:rPr>
                <w:lang w:eastAsia="zh-CN"/>
              </w:rPr>
              <w:t xml:space="preserve">DAPS handover and </w:t>
            </w:r>
            <w:r w:rsidR="003315C9" w:rsidRPr="00BB629B">
              <w:rPr>
                <w:rFonts w:cs="Arial"/>
              </w:rPr>
              <w:t xml:space="preserve">supporting different SCSs in source </w:t>
            </w:r>
            <w:proofErr w:type="spellStart"/>
            <w:r w:rsidR="003315C9" w:rsidRPr="00BB629B">
              <w:rPr>
                <w:rFonts w:cs="Arial"/>
              </w:rPr>
              <w:t>P</w:t>
            </w:r>
            <w:r w:rsidR="00F549F6" w:rsidRPr="00BB629B">
              <w:rPr>
                <w:rFonts w:cs="Arial"/>
              </w:rPr>
              <w:t>c</w:t>
            </w:r>
            <w:r w:rsidR="003315C9" w:rsidRPr="00BB629B">
              <w:rPr>
                <w:rFonts w:cs="Arial"/>
              </w:rPr>
              <w:t>ell</w:t>
            </w:r>
            <w:proofErr w:type="spellEnd"/>
            <w:r w:rsidR="003315C9" w:rsidRPr="00BB629B">
              <w:rPr>
                <w:rFonts w:cs="Arial"/>
              </w:rPr>
              <w:t xml:space="preserve"> and inter-frequency target </w:t>
            </w:r>
            <w:proofErr w:type="spellStart"/>
            <w:r w:rsidR="003315C9" w:rsidRPr="00BB629B">
              <w:rPr>
                <w:rFonts w:cs="Arial"/>
              </w:rPr>
              <w:t>P</w:t>
            </w:r>
            <w:r w:rsidR="00F549F6" w:rsidRPr="00BB629B">
              <w:rPr>
                <w:rFonts w:cs="Arial"/>
              </w:rPr>
              <w:t>c</w:t>
            </w:r>
            <w:r w:rsidR="003315C9" w:rsidRPr="00BB629B">
              <w:rPr>
                <w:rFonts w:cs="Arial"/>
              </w:rPr>
              <w:t>ell</w:t>
            </w:r>
            <w:proofErr w:type="spellEnd"/>
          </w:p>
        </w:tc>
        <w:tc>
          <w:tcPr>
            <w:tcW w:w="2078" w:type="dxa"/>
            <w:tcBorders>
              <w:top w:val="single" w:sz="4" w:space="0" w:color="auto"/>
              <w:left w:val="single" w:sz="4" w:space="0" w:color="auto"/>
              <w:bottom w:val="single" w:sz="4" w:space="0" w:color="auto"/>
              <w:right w:val="single" w:sz="4" w:space="0" w:color="auto"/>
            </w:tcBorders>
          </w:tcPr>
          <w:p w14:paraId="128673D9" w14:textId="77777777" w:rsidR="003315C9" w:rsidRPr="00BB629B" w:rsidRDefault="003315C9" w:rsidP="00F236E6">
            <w:pPr>
              <w:pStyle w:val="TAL"/>
              <w:rPr>
                <w:lang w:eastAsia="zh-CN"/>
              </w:rPr>
            </w:pPr>
            <w:r w:rsidRPr="00BB629B">
              <w:rPr>
                <w:lang w:eastAsia="zh-CN"/>
              </w:rPr>
              <w:t>For test configuration 3, 6, 7, 8</w:t>
            </w:r>
          </w:p>
        </w:tc>
        <w:tc>
          <w:tcPr>
            <w:tcW w:w="1434" w:type="dxa"/>
            <w:tcBorders>
              <w:top w:val="single" w:sz="4" w:space="0" w:color="auto"/>
              <w:left w:val="single" w:sz="4" w:space="0" w:color="auto"/>
              <w:bottom w:val="single" w:sz="4" w:space="0" w:color="auto"/>
              <w:right w:val="single" w:sz="4" w:space="0" w:color="auto"/>
            </w:tcBorders>
          </w:tcPr>
          <w:p w14:paraId="4B170D05" w14:textId="77777777" w:rsidR="003315C9" w:rsidRPr="00BB629B" w:rsidRDefault="003315C9" w:rsidP="00F236E6">
            <w:pPr>
              <w:pStyle w:val="TAL"/>
              <w:rPr>
                <w:lang w:eastAsia="zh-CN"/>
              </w:rPr>
            </w:pPr>
            <w:r w:rsidRPr="00BB629B">
              <w:rPr>
                <w:lang w:eastAsia="zh-CN"/>
              </w:rPr>
              <w:t>2Rx</w:t>
            </w:r>
          </w:p>
          <w:p w14:paraId="4E5B53B4" w14:textId="77777777" w:rsidR="003315C9" w:rsidRPr="00BB629B" w:rsidRDefault="003315C9" w:rsidP="00F236E6">
            <w:pPr>
              <w:pStyle w:val="TAL"/>
              <w:rPr>
                <w:lang w:eastAsia="zh-CN"/>
              </w:rPr>
            </w:pPr>
            <w:r w:rsidRPr="00BB629B">
              <w:rPr>
                <w:lang w:eastAsia="zh-CN"/>
              </w:rPr>
              <w:t>4Rx</w:t>
            </w:r>
          </w:p>
        </w:tc>
      </w:tr>
      <w:tr w:rsidR="003315C9" w:rsidRPr="00BB629B" w14:paraId="13069F5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42C04540" w14:textId="77777777" w:rsidR="003315C9" w:rsidRPr="00BB629B" w:rsidRDefault="003315C9" w:rsidP="00F236E6">
            <w:pPr>
              <w:pStyle w:val="TAL"/>
              <w:rPr>
                <w:b/>
              </w:rPr>
            </w:pPr>
            <w:r w:rsidRPr="00BB629B">
              <w:rPr>
                <w:b/>
              </w:rPr>
              <w:lastRenderedPageBreak/>
              <w:t>6.3.2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52D7BB8" w14:textId="77777777" w:rsidR="003315C9" w:rsidRPr="00BB629B" w:rsidRDefault="003315C9" w:rsidP="00F236E6">
            <w:pPr>
              <w:pStyle w:val="TAL"/>
              <w:rPr>
                <w:b/>
              </w:rPr>
            </w:pPr>
            <w:r w:rsidRPr="00BB629B">
              <w:rPr>
                <w:b/>
                <w:szCs w:val="18"/>
              </w:rPr>
              <w:t>RRC connection mobility control</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1CF02906"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4462833A"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2511CD1"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4CCB421C"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2CB41140" w14:textId="77777777" w:rsidR="003315C9" w:rsidRPr="00BB629B" w:rsidRDefault="003315C9" w:rsidP="00F236E6">
            <w:pPr>
              <w:pStyle w:val="TAL"/>
              <w:rPr>
                <w:b/>
                <w:lang w:eastAsia="zh-CN"/>
              </w:rPr>
            </w:pPr>
          </w:p>
        </w:tc>
      </w:tr>
      <w:tr w:rsidR="003315C9" w:rsidRPr="00BB629B" w14:paraId="5069220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01C87D5" w14:textId="77777777" w:rsidR="003315C9" w:rsidRPr="00BB629B" w:rsidRDefault="003315C9" w:rsidP="00F236E6">
            <w:pPr>
              <w:pStyle w:val="TAL"/>
              <w:rPr>
                <w:b/>
              </w:rPr>
            </w:pPr>
            <w:r w:rsidRPr="00BB629B">
              <w:rPr>
                <w:b/>
              </w:rPr>
              <w:t>6.3.2.1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193B012" w14:textId="77777777" w:rsidR="003315C9" w:rsidRPr="00BB629B" w:rsidRDefault="003315C9" w:rsidP="00F236E6">
            <w:pPr>
              <w:pStyle w:val="TAL"/>
              <w:rPr>
                <w:b/>
              </w:rPr>
            </w:pPr>
            <w:r w:rsidRPr="00BB629B">
              <w:rPr>
                <w:b/>
                <w:szCs w:val="18"/>
              </w:rPr>
              <w:t>RRC re-establishment</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79D69D7F"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3964FC23"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72298CE0"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3F0E5620"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240AE111" w14:textId="77777777" w:rsidR="003315C9" w:rsidRPr="00BB629B" w:rsidRDefault="003315C9" w:rsidP="00F236E6">
            <w:pPr>
              <w:pStyle w:val="TAL"/>
              <w:rPr>
                <w:b/>
                <w:lang w:eastAsia="zh-CN"/>
              </w:rPr>
            </w:pPr>
          </w:p>
        </w:tc>
      </w:tr>
      <w:tr w:rsidR="003315C9" w:rsidRPr="00BB629B" w14:paraId="44CF6A64"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6C4BC3CE" w14:textId="77777777" w:rsidR="003315C9" w:rsidRPr="00BB629B" w:rsidRDefault="003315C9" w:rsidP="00F236E6">
            <w:pPr>
              <w:pStyle w:val="TAL"/>
            </w:pPr>
            <w:r w:rsidRPr="00BB629B">
              <w:t>6.3.2.1.1</w:t>
            </w:r>
          </w:p>
        </w:tc>
        <w:tc>
          <w:tcPr>
            <w:tcW w:w="4521" w:type="dxa"/>
            <w:tcBorders>
              <w:top w:val="single" w:sz="4" w:space="0" w:color="auto"/>
              <w:left w:val="single" w:sz="4" w:space="0" w:color="auto"/>
              <w:bottom w:val="single" w:sz="4" w:space="0" w:color="auto"/>
              <w:right w:val="single" w:sz="4" w:space="0" w:color="auto"/>
            </w:tcBorders>
            <w:hideMark/>
          </w:tcPr>
          <w:p w14:paraId="31A39E70" w14:textId="77777777" w:rsidR="003315C9" w:rsidRPr="00BB629B" w:rsidRDefault="003315C9" w:rsidP="00F236E6">
            <w:pPr>
              <w:pStyle w:val="TAL"/>
              <w:rPr>
                <w:szCs w:val="18"/>
              </w:rPr>
            </w:pPr>
            <w:r w:rsidRPr="00BB629B">
              <w:t>NR SA FR1 RRC re-establishment</w:t>
            </w:r>
          </w:p>
        </w:tc>
        <w:tc>
          <w:tcPr>
            <w:tcW w:w="827" w:type="dxa"/>
            <w:tcBorders>
              <w:top w:val="single" w:sz="4" w:space="0" w:color="auto"/>
              <w:left w:val="single" w:sz="4" w:space="0" w:color="auto"/>
              <w:bottom w:val="single" w:sz="4" w:space="0" w:color="auto"/>
              <w:right w:val="single" w:sz="4" w:space="0" w:color="auto"/>
            </w:tcBorders>
            <w:hideMark/>
          </w:tcPr>
          <w:p w14:paraId="6D01F80A" w14:textId="77777777" w:rsidR="003315C9" w:rsidRPr="00BB629B" w:rsidRDefault="003315C9" w:rsidP="00F236E6">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7F95912A" w14:textId="77777777" w:rsidR="003315C9" w:rsidRPr="00BB629B" w:rsidRDefault="003315C9" w:rsidP="00F236E6">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27EEEA13" w14:textId="5378C13C" w:rsidR="003315C9" w:rsidRPr="00BB629B" w:rsidRDefault="005B25FA" w:rsidP="00F236E6">
            <w:pPr>
              <w:pStyle w:val="TAL"/>
              <w:rPr>
                <w:lang w:eastAsia="zh-CN"/>
              </w:rPr>
            </w:pPr>
            <w:r>
              <w:rPr>
                <w:lang w:eastAsia="zh-CN"/>
              </w:rPr>
              <w:t>UEs</w:t>
            </w:r>
            <w:r w:rsidR="003315C9" w:rsidRPr="00BB629B">
              <w:rPr>
                <w:lang w:eastAsia="zh-CN"/>
              </w:rPr>
              <w:t xml:space="preserve"> supporting 5GS</w:t>
            </w:r>
            <w:r w:rsidR="003315C9" w:rsidRPr="00BB629B">
              <w:rPr>
                <w:rFonts w:eastAsia="SimSun"/>
                <w:lang w:eastAsia="zh-CN"/>
              </w:rPr>
              <w:t xml:space="preserve"> 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1396B173"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17223463" w14:textId="77777777" w:rsidR="003315C9" w:rsidRPr="00BB629B" w:rsidRDefault="003315C9" w:rsidP="00F236E6">
            <w:pPr>
              <w:pStyle w:val="TAL"/>
              <w:rPr>
                <w:lang w:eastAsia="zh-CN"/>
              </w:rPr>
            </w:pPr>
            <w:r w:rsidRPr="00BB629B">
              <w:rPr>
                <w:lang w:eastAsia="zh-CN"/>
              </w:rPr>
              <w:t>2Rx</w:t>
            </w:r>
          </w:p>
          <w:p w14:paraId="164088DE" w14:textId="77777777" w:rsidR="003315C9" w:rsidRPr="00BB629B" w:rsidRDefault="003315C9" w:rsidP="00F236E6">
            <w:pPr>
              <w:pStyle w:val="TAL"/>
              <w:rPr>
                <w:lang w:eastAsia="zh-CN"/>
              </w:rPr>
            </w:pPr>
            <w:r w:rsidRPr="00BB629B">
              <w:rPr>
                <w:lang w:eastAsia="zh-CN"/>
              </w:rPr>
              <w:t>4Rx</w:t>
            </w:r>
          </w:p>
        </w:tc>
      </w:tr>
      <w:tr w:rsidR="003315C9" w:rsidRPr="00BB629B" w14:paraId="7273B16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64314B94" w14:textId="77777777" w:rsidR="003315C9" w:rsidRPr="00BB629B" w:rsidRDefault="003315C9" w:rsidP="00F236E6">
            <w:pPr>
              <w:pStyle w:val="TAL"/>
            </w:pPr>
            <w:r w:rsidRPr="00BB629B">
              <w:t>6.3.2.1.2</w:t>
            </w:r>
          </w:p>
        </w:tc>
        <w:tc>
          <w:tcPr>
            <w:tcW w:w="4521" w:type="dxa"/>
            <w:tcBorders>
              <w:top w:val="single" w:sz="4" w:space="0" w:color="auto"/>
              <w:left w:val="single" w:sz="4" w:space="0" w:color="auto"/>
              <w:bottom w:val="single" w:sz="4" w:space="0" w:color="auto"/>
              <w:right w:val="single" w:sz="4" w:space="0" w:color="auto"/>
            </w:tcBorders>
            <w:hideMark/>
          </w:tcPr>
          <w:p w14:paraId="522D5105" w14:textId="77777777" w:rsidR="003315C9" w:rsidRPr="00BB629B" w:rsidRDefault="003315C9" w:rsidP="00F236E6">
            <w:pPr>
              <w:pStyle w:val="TAL"/>
              <w:rPr>
                <w:szCs w:val="18"/>
              </w:rPr>
            </w:pPr>
            <w:r w:rsidRPr="00BB629B">
              <w:t>NR SA FR1 - FR1 RRC re-establishment</w:t>
            </w:r>
          </w:p>
        </w:tc>
        <w:tc>
          <w:tcPr>
            <w:tcW w:w="827" w:type="dxa"/>
            <w:tcBorders>
              <w:top w:val="single" w:sz="4" w:space="0" w:color="auto"/>
              <w:left w:val="single" w:sz="4" w:space="0" w:color="auto"/>
              <w:bottom w:val="single" w:sz="4" w:space="0" w:color="auto"/>
              <w:right w:val="single" w:sz="4" w:space="0" w:color="auto"/>
            </w:tcBorders>
            <w:hideMark/>
          </w:tcPr>
          <w:p w14:paraId="2F8A0801" w14:textId="77777777" w:rsidR="003315C9" w:rsidRPr="00BB629B" w:rsidRDefault="003315C9" w:rsidP="00F236E6">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5D61EA60" w14:textId="77777777" w:rsidR="003315C9" w:rsidRPr="00BB629B" w:rsidRDefault="003315C9" w:rsidP="00F236E6">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106940D1" w14:textId="5F56625E" w:rsidR="003315C9" w:rsidRPr="00BB629B" w:rsidRDefault="005B25FA" w:rsidP="00F236E6">
            <w:pPr>
              <w:pStyle w:val="TAL"/>
              <w:rPr>
                <w:lang w:eastAsia="zh-CN"/>
              </w:rPr>
            </w:pPr>
            <w:r>
              <w:rPr>
                <w:lang w:eastAsia="zh-CN"/>
              </w:rPr>
              <w:t>UEs</w:t>
            </w:r>
            <w:r w:rsidR="003315C9" w:rsidRPr="00BB629B">
              <w:rPr>
                <w:lang w:eastAsia="zh-CN"/>
              </w:rPr>
              <w:t xml:space="preserve"> supporting 5GS</w:t>
            </w:r>
            <w:r w:rsidR="003315C9" w:rsidRPr="00BB629B">
              <w:rPr>
                <w:rFonts w:eastAsia="SimSun"/>
                <w:lang w:eastAsia="zh-CN"/>
              </w:rPr>
              <w:t xml:space="preserve"> 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30E84088"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59007A7F" w14:textId="77777777" w:rsidR="003315C9" w:rsidRPr="00BB629B" w:rsidRDefault="003315C9" w:rsidP="00F236E6">
            <w:pPr>
              <w:pStyle w:val="TAL"/>
              <w:rPr>
                <w:lang w:eastAsia="zh-CN"/>
              </w:rPr>
            </w:pPr>
            <w:r w:rsidRPr="00BB629B">
              <w:rPr>
                <w:lang w:eastAsia="zh-CN"/>
              </w:rPr>
              <w:t>2Rx</w:t>
            </w:r>
          </w:p>
          <w:p w14:paraId="026832DB" w14:textId="77777777" w:rsidR="003315C9" w:rsidRPr="00BB629B" w:rsidRDefault="003315C9" w:rsidP="00F236E6">
            <w:pPr>
              <w:pStyle w:val="TAL"/>
              <w:rPr>
                <w:lang w:eastAsia="zh-CN"/>
              </w:rPr>
            </w:pPr>
            <w:r w:rsidRPr="00BB629B">
              <w:rPr>
                <w:lang w:eastAsia="zh-CN"/>
              </w:rPr>
              <w:t>4Rx</w:t>
            </w:r>
          </w:p>
        </w:tc>
      </w:tr>
      <w:tr w:rsidR="003315C9" w:rsidRPr="00BB629B" w14:paraId="5800BF99"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5B6AB9CE" w14:textId="77777777" w:rsidR="003315C9" w:rsidRPr="00BB629B" w:rsidRDefault="003315C9" w:rsidP="00F236E6">
            <w:pPr>
              <w:pStyle w:val="TAL"/>
            </w:pPr>
            <w:r w:rsidRPr="00BB629B">
              <w:t>6.3.2.1.3</w:t>
            </w:r>
          </w:p>
        </w:tc>
        <w:tc>
          <w:tcPr>
            <w:tcW w:w="4521" w:type="dxa"/>
            <w:tcBorders>
              <w:top w:val="single" w:sz="4" w:space="0" w:color="auto"/>
              <w:left w:val="single" w:sz="4" w:space="0" w:color="auto"/>
              <w:bottom w:val="single" w:sz="4" w:space="0" w:color="auto"/>
              <w:right w:val="single" w:sz="4" w:space="0" w:color="auto"/>
            </w:tcBorders>
            <w:hideMark/>
          </w:tcPr>
          <w:p w14:paraId="2866F385" w14:textId="77777777" w:rsidR="003315C9" w:rsidRPr="00BB629B" w:rsidRDefault="003315C9" w:rsidP="00F236E6">
            <w:pPr>
              <w:pStyle w:val="TAL"/>
            </w:pPr>
            <w:r w:rsidRPr="00BB629B">
              <w:t>NR SA FR1 RRC re-establishment without serving cell timing</w:t>
            </w:r>
          </w:p>
        </w:tc>
        <w:tc>
          <w:tcPr>
            <w:tcW w:w="827" w:type="dxa"/>
            <w:tcBorders>
              <w:top w:val="single" w:sz="4" w:space="0" w:color="auto"/>
              <w:left w:val="single" w:sz="4" w:space="0" w:color="auto"/>
              <w:bottom w:val="single" w:sz="4" w:space="0" w:color="auto"/>
              <w:right w:val="single" w:sz="4" w:space="0" w:color="auto"/>
            </w:tcBorders>
            <w:hideMark/>
          </w:tcPr>
          <w:p w14:paraId="10990D6F" w14:textId="77777777" w:rsidR="003315C9" w:rsidRPr="00BB629B" w:rsidRDefault="003315C9" w:rsidP="00F236E6">
            <w:pPr>
              <w:pStyle w:val="TAC"/>
              <w:rPr>
                <w:rFonts w:eastAsia="SimSun"/>
                <w:szCs w:val="18"/>
                <w:lang w:eastAsia="zh-CN"/>
              </w:rPr>
            </w:pPr>
            <w:r w:rsidRPr="00BB629B">
              <w:t>Rel-15</w:t>
            </w:r>
          </w:p>
        </w:tc>
        <w:tc>
          <w:tcPr>
            <w:tcW w:w="1157" w:type="dxa"/>
            <w:tcBorders>
              <w:top w:val="single" w:sz="4" w:space="0" w:color="auto"/>
              <w:left w:val="single" w:sz="4" w:space="0" w:color="auto"/>
              <w:bottom w:val="single" w:sz="4" w:space="0" w:color="auto"/>
              <w:right w:val="single" w:sz="4" w:space="0" w:color="auto"/>
            </w:tcBorders>
            <w:hideMark/>
          </w:tcPr>
          <w:p w14:paraId="5AA5262D" w14:textId="77777777" w:rsidR="003315C9" w:rsidRPr="00BB629B" w:rsidRDefault="003315C9" w:rsidP="00F236E6">
            <w:pPr>
              <w:pStyle w:val="TAL"/>
              <w:rPr>
                <w:rFonts w:eastAsia="SimSun"/>
                <w:szCs w:val="18"/>
                <w:lang w:eastAsia="zh-CN"/>
              </w:rPr>
            </w:pPr>
            <w:r w:rsidRPr="00BB629B">
              <w:t>C001</w:t>
            </w:r>
          </w:p>
        </w:tc>
        <w:tc>
          <w:tcPr>
            <w:tcW w:w="3197" w:type="dxa"/>
            <w:tcBorders>
              <w:top w:val="single" w:sz="4" w:space="0" w:color="auto"/>
              <w:left w:val="single" w:sz="4" w:space="0" w:color="auto"/>
              <w:bottom w:val="single" w:sz="4" w:space="0" w:color="auto"/>
              <w:right w:val="single" w:sz="4" w:space="0" w:color="auto"/>
            </w:tcBorders>
            <w:hideMark/>
          </w:tcPr>
          <w:p w14:paraId="0CB677CC" w14:textId="35D89B99" w:rsidR="003315C9" w:rsidRPr="00BB629B" w:rsidRDefault="005B25FA" w:rsidP="00F236E6">
            <w:pPr>
              <w:pStyle w:val="TAL"/>
              <w:rPr>
                <w:rFonts w:eastAsia="SimSun"/>
                <w:szCs w:val="18"/>
                <w:lang w:eastAsia="zh-CN"/>
              </w:rPr>
            </w:pPr>
            <w:r>
              <w:t>UEs</w:t>
            </w:r>
            <w:r w:rsidR="003315C9" w:rsidRPr="00BB629B">
              <w:t xml:space="preserve"> supporting 5GS NR SA FR1</w:t>
            </w:r>
          </w:p>
        </w:tc>
        <w:tc>
          <w:tcPr>
            <w:tcW w:w="2078" w:type="dxa"/>
            <w:tcBorders>
              <w:top w:val="single" w:sz="4" w:space="0" w:color="auto"/>
              <w:left w:val="single" w:sz="4" w:space="0" w:color="auto"/>
              <w:bottom w:val="single" w:sz="4" w:space="0" w:color="auto"/>
              <w:right w:val="single" w:sz="4" w:space="0" w:color="auto"/>
            </w:tcBorders>
          </w:tcPr>
          <w:p w14:paraId="4F1E92B8" w14:textId="77777777" w:rsidR="003315C9" w:rsidRPr="00BB629B" w:rsidRDefault="003315C9" w:rsidP="00F236E6">
            <w:pPr>
              <w:pStyle w:val="TAL"/>
              <w:rPr>
                <w:szCs w:val="18"/>
              </w:rPr>
            </w:pPr>
          </w:p>
        </w:tc>
        <w:tc>
          <w:tcPr>
            <w:tcW w:w="1434" w:type="dxa"/>
            <w:tcBorders>
              <w:top w:val="single" w:sz="4" w:space="0" w:color="auto"/>
              <w:left w:val="single" w:sz="4" w:space="0" w:color="auto"/>
              <w:bottom w:val="single" w:sz="4" w:space="0" w:color="auto"/>
              <w:right w:val="single" w:sz="4" w:space="0" w:color="auto"/>
            </w:tcBorders>
            <w:hideMark/>
          </w:tcPr>
          <w:p w14:paraId="62EF6CDE" w14:textId="77777777" w:rsidR="003315C9" w:rsidRPr="00BB629B" w:rsidRDefault="003315C9" w:rsidP="00F236E6">
            <w:pPr>
              <w:pStyle w:val="TAL"/>
              <w:rPr>
                <w:lang w:eastAsia="zh-CN"/>
              </w:rPr>
            </w:pPr>
            <w:r w:rsidRPr="00BB629B">
              <w:rPr>
                <w:lang w:eastAsia="zh-CN"/>
              </w:rPr>
              <w:t>2Rx</w:t>
            </w:r>
          </w:p>
          <w:p w14:paraId="16305A31" w14:textId="77777777" w:rsidR="003315C9" w:rsidRPr="00BB629B" w:rsidRDefault="003315C9" w:rsidP="00F236E6">
            <w:pPr>
              <w:pStyle w:val="TAL"/>
              <w:rPr>
                <w:lang w:eastAsia="zh-CN"/>
              </w:rPr>
            </w:pPr>
            <w:r w:rsidRPr="00BB629B">
              <w:rPr>
                <w:lang w:eastAsia="zh-CN"/>
              </w:rPr>
              <w:t>4Rx</w:t>
            </w:r>
          </w:p>
        </w:tc>
      </w:tr>
      <w:tr w:rsidR="003315C9" w:rsidRPr="00BB629B" w14:paraId="46C5612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FC33A75" w14:textId="77777777" w:rsidR="003315C9" w:rsidRPr="00BB629B" w:rsidRDefault="003315C9" w:rsidP="00F236E6">
            <w:pPr>
              <w:pStyle w:val="TAL"/>
              <w:rPr>
                <w:b/>
              </w:rPr>
            </w:pPr>
            <w:r w:rsidRPr="00BB629B">
              <w:rPr>
                <w:b/>
              </w:rPr>
              <w:t>6.3.2.2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FA6673A" w14:textId="77777777" w:rsidR="003315C9" w:rsidRPr="00BB629B" w:rsidRDefault="003315C9" w:rsidP="00F236E6">
            <w:pPr>
              <w:pStyle w:val="TAL"/>
              <w:rPr>
                <w:b/>
              </w:rPr>
            </w:pPr>
            <w:r w:rsidRPr="00BB629B">
              <w:rPr>
                <w:b/>
              </w:rPr>
              <w:t>Random access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5DD31C45"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06F07B2E"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52B24DB4"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D5BE2DC"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91ADE0C" w14:textId="77777777" w:rsidR="003315C9" w:rsidRPr="00BB629B" w:rsidRDefault="003315C9" w:rsidP="00F236E6">
            <w:pPr>
              <w:pStyle w:val="TAL"/>
              <w:rPr>
                <w:b/>
                <w:lang w:eastAsia="zh-CN"/>
              </w:rPr>
            </w:pPr>
          </w:p>
        </w:tc>
      </w:tr>
      <w:tr w:rsidR="00A309B7" w:rsidRPr="00BB629B" w14:paraId="68241719"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1D2DEDFE" w14:textId="77777777" w:rsidR="00A309B7" w:rsidRPr="00BB629B" w:rsidRDefault="00A309B7" w:rsidP="00A309B7">
            <w:pPr>
              <w:pStyle w:val="TAL"/>
            </w:pPr>
            <w:r w:rsidRPr="00BB629B">
              <w:rPr>
                <w:lang w:eastAsia="zh-CN"/>
              </w:rPr>
              <w:t>6.3.2.2.1</w:t>
            </w:r>
          </w:p>
        </w:tc>
        <w:tc>
          <w:tcPr>
            <w:tcW w:w="4521" w:type="dxa"/>
            <w:tcBorders>
              <w:top w:val="single" w:sz="4" w:space="0" w:color="auto"/>
              <w:left w:val="single" w:sz="4" w:space="0" w:color="auto"/>
              <w:bottom w:val="single" w:sz="4" w:space="0" w:color="auto"/>
              <w:right w:val="single" w:sz="4" w:space="0" w:color="auto"/>
            </w:tcBorders>
            <w:hideMark/>
          </w:tcPr>
          <w:p w14:paraId="060FD94E" w14:textId="77777777" w:rsidR="00A309B7" w:rsidRPr="00BB629B" w:rsidRDefault="00A309B7" w:rsidP="00A309B7">
            <w:pPr>
              <w:pStyle w:val="TAL"/>
            </w:pPr>
            <w:r w:rsidRPr="00BB629B">
              <w:t>NR SA FR1 contention based random access</w:t>
            </w:r>
          </w:p>
        </w:tc>
        <w:tc>
          <w:tcPr>
            <w:tcW w:w="827" w:type="dxa"/>
            <w:tcBorders>
              <w:top w:val="single" w:sz="4" w:space="0" w:color="auto"/>
              <w:left w:val="single" w:sz="4" w:space="0" w:color="auto"/>
              <w:bottom w:val="single" w:sz="4" w:space="0" w:color="auto"/>
              <w:right w:val="single" w:sz="4" w:space="0" w:color="auto"/>
            </w:tcBorders>
            <w:hideMark/>
          </w:tcPr>
          <w:p w14:paraId="2910495F" w14:textId="77777777" w:rsidR="00A309B7" w:rsidRPr="00BB629B" w:rsidRDefault="00A309B7" w:rsidP="00A309B7">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70DB98A7" w14:textId="77777777" w:rsidR="00A309B7" w:rsidRPr="00BB629B" w:rsidRDefault="00A309B7" w:rsidP="00A309B7">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337C2206" w14:textId="18EE2F89" w:rsidR="00A309B7" w:rsidRPr="00BB629B" w:rsidRDefault="00A309B7" w:rsidP="00A309B7">
            <w:pPr>
              <w:pStyle w:val="TAL"/>
              <w:rPr>
                <w:lang w:eastAsia="zh-CN"/>
              </w:rPr>
            </w:pPr>
            <w:r>
              <w:rPr>
                <w:lang w:eastAsia="zh-CN"/>
              </w:rPr>
              <w:t>UEs</w:t>
            </w:r>
            <w:r w:rsidRPr="00BB629B">
              <w:rPr>
                <w:lang w:eastAsia="zh-CN"/>
              </w:rPr>
              <w:t xml:space="preserve"> supporting 5GS</w:t>
            </w:r>
            <w:r w:rsidRPr="00BB629B">
              <w:rPr>
                <w:rFonts w:eastAsia="SimSun"/>
                <w:lang w:eastAsia="zh-CN"/>
              </w:rPr>
              <w:t xml:space="preserve"> NR</w:t>
            </w:r>
            <w:r w:rsidRPr="00BB629B">
              <w:rPr>
                <w:lang w:eastAsia="zh-CN"/>
              </w:rPr>
              <w:t xml:space="preserve"> </w:t>
            </w:r>
            <w:r w:rsidRPr="00BB629B">
              <w:rPr>
                <w:rFonts w:eastAsia="SimSun"/>
                <w:lang w:eastAsia="zh-CN"/>
              </w:rPr>
              <w:t xml:space="preserve">SA </w:t>
            </w:r>
            <w:r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3C3214A0" w14:textId="0003F752" w:rsidR="00A309B7" w:rsidRPr="00BB629B" w:rsidRDefault="00A309B7" w:rsidP="00A309B7">
            <w:pPr>
              <w:pStyle w:val="TAL"/>
              <w:rPr>
                <w:lang w:eastAsia="zh-CN"/>
              </w:rPr>
            </w:pPr>
            <w:ins w:id="8052" w:author="3691" w:date="2023-06-22T22:20:00Z">
              <w:r>
                <w:rPr>
                  <w:lang w:eastAsia="zh-CN"/>
                </w:rPr>
                <w:t>Test execution not necessary if test 4.3.2.2.1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684E0CCC" w14:textId="77777777" w:rsidR="00A309B7" w:rsidRPr="00BB629B" w:rsidRDefault="00A309B7" w:rsidP="00A309B7">
            <w:pPr>
              <w:pStyle w:val="TAL"/>
              <w:rPr>
                <w:lang w:eastAsia="zh-CN"/>
              </w:rPr>
            </w:pPr>
            <w:r w:rsidRPr="00BB629B">
              <w:rPr>
                <w:lang w:eastAsia="zh-CN"/>
              </w:rPr>
              <w:t>2Rx</w:t>
            </w:r>
          </w:p>
          <w:p w14:paraId="154DE3AD" w14:textId="77777777" w:rsidR="00A309B7" w:rsidRPr="00BB629B" w:rsidRDefault="00A309B7" w:rsidP="00A309B7">
            <w:pPr>
              <w:pStyle w:val="TAL"/>
              <w:rPr>
                <w:lang w:eastAsia="zh-CN"/>
              </w:rPr>
            </w:pPr>
            <w:r w:rsidRPr="00BB629B">
              <w:rPr>
                <w:lang w:eastAsia="zh-CN"/>
              </w:rPr>
              <w:t>4Rx</w:t>
            </w:r>
          </w:p>
        </w:tc>
      </w:tr>
      <w:tr w:rsidR="00A309B7" w:rsidRPr="00BB629B" w14:paraId="4C3ADDAF"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4B96FD36" w14:textId="77777777" w:rsidR="00A309B7" w:rsidRPr="00BB629B" w:rsidRDefault="00A309B7" w:rsidP="00A309B7">
            <w:pPr>
              <w:pStyle w:val="TAL"/>
            </w:pPr>
            <w:r w:rsidRPr="00BB629B">
              <w:rPr>
                <w:lang w:eastAsia="zh-CN"/>
              </w:rPr>
              <w:t>6.3.2.2.2</w:t>
            </w:r>
          </w:p>
        </w:tc>
        <w:tc>
          <w:tcPr>
            <w:tcW w:w="4521" w:type="dxa"/>
            <w:tcBorders>
              <w:top w:val="single" w:sz="4" w:space="0" w:color="auto"/>
              <w:left w:val="single" w:sz="4" w:space="0" w:color="auto"/>
              <w:bottom w:val="single" w:sz="4" w:space="0" w:color="auto"/>
              <w:right w:val="single" w:sz="4" w:space="0" w:color="auto"/>
            </w:tcBorders>
            <w:hideMark/>
          </w:tcPr>
          <w:p w14:paraId="7A7CE65E" w14:textId="77777777" w:rsidR="00A309B7" w:rsidRPr="00BB629B" w:rsidRDefault="00A309B7" w:rsidP="00A309B7">
            <w:pPr>
              <w:pStyle w:val="TAL"/>
            </w:pPr>
            <w:r w:rsidRPr="00BB629B">
              <w:t>NR SA FR1 non-contention based random access</w:t>
            </w:r>
          </w:p>
        </w:tc>
        <w:tc>
          <w:tcPr>
            <w:tcW w:w="827" w:type="dxa"/>
            <w:tcBorders>
              <w:top w:val="single" w:sz="4" w:space="0" w:color="auto"/>
              <w:left w:val="single" w:sz="4" w:space="0" w:color="auto"/>
              <w:bottom w:val="single" w:sz="4" w:space="0" w:color="auto"/>
              <w:right w:val="single" w:sz="4" w:space="0" w:color="auto"/>
            </w:tcBorders>
            <w:hideMark/>
          </w:tcPr>
          <w:p w14:paraId="249E979D" w14:textId="77777777" w:rsidR="00A309B7" w:rsidRPr="00BB629B" w:rsidRDefault="00A309B7" w:rsidP="00A309B7">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732B386D" w14:textId="77777777" w:rsidR="00A309B7" w:rsidRPr="00BB629B" w:rsidRDefault="00A309B7" w:rsidP="00A309B7">
            <w:pPr>
              <w:pStyle w:val="TAL"/>
              <w:rPr>
                <w:lang w:eastAsia="zh-CN"/>
              </w:rPr>
            </w:pPr>
            <w:r w:rsidRPr="00BB629B">
              <w:rPr>
                <w:lang w:eastAsia="zh-CN"/>
              </w:rPr>
              <w:t>C029</w:t>
            </w:r>
          </w:p>
        </w:tc>
        <w:tc>
          <w:tcPr>
            <w:tcW w:w="3197" w:type="dxa"/>
            <w:tcBorders>
              <w:top w:val="single" w:sz="4" w:space="0" w:color="auto"/>
              <w:left w:val="single" w:sz="4" w:space="0" w:color="auto"/>
              <w:bottom w:val="single" w:sz="4" w:space="0" w:color="auto"/>
              <w:right w:val="single" w:sz="4" w:space="0" w:color="auto"/>
            </w:tcBorders>
            <w:hideMark/>
          </w:tcPr>
          <w:p w14:paraId="5C2097FF" w14:textId="63CE3F78" w:rsidR="00A309B7" w:rsidRPr="00BB629B" w:rsidRDefault="00A309B7" w:rsidP="00A309B7">
            <w:pPr>
              <w:pStyle w:val="TAL"/>
              <w:rPr>
                <w:lang w:eastAsia="zh-CN"/>
              </w:rPr>
            </w:pPr>
            <w:r>
              <w:rPr>
                <w:lang w:eastAsia="zh-CN"/>
              </w:rPr>
              <w:t>UEs</w:t>
            </w:r>
            <w:r w:rsidRPr="00BB629B">
              <w:rPr>
                <w:lang w:eastAsia="zh-CN"/>
              </w:rPr>
              <w:t xml:space="preserve"> supporting 5GS</w:t>
            </w:r>
            <w:r w:rsidRPr="00BB629B">
              <w:rPr>
                <w:rFonts w:eastAsia="SimSun"/>
                <w:lang w:eastAsia="zh-CN"/>
              </w:rPr>
              <w:t xml:space="preserve"> NR</w:t>
            </w:r>
            <w:r w:rsidRPr="00BB629B">
              <w:rPr>
                <w:lang w:eastAsia="zh-CN"/>
              </w:rPr>
              <w:t xml:space="preserve"> </w:t>
            </w:r>
            <w:r w:rsidRPr="00BB629B">
              <w:rPr>
                <w:rFonts w:eastAsia="SimSun"/>
                <w:lang w:eastAsia="zh-CN"/>
              </w:rPr>
              <w:t xml:space="preserve">SA </w:t>
            </w:r>
            <w:r w:rsidRPr="00BB629B">
              <w:rPr>
                <w:lang w:eastAsia="zh-CN"/>
              </w:rPr>
              <w:t>FR1 and CSI-RS based PRACH</w:t>
            </w:r>
          </w:p>
        </w:tc>
        <w:tc>
          <w:tcPr>
            <w:tcW w:w="2078" w:type="dxa"/>
            <w:tcBorders>
              <w:top w:val="single" w:sz="4" w:space="0" w:color="auto"/>
              <w:left w:val="single" w:sz="4" w:space="0" w:color="auto"/>
              <w:bottom w:val="single" w:sz="4" w:space="0" w:color="auto"/>
              <w:right w:val="single" w:sz="4" w:space="0" w:color="auto"/>
            </w:tcBorders>
          </w:tcPr>
          <w:p w14:paraId="6973E8C7" w14:textId="3333B592" w:rsidR="00A309B7" w:rsidRPr="00BB629B" w:rsidRDefault="00A309B7" w:rsidP="00A309B7">
            <w:pPr>
              <w:pStyle w:val="TAL"/>
              <w:rPr>
                <w:lang w:eastAsia="zh-CN"/>
              </w:rPr>
            </w:pPr>
            <w:ins w:id="8053" w:author="3691" w:date="2023-06-22T22:20:00Z">
              <w:r>
                <w:rPr>
                  <w:lang w:eastAsia="zh-CN"/>
                </w:rPr>
                <w:t>Test execution not necessary if test 4.3.2.2.2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1EB5FDA6" w14:textId="77777777" w:rsidR="00A309B7" w:rsidRPr="00BB629B" w:rsidRDefault="00A309B7" w:rsidP="00A309B7">
            <w:pPr>
              <w:pStyle w:val="TAL"/>
              <w:rPr>
                <w:lang w:eastAsia="zh-CN"/>
              </w:rPr>
            </w:pPr>
            <w:r w:rsidRPr="00BB629B">
              <w:rPr>
                <w:lang w:eastAsia="zh-CN"/>
              </w:rPr>
              <w:t>2Rx</w:t>
            </w:r>
          </w:p>
          <w:p w14:paraId="46D09D99" w14:textId="77777777" w:rsidR="00A309B7" w:rsidRPr="00BB629B" w:rsidRDefault="00A309B7" w:rsidP="00A309B7">
            <w:pPr>
              <w:pStyle w:val="TAL"/>
              <w:rPr>
                <w:lang w:eastAsia="zh-CN"/>
              </w:rPr>
            </w:pPr>
            <w:r w:rsidRPr="00BB629B">
              <w:rPr>
                <w:lang w:eastAsia="zh-CN"/>
              </w:rPr>
              <w:t>4Rx</w:t>
            </w:r>
          </w:p>
        </w:tc>
      </w:tr>
      <w:tr w:rsidR="00A309B7" w:rsidRPr="00BB629B" w14:paraId="3798DC77"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09575A05" w14:textId="77777777" w:rsidR="00A309B7" w:rsidRPr="00BB629B" w:rsidRDefault="00A309B7" w:rsidP="00A309B7">
            <w:pPr>
              <w:pStyle w:val="TAL"/>
              <w:rPr>
                <w:lang w:eastAsia="zh-CN"/>
              </w:rPr>
            </w:pPr>
            <w:r w:rsidRPr="00BB629B">
              <w:rPr>
                <w:lang w:eastAsia="zh-CN"/>
              </w:rPr>
              <w:t>6.3.2.2.3</w:t>
            </w:r>
          </w:p>
        </w:tc>
        <w:tc>
          <w:tcPr>
            <w:tcW w:w="4521" w:type="dxa"/>
            <w:tcBorders>
              <w:top w:val="single" w:sz="4" w:space="0" w:color="auto"/>
              <w:left w:val="single" w:sz="4" w:space="0" w:color="auto"/>
              <w:bottom w:val="single" w:sz="4" w:space="0" w:color="auto"/>
              <w:right w:val="single" w:sz="4" w:space="0" w:color="auto"/>
            </w:tcBorders>
          </w:tcPr>
          <w:p w14:paraId="77252451" w14:textId="77777777" w:rsidR="00A309B7" w:rsidRPr="00BB629B" w:rsidRDefault="00A309B7" w:rsidP="00A309B7">
            <w:pPr>
              <w:pStyle w:val="TAL"/>
            </w:pPr>
            <w:r w:rsidRPr="00BB629B">
              <w:t>NR SA FR1 2-step contention based random access</w:t>
            </w:r>
          </w:p>
        </w:tc>
        <w:tc>
          <w:tcPr>
            <w:tcW w:w="827" w:type="dxa"/>
            <w:tcBorders>
              <w:top w:val="single" w:sz="4" w:space="0" w:color="auto"/>
              <w:left w:val="single" w:sz="4" w:space="0" w:color="auto"/>
              <w:bottom w:val="single" w:sz="4" w:space="0" w:color="auto"/>
              <w:right w:val="single" w:sz="4" w:space="0" w:color="auto"/>
            </w:tcBorders>
          </w:tcPr>
          <w:p w14:paraId="66EF2199" w14:textId="77777777" w:rsidR="00A309B7" w:rsidRPr="00BB629B" w:rsidRDefault="00A309B7" w:rsidP="00A309B7">
            <w:pPr>
              <w:pStyle w:val="TAC"/>
              <w:rPr>
                <w:lang w:eastAsia="zh-CN"/>
              </w:rPr>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7EE8D341" w14:textId="77777777" w:rsidR="00A309B7" w:rsidRPr="00BB629B" w:rsidRDefault="00A309B7" w:rsidP="00A309B7">
            <w:pPr>
              <w:pStyle w:val="TAL"/>
              <w:rPr>
                <w:lang w:eastAsia="zh-CN"/>
              </w:rPr>
            </w:pPr>
            <w:r w:rsidRPr="00BB629B">
              <w:rPr>
                <w:lang w:eastAsia="zh-CN"/>
              </w:rPr>
              <w:t>C159</w:t>
            </w:r>
          </w:p>
        </w:tc>
        <w:tc>
          <w:tcPr>
            <w:tcW w:w="3197" w:type="dxa"/>
            <w:tcBorders>
              <w:top w:val="single" w:sz="4" w:space="0" w:color="auto"/>
              <w:left w:val="single" w:sz="4" w:space="0" w:color="auto"/>
              <w:bottom w:val="single" w:sz="4" w:space="0" w:color="auto"/>
              <w:right w:val="single" w:sz="4" w:space="0" w:color="auto"/>
            </w:tcBorders>
          </w:tcPr>
          <w:p w14:paraId="44FD5B4D" w14:textId="2C3BC22B" w:rsidR="00A309B7" w:rsidRPr="00BB629B" w:rsidRDefault="00A309B7" w:rsidP="00A309B7">
            <w:pPr>
              <w:pStyle w:val="TAL"/>
              <w:rPr>
                <w:lang w:eastAsia="zh-CN"/>
              </w:rPr>
            </w:pPr>
            <w:r>
              <w:rPr>
                <w:lang w:eastAsia="zh-CN"/>
              </w:rPr>
              <w:t>UEs</w:t>
            </w:r>
            <w:r w:rsidRPr="00BB629B">
              <w:rPr>
                <w:lang w:eastAsia="zh-CN"/>
              </w:rPr>
              <w:t xml:space="preserve"> supporting 5GS</w:t>
            </w:r>
            <w:r w:rsidRPr="00BB629B">
              <w:rPr>
                <w:rFonts w:eastAsia="SimSun"/>
                <w:lang w:eastAsia="zh-CN"/>
              </w:rPr>
              <w:t xml:space="preserve"> NR</w:t>
            </w:r>
            <w:r w:rsidRPr="00BB629B">
              <w:rPr>
                <w:lang w:eastAsia="zh-CN"/>
              </w:rPr>
              <w:t xml:space="preserve"> </w:t>
            </w:r>
            <w:r w:rsidRPr="00BB629B">
              <w:rPr>
                <w:rFonts w:eastAsia="SimSun"/>
                <w:lang w:eastAsia="zh-CN"/>
              </w:rPr>
              <w:t xml:space="preserve">SA </w:t>
            </w:r>
            <w:r w:rsidRPr="00BB629B">
              <w:rPr>
                <w:lang w:eastAsia="zh-CN"/>
              </w:rPr>
              <w:t>FR1</w:t>
            </w:r>
            <w:r w:rsidRPr="00BB629B">
              <w:rPr>
                <w:rFonts w:eastAsia="SimSun"/>
                <w:lang w:eastAsia="zh-CN"/>
              </w:rPr>
              <w:t>and 2-step RACH</w:t>
            </w:r>
          </w:p>
        </w:tc>
        <w:tc>
          <w:tcPr>
            <w:tcW w:w="2078" w:type="dxa"/>
            <w:tcBorders>
              <w:top w:val="single" w:sz="4" w:space="0" w:color="auto"/>
              <w:left w:val="single" w:sz="4" w:space="0" w:color="auto"/>
              <w:bottom w:val="single" w:sz="4" w:space="0" w:color="auto"/>
              <w:right w:val="single" w:sz="4" w:space="0" w:color="auto"/>
            </w:tcBorders>
          </w:tcPr>
          <w:p w14:paraId="46A46806" w14:textId="61C95F08" w:rsidR="00A309B7" w:rsidRPr="00BB629B" w:rsidRDefault="00A309B7" w:rsidP="00A309B7">
            <w:pPr>
              <w:pStyle w:val="TAL"/>
              <w:rPr>
                <w:lang w:eastAsia="zh-CN"/>
              </w:rPr>
            </w:pPr>
            <w:ins w:id="8054" w:author="3691" w:date="2023-06-22T22:20:00Z">
              <w:r>
                <w:rPr>
                  <w:lang w:eastAsia="zh-CN"/>
                </w:rPr>
                <w:t>Test execution not necessary if test 4.3.2.2.3 has been executed.</w:t>
              </w:r>
            </w:ins>
          </w:p>
        </w:tc>
        <w:tc>
          <w:tcPr>
            <w:tcW w:w="1434" w:type="dxa"/>
            <w:tcBorders>
              <w:top w:val="single" w:sz="4" w:space="0" w:color="auto"/>
              <w:left w:val="single" w:sz="4" w:space="0" w:color="auto"/>
              <w:bottom w:val="single" w:sz="4" w:space="0" w:color="auto"/>
              <w:right w:val="single" w:sz="4" w:space="0" w:color="auto"/>
            </w:tcBorders>
          </w:tcPr>
          <w:p w14:paraId="2C3779DC" w14:textId="77777777" w:rsidR="00A309B7" w:rsidRPr="00BB629B" w:rsidRDefault="00A309B7" w:rsidP="00A309B7">
            <w:pPr>
              <w:pStyle w:val="TAL"/>
              <w:rPr>
                <w:lang w:eastAsia="zh-CN"/>
              </w:rPr>
            </w:pPr>
            <w:r w:rsidRPr="00BB629B">
              <w:rPr>
                <w:lang w:eastAsia="zh-CN"/>
              </w:rPr>
              <w:t>2Rx</w:t>
            </w:r>
          </w:p>
          <w:p w14:paraId="674AB1EE" w14:textId="77777777" w:rsidR="00A309B7" w:rsidRPr="00BB629B" w:rsidRDefault="00A309B7" w:rsidP="00A309B7">
            <w:pPr>
              <w:pStyle w:val="TAL"/>
              <w:rPr>
                <w:lang w:eastAsia="zh-CN"/>
              </w:rPr>
            </w:pPr>
            <w:r w:rsidRPr="00BB629B">
              <w:rPr>
                <w:lang w:eastAsia="zh-CN"/>
              </w:rPr>
              <w:t>4Rx</w:t>
            </w:r>
          </w:p>
        </w:tc>
      </w:tr>
      <w:tr w:rsidR="00A309B7" w:rsidRPr="00BB629B" w14:paraId="0228C26C"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7E4E955F" w14:textId="77777777" w:rsidR="00A309B7" w:rsidRPr="00BB629B" w:rsidRDefault="00A309B7" w:rsidP="00A309B7">
            <w:pPr>
              <w:pStyle w:val="TAL"/>
              <w:rPr>
                <w:lang w:eastAsia="zh-CN"/>
              </w:rPr>
            </w:pPr>
            <w:r w:rsidRPr="00BB629B">
              <w:rPr>
                <w:lang w:eastAsia="zh-CN"/>
              </w:rPr>
              <w:t>6.3.2.2.4</w:t>
            </w:r>
          </w:p>
        </w:tc>
        <w:tc>
          <w:tcPr>
            <w:tcW w:w="4521" w:type="dxa"/>
            <w:tcBorders>
              <w:top w:val="single" w:sz="4" w:space="0" w:color="auto"/>
              <w:left w:val="single" w:sz="4" w:space="0" w:color="auto"/>
              <w:bottom w:val="single" w:sz="4" w:space="0" w:color="auto"/>
              <w:right w:val="single" w:sz="4" w:space="0" w:color="auto"/>
            </w:tcBorders>
          </w:tcPr>
          <w:p w14:paraId="27C55D0B" w14:textId="77777777" w:rsidR="00A309B7" w:rsidRPr="00BB629B" w:rsidRDefault="00A309B7" w:rsidP="00A309B7">
            <w:pPr>
              <w:pStyle w:val="TAL"/>
            </w:pPr>
            <w:r w:rsidRPr="00BB629B">
              <w:t>NR SA FR1 2-step non-contention based random access</w:t>
            </w:r>
          </w:p>
        </w:tc>
        <w:tc>
          <w:tcPr>
            <w:tcW w:w="827" w:type="dxa"/>
            <w:tcBorders>
              <w:top w:val="single" w:sz="4" w:space="0" w:color="auto"/>
              <w:left w:val="single" w:sz="4" w:space="0" w:color="auto"/>
              <w:bottom w:val="single" w:sz="4" w:space="0" w:color="auto"/>
              <w:right w:val="single" w:sz="4" w:space="0" w:color="auto"/>
            </w:tcBorders>
          </w:tcPr>
          <w:p w14:paraId="598F2877" w14:textId="77777777" w:rsidR="00A309B7" w:rsidRPr="00BB629B" w:rsidRDefault="00A309B7" w:rsidP="00A309B7">
            <w:pPr>
              <w:pStyle w:val="TAC"/>
              <w:rPr>
                <w:lang w:eastAsia="zh-CN"/>
              </w:rPr>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64104348" w14:textId="77777777" w:rsidR="00A309B7" w:rsidRPr="00BB629B" w:rsidRDefault="00A309B7" w:rsidP="00A309B7">
            <w:pPr>
              <w:pStyle w:val="TAL"/>
              <w:rPr>
                <w:lang w:eastAsia="zh-CN"/>
              </w:rPr>
            </w:pPr>
            <w:r w:rsidRPr="00BB629B">
              <w:rPr>
                <w:lang w:eastAsia="zh-CN"/>
              </w:rPr>
              <w:t>C159</w:t>
            </w:r>
          </w:p>
        </w:tc>
        <w:tc>
          <w:tcPr>
            <w:tcW w:w="3197" w:type="dxa"/>
            <w:tcBorders>
              <w:top w:val="single" w:sz="4" w:space="0" w:color="auto"/>
              <w:left w:val="single" w:sz="4" w:space="0" w:color="auto"/>
              <w:bottom w:val="single" w:sz="4" w:space="0" w:color="auto"/>
              <w:right w:val="single" w:sz="4" w:space="0" w:color="auto"/>
            </w:tcBorders>
          </w:tcPr>
          <w:p w14:paraId="5EF20A21" w14:textId="646B1CEB" w:rsidR="00A309B7" w:rsidRPr="00BB629B" w:rsidRDefault="00A309B7" w:rsidP="00A309B7">
            <w:pPr>
              <w:pStyle w:val="TAL"/>
              <w:rPr>
                <w:lang w:eastAsia="zh-CN"/>
              </w:rPr>
            </w:pPr>
            <w:r>
              <w:rPr>
                <w:lang w:eastAsia="zh-CN"/>
              </w:rPr>
              <w:t>UEs</w:t>
            </w:r>
            <w:r w:rsidRPr="00BB629B">
              <w:rPr>
                <w:lang w:eastAsia="zh-CN"/>
              </w:rPr>
              <w:t xml:space="preserve"> supporting 5GS</w:t>
            </w:r>
            <w:r w:rsidRPr="00BB629B">
              <w:rPr>
                <w:rFonts w:eastAsia="SimSun"/>
                <w:lang w:eastAsia="zh-CN"/>
              </w:rPr>
              <w:t xml:space="preserve"> NR</w:t>
            </w:r>
            <w:r w:rsidRPr="00BB629B">
              <w:rPr>
                <w:lang w:eastAsia="zh-CN"/>
              </w:rPr>
              <w:t xml:space="preserve"> </w:t>
            </w:r>
            <w:r w:rsidRPr="00BB629B">
              <w:rPr>
                <w:rFonts w:eastAsia="SimSun"/>
                <w:lang w:eastAsia="zh-CN"/>
              </w:rPr>
              <w:t xml:space="preserve">SA </w:t>
            </w:r>
            <w:r w:rsidRPr="00BB629B">
              <w:rPr>
                <w:lang w:eastAsia="zh-CN"/>
              </w:rPr>
              <w:t>FR1</w:t>
            </w:r>
            <w:r w:rsidRPr="00BB629B">
              <w:rPr>
                <w:rFonts w:eastAsia="SimSun"/>
                <w:lang w:eastAsia="zh-CN"/>
              </w:rPr>
              <w:t>and 2-step RACH</w:t>
            </w:r>
          </w:p>
        </w:tc>
        <w:tc>
          <w:tcPr>
            <w:tcW w:w="2078" w:type="dxa"/>
            <w:tcBorders>
              <w:top w:val="single" w:sz="4" w:space="0" w:color="auto"/>
              <w:left w:val="single" w:sz="4" w:space="0" w:color="auto"/>
              <w:bottom w:val="single" w:sz="4" w:space="0" w:color="auto"/>
              <w:right w:val="single" w:sz="4" w:space="0" w:color="auto"/>
            </w:tcBorders>
          </w:tcPr>
          <w:p w14:paraId="067B8030" w14:textId="054F9807" w:rsidR="00A309B7" w:rsidRPr="00BB629B" w:rsidRDefault="00A309B7" w:rsidP="00A309B7">
            <w:pPr>
              <w:pStyle w:val="TAL"/>
              <w:rPr>
                <w:lang w:eastAsia="zh-CN"/>
              </w:rPr>
            </w:pPr>
            <w:ins w:id="8055" w:author="3691" w:date="2023-06-22T22:20:00Z">
              <w:r>
                <w:rPr>
                  <w:lang w:eastAsia="zh-CN"/>
                </w:rPr>
                <w:t>Test execution not necessary if test 4.3.2.2.4 has been executed.</w:t>
              </w:r>
            </w:ins>
          </w:p>
        </w:tc>
        <w:tc>
          <w:tcPr>
            <w:tcW w:w="1434" w:type="dxa"/>
            <w:tcBorders>
              <w:top w:val="single" w:sz="4" w:space="0" w:color="auto"/>
              <w:left w:val="single" w:sz="4" w:space="0" w:color="auto"/>
              <w:bottom w:val="single" w:sz="4" w:space="0" w:color="auto"/>
              <w:right w:val="single" w:sz="4" w:space="0" w:color="auto"/>
            </w:tcBorders>
          </w:tcPr>
          <w:p w14:paraId="4AF17001" w14:textId="77777777" w:rsidR="00A309B7" w:rsidRPr="00BB629B" w:rsidRDefault="00A309B7" w:rsidP="00A309B7">
            <w:pPr>
              <w:pStyle w:val="TAL"/>
              <w:rPr>
                <w:lang w:eastAsia="zh-CN"/>
              </w:rPr>
            </w:pPr>
            <w:r w:rsidRPr="00BB629B">
              <w:rPr>
                <w:lang w:eastAsia="zh-CN"/>
              </w:rPr>
              <w:t>2Rx</w:t>
            </w:r>
          </w:p>
          <w:p w14:paraId="2B62A38A" w14:textId="77777777" w:rsidR="00A309B7" w:rsidRPr="00BB629B" w:rsidRDefault="00A309B7" w:rsidP="00A309B7">
            <w:pPr>
              <w:pStyle w:val="TAL"/>
              <w:rPr>
                <w:lang w:eastAsia="zh-CN"/>
              </w:rPr>
            </w:pPr>
            <w:r w:rsidRPr="00BB629B">
              <w:rPr>
                <w:lang w:eastAsia="zh-CN"/>
              </w:rPr>
              <w:t>4Rx</w:t>
            </w:r>
          </w:p>
        </w:tc>
      </w:tr>
      <w:tr w:rsidR="003315C9" w:rsidRPr="00BB629B" w14:paraId="69B17DFF"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0B7622D" w14:textId="77777777" w:rsidR="003315C9" w:rsidRPr="00BB629B" w:rsidRDefault="003315C9" w:rsidP="00F236E6">
            <w:pPr>
              <w:pStyle w:val="TAL"/>
              <w:rPr>
                <w:b/>
              </w:rPr>
            </w:pPr>
            <w:r w:rsidRPr="00BB629B">
              <w:rPr>
                <w:b/>
              </w:rPr>
              <w:t>6.3.2.3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463E5A5A" w14:textId="77777777" w:rsidR="003315C9" w:rsidRPr="00BB629B" w:rsidRDefault="003315C9" w:rsidP="00F236E6">
            <w:pPr>
              <w:pStyle w:val="TAL"/>
              <w:rPr>
                <w:b/>
              </w:rPr>
            </w:pPr>
            <w:r w:rsidRPr="00BB629B">
              <w:rPr>
                <w:b/>
                <w:szCs w:val="18"/>
              </w:rPr>
              <w:t>RRC connection release with redirection</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611CFECB"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30679241"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0629FA8"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3293B3EB"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76A0793" w14:textId="77777777" w:rsidR="003315C9" w:rsidRPr="00BB629B" w:rsidRDefault="003315C9" w:rsidP="00F236E6">
            <w:pPr>
              <w:pStyle w:val="TAL"/>
              <w:rPr>
                <w:b/>
                <w:lang w:eastAsia="zh-CN"/>
              </w:rPr>
            </w:pPr>
          </w:p>
        </w:tc>
      </w:tr>
      <w:tr w:rsidR="003315C9" w:rsidRPr="00BB629B" w14:paraId="77AB4B9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593B998B" w14:textId="77777777" w:rsidR="003315C9" w:rsidRPr="00BB629B" w:rsidRDefault="003315C9" w:rsidP="00F236E6">
            <w:pPr>
              <w:pStyle w:val="TAL"/>
            </w:pPr>
            <w:r w:rsidRPr="00BB629B">
              <w:t>6.3.2.3.1</w:t>
            </w:r>
          </w:p>
        </w:tc>
        <w:tc>
          <w:tcPr>
            <w:tcW w:w="4521" w:type="dxa"/>
            <w:tcBorders>
              <w:top w:val="single" w:sz="4" w:space="0" w:color="auto"/>
              <w:left w:val="single" w:sz="4" w:space="0" w:color="auto"/>
              <w:bottom w:val="single" w:sz="4" w:space="0" w:color="auto"/>
              <w:right w:val="single" w:sz="4" w:space="0" w:color="auto"/>
            </w:tcBorders>
            <w:hideMark/>
          </w:tcPr>
          <w:p w14:paraId="5E7E57A4" w14:textId="77777777" w:rsidR="003315C9" w:rsidRPr="00BB629B" w:rsidRDefault="003315C9" w:rsidP="00F236E6">
            <w:pPr>
              <w:pStyle w:val="TAL"/>
              <w:rPr>
                <w:szCs w:val="18"/>
              </w:rPr>
            </w:pPr>
            <w:r w:rsidRPr="00BB629B">
              <w:t>NR SA FR1 RRC connection release with redirection</w:t>
            </w:r>
          </w:p>
        </w:tc>
        <w:tc>
          <w:tcPr>
            <w:tcW w:w="827" w:type="dxa"/>
            <w:tcBorders>
              <w:top w:val="single" w:sz="4" w:space="0" w:color="auto"/>
              <w:left w:val="single" w:sz="4" w:space="0" w:color="auto"/>
              <w:bottom w:val="single" w:sz="4" w:space="0" w:color="auto"/>
              <w:right w:val="single" w:sz="4" w:space="0" w:color="auto"/>
            </w:tcBorders>
            <w:hideMark/>
          </w:tcPr>
          <w:p w14:paraId="2FF508DE" w14:textId="77777777" w:rsidR="003315C9" w:rsidRPr="00BB629B" w:rsidRDefault="003315C9" w:rsidP="00F236E6">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666201C4" w14:textId="77777777" w:rsidR="003315C9" w:rsidRPr="00BB629B" w:rsidRDefault="003315C9" w:rsidP="00F236E6">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58EAA33A" w14:textId="705FB50F" w:rsidR="003315C9" w:rsidRPr="00BB629B" w:rsidRDefault="005B25FA" w:rsidP="00F236E6">
            <w:pPr>
              <w:pStyle w:val="TAL"/>
              <w:rPr>
                <w:lang w:eastAsia="zh-CN"/>
              </w:rPr>
            </w:pPr>
            <w:r>
              <w:rPr>
                <w:lang w:eastAsia="zh-CN"/>
              </w:rPr>
              <w:t>UEs</w:t>
            </w:r>
            <w:r w:rsidR="003315C9" w:rsidRPr="00BB629B">
              <w:rPr>
                <w:lang w:eastAsia="zh-CN"/>
              </w:rPr>
              <w:t xml:space="preserve"> supporting 5GS</w:t>
            </w:r>
            <w:r w:rsidR="003315C9" w:rsidRPr="00BB629B">
              <w:rPr>
                <w:rFonts w:eastAsia="SimSun"/>
                <w:lang w:eastAsia="zh-CN"/>
              </w:rPr>
              <w:t xml:space="preserve"> 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3C84DEE8"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50684744" w14:textId="77777777" w:rsidR="003315C9" w:rsidRPr="00BB629B" w:rsidRDefault="003315C9" w:rsidP="00F236E6">
            <w:pPr>
              <w:pStyle w:val="TAL"/>
              <w:rPr>
                <w:lang w:eastAsia="zh-CN"/>
              </w:rPr>
            </w:pPr>
            <w:r w:rsidRPr="00BB629B">
              <w:rPr>
                <w:lang w:eastAsia="zh-CN"/>
              </w:rPr>
              <w:t>2Rx</w:t>
            </w:r>
          </w:p>
          <w:p w14:paraId="4B82E580" w14:textId="77777777" w:rsidR="003315C9" w:rsidRPr="00BB629B" w:rsidRDefault="003315C9" w:rsidP="00F236E6">
            <w:pPr>
              <w:pStyle w:val="TAL"/>
              <w:rPr>
                <w:lang w:eastAsia="zh-CN"/>
              </w:rPr>
            </w:pPr>
            <w:r w:rsidRPr="00BB629B">
              <w:rPr>
                <w:lang w:eastAsia="zh-CN"/>
              </w:rPr>
              <w:t>4Rx</w:t>
            </w:r>
          </w:p>
        </w:tc>
      </w:tr>
      <w:tr w:rsidR="003315C9" w:rsidRPr="00BB629B" w14:paraId="104CB936"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0180F0BA" w14:textId="77777777" w:rsidR="003315C9" w:rsidRPr="00BB629B" w:rsidRDefault="003315C9" w:rsidP="00F236E6">
            <w:pPr>
              <w:pStyle w:val="TAL"/>
            </w:pPr>
            <w:r w:rsidRPr="00BB629B">
              <w:t>6.3.2.3.2</w:t>
            </w:r>
          </w:p>
        </w:tc>
        <w:tc>
          <w:tcPr>
            <w:tcW w:w="4521" w:type="dxa"/>
            <w:tcBorders>
              <w:top w:val="single" w:sz="4" w:space="0" w:color="auto"/>
              <w:left w:val="single" w:sz="4" w:space="0" w:color="auto"/>
              <w:bottom w:val="single" w:sz="4" w:space="0" w:color="auto"/>
              <w:right w:val="single" w:sz="4" w:space="0" w:color="auto"/>
            </w:tcBorders>
            <w:hideMark/>
          </w:tcPr>
          <w:p w14:paraId="4A9FBAA7" w14:textId="77777777" w:rsidR="003315C9" w:rsidRPr="00BB629B" w:rsidRDefault="003315C9" w:rsidP="00F236E6">
            <w:pPr>
              <w:pStyle w:val="TAL"/>
              <w:rPr>
                <w:szCs w:val="18"/>
              </w:rPr>
            </w:pPr>
            <w:r w:rsidRPr="00BB629B">
              <w:t>NR SA FR1 - E-UTRA RRC connection release with redirection</w:t>
            </w:r>
          </w:p>
        </w:tc>
        <w:tc>
          <w:tcPr>
            <w:tcW w:w="827" w:type="dxa"/>
            <w:tcBorders>
              <w:top w:val="single" w:sz="4" w:space="0" w:color="auto"/>
              <w:left w:val="single" w:sz="4" w:space="0" w:color="auto"/>
              <w:bottom w:val="single" w:sz="4" w:space="0" w:color="auto"/>
              <w:right w:val="single" w:sz="4" w:space="0" w:color="auto"/>
            </w:tcBorders>
            <w:hideMark/>
          </w:tcPr>
          <w:p w14:paraId="6CC88384" w14:textId="77777777" w:rsidR="003315C9" w:rsidRPr="00BB629B" w:rsidRDefault="003315C9" w:rsidP="00F236E6">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636A4501" w14:textId="77777777" w:rsidR="003315C9" w:rsidRPr="00BB629B" w:rsidRDefault="003315C9" w:rsidP="00F236E6">
            <w:pPr>
              <w:pStyle w:val="TAL"/>
              <w:rPr>
                <w:lang w:eastAsia="zh-CN"/>
              </w:rPr>
            </w:pPr>
            <w:r w:rsidRPr="00BB629B">
              <w:rPr>
                <w:lang w:eastAsia="zh-CN"/>
              </w:rPr>
              <w:t>C025</w:t>
            </w:r>
          </w:p>
        </w:tc>
        <w:tc>
          <w:tcPr>
            <w:tcW w:w="3197" w:type="dxa"/>
            <w:tcBorders>
              <w:top w:val="single" w:sz="4" w:space="0" w:color="auto"/>
              <w:left w:val="single" w:sz="4" w:space="0" w:color="auto"/>
              <w:bottom w:val="single" w:sz="4" w:space="0" w:color="auto"/>
              <w:right w:val="single" w:sz="4" w:space="0" w:color="auto"/>
            </w:tcBorders>
            <w:hideMark/>
          </w:tcPr>
          <w:p w14:paraId="7EE6207C" w14:textId="20266B8F"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rPr>
                <w:rFonts w:eastAsia="SimSun"/>
                <w:lang w:eastAsia="zh-CN"/>
              </w:rPr>
              <w:t xml:space="preserve"> and E-UTRA</w:t>
            </w:r>
          </w:p>
        </w:tc>
        <w:tc>
          <w:tcPr>
            <w:tcW w:w="2078" w:type="dxa"/>
            <w:tcBorders>
              <w:top w:val="single" w:sz="4" w:space="0" w:color="auto"/>
              <w:left w:val="single" w:sz="4" w:space="0" w:color="auto"/>
              <w:bottom w:val="single" w:sz="4" w:space="0" w:color="auto"/>
              <w:right w:val="single" w:sz="4" w:space="0" w:color="auto"/>
            </w:tcBorders>
          </w:tcPr>
          <w:p w14:paraId="5D792F2E"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0D13D48D" w14:textId="77777777" w:rsidR="003315C9" w:rsidRPr="00BB629B" w:rsidRDefault="003315C9" w:rsidP="00F236E6">
            <w:pPr>
              <w:pStyle w:val="TAL"/>
              <w:rPr>
                <w:lang w:eastAsia="zh-CN"/>
              </w:rPr>
            </w:pPr>
            <w:r w:rsidRPr="00BB629B">
              <w:rPr>
                <w:lang w:eastAsia="zh-CN"/>
              </w:rPr>
              <w:t>2Rx</w:t>
            </w:r>
          </w:p>
          <w:p w14:paraId="4CCDDAB9" w14:textId="77777777" w:rsidR="003315C9" w:rsidRPr="00BB629B" w:rsidRDefault="003315C9" w:rsidP="00F236E6">
            <w:pPr>
              <w:pStyle w:val="TAL"/>
              <w:rPr>
                <w:lang w:eastAsia="zh-CN"/>
              </w:rPr>
            </w:pPr>
            <w:r w:rsidRPr="00BB629B">
              <w:rPr>
                <w:lang w:eastAsia="zh-CN"/>
              </w:rPr>
              <w:t>4Rx</w:t>
            </w:r>
          </w:p>
        </w:tc>
      </w:tr>
      <w:tr w:rsidR="003315C9" w:rsidRPr="00BB629B" w14:paraId="5CF0D632"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A6A0376" w14:textId="77777777" w:rsidR="003315C9" w:rsidRPr="00BB629B" w:rsidRDefault="003315C9" w:rsidP="00F236E6">
            <w:pPr>
              <w:pStyle w:val="TAL"/>
              <w:rPr>
                <w:b/>
              </w:rPr>
            </w:pPr>
            <w:r w:rsidRPr="00BB629B">
              <w:rPr>
                <w:b/>
              </w:rPr>
              <w:t>6.3.3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0013C493" w14:textId="77777777" w:rsidR="003315C9" w:rsidRPr="00BB629B" w:rsidRDefault="003315C9" w:rsidP="00F236E6">
            <w:pPr>
              <w:pStyle w:val="TAL"/>
              <w:rPr>
                <w:b/>
              </w:rPr>
            </w:pPr>
            <w:r w:rsidRPr="00BB629B">
              <w:rPr>
                <w:b/>
                <w:szCs w:val="18"/>
              </w:rPr>
              <w:t>Conditional handover</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1168F4CD"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02841533"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202DF38E"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DE54E73"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0FF4B1A" w14:textId="77777777" w:rsidR="003315C9" w:rsidRPr="00BB629B" w:rsidRDefault="003315C9" w:rsidP="00F236E6">
            <w:pPr>
              <w:pStyle w:val="TAL"/>
              <w:rPr>
                <w:b/>
                <w:lang w:eastAsia="zh-CN"/>
              </w:rPr>
            </w:pPr>
          </w:p>
        </w:tc>
      </w:tr>
      <w:tr w:rsidR="003315C9" w:rsidRPr="00BB629B" w14:paraId="76C4ACC8"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1E562D62" w14:textId="77777777" w:rsidR="003315C9" w:rsidRPr="00BB629B" w:rsidRDefault="003315C9" w:rsidP="00F236E6">
            <w:pPr>
              <w:pStyle w:val="TAL"/>
            </w:pPr>
            <w:r w:rsidRPr="00BB629B">
              <w:rPr>
                <w:lang w:eastAsia="zh-CN"/>
              </w:rPr>
              <w:t>6.3.3.1</w:t>
            </w:r>
          </w:p>
        </w:tc>
        <w:tc>
          <w:tcPr>
            <w:tcW w:w="4521" w:type="dxa"/>
            <w:tcBorders>
              <w:top w:val="single" w:sz="4" w:space="0" w:color="auto"/>
              <w:left w:val="single" w:sz="4" w:space="0" w:color="auto"/>
              <w:bottom w:val="single" w:sz="4" w:space="0" w:color="auto"/>
              <w:right w:val="single" w:sz="4" w:space="0" w:color="auto"/>
            </w:tcBorders>
            <w:hideMark/>
          </w:tcPr>
          <w:p w14:paraId="6B17D926" w14:textId="77777777" w:rsidR="003315C9" w:rsidRPr="00BB629B" w:rsidRDefault="003315C9" w:rsidP="00F236E6">
            <w:pPr>
              <w:pStyle w:val="TAL"/>
              <w:rPr>
                <w:szCs w:val="18"/>
              </w:rPr>
            </w:pPr>
            <w:r w:rsidRPr="00BB629B">
              <w:rPr>
                <w:lang w:eastAsia="zh-CN"/>
              </w:rPr>
              <w:t>NR SA FR1 conditional handover</w:t>
            </w:r>
          </w:p>
        </w:tc>
        <w:tc>
          <w:tcPr>
            <w:tcW w:w="827" w:type="dxa"/>
            <w:tcBorders>
              <w:top w:val="single" w:sz="4" w:space="0" w:color="auto"/>
              <w:left w:val="single" w:sz="4" w:space="0" w:color="auto"/>
              <w:bottom w:val="single" w:sz="4" w:space="0" w:color="auto"/>
              <w:right w:val="single" w:sz="4" w:space="0" w:color="auto"/>
            </w:tcBorders>
            <w:hideMark/>
          </w:tcPr>
          <w:p w14:paraId="0CF26AC3" w14:textId="77777777" w:rsidR="003315C9" w:rsidRPr="00BB629B" w:rsidRDefault="003315C9" w:rsidP="00F236E6">
            <w:pPr>
              <w:pStyle w:val="TAC"/>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hideMark/>
          </w:tcPr>
          <w:p w14:paraId="4AF67A4E" w14:textId="77777777" w:rsidR="003315C9" w:rsidRPr="00BB629B" w:rsidRDefault="003315C9" w:rsidP="00F236E6">
            <w:pPr>
              <w:pStyle w:val="TAL"/>
              <w:rPr>
                <w:lang w:eastAsia="zh-CN"/>
              </w:rPr>
            </w:pPr>
            <w:r w:rsidRPr="00BB629B">
              <w:rPr>
                <w:lang w:eastAsia="zh-CN"/>
              </w:rPr>
              <w:t>C105</w:t>
            </w:r>
          </w:p>
        </w:tc>
        <w:tc>
          <w:tcPr>
            <w:tcW w:w="3197" w:type="dxa"/>
            <w:tcBorders>
              <w:top w:val="single" w:sz="4" w:space="0" w:color="auto"/>
              <w:left w:val="single" w:sz="4" w:space="0" w:color="auto"/>
              <w:bottom w:val="single" w:sz="4" w:space="0" w:color="auto"/>
              <w:right w:val="single" w:sz="4" w:space="0" w:color="auto"/>
            </w:tcBorders>
            <w:hideMark/>
          </w:tcPr>
          <w:p w14:paraId="6CBED667" w14:textId="77F6C2BD" w:rsidR="003315C9" w:rsidRPr="00BB629B" w:rsidRDefault="005B25FA" w:rsidP="00F236E6">
            <w:pPr>
              <w:pStyle w:val="TAL"/>
              <w:rPr>
                <w:lang w:eastAsia="zh-CN"/>
              </w:rPr>
            </w:pPr>
            <w:r>
              <w:rPr>
                <w:lang w:eastAsia="zh-CN"/>
              </w:rPr>
              <w:t>UEs</w:t>
            </w:r>
            <w:r w:rsidR="003315C9" w:rsidRPr="00BB629B">
              <w:rPr>
                <w:lang w:eastAsia="zh-CN"/>
              </w:rPr>
              <w:t xml:space="preserve"> supporting 5GS NR SA FR1 and Conditional handover</w:t>
            </w:r>
          </w:p>
        </w:tc>
        <w:tc>
          <w:tcPr>
            <w:tcW w:w="2078" w:type="dxa"/>
            <w:tcBorders>
              <w:top w:val="single" w:sz="4" w:space="0" w:color="auto"/>
              <w:left w:val="single" w:sz="4" w:space="0" w:color="auto"/>
              <w:bottom w:val="single" w:sz="4" w:space="0" w:color="auto"/>
              <w:right w:val="single" w:sz="4" w:space="0" w:color="auto"/>
            </w:tcBorders>
          </w:tcPr>
          <w:p w14:paraId="703425FA"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1BA1CBB4" w14:textId="77777777" w:rsidR="003315C9" w:rsidRPr="00BB629B" w:rsidRDefault="003315C9" w:rsidP="00F236E6">
            <w:pPr>
              <w:pStyle w:val="TAL"/>
              <w:rPr>
                <w:lang w:eastAsia="zh-CN"/>
              </w:rPr>
            </w:pPr>
            <w:r w:rsidRPr="00BB629B">
              <w:rPr>
                <w:lang w:eastAsia="zh-CN"/>
              </w:rPr>
              <w:t>2Rx</w:t>
            </w:r>
          </w:p>
          <w:p w14:paraId="291070D0" w14:textId="77777777" w:rsidR="003315C9" w:rsidRPr="00BB629B" w:rsidRDefault="003315C9" w:rsidP="00F236E6">
            <w:pPr>
              <w:pStyle w:val="TAL"/>
              <w:rPr>
                <w:lang w:eastAsia="zh-CN"/>
              </w:rPr>
            </w:pPr>
            <w:r w:rsidRPr="00BB629B">
              <w:rPr>
                <w:lang w:eastAsia="zh-CN"/>
              </w:rPr>
              <w:t>4Rx</w:t>
            </w:r>
          </w:p>
        </w:tc>
      </w:tr>
      <w:tr w:rsidR="003315C9" w:rsidRPr="00BB629B" w14:paraId="69F4A25F"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722570F6" w14:textId="77777777" w:rsidR="003315C9" w:rsidRPr="00BB629B" w:rsidRDefault="003315C9" w:rsidP="00F236E6">
            <w:pPr>
              <w:pStyle w:val="TAL"/>
            </w:pPr>
            <w:r w:rsidRPr="00BB629B">
              <w:rPr>
                <w:lang w:eastAsia="zh-CN"/>
              </w:rPr>
              <w:t>6.3.3.2</w:t>
            </w:r>
          </w:p>
        </w:tc>
        <w:tc>
          <w:tcPr>
            <w:tcW w:w="4521" w:type="dxa"/>
            <w:tcBorders>
              <w:top w:val="single" w:sz="4" w:space="0" w:color="auto"/>
              <w:left w:val="single" w:sz="4" w:space="0" w:color="auto"/>
              <w:bottom w:val="single" w:sz="4" w:space="0" w:color="auto"/>
              <w:right w:val="single" w:sz="4" w:space="0" w:color="auto"/>
            </w:tcBorders>
            <w:hideMark/>
          </w:tcPr>
          <w:p w14:paraId="216B7465" w14:textId="77777777" w:rsidR="003315C9" w:rsidRPr="00BB629B" w:rsidRDefault="003315C9" w:rsidP="00F236E6">
            <w:pPr>
              <w:pStyle w:val="TAL"/>
              <w:rPr>
                <w:szCs w:val="18"/>
              </w:rPr>
            </w:pPr>
            <w:r w:rsidRPr="00BB629B">
              <w:rPr>
                <w:lang w:eastAsia="zh-CN"/>
              </w:rPr>
              <w:t>NR SA FR1-FR1 conditional handover</w:t>
            </w:r>
          </w:p>
        </w:tc>
        <w:tc>
          <w:tcPr>
            <w:tcW w:w="827" w:type="dxa"/>
            <w:tcBorders>
              <w:top w:val="single" w:sz="4" w:space="0" w:color="auto"/>
              <w:left w:val="single" w:sz="4" w:space="0" w:color="auto"/>
              <w:bottom w:val="single" w:sz="4" w:space="0" w:color="auto"/>
              <w:right w:val="single" w:sz="4" w:space="0" w:color="auto"/>
            </w:tcBorders>
            <w:hideMark/>
          </w:tcPr>
          <w:p w14:paraId="325D173E" w14:textId="77777777" w:rsidR="003315C9" w:rsidRPr="00BB629B" w:rsidRDefault="003315C9" w:rsidP="00F236E6">
            <w:pPr>
              <w:pStyle w:val="TAC"/>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hideMark/>
          </w:tcPr>
          <w:p w14:paraId="3851631E" w14:textId="77777777" w:rsidR="003315C9" w:rsidRPr="00BB629B" w:rsidRDefault="003315C9" w:rsidP="00F236E6">
            <w:pPr>
              <w:pStyle w:val="TAL"/>
              <w:rPr>
                <w:lang w:eastAsia="zh-CN"/>
              </w:rPr>
            </w:pPr>
            <w:r w:rsidRPr="00BB629B">
              <w:rPr>
                <w:lang w:eastAsia="zh-CN"/>
              </w:rPr>
              <w:t>C105</w:t>
            </w:r>
          </w:p>
        </w:tc>
        <w:tc>
          <w:tcPr>
            <w:tcW w:w="3197" w:type="dxa"/>
            <w:tcBorders>
              <w:top w:val="single" w:sz="4" w:space="0" w:color="auto"/>
              <w:left w:val="single" w:sz="4" w:space="0" w:color="auto"/>
              <w:bottom w:val="single" w:sz="4" w:space="0" w:color="auto"/>
              <w:right w:val="single" w:sz="4" w:space="0" w:color="auto"/>
            </w:tcBorders>
            <w:hideMark/>
          </w:tcPr>
          <w:p w14:paraId="25543537" w14:textId="38A83CC6" w:rsidR="003315C9" w:rsidRPr="00BB629B" w:rsidRDefault="005B25FA" w:rsidP="00F236E6">
            <w:pPr>
              <w:pStyle w:val="TAL"/>
              <w:rPr>
                <w:lang w:eastAsia="zh-CN"/>
              </w:rPr>
            </w:pPr>
            <w:r>
              <w:rPr>
                <w:lang w:eastAsia="zh-CN"/>
              </w:rPr>
              <w:t>UEs</w:t>
            </w:r>
            <w:r w:rsidR="003315C9" w:rsidRPr="00BB629B">
              <w:rPr>
                <w:lang w:eastAsia="zh-CN"/>
              </w:rPr>
              <w:t xml:space="preserve"> supporting 5GS NR SA FR1 and Conditional handover</w:t>
            </w:r>
          </w:p>
        </w:tc>
        <w:tc>
          <w:tcPr>
            <w:tcW w:w="2078" w:type="dxa"/>
            <w:tcBorders>
              <w:top w:val="single" w:sz="4" w:space="0" w:color="auto"/>
              <w:left w:val="single" w:sz="4" w:space="0" w:color="auto"/>
              <w:bottom w:val="single" w:sz="4" w:space="0" w:color="auto"/>
              <w:right w:val="single" w:sz="4" w:space="0" w:color="auto"/>
            </w:tcBorders>
          </w:tcPr>
          <w:p w14:paraId="2A8A451D"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158A43FA" w14:textId="77777777" w:rsidR="003315C9" w:rsidRPr="00BB629B" w:rsidRDefault="003315C9" w:rsidP="00F236E6">
            <w:pPr>
              <w:pStyle w:val="TAL"/>
              <w:rPr>
                <w:lang w:eastAsia="zh-CN"/>
              </w:rPr>
            </w:pPr>
            <w:r w:rsidRPr="00BB629B">
              <w:rPr>
                <w:lang w:eastAsia="zh-CN"/>
              </w:rPr>
              <w:t>2Rx</w:t>
            </w:r>
          </w:p>
          <w:p w14:paraId="745E8A82" w14:textId="77777777" w:rsidR="003315C9" w:rsidRPr="00BB629B" w:rsidRDefault="003315C9" w:rsidP="00F236E6">
            <w:pPr>
              <w:pStyle w:val="TAL"/>
              <w:rPr>
                <w:lang w:eastAsia="zh-CN"/>
              </w:rPr>
            </w:pPr>
            <w:r w:rsidRPr="00BB629B">
              <w:rPr>
                <w:lang w:eastAsia="zh-CN"/>
              </w:rPr>
              <w:t>4Rx</w:t>
            </w:r>
          </w:p>
        </w:tc>
      </w:tr>
      <w:tr w:rsidR="003315C9" w:rsidRPr="00BB629B" w14:paraId="043DEC14"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9060E2C" w14:textId="77777777" w:rsidR="003315C9" w:rsidRPr="00BB629B" w:rsidRDefault="003315C9" w:rsidP="00F236E6">
            <w:pPr>
              <w:pStyle w:val="TAL"/>
              <w:rPr>
                <w:b/>
                <w:lang w:eastAsia="zh-TW"/>
              </w:rPr>
            </w:pPr>
            <w:r w:rsidRPr="00BB629B">
              <w:rPr>
                <w:b/>
                <w:lang w:eastAsia="zh-TW"/>
              </w:rPr>
              <w:t>6.4</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285A8AE6" w14:textId="77777777" w:rsidR="003315C9" w:rsidRPr="00BB629B" w:rsidRDefault="003315C9" w:rsidP="00F236E6">
            <w:pPr>
              <w:pStyle w:val="TAL"/>
              <w:rPr>
                <w:b/>
                <w:szCs w:val="18"/>
              </w:rPr>
            </w:pPr>
            <w:r w:rsidRPr="00BB629B">
              <w:rPr>
                <w:b/>
                <w:szCs w:val="18"/>
              </w:rPr>
              <w:t>Timing</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348F5606"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79E3EE0E"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38309309"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3A85952A"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1B83E61" w14:textId="77777777" w:rsidR="003315C9" w:rsidRPr="00BB629B" w:rsidRDefault="003315C9" w:rsidP="00F236E6">
            <w:pPr>
              <w:pStyle w:val="TAL"/>
              <w:rPr>
                <w:b/>
                <w:lang w:eastAsia="zh-CN"/>
              </w:rPr>
            </w:pPr>
          </w:p>
        </w:tc>
      </w:tr>
      <w:tr w:rsidR="003315C9" w:rsidRPr="00BB629B" w14:paraId="181B21EB"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69670C3" w14:textId="77777777" w:rsidR="003315C9" w:rsidRPr="00BB629B" w:rsidRDefault="003315C9" w:rsidP="00F236E6">
            <w:pPr>
              <w:pStyle w:val="TAL"/>
              <w:rPr>
                <w:b/>
                <w:lang w:eastAsia="zh-TW"/>
              </w:rPr>
            </w:pPr>
            <w:r w:rsidRPr="00BB629B">
              <w:rPr>
                <w:b/>
                <w:lang w:eastAsia="zh-TW"/>
              </w:rPr>
              <w:lastRenderedPageBreak/>
              <w:t>6.4.1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470DD34" w14:textId="77777777" w:rsidR="003315C9" w:rsidRPr="00BB629B" w:rsidRDefault="003315C9" w:rsidP="00F236E6">
            <w:pPr>
              <w:pStyle w:val="TAL"/>
              <w:rPr>
                <w:b/>
                <w:szCs w:val="18"/>
              </w:rPr>
            </w:pPr>
            <w:r w:rsidRPr="00BB629B">
              <w:rPr>
                <w:b/>
                <w:szCs w:val="18"/>
              </w:rPr>
              <w:t>UE transmit timing</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58E2F11A"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15484ACA"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169E0C8"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25E11161"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6647CF8" w14:textId="77777777" w:rsidR="003315C9" w:rsidRPr="00BB629B" w:rsidRDefault="003315C9" w:rsidP="00F236E6">
            <w:pPr>
              <w:pStyle w:val="TAL"/>
              <w:rPr>
                <w:b/>
                <w:lang w:eastAsia="zh-CN"/>
              </w:rPr>
            </w:pPr>
          </w:p>
        </w:tc>
      </w:tr>
      <w:tr w:rsidR="00A309B7" w:rsidRPr="00BB629B" w14:paraId="6AA6205D"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63F0F675" w14:textId="77777777" w:rsidR="00A309B7" w:rsidRPr="00BB629B" w:rsidRDefault="00A309B7" w:rsidP="00A309B7">
            <w:pPr>
              <w:pStyle w:val="TAL"/>
              <w:rPr>
                <w:lang w:eastAsia="zh-TW"/>
              </w:rPr>
            </w:pPr>
            <w:r w:rsidRPr="00BB629B">
              <w:t>6.4.1.1</w:t>
            </w:r>
          </w:p>
        </w:tc>
        <w:tc>
          <w:tcPr>
            <w:tcW w:w="4521" w:type="dxa"/>
            <w:tcBorders>
              <w:top w:val="single" w:sz="4" w:space="0" w:color="auto"/>
              <w:left w:val="single" w:sz="4" w:space="0" w:color="auto"/>
              <w:bottom w:val="single" w:sz="4" w:space="0" w:color="auto"/>
              <w:right w:val="single" w:sz="4" w:space="0" w:color="auto"/>
            </w:tcBorders>
            <w:hideMark/>
          </w:tcPr>
          <w:p w14:paraId="2E2BC849" w14:textId="77777777" w:rsidR="00A309B7" w:rsidRPr="00BB629B" w:rsidRDefault="00A309B7" w:rsidP="00A309B7">
            <w:pPr>
              <w:pStyle w:val="TAL"/>
              <w:rPr>
                <w:szCs w:val="18"/>
              </w:rPr>
            </w:pPr>
            <w:r w:rsidRPr="00BB629B">
              <w:t>NR SA FR1 UE transmit timing accuracy</w:t>
            </w:r>
          </w:p>
        </w:tc>
        <w:tc>
          <w:tcPr>
            <w:tcW w:w="827" w:type="dxa"/>
            <w:tcBorders>
              <w:top w:val="single" w:sz="4" w:space="0" w:color="auto"/>
              <w:left w:val="single" w:sz="4" w:space="0" w:color="auto"/>
              <w:bottom w:val="single" w:sz="4" w:space="0" w:color="auto"/>
              <w:right w:val="single" w:sz="4" w:space="0" w:color="auto"/>
            </w:tcBorders>
            <w:hideMark/>
          </w:tcPr>
          <w:p w14:paraId="60AF73EE" w14:textId="77777777" w:rsidR="00A309B7" w:rsidRPr="00BB629B" w:rsidRDefault="00A309B7" w:rsidP="00A309B7">
            <w:pPr>
              <w:pStyle w:val="TAC"/>
              <w:rPr>
                <w:rFonts w:eastAsia="SimSun"/>
                <w:lang w:eastAsia="zh-CN"/>
              </w:rPr>
            </w:pPr>
            <w:r w:rsidRPr="00BB629B">
              <w:t>Rel-15</w:t>
            </w:r>
          </w:p>
        </w:tc>
        <w:tc>
          <w:tcPr>
            <w:tcW w:w="1157" w:type="dxa"/>
            <w:tcBorders>
              <w:top w:val="single" w:sz="4" w:space="0" w:color="auto"/>
              <w:left w:val="single" w:sz="4" w:space="0" w:color="auto"/>
              <w:bottom w:val="single" w:sz="4" w:space="0" w:color="auto"/>
              <w:right w:val="single" w:sz="4" w:space="0" w:color="auto"/>
            </w:tcBorders>
            <w:hideMark/>
          </w:tcPr>
          <w:p w14:paraId="45FF6261" w14:textId="77777777" w:rsidR="00A309B7" w:rsidRPr="00BB629B" w:rsidRDefault="00A309B7" w:rsidP="00A309B7">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716DF2CF" w14:textId="3AD545BC" w:rsidR="00A309B7" w:rsidRPr="00BB629B" w:rsidRDefault="00A309B7" w:rsidP="00A309B7">
            <w:pPr>
              <w:pStyle w:val="TAL"/>
              <w:rPr>
                <w:lang w:eastAsia="zh-CN"/>
              </w:rPr>
            </w:pPr>
            <w:r>
              <w:rPr>
                <w:lang w:eastAsia="zh-CN"/>
              </w:rPr>
              <w:t>UEs</w:t>
            </w:r>
            <w:r w:rsidRPr="00BB629B">
              <w:rPr>
                <w:lang w:eastAsia="zh-CN"/>
              </w:rPr>
              <w:t xml:space="preserve"> supporting 5GS</w:t>
            </w:r>
            <w:r w:rsidRPr="00BB629B">
              <w:rPr>
                <w:rFonts w:eastAsia="SimSun"/>
                <w:lang w:eastAsia="zh-CN"/>
              </w:rPr>
              <w:t xml:space="preserve"> NR</w:t>
            </w:r>
            <w:r w:rsidRPr="00BB629B">
              <w:rPr>
                <w:lang w:eastAsia="zh-CN"/>
              </w:rPr>
              <w:t xml:space="preserve"> </w:t>
            </w:r>
            <w:r w:rsidRPr="00BB629B">
              <w:rPr>
                <w:rFonts w:eastAsia="SimSun"/>
                <w:lang w:eastAsia="zh-CN"/>
              </w:rPr>
              <w:t xml:space="preserve">SA </w:t>
            </w:r>
            <w:r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2208EBA8" w14:textId="19D6D4FA" w:rsidR="00A309B7" w:rsidRPr="00BB629B" w:rsidRDefault="00A309B7" w:rsidP="00A309B7">
            <w:pPr>
              <w:pStyle w:val="TAL"/>
              <w:rPr>
                <w:lang w:eastAsia="zh-CN"/>
              </w:rPr>
            </w:pPr>
            <w:ins w:id="8056" w:author="3691" w:date="2023-06-22T22:21:00Z">
              <w:r>
                <w:rPr>
                  <w:lang w:eastAsia="zh-CN"/>
                </w:rPr>
                <w:t>Test execution not necessary if test 4.4.1.1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4B455AA1" w14:textId="77777777" w:rsidR="00A309B7" w:rsidRPr="00BB629B" w:rsidRDefault="00A309B7" w:rsidP="00A309B7">
            <w:pPr>
              <w:pStyle w:val="TAL"/>
              <w:rPr>
                <w:lang w:eastAsia="zh-CN"/>
              </w:rPr>
            </w:pPr>
            <w:r w:rsidRPr="00BB629B">
              <w:rPr>
                <w:lang w:eastAsia="zh-CN"/>
              </w:rPr>
              <w:t>2Rx</w:t>
            </w:r>
          </w:p>
          <w:p w14:paraId="3EB2C115" w14:textId="77777777" w:rsidR="00A309B7" w:rsidRPr="00BB629B" w:rsidRDefault="00A309B7" w:rsidP="00A309B7">
            <w:pPr>
              <w:pStyle w:val="TAL"/>
              <w:rPr>
                <w:lang w:eastAsia="zh-CN"/>
              </w:rPr>
            </w:pPr>
            <w:r w:rsidRPr="00BB629B">
              <w:rPr>
                <w:lang w:eastAsia="zh-CN"/>
              </w:rPr>
              <w:t>4Rx</w:t>
            </w:r>
          </w:p>
        </w:tc>
      </w:tr>
      <w:tr w:rsidR="00A309B7" w:rsidRPr="00BB629B" w14:paraId="70DFE9F5"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0234728B" w14:textId="77777777" w:rsidR="00A309B7" w:rsidRPr="00BB629B" w:rsidRDefault="00A309B7" w:rsidP="00A309B7">
            <w:pPr>
              <w:pStyle w:val="TAL"/>
              <w:rPr>
                <w:b/>
                <w:lang w:eastAsia="zh-TW"/>
              </w:rPr>
            </w:pPr>
            <w:r w:rsidRPr="00BB629B">
              <w:rPr>
                <w:b/>
                <w:lang w:eastAsia="zh-TW"/>
              </w:rPr>
              <w:t>6.4.2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311B0169" w14:textId="77777777" w:rsidR="00A309B7" w:rsidRPr="00BB629B" w:rsidRDefault="00A309B7" w:rsidP="00A309B7">
            <w:pPr>
              <w:pStyle w:val="TAL"/>
              <w:rPr>
                <w:b/>
                <w:szCs w:val="18"/>
              </w:rPr>
            </w:pPr>
            <w:r w:rsidRPr="00BB629B">
              <w:rPr>
                <w:b/>
                <w:szCs w:val="18"/>
              </w:rPr>
              <w:t>UE timer accuracy</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7411D47D" w14:textId="77777777" w:rsidR="00A309B7" w:rsidRPr="00BB629B" w:rsidRDefault="00A309B7" w:rsidP="00A309B7">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6B11AADB" w14:textId="77777777" w:rsidR="00A309B7" w:rsidRPr="00BB629B" w:rsidRDefault="00A309B7" w:rsidP="00A309B7">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FD47FAF" w14:textId="77777777" w:rsidR="00A309B7" w:rsidRPr="00BB629B" w:rsidRDefault="00A309B7" w:rsidP="00A309B7">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3633143F" w14:textId="77777777" w:rsidR="00A309B7" w:rsidRPr="00BB629B" w:rsidRDefault="00A309B7" w:rsidP="00A309B7">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09C8D27" w14:textId="77777777" w:rsidR="00A309B7" w:rsidRPr="00BB629B" w:rsidRDefault="00A309B7" w:rsidP="00A309B7">
            <w:pPr>
              <w:pStyle w:val="TAL"/>
              <w:rPr>
                <w:b/>
                <w:lang w:eastAsia="zh-CN"/>
              </w:rPr>
            </w:pPr>
          </w:p>
        </w:tc>
      </w:tr>
      <w:tr w:rsidR="00A309B7" w:rsidRPr="00BB629B" w14:paraId="75C4AF82"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91F3F35" w14:textId="77777777" w:rsidR="00A309B7" w:rsidRPr="00BB629B" w:rsidRDefault="00A309B7" w:rsidP="00A309B7">
            <w:pPr>
              <w:pStyle w:val="TAL"/>
              <w:rPr>
                <w:b/>
              </w:rPr>
            </w:pPr>
            <w:r w:rsidRPr="00BB629B">
              <w:rPr>
                <w:b/>
              </w:rPr>
              <w:t>6.4.3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1EC8C0FA" w14:textId="77777777" w:rsidR="00A309B7" w:rsidRPr="00BB629B" w:rsidRDefault="00A309B7" w:rsidP="00A309B7">
            <w:pPr>
              <w:pStyle w:val="TAL"/>
              <w:rPr>
                <w:b/>
              </w:rPr>
            </w:pPr>
            <w:r w:rsidRPr="00BB629B">
              <w:rPr>
                <w:b/>
              </w:rPr>
              <w:t>Timing advance</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169FFFCE" w14:textId="77777777" w:rsidR="00A309B7" w:rsidRPr="00BB629B" w:rsidRDefault="00A309B7" w:rsidP="00A309B7">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1325322B" w14:textId="77777777" w:rsidR="00A309B7" w:rsidRPr="00BB629B" w:rsidRDefault="00A309B7" w:rsidP="00A309B7">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502552B" w14:textId="77777777" w:rsidR="00A309B7" w:rsidRPr="00BB629B" w:rsidRDefault="00A309B7" w:rsidP="00A309B7">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58A1948" w14:textId="77777777" w:rsidR="00A309B7" w:rsidRPr="00BB629B" w:rsidRDefault="00A309B7" w:rsidP="00A309B7">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DF89DA5" w14:textId="77777777" w:rsidR="00A309B7" w:rsidRPr="00BB629B" w:rsidRDefault="00A309B7" w:rsidP="00A309B7">
            <w:pPr>
              <w:pStyle w:val="TAL"/>
              <w:rPr>
                <w:b/>
                <w:lang w:eastAsia="zh-CN"/>
              </w:rPr>
            </w:pPr>
          </w:p>
        </w:tc>
      </w:tr>
      <w:tr w:rsidR="00A309B7" w:rsidRPr="00BB629B" w14:paraId="3580BB47"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158E1613" w14:textId="77777777" w:rsidR="00A309B7" w:rsidRPr="00BB629B" w:rsidRDefault="00A309B7" w:rsidP="00A309B7">
            <w:pPr>
              <w:pStyle w:val="TAL"/>
            </w:pPr>
            <w:r w:rsidRPr="00BB629B">
              <w:rPr>
                <w:lang w:eastAsia="zh-CN"/>
              </w:rPr>
              <w:t>6.4.3.1</w:t>
            </w:r>
          </w:p>
        </w:tc>
        <w:tc>
          <w:tcPr>
            <w:tcW w:w="4521" w:type="dxa"/>
            <w:tcBorders>
              <w:top w:val="single" w:sz="4" w:space="0" w:color="auto"/>
              <w:left w:val="single" w:sz="4" w:space="0" w:color="auto"/>
              <w:bottom w:val="single" w:sz="4" w:space="0" w:color="auto"/>
              <w:right w:val="single" w:sz="4" w:space="0" w:color="auto"/>
            </w:tcBorders>
            <w:hideMark/>
          </w:tcPr>
          <w:p w14:paraId="06F19685" w14:textId="77777777" w:rsidR="00A309B7" w:rsidRPr="00BB629B" w:rsidRDefault="00A309B7" w:rsidP="00A309B7">
            <w:pPr>
              <w:pStyle w:val="TAL"/>
            </w:pPr>
            <w:r w:rsidRPr="00BB629B">
              <w:rPr>
                <w:lang w:eastAsia="zh-CN"/>
              </w:rPr>
              <w:t>NR SA FR1 timing advance adjustment accuracy</w:t>
            </w:r>
          </w:p>
        </w:tc>
        <w:tc>
          <w:tcPr>
            <w:tcW w:w="827" w:type="dxa"/>
            <w:tcBorders>
              <w:top w:val="single" w:sz="4" w:space="0" w:color="auto"/>
              <w:left w:val="single" w:sz="4" w:space="0" w:color="auto"/>
              <w:bottom w:val="single" w:sz="4" w:space="0" w:color="auto"/>
              <w:right w:val="single" w:sz="4" w:space="0" w:color="auto"/>
            </w:tcBorders>
            <w:hideMark/>
          </w:tcPr>
          <w:p w14:paraId="7D2827F5" w14:textId="77777777" w:rsidR="00A309B7" w:rsidRPr="00BB629B" w:rsidRDefault="00A309B7" w:rsidP="00A309B7">
            <w:pPr>
              <w:pStyle w:val="TAC"/>
            </w:pPr>
            <w:r w:rsidRPr="00BB629B">
              <w:t>Rel-15</w:t>
            </w:r>
          </w:p>
        </w:tc>
        <w:tc>
          <w:tcPr>
            <w:tcW w:w="1157" w:type="dxa"/>
            <w:tcBorders>
              <w:top w:val="single" w:sz="4" w:space="0" w:color="auto"/>
              <w:left w:val="single" w:sz="4" w:space="0" w:color="auto"/>
              <w:bottom w:val="single" w:sz="4" w:space="0" w:color="auto"/>
              <w:right w:val="single" w:sz="4" w:space="0" w:color="auto"/>
            </w:tcBorders>
            <w:hideMark/>
          </w:tcPr>
          <w:p w14:paraId="0891D253" w14:textId="77777777" w:rsidR="00A309B7" w:rsidRPr="00BB629B" w:rsidRDefault="00A309B7" w:rsidP="00A309B7">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5D3E786B" w14:textId="2F2A97EF" w:rsidR="00A309B7" w:rsidRPr="00BB629B" w:rsidRDefault="00A309B7" w:rsidP="00A309B7">
            <w:pPr>
              <w:pStyle w:val="TAL"/>
              <w:rPr>
                <w:lang w:eastAsia="zh-CN"/>
              </w:rPr>
            </w:pPr>
            <w:r>
              <w:rPr>
                <w:lang w:eastAsia="zh-CN"/>
              </w:rPr>
              <w:t>UEs</w:t>
            </w:r>
            <w:r w:rsidRPr="00BB629B">
              <w:rPr>
                <w:lang w:eastAsia="zh-CN"/>
              </w:rPr>
              <w:t xml:space="preserve"> supporting 5GS</w:t>
            </w:r>
            <w:r w:rsidRPr="00BB629B">
              <w:rPr>
                <w:rFonts w:eastAsia="SimSun"/>
                <w:lang w:eastAsia="zh-CN"/>
              </w:rPr>
              <w:t xml:space="preserve"> NR</w:t>
            </w:r>
            <w:r w:rsidRPr="00BB629B">
              <w:rPr>
                <w:lang w:eastAsia="zh-CN"/>
              </w:rPr>
              <w:t xml:space="preserve"> </w:t>
            </w:r>
            <w:r w:rsidRPr="00BB629B">
              <w:rPr>
                <w:rFonts w:eastAsia="SimSun"/>
                <w:lang w:eastAsia="zh-CN"/>
              </w:rPr>
              <w:t xml:space="preserve">SA </w:t>
            </w:r>
            <w:r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409E788A" w14:textId="61B53770" w:rsidR="00A309B7" w:rsidRPr="00BB629B" w:rsidRDefault="00A309B7" w:rsidP="00A309B7">
            <w:pPr>
              <w:pStyle w:val="TAL"/>
              <w:rPr>
                <w:lang w:eastAsia="zh-CN"/>
              </w:rPr>
            </w:pPr>
            <w:ins w:id="8057" w:author="3691" w:date="2023-06-22T22:21:00Z">
              <w:r>
                <w:rPr>
                  <w:lang w:eastAsia="zh-CN"/>
                </w:rPr>
                <w:t>Test execution not necessary if test 4.4.3.1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1A830D8B" w14:textId="77777777" w:rsidR="00A309B7" w:rsidRPr="00BB629B" w:rsidRDefault="00A309B7" w:rsidP="00A309B7">
            <w:pPr>
              <w:pStyle w:val="TAL"/>
              <w:rPr>
                <w:lang w:eastAsia="zh-CN"/>
              </w:rPr>
            </w:pPr>
            <w:r w:rsidRPr="00BB629B">
              <w:rPr>
                <w:lang w:eastAsia="zh-CN"/>
              </w:rPr>
              <w:t>2Rx</w:t>
            </w:r>
          </w:p>
          <w:p w14:paraId="30AB44F2" w14:textId="77777777" w:rsidR="00A309B7" w:rsidRPr="00BB629B" w:rsidRDefault="00A309B7" w:rsidP="00A309B7">
            <w:pPr>
              <w:pStyle w:val="TAL"/>
              <w:rPr>
                <w:lang w:eastAsia="zh-CN"/>
              </w:rPr>
            </w:pPr>
            <w:r w:rsidRPr="00BB629B">
              <w:rPr>
                <w:lang w:eastAsia="zh-CN"/>
              </w:rPr>
              <w:t>4Rx</w:t>
            </w:r>
          </w:p>
        </w:tc>
      </w:tr>
      <w:tr w:rsidR="00A309B7" w:rsidRPr="00BB629B" w14:paraId="03453B75"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69D5196" w14:textId="77777777" w:rsidR="00A309B7" w:rsidRPr="00BB629B" w:rsidRDefault="00A309B7" w:rsidP="00A309B7">
            <w:pPr>
              <w:pStyle w:val="TAL"/>
              <w:rPr>
                <w:b/>
              </w:rPr>
            </w:pPr>
            <w:r w:rsidRPr="00BB629B">
              <w:rPr>
                <w:b/>
              </w:rPr>
              <w:t>6.5</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7C4FA335" w14:textId="77777777" w:rsidR="00A309B7" w:rsidRPr="00BB629B" w:rsidRDefault="00A309B7" w:rsidP="00A309B7">
            <w:pPr>
              <w:pStyle w:val="TAL"/>
              <w:rPr>
                <w:b/>
              </w:rPr>
            </w:pPr>
            <w:r w:rsidRPr="00BB629B">
              <w:rPr>
                <w:b/>
                <w:szCs w:val="18"/>
              </w:rPr>
              <w:t>Signalling characteristics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16351F8B" w14:textId="77777777" w:rsidR="00A309B7" w:rsidRPr="00BB629B" w:rsidRDefault="00A309B7" w:rsidP="00A309B7">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0F07D192" w14:textId="77777777" w:rsidR="00A309B7" w:rsidRPr="00BB629B" w:rsidRDefault="00A309B7" w:rsidP="00A309B7">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39FF78C0" w14:textId="77777777" w:rsidR="00A309B7" w:rsidRPr="00BB629B" w:rsidRDefault="00A309B7" w:rsidP="00A309B7">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8C825C2" w14:textId="77777777" w:rsidR="00A309B7" w:rsidRPr="00BB629B" w:rsidRDefault="00A309B7" w:rsidP="00A309B7">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15D4C4E" w14:textId="77777777" w:rsidR="00A309B7" w:rsidRPr="00BB629B" w:rsidRDefault="00A309B7" w:rsidP="00A309B7">
            <w:pPr>
              <w:pStyle w:val="TAL"/>
              <w:rPr>
                <w:b/>
                <w:lang w:eastAsia="zh-CN"/>
              </w:rPr>
            </w:pPr>
          </w:p>
        </w:tc>
      </w:tr>
      <w:tr w:rsidR="00A309B7" w:rsidRPr="00BB629B" w14:paraId="6713E995"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206B94B" w14:textId="77777777" w:rsidR="00A309B7" w:rsidRPr="00BB629B" w:rsidRDefault="00A309B7" w:rsidP="00A309B7">
            <w:pPr>
              <w:pStyle w:val="TAL"/>
              <w:rPr>
                <w:b/>
                <w:lang w:eastAsia="zh-TW"/>
              </w:rPr>
            </w:pPr>
            <w:r w:rsidRPr="00BB629B">
              <w:rPr>
                <w:b/>
                <w:lang w:eastAsia="zh-TW"/>
              </w:rPr>
              <w:t>6.5.1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26FF3829" w14:textId="77777777" w:rsidR="00A309B7" w:rsidRPr="00BB629B" w:rsidRDefault="00A309B7" w:rsidP="00A309B7">
            <w:pPr>
              <w:pStyle w:val="TAL"/>
              <w:rPr>
                <w:b/>
                <w:szCs w:val="18"/>
              </w:rPr>
            </w:pPr>
            <w:r w:rsidRPr="00BB629B">
              <w:rPr>
                <w:b/>
                <w:szCs w:val="18"/>
              </w:rPr>
              <w:t>Radio Link Monitoring</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281A3312" w14:textId="77777777" w:rsidR="00A309B7" w:rsidRPr="00BB629B" w:rsidRDefault="00A309B7" w:rsidP="00A309B7">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1025F988" w14:textId="77777777" w:rsidR="00A309B7" w:rsidRPr="00BB629B" w:rsidRDefault="00A309B7" w:rsidP="00A309B7">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BE28E88" w14:textId="77777777" w:rsidR="00A309B7" w:rsidRPr="00BB629B" w:rsidRDefault="00A309B7" w:rsidP="00A309B7">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5D82ACC1" w14:textId="77777777" w:rsidR="00A309B7" w:rsidRPr="00BB629B" w:rsidRDefault="00A309B7" w:rsidP="00A309B7">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92A4E89" w14:textId="77777777" w:rsidR="00A309B7" w:rsidRPr="00BB629B" w:rsidRDefault="00A309B7" w:rsidP="00A309B7">
            <w:pPr>
              <w:pStyle w:val="TAL"/>
              <w:rPr>
                <w:b/>
                <w:lang w:eastAsia="zh-CN"/>
              </w:rPr>
            </w:pPr>
          </w:p>
        </w:tc>
      </w:tr>
      <w:tr w:rsidR="00A309B7" w:rsidRPr="00BB629B" w14:paraId="7D8164D1"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01F4F73D" w14:textId="77777777" w:rsidR="00A309B7" w:rsidRPr="00BB629B" w:rsidRDefault="00A309B7" w:rsidP="00A309B7">
            <w:pPr>
              <w:pStyle w:val="TAL"/>
            </w:pPr>
            <w:r w:rsidRPr="00BB629B">
              <w:rPr>
                <w:lang w:eastAsia="zh-CN"/>
              </w:rPr>
              <w:t>6.5.1.1</w:t>
            </w:r>
          </w:p>
        </w:tc>
        <w:tc>
          <w:tcPr>
            <w:tcW w:w="4521" w:type="dxa"/>
            <w:tcBorders>
              <w:top w:val="single" w:sz="4" w:space="0" w:color="auto"/>
              <w:left w:val="single" w:sz="4" w:space="0" w:color="auto"/>
              <w:bottom w:val="single" w:sz="4" w:space="0" w:color="auto"/>
              <w:right w:val="single" w:sz="4" w:space="0" w:color="auto"/>
            </w:tcBorders>
            <w:hideMark/>
          </w:tcPr>
          <w:p w14:paraId="2DBD872C" w14:textId="4A2352A5" w:rsidR="00A309B7" w:rsidRPr="00BB629B" w:rsidRDefault="00A309B7" w:rsidP="00A309B7">
            <w:pPr>
              <w:pStyle w:val="TAL"/>
            </w:pPr>
            <w:r w:rsidRPr="00BB629B">
              <w:rPr>
                <w:lang w:eastAsia="zh-CN"/>
              </w:rPr>
              <w:t xml:space="preserve">NR SA FR1 radio link monitoring out-of-sync test for </w:t>
            </w:r>
            <w:proofErr w:type="spellStart"/>
            <w:r w:rsidRPr="00BB629B">
              <w:rPr>
                <w:lang w:eastAsia="zh-CN"/>
              </w:rPr>
              <w:t>Pcell</w:t>
            </w:r>
            <w:proofErr w:type="spellEnd"/>
            <w:r w:rsidRPr="00BB629B">
              <w:rPr>
                <w:lang w:eastAsia="zh-CN"/>
              </w:rPr>
              <w:t xml:space="preserve"> configured with SSB-based RLM RS in non-DRX mode</w:t>
            </w:r>
          </w:p>
        </w:tc>
        <w:tc>
          <w:tcPr>
            <w:tcW w:w="827" w:type="dxa"/>
            <w:tcBorders>
              <w:top w:val="single" w:sz="4" w:space="0" w:color="auto"/>
              <w:left w:val="single" w:sz="4" w:space="0" w:color="auto"/>
              <w:bottom w:val="single" w:sz="4" w:space="0" w:color="auto"/>
              <w:right w:val="single" w:sz="4" w:space="0" w:color="auto"/>
            </w:tcBorders>
            <w:hideMark/>
          </w:tcPr>
          <w:p w14:paraId="5AF77CAD" w14:textId="77777777" w:rsidR="00A309B7" w:rsidRPr="00BB629B" w:rsidRDefault="00A309B7" w:rsidP="00A309B7">
            <w:pPr>
              <w:pStyle w:val="TAC"/>
            </w:pPr>
            <w:r w:rsidRPr="00BB629B">
              <w:t>Rel-15</w:t>
            </w:r>
          </w:p>
        </w:tc>
        <w:tc>
          <w:tcPr>
            <w:tcW w:w="1157" w:type="dxa"/>
            <w:tcBorders>
              <w:top w:val="single" w:sz="4" w:space="0" w:color="auto"/>
              <w:left w:val="single" w:sz="4" w:space="0" w:color="auto"/>
              <w:bottom w:val="single" w:sz="4" w:space="0" w:color="auto"/>
              <w:right w:val="single" w:sz="4" w:space="0" w:color="auto"/>
            </w:tcBorders>
            <w:hideMark/>
          </w:tcPr>
          <w:p w14:paraId="6376D395" w14:textId="77777777" w:rsidR="00A309B7" w:rsidRPr="00BB629B" w:rsidRDefault="00A309B7" w:rsidP="00A309B7">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609FFA0E" w14:textId="5494A39D" w:rsidR="00A309B7" w:rsidRPr="00BB629B" w:rsidRDefault="00A309B7" w:rsidP="00A309B7">
            <w:pPr>
              <w:pStyle w:val="TAL"/>
              <w:rPr>
                <w:lang w:eastAsia="zh-CN"/>
              </w:rPr>
            </w:pPr>
            <w:r>
              <w:rPr>
                <w:lang w:eastAsia="zh-CN"/>
              </w:rPr>
              <w:t>UEs</w:t>
            </w:r>
            <w:r w:rsidRPr="00BB629B">
              <w:rPr>
                <w:lang w:eastAsia="zh-CN"/>
              </w:rPr>
              <w:t xml:space="preserve"> supporting 5GS</w:t>
            </w:r>
            <w:r w:rsidRPr="00BB629B">
              <w:rPr>
                <w:rFonts w:eastAsia="SimSun"/>
                <w:lang w:eastAsia="zh-CN"/>
              </w:rPr>
              <w:t xml:space="preserve"> NR</w:t>
            </w:r>
            <w:r w:rsidRPr="00BB629B">
              <w:rPr>
                <w:lang w:eastAsia="zh-CN"/>
              </w:rPr>
              <w:t xml:space="preserve"> </w:t>
            </w:r>
            <w:r w:rsidRPr="00BB629B">
              <w:rPr>
                <w:rFonts w:eastAsia="SimSun"/>
                <w:lang w:eastAsia="zh-CN"/>
              </w:rPr>
              <w:t xml:space="preserve">SA </w:t>
            </w:r>
            <w:r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7448DFBF" w14:textId="001C9B82" w:rsidR="00A309B7" w:rsidRPr="00BB629B" w:rsidRDefault="00A309B7" w:rsidP="00A309B7">
            <w:pPr>
              <w:pStyle w:val="TAL"/>
              <w:rPr>
                <w:lang w:eastAsia="zh-CN"/>
              </w:rPr>
            </w:pPr>
            <w:ins w:id="8058" w:author="3691" w:date="2023-06-22T22:21:00Z">
              <w:r>
                <w:rPr>
                  <w:lang w:eastAsia="zh-CN"/>
                </w:rPr>
                <w:t>Test execution not necessary if test 4.5.1.1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2ABC9B79" w14:textId="77777777" w:rsidR="00A309B7" w:rsidRPr="00BB629B" w:rsidRDefault="00A309B7" w:rsidP="00A309B7">
            <w:pPr>
              <w:pStyle w:val="TAL"/>
              <w:rPr>
                <w:lang w:eastAsia="zh-CN"/>
              </w:rPr>
            </w:pPr>
            <w:r w:rsidRPr="00BB629B">
              <w:rPr>
                <w:lang w:eastAsia="zh-CN"/>
              </w:rPr>
              <w:t>2Rx</w:t>
            </w:r>
          </w:p>
          <w:p w14:paraId="20A538D1" w14:textId="77777777" w:rsidR="00A309B7" w:rsidRPr="00BB629B" w:rsidRDefault="00A309B7" w:rsidP="00A309B7">
            <w:pPr>
              <w:pStyle w:val="TAL"/>
              <w:rPr>
                <w:lang w:eastAsia="zh-CN"/>
              </w:rPr>
            </w:pPr>
            <w:r w:rsidRPr="00BB629B">
              <w:rPr>
                <w:lang w:eastAsia="zh-CN"/>
              </w:rPr>
              <w:t>4Rx</w:t>
            </w:r>
          </w:p>
        </w:tc>
      </w:tr>
      <w:tr w:rsidR="00A309B7" w:rsidRPr="00BB629B" w14:paraId="751BAF53"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68059D49" w14:textId="77777777" w:rsidR="00A309B7" w:rsidRPr="00BB629B" w:rsidRDefault="00A309B7" w:rsidP="00A309B7">
            <w:pPr>
              <w:pStyle w:val="TAL"/>
            </w:pPr>
            <w:r w:rsidRPr="00BB629B">
              <w:rPr>
                <w:lang w:eastAsia="zh-CN"/>
              </w:rPr>
              <w:t>6.5.1.2</w:t>
            </w:r>
          </w:p>
        </w:tc>
        <w:tc>
          <w:tcPr>
            <w:tcW w:w="4521" w:type="dxa"/>
            <w:tcBorders>
              <w:top w:val="single" w:sz="4" w:space="0" w:color="auto"/>
              <w:left w:val="single" w:sz="4" w:space="0" w:color="auto"/>
              <w:bottom w:val="single" w:sz="4" w:space="0" w:color="auto"/>
              <w:right w:val="single" w:sz="4" w:space="0" w:color="auto"/>
            </w:tcBorders>
            <w:hideMark/>
          </w:tcPr>
          <w:p w14:paraId="3A6FE0FF" w14:textId="349C7DDB" w:rsidR="00A309B7" w:rsidRPr="00BB629B" w:rsidRDefault="00A309B7" w:rsidP="00A309B7">
            <w:pPr>
              <w:pStyle w:val="TAL"/>
            </w:pPr>
            <w:r w:rsidRPr="00BB629B">
              <w:rPr>
                <w:lang w:eastAsia="zh-CN"/>
              </w:rPr>
              <w:t xml:space="preserve">NR SA FR1 radio link monitoring in-sync test for </w:t>
            </w:r>
            <w:proofErr w:type="spellStart"/>
            <w:r w:rsidRPr="00BB629B">
              <w:rPr>
                <w:lang w:eastAsia="zh-CN"/>
              </w:rPr>
              <w:t>Pcell</w:t>
            </w:r>
            <w:proofErr w:type="spellEnd"/>
            <w:r w:rsidRPr="00BB629B">
              <w:rPr>
                <w:lang w:eastAsia="zh-CN"/>
              </w:rPr>
              <w:t xml:space="preserve"> configured with SSB-based RLM RS in non-DRX mode</w:t>
            </w:r>
          </w:p>
        </w:tc>
        <w:tc>
          <w:tcPr>
            <w:tcW w:w="827" w:type="dxa"/>
            <w:tcBorders>
              <w:top w:val="single" w:sz="4" w:space="0" w:color="auto"/>
              <w:left w:val="single" w:sz="4" w:space="0" w:color="auto"/>
              <w:bottom w:val="single" w:sz="4" w:space="0" w:color="auto"/>
              <w:right w:val="single" w:sz="4" w:space="0" w:color="auto"/>
            </w:tcBorders>
            <w:hideMark/>
          </w:tcPr>
          <w:p w14:paraId="71176A8E" w14:textId="77777777" w:rsidR="00A309B7" w:rsidRPr="00BB629B" w:rsidRDefault="00A309B7" w:rsidP="00A309B7">
            <w:pPr>
              <w:pStyle w:val="TAC"/>
            </w:pPr>
            <w:r w:rsidRPr="00BB629B">
              <w:t>Rel-15</w:t>
            </w:r>
          </w:p>
        </w:tc>
        <w:tc>
          <w:tcPr>
            <w:tcW w:w="1157" w:type="dxa"/>
            <w:tcBorders>
              <w:top w:val="single" w:sz="4" w:space="0" w:color="auto"/>
              <w:left w:val="single" w:sz="4" w:space="0" w:color="auto"/>
              <w:bottom w:val="single" w:sz="4" w:space="0" w:color="auto"/>
              <w:right w:val="single" w:sz="4" w:space="0" w:color="auto"/>
            </w:tcBorders>
            <w:hideMark/>
          </w:tcPr>
          <w:p w14:paraId="2A5FB436" w14:textId="77777777" w:rsidR="00A309B7" w:rsidRPr="00BB629B" w:rsidRDefault="00A309B7" w:rsidP="00A309B7">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34914160" w14:textId="22C6BA7C" w:rsidR="00A309B7" w:rsidRPr="00BB629B" w:rsidRDefault="00A309B7" w:rsidP="00A309B7">
            <w:pPr>
              <w:pStyle w:val="TAL"/>
              <w:rPr>
                <w:lang w:eastAsia="zh-CN"/>
              </w:rPr>
            </w:pPr>
            <w:r>
              <w:rPr>
                <w:lang w:eastAsia="zh-CN"/>
              </w:rPr>
              <w:t>UEs</w:t>
            </w:r>
            <w:r w:rsidRPr="00BB629B">
              <w:rPr>
                <w:lang w:eastAsia="zh-CN"/>
              </w:rPr>
              <w:t xml:space="preserve"> supporting 5GS</w:t>
            </w:r>
            <w:r w:rsidRPr="00BB629B">
              <w:rPr>
                <w:rFonts w:eastAsia="SimSun"/>
                <w:lang w:eastAsia="zh-CN"/>
              </w:rPr>
              <w:t xml:space="preserve"> NR</w:t>
            </w:r>
            <w:r w:rsidRPr="00BB629B">
              <w:rPr>
                <w:lang w:eastAsia="zh-CN"/>
              </w:rPr>
              <w:t xml:space="preserve"> </w:t>
            </w:r>
            <w:r w:rsidRPr="00BB629B">
              <w:rPr>
                <w:rFonts w:eastAsia="SimSun"/>
                <w:lang w:eastAsia="zh-CN"/>
              </w:rPr>
              <w:t xml:space="preserve">SA </w:t>
            </w:r>
            <w:r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4385DDD6" w14:textId="64867934" w:rsidR="00A309B7" w:rsidRPr="00BB629B" w:rsidRDefault="00A309B7" w:rsidP="00A309B7">
            <w:pPr>
              <w:pStyle w:val="TAL"/>
              <w:rPr>
                <w:lang w:eastAsia="zh-CN"/>
              </w:rPr>
            </w:pPr>
            <w:ins w:id="8059" w:author="3691" w:date="2023-06-22T22:21:00Z">
              <w:r>
                <w:rPr>
                  <w:lang w:eastAsia="zh-CN"/>
                </w:rPr>
                <w:t>Test execution not necessary if test 4.5.1.2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019C2C0B" w14:textId="77777777" w:rsidR="00A309B7" w:rsidRPr="00BB629B" w:rsidRDefault="00A309B7" w:rsidP="00A309B7">
            <w:pPr>
              <w:pStyle w:val="TAL"/>
              <w:rPr>
                <w:lang w:eastAsia="zh-CN"/>
              </w:rPr>
            </w:pPr>
            <w:r w:rsidRPr="00BB629B">
              <w:rPr>
                <w:lang w:eastAsia="zh-CN"/>
              </w:rPr>
              <w:t>2Rx</w:t>
            </w:r>
          </w:p>
          <w:p w14:paraId="5F52588B" w14:textId="77777777" w:rsidR="00A309B7" w:rsidRPr="00BB629B" w:rsidRDefault="00A309B7" w:rsidP="00A309B7">
            <w:pPr>
              <w:pStyle w:val="TAL"/>
              <w:rPr>
                <w:lang w:eastAsia="zh-CN"/>
              </w:rPr>
            </w:pPr>
            <w:r w:rsidRPr="00BB629B">
              <w:rPr>
                <w:lang w:eastAsia="zh-CN"/>
              </w:rPr>
              <w:t>4Rx</w:t>
            </w:r>
          </w:p>
        </w:tc>
      </w:tr>
      <w:tr w:rsidR="00A309B7" w:rsidRPr="00BB629B" w14:paraId="7D3090B5"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4221FEDC" w14:textId="77777777" w:rsidR="00A309B7" w:rsidRPr="00BB629B" w:rsidRDefault="00A309B7" w:rsidP="00A309B7">
            <w:pPr>
              <w:pStyle w:val="TAL"/>
            </w:pPr>
            <w:r w:rsidRPr="00BB629B">
              <w:rPr>
                <w:lang w:eastAsia="zh-CN"/>
              </w:rPr>
              <w:t>6.5.1.3</w:t>
            </w:r>
          </w:p>
        </w:tc>
        <w:tc>
          <w:tcPr>
            <w:tcW w:w="4521" w:type="dxa"/>
            <w:tcBorders>
              <w:top w:val="single" w:sz="4" w:space="0" w:color="auto"/>
              <w:left w:val="single" w:sz="4" w:space="0" w:color="auto"/>
              <w:bottom w:val="single" w:sz="4" w:space="0" w:color="auto"/>
              <w:right w:val="single" w:sz="4" w:space="0" w:color="auto"/>
            </w:tcBorders>
            <w:hideMark/>
          </w:tcPr>
          <w:p w14:paraId="2D3B1391" w14:textId="02EB8003" w:rsidR="00A309B7" w:rsidRPr="00BB629B" w:rsidRDefault="00A309B7" w:rsidP="00A309B7">
            <w:pPr>
              <w:pStyle w:val="TAL"/>
            </w:pPr>
            <w:r w:rsidRPr="00BB629B">
              <w:rPr>
                <w:lang w:eastAsia="zh-CN"/>
              </w:rPr>
              <w:t xml:space="preserve">NR SA FR1 radio link monitoring out-of-sync test for </w:t>
            </w:r>
            <w:proofErr w:type="spellStart"/>
            <w:r w:rsidRPr="00BB629B">
              <w:rPr>
                <w:lang w:eastAsia="zh-CN"/>
              </w:rPr>
              <w:t>Pcell</w:t>
            </w:r>
            <w:proofErr w:type="spellEnd"/>
            <w:r w:rsidRPr="00BB629B">
              <w:rPr>
                <w:lang w:eastAsia="zh-CN"/>
              </w:rPr>
              <w:t xml:space="preserve"> configured with SSB-based RLM RS in DRX mode</w:t>
            </w:r>
          </w:p>
        </w:tc>
        <w:tc>
          <w:tcPr>
            <w:tcW w:w="827" w:type="dxa"/>
            <w:tcBorders>
              <w:top w:val="single" w:sz="4" w:space="0" w:color="auto"/>
              <w:left w:val="single" w:sz="4" w:space="0" w:color="auto"/>
              <w:bottom w:val="single" w:sz="4" w:space="0" w:color="auto"/>
              <w:right w:val="single" w:sz="4" w:space="0" w:color="auto"/>
            </w:tcBorders>
            <w:hideMark/>
          </w:tcPr>
          <w:p w14:paraId="4E6A6CC1" w14:textId="77777777" w:rsidR="00A309B7" w:rsidRPr="00BB629B" w:rsidRDefault="00A309B7" w:rsidP="00A309B7">
            <w:pPr>
              <w:pStyle w:val="TAC"/>
            </w:pPr>
            <w:r w:rsidRPr="00BB629B">
              <w:t>Rel-15</w:t>
            </w:r>
          </w:p>
        </w:tc>
        <w:tc>
          <w:tcPr>
            <w:tcW w:w="1157" w:type="dxa"/>
            <w:tcBorders>
              <w:top w:val="single" w:sz="4" w:space="0" w:color="auto"/>
              <w:left w:val="single" w:sz="4" w:space="0" w:color="auto"/>
              <w:bottom w:val="single" w:sz="4" w:space="0" w:color="auto"/>
              <w:right w:val="single" w:sz="4" w:space="0" w:color="auto"/>
            </w:tcBorders>
            <w:hideMark/>
          </w:tcPr>
          <w:p w14:paraId="63DB021A" w14:textId="77777777" w:rsidR="00A309B7" w:rsidRPr="00BB629B" w:rsidRDefault="00A309B7" w:rsidP="00A309B7">
            <w:pPr>
              <w:pStyle w:val="TAL"/>
              <w:rPr>
                <w:lang w:eastAsia="zh-CN"/>
              </w:rPr>
            </w:pPr>
            <w:r w:rsidRPr="00BB629B">
              <w:rPr>
                <w:lang w:eastAsia="zh-CN"/>
              </w:rPr>
              <w:t>C001b</w:t>
            </w:r>
          </w:p>
        </w:tc>
        <w:tc>
          <w:tcPr>
            <w:tcW w:w="3197" w:type="dxa"/>
            <w:tcBorders>
              <w:top w:val="single" w:sz="4" w:space="0" w:color="auto"/>
              <w:left w:val="single" w:sz="4" w:space="0" w:color="auto"/>
              <w:bottom w:val="single" w:sz="4" w:space="0" w:color="auto"/>
              <w:right w:val="single" w:sz="4" w:space="0" w:color="auto"/>
            </w:tcBorders>
            <w:hideMark/>
          </w:tcPr>
          <w:p w14:paraId="63EC7F0D" w14:textId="681A5ABC" w:rsidR="00A309B7" w:rsidRPr="00BB629B" w:rsidRDefault="00A309B7" w:rsidP="00A309B7">
            <w:pPr>
              <w:pStyle w:val="TAL"/>
              <w:rPr>
                <w:lang w:eastAsia="zh-CN"/>
              </w:rPr>
            </w:pPr>
            <w:r>
              <w:rPr>
                <w:lang w:eastAsia="zh-CN"/>
              </w:rPr>
              <w:t>UEs</w:t>
            </w:r>
            <w:r w:rsidRPr="00BB629B">
              <w:rPr>
                <w:lang w:eastAsia="zh-CN"/>
              </w:rPr>
              <w:t xml:space="preserve"> supporting 5GS</w:t>
            </w:r>
            <w:r w:rsidRPr="00BB629B">
              <w:rPr>
                <w:rFonts w:eastAsia="SimSun"/>
                <w:lang w:eastAsia="zh-CN"/>
              </w:rPr>
              <w:t xml:space="preserve"> NR</w:t>
            </w:r>
            <w:r w:rsidRPr="00BB629B">
              <w:rPr>
                <w:lang w:eastAsia="zh-CN"/>
              </w:rPr>
              <w:t xml:space="preserve"> </w:t>
            </w:r>
            <w:r w:rsidRPr="00BB629B">
              <w:rPr>
                <w:rFonts w:eastAsia="SimSun"/>
                <w:lang w:eastAsia="zh-CN"/>
              </w:rPr>
              <w:t xml:space="preserve">SA </w:t>
            </w:r>
            <w:r w:rsidRPr="00BB629B">
              <w:rPr>
                <w:lang w:eastAsia="zh-CN"/>
              </w:rPr>
              <w:t>FR1 and long DRX cycle</w:t>
            </w:r>
          </w:p>
        </w:tc>
        <w:tc>
          <w:tcPr>
            <w:tcW w:w="2078" w:type="dxa"/>
            <w:tcBorders>
              <w:top w:val="single" w:sz="4" w:space="0" w:color="auto"/>
              <w:left w:val="single" w:sz="4" w:space="0" w:color="auto"/>
              <w:bottom w:val="single" w:sz="4" w:space="0" w:color="auto"/>
              <w:right w:val="single" w:sz="4" w:space="0" w:color="auto"/>
            </w:tcBorders>
          </w:tcPr>
          <w:p w14:paraId="02D30D3D" w14:textId="15E4BBD4" w:rsidR="00A309B7" w:rsidRPr="00BB629B" w:rsidRDefault="00A309B7" w:rsidP="00A309B7">
            <w:pPr>
              <w:pStyle w:val="TAL"/>
              <w:rPr>
                <w:lang w:eastAsia="zh-CN"/>
              </w:rPr>
            </w:pPr>
            <w:ins w:id="8060" w:author="3691" w:date="2023-06-22T22:21:00Z">
              <w:r>
                <w:rPr>
                  <w:lang w:eastAsia="zh-CN"/>
                </w:rPr>
                <w:t>Test execution not necessary if test 4.5.1.3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75AF85C5" w14:textId="77777777" w:rsidR="00A309B7" w:rsidRPr="00BB629B" w:rsidRDefault="00A309B7" w:rsidP="00A309B7">
            <w:pPr>
              <w:pStyle w:val="TAL"/>
              <w:rPr>
                <w:lang w:eastAsia="zh-CN"/>
              </w:rPr>
            </w:pPr>
            <w:r w:rsidRPr="00BB629B">
              <w:rPr>
                <w:lang w:eastAsia="zh-CN"/>
              </w:rPr>
              <w:t>2Rx</w:t>
            </w:r>
          </w:p>
          <w:p w14:paraId="69ABC1A4" w14:textId="77777777" w:rsidR="00A309B7" w:rsidRPr="00BB629B" w:rsidRDefault="00A309B7" w:rsidP="00A309B7">
            <w:pPr>
              <w:pStyle w:val="TAL"/>
              <w:rPr>
                <w:lang w:eastAsia="zh-CN"/>
              </w:rPr>
            </w:pPr>
            <w:r w:rsidRPr="00BB629B">
              <w:rPr>
                <w:lang w:eastAsia="zh-CN"/>
              </w:rPr>
              <w:t>4Rx</w:t>
            </w:r>
          </w:p>
        </w:tc>
      </w:tr>
      <w:tr w:rsidR="00A309B7" w:rsidRPr="00BB629B" w14:paraId="7590C4F2"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4B2C71AE" w14:textId="77777777" w:rsidR="00A309B7" w:rsidRPr="00BB629B" w:rsidRDefault="00A309B7" w:rsidP="00A309B7">
            <w:pPr>
              <w:pStyle w:val="TAL"/>
            </w:pPr>
            <w:r w:rsidRPr="00BB629B">
              <w:rPr>
                <w:lang w:eastAsia="zh-CN"/>
              </w:rPr>
              <w:t>6.5.1.4</w:t>
            </w:r>
          </w:p>
        </w:tc>
        <w:tc>
          <w:tcPr>
            <w:tcW w:w="4521" w:type="dxa"/>
            <w:tcBorders>
              <w:top w:val="single" w:sz="4" w:space="0" w:color="auto"/>
              <w:left w:val="single" w:sz="4" w:space="0" w:color="auto"/>
              <w:bottom w:val="single" w:sz="4" w:space="0" w:color="auto"/>
              <w:right w:val="single" w:sz="4" w:space="0" w:color="auto"/>
            </w:tcBorders>
            <w:hideMark/>
          </w:tcPr>
          <w:p w14:paraId="0311F8DB" w14:textId="35349AAA" w:rsidR="00A309B7" w:rsidRPr="00BB629B" w:rsidRDefault="00A309B7" w:rsidP="00A309B7">
            <w:pPr>
              <w:pStyle w:val="TAL"/>
            </w:pPr>
            <w:r w:rsidRPr="00BB629B">
              <w:rPr>
                <w:lang w:eastAsia="zh-CN"/>
              </w:rPr>
              <w:t xml:space="preserve">NR SA FR1 radio link monitoring in-sync test for </w:t>
            </w:r>
            <w:proofErr w:type="spellStart"/>
            <w:r w:rsidRPr="00BB629B">
              <w:rPr>
                <w:lang w:eastAsia="zh-CN"/>
              </w:rPr>
              <w:t>Pcell</w:t>
            </w:r>
            <w:proofErr w:type="spellEnd"/>
            <w:r w:rsidRPr="00BB629B">
              <w:rPr>
                <w:lang w:eastAsia="zh-CN"/>
              </w:rPr>
              <w:t xml:space="preserve"> configured with SSB-based RLM RS in DRX mode</w:t>
            </w:r>
          </w:p>
        </w:tc>
        <w:tc>
          <w:tcPr>
            <w:tcW w:w="827" w:type="dxa"/>
            <w:tcBorders>
              <w:top w:val="single" w:sz="4" w:space="0" w:color="auto"/>
              <w:left w:val="single" w:sz="4" w:space="0" w:color="auto"/>
              <w:bottom w:val="single" w:sz="4" w:space="0" w:color="auto"/>
              <w:right w:val="single" w:sz="4" w:space="0" w:color="auto"/>
            </w:tcBorders>
            <w:hideMark/>
          </w:tcPr>
          <w:p w14:paraId="63849876" w14:textId="77777777" w:rsidR="00A309B7" w:rsidRPr="00BB629B" w:rsidRDefault="00A309B7" w:rsidP="00A309B7">
            <w:pPr>
              <w:pStyle w:val="TAC"/>
            </w:pPr>
            <w:r w:rsidRPr="00BB629B">
              <w:t>Rel-15</w:t>
            </w:r>
          </w:p>
        </w:tc>
        <w:tc>
          <w:tcPr>
            <w:tcW w:w="1157" w:type="dxa"/>
            <w:tcBorders>
              <w:top w:val="single" w:sz="4" w:space="0" w:color="auto"/>
              <w:left w:val="single" w:sz="4" w:space="0" w:color="auto"/>
              <w:bottom w:val="single" w:sz="4" w:space="0" w:color="auto"/>
              <w:right w:val="single" w:sz="4" w:space="0" w:color="auto"/>
            </w:tcBorders>
            <w:hideMark/>
          </w:tcPr>
          <w:p w14:paraId="70D9DBD4" w14:textId="77777777" w:rsidR="00A309B7" w:rsidRPr="00BB629B" w:rsidRDefault="00A309B7" w:rsidP="00A309B7">
            <w:pPr>
              <w:pStyle w:val="TAL"/>
              <w:rPr>
                <w:lang w:eastAsia="zh-CN"/>
              </w:rPr>
            </w:pPr>
            <w:r w:rsidRPr="00BB629B">
              <w:rPr>
                <w:lang w:eastAsia="zh-CN"/>
              </w:rPr>
              <w:t>C001b</w:t>
            </w:r>
          </w:p>
        </w:tc>
        <w:tc>
          <w:tcPr>
            <w:tcW w:w="3197" w:type="dxa"/>
            <w:tcBorders>
              <w:top w:val="single" w:sz="4" w:space="0" w:color="auto"/>
              <w:left w:val="single" w:sz="4" w:space="0" w:color="auto"/>
              <w:bottom w:val="single" w:sz="4" w:space="0" w:color="auto"/>
              <w:right w:val="single" w:sz="4" w:space="0" w:color="auto"/>
            </w:tcBorders>
            <w:hideMark/>
          </w:tcPr>
          <w:p w14:paraId="70D3599C" w14:textId="693BEEA6" w:rsidR="00A309B7" w:rsidRPr="00BB629B" w:rsidRDefault="00A309B7" w:rsidP="00A309B7">
            <w:pPr>
              <w:pStyle w:val="TAL"/>
              <w:rPr>
                <w:lang w:eastAsia="zh-CN"/>
              </w:rPr>
            </w:pPr>
            <w:r>
              <w:rPr>
                <w:lang w:eastAsia="zh-CN"/>
              </w:rPr>
              <w:t>UEs</w:t>
            </w:r>
            <w:r w:rsidRPr="00BB629B">
              <w:rPr>
                <w:lang w:eastAsia="zh-CN"/>
              </w:rPr>
              <w:t xml:space="preserve"> supporting 5GS</w:t>
            </w:r>
            <w:r w:rsidRPr="00BB629B">
              <w:rPr>
                <w:rFonts w:eastAsia="SimSun"/>
                <w:lang w:eastAsia="zh-CN"/>
              </w:rPr>
              <w:t xml:space="preserve"> NR</w:t>
            </w:r>
            <w:r w:rsidRPr="00BB629B">
              <w:rPr>
                <w:lang w:eastAsia="zh-CN"/>
              </w:rPr>
              <w:t xml:space="preserve"> </w:t>
            </w:r>
            <w:r w:rsidRPr="00BB629B">
              <w:rPr>
                <w:rFonts w:eastAsia="SimSun"/>
                <w:lang w:eastAsia="zh-CN"/>
              </w:rPr>
              <w:t xml:space="preserve">SA </w:t>
            </w:r>
            <w:r w:rsidRPr="00BB629B">
              <w:rPr>
                <w:lang w:eastAsia="zh-CN"/>
              </w:rPr>
              <w:t>FR1 and long DRX cycle</w:t>
            </w:r>
          </w:p>
        </w:tc>
        <w:tc>
          <w:tcPr>
            <w:tcW w:w="2078" w:type="dxa"/>
            <w:tcBorders>
              <w:top w:val="single" w:sz="4" w:space="0" w:color="auto"/>
              <w:left w:val="single" w:sz="4" w:space="0" w:color="auto"/>
              <w:bottom w:val="single" w:sz="4" w:space="0" w:color="auto"/>
              <w:right w:val="single" w:sz="4" w:space="0" w:color="auto"/>
            </w:tcBorders>
          </w:tcPr>
          <w:p w14:paraId="7721B0C7" w14:textId="03066027" w:rsidR="00A309B7" w:rsidRPr="00BB629B" w:rsidRDefault="00A309B7" w:rsidP="00A309B7">
            <w:pPr>
              <w:pStyle w:val="TAL"/>
              <w:rPr>
                <w:lang w:eastAsia="zh-CN"/>
              </w:rPr>
            </w:pPr>
            <w:ins w:id="8061" w:author="3691" w:date="2023-06-22T22:21:00Z">
              <w:r>
                <w:rPr>
                  <w:lang w:eastAsia="zh-CN"/>
                </w:rPr>
                <w:t>Test execution not necessary if test 4.5.1.4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6287ACEA" w14:textId="77777777" w:rsidR="00A309B7" w:rsidRPr="00BB629B" w:rsidRDefault="00A309B7" w:rsidP="00A309B7">
            <w:pPr>
              <w:pStyle w:val="TAL"/>
              <w:rPr>
                <w:lang w:eastAsia="zh-CN"/>
              </w:rPr>
            </w:pPr>
            <w:r w:rsidRPr="00BB629B">
              <w:rPr>
                <w:lang w:eastAsia="zh-CN"/>
              </w:rPr>
              <w:t>2Rx</w:t>
            </w:r>
          </w:p>
          <w:p w14:paraId="0A017922" w14:textId="77777777" w:rsidR="00A309B7" w:rsidRPr="00BB629B" w:rsidRDefault="00A309B7" w:rsidP="00A309B7">
            <w:pPr>
              <w:pStyle w:val="TAL"/>
              <w:rPr>
                <w:lang w:eastAsia="zh-CN"/>
              </w:rPr>
            </w:pPr>
            <w:r w:rsidRPr="00BB629B">
              <w:rPr>
                <w:lang w:eastAsia="zh-CN"/>
              </w:rPr>
              <w:t>4Rx</w:t>
            </w:r>
          </w:p>
        </w:tc>
      </w:tr>
      <w:tr w:rsidR="00A309B7" w:rsidRPr="00BB629B" w14:paraId="11F56128"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4DE06F93" w14:textId="77777777" w:rsidR="00A309B7" w:rsidRPr="00BB629B" w:rsidRDefault="00A309B7" w:rsidP="00A309B7">
            <w:pPr>
              <w:pStyle w:val="TAL"/>
            </w:pPr>
            <w:r w:rsidRPr="00BB629B">
              <w:rPr>
                <w:lang w:eastAsia="zh-CN"/>
              </w:rPr>
              <w:t>6.5.1.5</w:t>
            </w:r>
          </w:p>
        </w:tc>
        <w:tc>
          <w:tcPr>
            <w:tcW w:w="4521" w:type="dxa"/>
            <w:tcBorders>
              <w:top w:val="single" w:sz="4" w:space="0" w:color="auto"/>
              <w:left w:val="single" w:sz="4" w:space="0" w:color="auto"/>
              <w:bottom w:val="single" w:sz="4" w:space="0" w:color="auto"/>
              <w:right w:val="single" w:sz="4" w:space="0" w:color="auto"/>
            </w:tcBorders>
            <w:hideMark/>
          </w:tcPr>
          <w:p w14:paraId="36253764" w14:textId="3CDF577F" w:rsidR="00A309B7" w:rsidRPr="00BB629B" w:rsidRDefault="00A309B7" w:rsidP="00A309B7">
            <w:pPr>
              <w:pStyle w:val="TAL"/>
            </w:pPr>
            <w:r w:rsidRPr="00BB629B">
              <w:rPr>
                <w:lang w:eastAsia="zh-CN"/>
              </w:rPr>
              <w:t xml:space="preserve">NR SA FR1 radio link monitoring out-of-sync test for </w:t>
            </w:r>
            <w:proofErr w:type="spellStart"/>
            <w:r w:rsidRPr="00BB629B">
              <w:rPr>
                <w:lang w:eastAsia="zh-CN"/>
              </w:rPr>
              <w:t>Pcell</w:t>
            </w:r>
            <w:proofErr w:type="spellEnd"/>
            <w:r w:rsidRPr="00BB629B">
              <w:rPr>
                <w:lang w:eastAsia="zh-CN"/>
              </w:rPr>
              <w:t xml:space="preserve"> configured with CSI-RS-based RLM RS in non-DRX mode</w:t>
            </w:r>
          </w:p>
        </w:tc>
        <w:tc>
          <w:tcPr>
            <w:tcW w:w="827" w:type="dxa"/>
            <w:tcBorders>
              <w:top w:val="single" w:sz="4" w:space="0" w:color="auto"/>
              <w:left w:val="single" w:sz="4" w:space="0" w:color="auto"/>
              <w:bottom w:val="single" w:sz="4" w:space="0" w:color="auto"/>
              <w:right w:val="single" w:sz="4" w:space="0" w:color="auto"/>
            </w:tcBorders>
            <w:hideMark/>
          </w:tcPr>
          <w:p w14:paraId="4CCABAC3" w14:textId="77777777" w:rsidR="00A309B7" w:rsidRPr="00BB629B" w:rsidRDefault="00A309B7" w:rsidP="00A309B7">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186BB6F7" w14:textId="77777777" w:rsidR="00A309B7" w:rsidRPr="00BB629B" w:rsidRDefault="00A309B7" w:rsidP="00A309B7">
            <w:pPr>
              <w:pStyle w:val="TAL"/>
              <w:rPr>
                <w:lang w:eastAsia="zh-CN"/>
              </w:rPr>
            </w:pPr>
            <w:r w:rsidRPr="00BB629B">
              <w:rPr>
                <w:lang w:eastAsia="zh-CN"/>
              </w:rPr>
              <w:t>C037</w:t>
            </w:r>
          </w:p>
        </w:tc>
        <w:tc>
          <w:tcPr>
            <w:tcW w:w="3197" w:type="dxa"/>
            <w:tcBorders>
              <w:top w:val="single" w:sz="4" w:space="0" w:color="auto"/>
              <w:left w:val="single" w:sz="4" w:space="0" w:color="auto"/>
              <w:bottom w:val="single" w:sz="4" w:space="0" w:color="auto"/>
              <w:right w:val="single" w:sz="4" w:space="0" w:color="auto"/>
            </w:tcBorders>
            <w:hideMark/>
          </w:tcPr>
          <w:p w14:paraId="7756D953" w14:textId="05AA84A3"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 xml:space="preserve">FR1 </w:t>
            </w:r>
            <w:r w:rsidRPr="00BB629B">
              <w:rPr>
                <w:rFonts w:eastAsia="SimSun"/>
                <w:lang w:eastAsia="zh-CN"/>
              </w:rPr>
              <w:t xml:space="preserve">and </w:t>
            </w:r>
            <w:r w:rsidRPr="00BB629B">
              <w:t>CSI-RS-based RLM</w:t>
            </w:r>
          </w:p>
        </w:tc>
        <w:tc>
          <w:tcPr>
            <w:tcW w:w="2078" w:type="dxa"/>
            <w:tcBorders>
              <w:top w:val="single" w:sz="4" w:space="0" w:color="auto"/>
              <w:left w:val="single" w:sz="4" w:space="0" w:color="auto"/>
              <w:bottom w:val="single" w:sz="4" w:space="0" w:color="auto"/>
              <w:right w:val="single" w:sz="4" w:space="0" w:color="auto"/>
            </w:tcBorders>
          </w:tcPr>
          <w:p w14:paraId="59DC3CD0" w14:textId="26A36B1F" w:rsidR="00A309B7" w:rsidRPr="00BB629B" w:rsidRDefault="00A309B7" w:rsidP="00A309B7">
            <w:pPr>
              <w:pStyle w:val="TAL"/>
              <w:rPr>
                <w:lang w:eastAsia="zh-CN"/>
              </w:rPr>
            </w:pPr>
            <w:ins w:id="8062" w:author="3691" w:date="2023-06-22T22:21:00Z">
              <w:r>
                <w:rPr>
                  <w:lang w:eastAsia="zh-CN"/>
                </w:rPr>
                <w:t>Test execution not necessary if test 4.5.1.5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7115D48C" w14:textId="77777777" w:rsidR="00A309B7" w:rsidRPr="00BB629B" w:rsidRDefault="00A309B7" w:rsidP="00A309B7">
            <w:pPr>
              <w:pStyle w:val="TAL"/>
              <w:rPr>
                <w:lang w:eastAsia="zh-CN"/>
              </w:rPr>
            </w:pPr>
            <w:r w:rsidRPr="00BB629B">
              <w:rPr>
                <w:lang w:eastAsia="zh-CN"/>
              </w:rPr>
              <w:t>2Rx</w:t>
            </w:r>
          </w:p>
          <w:p w14:paraId="6D87E8A8" w14:textId="77777777" w:rsidR="00A309B7" w:rsidRPr="00BB629B" w:rsidRDefault="00A309B7" w:rsidP="00A309B7">
            <w:pPr>
              <w:pStyle w:val="TAL"/>
              <w:rPr>
                <w:lang w:eastAsia="zh-CN"/>
              </w:rPr>
            </w:pPr>
            <w:r w:rsidRPr="00BB629B">
              <w:rPr>
                <w:lang w:eastAsia="zh-CN"/>
              </w:rPr>
              <w:t>4Rx</w:t>
            </w:r>
          </w:p>
        </w:tc>
      </w:tr>
      <w:tr w:rsidR="00A309B7" w:rsidRPr="00BB629B" w14:paraId="116B205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0D9CF335" w14:textId="77777777" w:rsidR="00A309B7" w:rsidRPr="00BB629B" w:rsidRDefault="00A309B7" w:rsidP="00A309B7">
            <w:pPr>
              <w:pStyle w:val="TAL"/>
            </w:pPr>
            <w:r w:rsidRPr="00BB629B">
              <w:rPr>
                <w:lang w:eastAsia="zh-CN"/>
              </w:rPr>
              <w:t>6.5.1.6</w:t>
            </w:r>
          </w:p>
        </w:tc>
        <w:tc>
          <w:tcPr>
            <w:tcW w:w="4521" w:type="dxa"/>
            <w:tcBorders>
              <w:top w:val="single" w:sz="4" w:space="0" w:color="auto"/>
              <w:left w:val="single" w:sz="4" w:space="0" w:color="auto"/>
              <w:bottom w:val="single" w:sz="4" w:space="0" w:color="auto"/>
              <w:right w:val="single" w:sz="4" w:space="0" w:color="auto"/>
            </w:tcBorders>
            <w:hideMark/>
          </w:tcPr>
          <w:p w14:paraId="592AEA28" w14:textId="06C971F6" w:rsidR="00A309B7" w:rsidRPr="00BB629B" w:rsidRDefault="00A309B7" w:rsidP="00A309B7">
            <w:pPr>
              <w:pStyle w:val="TAL"/>
            </w:pPr>
            <w:r w:rsidRPr="00BB629B">
              <w:rPr>
                <w:lang w:eastAsia="zh-CN"/>
              </w:rPr>
              <w:t xml:space="preserve">NR SA FR1 radio link monitoring in-sync test for </w:t>
            </w:r>
            <w:proofErr w:type="spellStart"/>
            <w:r w:rsidRPr="00BB629B">
              <w:rPr>
                <w:lang w:eastAsia="zh-CN"/>
              </w:rPr>
              <w:t>Pcell</w:t>
            </w:r>
            <w:proofErr w:type="spellEnd"/>
            <w:r w:rsidRPr="00BB629B">
              <w:rPr>
                <w:lang w:eastAsia="zh-CN"/>
              </w:rPr>
              <w:t xml:space="preserve"> configured with CSI-RS-based RLM RS in non-DRX mode</w:t>
            </w:r>
          </w:p>
        </w:tc>
        <w:tc>
          <w:tcPr>
            <w:tcW w:w="827" w:type="dxa"/>
            <w:tcBorders>
              <w:top w:val="single" w:sz="4" w:space="0" w:color="auto"/>
              <w:left w:val="single" w:sz="4" w:space="0" w:color="auto"/>
              <w:bottom w:val="single" w:sz="4" w:space="0" w:color="auto"/>
              <w:right w:val="single" w:sz="4" w:space="0" w:color="auto"/>
            </w:tcBorders>
            <w:hideMark/>
          </w:tcPr>
          <w:p w14:paraId="5E65D952" w14:textId="77777777" w:rsidR="00A309B7" w:rsidRPr="00BB629B" w:rsidRDefault="00A309B7" w:rsidP="00A309B7">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44F0200" w14:textId="77777777" w:rsidR="00A309B7" w:rsidRPr="00BB629B" w:rsidRDefault="00A309B7" w:rsidP="00A309B7">
            <w:pPr>
              <w:pStyle w:val="TAL"/>
              <w:rPr>
                <w:lang w:eastAsia="zh-CN"/>
              </w:rPr>
            </w:pPr>
            <w:r w:rsidRPr="00BB629B">
              <w:rPr>
                <w:lang w:eastAsia="zh-CN"/>
              </w:rPr>
              <w:t>C037</w:t>
            </w:r>
          </w:p>
        </w:tc>
        <w:tc>
          <w:tcPr>
            <w:tcW w:w="3197" w:type="dxa"/>
            <w:tcBorders>
              <w:top w:val="single" w:sz="4" w:space="0" w:color="auto"/>
              <w:left w:val="single" w:sz="4" w:space="0" w:color="auto"/>
              <w:bottom w:val="single" w:sz="4" w:space="0" w:color="auto"/>
              <w:right w:val="single" w:sz="4" w:space="0" w:color="auto"/>
            </w:tcBorders>
            <w:hideMark/>
          </w:tcPr>
          <w:p w14:paraId="660C59FE" w14:textId="4ED323CA"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 xml:space="preserve">FR1 </w:t>
            </w:r>
            <w:r w:rsidRPr="00BB629B">
              <w:rPr>
                <w:rFonts w:eastAsia="SimSun"/>
                <w:lang w:eastAsia="zh-CN"/>
              </w:rPr>
              <w:t xml:space="preserve">and </w:t>
            </w:r>
            <w:r w:rsidRPr="00BB629B">
              <w:t>CSI-RS-based RLM</w:t>
            </w:r>
          </w:p>
        </w:tc>
        <w:tc>
          <w:tcPr>
            <w:tcW w:w="2078" w:type="dxa"/>
            <w:tcBorders>
              <w:top w:val="single" w:sz="4" w:space="0" w:color="auto"/>
              <w:left w:val="single" w:sz="4" w:space="0" w:color="auto"/>
              <w:bottom w:val="single" w:sz="4" w:space="0" w:color="auto"/>
              <w:right w:val="single" w:sz="4" w:space="0" w:color="auto"/>
            </w:tcBorders>
          </w:tcPr>
          <w:p w14:paraId="02E5549F" w14:textId="66514B85" w:rsidR="00A309B7" w:rsidRPr="00BB629B" w:rsidRDefault="00A309B7" w:rsidP="00A309B7">
            <w:pPr>
              <w:pStyle w:val="TAL"/>
              <w:rPr>
                <w:lang w:eastAsia="zh-CN"/>
              </w:rPr>
            </w:pPr>
            <w:ins w:id="8063" w:author="3691" w:date="2023-06-22T22:21:00Z">
              <w:r>
                <w:rPr>
                  <w:lang w:eastAsia="zh-CN"/>
                </w:rPr>
                <w:t>Test execution not necessary if test 4.5.1.6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32EC0817" w14:textId="77777777" w:rsidR="00A309B7" w:rsidRPr="00BB629B" w:rsidRDefault="00A309B7" w:rsidP="00A309B7">
            <w:pPr>
              <w:pStyle w:val="TAL"/>
              <w:rPr>
                <w:lang w:eastAsia="zh-CN"/>
              </w:rPr>
            </w:pPr>
            <w:r w:rsidRPr="00BB629B">
              <w:rPr>
                <w:lang w:eastAsia="zh-CN"/>
              </w:rPr>
              <w:t>2Rx</w:t>
            </w:r>
          </w:p>
          <w:p w14:paraId="23FF3A45" w14:textId="77777777" w:rsidR="00A309B7" w:rsidRPr="00BB629B" w:rsidRDefault="00A309B7" w:rsidP="00A309B7">
            <w:pPr>
              <w:pStyle w:val="TAL"/>
              <w:rPr>
                <w:lang w:eastAsia="zh-CN"/>
              </w:rPr>
            </w:pPr>
            <w:r w:rsidRPr="00BB629B">
              <w:rPr>
                <w:lang w:eastAsia="zh-CN"/>
              </w:rPr>
              <w:t>4Rx</w:t>
            </w:r>
          </w:p>
        </w:tc>
      </w:tr>
      <w:tr w:rsidR="00A309B7" w:rsidRPr="00BB629B" w14:paraId="026088CC"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55C56B92" w14:textId="77777777" w:rsidR="00A309B7" w:rsidRPr="00BB629B" w:rsidRDefault="00A309B7" w:rsidP="00A309B7">
            <w:pPr>
              <w:pStyle w:val="TAL"/>
            </w:pPr>
            <w:r w:rsidRPr="00BB629B">
              <w:rPr>
                <w:lang w:eastAsia="zh-CN"/>
              </w:rPr>
              <w:t>6.5.1.7</w:t>
            </w:r>
          </w:p>
        </w:tc>
        <w:tc>
          <w:tcPr>
            <w:tcW w:w="4521" w:type="dxa"/>
            <w:tcBorders>
              <w:top w:val="single" w:sz="4" w:space="0" w:color="auto"/>
              <w:left w:val="single" w:sz="4" w:space="0" w:color="auto"/>
              <w:bottom w:val="single" w:sz="4" w:space="0" w:color="auto"/>
              <w:right w:val="single" w:sz="4" w:space="0" w:color="auto"/>
            </w:tcBorders>
            <w:hideMark/>
          </w:tcPr>
          <w:p w14:paraId="11BCAD70" w14:textId="54D1B0B5" w:rsidR="00A309B7" w:rsidRPr="00BB629B" w:rsidRDefault="00A309B7" w:rsidP="00A309B7">
            <w:pPr>
              <w:pStyle w:val="TAL"/>
            </w:pPr>
            <w:r w:rsidRPr="00BB629B">
              <w:rPr>
                <w:lang w:eastAsia="zh-CN"/>
              </w:rPr>
              <w:t xml:space="preserve">NR SA FR1 radio link monitoring out-of-sync test for </w:t>
            </w:r>
            <w:proofErr w:type="spellStart"/>
            <w:r w:rsidRPr="00BB629B">
              <w:rPr>
                <w:lang w:eastAsia="zh-CN"/>
              </w:rPr>
              <w:t>Pcell</w:t>
            </w:r>
            <w:proofErr w:type="spellEnd"/>
            <w:r w:rsidRPr="00BB629B">
              <w:rPr>
                <w:lang w:eastAsia="zh-CN"/>
              </w:rPr>
              <w:t xml:space="preserve"> configured with CSI-RS-based RLM RS in DRX mode</w:t>
            </w:r>
          </w:p>
        </w:tc>
        <w:tc>
          <w:tcPr>
            <w:tcW w:w="827" w:type="dxa"/>
            <w:tcBorders>
              <w:top w:val="single" w:sz="4" w:space="0" w:color="auto"/>
              <w:left w:val="single" w:sz="4" w:space="0" w:color="auto"/>
              <w:bottom w:val="single" w:sz="4" w:space="0" w:color="auto"/>
              <w:right w:val="single" w:sz="4" w:space="0" w:color="auto"/>
            </w:tcBorders>
            <w:hideMark/>
          </w:tcPr>
          <w:p w14:paraId="0E565CA9" w14:textId="77777777" w:rsidR="00A309B7" w:rsidRPr="00BB629B" w:rsidRDefault="00A309B7" w:rsidP="00A309B7">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22D7100" w14:textId="77777777" w:rsidR="00A309B7" w:rsidRPr="00BB629B" w:rsidRDefault="00A309B7" w:rsidP="00A309B7">
            <w:pPr>
              <w:pStyle w:val="TAL"/>
              <w:rPr>
                <w:lang w:eastAsia="zh-CN"/>
              </w:rPr>
            </w:pPr>
            <w:r w:rsidRPr="00BB629B">
              <w:rPr>
                <w:lang w:eastAsia="zh-CN"/>
              </w:rPr>
              <w:t>C037a</w:t>
            </w:r>
          </w:p>
        </w:tc>
        <w:tc>
          <w:tcPr>
            <w:tcW w:w="3197" w:type="dxa"/>
            <w:tcBorders>
              <w:top w:val="single" w:sz="4" w:space="0" w:color="auto"/>
              <w:left w:val="single" w:sz="4" w:space="0" w:color="auto"/>
              <w:bottom w:val="single" w:sz="4" w:space="0" w:color="auto"/>
              <w:right w:val="single" w:sz="4" w:space="0" w:color="auto"/>
            </w:tcBorders>
            <w:hideMark/>
          </w:tcPr>
          <w:p w14:paraId="4454C9EB" w14:textId="416760D8"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FR1,</w:t>
            </w:r>
            <w:r w:rsidRPr="00BB629B">
              <w:rPr>
                <w:rFonts w:eastAsia="SimSun"/>
                <w:lang w:eastAsia="zh-CN"/>
              </w:rPr>
              <w:t xml:space="preserve"> </w:t>
            </w:r>
            <w:r w:rsidRPr="00BB629B">
              <w:t xml:space="preserve">CSI-RS-based RLM </w:t>
            </w:r>
            <w:r w:rsidRPr="00BB629B">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03D309B3" w14:textId="57CB1431" w:rsidR="00A309B7" w:rsidRPr="00BB629B" w:rsidRDefault="00A309B7" w:rsidP="00A309B7">
            <w:pPr>
              <w:pStyle w:val="TAL"/>
              <w:rPr>
                <w:lang w:eastAsia="zh-CN"/>
              </w:rPr>
            </w:pPr>
            <w:ins w:id="8064" w:author="3691" w:date="2023-06-22T22:21:00Z">
              <w:r>
                <w:rPr>
                  <w:lang w:eastAsia="zh-CN"/>
                </w:rPr>
                <w:t>Test execution not necessary if test 4.5.1.7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5227DCE3" w14:textId="77777777" w:rsidR="00A309B7" w:rsidRPr="00BB629B" w:rsidRDefault="00A309B7" w:rsidP="00A309B7">
            <w:pPr>
              <w:pStyle w:val="TAL"/>
              <w:rPr>
                <w:lang w:eastAsia="zh-CN"/>
              </w:rPr>
            </w:pPr>
            <w:r w:rsidRPr="00BB629B">
              <w:rPr>
                <w:lang w:eastAsia="zh-CN"/>
              </w:rPr>
              <w:t>2Rx</w:t>
            </w:r>
          </w:p>
          <w:p w14:paraId="5E51C788" w14:textId="77777777" w:rsidR="00A309B7" w:rsidRPr="00BB629B" w:rsidRDefault="00A309B7" w:rsidP="00A309B7">
            <w:pPr>
              <w:pStyle w:val="TAL"/>
              <w:rPr>
                <w:lang w:eastAsia="zh-CN"/>
              </w:rPr>
            </w:pPr>
            <w:r w:rsidRPr="00BB629B">
              <w:rPr>
                <w:lang w:eastAsia="zh-CN"/>
              </w:rPr>
              <w:t>4Rx</w:t>
            </w:r>
          </w:p>
        </w:tc>
      </w:tr>
      <w:tr w:rsidR="00A309B7" w:rsidRPr="00BB629B" w14:paraId="3556FE2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4C6CAC29" w14:textId="77777777" w:rsidR="00A309B7" w:rsidRPr="00BB629B" w:rsidRDefault="00A309B7" w:rsidP="00A309B7">
            <w:pPr>
              <w:pStyle w:val="TAL"/>
            </w:pPr>
            <w:r w:rsidRPr="00BB629B">
              <w:rPr>
                <w:lang w:eastAsia="zh-CN"/>
              </w:rPr>
              <w:t>6.5.1.8</w:t>
            </w:r>
          </w:p>
        </w:tc>
        <w:tc>
          <w:tcPr>
            <w:tcW w:w="4521" w:type="dxa"/>
            <w:tcBorders>
              <w:top w:val="single" w:sz="4" w:space="0" w:color="auto"/>
              <w:left w:val="single" w:sz="4" w:space="0" w:color="auto"/>
              <w:bottom w:val="single" w:sz="4" w:space="0" w:color="auto"/>
              <w:right w:val="single" w:sz="4" w:space="0" w:color="auto"/>
            </w:tcBorders>
            <w:hideMark/>
          </w:tcPr>
          <w:p w14:paraId="001587A1" w14:textId="5BF867F4" w:rsidR="00A309B7" w:rsidRPr="00BB629B" w:rsidRDefault="00A309B7" w:rsidP="00A309B7">
            <w:pPr>
              <w:pStyle w:val="TAL"/>
            </w:pPr>
            <w:r w:rsidRPr="00BB629B">
              <w:rPr>
                <w:lang w:eastAsia="zh-CN"/>
              </w:rPr>
              <w:t xml:space="preserve">NR SA FR1 radio link monitoring in-sync test for </w:t>
            </w:r>
            <w:proofErr w:type="spellStart"/>
            <w:r w:rsidRPr="00BB629B">
              <w:rPr>
                <w:lang w:eastAsia="zh-CN"/>
              </w:rPr>
              <w:t>Pcell</w:t>
            </w:r>
            <w:proofErr w:type="spellEnd"/>
            <w:r w:rsidRPr="00BB629B">
              <w:rPr>
                <w:lang w:eastAsia="zh-CN"/>
              </w:rPr>
              <w:t xml:space="preserve"> configured with CSI-RS-based RLM RS in DRX mode</w:t>
            </w:r>
          </w:p>
        </w:tc>
        <w:tc>
          <w:tcPr>
            <w:tcW w:w="827" w:type="dxa"/>
            <w:tcBorders>
              <w:top w:val="single" w:sz="4" w:space="0" w:color="auto"/>
              <w:left w:val="single" w:sz="4" w:space="0" w:color="auto"/>
              <w:bottom w:val="single" w:sz="4" w:space="0" w:color="auto"/>
              <w:right w:val="single" w:sz="4" w:space="0" w:color="auto"/>
            </w:tcBorders>
            <w:hideMark/>
          </w:tcPr>
          <w:p w14:paraId="5500D0BA" w14:textId="77777777" w:rsidR="00A309B7" w:rsidRPr="00BB629B" w:rsidRDefault="00A309B7" w:rsidP="00A309B7">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1B5453FA" w14:textId="77777777" w:rsidR="00A309B7" w:rsidRPr="00BB629B" w:rsidRDefault="00A309B7" w:rsidP="00A309B7">
            <w:pPr>
              <w:pStyle w:val="TAL"/>
              <w:rPr>
                <w:lang w:eastAsia="zh-CN"/>
              </w:rPr>
            </w:pPr>
            <w:r w:rsidRPr="00BB629B">
              <w:rPr>
                <w:lang w:eastAsia="zh-CN"/>
              </w:rPr>
              <w:t>C037a</w:t>
            </w:r>
          </w:p>
        </w:tc>
        <w:tc>
          <w:tcPr>
            <w:tcW w:w="3197" w:type="dxa"/>
            <w:tcBorders>
              <w:top w:val="single" w:sz="4" w:space="0" w:color="auto"/>
              <w:left w:val="single" w:sz="4" w:space="0" w:color="auto"/>
              <w:bottom w:val="single" w:sz="4" w:space="0" w:color="auto"/>
              <w:right w:val="single" w:sz="4" w:space="0" w:color="auto"/>
            </w:tcBorders>
            <w:hideMark/>
          </w:tcPr>
          <w:p w14:paraId="0D266E39" w14:textId="7EF14892"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FR1,</w:t>
            </w:r>
            <w:r w:rsidRPr="00BB629B">
              <w:rPr>
                <w:rFonts w:eastAsia="SimSun"/>
                <w:lang w:eastAsia="zh-CN"/>
              </w:rPr>
              <w:t xml:space="preserve"> </w:t>
            </w:r>
            <w:r w:rsidRPr="00BB629B">
              <w:t xml:space="preserve">CSI-RS-based RLM </w:t>
            </w:r>
            <w:r w:rsidRPr="00BB629B">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165F305D" w14:textId="24D284B4" w:rsidR="00A309B7" w:rsidRPr="00BB629B" w:rsidRDefault="00A309B7" w:rsidP="00A309B7">
            <w:pPr>
              <w:pStyle w:val="TAL"/>
              <w:rPr>
                <w:lang w:eastAsia="zh-CN"/>
              </w:rPr>
            </w:pPr>
            <w:ins w:id="8065" w:author="3691" w:date="2023-06-22T22:21:00Z">
              <w:r>
                <w:rPr>
                  <w:lang w:eastAsia="zh-CN"/>
                </w:rPr>
                <w:t>Test execution not necessary if test 4.5.1.8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5CCF2757" w14:textId="77777777" w:rsidR="00A309B7" w:rsidRPr="00BB629B" w:rsidRDefault="00A309B7" w:rsidP="00A309B7">
            <w:pPr>
              <w:pStyle w:val="TAL"/>
              <w:rPr>
                <w:lang w:eastAsia="zh-CN"/>
              </w:rPr>
            </w:pPr>
            <w:r w:rsidRPr="00BB629B">
              <w:rPr>
                <w:lang w:eastAsia="zh-CN"/>
              </w:rPr>
              <w:t>2Rx</w:t>
            </w:r>
          </w:p>
          <w:p w14:paraId="1225205B" w14:textId="77777777" w:rsidR="00A309B7" w:rsidRPr="00BB629B" w:rsidRDefault="00A309B7" w:rsidP="00A309B7">
            <w:pPr>
              <w:pStyle w:val="TAL"/>
              <w:rPr>
                <w:lang w:eastAsia="zh-CN"/>
              </w:rPr>
            </w:pPr>
            <w:r w:rsidRPr="00BB629B">
              <w:rPr>
                <w:lang w:eastAsia="zh-CN"/>
              </w:rPr>
              <w:t>4Rx</w:t>
            </w:r>
          </w:p>
        </w:tc>
      </w:tr>
      <w:tr w:rsidR="003315C9" w:rsidRPr="00BB629B" w14:paraId="68A5A6B3"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561EA40" w14:textId="77777777" w:rsidR="003315C9" w:rsidRPr="00BB629B" w:rsidRDefault="003315C9" w:rsidP="00F236E6">
            <w:pPr>
              <w:pStyle w:val="TAL"/>
              <w:rPr>
                <w:b/>
                <w:lang w:eastAsia="zh-TW"/>
              </w:rPr>
            </w:pPr>
            <w:r w:rsidRPr="00BB629B">
              <w:rPr>
                <w:b/>
                <w:lang w:eastAsia="zh-TW"/>
              </w:rPr>
              <w:t>6.5.2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78647449" w14:textId="77777777" w:rsidR="003315C9" w:rsidRPr="00BB629B" w:rsidRDefault="003315C9" w:rsidP="00F236E6">
            <w:pPr>
              <w:pStyle w:val="TAL"/>
              <w:rPr>
                <w:b/>
                <w:lang w:eastAsia="zh-CN"/>
              </w:rPr>
            </w:pPr>
            <w:r w:rsidRPr="00BB629B">
              <w:rPr>
                <w:b/>
                <w:lang w:eastAsia="zh-CN"/>
              </w:rPr>
              <w:t>Interruption</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40CE08F5" w14:textId="77777777" w:rsidR="003315C9" w:rsidRPr="00BB629B" w:rsidRDefault="003315C9" w:rsidP="00F236E6">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3B3A8355" w14:textId="77777777" w:rsidR="003315C9" w:rsidRPr="00BB629B" w:rsidRDefault="003315C9" w:rsidP="00F236E6">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4ECD3609" w14:textId="77777777" w:rsidR="003315C9" w:rsidRPr="00BB629B" w:rsidRDefault="003315C9" w:rsidP="00F236E6">
            <w:pPr>
              <w:pStyle w:val="TAL"/>
              <w:rPr>
                <w:rFonts w:eastAsia="SimSun"/>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319ECF29" w14:textId="77777777" w:rsidR="003315C9" w:rsidRPr="00BB629B" w:rsidRDefault="003315C9" w:rsidP="00F236E6">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47E3435" w14:textId="77777777" w:rsidR="003315C9" w:rsidRPr="00BB629B" w:rsidRDefault="003315C9" w:rsidP="00F236E6">
            <w:pPr>
              <w:pStyle w:val="TAL"/>
              <w:rPr>
                <w:b/>
                <w:lang w:eastAsia="zh-CN"/>
              </w:rPr>
            </w:pPr>
          </w:p>
        </w:tc>
      </w:tr>
      <w:tr w:rsidR="003315C9" w:rsidRPr="00BB629B" w14:paraId="654A9A95"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35F90BE0" w14:textId="77777777" w:rsidR="003315C9" w:rsidRPr="00BB629B" w:rsidRDefault="003315C9" w:rsidP="00F236E6">
            <w:pPr>
              <w:pStyle w:val="TAL"/>
              <w:rPr>
                <w:lang w:eastAsia="zh-TW"/>
              </w:rPr>
            </w:pPr>
            <w:r w:rsidRPr="00BB629B">
              <w:lastRenderedPageBreak/>
              <w:t>6.5.2.1</w:t>
            </w:r>
          </w:p>
        </w:tc>
        <w:tc>
          <w:tcPr>
            <w:tcW w:w="4521" w:type="dxa"/>
            <w:tcBorders>
              <w:top w:val="single" w:sz="4" w:space="0" w:color="auto"/>
              <w:left w:val="single" w:sz="4" w:space="0" w:color="auto"/>
              <w:bottom w:val="single" w:sz="4" w:space="0" w:color="auto"/>
              <w:right w:val="single" w:sz="4" w:space="0" w:color="auto"/>
            </w:tcBorders>
            <w:hideMark/>
          </w:tcPr>
          <w:p w14:paraId="2E496AF7" w14:textId="77777777" w:rsidR="003315C9" w:rsidRPr="00BB629B" w:rsidRDefault="003315C9" w:rsidP="00F236E6">
            <w:pPr>
              <w:pStyle w:val="TAL"/>
              <w:rPr>
                <w:lang w:eastAsia="zh-CN"/>
              </w:rPr>
            </w:pPr>
            <w:r w:rsidRPr="00BB629B">
              <w:t>NR SA FR1 interruptions during measurements on deactivated NR SCC</w:t>
            </w:r>
          </w:p>
        </w:tc>
        <w:tc>
          <w:tcPr>
            <w:tcW w:w="827" w:type="dxa"/>
            <w:tcBorders>
              <w:top w:val="single" w:sz="4" w:space="0" w:color="auto"/>
              <w:left w:val="single" w:sz="4" w:space="0" w:color="auto"/>
              <w:bottom w:val="single" w:sz="4" w:space="0" w:color="auto"/>
              <w:right w:val="single" w:sz="4" w:space="0" w:color="auto"/>
            </w:tcBorders>
            <w:hideMark/>
          </w:tcPr>
          <w:p w14:paraId="5199505C" w14:textId="77777777" w:rsidR="003315C9" w:rsidRPr="00BB629B" w:rsidRDefault="003315C9" w:rsidP="00F236E6">
            <w:pPr>
              <w:pStyle w:val="TAC"/>
              <w:rPr>
                <w:rFonts w:eastAsia="SimSun"/>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1ACAFF8" w14:textId="77777777" w:rsidR="003315C9" w:rsidRPr="00BB629B" w:rsidRDefault="003315C9" w:rsidP="00F236E6">
            <w:pPr>
              <w:pStyle w:val="TAL"/>
              <w:rPr>
                <w:rFonts w:eastAsia="SimSun"/>
                <w:lang w:eastAsia="zh-CN"/>
              </w:rPr>
            </w:pPr>
            <w:r w:rsidRPr="00BB629B">
              <w:rPr>
                <w:lang w:eastAsia="zh-CN"/>
              </w:rPr>
              <w:t>C031</w:t>
            </w:r>
          </w:p>
        </w:tc>
        <w:tc>
          <w:tcPr>
            <w:tcW w:w="3197" w:type="dxa"/>
            <w:tcBorders>
              <w:top w:val="single" w:sz="4" w:space="0" w:color="auto"/>
              <w:left w:val="single" w:sz="4" w:space="0" w:color="auto"/>
              <w:bottom w:val="single" w:sz="4" w:space="0" w:color="auto"/>
              <w:right w:val="single" w:sz="4" w:space="0" w:color="auto"/>
            </w:tcBorders>
            <w:hideMark/>
          </w:tcPr>
          <w:p w14:paraId="58E768B3" w14:textId="2B091287" w:rsidR="003315C9" w:rsidRPr="00BB629B" w:rsidRDefault="005B25FA" w:rsidP="00F236E6">
            <w:pPr>
              <w:pStyle w:val="TAL"/>
              <w:rPr>
                <w:rFonts w:eastAsia="SimSun"/>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t xml:space="preserve"> and CA (2DL CA)</w:t>
            </w:r>
          </w:p>
        </w:tc>
        <w:tc>
          <w:tcPr>
            <w:tcW w:w="2078" w:type="dxa"/>
            <w:tcBorders>
              <w:top w:val="single" w:sz="4" w:space="0" w:color="auto"/>
              <w:left w:val="single" w:sz="4" w:space="0" w:color="auto"/>
              <w:bottom w:val="single" w:sz="4" w:space="0" w:color="auto"/>
              <w:right w:val="single" w:sz="4" w:space="0" w:color="auto"/>
            </w:tcBorders>
          </w:tcPr>
          <w:p w14:paraId="40A8904B" w14:textId="77777777" w:rsidR="003315C9" w:rsidRPr="00BB629B" w:rsidRDefault="003315C9" w:rsidP="00F236E6">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1DB461FE" w14:textId="77777777" w:rsidR="003315C9" w:rsidRPr="00BB629B" w:rsidRDefault="003315C9" w:rsidP="00F236E6">
            <w:pPr>
              <w:pStyle w:val="TAL"/>
              <w:rPr>
                <w:lang w:eastAsia="zh-CN"/>
              </w:rPr>
            </w:pPr>
            <w:r w:rsidRPr="00BB629B">
              <w:rPr>
                <w:lang w:eastAsia="zh-CN"/>
              </w:rPr>
              <w:t>2Rx</w:t>
            </w:r>
          </w:p>
          <w:p w14:paraId="2C201176" w14:textId="77777777" w:rsidR="003315C9" w:rsidRPr="00BB629B" w:rsidRDefault="003315C9" w:rsidP="00F236E6">
            <w:pPr>
              <w:pStyle w:val="TAL"/>
              <w:rPr>
                <w:lang w:eastAsia="zh-CN"/>
              </w:rPr>
            </w:pPr>
            <w:r w:rsidRPr="00BB629B">
              <w:rPr>
                <w:lang w:eastAsia="zh-CN"/>
              </w:rPr>
              <w:t>4Rx</w:t>
            </w:r>
          </w:p>
        </w:tc>
      </w:tr>
      <w:tr w:rsidR="003315C9" w:rsidRPr="00BB629B" w14:paraId="174E135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A19213D" w14:textId="77777777" w:rsidR="003315C9" w:rsidRPr="00BB629B" w:rsidRDefault="003315C9" w:rsidP="00F236E6">
            <w:pPr>
              <w:pStyle w:val="TAL"/>
              <w:rPr>
                <w:b/>
                <w:lang w:eastAsia="zh-TW"/>
              </w:rPr>
            </w:pPr>
            <w:r w:rsidRPr="00BB629B">
              <w:rPr>
                <w:b/>
                <w:lang w:eastAsia="zh-TW"/>
              </w:rPr>
              <w:t>6.5.3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311D1C91" w14:textId="77777777" w:rsidR="003315C9" w:rsidRPr="00BB629B" w:rsidRDefault="003315C9" w:rsidP="00F236E6">
            <w:pPr>
              <w:pStyle w:val="TAL"/>
              <w:rPr>
                <w:b/>
                <w:lang w:eastAsia="zh-CN"/>
              </w:rPr>
            </w:pPr>
            <w:proofErr w:type="spellStart"/>
            <w:r w:rsidRPr="00BB629B">
              <w:rPr>
                <w:b/>
                <w:lang w:eastAsia="zh-CN"/>
              </w:rPr>
              <w:t>Scell</w:t>
            </w:r>
            <w:proofErr w:type="spellEnd"/>
            <w:r w:rsidRPr="00BB629B">
              <w:rPr>
                <w:b/>
                <w:lang w:eastAsia="zh-CN"/>
              </w:rPr>
              <w:t xml:space="preserve"> activation and deactivation delay</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44DDC6CF" w14:textId="77777777" w:rsidR="003315C9" w:rsidRPr="00BB629B" w:rsidRDefault="003315C9" w:rsidP="00F236E6">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0B20CEC4" w14:textId="77777777" w:rsidR="003315C9" w:rsidRPr="00BB629B" w:rsidRDefault="003315C9" w:rsidP="00F236E6">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04A8E756" w14:textId="77777777" w:rsidR="003315C9" w:rsidRPr="00BB629B" w:rsidRDefault="003315C9" w:rsidP="00F236E6">
            <w:pPr>
              <w:pStyle w:val="TAL"/>
              <w:rPr>
                <w:rFonts w:eastAsia="SimSun"/>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5EBF6F36" w14:textId="77777777" w:rsidR="003315C9" w:rsidRPr="00BB629B" w:rsidRDefault="003315C9" w:rsidP="00F236E6">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11A4175" w14:textId="77777777" w:rsidR="003315C9" w:rsidRPr="00BB629B" w:rsidRDefault="003315C9" w:rsidP="00F236E6">
            <w:pPr>
              <w:pStyle w:val="TAL"/>
              <w:rPr>
                <w:b/>
                <w:lang w:eastAsia="zh-CN"/>
              </w:rPr>
            </w:pPr>
          </w:p>
        </w:tc>
      </w:tr>
      <w:tr w:rsidR="003315C9" w:rsidRPr="00BB629B" w14:paraId="50FC53D2"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29492243" w14:textId="77777777" w:rsidR="003315C9" w:rsidRPr="00BB629B" w:rsidRDefault="003315C9" w:rsidP="00F236E6">
            <w:pPr>
              <w:pStyle w:val="TAL"/>
              <w:rPr>
                <w:lang w:eastAsia="zh-TW"/>
              </w:rPr>
            </w:pPr>
            <w:r w:rsidRPr="00BB629B">
              <w:t>6.5.3.1</w:t>
            </w:r>
          </w:p>
        </w:tc>
        <w:tc>
          <w:tcPr>
            <w:tcW w:w="4521" w:type="dxa"/>
            <w:tcBorders>
              <w:top w:val="single" w:sz="4" w:space="0" w:color="auto"/>
              <w:left w:val="single" w:sz="4" w:space="0" w:color="auto"/>
              <w:bottom w:val="single" w:sz="4" w:space="0" w:color="auto"/>
              <w:right w:val="single" w:sz="4" w:space="0" w:color="auto"/>
            </w:tcBorders>
            <w:hideMark/>
          </w:tcPr>
          <w:p w14:paraId="75B43183" w14:textId="511817E6" w:rsidR="003315C9" w:rsidRPr="00BB629B" w:rsidRDefault="003315C9" w:rsidP="00F236E6">
            <w:pPr>
              <w:pStyle w:val="TAL"/>
              <w:rPr>
                <w:lang w:eastAsia="zh-CN"/>
              </w:rPr>
            </w:pPr>
            <w:r w:rsidRPr="00BB629B">
              <w:t xml:space="preserve">NR SA FR1 </w:t>
            </w:r>
            <w:proofErr w:type="spellStart"/>
            <w:r w:rsidRPr="00BB629B">
              <w:t>S</w:t>
            </w:r>
            <w:r w:rsidR="00F549F6" w:rsidRPr="00BB629B">
              <w:t>c</w:t>
            </w:r>
            <w:r w:rsidRPr="00BB629B">
              <w:t>ell</w:t>
            </w:r>
            <w:proofErr w:type="spellEnd"/>
            <w:r w:rsidRPr="00BB629B">
              <w:t xml:space="preserve"> activation and deactivation of known </w:t>
            </w:r>
            <w:proofErr w:type="spellStart"/>
            <w:r w:rsidRPr="00BB629B">
              <w:t>S</w:t>
            </w:r>
            <w:r w:rsidR="00F549F6" w:rsidRPr="00BB629B">
              <w:t>c</w:t>
            </w:r>
            <w:r w:rsidRPr="00BB629B">
              <w:t>ell</w:t>
            </w:r>
            <w:proofErr w:type="spellEnd"/>
            <w:r w:rsidRPr="00BB629B">
              <w:t xml:space="preserve"> in non-DRX for 160ms </w:t>
            </w:r>
            <w:proofErr w:type="spellStart"/>
            <w:r w:rsidRPr="00BB629B">
              <w:t>S</w:t>
            </w:r>
            <w:r w:rsidR="00F549F6" w:rsidRPr="00BB629B">
              <w:t>c</w:t>
            </w:r>
            <w:r w:rsidRPr="00BB629B">
              <w:t>ell</w:t>
            </w:r>
            <w:proofErr w:type="spellEnd"/>
            <w:r w:rsidRPr="00BB629B">
              <w:t xml:space="preserve"> measurement cycle</w:t>
            </w:r>
          </w:p>
        </w:tc>
        <w:tc>
          <w:tcPr>
            <w:tcW w:w="827" w:type="dxa"/>
            <w:tcBorders>
              <w:top w:val="single" w:sz="4" w:space="0" w:color="auto"/>
              <w:left w:val="single" w:sz="4" w:space="0" w:color="auto"/>
              <w:bottom w:val="single" w:sz="4" w:space="0" w:color="auto"/>
              <w:right w:val="single" w:sz="4" w:space="0" w:color="auto"/>
            </w:tcBorders>
            <w:hideMark/>
          </w:tcPr>
          <w:p w14:paraId="1CDC723E" w14:textId="77777777" w:rsidR="003315C9" w:rsidRPr="00BB629B" w:rsidRDefault="003315C9" w:rsidP="00F236E6">
            <w:pPr>
              <w:pStyle w:val="TAC"/>
              <w:rPr>
                <w:rFonts w:eastAsia="SimSun"/>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50176D8B" w14:textId="77777777" w:rsidR="003315C9" w:rsidRPr="00BB629B" w:rsidRDefault="003315C9" w:rsidP="00F236E6">
            <w:pPr>
              <w:pStyle w:val="TAL"/>
              <w:rPr>
                <w:rFonts w:eastAsia="SimSun"/>
                <w:lang w:eastAsia="zh-CN"/>
              </w:rPr>
            </w:pPr>
            <w:r w:rsidRPr="00BB629B">
              <w:rPr>
                <w:lang w:eastAsia="zh-CN"/>
              </w:rPr>
              <w:t>C031</w:t>
            </w:r>
          </w:p>
        </w:tc>
        <w:tc>
          <w:tcPr>
            <w:tcW w:w="3197" w:type="dxa"/>
            <w:tcBorders>
              <w:top w:val="single" w:sz="4" w:space="0" w:color="auto"/>
              <w:left w:val="single" w:sz="4" w:space="0" w:color="auto"/>
              <w:bottom w:val="single" w:sz="4" w:space="0" w:color="auto"/>
              <w:right w:val="single" w:sz="4" w:space="0" w:color="auto"/>
            </w:tcBorders>
            <w:hideMark/>
          </w:tcPr>
          <w:p w14:paraId="2DD2501A" w14:textId="4923FAD1" w:rsidR="003315C9" w:rsidRPr="00BB629B" w:rsidRDefault="005B25FA" w:rsidP="00F236E6">
            <w:pPr>
              <w:pStyle w:val="TAL"/>
              <w:rPr>
                <w:rFonts w:eastAsia="SimSun"/>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t xml:space="preserve"> and CA (2DL CA)</w:t>
            </w:r>
          </w:p>
        </w:tc>
        <w:tc>
          <w:tcPr>
            <w:tcW w:w="2078" w:type="dxa"/>
            <w:tcBorders>
              <w:top w:val="single" w:sz="4" w:space="0" w:color="auto"/>
              <w:left w:val="single" w:sz="4" w:space="0" w:color="auto"/>
              <w:bottom w:val="single" w:sz="4" w:space="0" w:color="auto"/>
              <w:right w:val="single" w:sz="4" w:space="0" w:color="auto"/>
            </w:tcBorders>
          </w:tcPr>
          <w:p w14:paraId="7857D0C8" w14:textId="77777777" w:rsidR="003315C9" w:rsidRPr="00BB629B" w:rsidRDefault="003315C9" w:rsidP="00F236E6">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5BF1729A" w14:textId="77777777" w:rsidR="003315C9" w:rsidRPr="00BB629B" w:rsidRDefault="003315C9" w:rsidP="00F236E6">
            <w:pPr>
              <w:pStyle w:val="TAL"/>
              <w:rPr>
                <w:lang w:eastAsia="zh-CN"/>
              </w:rPr>
            </w:pPr>
            <w:r w:rsidRPr="00BB629B">
              <w:rPr>
                <w:lang w:eastAsia="zh-CN"/>
              </w:rPr>
              <w:t>2Rx</w:t>
            </w:r>
          </w:p>
          <w:p w14:paraId="58C67827" w14:textId="77777777" w:rsidR="003315C9" w:rsidRPr="00BB629B" w:rsidRDefault="003315C9" w:rsidP="00F236E6">
            <w:pPr>
              <w:pStyle w:val="TAL"/>
              <w:rPr>
                <w:lang w:eastAsia="zh-CN"/>
              </w:rPr>
            </w:pPr>
            <w:r w:rsidRPr="00BB629B">
              <w:rPr>
                <w:lang w:eastAsia="zh-CN"/>
              </w:rPr>
              <w:t>4Rx</w:t>
            </w:r>
          </w:p>
        </w:tc>
      </w:tr>
      <w:tr w:rsidR="003315C9" w:rsidRPr="00BB629B" w14:paraId="004F49EF"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7B288F74" w14:textId="77777777" w:rsidR="003315C9" w:rsidRPr="00BB629B" w:rsidRDefault="003315C9" w:rsidP="00F236E6">
            <w:pPr>
              <w:pStyle w:val="TAL"/>
              <w:rPr>
                <w:lang w:eastAsia="zh-TW"/>
              </w:rPr>
            </w:pPr>
            <w:r w:rsidRPr="00BB629B">
              <w:t>6.5.3.2</w:t>
            </w:r>
          </w:p>
        </w:tc>
        <w:tc>
          <w:tcPr>
            <w:tcW w:w="4521" w:type="dxa"/>
            <w:tcBorders>
              <w:top w:val="single" w:sz="4" w:space="0" w:color="auto"/>
              <w:left w:val="single" w:sz="4" w:space="0" w:color="auto"/>
              <w:bottom w:val="single" w:sz="4" w:space="0" w:color="auto"/>
              <w:right w:val="single" w:sz="4" w:space="0" w:color="auto"/>
            </w:tcBorders>
            <w:hideMark/>
          </w:tcPr>
          <w:p w14:paraId="5E14521F" w14:textId="2EB145B7" w:rsidR="003315C9" w:rsidRPr="00BB629B" w:rsidRDefault="003315C9" w:rsidP="00F236E6">
            <w:pPr>
              <w:pStyle w:val="TAL"/>
              <w:rPr>
                <w:lang w:eastAsia="zh-CN"/>
              </w:rPr>
            </w:pPr>
            <w:r w:rsidRPr="00BB629B">
              <w:t xml:space="preserve">NR SA FR1 </w:t>
            </w:r>
            <w:proofErr w:type="spellStart"/>
            <w:r w:rsidRPr="00BB629B">
              <w:t>S</w:t>
            </w:r>
            <w:r w:rsidR="00F549F6" w:rsidRPr="00BB629B">
              <w:t>c</w:t>
            </w:r>
            <w:r w:rsidRPr="00BB629B">
              <w:t>ell</w:t>
            </w:r>
            <w:proofErr w:type="spellEnd"/>
            <w:r w:rsidRPr="00BB629B">
              <w:t xml:space="preserve"> activation and deactivation of known </w:t>
            </w:r>
            <w:proofErr w:type="spellStart"/>
            <w:r w:rsidRPr="00BB629B">
              <w:t>S</w:t>
            </w:r>
            <w:r w:rsidR="00F549F6" w:rsidRPr="00BB629B">
              <w:t>c</w:t>
            </w:r>
            <w:r w:rsidRPr="00BB629B">
              <w:t>ell</w:t>
            </w:r>
            <w:proofErr w:type="spellEnd"/>
            <w:r w:rsidRPr="00BB629B">
              <w:t xml:space="preserve"> in non-DRX for 640ms </w:t>
            </w:r>
            <w:proofErr w:type="spellStart"/>
            <w:r w:rsidRPr="00BB629B">
              <w:t>S</w:t>
            </w:r>
            <w:r w:rsidR="00F549F6" w:rsidRPr="00BB629B">
              <w:t>c</w:t>
            </w:r>
            <w:r w:rsidRPr="00BB629B">
              <w:t>ell</w:t>
            </w:r>
            <w:proofErr w:type="spellEnd"/>
            <w:r w:rsidRPr="00BB629B">
              <w:t xml:space="preserve"> measurement cycle</w:t>
            </w:r>
          </w:p>
        </w:tc>
        <w:tc>
          <w:tcPr>
            <w:tcW w:w="827" w:type="dxa"/>
            <w:tcBorders>
              <w:top w:val="single" w:sz="4" w:space="0" w:color="auto"/>
              <w:left w:val="single" w:sz="4" w:space="0" w:color="auto"/>
              <w:bottom w:val="single" w:sz="4" w:space="0" w:color="auto"/>
              <w:right w:val="single" w:sz="4" w:space="0" w:color="auto"/>
            </w:tcBorders>
            <w:hideMark/>
          </w:tcPr>
          <w:p w14:paraId="4C9F4833" w14:textId="77777777" w:rsidR="003315C9" w:rsidRPr="00BB629B" w:rsidRDefault="003315C9" w:rsidP="00F236E6">
            <w:pPr>
              <w:pStyle w:val="TAC"/>
              <w:rPr>
                <w:rFonts w:eastAsia="SimSun"/>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15A1BDAC" w14:textId="77777777" w:rsidR="003315C9" w:rsidRPr="00BB629B" w:rsidRDefault="003315C9" w:rsidP="00F236E6">
            <w:pPr>
              <w:pStyle w:val="TAL"/>
              <w:rPr>
                <w:rFonts w:eastAsia="SimSun"/>
                <w:lang w:eastAsia="zh-CN"/>
              </w:rPr>
            </w:pPr>
            <w:r w:rsidRPr="00BB629B">
              <w:rPr>
                <w:lang w:eastAsia="zh-CN"/>
              </w:rPr>
              <w:t>C031</w:t>
            </w:r>
          </w:p>
        </w:tc>
        <w:tc>
          <w:tcPr>
            <w:tcW w:w="3197" w:type="dxa"/>
            <w:tcBorders>
              <w:top w:val="single" w:sz="4" w:space="0" w:color="auto"/>
              <w:left w:val="single" w:sz="4" w:space="0" w:color="auto"/>
              <w:bottom w:val="single" w:sz="4" w:space="0" w:color="auto"/>
              <w:right w:val="single" w:sz="4" w:space="0" w:color="auto"/>
            </w:tcBorders>
            <w:hideMark/>
          </w:tcPr>
          <w:p w14:paraId="78F62D99" w14:textId="0C6EAE1C" w:rsidR="003315C9" w:rsidRPr="00BB629B" w:rsidRDefault="005B25FA" w:rsidP="00F236E6">
            <w:pPr>
              <w:pStyle w:val="TAL"/>
              <w:rPr>
                <w:rFonts w:eastAsia="SimSun"/>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t xml:space="preserve"> and CA (2DL CA)</w:t>
            </w:r>
          </w:p>
        </w:tc>
        <w:tc>
          <w:tcPr>
            <w:tcW w:w="2078" w:type="dxa"/>
            <w:tcBorders>
              <w:top w:val="single" w:sz="4" w:space="0" w:color="auto"/>
              <w:left w:val="single" w:sz="4" w:space="0" w:color="auto"/>
              <w:bottom w:val="single" w:sz="4" w:space="0" w:color="auto"/>
              <w:right w:val="single" w:sz="4" w:space="0" w:color="auto"/>
            </w:tcBorders>
          </w:tcPr>
          <w:p w14:paraId="174036AD" w14:textId="77777777" w:rsidR="003315C9" w:rsidRPr="00BB629B" w:rsidRDefault="003315C9" w:rsidP="00F236E6">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157E5A80" w14:textId="77777777" w:rsidR="003315C9" w:rsidRPr="00BB629B" w:rsidRDefault="003315C9" w:rsidP="00F236E6">
            <w:pPr>
              <w:pStyle w:val="TAL"/>
              <w:rPr>
                <w:lang w:eastAsia="zh-CN"/>
              </w:rPr>
            </w:pPr>
            <w:r w:rsidRPr="00BB629B">
              <w:rPr>
                <w:lang w:eastAsia="zh-CN"/>
              </w:rPr>
              <w:t>2Rx</w:t>
            </w:r>
          </w:p>
          <w:p w14:paraId="2B629733" w14:textId="77777777" w:rsidR="003315C9" w:rsidRPr="00BB629B" w:rsidRDefault="003315C9" w:rsidP="00F236E6">
            <w:pPr>
              <w:pStyle w:val="TAL"/>
              <w:rPr>
                <w:lang w:eastAsia="zh-CN"/>
              </w:rPr>
            </w:pPr>
            <w:r w:rsidRPr="00BB629B">
              <w:rPr>
                <w:lang w:eastAsia="zh-CN"/>
              </w:rPr>
              <w:t>4Rx</w:t>
            </w:r>
          </w:p>
        </w:tc>
      </w:tr>
      <w:tr w:rsidR="003315C9" w:rsidRPr="00BB629B" w14:paraId="75A35E5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7CD41775" w14:textId="77777777" w:rsidR="003315C9" w:rsidRPr="00BB629B" w:rsidRDefault="003315C9" w:rsidP="00F236E6">
            <w:pPr>
              <w:pStyle w:val="TAL"/>
              <w:rPr>
                <w:lang w:eastAsia="zh-TW"/>
              </w:rPr>
            </w:pPr>
            <w:r w:rsidRPr="00BB629B">
              <w:t>6.5.3.3</w:t>
            </w:r>
          </w:p>
        </w:tc>
        <w:tc>
          <w:tcPr>
            <w:tcW w:w="4521" w:type="dxa"/>
            <w:tcBorders>
              <w:top w:val="single" w:sz="4" w:space="0" w:color="auto"/>
              <w:left w:val="single" w:sz="4" w:space="0" w:color="auto"/>
              <w:bottom w:val="single" w:sz="4" w:space="0" w:color="auto"/>
              <w:right w:val="single" w:sz="4" w:space="0" w:color="auto"/>
            </w:tcBorders>
            <w:hideMark/>
          </w:tcPr>
          <w:p w14:paraId="6F94E833" w14:textId="703EC01F" w:rsidR="003315C9" w:rsidRPr="00BB629B" w:rsidRDefault="003315C9" w:rsidP="00F236E6">
            <w:pPr>
              <w:pStyle w:val="TAL"/>
              <w:rPr>
                <w:lang w:eastAsia="zh-CN"/>
              </w:rPr>
            </w:pPr>
            <w:r w:rsidRPr="00BB629B">
              <w:t xml:space="preserve">NR SA FR1 </w:t>
            </w:r>
            <w:proofErr w:type="spellStart"/>
            <w:r w:rsidRPr="00BB629B">
              <w:t>S</w:t>
            </w:r>
            <w:r w:rsidR="00F549F6" w:rsidRPr="00BB629B">
              <w:t>c</w:t>
            </w:r>
            <w:r w:rsidRPr="00BB629B">
              <w:t>ell</w:t>
            </w:r>
            <w:proofErr w:type="spellEnd"/>
            <w:r w:rsidRPr="00BB629B">
              <w:t xml:space="preserve"> activation and deactivation of unknown </w:t>
            </w:r>
            <w:proofErr w:type="spellStart"/>
            <w:r w:rsidRPr="00BB629B">
              <w:t>S</w:t>
            </w:r>
            <w:r w:rsidR="00F549F6" w:rsidRPr="00BB629B">
              <w:t>c</w:t>
            </w:r>
            <w:r w:rsidRPr="00BB629B">
              <w:t>ell</w:t>
            </w:r>
            <w:proofErr w:type="spellEnd"/>
            <w:r w:rsidRPr="00BB629B">
              <w:t xml:space="preserve"> in non-DRX</w:t>
            </w:r>
          </w:p>
        </w:tc>
        <w:tc>
          <w:tcPr>
            <w:tcW w:w="827" w:type="dxa"/>
            <w:tcBorders>
              <w:top w:val="single" w:sz="4" w:space="0" w:color="auto"/>
              <w:left w:val="single" w:sz="4" w:space="0" w:color="auto"/>
              <w:bottom w:val="single" w:sz="4" w:space="0" w:color="auto"/>
              <w:right w:val="single" w:sz="4" w:space="0" w:color="auto"/>
            </w:tcBorders>
            <w:hideMark/>
          </w:tcPr>
          <w:p w14:paraId="3E9CEF21" w14:textId="77777777" w:rsidR="003315C9" w:rsidRPr="00BB629B" w:rsidRDefault="003315C9" w:rsidP="00F236E6">
            <w:pPr>
              <w:pStyle w:val="TAC"/>
              <w:rPr>
                <w:rFonts w:eastAsia="SimSun"/>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58E8F8B" w14:textId="77777777" w:rsidR="003315C9" w:rsidRPr="00BB629B" w:rsidRDefault="003315C9" w:rsidP="00F236E6">
            <w:pPr>
              <w:pStyle w:val="TAL"/>
              <w:rPr>
                <w:rFonts w:eastAsia="SimSun"/>
                <w:lang w:eastAsia="zh-CN"/>
              </w:rPr>
            </w:pPr>
            <w:r w:rsidRPr="00BB629B">
              <w:rPr>
                <w:lang w:eastAsia="zh-CN"/>
              </w:rPr>
              <w:t>C031</w:t>
            </w:r>
          </w:p>
        </w:tc>
        <w:tc>
          <w:tcPr>
            <w:tcW w:w="3197" w:type="dxa"/>
            <w:tcBorders>
              <w:top w:val="single" w:sz="4" w:space="0" w:color="auto"/>
              <w:left w:val="single" w:sz="4" w:space="0" w:color="auto"/>
              <w:bottom w:val="single" w:sz="4" w:space="0" w:color="auto"/>
              <w:right w:val="single" w:sz="4" w:space="0" w:color="auto"/>
            </w:tcBorders>
            <w:hideMark/>
          </w:tcPr>
          <w:p w14:paraId="69259711" w14:textId="3EDCD2E1" w:rsidR="003315C9" w:rsidRPr="00BB629B" w:rsidRDefault="005B25FA" w:rsidP="00F236E6">
            <w:pPr>
              <w:pStyle w:val="TAL"/>
              <w:rPr>
                <w:rFonts w:eastAsia="SimSun"/>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t xml:space="preserve"> and CA (2DL CA)</w:t>
            </w:r>
          </w:p>
        </w:tc>
        <w:tc>
          <w:tcPr>
            <w:tcW w:w="2078" w:type="dxa"/>
            <w:tcBorders>
              <w:top w:val="single" w:sz="4" w:space="0" w:color="auto"/>
              <w:left w:val="single" w:sz="4" w:space="0" w:color="auto"/>
              <w:bottom w:val="single" w:sz="4" w:space="0" w:color="auto"/>
              <w:right w:val="single" w:sz="4" w:space="0" w:color="auto"/>
            </w:tcBorders>
          </w:tcPr>
          <w:p w14:paraId="622163A1" w14:textId="77777777" w:rsidR="003315C9" w:rsidRPr="00BB629B" w:rsidRDefault="003315C9" w:rsidP="00F236E6">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35F80C61" w14:textId="77777777" w:rsidR="003315C9" w:rsidRPr="00BB629B" w:rsidRDefault="003315C9" w:rsidP="00F236E6">
            <w:pPr>
              <w:pStyle w:val="TAL"/>
              <w:rPr>
                <w:lang w:eastAsia="zh-CN"/>
              </w:rPr>
            </w:pPr>
            <w:r w:rsidRPr="00BB629B">
              <w:rPr>
                <w:lang w:eastAsia="zh-CN"/>
              </w:rPr>
              <w:t>2Rx</w:t>
            </w:r>
          </w:p>
          <w:p w14:paraId="07FFA681" w14:textId="77777777" w:rsidR="003315C9" w:rsidRPr="00BB629B" w:rsidRDefault="003315C9" w:rsidP="00F236E6">
            <w:pPr>
              <w:pStyle w:val="TAL"/>
              <w:rPr>
                <w:lang w:eastAsia="zh-CN"/>
              </w:rPr>
            </w:pPr>
            <w:r w:rsidRPr="00BB629B">
              <w:rPr>
                <w:lang w:eastAsia="zh-CN"/>
              </w:rPr>
              <w:t>4Rx</w:t>
            </w:r>
          </w:p>
        </w:tc>
      </w:tr>
      <w:tr w:rsidR="007E5AAD" w:rsidRPr="00BB629B" w14:paraId="12B250ED"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3AE0C127" w14:textId="16756E8A" w:rsidR="007E5AAD" w:rsidRPr="00BB629B" w:rsidRDefault="007E5AAD" w:rsidP="007E5AAD">
            <w:pPr>
              <w:pStyle w:val="TAL"/>
            </w:pPr>
            <w:r>
              <w:rPr>
                <w:lang w:val="fr-FR" w:eastAsia="fr-FR"/>
              </w:rPr>
              <w:t>6.5.3.4</w:t>
            </w:r>
          </w:p>
        </w:tc>
        <w:tc>
          <w:tcPr>
            <w:tcW w:w="4521" w:type="dxa"/>
            <w:tcBorders>
              <w:top w:val="single" w:sz="4" w:space="0" w:color="auto"/>
              <w:left w:val="single" w:sz="4" w:space="0" w:color="auto"/>
              <w:bottom w:val="single" w:sz="4" w:space="0" w:color="auto"/>
              <w:right w:val="single" w:sz="4" w:space="0" w:color="auto"/>
            </w:tcBorders>
          </w:tcPr>
          <w:p w14:paraId="5B5EC7F6" w14:textId="074011F2" w:rsidR="007E5AAD" w:rsidRPr="00BB629B" w:rsidRDefault="007E5AAD" w:rsidP="007E5AAD">
            <w:pPr>
              <w:pStyle w:val="TAL"/>
            </w:pPr>
            <w:r>
              <w:rPr>
                <w:lang w:val="fr-FR" w:eastAsia="fr-FR"/>
              </w:rPr>
              <w:t xml:space="preserve">NR SA FR1 Direct </w:t>
            </w:r>
            <w:proofErr w:type="spellStart"/>
            <w:r>
              <w:rPr>
                <w:lang w:val="fr-FR" w:eastAsia="fr-FR"/>
              </w:rPr>
              <w:t>S</w:t>
            </w:r>
            <w:r w:rsidR="00F549F6">
              <w:rPr>
                <w:lang w:val="fr-FR" w:eastAsia="fr-FR"/>
              </w:rPr>
              <w:t>c</w:t>
            </w:r>
            <w:r>
              <w:rPr>
                <w:lang w:val="fr-FR" w:eastAsia="fr-FR"/>
              </w:rPr>
              <w:t>ell</w:t>
            </w:r>
            <w:proofErr w:type="spellEnd"/>
            <w:r>
              <w:rPr>
                <w:lang w:val="fr-FR" w:eastAsia="fr-FR"/>
              </w:rPr>
              <w:t xml:space="preserve"> activation of </w:t>
            </w:r>
            <w:proofErr w:type="spellStart"/>
            <w:r>
              <w:rPr>
                <w:lang w:val="fr-FR" w:eastAsia="fr-FR"/>
              </w:rPr>
              <w:t>known</w:t>
            </w:r>
            <w:proofErr w:type="spellEnd"/>
            <w:r>
              <w:rPr>
                <w:lang w:val="fr-FR" w:eastAsia="fr-FR"/>
              </w:rPr>
              <w:t xml:space="preserve"> </w:t>
            </w:r>
            <w:proofErr w:type="spellStart"/>
            <w:r>
              <w:rPr>
                <w:lang w:val="fr-FR" w:eastAsia="fr-FR"/>
              </w:rPr>
              <w:t>S</w:t>
            </w:r>
            <w:r w:rsidR="00F549F6">
              <w:rPr>
                <w:lang w:val="fr-FR" w:eastAsia="fr-FR"/>
              </w:rPr>
              <w:t>c</w:t>
            </w:r>
            <w:r>
              <w:rPr>
                <w:lang w:val="fr-FR" w:eastAsia="fr-FR"/>
              </w:rPr>
              <w:t>ell</w:t>
            </w:r>
            <w:proofErr w:type="spellEnd"/>
          </w:p>
        </w:tc>
        <w:tc>
          <w:tcPr>
            <w:tcW w:w="827" w:type="dxa"/>
            <w:tcBorders>
              <w:top w:val="single" w:sz="4" w:space="0" w:color="auto"/>
              <w:left w:val="single" w:sz="4" w:space="0" w:color="auto"/>
              <w:bottom w:val="single" w:sz="4" w:space="0" w:color="auto"/>
              <w:right w:val="single" w:sz="4" w:space="0" w:color="auto"/>
            </w:tcBorders>
          </w:tcPr>
          <w:p w14:paraId="5E2A1D8E" w14:textId="401E7861" w:rsidR="007E5AAD" w:rsidRPr="00BB629B" w:rsidRDefault="007E5AAD" w:rsidP="007E5AAD">
            <w:pPr>
              <w:pStyle w:val="TAC"/>
              <w:rPr>
                <w:lang w:eastAsia="zh-CN"/>
              </w:rPr>
            </w:pPr>
            <w:r>
              <w:rPr>
                <w:lang w:val="fr-FR" w:eastAsia="zh-CN"/>
              </w:rPr>
              <w:t>Rel-1</w:t>
            </w:r>
            <w:ins w:id="8066" w:author="3686" w:date="2023-06-22T21:53:00Z">
              <w:r w:rsidR="00DE7DFA" w:rsidRPr="00DE7DFA">
                <w:rPr>
                  <w:lang w:val="fr-FR" w:eastAsia="zh-CN"/>
                </w:rPr>
                <w:t>6</w:t>
              </w:r>
            </w:ins>
            <w:del w:id="8067" w:author="3686" w:date="2023-06-22T21:53:00Z">
              <w:r w:rsidDel="00DE7DFA">
                <w:rPr>
                  <w:lang w:val="fr-FR" w:eastAsia="zh-CN"/>
                </w:rPr>
                <w:delText>5</w:delText>
              </w:r>
            </w:del>
          </w:p>
        </w:tc>
        <w:tc>
          <w:tcPr>
            <w:tcW w:w="1157" w:type="dxa"/>
            <w:tcBorders>
              <w:top w:val="single" w:sz="4" w:space="0" w:color="auto"/>
              <w:left w:val="single" w:sz="4" w:space="0" w:color="auto"/>
              <w:bottom w:val="single" w:sz="4" w:space="0" w:color="auto"/>
              <w:right w:val="single" w:sz="4" w:space="0" w:color="auto"/>
            </w:tcBorders>
          </w:tcPr>
          <w:p w14:paraId="10BCADBA" w14:textId="3D2372B3" w:rsidR="007E5AAD" w:rsidRPr="00BB629B" w:rsidRDefault="00DE7DFA" w:rsidP="007E5AAD">
            <w:pPr>
              <w:pStyle w:val="TAL"/>
              <w:rPr>
                <w:lang w:eastAsia="zh-CN"/>
              </w:rPr>
            </w:pPr>
            <w:ins w:id="8068" w:author="3686" w:date="2023-06-22T21:53:00Z">
              <w:r w:rsidRPr="00DE7DFA">
                <w:rPr>
                  <w:lang w:val="fr-FR" w:eastAsia="zh-CN"/>
                </w:rPr>
                <w:t>CXYZ4</w:t>
              </w:r>
            </w:ins>
            <w:ins w:id="8069" w:author="3686" w:date="2023-06-22T21:56:00Z">
              <w:r>
                <w:rPr>
                  <w:lang w:val="fr-FR" w:eastAsia="fr-FR"/>
                </w:rPr>
                <w:t>-&gt;C24</w:t>
              </w:r>
              <w:r>
                <w:rPr>
                  <w:lang w:val="fr-FR" w:eastAsia="fr-FR"/>
                </w:rPr>
                <w:t>4</w:t>
              </w:r>
            </w:ins>
            <w:del w:id="8070" w:author="3686" w:date="2023-06-22T21:53:00Z">
              <w:r w:rsidR="007E5AAD" w:rsidDel="00DE7DFA">
                <w:rPr>
                  <w:lang w:val="fr-FR" w:eastAsia="zh-CN"/>
                </w:rPr>
                <w:delText>C031</w:delText>
              </w:r>
            </w:del>
          </w:p>
        </w:tc>
        <w:tc>
          <w:tcPr>
            <w:tcW w:w="3197" w:type="dxa"/>
            <w:tcBorders>
              <w:top w:val="single" w:sz="4" w:space="0" w:color="auto"/>
              <w:left w:val="single" w:sz="4" w:space="0" w:color="auto"/>
              <w:bottom w:val="single" w:sz="4" w:space="0" w:color="auto"/>
              <w:right w:val="single" w:sz="4" w:space="0" w:color="auto"/>
            </w:tcBorders>
          </w:tcPr>
          <w:p w14:paraId="31616395" w14:textId="143219E4" w:rsidR="007E5AAD" w:rsidRPr="00BB629B" w:rsidRDefault="005B25FA" w:rsidP="007E5AAD">
            <w:pPr>
              <w:pStyle w:val="TAL"/>
              <w:rPr>
                <w:lang w:eastAsia="zh-CN"/>
              </w:rPr>
            </w:pPr>
            <w:proofErr w:type="spellStart"/>
            <w:r>
              <w:rPr>
                <w:lang w:val="fr-FR" w:eastAsia="zh-CN"/>
              </w:rPr>
              <w:t>UEs</w:t>
            </w:r>
            <w:proofErr w:type="spellEnd"/>
            <w:r w:rsidR="007E5AAD">
              <w:rPr>
                <w:lang w:val="fr-FR" w:eastAsia="zh-CN"/>
              </w:rPr>
              <w:t xml:space="preserve"> </w:t>
            </w:r>
            <w:proofErr w:type="spellStart"/>
            <w:r w:rsidR="007E5AAD">
              <w:rPr>
                <w:lang w:val="fr-FR" w:eastAsia="zh-CN"/>
              </w:rPr>
              <w:t>supporting</w:t>
            </w:r>
            <w:proofErr w:type="spellEnd"/>
            <w:r w:rsidR="007E5AAD">
              <w:rPr>
                <w:lang w:val="fr-FR" w:eastAsia="zh-CN"/>
              </w:rPr>
              <w:t xml:space="preserve"> 5GS </w:t>
            </w:r>
            <w:r w:rsidR="007E5AAD">
              <w:rPr>
                <w:rFonts w:eastAsia="SimSun"/>
                <w:lang w:val="fr-FR" w:eastAsia="zh-CN"/>
              </w:rPr>
              <w:t>NR</w:t>
            </w:r>
            <w:r w:rsidR="007E5AAD">
              <w:rPr>
                <w:lang w:val="fr-FR" w:eastAsia="zh-CN"/>
              </w:rPr>
              <w:t xml:space="preserve"> </w:t>
            </w:r>
            <w:r w:rsidR="007E5AAD">
              <w:rPr>
                <w:rFonts w:eastAsia="SimSun"/>
                <w:lang w:val="fr-FR" w:eastAsia="zh-CN"/>
              </w:rPr>
              <w:t xml:space="preserve">SA </w:t>
            </w:r>
            <w:r w:rsidR="007E5AAD">
              <w:rPr>
                <w:lang w:val="fr-FR" w:eastAsia="zh-CN"/>
              </w:rPr>
              <w:t>FR1</w:t>
            </w:r>
            <w:r w:rsidR="007E5AAD">
              <w:rPr>
                <w:lang w:val="fr-FR" w:eastAsia="fr-FR"/>
              </w:rPr>
              <w:t xml:space="preserve"> and CA (2DL CA)</w:t>
            </w:r>
            <w:ins w:id="8071" w:author="3686" w:date="2023-06-22T21:53:00Z">
              <w:r w:rsidR="00DE7DFA" w:rsidRPr="00DE7DFA">
                <w:rPr>
                  <w:lang w:val="fr-FR" w:eastAsia="fr-FR"/>
                </w:rPr>
                <w:t xml:space="preserve"> and direct </w:t>
              </w:r>
              <w:proofErr w:type="spellStart"/>
              <w:r w:rsidR="00DE7DFA" w:rsidRPr="00DE7DFA">
                <w:rPr>
                  <w:lang w:val="fr-FR" w:eastAsia="fr-FR"/>
                </w:rPr>
                <w:t>SCell</w:t>
              </w:r>
              <w:proofErr w:type="spellEnd"/>
              <w:r w:rsidR="00DE7DFA" w:rsidRPr="00DE7DFA">
                <w:rPr>
                  <w:lang w:val="fr-FR" w:eastAsia="fr-FR"/>
                </w:rPr>
                <w:t xml:space="preserve"> activation</w:t>
              </w:r>
            </w:ins>
          </w:p>
        </w:tc>
        <w:tc>
          <w:tcPr>
            <w:tcW w:w="2078" w:type="dxa"/>
            <w:tcBorders>
              <w:top w:val="single" w:sz="4" w:space="0" w:color="auto"/>
              <w:left w:val="single" w:sz="4" w:space="0" w:color="auto"/>
              <w:bottom w:val="single" w:sz="4" w:space="0" w:color="auto"/>
              <w:right w:val="single" w:sz="4" w:space="0" w:color="auto"/>
            </w:tcBorders>
          </w:tcPr>
          <w:p w14:paraId="003608A6" w14:textId="77777777" w:rsidR="007E5AAD" w:rsidRPr="00BB629B" w:rsidRDefault="007E5AAD" w:rsidP="007E5AAD">
            <w:pPr>
              <w:pStyle w:val="TAL"/>
            </w:pPr>
          </w:p>
        </w:tc>
        <w:tc>
          <w:tcPr>
            <w:tcW w:w="1434" w:type="dxa"/>
            <w:tcBorders>
              <w:top w:val="single" w:sz="4" w:space="0" w:color="auto"/>
              <w:left w:val="single" w:sz="4" w:space="0" w:color="auto"/>
              <w:bottom w:val="single" w:sz="4" w:space="0" w:color="auto"/>
              <w:right w:val="single" w:sz="4" w:space="0" w:color="auto"/>
            </w:tcBorders>
          </w:tcPr>
          <w:p w14:paraId="23E99D0C" w14:textId="77777777" w:rsidR="007E5AAD" w:rsidRDefault="007E5AAD" w:rsidP="007E5AAD">
            <w:pPr>
              <w:pStyle w:val="TAL"/>
              <w:rPr>
                <w:lang w:val="fr-FR" w:eastAsia="zh-CN"/>
              </w:rPr>
            </w:pPr>
            <w:r>
              <w:rPr>
                <w:lang w:val="fr-FR" w:eastAsia="zh-CN"/>
              </w:rPr>
              <w:t>2Rx</w:t>
            </w:r>
          </w:p>
          <w:p w14:paraId="33F680A7" w14:textId="543AA934" w:rsidR="007E5AAD" w:rsidRPr="00BB629B" w:rsidRDefault="007E5AAD" w:rsidP="007E5AAD">
            <w:pPr>
              <w:pStyle w:val="TAL"/>
              <w:rPr>
                <w:lang w:eastAsia="zh-CN"/>
              </w:rPr>
            </w:pPr>
            <w:r>
              <w:rPr>
                <w:lang w:val="fr-FR" w:eastAsia="zh-CN"/>
              </w:rPr>
              <w:t>4Rx</w:t>
            </w:r>
          </w:p>
        </w:tc>
      </w:tr>
      <w:tr w:rsidR="007E5AAD" w:rsidRPr="00BB629B" w14:paraId="217EF997"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6BE99404" w14:textId="697A138B" w:rsidR="007E5AAD" w:rsidRPr="00BB629B" w:rsidRDefault="007E5AAD" w:rsidP="007E5AAD">
            <w:pPr>
              <w:pStyle w:val="TAL"/>
            </w:pPr>
            <w:r>
              <w:rPr>
                <w:lang w:val="fr-FR" w:eastAsia="fr-FR"/>
              </w:rPr>
              <w:t>6.5.3.5</w:t>
            </w:r>
          </w:p>
        </w:tc>
        <w:tc>
          <w:tcPr>
            <w:tcW w:w="4521" w:type="dxa"/>
            <w:tcBorders>
              <w:top w:val="single" w:sz="4" w:space="0" w:color="auto"/>
              <w:left w:val="single" w:sz="4" w:space="0" w:color="auto"/>
              <w:bottom w:val="single" w:sz="4" w:space="0" w:color="auto"/>
              <w:right w:val="single" w:sz="4" w:space="0" w:color="auto"/>
            </w:tcBorders>
          </w:tcPr>
          <w:p w14:paraId="7AE05051" w14:textId="327C5DB8" w:rsidR="007E5AAD" w:rsidRPr="00BB629B" w:rsidRDefault="007E5AAD" w:rsidP="007E5AAD">
            <w:pPr>
              <w:pStyle w:val="TAL"/>
            </w:pPr>
            <w:r>
              <w:rPr>
                <w:lang w:val="fr-FR" w:eastAsia="fr-FR"/>
              </w:rPr>
              <w:t xml:space="preserve">NR SA FR1 Direct </w:t>
            </w:r>
            <w:proofErr w:type="spellStart"/>
            <w:r>
              <w:rPr>
                <w:lang w:val="fr-FR" w:eastAsia="fr-FR"/>
              </w:rPr>
              <w:t>S</w:t>
            </w:r>
            <w:r w:rsidR="00F549F6">
              <w:rPr>
                <w:lang w:val="fr-FR" w:eastAsia="fr-FR"/>
              </w:rPr>
              <w:t>c</w:t>
            </w:r>
            <w:r>
              <w:rPr>
                <w:lang w:val="fr-FR" w:eastAsia="fr-FR"/>
              </w:rPr>
              <w:t>ell</w:t>
            </w:r>
            <w:proofErr w:type="spellEnd"/>
            <w:r>
              <w:rPr>
                <w:lang w:val="fr-FR" w:eastAsia="fr-FR"/>
              </w:rPr>
              <w:t xml:space="preserve"> activation of </w:t>
            </w:r>
            <w:proofErr w:type="spellStart"/>
            <w:r>
              <w:rPr>
                <w:lang w:val="fr-FR" w:eastAsia="fr-FR"/>
              </w:rPr>
              <w:t>known</w:t>
            </w:r>
            <w:proofErr w:type="spellEnd"/>
            <w:r>
              <w:rPr>
                <w:lang w:val="fr-FR" w:eastAsia="fr-FR"/>
              </w:rPr>
              <w:t xml:space="preserve"> </w:t>
            </w:r>
            <w:proofErr w:type="spellStart"/>
            <w:r>
              <w:rPr>
                <w:lang w:val="fr-FR" w:eastAsia="fr-FR"/>
              </w:rPr>
              <w:t>S</w:t>
            </w:r>
            <w:r w:rsidR="00F549F6">
              <w:rPr>
                <w:lang w:val="fr-FR" w:eastAsia="fr-FR"/>
              </w:rPr>
              <w:t>c</w:t>
            </w:r>
            <w:r>
              <w:rPr>
                <w:lang w:val="fr-FR" w:eastAsia="fr-FR"/>
              </w:rPr>
              <w:t>ell</w:t>
            </w:r>
            <w:proofErr w:type="spellEnd"/>
            <w:r>
              <w:rPr>
                <w:lang w:val="fr-FR" w:eastAsia="fr-FR"/>
              </w:rPr>
              <w:t xml:space="preserve"> at </w:t>
            </w:r>
            <w:proofErr w:type="spellStart"/>
            <w:r>
              <w:rPr>
                <w:lang w:val="fr-FR" w:eastAsia="fr-FR"/>
              </w:rPr>
              <w:t>handover</w:t>
            </w:r>
            <w:proofErr w:type="spellEnd"/>
          </w:p>
        </w:tc>
        <w:tc>
          <w:tcPr>
            <w:tcW w:w="827" w:type="dxa"/>
            <w:tcBorders>
              <w:top w:val="single" w:sz="4" w:space="0" w:color="auto"/>
              <w:left w:val="single" w:sz="4" w:space="0" w:color="auto"/>
              <w:bottom w:val="single" w:sz="4" w:space="0" w:color="auto"/>
              <w:right w:val="single" w:sz="4" w:space="0" w:color="auto"/>
            </w:tcBorders>
          </w:tcPr>
          <w:p w14:paraId="0A7635BB" w14:textId="56A0570B" w:rsidR="007E5AAD" w:rsidRPr="00BB629B" w:rsidRDefault="007E5AAD" w:rsidP="007E5AAD">
            <w:pPr>
              <w:pStyle w:val="TAC"/>
              <w:rPr>
                <w:lang w:eastAsia="zh-CN"/>
              </w:rPr>
            </w:pPr>
            <w:r>
              <w:rPr>
                <w:lang w:val="fr-FR" w:eastAsia="zh-CN"/>
              </w:rPr>
              <w:t>Rel-1</w:t>
            </w:r>
            <w:ins w:id="8072" w:author="3686" w:date="2023-06-22T21:53:00Z">
              <w:r w:rsidR="00DE7DFA" w:rsidRPr="00DE7DFA">
                <w:rPr>
                  <w:lang w:val="fr-FR" w:eastAsia="zh-CN"/>
                </w:rPr>
                <w:t>6</w:t>
              </w:r>
            </w:ins>
            <w:del w:id="8073" w:author="3686" w:date="2023-06-22T21:53:00Z">
              <w:r w:rsidDel="00DE7DFA">
                <w:rPr>
                  <w:lang w:val="fr-FR" w:eastAsia="zh-CN"/>
                </w:rPr>
                <w:delText>5</w:delText>
              </w:r>
            </w:del>
          </w:p>
        </w:tc>
        <w:tc>
          <w:tcPr>
            <w:tcW w:w="1157" w:type="dxa"/>
            <w:tcBorders>
              <w:top w:val="single" w:sz="4" w:space="0" w:color="auto"/>
              <w:left w:val="single" w:sz="4" w:space="0" w:color="auto"/>
              <w:bottom w:val="single" w:sz="4" w:space="0" w:color="auto"/>
              <w:right w:val="single" w:sz="4" w:space="0" w:color="auto"/>
            </w:tcBorders>
          </w:tcPr>
          <w:p w14:paraId="73F7F59C" w14:textId="48D11CAC" w:rsidR="007E5AAD" w:rsidRPr="00BB629B" w:rsidRDefault="00DE7DFA" w:rsidP="007E5AAD">
            <w:pPr>
              <w:pStyle w:val="TAL"/>
              <w:rPr>
                <w:lang w:eastAsia="zh-CN"/>
              </w:rPr>
            </w:pPr>
            <w:ins w:id="8074" w:author="3686" w:date="2023-06-22T21:53:00Z">
              <w:r w:rsidRPr="00DE7DFA">
                <w:rPr>
                  <w:lang w:val="fr-FR" w:eastAsia="zh-CN"/>
                </w:rPr>
                <w:t>CXYZ4</w:t>
              </w:r>
            </w:ins>
            <w:ins w:id="8075" w:author="3686" w:date="2023-06-22T21:56:00Z">
              <w:r>
                <w:rPr>
                  <w:lang w:val="fr-FR" w:eastAsia="fr-FR"/>
                </w:rPr>
                <w:t>-&gt;C24</w:t>
              </w:r>
              <w:r>
                <w:rPr>
                  <w:lang w:val="fr-FR" w:eastAsia="fr-FR"/>
                </w:rPr>
                <w:t>4</w:t>
              </w:r>
            </w:ins>
            <w:del w:id="8076" w:author="3686" w:date="2023-06-22T21:53:00Z">
              <w:r w:rsidR="007E5AAD" w:rsidDel="00DE7DFA">
                <w:rPr>
                  <w:lang w:val="fr-FR" w:eastAsia="zh-CN"/>
                </w:rPr>
                <w:delText>C031</w:delText>
              </w:r>
            </w:del>
          </w:p>
        </w:tc>
        <w:tc>
          <w:tcPr>
            <w:tcW w:w="3197" w:type="dxa"/>
            <w:tcBorders>
              <w:top w:val="single" w:sz="4" w:space="0" w:color="auto"/>
              <w:left w:val="single" w:sz="4" w:space="0" w:color="auto"/>
              <w:bottom w:val="single" w:sz="4" w:space="0" w:color="auto"/>
              <w:right w:val="single" w:sz="4" w:space="0" w:color="auto"/>
            </w:tcBorders>
          </w:tcPr>
          <w:p w14:paraId="0A966819" w14:textId="06298D08" w:rsidR="007E5AAD" w:rsidRPr="00BB629B" w:rsidRDefault="005B25FA" w:rsidP="007E5AAD">
            <w:pPr>
              <w:pStyle w:val="TAL"/>
              <w:rPr>
                <w:lang w:eastAsia="zh-CN"/>
              </w:rPr>
            </w:pPr>
            <w:proofErr w:type="spellStart"/>
            <w:r>
              <w:rPr>
                <w:lang w:val="fr-FR" w:eastAsia="zh-CN"/>
              </w:rPr>
              <w:t>UEs</w:t>
            </w:r>
            <w:proofErr w:type="spellEnd"/>
            <w:r w:rsidR="007E5AAD">
              <w:rPr>
                <w:lang w:val="fr-FR" w:eastAsia="zh-CN"/>
              </w:rPr>
              <w:t xml:space="preserve"> </w:t>
            </w:r>
            <w:proofErr w:type="spellStart"/>
            <w:r w:rsidR="007E5AAD">
              <w:rPr>
                <w:lang w:val="fr-FR" w:eastAsia="zh-CN"/>
              </w:rPr>
              <w:t>supporting</w:t>
            </w:r>
            <w:proofErr w:type="spellEnd"/>
            <w:r w:rsidR="007E5AAD">
              <w:rPr>
                <w:lang w:val="fr-FR" w:eastAsia="zh-CN"/>
              </w:rPr>
              <w:t xml:space="preserve"> 5GS </w:t>
            </w:r>
            <w:r w:rsidR="007E5AAD">
              <w:rPr>
                <w:rFonts w:eastAsia="SimSun"/>
                <w:lang w:val="fr-FR" w:eastAsia="zh-CN"/>
              </w:rPr>
              <w:t>NR</w:t>
            </w:r>
            <w:r w:rsidR="007E5AAD">
              <w:rPr>
                <w:lang w:val="fr-FR" w:eastAsia="zh-CN"/>
              </w:rPr>
              <w:t xml:space="preserve"> </w:t>
            </w:r>
            <w:r w:rsidR="007E5AAD">
              <w:rPr>
                <w:rFonts w:eastAsia="SimSun"/>
                <w:lang w:val="fr-FR" w:eastAsia="zh-CN"/>
              </w:rPr>
              <w:t xml:space="preserve">SA </w:t>
            </w:r>
            <w:r w:rsidR="007E5AAD">
              <w:rPr>
                <w:lang w:val="fr-FR" w:eastAsia="zh-CN"/>
              </w:rPr>
              <w:t>FR1</w:t>
            </w:r>
            <w:r w:rsidR="007E5AAD">
              <w:rPr>
                <w:lang w:val="fr-FR" w:eastAsia="fr-FR"/>
              </w:rPr>
              <w:t xml:space="preserve"> and CA (2DL CA)</w:t>
            </w:r>
            <w:ins w:id="8077" w:author="3686" w:date="2023-06-22T21:53:00Z">
              <w:r w:rsidR="00DE7DFA" w:rsidRPr="00DE7DFA">
                <w:rPr>
                  <w:lang w:val="fr-FR" w:eastAsia="fr-FR"/>
                </w:rPr>
                <w:t xml:space="preserve"> and direct </w:t>
              </w:r>
              <w:proofErr w:type="spellStart"/>
              <w:r w:rsidR="00DE7DFA" w:rsidRPr="00DE7DFA">
                <w:rPr>
                  <w:lang w:val="fr-FR" w:eastAsia="fr-FR"/>
                </w:rPr>
                <w:t>SCell</w:t>
              </w:r>
              <w:proofErr w:type="spellEnd"/>
              <w:r w:rsidR="00DE7DFA" w:rsidRPr="00DE7DFA">
                <w:rPr>
                  <w:lang w:val="fr-FR" w:eastAsia="fr-FR"/>
                </w:rPr>
                <w:t xml:space="preserve"> activation</w:t>
              </w:r>
            </w:ins>
          </w:p>
        </w:tc>
        <w:tc>
          <w:tcPr>
            <w:tcW w:w="2078" w:type="dxa"/>
            <w:tcBorders>
              <w:top w:val="single" w:sz="4" w:space="0" w:color="auto"/>
              <w:left w:val="single" w:sz="4" w:space="0" w:color="auto"/>
              <w:bottom w:val="single" w:sz="4" w:space="0" w:color="auto"/>
              <w:right w:val="single" w:sz="4" w:space="0" w:color="auto"/>
            </w:tcBorders>
          </w:tcPr>
          <w:p w14:paraId="47243576" w14:textId="3C3EC777" w:rsidR="007E5AAD" w:rsidRPr="00BB629B" w:rsidRDefault="00DE7DFA" w:rsidP="007E5AAD">
            <w:pPr>
              <w:pStyle w:val="TAL"/>
            </w:pPr>
            <w:ins w:id="8078" w:author="3686" w:date="2023-06-22T21:53:00Z">
              <w:r w:rsidRPr="00DE7DFA">
                <w:t>NOTE 1</w:t>
              </w:r>
            </w:ins>
          </w:p>
        </w:tc>
        <w:tc>
          <w:tcPr>
            <w:tcW w:w="1434" w:type="dxa"/>
            <w:tcBorders>
              <w:top w:val="single" w:sz="4" w:space="0" w:color="auto"/>
              <w:left w:val="single" w:sz="4" w:space="0" w:color="auto"/>
              <w:bottom w:val="single" w:sz="4" w:space="0" w:color="auto"/>
              <w:right w:val="single" w:sz="4" w:space="0" w:color="auto"/>
            </w:tcBorders>
          </w:tcPr>
          <w:p w14:paraId="46EA87DF" w14:textId="77777777" w:rsidR="007E5AAD" w:rsidRDefault="007E5AAD" w:rsidP="007E5AAD">
            <w:pPr>
              <w:pStyle w:val="TAL"/>
              <w:rPr>
                <w:lang w:val="fr-FR" w:eastAsia="zh-CN"/>
              </w:rPr>
            </w:pPr>
            <w:r>
              <w:rPr>
                <w:lang w:val="fr-FR" w:eastAsia="zh-CN"/>
              </w:rPr>
              <w:t>2Rx</w:t>
            </w:r>
          </w:p>
          <w:p w14:paraId="5323DA6A" w14:textId="2E6B3FBE" w:rsidR="007E5AAD" w:rsidRPr="00BB629B" w:rsidRDefault="007E5AAD" w:rsidP="007E5AAD">
            <w:pPr>
              <w:pStyle w:val="TAL"/>
              <w:rPr>
                <w:lang w:eastAsia="zh-CN"/>
              </w:rPr>
            </w:pPr>
            <w:r>
              <w:rPr>
                <w:lang w:val="fr-FR" w:eastAsia="zh-CN"/>
              </w:rPr>
              <w:t>4Rx</w:t>
            </w:r>
          </w:p>
        </w:tc>
      </w:tr>
      <w:tr w:rsidR="003315C9" w:rsidRPr="00BB629B" w14:paraId="71C545A9"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1767AB71" w14:textId="77777777" w:rsidR="003315C9" w:rsidRPr="00BB629B" w:rsidRDefault="003315C9" w:rsidP="00F236E6">
            <w:pPr>
              <w:pStyle w:val="TAL"/>
              <w:rPr>
                <w:b/>
                <w:lang w:eastAsia="zh-TW"/>
              </w:rPr>
            </w:pPr>
            <w:r w:rsidRPr="00BB629B">
              <w:rPr>
                <w:b/>
                <w:lang w:eastAsia="zh-TW"/>
              </w:rPr>
              <w:t>6.5.4</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7F28D48E" w14:textId="77777777" w:rsidR="003315C9" w:rsidRPr="00BB629B" w:rsidRDefault="003315C9" w:rsidP="00F236E6">
            <w:pPr>
              <w:pStyle w:val="TAL"/>
              <w:rPr>
                <w:b/>
                <w:lang w:eastAsia="zh-CN"/>
              </w:rPr>
            </w:pPr>
            <w:r w:rsidRPr="00BB629B">
              <w:rPr>
                <w:b/>
                <w:lang w:eastAsia="zh-CN"/>
              </w:rPr>
              <w:t>UE UL carrier RRC reconfiguration delay</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5C6F48DD" w14:textId="77777777" w:rsidR="003315C9" w:rsidRPr="00BB629B" w:rsidRDefault="003315C9" w:rsidP="00F236E6">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344B3B19" w14:textId="77777777" w:rsidR="003315C9" w:rsidRPr="00BB629B" w:rsidRDefault="003315C9" w:rsidP="00F236E6">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45270EBD" w14:textId="77777777" w:rsidR="003315C9" w:rsidRPr="00BB629B" w:rsidRDefault="003315C9" w:rsidP="00F236E6">
            <w:pPr>
              <w:pStyle w:val="TAL"/>
              <w:rPr>
                <w:rFonts w:eastAsia="SimSun"/>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066D4EA4" w14:textId="77777777" w:rsidR="003315C9" w:rsidRPr="00BB629B" w:rsidRDefault="003315C9" w:rsidP="00F236E6">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2A6EA539" w14:textId="77777777" w:rsidR="003315C9" w:rsidRPr="00BB629B" w:rsidRDefault="003315C9" w:rsidP="00F236E6">
            <w:pPr>
              <w:pStyle w:val="TAL"/>
              <w:rPr>
                <w:b/>
                <w:lang w:eastAsia="zh-CN"/>
              </w:rPr>
            </w:pPr>
          </w:p>
        </w:tc>
      </w:tr>
      <w:tr w:rsidR="00A309B7" w:rsidRPr="00BB629B" w14:paraId="4C623F18"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380E48F3" w14:textId="77777777" w:rsidR="00A309B7" w:rsidRPr="00BB629B" w:rsidRDefault="00A309B7" w:rsidP="00A309B7">
            <w:pPr>
              <w:pStyle w:val="TAL"/>
            </w:pPr>
            <w:r w:rsidRPr="00BB629B">
              <w:rPr>
                <w:lang w:eastAsia="zh-CN"/>
              </w:rPr>
              <w:t>6.5.4.1</w:t>
            </w:r>
          </w:p>
        </w:tc>
        <w:tc>
          <w:tcPr>
            <w:tcW w:w="4521" w:type="dxa"/>
            <w:tcBorders>
              <w:top w:val="single" w:sz="4" w:space="0" w:color="auto"/>
              <w:left w:val="single" w:sz="4" w:space="0" w:color="auto"/>
              <w:bottom w:val="single" w:sz="4" w:space="0" w:color="auto"/>
              <w:right w:val="single" w:sz="4" w:space="0" w:color="auto"/>
            </w:tcBorders>
            <w:hideMark/>
          </w:tcPr>
          <w:p w14:paraId="17116321" w14:textId="77777777" w:rsidR="00A309B7" w:rsidRPr="00BB629B" w:rsidRDefault="00A309B7" w:rsidP="00A309B7">
            <w:pPr>
              <w:pStyle w:val="TAL"/>
            </w:pPr>
            <w:r w:rsidRPr="00BB629B">
              <w:rPr>
                <w:lang w:eastAsia="zh-CN"/>
              </w:rPr>
              <w:t>NR SA FR1 UE UL carrier RRC reconfiguration delay</w:t>
            </w:r>
          </w:p>
        </w:tc>
        <w:tc>
          <w:tcPr>
            <w:tcW w:w="827" w:type="dxa"/>
            <w:tcBorders>
              <w:top w:val="single" w:sz="4" w:space="0" w:color="auto"/>
              <w:left w:val="single" w:sz="4" w:space="0" w:color="auto"/>
              <w:bottom w:val="single" w:sz="4" w:space="0" w:color="auto"/>
              <w:right w:val="single" w:sz="4" w:space="0" w:color="auto"/>
            </w:tcBorders>
            <w:hideMark/>
          </w:tcPr>
          <w:p w14:paraId="11149C18" w14:textId="77777777" w:rsidR="00A309B7" w:rsidRPr="00BB629B" w:rsidRDefault="00A309B7" w:rsidP="00A309B7">
            <w:pPr>
              <w:pStyle w:val="TAC"/>
            </w:pPr>
            <w:r w:rsidRPr="00BB629B">
              <w:rPr>
                <w:rFonts w:eastAsia="SimSun"/>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5EB4F38C" w14:textId="77777777" w:rsidR="00A309B7" w:rsidRPr="00BB629B" w:rsidRDefault="00A309B7" w:rsidP="00A309B7">
            <w:pPr>
              <w:pStyle w:val="TAL"/>
              <w:rPr>
                <w:lang w:eastAsia="zh-CN"/>
              </w:rPr>
            </w:pPr>
            <w:r w:rsidRPr="00BB629B">
              <w:rPr>
                <w:rFonts w:eastAsia="SimSun"/>
                <w:lang w:eastAsia="zh-CN"/>
              </w:rPr>
              <w:t>C002</w:t>
            </w:r>
          </w:p>
        </w:tc>
        <w:tc>
          <w:tcPr>
            <w:tcW w:w="3197" w:type="dxa"/>
            <w:tcBorders>
              <w:top w:val="single" w:sz="4" w:space="0" w:color="auto"/>
              <w:left w:val="single" w:sz="4" w:space="0" w:color="auto"/>
              <w:bottom w:val="single" w:sz="4" w:space="0" w:color="auto"/>
              <w:right w:val="single" w:sz="4" w:space="0" w:color="auto"/>
            </w:tcBorders>
            <w:hideMark/>
          </w:tcPr>
          <w:p w14:paraId="5EF02FDA" w14:textId="5A4C2C96" w:rsidR="00A309B7" w:rsidRPr="00BB629B" w:rsidRDefault="00A309B7" w:rsidP="00A309B7">
            <w:pPr>
              <w:pStyle w:val="TAL"/>
              <w:rPr>
                <w:lang w:eastAsia="zh-CN"/>
              </w:rPr>
            </w:pPr>
            <w:r>
              <w:rPr>
                <w:rFonts w:eastAsia="SimSun"/>
                <w:lang w:eastAsia="zh-CN"/>
              </w:rPr>
              <w:t>UEs</w:t>
            </w:r>
            <w:r w:rsidRPr="00BB629B">
              <w:rPr>
                <w:rFonts w:eastAsia="SimSun"/>
                <w:lang w:eastAsia="zh-CN"/>
              </w:rPr>
              <w:t xml:space="preserve"> supporting 5GS NR SA FR1 and SUL</w:t>
            </w:r>
          </w:p>
        </w:tc>
        <w:tc>
          <w:tcPr>
            <w:tcW w:w="2078" w:type="dxa"/>
            <w:tcBorders>
              <w:top w:val="single" w:sz="4" w:space="0" w:color="auto"/>
              <w:left w:val="single" w:sz="4" w:space="0" w:color="auto"/>
              <w:bottom w:val="single" w:sz="4" w:space="0" w:color="auto"/>
              <w:right w:val="single" w:sz="4" w:space="0" w:color="auto"/>
            </w:tcBorders>
          </w:tcPr>
          <w:p w14:paraId="3F68B0E9" w14:textId="4DF8CB7C" w:rsidR="00A309B7" w:rsidRPr="00BB629B" w:rsidRDefault="00A309B7" w:rsidP="00A309B7">
            <w:pPr>
              <w:pStyle w:val="TAL"/>
              <w:rPr>
                <w:lang w:eastAsia="zh-CN"/>
              </w:rPr>
            </w:pPr>
            <w:ins w:id="8079" w:author="3691" w:date="2023-06-22T22:22:00Z">
              <w:r>
                <w:rPr>
                  <w:lang w:eastAsia="zh-CN"/>
                </w:rPr>
                <w:t>Test execution not necessary if test 4.5.4.1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2E57B802" w14:textId="77777777" w:rsidR="00A309B7" w:rsidRPr="00BB629B" w:rsidRDefault="00A309B7" w:rsidP="00A309B7">
            <w:pPr>
              <w:pStyle w:val="TAL"/>
              <w:rPr>
                <w:lang w:eastAsia="zh-CN"/>
              </w:rPr>
            </w:pPr>
            <w:r w:rsidRPr="00BB629B">
              <w:rPr>
                <w:lang w:eastAsia="zh-CN"/>
              </w:rPr>
              <w:t>2Rx</w:t>
            </w:r>
          </w:p>
          <w:p w14:paraId="763AE4A3" w14:textId="77777777" w:rsidR="00A309B7" w:rsidRPr="00BB629B" w:rsidRDefault="00A309B7" w:rsidP="00A309B7">
            <w:pPr>
              <w:pStyle w:val="TAL"/>
              <w:rPr>
                <w:lang w:eastAsia="zh-CN"/>
              </w:rPr>
            </w:pPr>
            <w:r w:rsidRPr="00BB629B">
              <w:rPr>
                <w:lang w:eastAsia="zh-CN"/>
              </w:rPr>
              <w:t>4Rx</w:t>
            </w:r>
          </w:p>
        </w:tc>
      </w:tr>
      <w:tr w:rsidR="00A309B7" w:rsidRPr="00BB629B" w14:paraId="2FC7E2CC"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01B5B8D" w14:textId="77777777" w:rsidR="00A309B7" w:rsidRPr="00BB629B" w:rsidRDefault="00A309B7" w:rsidP="00A309B7">
            <w:pPr>
              <w:pStyle w:val="TAL"/>
              <w:rPr>
                <w:b/>
              </w:rPr>
            </w:pPr>
            <w:r w:rsidRPr="00BB629B">
              <w:rPr>
                <w:b/>
              </w:rPr>
              <w:t>6.5.5</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4941646" w14:textId="77777777" w:rsidR="00A309B7" w:rsidRPr="00BB629B" w:rsidRDefault="00A309B7" w:rsidP="00A309B7">
            <w:pPr>
              <w:pStyle w:val="TAL"/>
              <w:rPr>
                <w:b/>
              </w:rPr>
            </w:pPr>
            <w:r w:rsidRPr="00BB629B">
              <w:rPr>
                <w:b/>
                <w:szCs w:val="18"/>
              </w:rPr>
              <w:t>Link recovery procedures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2027648E" w14:textId="77777777" w:rsidR="00A309B7" w:rsidRPr="00BB629B" w:rsidRDefault="00A309B7" w:rsidP="00A309B7">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22496F5C" w14:textId="77777777" w:rsidR="00A309B7" w:rsidRPr="00BB629B" w:rsidRDefault="00A309B7" w:rsidP="00A309B7">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7641D2BE" w14:textId="77777777" w:rsidR="00A309B7" w:rsidRPr="00BB629B" w:rsidRDefault="00A309B7" w:rsidP="00A309B7">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563EB750" w14:textId="77777777" w:rsidR="00A309B7" w:rsidRPr="00BB629B" w:rsidRDefault="00A309B7" w:rsidP="00A309B7">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F0B4E4E" w14:textId="77777777" w:rsidR="00A309B7" w:rsidRPr="00BB629B" w:rsidRDefault="00A309B7" w:rsidP="00A309B7">
            <w:pPr>
              <w:pStyle w:val="TAL"/>
              <w:rPr>
                <w:b/>
                <w:lang w:eastAsia="zh-CN"/>
              </w:rPr>
            </w:pPr>
          </w:p>
        </w:tc>
      </w:tr>
      <w:tr w:rsidR="00A309B7" w:rsidRPr="00BB629B" w14:paraId="5F8D774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22548B7F" w14:textId="77777777" w:rsidR="00A309B7" w:rsidRPr="00BB629B" w:rsidRDefault="00A309B7" w:rsidP="00A309B7">
            <w:pPr>
              <w:pStyle w:val="TAL"/>
              <w:rPr>
                <w:lang w:eastAsia="zh-CN"/>
              </w:rPr>
            </w:pPr>
            <w:r w:rsidRPr="00BB629B">
              <w:rPr>
                <w:lang w:eastAsia="zh-CN"/>
              </w:rPr>
              <w:t>6.5.5.1</w:t>
            </w:r>
          </w:p>
        </w:tc>
        <w:tc>
          <w:tcPr>
            <w:tcW w:w="4521" w:type="dxa"/>
            <w:tcBorders>
              <w:top w:val="single" w:sz="4" w:space="0" w:color="auto"/>
              <w:left w:val="single" w:sz="4" w:space="0" w:color="auto"/>
              <w:bottom w:val="single" w:sz="4" w:space="0" w:color="auto"/>
              <w:right w:val="single" w:sz="4" w:space="0" w:color="auto"/>
            </w:tcBorders>
            <w:hideMark/>
          </w:tcPr>
          <w:p w14:paraId="20784362" w14:textId="77777777" w:rsidR="00A309B7" w:rsidRPr="00BB629B" w:rsidRDefault="00A309B7" w:rsidP="00A309B7">
            <w:pPr>
              <w:pStyle w:val="TAL"/>
              <w:rPr>
                <w:lang w:eastAsia="zh-CN"/>
              </w:rPr>
            </w:pPr>
            <w:r w:rsidRPr="00BB629B">
              <w:rPr>
                <w:szCs w:val="18"/>
              </w:rPr>
              <w:t>NR SA FR1 SSB-based beam failure detection and link recovery in non-DRX</w:t>
            </w:r>
          </w:p>
        </w:tc>
        <w:tc>
          <w:tcPr>
            <w:tcW w:w="827" w:type="dxa"/>
            <w:tcBorders>
              <w:top w:val="single" w:sz="4" w:space="0" w:color="auto"/>
              <w:left w:val="single" w:sz="4" w:space="0" w:color="auto"/>
              <w:bottom w:val="single" w:sz="4" w:space="0" w:color="auto"/>
              <w:right w:val="single" w:sz="4" w:space="0" w:color="auto"/>
            </w:tcBorders>
            <w:hideMark/>
          </w:tcPr>
          <w:p w14:paraId="40BDBB93" w14:textId="77777777" w:rsidR="00A309B7" w:rsidRPr="00BB629B" w:rsidRDefault="00A309B7" w:rsidP="00A309B7">
            <w:pPr>
              <w:pStyle w:val="TAC"/>
              <w:rPr>
                <w:lang w:eastAsia="zh-CN"/>
              </w:rPr>
            </w:pPr>
            <w:r w:rsidRPr="00BB629B">
              <w:t>Rel-15</w:t>
            </w:r>
          </w:p>
        </w:tc>
        <w:tc>
          <w:tcPr>
            <w:tcW w:w="1157" w:type="dxa"/>
            <w:tcBorders>
              <w:top w:val="single" w:sz="4" w:space="0" w:color="auto"/>
              <w:left w:val="single" w:sz="4" w:space="0" w:color="auto"/>
              <w:bottom w:val="single" w:sz="4" w:space="0" w:color="auto"/>
              <w:right w:val="single" w:sz="4" w:space="0" w:color="auto"/>
            </w:tcBorders>
            <w:hideMark/>
          </w:tcPr>
          <w:p w14:paraId="49D1E05A" w14:textId="77777777" w:rsidR="00A309B7" w:rsidRPr="00BB629B" w:rsidRDefault="00A309B7" w:rsidP="00A309B7">
            <w:pPr>
              <w:pStyle w:val="TAL"/>
              <w:rPr>
                <w:lang w:eastAsia="zh-CN"/>
              </w:rPr>
            </w:pPr>
            <w:r w:rsidRPr="00BB629B">
              <w:rPr>
                <w:lang w:eastAsia="zh-CN"/>
              </w:rPr>
              <w:t>C084</w:t>
            </w:r>
          </w:p>
        </w:tc>
        <w:tc>
          <w:tcPr>
            <w:tcW w:w="3197" w:type="dxa"/>
            <w:tcBorders>
              <w:top w:val="single" w:sz="4" w:space="0" w:color="auto"/>
              <w:left w:val="single" w:sz="4" w:space="0" w:color="auto"/>
              <w:bottom w:val="single" w:sz="4" w:space="0" w:color="auto"/>
              <w:right w:val="single" w:sz="4" w:space="0" w:color="auto"/>
            </w:tcBorders>
            <w:hideMark/>
          </w:tcPr>
          <w:p w14:paraId="1398B065" w14:textId="2D132EA5" w:rsidR="00A309B7" w:rsidRPr="00BB629B" w:rsidRDefault="00A309B7" w:rsidP="00A309B7">
            <w:pPr>
              <w:pStyle w:val="TAL"/>
              <w:rPr>
                <w:lang w:eastAsia="zh-CN"/>
              </w:rPr>
            </w:pPr>
            <w:r>
              <w:rPr>
                <w:lang w:eastAsia="zh-CN"/>
              </w:rPr>
              <w:t>UEs</w:t>
            </w:r>
            <w:r w:rsidRPr="00BB629B">
              <w:rPr>
                <w:lang w:eastAsia="zh-CN"/>
              </w:rPr>
              <w:t xml:space="preserve"> supporting 5GS</w:t>
            </w:r>
            <w:r w:rsidRPr="00BB629B">
              <w:rPr>
                <w:rFonts w:eastAsia="SimSun"/>
                <w:lang w:eastAsia="zh-CN"/>
              </w:rPr>
              <w:t xml:space="preserve"> NR</w:t>
            </w:r>
            <w:r w:rsidRPr="00BB629B">
              <w:rPr>
                <w:lang w:eastAsia="zh-CN"/>
              </w:rPr>
              <w:t xml:space="preserve"> </w:t>
            </w:r>
            <w:r w:rsidRPr="00BB629B">
              <w:rPr>
                <w:rFonts w:eastAsia="SimSun"/>
                <w:lang w:eastAsia="zh-CN"/>
              </w:rPr>
              <w:t xml:space="preserve">SA </w:t>
            </w:r>
            <w:r w:rsidRPr="00BB629B">
              <w:rPr>
                <w:lang w:eastAsia="zh-CN"/>
              </w:rPr>
              <w:t>FR1 and link recovery</w:t>
            </w:r>
          </w:p>
        </w:tc>
        <w:tc>
          <w:tcPr>
            <w:tcW w:w="2078" w:type="dxa"/>
            <w:tcBorders>
              <w:top w:val="single" w:sz="4" w:space="0" w:color="auto"/>
              <w:left w:val="single" w:sz="4" w:space="0" w:color="auto"/>
              <w:bottom w:val="single" w:sz="4" w:space="0" w:color="auto"/>
              <w:right w:val="single" w:sz="4" w:space="0" w:color="auto"/>
            </w:tcBorders>
          </w:tcPr>
          <w:p w14:paraId="63B3C20B" w14:textId="5CA3426A" w:rsidR="00A309B7" w:rsidRPr="00BB629B" w:rsidRDefault="00A309B7" w:rsidP="00A309B7">
            <w:pPr>
              <w:pStyle w:val="TAL"/>
            </w:pPr>
            <w:ins w:id="8080" w:author="3691" w:date="2023-06-22T22:22:00Z">
              <w:r>
                <w:rPr>
                  <w:lang w:eastAsia="zh-CN"/>
                </w:rPr>
                <w:t>Test execution not necessary if test 4.5.5.1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02281869" w14:textId="77777777" w:rsidR="00A309B7" w:rsidRPr="00BB629B" w:rsidRDefault="00A309B7" w:rsidP="00A309B7">
            <w:pPr>
              <w:pStyle w:val="TAL"/>
              <w:rPr>
                <w:lang w:eastAsia="zh-CN"/>
              </w:rPr>
            </w:pPr>
            <w:r w:rsidRPr="00BB629B">
              <w:rPr>
                <w:lang w:eastAsia="zh-CN"/>
              </w:rPr>
              <w:t>2Rx</w:t>
            </w:r>
          </w:p>
          <w:p w14:paraId="573D23A6" w14:textId="77777777" w:rsidR="00A309B7" w:rsidRPr="00BB629B" w:rsidRDefault="00A309B7" w:rsidP="00A309B7">
            <w:pPr>
              <w:pStyle w:val="TAL"/>
              <w:rPr>
                <w:lang w:eastAsia="zh-CN"/>
              </w:rPr>
            </w:pPr>
            <w:r w:rsidRPr="00BB629B">
              <w:rPr>
                <w:lang w:eastAsia="zh-CN"/>
              </w:rPr>
              <w:t>4Rx</w:t>
            </w:r>
          </w:p>
        </w:tc>
      </w:tr>
      <w:tr w:rsidR="00A309B7" w:rsidRPr="00BB629B" w14:paraId="7A857E9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51263683" w14:textId="77777777" w:rsidR="00A309B7" w:rsidRPr="00BB629B" w:rsidRDefault="00A309B7" w:rsidP="00A309B7">
            <w:pPr>
              <w:pStyle w:val="TAL"/>
              <w:rPr>
                <w:lang w:eastAsia="zh-CN"/>
              </w:rPr>
            </w:pPr>
            <w:r w:rsidRPr="00BB629B">
              <w:rPr>
                <w:lang w:eastAsia="zh-CN"/>
              </w:rPr>
              <w:t>6.5.5.2</w:t>
            </w:r>
          </w:p>
        </w:tc>
        <w:tc>
          <w:tcPr>
            <w:tcW w:w="4521" w:type="dxa"/>
            <w:tcBorders>
              <w:top w:val="single" w:sz="4" w:space="0" w:color="auto"/>
              <w:left w:val="single" w:sz="4" w:space="0" w:color="auto"/>
              <w:bottom w:val="single" w:sz="4" w:space="0" w:color="auto"/>
              <w:right w:val="single" w:sz="4" w:space="0" w:color="auto"/>
            </w:tcBorders>
            <w:hideMark/>
          </w:tcPr>
          <w:p w14:paraId="42061742" w14:textId="77777777" w:rsidR="00A309B7" w:rsidRPr="00BB629B" w:rsidRDefault="00A309B7" w:rsidP="00A309B7">
            <w:pPr>
              <w:pStyle w:val="TAL"/>
              <w:rPr>
                <w:lang w:eastAsia="zh-CN"/>
              </w:rPr>
            </w:pPr>
            <w:r w:rsidRPr="00BB629B">
              <w:rPr>
                <w:szCs w:val="18"/>
              </w:rPr>
              <w:t>NR SA FR1 SSB-based beam failure detection and link recovery in DRX</w:t>
            </w:r>
          </w:p>
        </w:tc>
        <w:tc>
          <w:tcPr>
            <w:tcW w:w="827" w:type="dxa"/>
            <w:tcBorders>
              <w:top w:val="single" w:sz="4" w:space="0" w:color="auto"/>
              <w:left w:val="single" w:sz="4" w:space="0" w:color="auto"/>
              <w:bottom w:val="single" w:sz="4" w:space="0" w:color="auto"/>
              <w:right w:val="single" w:sz="4" w:space="0" w:color="auto"/>
            </w:tcBorders>
            <w:hideMark/>
          </w:tcPr>
          <w:p w14:paraId="7EB70661" w14:textId="77777777" w:rsidR="00A309B7" w:rsidRPr="00BB629B" w:rsidRDefault="00A309B7" w:rsidP="00A309B7">
            <w:pPr>
              <w:pStyle w:val="TAC"/>
              <w:rPr>
                <w:lang w:eastAsia="zh-CN"/>
              </w:rPr>
            </w:pPr>
            <w:r w:rsidRPr="00BB629B">
              <w:t>Rel-15</w:t>
            </w:r>
          </w:p>
        </w:tc>
        <w:tc>
          <w:tcPr>
            <w:tcW w:w="1157" w:type="dxa"/>
            <w:tcBorders>
              <w:top w:val="single" w:sz="4" w:space="0" w:color="auto"/>
              <w:left w:val="single" w:sz="4" w:space="0" w:color="auto"/>
              <w:bottom w:val="single" w:sz="4" w:space="0" w:color="auto"/>
              <w:right w:val="single" w:sz="4" w:space="0" w:color="auto"/>
            </w:tcBorders>
            <w:hideMark/>
          </w:tcPr>
          <w:p w14:paraId="4E7CBB69" w14:textId="77777777" w:rsidR="00A309B7" w:rsidRPr="00BB629B" w:rsidRDefault="00A309B7" w:rsidP="00A309B7">
            <w:pPr>
              <w:pStyle w:val="TAL"/>
              <w:rPr>
                <w:lang w:eastAsia="zh-CN"/>
              </w:rPr>
            </w:pPr>
            <w:r w:rsidRPr="00BB629B">
              <w:rPr>
                <w:lang w:eastAsia="zh-CN"/>
              </w:rPr>
              <w:t>C084a</w:t>
            </w:r>
          </w:p>
        </w:tc>
        <w:tc>
          <w:tcPr>
            <w:tcW w:w="3197" w:type="dxa"/>
            <w:tcBorders>
              <w:top w:val="single" w:sz="4" w:space="0" w:color="auto"/>
              <w:left w:val="single" w:sz="4" w:space="0" w:color="auto"/>
              <w:bottom w:val="single" w:sz="4" w:space="0" w:color="auto"/>
              <w:right w:val="single" w:sz="4" w:space="0" w:color="auto"/>
            </w:tcBorders>
            <w:hideMark/>
          </w:tcPr>
          <w:p w14:paraId="222E94DF" w14:textId="695DBE33" w:rsidR="00A309B7" w:rsidRPr="00BB629B" w:rsidRDefault="00A309B7" w:rsidP="00A309B7">
            <w:pPr>
              <w:pStyle w:val="TAL"/>
              <w:rPr>
                <w:lang w:eastAsia="zh-CN"/>
              </w:rPr>
            </w:pPr>
            <w:r>
              <w:rPr>
                <w:lang w:eastAsia="zh-CN"/>
              </w:rPr>
              <w:t>UEs</w:t>
            </w:r>
            <w:r w:rsidRPr="00BB629B">
              <w:rPr>
                <w:lang w:eastAsia="zh-CN"/>
              </w:rPr>
              <w:t xml:space="preserve"> supporting 5GS</w:t>
            </w:r>
            <w:r w:rsidRPr="00BB629B">
              <w:rPr>
                <w:rFonts w:eastAsia="SimSun"/>
                <w:lang w:eastAsia="zh-CN"/>
              </w:rPr>
              <w:t xml:space="preserve"> NR</w:t>
            </w:r>
            <w:r w:rsidRPr="00BB629B">
              <w:rPr>
                <w:lang w:eastAsia="zh-CN"/>
              </w:rPr>
              <w:t xml:space="preserve"> </w:t>
            </w:r>
            <w:r w:rsidRPr="00BB629B">
              <w:rPr>
                <w:rFonts w:eastAsia="SimSun"/>
                <w:lang w:eastAsia="zh-CN"/>
              </w:rPr>
              <w:t xml:space="preserve">SA </w:t>
            </w:r>
            <w:r w:rsidRPr="00BB629B">
              <w:rPr>
                <w:lang w:eastAsia="zh-CN"/>
              </w:rPr>
              <w:t>FR1 and long DRX cycle and link recovery</w:t>
            </w:r>
          </w:p>
        </w:tc>
        <w:tc>
          <w:tcPr>
            <w:tcW w:w="2078" w:type="dxa"/>
            <w:tcBorders>
              <w:top w:val="single" w:sz="4" w:space="0" w:color="auto"/>
              <w:left w:val="single" w:sz="4" w:space="0" w:color="auto"/>
              <w:bottom w:val="single" w:sz="4" w:space="0" w:color="auto"/>
              <w:right w:val="single" w:sz="4" w:space="0" w:color="auto"/>
            </w:tcBorders>
          </w:tcPr>
          <w:p w14:paraId="7011EDCD" w14:textId="7E37CBB3" w:rsidR="00A309B7" w:rsidRPr="00BB629B" w:rsidRDefault="00A309B7" w:rsidP="00A309B7">
            <w:pPr>
              <w:pStyle w:val="TAL"/>
            </w:pPr>
            <w:ins w:id="8081" w:author="3691" w:date="2023-06-22T22:22:00Z">
              <w:r>
                <w:rPr>
                  <w:lang w:eastAsia="zh-CN"/>
                </w:rPr>
                <w:t>Test execution not necessary if test 4.5.5.2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7ADCB38D" w14:textId="77777777" w:rsidR="00A309B7" w:rsidRPr="00BB629B" w:rsidRDefault="00A309B7" w:rsidP="00A309B7">
            <w:pPr>
              <w:pStyle w:val="TAL"/>
              <w:rPr>
                <w:lang w:eastAsia="zh-CN"/>
              </w:rPr>
            </w:pPr>
            <w:r w:rsidRPr="00BB629B">
              <w:rPr>
                <w:lang w:eastAsia="zh-CN"/>
              </w:rPr>
              <w:t>2Rx</w:t>
            </w:r>
          </w:p>
          <w:p w14:paraId="7FE11F94" w14:textId="77777777" w:rsidR="00A309B7" w:rsidRPr="00BB629B" w:rsidRDefault="00A309B7" w:rsidP="00A309B7">
            <w:pPr>
              <w:pStyle w:val="TAL"/>
              <w:rPr>
                <w:lang w:eastAsia="zh-CN"/>
              </w:rPr>
            </w:pPr>
            <w:r w:rsidRPr="00BB629B">
              <w:rPr>
                <w:lang w:eastAsia="zh-CN"/>
              </w:rPr>
              <w:t>4Rx</w:t>
            </w:r>
          </w:p>
        </w:tc>
      </w:tr>
      <w:tr w:rsidR="00A309B7" w:rsidRPr="00BB629B" w14:paraId="4253431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6E56D44D" w14:textId="77777777" w:rsidR="00A309B7" w:rsidRPr="00BB629B" w:rsidRDefault="00A309B7" w:rsidP="00A309B7">
            <w:pPr>
              <w:pStyle w:val="TAL"/>
            </w:pPr>
            <w:r w:rsidRPr="00BB629B">
              <w:rPr>
                <w:lang w:eastAsia="zh-CN"/>
              </w:rPr>
              <w:t>6.5.5.3</w:t>
            </w:r>
          </w:p>
        </w:tc>
        <w:tc>
          <w:tcPr>
            <w:tcW w:w="4521" w:type="dxa"/>
            <w:tcBorders>
              <w:top w:val="single" w:sz="4" w:space="0" w:color="auto"/>
              <w:left w:val="single" w:sz="4" w:space="0" w:color="auto"/>
              <w:bottom w:val="single" w:sz="4" w:space="0" w:color="auto"/>
              <w:right w:val="single" w:sz="4" w:space="0" w:color="auto"/>
            </w:tcBorders>
            <w:hideMark/>
          </w:tcPr>
          <w:p w14:paraId="141B7FA4" w14:textId="77777777" w:rsidR="00A309B7" w:rsidRPr="00BB629B" w:rsidRDefault="00A309B7" w:rsidP="00A309B7">
            <w:pPr>
              <w:pStyle w:val="TAL"/>
            </w:pPr>
            <w:r w:rsidRPr="00BB629B">
              <w:rPr>
                <w:lang w:eastAsia="zh-CN"/>
              </w:rPr>
              <w:t>NR SA FR1 CSI-RS-based beam failure detection and link recovery in non-DRX</w:t>
            </w:r>
          </w:p>
        </w:tc>
        <w:tc>
          <w:tcPr>
            <w:tcW w:w="827" w:type="dxa"/>
            <w:tcBorders>
              <w:top w:val="single" w:sz="4" w:space="0" w:color="auto"/>
              <w:left w:val="single" w:sz="4" w:space="0" w:color="auto"/>
              <w:bottom w:val="single" w:sz="4" w:space="0" w:color="auto"/>
              <w:right w:val="single" w:sz="4" w:space="0" w:color="auto"/>
            </w:tcBorders>
            <w:hideMark/>
          </w:tcPr>
          <w:p w14:paraId="7DFC7F2E" w14:textId="77777777" w:rsidR="00A309B7" w:rsidRPr="00BB629B" w:rsidRDefault="00A309B7" w:rsidP="00A309B7">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5AA80849" w14:textId="77777777" w:rsidR="00A309B7" w:rsidRPr="00BB629B" w:rsidRDefault="00A309B7" w:rsidP="00A309B7">
            <w:pPr>
              <w:pStyle w:val="TAL"/>
              <w:rPr>
                <w:lang w:eastAsia="zh-CN"/>
              </w:rPr>
            </w:pPr>
            <w:r w:rsidRPr="00BB629B">
              <w:rPr>
                <w:lang w:eastAsia="zh-CN"/>
              </w:rPr>
              <w:t>C085</w:t>
            </w:r>
          </w:p>
        </w:tc>
        <w:tc>
          <w:tcPr>
            <w:tcW w:w="3197" w:type="dxa"/>
            <w:tcBorders>
              <w:top w:val="single" w:sz="4" w:space="0" w:color="auto"/>
              <w:left w:val="single" w:sz="4" w:space="0" w:color="auto"/>
              <w:bottom w:val="single" w:sz="4" w:space="0" w:color="auto"/>
              <w:right w:val="single" w:sz="4" w:space="0" w:color="auto"/>
            </w:tcBorders>
            <w:hideMark/>
          </w:tcPr>
          <w:p w14:paraId="7B52CD08" w14:textId="3017E531"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FR1 and CSI-RS-based RLM and link recovery</w:t>
            </w:r>
          </w:p>
        </w:tc>
        <w:tc>
          <w:tcPr>
            <w:tcW w:w="2078" w:type="dxa"/>
            <w:tcBorders>
              <w:top w:val="single" w:sz="4" w:space="0" w:color="auto"/>
              <w:left w:val="single" w:sz="4" w:space="0" w:color="auto"/>
              <w:bottom w:val="single" w:sz="4" w:space="0" w:color="auto"/>
              <w:right w:val="single" w:sz="4" w:space="0" w:color="auto"/>
            </w:tcBorders>
          </w:tcPr>
          <w:p w14:paraId="3290970E" w14:textId="3D8E8125" w:rsidR="00A309B7" w:rsidRPr="00BB629B" w:rsidRDefault="00A309B7" w:rsidP="00A309B7">
            <w:pPr>
              <w:pStyle w:val="TAL"/>
              <w:rPr>
                <w:lang w:eastAsia="zh-CN"/>
              </w:rPr>
            </w:pPr>
            <w:ins w:id="8082" w:author="3691" w:date="2023-06-22T22:22:00Z">
              <w:r>
                <w:rPr>
                  <w:lang w:eastAsia="zh-CN"/>
                </w:rPr>
                <w:t>Test execution not necessary if test 4.5.5.3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6FFFC455" w14:textId="77777777" w:rsidR="00A309B7" w:rsidRPr="00BB629B" w:rsidRDefault="00A309B7" w:rsidP="00A309B7">
            <w:pPr>
              <w:pStyle w:val="TAL"/>
              <w:rPr>
                <w:lang w:eastAsia="zh-CN"/>
              </w:rPr>
            </w:pPr>
            <w:r w:rsidRPr="00BB629B">
              <w:rPr>
                <w:lang w:eastAsia="zh-CN"/>
              </w:rPr>
              <w:t>2Rx</w:t>
            </w:r>
          </w:p>
          <w:p w14:paraId="421BDF53" w14:textId="77777777" w:rsidR="00A309B7" w:rsidRPr="00BB629B" w:rsidRDefault="00A309B7" w:rsidP="00A309B7">
            <w:pPr>
              <w:pStyle w:val="TAL"/>
              <w:rPr>
                <w:lang w:eastAsia="zh-CN"/>
              </w:rPr>
            </w:pPr>
            <w:r w:rsidRPr="00BB629B">
              <w:rPr>
                <w:lang w:eastAsia="zh-CN"/>
              </w:rPr>
              <w:t>4Rx</w:t>
            </w:r>
          </w:p>
        </w:tc>
      </w:tr>
      <w:tr w:rsidR="00A309B7" w:rsidRPr="00BB629B" w14:paraId="12DCB7D7"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0F420F05" w14:textId="77777777" w:rsidR="00A309B7" w:rsidRPr="00BB629B" w:rsidRDefault="00A309B7" w:rsidP="00A309B7">
            <w:pPr>
              <w:pStyle w:val="TAL"/>
            </w:pPr>
            <w:r w:rsidRPr="00BB629B">
              <w:rPr>
                <w:lang w:eastAsia="zh-CN"/>
              </w:rPr>
              <w:t>6.5.5.4</w:t>
            </w:r>
          </w:p>
        </w:tc>
        <w:tc>
          <w:tcPr>
            <w:tcW w:w="4521" w:type="dxa"/>
            <w:tcBorders>
              <w:top w:val="single" w:sz="4" w:space="0" w:color="auto"/>
              <w:left w:val="single" w:sz="4" w:space="0" w:color="auto"/>
              <w:bottom w:val="single" w:sz="4" w:space="0" w:color="auto"/>
              <w:right w:val="single" w:sz="4" w:space="0" w:color="auto"/>
            </w:tcBorders>
            <w:hideMark/>
          </w:tcPr>
          <w:p w14:paraId="7446ECBC" w14:textId="77777777" w:rsidR="00A309B7" w:rsidRPr="00BB629B" w:rsidRDefault="00A309B7" w:rsidP="00A309B7">
            <w:pPr>
              <w:pStyle w:val="TAL"/>
            </w:pPr>
            <w:r w:rsidRPr="00BB629B">
              <w:rPr>
                <w:lang w:eastAsia="zh-CN"/>
              </w:rPr>
              <w:t>NR SA FR1 CSI-RS-based beam failure detection and link recovery in DRX</w:t>
            </w:r>
          </w:p>
        </w:tc>
        <w:tc>
          <w:tcPr>
            <w:tcW w:w="827" w:type="dxa"/>
            <w:tcBorders>
              <w:top w:val="single" w:sz="4" w:space="0" w:color="auto"/>
              <w:left w:val="single" w:sz="4" w:space="0" w:color="auto"/>
              <w:bottom w:val="single" w:sz="4" w:space="0" w:color="auto"/>
              <w:right w:val="single" w:sz="4" w:space="0" w:color="auto"/>
            </w:tcBorders>
            <w:hideMark/>
          </w:tcPr>
          <w:p w14:paraId="5FF4D1CB" w14:textId="77777777" w:rsidR="00A309B7" w:rsidRPr="00BB629B" w:rsidRDefault="00A309B7" w:rsidP="00A309B7">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4E214F5B" w14:textId="77777777" w:rsidR="00A309B7" w:rsidRPr="00BB629B" w:rsidRDefault="00A309B7" w:rsidP="00A309B7">
            <w:pPr>
              <w:pStyle w:val="TAL"/>
              <w:rPr>
                <w:lang w:eastAsia="zh-CN"/>
              </w:rPr>
            </w:pPr>
            <w:r w:rsidRPr="00BB629B">
              <w:rPr>
                <w:lang w:eastAsia="zh-CN"/>
              </w:rPr>
              <w:t>C085a</w:t>
            </w:r>
          </w:p>
        </w:tc>
        <w:tc>
          <w:tcPr>
            <w:tcW w:w="3197" w:type="dxa"/>
            <w:tcBorders>
              <w:top w:val="single" w:sz="4" w:space="0" w:color="auto"/>
              <w:left w:val="single" w:sz="4" w:space="0" w:color="auto"/>
              <w:bottom w:val="single" w:sz="4" w:space="0" w:color="auto"/>
              <w:right w:val="single" w:sz="4" w:space="0" w:color="auto"/>
            </w:tcBorders>
            <w:hideMark/>
          </w:tcPr>
          <w:p w14:paraId="6EEE4480" w14:textId="2DEC14EC"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FR1 and long DRX cycle and CSI-RS-based RLM and link recovery</w:t>
            </w:r>
          </w:p>
        </w:tc>
        <w:tc>
          <w:tcPr>
            <w:tcW w:w="2078" w:type="dxa"/>
            <w:tcBorders>
              <w:top w:val="single" w:sz="4" w:space="0" w:color="auto"/>
              <w:left w:val="single" w:sz="4" w:space="0" w:color="auto"/>
              <w:bottom w:val="single" w:sz="4" w:space="0" w:color="auto"/>
              <w:right w:val="single" w:sz="4" w:space="0" w:color="auto"/>
            </w:tcBorders>
          </w:tcPr>
          <w:p w14:paraId="45C6D8A9" w14:textId="1EFD50AB" w:rsidR="00A309B7" w:rsidRPr="00BB629B" w:rsidRDefault="00A309B7" w:rsidP="00A309B7">
            <w:pPr>
              <w:pStyle w:val="TAL"/>
              <w:rPr>
                <w:lang w:eastAsia="zh-CN"/>
              </w:rPr>
            </w:pPr>
            <w:ins w:id="8083" w:author="3691" w:date="2023-06-22T22:22:00Z">
              <w:r>
                <w:rPr>
                  <w:lang w:eastAsia="zh-CN"/>
                </w:rPr>
                <w:t>Test execution not necessary if test 4.5.5.4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7872B677" w14:textId="77777777" w:rsidR="00A309B7" w:rsidRPr="00BB629B" w:rsidRDefault="00A309B7" w:rsidP="00A309B7">
            <w:pPr>
              <w:pStyle w:val="TAL"/>
              <w:rPr>
                <w:lang w:eastAsia="zh-CN"/>
              </w:rPr>
            </w:pPr>
            <w:r w:rsidRPr="00BB629B">
              <w:rPr>
                <w:lang w:eastAsia="zh-CN"/>
              </w:rPr>
              <w:t>2Rx</w:t>
            </w:r>
          </w:p>
          <w:p w14:paraId="63CEE2B9" w14:textId="77777777" w:rsidR="00A309B7" w:rsidRPr="00BB629B" w:rsidRDefault="00A309B7" w:rsidP="00A309B7">
            <w:pPr>
              <w:pStyle w:val="TAL"/>
              <w:rPr>
                <w:lang w:eastAsia="zh-CN"/>
              </w:rPr>
            </w:pPr>
            <w:r w:rsidRPr="00BB629B">
              <w:rPr>
                <w:lang w:eastAsia="zh-CN"/>
              </w:rPr>
              <w:t>4Rx</w:t>
            </w:r>
          </w:p>
        </w:tc>
      </w:tr>
      <w:tr w:rsidR="00A309B7" w:rsidRPr="00BB629B" w14:paraId="7AC50EF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38856469" w14:textId="77777777" w:rsidR="00A309B7" w:rsidRPr="00BB629B" w:rsidRDefault="00A309B7" w:rsidP="00A309B7">
            <w:pPr>
              <w:pStyle w:val="TAL"/>
              <w:rPr>
                <w:lang w:eastAsia="zh-CN"/>
              </w:rPr>
            </w:pPr>
            <w:r w:rsidRPr="00BB629B">
              <w:rPr>
                <w:lang w:eastAsia="zh-CN"/>
              </w:rPr>
              <w:t>6.5.5.5</w:t>
            </w:r>
          </w:p>
        </w:tc>
        <w:tc>
          <w:tcPr>
            <w:tcW w:w="4521" w:type="dxa"/>
            <w:tcBorders>
              <w:top w:val="single" w:sz="4" w:space="0" w:color="auto"/>
              <w:left w:val="single" w:sz="4" w:space="0" w:color="auto"/>
              <w:bottom w:val="single" w:sz="4" w:space="0" w:color="auto"/>
              <w:right w:val="single" w:sz="4" w:space="0" w:color="auto"/>
            </w:tcBorders>
          </w:tcPr>
          <w:p w14:paraId="7069D78C" w14:textId="77777777" w:rsidR="00A309B7" w:rsidRPr="00BB629B" w:rsidRDefault="00A309B7" w:rsidP="00A309B7">
            <w:pPr>
              <w:pStyle w:val="TAL"/>
              <w:rPr>
                <w:lang w:eastAsia="zh-CN"/>
              </w:rPr>
            </w:pPr>
            <w:r w:rsidRPr="00BB629B">
              <w:rPr>
                <w:lang w:eastAsia="zh-CN"/>
              </w:rPr>
              <w:t xml:space="preserve">NR SA FR1 </w:t>
            </w:r>
            <w:proofErr w:type="spellStart"/>
            <w:r w:rsidRPr="00BB629B">
              <w:rPr>
                <w:lang w:eastAsia="zh-CN"/>
              </w:rPr>
              <w:t>Scell</w:t>
            </w:r>
            <w:proofErr w:type="spellEnd"/>
            <w:r w:rsidRPr="00BB629B">
              <w:rPr>
                <w:lang w:eastAsia="zh-CN"/>
              </w:rPr>
              <w:t xml:space="preserve"> CSI-RS-based beam failure detection and SSB-based link recovery in non-DRX</w:t>
            </w:r>
          </w:p>
        </w:tc>
        <w:tc>
          <w:tcPr>
            <w:tcW w:w="827" w:type="dxa"/>
            <w:tcBorders>
              <w:top w:val="single" w:sz="4" w:space="0" w:color="auto"/>
              <w:left w:val="single" w:sz="4" w:space="0" w:color="auto"/>
              <w:bottom w:val="single" w:sz="4" w:space="0" w:color="auto"/>
              <w:right w:val="single" w:sz="4" w:space="0" w:color="auto"/>
            </w:tcBorders>
          </w:tcPr>
          <w:p w14:paraId="277F1A09" w14:textId="77777777" w:rsidR="00A309B7" w:rsidRPr="00BB629B" w:rsidRDefault="00A309B7" w:rsidP="00A309B7">
            <w:pPr>
              <w:pStyle w:val="TAC"/>
              <w:rPr>
                <w:lang w:eastAsia="zh-CN"/>
              </w:rPr>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52168EA1" w14:textId="77777777" w:rsidR="00A309B7" w:rsidRPr="00BB629B" w:rsidRDefault="00A309B7" w:rsidP="00A309B7">
            <w:pPr>
              <w:pStyle w:val="TAL"/>
              <w:rPr>
                <w:lang w:eastAsia="zh-CN"/>
              </w:rPr>
            </w:pPr>
            <w:r w:rsidRPr="00BB629B">
              <w:rPr>
                <w:lang w:eastAsia="zh-CN"/>
              </w:rPr>
              <w:t>C173</w:t>
            </w:r>
          </w:p>
        </w:tc>
        <w:tc>
          <w:tcPr>
            <w:tcW w:w="3197" w:type="dxa"/>
            <w:tcBorders>
              <w:top w:val="single" w:sz="4" w:space="0" w:color="auto"/>
              <w:left w:val="single" w:sz="4" w:space="0" w:color="auto"/>
              <w:bottom w:val="single" w:sz="4" w:space="0" w:color="auto"/>
              <w:right w:val="single" w:sz="4" w:space="0" w:color="auto"/>
            </w:tcBorders>
          </w:tcPr>
          <w:p w14:paraId="466A9BA4" w14:textId="667544A7"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 xml:space="preserve">FR1 and CSI-RS-based RLM and SSB-based link recovery on </w:t>
            </w:r>
            <w:proofErr w:type="spellStart"/>
            <w:r w:rsidRPr="00BB629B">
              <w:rPr>
                <w:lang w:eastAsia="zh-CN"/>
              </w:rPr>
              <w:t>Scell</w:t>
            </w:r>
            <w:proofErr w:type="spellEnd"/>
          </w:p>
        </w:tc>
        <w:tc>
          <w:tcPr>
            <w:tcW w:w="2078" w:type="dxa"/>
            <w:tcBorders>
              <w:top w:val="single" w:sz="4" w:space="0" w:color="auto"/>
              <w:left w:val="single" w:sz="4" w:space="0" w:color="auto"/>
              <w:bottom w:val="single" w:sz="4" w:space="0" w:color="auto"/>
              <w:right w:val="single" w:sz="4" w:space="0" w:color="auto"/>
            </w:tcBorders>
          </w:tcPr>
          <w:p w14:paraId="02E1C4AA" w14:textId="770C7CFF" w:rsidR="00A309B7" w:rsidRPr="00BB629B" w:rsidRDefault="00A309B7" w:rsidP="00A309B7">
            <w:pPr>
              <w:pStyle w:val="TAL"/>
              <w:rPr>
                <w:lang w:eastAsia="zh-CN"/>
              </w:rPr>
            </w:pPr>
            <w:ins w:id="8084" w:author="3691" w:date="2023-06-22T22:22:00Z">
              <w:r>
                <w:rPr>
                  <w:lang w:eastAsia="zh-CN"/>
                </w:rPr>
                <w:t>Test execution not necessary if test 4.5.5.5 has been executed.</w:t>
              </w:r>
            </w:ins>
          </w:p>
        </w:tc>
        <w:tc>
          <w:tcPr>
            <w:tcW w:w="1434" w:type="dxa"/>
            <w:tcBorders>
              <w:top w:val="single" w:sz="4" w:space="0" w:color="auto"/>
              <w:left w:val="single" w:sz="4" w:space="0" w:color="auto"/>
              <w:bottom w:val="single" w:sz="4" w:space="0" w:color="auto"/>
              <w:right w:val="single" w:sz="4" w:space="0" w:color="auto"/>
            </w:tcBorders>
          </w:tcPr>
          <w:p w14:paraId="2A425852" w14:textId="77777777" w:rsidR="00A309B7" w:rsidRPr="00BB629B" w:rsidRDefault="00A309B7" w:rsidP="00A309B7">
            <w:pPr>
              <w:pStyle w:val="TAL"/>
              <w:rPr>
                <w:lang w:eastAsia="zh-CN"/>
              </w:rPr>
            </w:pPr>
            <w:r w:rsidRPr="00BB629B">
              <w:rPr>
                <w:lang w:eastAsia="zh-CN"/>
              </w:rPr>
              <w:t>2Rx</w:t>
            </w:r>
          </w:p>
          <w:p w14:paraId="4E42FBDC" w14:textId="77777777" w:rsidR="00A309B7" w:rsidRPr="00BB629B" w:rsidRDefault="00A309B7" w:rsidP="00A309B7">
            <w:pPr>
              <w:pStyle w:val="TAL"/>
              <w:rPr>
                <w:lang w:eastAsia="zh-CN"/>
              </w:rPr>
            </w:pPr>
            <w:r w:rsidRPr="00BB629B">
              <w:rPr>
                <w:lang w:eastAsia="zh-CN"/>
              </w:rPr>
              <w:t>4Rx</w:t>
            </w:r>
          </w:p>
        </w:tc>
      </w:tr>
      <w:tr w:rsidR="00A309B7" w:rsidRPr="00BB629B" w14:paraId="369AFE60"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74DD31F0" w14:textId="77777777" w:rsidR="00A309B7" w:rsidRPr="00BB629B" w:rsidRDefault="00A309B7" w:rsidP="00A309B7">
            <w:pPr>
              <w:pStyle w:val="TAL"/>
              <w:rPr>
                <w:lang w:eastAsia="zh-CN"/>
              </w:rPr>
            </w:pPr>
            <w:r w:rsidRPr="00BB629B">
              <w:rPr>
                <w:lang w:eastAsia="zh-CN"/>
              </w:rPr>
              <w:lastRenderedPageBreak/>
              <w:t>6.5.5.6</w:t>
            </w:r>
          </w:p>
        </w:tc>
        <w:tc>
          <w:tcPr>
            <w:tcW w:w="4521" w:type="dxa"/>
            <w:tcBorders>
              <w:top w:val="single" w:sz="4" w:space="0" w:color="auto"/>
              <w:left w:val="single" w:sz="4" w:space="0" w:color="auto"/>
              <w:bottom w:val="single" w:sz="4" w:space="0" w:color="auto"/>
              <w:right w:val="single" w:sz="4" w:space="0" w:color="auto"/>
            </w:tcBorders>
          </w:tcPr>
          <w:p w14:paraId="64D1B434" w14:textId="77777777" w:rsidR="00A309B7" w:rsidRPr="00BB629B" w:rsidRDefault="00A309B7" w:rsidP="00A309B7">
            <w:pPr>
              <w:pStyle w:val="TAL"/>
              <w:rPr>
                <w:lang w:eastAsia="zh-CN"/>
              </w:rPr>
            </w:pPr>
            <w:r w:rsidRPr="00BB629B">
              <w:rPr>
                <w:lang w:eastAsia="zh-CN"/>
              </w:rPr>
              <w:t xml:space="preserve">NR SA FR1 </w:t>
            </w:r>
            <w:proofErr w:type="spellStart"/>
            <w:r w:rsidRPr="00BB629B">
              <w:rPr>
                <w:lang w:eastAsia="zh-CN"/>
              </w:rPr>
              <w:t>Scell</w:t>
            </w:r>
            <w:proofErr w:type="spellEnd"/>
            <w:r w:rsidRPr="00BB629B">
              <w:rPr>
                <w:lang w:eastAsia="zh-CN"/>
              </w:rPr>
              <w:t xml:space="preserve"> CSI-RS-based beam failure detection and SSB-based link recovery in DRX</w:t>
            </w:r>
          </w:p>
        </w:tc>
        <w:tc>
          <w:tcPr>
            <w:tcW w:w="827" w:type="dxa"/>
            <w:tcBorders>
              <w:top w:val="single" w:sz="4" w:space="0" w:color="auto"/>
              <w:left w:val="single" w:sz="4" w:space="0" w:color="auto"/>
              <w:bottom w:val="single" w:sz="4" w:space="0" w:color="auto"/>
              <w:right w:val="single" w:sz="4" w:space="0" w:color="auto"/>
            </w:tcBorders>
          </w:tcPr>
          <w:p w14:paraId="5BFB1E02" w14:textId="77777777" w:rsidR="00A309B7" w:rsidRPr="00BB629B" w:rsidRDefault="00A309B7" w:rsidP="00A309B7">
            <w:pPr>
              <w:pStyle w:val="TAC"/>
              <w:rPr>
                <w:lang w:eastAsia="zh-CN"/>
              </w:rPr>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4BBB1AE0" w14:textId="77777777" w:rsidR="00A309B7" w:rsidRPr="00BB629B" w:rsidRDefault="00A309B7" w:rsidP="00A309B7">
            <w:pPr>
              <w:pStyle w:val="TAL"/>
              <w:rPr>
                <w:lang w:eastAsia="zh-CN"/>
              </w:rPr>
            </w:pPr>
            <w:r w:rsidRPr="00BB629B">
              <w:rPr>
                <w:lang w:eastAsia="zh-CN"/>
              </w:rPr>
              <w:t>C174</w:t>
            </w:r>
          </w:p>
        </w:tc>
        <w:tc>
          <w:tcPr>
            <w:tcW w:w="3197" w:type="dxa"/>
            <w:tcBorders>
              <w:top w:val="single" w:sz="4" w:space="0" w:color="auto"/>
              <w:left w:val="single" w:sz="4" w:space="0" w:color="auto"/>
              <w:bottom w:val="single" w:sz="4" w:space="0" w:color="auto"/>
              <w:right w:val="single" w:sz="4" w:space="0" w:color="auto"/>
            </w:tcBorders>
          </w:tcPr>
          <w:p w14:paraId="6402EFA5" w14:textId="5C9940A9"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 xml:space="preserve">FR1 and CSI-RS-based RLM and SSB-based link recovery on </w:t>
            </w:r>
            <w:proofErr w:type="spellStart"/>
            <w:r w:rsidRPr="00BB629B">
              <w:rPr>
                <w:lang w:eastAsia="zh-CN"/>
              </w:rPr>
              <w:t>Scell</w:t>
            </w:r>
            <w:proofErr w:type="spellEnd"/>
            <w:r w:rsidRPr="00BB629B">
              <w:rPr>
                <w:lang w:eastAsia="zh-CN"/>
              </w:rPr>
              <w:t xml:space="preserve"> and long DRX cycle</w:t>
            </w:r>
          </w:p>
        </w:tc>
        <w:tc>
          <w:tcPr>
            <w:tcW w:w="2078" w:type="dxa"/>
            <w:tcBorders>
              <w:top w:val="single" w:sz="4" w:space="0" w:color="auto"/>
              <w:left w:val="single" w:sz="4" w:space="0" w:color="auto"/>
              <w:bottom w:val="single" w:sz="4" w:space="0" w:color="auto"/>
              <w:right w:val="single" w:sz="4" w:space="0" w:color="auto"/>
            </w:tcBorders>
          </w:tcPr>
          <w:p w14:paraId="5FB078D6" w14:textId="35242A6A" w:rsidR="00A309B7" w:rsidRPr="00BB629B" w:rsidRDefault="00A309B7" w:rsidP="00A309B7">
            <w:pPr>
              <w:pStyle w:val="TAL"/>
              <w:rPr>
                <w:lang w:eastAsia="zh-CN"/>
              </w:rPr>
            </w:pPr>
            <w:ins w:id="8085" w:author="3691" w:date="2023-06-22T22:22:00Z">
              <w:r>
                <w:rPr>
                  <w:lang w:eastAsia="zh-CN"/>
                </w:rPr>
                <w:t>Test execution not necessary if test 4.5.5.6 has been executed.</w:t>
              </w:r>
            </w:ins>
          </w:p>
        </w:tc>
        <w:tc>
          <w:tcPr>
            <w:tcW w:w="1434" w:type="dxa"/>
            <w:tcBorders>
              <w:top w:val="single" w:sz="4" w:space="0" w:color="auto"/>
              <w:left w:val="single" w:sz="4" w:space="0" w:color="auto"/>
              <w:bottom w:val="single" w:sz="4" w:space="0" w:color="auto"/>
              <w:right w:val="single" w:sz="4" w:space="0" w:color="auto"/>
            </w:tcBorders>
          </w:tcPr>
          <w:p w14:paraId="1018992A" w14:textId="77777777" w:rsidR="00A309B7" w:rsidRPr="00BB629B" w:rsidRDefault="00A309B7" w:rsidP="00A309B7">
            <w:pPr>
              <w:pStyle w:val="TAL"/>
              <w:rPr>
                <w:lang w:eastAsia="zh-CN"/>
              </w:rPr>
            </w:pPr>
            <w:r w:rsidRPr="00BB629B">
              <w:rPr>
                <w:lang w:eastAsia="zh-CN"/>
              </w:rPr>
              <w:t>2Rx</w:t>
            </w:r>
          </w:p>
          <w:p w14:paraId="1AB8978F" w14:textId="77777777" w:rsidR="00A309B7" w:rsidRPr="00BB629B" w:rsidRDefault="00A309B7" w:rsidP="00A309B7">
            <w:pPr>
              <w:pStyle w:val="TAL"/>
              <w:rPr>
                <w:lang w:eastAsia="zh-CN"/>
              </w:rPr>
            </w:pPr>
            <w:r w:rsidRPr="00BB629B">
              <w:rPr>
                <w:lang w:eastAsia="zh-CN"/>
              </w:rPr>
              <w:t>4Rx</w:t>
            </w:r>
          </w:p>
        </w:tc>
      </w:tr>
      <w:tr w:rsidR="003315C9" w:rsidRPr="00BB629B" w14:paraId="47D2B71B"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31D6FE7" w14:textId="77777777" w:rsidR="003315C9" w:rsidRPr="00BB629B" w:rsidRDefault="003315C9" w:rsidP="00F236E6">
            <w:pPr>
              <w:pStyle w:val="TAL"/>
              <w:rPr>
                <w:b/>
                <w:lang w:eastAsia="zh-TW"/>
              </w:rPr>
            </w:pPr>
            <w:r w:rsidRPr="00BB629B">
              <w:rPr>
                <w:b/>
                <w:lang w:eastAsia="zh-TW"/>
              </w:rPr>
              <w:t>6.5.6</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4B5AF89D" w14:textId="77777777" w:rsidR="003315C9" w:rsidRPr="00BB629B" w:rsidRDefault="003315C9" w:rsidP="00F236E6">
            <w:pPr>
              <w:pStyle w:val="TAL"/>
              <w:rPr>
                <w:b/>
                <w:lang w:eastAsia="zh-CN"/>
              </w:rPr>
            </w:pPr>
            <w:r w:rsidRPr="00BB629B">
              <w:rPr>
                <w:b/>
                <w:lang w:eastAsia="zh-CN"/>
              </w:rPr>
              <w:t>Active BWP switch delay</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7C007713" w14:textId="77777777" w:rsidR="003315C9" w:rsidRPr="00BB629B" w:rsidRDefault="003315C9" w:rsidP="00F236E6">
            <w:pPr>
              <w:pStyle w:val="TAC"/>
              <w:rPr>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38E4FE27"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43F6E786"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721CD2D9" w14:textId="77777777" w:rsidR="003315C9" w:rsidRPr="00BB629B" w:rsidRDefault="003315C9" w:rsidP="00F236E6">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6D1C07F" w14:textId="77777777" w:rsidR="003315C9" w:rsidRPr="00BB629B" w:rsidRDefault="003315C9" w:rsidP="00F236E6">
            <w:pPr>
              <w:pStyle w:val="TAL"/>
              <w:rPr>
                <w:b/>
                <w:lang w:eastAsia="zh-CN"/>
              </w:rPr>
            </w:pPr>
          </w:p>
        </w:tc>
      </w:tr>
      <w:tr w:rsidR="003315C9" w:rsidRPr="00BB629B" w14:paraId="6A00A3B1"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79C76105" w14:textId="77777777" w:rsidR="003315C9" w:rsidRPr="00BB629B" w:rsidRDefault="003315C9" w:rsidP="00F236E6">
            <w:pPr>
              <w:pStyle w:val="TAL"/>
              <w:rPr>
                <w:b/>
                <w:lang w:eastAsia="zh-TW"/>
              </w:rPr>
            </w:pPr>
            <w:r w:rsidRPr="00BB629B">
              <w:rPr>
                <w:b/>
                <w:lang w:eastAsia="zh-TW"/>
              </w:rPr>
              <w:t>6.5.6.1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70E1F154" w14:textId="77777777" w:rsidR="003315C9" w:rsidRPr="00BB629B" w:rsidRDefault="003315C9" w:rsidP="00F236E6">
            <w:pPr>
              <w:pStyle w:val="TAL"/>
              <w:rPr>
                <w:b/>
                <w:lang w:eastAsia="zh-CN"/>
              </w:rPr>
            </w:pPr>
            <w:r w:rsidRPr="00BB629B">
              <w:rPr>
                <w:b/>
                <w:lang w:eastAsia="zh-CN"/>
              </w:rPr>
              <w:t>DCI-based and timer-based active BWP switch</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26F40EBD" w14:textId="77777777" w:rsidR="003315C9" w:rsidRPr="00BB629B" w:rsidRDefault="003315C9" w:rsidP="00F236E6">
            <w:pPr>
              <w:pStyle w:val="TAC"/>
              <w:rPr>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7BE63FCC"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4B2A7ED4"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38505F76" w14:textId="77777777" w:rsidR="003315C9" w:rsidRPr="00BB629B" w:rsidRDefault="003315C9" w:rsidP="00F236E6">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E6B008A" w14:textId="77777777" w:rsidR="003315C9" w:rsidRPr="00BB629B" w:rsidRDefault="003315C9" w:rsidP="00F236E6">
            <w:pPr>
              <w:pStyle w:val="TAL"/>
              <w:rPr>
                <w:b/>
                <w:lang w:eastAsia="zh-CN"/>
              </w:rPr>
            </w:pPr>
          </w:p>
        </w:tc>
      </w:tr>
      <w:tr w:rsidR="003315C9" w:rsidRPr="00BB629B" w14:paraId="7099FEF4"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3594BD5B" w14:textId="77777777" w:rsidR="003315C9" w:rsidRPr="00BB629B" w:rsidRDefault="003315C9" w:rsidP="00F236E6">
            <w:pPr>
              <w:pStyle w:val="TAL"/>
            </w:pPr>
            <w:r w:rsidRPr="00BB629B">
              <w:rPr>
                <w:lang w:eastAsia="zh-CN"/>
              </w:rPr>
              <w:t>6.5.6.1.1</w:t>
            </w:r>
          </w:p>
        </w:tc>
        <w:tc>
          <w:tcPr>
            <w:tcW w:w="4521" w:type="dxa"/>
            <w:tcBorders>
              <w:top w:val="single" w:sz="4" w:space="0" w:color="auto"/>
              <w:left w:val="single" w:sz="4" w:space="0" w:color="auto"/>
              <w:bottom w:val="single" w:sz="4" w:space="0" w:color="auto"/>
              <w:right w:val="single" w:sz="4" w:space="0" w:color="auto"/>
            </w:tcBorders>
            <w:hideMark/>
          </w:tcPr>
          <w:p w14:paraId="26310FCC" w14:textId="77777777" w:rsidR="003315C9" w:rsidRPr="00BB629B" w:rsidRDefault="003315C9" w:rsidP="00F236E6">
            <w:pPr>
              <w:pStyle w:val="TAL"/>
            </w:pPr>
            <w:r w:rsidRPr="00BB629B">
              <w:rPr>
                <w:lang w:eastAsia="zh-CN"/>
              </w:rPr>
              <w:t>NR SA FR1-FR1 DCI-based DL active BWP switch in non-DRX</w:t>
            </w:r>
          </w:p>
        </w:tc>
        <w:tc>
          <w:tcPr>
            <w:tcW w:w="827" w:type="dxa"/>
            <w:tcBorders>
              <w:top w:val="single" w:sz="4" w:space="0" w:color="auto"/>
              <w:left w:val="single" w:sz="4" w:space="0" w:color="auto"/>
              <w:bottom w:val="single" w:sz="4" w:space="0" w:color="auto"/>
              <w:right w:val="single" w:sz="4" w:space="0" w:color="auto"/>
            </w:tcBorders>
            <w:hideMark/>
          </w:tcPr>
          <w:p w14:paraId="4337C061" w14:textId="77777777" w:rsidR="003315C9" w:rsidRPr="00BB629B" w:rsidRDefault="003315C9" w:rsidP="00F236E6">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4CDC16B7" w14:textId="77777777" w:rsidR="003315C9" w:rsidRPr="00BB629B" w:rsidRDefault="003315C9" w:rsidP="00F236E6">
            <w:pPr>
              <w:pStyle w:val="TAL"/>
              <w:rPr>
                <w:lang w:eastAsia="zh-CN"/>
              </w:rPr>
            </w:pPr>
            <w:r w:rsidRPr="00BB629B">
              <w:rPr>
                <w:lang w:eastAsia="zh-CN"/>
              </w:rPr>
              <w:t>C066a</w:t>
            </w:r>
          </w:p>
        </w:tc>
        <w:tc>
          <w:tcPr>
            <w:tcW w:w="3197" w:type="dxa"/>
            <w:tcBorders>
              <w:top w:val="single" w:sz="4" w:space="0" w:color="auto"/>
              <w:left w:val="single" w:sz="4" w:space="0" w:color="auto"/>
              <w:bottom w:val="single" w:sz="4" w:space="0" w:color="auto"/>
              <w:right w:val="single" w:sz="4" w:space="0" w:color="auto"/>
            </w:tcBorders>
            <w:hideMark/>
          </w:tcPr>
          <w:p w14:paraId="32603D47" w14:textId="3ABF8DC6"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 and (DCI and timer based active BWP switching delay type1 or type2) and (Support of BWP adaptation upto2 or upto4)</w:t>
            </w:r>
            <w:r w:rsidR="003315C9" w:rsidRPr="00BB629B">
              <w:rPr>
                <w:rFonts w:eastAsia="SimSun"/>
                <w:lang w:eastAsia="zh-CN"/>
              </w:rPr>
              <w:t xml:space="preserve"> and 2DL CA</w:t>
            </w:r>
          </w:p>
        </w:tc>
        <w:tc>
          <w:tcPr>
            <w:tcW w:w="2078" w:type="dxa"/>
            <w:tcBorders>
              <w:top w:val="single" w:sz="4" w:space="0" w:color="auto"/>
              <w:left w:val="single" w:sz="4" w:space="0" w:color="auto"/>
              <w:bottom w:val="single" w:sz="4" w:space="0" w:color="auto"/>
              <w:right w:val="single" w:sz="4" w:space="0" w:color="auto"/>
            </w:tcBorders>
          </w:tcPr>
          <w:p w14:paraId="311B9B9E"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0B2DD98A" w14:textId="77777777" w:rsidR="003315C9" w:rsidRPr="00BB629B" w:rsidRDefault="003315C9" w:rsidP="00F236E6">
            <w:pPr>
              <w:pStyle w:val="TAL"/>
              <w:rPr>
                <w:lang w:eastAsia="zh-CN"/>
              </w:rPr>
            </w:pPr>
            <w:r w:rsidRPr="00BB629B">
              <w:rPr>
                <w:lang w:eastAsia="zh-CN"/>
              </w:rPr>
              <w:t>2Rx</w:t>
            </w:r>
          </w:p>
          <w:p w14:paraId="78FF2E23" w14:textId="77777777" w:rsidR="003315C9" w:rsidRPr="00BB629B" w:rsidRDefault="003315C9" w:rsidP="00F236E6">
            <w:pPr>
              <w:pStyle w:val="TAL"/>
              <w:rPr>
                <w:lang w:eastAsia="zh-CN"/>
              </w:rPr>
            </w:pPr>
            <w:r w:rsidRPr="00BB629B">
              <w:rPr>
                <w:lang w:eastAsia="zh-CN"/>
              </w:rPr>
              <w:t>4Rx</w:t>
            </w:r>
          </w:p>
        </w:tc>
      </w:tr>
      <w:tr w:rsidR="003315C9" w:rsidRPr="00BB629B" w14:paraId="44890DD9"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5ED6DBC9" w14:textId="77777777" w:rsidR="003315C9" w:rsidRPr="00BB629B" w:rsidRDefault="003315C9" w:rsidP="00F236E6">
            <w:pPr>
              <w:pStyle w:val="TAL"/>
              <w:rPr>
                <w:lang w:eastAsia="zh-CN"/>
              </w:rPr>
            </w:pPr>
            <w:r w:rsidRPr="00BB629B">
              <w:t>6.5.6.1.2</w:t>
            </w:r>
          </w:p>
        </w:tc>
        <w:tc>
          <w:tcPr>
            <w:tcW w:w="4521" w:type="dxa"/>
            <w:tcBorders>
              <w:top w:val="single" w:sz="4" w:space="0" w:color="auto"/>
              <w:left w:val="single" w:sz="4" w:space="0" w:color="auto"/>
              <w:bottom w:val="single" w:sz="4" w:space="0" w:color="auto"/>
              <w:right w:val="single" w:sz="4" w:space="0" w:color="auto"/>
            </w:tcBorders>
            <w:hideMark/>
          </w:tcPr>
          <w:p w14:paraId="73BAA5AD" w14:textId="77777777" w:rsidR="003315C9" w:rsidRPr="00BB629B" w:rsidRDefault="003315C9" w:rsidP="00F236E6">
            <w:pPr>
              <w:pStyle w:val="TAL"/>
              <w:rPr>
                <w:lang w:eastAsia="zh-CN"/>
              </w:rPr>
            </w:pPr>
            <w:r w:rsidRPr="00BB629B">
              <w:t>NR SA FR1 DCI-based DL active BWP switch in non-DRX</w:t>
            </w:r>
          </w:p>
        </w:tc>
        <w:tc>
          <w:tcPr>
            <w:tcW w:w="827" w:type="dxa"/>
            <w:tcBorders>
              <w:top w:val="single" w:sz="4" w:space="0" w:color="auto"/>
              <w:left w:val="single" w:sz="4" w:space="0" w:color="auto"/>
              <w:bottom w:val="single" w:sz="4" w:space="0" w:color="auto"/>
              <w:right w:val="single" w:sz="4" w:space="0" w:color="auto"/>
            </w:tcBorders>
            <w:hideMark/>
          </w:tcPr>
          <w:p w14:paraId="5A72E11F" w14:textId="77777777" w:rsidR="003315C9" w:rsidRPr="00BB629B" w:rsidRDefault="003315C9" w:rsidP="00F236E6">
            <w:pPr>
              <w:pStyle w:val="TAC"/>
              <w:rPr>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4334519" w14:textId="77777777" w:rsidR="003315C9" w:rsidRPr="00BB629B" w:rsidRDefault="003315C9" w:rsidP="00F236E6">
            <w:pPr>
              <w:pStyle w:val="TAL"/>
              <w:rPr>
                <w:lang w:eastAsia="zh-CN"/>
              </w:rPr>
            </w:pPr>
            <w:r w:rsidRPr="00BB629B">
              <w:rPr>
                <w:lang w:eastAsia="zh-CN"/>
              </w:rPr>
              <w:t>C066</w:t>
            </w:r>
          </w:p>
        </w:tc>
        <w:tc>
          <w:tcPr>
            <w:tcW w:w="3197" w:type="dxa"/>
            <w:tcBorders>
              <w:top w:val="single" w:sz="4" w:space="0" w:color="auto"/>
              <w:left w:val="single" w:sz="4" w:space="0" w:color="auto"/>
              <w:bottom w:val="single" w:sz="4" w:space="0" w:color="auto"/>
              <w:right w:val="single" w:sz="4" w:space="0" w:color="auto"/>
            </w:tcBorders>
            <w:hideMark/>
          </w:tcPr>
          <w:p w14:paraId="3DEE7399" w14:textId="045E4555"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rPr>
                <w:rFonts w:eastAsia="SimSun"/>
                <w:lang w:eastAsia="zh-CN"/>
              </w:rPr>
              <w:t xml:space="preserve"> </w:t>
            </w:r>
            <w:r w:rsidR="003315C9" w:rsidRPr="00BB629B">
              <w:rPr>
                <w:lang w:eastAsia="zh-CN"/>
              </w:rPr>
              <w:t>and (DCI and timer based active BWP switching delay type1 or type2) and (Support of BWP adaptation upto2 or upto4)</w:t>
            </w:r>
          </w:p>
        </w:tc>
        <w:tc>
          <w:tcPr>
            <w:tcW w:w="2078" w:type="dxa"/>
            <w:tcBorders>
              <w:top w:val="single" w:sz="4" w:space="0" w:color="auto"/>
              <w:left w:val="single" w:sz="4" w:space="0" w:color="auto"/>
              <w:bottom w:val="single" w:sz="4" w:space="0" w:color="auto"/>
              <w:right w:val="single" w:sz="4" w:space="0" w:color="auto"/>
            </w:tcBorders>
          </w:tcPr>
          <w:p w14:paraId="7FD5922A" w14:textId="77777777" w:rsidR="003315C9" w:rsidRPr="00BB629B" w:rsidRDefault="003315C9" w:rsidP="00F236E6">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3F555071" w14:textId="77777777" w:rsidR="003315C9" w:rsidRPr="00BB629B" w:rsidRDefault="003315C9" w:rsidP="00F236E6">
            <w:pPr>
              <w:pStyle w:val="TAL"/>
              <w:rPr>
                <w:lang w:eastAsia="zh-CN"/>
              </w:rPr>
            </w:pPr>
            <w:r w:rsidRPr="00BB629B">
              <w:rPr>
                <w:lang w:eastAsia="zh-CN"/>
              </w:rPr>
              <w:t>2Rx</w:t>
            </w:r>
          </w:p>
          <w:p w14:paraId="46FBCA34" w14:textId="77777777" w:rsidR="003315C9" w:rsidRPr="00BB629B" w:rsidRDefault="003315C9" w:rsidP="00F236E6">
            <w:pPr>
              <w:pStyle w:val="TAL"/>
              <w:rPr>
                <w:lang w:eastAsia="zh-CN"/>
              </w:rPr>
            </w:pPr>
            <w:r w:rsidRPr="00BB629B">
              <w:rPr>
                <w:lang w:eastAsia="zh-CN"/>
              </w:rPr>
              <w:t>4Rx</w:t>
            </w:r>
          </w:p>
        </w:tc>
      </w:tr>
      <w:tr w:rsidR="003315C9" w:rsidRPr="00BB629B" w14:paraId="2C620ED3"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8E51951" w14:textId="77777777" w:rsidR="003315C9" w:rsidRPr="00BB629B" w:rsidRDefault="003315C9" w:rsidP="00F236E6">
            <w:pPr>
              <w:pStyle w:val="TAL"/>
              <w:rPr>
                <w:b/>
                <w:lang w:eastAsia="zh-TW"/>
              </w:rPr>
            </w:pPr>
            <w:r w:rsidRPr="00BB629B">
              <w:rPr>
                <w:b/>
                <w:lang w:eastAsia="zh-TW"/>
              </w:rPr>
              <w:t>6.5.6.2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809304F" w14:textId="77777777" w:rsidR="003315C9" w:rsidRPr="00BB629B" w:rsidRDefault="003315C9" w:rsidP="00F236E6">
            <w:pPr>
              <w:pStyle w:val="TAL"/>
              <w:rPr>
                <w:b/>
                <w:lang w:eastAsia="zh-CN"/>
              </w:rPr>
            </w:pPr>
            <w:r w:rsidRPr="00BB629B">
              <w:rPr>
                <w:b/>
                <w:lang w:eastAsia="zh-CN"/>
              </w:rPr>
              <w:t>RRC-based active BWP switch</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438F3884" w14:textId="77777777" w:rsidR="003315C9" w:rsidRPr="00BB629B" w:rsidRDefault="003315C9" w:rsidP="00F236E6">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6877F66B" w14:textId="77777777" w:rsidR="003315C9" w:rsidRPr="00BB629B" w:rsidRDefault="003315C9" w:rsidP="00F236E6">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5D35583C" w14:textId="77777777" w:rsidR="003315C9" w:rsidRPr="00BB629B" w:rsidRDefault="003315C9" w:rsidP="00F236E6">
            <w:pPr>
              <w:pStyle w:val="TAL"/>
              <w:rPr>
                <w:rFonts w:eastAsia="SimSun"/>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6286EF2E" w14:textId="77777777" w:rsidR="003315C9" w:rsidRPr="00BB629B" w:rsidRDefault="003315C9" w:rsidP="00F236E6">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D929B70" w14:textId="77777777" w:rsidR="003315C9" w:rsidRPr="00BB629B" w:rsidRDefault="003315C9" w:rsidP="00F236E6">
            <w:pPr>
              <w:pStyle w:val="TAL"/>
              <w:rPr>
                <w:b/>
                <w:lang w:eastAsia="zh-CN"/>
              </w:rPr>
            </w:pPr>
          </w:p>
        </w:tc>
      </w:tr>
      <w:tr w:rsidR="003315C9" w:rsidRPr="00BB629B" w14:paraId="686258DB"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48DF874C" w14:textId="77777777" w:rsidR="003315C9" w:rsidRPr="00BB629B" w:rsidRDefault="003315C9" w:rsidP="00F236E6">
            <w:pPr>
              <w:pStyle w:val="TAL"/>
            </w:pPr>
            <w:r w:rsidRPr="00BB629B">
              <w:rPr>
                <w:lang w:eastAsia="zh-CN"/>
              </w:rPr>
              <w:t>6.5.6.2.1</w:t>
            </w:r>
          </w:p>
        </w:tc>
        <w:tc>
          <w:tcPr>
            <w:tcW w:w="4521" w:type="dxa"/>
            <w:tcBorders>
              <w:top w:val="single" w:sz="4" w:space="0" w:color="auto"/>
              <w:left w:val="single" w:sz="4" w:space="0" w:color="auto"/>
              <w:bottom w:val="single" w:sz="4" w:space="0" w:color="auto"/>
              <w:right w:val="single" w:sz="4" w:space="0" w:color="auto"/>
            </w:tcBorders>
            <w:hideMark/>
          </w:tcPr>
          <w:p w14:paraId="425655DC" w14:textId="77777777" w:rsidR="003315C9" w:rsidRPr="00BB629B" w:rsidRDefault="003315C9" w:rsidP="00F236E6">
            <w:pPr>
              <w:pStyle w:val="TAL"/>
            </w:pPr>
            <w:r w:rsidRPr="00BB629B">
              <w:rPr>
                <w:lang w:eastAsia="zh-CN"/>
              </w:rPr>
              <w:t>NR SA FR1 RRC-based DL active BWP switch in non-DRX</w:t>
            </w:r>
          </w:p>
        </w:tc>
        <w:tc>
          <w:tcPr>
            <w:tcW w:w="827" w:type="dxa"/>
            <w:tcBorders>
              <w:top w:val="single" w:sz="4" w:space="0" w:color="auto"/>
              <w:left w:val="single" w:sz="4" w:space="0" w:color="auto"/>
              <w:bottom w:val="single" w:sz="4" w:space="0" w:color="auto"/>
              <w:right w:val="single" w:sz="4" w:space="0" w:color="auto"/>
            </w:tcBorders>
            <w:hideMark/>
          </w:tcPr>
          <w:p w14:paraId="0528BE4E" w14:textId="77777777" w:rsidR="003315C9" w:rsidRPr="00BB629B" w:rsidRDefault="003315C9" w:rsidP="00F236E6">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7196099" w14:textId="77777777" w:rsidR="003315C9" w:rsidRPr="00BB629B" w:rsidRDefault="003315C9" w:rsidP="00F236E6">
            <w:pPr>
              <w:pStyle w:val="TAL"/>
              <w:rPr>
                <w:lang w:eastAsia="zh-CN"/>
              </w:rPr>
            </w:pPr>
            <w:r w:rsidRPr="00BB629B">
              <w:rPr>
                <w:lang w:eastAsia="zh-CN"/>
              </w:rPr>
              <w:t>C066b</w:t>
            </w:r>
          </w:p>
        </w:tc>
        <w:tc>
          <w:tcPr>
            <w:tcW w:w="3197" w:type="dxa"/>
            <w:tcBorders>
              <w:top w:val="single" w:sz="4" w:space="0" w:color="auto"/>
              <w:left w:val="single" w:sz="4" w:space="0" w:color="auto"/>
              <w:bottom w:val="single" w:sz="4" w:space="0" w:color="auto"/>
              <w:right w:val="single" w:sz="4" w:space="0" w:color="auto"/>
            </w:tcBorders>
            <w:hideMark/>
          </w:tcPr>
          <w:p w14:paraId="739B9223" w14:textId="3D96BE97"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rPr>
                <w:lang w:eastAsia="zh-TW"/>
              </w:rPr>
              <w:t xml:space="preserve"> </w:t>
            </w:r>
            <w:r w:rsidR="003315C9" w:rsidRPr="00BB629B">
              <w:rPr>
                <w:rFonts w:eastAsia="SimSun"/>
                <w:lang w:eastAsia="zh-CN"/>
              </w:rPr>
              <w:t>and (Support of BWP adaptation upto2 or upto4)</w:t>
            </w:r>
          </w:p>
        </w:tc>
        <w:tc>
          <w:tcPr>
            <w:tcW w:w="2078" w:type="dxa"/>
            <w:tcBorders>
              <w:top w:val="single" w:sz="4" w:space="0" w:color="auto"/>
              <w:left w:val="single" w:sz="4" w:space="0" w:color="auto"/>
              <w:bottom w:val="single" w:sz="4" w:space="0" w:color="auto"/>
              <w:right w:val="single" w:sz="4" w:space="0" w:color="auto"/>
            </w:tcBorders>
          </w:tcPr>
          <w:p w14:paraId="324250A3"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351C43E0" w14:textId="77777777" w:rsidR="003315C9" w:rsidRPr="00BB629B" w:rsidRDefault="003315C9" w:rsidP="00F236E6">
            <w:pPr>
              <w:pStyle w:val="TAL"/>
              <w:rPr>
                <w:lang w:eastAsia="zh-CN"/>
              </w:rPr>
            </w:pPr>
            <w:r w:rsidRPr="00BB629B">
              <w:rPr>
                <w:lang w:eastAsia="zh-CN"/>
              </w:rPr>
              <w:t>2Rx</w:t>
            </w:r>
          </w:p>
          <w:p w14:paraId="1864A6DE" w14:textId="77777777" w:rsidR="003315C9" w:rsidRPr="00BB629B" w:rsidRDefault="003315C9" w:rsidP="00F236E6">
            <w:pPr>
              <w:pStyle w:val="TAL"/>
              <w:rPr>
                <w:lang w:eastAsia="zh-CN"/>
              </w:rPr>
            </w:pPr>
            <w:r w:rsidRPr="00BB629B">
              <w:rPr>
                <w:lang w:eastAsia="zh-CN"/>
              </w:rPr>
              <w:t>4Rx</w:t>
            </w:r>
          </w:p>
        </w:tc>
      </w:tr>
      <w:tr w:rsidR="003315C9" w:rsidRPr="00BB629B" w14:paraId="181DF6BF"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tcPr>
          <w:p w14:paraId="1FF7AAF8" w14:textId="77777777" w:rsidR="003315C9" w:rsidRPr="00BB629B" w:rsidRDefault="003315C9" w:rsidP="00F236E6">
            <w:pPr>
              <w:keepNext/>
              <w:keepLines/>
              <w:spacing w:after="0"/>
              <w:rPr>
                <w:rFonts w:ascii="Arial" w:hAnsi="Arial"/>
                <w:b/>
                <w:sz w:val="18"/>
                <w:lang w:eastAsia="zh-TW"/>
              </w:rPr>
            </w:pPr>
            <w:r w:rsidRPr="00BB629B">
              <w:rPr>
                <w:rFonts w:ascii="Arial" w:hAnsi="Arial"/>
                <w:b/>
                <w:sz w:val="18"/>
                <w:lang w:eastAsia="zh-TW"/>
              </w:rPr>
              <w:t>6.5.7</w:t>
            </w:r>
          </w:p>
        </w:tc>
        <w:tc>
          <w:tcPr>
            <w:tcW w:w="4521" w:type="dxa"/>
            <w:tcBorders>
              <w:top w:val="single" w:sz="4" w:space="0" w:color="auto"/>
              <w:left w:val="single" w:sz="4" w:space="0" w:color="auto"/>
              <w:bottom w:val="single" w:sz="4" w:space="0" w:color="auto"/>
              <w:right w:val="single" w:sz="4" w:space="0" w:color="auto"/>
            </w:tcBorders>
            <w:shd w:val="clear" w:color="auto" w:fill="E7E6E6"/>
          </w:tcPr>
          <w:p w14:paraId="7B66A4A9" w14:textId="77777777" w:rsidR="003315C9" w:rsidRPr="00BB629B" w:rsidRDefault="003315C9" w:rsidP="00F236E6">
            <w:pPr>
              <w:keepNext/>
              <w:keepLines/>
              <w:spacing w:after="0"/>
              <w:rPr>
                <w:rFonts w:ascii="Arial" w:hAnsi="Arial"/>
                <w:b/>
                <w:sz w:val="18"/>
                <w:lang w:eastAsia="zh-CN"/>
              </w:rPr>
            </w:pPr>
            <w:r w:rsidRPr="00BB629B">
              <w:rPr>
                <w:rFonts w:ascii="Arial" w:hAnsi="Arial"/>
                <w:b/>
                <w:sz w:val="18"/>
                <w:lang w:eastAsia="zh-CN"/>
              </w:rPr>
              <w:t>DL interruptions at switching between two uplink carriers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2BC7ECEB" w14:textId="77777777" w:rsidR="003315C9" w:rsidRPr="00BB629B" w:rsidRDefault="003315C9" w:rsidP="00F236E6">
            <w:pPr>
              <w:keepNext/>
              <w:keepLines/>
              <w:spacing w:after="0"/>
              <w:jc w:val="center"/>
              <w:rPr>
                <w:rFonts w:ascii="Arial" w:eastAsia="SimSun" w:hAnsi="Arial"/>
                <w:b/>
                <w:sz w:val="18"/>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2FD8C139" w14:textId="77777777" w:rsidR="003315C9" w:rsidRPr="00BB629B" w:rsidRDefault="003315C9" w:rsidP="00F236E6">
            <w:pPr>
              <w:keepNext/>
              <w:keepLines/>
              <w:spacing w:after="0"/>
              <w:rPr>
                <w:rFonts w:ascii="Arial" w:eastAsia="SimSun" w:hAnsi="Arial"/>
                <w:b/>
                <w:sz w:val="18"/>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297976FC" w14:textId="77777777" w:rsidR="003315C9" w:rsidRPr="00BB629B" w:rsidRDefault="003315C9" w:rsidP="00F236E6">
            <w:pPr>
              <w:keepNext/>
              <w:keepLines/>
              <w:spacing w:after="0"/>
              <w:rPr>
                <w:rFonts w:ascii="Arial" w:eastAsia="SimSun" w:hAnsi="Arial"/>
                <w:b/>
                <w:sz w:val="18"/>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33D65BC4" w14:textId="77777777" w:rsidR="003315C9" w:rsidRPr="00BB629B" w:rsidRDefault="003315C9" w:rsidP="00F236E6">
            <w:pPr>
              <w:keepNext/>
              <w:keepLines/>
              <w:spacing w:after="0"/>
              <w:rPr>
                <w:rFonts w:ascii="Arial" w:hAnsi="Arial"/>
                <w:b/>
                <w:sz w:val="18"/>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18B4D36" w14:textId="77777777" w:rsidR="003315C9" w:rsidRPr="00BB629B" w:rsidRDefault="003315C9" w:rsidP="00F236E6">
            <w:pPr>
              <w:keepNext/>
              <w:keepLines/>
              <w:spacing w:after="0"/>
              <w:rPr>
                <w:rFonts w:ascii="Arial" w:hAnsi="Arial"/>
                <w:b/>
                <w:sz w:val="18"/>
                <w:lang w:eastAsia="zh-CN"/>
              </w:rPr>
            </w:pPr>
          </w:p>
        </w:tc>
      </w:tr>
      <w:tr w:rsidR="003315C9" w:rsidRPr="00BB629B" w14:paraId="1BD288D6"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508FC6F7" w14:textId="77777777" w:rsidR="003315C9" w:rsidRPr="00BB629B" w:rsidRDefault="003315C9" w:rsidP="00F236E6">
            <w:pPr>
              <w:keepNext/>
              <w:keepLines/>
              <w:spacing w:after="0"/>
              <w:rPr>
                <w:rFonts w:ascii="Arial" w:hAnsi="Arial"/>
                <w:bCs/>
                <w:sz w:val="18"/>
                <w:lang w:eastAsia="zh-TW"/>
              </w:rPr>
            </w:pPr>
            <w:r w:rsidRPr="00BB629B">
              <w:rPr>
                <w:rFonts w:ascii="Arial" w:hAnsi="Arial"/>
                <w:bCs/>
                <w:sz w:val="18"/>
                <w:lang w:eastAsia="zh-TW"/>
              </w:rPr>
              <w:t>6.5.7.1</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36D0D9CF" w14:textId="77777777" w:rsidR="003315C9" w:rsidRPr="00BB629B" w:rsidRDefault="003315C9" w:rsidP="00F236E6">
            <w:pPr>
              <w:keepNext/>
              <w:keepLines/>
              <w:spacing w:after="0"/>
              <w:rPr>
                <w:rFonts w:ascii="Arial" w:hAnsi="Arial"/>
                <w:b/>
                <w:sz w:val="18"/>
                <w:lang w:eastAsia="zh-CN"/>
              </w:rPr>
            </w:pPr>
            <w:r w:rsidRPr="00BB629B">
              <w:rPr>
                <w:rFonts w:ascii="Arial" w:hAnsi="Arial"/>
                <w:sz w:val="18"/>
              </w:rPr>
              <w:t>NR SA FR1 DL Interruptions at switching between two uplink carriers in FDD-TDD CA</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05409925" w14:textId="77777777" w:rsidR="003315C9" w:rsidRPr="00BB629B" w:rsidRDefault="003315C9" w:rsidP="00F236E6">
            <w:pPr>
              <w:keepNext/>
              <w:keepLines/>
              <w:spacing w:after="0"/>
              <w:jc w:val="center"/>
              <w:rPr>
                <w:rFonts w:ascii="Arial" w:eastAsia="SimSun" w:hAnsi="Arial"/>
                <w:b/>
                <w:sz w:val="18"/>
                <w:lang w:eastAsia="zh-CN"/>
              </w:rPr>
            </w:pPr>
            <w:r w:rsidRPr="00BB629B">
              <w:rPr>
                <w:rFonts w:ascii="Arial" w:hAnsi="Arial"/>
                <w:sz w:val="18"/>
                <w:lang w:eastAsia="zh-CN"/>
              </w:rPr>
              <w:t>Rel-16</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A3FC3BC" w14:textId="77777777" w:rsidR="003315C9" w:rsidRPr="00BB629B" w:rsidRDefault="003315C9" w:rsidP="00F236E6">
            <w:pPr>
              <w:keepNext/>
              <w:keepLines/>
              <w:spacing w:after="0"/>
              <w:rPr>
                <w:rFonts w:ascii="Arial" w:eastAsia="SimSun" w:hAnsi="Arial"/>
                <w:b/>
                <w:sz w:val="18"/>
                <w:lang w:eastAsia="zh-CN"/>
              </w:rPr>
            </w:pPr>
            <w:r w:rsidRPr="00BB629B">
              <w:rPr>
                <w:rFonts w:ascii="Arial" w:hAnsi="Arial"/>
                <w:sz w:val="18"/>
              </w:rPr>
              <w:t>C051</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B44CBFB" w14:textId="234C3864" w:rsidR="003315C9" w:rsidRPr="00BB629B" w:rsidRDefault="005B25FA" w:rsidP="00F236E6">
            <w:pPr>
              <w:keepNext/>
              <w:keepLines/>
              <w:spacing w:after="0"/>
              <w:rPr>
                <w:rFonts w:ascii="Arial" w:eastAsia="SimSun" w:hAnsi="Arial"/>
                <w:b/>
                <w:sz w:val="18"/>
                <w:lang w:eastAsia="zh-CN"/>
              </w:rPr>
            </w:pPr>
            <w:r>
              <w:rPr>
                <w:rFonts w:ascii="Arial" w:hAnsi="Arial"/>
                <w:sz w:val="18"/>
                <w:lang w:eastAsia="zh-CN"/>
              </w:rPr>
              <w:t>UEs</w:t>
            </w:r>
            <w:r w:rsidR="003315C9" w:rsidRPr="00BB629B">
              <w:rPr>
                <w:rFonts w:ascii="Arial" w:hAnsi="Arial"/>
                <w:sz w:val="18"/>
                <w:lang w:eastAsia="zh-CN"/>
              </w:rPr>
              <w:t xml:space="preserve"> supporting 5GS</w:t>
            </w:r>
            <w:r w:rsidR="003315C9" w:rsidRPr="00BB629B">
              <w:rPr>
                <w:rFonts w:ascii="Arial" w:eastAsia="SimSun" w:hAnsi="Arial"/>
                <w:sz w:val="18"/>
                <w:lang w:eastAsia="zh-CN"/>
              </w:rPr>
              <w:t xml:space="preserve"> NR</w:t>
            </w:r>
            <w:r w:rsidR="003315C9" w:rsidRPr="00BB629B">
              <w:rPr>
                <w:rFonts w:ascii="Arial" w:hAnsi="Arial"/>
                <w:sz w:val="18"/>
                <w:lang w:eastAsia="zh-CN"/>
              </w:rPr>
              <w:t xml:space="preserve"> </w:t>
            </w:r>
            <w:r w:rsidR="003315C9" w:rsidRPr="00BB629B">
              <w:rPr>
                <w:rFonts w:ascii="Arial" w:eastAsia="SimSun" w:hAnsi="Arial"/>
                <w:sz w:val="18"/>
                <w:lang w:eastAsia="zh-CN"/>
              </w:rPr>
              <w:t xml:space="preserve">SA </w:t>
            </w:r>
            <w:r w:rsidR="003315C9" w:rsidRPr="00BB629B">
              <w:rPr>
                <w:rFonts w:ascii="Arial" w:hAnsi="Arial"/>
                <w:sz w:val="18"/>
                <w:lang w:eastAsia="zh-CN"/>
              </w:rPr>
              <w:t xml:space="preserve">FR1 and Inter-band CA (2UL </w:t>
            </w:r>
            <w:proofErr w:type="gramStart"/>
            <w:r w:rsidR="003315C9" w:rsidRPr="00BB629B">
              <w:rPr>
                <w:rFonts w:ascii="Arial" w:hAnsi="Arial"/>
                <w:sz w:val="18"/>
                <w:lang w:eastAsia="zh-CN"/>
              </w:rPr>
              <w:t>CA)and</w:t>
            </w:r>
            <w:proofErr w:type="gramEnd"/>
            <w:r w:rsidR="003315C9" w:rsidRPr="00BB629B">
              <w:rPr>
                <w:rFonts w:ascii="Arial" w:hAnsi="Arial"/>
                <w:sz w:val="18"/>
                <w:lang w:eastAsia="zh-CN"/>
              </w:rPr>
              <w:t xml:space="preserve"> </w:t>
            </w:r>
            <w:r w:rsidR="003315C9" w:rsidRPr="00BB629B">
              <w:rPr>
                <w:rFonts w:ascii="Arial" w:hAnsi="Arial"/>
                <w:sz w:val="18"/>
              </w:rPr>
              <w:t xml:space="preserve">dynamic UL Tx switching </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39521701" w14:textId="77777777" w:rsidR="003315C9" w:rsidRPr="00BB629B" w:rsidRDefault="003315C9" w:rsidP="00F236E6">
            <w:pPr>
              <w:keepNext/>
              <w:keepLines/>
              <w:spacing w:after="0"/>
              <w:rPr>
                <w:rFonts w:ascii="Arial" w:hAnsi="Arial"/>
                <w:bCs/>
                <w:sz w:val="18"/>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D494B65" w14:textId="77777777" w:rsidR="003315C9" w:rsidRPr="00BB629B" w:rsidRDefault="003315C9" w:rsidP="00F236E6">
            <w:pPr>
              <w:keepNext/>
              <w:keepLines/>
              <w:spacing w:after="0"/>
              <w:rPr>
                <w:rFonts w:ascii="Arial" w:hAnsi="Arial"/>
                <w:sz w:val="18"/>
                <w:lang w:eastAsia="zh-CN"/>
              </w:rPr>
            </w:pPr>
            <w:r w:rsidRPr="00BB629B">
              <w:rPr>
                <w:rFonts w:ascii="Arial" w:hAnsi="Arial"/>
                <w:sz w:val="18"/>
                <w:lang w:eastAsia="zh-CN"/>
              </w:rPr>
              <w:t>2Rx</w:t>
            </w:r>
          </w:p>
          <w:p w14:paraId="1FDE26DA" w14:textId="77777777" w:rsidR="003315C9" w:rsidRPr="00BB629B" w:rsidRDefault="003315C9" w:rsidP="00F236E6">
            <w:pPr>
              <w:keepNext/>
              <w:keepLines/>
              <w:spacing w:after="0"/>
              <w:rPr>
                <w:rFonts w:ascii="Arial" w:hAnsi="Arial"/>
                <w:sz w:val="18"/>
                <w:lang w:eastAsia="zh-CN"/>
              </w:rPr>
            </w:pPr>
            <w:r w:rsidRPr="00BB629B">
              <w:rPr>
                <w:rFonts w:ascii="Arial" w:hAnsi="Arial"/>
                <w:sz w:val="18"/>
                <w:lang w:eastAsia="zh-CN"/>
              </w:rPr>
              <w:t>4Rx</w:t>
            </w:r>
          </w:p>
          <w:p w14:paraId="288545C6" w14:textId="77777777" w:rsidR="003315C9" w:rsidRPr="00BB629B" w:rsidRDefault="003315C9" w:rsidP="00F236E6">
            <w:pPr>
              <w:keepNext/>
              <w:keepLines/>
              <w:spacing w:after="0"/>
              <w:rPr>
                <w:rFonts w:ascii="Arial" w:hAnsi="Arial"/>
                <w:b/>
                <w:sz w:val="18"/>
                <w:lang w:eastAsia="zh-CN"/>
              </w:rPr>
            </w:pPr>
          </w:p>
        </w:tc>
      </w:tr>
      <w:tr w:rsidR="003315C9" w:rsidRPr="00BB629B" w14:paraId="45BB68B3"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76D82D4A" w14:textId="77777777" w:rsidR="003315C9" w:rsidRPr="00BB629B" w:rsidRDefault="003315C9" w:rsidP="00F236E6">
            <w:pPr>
              <w:keepNext/>
              <w:keepLines/>
              <w:spacing w:after="0"/>
              <w:rPr>
                <w:rFonts w:ascii="Arial" w:hAnsi="Arial"/>
                <w:bCs/>
                <w:sz w:val="18"/>
                <w:lang w:eastAsia="zh-TW"/>
              </w:rPr>
            </w:pPr>
            <w:r w:rsidRPr="00BB629B">
              <w:rPr>
                <w:rFonts w:ascii="Arial" w:hAnsi="Arial"/>
                <w:bCs/>
                <w:sz w:val="18"/>
                <w:lang w:eastAsia="zh-TW"/>
              </w:rPr>
              <w:t>6.5.7.2</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5E4E6EE2" w14:textId="77777777" w:rsidR="003315C9" w:rsidRPr="00BB629B" w:rsidRDefault="003315C9" w:rsidP="00F236E6">
            <w:pPr>
              <w:keepNext/>
              <w:keepLines/>
              <w:spacing w:after="0"/>
              <w:rPr>
                <w:rFonts w:ascii="Arial" w:hAnsi="Arial"/>
                <w:b/>
                <w:sz w:val="18"/>
                <w:lang w:eastAsia="zh-CN"/>
              </w:rPr>
            </w:pPr>
            <w:r w:rsidRPr="00BB629B">
              <w:rPr>
                <w:rFonts w:ascii="Arial" w:hAnsi="Arial"/>
                <w:sz w:val="18"/>
              </w:rPr>
              <w:t>NR SA FR1 DL Interruptions at switching between two uplink carriers in TDD-TDD CA</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0200CFD0" w14:textId="77777777" w:rsidR="003315C9" w:rsidRPr="00BB629B" w:rsidRDefault="003315C9" w:rsidP="00F236E6">
            <w:pPr>
              <w:keepNext/>
              <w:keepLines/>
              <w:spacing w:after="0"/>
              <w:jc w:val="center"/>
              <w:rPr>
                <w:rFonts w:ascii="Arial" w:eastAsia="SimSun" w:hAnsi="Arial"/>
                <w:b/>
                <w:sz w:val="18"/>
                <w:lang w:eastAsia="zh-CN"/>
              </w:rPr>
            </w:pPr>
            <w:r w:rsidRPr="00BB629B">
              <w:rPr>
                <w:rFonts w:ascii="Arial" w:hAnsi="Arial"/>
                <w:sz w:val="18"/>
                <w:lang w:eastAsia="zh-CN"/>
              </w:rPr>
              <w:t>Rel-16</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4310DC4" w14:textId="77777777" w:rsidR="003315C9" w:rsidRPr="00BB629B" w:rsidRDefault="003315C9" w:rsidP="00F236E6">
            <w:pPr>
              <w:keepNext/>
              <w:keepLines/>
              <w:spacing w:after="0"/>
              <w:rPr>
                <w:rFonts w:ascii="Arial" w:eastAsia="SimSun" w:hAnsi="Arial"/>
                <w:b/>
                <w:sz w:val="18"/>
                <w:lang w:eastAsia="zh-CN"/>
              </w:rPr>
            </w:pPr>
            <w:r w:rsidRPr="00BB629B">
              <w:rPr>
                <w:rFonts w:ascii="Arial" w:hAnsi="Arial"/>
                <w:sz w:val="18"/>
              </w:rPr>
              <w:t>C051</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8EA02AE" w14:textId="54A93867" w:rsidR="003315C9" w:rsidRPr="00BB629B" w:rsidRDefault="005B25FA" w:rsidP="00F236E6">
            <w:pPr>
              <w:keepNext/>
              <w:keepLines/>
              <w:spacing w:after="0"/>
              <w:rPr>
                <w:rFonts w:ascii="Arial" w:eastAsia="SimSun" w:hAnsi="Arial"/>
                <w:b/>
                <w:sz w:val="18"/>
                <w:lang w:eastAsia="zh-CN"/>
              </w:rPr>
            </w:pPr>
            <w:r>
              <w:rPr>
                <w:rFonts w:ascii="Arial" w:hAnsi="Arial"/>
                <w:sz w:val="18"/>
                <w:lang w:eastAsia="zh-CN"/>
              </w:rPr>
              <w:t>UEs</w:t>
            </w:r>
            <w:r w:rsidR="003315C9" w:rsidRPr="00BB629B">
              <w:rPr>
                <w:rFonts w:ascii="Arial" w:hAnsi="Arial"/>
                <w:sz w:val="18"/>
                <w:lang w:eastAsia="zh-CN"/>
              </w:rPr>
              <w:t xml:space="preserve"> supporting 5GS</w:t>
            </w:r>
            <w:r w:rsidR="003315C9" w:rsidRPr="00BB629B">
              <w:rPr>
                <w:rFonts w:ascii="Arial" w:eastAsia="SimSun" w:hAnsi="Arial"/>
                <w:sz w:val="18"/>
                <w:lang w:eastAsia="zh-CN"/>
              </w:rPr>
              <w:t xml:space="preserve"> NR</w:t>
            </w:r>
            <w:r w:rsidR="003315C9" w:rsidRPr="00BB629B">
              <w:rPr>
                <w:rFonts w:ascii="Arial" w:hAnsi="Arial"/>
                <w:sz w:val="18"/>
                <w:lang w:eastAsia="zh-CN"/>
              </w:rPr>
              <w:t xml:space="preserve"> </w:t>
            </w:r>
            <w:r w:rsidR="003315C9" w:rsidRPr="00BB629B">
              <w:rPr>
                <w:rFonts w:ascii="Arial" w:eastAsia="SimSun" w:hAnsi="Arial"/>
                <w:sz w:val="18"/>
                <w:lang w:eastAsia="zh-CN"/>
              </w:rPr>
              <w:t xml:space="preserve">SA </w:t>
            </w:r>
            <w:r w:rsidR="003315C9" w:rsidRPr="00BB629B">
              <w:rPr>
                <w:rFonts w:ascii="Arial" w:hAnsi="Arial"/>
                <w:sz w:val="18"/>
                <w:lang w:eastAsia="zh-CN"/>
              </w:rPr>
              <w:t xml:space="preserve">FR1 and Inter-band CA (2UL </w:t>
            </w:r>
            <w:proofErr w:type="gramStart"/>
            <w:r w:rsidR="003315C9" w:rsidRPr="00BB629B">
              <w:rPr>
                <w:rFonts w:ascii="Arial" w:hAnsi="Arial"/>
                <w:sz w:val="18"/>
                <w:lang w:eastAsia="zh-CN"/>
              </w:rPr>
              <w:t>CA)and</w:t>
            </w:r>
            <w:proofErr w:type="gramEnd"/>
            <w:r w:rsidR="003315C9" w:rsidRPr="00BB629B">
              <w:rPr>
                <w:rFonts w:ascii="Arial" w:hAnsi="Arial"/>
                <w:sz w:val="18"/>
                <w:lang w:eastAsia="zh-CN"/>
              </w:rPr>
              <w:t xml:space="preserve"> </w:t>
            </w:r>
            <w:r w:rsidR="003315C9" w:rsidRPr="00BB629B">
              <w:rPr>
                <w:rFonts w:ascii="Arial" w:hAnsi="Arial"/>
                <w:sz w:val="18"/>
              </w:rPr>
              <w:t xml:space="preserve">dynamic UL Tx switching </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64759BF5" w14:textId="77777777" w:rsidR="003315C9" w:rsidRPr="00BB629B" w:rsidRDefault="003315C9" w:rsidP="00F236E6">
            <w:pPr>
              <w:keepNext/>
              <w:keepLines/>
              <w:spacing w:after="0"/>
              <w:rPr>
                <w:rFonts w:ascii="Arial" w:hAnsi="Arial"/>
                <w:bCs/>
                <w:sz w:val="18"/>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EED028A" w14:textId="77777777" w:rsidR="003315C9" w:rsidRPr="00BB629B" w:rsidRDefault="003315C9" w:rsidP="00F236E6">
            <w:pPr>
              <w:keepNext/>
              <w:keepLines/>
              <w:spacing w:after="0"/>
              <w:rPr>
                <w:rFonts w:ascii="Arial" w:hAnsi="Arial"/>
                <w:sz w:val="18"/>
                <w:lang w:eastAsia="zh-CN"/>
              </w:rPr>
            </w:pPr>
            <w:r w:rsidRPr="00BB629B">
              <w:rPr>
                <w:rFonts w:ascii="Arial" w:hAnsi="Arial"/>
                <w:sz w:val="18"/>
                <w:lang w:eastAsia="zh-CN"/>
              </w:rPr>
              <w:t>2Rx</w:t>
            </w:r>
          </w:p>
          <w:p w14:paraId="35871744" w14:textId="77777777" w:rsidR="003315C9" w:rsidRPr="00BB629B" w:rsidRDefault="003315C9" w:rsidP="00F236E6">
            <w:pPr>
              <w:keepNext/>
              <w:keepLines/>
              <w:spacing w:after="0"/>
              <w:rPr>
                <w:rFonts w:ascii="Arial" w:hAnsi="Arial"/>
                <w:sz w:val="18"/>
                <w:lang w:eastAsia="zh-CN"/>
              </w:rPr>
            </w:pPr>
            <w:r w:rsidRPr="00BB629B">
              <w:rPr>
                <w:rFonts w:ascii="Arial" w:hAnsi="Arial"/>
                <w:sz w:val="18"/>
                <w:lang w:eastAsia="zh-CN"/>
              </w:rPr>
              <w:t>4Rx</w:t>
            </w:r>
          </w:p>
          <w:p w14:paraId="1A9448D9" w14:textId="77777777" w:rsidR="003315C9" w:rsidRPr="00BB629B" w:rsidRDefault="003315C9" w:rsidP="00F236E6">
            <w:pPr>
              <w:keepNext/>
              <w:keepLines/>
              <w:spacing w:after="0"/>
              <w:rPr>
                <w:rFonts w:ascii="Arial" w:hAnsi="Arial"/>
                <w:b/>
                <w:sz w:val="18"/>
                <w:lang w:eastAsia="zh-CN"/>
              </w:rPr>
            </w:pPr>
          </w:p>
        </w:tc>
      </w:tr>
      <w:tr w:rsidR="00DB6EBC" w:rsidRPr="00BB629B" w14:paraId="36B29986"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46BF8414" w14:textId="52C9DBE3" w:rsidR="00DB6EBC" w:rsidRPr="00BB629B" w:rsidRDefault="00DB6EBC" w:rsidP="00DB6EBC">
            <w:pPr>
              <w:keepNext/>
              <w:keepLines/>
              <w:spacing w:after="0"/>
              <w:rPr>
                <w:rFonts w:ascii="Arial" w:hAnsi="Arial"/>
                <w:bCs/>
                <w:sz w:val="18"/>
                <w:lang w:eastAsia="zh-TW"/>
              </w:rPr>
            </w:pPr>
            <w:r w:rsidRPr="004A1425">
              <w:rPr>
                <w:rFonts w:ascii="Arial" w:hAnsi="Arial"/>
                <w:b/>
                <w:sz w:val="18"/>
                <w:lang w:eastAsia="zh-TW"/>
              </w:rPr>
              <w:t>6.5.</w:t>
            </w:r>
            <w:r>
              <w:rPr>
                <w:rFonts w:ascii="Arial" w:hAnsi="Arial"/>
                <w:b/>
                <w:sz w:val="18"/>
                <w:lang w:eastAsia="zh-TW"/>
              </w:rPr>
              <w:t>8</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3C3AD98B" w14:textId="25056A62" w:rsidR="00DB6EBC" w:rsidRPr="00BB629B" w:rsidRDefault="00DB6EBC" w:rsidP="00DB6EBC">
            <w:pPr>
              <w:keepNext/>
              <w:keepLines/>
              <w:spacing w:after="0"/>
              <w:rPr>
                <w:rFonts w:ascii="Arial" w:hAnsi="Arial"/>
                <w:sz w:val="18"/>
              </w:rPr>
            </w:pPr>
            <w:r w:rsidRPr="00FD59AB">
              <w:rPr>
                <w:rFonts w:ascii="Arial" w:hAnsi="Arial"/>
                <w:b/>
                <w:sz w:val="18"/>
                <w:lang w:eastAsia="zh-CN"/>
              </w:rPr>
              <w:t>UE specific CBW change</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38B88103" w14:textId="77777777" w:rsidR="00DB6EBC" w:rsidRPr="00BB629B" w:rsidRDefault="00DB6EBC" w:rsidP="00DB6EBC">
            <w:pPr>
              <w:keepNext/>
              <w:keepLines/>
              <w:spacing w:after="0"/>
              <w:jc w:val="center"/>
              <w:rPr>
                <w:rFonts w:ascii="Arial" w:hAnsi="Arial"/>
                <w:sz w:val="18"/>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93A2FED" w14:textId="77777777" w:rsidR="00DB6EBC" w:rsidRPr="00BB629B" w:rsidRDefault="00DB6EBC" w:rsidP="00DB6EBC">
            <w:pPr>
              <w:keepNext/>
              <w:keepLines/>
              <w:spacing w:after="0"/>
              <w:rPr>
                <w:rFonts w:ascii="Arial" w:hAnsi="Arial"/>
                <w:sz w:val="18"/>
              </w:rPr>
            </w:pP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84D56C9" w14:textId="77777777" w:rsidR="00DB6EBC" w:rsidRPr="00BB629B" w:rsidRDefault="00DB6EBC" w:rsidP="00DB6EBC">
            <w:pPr>
              <w:keepNext/>
              <w:keepLines/>
              <w:spacing w:after="0"/>
              <w:rPr>
                <w:rFonts w:ascii="Arial" w:hAnsi="Arial"/>
                <w:sz w:val="18"/>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7A0745FE" w14:textId="77777777" w:rsidR="00DB6EBC" w:rsidRPr="00BB629B" w:rsidRDefault="00DB6EBC" w:rsidP="00DB6EBC">
            <w:pPr>
              <w:keepNext/>
              <w:keepLines/>
              <w:spacing w:after="0"/>
              <w:rPr>
                <w:rFonts w:ascii="Arial" w:hAnsi="Arial"/>
                <w:bCs/>
                <w:sz w:val="18"/>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4150D79" w14:textId="77777777" w:rsidR="00DB6EBC" w:rsidRPr="00BB629B" w:rsidRDefault="00DB6EBC" w:rsidP="00DB6EBC">
            <w:pPr>
              <w:keepNext/>
              <w:keepLines/>
              <w:spacing w:after="0"/>
              <w:rPr>
                <w:rFonts w:ascii="Arial" w:hAnsi="Arial"/>
                <w:sz w:val="18"/>
                <w:lang w:eastAsia="zh-CN"/>
              </w:rPr>
            </w:pPr>
          </w:p>
        </w:tc>
      </w:tr>
      <w:tr w:rsidR="00DB6EBC" w:rsidRPr="00BB629B" w14:paraId="6F8E2674"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3A0188C9" w14:textId="5BCF000D" w:rsidR="00DB6EBC" w:rsidRPr="00BB629B" w:rsidRDefault="00DB6EBC" w:rsidP="00DB6EBC">
            <w:pPr>
              <w:keepNext/>
              <w:keepLines/>
              <w:spacing w:after="0"/>
              <w:rPr>
                <w:rFonts w:ascii="Arial" w:hAnsi="Arial"/>
                <w:bCs/>
                <w:sz w:val="18"/>
                <w:lang w:eastAsia="zh-TW"/>
              </w:rPr>
            </w:pPr>
            <w:r w:rsidRPr="004A1425">
              <w:rPr>
                <w:rFonts w:ascii="Arial" w:hAnsi="Arial"/>
                <w:bCs/>
                <w:sz w:val="18"/>
                <w:lang w:eastAsia="zh-TW"/>
              </w:rPr>
              <w:t>6.5.</w:t>
            </w:r>
            <w:r>
              <w:rPr>
                <w:rFonts w:ascii="Arial" w:hAnsi="Arial"/>
                <w:bCs/>
                <w:sz w:val="18"/>
                <w:lang w:eastAsia="zh-TW"/>
              </w:rPr>
              <w:t>8</w:t>
            </w:r>
            <w:r w:rsidRPr="004A1425">
              <w:rPr>
                <w:rFonts w:ascii="Arial" w:hAnsi="Arial"/>
                <w:bCs/>
                <w:sz w:val="18"/>
                <w:lang w:eastAsia="zh-TW"/>
              </w:rPr>
              <w:t>.1</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67E955B1" w14:textId="0685DE5C" w:rsidR="00DB6EBC" w:rsidRPr="00BB629B" w:rsidRDefault="00DB6EBC" w:rsidP="00DB6EBC">
            <w:pPr>
              <w:keepNext/>
              <w:keepLines/>
              <w:spacing w:after="0"/>
              <w:rPr>
                <w:rFonts w:ascii="Arial" w:hAnsi="Arial"/>
                <w:sz w:val="18"/>
              </w:rPr>
            </w:pPr>
            <w:r w:rsidRPr="00FD59AB">
              <w:rPr>
                <w:rFonts w:ascii="Arial" w:hAnsi="Arial"/>
                <w:sz w:val="18"/>
              </w:rPr>
              <w:t xml:space="preserve">UE specific CBW change on </w:t>
            </w:r>
            <w:proofErr w:type="spellStart"/>
            <w:r w:rsidRPr="00FD59AB">
              <w:rPr>
                <w:rFonts w:ascii="Arial" w:hAnsi="Arial"/>
                <w:sz w:val="18"/>
              </w:rPr>
              <w:t>P</w:t>
            </w:r>
            <w:r w:rsidR="00F549F6" w:rsidRPr="00FD59AB">
              <w:rPr>
                <w:rFonts w:ascii="Arial" w:hAnsi="Arial"/>
                <w:sz w:val="18"/>
              </w:rPr>
              <w:t>c</w:t>
            </w:r>
            <w:r w:rsidRPr="00FD59AB">
              <w:rPr>
                <w:rFonts w:ascii="Arial" w:hAnsi="Arial"/>
                <w:sz w:val="18"/>
              </w:rPr>
              <w:t>ell</w:t>
            </w:r>
            <w:proofErr w:type="spellEnd"/>
            <w:r w:rsidRPr="00FD59AB">
              <w:rPr>
                <w:rFonts w:ascii="Arial" w:hAnsi="Arial"/>
                <w:sz w:val="18"/>
              </w:rPr>
              <w:t xml:space="preserve"> in FR1 in non-DRX</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7D895CDC" w14:textId="0B571638" w:rsidR="00DB6EBC" w:rsidRPr="00BB629B" w:rsidRDefault="00DB6EBC" w:rsidP="00DB6EBC">
            <w:pPr>
              <w:keepNext/>
              <w:keepLines/>
              <w:spacing w:after="0"/>
              <w:jc w:val="center"/>
              <w:rPr>
                <w:rFonts w:ascii="Arial" w:hAnsi="Arial"/>
                <w:sz w:val="18"/>
                <w:lang w:eastAsia="zh-CN"/>
              </w:rPr>
            </w:pPr>
            <w:r w:rsidRPr="004A1425">
              <w:rPr>
                <w:rFonts w:ascii="Arial" w:hAnsi="Arial"/>
                <w:sz w:val="18"/>
                <w:lang w:eastAsia="zh-CN"/>
              </w:rPr>
              <w:t>Rel-16</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9BC63E7" w14:textId="26FC1DFD" w:rsidR="00DB6EBC" w:rsidRPr="00BB629B" w:rsidRDefault="00DB6EBC" w:rsidP="00DB6EBC">
            <w:pPr>
              <w:keepNext/>
              <w:keepLines/>
              <w:spacing w:after="0"/>
              <w:rPr>
                <w:rFonts w:ascii="Arial" w:hAnsi="Arial"/>
                <w:sz w:val="18"/>
              </w:rPr>
            </w:pPr>
            <w:r w:rsidRPr="004A1425">
              <w:rPr>
                <w:rFonts w:ascii="Arial" w:hAnsi="Arial"/>
                <w:sz w:val="18"/>
              </w:rPr>
              <w:t>C0</w:t>
            </w:r>
            <w:r>
              <w:rPr>
                <w:rFonts w:ascii="Arial" w:hAnsi="Arial"/>
                <w:sz w:val="18"/>
              </w:rPr>
              <w:t>01</w:t>
            </w:r>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6B5151AF" w14:textId="58C3D77D" w:rsidR="00DB6EBC" w:rsidRPr="00BB629B" w:rsidRDefault="005B25FA" w:rsidP="00DB6EBC">
            <w:pPr>
              <w:keepNext/>
              <w:keepLines/>
              <w:spacing w:after="0"/>
              <w:rPr>
                <w:rFonts w:ascii="Arial" w:hAnsi="Arial"/>
                <w:sz w:val="18"/>
                <w:lang w:eastAsia="zh-CN"/>
              </w:rPr>
            </w:pPr>
            <w:r>
              <w:rPr>
                <w:rFonts w:ascii="Arial" w:hAnsi="Arial"/>
                <w:sz w:val="18"/>
              </w:rPr>
              <w:t>UEs</w:t>
            </w:r>
            <w:r w:rsidR="00DB6EBC" w:rsidRPr="00FD59AB">
              <w:rPr>
                <w:rFonts w:ascii="Arial" w:hAnsi="Arial"/>
                <w:sz w:val="18"/>
              </w:rPr>
              <w:t xml:space="preserve"> supporting 5GS NR SA FR1</w:t>
            </w:r>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29B78C54" w14:textId="77777777" w:rsidR="00DB6EBC" w:rsidRPr="00BB629B" w:rsidRDefault="00DB6EBC" w:rsidP="00DB6EBC">
            <w:pPr>
              <w:keepNext/>
              <w:keepLines/>
              <w:spacing w:after="0"/>
              <w:rPr>
                <w:rFonts w:ascii="Arial" w:hAnsi="Arial"/>
                <w:bCs/>
                <w:sz w:val="18"/>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386CED6" w14:textId="77777777" w:rsidR="00DB6EBC" w:rsidRPr="004A1425" w:rsidRDefault="00DB6EBC" w:rsidP="00DB6EBC">
            <w:pPr>
              <w:keepNext/>
              <w:keepLines/>
              <w:spacing w:after="0"/>
              <w:rPr>
                <w:rFonts w:ascii="Arial" w:hAnsi="Arial"/>
                <w:sz w:val="18"/>
                <w:lang w:eastAsia="zh-CN"/>
              </w:rPr>
            </w:pPr>
            <w:r w:rsidRPr="004A1425">
              <w:rPr>
                <w:rFonts w:ascii="Arial" w:hAnsi="Arial"/>
                <w:sz w:val="18"/>
                <w:lang w:eastAsia="zh-CN"/>
              </w:rPr>
              <w:t>2Rx</w:t>
            </w:r>
          </w:p>
          <w:p w14:paraId="018F3FC5" w14:textId="7B461EAB" w:rsidR="00DB6EBC" w:rsidRPr="00BB629B" w:rsidRDefault="00DB6EBC" w:rsidP="00DB6EBC">
            <w:pPr>
              <w:keepNext/>
              <w:keepLines/>
              <w:spacing w:after="0"/>
              <w:rPr>
                <w:rFonts w:ascii="Arial" w:hAnsi="Arial"/>
                <w:sz w:val="18"/>
                <w:lang w:eastAsia="zh-CN"/>
              </w:rPr>
            </w:pPr>
            <w:r w:rsidRPr="004A1425">
              <w:rPr>
                <w:rFonts w:ascii="Arial" w:hAnsi="Arial"/>
                <w:sz w:val="18"/>
                <w:lang w:eastAsia="zh-CN"/>
              </w:rPr>
              <w:t>4Rx</w:t>
            </w:r>
          </w:p>
        </w:tc>
      </w:tr>
      <w:tr w:rsidR="003315C9" w:rsidRPr="00BB629B" w14:paraId="73CD5B3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41AC79E3" w14:textId="77777777" w:rsidR="003315C9" w:rsidRPr="00BB629B" w:rsidRDefault="003315C9" w:rsidP="00F236E6">
            <w:pPr>
              <w:pStyle w:val="TAL"/>
              <w:rPr>
                <w:b/>
              </w:rPr>
            </w:pPr>
            <w:r w:rsidRPr="00BB629B">
              <w:rPr>
                <w:b/>
              </w:rPr>
              <w:t>6.6</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10CCD1A9" w14:textId="77777777" w:rsidR="003315C9" w:rsidRPr="00BB629B" w:rsidRDefault="003315C9" w:rsidP="00F236E6">
            <w:pPr>
              <w:pStyle w:val="TAL"/>
              <w:rPr>
                <w:b/>
              </w:rPr>
            </w:pPr>
            <w:r w:rsidRPr="00BB629B">
              <w:rPr>
                <w:b/>
                <w:szCs w:val="18"/>
              </w:rPr>
              <w:t>Measurement procedures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1C93EBDB"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71CBF185"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37FD67AA"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0F7EB16A"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A68DC05" w14:textId="77777777" w:rsidR="003315C9" w:rsidRPr="00BB629B" w:rsidRDefault="003315C9" w:rsidP="00F236E6">
            <w:pPr>
              <w:pStyle w:val="TAL"/>
              <w:rPr>
                <w:b/>
                <w:lang w:eastAsia="zh-CN"/>
              </w:rPr>
            </w:pPr>
          </w:p>
        </w:tc>
      </w:tr>
      <w:tr w:rsidR="003315C9" w:rsidRPr="00BB629B" w14:paraId="1D186162"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83258E7" w14:textId="77777777" w:rsidR="003315C9" w:rsidRPr="00BB629B" w:rsidRDefault="003315C9" w:rsidP="00F236E6">
            <w:pPr>
              <w:pStyle w:val="TAL"/>
              <w:rPr>
                <w:b/>
              </w:rPr>
            </w:pPr>
            <w:r w:rsidRPr="00BB629B">
              <w:rPr>
                <w:b/>
              </w:rPr>
              <w:t>6.6.1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2E8967AB" w14:textId="77777777" w:rsidR="003315C9" w:rsidRPr="00BB629B" w:rsidRDefault="003315C9" w:rsidP="00F236E6">
            <w:pPr>
              <w:pStyle w:val="TAL"/>
              <w:rPr>
                <w:b/>
              </w:rPr>
            </w:pPr>
            <w:r w:rsidRPr="00BB629B">
              <w:rPr>
                <w:b/>
                <w:szCs w:val="18"/>
              </w:rPr>
              <w:t>Intra-frequency measurements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685AC51D"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7D48DA00"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EE0247D"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27E4BE3B"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D62A9CA" w14:textId="77777777" w:rsidR="003315C9" w:rsidRPr="00BB629B" w:rsidRDefault="003315C9" w:rsidP="00F236E6">
            <w:pPr>
              <w:pStyle w:val="TAL"/>
              <w:rPr>
                <w:b/>
                <w:lang w:eastAsia="zh-CN"/>
              </w:rPr>
            </w:pPr>
          </w:p>
        </w:tc>
      </w:tr>
      <w:tr w:rsidR="00A309B7" w:rsidRPr="00BB629B" w14:paraId="59903350"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4B5CAC84" w14:textId="77777777" w:rsidR="00A309B7" w:rsidRPr="00BB629B" w:rsidRDefault="00A309B7" w:rsidP="00A309B7">
            <w:pPr>
              <w:pStyle w:val="TAL"/>
            </w:pPr>
            <w:r w:rsidRPr="00BB629B">
              <w:rPr>
                <w:lang w:eastAsia="zh-CN"/>
              </w:rPr>
              <w:t>6.6.1.1</w:t>
            </w:r>
          </w:p>
        </w:tc>
        <w:tc>
          <w:tcPr>
            <w:tcW w:w="4521" w:type="dxa"/>
            <w:tcBorders>
              <w:top w:val="single" w:sz="4" w:space="0" w:color="auto"/>
              <w:left w:val="single" w:sz="4" w:space="0" w:color="auto"/>
              <w:bottom w:val="single" w:sz="4" w:space="0" w:color="auto"/>
              <w:right w:val="single" w:sz="4" w:space="0" w:color="auto"/>
            </w:tcBorders>
            <w:hideMark/>
          </w:tcPr>
          <w:p w14:paraId="3D531B78" w14:textId="77777777" w:rsidR="00A309B7" w:rsidRPr="00BB629B" w:rsidRDefault="00A309B7" w:rsidP="00A309B7">
            <w:pPr>
              <w:pStyle w:val="TAL"/>
            </w:pPr>
            <w:r w:rsidRPr="00BB629B">
              <w:rPr>
                <w:lang w:eastAsia="zh-CN"/>
              </w:rPr>
              <w:t>NR SA FR1 event-triggered reporting without gap in non-DRX</w:t>
            </w:r>
          </w:p>
        </w:tc>
        <w:tc>
          <w:tcPr>
            <w:tcW w:w="827" w:type="dxa"/>
            <w:tcBorders>
              <w:top w:val="single" w:sz="4" w:space="0" w:color="auto"/>
              <w:left w:val="single" w:sz="4" w:space="0" w:color="auto"/>
              <w:bottom w:val="single" w:sz="4" w:space="0" w:color="auto"/>
              <w:right w:val="single" w:sz="4" w:space="0" w:color="auto"/>
            </w:tcBorders>
            <w:hideMark/>
          </w:tcPr>
          <w:p w14:paraId="3851AA6E" w14:textId="77777777" w:rsidR="00A309B7" w:rsidRPr="00BB629B" w:rsidRDefault="00A309B7" w:rsidP="00A309B7">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3003FDA7" w14:textId="77777777" w:rsidR="00A309B7" w:rsidRPr="00BB629B" w:rsidRDefault="00A309B7" w:rsidP="00A309B7">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2426B248" w14:textId="58A4BC78"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7B9239FC" w14:textId="7BD17252" w:rsidR="00A309B7" w:rsidRPr="00BB629B" w:rsidRDefault="00A309B7" w:rsidP="00A309B7">
            <w:pPr>
              <w:pStyle w:val="TAL"/>
              <w:rPr>
                <w:lang w:eastAsia="zh-CN"/>
              </w:rPr>
            </w:pPr>
            <w:ins w:id="8086" w:author="3691" w:date="2023-06-22T22:22:00Z">
              <w:r>
                <w:rPr>
                  <w:lang w:eastAsia="zh-CN"/>
                </w:rPr>
                <w:t>Test execution not necessary if test 4.6.1.1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33C783D7" w14:textId="77777777" w:rsidR="00A309B7" w:rsidRPr="00BB629B" w:rsidRDefault="00A309B7" w:rsidP="00A309B7">
            <w:pPr>
              <w:pStyle w:val="TAL"/>
              <w:rPr>
                <w:lang w:eastAsia="zh-CN"/>
              </w:rPr>
            </w:pPr>
            <w:r w:rsidRPr="00BB629B">
              <w:rPr>
                <w:lang w:eastAsia="zh-CN"/>
              </w:rPr>
              <w:t>2Rx</w:t>
            </w:r>
          </w:p>
          <w:p w14:paraId="08199C5C" w14:textId="77777777" w:rsidR="00A309B7" w:rsidRPr="00BB629B" w:rsidRDefault="00A309B7" w:rsidP="00A309B7">
            <w:pPr>
              <w:pStyle w:val="TAL"/>
              <w:rPr>
                <w:lang w:eastAsia="zh-CN"/>
              </w:rPr>
            </w:pPr>
            <w:r w:rsidRPr="00BB629B">
              <w:rPr>
                <w:lang w:eastAsia="zh-CN"/>
              </w:rPr>
              <w:t>4Rx</w:t>
            </w:r>
          </w:p>
        </w:tc>
      </w:tr>
      <w:tr w:rsidR="00A309B7" w:rsidRPr="00BB629B" w14:paraId="70D84D8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0C0D5F41" w14:textId="77777777" w:rsidR="00A309B7" w:rsidRPr="00BB629B" w:rsidRDefault="00A309B7" w:rsidP="00A309B7">
            <w:pPr>
              <w:pStyle w:val="TAL"/>
            </w:pPr>
            <w:r w:rsidRPr="00BB629B">
              <w:rPr>
                <w:lang w:eastAsia="zh-CN"/>
              </w:rPr>
              <w:lastRenderedPageBreak/>
              <w:t>6.6.1.2</w:t>
            </w:r>
          </w:p>
        </w:tc>
        <w:tc>
          <w:tcPr>
            <w:tcW w:w="4521" w:type="dxa"/>
            <w:tcBorders>
              <w:top w:val="single" w:sz="4" w:space="0" w:color="auto"/>
              <w:left w:val="single" w:sz="4" w:space="0" w:color="auto"/>
              <w:bottom w:val="single" w:sz="4" w:space="0" w:color="auto"/>
              <w:right w:val="single" w:sz="4" w:space="0" w:color="auto"/>
            </w:tcBorders>
            <w:hideMark/>
          </w:tcPr>
          <w:p w14:paraId="780BF642" w14:textId="77777777" w:rsidR="00A309B7" w:rsidRPr="00BB629B" w:rsidRDefault="00A309B7" w:rsidP="00A309B7">
            <w:pPr>
              <w:pStyle w:val="TAL"/>
            </w:pPr>
            <w:r w:rsidRPr="00BB629B">
              <w:rPr>
                <w:lang w:eastAsia="zh-CN"/>
              </w:rPr>
              <w:t>NR SA FR1 event-triggered reporting without gap in DRX</w:t>
            </w:r>
          </w:p>
        </w:tc>
        <w:tc>
          <w:tcPr>
            <w:tcW w:w="827" w:type="dxa"/>
            <w:tcBorders>
              <w:top w:val="single" w:sz="4" w:space="0" w:color="auto"/>
              <w:left w:val="single" w:sz="4" w:space="0" w:color="auto"/>
              <w:bottom w:val="single" w:sz="4" w:space="0" w:color="auto"/>
              <w:right w:val="single" w:sz="4" w:space="0" w:color="auto"/>
            </w:tcBorders>
            <w:hideMark/>
          </w:tcPr>
          <w:p w14:paraId="7DF34446" w14:textId="77777777" w:rsidR="00A309B7" w:rsidRPr="00BB629B" w:rsidRDefault="00A309B7" w:rsidP="00A309B7">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788F2CD5" w14:textId="77777777" w:rsidR="00A309B7" w:rsidRPr="00BB629B" w:rsidRDefault="00A309B7" w:rsidP="00A309B7">
            <w:pPr>
              <w:pStyle w:val="TAL"/>
              <w:rPr>
                <w:lang w:eastAsia="zh-CN"/>
              </w:rPr>
            </w:pPr>
            <w:r w:rsidRPr="00BB629B">
              <w:rPr>
                <w:lang w:eastAsia="zh-CN"/>
              </w:rPr>
              <w:t>C001b</w:t>
            </w:r>
          </w:p>
        </w:tc>
        <w:tc>
          <w:tcPr>
            <w:tcW w:w="3197" w:type="dxa"/>
            <w:tcBorders>
              <w:top w:val="single" w:sz="4" w:space="0" w:color="auto"/>
              <w:left w:val="single" w:sz="4" w:space="0" w:color="auto"/>
              <w:bottom w:val="single" w:sz="4" w:space="0" w:color="auto"/>
              <w:right w:val="single" w:sz="4" w:space="0" w:color="auto"/>
            </w:tcBorders>
            <w:hideMark/>
          </w:tcPr>
          <w:p w14:paraId="27B7EDE1" w14:textId="07235934"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FR1 and long DRX cycle</w:t>
            </w:r>
          </w:p>
        </w:tc>
        <w:tc>
          <w:tcPr>
            <w:tcW w:w="2078" w:type="dxa"/>
            <w:tcBorders>
              <w:top w:val="single" w:sz="4" w:space="0" w:color="auto"/>
              <w:left w:val="single" w:sz="4" w:space="0" w:color="auto"/>
              <w:bottom w:val="single" w:sz="4" w:space="0" w:color="auto"/>
              <w:right w:val="single" w:sz="4" w:space="0" w:color="auto"/>
            </w:tcBorders>
          </w:tcPr>
          <w:p w14:paraId="562D8603" w14:textId="2D1BC0BB" w:rsidR="00A309B7" w:rsidRPr="00BB629B" w:rsidRDefault="00A309B7" w:rsidP="00A309B7">
            <w:pPr>
              <w:pStyle w:val="TAL"/>
              <w:rPr>
                <w:lang w:eastAsia="zh-CN"/>
              </w:rPr>
            </w:pPr>
            <w:ins w:id="8087" w:author="3691" w:date="2023-06-22T22:22:00Z">
              <w:r>
                <w:rPr>
                  <w:lang w:eastAsia="zh-CN"/>
                </w:rPr>
                <w:t>Test execution not necessary if test 4.6.1.2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2B7B008D" w14:textId="77777777" w:rsidR="00A309B7" w:rsidRPr="00BB629B" w:rsidRDefault="00A309B7" w:rsidP="00A309B7">
            <w:pPr>
              <w:pStyle w:val="TAL"/>
              <w:rPr>
                <w:lang w:eastAsia="zh-CN"/>
              </w:rPr>
            </w:pPr>
            <w:r w:rsidRPr="00BB629B">
              <w:rPr>
                <w:lang w:eastAsia="zh-CN"/>
              </w:rPr>
              <w:t>2Rx</w:t>
            </w:r>
          </w:p>
          <w:p w14:paraId="28D0E46F" w14:textId="77777777" w:rsidR="00A309B7" w:rsidRPr="00BB629B" w:rsidRDefault="00A309B7" w:rsidP="00A309B7">
            <w:pPr>
              <w:pStyle w:val="TAL"/>
              <w:rPr>
                <w:lang w:eastAsia="zh-CN"/>
              </w:rPr>
            </w:pPr>
            <w:r w:rsidRPr="00BB629B">
              <w:rPr>
                <w:lang w:eastAsia="zh-CN"/>
              </w:rPr>
              <w:t>4Rx</w:t>
            </w:r>
          </w:p>
        </w:tc>
      </w:tr>
      <w:tr w:rsidR="00A309B7" w:rsidRPr="00BB629B" w14:paraId="74ED8B5B"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35239175" w14:textId="77777777" w:rsidR="00A309B7" w:rsidRPr="00BB629B" w:rsidRDefault="00A309B7" w:rsidP="00A309B7">
            <w:pPr>
              <w:pStyle w:val="TAL"/>
            </w:pPr>
            <w:r w:rsidRPr="00BB629B">
              <w:rPr>
                <w:lang w:eastAsia="zh-CN"/>
              </w:rPr>
              <w:t>6.6.1.3</w:t>
            </w:r>
          </w:p>
        </w:tc>
        <w:tc>
          <w:tcPr>
            <w:tcW w:w="4521" w:type="dxa"/>
            <w:tcBorders>
              <w:top w:val="single" w:sz="4" w:space="0" w:color="auto"/>
              <w:left w:val="single" w:sz="4" w:space="0" w:color="auto"/>
              <w:bottom w:val="single" w:sz="4" w:space="0" w:color="auto"/>
              <w:right w:val="single" w:sz="4" w:space="0" w:color="auto"/>
            </w:tcBorders>
            <w:hideMark/>
          </w:tcPr>
          <w:p w14:paraId="309005C1" w14:textId="77777777" w:rsidR="00A309B7" w:rsidRPr="00BB629B" w:rsidRDefault="00A309B7" w:rsidP="00A309B7">
            <w:pPr>
              <w:pStyle w:val="TAL"/>
            </w:pPr>
            <w:r w:rsidRPr="00BB629B">
              <w:rPr>
                <w:lang w:eastAsia="zh-CN"/>
              </w:rPr>
              <w:t>NR SA FR1 event-triggered reporting with gap in non-DRX</w:t>
            </w:r>
          </w:p>
        </w:tc>
        <w:tc>
          <w:tcPr>
            <w:tcW w:w="827" w:type="dxa"/>
            <w:tcBorders>
              <w:top w:val="single" w:sz="4" w:space="0" w:color="auto"/>
              <w:left w:val="single" w:sz="4" w:space="0" w:color="auto"/>
              <w:bottom w:val="single" w:sz="4" w:space="0" w:color="auto"/>
              <w:right w:val="single" w:sz="4" w:space="0" w:color="auto"/>
            </w:tcBorders>
            <w:hideMark/>
          </w:tcPr>
          <w:p w14:paraId="20398532" w14:textId="77777777" w:rsidR="00A309B7" w:rsidRPr="00BB629B" w:rsidRDefault="00A309B7" w:rsidP="00A309B7">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59B79EF6" w14:textId="77777777" w:rsidR="00A309B7" w:rsidRPr="00BB629B" w:rsidRDefault="00A309B7" w:rsidP="00A309B7">
            <w:pPr>
              <w:pStyle w:val="TAL"/>
              <w:rPr>
                <w:lang w:eastAsia="zh-CN"/>
              </w:rPr>
            </w:pPr>
            <w:r w:rsidRPr="00BB629B">
              <w:rPr>
                <w:lang w:eastAsia="zh-CN"/>
              </w:rPr>
              <w:t>C041</w:t>
            </w:r>
          </w:p>
        </w:tc>
        <w:tc>
          <w:tcPr>
            <w:tcW w:w="3197" w:type="dxa"/>
            <w:tcBorders>
              <w:top w:val="single" w:sz="4" w:space="0" w:color="auto"/>
              <w:left w:val="single" w:sz="4" w:space="0" w:color="auto"/>
              <w:bottom w:val="single" w:sz="4" w:space="0" w:color="auto"/>
              <w:right w:val="single" w:sz="4" w:space="0" w:color="auto"/>
            </w:tcBorders>
            <w:hideMark/>
          </w:tcPr>
          <w:p w14:paraId="745A2E5D" w14:textId="17FE4014"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FR1</w:t>
            </w:r>
            <w:r w:rsidRPr="00BB629B">
              <w:rPr>
                <w:rFonts w:eastAsia="SimSun"/>
                <w:lang w:eastAsia="zh-CN"/>
              </w:rPr>
              <w:t xml:space="preserve"> and </w:t>
            </w:r>
            <w:r w:rsidRPr="00BB629B">
              <w:t>CSI-RS-based RLM and BWP operation without bandwidth restriction</w:t>
            </w:r>
          </w:p>
        </w:tc>
        <w:tc>
          <w:tcPr>
            <w:tcW w:w="2078" w:type="dxa"/>
            <w:tcBorders>
              <w:top w:val="single" w:sz="4" w:space="0" w:color="auto"/>
              <w:left w:val="single" w:sz="4" w:space="0" w:color="auto"/>
              <w:bottom w:val="single" w:sz="4" w:space="0" w:color="auto"/>
              <w:right w:val="single" w:sz="4" w:space="0" w:color="auto"/>
            </w:tcBorders>
          </w:tcPr>
          <w:p w14:paraId="42B18E4F" w14:textId="1CBD930A" w:rsidR="00A309B7" w:rsidRPr="00BB629B" w:rsidRDefault="00A309B7" w:rsidP="00A309B7">
            <w:pPr>
              <w:pStyle w:val="TAL"/>
              <w:rPr>
                <w:lang w:eastAsia="zh-CN"/>
              </w:rPr>
            </w:pPr>
            <w:ins w:id="8088" w:author="3691" w:date="2023-06-22T22:22:00Z">
              <w:r>
                <w:rPr>
                  <w:lang w:eastAsia="zh-CN"/>
                </w:rPr>
                <w:t>Test execution not necessary if test 4.6.1.3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30AD5586" w14:textId="77777777" w:rsidR="00A309B7" w:rsidRPr="00BB629B" w:rsidRDefault="00A309B7" w:rsidP="00A309B7">
            <w:pPr>
              <w:pStyle w:val="TAL"/>
              <w:rPr>
                <w:lang w:eastAsia="zh-CN"/>
              </w:rPr>
            </w:pPr>
            <w:r w:rsidRPr="00BB629B">
              <w:rPr>
                <w:lang w:eastAsia="zh-CN"/>
              </w:rPr>
              <w:t>2Rx</w:t>
            </w:r>
          </w:p>
          <w:p w14:paraId="04B6D3F2" w14:textId="77777777" w:rsidR="00A309B7" w:rsidRPr="00BB629B" w:rsidRDefault="00A309B7" w:rsidP="00A309B7">
            <w:pPr>
              <w:pStyle w:val="TAL"/>
              <w:rPr>
                <w:lang w:eastAsia="zh-CN"/>
              </w:rPr>
            </w:pPr>
            <w:r w:rsidRPr="00BB629B">
              <w:rPr>
                <w:lang w:eastAsia="zh-CN"/>
              </w:rPr>
              <w:t>4Rx</w:t>
            </w:r>
          </w:p>
        </w:tc>
      </w:tr>
      <w:tr w:rsidR="00A309B7" w:rsidRPr="00BB629B" w14:paraId="256741C0"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580814D9" w14:textId="77777777" w:rsidR="00A309B7" w:rsidRPr="00BB629B" w:rsidRDefault="00A309B7" w:rsidP="00A309B7">
            <w:pPr>
              <w:pStyle w:val="TAL"/>
            </w:pPr>
            <w:r w:rsidRPr="00BB629B">
              <w:rPr>
                <w:lang w:eastAsia="zh-CN"/>
              </w:rPr>
              <w:t>6.6.1.4</w:t>
            </w:r>
          </w:p>
        </w:tc>
        <w:tc>
          <w:tcPr>
            <w:tcW w:w="4521" w:type="dxa"/>
            <w:tcBorders>
              <w:top w:val="single" w:sz="4" w:space="0" w:color="auto"/>
              <w:left w:val="single" w:sz="4" w:space="0" w:color="auto"/>
              <w:bottom w:val="single" w:sz="4" w:space="0" w:color="auto"/>
              <w:right w:val="single" w:sz="4" w:space="0" w:color="auto"/>
            </w:tcBorders>
            <w:hideMark/>
          </w:tcPr>
          <w:p w14:paraId="4914AD29" w14:textId="77777777" w:rsidR="00A309B7" w:rsidRPr="00BB629B" w:rsidRDefault="00A309B7" w:rsidP="00A309B7">
            <w:pPr>
              <w:pStyle w:val="TAL"/>
            </w:pPr>
            <w:r w:rsidRPr="00BB629B">
              <w:rPr>
                <w:lang w:eastAsia="zh-CN"/>
              </w:rPr>
              <w:t>NR SA FR1 event-triggered reporting with gap in DRX</w:t>
            </w:r>
          </w:p>
        </w:tc>
        <w:tc>
          <w:tcPr>
            <w:tcW w:w="827" w:type="dxa"/>
            <w:tcBorders>
              <w:top w:val="single" w:sz="4" w:space="0" w:color="auto"/>
              <w:left w:val="single" w:sz="4" w:space="0" w:color="auto"/>
              <w:bottom w:val="single" w:sz="4" w:space="0" w:color="auto"/>
              <w:right w:val="single" w:sz="4" w:space="0" w:color="auto"/>
            </w:tcBorders>
            <w:hideMark/>
          </w:tcPr>
          <w:p w14:paraId="3943E00D" w14:textId="77777777" w:rsidR="00A309B7" w:rsidRPr="00BB629B" w:rsidRDefault="00A309B7" w:rsidP="00A309B7">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7BF72A9C" w14:textId="77777777" w:rsidR="00A309B7" w:rsidRPr="00BB629B" w:rsidRDefault="00A309B7" w:rsidP="00A309B7">
            <w:pPr>
              <w:pStyle w:val="TAL"/>
              <w:rPr>
                <w:lang w:eastAsia="zh-CN"/>
              </w:rPr>
            </w:pPr>
            <w:r w:rsidRPr="00BB629B">
              <w:rPr>
                <w:lang w:eastAsia="zh-CN"/>
              </w:rPr>
              <w:t>C041a</w:t>
            </w:r>
          </w:p>
        </w:tc>
        <w:tc>
          <w:tcPr>
            <w:tcW w:w="3197" w:type="dxa"/>
            <w:tcBorders>
              <w:top w:val="single" w:sz="4" w:space="0" w:color="auto"/>
              <w:left w:val="single" w:sz="4" w:space="0" w:color="auto"/>
              <w:bottom w:val="single" w:sz="4" w:space="0" w:color="auto"/>
              <w:right w:val="single" w:sz="4" w:space="0" w:color="auto"/>
            </w:tcBorders>
            <w:hideMark/>
          </w:tcPr>
          <w:p w14:paraId="542AA559" w14:textId="146D838E"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FR1,</w:t>
            </w:r>
            <w:r w:rsidRPr="00BB629B">
              <w:rPr>
                <w:rFonts w:eastAsia="SimSun"/>
                <w:lang w:eastAsia="zh-CN"/>
              </w:rPr>
              <w:t xml:space="preserve"> </w:t>
            </w:r>
            <w:r w:rsidRPr="00BB629B">
              <w:t xml:space="preserve">CSI-RS-based RLM, BWP operation without bandwidth restriction </w:t>
            </w:r>
            <w:r w:rsidRPr="00BB629B">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031618C8" w14:textId="2FBE9697" w:rsidR="00A309B7" w:rsidRPr="00BB629B" w:rsidRDefault="00A309B7" w:rsidP="00A309B7">
            <w:pPr>
              <w:pStyle w:val="TAL"/>
              <w:rPr>
                <w:lang w:eastAsia="zh-CN"/>
              </w:rPr>
            </w:pPr>
            <w:ins w:id="8089" w:author="3691" w:date="2023-06-22T22:22:00Z">
              <w:r>
                <w:rPr>
                  <w:lang w:eastAsia="zh-CN"/>
                </w:rPr>
                <w:t>Test execution not necessary if test 4.6.1.4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01C17525" w14:textId="77777777" w:rsidR="00A309B7" w:rsidRPr="00BB629B" w:rsidRDefault="00A309B7" w:rsidP="00A309B7">
            <w:pPr>
              <w:pStyle w:val="TAL"/>
              <w:rPr>
                <w:lang w:eastAsia="zh-CN"/>
              </w:rPr>
            </w:pPr>
            <w:r w:rsidRPr="00BB629B">
              <w:rPr>
                <w:lang w:eastAsia="zh-CN"/>
              </w:rPr>
              <w:t>2Rx</w:t>
            </w:r>
          </w:p>
          <w:p w14:paraId="75B7C0AA" w14:textId="77777777" w:rsidR="00A309B7" w:rsidRPr="00BB629B" w:rsidRDefault="00A309B7" w:rsidP="00A309B7">
            <w:pPr>
              <w:pStyle w:val="TAL"/>
              <w:rPr>
                <w:lang w:eastAsia="zh-CN"/>
              </w:rPr>
            </w:pPr>
            <w:r w:rsidRPr="00BB629B">
              <w:rPr>
                <w:lang w:eastAsia="zh-CN"/>
              </w:rPr>
              <w:t>4Rx</w:t>
            </w:r>
          </w:p>
        </w:tc>
      </w:tr>
      <w:tr w:rsidR="00A309B7" w:rsidRPr="00BB629B" w14:paraId="32DD611D"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055228A9" w14:textId="77777777" w:rsidR="00A309B7" w:rsidRPr="00BB629B" w:rsidRDefault="00A309B7" w:rsidP="00A309B7">
            <w:pPr>
              <w:pStyle w:val="TAL"/>
            </w:pPr>
            <w:r w:rsidRPr="00BB629B">
              <w:rPr>
                <w:lang w:eastAsia="zh-CN"/>
              </w:rPr>
              <w:t>6.6.1.5</w:t>
            </w:r>
          </w:p>
        </w:tc>
        <w:tc>
          <w:tcPr>
            <w:tcW w:w="4521" w:type="dxa"/>
            <w:tcBorders>
              <w:top w:val="single" w:sz="4" w:space="0" w:color="auto"/>
              <w:left w:val="single" w:sz="4" w:space="0" w:color="auto"/>
              <w:bottom w:val="single" w:sz="4" w:space="0" w:color="auto"/>
              <w:right w:val="single" w:sz="4" w:space="0" w:color="auto"/>
            </w:tcBorders>
            <w:hideMark/>
          </w:tcPr>
          <w:p w14:paraId="3BEEA0EE" w14:textId="77777777" w:rsidR="00A309B7" w:rsidRPr="00BB629B" w:rsidRDefault="00A309B7" w:rsidP="00A309B7">
            <w:pPr>
              <w:pStyle w:val="TAL"/>
            </w:pPr>
            <w:r w:rsidRPr="00BB629B">
              <w:rPr>
                <w:lang w:eastAsia="zh-CN"/>
              </w:rPr>
              <w:t>NR SA FR1 event-triggered reporting without gap in non-DRX with SSB index reading</w:t>
            </w:r>
          </w:p>
        </w:tc>
        <w:tc>
          <w:tcPr>
            <w:tcW w:w="827" w:type="dxa"/>
            <w:tcBorders>
              <w:top w:val="single" w:sz="4" w:space="0" w:color="auto"/>
              <w:left w:val="single" w:sz="4" w:space="0" w:color="auto"/>
              <w:bottom w:val="single" w:sz="4" w:space="0" w:color="auto"/>
              <w:right w:val="single" w:sz="4" w:space="0" w:color="auto"/>
            </w:tcBorders>
            <w:hideMark/>
          </w:tcPr>
          <w:p w14:paraId="4CA09384" w14:textId="77777777" w:rsidR="00A309B7" w:rsidRPr="00BB629B" w:rsidRDefault="00A309B7" w:rsidP="00A309B7">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47480C9D" w14:textId="77777777" w:rsidR="00A309B7" w:rsidRPr="00BB629B" w:rsidRDefault="00A309B7" w:rsidP="00A309B7">
            <w:pPr>
              <w:pStyle w:val="TAL"/>
              <w:rPr>
                <w:lang w:eastAsia="zh-CN"/>
              </w:rPr>
            </w:pPr>
            <w:r w:rsidRPr="00BB629B">
              <w:rPr>
                <w:lang w:eastAsia="zh-CN"/>
              </w:rPr>
              <w:t>C024</w:t>
            </w:r>
          </w:p>
        </w:tc>
        <w:tc>
          <w:tcPr>
            <w:tcW w:w="3197" w:type="dxa"/>
            <w:tcBorders>
              <w:top w:val="single" w:sz="4" w:space="0" w:color="auto"/>
              <w:left w:val="single" w:sz="4" w:space="0" w:color="auto"/>
              <w:bottom w:val="single" w:sz="4" w:space="0" w:color="auto"/>
              <w:right w:val="single" w:sz="4" w:space="0" w:color="auto"/>
            </w:tcBorders>
            <w:hideMark/>
          </w:tcPr>
          <w:p w14:paraId="3218BED3" w14:textId="2353765D"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FDD SA </w:t>
            </w:r>
            <w:r w:rsidRPr="00BB629B">
              <w:rPr>
                <w:lang w:eastAsia="zh-CN"/>
              </w:rPr>
              <w:t>FR1</w:t>
            </w:r>
          </w:p>
        </w:tc>
        <w:tc>
          <w:tcPr>
            <w:tcW w:w="2078" w:type="dxa"/>
            <w:tcBorders>
              <w:top w:val="single" w:sz="4" w:space="0" w:color="auto"/>
              <w:left w:val="single" w:sz="4" w:space="0" w:color="auto"/>
              <w:bottom w:val="single" w:sz="4" w:space="0" w:color="auto"/>
              <w:right w:val="single" w:sz="4" w:space="0" w:color="auto"/>
            </w:tcBorders>
          </w:tcPr>
          <w:p w14:paraId="7A5D6BAE" w14:textId="3DA3DBEC" w:rsidR="00A309B7" w:rsidRPr="00BB629B" w:rsidRDefault="00A309B7" w:rsidP="00A309B7">
            <w:pPr>
              <w:pStyle w:val="TAL"/>
              <w:rPr>
                <w:lang w:eastAsia="zh-CN"/>
              </w:rPr>
            </w:pPr>
            <w:ins w:id="8090" w:author="3691" w:date="2023-06-22T22:22:00Z">
              <w:r>
                <w:rPr>
                  <w:lang w:eastAsia="zh-CN"/>
                </w:rPr>
                <w:t>Test execution not necessary if test 4.6.1.5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6CF8F9E7" w14:textId="77777777" w:rsidR="00A309B7" w:rsidRPr="00BB629B" w:rsidRDefault="00A309B7" w:rsidP="00A309B7">
            <w:pPr>
              <w:pStyle w:val="TAL"/>
              <w:rPr>
                <w:lang w:eastAsia="zh-CN"/>
              </w:rPr>
            </w:pPr>
            <w:r w:rsidRPr="00BB629B">
              <w:rPr>
                <w:lang w:eastAsia="zh-CN"/>
              </w:rPr>
              <w:t>2Rx</w:t>
            </w:r>
          </w:p>
          <w:p w14:paraId="26981153" w14:textId="77777777" w:rsidR="00A309B7" w:rsidRPr="00BB629B" w:rsidRDefault="00A309B7" w:rsidP="00A309B7">
            <w:pPr>
              <w:pStyle w:val="TAL"/>
              <w:rPr>
                <w:lang w:eastAsia="zh-CN"/>
              </w:rPr>
            </w:pPr>
            <w:r w:rsidRPr="00BB629B">
              <w:rPr>
                <w:lang w:eastAsia="zh-CN"/>
              </w:rPr>
              <w:t>4Rx</w:t>
            </w:r>
          </w:p>
        </w:tc>
      </w:tr>
      <w:tr w:rsidR="00A309B7" w:rsidRPr="00BB629B" w14:paraId="00B4A3FC"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71E365B5" w14:textId="77777777" w:rsidR="00A309B7" w:rsidRPr="00BB629B" w:rsidRDefault="00A309B7" w:rsidP="00A309B7">
            <w:pPr>
              <w:pStyle w:val="TAL"/>
            </w:pPr>
            <w:r w:rsidRPr="00BB629B">
              <w:rPr>
                <w:lang w:eastAsia="zh-CN"/>
              </w:rPr>
              <w:t>6.6.1.6</w:t>
            </w:r>
          </w:p>
        </w:tc>
        <w:tc>
          <w:tcPr>
            <w:tcW w:w="4521" w:type="dxa"/>
            <w:tcBorders>
              <w:top w:val="single" w:sz="4" w:space="0" w:color="auto"/>
              <w:left w:val="single" w:sz="4" w:space="0" w:color="auto"/>
              <w:bottom w:val="single" w:sz="4" w:space="0" w:color="auto"/>
              <w:right w:val="single" w:sz="4" w:space="0" w:color="auto"/>
            </w:tcBorders>
            <w:hideMark/>
          </w:tcPr>
          <w:p w14:paraId="3BC1B83B" w14:textId="77777777" w:rsidR="00A309B7" w:rsidRPr="00BB629B" w:rsidRDefault="00A309B7" w:rsidP="00A309B7">
            <w:pPr>
              <w:pStyle w:val="TAL"/>
            </w:pPr>
            <w:r w:rsidRPr="00BB629B">
              <w:rPr>
                <w:lang w:eastAsia="zh-CN"/>
              </w:rPr>
              <w:t>NR SA FR1 event-triggered reporting with gap in non-DRX with SSB index reading</w:t>
            </w:r>
          </w:p>
        </w:tc>
        <w:tc>
          <w:tcPr>
            <w:tcW w:w="827" w:type="dxa"/>
            <w:tcBorders>
              <w:top w:val="single" w:sz="4" w:space="0" w:color="auto"/>
              <w:left w:val="single" w:sz="4" w:space="0" w:color="auto"/>
              <w:bottom w:val="single" w:sz="4" w:space="0" w:color="auto"/>
              <w:right w:val="single" w:sz="4" w:space="0" w:color="auto"/>
            </w:tcBorders>
            <w:hideMark/>
          </w:tcPr>
          <w:p w14:paraId="11C5836E" w14:textId="77777777" w:rsidR="00A309B7" w:rsidRPr="00BB629B" w:rsidRDefault="00A309B7" w:rsidP="00A309B7">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614FDE30" w14:textId="77777777" w:rsidR="00A309B7" w:rsidRPr="00BB629B" w:rsidRDefault="00A309B7" w:rsidP="00A309B7">
            <w:pPr>
              <w:pStyle w:val="TAL"/>
              <w:rPr>
                <w:lang w:eastAsia="zh-CN"/>
              </w:rPr>
            </w:pPr>
            <w:r w:rsidRPr="00BB629B">
              <w:rPr>
                <w:lang w:eastAsia="zh-CN"/>
              </w:rPr>
              <w:t>C041b</w:t>
            </w:r>
          </w:p>
        </w:tc>
        <w:tc>
          <w:tcPr>
            <w:tcW w:w="3197" w:type="dxa"/>
            <w:tcBorders>
              <w:top w:val="single" w:sz="4" w:space="0" w:color="auto"/>
              <w:left w:val="single" w:sz="4" w:space="0" w:color="auto"/>
              <w:bottom w:val="single" w:sz="4" w:space="0" w:color="auto"/>
              <w:right w:val="single" w:sz="4" w:space="0" w:color="auto"/>
            </w:tcBorders>
            <w:hideMark/>
          </w:tcPr>
          <w:p w14:paraId="500BBF5D" w14:textId="50EB875A"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FDD SA </w:t>
            </w:r>
            <w:r w:rsidRPr="00BB629B">
              <w:rPr>
                <w:lang w:eastAsia="zh-CN"/>
              </w:rPr>
              <w:t>FR1</w:t>
            </w:r>
            <w:r w:rsidRPr="00BB629B">
              <w:rPr>
                <w:rFonts w:eastAsia="SimSun"/>
                <w:lang w:eastAsia="zh-CN"/>
              </w:rPr>
              <w:t xml:space="preserve"> and </w:t>
            </w:r>
            <w:r w:rsidRPr="00BB629B">
              <w:t>CSI-RS-based RLM and BWP operation without bandwidth restriction</w:t>
            </w:r>
          </w:p>
        </w:tc>
        <w:tc>
          <w:tcPr>
            <w:tcW w:w="2078" w:type="dxa"/>
            <w:tcBorders>
              <w:top w:val="single" w:sz="4" w:space="0" w:color="auto"/>
              <w:left w:val="single" w:sz="4" w:space="0" w:color="auto"/>
              <w:bottom w:val="single" w:sz="4" w:space="0" w:color="auto"/>
              <w:right w:val="single" w:sz="4" w:space="0" w:color="auto"/>
            </w:tcBorders>
          </w:tcPr>
          <w:p w14:paraId="6DB92A26" w14:textId="5238C7FF" w:rsidR="00A309B7" w:rsidRPr="00BB629B" w:rsidRDefault="00A309B7" w:rsidP="00A309B7">
            <w:pPr>
              <w:pStyle w:val="TAL"/>
              <w:rPr>
                <w:lang w:eastAsia="zh-CN"/>
              </w:rPr>
            </w:pPr>
            <w:ins w:id="8091" w:author="3691" w:date="2023-06-22T22:22:00Z">
              <w:r>
                <w:rPr>
                  <w:lang w:eastAsia="zh-CN"/>
                </w:rPr>
                <w:t>Test execution not necessary if test 4.6.1.6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7392EC10" w14:textId="77777777" w:rsidR="00A309B7" w:rsidRPr="00BB629B" w:rsidRDefault="00A309B7" w:rsidP="00A309B7">
            <w:pPr>
              <w:pStyle w:val="TAL"/>
              <w:rPr>
                <w:lang w:eastAsia="zh-CN"/>
              </w:rPr>
            </w:pPr>
            <w:r w:rsidRPr="00BB629B">
              <w:rPr>
                <w:lang w:eastAsia="zh-CN"/>
              </w:rPr>
              <w:t>2Rx</w:t>
            </w:r>
          </w:p>
          <w:p w14:paraId="6677102E" w14:textId="77777777" w:rsidR="00A309B7" w:rsidRPr="00BB629B" w:rsidRDefault="00A309B7" w:rsidP="00A309B7">
            <w:pPr>
              <w:pStyle w:val="TAL"/>
              <w:rPr>
                <w:lang w:eastAsia="zh-CN"/>
              </w:rPr>
            </w:pPr>
            <w:r w:rsidRPr="00BB629B">
              <w:rPr>
                <w:lang w:eastAsia="zh-CN"/>
              </w:rPr>
              <w:t>4Rx</w:t>
            </w:r>
          </w:p>
        </w:tc>
      </w:tr>
      <w:tr w:rsidR="00A309B7" w:rsidRPr="00BB629B" w14:paraId="2A6D70A8"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2D03A3E9" w14:textId="77777777" w:rsidR="00A309B7" w:rsidRPr="00BB629B" w:rsidRDefault="00A309B7" w:rsidP="00A309B7">
            <w:pPr>
              <w:pStyle w:val="TAL"/>
              <w:rPr>
                <w:lang w:eastAsia="zh-CN"/>
              </w:rPr>
            </w:pPr>
            <w:r w:rsidRPr="00BB629B">
              <w:rPr>
                <w:lang w:eastAsia="zh-CN"/>
              </w:rPr>
              <w:t>6.6.1.7</w:t>
            </w:r>
          </w:p>
        </w:tc>
        <w:tc>
          <w:tcPr>
            <w:tcW w:w="4521" w:type="dxa"/>
            <w:tcBorders>
              <w:top w:val="single" w:sz="4" w:space="0" w:color="auto"/>
              <w:left w:val="single" w:sz="4" w:space="0" w:color="auto"/>
              <w:bottom w:val="single" w:sz="4" w:space="0" w:color="auto"/>
              <w:right w:val="single" w:sz="4" w:space="0" w:color="auto"/>
            </w:tcBorders>
            <w:hideMark/>
          </w:tcPr>
          <w:p w14:paraId="7FB3DF4F" w14:textId="77777777" w:rsidR="00A309B7" w:rsidRPr="00BB629B" w:rsidRDefault="00A309B7" w:rsidP="00A309B7">
            <w:pPr>
              <w:pStyle w:val="TAL"/>
              <w:rPr>
                <w:lang w:eastAsia="zh-CN"/>
              </w:rPr>
            </w:pPr>
            <w:r w:rsidRPr="00BB629B">
              <w:rPr>
                <w:lang w:eastAsia="sv-SE"/>
              </w:rPr>
              <w:t>NR SA FR1 event-triggered reporting without gap in DRX</w:t>
            </w:r>
            <w:r w:rsidRPr="00BB629B">
              <w:rPr>
                <w:lang w:eastAsia="zh-CN"/>
              </w:rPr>
              <w:t xml:space="preserve"> </w:t>
            </w:r>
            <w:r w:rsidRPr="00BB629B">
              <w:t>for UE configured with highSpeedMeasFlag-r16</w:t>
            </w:r>
          </w:p>
        </w:tc>
        <w:tc>
          <w:tcPr>
            <w:tcW w:w="827" w:type="dxa"/>
            <w:tcBorders>
              <w:top w:val="single" w:sz="4" w:space="0" w:color="auto"/>
              <w:left w:val="single" w:sz="4" w:space="0" w:color="auto"/>
              <w:bottom w:val="single" w:sz="4" w:space="0" w:color="auto"/>
              <w:right w:val="single" w:sz="4" w:space="0" w:color="auto"/>
            </w:tcBorders>
            <w:hideMark/>
          </w:tcPr>
          <w:p w14:paraId="328AD1D9" w14:textId="77777777" w:rsidR="00A309B7" w:rsidRPr="00BB629B" w:rsidRDefault="00A309B7" w:rsidP="00A309B7">
            <w:pPr>
              <w:pStyle w:val="TAC"/>
              <w:rPr>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12A14288" w14:textId="77777777" w:rsidR="00A309B7" w:rsidRPr="00BB629B" w:rsidRDefault="00A309B7" w:rsidP="00A309B7">
            <w:pPr>
              <w:pStyle w:val="TAL"/>
              <w:rPr>
                <w:lang w:eastAsia="zh-CN"/>
              </w:rPr>
            </w:pPr>
            <w:r w:rsidRPr="00BB629B">
              <w:rPr>
                <w:lang w:eastAsia="zh-CN"/>
              </w:rPr>
              <w:t>C052</w:t>
            </w:r>
          </w:p>
        </w:tc>
        <w:tc>
          <w:tcPr>
            <w:tcW w:w="3197" w:type="dxa"/>
            <w:tcBorders>
              <w:top w:val="single" w:sz="4" w:space="0" w:color="auto"/>
              <w:left w:val="single" w:sz="4" w:space="0" w:color="auto"/>
              <w:bottom w:val="single" w:sz="4" w:space="0" w:color="auto"/>
              <w:right w:val="single" w:sz="4" w:space="0" w:color="auto"/>
            </w:tcBorders>
            <w:hideMark/>
          </w:tcPr>
          <w:p w14:paraId="4F8226EF" w14:textId="7F8D67C4"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FR1 and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4F1C7C42" w14:textId="675D649D" w:rsidR="00A309B7" w:rsidRPr="00BB629B" w:rsidRDefault="00A309B7" w:rsidP="00A309B7">
            <w:pPr>
              <w:pStyle w:val="TAL"/>
              <w:rPr>
                <w:lang w:eastAsia="zh-CN"/>
              </w:rPr>
            </w:pPr>
            <w:ins w:id="8092" w:author="3691" w:date="2023-06-22T22:22:00Z">
              <w:r>
                <w:rPr>
                  <w:lang w:eastAsia="zh-CN"/>
                </w:rPr>
                <w:t>Test execution not necessary if test 4.6.1.7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12D7DD3A" w14:textId="77777777" w:rsidR="00A309B7" w:rsidRPr="00BB629B" w:rsidRDefault="00A309B7" w:rsidP="00A309B7">
            <w:pPr>
              <w:pStyle w:val="TAL"/>
              <w:rPr>
                <w:lang w:eastAsia="zh-CN"/>
              </w:rPr>
            </w:pPr>
            <w:r w:rsidRPr="00BB629B">
              <w:rPr>
                <w:lang w:eastAsia="zh-CN"/>
              </w:rPr>
              <w:t>2Rx</w:t>
            </w:r>
          </w:p>
          <w:p w14:paraId="7E4EA719" w14:textId="77777777" w:rsidR="00A309B7" w:rsidRPr="00BB629B" w:rsidRDefault="00A309B7" w:rsidP="00A309B7">
            <w:pPr>
              <w:pStyle w:val="TAL"/>
              <w:rPr>
                <w:lang w:eastAsia="zh-CN"/>
              </w:rPr>
            </w:pPr>
            <w:r w:rsidRPr="00BB629B">
              <w:rPr>
                <w:lang w:eastAsia="zh-CN"/>
              </w:rPr>
              <w:t>4Rx</w:t>
            </w:r>
          </w:p>
        </w:tc>
      </w:tr>
      <w:tr w:rsidR="00A309B7" w:rsidRPr="00BB629B" w14:paraId="4D87569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43879933" w14:textId="77777777" w:rsidR="00A309B7" w:rsidRPr="00BB629B" w:rsidRDefault="00A309B7" w:rsidP="00A309B7">
            <w:pPr>
              <w:pStyle w:val="TAL"/>
              <w:rPr>
                <w:lang w:eastAsia="zh-CN"/>
              </w:rPr>
            </w:pPr>
            <w:r w:rsidRPr="00BB629B">
              <w:rPr>
                <w:lang w:eastAsia="zh-CN"/>
              </w:rPr>
              <w:t>6.6.1.8</w:t>
            </w:r>
          </w:p>
        </w:tc>
        <w:tc>
          <w:tcPr>
            <w:tcW w:w="4521" w:type="dxa"/>
            <w:tcBorders>
              <w:top w:val="single" w:sz="4" w:space="0" w:color="auto"/>
              <w:left w:val="single" w:sz="4" w:space="0" w:color="auto"/>
              <w:bottom w:val="single" w:sz="4" w:space="0" w:color="auto"/>
              <w:right w:val="single" w:sz="4" w:space="0" w:color="auto"/>
            </w:tcBorders>
          </w:tcPr>
          <w:p w14:paraId="440D0DE6" w14:textId="77777777" w:rsidR="00A309B7" w:rsidRPr="00BB629B" w:rsidRDefault="00A309B7" w:rsidP="00A309B7">
            <w:pPr>
              <w:pStyle w:val="TAL"/>
              <w:rPr>
                <w:lang w:eastAsia="sv-SE"/>
              </w:rPr>
            </w:pPr>
            <w:r w:rsidRPr="00BB629B">
              <w:rPr>
                <w:lang w:eastAsia="sv-SE"/>
              </w:rPr>
              <w:t>NR SA FR1 event triggered reporting without gap in DRX for UE configured with highSpeedMeasCA-Scell-r17</w:t>
            </w:r>
          </w:p>
        </w:tc>
        <w:tc>
          <w:tcPr>
            <w:tcW w:w="827" w:type="dxa"/>
            <w:tcBorders>
              <w:top w:val="single" w:sz="4" w:space="0" w:color="auto"/>
              <w:left w:val="single" w:sz="4" w:space="0" w:color="auto"/>
              <w:bottom w:val="single" w:sz="4" w:space="0" w:color="auto"/>
              <w:right w:val="single" w:sz="4" w:space="0" w:color="auto"/>
            </w:tcBorders>
          </w:tcPr>
          <w:p w14:paraId="43DAF843" w14:textId="77777777" w:rsidR="00A309B7" w:rsidRPr="00BB629B" w:rsidRDefault="00A309B7" w:rsidP="00A309B7">
            <w:pPr>
              <w:pStyle w:val="TAC"/>
              <w:rPr>
                <w:lang w:val="en-US" w:eastAsia="zh-CN"/>
              </w:rPr>
            </w:pPr>
            <w:r w:rsidRPr="00BB629B">
              <w:rPr>
                <w:rFonts w:eastAsia="MS Mincho"/>
              </w:rPr>
              <w:t>Rel-1</w:t>
            </w:r>
            <w:r w:rsidRPr="00BB629B">
              <w:rPr>
                <w:rFonts w:eastAsia="MS Mincho"/>
                <w:lang w:val="en-US"/>
              </w:rPr>
              <w:t>6</w:t>
            </w:r>
          </w:p>
        </w:tc>
        <w:tc>
          <w:tcPr>
            <w:tcW w:w="1157" w:type="dxa"/>
            <w:tcBorders>
              <w:top w:val="single" w:sz="4" w:space="0" w:color="auto"/>
              <w:left w:val="single" w:sz="4" w:space="0" w:color="auto"/>
              <w:bottom w:val="single" w:sz="4" w:space="0" w:color="auto"/>
              <w:right w:val="single" w:sz="4" w:space="0" w:color="auto"/>
            </w:tcBorders>
          </w:tcPr>
          <w:p w14:paraId="4272F5A9" w14:textId="77777777" w:rsidR="00A309B7" w:rsidRPr="00BB629B" w:rsidRDefault="00A309B7" w:rsidP="00A309B7">
            <w:pPr>
              <w:pStyle w:val="TAL"/>
              <w:rPr>
                <w:lang w:eastAsia="zh-CN"/>
              </w:rPr>
            </w:pPr>
            <w:r w:rsidRPr="00BB629B">
              <w:rPr>
                <w:lang w:eastAsia="zh-CN"/>
              </w:rPr>
              <w:t>C052b</w:t>
            </w:r>
          </w:p>
        </w:tc>
        <w:tc>
          <w:tcPr>
            <w:tcW w:w="3197" w:type="dxa"/>
            <w:tcBorders>
              <w:top w:val="single" w:sz="4" w:space="0" w:color="auto"/>
              <w:left w:val="single" w:sz="4" w:space="0" w:color="auto"/>
              <w:bottom w:val="single" w:sz="4" w:space="0" w:color="auto"/>
              <w:right w:val="single" w:sz="4" w:space="0" w:color="auto"/>
            </w:tcBorders>
          </w:tcPr>
          <w:p w14:paraId="4F472DA2" w14:textId="29DF302F" w:rsidR="00A309B7" w:rsidRPr="00BB629B" w:rsidRDefault="00A309B7" w:rsidP="00A309B7">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FR1 and CA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78AE8680" w14:textId="7A638DB8" w:rsidR="00A309B7" w:rsidRPr="00BB629B" w:rsidRDefault="00A309B7" w:rsidP="00A309B7">
            <w:pPr>
              <w:pStyle w:val="TAL"/>
              <w:rPr>
                <w:lang w:eastAsia="zh-CN"/>
              </w:rPr>
            </w:pPr>
            <w:ins w:id="8093" w:author="3691" w:date="2023-06-22T22:22:00Z">
              <w:r>
                <w:rPr>
                  <w:lang w:eastAsia="zh-CN"/>
                </w:rPr>
                <w:t>Test execution not necessary if test 4.6.1.8 has been executed.</w:t>
              </w:r>
            </w:ins>
            <w:del w:id="8094" w:author="3691" w:date="2023-06-22T22:22:00Z">
              <w:r w:rsidRPr="00BB629B" w:rsidDel="001E5F79">
                <w:rPr>
                  <w:lang w:eastAsia="zh-CN"/>
                </w:rPr>
                <w:delText>NOTE 1</w:delText>
              </w:r>
            </w:del>
          </w:p>
        </w:tc>
        <w:tc>
          <w:tcPr>
            <w:tcW w:w="1434" w:type="dxa"/>
            <w:tcBorders>
              <w:top w:val="single" w:sz="4" w:space="0" w:color="auto"/>
              <w:left w:val="single" w:sz="4" w:space="0" w:color="auto"/>
              <w:bottom w:val="single" w:sz="4" w:space="0" w:color="auto"/>
              <w:right w:val="single" w:sz="4" w:space="0" w:color="auto"/>
            </w:tcBorders>
          </w:tcPr>
          <w:p w14:paraId="5A6AD6DB" w14:textId="77777777" w:rsidR="00A309B7" w:rsidRPr="00BB629B" w:rsidRDefault="00A309B7" w:rsidP="00A309B7">
            <w:pPr>
              <w:pStyle w:val="TAL"/>
              <w:rPr>
                <w:lang w:eastAsia="zh-CN"/>
              </w:rPr>
            </w:pPr>
            <w:r w:rsidRPr="00BB629B">
              <w:rPr>
                <w:lang w:eastAsia="zh-CN"/>
              </w:rPr>
              <w:t>2Rx</w:t>
            </w:r>
          </w:p>
          <w:p w14:paraId="4FC18139" w14:textId="77777777" w:rsidR="00A309B7" w:rsidRPr="00BB629B" w:rsidRDefault="00A309B7" w:rsidP="00A309B7">
            <w:pPr>
              <w:pStyle w:val="TAL"/>
              <w:rPr>
                <w:lang w:eastAsia="zh-CN"/>
              </w:rPr>
            </w:pPr>
            <w:r w:rsidRPr="00BB629B">
              <w:rPr>
                <w:lang w:eastAsia="zh-CN"/>
              </w:rPr>
              <w:t>4Rx</w:t>
            </w:r>
          </w:p>
        </w:tc>
      </w:tr>
      <w:tr w:rsidR="00A309B7" w:rsidRPr="00BB629B" w14:paraId="4B0D5AA9"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C122530" w14:textId="77777777" w:rsidR="00A309B7" w:rsidRPr="00BB629B" w:rsidRDefault="00A309B7" w:rsidP="00A309B7">
            <w:pPr>
              <w:pStyle w:val="TAL"/>
              <w:rPr>
                <w:b/>
              </w:rPr>
            </w:pPr>
            <w:r w:rsidRPr="00BB629B">
              <w:rPr>
                <w:b/>
              </w:rPr>
              <w:t>6.6.2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3F299B13" w14:textId="77777777" w:rsidR="00A309B7" w:rsidRPr="00BB629B" w:rsidRDefault="00A309B7" w:rsidP="00A309B7">
            <w:pPr>
              <w:pStyle w:val="TAL"/>
              <w:rPr>
                <w:b/>
              </w:rPr>
            </w:pPr>
            <w:r w:rsidRPr="00BB629B">
              <w:rPr>
                <w:b/>
              </w:rPr>
              <w:t>Inter-frequency measurements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3A2EEC50" w14:textId="77777777" w:rsidR="00A309B7" w:rsidRPr="00BB629B" w:rsidRDefault="00A309B7" w:rsidP="00A309B7">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352C8CAF" w14:textId="77777777" w:rsidR="00A309B7" w:rsidRPr="00BB629B" w:rsidRDefault="00A309B7" w:rsidP="00A309B7">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091DE454" w14:textId="77777777" w:rsidR="00A309B7" w:rsidRPr="00BB629B" w:rsidRDefault="00A309B7" w:rsidP="00A309B7">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5ACD1A52" w14:textId="77777777" w:rsidR="00A309B7" w:rsidRPr="00BB629B" w:rsidRDefault="00A309B7" w:rsidP="00A309B7">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9779149" w14:textId="77777777" w:rsidR="00A309B7" w:rsidRPr="00BB629B" w:rsidRDefault="00A309B7" w:rsidP="00A309B7">
            <w:pPr>
              <w:pStyle w:val="TAL"/>
              <w:rPr>
                <w:b/>
                <w:lang w:eastAsia="zh-CN"/>
              </w:rPr>
            </w:pPr>
          </w:p>
        </w:tc>
      </w:tr>
      <w:tr w:rsidR="00A309B7" w:rsidRPr="00BB629B" w14:paraId="4EAD5284" w14:textId="77777777" w:rsidTr="005B25FA">
        <w:trPr>
          <w:jc w:val="center"/>
        </w:trPr>
        <w:tc>
          <w:tcPr>
            <w:tcW w:w="1171" w:type="dxa"/>
            <w:tcBorders>
              <w:top w:val="single" w:sz="4" w:space="0" w:color="auto"/>
              <w:left w:val="single" w:sz="4" w:space="0" w:color="auto"/>
              <w:bottom w:val="nil"/>
              <w:right w:val="single" w:sz="4" w:space="0" w:color="auto"/>
            </w:tcBorders>
            <w:hideMark/>
          </w:tcPr>
          <w:p w14:paraId="5A5BE7A0" w14:textId="77777777" w:rsidR="00A309B7" w:rsidRPr="00BB629B" w:rsidRDefault="00A309B7" w:rsidP="00A309B7">
            <w:pPr>
              <w:pStyle w:val="TAL"/>
            </w:pPr>
            <w:r w:rsidRPr="00BB629B">
              <w:rPr>
                <w:rFonts w:eastAsia="MS Mincho"/>
              </w:rPr>
              <w:t>6.6.2.1</w:t>
            </w:r>
          </w:p>
        </w:tc>
        <w:tc>
          <w:tcPr>
            <w:tcW w:w="4521" w:type="dxa"/>
            <w:tcBorders>
              <w:top w:val="single" w:sz="4" w:space="0" w:color="auto"/>
              <w:left w:val="single" w:sz="4" w:space="0" w:color="auto"/>
              <w:bottom w:val="nil"/>
              <w:right w:val="single" w:sz="4" w:space="0" w:color="auto"/>
            </w:tcBorders>
            <w:hideMark/>
          </w:tcPr>
          <w:p w14:paraId="12D1C3FD" w14:textId="77777777" w:rsidR="00A309B7" w:rsidRPr="00BB629B" w:rsidRDefault="00A309B7" w:rsidP="00A309B7">
            <w:pPr>
              <w:pStyle w:val="TAL"/>
            </w:pPr>
            <w:r w:rsidRPr="00BB629B">
              <w:rPr>
                <w:rFonts w:eastAsia="MS Mincho"/>
              </w:rPr>
              <w:t>NR SA FR1-FR1 event-triggered reporting in non-DRX</w:t>
            </w:r>
          </w:p>
        </w:tc>
        <w:tc>
          <w:tcPr>
            <w:tcW w:w="827" w:type="dxa"/>
            <w:tcBorders>
              <w:top w:val="single" w:sz="4" w:space="0" w:color="auto"/>
              <w:left w:val="single" w:sz="4" w:space="0" w:color="auto"/>
              <w:bottom w:val="nil"/>
              <w:right w:val="single" w:sz="4" w:space="0" w:color="auto"/>
            </w:tcBorders>
            <w:hideMark/>
          </w:tcPr>
          <w:p w14:paraId="145872BE" w14:textId="77777777" w:rsidR="00A309B7" w:rsidRPr="00BB629B" w:rsidRDefault="00A309B7" w:rsidP="00A309B7">
            <w:pPr>
              <w:pStyle w:val="TAC"/>
            </w:pPr>
            <w:r w:rsidRPr="00BB629B">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20368E7C" w14:textId="77777777" w:rsidR="00A309B7" w:rsidRPr="00BB629B" w:rsidRDefault="00A309B7" w:rsidP="00A309B7">
            <w:pPr>
              <w:pStyle w:val="TAL"/>
              <w:rPr>
                <w:lang w:eastAsia="zh-CN"/>
              </w:rPr>
            </w:pPr>
            <w:r w:rsidRPr="00BB629B">
              <w:rPr>
                <w:rFonts w:eastAsia="MS Mincho"/>
              </w:rPr>
              <w:t>C001</w:t>
            </w:r>
          </w:p>
        </w:tc>
        <w:tc>
          <w:tcPr>
            <w:tcW w:w="3197" w:type="dxa"/>
            <w:tcBorders>
              <w:top w:val="single" w:sz="4" w:space="0" w:color="auto"/>
              <w:left w:val="single" w:sz="4" w:space="0" w:color="auto"/>
              <w:bottom w:val="single" w:sz="4" w:space="0" w:color="auto"/>
              <w:right w:val="single" w:sz="4" w:space="0" w:color="auto"/>
            </w:tcBorders>
            <w:hideMark/>
          </w:tcPr>
          <w:p w14:paraId="6804EC02" w14:textId="56DB2122" w:rsidR="00A309B7" w:rsidRPr="00BB629B" w:rsidRDefault="00A309B7" w:rsidP="00A309B7">
            <w:pPr>
              <w:pStyle w:val="TAL"/>
              <w:rPr>
                <w:lang w:eastAsia="zh-CN"/>
              </w:rPr>
            </w:pPr>
            <w:r>
              <w:rPr>
                <w:rFonts w:eastAsia="MS Mincho"/>
              </w:rPr>
              <w:t>UEs</w:t>
            </w:r>
            <w:r w:rsidRPr="00BB629B">
              <w:rPr>
                <w:rFonts w:eastAsia="MS Mincho"/>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rFonts w:eastAsia="MS Mincho"/>
              </w:rPr>
              <w:t xml:space="preserve"> FR1</w:t>
            </w:r>
          </w:p>
        </w:tc>
        <w:tc>
          <w:tcPr>
            <w:tcW w:w="2078" w:type="dxa"/>
            <w:tcBorders>
              <w:top w:val="single" w:sz="4" w:space="0" w:color="auto"/>
              <w:left w:val="single" w:sz="4" w:space="0" w:color="auto"/>
              <w:bottom w:val="single" w:sz="4" w:space="0" w:color="auto"/>
              <w:right w:val="single" w:sz="4" w:space="0" w:color="auto"/>
            </w:tcBorders>
          </w:tcPr>
          <w:p w14:paraId="1FDEF513" w14:textId="5840B651" w:rsidR="00A309B7" w:rsidRPr="00BB629B" w:rsidRDefault="00A309B7" w:rsidP="00A309B7">
            <w:pPr>
              <w:pStyle w:val="TAL"/>
              <w:rPr>
                <w:lang w:eastAsia="zh-CN"/>
              </w:rPr>
            </w:pPr>
            <w:ins w:id="8095" w:author="3691" w:date="2023-06-22T22:22:00Z">
              <w:r>
                <w:rPr>
                  <w:lang w:eastAsia="zh-CN"/>
                </w:rPr>
                <w:t>Test execution not necessary if test 4.6.2.1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476CA667" w14:textId="77777777" w:rsidR="00A309B7" w:rsidRPr="00BB629B" w:rsidRDefault="00A309B7" w:rsidP="00A309B7">
            <w:pPr>
              <w:pStyle w:val="TAL"/>
              <w:rPr>
                <w:lang w:eastAsia="zh-CN"/>
              </w:rPr>
            </w:pPr>
            <w:r w:rsidRPr="00BB629B">
              <w:rPr>
                <w:lang w:eastAsia="zh-CN"/>
              </w:rPr>
              <w:t>2Rx</w:t>
            </w:r>
          </w:p>
          <w:p w14:paraId="2E38A8B7" w14:textId="77777777" w:rsidR="00A309B7" w:rsidRPr="00BB629B" w:rsidRDefault="00A309B7" w:rsidP="00A309B7">
            <w:pPr>
              <w:pStyle w:val="TAL"/>
              <w:rPr>
                <w:lang w:eastAsia="zh-CN"/>
              </w:rPr>
            </w:pPr>
            <w:r w:rsidRPr="00BB629B">
              <w:rPr>
                <w:lang w:eastAsia="zh-CN"/>
              </w:rPr>
              <w:t>4Rx</w:t>
            </w:r>
          </w:p>
        </w:tc>
      </w:tr>
      <w:tr w:rsidR="00A309B7" w:rsidRPr="00BB629B" w14:paraId="3458FD6A" w14:textId="77777777" w:rsidTr="005B25FA">
        <w:trPr>
          <w:jc w:val="center"/>
        </w:trPr>
        <w:tc>
          <w:tcPr>
            <w:tcW w:w="1171" w:type="dxa"/>
            <w:tcBorders>
              <w:top w:val="single" w:sz="4" w:space="0" w:color="auto"/>
              <w:left w:val="single" w:sz="4" w:space="0" w:color="auto"/>
              <w:bottom w:val="nil"/>
              <w:right w:val="single" w:sz="4" w:space="0" w:color="auto"/>
            </w:tcBorders>
            <w:hideMark/>
          </w:tcPr>
          <w:p w14:paraId="6A436A37" w14:textId="77777777" w:rsidR="00A309B7" w:rsidRPr="00BB629B" w:rsidRDefault="00A309B7" w:rsidP="00A309B7">
            <w:pPr>
              <w:pStyle w:val="TAL"/>
            </w:pPr>
            <w:r w:rsidRPr="00BB629B">
              <w:rPr>
                <w:rFonts w:eastAsia="MS Mincho"/>
              </w:rPr>
              <w:t>6.6.2.2</w:t>
            </w:r>
          </w:p>
        </w:tc>
        <w:tc>
          <w:tcPr>
            <w:tcW w:w="4521" w:type="dxa"/>
            <w:tcBorders>
              <w:top w:val="single" w:sz="4" w:space="0" w:color="auto"/>
              <w:left w:val="single" w:sz="4" w:space="0" w:color="auto"/>
              <w:bottom w:val="nil"/>
              <w:right w:val="single" w:sz="4" w:space="0" w:color="auto"/>
            </w:tcBorders>
            <w:hideMark/>
          </w:tcPr>
          <w:p w14:paraId="374EBF22" w14:textId="77777777" w:rsidR="00A309B7" w:rsidRPr="00BB629B" w:rsidRDefault="00A309B7" w:rsidP="00A309B7">
            <w:pPr>
              <w:pStyle w:val="TAL"/>
            </w:pPr>
            <w:r w:rsidRPr="00BB629B">
              <w:rPr>
                <w:rFonts w:eastAsia="MS Mincho"/>
              </w:rPr>
              <w:t>NR SA FR1-FR1 event-triggered reporting in DRX</w:t>
            </w:r>
          </w:p>
        </w:tc>
        <w:tc>
          <w:tcPr>
            <w:tcW w:w="827" w:type="dxa"/>
            <w:tcBorders>
              <w:top w:val="single" w:sz="4" w:space="0" w:color="auto"/>
              <w:left w:val="single" w:sz="4" w:space="0" w:color="auto"/>
              <w:bottom w:val="nil"/>
              <w:right w:val="single" w:sz="4" w:space="0" w:color="auto"/>
            </w:tcBorders>
            <w:hideMark/>
          </w:tcPr>
          <w:p w14:paraId="63075E8E" w14:textId="77777777" w:rsidR="00A309B7" w:rsidRPr="00BB629B" w:rsidRDefault="00A309B7" w:rsidP="00A309B7">
            <w:pPr>
              <w:pStyle w:val="TAC"/>
            </w:pPr>
            <w:r w:rsidRPr="00BB629B">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2CC35A4F" w14:textId="77777777" w:rsidR="00A309B7" w:rsidRPr="00BB629B" w:rsidRDefault="00A309B7" w:rsidP="00A309B7">
            <w:pPr>
              <w:pStyle w:val="TAL"/>
              <w:rPr>
                <w:lang w:eastAsia="zh-CN"/>
              </w:rPr>
            </w:pPr>
            <w:r w:rsidRPr="00BB629B">
              <w:rPr>
                <w:rFonts w:eastAsia="MS Mincho"/>
              </w:rPr>
              <w:t>C001b</w:t>
            </w:r>
          </w:p>
        </w:tc>
        <w:tc>
          <w:tcPr>
            <w:tcW w:w="3197" w:type="dxa"/>
            <w:tcBorders>
              <w:top w:val="single" w:sz="4" w:space="0" w:color="auto"/>
              <w:left w:val="single" w:sz="4" w:space="0" w:color="auto"/>
              <w:bottom w:val="single" w:sz="4" w:space="0" w:color="auto"/>
              <w:right w:val="single" w:sz="4" w:space="0" w:color="auto"/>
            </w:tcBorders>
            <w:hideMark/>
          </w:tcPr>
          <w:p w14:paraId="5D6C51AE" w14:textId="3613D843" w:rsidR="00A309B7" w:rsidRPr="00BB629B" w:rsidRDefault="00A309B7" w:rsidP="00A309B7">
            <w:pPr>
              <w:pStyle w:val="TAL"/>
              <w:rPr>
                <w:lang w:eastAsia="zh-CN"/>
              </w:rPr>
            </w:pPr>
            <w:r>
              <w:rPr>
                <w:rFonts w:eastAsia="MS Mincho"/>
              </w:rPr>
              <w:t>UEs</w:t>
            </w:r>
            <w:r w:rsidRPr="00BB629B">
              <w:rPr>
                <w:rFonts w:eastAsia="MS Mincho"/>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rFonts w:eastAsia="MS Mincho"/>
              </w:rPr>
              <w:t xml:space="preserve"> FR1 </w:t>
            </w:r>
            <w:r w:rsidRPr="00BB629B">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1F8656E8" w14:textId="459F1F9C" w:rsidR="00A309B7" w:rsidRPr="00BB629B" w:rsidRDefault="00A309B7" w:rsidP="00A309B7">
            <w:pPr>
              <w:pStyle w:val="TAL"/>
              <w:rPr>
                <w:lang w:eastAsia="zh-CN"/>
              </w:rPr>
            </w:pPr>
            <w:ins w:id="8096" w:author="3691" w:date="2023-06-22T22:22:00Z">
              <w:r>
                <w:rPr>
                  <w:lang w:eastAsia="zh-CN"/>
                </w:rPr>
                <w:t>Test execution not necessary if test 4.6.2.2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7FC0BBD3" w14:textId="77777777" w:rsidR="00A309B7" w:rsidRPr="00BB629B" w:rsidRDefault="00A309B7" w:rsidP="00A309B7">
            <w:pPr>
              <w:pStyle w:val="TAL"/>
              <w:rPr>
                <w:lang w:eastAsia="zh-CN"/>
              </w:rPr>
            </w:pPr>
            <w:r w:rsidRPr="00BB629B">
              <w:rPr>
                <w:lang w:eastAsia="zh-CN"/>
              </w:rPr>
              <w:t>2Rx</w:t>
            </w:r>
          </w:p>
          <w:p w14:paraId="1FF27AAD" w14:textId="77777777" w:rsidR="00A309B7" w:rsidRPr="00BB629B" w:rsidRDefault="00A309B7" w:rsidP="00A309B7">
            <w:pPr>
              <w:pStyle w:val="TAL"/>
              <w:rPr>
                <w:lang w:eastAsia="zh-CN"/>
              </w:rPr>
            </w:pPr>
            <w:r w:rsidRPr="00BB629B">
              <w:rPr>
                <w:lang w:eastAsia="zh-CN"/>
              </w:rPr>
              <w:t>4Rx</w:t>
            </w:r>
          </w:p>
        </w:tc>
      </w:tr>
      <w:tr w:rsidR="00A309B7" w:rsidRPr="00BB629B" w14:paraId="6B5125A3" w14:textId="77777777" w:rsidTr="005B25FA">
        <w:trPr>
          <w:jc w:val="center"/>
        </w:trPr>
        <w:tc>
          <w:tcPr>
            <w:tcW w:w="1171" w:type="dxa"/>
            <w:tcBorders>
              <w:top w:val="single" w:sz="4" w:space="0" w:color="auto"/>
              <w:left w:val="single" w:sz="4" w:space="0" w:color="auto"/>
              <w:bottom w:val="nil"/>
              <w:right w:val="single" w:sz="4" w:space="0" w:color="auto"/>
            </w:tcBorders>
            <w:hideMark/>
          </w:tcPr>
          <w:p w14:paraId="54FE98AF" w14:textId="77777777" w:rsidR="00A309B7" w:rsidRPr="00BB629B" w:rsidRDefault="00A309B7" w:rsidP="00A309B7">
            <w:pPr>
              <w:pStyle w:val="TAL"/>
            </w:pPr>
            <w:r w:rsidRPr="00BB629B">
              <w:rPr>
                <w:rFonts w:eastAsia="MS Mincho"/>
              </w:rPr>
              <w:t>6.6.2.</w:t>
            </w:r>
            <w:r w:rsidRPr="00BB629B">
              <w:rPr>
                <w:rFonts w:eastAsia="SimSun"/>
                <w:lang w:eastAsia="zh-CN"/>
              </w:rPr>
              <w:t>5</w:t>
            </w:r>
          </w:p>
        </w:tc>
        <w:tc>
          <w:tcPr>
            <w:tcW w:w="4521" w:type="dxa"/>
            <w:tcBorders>
              <w:top w:val="single" w:sz="4" w:space="0" w:color="auto"/>
              <w:left w:val="single" w:sz="4" w:space="0" w:color="auto"/>
              <w:bottom w:val="nil"/>
              <w:right w:val="single" w:sz="4" w:space="0" w:color="auto"/>
            </w:tcBorders>
            <w:hideMark/>
          </w:tcPr>
          <w:p w14:paraId="46344EDC" w14:textId="77777777" w:rsidR="00A309B7" w:rsidRPr="00BB629B" w:rsidRDefault="00A309B7" w:rsidP="00A309B7">
            <w:pPr>
              <w:pStyle w:val="TAL"/>
            </w:pPr>
            <w:r w:rsidRPr="00BB629B">
              <w:rPr>
                <w:rFonts w:eastAsia="MS Mincho"/>
              </w:rPr>
              <w:t>NR SA FR1-FR1 event-triggered reporting in non-DRX with SSB time index detection</w:t>
            </w:r>
          </w:p>
        </w:tc>
        <w:tc>
          <w:tcPr>
            <w:tcW w:w="827" w:type="dxa"/>
            <w:tcBorders>
              <w:top w:val="single" w:sz="4" w:space="0" w:color="auto"/>
              <w:left w:val="single" w:sz="4" w:space="0" w:color="auto"/>
              <w:bottom w:val="nil"/>
              <w:right w:val="single" w:sz="4" w:space="0" w:color="auto"/>
            </w:tcBorders>
            <w:hideMark/>
          </w:tcPr>
          <w:p w14:paraId="5FC22D3B" w14:textId="77777777" w:rsidR="00A309B7" w:rsidRPr="00BB629B" w:rsidRDefault="00A309B7" w:rsidP="00A309B7">
            <w:pPr>
              <w:pStyle w:val="TAC"/>
            </w:pPr>
            <w:r w:rsidRPr="00BB629B">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374E0C12" w14:textId="77777777" w:rsidR="00A309B7" w:rsidRPr="00BB629B" w:rsidRDefault="00A309B7" w:rsidP="00A309B7">
            <w:pPr>
              <w:pStyle w:val="TAL"/>
              <w:rPr>
                <w:lang w:eastAsia="zh-CN"/>
              </w:rPr>
            </w:pPr>
            <w:r w:rsidRPr="00BB629B">
              <w:rPr>
                <w:rFonts w:eastAsia="MS Mincho"/>
              </w:rPr>
              <w:t>C001</w:t>
            </w:r>
          </w:p>
        </w:tc>
        <w:tc>
          <w:tcPr>
            <w:tcW w:w="3197" w:type="dxa"/>
            <w:tcBorders>
              <w:top w:val="single" w:sz="4" w:space="0" w:color="auto"/>
              <w:left w:val="single" w:sz="4" w:space="0" w:color="auto"/>
              <w:bottom w:val="single" w:sz="4" w:space="0" w:color="auto"/>
              <w:right w:val="single" w:sz="4" w:space="0" w:color="auto"/>
            </w:tcBorders>
            <w:hideMark/>
          </w:tcPr>
          <w:p w14:paraId="4831EDFF" w14:textId="1BC4E856" w:rsidR="00A309B7" w:rsidRPr="00BB629B" w:rsidRDefault="00A309B7" w:rsidP="00A309B7">
            <w:pPr>
              <w:pStyle w:val="TAL"/>
              <w:rPr>
                <w:lang w:eastAsia="zh-CN"/>
              </w:rPr>
            </w:pPr>
            <w:r>
              <w:rPr>
                <w:rFonts w:eastAsia="MS Mincho"/>
              </w:rPr>
              <w:t>UEs</w:t>
            </w:r>
            <w:r w:rsidRPr="00BB629B">
              <w:rPr>
                <w:rFonts w:eastAsia="MS Mincho"/>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rFonts w:eastAsia="MS Mincho"/>
              </w:rPr>
              <w:t xml:space="preserve"> FR1</w:t>
            </w:r>
          </w:p>
        </w:tc>
        <w:tc>
          <w:tcPr>
            <w:tcW w:w="2078" w:type="dxa"/>
            <w:tcBorders>
              <w:top w:val="single" w:sz="4" w:space="0" w:color="auto"/>
              <w:left w:val="single" w:sz="4" w:space="0" w:color="auto"/>
              <w:bottom w:val="single" w:sz="4" w:space="0" w:color="auto"/>
              <w:right w:val="single" w:sz="4" w:space="0" w:color="auto"/>
            </w:tcBorders>
          </w:tcPr>
          <w:p w14:paraId="3E843936" w14:textId="048C89E1" w:rsidR="00A309B7" w:rsidRPr="00BB629B" w:rsidRDefault="00A309B7" w:rsidP="00A309B7">
            <w:pPr>
              <w:pStyle w:val="TAL"/>
              <w:rPr>
                <w:lang w:eastAsia="zh-CN"/>
              </w:rPr>
            </w:pPr>
            <w:ins w:id="8097" w:author="3691" w:date="2023-06-22T22:22:00Z">
              <w:r>
                <w:rPr>
                  <w:lang w:eastAsia="zh-CN"/>
                </w:rPr>
                <w:t>Test execution not necessary if test 4.6.2.5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7193A3D5" w14:textId="77777777" w:rsidR="00A309B7" w:rsidRPr="00BB629B" w:rsidRDefault="00A309B7" w:rsidP="00A309B7">
            <w:pPr>
              <w:pStyle w:val="TAL"/>
              <w:rPr>
                <w:lang w:eastAsia="zh-CN"/>
              </w:rPr>
            </w:pPr>
            <w:r w:rsidRPr="00BB629B">
              <w:rPr>
                <w:lang w:eastAsia="zh-CN"/>
              </w:rPr>
              <w:t>2Rx</w:t>
            </w:r>
          </w:p>
          <w:p w14:paraId="48010CB4" w14:textId="77777777" w:rsidR="00A309B7" w:rsidRPr="00BB629B" w:rsidRDefault="00A309B7" w:rsidP="00A309B7">
            <w:pPr>
              <w:pStyle w:val="TAL"/>
              <w:rPr>
                <w:lang w:eastAsia="zh-CN"/>
              </w:rPr>
            </w:pPr>
            <w:r w:rsidRPr="00BB629B">
              <w:rPr>
                <w:lang w:eastAsia="zh-CN"/>
              </w:rPr>
              <w:t>4Rx</w:t>
            </w:r>
          </w:p>
        </w:tc>
      </w:tr>
      <w:tr w:rsidR="00A309B7" w:rsidRPr="00BB629B" w14:paraId="6FE4D2BF" w14:textId="77777777" w:rsidTr="005B25FA">
        <w:trPr>
          <w:jc w:val="center"/>
        </w:trPr>
        <w:tc>
          <w:tcPr>
            <w:tcW w:w="1171" w:type="dxa"/>
            <w:tcBorders>
              <w:top w:val="single" w:sz="4" w:space="0" w:color="auto"/>
              <w:left w:val="single" w:sz="4" w:space="0" w:color="auto"/>
              <w:bottom w:val="nil"/>
              <w:right w:val="single" w:sz="4" w:space="0" w:color="auto"/>
            </w:tcBorders>
            <w:hideMark/>
          </w:tcPr>
          <w:p w14:paraId="231DCCA9" w14:textId="77777777" w:rsidR="00A309B7" w:rsidRPr="00BB629B" w:rsidRDefault="00A309B7" w:rsidP="00A309B7">
            <w:pPr>
              <w:pStyle w:val="TAL"/>
            </w:pPr>
            <w:r w:rsidRPr="00BB629B">
              <w:rPr>
                <w:rFonts w:eastAsia="MS Mincho"/>
              </w:rPr>
              <w:lastRenderedPageBreak/>
              <w:t>6.6.2.</w:t>
            </w:r>
            <w:r w:rsidRPr="00BB629B">
              <w:rPr>
                <w:rFonts w:eastAsia="SimSun"/>
                <w:lang w:eastAsia="zh-CN"/>
              </w:rPr>
              <w:t>6</w:t>
            </w:r>
          </w:p>
        </w:tc>
        <w:tc>
          <w:tcPr>
            <w:tcW w:w="4521" w:type="dxa"/>
            <w:tcBorders>
              <w:top w:val="single" w:sz="4" w:space="0" w:color="auto"/>
              <w:left w:val="single" w:sz="4" w:space="0" w:color="auto"/>
              <w:bottom w:val="nil"/>
              <w:right w:val="single" w:sz="4" w:space="0" w:color="auto"/>
            </w:tcBorders>
            <w:hideMark/>
          </w:tcPr>
          <w:p w14:paraId="49413F58" w14:textId="77777777" w:rsidR="00A309B7" w:rsidRPr="00BB629B" w:rsidRDefault="00A309B7" w:rsidP="00A309B7">
            <w:pPr>
              <w:pStyle w:val="TAL"/>
            </w:pPr>
            <w:r w:rsidRPr="00BB629B">
              <w:rPr>
                <w:rFonts w:eastAsia="MS Mincho"/>
              </w:rPr>
              <w:t>NR SA FR1-FR1 event-triggered reporting in DRX with SSB time index detection</w:t>
            </w:r>
          </w:p>
        </w:tc>
        <w:tc>
          <w:tcPr>
            <w:tcW w:w="827" w:type="dxa"/>
            <w:tcBorders>
              <w:top w:val="single" w:sz="4" w:space="0" w:color="auto"/>
              <w:left w:val="single" w:sz="4" w:space="0" w:color="auto"/>
              <w:bottom w:val="nil"/>
              <w:right w:val="single" w:sz="4" w:space="0" w:color="auto"/>
            </w:tcBorders>
            <w:hideMark/>
          </w:tcPr>
          <w:p w14:paraId="6727E58A" w14:textId="77777777" w:rsidR="00A309B7" w:rsidRPr="00BB629B" w:rsidRDefault="00A309B7" w:rsidP="00A309B7">
            <w:pPr>
              <w:pStyle w:val="TAC"/>
            </w:pPr>
            <w:r w:rsidRPr="00BB629B">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009DBF6B" w14:textId="77777777" w:rsidR="00A309B7" w:rsidRPr="00BB629B" w:rsidRDefault="00A309B7" w:rsidP="00A309B7">
            <w:pPr>
              <w:pStyle w:val="TAL"/>
              <w:rPr>
                <w:lang w:eastAsia="zh-CN"/>
              </w:rPr>
            </w:pPr>
            <w:r w:rsidRPr="00BB629B">
              <w:rPr>
                <w:rFonts w:eastAsia="MS Mincho"/>
              </w:rPr>
              <w:t>C001b</w:t>
            </w:r>
          </w:p>
        </w:tc>
        <w:tc>
          <w:tcPr>
            <w:tcW w:w="3197" w:type="dxa"/>
            <w:tcBorders>
              <w:top w:val="single" w:sz="4" w:space="0" w:color="auto"/>
              <w:left w:val="single" w:sz="4" w:space="0" w:color="auto"/>
              <w:bottom w:val="single" w:sz="4" w:space="0" w:color="auto"/>
              <w:right w:val="single" w:sz="4" w:space="0" w:color="auto"/>
            </w:tcBorders>
            <w:hideMark/>
          </w:tcPr>
          <w:p w14:paraId="3EC52F02" w14:textId="04328F2D" w:rsidR="00A309B7" w:rsidRPr="00BB629B" w:rsidRDefault="00A309B7" w:rsidP="00A309B7">
            <w:pPr>
              <w:pStyle w:val="TAL"/>
              <w:rPr>
                <w:lang w:eastAsia="zh-CN"/>
              </w:rPr>
            </w:pPr>
            <w:r>
              <w:rPr>
                <w:rFonts w:eastAsia="MS Mincho"/>
              </w:rPr>
              <w:t>UEs</w:t>
            </w:r>
            <w:r w:rsidRPr="00BB629B">
              <w:rPr>
                <w:rFonts w:eastAsia="MS Mincho"/>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rFonts w:eastAsia="MS Mincho"/>
              </w:rPr>
              <w:t xml:space="preserve"> FR1 </w:t>
            </w:r>
            <w:r w:rsidRPr="00BB629B">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2DA92FFA" w14:textId="1E9226ED" w:rsidR="00A309B7" w:rsidRPr="00BB629B" w:rsidRDefault="00A309B7" w:rsidP="00A309B7">
            <w:pPr>
              <w:pStyle w:val="TAL"/>
              <w:rPr>
                <w:lang w:eastAsia="zh-CN"/>
              </w:rPr>
            </w:pPr>
            <w:ins w:id="8098" w:author="3691" w:date="2023-06-22T22:22:00Z">
              <w:r>
                <w:rPr>
                  <w:lang w:eastAsia="zh-CN"/>
                </w:rPr>
                <w:t>Test execution not necessary if test 4.6.2.6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4EA25D5D" w14:textId="77777777" w:rsidR="00A309B7" w:rsidRPr="00BB629B" w:rsidRDefault="00A309B7" w:rsidP="00A309B7">
            <w:pPr>
              <w:pStyle w:val="TAL"/>
              <w:rPr>
                <w:lang w:eastAsia="zh-CN"/>
              </w:rPr>
            </w:pPr>
            <w:r w:rsidRPr="00BB629B">
              <w:rPr>
                <w:lang w:eastAsia="zh-CN"/>
              </w:rPr>
              <w:t>2Rx</w:t>
            </w:r>
          </w:p>
          <w:p w14:paraId="45E4A6EE" w14:textId="77777777" w:rsidR="00A309B7" w:rsidRPr="00BB629B" w:rsidRDefault="00A309B7" w:rsidP="00A309B7">
            <w:pPr>
              <w:pStyle w:val="TAL"/>
              <w:rPr>
                <w:lang w:eastAsia="zh-CN"/>
              </w:rPr>
            </w:pPr>
            <w:r w:rsidRPr="00BB629B">
              <w:rPr>
                <w:lang w:eastAsia="zh-CN"/>
              </w:rPr>
              <w:t>4Rx</w:t>
            </w:r>
          </w:p>
        </w:tc>
      </w:tr>
      <w:tr w:rsidR="00A309B7" w:rsidRPr="00BB629B" w14:paraId="6CEC8720" w14:textId="77777777" w:rsidTr="005B25FA">
        <w:trPr>
          <w:jc w:val="center"/>
        </w:trPr>
        <w:tc>
          <w:tcPr>
            <w:tcW w:w="1171" w:type="dxa"/>
            <w:tcBorders>
              <w:top w:val="single" w:sz="4" w:space="0" w:color="auto"/>
              <w:left w:val="single" w:sz="4" w:space="0" w:color="auto"/>
              <w:bottom w:val="nil"/>
              <w:right w:val="single" w:sz="4" w:space="0" w:color="auto"/>
            </w:tcBorders>
          </w:tcPr>
          <w:p w14:paraId="3875E4DF" w14:textId="77777777" w:rsidR="00A309B7" w:rsidRPr="00BB629B" w:rsidRDefault="00A309B7" w:rsidP="00A309B7">
            <w:pPr>
              <w:pStyle w:val="TAL"/>
              <w:rPr>
                <w:rFonts w:eastAsia="MS Mincho"/>
              </w:rPr>
            </w:pPr>
            <w:r w:rsidRPr="00BB629B">
              <w:rPr>
                <w:rFonts w:eastAsia="MS Mincho"/>
              </w:rPr>
              <w:t>6.6.2.12</w:t>
            </w:r>
          </w:p>
        </w:tc>
        <w:tc>
          <w:tcPr>
            <w:tcW w:w="4521" w:type="dxa"/>
            <w:tcBorders>
              <w:top w:val="single" w:sz="4" w:space="0" w:color="auto"/>
              <w:left w:val="single" w:sz="4" w:space="0" w:color="auto"/>
              <w:bottom w:val="nil"/>
              <w:right w:val="single" w:sz="4" w:space="0" w:color="auto"/>
            </w:tcBorders>
          </w:tcPr>
          <w:p w14:paraId="1DD9FFAD" w14:textId="77777777" w:rsidR="00A309B7" w:rsidRPr="00BB629B" w:rsidRDefault="00A309B7" w:rsidP="00A309B7">
            <w:pPr>
              <w:pStyle w:val="TAL"/>
              <w:rPr>
                <w:rFonts w:eastAsia="MS Mincho"/>
                <w:lang w:val="zh-CN"/>
              </w:rPr>
            </w:pPr>
            <w:r w:rsidRPr="00BB629B">
              <w:rPr>
                <w:rFonts w:eastAsia="MS Mincho"/>
                <w:lang w:val="zh-CN"/>
              </w:rPr>
              <w:t>NR SA FR1</w:t>
            </w:r>
            <w:r w:rsidRPr="00BB629B">
              <w:rPr>
                <w:rFonts w:eastAsia="MS Mincho"/>
                <w:lang w:val="en-US"/>
              </w:rPr>
              <w:t>-FR1</w:t>
            </w:r>
            <w:r w:rsidRPr="00BB629B">
              <w:rPr>
                <w:rFonts w:eastAsia="MS Mincho"/>
                <w:lang w:val="zh-CN"/>
              </w:rPr>
              <w:t xml:space="preserve"> event triggered reporting tests without SSB time index detection in DRX for UE configured with highSpeedMeasInterFreq-r17</w:t>
            </w:r>
          </w:p>
        </w:tc>
        <w:tc>
          <w:tcPr>
            <w:tcW w:w="827" w:type="dxa"/>
            <w:tcBorders>
              <w:top w:val="single" w:sz="4" w:space="0" w:color="auto"/>
              <w:left w:val="single" w:sz="4" w:space="0" w:color="auto"/>
              <w:bottom w:val="nil"/>
              <w:right w:val="single" w:sz="4" w:space="0" w:color="auto"/>
            </w:tcBorders>
          </w:tcPr>
          <w:p w14:paraId="4F326052" w14:textId="77777777" w:rsidR="00A309B7" w:rsidRPr="00BB629B" w:rsidRDefault="00A309B7" w:rsidP="00A309B7">
            <w:pPr>
              <w:pStyle w:val="TAC"/>
              <w:rPr>
                <w:rFonts w:eastAsia="MS Mincho"/>
                <w:lang w:val="en-US"/>
              </w:rPr>
            </w:pPr>
            <w:r w:rsidRPr="00BB629B">
              <w:rPr>
                <w:rFonts w:eastAsia="MS Mincho"/>
              </w:rPr>
              <w:t>Rel-1</w:t>
            </w:r>
            <w:r w:rsidRPr="00BB629B">
              <w:rPr>
                <w:rFonts w:eastAsia="MS Mincho"/>
                <w:lang w:val="en-US"/>
              </w:rPr>
              <w:t>6</w:t>
            </w:r>
          </w:p>
        </w:tc>
        <w:tc>
          <w:tcPr>
            <w:tcW w:w="1157" w:type="dxa"/>
            <w:tcBorders>
              <w:top w:val="single" w:sz="4" w:space="0" w:color="auto"/>
              <w:left w:val="single" w:sz="4" w:space="0" w:color="auto"/>
              <w:bottom w:val="single" w:sz="4" w:space="0" w:color="auto"/>
              <w:right w:val="single" w:sz="4" w:space="0" w:color="auto"/>
            </w:tcBorders>
          </w:tcPr>
          <w:p w14:paraId="5AA606C6" w14:textId="77777777" w:rsidR="00A309B7" w:rsidRPr="00BB629B" w:rsidRDefault="00A309B7" w:rsidP="00A309B7">
            <w:pPr>
              <w:pStyle w:val="TAL"/>
              <w:rPr>
                <w:rFonts w:eastAsia="MS Mincho"/>
              </w:rPr>
            </w:pPr>
            <w:r w:rsidRPr="00BB629B">
              <w:rPr>
                <w:lang w:eastAsia="zh-CN"/>
              </w:rPr>
              <w:t>C052c</w:t>
            </w:r>
          </w:p>
        </w:tc>
        <w:tc>
          <w:tcPr>
            <w:tcW w:w="3197" w:type="dxa"/>
            <w:tcBorders>
              <w:top w:val="single" w:sz="4" w:space="0" w:color="auto"/>
              <w:left w:val="single" w:sz="4" w:space="0" w:color="auto"/>
              <w:bottom w:val="single" w:sz="4" w:space="0" w:color="auto"/>
              <w:right w:val="single" w:sz="4" w:space="0" w:color="auto"/>
            </w:tcBorders>
          </w:tcPr>
          <w:p w14:paraId="2E5EC3BB" w14:textId="2378CDA3" w:rsidR="00A309B7" w:rsidRPr="00BB629B" w:rsidRDefault="00A309B7" w:rsidP="00A309B7">
            <w:pPr>
              <w:pStyle w:val="TAL"/>
              <w:rPr>
                <w:rFonts w:eastAsia="MS Mincho"/>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FR1 and inter-</w:t>
            </w:r>
            <w:proofErr w:type="spellStart"/>
            <w:r w:rsidRPr="00BB629B">
              <w:rPr>
                <w:lang w:eastAsia="zh-CN"/>
              </w:rPr>
              <w:t>freq</w:t>
            </w:r>
            <w:proofErr w:type="spellEnd"/>
            <w:r w:rsidRPr="00BB629B">
              <w:rPr>
                <w:lang w:eastAsia="zh-CN"/>
              </w:rPr>
              <w:t xml:space="preserve">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0487A2B2" w14:textId="5D114B88" w:rsidR="00A309B7" w:rsidRPr="00BB629B" w:rsidRDefault="00A309B7" w:rsidP="00A309B7">
            <w:pPr>
              <w:pStyle w:val="TAL"/>
              <w:rPr>
                <w:lang w:eastAsia="zh-CN"/>
              </w:rPr>
            </w:pPr>
            <w:ins w:id="8099" w:author="3691" w:date="2023-06-22T22:22:00Z">
              <w:r>
                <w:rPr>
                  <w:lang w:eastAsia="zh-CN"/>
                </w:rPr>
                <w:t>Test execution not necessary if test 4.6.2.9 has been executed.</w:t>
              </w:r>
            </w:ins>
            <w:del w:id="8100" w:author="3691" w:date="2023-06-22T22:22:00Z">
              <w:r w:rsidRPr="00BB629B" w:rsidDel="001E5F79">
                <w:rPr>
                  <w:lang w:eastAsia="zh-CN"/>
                </w:rPr>
                <w:delText>NOTE 1</w:delText>
              </w:r>
            </w:del>
          </w:p>
        </w:tc>
        <w:tc>
          <w:tcPr>
            <w:tcW w:w="1434" w:type="dxa"/>
            <w:tcBorders>
              <w:top w:val="single" w:sz="4" w:space="0" w:color="auto"/>
              <w:left w:val="single" w:sz="4" w:space="0" w:color="auto"/>
              <w:bottom w:val="single" w:sz="4" w:space="0" w:color="auto"/>
              <w:right w:val="single" w:sz="4" w:space="0" w:color="auto"/>
            </w:tcBorders>
          </w:tcPr>
          <w:p w14:paraId="62793E42" w14:textId="77777777" w:rsidR="00A309B7" w:rsidRPr="00BB629B" w:rsidRDefault="00A309B7" w:rsidP="00A309B7">
            <w:pPr>
              <w:pStyle w:val="TAL"/>
              <w:rPr>
                <w:lang w:eastAsia="zh-CN"/>
              </w:rPr>
            </w:pPr>
            <w:r w:rsidRPr="00BB629B">
              <w:rPr>
                <w:lang w:eastAsia="zh-CN"/>
              </w:rPr>
              <w:t>2Rx</w:t>
            </w:r>
          </w:p>
          <w:p w14:paraId="605661A3" w14:textId="77777777" w:rsidR="00A309B7" w:rsidRPr="00BB629B" w:rsidRDefault="00A309B7" w:rsidP="00A309B7">
            <w:pPr>
              <w:pStyle w:val="TAL"/>
              <w:rPr>
                <w:lang w:eastAsia="zh-CN"/>
              </w:rPr>
            </w:pPr>
            <w:r w:rsidRPr="00BB629B">
              <w:rPr>
                <w:lang w:eastAsia="zh-CN"/>
              </w:rPr>
              <w:t>4Rx</w:t>
            </w:r>
          </w:p>
        </w:tc>
      </w:tr>
      <w:tr w:rsidR="003315C9" w:rsidRPr="00BB629B" w14:paraId="084ADDD6"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4908B975" w14:textId="77777777" w:rsidR="003315C9" w:rsidRPr="00BB629B" w:rsidRDefault="003315C9" w:rsidP="00F236E6">
            <w:pPr>
              <w:pStyle w:val="TAL"/>
              <w:rPr>
                <w:b/>
              </w:rPr>
            </w:pPr>
            <w:r w:rsidRPr="00BB629B">
              <w:rPr>
                <w:b/>
              </w:rPr>
              <w:t>6.6.3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EBF8775" w14:textId="77777777" w:rsidR="003315C9" w:rsidRPr="00BB629B" w:rsidRDefault="003315C9" w:rsidP="00F236E6">
            <w:pPr>
              <w:pStyle w:val="TAL"/>
              <w:rPr>
                <w:b/>
              </w:rPr>
            </w:pPr>
            <w:r w:rsidRPr="00BB629B">
              <w:rPr>
                <w:b/>
                <w:szCs w:val="18"/>
              </w:rPr>
              <w:t>Inter-RAT measurements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44BC780F"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0D56A84D"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50834513"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56FDBF18"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F98E9B6" w14:textId="77777777" w:rsidR="003315C9" w:rsidRPr="00BB629B" w:rsidRDefault="003315C9" w:rsidP="00F236E6">
            <w:pPr>
              <w:pStyle w:val="TAL"/>
              <w:rPr>
                <w:b/>
                <w:lang w:eastAsia="zh-CN"/>
              </w:rPr>
            </w:pPr>
          </w:p>
        </w:tc>
      </w:tr>
      <w:tr w:rsidR="003315C9" w:rsidRPr="00BB629B" w14:paraId="506A5464"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3B2D11BD" w14:textId="77777777" w:rsidR="003315C9" w:rsidRPr="00BB629B" w:rsidRDefault="003315C9" w:rsidP="00F236E6">
            <w:pPr>
              <w:pStyle w:val="TAL"/>
            </w:pPr>
            <w:r w:rsidRPr="00BB629B">
              <w:rPr>
                <w:rFonts w:eastAsia="MS Mincho"/>
              </w:rPr>
              <w:t>6.6.3.1</w:t>
            </w:r>
          </w:p>
        </w:tc>
        <w:tc>
          <w:tcPr>
            <w:tcW w:w="4521" w:type="dxa"/>
            <w:tcBorders>
              <w:top w:val="single" w:sz="4" w:space="0" w:color="auto"/>
              <w:left w:val="single" w:sz="4" w:space="0" w:color="auto"/>
              <w:bottom w:val="single" w:sz="4" w:space="0" w:color="auto"/>
              <w:right w:val="single" w:sz="4" w:space="0" w:color="auto"/>
            </w:tcBorders>
            <w:hideMark/>
          </w:tcPr>
          <w:p w14:paraId="4B0E65F0" w14:textId="77777777" w:rsidR="003315C9" w:rsidRPr="00BB629B" w:rsidRDefault="003315C9" w:rsidP="00F236E6">
            <w:pPr>
              <w:pStyle w:val="TAL"/>
            </w:pPr>
            <w:r w:rsidRPr="00BB629B">
              <w:rPr>
                <w:rFonts w:eastAsia="MS Mincho"/>
              </w:rPr>
              <w:t>NR SA FR1 – E-UTRAN event-triggered reporting in non-DRX</w:t>
            </w:r>
          </w:p>
        </w:tc>
        <w:tc>
          <w:tcPr>
            <w:tcW w:w="827" w:type="dxa"/>
            <w:tcBorders>
              <w:top w:val="single" w:sz="4" w:space="0" w:color="auto"/>
              <w:left w:val="single" w:sz="4" w:space="0" w:color="auto"/>
              <w:bottom w:val="single" w:sz="4" w:space="0" w:color="auto"/>
              <w:right w:val="single" w:sz="4" w:space="0" w:color="auto"/>
            </w:tcBorders>
            <w:hideMark/>
          </w:tcPr>
          <w:p w14:paraId="02697FB5" w14:textId="77777777" w:rsidR="003315C9" w:rsidRPr="00BB629B" w:rsidRDefault="003315C9" w:rsidP="00F236E6">
            <w:pPr>
              <w:pStyle w:val="TAC"/>
            </w:pPr>
            <w:r w:rsidRPr="00BB629B">
              <w:rPr>
                <w:rFonts w:eastAsia="SimSun"/>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454FC3A" w14:textId="77777777" w:rsidR="003315C9" w:rsidRPr="00BB629B" w:rsidRDefault="003315C9" w:rsidP="00F236E6">
            <w:pPr>
              <w:pStyle w:val="TAL"/>
              <w:rPr>
                <w:lang w:eastAsia="zh-CN"/>
              </w:rPr>
            </w:pPr>
            <w:r w:rsidRPr="00BB629B">
              <w:rPr>
                <w:lang w:eastAsia="zh-CN"/>
              </w:rPr>
              <w:t>C025</w:t>
            </w:r>
          </w:p>
        </w:tc>
        <w:tc>
          <w:tcPr>
            <w:tcW w:w="3197" w:type="dxa"/>
            <w:tcBorders>
              <w:top w:val="single" w:sz="4" w:space="0" w:color="auto"/>
              <w:left w:val="single" w:sz="4" w:space="0" w:color="auto"/>
              <w:bottom w:val="single" w:sz="4" w:space="0" w:color="auto"/>
              <w:right w:val="single" w:sz="4" w:space="0" w:color="auto"/>
            </w:tcBorders>
            <w:hideMark/>
          </w:tcPr>
          <w:p w14:paraId="6B5CFCC2" w14:textId="7ABD7D1E"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FR1</w:t>
            </w:r>
            <w:r w:rsidR="003315C9" w:rsidRPr="00BB629B">
              <w:rPr>
                <w:rFonts w:eastAsia="SimSun"/>
                <w:szCs w:val="18"/>
                <w:lang w:eastAsia="zh-CN"/>
              </w:rPr>
              <w:t xml:space="preserve"> and E-UTRAN</w:t>
            </w:r>
          </w:p>
        </w:tc>
        <w:tc>
          <w:tcPr>
            <w:tcW w:w="2078" w:type="dxa"/>
            <w:tcBorders>
              <w:top w:val="single" w:sz="4" w:space="0" w:color="auto"/>
              <w:left w:val="single" w:sz="4" w:space="0" w:color="auto"/>
              <w:bottom w:val="single" w:sz="4" w:space="0" w:color="auto"/>
              <w:right w:val="single" w:sz="4" w:space="0" w:color="auto"/>
            </w:tcBorders>
          </w:tcPr>
          <w:p w14:paraId="69599E74"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2E20AB46" w14:textId="77777777" w:rsidR="003315C9" w:rsidRPr="00BB629B" w:rsidRDefault="003315C9" w:rsidP="00F236E6">
            <w:pPr>
              <w:pStyle w:val="TAL"/>
              <w:rPr>
                <w:lang w:eastAsia="zh-CN"/>
              </w:rPr>
            </w:pPr>
            <w:r w:rsidRPr="00BB629B">
              <w:rPr>
                <w:lang w:eastAsia="zh-CN"/>
              </w:rPr>
              <w:t>2Rx</w:t>
            </w:r>
          </w:p>
          <w:p w14:paraId="36575BD2" w14:textId="77777777" w:rsidR="003315C9" w:rsidRPr="00BB629B" w:rsidRDefault="003315C9" w:rsidP="00F236E6">
            <w:pPr>
              <w:pStyle w:val="TAL"/>
              <w:rPr>
                <w:lang w:eastAsia="zh-CN"/>
              </w:rPr>
            </w:pPr>
            <w:r w:rsidRPr="00BB629B">
              <w:rPr>
                <w:lang w:eastAsia="zh-CN"/>
              </w:rPr>
              <w:t>4Rx</w:t>
            </w:r>
          </w:p>
        </w:tc>
      </w:tr>
      <w:tr w:rsidR="003315C9" w:rsidRPr="00BB629B" w14:paraId="33DDB88B"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1A3456A6" w14:textId="77777777" w:rsidR="003315C9" w:rsidRPr="00BB629B" w:rsidRDefault="003315C9" w:rsidP="00F236E6">
            <w:pPr>
              <w:pStyle w:val="TAL"/>
              <w:rPr>
                <w:rFonts w:eastAsia="MS Mincho"/>
              </w:rPr>
            </w:pPr>
            <w:r w:rsidRPr="00BB629B">
              <w:t>6.6.3.2</w:t>
            </w:r>
          </w:p>
        </w:tc>
        <w:tc>
          <w:tcPr>
            <w:tcW w:w="4521" w:type="dxa"/>
            <w:tcBorders>
              <w:top w:val="single" w:sz="4" w:space="0" w:color="auto"/>
              <w:left w:val="single" w:sz="4" w:space="0" w:color="auto"/>
              <w:bottom w:val="single" w:sz="4" w:space="0" w:color="auto"/>
              <w:right w:val="single" w:sz="4" w:space="0" w:color="auto"/>
            </w:tcBorders>
            <w:hideMark/>
          </w:tcPr>
          <w:p w14:paraId="64ECDB5F" w14:textId="77777777" w:rsidR="003315C9" w:rsidRPr="00BB629B" w:rsidRDefault="003315C9" w:rsidP="00F236E6">
            <w:pPr>
              <w:pStyle w:val="TAL"/>
              <w:rPr>
                <w:rFonts w:eastAsia="MS Mincho"/>
              </w:rPr>
            </w:pPr>
            <w:r w:rsidRPr="00BB629B">
              <w:t>NR SA FR1 – E-UTRAN event-triggered reporting in DRX</w:t>
            </w:r>
          </w:p>
        </w:tc>
        <w:tc>
          <w:tcPr>
            <w:tcW w:w="827" w:type="dxa"/>
            <w:tcBorders>
              <w:top w:val="single" w:sz="4" w:space="0" w:color="auto"/>
              <w:left w:val="single" w:sz="4" w:space="0" w:color="auto"/>
              <w:bottom w:val="single" w:sz="4" w:space="0" w:color="auto"/>
              <w:right w:val="single" w:sz="4" w:space="0" w:color="auto"/>
            </w:tcBorders>
            <w:hideMark/>
          </w:tcPr>
          <w:p w14:paraId="6DA8A6C6" w14:textId="77777777" w:rsidR="003315C9" w:rsidRPr="00BB629B" w:rsidRDefault="003315C9" w:rsidP="00F236E6">
            <w:pPr>
              <w:pStyle w:val="TAC"/>
              <w:rPr>
                <w:rFonts w:eastAsia="SimSun"/>
                <w:lang w:eastAsia="zh-CN"/>
              </w:rPr>
            </w:pPr>
            <w:r w:rsidRPr="00BB629B">
              <w:rPr>
                <w:rFonts w:eastAsia="SimSun"/>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7A12DCE8" w14:textId="77777777" w:rsidR="003315C9" w:rsidRPr="00BB629B" w:rsidRDefault="003315C9" w:rsidP="00F236E6">
            <w:pPr>
              <w:pStyle w:val="TAL"/>
              <w:rPr>
                <w:rFonts w:eastAsia="SimSun"/>
                <w:lang w:eastAsia="zh-CN"/>
              </w:rPr>
            </w:pPr>
            <w:r w:rsidRPr="00BB629B">
              <w:rPr>
                <w:lang w:eastAsia="zh-CN"/>
              </w:rPr>
              <w:t>C025a</w:t>
            </w:r>
          </w:p>
        </w:tc>
        <w:tc>
          <w:tcPr>
            <w:tcW w:w="3197" w:type="dxa"/>
            <w:tcBorders>
              <w:top w:val="single" w:sz="4" w:space="0" w:color="auto"/>
              <w:left w:val="single" w:sz="4" w:space="0" w:color="auto"/>
              <w:bottom w:val="single" w:sz="4" w:space="0" w:color="auto"/>
              <w:right w:val="single" w:sz="4" w:space="0" w:color="auto"/>
            </w:tcBorders>
            <w:hideMark/>
          </w:tcPr>
          <w:p w14:paraId="40B1AE89" w14:textId="11BA6F29" w:rsidR="003315C9" w:rsidRPr="00BB629B" w:rsidRDefault="005B25FA" w:rsidP="00F236E6">
            <w:pPr>
              <w:pStyle w:val="TAL"/>
              <w:rPr>
                <w:rFonts w:eastAsia="SimSun"/>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FR1,</w:t>
            </w:r>
            <w:r w:rsidR="003315C9" w:rsidRPr="00BB629B">
              <w:rPr>
                <w:rFonts w:eastAsia="SimSun"/>
                <w:szCs w:val="18"/>
                <w:lang w:eastAsia="zh-CN"/>
              </w:rPr>
              <w:t xml:space="preserve"> E-UTRAN </w:t>
            </w:r>
            <w:r w:rsidR="003315C9" w:rsidRPr="00BB629B">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7B819A27" w14:textId="77777777" w:rsidR="003315C9" w:rsidRPr="00BB629B" w:rsidRDefault="003315C9" w:rsidP="00F236E6">
            <w:pPr>
              <w:pStyle w:val="TAL"/>
              <w:rPr>
                <w:rFonts w:eastAsia="SimSun"/>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3603C8F3" w14:textId="77777777" w:rsidR="003315C9" w:rsidRPr="00BB629B" w:rsidRDefault="003315C9" w:rsidP="00F236E6">
            <w:pPr>
              <w:pStyle w:val="TAL"/>
              <w:rPr>
                <w:lang w:eastAsia="zh-CN"/>
              </w:rPr>
            </w:pPr>
            <w:r w:rsidRPr="00BB629B">
              <w:rPr>
                <w:lang w:eastAsia="zh-CN"/>
              </w:rPr>
              <w:t>2Rx</w:t>
            </w:r>
          </w:p>
          <w:p w14:paraId="4A40D2A4" w14:textId="77777777" w:rsidR="003315C9" w:rsidRPr="00BB629B" w:rsidRDefault="003315C9" w:rsidP="00F236E6">
            <w:pPr>
              <w:pStyle w:val="TAL"/>
              <w:rPr>
                <w:lang w:eastAsia="zh-CN"/>
              </w:rPr>
            </w:pPr>
            <w:r w:rsidRPr="00BB629B">
              <w:rPr>
                <w:lang w:eastAsia="zh-CN"/>
              </w:rPr>
              <w:t>4Rx</w:t>
            </w:r>
          </w:p>
        </w:tc>
      </w:tr>
      <w:tr w:rsidR="003315C9" w:rsidRPr="00BB629B" w14:paraId="124415CB"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5BFD739A" w14:textId="77777777" w:rsidR="003315C9" w:rsidRPr="00BB629B" w:rsidRDefault="003315C9" w:rsidP="00F236E6">
            <w:pPr>
              <w:pStyle w:val="TAL"/>
            </w:pPr>
            <w:r w:rsidRPr="00BB629B">
              <w:t>6.6.3.3</w:t>
            </w:r>
          </w:p>
        </w:tc>
        <w:tc>
          <w:tcPr>
            <w:tcW w:w="4521" w:type="dxa"/>
            <w:tcBorders>
              <w:top w:val="single" w:sz="4" w:space="0" w:color="auto"/>
              <w:left w:val="single" w:sz="4" w:space="0" w:color="auto"/>
              <w:bottom w:val="single" w:sz="4" w:space="0" w:color="auto"/>
              <w:right w:val="single" w:sz="4" w:space="0" w:color="auto"/>
            </w:tcBorders>
            <w:hideMark/>
          </w:tcPr>
          <w:p w14:paraId="2548C33F" w14:textId="77777777" w:rsidR="003315C9" w:rsidRPr="00BB629B" w:rsidRDefault="003315C9" w:rsidP="00F236E6">
            <w:pPr>
              <w:pStyle w:val="TAL"/>
            </w:pPr>
            <w:r w:rsidRPr="00BB629B">
              <w:rPr>
                <w:lang w:eastAsia="sv-SE"/>
              </w:rPr>
              <w:t xml:space="preserve">NR SA FR1 – E-UTRAN </w:t>
            </w:r>
            <w:r w:rsidRPr="00BB629B">
              <w:t xml:space="preserve">event-triggered reporting in DRX </w:t>
            </w:r>
            <w:r w:rsidRPr="00BB629B">
              <w:rPr>
                <w:snapToGrid w:val="0"/>
              </w:rPr>
              <w:t>for UE configured with highSpeedMeasFlag-r16</w:t>
            </w:r>
          </w:p>
        </w:tc>
        <w:tc>
          <w:tcPr>
            <w:tcW w:w="827" w:type="dxa"/>
            <w:tcBorders>
              <w:top w:val="single" w:sz="4" w:space="0" w:color="auto"/>
              <w:left w:val="single" w:sz="4" w:space="0" w:color="auto"/>
              <w:bottom w:val="single" w:sz="4" w:space="0" w:color="auto"/>
              <w:right w:val="single" w:sz="4" w:space="0" w:color="auto"/>
            </w:tcBorders>
            <w:hideMark/>
          </w:tcPr>
          <w:p w14:paraId="73771BBB" w14:textId="77777777" w:rsidR="003315C9" w:rsidRPr="00BB629B" w:rsidRDefault="003315C9" w:rsidP="00F236E6">
            <w:pPr>
              <w:pStyle w:val="TAC"/>
              <w:rPr>
                <w:rFonts w:eastAsia="SimSun"/>
                <w:lang w:eastAsia="zh-CN"/>
              </w:rPr>
            </w:pPr>
            <w:r w:rsidRPr="00BB629B">
              <w:rPr>
                <w:rFonts w:eastAsia="SimSun"/>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3B6FB897" w14:textId="77777777" w:rsidR="003315C9" w:rsidRPr="00BB629B" w:rsidRDefault="003315C9" w:rsidP="00F236E6">
            <w:pPr>
              <w:pStyle w:val="TAL"/>
              <w:rPr>
                <w:lang w:eastAsia="zh-CN"/>
              </w:rPr>
            </w:pPr>
            <w:r w:rsidRPr="00BB629B">
              <w:t>C025c</w:t>
            </w:r>
          </w:p>
        </w:tc>
        <w:tc>
          <w:tcPr>
            <w:tcW w:w="3197" w:type="dxa"/>
            <w:tcBorders>
              <w:top w:val="single" w:sz="4" w:space="0" w:color="auto"/>
              <w:left w:val="single" w:sz="4" w:space="0" w:color="auto"/>
              <w:bottom w:val="single" w:sz="4" w:space="0" w:color="auto"/>
              <w:right w:val="single" w:sz="4" w:space="0" w:color="auto"/>
            </w:tcBorders>
            <w:hideMark/>
          </w:tcPr>
          <w:p w14:paraId="480942CF" w14:textId="1C7A5725"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FR1</w:t>
            </w:r>
            <w:r w:rsidR="003315C9" w:rsidRPr="00BB629B">
              <w:rPr>
                <w:rFonts w:eastAsia="SimSun"/>
                <w:szCs w:val="18"/>
                <w:lang w:eastAsia="zh-CN"/>
              </w:rPr>
              <w:t xml:space="preserve"> and E-UTRAN, long DRX cycle and E-UTRA inter-RAT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2654E3C1" w14:textId="77777777" w:rsidR="003315C9" w:rsidRPr="00BB629B" w:rsidRDefault="003315C9" w:rsidP="00F236E6">
            <w:pPr>
              <w:pStyle w:val="TAL"/>
              <w:rPr>
                <w:rFonts w:eastAsia="SimSun"/>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21B233D0" w14:textId="77777777" w:rsidR="003315C9" w:rsidRPr="00BB629B" w:rsidRDefault="003315C9" w:rsidP="00F236E6">
            <w:pPr>
              <w:pStyle w:val="TAL"/>
              <w:rPr>
                <w:lang w:eastAsia="zh-CN"/>
              </w:rPr>
            </w:pPr>
            <w:r w:rsidRPr="00BB629B">
              <w:rPr>
                <w:lang w:eastAsia="zh-CN"/>
              </w:rPr>
              <w:t>2Rx</w:t>
            </w:r>
          </w:p>
          <w:p w14:paraId="4C7A7E17" w14:textId="77777777" w:rsidR="003315C9" w:rsidRPr="00BB629B" w:rsidRDefault="003315C9" w:rsidP="00F236E6">
            <w:pPr>
              <w:pStyle w:val="TAL"/>
              <w:rPr>
                <w:lang w:eastAsia="zh-CN"/>
              </w:rPr>
            </w:pPr>
            <w:r w:rsidRPr="00BB629B">
              <w:rPr>
                <w:lang w:eastAsia="zh-CN"/>
              </w:rPr>
              <w:t>4Rx</w:t>
            </w:r>
          </w:p>
        </w:tc>
      </w:tr>
      <w:tr w:rsidR="003315C9" w:rsidRPr="00BB629B" w14:paraId="4D017C2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5904D3A1" w14:textId="77777777" w:rsidR="003315C9" w:rsidRPr="00BB629B" w:rsidRDefault="003315C9" w:rsidP="00F236E6">
            <w:pPr>
              <w:pStyle w:val="TAL"/>
              <w:rPr>
                <w:b/>
              </w:rPr>
            </w:pPr>
            <w:r w:rsidRPr="00BB629B">
              <w:rPr>
                <w:rFonts w:cs="Arial"/>
                <w:b/>
                <w:szCs w:val="18"/>
              </w:rPr>
              <w:t>6.6.4</w:t>
            </w:r>
          </w:p>
        </w:tc>
        <w:tc>
          <w:tcPr>
            <w:tcW w:w="4521" w:type="dxa"/>
            <w:tcBorders>
              <w:top w:val="single" w:sz="4" w:space="0" w:color="auto"/>
              <w:left w:val="single" w:sz="4" w:space="0" w:color="auto"/>
              <w:bottom w:val="single" w:sz="4" w:space="0" w:color="auto"/>
              <w:right w:val="single" w:sz="4" w:space="0" w:color="auto"/>
            </w:tcBorders>
            <w:shd w:val="clear" w:color="auto" w:fill="D9D9D9"/>
            <w:hideMark/>
          </w:tcPr>
          <w:p w14:paraId="29379AE3" w14:textId="77777777" w:rsidR="003315C9" w:rsidRPr="00BB629B" w:rsidRDefault="003315C9" w:rsidP="00F236E6">
            <w:pPr>
              <w:pStyle w:val="TAL"/>
              <w:rPr>
                <w:b/>
              </w:rPr>
            </w:pPr>
            <w:r w:rsidRPr="00BB629B">
              <w:rPr>
                <w:rFonts w:cs="Arial"/>
                <w:b/>
                <w:szCs w:val="18"/>
              </w:rPr>
              <w:t>L1-RSRP measurement for beam reporting</w:t>
            </w:r>
          </w:p>
        </w:tc>
        <w:tc>
          <w:tcPr>
            <w:tcW w:w="827" w:type="dxa"/>
            <w:tcBorders>
              <w:top w:val="single" w:sz="4" w:space="0" w:color="auto"/>
              <w:left w:val="single" w:sz="4" w:space="0" w:color="auto"/>
              <w:bottom w:val="single" w:sz="4" w:space="0" w:color="auto"/>
              <w:right w:val="single" w:sz="4" w:space="0" w:color="auto"/>
            </w:tcBorders>
            <w:shd w:val="clear" w:color="auto" w:fill="D9D9D9"/>
          </w:tcPr>
          <w:p w14:paraId="553DB04F" w14:textId="77777777" w:rsidR="003315C9" w:rsidRPr="00BB629B" w:rsidRDefault="003315C9" w:rsidP="00F236E6">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3AA1A93B"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66E610CD"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D9D9D9"/>
          </w:tcPr>
          <w:p w14:paraId="231F768B" w14:textId="77777777" w:rsidR="003315C9" w:rsidRPr="00BB629B" w:rsidRDefault="003315C9" w:rsidP="00F236E6">
            <w:pPr>
              <w:pStyle w:val="TAL"/>
              <w:rPr>
                <w:b/>
                <w:szCs w:val="18"/>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091385D2" w14:textId="77777777" w:rsidR="003315C9" w:rsidRPr="00BB629B" w:rsidRDefault="003315C9" w:rsidP="00F236E6">
            <w:pPr>
              <w:pStyle w:val="TAL"/>
              <w:rPr>
                <w:b/>
                <w:lang w:eastAsia="zh-CN"/>
              </w:rPr>
            </w:pPr>
          </w:p>
        </w:tc>
      </w:tr>
      <w:tr w:rsidR="00831E05" w:rsidRPr="00BB629B" w14:paraId="251B13F2"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4D053DE9" w14:textId="77777777" w:rsidR="00831E05" w:rsidRPr="00BB629B" w:rsidRDefault="00831E05" w:rsidP="00831E05">
            <w:pPr>
              <w:pStyle w:val="TAL"/>
            </w:pPr>
            <w:r w:rsidRPr="00BB629B">
              <w:rPr>
                <w:rFonts w:cs="Arial"/>
                <w:szCs w:val="18"/>
              </w:rPr>
              <w:t>6.6.4.1</w:t>
            </w:r>
          </w:p>
        </w:tc>
        <w:tc>
          <w:tcPr>
            <w:tcW w:w="4521" w:type="dxa"/>
            <w:tcBorders>
              <w:top w:val="single" w:sz="4" w:space="0" w:color="auto"/>
              <w:left w:val="single" w:sz="4" w:space="0" w:color="auto"/>
              <w:bottom w:val="single" w:sz="4" w:space="0" w:color="auto"/>
              <w:right w:val="single" w:sz="4" w:space="0" w:color="auto"/>
            </w:tcBorders>
            <w:hideMark/>
          </w:tcPr>
          <w:p w14:paraId="5D24E7A3" w14:textId="77777777" w:rsidR="00831E05" w:rsidRPr="00BB629B" w:rsidRDefault="00831E05" w:rsidP="00831E05">
            <w:pPr>
              <w:pStyle w:val="TAL"/>
            </w:pPr>
            <w:r w:rsidRPr="00BB629B">
              <w:rPr>
                <w:rFonts w:cs="Arial"/>
                <w:szCs w:val="18"/>
              </w:rPr>
              <w:t>NR SA FR1 SSB-based L1-RSRP measurement in non-DRX</w:t>
            </w:r>
          </w:p>
        </w:tc>
        <w:tc>
          <w:tcPr>
            <w:tcW w:w="827" w:type="dxa"/>
            <w:tcBorders>
              <w:top w:val="single" w:sz="4" w:space="0" w:color="auto"/>
              <w:left w:val="single" w:sz="4" w:space="0" w:color="auto"/>
              <w:bottom w:val="single" w:sz="4" w:space="0" w:color="auto"/>
              <w:right w:val="single" w:sz="4" w:space="0" w:color="auto"/>
            </w:tcBorders>
            <w:hideMark/>
          </w:tcPr>
          <w:p w14:paraId="6BD749CE" w14:textId="77777777" w:rsidR="00831E05" w:rsidRPr="00BB629B" w:rsidRDefault="00831E05" w:rsidP="00831E05">
            <w:pPr>
              <w:pStyle w:val="TAC"/>
              <w:rPr>
                <w:rFonts w:eastAsia="SimSun"/>
                <w:lang w:eastAsia="zh-CN"/>
              </w:rPr>
            </w:pPr>
            <w:r w:rsidRPr="00BB629B">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3D374BC3" w14:textId="77777777" w:rsidR="00831E05" w:rsidRPr="00BB629B" w:rsidRDefault="00831E05" w:rsidP="00831E05">
            <w:pPr>
              <w:pStyle w:val="TAL"/>
              <w:rPr>
                <w:lang w:eastAsia="zh-CN"/>
              </w:rPr>
            </w:pPr>
            <w:r w:rsidRPr="00BB629B">
              <w:rPr>
                <w:rFonts w:eastAsia="MS Mincho"/>
              </w:rPr>
              <w:t>C001</w:t>
            </w:r>
          </w:p>
        </w:tc>
        <w:tc>
          <w:tcPr>
            <w:tcW w:w="3197" w:type="dxa"/>
            <w:tcBorders>
              <w:top w:val="single" w:sz="4" w:space="0" w:color="auto"/>
              <w:left w:val="single" w:sz="4" w:space="0" w:color="auto"/>
              <w:bottom w:val="single" w:sz="4" w:space="0" w:color="auto"/>
              <w:right w:val="single" w:sz="4" w:space="0" w:color="auto"/>
            </w:tcBorders>
            <w:hideMark/>
          </w:tcPr>
          <w:p w14:paraId="0D624F49" w14:textId="3ECC2CD8" w:rsidR="00831E05" w:rsidRPr="00BB629B" w:rsidRDefault="00831E05" w:rsidP="00831E05">
            <w:pPr>
              <w:pStyle w:val="TAL"/>
              <w:rPr>
                <w:lang w:eastAsia="zh-CN"/>
              </w:rPr>
            </w:pPr>
            <w:r>
              <w:rPr>
                <w:rFonts w:eastAsia="MS Mincho"/>
              </w:rPr>
              <w:t>UEs</w:t>
            </w:r>
            <w:r w:rsidRPr="00BB629B">
              <w:rPr>
                <w:rFonts w:eastAsia="MS Mincho"/>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rFonts w:eastAsia="MS Mincho"/>
              </w:rPr>
              <w:t xml:space="preserve"> FR1</w:t>
            </w:r>
          </w:p>
        </w:tc>
        <w:tc>
          <w:tcPr>
            <w:tcW w:w="2078" w:type="dxa"/>
            <w:tcBorders>
              <w:top w:val="single" w:sz="4" w:space="0" w:color="auto"/>
              <w:left w:val="single" w:sz="4" w:space="0" w:color="auto"/>
              <w:bottom w:val="single" w:sz="4" w:space="0" w:color="auto"/>
              <w:right w:val="single" w:sz="4" w:space="0" w:color="auto"/>
            </w:tcBorders>
          </w:tcPr>
          <w:p w14:paraId="0F885606" w14:textId="316C46D1" w:rsidR="00831E05" w:rsidRPr="00BB629B" w:rsidRDefault="00831E05" w:rsidP="00831E05">
            <w:pPr>
              <w:pStyle w:val="TAL"/>
              <w:rPr>
                <w:szCs w:val="18"/>
              </w:rPr>
            </w:pPr>
            <w:ins w:id="8101" w:author="3691" w:date="2023-06-22T22:25:00Z">
              <w:r>
                <w:rPr>
                  <w:lang w:eastAsia="zh-CN"/>
                </w:rPr>
                <w:t>Test execution not necessary if test 4.6.4.1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7C58E7FD" w14:textId="77777777" w:rsidR="00831E05" w:rsidRPr="00BB629B" w:rsidRDefault="00831E05" w:rsidP="00831E05">
            <w:pPr>
              <w:pStyle w:val="TAL"/>
              <w:rPr>
                <w:lang w:eastAsia="zh-CN"/>
              </w:rPr>
            </w:pPr>
            <w:r w:rsidRPr="00BB629B">
              <w:rPr>
                <w:lang w:eastAsia="zh-CN"/>
              </w:rPr>
              <w:t>2Rx</w:t>
            </w:r>
          </w:p>
          <w:p w14:paraId="79C8BD82" w14:textId="77777777" w:rsidR="00831E05" w:rsidRPr="00BB629B" w:rsidRDefault="00831E05" w:rsidP="00831E05">
            <w:pPr>
              <w:pStyle w:val="TAL"/>
              <w:rPr>
                <w:lang w:eastAsia="zh-CN"/>
              </w:rPr>
            </w:pPr>
            <w:r w:rsidRPr="00BB629B">
              <w:rPr>
                <w:lang w:eastAsia="zh-CN"/>
              </w:rPr>
              <w:t>4Rx</w:t>
            </w:r>
          </w:p>
        </w:tc>
      </w:tr>
      <w:tr w:rsidR="00831E05" w:rsidRPr="00BB629B" w14:paraId="12B67B78"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1AD8FE29" w14:textId="77777777" w:rsidR="00831E05" w:rsidRPr="00BB629B" w:rsidRDefault="00831E05" w:rsidP="00831E05">
            <w:pPr>
              <w:pStyle w:val="TAL"/>
            </w:pPr>
            <w:r w:rsidRPr="00BB629B">
              <w:rPr>
                <w:rFonts w:cs="Arial"/>
                <w:szCs w:val="18"/>
              </w:rPr>
              <w:t>6.6.4.2</w:t>
            </w:r>
          </w:p>
        </w:tc>
        <w:tc>
          <w:tcPr>
            <w:tcW w:w="4521" w:type="dxa"/>
            <w:tcBorders>
              <w:top w:val="single" w:sz="4" w:space="0" w:color="auto"/>
              <w:left w:val="single" w:sz="4" w:space="0" w:color="auto"/>
              <w:bottom w:val="single" w:sz="4" w:space="0" w:color="auto"/>
              <w:right w:val="single" w:sz="4" w:space="0" w:color="auto"/>
            </w:tcBorders>
            <w:hideMark/>
          </w:tcPr>
          <w:p w14:paraId="119B3D2B" w14:textId="77777777" w:rsidR="00831E05" w:rsidRPr="00BB629B" w:rsidRDefault="00831E05" w:rsidP="00831E05">
            <w:pPr>
              <w:pStyle w:val="TAL"/>
            </w:pPr>
            <w:r w:rsidRPr="00BB629B">
              <w:rPr>
                <w:rFonts w:cs="Arial"/>
                <w:szCs w:val="18"/>
              </w:rPr>
              <w:t>NR SA FR1 SSB-based L1-RSRP measurement in DRX</w:t>
            </w:r>
          </w:p>
        </w:tc>
        <w:tc>
          <w:tcPr>
            <w:tcW w:w="827" w:type="dxa"/>
            <w:tcBorders>
              <w:top w:val="single" w:sz="4" w:space="0" w:color="auto"/>
              <w:left w:val="single" w:sz="4" w:space="0" w:color="auto"/>
              <w:bottom w:val="single" w:sz="4" w:space="0" w:color="auto"/>
              <w:right w:val="single" w:sz="4" w:space="0" w:color="auto"/>
            </w:tcBorders>
            <w:hideMark/>
          </w:tcPr>
          <w:p w14:paraId="0B865F09" w14:textId="77777777" w:rsidR="00831E05" w:rsidRPr="00BB629B" w:rsidRDefault="00831E05" w:rsidP="00831E05">
            <w:pPr>
              <w:pStyle w:val="TAC"/>
              <w:rPr>
                <w:rFonts w:eastAsia="SimSun"/>
                <w:lang w:eastAsia="zh-CN"/>
              </w:rPr>
            </w:pPr>
            <w:r w:rsidRPr="00BB629B">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3CF88987" w14:textId="77777777" w:rsidR="00831E05" w:rsidRPr="00BB629B" w:rsidRDefault="00831E05" w:rsidP="00831E05">
            <w:pPr>
              <w:pStyle w:val="TAL"/>
              <w:rPr>
                <w:lang w:eastAsia="zh-CN"/>
              </w:rPr>
            </w:pPr>
            <w:r w:rsidRPr="00BB629B">
              <w:rPr>
                <w:rFonts w:eastAsia="MS Mincho"/>
              </w:rPr>
              <w:t>C001b</w:t>
            </w:r>
          </w:p>
        </w:tc>
        <w:tc>
          <w:tcPr>
            <w:tcW w:w="3197" w:type="dxa"/>
            <w:tcBorders>
              <w:top w:val="single" w:sz="4" w:space="0" w:color="auto"/>
              <w:left w:val="single" w:sz="4" w:space="0" w:color="auto"/>
              <w:bottom w:val="single" w:sz="4" w:space="0" w:color="auto"/>
              <w:right w:val="single" w:sz="4" w:space="0" w:color="auto"/>
            </w:tcBorders>
            <w:hideMark/>
          </w:tcPr>
          <w:p w14:paraId="25C0CECB" w14:textId="0DE8C029" w:rsidR="00831E05" w:rsidRPr="00BB629B" w:rsidRDefault="00831E05" w:rsidP="00831E05">
            <w:pPr>
              <w:pStyle w:val="TAL"/>
              <w:rPr>
                <w:lang w:eastAsia="zh-CN"/>
              </w:rPr>
            </w:pPr>
            <w:r>
              <w:rPr>
                <w:rFonts w:eastAsia="MS Mincho"/>
              </w:rPr>
              <w:t>UEs</w:t>
            </w:r>
            <w:r w:rsidRPr="00BB629B">
              <w:rPr>
                <w:rFonts w:eastAsia="MS Mincho"/>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rFonts w:eastAsia="MS Mincho"/>
              </w:rPr>
              <w:t xml:space="preserve"> FR1 </w:t>
            </w:r>
            <w:r w:rsidRPr="00BB629B">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70CA17E9" w14:textId="21E5926D" w:rsidR="00831E05" w:rsidRPr="00BB629B" w:rsidRDefault="00831E05" w:rsidP="00831E05">
            <w:pPr>
              <w:pStyle w:val="TAL"/>
              <w:rPr>
                <w:szCs w:val="18"/>
              </w:rPr>
            </w:pPr>
            <w:ins w:id="8102" w:author="3691" w:date="2023-06-22T22:25:00Z">
              <w:r>
                <w:rPr>
                  <w:lang w:eastAsia="zh-CN"/>
                </w:rPr>
                <w:t>Test execution not necessary if test 4.6.4.2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14044181" w14:textId="77777777" w:rsidR="00831E05" w:rsidRPr="00BB629B" w:rsidRDefault="00831E05" w:rsidP="00831E05">
            <w:pPr>
              <w:pStyle w:val="TAL"/>
              <w:rPr>
                <w:lang w:eastAsia="zh-CN"/>
              </w:rPr>
            </w:pPr>
            <w:r w:rsidRPr="00BB629B">
              <w:rPr>
                <w:lang w:eastAsia="zh-CN"/>
              </w:rPr>
              <w:t>2Rx</w:t>
            </w:r>
          </w:p>
          <w:p w14:paraId="0251AF15" w14:textId="77777777" w:rsidR="00831E05" w:rsidRPr="00BB629B" w:rsidRDefault="00831E05" w:rsidP="00831E05">
            <w:pPr>
              <w:pStyle w:val="TAL"/>
              <w:rPr>
                <w:lang w:eastAsia="zh-CN"/>
              </w:rPr>
            </w:pPr>
            <w:r w:rsidRPr="00BB629B">
              <w:rPr>
                <w:lang w:eastAsia="zh-CN"/>
              </w:rPr>
              <w:t>4Rx</w:t>
            </w:r>
          </w:p>
        </w:tc>
      </w:tr>
      <w:tr w:rsidR="00831E05" w:rsidRPr="00BB629B" w14:paraId="170012D0"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7DAB5EF8" w14:textId="77777777" w:rsidR="00831E05" w:rsidRPr="00BB629B" w:rsidRDefault="00831E05" w:rsidP="00831E05">
            <w:pPr>
              <w:pStyle w:val="TAL"/>
            </w:pPr>
            <w:r w:rsidRPr="00BB629B">
              <w:rPr>
                <w:rFonts w:cs="Arial"/>
                <w:szCs w:val="18"/>
              </w:rPr>
              <w:t>6.6.4.3</w:t>
            </w:r>
          </w:p>
        </w:tc>
        <w:tc>
          <w:tcPr>
            <w:tcW w:w="4521" w:type="dxa"/>
            <w:tcBorders>
              <w:top w:val="single" w:sz="4" w:space="0" w:color="auto"/>
              <w:left w:val="single" w:sz="4" w:space="0" w:color="auto"/>
              <w:bottom w:val="single" w:sz="4" w:space="0" w:color="auto"/>
              <w:right w:val="single" w:sz="4" w:space="0" w:color="auto"/>
            </w:tcBorders>
            <w:hideMark/>
          </w:tcPr>
          <w:p w14:paraId="32673FAA" w14:textId="77777777" w:rsidR="00831E05" w:rsidRPr="00BB629B" w:rsidRDefault="00831E05" w:rsidP="00831E05">
            <w:pPr>
              <w:pStyle w:val="TAL"/>
            </w:pPr>
            <w:r w:rsidRPr="00BB629B">
              <w:rPr>
                <w:rFonts w:cs="Arial"/>
                <w:szCs w:val="18"/>
              </w:rPr>
              <w:t>NR SA FR1 CSI-RS-based L1-RSRP measurement in non-DRX</w:t>
            </w:r>
          </w:p>
        </w:tc>
        <w:tc>
          <w:tcPr>
            <w:tcW w:w="827" w:type="dxa"/>
            <w:tcBorders>
              <w:top w:val="single" w:sz="4" w:space="0" w:color="auto"/>
              <w:left w:val="single" w:sz="4" w:space="0" w:color="auto"/>
              <w:bottom w:val="single" w:sz="4" w:space="0" w:color="auto"/>
              <w:right w:val="single" w:sz="4" w:space="0" w:color="auto"/>
            </w:tcBorders>
            <w:hideMark/>
          </w:tcPr>
          <w:p w14:paraId="3E022211" w14:textId="77777777" w:rsidR="00831E05" w:rsidRPr="00BB629B" w:rsidRDefault="00831E05" w:rsidP="00831E05">
            <w:pPr>
              <w:pStyle w:val="TAC"/>
              <w:rPr>
                <w:rFonts w:eastAsia="SimSun"/>
                <w:lang w:eastAsia="zh-CN"/>
              </w:rPr>
            </w:pPr>
            <w:r w:rsidRPr="00BB629B">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72E1C0B0" w14:textId="77777777" w:rsidR="00831E05" w:rsidRPr="00BB629B" w:rsidRDefault="00831E05" w:rsidP="00831E05">
            <w:pPr>
              <w:pStyle w:val="TAL"/>
              <w:rPr>
                <w:lang w:eastAsia="zh-CN"/>
              </w:rPr>
            </w:pPr>
            <w:r w:rsidRPr="00BB629B">
              <w:rPr>
                <w:rFonts w:eastAsia="MS Mincho"/>
              </w:rPr>
              <w:t>C001</w:t>
            </w:r>
          </w:p>
        </w:tc>
        <w:tc>
          <w:tcPr>
            <w:tcW w:w="3197" w:type="dxa"/>
            <w:tcBorders>
              <w:top w:val="single" w:sz="4" w:space="0" w:color="auto"/>
              <w:left w:val="single" w:sz="4" w:space="0" w:color="auto"/>
              <w:bottom w:val="single" w:sz="4" w:space="0" w:color="auto"/>
              <w:right w:val="single" w:sz="4" w:space="0" w:color="auto"/>
            </w:tcBorders>
            <w:hideMark/>
          </w:tcPr>
          <w:p w14:paraId="59AA09F6" w14:textId="40F20A1F" w:rsidR="00831E05" w:rsidRPr="00BB629B" w:rsidRDefault="00831E05" w:rsidP="00831E05">
            <w:pPr>
              <w:pStyle w:val="TAL"/>
              <w:rPr>
                <w:lang w:eastAsia="zh-CN"/>
              </w:rPr>
            </w:pPr>
            <w:r>
              <w:rPr>
                <w:rFonts w:eastAsia="MS Mincho"/>
              </w:rPr>
              <w:t>UEs</w:t>
            </w:r>
            <w:r w:rsidRPr="00BB629B">
              <w:rPr>
                <w:rFonts w:eastAsia="MS Mincho"/>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rFonts w:eastAsia="MS Mincho"/>
              </w:rPr>
              <w:t xml:space="preserve"> FR1</w:t>
            </w:r>
          </w:p>
        </w:tc>
        <w:tc>
          <w:tcPr>
            <w:tcW w:w="2078" w:type="dxa"/>
            <w:tcBorders>
              <w:top w:val="single" w:sz="4" w:space="0" w:color="auto"/>
              <w:left w:val="single" w:sz="4" w:space="0" w:color="auto"/>
              <w:bottom w:val="single" w:sz="4" w:space="0" w:color="auto"/>
              <w:right w:val="single" w:sz="4" w:space="0" w:color="auto"/>
            </w:tcBorders>
          </w:tcPr>
          <w:p w14:paraId="6B4CFD1A" w14:textId="7F2F128C" w:rsidR="00831E05" w:rsidRPr="00BB629B" w:rsidRDefault="00831E05" w:rsidP="00831E05">
            <w:pPr>
              <w:pStyle w:val="TAL"/>
              <w:rPr>
                <w:szCs w:val="18"/>
              </w:rPr>
            </w:pPr>
            <w:ins w:id="8103" w:author="3691" w:date="2023-06-22T22:25:00Z">
              <w:r>
                <w:rPr>
                  <w:lang w:eastAsia="zh-CN"/>
                </w:rPr>
                <w:t>Test execution not necessary if test 4.6.4.3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0396CD61" w14:textId="77777777" w:rsidR="00831E05" w:rsidRPr="00BB629B" w:rsidRDefault="00831E05" w:rsidP="00831E05">
            <w:pPr>
              <w:pStyle w:val="TAL"/>
              <w:rPr>
                <w:lang w:eastAsia="zh-CN"/>
              </w:rPr>
            </w:pPr>
            <w:r w:rsidRPr="00BB629B">
              <w:rPr>
                <w:lang w:eastAsia="zh-CN"/>
              </w:rPr>
              <w:t>2Rx</w:t>
            </w:r>
          </w:p>
          <w:p w14:paraId="4B51AA53" w14:textId="77777777" w:rsidR="00831E05" w:rsidRPr="00BB629B" w:rsidRDefault="00831E05" w:rsidP="00831E05">
            <w:pPr>
              <w:pStyle w:val="TAL"/>
              <w:rPr>
                <w:lang w:eastAsia="zh-CN"/>
              </w:rPr>
            </w:pPr>
            <w:r w:rsidRPr="00BB629B">
              <w:rPr>
                <w:lang w:eastAsia="zh-CN"/>
              </w:rPr>
              <w:t>4Rx</w:t>
            </w:r>
          </w:p>
        </w:tc>
      </w:tr>
      <w:tr w:rsidR="00831E05" w:rsidRPr="00BB629B" w14:paraId="3FCEAEF6"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78DE752C" w14:textId="77777777" w:rsidR="00831E05" w:rsidRPr="00BB629B" w:rsidRDefault="00831E05" w:rsidP="00831E05">
            <w:pPr>
              <w:pStyle w:val="TAL"/>
            </w:pPr>
            <w:r w:rsidRPr="00BB629B">
              <w:rPr>
                <w:rFonts w:cs="Arial"/>
                <w:szCs w:val="18"/>
              </w:rPr>
              <w:t>6.6.4.4</w:t>
            </w:r>
          </w:p>
        </w:tc>
        <w:tc>
          <w:tcPr>
            <w:tcW w:w="4521" w:type="dxa"/>
            <w:tcBorders>
              <w:top w:val="single" w:sz="4" w:space="0" w:color="auto"/>
              <w:left w:val="single" w:sz="4" w:space="0" w:color="auto"/>
              <w:bottom w:val="single" w:sz="4" w:space="0" w:color="auto"/>
              <w:right w:val="single" w:sz="4" w:space="0" w:color="auto"/>
            </w:tcBorders>
            <w:hideMark/>
          </w:tcPr>
          <w:p w14:paraId="0942215C" w14:textId="77777777" w:rsidR="00831E05" w:rsidRPr="00BB629B" w:rsidRDefault="00831E05" w:rsidP="00831E05">
            <w:pPr>
              <w:pStyle w:val="TAL"/>
            </w:pPr>
            <w:r w:rsidRPr="00BB629B">
              <w:rPr>
                <w:rFonts w:cs="Arial"/>
                <w:szCs w:val="18"/>
              </w:rPr>
              <w:t>NR SA FR1 CSI-RS-based L1-RSRP measurement in DRX</w:t>
            </w:r>
          </w:p>
        </w:tc>
        <w:tc>
          <w:tcPr>
            <w:tcW w:w="827" w:type="dxa"/>
            <w:tcBorders>
              <w:top w:val="single" w:sz="4" w:space="0" w:color="auto"/>
              <w:left w:val="single" w:sz="4" w:space="0" w:color="auto"/>
              <w:bottom w:val="single" w:sz="4" w:space="0" w:color="auto"/>
              <w:right w:val="single" w:sz="4" w:space="0" w:color="auto"/>
            </w:tcBorders>
            <w:hideMark/>
          </w:tcPr>
          <w:p w14:paraId="49066A03" w14:textId="77777777" w:rsidR="00831E05" w:rsidRPr="00BB629B" w:rsidRDefault="00831E05" w:rsidP="00831E05">
            <w:pPr>
              <w:pStyle w:val="TAC"/>
              <w:rPr>
                <w:rFonts w:eastAsia="SimSun"/>
                <w:lang w:eastAsia="zh-CN"/>
              </w:rPr>
            </w:pPr>
            <w:r w:rsidRPr="00BB629B">
              <w:rPr>
                <w:rFonts w:eastAsia="MS Mincho"/>
              </w:rPr>
              <w:t>Rel-15</w:t>
            </w:r>
          </w:p>
        </w:tc>
        <w:tc>
          <w:tcPr>
            <w:tcW w:w="1157" w:type="dxa"/>
            <w:tcBorders>
              <w:top w:val="single" w:sz="4" w:space="0" w:color="auto"/>
              <w:left w:val="single" w:sz="4" w:space="0" w:color="auto"/>
              <w:bottom w:val="single" w:sz="4" w:space="0" w:color="auto"/>
              <w:right w:val="single" w:sz="4" w:space="0" w:color="auto"/>
            </w:tcBorders>
            <w:hideMark/>
          </w:tcPr>
          <w:p w14:paraId="161DD9A6" w14:textId="77777777" w:rsidR="00831E05" w:rsidRPr="00BB629B" w:rsidRDefault="00831E05" w:rsidP="00831E05">
            <w:pPr>
              <w:pStyle w:val="TAL"/>
              <w:rPr>
                <w:lang w:eastAsia="zh-CN"/>
              </w:rPr>
            </w:pPr>
            <w:r w:rsidRPr="00BB629B">
              <w:rPr>
                <w:rFonts w:eastAsia="MS Mincho"/>
              </w:rPr>
              <w:t>C001b</w:t>
            </w:r>
          </w:p>
        </w:tc>
        <w:tc>
          <w:tcPr>
            <w:tcW w:w="3197" w:type="dxa"/>
            <w:tcBorders>
              <w:top w:val="single" w:sz="4" w:space="0" w:color="auto"/>
              <w:left w:val="single" w:sz="4" w:space="0" w:color="auto"/>
              <w:bottom w:val="single" w:sz="4" w:space="0" w:color="auto"/>
              <w:right w:val="single" w:sz="4" w:space="0" w:color="auto"/>
            </w:tcBorders>
            <w:hideMark/>
          </w:tcPr>
          <w:p w14:paraId="12335FA4" w14:textId="2CD76975" w:rsidR="00831E05" w:rsidRPr="00BB629B" w:rsidRDefault="00831E05" w:rsidP="00831E05">
            <w:pPr>
              <w:pStyle w:val="TAL"/>
              <w:rPr>
                <w:lang w:eastAsia="zh-CN"/>
              </w:rPr>
            </w:pPr>
            <w:r>
              <w:rPr>
                <w:rFonts w:eastAsia="MS Mincho"/>
              </w:rPr>
              <w:t>UEs</w:t>
            </w:r>
            <w:r w:rsidRPr="00BB629B">
              <w:rPr>
                <w:rFonts w:eastAsia="MS Mincho"/>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rFonts w:eastAsia="MS Mincho"/>
              </w:rPr>
              <w:t xml:space="preserve"> FR1 </w:t>
            </w:r>
            <w:r w:rsidRPr="00BB629B">
              <w:rPr>
                <w:lang w:eastAsia="zh-CN"/>
              </w:rPr>
              <w:t>and long DRX cycle</w:t>
            </w:r>
          </w:p>
        </w:tc>
        <w:tc>
          <w:tcPr>
            <w:tcW w:w="2078" w:type="dxa"/>
            <w:tcBorders>
              <w:top w:val="single" w:sz="4" w:space="0" w:color="auto"/>
              <w:left w:val="single" w:sz="4" w:space="0" w:color="auto"/>
              <w:bottom w:val="single" w:sz="4" w:space="0" w:color="auto"/>
              <w:right w:val="single" w:sz="4" w:space="0" w:color="auto"/>
            </w:tcBorders>
          </w:tcPr>
          <w:p w14:paraId="57E8E21B" w14:textId="4BE7727B" w:rsidR="00831E05" w:rsidRPr="00BB629B" w:rsidRDefault="00831E05" w:rsidP="00831E05">
            <w:pPr>
              <w:pStyle w:val="TAL"/>
              <w:rPr>
                <w:szCs w:val="18"/>
              </w:rPr>
            </w:pPr>
            <w:ins w:id="8104" w:author="3691" w:date="2023-06-22T22:25:00Z">
              <w:r>
                <w:rPr>
                  <w:lang w:eastAsia="zh-CN"/>
                </w:rPr>
                <w:t>Test execution not necessary if test 4.6.4.4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1C37033F" w14:textId="77777777" w:rsidR="00831E05" w:rsidRPr="00BB629B" w:rsidRDefault="00831E05" w:rsidP="00831E05">
            <w:pPr>
              <w:pStyle w:val="TAL"/>
              <w:rPr>
                <w:lang w:eastAsia="zh-CN"/>
              </w:rPr>
            </w:pPr>
            <w:r w:rsidRPr="00BB629B">
              <w:rPr>
                <w:lang w:eastAsia="zh-CN"/>
              </w:rPr>
              <w:t>2Rx</w:t>
            </w:r>
          </w:p>
          <w:p w14:paraId="05844EC6" w14:textId="77777777" w:rsidR="00831E05" w:rsidRPr="00BB629B" w:rsidRDefault="00831E05" w:rsidP="00831E05">
            <w:pPr>
              <w:pStyle w:val="TAL"/>
              <w:rPr>
                <w:lang w:eastAsia="zh-CN"/>
              </w:rPr>
            </w:pPr>
            <w:r w:rsidRPr="00BB629B">
              <w:rPr>
                <w:lang w:eastAsia="zh-CN"/>
              </w:rPr>
              <w:t>4Rx</w:t>
            </w:r>
          </w:p>
        </w:tc>
      </w:tr>
      <w:tr w:rsidR="00831E05" w:rsidRPr="00BB629B" w14:paraId="0278B7BB"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771AF392" w14:textId="77777777" w:rsidR="00831E05" w:rsidRPr="00BB629B" w:rsidRDefault="00831E05" w:rsidP="00831E05">
            <w:pPr>
              <w:pStyle w:val="TAL"/>
              <w:rPr>
                <w:rFonts w:cs="Arial"/>
                <w:szCs w:val="18"/>
              </w:rPr>
            </w:pPr>
            <w:r w:rsidRPr="00BB629B">
              <w:rPr>
                <w:rFonts w:cs="Arial"/>
                <w:szCs w:val="18"/>
                <w:lang w:eastAsia="zh-CN"/>
              </w:rPr>
              <w:t>6.6.4.5</w:t>
            </w:r>
          </w:p>
        </w:tc>
        <w:tc>
          <w:tcPr>
            <w:tcW w:w="4521" w:type="dxa"/>
            <w:tcBorders>
              <w:top w:val="single" w:sz="4" w:space="0" w:color="auto"/>
              <w:left w:val="single" w:sz="4" w:space="0" w:color="auto"/>
              <w:bottom w:val="single" w:sz="4" w:space="0" w:color="auto"/>
              <w:right w:val="single" w:sz="4" w:space="0" w:color="auto"/>
            </w:tcBorders>
          </w:tcPr>
          <w:p w14:paraId="5FFF30EE" w14:textId="77777777" w:rsidR="00831E05" w:rsidRPr="00BB629B" w:rsidRDefault="00831E05" w:rsidP="00831E05">
            <w:pPr>
              <w:pStyle w:val="TAL"/>
              <w:rPr>
                <w:rFonts w:cs="Arial"/>
                <w:szCs w:val="18"/>
              </w:rPr>
            </w:pPr>
            <w:r w:rsidRPr="00BB629B">
              <w:rPr>
                <w:snapToGrid w:val="0"/>
                <w:lang w:eastAsia="zh-CN"/>
              </w:rPr>
              <w:t>NR SA FR1 SSB-based L1-RSRP measurement in DRX for UE configured with highSpeedMeasFlag-r16</w:t>
            </w:r>
          </w:p>
        </w:tc>
        <w:tc>
          <w:tcPr>
            <w:tcW w:w="827" w:type="dxa"/>
            <w:tcBorders>
              <w:top w:val="single" w:sz="4" w:space="0" w:color="auto"/>
              <w:left w:val="single" w:sz="4" w:space="0" w:color="auto"/>
              <w:bottom w:val="single" w:sz="4" w:space="0" w:color="auto"/>
              <w:right w:val="single" w:sz="4" w:space="0" w:color="auto"/>
            </w:tcBorders>
          </w:tcPr>
          <w:p w14:paraId="5C051544" w14:textId="77777777" w:rsidR="00831E05" w:rsidRPr="00BB629B" w:rsidRDefault="00831E05" w:rsidP="00831E05">
            <w:pPr>
              <w:pStyle w:val="TAC"/>
              <w:rPr>
                <w:rFonts w:eastAsia="MS Mincho"/>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tcPr>
          <w:p w14:paraId="4A0DC6BE" w14:textId="77777777" w:rsidR="00831E05" w:rsidRPr="00BB629B" w:rsidRDefault="00831E05" w:rsidP="00831E05">
            <w:pPr>
              <w:pStyle w:val="TAL"/>
              <w:rPr>
                <w:rFonts w:eastAsia="MS Mincho"/>
              </w:rPr>
            </w:pPr>
            <w:r w:rsidRPr="00BB629B">
              <w:rPr>
                <w:lang w:eastAsia="zh-CN"/>
              </w:rPr>
              <w:t xml:space="preserve"> C001f</w:t>
            </w:r>
          </w:p>
        </w:tc>
        <w:tc>
          <w:tcPr>
            <w:tcW w:w="3197" w:type="dxa"/>
            <w:tcBorders>
              <w:top w:val="single" w:sz="4" w:space="0" w:color="auto"/>
              <w:left w:val="single" w:sz="4" w:space="0" w:color="auto"/>
              <w:bottom w:val="single" w:sz="4" w:space="0" w:color="auto"/>
              <w:right w:val="single" w:sz="4" w:space="0" w:color="auto"/>
            </w:tcBorders>
          </w:tcPr>
          <w:p w14:paraId="0D8E363A" w14:textId="0AAF7FA8" w:rsidR="00831E05" w:rsidRPr="00BB629B" w:rsidRDefault="00831E05" w:rsidP="00831E05">
            <w:pPr>
              <w:pStyle w:val="TAL"/>
              <w:rPr>
                <w:rFonts w:eastAsia="MS Mincho"/>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FR1, long DRX cycle and intra-NR measurement enhancements in HST</w:t>
            </w:r>
          </w:p>
        </w:tc>
        <w:tc>
          <w:tcPr>
            <w:tcW w:w="2078" w:type="dxa"/>
            <w:tcBorders>
              <w:top w:val="single" w:sz="4" w:space="0" w:color="auto"/>
              <w:left w:val="single" w:sz="4" w:space="0" w:color="auto"/>
              <w:bottom w:val="single" w:sz="4" w:space="0" w:color="auto"/>
              <w:right w:val="single" w:sz="4" w:space="0" w:color="auto"/>
            </w:tcBorders>
          </w:tcPr>
          <w:p w14:paraId="23C30253" w14:textId="091FA8A3" w:rsidR="00831E05" w:rsidRPr="00BB629B" w:rsidRDefault="00831E05" w:rsidP="00831E05">
            <w:pPr>
              <w:pStyle w:val="TAL"/>
              <w:rPr>
                <w:szCs w:val="18"/>
              </w:rPr>
            </w:pPr>
            <w:ins w:id="8105" w:author="3691" w:date="2023-06-22T22:25:00Z">
              <w:r>
                <w:rPr>
                  <w:lang w:eastAsia="zh-CN"/>
                </w:rPr>
                <w:t>Test execution not necessary if test 4.6.4.5 has been executed.</w:t>
              </w:r>
            </w:ins>
          </w:p>
        </w:tc>
        <w:tc>
          <w:tcPr>
            <w:tcW w:w="1434" w:type="dxa"/>
            <w:tcBorders>
              <w:top w:val="single" w:sz="4" w:space="0" w:color="auto"/>
              <w:left w:val="single" w:sz="4" w:space="0" w:color="auto"/>
              <w:bottom w:val="single" w:sz="4" w:space="0" w:color="auto"/>
              <w:right w:val="single" w:sz="4" w:space="0" w:color="auto"/>
            </w:tcBorders>
          </w:tcPr>
          <w:p w14:paraId="0B3CE6EC" w14:textId="77777777" w:rsidR="00831E05" w:rsidRPr="00BB629B" w:rsidRDefault="00831E05" w:rsidP="00831E05">
            <w:pPr>
              <w:pStyle w:val="TAL"/>
              <w:rPr>
                <w:lang w:eastAsia="zh-CN"/>
              </w:rPr>
            </w:pPr>
            <w:r w:rsidRPr="00BB629B">
              <w:rPr>
                <w:lang w:eastAsia="zh-CN"/>
              </w:rPr>
              <w:t>2Rx</w:t>
            </w:r>
          </w:p>
          <w:p w14:paraId="3A73AB20" w14:textId="77777777" w:rsidR="00831E05" w:rsidRPr="00BB629B" w:rsidRDefault="00831E05" w:rsidP="00831E05">
            <w:pPr>
              <w:pStyle w:val="TAL"/>
              <w:rPr>
                <w:lang w:eastAsia="zh-CN"/>
              </w:rPr>
            </w:pPr>
            <w:r w:rsidRPr="00BB629B">
              <w:rPr>
                <w:lang w:eastAsia="zh-CN"/>
              </w:rPr>
              <w:t>4Rx</w:t>
            </w:r>
          </w:p>
        </w:tc>
      </w:tr>
      <w:tr w:rsidR="003315C9" w:rsidRPr="00BB629B" w14:paraId="3D135DE9"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C2D30E3" w14:textId="77777777" w:rsidR="003315C9" w:rsidRPr="00BB629B" w:rsidRDefault="003315C9" w:rsidP="00F236E6">
            <w:pPr>
              <w:pStyle w:val="TAL"/>
              <w:rPr>
                <w:b/>
              </w:rPr>
            </w:pPr>
            <w:r w:rsidRPr="00BB629B">
              <w:rPr>
                <w:rFonts w:cs="Arial"/>
                <w:b/>
                <w:szCs w:val="18"/>
              </w:rPr>
              <w:t>6.6.5</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1CB957E6" w14:textId="77777777" w:rsidR="003315C9" w:rsidRPr="00BB629B" w:rsidRDefault="003315C9" w:rsidP="00F236E6">
            <w:pPr>
              <w:pStyle w:val="TAL"/>
              <w:rPr>
                <w:b/>
              </w:rPr>
            </w:pPr>
            <w:r w:rsidRPr="00BB629B">
              <w:rPr>
                <w:rFonts w:cs="Arial"/>
                <w:b/>
                <w:szCs w:val="18"/>
              </w:rPr>
              <w:t>FFS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0D6DDE76"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4AFC086B"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41DBC983"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27CE7BDC"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7727586" w14:textId="77777777" w:rsidR="003315C9" w:rsidRPr="00BB629B" w:rsidRDefault="003315C9" w:rsidP="00F236E6">
            <w:pPr>
              <w:pStyle w:val="TAL"/>
              <w:rPr>
                <w:b/>
                <w:lang w:eastAsia="zh-CN"/>
              </w:rPr>
            </w:pPr>
          </w:p>
        </w:tc>
      </w:tr>
      <w:tr w:rsidR="003315C9" w:rsidRPr="00BB629B" w14:paraId="2B850CE6"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2B069162" w14:textId="77777777" w:rsidR="003315C9" w:rsidRPr="00BB629B" w:rsidRDefault="003315C9" w:rsidP="00F236E6">
            <w:pPr>
              <w:pStyle w:val="TAL"/>
            </w:pPr>
            <w:r w:rsidRPr="00BB629B">
              <w:rPr>
                <w:rFonts w:cs="Arial"/>
                <w:szCs w:val="18"/>
              </w:rPr>
              <w:t>6.6.5.1</w:t>
            </w:r>
          </w:p>
        </w:tc>
        <w:tc>
          <w:tcPr>
            <w:tcW w:w="4521" w:type="dxa"/>
            <w:tcBorders>
              <w:top w:val="single" w:sz="4" w:space="0" w:color="auto"/>
              <w:left w:val="single" w:sz="4" w:space="0" w:color="auto"/>
              <w:bottom w:val="single" w:sz="4" w:space="0" w:color="auto"/>
              <w:right w:val="single" w:sz="4" w:space="0" w:color="auto"/>
            </w:tcBorders>
            <w:hideMark/>
          </w:tcPr>
          <w:p w14:paraId="360418FF" w14:textId="77777777" w:rsidR="003315C9" w:rsidRPr="00BB629B" w:rsidRDefault="003315C9" w:rsidP="00F236E6">
            <w:pPr>
              <w:pStyle w:val="TAL"/>
            </w:pPr>
            <w:r w:rsidRPr="00BB629B">
              <w:rPr>
                <w:rFonts w:cs="Arial"/>
                <w:szCs w:val="18"/>
              </w:rPr>
              <w:t>NR SA FR1 – UTRAN FDD event triggered reporting in non-DRX</w:t>
            </w:r>
          </w:p>
        </w:tc>
        <w:tc>
          <w:tcPr>
            <w:tcW w:w="827" w:type="dxa"/>
            <w:tcBorders>
              <w:top w:val="single" w:sz="4" w:space="0" w:color="auto"/>
              <w:left w:val="single" w:sz="4" w:space="0" w:color="auto"/>
              <w:bottom w:val="single" w:sz="4" w:space="0" w:color="auto"/>
              <w:right w:val="single" w:sz="4" w:space="0" w:color="auto"/>
            </w:tcBorders>
            <w:hideMark/>
          </w:tcPr>
          <w:p w14:paraId="563FB18C" w14:textId="77777777" w:rsidR="003315C9" w:rsidRPr="00BB629B" w:rsidRDefault="003315C9" w:rsidP="00F236E6">
            <w:pPr>
              <w:pStyle w:val="TAC"/>
            </w:pPr>
            <w:r w:rsidRPr="00BB629B">
              <w:rPr>
                <w:rFonts w:cs="Arial"/>
                <w:lang w:eastAsia="zh-CN"/>
              </w:rPr>
              <w:t>Rel-16</w:t>
            </w:r>
          </w:p>
        </w:tc>
        <w:tc>
          <w:tcPr>
            <w:tcW w:w="1157" w:type="dxa"/>
            <w:tcBorders>
              <w:top w:val="single" w:sz="4" w:space="0" w:color="auto"/>
              <w:left w:val="single" w:sz="4" w:space="0" w:color="auto"/>
              <w:bottom w:val="single" w:sz="4" w:space="0" w:color="auto"/>
              <w:right w:val="single" w:sz="4" w:space="0" w:color="auto"/>
            </w:tcBorders>
            <w:hideMark/>
          </w:tcPr>
          <w:p w14:paraId="648B2990" w14:textId="77777777" w:rsidR="003315C9" w:rsidRPr="00BB629B" w:rsidRDefault="003315C9" w:rsidP="00F236E6">
            <w:pPr>
              <w:pStyle w:val="TAL"/>
              <w:rPr>
                <w:lang w:eastAsia="zh-CN"/>
              </w:rPr>
            </w:pPr>
            <w:r w:rsidRPr="00BB629B">
              <w:rPr>
                <w:rFonts w:cs="Arial"/>
                <w:lang w:eastAsia="zh-CN"/>
              </w:rPr>
              <w:t>C096</w:t>
            </w:r>
          </w:p>
        </w:tc>
        <w:tc>
          <w:tcPr>
            <w:tcW w:w="3197" w:type="dxa"/>
            <w:tcBorders>
              <w:top w:val="single" w:sz="4" w:space="0" w:color="auto"/>
              <w:left w:val="single" w:sz="4" w:space="0" w:color="auto"/>
              <w:bottom w:val="single" w:sz="4" w:space="0" w:color="auto"/>
              <w:right w:val="single" w:sz="4" w:space="0" w:color="auto"/>
            </w:tcBorders>
            <w:hideMark/>
          </w:tcPr>
          <w:p w14:paraId="49C6741F" w14:textId="4B6B9283" w:rsidR="003315C9" w:rsidRPr="00BB629B" w:rsidRDefault="005B25FA" w:rsidP="00F236E6">
            <w:pPr>
              <w:pStyle w:val="TAL"/>
              <w:rPr>
                <w:lang w:eastAsia="zh-CN"/>
              </w:rPr>
            </w:pPr>
            <w:r>
              <w:rPr>
                <w:rFonts w:eastAsia="MS Mincho" w:cs="Arial"/>
              </w:rPr>
              <w:t>UEs</w:t>
            </w:r>
            <w:r w:rsidR="003315C9" w:rsidRPr="00BB629B">
              <w:rPr>
                <w:rFonts w:eastAsia="MS Mincho" w:cs="Arial"/>
              </w:rPr>
              <w:t xml:space="preserve"> supporting 5GS NR SA FR1 and UTRAN FDD</w:t>
            </w:r>
          </w:p>
        </w:tc>
        <w:tc>
          <w:tcPr>
            <w:tcW w:w="2078" w:type="dxa"/>
            <w:tcBorders>
              <w:top w:val="single" w:sz="4" w:space="0" w:color="auto"/>
              <w:left w:val="single" w:sz="4" w:space="0" w:color="auto"/>
              <w:bottom w:val="single" w:sz="4" w:space="0" w:color="auto"/>
              <w:right w:val="single" w:sz="4" w:space="0" w:color="auto"/>
            </w:tcBorders>
          </w:tcPr>
          <w:p w14:paraId="5D6197EF"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040EA164" w14:textId="77777777" w:rsidR="003315C9" w:rsidRPr="00BB629B" w:rsidRDefault="003315C9" w:rsidP="00F236E6">
            <w:pPr>
              <w:keepNext/>
              <w:keepLines/>
              <w:spacing w:after="0"/>
              <w:rPr>
                <w:rFonts w:ascii="Arial" w:hAnsi="Arial" w:cs="Arial"/>
                <w:sz w:val="18"/>
                <w:lang w:eastAsia="zh-CN"/>
              </w:rPr>
            </w:pPr>
            <w:r w:rsidRPr="00BB629B">
              <w:rPr>
                <w:rFonts w:ascii="Arial" w:hAnsi="Arial" w:cs="Arial"/>
                <w:sz w:val="18"/>
                <w:lang w:eastAsia="zh-CN"/>
              </w:rPr>
              <w:t>2Rx</w:t>
            </w:r>
          </w:p>
          <w:p w14:paraId="40522C94" w14:textId="77777777" w:rsidR="003315C9" w:rsidRPr="00BB629B" w:rsidRDefault="003315C9" w:rsidP="00F236E6">
            <w:pPr>
              <w:pStyle w:val="TAL"/>
              <w:rPr>
                <w:lang w:eastAsia="zh-CN"/>
              </w:rPr>
            </w:pPr>
            <w:r w:rsidRPr="00BB629B">
              <w:rPr>
                <w:rFonts w:cs="Arial"/>
                <w:lang w:eastAsia="zh-CN"/>
              </w:rPr>
              <w:t>4Rx</w:t>
            </w:r>
          </w:p>
        </w:tc>
      </w:tr>
      <w:tr w:rsidR="003315C9" w:rsidRPr="00BB629B" w14:paraId="5DEB700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tcPr>
          <w:p w14:paraId="2A4C92F2" w14:textId="77777777" w:rsidR="003315C9" w:rsidRPr="00BB629B" w:rsidRDefault="003315C9" w:rsidP="00F236E6">
            <w:pPr>
              <w:pStyle w:val="TAL"/>
              <w:rPr>
                <w:b/>
              </w:rPr>
            </w:pPr>
            <w:r w:rsidRPr="00BB629B">
              <w:rPr>
                <w:rFonts w:cs="Arial"/>
                <w:b/>
                <w:szCs w:val="18"/>
              </w:rPr>
              <w:t>6.6.8</w:t>
            </w:r>
          </w:p>
        </w:tc>
        <w:tc>
          <w:tcPr>
            <w:tcW w:w="4521" w:type="dxa"/>
            <w:tcBorders>
              <w:top w:val="single" w:sz="4" w:space="0" w:color="auto"/>
              <w:left w:val="single" w:sz="4" w:space="0" w:color="auto"/>
              <w:bottom w:val="single" w:sz="4" w:space="0" w:color="auto"/>
              <w:right w:val="single" w:sz="4" w:space="0" w:color="auto"/>
            </w:tcBorders>
            <w:shd w:val="clear" w:color="auto" w:fill="D9D9D9"/>
          </w:tcPr>
          <w:p w14:paraId="56AE1B04" w14:textId="77777777" w:rsidR="003315C9" w:rsidRPr="00BB629B" w:rsidRDefault="003315C9" w:rsidP="00F236E6">
            <w:pPr>
              <w:pStyle w:val="TAL"/>
              <w:rPr>
                <w:b/>
              </w:rPr>
            </w:pPr>
            <w:r w:rsidRPr="00BB629B">
              <w:rPr>
                <w:rFonts w:cs="Arial"/>
                <w:b/>
                <w:szCs w:val="18"/>
              </w:rPr>
              <w:t>L1-SINR measurement for beam reporting</w:t>
            </w:r>
          </w:p>
        </w:tc>
        <w:tc>
          <w:tcPr>
            <w:tcW w:w="827" w:type="dxa"/>
            <w:tcBorders>
              <w:top w:val="single" w:sz="4" w:space="0" w:color="auto"/>
              <w:left w:val="single" w:sz="4" w:space="0" w:color="auto"/>
              <w:bottom w:val="single" w:sz="4" w:space="0" w:color="auto"/>
              <w:right w:val="single" w:sz="4" w:space="0" w:color="auto"/>
            </w:tcBorders>
            <w:shd w:val="clear" w:color="auto" w:fill="D9D9D9"/>
          </w:tcPr>
          <w:p w14:paraId="704F3EC5" w14:textId="77777777" w:rsidR="003315C9" w:rsidRPr="00BB629B" w:rsidRDefault="003315C9" w:rsidP="00F236E6">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2B27EEFF"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360887FA"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D9D9D9"/>
          </w:tcPr>
          <w:p w14:paraId="00554569" w14:textId="77777777" w:rsidR="003315C9" w:rsidRPr="00BB629B" w:rsidRDefault="003315C9" w:rsidP="00F236E6">
            <w:pPr>
              <w:pStyle w:val="TAL"/>
              <w:rPr>
                <w:b/>
                <w:szCs w:val="18"/>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62547A79" w14:textId="77777777" w:rsidR="003315C9" w:rsidRPr="00BB629B" w:rsidRDefault="003315C9" w:rsidP="00F236E6">
            <w:pPr>
              <w:pStyle w:val="TAL"/>
              <w:rPr>
                <w:b/>
                <w:lang w:eastAsia="zh-CN"/>
              </w:rPr>
            </w:pPr>
          </w:p>
        </w:tc>
      </w:tr>
      <w:tr w:rsidR="003315C9" w:rsidRPr="00BB629B" w14:paraId="27BE0BE2"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2C361011" w14:textId="77777777" w:rsidR="003315C9" w:rsidRPr="00BB629B" w:rsidRDefault="003315C9" w:rsidP="00F236E6">
            <w:pPr>
              <w:pStyle w:val="TAL"/>
            </w:pPr>
            <w:r w:rsidRPr="00BB629B">
              <w:rPr>
                <w:rFonts w:cs="Arial"/>
                <w:szCs w:val="18"/>
                <w:lang w:eastAsia="zh-CN"/>
              </w:rPr>
              <w:lastRenderedPageBreak/>
              <w:t>6.6.8.1</w:t>
            </w:r>
          </w:p>
        </w:tc>
        <w:tc>
          <w:tcPr>
            <w:tcW w:w="4521" w:type="dxa"/>
            <w:tcBorders>
              <w:top w:val="single" w:sz="4" w:space="0" w:color="auto"/>
              <w:left w:val="single" w:sz="4" w:space="0" w:color="auto"/>
              <w:bottom w:val="single" w:sz="4" w:space="0" w:color="auto"/>
              <w:right w:val="single" w:sz="4" w:space="0" w:color="auto"/>
            </w:tcBorders>
          </w:tcPr>
          <w:p w14:paraId="31132D40" w14:textId="77777777" w:rsidR="003315C9" w:rsidRPr="00BB629B" w:rsidRDefault="003315C9" w:rsidP="00F236E6">
            <w:pPr>
              <w:pStyle w:val="TAL"/>
            </w:pPr>
            <w:r w:rsidRPr="00BB629B">
              <w:rPr>
                <w:snapToGrid w:val="0"/>
              </w:rPr>
              <w:t xml:space="preserve">NR SA FR1 CSI-RS based CMR </w:t>
            </w:r>
            <w:r w:rsidRPr="00BB629B">
              <w:t>and no dedicated IMR</w:t>
            </w:r>
            <w:r w:rsidRPr="00BB629B">
              <w:rPr>
                <w:snapToGrid w:val="0"/>
              </w:rPr>
              <w:t xml:space="preserve"> L1-SINR measurement in DRX</w:t>
            </w:r>
          </w:p>
        </w:tc>
        <w:tc>
          <w:tcPr>
            <w:tcW w:w="827" w:type="dxa"/>
            <w:tcBorders>
              <w:top w:val="single" w:sz="4" w:space="0" w:color="auto"/>
              <w:left w:val="single" w:sz="4" w:space="0" w:color="auto"/>
              <w:bottom w:val="single" w:sz="4" w:space="0" w:color="auto"/>
              <w:right w:val="single" w:sz="4" w:space="0" w:color="auto"/>
            </w:tcBorders>
          </w:tcPr>
          <w:p w14:paraId="47BBB842" w14:textId="77777777" w:rsidR="003315C9" w:rsidRPr="00BB629B" w:rsidRDefault="003315C9" w:rsidP="00F236E6">
            <w:pPr>
              <w:pStyle w:val="TAC"/>
              <w:rPr>
                <w:rFonts w:eastAsia="SimSun"/>
                <w:lang w:eastAsia="zh-CN"/>
              </w:rPr>
            </w:pPr>
            <w:r w:rsidRPr="00BB629B">
              <w:t>Rel-16</w:t>
            </w:r>
          </w:p>
        </w:tc>
        <w:tc>
          <w:tcPr>
            <w:tcW w:w="1157" w:type="dxa"/>
            <w:tcBorders>
              <w:top w:val="single" w:sz="4" w:space="0" w:color="auto"/>
              <w:left w:val="single" w:sz="4" w:space="0" w:color="auto"/>
              <w:bottom w:val="single" w:sz="4" w:space="0" w:color="auto"/>
              <w:right w:val="single" w:sz="4" w:space="0" w:color="auto"/>
            </w:tcBorders>
          </w:tcPr>
          <w:p w14:paraId="079884D0" w14:textId="77777777" w:rsidR="003315C9" w:rsidRPr="00BB629B" w:rsidRDefault="003315C9" w:rsidP="00F236E6">
            <w:pPr>
              <w:pStyle w:val="TAL"/>
              <w:rPr>
                <w:lang w:eastAsia="zh-CN"/>
              </w:rPr>
            </w:pPr>
            <w:r w:rsidRPr="00BB629B">
              <w:rPr>
                <w:rFonts w:cs="Arial"/>
                <w:lang w:eastAsia="zh-CN"/>
              </w:rPr>
              <w:t>C144</w:t>
            </w:r>
          </w:p>
        </w:tc>
        <w:tc>
          <w:tcPr>
            <w:tcW w:w="3197" w:type="dxa"/>
            <w:tcBorders>
              <w:top w:val="single" w:sz="4" w:space="0" w:color="auto"/>
              <w:left w:val="single" w:sz="4" w:space="0" w:color="auto"/>
              <w:bottom w:val="single" w:sz="4" w:space="0" w:color="auto"/>
              <w:right w:val="single" w:sz="4" w:space="0" w:color="auto"/>
            </w:tcBorders>
          </w:tcPr>
          <w:p w14:paraId="012BC1F5" w14:textId="5926763A" w:rsidR="003315C9" w:rsidRPr="00BB629B" w:rsidRDefault="005B25FA" w:rsidP="00F236E6">
            <w:pPr>
              <w:pStyle w:val="TAL"/>
              <w:rPr>
                <w:lang w:eastAsia="zh-CN"/>
              </w:rPr>
            </w:pPr>
            <w:r>
              <w:rPr>
                <w:rFonts w:eastAsia="MS Mincho"/>
              </w:rPr>
              <w:t>UEs</w:t>
            </w:r>
            <w:r w:rsidR="003315C9" w:rsidRPr="00BB629B">
              <w:rPr>
                <w:rFonts w:eastAsia="MS Mincho"/>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rFonts w:eastAsia="MS Mincho"/>
              </w:rPr>
              <w:t xml:space="preserve"> FR1</w:t>
            </w:r>
            <w:r w:rsidR="003315C9" w:rsidRPr="00BB629B">
              <w:rPr>
                <w:rFonts w:eastAsia="SimSun"/>
                <w:lang w:eastAsia="zh-CN"/>
              </w:rPr>
              <w:t xml:space="preserve"> </w:t>
            </w:r>
            <w:r w:rsidR="003315C9" w:rsidRPr="00BB629B">
              <w:rPr>
                <w:lang w:eastAsia="zh-CN"/>
              </w:rPr>
              <w:t>and long DRX cycle</w:t>
            </w:r>
            <w:r w:rsidR="003315C9" w:rsidRPr="00BB629B">
              <w:rPr>
                <w:rFonts w:eastAsia="SimSun"/>
                <w:lang w:eastAsia="zh-CN"/>
              </w:rPr>
              <w:t xml:space="preserve"> and</w:t>
            </w:r>
            <w:r w:rsidR="003315C9" w:rsidRPr="00BB629B">
              <w:rPr>
                <w:bCs/>
                <w:iCs/>
              </w:rPr>
              <w:t xml:space="preserve"> L1-SINR measurement based on </w:t>
            </w:r>
            <w:r w:rsidR="003315C9" w:rsidRPr="00BB629B">
              <w:rPr>
                <w:rFonts w:cs="Arial"/>
                <w:szCs w:val="18"/>
              </w:rPr>
              <w:t>CSI-RS as CMR without dedicated IMR configured</w:t>
            </w:r>
          </w:p>
        </w:tc>
        <w:tc>
          <w:tcPr>
            <w:tcW w:w="2078" w:type="dxa"/>
            <w:tcBorders>
              <w:top w:val="single" w:sz="4" w:space="0" w:color="auto"/>
              <w:left w:val="single" w:sz="4" w:space="0" w:color="auto"/>
              <w:bottom w:val="single" w:sz="4" w:space="0" w:color="auto"/>
              <w:right w:val="single" w:sz="4" w:space="0" w:color="auto"/>
            </w:tcBorders>
          </w:tcPr>
          <w:p w14:paraId="06BC95CB" w14:textId="77777777" w:rsidR="003315C9" w:rsidRPr="00BB629B" w:rsidRDefault="003315C9" w:rsidP="00F236E6">
            <w:pPr>
              <w:pStyle w:val="TAL"/>
              <w:rPr>
                <w:szCs w:val="18"/>
              </w:rPr>
            </w:pPr>
          </w:p>
        </w:tc>
        <w:tc>
          <w:tcPr>
            <w:tcW w:w="1434" w:type="dxa"/>
            <w:tcBorders>
              <w:top w:val="single" w:sz="4" w:space="0" w:color="auto"/>
              <w:left w:val="single" w:sz="4" w:space="0" w:color="auto"/>
              <w:bottom w:val="single" w:sz="4" w:space="0" w:color="auto"/>
              <w:right w:val="single" w:sz="4" w:space="0" w:color="auto"/>
            </w:tcBorders>
          </w:tcPr>
          <w:p w14:paraId="0BCB52A9" w14:textId="77777777" w:rsidR="003315C9" w:rsidRPr="00BB629B" w:rsidRDefault="003315C9" w:rsidP="00F236E6">
            <w:pPr>
              <w:keepNext/>
              <w:keepLines/>
              <w:spacing w:after="0"/>
              <w:rPr>
                <w:rFonts w:ascii="Arial" w:hAnsi="Arial" w:cs="Arial"/>
                <w:sz w:val="18"/>
                <w:lang w:eastAsia="zh-CN"/>
              </w:rPr>
            </w:pPr>
            <w:r w:rsidRPr="00BB629B">
              <w:rPr>
                <w:rFonts w:ascii="Arial" w:hAnsi="Arial" w:cs="Arial"/>
                <w:sz w:val="18"/>
                <w:lang w:eastAsia="zh-CN"/>
              </w:rPr>
              <w:t>2Rx</w:t>
            </w:r>
          </w:p>
          <w:p w14:paraId="122EC812" w14:textId="77777777" w:rsidR="003315C9" w:rsidRPr="00BB629B" w:rsidRDefault="003315C9" w:rsidP="00F236E6">
            <w:pPr>
              <w:pStyle w:val="TAL"/>
              <w:rPr>
                <w:lang w:eastAsia="zh-CN"/>
              </w:rPr>
            </w:pPr>
            <w:r w:rsidRPr="00BB629B">
              <w:rPr>
                <w:rFonts w:cs="Arial"/>
                <w:lang w:eastAsia="zh-CN"/>
              </w:rPr>
              <w:t>4Rx</w:t>
            </w:r>
          </w:p>
        </w:tc>
      </w:tr>
      <w:tr w:rsidR="003315C9" w:rsidRPr="00BB629B" w14:paraId="5D44F2EB"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40DA94D0" w14:textId="77777777" w:rsidR="003315C9" w:rsidRPr="00BB629B" w:rsidRDefault="003315C9" w:rsidP="00F236E6">
            <w:pPr>
              <w:pStyle w:val="TAL"/>
            </w:pPr>
            <w:r w:rsidRPr="00BB629B">
              <w:rPr>
                <w:rFonts w:cs="Arial"/>
                <w:szCs w:val="18"/>
                <w:lang w:eastAsia="zh-CN"/>
              </w:rPr>
              <w:t>6.6.8.2</w:t>
            </w:r>
          </w:p>
        </w:tc>
        <w:tc>
          <w:tcPr>
            <w:tcW w:w="4521" w:type="dxa"/>
            <w:tcBorders>
              <w:top w:val="single" w:sz="4" w:space="0" w:color="auto"/>
              <w:left w:val="single" w:sz="4" w:space="0" w:color="auto"/>
              <w:bottom w:val="single" w:sz="4" w:space="0" w:color="auto"/>
              <w:right w:val="single" w:sz="4" w:space="0" w:color="auto"/>
            </w:tcBorders>
          </w:tcPr>
          <w:p w14:paraId="1C8BB822" w14:textId="77777777" w:rsidR="003315C9" w:rsidRPr="00BB629B" w:rsidRDefault="003315C9" w:rsidP="00F236E6">
            <w:pPr>
              <w:pStyle w:val="TAL"/>
            </w:pPr>
            <w:r w:rsidRPr="00BB629B">
              <w:rPr>
                <w:snapToGrid w:val="0"/>
              </w:rPr>
              <w:t>NR SA FR1 SSB based CMR and dedicated IMR L1-SINR measurement in non-DRX</w:t>
            </w:r>
          </w:p>
        </w:tc>
        <w:tc>
          <w:tcPr>
            <w:tcW w:w="827" w:type="dxa"/>
            <w:tcBorders>
              <w:top w:val="single" w:sz="4" w:space="0" w:color="auto"/>
              <w:left w:val="single" w:sz="4" w:space="0" w:color="auto"/>
              <w:bottom w:val="single" w:sz="4" w:space="0" w:color="auto"/>
              <w:right w:val="single" w:sz="4" w:space="0" w:color="auto"/>
            </w:tcBorders>
          </w:tcPr>
          <w:p w14:paraId="3723B3F0" w14:textId="77777777" w:rsidR="003315C9" w:rsidRPr="00BB629B" w:rsidRDefault="003315C9" w:rsidP="00F236E6">
            <w:pPr>
              <w:pStyle w:val="TAC"/>
              <w:rPr>
                <w:rFonts w:eastAsia="SimSun"/>
                <w:lang w:eastAsia="zh-CN"/>
              </w:rPr>
            </w:pPr>
            <w:r w:rsidRPr="00BB629B">
              <w:t>Rel-16</w:t>
            </w:r>
          </w:p>
        </w:tc>
        <w:tc>
          <w:tcPr>
            <w:tcW w:w="1157" w:type="dxa"/>
            <w:tcBorders>
              <w:top w:val="single" w:sz="4" w:space="0" w:color="auto"/>
              <w:left w:val="single" w:sz="4" w:space="0" w:color="auto"/>
              <w:bottom w:val="single" w:sz="4" w:space="0" w:color="auto"/>
              <w:right w:val="single" w:sz="4" w:space="0" w:color="auto"/>
            </w:tcBorders>
          </w:tcPr>
          <w:p w14:paraId="6FBAD1E1" w14:textId="77777777" w:rsidR="003315C9" w:rsidRPr="00BB629B" w:rsidRDefault="003315C9" w:rsidP="00F236E6">
            <w:pPr>
              <w:pStyle w:val="TAL"/>
              <w:rPr>
                <w:lang w:eastAsia="zh-CN"/>
              </w:rPr>
            </w:pPr>
            <w:r w:rsidRPr="00BB629B">
              <w:rPr>
                <w:rFonts w:cs="Arial"/>
                <w:lang w:eastAsia="zh-CN"/>
              </w:rPr>
              <w:t>C145</w:t>
            </w:r>
          </w:p>
        </w:tc>
        <w:tc>
          <w:tcPr>
            <w:tcW w:w="3197" w:type="dxa"/>
            <w:tcBorders>
              <w:top w:val="single" w:sz="4" w:space="0" w:color="auto"/>
              <w:left w:val="single" w:sz="4" w:space="0" w:color="auto"/>
              <w:bottom w:val="single" w:sz="4" w:space="0" w:color="auto"/>
              <w:right w:val="single" w:sz="4" w:space="0" w:color="auto"/>
            </w:tcBorders>
          </w:tcPr>
          <w:p w14:paraId="6D12A0D1" w14:textId="12DB03CD" w:rsidR="003315C9" w:rsidRPr="00BB629B" w:rsidRDefault="005B25FA" w:rsidP="00F236E6">
            <w:pPr>
              <w:pStyle w:val="TAL"/>
              <w:rPr>
                <w:lang w:eastAsia="zh-CN"/>
              </w:rPr>
            </w:pPr>
            <w:r>
              <w:t>UEs</w:t>
            </w:r>
            <w:r w:rsidR="003315C9" w:rsidRPr="00BB629B">
              <w:t xml:space="preserve"> supporting </w:t>
            </w:r>
            <w:r w:rsidR="003315C9" w:rsidRPr="00BB629B">
              <w:rPr>
                <w:rFonts w:eastAsia="MS Mincho"/>
              </w:rPr>
              <w:t xml:space="preserve">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rFonts w:eastAsia="MS Mincho"/>
              </w:rPr>
              <w:t xml:space="preserve"> FR1</w:t>
            </w:r>
            <w:r w:rsidR="003315C9" w:rsidRPr="00BB629B">
              <w:rPr>
                <w:rFonts w:eastAsia="SimSun"/>
                <w:lang w:eastAsia="zh-CN"/>
              </w:rPr>
              <w:t xml:space="preserve"> and</w:t>
            </w:r>
            <w:r w:rsidR="003315C9" w:rsidRPr="00BB629B">
              <w:rPr>
                <w:bCs/>
                <w:iCs/>
              </w:rPr>
              <w:t xml:space="preserve"> L1-SINR measurement based on </w:t>
            </w:r>
            <w:r w:rsidR="003315C9" w:rsidRPr="00BB629B">
              <w:rPr>
                <w:rFonts w:cs="Arial"/>
                <w:szCs w:val="18"/>
              </w:rPr>
              <w:t xml:space="preserve">SSB as CMR and </w:t>
            </w:r>
            <w:r w:rsidR="003315C9" w:rsidRPr="00BB629B">
              <w:rPr>
                <w:snapToGrid w:val="0"/>
              </w:rPr>
              <w:t xml:space="preserve">dedicated </w:t>
            </w:r>
            <w:r w:rsidR="003315C9" w:rsidRPr="00BB629B">
              <w:rPr>
                <w:rFonts w:cs="Arial"/>
                <w:szCs w:val="18"/>
              </w:rPr>
              <w:t>CSI-RS as IMR</w:t>
            </w:r>
          </w:p>
        </w:tc>
        <w:tc>
          <w:tcPr>
            <w:tcW w:w="2078" w:type="dxa"/>
            <w:tcBorders>
              <w:top w:val="single" w:sz="4" w:space="0" w:color="auto"/>
              <w:left w:val="single" w:sz="4" w:space="0" w:color="auto"/>
              <w:bottom w:val="single" w:sz="4" w:space="0" w:color="auto"/>
              <w:right w:val="single" w:sz="4" w:space="0" w:color="auto"/>
            </w:tcBorders>
          </w:tcPr>
          <w:p w14:paraId="7EB06A55" w14:textId="77777777" w:rsidR="003315C9" w:rsidRPr="00BB629B" w:rsidRDefault="003315C9" w:rsidP="00F236E6">
            <w:pPr>
              <w:pStyle w:val="TAL"/>
              <w:rPr>
                <w:szCs w:val="18"/>
              </w:rPr>
            </w:pPr>
          </w:p>
        </w:tc>
        <w:tc>
          <w:tcPr>
            <w:tcW w:w="1434" w:type="dxa"/>
            <w:tcBorders>
              <w:top w:val="single" w:sz="4" w:space="0" w:color="auto"/>
              <w:left w:val="single" w:sz="4" w:space="0" w:color="auto"/>
              <w:bottom w:val="single" w:sz="4" w:space="0" w:color="auto"/>
              <w:right w:val="single" w:sz="4" w:space="0" w:color="auto"/>
            </w:tcBorders>
          </w:tcPr>
          <w:p w14:paraId="50EC3B2F" w14:textId="77777777" w:rsidR="003315C9" w:rsidRPr="00BB629B" w:rsidRDefault="003315C9" w:rsidP="00F236E6">
            <w:pPr>
              <w:keepNext/>
              <w:keepLines/>
              <w:spacing w:after="0"/>
              <w:rPr>
                <w:rFonts w:ascii="Arial" w:hAnsi="Arial" w:cs="Arial"/>
                <w:sz w:val="18"/>
                <w:lang w:eastAsia="zh-CN"/>
              </w:rPr>
            </w:pPr>
            <w:r w:rsidRPr="00BB629B">
              <w:rPr>
                <w:rFonts w:ascii="Arial" w:hAnsi="Arial" w:cs="Arial"/>
                <w:sz w:val="18"/>
                <w:lang w:eastAsia="zh-CN"/>
              </w:rPr>
              <w:t>2Rx</w:t>
            </w:r>
          </w:p>
          <w:p w14:paraId="11A7611B" w14:textId="77777777" w:rsidR="003315C9" w:rsidRPr="00BB629B" w:rsidRDefault="003315C9" w:rsidP="00F236E6">
            <w:pPr>
              <w:pStyle w:val="TAL"/>
              <w:rPr>
                <w:lang w:eastAsia="zh-CN"/>
              </w:rPr>
            </w:pPr>
            <w:r w:rsidRPr="00BB629B">
              <w:rPr>
                <w:rFonts w:cs="Arial"/>
                <w:lang w:eastAsia="zh-CN"/>
              </w:rPr>
              <w:t>4Rx</w:t>
            </w:r>
          </w:p>
        </w:tc>
      </w:tr>
      <w:tr w:rsidR="003315C9" w:rsidRPr="00BB629B" w14:paraId="7B2BE4D6"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3927FE5C" w14:textId="77777777" w:rsidR="003315C9" w:rsidRPr="00BB629B" w:rsidRDefault="003315C9" w:rsidP="00F236E6">
            <w:pPr>
              <w:pStyle w:val="TAL"/>
            </w:pPr>
            <w:r w:rsidRPr="00BB629B">
              <w:rPr>
                <w:rFonts w:cs="Arial"/>
                <w:szCs w:val="18"/>
                <w:lang w:eastAsia="zh-CN"/>
              </w:rPr>
              <w:t>6.6.8.3</w:t>
            </w:r>
          </w:p>
        </w:tc>
        <w:tc>
          <w:tcPr>
            <w:tcW w:w="4521" w:type="dxa"/>
            <w:tcBorders>
              <w:top w:val="single" w:sz="4" w:space="0" w:color="auto"/>
              <w:left w:val="single" w:sz="4" w:space="0" w:color="auto"/>
              <w:bottom w:val="single" w:sz="4" w:space="0" w:color="auto"/>
              <w:right w:val="single" w:sz="4" w:space="0" w:color="auto"/>
            </w:tcBorders>
          </w:tcPr>
          <w:p w14:paraId="4E55D2DB" w14:textId="77777777" w:rsidR="003315C9" w:rsidRPr="00BB629B" w:rsidRDefault="003315C9" w:rsidP="00F236E6">
            <w:pPr>
              <w:pStyle w:val="TAL"/>
            </w:pPr>
            <w:r w:rsidRPr="00BB629B">
              <w:rPr>
                <w:snapToGrid w:val="0"/>
              </w:rPr>
              <w:t xml:space="preserve">NR SA FR1 CSI-RS based CMR </w:t>
            </w:r>
            <w:r w:rsidRPr="00BB629B">
              <w:t>and dedicated IMR</w:t>
            </w:r>
            <w:r w:rsidRPr="00BB629B">
              <w:rPr>
                <w:snapToGrid w:val="0"/>
              </w:rPr>
              <w:t xml:space="preserve"> L1-SINR measurement in non-DRX</w:t>
            </w:r>
          </w:p>
        </w:tc>
        <w:tc>
          <w:tcPr>
            <w:tcW w:w="827" w:type="dxa"/>
            <w:tcBorders>
              <w:top w:val="single" w:sz="4" w:space="0" w:color="auto"/>
              <w:left w:val="single" w:sz="4" w:space="0" w:color="auto"/>
              <w:bottom w:val="single" w:sz="4" w:space="0" w:color="auto"/>
              <w:right w:val="single" w:sz="4" w:space="0" w:color="auto"/>
            </w:tcBorders>
          </w:tcPr>
          <w:p w14:paraId="4D8707AE" w14:textId="77777777" w:rsidR="003315C9" w:rsidRPr="00BB629B" w:rsidRDefault="003315C9" w:rsidP="00F236E6">
            <w:pPr>
              <w:pStyle w:val="TAC"/>
              <w:rPr>
                <w:rFonts w:eastAsia="SimSun"/>
                <w:lang w:eastAsia="zh-CN"/>
              </w:rPr>
            </w:pPr>
            <w:r w:rsidRPr="00BB629B">
              <w:t>Rel-16</w:t>
            </w:r>
          </w:p>
        </w:tc>
        <w:tc>
          <w:tcPr>
            <w:tcW w:w="1157" w:type="dxa"/>
            <w:tcBorders>
              <w:top w:val="single" w:sz="4" w:space="0" w:color="auto"/>
              <w:left w:val="single" w:sz="4" w:space="0" w:color="auto"/>
              <w:bottom w:val="single" w:sz="4" w:space="0" w:color="auto"/>
              <w:right w:val="single" w:sz="4" w:space="0" w:color="auto"/>
            </w:tcBorders>
          </w:tcPr>
          <w:p w14:paraId="503E7C2C" w14:textId="77777777" w:rsidR="003315C9" w:rsidRPr="00BB629B" w:rsidRDefault="003315C9" w:rsidP="00F236E6">
            <w:pPr>
              <w:pStyle w:val="TAL"/>
              <w:rPr>
                <w:lang w:eastAsia="zh-CN"/>
              </w:rPr>
            </w:pPr>
            <w:r w:rsidRPr="00BB629B">
              <w:rPr>
                <w:rFonts w:cs="Arial"/>
                <w:lang w:eastAsia="zh-CN"/>
              </w:rPr>
              <w:t>C146</w:t>
            </w:r>
          </w:p>
        </w:tc>
        <w:tc>
          <w:tcPr>
            <w:tcW w:w="3197" w:type="dxa"/>
            <w:tcBorders>
              <w:top w:val="single" w:sz="4" w:space="0" w:color="auto"/>
              <w:left w:val="single" w:sz="4" w:space="0" w:color="auto"/>
              <w:bottom w:val="single" w:sz="4" w:space="0" w:color="auto"/>
              <w:right w:val="single" w:sz="4" w:space="0" w:color="auto"/>
            </w:tcBorders>
          </w:tcPr>
          <w:p w14:paraId="082E7549" w14:textId="2B3B90F7" w:rsidR="003315C9" w:rsidRPr="00BB629B" w:rsidRDefault="005B25FA" w:rsidP="00F236E6">
            <w:pPr>
              <w:pStyle w:val="TAL"/>
              <w:rPr>
                <w:lang w:eastAsia="zh-CN"/>
              </w:rPr>
            </w:pPr>
            <w:r>
              <w:t>UEs</w:t>
            </w:r>
            <w:r w:rsidR="003315C9" w:rsidRPr="00BB629B">
              <w:t xml:space="preserve"> supporting </w:t>
            </w:r>
            <w:r w:rsidR="003315C9" w:rsidRPr="00BB629B">
              <w:rPr>
                <w:rFonts w:eastAsia="MS Mincho"/>
              </w:rPr>
              <w:t xml:space="preserve">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 FR1 and</w:t>
            </w:r>
            <w:r w:rsidR="003315C9" w:rsidRPr="00BB629B">
              <w:rPr>
                <w:bCs/>
                <w:iCs/>
              </w:rPr>
              <w:t xml:space="preserve"> L1-SINR measurement based on </w:t>
            </w:r>
            <w:r w:rsidR="003315C9" w:rsidRPr="00BB629B">
              <w:rPr>
                <w:rFonts w:cs="Arial"/>
                <w:szCs w:val="18"/>
              </w:rPr>
              <w:t xml:space="preserve">CSI-RS as CMR and </w:t>
            </w:r>
            <w:r w:rsidR="003315C9" w:rsidRPr="00BB629B">
              <w:rPr>
                <w:snapToGrid w:val="0"/>
              </w:rPr>
              <w:t xml:space="preserve">dedicated </w:t>
            </w:r>
            <w:r w:rsidR="003315C9" w:rsidRPr="00BB629B">
              <w:rPr>
                <w:rFonts w:cs="Arial"/>
                <w:szCs w:val="18"/>
              </w:rPr>
              <w:t>CSI-IM as IMR</w:t>
            </w:r>
          </w:p>
        </w:tc>
        <w:tc>
          <w:tcPr>
            <w:tcW w:w="2078" w:type="dxa"/>
            <w:tcBorders>
              <w:top w:val="single" w:sz="4" w:space="0" w:color="auto"/>
              <w:left w:val="single" w:sz="4" w:space="0" w:color="auto"/>
              <w:bottom w:val="single" w:sz="4" w:space="0" w:color="auto"/>
              <w:right w:val="single" w:sz="4" w:space="0" w:color="auto"/>
            </w:tcBorders>
          </w:tcPr>
          <w:p w14:paraId="79562810" w14:textId="77777777" w:rsidR="003315C9" w:rsidRPr="00BB629B" w:rsidRDefault="003315C9" w:rsidP="00F236E6">
            <w:pPr>
              <w:pStyle w:val="TAL"/>
              <w:rPr>
                <w:szCs w:val="18"/>
              </w:rPr>
            </w:pPr>
          </w:p>
        </w:tc>
        <w:tc>
          <w:tcPr>
            <w:tcW w:w="1434" w:type="dxa"/>
            <w:tcBorders>
              <w:top w:val="single" w:sz="4" w:space="0" w:color="auto"/>
              <w:left w:val="single" w:sz="4" w:space="0" w:color="auto"/>
              <w:bottom w:val="single" w:sz="4" w:space="0" w:color="auto"/>
              <w:right w:val="single" w:sz="4" w:space="0" w:color="auto"/>
            </w:tcBorders>
          </w:tcPr>
          <w:p w14:paraId="794BF701" w14:textId="77777777" w:rsidR="003315C9" w:rsidRPr="00BB629B" w:rsidRDefault="003315C9" w:rsidP="00F236E6">
            <w:pPr>
              <w:keepNext/>
              <w:keepLines/>
              <w:spacing w:after="0"/>
              <w:rPr>
                <w:rFonts w:ascii="Arial" w:hAnsi="Arial" w:cs="Arial"/>
                <w:sz w:val="18"/>
                <w:lang w:eastAsia="zh-CN"/>
              </w:rPr>
            </w:pPr>
            <w:r w:rsidRPr="00BB629B">
              <w:rPr>
                <w:rFonts w:ascii="Arial" w:hAnsi="Arial" w:cs="Arial"/>
                <w:sz w:val="18"/>
                <w:lang w:eastAsia="zh-CN"/>
              </w:rPr>
              <w:t>2Rx</w:t>
            </w:r>
          </w:p>
          <w:p w14:paraId="724FD1AE" w14:textId="77777777" w:rsidR="003315C9" w:rsidRPr="00BB629B" w:rsidRDefault="003315C9" w:rsidP="00F236E6">
            <w:pPr>
              <w:pStyle w:val="TAL"/>
              <w:rPr>
                <w:lang w:eastAsia="zh-CN"/>
              </w:rPr>
            </w:pPr>
            <w:r w:rsidRPr="00BB629B">
              <w:rPr>
                <w:rFonts w:cs="Arial"/>
                <w:lang w:eastAsia="zh-CN"/>
              </w:rPr>
              <w:t>4Rx</w:t>
            </w:r>
          </w:p>
        </w:tc>
      </w:tr>
      <w:tr w:rsidR="003315C9" w:rsidRPr="00BB629B" w14:paraId="428FB707"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DF6E3D8" w14:textId="77777777" w:rsidR="003315C9" w:rsidRPr="00BB629B" w:rsidRDefault="003315C9" w:rsidP="00F236E6">
            <w:pPr>
              <w:pStyle w:val="TAL"/>
              <w:rPr>
                <w:b/>
              </w:rPr>
            </w:pPr>
            <w:r w:rsidRPr="00BB629B">
              <w:rPr>
                <w:b/>
              </w:rPr>
              <w:t>6.6.9</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638FCA48" w14:textId="77777777" w:rsidR="003315C9" w:rsidRPr="00BB629B" w:rsidRDefault="003315C9" w:rsidP="00F236E6">
            <w:pPr>
              <w:pStyle w:val="TAL"/>
              <w:rPr>
                <w:b/>
              </w:rPr>
            </w:pPr>
            <w:r w:rsidRPr="00BB629B">
              <w:rPr>
                <w:b/>
              </w:rPr>
              <w:t>Idle Mode CA/DC Measurements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1E500CD1"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00086D8B"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5E5F2923"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03BA140A"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149F691A" w14:textId="77777777" w:rsidR="003315C9" w:rsidRPr="00BB629B" w:rsidRDefault="003315C9" w:rsidP="00F236E6">
            <w:pPr>
              <w:pStyle w:val="TAL"/>
              <w:rPr>
                <w:b/>
                <w:lang w:eastAsia="zh-CN"/>
              </w:rPr>
            </w:pPr>
          </w:p>
        </w:tc>
      </w:tr>
      <w:tr w:rsidR="003315C9" w:rsidRPr="00BB629B" w14:paraId="6C59C072"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1E6D644E" w14:textId="77777777" w:rsidR="003315C9" w:rsidRPr="00BB629B" w:rsidRDefault="003315C9" w:rsidP="00F236E6">
            <w:pPr>
              <w:pStyle w:val="TAL"/>
            </w:pPr>
            <w:r w:rsidRPr="00BB629B">
              <w:t>6.6.9.1</w:t>
            </w:r>
          </w:p>
        </w:tc>
        <w:tc>
          <w:tcPr>
            <w:tcW w:w="4521" w:type="dxa"/>
            <w:tcBorders>
              <w:top w:val="single" w:sz="4" w:space="0" w:color="auto"/>
              <w:left w:val="single" w:sz="4" w:space="0" w:color="auto"/>
              <w:bottom w:val="single" w:sz="4" w:space="0" w:color="auto"/>
              <w:right w:val="single" w:sz="4" w:space="0" w:color="auto"/>
            </w:tcBorders>
            <w:hideMark/>
          </w:tcPr>
          <w:p w14:paraId="65ADD93A" w14:textId="77777777" w:rsidR="003315C9" w:rsidRPr="00BB629B" w:rsidRDefault="003315C9" w:rsidP="00F236E6">
            <w:pPr>
              <w:pStyle w:val="TAL"/>
            </w:pPr>
            <w:r w:rsidRPr="00BB629B">
              <w:t>NR SA FR1 SA Idle mode CA/DC measurement for FR1</w:t>
            </w:r>
          </w:p>
        </w:tc>
        <w:tc>
          <w:tcPr>
            <w:tcW w:w="827" w:type="dxa"/>
            <w:tcBorders>
              <w:top w:val="single" w:sz="4" w:space="0" w:color="auto"/>
              <w:left w:val="single" w:sz="4" w:space="0" w:color="auto"/>
              <w:bottom w:val="single" w:sz="4" w:space="0" w:color="auto"/>
              <w:right w:val="single" w:sz="4" w:space="0" w:color="auto"/>
            </w:tcBorders>
            <w:hideMark/>
          </w:tcPr>
          <w:p w14:paraId="59737E8E" w14:textId="77777777" w:rsidR="003315C9" w:rsidRPr="00BB629B" w:rsidRDefault="003315C9" w:rsidP="00F236E6">
            <w:pPr>
              <w:pStyle w:val="TAC"/>
            </w:pPr>
            <w:r w:rsidRPr="00BB629B">
              <w:rPr>
                <w:rFonts w:cs="Arial"/>
                <w:lang w:eastAsia="zh-CN"/>
              </w:rPr>
              <w:t>Rel-16</w:t>
            </w:r>
          </w:p>
        </w:tc>
        <w:tc>
          <w:tcPr>
            <w:tcW w:w="1157" w:type="dxa"/>
            <w:tcBorders>
              <w:top w:val="single" w:sz="4" w:space="0" w:color="auto"/>
              <w:left w:val="single" w:sz="4" w:space="0" w:color="auto"/>
              <w:bottom w:val="single" w:sz="4" w:space="0" w:color="auto"/>
              <w:right w:val="single" w:sz="4" w:space="0" w:color="auto"/>
            </w:tcBorders>
            <w:hideMark/>
          </w:tcPr>
          <w:p w14:paraId="3ECAEA6C" w14:textId="77777777" w:rsidR="003315C9" w:rsidRPr="00BB629B" w:rsidRDefault="003315C9" w:rsidP="00F236E6">
            <w:pPr>
              <w:pStyle w:val="TAL"/>
              <w:rPr>
                <w:lang w:eastAsia="zh-CN"/>
              </w:rPr>
            </w:pPr>
            <w:r w:rsidRPr="00BB629B">
              <w:rPr>
                <w:rFonts w:cs="Arial"/>
                <w:lang w:eastAsia="zh-CN"/>
              </w:rPr>
              <w:t>C031a</w:t>
            </w:r>
          </w:p>
        </w:tc>
        <w:tc>
          <w:tcPr>
            <w:tcW w:w="3197" w:type="dxa"/>
            <w:tcBorders>
              <w:top w:val="single" w:sz="4" w:space="0" w:color="auto"/>
              <w:left w:val="single" w:sz="4" w:space="0" w:color="auto"/>
              <w:bottom w:val="single" w:sz="4" w:space="0" w:color="auto"/>
              <w:right w:val="single" w:sz="4" w:space="0" w:color="auto"/>
            </w:tcBorders>
            <w:hideMark/>
          </w:tcPr>
          <w:p w14:paraId="09900D1A" w14:textId="39E93C57"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t xml:space="preserve"> and CA (2DL CA)</w:t>
            </w:r>
            <w:r w:rsidR="003315C9" w:rsidRPr="00BB629B">
              <w:rPr>
                <w:rFonts w:eastAsia="MS Mincho" w:cs="Arial"/>
              </w:rPr>
              <w:t xml:space="preserve"> and </w:t>
            </w:r>
            <w:r w:rsidR="003315C9" w:rsidRPr="00BB629B">
              <w:rPr>
                <w:rFonts w:cs="Arial"/>
                <w:szCs w:val="18"/>
              </w:rPr>
              <w:t>NR SSB measurements in RRC_IDLE/RRC_INACTIVE</w:t>
            </w:r>
          </w:p>
        </w:tc>
        <w:tc>
          <w:tcPr>
            <w:tcW w:w="2078" w:type="dxa"/>
            <w:tcBorders>
              <w:top w:val="single" w:sz="4" w:space="0" w:color="auto"/>
              <w:left w:val="single" w:sz="4" w:space="0" w:color="auto"/>
              <w:bottom w:val="single" w:sz="4" w:space="0" w:color="auto"/>
              <w:right w:val="single" w:sz="4" w:space="0" w:color="auto"/>
            </w:tcBorders>
          </w:tcPr>
          <w:p w14:paraId="76534614"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73B470D6" w14:textId="77777777" w:rsidR="003315C9" w:rsidRPr="00BB629B" w:rsidRDefault="003315C9" w:rsidP="00F236E6">
            <w:pPr>
              <w:pStyle w:val="TAL"/>
              <w:rPr>
                <w:lang w:eastAsia="zh-CN"/>
              </w:rPr>
            </w:pPr>
          </w:p>
        </w:tc>
      </w:tr>
      <w:tr w:rsidR="003315C9" w:rsidRPr="00BB629B" w14:paraId="78B465A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4A38B53F" w14:textId="77777777" w:rsidR="003315C9" w:rsidRPr="00BB629B" w:rsidRDefault="003315C9" w:rsidP="00F236E6">
            <w:pPr>
              <w:pStyle w:val="TAL"/>
              <w:rPr>
                <w:b/>
              </w:rPr>
            </w:pPr>
            <w:r w:rsidRPr="00BB629B">
              <w:rPr>
                <w:b/>
                <w:bCs/>
              </w:rPr>
              <w:t>6.6.15</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7C8E1803" w14:textId="77777777" w:rsidR="003315C9" w:rsidRPr="00BB629B" w:rsidRDefault="003315C9" w:rsidP="00F236E6">
            <w:pPr>
              <w:pStyle w:val="TAL"/>
              <w:rPr>
                <w:b/>
              </w:rPr>
            </w:pPr>
            <w:r w:rsidRPr="00BB629B">
              <w:rPr>
                <w:b/>
                <w:bCs/>
              </w:rPr>
              <w:t xml:space="preserve">Idle Mode </w:t>
            </w:r>
            <w:r w:rsidRPr="00BB629B">
              <w:rPr>
                <w:rFonts w:eastAsia="MS Mincho"/>
                <w:b/>
                <w:bCs/>
              </w:rPr>
              <w:t xml:space="preserve">inter-RAT </w:t>
            </w:r>
            <w:r w:rsidRPr="00BB629B">
              <w:rPr>
                <w:b/>
                <w:bCs/>
              </w:rPr>
              <w:t>CA/DC Measurements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723C1B08"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06E5EA23"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3D53E74E"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56DD63B7"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06474F28" w14:textId="77777777" w:rsidR="003315C9" w:rsidRPr="00BB629B" w:rsidRDefault="003315C9" w:rsidP="00F236E6">
            <w:pPr>
              <w:pStyle w:val="TAL"/>
              <w:rPr>
                <w:b/>
                <w:lang w:eastAsia="zh-CN"/>
              </w:rPr>
            </w:pPr>
          </w:p>
        </w:tc>
      </w:tr>
      <w:tr w:rsidR="003315C9" w:rsidRPr="00BB629B" w14:paraId="3EC2CF2B"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3BADAE3C" w14:textId="77777777" w:rsidR="003315C9" w:rsidRPr="00BB629B" w:rsidRDefault="003315C9" w:rsidP="00F236E6">
            <w:pPr>
              <w:pStyle w:val="TAL"/>
            </w:pPr>
            <w:r w:rsidRPr="00BB629B">
              <w:t>6.6.15.1</w:t>
            </w:r>
          </w:p>
        </w:tc>
        <w:tc>
          <w:tcPr>
            <w:tcW w:w="4521" w:type="dxa"/>
            <w:tcBorders>
              <w:top w:val="single" w:sz="4" w:space="0" w:color="auto"/>
              <w:left w:val="single" w:sz="4" w:space="0" w:color="auto"/>
              <w:bottom w:val="single" w:sz="4" w:space="0" w:color="auto"/>
              <w:right w:val="single" w:sz="4" w:space="0" w:color="auto"/>
            </w:tcBorders>
            <w:hideMark/>
          </w:tcPr>
          <w:p w14:paraId="11020E8A" w14:textId="77777777" w:rsidR="003315C9" w:rsidRPr="00BB629B" w:rsidRDefault="003315C9" w:rsidP="00F236E6">
            <w:pPr>
              <w:pStyle w:val="TAL"/>
            </w:pPr>
            <w:r w:rsidRPr="00BB629B">
              <w:t xml:space="preserve">NR SA FR1 </w:t>
            </w:r>
            <w:r w:rsidRPr="00BB629B">
              <w:rPr>
                <w:rFonts w:eastAsia="MS Mincho"/>
              </w:rPr>
              <w:t>Idle Mode measurements of inter-RAT CA candidate cells for early reporting</w:t>
            </w:r>
          </w:p>
        </w:tc>
        <w:tc>
          <w:tcPr>
            <w:tcW w:w="827" w:type="dxa"/>
            <w:tcBorders>
              <w:top w:val="single" w:sz="4" w:space="0" w:color="auto"/>
              <w:left w:val="single" w:sz="4" w:space="0" w:color="auto"/>
              <w:bottom w:val="single" w:sz="4" w:space="0" w:color="auto"/>
              <w:right w:val="single" w:sz="4" w:space="0" w:color="auto"/>
            </w:tcBorders>
            <w:hideMark/>
          </w:tcPr>
          <w:p w14:paraId="16F47656" w14:textId="77777777" w:rsidR="003315C9" w:rsidRPr="00BB629B" w:rsidRDefault="003315C9" w:rsidP="00F236E6">
            <w:pPr>
              <w:pStyle w:val="TAC"/>
            </w:pPr>
            <w:r w:rsidRPr="00BB629B">
              <w:rPr>
                <w:rFonts w:cs="Arial"/>
                <w:lang w:eastAsia="zh-CN"/>
              </w:rPr>
              <w:t>Rel-16</w:t>
            </w:r>
          </w:p>
        </w:tc>
        <w:tc>
          <w:tcPr>
            <w:tcW w:w="1157" w:type="dxa"/>
            <w:tcBorders>
              <w:top w:val="single" w:sz="4" w:space="0" w:color="auto"/>
              <w:left w:val="single" w:sz="4" w:space="0" w:color="auto"/>
              <w:bottom w:val="single" w:sz="4" w:space="0" w:color="auto"/>
              <w:right w:val="single" w:sz="4" w:space="0" w:color="auto"/>
            </w:tcBorders>
            <w:hideMark/>
          </w:tcPr>
          <w:p w14:paraId="3B6C8F8B" w14:textId="77777777" w:rsidR="003315C9" w:rsidRPr="00BB629B" w:rsidRDefault="003315C9" w:rsidP="00F236E6">
            <w:pPr>
              <w:pStyle w:val="TAL"/>
              <w:rPr>
                <w:lang w:eastAsia="zh-CN"/>
              </w:rPr>
            </w:pPr>
            <w:r w:rsidRPr="00BB629B">
              <w:rPr>
                <w:rFonts w:cs="Arial"/>
                <w:lang w:eastAsia="zh-CN"/>
              </w:rPr>
              <w:t>C031b</w:t>
            </w:r>
          </w:p>
        </w:tc>
        <w:tc>
          <w:tcPr>
            <w:tcW w:w="3197" w:type="dxa"/>
            <w:tcBorders>
              <w:top w:val="single" w:sz="4" w:space="0" w:color="auto"/>
              <w:left w:val="single" w:sz="4" w:space="0" w:color="auto"/>
              <w:bottom w:val="single" w:sz="4" w:space="0" w:color="auto"/>
              <w:right w:val="single" w:sz="4" w:space="0" w:color="auto"/>
            </w:tcBorders>
            <w:hideMark/>
          </w:tcPr>
          <w:p w14:paraId="4ECB9A37" w14:textId="35116336" w:rsidR="003315C9" w:rsidRPr="00BB629B" w:rsidRDefault="005B25FA" w:rsidP="00F236E6">
            <w:pPr>
              <w:pStyle w:val="TAL"/>
              <w:rPr>
                <w:lang w:eastAsia="zh-CN"/>
              </w:rPr>
            </w:pPr>
            <w:r>
              <w:rPr>
                <w:lang w:eastAsia="zh-CN"/>
              </w:rPr>
              <w:t>UEs</w:t>
            </w:r>
            <w:r w:rsidR="003315C9" w:rsidRPr="00BB629B">
              <w:rPr>
                <w:lang w:eastAsia="zh-CN"/>
              </w:rPr>
              <w:t xml:space="preserve"> supporting </w:t>
            </w:r>
            <w:r w:rsidR="003315C9" w:rsidRPr="00BB629B">
              <w:t>NE-DC</w:t>
            </w:r>
            <w:r w:rsidR="003315C9" w:rsidRPr="00BB629B">
              <w:rPr>
                <w:lang w:eastAsia="zh-CN"/>
              </w:rPr>
              <w:t xml:space="preserve"> FR1</w:t>
            </w:r>
            <w:r w:rsidR="003315C9" w:rsidRPr="00BB629B">
              <w:t xml:space="preserve"> and </w:t>
            </w:r>
            <w:r w:rsidR="003315C9" w:rsidRPr="00BB629B">
              <w:rPr>
                <w:rFonts w:cs="Arial"/>
                <w:szCs w:val="18"/>
              </w:rPr>
              <w:t>E-UTRA measurements in RRC_IDLE/RRC_INACTIVE</w:t>
            </w:r>
          </w:p>
        </w:tc>
        <w:tc>
          <w:tcPr>
            <w:tcW w:w="2078" w:type="dxa"/>
            <w:tcBorders>
              <w:top w:val="single" w:sz="4" w:space="0" w:color="auto"/>
              <w:left w:val="single" w:sz="4" w:space="0" w:color="auto"/>
              <w:bottom w:val="single" w:sz="4" w:space="0" w:color="auto"/>
              <w:right w:val="single" w:sz="4" w:space="0" w:color="auto"/>
            </w:tcBorders>
          </w:tcPr>
          <w:p w14:paraId="73E81E32" w14:textId="77777777" w:rsidR="003315C9" w:rsidRPr="00BB629B" w:rsidRDefault="003315C9" w:rsidP="00F236E6">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hideMark/>
          </w:tcPr>
          <w:p w14:paraId="2ADB6BC9" w14:textId="77777777" w:rsidR="003315C9" w:rsidRPr="00BB629B" w:rsidRDefault="003315C9" w:rsidP="00F236E6">
            <w:pPr>
              <w:pStyle w:val="TAL"/>
              <w:rPr>
                <w:lang w:eastAsia="zh-CN"/>
              </w:rPr>
            </w:pPr>
          </w:p>
        </w:tc>
      </w:tr>
      <w:tr w:rsidR="00A32CEB" w:rsidRPr="00A32CEB" w14:paraId="39622D3F" w14:textId="77777777" w:rsidTr="00EF74ED">
        <w:trPr>
          <w:jc w:val="center"/>
          <w:ins w:id="8106" w:author="3690" w:date="2023-06-22T22:11:00Z"/>
        </w:trPr>
        <w:tc>
          <w:tcPr>
            <w:tcW w:w="1171" w:type="dxa"/>
            <w:tcBorders>
              <w:top w:val="single" w:sz="4" w:space="0" w:color="auto"/>
              <w:left w:val="single" w:sz="4" w:space="0" w:color="auto"/>
              <w:bottom w:val="single" w:sz="4" w:space="0" w:color="auto"/>
              <w:right w:val="single" w:sz="4" w:space="0" w:color="auto"/>
            </w:tcBorders>
            <w:shd w:val="clear" w:color="auto" w:fill="E7E6E6"/>
          </w:tcPr>
          <w:p w14:paraId="225A5C65" w14:textId="77777777" w:rsidR="00A32CEB" w:rsidRPr="00A32CEB" w:rsidRDefault="00A32CEB" w:rsidP="00A32CEB">
            <w:pPr>
              <w:pStyle w:val="TAL"/>
              <w:rPr>
                <w:ins w:id="8107" w:author="3690" w:date="2023-06-22T22:11:00Z"/>
                <w:b/>
                <w:bCs/>
                <w:lang w:eastAsia="zh-CN"/>
              </w:rPr>
            </w:pPr>
            <w:ins w:id="8108" w:author="3690" w:date="2023-06-22T22:11:00Z">
              <w:r w:rsidRPr="00A32CEB">
                <w:rPr>
                  <w:b/>
                  <w:bCs/>
                </w:rPr>
                <w:t>6.6.17</w:t>
              </w:r>
            </w:ins>
          </w:p>
        </w:tc>
        <w:tc>
          <w:tcPr>
            <w:tcW w:w="4521" w:type="dxa"/>
            <w:tcBorders>
              <w:top w:val="single" w:sz="4" w:space="0" w:color="auto"/>
              <w:left w:val="single" w:sz="4" w:space="0" w:color="auto"/>
              <w:bottom w:val="single" w:sz="4" w:space="0" w:color="auto"/>
              <w:right w:val="single" w:sz="4" w:space="0" w:color="auto"/>
            </w:tcBorders>
            <w:shd w:val="clear" w:color="auto" w:fill="E7E6E6"/>
          </w:tcPr>
          <w:p w14:paraId="7F9749F5" w14:textId="77777777" w:rsidR="00A32CEB" w:rsidRPr="00A32CEB" w:rsidRDefault="00A32CEB" w:rsidP="00A32CEB">
            <w:pPr>
              <w:pStyle w:val="TAL"/>
              <w:rPr>
                <w:ins w:id="8109" w:author="3690" w:date="2023-06-22T22:11:00Z"/>
                <w:b/>
                <w:bCs/>
                <w:lang w:eastAsia="zh-CN"/>
              </w:rPr>
            </w:pPr>
            <w:ins w:id="8110" w:author="3690" w:date="2023-06-22T22:11:00Z">
              <w:r w:rsidRPr="00A32CEB">
                <w:rPr>
                  <w:b/>
                  <w:bCs/>
                </w:rPr>
                <w:t>SA event triggered reporting tests with Pre-MG</w:t>
              </w:r>
            </w:ins>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69FD2FD7" w14:textId="77777777" w:rsidR="00A32CEB" w:rsidRPr="00A32CEB" w:rsidRDefault="00A32CEB" w:rsidP="00A32CEB">
            <w:pPr>
              <w:pStyle w:val="TAL"/>
              <w:rPr>
                <w:ins w:id="8111" w:author="3690" w:date="2023-06-22T22:11:00Z"/>
                <w:b/>
                <w:bCs/>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3121446A" w14:textId="77777777" w:rsidR="00A32CEB" w:rsidRPr="00A32CEB" w:rsidRDefault="00A32CEB" w:rsidP="00A32CEB">
            <w:pPr>
              <w:pStyle w:val="TAL"/>
              <w:rPr>
                <w:ins w:id="8112" w:author="3690" w:date="2023-06-22T22:11:00Z"/>
                <w:b/>
                <w:bCs/>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44A7344" w14:textId="77777777" w:rsidR="00A32CEB" w:rsidRPr="00A32CEB" w:rsidRDefault="00A32CEB" w:rsidP="00A32CEB">
            <w:pPr>
              <w:pStyle w:val="TAL"/>
              <w:rPr>
                <w:ins w:id="8113" w:author="3690" w:date="2023-06-22T22:11:00Z"/>
                <w:b/>
                <w:bCs/>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734F2F7" w14:textId="77777777" w:rsidR="00A32CEB" w:rsidRPr="00A32CEB" w:rsidRDefault="00A32CEB" w:rsidP="00A32CEB">
            <w:pPr>
              <w:pStyle w:val="TAL"/>
              <w:rPr>
                <w:ins w:id="8114" w:author="3690" w:date="2023-06-22T22:11:00Z"/>
                <w:b/>
                <w:bCs/>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6559997D" w14:textId="77777777" w:rsidR="00A32CEB" w:rsidRPr="00A32CEB" w:rsidRDefault="00A32CEB" w:rsidP="00A32CEB">
            <w:pPr>
              <w:pStyle w:val="TAL"/>
              <w:rPr>
                <w:ins w:id="8115" w:author="3690" w:date="2023-06-22T22:11:00Z"/>
                <w:b/>
                <w:bCs/>
                <w:lang w:eastAsia="zh-CN"/>
              </w:rPr>
            </w:pPr>
          </w:p>
        </w:tc>
      </w:tr>
      <w:tr w:rsidR="00A32CEB" w:rsidRPr="008A5E7F" w14:paraId="5DDBC04F" w14:textId="77777777" w:rsidTr="00EF74ED">
        <w:trPr>
          <w:jc w:val="center"/>
          <w:ins w:id="8116" w:author="3690" w:date="2023-06-22T22:11:00Z"/>
        </w:trPr>
        <w:tc>
          <w:tcPr>
            <w:tcW w:w="1171" w:type="dxa"/>
            <w:tcBorders>
              <w:top w:val="single" w:sz="4" w:space="0" w:color="auto"/>
              <w:left w:val="single" w:sz="4" w:space="0" w:color="auto"/>
              <w:bottom w:val="single" w:sz="4" w:space="0" w:color="auto"/>
              <w:right w:val="single" w:sz="4" w:space="0" w:color="auto"/>
            </w:tcBorders>
          </w:tcPr>
          <w:p w14:paraId="066EA5C1" w14:textId="77777777" w:rsidR="00A32CEB" w:rsidRPr="008A5E7F" w:rsidRDefault="00A32CEB" w:rsidP="00EF74ED">
            <w:pPr>
              <w:pStyle w:val="TAL"/>
              <w:rPr>
                <w:ins w:id="8117" w:author="3690" w:date="2023-06-22T22:11:00Z"/>
              </w:rPr>
            </w:pPr>
            <w:ins w:id="8118" w:author="3690" w:date="2023-06-22T22:11:00Z">
              <w:r w:rsidRPr="008A5E7F">
                <w:t>6.6.17.1</w:t>
              </w:r>
            </w:ins>
          </w:p>
        </w:tc>
        <w:tc>
          <w:tcPr>
            <w:tcW w:w="4521" w:type="dxa"/>
            <w:tcBorders>
              <w:top w:val="single" w:sz="4" w:space="0" w:color="auto"/>
              <w:left w:val="single" w:sz="4" w:space="0" w:color="auto"/>
              <w:bottom w:val="single" w:sz="4" w:space="0" w:color="auto"/>
              <w:right w:val="single" w:sz="4" w:space="0" w:color="auto"/>
            </w:tcBorders>
          </w:tcPr>
          <w:p w14:paraId="5DD984C0" w14:textId="77777777" w:rsidR="00A32CEB" w:rsidRPr="008A5E7F" w:rsidRDefault="00A32CEB" w:rsidP="00EF74ED">
            <w:pPr>
              <w:pStyle w:val="TAL"/>
              <w:rPr>
                <w:ins w:id="8119" w:author="3690" w:date="2023-06-22T22:11:00Z"/>
              </w:rPr>
            </w:pPr>
            <w:ins w:id="8120" w:author="3690" w:date="2023-06-22T22:11:00Z">
              <w:r w:rsidRPr="008A5E7F">
                <w:t>NR SA FR1 event triggered reporting tests with autonomous activation/deactivation Pre-MG</w:t>
              </w:r>
            </w:ins>
          </w:p>
        </w:tc>
        <w:tc>
          <w:tcPr>
            <w:tcW w:w="827" w:type="dxa"/>
            <w:tcBorders>
              <w:top w:val="single" w:sz="4" w:space="0" w:color="auto"/>
              <w:left w:val="single" w:sz="4" w:space="0" w:color="auto"/>
              <w:bottom w:val="single" w:sz="4" w:space="0" w:color="auto"/>
              <w:right w:val="single" w:sz="4" w:space="0" w:color="auto"/>
            </w:tcBorders>
          </w:tcPr>
          <w:p w14:paraId="7CC696F5" w14:textId="77777777" w:rsidR="00A32CEB" w:rsidRPr="008A5E7F" w:rsidRDefault="00A32CEB" w:rsidP="00EF74ED">
            <w:pPr>
              <w:pStyle w:val="TAL"/>
              <w:rPr>
                <w:ins w:id="8121" w:author="3690" w:date="2023-06-22T22:11:00Z"/>
              </w:rPr>
            </w:pPr>
            <w:ins w:id="8122" w:author="3690" w:date="2023-06-22T22:11:00Z">
              <w:r w:rsidRPr="008A5E7F">
                <w:t>Rel-17</w:t>
              </w:r>
            </w:ins>
          </w:p>
        </w:tc>
        <w:tc>
          <w:tcPr>
            <w:tcW w:w="1157" w:type="dxa"/>
            <w:tcBorders>
              <w:top w:val="single" w:sz="4" w:space="0" w:color="auto"/>
              <w:left w:val="single" w:sz="4" w:space="0" w:color="auto"/>
              <w:bottom w:val="single" w:sz="4" w:space="0" w:color="auto"/>
              <w:right w:val="single" w:sz="4" w:space="0" w:color="auto"/>
            </w:tcBorders>
          </w:tcPr>
          <w:p w14:paraId="699A33B5" w14:textId="7A9B983B" w:rsidR="00A32CEB" w:rsidRPr="008A5E7F" w:rsidRDefault="00A32CEB" w:rsidP="00EF74ED">
            <w:pPr>
              <w:pStyle w:val="TAL"/>
              <w:rPr>
                <w:ins w:id="8123" w:author="3690" w:date="2023-06-22T22:11:00Z"/>
              </w:rPr>
            </w:pPr>
            <w:ins w:id="8124" w:author="3690" w:date="2023-06-22T22:11:00Z">
              <w:r w:rsidRPr="008A5E7F">
                <w:t>Cyy1</w:t>
              </w:r>
            </w:ins>
            <w:ins w:id="8125" w:author="3690" w:date="2023-06-22T22:14:00Z">
              <w:r>
                <w:rPr>
                  <w:lang w:val="fr-FR" w:eastAsia="fr-FR"/>
                </w:rPr>
                <w:t>-&gt;C25</w:t>
              </w:r>
              <w:r>
                <w:rPr>
                  <w:lang w:val="fr-FR" w:eastAsia="fr-FR"/>
                </w:rPr>
                <w:t>9</w:t>
              </w:r>
            </w:ins>
          </w:p>
        </w:tc>
        <w:tc>
          <w:tcPr>
            <w:tcW w:w="3197" w:type="dxa"/>
            <w:tcBorders>
              <w:top w:val="single" w:sz="4" w:space="0" w:color="auto"/>
              <w:left w:val="single" w:sz="4" w:space="0" w:color="auto"/>
              <w:bottom w:val="single" w:sz="4" w:space="0" w:color="auto"/>
              <w:right w:val="single" w:sz="4" w:space="0" w:color="auto"/>
            </w:tcBorders>
          </w:tcPr>
          <w:p w14:paraId="5BBE8696" w14:textId="77777777" w:rsidR="00A32CEB" w:rsidRPr="008A5E7F" w:rsidRDefault="00A32CEB" w:rsidP="00EF74ED">
            <w:pPr>
              <w:pStyle w:val="TAL"/>
              <w:rPr>
                <w:ins w:id="8126" w:author="3690" w:date="2023-06-22T22:11:00Z"/>
              </w:rPr>
            </w:pPr>
            <w:ins w:id="8127" w:author="3690" w:date="2023-06-22T22:11:00Z">
              <w:r w:rsidRPr="008A5E7F">
                <w:rPr>
                  <w:rStyle w:val="ui-provider"/>
                </w:rPr>
                <w:t>UEs supporting 5GS NR SA FR1, BWP adaptation of at least 2 BWPs, BWP operation without bandwidth restriction, DCI and timer-based active BWP switching delay Type1 or Type2, CSI-RS-based RLM and preconfiguredUE-AutonomousMeasGap-r17</w:t>
              </w:r>
            </w:ins>
          </w:p>
        </w:tc>
        <w:tc>
          <w:tcPr>
            <w:tcW w:w="2078" w:type="dxa"/>
            <w:tcBorders>
              <w:top w:val="single" w:sz="4" w:space="0" w:color="auto"/>
              <w:left w:val="single" w:sz="4" w:space="0" w:color="auto"/>
              <w:bottom w:val="single" w:sz="4" w:space="0" w:color="auto"/>
              <w:right w:val="single" w:sz="4" w:space="0" w:color="auto"/>
            </w:tcBorders>
          </w:tcPr>
          <w:p w14:paraId="373E0E8C" w14:textId="77777777" w:rsidR="00A32CEB" w:rsidRPr="008A5E7F" w:rsidRDefault="00A32CEB" w:rsidP="00EF74ED">
            <w:pPr>
              <w:pStyle w:val="TAL"/>
              <w:rPr>
                <w:ins w:id="8128" w:author="3690" w:date="2023-06-22T22:11:00Z"/>
              </w:rPr>
            </w:pPr>
            <w:ins w:id="8129" w:author="3690" w:date="2023-06-22T22:11:00Z">
              <w:r w:rsidRPr="008A5E7F">
                <w:t>NOTE 1</w:t>
              </w:r>
            </w:ins>
          </w:p>
        </w:tc>
        <w:tc>
          <w:tcPr>
            <w:tcW w:w="1434" w:type="dxa"/>
            <w:tcBorders>
              <w:top w:val="single" w:sz="4" w:space="0" w:color="auto"/>
              <w:left w:val="single" w:sz="4" w:space="0" w:color="auto"/>
              <w:bottom w:val="single" w:sz="4" w:space="0" w:color="auto"/>
              <w:right w:val="single" w:sz="4" w:space="0" w:color="auto"/>
            </w:tcBorders>
          </w:tcPr>
          <w:p w14:paraId="62C0D378" w14:textId="77777777" w:rsidR="00A32CEB" w:rsidRPr="008A5E7F" w:rsidRDefault="00A32CEB" w:rsidP="00EF74ED">
            <w:pPr>
              <w:pStyle w:val="TAL"/>
              <w:rPr>
                <w:ins w:id="8130" w:author="3690" w:date="2023-06-22T22:11:00Z"/>
              </w:rPr>
            </w:pPr>
            <w:ins w:id="8131" w:author="3690" w:date="2023-06-22T22:11:00Z">
              <w:r w:rsidRPr="008A5E7F">
                <w:t>2Rx</w:t>
              </w:r>
            </w:ins>
          </w:p>
          <w:p w14:paraId="1A7D8ECB" w14:textId="77777777" w:rsidR="00A32CEB" w:rsidRPr="008A5E7F" w:rsidRDefault="00A32CEB" w:rsidP="00EF74ED">
            <w:pPr>
              <w:pStyle w:val="TAL"/>
              <w:rPr>
                <w:ins w:id="8132" w:author="3690" w:date="2023-06-22T22:11:00Z"/>
              </w:rPr>
            </w:pPr>
            <w:ins w:id="8133" w:author="3690" w:date="2023-06-22T22:11:00Z">
              <w:r w:rsidRPr="008A5E7F">
                <w:t>4Rx</w:t>
              </w:r>
            </w:ins>
          </w:p>
        </w:tc>
      </w:tr>
      <w:tr w:rsidR="00A32CEB" w:rsidRPr="008A5E7F" w14:paraId="1644DFF2" w14:textId="77777777" w:rsidTr="00EF74ED">
        <w:trPr>
          <w:jc w:val="center"/>
          <w:ins w:id="8134" w:author="3690" w:date="2023-06-22T22:11:00Z"/>
        </w:trPr>
        <w:tc>
          <w:tcPr>
            <w:tcW w:w="1171" w:type="dxa"/>
            <w:tcBorders>
              <w:top w:val="single" w:sz="4" w:space="0" w:color="auto"/>
              <w:left w:val="single" w:sz="4" w:space="0" w:color="auto"/>
              <w:bottom w:val="single" w:sz="4" w:space="0" w:color="auto"/>
              <w:right w:val="single" w:sz="4" w:space="0" w:color="auto"/>
            </w:tcBorders>
          </w:tcPr>
          <w:p w14:paraId="526D8A3D" w14:textId="77777777" w:rsidR="00A32CEB" w:rsidRPr="008A5E7F" w:rsidRDefault="00A32CEB" w:rsidP="00EF74ED">
            <w:pPr>
              <w:pStyle w:val="TAL"/>
              <w:rPr>
                <w:ins w:id="8135" w:author="3690" w:date="2023-06-22T22:11:00Z"/>
              </w:rPr>
            </w:pPr>
            <w:ins w:id="8136" w:author="3690" w:date="2023-06-22T22:11:00Z">
              <w:r w:rsidRPr="008A5E7F">
                <w:lastRenderedPageBreak/>
                <w:t>6.6.17.2</w:t>
              </w:r>
            </w:ins>
          </w:p>
        </w:tc>
        <w:tc>
          <w:tcPr>
            <w:tcW w:w="4521" w:type="dxa"/>
            <w:tcBorders>
              <w:top w:val="single" w:sz="4" w:space="0" w:color="auto"/>
              <w:left w:val="single" w:sz="4" w:space="0" w:color="auto"/>
              <w:bottom w:val="single" w:sz="4" w:space="0" w:color="auto"/>
              <w:right w:val="single" w:sz="4" w:space="0" w:color="auto"/>
            </w:tcBorders>
          </w:tcPr>
          <w:p w14:paraId="4F5D2372" w14:textId="77777777" w:rsidR="00A32CEB" w:rsidRPr="008A5E7F" w:rsidRDefault="00A32CEB" w:rsidP="00EF74ED">
            <w:pPr>
              <w:pStyle w:val="TAL"/>
              <w:rPr>
                <w:ins w:id="8137" w:author="3690" w:date="2023-06-22T22:11:00Z"/>
              </w:rPr>
            </w:pPr>
            <w:ins w:id="8138" w:author="3690" w:date="2023-06-22T22:11:00Z">
              <w:r w:rsidRPr="008A5E7F">
                <w:t>NR SA FR1 event triggered reporting tests with pre-configured measurement gaps and network-controlled activation/deactivation</w:t>
              </w:r>
            </w:ins>
          </w:p>
        </w:tc>
        <w:tc>
          <w:tcPr>
            <w:tcW w:w="827" w:type="dxa"/>
            <w:tcBorders>
              <w:top w:val="single" w:sz="4" w:space="0" w:color="auto"/>
              <w:left w:val="single" w:sz="4" w:space="0" w:color="auto"/>
              <w:bottom w:val="single" w:sz="4" w:space="0" w:color="auto"/>
              <w:right w:val="single" w:sz="4" w:space="0" w:color="auto"/>
            </w:tcBorders>
          </w:tcPr>
          <w:p w14:paraId="4325ABB9" w14:textId="77777777" w:rsidR="00A32CEB" w:rsidRPr="008A5E7F" w:rsidRDefault="00A32CEB" w:rsidP="00EF74ED">
            <w:pPr>
              <w:pStyle w:val="TAL"/>
              <w:rPr>
                <w:ins w:id="8139" w:author="3690" w:date="2023-06-22T22:11:00Z"/>
              </w:rPr>
            </w:pPr>
            <w:ins w:id="8140" w:author="3690" w:date="2023-06-22T22:11:00Z">
              <w:r w:rsidRPr="008A5E7F">
                <w:t>Rel-17</w:t>
              </w:r>
            </w:ins>
          </w:p>
        </w:tc>
        <w:tc>
          <w:tcPr>
            <w:tcW w:w="1157" w:type="dxa"/>
            <w:tcBorders>
              <w:top w:val="single" w:sz="4" w:space="0" w:color="auto"/>
              <w:left w:val="single" w:sz="4" w:space="0" w:color="auto"/>
              <w:bottom w:val="single" w:sz="4" w:space="0" w:color="auto"/>
              <w:right w:val="single" w:sz="4" w:space="0" w:color="auto"/>
            </w:tcBorders>
          </w:tcPr>
          <w:p w14:paraId="1739B3D9" w14:textId="46848812" w:rsidR="00A32CEB" w:rsidRPr="008A5E7F" w:rsidRDefault="00A32CEB" w:rsidP="00EF74ED">
            <w:pPr>
              <w:pStyle w:val="TAL"/>
              <w:rPr>
                <w:ins w:id="8141" w:author="3690" w:date="2023-06-22T22:11:00Z"/>
              </w:rPr>
            </w:pPr>
            <w:ins w:id="8142" w:author="3690" w:date="2023-06-22T22:11:00Z">
              <w:r w:rsidRPr="008A5E7F">
                <w:t>Cyy2</w:t>
              </w:r>
            </w:ins>
            <w:ins w:id="8143" w:author="3690" w:date="2023-06-22T22:14:00Z">
              <w:r>
                <w:rPr>
                  <w:lang w:val="fr-FR" w:eastAsia="fr-FR"/>
                </w:rPr>
                <w:t>-&gt;C2</w:t>
              </w:r>
              <w:r>
                <w:rPr>
                  <w:lang w:val="fr-FR" w:eastAsia="fr-FR"/>
                </w:rPr>
                <w:t>60</w:t>
              </w:r>
            </w:ins>
          </w:p>
        </w:tc>
        <w:tc>
          <w:tcPr>
            <w:tcW w:w="3197" w:type="dxa"/>
            <w:tcBorders>
              <w:top w:val="single" w:sz="4" w:space="0" w:color="auto"/>
              <w:left w:val="single" w:sz="4" w:space="0" w:color="auto"/>
              <w:bottom w:val="single" w:sz="4" w:space="0" w:color="auto"/>
              <w:right w:val="single" w:sz="4" w:space="0" w:color="auto"/>
            </w:tcBorders>
          </w:tcPr>
          <w:p w14:paraId="1BB544EE" w14:textId="77777777" w:rsidR="00A32CEB" w:rsidRPr="008A5E7F" w:rsidRDefault="00A32CEB" w:rsidP="00EF74ED">
            <w:pPr>
              <w:pStyle w:val="TAL"/>
              <w:rPr>
                <w:ins w:id="8144" w:author="3690" w:date="2023-06-22T22:11:00Z"/>
              </w:rPr>
            </w:pPr>
            <w:ins w:id="8145" w:author="3690" w:date="2023-06-22T22:11:00Z">
              <w:r w:rsidRPr="008A5E7F">
                <w:t>UEs supporting 5GS NR SA FR1, BWP adaptation of at least 2 BWPs, BWP operation without bandwidth restriction, DCI and timer-based active BWP switching delay Type1 or Type2, CSI-RS-based RLM and preconfiguredNW-ControlledMeasGap-r17</w:t>
              </w:r>
            </w:ins>
          </w:p>
        </w:tc>
        <w:tc>
          <w:tcPr>
            <w:tcW w:w="2078" w:type="dxa"/>
            <w:tcBorders>
              <w:top w:val="single" w:sz="4" w:space="0" w:color="auto"/>
              <w:left w:val="single" w:sz="4" w:space="0" w:color="auto"/>
              <w:bottom w:val="single" w:sz="4" w:space="0" w:color="auto"/>
              <w:right w:val="single" w:sz="4" w:space="0" w:color="auto"/>
            </w:tcBorders>
          </w:tcPr>
          <w:p w14:paraId="142221AD" w14:textId="77777777" w:rsidR="00A32CEB" w:rsidRPr="008A5E7F" w:rsidRDefault="00A32CEB" w:rsidP="00EF74ED">
            <w:pPr>
              <w:pStyle w:val="TAL"/>
              <w:rPr>
                <w:ins w:id="8146" w:author="3690" w:date="2023-06-22T22:11:00Z"/>
              </w:rPr>
            </w:pPr>
            <w:ins w:id="8147" w:author="3690" w:date="2023-06-22T22:11:00Z">
              <w:r w:rsidRPr="008A5E7F">
                <w:t>NOTE 1</w:t>
              </w:r>
            </w:ins>
          </w:p>
        </w:tc>
        <w:tc>
          <w:tcPr>
            <w:tcW w:w="1434" w:type="dxa"/>
            <w:tcBorders>
              <w:top w:val="single" w:sz="4" w:space="0" w:color="auto"/>
              <w:left w:val="single" w:sz="4" w:space="0" w:color="auto"/>
              <w:bottom w:val="single" w:sz="4" w:space="0" w:color="auto"/>
              <w:right w:val="single" w:sz="4" w:space="0" w:color="auto"/>
            </w:tcBorders>
          </w:tcPr>
          <w:p w14:paraId="7C729AB3" w14:textId="77777777" w:rsidR="00A32CEB" w:rsidRPr="008A5E7F" w:rsidRDefault="00A32CEB" w:rsidP="00EF74ED">
            <w:pPr>
              <w:pStyle w:val="TAL"/>
              <w:rPr>
                <w:ins w:id="8148" w:author="3690" w:date="2023-06-22T22:11:00Z"/>
              </w:rPr>
            </w:pPr>
            <w:ins w:id="8149" w:author="3690" w:date="2023-06-22T22:11:00Z">
              <w:r w:rsidRPr="008A5E7F">
                <w:t>2Rx</w:t>
              </w:r>
            </w:ins>
          </w:p>
          <w:p w14:paraId="53A5AF5A" w14:textId="77777777" w:rsidR="00A32CEB" w:rsidRPr="008A5E7F" w:rsidRDefault="00A32CEB" w:rsidP="00EF74ED">
            <w:pPr>
              <w:pStyle w:val="TAL"/>
              <w:rPr>
                <w:ins w:id="8150" w:author="3690" w:date="2023-06-22T22:11:00Z"/>
              </w:rPr>
            </w:pPr>
            <w:ins w:id="8151" w:author="3690" w:date="2023-06-22T22:11:00Z">
              <w:r w:rsidRPr="008A5E7F">
                <w:t>4Rx</w:t>
              </w:r>
            </w:ins>
          </w:p>
        </w:tc>
      </w:tr>
      <w:tr w:rsidR="00352F91" w:rsidRPr="00AC55C1" w14:paraId="68314679"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tcPr>
          <w:p w14:paraId="002B1B08" w14:textId="77777777" w:rsidR="00352F91" w:rsidRPr="00AC55C1" w:rsidRDefault="00352F91" w:rsidP="00120008">
            <w:pPr>
              <w:keepNext/>
              <w:keepLines/>
              <w:spacing w:after="0"/>
              <w:rPr>
                <w:rFonts w:ascii="Arial" w:hAnsi="Arial"/>
                <w:b/>
                <w:sz w:val="18"/>
              </w:rPr>
            </w:pPr>
            <w:r w:rsidRPr="009B1C6D">
              <w:rPr>
                <w:rFonts w:ascii="Arial" w:hAnsi="Arial" w:hint="eastAsia"/>
                <w:b/>
                <w:bCs/>
                <w:sz w:val="18"/>
              </w:rPr>
              <w:t>6</w:t>
            </w:r>
            <w:r w:rsidRPr="009B1C6D">
              <w:rPr>
                <w:rFonts w:ascii="Arial" w:hAnsi="Arial"/>
                <w:b/>
                <w:bCs/>
                <w:sz w:val="18"/>
              </w:rPr>
              <w:t>.6.18</w:t>
            </w:r>
          </w:p>
        </w:tc>
        <w:tc>
          <w:tcPr>
            <w:tcW w:w="4521" w:type="dxa"/>
            <w:tcBorders>
              <w:top w:val="single" w:sz="4" w:space="0" w:color="auto"/>
              <w:left w:val="single" w:sz="4" w:space="0" w:color="auto"/>
              <w:bottom w:val="single" w:sz="4" w:space="0" w:color="auto"/>
              <w:right w:val="single" w:sz="4" w:space="0" w:color="auto"/>
            </w:tcBorders>
            <w:shd w:val="clear" w:color="auto" w:fill="E7E6E6"/>
          </w:tcPr>
          <w:p w14:paraId="10B8C160" w14:textId="77777777" w:rsidR="00352F91" w:rsidRPr="00AC55C1" w:rsidRDefault="00352F91" w:rsidP="00120008">
            <w:pPr>
              <w:keepNext/>
              <w:keepLines/>
              <w:spacing w:after="0"/>
              <w:rPr>
                <w:rFonts w:ascii="Arial" w:hAnsi="Arial"/>
                <w:b/>
                <w:sz w:val="18"/>
                <w:szCs w:val="18"/>
              </w:rPr>
            </w:pPr>
            <w:r w:rsidRPr="000A5C5F">
              <w:rPr>
                <w:rFonts w:ascii="Arial" w:hAnsi="Arial"/>
                <w:b/>
                <w:bCs/>
                <w:sz w:val="18"/>
              </w:rPr>
              <w:t>SA event triggered reporting tests with concurrent gaps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1ADF2D96" w14:textId="77777777" w:rsidR="00352F91" w:rsidRPr="00AC55C1" w:rsidRDefault="00352F91" w:rsidP="00120008">
            <w:pPr>
              <w:keepNext/>
              <w:keepLines/>
              <w:spacing w:after="0"/>
              <w:jc w:val="center"/>
              <w:rPr>
                <w:rFonts w:ascii="Arial" w:hAnsi="Arial"/>
                <w:b/>
                <w:sz w:val="18"/>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7EE48DB0" w14:textId="77777777" w:rsidR="00352F91" w:rsidRPr="00AC55C1" w:rsidRDefault="00352F91" w:rsidP="00120008">
            <w:pPr>
              <w:keepNext/>
              <w:keepLines/>
              <w:spacing w:after="0"/>
              <w:rPr>
                <w:rFonts w:ascii="Arial" w:hAnsi="Arial"/>
                <w:b/>
                <w:sz w:val="18"/>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211CA62E" w14:textId="77777777" w:rsidR="00352F91" w:rsidRPr="00AC55C1" w:rsidRDefault="00352F91" w:rsidP="00120008">
            <w:pPr>
              <w:keepNext/>
              <w:keepLines/>
              <w:spacing w:after="0"/>
              <w:rPr>
                <w:rFonts w:ascii="Arial" w:hAnsi="Arial"/>
                <w:b/>
                <w:sz w:val="18"/>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631FF552" w14:textId="77777777" w:rsidR="00352F91" w:rsidRPr="00AC55C1" w:rsidRDefault="00352F91" w:rsidP="00120008">
            <w:pPr>
              <w:keepNext/>
              <w:keepLines/>
              <w:spacing w:after="0"/>
              <w:rPr>
                <w:rFonts w:ascii="Arial" w:hAnsi="Arial"/>
                <w:b/>
                <w:sz w:val="18"/>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C1336FC" w14:textId="77777777" w:rsidR="00352F91" w:rsidRPr="00AC55C1" w:rsidRDefault="00352F91" w:rsidP="00120008">
            <w:pPr>
              <w:keepNext/>
              <w:keepLines/>
              <w:spacing w:after="0"/>
              <w:rPr>
                <w:rFonts w:ascii="Arial" w:hAnsi="Arial"/>
                <w:b/>
                <w:sz w:val="18"/>
                <w:lang w:eastAsia="zh-CN"/>
              </w:rPr>
            </w:pPr>
          </w:p>
        </w:tc>
      </w:tr>
      <w:tr w:rsidR="00B9032B" w:rsidRPr="00AC55C1" w14:paraId="26FE5261" w14:textId="77777777" w:rsidTr="00A32CEB">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4569837F" w14:textId="77777777" w:rsidR="00B9032B" w:rsidRPr="000A5C5F" w:rsidRDefault="00B9032B" w:rsidP="00B9032B">
            <w:pPr>
              <w:keepNext/>
              <w:keepLines/>
              <w:spacing w:after="0"/>
              <w:rPr>
                <w:rFonts w:ascii="Arial" w:hAnsi="Arial"/>
                <w:sz w:val="18"/>
                <w:lang w:eastAsia="zh-CN"/>
              </w:rPr>
            </w:pPr>
            <w:r w:rsidRPr="000A5C5F">
              <w:rPr>
                <w:rFonts w:ascii="Arial" w:hAnsi="Arial"/>
                <w:sz w:val="18"/>
                <w:lang w:eastAsia="zh-CN"/>
              </w:rPr>
              <w:t>6.6.18.1</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7BE67C6B" w14:textId="77777777" w:rsidR="00B9032B" w:rsidRPr="000A5C5F" w:rsidRDefault="00B9032B" w:rsidP="00B9032B">
            <w:pPr>
              <w:keepNext/>
              <w:keepLines/>
              <w:spacing w:after="0"/>
              <w:rPr>
                <w:rFonts w:ascii="Arial" w:hAnsi="Arial"/>
                <w:sz w:val="18"/>
                <w:lang w:eastAsia="zh-CN"/>
              </w:rPr>
            </w:pPr>
            <w:r w:rsidRPr="000A5C5F">
              <w:rPr>
                <w:rFonts w:ascii="Arial" w:hAnsi="Arial"/>
                <w:sz w:val="18"/>
                <w:lang w:eastAsia="zh-CN"/>
              </w:rPr>
              <w:t>NR SA FR1 event-triggered reporting for concurrent gaps non-overlap with SSB-based measurements in both inter-frequency layers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4401A8B" w14:textId="77777777" w:rsidR="00B9032B" w:rsidRPr="000A5C5F" w:rsidRDefault="00B9032B" w:rsidP="00B9032B">
            <w:pPr>
              <w:keepNext/>
              <w:keepLines/>
              <w:spacing w:after="0"/>
              <w:jc w:val="center"/>
              <w:rPr>
                <w:rFonts w:ascii="Arial" w:hAnsi="Arial"/>
                <w:sz w:val="18"/>
                <w:lang w:eastAsia="zh-CN"/>
              </w:rPr>
            </w:pPr>
            <w:r w:rsidRPr="000A5C5F">
              <w:rPr>
                <w:rFonts w:ascii="Arial" w:hAnsi="Arial"/>
                <w:sz w:val="18"/>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A472222" w14:textId="1F4B341B" w:rsidR="00B9032B" w:rsidRPr="000A5C5F" w:rsidRDefault="00B9032B" w:rsidP="00B9032B">
            <w:pPr>
              <w:keepNext/>
              <w:keepLines/>
              <w:spacing w:after="0"/>
              <w:rPr>
                <w:rFonts w:ascii="Arial" w:hAnsi="Arial"/>
                <w:sz w:val="18"/>
                <w:lang w:eastAsia="zh-CN"/>
              </w:rPr>
            </w:pPr>
            <w:ins w:id="8152" w:author="3710" w:date="2023-06-22T22:38:00Z">
              <w:r>
                <w:rPr>
                  <w:rFonts w:ascii="Arial" w:hAnsi="Arial" w:hint="eastAsia"/>
                  <w:sz w:val="18"/>
                  <w:lang w:eastAsia="zh-CN"/>
                </w:rPr>
                <w:t>Cxx</w:t>
              </w:r>
              <w:r>
                <w:rPr>
                  <w:rFonts w:ascii="Arial" w:hAnsi="Arial"/>
                  <w:sz w:val="18"/>
                  <w:lang w:eastAsia="zh-CN"/>
                </w:rPr>
                <w:t>1</w:t>
              </w:r>
            </w:ins>
            <w:ins w:id="8153" w:author="3710" w:date="2023-06-22T22:40:00Z">
              <w:r w:rsidRPr="00B9032B">
                <w:rPr>
                  <w:rFonts w:ascii="Arial" w:hAnsi="Arial"/>
                  <w:sz w:val="18"/>
                  <w:lang w:eastAsia="zh-CN"/>
                </w:rPr>
                <w:t>-&gt;C264</w:t>
              </w:r>
              <w:r>
                <w:rPr>
                  <w:lang w:val="fr-FR" w:eastAsia="fr-FR"/>
                </w:rPr>
                <w:t>4</w:t>
              </w:r>
            </w:ins>
            <w:del w:id="8154" w:author="3710" w:date="2023-06-22T22:38:00Z">
              <w:r w:rsidRPr="000A5C5F" w:rsidDel="00180664">
                <w:rPr>
                  <w:rFonts w:ascii="Arial" w:hAnsi="Arial"/>
                  <w:sz w:val="18"/>
                  <w:lang w:eastAsia="zh-CN"/>
                </w:rPr>
                <w:delText>FFS</w:delText>
              </w:r>
            </w:del>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55F551CF" w14:textId="7BA28EE0" w:rsidR="00B9032B" w:rsidRPr="000A5C5F" w:rsidRDefault="00B9032B" w:rsidP="00B9032B">
            <w:pPr>
              <w:keepNext/>
              <w:keepLines/>
              <w:spacing w:after="0"/>
              <w:rPr>
                <w:rFonts w:ascii="Arial" w:hAnsi="Arial"/>
                <w:sz w:val="18"/>
                <w:lang w:eastAsia="zh-CN"/>
              </w:rPr>
            </w:pPr>
            <w:ins w:id="8155" w:author="3710" w:date="2023-06-22T22:38:00Z">
              <w:r w:rsidRPr="001A5C12">
                <w:rPr>
                  <w:rFonts w:ascii="Arial" w:hAnsi="Arial"/>
                  <w:sz w:val="18"/>
                  <w:lang w:eastAsia="zh-CN"/>
                  <w:rPrChange w:id="8156" w:author="Daiwei Zhou (周代卫)" w:date="2023-05-11T11:12:00Z">
                    <w:rPr>
                      <w:lang w:eastAsia="zh-CN"/>
                    </w:rPr>
                  </w:rPrChange>
                </w:rPr>
                <w:t xml:space="preserve">UEs supporting 5GS </w:t>
              </w:r>
              <w:r w:rsidRPr="001A5C12">
                <w:rPr>
                  <w:rFonts w:ascii="Arial" w:eastAsiaTheme="minorEastAsia" w:hAnsi="Arial"/>
                  <w:sz w:val="18"/>
                  <w:lang w:eastAsia="zh-CN"/>
                  <w:rPrChange w:id="8157" w:author="Daiwei Zhou (周代卫)" w:date="2023-05-11T11:12:00Z">
                    <w:rPr>
                      <w:rFonts w:eastAsia="SimSun"/>
                      <w:lang w:eastAsia="zh-CN"/>
                    </w:rPr>
                  </w:rPrChange>
                </w:rPr>
                <w:t>NR</w:t>
              </w:r>
              <w:r w:rsidRPr="001A5C12">
                <w:rPr>
                  <w:rFonts w:ascii="Arial" w:hAnsi="Arial"/>
                  <w:sz w:val="18"/>
                  <w:lang w:eastAsia="zh-CN"/>
                  <w:rPrChange w:id="8158" w:author="Daiwei Zhou (周代卫)" w:date="2023-05-11T11:12:00Z">
                    <w:rPr>
                      <w:lang w:eastAsia="zh-CN"/>
                    </w:rPr>
                  </w:rPrChange>
                </w:rPr>
                <w:t xml:space="preserve"> </w:t>
              </w:r>
              <w:r w:rsidRPr="001A5C12">
                <w:rPr>
                  <w:rFonts w:ascii="Arial" w:eastAsiaTheme="minorEastAsia" w:hAnsi="Arial"/>
                  <w:sz w:val="18"/>
                  <w:lang w:eastAsia="zh-CN"/>
                  <w:rPrChange w:id="8159" w:author="Daiwei Zhou (周代卫)" w:date="2023-05-11T11:12:00Z">
                    <w:rPr>
                      <w:rFonts w:eastAsia="SimSun"/>
                      <w:lang w:eastAsia="zh-CN"/>
                    </w:rPr>
                  </w:rPrChange>
                </w:rPr>
                <w:t xml:space="preserve">SA </w:t>
              </w:r>
              <w:r w:rsidRPr="001A5C12">
                <w:rPr>
                  <w:rFonts w:ascii="Arial" w:hAnsi="Arial"/>
                  <w:sz w:val="18"/>
                  <w:lang w:eastAsia="zh-CN"/>
                  <w:rPrChange w:id="8160" w:author="Daiwei Zhou (周代卫)" w:date="2023-05-11T11:12:00Z">
                    <w:rPr>
                      <w:lang w:eastAsia="zh-CN"/>
                    </w:rPr>
                  </w:rPrChange>
                </w:rPr>
                <w:t>FR1 and more than 1 per-UE measurement gap configurations</w:t>
              </w:r>
            </w:ins>
            <w:del w:id="8161" w:author="3710" w:date="2023-06-22T22:38:00Z">
              <w:r w:rsidRPr="000A5C5F" w:rsidDel="00180664">
                <w:rPr>
                  <w:rFonts w:ascii="Arial" w:hAnsi="Arial"/>
                  <w:sz w:val="18"/>
                  <w:lang w:eastAsia="zh-CN"/>
                </w:rPr>
                <w:delText>FFS</w:delText>
              </w:r>
            </w:del>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3F505BC6" w14:textId="77777777" w:rsidR="00B9032B" w:rsidRPr="000A5C5F" w:rsidRDefault="00B9032B" w:rsidP="00B9032B">
            <w:pPr>
              <w:keepNext/>
              <w:keepLines/>
              <w:spacing w:after="0"/>
              <w:rPr>
                <w:rFonts w:ascii="Arial" w:hAnsi="Arial"/>
                <w:sz w:val="18"/>
                <w:lang w:eastAsia="zh-CN"/>
              </w:rPr>
            </w:pPr>
            <w:r w:rsidRPr="000A5C5F">
              <w:rPr>
                <w:rFonts w:ascii="Arial" w:hAnsi="Arial"/>
                <w:sz w:val="18"/>
                <w:lang w:eastAsia="zh-CN"/>
              </w:rPr>
              <w:t>NOTE 1</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8DD9226" w14:textId="77777777" w:rsidR="00B9032B" w:rsidRPr="00D92E2D" w:rsidRDefault="00B9032B" w:rsidP="00B9032B">
            <w:pPr>
              <w:keepNext/>
              <w:keepLines/>
              <w:spacing w:after="0"/>
              <w:rPr>
                <w:rFonts w:ascii="Arial" w:hAnsi="Arial"/>
                <w:sz w:val="18"/>
                <w:lang w:eastAsia="zh-CN"/>
              </w:rPr>
            </w:pPr>
            <w:r w:rsidRPr="003047CA">
              <w:rPr>
                <w:rFonts w:ascii="Arial" w:hAnsi="Arial"/>
                <w:sz w:val="18"/>
                <w:lang w:eastAsia="zh-CN"/>
              </w:rPr>
              <w:t>2Rx</w:t>
            </w:r>
          </w:p>
          <w:p w14:paraId="373C7FC4" w14:textId="77777777" w:rsidR="00B9032B" w:rsidRPr="000A5C5F" w:rsidRDefault="00B9032B" w:rsidP="00B9032B">
            <w:pPr>
              <w:keepNext/>
              <w:keepLines/>
              <w:spacing w:after="0"/>
              <w:rPr>
                <w:rFonts w:ascii="Arial" w:hAnsi="Arial"/>
                <w:sz w:val="18"/>
                <w:lang w:eastAsia="zh-CN"/>
              </w:rPr>
            </w:pPr>
            <w:r w:rsidRPr="00D92E2D">
              <w:rPr>
                <w:rFonts w:ascii="Arial" w:hAnsi="Arial"/>
                <w:sz w:val="18"/>
                <w:lang w:eastAsia="zh-CN"/>
              </w:rPr>
              <w:t>4Rx</w:t>
            </w:r>
          </w:p>
        </w:tc>
      </w:tr>
      <w:tr w:rsidR="00B9032B" w:rsidRPr="00AC55C1" w14:paraId="1CEEC4B9" w14:textId="77777777" w:rsidTr="00A32CEB">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05AB145B" w14:textId="77777777" w:rsidR="00B9032B" w:rsidRPr="000A5C5F" w:rsidRDefault="00B9032B" w:rsidP="00B9032B">
            <w:pPr>
              <w:keepNext/>
              <w:keepLines/>
              <w:spacing w:after="0"/>
              <w:rPr>
                <w:rFonts w:ascii="Arial" w:hAnsi="Arial"/>
                <w:sz w:val="18"/>
                <w:lang w:eastAsia="zh-CN"/>
              </w:rPr>
            </w:pPr>
            <w:r w:rsidRPr="000A5C5F">
              <w:rPr>
                <w:rFonts w:ascii="Arial" w:hAnsi="Arial"/>
                <w:sz w:val="18"/>
                <w:lang w:eastAsia="zh-CN"/>
              </w:rPr>
              <w:t>6.6.18.2</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0F38949E" w14:textId="77777777" w:rsidR="00B9032B" w:rsidRPr="000A5C5F" w:rsidRDefault="00B9032B" w:rsidP="00B9032B">
            <w:pPr>
              <w:keepNext/>
              <w:keepLines/>
              <w:spacing w:after="0"/>
              <w:rPr>
                <w:rFonts w:ascii="Arial" w:hAnsi="Arial"/>
                <w:sz w:val="18"/>
                <w:lang w:eastAsia="zh-CN"/>
              </w:rPr>
            </w:pPr>
            <w:r w:rsidRPr="000A5C5F">
              <w:rPr>
                <w:rFonts w:ascii="Arial" w:hAnsi="Arial"/>
                <w:sz w:val="18"/>
                <w:lang w:eastAsia="zh-CN"/>
              </w:rPr>
              <w:t>NR SA FR1 event-triggered reporting for concurrent gaps partially-overlap with SSB-based measurements in both inter-frequency layers</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08AA35A9" w14:textId="77777777" w:rsidR="00B9032B" w:rsidRPr="000A5C5F" w:rsidRDefault="00B9032B" w:rsidP="00B9032B">
            <w:pPr>
              <w:keepNext/>
              <w:keepLines/>
              <w:spacing w:after="0"/>
              <w:jc w:val="center"/>
              <w:rPr>
                <w:rFonts w:ascii="Arial" w:hAnsi="Arial"/>
                <w:sz w:val="18"/>
                <w:lang w:eastAsia="zh-CN"/>
              </w:rPr>
            </w:pPr>
            <w:r w:rsidRPr="000A5C5F">
              <w:rPr>
                <w:rFonts w:ascii="Arial" w:hAnsi="Arial"/>
                <w:sz w:val="18"/>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4D95A15" w14:textId="433D46DE" w:rsidR="00B9032B" w:rsidRPr="000A5C5F" w:rsidRDefault="00B9032B" w:rsidP="00B9032B">
            <w:pPr>
              <w:keepNext/>
              <w:keepLines/>
              <w:spacing w:after="0"/>
              <w:rPr>
                <w:rFonts w:ascii="Arial" w:hAnsi="Arial"/>
                <w:sz w:val="18"/>
                <w:lang w:eastAsia="zh-CN"/>
              </w:rPr>
            </w:pPr>
            <w:ins w:id="8162" w:author="3710" w:date="2023-06-22T22:38:00Z">
              <w:r>
                <w:rPr>
                  <w:rFonts w:ascii="Arial" w:hAnsi="Arial"/>
                  <w:sz w:val="18"/>
                  <w:lang w:eastAsia="zh-CN"/>
                </w:rPr>
                <w:t>Cxx1</w:t>
              </w:r>
            </w:ins>
            <w:ins w:id="8163" w:author="3710" w:date="2023-06-22T22:40:00Z">
              <w:r w:rsidRPr="00B9032B">
                <w:rPr>
                  <w:rFonts w:ascii="Arial" w:hAnsi="Arial"/>
                  <w:sz w:val="18"/>
                  <w:lang w:eastAsia="zh-CN"/>
                </w:rPr>
                <w:t>-&gt;C264</w:t>
              </w:r>
            </w:ins>
            <w:del w:id="8164" w:author="3710" w:date="2023-06-22T22:38:00Z">
              <w:r w:rsidRPr="000A5C5F" w:rsidDel="00180664">
                <w:rPr>
                  <w:rFonts w:ascii="Arial" w:hAnsi="Arial"/>
                  <w:sz w:val="18"/>
                  <w:lang w:eastAsia="zh-CN"/>
                </w:rPr>
                <w:delText>FFS</w:delText>
              </w:r>
            </w:del>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21618842" w14:textId="26A2CCA1" w:rsidR="00B9032B" w:rsidRPr="000A5C5F" w:rsidRDefault="00B9032B" w:rsidP="00B9032B">
            <w:pPr>
              <w:keepNext/>
              <w:keepLines/>
              <w:spacing w:after="0"/>
              <w:rPr>
                <w:rFonts w:ascii="Arial" w:hAnsi="Arial"/>
                <w:sz w:val="18"/>
                <w:lang w:eastAsia="zh-CN"/>
              </w:rPr>
            </w:pPr>
            <w:ins w:id="8165" w:author="3710" w:date="2023-06-22T22:38:00Z">
              <w:r w:rsidRPr="001A5C12">
                <w:rPr>
                  <w:rFonts w:ascii="Arial" w:hAnsi="Arial"/>
                  <w:sz w:val="18"/>
                  <w:lang w:eastAsia="zh-CN"/>
                  <w:rPrChange w:id="8166" w:author="Daiwei Zhou (周代卫)" w:date="2023-05-11T11:12:00Z">
                    <w:rPr>
                      <w:lang w:eastAsia="zh-CN"/>
                    </w:rPr>
                  </w:rPrChange>
                </w:rPr>
                <w:t xml:space="preserve">UEs supporting 5GS </w:t>
              </w:r>
              <w:r w:rsidRPr="001A5C12">
                <w:rPr>
                  <w:rFonts w:ascii="Arial" w:eastAsiaTheme="minorEastAsia" w:hAnsi="Arial"/>
                  <w:sz w:val="18"/>
                  <w:lang w:eastAsia="zh-CN"/>
                  <w:rPrChange w:id="8167" w:author="Daiwei Zhou (周代卫)" w:date="2023-05-11T11:12:00Z">
                    <w:rPr>
                      <w:rFonts w:eastAsia="SimSun"/>
                      <w:lang w:eastAsia="zh-CN"/>
                    </w:rPr>
                  </w:rPrChange>
                </w:rPr>
                <w:t>NR</w:t>
              </w:r>
              <w:r w:rsidRPr="001A5C12">
                <w:rPr>
                  <w:rFonts w:ascii="Arial" w:hAnsi="Arial"/>
                  <w:sz w:val="18"/>
                  <w:lang w:eastAsia="zh-CN"/>
                  <w:rPrChange w:id="8168" w:author="Daiwei Zhou (周代卫)" w:date="2023-05-11T11:12:00Z">
                    <w:rPr>
                      <w:lang w:eastAsia="zh-CN"/>
                    </w:rPr>
                  </w:rPrChange>
                </w:rPr>
                <w:t xml:space="preserve"> </w:t>
              </w:r>
              <w:r w:rsidRPr="001A5C12">
                <w:rPr>
                  <w:rFonts w:ascii="Arial" w:eastAsiaTheme="minorEastAsia" w:hAnsi="Arial"/>
                  <w:sz w:val="18"/>
                  <w:lang w:eastAsia="zh-CN"/>
                  <w:rPrChange w:id="8169" w:author="Daiwei Zhou (周代卫)" w:date="2023-05-11T11:12:00Z">
                    <w:rPr>
                      <w:rFonts w:eastAsia="SimSun"/>
                      <w:lang w:eastAsia="zh-CN"/>
                    </w:rPr>
                  </w:rPrChange>
                </w:rPr>
                <w:t xml:space="preserve">SA </w:t>
              </w:r>
              <w:r w:rsidRPr="001A5C12">
                <w:rPr>
                  <w:rFonts w:ascii="Arial" w:hAnsi="Arial"/>
                  <w:sz w:val="18"/>
                  <w:lang w:eastAsia="zh-CN"/>
                  <w:rPrChange w:id="8170" w:author="Daiwei Zhou (周代卫)" w:date="2023-05-11T11:12:00Z">
                    <w:rPr>
                      <w:lang w:eastAsia="zh-CN"/>
                    </w:rPr>
                  </w:rPrChange>
                </w:rPr>
                <w:t>FR1 and more than 1 per-UE measurement gap configurations</w:t>
              </w:r>
            </w:ins>
            <w:del w:id="8171" w:author="3710" w:date="2023-06-22T22:38:00Z">
              <w:r w:rsidRPr="000A5C5F" w:rsidDel="00180664">
                <w:rPr>
                  <w:rFonts w:ascii="Arial" w:hAnsi="Arial"/>
                  <w:sz w:val="18"/>
                  <w:lang w:eastAsia="zh-CN"/>
                </w:rPr>
                <w:delText>FFS</w:delText>
              </w:r>
            </w:del>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35B52165" w14:textId="77777777" w:rsidR="00B9032B" w:rsidRPr="000A5C5F" w:rsidRDefault="00B9032B" w:rsidP="00B9032B">
            <w:pPr>
              <w:keepNext/>
              <w:keepLines/>
              <w:spacing w:after="0"/>
              <w:rPr>
                <w:rFonts w:ascii="Arial" w:hAnsi="Arial"/>
                <w:sz w:val="18"/>
                <w:lang w:eastAsia="zh-CN"/>
              </w:rPr>
            </w:pPr>
            <w:r w:rsidRPr="000A5C5F">
              <w:rPr>
                <w:rFonts w:ascii="Arial" w:hAnsi="Arial"/>
                <w:sz w:val="18"/>
                <w:lang w:eastAsia="zh-CN"/>
              </w:rPr>
              <w:t>NOTE 1</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0CEFC3B" w14:textId="77777777" w:rsidR="00B9032B" w:rsidRPr="00D92E2D" w:rsidRDefault="00B9032B" w:rsidP="00B9032B">
            <w:pPr>
              <w:keepNext/>
              <w:keepLines/>
              <w:spacing w:after="0"/>
              <w:rPr>
                <w:rFonts w:ascii="Arial" w:hAnsi="Arial"/>
                <w:sz w:val="18"/>
                <w:lang w:eastAsia="zh-CN"/>
              </w:rPr>
            </w:pPr>
            <w:r w:rsidRPr="003047CA">
              <w:rPr>
                <w:rFonts w:ascii="Arial" w:hAnsi="Arial"/>
                <w:sz w:val="18"/>
                <w:lang w:eastAsia="zh-CN"/>
              </w:rPr>
              <w:t>2Rx</w:t>
            </w:r>
          </w:p>
          <w:p w14:paraId="1FAF236D" w14:textId="77777777" w:rsidR="00B9032B" w:rsidRPr="000A5C5F" w:rsidRDefault="00B9032B" w:rsidP="00B9032B">
            <w:pPr>
              <w:keepNext/>
              <w:keepLines/>
              <w:spacing w:after="0"/>
              <w:rPr>
                <w:rFonts w:ascii="Arial" w:hAnsi="Arial"/>
                <w:sz w:val="18"/>
                <w:lang w:eastAsia="zh-CN"/>
              </w:rPr>
            </w:pPr>
            <w:r w:rsidRPr="00D92E2D">
              <w:rPr>
                <w:rFonts w:ascii="Arial" w:hAnsi="Arial"/>
                <w:sz w:val="18"/>
                <w:lang w:eastAsia="zh-CN"/>
              </w:rPr>
              <w:t>4Rx</w:t>
            </w:r>
          </w:p>
        </w:tc>
      </w:tr>
      <w:tr w:rsidR="00B9032B" w:rsidRPr="00AC55C1" w14:paraId="2763DD93" w14:textId="77777777" w:rsidTr="00A32CEB">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0EFDAE10" w14:textId="77777777" w:rsidR="00B9032B" w:rsidRPr="00855A8D" w:rsidRDefault="00B9032B" w:rsidP="00B9032B">
            <w:pPr>
              <w:keepNext/>
              <w:keepLines/>
              <w:spacing w:after="0"/>
              <w:rPr>
                <w:rFonts w:ascii="Arial" w:hAnsi="Arial"/>
                <w:sz w:val="18"/>
                <w:lang w:eastAsia="zh-CN"/>
              </w:rPr>
            </w:pPr>
            <w:r w:rsidRPr="00855A8D">
              <w:rPr>
                <w:rFonts w:ascii="Arial" w:hAnsi="Arial"/>
                <w:sz w:val="18"/>
                <w:lang w:eastAsia="zh-CN"/>
              </w:rPr>
              <w:t>6.6.18.3</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350B442A" w14:textId="77777777" w:rsidR="00B9032B" w:rsidRPr="00855A8D" w:rsidRDefault="00B9032B" w:rsidP="00B9032B">
            <w:pPr>
              <w:keepNext/>
              <w:keepLines/>
              <w:spacing w:after="0"/>
              <w:rPr>
                <w:rFonts w:ascii="Arial" w:hAnsi="Arial"/>
                <w:sz w:val="18"/>
                <w:lang w:eastAsia="zh-CN"/>
              </w:rPr>
            </w:pPr>
            <w:r w:rsidRPr="000A5C5F">
              <w:rPr>
                <w:rFonts w:ascii="Arial" w:hAnsi="Arial"/>
                <w:sz w:val="18"/>
                <w:lang w:eastAsia="zh-CN"/>
              </w:rPr>
              <w:t>NR SA FR1 NR - E-UTRAN and NR FR1 concurrent event-triggered reporting in non-DRX in FR1</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0C42BEC3" w14:textId="77777777" w:rsidR="00B9032B" w:rsidRPr="00D92E2D" w:rsidRDefault="00B9032B" w:rsidP="00B9032B">
            <w:pPr>
              <w:keepNext/>
              <w:keepLines/>
              <w:spacing w:after="0"/>
              <w:jc w:val="center"/>
              <w:rPr>
                <w:rFonts w:ascii="Arial" w:hAnsi="Arial"/>
                <w:sz w:val="18"/>
                <w:lang w:eastAsia="zh-CN"/>
              </w:rPr>
            </w:pPr>
            <w:r w:rsidRPr="003047CA">
              <w:rPr>
                <w:rFonts w:ascii="Arial" w:hAnsi="Arial"/>
                <w:sz w:val="18"/>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779D0335" w14:textId="019D1CFE" w:rsidR="00B9032B" w:rsidRPr="00352F91" w:rsidRDefault="00B9032B" w:rsidP="00B9032B">
            <w:pPr>
              <w:keepNext/>
              <w:keepLines/>
              <w:spacing w:after="0"/>
              <w:rPr>
                <w:rFonts w:ascii="Arial" w:hAnsi="Arial"/>
                <w:sz w:val="18"/>
                <w:lang w:eastAsia="zh-CN"/>
              </w:rPr>
            </w:pPr>
            <w:ins w:id="8172" w:author="3710" w:date="2023-06-22T22:38:00Z">
              <w:r>
                <w:rPr>
                  <w:rFonts w:ascii="Arial" w:hAnsi="Arial"/>
                  <w:sz w:val="18"/>
                  <w:lang w:eastAsia="zh-CN"/>
                </w:rPr>
                <w:t>Cxx2</w:t>
              </w:r>
            </w:ins>
            <w:ins w:id="8173" w:author="3710" w:date="2023-06-22T22:40:00Z">
              <w:r w:rsidRPr="00B9032B">
                <w:rPr>
                  <w:rFonts w:ascii="Arial" w:hAnsi="Arial"/>
                  <w:sz w:val="18"/>
                  <w:lang w:eastAsia="zh-CN"/>
                </w:rPr>
                <w:t>-&gt;C26</w:t>
              </w:r>
              <w:r>
                <w:rPr>
                  <w:rFonts w:ascii="Arial" w:hAnsi="Arial"/>
                  <w:sz w:val="18"/>
                  <w:lang w:eastAsia="zh-CN"/>
                </w:rPr>
                <w:t>5</w:t>
              </w:r>
            </w:ins>
            <w:del w:id="8174" w:author="3710" w:date="2023-06-22T22:38:00Z">
              <w:r w:rsidRPr="00352F91" w:rsidDel="00180664">
                <w:rPr>
                  <w:rFonts w:ascii="Arial" w:hAnsi="Arial"/>
                  <w:sz w:val="18"/>
                  <w:lang w:eastAsia="zh-CN"/>
                </w:rPr>
                <w:delText>FFS</w:delText>
              </w:r>
            </w:del>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5D9111EF" w14:textId="0D03B6F7" w:rsidR="00B9032B" w:rsidRPr="00855A8D" w:rsidRDefault="00B9032B" w:rsidP="00B9032B">
            <w:pPr>
              <w:keepNext/>
              <w:keepLines/>
              <w:spacing w:after="0"/>
              <w:rPr>
                <w:rFonts w:ascii="Arial" w:hAnsi="Arial"/>
                <w:sz w:val="18"/>
                <w:lang w:eastAsia="zh-CN"/>
              </w:rPr>
            </w:pPr>
            <w:ins w:id="8175" w:author="3710" w:date="2023-06-22T22:38:00Z">
              <w:r w:rsidRPr="001A5C12">
                <w:rPr>
                  <w:rFonts w:ascii="Arial" w:hAnsi="Arial"/>
                  <w:sz w:val="18"/>
                  <w:lang w:eastAsia="zh-CN"/>
                  <w:rPrChange w:id="8176" w:author="Daiwei Zhou (周代卫)" w:date="2023-05-11T11:12:00Z">
                    <w:rPr>
                      <w:lang w:eastAsia="zh-CN"/>
                    </w:rPr>
                  </w:rPrChange>
                </w:rPr>
                <w:t xml:space="preserve">UEs supporting 5GS </w:t>
              </w:r>
              <w:r w:rsidRPr="001A5C12">
                <w:rPr>
                  <w:rFonts w:ascii="Arial" w:eastAsiaTheme="minorEastAsia" w:hAnsi="Arial"/>
                  <w:sz w:val="18"/>
                  <w:lang w:eastAsia="zh-CN"/>
                  <w:rPrChange w:id="8177" w:author="Daiwei Zhou (周代卫)" w:date="2023-05-11T11:12:00Z">
                    <w:rPr>
                      <w:rFonts w:eastAsia="SimSun"/>
                      <w:lang w:eastAsia="zh-CN"/>
                    </w:rPr>
                  </w:rPrChange>
                </w:rPr>
                <w:t>NR</w:t>
              </w:r>
              <w:r w:rsidRPr="001A5C12">
                <w:rPr>
                  <w:rFonts w:ascii="Arial" w:hAnsi="Arial"/>
                  <w:sz w:val="18"/>
                  <w:lang w:eastAsia="zh-CN"/>
                  <w:rPrChange w:id="8178" w:author="Daiwei Zhou (周代卫)" w:date="2023-05-11T11:12:00Z">
                    <w:rPr>
                      <w:lang w:eastAsia="zh-CN"/>
                    </w:rPr>
                  </w:rPrChange>
                </w:rPr>
                <w:t xml:space="preserve"> </w:t>
              </w:r>
              <w:r w:rsidRPr="001A5C12">
                <w:rPr>
                  <w:rFonts w:ascii="Arial" w:eastAsiaTheme="minorEastAsia" w:hAnsi="Arial"/>
                  <w:sz w:val="18"/>
                  <w:lang w:eastAsia="zh-CN"/>
                  <w:rPrChange w:id="8179" w:author="Daiwei Zhou (周代卫)" w:date="2023-05-11T11:12:00Z">
                    <w:rPr>
                      <w:rFonts w:eastAsia="SimSun"/>
                      <w:lang w:eastAsia="zh-CN"/>
                    </w:rPr>
                  </w:rPrChange>
                </w:rPr>
                <w:t xml:space="preserve">SA </w:t>
              </w:r>
              <w:r w:rsidRPr="001A5C12">
                <w:rPr>
                  <w:rFonts w:ascii="Arial" w:hAnsi="Arial"/>
                  <w:sz w:val="18"/>
                  <w:lang w:eastAsia="zh-CN"/>
                  <w:rPrChange w:id="8180" w:author="Daiwei Zhou (周代卫)" w:date="2023-05-11T11:12:00Z">
                    <w:rPr>
                      <w:lang w:eastAsia="zh-CN"/>
                    </w:rPr>
                  </w:rPrChange>
                </w:rPr>
                <w:t>FR1 and E-UTRA and more than 1 per-UE measurement gap configurations and the configurations of E-UTRAN measurement objectives associated with more than 1 concurrent measurement gaps</w:t>
              </w:r>
            </w:ins>
            <w:del w:id="8181" w:author="3710" w:date="2023-06-22T22:38:00Z">
              <w:r w:rsidRPr="00855A8D" w:rsidDel="00180664">
                <w:rPr>
                  <w:rFonts w:ascii="Arial" w:hAnsi="Arial"/>
                  <w:sz w:val="18"/>
                  <w:lang w:eastAsia="zh-CN"/>
                </w:rPr>
                <w:delText>FFS</w:delText>
              </w:r>
            </w:del>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2169E1DB" w14:textId="77777777" w:rsidR="00B9032B" w:rsidRPr="000A5C5F" w:rsidRDefault="00B9032B" w:rsidP="00B9032B">
            <w:pPr>
              <w:keepNext/>
              <w:keepLines/>
              <w:spacing w:after="0"/>
              <w:rPr>
                <w:rFonts w:ascii="Arial" w:hAnsi="Arial"/>
                <w:sz w:val="18"/>
                <w:lang w:eastAsia="zh-CN"/>
              </w:rPr>
            </w:pPr>
            <w:r w:rsidRPr="00855A8D">
              <w:rPr>
                <w:rFonts w:ascii="Arial" w:hAnsi="Arial"/>
                <w:sz w:val="18"/>
                <w:lang w:eastAsia="zh-CN"/>
              </w:rPr>
              <w:t>NOTE 1</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60A54D7" w14:textId="77777777" w:rsidR="00B9032B" w:rsidRPr="00D92E2D" w:rsidRDefault="00B9032B" w:rsidP="00B9032B">
            <w:pPr>
              <w:keepNext/>
              <w:keepLines/>
              <w:spacing w:after="0"/>
              <w:rPr>
                <w:rFonts w:ascii="Arial" w:hAnsi="Arial"/>
                <w:sz w:val="18"/>
                <w:lang w:eastAsia="zh-CN"/>
              </w:rPr>
            </w:pPr>
            <w:r w:rsidRPr="003047CA">
              <w:rPr>
                <w:rFonts w:ascii="Arial" w:hAnsi="Arial"/>
                <w:sz w:val="18"/>
                <w:lang w:eastAsia="zh-CN"/>
              </w:rPr>
              <w:t>2Rx</w:t>
            </w:r>
          </w:p>
          <w:p w14:paraId="0565A47C" w14:textId="77777777" w:rsidR="00B9032B" w:rsidRPr="00352F91" w:rsidRDefault="00B9032B" w:rsidP="00B9032B">
            <w:pPr>
              <w:keepNext/>
              <w:keepLines/>
              <w:spacing w:after="0"/>
              <w:rPr>
                <w:rFonts w:ascii="Arial" w:hAnsi="Arial"/>
                <w:sz w:val="18"/>
                <w:lang w:eastAsia="zh-CN"/>
              </w:rPr>
            </w:pPr>
            <w:r w:rsidRPr="00352F91">
              <w:rPr>
                <w:rFonts w:ascii="Arial" w:hAnsi="Arial"/>
                <w:sz w:val="18"/>
                <w:lang w:eastAsia="zh-CN"/>
              </w:rPr>
              <w:t>4Rx</w:t>
            </w:r>
          </w:p>
        </w:tc>
      </w:tr>
      <w:tr w:rsidR="00B9032B" w:rsidRPr="00AC55C1" w14:paraId="5F17C0C2" w14:textId="77777777" w:rsidTr="00A32CEB">
        <w:trPr>
          <w:jc w:val="center"/>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3D38108B" w14:textId="77777777" w:rsidR="00B9032B" w:rsidRPr="00855A8D" w:rsidRDefault="00B9032B" w:rsidP="00B9032B">
            <w:pPr>
              <w:keepNext/>
              <w:keepLines/>
              <w:spacing w:after="0"/>
              <w:rPr>
                <w:rFonts w:ascii="Arial" w:hAnsi="Arial"/>
                <w:sz w:val="18"/>
                <w:lang w:eastAsia="zh-CN"/>
              </w:rPr>
            </w:pPr>
            <w:r w:rsidRPr="00855A8D">
              <w:rPr>
                <w:rFonts w:ascii="Arial" w:hAnsi="Arial"/>
                <w:sz w:val="18"/>
                <w:lang w:eastAsia="zh-CN"/>
              </w:rPr>
              <w:t>6.6.18.4</w:t>
            </w:r>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2ADF6A8E" w14:textId="77777777" w:rsidR="00B9032B" w:rsidRPr="00855A8D" w:rsidRDefault="00B9032B" w:rsidP="00B9032B">
            <w:pPr>
              <w:keepNext/>
              <w:keepLines/>
              <w:spacing w:after="0"/>
              <w:rPr>
                <w:rFonts w:ascii="Arial" w:hAnsi="Arial"/>
                <w:sz w:val="18"/>
                <w:lang w:eastAsia="zh-CN"/>
              </w:rPr>
            </w:pPr>
            <w:r w:rsidRPr="000A5C5F">
              <w:rPr>
                <w:rFonts w:ascii="Arial" w:hAnsi="Arial"/>
                <w:sz w:val="18"/>
                <w:lang w:eastAsia="zh-CN"/>
              </w:rPr>
              <w:t>NR SA FR1 event triggered reporting tests for PRS and SSB measurement in FR1 without SSB time index detection when DRX is not used</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8079D0E" w14:textId="77777777" w:rsidR="00B9032B" w:rsidRPr="00D92E2D" w:rsidRDefault="00B9032B" w:rsidP="00B9032B">
            <w:pPr>
              <w:keepNext/>
              <w:keepLines/>
              <w:spacing w:after="0"/>
              <w:jc w:val="center"/>
              <w:rPr>
                <w:rFonts w:ascii="Arial" w:hAnsi="Arial"/>
                <w:sz w:val="18"/>
                <w:lang w:eastAsia="zh-CN"/>
              </w:rPr>
            </w:pPr>
            <w:r w:rsidRPr="003047CA">
              <w:rPr>
                <w:rFonts w:ascii="Arial" w:hAnsi="Arial"/>
                <w:sz w:val="18"/>
                <w:lang w:eastAsia="zh-CN"/>
              </w:rPr>
              <w:t>Rel-17</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7210943" w14:textId="04B656D8" w:rsidR="00B9032B" w:rsidRPr="00352F91" w:rsidRDefault="00B9032B" w:rsidP="00B9032B">
            <w:pPr>
              <w:keepNext/>
              <w:keepLines/>
              <w:spacing w:after="0"/>
              <w:rPr>
                <w:rFonts w:ascii="Arial" w:hAnsi="Arial"/>
                <w:sz w:val="18"/>
                <w:lang w:eastAsia="zh-CN"/>
              </w:rPr>
            </w:pPr>
            <w:ins w:id="8182" w:author="3710" w:date="2023-06-22T22:38:00Z">
              <w:r>
                <w:rPr>
                  <w:rFonts w:ascii="Arial" w:hAnsi="Arial"/>
                  <w:sz w:val="18"/>
                  <w:lang w:eastAsia="zh-CN"/>
                </w:rPr>
                <w:t>Cxx3</w:t>
              </w:r>
            </w:ins>
            <w:ins w:id="8183" w:author="3710" w:date="2023-06-22T22:40:00Z">
              <w:r w:rsidRPr="00B9032B">
                <w:rPr>
                  <w:rFonts w:ascii="Arial" w:hAnsi="Arial"/>
                  <w:sz w:val="18"/>
                  <w:lang w:eastAsia="zh-CN"/>
                </w:rPr>
                <w:t>-&gt;C26</w:t>
              </w:r>
              <w:r>
                <w:rPr>
                  <w:rFonts w:ascii="Arial" w:hAnsi="Arial"/>
                  <w:sz w:val="18"/>
                  <w:lang w:eastAsia="zh-CN"/>
                </w:rPr>
                <w:t>6</w:t>
              </w:r>
            </w:ins>
            <w:del w:id="8184" w:author="3710" w:date="2023-06-22T22:38:00Z">
              <w:r w:rsidRPr="00352F91" w:rsidDel="00180664">
                <w:rPr>
                  <w:rFonts w:ascii="Arial" w:hAnsi="Arial"/>
                  <w:sz w:val="18"/>
                  <w:lang w:eastAsia="zh-CN"/>
                </w:rPr>
                <w:delText>FFS</w:delText>
              </w:r>
            </w:del>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096D2DC1" w14:textId="7377C477" w:rsidR="00B9032B" w:rsidRPr="00855A8D" w:rsidRDefault="00B9032B" w:rsidP="00B9032B">
            <w:pPr>
              <w:keepNext/>
              <w:keepLines/>
              <w:spacing w:after="0"/>
              <w:rPr>
                <w:rFonts w:ascii="Arial" w:hAnsi="Arial"/>
                <w:sz w:val="18"/>
                <w:lang w:eastAsia="zh-CN"/>
              </w:rPr>
            </w:pPr>
            <w:ins w:id="8185" w:author="3710" w:date="2023-06-22T22:38:00Z">
              <w:r w:rsidRPr="001A5C12">
                <w:rPr>
                  <w:rFonts w:ascii="Arial" w:hAnsi="Arial"/>
                  <w:sz w:val="18"/>
                  <w:lang w:eastAsia="zh-CN"/>
                  <w:rPrChange w:id="8186" w:author="Daiwei Zhou (周代卫)" w:date="2023-05-11T11:12:00Z">
                    <w:rPr>
                      <w:lang w:eastAsia="zh-CN"/>
                    </w:rPr>
                  </w:rPrChange>
                </w:rPr>
                <w:t xml:space="preserve">UEs supporting 5GS </w:t>
              </w:r>
              <w:r w:rsidRPr="001A5C12">
                <w:rPr>
                  <w:rFonts w:ascii="Arial" w:eastAsiaTheme="minorEastAsia" w:hAnsi="Arial"/>
                  <w:sz w:val="18"/>
                  <w:lang w:eastAsia="zh-CN"/>
                  <w:rPrChange w:id="8187" w:author="Daiwei Zhou (周代卫)" w:date="2023-05-11T11:12:00Z">
                    <w:rPr>
                      <w:rFonts w:eastAsia="SimSun"/>
                      <w:lang w:eastAsia="zh-CN"/>
                    </w:rPr>
                  </w:rPrChange>
                </w:rPr>
                <w:t>NR</w:t>
              </w:r>
              <w:r w:rsidRPr="001A5C12">
                <w:rPr>
                  <w:rFonts w:ascii="Arial" w:hAnsi="Arial"/>
                  <w:sz w:val="18"/>
                  <w:lang w:eastAsia="zh-CN"/>
                  <w:rPrChange w:id="8188" w:author="Daiwei Zhou (周代卫)" w:date="2023-05-11T11:12:00Z">
                    <w:rPr>
                      <w:lang w:eastAsia="zh-CN"/>
                    </w:rPr>
                  </w:rPrChange>
                </w:rPr>
                <w:t xml:space="preserve"> </w:t>
              </w:r>
              <w:r w:rsidRPr="001A5C12">
                <w:rPr>
                  <w:rFonts w:ascii="Arial" w:eastAsiaTheme="minorEastAsia" w:hAnsi="Arial"/>
                  <w:sz w:val="18"/>
                  <w:lang w:eastAsia="zh-CN"/>
                  <w:rPrChange w:id="8189" w:author="Daiwei Zhou (周代卫)" w:date="2023-05-11T11:12:00Z">
                    <w:rPr>
                      <w:rFonts w:eastAsia="SimSun"/>
                      <w:lang w:eastAsia="zh-CN"/>
                    </w:rPr>
                  </w:rPrChange>
                </w:rPr>
                <w:t xml:space="preserve">SA </w:t>
              </w:r>
              <w:r w:rsidRPr="001A5C12">
                <w:rPr>
                  <w:rFonts w:ascii="Arial" w:hAnsi="Arial"/>
                  <w:sz w:val="18"/>
                  <w:lang w:eastAsia="zh-CN"/>
                  <w:rPrChange w:id="8190" w:author="Daiwei Zhou (周代卫)" w:date="2023-05-11T11:12:00Z">
                    <w:rPr>
                      <w:lang w:eastAsia="zh-CN"/>
                    </w:rPr>
                  </w:rPrChange>
                </w:rPr>
                <w:t>FR1 and more than 1 per-UE measurement gap configurations and two independent measurement gap configurations for FR1 and FR2 for PRS measurement</w:t>
              </w:r>
            </w:ins>
            <w:del w:id="8191" w:author="3710" w:date="2023-06-22T22:38:00Z">
              <w:r w:rsidRPr="00855A8D" w:rsidDel="00180664">
                <w:rPr>
                  <w:rFonts w:ascii="Arial" w:hAnsi="Arial"/>
                  <w:sz w:val="18"/>
                  <w:lang w:eastAsia="zh-CN"/>
                </w:rPr>
                <w:delText>FFS</w:delText>
              </w:r>
            </w:del>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3C80F37F" w14:textId="77777777" w:rsidR="00B9032B" w:rsidRPr="000A5C5F" w:rsidRDefault="00B9032B" w:rsidP="00B9032B">
            <w:pPr>
              <w:keepNext/>
              <w:keepLines/>
              <w:spacing w:after="0"/>
              <w:rPr>
                <w:rFonts w:ascii="Arial" w:hAnsi="Arial"/>
                <w:sz w:val="18"/>
                <w:lang w:eastAsia="zh-CN"/>
              </w:rPr>
            </w:pPr>
            <w:r w:rsidRPr="00855A8D">
              <w:rPr>
                <w:rFonts w:ascii="Arial" w:hAnsi="Arial"/>
                <w:sz w:val="18"/>
                <w:lang w:eastAsia="zh-CN"/>
              </w:rPr>
              <w:t>NOTE 1</w:t>
            </w: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3A0A1352" w14:textId="77777777" w:rsidR="00B9032B" w:rsidRPr="00D92E2D" w:rsidRDefault="00B9032B" w:rsidP="00B9032B">
            <w:pPr>
              <w:keepNext/>
              <w:keepLines/>
              <w:spacing w:after="0"/>
              <w:rPr>
                <w:rFonts w:ascii="Arial" w:hAnsi="Arial"/>
                <w:sz w:val="18"/>
                <w:lang w:eastAsia="zh-CN"/>
              </w:rPr>
            </w:pPr>
            <w:r w:rsidRPr="003047CA">
              <w:rPr>
                <w:rFonts w:ascii="Arial" w:hAnsi="Arial"/>
                <w:sz w:val="18"/>
                <w:lang w:eastAsia="zh-CN"/>
              </w:rPr>
              <w:t>2Rx</w:t>
            </w:r>
          </w:p>
          <w:p w14:paraId="2F9415DE" w14:textId="77777777" w:rsidR="00B9032B" w:rsidRPr="00352F91" w:rsidRDefault="00B9032B" w:rsidP="00B9032B">
            <w:pPr>
              <w:keepNext/>
              <w:keepLines/>
              <w:spacing w:after="0"/>
              <w:rPr>
                <w:rFonts w:ascii="Arial" w:hAnsi="Arial"/>
                <w:sz w:val="18"/>
                <w:lang w:eastAsia="zh-CN"/>
              </w:rPr>
            </w:pPr>
            <w:r w:rsidRPr="00352F91">
              <w:rPr>
                <w:rFonts w:ascii="Arial" w:hAnsi="Arial"/>
                <w:sz w:val="18"/>
                <w:lang w:eastAsia="zh-CN"/>
              </w:rPr>
              <w:t>4Rx</w:t>
            </w:r>
          </w:p>
        </w:tc>
      </w:tr>
      <w:tr w:rsidR="00A32CEB" w:rsidRPr="00F41C23" w14:paraId="5ACE9ACE" w14:textId="77777777" w:rsidTr="00EF74ED">
        <w:trPr>
          <w:jc w:val="center"/>
          <w:ins w:id="8192" w:author="3690" w:date="2023-06-22T22:12:00Z"/>
        </w:trPr>
        <w:tc>
          <w:tcPr>
            <w:tcW w:w="1171" w:type="dxa"/>
            <w:tcBorders>
              <w:top w:val="single" w:sz="4" w:space="0" w:color="auto"/>
              <w:left w:val="single" w:sz="4" w:space="0" w:color="auto"/>
              <w:bottom w:val="single" w:sz="4" w:space="0" w:color="auto"/>
              <w:right w:val="single" w:sz="4" w:space="0" w:color="auto"/>
            </w:tcBorders>
            <w:shd w:val="clear" w:color="auto" w:fill="E7E6E6"/>
          </w:tcPr>
          <w:p w14:paraId="0808B5E3" w14:textId="77777777" w:rsidR="00A32CEB" w:rsidRPr="00F41C23" w:rsidRDefault="00A32CEB" w:rsidP="00EF74ED">
            <w:pPr>
              <w:pStyle w:val="TAL"/>
              <w:rPr>
                <w:ins w:id="8193" w:author="3690" w:date="2023-06-22T22:12:00Z"/>
                <w:lang w:eastAsia="zh-CN"/>
              </w:rPr>
            </w:pPr>
            <w:ins w:id="8194" w:author="3690" w:date="2023-06-22T22:12:00Z">
              <w:r w:rsidRPr="00623D0B">
                <w:rPr>
                  <w:rFonts w:hint="eastAsia"/>
                  <w:b/>
                  <w:bCs/>
                  <w:lang w:eastAsia="zh-CN"/>
                </w:rPr>
                <w:t>6</w:t>
              </w:r>
              <w:r w:rsidRPr="00623D0B">
                <w:rPr>
                  <w:b/>
                  <w:bCs/>
                  <w:lang w:eastAsia="zh-CN"/>
                </w:rPr>
                <w:t>.6.19</w:t>
              </w:r>
            </w:ins>
          </w:p>
        </w:tc>
        <w:tc>
          <w:tcPr>
            <w:tcW w:w="4521" w:type="dxa"/>
            <w:tcBorders>
              <w:top w:val="single" w:sz="4" w:space="0" w:color="auto"/>
              <w:left w:val="single" w:sz="4" w:space="0" w:color="auto"/>
              <w:bottom w:val="single" w:sz="4" w:space="0" w:color="auto"/>
              <w:right w:val="single" w:sz="4" w:space="0" w:color="auto"/>
            </w:tcBorders>
            <w:shd w:val="clear" w:color="auto" w:fill="E7E6E6"/>
          </w:tcPr>
          <w:p w14:paraId="513672A5" w14:textId="77777777" w:rsidR="00A32CEB" w:rsidRPr="00F41C23" w:rsidRDefault="00A32CEB" w:rsidP="00EF74ED">
            <w:pPr>
              <w:pStyle w:val="TAL"/>
              <w:rPr>
                <w:ins w:id="8195" w:author="3690" w:date="2023-06-22T22:12:00Z"/>
                <w:lang w:eastAsia="zh-CN"/>
              </w:rPr>
            </w:pPr>
            <w:ins w:id="8196" w:author="3690" w:date="2023-06-22T22:12:00Z">
              <w:r w:rsidRPr="00623D0B">
                <w:rPr>
                  <w:rFonts w:hint="eastAsia"/>
                  <w:b/>
                  <w:bCs/>
                  <w:lang w:eastAsia="zh-CN"/>
                </w:rPr>
                <w:t>S</w:t>
              </w:r>
              <w:r w:rsidRPr="00623D0B">
                <w:rPr>
                  <w:b/>
                  <w:bCs/>
                  <w:lang w:eastAsia="zh-CN"/>
                </w:rPr>
                <w:t>A event triggered reporting tests with NCSG</w:t>
              </w:r>
            </w:ins>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30D91216" w14:textId="77777777" w:rsidR="00A32CEB" w:rsidRPr="00F41C23" w:rsidRDefault="00A32CEB" w:rsidP="00EF74ED">
            <w:pPr>
              <w:pStyle w:val="TAL"/>
              <w:rPr>
                <w:ins w:id="8197" w:author="3690" w:date="2023-06-22T22:12:00Z"/>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1297B049" w14:textId="77777777" w:rsidR="00A32CEB" w:rsidRPr="00F41C23" w:rsidRDefault="00A32CEB" w:rsidP="00EF74ED">
            <w:pPr>
              <w:pStyle w:val="TAL"/>
              <w:rPr>
                <w:ins w:id="8198" w:author="3690" w:date="2023-06-22T22:12:00Z"/>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0528F46" w14:textId="77777777" w:rsidR="00A32CEB" w:rsidRPr="00F41C23" w:rsidRDefault="00A32CEB" w:rsidP="00EF74ED">
            <w:pPr>
              <w:pStyle w:val="TAL"/>
              <w:rPr>
                <w:ins w:id="8199" w:author="3690" w:date="2023-06-22T22:12:00Z"/>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5A4F5774" w14:textId="77777777" w:rsidR="00A32CEB" w:rsidRPr="00F41C23" w:rsidRDefault="00A32CEB" w:rsidP="00EF74ED">
            <w:pPr>
              <w:pStyle w:val="TAL"/>
              <w:rPr>
                <w:ins w:id="8200" w:author="3690" w:date="2023-06-22T22:12:00Z"/>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30DAF3FA" w14:textId="77777777" w:rsidR="00A32CEB" w:rsidRPr="00F41C23" w:rsidRDefault="00A32CEB" w:rsidP="00EF74ED">
            <w:pPr>
              <w:pStyle w:val="TAL"/>
              <w:rPr>
                <w:ins w:id="8201" w:author="3690" w:date="2023-06-22T22:12:00Z"/>
                <w:lang w:eastAsia="zh-CN"/>
              </w:rPr>
            </w:pPr>
          </w:p>
        </w:tc>
      </w:tr>
      <w:tr w:rsidR="00A32CEB" w:rsidRPr="00F41C23" w14:paraId="477FC751" w14:textId="77777777" w:rsidTr="00EF74ED">
        <w:trPr>
          <w:jc w:val="center"/>
          <w:ins w:id="8202" w:author="3690" w:date="2023-06-22T22:12:00Z"/>
        </w:trPr>
        <w:tc>
          <w:tcPr>
            <w:tcW w:w="1171" w:type="dxa"/>
            <w:vMerge w:val="restart"/>
            <w:tcBorders>
              <w:top w:val="single" w:sz="4" w:space="0" w:color="auto"/>
              <w:left w:val="single" w:sz="4" w:space="0" w:color="auto"/>
              <w:right w:val="single" w:sz="4" w:space="0" w:color="auto"/>
            </w:tcBorders>
            <w:shd w:val="clear" w:color="auto" w:fill="auto"/>
          </w:tcPr>
          <w:p w14:paraId="4315BAA3" w14:textId="77777777" w:rsidR="00A32CEB" w:rsidRPr="00F41C23" w:rsidRDefault="00A32CEB" w:rsidP="00EF74ED">
            <w:pPr>
              <w:pStyle w:val="TAL"/>
              <w:rPr>
                <w:ins w:id="8203" w:author="3690" w:date="2023-06-22T22:12:00Z"/>
                <w:lang w:eastAsia="zh-CN"/>
              </w:rPr>
            </w:pPr>
            <w:ins w:id="8204" w:author="3690" w:date="2023-06-22T22:12:00Z">
              <w:r>
                <w:rPr>
                  <w:rFonts w:hint="eastAsia"/>
                </w:rPr>
                <w:t>6</w:t>
              </w:r>
              <w:r>
                <w:t>.6.19.1</w:t>
              </w:r>
            </w:ins>
          </w:p>
        </w:tc>
        <w:tc>
          <w:tcPr>
            <w:tcW w:w="4521" w:type="dxa"/>
            <w:vMerge w:val="restart"/>
            <w:tcBorders>
              <w:top w:val="single" w:sz="4" w:space="0" w:color="auto"/>
              <w:left w:val="single" w:sz="4" w:space="0" w:color="auto"/>
              <w:right w:val="single" w:sz="4" w:space="0" w:color="auto"/>
            </w:tcBorders>
            <w:shd w:val="clear" w:color="auto" w:fill="auto"/>
          </w:tcPr>
          <w:p w14:paraId="33A5C4F9" w14:textId="77777777" w:rsidR="00A32CEB" w:rsidRPr="00F41C23" w:rsidRDefault="00A32CEB" w:rsidP="00EF74ED">
            <w:pPr>
              <w:pStyle w:val="TAL"/>
              <w:rPr>
                <w:ins w:id="8205" w:author="3690" w:date="2023-06-22T22:12:00Z"/>
                <w:lang w:eastAsia="zh-CN"/>
              </w:rPr>
            </w:pPr>
            <w:ins w:id="8206" w:author="3690" w:date="2023-06-22T22:12:00Z">
              <w:r>
                <w:rPr>
                  <w:rFonts w:hint="eastAsia"/>
                </w:rPr>
                <w:t>N</w:t>
              </w:r>
              <w:r>
                <w:t>R SA FR1 event triggered reporting tests with NCSG under non-DRX in FR1</w:t>
              </w:r>
            </w:ins>
          </w:p>
        </w:tc>
        <w:tc>
          <w:tcPr>
            <w:tcW w:w="827" w:type="dxa"/>
            <w:vMerge w:val="restart"/>
            <w:tcBorders>
              <w:top w:val="single" w:sz="4" w:space="0" w:color="auto"/>
              <w:left w:val="single" w:sz="4" w:space="0" w:color="auto"/>
              <w:right w:val="single" w:sz="4" w:space="0" w:color="auto"/>
            </w:tcBorders>
            <w:shd w:val="clear" w:color="auto" w:fill="auto"/>
          </w:tcPr>
          <w:p w14:paraId="7982626A" w14:textId="77777777" w:rsidR="00A32CEB" w:rsidRPr="00F41C23" w:rsidRDefault="00A32CEB" w:rsidP="00EF74ED">
            <w:pPr>
              <w:pStyle w:val="TAL"/>
              <w:rPr>
                <w:ins w:id="8207" w:author="3690" w:date="2023-06-22T22:12:00Z"/>
                <w:lang w:eastAsia="zh-CN"/>
              </w:rPr>
            </w:pPr>
            <w:ins w:id="8208" w:author="3690" w:date="2023-06-22T22:12:00Z">
              <w:r w:rsidRPr="00F41C23">
                <w:rPr>
                  <w:lang w:eastAsia="zh-CN"/>
                </w:rPr>
                <w:t>Rel-17</w:t>
              </w:r>
            </w:ins>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A06742C" w14:textId="0CC87750" w:rsidR="00A32CEB" w:rsidRPr="00F41C23" w:rsidRDefault="00A32CEB" w:rsidP="00EF74ED">
            <w:pPr>
              <w:pStyle w:val="TAL"/>
              <w:rPr>
                <w:ins w:id="8209" w:author="3690" w:date="2023-06-22T22:12:00Z"/>
                <w:lang w:eastAsia="zh-CN"/>
              </w:rPr>
            </w:pPr>
            <w:ins w:id="8210" w:author="3690" w:date="2023-06-22T22:12:00Z">
              <w:r>
                <w:rPr>
                  <w:lang w:eastAsia="zh-CN"/>
                </w:rPr>
                <w:t>Cxx1</w:t>
              </w:r>
              <w:r>
                <w:rPr>
                  <w:lang w:val="fr-FR" w:eastAsia="fr-FR"/>
                </w:rPr>
                <w:t>-&gt;C253</w:t>
              </w:r>
            </w:ins>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04A3729C" w14:textId="77777777" w:rsidR="00A32CEB" w:rsidRPr="00F41C23" w:rsidRDefault="00A32CEB" w:rsidP="00EF74ED">
            <w:pPr>
              <w:pStyle w:val="TAL"/>
              <w:rPr>
                <w:ins w:id="8211" w:author="3690" w:date="2023-06-22T22:12:00Z"/>
                <w:lang w:eastAsia="zh-CN"/>
              </w:rPr>
            </w:pPr>
            <w:ins w:id="8212" w:author="3690" w:date="2023-06-22T22:12:00Z">
              <w:r>
                <w:rPr>
                  <w:lang w:eastAsia="zh-CN"/>
                </w:rPr>
                <w:t>UEs supporting 5GS NR SA FR1, CSI-RS-based RLM, BWP operation without bandwidth restriction, NR only NCSG patterns and reporting of NCSG requirement information but don’t support per-FR NCSG</w:t>
              </w:r>
            </w:ins>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0D708E1C" w14:textId="77777777" w:rsidR="00A32CEB" w:rsidRDefault="00A32CEB" w:rsidP="00EF74ED">
            <w:pPr>
              <w:pStyle w:val="TAL"/>
              <w:rPr>
                <w:ins w:id="8213" w:author="3690" w:date="2023-06-22T22:12:00Z"/>
                <w:rFonts w:eastAsia="SimSun"/>
                <w:lang w:eastAsia="zh-CN"/>
              </w:rPr>
            </w:pPr>
            <w:ins w:id="8214" w:author="3690" w:date="2023-06-22T22:12:00Z">
              <w:r>
                <w:rPr>
                  <w:rFonts w:eastAsia="SimSun" w:hint="eastAsia"/>
                  <w:lang w:eastAsia="zh-CN"/>
                </w:rPr>
                <w:t>F</w:t>
              </w:r>
              <w:r>
                <w:rPr>
                  <w:rFonts w:eastAsia="SimSun"/>
                  <w:lang w:eastAsia="zh-CN"/>
                </w:rPr>
                <w:t>or sub-test 1</w:t>
              </w:r>
            </w:ins>
          </w:p>
          <w:p w14:paraId="32088DEE" w14:textId="77777777" w:rsidR="00A32CEB" w:rsidRPr="00F41C23" w:rsidRDefault="00A32CEB" w:rsidP="00EF74ED">
            <w:pPr>
              <w:pStyle w:val="TAL"/>
              <w:rPr>
                <w:ins w:id="8215" w:author="3690" w:date="2023-06-22T22:12:00Z"/>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0D39C16D" w14:textId="77777777" w:rsidR="00A32CEB" w:rsidRPr="00F41C23" w:rsidRDefault="00A32CEB" w:rsidP="00EF74ED">
            <w:pPr>
              <w:pStyle w:val="TAL"/>
              <w:rPr>
                <w:ins w:id="8216" w:author="3690" w:date="2023-06-22T22:12:00Z"/>
                <w:lang w:eastAsia="zh-CN"/>
              </w:rPr>
            </w:pPr>
            <w:ins w:id="8217" w:author="3690" w:date="2023-06-22T22:12:00Z">
              <w:r w:rsidRPr="00F41C23">
                <w:rPr>
                  <w:lang w:eastAsia="zh-CN"/>
                </w:rPr>
                <w:t>2Rx</w:t>
              </w:r>
            </w:ins>
          </w:p>
          <w:p w14:paraId="7BBE1D87" w14:textId="77777777" w:rsidR="00A32CEB" w:rsidRPr="00F41C23" w:rsidRDefault="00A32CEB" w:rsidP="00EF74ED">
            <w:pPr>
              <w:pStyle w:val="TAL"/>
              <w:rPr>
                <w:ins w:id="8218" w:author="3690" w:date="2023-06-22T22:12:00Z"/>
                <w:lang w:eastAsia="zh-CN"/>
              </w:rPr>
            </w:pPr>
            <w:ins w:id="8219" w:author="3690" w:date="2023-06-22T22:12:00Z">
              <w:r w:rsidRPr="00F41C23">
                <w:rPr>
                  <w:lang w:eastAsia="zh-CN"/>
                </w:rPr>
                <w:t>4Rx</w:t>
              </w:r>
            </w:ins>
          </w:p>
        </w:tc>
      </w:tr>
      <w:tr w:rsidR="00A32CEB" w:rsidRPr="00F41C23" w14:paraId="4CF3D701" w14:textId="77777777" w:rsidTr="00EF74ED">
        <w:trPr>
          <w:jc w:val="center"/>
          <w:ins w:id="8220" w:author="3690" w:date="2023-06-22T22:12:00Z"/>
        </w:trPr>
        <w:tc>
          <w:tcPr>
            <w:tcW w:w="1171" w:type="dxa"/>
            <w:vMerge/>
            <w:tcBorders>
              <w:left w:val="single" w:sz="4" w:space="0" w:color="auto"/>
              <w:bottom w:val="single" w:sz="4" w:space="0" w:color="auto"/>
              <w:right w:val="single" w:sz="4" w:space="0" w:color="auto"/>
            </w:tcBorders>
            <w:shd w:val="clear" w:color="auto" w:fill="auto"/>
          </w:tcPr>
          <w:p w14:paraId="0C0E5142" w14:textId="77777777" w:rsidR="00A32CEB" w:rsidRPr="00F41C23" w:rsidRDefault="00A32CEB" w:rsidP="00EF74ED">
            <w:pPr>
              <w:pStyle w:val="TAL"/>
              <w:rPr>
                <w:ins w:id="8221" w:author="3690" w:date="2023-06-22T22:12:00Z"/>
                <w:lang w:eastAsia="zh-CN"/>
              </w:rPr>
            </w:pPr>
          </w:p>
        </w:tc>
        <w:tc>
          <w:tcPr>
            <w:tcW w:w="4521" w:type="dxa"/>
            <w:vMerge/>
            <w:tcBorders>
              <w:left w:val="single" w:sz="4" w:space="0" w:color="auto"/>
              <w:bottom w:val="single" w:sz="4" w:space="0" w:color="auto"/>
              <w:right w:val="single" w:sz="4" w:space="0" w:color="auto"/>
            </w:tcBorders>
            <w:shd w:val="clear" w:color="auto" w:fill="auto"/>
          </w:tcPr>
          <w:p w14:paraId="1C501ADC" w14:textId="77777777" w:rsidR="00A32CEB" w:rsidRPr="00F41C23" w:rsidRDefault="00A32CEB" w:rsidP="00EF74ED">
            <w:pPr>
              <w:pStyle w:val="TAL"/>
              <w:rPr>
                <w:ins w:id="8222" w:author="3690" w:date="2023-06-22T22:12:00Z"/>
                <w:lang w:eastAsia="zh-CN"/>
              </w:rPr>
            </w:pPr>
          </w:p>
        </w:tc>
        <w:tc>
          <w:tcPr>
            <w:tcW w:w="827" w:type="dxa"/>
            <w:vMerge/>
            <w:tcBorders>
              <w:left w:val="single" w:sz="4" w:space="0" w:color="auto"/>
              <w:bottom w:val="single" w:sz="4" w:space="0" w:color="auto"/>
              <w:right w:val="single" w:sz="4" w:space="0" w:color="auto"/>
            </w:tcBorders>
            <w:shd w:val="clear" w:color="auto" w:fill="auto"/>
          </w:tcPr>
          <w:p w14:paraId="48232125" w14:textId="77777777" w:rsidR="00A32CEB" w:rsidRPr="00F41C23" w:rsidRDefault="00A32CEB" w:rsidP="00EF74ED">
            <w:pPr>
              <w:pStyle w:val="TAL"/>
              <w:rPr>
                <w:ins w:id="8223" w:author="3690" w:date="2023-06-22T22:12:00Z"/>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06BB5D44" w14:textId="6E9CD619" w:rsidR="00A32CEB" w:rsidRPr="00F41C23" w:rsidRDefault="00A32CEB" w:rsidP="00EF74ED">
            <w:pPr>
              <w:pStyle w:val="TAL"/>
              <w:rPr>
                <w:ins w:id="8224" w:author="3690" w:date="2023-06-22T22:12:00Z"/>
                <w:lang w:eastAsia="zh-CN"/>
              </w:rPr>
            </w:pPr>
            <w:ins w:id="8225" w:author="3690" w:date="2023-06-22T22:12:00Z">
              <w:r>
                <w:rPr>
                  <w:rFonts w:eastAsia="SimSun" w:hint="eastAsia"/>
                  <w:lang w:eastAsia="zh-CN"/>
                </w:rPr>
                <w:t>C</w:t>
              </w:r>
              <w:r>
                <w:rPr>
                  <w:rFonts w:eastAsia="SimSun"/>
                  <w:lang w:eastAsia="zh-CN"/>
                </w:rPr>
                <w:t>xx2</w:t>
              </w:r>
            </w:ins>
            <w:ins w:id="8226" w:author="3690" w:date="2023-06-22T22:13:00Z">
              <w:r>
                <w:rPr>
                  <w:lang w:val="fr-FR" w:eastAsia="fr-FR"/>
                </w:rPr>
                <w:t>-&gt;C25</w:t>
              </w:r>
              <w:r>
                <w:rPr>
                  <w:lang w:val="fr-FR" w:eastAsia="fr-FR"/>
                </w:rPr>
                <w:t>4</w:t>
              </w:r>
            </w:ins>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5CF59E7E" w14:textId="77777777" w:rsidR="00A32CEB" w:rsidRPr="00F41C23" w:rsidRDefault="00A32CEB" w:rsidP="00EF74ED">
            <w:pPr>
              <w:pStyle w:val="TAL"/>
              <w:rPr>
                <w:ins w:id="8227" w:author="3690" w:date="2023-06-22T22:12:00Z"/>
                <w:lang w:eastAsia="zh-CN"/>
              </w:rPr>
            </w:pPr>
            <w:ins w:id="8228" w:author="3690" w:date="2023-06-22T22:12:00Z">
              <w:r>
                <w:rPr>
                  <w:lang w:eastAsia="zh-CN"/>
                </w:rPr>
                <w:t>UEs supporting 5GS NR SA FR1, CSI-RS-based RLM, BWP operation without bandwidth restriction, per-FR NCSG, reporting of NCSG requirement information and NR only NCSG patterns</w:t>
              </w:r>
            </w:ins>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55CE28BB" w14:textId="77777777" w:rsidR="00A32CEB" w:rsidRDefault="00A32CEB" w:rsidP="00EF74ED">
            <w:pPr>
              <w:pStyle w:val="TAL"/>
              <w:rPr>
                <w:ins w:id="8229" w:author="3690" w:date="2023-06-22T22:12:00Z"/>
                <w:rFonts w:eastAsia="SimSun"/>
                <w:lang w:eastAsia="zh-CN"/>
              </w:rPr>
            </w:pPr>
            <w:ins w:id="8230" w:author="3690" w:date="2023-06-22T22:12:00Z">
              <w:r>
                <w:rPr>
                  <w:rFonts w:eastAsia="SimSun" w:hint="eastAsia"/>
                  <w:lang w:eastAsia="zh-CN"/>
                </w:rPr>
                <w:t>F</w:t>
              </w:r>
              <w:r>
                <w:rPr>
                  <w:rFonts w:eastAsia="SimSun"/>
                  <w:lang w:eastAsia="zh-CN"/>
                </w:rPr>
                <w:t>or sub-test 2</w:t>
              </w:r>
            </w:ins>
          </w:p>
          <w:p w14:paraId="60FD696B" w14:textId="77777777" w:rsidR="00A32CEB" w:rsidRPr="00F41C23" w:rsidRDefault="00A32CEB" w:rsidP="00EF74ED">
            <w:pPr>
              <w:pStyle w:val="TAL"/>
              <w:rPr>
                <w:ins w:id="8231" w:author="3690" w:date="2023-06-22T22:12:00Z"/>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74C225C1" w14:textId="77777777" w:rsidR="00A32CEB" w:rsidRPr="00F41C23" w:rsidRDefault="00A32CEB" w:rsidP="00EF74ED">
            <w:pPr>
              <w:pStyle w:val="TAL"/>
              <w:rPr>
                <w:ins w:id="8232" w:author="3690" w:date="2023-06-22T22:12:00Z"/>
                <w:lang w:eastAsia="zh-CN"/>
              </w:rPr>
            </w:pPr>
            <w:ins w:id="8233" w:author="3690" w:date="2023-06-22T22:12:00Z">
              <w:r w:rsidRPr="00F41C23">
                <w:rPr>
                  <w:lang w:eastAsia="zh-CN"/>
                </w:rPr>
                <w:t>2Rx</w:t>
              </w:r>
            </w:ins>
          </w:p>
          <w:p w14:paraId="572F4EEE" w14:textId="77777777" w:rsidR="00A32CEB" w:rsidRPr="00F41C23" w:rsidRDefault="00A32CEB" w:rsidP="00EF74ED">
            <w:pPr>
              <w:pStyle w:val="TAL"/>
              <w:rPr>
                <w:ins w:id="8234" w:author="3690" w:date="2023-06-22T22:12:00Z"/>
                <w:lang w:eastAsia="zh-CN"/>
              </w:rPr>
            </w:pPr>
            <w:ins w:id="8235" w:author="3690" w:date="2023-06-22T22:12:00Z">
              <w:r w:rsidRPr="00F41C23">
                <w:rPr>
                  <w:lang w:eastAsia="zh-CN"/>
                </w:rPr>
                <w:t>4Rx</w:t>
              </w:r>
            </w:ins>
          </w:p>
        </w:tc>
      </w:tr>
      <w:tr w:rsidR="00A32CEB" w:rsidRPr="00F41C23" w14:paraId="50C67F05" w14:textId="77777777" w:rsidTr="00EF74ED">
        <w:trPr>
          <w:jc w:val="center"/>
          <w:ins w:id="8236" w:author="3690" w:date="2023-06-22T22:12:00Z"/>
        </w:trPr>
        <w:tc>
          <w:tcPr>
            <w:tcW w:w="1171" w:type="dxa"/>
            <w:vMerge w:val="restart"/>
            <w:tcBorders>
              <w:left w:val="single" w:sz="4" w:space="0" w:color="auto"/>
              <w:right w:val="single" w:sz="4" w:space="0" w:color="auto"/>
            </w:tcBorders>
            <w:shd w:val="clear" w:color="auto" w:fill="auto"/>
          </w:tcPr>
          <w:p w14:paraId="418C1356" w14:textId="77777777" w:rsidR="00A32CEB" w:rsidRPr="00F41C23" w:rsidRDefault="00A32CEB" w:rsidP="00EF74ED">
            <w:pPr>
              <w:pStyle w:val="TAL"/>
              <w:rPr>
                <w:ins w:id="8237" w:author="3690" w:date="2023-06-22T22:12:00Z"/>
                <w:lang w:eastAsia="zh-CN"/>
              </w:rPr>
            </w:pPr>
            <w:ins w:id="8238" w:author="3690" w:date="2023-06-22T22:12:00Z">
              <w:r>
                <w:rPr>
                  <w:rFonts w:hint="eastAsia"/>
                </w:rPr>
                <w:t>6</w:t>
              </w:r>
              <w:r>
                <w:t>.6.19.2</w:t>
              </w:r>
            </w:ins>
          </w:p>
        </w:tc>
        <w:tc>
          <w:tcPr>
            <w:tcW w:w="4521" w:type="dxa"/>
            <w:vMerge w:val="restart"/>
            <w:tcBorders>
              <w:left w:val="single" w:sz="4" w:space="0" w:color="auto"/>
              <w:right w:val="single" w:sz="4" w:space="0" w:color="auto"/>
            </w:tcBorders>
            <w:shd w:val="clear" w:color="auto" w:fill="auto"/>
          </w:tcPr>
          <w:p w14:paraId="35CE9925" w14:textId="77777777" w:rsidR="00A32CEB" w:rsidRPr="00F41C23" w:rsidRDefault="00A32CEB" w:rsidP="00EF74ED">
            <w:pPr>
              <w:pStyle w:val="TAL"/>
              <w:rPr>
                <w:ins w:id="8239" w:author="3690" w:date="2023-06-22T22:12:00Z"/>
                <w:lang w:eastAsia="zh-CN"/>
              </w:rPr>
            </w:pPr>
            <w:ins w:id="8240" w:author="3690" w:date="2023-06-22T22:12:00Z">
              <w:r>
                <w:rPr>
                  <w:rFonts w:hint="eastAsia"/>
                </w:rPr>
                <w:t>N</w:t>
              </w:r>
              <w:r>
                <w:t>R SA FR1 event triggered reporting tests for FR1 with NCSG for inter-frequency measurement</w:t>
              </w:r>
            </w:ins>
          </w:p>
        </w:tc>
        <w:tc>
          <w:tcPr>
            <w:tcW w:w="827" w:type="dxa"/>
            <w:vMerge w:val="restart"/>
            <w:tcBorders>
              <w:left w:val="single" w:sz="4" w:space="0" w:color="auto"/>
              <w:right w:val="single" w:sz="4" w:space="0" w:color="auto"/>
            </w:tcBorders>
            <w:shd w:val="clear" w:color="auto" w:fill="auto"/>
          </w:tcPr>
          <w:p w14:paraId="51D5DE2E" w14:textId="77777777" w:rsidR="00A32CEB" w:rsidRPr="00F41C23" w:rsidRDefault="00A32CEB" w:rsidP="00EF74ED">
            <w:pPr>
              <w:pStyle w:val="TAL"/>
              <w:rPr>
                <w:ins w:id="8241" w:author="3690" w:date="2023-06-22T22:12:00Z"/>
                <w:lang w:eastAsia="zh-CN"/>
              </w:rPr>
            </w:pPr>
            <w:ins w:id="8242" w:author="3690" w:date="2023-06-22T22:12:00Z">
              <w:r w:rsidRPr="00F41C23">
                <w:rPr>
                  <w:lang w:eastAsia="zh-CN"/>
                </w:rPr>
                <w:t>Rel-17</w:t>
              </w:r>
            </w:ins>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4B97E54" w14:textId="53E43584" w:rsidR="00A32CEB" w:rsidRDefault="00A32CEB" w:rsidP="00EF74ED">
            <w:pPr>
              <w:pStyle w:val="TAL"/>
              <w:rPr>
                <w:ins w:id="8243" w:author="3690" w:date="2023-06-22T22:12:00Z"/>
                <w:rFonts w:eastAsia="SimSun"/>
                <w:lang w:eastAsia="zh-CN"/>
              </w:rPr>
            </w:pPr>
            <w:ins w:id="8244" w:author="3690" w:date="2023-06-22T22:12:00Z">
              <w:r>
                <w:rPr>
                  <w:lang w:eastAsia="zh-CN"/>
                </w:rPr>
                <w:t>Cxx3</w:t>
              </w:r>
            </w:ins>
            <w:ins w:id="8245" w:author="3690" w:date="2023-06-22T22:13:00Z">
              <w:r>
                <w:rPr>
                  <w:lang w:val="fr-FR" w:eastAsia="fr-FR"/>
                </w:rPr>
                <w:t>-&gt;C25</w:t>
              </w:r>
              <w:r>
                <w:rPr>
                  <w:lang w:val="fr-FR" w:eastAsia="fr-FR"/>
                </w:rPr>
                <w:t>5</w:t>
              </w:r>
            </w:ins>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2B301A68" w14:textId="77777777" w:rsidR="00A32CEB" w:rsidRDefault="00A32CEB" w:rsidP="00EF74ED">
            <w:pPr>
              <w:pStyle w:val="TAL"/>
              <w:rPr>
                <w:ins w:id="8246" w:author="3690" w:date="2023-06-22T22:12:00Z"/>
                <w:lang w:eastAsia="zh-CN"/>
              </w:rPr>
            </w:pPr>
            <w:ins w:id="8247" w:author="3690" w:date="2023-06-22T22:12:00Z">
              <w:r>
                <w:rPr>
                  <w:lang w:eastAsia="zh-CN"/>
                </w:rPr>
                <w:t>UEs supporting 5GS NR SA FR1, NR only NCSG patterns and reporting of NCSG requirement information but don’t support per-FR NCSG</w:t>
              </w:r>
            </w:ins>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6F71E2F7" w14:textId="77777777" w:rsidR="00A32CEB" w:rsidRDefault="00A32CEB" w:rsidP="00EF74ED">
            <w:pPr>
              <w:pStyle w:val="TAL"/>
              <w:rPr>
                <w:ins w:id="8248" w:author="3690" w:date="2023-06-22T22:12:00Z"/>
                <w:rFonts w:eastAsia="SimSun"/>
                <w:lang w:eastAsia="zh-CN"/>
              </w:rPr>
            </w:pPr>
            <w:ins w:id="8249" w:author="3690" w:date="2023-06-22T22:12:00Z">
              <w:r>
                <w:rPr>
                  <w:rFonts w:eastAsia="SimSun" w:hint="eastAsia"/>
                  <w:lang w:eastAsia="zh-CN"/>
                </w:rPr>
                <w:t>F</w:t>
              </w:r>
              <w:r>
                <w:rPr>
                  <w:rFonts w:eastAsia="SimSun"/>
                  <w:lang w:eastAsia="zh-CN"/>
                </w:rPr>
                <w:t>or sub-test 1</w:t>
              </w:r>
            </w:ins>
          </w:p>
          <w:p w14:paraId="7F1D201A" w14:textId="77777777" w:rsidR="00A32CEB" w:rsidRDefault="00A32CEB" w:rsidP="00EF74ED">
            <w:pPr>
              <w:pStyle w:val="TAL"/>
              <w:rPr>
                <w:ins w:id="8250" w:author="3690" w:date="2023-06-22T22:12:00Z"/>
                <w:rFonts w:eastAsia="SimSun"/>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1B6587C0" w14:textId="77777777" w:rsidR="00A32CEB" w:rsidRPr="00F41C23" w:rsidRDefault="00A32CEB" w:rsidP="00EF74ED">
            <w:pPr>
              <w:pStyle w:val="TAL"/>
              <w:rPr>
                <w:ins w:id="8251" w:author="3690" w:date="2023-06-22T22:12:00Z"/>
                <w:lang w:eastAsia="zh-CN"/>
              </w:rPr>
            </w:pPr>
            <w:ins w:id="8252" w:author="3690" w:date="2023-06-22T22:12:00Z">
              <w:r w:rsidRPr="00F41C23">
                <w:rPr>
                  <w:lang w:eastAsia="zh-CN"/>
                </w:rPr>
                <w:t>2Rx</w:t>
              </w:r>
            </w:ins>
          </w:p>
          <w:p w14:paraId="21157F6F" w14:textId="77777777" w:rsidR="00A32CEB" w:rsidRPr="00F41C23" w:rsidRDefault="00A32CEB" w:rsidP="00EF74ED">
            <w:pPr>
              <w:pStyle w:val="TAL"/>
              <w:rPr>
                <w:ins w:id="8253" w:author="3690" w:date="2023-06-22T22:12:00Z"/>
                <w:lang w:eastAsia="zh-CN"/>
              </w:rPr>
            </w:pPr>
            <w:ins w:id="8254" w:author="3690" w:date="2023-06-22T22:12:00Z">
              <w:r w:rsidRPr="00F41C23">
                <w:rPr>
                  <w:lang w:eastAsia="zh-CN"/>
                </w:rPr>
                <w:t>4Rx</w:t>
              </w:r>
            </w:ins>
          </w:p>
        </w:tc>
      </w:tr>
      <w:tr w:rsidR="00A32CEB" w:rsidRPr="00F41C23" w14:paraId="5D13496D" w14:textId="77777777" w:rsidTr="00EF74ED">
        <w:trPr>
          <w:jc w:val="center"/>
          <w:ins w:id="8255" w:author="3690" w:date="2023-06-22T22:12:00Z"/>
        </w:trPr>
        <w:tc>
          <w:tcPr>
            <w:tcW w:w="1171" w:type="dxa"/>
            <w:vMerge/>
            <w:tcBorders>
              <w:left w:val="single" w:sz="4" w:space="0" w:color="auto"/>
              <w:bottom w:val="single" w:sz="4" w:space="0" w:color="auto"/>
              <w:right w:val="single" w:sz="4" w:space="0" w:color="auto"/>
            </w:tcBorders>
            <w:shd w:val="clear" w:color="auto" w:fill="auto"/>
          </w:tcPr>
          <w:p w14:paraId="6A03B769" w14:textId="77777777" w:rsidR="00A32CEB" w:rsidRPr="00F41C23" w:rsidRDefault="00A32CEB" w:rsidP="00EF74ED">
            <w:pPr>
              <w:pStyle w:val="TAL"/>
              <w:rPr>
                <w:ins w:id="8256" w:author="3690" w:date="2023-06-22T22:12:00Z"/>
                <w:lang w:eastAsia="zh-CN"/>
              </w:rPr>
            </w:pPr>
          </w:p>
        </w:tc>
        <w:tc>
          <w:tcPr>
            <w:tcW w:w="4521" w:type="dxa"/>
            <w:vMerge/>
            <w:tcBorders>
              <w:left w:val="single" w:sz="4" w:space="0" w:color="auto"/>
              <w:bottom w:val="single" w:sz="4" w:space="0" w:color="auto"/>
              <w:right w:val="single" w:sz="4" w:space="0" w:color="auto"/>
            </w:tcBorders>
            <w:shd w:val="clear" w:color="auto" w:fill="auto"/>
          </w:tcPr>
          <w:p w14:paraId="2BA013C2" w14:textId="77777777" w:rsidR="00A32CEB" w:rsidRPr="00F41C23" w:rsidRDefault="00A32CEB" w:rsidP="00EF74ED">
            <w:pPr>
              <w:pStyle w:val="TAL"/>
              <w:rPr>
                <w:ins w:id="8257" w:author="3690" w:date="2023-06-22T22:12:00Z"/>
                <w:lang w:eastAsia="zh-CN"/>
              </w:rPr>
            </w:pPr>
          </w:p>
        </w:tc>
        <w:tc>
          <w:tcPr>
            <w:tcW w:w="827" w:type="dxa"/>
            <w:vMerge/>
            <w:tcBorders>
              <w:left w:val="single" w:sz="4" w:space="0" w:color="auto"/>
              <w:bottom w:val="single" w:sz="4" w:space="0" w:color="auto"/>
              <w:right w:val="single" w:sz="4" w:space="0" w:color="auto"/>
            </w:tcBorders>
            <w:shd w:val="clear" w:color="auto" w:fill="auto"/>
          </w:tcPr>
          <w:p w14:paraId="3722C06F" w14:textId="77777777" w:rsidR="00A32CEB" w:rsidRPr="00F41C23" w:rsidRDefault="00A32CEB" w:rsidP="00EF74ED">
            <w:pPr>
              <w:pStyle w:val="TAL"/>
              <w:rPr>
                <w:ins w:id="8258" w:author="3690" w:date="2023-06-22T22:12:00Z"/>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B3D3CB0" w14:textId="43EB1624" w:rsidR="00A32CEB" w:rsidRDefault="00A32CEB" w:rsidP="00EF74ED">
            <w:pPr>
              <w:pStyle w:val="TAL"/>
              <w:rPr>
                <w:ins w:id="8259" w:author="3690" w:date="2023-06-22T22:12:00Z"/>
                <w:rFonts w:eastAsia="SimSun"/>
                <w:lang w:eastAsia="zh-CN"/>
              </w:rPr>
            </w:pPr>
            <w:ins w:id="8260" w:author="3690" w:date="2023-06-22T22:12:00Z">
              <w:r>
                <w:rPr>
                  <w:rFonts w:eastAsia="SimSun" w:hint="eastAsia"/>
                  <w:lang w:eastAsia="zh-CN"/>
                </w:rPr>
                <w:t>C</w:t>
              </w:r>
              <w:r>
                <w:rPr>
                  <w:rFonts w:eastAsia="SimSun"/>
                  <w:lang w:eastAsia="zh-CN"/>
                </w:rPr>
                <w:t>xx4</w:t>
              </w:r>
            </w:ins>
            <w:ins w:id="8261" w:author="3690" w:date="2023-06-22T22:13:00Z">
              <w:r>
                <w:rPr>
                  <w:lang w:val="fr-FR" w:eastAsia="fr-FR"/>
                </w:rPr>
                <w:t>-&gt;C25</w:t>
              </w:r>
              <w:r>
                <w:rPr>
                  <w:lang w:val="fr-FR" w:eastAsia="fr-FR"/>
                </w:rPr>
                <w:t>6</w:t>
              </w:r>
            </w:ins>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074E0807" w14:textId="77777777" w:rsidR="00A32CEB" w:rsidRDefault="00A32CEB" w:rsidP="00EF74ED">
            <w:pPr>
              <w:pStyle w:val="TAL"/>
              <w:rPr>
                <w:ins w:id="8262" w:author="3690" w:date="2023-06-22T22:12:00Z"/>
                <w:lang w:eastAsia="zh-CN"/>
              </w:rPr>
            </w:pPr>
            <w:ins w:id="8263" w:author="3690" w:date="2023-06-22T22:12:00Z">
              <w:r>
                <w:rPr>
                  <w:lang w:eastAsia="zh-CN"/>
                </w:rPr>
                <w:t>UEs supporting 5GS NR SA FR1, per-FR NCSG, reporting of NCSG requirement information and NR only NCSG patterns</w:t>
              </w:r>
            </w:ins>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5796B115" w14:textId="77777777" w:rsidR="00A32CEB" w:rsidRDefault="00A32CEB" w:rsidP="00EF74ED">
            <w:pPr>
              <w:pStyle w:val="TAL"/>
              <w:rPr>
                <w:ins w:id="8264" w:author="3690" w:date="2023-06-22T22:12:00Z"/>
                <w:rFonts w:eastAsia="SimSun"/>
                <w:lang w:eastAsia="zh-CN"/>
              </w:rPr>
            </w:pPr>
            <w:ins w:id="8265" w:author="3690" w:date="2023-06-22T22:12:00Z">
              <w:r>
                <w:rPr>
                  <w:rFonts w:eastAsia="SimSun" w:hint="eastAsia"/>
                  <w:lang w:eastAsia="zh-CN"/>
                </w:rPr>
                <w:t>F</w:t>
              </w:r>
              <w:r>
                <w:rPr>
                  <w:rFonts w:eastAsia="SimSun"/>
                  <w:lang w:eastAsia="zh-CN"/>
                </w:rPr>
                <w:t>or sub-test 2</w:t>
              </w:r>
            </w:ins>
          </w:p>
          <w:p w14:paraId="4B1469D7" w14:textId="77777777" w:rsidR="00A32CEB" w:rsidRDefault="00A32CEB" w:rsidP="00EF74ED">
            <w:pPr>
              <w:pStyle w:val="TAL"/>
              <w:rPr>
                <w:ins w:id="8266" w:author="3690" w:date="2023-06-22T22:12:00Z"/>
                <w:rFonts w:eastAsia="SimSun"/>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692D3691" w14:textId="77777777" w:rsidR="00A32CEB" w:rsidRPr="00F41C23" w:rsidRDefault="00A32CEB" w:rsidP="00EF74ED">
            <w:pPr>
              <w:pStyle w:val="TAL"/>
              <w:rPr>
                <w:ins w:id="8267" w:author="3690" w:date="2023-06-22T22:12:00Z"/>
                <w:lang w:eastAsia="zh-CN"/>
              </w:rPr>
            </w:pPr>
            <w:ins w:id="8268" w:author="3690" w:date="2023-06-22T22:12:00Z">
              <w:r w:rsidRPr="00F41C23">
                <w:rPr>
                  <w:lang w:eastAsia="zh-CN"/>
                </w:rPr>
                <w:t>2Rx</w:t>
              </w:r>
            </w:ins>
          </w:p>
          <w:p w14:paraId="0693543D" w14:textId="77777777" w:rsidR="00A32CEB" w:rsidRPr="00F41C23" w:rsidRDefault="00A32CEB" w:rsidP="00EF74ED">
            <w:pPr>
              <w:pStyle w:val="TAL"/>
              <w:rPr>
                <w:ins w:id="8269" w:author="3690" w:date="2023-06-22T22:12:00Z"/>
                <w:lang w:eastAsia="zh-CN"/>
              </w:rPr>
            </w:pPr>
            <w:ins w:id="8270" w:author="3690" w:date="2023-06-22T22:12:00Z">
              <w:r w:rsidRPr="00F41C23">
                <w:rPr>
                  <w:lang w:eastAsia="zh-CN"/>
                </w:rPr>
                <w:t>4Rx</w:t>
              </w:r>
            </w:ins>
          </w:p>
        </w:tc>
      </w:tr>
      <w:tr w:rsidR="00A32CEB" w:rsidRPr="00F41C23" w14:paraId="0A98C3BF" w14:textId="77777777" w:rsidTr="00EF74ED">
        <w:trPr>
          <w:jc w:val="center"/>
          <w:ins w:id="8271" w:author="3690" w:date="2023-06-22T22:12:00Z"/>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47F4CD50" w14:textId="77777777" w:rsidR="00A32CEB" w:rsidRPr="00F41C23" w:rsidRDefault="00A32CEB" w:rsidP="00EF74ED">
            <w:pPr>
              <w:pStyle w:val="TAL"/>
              <w:rPr>
                <w:ins w:id="8272" w:author="3690" w:date="2023-06-22T22:12:00Z"/>
                <w:lang w:eastAsia="zh-CN"/>
              </w:rPr>
            </w:pPr>
            <w:ins w:id="8273" w:author="3690" w:date="2023-06-22T22:12:00Z">
              <w:r>
                <w:rPr>
                  <w:rFonts w:hint="eastAsia"/>
                </w:rPr>
                <w:t>6</w:t>
              </w:r>
              <w:r>
                <w:t>.6.19.3</w:t>
              </w:r>
            </w:ins>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1575536D" w14:textId="77777777" w:rsidR="00A32CEB" w:rsidRPr="00F41C23" w:rsidRDefault="00A32CEB" w:rsidP="00EF74ED">
            <w:pPr>
              <w:pStyle w:val="TAL"/>
              <w:rPr>
                <w:ins w:id="8274" w:author="3690" w:date="2023-06-22T22:12:00Z"/>
                <w:lang w:eastAsia="zh-CN"/>
              </w:rPr>
            </w:pPr>
            <w:ins w:id="8275" w:author="3690" w:date="2023-06-22T22:12:00Z">
              <w:r>
                <w:rPr>
                  <w:rFonts w:hint="eastAsia"/>
                </w:rPr>
                <w:t>N</w:t>
              </w:r>
              <w:r>
                <w:t>R SA FR1 NR – E-UTRAN event-triggered reporting in non-DRX in FR1 with NCSG</w:t>
              </w:r>
            </w:ins>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510E3C83" w14:textId="77777777" w:rsidR="00A32CEB" w:rsidRPr="00F41C23" w:rsidRDefault="00A32CEB" w:rsidP="00EF74ED">
            <w:pPr>
              <w:pStyle w:val="TAL"/>
              <w:rPr>
                <w:ins w:id="8276" w:author="3690" w:date="2023-06-22T22:12:00Z"/>
                <w:lang w:eastAsia="zh-CN"/>
              </w:rPr>
            </w:pPr>
            <w:ins w:id="8277" w:author="3690" w:date="2023-06-22T22:12:00Z">
              <w:r w:rsidRPr="00F41C23">
                <w:rPr>
                  <w:lang w:eastAsia="zh-CN"/>
                </w:rPr>
                <w:t>Rel-17</w:t>
              </w:r>
            </w:ins>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2A34451C" w14:textId="48A9B959" w:rsidR="00A32CEB" w:rsidRPr="00F41C23" w:rsidRDefault="00A32CEB" w:rsidP="00EF74ED">
            <w:pPr>
              <w:pStyle w:val="TAL"/>
              <w:rPr>
                <w:ins w:id="8278" w:author="3690" w:date="2023-06-22T22:12:00Z"/>
                <w:lang w:eastAsia="zh-CN"/>
              </w:rPr>
            </w:pPr>
            <w:ins w:id="8279" w:author="3690" w:date="2023-06-22T22:12:00Z">
              <w:r>
                <w:rPr>
                  <w:lang w:eastAsia="zh-CN"/>
                </w:rPr>
                <w:t>Cxx5</w:t>
              </w:r>
            </w:ins>
            <w:ins w:id="8280" w:author="3690" w:date="2023-06-22T22:13:00Z">
              <w:r>
                <w:rPr>
                  <w:lang w:val="fr-FR" w:eastAsia="fr-FR"/>
                </w:rPr>
                <w:t>-&gt;C25</w:t>
              </w:r>
              <w:r>
                <w:rPr>
                  <w:lang w:val="fr-FR" w:eastAsia="fr-FR"/>
                </w:rPr>
                <w:t>7</w:t>
              </w:r>
            </w:ins>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324BFCA5" w14:textId="77777777" w:rsidR="00A32CEB" w:rsidRPr="00F41C23" w:rsidRDefault="00A32CEB" w:rsidP="00EF74ED">
            <w:pPr>
              <w:pStyle w:val="TAL"/>
              <w:rPr>
                <w:ins w:id="8281" w:author="3690" w:date="2023-06-22T22:12:00Z"/>
                <w:lang w:eastAsia="zh-CN"/>
              </w:rPr>
            </w:pPr>
            <w:ins w:id="8282" w:author="3690" w:date="2023-06-22T22:12:00Z">
              <w:r>
                <w:rPr>
                  <w:lang w:eastAsia="zh-CN"/>
                </w:rPr>
                <w:t>UEs supporting 5GS NR SA FR1, E-UTRAN, reporting of NCSG requirement information for E-UTRA and NCSG patterns</w:t>
              </w:r>
            </w:ins>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282805A2" w14:textId="77777777" w:rsidR="00A32CEB" w:rsidRPr="00F41C23" w:rsidRDefault="00A32CEB" w:rsidP="00EF74ED">
            <w:pPr>
              <w:pStyle w:val="TAL"/>
              <w:rPr>
                <w:ins w:id="8283" w:author="3690" w:date="2023-06-22T22:12:00Z"/>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226CDA77" w14:textId="77777777" w:rsidR="00A32CEB" w:rsidRPr="00F41C23" w:rsidRDefault="00A32CEB" w:rsidP="00EF74ED">
            <w:pPr>
              <w:pStyle w:val="TAL"/>
              <w:rPr>
                <w:ins w:id="8284" w:author="3690" w:date="2023-06-22T22:12:00Z"/>
                <w:lang w:eastAsia="zh-CN"/>
              </w:rPr>
            </w:pPr>
            <w:ins w:id="8285" w:author="3690" w:date="2023-06-22T22:12:00Z">
              <w:r w:rsidRPr="00F41C23">
                <w:rPr>
                  <w:lang w:eastAsia="zh-CN"/>
                </w:rPr>
                <w:t>2Rx</w:t>
              </w:r>
            </w:ins>
          </w:p>
          <w:p w14:paraId="4505CD10" w14:textId="77777777" w:rsidR="00A32CEB" w:rsidRPr="00F41C23" w:rsidRDefault="00A32CEB" w:rsidP="00EF74ED">
            <w:pPr>
              <w:pStyle w:val="TAL"/>
              <w:rPr>
                <w:ins w:id="8286" w:author="3690" w:date="2023-06-22T22:12:00Z"/>
                <w:lang w:eastAsia="zh-CN"/>
              </w:rPr>
            </w:pPr>
            <w:ins w:id="8287" w:author="3690" w:date="2023-06-22T22:12:00Z">
              <w:r w:rsidRPr="00F41C23">
                <w:rPr>
                  <w:lang w:eastAsia="zh-CN"/>
                </w:rPr>
                <w:t>4Rx</w:t>
              </w:r>
            </w:ins>
          </w:p>
        </w:tc>
      </w:tr>
      <w:tr w:rsidR="00A32CEB" w:rsidRPr="00F41C23" w14:paraId="5ED2DC94" w14:textId="77777777" w:rsidTr="00EF74ED">
        <w:trPr>
          <w:jc w:val="center"/>
          <w:ins w:id="8288" w:author="3690" w:date="2023-06-22T22:12:00Z"/>
        </w:trPr>
        <w:tc>
          <w:tcPr>
            <w:tcW w:w="1171" w:type="dxa"/>
            <w:tcBorders>
              <w:top w:val="single" w:sz="4" w:space="0" w:color="auto"/>
              <w:left w:val="single" w:sz="4" w:space="0" w:color="auto"/>
              <w:bottom w:val="single" w:sz="4" w:space="0" w:color="auto"/>
              <w:right w:val="single" w:sz="4" w:space="0" w:color="auto"/>
            </w:tcBorders>
            <w:shd w:val="clear" w:color="auto" w:fill="auto"/>
          </w:tcPr>
          <w:p w14:paraId="219A1D34" w14:textId="77777777" w:rsidR="00A32CEB" w:rsidRPr="00F41C23" w:rsidRDefault="00A32CEB" w:rsidP="00EF74ED">
            <w:pPr>
              <w:pStyle w:val="TAL"/>
              <w:rPr>
                <w:ins w:id="8289" w:author="3690" w:date="2023-06-22T22:12:00Z"/>
                <w:lang w:eastAsia="zh-CN"/>
              </w:rPr>
            </w:pPr>
            <w:ins w:id="8290" w:author="3690" w:date="2023-06-22T22:12:00Z">
              <w:r w:rsidRPr="00F80CE5">
                <w:t>6.6.19.4</w:t>
              </w:r>
            </w:ins>
          </w:p>
        </w:tc>
        <w:tc>
          <w:tcPr>
            <w:tcW w:w="4521" w:type="dxa"/>
            <w:tcBorders>
              <w:top w:val="single" w:sz="4" w:space="0" w:color="auto"/>
              <w:left w:val="single" w:sz="4" w:space="0" w:color="auto"/>
              <w:bottom w:val="single" w:sz="4" w:space="0" w:color="auto"/>
              <w:right w:val="single" w:sz="4" w:space="0" w:color="auto"/>
            </w:tcBorders>
            <w:shd w:val="clear" w:color="auto" w:fill="auto"/>
          </w:tcPr>
          <w:p w14:paraId="305F0AD0" w14:textId="77777777" w:rsidR="00A32CEB" w:rsidRPr="00F41C23" w:rsidRDefault="00A32CEB" w:rsidP="00EF74ED">
            <w:pPr>
              <w:pStyle w:val="TAL"/>
              <w:rPr>
                <w:ins w:id="8291" w:author="3690" w:date="2023-06-22T22:12:00Z"/>
                <w:lang w:eastAsia="zh-CN"/>
              </w:rPr>
            </w:pPr>
            <w:ins w:id="8292" w:author="3690" w:date="2023-06-22T22:12:00Z">
              <w:r w:rsidRPr="00F80CE5">
                <w:t xml:space="preserve">NR SA FR1 Event triggered reporting on SCC with deactivated </w:t>
              </w:r>
              <w:proofErr w:type="spellStart"/>
              <w:r w:rsidRPr="00F80CE5">
                <w:t>SCell</w:t>
              </w:r>
              <w:proofErr w:type="spellEnd"/>
              <w:r w:rsidRPr="00F80CE5">
                <w:t xml:space="preserve"> test with per-UE NCSG under non-DRX</w:t>
              </w:r>
            </w:ins>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92EACDF" w14:textId="77777777" w:rsidR="00A32CEB" w:rsidRPr="00F41C23" w:rsidRDefault="00A32CEB" w:rsidP="00EF74ED">
            <w:pPr>
              <w:pStyle w:val="TAL"/>
              <w:rPr>
                <w:ins w:id="8293" w:author="3690" w:date="2023-06-22T22:12:00Z"/>
                <w:lang w:eastAsia="zh-CN"/>
              </w:rPr>
            </w:pPr>
            <w:ins w:id="8294" w:author="3690" w:date="2023-06-22T22:12:00Z">
              <w:r w:rsidRPr="00F80CE5">
                <w:rPr>
                  <w:lang w:eastAsia="zh-CN"/>
                </w:rPr>
                <w:t>Rel-17</w:t>
              </w:r>
            </w:ins>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1EAAC2A7" w14:textId="4E33B597" w:rsidR="00A32CEB" w:rsidRPr="00F41C23" w:rsidRDefault="00A32CEB" w:rsidP="00EF74ED">
            <w:pPr>
              <w:pStyle w:val="TAL"/>
              <w:rPr>
                <w:ins w:id="8295" w:author="3690" w:date="2023-06-22T22:12:00Z"/>
                <w:lang w:eastAsia="zh-CN"/>
              </w:rPr>
            </w:pPr>
            <w:ins w:id="8296" w:author="3690" w:date="2023-06-22T22:12:00Z">
              <w:r w:rsidRPr="00F80CE5">
                <w:rPr>
                  <w:lang w:eastAsia="zh-CN"/>
                </w:rPr>
                <w:t>Cxx6</w:t>
              </w:r>
            </w:ins>
            <w:ins w:id="8297" w:author="3690" w:date="2023-06-22T22:13:00Z">
              <w:r>
                <w:rPr>
                  <w:lang w:val="fr-FR" w:eastAsia="fr-FR"/>
                </w:rPr>
                <w:t>-&gt;C25</w:t>
              </w:r>
              <w:r>
                <w:rPr>
                  <w:lang w:val="fr-FR" w:eastAsia="fr-FR"/>
                </w:rPr>
                <w:t>8</w:t>
              </w:r>
            </w:ins>
          </w:p>
        </w:tc>
        <w:tc>
          <w:tcPr>
            <w:tcW w:w="3197" w:type="dxa"/>
            <w:tcBorders>
              <w:top w:val="single" w:sz="4" w:space="0" w:color="auto"/>
              <w:left w:val="single" w:sz="4" w:space="0" w:color="auto"/>
              <w:bottom w:val="single" w:sz="4" w:space="0" w:color="auto"/>
              <w:right w:val="single" w:sz="4" w:space="0" w:color="auto"/>
            </w:tcBorders>
            <w:shd w:val="clear" w:color="auto" w:fill="auto"/>
          </w:tcPr>
          <w:p w14:paraId="17FA39C4" w14:textId="77777777" w:rsidR="00A32CEB" w:rsidRPr="00F41C23" w:rsidRDefault="00A32CEB" w:rsidP="00EF74ED">
            <w:pPr>
              <w:pStyle w:val="TAL"/>
              <w:rPr>
                <w:ins w:id="8298" w:author="3690" w:date="2023-06-22T22:12:00Z"/>
                <w:lang w:eastAsia="zh-CN"/>
              </w:rPr>
            </w:pPr>
            <w:ins w:id="8299" w:author="3690" w:date="2023-06-22T22:12:00Z">
              <w:r w:rsidRPr="00F80CE5">
                <w:rPr>
                  <w:lang w:eastAsia="zh-CN"/>
                </w:rPr>
                <w:t>UEs supporting 5GS NR SA FR1, CA (2DL CA), reporting of NCSG requirement information and NR only NCSG patterns</w:t>
              </w:r>
            </w:ins>
          </w:p>
        </w:tc>
        <w:tc>
          <w:tcPr>
            <w:tcW w:w="2078" w:type="dxa"/>
            <w:tcBorders>
              <w:top w:val="single" w:sz="4" w:space="0" w:color="auto"/>
              <w:left w:val="single" w:sz="4" w:space="0" w:color="auto"/>
              <w:bottom w:val="single" w:sz="4" w:space="0" w:color="auto"/>
              <w:right w:val="single" w:sz="4" w:space="0" w:color="auto"/>
            </w:tcBorders>
            <w:shd w:val="clear" w:color="auto" w:fill="auto"/>
          </w:tcPr>
          <w:p w14:paraId="7586D769" w14:textId="77777777" w:rsidR="00A32CEB" w:rsidRPr="00F41C23" w:rsidRDefault="00A32CEB" w:rsidP="00EF74ED">
            <w:pPr>
              <w:pStyle w:val="TAL"/>
              <w:rPr>
                <w:ins w:id="8300" w:author="3690" w:date="2023-06-22T22:12:00Z"/>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14:paraId="5102D4B9" w14:textId="77777777" w:rsidR="00A32CEB" w:rsidRPr="00F80CE5" w:rsidRDefault="00A32CEB" w:rsidP="00EF74ED">
            <w:pPr>
              <w:pStyle w:val="TAL"/>
              <w:rPr>
                <w:ins w:id="8301" w:author="3690" w:date="2023-06-22T22:12:00Z"/>
                <w:lang w:eastAsia="zh-CN"/>
              </w:rPr>
            </w:pPr>
            <w:ins w:id="8302" w:author="3690" w:date="2023-06-22T22:12:00Z">
              <w:r w:rsidRPr="00F80CE5">
                <w:rPr>
                  <w:lang w:eastAsia="zh-CN"/>
                </w:rPr>
                <w:t>2Rx</w:t>
              </w:r>
            </w:ins>
          </w:p>
          <w:p w14:paraId="74A7A787" w14:textId="77777777" w:rsidR="00A32CEB" w:rsidRPr="00F41C23" w:rsidRDefault="00A32CEB" w:rsidP="00EF74ED">
            <w:pPr>
              <w:pStyle w:val="TAL"/>
              <w:rPr>
                <w:ins w:id="8303" w:author="3690" w:date="2023-06-22T22:12:00Z"/>
                <w:lang w:eastAsia="zh-CN"/>
              </w:rPr>
            </w:pPr>
            <w:ins w:id="8304" w:author="3690" w:date="2023-06-22T22:12:00Z">
              <w:r w:rsidRPr="00F80CE5">
                <w:rPr>
                  <w:lang w:eastAsia="zh-CN"/>
                </w:rPr>
                <w:t>4Rx</w:t>
              </w:r>
            </w:ins>
          </w:p>
        </w:tc>
      </w:tr>
      <w:tr w:rsidR="00A9508F" w:rsidRPr="00BB629B" w14:paraId="017C3C00" w14:textId="77777777" w:rsidTr="00A32CEB">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598373" w14:textId="26982D40" w:rsidR="00A9508F" w:rsidRPr="00BB629B" w:rsidRDefault="00A9508F" w:rsidP="00A9508F">
            <w:pPr>
              <w:pStyle w:val="TAL"/>
            </w:pPr>
            <w:r>
              <w:rPr>
                <w:b/>
              </w:rPr>
              <w:t>6.6.20</w:t>
            </w:r>
          </w:p>
        </w:t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14C51F" w14:textId="370CB689" w:rsidR="00A9508F" w:rsidRPr="00BB629B" w:rsidRDefault="00A9508F" w:rsidP="00A9508F">
            <w:pPr>
              <w:pStyle w:val="TAL"/>
            </w:pPr>
            <w:r w:rsidRPr="00AF1EA3">
              <w:rPr>
                <w:b/>
                <w:szCs w:val="18"/>
              </w:rPr>
              <w:t>UE Rx-Tx time difference measurement for propagation delay compensation</w:t>
            </w:r>
          </w:p>
        </w:tc>
        <w:tc>
          <w:tcPr>
            <w:tcW w:w="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DAF0EE" w14:textId="77777777" w:rsidR="00A9508F" w:rsidRPr="00BB629B" w:rsidRDefault="00A9508F" w:rsidP="00A9508F">
            <w:pPr>
              <w:pStyle w:val="TAC"/>
              <w:rPr>
                <w:rFonts w:cs="Arial"/>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59BCEB" w14:textId="77777777" w:rsidR="00A9508F" w:rsidRPr="00BB629B" w:rsidRDefault="00A9508F" w:rsidP="00A9508F">
            <w:pPr>
              <w:pStyle w:val="TAL"/>
              <w:rPr>
                <w:rFonts w:cs="Arial"/>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B150C6" w14:textId="77777777" w:rsidR="00A9508F" w:rsidRPr="00BB629B" w:rsidRDefault="00A9508F" w:rsidP="00A9508F">
            <w:pPr>
              <w:pStyle w:val="TAL"/>
              <w:rPr>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7487C3" w14:textId="77777777" w:rsidR="00A9508F" w:rsidRPr="00BB629B" w:rsidRDefault="00A9508F" w:rsidP="00A9508F">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88F06C" w14:textId="77777777" w:rsidR="00A9508F" w:rsidRPr="00BB629B" w:rsidRDefault="00A9508F" w:rsidP="00A9508F">
            <w:pPr>
              <w:pStyle w:val="TAL"/>
              <w:rPr>
                <w:lang w:eastAsia="zh-CN"/>
              </w:rPr>
            </w:pPr>
          </w:p>
        </w:tc>
      </w:tr>
      <w:tr w:rsidR="00A9508F" w:rsidRPr="00BB629B" w14:paraId="5A71F21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3E2660AB" w14:textId="7DC367C7" w:rsidR="00A9508F" w:rsidRPr="00BB629B" w:rsidRDefault="00A9508F" w:rsidP="00A9508F">
            <w:pPr>
              <w:pStyle w:val="TAL"/>
            </w:pPr>
            <w:r>
              <w:rPr>
                <w:lang w:eastAsia="zh-CN"/>
              </w:rPr>
              <w:t>6.6.20.1</w:t>
            </w:r>
          </w:p>
        </w:tc>
        <w:tc>
          <w:tcPr>
            <w:tcW w:w="4521" w:type="dxa"/>
            <w:tcBorders>
              <w:top w:val="single" w:sz="4" w:space="0" w:color="auto"/>
              <w:left w:val="single" w:sz="4" w:space="0" w:color="auto"/>
              <w:bottom w:val="single" w:sz="4" w:space="0" w:color="auto"/>
              <w:right w:val="single" w:sz="4" w:space="0" w:color="auto"/>
            </w:tcBorders>
          </w:tcPr>
          <w:p w14:paraId="61575277" w14:textId="4C713E78" w:rsidR="00A9508F" w:rsidRPr="00BB629B" w:rsidRDefault="00A9508F" w:rsidP="00A9508F">
            <w:pPr>
              <w:pStyle w:val="TAL"/>
            </w:pPr>
            <w:r w:rsidRPr="001E2743">
              <w:t>UE Rx-Tx time difference measurement with PRS for RTT-based PDC in FR1 SA</w:t>
            </w:r>
          </w:p>
        </w:tc>
        <w:tc>
          <w:tcPr>
            <w:tcW w:w="827" w:type="dxa"/>
            <w:tcBorders>
              <w:top w:val="single" w:sz="4" w:space="0" w:color="auto"/>
              <w:left w:val="single" w:sz="4" w:space="0" w:color="auto"/>
              <w:bottom w:val="single" w:sz="4" w:space="0" w:color="auto"/>
              <w:right w:val="single" w:sz="4" w:space="0" w:color="auto"/>
            </w:tcBorders>
          </w:tcPr>
          <w:p w14:paraId="6E0390F8" w14:textId="2F766121" w:rsidR="00A9508F" w:rsidRPr="00BB629B" w:rsidRDefault="00A9508F" w:rsidP="00A9508F">
            <w:pPr>
              <w:pStyle w:val="TAC"/>
              <w:rPr>
                <w:rFonts w:cs="Arial"/>
                <w:lang w:eastAsia="zh-CN"/>
              </w:rPr>
            </w:pPr>
            <w:r>
              <w:rPr>
                <w:lang w:eastAsia="zh-CN"/>
              </w:rPr>
              <w:t>Rel-17</w:t>
            </w:r>
          </w:p>
        </w:tc>
        <w:tc>
          <w:tcPr>
            <w:tcW w:w="1157" w:type="dxa"/>
            <w:tcBorders>
              <w:top w:val="single" w:sz="4" w:space="0" w:color="auto"/>
              <w:left w:val="single" w:sz="4" w:space="0" w:color="auto"/>
              <w:bottom w:val="single" w:sz="4" w:space="0" w:color="auto"/>
              <w:right w:val="single" w:sz="4" w:space="0" w:color="auto"/>
            </w:tcBorders>
          </w:tcPr>
          <w:p w14:paraId="19DD6FF5" w14:textId="02471898" w:rsidR="00A9508F" w:rsidRPr="00BB629B" w:rsidRDefault="00A9508F" w:rsidP="00A9508F">
            <w:pPr>
              <w:pStyle w:val="TAL"/>
              <w:rPr>
                <w:rFonts w:cs="Arial"/>
                <w:lang w:eastAsia="zh-CN"/>
              </w:rPr>
            </w:pPr>
            <w:r w:rsidRPr="00840AC6">
              <w:rPr>
                <w:lang w:eastAsia="zh-CN"/>
              </w:rPr>
              <w:t>C</w:t>
            </w:r>
            <w:r w:rsidR="00F549F6">
              <w:rPr>
                <w:lang w:eastAsia="zh-CN"/>
              </w:rPr>
              <w:t>212</w:t>
            </w:r>
          </w:p>
        </w:tc>
        <w:tc>
          <w:tcPr>
            <w:tcW w:w="3197" w:type="dxa"/>
            <w:tcBorders>
              <w:top w:val="single" w:sz="4" w:space="0" w:color="auto"/>
              <w:left w:val="single" w:sz="4" w:space="0" w:color="auto"/>
              <w:bottom w:val="single" w:sz="4" w:space="0" w:color="auto"/>
              <w:right w:val="single" w:sz="4" w:space="0" w:color="auto"/>
            </w:tcBorders>
          </w:tcPr>
          <w:p w14:paraId="5F1CD934" w14:textId="6C181858" w:rsidR="00A9508F" w:rsidRPr="00BB629B" w:rsidRDefault="005B25FA" w:rsidP="00A9508F">
            <w:pPr>
              <w:pStyle w:val="TAL"/>
              <w:rPr>
                <w:lang w:eastAsia="zh-CN"/>
              </w:rPr>
            </w:pPr>
            <w:r>
              <w:rPr>
                <w:lang w:eastAsia="zh-CN"/>
              </w:rPr>
              <w:t>UEs</w:t>
            </w:r>
            <w:r w:rsidR="00A9508F" w:rsidRPr="00970C7C">
              <w:rPr>
                <w:lang w:eastAsia="zh-CN"/>
              </w:rPr>
              <w:t xml:space="preserve"> supporting 5GS </w:t>
            </w:r>
            <w:r w:rsidR="00A9508F" w:rsidRPr="00970C7C">
              <w:rPr>
                <w:rFonts w:eastAsia="SimSun"/>
                <w:lang w:eastAsia="zh-CN"/>
              </w:rPr>
              <w:t>NR</w:t>
            </w:r>
            <w:r w:rsidR="00A9508F" w:rsidRPr="00970C7C">
              <w:rPr>
                <w:lang w:eastAsia="zh-CN"/>
              </w:rPr>
              <w:t xml:space="preserve"> </w:t>
            </w:r>
            <w:r w:rsidR="00A9508F" w:rsidRPr="00970C7C">
              <w:rPr>
                <w:rFonts w:eastAsia="SimSun"/>
                <w:lang w:eastAsia="zh-CN"/>
              </w:rPr>
              <w:t>SA</w:t>
            </w:r>
            <w:r w:rsidR="00A9508F" w:rsidRPr="00970C7C">
              <w:rPr>
                <w:lang w:eastAsia="zh-CN"/>
              </w:rPr>
              <w:t xml:space="preserve"> FR1</w:t>
            </w:r>
            <w:r w:rsidR="00A9508F">
              <w:rPr>
                <w:lang w:eastAsia="zh-CN"/>
              </w:rPr>
              <w:t xml:space="preserve"> and RTT-based PDC for Rx-Tx measurement with PRS</w:t>
            </w:r>
          </w:p>
        </w:tc>
        <w:tc>
          <w:tcPr>
            <w:tcW w:w="2078" w:type="dxa"/>
            <w:tcBorders>
              <w:top w:val="single" w:sz="4" w:space="0" w:color="auto"/>
              <w:left w:val="single" w:sz="4" w:space="0" w:color="auto"/>
              <w:bottom w:val="single" w:sz="4" w:space="0" w:color="auto"/>
              <w:right w:val="single" w:sz="4" w:space="0" w:color="auto"/>
            </w:tcBorders>
          </w:tcPr>
          <w:p w14:paraId="70C57981" w14:textId="54743A6F" w:rsidR="00A9508F" w:rsidRPr="00BB629B" w:rsidRDefault="00A9508F" w:rsidP="00A9508F">
            <w:pPr>
              <w:pStyle w:val="TAL"/>
              <w:rPr>
                <w:lang w:eastAsia="zh-CN"/>
              </w:rPr>
            </w:pPr>
            <w:del w:id="8305" w:author="2274" w:date="2023-06-22T18:20:00Z">
              <w:r w:rsidRPr="00840AC6" w:rsidDel="007A4D5A">
                <w:rPr>
                  <w:lang w:eastAsia="zh-CN"/>
                </w:rPr>
                <w:delText>NOTE 1</w:delText>
              </w:r>
            </w:del>
          </w:p>
        </w:tc>
        <w:tc>
          <w:tcPr>
            <w:tcW w:w="1434" w:type="dxa"/>
            <w:tcBorders>
              <w:top w:val="single" w:sz="4" w:space="0" w:color="auto"/>
              <w:left w:val="single" w:sz="4" w:space="0" w:color="auto"/>
              <w:bottom w:val="single" w:sz="4" w:space="0" w:color="auto"/>
              <w:right w:val="single" w:sz="4" w:space="0" w:color="auto"/>
            </w:tcBorders>
          </w:tcPr>
          <w:p w14:paraId="62D32CFE" w14:textId="03E16D3D" w:rsidR="00A9508F" w:rsidRPr="00BB629B" w:rsidRDefault="00A9508F" w:rsidP="00A9508F">
            <w:pPr>
              <w:pStyle w:val="TAL"/>
              <w:rPr>
                <w:lang w:eastAsia="zh-CN"/>
              </w:rPr>
            </w:pPr>
            <w:r>
              <w:rPr>
                <w:lang w:eastAsia="zh-CN"/>
              </w:rPr>
              <w:t>2Rx</w:t>
            </w:r>
          </w:p>
        </w:tc>
      </w:tr>
      <w:tr w:rsidR="00A9508F" w:rsidRPr="00BB629B" w14:paraId="2CF6098B" w14:textId="77777777" w:rsidTr="00A32CEB">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7D8EE8" w14:textId="7A28658B" w:rsidR="00A9508F" w:rsidRPr="00BB629B" w:rsidRDefault="00A9508F" w:rsidP="00A9508F">
            <w:pPr>
              <w:pStyle w:val="TAL"/>
            </w:pPr>
            <w:r>
              <w:rPr>
                <w:b/>
              </w:rPr>
              <w:t>6.6.21</w:t>
            </w:r>
          </w:p>
        </w:tc>
        <w:tc>
          <w:tcPr>
            <w:tcW w:w="45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E0297A" w14:textId="7ACC8206" w:rsidR="00A9508F" w:rsidRPr="00BB629B" w:rsidRDefault="00A9508F" w:rsidP="00A9508F">
            <w:pPr>
              <w:pStyle w:val="TAL"/>
            </w:pPr>
            <w:r w:rsidRPr="00DE353F">
              <w:rPr>
                <w:b/>
                <w:szCs w:val="18"/>
              </w:rPr>
              <w:t>UE Rx-Tx time difference measurement for propagation delay compensation with TRS</w:t>
            </w:r>
          </w:p>
        </w:tc>
        <w:tc>
          <w:tcPr>
            <w:tcW w:w="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A42D4B" w14:textId="77777777" w:rsidR="00A9508F" w:rsidRPr="00BB629B" w:rsidRDefault="00A9508F" w:rsidP="00A9508F">
            <w:pPr>
              <w:pStyle w:val="TAC"/>
              <w:rPr>
                <w:rFonts w:cs="Arial"/>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6A9FBE" w14:textId="77777777" w:rsidR="00A9508F" w:rsidRPr="00BB629B" w:rsidRDefault="00A9508F" w:rsidP="00A9508F">
            <w:pPr>
              <w:pStyle w:val="TAL"/>
              <w:rPr>
                <w:rFonts w:cs="Arial"/>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7EFB7D" w14:textId="77777777" w:rsidR="00A9508F" w:rsidRPr="00BB629B" w:rsidRDefault="00A9508F" w:rsidP="00A9508F">
            <w:pPr>
              <w:pStyle w:val="TAL"/>
              <w:rPr>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D82BE7B" w14:textId="77777777" w:rsidR="00A9508F" w:rsidRPr="00BB629B" w:rsidRDefault="00A9508F" w:rsidP="00A9508F">
            <w:pPr>
              <w:pStyle w:val="TAL"/>
              <w:rPr>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D246E1" w14:textId="77777777" w:rsidR="00A9508F" w:rsidRPr="00BB629B" w:rsidRDefault="00A9508F" w:rsidP="00A9508F">
            <w:pPr>
              <w:pStyle w:val="TAL"/>
              <w:rPr>
                <w:lang w:eastAsia="zh-CN"/>
              </w:rPr>
            </w:pPr>
          </w:p>
        </w:tc>
      </w:tr>
      <w:tr w:rsidR="00A9508F" w:rsidRPr="00BB629B" w14:paraId="61A80AC2"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5F216665" w14:textId="12A51C30" w:rsidR="00A9508F" w:rsidRPr="00BB629B" w:rsidRDefault="00A9508F" w:rsidP="00A9508F">
            <w:pPr>
              <w:pStyle w:val="TAL"/>
            </w:pPr>
            <w:r w:rsidRPr="00DE353F">
              <w:rPr>
                <w:lang w:eastAsia="zh-CN"/>
              </w:rPr>
              <w:t>6.6.21.1</w:t>
            </w:r>
          </w:p>
        </w:tc>
        <w:tc>
          <w:tcPr>
            <w:tcW w:w="4521" w:type="dxa"/>
            <w:tcBorders>
              <w:top w:val="single" w:sz="4" w:space="0" w:color="auto"/>
              <w:left w:val="single" w:sz="4" w:space="0" w:color="auto"/>
              <w:bottom w:val="single" w:sz="4" w:space="0" w:color="auto"/>
              <w:right w:val="single" w:sz="4" w:space="0" w:color="auto"/>
            </w:tcBorders>
          </w:tcPr>
          <w:p w14:paraId="1F62273B" w14:textId="63372897" w:rsidR="00A9508F" w:rsidRPr="00BB629B" w:rsidRDefault="00A9508F" w:rsidP="00A9508F">
            <w:pPr>
              <w:pStyle w:val="TAL"/>
            </w:pPr>
            <w:r w:rsidRPr="00DE353F">
              <w:t>UE Rx-Tx time difference measurement with TRS for RTT-based PDC in FR1 SA</w:t>
            </w:r>
          </w:p>
        </w:tc>
        <w:tc>
          <w:tcPr>
            <w:tcW w:w="827" w:type="dxa"/>
            <w:tcBorders>
              <w:top w:val="single" w:sz="4" w:space="0" w:color="auto"/>
              <w:left w:val="single" w:sz="4" w:space="0" w:color="auto"/>
              <w:bottom w:val="single" w:sz="4" w:space="0" w:color="auto"/>
              <w:right w:val="single" w:sz="4" w:space="0" w:color="auto"/>
            </w:tcBorders>
          </w:tcPr>
          <w:p w14:paraId="1387C38D" w14:textId="561D09D0" w:rsidR="00A9508F" w:rsidRPr="00BB629B" w:rsidRDefault="00A9508F" w:rsidP="00A9508F">
            <w:pPr>
              <w:pStyle w:val="TAC"/>
              <w:rPr>
                <w:rFonts w:cs="Arial"/>
                <w:lang w:eastAsia="zh-CN"/>
              </w:rPr>
            </w:pPr>
            <w:r w:rsidRPr="00AB7052">
              <w:t>Rel-17</w:t>
            </w:r>
          </w:p>
        </w:tc>
        <w:tc>
          <w:tcPr>
            <w:tcW w:w="1157" w:type="dxa"/>
            <w:tcBorders>
              <w:top w:val="single" w:sz="4" w:space="0" w:color="auto"/>
              <w:left w:val="single" w:sz="4" w:space="0" w:color="auto"/>
              <w:bottom w:val="single" w:sz="4" w:space="0" w:color="auto"/>
              <w:right w:val="single" w:sz="4" w:space="0" w:color="auto"/>
            </w:tcBorders>
          </w:tcPr>
          <w:p w14:paraId="5A65A5C7" w14:textId="6809060A" w:rsidR="00A9508F" w:rsidRPr="00BB629B" w:rsidRDefault="00A9508F" w:rsidP="00A9508F">
            <w:pPr>
              <w:pStyle w:val="TAL"/>
              <w:rPr>
                <w:rFonts w:cs="Arial"/>
                <w:lang w:eastAsia="zh-CN"/>
              </w:rPr>
            </w:pPr>
            <w:r w:rsidRPr="00840AC6">
              <w:rPr>
                <w:lang w:eastAsia="zh-CN"/>
              </w:rPr>
              <w:t>C</w:t>
            </w:r>
            <w:r w:rsidR="00F549F6">
              <w:rPr>
                <w:lang w:eastAsia="zh-CN"/>
              </w:rPr>
              <w:t>213</w:t>
            </w:r>
          </w:p>
        </w:tc>
        <w:tc>
          <w:tcPr>
            <w:tcW w:w="3197" w:type="dxa"/>
            <w:tcBorders>
              <w:top w:val="single" w:sz="4" w:space="0" w:color="auto"/>
              <w:left w:val="single" w:sz="4" w:space="0" w:color="auto"/>
              <w:bottom w:val="single" w:sz="4" w:space="0" w:color="auto"/>
              <w:right w:val="single" w:sz="4" w:space="0" w:color="auto"/>
            </w:tcBorders>
          </w:tcPr>
          <w:p w14:paraId="0895ADEB" w14:textId="665CBD1C" w:rsidR="00A9508F" w:rsidRPr="00BB629B" w:rsidRDefault="005B25FA" w:rsidP="00A9508F">
            <w:pPr>
              <w:pStyle w:val="TAL"/>
              <w:rPr>
                <w:lang w:eastAsia="zh-CN"/>
              </w:rPr>
            </w:pPr>
            <w:r>
              <w:rPr>
                <w:lang w:eastAsia="zh-CN"/>
              </w:rPr>
              <w:t>UEs</w:t>
            </w:r>
            <w:r w:rsidR="00A9508F" w:rsidRPr="00DE353F">
              <w:rPr>
                <w:lang w:eastAsia="zh-CN"/>
              </w:rPr>
              <w:t xml:space="preserve"> supporting 5GS </w:t>
            </w:r>
            <w:r w:rsidR="00A9508F" w:rsidRPr="00DE353F">
              <w:rPr>
                <w:rFonts w:eastAsia="SimSun"/>
                <w:lang w:eastAsia="zh-CN"/>
              </w:rPr>
              <w:t>NR</w:t>
            </w:r>
            <w:r w:rsidR="00A9508F" w:rsidRPr="00DE353F">
              <w:rPr>
                <w:lang w:eastAsia="zh-CN"/>
              </w:rPr>
              <w:t xml:space="preserve"> </w:t>
            </w:r>
            <w:r w:rsidR="00A9508F" w:rsidRPr="00DE353F">
              <w:rPr>
                <w:rFonts w:eastAsia="SimSun"/>
                <w:lang w:eastAsia="zh-CN"/>
              </w:rPr>
              <w:t>SA</w:t>
            </w:r>
            <w:r w:rsidR="00A9508F" w:rsidRPr="00DE353F">
              <w:rPr>
                <w:lang w:eastAsia="zh-CN"/>
              </w:rPr>
              <w:t xml:space="preserve"> FR1 and RTT-based PDC for Rx-Tx measurement with TRS</w:t>
            </w:r>
          </w:p>
        </w:tc>
        <w:tc>
          <w:tcPr>
            <w:tcW w:w="2078" w:type="dxa"/>
            <w:tcBorders>
              <w:top w:val="single" w:sz="4" w:space="0" w:color="auto"/>
              <w:left w:val="single" w:sz="4" w:space="0" w:color="auto"/>
              <w:bottom w:val="single" w:sz="4" w:space="0" w:color="auto"/>
              <w:right w:val="single" w:sz="4" w:space="0" w:color="auto"/>
            </w:tcBorders>
          </w:tcPr>
          <w:p w14:paraId="713DD60D" w14:textId="0E8DF468" w:rsidR="00A9508F" w:rsidRPr="00BB629B" w:rsidRDefault="00A9508F" w:rsidP="00A9508F">
            <w:pPr>
              <w:pStyle w:val="TAL"/>
              <w:rPr>
                <w:lang w:eastAsia="zh-CN"/>
              </w:rPr>
            </w:pPr>
            <w:del w:id="8306" w:author="2274" w:date="2023-06-22T18:20:00Z">
              <w:r w:rsidRPr="00840AC6" w:rsidDel="007A4D5A">
                <w:rPr>
                  <w:lang w:eastAsia="zh-CN"/>
                </w:rPr>
                <w:delText>NOTE 1</w:delText>
              </w:r>
            </w:del>
          </w:p>
        </w:tc>
        <w:tc>
          <w:tcPr>
            <w:tcW w:w="1434" w:type="dxa"/>
            <w:tcBorders>
              <w:top w:val="single" w:sz="4" w:space="0" w:color="auto"/>
              <w:left w:val="single" w:sz="4" w:space="0" w:color="auto"/>
              <w:bottom w:val="single" w:sz="4" w:space="0" w:color="auto"/>
              <w:right w:val="single" w:sz="4" w:space="0" w:color="auto"/>
            </w:tcBorders>
          </w:tcPr>
          <w:p w14:paraId="6C49AE13" w14:textId="6F090C12" w:rsidR="00A9508F" w:rsidRPr="00BB629B" w:rsidRDefault="00A9508F" w:rsidP="00A9508F">
            <w:pPr>
              <w:pStyle w:val="TAL"/>
              <w:rPr>
                <w:lang w:eastAsia="zh-CN"/>
              </w:rPr>
            </w:pPr>
            <w:r w:rsidRPr="00AB7052">
              <w:rPr>
                <w:lang w:eastAsia="zh-CN"/>
              </w:rPr>
              <w:t>2Rx</w:t>
            </w:r>
          </w:p>
        </w:tc>
      </w:tr>
      <w:tr w:rsidR="003315C9" w:rsidRPr="00BB629B" w14:paraId="721A053C"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52927398" w14:textId="77777777" w:rsidR="003315C9" w:rsidRPr="00BB629B" w:rsidRDefault="003315C9" w:rsidP="00F236E6">
            <w:pPr>
              <w:pStyle w:val="TAL"/>
              <w:rPr>
                <w:b/>
              </w:rPr>
            </w:pPr>
            <w:r w:rsidRPr="00BB629B">
              <w:rPr>
                <w:b/>
              </w:rPr>
              <w:t>6.7</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5769794A" w14:textId="77777777" w:rsidR="003315C9" w:rsidRPr="00BB629B" w:rsidRDefault="003315C9" w:rsidP="00F236E6">
            <w:pPr>
              <w:pStyle w:val="TAL"/>
              <w:rPr>
                <w:b/>
              </w:rPr>
            </w:pPr>
            <w:r w:rsidRPr="00BB629B">
              <w:rPr>
                <w:b/>
                <w:szCs w:val="18"/>
              </w:rPr>
              <w:t>Measurement performance requirements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045EFB61"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4ADE7681"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53750A87"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4C21CAD0"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76E6B5F" w14:textId="77777777" w:rsidR="003315C9" w:rsidRPr="00BB629B" w:rsidRDefault="003315C9" w:rsidP="00F236E6">
            <w:pPr>
              <w:pStyle w:val="TAL"/>
              <w:rPr>
                <w:b/>
                <w:lang w:eastAsia="zh-CN"/>
              </w:rPr>
            </w:pPr>
          </w:p>
        </w:tc>
      </w:tr>
      <w:tr w:rsidR="003315C9" w:rsidRPr="00BB629B" w14:paraId="352A1262"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6B47B3F3" w14:textId="77777777" w:rsidR="003315C9" w:rsidRPr="00BB629B" w:rsidRDefault="003315C9" w:rsidP="00F236E6">
            <w:pPr>
              <w:pStyle w:val="TAL"/>
              <w:rPr>
                <w:b/>
              </w:rPr>
            </w:pPr>
            <w:r w:rsidRPr="00BB629B">
              <w:rPr>
                <w:b/>
              </w:rPr>
              <w:t>6.7.1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38CF5382" w14:textId="77777777" w:rsidR="003315C9" w:rsidRPr="00BB629B" w:rsidRDefault="003315C9" w:rsidP="00F236E6">
            <w:pPr>
              <w:pStyle w:val="TAL"/>
              <w:rPr>
                <w:b/>
              </w:rPr>
            </w:pPr>
            <w:r w:rsidRPr="00BB629B">
              <w:rPr>
                <w:b/>
                <w:szCs w:val="18"/>
              </w:rPr>
              <w:t>SS-RSRP</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04C3812A"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5B3EE10D"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64CA3CA"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5343DB9"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1030A4AC" w14:textId="77777777" w:rsidR="003315C9" w:rsidRPr="00BB629B" w:rsidRDefault="003315C9" w:rsidP="00F236E6">
            <w:pPr>
              <w:pStyle w:val="TAL"/>
              <w:rPr>
                <w:b/>
                <w:lang w:eastAsia="zh-CN"/>
              </w:rPr>
            </w:pPr>
          </w:p>
        </w:tc>
      </w:tr>
      <w:tr w:rsidR="003315C9" w:rsidRPr="00BB629B" w14:paraId="1B341236"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A100069" w14:textId="77777777" w:rsidR="003315C9" w:rsidRPr="00BB629B" w:rsidRDefault="003315C9" w:rsidP="00F236E6">
            <w:pPr>
              <w:pStyle w:val="TAL"/>
              <w:rPr>
                <w:b/>
              </w:rPr>
            </w:pPr>
            <w:r w:rsidRPr="00BB629B">
              <w:rPr>
                <w:b/>
              </w:rPr>
              <w:t>6.7.1.1</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42EC8892" w14:textId="77777777" w:rsidR="003315C9" w:rsidRPr="00BB629B" w:rsidRDefault="003315C9" w:rsidP="00F236E6">
            <w:pPr>
              <w:pStyle w:val="TAL"/>
              <w:rPr>
                <w:b/>
              </w:rPr>
            </w:pPr>
            <w:r w:rsidRPr="00BB629B">
              <w:rPr>
                <w:b/>
                <w:szCs w:val="18"/>
              </w:rPr>
              <w:t>Intra-frequency measurements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07402D5F" w14:textId="77777777" w:rsidR="003315C9" w:rsidRPr="00BB629B" w:rsidRDefault="003315C9" w:rsidP="00F236E6">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4419514E" w14:textId="77777777" w:rsidR="003315C9" w:rsidRPr="00BB629B" w:rsidRDefault="003315C9" w:rsidP="00F236E6">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A50F53B" w14:textId="77777777" w:rsidR="003315C9" w:rsidRPr="00BB629B" w:rsidRDefault="003315C9" w:rsidP="00F236E6">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2EDC8E62" w14:textId="77777777" w:rsidR="003315C9" w:rsidRPr="00BB629B" w:rsidRDefault="003315C9" w:rsidP="00F236E6">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E4F170C" w14:textId="77777777" w:rsidR="003315C9" w:rsidRPr="00BB629B" w:rsidRDefault="003315C9" w:rsidP="00F236E6">
            <w:pPr>
              <w:pStyle w:val="TAL"/>
              <w:rPr>
                <w:b/>
                <w:lang w:eastAsia="zh-CN"/>
              </w:rPr>
            </w:pPr>
          </w:p>
        </w:tc>
      </w:tr>
      <w:tr w:rsidR="00831E05" w:rsidRPr="00BB629B" w14:paraId="71936270"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37AB55D8" w14:textId="77777777" w:rsidR="00831E05" w:rsidRPr="00BB629B" w:rsidRDefault="00831E05" w:rsidP="00831E05">
            <w:pPr>
              <w:pStyle w:val="TAL"/>
            </w:pPr>
            <w:r w:rsidRPr="00BB629B">
              <w:rPr>
                <w:lang w:eastAsia="zh-CN"/>
              </w:rPr>
              <w:lastRenderedPageBreak/>
              <w:t>6.7.1.1.1</w:t>
            </w:r>
          </w:p>
        </w:tc>
        <w:tc>
          <w:tcPr>
            <w:tcW w:w="4521" w:type="dxa"/>
            <w:tcBorders>
              <w:top w:val="single" w:sz="4" w:space="0" w:color="auto"/>
              <w:left w:val="single" w:sz="4" w:space="0" w:color="auto"/>
              <w:bottom w:val="single" w:sz="4" w:space="0" w:color="auto"/>
              <w:right w:val="single" w:sz="4" w:space="0" w:color="auto"/>
            </w:tcBorders>
            <w:hideMark/>
          </w:tcPr>
          <w:p w14:paraId="43090A19" w14:textId="77777777" w:rsidR="00831E05" w:rsidRPr="00BB629B" w:rsidRDefault="00831E05" w:rsidP="00831E05">
            <w:pPr>
              <w:pStyle w:val="TAL"/>
            </w:pPr>
            <w:r w:rsidRPr="00BB629B">
              <w:rPr>
                <w:lang w:eastAsia="zh-CN"/>
              </w:rPr>
              <w:t>NR SA FR1 SS-RSRP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4CD537A0" w14:textId="77777777" w:rsidR="00831E05" w:rsidRPr="00BB629B" w:rsidRDefault="00831E05" w:rsidP="00831E05">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AC3C719" w14:textId="77777777" w:rsidR="00831E05" w:rsidRPr="00BB629B" w:rsidRDefault="00831E05" w:rsidP="00831E05">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33B9D8FC" w14:textId="54F7DC60" w:rsidR="00831E05" w:rsidRPr="00BB629B" w:rsidRDefault="00831E05" w:rsidP="00831E05">
            <w:pPr>
              <w:pStyle w:val="TAL"/>
              <w:rPr>
                <w:lang w:eastAsia="zh-CN"/>
              </w:rPr>
            </w:pPr>
            <w:bookmarkStart w:id="8307" w:name="OLE_LINK11"/>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bookmarkEnd w:id="8307"/>
          </w:p>
        </w:tc>
        <w:tc>
          <w:tcPr>
            <w:tcW w:w="2078" w:type="dxa"/>
            <w:tcBorders>
              <w:top w:val="single" w:sz="4" w:space="0" w:color="auto"/>
              <w:left w:val="single" w:sz="4" w:space="0" w:color="auto"/>
              <w:bottom w:val="single" w:sz="4" w:space="0" w:color="auto"/>
              <w:right w:val="single" w:sz="4" w:space="0" w:color="auto"/>
            </w:tcBorders>
          </w:tcPr>
          <w:p w14:paraId="7BC5F949" w14:textId="0D30CE3C" w:rsidR="00831E05" w:rsidRPr="00BB629B" w:rsidRDefault="00831E05" w:rsidP="00831E05">
            <w:pPr>
              <w:pStyle w:val="TAL"/>
              <w:rPr>
                <w:lang w:eastAsia="zh-CN"/>
              </w:rPr>
            </w:pPr>
            <w:ins w:id="8308" w:author="3691" w:date="2023-06-22T22:26:00Z">
              <w:r>
                <w:rPr>
                  <w:lang w:eastAsia="zh-CN"/>
                </w:rPr>
                <w:t>Test execution not necessary if test 4.7.1.1.1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74F95922" w14:textId="77777777" w:rsidR="00831E05" w:rsidRPr="00BB629B" w:rsidRDefault="00831E05" w:rsidP="00831E05">
            <w:pPr>
              <w:pStyle w:val="TAL"/>
              <w:rPr>
                <w:lang w:eastAsia="zh-CN"/>
              </w:rPr>
            </w:pPr>
            <w:r w:rsidRPr="00BB629B">
              <w:rPr>
                <w:lang w:eastAsia="zh-CN"/>
              </w:rPr>
              <w:t>2Rx</w:t>
            </w:r>
          </w:p>
          <w:p w14:paraId="1CDD51AF" w14:textId="77777777" w:rsidR="00831E05" w:rsidRPr="00BB629B" w:rsidRDefault="00831E05" w:rsidP="00831E05">
            <w:pPr>
              <w:pStyle w:val="TAL"/>
              <w:rPr>
                <w:lang w:eastAsia="zh-CN"/>
              </w:rPr>
            </w:pPr>
            <w:r w:rsidRPr="00BB629B">
              <w:rPr>
                <w:lang w:eastAsia="zh-CN"/>
              </w:rPr>
              <w:t>4Rx</w:t>
            </w:r>
          </w:p>
        </w:tc>
      </w:tr>
      <w:tr w:rsidR="00831E05" w:rsidRPr="00BB629B" w14:paraId="281B0515"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3E3467E9" w14:textId="77777777" w:rsidR="00831E05" w:rsidRPr="00BB629B" w:rsidRDefault="00831E05" w:rsidP="00831E05">
            <w:pPr>
              <w:pStyle w:val="TAL"/>
            </w:pPr>
            <w:r w:rsidRPr="00BB629B">
              <w:rPr>
                <w:lang w:eastAsia="zh-CN"/>
              </w:rPr>
              <w:t>6.7.1.1.2</w:t>
            </w:r>
          </w:p>
        </w:tc>
        <w:tc>
          <w:tcPr>
            <w:tcW w:w="4521" w:type="dxa"/>
            <w:tcBorders>
              <w:top w:val="single" w:sz="4" w:space="0" w:color="auto"/>
              <w:left w:val="single" w:sz="4" w:space="0" w:color="auto"/>
              <w:bottom w:val="single" w:sz="4" w:space="0" w:color="auto"/>
              <w:right w:val="single" w:sz="4" w:space="0" w:color="auto"/>
            </w:tcBorders>
            <w:hideMark/>
          </w:tcPr>
          <w:p w14:paraId="7B832DFB" w14:textId="77777777" w:rsidR="00831E05" w:rsidRPr="00BB629B" w:rsidRDefault="00831E05" w:rsidP="00831E05">
            <w:pPr>
              <w:pStyle w:val="TAL"/>
            </w:pPr>
            <w:r w:rsidRPr="00BB629B">
              <w:rPr>
                <w:lang w:eastAsia="zh-CN"/>
              </w:rPr>
              <w:t>NR SA FR1 SS-RSRP relative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7287FC4D" w14:textId="77777777" w:rsidR="00831E05" w:rsidRPr="00BB629B" w:rsidRDefault="00831E05" w:rsidP="00831E05">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65E71B91" w14:textId="77777777" w:rsidR="00831E05" w:rsidRPr="00BB629B" w:rsidRDefault="00831E05" w:rsidP="00831E05">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6E1984C8" w14:textId="1B1D3666" w:rsidR="00831E05" w:rsidRPr="00BB629B" w:rsidRDefault="00831E05" w:rsidP="00831E05">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6407D734" w14:textId="24649C41" w:rsidR="00831E05" w:rsidRPr="00BB629B" w:rsidRDefault="00831E05" w:rsidP="00831E05">
            <w:pPr>
              <w:pStyle w:val="TAL"/>
              <w:rPr>
                <w:lang w:eastAsia="zh-CN"/>
              </w:rPr>
            </w:pPr>
            <w:ins w:id="8309" w:author="3691" w:date="2023-06-22T22:26:00Z">
              <w:r>
                <w:rPr>
                  <w:lang w:eastAsia="zh-CN"/>
                </w:rPr>
                <w:t>Test execution not necessary if test 4.7.1.1.2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1BD7CB1F" w14:textId="77777777" w:rsidR="00831E05" w:rsidRPr="00BB629B" w:rsidRDefault="00831E05" w:rsidP="00831E05">
            <w:pPr>
              <w:pStyle w:val="TAL"/>
              <w:rPr>
                <w:lang w:eastAsia="zh-CN"/>
              </w:rPr>
            </w:pPr>
            <w:r w:rsidRPr="00BB629B">
              <w:rPr>
                <w:lang w:eastAsia="zh-CN"/>
              </w:rPr>
              <w:t>2Rx</w:t>
            </w:r>
          </w:p>
          <w:p w14:paraId="409826F3" w14:textId="77777777" w:rsidR="00831E05" w:rsidRPr="00BB629B" w:rsidRDefault="00831E05" w:rsidP="00831E05">
            <w:pPr>
              <w:pStyle w:val="TAL"/>
              <w:rPr>
                <w:lang w:eastAsia="zh-CN"/>
              </w:rPr>
            </w:pPr>
            <w:r w:rsidRPr="00BB629B">
              <w:rPr>
                <w:lang w:eastAsia="zh-CN"/>
              </w:rPr>
              <w:t>4Rx</w:t>
            </w:r>
          </w:p>
        </w:tc>
      </w:tr>
      <w:tr w:rsidR="00831E05" w:rsidRPr="00BB629B" w14:paraId="6AE5F734"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F9EB113" w14:textId="77777777" w:rsidR="00831E05" w:rsidRPr="00BB629B" w:rsidRDefault="00831E05" w:rsidP="00831E05">
            <w:pPr>
              <w:pStyle w:val="TAL"/>
              <w:rPr>
                <w:b/>
              </w:rPr>
            </w:pPr>
            <w:r w:rsidRPr="00BB629B">
              <w:rPr>
                <w:b/>
              </w:rPr>
              <w:t>6.7.1.2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75FBF373" w14:textId="77777777" w:rsidR="00831E05" w:rsidRPr="00BB629B" w:rsidRDefault="00831E05" w:rsidP="00831E05">
            <w:pPr>
              <w:pStyle w:val="TAL"/>
              <w:rPr>
                <w:b/>
              </w:rPr>
            </w:pPr>
            <w:r w:rsidRPr="00BB629B">
              <w:rPr>
                <w:b/>
                <w:szCs w:val="18"/>
              </w:rPr>
              <w:t>Inter-frequency measurements</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5DB782E7" w14:textId="77777777" w:rsidR="00831E05" w:rsidRPr="00BB629B" w:rsidRDefault="00831E05" w:rsidP="00831E05">
            <w:pPr>
              <w:pStyle w:val="TAC"/>
              <w:rPr>
                <w:b/>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6425C922" w14:textId="77777777" w:rsidR="00831E05" w:rsidRPr="00BB629B" w:rsidRDefault="00831E05" w:rsidP="00831E05">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18A208CD" w14:textId="77777777" w:rsidR="00831E05" w:rsidRPr="00BB629B" w:rsidRDefault="00831E05" w:rsidP="00831E05">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1B386615" w14:textId="77777777" w:rsidR="00831E05" w:rsidRPr="00BB629B" w:rsidRDefault="00831E05" w:rsidP="00831E05">
            <w:pPr>
              <w:pStyle w:val="TAL"/>
              <w:rPr>
                <w:b/>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5DB103A7" w14:textId="77777777" w:rsidR="00831E05" w:rsidRPr="00BB629B" w:rsidRDefault="00831E05" w:rsidP="00831E05">
            <w:pPr>
              <w:pStyle w:val="TAL"/>
              <w:rPr>
                <w:b/>
                <w:lang w:eastAsia="zh-CN"/>
              </w:rPr>
            </w:pPr>
          </w:p>
        </w:tc>
      </w:tr>
      <w:tr w:rsidR="00831E05" w:rsidRPr="00BB629B" w14:paraId="28238719"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1349886B" w14:textId="77777777" w:rsidR="00831E05" w:rsidRPr="00BB629B" w:rsidRDefault="00831E05" w:rsidP="00831E05">
            <w:pPr>
              <w:pStyle w:val="TAL"/>
            </w:pPr>
            <w:r w:rsidRPr="00BB629B">
              <w:rPr>
                <w:lang w:eastAsia="zh-CN"/>
              </w:rPr>
              <w:t>6.7.1.2.1</w:t>
            </w:r>
          </w:p>
        </w:tc>
        <w:tc>
          <w:tcPr>
            <w:tcW w:w="4521" w:type="dxa"/>
            <w:tcBorders>
              <w:top w:val="single" w:sz="4" w:space="0" w:color="auto"/>
              <w:left w:val="single" w:sz="4" w:space="0" w:color="auto"/>
              <w:bottom w:val="single" w:sz="4" w:space="0" w:color="auto"/>
              <w:right w:val="single" w:sz="4" w:space="0" w:color="auto"/>
            </w:tcBorders>
            <w:hideMark/>
          </w:tcPr>
          <w:p w14:paraId="07033489" w14:textId="77777777" w:rsidR="00831E05" w:rsidRPr="00BB629B" w:rsidRDefault="00831E05" w:rsidP="00831E05">
            <w:pPr>
              <w:pStyle w:val="TAL"/>
            </w:pPr>
            <w:r w:rsidRPr="00BB629B">
              <w:rPr>
                <w:lang w:eastAsia="zh-CN"/>
              </w:rPr>
              <w:t>NR SA FR1-FR1 SS-RSRP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21032012" w14:textId="77777777" w:rsidR="00831E05" w:rsidRPr="00BB629B" w:rsidRDefault="00831E05" w:rsidP="00831E05">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FF22424" w14:textId="77777777" w:rsidR="00831E05" w:rsidRPr="00BB629B" w:rsidRDefault="00831E05" w:rsidP="00831E05">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57612523" w14:textId="44E232A4" w:rsidR="00831E05" w:rsidRPr="00BB629B" w:rsidRDefault="00831E05" w:rsidP="00831E05">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44DA8210" w14:textId="42CB35E4" w:rsidR="00831E05" w:rsidRPr="00BB629B" w:rsidRDefault="00831E05" w:rsidP="00831E05">
            <w:pPr>
              <w:pStyle w:val="TAL"/>
              <w:rPr>
                <w:lang w:eastAsia="zh-CN"/>
              </w:rPr>
            </w:pPr>
            <w:ins w:id="8310" w:author="3691" w:date="2023-06-22T22:26:00Z">
              <w:r>
                <w:rPr>
                  <w:lang w:eastAsia="zh-CN"/>
                </w:rPr>
                <w:t>Test execution not necessary if test 4.7.1.2.1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0DBC6B32" w14:textId="77777777" w:rsidR="00831E05" w:rsidRPr="00BB629B" w:rsidRDefault="00831E05" w:rsidP="00831E05">
            <w:pPr>
              <w:pStyle w:val="TAL"/>
              <w:rPr>
                <w:lang w:eastAsia="zh-CN"/>
              </w:rPr>
            </w:pPr>
            <w:r w:rsidRPr="00BB629B">
              <w:rPr>
                <w:lang w:eastAsia="zh-CN"/>
              </w:rPr>
              <w:t>2Rx</w:t>
            </w:r>
          </w:p>
          <w:p w14:paraId="1069064E" w14:textId="77777777" w:rsidR="00831E05" w:rsidRPr="00BB629B" w:rsidRDefault="00831E05" w:rsidP="00831E05">
            <w:pPr>
              <w:pStyle w:val="TAL"/>
              <w:rPr>
                <w:lang w:eastAsia="zh-CN"/>
              </w:rPr>
            </w:pPr>
            <w:r w:rsidRPr="00BB629B">
              <w:rPr>
                <w:lang w:eastAsia="zh-CN"/>
              </w:rPr>
              <w:t>4Rx</w:t>
            </w:r>
          </w:p>
        </w:tc>
      </w:tr>
      <w:tr w:rsidR="00831E05" w:rsidRPr="00BB629B" w14:paraId="2E30D216"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76029CBA" w14:textId="77777777" w:rsidR="00831E05" w:rsidRPr="00BB629B" w:rsidRDefault="00831E05" w:rsidP="00831E05">
            <w:pPr>
              <w:pStyle w:val="TAL"/>
            </w:pPr>
            <w:r w:rsidRPr="00BB629B">
              <w:rPr>
                <w:lang w:eastAsia="zh-CN"/>
              </w:rPr>
              <w:t>6.7.1.2.2</w:t>
            </w:r>
          </w:p>
        </w:tc>
        <w:tc>
          <w:tcPr>
            <w:tcW w:w="4521" w:type="dxa"/>
            <w:tcBorders>
              <w:top w:val="single" w:sz="4" w:space="0" w:color="auto"/>
              <w:left w:val="single" w:sz="4" w:space="0" w:color="auto"/>
              <w:bottom w:val="single" w:sz="4" w:space="0" w:color="auto"/>
              <w:right w:val="single" w:sz="4" w:space="0" w:color="auto"/>
            </w:tcBorders>
            <w:hideMark/>
          </w:tcPr>
          <w:p w14:paraId="5D4372D2" w14:textId="77777777" w:rsidR="00831E05" w:rsidRPr="00BB629B" w:rsidRDefault="00831E05" w:rsidP="00831E05">
            <w:pPr>
              <w:pStyle w:val="TAL"/>
            </w:pPr>
            <w:r w:rsidRPr="00BB629B">
              <w:rPr>
                <w:lang w:eastAsia="zh-CN"/>
              </w:rPr>
              <w:t>NR SA FR1-FR1 SS-RSRP relative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7F98C7D0" w14:textId="77777777" w:rsidR="00831E05" w:rsidRPr="00BB629B" w:rsidRDefault="00831E05" w:rsidP="00831E05">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3367B7D" w14:textId="77777777" w:rsidR="00831E05" w:rsidRPr="00BB629B" w:rsidRDefault="00831E05" w:rsidP="00831E05">
            <w:pPr>
              <w:pStyle w:val="TAL"/>
              <w:rPr>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7C2C26E0" w14:textId="68F0AF55" w:rsidR="00831E05" w:rsidRPr="00BB629B" w:rsidRDefault="00831E05" w:rsidP="00831E05">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44DC4F9E" w14:textId="08DF4239" w:rsidR="00831E05" w:rsidRPr="00BB629B" w:rsidRDefault="00831E05" w:rsidP="00831E05">
            <w:pPr>
              <w:pStyle w:val="TAL"/>
              <w:rPr>
                <w:lang w:eastAsia="zh-CN"/>
              </w:rPr>
            </w:pPr>
            <w:ins w:id="8311" w:author="3691" w:date="2023-06-22T22:26:00Z">
              <w:r>
                <w:rPr>
                  <w:lang w:eastAsia="zh-CN"/>
                </w:rPr>
                <w:t>Test execution not necessary if test 4.7.1.2.2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52E73E22" w14:textId="77777777" w:rsidR="00831E05" w:rsidRPr="00BB629B" w:rsidRDefault="00831E05" w:rsidP="00831E05">
            <w:pPr>
              <w:pStyle w:val="TAL"/>
              <w:rPr>
                <w:lang w:eastAsia="zh-CN"/>
              </w:rPr>
            </w:pPr>
            <w:r w:rsidRPr="00BB629B">
              <w:rPr>
                <w:lang w:eastAsia="zh-CN"/>
              </w:rPr>
              <w:t>2Rx</w:t>
            </w:r>
          </w:p>
          <w:p w14:paraId="0C47811C" w14:textId="77777777" w:rsidR="00831E05" w:rsidRPr="00BB629B" w:rsidRDefault="00831E05" w:rsidP="00831E05">
            <w:pPr>
              <w:pStyle w:val="TAL"/>
              <w:rPr>
                <w:lang w:eastAsia="zh-CN"/>
              </w:rPr>
            </w:pPr>
            <w:r w:rsidRPr="00BB629B">
              <w:rPr>
                <w:lang w:eastAsia="zh-CN"/>
              </w:rPr>
              <w:t>4Rx</w:t>
            </w:r>
          </w:p>
        </w:tc>
      </w:tr>
      <w:tr w:rsidR="00831E05" w:rsidRPr="00BB629B" w14:paraId="0121654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1F85156" w14:textId="77777777" w:rsidR="00831E05" w:rsidRPr="00BB629B" w:rsidRDefault="00831E05" w:rsidP="00831E05">
            <w:pPr>
              <w:pStyle w:val="TAL"/>
              <w:rPr>
                <w:b/>
                <w:lang w:eastAsia="zh-TW"/>
              </w:rPr>
            </w:pPr>
            <w:r w:rsidRPr="00BB629B">
              <w:rPr>
                <w:b/>
                <w:lang w:eastAsia="zh-TW"/>
              </w:rPr>
              <w:t>6.7.2</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4E5524B0" w14:textId="77777777" w:rsidR="00831E05" w:rsidRPr="00BB629B" w:rsidRDefault="00831E05" w:rsidP="00831E05">
            <w:pPr>
              <w:pStyle w:val="TAL"/>
              <w:rPr>
                <w:b/>
                <w:lang w:eastAsia="zh-CN"/>
              </w:rPr>
            </w:pPr>
            <w:r w:rsidRPr="00BB629B">
              <w:rPr>
                <w:b/>
                <w:lang w:eastAsia="zh-CN"/>
              </w:rPr>
              <w:t>SS-RSRQ</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336D429D" w14:textId="77777777" w:rsidR="00831E05" w:rsidRPr="00BB629B" w:rsidRDefault="00831E05" w:rsidP="00831E05">
            <w:pPr>
              <w:pStyle w:val="TAC"/>
              <w:rPr>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01A1503D" w14:textId="77777777" w:rsidR="00831E05" w:rsidRPr="00BB629B" w:rsidRDefault="00831E05" w:rsidP="00831E05">
            <w:pPr>
              <w:pStyle w:val="TAL"/>
              <w:rPr>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248FE76A" w14:textId="77777777" w:rsidR="00831E05" w:rsidRPr="00BB629B" w:rsidRDefault="00831E05" w:rsidP="00831E05">
            <w:pPr>
              <w:pStyle w:val="TAL"/>
              <w:rPr>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3FAD8A47" w14:textId="77777777" w:rsidR="00831E05" w:rsidRPr="00BB629B" w:rsidRDefault="00831E05" w:rsidP="00831E05">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7F9E90AE" w14:textId="77777777" w:rsidR="00831E05" w:rsidRPr="00BB629B" w:rsidRDefault="00831E05" w:rsidP="00831E05">
            <w:pPr>
              <w:pStyle w:val="TAL"/>
              <w:rPr>
                <w:b/>
                <w:lang w:eastAsia="zh-CN"/>
              </w:rPr>
            </w:pPr>
          </w:p>
        </w:tc>
      </w:tr>
      <w:tr w:rsidR="00831E05" w:rsidRPr="00BB629B" w14:paraId="08735F1C"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793787F1" w14:textId="77777777" w:rsidR="00831E05" w:rsidRPr="00BB629B" w:rsidRDefault="00831E05" w:rsidP="00831E05">
            <w:pPr>
              <w:pStyle w:val="TAL"/>
            </w:pPr>
            <w:r w:rsidRPr="00BB629B">
              <w:rPr>
                <w:lang w:eastAsia="zh-CN"/>
              </w:rPr>
              <w:t>6.7.2.1</w:t>
            </w:r>
          </w:p>
        </w:tc>
        <w:tc>
          <w:tcPr>
            <w:tcW w:w="4521" w:type="dxa"/>
            <w:tcBorders>
              <w:top w:val="single" w:sz="4" w:space="0" w:color="auto"/>
              <w:left w:val="single" w:sz="4" w:space="0" w:color="auto"/>
              <w:bottom w:val="single" w:sz="4" w:space="0" w:color="auto"/>
              <w:right w:val="single" w:sz="4" w:space="0" w:color="auto"/>
            </w:tcBorders>
            <w:hideMark/>
          </w:tcPr>
          <w:p w14:paraId="6267345E" w14:textId="77777777" w:rsidR="00831E05" w:rsidRPr="00BB629B" w:rsidRDefault="00831E05" w:rsidP="00831E05">
            <w:pPr>
              <w:pStyle w:val="TAL"/>
            </w:pPr>
            <w:r w:rsidRPr="00BB629B">
              <w:rPr>
                <w:lang w:eastAsia="zh-CN"/>
              </w:rPr>
              <w:t>NR SA FR1 SS-RSRQ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2C50DD48" w14:textId="77777777" w:rsidR="00831E05" w:rsidRPr="00BB629B" w:rsidRDefault="00831E05" w:rsidP="00831E05">
            <w:pPr>
              <w:pStyle w:val="TAC"/>
            </w:pPr>
            <w:r w:rsidRPr="00BB629B">
              <w:rPr>
                <w:rFonts w:eastAsia="SimSun"/>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3545D28C" w14:textId="77777777" w:rsidR="00831E05" w:rsidRPr="00BB629B" w:rsidRDefault="00831E05" w:rsidP="00831E05">
            <w:pPr>
              <w:pStyle w:val="TAL"/>
              <w:rPr>
                <w:lang w:eastAsia="zh-CN"/>
              </w:rPr>
            </w:pPr>
            <w:r w:rsidRPr="00BB629B">
              <w:rPr>
                <w:rFonts w:eastAsia="SimSun"/>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52AB11F6" w14:textId="6BACD26C" w:rsidR="00831E05" w:rsidRPr="00BB629B" w:rsidRDefault="00831E05" w:rsidP="00831E05">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07DCE0B0" w14:textId="77FC48BD" w:rsidR="00831E05" w:rsidRPr="00BB629B" w:rsidRDefault="00831E05" w:rsidP="00831E05">
            <w:pPr>
              <w:pStyle w:val="TAL"/>
              <w:rPr>
                <w:lang w:eastAsia="zh-CN"/>
              </w:rPr>
            </w:pPr>
            <w:ins w:id="8312" w:author="3691" w:date="2023-06-22T22:26:00Z">
              <w:r>
                <w:rPr>
                  <w:lang w:eastAsia="zh-CN"/>
                </w:rPr>
                <w:t>Test execution not necessary if test 4.7.2.1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3FA47D01" w14:textId="77777777" w:rsidR="00831E05" w:rsidRPr="00BB629B" w:rsidRDefault="00831E05" w:rsidP="00831E05">
            <w:pPr>
              <w:pStyle w:val="TAL"/>
              <w:rPr>
                <w:lang w:eastAsia="zh-CN"/>
              </w:rPr>
            </w:pPr>
            <w:r w:rsidRPr="00BB629B">
              <w:rPr>
                <w:lang w:eastAsia="zh-CN"/>
              </w:rPr>
              <w:t>2Rx</w:t>
            </w:r>
          </w:p>
          <w:p w14:paraId="245C6AA1" w14:textId="77777777" w:rsidR="00831E05" w:rsidRPr="00BB629B" w:rsidRDefault="00831E05" w:rsidP="00831E05">
            <w:pPr>
              <w:pStyle w:val="TAL"/>
              <w:rPr>
                <w:lang w:eastAsia="zh-CN"/>
              </w:rPr>
            </w:pPr>
            <w:r w:rsidRPr="00BB629B">
              <w:rPr>
                <w:lang w:eastAsia="zh-CN"/>
              </w:rPr>
              <w:t>4Rx</w:t>
            </w:r>
          </w:p>
        </w:tc>
      </w:tr>
      <w:tr w:rsidR="00831E05" w:rsidRPr="00BB629B" w14:paraId="0A16685C"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4D1466A0" w14:textId="77777777" w:rsidR="00831E05" w:rsidRPr="00BB629B" w:rsidRDefault="00831E05" w:rsidP="00831E05">
            <w:pPr>
              <w:pStyle w:val="TAL"/>
            </w:pPr>
            <w:r w:rsidRPr="00BB629B">
              <w:rPr>
                <w:lang w:eastAsia="zh-CN"/>
              </w:rPr>
              <w:t>6.7.2.2.1</w:t>
            </w:r>
          </w:p>
        </w:tc>
        <w:tc>
          <w:tcPr>
            <w:tcW w:w="4521" w:type="dxa"/>
            <w:tcBorders>
              <w:top w:val="single" w:sz="4" w:space="0" w:color="auto"/>
              <w:left w:val="single" w:sz="4" w:space="0" w:color="auto"/>
              <w:bottom w:val="single" w:sz="4" w:space="0" w:color="auto"/>
              <w:right w:val="single" w:sz="4" w:space="0" w:color="auto"/>
            </w:tcBorders>
            <w:hideMark/>
          </w:tcPr>
          <w:p w14:paraId="22B1DD78" w14:textId="77777777" w:rsidR="00831E05" w:rsidRPr="00BB629B" w:rsidRDefault="00831E05" w:rsidP="00831E05">
            <w:pPr>
              <w:pStyle w:val="TAL"/>
            </w:pPr>
            <w:r w:rsidRPr="00BB629B">
              <w:rPr>
                <w:lang w:eastAsia="zh-CN"/>
              </w:rPr>
              <w:t>NR SA FR1-FR1 SS-RSRQ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1C8A1A2A" w14:textId="77777777" w:rsidR="00831E05" w:rsidRPr="00BB629B" w:rsidRDefault="00831E05" w:rsidP="00831E05">
            <w:pPr>
              <w:pStyle w:val="TAC"/>
            </w:pPr>
            <w:r w:rsidRPr="00BB629B">
              <w:rPr>
                <w:rFonts w:eastAsia="SimSun"/>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791A815D" w14:textId="77777777" w:rsidR="00831E05" w:rsidRPr="00BB629B" w:rsidRDefault="00831E05" w:rsidP="00831E05">
            <w:pPr>
              <w:pStyle w:val="TAL"/>
              <w:rPr>
                <w:lang w:eastAsia="zh-CN"/>
              </w:rPr>
            </w:pPr>
            <w:r w:rsidRPr="00BB629B">
              <w:rPr>
                <w:rFonts w:eastAsia="SimSun"/>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08E1D143" w14:textId="14FA42A6" w:rsidR="00831E05" w:rsidRPr="00BB629B" w:rsidRDefault="00831E05" w:rsidP="00831E05">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5A25B036" w14:textId="247F782B" w:rsidR="00831E05" w:rsidRPr="00BB629B" w:rsidRDefault="00831E05" w:rsidP="00831E05">
            <w:pPr>
              <w:pStyle w:val="TAL"/>
              <w:rPr>
                <w:lang w:eastAsia="zh-CN"/>
              </w:rPr>
            </w:pPr>
            <w:ins w:id="8313" w:author="3691" w:date="2023-06-22T22:26:00Z">
              <w:r>
                <w:rPr>
                  <w:lang w:eastAsia="zh-CN"/>
                </w:rPr>
                <w:t>Test execution not necessary if test 4.7.2.2.1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72E5DC49" w14:textId="77777777" w:rsidR="00831E05" w:rsidRPr="00BB629B" w:rsidRDefault="00831E05" w:rsidP="00831E05">
            <w:pPr>
              <w:pStyle w:val="TAL"/>
              <w:rPr>
                <w:lang w:eastAsia="zh-CN"/>
              </w:rPr>
            </w:pPr>
            <w:r w:rsidRPr="00BB629B">
              <w:rPr>
                <w:lang w:eastAsia="zh-CN"/>
              </w:rPr>
              <w:t>2Rx</w:t>
            </w:r>
          </w:p>
          <w:p w14:paraId="7740C019" w14:textId="77777777" w:rsidR="00831E05" w:rsidRPr="00BB629B" w:rsidRDefault="00831E05" w:rsidP="00831E05">
            <w:pPr>
              <w:pStyle w:val="TAL"/>
              <w:rPr>
                <w:lang w:eastAsia="zh-CN"/>
              </w:rPr>
            </w:pPr>
            <w:r w:rsidRPr="00BB629B">
              <w:rPr>
                <w:lang w:eastAsia="zh-CN"/>
              </w:rPr>
              <w:t>4Rx</w:t>
            </w:r>
          </w:p>
        </w:tc>
      </w:tr>
      <w:tr w:rsidR="00831E05" w:rsidRPr="00BB629B" w14:paraId="313A69EB"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18AE4CD8" w14:textId="77777777" w:rsidR="00831E05" w:rsidRPr="00BB629B" w:rsidRDefault="00831E05" w:rsidP="00831E05">
            <w:pPr>
              <w:pStyle w:val="TAL"/>
              <w:rPr>
                <w:lang w:eastAsia="zh-CN"/>
              </w:rPr>
            </w:pPr>
            <w:r w:rsidRPr="00BB629B">
              <w:rPr>
                <w:lang w:eastAsia="zh-CN"/>
              </w:rPr>
              <w:t>6.7.2.2.2</w:t>
            </w:r>
          </w:p>
        </w:tc>
        <w:tc>
          <w:tcPr>
            <w:tcW w:w="4521" w:type="dxa"/>
            <w:tcBorders>
              <w:top w:val="single" w:sz="4" w:space="0" w:color="auto"/>
              <w:left w:val="single" w:sz="4" w:space="0" w:color="auto"/>
              <w:bottom w:val="single" w:sz="4" w:space="0" w:color="auto"/>
              <w:right w:val="single" w:sz="4" w:space="0" w:color="auto"/>
            </w:tcBorders>
            <w:hideMark/>
          </w:tcPr>
          <w:p w14:paraId="71C6AF84" w14:textId="77777777" w:rsidR="00831E05" w:rsidRPr="00BB629B" w:rsidRDefault="00831E05" w:rsidP="00831E05">
            <w:pPr>
              <w:pStyle w:val="TAL"/>
              <w:rPr>
                <w:lang w:eastAsia="zh-CN"/>
              </w:rPr>
            </w:pPr>
            <w:r w:rsidRPr="00BB629B">
              <w:rPr>
                <w:lang w:eastAsia="zh-CN"/>
              </w:rPr>
              <w:t>NR SA FR1-FR1 SS-RSRQ relative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6E484BDE" w14:textId="77777777" w:rsidR="00831E05" w:rsidRPr="00BB629B" w:rsidRDefault="00831E05" w:rsidP="00831E05">
            <w:pPr>
              <w:pStyle w:val="TAC"/>
              <w:rPr>
                <w:rFonts w:eastAsia="SimSun"/>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669379A9" w14:textId="77777777" w:rsidR="00831E05" w:rsidRPr="00BB629B" w:rsidRDefault="00831E05" w:rsidP="00831E05">
            <w:pPr>
              <w:pStyle w:val="TAL"/>
              <w:rPr>
                <w:rFonts w:eastAsia="SimSun"/>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42AF2588" w14:textId="08EE7463" w:rsidR="00831E05" w:rsidRPr="00BB629B" w:rsidRDefault="00831E05" w:rsidP="00831E05">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543FA3C7" w14:textId="4931C6B0" w:rsidR="00831E05" w:rsidRPr="00BB629B" w:rsidRDefault="00831E05" w:rsidP="00831E05">
            <w:pPr>
              <w:pStyle w:val="TAL"/>
            </w:pPr>
            <w:ins w:id="8314" w:author="3691" w:date="2023-06-22T22:26:00Z">
              <w:r>
                <w:rPr>
                  <w:lang w:eastAsia="zh-CN"/>
                </w:rPr>
                <w:t>Test execution not necessary if test 4.7.2.2.2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287AED2D" w14:textId="77777777" w:rsidR="00831E05" w:rsidRPr="00BB629B" w:rsidRDefault="00831E05" w:rsidP="00831E05">
            <w:pPr>
              <w:pStyle w:val="TAL"/>
              <w:rPr>
                <w:lang w:eastAsia="zh-CN"/>
              </w:rPr>
            </w:pPr>
            <w:r w:rsidRPr="00BB629B">
              <w:rPr>
                <w:lang w:eastAsia="zh-CN"/>
              </w:rPr>
              <w:t>2Rx</w:t>
            </w:r>
          </w:p>
          <w:p w14:paraId="0EE98FB2" w14:textId="77777777" w:rsidR="00831E05" w:rsidRPr="00BB629B" w:rsidRDefault="00831E05" w:rsidP="00831E05">
            <w:pPr>
              <w:pStyle w:val="TAL"/>
              <w:rPr>
                <w:lang w:eastAsia="zh-CN"/>
              </w:rPr>
            </w:pPr>
            <w:r w:rsidRPr="00BB629B">
              <w:rPr>
                <w:lang w:eastAsia="zh-CN"/>
              </w:rPr>
              <w:t>4Rx</w:t>
            </w:r>
          </w:p>
        </w:tc>
      </w:tr>
      <w:tr w:rsidR="00831E05" w:rsidRPr="00BB629B" w14:paraId="3D470AB3"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28FE3670" w14:textId="77777777" w:rsidR="00831E05" w:rsidRPr="00BB629B" w:rsidRDefault="00831E05" w:rsidP="00831E05">
            <w:pPr>
              <w:pStyle w:val="TAL"/>
              <w:rPr>
                <w:b/>
                <w:lang w:eastAsia="zh-TW"/>
              </w:rPr>
            </w:pPr>
            <w:r w:rsidRPr="00BB629B">
              <w:rPr>
                <w:b/>
                <w:lang w:eastAsia="zh-TW"/>
              </w:rPr>
              <w:t>6.7.3</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3B7B26E7" w14:textId="77777777" w:rsidR="00831E05" w:rsidRPr="00BB629B" w:rsidRDefault="00831E05" w:rsidP="00831E05">
            <w:pPr>
              <w:pStyle w:val="TAL"/>
              <w:rPr>
                <w:b/>
                <w:lang w:eastAsia="zh-CN"/>
              </w:rPr>
            </w:pPr>
            <w:r w:rsidRPr="00BB629B">
              <w:rPr>
                <w:b/>
                <w:lang w:eastAsia="zh-CN"/>
              </w:rPr>
              <w:t>SS-SINR</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7E9038F1" w14:textId="77777777" w:rsidR="00831E05" w:rsidRPr="00BB629B" w:rsidRDefault="00831E05" w:rsidP="00831E05">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7DE56B42" w14:textId="77777777" w:rsidR="00831E05" w:rsidRPr="00BB629B" w:rsidRDefault="00831E05" w:rsidP="00831E05">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550D0F7" w14:textId="77777777" w:rsidR="00831E05" w:rsidRPr="00BB629B" w:rsidRDefault="00831E05" w:rsidP="00831E05">
            <w:pPr>
              <w:pStyle w:val="TAL"/>
              <w:rPr>
                <w:rFonts w:eastAsia="SimSun"/>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686D75A9" w14:textId="77777777" w:rsidR="00831E05" w:rsidRPr="00BB629B" w:rsidRDefault="00831E05" w:rsidP="00831E05">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4A47BDBE" w14:textId="77777777" w:rsidR="00831E05" w:rsidRPr="00BB629B" w:rsidRDefault="00831E05" w:rsidP="00831E05">
            <w:pPr>
              <w:pStyle w:val="TAL"/>
              <w:rPr>
                <w:b/>
                <w:lang w:eastAsia="zh-CN"/>
              </w:rPr>
            </w:pPr>
          </w:p>
        </w:tc>
      </w:tr>
      <w:tr w:rsidR="00831E05" w:rsidRPr="00BB629B" w14:paraId="727ED549"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69724559" w14:textId="77777777" w:rsidR="00831E05" w:rsidRPr="00BB629B" w:rsidRDefault="00831E05" w:rsidP="00831E05">
            <w:pPr>
              <w:pStyle w:val="TAL"/>
            </w:pPr>
            <w:r w:rsidRPr="00BB629B">
              <w:rPr>
                <w:lang w:eastAsia="zh-CN"/>
              </w:rPr>
              <w:t>6.7.3.1</w:t>
            </w:r>
          </w:p>
        </w:tc>
        <w:tc>
          <w:tcPr>
            <w:tcW w:w="4521" w:type="dxa"/>
            <w:tcBorders>
              <w:top w:val="single" w:sz="4" w:space="0" w:color="auto"/>
              <w:left w:val="single" w:sz="4" w:space="0" w:color="auto"/>
              <w:bottom w:val="single" w:sz="4" w:space="0" w:color="auto"/>
              <w:right w:val="single" w:sz="4" w:space="0" w:color="auto"/>
            </w:tcBorders>
            <w:hideMark/>
          </w:tcPr>
          <w:p w14:paraId="5FDB5CBE" w14:textId="77777777" w:rsidR="00831E05" w:rsidRPr="00BB629B" w:rsidRDefault="00831E05" w:rsidP="00831E05">
            <w:pPr>
              <w:pStyle w:val="TAL"/>
            </w:pPr>
            <w:r w:rsidRPr="00BB629B">
              <w:rPr>
                <w:lang w:eastAsia="zh-CN"/>
              </w:rPr>
              <w:t>NR SA FR1 SS-SINR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7D81D710" w14:textId="77777777" w:rsidR="00831E05" w:rsidRPr="00BB629B" w:rsidRDefault="00831E05" w:rsidP="00831E05">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79246C2E" w14:textId="77777777" w:rsidR="00831E05" w:rsidRPr="00BB629B" w:rsidRDefault="00831E05" w:rsidP="00831E05">
            <w:pPr>
              <w:pStyle w:val="TAL"/>
              <w:rPr>
                <w:lang w:eastAsia="zh-CN"/>
              </w:rPr>
            </w:pPr>
            <w:r w:rsidRPr="00BB629B">
              <w:rPr>
                <w:lang w:eastAsia="zh-CN"/>
              </w:rPr>
              <w:t>C034</w:t>
            </w:r>
          </w:p>
        </w:tc>
        <w:tc>
          <w:tcPr>
            <w:tcW w:w="3197" w:type="dxa"/>
            <w:tcBorders>
              <w:top w:val="single" w:sz="4" w:space="0" w:color="auto"/>
              <w:left w:val="single" w:sz="4" w:space="0" w:color="auto"/>
              <w:bottom w:val="single" w:sz="4" w:space="0" w:color="auto"/>
              <w:right w:val="single" w:sz="4" w:space="0" w:color="auto"/>
            </w:tcBorders>
            <w:hideMark/>
          </w:tcPr>
          <w:p w14:paraId="05572C28" w14:textId="2548FA1D" w:rsidR="00831E05" w:rsidRPr="00BB629B" w:rsidRDefault="00831E05" w:rsidP="00831E05">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r w:rsidRPr="00BB629B">
              <w:rPr>
                <w:szCs w:val="18"/>
                <w:lang w:eastAsia="zh-TW"/>
              </w:rPr>
              <w:t xml:space="preserve"> and SS-SINR-</w:t>
            </w:r>
            <w:proofErr w:type="spellStart"/>
            <w:r w:rsidRPr="00BB629B">
              <w:rPr>
                <w:szCs w:val="18"/>
                <w:lang w:eastAsia="zh-TW"/>
              </w:rPr>
              <w:t>meas</w:t>
            </w:r>
            <w:proofErr w:type="spellEnd"/>
          </w:p>
        </w:tc>
        <w:tc>
          <w:tcPr>
            <w:tcW w:w="2078" w:type="dxa"/>
            <w:tcBorders>
              <w:top w:val="single" w:sz="4" w:space="0" w:color="auto"/>
              <w:left w:val="single" w:sz="4" w:space="0" w:color="auto"/>
              <w:bottom w:val="single" w:sz="4" w:space="0" w:color="auto"/>
              <w:right w:val="single" w:sz="4" w:space="0" w:color="auto"/>
            </w:tcBorders>
          </w:tcPr>
          <w:p w14:paraId="7C45AF5A" w14:textId="15A02934" w:rsidR="00831E05" w:rsidRPr="00BB629B" w:rsidRDefault="00831E05" w:rsidP="00831E05">
            <w:pPr>
              <w:pStyle w:val="TAL"/>
              <w:rPr>
                <w:lang w:eastAsia="zh-CN"/>
              </w:rPr>
            </w:pPr>
            <w:ins w:id="8315" w:author="3691" w:date="2023-06-22T22:26:00Z">
              <w:r>
                <w:rPr>
                  <w:lang w:eastAsia="zh-CN"/>
                </w:rPr>
                <w:t>Test execution not necessary if test 4.7.3.1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18651213" w14:textId="77777777" w:rsidR="00831E05" w:rsidRPr="00BB629B" w:rsidRDefault="00831E05" w:rsidP="00831E05">
            <w:pPr>
              <w:pStyle w:val="TAL"/>
              <w:rPr>
                <w:lang w:eastAsia="zh-CN"/>
              </w:rPr>
            </w:pPr>
            <w:r w:rsidRPr="00BB629B">
              <w:rPr>
                <w:lang w:eastAsia="zh-CN"/>
              </w:rPr>
              <w:t>2Rx</w:t>
            </w:r>
          </w:p>
          <w:p w14:paraId="78731879" w14:textId="77777777" w:rsidR="00831E05" w:rsidRPr="00BB629B" w:rsidRDefault="00831E05" w:rsidP="00831E05">
            <w:pPr>
              <w:pStyle w:val="TAL"/>
              <w:rPr>
                <w:lang w:eastAsia="zh-CN"/>
              </w:rPr>
            </w:pPr>
            <w:r w:rsidRPr="00BB629B">
              <w:rPr>
                <w:lang w:eastAsia="zh-CN"/>
              </w:rPr>
              <w:t>4Rx</w:t>
            </w:r>
          </w:p>
        </w:tc>
      </w:tr>
      <w:tr w:rsidR="00831E05" w:rsidRPr="00BB629B" w14:paraId="7F821D7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06C95120" w14:textId="77777777" w:rsidR="00831E05" w:rsidRPr="00BB629B" w:rsidRDefault="00831E05" w:rsidP="00831E05">
            <w:pPr>
              <w:pStyle w:val="TAL"/>
            </w:pPr>
            <w:r w:rsidRPr="00BB629B">
              <w:rPr>
                <w:lang w:eastAsia="zh-CN"/>
              </w:rPr>
              <w:lastRenderedPageBreak/>
              <w:t>6.7.3.2.1</w:t>
            </w:r>
          </w:p>
        </w:tc>
        <w:tc>
          <w:tcPr>
            <w:tcW w:w="4521" w:type="dxa"/>
            <w:tcBorders>
              <w:top w:val="single" w:sz="4" w:space="0" w:color="auto"/>
              <w:left w:val="single" w:sz="4" w:space="0" w:color="auto"/>
              <w:bottom w:val="single" w:sz="4" w:space="0" w:color="auto"/>
              <w:right w:val="single" w:sz="4" w:space="0" w:color="auto"/>
            </w:tcBorders>
            <w:hideMark/>
          </w:tcPr>
          <w:p w14:paraId="7439F8FC" w14:textId="77777777" w:rsidR="00831E05" w:rsidRPr="00BB629B" w:rsidRDefault="00831E05" w:rsidP="00831E05">
            <w:pPr>
              <w:pStyle w:val="TAL"/>
            </w:pPr>
            <w:r w:rsidRPr="00BB629B">
              <w:rPr>
                <w:lang w:eastAsia="zh-CN"/>
              </w:rPr>
              <w:t>NR SA FR1-FR1 SS-SINR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6F11DCDF" w14:textId="77777777" w:rsidR="00831E05" w:rsidRPr="00BB629B" w:rsidRDefault="00831E05" w:rsidP="00831E05">
            <w:pPr>
              <w:pStyle w:val="TAC"/>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1B5344A2" w14:textId="77777777" w:rsidR="00831E05" w:rsidRPr="00BB629B" w:rsidRDefault="00831E05" w:rsidP="00831E05">
            <w:pPr>
              <w:pStyle w:val="TAL"/>
              <w:rPr>
                <w:lang w:eastAsia="zh-CN"/>
              </w:rPr>
            </w:pPr>
            <w:r w:rsidRPr="00BB629B">
              <w:rPr>
                <w:lang w:eastAsia="zh-CN"/>
              </w:rPr>
              <w:t>C034</w:t>
            </w:r>
          </w:p>
        </w:tc>
        <w:tc>
          <w:tcPr>
            <w:tcW w:w="3197" w:type="dxa"/>
            <w:tcBorders>
              <w:top w:val="single" w:sz="4" w:space="0" w:color="auto"/>
              <w:left w:val="single" w:sz="4" w:space="0" w:color="auto"/>
              <w:bottom w:val="single" w:sz="4" w:space="0" w:color="auto"/>
              <w:right w:val="single" w:sz="4" w:space="0" w:color="auto"/>
            </w:tcBorders>
            <w:hideMark/>
          </w:tcPr>
          <w:p w14:paraId="647CCACC" w14:textId="26ADF633" w:rsidR="00831E05" w:rsidRPr="00BB629B" w:rsidRDefault="00831E05" w:rsidP="00831E05">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r w:rsidRPr="00BB629B">
              <w:rPr>
                <w:szCs w:val="18"/>
                <w:lang w:eastAsia="zh-TW"/>
              </w:rPr>
              <w:t xml:space="preserve"> and SS-SINR-</w:t>
            </w:r>
            <w:proofErr w:type="spellStart"/>
            <w:r w:rsidRPr="00BB629B">
              <w:rPr>
                <w:szCs w:val="18"/>
                <w:lang w:eastAsia="zh-TW"/>
              </w:rPr>
              <w:t>meas</w:t>
            </w:r>
            <w:proofErr w:type="spellEnd"/>
          </w:p>
        </w:tc>
        <w:tc>
          <w:tcPr>
            <w:tcW w:w="2078" w:type="dxa"/>
            <w:tcBorders>
              <w:top w:val="single" w:sz="4" w:space="0" w:color="auto"/>
              <w:left w:val="single" w:sz="4" w:space="0" w:color="auto"/>
              <w:bottom w:val="single" w:sz="4" w:space="0" w:color="auto"/>
              <w:right w:val="single" w:sz="4" w:space="0" w:color="auto"/>
            </w:tcBorders>
          </w:tcPr>
          <w:p w14:paraId="227CED0C" w14:textId="3C596C82" w:rsidR="00831E05" w:rsidRPr="00BB629B" w:rsidRDefault="00831E05" w:rsidP="00831E05">
            <w:pPr>
              <w:pStyle w:val="TAL"/>
              <w:rPr>
                <w:lang w:eastAsia="zh-CN"/>
              </w:rPr>
            </w:pPr>
            <w:ins w:id="8316" w:author="3691" w:date="2023-06-22T22:26:00Z">
              <w:r>
                <w:rPr>
                  <w:lang w:eastAsia="zh-CN"/>
                </w:rPr>
                <w:t>Test execution not necessary if test 4.7.3.2.1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2D9E9F48" w14:textId="77777777" w:rsidR="00831E05" w:rsidRPr="00BB629B" w:rsidRDefault="00831E05" w:rsidP="00831E05">
            <w:pPr>
              <w:pStyle w:val="TAL"/>
              <w:rPr>
                <w:lang w:eastAsia="zh-CN"/>
              </w:rPr>
            </w:pPr>
            <w:r w:rsidRPr="00BB629B">
              <w:rPr>
                <w:lang w:eastAsia="zh-CN"/>
              </w:rPr>
              <w:t>2Rx</w:t>
            </w:r>
          </w:p>
          <w:p w14:paraId="3951504B" w14:textId="77777777" w:rsidR="00831E05" w:rsidRPr="00BB629B" w:rsidRDefault="00831E05" w:rsidP="00831E05">
            <w:pPr>
              <w:pStyle w:val="TAL"/>
              <w:rPr>
                <w:lang w:eastAsia="zh-CN"/>
              </w:rPr>
            </w:pPr>
            <w:r w:rsidRPr="00BB629B">
              <w:rPr>
                <w:lang w:eastAsia="zh-CN"/>
              </w:rPr>
              <w:t>4Rx</w:t>
            </w:r>
          </w:p>
        </w:tc>
      </w:tr>
      <w:tr w:rsidR="00831E05" w:rsidRPr="00BB629B" w14:paraId="439E871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3DB25938" w14:textId="77777777" w:rsidR="00831E05" w:rsidRPr="00BB629B" w:rsidRDefault="00831E05" w:rsidP="00831E05">
            <w:pPr>
              <w:pStyle w:val="TAL"/>
              <w:rPr>
                <w:lang w:eastAsia="zh-CN"/>
              </w:rPr>
            </w:pPr>
            <w:r w:rsidRPr="00BB629B">
              <w:rPr>
                <w:lang w:eastAsia="zh-CN"/>
              </w:rPr>
              <w:t>6.7.3.2.2</w:t>
            </w:r>
          </w:p>
        </w:tc>
        <w:tc>
          <w:tcPr>
            <w:tcW w:w="4521" w:type="dxa"/>
            <w:tcBorders>
              <w:top w:val="single" w:sz="4" w:space="0" w:color="auto"/>
              <w:left w:val="single" w:sz="4" w:space="0" w:color="auto"/>
              <w:bottom w:val="single" w:sz="4" w:space="0" w:color="auto"/>
              <w:right w:val="single" w:sz="4" w:space="0" w:color="auto"/>
            </w:tcBorders>
            <w:hideMark/>
          </w:tcPr>
          <w:p w14:paraId="7E15894A" w14:textId="77777777" w:rsidR="00831E05" w:rsidRPr="00BB629B" w:rsidRDefault="00831E05" w:rsidP="00831E05">
            <w:pPr>
              <w:pStyle w:val="TAL"/>
              <w:rPr>
                <w:lang w:eastAsia="zh-CN"/>
              </w:rPr>
            </w:pPr>
            <w:r w:rsidRPr="00BB629B">
              <w:rPr>
                <w:lang w:eastAsia="zh-CN"/>
              </w:rPr>
              <w:t>NR SA FR1-FR1 SS-SINR relative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1B40D4D2" w14:textId="77777777" w:rsidR="00831E05" w:rsidRPr="00BB629B" w:rsidRDefault="00831E05" w:rsidP="00831E05">
            <w:pPr>
              <w:pStyle w:val="TAC"/>
              <w:rPr>
                <w:rFonts w:eastAsia="SimSun"/>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131365C" w14:textId="77777777" w:rsidR="00831E05" w:rsidRPr="00BB629B" w:rsidRDefault="00831E05" w:rsidP="00831E05">
            <w:pPr>
              <w:pStyle w:val="TAL"/>
              <w:rPr>
                <w:rFonts w:eastAsia="SimSun"/>
                <w:lang w:eastAsia="zh-CN"/>
              </w:rPr>
            </w:pPr>
            <w:r w:rsidRPr="00BB629B">
              <w:rPr>
                <w:lang w:eastAsia="zh-CN"/>
              </w:rPr>
              <w:t>C034</w:t>
            </w:r>
          </w:p>
        </w:tc>
        <w:tc>
          <w:tcPr>
            <w:tcW w:w="3197" w:type="dxa"/>
            <w:tcBorders>
              <w:top w:val="single" w:sz="4" w:space="0" w:color="auto"/>
              <w:left w:val="single" w:sz="4" w:space="0" w:color="auto"/>
              <w:bottom w:val="single" w:sz="4" w:space="0" w:color="auto"/>
              <w:right w:val="single" w:sz="4" w:space="0" w:color="auto"/>
            </w:tcBorders>
            <w:hideMark/>
          </w:tcPr>
          <w:p w14:paraId="77FF387E" w14:textId="52F099C5" w:rsidR="00831E05" w:rsidRPr="00BB629B" w:rsidRDefault="00831E05" w:rsidP="00831E05">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r w:rsidRPr="00BB629B">
              <w:rPr>
                <w:szCs w:val="18"/>
                <w:lang w:eastAsia="zh-TW"/>
              </w:rPr>
              <w:t xml:space="preserve"> and SS-SINR-</w:t>
            </w:r>
            <w:proofErr w:type="spellStart"/>
            <w:r w:rsidRPr="00BB629B">
              <w:rPr>
                <w:szCs w:val="18"/>
                <w:lang w:eastAsia="zh-TW"/>
              </w:rPr>
              <w:t>meas</w:t>
            </w:r>
            <w:proofErr w:type="spellEnd"/>
          </w:p>
        </w:tc>
        <w:tc>
          <w:tcPr>
            <w:tcW w:w="2078" w:type="dxa"/>
            <w:tcBorders>
              <w:top w:val="single" w:sz="4" w:space="0" w:color="auto"/>
              <w:left w:val="single" w:sz="4" w:space="0" w:color="auto"/>
              <w:bottom w:val="single" w:sz="4" w:space="0" w:color="auto"/>
              <w:right w:val="single" w:sz="4" w:space="0" w:color="auto"/>
            </w:tcBorders>
          </w:tcPr>
          <w:p w14:paraId="15272825" w14:textId="4DA48F0B" w:rsidR="00831E05" w:rsidRPr="00BB629B" w:rsidRDefault="00831E05" w:rsidP="00831E05">
            <w:pPr>
              <w:pStyle w:val="TAL"/>
            </w:pPr>
            <w:ins w:id="8317" w:author="3691" w:date="2023-06-22T22:26:00Z">
              <w:r>
                <w:rPr>
                  <w:lang w:eastAsia="zh-CN"/>
                </w:rPr>
                <w:t>Test execution not necessary if test 4.7.3.2.2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1A3BDC59" w14:textId="77777777" w:rsidR="00831E05" w:rsidRPr="00BB629B" w:rsidRDefault="00831E05" w:rsidP="00831E05">
            <w:pPr>
              <w:pStyle w:val="TAL"/>
              <w:rPr>
                <w:lang w:eastAsia="zh-CN"/>
              </w:rPr>
            </w:pPr>
            <w:r w:rsidRPr="00BB629B">
              <w:rPr>
                <w:lang w:eastAsia="zh-CN"/>
              </w:rPr>
              <w:t>2Rx</w:t>
            </w:r>
          </w:p>
          <w:p w14:paraId="0581120F" w14:textId="77777777" w:rsidR="00831E05" w:rsidRPr="00BB629B" w:rsidRDefault="00831E05" w:rsidP="00831E05">
            <w:pPr>
              <w:pStyle w:val="TAL"/>
              <w:rPr>
                <w:lang w:eastAsia="zh-CN"/>
              </w:rPr>
            </w:pPr>
            <w:r w:rsidRPr="00BB629B">
              <w:rPr>
                <w:lang w:eastAsia="zh-CN"/>
              </w:rPr>
              <w:t>4Rx</w:t>
            </w:r>
          </w:p>
        </w:tc>
      </w:tr>
      <w:tr w:rsidR="00831E05" w:rsidRPr="00BB629B" w14:paraId="40DE61FB"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E7E6E6"/>
            <w:hideMark/>
          </w:tcPr>
          <w:p w14:paraId="33B2502F" w14:textId="77777777" w:rsidR="00831E05" w:rsidRPr="00BB629B" w:rsidRDefault="00831E05" w:rsidP="00831E05">
            <w:pPr>
              <w:pStyle w:val="TAL"/>
              <w:rPr>
                <w:b/>
                <w:lang w:eastAsia="zh-TW"/>
              </w:rPr>
            </w:pPr>
            <w:r w:rsidRPr="00BB629B">
              <w:rPr>
                <w:b/>
                <w:lang w:eastAsia="zh-TW"/>
              </w:rPr>
              <w:t>6.7.4</w:t>
            </w:r>
          </w:p>
        </w:tc>
        <w:tc>
          <w:tcPr>
            <w:tcW w:w="4521" w:type="dxa"/>
            <w:tcBorders>
              <w:top w:val="single" w:sz="4" w:space="0" w:color="auto"/>
              <w:left w:val="single" w:sz="4" w:space="0" w:color="auto"/>
              <w:bottom w:val="single" w:sz="4" w:space="0" w:color="auto"/>
              <w:right w:val="single" w:sz="4" w:space="0" w:color="auto"/>
            </w:tcBorders>
            <w:shd w:val="clear" w:color="auto" w:fill="E7E6E6"/>
            <w:hideMark/>
          </w:tcPr>
          <w:p w14:paraId="5ABADD16" w14:textId="77777777" w:rsidR="00831E05" w:rsidRPr="00BB629B" w:rsidRDefault="00831E05" w:rsidP="00831E05">
            <w:pPr>
              <w:pStyle w:val="TAL"/>
              <w:rPr>
                <w:b/>
                <w:lang w:eastAsia="zh-CN"/>
              </w:rPr>
            </w:pPr>
            <w:r w:rsidRPr="00BB629B">
              <w:rPr>
                <w:b/>
                <w:lang w:eastAsia="zh-CN"/>
              </w:rPr>
              <w:t>L1-RSRP for beam reporting</w:t>
            </w:r>
          </w:p>
        </w:tc>
        <w:tc>
          <w:tcPr>
            <w:tcW w:w="827" w:type="dxa"/>
            <w:tcBorders>
              <w:top w:val="single" w:sz="4" w:space="0" w:color="auto"/>
              <w:left w:val="single" w:sz="4" w:space="0" w:color="auto"/>
              <w:bottom w:val="single" w:sz="4" w:space="0" w:color="auto"/>
              <w:right w:val="single" w:sz="4" w:space="0" w:color="auto"/>
            </w:tcBorders>
            <w:shd w:val="clear" w:color="auto" w:fill="E7E6E6"/>
          </w:tcPr>
          <w:p w14:paraId="4DC06FCE" w14:textId="77777777" w:rsidR="00831E05" w:rsidRPr="00BB629B" w:rsidRDefault="00831E05" w:rsidP="00831E05">
            <w:pPr>
              <w:pStyle w:val="TAC"/>
              <w:rPr>
                <w:rFonts w:eastAsia="SimSun"/>
                <w:b/>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E7E6E6"/>
          </w:tcPr>
          <w:p w14:paraId="6A8E115E" w14:textId="77777777" w:rsidR="00831E05" w:rsidRPr="00BB629B" w:rsidRDefault="00831E05" w:rsidP="00831E05">
            <w:pPr>
              <w:pStyle w:val="TAL"/>
              <w:rPr>
                <w:rFonts w:eastAsia="SimSun"/>
                <w:b/>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E7E6E6"/>
          </w:tcPr>
          <w:p w14:paraId="673D33B0" w14:textId="77777777" w:rsidR="00831E05" w:rsidRPr="00BB629B" w:rsidRDefault="00831E05" w:rsidP="00831E05">
            <w:pPr>
              <w:pStyle w:val="TAL"/>
              <w:rPr>
                <w:rFonts w:eastAsia="SimSun"/>
                <w:b/>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E7E6E6"/>
          </w:tcPr>
          <w:p w14:paraId="31F4E066" w14:textId="77777777" w:rsidR="00831E05" w:rsidRPr="00BB629B" w:rsidRDefault="00831E05" w:rsidP="00831E05">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E7E6E6"/>
          </w:tcPr>
          <w:p w14:paraId="1A516D64" w14:textId="77777777" w:rsidR="00831E05" w:rsidRPr="00BB629B" w:rsidRDefault="00831E05" w:rsidP="00831E05">
            <w:pPr>
              <w:pStyle w:val="TAL"/>
              <w:rPr>
                <w:b/>
                <w:lang w:eastAsia="zh-CN"/>
              </w:rPr>
            </w:pPr>
          </w:p>
        </w:tc>
      </w:tr>
      <w:tr w:rsidR="00831E05" w:rsidRPr="00BB629B" w14:paraId="6DFEFAE3"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2E61AD0E" w14:textId="77777777" w:rsidR="00831E05" w:rsidRPr="00BB629B" w:rsidRDefault="00831E05" w:rsidP="00831E05">
            <w:pPr>
              <w:pStyle w:val="TAL"/>
              <w:rPr>
                <w:lang w:eastAsia="zh-CN"/>
              </w:rPr>
            </w:pPr>
            <w:r w:rsidRPr="00BB629B">
              <w:t>6.7.4.1.1</w:t>
            </w:r>
          </w:p>
        </w:tc>
        <w:tc>
          <w:tcPr>
            <w:tcW w:w="4521" w:type="dxa"/>
            <w:tcBorders>
              <w:top w:val="single" w:sz="4" w:space="0" w:color="auto"/>
              <w:left w:val="single" w:sz="4" w:space="0" w:color="auto"/>
              <w:bottom w:val="single" w:sz="4" w:space="0" w:color="auto"/>
              <w:right w:val="single" w:sz="4" w:space="0" w:color="auto"/>
            </w:tcBorders>
            <w:hideMark/>
          </w:tcPr>
          <w:p w14:paraId="7438C7E0" w14:textId="77777777" w:rsidR="00831E05" w:rsidRPr="00BB629B" w:rsidRDefault="00831E05" w:rsidP="00831E05">
            <w:pPr>
              <w:pStyle w:val="TAL"/>
              <w:rPr>
                <w:lang w:eastAsia="zh-CN"/>
              </w:rPr>
            </w:pPr>
            <w:r w:rsidRPr="00BB629B">
              <w:t>NR SA FR1 SSB-based L1-RSRP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4158DBC1" w14:textId="77777777" w:rsidR="00831E05" w:rsidRPr="00BB629B" w:rsidRDefault="00831E05" w:rsidP="00831E05">
            <w:pPr>
              <w:pStyle w:val="TAC"/>
              <w:rPr>
                <w:rFonts w:eastAsia="SimSun"/>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8F34CDD" w14:textId="77777777" w:rsidR="00831E05" w:rsidRPr="00BB629B" w:rsidRDefault="00831E05" w:rsidP="00831E05">
            <w:pPr>
              <w:pStyle w:val="TAL"/>
              <w:rPr>
                <w:rFonts w:eastAsia="SimSun"/>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78D87447" w14:textId="2A10901C" w:rsidR="00831E05" w:rsidRPr="00BB629B" w:rsidRDefault="00831E05" w:rsidP="00831E05">
            <w:pPr>
              <w:pStyle w:val="TAL"/>
              <w:rPr>
                <w:rFonts w:eastAsia="SimSun"/>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22F1B843" w14:textId="3D106E57" w:rsidR="00831E05" w:rsidRPr="00BB629B" w:rsidRDefault="00831E05" w:rsidP="00831E05">
            <w:pPr>
              <w:pStyle w:val="TAL"/>
            </w:pPr>
            <w:ins w:id="8318" w:author="3691" w:date="2023-06-22T22:26:00Z">
              <w:r>
                <w:rPr>
                  <w:lang w:eastAsia="zh-CN"/>
                </w:rPr>
                <w:t>Test execution not necessary if test 4.7.4.1.1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2E36AE8B" w14:textId="77777777" w:rsidR="00831E05" w:rsidRPr="00BB629B" w:rsidRDefault="00831E05" w:rsidP="00831E05">
            <w:pPr>
              <w:pStyle w:val="TAL"/>
              <w:rPr>
                <w:lang w:eastAsia="zh-CN"/>
              </w:rPr>
            </w:pPr>
            <w:r w:rsidRPr="00BB629B">
              <w:rPr>
                <w:lang w:eastAsia="zh-CN"/>
              </w:rPr>
              <w:t>2Rx</w:t>
            </w:r>
          </w:p>
          <w:p w14:paraId="02D2D9ED" w14:textId="77777777" w:rsidR="00831E05" w:rsidRPr="00BB629B" w:rsidRDefault="00831E05" w:rsidP="00831E05">
            <w:pPr>
              <w:pStyle w:val="TAL"/>
              <w:rPr>
                <w:lang w:eastAsia="zh-CN"/>
              </w:rPr>
            </w:pPr>
            <w:r w:rsidRPr="00BB629B">
              <w:rPr>
                <w:lang w:eastAsia="zh-CN"/>
              </w:rPr>
              <w:t>4Rx</w:t>
            </w:r>
          </w:p>
        </w:tc>
      </w:tr>
      <w:tr w:rsidR="00831E05" w:rsidRPr="00BB629B" w14:paraId="4D8C23F1"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69EBD398" w14:textId="77777777" w:rsidR="00831E05" w:rsidRPr="00BB629B" w:rsidRDefault="00831E05" w:rsidP="00831E05">
            <w:pPr>
              <w:pStyle w:val="TAL"/>
            </w:pPr>
            <w:r w:rsidRPr="00BB629B">
              <w:rPr>
                <w:rFonts w:cs="Arial"/>
                <w:color w:val="000000"/>
              </w:rPr>
              <w:t>6.7.4.1.2</w:t>
            </w:r>
          </w:p>
        </w:tc>
        <w:tc>
          <w:tcPr>
            <w:tcW w:w="4521" w:type="dxa"/>
            <w:tcBorders>
              <w:top w:val="single" w:sz="4" w:space="0" w:color="auto"/>
              <w:left w:val="single" w:sz="4" w:space="0" w:color="auto"/>
              <w:bottom w:val="single" w:sz="4" w:space="0" w:color="auto"/>
              <w:right w:val="single" w:sz="4" w:space="0" w:color="auto"/>
            </w:tcBorders>
            <w:hideMark/>
          </w:tcPr>
          <w:p w14:paraId="17216C2D" w14:textId="77777777" w:rsidR="00831E05" w:rsidRPr="00BB629B" w:rsidRDefault="00831E05" w:rsidP="00831E05">
            <w:pPr>
              <w:pStyle w:val="TAL"/>
            </w:pPr>
            <w:r w:rsidRPr="00BB629B">
              <w:rPr>
                <w:rFonts w:cs="Arial"/>
                <w:color w:val="000000"/>
              </w:rPr>
              <w:t>NR SA FR1 SSB-based L1-RSRP relative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783FBAC8" w14:textId="77777777" w:rsidR="00831E05" w:rsidRPr="00BB629B" w:rsidRDefault="00831E05" w:rsidP="00831E05">
            <w:pPr>
              <w:pStyle w:val="TAC"/>
              <w:rPr>
                <w:rFonts w:eastAsia="SimSun"/>
                <w:szCs w:val="18"/>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3FED92F3" w14:textId="77777777" w:rsidR="00831E05" w:rsidRPr="00BB629B" w:rsidRDefault="00831E05" w:rsidP="00831E05">
            <w:pPr>
              <w:pStyle w:val="TAL"/>
              <w:rPr>
                <w:rFonts w:eastAsia="SimSun"/>
                <w:szCs w:val="18"/>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182B5DB4" w14:textId="2888BA13" w:rsidR="00831E05" w:rsidRPr="00BB629B" w:rsidRDefault="00831E05" w:rsidP="00831E05">
            <w:pPr>
              <w:pStyle w:val="TAL"/>
              <w:rPr>
                <w:rFonts w:eastAsia="SimSun"/>
                <w:szCs w:val="18"/>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52B68BAB" w14:textId="3A65D52D" w:rsidR="00831E05" w:rsidRPr="00BB629B" w:rsidRDefault="00831E05" w:rsidP="00831E05">
            <w:pPr>
              <w:pStyle w:val="TAL"/>
            </w:pPr>
            <w:ins w:id="8319" w:author="3691" w:date="2023-06-22T22:26:00Z">
              <w:r>
                <w:rPr>
                  <w:lang w:eastAsia="zh-CN"/>
                </w:rPr>
                <w:t>Test execution not necessary if test 4.7.4.1.2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401911B0" w14:textId="77777777" w:rsidR="00831E05" w:rsidRPr="00BB629B" w:rsidRDefault="00831E05" w:rsidP="00831E05">
            <w:pPr>
              <w:pStyle w:val="TAL"/>
              <w:rPr>
                <w:lang w:eastAsia="zh-CN"/>
              </w:rPr>
            </w:pPr>
            <w:r w:rsidRPr="00BB629B">
              <w:rPr>
                <w:lang w:eastAsia="zh-CN"/>
              </w:rPr>
              <w:t>2Rx</w:t>
            </w:r>
          </w:p>
          <w:p w14:paraId="1CC85C5D" w14:textId="77777777" w:rsidR="00831E05" w:rsidRPr="00BB629B" w:rsidRDefault="00831E05" w:rsidP="00831E05">
            <w:pPr>
              <w:pStyle w:val="TAL"/>
              <w:rPr>
                <w:lang w:eastAsia="zh-CN"/>
              </w:rPr>
            </w:pPr>
            <w:r w:rsidRPr="00BB629B">
              <w:rPr>
                <w:lang w:eastAsia="zh-CN"/>
              </w:rPr>
              <w:t>4Rx</w:t>
            </w:r>
          </w:p>
        </w:tc>
      </w:tr>
      <w:tr w:rsidR="00831E05" w:rsidRPr="00BB629B" w14:paraId="50F16D7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144BAB52" w14:textId="77777777" w:rsidR="00831E05" w:rsidRPr="00BB629B" w:rsidRDefault="00831E05" w:rsidP="00831E05">
            <w:pPr>
              <w:pStyle w:val="TAL"/>
            </w:pPr>
            <w:r w:rsidRPr="00BB629B">
              <w:t>6.7.4.2.1</w:t>
            </w:r>
          </w:p>
        </w:tc>
        <w:tc>
          <w:tcPr>
            <w:tcW w:w="4521" w:type="dxa"/>
            <w:tcBorders>
              <w:top w:val="single" w:sz="4" w:space="0" w:color="auto"/>
              <w:left w:val="single" w:sz="4" w:space="0" w:color="auto"/>
              <w:bottom w:val="single" w:sz="4" w:space="0" w:color="auto"/>
              <w:right w:val="single" w:sz="4" w:space="0" w:color="auto"/>
            </w:tcBorders>
            <w:hideMark/>
          </w:tcPr>
          <w:p w14:paraId="35F8294E" w14:textId="77777777" w:rsidR="00831E05" w:rsidRPr="00BB629B" w:rsidRDefault="00831E05" w:rsidP="00831E05">
            <w:pPr>
              <w:pStyle w:val="TAL"/>
            </w:pPr>
            <w:r w:rsidRPr="00BB629B">
              <w:rPr>
                <w:rFonts w:cs="Arial"/>
                <w:color w:val="000000"/>
              </w:rPr>
              <w:t>NR SA FR1 CSI-RS-based L1-RSRP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0C5557E0" w14:textId="77777777" w:rsidR="00831E05" w:rsidRPr="00BB629B" w:rsidRDefault="00831E05" w:rsidP="00831E05">
            <w:pPr>
              <w:pStyle w:val="TAC"/>
              <w:rPr>
                <w:rFonts w:eastAsia="SimSun"/>
                <w:szCs w:val="18"/>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4118EB3D" w14:textId="77777777" w:rsidR="00831E05" w:rsidRPr="00BB629B" w:rsidRDefault="00831E05" w:rsidP="00831E05">
            <w:pPr>
              <w:pStyle w:val="TAL"/>
              <w:rPr>
                <w:rFonts w:eastAsia="SimSun"/>
                <w:szCs w:val="18"/>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74056C35" w14:textId="4D5CD10F" w:rsidR="00831E05" w:rsidRPr="00BB629B" w:rsidRDefault="00831E05" w:rsidP="00831E05">
            <w:pPr>
              <w:pStyle w:val="TAL"/>
              <w:rPr>
                <w:rFonts w:eastAsia="SimSun"/>
                <w:szCs w:val="18"/>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0F15206C" w14:textId="6FAFE374" w:rsidR="00831E05" w:rsidRPr="00BB629B" w:rsidRDefault="00831E05" w:rsidP="00831E05">
            <w:pPr>
              <w:pStyle w:val="TAL"/>
            </w:pPr>
            <w:ins w:id="8320" w:author="3691" w:date="2023-06-22T22:26:00Z">
              <w:r>
                <w:rPr>
                  <w:lang w:eastAsia="zh-CN"/>
                </w:rPr>
                <w:t>Test execution not necessary if test 4.7.4.2.1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388989C1" w14:textId="77777777" w:rsidR="00831E05" w:rsidRPr="00BB629B" w:rsidRDefault="00831E05" w:rsidP="00831E05">
            <w:pPr>
              <w:pStyle w:val="TAL"/>
              <w:rPr>
                <w:lang w:eastAsia="zh-CN"/>
              </w:rPr>
            </w:pPr>
            <w:r w:rsidRPr="00BB629B">
              <w:rPr>
                <w:lang w:eastAsia="zh-CN"/>
              </w:rPr>
              <w:t>2Rx</w:t>
            </w:r>
          </w:p>
          <w:p w14:paraId="0F7685A3" w14:textId="77777777" w:rsidR="00831E05" w:rsidRPr="00BB629B" w:rsidRDefault="00831E05" w:rsidP="00831E05">
            <w:pPr>
              <w:pStyle w:val="TAL"/>
              <w:rPr>
                <w:lang w:eastAsia="zh-CN"/>
              </w:rPr>
            </w:pPr>
            <w:r w:rsidRPr="00BB629B">
              <w:rPr>
                <w:lang w:eastAsia="zh-CN"/>
              </w:rPr>
              <w:t>4Rx</w:t>
            </w:r>
          </w:p>
        </w:tc>
      </w:tr>
      <w:tr w:rsidR="00831E05" w:rsidRPr="00BB629B" w14:paraId="36137F3E"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59026C37" w14:textId="77777777" w:rsidR="00831E05" w:rsidRPr="00BB629B" w:rsidRDefault="00831E05" w:rsidP="00831E05">
            <w:pPr>
              <w:pStyle w:val="TAL"/>
              <w:rPr>
                <w:lang w:eastAsia="zh-CN"/>
              </w:rPr>
            </w:pPr>
            <w:r w:rsidRPr="00BB629B">
              <w:t>6.7.4.2.2</w:t>
            </w:r>
          </w:p>
        </w:tc>
        <w:tc>
          <w:tcPr>
            <w:tcW w:w="4521" w:type="dxa"/>
            <w:tcBorders>
              <w:top w:val="single" w:sz="4" w:space="0" w:color="auto"/>
              <w:left w:val="single" w:sz="4" w:space="0" w:color="auto"/>
              <w:bottom w:val="single" w:sz="4" w:space="0" w:color="auto"/>
              <w:right w:val="single" w:sz="4" w:space="0" w:color="auto"/>
            </w:tcBorders>
            <w:hideMark/>
          </w:tcPr>
          <w:p w14:paraId="4CFE53F8" w14:textId="77777777" w:rsidR="00831E05" w:rsidRPr="00BB629B" w:rsidRDefault="00831E05" w:rsidP="00831E05">
            <w:pPr>
              <w:pStyle w:val="TAL"/>
              <w:rPr>
                <w:lang w:eastAsia="zh-CN"/>
              </w:rPr>
            </w:pPr>
            <w:r w:rsidRPr="00BB629B">
              <w:t>NR SA FR1 CSI-RS-based L1-RSRP relative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53E830B4" w14:textId="77777777" w:rsidR="00831E05" w:rsidRPr="00BB629B" w:rsidRDefault="00831E05" w:rsidP="00831E05">
            <w:pPr>
              <w:pStyle w:val="TAC"/>
              <w:rPr>
                <w:rFonts w:eastAsia="SimSun"/>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0DA13A8B" w14:textId="77777777" w:rsidR="00831E05" w:rsidRPr="00BB629B" w:rsidRDefault="00831E05" w:rsidP="00831E05">
            <w:pPr>
              <w:pStyle w:val="TAL"/>
              <w:rPr>
                <w:rFonts w:eastAsia="SimSun"/>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7D4F8F1B" w14:textId="61DB8684" w:rsidR="00831E05" w:rsidRPr="00BB629B" w:rsidRDefault="00831E05" w:rsidP="00831E05">
            <w:pPr>
              <w:pStyle w:val="TAL"/>
              <w:rPr>
                <w:rFonts w:eastAsia="SimSun"/>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7031E9E1" w14:textId="49B5DD9D" w:rsidR="00831E05" w:rsidRPr="00BB629B" w:rsidRDefault="00831E05" w:rsidP="00831E05">
            <w:pPr>
              <w:pStyle w:val="TAL"/>
            </w:pPr>
            <w:ins w:id="8321" w:author="3691" w:date="2023-06-22T22:26:00Z">
              <w:r>
                <w:rPr>
                  <w:lang w:eastAsia="zh-CN"/>
                </w:rPr>
                <w:t>Test execution not necessary if test 4.7.4.2.2 has been executed.</w:t>
              </w:r>
            </w:ins>
          </w:p>
        </w:tc>
        <w:tc>
          <w:tcPr>
            <w:tcW w:w="1434" w:type="dxa"/>
            <w:tcBorders>
              <w:top w:val="single" w:sz="4" w:space="0" w:color="auto"/>
              <w:left w:val="single" w:sz="4" w:space="0" w:color="auto"/>
              <w:bottom w:val="single" w:sz="4" w:space="0" w:color="auto"/>
              <w:right w:val="single" w:sz="4" w:space="0" w:color="auto"/>
            </w:tcBorders>
            <w:hideMark/>
          </w:tcPr>
          <w:p w14:paraId="45E64C4E" w14:textId="77777777" w:rsidR="00831E05" w:rsidRPr="00BB629B" w:rsidRDefault="00831E05" w:rsidP="00831E05">
            <w:pPr>
              <w:pStyle w:val="TAL"/>
              <w:rPr>
                <w:lang w:eastAsia="zh-CN"/>
              </w:rPr>
            </w:pPr>
            <w:r w:rsidRPr="00BB629B">
              <w:rPr>
                <w:lang w:eastAsia="zh-CN"/>
              </w:rPr>
              <w:t>2Rx</w:t>
            </w:r>
          </w:p>
          <w:p w14:paraId="2F0A3802" w14:textId="77777777" w:rsidR="00831E05" w:rsidRPr="00BB629B" w:rsidRDefault="00831E05" w:rsidP="00831E05">
            <w:pPr>
              <w:pStyle w:val="TAL"/>
              <w:rPr>
                <w:lang w:eastAsia="zh-CN"/>
              </w:rPr>
            </w:pPr>
            <w:r w:rsidRPr="00BB629B">
              <w:rPr>
                <w:lang w:eastAsia="zh-CN"/>
              </w:rPr>
              <w:t>4Rx</w:t>
            </w:r>
          </w:p>
        </w:tc>
      </w:tr>
      <w:tr w:rsidR="003315C9" w:rsidRPr="00BB629B" w14:paraId="4DC4C9DF"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25053130" w14:textId="77777777" w:rsidR="003315C9" w:rsidRPr="00BB629B" w:rsidRDefault="003315C9" w:rsidP="00F236E6">
            <w:pPr>
              <w:pStyle w:val="TAL"/>
              <w:rPr>
                <w:b/>
              </w:rPr>
            </w:pPr>
            <w:r w:rsidRPr="00BB629B">
              <w:rPr>
                <w:rFonts w:cs="Arial"/>
                <w:b/>
                <w:szCs w:val="18"/>
                <w:lang w:eastAsia="zh-TW"/>
              </w:rPr>
              <w:t>6.7.5</w:t>
            </w:r>
          </w:p>
        </w:tc>
        <w:tc>
          <w:tcPr>
            <w:tcW w:w="4521" w:type="dxa"/>
            <w:tcBorders>
              <w:top w:val="single" w:sz="4" w:space="0" w:color="auto"/>
              <w:left w:val="single" w:sz="4" w:space="0" w:color="auto"/>
              <w:bottom w:val="single" w:sz="4" w:space="0" w:color="auto"/>
              <w:right w:val="single" w:sz="4" w:space="0" w:color="auto"/>
            </w:tcBorders>
            <w:shd w:val="clear" w:color="auto" w:fill="D9D9D9"/>
            <w:hideMark/>
          </w:tcPr>
          <w:p w14:paraId="533CB2BD" w14:textId="77777777" w:rsidR="003315C9" w:rsidRPr="00BB629B" w:rsidRDefault="003315C9" w:rsidP="00F236E6">
            <w:pPr>
              <w:pStyle w:val="TAL"/>
              <w:rPr>
                <w:b/>
              </w:rPr>
            </w:pPr>
            <w:r w:rsidRPr="00BB629B">
              <w:rPr>
                <w:rFonts w:cs="Arial"/>
                <w:b/>
                <w:szCs w:val="18"/>
                <w:lang w:eastAsia="zh-CN"/>
              </w:rPr>
              <w:t>E-UTRAN RSRP</w:t>
            </w:r>
          </w:p>
        </w:tc>
        <w:tc>
          <w:tcPr>
            <w:tcW w:w="827" w:type="dxa"/>
            <w:tcBorders>
              <w:top w:val="single" w:sz="4" w:space="0" w:color="auto"/>
              <w:left w:val="single" w:sz="4" w:space="0" w:color="auto"/>
              <w:bottom w:val="single" w:sz="4" w:space="0" w:color="auto"/>
              <w:right w:val="single" w:sz="4" w:space="0" w:color="auto"/>
            </w:tcBorders>
            <w:shd w:val="clear" w:color="auto" w:fill="D9D9D9"/>
          </w:tcPr>
          <w:p w14:paraId="5AA1CE41" w14:textId="77777777" w:rsidR="003315C9" w:rsidRPr="00BB629B" w:rsidRDefault="003315C9" w:rsidP="00F236E6">
            <w:pPr>
              <w:pStyle w:val="TAC"/>
              <w:rPr>
                <w:rFonts w:eastAsia="SimSun"/>
                <w:b/>
                <w:szCs w:val="18"/>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0C728C67" w14:textId="77777777" w:rsidR="003315C9" w:rsidRPr="00BB629B" w:rsidRDefault="003315C9" w:rsidP="00F236E6">
            <w:pPr>
              <w:pStyle w:val="TAL"/>
              <w:rPr>
                <w:rFonts w:eastAsia="SimSun"/>
                <w:b/>
                <w:szCs w:val="18"/>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2180F767" w14:textId="77777777" w:rsidR="003315C9" w:rsidRPr="00BB629B" w:rsidRDefault="003315C9" w:rsidP="00F236E6">
            <w:pPr>
              <w:pStyle w:val="TAL"/>
              <w:rPr>
                <w:rFonts w:eastAsia="SimSun"/>
                <w:b/>
                <w:szCs w:val="18"/>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D9D9D9"/>
          </w:tcPr>
          <w:p w14:paraId="6B9FF5CB" w14:textId="77777777" w:rsidR="003315C9" w:rsidRPr="00BB629B" w:rsidRDefault="003315C9" w:rsidP="00F236E6">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72A5629B" w14:textId="77777777" w:rsidR="003315C9" w:rsidRPr="00BB629B" w:rsidRDefault="003315C9" w:rsidP="00F236E6">
            <w:pPr>
              <w:pStyle w:val="TAL"/>
              <w:rPr>
                <w:b/>
                <w:lang w:eastAsia="zh-CN"/>
              </w:rPr>
            </w:pPr>
          </w:p>
        </w:tc>
      </w:tr>
      <w:tr w:rsidR="003315C9" w:rsidRPr="00BB629B" w14:paraId="68BD3ACC"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118149B4" w14:textId="77777777" w:rsidR="003315C9" w:rsidRPr="00BB629B" w:rsidRDefault="003315C9" w:rsidP="00F236E6">
            <w:pPr>
              <w:pStyle w:val="TAL"/>
            </w:pPr>
            <w:r w:rsidRPr="00BB629B">
              <w:rPr>
                <w:rFonts w:cs="Arial"/>
                <w:szCs w:val="18"/>
              </w:rPr>
              <w:t>6.7.5.1</w:t>
            </w:r>
          </w:p>
        </w:tc>
        <w:tc>
          <w:tcPr>
            <w:tcW w:w="4521" w:type="dxa"/>
            <w:tcBorders>
              <w:top w:val="single" w:sz="4" w:space="0" w:color="auto"/>
              <w:left w:val="single" w:sz="4" w:space="0" w:color="auto"/>
              <w:bottom w:val="single" w:sz="4" w:space="0" w:color="auto"/>
              <w:right w:val="single" w:sz="4" w:space="0" w:color="auto"/>
            </w:tcBorders>
            <w:hideMark/>
          </w:tcPr>
          <w:p w14:paraId="27F54221" w14:textId="77777777" w:rsidR="003315C9" w:rsidRPr="00BB629B" w:rsidRDefault="003315C9" w:rsidP="00F236E6">
            <w:pPr>
              <w:pStyle w:val="TAL"/>
            </w:pPr>
            <w:r w:rsidRPr="00BB629B">
              <w:rPr>
                <w:lang w:eastAsia="sv-SE"/>
              </w:rPr>
              <w:t>NR SA FR1 – E-UTRAN RSRP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06F6A743" w14:textId="77777777" w:rsidR="003315C9" w:rsidRPr="00BB629B" w:rsidRDefault="003315C9" w:rsidP="00F236E6">
            <w:pPr>
              <w:pStyle w:val="TAC"/>
              <w:rPr>
                <w:rFonts w:eastAsia="SimSun"/>
                <w:szCs w:val="18"/>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3F7B5C74" w14:textId="77777777" w:rsidR="003315C9" w:rsidRPr="00BB629B" w:rsidRDefault="003315C9" w:rsidP="00F236E6">
            <w:pPr>
              <w:pStyle w:val="TAL"/>
              <w:rPr>
                <w:rFonts w:eastAsia="SimSun"/>
                <w:szCs w:val="18"/>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7A96A0EF" w14:textId="3312C3EE" w:rsidR="003315C9" w:rsidRPr="00BB629B" w:rsidRDefault="005B25FA" w:rsidP="00F236E6">
            <w:pPr>
              <w:pStyle w:val="TAL"/>
              <w:rPr>
                <w:rFonts w:eastAsia="SimSun"/>
                <w:szCs w:val="18"/>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7FA8E602" w14:textId="77777777" w:rsidR="003315C9" w:rsidRPr="00BB629B" w:rsidRDefault="003315C9" w:rsidP="00F236E6">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0D8CDE3B" w14:textId="77777777" w:rsidR="003315C9" w:rsidRPr="00BB629B" w:rsidRDefault="003315C9" w:rsidP="00F236E6">
            <w:pPr>
              <w:pStyle w:val="TAL"/>
              <w:rPr>
                <w:lang w:eastAsia="zh-CN"/>
              </w:rPr>
            </w:pPr>
            <w:r w:rsidRPr="00BB629B">
              <w:rPr>
                <w:lang w:eastAsia="zh-CN"/>
              </w:rPr>
              <w:t>2Rx</w:t>
            </w:r>
          </w:p>
          <w:p w14:paraId="70362884" w14:textId="77777777" w:rsidR="003315C9" w:rsidRPr="00BB629B" w:rsidRDefault="003315C9" w:rsidP="00F236E6">
            <w:pPr>
              <w:pStyle w:val="TAL"/>
              <w:rPr>
                <w:lang w:eastAsia="zh-CN"/>
              </w:rPr>
            </w:pPr>
            <w:r w:rsidRPr="00BB629B">
              <w:rPr>
                <w:lang w:eastAsia="zh-CN"/>
              </w:rPr>
              <w:t>4Rx</w:t>
            </w:r>
          </w:p>
        </w:tc>
      </w:tr>
      <w:tr w:rsidR="003315C9" w:rsidRPr="00BB629B" w14:paraId="355D32C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3E85A536" w14:textId="77777777" w:rsidR="003315C9" w:rsidRPr="00BB629B" w:rsidRDefault="003315C9" w:rsidP="00F236E6">
            <w:pPr>
              <w:pStyle w:val="TAL"/>
              <w:rPr>
                <w:b/>
              </w:rPr>
            </w:pPr>
            <w:r w:rsidRPr="00BB629B">
              <w:rPr>
                <w:rFonts w:cs="Arial"/>
                <w:b/>
                <w:szCs w:val="18"/>
                <w:lang w:eastAsia="zh-TW"/>
              </w:rPr>
              <w:t>6.7.6</w:t>
            </w:r>
          </w:p>
        </w:tc>
        <w:tc>
          <w:tcPr>
            <w:tcW w:w="4521" w:type="dxa"/>
            <w:tcBorders>
              <w:top w:val="single" w:sz="4" w:space="0" w:color="auto"/>
              <w:left w:val="single" w:sz="4" w:space="0" w:color="auto"/>
              <w:bottom w:val="single" w:sz="4" w:space="0" w:color="auto"/>
              <w:right w:val="single" w:sz="4" w:space="0" w:color="auto"/>
            </w:tcBorders>
            <w:shd w:val="clear" w:color="auto" w:fill="D9D9D9"/>
            <w:hideMark/>
          </w:tcPr>
          <w:p w14:paraId="281FE12F" w14:textId="77777777" w:rsidR="003315C9" w:rsidRPr="00BB629B" w:rsidRDefault="003315C9" w:rsidP="00F236E6">
            <w:pPr>
              <w:pStyle w:val="TAL"/>
              <w:rPr>
                <w:b/>
              </w:rPr>
            </w:pPr>
            <w:r w:rsidRPr="00BB629B">
              <w:rPr>
                <w:rFonts w:cs="Arial"/>
                <w:b/>
                <w:szCs w:val="18"/>
                <w:lang w:eastAsia="zh-CN"/>
              </w:rPr>
              <w:t>E-UTRAN RSRQ</w:t>
            </w:r>
          </w:p>
        </w:tc>
        <w:tc>
          <w:tcPr>
            <w:tcW w:w="827" w:type="dxa"/>
            <w:tcBorders>
              <w:top w:val="single" w:sz="4" w:space="0" w:color="auto"/>
              <w:left w:val="single" w:sz="4" w:space="0" w:color="auto"/>
              <w:bottom w:val="single" w:sz="4" w:space="0" w:color="auto"/>
              <w:right w:val="single" w:sz="4" w:space="0" w:color="auto"/>
            </w:tcBorders>
            <w:shd w:val="clear" w:color="auto" w:fill="D9D9D9"/>
          </w:tcPr>
          <w:p w14:paraId="6A0E965F" w14:textId="77777777" w:rsidR="003315C9" w:rsidRPr="00BB629B" w:rsidRDefault="003315C9" w:rsidP="00F236E6">
            <w:pPr>
              <w:pStyle w:val="TAC"/>
              <w:rPr>
                <w:rFonts w:eastAsia="SimSun"/>
                <w:b/>
                <w:szCs w:val="18"/>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4CABB398" w14:textId="77777777" w:rsidR="003315C9" w:rsidRPr="00BB629B" w:rsidRDefault="003315C9" w:rsidP="00F236E6">
            <w:pPr>
              <w:pStyle w:val="TAL"/>
              <w:rPr>
                <w:rFonts w:eastAsia="SimSun"/>
                <w:b/>
                <w:szCs w:val="18"/>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7215BC6F" w14:textId="77777777" w:rsidR="003315C9" w:rsidRPr="00BB629B" w:rsidRDefault="003315C9" w:rsidP="00F236E6">
            <w:pPr>
              <w:pStyle w:val="TAL"/>
              <w:rPr>
                <w:rFonts w:eastAsia="SimSun"/>
                <w:b/>
                <w:szCs w:val="18"/>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D9D9D9"/>
          </w:tcPr>
          <w:p w14:paraId="46EAF5F2" w14:textId="77777777" w:rsidR="003315C9" w:rsidRPr="00BB629B" w:rsidRDefault="003315C9" w:rsidP="00F236E6">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3EEA1610" w14:textId="77777777" w:rsidR="003315C9" w:rsidRPr="00BB629B" w:rsidRDefault="003315C9" w:rsidP="00F236E6">
            <w:pPr>
              <w:pStyle w:val="TAL"/>
              <w:rPr>
                <w:b/>
                <w:lang w:eastAsia="zh-CN"/>
              </w:rPr>
            </w:pPr>
          </w:p>
        </w:tc>
      </w:tr>
      <w:tr w:rsidR="003315C9" w:rsidRPr="00BB629B" w14:paraId="69707505"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53723417" w14:textId="77777777" w:rsidR="003315C9" w:rsidRPr="00BB629B" w:rsidRDefault="003315C9" w:rsidP="00F236E6">
            <w:pPr>
              <w:pStyle w:val="TAL"/>
            </w:pPr>
            <w:r w:rsidRPr="00BB629B">
              <w:rPr>
                <w:rFonts w:cs="Arial"/>
                <w:szCs w:val="18"/>
              </w:rPr>
              <w:t>6.7.6.1</w:t>
            </w:r>
          </w:p>
        </w:tc>
        <w:tc>
          <w:tcPr>
            <w:tcW w:w="4521" w:type="dxa"/>
            <w:tcBorders>
              <w:top w:val="single" w:sz="4" w:space="0" w:color="auto"/>
              <w:left w:val="single" w:sz="4" w:space="0" w:color="auto"/>
              <w:bottom w:val="single" w:sz="4" w:space="0" w:color="auto"/>
              <w:right w:val="single" w:sz="4" w:space="0" w:color="auto"/>
            </w:tcBorders>
            <w:hideMark/>
          </w:tcPr>
          <w:p w14:paraId="5F4545D9" w14:textId="77777777" w:rsidR="003315C9" w:rsidRPr="00BB629B" w:rsidRDefault="003315C9" w:rsidP="00F236E6">
            <w:pPr>
              <w:pStyle w:val="TAL"/>
            </w:pPr>
            <w:r w:rsidRPr="00BB629B">
              <w:rPr>
                <w:rFonts w:cs="Arial"/>
                <w:szCs w:val="18"/>
              </w:rPr>
              <w:t>NR SA FR1 – E-UTRAN RSRQ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7F957A75" w14:textId="77777777" w:rsidR="003315C9" w:rsidRPr="00BB629B" w:rsidRDefault="003315C9" w:rsidP="00F236E6">
            <w:pPr>
              <w:pStyle w:val="TAC"/>
              <w:rPr>
                <w:rFonts w:eastAsia="SimSun"/>
                <w:szCs w:val="18"/>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2487D889" w14:textId="77777777" w:rsidR="003315C9" w:rsidRPr="00BB629B" w:rsidRDefault="003315C9" w:rsidP="00F236E6">
            <w:pPr>
              <w:pStyle w:val="TAL"/>
              <w:rPr>
                <w:rFonts w:eastAsia="SimSun"/>
                <w:szCs w:val="18"/>
                <w:lang w:eastAsia="zh-CN"/>
              </w:rPr>
            </w:pPr>
            <w:r w:rsidRPr="00BB629B">
              <w:rPr>
                <w:lang w:eastAsia="zh-CN"/>
              </w:rPr>
              <w:t>C001</w:t>
            </w:r>
          </w:p>
        </w:tc>
        <w:tc>
          <w:tcPr>
            <w:tcW w:w="3197" w:type="dxa"/>
            <w:tcBorders>
              <w:top w:val="single" w:sz="4" w:space="0" w:color="auto"/>
              <w:left w:val="single" w:sz="4" w:space="0" w:color="auto"/>
              <w:bottom w:val="single" w:sz="4" w:space="0" w:color="auto"/>
              <w:right w:val="single" w:sz="4" w:space="0" w:color="auto"/>
            </w:tcBorders>
            <w:hideMark/>
          </w:tcPr>
          <w:p w14:paraId="0A8AC754" w14:textId="20362852" w:rsidR="003315C9" w:rsidRPr="00BB629B" w:rsidRDefault="005B25FA" w:rsidP="00F236E6">
            <w:pPr>
              <w:pStyle w:val="TAL"/>
              <w:rPr>
                <w:rFonts w:eastAsia="SimSun"/>
                <w:szCs w:val="18"/>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FR1</w:t>
            </w:r>
          </w:p>
        </w:tc>
        <w:tc>
          <w:tcPr>
            <w:tcW w:w="2078" w:type="dxa"/>
            <w:tcBorders>
              <w:top w:val="single" w:sz="4" w:space="0" w:color="auto"/>
              <w:left w:val="single" w:sz="4" w:space="0" w:color="auto"/>
              <w:bottom w:val="single" w:sz="4" w:space="0" w:color="auto"/>
              <w:right w:val="single" w:sz="4" w:space="0" w:color="auto"/>
            </w:tcBorders>
          </w:tcPr>
          <w:p w14:paraId="090DA6E7" w14:textId="77777777" w:rsidR="003315C9" w:rsidRPr="00BB629B" w:rsidRDefault="003315C9" w:rsidP="00F236E6">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6BC8A709" w14:textId="77777777" w:rsidR="003315C9" w:rsidRPr="00BB629B" w:rsidRDefault="003315C9" w:rsidP="00F236E6">
            <w:pPr>
              <w:pStyle w:val="TAL"/>
              <w:rPr>
                <w:lang w:eastAsia="zh-CN"/>
              </w:rPr>
            </w:pPr>
            <w:r w:rsidRPr="00BB629B">
              <w:rPr>
                <w:lang w:eastAsia="zh-CN"/>
              </w:rPr>
              <w:t>2Rx</w:t>
            </w:r>
          </w:p>
          <w:p w14:paraId="0BBCEA2D" w14:textId="77777777" w:rsidR="003315C9" w:rsidRPr="00BB629B" w:rsidRDefault="003315C9" w:rsidP="00F236E6">
            <w:pPr>
              <w:pStyle w:val="TAL"/>
              <w:rPr>
                <w:lang w:eastAsia="zh-CN"/>
              </w:rPr>
            </w:pPr>
            <w:r w:rsidRPr="00BB629B">
              <w:rPr>
                <w:lang w:eastAsia="zh-CN"/>
              </w:rPr>
              <w:t>4Rx</w:t>
            </w:r>
          </w:p>
        </w:tc>
      </w:tr>
      <w:tr w:rsidR="003315C9" w:rsidRPr="00BB629B" w14:paraId="76A700E3"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1A463542" w14:textId="77777777" w:rsidR="003315C9" w:rsidRPr="00BB629B" w:rsidRDefault="003315C9" w:rsidP="00F236E6">
            <w:pPr>
              <w:pStyle w:val="TAL"/>
              <w:rPr>
                <w:b/>
              </w:rPr>
            </w:pPr>
            <w:r w:rsidRPr="00BB629B">
              <w:rPr>
                <w:rFonts w:cs="Arial"/>
                <w:b/>
                <w:szCs w:val="18"/>
                <w:lang w:eastAsia="zh-TW"/>
              </w:rPr>
              <w:t>6.7.7</w:t>
            </w:r>
          </w:p>
        </w:tc>
        <w:tc>
          <w:tcPr>
            <w:tcW w:w="4521" w:type="dxa"/>
            <w:tcBorders>
              <w:top w:val="single" w:sz="4" w:space="0" w:color="auto"/>
              <w:left w:val="single" w:sz="4" w:space="0" w:color="auto"/>
              <w:bottom w:val="single" w:sz="4" w:space="0" w:color="auto"/>
              <w:right w:val="single" w:sz="4" w:space="0" w:color="auto"/>
            </w:tcBorders>
            <w:shd w:val="clear" w:color="auto" w:fill="D9D9D9"/>
            <w:hideMark/>
          </w:tcPr>
          <w:p w14:paraId="1275E2CC" w14:textId="77777777" w:rsidR="003315C9" w:rsidRPr="00BB629B" w:rsidRDefault="003315C9" w:rsidP="00F236E6">
            <w:pPr>
              <w:pStyle w:val="TAL"/>
              <w:rPr>
                <w:b/>
              </w:rPr>
            </w:pPr>
            <w:r w:rsidRPr="00BB629B">
              <w:rPr>
                <w:rFonts w:cs="Arial"/>
                <w:b/>
                <w:szCs w:val="18"/>
                <w:lang w:eastAsia="zh-CN"/>
              </w:rPr>
              <w:t>E-UTRAN RS-SINR</w:t>
            </w:r>
          </w:p>
        </w:tc>
        <w:tc>
          <w:tcPr>
            <w:tcW w:w="827" w:type="dxa"/>
            <w:tcBorders>
              <w:top w:val="single" w:sz="4" w:space="0" w:color="auto"/>
              <w:left w:val="single" w:sz="4" w:space="0" w:color="auto"/>
              <w:bottom w:val="single" w:sz="4" w:space="0" w:color="auto"/>
              <w:right w:val="single" w:sz="4" w:space="0" w:color="auto"/>
            </w:tcBorders>
            <w:shd w:val="clear" w:color="auto" w:fill="D9D9D9"/>
          </w:tcPr>
          <w:p w14:paraId="4F8A59F7" w14:textId="77777777" w:rsidR="003315C9" w:rsidRPr="00BB629B" w:rsidRDefault="003315C9" w:rsidP="00F236E6">
            <w:pPr>
              <w:pStyle w:val="TAC"/>
              <w:rPr>
                <w:rFonts w:eastAsia="SimSun"/>
                <w:b/>
                <w:szCs w:val="18"/>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D9D9D9"/>
          </w:tcPr>
          <w:p w14:paraId="09AA38DE" w14:textId="77777777" w:rsidR="003315C9" w:rsidRPr="00BB629B" w:rsidRDefault="003315C9" w:rsidP="00F236E6">
            <w:pPr>
              <w:pStyle w:val="TAL"/>
              <w:rPr>
                <w:rFonts w:eastAsia="SimSun"/>
                <w:b/>
                <w:szCs w:val="18"/>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D9D9D9"/>
          </w:tcPr>
          <w:p w14:paraId="625451D9" w14:textId="77777777" w:rsidR="003315C9" w:rsidRPr="00BB629B" w:rsidRDefault="003315C9" w:rsidP="00F236E6">
            <w:pPr>
              <w:pStyle w:val="TAL"/>
              <w:rPr>
                <w:rFonts w:eastAsia="SimSun"/>
                <w:b/>
                <w:szCs w:val="18"/>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D9D9D9"/>
          </w:tcPr>
          <w:p w14:paraId="57D4CA52" w14:textId="77777777" w:rsidR="003315C9" w:rsidRPr="00BB629B" w:rsidRDefault="003315C9" w:rsidP="00F236E6">
            <w:pPr>
              <w:pStyle w:val="TAL"/>
              <w:rPr>
                <w:b/>
              </w:rPr>
            </w:pPr>
          </w:p>
        </w:tc>
        <w:tc>
          <w:tcPr>
            <w:tcW w:w="1434" w:type="dxa"/>
            <w:tcBorders>
              <w:top w:val="single" w:sz="4" w:space="0" w:color="auto"/>
              <w:left w:val="single" w:sz="4" w:space="0" w:color="auto"/>
              <w:bottom w:val="single" w:sz="4" w:space="0" w:color="auto"/>
              <w:right w:val="single" w:sz="4" w:space="0" w:color="auto"/>
            </w:tcBorders>
            <w:shd w:val="clear" w:color="auto" w:fill="D9D9D9"/>
          </w:tcPr>
          <w:p w14:paraId="1962997D" w14:textId="77777777" w:rsidR="003315C9" w:rsidRPr="00BB629B" w:rsidRDefault="003315C9" w:rsidP="00F236E6">
            <w:pPr>
              <w:pStyle w:val="TAL"/>
              <w:rPr>
                <w:b/>
                <w:lang w:eastAsia="zh-CN"/>
              </w:rPr>
            </w:pPr>
          </w:p>
        </w:tc>
      </w:tr>
      <w:tr w:rsidR="003315C9" w:rsidRPr="00BB629B" w14:paraId="6C18D83C"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hideMark/>
          </w:tcPr>
          <w:p w14:paraId="7FD9F24E" w14:textId="77777777" w:rsidR="003315C9" w:rsidRPr="00BB629B" w:rsidRDefault="003315C9" w:rsidP="00F236E6">
            <w:pPr>
              <w:pStyle w:val="TAL"/>
            </w:pPr>
            <w:r w:rsidRPr="00BB629B">
              <w:t>6.7.7.1</w:t>
            </w:r>
          </w:p>
        </w:tc>
        <w:tc>
          <w:tcPr>
            <w:tcW w:w="4521" w:type="dxa"/>
            <w:tcBorders>
              <w:top w:val="single" w:sz="4" w:space="0" w:color="auto"/>
              <w:left w:val="single" w:sz="4" w:space="0" w:color="auto"/>
              <w:bottom w:val="single" w:sz="4" w:space="0" w:color="auto"/>
              <w:right w:val="single" w:sz="4" w:space="0" w:color="auto"/>
            </w:tcBorders>
            <w:hideMark/>
          </w:tcPr>
          <w:p w14:paraId="6731A5A0" w14:textId="77777777" w:rsidR="003315C9" w:rsidRPr="00BB629B" w:rsidRDefault="003315C9" w:rsidP="00F236E6">
            <w:pPr>
              <w:pStyle w:val="TAL"/>
            </w:pPr>
            <w:r w:rsidRPr="00BB629B">
              <w:t>NR SA FR1 – E-UTRAN RS-SINR absolute measurement accuracy</w:t>
            </w:r>
          </w:p>
        </w:tc>
        <w:tc>
          <w:tcPr>
            <w:tcW w:w="827" w:type="dxa"/>
            <w:tcBorders>
              <w:top w:val="single" w:sz="4" w:space="0" w:color="auto"/>
              <w:left w:val="single" w:sz="4" w:space="0" w:color="auto"/>
              <w:bottom w:val="single" w:sz="4" w:space="0" w:color="auto"/>
              <w:right w:val="single" w:sz="4" w:space="0" w:color="auto"/>
            </w:tcBorders>
            <w:hideMark/>
          </w:tcPr>
          <w:p w14:paraId="76ABDEBD" w14:textId="77777777" w:rsidR="003315C9" w:rsidRPr="00BB629B" w:rsidRDefault="003315C9" w:rsidP="00F236E6">
            <w:pPr>
              <w:pStyle w:val="TAC"/>
              <w:rPr>
                <w:rFonts w:eastAsia="SimSun"/>
                <w:szCs w:val="18"/>
                <w:lang w:eastAsia="zh-CN"/>
              </w:rPr>
            </w:pPr>
            <w:r w:rsidRPr="00BB629B">
              <w:rPr>
                <w:lang w:eastAsia="zh-CN"/>
              </w:rPr>
              <w:t>Rel-15</w:t>
            </w:r>
          </w:p>
        </w:tc>
        <w:tc>
          <w:tcPr>
            <w:tcW w:w="1157" w:type="dxa"/>
            <w:tcBorders>
              <w:top w:val="single" w:sz="4" w:space="0" w:color="auto"/>
              <w:left w:val="single" w:sz="4" w:space="0" w:color="auto"/>
              <w:bottom w:val="single" w:sz="4" w:space="0" w:color="auto"/>
              <w:right w:val="single" w:sz="4" w:space="0" w:color="auto"/>
            </w:tcBorders>
            <w:hideMark/>
          </w:tcPr>
          <w:p w14:paraId="3A8CDCEA" w14:textId="77777777" w:rsidR="003315C9" w:rsidRPr="00BB629B" w:rsidRDefault="003315C9" w:rsidP="00F236E6">
            <w:pPr>
              <w:pStyle w:val="TAL"/>
              <w:rPr>
                <w:rFonts w:eastAsia="SimSun"/>
                <w:szCs w:val="18"/>
                <w:lang w:eastAsia="zh-CN"/>
              </w:rPr>
            </w:pPr>
            <w:r w:rsidRPr="00BB629B">
              <w:rPr>
                <w:lang w:eastAsia="zh-CN"/>
              </w:rPr>
              <w:t>C168</w:t>
            </w:r>
          </w:p>
        </w:tc>
        <w:tc>
          <w:tcPr>
            <w:tcW w:w="3197" w:type="dxa"/>
            <w:tcBorders>
              <w:top w:val="single" w:sz="4" w:space="0" w:color="auto"/>
              <w:left w:val="single" w:sz="4" w:space="0" w:color="auto"/>
              <w:bottom w:val="single" w:sz="4" w:space="0" w:color="auto"/>
              <w:right w:val="single" w:sz="4" w:space="0" w:color="auto"/>
            </w:tcBorders>
            <w:hideMark/>
          </w:tcPr>
          <w:p w14:paraId="4903D858" w14:textId="4716CFC1" w:rsidR="003315C9" w:rsidRPr="00BB629B" w:rsidRDefault="005B25FA" w:rsidP="00F236E6">
            <w:pPr>
              <w:pStyle w:val="TAL"/>
              <w:rPr>
                <w:rFonts w:eastAsia="SimSun"/>
                <w:szCs w:val="18"/>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FR1 and E-UTRA RS-SINR measurements</w:t>
            </w:r>
          </w:p>
        </w:tc>
        <w:tc>
          <w:tcPr>
            <w:tcW w:w="2078" w:type="dxa"/>
            <w:tcBorders>
              <w:top w:val="single" w:sz="4" w:space="0" w:color="auto"/>
              <w:left w:val="single" w:sz="4" w:space="0" w:color="auto"/>
              <w:bottom w:val="single" w:sz="4" w:space="0" w:color="auto"/>
              <w:right w:val="single" w:sz="4" w:space="0" w:color="auto"/>
            </w:tcBorders>
          </w:tcPr>
          <w:p w14:paraId="338F91EB" w14:textId="77777777" w:rsidR="003315C9" w:rsidRPr="00BB629B" w:rsidRDefault="003315C9" w:rsidP="00F236E6">
            <w:pPr>
              <w:pStyle w:val="TAL"/>
            </w:pPr>
          </w:p>
        </w:tc>
        <w:tc>
          <w:tcPr>
            <w:tcW w:w="1434" w:type="dxa"/>
            <w:tcBorders>
              <w:top w:val="single" w:sz="4" w:space="0" w:color="auto"/>
              <w:left w:val="single" w:sz="4" w:space="0" w:color="auto"/>
              <w:bottom w:val="single" w:sz="4" w:space="0" w:color="auto"/>
              <w:right w:val="single" w:sz="4" w:space="0" w:color="auto"/>
            </w:tcBorders>
            <w:hideMark/>
          </w:tcPr>
          <w:p w14:paraId="25DDB811" w14:textId="77777777" w:rsidR="003315C9" w:rsidRPr="00BB629B" w:rsidRDefault="003315C9" w:rsidP="00F236E6">
            <w:pPr>
              <w:pStyle w:val="TAL"/>
              <w:rPr>
                <w:lang w:eastAsia="zh-CN"/>
              </w:rPr>
            </w:pPr>
            <w:r w:rsidRPr="00BB629B">
              <w:rPr>
                <w:lang w:eastAsia="zh-CN"/>
              </w:rPr>
              <w:t>2Rx</w:t>
            </w:r>
          </w:p>
          <w:p w14:paraId="45EB39E5" w14:textId="77777777" w:rsidR="003315C9" w:rsidRPr="00BB629B" w:rsidRDefault="003315C9" w:rsidP="00F236E6">
            <w:pPr>
              <w:pStyle w:val="TAL"/>
              <w:rPr>
                <w:lang w:eastAsia="zh-CN"/>
              </w:rPr>
            </w:pPr>
            <w:r w:rsidRPr="00BB629B">
              <w:rPr>
                <w:lang w:eastAsia="zh-CN"/>
              </w:rPr>
              <w:t>4Rx</w:t>
            </w:r>
          </w:p>
        </w:tc>
      </w:tr>
      <w:tr w:rsidR="003315C9" w:rsidRPr="00BB629B" w14:paraId="51EA8ECA"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02C7208" w14:textId="77777777" w:rsidR="003315C9" w:rsidRPr="00BB629B" w:rsidRDefault="003315C9" w:rsidP="00F236E6">
            <w:pPr>
              <w:pStyle w:val="TAL"/>
              <w:rPr>
                <w:rFonts w:eastAsia="SimSun"/>
                <w:b/>
                <w:szCs w:val="18"/>
                <w:lang w:eastAsia="zh-CN"/>
              </w:rPr>
            </w:pPr>
            <w:r w:rsidRPr="00BB629B">
              <w:rPr>
                <w:rFonts w:eastAsia="SimSun"/>
                <w:b/>
                <w:szCs w:val="18"/>
                <w:lang w:eastAsia="zh-CN"/>
              </w:rPr>
              <w:t>6.7.9</w:t>
            </w:r>
          </w:p>
        </w:tc>
        <w:tc>
          <w:tcPr>
            <w:tcW w:w="4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1F56AE" w14:textId="77777777" w:rsidR="003315C9" w:rsidRPr="00BB629B" w:rsidRDefault="003315C9" w:rsidP="00F236E6">
            <w:pPr>
              <w:pStyle w:val="TAL"/>
              <w:rPr>
                <w:rFonts w:eastAsia="SimSun"/>
                <w:b/>
                <w:szCs w:val="18"/>
                <w:lang w:eastAsia="zh-CN"/>
              </w:rPr>
            </w:pPr>
            <w:r w:rsidRPr="00BB629B">
              <w:rPr>
                <w:rFonts w:eastAsia="SimSun"/>
                <w:b/>
                <w:szCs w:val="18"/>
                <w:lang w:eastAsia="zh-CN"/>
              </w:rPr>
              <w:t>L1-SINR</w:t>
            </w:r>
          </w:p>
        </w:tc>
        <w:tc>
          <w:tcPr>
            <w:tcW w:w="8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4D066A" w14:textId="77777777" w:rsidR="003315C9" w:rsidRPr="00BB629B" w:rsidRDefault="003315C9" w:rsidP="00F236E6">
            <w:pPr>
              <w:pStyle w:val="TAC"/>
              <w:rPr>
                <w:rFonts w:eastAsia="SimSun"/>
                <w:b/>
                <w:szCs w:val="18"/>
                <w:lang w:eastAsia="zh-CN"/>
              </w:rPr>
            </w:pPr>
          </w:p>
        </w:tc>
        <w:tc>
          <w:tcPr>
            <w:tcW w:w="115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2FBC2A2" w14:textId="77777777" w:rsidR="003315C9" w:rsidRPr="00BB629B" w:rsidRDefault="003315C9" w:rsidP="00F236E6">
            <w:pPr>
              <w:pStyle w:val="TAL"/>
              <w:rPr>
                <w:rFonts w:eastAsia="SimSun"/>
                <w:b/>
                <w:szCs w:val="18"/>
                <w:lang w:eastAsia="zh-CN"/>
              </w:rPr>
            </w:pPr>
          </w:p>
        </w:tc>
        <w:tc>
          <w:tcPr>
            <w:tcW w:w="3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66AE8D" w14:textId="77777777" w:rsidR="003315C9" w:rsidRPr="00BB629B" w:rsidRDefault="003315C9" w:rsidP="00F236E6">
            <w:pPr>
              <w:pStyle w:val="TAL"/>
              <w:rPr>
                <w:rFonts w:eastAsia="SimSun"/>
                <w:b/>
                <w:szCs w:val="18"/>
                <w:lang w:eastAsia="zh-CN"/>
              </w:rPr>
            </w:pPr>
          </w:p>
        </w:tc>
        <w:tc>
          <w:tcPr>
            <w:tcW w:w="20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4307B4" w14:textId="77777777" w:rsidR="003315C9" w:rsidRPr="00BB629B" w:rsidRDefault="003315C9" w:rsidP="00F236E6">
            <w:pPr>
              <w:pStyle w:val="TAL"/>
              <w:rPr>
                <w:rFonts w:eastAsia="SimSun"/>
                <w:b/>
                <w:szCs w:val="18"/>
                <w:lang w:eastAsia="zh-CN"/>
              </w:rPr>
            </w:pPr>
          </w:p>
        </w:tc>
        <w:tc>
          <w:tcPr>
            <w:tcW w:w="143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8B4BDF" w14:textId="77777777" w:rsidR="003315C9" w:rsidRPr="00BB629B" w:rsidRDefault="003315C9" w:rsidP="00F236E6">
            <w:pPr>
              <w:pStyle w:val="TAL"/>
              <w:rPr>
                <w:rFonts w:eastAsia="SimSun"/>
                <w:b/>
                <w:szCs w:val="18"/>
                <w:lang w:eastAsia="zh-CN"/>
              </w:rPr>
            </w:pPr>
          </w:p>
        </w:tc>
      </w:tr>
      <w:tr w:rsidR="00831E05" w:rsidRPr="00BB629B" w14:paraId="010FEB1B"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2E74C0FD" w14:textId="77777777" w:rsidR="00831E05" w:rsidRPr="00BB629B" w:rsidRDefault="00831E05" w:rsidP="00831E05">
            <w:pPr>
              <w:pStyle w:val="TAL"/>
            </w:pPr>
            <w:r w:rsidRPr="00BB629B">
              <w:rPr>
                <w:lang w:eastAsia="zh-TW"/>
              </w:rPr>
              <w:lastRenderedPageBreak/>
              <w:t>6.7.9.1.1</w:t>
            </w:r>
          </w:p>
        </w:tc>
        <w:tc>
          <w:tcPr>
            <w:tcW w:w="4521" w:type="dxa"/>
            <w:tcBorders>
              <w:top w:val="single" w:sz="4" w:space="0" w:color="auto"/>
              <w:left w:val="single" w:sz="4" w:space="0" w:color="auto"/>
              <w:bottom w:val="single" w:sz="4" w:space="0" w:color="auto"/>
              <w:right w:val="single" w:sz="4" w:space="0" w:color="auto"/>
            </w:tcBorders>
          </w:tcPr>
          <w:p w14:paraId="501C6913" w14:textId="77777777" w:rsidR="00831E05" w:rsidRPr="00BB629B" w:rsidRDefault="00831E05" w:rsidP="00831E05">
            <w:pPr>
              <w:pStyle w:val="TAL"/>
            </w:pPr>
            <w:r w:rsidRPr="00BB629B">
              <w:rPr>
                <w:lang w:eastAsia="zh-CN"/>
              </w:rPr>
              <w:t>NR SA FR1 CSI-RS based CMR and no dedicated IMR configured and CSI-RS resource set with repetition off L1-SINR absolute measurement accuracy</w:t>
            </w:r>
          </w:p>
        </w:tc>
        <w:tc>
          <w:tcPr>
            <w:tcW w:w="827" w:type="dxa"/>
            <w:tcBorders>
              <w:top w:val="single" w:sz="4" w:space="0" w:color="auto"/>
              <w:left w:val="single" w:sz="4" w:space="0" w:color="auto"/>
              <w:bottom w:val="single" w:sz="4" w:space="0" w:color="auto"/>
              <w:right w:val="single" w:sz="4" w:space="0" w:color="auto"/>
            </w:tcBorders>
          </w:tcPr>
          <w:p w14:paraId="6CF7DC76" w14:textId="77777777" w:rsidR="00831E05" w:rsidRPr="00BB629B" w:rsidRDefault="00831E05" w:rsidP="00831E05">
            <w:pPr>
              <w:pStyle w:val="TAC"/>
              <w:rPr>
                <w:lang w:eastAsia="zh-CN"/>
              </w:rPr>
            </w:pPr>
            <w:r w:rsidRPr="00BB629B">
              <w:rPr>
                <w:lang w:eastAsia="zh-TW"/>
              </w:rPr>
              <w:t>Rel-16</w:t>
            </w:r>
          </w:p>
        </w:tc>
        <w:tc>
          <w:tcPr>
            <w:tcW w:w="1157" w:type="dxa"/>
            <w:tcBorders>
              <w:top w:val="single" w:sz="4" w:space="0" w:color="auto"/>
              <w:left w:val="single" w:sz="4" w:space="0" w:color="auto"/>
              <w:bottom w:val="single" w:sz="4" w:space="0" w:color="auto"/>
              <w:right w:val="single" w:sz="4" w:space="0" w:color="auto"/>
            </w:tcBorders>
          </w:tcPr>
          <w:p w14:paraId="7BD17D8B" w14:textId="77777777" w:rsidR="00831E05" w:rsidRPr="00BB629B" w:rsidRDefault="00831E05" w:rsidP="00831E05">
            <w:pPr>
              <w:pStyle w:val="TAL"/>
              <w:rPr>
                <w:lang w:eastAsia="zh-CN"/>
              </w:rPr>
            </w:pPr>
            <w:r w:rsidRPr="00BB629B">
              <w:rPr>
                <w:lang w:eastAsia="zh-TW"/>
              </w:rPr>
              <w:t>C132</w:t>
            </w:r>
          </w:p>
        </w:tc>
        <w:tc>
          <w:tcPr>
            <w:tcW w:w="3197" w:type="dxa"/>
            <w:tcBorders>
              <w:top w:val="single" w:sz="4" w:space="0" w:color="auto"/>
              <w:left w:val="single" w:sz="4" w:space="0" w:color="auto"/>
              <w:bottom w:val="single" w:sz="4" w:space="0" w:color="auto"/>
              <w:right w:val="single" w:sz="4" w:space="0" w:color="auto"/>
            </w:tcBorders>
          </w:tcPr>
          <w:p w14:paraId="2ECA463E" w14:textId="453ABB9B" w:rsidR="00831E05" w:rsidRPr="00BB629B" w:rsidRDefault="00831E05" w:rsidP="00831E05">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r w:rsidRPr="00BB629B">
              <w:rPr>
                <w:szCs w:val="18"/>
                <w:lang w:eastAsia="zh-TW"/>
              </w:rPr>
              <w:t xml:space="preserve"> and L1-SINR-measurement based on CSI-RS as CMR without dedicated IMR configured</w:t>
            </w:r>
          </w:p>
        </w:tc>
        <w:tc>
          <w:tcPr>
            <w:tcW w:w="2078" w:type="dxa"/>
            <w:tcBorders>
              <w:top w:val="single" w:sz="4" w:space="0" w:color="auto"/>
              <w:left w:val="single" w:sz="4" w:space="0" w:color="auto"/>
              <w:bottom w:val="single" w:sz="4" w:space="0" w:color="auto"/>
              <w:right w:val="single" w:sz="4" w:space="0" w:color="auto"/>
            </w:tcBorders>
          </w:tcPr>
          <w:p w14:paraId="20F57F08" w14:textId="30C0834D" w:rsidR="00831E05" w:rsidRPr="00BB629B" w:rsidRDefault="00831E05" w:rsidP="00831E05">
            <w:pPr>
              <w:pStyle w:val="TAL"/>
            </w:pPr>
            <w:ins w:id="8322" w:author="3691" w:date="2023-06-22T22:27:00Z">
              <w:r>
                <w:rPr>
                  <w:lang w:eastAsia="zh-CN"/>
                </w:rPr>
                <w:t>Test execution not necessary if test 4.7.7.1.1 has been executed.</w:t>
              </w:r>
            </w:ins>
          </w:p>
        </w:tc>
        <w:tc>
          <w:tcPr>
            <w:tcW w:w="1434" w:type="dxa"/>
            <w:tcBorders>
              <w:top w:val="single" w:sz="4" w:space="0" w:color="auto"/>
              <w:left w:val="single" w:sz="4" w:space="0" w:color="auto"/>
              <w:bottom w:val="single" w:sz="4" w:space="0" w:color="auto"/>
              <w:right w:val="single" w:sz="4" w:space="0" w:color="auto"/>
            </w:tcBorders>
          </w:tcPr>
          <w:p w14:paraId="05172CD4" w14:textId="77777777" w:rsidR="00831E05" w:rsidRPr="00BB629B" w:rsidRDefault="00831E05" w:rsidP="00831E05">
            <w:pPr>
              <w:keepNext/>
              <w:keepLines/>
              <w:spacing w:after="0"/>
              <w:rPr>
                <w:rFonts w:ascii="Arial" w:hAnsi="Arial"/>
                <w:sz w:val="18"/>
                <w:lang w:eastAsia="zh-CN"/>
              </w:rPr>
            </w:pPr>
            <w:r w:rsidRPr="00BB629B">
              <w:rPr>
                <w:rFonts w:ascii="Arial" w:hAnsi="Arial"/>
                <w:sz w:val="18"/>
                <w:lang w:eastAsia="zh-CN"/>
              </w:rPr>
              <w:t>2Rx</w:t>
            </w:r>
          </w:p>
          <w:p w14:paraId="651F691A" w14:textId="77777777" w:rsidR="00831E05" w:rsidRPr="00BB629B" w:rsidRDefault="00831E05" w:rsidP="00831E05">
            <w:pPr>
              <w:pStyle w:val="TAL"/>
              <w:rPr>
                <w:lang w:eastAsia="zh-CN"/>
              </w:rPr>
            </w:pPr>
            <w:r w:rsidRPr="00BB629B">
              <w:rPr>
                <w:lang w:eastAsia="zh-CN"/>
              </w:rPr>
              <w:t>4Rx</w:t>
            </w:r>
          </w:p>
        </w:tc>
      </w:tr>
      <w:tr w:rsidR="00831E05" w:rsidRPr="00BB629B" w14:paraId="37D7AB37"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5ABB2A6C" w14:textId="77777777" w:rsidR="00831E05" w:rsidRPr="00BB629B" w:rsidRDefault="00831E05" w:rsidP="00831E05">
            <w:pPr>
              <w:pStyle w:val="TAL"/>
              <w:rPr>
                <w:lang w:eastAsia="zh-TW"/>
              </w:rPr>
            </w:pPr>
            <w:r w:rsidRPr="00BB629B">
              <w:rPr>
                <w:rFonts w:hint="eastAsia"/>
                <w:lang w:eastAsia="zh-TW"/>
              </w:rPr>
              <w:t>6</w:t>
            </w:r>
            <w:r w:rsidRPr="00BB629B">
              <w:rPr>
                <w:lang w:eastAsia="zh-TW"/>
              </w:rPr>
              <w:t>.7.9.1.2</w:t>
            </w:r>
          </w:p>
        </w:tc>
        <w:tc>
          <w:tcPr>
            <w:tcW w:w="4521" w:type="dxa"/>
            <w:tcBorders>
              <w:top w:val="single" w:sz="4" w:space="0" w:color="auto"/>
              <w:left w:val="single" w:sz="4" w:space="0" w:color="auto"/>
              <w:bottom w:val="single" w:sz="4" w:space="0" w:color="auto"/>
              <w:right w:val="single" w:sz="4" w:space="0" w:color="auto"/>
            </w:tcBorders>
          </w:tcPr>
          <w:p w14:paraId="5957533E" w14:textId="77777777" w:rsidR="00831E05" w:rsidRPr="00BB629B" w:rsidRDefault="00831E05" w:rsidP="00831E05">
            <w:pPr>
              <w:pStyle w:val="TAL"/>
              <w:rPr>
                <w:lang w:eastAsia="zh-CN"/>
              </w:rPr>
            </w:pPr>
            <w:r w:rsidRPr="00BB629B">
              <w:rPr>
                <w:lang w:eastAsia="zh-CN"/>
              </w:rPr>
              <w:t>NR SA FR1 CSI-RS based CMR and no dedicated IMR configured and CSI-RS resource set with repetition off L1-SINR relative measurement accuracy</w:t>
            </w:r>
          </w:p>
        </w:tc>
        <w:tc>
          <w:tcPr>
            <w:tcW w:w="827" w:type="dxa"/>
            <w:tcBorders>
              <w:top w:val="single" w:sz="4" w:space="0" w:color="auto"/>
              <w:left w:val="single" w:sz="4" w:space="0" w:color="auto"/>
              <w:bottom w:val="single" w:sz="4" w:space="0" w:color="auto"/>
              <w:right w:val="single" w:sz="4" w:space="0" w:color="auto"/>
            </w:tcBorders>
          </w:tcPr>
          <w:p w14:paraId="062146F2" w14:textId="77777777" w:rsidR="00831E05" w:rsidRPr="00BB629B" w:rsidRDefault="00831E05" w:rsidP="00831E05">
            <w:pPr>
              <w:pStyle w:val="TAC"/>
              <w:rPr>
                <w:lang w:eastAsia="zh-TW"/>
              </w:rPr>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45AB6816" w14:textId="77777777" w:rsidR="00831E05" w:rsidRPr="00BB629B" w:rsidRDefault="00831E05" w:rsidP="00831E05">
            <w:pPr>
              <w:pStyle w:val="TAL"/>
              <w:rPr>
                <w:lang w:eastAsia="zh-TW"/>
              </w:rPr>
            </w:pPr>
            <w:r w:rsidRPr="00BB629B">
              <w:rPr>
                <w:lang w:eastAsia="zh-CN"/>
              </w:rPr>
              <w:t>C132</w:t>
            </w:r>
          </w:p>
        </w:tc>
        <w:tc>
          <w:tcPr>
            <w:tcW w:w="3197" w:type="dxa"/>
            <w:tcBorders>
              <w:top w:val="single" w:sz="4" w:space="0" w:color="auto"/>
              <w:left w:val="single" w:sz="4" w:space="0" w:color="auto"/>
              <w:bottom w:val="single" w:sz="4" w:space="0" w:color="auto"/>
              <w:right w:val="single" w:sz="4" w:space="0" w:color="auto"/>
            </w:tcBorders>
          </w:tcPr>
          <w:p w14:paraId="5BC4FA58" w14:textId="0EAD9657" w:rsidR="00831E05" w:rsidRPr="00BB629B" w:rsidRDefault="00831E05" w:rsidP="00831E05">
            <w:pPr>
              <w:pStyle w:val="TAL"/>
              <w:rPr>
                <w:lang w:eastAsia="zh-CN"/>
              </w:rPr>
            </w:pPr>
            <w:r>
              <w:rPr>
                <w:lang w:eastAsia="zh-CN"/>
              </w:rPr>
              <w:t>UEs</w:t>
            </w:r>
            <w:r w:rsidRPr="00BB629B">
              <w:rPr>
                <w:lang w:eastAsia="zh-CN"/>
              </w:rPr>
              <w:t xml:space="preserve"> supporting 5GS NR SA FR1 and L1-SINR-measurement based on CSI-RS as CMR without dedicated IMR configured</w:t>
            </w:r>
          </w:p>
        </w:tc>
        <w:tc>
          <w:tcPr>
            <w:tcW w:w="2078" w:type="dxa"/>
            <w:tcBorders>
              <w:top w:val="single" w:sz="4" w:space="0" w:color="auto"/>
              <w:left w:val="single" w:sz="4" w:space="0" w:color="auto"/>
              <w:bottom w:val="single" w:sz="4" w:space="0" w:color="auto"/>
              <w:right w:val="single" w:sz="4" w:space="0" w:color="auto"/>
            </w:tcBorders>
          </w:tcPr>
          <w:p w14:paraId="2EC4E074" w14:textId="6479DB44" w:rsidR="00831E05" w:rsidRPr="00BB629B" w:rsidRDefault="00831E05" w:rsidP="00831E05">
            <w:pPr>
              <w:pStyle w:val="TAL"/>
            </w:pPr>
            <w:ins w:id="8323" w:author="3691" w:date="2023-06-22T22:27:00Z">
              <w:r>
                <w:rPr>
                  <w:lang w:eastAsia="zh-CN"/>
                </w:rPr>
                <w:t>Test execution not necessary if test 4.7.7.1.2 has been executed.</w:t>
              </w:r>
            </w:ins>
          </w:p>
        </w:tc>
        <w:tc>
          <w:tcPr>
            <w:tcW w:w="1434" w:type="dxa"/>
            <w:tcBorders>
              <w:top w:val="single" w:sz="4" w:space="0" w:color="auto"/>
              <w:left w:val="single" w:sz="4" w:space="0" w:color="auto"/>
              <w:bottom w:val="single" w:sz="4" w:space="0" w:color="auto"/>
              <w:right w:val="single" w:sz="4" w:space="0" w:color="auto"/>
            </w:tcBorders>
          </w:tcPr>
          <w:p w14:paraId="51E39DDA" w14:textId="77777777" w:rsidR="00831E05" w:rsidRPr="00BB629B" w:rsidRDefault="00831E05" w:rsidP="00831E05">
            <w:pPr>
              <w:pStyle w:val="TAL"/>
              <w:rPr>
                <w:lang w:eastAsia="zh-CN"/>
              </w:rPr>
            </w:pPr>
            <w:r w:rsidRPr="00BB629B">
              <w:rPr>
                <w:lang w:eastAsia="zh-CN"/>
              </w:rPr>
              <w:t>2Rx</w:t>
            </w:r>
          </w:p>
          <w:p w14:paraId="242B9AA0" w14:textId="77777777" w:rsidR="00831E05" w:rsidRPr="00BB629B" w:rsidRDefault="00831E05" w:rsidP="00831E05">
            <w:pPr>
              <w:pStyle w:val="TAL"/>
              <w:rPr>
                <w:lang w:eastAsia="zh-CN"/>
              </w:rPr>
            </w:pPr>
            <w:r w:rsidRPr="00BB629B">
              <w:rPr>
                <w:lang w:eastAsia="zh-CN"/>
              </w:rPr>
              <w:t>4Rx</w:t>
            </w:r>
          </w:p>
        </w:tc>
      </w:tr>
      <w:tr w:rsidR="00831E05" w:rsidRPr="00BB629B" w14:paraId="0860606F"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67D03492" w14:textId="77777777" w:rsidR="00831E05" w:rsidRPr="00BB629B" w:rsidRDefault="00831E05" w:rsidP="00831E05">
            <w:pPr>
              <w:pStyle w:val="TAL"/>
            </w:pPr>
            <w:r w:rsidRPr="00BB629B">
              <w:rPr>
                <w:lang w:eastAsia="zh-TW"/>
              </w:rPr>
              <w:t>6.7.9.2</w:t>
            </w:r>
          </w:p>
        </w:tc>
        <w:tc>
          <w:tcPr>
            <w:tcW w:w="4521" w:type="dxa"/>
            <w:tcBorders>
              <w:top w:val="single" w:sz="4" w:space="0" w:color="auto"/>
              <w:left w:val="single" w:sz="4" w:space="0" w:color="auto"/>
              <w:bottom w:val="single" w:sz="4" w:space="0" w:color="auto"/>
              <w:right w:val="single" w:sz="4" w:space="0" w:color="auto"/>
            </w:tcBorders>
          </w:tcPr>
          <w:p w14:paraId="397DABD7" w14:textId="77777777" w:rsidR="00831E05" w:rsidRPr="00BB629B" w:rsidRDefault="00831E05" w:rsidP="00831E05">
            <w:pPr>
              <w:pStyle w:val="TAL"/>
            </w:pPr>
            <w:r w:rsidRPr="00BB629B">
              <w:t>NR SA FR1 SSB based CMR and dedicated IMR L1-SINR absolute measurement accuracy</w:t>
            </w:r>
          </w:p>
        </w:tc>
        <w:tc>
          <w:tcPr>
            <w:tcW w:w="827" w:type="dxa"/>
            <w:tcBorders>
              <w:top w:val="single" w:sz="4" w:space="0" w:color="auto"/>
              <w:left w:val="single" w:sz="4" w:space="0" w:color="auto"/>
              <w:bottom w:val="single" w:sz="4" w:space="0" w:color="auto"/>
              <w:right w:val="single" w:sz="4" w:space="0" w:color="auto"/>
            </w:tcBorders>
          </w:tcPr>
          <w:p w14:paraId="2536390A" w14:textId="77777777" w:rsidR="00831E05" w:rsidRPr="00BB629B" w:rsidRDefault="00831E05" w:rsidP="00831E05">
            <w:pPr>
              <w:pStyle w:val="TAC"/>
              <w:rPr>
                <w:lang w:eastAsia="zh-CN"/>
              </w:rPr>
            </w:pPr>
            <w:r w:rsidRPr="00BB629B">
              <w:rPr>
                <w:lang w:eastAsia="zh-TW"/>
              </w:rPr>
              <w:t>Rel-16</w:t>
            </w:r>
          </w:p>
        </w:tc>
        <w:tc>
          <w:tcPr>
            <w:tcW w:w="1157" w:type="dxa"/>
            <w:tcBorders>
              <w:top w:val="single" w:sz="4" w:space="0" w:color="auto"/>
              <w:left w:val="single" w:sz="4" w:space="0" w:color="auto"/>
              <w:bottom w:val="single" w:sz="4" w:space="0" w:color="auto"/>
              <w:right w:val="single" w:sz="4" w:space="0" w:color="auto"/>
            </w:tcBorders>
          </w:tcPr>
          <w:p w14:paraId="2C36F79F" w14:textId="77777777" w:rsidR="00831E05" w:rsidRPr="00BB629B" w:rsidRDefault="00831E05" w:rsidP="00831E05">
            <w:pPr>
              <w:pStyle w:val="TAL"/>
              <w:rPr>
                <w:lang w:eastAsia="zh-CN"/>
              </w:rPr>
            </w:pPr>
            <w:r w:rsidRPr="00BB629B">
              <w:rPr>
                <w:lang w:eastAsia="zh-TW"/>
              </w:rPr>
              <w:t>C133</w:t>
            </w:r>
          </w:p>
        </w:tc>
        <w:tc>
          <w:tcPr>
            <w:tcW w:w="3197" w:type="dxa"/>
            <w:tcBorders>
              <w:top w:val="single" w:sz="4" w:space="0" w:color="auto"/>
              <w:left w:val="single" w:sz="4" w:space="0" w:color="auto"/>
              <w:bottom w:val="single" w:sz="4" w:space="0" w:color="auto"/>
              <w:right w:val="single" w:sz="4" w:space="0" w:color="auto"/>
            </w:tcBorders>
          </w:tcPr>
          <w:p w14:paraId="53C65113" w14:textId="60B0C192" w:rsidR="00831E05" w:rsidRPr="00BB629B" w:rsidRDefault="00831E05" w:rsidP="00831E05">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r w:rsidRPr="00BB629B">
              <w:rPr>
                <w:szCs w:val="18"/>
                <w:lang w:eastAsia="zh-TW"/>
              </w:rPr>
              <w:t xml:space="preserve"> and L1-SINR-measurement based on SSB as CMR and dedicated CSI-IM as IMR</w:t>
            </w:r>
          </w:p>
        </w:tc>
        <w:tc>
          <w:tcPr>
            <w:tcW w:w="2078" w:type="dxa"/>
            <w:tcBorders>
              <w:top w:val="single" w:sz="4" w:space="0" w:color="auto"/>
              <w:left w:val="single" w:sz="4" w:space="0" w:color="auto"/>
              <w:bottom w:val="single" w:sz="4" w:space="0" w:color="auto"/>
              <w:right w:val="single" w:sz="4" w:space="0" w:color="auto"/>
            </w:tcBorders>
          </w:tcPr>
          <w:p w14:paraId="7A211639" w14:textId="31DDA5AF" w:rsidR="00831E05" w:rsidRPr="00BB629B" w:rsidRDefault="00831E05" w:rsidP="00831E05">
            <w:pPr>
              <w:pStyle w:val="TAL"/>
            </w:pPr>
            <w:ins w:id="8324" w:author="3691" w:date="2023-06-22T22:27:00Z">
              <w:r>
                <w:rPr>
                  <w:lang w:eastAsia="zh-CN"/>
                </w:rPr>
                <w:t>Test execution not necessary if test 4.7.7.2 has been executed.</w:t>
              </w:r>
            </w:ins>
          </w:p>
        </w:tc>
        <w:tc>
          <w:tcPr>
            <w:tcW w:w="1434" w:type="dxa"/>
            <w:tcBorders>
              <w:top w:val="single" w:sz="4" w:space="0" w:color="auto"/>
              <w:left w:val="single" w:sz="4" w:space="0" w:color="auto"/>
              <w:bottom w:val="single" w:sz="4" w:space="0" w:color="auto"/>
              <w:right w:val="single" w:sz="4" w:space="0" w:color="auto"/>
            </w:tcBorders>
          </w:tcPr>
          <w:p w14:paraId="625E7E1E" w14:textId="77777777" w:rsidR="00831E05" w:rsidRPr="00BB629B" w:rsidRDefault="00831E05" w:rsidP="00831E05">
            <w:pPr>
              <w:keepNext/>
              <w:keepLines/>
              <w:spacing w:after="0"/>
              <w:rPr>
                <w:rFonts w:ascii="Arial" w:hAnsi="Arial"/>
                <w:sz w:val="18"/>
                <w:lang w:eastAsia="zh-CN"/>
              </w:rPr>
            </w:pPr>
            <w:r w:rsidRPr="00BB629B">
              <w:rPr>
                <w:rFonts w:ascii="Arial" w:hAnsi="Arial"/>
                <w:sz w:val="18"/>
                <w:lang w:eastAsia="zh-CN"/>
              </w:rPr>
              <w:t>2Rx</w:t>
            </w:r>
          </w:p>
          <w:p w14:paraId="5E193703" w14:textId="77777777" w:rsidR="00831E05" w:rsidRPr="00BB629B" w:rsidRDefault="00831E05" w:rsidP="00831E05">
            <w:pPr>
              <w:pStyle w:val="TAL"/>
              <w:rPr>
                <w:lang w:eastAsia="zh-CN"/>
              </w:rPr>
            </w:pPr>
            <w:r w:rsidRPr="00BB629B">
              <w:rPr>
                <w:lang w:eastAsia="zh-CN"/>
              </w:rPr>
              <w:t>4Rx</w:t>
            </w:r>
          </w:p>
        </w:tc>
      </w:tr>
      <w:tr w:rsidR="00831E05" w:rsidRPr="00BB629B" w14:paraId="489F438C"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74603CD7" w14:textId="77777777" w:rsidR="00831E05" w:rsidRPr="00BB629B" w:rsidRDefault="00831E05" w:rsidP="00831E05">
            <w:pPr>
              <w:pStyle w:val="TAL"/>
            </w:pPr>
            <w:r w:rsidRPr="00BB629B">
              <w:rPr>
                <w:lang w:eastAsia="zh-TW"/>
              </w:rPr>
              <w:t>6.7.9.3.1</w:t>
            </w:r>
          </w:p>
        </w:tc>
        <w:tc>
          <w:tcPr>
            <w:tcW w:w="4521" w:type="dxa"/>
            <w:tcBorders>
              <w:top w:val="single" w:sz="4" w:space="0" w:color="auto"/>
              <w:left w:val="single" w:sz="4" w:space="0" w:color="auto"/>
              <w:bottom w:val="single" w:sz="4" w:space="0" w:color="auto"/>
              <w:right w:val="single" w:sz="4" w:space="0" w:color="auto"/>
            </w:tcBorders>
          </w:tcPr>
          <w:p w14:paraId="2B0AFEFD" w14:textId="77777777" w:rsidR="00831E05" w:rsidRPr="00BB629B" w:rsidRDefault="00831E05" w:rsidP="00831E05">
            <w:pPr>
              <w:pStyle w:val="TAL"/>
            </w:pPr>
            <w:r w:rsidRPr="00BB629B">
              <w:rPr>
                <w:lang w:eastAsia="zh-CN"/>
              </w:rPr>
              <w:t>NR SA FR1 CSI-RS based CMR and dedicated IMR L1-SINR absolute measurement accuracy</w:t>
            </w:r>
          </w:p>
        </w:tc>
        <w:tc>
          <w:tcPr>
            <w:tcW w:w="827" w:type="dxa"/>
            <w:tcBorders>
              <w:top w:val="single" w:sz="4" w:space="0" w:color="auto"/>
              <w:left w:val="single" w:sz="4" w:space="0" w:color="auto"/>
              <w:bottom w:val="single" w:sz="4" w:space="0" w:color="auto"/>
              <w:right w:val="single" w:sz="4" w:space="0" w:color="auto"/>
            </w:tcBorders>
          </w:tcPr>
          <w:p w14:paraId="5FE5058D" w14:textId="77777777" w:rsidR="00831E05" w:rsidRPr="00BB629B" w:rsidRDefault="00831E05" w:rsidP="00831E05">
            <w:pPr>
              <w:pStyle w:val="TAC"/>
              <w:rPr>
                <w:lang w:eastAsia="zh-CN"/>
              </w:rPr>
            </w:pPr>
            <w:r w:rsidRPr="00BB629B">
              <w:rPr>
                <w:lang w:eastAsia="zh-TW"/>
              </w:rPr>
              <w:t>Rel-16</w:t>
            </w:r>
          </w:p>
        </w:tc>
        <w:tc>
          <w:tcPr>
            <w:tcW w:w="1157" w:type="dxa"/>
            <w:tcBorders>
              <w:top w:val="single" w:sz="4" w:space="0" w:color="auto"/>
              <w:left w:val="single" w:sz="4" w:space="0" w:color="auto"/>
              <w:bottom w:val="single" w:sz="4" w:space="0" w:color="auto"/>
              <w:right w:val="single" w:sz="4" w:space="0" w:color="auto"/>
            </w:tcBorders>
          </w:tcPr>
          <w:p w14:paraId="7012E3A9" w14:textId="77777777" w:rsidR="00831E05" w:rsidRPr="00BB629B" w:rsidRDefault="00831E05" w:rsidP="00831E05">
            <w:pPr>
              <w:pStyle w:val="TAL"/>
              <w:rPr>
                <w:lang w:eastAsia="zh-CN"/>
              </w:rPr>
            </w:pPr>
            <w:r w:rsidRPr="00BB629B">
              <w:rPr>
                <w:lang w:eastAsia="zh-TW"/>
              </w:rPr>
              <w:t>C134</w:t>
            </w:r>
          </w:p>
        </w:tc>
        <w:tc>
          <w:tcPr>
            <w:tcW w:w="3197" w:type="dxa"/>
            <w:tcBorders>
              <w:top w:val="single" w:sz="4" w:space="0" w:color="auto"/>
              <w:left w:val="single" w:sz="4" w:space="0" w:color="auto"/>
              <w:bottom w:val="single" w:sz="4" w:space="0" w:color="auto"/>
              <w:right w:val="single" w:sz="4" w:space="0" w:color="auto"/>
            </w:tcBorders>
          </w:tcPr>
          <w:p w14:paraId="1FB4CAC0" w14:textId="096FC49A" w:rsidR="00831E05" w:rsidRPr="00BB629B" w:rsidRDefault="00831E05" w:rsidP="00831E05">
            <w:pPr>
              <w:pStyle w:val="TAL"/>
              <w:rPr>
                <w:lang w:eastAsia="zh-CN"/>
              </w:rPr>
            </w:pPr>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SA</w:t>
            </w:r>
            <w:r w:rsidRPr="00BB629B">
              <w:rPr>
                <w:lang w:eastAsia="zh-CN"/>
              </w:rPr>
              <w:t xml:space="preserve"> FR1</w:t>
            </w:r>
            <w:r w:rsidRPr="00BB629B">
              <w:rPr>
                <w:szCs w:val="18"/>
                <w:lang w:eastAsia="zh-TW"/>
              </w:rPr>
              <w:t xml:space="preserve"> and L1-SINR-measurement based on CSI-RS as CMR and dedicated CSI-IM as IMR</w:t>
            </w:r>
          </w:p>
        </w:tc>
        <w:tc>
          <w:tcPr>
            <w:tcW w:w="2078" w:type="dxa"/>
            <w:tcBorders>
              <w:top w:val="single" w:sz="4" w:space="0" w:color="auto"/>
              <w:left w:val="single" w:sz="4" w:space="0" w:color="auto"/>
              <w:bottom w:val="single" w:sz="4" w:space="0" w:color="auto"/>
              <w:right w:val="single" w:sz="4" w:space="0" w:color="auto"/>
            </w:tcBorders>
          </w:tcPr>
          <w:p w14:paraId="75D2E111" w14:textId="1F29E638" w:rsidR="00831E05" w:rsidRPr="00BB629B" w:rsidRDefault="00831E05" w:rsidP="00831E05">
            <w:pPr>
              <w:pStyle w:val="TAL"/>
            </w:pPr>
            <w:ins w:id="8325" w:author="3691" w:date="2023-06-22T22:27:00Z">
              <w:r>
                <w:rPr>
                  <w:lang w:eastAsia="zh-CN"/>
                </w:rPr>
                <w:t>Test execution not necessary if test 4.7.7.3.1 has been executed.</w:t>
              </w:r>
            </w:ins>
          </w:p>
        </w:tc>
        <w:tc>
          <w:tcPr>
            <w:tcW w:w="1434" w:type="dxa"/>
            <w:tcBorders>
              <w:top w:val="single" w:sz="4" w:space="0" w:color="auto"/>
              <w:left w:val="single" w:sz="4" w:space="0" w:color="auto"/>
              <w:bottom w:val="single" w:sz="4" w:space="0" w:color="auto"/>
              <w:right w:val="single" w:sz="4" w:space="0" w:color="auto"/>
            </w:tcBorders>
          </w:tcPr>
          <w:p w14:paraId="361147A8" w14:textId="77777777" w:rsidR="00831E05" w:rsidRPr="00BB629B" w:rsidRDefault="00831E05" w:rsidP="00831E05">
            <w:pPr>
              <w:keepNext/>
              <w:keepLines/>
              <w:spacing w:after="0"/>
              <w:rPr>
                <w:rFonts w:ascii="Arial" w:hAnsi="Arial"/>
                <w:sz w:val="18"/>
                <w:lang w:eastAsia="zh-CN"/>
              </w:rPr>
            </w:pPr>
            <w:r w:rsidRPr="00BB629B">
              <w:rPr>
                <w:rFonts w:ascii="Arial" w:hAnsi="Arial"/>
                <w:sz w:val="18"/>
                <w:lang w:eastAsia="zh-CN"/>
              </w:rPr>
              <w:t>2Rx</w:t>
            </w:r>
          </w:p>
          <w:p w14:paraId="4FF6C2E2" w14:textId="77777777" w:rsidR="00831E05" w:rsidRPr="00BB629B" w:rsidRDefault="00831E05" w:rsidP="00831E05">
            <w:pPr>
              <w:pStyle w:val="TAL"/>
              <w:rPr>
                <w:lang w:eastAsia="zh-CN"/>
              </w:rPr>
            </w:pPr>
            <w:r w:rsidRPr="00BB629B">
              <w:rPr>
                <w:lang w:eastAsia="zh-CN"/>
              </w:rPr>
              <w:t>4Rx</w:t>
            </w:r>
          </w:p>
        </w:tc>
      </w:tr>
      <w:tr w:rsidR="00831E05" w:rsidRPr="00BB629B" w14:paraId="3E1F3966" w14:textId="77777777" w:rsidTr="005B25FA">
        <w:trPr>
          <w:jc w:val="center"/>
        </w:trPr>
        <w:tc>
          <w:tcPr>
            <w:tcW w:w="1171" w:type="dxa"/>
            <w:tcBorders>
              <w:top w:val="single" w:sz="4" w:space="0" w:color="auto"/>
              <w:left w:val="single" w:sz="4" w:space="0" w:color="auto"/>
              <w:bottom w:val="single" w:sz="4" w:space="0" w:color="auto"/>
              <w:right w:val="single" w:sz="4" w:space="0" w:color="auto"/>
            </w:tcBorders>
          </w:tcPr>
          <w:p w14:paraId="1759FBCA" w14:textId="37505AC2" w:rsidR="00831E05" w:rsidRPr="00BB629B" w:rsidRDefault="00831E05" w:rsidP="00831E05">
            <w:pPr>
              <w:pStyle w:val="TAL"/>
              <w:rPr>
                <w:lang w:eastAsia="zh-TW"/>
              </w:rPr>
            </w:pPr>
            <w:r w:rsidRPr="00BB629B">
              <w:rPr>
                <w:rFonts w:hint="eastAsia"/>
                <w:lang w:eastAsia="zh-TW"/>
              </w:rPr>
              <w:t>6</w:t>
            </w:r>
            <w:r w:rsidRPr="00BB629B">
              <w:rPr>
                <w:lang w:eastAsia="zh-TW"/>
              </w:rPr>
              <w:t>.7.9.3.2</w:t>
            </w:r>
          </w:p>
        </w:tc>
        <w:tc>
          <w:tcPr>
            <w:tcW w:w="4521" w:type="dxa"/>
            <w:tcBorders>
              <w:top w:val="single" w:sz="4" w:space="0" w:color="auto"/>
              <w:left w:val="single" w:sz="4" w:space="0" w:color="auto"/>
              <w:bottom w:val="single" w:sz="4" w:space="0" w:color="auto"/>
              <w:right w:val="single" w:sz="4" w:space="0" w:color="auto"/>
            </w:tcBorders>
          </w:tcPr>
          <w:p w14:paraId="721D381E" w14:textId="20B6867E" w:rsidR="00831E05" w:rsidRPr="00BB629B" w:rsidRDefault="00831E05" w:rsidP="00831E05">
            <w:pPr>
              <w:pStyle w:val="TAL"/>
              <w:rPr>
                <w:lang w:eastAsia="zh-CN"/>
              </w:rPr>
            </w:pPr>
            <w:r w:rsidRPr="00BB629B">
              <w:rPr>
                <w:lang w:eastAsia="zh-CN"/>
              </w:rPr>
              <w:t>NR SA FR1 CSI-RS based CMR and dedicated IMR L1-SINR relative measurement accuracy</w:t>
            </w:r>
          </w:p>
        </w:tc>
        <w:tc>
          <w:tcPr>
            <w:tcW w:w="827" w:type="dxa"/>
            <w:tcBorders>
              <w:top w:val="single" w:sz="4" w:space="0" w:color="auto"/>
              <w:left w:val="single" w:sz="4" w:space="0" w:color="auto"/>
              <w:bottom w:val="single" w:sz="4" w:space="0" w:color="auto"/>
              <w:right w:val="single" w:sz="4" w:space="0" w:color="auto"/>
            </w:tcBorders>
          </w:tcPr>
          <w:p w14:paraId="65FEB887" w14:textId="1552443A" w:rsidR="00831E05" w:rsidRPr="00BB629B" w:rsidRDefault="00831E05" w:rsidP="00831E05">
            <w:pPr>
              <w:pStyle w:val="TAC"/>
              <w:rPr>
                <w:lang w:eastAsia="zh-TW"/>
              </w:rPr>
            </w:pPr>
            <w:r w:rsidRPr="00BB629B">
              <w:rPr>
                <w:lang w:eastAsia="zh-CN"/>
              </w:rPr>
              <w:t>Rel-16</w:t>
            </w:r>
          </w:p>
        </w:tc>
        <w:tc>
          <w:tcPr>
            <w:tcW w:w="1157" w:type="dxa"/>
            <w:tcBorders>
              <w:top w:val="single" w:sz="4" w:space="0" w:color="auto"/>
              <w:left w:val="single" w:sz="4" w:space="0" w:color="auto"/>
              <w:bottom w:val="single" w:sz="4" w:space="0" w:color="auto"/>
              <w:right w:val="single" w:sz="4" w:space="0" w:color="auto"/>
            </w:tcBorders>
          </w:tcPr>
          <w:p w14:paraId="77FA06F4" w14:textId="10101E3E" w:rsidR="00831E05" w:rsidRPr="00BB629B" w:rsidRDefault="00831E05" w:rsidP="00831E05">
            <w:pPr>
              <w:pStyle w:val="TAL"/>
              <w:rPr>
                <w:lang w:eastAsia="zh-TW"/>
              </w:rPr>
            </w:pPr>
            <w:r w:rsidRPr="00BB629B">
              <w:rPr>
                <w:lang w:eastAsia="zh-CN"/>
              </w:rPr>
              <w:t>C134</w:t>
            </w:r>
          </w:p>
        </w:tc>
        <w:tc>
          <w:tcPr>
            <w:tcW w:w="3197" w:type="dxa"/>
            <w:tcBorders>
              <w:top w:val="single" w:sz="4" w:space="0" w:color="auto"/>
              <w:left w:val="single" w:sz="4" w:space="0" w:color="auto"/>
              <w:bottom w:val="single" w:sz="4" w:space="0" w:color="auto"/>
              <w:right w:val="single" w:sz="4" w:space="0" w:color="auto"/>
            </w:tcBorders>
          </w:tcPr>
          <w:p w14:paraId="4DE9BEC4" w14:textId="5564FAB4" w:rsidR="00831E05" w:rsidRDefault="00831E05" w:rsidP="00831E05">
            <w:pPr>
              <w:pStyle w:val="TAL"/>
              <w:rPr>
                <w:lang w:eastAsia="zh-CN"/>
              </w:rPr>
            </w:pPr>
            <w:r>
              <w:rPr>
                <w:lang w:eastAsia="zh-CN"/>
              </w:rPr>
              <w:t>UEs</w:t>
            </w:r>
            <w:r w:rsidRPr="00BB629B">
              <w:rPr>
                <w:lang w:eastAsia="zh-CN"/>
              </w:rPr>
              <w:t xml:space="preserve"> supporting 5GS NR SA FR1 and L1-SINR-measurement based on CSI-RS as CMR and dedicated CSI-IM as IMR</w:t>
            </w:r>
          </w:p>
        </w:tc>
        <w:tc>
          <w:tcPr>
            <w:tcW w:w="2078" w:type="dxa"/>
            <w:tcBorders>
              <w:top w:val="single" w:sz="4" w:space="0" w:color="auto"/>
              <w:left w:val="single" w:sz="4" w:space="0" w:color="auto"/>
              <w:bottom w:val="single" w:sz="4" w:space="0" w:color="auto"/>
              <w:right w:val="single" w:sz="4" w:space="0" w:color="auto"/>
            </w:tcBorders>
          </w:tcPr>
          <w:p w14:paraId="1B48566C" w14:textId="2571BC4D" w:rsidR="00831E05" w:rsidRPr="00BB629B" w:rsidRDefault="00831E05" w:rsidP="00831E05">
            <w:pPr>
              <w:pStyle w:val="TAL"/>
            </w:pPr>
            <w:ins w:id="8326" w:author="3691" w:date="2023-06-22T22:27:00Z">
              <w:r>
                <w:rPr>
                  <w:lang w:eastAsia="zh-CN"/>
                </w:rPr>
                <w:t>Test execution not necessary if test 4.7.7.3.2 has been executed.</w:t>
              </w:r>
            </w:ins>
          </w:p>
        </w:tc>
        <w:tc>
          <w:tcPr>
            <w:tcW w:w="1434" w:type="dxa"/>
            <w:tcBorders>
              <w:top w:val="single" w:sz="4" w:space="0" w:color="auto"/>
              <w:left w:val="single" w:sz="4" w:space="0" w:color="auto"/>
              <w:bottom w:val="single" w:sz="4" w:space="0" w:color="auto"/>
              <w:right w:val="single" w:sz="4" w:space="0" w:color="auto"/>
            </w:tcBorders>
          </w:tcPr>
          <w:p w14:paraId="1DF29E7D" w14:textId="77777777" w:rsidR="00831E05" w:rsidRPr="00BB629B" w:rsidRDefault="00831E05" w:rsidP="00831E05">
            <w:pPr>
              <w:pStyle w:val="TAL"/>
              <w:rPr>
                <w:lang w:eastAsia="zh-CN"/>
              </w:rPr>
            </w:pPr>
            <w:r w:rsidRPr="00BB629B">
              <w:rPr>
                <w:lang w:eastAsia="zh-CN"/>
              </w:rPr>
              <w:t>2Rx</w:t>
            </w:r>
          </w:p>
          <w:p w14:paraId="41283252" w14:textId="7FB6E5BE" w:rsidR="00831E05" w:rsidRPr="00BB629B" w:rsidRDefault="00831E05" w:rsidP="00831E05">
            <w:pPr>
              <w:keepNext/>
              <w:keepLines/>
              <w:spacing w:after="0"/>
              <w:rPr>
                <w:rFonts w:ascii="Arial" w:hAnsi="Arial"/>
                <w:sz w:val="18"/>
                <w:lang w:eastAsia="zh-CN"/>
              </w:rPr>
            </w:pPr>
            <w:r w:rsidRPr="00BB629B">
              <w:rPr>
                <w:lang w:eastAsia="zh-CN"/>
              </w:rPr>
              <w:t>4Rx</w:t>
            </w:r>
          </w:p>
        </w:tc>
      </w:tr>
      <w:tr w:rsidR="005B25FA" w:rsidRPr="00BB629B" w14:paraId="0D789C01" w14:textId="77777777" w:rsidTr="005B25FA">
        <w:trPr>
          <w:jc w:val="center"/>
        </w:trPr>
        <w:tc>
          <w:tcPr>
            <w:tcW w:w="14385" w:type="dxa"/>
            <w:gridSpan w:val="7"/>
            <w:tcBorders>
              <w:top w:val="single" w:sz="4" w:space="0" w:color="auto"/>
              <w:left w:val="single" w:sz="4" w:space="0" w:color="auto"/>
              <w:bottom w:val="single" w:sz="4" w:space="0" w:color="auto"/>
              <w:right w:val="single" w:sz="4" w:space="0" w:color="auto"/>
            </w:tcBorders>
            <w:vAlign w:val="center"/>
            <w:hideMark/>
          </w:tcPr>
          <w:p w14:paraId="2C913E21" w14:textId="77777777" w:rsidR="005B25FA" w:rsidRPr="00BB629B" w:rsidRDefault="005B25FA" w:rsidP="005B25FA">
            <w:pPr>
              <w:pStyle w:val="TAN"/>
              <w:rPr>
                <w:rFonts w:eastAsia="SimSun"/>
                <w:lang w:eastAsia="zh-CN"/>
              </w:rPr>
            </w:pPr>
            <w:r w:rsidRPr="00BB629B">
              <w:rPr>
                <w:lang w:eastAsia="zh-TW"/>
              </w:rPr>
              <w:t>NOTE 1:</w:t>
            </w:r>
            <w:r w:rsidRPr="00BB629B">
              <w:rPr>
                <w:lang w:eastAsia="zh-TW"/>
              </w:rPr>
              <w:tab/>
            </w:r>
            <w:r w:rsidRPr="00BB629B">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rFonts w:eastAsia="SimSun"/>
                <w:lang w:eastAsia="zh-CN"/>
              </w:rPr>
              <w:t>e</w:t>
            </w:r>
            <w:r w:rsidRPr="00BB629B">
              <w:rPr>
                <w:rFonts w:eastAsia="SimSun"/>
              </w:rPr>
              <w:t xml:space="preserve"> test case/branch. Detail</w:t>
            </w:r>
            <w:r w:rsidRPr="00BB629B">
              <w:rPr>
                <w:rFonts w:eastAsia="SimSun"/>
                <w:lang w:eastAsia="zh-CN"/>
              </w:rPr>
              <w:t>e</w:t>
            </w:r>
            <w:r w:rsidRPr="00BB629B">
              <w:rPr>
                <w:rFonts w:eastAsia="SimSun"/>
              </w:rPr>
              <w:t>d completion status can be found in the corresponding test case section in</w:t>
            </w:r>
            <w:r w:rsidRPr="00BB629B">
              <w:rPr>
                <w:rFonts w:eastAsia="SimSun"/>
                <w:lang w:eastAsia="zh-CN"/>
              </w:rPr>
              <w:t xml:space="preserve"> 38.533.</w:t>
            </w:r>
          </w:p>
          <w:p w14:paraId="6D752B45" w14:textId="77777777" w:rsidR="007A4D5A" w:rsidRDefault="005B25FA" w:rsidP="007A4D5A">
            <w:pPr>
              <w:pStyle w:val="TAN"/>
              <w:rPr>
                <w:ins w:id="8327" w:author="2458" w:date="2023-06-22T18:22:00Z"/>
                <w:lang w:eastAsia="zh-TW"/>
              </w:rPr>
            </w:pPr>
            <w:r w:rsidRPr="00BB629B">
              <w:rPr>
                <w:lang w:eastAsia="zh-TW"/>
              </w:rPr>
              <w:t>NOTE 2:</w:t>
            </w:r>
            <w:r w:rsidRPr="00BB629B">
              <w:rPr>
                <w:lang w:eastAsia="zh-TW"/>
              </w:rPr>
              <w:tab/>
              <w:t>Test X refers to the corresponding Sub-Test as defined in TS 38.533 [5].</w:t>
            </w:r>
          </w:p>
          <w:p w14:paraId="5B0943BD" w14:textId="4309EA5B" w:rsidR="005B25FA" w:rsidRPr="00BB629B" w:rsidRDefault="007A4D5A" w:rsidP="007A4D5A">
            <w:pPr>
              <w:pStyle w:val="TAN"/>
              <w:rPr>
                <w:lang w:eastAsia="zh-TW"/>
              </w:rPr>
            </w:pPr>
            <w:ins w:id="8328" w:author="2458" w:date="2023-06-22T18:22:00Z">
              <w:r>
                <w:rPr>
                  <w:lang w:eastAsia="zh-TW"/>
                </w:rPr>
                <w:t>NOTE 3:</w:t>
              </w:r>
              <w:r>
                <w:rPr>
                  <w:lang w:eastAsia="zh-TW"/>
                </w:rPr>
                <w:tab/>
                <w:t>Test cases in TS 38.533 [5] clause 6 only apply to FR1 non-</w:t>
              </w:r>
              <w:proofErr w:type="spellStart"/>
              <w:r>
                <w:rPr>
                  <w:lang w:eastAsia="zh-TW"/>
                </w:rPr>
                <w:t>RedCap</w:t>
              </w:r>
              <w:proofErr w:type="spellEnd"/>
              <w:r>
                <w:rPr>
                  <w:lang w:eastAsia="zh-TW"/>
                </w:rPr>
                <w:t xml:space="preserve"> UEs. For FR1 </w:t>
              </w:r>
              <w:proofErr w:type="spellStart"/>
              <w:r>
                <w:rPr>
                  <w:lang w:eastAsia="zh-TW"/>
                </w:rPr>
                <w:t>RedCap</w:t>
              </w:r>
              <w:proofErr w:type="spellEnd"/>
              <w:r>
                <w:rPr>
                  <w:lang w:eastAsia="zh-TW"/>
                </w:rPr>
                <w:t xml:space="preserve"> UEs, Test cases in TS 38.533 [5] clause 16 apply.</w:t>
              </w:r>
            </w:ins>
          </w:p>
        </w:tc>
      </w:tr>
    </w:tbl>
    <w:p w14:paraId="67058CE1" w14:textId="77777777" w:rsidR="003315C9" w:rsidRPr="00BB629B" w:rsidRDefault="003315C9" w:rsidP="003315C9"/>
    <w:p w14:paraId="5AFA8E9F" w14:textId="77777777" w:rsidR="003315C9" w:rsidRPr="00BB629B" w:rsidRDefault="003315C9" w:rsidP="003315C9">
      <w:pPr>
        <w:pStyle w:val="TH"/>
      </w:pPr>
      <w:r w:rsidRPr="00BB629B">
        <w:t>Table 4.2-3a: Void</w:t>
      </w:r>
    </w:p>
    <w:p w14:paraId="593E3F67" w14:textId="77777777" w:rsidR="003315C9" w:rsidRPr="00BB629B" w:rsidRDefault="003315C9" w:rsidP="003315C9">
      <w:pPr>
        <w:rPr>
          <w:lang w:eastAsia="zh-CN"/>
        </w:rPr>
      </w:pPr>
    </w:p>
    <w:p w14:paraId="441343DC" w14:textId="77777777" w:rsidR="003315C9" w:rsidRPr="00BB629B" w:rsidRDefault="003315C9" w:rsidP="003315C9">
      <w:pPr>
        <w:pStyle w:val="TH"/>
      </w:pPr>
      <w:r w:rsidRPr="00BB629B">
        <w:lastRenderedPageBreak/>
        <w:t>Table 4.2-4: Applicability of RRM NR SA FR2 conformance test cases, ref. TS 38.533 [5]</w:t>
      </w:r>
    </w:p>
    <w:tbl>
      <w:tblPr>
        <w:tblW w:w="14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60"/>
        <w:gridCol w:w="4428"/>
        <w:gridCol w:w="851"/>
        <w:gridCol w:w="1379"/>
        <w:gridCol w:w="3136"/>
        <w:gridCol w:w="1969"/>
        <w:gridCol w:w="1420"/>
        <w:tblGridChange w:id="8329">
          <w:tblGrid>
            <w:gridCol w:w="1160"/>
            <w:gridCol w:w="4428"/>
            <w:gridCol w:w="851"/>
            <w:gridCol w:w="1379"/>
            <w:gridCol w:w="3136"/>
            <w:gridCol w:w="1969"/>
            <w:gridCol w:w="1420"/>
          </w:tblGrid>
        </w:tblGridChange>
      </w:tblGrid>
      <w:tr w:rsidR="003315C9" w:rsidRPr="00BB629B" w14:paraId="6CC7038A" w14:textId="77777777" w:rsidTr="00F236E6">
        <w:trPr>
          <w:tblHeader/>
          <w:jc w:val="center"/>
        </w:trPr>
        <w:tc>
          <w:tcPr>
            <w:tcW w:w="1160" w:type="dxa"/>
            <w:tcBorders>
              <w:top w:val="single" w:sz="4" w:space="0" w:color="auto"/>
              <w:left w:val="single" w:sz="4" w:space="0" w:color="auto"/>
              <w:bottom w:val="nil"/>
              <w:right w:val="single" w:sz="4" w:space="0" w:color="auto"/>
            </w:tcBorders>
            <w:hideMark/>
          </w:tcPr>
          <w:p w14:paraId="321F28E9" w14:textId="77777777" w:rsidR="003315C9" w:rsidRPr="00BB629B" w:rsidRDefault="003315C9" w:rsidP="00F236E6">
            <w:pPr>
              <w:pStyle w:val="TAH"/>
            </w:pPr>
            <w:r w:rsidRPr="00BB629B">
              <w:lastRenderedPageBreak/>
              <w:t>Clause</w:t>
            </w:r>
          </w:p>
        </w:tc>
        <w:tc>
          <w:tcPr>
            <w:tcW w:w="4428" w:type="dxa"/>
            <w:tcBorders>
              <w:top w:val="single" w:sz="4" w:space="0" w:color="auto"/>
              <w:left w:val="single" w:sz="4" w:space="0" w:color="auto"/>
              <w:bottom w:val="nil"/>
              <w:right w:val="single" w:sz="4" w:space="0" w:color="auto"/>
            </w:tcBorders>
            <w:hideMark/>
          </w:tcPr>
          <w:p w14:paraId="70715240" w14:textId="77777777" w:rsidR="003315C9" w:rsidRPr="00BB629B" w:rsidRDefault="003315C9" w:rsidP="00F236E6">
            <w:pPr>
              <w:pStyle w:val="TAH"/>
            </w:pPr>
            <w:r w:rsidRPr="00BB629B">
              <w:t>TC Title</w:t>
            </w:r>
          </w:p>
        </w:tc>
        <w:tc>
          <w:tcPr>
            <w:tcW w:w="851" w:type="dxa"/>
            <w:tcBorders>
              <w:top w:val="single" w:sz="4" w:space="0" w:color="auto"/>
              <w:left w:val="single" w:sz="4" w:space="0" w:color="auto"/>
              <w:bottom w:val="nil"/>
              <w:right w:val="single" w:sz="4" w:space="0" w:color="auto"/>
            </w:tcBorders>
            <w:hideMark/>
          </w:tcPr>
          <w:p w14:paraId="466D58C3" w14:textId="77777777" w:rsidR="003315C9" w:rsidRPr="00BB629B" w:rsidRDefault="003315C9" w:rsidP="00F236E6">
            <w:pPr>
              <w:pStyle w:val="TAH"/>
            </w:pPr>
            <w:r w:rsidRPr="00BB629B">
              <w:t>Release</w:t>
            </w:r>
          </w:p>
        </w:tc>
        <w:tc>
          <w:tcPr>
            <w:tcW w:w="4515" w:type="dxa"/>
            <w:gridSpan w:val="2"/>
            <w:tcBorders>
              <w:top w:val="single" w:sz="4" w:space="0" w:color="auto"/>
              <w:left w:val="single" w:sz="4" w:space="0" w:color="auto"/>
              <w:bottom w:val="single" w:sz="4" w:space="0" w:color="auto"/>
              <w:right w:val="single" w:sz="4" w:space="0" w:color="auto"/>
            </w:tcBorders>
            <w:hideMark/>
          </w:tcPr>
          <w:p w14:paraId="6BF2FFE3" w14:textId="77777777" w:rsidR="003315C9" w:rsidRPr="00BB629B" w:rsidRDefault="003315C9" w:rsidP="00F236E6">
            <w:pPr>
              <w:pStyle w:val="TAH"/>
            </w:pPr>
            <w:r w:rsidRPr="00BB629B">
              <w:t>Applicability</w:t>
            </w:r>
          </w:p>
        </w:tc>
        <w:tc>
          <w:tcPr>
            <w:tcW w:w="1969" w:type="dxa"/>
            <w:tcBorders>
              <w:top w:val="single" w:sz="4" w:space="0" w:color="auto"/>
              <w:left w:val="single" w:sz="4" w:space="0" w:color="auto"/>
              <w:bottom w:val="nil"/>
              <w:right w:val="single" w:sz="4" w:space="0" w:color="auto"/>
            </w:tcBorders>
            <w:hideMark/>
          </w:tcPr>
          <w:p w14:paraId="644F9981" w14:textId="77777777" w:rsidR="003315C9" w:rsidRPr="00BB629B" w:rsidRDefault="003315C9" w:rsidP="00F236E6">
            <w:pPr>
              <w:pStyle w:val="TAH"/>
            </w:pPr>
            <w:r w:rsidRPr="00BB629B">
              <w:t>Additional Information</w:t>
            </w:r>
          </w:p>
        </w:tc>
        <w:tc>
          <w:tcPr>
            <w:tcW w:w="1420" w:type="dxa"/>
            <w:tcBorders>
              <w:top w:val="single" w:sz="4" w:space="0" w:color="auto"/>
              <w:left w:val="single" w:sz="4" w:space="0" w:color="auto"/>
              <w:bottom w:val="nil"/>
              <w:right w:val="single" w:sz="4" w:space="0" w:color="auto"/>
            </w:tcBorders>
            <w:hideMark/>
          </w:tcPr>
          <w:p w14:paraId="5CC0D562" w14:textId="77777777" w:rsidR="003315C9" w:rsidRPr="00BB629B" w:rsidRDefault="003315C9" w:rsidP="00F236E6">
            <w:pPr>
              <w:pStyle w:val="TAH"/>
            </w:pPr>
            <w:r w:rsidRPr="00BB629B">
              <w:rPr>
                <w:lang w:eastAsia="zh-TW"/>
              </w:rPr>
              <w:t>Branch</w:t>
            </w:r>
          </w:p>
        </w:tc>
      </w:tr>
      <w:tr w:rsidR="003315C9" w:rsidRPr="00BB629B" w14:paraId="39E4E3CA" w14:textId="77777777" w:rsidTr="00F236E6">
        <w:trPr>
          <w:tblHeader/>
          <w:jc w:val="center"/>
        </w:trPr>
        <w:tc>
          <w:tcPr>
            <w:tcW w:w="1160" w:type="dxa"/>
            <w:tcBorders>
              <w:top w:val="nil"/>
              <w:left w:val="single" w:sz="4" w:space="0" w:color="auto"/>
              <w:bottom w:val="single" w:sz="4" w:space="0" w:color="auto"/>
              <w:right w:val="single" w:sz="4" w:space="0" w:color="auto"/>
            </w:tcBorders>
          </w:tcPr>
          <w:p w14:paraId="29DFB766" w14:textId="77777777" w:rsidR="003315C9" w:rsidRPr="00BB629B" w:rsidRDefault="003315C9" w:rsidP="00F236E6">
            <w:pPr>
              <w:pStyle w:val="TAH"/>
            </w:pPr>
          </w:p>
        </w:tc>
        <w:tc>
          <w:tcPr>
            <w:tcW w:w="4428" w:type="dxa"/>
            <w:tcBorders>
              <w:top w:val="nil"/>
              <w:left w:val="single" w:sz="4" w:space="0" w:color="auto"/>
              <w:bottom w:val="single" w:sz="4" w:space="0" w:color="auto"/>
              <w:right w:val="single" w:sz="4" w:space="0" w:color="auto"/>
            </w:tcBorders>
          </w:tcPr>
          <w:p w14:paraId="068B9E0C" w14:textId="77777777" w:rsidR="003315C9" w:rsidRPr="00BB629B" w:rsidRDefault="003315C9" w:rsidP="00F236E6">
            <w:pPr>
              <w:pStyle w:val="TAH"/>
            </w:pPr>
          </w:p>
        </w:tc>
        <w:tc>
          <w:tcPr>
            <w:tcW w:w="851" w:type="dxa"/>
            <w:tcBorders>
              <w:top w:val="nil"/>
              <w:left w:val="single" w:sz="4" w:space="0" w:color="auto"/>
              <w:bottom w:val="single" w:sz="4" w:space="0" w:color="auto"/>
              <w:right w:val="single" w:sz="4" w:space="0" w:color="auto"/>
            </w:tcBorders>
          </w:tcPr>
          <w:p w14:paraId="353AEB9B" w14:textId="77777777" w:rsidR="003315C9" w:rsidRPr="00BB629B" w:rsidRDefault="003315C9" w:rsidP="00F236E6">
            <w:pPr>
              <w:pStyle w:val="TAH"/>
            </w:pPr>
          </w:p>
        </w:tc>
        <w:tc>
          <w:tcPr>
            <w:tcW w:w="1379" w:type="dxa"/>
            <w:tcBorders>
              <w:top w:val="single" w:sz="4" w:space="0" w:color="auto"/>
              <w:left w:val="single" w:sz="4" w:space="0" w:color="auto"/>
              <w:bottom w:val="single" w:sz="4" w:space="0" w:color="auto"/>
              <w:right w:val="single" w:sz="4" w:space="0" w:color="auto"/>
            </w:tcBorders>
            <w:hideMark/>
          </w:tcPr>
          <w:p w14:paraId="306D6A75" w14:textId="77777777" w:rsidR="003315C9" w:rsidRPr="00BB629B" w:rsidRDefault="003315C9" w:rsidP="00F236E6">
            <w:pPr>
              <w:pStyle w:val="TAH"/>
            </w:pPr>
            <w:r w:rsidRPr="00BB629B">
              <w:t>Condition</w:t>
            </w:r>
          </w:p>
        </w:tc>
        <w:tc>
          <w:tcPr>
            <w:tcW w:w="3136" w:type="dxa"/>
            <w:tcBorders>
              <w:top w:val="single" w:sz="4" w:space="0" w:color="auto"/>
              <w:left w:val="single" w:sz="4" w:space="0" w:color="auto"/>
              <w:bottom w:val="single" w:sz="4" w:space="0" w:color="auto"/>
              <w:right w:val="single" w:sz="4" w:space="0" w:color="auto"/>
            </w:tcBorders>
            <w:hideMark/>
          </w:tcPr>
          <w:p w14:paraId="7099D97A" w14:textId="77777777" w:rsidR="003315C9" w:rsidRPr="00BB629B" w:rsidRDefault="003315C9" w:rsidP="00F236E6">
            <w:pPr>
              <w:pStyle w:val="TAH"/>
            </w:pPr>
            <w:r w:rsidRPr="00BB629B">
              <w:t>Comment</w:t>
            </w:r>
          </w:p>
        </w:tc>
        <w:tc>
          <w:tcPr>
            <w:tcW w:w="1969" w:type="dxa"/>
            <w:tcBorders>
              <w:top w:val="nil"/>
              <w:left w:val="single" w:sz="4" w:space="0" w:color="auto"/>
              <w:bottom w:val="single" w:sz="4" w:space="0" w:color="auto"/>
              <w:right w:val="single" w:sz="4" w:space="0" w:color="auto"/>
            </w:tcBorders>
          </w:tcPr>
          <w:p w14:paraId="59390864" w14:textId="77777777" w:rsidR="003315C9" w:rsidRPr="00BB629B" w:rsidRDefault="003315C9" w:rsidP="00F236E6">
            <w:pPr>
              <w:pStyle w:val="TAH"/>
            </w:pPr>
          </w:p>
        </w:tc>
        <w:tc>
          <w:tcPr>
            <w:tcW w:w="1420" w:type="dxa"/>
            <w:tcBorders>
              <w:top w:val="nil"/>
              <w:left w:val="single" w:sz="4" w:space="0" w:color="auto"/>
              <w:bottom w:val="single" w:sz="4" w:space="0" w:color="auto"/>
              <w:right w:val="single" w:sz="4" w:space="0" w:color="auto"/>
            </w:tcBorders>
          </w:tcPr>
          <w:p w14:paraId="7C03D3E5" w14:textId="77777777" w:rsidR="003315C9" w:rsidRPr="00BB629B" w:rsidRDefault="003315C9" w:rsidP="00F236E6">
            <w:pPr>
              <w:pStyle w:val="TAH"/>
            </w:pPr>
          </w:p>
        </w:tc>
      </w:tr>
      <w:tr w:rsidR="003315C9" w:rsidRPr="00BB629B" w14:paraId="72F2598A" w14:textId="77777777" w:rsidTr="00F236E6">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1D038FEE" w14:textId="77777777" w:rsidR="003315C9" w:rsidRPr="00BB629B" w:rsidRDefault="003315C9" w:rsidP="00F236E6">
            <w:pPr>
              <w:pStyle w:val="TAL"/>
              <w:rPr>
                <w:b/>
              </w:rPr>
            </w:pPr>
            <w:r w:rsidRPr="00BB629B">
              <w:rPr>
                <w:b/>
              </w:rPr>
              <w:t>7.1</w:t>
            </w:r>
          </w:p>
        </w:tc>
        <w:tc>
          <w:tcPr>
            <w:tcW w:w="4428" w:type="dxa"/>
            <w:tcBorders>
              <w:top w:val="nil"/>
              <w:left w:val="single" w:sz="4" w:space="0" w:color="auto"/>
              <w:bottom w:val="single" w:sz="4" w:space="0" w:color="auto"/>
              <w:right w:val="single" w:sz="4" w:space="0" w:color="auto"/>
            </w:tcBorders>
            <w:shd w:val="clear" w:color="auto" w:fill="E7E6E6"/>
            <w:hideMark/>
          </w:tcPr>
          <w:p w14:paraId="2CB5653E" w14:textId="77777777" w:rsidR="003315C9" w:rsidRPr="00BB629B" w:rsidRDefault="003315C9" w:rsidP="00F236E6">
            <w:pPr>
              <w:pStyle w:val="TAL"/>
              <w:rPr>
                <w:b/>
              </w:rPr>
            </w:pPr>
            <w:r w:rsidRPr="00BB629B">
              <w:rPr>
                <w:b/>
              </w:rPr>
              <w:t>RRC_IDLE state mobility</w:t>
            </w:r>
          </w:p>
        </w:tc>
        <w:tc>
          <w:tcPr>
            <w:tcW w:w="851" w:type="dxa"/>
            <w:tcBorders>
              <w:top w:val="nil"/>
              <w:left w:val="single" w:sz="4" w:space="0" w:color="auto"/>
              <w:bottom w:val="single" w:sz="4" w:space="0" w:color="auto"/>
              <w:right w:val="single" w:sz="4" w:space="0" w:color="auto"/>
            </w:tcBorders>
            <w:shd w:val="clear" w:color="auto" w:fill="E7E6E6"/>
          </w:tcPr>
          <w:p w14:paraId="45F9D5D0"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C8C61AF"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08C373D" w14:textId="77777777" w:rsidR="003315C9" w:rsidRPr="00BB629B" w:rsidRDefault="003315C9" w:rsidP="00F236E6">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2E2FEFA2" w14:textId="77777777" w:rsidR="003315C9" w:rsidRPr="00BB629B" w:rsidRDefault="003315C9" w:rsidP="00F236E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0008F6D8" w14:textId="77777777" w:rsidR="003315C9" w:rsidRPr="00BB629B" w:rsidRDefault="003315C9" w:rsidP="00F236E6">
            <w:pPr>
              <w:pStyle w:val="TAL"/>
              <w:rPr>
                <w:b/>
              </w:rPr>
            </w:pPr>
          </w:p>
        </w:tc>
      </w:tr>
      <w:tr w:rsidR="003315C9" w:rsidRPr="00BB629B" w14:paraId="076E5257" w14:textId="77777777" w:rsidTr="00F236E6">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5661EF41" w14:textId="77777777" w:rsidR="003315C9" w:rsidRPr="00BB629B" w:rsidRDefault="003315C9" w:rsidP="00F236E6">
            <w:pPr>
              <w:pStyle w:val="TAL"/>
              <w:rPr>
                <w:b/>
              </w:rPr>
            </w:pPr>
            <w:r w:rsidRPr="00BB629B">
              <w:rPr>
                <w:b/>
              </w:rPr>
              <w:t>7.1.1</w:t>
            </w:r>
          </w:p>
        </w:tc>
        <w:tc>
          <w:tcPr>
            <w:tcW w:w="4428" w:type="dxa"/>
            <w:tcBorders>
              <w:top w:val="nil"/>
              <w:left w:val="single" w:sz="4" w:space="0" w:color="auto"/>
              <w:bottom w:val="single" w:sz="4" w:space="0" w:color="auto"/>
              <w:right w:val="single" w:sz="4" w:space="0" w:color="auto"/>
            </w:tcBorders>
            <w:shd w:val="clear" w:color="auto" w:fill="E7E6E6"/>
            <w:hideMark/>
          </w:tcPr>
          <w:p w14:paraId="06247C4A" w14:textId="77777777" w:rsidR="003315C9" w:rsidRPr="00BB629B" w:rsidRDefault="003315C9" w:rsidP="00F236E6">
            <w:pPr>
              <w:pStyle w:val="TAL"/>
              <w:rPr>
                <w:b/>
              </w:rPr>
            </w:pPr>
            <w:r w:rsidRPr="00BB629B">
              <w:rPr>
                <w:b/>
              </w:rPr>
              <w:t>NR cell re-selection</w:t>
            </w:r>
          </w:p>
        </w:tc>
        <w:tc>
          <w:tcPr>
            <w:tcW w:w="851" w:type="dxa"/>
            <w:tcBorders>
              <w:top w:val="nil"/>
              <w:left w:val="single" w:sz="4" w:space="0" w:color="auto"/>
              <w:bottom w:val="single" w:sz="4" w:space="0" w:color="auto"/>
              <w:right w:val="single" w:sz="4" w:space="0" w:color="auto"/>
            </w:tcBorders>
            <w:shd w:val="clear" w:color="auto" w:fill="E7E6E6"/>
          </w:tcPr>
          <w:p w14:paraId="40C0D708"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10637EE"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69C8020" w14:textId="77777777" w:rsidR="003315C9" w:rsidRPr="00BB629B" w:rsidRDefault="003315C9" w:rsidP="00F236E6">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5CEC1D38" w14:textId="77777777" w:rsidR="003315C9" w:rsidRPr="00BB629B" w:rsidRDefault="003315C9" w:rsidP="00F236E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6929E620" w14:textId="77777777" w:rsidR="003315C9" w:rsidRPr="00BB629B" w:rsidRDefault="003315C9" w:rsidP="00F236E6">
            <w:pPr>
              <w:pStyle w:val="TAL"/>
              <w:rPr>
                <w:b/>
              </w:rPr>
            </w:pPr>
          </w:p>
        </w:tc>
      </w:tr>
      <w:tr w:rsidR="003315C9" w:rsidRPr="00BB629B" w14:paraId="18A65EF9"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2E59789F" w14:textId="77777777" w:rsidR="003315C9" w:rsidRPr="00BB629B" w:rsidRDefault="003315C9" w:rsidP="00F236E6">
            <w:pPr>
              <w:pStyle w:val="TAL"/>
            </w:pPr>
            <w:r w:rsidRPr="00BB629B">
              <w:t>7.1.1.1</w:t>
            </w:r>
          </w:p>
        </w:tc>
        <w:tc>
          <w:tcPr>
            <w:tcW w:w="4428" w:type="dxa"/>
            <w:tcBorders>
              <w:top w:val="single" w:sz="4" w:space="0" w:color="auto"/>
              <w:left w:val="single" w:sz="4" w:space="0" w:color="auto"/>
              <w:bottom w:val="single" w:sz="4" w:space="0" w:color="auto"/>
              <w:right w:val="single" w:sz="4" w:space="0" w:color="auto"/>
            </w:tcBorders>
            <w:hideMark/>
          </w:tcPr>
          <w:p w14:paraId="39753B43" w14:textId="77777777" w:rsidR="003315C9" w:rsidRPr="00BB629B" w:rsidRDefault="003315C9" w:rsidP="00F236E6">
            <w:pPr>
              <w:pStyle w:val="TAL"/>
            </w:pPr>
            <w:r w:rsidRPr="00BB629B">
              <w:t>NR SA FR2 cell re-selection</w:t>
            </w:r>
          </w:p>
        </w:tc>
        <w:tc>
          <w:tcPr>
            <w:tcW w:w="851" w:type="dxa"/>
            <w:tcBorders>
              <w:top w:val="single" w:sz="4" w:space="0" w:color="auto"/>
              <w:left w:val="single" w:sz="4" w:space="0" w:color="auto"/>
              <w:bottom w:val="single" w:sz="4" w:space="0" w:color="auto"/>
              <w:right w:val="single" w:sz="4" w:space="0" w:color="auto"/>
            </w:tcBorders>
            <w:hideMark/>
          </w:tcPr>
          <w:p w14:paraId="616F4876" w14:textId="77777777" w:rsidR="003315C9" w:rsidRPr="00BB629B" w:rsidRDefault="003315C9" w:rsidP="00F236E6">
            <w:pPr>
              <w:pStyle w:val="TAC"/>
            </w:pPr>
            <w:r w:rsidRPr="00BB629B">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053BCFE1" w14:textId="77777777" w:rsidR="003315C9" w:rsidRPr="00BB629B" w:rsidRDefault="003315C9" w:rsidP="00F236E6">
            <w:pPr>
              <w:pStyle w:val="TAL"/>
            </w:pPr>
            <w:r w:rsidRPr="00BB629B">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62A2ABA0" w14:textId="77777777" w:rsidR="003315C9" w:rsidRPr="00BB629B" w:rsidRDefault="003315C9" w:rsidP="00F236E6">
            <w:pPr>
              <w:pStyle w:val="TAL"/>
            </w:pPr>
            <w:r w:rsidRPr="00BB629B">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159EFE82"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0F966B7D" w14:textId="77777777" w:rsidR="003315C9" w:rsidRPr="00BB629B" w:rsidRDefault="003315C9" w:rsidP="00F236E6">
            <w:pPr>
              <w:pStyle w:val="TAL"/>
            </w:pPr>
            <w:r w:rsidRPr="00BB629B">
              <w:t>2Rx</w:t>
            </w:r>
          </w:p>
        </w:tc>
      </w:tr>
      <w:tr w:rsidR="003315C9" w:rsidRPr="00BB629B" w14:paraId="0400F218"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419631A7" w14:textId="77777777" w:rsidR="003315C9" w:rsidRPr="00BB629B" w:rsidRDefault="003315C9" w:rsidP="00F236E6">
            <w:pPr>
              <w:pStyle w:val="TAL"/>
            </w:pPr>
            <w:r w:rsidRPr="00BB629B">
              <w:t>7.1.1.2</w:t>
            </w:r>
          </w:p>
        </w:tc>
        <w:tc>
          <w:tcPr>
            <w:tcW w:w="4428" w:type="dxa"/>
            <w:tcBorders>
              <w:top w:val="single" w:sz="4" w:space="0" w:color="auto"/>
              <w:left w:val="single" w:sz="4" w:space="0" w:color="auto"/>
              <w:bottom w:val="single" w:sz="4" w:space="0" w:color="auto"/>
              <w:right w:val="single" w:sz="4" w:space="0" w:color="auto"/>
            </w:tcBorders>
            <w:hideMark/>
          </w:tcPr>
          <w:p w14:paraId="39FB9A2D" w14:textId="77777777" w:rsidR="003315C9" w:rsidRPr="00BB629B" w:rsidRDefault="003315C9" w:rsidP="00F236E6">
            <w:pPr>
              <w:pStyle w:val="TAL"/>
            </w:pPr>
            <w:r w:rsidRPr="00BB629B">
              <w:t>NR SA FR2-FR2 cell re-selection</w:t>
            </w:r>
          </w:p>
        </w:tc>
        <w:tc>
          <w:tcPr>
            <w:tcW w:w="851" w:type="dxa"/>
            <w:tcBorders>
              <w:top w:val="single" w:sz="4" w:space="0" w:color="auto"/>
              <w:left w:val="single" w:sz="4" w:space="0" w:color="auto"/>
              <w:bottom w:val="single" w:sz="4" w:space="0" w:color="auto"/>
              <w:right w:val="single" w:sz="4" w:space="0" w:color="auto"/>
            </w:tcBorders>
            <w:hideMark/>
          </w:tcPr>
          <w:p w14:paraId="04568745" w14:textId="77777777" w:rsidR="003315C9" w:rsidRPr="00BB629B" w:rsidRDefault="003315C9" w:rsidP="00F236E6">
            <w:pPr>
              <w:pStyle w:val="TAC"/>
            </w:pPr>
            <w:r w:rsidRPr="00BB629B">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06900A28" w14:textId="77777777" w:rsidR="003315C9" w:rsidRPr="00BB629B" w:rsidRDefault="003315C9" w:rsidP="00F236E6">
            <w:pPr>
              <w:pStyle w:val="TAL"/>
            </w:pPr>
            <w:r w:rsidRPr="00BB629B">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5EE25AD3" w14:textId="77777777" w:rsidR="003315C9" w:rsidRPr="00BB629B" w:rsidRDefault="003315C9" w:rsidP="00F236E6">
            <w:pPr>
              <w:pStyle w:val="TAL"/>
            </w:pPr>
            <w:r w:rsidRPr="00BB629B">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2CC336A2"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5813A07E" w14:textId="77777777" w:rsidR="003315C9" w:rsidRPr="00BB629B" w:rsidRDefault="003315C9" w:rsidP="00F236E6">
            <w:pPr>
              <w:pStyle w:val="TAL"/>
            </w:pPr>
            <w:r w:rsidRPr="00BB629B">
              <w:t>2Rx</w:t>
            </w:r>
          </w:p>
        </w:tc>
      </w:tr>
      <w:tr w:rsidR="003315C9" w:rsidRPr="00BB629B" w14:paraId="71E0794A"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335440E9" w14:textId="77777777" w:rsidR="003315C9" w:rsidRPr="00BB629B" w:rsidRDefault="003315C9" w:rsidP="00F236E6">
            <w:pPr>
              <w:pStyle w:val="TAL"/>
            </w:pPr>
            <w:r w:rsidRPr="00BB629B">
              <w:rPr>
                <w:rFonts w:eastAsia="SimSun"/>
                <w:lang w:eastAsia="zh-CN"/>
              </w:rPr>
              <w:t>7.1.1.3</w:t>
            </w:r>
          </w:p>
        </w:tc>
        <w:tc>
          <w:tcPr>
            <w:tcW w:w="4428" w:type="dxa"/>
            <w:tcBorders>
              <w:top w:val="single" w:sz="4" w:space="0" w:color="auto"/>
              <w:left w:val="single" w:sz="4" w:space="0" w:color="auto"/>
              <w:bottom w:val="single" w:sz="4" w:space="0" w:color="auto"/>
              <w:right w:val="single" w:sz="4" w:space="0" w:color="auto"/>
            </w:tcBorders>
          </w:tcPr>
          <w:p w14:paraId="424AFB58" w14:textId="77777777" w:rsidR="003315C9" w:rsidRPr="00BB629B" w:rsidRDefault="003315C9" w:rsidP="00F236E6">
            <w:pPr>
              <w:pStyle w:val="TAL"/>
            </w:pPr>
            <w:r w:rsidRPr="00BB629B">
              <w:t>NR SA FR2 cell re-selection for UE fulfilling low mobility relaxed measurement criterion</w:t>
            </w:r>
          </w:p>
        </w:tc>
        <w:tc>
          <w:tcPr>
            <w:tcW w:w="851" w:type="dxa"/>
            <w:tcBorders>
              <w:top w:val="single" w:sz="4" w:space="0" w:color="auto"/>
              <w:left w:val="single" w:sz="4" w:space="0" w:color="auto"/>
              <w:bottom w:val="single" w:sz="4" w:space="0" w:color="auto"/>
              <w:right w:val="single" w:sz="4" w:space="0" w:color="auto"/>
            </w:tcBorders>
          </w:tcPr>
          <w:p w14:paraId="51992A7F" w14:textId="77777777" w:rsidR="003315C9" w:rsidRPr="00BB629B" w:rsidRDefault="003315C9" w:rsidP="00F236E6">
            <w:pPr>
              <w:pStyle w:val="TAC"/>
              <w:rPr>
                <w:rFonts w:eastAsia="SimSun"/>
                <w:szCs w:val="18"/>
                <w:lang w:eastAsia="zh-CN"/>
              </w:rPr>
            </w:pPr>
            <w:r w:rsidRPr="00BB629B">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7C002792" w14:textId="77777777" w:rsidR="003315C9" w:rsidRPr="00BB629B" w:rsidRDefault="003315C9" w:rsidP="00F236E6">
            <w:pPr>
              <w:pStyle w:val="TAL"/>
              <w:rPr>
                <w:rFonts w:eastAsia="SimSun"/>
                <w:szCs w:val="18"/>
                <w:lang w:eastAsia="zh-CN"/>
              </w:rPr>
            </w:pPr>
            <w:r w:rsidRPr="00BB629B">
              <w:rPr>
                <w:lang w:eastAsia="zh-CN"/>
              </w:rPr>
              <w:t>C095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CFAF949" w14:textId="0905575E" w:rsidR="003315C9" w:rsidRPr="00BB629B" w:rsidRDefault="005B25FA" w:rsidP="00F236E6">
            <w:pPr>
              <w:pStyle w:val="TAL"/>
              <w:rPr>
                <w:rFonts w:eastAsia="SimSun"/>
                <w:szCs w:val="18"/>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FR2</w:t>
            </w:r>
            <w:r w:rsidR="003315C9" w:rsidRPr="00BB629B">
              <w:t xml:space="preserve"> and relaxed RRM measurement</w:t>
            </w:r>
          </w:p>
        </w:tc>
        <w:tc>
          <w:tcPr>
            <w:tcW w:w="1969" w:type="dxa"/>
            <w:tcBorders>
              <w:top w:val="single" w:sz="4" w:space="0" w:color="auto"/>
              <w:left w:val="single" w:sz="4" w:space="0" w:color="auto"/>
              <w:bottom w:val="single" w:sz="4" w:space="0" w:color="auto"/>
              <w:right w:val="single" w:sz="4" w:space="0" w:color="auto"/>
            </w:tcBorders>
          </w:tcPr>
          <w:p w14:paraId="333A3911" w14:textId="77777777" w:rsidR="003315C9" w:rsidRPr="00BB629B" w:rsidRDefault="003315C9" w:rsidP="00F236E6">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5BAC08F5" w14:textId="77777777" w:rsidR="003315C9" w:rsidRPr="00BB629B" w:rsidRDefault="003315C9" w:rsidP="00F236E6">
            <w:pPr>
              <w:pStyle w:val="TAL"/>
            </w:pPr>
            <w:r w:rsidRPr="00BB629B">
              <w:t>2Rx</w:t>
            </w:r>
          </w:p>
        </w:tc>
      </w:tr>
      <w:tr w:rsidR="003315C9" w:rsidRPr="00BB629B" w14:paraId="3CB415CB"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4B9A075D" w14:textId="77777777" w:rsidR="003315C9" w:rsidRPr="00BB629B" w:rsidRDefault="003315C9" w:rsidP="00F236E6">
            <w:pPr>
              <w:pStyle w:val="TAL"/>
            </w:pPr>
            <w:r w:rsidRPr="00BB629B">
              <w:rPr>
                <w:rFonts w:eastAsia="SimSun"/>
                <w:lang w:eastAsia="zh-CN"/>
              </w:rPr>
              <w:t>7.1.1.4</w:t>
            </w:r>
          </w:p>
        </w:tc>
        <w:tc>
          <w:tcPr>
            <w:tcW w:w="4428" w:type="dxa"/>
            <w:tcBorders>
              <w:top w:val="single" w:sz="4" w:space="0" w:color="auto"/>
              <w:left w:val="single" w:sz="4" w:space="0" w:color="auto"/>
              <w:bottom w:val="single" w:sz="4" w:space="0" w:color="auto"/>
              <w:right w:val="single" w:sz="4" w:space="0" w:color="auto"/>
            </w:tcBorders>
          </w:tcPr>
          <w:p w14:paraId="6F1961CF" w14:textId="77777777" w:rsidR="003315C9" w:rsidRPr="00BB629B" w:rsidRDefault="003315C9" w:rsidP="00F236E6">
            <w:pPr>
              <w:pStyle w:val="TAL"/>
            </w:pPr>
            <w:r w:rsidRPr="00BB629B">
              <w:t>NR SA FR2 cell re-selection for UE fulfilling not-at-cell edge relaxed measurement criterion</w:t>
            </w:r>
          </w:p>
        </w:tc>
        <w:tc>
          <w:tcPr>
            <w:tcW w:w="851" w:type="dxa"/>
            <w:tcBorders>
              <w:top w:val="single" w:sz="4" w:space="0" w:color="auto"/>
              <w:left w:val="single" w:sz="4" w:space="0" w:color="auto"/>
              <w:bottom w:val="single" w:sz="4" w:space="0" w:color="auto"/>
              <w:right w:val="single" w:sz="4" w:space="0" w:color="auto"/>
            </w:tcBorders>
          </w:tcPr>
          <w:p w14:paraId="3BCA3909" w14:textId="77777777" w:rsidR="003315C9" w:rsidRPr="00BB629B" w:rsidRDefault="003315C9" w:rsidP="00F236E6">
            <w:pPr>
              <w:pStyle w:val="TAC"/>
              <w:rPr>
                <w:rFonts w:eastAsia="SimSun"/>
                <w:szCs w:val="18"/>
                <w:lang w:eastAsia="zh-CN"/>
              </w:rPr>
            </w:pPr>
            <w:r w:rsidRPr="00BB629B">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57FAEB67" w14:textId="77777777" w:rsidR="003315C9" w:rsidRPr="00BB629B" w:rsidRDefault="003315C9" w:rsidP="00F236E6">
            <w:pPr>
              <w:pStyle w:val="TAL"/>
              <w:rPr>
                <w:rFonts w:eastAsia="SimSun"/>
                <w:szCs w:val="18"/>
                <w:lang w:eastAsia="zh-CN"/>
              </w:rPr>
            </w:pPr>
            <w:r w:rsidRPr="00BB629B">
              <w:rPr>
                <w:lang w:eastAsia="zh-CN"/>
              </w:rPr>
              <w:t>C095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025C627" w14:textId="5F4CE6D6" w:rsidR="003315C9" w:rsidRPr="00BB629B" w:rsidRDefault="005B25FA" w:rsidP="00F236E6">
            <w:pPr>
              <w:pStyle w:val="TAL"/>
              <w:rPr>
                <w:rFonts w:eastAsia="SimSun"/>
                <w:szCs w:val="18"/>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FR2</w:t>
            </w:r>
            <w:r w:rsidR="003315C9" w:rsidRPr="00BB629B">
              <w:t xml:space="preserve"> and relaxed RRM measurement</w:t>
            </w:r>
          </w:p>
        </w:tc>
        <w:tc>
          <w:tcPr>
            <w:tcW w:w="1969" w:type="dxa"/>
            <w:tcBorders>
              <w:top w:val="single" w:sz="4" w:space="0" w:color="auto"/>
              <w:left w:val="single" w:sz="4" w:space="0" w:color="auto"/>
              <w:bottom w:val="single" w:sz="4" w:space="0" w:color="auto"/>
              <w:right w:val="single" w:sz="4" w:space="0" w:color="auto"/>
            </w:tcBorders>
          </w:tcPr>
          <w:p w14:paraId="542FAA0C" w14:textId="77777777" w:rsidR="003315C9" w:rsidRPr="00BB629B" w:rsidRDefault="003315C9" w:rsidP="00F236E6">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439B6D12" w14:textId="77777777" w:rsidR="003315C9" w:rsidRPr="00BB629B" w:rsidRDefault="003315C9" w:rsidP="00F236E6">
            <w:pPr>
              <w:pStyle w:val="TAL"/>
            </w:pPr>
            <w:r w:rsidRPr="00BB629B">
              <w:t>2Rx</w:t>
            </w:r>
          </w:p>
        </w:tc>
      </w:tr>
      <w:tr w:rsidR="003315C9" w:rsidRPr="00BB629B" w14:paraId="106AB8B0"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63B4E6CF" w14:textId="77777777" w:rsidR="003315C9" w:rsidRPr="00BB629B" w:rsidRDefault="003315C9" w:rsidP="00F236E6">
            <w:pPr>
              <w:pStyle w:val="TAL"/>
            </w:pPr>
            <w:r w:rsidRPr="00BB629B">
              <w:rPr>
                <w:rFonts w:eastAsia="SimSun"/>
                <w:lang w:eastAsia="zh-CN"/>
              </w:rPr>
              <w:t>7.1.1.5</w:t>
            </w:r>
          </w:p>
        </w:tc>
        <w:tc>
          <w:tcPr>
            <w:tcW w:w="4428" w:type="dxa"/>
            <w:tcBorders>
              <w:top w:val="single" w:sz="4" w:space="0" w:color="auto"/>
              <w:left w:val="single" w:sz="4" w:space="0" w:color="auto"/>
              <w:bottom w:val="single" w:sz="4" w:space="0" w:color="auto"/>
              <w:right w:val="single" w:sz="4" w:space="0" w:color="auto"/>
            </w:tcBorders>
          </w:tcPr>
          <w:p w14:paraId="2E0779C7" w14:textId="77777777" w:rsidR="003315C9" w:rsidRPr="00BB629B" w:rsidRDefault="003315C9" w:rsidP="00F236E6">
            <w:pPr>
              <w:pStyle w:val="TAL"/>
            </w:pPr>
            <w:r w:rsidRPr="00BB629B">
              <w:t>NR SA FR2-FR2 cell re-selection for UE fulfilling low mobility relaxed measurement criterion</w:t>
            </w:r>
          </w:p>
        </w:tc>
        <w:tc>
          <w:tcPr>
            <w:tcW w:w="851" w:type="dxa"/>
            <w:tcBorders>
              <w:top w:val="single" w:sz="4" w:space="0" w:color="auto"/>
              <w:left w:val="single" w:sz="4" w:space="0" w:color="auto"/>
              <w:bottom w:val="single" w:sz="4" w:space="0" w:color="auto"/>
              <w:right w:val="single" w:sz="4" w:space="0" w:color="auto"/>
            </w:tcBorders>
          </w:tcPr>
          <w:p w14:paraId="6FD79451" w14:textId="77777777" w:rsidR="003315C9" w:rsidRPr="00BB629B" w:rsidRDefault="003315C9" w:rsidP="00F236E6">
            <w:pPr>
              <w:pStyle w:val="TAC"/>
              <w:rPr>
                <w:rFonts w:eastAsia="SimSun"/>
                <w:szCs w:val="18"/>
                <w:lang w:eastAsia="zh-CN"/>
              </w:rPr>
            </w:pPr>
            <w:r w:rsidRPr="00BB629B">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3C61DD24" w14:textId="77777777" w:rsidR="003315C9" w:rsidRPr="00BB629B" w:rsidRDefault="003315C9" w:rsidP="00F236E6">
            <w:pPr>
              <w:pStyle w:val="TAL"/>
              <w:rPr>
                <w:rFonts w:eastAsia="SimSun"/>
                <w:szCs w:val="18"/>
                <w:lang w:eastAsia="zh-CN"/>
              </w:rPr>
            </w:pPr>
            <w:r w:rsidRPr="00BB629B">
              <w:rPr>
                <w:lang w:eastAsia="zh-CN"/>
              </w:rPr>
              <w:t>C095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116D6F58" w14:textId="59FDA9DC" w:rsidR="003315C9" w:rsidRPr="00BB629B" w:rsidRDefault="005B25FA" w:rsidP="00F236E6">
            <w:pPr>
              <w:pStyle w:val="TAL"/>
              <w:rPr>
                <w:rFonts w:eastAsia="SimSun"/>
                <w:szCs w:val="18"/>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FR2</w:t>
            </w:r>
            <w:r w:rsidR="003315C9" w:rsidRPr="00BB629B">
              <w:t xml:space="preserve"> and relaxed RRM measurement</w:t>
            </w:r>
          </w:p>
        </w:tc>
        <w:tc>
          <w:tcPr>
            <w:tcW w:w="1969" w:type="dxa"/>
            <w:tcBorders>
              <w:top w:val="single" w:sz="4" w:space="0" w:color="auto"/>
              <w:left w:val="single" w:sz="4" w:space="0" w:color="auto"/>
              <w:bottom w:val="single" w:sz="4" w:space="0" w:color="auto"/>
              <w:right w:val="single" w:sz="4" w:space="0" w:color="auto"/>
            </w:tcBorders>
          </w:tcPr>
          <w:p w14:paraId="2E553E77" w14:textId="77777777" w:rsidR="003315C9" w:rsidRPr="00BB629B" w:rsidRDefault="003315C9" w:rsidP="00F236E6">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174A1740" w14:textId="77777777" w:rsidR="003315C9" w:rsidRPr="00BB629B" w:rsidRDefault="003315C9" w:rsidP="00F236E6">
            <w:pPr>
              <w:pStyle w:val="TAL"/>
            </w:pPr>
            <w:r w:rsidRPr="00BB629B">
              <w:t>2Rx</w:t>
            </w:r>
          </w:p>
        </w:tc>
      </w:tr>
      <w:tr w:rsidR="003315C9" w:rsidRPr="00BB629B" w14:paraId="7622D576"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693BE185" w14:textId="77777777" w:rsidR="003315C9" w:rsidRPr="00BB629B" w:rsidRDefault="003315C9" w:rsidP="00F236E6">
            <w:pPr>
              <w:pStyle w:val="TAL"/>
            </w:pPr>
            <w:r w:rsidRPr="00BB629B">
              <w:rPr>
                <w:rFonts w:eastAsia="SimSun"/>
                <w:lang w:eastAsia="zh-CN"/>
              </w:rPr>
              <w:t>7.1.1.6</w:t>
            </w:r>
          </w:p>
        </w:tc>
        <w:tc>
          <w:tcPr>
            <w:tcW w:w="4428" w:type="dxa"/>
            <w:tcBorders>
              <w:top w:val="single" w:sz="4" w:space="0" w:color="auto"/>
              <w:left w:val="single" w:sz="4" w:space="0" w:color="auto"/>
              <w:bottom w:val="single" w:sz="4" w:space="0" w:color="auto"/>
              <w:right w:val="single" w:sz="4" w:space="0" w:color="auto"/>
            </w:tcBorders>
          </w:tcPr>
          <w:p w14:paraId="3947A440" w14:textId="77777777" w:rsidR="003315C9" w:rsidRPr="00BB629B" w:rsidRDefault="003315C9" w:rsidP="00F236E6">
            <w:pPr>
              <w:pStyle w:val="TAL"/>
            </w:pPr>
            <w:r w:rsidRPr="00BB629B">
              <w:t>NR SA FR2-FR2 cell re-selection for UE fulfilling not-at-cell edge relaxed measurement criterion</w:t>
            </w:r>
          </w:p>
        </w:tc>
        <w:tc>
          <w:tcPr>
            <w:tcW w:w="851" w:type="dxa"/>
            <w:tcBorders>
              <w:top w:val="single" w:sz="4" w:space="0" w:color="auto"/>
              <w:left w:val="single" w:sz="4" w:space="0" w:color="auto"/>
              <w:bottom w:val="single" w:sz="4" w:space="0" w:color="auto"/>
              <w:right w:val="single" w:sz="4" w:space="0" w:color="auto"/>
            </w:tcBorders>
          </w:tcPr>
          <w:p w14:paraId="0C750B89" w14:textId="77777777" w:rsidR="003315C9" w:rsidRPr="00BB629B" w:rsidRDefault="003315C9" w:rsidP="00F236E6">
            <w:pPr>
              <w:pStyle w:val="TAC"/>
              <w:rPr>
                <w:rFonts w:eastAsia="SimSun"/>
                <w:szCs w:val="18"/>
                <w:lang w:eastAsia="zh-CN"/>
              </w:rPr>
            </w:pPr>
            <w:r w:rsidRPr="00BB629B">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014849E9" w14:textId="77777777" w:rsidR="003315C9" w:rsidRPr="00BB629B" w:rsidRDefault="003315C9" w:rsidP="00F236E6">
            <w:pPr>
              <w:pStyle w:val="TAL"/>
              <w:rPr>
                <w:rFonts w:eastAsia="SimSun"/>
                <w:szCs w:val="18"/>
                <w:lang w:eastAsia="zh-CN"/>
              </w:rPr>
            </w:pPr>
            <w:r w:rsidRPr="00BB629B">
              <w:rPr>
                <w:lang w:eastAsia="zh-CN"/>
              </w:rPr>
              <w:t>C095</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4D481987" w14:textId="4C480E13" w:rsidR="003315C9" w:rsidRPr="00BB629B" w:rsidRDefault="005B25FA" w:rsidP="00F236E6">
            <w:pPr>
              <w:pStyle w:val="TAL"/>
              <w:rPr>
                <w:rFonts w:eastAsia="SimSun"/>
                <w:szCs w:val="18"/>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FR2</w:t>
            </w:r>
            <w:r w:rsidR="003315C9" w:rsidRPr="00BB629B">
              <w:t xml:space="preserve"> and relaxed RRM measurement</w:t>
            </w:r>
          </w:p>
        </w:tc>
        <w:tc>
          <w:tcPr>
            <w:tcW w:w="1969" w:type="dxa"/>
            <w:tcBorders>
              <w:top w:val="single" w:sz="4" w:space="0" w:color="auto"/>
              <w:left w:val="single" w:sz="4" w:space="0" w:color="auto"/>
              <w:bottom w:val="single" w:sz="4" w:space="0" w:color="auto"/>
              <w:right w:val="single" w:sz="4" w:space="0" w:color="auto"/>
            </w:tcBorders>
          </w:tcPr>
          <w:p w14:paraId="62083E7D" w14:textId="77777777" w:rsidR="003315C9" w:rsidRPr="00BB629B" w:rsidRDefault="003315C9" w:rsidP="00F236E6">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71521CAC" w14:textId="77777777" w:rsidR="003315C9" w:rsidRPr="00BB629B" w:rsidRDefault="003315C9" w:rsidP="00F236E6">
            <w:pPr>
              <w:pStyle w:val="TAL"/>
            </w:pPr>
            <w:r w:rsidRPr="00BB629B">
              <w:t>2Rx</w:t>
            </w:r>
          </w:p>
        </w:tc>
      </w:tr>
      <w:tr w:rsidR="003315C9" w:rsidRPr="00BB629B" w14:paraId="0E983D0A" w14:textId="77777777" w:rsidTr="00F236E6">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31640E1F" w14:textId="77777777" w:rsidR="003315C9" w:rsidRPr="00BB629B" w:rsidRDefault="003315C9" w:rsidP="00F236E6">
            <w:pPr>
              <w:pStyle w:val="TAL"/>
              <w:rPr>
                <w:b/>
              </w:rPr>
            </w:pPr>
            <w:r w:rsidRPr="00BB629B">
              <w:rPr>
                <w:b/>
              </w:rPr>
              <w:t>7.2</w:t>
            </w:r>
          </w:p>
        </w:tc>
        <w:tc>
          <w:tcPr>
            <w:tcW w:w="4428" w:type="dxa"/>
            <w:tcBorders>
              <w:top w:val="nil"/>
              <w:left w:val="single" w:sz="4" w:space="0" w:color="auto"/>
              <w:bottom w:val="single" w:sz="4" w:space="0" w:color="auto"/>
              <w:right w:val="single" w:sz="4" w:space="0" w:color="auto"/>
            </w:tcBorders>
            <w:shd w:val="clear" w:color="auto" w:fill="E7E6E6"/>
            <w:hideMark/>
          </w:tcPr>
          <w:p w14:paraId="667E97A5" w14:textId="77777777" w:rsidR="003315C9" w:rsidRPr="00BB629B" w:rsidRDefault="003315C9" w:rsidP="00F236E6">
            <w:pPr>
              <w:pStyle w:val="TAL"/>
              <w:rPr>
                <w:b/>
              </w:rPr>
            </w:pPr>
            <w:r w:rsidRPr="00BB629B">
              <w:rPr>
                <w:b/>
              </w:rPr>
              <w:t>RRC_INACTIVE state mobility</w:t>
            </w:r>
          </w:p>
        </w:tc>
        <w:tc>
          <w:tcPr>
            <w:tcW w:w="851" w:type="dxa"/>
            <w:tcBorders>
              <w:top w:val="nil"/>
              <w:left w:val="single" w:sz="4" w:space="0" w:color="auto"/>
              <w:bottom w:val="single" w:sz="4" w:space="0" w:color="auto"/>
              <w:right w:val="single" w:sz="4" w:space="0" w:color="auto"/>
            </w:tcBorders>
            <w:shd w:val="clear" w:color="auto" w:fill="E7E6E6"/>
          </w:tcPr>
          <w:p w14:paraId="218C93B9"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90BE092"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7B31C00" w14:textId="77777777" w:rsidR="003315C9" w:rsidRPr="00BB629B" w:rsidRDefault="003315C9" w:rsidP="00F236E6">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3D461979" w14:textId="77777777" w:rsidR="003315C9" w:rsidRPr="00BB629B" w:rsidRDefault="003315C9" w:rsidP="00F236E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454BF8E5" w14:textId="77777777" w:rsidR="003315C9" w:rsidRPr="00BB629B" w:rsidRDefault="003315C9" w:rsidP="00F236E6">
            <w:pPr>
              <w:pStyle w:val="TAL"/>
              <w:rPr>
                <w:b/>
              </w:rPr>
            </w:pPr>
          </w:p>
        </w:tc>
      </w:tr>
      <w:tr w:rsidR="001977EE" w:rsidRPr="000F6278" w14:paraId="4F980AAF" w14:textId="77777777" w:rsidTr="00E23E58">
        <w:trPr>
          <w:jc w:val="center"/>
        </w:trPr>
        <w:tc>
          <w:tcPr>
            <w:tcW w:w="1160" w:type="dxa"/>
            <w:tcBorders>
              <w:top w:val="nil"/>
              <w:left w:val="single" w:sz="4" w:space="0" w:color="auto"/>
              <w:bottom w:val="single" w:sz="4" w:space="0" w:color="auto"/>
              <w:right w:val="single" w:sz="4" w:space="0" w:color="auto"/>
            </w:tcBorders>
            <w:shd w:val="clear" w:color="auto" w:fill="E7E6E6"/>
          </w:tcPr>
          <w:p w14:paraId="2F34E0BD" w14:textId="77777777" w:rsidR="001977EE" w:rsidRPr="000F6278" w:rsidRDefault="001977EE" w:rsidP="00E23E58">
            <w:pPr>
              <w:pStyle w:val="TAL"/>
              <w:rPr>
                <w:b/>
              </w:rPr>
            </w:pPr>
            <w:r w:rsidRPr="00227605">
              <w:rPr>
                <w:b/>
              </w:rPr>
              <w:t>7.2.1</w:t>
            </w:r>
          </w:p>
        </w:tc>
        <w:tc>
          <w:tcPr>
            <w:tcW w:w="4428" w:type="dxa"/>
            <w:tcBorders>
              <w:top w:val="nil"/>
              <w:left w:val="single" w:sz="4" w:space="0" w:color="auto"/>
              <w:bottom w:val="single" w:sz="4" w:space="0" w:color="auto"/>
              <w:right w:val="single" w:sz="4" w:space="0" w:color="auto"/>
            </w:tcBorders>
            <w:shd w:val="clear" w:color="auto" w:fill="E7E6E6"/>
          </w:tcPr>
          <w:p w14:paraId="1A9E7247" w14:textId="77777777" w:rsidR="001977EE" w:rsidRPr="000F6278" w:rsidRDefault="001977EE" w:rsidP="00E23E58">
            <w:pPr>
              <w:pStyle w:val="TAL"/>
              <w:rPr>
                <w:b/>
              </w:rPr>
            </w:pPr>
            <w:r>
              <w:rPr>
                <w:b/>
              </w:rPr>
              <w:t>Small Data Transmission</w:t>
            </w:r>
          </w:p>
        </w:tc>
        <w:tc>
          <w:tcPr>
            <w:tcW w:w="851" w:type="dxa"/>
            <w:tcBorders>
              <w:top w:val="nil"/>
              <w:left w:val="single" w:sz="4" w:space="0" w:color="auto"/>
              <w:bottom w:val="single" w:sz="4" w:space="0" w:color="auto"/>
              <w:right w:val="single" w:sz="4" w:space="0" w:color="auto"/>
            </w:tcBorders>
            <w:shd w:val="clear" w:color="auto" w:fill="E7E6E6"/>
          </w:tcPr>
          <w:p w14:paraId="4B92C96F" w14:textId="77777777" w:rsidR="001977EE" w:rsidRPr="000F6278" w:rsidRDefault="001977EE" w:rsidP="00E23E58">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94697A4" w14:textId="77777777" w:rsidR="001977EE" w:rsidRPr="000F6278" w:rsidRDefault="001977EE" w:rsidP="00E23E58">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4345323" w14:textId="77777777" w:rsidR="001977EE" w:rsidRPr="000F6278" w:rsidRDefault="001977EE" w:rsidP="00E23E58">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6666100C" w14:textId="77777777" w:rsidR="001977EE" w:rsidRPr="000F6278" w:rsidRDefault="001977EE" w:rsidP="00E23E58">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74828E3F" w14:textId="77777777" w:rsidR="001977EE" w:rsidRPr="000F6278" w:rsidRDefault="001977EE" w:rsidP="00E23E58">
            <w:pPr>
              <w:pStyle w:val="TAL"/>
              <w:rPr>
                <w:b/>
              </w:rPr>
            </w:pPr>
          </w:p>
        </w:tc>
      </w:tr>
      <w:tr w:rsidR="001977EE" w:rsidRPr="000F6278" w14:paraId="65C01C58" w14:textId="77777777" w:rsidTr="00E23E58">
        <w:trPr>
          <w:jc w:val="center"/>
        </w:trPr>
        <w:tc>
          <w:tcPr>
            <w:tcW w:w="1160" w:type="dxa"/>
            <w:tcBorders>
              <w:top w:val="nil"/>
              <w:left w:val="single" w:sz="4" w:space="0" w:color="auto"/>
              <w:bottom w:val="single" w:sz="4" w:space="0" w:color="auto"/>
              <w:right w:val="single" w:sz="4" w:space="0" w:color="auto"/>
            </w:tcBorders>
            <w:shd w:val="clear" w:color="auto" w:fill="auto"/>
          </w:tcPr>
          <w:p w14:paraId="16DEC8E6" w14:textId="77777777" w:rsidR="001977EE" w:rsidRPr="00227605" w:rsidRDefault="001977EE" w:rsidP="00E23E58">
            <w:pPr>
              <w:pStyle w:val="TAL"/>
            </w:pPr>
            <w:r w:rsidRPr="000F6278">
              <w:t>7.</w:t>
            </w:r>
            <w:r>
              <w:t>2</w:t>
            </w:r>
            <w:r w:rsidRPr="000F6278">
              <w:t>.1.1</w:t>
            </w:r>
          </w:p>
        </w:tc>
        <w:tc>
          <w:tcPr>
            <w:tcW w:w="4428" w:type="dxa"/>
            <w:tcBorders>
              <w:top w:val="nil"/>
              <w:left w:val="single" w:sz="4" w:space="0" w:color="auto"/>
              <w:bottom w:val="single" w:sz="4" w:space="0" w:color="auto"/>
              <w:right w:val="single" w:sz="4" w:space="0" w:color="auto"/>
            </w:tcBorders>
            <w:shd w:val="clear" w:color="auto" w:fill="auto"/>
          </w:tcPr>
          <w:p w14:paraId="7BCDD38D" w14:textId="77777777" w:rsidR="001977EE" w:rsidRPr="00227605" w:rsidRDefault="001977EE" w:rsidP="00E23E58">
            <w:pPr>
              <w:pStyle w:val="TAL"/>
            </w:pPr>
            <w:r>
              <w:t>TA Validation for CG-SDT in FR2</w:t>
            </w:r>
          </w:p>
        </w:tc>
        <w:tc>
          <w:tcPr>
            <w:tcW w:w="851" w:type="dxa"/>
            <w:tcBorders>
              <w:top w:val="nil"/>
              <w:left w:val="single" w:sz="4" w:space="0" w:color="auto"/>
              <w:bottom w:val="single" w:sz="4" w:space="0" w:color="auto"/>
              <w:right w:val="single" w:sz="4" w:space="0" w:color="auto"/>
            </w:tcBorders>
            <w:shd w:val="clear" w:color="auto" w:fill="auto"/>
          </w:tcPr>
          <w:p w14:paraId="2239CAAD" w14:textId="77777777" w:rsidR="001977EE" w:rsidRPr="00227605" w:rsidRDefault="001977EE" w:rsidP="00E23E58">
            <w:pPr>
              <w:pStyle w:val="TAC"/>
            </w:pPr>
            <w:r w:rsidRPr="000F6278">
              <w:rPr>
                <w:lang w:eastAsia="zh-CN"/>
              </w:rPr>
              <w:t>Rel-1</w:t>
            </w:r>
            <w:r>
              <w:rPr>
                <w:lang w:eastAsia="zh-CN"/>
              </w:rPr>
              <w:t>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E210B78" w14:textId="77777777" w:rsidR="001977EE" w:rsidRPr="00227605" w:rsidRDefault="001977EE" w:rsidP="00E23E58">
            <w:pPr>
              <w:pStyle w:val="TAL"/>
            </w:pPr>
            <w:r w:rsidRPr="00D73881">
              <w:rPr>
                <w:lang w:eastAsia="zh-CN"/>
              </w:rPr>
              <w:t>C095a</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4C1AC0B" w14:textId="4AF30C8F" w:rsidR="001977EE" w:rsidRPr="00227605" w:rsidRDefault="005B25FA" w:rsidP="00E23E58">
            <w:pPr>
              <w:pStyle w:val="TAL"/>
            </w:pPr>
            <w:r>
              <w:rPr>
                <w:lang w:eastAsia="zh-CN"/>
              </w:rPr>
              <w:t>UEs</w:t>
            </w:r>
            <w:r w:rsidR="001977EE" w:rsidRPr="000F6278">
              <w:rPr>
                <w:lang w:eastAsia="zh-CN"/>
              </w:rPr>
              <w:t xml:space="preserve"> supporting</w:t>
            </w:r>
            <w:r w:rsidR="001977EE">
              <w:rPr>
                <w:lang w:eastAsia="zh-CN"/>
              </w:rPr>
              <w:t xml:space="preserve"> </w:t>
            </w:r>
            <w:r w:rsidR="001977EE" w:rsidRPr="000F6278">
              <w:rPr>
                <w:lang w:eastAsia="zh-CN"/>
              </w:rPr>
              <w:t xml:space="preserve">5GS </w:t>
            </w:r>
            <w:r w:rsidR="001977EE" w:rsidRPr="000F6278">
              <w:rPr>
                <w:rFonts w:eastAsia="SimSun"/>
                <w:lang w:eastAsia="zh-CN"/>
              </w:rPr>
              <w:t>NR</w:t>
            </w:r>
            <w:r w:rsidR="001977EE" w:rsidRPr="000F6278">
              <w:rPr>
                <w:lang w:eastAsia="zh-CN"/>
              </w:rPr>
              <w:t xml:space="preserve"> </w:t>
            </w:r>
            <w:r w:rsidR="001977EE" w:rsidRPr="000F6278">
              <w:rPr>
                <w:rFonts w:eastAsia="SimSun"/>
                <w:lang w:eastAsia="zh-CN"/>
              </w:rPr>
              <w:t>SA</w:t>
            </w:r>
            <w:r w:rsidR="001977EE" w:rsidRPr="000F6278">
              <w:rPr>
                <w:lang w:eastAsia="zh-CN"/>
              </w:rPr>
              <w:t xml:space="preserve"> FR2 </w:t>
            </w:r>
            <w:r w:rsidR="001977EE">
              <w:rPr>
                <w:bCs/>
                <w:iCs/>
              </w:rPr>
              <w:t xml:space="preserve">and </w:t>
            </w:r>
            <w:r w:rsidR="001977EE">
              <w:t>TA Validation for CG-SDT in FR2</w:t>
            </w:r>
          </w:p>
        </w:tc>
        <w:tc>
          <w:tcPr>
            <w:tcW w:w="1969" w:type="dxa"/>
            <w:tcBorders>
              <w:top w:val="nil"/>
              <w:left w:val="single" w:sz="4" w:space="0" w:color="auto"/>
              <w:bottom w:val="single" w:sz="4" w:space="0" w:color="auto"/>
              <w:right w:val="single" w:sz="4" w:space="0" w:color="auto"/>
            </w:tcBorders>
            <w:shd w:val="clear" w:color="auto" w:fill="auto"/>
          </w:tcPr>
          <w:p w14:paraId="44F21DB4" w14:textId="77777777" w:rsidR="001977EE" w:rsidRPr="00227605" w:rsidRDefault="001977EE" w:rsidP="00E23E58">
            <w:pPr>
              <w:pStyle w:val="TAL"/>
            </w:pPr>
            <w:r w:rsidRPr="00C2564D">
              <w:rPr>
                <w:szCs w:val="18"/>
              </w:rPr>
              <w:t>NOTE 1</w:t>
            </w:r>
          </w:p>
        </w:tc>
        <w:tc>
          <w:tcPr>
            <w:tcW w:w="1420" w:type="dxa"/>
            <w:tcBorders>
              <w:top w:val="nil"/>
              <w:left w:val="single" w:sz="4" w:space="0" w:color="auto"/>
              <w:bottom w:val="single" w:sz="4" w:space="0" w:color="auto"/>
              <w:right w:val="single" w:sz="4" w:space="0" w:color="auto"/>
            </w:tcBorders>
            <w:shd w:val="clear" w:color="auto" w:fill="auto"/>
          </w:tcPr>
          <w:p w14:paraId="176A5809" w14:textId="77777777" w:rsidR="001977EE" w:rsidRPr="00227605" w:rsidRDefault="001977EE" w:rsidP="00E23E58">
            <w:pPr>
              <w:pStyle w:val="TAL"/>
            </w:pPr>
            <w:r>
              <w:t>2RX</w:t>
            </w:r>
          </w:p>
        </w:tc>
      </w:tr>
      <w:tr w:rsidR="003315C9" w:rsidRPr="00BB629B" w14:paraId="333C9429" w14:textId="77777777" w:rsidTr="00F236E6">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016A65EE" w14:textId="77777777" w:rsidR="003315C9" w:rsidRPr="00BB629B" w:rsidRDefault="003315C9" w:rsidP="00F236E6">
            <w:pPr>
              <w:pStyle w:val="TAL"/>
              <w:rPr>
                <w:b/>
              </w:rPr>
            </w:pPr>
            <w:r w:rsidRPr="00BB629B">
              <w:rPr>
                <w:b/>
              </w:rPr>
              <w:t>7.3</w:t>
            </w:r>
          </w:p>
        </w:tc>
        <w:tc>
          <w:tcPr>
            <w:tcW w:w="4428" w:type="dxa"/>
            <w:tcBorders>
              <w:top w:val="nil"/>
              <w:left w:val="single" w:sz="4" w:space="0" w:color="auto"/>
              <w:bottom w:val="single" w:sz="4" w:space="0" w:color="auto"/>
              <w:right w:val="single" w:sz="4" w:space="0" w:color="auto"/>
            </w:tcBorders>
            <w:shd w:val="clear" w:color="auto" w:fill="E7E6E6"/>
            <w:hideMark/>
          </w:tcPr>
          <w:p w14:paraId="69D4FEE6" w14:textId="77777777" w:rsidR="003315C9" w:rsidRPr="00BB629B" w:rsidRDefault="003315C9" w:rsidP="00F236E6">
            <w:pPr>
              <w:pStyle w:val="TAL"/>
              <w:rPr>
                <w:b/>
              </w:rPr>
            </w:pPr>
            <w:r w:rsidRPr="00BB629B">
              <w:rPr>
                <w:b/>
              </w:rPr>
              <w:t>RRC_CONNECTED state mobility</w:t>
            </w:r>
          </w:p>
        </w:tc>
        <w:tc>
          <w:tcPr>
            <w:tcW w:w="851" w:type="dxa"/>
            <w:tcBorders>
              <w:top w:val="nil"/>
              <w:left w:val="single" w:sz="4" w:space="0" w:color="auto"/>
              <w:bottom w:val="single" w:sz="4" w:space="0" w:color="auto"/>
              <w:right w:val="single" w:sz="4" w:space="0" w:color="auto"/>
            </w:tcBorders>
            <w:shd w:val="clear" w:color="auto" w:fill="E7E6E6"/>
          </w:tcPr>
          <w:p w14:paraId="2B43BA8A"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6057FE2C"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ABEC71C" w14:textId="77777777" w:rsidR="003315C9" w:rsidRPr="00BB629B" w:rsidRDefault="003315C9" w:rsidP="00F236E6">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73E950F0" w14:textId="77777777" w:rsidR="003315C9" w:rsidRPr="00BB629B" w:rsidRDefault="003315C9" w:rsidP="00F236E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58D30A3C" w14:textId="77777777" w:rsidR="003315C9" w:rsidRPr="00BB629B" w:rsidRDefault="003315C9" w:rsidP="00F236E6">
            <w:pPr>
              <w:pStyle w:val="TAL"/>
              <w:rPr>
                <w:b/>
              </w:rPr>
            </w:pPr>
          </w:p>
        </w:tc>
      </w:tr>
      <w:tr w:rsidR="003315C9" w:rsidRPr="00BB629B" w14:paraId="64D5905E" w14:textId="77777777" w:rsidTr="00F236E6">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360CC61B" w14:textId="77777777" w:rsidR="003315C9" w:rsidRPr="00BB629B" w:rsidRDefault="003315C9" w:rsidP="00F236E6">
            <w:pPr>
              <w:pStyle w:val="TAL"/>
              <w:rPr>
                <w:b/>
              </w:rPr>
            </w:pPr>
            <w:r w:rsidRPr="00BB629B">
              <w:rPr>
                <w:b/>
              </w:rPr>
              <w:t>7.3.1</w:t>
            </w:r>
          </w:p>
        </w:tc>
        <w:tc>
          <w:tcPr>
            <w:tcW w:w="4428" w:type="dxa"/>
            <w:tcBorders>
              <w:top w:val="nil"/>
              <w:left w:val="single" w:sz="4" w:space="0" w:color="auto"/>
              <w:bottom w:val="single" w:sz="4" w:space="0" w:color="auto"/>
              <w:right w:val="single" w:sz="4" w:space="0" w:color="auto"/>
            </w:tcBorders>
            <w:shd w:val="clear" w:color="auto" w:fill="E7E6E6"/>
            <w:hideMark/>
          </w:tcPr>
          <w:p w14:paraId="2318D227" w14:textId="77777777" w:rsidR="003315C9" w:rsidRPr="00BB629B" w:rsidRDefault="003315C9" w:rsidP="00F236E6">
            <w:pPr>
              <w:pStyle w:val="TAL"/>
              <w:rPr>
                <w:b/>
              </w:rPr>
            </w:pPr>
            <w:r w:rsidRPr="00BB629B">
              <w:rPr>
                <w:b/>
              </w:rPr>
              <w:t>Handover</w:t>
            </w:r>
          </w:p>
        </w:tc>
        <w:tc>
          <w:tcPr>
            <w:tcW w:w="851" w:type="dxa"/>
            <w:tcBorders>
              <w:top w:val="nil"/>
              <w:left w:val="single" w:sz="4" w:space="0" w:color="auto"/>
              <w:bottom w:val="single" w:sz="4" w:space="0" w:color="auto"/>
              <w:right w:val="single" w:sz="4" w:space="0" w:color="auto"/>
            </w:tcBorders>
            <w:shd w:val="clear" w:color="auto" w:fill="E7E6E6"/>
          </w:tcPr>
          <w:p w14:paraId="0A42DB91"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1EE0266"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62DEC9C9" w14:textId="77777777" w:rsidR="003315C9" w:rsidRPr="00BB629B" w:rsidRDefault="003315C9" w:rsidP="00F236E6">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17F00FD8" w14:textId="77777777" w:rsidR="003315C9" w:rsidRPr="00BB629B" w:rsidRDefault="003315C9" w:rsidP="00F236E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6F9C938E" w14:textId="77777777" w:rsidR="003315C9" w:rsidRPr="00BB629B" w:rsidRDefault="003315C9" w:rsidP="00F236E6">
            <w:pPr>
              <w:pStyle w:val="TAL"/>
              <w:rPr>
                <w:b/>
              </w:rPr>
            </w:pPr>
          </w:p>
        </w:tc>
      </w:tr>
      <w:tr w:rsidR="003315C9" w:rsidRPr="00BB629B" w14:paraId="0C7BBCB1" w14:textId="77777777" w:rsidTr="00F236E6">
        <w:trPr>
          <w:jc w:val="center"/>
        </w:trPr>
        <w:tc>
          <w:tcPr>
            <w:tcW w:w="1160" w:type="dxa"/>
            <w:tcBorders>
              <w:top w:val="nil"/>
              <w:left w:val="single" w:sz="4" w:space="0" w:color="auto"/>
              <w:bottom w:val="single" w:sz="4" w:space="0" w:color="auto"/>
              <w:right w:val="single" w:sz="4" w:space="0" w:color="auto"/>
            </w:tcBorders>
            <w:shd w:val="clear" w:color="auto" w:fill="auto"/>
          </w:tcPr>
          <w:p w14:paraId="701041A2" w14:textId="77777777" w:rsidR="003315C9" w:rsidRPr="00BB629B" w:rsidRDefault="003315C9" w:rsidP="00F236E6">
            <w:pPr>
              <w:pStyle w:val="TAL"/>
              <w:rPr>
                <w:b/>
              </w:rPr>
            </w:pPr>
            <w:r w:rsidRPr="00BB629B">
              <w:rPr>
                <w:lang w:eastAsia="zh-CN"/>
              </w:rPr>
              <w:t>7.3.1.4</w:t>
            </w:r>
          </w:p>
        </w:tc>
        <w:tc>
          <w:tcPr>
            <w:tcW w:w="4428" w:type="dxa"/>
            <w:tcBorders>
              <w:top w:val="nil"/>
              <w:left w:val="single" w:sz="4" w:space="0" w:color="auto"/>
              <w:bottom w:val="single" w:sz="4" w:space="0" w:color="auto"/>
              <w:right w:val="single" w:sz="4" w:space="0" w:color="auto"/>
            </w:tcBorders>
            <w:shd w:val="clear" w:color="auto" w:fill="auto"/>
          </w:tcPr>
          <w:p w14:paraId="3AB2DBBD" w14:textId="77777777" w:rsidR="003315C9" w:rsidRPr="00BB629B" w:rsidRDefault="003315C9" w:rsidP="00F236E6">
            <w:pPr>
              <w:pStyle w:val="TAL"/>
              <w:rPr>
                <w:b/>
              </w:rPr>
            </w:pPr>
            <w:r w:rsidRPr="00BB629B">
              <w:t>NR SA FR1-FR2 synchronous DAPS handover</w:t>
            </w:r>
          </w:p>
        </w:tc>
        <w:tc>
          <w:tcPr>
            <w:tcW w:w="851" w:type="dxa"/>
            <w:tcBorders>
              <w:top w:val="nil"/>
              <w:left w:val="single" w:sz="4" w:space="0" w:color="auto"/>
              <w:bottom w:val="single" w:sz="4" w:space="0" w:color="auto"/>
              <w:right w:val="single" w:sz="4" w:space="0" w:color="auto"/>
            </w:tcBorders>
            <w:shd w:val="clear" w:color="auto" w:fill="auto"/>
          </w:tcPr>
          <w:p w14:paraId="7AA4AD1C" w14:textId="77777777" w:rsidR="003315C9" w:rsidRPr="00BB629B" w:rsidRDefault="003315C9" w:rsidP="00F236E6">
            <w:pPr>
              <w:pStyle w:val="TAC"/>
              <w:rPr>
                <w:b/>
              </w:rPr>
            </w:pPr>
            <w:r w:rsidRPr="00BB629B">
              <w:rPr>
                <w:lang w:eastAsia="zh-CN"/>
              </w:rPr>
              <w:t>Rel-16</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A920801" w14:textId="77777777" w:rsidR="003315C9" w:rsidRPr="00BB629B" w:rsidRDefault="003315C9" w:rsidP="00F236E6">
            <w:pPr>
              <w:pStyle w:val="TAL"/>
              <w:rPr>
                <w:b/>
              </w:rPr>
            </w:pPr>
            <w:r w:rsidRPr="00BB629B">
              <w:rPr>
                <w:lang w:eastAsia="zh-CN"/>
              </w:rPr>
              <w:t>C103</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F49D984" w14:textId="4C9105C3" w:rsidR="003315C9" w:rsidRPr="00BB629B" w:rsidRDefault="005B25FA" w:rsidP="00F236E6">
            <w:pPr>
              <w:pStyle w:val="TAL"/>
              <w:rPr>
                <w:b/>
              </w:rPr>
            </w:pPr>
            <w:r>
              <w:rPr>
                <w:lang w:eastAsia="zh-CN"/>
              </w:rPr>
              <w:t>UEs</w:t>
            </w:r>
            <w:r w:rsidR="003315C9" w:rsidRPr="00BB629B">
              <w:rPr>
                <w:lang w:eastAsia="zh-CN"/>
              </w:rPr>
              <w:t xml:space="preserve"> supporting 5GS NR SA FR1 and 5GS NR SA FR2 and inter-frequency DAPS handover and </w:t>
            </w:r>
            <w:r w:rsidR="003315C9" w:rsidRPr="00BB629B">
              <w:rPr>
                <w:rFonts w:cs="Arial"/>
              </w:rPr>
              <w:t xml:space="preserve">supporting different SCSs in source </w:t>
            </w:r>
            <w:proofErr w:type="spellStart"/>
            <w:r w:rsidR="003315C9" w:rsidRPr="00BB629B">
              <w:rPr>
                <w:rFonts w:cs="Arial"/>
              </w:rPr>
              <w:t>P</w:t>
            </w:r>
            <w:r w:rsidR="00F549F6" w:rsidRPr="00BB629B">
              <w:rPr>
                <w:rFonts w:cs="Arial"/>
              </w:rPr>
              <w:t>c</w:t>
            </w:r>
            <w:r w:rsidR="003315C9" w:rsidRPr="00BB629B">
              <w:rPr>
                <w:rFonts w:cs="Arial"/>
              </w:rPr>
              <w:t>ell</w:t>
            </w:r>
            <w:proofErr w:type="spellEnd"/>
            <w:r w:rsidR="003315C9" w:rsidRPr="00BB629B">
              <w:rPr>
                <w:rFonts w:cs="Arial"/>
              </w:rPr>
              <w:t xml:space="preserve"> and inter-frequency target </w:t>
            </w:r>
            <w:proofErr w:type="spellStart"/>
            <w:r w:rsidR="003315C9" w:rsidRPr="00BB629B">
              <w:rPr>
                <w:rFonts w:cs="Arial"/>
              </w:rPr>
              <w:t>P</w:t>
            </w:r>
            <w:r w:rsidR="00F549F6" w:rsidRPr="00BB629B">
              <w:rPr>
                <w:rFonts w:cs="Arial"/>
              </w:rPr>
              <w:t>c</w:t>
            </w:r>
            <w:r w:rsidR="003315C9" w:rsidRPr="00BB629B">
              <w:rPr>
                <w:rFonts w:cs="Arial"/>
              </w:rPr>
              <w:t>ell</w:t>
            </w:r>
            <w:proofErr w:type="spellEnd"/>
          </w:p>
        </w:tc>
        <w:tc>
          <w:tcPr>
            <w:tcW w:w="1969" w:type="dxa"/>
            <w:tcBorders>
              <w:top w:val="nil"/>
              <w:left w:val="single" w:sz="4" w:space="0" w:color="auto"/>
              <w:bottom w:val="single" w:sz="4" w:space="0" w:color="auto"/>
              <w:right w:val="single" w:sz="4" w:space="0" w:color="auto"/>
            </w:tcBorders>
            <w:shd w:val="clear" w:color="auto" w:fill="auto"/>
          </w:tcPr>
          <w:p w14:paraId="7F2A7DE8" w14:textId="77777777" w:rsidR="003315C9" w:rsidRPr="00BB629B" w:rsidRDefault="003315C9" w:rsidP="00F236E6">
            <w:pPr>
              <w:pStyle w:val="TAL"/>
              <w:rPr>
                <w:b/>
              </w:rPr>
            </w:pPr>
            <w:r w:rsidRPr="00BB629B">
              <w:rPr>
                <w:szCs w:val="18"/>
              </w:rPr>
              <w:t>NOTE 1</w:t>
            </w:r>
          </w:p>
        </w:tc>
        <w:tc>
          <w:tcPr>
            <w:tcW w:w="1420" w:type="dxa"/>
            <w:tcBorders>
              <w:top w:val="nil"/>
              <w:left w:val="single" w:sz="4" w:space="0" w:color="auto"/>
              <w:bottom w:val="single" w:sz="4" w:space="0" w:color="auto"/>
              <w:right w:val="single" w:sz="4" w:space="0" w:color="auto"/>
            </w:tcBorders>
            <w:shd w:val="clear" w:color="auto" w:fill="auto"/>
          </w:tcPr>
          <w:p w14:paraId="1C2D2F49" w14:textId="77777777" w:rsidR="003315C9" w:rsidRPr="00BB629B" w:rsidRDefault="003315C9" w:rsidP="00F236E6">
            <w:pPr>
              <w:pStyle w:val="TAL"/>
              <w:rPr>
                <w:b/>
              </w:rPr>
            </w:pPr>
            <w:r w:rsidRPr="00BB629B">
              <w:t>2Rx</w:t>
            </w:r>
          </w:p>
        </w:tc>
      </w:tr>
      <w:tr w:rsidR="003315C9" w:rsidRPr="00BB629B" w14:paraId="5EF62231" w14:textId="77777777" w:rsidTr="00F236E6">
        <w:trPr>
          <w:jc w:val="center"/>
        </w:trPr>
        <w:tc>
          <w:tcPr>
            <w:tcW w:w="1160" w:type="dxa"/>
            <w:tcBorders>
              <w:top w:val="nil"/>
              <w:left w:val="single" w:sz="4" w:space="0" w:color="auto"/>
              <w:bottom w:val="single" w:sz="4" w:space="0" w:color="auto"/>
              <w:right w:val="single" w:sz="4" w:space="0" w:color="auto"/>
            </w:tcBorders>
            <w:shd w:val="clear" w:color="auto" w:fill="auto"/>
          </w:tcPr>
          <w:p w14:paraId="02029C7C" w14:textId="77777777" w:rsidR="003315C9" w:rsidRPr="00BB629B" w:rsidRDefault="003315C9" w:rsidP="00F236E6">
            <w:pPr>
              <w:pStyle w:val="TAL"/>
              <w:rPr>
                <w:b/>
              </w:rPr>
            </w:pPr>
            <w:r w:rsidRPr="00BB629B">
              <w:rPr>
                <w:lang w:eastAsia="zh-CN"/>
              </w:rPr>
              <w:t>7.3.1.5</w:t>
            </w:r>
          </w:p>
        </w:tc>
        <w:tc>
          <w:tcPr>
            <w:tcW w:w="4428" w:type="dxa"/>
            <w:tcBorders>
              <w:top w:val="nil"/>
              <w:left w:val="single" w:sz="4" w:space="0" w:color="auto"/>
              <w:bottom w:val="single" w:sz="4" w:space="0" w:color="auto"/>
              <w:right w:val="single" w:sz="4" w:space="0" w:color="auto"/>
            </w:tcBorders>
            <w:shd w:val="clear" w:color="auto" w:fill="auto"/>
          </w:tcPr>
          <w:p w14:paraId="3939EDC8" w14:textId="77777777" w:rsidR="003315C9" w:rsidRPr="00BB629B" w:rsidRDefault="003315C9" w:rsidP="00F236E6">
            <w:pPr>
              <w:pStyle w:val="TAL"/>
              <w:rPr>
                <w:b/>
              </w:rPr>
            </w:pPr>
            <w:r w:rsidRPr="00BB629B">
              <w:t>NR SA FR1-FR2 asynchronous DAPS handover</w:t>
            </w:r>
          </w:p>
        </w:tc>
        <w:tc>
          <w:tcPr>
            <w:tcW w:w="851" w:type="dxa"/>
            <w:tcBorders>
              <w:top w:val="nil"/>
              <w:left w:val="single" w:sz="4" w:space="0" w:color="auto"/>
              <w:bottom w:val="single" w:sz="4" w:space="0" w:color="auto"/>
              <w:right w:val="single" w:sz="4" w:space="0" w:color="auto"/>
            </w:tcBorders>
            <w:shd w:val="clear" w:color="auto" w:fill="auto"/>
          </w:tcPr>
          <w:p w14:paraId="7E63D5FD" w14:textId="77777777" w:rsidR="003315C9" w:rsidRPr="00BB629B" w:rsidRDefault="003315C9" w:rsidP="00F236E6">
            <w:pPr>
              <w:pStyle w:val="TAC"/>
              <w:rPr>
                <w:b/>
              </w:rPr>
            </w:pPr>
            <w:r w:rsidRPr="00BB629B">
              <w:rPr>
                <w:lang w:eastAsia="zh-CN"/>
              </w:rPr>
              <w:t>Rel-16</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571554ED" w14:textId="77777777" w:rsidR="003315C9" w:rsidRPr="00BB629B" w:rsidRDefault="003315C9" w:rsidP="00F236E6">
            <w:pPr>
              <w:pStyle w:val="TAL"/>
              <w:rPr>
                <w:b/>
              </w:rPr>
            </w:pPr>
            <w:r w:rsidRPr="00BB629B">
              <w:rPr>
                <w:lang w:eastAsia="zh-CN"/>
              </w:rPr>
              <w:t>C104</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867F86A" w14:textId="20420C0D" w:rsidR="003315C9" w:rsidRPr="00BB629B" w:rsidRDefault="005B25FA" w:rsidP="00F236E6">
            <w:pPr>
              <w:pStyle w:val="TAL"/>
              <w:rPr>
                <w:b/>
              </w:rPr>
            </w:pPr>
            <w:r>
              <w:rPr>
                <w:lang w:eastAsia="zh-CN"/>
              </w:rPr>
              <w:t>UEs</w:t>
            </w:r>
            <w:r w:rsidR="003315C9" w:rsidRPr="00BB629B">
              <w:rPr>
                <w:lang w:eastAsia="zh-CN"/>
              </w:rPr>
              <w:t xml:space="preserve"> supporting 5GS NR SA FR1 and 5GS NR SA FR2 and inter-frequency async DAPS handover and </w:t>
            </w:r>
            <w:r w:rsidR="003315C9" w:rsidRPr="00BB629B">
              <w:rPr>
                <w:rFonts w:cs="Arial"/>
              </w:rPr>
              <w:t xml:space="preserve">supporting different SCSs in source </w:t>
            </w:r>
            <w:proofErr w:type="spellStart"/>
            <w:r w:rsidR="003315C9" w:rsidRPr="00BB629B">
              <w:rPr>
                <w:rFonts w:cs="Arial"/>
              </w:rPr>
              <w:t>P</w:t>
            </w:r>
            <w:r w:rsidR="00F549F6" w:rsidRPr="00BB629B">
              <w:rPr>
                <w:rFonts w:cs="Arial"/>
              </w:rPr>
              <w:t>c</w:t>
            </w:r>
            <w:r w:rsidR="003315C9" w:rsidRPr="00BB629B">
              <w:rPr>
                <w:rFonts w:cs="Arial"/>
              </w:rPr>
              <w:t>ell</w:t>
            </w:r>
            <w:proofErr w:type="spellEnd"/>
            <w:r w:rsidR="003315C9" w:rsidRPr="00BB629B">
              <w:rPr>
                <w:rFonts w:cs="Arial"/>
              </w:rPr>
              <w:t xml:space="preserve"> and inter-frequency target </w:t>
            </w:r>
            <w:proofErr w:type="spellStart"/>
            <w:r w:rsidR="003315C9" w:rsidRPr="00BB629B">
              <w:rPr>
                <w:rFonts w:cs="Arial"/>
              </w:rPr>
              <w:t>P</w:t>
            </w:r>
            <w:r w:rsidR="00F549F6" w:rsidRPr="00BB629B">
              <w:rPr>
                <w:rFonts w:cs="Arial"/>
              </w:rPr>
              <w:t>c</w:t>
            </w:r>
            <w:r w:rsidR="003315C9" w:rsidRPr="00BB629B">
              <w:rPr>
                <w:rFonts w:cs="Arial"/>
              </w:rPr>
              <w:t>ell</w:t>
            </w:r>
            <w:proofErr w:type="spellEnd"/>
          </w:p>
        </w:tc>
        <w:tc>
          <w:tcPr>
            <w:tcW w:w="1969" w:type="dxa"/>
            <w:tcBorders>
              <w:top w:val="nil"/>
              <w:left w:val="single" w:sz="4" w:space="0" w:color="auto"/>
              <w:bottom w:val="single" w:sz="4" w:space="0" w:color="auto"/>
              <w:right w:val="single" w:sz="4" w:space="0" w:color="auto"/>
            </w:tcBorders>
            <w:shd w:val="clear" w:color="auto" w:fill="auto"/>
          </w:tcPr>
          <w:p w14:paraId="77B1DF0F" w14:textId="77777777" w:rsidR="003315C9" w:rsidRPr="00BB629B" w:rsidRDefault="003315C9" w:rsidP="00F236E6">
            <w:pPr>
              <w:pStyle w:val="TAL"/>
              <w:rPr>
                <w:b/>
              </w:rPr>
            </w:pPr>
            <w:r w:rsidRPr="00BB629B">
              <w:rPr>
                <w:szCs w:val="18"/>
              </w:rPr>
              <w:t>NOTE 1</w:t>
            </w:r>
          </w:p>
        </w:tc>
        <w:tc>
          <w:tcPr>
            <w:tcW w:w="1420" w:type="dxa"/>
            <w:tcBorders>
              <w:top w:val="nil"/>
              <w:left w:val="single" w:sz="4" w:space="0" w:color="auto"/>
              <w:bottom w:val="single" w:sz="4" w:space="0" w:color="auto"/>
              <w:right w:val="single" w:sz="4" w:space="0" w:color="auto"/>
            </w:tcBorders>
            <w:shd w:val="clear" w:color="auto" w:fill="auto"/>
          </w:tcPr>
          <w:p w14:paraId="7DC73982" w14:textId="77777777" w:rsidR="003315C9" w:rsidRPr="00BB629B" w:rsidRDefault="003315C9" w:rsidP="00F236E6">
            <w:pPr>
              <w:pStyle w:val="TAL"/>
              <w:rPr>
                <w:b/>
              </w:rPr>
            </w:pPr>
            <w:r w:rsidRPr="00BB629B">
              <w:t>2Rx</w:t>
            </w:r>
          </w:p>
        </w:tc>
      </w:tr>
      <w:tr w:rsidR="003315C9" w:rsidRPr="00BB629B" w14:paraId="3E1728F1"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238A9648" w14:textId="77777777" w:rsidR="003315C9" w:rsidRPr="00BB629B" w:rsidRDefault="003315C9" w:rsidP="00F236E6">
            <w:pPr>
              <w:pStyle w:val="TAL"/>
              <w:rPr>
                <w:b/>
              </w:rPr>
            </w:pPr>
            <w:r w:rsidRPr="00BB629B">
              <w:rPr>
                <w:b/>
              </w:rPr>
              <w:t>7.3.2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6B411E3" w14:textId="77777777" w:rsidR="003315C9" w:rsidRPr="00BB629B" w:rsidRDefault="003315C9" w:rsidP="00F236E6">
            <w:pPr>
              <w:pStyle w:val="TAL"/>
              <w:rPr>
                <w:b/>
              </w:rPr>
            </w:pPr>
            <w:r w:rsidRPr="00BB629B">
              <w:rPr>
                <w:b/>
              </w:rPr>
              <w:t>RRC connection mobility control</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151F011E"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617A9298"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656C1FD"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95CC88C"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7868132" w14:textId="77777777" w:rsidR="003315C9" w:rsidRPr="00BB629B" w:rsidRDefault="003315C9" w:rsidP="00F236E6">
            <w:pPr>
              <w:pStyle w:val="TAL"/>
              <w:rPr>
                <w:b/>
              </w:rPr>
            </w:pPr>
          </w:p>
        </w:tc>
      </w:tr>
      <w:tr w:rsidR="003315C9" w:rsidRPr="00BB629B" w14:paraId="4FE943F9"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198A6DDC" w14:textId="77777777" w:rsidR="003315C9" w:rsidRPr="00BB629B" w:rsidRDefault="003315C9" w:rsidP="00F236E6">
            <w:pPr>
              <w:pStyle w:val="TAL"/>
              <w:rPr>
                <w:b/>
              </w:rPr>
            </w:pPr>
            <w:r w:rsidRPr="00BB629B">
              <w:rPr>
                <w:b/>
              </w:rPr>
              <w:t>7.3.2.1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6EA54F42" w14:textId="77777777" w:rsidR="003315C9" w:rsidRPr="00BB629B" w:rsidRDefault="003315C9" w:rsidP="00F236E6">
            <w:pPr>
              <w:pStyle w:val="TAL"/>
              <w:rPr>
                <w:b/>
              </w:rPr>
            </w:pPr>
            <w:r w:rsidRPr="00BB629B">
              <w:rPr>
                <w:b/>
              </w:rPr>
              <w:t>RRC re-establishment</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6DE9BF9"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512892F"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3258EDE"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72E6965D"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13236513" w14:textId="77777777" w:rsidR="003315C9" w:rsidRPr="00BB629B" w:rsidRDefault="003315C9" w:rsidP="00F236E6">
            <w:pPr>
              <w:pStyle w:val="TAL"/>
              <w:rPr>
                <w:b/>
              </w:rPr>
            </w:pPr>
          </w:p>
        </w:tc>
      </w:tr>
      <w:tr w:rsidR="003315C9" w:rsidRPr="00BB629B" w14:paraId="4DB90891"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42E17888" w14:textId="77777777" w:rsidR="003315C9" w:rsidRPr="00BB629B" w:rsidRDefault="003315C9" w:rsidP="00F236E6">
            <w:pPr>
              <w:pStyle w:val="TAL"/>
              <w:rPr>
                <w:bCs/>
              </w:rPr>
            </w:pPr>
            <w:r w:rsidRPr="00BB629B">
              <w:rPr>
                <w:lang w:eastAsia="zh-CN"/>
              </w:rPr>
              <w:t>7.3.2.1.1</w:t>
            </w:r>
          </w:p>
        </w:tc>
        <w:tc>
          <w:tcPr>
            <w:tcW w:w="4428" w:type="dxa"/>
            <w:tcBorders>
              <w:top w:val="single" w:sz="4" w:space="0" w:color="auto"/>
              <w:left w:val="single" w:sz="4" w:space="0" w:color="auto"/>
              <w:bottom w:val="single" w:sz="4" w:space="0" w:color="auto"/>
              <w:right w:val="single" w:sz="4" w:space="0" w:color="auto"/>
            </w:tcBorders>
            <w:hideMark/>
          </w:tcPr>
          <w:p w14:paraId="5ED9C169" w14:textId="77777777" w:rsidR="003315C9" w:rsidRPr="00BB629B" w:rsidRDefault="003315C9" w:rsidP="00F236E6">
            <w:pPr>
              <w:pStyle w:val="TAL"/>
            </w:pPr>
            <w:r w:rsidRPr="00BB629B">
              <w:t>NR SA FR2 RRC re-establishment</w:t>
            </w:r>
          </w:p>
        </w:tc>
        <w:tc>
          <w:tcPr>
            <w:tcW w:w="851" w:type="dxa"/>
            <w:tcBorders>
              <w:top w:val="single" w:sz="4" w:space="0" w:color="auto"/>
              <w:left w:val="single" w:sz="4" w:space="0" w:color="auto"/>
              <w:bottom w:val="single" w:sz="4" w:space="0" w:color="auto"/>
              <w:right w:val="single" w:sz="4" w:space="0" w:color="auto"/>
            </w:tcBorders>
            <w:hideMark/>
          </w:tcPr>
          <w:p w14:paraId="62DDC856" w14:textId="77777777" w:rsidR="003315C9" w:rsidRPr="00BB629B" w:rsidRDefault="003315C9" w:rsidP="00F236E6">
            <w:pPr>
              <w:pStyle w:val="TAC"/>
            </w:pPr>
            <w:r w:rsidRPr="00BB629B">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715B7A5C" w14:textId="77777777" w:rsidR="003315C9" w:rsidRPr="00BB629B" w:rsidRDefault="003315C9" w:rsidP="00F236E6">
            <w:pPr>
              <w:pStyle w:val="TAL"/>
            </w:pPr>
            <w:r w:rsidRPr="00BB629B">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5D720392" w14:textId="29295486" w:rsidR="003315C9" w:rsidRPr="00BB629B" w:rsidRDefault="005B25FA" w:rsidP="00F236E6">
            <w:pPr>
              <w:pStyle w:val="TAL"/>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tcPr>
          <w:p w14:paraId="79FFE475" w14:textId="77777777" w:rsidR="003315C9" w:rsidRPr="00BB629B" w:rsidRDefault="003315C9" w:rsidP="00F236E6">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68EC5656" w14:textId="77777777" w:rsidR="003315C9" w:rsidRPr="00BB629B" w:rsidRDefault="003315C9" w:rsidP="00F236E6">
            <w:pPr>
              <w:pStyle w:val="TAL"/>
            </w:pPr>
            <w:r w:rsidRPr="00BB629B">
              <w:t>2Rx</w:t>
            </w:r>
          </w:p>
        </w:tc>
      </w:tr>
      <w:tr w:rsidR="003315C9" w:rsidRPr="00BB629B" w14:paraId="59D8F83D"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4E8A8F06" w14:textId="77777777" w:rsidR="003315C9" w:rsidRPr="00BB629B" w:rsidRDefault="003315C9" w:rsidP="00F236E6">
            <w:pPr>
              <w:pStyle w:val="TAL"/>
              <w:rPr>
                <w:bCs/>
              </w:rPr>
            </w:pPr>
            <w:r w:rsidRPr="00BB629B">
              <w:rPr>
                <w:lang w:eastAsia="zh-CN"/>
              </w:rPr>
              <w:t>7.3.2.1.2</w:t>
            </w:r>
          </w:p>
        </w:tc>
        <w:tc>
          <w:tcPr>
            <w:tcW w:w="4428" w:type="dxa"/>
            <w:tcBorders>
              <w:top w:val="single" w:sz="4" w:space="0" w:color="auto"/>
              <w:left w:val="single" w:sz="4" w:space="0" w:color="auto"/>
              <w:bottom w:val="single" w:sz="4" w:space="0" w:color="auto"/>
              <w:right w:val="single" w:sz="4" w:space="0" w:color="auto"/>
            </w:tcBorders>
            <w:hideMark/>
          </w:tcPr>
          <w:p w14:paraId="349DA5AF" w14:textId="77777777" w:rsidR="003315C9" w:rsidRPr="00BB629B" w:rsidRDefault="003315C9" w:rsidP="00F236E6">
            <w:pPr>
              <w:pStyle w:val="TAL"/>
            </w:pPr>
            <w:r w:rsidRPr="00BB629B">
              <w:t>NR SA FR2 - FR2 RRC re-establishment</w:t>
            </w:r>
          </w:p>
        </w:tc>
        <w:tc>
          <w:tcPr>
            <w:tcW w:w="851" w:type="dxa"/>
            <w:tcBorders>
              <w:top w:val="single" w:sz="4" w:space="0" w:color="auto"/>
              <w:left w:val="single" w:sz="4" w:space="0" w:color="auto"/>
              <w:bottom w:val="single" w:sz="4" w:space="0" w:color="auto"/>
              <w:right w:val="single" w:sz="4" w:space="0" w:color="auto"/>
            </w:tcBorders>
            <w:hideMark/>
          </w:tcPr>
          <w:p w14:paraId="1EE9EF83" w14:textId="77777777" w:rsidR="003315C9" w:rsidRPr="00BB629B" w:rsidRDefault="003315C9" w:rsidP="00F236E6">
            <w:pPr>
              <w:pStyle w:val="TAC"/>
            </w:pPr>
            <w:r w:rsidRPr="00BB629B">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0F962C44" w14:textId="77777777" w:rsidR="003315C9" w:rsidRPr="00BB629B" w:rsidRDefault="003315C9" w:rsidP="00F236E6">
            <w:pPr>
              <w:pStyle w:val="TAL"/>
            </w:pPr>
            <w:r w:rsidRPr="00BB629B">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0F2CDE9C" w14:textId="59E229FD" w:rsidR="003315C9" w:rsidRPr="00BB629B" w:rsidRDefault="005B25FA" w:rsidP="00F236E6">
            <w:pPr>
              <w:pStyle w:val="TAL"/>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tcPr>
          <w:p w14:paraId="4764B919" w14:textId="77777777" w:rsidR="003315C9" w:rsidRPr="00BB629B" w:rsidRDefault="003315C9" w:rsidP="00F236E6">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7E1DD749" w14:textId="77777777" w:rsidR="003315C9" w:rsidRPr="00BB629B" w:rsidRDefault="003315C9" w:rsidP="00F236E6">
            <w:pPr>
              <w:pStyle w:val="TAL"/>
            </w:pPr>
            <w:r w:rsidRPr="00BB629B">
              <w:t>2Rx</w:t>
            </w:r>
          </w:p>
        </w:tc>
      </w:tr>
      <w:tr w:rsidR="003315C9" w:rsidRPr="00BB629B" w14:paraId="2FE3E271"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73B82B93" w14:textId="77777777" w:rsidR="003315C9" w:rsidRPr="00BB629B" w:rsidRDefault="003315C9" w:rsidP="00F236E6">
            <w:pPr>
              <w:pStyle w:val="TAL"/>
              <w:rPr>
                <w:lang w:eastAsia="zh-CN"/>
              </w:rPr>
            </w:pPr>
            <w:r w:rsidRPr="00BB629B">
              <w:rPr>
                <w:rFonts w:eastAsia="DengXian" w:cs="Arial"/>
                <w:color w:val="000000"/>
                <w:szCs w:val="18"/>
              </w:rPr>
              <w:t>7.3.2.1.3</w:t>
            </w:r>
          </w:p>
        </w:tc>
        <w:tc>
          <w:tcPr>
            <w:tcW w:w="4428" w:type="dxa"/>
            <w:tcBorders>
              <w:top w:val="single" w:sz="4" w:space="0" w:color="auto"/>
              <w:left w:val="single" w:sz="4" w:space="0" w:color="auto"/>
              <w:bottom w:val="single" w:sz="4" w:space="0" w:color="auto"/>
              <w:right w:val="single" w:sz="4" w:space="0" w:color="auto"/>
            </w:tcBorders>
            <w:hideMark/>
          </w:tcPr>
          <w:p w14:paraId="7B6CAA6C" w14:textId="77777777" w:rsidR="003315C9" w:rsidRPr="00BB629B" w:rsidRDefault="003315C9" w:rsidP="00F236E6">
            <w:pPr>
              <w:pStyle w:val="TAL"/>
              <w:rPr>
                <w:lang w:eastAsia="zh-CN"/>
              </w:rPr>
            </w:pPr>
            <w:r w:rsidRPr="00BB629B">
              <w:rPr>
                <w:rFonts w:eastAsia="DengXian"/>
              </w:rPr>
              <w:t>NR SA FR2 RRC re-establishment without serving cell timing</w:t>
            </w:r>
          </w:p>
        </w:tc>
        <w:tc>
          <w:tcPr>
            <w:tcW w:w="851" w:type="dxa"/>
            <w:tcBorders>
              <w:top w:val="single" w:sz="4" w:space="0" w:color="auto"/>
              <w:left w:val="single" w:sz="4" w:space="0" w:color="auto"/>
              <w:bottom w:val="single" w:sz="4" w:space="0" w:color="auto"/>
              <w:right w:val="single" w:sz="4" w:space="0" w:color="auto"/>
            </w:tcBorders>
            <w:hideMark/>
          </w:tcPr>
          <w:p w14:paraId="12D2F38A" w14:textId="77777777" w:rsidR="003315C9" w:rsidRPr="00BB629B" w:rsidRDefault="003315C9" w:rsidP="00F236E6">
            <w:pPr>
              <w:pStyle w:val="TAC"/>
              <w:rPr>
                <w:lang w:eastAsia="zh-CN"/>
              </w:rPr>
            </w:pPr>
            <w:r w:rsidRPr="00BB629B">
              <w:rPr>
                <w:rFonts w:eastAsia="DengXian" w:cs="Arial"/>
                <w:color w:val="000000"/>
                <w:szCs w:val="18"/>
              </w:rPr>
              <w:t>Rel-15</w:t>
            </w:r>
          </w:p>
        </w:tc>
        <w:tc>
          <w:tcPr>
            <w:tcW w:w="1379" w:type="dxa"/>
            <w:tcBorders>
              <w:top w:val="single" w:sz="4" w:space="0" w:color="auto"/>
              <w:left w:val="single" w:sz="4" w:space="0" w:color="auto"/>
              <w:bottom w:val="single" w:sz="4" w:space="0" w:color="auto"/>
              <w:right w:val="single" w:sz="4" w:space="0" w:color="auto"/>
            </w:tcBorders>
            <w:hideMark/>
          </w:tcPr>
          <w:p w14:paraId="41D5A3D0" w14:textId="77777777" w:rsidR="003315C9" w:rsidRPr="00BB629B" w:rsidRDefault="003315C9" w:rsidP="00F236E6">
            <w:pPr>
              <w:pStyle w:val="TAL"/>
              <w:rPr>
                <w:lang w:eastAsia="zh-CN"/>
              </w:rPr>
            </w:pPr>
            <w:r w:rsidRPr="00BB629B">
              <w:rPr>
                <w:rFonts w:eastAsia="DengXian" w:cs="Arial"/>
                <w:color w:val="000000"/>
                <w:szCs w:val="18"/>
              </w:rPr>
              <w:t>C006</w:t>
            </w:r>
          </w:p>
        </w:tc>
        <w:tc>
          <w:tcPr>
            <w:tcW w:w="3136" w:type="dxa"/>
            <w:tcBorders>
              <w:top w:val="single" w:sz="4" w:space="0" w:color="auto"/>
              <w:left w:val="single" w:sz="4" w:space="0" w:color="auto"/>
              <w:bottom w:val="single" w:sz="4" w:space="0" w:color="auto"/>
              <w:right w:val="single" w:sz="4" w:space="0" w:color="auto"/>
            </w:tcBorders>
            <w:hideMark/>
          </w:tcPr>
          <w:p w14:paraId="3BFA429F" w14:textId="27526033" w:rsidR="003315C9" w:rsidRPr="00BB629B" w:rsidRDefault="005B25FA" w:rsidP="00F236E6">
            <w:pPr>
              <w:pStyle w:val="TAL"/>
              <w:rPr>
                <w:lang w:eastAsia="zh-CN"/>
              </w:rPr>
            </w:pPr>
            <w:r>
              <w:rPr>
                <w:rFonts w:eastAsia="DengXian" w:cs="Arial"/>
                <w:color w:val="000000"/>
                <w:szCs w:val="18"/>
              </w:rPr>
              <w:t>UEs</w:t>
            </w:r>
            <w:r w:rsidR="003315C9" w:rsidRPr="00BB629B">
              <w:rPr>
                <w:rFonts w:eastAsia="DengXian" w:cs="Arial"/>
                <w:color w:val="000000"/>
                <w:szCs w:val="18"/>
              </w:rPr>
              <w:t xml:space="preserve"> supporting 5GS NR SA FR2</w:t>
            </w:r>
          </w:p>
        </w:tc>
        <w:tc>
          <w:tcPr>
            <w:tcW w:w="1969" w:type="dxa"/>
            <w:tcBorders>
              <w:top w:val="single" w:sz="4" w:space="0" w:color="auto"/>
              <w:left w:val="single" w:sz="4" w:space="0" w:color="auto"/>
              <w:bottom w:val="single" w:sz="4" w:space="0" w:color="auto"/>
              <w:right w:val="single" w:sz="4" w:space="0" w:color="auto"/>
            </w:tcBorders>
            <w:hideMark/>
          </w:tcPr>
          <w:p w14:paraId="0ADAA25C" w14:textId="77777777" w:rsidR="003315C9" w:rsidRPr="00BB629B" w:rsidRDefault="003315C9" w:rsidP="00F236E6">
            <w:pPr>
              <w:pStyle w:val="TAL"/>
              <w:rPr>
                <w:rFonts w:eastAsia="SimSun"/>
                <w:szCs w:val="18"/>
                <w:lang w:eastAsia="zh-CN"/>
              </w:rPr>
            </w:pPr>
            <w:r w:rsidRPr="00BB629B">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009359AD" w14:textId="77777777" w:rsidR="003315C9" w:rsidRPr="00BB629B" w:rsidRDefault="003315C9" w:rsidP="00F236E6">
            <w:pPr>
              <w:pStyle w:val="TAL"/>
            </w:pPr>
            <w:r w:rsidRPr="00BB629B">
              <w:t>2Rx</w:t>
            </w:r>
          </w:p>
        </w:tc>
      </w:tr>
      <w:tr w:rsidR="003315C9" w:rsidRPr="00BB629B" w14:paraId="2FF339BC"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5472E36A" w14:textId="77777777" w:rsidR="003315C9" w:rsidRPr="00BB629B" w:rsidRDefault="003315C9" w:rsidP="00F236E6">
            <w:pPr>
              <w:pStyle w:val="TAL"/>
              <w:rPr>
                <w:b/>
              </w:rPr>
            </w:pPr>
            <w:r w:rsidRPr="00BB629B">
              <w:rPr>
                <w:b/>
              </w:rPr>
              <w:t>7.3.2.2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568B4118" w14:textId="77777777" w:rsidR="003315C9" w:rsidRPr="00BB629B" w:rsidRDefault="003315C9" w:rsidP="00F236E6">
            <w:pPr>
              <w:pStyle w:val="TAL"/>
              <w:rPr>
                <w:b/>
                <w:lang w:eastAsia="zh-CN"/>
              </w:rPr>
            </w:pPr>
            <w:r w:rsidRPr="00BB629B">
              <w:rPr>
                <w:b/>
                <w:lang w:eastAsia="zh-CN"/>
              </w:rPr>
              <w:t>Random access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374D2750" w14:textId="77777777" w:rsidR="003315C9" w:rsidRPr="00BB629B" w:rsidRDefault="003315C9" w:rsidP="00F236E6">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5E9E9A0"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9B4767E"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B3291AC"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1E0B3B6B" w14:textId="77777777" w:rsidR="003315C9" w:rsidRPr="00BB629B" w:rsidRDefault="003315C9" w:rsidP="00F236E6">
            <w:pPr>
              <w:pStyle w:val="TAL"/>
              <w:rPr>
                <w:b/>
              </w:rPr>
            </w:pPr>
          </w:p>
        </w:tc>
      </w:tr>
      <w:tr w:rsidR="003315C9" w:rsidRPr="00BB629B" w14:paraId="61297894"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20FAAE2D" w14:textId="77777777" w:rsidR="003315C9" w:rsidRPr="00BB629B" w:rsidRDefault="003315C9" w:rsidP="00F236E6">
            <w:pPr>
              <w:pStyle w:val="TAL"/>
            </w:pPr>
            <w:r w:rsidRPr="00BB629B">
              <w:lastRenderedPageBreak/>
              <w:t>7.3.2.2.1</w:t>
            </w:r>
          </w:p>
        </w:tc>
        <w:tc>
          <w:tcPr>
            <w:tcW w:w="4428" w:type="dxa"/>
            <w:tcBorders>
              <w:top w:val="single" w:sz="4" w:space="0" w:color="auto"/>
              <w:left w:val="single" w:sz="4" w:space="0" w:color="auto"/>
              <w:bottom w:val="single" w:sz="4" w:space="0" w:color="auto"/>
              <w:right w:val="single" w:sz="4" w:space="0" w:color="auto"/>
            </w:tcBorders>
            <w:hideMark/>
          </w:tcPr>
          <w:p w14:paraId="4BF8B5C2" w14:textId="77777777" w:rsidR="003315C9" w:rsidRPr="00BB629B" w:rsidRDefault="003315C9" w:rsidP="00F236E6">
            <w:pPr>
              <w:pStyle w:val="TAL"/>
              <w:rPr>
                <w:lang w:eastAsia="zh-CN"/>
              </w:rPr>
            </w:pPr>
            <w:r w:rsidRPr="00BB629B">
              <w:t>NR SA FR2 contention based random access</w:t>
            </w:r>
          </w:p>
        </w:tc>
        <w:tc>
          <w:tcPr>
            <w:tcW w:w="851" w:type="dxa"/>
            <w:tcBorders>
              <w:top w:val="single" w:sz="4" w:space="0" w:color="auto"/>
              <w:left w:val="single" w:sz="4" w:space="0" w:color="auto"/>
              <w:bottom w:val="single" w:sz="4" w:space="0" w:color="auto"/>
              <w:right w:val="single" w:sz="4" w:space="0" w:color="auto"/>
            </w:tcBorders>
            <w:hideMark/>
          </w:tcPr>
          <w:p w14:paraId="1F61C346" w14:textId="77777777" w:rsidR="003315C9" w:rsidRPr="00BB629B" w:rsidRDefault="003315C9" w:rsidP="00F236E6">
            <w:pPr>
              <w:pStyle w:val="TAC"/>
              <w:rPr>
                <w:lang w:eastAsia="zh-CN"/>
              </w:rPr>
            </w:pPr>
            <w:r w:rsidRPr="00BB629B">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048D0836" w14:textId="77777777" w:rsidR="003315C9" w:rsidRPr="00BB629B" w:rsidRDefault="003315C9" w:rsidP="00F236E6">
            <w:pPr>
              <w:pStyle w:val="TAL"/>
              <w:rPr>
                <w:lang w:eastAsia="zh-CN"/>
              </w:rPr>
            </w:pPr>
            <w:r w:rsidRPr="00BB629B">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3180A070" w14:textId="77777777" w:rsidR="003315C9" w:rsidRPr="00BB629B" w:rsidRDefault="003315C9" w:rsidP="00F236E6">
            <w:pPr>
              <w:pStyle w:val="TAL"/>
              <w:rPr>
                <w:lang w:eastAsia="zh-CN"/>
              </w:rPr>
            </w:pPr>
            <w:r w:rsidRPr="00BB629B">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2E97B198"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0C84E3F2" w14:textId="77777777" w:rsidR="003315C9" w:rsidRPr="00BB629B" w:rsidRDefault="003315C9" w:rsidP="00F236E6">
            <w:pPr>
              <w:pStyle w:val="TAL"/>
            </w:pPr>
            <w:r w:rsidRPr="00BB629B">
              <w:t>2Rx</w:t>
            </w:r>
          </w:p>
        </w:tc>
      </w:tr>
      <w:tr w:rsidR="003315C9" w:rsidRPr="00BB629B" w14:paraId="6FCE1E1D"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0F03B26A" w14:textId="77777777" w:rsidR="003315C9" w:rsidRPr="00BB629B" w:rsidRDefault="003315C9" w:rsidP="00F236E6">
            <w:pPr>
              <w:pStyle w:val="TAL"/>
            </w:pPr>
            <w:r w:rsidRPr="00BB629B">
              <w:t>7.3.2.2.2</w:t>
            </w:r>
          </w:p>
        </w:tc>
        <w:tc>
          <w:tcPr>
            <w:tcW w:w="4428" w:type="dxa"/>
            <w:tcBorders>
              <w:top w:val="single" w:sz="4" w:space="0" w:color="auto"/>
              <w:left w:val="single" w:sz="4" w:space="0" w:color="auto"/>
              <w:bottom w:val="single" w:sz="4" w:space="0" w:color="auto"/>
              <w:right w:val="single" w:sz="4" w:space="0" w:color="auto"/>
            </w:tcBorders>
            <w:hideMark/>
          </w:tcPr>
          <w:p w14:paraId="1BE04E86" w14:textId="77777777" w:rsidR="003315C9" w:rsidRPr="00BB629B" w:rsidRDefault="003315C9" w:rsidP="00F236E6">
            <w:pPr>
              <w:pStyle w:val="TAL"/>
              <w:rPr>
                <w:lang w:eastAsia="zh-CN"/>
              </w:rPr>
            </w:pPr>
            <w:r w:rsidRPr="00BB629B">
              <w:t>NR SA FR2 non-contention based random access</w:t>
            </w:r>
          </w:p>
        </w:tc>
        <w:tc>
          <w:tcPr>
            <w:tcW w:w="851" w:type="dxa"/>
            <w:tcBorders>
              <w:top w:val="single" w:sz="4" w:space="0" w:color="auto"/>
              <w:left w:val="single" w:sz="4" w:space="0" w:color="auto"/>
              <w:bottom w:val="single" w:sz="4" w:space="0" w:color="auto"/>
              <w:right w:val="single" w:sz="4" w:space="0" w:color="auto"/>
            </w:tcBorders>
            <w:hideMark/>
          </w:tcPr>
          <w:p w14:paraId="07311F22" w14:textId="77777777" w:rsidR="003315C9" w:rsidRPr="00BB629B" w:rsidRDefault="003315C9" w:rsidP="00F236E6">
            <w:pPr>
              <w:pStyle w:val="TAC"/>
              <w:rPr>
                <w:lang w:eastAsia="zh-CN"/>
              </w:rPr>
            </w:pPr>
            <w:r w:rsidRPr="00BB629B">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02841487" w14:textId="77777777" w:rsidR="003315C9" w:rsidRPr="00BB629B" w:rsidRDefault="003315C9" w:rsidP="00F236E6">
            <w:pPr>
              <w:pStyle w:val="TAL"/>
              <w:rPr>
                <w:lang w:eastAsia="zh-CN"/>
              </w:rPr>
            </w:pPr>
            <w:r w:rsidRPr="00BB629B">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201422DC" w14:textId="77777777" w:rsidR="003315C9" w:rsidRPr="00BB629B" w:rsidRDefault="003315C9" w:rsidP="00F236E6">
            <w:pPr>
              <w:pStyle w:val="TAL"/>
              <w:rPr>
                <w:lang w:eastAsia="zh-CN"/>
              </w:rPr>
            </w:pPr>
            <w:r w:rsidRPr="00BB629B">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3F8A2505"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31BB0C28" w14:textId="77777777" w:rsidR="003315C9" w:rsidRPr="00BB629B" w:rsidRDefault="003315C9" w:rsidP="00F236E6">
            <w:pPr>
              <w:pStyle w:val="TAL"/>
            </w:pPr>
            <w:r w:rsidRPr="00BB629B">
              <w:t>2Rx</w:t>
            </w:r>
          </w:p>
        </w:tc>
      </w:tr>
      <w:tr w:rsidR="003315C9" w:rsidRPr="00BB629B" w14:paraId="283F025F"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51663898" w14:textId="77777777" w:rsidR="003315C9" w:rsidRPr="00BB629B" w:rsidRDefault="003315C9" w:rsidP="00F236E6">
            <w:pPr>
              <w:pStyle w:val="TAL"/>
            </w:pPr>
            <w:r w:rsidRPr="00BB629B">
              <w:rPr>
                <w:lang w:eastAsia="sv-SE"/>
              </w:rPr>
              <w:t>7.3.2.2.4</w:t>
            </w:r>
          </w:p>
        </w:tc>
        <w:tc>
          <w:tcPr>
            <w:tcW w:w="4428" w:type="dxa"/>
            <w:tcBorders>
              <w:top w:val="single" w:sz="4" w:space="0" w:color="auto"/>
              <w:left w:val="single" w:sz="4" w:space="0" w:color="auto"/>
              <w:bottom w:val="single" w:sz="4" w:space="0" w:color="auto"/>
              <w:right w:val="single" w:sz="4" w:space="0" w:color="auto"/>
            </w:tcBorders>
          </w:tcPr>
          <w:p w14:paraId="5995F503" w14:textId="77777777" w:rsidR="003315C9" w:rsidRPr="00BB629B" w:rsidRDefault="003315C9" w:rsidP="00F236E6">
            <w:pPr>
              <w:pStyle w:val="TAL"/>
            </w:pPr>
            <w:r w:rsidRPr="00BB629B">
              <w:t>NR SA FR2 2-step non-contention based random access</w:t>
            </w:r>
          </w:p>
        </w:tc>
        <w:tc>
          <w:tcPr>
            <w:tcW w:w="851" w:type="dxa"/>
            <w:tcBorders>
              <w:top w:val="single" w:sz="4" w:space="0" w:color="auto"/>
              <w:left w:val="single" w:sz="4" w:space="0" w:color="auto"/>
              <w:bottom w:val="single" w:sz="4" w:space="0" w:color="auto"/>
              <w:right w:val="single" w:sz="4" w:space="0" w:color="auto"/>
            </w:tcBorders>
          </w:tcPr>
          <w:p w14:paraId="68E54D1A" w14:textId="77777777" w:rsidR="003315C9" w:rsidRPr="00BB629B" w:rsidRDefault="003315C9" w:rsidP="00F236E6">
            <w:pPr>
              <w:pStyle w:val="TAC"/>
              <w:rPr>
                <w:rFonts w:eastAsia="SimSun"/>
                <w:szCs w:val="18"/>
                <w:lang w:eastAsia="zh-CN"/>
              </w:rPr>
            </w:pPr>
            <w:r w:rsidRPr="00BB629B">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3FCBD68E" w14:textId="77777777" w:rsidR="003315C9" w:rsidRPr="00BB629B" w:rsidRDefault="003315C9" w:rsidP="00F236E6">
            <w:pPr>
              <w:pStyle w:val="TAL"/>
              <w:rPr>
                <w:rFonts w:eastAsia="SimSun"/>
                <w:szCs w:val="18"/>
                <w:lang w:eastAsia="zh-CN"/>
              </w:rPr>
            </w:pPr>
            <w:r w:rsidRPr="00BB629B">
              <w:rPr>
                <w:rFonts w:eastAsia="SimSun"/>
                <w:szCs w:val="18"/>
                <w:lang w:eastAsia="zh-CN"/>
              </w:rPr>
              <w:t>C160</w:t>
            </w:r>
          </w:p>
        </w:tc>
        <w:tc>
          <w:tcPr>
            <w:tcW w:w="3136" w:type="dxa"/>
            <w:tcBorders>
              <w:top w:val="single" w:sz="4" w:space="0" w:color="auto"/>
              <w:left w:val="single" w:sz="4" w:space="0" w:color="auto"/>
              <w:bottom w:val="single" w:sz="4" w:space="0" w:color="auto"/>
              <w:right w:val="single" w:sz="4" w:space="0" w:color="auto"/>
            </w:tcBorders>
          </w:tcPr>
          <w:p w14:paraId="09F2E5F3" w14:textId="4AB1A622" w:rsidR="003315C9" w:rsidRPr="00BB629B" w:rsidRDefault="005B25FA" w:rsidP="00F236E6">
            <w:pPr>
              <w:pStyle w:val="TAL"/>
              <w:rPr>
                <w:rFonts w:eastAsia="SimSun"/>
                <w:szCs w:val="18"/>
                <w:lang w:eastAsia="zh-CN"/>
              </w:rPr>
            </w:pPr>
            <w:r>
              <w:rPr>
                <w:rFonts w:eastAsia="DengXian" w:cs="Arial"/>
                <w:color w:val="000000"/>
                <w:szCs w:val="18"/>
              </w:rPr>
              <w:t>UEs</w:t>
            </w:r>
            <w:r w:rsidR="003315C9" w:rsidRPr="00BB629B">
              <w:rPr>
                <w:rFonts w:eastAsia="DengXian" w:cs="Arial"/>
                <w:color w:val="000000"/>
                <w:szCs w:val="18"/>
              </w:rPr>
              <w:t xml:space="preserve"> supporting 5GS NR SA FR2 and 2-step RACH</w:t>
            </w:r>
          </w:p>
        </w:tc>
        <w:tc>
          <w:tcPr>
            <w:tcW w:w="1969" w:type="dxa"/>
            <w:tcBorders>
              <w:top w:val="single" w:sz="4" w:space="0" w:color="auto"/>
              <w:left w:val="single" w:sz="4" w:space="0" w:color="auto"/>
              <w:bottom w:val="single" w:sz="4" w:space="0" w:color="auto"/>
              <w:right w:val="single" w:sz="4" w:space="0" w:color="auto"/>
            </w:tcBorders>
          </w:tcPr>
          <w:p w14:paraId="466C3F05" w14:textId="77777777" w:rsidR="003315C9" w:rsidRPr="00BB629B" w:rsidRDefault="003315C9" w:rsidP="00F236E6">
            <w:pPr>
              <w:pStyle w:val="TAL"/>
              <w:rPr>
                <w:szCs w:val="18"/>
              </w:rPr>
            </w:pPr>
            <w:r w:rsidRPr="00BB629B">
              <w:rPr>
                <w:szCs w:val="18"/>
                <w:lang w:eastAsia="zh-CN"/>
              </w:rPr>
              <w:t>NOTE 1</w:t>
            </w:r>
          </w:p>
        </w:tc>
        <w:tc>
          <w:tcPr>
            <w:tcW w:w="1420" w:type="dxa"/>
            <w:tcBorders>
              <w:top w:val="single" w:sz="4" w:space="0" w:color="auto"/>
              <w:left w:val="single" w:sz="4" w:space="0" w:color="auto"/>
              <w:bottom w:val="single" w:sz="4" w:space="0" w:color="auto"/>
              <w:right w:val="single" w:sz="4" w:space="0" w:color="auto"/>
            </w:tcBorders>
          </w:tcPr>
          <w:p w14:paraId="41BA6EF2" w14:textId="77777777" w:rsidR="003315C9" w:rsidRPr="00BB629B" w:rsidRDefault="003315C9" w:rsidP="00F236E6">
            <w:pPr>
              <w:pStyle w:val="TAL"/>
            </w:pPr>
            <w:r w:rsidRPr="00BB629B">
              <w:rPr>
                <w:lang w:eastAsia="zh-CN"/>
              </w:rPr>
              <w:t>2Rx</w:t>
            </w:r>
          </w:p>
        </w:tc>
      </w:tr>
      <w:tr w:rsidR="003315C9" w:rsidRPr="00BB629B" w14:paraId="1F49C7B6"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144AC2CB" w14:textId="77777777" w:rsidR="003315C9" w:rsidRPr="00BB629B" w:rsidRDefault="003315C9" w:rsidP="00F236E6">
            <w:pPr>
              <w:pStyle w:val="TAL"/>
              <w:rPr>
                <w:b/>
              </w:rPr>
            </w:pPr>
            <w:r w:rsidRPr="00BB629B">
              <w:rPr>
                <w:b/>
              </w:rPr>
              <w:t>7.3.2.3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31F95C7" w14:textId="77777777" w:rsidR="003315C9" w:rsidRPr="00BB629B" w:rsidRDefault="003315C9" w:rsidP="00F236E6">
            <w:pPr>
              <w:pStyle w:val="TAL"/>
              <w:rPr>
                <w:b/>
                <w:lang w:eastAsia="zh-CN"/>
              </w:rPr>
            </w:pPr>
            <w:r w:rsidRPr="00BB629B">
              <w:rPr>
                <w:b/>
                <w:lang w:eastAsia="zh-CN"/>
              </w:rPr>
              <w:t>RRC connection release with redirection</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3DC1B754" w14:textId="77777777" w:rsidR="003315C9" w:rsidRPr="00BB629B" w:rsidRDefault="003315C9" w:rsidP="00F236E6">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BA2E8A8"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3C45863"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E7FA242"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180A513" w14:textId="77777777" w:rsidR="003315C9" w:rsidRPr="00BB629B" w:rsidRDefault="003315C9" w:rsidP="00F236E6">
            <w:pPr>
              <w:pStyle w:val="TAL"/>
              <w:rPr>
                <w:b/>
              </w:rPr>
            </w:pPr>
          </w:p>
        </w:tc>
      </w:tr>
      <w:tr w:rsidR="003315C9" w:rsidRPr="00BB629B" w14:paraId="232630C8"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6C7F439E" w14:textId="77777777" w:rsidR="003315C9" w:rsidRPr="00BB629B" w:rsidRDefault="003315C9" w:rsidP="00F236E6">
            <w:pPr>
              <w:pStyle w:val="TAL"/>
            </w:pPr>
            <w:r w:rsidRPr="00BB629B">
              <w:t>7.3.2.3.1</w:t>
            </w:r>
          </w:p>
        </w:tc>
        <w:tc>
          <w:tcPr>
            <w:tcW w:w="4428" w:type="dxa"/>
            <w:tcBorders>
              <w:top w:val="single" w:sz="4" w:space="0" w:color="auto"/>
              <w:left w:val="single" w:sz="4" w:space="0" w:color="auto"/>
              <w:bottom w:val="single" w:sz="4" w:space="0" w:color="auto"/>
              <w:right w:val="single" w:sz="4" w:space="0" w:color="auto"/>
            </w:tcBorders>
            <w:hideMark/>
          </w:tcPr>
          <w:p w14:paraId="6951EE92" w14:textId="77777777" w:rsidR="003315C9" w:rsidRPr="00BB629B" w:rsidRDefault="003315C9" w:rsidP="00F236E6">
            <w:pPr>
              <w:pStyle w:val="TAL"/>
              <w:rPr>
                <w:lang w:eastAsia="zh-CN"/>
              </w:rPr>
            </w:pPr>
            <w:r w:rsidRPr="00BB629B">
              <w:t>NR SA FR2 RRC connection release with redirection</w:t>
            </w:r>
          </w:p>
        </w:tc>
        <w:tc>
          <w:tcPr>
            <w:tcW w:w="851" w:type="dxa"/>
            <w:tcBorders>
              <w:top w:val="single" w:sz="4" w:space="0" w:color="auto"/>
              <w:left w:val="single" w:sz="4" w:space="0" w:color="auto"/>
              <w:bottom w:val="single" w:sz="4" w:space="0" w:color="auto"/>
              <w:right w:val="single" w:sz="4" w:space="0" w:color="auto"/>
            </w:tcBorders>
            <w:hideMark/>
          </w:tcPr>
          <w:p w14:paraId="073A3FB8" w14:textId="77777777" w:rsidR="003315C9" w:rsidRPr="00BB629B" w:rsidRDefault="003315C9" w:rsidP="00F236E6">
            <w:pPr>
              <w:pStyle w:val="TAC"/>
              <w:rPr>
                <w:lang w:eastAsia="zh-CN"/>
              </w:rPr>
            </w:pPr>
            <w:r w:rsidRPr="00BB629B">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60AB1FCD" w14:textId="77777777" w:rsidR="003315C9" w:rsidRPr="00BB629B" w:rsidRDefault="003315C9" w:rsidP="00F236E6">
            <w:pPr>
              <w:pStyle w:val="TAL"/>
              <w:rPr>
                <w:lang w:eastAsia="zh-CN"/>
              </w:rPr>
            </w:pPr>
            <w:r w:rsidRPr="00BB629B">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1FEFF0E3" w14:textId="77777777" w:rsidR="003315C9" w:rsidRPr="00BB629B" w:rsidRDefault="003315C9" w:rsidP="00F236E6">
            <w:pPr>
              <w:pStyle w:val="TAL"/>
              <w:rPr>
                <w:lang w:eastAsia="zh-CN"/>
              </w:rPr>
            </w:pPr>
            <w:r w:rsidRPr="00BB629B">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52F90024"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35875074" w14:textId="77777777" w:rsidR="003315C9" w:rsidRPr="00BB629B" w:rsidRDefault="003315C9" w:rsidP="00F236E6">
            <w:pPr>
              <w:pStyle w:val="TAL"/>
            </w:pPr>
            <w:r w:rsidRPr="00BB629B">
              <w:t>2Rx</w:t>
            </w:r>
          </w:p>
        </w:tc>
      </w:tr>
      <w:tr w:rsidR="003315C9" w:rsidRPr="00BB629B" w14:paraId="2366540A"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0B2A3CCE" w14:textId="77777777" w:rsidR="003315C9" w:rsidRPr="00BB629B" w:rsidRDefault="003315C9" w:rsidP="00F236E6">
            <w:pPr>
              <w:pStyle w:val="TAL"/>
              <w:rPr>
                <w:b/>
              </w:rPr>
            </w:pPr>
            <w:r w:rsidRPr="00BB629B">
              <w:rPr>
                <w:b/>
              </w:rPr>
              <w:t>7.3.3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6E6B5DA3" w14:textId="77777777" w:rsidR="003315C9" w:rsidRPr="00BB629B" w:rsidRDefault="003315C9" w:rsidP="00F236E6">
            <w:pPr>
              <w:pStyle w:val="TAL"/>
              <w:rPr>
                <w:b/>
                <w:lang w:eastAsia="zh-CN"/>
              </w:rPr>
            </w:pPr>
            <w:r w:rsidRPr="00BB629B">
              <w:rPr>
                <w:b/>
                <w:lang w:eastAsia="zh-CN"/>
              </w:rPr>
              <w:t>Conditional Handover</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27F415E6" w14:textId="77777777" w:rsidR="003315C9" w:rsidRPr="00BB629B" w:rsidRDefault="003315C9" w:rsidP="00F236E6">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9F8F0BE"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E38A135"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1D8D5595"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218FB1C" w14:textId="77777777" w:rsidR="003315C9" w:rsidRPr="00BB629B" w:rsidRDefault="003315C9" w:rsidP="00F236E6">
            <w:pPr>
              <w:pStyle w:val="TAL"/>
              <w:rPr>
                <w:b/>
              </w:rPr>
            </w:pPr>
          </w:p>
        </w:tc>
      </w:tr>
      <w:tr w:rsidR="003315C9" w:rsidRPr="00BB629B" w14:paraId="0EF1F3E2"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27B2C892" w14:textId="77777777" w:rsidR="003315C9" w:rsidRPr="00BB629B" w:rsidRDefault="003315C9" w:rsidP="00F236E6">
            <w:pPr>
              <w:pStyle w:val="TAL"/>
            </w:pPr>
            <w:r w:rsidRPr="00BB629B">
              <w:rPr>
                <w:lang w:eastAsia="zh-CN"/>
              </w:rPr>
              <w:t>7.3.3.1</w:t>
            </w:r>
          </w:p>
        </w:tc>
        <w:tc>
          <w:tcPr>
            <w:tcW w:w="4428" w:type="dxa"/>
            <w:tcBorders>
              <w:top w:val="single" w:sz="4" w:space="0" w:color="auto"/>
              <w:left w:val="single" w:sz="4" w:space="0" w:color="auto"/>
              <w:bottom w:val="single" w:sz="4" w:space="0" w:color="auto"/>
              <w:right w:val="single" w:sz="4" w:space="0" w:color="auto"/>
            </w:tcBorders>
            <w:hideMark/>
          </w:tcPr>
          <w:p w14:paraId="10C540B7" w14:textId="77777777" w:rsidR="003315C9" w:rsidRPr="00BB629B" w:rsidRDefault="003315C9" w:rsidP="00F236E6">
            <w:pPr>
              <w:pStyle w:val="TAL"/>
              <w:rPr>
                <w:lang w:eastAsia="zh-CN"/>
              </w:rPr>
            </w:pPr>
            <w:r w:rsidRPr="00BB629B">
              <w:t>NR SA FR2 conditional handover</w:t>
            </w:r>
          </w:p>
        </w:tc>
        <w:tc>
          <w:tcPr>
            <w:tcW w:w="851" w:type="dxa"/>
            <w:tcBorders>
              <w:top w:val="single" w:sz="4" w:space="0" w:color="auto"/>
              <w:left w:val="single" w:sz="4" w:space="0" w:color="auto"/>
              <w:bottom w:val="single" w:sz="4" w:space="0" w:color="auto"/>
              <w:right w:val="single" w:sz="4" w:space="0" w:color="auto"/>
            </w:tcBorders>
            <w:hideMark/>
          </w:tcPr>
          <w:p w14:paraId="7A505E61" w14:textId="77777777" w:rsidR="003315C9" w:rsidRPr="00BB629B" w:rsidRDefault="003315C9" w:rsidP="00F236E6">
            <w:pPr>
              <w:pStyle w:val="TAC"/>
              <w:rPr>
                <w:lang w:eastAsia="zh-CN"/>
              </w:rPr>
            </w:pPr>
            <w:r w:rsidRPr="00BB629B">
              <w:rPr>
                <w:lang w:eastAsia="zh-CN"/>
              </w:rPr>
              <w:t>Rel-16</w:t>
            </w:r>
          </w:p>
        </w:tc>
        <w:tc>
          <w:tcPr>
            <w:tcW w:w="1379" w:type="dxa"/>
            <w:tcBorders>
              <w:top w:val="single" w:sz="4" w:space="0" w:color="auto"/>
              <w:left w:val="single" w:sz="4" w:space="0" w:color="auto"/>
              <w:bottom w:val="single" w:sz="4" w:space="0" w:color="auto"/>
              <w:right w:val="single" w:sz="4" w:space="0" w:color="auto"/>
            </w:tcBorders>
            <w:hideMark/>
          </w:tcPr>
          <w:p w14:paraId="7841AE63" w14:textId="77777777" w:rsidR="003315C9" w:rsidRPr="00BB629B" w:rsidRDefault="003315C9" w:rsidP="00F236E6">
            <w:pPr>
              <w:pStyle w:val="TAL"/>
              <w:rPr>
                <w:lang w:eastAsia="zh-CN"/>
              </w:rPr>
            </w:pPr>
            <w:r w:rsidRPr="00BB629B">
              <w:rPr>
                <w:lang w:eastAsia="zh-CN"/>
              </w:rPr>
              <w:t>C106</w:t>
            </w:r>
          </w:p>
        </w:tc>
        <w:tc>
          <w:tcPr>
            <w:tcW w:w="3136" w:type="dxa"/>
            <w:tcBorders>
              <w:top w:val="single" w:sz="4" w:space="0" w:color="auto"/>
              <w:left w:val="single" w:sz="4" w:space="0" w:color="auto"/>
              <w:bottom w:val="single" w:sz="4" w:space="0" w:color="auto"/>
              <w:right w:val="single" w:sz="4" w:space="0" w:color="auto"/>
            </w:tcBorders>
            <w:hideMark/>
          </w:tcPr>
          <w:p w14:paraId="0ACC159D" w14:textId="429C9D51" w:rsidR="003315C9" w:rsidRPr="00BB629B" w:rsidRDefault="005B25FA" w:rsidP="00F236E6">
            <w:pPr>
              <w:pStyle w:val="TAL"/>
              <w:rPr>
                <w:lang w:eastAsia="zh-CN"/>
              </w:rPr>
            </w:pPr>
            <w:r>
              <w:rPr>
                <w:lang w:eastAsia="zh-CN"/>
              </w:rPr>
              <w:t>UEs</w:t>
            </w:r>
            <w:r w:rsidR="003315C9" w:rsidRPr="00BB629B">
              <w:rPr>
                <w:lang w:eastAsia="zh-CN"/>
              </w:rPr>
              <w:t xml:space="preserve"> supporting 5GS NR SA FR2 and conditional handover</w:t>
            </w:r>
          </w:p>
        </w:tc>
        <w:tc>
          <w:tcPr>
            <w:tcW w:w="1969" w:type="dxa"/>
            <w:tcBorders>
              <w:top w:val="single" w:sz="4" w:space="0" w:color="auto"/>
              <w:left w:val="single" w:sz="4" w:space="0" w:color="auto"/>
              <w:bottom w:val="single" w:sz="4" w:space="0" w:color="auto"/>
              <w:right w:val="single" w:sz="4" w:space="0" w:color="auto"/>
            </w:tcBorders>
            <w:hideMark/>
          </w:tcPr>
          <w:p w14:paraId="5265CF12"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26C5D7BB" w14:textId="77777777" w:rsidR="003315C9" w:rsidRPr="00BB629B" w:rsidRDefault="003315C9" w:rsidP="00F236E6">
            <w:pPr>
              <w:pStyle w:val="TAL"/>
            </w:pPr>
            <w:r w:rsidRPr="00BB629B">
              <w:t>2Rx</w:t>
            </w:r>
          </w:p>
        </w:tc>
      </w:tr>
      <w:tr w:rsidR="003315C9" w:rsidRPr="00BB629B" w14:paraId="2FAA3875"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7325DB7F" w14:textId="77777777" w:rsidR="003315C9" w:rsidRPr="00BB629B" w:rsidRDefault="003315C9" w:rsidP="00F236E6">
            <w:pPr>
              <w:pStyle w:val="TAL"/>
            </w:pPr>
            <w:r w:rsidRPr="00BB629B">
              <w:rPr>
                <w:lang w:eastAsia="zh-CN"/>
              </w:rPr>
              <w:t>7.3.3.2</w:t>
            </w:r>
          </w:p>
        </w:tc>
        <w:tc>
          <w:tcPr>
            <w:tcW w:w="4428" w:type="dxa"/>
            <w:tcBorders>
              <w:top w:val="single" w:sz="4" w:space="0" w:color="auto"/>
              <w:left w:val="single" w:sz="4" w:space="0" w:color="auto"/>
              <w:bottom w:val="single" w:sz="4" w:space="0" w:color="auto"/>
              <w:right w:val="single" w:sz="4" w:space="0" w:color="auto"/>
            </w:tcBorders>
            <w:hideMark/>
          </w:tcPr>
          <w:p w14:paraId="0E629266" w14:textId="77777777" w:rsidR="003315C9" w:rsidRPr="00BB629B" w:rsidRDefault="003315C9" w:rsidP="00F236E6">
            <w:pPr>
              <w:pStyle w:val="TAL"/>
              <w:rPr>
                <w:lang w:eastAsia="zh-CN"/>
              </w:rPr>
            </w:pPr>
            <w:r w:rsidRPr="00BB629B">
              <w:t>NR SA FR2-FR2 conditional handover</w:t>
            </w:r>
          </w:p>
        </w:tc>
        <w:tc>
          <w:tcPr>
            <w:tcW w:w="851" w:type="dxa"/>
            <w:tcBorders>
              <w:top w:val="single" w:sz="4" w:space="0" w:color="auto"/>
              <w:left w:val="single" w:sz="4" w:space="0" w:color="auto"/>
              <w:bottom w:val="single" w:sz="4" w:space="0" w:color="auto"/>
              <w:right w:val="single" w:sz="4" w:space="0" w:color="auto"/>
            </w:tcBorders>
            <w:hideMark/>
          </w:tcPr>
          <w:p w14:paraId="7696FEE2" w14:textId="77777777" w:rsidR="003315C9" w:rsidRPr="00BB629B" w:rsidRDefault="003315C9" w:rsidP="00F236E6">
            <w:pPr>
              <w:pStyle w:val="TAC"/>
              <w:rPr>
                <w:lang w:eastAsia="zh-CN"/>
              </w:rPr>
            </w:pPr>
            <w:r w:rsidRPr="00BB629B">
              <w:rPr>
                <w:lang w:eastAsia="zh-CN"/>
              </w:rPr>
              <w:t>Rel-16</w:t>
            </w:r>
          </w:p>
        </w:tc>
        <w:tc>
          <w:tcPr>
            <w:tcW w:w="1379" w:type="dxa"/>
            <w:tcBorders>
              <w:top w:val="single" w:sz="4" w:space="0" w:color="auto"/>
              <w:left w:val="single" w:sz="4" w:space="0" w:color="auto"/>
              <w:bottom w:val="single" w:sz="4" w:space="0" w:color="auto"/>
              <w:right w:val="single" w:sz="4" w:space="0" w:color="auto"/>
            </w:tcBorders>
            <w:hideMark/>
          </w:tcPr>
          <w:p w14:paraId="19BD2E46" w14:textId="77777777" w:rsidR="003315C9" w:rsidRPr="00BB629B" w:rsidRDefault="003315C9" w:rsidP="00F236E6">
            <w:pPr>
              <w:pStyle w:val="TAL"/>
              <w:rPr>
                <w:lang w:eastAsia="zh-CN"/>
              </w:rPr>
            </w:pPr>
            <w:r w:rsidRPr="00BB629B">
              <w:rPr>
                <w:lang w:eastAsia="zh-CN"/>
              </w:rPr>
              <w:t>C106</w:t>
            </w:r>
          </w:p>
        </w:tc>
        <w:tc>
          <w:tcPr>
            <w:tcW w:w="3136" w:type="dxa"/>
            <w:tcBorders>
              <w:top w:val="single" w:sz="4" w:space="0" w:color="auto"/>
              <w:left w:val="single" w:sz="4" w:space="0" w:color="auto"/>
              <w:bottom w:val="single" w:sz="4" w:space="0" w:color="auto"/>
              <w:right w:val="single" w:sz="4" w:space="0" w:color="auto"/>
            </w:tcBorders>
            <w:hideMark/>
          </w:tcPr>
          <w:p w14:paraId="09A4E4D0" w14:textId="37F8379E" w:rsidR="003315C9" w:rsidRPr="00BB629B" w:rsidRDefault="005B25FA" w:rsidP="00F236E6">
            <w:pPr>
              <w:pStyle w:val="TAL"/>
              <w:rPr>
                <w:lang w:eastAsia="zh-CN"/>
              </w:rPr>
            </w:pPr>
            <w:r>
              <w:rPr>
                <w:lang w:eastAsia="zh-CN"/>
              </w:rPr>
              <w:t>UEs</w:t>
            </w:r>
            <w:r w:rsidR="003315C9" w:rsidRPr="00BB629B">
              <w:rPr>
                <w:lang w:eastAsia="zh-CN"/>
              </w:rPr>
              <w:t xml:space="preserve"> supporting 5GS NR SA FR2 and conditional handover</w:t>
            </w:r>
          </w:p>
        </w:tc>
        <w:tc>
          <w:tcPr>
            <w:tcW w:w="1969" w:type="dxa"/>
            <w:tcBorders>
              <w:top w:val="single" w:sz="4" w:space="0" w:color="auto"/>
              <w:left w:val="single" w:sz="4" w:space="0" w:color="auto"/>
              <w:bottom w:val="single" w:sz="4" w:space="0" w:color="auto"/>
              <w:right w:val="single" w:sz="4" w:space="0" w:color="auto"/>
            </w:tcBorders>
            <w:hideMark/>
          </w:tcPr>
          <w:p w14:paraId="15EAA794"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662B8C17" w14:textId="77777777" w:rsidR="003315C9" w:rsidRPr="00BB629B" w:rsidRDefault="003315C9" w:rsidP="00F236E6">
            <w:pPr>
              <w:pStyle w:val="TAL"/>
            </w:pPr>
            <w:r w:rsidRPr="00BB629B">
              <w:t>2Rx</w:t>
            </w:r>
          </w:p>
        </w:tc>
      </w:tr>
      <w:tr w:rsidR="003315C9" w:rsidRPr="00BB629B" w14:paraId="165F6FE4"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30449BC6" w14:textId="77777777" w:rsidR="003315C9" w:rsidRPr="00BB629B" w:rsidRDefault="003315C9" w:rsidP="00F236E6">
            <w:pPr>
              <w:pStyle w:val="TAL"/>
              <w:rPr>
                <w:b/>
              </w:rPr>
            </w:pPr>
            <w:r w:rsidRPr="00BB629B">
              <w:rPr>
                <w:b/>
              </w:rPr>
              <w:t>7.4</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5318C868" w14:textId="77777777" w:rsidR="003315C9" w:rsidRPr="00BB629B" w:rsidRDefault="003315C9" w:rsidP="00F236E6">
            <w:pPr>
              <w:pStyle w:val="TAL"/>
              <w:rPr>
                <w:b/>
                <w:lang w:eastAsia="zh-CN"/>
              </w:rPr>
            </w:pPr>
            <w:r w:rsidRPr="00BB629B">
              <w:rPr>
                <w:b/>
                <w:lang w:eastAsia="zh-CN"/>
              </w:rPr>
              <w:t>Timing</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78CD1093" w14:textId="77777777" w:rsidR="003315C9" w:rsidRPr="00BB629B" w:rsidRDefault="003315C9" w:rsidP="00F236E6">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6E01CC96"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61299FE"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22AA76B9"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0995BB2" w14:textId="77777777" w:rsidR="003315C9" w:rsidRPr="00BB629B" w:rsidRDefault="003315C9" w:rsidP="00F236E6">
            <w:pPr>
              <w:pStyle w:val="TAL"/>
              <w:rPr>
                <w:b/>
              </w:rPr>
            </w:pPr>
          </w:p>
        </w:tc>
      </w:tr>
      <w:tr w:rsidR="003315C9" w:rsidRPr="00BB629B" w14:paraId="6D91D580"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6544875" w14:textId="77777777" w:rsidR="003315C9" w:rsidRPr="00BB629B" w:rsidRDefault="003315C9" w:rsidP="00F236E6">
            <w:pPr>
              <w:pStyle w:val="TAL"/>
              <w:rPr>
                <w:b/>
              </w:rPr>
            </w:pPr>
            <w:r w:rsidRPr="00BB629B">
              <w:rPr>
                <w:b/>
              </w:rPr>
              <w:t>7.4.1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4A6C928C" w14:textId="77777777" w:rsidR="003315C9" w:rsidRPr="00BB629B" w:rsidRDefault="003315C9" w:rsidP="00F236E6">
            <w:pPr>
              <w:pStyle w:val="TAL"/>
              <w:rPr>
                <w:b/>
                <w:lang w:eastAsia="zh-CN"/>
              </w:rPr>
            </w:pPr>
            <w:r w:rsidRPr="00BB629B">
              <w:rPr>
                <w:b/>
                <w:lang w:eastAsia="zh-CN"/>
              </w:rPr>
              <w:t>UE transmit timing</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423EE584" w14:textId="77777777" w:rsidR="003315C9" w:rsidRPr="00BB629B" w:rsidRDefault="003315C9" w:rsidP="00F236E6">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1F7DEEF"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D303278"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D0CEF8D"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44EC96A" w14:textId="77777777" w:rsidR="003315C9" w:rsidRPr="00BB629B" w:rsidRDefault="003315C9" w:rsidP="00F236E6">
            <w:pPr>
              <w:pStyle w:val="TAL"/>
              <w:rPr>
                <w:b/>
              </w:rPr>
            </w:pPr>
          </w:p>
        </w:tc>
      </w:tr>
      <w:tr w:rsidR="003315C9" w:rsidRPr="00BB629B" w14:paraId="657E8D09"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0EB88238" w14:textId="77777777" w:rsidR="003315C9" w:rsidRPr="00BB629B" w:rsidRDefault="003315C9" w:rsidP="00F236E6">
            <w:pPr>
              <w:pStyle w:val="TAL"/>
              <w:rPr>
                <w:bCs/>
              </w:rPr>
            </w:pPr>
            <w:r w:rsidRPr="00BB629B">
              <w:rPr>
                <w:lang w:eastAsia="zh-CN"/>
              </w:rPr>
              <w:t>7.4.1.1</w:t>
            </w:r>
          </w:p>
        </w:tc>
        <w:tc>
          <w:tcPr>
            <w:tcW w:w="4428" w:type="dxa"/>
            <w:tcBorders>
              <w:top w:val="single" w:sz="4" w:space="0" w:color="auto"/>
              <w:left w:val="single" w:sz="4" w:space="0" w:color="auto"/>
              <w:bottom w:val="single" w:sz="4" w:space="0" w:color="auto"/>
              <w:right w:val="single" w:sz="4" w:space="0" w:color="auto"/>
            </w:tcBorders>
            <w:hideMark/>
          </w:tcPr>
          <w:p w14:paraId="5768556A" w14:textId="77777777" w:rsidR="003315C9" w:rsidRPr="00BB629B" w:rsidRDefault="003315C9" w:rsidP="00F236E6">
            <w:pPr>
              <w:pStyle w:val="TAL"/>
            </w:pPr>
            <w:r w:rsidRPr="00BB629B">
              <w:t>NR SA FR2 UE transmit timing accuracy</w:t>
            </w:r>
          </w:p>
        </w:tc>
        <w:tc>
          <w:tcPr>
            <w:tcW w:w="851" w:type="dxa"/>
            <w:tcBorders>
              <w:top w:val="single" w:sz="4" w:space="0" w:color="auto"/>
              <w:left w:val="single" w:sz="4" w:space="0" w:color="auto"/>
              <w:bottom w:val="single" w:sz="4" w:space="0" w:color="auto"/>
              <w:right w:val="single" w:sz="4" w:space="0" w:color="auto"/>
            </w:tcBorders>
            <w:hideMark/>
          </w:tcPr>
          <w:p w14:paraId="58A1B0C1" w14:textId="77777777" w:rsidR="003315C9" w:rsidRPr="00BB629B" w:rsidRDefault="003315C9" w:rsidP="00F236E6">
            <w:pPr>
              <w:pStyle w:val="TAC"/>
            </w:pPr>
            <w:r w:rsidRPr="00BB629B">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4E06AF82" w14:textId="77777777" w:rsidR="003315C9" w:rsidRPr="00BB629B" w:rsidRDefault="003315C9" w:rsidP="00F236E6">
            <w:pPr>
              <w:pStyle w:val="TAL"/>
            </w:pPr>
            <w:r w:rsidRPr="00BB629B">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7187EE6F" w14:textId="1EE8EF93" w:rsidR="003315C9" w:rsidRPr="00BB629B" w:rsidRDefault="005B25FA" w:rsidP="00F236E6">
            <w:pPr>
              <w:pStyle w:val="TAL"/>
            </w:pPr>
            <w:r>
              <w:rPr>
                <w:lang w:eastAsia="zh-CN"/>
              </w:rPr>
              <w:t>UEs</w:t>
            </w:r>
            <w:r w:rsidR="003315C9" w:rsidRPr="00BB629B">
              <w:rPr>
                <w:lang w:eastAsia="zh-CN"/>
              </w:rPr>
              <w:t xml:space="preserve"> supporting 5GS NR SA FR2</w:t>
            </w:r>
          </w:p>
        </w:tc>
        <w:tc>
          <w:tcPr>
            <w:tcW w:w="1969" w:type="dxa"/>
            <w:tcBorders>
              <w:top w:val="single" w:sz="4" w:space="0" w:color="auto"/>
              <w:left w:val="single" w:sz="4" w:space="0" w:color="auto"/>
              <w:bottom w:val="single" w:sz="4" w:space="0" w:color="auto"/>
              <w:right w:val="single" w:sz="4" w:space="0" w:color="auto"/>
            </w:tcBorders>
            <w:hideMark/>
          </w:tcPr>
          <w:p w14:paraId="06D2FADC" w14:textId="77777777" w:rsidR="003315C9" w:rsidRPr="00BB629B" w:rsidRDefault="003315C9" w:rsidP="00F236E6">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66EE7800" w14:textId="77777777" w:rsidR="003315C9" w:rsidRPr="00BB629B" w:rsidRDefault="003315C9" w:rsidP="00F236E6">
            <w:pPr>
              <w:pStyle w:val="TAL"/>
            </w:pPr>
            <w:r w:rsidRPr="00BB629B">
              <w:t>2Rx</w:t>
            </w:r>
          </w:p>
        </w:tc>
      </w:tr>
      <w:tr w:rsidR="003315C9" w:rsidRPr="00BB629B" w14:paraId="1B169D41"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42F587D5" w14:textId="77777777" w:rsidR="003315C9" w:rsidRPr="00BB629B" w:rsidRDefault="003315C9" w:rsidP="00F236E6">
            <w:pPr>
              <w:pStyle w:val="TAL"/>
              <w:rPr>
                <w:b/>
              </w:rPr>
            </w:pPr>
            <w:r w:rsidRPr="00BB629B">
              <w:rPr>
                <w:b/>
              </w:rPr>
              <w:t>7.4.2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6068CFFE" w14:textId="77777777" w:rsidR="003315C9" w:rsidRPr="00BB629B" w:rsidRDefault="003315C9" w:rsidP="00F236E6">
            <w:pPr>
              <w:pStyle w:val="TAL"/>
              <w:rPr>
                <w:b/>
                <w:lang w:eastAsia="zh-CN"/>
              </w:rPr>
            </w:pPr>
            <w:r w:rsidRPr="00BB629B">
              <w:rPr>
                <w:b/>
                <w:lang w:eastAsia="zh-CN"/>
              </w:rPr>
              <w:t>UE timer accuracy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30002668" w14:textId="77777777" w:rsidR="003315C9" w:rsidRPr="00BB629B" w:rsidRDefault="003315C9" w:rsidP="00F236E6">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0CE232C"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F281C16"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0CA4E4F"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C2B1020" w14:textId="77777777" w:rsidR="003315C9" w:rsidRPr="00BB629B" w:rsidRDefault="003315C9" w:rsidP="00F236E6">
            <w:pPr>
              <w:pStyle w:val="TAL"/>
              <w:rPr>
                <w:b/>
              </w:rPr>
            </w:pPr>
          </w:p>
        </w:tc>
      </w:tr>
      <w:tr w:rsidR="003315C9" w:rsidRPr="00BB629B" w14:paraId="06E70932"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4D9B8361" w14:textId="77777777" w:rsidR="003315C9" w:rsidRPr="00BB629B" w:rsidRDefault="003315C9" w:rsidP="00F236E6">
            <w:pPr>
              <w:pStyle w:val="TAL"/>
              <w:rPr>
                <w:b/>
              </w:rPr>
            </w:pPr>
            <w:r w:rsidRPr="00BB629B">
              <w:rPr>
                <w:b/>
              </w:rPr>
              <w:t>7.4.3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620C05FD" w14:textId="77777777" w:rsidR="003315C9" w:rsidRPr="00BB629B" w:rsidRDefault="003315C9" w:rsidP="00F236E6">
            <w:pPr>
              <w:pStyle w:val="TAL"/>
              <w:rPr>
                <w:b/>
                <w:lang w:eastAsia="zh-CN"/>
              </w:rPr>
            </w:pPr>
            <w:r w:rsidRPr="00BB629B">
              <w:rPr>
                <w:b/>
                <w:lang w:eastAsia="zh-CN"/>
              </w:rPr>
              <w:t>Timing advance</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24EAE61" w14:textId="77777777" w:rsidR="003315C9" w:rsidRPr="00BB629B" w:rsidRDefault="003315C9" w:rsidP="00F236E6">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F846F32"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6AA8E3C"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481F5FB3"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6A72FF0" w14:textId="77777777" w:rsidR="003315C9" w:rsidRPr="00BB629B" w:rsidRDefault="003315C9" w:rsidP="00F236E6">
            <w:pPr>
              <w:pStyle w:val="TAL"/>
              <w:rPr>
                <w:b/>
              </w:rPr>
            </w:pPr>
          </w:p>
        </w:tc>
      </w:tr>
      <w:tr w:rsidR="003315C9" w:rsidRPr="00BB629B" w14:paraId="3421FD79"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68587224" w14:textId="77777777" w:rsidR="003315C9" w:rsidRPr="00BB629B" w:rsidRDefault="003315C9" w:rsidP="00F236E6">
            <w:pPr>
              <w:pStyle w:val="TAL"/>
              <w:rPr>
                <w:bCs/>
              </w:rPr>
            </w:pPr>
            <w:r w:rsidRPr="00BB629B">
              <w:rPr>
                <w:lang w:eastAsia="zh-CN"/>
              </w:rPr>
              <w:t>7.4.3.1</w:t>
            </w:r>
          </w:p>
        </w:tc>
        <w:tc>
          <w:tcPr>
            <w:tcW w:w="4428" w:type="dxa"/>
            <w:tcBorders>
              <w:top w:val="single" w:sz="4" w:space="0" w:color="auto"/>
              <w:left w:val="single" w:sz="4" w:space="0" w:color="auto"/>
              <w:bottom w:val="single" w:sz="4" w:space="0" w:color="auto"/>
              <w:right w:val="single" w:sz="4" w:space="0" w:color="auto"/>
            </w:tcBorders>
            <w:hideMark/>
          </w:tcPr>
          <w:p w14:paraId="241FCB03" w14:textId="77777777" w:rsidR="003315C9" w:rsidRPr="00BB629B" w:rsidRDefault="003315C9" w:rsidP="00F236E6">
            <w:pPr>
              <w:pStyle w:val="TAL"/>
            </w:pPr>
            <w:r w:rsidRPr="00BB629B">
              <w:t>NR SA FR2 timing advance adjustment accuracy</w:t>
            </w:r>
          </w:p>
        </w:tc>
        <w:tc>
          <w:tcPr>
            <w:tcW w:w="851" w:type="dxa"/>
            <w:tcBorders>
              <w:top w:val="single" w:sz="4" w:space="0" w:color="auto"/>
              <w:left w:val="single" w:sz="4" w:space="0" w:color="auto"/>
              <w:bottom w:val="single" w:sz="4" w:space="0" w:color="auto"/>
              <w:right w:val="single" w:sz="4" w:space="0" w:color="auto"/>
            </w:tcBorders>
            <w:hideMark/>
          </w:tcPr>
          <w:p w14:paraId="72BBF632" w14:textId="77777777" w:rsidR="003315C9" w:rsidRPr="00BB629B" w:rsidRDefault="003315C9" w:rsidP="00F236E6">
            <w:pPr>
              <w:pStyle w:val="TAC"/>
            </w:pPr>
            <w:r w:rsidRPr="00BB629B">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2FE0E0A3" w14:textId="77777777" w:rsidR="003315C9" w:rsidRPr="00BB629B" w:rsidRDefault="003315C9" w:rsidP="00F236E6">
            <w:pPr>
              <w:pStyle w:val="TAL"/>
            </w:pPr>
            <w:r w:rsidRPr="00BB629B">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6116AC72" w14:textId="31310F33" w:rsidR="003315C9" w:rsidRPr="00BB629B" w:rsidRDefault="005B25FA" w:rsidP="00F236E6">
            <w:pPr>
              <w:pStyle w:val="TAL"/>
            </w:pPr>
            <w:r>
              <w:rPr>
                <w:lang w:eastAsia="zh-CN"/>
              </w:rPr>
              <w:t>UEs</w:t>
            </w:r>
            <w:r w:rsidR="003315C9" w:rsidRPr="00BB629B">
              <w:rPr>
                <w:lang w:eastAsia="zh-CN"/>
              </w:rPr>
              <w:t xml:space="preserve"> supporting 5GS NR SA FR2</w:t>
            </w:r>
          </w:p>
        </w:tc>
        <w:tc>
          <w:tcPr>
            <w:tcW w:w="1969" w:type="dxa"/>
            <w:tcBorders>
              <w:top w:val="single" w:sz="4" w:space="0" w:color="auto"/>
              <w:left w:val="single" w:sz="4" w:space="0" w:color="auto"/>
              <w:bottom w:val="single" w:sz="4" w:space="0" w:color="auto"/>
              <w:right w:val="single" w:sz="4" w:space="0" w:color="auto"/>
            </w:tcBorders>
            <w:hideMark/>
          </w:tcPr>
          <w:p w14:paraId="3DE28C72" w14:textId="77777777" w:rsidR="003315C9" w:rsidRPr="00BB629B" w:rsidRDefault="003315C9" w:rsidP="00F236E6">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3732D4FF" w14:textId="77777777" w:rsidR="003315C9" w:rsidRPr="00BB629B" w:rsidRDefault="003315C9" w:rsidP="00F236E6">
            <w:pPr>
              <w:pStyle w:val="TAL"/>
            </w:pPr>
            <w:r w:rsidRPr="00BB629B">
              <w:t>2Rx</w:t>
            </w:r>
          </w:p>
        </w:tc>
      </w:tr>
      <w:tr w:rsidR="003315C9" w:rsidRPr="00BB629B" w14:paraId="25C30138"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1705E5B3" w14:textId="77777777" w:rsidR="003315C9" w:rsidRPr="00BB629B" w:rsidRDefault="003315C9" w:rsidP="00F236E6">
            <w:pPr>
              <w:pStyle w:val="TAL"/>
              <w:rPr>
                <w:b/>
              </w:rPr>
            </w:pPr>
            <w:r w:rsidRPr="00BB629B">
              <w:rPr>
                <w:b/>
              </w:rPr>
              <w:t>7.5</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5849B63A" w14:textId="77777777" w:rsidR="003315C9" w:rsidRPr="00BB629B" w:rsidRDefault="003315C9" w:rsidP="00F236E6">
            <w:pPr>
              <w:pStyle w:val="TAL"/>
              <w:rPr>
                <w:b/>
                <w:lang w:eastAsia="zh-CN"/>
              </w:rPr>
            </w:pPr>
            <w:r w:rsidRPr="00BB629B">
              <w:rPr>
                <w:b/>
              </w:rPr>
              <w:t>Signalling characteristics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1EE0C3BC" w14:textId="77777777" w:rsidR="003315C9" w:rsidRPr="00BB629B" w:rsidRDefault="003315C9" w:rsidP="00F236E6">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FC1D605"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A3C45AC"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549B8BE"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8412205" w14:textId="77777777" w:rsidR="003315C9" w:rsidRPr="00BB629B" w:rsidRDefault="003315C9" w:rsidP="00F236E6">
            <w:pPr>
              <w:pStyle w:val="TAL"/>
              <w:rPr>
                <w:b/>
              </w:rPr>
            </w:pPr>
          </w:p>
        </w:tc>
      </w:tr>
      <w:tr w:rsidR="003315C9" w:rsidRPr="00BB629B" w14:paraId="78F5F1B9"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45128E4C" w14:textId="77777777" w:rsidR="003315C9" w:rsidRPr="00BB629B" w:rsidRDefault="003315C9" w:rsidP="00F236E6">
            <w:pPr>
              <w:pStyle w:val="TAL"/>
              <w:rPr>
                <w:b/>
              </w:rPr>
            </w:pPr>
            <w:r w:rsidRPr="00BB629B">
              <w:rPr>
                <w:b/>
              </w:rPr>
              <w:t>7.5.1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73E9C1FD" w14:textId="77777777" w:rsidR="003315C9" w:rsidRPr="00BB629B" w:rsidRDefault="003315C9" w:rsidP="00F236E6">
            <w:pPr>
              <w:pStyle w:val="TAL"/>
              <w:rPr>
                <w:b/>
              </w:rPr>
            </w:pPr>
            <w:r w:rsidRPr="00BB629B">
              <w:rPr>
                <w:b/>
              </w:rPr>
              <w:t>Radio Link Monitoring</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69C3F294"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D3E18B8"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2471578" w14:textId="77777777" w:rsidR="003315C9" w:rsidRPr="00BB629B" w:rsidRDefault="003315C9" w:rsidP="00F236E6">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2C0F9980"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D80958B" w14:textId="77777777" w:rsidR="003315C9" w:rsidRPr="00BB629B" w:rsidRDefault="003315C9" w:rsidP="00F236E6">
            <w:pPr>
              <w:pStyle w:val="TAL"/>
              <w:rPr>
                <w:b/>
              </w:rPr>
            </w:pPr>
          </w:p>
        </w:tc>
      </w:tr>
      <w:tr w:rsidR="003315C9" w:rsidRPr="00BB629B" w14:paraId="298928EB"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0E474CB5" w14:textId="77777777" w:rsidR="003315C9" w:rsidRPr="00BB629B" w:rsidRDefault="003315C9" w:rsidP="00F236E6">
            <w:pPr>
              <w:pStyle w:val="TAL"/>
              <w:rPr>
                <w:bCs/>
              </w:rPr>
            </w:pPr>
            <w:r w:rsidRPr="00BB629B">
              <w:rPr>
                <w:lang w:eastAsia="zh-CN"/>
              </w:rPr>
              <w:t>7.5.1.9</w:t>
            </w:r>
          </w:p>
        </w:tc>
        <w:tc>
          <w:tcPr>
            <w:tcW w:w="4428" w:type="dxa"/>
            <w:tcBorders>
              <w:top w:val="single" w:sz="4" w:space="0" w:color="auto"/>
              <w:left w:val="single" w:sz="4" w:space="0" w:color="auto"/>
              <w:bottom w:val="single" w:sz="4" w:space="0" w:color="auto"/>
              <w:right w:val="single" w:sz="4" w:space="0" w:color="auto"/>
            </w:tcBorders>
            <w:hideMark/>
          </w:tcPr>
          <w:p w14:paraId="60567107" w14:textId="77777777" w:rsidR="003315C9" w:rsidRPr="00BB629B" w:rsidRDefault="003315C9" w:rsidP="00F236E6">
            <w:pPr>
              <w:pStyle w:val="TAL"/>
            </w:pPr>
            <w:r w:rsidRPr="00BB629B">
              <w:rPr>
                <w:rFonts w:cs="Arial"/>
                <w:szCs w:val="24"/>
              </w:rPr>
              <w:t>NR SA FR2 radio link monitoring UE scheduling restrictions</w:t>
            </w:r>
          </w:p>
        </w:tc>
        <w:tc>
          <w:tcPr>
            <w:tcW w:w="851" w:type="dxa"/>
            <w:tcBorders>
              <w:top w:val="single" w:sz="4" w:space="0" w:color="auto"/>
              <w:left w:val="single" w:sz="4" w:space="0" w:color="auto"/>
              <w:bottom w:val="single" w:sz="4" w:space="0" w:color="auto"/>
              <w:right w:val="single" w:sz="4" w:space="0" w:color="auto"/>
            </w:tcBorders>
            <w:hideMark/>
          </w:tcPr>
          <w:p w14:paraId="6F3AF900" w14:textId="77777777" w:rsidR="003315C9" w:rsidRPr="00BB629B" w:rsidRDefault="003315C9" w:rsidP="00F236E6">
            <w:pPr>
              <w:pStyle w:val="TAC"/>
            </w:pPr>
            <w:r w:rsidRPr="00BB629B">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446F5E93" w14:textId="77777777" w:rsidR="003315C9" w:rsidRPr="00BB629B" w:rsidRDefault="003315C9" w:rsidP="00F236E6">
            <w:pPr>
              <w:pStyle w:val="TAL"/>
            </w:pPr>
            <w:r w:rsidRPr="00BB629B">
              <w:t>C006</w:t>
            </w:r>
          </w:p>
        </w:tc>
        <w:tc>
          <w:tcPr>
            <w:tcW w:w="3136" w:type="dxa"/>
            <w:tcBorders>
              <w:top w:val="single" w:sz="4" w:space="0" w:color="auto"/>
              <w:left w:val="single" w:sz="4" w:space="0" w:color="auto"/>
              <w:bottom w:val="single" w:sz="4" w:space="0" w:color="auto"/>
              <w:right w:val="single" w:sz="4" w:space="0" w:color="auto"/>
            </w:tcBorders>
            <w:hideMark/>
          </w:tcPr>
          <w:p w14:paraId="7F8C04B1" w14:textId="01ADD94B" w:rsidR="003315C9" w:rsidRPr="00BB629B" w:rsidRDefault="005B25FA" w:rsidP="00F236E6">
            <w:pPr>
              <w:pStyle w:val="TAL"/>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399CEB98" w14:textId="77777777" w:rsidR="003315C9" w:rsidRPr="00BB629B" w:rsidRDefault="003315C9" w:rsidP="00F236E6">
            <w:pPr>
              <w:pStyle w:val="TAL"/>
              <w:rPr>
                <w:rFonts w:eastAsia="SimSun"/>
                <w:szCs w:val="18"/>
                <w:lang w:eastAsia="zh-CN"/>
              </w:rPr>
            </w:pPr>
            <w:r w:rsidRPr="00BB629B">
              <w:t>NOTE 1</w:t>
            </w:r>
          </w:p>
        </w:tc>
        <w:tc>
          <w:tcPr>
            <w:tcW w:w="1420" w:type="dxa"/>
            <w:tcBorders>
              <w:top w:val="single" w:sz="4" w:space="0" w:color="auto"/>
              <w:left w:val="single" w:sz="4" w:space="0" w:color="auto"/>
              <w:bottom w:val="single" w:sz="4" w:space="0" w:color="auto"/>
              <w:right w:val="single" w:sz="4" w:space="0" w:color="auto"/>
            </w:tcBorders>
            <w:hideMark/>
          </w:tcPr>
          <w:p w14:paraId="5406F245" w14:textId="77777777" w:rsidR="003315C9" w:rsidRPr="00BB629B" w:rsidRDefault="003315C9" w:rsidP="00F236E6">
            <w:pPr>
              <w:pStyle w:val="TAL"/>
            </w:pPr>
            <w:r w:rsidRPr="00BB629B">
              <w:t>2Rx</w:t>
            </w:r>
          </w:p>
        </w:tc>
      </w:tr>
      <w:tr w:rsidR="003315C9" w:rsidRPr="00BB629B" w14:paraId="7A7C4C85"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0DF38FC6" w14:textId="77777777" w:rsidR="003315C9" w:rsidRPr="00BB629B" w:rsidRDefault="003315C9" w:rsidP="00F236E6">
            <w:pPr>
              <w:pStyle w:val="TAL"/>
              <w:rPr>
                <w:b/>
              </w:rPr>
            </w:pPr>
            <w:r w:rsidRPr="00BB629B">
              <w:rPr>
                <w:b/>
              </w:rPr>
              <w:t>7.5.2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53DF4E95" w14:textId="77777777" w:rsidR="003315C9" w:rsidRPr="00BB629B" w:rsidRDefault="003315C9" w:rsidP="00F236E6">
            <w:pPr>
              <w:pStyle w:val="TAL"/>
              <w:rPr>
                <w:b/>
              </w:rPr>
            </w:pPr>
            <w:r w:rsidRPr="00BB629B">
              <w:rPr>
                <w:b/>
              </w:rPr>
              <w:t>Interruption</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38D6980D"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B93F01C"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56F1D4B" w14:textId="77777777" w:rsidR="003315C9" w:rsidRPr="00BB629B" w:rsidRDefault="003315C9" w:rsidP="00F236E6">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62C385C9"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1F04B10" w14:textId="77777777" w:rsidR="003315C9" w:rsidRPr="00BB629B" w:rsidRDefault="003315C9" w:rsidP="00F236E6">
            <w:pPr>
              <w:pStyle w:val="TAL"/>
              <w:rPr>
                <w:b/>
              </w:rPr>
            </w:pPr>
          </w:p>
        </w:tc>
      </w:tr>
      <w:tr w:rsidR="003315C9" w:rsidRPr="00BB629B" w14:paraId="1B319E84"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0D9094DD" w14:textId="77777777" w:rsidR="003315C9" w:rsidRPr="00BB629B" w:rsidRDefault="003315C9" w:rsidP="00F236E6">
            <w:pPr>
              <w:pStyle w:val="TAL"/>
              <w:rPr>
                <w:bCs/>
              </w:rPr>
            </w:pPr>
            <w:r w:rsidRPr="00BB629B">
              <w:rPr>
                <w:lang w:eastAsia="zh-CN"/>
              </w:rPr>
              <w:t>7.5.2.1</w:t>
            </w:r>
          </w:p>
        </w:tc>
        <w:tc>
          <w:tcPr>
            <w:tcW w:w="4428" w:type="dxa"/>
            <w:tcBorders>
              <w:top w:val="single" w:sz="4" w:space="0" w:color="auto"/>
              <w:left w:val="single" w:sz="4" w:space="0" w:color="auto"/>
              <w:bottom w:val="single" w:sz="4" w:space="0" w:color="auto"/>
              <w:right w:val="single" w:sz="4" w:space="0" w:color="auto"/>
            </w:tcBorders>
            <w:hideMark/>
          </w:tcPr>
          <w:p w14:paraId="7EABA724" w14:textId="77777777" w:rsidR="003315C9" w:rsidRPr="00BB629B" w:rsidRDefault="003315C9" w:rsidP="00F236E6">
            <w:pPr>
              <w:pStyle w:val="TAL"/>
            </w:pPr>
            <w:r w:rsidRPr="00BB629B">
              <w:t>NR SA FR2 interruptions during measurements on deactivated NR SCC</w:t>
            </w:r>
          </w:p>
        </w:tc>
        <w:tc>
          <w:tcPr>
            <w:tcW w:w="851" w:type="dxa"/>
            <w:tcBorders>
              <w:top w:val="single" w:sz="4" w:space="0" w:color="auto"/>
              <w:left w:val="single" w:sz="4" w:space="0" w:color="auto"/>
              <w:bottom w:val="single" w:sz="4" w:space="0" w:color="auto"/>
              <w:right w:val="single" w:sz="4" w:space="0" w:color="auto"/>
            </w:tcBorders>
            <w:hideMark/>
          </w:tcPr>
          <w:p w14:paraId="1A380D83" w14:textId="77777777" w:rsidR="003315C9" w:rsidRPr="00BB629B" w:rsidRDefault="003315C9" w:rsidP="00F236E6">
            <w:pPr>
              <w:pStyle w:val="TAC"/>
            </w:pPr>
            <w:r w:rsidRPr="00BB629B">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736B10C3" w14:textId="77777777" w:rsidR="003315C9" w:rsidRPr="00BB629B" w:rsidRDefault="003315C9" w:rsidP="00F236E6">
            <w:pPr>
              <w:pStyle w:val="TAL"/>
            </w:pPr>
            <w:r w:rsidRPr="00BB629B">
              <w:rPr>
                <w:lang w:eastAsia="zh-CN"/>
              </w:rPr>
              <w:t>C006b</w:t>
            </w:r>
          </w:p>
        </w:tc>
        <w:tc>
          <w:tcPr>
            <w:tcW w:w="3136" w:type="dxa"/>
            <w:tcBorders>
              <w:top w:val="single" w:sz="4" w:space="0" w:color="auto"/>
              <w:left w:val="single" w:sz="4" w:space="0" w:color="auto"/>
              <w:bottom w:val="single" w:sz="4" w:space="0" w:color="auto"/>
              <w:right w:val="single" w:sz="4" w:space="0" w:color="auto"/>
            </w:tcBorders>
            <w:hideMark/>
          </w:tcPr>
          <w:p w14:paraId="6D6EEF31" w14:textId="13CD0943" w:rsidR="003315C9" w:rsidRPr="00BB629B" w:rsidRDefault="005B25FA" w:rsidP="00F236E6">
            <w:pPr>
              <w:pStyle w:val="TAL"/>
            </w:pPr>
            <w:r>
              <w:rPr>
                <w:lang w:eastAsia="zh-CN"/>
              </w:rPr>
              <w:t>UEs</w:t>
            </w:r>
            <w:r w:rsidR="003315C9" w:rsidRPr="00BB629B">
              <w:rPr>
                <w:lang w:eastAsia="zh-CN"/>
              </w:rPr>
              <w:t xml:space="preserve"> supporting 5GS NR SA FR2 and 2DL CA in NR</w:t>
            </w:r>
          </w:p>
        </w:tc>
        <w:tc>
          <w:tcPr>
            <w:tcW w:w="1969" w:type="dxa"/>
            <w:tcBorders>
              <w:top w:val="single" w:sz="4" w:space="0" w:color="auto"/>
              <w:left w:val="single" w:sz="4" w:space="0" w:color="auto"/>
              <w:bottom w:val="single" w:sz="4" w:space="0" w:color="auto"/>
              <w:right w:val="single" w:sz="4" w:space="0" w:color="auto"/>
            </w:tcBorders>
            <w:hideMark/>
          </w:tcPr>
          <w:p w14:paraId="53DB096F" w14:textId="77777777" w:rsidR="003315C9" w:rsidRPr="00BB629B" w:rsidRDefault="003315C9" w:rsidP="00F236E6">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1505D10D" w14:textId="77777777" w:rsidR="003315C9" w:rsidRPr="00BB629B" w:rsidRDefault="003315C9" w:rsidP="00F236E6">
            <w:pPr>
              <w:pStyle w:val="TAL"/>
            </w:pPr>
            <w:r w:rsidRPr="00BB629B">
              <w:t>2Rx</w:t>
            </w:r>
          </w:p>
        </w:tc>
      </w:tr>
      <w:tr w:rsidR="003315C9" w:rsidRPr="00BB629B" w14:paraId="033854DE"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599AE9AB" w14:textId="77777777" w:rsidR="003315C9" w:rsidRPr="00BB629B" w:rsidRDefault="003315C9" w:rsidP="00F236E6">
            <w:pPr>
              <w:pStyle w:val="TAL"/>
              <w:rPr>
                <w:b/>
              </w:rPr>
            </w:pPr>
            <w:r w:rsidRPr="00BB629B">
              <w:rPr>
                <w:b/>
              </w:rPr>
              <w:t>7.5.3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27033C69" w14:textId="77777777" w:rsidR="003315C9" w:rsidRPr="00BB629B" w:rsidRDefault="003315C9" w:rsidP="00F236E6">
            <w:pPr>
              <w:pStyle w:val="TAL"/>
              <w:rPr>
                <w:b/>
              </w:rPr>
            </w:pPr>
            <w:proofErr w:type="spellStart"/>
            <w:r w:rsidRPr="00BB629B">
              <w:rPr>
                <w:b/>
              </w:rPr>
              <w:t>Scell</w:t>
            </w:r>
            <w:proofErr w:type="spellEnd"/>
            <w:r w:rsidRPr="00BB629B">
              <w:rPr>
                <w:b/>
              </w:rPr>
              <w:t xml:space="preserve"> activation and deactivation delay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42314237"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6C6090D"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6562618" w14:textId="77777777" w:rsidR="003315C9" w:rsidRPr="00BB629B" w:rsidRDefault="003315C9" w:rsidP="00F236E6">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2002FA0"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C2FDCD9" w14:textId="77777777" w:rsidR="003315C9" w:rsidRPr="00BB629B" w:rsidRDefault="003315C9" w:rsidP="00F236E6">
            <w:pPr>
              <w:pStyle w:val="TAL"/>
              <w:rPr>
                <w:b/>
              </w:rPr>
            </w:pPr>
          </w:p>
        </w:tc>
      </w:tr>
      <w:tr w:rsidR="003315C9" w:rsidRPr="00BB629B" w14:paraId="4C4AD84D"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231C68A5" w14:textId="77777777" w:rsidR="003315C9" w:rsidRPr="00BB629B" w:rsidRDefault="003315C9" w:rsidP="00F236E6">
            <w:pPr>
              <w:pStyle w:val="TAL"/>
            </w:pPr>
            <w:r w:rsidRPr="00BB629B">
              <w:t>7.5.3.1</w:t>
            </w:r>
          </w:p>
        </w:tc>
        <w:tc>
          <w:tcPr>
            <w:tcW w:w="4428" w:type="dxa"/>
            <w:tcBorders>
              <w:top w:val="single" w:sz="4" w:space="0" w:color="auto"/>
              <w:left w:val="single" w:sz="4" w:space="0" w:color="auto"/>
              <w:bottom w:val="single" w:sz="4" w:space="0" w:color="auto"/>
              <w:right w:val="single" w:sz="4" w:space="0" w:color="auto"/>
            </w:tcBorders>
            <w:hideMark/>
          </w:tcPr>
          <w:p w14:paraId="13E74AED" w14:textId="78506F0F" w:rsidR="003315C9" w:rsidRPr="00BB629B" w:rsidRDefault="003315C9" w:rsidP="00F236E6">
            <w:pPr>
              <w:pStyle w:val="TAL"/>
              <w:rPr>
                <w:lang w:eastAsia="zh-CN"/>
              </w:rPr>
            </w:pPr>
            <w:r w:rsidRPr="00BB629B">
              <w:t xml:space="preserve">NR SA FR2-FR2 intra-band </w:t>
            </w:r>
            <w:proofErr w:type="spellStart"/>
            <w:r w:rsidRPr="00BB629B">
              <w:t>S</w:t>
            </w:r>
            <w:r w:rsidR="00F549F6" w:rsidRPr="00BB629B">
              <w:t>c</w:t>
            </w:r>
            <w:r w:rsidRPr="00BB629B">
              <w:t>ell</w:t>
            </w:r>
            <w:proofErr w:type="spellEnd"/>
            <w:r w:rsidRPr="00BB629B">
              <w:t xml:space="preserve"> activation and deactivation delay</w:t>
            </w:r>
          </w:p>
        </w:tc>
        <w:tc>
          <w:tcPr>
            <w:tcW w:w="851" w:type="dxa"/>
            <w:tcBorders>
              <w:top w:val="single" w:sz="4" w:space="0" w:color="auto"/>
              <w:left w:val="single" w:sz="4" w:space="0" w:color="auto"/>
              <w:bottom w:val="single" w:sz="4" w:space="0" w:color="auto"/>
              <w:right w:val="single" w:sz="4" w:space="0" w:color="auto"/>
            </w:tcBorders>
            <w:hideMark/>
          </w:tcPr>
          <w:p w14:paraId="2B322D6E" w14:textId="77777777" w:rsidR="003315C9" w:rsidRPr="00BB629B" w:rsidRDefault="003315C9" w:rsidP="00F236E6">
            <w:pPr>
              <w:pStyle w:val="TAC"/>
              <w:rPr>
                <w:lang w:eastAsia="zh-CN"/>
              </w:rPr>
            </w:pPr>
            <w:r w:rsidRPr="00BB629B">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3F05ABCE" w14:textId="77777777" w:rsidR="003315C9" w:rsidRPr="00BB629B" w:rsidRDefault="003315C9" w:rsidP="00F236E6">
            <w:pPr>
              <w:pStyle w:val="TAL"/>
              <w:rPr>
                <w:lang w:eastAsia="zh-CN"/>
              </w:rPr>
            </w:pPr>
            <w:r w:rsidRPr="00BB629B">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579CC551" w14:textId="77777777" w:rsidR="003315C9" w:rsidRPr="00BB629B" w:rsidRDefault="003315C9" w:rsidP="00F236E6">
            <w:pPr>
              <w:pStyle w:val="TAL"/>
              <w:rPr>
                <w:lang w:eastAsia="zh-CN"/>
              </w:rPr>
            </w:pPr>
            <w:r w:rsidRPr="00BB629B">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344A9935"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2CE4457F" w14:textId="77777777" w:rsidR="003315C9" w:rsidRPr="00BB629B" w:rsidRDefault="003315C9" w:rsidP="00F236E6">
            <w:pPr>
              <w:pStyle w:val="TAL"/>
            </w:pPr>
            <w:r w:rsidRPr="00BB629B">
              <w:t>2Rx</w:t>
            </w:r>
          </w:p>
        </w:tc>
      </w:tr>
      <w:tr w:rsidR="003315C9" w:rsidRPr="00BB629B" w14:paraId="4C513688"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6E58E088" w14:textId="77777777" w:rsidR="003315C9" w:rsidRPr="00BB629B" w:rsidRDefault="003315C9" w:rsidP="00F236E6">
            <w:pPr>
              <w:pStyle w:val="TAL"/>
            </w:pPr>
            <w:r w:rsidRPr="00BB629B">
              <w:t>7.5.3.2</w:t>
            </w:r>
          </w:p>
        </w:tc>
        <w:tc>
          <w:tcPr>
            <w:tcW w:w="4428" w:type="dxa"/>
            <w:tcBorders>
              <w:top w:val="single" w:sz="4" w:space="0" w:color="auto"/>
              <w:left w:val="single" w:sz="4" w:space="0" w:color="auto"/>
              <w:bottom w:val="single" w:sz="4" w:space="0" w:color="auto"/>
              <w:right w:val="single" w:sz="4" w:space="0" w:color="auto"/>
            </w:tcBorders>
            <w:hideMark/>
          </w:tcPr>
          <w:p w14:paraId="62AAA416" w14:textId="5B973443" w:rsidR="003315C9" w:rsidRPr="00BB629B" w:rsidRDefault="003315C9" w:rsidP="00F236E6">
            <w:pPr>
              <w:pStyle w:val="TAL"/>
              <w:rPr>
                <w:lang w:eastAsia="zh-CN"/>
              </w:rPr>
            </w:pPr>
            <w:r w:rsidRPr="00BB629B">
              <w:t xml:space="preserve">NR SA FR1-FR2 inter-band </w:t>
            </w:r>
            <w:proofErr w:type="spellStart"/>
            <w:r w:rsidRPr="00BB629B">
              <w:t>S</w:t>
            </w:r>
            <w:r w:rsidR="00F549F6" w:rsidRPr="00BB629B">
              <w:t>c</w:t>
            </w:r>
            <w:r w:rsidRPr="00BB629B">
              <w:t>ell</w:t>
            </w:r>
            <w:proofErr w:type="spellEnd"/>
            <w:r w:rsidRPr="00BB629B">
              <w:t xml:space="preserve"> activation and deactivation delay</w:t>
            </w:r>
          </w:p>
        </w:tc>
        <w:tc>
          <w:tcPr>
            <w:tcW w:w="851" w:type="dxa"/>
            <w:tcBorders>
              <w:top w:val="single" w:sz="4" w:space="0" w:color="auto"/>
              <w:left w:val="single" w:sz="4" w:space="0" w:color="auto"/>
              <w:bottom w:val="single" w:sz="4" w:space="0" w:color="auto"/>
              <w:right w:val="single" w:sz="4" w:space="0" w:color="auto"/>
            </w:tcBorders>
            <w:hideMark/>
          </w:tcPr>
          <w:p w14:paraId="4765C25F" w14:textId="77777777" w:rsidR="003315C9" w:rsidRPr="00BB629B" w:rsidRDefault="003315C9" w:rsidP="00F236E6">
            <w:pPr>
              <w:pStyle w:val="TAC"/>
              <w:rPr>
                <w:lang w:eastAsia="zh-CN"/>
              </w:rPr>
            </w:pPr>
            <w:r w:rsidRPr="00BB629B">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25DEA34F" w14:textId="77777777" w:rsidR="003315C9" w:rsidRPr="00BB629B" w:rsidRDefault="003315C9" w:rsidP="00F236E6">
            <w:pPr>
              <w:pStyle w:val="TAL"/>
              <w:rPr>
                <w:lang w:eastAsia="zh-CN"/>
              </w:rPr>
            </w:pPr>
            <w:r w:rsidRPr="00BB629B">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692BDDA5" w14:textId="77777777" w:rsidR="003315C9" w:rsidRPr="00BB629B" w:rsidRDefault="003315C9" w:rsidP="00F236E6">
            <w:pPr>
              <w:pStyle w:val="TAL"/>
              <w:rPr>
                <w:lang w:eastAsia="zh-CN"/>
              </w:rPr>
            </w:pPr>
            <w:r w:rsidRPr="00BB629B">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52E2FBE0"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68E5A0A8" w14:textId="77777777" w:rsidR="003315C9" w:rsidRPr="00BB629B" w:rsidRDefault="003315C9" w:rsidP="00F236E6">
            <w:pPr>
              <w:pStyle w:val="TAL"/>
            </w:pPr>
            <w:r w:rsidRPr="00BB629B">
              <w:t>2Rx</w:t>
            </w:r>
          </w:p>
        </w:tc>
      </w:tr>
      <w:tr w:rsidR="007A4D5A" w:rsidRPr="00C8460B" w14:paraId="19F84E79" w14:textId="77777777" w:rsidTr="00EF74ED">
        <w:trPr>
          <w:jc w:val="center"/>
          <w:ins w:id="8330" w:author="2129" w:date="2023-06-22T18:18:00Z"/>
        </w:trPr>
        <w:tc>
          <w:tcPr>
            <w:tcW w:w="1160" w:type="dxa"/>
            <w:tcBorders>
              <w:top w:val="single" w:sz="4" w:space="0" w:color="auto"/>
              <w:left w:val="single" w:sz="4" w:space="0" w:color="auto"/>
              <w:bottom w:val="single" w:sz="4" w:space="0" w:color="auto"/>
              <w:right w:val="single" w:sz="4" w:space="0" w:color="auto"/>
            </w:tcBorders>
          </w:tcPr>
          <w:p w14:paraId="73E4A6B8" w14:textId="77777777" w:rsidR="007A4D5A" w:rsidRPr="00C8460B" w:rsidRDefault="007A4D5A" w:rsidP="007A4D5A">
            <w:pPr>
              <w:pStyle w:val="TAL"/>
              <w:rPr>
                <w:ins w:id="8331" w:author="2129" w:date="2023-06-22T18:18:00Z"/>
              </w:rPr>
            </w:pPr>
            <w:ins w:id="8332" w:author="2129" w:date="2023-06-22T18:18:00Z">
              <w:r>
                <w:t>7.5.3.3</w:t>
              </w:r>
            </w:ins>
          </w:p>
        </w:tc>
        <w:tc>
          <w:tcPr>
            <w:tcW w:w="4428" w:type="dxa"/>
            <w:tcBorders>
              <w:top w:val="single" w:sz="4" w:space="0" w:color="auto"/>
              <w:left w:val="single" w:sz="4" w:space="0" w:color="auto"/>
              <w:bottom w:val="single" w:sz="4" w:space="0" w:color="auto"/>
              <w:right w:val="single" w:sz="4" w:space="0" w:color="auto"/>
            </w:tcBorders>
          </w:tcPr>
          <w:p w14:paraId="25DCD12A" w14:textId="77777777" w:rsidR="007A4D5A" w:rsidRPr="00C8460B" w:rsidRDefault="007A4D5A" w:rsidP="007A4D5A">
            <w:pPr>
              <w:pStyle w:val="TAL"/>
              <w:rPr>
                <w:ins w:id="8333" w:author="2129" w:date="2023-06-22T18:18:00Z"/>
              </w:rPr>
            </w:pPr>
            <w:proofErr w:type="spellStart"/>
            <w:ins w:id="8334" w:author="2129" w:date="2023-06-22T18:18:00Z">
              <w:r>
                <w:t>SCell</w:t>
              </w:r>
              <w:proofErr w:type="spellEnd"/>
              <w:r>
                <w:t xml:space="preserve"> Activation and deactivation </w:t>
              </w:r>
              <w:r>
                <w:rPr>
                  <w:rFonts w:hint="eastAsia"/>
                  <w:lang w:eastAsia="zh-CN"/>
                </w:rPr>
                <w:t>for</w:t>
              </w:r>
              <w:r>
                <w:t xml:space="preserve"> </w:t>
              </w:r>
              <w:proofErr w:type="spellStart"/>
              <w:r>
                <w:t>SCell</w:t>
              </w:r>
              <w:proofErr w:type="spellEnd"/>
              <w:r>
                <w:t xml:space="preserve"> in FR2 inter-band in non-DRX</w:t>
              </w:r>
            </w:ins>
          </w:p>
        </w:tc>
        <w:tc>
          <w:tcPr>
            <w:tcW w:w="851" w:type="dxa"/>
            <w:tcBorders>
              <w:top w:val="single" w:sz="4" w:space="0" w:color="auto"/>
              <w:left w:val="single" w:sz="4" w:space="0" w:color="auto"/>
              <w:bottom w:val="single" w:sz="4" w:space="0" w:color="auto"/>
              <w:right w:val="single" w:sz="4" w:space="0" w:color="auto"/>
            </w:tcBorders>
          </w:tcPr>
          <w:p w14:paraId="2350F686" w14:textId="77777777" w:rsidR="007A4D5A" w:rsidRPr="00C8460B" w:rsidRDefault="007A4D5A" w:rsidP="007A4D5A">
            <w:pPr>
              <w:pStyle w:val="TAC"/>
              <w:rPr>
                <w:ins w:id="8335" w:author="2129" w:date="2023-06-22T18:18:00Z"/>
                <w:rFonts w:eastAsia="SimSun"/>
              </w:rPr>
            </w:pPr>
            <w:ins w:id="8336" w:author="2129" w:date="2023-06-22T18:18:00Z">
              <w:r>
                <w:rPr>
                  <w:rFonts w:eastAsia="SimSun"/>
                </w:rPr>
                <w:t>Rel-17</w:t>
              </w:r>
            </w:ins>
          </w:p>
        </w:tc>
        <w:tc>
          <w:tcPr>
            <w:tcW w:w="1379" w:type="dxa"/>
            <w:tcBorders>
              <w:top w:val="single" w:sz="4" w:space="0" w:color="auto"/>
              <w:left w:val="single" w:sz="4" w:space="0" w:color="auto"/>
              <w:bottom w:val="single" w:sz="4" w:space="0" w:color="auto"/>
              <w:right w:val="single" w:sz="4" w:space="0" w:color="auto"/>
            </w:tcBorders>
          </w:tcPr>
          <w:p w14:paraId="740E4A58" w14:textId="77777777" w:rsidR="007A4D5A" w:rsidRPr="00C8460B" w:rsidRDefault="007A4D5A" w:rsidP="007A4D5A">
            <w:pPr>
              <w:pStyle w:val="TAL"/>
              <w:rPr>
                <w:ins w:id="8337" w:author="2129" w:date="2023-06-22T18:18:00Z"/>
                <w:rFonts w:eastAsia="SimSun"/>
              </w:rPr>
            </w:pPr>
            <w:ins w:id="8338" w:author="2129" w:date="2023-06-22T18:18:00Z">
              <w:r>
                <w:rPr>
                  <w:rFonts w:eastAsia="SimSun"/>
                </w:rPr>
                <w:t>C031c</w:t>
              </w:r>
            </w:ins>
          </w:p>
        </w:tc>
        <w:tc>
          <w:tcPr>
            <w:tcW w:w="3136" w:type="dxa"/>
            <w:tcBorders>
              <w:top w:val="single" w:sz="4" w:space="0" w:color="auto"/>
              <w:left w:val="single" w:sz="4" w:space="0" w:color="auto"/>
              <w:bottom w:val="single" w:sz="4" w:space="0" w:color="auto"/>
              <w:right w:val="single" w:sz="4" w:space="0" w:color="auto"/>
            </w:tcBorders>
          </w:tcPr>
          <w:p w14:paraId="6346FFBD" w14:textId="77777777" w:rsidR="007A4D5A" w:rsidRPr="00C8460B" w:rsidRDefault="007A4D5A" w:rsidP="007A4D5A">
            <w:pPr>
              <w:pStyle w:val="TAL"/>
              <w:rPr>
                <w:ins w:id="8339" w:author="2129" w:date="2023-06-22T18:18:00Z"/>
                <w:rFonts w:eastAsia="SimSun"/>
              </w:rPr>
            </w:pPr>
            <w:bookmarkStart w:id="8340" w:name="_Hlk132875983"/>
            <w:ins w:id="8341" w:author="2129" w:date="2023-06-22T18:18:00Z">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w:t>
              </w:r>
              <w:r>
                <w:rPr>
                  <w:lang w:eastAsia="zh-CN"/>
                </w:rPr>
                <w:t>2</w:t>
              </w:r>
              <w:r w:rsidRPr="00BB629B">
                <w:t xml:space="preserve"> and 2DL CA</w:t>
              </w:r>
              <w:r>
                <w:t xml:space="preserve"> in NR</w:t>
              </w:r>
              <w:bookmarkEnd w:id="8340"/>
            </w:ins>
          </w:p>
        </w:tc>
        <w:tc>
          <w:tcPr>
            <w:tcW w:w="1969" w:type="dxa"/>
            <w:tcBorders>
              <w:top w:val="single" w:sz="4" w:space="0" w:color="auto"/>
              <w:left w:val="single" w:sz="4" w:space="0" w:color="auto"/>
              <w:bottom w:val="single" w:sz="4" w:space="0" w:color="auto"/>
              <w:right w:val="single" w:sz="4" w:space="0" w:color="auto"/>
            </w:tcBorders>
          </w:tcPr>
          <w:p w14:paraId="35CDD38C" w14:textId="77777777" w:rsidR="007A4D5A" w:rsidRPr="00C8460B" w:rsidRDefault="007A4D5A" w:rsidP="007A4D5A">
            <w:pPr>
              <w:pStyle w:val="TAL"/>
              <w:rPr>
                <w:ins w:id="8342" w:author="2129" w:date="2023-06-22T18:18:00Z"/>
              </w:rPr>
            </w:pPr>
            <w:ins w:id="8343" w:author="2129" w:date="2023-06-22T18:18:00Z">
              <w:r w:rsidRPr="00C8460B">
                <w:t>NOTE 1</w:t>
              </w:r>
            </w:ins>
          </w:p>
        </w:tc>
        <w:tc>
          <w:tcPr>
            <w:tcW w:w="1420" w:type="dxa"/>
            <w:tcBorders>
              <w:top w:val="single" w:sz="4" w:space="0" w:color="auto"/>
              <w:left w:val="single" w:sz="4" w:space="0" w:color="auto"/>
              <w:bottom w:val="single" w:sz="4" w:space="0" w:color="auto"/>
              <w:right w:val="single" w:sz="4" w:space="0" w:color="auto"/>
            </w:tcBorders>
          </w:tcPr>
          <w:p w14:paraId="34396C30" w14:textId="77777777" w:rsidR="007A4D5A" w:rsidRPr="00C8460B" w:rsidRDefault="007A4D5A" w:rsidP="007A4D5A">
            <w:pPr>
              <w:pStyle w:val="TAL"/>
              <w:rPr>
                <w:ins w:id="8344" w:author="2129" w:date="2023-06-22T18:18:00Z"/>
              </w:rPr>
            </w:pPr>
            <w:ins w:id="8345" w:author="2129" w:date="2023-06-22T18:18:00Z">
              <w:r>
                <w:t>2Rx</w:t>
              </w:r>
            </w:ins>
          </w:p>
        </w:tc>
      </w:tr>
      <w:tr w:rsidR="007E5AAD" w:rsidRPr="00BB629B" w14:paraId="5883D49E"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393A75ED" w14:textId="04134223" w:rsidR="007E5AAD" w:rsidRPr="00BB629B" w:rsidRDefault="007E5AAD" w:rsidP="007E5AAD">
            <w:pPr>
              <w:pStyle w:val="TAL"/>
            </w:pPr>
            <w:r>
              <w:rPr>
                <w:lang w:val="fr-FR" w:eastAsia="fr-FR"/>
              </w:rPr>
              <w:t>7.5.3.4</w:t>
            </w:r>
          </w:p>
        </w:tc>
        <w:tc>
          <w:tcPr>
            <w:tcW w:w="4428" w:type="dxa"/>
            <w:tcBorders>
              <w:top w:val="single" w:sz="4" w:space="0" w:color="auto"/>
              <w:left w:val="single" w:sz="4" w:space="0" w:color="auto"/>
              <w:bottom w:val="single" w:sz="4" w:space="0" w:color="auto"/>
              <w:right w:val="single" w:sz="4" w:space="0" w:color="auto"/>
            </w:tcBorders>
          </w:tcPr>
          <w:p w14:paraId="12CAC936" w14:textId="0C4623E5" w:rsidR="007E5AAD" w:rsidRPr="00BB629B" w:rsidRDefault="007E5AAD" w:rsidP="007E5AAD">
            <w:pPr>
              <w:pStyle w:val="TAL"/>
            </w:pPr>
            <w:r>
              <w:rPr>
                <w:lang w:val="fr-FR" w:eastAsia="fr-FR"/>
              </w:rPr>
              <w:t xml:space="preserve">NR SA FR2 direct </w:t>
            </w:r>
            <w:proofErr w:type="spellStart"/>
            <w:r>
              <w:rPr>
                <w:lang w:val="fr-FR" w:eastAsia="fr-FR"/>
              </w:rPr>
              <w:t>S</w:t>
            </w:r>
            <w:r w:rsidR="00F549F6">
              <w:rPr>
                <w:lang w:val="fr-FR" w:eastAsia="fr-FR"/>
              </w:rPr>
              <w:t>c</w:t>
            </w:r>
            <w:r>
              <w:rPr>
                <w:lang w:val="fr-FR" w:eastAsia="fr-FR"/>
              </w:rPr>
              <w:t>ell</w:t>
            </w:r>
            <w:proofErr w:type="spellEnd"/>
            <w:r>
              <w:rPr>
                <w:lang w:val="fr-FR" w:eastAsia="fr-FR"/>
              </w:rPr>
              <w:t xml:space="preserve"> activation of </w:t>
            </w:r>
            <w:proofErr w:type="spellStart"/>
            <w:r>
              <w:rPr>
                <w:lang w:val="fr-FR" w:eastAsia="fr-FR"/>
              </w:rPr>
              <w:t>known</w:t>
            </w:r>
            <w:proofErr w:type="spellEnd"/>
            <w:r>
              <w:rPr>
                <w:lang w:val="fr-FR" w:eastAsia="fr-FR"/>
              </w:rPr>
              <w:t xml:space="preserve"> </w:t>
            </w:r>
            <w:proofErr w:type="spellStart"/>
            <w:r>
              <w:rPr>
                <w:lang w:val="fr-FR" w:eastAsia="fr-FR"/>
              </w:rPr>
              <w:t>S</w:t>
            </w:r>
            <w:r w:rsidR="00F549F6">
              <w:rPr>
                <w:lang w:val="fr-FR" w:eastAsia="fr-FR"/>
              </w:rPr>
              <w:t>c</w:t>
            </w:r>
            <w:r>
              <w:rPr>
                <w:lang w:val="fr-FR" w:eastAsia="fr-FR"/>
              </w:rPr>
              <w:t>ell</w:t>
            </w:r>
            <w:proofErr w:type="spellEnd"/>
          </w:p>
        </w:tc>
        <w:tc>
          <w:tcPr>
            <w:tcW w:w="851" w:type="dxa"/>
            <w:tcBorders>
              <w:top w:val="single" w:sz="4" w:space="0" w:color="auto"/>
              <w:left w:val="single" w:sz="4" w:space="0" w:color="auto"/>
              <w:bottom w:val="single" w:sz="4" w:space="0" w:color="auto"/>
              <w:right w:val="single" w:sz="4" w:space="0" w:color="auto"/>
            </w:tcBorders>
          </w:tcPr>
          <w:p w14:paraId="0895D45E" w14:textId="2971E8C6" w:rsidR="007E5AAD" w:rsidRPr="00BB629B" w:rsidRDefault="007E5AAD" w:rsidP="007A4D5A">
            <w:pPr>
              <w:pStyle w:val="TAC"/>
              <w:rPr>
                <w:rFonts w:eastAsia="SimSun"/>
                <w:szCs w:val="18"/>
                <w:lang w:eastAsia="zh-CN"/>
              </w:rPr>
            </w:pPr>
            <w:r>
              <w:rPr>
                <w:lang w:val="fr-FR" w:eastAsia="zh-CN"/>
              </w:rPr>
              <w:t>Rel-1</w:t>
            </w:r>
            <w:ins w:id="8346" w:author="3686" w:date="2023-06-22T21:54:00Z">
              <w:r w:rsidR="00DE7DFA" w:rsidRPr="00DE7DFA">
                <w:rPr>
                  <w:lang w:val="fr-FR" w:eastAsia="zh-CN"/>
                </w:rPr>
                <w:t>6</w:t>
              </w:r>
            </w:ins>
            <w:del w:id="8347" w:author="3686" w:date="2023-06-22T21:54:00Z">
              <w:r w:rsidDel="00DE7DFA">
                <w:rPr>
                  <w:lang w:val="fr-FR" w:eastAsia="zh-CN"/>
                </w:rPr>
                <w:delText>5</w:delText>
              </w:r>
            </w:del>
          </w:p>
        </w:tc>
        <w:tc>
          <w:tcPr>
            <w:tcW w:w="1379" w:type="dxa"/>
            <w:tcBorders>
              <w:top w:val="single" w:sz="4" w:space="0" w:color="auto"/>
              <w:left w:val="single" w:sz="4" w:space="0" w:color="auto"/>
              <w:bottom w:val="single" w:sz="4" w:space="0" w:color="auto"/>
              <w:right w:val="single" w:sz="4" w:space="0" w:color="auto"/>
            </w:tcBorders>
          </w:tcPr>
          <w:p w14:paraId="7700D304" w14:textId="472B2074" w:rsidR="007E5AAD" w:rsidRPr="00BB629B" w:rsidRDefault="00DE7DFA" w:rsidP="007A4D5A">
            <w:pPr>
              <w:pStyle w:val="TAL"/>
              <w:rPr>
                <w:rFonts w:eastAsia="SimSun"/>
                <w:szCs w:val="18"/>
                <w:lang w:eastAsia="zh-CN"/>
              </w:rPr>
            </w:pPr>
            <w:ins w:id="8348" w:author="3686" w:date="2023-06-22T21:54:00Z">
              <w:r w:rsidRPr="00DE7DFA">
                <w:rPr>
                  <w:rFonts w:eastAsia="SimSun"/>
                  <w:szCs w:val="18"/>
                  <w:lang w:val="fr-FR" w:eastAsia="zh-CN"/>
                </w:rPr>
                <w:t>CXYZ1</w:t>
              </w:r>
            </w:ins>
            <w:ins w:id="8349" w:author="3686" w:date="2023-06-22T21:55:00Z">
              <w:r>
                <w:rPr>
                  <w:lang w:val="fr-FR" w:eastAsia="fr-FR"/>
                </w:rPr>
                <w:t>-&gt;C241</w:t>
              </w:r>
            </w:ins>
            <w:del w:id="8350" w:author="3686" w:date="2023-06-22T21:54:00Z">
              <w:r w:rsidR="007E5AAD" w:rsidDel="00DE7DFA">
                <w:rPr>
                  <w:rFonts w:eastAsia="SimSun"/>
                  <w:szCs w:val="18"/>
                  <w:lang w:val="fr-FR" w:eastAsia="zh-CN"/>
                </w:rPr>
                <w:delText>FFS</w:delText>
              </w:r>
            </w:del>
          </w:p>
        </w:tc>
        <w:tc>
          <w:tcPr>
            <w:tcW w:w="3136" w:type="dxa"/>
            <w:tcBorders>
              <w:top w:val="single" w:sz="4" w:space="0" w:color="auto"/>
              <w:left w:val="single" w:sz="4" w:space="0" w:color="auto"/>
              <w:bottom w:val="single" w:sz="4" w:space="0" w:color="auto"/>
              <w:right w:val="single" w:sz="4" w:space="0" w:color="auto"/>
            </w:tcBorders>
          </w:tcPr>
          <w:p w14:paraId="75AC3B7C" w14:textId="3F2F55FF" w:rsidR="007E5AAD" w:rsidRPr="00BB629B" w:rsidRDefault="005B25FA" w:rsidP="007E5AAD">
            <w:pPr>
              <w:pStyle w:val="TAL"/>
              <w:rPr>
                <w:rFonts w:eastAsia="SimSun"/>
                <w:szCs w:val="18"/>
                <w:lang w:eastAsia="zh-CN"/>
              </w:rPr>
            </w:pPr>
            <w:proofErr w:type="spellStart"/>
            <w:r>
              <w:rPr>
                <w:lang w:val="fr-FR" w:eastAsia="zh-CN"/>
              </w:rPr>
              <w:t>UEs</w:t>
            </w:r>
            <w:proofErr w:type="spellEnd"/>
            <w:r w:rsidR="007E5AAD">
              <w:rPr>
                <w:lang w:val="fr-FR" w:eastAsia="zh-CN"/>
              </w:rPr>
              <w:t xml:space="preserve"> </w:t>
            </w:r>
            <w:proofErr w:type="spellStart"/>
            <w:r w:rsidR="007E5AAD">
              <w:rPr>
                <w:lang w:val="fr-FR" w:eastAsia="zh-CN"/>
              </w:rPr>
              <w:t>supporting</w:t>
            </w:r>
            <w:proofErr w:type="spellEnd"/>
            <w:r w:rsidR="007E5AAD">
              <w:rPr>
                <w:lang w:val="fr-FR" w:eastAsia="zh-CN"/>
              </w:rPr>
              <w:t xml:space="preserve"> 5GS NR SA FR2 and 2DL CA in NR</w:t>
            </w:r>
            <w:ins w:id="8351" w:author="3686" w:date="2023-06-22T21:54:00Z">
              <w:r w:rsidR="00DE7DFA" w:rsidRPr="00DE7DFA">
                <w:rPr>
                  <w:lang w:val="fr-FR" w:eastAsia="zh-CN"/>
                </w:rPr>
                <w:t xml:space="preserve"> and direct </w:t>
              </w:r>
              <w:proofErr w:type="spellStart"/>
              <w:r w:rsidR="00DE7DFA" w:rsidRPr="00DE7DFA">
                <w:rPr>
                  <w:lang w:val="fr-FR" w:eastAsia="zh-CN"/>
                </w:rPr>
                <w:t>SCell</w:t>
              </w:r>
              <w:proofErr w:type="spellEnd"/>
              <w:r w:rsidR="00DE7DFA" w:rsidRPr="00DE7DFA">
                <w:rPr>
                  <w:lang w:val="fr-FR" w:eastAsia="zh-CN"/>
                </w:rPr>
                <w:t xml:space="preserve"> activation</w:t>
              </w:r>
            </w:ins>
          </w:p>
        </w:tc>
        <w:tc>
          <w:tcPr>
            <w:tcW w:w="1969" w:type="dxa"/>
            <w:tcBorders>
              <w:top w:val="single" w:sz="4" w:space="0" w:color="auto"/>
              <w:left w:val="single" w:sz="4" w:space="0" w:color="auto"/>
              <w:bottom w:val="single" w:sz="4" w:space="0" w:color="auto"/>
              <w:right w:val="single" w:sz="4" w:space="0" w:color="auto"/>
            </w:tcBorders>
          </w:tcPr>
          <w:p w14:paraId="6B72E7C6" w14:textId="18F5845B" w:rsidR="007E5AAD" w:rsidRPr="00BB629B" w:rsidRDefault="007E5AAD" w:rsidP="007E5AAD">
            <w:pPr>
              <w:pStyle w:val="TAL"/>
              <w:rPr>
                <w:szCs w:val="18"/>
              </w:rPr>
            </w:pPr>
            <w:r>
              <w:rPr>
                <w:szCs w:val="18"/>
                <w:lang w:val="fr-FR" w:eastAsia="fr-FR"/>
              </w:rPr>
              <w:t>NOTE 1</w:t>
            </w:r>
          </w:p>
        </w:tc>
        <w:tc>
          <w:tcPr>
            <w:tcW w:w="1420" w:type="dxa"/>
            <w:tcBorders>
              <w:top w:val="single" w:sz="4" w:space="0" w:color="auto"/>
              <w:left w:val="single" w:sz="4" w:space="0" w:color="auto"/>
              <w:bottom w:val="single" w:sz="4" w:space="0" w:color="auto"/>
              <w:right w:val="single" w:sz="4" w:space="0" w:color="auto"/>
            </w:tcBorders>
          </w:tcPr>
          <w:p w14:paraId="32328E24" w14:textId="1DE3600B" w:rsidR="007E5AAD" w:rsidRPr="00BB629B" w:rsidRDefault="007E5AAD" w:rsidP="007E5AAD">
            <w:pPr>
              <w:pStyle w:val="TAL"/>
            </w:pPr>
            <w:r>
              <w:rPr>
                <w:lang w:val="fr-FR" w:eastAsia="fr-FR"/>
              </w:rPr>
              <w:t>2Rx</w:t>
            </w:r>
          </w:p>
        </w:tc>
      </w:tr>
      <w:tr w:rsidR="007E5AAD" w:rsidRPr="00BB629B" w14:paraId="1BC71F95"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38210269" w14:textId="36E83653" w:rsidR="007E5AAD" w:rsidRPr="00BB629B" w:rsidRDefault="007E5AAD" w:rsidP="007E5AAD">
            <w:pPr>
              <w:pStyle w:val="TAL"/>
            </w:pPr>
            <w:r>
              <w:rPr>
                <w:lang w:val="fr-FR" w:eastAsia="fr-FR"/>
              </w:rPr>
              <w:lastRenderedPageBreak/>
              <w:t>7.5.3.5</w:t>
            </w:r>
          </w:p>
        </w:tc>
        <w:tc>
          <w:tcPr>
            <w:tcW w:w="4428" w:type="dxa"/>
            <w:tcBorders>
              <w:top w:val="single" w:sz="4" w:space="0" w:color="auto"/>
              <w:left w:val="single" w:sz="4" w:space="0" w:color="auto"/>
              <w:bottom w:val="single" w:sz="4" w:space="0" w:color="auto"/>
              <w:right w:val="single" w:sz="4" w:space="0" w:color="auto"/>
            </w:tcBorders>
          </w:tcPr>
          <w:p w14:paraId="656653BA" w14:textId="2BA0B7F5" w:rsidR="007E5AAD" w:rsidRPr="00BB629B" w:rsidRDefault="007E5AAD" w:rsidP="007E5AAD">
            <w:pPr>
              <w:pStyle w:val="TAL"/>
            </w:pPr>
            <w:r>
              <w:rPr>
                <w:lang w:val="fr-FR" w:eastAsia="fr-FR"/>
              </w:rPr>
              <w:t xml:space="preserve">NR SA FR2 direct </w:t>
            </w:r>
            <w:proofErr w:type="spellStart"/>
            <w:r>
              <w:rPr>
                <w:lang w:val="fr-FR" w:eastAsia="fr-FR"/>
              </w:rPr>
              <w:t>S</w:t>
            </w:r>
            <w:r w:rsidR="00F549F6">
              <w:rPr>
                <w:lang w:val="fr-FR" w:eastAsia="fr-FR"/>
              </w:rPr>
              <w:t>c</w:t>
            </w:r>
            <w:r>
              <w:rPr>
                <w:lang w:val="fr-FR" w:eastAsia="fr-FR"/>
              </w:rPr>
              <w:t>ell</w:t>
            </w:r>
            <w:proofErr w:type="spellEnd"/>
            <w:r>
              <w:rPr>
                <w:lang w:val="fr-FR" w:eastAsia="fr-FR"/>
              </w:rPr>
              <w:t xml:space="preserve"> activation of </w:t>
            </w:r>
            <w:proofErr w:type="spellStart"/>
            <w:r>
              <w:rPr>
                <w:lang w:val="fr-FR" w:eastAsia="fr-FR"/>
              </w:rPr>
              <w:t>known</w:t>
            </w:r>
            <w:proofErr w:type="spellEnd"/>
            <w:r>
              <w:rPr>
                <w:lang w:val="fr-FR" w:eastAsia="fr-FR"/>
              </w:rPr>
              <w:t xml:space="preserve"> </w:t>
            </w:r>
            <w:proofErr w:type="spellStart"/>
            <w:r>
              <w:rPr>
                <w:lang w:val="fr-FR" w:eastAsia="fr-FR"/>
              </w:rPr>
              <w:t>S</w:t>
            </w:r>
            <w:r w:rsidR="00F549F6">
              <w:rPr>
                <w:lang w:val="fr-FR" w:eastAsia="fr-FR"/>
              </w:rPr>
              <w:t>c</w:t>
            </w:r>
            <w:r>
              <w:rPr>
                <w:lang w:val="fr-FR" w:eastAsia="fr-FR"/>
              </w:rPr>
              <w:t>ell</w:t>
            </w:r>
            <w:proofErr w:type="spellEnd"/>
            <w:r>
              <w:rPr>
                <w:lang w:val="fr-FR" w:eastAsia="fr-FR"/>
              </w:rPr>
              <w:t xml:space="preserve"> at </w:t>
            </w:r>
            <w:proofErr w:type="spellStart"/>
            <w:r>
              <w:rPr>
                <w:lang w:val="fr-FR" w:eastAsia="fr-FR"/>
              </w:rPr>
              <w:t>handover</w:t>
            </w:r>
            <w:proofErr w:type="spellEnd"/>
          </w:p>
        </w:tc>
        <w:tc>
          <w:tcPr>
            <w:tcW w:w="851" w:type="dxa"/>
            <w:tcBorders>
              <w:top w:val="single" w:sz="4" w:space="0" w:color="auto"/>
              <w:left w:val="single" w:sz="4" w:space="0" w:color="auto"/>
              <w:bottom w:val="single" w:sz="4" w:space="0" w:color="auto"/>
              <w:right w:val="single" w:sz="4" w:space="0" w:color="auto"/>
            </w:tcBorders>
          </w:tcPr>
          <w:p w14:paraId="21A701C1" w14:textId="2B0ED86D" w:rsidR="007E5AAD" w:rsidRPr="00BB629B" w:rsidRDefault="007E5AAD" w:rsidP="007A4D5A">
            <w:pPr>
              <w:pStyle w:val="TAC"/>
              <w:rPr>
                <w:rFonts w:eastAsia="SimSun"/>
                <w:szCs w:val="18"/>
                <w:lang w:eastAsia="zh-CN"/>
              </w:rPr>
            </w:pPr>
            <w:r>
              <w:rPr>
                <w:lang w:val="fr-FR" w:eastAsia="zh-CN"/>
              </w:rPr>
              <w:t>Rel-1</w:t>
            </w:r>
            <w:ins w:id="8352" w:author="3686" w:date="2023-06-22T21:54:00Z">
              <w:r w:rsidR="00DE7DFA" w:rsidRPr="00DE7DFA">
                <w:rPr>
                  <w:lang w:val="fr-FR" w:eastAsia="zh-CN"/>
                </w:rPr>
                <w:t>6</w:t>
              </w:r>
            </w:ins>
            <w:del w:id="8353" w:author="3686" w:date="2023-06-22T21:54:00Z">
              <w:r w:rsidDel="00DE7DFA">
                <w:rPr>
                  <w:lang w:val="fr-FR" w:eastAsia="zh-CN"/>
                </w:rPr>
                <w:delText>5</w:delText>
              </w:r>
            </w:del>
          </w:p>
        </w:tc>
        <w:tc>
          <w:tcPr>
            <w:tcW w:w="1379" w:type="dxa"/>
            <w:tcBorders>
              <w:top w:val="single" w:sz="4" w:space="0" w:color="auto"/>
              <w:left w:val="single" w:sz="4" w:space="0" w:color="auto"/>
              <w:bottom w:val="single" w:sz="4" w:space="0" w:color="auto"/>
              <w:right w:val="single" w:sz="4" w:space="0" w:color="auto"/>
            </w:tcBorders>
          </w:tcPr>
          <w:p w14:paraId="1EFB1445" w14:textId="5C575427" w:rsidR="007E5AAD" w:rsidRPr="00BB629B" w:rsidRDefault="00DE7DFA" w:rsidP="007A4D5A">
            <w:pPr>
              <w:pStyle w:val="TAL"/>
              <w:rPr>
                <w:rFonts w:eastAsia="SimSun"/>
                <w:szCs w:val="18"/>
                <w:lang w:eastAsia="zh-CN"/>
              </w:rPr>
            </w:pPr>
            <w:ins w:id="8354" w:author="3686" w:date="2023-06-22T21:54:00Z">
              <w:r w:rsidRPr="00DE7DFA">
                <w:rPr>
                  <w:rFonts w:eastAsia="SimSun"/>
                  <w:szCs w:val="18"/>
                  <w:lang w:val="fr-FR" w:eastAsia="zh-CN"/>
                </w:rPr>
                <w:t>CXYZ1</w:t>
              </w:r>
            </w:ins>
            <w:ins w:id="8355" w:author="3686" w:date="2023-06-22T21:55:00Z">
              <w:r>
                <w:rPr>
                  <w:lang w:val="fr-FR" w:eastAsia="fr-FR"/>
                </w:rPr>
                <w:t>-&gt;C241</w:t>
              </w:r>
            </w:ins>
            <w:del w:id="8356" w:author="3686" w:date="2023-06-22T21:54:00Z">
              <w:r w:rsidR="007E5AAD" w:rsidDel="00DE7DFA">
                <w:rPr>
                  <w:rFonts w:eastAsia="SimSun"/>
                  <w:szCs w:val="18"/>
                  <w:lang w:val="fr-FR" w:eastAsia="zh-CN"/>
                </w:rPr>
                <w:delText>FFS</w:delText>
              </w:r>
            </w:del>
          </w:p>
        </w:tc>
        <w:tc>
          <w:tcPr>
            <w:tcW w:w="3136" w:type="dxa"/>
            <w:tcBorders>
              <w:top w:val="single" w:sz="4" w:space="0" w:color="auto"/>
              <w:left w:val="single" w:sz="4" w:space="0" w:color="auto"/>
              <w:bottom w:val="single" w:sz="4" w:space="0" w:color="auto"/>
              <w:right w:val="single" w:sz="4" w:space="0" w:color="auto"/>
            </w:tcBorders>
          </w:tcPr>
          <w:p w14:paraId="214555AA" w14:textId="09510417" w:rsidR="007E5AAD" w:rsidRPr="00BB629B" w:rsidRDefault="005B25FA" w:rsidP="007E5AAD">
            <w:pPr>
              <w:pStyle w:val="TAL"/>
              <w:rPr>
                <w:rFonts w:eastAsia="SimSun"/>
                <w:szCs w:val="18"/>
                <w:lang w:eastAsia="zh-CN"/>
              </w:rPr>
            </w:pPr>
            <w:proofErr w:type="spellStart"/>
            <w:r>
              <w:rPr>
                <w:lang w:val="fr-FR" w:eastAsia="zh-CN"/>
              </w:rPr>
              <w:t>UEs</w:t>
            </w:r>
            <w:proofErr w:type="spellEnd"/>
            <w:r w:rsidR="007E5AAD">
              <w:rPr>
                <w:lang w:val="fr-FR" w:eastAsia="zh-CN"/>
              </w:rPr>
              <w:t xml:space="preserve"> </w:t>
            </w:r>
            <w:proofErr w:type="spellStart"/>
            <w:r w:rsidR="007E5AAD">
              <w:rPr>
                <w:lang w:val="fr-FR" w:eastAsia="zh-CN"/>
              </w:rPr>
              <w:t>supporting</w:t>
            </w:r>
            <w:proofErr w:type="spellEnd"/>
            <w:r w:rsidR="007E5AAD">
              <w:rPr>
                <w:lang w:val="fr-FR" w:eastAsia="zh-CN"/>
              </w:rPr>
              <w:t xml:space="preserve"> 5GS NR SA FR2 and 2DL CA in NR</w:t>
            </w:r>
            <w:ins w:id="8357" w:author="3686" w:date="2023-06-22T21:54:00Z">
              <w:r w:rsidR="00DE7DFA" w:rsidRPr="00DE7DFA">
                <w:rPr>
                  <w:lang w:val="fr-FR" w:eastAsia="zh-CN"/>
                </w:rPr>
                <w:t xml:space="preserve"> and direct </w:t>
              </w:r>
              <w:proofErr w:type="spellStart"/>
              <w:r w:rsidR="00DE7DFA" w:rsidRPr="00DE7DFA">
                <w:rPr>
                  <w:lang w:val="fr-FR" w:eastAsia="zh-CN"/>
                </w:rPr>
                <w:t>SCell</w:t>
              </w:r>
              <w:proofErr w:type="spellEnd"/>
              <w:r w:rsidR="00DE7DFA" w:rsidRPr="00DE7DFA">
                <w:rPr>
                  <w:lang w:val="fr-FR" w:eastAsia="zh-CN"/>
                </w:rPr>
                <w:t xml:space="preserve"> activation</w:t>
              </w:r>
            </w:ins>
          </w:p>
        </w:tc>
        <w:tc>
          <w:tcPr>
            <w:tcW w:w="1969" w:type="dxa"/>
            <w:tcBorders>
              <w:top w:val="single" w:sz="4" w:space="0" w:color="auto"/>
              <w:left w:val="single" w:sz="4" w:space="0" w:color="auto"/>
              <w:bottom w:val="single" w:sz="4" w:space="0" w:color="auto"/>
              <w:right w:val="single" w:sz="4" w:space="0" w:color="auto"/>
            </w:tcBorders>
          </w:tcPr>
          <w:p w14:paraId="7BF40FE1" w14:textId="25050BF5" w:rsidR="007E5AAD" w:rsidRPr="00BB629B" w:rsidRDefault="007E5AAD" w:rsidP="007E5AAD">
            <w:pPr>
              <w:pStyle w:val="TAL"/>
              <w:rPr>
                <w:szCs w:val="18"/>
              </w:rPr>
            </w:pPr>
            <w:r>
              <w:rPr>
                <w:szCs w:val="18"/>
                <w:lang w:val="fr-FR" w:eastAsia="fr-FR"/>
              </w:rPr>
              <w:t>NOTE 1</w:t>
            </w:r>
          </w:p>
        </w:tc>
        <w:tc>
          <w:tcPr>
            <w:tcW w:w="1420" w:type="dxa"/>
            <w:tcBorders>
              <w:top w:val="single" w:sz="4" w:space="0" w:color="auto"/>
              <w:left w:val="single" w:sz="4" w:space="0" w:color="auto"/>
              <w:bottom w:val="single" w:sz="4" w:space="0" w:color="auto"/>
              <w:right w:val="single" w:sz="4" w:space="0" w:color="auto"/>
            </w:tcBorders>
          </w:tcPr>
          <w:p w14:paraId="5D12229F" w14:textId="4DA86E93" w:rsidR="007E5AAD" w:rsidRPr="00BB629B" w:rsidRDefault="007E5AAD" w:rsidP="007E5AAD">
            <w:pPr>
              <w:pStyle w:val="TAL"/>
            </w:pPr>
            <w:r>
              <w:rPr>
                <w:lang w:val="fr-FR" w:eastAsia="fr-FR"/>
              </w:rPr>
              <w:t>2Rx</w:t>
            </w:r>
          </w:p>
        </w:tc>
      </w:tr>
      <w:tr w:rsidR="003315C9" w:rsidRPr="00BB629B" w14:paraId="65E8C648"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11C86CB" w14:textId="77777777" w:rsidR="003315C9" w:rsidRPr="00BB629B" w:rsidRDefault="003315C9" w:rsidP="00F236E6">
            <w:pPr>
              <w:pStyle w:val="TAL"/>
              <w:rPr>
                <w:b/>
                <w:bCs/>
              </w:rPr>
            </w:pPr>
            <w:r w:rsidRPr="00BB629B">
              <w:rPr>
                <w:b/>
              </w:rPr>
              <w:t>7.5.5</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E6BFD7A" w14:textId="77777777" w:rsidR="003315C9" w:rsidRPr="00BB629B" w:rsidRDefault="003315C9" w:rsidP="00F236E6">
            <w:pPr>
              <w:pStyle w:val="TAL"/>
              <w:rPr>
                <w:b/>
              </w:rPr>
            </w:pPr>
            <w:r w:rsidRPr="00BB629B">
              <w:rPr>
                <w:b/>
              </w:rPr>
              <w:t xml:space="preserve">Beam failure detection and </w:t>
            </w:r>
            <w:r w:rsidRPr="00BB629B">
              <w:rPr>
                <w:rFonts w:eastAsia="SimSun"/>
                <w:b/>
                <w:lang w:eastAsia="zh-CN"/>
              </w:rPr>
              <w:t xml:space="preserve">link </w:t>
            </w:r>
            <w:r w:rsidRPr="00BB629B">
              <w:rPr>
                <w:b/>
              </w:rPr>
              <w:t>recovery procedures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2FE80218"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2A52536"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491884C" w14:textId="77777777" w:rsidR="003315C9" w:rsidRPr="00BB629B" w:rsidRDefault="003315C9" w:rsidP="00F236E6">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1E2692DE"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8DD1E86" w14:textId="77777777" w:rsidR="003315C9" w:rsidRPr="00BB629B" w:rsidRDefault="003315C9" w:rsidP="00F236E6">
            <w:pPr>
              <w:pStyle w:val="TAL"/>
              <w:rPr>
                <w:b/>
              </w:rPr>
            </w:pPr>
          </w:p>
        </w:tc>
      </w:tr>
      <w:tr w:rsidR="003315C9" w:rsidRPr="00BB629B" w14:paraId="6113167B"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2E0B9C90" w14:textId="77777777" w:rsidR="003315C9" w:rsidRPr="00BB629B" w:rsidRDefault="003315C9" w:rsidP="00F236E6">
            <w:pPr>
              <w:pStyle w:val="TAL"/>
              <w:rPr>
                <w:bCs/>
              </w:rPr>
            </w:pPr>
            <w:r w:rsidRPr="00BB629B">
              <w:rPr>
                <w:lang w:eastAsia="zh-CN"/>
              </w:rPr>
              <w:t>7.5.5.1</w:t>
            </w:r>
          </w:p>
        </w:tc>
        <w:tc>
          <w:tcPr>
            <w:tcW w:w="4428" w:type="dxa"/>
            <w:tcBorders>
              <w:top w:val="single" w:sz="4" w:space="0" w:color="auto"/>
              <w:left w:val="single" w:sz="4" w:space="0" w:color="auto"/>
              <w:bottom w:val="single" w:sz="4" w:space="0" w:color="auto"/>
              <w:right w:val="single" w:sz="4" w:space="0" w:color="auto"/>
            </w:tcBorders>
            <w:hideMark/>
          </w:tcPr>
          <w:p w14:paraId="0E820314" w14:textId="77777777" w:rsidR="003315C9" w:rsidRPr="00BB629B" w:rsidRDefault="003315C9" w:rsidP="00F236E6">
            <w:pPr>
              <w:pStyle w:val="TAL"/>
            </w:pPr>
            <w:r w:rsidRPr="00BB629B">
              <w:rPr>
                <w:lang w:eastAsia="zh-CN"/>
              </w:rPr>
              <w:t>NR SA FR2 SSB-based beam failure detection and link recovery in non-DRX</w:t>
            </w:r>
          </w:p>
        </w:tc>
        <w:tc>
          <w:tcPr>
            <w:tcW w:w="851" w:type="dxa"/>
            <w:tcBorders>
              <w:top w:val="single" w:sz="4" w:space="0" w:color="auto"/>
              <w:left w:val="single" w:sz="4" w:space="0" w:color="auto"/>
              <w:bottom w:val="single" w:sz="4" w:space="0" w:color="auto"/>
              <w:right w:val="single" w:sz="4" w:space="0" w:color="auto"/>
            </w:tcBorders>
            <w:hideMark/>
          </w:tcPr>
          <w:p w14:paraId="2CBCC3AC" w14:textId="77777777" w:rsidR="003315C9" w:rsidRPr="00BB629B" w:rsidRDefault="003315C9" w:rsidP="00F236E6">
            <w:pPr>
              <w:pStyle w:val="TAC"/>
            </w:pPr>
            <w:r w:rsidRPr="00BB629B">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60AB7A2B" w14:textId="77777777" w:rsidR="003315C9" w:rsidRPr="00BB629B" w:rsidRDefault="003315C9" w:rsidP="00F236E6">
            <w:pPr>
              <w:pStyle w:val="TAL"/>
            </w:pPr>
            <w:r w:rsidRPr="00BB629B">
              <w:t>C006</w:t>
            </w:r>
          </w:p>
        </w:tc>
        <w:tc>
          <w:tcPr>
            <w:tcW w:w="3136" w:type="dxa"/>
            <w:tcBorders>
              <w:top w:val="single" w:sz="4" w:space="0" w:color="auto"/>
              <w:left w:val="single" w:sz="4" w:space="0" w:color="auto"/>
              <w:bottom w:val="single" w:sz="4" w:space="0" w:color="auto"/>
              <w:right w:val="single" w:sz="4" w:space="0" w:color="auto"/>
            </w:tcBorders>
            <w:hideMark/>
          </w:tcPr>
          <w:p w14:paraId="2D7AB7E9" w14:textId="23B2283F" w:rsidR="003315C9" w:rsidRPr="00BB629B" w:rsidRDefault="005B25FA" w:rsidP="00F236E6">
            <w:pPr>
              <w:pStyle w:val="TAL"/>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57EE3BE3" w14:textId="77777777" w:rsidR="003315C9" w:rsidRPr="00BB629B" w:rsidRDefault="003315C9" w:rsidP="00F236E6">
            <w:pPr>
              <w:pStyle w:val="TAL"/>
              <w:rPr>
                <w:rFonts w:eastAsia="SimSun"/>
                <w:szCs w:val="18"/>
                <w:lang w:eastAsia="zh-CN"/>
              </w:rPr>
            </w:pPr>
            <w:r w:rsidRPr="00BB629B">
              <w:t>NOTE 1</w:t>
            </w:r>
          </w:p>
        </w:tc>
        <w:tc>
          <w:tcPr>
            <w:tcW w:w="1420" w:type="dxa"/>
            <w:tcBorders>
              <w:top w:val="single" w:sz="4" w:space="0" w:color="auto"/>
              <w:left w:val="single" w:sz="4" w:space="0" w:color="auto"/>
              <w:bottom w:val="single" w:sz="4" w:space="0" w:color="auto"/>
              <w:right w:val="single" w:sz="4" w:space="0" w:color="auto"/>
            </w:tcBorders>
            <w:hideMark/>
          </w:tcPr>
          <w:p w14:paraId="697C4FED" w14:textId="77777777" w:rsidR="003315C9" w:rsidRPr="00BB629B" w:rsidRDefault="003315C9" w:rsidP="00F236E6">
            <w:pPr>
              <w:pStyle w:val="TAL"/>
            </w:pPr>
            <w:r w:rsidRPr="00BB629B">
              <w:t>2Rx</w:t>
            </w:r>
          </w:p>
        </w:tc>
      </w:tr>
      <w:tr w:rsidR="003315C9" w:rsidRPr="00BB629B" w14:paraId="0F9D5868"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34524F4A" w14:textId="77777777" w:rsidR="003315C9" w:rsidRPr="00BB629B" w:rsidRDefault="003315C9" w:rsidP="00F236E6">
            <w:pPr>
              <w:pStyle w:val="TAL"/>
              <w:rPr>
                <w:bCs/>
              </w:rPr>
            </w:pPr>
            <w:r w:rsidRPr="00BB629B">
              <w:rPr>
                <w:lang w:eastAsia="zh-CN"/>
              </w:rPr>
              <w:t>7.5.5.2</w:t>
            </w:r>
          </w:p>
        </w:tc>
        <w:tc>
          <w:tcPr>
            <w:tcW w:w="4428" w:type="dxa"/>
            <w:tcBorders>
              <w:top w:val="single" w:sz="4" w:space="0" w:color="auto"/>
              <w:left w:val="single" w:sz="4" w:space="0" w:color="auto"/>
              <w:bottom w:val="single" w:sz="4" w:space="0" w:color="auto"/>
              <w:right w:val="single" w:sz="4" w:space="0" w:color="auto"/>
            </w:tcBorders>
            <w:hideMark/>
          </w:tcPr>
          <w:p w14:paraId="54B8A538" w14:textId="77777777" w:rsidR="003315C9" w:rsidRPr="00BB629B" w:rsidRDefault="003315C9" w:rsidP="00F236E6">
            <w:pPr>
              <w:pStyle w:val="TAL"/>
            </w:pPr>
            <w:r w:rsidRPr="00BB629B">
              <w:rPr>
                <w:lang w:eastAsia="zh-CN"/>
              </w:rPr>
              <w:t>NR SA FR2 SSB-based beam failure detection and link recovery in DRX</w:t>
            </w:r>
          </w:p>
        </w:tc>
        <w:tc>
          <w:tcPr>
            <w:tcW w:w="851" w:type="dxa"/>
            <w:tcBorders>
              <w:top w:val="single" w:sz="4" w:space="0" w:color="auto"/>
              <w:left w:val="single" w:sz="4" w:space="0" w:color="auto"/>
              <w:bottom w:val="single" w:sz="4" w:space="0" w:color="auto"/>
              <w:right w:val="single" w:sz="4" w:space="0" w:color="auto"/>
            </w:tcBorders>
            <w:hideMark/>
          </w:tcPr>
          <w:p w14:paraId="4AA73F4B" w14:textId="77777777" w:rsidR="003315C9" w:rsidRPr="00BB629B" w:rsidRDefault="003315C9" w:rsidP="00F236E6">
            <w:pPr>
              <w:pStyle w:val="TAC"/>
            </w:pPr>
            <w:r w:rsidRPr="00BB629B">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0D33F3F2" w14:textId="77777777" w:rsidR="003315C9" w:rsidRPr="00BB629B" w:rsidRDefault="003315C9" w:rsidP="00F236E6">
            <w:pPr>
              <w:pStyle w:val="TAL"/>
            </w:pPr>
            <w:r w:rsidRPr="00BB629B">
              <w:t>C006a</w:t>
            </w:r>
          </w:p>
        </w:tc>
        <w:tc>
          <w:tcPr>
            <w:tcW w:w="3136" w:type="dxa"/>
            <w:tcBorders>
              <w:top w:val="single" w:sz="4" w:space="0" w:color="auto"/>
              <w:left w:val="single" w:sz="4" w:space="0" w:color="auto"/>
              <w:bottom w:val="single" w:sz="4" w:space="0" w:color="auto"/>
              <w:right w:val="single" w:sz="4" w:space="0" w:color="auto"/>
            </w:tcBorders>
            <w:hideMark/>
          </w:tcPr>
          <w:p w14:paraId="1D223A45" w14:textId="21F87CAF" w:rsidR="003315C9" w:rsidRPr="00BB629B" w:rsidRDefault="005B25FA" w:rsidP="00F236E6">
            <w:pPr>
              <w:pStyle w:val="TAL"/>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FR2 and long DRX cycle</w:t>
            </w:r>
          </w:p>
        </w:tc>
        <w:tc>
          <w:tcPr>
            <w:tcW w:w="1969" w:type="dxa"/>
            <w:tcBorders>
              <w:top w:val="single" w:sz="4" w:space="0" w:color="auto"/>
              <w:left w:val="single" w:sz="4" w:space="0" w:color="auto"/>
              <w:bottom w:val="single" w:sz="4" w:space="0" w:color="auto"/>
              <w:right w:val="single" w:sz="4" w:space="0" w:color="auto"/>
            </w:tcBorders>
            <w:hideMark/>
          </w:tcPr>
          <w:p w14:paraId="45223B1D" w14:textId="77777777" w:rsidR="003315C9" w:rsidRPr="00BB629B" w:rsidRDefault="003315C9" w:rsidP="00F236E6">
            <w:pPr>
              <w:pStyle w:val="TAL"/>
              <w:rPr>
                <w:rFonts w:eastAsia="SimSun"/>
                <w:szCs w:val="18"/>
                <w:lang w:eastAsia="zh-CN"/>
              </w:rPr>
            </w:pPr>
            <w:r w:rsidRPr="00BB629B">
              <w:t>NOTE 1</w:t>
            </w:r>
          </w:p>
        </w:tc>
        <w:tc>
          <w:tcPr>
            <w:tcW w:w="1420" w:type="dxa"/>
            <w:tcBorders>
              <w:top w:val="single" w:sz="4" w:space="0" w:color="auto"/>
              <w:left w:val="single" w:sz="4" w:space="0" w:color="auto"/>
              <w:bottom w:val="single" w:sz="4" w:space="0" w:color="auto"/>
              <w:right w:val="single" w:sz="4" w:space="0" w:color="auto"/>
            </w:tcBorders>
            <w:hideMark/>
          </w:tcPr>
          <w:p w14:paraId="4D429D67" w14:textId="77777777" w:rsidR="003315C9" w:rsidRPr="00BB629B" w:rsidRDefault="003315C9" w:rsidP="00F236E6">
            <w:pPr>
              <w:pStyle w:val="TAL"/>
            </w:pPr>
            <w:r w:rsidRPr="00BB629B">
              <w:t>2Rx</w:t>
            </w:r>
          </w:p>
        </w:tc>
      </w:tr>
      <w:tr w:rsidR="003315C9" w:rsidRPr="00BB629B" w14:paraId="65631B8E"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2255350C" w14:textId="77777777" w:rsidR="003315C9" w:rsidRPr="00BB629B" w:rsidRDefault="003315C9" w:rsidP="00F236E6">
            <w:pPr>
              <w:pStyle w:val="TAL"/>
              <w:rPr>
                <w:bCs/>
              </w:rPr>
            </w:pPr>
            <w:r w:rsidRPr="00BB629B">
              <w:rPr>
                <w:lang w:eastAsia="zh-CN"/>
              </w:rPr>
              <w:t>7.5.5.3</w:t>
            </w:r>
          </w:p>
        </w:tc>
        <w:tc>
          <w:tcPr>
            <w:tcW w:w="4428" w:type="dxa"/>
            <w:tcBorders>
              <w:top w:val="single" w:sz="4" w:space="0" w:color="auto"/>
              <w:left w:val="single" w:sz="4" w:space="0" w:color="auto"/>
              <w:bottom w:val="single" w:sz="4" w:space="0" w:color="auto"/>
              <w:right w:val="single" w:sz="4" w:space="0" w:color="auto"/>
            </w:tcBorders>
            <w:hideMark/>
          </w:tcPr>
          <w:p w14:paraId="39E0C7BB" w14:textId="77777777" w:rsidR="003315C9" w:rsidRPr="00BB629B" w:rsidRDefault="003315C9" w:rsidP="00F236E6">
            <w:pPr>
              <w:pStyle w:val="TAL"/>
            </w:pPr>
            <w:r w:rsidRPr="00BB629B">
              <w:rPr>
                <w:lang w:eastAsia="zh-CN"/>
              </w:rPr>
              <w:t>NR SA FR2 CSI-RS-based beam failure detection and link recovery in non-DRX</w:t>
            </w:r>
          </w:p>
        </w:tc>
        <w:tc>
          <w:tcPr>
            <w:tcW w:w="851" w:type="dxa"/>
            <w:tcBorders>
              <w:top w:val="single" w:sz="4" w:space="0" w:color="auto"/>
              <w:left w:val="single" w:sz="4" w:space="0" w:color="auto"/>
              <w:bottom w:val="single" w:sz="4" w:space="0" w:color="auto"/>
              <w:right w:val="single" w:sz="4" w:space="0" w:color="auto"/>
            </w:tcBorders>
            <w:hideMark/>
          </w:tcPr>
          <w:p w14:paraId="7F5B1783" w14:textId="77777777" w:rsidR="003315C9" w:rsidRPr="00BB629B" w:rsidRDefault="003315C9" w:rsidP="00F236E6">
            <w:pPr>
              <w:pStyle w:val="TAC"/>
            </w:pPr>
            <w:r w:rsidRPr="00BB629B">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64A200D6" w14:textId="77777777" w:rsidR="003315C9" w:rsidRPr="00BB629B" w:rsidRDefault="003315C9" w:rsidP="00F236E6">
            <w:pPr>
              <w:pStyle w:val="TAL"/>
            </w:pPr>
            <w:r w:rsidRPr="00BB629B">
              <w:t>C164</w:t>
            </w:r>
          </w:p>
        </w:tc>
        <w:tc>
          <w:tcPr>
            <w:tcW w:w="3136" w:type="dxa"/>
            <w:tcBorders>
              <w:top w:val="single" w:sz="4" w:space="0" w:color="auto"/>
              <w:left w:val="single" w:sz="4" w:space="0" w:color="auto"/>
              <w:bottom w:val="single" w:sz="4" w:space="0" w:color="auto"/>
              <w:right w:val="single" w:sz="4" w:space="0" w:color="auto"/>
            </w:tcBorders>
            <w:hideMark/>
          </w:tcPr>
          <w:p w14:paraId="36070283" w14:textId="650022A2" w:rsidR="003315C9" w:rsidRPr="00BB629B" w:rsidRDefault="005B25FA" w:rsidP="00F236E6">
            <w:pPr>
              <w:pStyle w:val="TAL"/>
            </w:pPr>
            <w:r>
              <w:rPr>
                <w:lang w:eastAsia="zh-CN"/>
              </w:rPr>
              <w:t>UEs</w:t>
            </w:r>
            <w:r w:rsidR="003315C9" w:rsidRPr="00BB629B">
              <w:rPr>
                <w:lang w:eastAsia="zh-CN"/>
              </w:rPr>
              <w:t xml:space="preserve"> supporting 5GS NR SA FR2 and CSI-RS based RLM</w:t>
            </w:r>
          </w:p>
        </w:tc>
        <w:tc>
          <w:tcPr>
            <w:tcW w:w="1969" w:type="dxa"/>
            <w:tcBorders>
              <w:top w:val="single" w:sz="4" w:space="0" w:color="auto"/>
              <w:left w:val="single" w:sz="4" w:space="0" w:color="auto"/>
              <w:bottom w:val="single" w:sz="4" w:space="0" w:color="auto"/>
              <w:right w:val="single" w:sz="4" w:space="0" w:color="auto"/>
            </w:tcBorders>
            <w:hideMark/>
          </w:tcPr>
          <w:p w14:paraId="45F81D3A" w14:textId="77777777" w:rsidR="003315C9" w:rsidRPr="00BB629B" w:rsidRDefault="003315C9" w:rsidP="00F236E6">
            <w:pPr>
              <w:pStyle w:val="TAL"/>
              <w:rPr>
                <w:rFonts w:eastAsia="SimSun"/>
                <w:szCs w:val="18"/>
                <w:lang w:eastAsia="zh-CN"/>
              </w:rPr>
            </w:pPr>
            <w:r w:rsidRPr="00BB629B">
              <w:t>NOTE 1</w:t>
            </w:r>
          </w:p>
        </w:tc>
        <w:tc>
          <w:tcPr>
            <w:tcW w:w="1420" w:type="dxa"/>
            <w:tcBorders>
              <w:top w:val="single" w:sz="4" w:space="0" w:color="auto"/>
              <w:left w:val="single" w:sz="4" w:space="0" w:color="auto"/>
              <w:bottom w:val="single" w:sz="4" w:space="0" w:color="auto"/>
              <w:right w:val="single" w:sz="4" w:space="0" w:color="auto"/>
            </w:tcBorders>
            <w:hideMark/>
          </w:tcPr>
          <w:p w14:paraId="5A861867" w14:textId="77777777" w:rsidR="003315C9" w:rsidRPr="00BB629B" w:rsidRDefault="003315C9" w:rsidP="00F236E6">
            <w:pPr>
              <w:pStyle w:val="TAL"/>
            </w:pPr>
            <w:r w:rsidRPr="00BB629B">
              <w:t>2Rx</w:t>
            </w:r>
          </w:p>
        </w:tc>
      </w:tr>
      <w:tr w:rsidR="003315C9" w:rsidRPr="00BB629B" w14:paraId="16502958"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26250542" w14:textId="77777777" w:rsidR="003315C9" w:rsidRPr="00BB629B" w:rsidRDefault="003315C9" w:rsidP="00F236E6">
            <w:pPr>
              <w:pStyle w:val="TAL"/>
              <w:rPr>
                <w:bCs/>
              </w:rPr>
            </w:pPr>
            <w:r w:rsidRPr="00BB629B">
              <w:rPr>
                <w:lang w:eastAsia="zh-CN"/>
              </w:rPr>
              <w:t>7.5.5.4</w:t>
            </w:r>
          </w:p>
        </w:tc>
        <w:tc>
          <w:tcPr>
            <w:tcW w:w="4428" w:type="dxa"/>
            <w:tcBorders>
              <w:top w:val="single" w:sz="4" w:space="0" w:color="auto"/>
              <w:left w:val="single" w:sz="4" w:space="0" w:color="auto"/>
              <w:bottom w:val="single" w:sz="4" w:space="0" w:color="auto"/>
              <w:right w:val="single" w:sz="4" w:space="0" w:color="auto"/>
            </w:tcBorders>
            <w:hideMark/>
          </w:tcPr>
          <w:p w14:paraId="75477350" w14:textId="77777777" w:rsidR="003315C9" w:rsidRPr="00BB629B" w:rsidRDefault="003315C9" w:rsidP="00F236E6">
            <w:pPr>
              <w:pStyle w:val="TAL"/>
            </w:pPr>
            <w:r w:rsidRPr="00BB629B">
              <w:rPr>
                <w:lang w:eastAsia="zh-CN"/>
              </w:rPr>
              <w:t>NR SA FR2 CSI-RS-based beam failure detection and link recovery in DRX</w:t>
            </w:r>
          </w:p>
        </w:tc>
        <w:tc>
          <w:tcPr>
            <w:tcW w:w="851" w:type="dxa"/>
            <w:tcBorders>
              <w:top w:val="single" w:sz="4" w:space="0" w:color="auto"/>
              <w:left w:val="single" w:sz="4" w:space="0" w:color="auto"/>
              <w:bottom w:val="single" w:sz="4" w:space="0" w:color="auto"/>
              <w:right w:val="single" w:sz="4" w:space="0" w:color="auto"/>
            </w:tcBorders>
            <w:hideMark/>
          </w:tcPr>
          <w:p w14:paraId="511FC90F" w14:textId="77777777" w:rsidR="003315C9" w:rsidRPr="00BB629B" w:rsidRDefault="003315C9" w:rsidP="00F236E6">
            <w:pPr>
              <w:pStyle w:val="TAC"/>
            </w:pPr>
            <w:r w:rsidRPr="00BB629B">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4B712E2C" w14:textId="77777777" w:rsidR="003315C9" w:rsidRPr="00BB629B" w:rsidRDefault="003315C9" w:rsidP="00F236E6">
            <w:pPr>
              <w:pStyle w:val="TAL"/>
            </w:pPr>
            <w:r w:rsidRPr="00BB629B">
              <w:t>C165</w:t>
            </w:r>
          </w:p>
        </w:tc>
        <w:tc>
          <w:tcPr>
            <w:tcW w:w="3136" w:type="dxa"/>
            <w:tcBorders>
              <w:top w:val="single" w:sz="4" w:space="0" w:color="auto"/>
              <w:left w:val="single" w:sz="4" w:space="0" w:color="auto"/>
              <w:bottom w:val="single" w:sz="4" w:space="0" w:color="auto"/>
              <w:right w:val="single" w:sz="4" w:space="0" w:color="auto"/>
            </w:tcBorders>
            <w:hideMark/>
          </w:tcPr>
          <w:p w14:paraId="50053323" w14:textId="3F11648B" w:rsidR="003315C9" w:rsidRPr="00BB629B" w:rsidRDefault="005B25FA" w:rsidP="00F236E6">
            <w:pPr>
              <w:pStyle w:val="TAL"/>
            </w:pPr>
            <w:r>
              <w:rPr>
                <w:lang w:eastAsia="zh-CN"/>
              </w:rPr>
              <w:t>UEs</w:t>
            </w:r>
            <w:r w:rsidR="003315C9" w:rsidRPr="00BB629B">
              <w:rPr>
                <w:lang w:eastAsia="zh-CN"/>
              </w:rPr>
              <w:t xml:space="preserve"> supporting 5GS NR SA FR2, long DRX cycle and CSI-RS based RLM</w:t>
            </w:r>
          </w:p>
        </w:tc>
        <w:tc>
          <w:tcPr>
            <w:tcW w:w="1969" w:type="dxa"/>
            <w:tcBorders>
              <w:top w:val="single" w:sz="4" w:space="0" w:color="auto"/>
              <w:left w:val="single" w:sz="4" w:space="0" w:color="auto"/>
              <w:bottom w:val="single" w:sz="4" w:space="0" w:color="auto"/>
              <w:right w:val="single" w:sz="4" w:space="0" w:color="auto"/>
            </w:tcBorders>
            <w:hideMark/>
          </w:tcPr>
          <w:p w14:paraId="7287A7CB" w14:textId="77777777" w:rsidR="003315C9" w:rsidRPr="00BB629B" w:rsidRDefault="003315C9" w:rsidP="00F236E6">
            <w:pPr>
              <w:pStyle w:val="TAL"/>
              <w:rPr>
                <w:rFonts w:eastAsia="SimSun"/>
                <w:szCs w:val="18"/>
                <w:lang w:eastAsia="zh-CN"/>
              </w:rPr>
            </w:pPr>
            <w:r w:rsidRPr="00BB629B">
              <w:t>NOTE 1</w:t>
            </w:r>
          </w:p>
        </w:tc>
        <w:tc>
          <w:tcPr>
            <w:tcW w:w="1420" w:type="dxa"/>
            <w:tcBorders>
              <w:top w:val="single" w:sz="4" w:space="0" w:color="auto"/>
              <w:left w:val="single" w:sz="4" w:space="0" w:color="auto"/>
              <w:bottom w:val="single" w:sz="4" w:space="0" w:color="auto"/>
              <w:right w:val="single" w:sz="4" w:space="0" w:color="auto"/>
            </w:tcBorders>
            <w:hideMark/>
          </w:tcPr>
          <w:p w14:paraId="593D0E08" w14:textId="77777777" w:rsidR="003315C9" w:rsidRPr="00BB629B" w:rsidRDefault="003315C9" w:rsidP="00F236E6">
            <w:pPr>
              <w:pStyle w:val="TAL"/>
            </w:pPr>
            <w:r w:rsidRPr="00BB629B">
              <w:t>2Rx</w:t>
            </w:r>
          </w:p>
        </w:tc>
      </w:tr>
      <w:tr w:rsidR="003315C9" w:rsidRPr="00BB629B" w14:paraId="05A4988A"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1C4EBFAE" w14:textId="77777777" w:rsidR="003315C9" w:rsidRPr="00BB629B" w:rsidRDefault="003315C9" w:rsidP="00F236E6">
            <w:pPr>
              <w:pStyle w:val="TAL"/>
              <w:rPr>
                <w:lang w:eastAsia="zh-CN"/>
              </w:rPr>
            </w:pPr>
            <w:r w:rsidRPr="00BB629B">
              <w:rPr>
                <w:lang w:eastAsia="zh-CN"/>
              </w:rPr>
              <w:t>7.5.5.5</w:t>
            </w:r>
          </w:p>
        </w:tc>
        <w:tc>
          <w:tcPr>
            <w:tcW w:w="4428" w:type="dxa"/>
            <w:tcBorders>
              <w:top w:val="single" w:sz="4" w:space="0" w:color="auto"/>
              <w:left w:val="single" w:sz="4" w:space="0" w:color="auto"/>
              <w:bottom w:val="single" w:sz="4" w:space="0" w:color="auto"/>
              <w:right w:val="single" w:sz="4" w:space="0" w:color="auto"/>
            </w:tcBorders>
            <w:hideMark/>
          </w:tcPr>
          <w:p w14:paraId="141C3E38" w14:textId="77777777" w:rsidR="003315C9" w:rsidRPr="00BB629B" w:rsidRDefault="003315C9" w:rsidP="00F236E6">
            <w:pPr>
              <w:pStyle w:val="TAL"/>
              <w:rPr>
                <w:lang w:eastAsia="zh-CN"/>
              </w:rPr>
            </w:pPr>
            <w:r w:rsidRPr="00BB629B">
              <w:rPr>
                <w:lang w:eastAsia="zh-CN"/>
              </w:rPr>
              <w:t>NR SA FR2 scheduling availability restriction during SSB-based beam failure detection and link recovery in non-DRX</w:t>
            </w:r>
          </w:p>
        </w:tc>
        <w:tc>
          <w:tcPr>
            <w:tcW w:w="851" w:type="dxa"/>
            <w:tcBorders>
              <w:top w:val="single" w:sz="4" w:space="0" w:color="auto"/>
              <w:left w:val="single" w:sz="4" w:space="0" w:color="auto"/>
              <w:bottom w:val="single" w:sz="4" w:space="0" w:color="auto"/>
              <w:right w:val="single" w:sz="4" w:space="0" w:color="auto"/>
            </w:tcBorders>
            <w:hideMark/>
          </w:tcPr>
          <w:p w14:paraId="1A8BB32D" w14:textId="77777777" w:rsidR="003315C9" w:rsidRPr="00BB629B" w:rsidRDefault="003315C9" w:rsidP="00F236E6">
            <w:pPr>
              <w:pStyle w:val="TAC"/>
              <w:rPr>
                <w:lang w:eastAsia="zh-CN"/>
              </w:rPr>
            </w:pPr>
            <w:r w:rsidRPr="00BB629B">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7C658E1A" w14:textId="77777777" w:rsidR="003315C9" w:rsidRPr="00BB629B" w:rsidRDefault="003315C9" w:rsidP="00F236E6">
            <w:pPr>
              <w:pStyle w:val="TAL"/>
            </w:pPr>
            <w:r w:rsidRPr="00BB629B">
              <w:t>C006</w:t>
            </w:r>
          </w:p>
        </w:tc>
        <w:tc>
          <w:tcPr>
            <w:tcW w:w="3136" w:type="dxa"/>
            <w:tcBorders>
              <w:top w:val="single" w:sz="4" w:space="0" w:color="auto"/>
              <w:left w:val="single" w:sz="4" w:space="0" w:color="auto"/>
              <w:bottom w:val="single" w:sz="4" w:space="0" w:color="auto"/>
              <w:right w:val="single" w:sz="4" w:space="0" w:color="auto"/>
            </w:tcBorders>
            <w:hideMark/>
          </w:tcPr>
          <w:p w14:paraId="5F096398" w14:textId="6AA31192" w:rsidR="003315C9" w:rsidRPr="00BB629B" w:rsidRDefault="005B25FA" w:rsidP="00F236E6">
            <w:pPr>
              <w:pStyle w:val="TAL"/>
              <w:rPr>
                <w:lang w:eastAsia="zh-CN"/>
              </w:rPr>
            </w:pPr>
            <w:r>
              <w:rPr>
                <w:lang w:eastAsia="zh-CN"/>
              </w:rPr>
              <w:t>UEs</w:t>
            </w:r>
            <w:r w:rsidR="003315C9" w:rsidRPr="00BB629B">
              <w:rPr>
                <w:lang w:eastAsia="zh-CN"/>
              </w:rPr>
              <w:t xml:space="preserve"> supporting 5GS NR SA FR2</w:t>
            </w:r>
          </w:p>
        </w:tc>
        <w:tc>
          <w:tcPr>
            <w:tcW w:w="1969" w:type="dxa"/>
            <w:tcBorders>
              <w:top w:val="single" w:sz="4" w:space="0" w:color="auto"/>
              <w:left w:val="single" w:sz="4" w:space="0" w:color="auto"/>
              <w:bottom w:val="single" w:sz="4" w:space="0" w:color="auto"/>
              <w:right w:val="single" w:sz="4" w:space="0" w:color="auto"/>
            </w:tcBorders>
            <w:hideMark/>
          </w:tcPr>
          <w:p w14:paraId="063EAAA5" w14:textId="77777777" w:rsidR="003315C9" w:rsidRPr="00BB629B" w:rsidRDefault="003315C9" w:rsidP="00F236E6">
            <w:pPr>
              <w:pStyle w:val="TAL"/>
            </w:pPr>
            <w:r w:rsidRPr="00BB629B">
              <w:t>NOTE 1</w:t>
            </w:r>
          </w:p>
        </w:tc>
        <w:tc>
          <w:tcPr>
            <w:tcW w:w="1420" w:type="dxa"/>
            <w:tcBorders>
              <w:top w:val="single" w:sz="4" w:space="0" w:color="auto"/>
              <w:left w:val="single" w:sz="4" w:space="0" w:color="auto"/>
              <w:bottom w:val="single" w:sz="4" w:space="0" w:color="auto"/>
              <w:right w:val="single" w:sz="4" w:space="0" w:color="auto"/>
            </w:tcBorders>
            <w:hideMark/>
          </w:tcPr>
          <w:p w14:paraId="2D25290D" w14:textId="77777777" w:rsidR="003315C9" w:rsidRPr="00BB629B" w:rsidRDefault="003315C9" w:rsidP="00F236E6">
            <w:pPr>
              <w:pStyle w:val="TAL"/>
            </w:pPr>
            <w:r w:rsidRPr="00BB629B">
              <w:t>2Rx</w:t>
            </w:r>
          </w:p>
        </w:tc>
      </w:tr>
      <w:tr w:rsidR="003315C9" w:rsidRPr="00BB629B" w14:paraId="524C1FA9"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167C9E2F" w14:textId="77777777" w:rsidR="003315C9" w:rsidRPr="00BB629B" w:rsidRDefault="003315C9" w:rsidP="00F236E6">
            <w:pPr>
              <w:pStyle w:val="TAL"/>
              <w:rPr>
                <w:lang w:eastAsia="zh-CN"/>
              </w:rPr>
            </w:pPr>
            <w:r w:rsidRPr="00BB629B">
              <w:rPr>
                <w:lang w:eastAsia="zh-CN"/>
              </w:rPr>
              <w:t>7.5.5.6</w:t>
            </w:r>
          </w:p>
        </w:tc>
        <w:tc>
          <w:tcPr>
            <w:tcW w:w="4428" w:type="dxa"/>
            <w:tcBorders>
              <w:top w:val="single" w:sz="4" w:space="0" w:color="auto"/>
              <w:left w:val="single" w:sz="4" w:space="0" w:color="auto"/>
              <w:bottom w:val="single" w:sz="4" w:space="0" w:color="auto"/>
              <w:right w:val="single" w:sz="4" w:space="0" w:color="auto"/>
            </w:tcBorders>
          </w:tcPr>
          <w:p w14:paraId="45CD1F74" w14:textId="77777777" w:rsidR="003315C9" w:rsidRPr="00BB629B" w:rsidRDefault="003315C9" w:rsidP="00F236E6">
            <w:pPr>
              <w:pStyle w:val="TAL"/>
              <w:rPr>
                <w:lang w:eastAsia="zh-CN"/>
              </w:rPr>
            </w:pPr>
            <w:r w:rsidRPr="00BB629B">
              <w:t xml:space="preserve">NR SA FR2 </w:t>
            </w:r>
            <w:proofErr w:type="spellStart"/>
            <w:r w:rsidRPr="00BB629B">
              <w:t>Scell</w:t>
            </w:r>
            <w:proofErr w:type="spellEnd"/>
            <w:r w:rsidRPr="00BB629B">
              <w:t xml:space="preserve"> CSI-RS-based beam failure detection and link recovery in non-DRX</w:t>
            </w:r>
          </w:p>
        </w:tc>
        <w:tc>
          <w:tcPr>
            <w:tcW w:w="851" w:type="dxa"/>
            <w:tcBorders>
              <w:top w:val="single" w:sz="4" w:space="0" w:color="auto"/>
              <w:left w:val="single" w:sz="4" w:space="0" w:color="auto"/>
              <w:bottom w:val="single" w:sz="4" w:space="0" w:color="auto"/>
              <w:right w:val="single" w:sz="4" w:space="0" w:color="auto"/>
            </w:tcBorders>
          </w:tcPr>
          <w:p w14:paraId="693C8FB0" w14:textId="77777777" w:rsidR="003315C9" w:rsidRPr="00BB629B" w:rsidRDefault="003315C9" w:rsidP="00F236E6">
            <w:pPr>
              <w:pStyle w:val="TAC"/>
              <w:rPr>
                <w:lang w:eastAsia="zh-CN"/>
              </w:rPr>
            </w:pPr>
            <w:r w:rsidRPr="00BB629B">
              <w:rPr>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53613804" w14:textId="77777777" w:rsidR="003315C9" w:rsidRPr="00BB629B" w:rsidRDefault="003315C9" w:rsidP="00F236E6">
            <w:pPr>
              <w:pStyle w:val="TAL"/>
            </w:pPr>
            <w:r w:rsidRPr="00BB629B">
              <w:t>C147</w:t>
            </w:r>
          </w:p>
        </w:tc>
        <w:tc>
          <w:tcPr>
            <w:tcW w:w="3136" w:type="dxa"/>
            <w:tcBorders>
              <w:top w:val="single" w:sz="4" w:space="0" w:color="auto"/>
              <w:left w:val="single" w:sz="4" w:space="0" w:color="auto"/>
              <w:bottom w:val="single" w:sz="4" w:space="0" w:color="auto"/>
              <w:right w:val="single" w:sz="4" w:space="0" w:color="auto"/>
            </w:tcBorders>
          </w:tcPr>
          <w:p w14:paraId="53AECC91" w14:textId="6F7580F0" w:rsidR="003315C9" w:rsidRPr="00BB629B" w:rsidRDefault="005B25FA" w:rsidP="00F236E6">
            <w:pPr>
              <w:pStyle w:val="TAL"/>
              <w:rPr>
                <w:lang w:eastAsia="zh-CN"/>
              </w:rPr>
            </w:pPr>
            <w:r>
              <w:rPr>
                <w:lang w:eastAsia="zh-CN"/>
              </w:rPr>
              <w:t>UEs</w:t>
            </w:r>
            <w:r w:rsidR="003315C9" w:rsidRPr="00BB629B">
              <w:rPr>
                <w:lang w:eastAsia="zh-CN"/>
              </w:rPr>
              <w:t xml:space="preserve"> supporting 5GS NR SA FR2</w:t>
            </w:r>
            <w:r w:rsidR="003315C9" w:rsidRPr="00BB629B">
              <w:rPr>
                <w:rFonts w:eastAsia="MS Mincho"/>
              </w:rPr>
              <w:t xml:space="preserve"> and CSI-RS based</w:t>
            </w:r>
            <w:r w:rsidR="003315C9" w:rsidRPr="00BB629B">
              <w:rPr>
                <w:rFonts w:cs="v4.2.0"/>
              </w:rPr>
              <w:t xml:space="preserve"> BFR on </w:t>
            </w:r>
            <w:proofErr w:type="spellStart"/>
            <w:r w:rsidR="003315C9" w:rsidRPr="00BB629B">
              <w:rPr>
                <w:rFonts w:cs="v4.2.0"/>
              </w:rPr>
              <w:t>S</w:t>
            </w:r>
            <w:r w:rsidR="00F549F6" w:rsidRPr="00BB629B">
              <w:rPr>
                <w:rFonts w:cs="v4.2.0"/>
              </w:rPr>
              <w:t>c</w:t>
            </w:r>
            <w:r w:rsidR="003315C9" w:rsidRPr="00BB629B">
              <w:rPr>
                <w:rFonts w:cs="v4.2.0"/>
              </w:rPr>
              <w:t>ell</w:t>
            </w:r>
            <w:proofErr w:type="spellEnd"/>
          </w:p>
        </w:tc>
        <w:tc>
          <w:tcPr>
            <w:tcW w:w="1969" w:type="dxa"/>
            <w:tcBorders>
              <w:top w:val="single" w:sz="4" w:space="0" w:color="auto"/>
              <w:left w:val="single" w:sz="4" w:space="0" w:color="auto"/>
              <w:bottom w:val="single" w:sz="4" w:space="0" w:color="auto"/>
              <w:right w:val="single" w:sz="4" w:space="0" w:color="auto"/>
            </w:tcBorders>
          </w:tcPr>
          <w:p w14:paraId="73EAABB7" w14:textId="77777777" w:rsidR="003315C9" w:rsidRPr="00BB629B" w:rsidRDefault="003315C9" w:rsidP="00F236E6">
            <w:pPr>
              <w:pStyle w:val="TAL"/>
            </w:pPr>
          </w:p>
        </w:tc>
        <w:tc>
          <w:tcPr>
            <w:tcW w:w="1420" w:type="dxa"/>
            <w:tcBorders>
              <w:top w:val="single" w:sz="4" w:space="0" w:color="auto"/>
              <w:left w:val="single" w:sz="4" w:space="0" w:color="auto"/>
              <w:bottom w:val="single" w:sz="4" w:space="0" w:color="auto"/>
              <w:right w:val="single" w:sz="4" w:space="0" w:color="auto"/>
            </w:tcBorders>
          </w:tcPr>
          <w:p w14:paraId="0CCA91E8" w14:textId="77777777" w:rsidR="003315C9" w:rsidRPr="00BB629B" w:rsidRDefault="003315C9" w:rsidP="00F236E6">
            <w:pPr>
              <w:pStyle w:val="TAL"/>
            </w:pPr>
            <w:r w:rsidRPr="00BB629B">
              <w:t>2Rx</w:t>
            </w:r>
          </w:p>
        </w:tc>
      </w:tr>
      <w:tr w:rsidR="003315C9" w:rsidRPr="00BB629B" w14:paraId="3F089820"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4D6780F1" w14:textId="77777777" w:rsidR="003315C9" w:rsidRPr="00BB629B" w:rsidRDefault="003315C9" w:rsidP="00F236E6">
            <w:pPr>
              <w:pStyle w:val="TAL"/>
              <w:rPr>
                <w:lang w:eastAsia="zh-CN"/>
              </w:rPr>
            </w:pPr>
            <w:r w:rsidRPr="00BB629B">
              <w:rPr>
                <w:lang w:eastAsia="zh-CN"/>
              </w:rPr>
              <w:t>7.5.5.7</w:t>
            </w:r>
          </w:p>
        </w:tc>
        <w:tc>
          <w:tcPr>
            <w:tcW w:w="4428" w:type="dxa"/>
            <w:tcBorders>
              <w:top w:val="single" w:sz="4" w:space="0" w:color="auto"/>
              <w:left w:val="single" w:sz="4" w:space="0" w:color="auto"/>
              <w:bottom w:val="single" w:sz="4" w:space="0" w:color="auto"/>
              <w:right w:val="single" w:sz="4" w:space="0" w:color="auto"/>
            </w:tcBorders>
          </w:tcPr>
          <w:p w14:paraId="16CA82A2" w14:textId="77777777" w:rsidR="003315C9" w:rsidRPr="00BB629B" w:rsidRDefault="003315C9" w:rsidP="00F236E6">
            <w:pPr>
              <w:pStyle w:val="TAL"/>
              <w:rPr>
                <w:lang w:eastAsia="zh-CN"/>
              </w:rPr>
            </w:pPr>
            <w:r w:rsidRPr="00BB629B">
              <w:rPr>
                <w:lang w:eastAsia="zh-CN"/>
              </w:rPr>
              <w:t xml:space="preserve">NR SA FR2 </w:t>
            </w:r>
            <w:proofErr w:type="spellStart"/>
            <w:r w:rsidRPr="00BB629B">
              <w:rPr>
                <w:lang w:eastAsia="zh-CN"/>
              </w:rPr>
              <w:t>Scell</w:t>
            </w:r>
            <w:proofErr w:type="spellEnd"/>
            <w:r w:rsidRPr="00BB629B">
              <w:rPr>
                <w:lang w:eastAsia="zh-CN"/>
              </w:rPr>
              <w:t xml:space="preserve"> CSI-RS-based beam failure detection and link recovery in DRX</w:t>
            </w:r>
          </w:p>
        </w:tc>
        <w:tc>
          <w:tcPr>
            <w:tcW w:w="851" w:type="dxa"/>
            <w:tcBorders>
              <w:top w:val="single" w:sz="4" w:space="0" w:color="auto"/>
              <w:left w:val="single" w:sz="4" w:space="0" w:color="auto"/>
              <w:bottom w:val="single" w:sz="4" w:space="0" w:color="auto"/>
              <w:right w:val="single" w:sz="4" w:space="0" w:color="auto"/>
            </w:tcBorders>
          </w:tcPr>
          <w:p w14:paraId="72023599" w14:textId="77777777" w:rsidR="003315C9" w:rsidRPr="00BB629B" w:rsidRDefault="003315C9" w:rsidP="00F236E6">
            <w:pPr>
              <w:pStyle w:val="TAC"/>
              <w:rPr>
                <w:lang w:eastAsia="zh-CN"/>
              </w:rPr>
            </w:pPr>
            <w:r w:rsidRPr="00BB629B">
              <w:rPr>
                <w:lang w:eastAsia="zh-CN"/>
              </w:rPr>
              <w:t>Rel-16</w:t>
            </w:r>
          </w:p>
        </w:tc>
        <w:tc>
          <w:tcPr>
            <w:tcW w:w="1379" w:type="dxa"/>
            <w:tcBorders>
              <w:top w:val="single" w:sz="4" w:space="0" w:color="auto"/>
              <w:left w:val="single" w:sz="4" w:space="0" w:color="auto"/>
              <w:bottom w:val="single" w:sz="4" w:space="0" w:color="auto"/>
              <w:right w:val="single" w:sz="4" w:space="0" w:color="auto"/>
            </w:tcBorders>
          </w:tcPr>
          <w:p w14:paraId="59CF29FD" w14:textId="77777777" w:rsidR="003315C9" w:rsidRPr="00BB629B" w:rsidRDefault="003315C9" w:rsidP="00F236E6">
            <w:pPr>
              <w:pStyle w:val="TAL"/>
            </w:pPr>
            <w:r w:rsidRPr="00BB629B">
              <w:t>C148</w:t>
            </w:r>
          </w:p>
        </w:tc>
        <w:tc>
          <w:tcPr>
            <w:tcW w:w="3136" w:type="dxa"/>
            <w:tcBorders>
              <w:top w:val="single" w:sz="4" w:space="0" w:color="auto"/>
              <w:left w:val="single" w:sz="4" w:space="0" w:color="auto"/>
              <w:bottom w:val="single" w:sz="4" w:space="0" w:color="auto"/>
              <w:right w:val="single" w:sz="4" w:space="0" w:color="auto"/>
            </w:tcBorders>
          </w:tcPr>
          <w:p w14:paraId="7B8AAF0A" w14:textId="7EEA3BC4" w:rsidR="003315C9" w:rsidRPr="00BB629B" w:rsidRDefault="005B25FA" w:rsidP="00F236E6">
            <w:pPr>
              <w:pStyle w:val="TAL"/>
              <w:rPr>
                <w:lang w:eastAsia="zh-CN"/>
              </w:rPr>
            </w:pPr>
            <w:r>
              <w:rPr>
                <w:lang w:eastAsia="zh-CN"/>
              </w:rPr>
              <w:t>UEs</w:t>
            </w:r>
            <w:r w:rsidR="003315C9" w:rsidRPr="00BB629B">
              <w:rPr>
                <w:lang w:eastAsia="zh-CN"/>
              </w:rPr>
              <w:t xml:space="preserve"> supporting 5GS NR SA FR2 and long DRX cycle</w:t>
            </w:r>
            <w:r w:rsidR="003315C9" w:rsidRPr="00BB629B">
              <w:rPr>
                <w:rFonts w:eastAsia="MS Mincho"/>
              </w:rPr>
              <w:t xml:space="preserve"> and CSI-RS based</w:t>
            </w:r>
            <w:r w:rsidR="003315C9" w:rsidRPr="00BB629B">
              <w:rPr>
                <w:rFonts w:cs="v4.2.0"/>
              </w:rPr>
              <w:t xml:space="preserve"> BFR on </w:t>
            </w:r>
            <w:proofErr w:type="spellStart"/>
            <w:r w:rsidR="003315C9" w:rsidRPr="00BB629B">
              <w:rPr>
                <w:rFonts w:cs="v4.2.0"/>
              </w:rPr>
              <w:t>S</w:t>
            </w:r>
            <w:r w:rsidR="00F549F6" w:rsidRPr="00BB629B">
              <w:rPr>
                <w:rFonts w:cs="v4.2.0"/>
              </w:rPr>
              <w:t>c</w:t>
            </w:r>
            <w:r w:rsidR="003315C9" w:rsidRPr="00BB629B">
              <w:rPr>
                <w:rFonts w:cs="v4.2.0"/>
              </w:rPr>
              <w:t>ell</w:t>
            </w:r>
            <w:proofErr w:type="spellEnd"/>
          </w:p>
        </w:tc>
        <w:tc>
          <w:tcPr>
            <w:tcW w:w="1969" w:type="dxa"/>
            <w:tcBorders>
              <w:top w:val="single" w:sz="4" w:space="0" w:color="auto"/>
              <w:left w:val="single" w:sz="4" w:space="0" w:color="auto"/>
              <w:bottom w:val="single" w:sz="4" w:space="0" w:color="auto"/>
              <w:right w:val="single" w:sz="4" w:space="0" w:color="auto"/>
            </w:tcBorders>
          </w:tcPr>
          <w:p w14:paraId="126A1490" w14:textId="77777777" w:rsidR="003315C9" w:rsidRPr="00BB629B" w:rsidRDefault="003315C9" w:rsidP="00F236E6">
            <w:pPr>
              <w:pStyle w:val="TAL"/>
            </w:pPr>
          </w:p>
        </w:tc>
        <w:tc>
          <w:tcPr>
            <w:tcW w:w="1420" w:type="dxa"/>
            <w:tcBorders>
              <w:top w:val="single" w:sz="4" w:space="0" w:color="auto"/>
              <w:left w:val="single" w:sz="4" w:space="0" w:color="auto"/>
              <w:bottom w:val="single" w:sz="4" w:space="0" w:color="auto"/>
              <w:right w:val="single" w:sz="4" w:space="0" w:color="auto"/>
            </w:tcBorders>
          </w:tcPr>
          <w:p w14:paraId="0AA38A98" w14:textId="77777777" w:rsidR="003315C9" w:rsidRPr="00BB629B" w:rsidRDefault="003315C9" w:rsidP="00F236E6">
            <w:pPr>
              <w:pStyle w:val="TAL"/>
            </w:pPr>
            <w:r w:rsidRPr="00BB629B">
              <w:t>2Rx</w:t>
            </w:r>
          </w:p>
        </w:tc>
      </w:tr>
      <w:tr w:rsidR="003315C9" w:rsidRPr="00BB629B" w14:paraId="2FA4ACDB"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47C0D23A" w14:textId="77777777" w:rsidR="003315C9" w:rsidRPr="00BB629B" w:rsidRDefault="003315C9" w:rsidP="00F236E6">
            <w:pPr>
              <w:pStyle w:val="TAL"/>
              <w:rPr>
                <w:b/>
              </w:rPr>
            </w:pPr>
            <w:r w:rsidRPr="00BB629B">
              <w:rPr>
                <w:b/>
              </w:rPr>
              <w:t>7.5.6</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4B4DC34D" w14:textId="77777777" w:rsidR="003315C9" w:rsidRPr="00BB629B" w:rsidRDefault="003315C9" w:rsidP="00F236E6">
            <w:pPr>
              <w:pStyle w:val="TAL"/>
              <w:rPr>
                <w:b/>
                <w:lang w:eastAsia="zh-CN"/>
              </w:rPr>
            </w:pPr>
            <w:r w:rsidRPr="00BB629B">
              <w:rPr>
                <w:b/>
                <w:lang w:eastAsia="zh-CN"/>
              </w:rPr>
              <w:t>Active BWP switch delay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14A3EB6" w14:textId="77777777" w:rsidR="003315C9" w:rsidRPr="00BB629B" w:rsidRDefault="003315C9" w:rsidP="00F236E6">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8548883"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E05CC80"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F8337B5"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7FCFDE3" w14:textId="77777777" w:rsidR="003315C9" w:rsidRPr="00BB629B" w:rsidRDefault="003315C9" w:rsidP="00F236E6">
            <w:pPr>
              <w:pStyle w:val="TAL"/>
              <w:rPr>
                <w:b/>
              </w:rPr>
            </w:pPr>
          </w:p>
        </w:tc>
      </w:tr>
      <w:tr w:rsidR="003315C9" w:rsidRPr="00BB629B" w14:paraId="10DB0DD9"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5B881AA9" w14:textId="77777777" w:rsidR="003315C9" w:rsidRPr="00BB629B" w:rsidRDefault="003315C9" w:rsidP="00F236E6">
            <w:pPr>
              <w:pStyle w:val="TAL"/>
              <w:rPr>
                <w:b/>
              </w:rPr>
            </w:pPr>
            <w:r w:rsidRPr="00BB629B">
              <w:rPr>
                <w:b/>
              </w:rPr>
              <w:t>7.5.6.1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0F739BB7" w14:textId="77777777" w:rsidR="003315C9" w:rsidRPr="00BB629B" w:rsidRDefault="003315C9" w:rsidP="00F236E6">
            <w:pPr>
              <w:pStyle w:val="TAL"/>
              <w:rPr>
                <w:b/>
                <w:lang w:eastAsia="zh-CN"/>
              </w:rPr>
            </w:pPr>
            <w:r w:rsidRPr="00BB629B">
              <w:rPr>
                <w:b/>
                <w:lang w:eastAsia="zh-CN"/>
              </w:rPr>
              <w:t>Intra-frequency measurements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6129788C" w14:textId="77777777" w:rsidR="003315C9" w:rsidRPr="00BB629B" w:rsidRDefault="003315C9" w:rsidP="00F236E6">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F026E20" w14:textId="77777777" w:rsidR="003315C9" w:rsidRPr="00BB629B" w:rsidRDefault="003315C9" w:rsidP="00F236E6">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6B477E3D" w14:textId="77777777" w:rsidR="003315C9" w:rsidRPr="00BB629B" w:rsidRDefault="003315C9" w:rsidP="00F236E6">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0C2E857"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05826F3" w14:textId="77777777" w:rsidR="003315C9" w:rsidRPr="00BB629B" w:rsidRDefault="003315C9" w:rsidP="00F236E6">
            <w:pPr>
              <w:pStyle w:val="TAL"/>
              <w:rPr>
                <w:b/>
              </w:rPr>
            </w:pPr>
          </w:p>
        </w:tc>
      </w:tr>
      <w:tr w:rsidR="003315C9" w:rsidRPr="00BB629B" w14:paraId="6771EF38"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3EAF01F1" w14:textId="77777777" w:rsidR="003315C9" w:rsidRPr="00BB629B" w:rsidRDefault="003315C9" w:rsidP="00F236E6">
            <w:pPr>
              <w:pStyle w:val="TAL"/>
              <w:rPr>
                <w:bCs/>
              </w:rPr>
            </w:pPr>
            <w:r w:rsidRPr="00BB629B">
              <w:rPr>
                <w:lang w:eastAsia="zh-CN"/>
              </w:rPr>
              <w:t>7.5.6.1.1</w:t>
            </w:r>
          </w:p>
        </w:tc>
        <w:tc>
          <w:tcPr>
            <w:tcW w:w="4428" w:type="dxa"/>
            <w:tcBorders>
              <w:top w:val="single" w:sz="4" w:space="0" w:color="auto"/>
              <w:left w:val="single" w:sz="4" w:space="0" w:color="auto"/>
              <w:bottom w:val="single" w:sz="4" w:space="0" w:color="auto"/>
              <w:right w:val="single" w:sz="4" w:space="0" w:color="auto"/>
            </w:tcBorders>
            <w:hideMark/>
          </w:tcPr>
          <w:p w14:paraId="5AEA58A9" w14:textId="77777777" w:rsidR="003315C9" w:rsidRPr="00BB629B" w:rsidRDefault="003315C9" w:rsidP="00F236E6">
            <w:pPr>
              <w:pStyle w:val="TAL"/>
            </w:pPr>
            <w:r w:rsidRPr="00BB629B">
              <w:rPr>
                <w:lang w:eastAsia="zh-CN"/>
              </w:rPr>
              <w:t>NR SA FR2 2DL CA DCI-based DL active BWP switch in non-DRX</w:t>
            </w:r>
          </w:p>
        </w:tc>
        <w:tc>
          <w:tcPr>
            <w:tcW w:w="851" w:type="dxa"/>
            <w:tcBorders>
              <w:top w:val="single" w:sz="4" w:space="0" w:color="auto"/>
              <w:left w:val="single" w:sz="4" w:space="0" w:color="auto"/>
              <w:bottom w:val="single" w:sz="4" w:space="0" w:color="auto"/>
              <w:right w:val="single" w:sz="4" w:space="0" w:color="auto"/>
            </w:tcBorders>
            <w:hideMark/>
          </w:tcPr>
          <w:p w14:paraId="6B582AA0" w14:textId="77777777" w:rsidR="003315C9" w:rsidRPr="00BB629B" w:rsidRDefault="003315C9" w:rsidP="00F236E6">
            <w:pPr>
              <w:pStyle w:val="TAC"/>
            </w:pPr>
            <w:r w:rsidRPr="00BB629B">
              <w:rPr>
                <w:rFonts w:eastAsia="SimSun"/>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30683729" w14:textId="77777777" w:rsidR="003315C9" w:rsidRPr="00BB629B" w:rsidRDefault="003315C9" w:rsidP="00F236E6">
            <w:pPr>
              <w:pStyle w:val="TAL"/>
            </w:pPr>
            <w:r w:rsidRPr="00BB629B">
              <w:rPr>
                <w:rFonts w:eastAsia="SimSun"/>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2918DD43" w14:textId="77777777" w:rsidR="003315C9" w:rsidRPr="00BB629B" w:rsidRDefault="003315C9" w:rsidP="00F236E6">
            <w:pPr>
              <w:pStyle w:val="TAL"/>
            </w:pPr>
            <w:r w:rsidRPr="00BB629B">
              <w:rPr>
                <w:rFonts w:eastAsia="SimSun"/>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39ED241D" w14:textId="77777777" w:rsidR="003315C9" w:rsidRPr="00BB629B" w:rsidRDefault="003315C9" w:rsidP="00F236E6">
            <w:pPr>
              <w:pStyle w:val="TAL"/>
              <w:rPr>
                <w:rFonts w:eastAsia="SimSun"/>
                <w:szCs w:val="18"/>
                <w:lang w:eastAsia="zh-CN"/>
              </w:rPr>
            </w:pPr>
            <w:r w:rsidRPr="00BB629B">
              <w:t>NOTE 1</w:t>
            </w:r>
          </w:p>
        </w:tc>
        <w:tc>
          <w:tcPr>
            <w:tcW w:w="1420" w:type="dxa"/>
            <w:tcBorders>
              <w:top w:val="single" w:sz="4" w:space="0" w:color="auto"/>
              <w:left w:val="single" w:sz="4" w:space="0" w:color="auto"/>
              <w:bottom w:val="single" w:sz="4" w:space="0" w:color="auto"/>
              <w:right w:val="single" w:sz="4" w:space="0" w:color="auto"/>
            </w:tcBorders>
            <w:hideMark/>
          </w:tcPr>
          <w:p w14:paraId="598F3F08" w14:textId="77777777" w:rsidR="003315C9" w:rsidRPr="00BB629B" w:rsidRDefault="003315C9" w:rsidP="00F236E6">
            <w:pPr>
              <w:pStyle w:val="TAL"/>
            </w:pPr>
            <w:r w:rsidRPr="00BB629B">
              <w:t>2Rx</w:t>
            </w:r>
          </w:p>
        </w:tc>
      </w:tr>
      <w:tr w:rsidR="003315C9" w:rsidRPr="00BB629B" w14:paraId="5D1ED4DA"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18F324F7" w14:textId="77777777" w:rsidR="003315C9" w:rsidRPr="00BB629B" w:rsidRDefault="003315C9" w:rsidP="00F236E6">
            <w:pPr>
              <w:pStyle w:val="TAL"/>
              <w:rPr>
                <w:bCs/>
              </w:rPr>
            </w:pPr>
            <w:r w:rsidRPr="00BB629B">
              <w:rPr>
                <w:lang w:eastAsia="zh-CN"/>
              </w:rPr>
              <w:t>7.5.6.1.2</w:t>
            </w:r>
          </w:p>
        </w:tc>
        <w:tc>
          <w:tcPr>
            <w:tcW w:w="4428" w:type="dxa"/>
            <w:tcBorders>
              <w:top w:val="single" w:sz="4" w:space="0" w:color="auto"/>
              <w:left w:val="single" w:sz="4" w:space="0" w:color="auto"/>
              <w:bottom w:val="single" w:sz="4" w:space="0" w:color="auto"/>
              <w:right w:val="single" w:sz="4" w:space="0" w:color="auto"/>
            </w:tcBorders>
            <w:hideMark/>
          </w:tcPr>
          <w:p w14:paraId="42DDE79B" w14:textId="77777777" w:rsidR="003315C9" w:rsidRPr="00BB629B" w:rsidRDefault="003315C9" w:rsidP="00F236E6">
            <w:pPr>
              <w:pStyle w:val="TAL"/>
            </w:pPr>
            <w:r w:rsidRPr="00BB629B">
              <w:rPr>
                <w:lang w:eastAsia="zh-CN"/>
              </w:rPr>
              <w:t>NR SA FR1-FR2 DCI-based DL active BWP switch in non-DRX</w:t>
            </w:r>
          </w:p>
        </w:tc>
        <w:tc>
          <w:tcPr>
            <w:tcW w:w="851" w:type="dxa"/>
            <w:tcBorders>
              <w:top w:val="single" w:sz="4" w:space="0" w:color="auto"/>
              <w:left w:val="single" w:sz="4" w:space="0" w:color="auto"/>
              <w:bottom w:val="single" w:sz="4" w:space="0" w:color="auto"/>
              <w:right w:val="single" w:sz="4" w:space="0" w:color="auto"/>
            </w:tcBorders>
            <w:hideMark/>
          </w:tcPr>
          <w:p w14:paraId="560AF0E9" w14:textId="77777777" w:rsidR="003315C9" w:rsidRPr="00BB629B" w:rsidRDefault="003315C9" w:rsidP="00F236E6">
            <w:pPr>
              <w:pStyle w:val="TAC"/>
            </w:pPr>
            <w:r w:rsidRPr="00BB629B">
              <w:rPr>
                <w:rFonts w:eastAsia="SimSun"/>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7CC8FF0C" w14:textId="77777777" w:rsidR="003315C9" w:rsidRPr="00BB629B" w:rsidRDefault="003315C9" w:rsidP="00F236E6">
            <w:pPr>
              <w:pStyle w:val="TAL"/>
            </w:pPr>
            <w:r w:rsidRPr="00BB629B">
              <w:rPr>
                <w:rFonts w:eastAsia="SimSun"/>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45ED587C" w14:textId="77777777" w:rsidR="003315C9" w:rsidRPr="00BB629B" w:rsidRDefault="003315C9" w:rsidP="00F236E6">
            <w:pPr>
              <w:pStyle w:val="TAL"/>
            </w:pPr>
            <w:r w:rsidRPr="00BB629B">
              <w:rPr>
                <w:rFonts w:eastAsia="SimSun"/>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3D6860E4" w14:textId="77777777" w:rsidR="003315C9" w:rsidRPr="00BB629B" w:rsidRDefault="003315C9" w:rsidP="00F236E6">
            <w:pPr>
              <w:pStyle w:val="TAL"/>
              <w:rPr>
                <w:rFonts w:eastAsia="SimSun"/>
                <w:szCs w:val="18"/>
                <w:lang w:eastAsia="zh-CN"/>
              </w:rPr>
            </w:pPr>
            <w:r w:rsidRPr="00BB629B">
              <w:t>NOTE 1</w:t>
            </w:r>
          </w:p>
        </w:tc>
        <w:tc>
          <w:tcPr>
            <w:tcW w:w="1420" w:type="dxa"/>
            <w:tcBorders>
              <w:top w:val="single" w:sz="4" w:space="0" w:color="auto"/>
              <w:left w:val="single" w:sz="4" w:space="0" w:color="auto"/>
              <w:bottom w:val="single" w:sz="4" w:space="0" w:color="auto"/>
              <w:right w:val="single" w:sz="4" w:space="0" w:color="auto"/>
            </w:tcBorders>
            <w:hideMark/>
          </w:tcPr>
          <w:p w14:paraId="6859EE7B" w14:textId="77777777" w:rsidR="003315C9" w:rsidRPr="00BB629B" w:rsidRDefault="003315C9" w:rsidP="00F236E6">
            <w:pPr>
              <w:pStyle w:val="TAL"/>
            </w:pPr>
            <w:r w:rsidRPr="00BB629B">
              <w:t>2Rx</w:t>
            </w:r>
          </w:p>
        </w:tc>
      </w:tr>
      <w:tr w:rsidR="003315C9" w:rsidRPr="00BB629B" w14:paraId="34C32C7A"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02D885D1" w14:textId="77777777" w:rsidR="003315C9" w:rsidRPr="00BB629B" w:rsidRDefault="003315C9" w:rsidP="00F236E6">
            <w:pPr>
              <w:pStyle w:val="TAL"/>
              <w:rPr>
                <w:lang w:eastAsia="zh-CN"/>
              </w:rPr>
            </w:pPr>
            <w:r w:rsidRPr="00BB629B">
              <w:rPr>
                <w:lang w:eastAsia="zh-CN"/>
              </w:rPr>
              <w:t>7.5.6.1.3</w:t>
            </w:r>
          </w:p>
        </w:tc>
        <w:tc>
          <w:tcPr>
            <w:tcW w:w="4428" w:type="dxa"/>
            <w:tcBorders>
              <w:top w:val="single" w:sz="4" w:space="0" w:color="auto"/>
              <w:left w:val="single" w:sz="4" w:space="0" w:color="auto"/>
              <w:bottom w:val="single" w:sz="4" w:space="0" w:color="auto"/>
              <w:right w:val="single" w:sz="4" w:space="0" w:color="auto"/>
            </w:tcBorders>
            <w:hideMark/>
          </w:tcPr>
          <w:p w14:paraId="47925581" w14:textId="77777777" w:rsidR="003315C9" w:rsidRPr="00BB629B" w:rsidRDefault="003315C9" w:rsidP="00F236E6">
            <w:pPr>
              <w:pStyle w:val="TAL"/>
              <w:rPr>
                <w:lang w:eastAsia="zh-CN"/>
              </w:rPr>
            </w:pPr>
            <w:r w:rsidRPr="00BB629B">
              <w:t>NR SA FR2 DCI-based DL active BWP switch in non-DRX</w:t>
            </w:r>
          </w:p>
        </w:tc>
        <w:tc>
          <w:tcPr>
            <w:tcW w:w="851" w:type="dxa"/>
            <w:tcBorders>
              <w:top w:val="single" w:sz="4" w:space="0" w:color="auto"/>
              <w:left w:val="single" w:sz="4" w:space="0" w:color="auto"/>
              <w:bottom w:val="single" w:sz="4" w:space="0" w:color="auto"/>
              <w:right w:val="single" w:sz="4" w:space="0" w:color="auto"/>
            </w:tcBorders>
            <w:hideMark/>
          </w:tcPr>
          <w:p w14:paraId="53E700A5" w14:textId="77777777" w:rsidR="003315C9" w:rsidRPr="00BB629B" w:rsidRDefault="003315C9" w:rsidP="00F236E6">
            <w:pPr>
              <w:pStyle w:val="TAC"/>
              <w:rPr>
                <w:rFonts w:eastAsia="SimSun"/>
                <w:lang w:eastAsia="zh-CN"/>
              </w:rPr>
            </w:pPr>
            <w:r w:rsidRPr="00BB629B">
              <w:rPr>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60108F0F" w14:textId="77777777" w:rsidR="003315C9" w:rsidRPr="00BB629B" w:rsidRDefault="003315C9" w:rsidP="00F236E6">
            <w:pPr>
              <w:pStyle w:val="TAL"/>
              <w:rPr>
                <w:rFonts w:eastAsia="SimSun"/>
                <w:lang w:eastAsia="zh-CN"/>
              </w:rPr>
            </w:pPr>
            <w:r w:rsidRPr="00BB629B">
              <w:t>C006</w:t>
            </w:r>
          </w:p>
        </w:tc>
        <w:tc>
          <w:tcPr>
            <w:tcW w:w="3136" w:type="dxa"/>
            <w:tcBorders>
              <w:top w:val="single" w:sz="4" w:space="0" w:color="auto"/>
              <w:left w:val="single" w:sz="4" w:space="0" w:color="auto"/>
              <w:bottom w:val="single" w:sz="4" w:space="0" w:color="auto"/>
              <w:right w:val="single" w:sz="4" w:space="0" w:color="auto"/>
            </w:tcBorders>
            <w:hideMark/>
          </w:tcPr>
          <w:p w14:paraId="764D1979" w14:textId="5DAD4B1C" w:rsidR="003315C9" w:rsidRPr="00BB629B" w:rsidRDefault="005B25FA" w:rsidP="00F236E6">
            <w:pPr>
              <w:pStyle w:val="TAL"/>
              <w:rPr>
                <w:rFonts w:eastAsia="SimSun"/>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06D72DCC" w14:textId="77777777" w:rsidR="003315C9" w:rsidRPr="00BB629B" w:rsidRDefault="003315C9" w:rsidP="00F236E6">
            <w:pPr>
              <w:pStyle w:val="TAL"/>
            </w:pPr>
            <w:r w:rsidRPr="00BB629B">
              <w:t>NOTE 1</w:t>
            </w:r>
            <w:r w:rsidRPr="00BB629B">
              <w:rPr>
                <w:szCs w:val="18"/>
              </w:rPr>
              <w:t xml:space="preserve"> </w:t>
            </w:r>
          </w:p>
        </w:tc>
        <w:tc>
          <w:tcPr>
            <w:tcW w:w="1420" w:type="dxa"/>
            <w:tcBorders>
              <w:top w:val="single" w:sz="4" w:space="0" w:color="auto"/>
              <w:left w:val="single" w:sz="4" w:space="0" w:color="auto"/>
              <w:bottom w:val="single" w:sz="4" w:space="0" w:color="auto"/>
              <w:right w:val="single" w:sz="4" w:space="0" w:color="auto"/>
            </w:tcBorders>
            <w:hideMark/>
          </w:tcPr>
          <w:p w14:paraId="0804A1E3" w14:textId="77777777" w:rsidR="003315C9" w:rsidRPr="00BB629B" w:rsidRDefault="003315C9" w:rsidP="00F236E6">
            <w:pPr>
              <w:pStyle w:val="TAL"/>
            </w:pPr>
            <w:r w:rsidRPr="00BB629B">
              <w:t>2Rx</w:t>
            </w:r>
          </w:p>
        </w:tc>
      </w:tr>
      <w:tr w:rsidR="003315C9" w:rsidRPr="00BB629B" w14:paraId="158862BB"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3E8E01D6" w14:textId="77777777" w:rsidR="003315C9" w:rsidRPr="00BB629B" w:rsidRDefault="003315C9" w:rsidP="00F236E6">
            <w:pPr>
              <w:pStyle w:val="TAL"/>
              <w:rPr>
                <w:b/>
              </w:rPr>
            </w:pPr>
            <w:r w:rsidRPr="00BB629B">
              <w:rPr>
                <w:b/>
              </w:rPr>
              <w:t>7.5.6.2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68E94D73" w14:textId="77777777" w:rsidR="003315C9" w:rsidRPr="00BB629B" w:rsidRDefault="003315C9" w:rsidP="00F236E6">
            <w:pPr>
              <w:pStyle w:val="TAL"/>
              <w:rPr>
                <w:b/>
                <w:lang w:eastAsia="zh-CN"/>
              </w:rPr>
            </w:pPr>
            <w:r w:rsidRPr="00BB629B">
              <w:rPr>
                <w:b/>
                <w:lang w:eastAsia="zh-CN"/>
              </w:rPr>
              <w:t>RRC-based active BWP switch</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94D2565" w14:textId="77777777" w:rsidR="003315C9" w:rsidRPr="00BB629B" w:rsidRDefault="003315C9" w:rsidP="00F236E6">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FA06DC0" w14:textId="77777777" w:rsidR="003315C9" w:rsidRPr="00BB629B" w:rsidRDefault="003315C9" w:rsidP="00F236E6">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89F6BB1" w14:textId="77777777" w:rsidR="003315C9" w:rsidRPr="00BB629B" w:rsidRDefault="003315C9" w:rsidP="00F236E6">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26F33267"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AE16FBC" w14:textId="77777777" w:rsidR="003315C9" w:rsidRPr="00BB629B" w:rsidRDefault="003315C9" w:rsidP="00F236E6">
            <w:pPr>
              <w:pStyle w:val="TAL"/>
              <w:rPr>
                <w:b/>
              </w:rPr>
            </w:pPr>
          </w:p>
        </w:tc>
      </w:tr>
      <w:tr w:rsidR="003315C9" w:rsidRPr="00BB629B" w14:paraId="6C9E418E"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2C4054D6" w14:textId="77777777" w:rsidR="003315C9" w:rsidRPr="00BB629B" w:rsidRDefault="003315C9" w:rsidP="00F236E6">
            <w:pPr>
              <w:pStyle w:val="TAL"/>
              <w:rPr>
                <w:bCs/>
              </w:rPr>
            </w:pPr>
            <w:r w:rsidRPr="00BB629B">
              <w:rPr>
                <w:lang w:eastAsia="zh-CN"/>
              </w:rPr>
              <w:t>7.5.6.2.1</w:t>
            </w:r>
          </w:p>
        </w:tc>
        <w:tc>
          <w:tcPr>
            <w:tcW w:w="4428" w:type="dxa"/>
            <w:tcBorders>
              <w:top w:val="single" w:sz="4" w:space="0" w:color="auto"/>
              <w:left w:val="single" w:sz="4" w:space="0" w:color="auto"/>
              <w:bottom w:val="single" w:sz="4" w:space="0" w:color="auto"/>
              <w:right w:val="single" w:sz="4" w:space="0" w:color="auto"/>
            </w:tcBorders>
            <w:hideMark/>
          </w:tcPr>
          <w:p w14:paraId="3B03525C" w14:textId="77777777" w:rsidR="003315C9" w:rsidRPr="00BB629B" w:rsidRDefault="003315C9" w:rsidP="00F236E6">
            <w:pPr>
              <w:pStyle w:val="TAL"/>
            </w:pPr>
            <w:r w:rsidRPr="00BB629B">
              <w:rPr>
                <w:lang w:eastAsia="zh-CN"/>
              </w:rPr>
              <w:t>NR SA FR2 RRC-based DL active BWP switch in non-DRX</w:t>
            </w:r>
          </w:p>
        </w:tc>
        <w:tc>
          <w:tcPr>
            <w:tcW w:w="851" w:type="dxa"/>
            <w:tcBorders>
              <w:top w:val="single" w:sz="4" w:space="0" w:color="auto"/>
              <w:left w:val="single" w:sz="4" w:space="0" w:color="auto"/>
              <w:bottom w:val="single" w:sz="4" w:space="0" w:color="auto"/>
              <w:right w:val="single" w:sz="4" w:space="0" w:color="auto"/>
            </w:tcBorders>
            <w:hideMark/>
          </w:tcPr>
          <w:p w14:paraId="097B6B3E" w14:textId="77777777" w:rsidR="003315C9" w:rsidRPr="00BB629B" w:rsidRDefault="003315C9" w:rsidP="00F236E6">
            <w:pPr>
              <w:pStyle w:val="TAC"/>
            </w:pPr>
            <w:r w:rsidRPr="00BB629B">
              <w:rPr>
                <w:rFonts w:eastAsia="SimSun"/>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5ECDD880" w14:textId="77777777" w:rsidR="003315C9" w:rsidRPr="00BB629B" w:rsidRDefault="003315C9" w:rsidP="00F236E6">
            <w:pPr>
              <w:pStyle w:val="TAL"/>
            </w:pPr>
            <w:r w:rsidRPr="00BB629B">
              <w:rPr>
                <w:rFonts w:eastAsia="SimSun"/>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19F7A26F" w14:textId="77777777" w:rsidR="003315C9" w:rsidRPr="00BB629B" w:rsidRDefault="003315C9" w:rsidP="00F236E6">
            <w:pPr>
              <w:pStyle w:val="TAL"/>
            </w:pPr>
            <w:r w:rsidRPr="00BB629B">
              <w:rPr>
                <w:rFonts w:eastAsia="SimSun"/>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4C1F406F" w14:textId="77777777" w:rsidR="003315C9" w:rsidRPr="00BB629B" w:rsidRDefault="003315C9" w:rsidP="00F236E6">
            <w:pPr>
              <w:pStyle w:val="TAL"/>
              <w:rPr>
                <w:rFonts w:eastAsia="SimSun"/>
                <w:szCs w:val="18"/>
                <w:lang w:eastAsia="zh-CN"/>
              </w:rPr>
            </w:pPr>
            <w:r w:rsidRPr="00BB629B">
              <w:t>NOTE 1</w:t>
            </w:r>
          </w:p>
        </w:tc>
        <w:tc>
          <w:tcPr>
            <w:tcW w:w="1420" w:type="dxa"/>
            <w:tcBorders>
              <w:top w:val="single" w:sz="4" w:space="0" w:color="auto"/>
              <w:left w:val="single" w:sz="4" w:space="0" w:color="auto"/>
              <w:bottom w:val="single" w:sz="4" w:space="0" w:color="auto"/>
              <w:right w:val="single" w:sz="4" w:space="0" w:color="auto"/>
            </w:tcBorders>
            <w:hideMark/>
          </w:tcPr>
          <w:p w14:paraId="65F7C06F" w14:textId="77777777" w:rsidR="003315C9" w:rsidRPr="00BB629B" w:rsidRDefault="003315C9" w:rsidP="00F236E6">
            <w:pPr>
              <w:pStyle w:val="TAL"/>
            </w:pPr>
            <w:r w:rsidRPr="00BB629B">
              <w:t>2Rx</w:t>
            </w:r>
          </w:p>
        </w:tc>
      </w:tr>
      <w:tr w:rsidR="003315C9" w:rsidRPr="00BB629B" w14:paraId="11362C98"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0E45DF9F" w14:textId="77777777" w:rsidR="003315C9" w:rsidRPr="00BB629B" w:rsidRDefault="003315C9" w:rsidP="00F236E6">
            <w:pPr>
              <w:pStyle w:val="TAL"/>
              <w:rPr>
                <w:b/>
              </w:rPr>
            </w:pPr>
            <w:r w:rsidRPr="00BB629B">
              <w:rPr>
                <w:b/>
              </w:rPr>
              <w:t>7.5.7</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29A09421" w14:textId="77777777" w:rsidR="003315C9" w:rsidRPr="00BB629B" w:rsidRDefault="003315C9" w:rsidP="00F236E6">
            <w:pPr>
              <w:pStyle w:val="TAL"/>
              <w:rPr>
                <w:b/>
                <w:lang w:eastAsia="zh-CN"/>
              </w:rPr>
            </w:pPr>
            <w:proofErr w:type="spellStart"/>
            <w:r w:rsidRPr="00BB629B">
              <w:rPr>
                <w:b/>
                <w:lang w:eastAsia="zh-CN"/>
              </w:rPr>
              <w:t>PSCell</w:t>
            </w:r>
            <w:proofErr w:type="spellEnd"/>
            <w:r w:rsidRPr="00BB629B">
              <w:rPr>
                <w:b/>
                <w:lang w:eastAsia="zh-CN"/>
              </w:rPr>
              <w:t xml:space="preserve"> addition and release delay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105F86C4" w14:textId="77777777" w:rsidR="003315C9" w:rsidRPr="00BB629B" w:rsidRDefault="003315C9" w:rsidP="00F236E6">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BC1B956" w14:textId="77777777" w:rsidR="003315C9" w:rsidRPr="00BB629B" w:rsidRDefault="003315C9" w:rsidP="00F236E6">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1EFF18F" w14:textId="77777777" w:rsidR="003315C9" w:rsidRPr="00BB629B" w:rsidRDefault="003315C9" w:rsidP="00F236E6">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D12C235"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13B13B21" w14:textId="77777777" w:rsidR="003315C9" w:rsidRPr="00BB629B" w:rsidRDefault="003315C9" w:rsidP="00F236E6">
            <w:pPr>
              <w:pStyle w:val="TAL"/>
              <w:rPr>
                <w:b/>
              </w:rPr>
            </w:pPr>
          </w:p>
        </w:tc>
      </w:tr>
      <w:tr w:rsidR="003315C9" w:rsidRPr="00BB629B" w14:paraId="0D8A162B"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66598142" w14:textId="77777777" w:rsidR="003315C9" w:rsidRPr="00BB629B" w:rsidRDefault="003315C9" w:rsidP="00F236E6">
            <w:pPr>
              <w:pStyle w:val="TAL"/>
            </w:pPr>
            <w:r w:rsidRPr="00BB629B">
              <w:lastRenderedPageBreak/>
              <w:t>7.5.7.1</w:t>
            </w:r>
          </w:p>
        </w:tc>
        <w:tc>
          <w:tcPr>
            <w:tcW w:w="4428" w:type="dxa"/>
            <w:tcBorders>
              <w:top w:val="single" w:sz="4" w:space="0" w:color="auto"/>
              <w:left w:val="single" w:sz="4" w:space="0" w:color="auto"/>
              <w:bottom w:val="single" w:sz="4" w:space="0" w:color="auto"/>
              <w:right w:val="single" w:sz="4" w:space="0" w:color="auto"/>
            </w:tcBorders>
            <w:hideMark/>
          </w:tcPr>
          <w:p w14:paraId="12C0AA1B" w14:textId="77777777" w:rsidR="003315C9" w:rsidRPr="00BB629B" w:rsidRDefault="003315C9" w:rsidP="00F236E6">
            <w:pPr>
              <w:pStyle w:val="TAL"/>
              <w:rPr>
                <w:lang w:eastAsia="zh-CN"/>
              </w:rPr>
            </w:pPr>
            <w:r w:rsidRPr="00BB629B">
              <w:t xml:space="preserve">NR SA FR2 addition and release delay of known </w:t>
            </w:r>
            <w:proofErr w:type="spellStart"/>
            <w:r w:rsidRPr="00BB629B">
              <w:t>PSCell</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044A7B38" w14:textId="77777777" w:rsidR="003315C9" w:rsidRPr="00BB629B" w:rsidRDefault="003315C9" w:rsidP="00F236E6">
            <w:pPr>
              <w:pStyle w:val="TAC"/>
              <w:rPr>
                <w:lang w:eastAsia="zh-CN"/>
              </w:rPr>
            </w:pPr>
            <w:r w:rsidRPr="00BB629B">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3865C9AB" w14:textId="77777777" w:rsidR="003315C9" w:rsidRPr="00BB629B" w:rsidRDefault="003315C9" w:rsidP="00F236E6">
            <w:pPr>
              <w:pStyle w:val="TAL"/>
              <w:rPr>
                <w:lang w:eastAsia="zh-CN"/>
              </w:rPr>
            </w:pPr>
            <w:r w:rsidRPr="00BB629B">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33F6730C" w14:textId="77777777" w:rsidR="003315C9" w:rsidRPr="00BB629B" w:rsidRDefault="003315C9" w:rsidP="00F236E6">
            <w:pPr>
              <w:pStyle w:val="TAL"/>
              <w:rPr>
                <w:lang w:eastAsia="zh-CN"/>
              </w:rPr>
            </w:pPr>
            <w:r w:rsidRPr="00BB629B">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10A8699B"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27E81569" w14:textId="77777777" w:rsidR="003315C9" w:rsidRPr="00BB629B" w:rsidRDefault="003315C9" w:rsidP="00F236E6">
            <w:pPr>
              <w:pStyle w:val="TAL"/>
            </w:pPr>
            <w:r w:rsidRPr="00BB629B">
              <w:t>2Rx</w:t>
            </w:r>
          </w:p>
        </w:tc>
      </w:tr>
      <w:tr w:rsidR="003315C9" w:rsidRPr="00BB629B" w14:paraId="0306CD77"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05812BDE" w14:textId="77777777" w:rsidR="003315C9" w:rsidRPr="00BB629B" w:rsidRDefault="003315C9" w:rsidP="00F236E6">
            <w:pPr>
              <w:pStyle w:val="TAL"/>
            </w:pPr>
            <w:r w:rsidRPr="00BB629B">
              <w:t>7.5.7.2</w:t>
            </w:r>
          </w:p>
        </w:tc>
        <w:tc>
          <w:tcPr>
            <w:tcW w:w="4428" w:type="dxa"/>
            <w:tcBorders>
              <w:top w:val="single" w:sz="4" w:space="0" w:color="auto"/>
              <w:left w:val="single" w:sz="4" w:space="0" w:color="auto"/>
              <w:bottom w:val="single" w:sz="4" w:space="0" w:color="auto"/>
              <w:right w:val="single" w:sz="4" w:space="0" w:color="auto"/>
            </w:tcBorders>
            <w:hideMark/>
          </w:tcPr>
          <w:p w14:paraId="477C989F" w14:textId="77777777" w:rsidR="003315C9" w:rsidRPr="00BB629B" w:rsidRDefault="003315C9" w:rsidP="00F236E6">
            <w:pPr>
              <w:pStyle w:val="TAL"/>
              <w:rPr>
                <w:lang w:eastAsia="zh-CN"/>
              </w:rPr>
            </w:pPr>
            <w:r w:rsidRPr="00BB629B">
              <w:t xml:space="preserve">NR SA FR2 addition and release delay of unknown </w:t>
            </w:r>
            <w:proofErr w:type="spellStart"/>
            <w:r w:rsidRPr="00BB629B">
              <w:t>PSCell</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11F7F5B7" w14:textId="77777777" w:rsidR="003315C9" w:rsidRPr="00BB629B" w:rsidRDefault="003315C9" w:rsidP="00F236E6">
            <w:pPr>
              <w:pStyle w:val="TAC"/>
              <w:rPr>
                <w:lang w:eastAsia="zh-CN"/>
              </w:rPr>
            </w:pPr>
            <w:r w:rsidRPr="00BB629B">
              <w:rPr>
                <w:rFonts w:eastAsia="SimSun"/>
                <w:szCs w:val="18"/>
                <w:lang w:eastAsia="zh-CN"/>
              </w:rPr>
              <w:t>FFS</w:t>
            </w:r>
          </w:p>
        </w:tc>
        <w:tc>
          <w:tcPr>
            <w:tcW w:w="1379" w:type="dxa"/>
            <w:tcBorders>
              <w:top w:val="single" w:sz="4" w:space="0" w:color="auto"/>
              <w:left w:val="single" w:sz="4" w:space="0" w:color="auto"/>
              <w:bottom w:val="single" w:sz="4" w:space="0" w:color="auto"/>
              <w:right w:val="single" w:sz="4" w:space="0" w:color="auto"/>
            </w:tcBorders>
            <w:hideMark/>
          </w:tcPr>
          <w:p w14:paraId="709A1ACF" w14:textId="77777777" w:rsidR="003315C9" w:rsidRPr="00BB629B" w:rsidRDefault="003315C9" w:rsidP="00F236E6">
            <w:pPr>
              <w:pStyle w:val="TAL"/>
              <w:rPr>
                <w:lang w:eastAsia="zh-CN"/>
              </w:rPr>
            </w:pPr>
            <w:r w:rsidRPr="00BB629B">
              <w:rPr>
                <w:rFonts w:eastAsia="SimSun"/>
                <w:szCs w:val="18"/>
                <w:lang w:eastAsia="zh-CN"/>
              </w:rPr>
              <w:t>FFS</w:t>
            </w:r>
          </w:p>
        </w:tc>
        <w:tc>
          <w:tcPr>
            <w:tcW w:w="3136" w:type="dxa"/>
            <w:tcBorders>
              <w:top w:val="single" w:sz="4" w:space="0" w:color="auto"/>
              <w:left w:val="single" w:sz="4" w:space="0" w:color="auto"/>
              <w:bottom w:val="single" w:sz="4" w:space="0" w:color="auto"/>
              <w:right w:val="single" w:sz="4" w:space="0" w:color="auto"/>
            </w:tcBorders>
            <w:hideMark/>
          </w:tcPr>
          <w:p w14:paraId="63037347" w14:textId="77777777" w:rsidR="003315C9" w:rsidRPr="00BB629B" w:rsidRDefault="003315C9" w:rsidP="00F236E6">
            <w:pPr>
              <w:pStyle w:val="TAL"/>
              <w:rPr>
                <w:lang w:eastAsia="zh-CN"/>
              </w:rPr>
            </w:pPr>
            <w:r w:rsidRPr="00BB629B">
              <w:rPr>
                <w:rFonts w:eastAsia="SimSun"/>
                <w:szCs w:val="18"/>
                <w:lang w:eastAsia="zh-CN"/>
              </w:rPr>
              <w:t>FFS</w:t>
            </w:r>
          </w:p>
        </w:tc>
        <w:tc>
          <w:tcPr>
            <w:tcW w:w="1969" w:type="dxa"/>
            <w:tcBorders>
              <w:top w:val="single" w:sz="4" w:space="0" w:color="auto"/>
              <w:left w:val="single" w:sz="4" w:space="0" w:color="auto"/>
              <w:bottom w:val="single" w:sz="4" w:space="0" w:color="auto"/>
              <w:right w:val="single" w:sz="4" w:space="0" w:color="auto"/>
            </w:tcBorders>
            <w:hideMark/>
          </w:tcPr>
          <w:p w14:paraId="166A6335"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0A6C97C3" w14:textId="77777777" w:rsidR="003315C9" w:rsidRPr="00BB629B" w:rsidRDefault="003315C9" w:rsidP="00F236E6">
            <w:pPr>
              <w:pStyle w:val="TAL"/>
            </w:pPr>
            <w:r w:rsidRPr="00BB629B">
              <w:t>2Rx</w:t>
            </w:r>
          </w:p>
        </w:tc>
      </w:tr>
      <w:tr w:rsidR="00AE6877" w:rsidRPr="00AE6877" w14:paraId="1BBC87D3" w14:textId="77777777" w:rsidTr="00EF74ED">
        <w:trPr>
          <w:jc w:val="center"/>
          <w:ins w:id="8358" w:author="3693" w:date="2023-06-22T22:36:00Z"/>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4DDF3B" w14:textId="77777777" w:rsidR="00AE6877" w:rsidRPr="00814D9B" w:rsidRDefault="00AE6877" w:rsidP="00EF74ED">
            <w:pPr>
              <w:pStyle w:val="TAL"/>
              <w:rPr>
                <w:ins w:id="8359" w:author="3693" w:date="2023-06-22T22:36:00Z"/>
                <w:b/>
                <w:rPrChange w:id="8360" w:author="Fernando Alonso Macias" w:date="2023-05-12T11:04:00Z">
                  <w:rPr>
                    <w:ins w:id="8361" w:author="3693" w:date="2023-06-22T22:36:00Z"/>
                  </w:rPr>
                </w:rPrChange>
              </w:rPr>
            </w:pPr>
            <w:ins w:id="8362" w:author="3693" w:date="2023-06-22T22:36:00Z">
              <w:r w:rsidRPr="00814D9B">
                <w:rPr>
                  <w:b/>
                </w:rPr>
                <w:t>7.5.8</w:t>
              </w:r>
            </w:ins>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798810" w14:textId="77777777" w:rsidR="00AE6877" w:rsidRPr="00814D9B" w:rsidRDefault="00AE6877" w:rsidP="00EF74ED">
            <w:pPr>
              <w:pStyle w:val="TAL"/>
              <w:rPr>
                <w:ins w:id="8363" w:author="3693" w:date="2023-06-22T22:36:00Z"/>
                <w:b/>
                <w:rPrChange w:id="8364" w:author="Fernando Alonso Macias" w:date="2023-05-12T11:04:00Z">
                  <w:rPr>
                    <w:ins w:id="8365" w:author="3693" w:date="2023-06-22T22:36:00Z"/>
                  </w:rPr>
                </w:rPrChange>
              </w:rPr>
            </w:pPr>
            <w:ins w:id="8366" w:author="3693" w:date="2023-06-22T22:36:00Z">
              <w:r w:rsidRPr="00814D9B">
                <w:rPr>
                  <w:b/>
                </w:rPr>
                <w:t>Active TCI state switch delay</w:t>
              </w:r>
            </w:ins>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5BF68" w14:textId="77777777" w:rsidR="00AE6877" w:rsidRPr="00814D9B" w:rsidRDefault="00AE6877" w:rsidP="00EF74ED">
            <w:pPr>
              <w:pStyle w:val="TAC"/>
              <w:rPr>
                <w:ins w:id="8367" w:author="3693" w:date="2023-06-22T22:36:00Z"/>
                <w:b/>
                <w:lang w:eastAsia="en-US"/>
                <w:rPrChange w:id="8368" w:author="Fernando Alonso Macias" w:date="2023-05-12T11:04:00Z">
                  <w:rPr>
                    <w:ins w:id="8369" w:author="3693" w:date="2023-06-22T22:36:00Z"/>
                    <w:rFonts w:eastAsia="SimSun"/>
                    <w:szCs w:val="18"/>
                    <w:lang w:eastAsia="zh-CN"/>
                  </w:rPr>
                </w:rPrChange>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6CBA59" w14:textId="77777777" w:rsidR="00AE6877" w:rsidRPr="00814D9B" w:rsidRDefault="00AE6877" w:rsidP="00EF74ED">
            <w:pPr>
              <w:pStyle w:val="TAL"/>
              <w:rPr>
                <w:ins w:id="8370" w:author="3693" w:date="2023-06-22T22:36:00Z"/>
                <w:b/>
                <w:lang w:eastAsia="en-US"/>
                <w:rPrChange w:id="8371" w:author="Fernando Alonso Macias" w:date="2023-05-12T11:04:00Z">
                  <w:rPr>
                    <w:ins w:id="8372" w:author="3693" w:date="2023-06-22T22:36:00Z"/>
                    <w:rFonts w:eastAsia="SimSun"/>
                    <w:szCs w:val="18"/>
                    <w:lang w:eastAsia="zh-CN"/>
                  </w:rPr>
                </w:rPrChange>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359955" w14:textId="77777777" w:rsidR="00AE6877" w:rsidRPr="00814D9B" w:rsidRDefault="00AE6877" w:rsidP="00EF74ED">
            <w:pPr>
              <w:pStyle w:val="TAL"/>
              <w:rPr>
                <w:ins w:id="8373" w:author="3693" w:date="2023-06-22T22:36:00Z"/>
                <w:b/>
                <w:lang w:eastAsia="en-US"/>
                <w:rPrChange w:id="8374" w:author="Fernando Alonso Macias" w:date="2023-05-12T11:04:00Z">
                  <w:rPr>
                    <w:ins w:id="8375" w:author="3693" w:date="2023-06-22T22:36:00Z"/>
                    <w:rFonts w:eastAsia="SimSun"/>
                    <w:szCs w:val="18"/>
                    <w:lang w:eastAsia="zh-CN"/>
                  </w:rPr>
                </w:rPrChange>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484A23" w14:textId="77777777" w:rsidR="00AE6877" w:rsidRPr="00814D9B" w:rsidRDefault="00AE6877" w:rsidP="00EF74ED">
            <w:pPr>
              <w:pStyle w:val="TAL"/>
              <w:rPr>
                <w:ins w:id="8376" w:author="3693" w:date="2023-06-22T22:36:00Z"/>
                <w:b/>
                <w:rPrChange w:id="8377" w:author="Fernando Alonso Macias" w:date="2023-05-12T11:04:00Z">
                  <w:rPr>
                    <w:ins w:id="8378" w:author="3693" w:date="2023-06-22T22:36:00Z"/>
                    <w:szCs w:val="18"/>
                  </w:rPr>
                </w:rPrChange>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510F16" w14:textId="77777777" w:rsidR="00AE6877" w:rsidRPr="00814D9B" w:rsidRDefault="00AE6877" w:rsidP="00EF74ED">
            <w:pPr>
              <w:pStyle w:val="TAL"/>
              <w:rPr>
                <w:ins w:id="8379" w:author="3693" w:date="2023-06-22T22:36:00Z"/>
                <w:b/>
                <w:rPrChange w:id="8380" w:author="Fernando Alonso Macias" w:date="2023-05-12T11:04:00Z">
                  <w:rPr>
                    <w:ins w:id="8381" w:author="3693" w:date="2023-06-22T22:36:00Z"/>
                  </w:rPr>
                </w:rPrChange>
              </w:rPr>
            </w:pPr>
          </w:p>
        </w:tc>
      </w:tr>
      <w:tr w:rsidR="00AE6877" w:rsidRPr="00AE6877" w14:paraId="5347D646" w14:textId="77777777" w:rsidTr="00EF74ED">
        <w:trPr>
          <w:jc w:val="center"/>
          <w:ins w:id="8382" w:author="3693" w:date="2023-06-22T22:36:00Z"/>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37269" w14:textId="77777777" w:rsidR="00AE6877" w:rsidRPr="00814D9B" w:rsidRDefault="00AE6877" w:rsidP="00EF74ED">
            <w:pPr>
              <w:pStyle w:val="TAL"/>
              <w:rPr>
                <w:ins w:id="8383" w:author="3693" w:date="2023-06-22T22:36:00Z"/>
                <w:b/>
              </w:rPr>
            </w:pPr>
            <w:ins w:id="8384" w:author="3693" w:date="2023-06-22T22:36:00Z">
              <w:r w:rsidRPr="00814D9B">
                <w:rPr>
                  <w:b/>
                </w:rPr>
                <w:t>7.5.8.1</w:t>
              </w:r>
            </w:ins>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38E7EF" w14:textId="77777777" w:rsidR="00AE6877" w:rsidRPr="00814D9B" w:rsidRDefault="00AE6877" w:rsidP="00EF74ED">
            <w:pPr>
              <w:pStyle w:val="TAL"/>
              <w:rPr>
                <w:ins w:id="8385" w:author="3693" w:date="2023-06-22T22:36:00Z"/>
                <w:b/>
              </w:rPr>
            </w:pPr>
            <w:ins w:id="8386" w:author="3693" w:date="2023-06-22T22:36:00Z">
              <w:r w:rsidRPr="00814D9B">
                <w:rPr>
                  <w:b/>
                </w:rPr>
                <w:t>NR SA FR2 MAC-CE based active TCI state switch</w:t>
              </w:r>
            </w:ins>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2681BC" w14:textId="77777777" w:rsidR="00AE6877" w:rsidRPr="00814D9B" w:rsidRDefault="00AE6877" w:rsidP="00EF74ED">
            <w:pPr>
              <w:pStyle w:val="TAC"/>
              <w:rPr>
                <w:ins w:id="8387" w:author="3693" w:date="2023-06-22T22:36:00Z"/>
                <w:b/>
                <w:lang w:eastAsia="en-US"/>
                <w:rPrChange w:id="8388" w:author="Fernando Alonso Macias" w:date="2023-05-12T11:04:00Z">
                  <w:rPr>
                    <w:ins w:id="8389" w:author="3693" w:date="2023-06-22T22:36:00Z"/>
                    <w:rFonts w:eastAsia="SimSun"/>
                    <w:szCs w:val="18"/>
                    <w:lang w:eastAsia="zh-CN"/>
                  </w:rPr>
                </w:rPrChange>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BCED5" w14:textId="77777777" w:rsidR="00AE6877" w:rsidRPr="00814D9B" w:rsidRDefault="00AE6877" w:rsidP="00EF74ED">
            <w:pPr>
              <w:pStyle w:val="TAL"/>
              <w:rPr>
                <w:ins w:id="8390" w:author="3693" w:date="2023-06-22T22:36:00Z"/>
                <w:b/>
                <w:lang w:eastAsia="en-US"/>
                <w:rPrChange w:id="8391" w:author="Fernando Alonso Macias" w:date="2023-05-12T11:04:00Z">
                  <w:rPr>
                    <w:ins w:id="8392" w:author="3693" w:date="2023-06-22T22:36:00Z"/>
                    <w:rFonts w:eastAsia="SimSun"/>
                    <w:szCs w:val="18"/>
                    <w:lang w:eastAsia="zh-CN"/>
                  </w:rPr>
                </w:rPrChange>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4A8A6F" w14:textId="77777777" w:rsidR="00AE6877" w:rsidRPr="00814D9B" w:rsidRDefault="00AE6877" w:rsidP="00EF74ED">
            <w:pPr>
              <w:pStyle w:val="TAL"/>
              <w:rPr>
                <w:ins w:id="8393" w:author="3693" w:date="2023-06-22T22:36:00Z"/>
                <w:b/>
                <w:lang w:eastAsia="en-US"/>
                <w:rPrChange w:id="8394" w:author="Fernando Alonso Macias" w:date="2023-05-12T11:04:00Z">
                  <w:rPr>
                    <w:ins w:id="8395" w:author="3693" w:date="2023-06-22T22:36:00Z"/>
                    <w:rFonts w:eastAsia="SimSun"/>
                    <w:szCs w:val="18"/>
                    <w:lang w:eastAsia="zh-CN"/>
                  </w:rPr>
                </w:rPrChange>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DA1FD" w14:textId="77777777" w:rsidR="00AE6877" w:rsidRPr="00814D9B" w:rsidRDefault="00AE6877" w:rsidP="00EF74ED">
            <w:pPr>
              <w:pStyle w:val="TAL"/>
              <w:rPr>
                <w:ins w:id="8396" w:author="3693" w:date="2023-06-22T22:36:00Z"/>
                <w:b/>
                <w:rPrChange w:id="8397" w:author="Fernando Alonso Macias" w:date="2023-05-12T11:04:00Z">
                  <w:rPr>
                    <w:ins w:id="8398" w:author="3693" w:date="2023-06-22T22:36:00Z"/>
                    <w:szCs w:val="18"/>
                  </w:rPr>
                </w:rPrChange>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2C1C55" w14:textId="77777777" w:rsidR="00AE6877" w:rsidRPr="00814D9B" w:rsidRDefault="00AE6877" w:rsidP="00EF74ED">
            <w:pPr>
              <w:pStyle w:val="TAL"/>
              <w:rPr>
                <w:ins w:id="8399" w:author="3693" w:date="2023-06-22T22:36:00Z"/>
                <w:b/>
                <w:rPrChange w:id="8400" w:author="Fernando Alonso Macias" w:date="2023-05-12T11:04:00Z">
                  <w:rPr>
                    <w:ins w:id="8401" w:author="3693" w:date="2023-06-22T22:36:00Z"/>
                  </w:rPr>
                </w:rPrChange>
              </w:rPr>
            </w:pPr>
          </w:p>
        </w:tc>
      </w:tr>
      <w:tr w:rsidR="00AE6877" w:rsidRPr="00814D9B" w14:paraId="26F6DE08" w14:textId="77777777" w:rsidTr="00EF74ED">
        <w:trPr>
          <w:jc w:val="center"/>
          <w:ins w:id="8402" w:author="3693" w:date="2023-06-22T22:36:00Z"/>
        </w:trPr>
        <w:tc>
          <w:tcPr>
            <w:tcW w:w="1160" w:type="dxa"/>
            <w:tcBorders>
              <w:top w:val="single" w:sz="4" w:space="0" w:color="auto"/>
              <w:left w:val="single" w:sz="4" w:space="0" w:color="auto"/>
              <w:bottom w:val="single" w:sz="4" w:space="0" w:color="auto"/>
              <w:right w:val="single" w:sz="4" w:space="0" w:color="auto"/>
            </w:tcBorders>
          </w:tcPr>
          <w:p w14:paraId="05F41CC4" w14:textId="77777777" w:rsidR="00AE6877" w:rsidRPr="00814D9B" w:rsidRDefault="00AE6877" w:rsidP="00EF74ED">
            <w:pPr>
              <w:pStyle w:val="TAL"/>
              <w:rPr>
                <w:ins w:id="8403" w:author="3693" w:date="2023-06-22T22:36:00Z"/>
              </w:rPr>
            </w:pPr>
            <w:ins w:id="8404" w:author="3693" w:date="2023-06-22T22:36:00Z">
              <w:r w:rsidRPr="00814D9B">
                <w:t>7.5.8.1.1</w:t>
              </w:r>
            </w:ins>
          </w:p>
        </w:tc>
        <w:tc>
          <w:tcPr>
            <w:tcW w:w="4428" w:type="dxa"/>
            <w:tcBorders>
              <w:top w:val="single" w:sz="4" w:space="0" w:color="auto"/>
              <w:left w:val="single" w:sz="4" w:space="0" w:color="auto"/>
              <w:bottom w:val="single" w:sz="4" w:space="0" w:color="auto"/>
              <w:right w:val="single" w:sz="4" w:space="0" w:color="auto"/>
            </w:tcBorders>
          </w:tcPr>
          <w:p w14:paraId="01003CCF" w14:textId="77777777" w:rsidR="00AE6877" w:rsidRPr="00814D9B" w:rsidRDefault="00AE6877" w:rsidP="00EF74ED">
            <w:pPr>
              <w:pStyle w:val="TAL"/>
              <w:rPr>
                <w:ins w:id="8405" w:author="3693" w:date="2023-06-22T22:36:00Z"/>
              </w:rPr>
            </w:pPr>
            <w:ins w:id="8406" w:author="3693" w:date="2023-06-22T22:36:00Z">
              <w:r w:rsidRPr="00814D9B">
                <w:t xml:space="preserve">NR SA </w:t>
              </w:r>
              <w:proofErr w:type="spellStart"/>
              <w:r w:rsidRPr="00814D9B">
                <w:t>PCell</w:t>
              </w:r>
              <w:proofErr w:type="spellEnd"/>
              <w:r w:rsidRPr="00814D9B">
                <w:t xml:space="preserve"> FR2 MAC-CE based active TCI state switch for a known TCI state</w:t>
              </w:r>
            </w:ins>
          </w:p>
        </w:tc>
        <w:tc>
          <w:tcPr>
            <w:tcW w:w="851" w:type="dxa"/>
            <w:tcBorders>
              <w:top w:val="single" w:sz="4" w:space="0" w:color="auto"/>
              <w:left w:val="single" w:sz="4" w:space="0" w:color="auto"/>
              <w:bottom w:val="single" w:sz="4" w:space="0" w:color="auto"/>
              <w:right w:val="single" w:sz="4" w:space="0" w:color="auto"/>
            </w:tcBorders>
          </w:tcPr>
          <w:p w14:paraId="01298E1F" w14:textId="77777777" w:rsidR="00AE6877" w:rsidRPr="00814D9B" w:rsidRDefault="00AE6877" w:rsidP="00EF74ED">
            <w:pPr>
              <w:pStyle w:val="TAC"/>
              <w:rPr>
                <w:ins w:id="8407" w:author="3693" w:date="2023-06-22T22:36:00Z"/>
                <w:rFonts w:eastAsia="SimSun"/>
                <w:szCs w:val="18"/>
                <w:lang w:eastAsia="zh-CN"/>
              </w:rPr>
            </w:pPr>
            <w:ins w:id="8408" w:author="3693" w:date="2023-06-22T22:36:00Z">
              <w:r w:rsidRPr="00814D9B">
                <w:rPr>
                  <w:rFonts w:eastAsia="SimSun"/>
                  <w:szCs w:val="18"/>
                  <w:lang w:eastAsia="zh-CN"/>
                </w:rPr>
                <w:t>Rel-15</w:t>
              </w:r>
            </w:ins>
          </w:p>
        </w:tc>
        <w:tc>
          <w:tcPr>
            <w:tcW w:w="1379" w:type="dxa"/>
            <w:tcBorders>
              <w:top w:val="single" w:sz="4" w:space="0" w:color="auto"/>
              <w:left w:val="single" w:sz="4" w:space="0" w:color="auto"/>
              <w:bottom w:val="single" w:sz="4" w:space="0" w:color="auto"/>
              <w:right w:val="single" w:sz="4" w:space="0" w:color="auto"/>
            </w:tcBorders>
          </w:tcPr>
          <w:p w14:paraId="323DE23A" w14:textId="77777777" w:rsidR="00AE6877" w:rsidRPr="00814D9B" w:rsidRDefault="00AE6877" w:rsidP="00EF74ED">
            <w:pPr>
              <w:pStyle w:val="TAL"/>
              <w:rPr>
                <w:ins w:id="8409" w:author="3693" w:date="2023-06-22T22:36:00Z"/>
                <w:rFonts w:eastAsia="SimSun"/>
                <w:szCs w:val="18"/>
                <w:lang w:eastAsia="zh-CN"/>
              </w:rPr>
            </w:pPr>
            <w:ins w:id="8410" w:author="3693" w:date="2023-06-22T22:36:00Z">
              <w:r w:rsidRPr="00814D9B">
                <w:rPr>
                  <w:rFonts w:eastAsia="SimSun"/>
                  <w:szCs w:val="18"/>
                  <w:lang w:eastAsia="zh-CN"/>
                </w:rPr>
                <w:t>C006m</w:t>
              </w:r>
            </w:ins>
          </w:p>
        </w:tc>
        <w:tc>
          <w:tcPr>
            <w:tcW w:w="3136" w:type="dxa"/>
            <w:tcBorders>
              <w:top w:val="single" w:sz="4" w:space="0" w:color="auto"/>
              <w:left w:val="single" w:sz="4" w:space="0" w:color="auto"/>
              <w:bottom w:val="single" w:sz="4" w:space="0" w:color="auto"/>
              <w:right w:val="single" w:sz="4" w:space="0" w:color="auto"/>
            </w:tcBorders>
          </w:tcPr>
          <w:p w14:paraId="0B1C9B6F" w14:textId="77777777" w:rsidR="00AE6877" w:rsidRPr="00814D9B" w:rsidRDefault="00AE6877" w:rsidP="00EF74ED">
            <w:pPr>
              <w:pStyle w:val="TAL"/>
              <w:rPr>
                <w:ins w:id="8411" w:author="3693" w:date="2023-06-22T22:36:00Z"/>
                <w:rFonts w:eastAsia="SimSun"/>
                <w:szCs w:val="18"/>
                <w:lang w:eastAsia="zh-CN"/>
              </w:rPr>
            </w:pPr>
            <w:ins w:id="8412" w:author="3693" w:date="2023-06-22T22:36:00Z">
              <w:r w:rsidRPr="00814D9B">
                <w:rPr>
                  <w:rFonts w:eastAsia="SimSun"/>
                  <w:szCs w:val="18"/>
                  <w:lang w:eastAsia="zh-CN"/>
                </w:rPr>
                <w:t>UEs supporting 5GS NR SA FR2, maximum number of active TCI states per BWP greater than 1, and maximum number of simultaneously trackable TRS resource sets per CC greater than 1</w:t>
              </w:r>
            </w:ins>
          </w:p>
        </w:tc>
        <w:tc>
          <w:tcPr>
            <w:tcW w:w="1969" w:type="dxa"/>
            <w:tcBorders>
              <w:top w:val="single" w:sz="4" w:space="0" w:color="auto"/>
              <w:left w:val="single" w:sz="4" w:space="0" w:color="auto"/>
              <w:bottom w:val="single" w:sz="4" w:space="0" w:color="auto"/>
              <w:right w:val="single" w:sz="4" w:space="0" w:color="auto"/>
            </w:tcBorders>
          </w:tcPr>
          <w:p w14:paraId="638399AC" w14:textId="77777777" w:rsidR="00AE6877" w:rsidRPr="00814D9B" w:rsidRDefault="00AE6877" w:rsidP="00EF74ED">
            <w:pPr>
              <w:pStyle w:val="TAL"/>
              <w:rPr>
                <w:ins w:id="8413" w:author="3693" w:date="2023-06-22T22:36:00Z"/>
                <w:szCs w:val="18"/>
              </w:rPr>
            </w:pPr>
            <w:ins w:id="8414" w:author="3693" w:date="2023-06-22T22:36:00Z">
              <w:r w:rsidRPr="00814D9B">
                <w:t>NOTE 1</w:t>
              </w:r>
            </w:ins>
          </w:p>
        </w:tc>
        <w:tc>
          <w:tcPr>
            <w:tcW w:w="1420" w:type="dxa"/>
            <w:tcBorders>
              <w:top w:val="single" w:sz="4" w:space="0" w:color="auto"/>
              <w:left w:val="single" w:sz="4" w:space="0" w:color="auto"/>
              <w:bottom w:val="single" w:sz="4" w:space="0" w:color="auto"/>
              <w:right w:val="single" w:sz="4" w:space="0" w:color="auto"/>
            </w:tcBorders>
          </w:tcPr>
          <w:p w14:paraId="4AAB4159" w14:textId="77777777" w:rsidR="00AE6877" w:rsidRPr="00814D9B" w:rsidRDefault="00AE6877" w:rsidP="00EF74ED">
            <w:pPr>
              <w:pStyle w:val="TAL"/>
              <w:rPr>
                <w:ins w:id="8415" w:author="3693" w:date="2023-06-22T22:36:00Z"/>
              </w:rPr>
            </w:pPr>
            <w:ins w:id="8416" w:author="3693" w:date="2023-06-22T22:36:00Z">
              <w:r w:rsidRPr="00814D9B">
                <w:t>2Rx</w:t>
              </w:r>
            </w:ins>
          </w:p>
        </w:tc>
      </w:tr>
      <w:tr w:rsidR="00AE6877" w:rsidRPr="00AE6877" w14:paraId="368756F1" w14:textId="77777777" w:rsidTr="00EF74ED">
        <w:trPr>
          <w:jc w:val="center"/>
          <w:ins w:id="8417" w:author="3693" w:date="2023-06-22T22:36:00Z"/>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B0A58E" w14:textId="77777777" w:rsidR="00AE6877" w:rsidRPr="00814D9B" w:rsidRDefault="00AE6877" w:rsidP="00EF74ED">
            <w:pPr>
              <w:pStyle w:val="TAL"/>
              <w:rPr>
                <w:ins w:id="8418" w:author="3693" w:date="2023-06-22T22:36:00Z"/>
                <w:b/>
                <w:rPrChange w:id="8419" w:author="Fernando Alonso Macias" w:date="2023-05-12T11:04:00Z">
                  <w:rPr>
                    <w:ins w:id="8420" w:author="3693" w:date="2023-06-22T22:36:00Z"/>
                  </w:rPr>
                </w:rPrChange>
              </w:rPr>
            </w:pPr>
            <w:ins w:id="8421" w:author="3693" w:date="2023-06-22T22:36:00Z">
              <w:r w:rsidRPr="00814D9B">
                <w:rPr>
                  <w:b/>
                </w:rPr>
                <w:t>7.5.8.2</w:t>
              </w:r>
            </w:ins>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CC31D1" w14:textId="77777777" w:rsidR="00AE6877" w:rsidRPr="00814D9B" w:rsidRDefault="00AE6877" w:rsidP="00EF74ED">
            <w:pPr>
              <w:pStyle w:val="TAL"/>
              <w:rPr>
                <w:ins w:id="8422" w:author="3693" w:date="2023-06-22T22:36:00Z"/>
                <w:b/>
                <w:rPrChange w:id="8423" w:author="Fernando Alonso Macias" w:date="2023-05-12T11:04:00Z">
                  <w:rPr>
                    <w:ins w:id="8424" w:author="3693" w:date="2023-06-22T22:36:00Z"/>
                  </w:rPr>
                </w:rPrChange>
              </w:rPr>
            </w:pPr>
            <w:ins w:id="8425" w:author="3693" w:date="2023-06-22T22:36:00Z">
              <w:r w:rsidRPr="00814D9B">
                <w:rPr>
                  <w:b/>
                </w:rPr>
                <w:t>NR SA FR2 RRC based active TCI state switch</w:t>
              </w:r>
            </w:ins>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01B14" w14:textId="77777777" w:rsidR="00AE6877" w:rsidRPr="00814D9B" w:rsidRDefault="00AE6877" w:rsidP="00EF74ED">
            <w:pPr>
              <w:pStyle w:val="TAC"/>
              <w:rPr>
                <w:ins w:id="8426" w:author="3693" w:date="2023-06-22T22:36:00Z"/>
                <w:b/>
                <w:lang w:eastAsia="en-US"/>
                <w:rPrChange w:id="8427" w:author="Fernando Alonso Macias" w:date="2023-05-12T11:04:00Z">
                  <w:rPr>
                    <w:ins w:id="8428" w:author="3693" w:date="2023-06-22T22:36:00Z"/>
                    <w:rFonts w:eastAsia="SimSun"/>
                    <w:szCs w:val="18"/>
                    <w:lang w:eastAsia="zh-CN"/>
                  </w:rPr>
                </w:rPrChange>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3BCDB7" w14:textId="77777777" w:rsidR="00AE6877" w:rsidRPr="00814D9B" w:rsidRDefault="00AE6877" w:rsidP="00EF74ED">
            <w:pPr>
              <w:pStyle w:val="TAL"/>
              <w:rPr>
                <w:ins w:id="8429" w:author="3693" w:date="2023-06-22T22:36:00Z"/>
                <w:b/>
                <w:lang w:eastAsia="en-US"/>
                <w:rPrChange w:id="8430" w:author="Fernando Alonso Macias" w:date="2023-05-12T11:04:00Z">
                  <w:rPr>
                    <w:ins w:id="8431" w:author="3693" w:date="2023-06-22T22:36:00Z"/>
                    <w:rFonts w:eastAsia="SimSun"/>
                    <w:szCs w:val="18"/>
                    <w:lang w:eastAsia="zh-CN"/>
                  </w:rPr>
                </w:rPrChange>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4FE4A2" w14:textId="77777777" w:rsidR="00AE6877" w:rsidRPr="00814D9B" w:rsidRDefault="00AE6877" w:rsidP="00EF74ED">
            <w:pPr>
              <w:pStyle w:val="TAL"/>
              <w:rPr>
                <w:ins w:id="8432" w:author="3693" w:date="2023-06-22T22:36:00Z"/>
                <w:b/>
                <w:lang w:eastAsia="en-US"/>
                <w:rPrChange w:id="8433" w:author="Fernando Alonso Macias" w:date="2023-05-12T11:04:00Z">
                  <w:rPr>
                    <w:ins w:id="8434" w:author="3693" w:date="2023-06-22T22:36:00Z"/>
                    <w:rFonts w:eastAsia="SimSun"/>
                    <w:szCs w:val="18"/>
                    <w:lang w:eastAsia="zh-CN"/>
                  </w:rPr>
                </w:rPrChange>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02FE22" w14:textId="77777777" w:rsidR="00AE6877" w:rsidRPr="00814D9B" w:rsidRDefault="00AE6877" w:rsidP="00EF74ED">
            <w:pPr>
              <w:pStyle w:val="TAL"/>
              <w:rPr>
                <w:ins w:id="8435" w:author="3693" w:date="2023-06-22T22:36:00Z"/>
                <w:b/>
                <w:rPrChange w:id="8436" w:author="Fernando Alonso Macias" w:date="2023-05-12T11:04:00Z">
                  <w:rPr>
                    <w:ins w:id="8437" w:author="3693" w:date="2023-06-22T22:36:00Z"/>
                    <w:szCs w:val="18"/>
                  </w:rPr>
                </w:rPrChange>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DC2BC1" w14:textId="77777777" w:rsidR="00AE6877" w:rsidRPr="00814D9B" w:rsidRDefault="00AE6877" w:rsidP="00EF74ED">
            <w:pPr>
              <w:pStyle w:val="TAL"/>
              <w:rPr>
                <w:ins w:id="8438" w:author="3693" w:date="2023-06-22T22:36:00Z"/>
                <w:b/>
                <w:rPrChange w:id="8439" w:author="Fernando Alonso Macias" w:date="2023-05-12T11:04:00Z">
                  <w:rPr>
                    <w:ins w:id="8440" w:author="3693" w:date="2023-06-22T22:36:00Z"/>
                  </w:rPr>
                </w:rPrChange>
              </w:rPr>
            </w:pPr>
          </w:p>
        </w:tc>
      </w:tr>
      <w:tr w:rsidR="00AE6877" w:rsidRPr="00814D9B" w14:paraId="07252099" w14:textId="77777777" w:rsidTr="00EF74ED">
        <w:trPr>
          <w:jc w:val="center"/>
          <w:ins w:id="8441" w:author="3693" w:date="2023-06-22T22:36:00Z"/>
        </w:trPr>
        <w:tc>
          <w:tcPr>
            <w:tcW w:w="1160" w:type="dxa"/>
            <w:tcBorders>
              <w:top w:val="single" w:sz="4" w:space="0" w:color="auto"/>
              <w:left w:val="single" w:sz="4" w:space="0" w:color="auto"/>
              <w:bottom w:val="single" w:sz="4" w:space="0" w:color="auto"/>
              <w:right w:val="single" w:sz="4" w:space="0" w:color="auto"/>
            </w:tcBorders>
          </w:tcPr>
          <w:p w14:paraId="011F2E80" w14:textId="77777777" w:rsidR="00AE6877" w:rsidRPr="00814D9B" w:rsidRDefault="00AE6877" w:rsidP="00EF74ED">
            <w:pPr>
              <w:pStyle w:val="TAL"/>
              <w:rPr>
                <w:ins w:id="8442" w:author="3693" w:date="2023-06-22T22:36:00Z"/>
              </w:rPr>
            </w:pPr>
            <w:ins w:id="8443" w:author="3693" w:date="2023-06-22T22:36:00Z">
              <w:r w:rsidRPr="00814D9B">
                <w:t>7.5.8.2.1</w:t>
              </w:r>
            </w:ins>
          </w:p>
        </w:tc>
        <w:tc>
          <w:tcPr>
            <w:tcW w:w="4428" w:type="dxa"/>
            <w:tcBorders>
              <w:top w:val="single" w:sz="4" w:space="0" w:color="auto"/>
              <w:left w:val="single" w:sz="4" w:space="0" w:color="auto"/>
              <w:bottom w:val="single" w:sz="4" w:space="0" w:color="auto"/>
              <w:right w:val="single" w:sz="4" w:space="0" w:color="auto"/>
            </w:tcBorders>
          </w:tcPr>
          <w:p w14:paraId="24479AE6" w14:textId="77777777" w:rsidR="00AE6877" w:rsidRPr="00814D9B" w:rsidRDefault="00AE6877" w:rsidP="00EF74ED">
            <w:pPr>
              <w:pStyle w:val="TAL"/>
              <w:rPr>
                <w:ins w:id="8444" w:author="3693" w:date="2023-06-22T22:36:00Z"/>
              </w:rPr>
            </w:pPr>
            <w:ins w:id="8445" w:author="3693" w:date="2023-06-22T22:36:00Z">
              <w:r w:rsidRPr="00814D9B">
                <w:t xml:space="preserve">NR SA </w:t>
              </w:r>
              <w:proofErr w:type="spellStart"/>
              <w:r w:rsidRPr="00814D9B">
                <w:t>Pcell</w:t>
              </w:r>
              <w:proofErr w:type="spellEnd"/>
              <w:r w:rsidRPr="00814D9B">
                <w:t xml:space="preserve"> FR2 RRC based active TCI state switch for a known TCI state</w:t>
              </w:r>
            </w:ins>
          </w:p>
        </w:tc>
        <w:tc>
          <w:tcPr>
            <w:tcW w:w="851" w:type="dxa"/>
            <w:tcBorders>
              <w:top w:val="single" w:sz="4" w:space="0" w:color="auto"/>
              <w:left w:val="single" w:sz="4" w:space="0" w:color="auto"/>
              <w:bottom w:val="single" w:sz="4" w:space="0" w:color="auto"/>
              <w:right w:val="single" w:sz="4" w:space="0" w:color="auto"/>
            </w:tcBorders>
          </w:tcPr>
          <w:p w14:paraId="6A0E3E73" w14:textId="77777777" w:rsidR="00AE6877" w:rsidRPr="00814D9B" w:rsidRDefault="00AE6877" w:rsidP="00EF74ED">
            <w:pPr>
              <w:pStyle w:val="TAC"/>
              <w:rPr>
                <w:ins w:id="8446" w:author="3693" w:date="2023-06-22T22:36:00Z"/>
                <w:rFonts w:eastAsia="SimSun"/>
                <w:szCs w:val="18"/>
                <w:lang w:eastAsia="zh-CN"/>
              </w:rPr>
            </w:pPr>
            <w:ins w:id="8447" w:author="3693" w:date="2023-06-22T22:36:00Z">
              <w:r w:rsidRPr="00814D9B">
                <w:rPr>
                  <w:rFonts w:eastAsia="SimSun"/>
                  <w:szCs w:val="18"/>
                  <w:lang w:eastAsia="zh-CN"/>
                </w:rPr>
                <w:t>Rel-15</w:t>
              </w:r>
            </w:ins>
          </w:p>
        </w:tc>
        <w:tc>
          <w:tcPr>
            <w:tcW w:w="1379" w:type="dxa"/>
            <w:tcBorders>
              <w:top w:val="single" w:sz="4" w:space="0" w:color="auto"/>
              <w:left w:val="single" w:sz="4" w:space="0" w:color="auto"/>
              <w:bottom w:val="single" w:sz="4" w:space="0" w:color="auto"/>
              <w:right w:val="single" w:sz="4" w:space="0" w:color="auto"/>
            </w:tcBorders>
          </w:tcPr>
          <w:p w14:paraId="3F7E9F67" w14:textId="77777777" w:rsidR="00AE6877" w:rsidRPr="00814D9B" w:rsidRDefault="00AE6877" w:rsidP="00EF74ED">
            <w:pPr>
              <w:pStyle w:val="TAL"/>
              <w:rPr>
                <w:ins w:id="8448" w:author="3693" w:date="2023-06-22T22:36:00Z"/>
                <w:rFonts w:eastAsia="SimSun"/>
                <w:szCs w:val="18"/>
                <w:lang w:eastAsia="zh-CN"/>
              </w:rPr>
            </w:pPr>
            <w:ins w:id="8449" w:author="3693" w:date="2023-06-22T22:36:00Z">
              <w:r w:rsidRPr="00814D9B">
                <w:rPr>
                  <w:rFonts w:eastAsia="SimSun"/>
                  <w:szCs w:val="18"/>
                  <w:lang w:eastAsia="zh-CN"/>
                </w:rPr>
                <w:t>C006m</w:t>
              </w:r>
            </w:ins>
          </w:p>
        </w:tc>
        <w:tc>
          <w:tcPr>
            <w:tcW w:w="3136" w:type="dxa"/>
            <w:tcBorders>
              <w:top w:val="single" w:sz="4" w:space="0" w:color="auto"/>
              <w:left w:val="single" w:sz="4" w:space="0" w:color="auto"/>
              <w:bottom w:val="single" w:sz="4" w:space="0" w:color="auto"/>
              <w:right w:val="single" w:sz="4" w:space="0" w:color="auto"/>
            </w:tcBorders>
          </w:tcPr>
          <w:p w14:paraId="77B5F780" w14:textId="77777777" w:rsidR="00AE6877" w:rsidRPr="00814D9B" w:rsidRDefault="00AE6877" w:rsidP="00EF74ED">
            <w:pPr>
              <w:pStyle w:val="TAL"/>
              <w:rPr>
                <w:ins w:id="8450" w:author="3693" w:date="2023-06-22T22:36:00Z"/>
                <w:rFonts w:eastAsia="SimSun"/>
                <w:szCs w:val="18"/>
                <w:lang w:eastAsia="zh-CN"/>
              </w:rPr>
            </w:pPr>
            <w:ins w:id="8451" w:author="3693" w:date="2023-06-22T22:36:00Z">
              <w:r w:rsidRPr="00814D9B">
                <w:rPr>
                  <w:rFonts w:eastAsia="SimSun"/>
                  <w:szCs w:val="18"/>
                  <w:lang w:eastAsia="zh-CN"/>
                </w:rPr>
                <w:t>UEs supporting 5GS NR SA FR2, maximum number of active TCI states per BWP greater than 1, and maximum number of simultaneously trackable TRS resource sets per CC greater than 1</w:t>
              </w:r>
            </w:ins>
          </w:p>
        </w:tc>
        <w:tc>
          <w:tcPr>
            <w:tcW w:w="1969" w:type="dxa"/>
            <w:tcBorders>
              <w:top w:val="single" w:sz="4" w:space="0" w:color="auto"/>
              <w:left w:val="single" w:sz="4" w:space="0" w:color="auto"/>
              <w:bottom w:val="single" w:sz="4" w:space="0" w:color="auto"/>
              <w:right w:val="single" w:sz="4" w:space="0" w:color="auto"/>
            </w:tcBorders>
          </w:tcPr>
          <w:p w14:paraId="1AE4D579" w14:textId="77777777" w:rsidR="00AE6877" w:rsidRPr="00814D9B" w:rsidRDefault="00AE6877" w:rsidP="00EF74ED">
            <w:pPr>
              <w:pStyle w:val="TAL"/>
              <w:rPr>
                <w:ins w:id="8452" w:author="3693" w:date="2023-06-22T22:36:00Z"/>
                <w:szCs w:val="18"/>
              </w:rPr>
            </w:pPr>
            <w:ins w:id="8453" w:author="3693" w:date="2023-06-22T22:36:00Z">
              <w:r w:rsidRPr="00814D9B">
                <w:t>NOTE 1</w:t>
              </w:r>
            </w:ins>
          </w:p>
        </w:tc>
        <w:tc>
          <w:tcPr>
            <w:tcW w:w="1420" w:type="dxa"/>
            <w:tcBorders>
              <w:top w:val="single" w:sz="4" w:space="0" w:color="auto"/>
              <w:left w:val="single" w:sz="4" w:space="0" w:color="auto"/>
              <w:bottom w:val="single" w:sz="4" w:space="0" w:color="auto"/>
              <w:right w:val="single" w:sz="4" w:space="0" w:color="auto"/>
            </w:tcBorders>
          </w:tcPr>
          <w:p w14:paraId="57DE530E" w14:textId="77777777" w:rsidR="00AE6877" w:rsidRPr="00814D9B" w:rsidRDefault="00AE6877" w:rsidP="00EF74ED">
            <w:pPr>
              <w:pStyle w:val="TAL"/>
              <w:rPr>
                <w:ins w:id="8454" w:author="3693" w:date="2023-06-22T22:36:00Z"/>
              </w:rPr>
            </w:pPr>
            <w:ins w:id="8455" w:author="3693" w:date="2023-06-22T22:36:00Z">
              <w:r w:rsidRPr="00814D9B">
                <w:t>2Rx</w:t>
              </w:r>
            </w:ins>
          </w:p>
        </w:tc>
      </w:tr>
      <w:tr w:rsidR="00DE7DFA" w:rsidRPr="000F6278" w14:paraId="39E602FA" w14:textId="77777777" w:rsidTr="00EF74ED">
        <w:trPr>
          <w:jc w:val="center"/>
          <w:ins w:id="8456" w:author="3506" w:date="2023-06-22T21:51:00Z"/>
        </w:trPr>
        <w:tc>
          <w:tcPr>
            <w:tcW w:w="1160" w:type="dxa"/>
            <w:tcBorders>
              <w:top w:val="single" w:sz="4" w:space="0" w:color="auto"/>
              <w:left w:val="single" w:sz="4" w:space="0" w:color="auto"/>
              <w:bottom w:val="single" w:sz="4" w:space="0" w:color="auto"/>
              <w:right w:val="single" w:sz="4" w:space="0" w:color="auto"/>
            </w:tcBorders>
            <w:shd w:val="clear" w:color="auto" w:fill="E7E6E6"/>
          </w:tcPr>
          <w:p w14:paraId="77E16A3A" w14:textId="77777777" w:rsidR="00DE7DFA" w:rsidRPr="00D91A3A" w:rsidRDefault="00DE7DFA" w:rsidP="00EF74ED">
            <w:pPr>
              <w:pStyle w:val="TAL"/>
              <w:rPr>
                <w:ins w:id="8457" w:author="3506" w:date="2023-06-22T21:51:00Z"/>
                <w:b/>
                <w:bCs/>
                <w:lang w:eastAsia="zh-CN"/>
              </w:rPr>
            </w:pPr>
            <w:ins w:id="8458" w:author="3506" w:date="2023-06-22T21:51:00Z">
              <w:r w:rsidRPr="00D91A3A">
                <w:rPr>
                  <w:b/>
                  <w:bCs/>
                  <w:lang w:eastAsia="zh-CN"/>
                </w:rPr>
                <w:t>7.5.8.3</w:t>
              </w:r>
            </w:ins>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1DB51EE5" w14:textId="77777777" w:rsidR="00DE7DFA" w:rsidRPr="00D91A3A" w:rsidRDefault="00DE7DFA" w:rsidP="00EF74ED">
            <w:pPr>
              <w:pStyle w:val="TAL"/>
              <w:rPr>
                <w:ins w:id="8459" w:author="3506" w:date="2023-06-22T21:51:00Z"/>
                <w:b/>
                <w:bCs/>
                <w:iCs/>
                <w:lang w:eastAsia="zh-CN"/>
              </w:rPr>
            </w:pPr>
            <w:ins w:id="8460" w:author="3506" w:date="2023-06-22T21:51:00Z">
              <w:r w:rsidRPr="00D91A3A">
                <w:rPr>
                  <w:b/>
                  <w:bCs/>
                  <w:lang w:eastAsia="zh-CN"/>
                </w:rPr>
                <w:t>MAC-CE based active TCI state switch for HST FR2 scenario</w:t>
              </w:r>
            </w:ins>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486EF95A" w14:textId="77777777" w:rsidR="00DE7DFA" w:rsidRPr="000F6278" w:rsidRDefault="00DE7DFA" w:rsidP="00EF74ED">
            <w:pPr>
              <w:pStyle w:val="TAC"/>
              <w:rPr>
                <w:ins w:id="8461" w:author="3506" w:date="2023-06-22T21:51:00Z"/>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6460DA71" w14:textId="77777777" w:rsidR="00DE7DFA" w:rsidRPr="000F6278" w:rsidRDefault="00DE7DFA" w:rsidP="00EF74ED">
            <w:pPr>
              <w:pStyle w:val="TAL"/>
              <w:rPr>
                <w:ins w:id="8462" w:author="3506" w:date="2023-06-22T21:51:00Z"/>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2A91EB4" w14:textId="77777777" w:rsidR="00DE7DFA" w:rsidRPr="000F6278" w:rsidRDefault="00DE7DFA" w:rsidP="00EF74ED">
            <w:pPr>
              <w:pStyle w:val="TAL"/>
              <w:rPr>
                <w:ins w:id="8463" w:author="3506" w:date="2023-06-22T21:51:00Z"/>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D0BD0AE" w14:textId="77777777" w:rsidR="00DE7DFA" w:rsidRPr="000F6278" w:rsidRDefault="00DE7DFA" w:rsidP="00EF74ED">
            <w:pPr>
              <w:pStyle w:val="TAL"/>
              <w:rPr>
                <w:ins w:id="8464" w:author="3506" w:date="2023-06-22T21:51:00Z"/>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95195A1" w14:textId="77777777" w:rsidR="00DE7DFA" w:rsidRPr="000F6278" w:rsidRDefault="00DE7DFA" w:rsidP="00EF74ED">
            <w:pPr>
              <w:pStyle w:val="TAL"/>
              <w:rPr>
                <w:ins w:id="8465" w:author="3506" w:date="2023-06-22T21:51:00Z"/>
                <w:b/>
              </w:rPr>
            </w:pPr>
          </w:p>
        </w:tc>
      </w:tr>
      <w:tr w:rsidR="00DE7DFA" w:rsidRPr="00D91A3A" w14:paraId="3D1517F5" w14:textId="77777777" w:rsidTr="00EF74ED">
        <w:trPr>
          <w:trHeight w:val="486"/>
          <w:jc w:val="center"/>
          <w:ins w:id="8466" w:author="3506" w:date="2023-06-22T21:51:00Z"/>
        </w:trPr>
        <w:tc>
          <w:tcPr>
            <w:tcW w:w="1160" w:type="dxa"/>
            <w:tcBorders>
              <w:top w:val="single" w:sz="4" w:space="0" w:color="auto"/>
              <w:left w:val="single" w:sz="4" w:space="0" w:color="auto"/>
              <w:bottom w:val="single" w:sz="4" w:space="0" w:color="auto"/>
              <w:right w:val="single" w:sz="4" w:space="0" w:color="auto"/>
            </w:tcBorders>
            <w:shd w:val="clear" w:color="auto" w:fill="E7E6E6"/>
          </w:tcPr>
          <w:p w14:paraId="480D0138" w14:textId="77777777" w:rsidR="00DE7DFA" w:rsidRPr="000F6278" w:rsidRDefault="00DE7DFA" w:rsidP="00EF74ED">
            <w:pPr>
              <w:pStyle w:val="TAL"/>
              <w:rPr>
                <w:ins w:id="8467" w:author="3506" w:date="2023-06-22T21:51:00Z"/>
                <w:b/>
                <w:lang w:eastAsia="zh-CN"/>
              </w:rPr>
            </w:pPr>
            <w:ins w:id="8468" w:author="3506" w:date="2023-06-22T21:51:00Z">
              <w:r>
                <w:rPr>
                  <w:b/>
                  <w:lang w:eastAsia="zh-CN"/>
                </w:rPr>
                <w:t>7.5.8.3.1</w:t>
              </w:r>
            </w:ins>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35F4975D" w14:textId="77777777" w:rsidR="00DE7DFA" w:rsidRPr="00D91A3A" w:rsidRDefault="00DE7DFA" w:rsidP="00EF74ED">
            <w:pPr>
              <w:pStyle w:val="TAL"/>
              <w:rPr>
                <w:ins w:id="8469" w:author="3506" w:date="2023-06-22T21:51:00Z"/>
                <w:bCs/>
                <w:lang w:eastAsia="zh-CN"/>
              </w:rPr>
            </w:pPr>
            <w:ins w:id="8470" w:author="3506" w:date="2023-06-22T21:51:00Z">
              <w:r w:rsidRPr="00D91A3A">
                <w:rPr>
                  <w:bCs/>
                  <w:lang w:eastAsia="zh-CN"/>
                </w:rPr>
                <w:t xml:space="preserve">NR </w:t>
              </w:r>
              <w:proofErr w:type="spellStart"/>
              <w:r w:rsidRPr="00D91A3A">
                <w:rPr>
                  <w:bCs/>
                  <w:lang w:eastAsia="zh-CN"/>
                </w:rPr>
                <w:t>PCell</w:t>
              </w:r>
              <w:proofErr w:type="spellEnd"/>
              <w:r w:rsidRPr="00D91A3A">
                <w:rPr>
                  <w:bCs/>
                  <w:lang w:eastAsia="zh-CN"/>
                </w:rPr>
                <w:t xml:space="preserve"> FR2 HST active TCI state switch for a known TCI state</w:t>
              </w:r>
            </w:ins>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35F9259" w14:textId="77777777" w:rsidR="00DE7DFA" w:rsidRPr="00D91A3A" w:rsidRDefault="00DE7DFA" w:rsidP="00EF74ED">
            <w:pPr>
              <w:pStyle w:val="TAC"/>
              <w:rPr>
                <w:ins w:id="8471" w:author="3506" w:date="2023-06-22T21:51:00Z"/>
                <w:bCs/>
              </w:rPr>
            </w:pPr>
            <w:ins w:id="8472" w:author="3506" w:date="2023-06-22T21:51:00Z">
              <w:r w:rsidRPr="00D91A3A">
                <w:rPr>
                  <w:bCs/>
                </w:rPr>
                <w:t>Rel-17</w:t>
              </w:r>
            </w:ins>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47DFF5B" w14:textId="77777777" w:rsidR="00DE7DFA" w:rsidRPr="00D91A3A" w:rsidRDefault="00DE7DFA" w:rsidP="00EF74ED">
            <w:pPr>
              <w:pStyle w:val="TAL"/>
              <w:rPr>
                <w:ins w:id="8473" w:author="3506" w:date="2023-06-22T21:51:00Z"/>
                <w:bCs/>
              </w:rPr>
            </w:pPr>
            <w:ins w:id="8474" w:author="3506" w:date="2023-06-22T21:51:00Z">
              <w:r w:rsidRPr="00D91A3A">
                <w:rPr>
                  <w:bCs/>
                </w:rPr>
                <w:t>CXYZ</w:t>
              </w:r>
              <w:r>
                <w:rPr>
                  <w:bCs/>
                </w:rPr>
                <w:t>-&gt;C240</w:t>
              </w:r>
            </w:ins>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70BA012D" w14:textId="77777777" w:rsidR="00DE7DFA" w:rsidRPr="000F6278" w:rsidRDefault="00DE7DFA" w:rsidP="00EF74ED">
            <w:pPr>
              <w:pStyle w:val="TAL"/>
              <w:rPr>
                <w:ins w:id="8475" w:author="3506" w:date="2023-06-22T21:51:00Z"/>
                <w:b/>
              </w:rPr>
            </w:pPr>
            <w:ins w:id="8476" w:author="3506" w:date="2023-06-22T21:51:00Z">
              <w:r>
                <w:rPr>
                  <w:lang w:eastAsia="zh-CN"/>
                </w:rPr>
                <w:t>UEs</w:t>
              </w:r>
              <w:r w:rsidRPr="00BB629B">
                <w:rPr>
                  <w:lang w:eastAsia="zh-CN"/>
                </w:rPr>
                <w:t xml:space="preserve"> supporting 5GS </w:t>
              </w:r>
              <w:r w:rsidRPr="00BB629B">
                <w:rPr>
                  <w:rFonts w:eastAsia="SimSun"/>
                  <w:lang w:eastAsia="zh-CN"/>
                </w:rPr>
                <w:t>NR</w:t>
              </w:r>
              <w:r w:rsidRPr="00BB629B">
                <w:rPr>
                  <w:lang w:eastAsia="zh-CN"/>
                </w:rPr>
                <w:t xml:space="preserve"> </w:t>
              </w:r>
              <w:r w:rsidRPr="00BB629B">
                <w:rPr>
                  <w:rFonts w:eastAsia="SimSun"/>
                  <w:lang w:eastAsia="zh-CN"/>
                </w:rPr>
                <w:t xml:space="preserve">SA </w:t>
              </w:r>
              <w:r w:rsidRPr="00BB629B">
                <w:rPr>
                  <w:lang w:eastAsia="zh-CN"/>
                </w:rPr>
                <w:t>FR</w:t>
              </w:r>
              <w:r>
                <w:rPr>
                  <w:lang w:eastAsia="zh-CN"/>
                </w:rPr>
                <w:t>2</w:t>
              </w:r>
              <w:r w:rsidRPr="00BB629B">
                <w:rPr>
                  <w:lang w:eastAsia="zh-CN"/>
                </w:rPr>
                <w:t xml:space="preserve"> and </w:t>
              </w:r>
              <w:r w:rsidRPr="001925DE">
                <w:rPr>
                  <w:bCs/>
                  <w:iCs/>
                </w:rPr>
                <w:t>one-shot large UL timing adjustment.</w:t>
              </w:r>
              <w:r w:rsidRPr="00BB629B">
                <w:rPr>
                  <w:lang w:eastAsia="zh-CN"/>
                </w:rPr>
                <w:t>in HST</w:t>
              </w:r>
            </w:ins>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2ACC0140" w14:textId="77777777" w:rsidR="00DE7DFA" w:rsidRPr="00D91A3A" w:rsidRDefault="00DE7DFA" w:rsidP="00EF74ED">
            <w:pPr>
              <w:pStyle w:val="TAL"/>
              <w:rPr>
                <w:ins w:id="8477" w:author="3506" w:date="2023-06-22T21:51:00Z"/>
                <w:bCs/>
              </w:rPr>
            </w:pPr>
            <w:ins w:id="8478" w:author="3506" w:date="2023-06-22T21:51:00Z">
              <w:r>
                <w:rPr>
                  <w:bCs/>
                </w:rPr>
                <w:t>NOTE 1</w:t>
              </w:r>
            </w:ins>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F58CF49" w14:textId="77777777" w:rsidR="00DE7DFA" w:rsidRPr="00D91A3A" w:rsidRDefault="00DE7DFA" w:rsidP="00EF74ED">
            <w:pPr>
              <w:pStyle w:val="TAL"/>
              <w:rPr>
                <w:ins w:id="8479" w:author="3506" w:date="2023-06-22T21:51:00Z"/>
                <w:bCs/>
              </w:rPr>
            </w:pPr>
            <w:ins w:id="8480" w:author="3506" w:date="2023-06-22T21:51:00Z">
              <w:r>
                <w:rPr>
                  <w:bCs/>
                </w:rPr>
                <w:t>2Rx</w:t>
              </w:r>
            </w:ins>
          </w:p>
        </w:tc>
      </w:tr>
      <w:tr w:rsidR="00FE645E" w:rsidRPr="000F6278" w14:paraId="1D60890B" w14:textId="77777777" w:rsidTr="00AB7898">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tcPr>
          <w:p w14:paraId="74F51388" w14:textId="77777777" w:rsidR="00FE645E" w:rsidRPr="000F6278" w:rsidRDefault="00FE645E" w:rsidP="00AB7898">
            <w:pPr>
              <w:pStyle w:val="TAL"/>
              <w:rPr>
                <w:b/>
              </w:rPr>
            </w:pPr>
            <w:r w:rsidRPr="000F6278">
              <w:rPr>
                <w:b/>
                <w:lang w:eastAsia="zh-CN"/>
              </w:rPr>
              <w:t>7.5.</w:t>
            </w:r>
            <w:r>
              <w:rPr>
                <w:b/>
                <w:lang w:eastAsia="zh-CN"/>
              </w:rPr>
              <w:t>11</w:t>
            </w:r>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78FB4FF3" w14:textId="77777777" w:rsidR="00FE645E" w:rsidRPr="000F6278" w:rsidRDefault="00FE645E" w:rsidP="00AB7898">
            <w:pPr>
              <w:pStyle w:val="TAL"/>
              <w:rPr>
                <w:b/>
              </w:rPr>
            </w:pPr>
            <w:r w:rsidRPr="002E1C7B">
              <w:rPr>
                <w:b/>
                <w:lang w:eastAsia="zh-CN"/>
              </w:rPr>
              <w:t>UE UL carrier RRC reconfiguration delay</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C370DBE" w14:textId="77777777" w:rsidR="00FE645E" w:rsidRPr="000F6278" w:rsidRDefault="00FE645E" w:rsidP="00AB7898">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7172497" w14:textId="77777777" w:rsidR="00FE645E" w:rsidRPr="000F6278" w:rsidRDefault="00FE645E" w:rsidP="00AB7898">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DE38447" w14:textId="77777777" w:rsidR="00FE645E" w:rsidRPr="000F6278" w:rsidRDefault="00FE645E" w:rsidP="00AB7898">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7C56864F" w14:textId="77777777" w:rsidR="00FE645E" w:rsidRPr="000F6278" w:rsidRDefault="00FE645E" w:rsidP="00AB7898">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1E6B81D5" w14:textId="77777777" w:rsidR="00FE645E" w:rsidRPr="000F6278" w:rsidRDefault="00FE645E" w:rsidP="00AB7898">
            <w:pPr>
              <w:pStyle w:val="TAL"/>
              <w:rPr>
                <w:b/>
              </w:rPr>
            </w:pPr>
          </w:p>
        </w:tc>
      </w:tr>
      <w:tr w:rsidR="00FE645E" w:rsidRPr="000F6278" w14:paraId="00CA213B" w14:textId="77777777" w:rsidTr="00AB7898">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1B763B79" w14:textId="77777777" w:rsidR="00FE645E" w:rsidRPr="00A16264" w:rsidRDefault="00FE645E" w:rsidP="00AB7898">
            <w:pPr>
              <w:pStyle w:val="TAL"/>
              <w:rPr>
                <w:b/>
              </w:rPr>
            </w:pPr>
            <w:r w:rsidRPr="00A16264">
              <w:t>7.5.11.1</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1D44795" w14:textId="77777777" w:rsidR="00FE645E" w:rsidRPr="00A16264" w:rsidRDefault="00FE645E" w:rsidP="00AB7898">
            <w:pPr>
              <w:pStyle w:val="TAL"/>
              <w:rPr>
                <w:b/>
              </w:rPr>
            </w:pPr>
            <w:r w:rsidRPr="00A16264">
              <w:t>UE UL carrier RRC reconfiguration delay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7CAE290" w14:textId="77777777" w:rsidR="00FE645E" w:rsidRPr="00A16264" w:rsidRDefault="00FE645E" w:rsidP="00AB7898">
            <w:pPr>
              <w:pStyle w:val="TAC"/>
              <w:rPr>
                <w:b/>
              </w:rPr>
            </w:pPr>
            <w:r w:rsidRPr="00A16264">
              <w:rPr>
                <w:rFonts w:eastAsia="SimSun"/>
                <w:szCs w:val="18"/>
                <w:lang w:eastAsia="zh-CN"/>
              </w:rPr>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6D629A6E" w14:textId="77777777" w:rsidR="00FE645E" w:rsidRPr="00A16264" w:rsidRDefault="00FE645E" w:rsidP="00AB7898">
            <w:pPr>
              <w:pStyle w:val="TAL"/>
              <w:rPr>
                <w:b/>
              </w:rPr>
            </w:pPr>
            <w:r w:rsidRPr="00A16264">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7ACB7248" w14:textId="6A6A0447" w:rsidR="00FE645E" w:rsidRPr="00A16264" w:rsidRDefault="005B25FA" w:rsidP="00AB7898">
            <w:pPr>
              <w:pStyle w:val="TAL"/>
              <w:rPr>
                <w:b/>
              </w:rPr>
            </w:pPr>
            <w:r>
              <w:rPr>
                <w:rFonts w:eastAsia="MS Mincho"/>
              </w:rPr>
              <w:t>UEs</w:t>
            </w:r>
            <w:r w:rsidR="00FE645E" w:rsidRPr="00A16264">
              <w:rPr>
                <w:rFonts w:eastAsia="MS Mincho"/>
              </w:rPr>
              <w:t xml:space="preserve"> supporting 5GS </w:t>
            </w:r>
            <w:r w:rsidR="00FE645E" w:rsidRPr="00A16264">
              <w:rPr>
                <w:rFonts w:eastAsia="SimSun"/>
                <w:lang w:eastAsia="zh-CN"/>
              </w:rPr>
              <w:t>NR</w:t>
            </w:r>
            <w:r w:rsidR="00FE645E" w:rsidRPr="00A16264">
              <w:rPr>
                <w:lang w:eastAsia="zh-CN"/>
              </w:rPr>
              <w:t xml:space="preserve"> </w:t>
            </w:r>
            <w:r w:rsidR="00FE645E" w:rsidRPr="00A16264">
              <w:rPr>
                <w:rFonts w:eastAsia="SimSun"/>
                <w:lang w:eastAsia="zh-CN"/>
              </w:rPr>
              <w:t>SA</w:t>
            </w:r>
            <w:r w:rsidR="00FE645E" w:rsidRPr="00A16264">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69EC2BF7" w14:textId="77777777" w:rsidR="00FE645E" w:rsidRPr="00A16264" w:rsidRDefault="00FE645E" w:rsidP="00AB7898">
            <w:pPr>
              <w:pStyle w:val="TAL"/>
              <w:rPr>
                <w:b/>
              </w:rPr>
            </w:pPr>
            <w:r w:rsidRPr="00A16264">
              <w:rPr>
                <w:szCs w:val="18"/>
              </w:rPr>
              <w:t>NOTE 1</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45F8DA8" w14:textId="77777777" w:rsidR="00FE645E" w:rsidRPr="000F6278" w:rsidRDefault="00FE645E" w:rsidP="00AB7898">
            <w:pPr>
              <w:pStyle w:val="TAL"/>
              <w:rPr>
                <w:b/>
              </w:rPr>
            </w:pPr>
            <w:r w:rsidRPr="000F6278">
              <w:t>2Rx</w:t>
            </w:r>
          </w:p>
        </w:tc>
      </w:tr>
      <w:tr w:rsidR="003315C9" w:rsidRPr="00BB629B" w14:paraId="48074E24"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3704F57E" w14:textId="77777777" w:rsidR="003315C9" w:rsidRPr="00BB629B" w:rsidRDefault="003315C9" w:rsidP="00F236E6">
            <w:pPr>
              <w:pStyle w:val="TAL"/>
              <w:rPr>
                <w:b/>
                <w:bCs/>
              </w:rPr>
            </w:pPr>
            <w:r w:rsidRPr="00BB629B">
              <w:rPr>
                <w:b/>
              </w:rPr>
              <w:t>7.6</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544AC382" w14:textId="77777777" w:rsidR="003315C9" w:rsidRPr="00BB629B" w:rsidRDefault="003315C9" w:rsidP="00F236E6">
            <w:pPr>
              <w:pStyle w:val="TAL"/>
              <w:rPr>
                <w:b/>
              </w:rPr>
            </w:pPr>
            <w:r w:rsidRPr="00BB629B">
              <w:rPr>
                <w:b/>
              </w:rPr>
              <w:t>Measurement procedures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33B2FD0"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0A61362"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E4261C2" w14:textId="77777777" w:rsidR="003315C9" w:rsidRPr="00BB629B" w:rsidRDefault="003315C9" w:rsidP="00F236E6">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73AD0A11"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0683007" w14:textId="77777777" w:rsidR="003315C9" w:rsidRPr="00BB629B" w:rsidRDefault="003315C9" w:rsidP="00F236E6">
            <w:pPr>
              <w:pStyle w:val="TAL"/>
              <w:rPr>
                <w:b/>
              </w:rPr>
            </w:pPr>
          </w:p>
        </w:tc>
      </w:tr>
      <w:tr w:rsidR="003315C9" w:rsidRPr="00BB629B" w14:paraId="59B4EA2A"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5B4D8D7F" w14:textId="77777777" w:rsidR="003315C9" w:rsidRPr="00BB629B" w:rsidRDefault="003315C9" w:rsidP="00F236E6">
            <w:pPr>
              <w:pStyle w:val="TAL"/>
              <w:rPr>
                <w:b/>
                <w:bCs/>
              </w:rPr>
            </w:pPr>
            <w:r w:rsidRPr="00BB629B">
              <w:rPr>
                <w:b/>
              </w:rPr>
              <w:t>7.6.1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493A39D9" w14:textId="77777777" w:rsidR="003315C9" w:rsidRPr="00BB629B" w:rsidRDefault="003315C9" w:rsidP="00F236E6">
            <w:pPr>
              <w:pStyle w:val="TAL"/>
              <w:rPr>
                <w:b/>
              </w:rPr>
            </w:pPr>
            <w:r w:rsidRPr="00BB629B">
              <w:rPr>
                <w:b/>
              </w:rPr>
              <w:t>Intra-frequency measurements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9CA0535"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636B81E"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6C422605" w14:textId="77777777" w:rsidR="003315C9" w:rsidRPr="00BB629B" w:rsidRDefault="003315C9" w:rsidP="00F236E6">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40B986D3"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87633FB" w14:textId="77777777" w:rsidR="003315C9" w:rsidRPr="00BB629B" w:rsidRDefault="003315C9" w:rsidP="00F236E6">
            <w:pPr>
              <w:pStyle w:val="TAL"/>
              <w:rPr>
                <w:b/>
              </w:rPr>
            </w:pPr>
          </w:p>
        </w:tc>
      </w:tr>
      <w:tr w:rsidR="003315C9" w:rsidRPr="00BB629B" w14:paraId="611FB5C5"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0C884020" w14:textId="77777777" w:rsidR="003315C9" w:rsidRPr="00BB629B" w:rsidRDefault="003315C9" w:rsidP="00F236E6">
            <w:pPr>
              <w:pStyle w:val="TAL"/>
              <w:rPr>
                <w:bCs/>
              </w:rPr>
            </w:pPr>
            <w:r w:rsidRPr="00BB629B">
              <w:rPr>
                <w:rFonts w:eastAsia="MS Mincho"/>
              </w:rPr>
              <w:t>7.6.1.1</w:t>
            </w:r>
          </w:p>
        </w:tc>
        <w:tc>
          <w:tcPr>
            <w:tcW w:w="4428" w:type="dxa"/>
            <w:tcBorders>
              <w:top w:val="single" w:sz="4" w:space="0" w:color="auto"/>
              <w:left w:val="single" w:sz="4" w:space="0" w:color="auto"/>
              <w:bottom w:val="single" w:sz="4" w:space="0" w:color="auto"/>
              <w:right w:val="single" w:sz="4" w:space="0" w:color="auto"/>
            </w:tcBorders>
            <w:hideMark/>
          </w:tcPr>
          <w:p w14:paraId="6210D08F" w14:textId="77777777" w:rsidR="003315C9" w:rsidRPr="00BB629B" w:rsidRDefault="003315C9" w:rsidP="00F236E6">
            <w:pPr>
              <w:pStyle w:val="TAL"/>
            </w:pPr>
            <w:r w:rsidRPr="00BB629B">
              <w:rPr>
                <w:rFonts w:eastAsia="MS Mincho"/>
              </w:rPr>
              <w:t>NR SA FR2 event-triggered reporting without gap in non-DRX</w:t>
            </w:r>
          </w:p>
        </w:tc>
        <w:tc>
          <w:tcPr>
            <w:tcW w:w="851" w:type="dxa"/>
            <w:tcBorders>
              <w:top w:val="single" w:sz="4" w:space="0" w:color="auto"/>
              <w:left w:val="single" w:sz="4" w:space="0" w:color="auto"/>
              <w:bottom w:val="single" w:sz="4" w:space="0" w:color="auto"/>
              <w:right w:val="single" w:sz="4" w:space="0" w:color="auto"/>
            </w:tcBorders>
            <w:hideMark/>
          </w:tcPr>
          <w:p w14:paraId="3A1DDBFC" w14:textId="77777777" w:rsidR="003315C9" w:rsidRPr="00BB629B" w:rsidRDefault="003315C9" w:rsidP="00F236E6">
            <w:pPr>
              <w:pStyle w:val="TAC"/>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268D2AD0" w14:textId="77777777" w:rsidR="003315C9" w:rsidRPr="00BB629B" w:rsidRDefault="003315C9" w:rsidP="00F236E6">
            <w:pPr>
              <w:pStyle w:val="TAL"/>
            </w:pPr>
            <w:r w:rsidRPr="00BB629B">
              <w:t>C006</w:t>
            </w:r>
          </w:p>
        </w:tc>
        <w:tc>
          <w:tcPr>
            <w:tcW w:w="3136" w:type="dxa"/>
            <w:tcBorders>
              <w:top w:val="single" w:sz="4" w:space="0" w:color="auto"/>
              <w:left w:val="single" w:sz="4" w:space="0" w:color="auto"/>
              <w:bottom w:val="single" w:sz="4" w:space="0" w:color="auto"/>
              <w:right w:val="single" w:sz="4" w:space="0" w:color="auto"/>
            </w:tcBorders>
            <w:hideMark/>
          </w:tcPr>
          <w:p w14:paraId="10B0465B" w14:textId="3FD3C9D9" w:rsidR="003315C9" w:rsidRPr="00BB629B" w:rsidRDefault="005B25FA" w:rsidP="00F236E6">
            <w:pPr>
              <w:pStyle w:val="TAL"/>
            </w:pPr>
            <w:r>
              <w:rPr>
                <w:rFonts w:eastAsia="MS Mincho"/>
              </w:rPr>
              <w:t>UEs</w:t>
            </w:r>
            <w:r w:rsidR="003315C9" w:rsidRPr="00BB629B">
              <w:rPr>
                <w:rFonts w:eastAsia="MS Mincho"/>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5587CDE6"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55F2DD46" w14:textId="77777777" w:rsidR="003315C9" w:rsidRPr="00BB629B" w:rsidRDefault="003315C9" w:rsidP="00F236E6">
            <w:pPr>
              <w:pStyle w:val="TAL"/>
            </w:pPr>
            <w:r w:rsidRPr="00BB629B">
              <w:t>2Rx</w:t>
            </w:r>
          </w:p>
        </w:tc>
      </w:tr>
      <w:tr w:rsidR="003315C9" w:rsidRPr="00BB629B" w14:paraId="1F388F5F"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188D43A0" w14:textId="77777777" w:rsidR="003315C9" w:rsidRPr="00BB629B" w:rsidRDefault="003315C9" w:rsidP="00F236E6">
            <w:pPr>
              <w:pStyle w:val="TAL"/>
              <w:rPr>
                <w:bCs/>
              </w:rPr>
            </w:pPr>
            <w:r w:rsidRPr="00BB629B">
              <w:rPr>
                <w:rFonts w:eastAsia="MS Mincho"/>
              </w:rPr>
              <w:t>7.6.1.2</w:t>
            </w:r>
          </w:p>
        </w:tc>
        <w:tc>
          <w:tcPr>
            <w:tcW w:w="4428" w:type="dxa"/>
            <w:tcBorders>
              <w:top w:val="single" w:sz="4" w:space="0" w:color="auto"/>
              <w:left w:val="single" w:sz="4" w:space="0" w:color="auto"/>
              <w:bottom w:val="single" w:sz="4" w:space="0" w:color="auto"/>
              <w:right w:val="single" w:sz="4" w:space="0" w:color="auto"/>
            </w:tcBorders>
            <w:hideMark/>
          </w:tcPr>
          <w:p w14:paraId="7E680AAB" w14:textId="77777777" w:rsidR="003315C9" w:rsidRPr="00BB629B" w:rsidRDefault="003315C9" w:rsidP="00F236E6">
            <w:pPr>
              <w:pStyle w:val="TAL"/>
            </w:pPr>
            <w:r w:rsidRPr="00BB629B">
              <w:rPr>
                <w:rFonts w:eastAsia="MS Mincho"/>
              </w:rPr>
              <w:t>NR SA FR2 event-triggered reporting without gap in DRX</w:t>
            </w:r>
          </w:p>
        </w:tc>
        <w:tc>
          <w:tcPr>
            <w:tcW w:w="851" w:type="dxa"/>
            <w:tcBorders>
              <w:top w:val="single" w:sz="4" w:space="0" w:color="auto"/>
              <w:left w:val="single" w:sz="4" w:space="0" w:color="auto"/>
              <w:bottom w:val="single" w:sz="4" w:space="0" w:color="auto"/>
              <w:right w:val="single" w:sz="4" w:space="0" w:color="auto"/>
            </w:tcBorders>
            <w:hideMark/>
          </w:tcPr>
          <w:p w14:paraId="786E2F23" w14:textId="77777777" w:rsidR="003315C9" w:rsidRPr="00BB629B" w:rsidRDefault="003315C9" w:rsidP="00F236E6">
            <w:pPr>
              <w:pStyle w:val="TAC"/>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36135D02" w14:textId="77777777" w:rsidR="003315C9" w:rsidRPr="00BB629B" w:rsidRDefault="003315C9" w:rsidP="00F236E6">
            <w:pPr>
              <w:pStyle w:val="TAL"/>
            </w:pPr>
            <w:r w:rsidRPr="00BB629B">
              <w:t>C006a</w:t>
            </w:r>
          </w:p>
        </w:tc>
        <w:tc>
          <w:tcPr>
            <w:tcW w:w="3136" w:type="dxa"/>
            <w:tcBorders>
              <w:top w:val="single" w:sz="4" w:space="0" w:color="auto"/>
              <w:left w:val="single" w:sz="4" w:space="0" w:color="auto"/>
              <w:bottom w:val="single" w:sz="4" w:space="0" w:color="auto"/>
              <w:right w:val="single" w:sz="4" w:space="0" w:color="auto"/>
            </w:tcBorders>
            <w:hideMark/>
          </w:tcPr>
          <w:p w14:paraId="1FE3E2FB" w14:textId="26439D8B" w:rsidR="003315C9" w:rsidRPr="00BB629B" w:rsidRDefault="005B25FA" w:rsidP="00F236E6">
            <w:pPr>
              <w:pStyle w:val="TAL"/>
            </w:pPr>
            <w:r>
              <w:rPr>
                <w:rFonts w:eastAsia="MS Mincho"/>
              </w:rPr>
              <w:t>UEs</w:t>
            </w:r>
            <w:r w:rsidR="003315C9" w:rsidRPr="00BB629B">
              <w:rPr>
                <w:rFonts w:eastAsia="MS Mincho"/>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rFonts w:eastAsia="MS Mincho"/>
              </w:rPr>
              <w:t xml:space="preserve"> FR2</w:t>
            </w:r>
            <w:r w:rsidR="003315C9" w:rsidRPr="00BB629B">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hideMark/>
          </w:tcPr>
          <w:p w14:paraId="04877514"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5BA33517" w14:textId="77777777" w:rsidR="003315C9" w:rsidRPr="00BB629B" w:rsidRDefault="003315C9" w:rsidP="00F236E6">
            <w:pPr>
              <w:pStyle w:val="TAL"/>
            </w:pPr>
            <w:r w:rsidRPr="00BB629B">
              <w:t>2Rx</w:t>
            </w:r>
          </w:p>
        </w:tc>
      </w:tr>
      <w:tr w:rsidR="003315C9" w:rsidRPr="00BB629B" w14:paraId="2EA5C902"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57E0E516" w14:textId="77777777" w:rsidR="003315C9" w:rsidRPr="00BB629B" w:rsidRDefault="003315C9" w:rsidP="00F236E6">
            <w:pPr>
              <w:pStyle w:val="TAL"/>
              <w:rPr>
                <w:bCs/>
              </w:rPr>
            </w:pPr>
            <w:r w:rsidRPr="00BB629B">
              <w:rPr>
                <w:rFonts w:eastAsia="MS Mincho"/>
              </w:rPr>
              <w:lastRenderedPageBreak/>
              <w:t>7.6.1.3</w:t>
            </w:r>
          </w:p>
        </w:tc>
        <w:tc>
          <w:tcPr>
            <w:tcW w:w="4428" w:type="dxa"/>
            <w:tcBorders>
              <w:top w:val="single" w:sz="4" w:space="0" w:color="auto"/>
              <w:left w:val="single" w:sz="4" w:space="0" w:color="auto"/>
              <w:bottom w:val="single" w:sz="4" w:space="0" w:color="auto"/>
              <w:right w:val="single" w:sz="4" w:space="0" w:color="auto"/>
            </w:tcBorders>
            <w:hideMark/>
          </w:tcPr>
          <w:p w14:paraId="69C151F5" w14:textId="77777777" w:rsidR="003315C9" w:rsidRPr="00BB629B" w:rsidRDefault="003315C9" w:rsidP="00F236E6">
            <w:pPr>
              <w:pStyle w:val="TAL"/>
            </w:pPr>
            <w:r w:rsidRPr="00BB629B">
              <w:rPr>
                <w:rFonts w:eastAsia="MS Mincho"/>
              </w:rPr>
              <w:t>NR SA FR2 event-triggered reporting with gap in non-DRX</w:t>
            </w:r>
          </w:p>
        </w:tc>
        <w:tc>
          <w:tcPr>
            <w:tcW w:w="851" w:type="dxa"/>
            <w:tcBorders>
              <w:top w:val="single" w:sz="4" w:space="0" w:color="auto"/>
              <w:left w:val="single" w:sz="4" w:space="0" w:color="auto"/>
              <w:bottom w:val="single" w:sz="4" w:space="0" w:color="auto"/>
              <w:right w:val="single" w:sz="4" w:space="0" w:color="auto"/>
            </w:tcBorders>
            <w:hideMark/>
          </w:tcPr>
          <w:p w14:paraId="38722375" w14:textId="77777777" w:rsidR="003315C9" w:rsidRPr="00BB629B" w:rsidRDefault="003315C9" w:rsidP="00F236E6">
            <w:pPr>
              <w:pStyle w:val="TAC"/>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0DC71839" w14:textId="77777777" w:rsidR="003315C9" w:rsidRPr="00BB629B" w:rsidRDefault="003315C9" w:rsidP="00F236E6">
            <w:pPr>
              <w:pStyle w:val="TAL"/>
            </w:pPr>
            <w:r w:rsidRPr="00BB629B">
              <w:t>C166</w:t>
            </w:r>
          </w:p>
        </w:tc>
        <w:tc>
          <w:tcPr>
            <w:tcW w:w="3136" w:type="dxa"/>
            <w:tcBorders>
              <w:top w:val="single" w:sz="4" w:space="0" w:color="auto"/>
              <w:left w:val="single" w:sz="4" w:space="0" w:color="auto"/>
              <w:bottom w:val="single" w:sz="4" w:space="0" w:color="auto"/>
              <w:right w:val="single" w:sz="4" w:space="0" w:color="auto"/>
            </w:tcBorders>
            <w:hideMark/>
          </w:tcPr>
          <w:p w14:paraId="29F8F895" w14:textId="0E5FF8F8" w:rsidR="003315C9" w:rsidRPr="00BB629B" w:rsidRDefault="005B25FA" w:rsidP="00F236E6">
            <w:pPr>
              <w:pStyle w:val="TAL"/>
            </w:pPr>
            <w:r>
              <w:rPr>
                <w:rFonts w:eastAsia="MS Mincho"/>
              </w:rPr>
              <w:t>UEs</w:t>
            </w:r>
            <w:r w:rsidR="003315C9" w:rsidRPr="00BB629B">
              <w:rPr>
                <w:rFonts w:eastAsia="MS Mincho"/>
              </w:rPr>
              <w:t xml:space="preserve"> supporting 5GS </w:t>
            </w:r>
            <w:r w:rsidR="003315C9" w:rsidRPr="00BB629B">
              <w:rPr>
                <w:lang w:eastAsia="zh-CN"/>
              </w:rPr>
              <w:t>NR SA</w:t>
            </w:r>
            <w:r w:rsidR="003315C9" w:rsidRPr="00BB629B">
              <w:rPr>
                <w:rFonts w:eastAsia="MS Mincho"/>
              </w:rPr>
              <w:t xml:space="preserve"> FR2</w:t>
            </w:r>
            <w:r w:rsidR="003315C9" w:rsidRPr="00BB629B">
              <w:rPr>
                <w:lang w:eastAsia="zh-CN"/>
              </w:rPr>
              <w:t xml:space="preserve">, </w:t>
            </w:r>
            <w:r w:rsidR="003315C9" w:rsidRPr="00BB629B">
              <w:t>CSI-RS-based RLM and BWP operation without bandwidth restriction</w:t>
            </w:r>
          </w:p>
        </w:tc>
        <w:tc>
          <w:tcPr>
            <w:tcW w:w="1969" w:type="dxa"/>
            <w:tcBorders>
              <w:top w:val="single" w:sz="4" w:space="0" w:color="auto"/>
              <w:left w:val="single" w:sz="4" w:space="0" w:color="auto"/>
              <w:bottom w:val="single" w:sz="4" w:space="0" w:color="auto"/>
              <w:right w:val="single" w:sz="4" w:space="0" w:color="auto"/>
            </w:tcBorders>
            <w:hideMark/>
          </w:tcPr>
          <w:p w14:paraId="4F65369B"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78ECC746" w14:textId="77777777" w:rsidR="003315C9" w:rsidRPr="00BB629B" w:rsidRDefault="003315C9" w:rsidP="00F236E6">
            <w:pPr>
              <w:pStyle w:val="TAL"/>
            </w:pPr>
            <w:r w:rsidRPr="00BB629B">
              <w:t>2Rx</w:t>
            </w:r>
          </w:p>
        </w:tc>
      </w:tr>
      <w:tr w:rsidR="003315C9" w:rsidRPr="00BB629B" w14:paraId="7DB91F4B"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291D1FE1" w14:textId="77777777" w:rsidR="003315C9" w:rsidRPr="00BB629B" w:rsidRDefault="003315C9" w:rsidP="00F236E6">
            <w:pPr>
              <w:pStyle w:val="TAL"/>
              <w:rPr>
                <w:bCs/>
              </w:rPr>
            </w:pPr>
            <w:r w:rsidRPr="00BB629B">
              <w:rPr>
                <w:rFonts w:eastAsia="MS Mincho"/>
              </w:rPr>
              <w:t>7.6.1.4</w:t>
            </w:r>
          </w:p>
        </w:tc>
        <w:tc>
          <w:tcPr>
            <w:tcW w:w="4428" w:type="dxa"/>
            <w:tcBorders>
              <w:top w:val="single" w:sz="4" w:space="0" w:color="auto"/>
              <w:left w:val="single" w:sz="4" w:space="0" w:color="auto"/>
              <w:bottom w:val="single" w:sz="4" w:space="0" w:color="auto"/>
              <w:right w:val="single" w:sz="4" w:space="0" w:color="auto"/>
            </w:tcBorders>
            <w:hideMark/>
          </w:tcPr>
          <w:p w14:paraId="5D5CBF85" w14:textId="77777777" w:rsidR="003315C9" w:rsidRPr="00BB629B" w:rsidRDefault="003315C9" w:rsidP="00F236E6">
            <w:pPr>
              <w:pStyle w:val="TAL"/>
            </w:pPr>
            <w:r w:rsidRPr="00BB629B">
              <w:rPr>
                <w:rFonts w:eastAsia="MS Mincho"/>
              </w:rPr>
              <w:t>NR SA FR2 event-triggered reporting with gap in DRX</w:t>
            </w:r>
          </w:p>
        </w:tc>
        <w:tc>
          <w:tcPr>
            <w:tcW w:w="851" w:type="dxa"/>
            <w:tcBorders>
              <w:top w:val="single" w:sz="4" w:space="0" w:color="auto"/>
              <w:left w:val="single" w:sz="4" w:space="0" w:color="auto"/>
              <w:bottom w:val="single" w:sz="4" w:space="0" w:color="auto"/>
              <w:right w:val="single" w:sz="4" w:space="0" w:color="auto"/>
            </w:tcBorders>
            <w:hideMark/>
          </w:tcPr>
          <w:p w14:paraId="4A2C47C7" w14:textId="77777777" w:rsidR="003315C9" w:rsidRPr="00BB629B" w:rsidRDefault="003315C9" w:rsidP="00F236E6">
            <w:pPr>
              <w:pStyle w:val="TAC"/>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1FCA7DCE" w14:textId="77777777" w:rsidR="003315C9" w:rsidRPr="00BB629B" w:rsidRDefault="003315C9" w:rsidP="00F236E6">
            <w:pPr>
              <w:pStyle w:val="TAL"/>
            </w:pPr>
            <w:r w:rsidRPr="00BB629B">
              <w:t>C167</w:t>
            </w:r>
          </w:p>
        </w:tc>
        <w:tc>
          <w:tcPr>
            <w:tcW w:w="3136" w:type="dxa"/>
            <w:tcBorders>
              <w:top w:val="single" w:sz="4" w:space="0" w:color="auto"/>
              <w:left w:val="single" w:sz="4" w:space="0" w:color="auto"/>
              <w:bottom w:val="single" w:sz="4" w:space="0" w:color="auto"/>
              <w:right w:val="single" w:sz="4" w:space="0" w:color="auto"/>
            </w:tcBorders>
            <w:hideMark/>
          </w:tcPr>
          <w:p w14:paraId="3648F984" w14:textId="116B1217" w:rsidR="003315C9" w:rsidRPr="00BB629B" w:rsidRDefault="005B25FA" w:rsidP="00F236E6">
            <w:pPr>
              <w:pStyle w:val="TAL"/>
            </w:pPr>
            <w:r>
              <w:rPr>
                <w:rFonts w:eastAsia="MS Mincho"/>
              </w:rPr>
              <w:t>UEs</w:t>
            </w:r>
            <w:r w:rsidR="003315C9" w:rsidRPr="00BB629B">
              <w:rPr>
                <w:rFonts w:eastAsia="MS Mincho"/>
              </w:rPr>
              <w:t xml:space="preserve"> supporting 5GS </w:t>
            </w:r>
            <w:r w:rsidR="003315C9" w:rsidRPr="00BB629B">
              <w:rPr>
                <w:lang w:eastAsia="zh-CN"/>
              </w:rPr>
              <w:t>NR SA</w:t>
            </w:r>
            <w:r w:rsidR="003315C9" w:rsidRPr="00BB629B">
              <w:rPr>
                <w:rFonts w:eastAsia="MS Mincho"/>
              </w:rPr>
              <w:t xml:space="preserve"> FR2</w:t>
            </w:r>
            <w:r w:rsidR="003315C9" w:rsidRPr="00BB629B" w:rsidDel="00AD4FD5">
              <w:rPr>
                <w:lang w:eastAsia="zh-CN"/>
              </w:rPr>
              <w:t xml:space="preserve"> </w:t>
            </w:r>
            <w:r w:rsidR="003315C9" w:rsidRPr="00BB629B">
              <w:rPr>
                <w:lang w:eastAsia="zh-CN"/>
              </w:rPr>
              <w:t xml:space="preserve">long DRX cycle, </w:t>
            </w:r>
            <w:r w:rsidR="003315C9" w:rsidRPr="00BB629B">
              <w:t>CSI-RS-based RLM and BWP operation without bandwidth restriction</w:t>
            </w:r>
          </w:p>
        </w:tc>
        <w:tc>
          <w:tcPr>
            <w:tcW w:w="1969" w:type="dxa"/>
            <w:tcBorders>
              <w:top w:val="single" w:sz="4" w:space="0" w:color="auto"/>
              <w:left w:val="single" w:sz="4" w:space="0" w:color="auto"/>
              <w:bottom w:val="single" w:sz="4" w:space="0" w:color="auto"/>
              <w:right w:val="single" w:sz="4" w:space="0" w:color="auto"/>
            </w:tcBorders>
            <w:hideMark/>
          </w:tcPr>
          <w:p w14:paraId="289900D7" w14:textId="77777777" w:rsidR="003315C9" w:rsidRPr="00BB629B" w:rsidRDefault="003315C9" w:rsidP="00F236E6">
            <w:pPr>
              <w:pStyle w:val="TAL"/>
              <w:rPr>
                <w:rFonts w:eastAsia="SimSun"/>
                <w:szCs w:val="18"/>
                <w:lang w:eastAsia="zh-CN"/>
              </w:rPr>
            </w:pPr>
            <w:r w:rsidRPr="00BB629B">
              <w:rPr>
                <w:szCs w:val="18"/>
              </w:rPr>
              <w:t>NOTE 1</w:t>
            </w:r>
          </w:p>
        </w:tc>
        <w:tc>
          <w:tcPr>
            <w:tcW w:w="1420" w:type="dxa"/>
            <w:tcBorders>
              <w:top w:val="single" w:sz="4" w:space="0" w:color="auto"/>
              <w:left w:val="single" w:sz="4" w:space="0" w:color="auto"/>
              <w:bottom w:val="single" w:sz="4" w:space="0" w:color="auto"/>
              <w:right w:val="single" w:sz="4" w:space="0" w:color="auto"/>
            </w:tcBorders>
            <w:hideMark/>
          </w:tcPr>
          <w:p w14:paraId="10C20150" w14:textId="77777777" w:rsidR="003315C9" w:rsidRPr="00BB629B" w:rsidRDefault="003315C9" w:rsidP="00F236E6">
            <w:pPr>
              <w:pStyle w:val="TAL"/>
            </w:pPr>
            <w:r w:rsidRPr="00BB629B">
              <w:t>2Rx</w:t>
            </w:r>
          </w:p>
        </w:tc>
      </w:tr>
      <w:tr w:rsidR="003315C9" w:rsidRPr="00BB629B" w14:paraId="16EB1654"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41F27A28" w14:textId="77777777" w:rsidR="003315C9" w:rsidRPr="00BB629B" w:rsidRDefault="003315C9" w:rsidP="00F236E6">
            <w:pPr>
              <w:pStyle w:val="TAL"/>
              <w:rPr>
                <w:b/>
                <w:bCs/>
              </w:rPr>
            </w:pPr>
            <w:r w:rsidRPr="00BB629B">
              <w:rPr>
                <w:b/>
                <w:bCs/>
              </w:rPr>
              <w:t>7.6.2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0E451864" w14:textId="77777777" w:rsidR="003315C9" w:rsidRPr="00BB629B" w:rsidRDefault="003315C9" w:rsidP="00F236E6">
            <w:pPr>
              <w:pStyle w:val="TAL"/>
              <w:rPr>
                <w:b/>
              </w:rPr>
            </w:pPr>
            <w:r w:rsidRPr="00BB629B">
              <w:rPr>
                <w:b/>
              </w:rPr>
              <w:t>Inter-frequency measurements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BC56F3A"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3048AEB5"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6F6316CA" w14:textId="77777777" w:rsidR="003315C9" w:rsidRPr="00BB629B" w:rsidRDefault="003315C9" w:rsidP="00F236E6">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476E36B3"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A35397B" w14:textId="77777777" w:rsidR="003315C9" w:rsidRPr="00BB629B" w:rsidRDefault="003315C9" w:rsidP="00F236E6">
            <w:pPr>
              <w:pStyle w:val="TAL"/>
              <w:rPr>
                <w:b/>
              </w:rPr>
            </w:pPr>
          </w:p>
        </w:tc>
      </w:tr>
      <w:tr w:rsidR="003315C9" w:rsidRPr="00BB629B" w14:paraId="69B6CEAB"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53C4448B" w14:textId="77777777" w:rsidR="003315C9" w:rsidRPr="00BB629B" w:rsidRDefault="003315C9" w:rsidP="00F236E6">
            <w:pPr>
              <w:pStyle w:val="TAL"/>
              <w:rPr>
                <w:bCs/>
              </w:rPr>
            </w:pPr>
            <w:r w:rsidRPr="00BB629B">
              <w:br w:type="page"/>
            </w:r>
            <w:r w:rsidRPr="00BB629B">
              <w:rPr>
                <w:rFonts w:eastAsia="MS Mincho"/>
              </w:rPr>
              <w:t>7.6.2.1</w:t>
            </w:r>
          </w:p>
        </w:tc>
        <w:tc>
          <w:tcPr>
            <w:tcW w:w="4428" w:type="dxa"/>
            <w:tcBorders>
              <w:top w:val="single" w:sz="4" w:space="0" w:color="auto"/>
              <w:left w:val="single" w:sz="4" w:space="0" w:color="auto"/>
              <w:bottom w:val="single" w:sz="4" w:space="0" w:color="auto"/>
              <w:right w:val="single" w:sz="4" w:space="0" w:color="auto"/>
            </w:tcBorders>
            <w:hideMark/>
          </w:tcPr>
          <w:p w14:paraId="2B8672E5" w14:textId="77777777" w:rsidR="003315C9" w:rsidRPr="00BB629B" w:rsidRDefault="003315C9" w:rsidP="00F236E6">
            <w:pPr>
              <w:pStyle w:val="TAL"/>
            </w:pPr>
            <w:r w:rsidRPr="00BB629B">
              <w:rPr>
                <w:rFonts w:eastAsia="MS Mincho"/>
              </w:rPr>
              <w:t>NR SA FR2-FR2 event-triggered reporting in non-DRX</w:t>
            </w:r>
          </w:p>
        </w:tc>
        <w:tc>
          <w:tcPr>
            <w:tcW w:w="851" w:type="dxa"/>
            <w:tcBorders>
              <w:top w:val="single" w:sz="4" w:space="0" w:color="auto"/>
              <w:left w:val="single" w:sz="4" w:space="0" w:color="auto"/>
              <w:bottom w:val="single" w:sz="4" w:space="0" w:color="auto"/>
              <w:right w:val="single" w:sz="4" w:space="0" w:color="auto"/>
            </w:tcBorders>
            <w:hideMark/>
          </w:tcPr>
          <w:p w14:paraId="5FF29255" w14:textId="77777777" w:rsidR="003315C9" w:rsidRPr="00BB629B" w:rsidRDefault="003315C9" w:rsidP="00F236E6">
            <w:pPr>
              <w:pStyle w:val="TAC"/>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77E4AA3B" w14:textId="77777777" w:rsidR="003315C9" w:rsidRPr="00BB629B" w:rsidRDefault="003315C9" w:rsidP="00F236E6">
            <w:pPr>
              <w:pStyle w:val="TAL"/>
            </w:pPr>
            <w:r w:rsidRPr="00BB629B">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1A639418" w14:textId="7D398C2B" w:rsidR="003315C9" w:rsidRPr="00BB629B" w:rsidRDefault="005B25FA" w:rsidP="00F236E6">
            <w:pPr>
              <w:pStyle w:val="TAL"/>
            </w:pPr>
            <w:r>
              <w:rPr>
                <w:rFonts w:eastAsia="MS Mincho"/>
              </w:rPr>
              <w:t>UEs</w:t>
            </w:r>
            <w:r w:rsidR="003315C9" w:rsidRPr="00BB629B">
              <w:rPr>
                <w:rFonts w:eastAsia="MS Mincho"/>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79351D87" w14:textId="77777777" w:rsidR="003315C9" w:rsidRPr="00BB629B" w:rsidRDefault="003315C9" w:rsidP="00F236E6">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05BAC8D2" w14:textId="77777777" w:rsidR="003315C9" w:rsidRPr="00BB629B" w:rsidRDefault="003315C9" w:rsidP="00F236E6">
            <w:pPr>
              <w:pStyle w:val="TAL"/>
            </w:pPr>
            <w:r w:rsidRPr="00BB629B">
              <w:t>2Rx</w:t>
            </w:r>
          </w:p>
        </w:tc>
      </w:tr>
      <w:tr w:rsidR="003315C9" w:rsidRPr="00BB629B" w14:paraId="6BB9FC16"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252360AC" w14:textId="77777777" w:rsidR="003315C9" w:rsidRPr="00BB629B" w:rsidRDefault="003315C9" w:rsidP="00F236E6">
            <w:pPr>
              <w:pStyle w:val="TAL"/>
              <w:rPr>
                <w:bCs/>
              </w:rPr>
            </w:pPr>
            <w:r w:rsidRPr="00BB629B">
              <w:rPr>
                <w:rFonts w:eastAsia="MS Mincho"/>
              </w:rPr>
              <w:t>7.6.2.2</w:t>
            </w:r>
          </w:p>
        </w:tc>
        <w:tc>
          <w:tcPr>
            <w:tcW w:w="4428" w:type="dxa"/>
            <w:tcBorders>
              <w:top w:val="single" w:sz="4" w:space="0" w:color="auto"/>
              <w:left w:val="single" w:sz="4" w:space="0" w:color="auto"/>
              <w:bottom w:val="single" w:sz="4" w:space="0" w:color="auto"/>
              <w:right w:val="single" w:sz="4" w:space="0" w:color="auto"/>
            </w:tcBorders>
            <w:hideMark/>
          </w:tcPr>
          <w:p w14:paraId="59406533" w14:textId="77777777" w:rsidR="003315C9" w:rsidRPr="00BB629B" w:rsidRDefault="003315C9" w:rsidP="00F236E6">
            <w:pPr>
              <w:pStyle w:val="TAL"/>
            </w:pPr>
            <w:r w:rsidRPr="00BB629B">
              <w:rPr>
                <w:rFonts w:eastAsia="MS Mincho"/>
              </w:rPr>
              <w:t>NR SA FR2-FR2 event-triggered reporting in DRX</w:t>
            </w:r>
          </w:p>
        </w:tc>
        <w:tc>
          <w:tcPr>
            <w:tcW w:w="851" w:type="dxa"/>
            <w:tcBorders>
              <w:top w:val="single" w:sz="4" w:space="0" w:color="auto"/>
              <w:left w:val="single" w:sz="4" w:space="0" w:color="auto"/>
              <w:bottom w:val="single" w:sz="4" w:space="0" w:color="auto"/>
              <w:right w:val="single" w:sz="4" w:space="0" w:color="auto"/>
            </w:tcBorders>
            <w:hideMark/>
          </w:tcPr>
          <w:p w14:paraId="167730A5" w14:textId="77777777" w:rsidR="003315C9" w:rsidRPr="00BB629B" w:rsidRDefault="003315C9" w:rsidP="00F236E6">
            <w:pPr>
              <w:pStyle w:val="TAC"/>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7591D89E" w14:textId="77777777" w:rsidR="003315C9" w:rsidRPr="00BB629B" w:rsidRDefault="003315C9" w:rsidP="00F236E6">
            <w:pPr>
              <w:pStyle w:val="TAL"/>
            </w:pPr>
            <w:r w:rsidRPr="00BB629B">
              <w:rPr>
                <w:lang w:eastAsia="zh-CN"/>
              </w:rPr>
              <w:t>C006a</w:t>
            </w:r>
          </w:p>
        </w:tc>
        <w:tc>
          <w:tcPr>
            <w:tcW w:w="3136" w:type="dxa"/>
            <w:tcBorders>
              <w:top w:val="single" w:sz="4" w:space="0" w:color="auto"/>
              <w:left w:val="single" w:sz="4" w:space="0" w:color="auto"/>
              <w:bottom w:val="single" w:sz="4" w:space="0" w:color="auto"/>
              <w:right w:val="single" w:sz="4" w:space="0" w:color="auto"/>
            </w:tcBorders>
            <w:hideMark/>
          </w:tcPr>
          <w:p w14:paraId="77302BD1" w14:textId="153478EC" w:rsidR="003315C9" w:rsidRPr="00BB629B" w:rsidRDefault="005B25FA" w:rsidP="00F236E6">
            <w:pPr>
              <w:pStyle w:val="TAL"/>
            </w:pPr>
            <w:r>
              <w:rPr>
                <w:rFonts w:eastAsia="MS Mincho"/>
              </w:rPr>
              <w:t>UEs</w:t>
            </w:r>
            <w:r w:rsidR="003315C9" w:rsidRPr="00BB629B">
              <w:rPr>
                <w:rFonts w:eastAsia="MS Mincho"/>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rFonts w:eastAsia="MS Mincho"/>
              </w:rPr>
              <w:t xml:space="preserve"> FR2</w:t>
            </w:r>
            <w:r w:rsidR="003315C9" w:rsidRPr="00BB629B">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hideMark/>
          </w:tcPr>
          <w:p w14:paraId="0E0DEC09" w14:textId="77777777" w:rsidR="003315C9" w:rsidRPr="00BB629B" w:rsidRDefault="003315C9" w:rsidP="00F236E6">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4724D987" w14:textId="77777777" w:rsidR="003315C9" w:rsidRPr="00BB629B" w:rsidRDefault="003315C9" w:rsidP="00F236E6">
            <w:pPr>
              <w:pStyle w:val="TAL"/>
            </w:pPr>
            <w:r w:rsidRPr="00BB629B">
              <w:t>2Rx</w:t>
            </w:r>
          </w:p>
        </w:tc>
      </w:tr>
      <w:tr w:rsidR="003315C9" w:rsidRPr="00BB629B" w14:paraId="30AF405E"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5908D559" w14:textId="77777777" w:rsidR="003315C9" w:rsidRPr="00BB629B" w:rsidRDefault="003315C9" w:rsidP="00F236E6">
            <w:pPr>
              <w:pStyle w:val="TAL"/>
              <w:rPr>
                <w:bCs/>
              </w:rPr>
            </w:pPr>
            <w:r w:rsidRPr="00BB629B">
              <w:rPr>
                <w:rFonts w:eastAsia="MS Mincho"/>
              </w:rPr>
              <w:t>7.6.2.3</w:t>
            </w:r>
          </w:p>
        </w:tc>
        <w:tc>
          <w:tcPr>
            <w:tcW w:w="4428" w:type="dxa"/>
            <w:tcBorders>
              <w:top w:val="single" w:sz="4" w:space="0" w:color="auto"/>
              <w:left w:val="single" w:sz="4" w:space="0" w:color="auto"/>
              <w:bottom w:val="single" w:sz="4" w:space="0" w:color="auto"/>
              <w:right w:val="single" w:sz="4" w:space="0" w:color="auto"/>
            </w:tcBorders>
            <w:hideMark/>
          </w:tcPr>
          <w:p w14:paraId="42ED8CD3" w14:textId="77777777" w:rsidR="003315C9" w:rsidRPr="00BB629B" w:rsidRDefault="003315C9" w:rsidP="00F236E6">
            <w:pPr>
              <w:pStyle w:val="TAL"/>
            </w:pPr>
            <w:r w:rsidRPr="00BB629B">
              <w:rPr>
                <w:rFonts w:eastAsia="MS Mincho"/>
              </w:rPr>
              <w:t>NR SA FR2-FR2 event-triggered reporting in non-DRX with SSB time index detection</w:t>
            </w:r>
          </w:p>
        </w:tc>
        <w:tc>
          <w:tcPr>
            <w:tcW w:w="851" w:type="dxa"/>
            <w:tcBorders>
              <w:top w:val="single" w:sz="4" w:space="0" w:color="auto"/>
              <w:left w:val="single" w:sz="4" w:space="0" w:color="auto"/>
              <w:bottom w:val="single" w:sz="4" w:space="0" w:color="auto"/>
              <w:right w:val="single" w:sz="4" w:space="0" w:color="auto"/>
            </w:tcBorders>
            <w:hideMark/>
          </w:tcPr>
          <w:p w14:paraId="2E405E29" w14:textId="77777777" w:rsidR="003315C9" w:rsidRPr="00BB629B" w:rsidRDefault="003315C9" w:rsidP="00F236E6">
            <w:pPr>
              <w:pStyle w:val="TAC"/>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766906C2" w14:textId="77777777" w:rsidR="003315C9" w:rsidRPr="00BB629B" w:rsidRDefault="003315C9" w:rsidP="00F236E6">
            <w:pPr>
              <w:pStyle w:val="TAL"/>
            </w:pPr>
            <w:r w:rsidRPr="00BB629B">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363545B3" w14:textId="09346A49" w:rsidR="003315C9" w:rsidRPr="00BB629B" w:rsidRDefault="005B25FA" w:rsidP="00F236E6">
            <w:pPr>
              <w:pStyle w:val="TAL"/>
            </w:pPr>
            <w:r>
              <w:rPr>
                <w:rFonts w:eastAsia="MS Mincho"/>
              </w:rPr>
              <w:t>UEs</w:t>
            </w:r>
            <w:r w:rsidR="003315C9" w:rsidRPr="00BB629B">
              <w:rPr>
                <w:rFonts w:eastAsia="MS Mincho"/>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34BFBC5E" w14:textId="77777777" w:rsidR="003315C9" w:rsidRPr="00BB629B" w:rsidRDefault="003315C9" w:rsidP="00F236E6">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3AAA41E8" w14:textId="77777777" w:rsidR="003315C9" w:rsidRPr="00BB629B" w:rsidRDefault="003315C9" w:rsidP="00F236E6">
            <w:pPr>
              <w:pStyle w:val="TAL"/>
            </w:pPr>
            <w:r w:rsidRPr="00BB629B">
              <w:t>2Rx</w:t>
            </w:r>
          </w:p>
        </w:tc>
      </w:tr>
      <w:tr w:rsidR="003315C9" w:rsidRPr="00BB629B" w14:paraId="5E51D0A3"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4E451CE1" w14:textId="77777777" w:rsidR="003315C9" w:rsidRPr="00BB629B" w:rsidRDefault="003315C9" w:rsidP="00F236E6">
            <w:pPr>
              <w:pStyle w:val="TAL"/>
              <w:rPr>
                <w:bCs/>
              </w:rPr>
            </w:pPr>
            <w:r w:rsidRPr="00BB629B">
              <w:rPr>
                <w:rFonts w:eastAsia="MS Mincho"/>
              </w:rPr>
              <w:t>7.6.2.4</w:t>
            </w:r>
          </w:p>
        </w:tc>
        <w:tc>
          <w:tcPr>
            <w:tcW w:w="4428" w:type="dxa"/>
            <w:tcBorders>
              <w:top w:val="single" w:sz="4" w:space="0" w:color="auto"/>
              <w:left w:val="single" w:sz="4" w:space="0" w:color="auto"/>
              <w:bottom w:val="single" w:sz="4" w:space="0" w:color="auto"/>
              <w:right w:val="single" w:sz="4" w:space="0" w:color="auto"/>
            </w:tcBorders>
            <w:hideMark/>
          </w:tcPr>
          <w:p w14:paraId="4C71CF8F" w14:textId="77777777" w:rsidR="003315C9" w:rsidRPr="00BB629B" w:rsidRDefault="003315C9" w:rsidP="00F236E6">
            <w:pPr>
              <w:pStyle w:val="TAL"/>
            </w:pPr>
            <w:r w:rsidRPr="00BB629B">
              <w:rPr>
                <w:rFonts w:eastAsia="MS Mincho"/>
              </w:rPr>
              <w:t>NR SA FR2-FR2 event-triggered reporting in DRX with SSB time index detection</w:t>
            </w:r>
          </w:p>
        </w:tc>
        <w:tc>
          <w:tcPr>
            <w:tcW w:w="851" w:type="dxa"/>
            <w:tcBorders>
              <w:top w:val="single" w:sz="4" w:space="0" w:color="auto"/>
              <w:left w:val="single" w:sz="4" w:space="0" w:color="auto"/>
              <w:bottom w:val="single" w:sz="4" w:space="0" w:color="auto"/>
              <w:right w:val="single" w:sz="4" w:space="0" w:color="auto"/>
            </w:tcBorders>
            <w:hideMark/>
          </w:tcPr>
          <w:p w14:paraId="45348966" w14:textId="77777777" w:rsidR="003315C9" w:rsidRPr="00BB629B" w:rsidRDefault="003315C9" w:rsidP="00F236E6">
            <w:pPr>
              <w:pStyle w:val="TAC"/>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0B87EFD7" w14:textId="77777777" w:rsidR="003315C9" w:rsidRPr="00BB629B" w:rsidRDefault="003315C9" w:rsidP="00F236E6">
            <w:pPr>
              <w:pStyle w:val="TAL"/>
            </w:pPr>
            <w:r w:rsidRPr="00BB629B">
              <w:rPr>
                <w:lang w:eastAsia="zh-CN"/>
              </w:rPr>
              <w:t>C006a</w:t>
            </w:r>
          </w:p>
        </w:tc>
        <w:tc>
          <w:tcPr>
            <w:tcW w:w="3136" w:type="dxa"/>
            <w:tcBorders>
              <w:top w:val="single" w:sz="4" w:space="0" w:color="auto"/>
              <w:left w:val="single" w:sz="4" w:space="0" w:color="auto"/>
              <w:bottom w:val="single" w:sz="4" w:space="0" w:color="auto"/>
              <w:right w:val="single" w:sz="4" w:space="0" w:color="auto"/>
            </w:tcBorders>
            <w:hideMark/>
          </w:tcPr>
          <w:p w14:paraId="7908C027" w14:textId="756D6FF0" w:rsidR="003315C9" w:rsidRPr="00BB629B" w:rsidRDefault="005B25FA" w:rsidP="00F236E6">
            <w:pPr>
              <w:pStyle w:val="TAL"/>
            </w:pPr>
            <w:r>
              <w:rPr>
                <w:rFonts w:eastAsia="MS Mincho"/>
              </w:rPr>
              <w:t>UEs</w:t>
            </w:r>
            <w:r w:rsidR="003315C9" w:rsidRPr="00BB629B">
              <w:rPr>
                <w:rFonts w:eastAsia="MS Mincho"/>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rFonts w:eastAsia="MS Mincho"/>
              </w:rPr>
              <w:t xml:space="preserve"> FR2</w:t>
            </w:r>
            <w:r w:rsidR="003315C9" w:rsidRPr="00BB629B">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hideMark/>
          </w:tcPr>
          <w:p w14:paraId="5FC08915" w14:textId="77777777" w:rsidR="003315C9" w:rsidRPr="00BB629B" w:rsidRDefault="003315C9" w:rsidP="00F236E6">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7857E0A3" w14:textId="77777777" w:rsidR="003315C9" w:rsidRPr="00BB629B" w:rsidRDefault="003315C9" w:rsidP="00F236E6">
            <w:pPr>
              <w:pStyle w:val="TAL"/>
            </w:pPr>
            <w:r w:rsidRPr="00BB629B">
              <w:t>2Rx</w:t>
            </w:r>
          </w:p>
        </w:tc>
      </w:tr>
      <w:tr w:rsidR="003315C9" w:rsidRPr="00BB629B" w14:paraId="51BC2FDF"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03BDEE23" w14:textId="77777777" w:rsidR="003315C9" w:rsidRPr="00BB629B" w:rsidRDefault="003315C9" w:rsidP="00F236E6">
            <w:pPr>
              <w:pStyle w:val="TAL"/>
              <w:rPr>
                <w:bCs/>
              </w:rPr>
            </w:pPr>
            <w:r w:rsidRPr="00BB629B">
              <w:rPr>
                <w:rFonts w:eastAsia="MS Mincho"/>
              </w:rPr>
              <w:t>7.6.2.5</w:t>
            </w:r>
          </w:p>
        </w:tc>
        <w:tc>
          <w:tcPr>
            <w:tcW w:w="4428" w:type="dxa"/>
            <w:tcBorders>
              <w:top w:val="single" w:sz="4" w:space="0" w:color="auto"/>
              <w:left w:val="single" w:sz="4" w:space="0" w:color="auto"/>
              <w:bottom w:val="single" w:sz="4" w:space="0" w:color="auto"/>
              <w:right w:val="single" w:sz="4" w:space="0" w:color="auto"/>
            </w:tcBorders>
            <w:hideMark/>
          </w:tcPr>
          <w:p w14:paraId="28655DED" w14:textId="77777777" w:rsidR="003315C9" w:rsidRPr="00BB629B" w:rsidRDefault="003315C9" w:rsidP="00F236E6">
            <w:pPr>
              <w:pStyle w:val="TAL"/>
            </w:pPr>
            <w:r w:rsidRPr="00BB629B">
              <w:rPr>
                <w:rFonts w:eastAsia="MS Mincho"/>
              </w:rPr>
              <w:t>NR SA FR1-FR2 event-triggered reporting in non-DRX</w:t>
            </w:r>
          </w:p>
        </w:tc>
        <w:tc>
          <w:tcPr>
            <w:tcW w:w="851" w:type="dxa"/>
            <w:tcBorders>
              <w:top w:val="single" w:sz="4" w:space="0" w:color="auto"/>
              <w:left w:val="single" w:sz="4" w:space="0" w:color="auto"/>
              <w:bottom w:val="single" w:sz="4" w:space="0" w:color="auto"/>
              <w:right w:val="single" w:sz="4" w:space="0" w:color="auto"/>
            </w:tcBorders>
            <w:hideMark/>
          </w:tcPr>
          <w:p w14:paraId="53D12330" w14:textId="77777777" w:rsidR="003315C9" w:rsidRPr="00BB629B" w:rsidRDefault="003315C9" w:rsidP="00F236E6">
            <w:pPr>
              <w:pStyle w:val="TAC"/>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193FDD54" w14:textId="12C4DBA4" w:rsidR="003315C9" w:rsidRPr="00BB629B" w:rsidRDefault="008903FB" w:rsidP="00F236E6">
            <w:pPr>
              <w:pStyle w:val="TAL"/>
            </w:pPr>
            <w:r w:rsidRPr="00F80046">
              <w:rPr>
                <w:lang w:eastAsia="zh-CN"/>
              </w:rPr>
              <w:t>N/A</w:t>
            </w:r>
          </w:p>
        </w:tc>
        <w:tc>
          <w:tcPr>
            <w:tcW w:w="3136" w:type="dxa"/>
            <w:tcBorders>
              <w:top w:val="single" w:sz="4" w:space="0" w:color="auto"/>
              <w:left w:val="single" w:sz="4" w:space="0" w:color="auto"/>
              <w:bottom w:val="single" w:sz="4" w:space="0" w:color="auto"/>
              <w:right w:val="single" w:sz="4" w:space="0" w:color="auto"/>
            </w:tcBorders>
            <w:hideMark/>
          </w:tcPr>
          <w:p w14:paraId="421AA0C7" w14:textId="163CC828" w:rsidR="003315C9" w:rsidRPr="00BB629B" w:rsidRDefault="008903FB" w:rsidP="00F236E6">
            <w:pPr>
              <w:pStyle w:val="TAL"/>
            </w:pPr>
            <w:r w:rsidRPr="00F80046">
              <w:t>not recommended due to FR1 – FR2 testability issue</w:t>
            </w:r>
          </w:p>
        </w:tc>
        <w:tc>
          <w:tcPr>
            <w:tcW w:w="1969" w:type="dxa"/>
            <w:tcBorders>
              <w:top w:val="single" w:sz="4" w:space="0" w:color="auto"/>
              <w:left w:val="single" w:sz="4" w:space="0" w:color="auto"/>
              <w:bottom w:val="single" w:sz="4" w:space="0" w:color="auto"/>
              <w:right w:val="single" w:sz="4" w:space="0" w:color="auto"/>
            </w:tcBorders>
            <w:hideMark/>
          </w:tcPr>
          <w:p w14:paraId="1296D427" w14:textId="77777777" w:rsidR="003315C9" w:rsidRPr="00BB629B" w:rsidRDefault="003315C9" w:rsidP="00F236E6">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3F559830" w14:textId="77777777" w:rsidR="003315C9" w:rsidRPr="00BB629B" w:rsidRDefault="003315C9" w:rsidP="00F236E6">
            <w:pPr>
              <w:pStyle w:val="TAL"/>
            </w:pPr>
            <w:r w:rsidRPr="00BB629B">
              <w:t>2Rx</w:t>
            </w:r>
          </w:p>
        </w:tc>
      </w:tr>
      <w:tr w:rsidR="008903FB" w:rsidRPr="00BB629B" w14:paraId="04E77E71"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3B854DF6" w14:textId="77777777" w:rsidR="008903FB" w:rsidRPr="00BB629B" w:rsidRDefault="008903FB" w:rsidP="008903FB">
            <w:pPr>
              <w:pStyle w:val="TAL"/>
              <w:rPr>
                <w:bCs/>
              </w:rPr>
            </w:pPr>
            <w:r w:rsidRPr="00BB629B">
              <w:rPr>
                <w:rFonts w:eastAsia="MS Mincho"/>
              </w:rPr>
              <w:t>7.6.2.6</w:t>
            </w:r>
          </w:p>
        </w:tc>
        <w:tc>
          <w:tcPr>
            <w:tcW w:w="4428" w:type="dxa"/>
            <w:tcBorders>
              <w:top w:val="single" w:sz="4" w:space="0" w:color="auto"/>
              <w:left w:val="single" w:sz="4" w:space="0" w:color="auto"/>
              <w:bottom w:val="single" w:sz="4" w:space="0" w:color="auto"/>
              <w:right w:val="single" w:sz="4" w:space="0" w:color="auto"/>
            </w:tcBorders>
            <w:hideMark/>
          </w:tcPr>
          <w:p w14:paraId="040CA8F1" w14:textId="77777777" w:rsidR="008903FB" w:rsidRPr="00BB629B" w:rsidRDefault="008903FB" w:rsidP="008903FB">
            <w:pPr>
              <w:pStyle w:val="TAL"/>
            </w:pPr>
            <w:r w:rsidRPr="00BB629B">
              <w:rPr>
                <w:rFonts w:eastAsia="MS Mincho"/>
              </w:rPr>
              <w:t>NR SA FR1-FR2 event-triggered reporting in DRX</w:t>
            </w:r>
          </w:p>
        </w:tc>
        <w:tc>
          <w:tcPr>
            <w:tcW w:w="851" w:type="dxa"/>
            <w:tcBorders>
              <w:top w:val="single" w:sz="4" w:space="0" w:color="auto"/>
              <w:left w:val="single" w:sz="4" w:space="0" w:color="auto"/>
              <w:bottom w:val="single" w:sz="4" w:space="0" w:color="auto"/>
              <w:right w:val="single" w:sz="4" w:space="0" w:color="auto"/>
            </w:tcBorders>
            <w:hideMark/>
          </w:tcPr>
          <w:p w14:paraId="74B9DF78" w14:textId="77777777" w:rsidR="008903FB" w:rsidRPr="00BB629B" w:rsidRDefault="008903FB" w:rsidP="008903FB">
            <w:pPr>
              <w:pStyle w:val="TAC"/>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19BEE818" w14:textId="34D753CA" w:rsidR="008903FB" w:rsidRPr="00BB629B" w:rsidRDefault="008903FB" w:rsidP="008903FB">
            <w:pPr>
              <w:pStyle w:val="TAL"/>
            </w:pPr>
            <w:r w:rsidRPr="00F80046">
              <w:rPr>
                <w:lang w:eastAsia="zh-CN"/>
              </w:rPr>
              <w:t>N/A</w:t>
            </w:r>
          </w:p>
        </w:tc>
        <w:tc>
          <w:tcPr>
            <w:tcW w:w="3136" w:type="dxa"/>
            <w:tcBorders>
              <w:top w:val="single" w:sz="4" w:space="0" w:color="auto"/>
              <w:left w:val="single" w:sz="4" w:space="0" w:color="auto"/>
              <w:bottom w:val="single" w:sz="4" w:space="0" w:color="auto"/>
              <w:right w:val="single" w:sz="4" w:space="0" w:color="auto"/>
            </w:tcBorders>
            <w:hideMark/>
          </w:tcPr>
          <w:p w14:paraId="4BDAB0F7" w14:textId="414C259F" w:rsidR="008903FB" w:rsidRPr="00BB629B" w:rsidRDefault="008903FB" w:rsidP="008903FB">
            <w:pPr>
              <w:pStyle w:val="TAL"/>
            </w:pPr>
            <w:r w:rsidRPr="00F80046">
              <w:t>not recommended due to FR1 – FR2 testability issue</w:t>
            </w:r>
          </w:p>
        </w:tc>
        <w:tc>
          <w:tcPr>
            <w:tcW w:w="1969" w:type="dxa"/>
            <w:tcBorders>
              <w:top w:val="single" w:sz="4" w:space="0" w:color="auto"/>
              <w:left w:val="single" w:sz="4" w:space="0" w:color="auto"/>
              <w:bottom w:val="single" w:sz="4" w:space="0" w:color="auto"/>
              <w:right w:val="single" w:sz="4" w:space="0" w:color="auto"/>
            </w:tcBorders>
            <w:hideMark/>
          </w:tcPr>
          <w:p w14:paraId="1FC3E22D" w14:textId="77777777" w:rsidR="008903FB" w:rsidRPr="00BB629B" w:rsidRDefault="008903FB" w:rsidP="008903FB">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38C8A826" w14:textId="77777777" w:rsidR="008903FB" w:rsidRPr="00BB629B" w:rsidRDefault="008903FB" w:rsidP="008903FB">
            <w:pPr>
              <w:pStyle w:val="TAL"/>
            </w:pPr>
            <w:r w:rsidRPr="00BB629B">
              <w:t>2Rx</w:t>
            </w:r>
          </w:p>
        </w:tc>
      </w:tr>
      <w:tr w:rsidR="008903FB" w:rsidRPr="00BB629B" w14:paraId="48ECCE7C"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3FEA7736" w14:textId="77777777" w:rsidR="008903FB" w:rsidRPr="00BB629B" w:rsidRDefault="008903FB" w:rsidP="008903FB">
            <w:pPr>
              <w:pStyle w:val="TAL"/>
              <w:rPr>
                <w:bCs/>
              </w:rPr>
            </w:pPr>
            <w:r w:rsidRPr="00BB629B">
              <w:rPr>
                <w:rFonts w:eastAsia="MS Mincho"/>
              </w:rPr>
              <w:t>7.6.2.7</w:t>
            </w:r>
          </w:p>
        </w:tc>
        <w:tc>
          <w:tcPr>
            <w:tcW w:w="4428" w:type="dxa"/>
            <w:tcBorders>
              <w:top w:val="single" w:sz="4" w:space="0" w:color="auto"/>
              <w:left w:val="single" w:sz="4" w:space="0" w:color="auto"/>
              <w:bottom w:val="single" w:sz="4" w:space="0" w:color="auto"/>
              <w:right w:val="single" w:sz="4" w:space="0" w:color="auto"/>
            </w:tcBorders>
            <w:hideMark/>
          </w:tcPr>
          <w:p w14:paraId="20EC3B5F" w14:textId="77777777" w:rsidR="008903FB" w:rsidRPr="00BB629B" w:rsidRDefault="008903FB" w:rsidP="008903FB">
            <w:pPr>
              <w:pStyle w:val="TAL"/>
            </w:pPr>
            <w:r w:rsidRPr="00BB629B">
              <w:rPr>
                <w:rFonts w:eastAsia="MS Mincho"/>
              </w:rPr>
              <w:t>NR SA FR1-FR2 event-triggered reporting in non-DRX with SSB time index detection</w:t>
            </w:r>
          </w:p>
        </w:tc>
        <w:tc>
          <w:tcPr>
            <w:tcW w:w="851" w:type="dxa"/>
            <w:tcBorders>
              <w:top w:val="single" w:sz="4" w:space="0" w:color="auto"/>
              <w:left w:val="single" w:sz="4" w:space="0" w:color="auto"/>
              <w:bottom w:val="single" w:sz="4" w:space="0" w:color="auto"/>
              <w:right w:val="single" w:sz="4" w:space="0" w:color="auto"/>
            </w:tcBorders>
            <w:hideMark/>
          </w:tcPr>
          <w:p w14:paraId="21AE5C71" w14:textId="77777777" w:rsidR="008903FB" w:rsidRPr="00BB629B" w:rsidRDefault="008903FB" w:rsidP="008903FB">
            <w:pPr>
              <w:pStyle w:val="TAC"/>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391D25FB" w14:textId="214C1CF4" w:rsidR="008903FB" w:rsidRPr="00BB629B" w:rsidRDefault="008903FB" w:rsidP="008903FB">
            <w:pPr>
              <w:pStyle w:val="TAL"/>
            </w:pPr>
            <w:r w:rsidRPr="00F80046">
              <w:rPr>
                <w:lang w:eastAsia="zh-CN"/>
              </w:rPr>
              <w:t>N/A</w:t>
            </w:r>
          </w:p>
        </w:tc>
        <w:tc>
          <w:tcPr>
            <w:tcW w:w="3136" w:type="dxa"/>
            <w:tcBorders>
              <w:top w:val="single" w:sz="4" w:space="0" w:color="auto"/>
              <w:left w:val="single" w:sz="4" w:space="0" w:color="auto"/>
              <w:bottom w:val="single" w:sz="4" w:space="0" w:color="auto"/>
              <w:right w:val="single" w:sz="4" w:space="0" w:color="auto"/>
            </w:tcBorders>
            <w:hideMark/>
          </w:tcPr>
          <w:p w14:paraId="2E46DA3D" w14:textId="33760B86" w:rsidR="008903FB" w:rsidRPr="00BB629B" w:rsidRDefault="008903FB" w:rsidP="008903FB">
            <w:pPr>
              <w:pStyle w:val="TAL"/>
            </w:pPr>
            <w:r w:rsidRPr="00F80046">
              <w:t>not recommended due to FR1 – FR2 testability issue</w:t>
            </w:r>
          </w:p>
        </w:tc>
        <w:tc>
          <w:tcPr>
            <w:tcW w:w="1969" w:type="dxa"/>
            <w:tcBorders>
              <w:top w:val="single" w:sz="4" w:space="0" w:color="auto"/>
              <w:left w:val="single" w:sz="4" w:space="0" w:color="auto"/>
              <w:bottom w:val="single" w:sz="4" w:space="0" w:color="auto"/>
              <w:right w:val="single" w:sz="4" w:space="0" w:color="auto"/>
            </w:tcBorders>
            <w:hideMark/>
          </w:tcPr>
          <w:p w14:paraId="6F2F17A5" w14:textId="77777777" w:rsidR="008903FB" w:rsidRPr="00BB629B" w:rsidRDefault="008903FB" w:rsidP="008903FB">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7CAB0BB3" w14:textId="77777777" w:rsidR="008903FB" w:rsidRPr="00BB629B" w:rsidRDefault="008903FB" w:rsidP="008903FB">
            <w:pPr>
              <w:pStyle w:val="TAL"/>
            </w:pPr>
            <w:r w:rsidRPr="00BB629B">
              <w:t>2Rx</w:t>
            </w:r>
          </w:p>
        </w:tc>
      </w:tr>
      <w:tr w:rsidR="008903FB" w:rsidRPr="00BB629B" w14:paraId="60CA8E8F"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3FBA39A6" w14:textId="77777777" w:rsidR="008903FB" w:rsidRPr="00BB629B" w:rsidRDefault="008903FB" w:rsidP="008903FB">
            <w:pPr>
              <w:pStyle w:val="TAL"/>
              <w:rPr>
                <w:bCs/>
              </w:rPr>
            </w:pPr>
            <w:r w:rsidRPr="00BB629B">
              <w:rPr>
                <w:rFonts w:eastAsia="MS Mincho"/>
              </w:rPr>
              <w:t>7.6.2.8</w:t>
            </w:r>
          </w:p>
        </w:tc>
        <w:tc>
          <w:tcPr>
            <w:tcW w:w="4428" w:type="dxa"/>
            <w:tcBorders>
              <w:top w:val="single" w:sz="4" w:space="0" w:color="auto"/>
              <w:left w:val="single" w:sz="4" w:space="0" w:color="auto"/>
              <w:bottom w:val="single" w:sz="4" w:space="0" w:color="auto"/>
              <w:right w:val="single" w:sz="4" w:space="0" w:color="auto"/>
            </w:tcBorders>
            <w:hideMark/>
          </w:tcPr>
          <w:p w14:paraId="66425D89" w14:textId="77777777" w:rsidR="008903FB" w:rsidRPr="00BB629B" w:rsidRDefault="008903FB" w:rsidP="008903FB">
            <w:pPr>
              <w:pStyle w:val="TAL"/>
            </w:pPr>
            <w:r w:rsidRPr="00BB629B">
              <w:rPr>
                <w:rFonts w:eastAsia="MS Mincho"/>
              </w:rPr>
              <w:t>NR SA FR1-FR2 event-triggered reporting in DRX with SSB time index detection</w:t>
            </w:r>
          </w:p>
        </w:tc>
        <w:tc>
          <w:tcPr>
            <w:tcW w:w="851" w:type="dxa"/>
            <w:tcBorders>
              <w:top w:val="single" w:sz="4" w:space="0" w:color="auto"/>
              <w:left w:val="single" w:sz="4" w:space="0" w:color="auto"/>
              <w:bottom w:val="single" w:sz="4" w:space="0" w:color="auto"/>
              <w:right w:val="single" w:sz="4" w:space="0" w:color="auto"/>
            </w:tcBorders>
            <w:hideMark/>
          </w:tcPr>
          <w:p w14:paraId="1B0B2E82" w14:textId="77777777" w:rsidR="008903FB" w:rsidRPr="00BB629B" w:rsidRDefault="008903FB" w:rsidP="008903FB">
            <w:pPr>
              <w:pStyle w:val="TAC"/>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1703ED9F" w14:textId="52A4F22A" w:rsidR="008903FB" w:rsidRPr="00BB629B" w:rsidRDefault="008903FB" w:rsidP="008903FB">
            <w:pPr>
              <w:pStyle w:val="TAL"/>
            </w:pPr>
            <w:r w:rsidRPr="00F80046">
              <w:rPr>
                <w:lang w:eastAsia="zh-CN"/>
              </w:rPr>
              <w:t>N/A</w:t>
            </w:r>
          </w:p>
        </w:tc>
        <w:tc>
          <w:tcPr>
            <w:tcW w:w="3136" w:type="dxa"/>
            <w:tcBorders>
              <w:top w:val="single" w:sz="4" w:space="0" w:color="auto"/>
              <w:left w:val="single" w:sz="4" w:space="0" w:color="auto"/>
              <w:bottom w:val="single" w:sz="4" w:space="0" w:color="auto"/>
              <w:right w:val="single" w:sz="4" w:space="0" w:color="auto"/>
            </w:tcBorders>
            <w:hideMark/>
          </w:tcPr>
          <w:p w14:paraId="0CBFAFAD" w14:textId="71C30FFE" w:rsidR="008903FB" w:rsidRPr="00BB629B" w:rsidRDefault="008903FB" w:rsidP="008903FB">
            <w:pPr>
              <w:pStyle w:val="TAL"/>
            </w:pPr>
            <w:r w:rsidRPr="00F80046">
              <w:t>not recommended due to FR1 – FR2 testability issue</w:t>
            </w:r>
          </w:p>
        </w:tc>
        <w:tc>
          <w:tcPr>
            <w:tcW w:w="1969" w:type="dxa"/>
            <w:tcBorders>
              <w:top w:val="single" w:sz="4" w:space="0" w:color="auto"/>
              <w:left w:val="single" w:sz="4" w:space="0" w:color="auto"/>
              <w:bottom w:val="single" w:sz="4" w:space="0" w:color="auto"/>
              <w:right w:val="single" w:sz="4" w:space="0" w:color="auto"/>
            </w:tcBorders>
            <w:hideMark/>
          </w:tcPr>
          <w:p w14:paraId="30C33B31" w14:textId="77777777" w:rsidR="008903FB" w:rsidRPr="00BB629B" w:rsidRDefault="008903FB" w:rsidP="008903FB">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4CC29B3F" w14:textId="77777777" w:rsidR="008903FB" w:rsidRPr="00BB629B" w:rsidRDefault="008903FB" w:rsidP="008903FB">
            <w:pPr>
              <w:pStyle w:val="TAL"/>
            </w:pPr>
            <w:r w:rsidRPr="00BB629B">
              <w:t>2Rx</w:t>
            </w:r>
          </w:p>
        </w:tc>
      </w:tr>
      <w:tr w:rsidR="003315C9" w:rsidRPr="00BB629B" w14:paraId="47339EF5"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hideMark/>
          </w:tcPr>
          <w:p w14:paraId="55CBF983" w14:textId="77777777" w:rsidR="003315C9" w:rsidRPr="00BB629B" w:rsidRDefault="003315C9" w:rsidP="00F236E6">
            <w:pPr>
              <w:pStyle w:val="TAL"/>
              <w:rPr>
                <w:rFonts w:eastAsia="MS Mincho"/>
                <w:b/>
              </w:rPr>
            </w:pPr>
            <w:r w:rsidRPr="00BB629B">
              <w:rPr>
                <w:rFonts w:cs="Arial"/>
                <w:b/>
                <w:bCs/>
                <w:szCs w:val="18"/>
              </w:rPr>
              <w:t>7.6.3</w:t>
            </w:r>
          </w:p>
        </w:tc>
        <w:tc>
          <w:tcPr>
            <w:tcW w:w="4428" w:type="dxa"/>
            <w:tcBorders>
              <w:top w:val="single" w:sz="4" w:space="0" w:color="auto"/>
              <w:left w:val="single" w:sz="4" w:space="0" w:color="auto"/>
              <w:bottom w:val="single" w:sz="4" w:space="0" w:color="auto"/>
              <w:right w:val="single" w:sz="4" w:space="0" w:color="auto"/>
            </w:tcBorders>
            <w:shd w:val="clear" w:color="auto" w:fill="D9D9D9"/>
            <w:hideMark/>
          </w:tcPr>
          <w:p w14:paraId="0D2FF035" w14:textId="77777777" w:rsidR="003315C9" w:rsidRPr="00BB629B" w:rsidRDefault="003315C9" w:rsidP="00F236E6">
            <w:pPr>
              <w:pStyle w:val="TAL"/>
              <w:rPr>
                <w:rFonts w:eastAsia="MS Mincho"/>
                <w:b/>
              </w:rPr>
            </w:pPr>
            <w:r w:rsidRPr="00BB629B">
              <w:rPr>
                <w:rFonts w:cs="Arial"/>
                <w:b/>
                <w:szCs w:val="18"/>
              </w:rPr>
              <w:t>L1-RSRP for beam reporting</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031EDE06" w14:textId="77777777" w:rsidR="003315C9" w:rsidRPr="00BB629B" w:rsidRDefault="003315C9" w:rsidP="00F236E6">
            <w:pPr>
              <w:pStyle w:val="TAC"/>
              <w:rPr>
                <w:rFonts w:eastAsia="MS Mincho"/>
                <w:b/>
              </w:rPr>
            </w:pPr>
          </w:p>
        </w:tc>
        <w:tc>
          <w:tcPr>
            <w:tcW w:w="1379" w:type="dxa"/>
            <w:tcBorders>
              <w:top w:val="single" w:sz="4" w:space="0" w:color="auto"/>
              <w:left w:val="single" w:sz="4" w:space="0" w:color="auto"/>
              <w:bottom w:val="single" w:sz="4" w:space="0" w:color="auto"/>
              <w:right w:val="single" w:sz="4" w:space="0" w:color="auto"/>
            </w:tcBorders>
            <w:shd w:val="clear" w:color="auto" w:fill="D9D9D9"/>
          </w:tcPr>
          <w:p w14:paraId="52384B91"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cPr>
          <w:p w14:paraId="54B7ED24" w14:textId="77777777" w:rsidR="003315C9" w:rsidRPr="00BB629B" w:rsidRDefault="003315C9" w:rsidP="00F236E6">
            <w:pPr>
              <w:pStyle w:val="TAL"/>
              <w:rPr>
                <w:rFonts w:eastAsia="MS Mincho"/>
                <w:b/>
              </w:rPr>
            </w:pPr>
          </w:p>
        </w:tc>
        <w:tc>
          <w:tcPr>
            <w:tcW w:w="1969" w:type="dxa"/>
            <w:tcBorders>
              <w:top w:val="single" w:sz="4" w:space="0" w:color="auto"/>
              <w:left w:val="single" w:sz="4" w:space="0" w:color="auto"/>
              <w:bottom w:val="single" w:sz="4" w:space="0" w:color="auto"/>
              <w:right w:val="single" w:sz="4" w:space="0" w:color="auto"/>
            </w:tcBorders>
            <w:shd w:val="clear" w:color="auto" w:fill="D9D9D9"/>
          </w:tcPr>
          <w:p w14:paraId="2F116B66"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cPr>
          <w:p w14:paraId="4A52026B" w14:textId="77777777" w:rsidR="003315C9" w:rsidRPr="00BB629B" w:rsidRDefault="003315C9" w:rsidP="00F236E6">
            <w:pPr>
              <w:pStyle w:val="TAL"/>
              <w:rPr>
                <w:b/>
              </w:rPr>
            </w:pPr>
          </w:p>
        </w:tc>
      </w:tr>
      <w:tr w:rsidR="003315C9" w:rsidRPr="00BB629B" w14:paraId="21E2D0F9"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2265FFE9" w14:textId="77777777" w:rsidR="003315C9" w:rsidRPr="00BB629B" w:rsidRDefault="003315C9" w:rsidP="00F236E6">
            <w:pPr>
              <w:pStyle w:val="TAL"/>
              <w:rPr>
                <w:rFonts w:eastAsia="MS Mincho"/>
              </w:rPr>
            </w:pPr>
            <w:r w:rsidRPr="00BB629B">
              <w:rPr>
                <w:rFonts w:cs="Arial"/>
                <w:szCs w:val="18"/>
              </w:rPr>
              <w:t>7.6.3.1</w:t>
            </w:r>
          </w:p>
        </w:tc>
        <w:tc>
          <w:tcPr>
            <w:tcW w:w="4428" w:type="dxa"/>
            <w:tcBorders>
              <w:top w:val="single" w:sz="4" w:space="0" w:color="auto"/>
              <w:left w:val="single" w:sz="4" w:space="0" w:color="auto"/>
              <w:bottom w:val="single" w:sz="4" w:space="0" w:color="auto"/>
              <w:right w:val="single" w:sz="4" w:space="0" w:color="auto"/>
            </w:tcBorders>
            <w:hideMark/>
          </w:tcPr>
          <w:p w14:paraId="3E175E7E" w14:textId="77777777" w:rsidR="003315C9" w:rsidRPr="00BB629B" w:rsidRDefault="003315C9" w:rsidP="00F236E6">
            <w:pPr>
              <w:pStyle w:val="TAL"/>
              <w:rPr>
                <w:rFonts w:eastAsia="MS Mincho"/>
              </w:rPr>
            </w:pPr>
            <w:r w:rsidRPr="00BB629B">
              <w:rPr>
                <w:rFonts w:cs="Arial"/>
                <w:szCs w:val="18"/>
              </w:rPr>
              <w:t>NR SA FR2 SSB-based L1-RSRP measurement in non-DRX</w:t>
            </w:r>
          </w:p>
        </w:tc>
        <w:tc>
          <w:tcPr>
            <w:tcW w:w="851" w:type="dxa"/>
            <w:tcBorders>
              <w:top w:val="single" w:sz="4" w:space="0" w:color="auto"/>
              <w:left w:val="single" w:sz="4" w:space="0" w:color="auto"/>
              <w:bottom w:val="single" w:sz="4" w:space="0" w:color="auto"/>
              <w:right w:val="single" w:sz="4" w:space="0" w:color="auto"/>
            </w:tcBorders>
            <w:hideMark/>
          </w:tcPr>
          <w:p w14:paraId="2190E13D" w14:textId="77777777" w:rsidR="003315C9" w:rsidRPr="00BB629B" w:rsidRDefault="003315C9" w:rsidP="00F236E6">
            <w:pPr>
              <w:pStyle w:val="TAC"/>
              <w:rPr>
                <w:rFonts w:eastAsia="MS Mincho"/>
              </w:rPr>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4E1DB65A" w14:textId="77777777" w:rsidR="003315C9" w:rsidRPr="00BB629B" w:rsidRDefault="003315C9" w:rsidP="00F236E6">
            <w:pPr>
              <w:pStyle w:val="TAL"/>
              <w:rPr>
                <w:lang w:eastAsia="zh-CN"/>
              </w:rPr>
            </w:pPr>
            <w:r w:rsidRPr="00BB629B">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64E988B0" w14:textId="0E355E40" w:rsidR="003315C9" w:rsidRPr="00BB629B" w:rsidRDefault="005B25FA" w:rsidP="00F236E6">
            <w:pPr>
              <w:pStyle w:val="TAL"/>
              <w:rPr>
                <w:rFonts w:eastAsia="MS Mincho"/>
              </w:rPr>
            </w:pPr>
            <w:r>
              <w:rPr>
                <w:rFonts w:eastAsia="MS Mincho"/>
              </w:rPr>
              <w:t>UEs</w:t>
            </w:r>
            <w:r w:rsidR="003315C9" w:rsidRPr="00BB629B">
              <w:rPr>
                <w:rFonts w:eastAsia="MS Mincho"/>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hideMark/>
          </w:tcPr>
          <w:p w14:paraId="6E2DBAA6" w14:textId="77777777" w:rsidR="003315C9" w:rsidRPr="00BB629B" w:rsidRDefault="003315C9" w:rsidP="00F236E6">
            <w:pPr>
              <w:pStyle w:val="TAL"/>
            </w:pPr>
          </w:p>
        </w:tc>
        <w:tc>
          <w:tcPr>
            <w:tcW w:w="1420" w:type="dxa"/>
            <w:tcBorders>
              <w:top w:val="single" w:sz="4" w:space="0" w:color="auto"/>
              <w:left w:val="single" w:sz="4" w:space="0" w:color="auto"/>
              <w:bottom w:val="single" w:sz="4" w:space="0" w:color="auto"/>
              <w:right w:val="single" w:sz="4" w:space="0" w:color="auto"/>
            </w:tcBorders>
            <w:hideMark/>
          </w:tcPr>
          <w:p w14:paraId="6B5E7607" w14:textId="77777777" w:rsidR="003315C9" w:rsidRPr="00BB629B" w:rsidRDefault="003315C9" w:rsidP="00F236E6">
            <w:pPr>
              <w:pStyle w:val="TAL"/>
            </w:pPr>
            <w:r w:rsidRPr="00BB629B">
              <w:t>2Rx</w:t>
            </w:r>
          </w:p>
        </w:tc>
      </w:tr>
      <w:tr w:rsidR="003315C9" w:rsidRPr="00BB629B" w14:paraId="7F737103"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15779FA0" w14:textId="77777777" w:rsidR="003315C9" w:rsidRPr="00BB629B" w:rsidRDefault="003315C9" w:rsidP="00F236E6">
            <w:pPr>
              <w:pStyle w:val="TAL"/>
              <w:rPr>
                <w:rFonts w:eastAsia="MS Mincho"/>
              </w:rPr>
            </w:pPr>
            <w:r w:rsidRPr="00BB629B">
              <w:rPr>
                <w:rFonts w:cs="Arial"/>
                <w:szCs w:val="18"/>
              </w:rPr>
              <w:t>7.6.3.2</w:t>
            </w:r>
          </w:p>
        </w:tc>
        <w:tc>
          <w:tcPr>
            <w:tcW w:w="4428" w:type="dxa"/>
            <w:tcBorders>
              <w:top w:val="single" w:sz="4" w:space="0" w:color="auto"/>
              <w:left w:val="single" w:sz="4" w:space="0" w:color="auto"/>
              <w:bottom w:val="single" w:sz="4" w:space="0" w:color="auto"/>
              <w:right w:val="single" w:sz="4" w:space="0" w:color="auto"/>
            </w:tcBorders>
            <w:hideMark/>
          </w:tcPr>
          <w:p w14:paraId="29337553" w14:textId="77777777" w:rsidR="003315C9" w:rsidRPr="00BB629B" w:rsidRDefault="003315C9" w:rsidP="00F236E6">
            <w:pPr>
              <w:pStyle w:val="TAL"/>
              <w:rPr>
                <w:rFonts w:eastAsia="MS Mincho"/>
              </w:rPr>
            </w:pPr>
            <w:r w:rsidRPr="00BB629B">
              <w:rPr>
                <w:rFonts w:cs="Arial"/>
                <w:szCs w:val="18"/>
              </w:rPr>
              <w:t>NR SA FR2 SSB-based L1-RSRP measurement in DRX</w:t>
            </w:r>
          </w:p>
        </w:tc>
        <w:tc>
          <w:tcPr>
            <w:tcW w:w="851" w:type="dxa"/>
            <w:tcBorders>
              <w:top w:val="single" w:sz="4" w:space="0" w:color="auto"/>
              <w:left w:val="single" w:sz="4" w:space="0" w:color="auto"/>
              <w:bottom w:val="single" w:sz="4" w:space="0" w:color="auto"/>
              <w:right w:val="single" w:sz="4" w:space="0" w:color="auto"/>
            </w:tcBorders>
            <w:hideMark/>
          </w:tcPr>
          <w:p w14:paraId="3628AD78" w14:textId="77777777" w:rsidR="003315C9" w:rsidRPr="00BB629B" w:rsidRDefault="003315C9" w:rsidP="00F236E6">
            <w:pPr>
              <w:pStyle w:val="TAC"/>
              <w:rPr>
                <w:rFonts w:eastAsia="MS Mincho"/>
              </w:rPr>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5193B6E6" w14:textId="77777777" w:rsidR="003315C9" w:rsidRPr="00BB629B" w:rsidRDefault="003315C9" w:rsidP="00F236E6">
            <w:pPr>
              <w:pStyle w:val="TAL"/>
              <w:rPr>
                <w:lang w:eastAsia="zh-CN"/>
              </w:rPr>
            </w:pPr>
            <w:r w:rsidRPr="00BB629B">
              <w:rPr>
                <w:lang w:eastAsia="zh-CN"/>
              </w:rPr>
              <w:t>C006a</w:t>
            </w:r>
          </w:p>
        </w:tc>
        <w:tc>
          <w:tcPr>
            <w:tcW w:w="3136" w:type="dxa"/>
            <w:tcBorders>
              <w:top w:val="single" w:sz="4" w:space="0" w:color="auto"/>
              <w:left w:val="single" w:sz="4" w:space="0" w:color="auto"/>
              <w:bottom w:val="single" w:sz="4" w:space="0" w:color="auto"/>
              <w:right w:val="single" w:sz="4" w:space="0" w:color="auto"/>
            </w:tcBorders>
            <w:hideMark/>
          </w:tcPr>
          <w:p w14:paraId="2ADC7B62" w14:textId="71E3943C" w:rsidR="003315C9" w:rsidRPr="00BB629B" w:rsidRDefault="005B25FA" w:rsidP="00F236E6">
            <w:pPr>
              <w:pStyle w:val="TAL"/>
              <w:rPr>
                <w:rFonts w:eastAsia="MS Mincho"/>
              </w:rPr>
            </w:pPr>
            <w:r>
              <w:rPr>
                <w:rFonts w:eastAsia="MS Mincho"/>
              </w:rPr>
              <w:t>UEs</w:t>
            </w:r>
            <w:r w:rsidR="003315C9" w:rsidRPr="00BB629B">
              <w:rPr>
                <w:rFonts w:eastAsia="MS Mincho"/>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rFonts w:eastAsia="MS Mincho"/>
              </w:rPr>
              <w:t xml:space="preserve"> FR2</w:t>
            </w:r>
            <w:r w:rsidR="003315C9" w:rsidRPr="00BB629B">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hideMark/>
          </w:tcPr>
          <w:p w14:paraId="677632AB" w14:textId="77777777" w:rsidR="003315C9" w:rsidRPr="00BB629B" w:rsidRDefault="003315C9" w:rsidP="00F236E6">
            <w:pPr>
              <w:pStyle w:val="TAL"/>
            </w:pPr>
          </w:p>
        </w:tc>
        <w:tc>
          <w:tcPr>
            <w:tcW w:w="1420" w:type="dxa"/>
            <w:tcBorders>
              <w:top w:val="single" w:sz="4" w:space="0" w:color="auto"/>
              <w:left w:val="single" w:sz="4" w:space="0" w:color="auto"/>
              <w:bottom w:val="single" w:sz="4" w:space="0" w:color="auto"/>
              <w:right w:val="single" w:sz="4" w:space="0" w:color="auto"/>
            </w:tcBorders>
            <w:hideMark/>
          </w:tcPr>
          <w:p w14:paraId="3C82C2AE" w14:textId="77777777" w:rsidR="003315C9" w:rsidRPr="00BB629B" w:rsidRDefault="003315C9" w:rsidP="00F236E6">
            <w:pPr>
              <w:pStyle w:val="TAL"/>
            </w:pPr>
            <w:r w:rsidRPr="00BB629B">
              <w:t>2Rx</w:t>
            </w:r>
          </w:p>
        </w:tc>
      </w:tr>
      <w:tr w:rsidR="003315C9" w:rsidRPr="00BB629B" w14:paraId="7E6EAEDD"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0AC37E33" w14:textId="77777777" w:rsidR="003315C9" w:rsidRPr="00BB629B" w:rsidRDefault="003315C9" w:rsidP="00F236E6">
            <w:pPr>
              <w:pStyle w:val="TAL"/>
              <w:rPr>
                <w:rFonts w:eastAsia="MS Mincho"/>
              </w:rPr>
            </w:pPr>
            <w:r w:rsidRPr="00BB629B">
              <w:rPr>
                <w:rFonts w:cs="Arial"/>
                <w:szCs w:val="18"/>
              </w:rPr>
              <w:t>7.6.3.3</w:t>
            </w:r>
          </w:p>
        </w:tc>
        <w:tc>
          <w:tcPr>
            <w:tcW w:w="4428" w:type="dxa"/>
            <w:tcBorders>
              <w:top w:val="single" w:sz="4" w:space="0" w:color="auto"/>
              <w:left w:val="single" w:sz="4" w:space="0" w:color="auto"/>
              <w:bottom w:val="single" w:sz="4" w:space="0" w:color="auto"/>
              <w:right w:val="single" w:sz="4" w:space="0" w:color="auto"/>
            </w:tcBorders>
            <w:hideMark/>
          </w:tcPr>
          <w:p w14:paraId="08CD129E" w14:textId="77777777" w:rsidR="003315C9" w:rsidRPr="00BB629B" w:rsidRDefault="003315C9" w:rsidP="00F236E6">
            <w:pPr>
              <w:pStyle w:val="TAL"/>
              <w:rPr>
                <w:rFonts w:eastAsia="MS Mincho"/>
              </w:rPr>
            </w:pPr>
            <w:r w:rsidRPr="00BB629B">
              <w:rPr>
                <w:rFonts w:cs="Arial"/>
                <w:szCs w:val="18"/>
              </w:rPr>
              <w:t>NR SA FR2 CSI-RS-based L1-RSRP measurement in non-DRX</w:t>
            </w:r>
          </w:p>
        </w:tc>
        <w:tc>
          <w:tcPr>
            <w:tcW w:w="851" w:type="dxa"/>
            <w:tcBorders>
              <w:top w:val="single" w:sz="4" w:space="0" w:color="auto"/>
              <w:left w:val="single" w:sz="4" w:space="0" w:color="auto"/>
              <w:bottom w:val="single" w:sz="4" w:space="0" w:color="auto"/>
              <w:right w:val="single" w:sz="4" w:space="0" w:color="auto"/>
            </w:tcBorders>
            <w:hideMark/>
          </w:tcPr>
          <w:p w14:paraId="3E4FF1B1" w14:textId="77777777" w:rsidR="003315C9" w:rsidRPr="00BB629B" w:rsidRDefault="003315C9" w:rsidP="00F236E6">
            <w:pPr>
              <w:pStyle w:val="TAC"/>
              <w:rPr>
                <w:rFonts w:eastAsia="MS Mincho"/>
              </w:rPr>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1BF7F948" w14:textId="77777777" w:rsidR="003315C9" w:rsidRPr="00BB629B" w:rsidRDefault="003315C9" w:rsidP="00F236E6">
            <w:pPr>
              <w:pStyle w:val="TAL"/>
              <w:rPr>
                <w:lang w:eastAsia="zh-CN"/>
              </w:rPr>
            </w:pPr>
            <w:r w:rsidRPr="00BB629B">
              <w:rPr>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1322FACD" w14:textId="0E5E7208" w:rsidR="003315C9" w:rsidRPr="00BB629B" w:rsidRDefault="005B25FA" w:rsidP="00F236E6">
            <w:pPr>
              <w:pStyle w:val="TAL"/>
              <w:rPr>
                <w:rFonts w:eastAsia="MS Mincho"/>
              </w:rPr>
            </w:pPr>
            <w:r>
              <w:rPr>
                <w:rFonts w:eastAsia="MS Mincho"/>
              </w:rPr>
              <w:t>UEs</w:t>
            </w:r>
            <w:r w:rsidR="003315C9" w:rsidRPr="00BB629B">
              <w:rPr>
                <w:rFonts w:eastAsia="MS Mincho"/>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3FFC546D" w14:textId="77777777" w:rsidR="003315C9" w:rsidRPr="00BB629B" w:rsidRDefault="003315C9" w:rsidP="00F236E6">
            <w:pPr>
              <w:pStyle w:val="TAL"/>
            </w:pPr>
          </w:p>
        </w:tc>
        <w:tc>
          <w:tcPr>
            <w:tcW w:w="1420" w:type="dxa"/>
            <w:tcBorders>
              <w:top w:val="single" w:sz="4" w:space="0" w:color="auto"/>
              <w:left w:val="single" w:sz="4" w:space="0" w:color="auto"/>
              <w:bottom w:val="single" w:sz="4" w:space="0" w:color="auto"/>
              <w:right w:val="single" w:sz="4" w:space="0" w:color="auto"/>
            </w:tcBorders>
            <w:hideMark/>
          </w:tcPr>
          <w:p w14:paraId="4E3FBE27" w14:textId="77777777" w:rsidR="003315C9" w:rsidRPr="00BB629B" w:rsidRDefault="003315C9" w:rsidP="00F236E6">
            <w:pPr>
              <w:pStyle w:val="TAL"/>
            </w:pPr>
            <w:r w:rsidRPr="00BB629B">
              <w:t>2Rx</w:t>
            </w:r>
          </w:p>
        </w:tc>
      </w:tr>
      <w:tr w:rsidR="003315C9" w:rsidRPr="00BB629B" w14:paraId="349FF78D"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7737462C" w14:textId="77777777" w:rsidR="003315C9" w:rsidRPr="00BB629B" w:rsidRDefault="003315C9" w:rsidP="00F236E6">
            <w:pPr>
              <w:pStyle w:val="TAL"/>
              <w:rPr>
                <w:rFonts w:eastAsia="MS Mincho"/>
              </w:rPr>
            </w:pPr>
            <w:r w:rsidRPr="00BB629B">
              <w:rPr>
                <w:rFonts w:cs="Arial"/>
                <w:szCs w:val="18"/>
              </w:rPr>
              <w:t>7.6.3.4</w:t>
            </w:r>
          </w:p>
        </w:tc>
        <w:tc>
          <w:tcPr>
            <w:tcW w:w="4428" w:type="dxa"/>
            <w:tcBorders>
              <w:top w:val="single" w:sz="4" w:space="0" w:color="auto"/>
              <w:left w:val="single" w:sz="4" w:space="0" w:color="auto"/>
              <w:bottom w:val="single" w:sz="4" w:space="0" w:color="auto"/>
              <w:right w:val="single" w:sz="4" w:space="0" w:color="auto"/>
            </w:tcBorders>
            <w:hideMark/>
          </w:tcPr>
          <w:p w14:paraId="1E8C09C9" w14:textId="77777777" w:rsidR="003315C9" w:rsidRPr="00BB629B" w:rsidRDefault="003315C9" w:rsidP="00F236E6">
            <w:pPr>
              <w:pStyle w:val="TAL"/>
              <w:rPr>
                <w:rFonts w:eastAsia="MS Mincho"/>
              </w:rPr>
            </w:pPr>
            <w:r w:rsidRPr="00BB629B">
              <w:rPr>
                <w:rFonts w:cs="Arial"/>
                <w:szCs w:val="18"/>
              </w:rPr>
              <w:t>NR SA FR2 CSI-RS-based L1-RSRP measurement in DRX</w:t>
            </w:r>
          </w:p>
        </w:tc>
        <w:tc>
          <w:tcPr>
            <w:tcW w:w="851" w:type="dxa"/>
            <w:tcBorders>
              <w:top w:val="single" w:sz="4" w:space="0" w:color="auto"/>
              <w:left w:val="single" w:sz="4" w:space="0" w:color="auto"/>
              <w:bottom w:val="single" w:sz="4" w:space="0" w:color="auto"/>
              <w:right w:val="single" w:sz="4" w:space="0" w:color="auto"/>
            </w:tcBorders>
            <w:hideMark/>
          </w:tcPr>
          <w:p w14:paraId="7D602AF9" w14:textId="77777777" w:rsidR="003315C9" w:rsidRPr="00BB629B" w:rsidRDefault="003315C9" w:rsidP="00F236E6">
            <w:pPr>
              <w:pStyle w:val="TAC"/>
              <w:rPr>
                <w:rFonts w:eastAsia="MS Mincho"/>
              </w:rPr>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hideMark/>
          </w:tcPr>
          <w:p w14:paraId="6D5D932E" w14:textId="77777777" w:rsidR="003315C9" w:rsidRPr="00BB629B" w:rsidRDefault="003315C9" w:rsidP="00F236E6">
            <w:pPr>
              <w:pStyle w:val="TAL"/>
              <w:rPr>
                <w:lang w:eastAsia="zh-CN"/>
              </w:rPr>
            </w:pPr>
            <w:r w:rsidRPr="00BB629B">
              <w:rPr>
                <w:lang w:eastAsia="zh-CN"/>
              </w:rPr>
              <w:t>C006a</w:t>
            </w:r>
          </w:p>
        </w:tc>
        <w:tc>
          <w:tcPr>
            <w:tcW w:w="3136" w:type="dxa"/>
            <w:tcBorders>
              <w:top w:val="single" w:sz="4" w:space="0" w:color="auto"/>
              <w:left w:val="single" w:sz="4" w:space="0" w:color="auto"/>
              <w:bottom w:val="single" w:sz="4" w:space="0" w:color="auto"/>
              <w:right w:val="single" w:sz="4" w:space="0" w:color="auto"/>
            </w:tcBorders>
            <w:hideMark/>
          </w:tcPr>
          <w:p w14:paraId="39E44E50" w14:textId="0F6CB37A" w:rsidR="003315C9" w:rsidRPr="00BB629B" w:rsidRDefault="005B25FA" w:rsidP="00F236E6">
            <w:pPr>
              <w:pStyle w:val="TAL"/>
              <w:rPr>
                <w:rFonts w:eastAsia="MS Mincho"/>
              </w:rPr>
            </w:pPr>
            <w:r>
              <w:rPr>
                <w:rFonts w:eastAsia="MS Mincho"/>
              </w:rPr>
              <w:t>UEs</w:t>
            </w:r>
            <w:r w:rsidR="003315C9" w:rsidRPr="00BB629B">
              <w:rPr>
                <w:rFonts w:eastAsia="MS Mincho"/>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rFonts w:eastAsia="MS Mincho"/>
              </w:rPr>
              <w:t xml:space="preserve"> FR2</w:t>
            </w:r>
            <w:r w:rsidR="003315C9" w:rsidRPr="00BB629B">
              <w:rPr>
                <w:lang w:eastAsia="zh-CN"/>
              </w:rPr>
              <w:t xml:space="preserve"> and long DRX cycle</w:t>
            </w:r>
          </w:p>
        </w:tc>
        <w:tc>
          <w:tcPr>
            <w:tcW w:w="1969" w:type="dxa"/>
            <w:tcBorders>
              <w:top w:val="single" w:sz="4" w:space="0" w:color="auto"/>
              <w:left w:val="single" w:sz="4" w:space="0" w:color="auto"/>
              <w:bottom w:val="single" w:sz="4" w:space="0" w:color="auto"/>
              <w:right w:val="single" w:sz="4" w:space="0" w:color="auto"/>
            </w:tcBorders>
          </w:tcPr>
          <w:p w14:paraId="069D1D9F" w14:textId="77777777" w:rsidR="003315C9" w:rsidRPr="00BB629B" w:rsidRDefault="003315C9" w:rsidP="00F236E6">
            <w:pPr>
              <w:pStyle w:val="TAL"/>
            </w:pPr>
          </w:p>
        </w:tc>
        <w:tc>
          <w:tcPr>
            <w:tcW w:w="1420" w:type="dxa"/>
            <w:tcBorders>
              <w:top w:val="single" w:sz="4" w:space="0" w:color="auto"/>
              <w:left w:val="single" w:sz="4" w:space="0" w:color="auto"/>
              <w:bottom w:val="single" w:sz="4" w:space="0" w:color="auto"/>
              <w:right w:val="single" w:sz="4" w:space="0" w:color="auto"/>
            </w:tcBorders>
            <w:hideMark/>
          </w:tcPr>
          <w:p w14:paraId="548605F9" w14:textId="77777777" w:rsidR="003315C9" w:rsidRPr="00BB629B" w:rsidRDefault="003315C9" w:rsidP="00F236E6">
            <w:pPr>
              <w:pStyle w:val="TAL"/>
            </w:pPr>
            <w:r w:rsidRPr="00BB629B">
              <w:t>2Rx</w:t>
            </w:r>
          </w:p>
        </w:tc>
      </w:tr>
      <w:tr w:rsidR="0001041D" w:rsidRPr="00BB629B" w14:paraId="04C35139" w14:textId="77777777" w:rsidTr="00EF74ED">
        <w:trPr>
          <w:jc w:val="center"/>
          <w:ins w:id="8481" w:author="3731" w:date="2023-06-22T23:02:00Z"/>
        </w:trPr>
        <w:tc>
          <w:tcPr>
            <w:tcW w:w="1160" w:type="dxa"/>
            <w:tcBorders>
              <w:top w:val="single" w:sz="4" w:space="0" w:color="auto"/>
              <w:left w:val="single" w:sz="4" w:space="0" w:color="auto"/>
              <w:bottom w:val="single" w:sz="4" w:space="0" w:color="auto"/>
              <w:right w:val="single" w:sz="4" w:space="0" w:color="auto"/>
            </w:tcBorders>
          </w:tcPr>
          <w:p w14:paraId="2882E3A0" w14:textId="77777777" w:rsidR="0001041D" w:rsidRPr="00BB629B" w:rsidRDefault="0001041D" w:rsidP="00EF74ED">
            <w:pPr>
              <w:pStyle w:val="TAL"/>
              <w:rPr>
                <w:ins w:id="8482" w:author="3731" w:date="2023-06-22T23:02:00Z"/>
                <w:rFonts w:cs="Arial"/>
                <w:szCs w:val="18"/>
              </w:rPr>
            </w:pPr>
            <w:ins w:id="8483" w:author="3731" w:date="2023-06-22T23:02:00Z">
              <w:r>
                <w:rPr>
                  <w:rFonts w:cs="Arial"/>
                  <w:szCs w:val="18"/>
                </w:rPr>
                <w:lastRenderedPageBreak/>
                <w:t>7.6.4.1</w:t>
              </w:r>
            </w:ins>
          </w:p>
        </w:tc>
        <w:tc>
          <w:tcPr>
            <w:tcW w:w="4428" w:type="dxa"/>
            <w:tcBorders>
              <w:top w:val="single" w:sz="4" w:space="0" w:color="auto"/>
              <w:left w:val="single" w:sz="4" w:space="0" w:color="auto"/>
              <w:bottom w:val="single" w:sz="4" w:space="0" w:color="auto"/>
              <w:right w:val="single" w:sz="4" w:space="0" w:color="auto"/>
            </w:tcBorders>
          </w:tcPr>
          <w:p w14:paraId="40632F3E" w14:textId="77777777" w:rsidR="0001041D" w:rsidRPr="00BB629B" w:rsidRDefault="0001041D" w:rsidP="00EF74ED">
            <w:pPr>
              <w:pStyle w:val="TAL"/>
              <w:rPr>
                <w:ins w:id="8484" w:author="3731" w:date="2023-06-22T23:02:00Z"/>
                <w:rFonts w:cs="Arial"/>
                <w:szCs w:val="18"/>
              </w:rPr>
            </w:pPr>
            <w:ins w:id="8485" w:author="3731" w:date="2023-06-22T23:02:00Z">
              <w:r w:rsidRPr="00545DAD">
                <w:rPr>
                  <w:rFonts w:cs="Arial"/>
                  <w:szCs w:val="18"/>
                </w:rPr>
                <w:t>NR SA FR2 SRS-RSRP measurement in non-DRX</w:t>
              </w:r>
            </w:ins>
          </w:p>
        </w:tc>
        <w:tc>
          <w:tcPr>
            <w:tcW w:w="851" w:type="dxa"/>
            <w:tcBorders>
              <w:top w:val="single" w:sz="4" w:space="0" w:color="auto"/>
              <w:left w:val="single" w:sz="4" w:space="0" w:color="auto"/>
              <w:bottom w:val="single" w:sz="4" w:space="0" w:color="auto"/>
              <w:right w:val="single" w:sz="4" w:space="0" w:color="auto"/>
            </w:tcBorders>
          </w:tcPr>
          <w:p w14:paraId="38182741" w14:textId="77777777" w:rsidR="0001041D" w:rsidRPr="00BB629B" w:rsidRDefault="0001041D" w:rsidP="00EF74ED">
            <w:pPr>
              <w:pStyle w:val="TAC"/>
              <w:rPr>
                <w:ins w:id="8486" w:author="3731" w:date="2023-06-22T23:02:00Z"/>
                <w:rFonts w:eastAsia="MS Mincho"/>
              </w:rPr>
            </w:pPr>
            <w:ins w:id="8487" w:author="3731" w:date="2023-06-22T23:02:00Z">
              <w:r>
                <w:rPr>
                  <w:rFonts w:eastAsia="MS Mincho"/>
                </w:rPr>
                <w:t>Rel-16</w:t>
              </w:r>
            </w:ins>
          </w:p>
        </w:tc>
        <w:tc>
          <w:tcPr>
            <w:tcW w:w="1379" w:type="dxa"/>
            <w:tcBorders>
              <w:top w:val="single" w:sz="4" w:space="0" w:color="auto"/>
              <w:left w:val="single" w:sz="4" w:space="0" w:color="auto"/>
              <w:bottom w:val="single" w:sz="4" w:space="0" w:color="auto"/>
              <w:right w:val="single" w:sz="4" w:space="0" w:color="auto"/>
            </w:tcBorders>
          </w:tcPr>
          <w:p w14:paraId="11A6B844" w14:textId="77777777" w:rsidR="0001041D" w:rsidRPr="00BB629B" w:rsidRDefault="0001041D" w:rsidP="00EF74ED">
            <w:pPr>
              <w:pStyle w:val="TAL"/>
              <w:rPr>
                <w:ins w:id="8488" w:author="3731" w:date="2023-06-22T23:02:00Z"/>
                <w:lang w:eastAsia="zh-CN"/>
              </w:rPr>
            </w:pPr>
            <w:ins w:id="8489" w:author="3731" w:date="2023-06-22T23:02:00Z">
              <w:r>
                <w:rPr>
                  <w:lang w:eastAsia="zh-CN"/>
                </w:rPr>
                <w:t>C006</w:t>
              </w:r>
              <w:r w:rsidRPr="00E7727A">
                <w:rPr>
                  <w:highlight w:val="yellow"/>
                  <w:lang w:eastAsia="zh-CN"/>
                  <w:rPrChange w:id="8490" w:author="Vijay Balasubramanian (QCT)" w:date="2023-05-23T23:26:00Z">
                    <w:rPr>
                      <w:lang w:eastAsia="zh-CN"/>
                    </w:rPr>
                  </w:rPrChange>
                </w:rPr>
                <w:t>l</w:t>
              </w:r>
            </w:ins>
          </w:p>
        </w:tc>
        <w:tc>
          <w:tcPr>
            <w:tcW w:w="3136" w:type="dxa"/>
            <w:tcBorders>
              <w:top w:val="single" w:sz="4" w:space="0" w:color="auto"/>
              <w:left w:val="single" w:sz="4" w:space="0" w:color="auto"/>
              <w:bottom w:val="single" w:sz="4" w:space="0" w:color="auto"/>
              <w:right w:val="single" w:sz="4" w:space="0" w:color="auto"/>
            </w:tcBorders>
          </w:tcPr>
          <w:p w14:paraId="43F7BF67" w14:textId="77777777" w:rsidR="0001041D" w:rsidRDefault="0001041D" w:rsidP="00EF74ED">
            <w:pPr>
              <w:pStyle w:val="TAL"/>
              <w:rPr>
                <w:ins w:id="8491" w:author="3731" w:date="2023-06-22T23:02:00Z"/>
                <w:rFonts w:eastAsia="MS Mincho"/>
              </w:rPr>
            </w:pPr>
            <w:ins w:id="8492" w:author="3731" w:date="2023-06-22T23:02:00Z">
              <w:r>
                <w:rPr>
                  <w:rFonts w:eastAsia="MS Mincho"/>
                </w:rPr>
                <w:t>UEs supporting 5GS NR SA FR2 and SRS-RSRP measurements</w:t>
              </w:r>
            </w:ins>
          </w:p>
        </w:tc>
        <w:tc>
          <w:tcPr>
            <w:tcW w:w="1969" w:type="dxa"/>
            <w:tcBorders>
              <w:top w:val="single" w:sz="4" w:space="0" w:color="auto"/>
              <w:left w:val="single" w:sz="4" w:space="0" w:color="auto"/>
              <w:bottom w:val="single" w:sz="4" w:space="0" w:color="auto"/>
              <w:right w:val="single" w:sz="4" w:space="0" w:color="auto"/>
            </w:tcBorders>
          </w:tcPr>
          <w:p w14:paraId="12769CD3" w14:textId="77777777" w:rsidR="0001041D" w:rsidRPr="00BB629B" w:rsidRDefault="0001041D" w:rsidP="00EF74ED">
            <w:pPr>
              <w:pStyle w:val="TAL"/>
              <w:rPr>
                <w:ins w:id="8493" w:author="3731" w:date="2023-06-22T23:02:00Z"/>
              </w:rPr>
            </w:pPr>
          </w:p>
        </w:tc>
        <w:tc>
          <w:tcPr>
            <w:tcW w:w="1420" w:type="dxa"/>
            <w:tcBorders>
              <w:top w:val="single" w:sz="4" w:space="0" w:color="auto"/>
              <w:left w:val="single" w:sz="4" w:space="0" w:color="auto"/>
              <w:bottom w:val="single" w:sz="4" w:space="0" w:color="auto"/>
              <w:right w:val="single" w:sz="4" w:space="0" w:color="auto"/>
            </w:tcBorders>
          </w:tcPr>
          <w:p w14:paraId="6B6B0C4A" w14:textId="77777777" w:rsidR="0001041D" w:rsidRPr="00BB629B" w:rsidRDefault="0001041D" w:rsidP="00EF74ED">
            <w:pPr>
              <w:pStyle w:val="TAL"/>
              <w:rPr>
                <w:ins w:id="8494" w:author="3731" w:date="2023-06-22T23:02:00Z"/>
              </w:rPr>
            </w:pPr>
            <w:ins w:id="8495" w:author="3731" w:date="2023-06-22T23:02:00Z">
              <w:r>
                <w:t>2Rx</w:t>
              </w:r>
            </w:ins>
          </w:p>
        </w:tc>
      </w:tr>
      <w:tr w:rsidR="003315C9" w:rsidRPr="00BB629B" w14:paraId="1A5D503D"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hideMark/>
          </w:tcPr>
          <w:p w14:paraId="77E8AABF" w14:textId="77777777" w:rsidR="003315C9" w:rsidRPr="00BB629B" w:rsidRDefault="003315C9" w:rsidP="00F236E6">
            <w:pPr>
              <w:pStyle w:val="TAL"/>
              <w:rPr>
                <w:rFonts w:eastAsia="MS Mincho"/>
                <w:b/>
              </w:rPr>
            </w:pPr>
            <w:r w:rsidRPr="00BB629B">
              <w:rPr>
                <w:rFonts w:cs="Arial"/>
                <w:b/>
                <w:bCs/>
                <w:szCs w:val="18"/>
              </w:rPr>
              <w:t>7.6.6</w:t>
            </w:r>
          </w:p>
        </w:tc>
        <w:tc>
          <w:tcPr>
            <w:tcW w:w="4428" w:type="dxa"/>
            <w:tcBorders>
              <w:top w:val="single" w:sz="4" w:space="0" w:color="auto"/>
              <w:left w:val="single" w:sz="4" w:space="0" w:color="auto"/>
              <w:bottom w:val="single" w:sz="4" w:space="0" w:color="auto"/>
              <w:right w:val="single" w:sz="4" w:space="0" w:color="auto"/>
            </w:tcBorders>
            <w:shd w:val="clear" w:color="auto" w:fill="D9D9D9"/>
            <w:hideMark/>
          </w:tcPr>
          <w:p w14:paraId="33EB4903" w14:textId="77777777" w:rsidR="003315C9" w:rsidRPr="00BB629B" w:rsidRDefault="003315C9" w:rsidP="00F236E6">
            <w:pPr>
              <w:pStyle w:val="TAL"/>
              <w:rPr>
                <w:rFonts w:eastAsia="MS Mincho"/>
                <w:b/>
              </w:rPr>
            </w:pPr>
            <w:r w:rsidRPr="00BB629B">
              <w:rPr>
                <w:rFonts w:cs="Arial"/>
                <w:b/>
                <w:szCs w:val="18"/>
              </w:rPr>
              <w:t>L1-SINR measurement for beam reporting</w:t>
            </w:r>
          </w:p>
        </w:tc>
        <w:tc>
          <w:tcPr>
            <w:tcW w:w="851" w:type="dxa"/>
            <w:tcBorders>
              <w:top w:val="single" w:sz="4" w:space="0" w:color="auto"/>
              <w:left w:val="single" w:sz="4" w:space="0" w:color="auto"/>
              <w:bottom w:val="single" w:sz="4" w:space="0" w:color="auto"/>
              <w:right w:val="single" w:sz="4" w:space="0" w:color="auto"/>
            </w:tcBorders>
            <w:shd w:val="clear" w:color="auto" w:fill="D9D9D9"/>
          </w:tcPr>
          <w:p w14:paraId="645CDA05" w14:textId="77777777" w:rsidR="003315C9" w:rsidRPr="00BB629B" w:rsidRDefault="003315C9" w:rsidP="00F236E6">
            <w:pPr>
              <w:pStyle w:val="TAC"/>
              <w:rPr>
                <w:rFonts w:eastAsia="MS Mincho"/>
                <w:b/>
              </w:rPr>
            </w:pPr>
          </w:p>
        </w:tc>
        <w:tc>
          <w:tcPr>
            <w:tcW w:w="1379" w:type="dxa"/>
            <w:tcBorders>
              <w:top w:val="single" w:sz="4" w:space="0" w:color="auto"/>
              <w:left w:val="single" w:sz="4" w:space="0" w:color="auto"/>
              <w:bottom w:val="single" w:sz="4" w:space="0" w:color="auto"/>
              <w:right w:val="single" w:sz="4" w:space="0" w:color="auto"/>
            </w:tcBorders>
            <w:shd w:val="clear" w:color="auto" w:fill="D9D9D9"/>
          </w:tcPr>
          <w:p w14:paraId="5924DB2A"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cPr>
          <w:p w14:paraId="75F8C2EE" w14:textId="77777777" w:rsidR="003315C9" w:rsidRPr="00BB629B" w:rsidRDefault="003315C9" w:rsidP="00F236E6">
            <w:pPr>
              <w:pStyle w:val="TAL"/>
              <w:rPr>
                <w:rFonts w:eastAsia="MS Mincho"/>
                <w:b/>
              </w:rPr>
            </w:pPr>
          </w:p>
        </w:tc>
        <w:tc>
          <w:tcPr>
            <w:tcW w:w="1969" w:type="dxa"/>
            <w:tcBorders>
              <w:top w:val="single" w:sz="4" w:space="0" w:color="auto"/>
              <w:left w:val="single" w:sz="4" w:space="0" w:color="auto"/>
              <w:bottom w:val="single" w:sz="4" w:space="0" w:color="auto"/>
              <w:right w:val="single" w:sz="4" w:space="0" w:color="auto"/>
            </w:tcBorders>
            <w:shd w:val="clear" w:color="auto" w:fill="D9D9D9"/>
          </w:tcPr>
          <w:p w14:paraId="635B1B25"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D9D9D9"/>
          </w:tcPr>
          <w:p w14:paraId="392D4FDB" w14:textId="77777777" w:rsidR="003315C9" w:rsidRPr="00BB629B" w:rsidRDefault="003315C9" w:rsidP="00F236E6">
            <w:pPr>
              <w:pStyle w:val="TAL"/>
              <w:rPr>
                <w:b/>
              </w:rPr>
            </w:pPr>
          </w:p>
        </w:tc>
      </w:tr>
      <w:tr w:rsidR="003315C9" w:rsidRPr="00BB629B" w14:paraId="40F4D48E"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08DBF92C" w14:textId="77777777" w:rsidR="003315C9" w:rsidRPr="00BB629B" w:rsidRDefault="003315C9" w:rsidP="00F236E6">
            <w:pPr>
              <w:pStyle w:val="TAL"/>
              <w:rPr>
                <w:rFonts w:cs="Arial"/>
                <w:szCs w:val="18"/>
              </w:rPr>
            </w:pPr>
            <w:r w:rsidRPr="00BB629B">
              <w:rPr>
                <w:rFonts w:cs="Arial"/>
                <w:szCs w:val="18"/>
              </w:rPr>
              <w:t>7.6.6.1</w:t>
            </w:r>
          </w:p>
        </w:tc>
        <w:tc>
          <w:tcPr>
            <w:tcW w:w="4428" w:type="dxa"/>
            <w:tcBorders>
              <w:top w:val="single" w:sz="4" w:space="0" w:color="auto"/>
              <w:left w:val="single" w:sz="4" w:space="0" w:color="auto"/>
              <w:bottom w:val="single" w:sz="4" w:space="0" w:color="auto"/>
              <w:right w:val="single" w:sz="4" w:space="0" w:color="auto"/>
            </w:tcBorders>
          </w:tcPr>
          <w:p w14:paraId="79F2CB9F" w14:textId="77777777" w:rsidR="003315C9" w:rsidRPr="00BB629B" w:rsidRDefault="003315C9" w:rsidP="00F236E6">
            <w:pPr>
              <w:pStyle w:val="TAL"/>
              <w:rPr>
                <w:rFonts w:cs="Arial"/>
                <w:szCs w:val="18"/>
              </w:rPr>
            </w:pPr>
            <w:r w:rsidRPr="00BB629B">
              <w:rPr>
                <w:rFonts w:cs="Arial"/>
                <w:szCs w:val="18"/>
              </w:rPr>
              <w:t>NR SA FR2 CSI-RS based CMR and no dedicated IMR L1-SINR measurement in non-DRX</w:t>
            </w:r>
          </w:p>
        </w:tc>
        <w:tc>
          <w:tcPr>
            <w:tcW w:w="851" w:type="dxa"/>
            <w:tcBorders>
              <w:top w:val="single" w:sz="4" w:space="0" w:color="auto"/>
              <w:left w:val="single" w:sz="4" w:space="0" w:color="auto"/>
              <w:bottom w:val="single" w:sz="4" w:space="0" w:color="auto"/>
              <w:right w:val="single" w:sz="4" w:space="0" w:color="auto"/>
            </w:tcBorders>
          </w:tcPr>
          <w:p w14:paraId="727A8D44" w14:textId="77777777" w:rsidR="003315C9" w:rsidRPr="00BB629B" w:rsidRDefault="003315C9" w:rsidP="00F236E6">
            <w:pPr>
              <w:pStyle w:val="TAC"/>
              <w:rPr>
                <w:rFonts w:eastAsia="MS Mincho"/>
              </w:rPr>
            </w:pPr>
            <w:r w:rsidRPr="00BB629B">
              <w:rPr>
                <w:rFonts w:eastAsia="MS Mincho"/>
              </w:rPr>
              <w:t>Rel-16</w:t>
            </w:r>
          </w:p>
        </w:tc>
        <w:tc>
          <w:tcPr>
            <w:tcW w:w="1379" w:type="dxa"/>
            <w:tcBorders>
              <w:top w:val="single" w:sz="4" w:space="0" w:color="auto"/>
              <w:left w:val="single" w:sz="4" w:space="0" w:color="auto"/>
              <w:bottom w:val="single" w:sz="4" w:space="0" w:color="auto"/>
              <w:right w:val="single" w:sz="4" w:space="0" w:color="auto"/>
            </w:tcBorders>
          </w:tcPr>
          <w:p w14:paraId="628A694E" w14:textId="77777777" w:rsidR="003315C9" w:rsidRPr="00BB629B" w:rsidRDefault="003315C9" w:rsidP="00F236E6">
            <w:pPr>
              <w:pStyle w:val="TAL"/>
              <w:rPr>
                <w:lang w:eastAsia="zh-CN"/>
              </w:rPr>
            </w:pPr>
            <w:r w:rsidRPr="00BB629B">
              <w:rPr>
                <w:rFonts w:cs="Arial"/>
                <w:lang w:eastAsia="zh-CN"/>
              </w:rPr>
              <w:t>C144a</w:t>
            </w:r>
          </w:p>
        </w:tc>
        <w:tc>
          <w:tcPr>
            <w:tcW w:w="3136" w:type="dxa"/>
            <w:tcBorders>
              <w:top w:val="single" w:sz="4" w:space="0" w:color="auto"/>
              <w:left w:val="single" w:sz="4" w:space="0" w:color="auto"/>
              <w:bottom w:val="single" w:sz="4" w:space="0" w:color="auto"/>
              <w:right w:val="single" w:sz="4" w:space="0" w:color="auto"/>
            </w:tcBorders>
          </w:tcPr>
          <w:p w14:paraId="72F6BC0F" w14:textId="771D0A10" w:rsidR="003315C9" w:rsidRPr="00BB629B" w:rsidRDefault="005B25FA" w:rsidP="00F236E6">
            <w:pPr>
              <w:pStyle w:val="TAL"/>
              <w:rPr>
                <w:rFonts w:eastAsia="MS Mincho"/>
              </w:rPr>
            </w:pPr>
            <w:r>
              <w:t>UEs</w:t>
            </w:r>
            <w:r w:rsidR="003315C9" w:rsidRPr="00BB629B">
              <w:t xml:space="preserve"> supporting </w:t>
            </w:r>
            <w:r w:rsidR="003315C9" w:rsidRPr="00BB629B">
              <w:rPr>
                <w:rFonts w:eastAsia="MS Mincho"/>
              </w:rPr>
              <w:t xml:space="preserve">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 FR2 and</w:t>
            </w:r>
            <w:r w:rsidR="003315C9" w:rsidRPr="00BB629B">
              <w:rPr>
                <w:bCs/>
                <w:iCs/>
              </w:rPr>
              <w:t xml:space="preserve"> L1-SINR measurement based on </w:t>
            </w:r>
            <w:r w:rsidR="003315C9" w:rsidRPr="00BB629B">
              <w:rPr>
                <w:rFonts w:cs="Arial"/>
                <w:szCs w:val="18"/>
              </w:rPr>
              <w:t>CSI-RS as CMR without dedicated IMR configured</w:t>
            </w:r>
          </w:p>
        </w:tc>
        <w:tc>
          <w:tcPr>
            <w:tcW w:w="1969" w:type="dxa"/>
            <w:tcBorders>
              <w:top w:val="single" w:sz="4" w:space="0" w:color="auto"/>
              <w:left w:val="single" w:sz="4" w:space="0" w:color="auto"/>
              <w:bottom w:val="single" w:sz="4" w:space="0" w:color="auto"/>
              <w:right w:val="single" w:sz="4" w:space="0" w:color="auto"/>
            </w:tcBorders>
          </w:tcPr>
          <w:p w14:paraId="7E998CC6" w14:textId="77777777" w:rsidR="003315C9" w:rsidRPr="00BB629B" w:rsidRDefault="003315C9" w:rsidP="00F236E6">
            <w:pPr>
              <w:pStyle w:val="TAL"/>
            </w:pPr>
          </w:p>
        </w:tc>
        <w:tc>
          <w:tcPr>
            <w:tcW w:w="1420" w:type="dxa"/>
            <w:tcBorders>
              <w:top w:val="single" w:sz="4" w:space="0" w:color="auto"/>
              <w:left w:val="single" w:sz="4" w:space="0" w:color="auto"/>
              <w:bottom w:val="single" w:sz="4" w:space="0" w:color="auto"/>
              <w:right w:val="single" w:sz="4" w:space="0" w:color="auto"/>
            </w:tcBorders>
          </w:tcPr>
          <w:p w14:paraId="63BA758C" w14:textId="77777777" w:rsidR="003315C9" w:rsidRPr="00BB629B" w:rsidRDefault="003315C9" w:rsidP="00F236E6">
            <w:pPr>
              <w:keepNext/>
              <w:keepLines/>
              <w:spacing w:after="0"/>
              <w:rPr>
                <w:rFonts w:ascii="Arial" w:hAnsi="Arial" w:cs="Arial"/>
                <w:sz w:val="18"/>
                <w:lang w:eastAsia="zh-CN"/>
              </w:rPr>
            </w:pPr>
            <w:r w:rsidRPr="00BB629B">
              <w:rPr>
                <w:rFonts w:ascii="Arial" w:hAnsi="Arial" w:cs="Arial"/>
                <w:sz w:val="18"/>
                <w:lang w:eastAsia="zh-CN"/>
              </w:rPr>
              <w:t>2Rx</w:t>
            </w:r>
          </w:p>
          <w:p w14:paraId="033C722D" w14:textId="77777777" w:rsidR="003315C9" w:rsidRPr="00BB629B" w:rsidRDefault="003315C9" w:rsidP="00F236E6">
            <w:pPr>
              <w:pStyle w:val="TAL"/>
            </w:pPr>
            <w:r w:rsidRPr="00BB629B">
              <w:rPr>
                <w:rFonts w:cs="Arial"/>
                <w:lang w:eastAsia="zh-CN"/>
              </w:rPr>
              <w:t>4Rx</w:t>
            </w:r>
          </w:p>
        </w:tc>
      </w:tr>
      <w:tr w:rsidR="003315C9" w:rsidRPr="00BB629B" w14:paraId="11D45DCC"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0B8B2BE0" w14:textId="77777777" w:rsidR="003315C9" w:rsidRPr="00BB629B" w:rsidRDefault="003315C9" w:rsidP="00F236E6">
            <w:pPr>
              <w:pStyle w:val="TAL"/>
              <w:rPr>
                <w:rFonts w:cs="Arial"/>
                <w:szCs w:val="18"/>
              </w:rPr>
            </w:pPr>
            <w:r w:rsidRPr="00BB629B">
              <w:rPr>
                <w:rFonts w:cs="Arial"/>
                <w:szCs w:val="18"/>
              </w:rPr>
              <w:t>7.6.6.2</w:t>
            </w:r>
          </w:p>
        </w:tc>
        <w:tc>
          <w:tcPr>
            <w:tcW w:w="4428" w:type="dxa"/>
            <w:tcBorders>
              <w:top w:val="single" w:sz="4" w:space="0" w:color="auto"/>
              <w:left w:val="single" w:sz="4" w:space="0" w:color="auto"/>
              <w:bottom w:val="single" w:sz="4" w:space="0" w:color="auto"/>
              <w:right w:val="single" w:sz="4" w:space="0" w:color="auto"/>
            </w:tcBorders>
          </w:tcPr>
          <w:p w14:paraId="751EE426" w14:textId="77777777" w:rsidR="003315C9" w:rsidRPr="00BB629B" w:rsidRDefault="003315C9" w:rsidP="00F236E6">
            <w:pPr>
              <w:pStyle w:val="TAL"/>
              <w:rPr>
                <w:rFonts w:cs="Arial"/>
                <w:szCs w:val="18"/>
              </w:rPr>
            </w:pPr>
            <w:r w:rsidRPr="00BB629B">
              <w:rPr>
                <w:rFonts w:cs="Arial"/>
                <w:szCs w:val="18"/>
              </w:rPr>
              <w:t>NR SA FR2 SSB based CMR and dedicated IMR L1-SINR measurement in DRX</w:t>
            </w:r>
          </w:p>
        </w:tc>
        <w:tc>
          <w:tcPr>
            <w:tcW w:w="851" w:type="dxa"/>
            <w:tcBorders>
              <w:top w:val="single" w:sz="4" w:space="0" w:color="auto"/>
              <w:left w:val="single" w:sz="4" w:space="0" w:color="auto"/>
              <w:bottom w:val="single" w:sz="4" w:space="0" w:color="auto"/>
              <w:right w:val="single" w:sz="4" w:space="0" w:color="auto"/>
            </w:tcBorders>
          </w:tcPr>
          <w:p w14:paraId="3D23735A" w14:textId="77777777" w:rsidR="003315C9" w:rsidRPr="00BB629B" w:rsidRDefault="003315C9" w:rsidP="00F236E6">
            <w:pPr>
              <w:pStyle w:val="TAC"/>
              <w:rPr>
                <w:rFonts w:eastAsia="MS Mincho"/>
              </w:rPr>
            </w:pPr>
            <w:r w:rsidRPr="00BB629B">
              <w:rPr>
                <w:rFonts w:eastAsia="MS Mincho"/>
              </w:rPr>
              <w:t>Rel-16</w:t>
            </w:r>
          </w:p>
        </w:tc>
        <w:tc>
          <w:tcPr>
            <w:tcW w:w="1379" w:type="dxa"/>
            <w:tcBorders>
              <w:top w:val="single" w:sz="4" w:space="0" w:color="auto"/>
              <w:left w:val="single" w:sz="4" w:space="0" w:color="auto"/>
              <w:bottom w:val="single" w:sz="4" w:space="0" w:color="auto"/>
              <w:right w:val="single" w:sz="4" w:space="0" w:color="auto"/>
            </w:tcBorders>
          </w:tcPr>
          <w:p w14:paraId="140D0CC1" w14:textId="77777777" w:rsidR="003315C9" w:rsidRPr="00BB629B" w:rsidRDefault="003315C9" w:rsidP="00F236E6">
            <w:pPr>
              <w:pStyle w:val="TAL"/>
              <w:rPr>
                <w:lang w:eastAsia="zh-CN"/>
              </w:rPr>
            </w:pPr>
            <w:r w:rsidRPr="00BB629B">
              <w:rPr>
                <w:rFonts w:cs="Arial"/>
                <w:lang w:eastAsia="zh-CN"/>
              </w:rPr>
              <w:t>C145a</w:t>
            </w:r>
          </w:p>
        </w:tc>
        <w:tc>
          <w:tcPr>
            <w:tcW w:w="3136" w:type="dxa"/>
            <w:tcBorders>
              <w:top w:val="single" w:sz="4" w:space="0" w:color="auto"/>
              <w:left w:val="single" w:sz="4" w:space="0" w:color="auto"/>
              <w:bottom w:val="single" w:sz="4" w:space="0" w:color="auto"/>
              <w:right w:val="single" w:sz="4" w:space="0" w:color="auto"/>
            </w:tcBorders>
          </w:tcPr>
          <w:p w14:paraId="53AEFF69" w14:textId="2614E679" w:rsidR="003315C9" w:rsidRPr="00BB629B" w:rsidRDefault="005B25FA" w:rsidP="00F236E6">
            <w:pPr>
              <w:pStyle w:val="TAL"/>
              <w:rPr>
                <w:rFonts w:eastAsia="MS Mincho"/>
              </w:rPr>
            </w:pPr>
            <w:r>
              <w:t>UEs</w:t>
            </w:r>
            <w:r w:rsidR="003315C9" w:rsidRPr="00BB629B">
              <w:t xml:space="preserve"> supporting </w:t>
            </w:r>
            <w:r w:rsidR="003315C9" w:rsidRPr="00BB629B">
              <w:rPr>
                <w:rFonts w:eastAsia="MS Mincho"/>
              </w:rPr>
              <w:t xml:space="preserve">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FR2 </w:t>
            </w:r>
            <w:r w:rsidR="003315C9" w:rsidRPr="00BB629B">
              <w:rPr>
                <w:lang w:eastAsia="zh-CN"/>
              </w:rPr>
              <w:t>and long DRX cycle</w:t>
            </w:r>
            <w:r w:rsidR="003315C9" w:rsidRPr="00BB629B">
              <w:rPr>
                <w:rFonts w:eastAsia="SimSun"/>
                <w:lang w:eastAsia="zh-CN"/>
              </w:rPr>
              <w:t xml:space="preserve"> and</w:t>
            </w:r>
            <w:r w:rsidR="003315C9" w:rsidRPr="00BB629B">
              <w:rPr>
                <w:bCs/>
                <w:iCs/>
              </w:rPr>
              <w:t xml:space="preserve"> L1-SINR measurement based on </w:t>
            </w:r>
            <w:r w:rsidR="003315C9" w:rsidRPr="00BB629B">
              <w:rPr>
                <w:rFonts w:cs="Arial"/>
                <w:szCs w:val="18"/>
              </w:rPr>
              <w:t xml:space="preserve">SSB as CMR and </w:t>
            </w:r>
            <w:r w:rsidR="003315C9" w:rsidRPr="00BB629B">
              <w:rPr>
                <w:snapToGrid w:val="0"/>
              </w:rPr>
              <w:t>dedicated</w:t>
            </w:r>
            <w:r w:rsidR="003315C9" w:rsidRPr="00BB629B">
              <w:rPr>
                <w:rFonts w:cs="Arial"/>
                <w:szCs w:val="18"/>
              </w:rPr>
              <w:t xml:space="preserve"> CSI-IM as IMR</w:t>
            </w:r>
          </w:p>
        </w:tc>
        <w:tc>
          <w:tcPr>
            <w:tcW w:w="1969" w:type="dxa"/>
            <w:tcBorders>
              <w:top w:val="single" w:sz="4" w:space="0" w:color="auto"/>
              <w:left w:val="single" w:sz="4" w:space="0" w:color="auto"/>
              <w:bottom w:val="single" w:sz="4" w:space="0" w:color="auto"/>
              <w:right w:val="single" w:sz="4" w:space="0" w:color="auto"/>
            </w:tcBorders>
          </w:tcPr>
          <w:p w14:paraId="7B893AEE" w14:textId="77777777" w:rsidR="003315C9" w:rsidRPr="00BB629B" w:rsidRDefault="003315C9" w:rsidP="00F236E6">
            <w:pPr>
              <w:pStyle w:val="TAL"/>
            </w:pPr>
          </w:p>
        </w:tc>
        <w:tc>
          <w:tcPr>
            <w:tcW w:w="1420" w:type="dxa"/>
            <w:tcBorders>
              <w:top w:val="single" w:sz="4" w:space="0" w:color="auto"/>
              <w:left w:val="single" w:sz="4" w:space="0" w:color="auto"/>
              <w:bottom w:val="single" w:sz="4" w:space="0" w:color="auto"/>
              <w:right w:val="single" w:sz="4" w:space="0" w:color="auto"/>
            </w:tcBorders>
          </w:tcPr>
          <w:p w14:paraId="5AA6A9DB" w14:textId="77777777" w:rsidR="003315C9" w:rsidRPr="00BB629B" w:rsidRDefault="003315C9" w:rsidP="00F236E6">
            <w:pPr>
              <w:keepNext/>
              <w:keepLines/>
              <w:spacing w:after="0"/>
              <w:rPr>
                <w:rFonts w:ascii="Arial" w:hAnsi="Arial" w:cs="Arial"/>
                <w:sz w:val="18"/>
                <w:lang w:eastAsia="zh-CN"/>
              </w:rPr>
            </w:pPr>
            <w:r w:rsidRPr="00BB629B">
              <w:rPr>
                <w:rFonts w:ascii="Arial" w:hAnsi="Arial" w:cs="Arial"/>
                <w:sz w:val="18"/>
                <w:lang w:eastAsia="zh-CN"/>
              </w:rPr>
              <w:t>2Rx</w:t>
            </w:r>
          </w:p>
          <w:p w14:paraId="46CF17E4" w14:textId="77777777" w:rsidR="003315C9" w:rsidRPr="00BB629B" w:rsidRDefault="003315C9" w:rsidP="00F236E6">
            <w:pPr>
              <w:pStyle w:val="TAL"/>
            </w:pPr>
            <w:r w:rsidRPr="00BB629B">
              <w:rPr>
                <w:rFonts w:cs="Arial"/>
                <w:lang w:eastAsia="zh-CN"/>
              </w:rPr>
              <w:t>4Rx</w:t>
            </w:r>
          </w:p>
        </w:tc>
      </w:tr>
      <w:tr w:rsidR="003315C9" w:rsidRPr="00BB629B" w14:paraId="6AC09B49"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1B1F1807" w14:textId="77777777" w:rsidR="003315C9" w:rsidRPr="00BB629B" w:rsidRDefault="003315C9" w:rsidP="00F236E6">
            <w:pPr>
              <w:pStyle w:val="TAL"/>
              <w:rPr>
                <w:rFonts w:cs="Arial"/>
                <w:szCs w:val="18"/>
              </w:rPr>
            </w:pPr>
            <w:r w:rsidRPr="00BB629B">
              <w:rPr>
                <w:rFonts w:cs="Arial"/>
                <w:szCs w:val="18"/>
              </w:rPr>
              <w:t>7.6.6.3</w:t>
            </w:r>
          </w:p>
        </w:tc>
        <w:tc>
          <w:tcPr>
            <w:tcW w:w="4428" w:type="dxa"/>
            <w:tcBorders>
              <w:top w:val="single" w:sz="4" w:space="0" w:color="auto"/>
              <w:left w:val="single" w:sz="4" w:space="0" w:color="auto"/>
              <w:bottom w:val="single" w:sz="4" w:space="0" w:color="auto"/>
              <w:right w:val="single" w:sz="4" w:space="0" w:color="auto"/>
            </w:tcBorders>
          </w:tcPr>
          <w:p w14:paraId="12E991DF" w14:textId="77777777" w:rsidR="003315C9" w:rsidRPr="00BB629B" w:rsidRDefault="003315C9" w:rsidP="00F236E6">
            <w:pPr>
              <w:pStyle w:val="TAL"/>
              <w:rPr>
                <w:rFonts w:cs="Arial"/>
                <w:szCs w:val="18"/>
              </w:rPr>
            </w:pPr>
            <w:r w:rsidRPr="00BB629B">
              <w:rPr>
                <w:rFonts w:cs="Arial"/>
                <w:szCs w:val="18"/>
              </w:rPr>
              <w:t>NR SA FR2 CSI-RS based CMR and dedicated IMR L1-SINR measurement in DRX</w:t>
            </w:r>
          </w:p>
        </w:tc>
        <w:tc>
          <w:tcPr>
            <w:tcW w:w="851" w:type="dxa"/>
            <w:tcBorders>
              <w:top w:val="single" w:sz="4" w:space="0" w:color="auto"/>
              <w:left w:val="single" w:sz="4" w:space="0" w:color="auto"/>
              <w:bottom w:val="single" w:sz="4" w:space="0" w:color="auto"/>
              <w:right w:val="single" w:sz="4" w:space="0" w:color="auto"/>
            </w:tcBorders>
          </w:tcPr>
          <w:p w14:paraId="258DDCDF" w14:textId="77777777" w:rsidR="003315C9" w:rsidRPr="00BB629B" w:rsidRDefault="003315C9" w:rsidP="00F236E6">
            <w:pPr>
              <w:pStyle w:val="TAC"/>
              <w:rPr>
                <w:rFonts w:eastAsia="MS Mincho"/>
              </w:rPr>
            </w:pPr>
            <w:r w:rsidRPr="00BB629B">
              <w:rPr>
                <w:rFonts w:eastAsia="MS Mincho"/>
              </w:rPr>
              <w:t>Rel-16</w:t>
            </w:r>
          </w:p>
        </w:tc>
        <w:tc>
          <w:tcPr>
            <w:tcW w:w="1379" w:type="dxa"/>
            <w:tcBorders>
              <w:top w:val="single" w:sz="4" w:space="0" w:color="auto"/>
              <w:left w:val="single" w:sz="4" w:space="0" w:color="auto"/>
              <w:bottom w:val="single" w:sz="4" w:space="0" w:color="auto"/>
              <w:right w:val="single" w:sz="4" w:space="0" w:color="auto"/>
            </w:tcBorders>
          </w:tcPr>
          <w:p w14:paraId="4E5F2E14" w14:textId="77777777" w:rsidR="003315C9" w:rsidRPr="00BB629B" w:rsidRDefault="003315C9" w:rsidP="00F236E6">
            <w:pPr>
              <w:pStyle w:val="TAL"/>
              <w:rPr>
                <w:lang w:eastAsia="zh-CN"/>
              </w:rPr>
            </w:pPr>
            <w:r w:rsidRPr="00BB629B">
              <w:rPr>
                <w:rFonts w:cs="Arial"/>
                <w:lang w:eastAsia="zh-CN"/>
              </w:rPr>
              <w:t>C146a</w:t>
            </w:r>
          </w:p>
        </w:tc>
        <w:tc>
          <w:tcPr>
            <w:tcW w:w="3136" w:type="dxa"/>
            <w:tcBorders>
              <w:top w:val="single" w:sz="4" w:space="0" w:color="auto"/>
              <w:left w:val="single" w:sz="4" w:space="0" w:color="auto"/>
              <w:bottom w:val="single" w:sz="4" w:space="0" w:color="auto"/>
              <w:right w:val="single" w:sz="4" w:space="0" w:color="auto"/>
            </w:tcBorders>
          </w:tcPr>
          <w:p w14:paraId="347791A7" w14:textId="7B445B88" w:rsidR="003315C9" w:rsidRPr="00BB629B" w:rsidRDefault="005B25FA" w:rsidP="00F236E6">
            <w:pPr>
              <w:pStyle w:val="TAL"/>
              <w:rPr>
                <w:rFonts w:eastAsia="MS Mincho"/>
              </w:rPr>
            </w:pPr>
            <w:r>
              <w:t>UEs</w:t>
            </w:r>
            <w:r w:rsidR="003315C9" w:rsidRPr="00BB629B">
              <w:t xml:space="preserve"> supporting </w:t>
            </w:r>
            <w:r w:rsidR="003315C9" w:rsidRPr="00BB629B">
              <w:rPr>
                <w:rFonts w:eastAsia="MS Mincho"/>
              </w:rPr>
              <w:t xml:space="preserve">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FR2 </w:t>
            </w:r>
            <w:r w:rsidR="003315C9" w:rsidRPr="00BB629B">
              <w:rPr>
                <w:lang w:eastAsia="zh-CN"/>
              </w:rPr>
              <w:t>and long DRX cycle</w:t>
            </w:r>
            <w:r w:rsidR="003315C9" w:rsidRPr="00BB629B">
              <w:rPr>
                <w:rFonts w:eastAsia="SimSun"/>
                <w:lang w:eastAsia="zh-CN"/>
              </w:rPr>
              <w:t xml:space="preserve"> and</w:t>
            </w:r>
            <w:r w:rsidR="003315C9" w:rsidRPr="00BB629B">
              <w:rPr>
                <w:bCs/>
                <w:iCs/>
              </w:rPr>
              <w:t xml:space="preserve"> L1-SINR measurement based on </w:t>
            </w:r>
            <w:r w:rsidR="003315C9" w:rsidRPr="00BB629B">
              <w:rPr>
                <w:rFonts w:cs="Arial"/>
                <w:szCs w:val="18"/>
              </w:rPr>
              <w:t xml:space="preserve">CSI-RS as CMR and </w:t>
            </w:r>
            <w:r w:rsidR="003315C9" w:rsidRPr="00BB629B">
              <w:rPr>
                <w:snapToGrid w:val="0"/>
              </w:rPr>
              <w:t xml:space="preserve">dedicated </w:t>
            </w:r>
            <w:r w:rsidR="003315C9" w:rsidRPr="00BB629B">
              <w:rPr>
                <w:rFonts w:cs="Arial"/>
                <w:szCs w:val="18"/>
              </w:rPr>
              <w:t>CSI-RS as IMR</w:t>
            </w:r>
          </w:p>
        </w:tc>
        <w:tc>
          <w:tcPr>
            <w:tcW w:w="1969" w:type="dxa"/>
            <w:tcBorders>
              <w:top w:val="single" w:sz="4" w:space="0" w:color="auto"/>
              <w:left w:val="single" w:sz="4" w:space="0" w:color="auto"/>
              <w:bottom w:val="single" w:sz="4" w:space="0" w:color="auto"/>
              <w:right w:val="single" w:sz="4" w:space="0" w:color="auto"/>
            </w:tcBorders>
          </w:tcPr>
          <w:p w14:paraId="6A1B8C15" w14:textId="77777777" w:rsidR="003315C9" w:rsidRPr="00BB629B" w:rsidRDefault="003315C9" w:rsidP="00F236E6">
            <w:pPr>
              <w:pStyle w:val="TAL"/>
            </w:pPr>
          </w:p>
        </w:tc>
        <w:tc>
          <w:tcPr>
            <w:tcW w:w="1420" w:type="dxa"/>
            <w:tcBorders>
              <w:top w:val="single" w:sz="4" w:space="0" w:color="auto"/>
              <w:left w:val="single" w:sz="4" w:space="0" w:color="auto"/>
              <w:bottom w:val="single" w:sz="4" w:space="0" w:color="auto"/>
              <w:right w:val="single" w:sz="4" w:space="0" w:color="auto"/>
            </w:tcBorders>
          </w:tcPr>
          <w:p w14:paraId="3DD9E85B" w14:textId="77777777" w:rsidR="003315C9" w:rsidRPr="00BB629B" w:rsidRDefault="003315C9" w:rsidP="00F236E6">
            <w:pPr>
              <w:keepNext/>
              <w:keepLines/>
              <w:spacing w:after="0"/>
              <w:rPr>
                <w:rFonts w:ascii="Arial" w:hAnsi="Arial" w:cs="Arial"/>
                <w:sz w:val="18"/>
                <w:lang w:eastAsia="zh-CN"/>
              </w:rPr>
            </w:pPr>
            <w:r w:rsidRPr="00BB629B">
              <w:rPr>
                <w:rFonts w:ascii="Arial" w:hAnsi="Arial" w:cs="Arial"/>
                <w:sz w:val="18"/>
                <w:lang w:eastAsia="zh-CN"/>
              </w:rPr>
              <w:t>2Rx</w:t>
            </w:r>
          </w:p>
          <w:p w14:paraId="6BB3C605" w14:textId="77777777" w:rsidR="003315C9" w:rsidRPr="00BB629B" w:rsidRDefault="003315C9" w:rsidP="00F236E6">
            <w:pPr>
              <w:pStyle w:val="TAL"/>
            </w:pPr>
            <w:r w:rsidRPr="00BB629B">
              <w:rPr>
                <w:rFonts w:cs="Arial"/>
                <w:lang w:eastAsia="zh-CN"/>
              </w:rPr>
              <w:t>4Rx</w:t>
            </w:r>
          </w:p>
        </w:tc>
      </w:tr>
      <w:tr w:rsidR="00A9508F" w:rsidRPr="00BB629B" w14:paraId="60512B73" w14:textId="77777777" w:rsidTr="000A5C5F">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B1C376" w14:textId="64C71256" w:rsidR="00A9508F" w:rsidRPr="00BB629B" w:rsidRDefault="00A9508F" w:rsidP="00A9508F">
            <w:pPr>
              <w:pStyle w:val="TAL"/>
              <w:rPr>
                <w:rFonts w:cs="Arial"/>
                <w:szCs w:val="18"/>
              </w:rPr>
            </w:pPr>
            <w:r>
              <w:rPr>
                <w:b/>
                <w:bCs/>
              </w:rPr>
              <w:t>7.6.13.1</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A470F1" w14:textId="44175B9D" w:rsidR="00A9508F" w:rsidRPr="00BB629B" w:rsidRDefault="00A9508F" w:rsidP="00A9508F">
            <w:pPr>
              <w:pStyle w:val="TAL"/>
              <w:rPr>
                <w:rFonts w:cs="Arial"/>
                <w:szCs w:val="18"/>
              </w:rPr>
            </w:pPr>
            <w:r w:rsidRPr="00DE353F">
              <w:rPr>
                <w:b/>
              </w:rPr>
              <w:t>UE Rx-Tx time difference measurement for propagation delay compensation using PRS in FR2</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8D96AE" w14:textId="77777777" w:rsidR="00A9508F" w:rsidRPr="00BB629B" w:rsidRDefault="00A9508F" w:rsidP="00A9508F">
            <w:pPr>
              <w:pStyle w:val="TAC"/>
              <w:rPr>
                <w:rFonts w:eastAsia="MS Mincho"/>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DA75D7" w14:textId="77777777" w:rsidR="00A9508F" w:rsidRPr="00BB629B" w:rsidRDefault="00A9508F" w:rsidP="00A9508F">
            <w:pPr>
              <w:pStyle w:val="TAL"/>
              <w:rPr>
                <w:rFonts w:cs="Arial"/>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E790C7" w14:textId="77777777" w:rsidR="00A9508F" w:rsidRPr="00BB629B" w:rsidRDefault="00A9508F" w:rsidP="00A9508F">
            <w:pPr>
              <w:pStyle w:val="TAL"/>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A9C357" w14:textId="77777777" w:rsidR="00A9508F" w:rsidRPr="00BB629B" w:rsidRDefault="00A9508F" w:rsidP="00A9508F">
            <w:pPr>
              <w:pStyle w:val="TAL"/>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B7980E" w14:textId="77777777" w:rsidR="00A9508F" w:rsidRPr="00BB629B" w:rsidRDefault="00A9508F" w:rsidP="00A9508F">
            <w:pPr>
              <w:keepNext/>
              <w:keepLines/>
              <w:spacing w:after="0"/>
              <w:rPr>
                <w:rFonts w:ascii="Arial" w:hAnsi="Arial" w:cs="Arial"/>
                <w:sz w:val="18"/>
                <w:lang w:eastAsia="zh-CN"/>
              </w:rPr>
            </w:pPr>
          </w:p>
        </w:tc>
      </w:tr>
      <w:tr w:rsidR="00A9508F" w:rsidRPr="00BB629B" w14:paraId="1CC7405C" w14:textId="77777777" w:rsidTr="000A5C5F">
        <w:trPr>
          <w:jc w:val="center"/>
        </w:trPr>
        <w:tc>
          <w:tcPr>
            <w:tcW w:w="1160" w:type="dxa"/>
            <w:tcBorders>
              <w:top w:val="single" w:sz="4" w:space="0" w:color="auto"/>
              <w:left w:val="single" w:sz="4" w:space="0" w:color="auto"/>
              <w:bottom w:val="single" w:sz="4" w:space="0" w:color="auto"/>
              <w:right w:val="single" w:sz="4" w:space="0" w:color="auto"/>
            </w:tcBorders>
          </w:tcPr>
          <w:p w14:paraId="09C62148" w14:textId="4F225EDD" w:rsidR="00A9508F" w:rsidRPr="00BB629B" w:rsidRDefault="00A9508F" w:rsidP="007A4D5A">
            <w:pPr>
              <w:pStyle w:val="TAL"/>
              <w:rPr>
                <w:rFonts w:cs="Arial"/>
                <w:szCs w:val="18"/>
              </w:rPr>
            </w:pPr>
            <w:r w:rsidRPr="00AB7052">
              <w:t>7.6.13.1</w:t>
            </w:r>
            <w:r>
              <w:t>.1</w:t>
            </w:r>
          </w:p>
        </w:tc>
        <w:tc>
          <w:tcPr>
            <w:tcW w:w="4428" w:type="dxa"/>
            <w:tcBorders>
              <w:top w:val="single" w:sz="4" w:space="0" w:color="auto"/>
              <w:left w:val="single" w:sz="4" w:space="0" w:color="auto"/>
              <w:bottom w:val="single" w:sz="4" w:space="0" w:color="auto"/>
              <w:right w:val="single" w:sz="4" w:space="0" w:color="auto"/>
            </w:tcBorders>
          </w:tcPr>
          <w:p w14:paraId="10F76D26" w14:textId="749E3367" w:rsidR="00A9508F" w:rsidRPr="00BB629B" w:rsidRDefault="00A9508F" w:rsidP="007A4D5A">
            <w:pPr>
              <w:pStyle w:val="TAL"/>
              <w:rPr>
                <w:rFonts w:cs="Arial"/>
                <w:szCs w:val="18"/>
              </w:rPr>
            </w:pPr>
            <w:r w:rsidRPr="008E57C3">
              <w:t>UE Rx-Tx time difference measurement for propagation delay compensation using PRS in FR2</w:t>
            </w:r>
            <w:r>
              <w:t xml:space="preserve"> SA </w:t>
            </w:r>
          </w:p>
        </w:tc>
        <w:tc>
          <w:tcPr>
            <w:tcW w:w="851" w:type="dxa"/>
            <w:tcBorders>
              <w:top w:val="single" w:sz="4" w:space="0" w:color="auto"/>
              <w:left w:val="single" w:sz="4" w:space="0" w:color="auto"/>
              <w:bottom w:val="single" w:sz="4" w:space="0" w:color="auto"/>
              <w:right w:val="single" w:sz="4" w:space="0" w:color="auto"/>
            </w:tcBorders>
          </w:tcPr>
          <w:p w14:paraId="7F2301CC" w14:textId="7426DE91" w:rsidR="00A9508F" w:rsidRPr="00BB629B" w:rsidRDefault="00A9508F" w:rsidP="007A4D5A">
            <w:pPr>
              <w:pStyle w:val="TAC"/>
              <w:rPr>
                <w:rFonts w:eastAsia="MS Mincho"/>
              </w:rPr>
            </w:pPr>
            <w:r>
              <w:t>Rel-17</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D08FBBF" w14:textId="3BA9C581" w:rsidR="00A9508F" w:rsidRPr="000A5C5F" w:rsidRDefault="00A9508F" w:rsidP="007A4D5A">
            <w:pPr>
              <w:pStyle w:val="TAL"/>
              <w:rPr>
                <w:rFonts w:cs="Arial"/>
                <w:lang w:eastAsia="zh-CN"/>
              </w:rPr>
            </w:pPr>
            <w:r w:rsidRPr="000A5C5F">
              <w:t>C</w:t>
            </w:r>
            <w:r w:rsidR="00F549F6" w:rsidRPr="000A5C5F">
              <w:t>212</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CAECC57" w14:textId="0D03DF30" w:rsidR="00A9508F" w:rsidRPr="000A5C5F" w:rsidRDefault="005B25FA" w:rsidP="007A4D5A">
            <w:pPr>
              <w:pStyle w:val="TAL"/>
            </w:pPr>
            <w:r>
              <w:rPr>
                <w:rFonts w:eastAsia="MS Mincho"/>
              </w:rPr>
              <w:t>UEs</w:t>
            </w:r>
            <w:r w:rsidR="00A9508F" w:rsidRPr="000A5C5F">
              <w:rPr>
                <w:rFonts w:eastAsia="MS Mincho"/>
              </w:rPr>
              <w:t xml:space="preserve"> supporting 5GS </w:t>
            </w:r>
            <w:r w:rsidR="00A9508F" w:rsidRPr="000A5C5F">
              <w:rPr>
                <w:rFonts w:eastAsia="SimSun"/>
                <w:lang w:eastAsia="zh-CN"/>
              </w:rPr>
              <w:t>NR</w:t>
            </w:r>
            <w:r w:rsidR="00A9508F" w:rsidRPr="000A5C5F">
              <w:rPr>
                <w:lang w:eastAsia="zh-CN"/>
              </w:rPr>
              <w:t xml:space="preserve"> </w:t>
            </w:r>
            <w:r w:rsidR="00A9508F" w:rsidRPr="000A5C5F">
              <w:rPr>
                <w:rFonts w:eastAsia="SimSun"/>
                <w:lang w:eastAsia="zh-CN"/>
              </w:rPr>
              <w:t>SA</w:t>
            </w:r>
            <w:r w:rsidR="00A9508F" w:rsidRPr="000A5C5F">
              <w:rPr>
                <w:rFonts w:eastAsia="MS Mincho"/>
              </w:rPr>
              <w:t xml:space="preserve"> FR2 and </w:t>
            </w:r>
            <w:r w:rsidR="00A9508F" w:rsidRPr="000A5C5F">
              <w:rPr>
                <w:lang w:eastAsia="zh-CN"/>
              </w:rPr>
              <w:t>RTT-based PDC for Rx-Tx measurement with PRS</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8E20C7C" w14:textId="02AA4B70" w:rsidR="00A9508F" w:rsidRPr="000A5C5F" w:rsidRDefault="00A9508F" w:rsidP="007A4D5A">
            <w:pPr>
              <w:pStyle w:val="TAL"/>
            </w:pPr>
            <w:del w:id="8496" w:author="2274" w:date="2023-06-22T18:20:00Z">
              <w:r w:rsidRPr="000A5C5F" w:rsidDel="007A4D5A">
                <w:delText>NOTE 1</w:delText>
              </w:r>
            </w:del>
          </w:p>
        </w:tc>
        <w:tc>
          <w:tcPr>
            <w:tcW w:w="1420" w:type="dxa"/>
            <w:tcBorders>
              <w:top w:val="single" w:sz="4" w:space="0" w:color="auto"/>
              <w:left w:val="single" w:sz="4" w:space="0" w:color="auto"/>
              <w:bottom w:val="single" w:sz="4" w:space="0" w:color="auto"/>
              <w:right w:val="single" w:sz="4" w:space="0" w:color="auto"/>
            </w:tcBorders>
          </w:tcPr>
          <w:p w14:paraId="5305B395" w14:textId="51EE9C5B" w:rsidR="00A9508F" w:rsidRPr="00BB629B" w:rsidRDefault="00A9508F" w:rsidP="007A4D5A">
            <w:pPr>
              <w:pStyle w:val="TAL"/>
              <w:rPr>
                <w:rFonts w:cs="Arial"/>
                <w:lang w:eastAsia="zh-CN"/>
              </w:rPr>
            </w:pPr>
            <w:r>
              <w:t>2Rx</w:t>
            </w:r>
          </w:p>
        </w:tc>
      </w:tr>
      <w:tr w:rsidR="007A4D5A" w:rsidRPr="00C8460B" w14:paraId="0F247809" w14:textId="77777777" w:rsidTr="00EF74ED">
        <w:trPr>
          <w:jc w:val="center"/>
          <w:ins w:id="8497" w:author="2274" w:date="2023-06-22T18:20:00Z"/>
        </w:trPr>
        <w:tc>
          <w:tcPr>
            <w:tcW w:w="1160" w:type="dxa"/>
            <w:tcBorders>
              <w:top w:val="single" w:sz="4" w:space="0" w:color="auto"/>
              <w:left w:val="single" w:sz="4" w:space="0" w:color="auto"/>
              <w:bottom w:val="single" w:sz="4" w:space="0" w:color="auto"/>
              <w:right w:val="single" w:sz="4" w:space="0" w:color="auto"/>
            </w:tcBorders>
          </w:tcPr>
          <w:p w14:paraId="1E67DDCD" w14:textId="77777777" w:rsidR="007A4D5A" w:rsidRPr="00C8460B" w:rsidRDefault="007A4D5A" w:rsidP="007A4D5A">
            <w:pPr>
              <w:pStyle w:val="TAL"/>
              <w:rPr>
                <w:ins w:id="8498" w:author="2274" w:date="2023-06-22T18:20:00Z"/>
              </w:rPr>
            </w:pPr>
            <w:ins w:id="8499" w:author="2274" w:date="2023-06-22T18:20:00Z">
              <w:r>
                <w:t>7.6.13.2</w:t>
              </w:r>
            </w:ins>
          </w:p>
        </w:tc>
        <w:tc>
          <w:tcPr>
            <w:tcW w:w="4428" w:type="dxa"/>
            <w:tcBorders>
              <w:top w:val="single" w:sz="4" w:space="0" w:color="auto"/>
              <w:left w:val="single" w:sz="4" w:space="0" w:color="auto"/>
              <w:bottom w:val="single" w:sz="4" w:space="0" w:color="auto"/>
              <w:right w:val="single" w:sz="4" w:space="0" w:color="auto"/>
            </w:tcBorders>
          </w:tcPr>
          <w:p w14:paraId="11B4C968" w14:textId="77777777" w:rsidR="007A4D5A" w:rsidRPr="00637667" w:rsidRDefault="007A4D5A" w:rsidP="007A4D5A">
            <w:pPr>
              <w:pStyle w:val="TAL"/>
              <w:rPr>
                <w:ins w:id="8500" w:author="2274" w:date="2023-06-22T18:20:00Z"/>
              </w:rPr>
            </w:pPr>
            <w:ins w:id="8501" w:author="2274" w:date="2023-06-22T18:20:00Z">
              <w:r w:rsidRPr="00637667">
                <w:t>UE Rx-Tx time difference measurement for propagation delay compensation using TRS in FR2</w:t>
              </w:r>
            </w:ins>
          </w:p>
        </w:tc>
        <w:tc>
          <w:tcPr>
            <w:tcW w:w="851" w:type="dxa"/>
            <w:tcBorders>
              <w:top w:val="single" w:sz="4" w:space="0" w:color="auto"/>
              <w:left w:val="single" w:sz="4" w:space="0" w:color="auto"/>
              <w:bottom w:val="single" w:sz="4" w:space="0" w:color="auto"/>
              <w:right w:val="single" w:sz="4" w:space="0" w:color="auto"/>
            </w:tcBorders>
          </w:tcPr>
          <w:p w14:paraId="5F9F5CA4" w14:textId="77777777" w:rsidR="007A4D5A" w:rsidRPr="00C8460B" w:rsidRDefault="007A4D5A" w:rsidP="007A4D5A">
            <w:pPr>
              <w:pStyle w:val="TAC"/>
              <w:rPr>
                <w:ins w:id="8502" w:author="2274" w:date="2023-06-22T18:20:00Z"/>
              </w:rPr>
            </w:pP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FB1F2D0" w14:textId="77777777" w:rsidR="007A4D5A" w:rsidRPr="00C8460B" w:rsidRDefault="007A4D5A" w:rsidP="007A4D5A">
            <w:pPr>
              <w:pStyle w:val="TAL"/>
              <w:rPr>
                <w:ins w:id="8503" w:author="2274" w:date="2023-06-22T18:20:00Z"/>
              </w:rPr>
            </w:pP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68BD23B3" w14:textId="77777777" w:rsidR="007A4D5A" w:rsidRPr="00C8460B" w:rsidRDefault="007A4D5A" w:rsidP="007A4D5A">
            <w:pPr>
              <w:pStyle w:val="TAL"/>
              <w:rPr>
                <w:ins w:id="8504" w:author="2274" w:date="2023-06-22T18:20:00Z"/>
                <w:rFonts w:eastAsia="MS Mincho"/>
              </w:rPr>
            </w:pP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3B0F79E5" w14:textId="77777777" w:rsidR="007A4D5A" w:rsidRPr="00C8460B" w:rsidRDefault="007A4D5A" w:rsidP="007A4D5A">
            <w:pPr>
              <w:pStyle w:val="TAL"/>
              <w:rPr>
                <w:ins w:id="8505" w:author="2274" w:date="2023-06-22T18:20:00Z"/>
              </w:rPr>
            </w:pPr>
          </w:p>
        </w:tc>
        <w:tc>
          <w:tcPr>
            <w:tcW w:w="1420" w:type="dxa"/>
            <w:tcBorders>
              <w:top w:val="single" w:sz="4" w:space="0" w:color="auto"/>
              <w:left w:val="single" w:sz="4" w:space="0" w:color="auto"/>
              <w:bottom w:val="single" w:sz="4" w:space="0" w:color="auto"/>
              <w:right w:val="single" w:sz="4" w:space="0" w:color="auto"/>
            </w:tcBorders>
          </w:tcPr>
          <w:p w14:paraId="5BC4274C" w14:textId="77777777" w:rsidR="007A4D5A" w:rsidRPr="00C8460B" w:rsidRDefault="007A4D5A" w:rsidP="007A4D5A">
            <w:pPr>
              <w:pStyle w:val="TAL"/>
              <w:rPr>
                <w:ins w:id="8506" w:author="2274" w:date="2023-06-22T18:20:00Z"/>
              </w:rPr>
            </w:pPr>
          </w:p>
        </w:tc>
      </w:tr>
      <w:tr w:rsidR="007A4D5A" w:rsidRPr="00C8460B" w14:paraId="348732B3" w14:textId="77777777" w:rsidTr="00EF74ED">
        <w:trPr>
          <w:jc w:val="center"/>
          <w:ins w:id="8507" w:author="2274" w:date="2023-06-22T18:20:00Z"/>
        </w:trPr>
        <w:tc>
          <w:tcPr>
            <w:tcW w:w="1160" w:type="dxa"/>
            <w:tcBorders>
              <w:top w:val="single" w:sz="4" w:space="0" w:color="auto"/>
              <w:left w:val="single" w:sz="4" w:space="0" w:color="auto"/>
              <w:bottom w:val="single" w:sz="4" w:space="0" w:color="auto"/>
              <w:right w:val="single" w:sz="4" w:space="0" w:color="auto"/>
            </w:tcBorders>
          </w:tcPr>
          <w:p w14:paraId="051DBA8E" w14:textId="77777777" w:rsidR="007A4D5A" w:rsidRPr="00C8460B" w:rsidRDefault="007A4D5A" w:rsidP="007A4D5A">
            <w:pPr>
              <w:pStyle w:val="TAL"/>
              <w:rPr>
                <w:ins w:id="8508" w:author="2274" w:date="2023-06-22T18:20:00Z"/>
              </w:rPr>
            </w:pPr>
            <w:ins w:id="8509" w:author="2274" w:date="2023-06-22T18:20:00Z">
              <w:r>
                <w:t>7.6.13.2.1</w:t>
              </w:r>
            </w:ins>
          </w:p>
        </w:tc>
        <w:tc>
          <w:tcPr>
            <w:tcW w:w="4428" w:type="dxa"/>
            <w:tcBorders>
              <w:top w:val="single" w:sz="4" w:space="0" w:color="auto"/>
              <w:left w:val="single" w:sz="4" w:space="0" w:color="auto"/>
              <w:bottom w:val="single" w:sz="4" w:space="0" w:color="auto"/>
              <w:right w:val="single" w:sz="4" w:space="0" w:color="auto"/>
            </w:tcBorders>
          </w:tcPr>
          <w:p w14:paraId="608A7F6C" w14:textId="77777777" w:rsidR="007A4D5A" w:rsidRPr="00C8460B" w:rsidRDefault="007A4D5A" w:rsidP="007A4D5A">
            <w:pPr>
              <w:pStyle w:val="TAL"/>
              <w:rPr>
                <w:ins w:id="8510" w:author="2274" w:date="2023-06-22T18:20:00Z"/>
              </w:rPr>
            </w:pPr>
            <w:ins w:id="8511" w:author="2274" w:date="2023-06-22T18:20:00Z">
              <w:r w:rsidRPr="008E57C3">
                <w:t>UE Rx-Tx time difference measurement for propagation delay compensation using PRS in FR2</w:t>
              </w:r>
              <w:r>
                <w:t xml:space="preserve"> SA</w:t>
              </w:r>
            </w:ins>
          </w:p>
        </w:tc>
        <w:tc>
          <w:tcPr>
            <w:tcW w:w="851" w:type="dxa"/>
            <w:tcBorders>
              <w:top w:val="single" w:sz="4" w:space="0" w:color="auto"/>
              <w:left w:val="single" w:sz="4" w:space="0" w:color="auto"/>
              <w:bottom w:val="single" w:sz="4" w:space="0" w:color="auto"/>
              <w:right w:val="single" w:sz="4" w:space="0" w:color="auto"/>
            </w:tcBorders>
          </w:tcPr>
          <w:p w14:paraId="3C474806" w14:textId="77777777" w:rsidR="007A4D5A" w:rsidRPr="00C8460B" w:rsidRDefault="007A4D5A" w:rsidP="007A4D5A">
            <w:pPr>
              <w:pStyle w:val="TAC"/>
              <w:rPr>
                <w:ins w:id="8512" w:author="2274" w:date="2023-06-22T18:20:00Z"/>
              </w:rPr>
            </w:pPr>
            <w:ins w:id="8513" w:author="2274" w:date="2023-06-22T18:20:00Z">
              <w:r>
                <w:t>Rel-17</w:t>
              </w:r>
            </w:ins>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15A2D657" w14:textId="77777777" w:rsidR="007A4D5A" w:rsidRPr="00C8460B" w:rsidRDefault="007A4D5A" w:rsidP="007A4D5A">
            <w:pPr>
              <w:pStyle w:val="TAL"/>
              <w:rPr>
                <w:ins w:id="8514" w:author="2274" w:date="2023-06-22T18:20:00Z"/>
              </w:rPr>
            </w:pPr>
            <w:ins w:id="8515" w:author="2274" w:date="2023-06-22T18:20:00Z">
              <w:r>
                <w:t>C213</w:t>
              </w:r>
            </w:ins>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23057803" w14:textId="77777777" w:rsidR="007A4D5A" w:rsidRPr="00C8460B" w:rsidRDefault="007A4D5A" w:rsidP="007A4D5A">
            <w:pPr>
              <w:pStyle w:val="TAL"/>
              <w:rPr>
                <w:ins w:id="8516" w:author="2274" w:date="2023-06-22T18:20:00Z"/>
                <w:rFonts w:eastAsia="MS Mincho"/>
              </w:rPr>
            </w:pPr>
            <w:ins w:id="8517" w:author="2274" w:date="2023-06-22T18:20:00Z">
              <w:r>
                <w:rPr>
                  <w:rFonts w:eastAsia="MS Mincho"/>
                </w:rPr>
                <w:t>UEs</w:t>
              </w:r>
              <w:r w:rsidRPr="000A5C5F">
                <w:rPr>
                  <w:rFonts w:eastAsia="MS Mincho"/>
                </w:rPr>
                <w:t xml:space="preserve"> supporting 5GS </w:t>
              </w:r>
              <w:r w:rsidRPr="000A5C5F">
                <w:rPr>
                  <w:rFonts w:eastAsia="SimSun"/>
                  <w:lang w:eastAsia="zh-CN"/>
                </w:rPr>
                <w:t>NR</w:t>
              </w:r>
              <w:r w:rsidRPr="000A5C5F">
                <w:rPr>
                  <w:lang w:eastAsia="zh-CN"/>
                </w:rPr>
                <w:t xml:space="preserve"> </w:t>
              </w:r>
              <w:r w:rsidRPr="000A5C5F">
                <w:rPr>
                  <w:rFonts w:eastAsia="SimSun"/>
                  <w:lang w:eastAsia="zh-CN"/>
                </w:rPr>
                <w:t>SA</w:t>
              </w:r>
              <w:r w:rsidRPr="000A5C5F">
                <w:rPr>
                  <w:rFonts w:eastAsia="MS Mincho"/>
                </w:rPr>
                <w:t xml:space="preserve"> FR2 and </w:t>
              </w:r>
              <w:r w:rsidRPr="000A5C5F">
                <w:rPr>
                  <w:lang w:eastAsia="zh-CN"/>
                </w:rPr>
                <w:t xml:space="preserve">RTT-based PDC for Rx-Tx measurement with </w:t>
              </w:r>
              <w:r>
                <w:rPr>
                  <w:lang w:eastAsia="zh-CN"/>
                </w:rPr>
                <w:t>T</w:t>
              </w:r>
              <w:r w:rsidRPr="000A5C5F">
                <w:rPr>
                  <w:lang w:eastAsia="zh-CN"/>
                </w:rPr>
                <w:t>RS</w:t>
              </w:r>
            </w:ins>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23D9CB9B" w14:textId="77777777" w:rsidR="007A4D5A" w:rsidRPr="00C8460B" w:rsidRDefault="007A4D5A" w:rsidP="007A4D5A">
            <w:pPr>
              <w:pStyle w:val="TAL"/>
              <w:rPr>
                <w:ins w:id="8518" w:author="2274" w:date="2023-06-22T18:20:00Z"/>
              </w:rPr>
            </w:pPr>
            <w:ins w:id="8519" w:author="2274" w:date="2023-06-22T18:20:00Z">
              <w:r>
                <w:t>NOTE 1</w:t>
              </w:r>
            </w:ins>
          </w:p>
        </w:tc>
        <w:tc>
          <w:tcPr>
            <w:tcW w:w="1420" w:type="dxa"/>
            <w:tcBorders>
              <w:top w:val="single" w:sz="4" w:space="0" w:color="auto"/>
              <w:left w:val="single" w:sz="4" w:space="0" w:color="auto"/>
              <w:bottom w:val="single" w:sz="4" w:space="0" w:color="auto"/>
              <w:right w:val="single" w:sz="4" w:space="0" w:color="auto"/>
            </w:tcBorders>
          </w:tcPr>
          <w:p w14:paraId="7564BBD8" w14:textId="77777777" w:rsidR="007A4D5A" w:rsidRPr="00C8460B" w:rsidRDefault="007A4D5A" w:rsidP="007A4D5A">
            <w:pPr>
              <w:pStyle w:val="TAL"/>
              <w:rPr>
                <w:ins w:id="8520" w:author="2274" w:date="2023-06-22T18:20:00Z"/>
              </w:rPr>
            </w:pPr>
            <w:ins w:id="8521" w:author="2274" w:date="2023-06-22T18:20:00Z">
              <w:r>
                <w:t>2Rx</w:t>
              </w:r>
            </w:ins>
          </w:p>
        </w:tc>
      </w:tr>
      <w:tr w:rsidR="00A9508F" w:rsidRPr="00BB629B" w14:paraId="3F20B109"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7A1227E4" w14:textId="77777777" w:rsidR="00A9508F" w:rsidRPr="00BB629B" w:rsidRDefault="00A9508F" w:rsidP="00A9508F">
            <w:pPr>
              <w:pStyle w:val="TAL"/>
              <w:rPr>
                <w:b/>
                <w:bCs/>
              </w:rPr>
            </w:pPr>
            <w:r w:rsidRPr="00BB629B">
              <w:rPr>
                <w:b/>
                <w:bCs/>
              </w:rPr>
              <w:t>7.7</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25915702" w14:textId="77777777" w:rsidR="00A9508F" w:rsidRPr="00BB629B" w:rsidRDefault="00A9508F" w:rsidP="00A9508F">
            <w:pPr>
              <w:pStyle w:val="TAL"/>
              <w:rPr>
                <w:b/>
              </w:rPr>
            </w:pPr>
            <w:r w:rsidRPr="00BB629B">
              <w:rPr>
                <w:b/>
              </w:rPr>
              <w:t>Measurement performance requirements</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3C3A0E5" w14:textId="77777777" w:rsidR="00A9508F" w:rsidRPr="00BB629B" w:rsidRDefault="00A9508F" w:rsidP="00A9508F">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30061BD" w14:textId="77777777" w:rsidR="00A9508F" w:rsidRPr="00BB629B" w:rsidRDefault="00A9508F" w:rsidP="00A9508F">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0B23C65" w14:textId="77777777" w:rsidR="00A9508F" w:rsidRPr="00BB629B" w:rsidRDefault="00A9508F" w:rsidP="00A9508F">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20C3B307" w14:textId="77777777" w:rsidR="00A9508F" w:rsidRPr="00BB629B" w:rsidRDefault="00A9508F" w:rsidP="00A9508F">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EB7E033" w14:textId="77777777" w:rsidR="00A9508F" w:rsidRPr="00BB629B" w:rsidRDefault="00A9508F" w:rsidP="00A9508F">
            <w:pPr>
              <w:pStyle w:val="TAL"/>
              <w:rPr>
                <w:b/>
              </w:rPr>
            </w:pPr>
          </w:p>
        </w:tc>
      </w:tr>
      <w:tr w:rsidR="00A9508F" w:rsidRPr="00BB629B" w14:paraId="7A78D9DA"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64347C0F" w14:textId="77777777" w:rsidR="00A9508F" w:rsidRPr="00BB629B" w:rsidRDefault="00A9508F" w:rsidP="00A9508F">
            <w:pPr>
              <w:pStyle w:val="TAL"/>
              <w:rPr>
                <w:b/>
                <w:bCs/>
              </w:rPr>
            </w:pPr>
            <w:r w:rsidRPr="00BB629B">
              <w:rPr>
                <w:b/>
                <w:bCs/>
              </w:rPr>
              <w:t>7.7.1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4C884AD4" w14:textId="77777777" w:rsidR="00A9508F" w:rsidRPr="00BB629B" w:rsidRDefault="00A9508F" w:rsidP="00A9508F">
            <w:pPr>
              <w:pStyle w:val="TAL"/>
              <w:rPr>
                <w:b/>
              </w:rPr>
            </w:pPr>
            <w:r w:rsidRPr="00BB629B">
              <w:rPr>
                <w:b/>
              </w:rPr>
              <w:t>SS-RSRP</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23AB78C4" w14:textId="77777777" w:rsidR="00A9508F" w:rsidRPr="00BB629B" w:rsidRDefault="00A9508F" w:rsidP="00A9508F">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444B134" w14:textId="77777777" w:rsidR="00A9508F" w:rsidRPr="00BB629B" w:rsidRDefault="00A9508F" w:rsidP="00A9508F">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A4EBBA1" w14:textId="77777777" w:rsidR="00A9508F" w:rsidRPr="00BB629B" w:rsidRDefault="00A9508F" w:rsidP="00A9508F">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198101FB" w14:textId="77777777" w:rsidR="00A9508F" w:rsidRPr="00BB629B" w:rsidRDefault="00A9508F" w:rsidP="00A9508F">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535C2A5" w14:textId="77777777" w:rsidR="00A9508F" w:rsidRPr="00BB629B" w:rsidRDefault="00A9508F" w:rsidP="00A9508F">
            <w:pPr>
              <w:pStyle w:val="TAL"/>
              <w:rPr>
                <w:b/>
              </w:rPr>
            </w:pPr>
          </w:p>
        </w:tc>
      </w:tr>
      <w:tr w:rsidR="00A9508F" w:rsidRPr="00BB629B" w14:paraId="21EFDD78"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094A7CF4" w14:textId="77777777" w:rsidR="00A9508F" w:rsidRPr="00BB629B" w:rsidRDefault="00A9508F" w:rsidP="00A9508F">
            <w:pPr>
              <w:pStyle w:val="TAL"/>
              <w:rPr>
                <w:bCs/>
              </w:rPr>
            </w:pPr>
            <w:r w:rsidRPr="00BB629B">
              <w:t>7.7.1.1</w:t>
            </w:r>
          </w:p>
        </w:tc>
        <w:tc>
          <w:tcPr>
            <w:tcW w:w="4428" w:type="dxa"/>
            <w:tcBorders>
              <w:top w:val="single" w:sz="4" w:space="0" w:color="auto"/>
              <w:left w:val="single" w:sz="4" w:space="0" w:color="auto"/>
              <w:bottom w:val="single" w:sz="4" w:space="0" w:color="auto"/>
              <w:right w:val="single" w:sz="4" w:space="0" w:color="auto"/>
            </w:tcBorders>
            <w:hideMark/>
          </w:tcPr>
          <w:p w14:paraId="09A860C1" w14:textId="77777777" w:rsidR="00A9508F" w:rsidRPr="00BB629B" w:rsidRDefault="00A9508F" w:rsidP="00A9508F">
            <w:pPr>
              <w:pStyle w:val="TAL"/>
            </w:pPr>
            <w:r w:rsidRPr="00BB629B">
              <w:t>NR SA FR2 SS-RSRP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1B9483DD" w14:textId="77777777" w:rsidR="00A9508F" w:rsidRPr="00BB629B" w:rsidRDefault="00A9508F" w:rsidP="00A9508F">
            <w:pPr>
              <w:pStyle w:val="TAC"/>
            </w:pPr>
            <w:r w:rsidRPr="00BB629B">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2B936E28" w14:textId="77777777" w:rsidR="00A9508F" w:rsidRPr="00BB629B" w:rsidRDefault="00A9508F" w:rsidP="00A9508F">
            <w:pPr>
              <w:pStyle w:val="TAL"/>
            </w:pPr>
            <w:r w:rsidRPr="00BB629B">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51F5C933" w14:textId="599B716E" w:rsidR="00A9508F" w:rsidRPr="00BB629B" w:rsidRDefault="005B25FA" w:rsidP="00A9508F">
            <w:pPr>
              <w:pStyle w:val="TAL"/>
            </w:pPr>
            <w:r>
              <w:rPr>
                <w:rFonts w:eastAsia="MS Mincho"/>
              </w:rPr>
              <w:t>UEs</w:t>
            </w:r>
            <w:r w:rsidR="00A9508F" w:rsidRPr="00BB629B">
              <w:rPr>
                <w:rFonts w:eastAsia="MS Mincho"/>
              </w:rPr>
              <w:t xml:space="preserve"> supporting 5GS </w:t>
            </w:r>
            <w:r w:rsidR="00A9508F" w:rsidRPr="00BB629B">
              <w:rPr>
                <w:rFonts w:eastAsia="SimSun"/>
                <w:lang w:eastAsia="zh-CN"/>
              </w:rPr>
              <w:t>NR</w:t>
            </w:r>
            <w:r w:rsidR="00A9508F" w:rsidRPr="00BB629B">
              <w:rPr>
                <w:lang w:eastAsia="zh-CN"/>
              </w:rPr>
              <w:t xml:space="preserve"> </w:t>
            </w:r>
            <w:r w:rsidR="00A9508F" w:rsidRPr="00BB629B">
              <w:rPr>
                <w:rFonts w:eastAsia="SimSun"/>
                <w:lang w:eastAsia="zh-CN"/>
              </w:rPr>
              <w:t>SA</w:t>
            </w:r>
            <w:r w:rsidR="00A9508F" w:rsidRPr="00BB629B">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5D348D1B" w14:textId="77777777" w:rsidR="00A9508F" w:rsidRPr="00BB629B" w:rsidRDefault="00A9508F" w:rsidP="00A9508F">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44162E02" w14:textId="77777777" w:rsidR="00A9508F" w:rsidRPr="00BB629B" w:rsidRDefault="00A9508F" w:rsidP="00A9508F">
            <w:pPr>
              <w:pStyle w:val="TAL"/>
            </w:pPr>
            <w:r w:rsidRPr="00BB629B">
              <w:t>2Rx</w:t>
            </w:r>
          </w:p>
        </w:tc>
      </w:tr>
      <w:tr w:rsidR="00A9508F" w:rsidRPr="00BB629B" w14:paraId="09C29931"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0A0FF6CD" w14:textId="77777777" w:rsidR="00A9508F" w:rsidRPr="00BB629B" w:rsidRDefault="00A9508F" w:rsidP="00A9508F">
            <w:pPr>
              <w:pStyle w:val="TAL"/>
              <w:rPr>
                <w:bCs/>
              </w:rPr>
            </w:pPr>
            <w:r w:rsidRPr="00BB629B">
              <w:t>7.7.1.2</w:t>
            </w:r>
          </w:p>
        </w:tc>
        <w:tc>
          <w:tcPr>
            <w:tcW w:w="4428" w:type="dxa"/>
            <w:tcBorders>
              <w:top w:val="single" w:sz="4" w:space="0" w:color="auto"/>
              <w:left w:val="single" w:sz="4" w:space="0" w:color="auto"/>
              <w:bottom w:val="single" w:sz="4" w:space="0" w:color="auto"/>
              <w:right w:val="single" w:sz="4" w:space="0" w:color="auto"/>
            </w:tcBorders>
            <w:hideMark/>
          </w:tcPr>
          <w:p w14:paraId="217BBE69" w14:textId="77777777" w:rsidR="00A9508F" w:rsidRPr="00BB629B" w:rsidRDefault="00A9508F" w:rsidP="00A9508F">
            <w:pPr>
              <w:pStyle w:val="TAL"/>
            </w:pPr>
            <w:r w:rsidRPr="00BB629B">
              <w:t>NR SA FR2-FR2 SS-RSRP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234494DE" w14:textId="77777777" w:rsidR="00A9508F" w:rsidRPr="00BB629B" w:rsidRDefault="00A9508F" w:rsidP="00A9508F">
            <w:pPr>
              <w:pStyle w:val="TAC"/>
            </w:pPr>
            <w:r w:rsidRPr="00BB629B">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190FD082" w14:textId="77777777" w:rsidR="00A9508F" w:rsidRPr="00BB629B" w:rsidRDefault="00A9508F" w:rsidP="00A9508F">
            <w:pPr>
              <w:pStyle w:val="TAL"/>
            </w:pPr>
            <w:r w:rsidRPr="00BB629B">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0EBEC620" w14:textId="3C827D4A" w:rsidR="00A9508F" w:rsidRPr="00BB629B" w:rsidRDefault="005B25FA" w:rsidP="00A9508F">
            <w:pPr>
              <w:pStyle w:val="TAL"/>
            </w:pPr>
            <w:r>
              <w:rPr>
                <w:rFonts w:eastAsia="MS Mincho"/>
              </w:rPr>
              <w:t>UEs</w:t>
            </w:r>
            <w:r w:rsidR="00A9508F" w:rsidRPr="00BB629B">
              <w:rPr>
                <w:rFonts w:eastAsia="MS Mincho"/>
              </w:rPr>
              <w:t xml:space="preserve"> supporting 5GS </w:t>
            </w:r>
            <w:r w:rsidR="00A9508F" w:rsidRPr="00BB629B">
              <w:rPr>
                <w:rFonts w:eastAsia="SimSun"/>
                <w:lang w:eastAsia="zh-CN"/>
              </w:rPr>
              <w:t>NR</w:t>
            </w:r>
            <w:r w:rsidR="00A9508F" w:rsidRPr="00BB629B">
              <w:rPr>
                <w:lang w:eastAsia="zh-CN"/>
              </w:rPr>
              <w:t xml:space="preserve"> </w:t>
            </w:r>
            <w:r w:rsidR="00A9508F" w:rsidRPr="00BB629B">
              <w:rPr>
                <w:rFonts w:eastAsia="SimSun"/>
                <w:lang w:eastAsia="zh-CN"/>
              </w:rPr>
              <w:t>SA</w:t>
            </w:r>
            <w:r w:rsidR="00A9508F" w:rsidRPr="00BB629B">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47C36442" w14:textId="77777777" w:rsidR="00A9508F" w:rsidRPr="00BB629B" w:rsidRDefault="00A9508F" w:rsidP="00A9508F">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2DEA1F61" w14:textId="77777777" w:rsidR="00A9508F" w:rsidRPr="00BB629B" w:rsidRDefault="00A9508F" w:rsidP="00A9508F">
            <w:pPr>
              <w:pStyle w:val="TAL"/>
            </w:pPr>
            <w:r w:rsidRPr="00BB629B">
              <w:t>2Rx</w:t>
            </w:r>
          </w:p>
        </w:tc>
      </w:tr>
      <w:tr w:rsidR="00A9508F" w:rsidRPr="00BB629B" w14:paraId="181FB1C7"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097BB52F" w14:textId="77777777" w:rsidR="00A9508F" w:rsidRPr="00BB629B" w:rsidRDefault="00A9508F" w:rsidP="00A9508F">
            <w:pPr>
              <w:pStyle w:val="TAL"/>
              <w:rPr>
                <w:b/>
                <w:bCs/>
              </w:rPr>
            </w:pPr>
            <w:r w:rsidRPr="00BB629B">
              <w:rPr>
                <w:b/>
                <w:bCs/>
              </w:rPr>
              <w:t>7.7.1.3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69E29161" w14:textId="77777777" w:rsidR="00A9508F" w:rsidRPr="00BB629B" w:rsidRDefault="00A9508F" w:rsidP="00A9508F">
            <w:pPr>
              <w:pStyle w:val="TAL"/>
              <w:rPr>
                <w:b/>
                <w:bCs/>
              </w:rPr>
            </w:pPr>
            <w:r w:rsidRPr="00BB629B">
              <w:rPr>
                <w:b/>
                <w:bCs/>
              </w:rPr>
              <w:t>Inter-frequency measurements between FR1 and FR2</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33F0371E" w14:textId="77777777" w:rsidR="00A9508F" w:rsidRPr="00BB629B" w:rsidRDefault="00A9508F" w:rsidP="00A9508F">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17F3D90" w14:textId="77777777" w:rsidR="00A9508F" w:rsidRPr="00BB629B" w:rsidRDefault="00A9508F" w:rsidP="00A9508F">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969719D" w14:textId="77777777" w:rsidR="00A9508F" w:rsidRPr="00BB629B" w:rsidRDefault="00A9508F" w:rsidP="00A9508F">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4D3865A2" w14:textId="77777777" w:rsidR="00A9508F" w:rsidRPr="00BB629B" w:rsidRDefault="00A9508F" w:rsidP="00A9508F">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79FCA47" w14:textId="77777777" w:rsidR="00A9508F" w:rsidRPr="00BB629B" w:rsidRDefault="00A9508F" w:rsidP="00A9508F">
            <w:pPr>
              <w:pStyle w:val="TAL"/>
              <w:rPr>
                <w:b/>
              </w:rPr>
            </w:pPr>
          </w:p>
        </w:tc>
      </w:tr>
      <w:tr w:rsidR="00A9508F" w:rsidRPr="00BB629B" w14:paraId="1E03BD0A"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12F3EAAD" w14:textId="77777777" w:rsidR="00A9508F" w:rsidRPr="00BB629B" w:rsidRDefault="00A9508F" w:rsidP="00A9508F">
            <w:pPr>
              <w:pStyle w:val="TAL"/>
              <w:rPr>
                <w:bCs/>
              </w:rPr>
            </w:pPr>
            <w:r w:rsidRPr="00BB629B">
              <w:rPr>
                <w:lang w:eastAsia="zh-CN"/>
              </w:rPr>
              <w:t>7.7.1.3.1</w:t>
            </w:r>
          </w:p>
        </w:tc>
        <w:tc>
          <w:tcPr>
            <w:tcW w:w="4428" w:type="dxa"/>
            <w:tcBorders>
              <w:top w:val="single" w:sz="4" w:space="0" w:color="auto"/>
              <w:left w:val="single" w:sz="4" w:space="0" w:color="auto"/>
              <w:bottom w:val="single" w:sz="4" w:space="0" w:color="auto"/>
              <w:right w:val="single" w:sz="4" w:space="0" w:color="auto"/>
            </w:tcBorders>
            <w:hideMark/>
          </w:tcPr>
          <w:p w14:paraId="327E97FC" w14:textId="77777777" w:rsidR="00A9508F" w:rsidRPr="00BB629B" w:rsidRDefault="00A9508F" w:rsidP="00A9508F">
            <w:pPr>
              <w:pStyle w:val="TAL"/>
            </w:pPr>
            <w:r w:rsidRPr="00BB629B">
              <w:rPr>
                <w:lang w:eastAsia="zh-CN"/>
              </w:rPr>
              <w:t>NR SA FR1-FR2 SS-RSRP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3D996DAC" w14:textId="77777777" w:rsidR="00A9508F" w:rsidRPr="00BB629B" w:rsidRDefault="00A9508F" w:rsidP="00A9508F">
            <w:pPr>
              <w:pStyle w:val="TAC"/>
            </w:pPr>
            <w:r w:rsidRPr="00BB629B">
              <w:rPr>
                <w:rFonts w:eastAsia="SimSun"/>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42113221" w14:textId="77777777" w:rsidR="00A9508F" w:rsidRPr="00BB629B" w:rsidRDefault="00A9508F" w:rsidP="00A9508F">
            <w:pPr>
              <w:pStyle w:val="TAL"/>
            </w:pPr>
            <w:r w:rsidRPr="00BB629B">
              <w:rPr>
                <w:rFonts w:eastAsia="SimSun"/>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28BD033E" w14:textId="1DE9EC5A" w:rsidR="00A9508F" w:rsidRPr="00BB629B" w:rsidRDefault="005B25FA" w:rsidP="00A9508F">
            <w:pPr>
              <w:pStyle w:val="TAL"/>
            </w:pPr>
            <w:r>
              <w:rPr>
                <w:rFonts w:eastAsia="MS Mincho"/>
              </w:rPr>
              <w:t>UEs</w:t>
            </w:r>
            <w:r w:rsidR="00A9508F" w:rsidRPr="00BB629B">
              <w:rPr>
                <w:rFonts w:eastAsia="MS Mincho"/>
              </w:rPr>
              <w:t xml:space="preserve"> supporting 5GS </w:t>
            </w:r>
            <w:r w:rsidR="00A9508F" w:rsidRPr="00BB629B">
              <w:rPr>
                <w:rFonts w:eastAsia="SimSun"/>
                <w:lang w:eastAsia="zh-CN"/>
              </w:rPr>
              <w:t>NR</w:t>
            </w:r>
            <w:r w:rsidR="00A9508F" w:rsidRPr="00BB629B">
              <w:rPr>
                <w:lang w:eastAsia="zh-CN"/>
              </w:rPr>
              <w:t xml:space="preserve"> </w:t>
            </w:r>
            <w:r w:rsidR="00A9508F" w:rsidRPr="00BB629B">
              <w:rPr>
                <w:rFonts w:eastAsia="SimSun"/>
                <w:lang w:eastAsia="zh-CN"/>
              </w:rPr>
              <w:t>SA</w:t>
            </w:r>
            <w:r w:rsidR="00A9508F" w:rsidRPr="00BB629B">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76322089" w14:textId="77777777" w:rsidR="00A9508F" w:rsidRPr="00BB629B" w:rsidRDefault="00A9508F" w:rsidP="00A9508F">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7C171EC1" w14:textId="77777777" w:rsidR="00A9508F" w:rsidRPr="00BB629B" w:rsidRDefault="00A9508F" w:rsidP="00A9508F">
            <w:pPr>
              <w:pStyle w:val="TAL"/>
            </w:pPr>
            <w:r w:rsidRPr="00BB629B">
              <w:t>2Rx</w:t>
            </w:r>
          </w:p>
        </w:tc>
      </w:tr>
      <w:tr w:rsidR="00A9508F" w:rsidRPr="00BB629B" w14:paraId="39101FB5"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1077E3E8" w14:textId="77777777" w:rsidR="00A9508F" w:rsidRPr="00BB629B" w:rsidRDefault="00A9508F" w:rsidP="00A9508F">
            <w:pPr>
              <w:pStyle w:val="TAL"/>
              <w:rPr>
                <w:b/>
              </w:rPr>
            </w:pPr>
            <w:r w:rsidRPr="00BB629B">
              <w:rPr>
                <w:b/>
              </w:rPr>
              <w:t>7.7.2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626EE264" w14:textId="77777777" w:rsidR="00A9508F" w:rsidRPr="00BB629B" w:rsidRDefault="00A9508F" w:rsidP="00A9508F">
            <w:pPr>
              <w:pStyle w:val="TAL"/>
              <w:rPr>
                <w:b/>
                <w:lang w:eastAsia="zh-CN"/>
              </w:rPr>
            </w:pPr>
            <w:r w:rsidRPr="00BB629B">
              <w:rPr>
                <w:b/>
                <w:lang w:eastAsia="zh-CN"/>
              </w:rPr>
              <w:t>SS-RSRQ</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2F00F7D" w14:textId="77777777" w:rsidR="00A9508F" w:rsidRPr="00BB629B" w:rsidRDefault="00A9508F" w:rsidP="00A9508F">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E8EFD3C" w14:textId="77777777" w:rsidR="00A9508F" w:rsidRPr="00BB629B" w:rsidRDefault="00A9508F" w:rsidP="00A9508F">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E95C3EF" w14:textId="77777777" w:rsidR="00A9508F" w:rsidRPr="00BB629B" w:rsidRDefault="00A9508F" w:rsidP="00A9508F">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428A7932" w14:textId="77777777" w:rsidR="00A9508F" w:rsidRPr="00BB629B" w:rsidRDefault="00A9508F" w:rsidP="00A9508F">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5558570B" w14:textId="77777777" w:rsidR="00A9508F" w:rsidRPr="00BB629B" w:rsidRDefault="00A9508F" w:rsidP="00A9508F">
            <w:pPr>
              <w:pStyle w:val="TAL"/>
              <w:rPr>
                <w:b/>
              </w:rPr>
            </w:pPr>
          </w:p>
        </w:tc>
      </w:tr>
      <w:tr w:rsidR="00A9508F" w:rsidRPr="00BB629B" w14:paraId="55D24D9C"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3A9D2D02" w14:textId="77777777" w:rsidR="00A9508F" w:rsidRPr="00BB629B" w:rsidRDefault="00A9508F" w:rsidP="00A9508F">
            <w:pPr>
              <w:pStyle w:val="TAL"/>
            </w:pPr>
            <w:r w:rsidRPr="00BB629B">
              <w:t>7.7.2.1</w:t>
            </w:r>
          </w:p>
        </w:tc>
        <w:tc>
          <w:tcPr>
            <w:tcW w:w="4428" w:type="dxa"/>
            <w:tcBorders>
              <w:top w:val="single" w:sz="4" w:space="0" w:color="auto"/>
              <w:left w:val="single" w:sz="4" w:space="0" w:color="auto"/>
              <w:bottom w:val="single" w:sz="4" w:space="0" w:color="auto"/>
              <w:right w:val="single" w:sz="4" w:space="0" w:color="auto"/>
            </w:tcBorders>
            <w:hideMark/>
          </w:tcPr>
          <w:p w14:paraId="3AD47FCA" w14:textId="77777777" w:rsidR="00A9508F" w:rsidRPr="00BB629B" w:rsidRDefault="00A9508F" w:rsidP="00A9508F">
            <w:pPr>
              <w:pStyle w:val="TAL"/>
              <w:rPr>
                <w:lang w:eastAsia="zh-CN"/>
              </w:rPr>
            </w:pPr>
            <w:r w:rsidRPr="00BB629B">
              <w:t>NR SA FR2 SS-RSRQ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05374EF7" w14:textId="77777777" w:rsidR="00A9508F" w:rsidRPr="00BB629B" w:rsidRDefault="00A9508F" w:rsidP="00A9508F">
            <w:pPr>
              <w:pStyle w:val="TAC"/>
              <w:rPr>
                <w:lang w:eastAsia="zh-CN"/>
              </w:rPr>
            </w:pPr>
            <w:r w:rsidRPr="00BB629B">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35DD0065" w14:textId="77777777" w:rsidR="00A9508F" w:rsidRPr="00BB629B" w:rsidRDefault="00A9508F" w:rsidP="00A9508F">
            <w:pPr>
              <w:pStyle w:val="TAL"/>
              <w:rPr>
                <w:lang w:eastAsia="zh-CN"/>
              </w:rPr>
            </w:pPr>
            <w:r w:rsidRPr="00BB629B">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7A64F20A" w14:textId="1F09B2B4" w:rsidR="00A9508F" w:rsidRPr="00BB629B" w:rsidRDefault="005B25FA" w:rsidP="00A9508F">
            <w:pPr>
              <w:pStyle w:val="TAL"/>
              <w:rPr>
                <w:lang w:eastAsia="zh-CN"/>
              </w:rPr>
            </w:pPr>
            <w:r>
              <w:rPr>
                <w:rFonts w:eastAsia="MS Mincho"/>
              </w:rPr>
              <w:t>UEs</w:t>
            </w:r>
            <w:r w:rsidR="00A9508F" w:rsidRPr="00BB629B">
              <w:rPr>
                <w:rFonts w:eastAsia="MS Mincho"/>
              </w:rPr>
              <w:t xml:space="preserve"> supporting 5GS </w:t>
            </w:r>
            <w:r w:rsidR="00A9508F" w:rsidRPr="00BB629B">
              <w:rPr>
                <w:rFonts w:eastAsia="SimSun"/>
                <w:lang w:eastAsia="zh-CN"/>
              </w:rPr>
              <w:t>NR</w:t>
            </w:r>
            <w:r w:rsidR="00A9508F" w:rsidRPr="00BB629B">
              <w:rPr>
                <w:lang w:eastAsia="zh-CN"/>
              </w:rPr>
              <w:t xml:space="preserve"> </w:t>
            </w:r>
            <w:r w:rsidR="00A9508F" w:rsidRPr="00BB629B">
              <w:rPr>
                <w:rFonts w:eastAsia="SimSun"/>
                <w:lang w:eastAsia="zh-CN"/>
              </w:rPr>
              <w:t>SA</w:t>
            </w:r>
            <w:r w:rsidR="00A9508F" w:rsidRPr="00BB629B">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0DA65130" w14:textId="77777777" w:rsidR="00A9508F" w:rsidRPr="00BB629B" w:rsidRDefault="00A9508F" w:rsidP="00A9508F">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4085531D" w14:textId="77777777" w:rsidR="00A9508F" w:rsidRPr="00BB629B" w:rsidRDefault="00A9508F" w:rsidP="00A9508F">
            <w:pPr>
              <w:pStyle w:val="TAL"/>
            </w:pPr>
            <w:r w:rsidRPr="00BB629B">
              <w:t>2Rx</w:t>
            </w:r>
          </w:p>
        </w:tc>
      </w:tr>
      <w:tr w:rsidR="00A9508F" w:rsidRPr="00BB629B" w14:paraId="2E124A1E"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7FF83DD9" w14:textId="77777777" w:rsidR="00A9508F" w:rsidRPr="00BB629B" w:rsidRDefault="00A9508F" w:rsidP="00A9508F">
            <w:pPr>
              <w:pStyle w:val="TAL"/>
            </w:pPr>
            <w:r w:rsidRPr="00BB629B">
              <w:lastRenderedPageBreak/>
              <w:t>7.7.2.2</w:t>
            </w:r>
          </w:p>
        </w:tc>
        <w:tc>
          <w:tcPr>
            <w:tcW w:w="4428" w:type="dxa"/>
            <w:tcBorders>
              <w:top w:val="single" w:sz="4" w:space="0" w:color="auto"/>
              <w:left w:val="single" w:sz="4" w:space="0" w:color="auto"/>
              <w:bottom w:val="single" w:sz="4" w:space="0" w:color="auto"/>
              <w:right w:val="single" w:sz="4" w:space="0" w:color="auto"/>
            </w:tcBorders>
            <w:hideMark/>
          </w:tcPr>
          <w:p w14:paraId="7169A869" w14:textId="77777777" w:rsidR="00A9508F" w:rsidRPr="00BB629B" w:rsidRDefault="00A9508F" w:rsidP="00A9508F">
            <w:pPr>
              <w:pStyle w:val="TAL"/>
              <w:rPr>
                <w:lang w:eastAsia="zh-CN"/>
              </w:rPr>
            </w:pPr>
            <w:r w:rsidRPr="00BB629B">
              <w:t>NR SA FR2-FR2 SS-RSRQ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7D6ECAA3" w14:textId="77777777" w:rsidR="00A9508F" w:rsidRPr="00BB629B" w:rsidRDefault="00A9508F" w:rsidP="00A9508F">
            <w:pPr>
              <w:pStyle w:val="TAC"/>
              <w:rPr>
                <w:lang w:eastAsia="zh-CN"/>
              </w:rPr>
            </w:pPr>
            <w:r w:rsidRPr="00BB629B">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1E60D138" w14:textId="77777777" w:rsidR="00A9508F" w:rsidRPr="00BB629B" w:rsidRDefault="00A9508F" w:rsidP="00A9508F">
            <w:pPr>
              <w:pStyle w:val="TAL"/>
              <w:rPr>
                <w:lang w:eastAsia="zh-CN"/>
              </w:rPr>
            </w:pPr>
            <w:r w:rsidRPr="00BB629B">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03470A85" w14:textId="34F7A85A" w:rsidR="00A9508F" w:rsidRPr="00BB629B" w:rsidRDefault="005B25FA" w:rsidP="00A9508F">
            <w:pPr>
              <w:pStyle w:val="TAL"/>
              <w:rPr>
                <w:lang w:eastAsia="zh-CN"/>
              </w:rPr>
            </w:pPr>
            <w:r>
              <w:rPr>
                <w:rFonts w:eastAsia="MS Mincho"/>
              </w:rPr>
              <w:t>UEs</w:t>
            </w:r>
            <w:r w:rsidR="00A9508F" w:rsidRPr="00BB629B">
              <w:rPr>
                <w:rFonts w:eastAsia="MS Mincho"/>
              </w:rPr>
              <w:t xml:space="preserve"> supporting 5GS </w:t>
            </w:r>
            <w:r w:rsidR="00A9508F" w:rsidRPr="00BB629B">
              <w:rPr>
                <w:rFonts w:eastAsia="SimSun"/>
                <w:lang w:eastAsia="zh-CN"/>
              </w:rPr>
              <w:t>NR</w:t>
            </w:r>
            <w:r w:rsidR="00A9508F" w:rsidRPr="00BB629B">
              <w:rPr>
                <w:lang w:eastAsia="zh-CN"/>
              </w:rPr>
              <w:t xml:space="preserve"> </w:t>
            </w:r>
            <w:r w:rsidR="00A9508F" w:rsidRPr="00BB629B">
              <w:rPr>
                <w:rFonts w:eastAsia="SimSun"/>
                <w:lang w:eastAsia="zh-CN"/>
              </w:rPr>
              <w:t>SA</w:t>
            </w:r>
            <w:r w:rsidR="00A9508F" w:rsidRPr="00BB629B">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576B3422" w14:textId="77777777" w:rsidR="00A9508F" w:rsidRPr="00BB629B" w:rsidRDefault="00A9508F" w:rsidP="00A9508F">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46BBCF73" w14:textId="77777777" w:rsidR="00A9508F" w:rsidRPr="00BB629B" w:rsidRDefault="00A9508F" w:rsidP="00A9508F">
            <w:pPr>
              <w:pStyle w:val="TAL"/>
            </w:pPr>
            <w:r w:rsidRPr="00BB629B">
              <w:t>2Rx</w:t>
            </w:r>
          </w:p>
        </w:tc>
      </w:tr>
      <w:tr w:rsidR="00A9508F" w:rsidRPr="00BB629B" w14:paraId="1CFFB3C0"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0EB2247D" w14:textId="77777777" w:rsidR="00A9508F" w:rsidRPr="00BB629B" w:rsidRDefault="00A9508F" w:rsidP="00A9508F">
            <w:pPr>
              <w:pStyle w:val="TAL"/>
              <w:rPr>
                <w:b/>
              </w:rPr>
            </w:pPr>
            <w:r w:rsidRPr="00BB629B">
              <w:rPr>
                <w:b/>
              </w:rPr>
              <w:t>7.7.3</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632E7CBD" w14:textId="77777777" w:rsidR="00A9508F" w:rsidRPr="00BB629B" w:rsidRDefault="00A9508F" w:rsidP="00A9508F">
            <w:pPr>
              <w:pStyle w:val="TAL"/>
              <w:rPr>
                <w:b/>
                <w:lang w:eastAsia="zh-CN"/>
              </w:rPr>
            </w:pPr>
            <w:r w:rsidRPr="00BB629B">
              <w:rPr>
                <w:b/>
                <w:lang w:eastAsia="zh-CN"/>
              </w:rPr>
              <w:t>SS-SINR</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9745ABF" w14:textId="77777777" w:rsidR="00A9508F" w:rsidRPr="00BB629B" w:rsidRDefault="00A9508F" w:rsidP="00A9508F">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FC9FD12" w14:textId="77777777" w:rsidR="00A9508F" w:rsidRPr="00BB629B" w:rsidRDefault="00A9508F" w:rsidP="00A9508F">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12FE7169" w14:textId="77777777" w:rsidR="00A9508F" w:rsidRPr="00BB629B" w:rsidRDefault="00A9508F" w:rsidP="00A9508F">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465182C4" w14:textId="77777777" w:rsidR="00A9508F" w:rsidRPr="00BB629B" w:rsidRDefault="00A9508F" w:rsidP="00A9508F">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01266D4" w14:textId="77777777" w:rsidR="00A9508F" w:rsidRPr="00BB629B" w:rsidRDefault="00A9508F" w:rsidP="00A9508F">
            <w:pPr>
              <w:pStyle w:val="TAL"/>
              <w:rPr>
                <w:b/>
              </w:rPr>
            </w:pPr>
          </w:p>
        </w:tc>
      </w:tr>
      <w:tr w:rsidR="00A9508F" w:rsidRPr="00BB629B" w14:paraId="4334D78E"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189F9356" w14:textId="77777777" w:rsidR="00A9508F" w:rsidRPr="00BB629B" w:rsidRDefault="00A9508F" w:rsidP="00A9508F">
            <w:pPr>
              <w:pStyle w:val="TAL"/>
            </w:pPr>
            <w:r w:rsidRPr="00BB629B">
              <w:t>7.7.3.1</w:t>
            </w:r>
          </w:p>
        </w:tc>
        <w:tc>
          <w:tcPr>
            <w:tcW w:w="4428" w:type="dxa"/>
            <w:tcBorders>
              <w:top w:val="single" w:sz="4" w:space="0" w:color="auto"/>
              <w:left w:val="single" w:sz="4" w:space="0" w:color="auto"/>
              <w:bottom w:val="single" w:sz="4" w:space="0" w:color="auto"/>
              <w:right w:val="single" w:sz="4" w:space="0" w:color="auto"/>
            </w:tcBorders>
            <w:hideMark/>
          </w:tcPr>
          <w:p w14:paraId="3CE401C4" w14:textId="77777777" w:rsidR="00A9508F" w:rsidRPr="00BB629B" w:rsidRDefault="00A9508F" w:rsidP="00A9508F">
            <w:pPr>
              <w:pStyle w:val="TAL"/>
              <w:rPr>
                <w:lang w:eastAsia="zh-CN"/>
              </w:rPr>
            </w:pPr>
            <w:r w:rsidRPr="00BB629B">
              <w:t>NR SA FR2 SS-SINR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12248689" w14:textId="77777777" w:rsidR="00A9508F" w:rsidRPr="00BB629B" w:rsidRDefault="00A9508F" w:rsidP="00A9508F">
            <w:pPr>
              <w:pStyle w:val="TAC"/>
              <w:rPr>
                <w:lang w:eastAsia="zh-CN"/>
              </w:rPr>
            </w:pPr>
            <w:r w:rsidRPr="00BB629B">
              <w:rPr>
                <w:rFonts w:eastAsia="SimSun"/>
                <w:szCs w:val="18"/>
                <w:lang w:eastAsia="zh-CN"/>
              </w:rPr>
              <w:t>Rel-15</w:t>
            </w:r>
          </w:p>
        </w:tc>
        <w:tc>
          <w:tcPr>
            <w:tcW w:w="1379" w:type="dxa"/>
            <w:tcBorders>
              <w:top w:val="single" w:sz="4" w:space="0" w:color="auto"/>
              <w:left w:val="single" w:sz="4" w:space="0" w:color="auto"/>
              <w:bottom w:val="single" w:sz="4" w:space="0" w:color="auto"/>
              <w:right w:val="single" w:sz="4" w:space="0" w:color="auto"/>
            </w:tcBorders>
            <w:hideMark/>
          </w:tcPr>
          <w:p w14:paraId="1E49F071" w14:textId="77777777" w:rsidR="00A9508F" w:rsidRPr="00BB629B" w:rsidRDefault="00A9508F" w:rsidP="00A9508F">
            <w:pPr>
              <w:pStyle w:val="TAL"/>
              <w:rPr>
                <w:lang w:eastAsia="zh-CN"/>
              </w:rPr>
            </w:pPr>
            <w:r w:rsidRPr="00BB629B">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1599DB25" w14:textId="1EDDE2E1" w:rsidR="00A9508F" w:rsidRPr="00BB629B" w:rsidRDefault="005B25FA" w:rsidP="00A9508F">
            <w:pPr>
              <w:pStyle w:val="TAL"/>
              <w:rPr>
                <w:lang w:eastAsia="zh-CN"/>
              </w:rPr>
            </w:pPr>
            <w:r>
              <w:rPr>
                <w:rFonts w:eastAsia="MS Mincho"/>
              </w:rPr>
              <w:t>UEs</w:t>
            </w:r>
            <w:r w:rsidR="00A9508F" w:rsidRPr="00BB629B">
              <w:rPr>
                <w:rFonts w:eastAsia="MS Mincho"/>
              </w:rPr>
              <w:t xml:space="preserve"> supporting 5GS </w:t>
            </w:r>
            <w:r w:rsidR="00A9508F" w:rsidRPr="00BB629B">
              <w:rPr>
                <w:rFonts w:eastAsia="SimSun"/>
                <w:lang w:eastAsia="zh-CN"/>
              </w:rPr>
              <w:t>NR</w:t>
            </w:r>
            <w:r w:rsidR="00A9508F" w:rsidRPr="00BB629B">
              <w:rPr>
                <w:lang w:eastAsia="zh-CN"/>
              </w:rPr>
              <w:t xml:space="preserve"> </w:t>
            </w:r>
            <w:r w:rsidR="00A9508F" w:rsidRPr="00BB629B">
              <w:rPr>
                <w:rFonts w:eastAsia="SimSun"/>
                <w:lang w:eastAsia="zh-CN"/>
              </w:rPr>
              <w:t>SA</w:t>
            </w:r>
            <w:r w:rsidR="00A9508F" w:rsidRPr="00BB629B">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4A78E7D8" w14:textId="77777777" w:rsidR="00A9508F" w:rsidRPr="00BB629B" w:rsidRDefault="00A9508F" w:rsidP="00A9508F">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1B63154C" w14:textId="77777777" w:rsidR="00A9508F" w:rsidRPr="00BB629B" w:rsidRDefault="00A9508F" w:rsidP="00A9508F">
            <w:pPr>
              <w:pStyle w:val="TAL"/>
            </w:pPr>
            <w:r w:rsidRPr="00BB629B">
              <w:t>2Rx</w:t>
            </w:r>
          </w:p>
        </w:tc>
      </w:tr>
      <w:tr w:rsidR="00A9508F" w:rsidRPr="00BB629B" w14:paraId="6ECE0B7F"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5D3E3F59" w14:textId="77777777" w:rsidR="00A9508F" w:rsidRPr="00BB629B" w:rsidRDefault="00A9508F" w:rsidP="00A9508F">
            <w:pPr>
              <w:pStyle w:val="TAL"/>
            </w:pPr>
            <w:r w:rsidRPr="00BB629B">
              <w:t>7.7.3.2</w:t>
            </w:r>
          </w:p>
        </w:tc>
        <w:tc>
          <w:tcPr>
            <w:tcW w:w="4428" w:type="dxa"/>
            <w:tcBorders>
              <w:top w:val="single" w:sz="4" w:space="0" w:color="auto"/>
              <w:left w:val="single" w:sz="4" w:space="0" w:color="auto"/>
              <w:bottom w:val="single" w:sz="4" w:space="0" w:color="auto"/>
              <w:right w:val="single" w:sz="4" w:space="0" w:color="auto"/>
            </w:tcBorders>
            <w:hideMark/>
          </w:tcPr>
          <w:p w14:paraId="38110E3A" w14:textId="77777777" w:rsidR="00A9508F" w:rsidRPr="00BB629B" w:rsidRDefault="00A9508F" w:rsidP="00A9508F">
            <w:pPr>
              <w:pStyle w:val="TAL"/>
              <w:rPr>
                <w:lang w:eastAsia="zh-CN"/>
              </w:rPr>
            </w:pPr>
            <w:r w:rsidRPr="00BB629B">
              <w:t>NR SA FR2-FR2 SS-SINR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015B9932" w14:textId="77777777" w:rsidR="00A9508F" w:rsidRPr="00BB629B" w:rsidRDefault="00A9508F" w:rsidP="00A9508F">
            <w:pPr>
              <w:pStyle w:val="TAC"/>
              <w:rPr>
                <w:lang w:eastAsia="zh-CN"/>
              </w:rPr>
            </w:pPr>
            <w:r w:rsidRPr="00BB629B">
              <w:rPr>
                <w:rFonts w:eastAsia="SimSun"/>
                <w:szCs w:val="18"/>
                <w:lang w:eastAsia="zh-CN"/>
              </w:rPr>
              <w:t>Rel-16</w:t>
            </w:r>
          </w:p>
        </w:tc>
        <w:tc>
          <w:tcPr>
            <w:tcW w:w="1379" w:type="dxa"/>
            <w:tcBorders>
              <w:top w:val="single" w:sz="4" w:space="0" w:color="auto"/>
              <w:left w:val="single" w:sz="4" w:space="0" w:color="auto"/>
              <w:bottom w:val="single" w:sz="4" w:space="0" w:color="auto"/>
              <w:right w:val="single" w:sz="4" w:space="0" w:color="auto"/>
            </w:tcBorders>
            <w:hideMark/>
          </w:tcPr>
          <w:p w14:paraId="3210C9A3" w14:textId="77777777" w:rsidR="00A9508F" w:rsidRPr="00BB629B" w:rsidRDefault="00A9508F" w:rsidP="00A9508F">
            <w:pPr>
              <w:pStyle w:val="TAL"/>
              <w:rPr>
                <w:lang w:eastAsia="zh-CN"/>
              </w:rPr>
            </w:pPr>
            <w:r w:rsidRPr="00BB629B">
              <w:rPr>
                <w:rFonts w:eastAsia="SimSun"/>
                <w:szCs w:val="18"/>
                <w:lang w:eastAsia="zh-CN"/>
              </w:rPr>
              <w:t>C006</w:t>
            </w:r>
          </w:p>
        </w:tc>
        <w:tc>
          <w:tcPr>
            <w:tcW w:w="3136" w:type="dxa"/>
            <w:tcBorders>
              <w:top w:val="single" w:sz="4" w:space="0" w:color="auto"/>
              <w:left w:val="single" w:sz="4" w:space="0" w:color="auto"/>
              <w:bottom w:val="single" w:sz="4" w:space="0" w:color="auto"/>
              <w:right w:val="single" w:sz="4" w:space="0" w:color="auto"/>
            </w:tcBorders>
            <w:hideMark/>
          </w:tcPr>
          <w:p w14:paraId="49144E14" w14:textId="0B5144B9" w:rsidR="00A9508F" w:rsidRPr="00BB629B" w:rsidRDefault="005B25FA" w:rsidP="00A9508F">
            <w:pPr>
              <w:pStyle w:val="TAL"/>
              <w:rPr>
                <w:lang w:eastAsia="zh-CN"/>
              </w:rPr>
            </w:pPr>
            <w:r>
              <w:rPr>
                <w:rFonts w:eastAsia="MS Mincho"/>
              </w:rPr>
              <w:t>UEs</w:t>
            </w:r>
            <w:r w:rsidR="00A9508F" w:rsidRPr="00BB629B">
              <w:rPr>
                <w:rFonts w:eastAsia="MS Mincho"/>
              </w:rPr>
              <w:t xml:space="preserve"> supporting 5GS </w:t>
            </w:r>
            <w:r w:rsidR="00A9508F" w:rsidRPr="00BB629B">
              <w:rPr>
                <w:rFonts w:eastAsia="SimSun"/>
                <w:lang w:eastAsia="zh-CN"/>
              </w:rPr>
              <w:t>NR</w:t>
            </w:r>
            <w:r w:rsidR="00A9508F" w:rsidRPr="00BB629B">
              <w:rPr>
                <w:lang w:eastAsia="zh-CN"/>
              </w:rPr>
              <w:t xml:space="preserve"> </w:t>
            </w:r>
            <w:r w:rsidR="00A9508F" w:rsidRPr="00BB629B">
              <w:rPr>
                <w:rFonts w:eastAsia="SimSun"/>
                <w:lang w:eastAsia="zh-CN"/>
              </w:rPr>
              <w:t>SA</w:t>
            </w:r>
            <w:r w:rsidR="00A9508F" w:rsidRPr="00BB629B">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tcPr>
          <w:p w14:paraId="2B042EC5" w14:textId="77777777" w:rsidR="00A9508F" w:rsidRPr="00BB629B" w:rsidRDefault="00A9508F" w:rsidP="00A9508F">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5A830119" w14:textId="77777777" w:rsidR="00A9508F" w:rsidRPr="00BB629B" w:rsidRDefault="00A9508F" w:rsidP="00A9508F">
            <w:pPr>
              <w:pStyle w:val="TAL"/>
            </w:pPr>
            <w:r w:rsidRPr="00BB629B">
              <w:t>2Rx</w:t>
            </w:r>
          </w:p>
        </w:tc>
      </w:tr>
      <w:tr w:rsidR="00A9508F" w:rsidRPr="00BB629B" w14:paraId="1F2FD6D7"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719C0B28" w14:textId="77777777" w:rsidR="00A9508F" w:rsidRPr="00BB629B" w:rsidRDefault="00A9508F" w:rsidP="00A9508F">
            <w:pPr>
              <w:pStyle w:val="TAL"/>
              <w:rPr>
                <w:b/>
              </w:rPr>
            </w:pPr>
            <w:r w:rsidRPr="00BB629B">
              <w:rPr>
                <w:b/>
              </w:rPr>
              <w:t>7.7.4</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0A64FFD6" w14:textId="77777777" w:rsidR="00A9508F" w:rsidRPr="00BB629B" w:rsidRDefault="00A9508F" w:rsidP="00A9508F">
            <w:pPr>
              <w:pStyle w:val="TAL"/>
              <w:rPr>
                <w:b/>
                <w:lang w:eastAsia="zh-CN"/>
              </w:rPr>
            </w:pPr>
            <w:r w:rsidRPr="00BB629B">
              <w:rPr>
                <w:b/>
                <w:lang w:eastAsia="zh-CN"/>
              </w:rPr>
              <w:t>L1-RSRP for beam reporting</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5FB7636C" w14:textId="77777777" w:rsidR="00A9508F" w:rsidRPr="00BB629B" w:rsidRDefault="00A9508F" w:rsidP="00A9508F">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96E064C" w14:textId="77777777" w:rsidR="00A9508F" w:rsidRPr="00BB629B" w:rsidRDefault="00A9508F" w:rsidP="00A9508F">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CF43FD7" w14:textId="77777777" w:rsidR="00A9508F" w:rsidRPr="00BB629B" w:rsidRDefault="00A9508F" w:rsidP="00A9508F">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141F7B8" w14:textId="77777777" w:rsidR="00A9508F" w:rsidRPr="00BB629B" w:rsidRDefault="00A9508F" w:rsidP="00A9508F">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4AC914CD" w14:textId="77777777" w:rsidR="00A9508F" w:rsidRPr="00BB629B" w:rsidRDefault="00A9508F" w:rsidP="00A9508F">
            <w:pPr>
              <w:pStyle w:val="TAL"/>
              <w:rPr>
                <w:b/>
              </w:rPr>
            </w:pPr>
          </w:p>
        </w:tc>
      </w:tr>
      <w:tr w:rsidR="00A9508F" w:rsidRPr="00BB629B" w14:paraId="3294BF37" w14:textId="77777777" w:rsidTr="0001041D">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951ABD5" w14:textId="77777777" w:rsidR="00A9508F" w:rsidRPr="00BB629B" w:rsidRDefault="00A9508F" w:rsidP="00A9508F">
            <w:pPr>
              <w:pStyle w:val="TAL"/>
              <w:rPr>
                <w:b/>
              </w:rPr>
            </w:pPr>
            <w:r w:rsidRPr="00BB629B">
              <w:t>7.7.4.1</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D39C6EC" w14:textId="77777777" w:rsidR="00A9508F" w:rsidRPr="00BB629B" w:rsidRDefault="00A9508F" w:rsidP="00A9508F">
            <w:pPr>
              <w:pStyle w:val="TAL"/>
              <w:rPr>
                <w:b/>
                <w:lang w:eastAsia="zh-CN"/>
              </w:rPr>
            </w:pPr>
            <w:r w:rsidRPr="00BB629B">
              <w:t xml:space="preserve">NR SA </w:t>
            </w:r>
            <w:r w:rsidRPr="00BB629B">
              <w:rPr>
                <w:lang w:eastAsia="sv-SE"/>
              </w:rPr>
              <w:t>FR2 SSB based L1-RSRP measurement accuracy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C911C95" w14:textId="77777777" w:rsidR="00A9508F" w:rsidRPr="00BB629B" w:rsidRDefault="00A9508F" w:rsidP="00A9508F">
            <w:pPr>
              <w:pStyle w:val="TAC"/>
              <w:rPr>
                <w:rFonts w:eastAsia="SimSun"/>
                <w:b/>
                <w:lang w:eastAsia="zh-CN"/>
              </w:rPr>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6025997" w14:textId="77777777" w:rsidR="00A9508F" w:rsidRPr="00BB629B" w:rsidRDefault="00A9508F" w:rsidP="00A9508F">
            <w:pPr>
              <w:pStyle w:val="TAL"/>
              <w:rPr>
                <w:rFonts w:eastAsia="SimSun"/>
                <w:b/>
                <w:lang w:eastAsia="zh-CN"/>
              </w:rPr>
            </w:pPr>
            <w:r w:rsidRPr="00BB629B">
              <w:rPr>
                <w:lang w:eastAsia="zh-CN"/>
              </w:rPr>
              <w:t>C006</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333F169" w14:textId="15A4797A" w:rsidR="00A9508F" w:rsidRPr="00BB629B" w:rsidRDefault="005B25FA" w:rsidP="00A9508F">
            <w:pPr>
              <w:pStyle w:val="TAL"/>
              <w:rPr>
                <w:rFonts w:eastAsia="SimSun"/>
                <w:b/>
                <w:lang w:eastAsia="zh-CN"/>
              </w:rPr>
            </w:pPr>
            <w:r>
              <w:rPr>
                <w:rFonts w:eastAsia="MS Mincho"/>
              </w:rPr>
              <w:t>UEs</w:t>
            </w:r>
            <w:r w:rsidR="00A9508F" w:rsidRPr="00BB629B">
              <w:rPr>
                <w:rFonts w:eastAsia="MS Mincho"/>
              </w:rPr>
              <w:t xml:space="preserve"> supporting 5GS </w:t>
            </w:r>
            <w:r w:rsidR="00A9508F" w:rsidRPr="00BB629B">
              <w:rPr>
                <w:rFonts w:eastAsia="SimSun"/>
                <w:lang w:eastAsia="zh-CN"/>
              </w:rPr>
              <w:t>NR</w:t>
            </w:r>
            <w:r w:rsidR="00A9508F" w:rsidRPr="00BB629B">
              <w:rPr>
                <w:lang w:eastAsia="zh-CN"/>
              </w:rPr>
              <w:t xml:space="preserve"> </w:t>
            </w:r>
            <w:r w:rsidR="00A9508F" w:rsidRPr="00BB629B">
              <w:rPr>
                <w:rFonts w:eastAsia="SimSun"/>
                <w:lang w:eastAsia="zh-CN"/>
              </w:rPr>
              <w:t>SA</w:t>
            </w:r>
            <w:r w:rsidR="00A9508F" w:rsidRPr="00BB629B">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AC13738" w14:textId="77777777" w:rsidR="00A9508F" w:rsidRPr="00BB629B" w:rsidRDefault="00A9508F" w:rsidP="00A9508F">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1700C4D" w14:textId="77777777" w:rsidR="00A9508F" w:rsidRPr="00BB629B" w:rsidRDefault="00A9508F" w:rsidP="00A9508F">
            <w:pPr>
              <w:pStyle w:val="TAL"/>
              <w:rPr>
                <w:b/>
              </w:rPr>
            </w:pPr>
            <w:r w:rsidRPr="00BB629B">
              <w:t>2Rx</w:t>
            </w:r>
          </w:p>
        </w:tc>
      </w:tr>
      <w:tr w:rsidR="00A9508F" w:rsidRPr="00BB629B" w14:paraId="38648BA3" w14:textId="77777777" w:rsidTr="0001041D">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tcPr>
          <w:p w14:paraId="0F786146" w14:textId="77777777" w:rsidR="00A9508F" w:rsidRPr="00BB629B" w:rsidRDefault="00A9508F" w:rsidP="00A9508F">
            <w:pPr>
              <w:pStyle w:val="TAL"/>
              <w:rPr>
                <w:b/>
              </w:rPr>
            </w:pPr>
            <w:r w:rsidRPr="00BB629B">
              <w:t>7.7.4.2</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8386810" w14:textId="77777777" w:rsidR="00A9508F" w:rsidRPr="00BB629B" w:rsidRDefault="00A9508F" w:rsidP="00A9508F">
            <w:pPr>
              <w:pStyle w:val="TAL"/>
              <w:rPr>
                <w:b/>
                <w:lang w:eastAsia="zh-CN"/>
              </w:rPr>
            </w:pPr>
            <w:r w:rsidRPr="00BB629B">
              <w:t xml:space="preserve">NR SA </w:t>
            </w:r>
            <w:r w:rsidRPr="00BB629B">
              <w:rPr>
                <w:lang w:eastAsia="sv-SE"/>
              </w:rPr>
              <w:t>FR2 CSI-RS based L1-RSRP measurement accuracy</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6FCF90A" w14:textId="77777777" w:rsidR="00A9508F" w:rsidRPr="00BB629B" w:rsidRDefault="00A9508F" w:rsidP="00A9508F">
            <w:pPr>
              <w:pStyle w:val="TAC"/>
              <w:rPr>
                <w:rFonts w:eastAsia="SimSun"/>
                <w:b/>
                <w:lang w:eastAsia="zh-CN"/>
              </w:rPr>
            </w:pPr>
            <w:r w:rsidRPr="00BB629B">
              <w:rPr>
                <w:rFonts w:eastAsia="MS Mincho"/>
              </w:rPr>
              <w:t>Rel-15</w:t>
            </w:r>
          </w:p>
        </w:tc>
        <w:tc>
          <w:tcPr>
            <w:tcW w:w="1379" w:type="dxa"/>
            <w:tcBorders>
              <w:top w:val="single" w:sz="4" w:space="0" w:color="auto"/>
              <w:left w:val="single" w:sz="4" w:space="0" w:color="auto"/>
              <w:bottom w:val="single" w:sz="4" w:space="0" w:color="auto"/>
              <w:right w:val="single" w:sz="4" w:space="0" w:color="auto"/>
            </w:tcBorders>
            <w:shd w:val="clear" w:color="auto" w:fill="auto"/>
          </w:tcPr>
          <w:p w14:paraId="71EADC8E" w14:textId="77777777" w:rsidR="00A9508F" w:rsidRPr="00BB629B" w:rsidRDefault="00A9508F" w:rsidP="00A9508F">
            <w:pPr>
              <w:pStyle w:val="TAL"/>
              <w:rPr>
                <w:rFonts w:eastAsia="SimSun"/>
                <w:b/>
                <w:lang w:eastAsia="zh-CN"/>
              </w:rPr>
            </w:pPr>
            <w:r w:rsidRPr="00BB629B">
              <w:rPr>
                <w:lang w:eastAsia="zh-CN"/>
              </w:rPr>
              <w:t>C006</w:t>
            </w:r>
          </w:p>
        </w:tc>
        <w:tc>
          <w:tcPr>
            <w:tcW w:w="3136" w:type="dxa"/>
            <w:tcBorders>
              <w:top w:val="single" w:sz="4" w:space="0" w:color="auto"/>
              <w:left w:val="single" w:sz="4" w:space="0" w:color="auto"/>
              <w:bottom w:val="single" w:sz="4" w:space="0" w:color="auto"/>
              <w:right w:val="single" w:sz="4" w:space="0" w:color="auto"/>
            </w:tcBorders>
            <w:shd w:val="clear" w:color="auto" w:fill="auto"/>
          </w:tcPr>
          <w:p w14:paraId="5A1C3150" w14:textId="400720B7" w:rsidR="00A9508F" w:rsidRPr="00BB629B" w:rsidRDefault="005B25FA" w:rsidP="00A9508F">
            <w:pPr>
              <w:pStyle w:val="TAL"/>
              <w:rPr>
                <w:rFonts w:eastAsia="SimSun"/>
                <w:b/>
                <w:lang w:eastAsia="zh-CN"/>
              </w:rPr>
            </w:pPr>
            <w:r>
              <w:rPr>
                <w:rFonts w:eastAsia="MS Mincho"/>
              </w:rPr>
              <w:t>UEs</w:t>
            </w:r>
            <w:r w:rsidR="00A9508F" w:rsidRPr="00BB629B">
              <w:rPr>
                <w:rFonts w:eastAsia="MS Mincho"/>
              </w:rPr>
              <w:t xml:space="preserve"> supporting 5GS </w:t>
            </w:r>
            <w:r w:rsidR="00A9508F" w:rsidRPr="00BB629B">
              <w:rPr>
                <w:rFonts w:eastAsia="SimSun"/>
                <w:lang w:eastAsia="zh-CN"/>
              </w:rPr>
              <w:t>NR</w:t>
            </w:r>
            <w:r w:rsidR="00A9508F" w:rsidRPr="00BB629B">
              <w:rPr>
                <w:lang w:eastAsia="zh-CN"/>
              </w:rPr>
              <w:t xml:space="preserve"> </w:t>
            </w:r>
            <w:r w:rsidR="00A9508F" w:rsidRPr="00BB629B">
              <w:rPr>
                <w:rFonts w:eastAsia="SimSun"/>
                <w:lang w:eastAsia="zh-CN"/>
              </w:rPr>
              <w:t>SA</w:t>
            </w:r>
            <w:r w:rsidR="00A9508F" w:rsidRPr="00BB629B">
              <w:rPr>
                <w:rFonts w:eastAsia="MS Mincho"/>
              </w:rPr>
              <w:t xml:space="preserve"> FR2</w:t>
            </w:r>
          </w:p>
        </w:tc>
        <w:tc>
          <w:tcPr>
            <w:tcW w:w="1969" w:type="dxa"/>
            <w:tcBorders>
              <w:top w:val="single" w:sz="4" w:space="0" w:color="auto"/>
              <w:left w:val="single" w:sz="4" w:space="0" w:color="auto"/>
              <w:bottom w:val="single" w:sz="4" w:space="0" w:color="auto"/>
              <w:right w:val="single" w:sz="4" w:space="0" w:color="auto"/>
            </w:tcBorders>
            <w:shd w:val="clear" w:color="auto" w:fill="auto"/>
          </w:tcPr>
          <w:p w14:paraId="069CC27A" w14:textId="77777777" w:rsidR="00A9508F" w:rsidRPr="00BB629B" w:rsidRDefault="00A9508F" w:rsidP="00A9508F">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6DD71D3" w14:textId="77777777" w:rsidR="00A9508F" w:rsidRPr="00BB629B" w:rsidRDefault="00A9508F" w:rsidP="00A9508F">
            <w:pPr>
              <w:pStyle w:val="TAL"/>
              <w:rPr>
                <w:b/>
              </w:rPr>
            </w:pPr>
            <w:r w:rsidRPr="00BB629B">
              <w:t>2Rx</w:t>
            </w:r>
          </w:p>
        </w:tc>
      </w:tr>
      <w:tr w:rsidR="0001041D" w:rsidRPr="00BB629B" w14:paraId="69FDBF2D" w14:textId="77777777" w:rsidTr="00EF74ED">
        <w:trPr>
          <w:jc w:val="center"/>
          <w:ins w:id="8522" w:author="3731" w:date="2023-06-22T23:04:00Z"/>
        </w:trPr>
        <w:tc>
          <w:tcPr>
            <w:tcW w:w="1160" w:type="dxa"/>
            <w:tcBorders>
              <w:top w:val="single" w:sz="4" w:space="0" w:color="auto"/>
              <w:left w:val="single" w:sz="4" w:space="0" w:color="auto"/>
              <w:bottom w:val="single" w:sz="4" w:space="0" w:color="auto"/>
              <w:right w:val="single" w:sz="4" w:space="0" w:color="auto"/>
            </w:tcBorders>
            <w:shd w:val="clear" w:color="auto" w:fill="E7E6E6"/>
          </w:tcPr>
          <w:p w14:paraId="4F4CA515" w14:textId="5D9E8731" w:rsidR="0001041D" w:rsidRPr="0001041D" w:rsidRDefault="0001041D" w:rsidP="00EF74ED">
            <w:pPr>
              <w:pStyle w:val="TAL"/>
              <w:rPr>
                <w:ins w:id="8523" w:author="3731" w:date="2023-06-22T23:04:00Z"/>
                <w:b/>
                <w:bCs/>
              </w:rPr>
            </w:pPr>
            <w:ins w:id="8524" w:author="3731" w:date="2023-06-22T23:04:00Z">
              <w:r w:rsidRPr="0001041D">
                <w:rPr>
                  <w:b/>
                  <w:bCs/>
                </w:rPr>
                <w:t>7.7.5</w:t>
              </w:r>
            </w:ins>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4A65EE25" w14:textId="6F313E2E" w:rsidR="0001041D" w:rsidRPr="0001041D" w:rsidRDefault="0001041D" w:rsidP="00EF74ED">
            <w:pPr>
              <w:pStyle w:val="TAL"/>
              <w:rPr>
                <w:ins w:id="8525" w:author="3731" w:date="2023-06-22T23:04:00Z"/>
                <w:b/>
                <w:bCs/>
              </w:rPr>
            </w:pP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436DE146" w14:textId="5C276A98" w:rsidR="0001041D" w:rsidRPr="00BB629B" w:rsidRDefault="0001041D" w:rsidP="00EF74ED">
            <w:pPr>
              <w:pStyle w:val="TAC"/>
              <w:rPr>
                <w:ins w:id="8526" w:author="3731" w:date="2023-06-22T23:04:00Z"/>
                <w:rFonts w:eastAsia="MS Mincho"/>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6968207B" w14:textId="3C2E6D64" w:rsidR="0001041D" w:rsidRPr="00BB629B" w:rsidRDefault="0001041D" w:rsidP="00EF74ED">
            <w:pPr>
              <w:pStyle w:val="TAL"/>
              <w:rPr>
                <w:ins w:id="8527" w:author="3731" w:date="2023-06-22T23:04:00Z"/>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AB2F7A8" w14:textId="6FC867BE" w:rsidR="0001041D" w:rsidRDefault="0001041D" w:rsidP="00EF74ED">
            <w:pPr>
              <w:pStyle w:val="TAL"/>
              <w:rPr>
                <w:ins w:id="8528" w:author="3731" w:date="2023-06-22T23:04:00Z"/>
                <w:rFonts w:eastAsia="MS Mincho"/>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1ED3D43B" w14:textId="77777777" w:rsidR="0001041D" w:rsidRPr="00BB629B" w:rsidRDefault="0001041D" w:rsidP="00EF74ED">
            <w:pPr>
              <w:pStyle w:val="TAL"/>
              <w:rPr>
                <w:ins w:id="8529" w:author="3731" w:date="2023-06-22T23:04:00Z"/>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F819A00" w14:textId="451272BC" w:rsidR="0001041D" w:rsidRPr="00BB629B" w:rsidRDefault="0001041D" w:rsidP="00EF74ED">
            <w:pPr>
              <w:pStyle w:val="TAL"/>
              <w:rPr>
                <w:ins w:id="8530" w:author="3731" w:date="2023-06-22T23:04:00Z"/>
              </w:rPr>
            </w:pPr>
          </w:p>
        </w:tc>
      </w:tr>
      <w:tr w:rsidR="0001041D" w:rsidRPr="00BB629B" w14:paraId="78E123E3" w14:textId="77777777" w:rsidTr="00EF74ED">
        <w:trPr>
          <w:jc w:val="center"/>
          <w:ins w:id="8531" w:author="3731" w:date="2023-06-22T23:02:00Z"/>
        </w:trPr>
        <w:tc>
          <w:tcPr>
            <w:tcW w:w="1160" w:type="dxa"/>
            <w:tcBorders>
              <w:top w:val="single" w:sz="4" w:space="0" w:color="auto"/>
              <w:left w:val="single" w:sz="4" w:space="0" w:color="auto"/>
              <w:bottom w:val="single" w:sz="4" w:space="0" w:color="auto"/>
              <w:right w:val="single" w:sz="4" w:space="0" w:color="auto"/>
            </w:tcBorders>
            <w:shd w:val="clear" w:color="auto" w:fill="E7E6E6"/>
          </w:tcPr>
          <w:p w14:paraId="0CA67041" w14:textId="77777777" w:rsidR="0001041D" w:rsidRPr="00BB629B" w:rsidRDefault="0001041D" w:rsidP="00EF74ED">
            <w:pPr>
              <w:pStyle w:val="TAL"/>
              <w:rPr>
                <w:ins w:id="8532" w:author="3731" w:date="2023-06-22T23:02:00Z"/>
              </w:rPr>
            </w:pPr>
            <w:ins w:id="8533" w:author="3731" w:date="2023-06-22T23:02:00Z">
              <w:r>
                <w:t>7.7.5.1</w:t>
              </w:r>
            </w:ins>
          </w:p>
        </w:tc>
        <w:tc>
          <w:tcPr>
            <w:tcW w:w="4428" w:type="dxa"/>
            <w:tcBorders>
              <w:top w:val="single" w:sz="4" w:space="0" w:color="auto"/>
              <w:left w:val="single" w:sz="4" w:space="0" w:color="auto"/>
              <w:bottom w:val="single" w:sz="4" w:space="0" w:color="auto"/>
              <w:right w:val="single" w:sz="4" w:space="0" w:color="auto"/>
            </w:tcBorders>
            <w:shd w:val="clear" w:color="auto" w:fill="E7E6E6"/>
          </w:tcPr>
          <w:p w14:paraId="682D1985" w14:textId="77777777" w:rsidR="0001041D" w:rsidRPr="00BB629B" w:rsidRDefault="0001041D" w:rsidP="00EF74ED">
            <w:pPr>
              <w:pStyle w:val="TAL"/>
              <w:rPr>
                <w:ins w:id="8534" w:author="3731" w:date="2023-06-22T23:02:00Z"/>
              </w:rPr>
            </w:pPr>
            <w:ins w:id="8535" w:author="3731" w:date="2023-06-22T23:02:00Z">
              <w:r w:rsidRPr="005A0086">
                <w:t>NR SA FR2 SRS-RSRP measurement accuracy</w:t>
              </w:r>
            </w:ins>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2538EE17" w14:textId="77777777" w:rsidR="0001041D" w:rsidRPr="00BB629B" w:rsidRDefault="0001041D" w:rsidP="00EF74ED">
            <w:pPr>
              <w:pStyle w:val="TAC"/>
              <w:rPr>
                <w:ins w:id="8536" w:author="3731" w:date="2023-06-22T23:02:00Z"/>
                <w:rFonts w:eastAsia="MS Mincho"/>
              </w:rPr>
            </w:pPr>
            <w:ins w:id="8537" w:author="3731" w:date="2023-06-22T23:02:00Z">
              <w:r>
                <w:rPr>
                  <w:rFonts w:eastAsia="MS Mincho"/>
                </w:rPr>
                <w:t>Rel-16</w:t>
              </w:r>
            </w:ins>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412BBFA" w14:textId="77777777" w:rsidR="0001041D" w:rsidRPr="00BB629B" w:rsidRDefault="0001041D" w:rsidP="00EF74ED">
            <w:pPr>
              <w:pStyle w:val="TAL"/>
              <w:rPr>
                <w:ins w:id="8538" w:author="3731" w:date="2023-06-22T23:02:00Z"/>
                <w:lang w:eastAsia="zh-CN"/>
              </w:rPr>
            </w:pPr>
            <w:ins w:id="8539" w:author="3731" w:date="2023-06-22T23:02:00Z">
              <w:r w:rsidRPr="00BB629B">
                <w:t>C0</w:t>
              </w:r>
              <w:r>
                <w:t>06</w:t>
              </w:r>
              <w:r w:rsidRPr="00E7727A">
                <w:rPr>
                  <w:highlight w:val="yellow"/>
                  <w:rPrChange w:id="8540" w:author="Vijay Balasubramanian (QCT)" w:date="2023-05-23T23:26:00Z">
                    <w:rPr/>
                  </w:rPrChange>
                </w:rPr>
                <w:t>l</w:t>
              </w:r>
            </w:ins>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DC23492" w14:textId="77777777" w:rsidR="0001041D" w:rsidRDefault="0001041D" w:rsidP="00EF74ED">
            <w:pPr>
              <w:pStyle w:val="TAL"/>
              <w:rPr>
                <w:ins w:id="8541" w:author="3731" w:date="2023-06-22T23:02:00Z"/>
                <w:rFonts w:eastAsia="MS Mincho"/>
              </w:rPr>
            </w:pPr>
            <w:ins w:id="8542" w:author="3731" w:date="2023-06-22T23:02:00Z">
              <w:r>
                <w:rPr>
                  <w:rFonts w:eastAsia="MS Mincho"/>
                </w:rPr>
                <w:t>UEs supporting 5GS NR SA FR2 and SRS-RSRP measurements</w:t>
              </w:r>
            </w:ins>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E679B36" w14:textId="77777777" w:rsidR="0001041D" w:rsidRPr="00BB629B" w:rsidRDefault="0001041D" w:rsidP="00EF74ED">
            <w:pPr>
              <w:pStyle w:val="TAL"/>
              <w:rPr>
                <w:ins w:id="8543" w:author="3731" w:date="2023-06-22T23:02:00Z"/>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7BA15BF" w14:textId="77777777" w:rsidR="0001041D" w:rsidRPr="00BB629B" w:rsidRDefault="0001041D" w:rsidP="00EF74ED">
            <w:pPr>
              <w:pStyle w:val="TAL"/>
              <w:rPr>
                <w:ins w:id="8544" w:author="3731" w:date="2023-06-22T23:02:00Z"/>
              </w:rPr>
            </w:pPr>
            <w:ins w:id="8545" w:author="3731" w:date="2023-06-22T23:02:00Z">
              <w:r>
                <w:t>2Rx</w:t>
              </w:r>
            </w:ins>
          </w:p>
        </w:tc>
      </w:tr>
      <w:tr w:rsidR="00A9508F" w:rsidRPr="00BB629B" w14:paraId="20075E2F"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044DB9D8" w14:textId="77777777" w:rsidR="00A9508F" w:rsidRPr="00BB629B" w:rsidRDefault="00A9508F" w:rsidP="00A9508F">
            <w:pPr>
              <w:pStyle w:val="TAL"/>
              <w:rPr>
                <w:b/>
              </w:rPr>
            </w:pPr>
            <w:r w:rsidRPr="00BB629B">
              <w:rPr>
                <w:b/>
                <w:lang w:eastAsia="zh-TW"/>
              </w:rPr>
              <w:t>7.7.6</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34DF4DD7" w14:textId="77777777" w:rsidR="00A9508F" w:rsidRPr="00BB629B" w:rsidRDefault="00A9508F" w:rsidP="00A9508F">
            <w:pPr>
              <w:pStyle w:val="TAL"/>
              <w:rPr>
                <w:b/>
                <w:lang w:eastAsia="zh-CN"/>
              </w:rPr>
            </w:pPr>
            <w:r w:rsidRPr="00BB629B">
              <w:rPr>
                <w:b/>
                <w:lang w:eastAsia="zh-TW"/>
              </w:rPr>
              <w:t>L1-SINR</w:t>
            </w:r>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75B9F7AF" w14:textId="77777777" w:rsidR="00A9508F" w:rsidRPr="00BB629B" w:rsidRDefault="00A9508F" w:rsidP="00A9508F">
            <w:pPr>
              <w:pStyle w:val="TAC"/>
              <w:rPr>
                <w:rFonts w:eastAsia="SimSun"/>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A5FF8D2" w14:textId="77777777" w:rsidR="00A9508F" w:rsidRPr="00BB629B" w:rsidRDefault="00A9508F" w:rsidP="00A9508F">
            <w:pPr>
              <w:pStyle w:val="TAL"/>
              <w:rPr>
                <w:rFonts w:eastAsia="SimSun"/>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ED9810E" w14:textId="77777777" w:rsidR="00A9508F" w:rsidRPr="00BB629B" w:rsidRDefault="00A9508F" w:rsidP="00A9508F">
            <w:pPr>
              <w:pStyle w:val="TAL"/>
              <w:rPr>
                <w:rFonts w:eastAsia="SimSun"/>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938DE2A" w14:textId="77777777" w:rsidR="00A9508F" w:rsidRPr="00BB629B" w:rsidRDefault="00A9508F" w:rsidP="00A9508F">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65AFB032" w14:textId="77777777" w:rsidR="00A9508F" w:rsidRPr="00BB629B" w:rsidRDefault="00A9508F" w:rsidP="00A9508F">
            <w:pPr>
              <w:pStyle w:val="TAL"/>
              <w:rPr>
                <w:b/>
              </w:rPr>
            </w:pPr>
          </w:p>
        </w:tc>
      </w:tr>
      <w:tr w:rsidR="00A9508F" w:rsidRPr="00BB629B" w14:paraId="66AF6CFD"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55B4F9C1" w14:textId="77777777" w:rsidR="00A9508F" w:rsidRPr="00BB629B" w:rsidRDefault="00A9508F" w:rsidP="00A9508F">
            <w:pPr>
              <w:pStyle w:val="TAL"/>
            </w:pPr>
            <w:r w:rsidRPr="00BB629B">
              <w:rPr>
                <w:lang w:eastAsia="zh-TW"/>
              </w:rPr>
              <w:t>7.7.6.1</w:t>
            </w:r>
          </w:p>
        </w:tc>
        <w:tc>
          <w:tcPr>
            <w:tcW w:w="4428" w:type="dxa"/>
            <w:tcBorders>
              <w:top w:val="single" w:sz="4" w:space="0" w:color="auto"/>
              <w:left w:val="single" w:sz="4" w:space="0" w:color="auto"/>
              <w:bottom w:val="single" w:sz="4" w:space="0" w:color="auto"/>
              <w:right w:val="single" w:sz="4" w:space="0" w:color="auto"/>
            </w:tcBorders>
            <w:hideMark/>
          </w:tcPr>
          <w:p w14:paraId="1ADE424C" w14:textId="77777777" w:rsidR="00A9508F" w:rsidRPr="00BB629B" w:rsidRDefault="00A9508F" w:rsidP="00A9508F">
            <w:pPr>
              <w:pStyle w:val="TAL"/>
              <w:rPr>
                <w:lang w:eastAsia="zh-CN"/>
              </w:rPr>
            </w:pPr>
            <w:r w:rsidRPr="00BB629B">
              <w:rPr>
                <w:szCs w:val="18"/>
              </w:rPr>
              <w:t>NR SA FR2 CSI-RS based CMR and no dedicated IMR configured and CSI-RS resource set with repetition off L1-SINR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5BA227A3" w14:textId="77777777" w:rsidR="00A9508F" w:rsidRPr="00BB629B" w:rsidRDefault="00A9508F" w:rsidP="00A9508F">
            <w:pPr>
              <w:pStyle w:val="TAC"/>
              <w:rPr>
                <w:lang w:eastAsia="zh-CN"/>
              </w:rPr>
            </w:pPr>
            <w:r w:rsidRPr="00BB629B">
              <w:rPr>
                <w:lang w:eastAsia="zh-TW"/>
              </w:rPr>
              <w:t>Rel-16</w:t>
            </w:r>
          </w:p>
        </w:tc>
        <w:tc>
          <w:tcPr>
            <w:tcW w:w="1379" w:type="dxa"/>
            <w:tcBorders>
              <w:top w:val="single" w:sz="4" w:space="0" w:color="auto"/>
              <w:left w:val="single" w:sz="4" w:space="0" w:color="auto"/>
              <w:bottom w:val="single" w:sz="4" w:space="0" w:color="auto"/>
              <w:right w:val="single" w:sz="4" w:space="0" w:color="auto"/>
            </w:tcBorders>
            <w:hideMark/>
          </w:tcPr>
          <w:p w14:paraId="76D783BC" w14:textId="77777777" w:rsidR="00A9508F" w:rsidRPr="00BB629B" w:rsidRDefault="00A9508F" w:rsidP="00A9508F">
            <w:pPr>
              <w:pStyle w:val="TAL"/>
              <w:rPr>
                <w:lang w:eastAsia="zh-CN"/>
              </w:rPr>
            </w:pPr>
            <w:r w:rsidRPr="00BB629B">
              <w:rPr>
                <w:lang w:eastAsia="zh-TW"/>
              </w:rPr>
              <w:t>C138</w:t>
            </w:r>
          </w:p>
        </w:tc>
        <w:tc>
          <w:tcPr>
            <w:tcW w:w="3136" w:type="dxa"/>
            <w:tcBorders>
              <w:top w:val="single" w:sz="4" w:space="0" w:color="auto"/>
              <w:left w:val="single" w:sz="4" w:space="0" w:color="auto"/>
              <w:bottom w:val="single" w:sz="4" w:space="0" w:color="auto"/>
              <w:right w:val="single" w:sz="4" w:space="0" w:color="auto"/>
            </w:tcBorders>
            <w:hideMark/>
          </w:tcPr>
          <w:p w14:paraId="44E5B63D" w14:textId="59C9FB4E" w:rsidR="00A9508F" w:rsidRPr="00BB629B" w:rsidRDefault="005B25FA" w:rsidP="00A9508F">
            <w:pPr>
              <w:pStyle w:val="TAL"/>
              <w:rPr>
                <w:lang w:eastAsia="zh-CN"/>
              </w:rPr>
            </w:pPr>
            <w:r>
              <w:rPr>
                <w:lang w:eastAsia="zh-CN"/>
              </w:rPr>
              <w:t>UEs</w:t>
            </w:r>
            <w:r w:rsidR="00A9508F" w:rsidRPr="00BB629B">
              <w:rPr>
                <w:lang w:eastAsia="zh-CN"/>
              </w:rPr>
              <w:t xml:space="preserve"> supporting 5GS </w:t>
            </w:r>
            <w:r w:rsidR="00A9508F" w:rsidRPr="00BB629B">
              <w:rPr>
                <w:rFonts w:eastAsia="SimSun"/>
                <w:lang w:eastAsia="zh-CN"/>
              </w:rPr>
              <w:t>NR</w:t>
            </w:r>
            <w:r w:rsidR="00A9508F" w:rsidRPr="00BB629B">
              <w:rPr>
                <w:lang w:eastAsia="zh-CN"/>
              </w:rPr>
              <w:t xml:space="preserve"> </w:t>
            </w:r>
            <w:r w:rsidR="00A9508F" w:rsidRPr="00BB629B">
              <w:rPr>
                <w:rFonts w:eastAsia="SimSun"/>
                <w:lang w:eastAsia="zh-CN"/>
              </w:rPr>
              <w:t>SA</w:t>
            </w:r>
            <w:r w:rsidR="00A9508F" w:rsidRPr="00BB629B">
              <w:rPr>
                <w:lang w:eastAsia="zh-CN"/>
              </w:rPr>
              <w:t xml:space="preserve"> FR</w:t>
            </w:r>
            <w:r w:rsidR="00A9508F" w:rsidRPr="00BB629B">
              <w:rPr>
                <w:lang w:eastAsia="zh-TW"/>
              </w:rPr>
              <w:t>2</w:t>
            </w:r>
            <w:r w:rsidR="00A9508F" w:rsidRPr="00BB629B">
              <w:rPr>
                <w:szCs w:val="18"/>
                <w:lang w:eastAsia="zh-TW"/>
              </w:rPr>
              <w:t xml:space="preserve"> and L1-SINR-measurement based on CSI-RS as CMR without dedicated IMR configured</w:t>
            </w:r>
          </w:p>
        </w:tc>
        <w:tc>
          <w:tcPr>
            <w:tcW w:w="1969" w:type="dxa"/>
            <w:tcBorders>
              <w:top w:val="single" w:sz="4" w:space="0" w:color="auto"/>
              <w:left w:val="single" w:sz="4" w:space="0" w:color="auto"/>
              <w:bottom w:val="single" w:sz="4" w:space="0" w:color="auto"/>
              <w:right w:val="single" w:sz="4" w:space="0" w:color="auto"/>
            </w:tcBorders>
            <w:hideMark/>
          </w:tcPr>
          <w:p w14:paraId="3B8D0E37" w14:textId="77777777" w:rsidR="00A9508F" w:rsidRPr="00BB629B" w:rsidRDefault="00A9508F" w:rsidP="00A9508F">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2D671578" w14:textId="77777777" w:rsidR="00A9508F" w:rsidRPr="00BB629B" w:rsidRDefault="00A9508F" w:rsidP="00A9508F">
            <w:pPr>
              <w:pStyle w:val="TAL"/>
            </w:pPr>
            <w:r w:rsidRPr="00BB629B">
              <w:t>2Rx</w:t>
            </w:r>
          </w:p>
        </w:tc>
      </w:tr>
      <w:tr w:rsidR="00A9508F" w:rsidRPr="00BB629B" w14:paraId="7696109C"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hideMark/>
          </w:tcPr>
          <w:p w14:paraId="72F5224A" w14:textId="77777777" w:rsidR="00A9508F" w:rsidRPr="00BB629B" w:rsidRDefault="00A9508F" w:rsidP="00A9508F">
            <w:pPr>
              <w:pStyle w:val="TAL"/>
            </w:pPr>
            <w:r w:rsidRPr="00BB629B">
              <w:rPr>
                <w:lang w:eastAsia="zh-TW"/>
              </w:rPr>
              <w:t>7.7.6.2</w:t>
            </w:r>
          </w:p>
        </w:tc>
        <w:tc>
          <w:tcPr>
            <w:tcW w:w="4428" w:type="dxa"/>
            <w:tcBorders>
              <w:top w:val="single" w:sz="4" w:space="0" w:color="auto"/>
              <w:left w:val="single" w:sz="4" w:space="0" w:color="auto"/>
              <w:bottom w:val="single" w:sz="4" w:space="0" w:color="auto"/>
              <w:right w:val="single" w:sz="4" w:space="0" w:color="auto"/>
            </w:tcBorders>
            <w:hideMark/>
          </w:tcPr>
          <w:p w14:paraId="41315ECE" w14:textId="77777777" w:rsidR="00A9508F" w:rsidRPr="00BB629B" w:rsidRDefault="00A9508F" w:rsidP="00A9508F">
            <w:pPr>
              <w:pStyle w:val="TAL"/>
              <w:rPr>
                <w:lang w:eastAsia="zh-CN"/>
              </w:rPr>
            </w:pPr>
            <w:r w:rsidRPr="00BB629B">
              <w:rPr>
                <w:szCs w:val="18"/>
              </w:rPr>
              <w:t>NR SA FR2 SSB based CMR and dedicated IMR L1-SINR measurement accuracy</w:t>
            </w:r>
          </w:p>
        </w:tc>
        <w:tc>
          <w:tcPr>
            <w:tcW w:w="851" w:type="dxa"/>
            <w:tcBorders>
              <w:top w:val="single" w:sz="4" w:space="0" w:color="auto"/>
              <w:left w:val="single" w:sz="4" w:space="0" w:color="auto"/>
              <w:bottom w:val="single" w:sz="4" w:space="0" w:color="auto"/>
              <w:right w:val="single" w:sz="4" w:space="0" w:color="auto"/>
            </w:tcBorders>
            <w:hideMark/>
          </w:tcPr>
          <w:p w14:paraId="1E0ECA4C" w14:textId="77777777" w:rsidR="00A9508F" w:rsidRPr="00BB629B" w:rsidRDefault="00A9508F" w:rsidP="00A9508F">
            <w:pPr>
              <w:pStyle w:val="TAC"/>
              <w:rPr>
                <w:lang w:eastAsia="zh-CN"/>
              </w:rPr>
            </w:pPr>
            <w:r w:rsidRPr="00BB629B">
              <w:rPr>
                <w:lang w:eastAsia="zh-TW"/>
              </w:rPr>
              <w:t>Rel-16</w:t>
            </w:r>
          </w:p>
        </w:tc>
        <w:tc>
          <w:tcPr>
            <w:tcW w:w="1379" w:type="dxa"/>
            <w:tcBorders>
              <w:top w:val="single" w:sz="4" w:space="0" w:color="auto"/>
              <w:left w:val="single" w:sz="4" w:space="0" w:color="auto"/>
              <w:bottom w:val="single" w:sz="4" w:space="0" w:color="auto"/>
              <w:right w:val="single" w:sz="4" w:space="0" w:color="auto"/>
            </w:tcBorders>
            <w:hideMark/>
          </w:tcPr>
          <w:p w14:paraId="387387B2" w14:textId="77777777" w:rsidR="00A9508F" w:rsidRPr="00BB629B" w:rsidRDefault="00A9508F" w:rsidP="00A9508F">
            <w:pPr>
              <w:pStyle w:val="TAL"/>
              <w:rPr>
                <w:lang w:eastAsia="zh-CN"/>
              </w:rPr>
            </w:pPr>
            <w:r w:rsidRPr="00BB629B">
              <w:rPr>
                <w:lang w:eastAsia="zh-TW"/>
              </w:rPr>
              <w:t>C139</w:t>
            </w:r>
          </w:p>
        </w:tc>
        <w:tc>
          <w:tcPr>
            <w:tcW w:w="3136" w:type="dxa"/>
            <w:tcBorders>
              <w:top w:val="single" w:sz="4" w:space="0" w:color="auto"/>
              <w:left w:val="single" w:sz="4" w:space="0" w:color="auto"/>
              <w:bottom w:val="single" w:sz="4" w:space="0" w:color="auto"/>
              <w:right w:val="single" w:sz="4" w:space="0" w:color="auto"/>
            </w:tcBorders>
            <w:hideMark/>
          </w:tcPr>
          <w:p w14:paraId="43299972" w14:textId="7F0A8F37" w:rsidR="00A9508F" w:rsidRPr="00BB629B" w:rsidRDefault="005B25FA" w:rsidP="00A9508F">
            <w:pPr>
              <w:pStyle w:val="TAL"/>
              <w:rPr>
                <w:lang w:eastAsia="zh-CN"/>
              </w:rPr>
            </w:pPr>
            <w:r>
              <w:rPr>
                <w:lang w:eastAsia="zh-CN"/>
              </w:rPr>
              <w:t>UEs</w:t>
            </w:r>
            <w:r w:rsidR="00A9508F" w:rsidRPr="00BB629B">
              <w:rPr>
                <w:lang w:eastAsia="zh-CN"/>
              </w:rPr>
              <w:t xml:space="preserve"> supporting 5GS </w:t>
            </w:r>
            <w:r w:rsidR="00A9508F" w:rsidRPr="00BB629B">
              <w:rPr>
                <w:rFonts w:eastAsia="SimSun"/>
                <w:lang w:eastAsia="zh-CN"/>
              </w:rPr>
              <w:t>NR</w:t>
            </w:r>
            <w:r w:rsidR="00A9508F" w:rsidRPr="00BB629B">
              <w:rPr>
                <w:lang w:eastAsia="zh-CN"/>
              </w:rPr>
              <w:t xml:space="preserve"> </w:t>
            </w:r>
            <w:r w:rsidR="00A9508F" w:rsidRPr="00BB629B">
              <w:rPr>
                <w:rFonts w:eastAsia="SimSun"/>
                <w:lang w:eastAsia="zh-CN"/>
              </w:rPr>
              <w:t>SA</w:t>
            </w:r>
            <w:r w:rsidR="00A9508F" w:rsidRPr="00BB629B">
              <w:rPr>
                <w:lang w:eastAsia="zh-CN"/>
              </w:rPr>
              <w:t xml:space="preserve"> FR</w:t>
            </w:r>
            <w:r w:rsidR="00A9508F" w:rsidRPr="00BB629B">
              <w:rPr>
                <w:lang w:eastAsia="zh-TW"/>
              </w:rPr>
              <w:t>2</w:t>
            </w:r>
            <w:r w:rsidR="00A9508F" w:rsidRPr="00BB629B">
              <w:rPr>
                <w:szCs w:val="18"/>
                <w:lang w:eastAsia="zh-TW"/>
              </w:rPr>
              <w:t xml:space="preserve"> and L1-SINR-measurement based on SSB as CMR and dedicated CSI-IM as IMR</w:t>
            </w:r>
          </w:p>
        </w:tc>
        <w:tc>
          <w:tcPr>
            <w:tcW w:w="1969" w:type="dxa"/>
            <w:tcBorders>
              <w:top w:val="single" w:sz="4" w:space="0" w:color="auto"/>
              <w:left w:val="single" w:sz="4" w:space="0" w:color="auto"/>
              <w:bottom w:val="single" w:sz="4" w:space="0" w:color="auto"/>
              <w:right w:val="single" w:sz="4" w:space="0" w:color="auto"/>
            </w:tcBorders>
            <w:hideMark/>
          </w:tcPr>
          <w:p w14:paraId="2DF085D4" w14:textId="77777777" w:rsidR="00A9508F" w:rsidRPr="00BB629B" w:rsidRDefault="00A9508F" w:rsidP="00A9508F">
            <w:pPr>
              <w:pStyle w:val="TAL"/>
              <w:rPr>
                <w:rFonts w:eastAsia="SimSun"/>
                <w:szCs w:val="18"/>
                <w:lang w:eastAsia="zh-CN"/>
              </w:rPr>
            </w:pPr>
          </w:p>
        </w:tc>
        <w:tc>
          <w:tcPr>
            <w:tcW w:w="1420" w:type="dxa"/>
            <w:tcBorders>
              <w:top w:val="single" w:sz="4" w:space="0" w:color="auto"/>
              <w:left w:val="single" w:sz="4" w:space="0" w:color="auto"/>
              <w:bottom w:val="single" w:sz="4" w:space="0" w:color="auto"/>
              <w:right w:val="single" w:sz="4" w:space="0" w:color="auto"/>
            </w:tcBorders>
            <w:hideMark/>
          </w:tcPr>
          <w:p w14:paraId="7F4AE091" w14:textId="77777777" w:rsidR="00A9508F" w:rsidRPr="00BB629B" w:rsidRDefault="00A9508F" w:rsidP="00A9508F">
            <w:pPr>
              <w:pStyle w:val="TAL"/>
            </w:pPr>
            <w:r w:rsidRPr="00BB629B">
              <w:t>2Rx</w:t>
            </w:r>
          </w:p>
        </w:tc>
      </w:tr>
      <w:tr w:rsidR="00A9508F" w:rsidRPr="00BB629B" w14:paraId="103BE689"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76082D46" w14:textId="77777777" w:rsidR="00A9508F" w:rsidRPr="00BB629B" w:rsidRDefault="00A9508F" w:rsidP="00A9508F">
            <w:pPr>
              <w:pStyle w:val="TAL"/>
            </w:pPr>
            <w:r w:rsidRPr="00BB629B">
              <w:rPr>
                <w:lang w:eastAsia="zh-TW"/>
              </w:rPr>
              <w:t>7.7.6.3</w:t>
            </w:r>
          </w:p>
        </w:tc>
        <w:tc>
          <w:tcPr>
            <w:tcW w:w="4428" w:type="dxa"/>
            <w:tcBorders>
              <w:top w:val="single" w:sz="4" w:space="0" w:color="auto"/>
              <w:left w:val="single" w:sz="4" w:space="0" w:color="auto"/>
              <w:bottom w:val="single" w:sz="4" w:space="0" w:color="auto"/>
              <w:right w:val="single" w:sz="4" w:space="0" w:color="auto"/>
            </w:tcBorders>
          </w:tcPr>
          <w:p w14:paraId="32BDD955" w14:textId="77777777" w:rsidR="00A9508F" w:rsidRPr="00BB629B" w:rsidRDefault="00A9508F" w:rsidP="00A9508F">
            <w:pPr>
              <w:pStyle w:val="TAL"/>
            </w:pPr>
            <w:r w:rsidRPr="00BB629B">
              <w:rPr>
                <w:szCs w:val="18"/>
              </w:rPr>
              <w:t>NR SA FR2 CSI-RS based CMR and dedicated IMR L1-SINR measurement accuracy</w:t>
            </w:r>
          </w:p>
        </w:tc>
        <w:tc>
          <w:tcPr>
            <w:tcW w:w="851" w:type="dxa"/>
            <w:tcBorders>
              <w:top w:val="single" w:sz="4" w:space="0" w:color="auto"/>
              <w:left w:val="single" w:sz="4" w:space="0" w:color="auto"/>
              <w:bottom w:val="single" w:sz="4" w:space="0" w:color="auto"/>
              <w:right w:val="single" w:sz="4" w:space="0" w:color="auto"/>
            </w:tcBorders>
          </w:tcPr>
          <w:p w14:paraId="384751F2" w14:textId="77777777" w:rsidR="00A9508F" w:rsidRPr="00BB629B" w:rsidRDefault="00A9508F" w:rsidP="00A9508F">
            <w:pPr>
              <w:pStyle w:val="TAC"/>
              <w:rPr>
                <w:rFonts w:eastAsia="SimSun"/>
                <w:szCs w:val="18"/>
                <w:lang w:eastAsia="zh-CN"/>
              </w:rPr>
            </w:pPr>
            <w:r w:rsidRPr="00BB629B">
              <w:rPr>
                <w:lang w:eastAsia="zh-TW"/>
              </w:rPr>
              <w:t>Rel-16</w:t>
            </w:r>
          </w:p>
        </w:tc>
        <w:tc>
          <w:tcPr>
            <w:tcW w:w="1379" w:type="dxa"/>
            <w:tcBorders>
              <w:top w:val="single" w:sz="4" w:space="0" w:color="auto"/>
              <w:left w:val="single" w:sz="4" w:space="0" w:color="auto"/>
              <w:bottom w:val="single" w:sz="4" w:space="0" w:color="auto"/>
              <w:right w:val="single" w:sz="4" w:space="0" w:color="auto"/>
            </w:tcBorders>
          </w:tcPr>
          <w:p w14:paraId="231F7001" w14:textId="77777777" w:rsidR="00A9508F" w:rsidRPr="00BB629B" w:rsidRDefault="00A9508F" w:rsidP="00A9508F">
            <w:pPr>
              <w:pStyle w:val="TAL"/>
              <w:rPr>
                <w:rFonts w:eastAsia="SimSun"/>
                <w:szCs w:val="18"/>
                <w:lang w:eastAsia="zh-CN"/>
              </w:rPr>
            </w:pPr>
            <w:r w:rsidRPr="00BB629B">
              <w:rPr>
                <w:lang w:eastAsia="zh-TW"/>
              </w:rPr>
              <w:t>C140</w:t>
            </w:r>
          </w:p>
        </w:tc>
        <w:tc>
          <w:tcPr>
            <w:tcW w:w="3136" w:type="dxa"/>
            <w:tcBorders>
              <w:top w:val="single" w:sz="4" w:space="0" w:color="auto"/>
              <w:left w:val="single" w:sz="4" w:space="0" w:color="auto"/>
              <w:bottom w:val="single" w:sz="4" w:space="0" w:color="auto"/>
              <w:right w:val="single" w:sz="4" w:space="0" w:color="auto"/>
            </w:tcBorders>
          </w:tcPr>
          <w:p w14:paraId="0818ADF5" w14:textId="569755E7" w:rsidR="00A9508F" w:rsidRPr="00BB629B" w:rsidRDefault="005B25FA" w:rsidP="00A9508F">
            <w:pPr>
              <w:pStyle w:val="TAL"/>
              <w:rPr>
                <w:rFonts w:eastAsia="SimSun"/>
                <w:szCs w:val="18"/>
                <w:lang w:eastAsia="zh-CN"/>
              </w:rPr>
            </w:pPr>
            <w:r>
              <w:rPr>
                <w:lang w:eastAsia="zh-CN"/>
              </w:rPr>
              <w:t>UEs</w:t>
            </w:r>
            <w:r w:rsidR="00A9508F" w:rsidRPr="00BB629B">
              <w:rPr>
                <w:lang w:eastAsia="zh-CN"/>
              </w:rPr>
              <w:t xml:space="preserve"> supporting 5GS </w:t>
            </w:r>
            <w:r w:rsidR="00A9508F" w:rsidRPr="00BB629B">
              <w:rPr>
                <w:rFonts w:eastAsia="SimSun"/>
                <w:lang w:eastAsia="zh-CN"/>
              </w:rPr>
              <w:t>NR</w:t>
            </w:r>
            <w:r w:rsidR="00A9508F" w:rsidRPr="00BB629B">
              <w:rPr>
                <w:lang w:eastAsia="zh-CN"/>
              </w:rPr>
              <w:t xml:space="preserve"> </w:t>
            </w:r>
            <w:r w:rsidR="00A9508F" w:rsidRPr="00BB629B">
              <w:rPr>
                <w:rFonts w:eastAsia="SimSun"/>
                <w:lang w:eastAsia="zh-CN"/>
              </w:rPr>
              <w:t>SA</w:t>
            </w:r>
            <w:r w:rsidR="00A9508F" w:rsidRPr="00BB629B">
              <w:rPr>
                <w:lang w:eastAsia="zh-CN"/>
              </w:rPr>
              <w:t xml:space="preserve"> FR</w:t>
            </w:r>
            <w:r w:rsidR="00A9508F" w:rsidRPr="00BB629B">
              <w:rPr>
                <w:lang w:eastAsia="zh-TW"/>
              </w:rPr>
              <w:t>2</w:t>
            </w:r>
            <w:r w:rsidR="00A9508F" w:rsidRPr="00BB629B">
              <w:rPr>
                <w:szCs w:val="18"/>
                <w:lang w:eastAsia="zh-TW"/>
              </w:rPr>
              <w:t xml:space="preserve"> and L1-SINR-measurement based on CSI-RS as CMR and dedicated CSI-IM as IMR</w:t>
            </w:r>
          </w:p>
        </w:tc>
        <w:tc>
          <w:tcPr>
            <w:tcW w:w="1969" w:type="dxa"/>
            <w:tcBorders>
              <w:top w:val="single" w:sz="4" w:space="0" w:color="auto"/>
              <w:left w:val="single" w:sz="4" w:space="0" w:color="auto"/>
              <w:bottom w:val="single" w:sz="4" w:space="0" w:color="auto"/>
              <w:right w:val="single" w:sz="4" w:space="0" w:color="auto"/>
            </w:tcBorders>
          </w:tcPr>
          <w:p w14:paraId="35D65071" w14:textId="77777777" w:rsidR="00A9508F" w:rsidRPr="00BB629B" w:rsidRDefault="00A9508F" w:rsidP="00A9508F">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79D8E0FB" w14:textId="77777777" w:rsidR="00A9508F" w:rsidRPr="00BB629B" w:rsidRDefault="00A9508F" w:rsidP="00A9508F">
            <w:pPr>
              <w:pStyle w:val="TAL"/>
            </w:pPr>
            <w:r w:rsidRPr="00BB629B">
              <w:t>2Rx</w:t>
            </w:r>
          </w:p>
        </w:tc>
      </w:tr>
      <w:tr w:rsidR="00A9508F" w:rsidRPr="00BB629B" w14:paraId="4B190A75" w14:textId="77777777" w:rsidTr="00F236E6">
        <w:trPr>
          <w:jc w:val="center"/>
        </w:trPr>
        <w:tc>
          <w:tcPr>
            <w:tcW w:w="14343" w:type="dxa"/>
            <w:gridSpan w:val="7"/>
            <w:tcBorders>
              <w:top w:val="single" w:sz="4" w:space="0" w:color="auto"/>
              <w:left w:val="single" w:sz="4" w:space="0" w:color="auto"/>
              <w:bottom w:val="single" w:sz="4" w:space="0" w:color="auto"/>
              <w:right w:val="single" w:sz="4" w:space="0" w:color="auto"/>
            </w:tcBorders>
            <w:vAlign w:val="center"/>
            <w:hideMark/>
          </w:tcPr>
          <w:p w14:paraId="6507D83B" w14:textId="77777777" w:rsidR="00A9508F" w:rsidRPr="00BB629B" w:rsidRDefault="00A9508F" w:rsidP="00A9508F">
            <w:pPr>
              <w:pStyle w:val="TAN"/>
              <w:rPr>
                <w:rFonts w:eastAsia="SimSun"/>
                <w:lang w:eastAsia="zh-CN"/>
              </w:rPr>
            </w:pPr>
            <w:r w:rsidRPr="00BB629B">
              <w:rPr>
                <w:lang w:eastAsia="zh-TW"/>
              </w:rPr>
              <w:t>NOTE 1:</w:t>
            </w:r>
            <w:r w:rsidRPr="00BB629B">
              <w:rPr>
                <w:lang w:eastAsia="zh-TW"/>
              </w:rPr>
              <w:tab/>
            </w:r>
            <w:r w:rsidRPr="00BB629B">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rFonts w:eastAsia="SimSun"/>
                <w:lang w:eastAsia="zh-CN"/>
              </w:rPr>
              <w:t>e</w:t>
            </w:r>
            <w:r w:rsidRPr="00BB629B">
              <w:rPr>
                <w:rFonts w:eastAsia="SimSun"/>
              </w:rPr>
              <w:t xml:space="preserve"> test case/branch. Detail</w:t>
            </w:r>
            <w:r w:rsidRPr="00BB629B">
              <w:rPr>
                <w:rFonts w:eastAsia="SimSun"/>
                <w:lang w:eastAsia="zh-CN"/>
              </w:rPr>
              <w:t>e</w:t>
            </w:r>
            <w:r w:rsidRPr="00BB629B">
              <w:rPr>
                <w:rFonts w:eastAsia="SimSun"/>
              </w:rPr>
              <w:t>d completion status can be found in the corresponding test case section in</w:t>
            </w:r>
            <w:r w:rsidRPr="00BB629B">
              <w:rPr>
                <w:rFonts w:eastAsia="SimSun"/>
                <w:lang w:eastAsia="zh-CN"/>
              </w:rPr>
              <w:t xml:space="preserve"> 38.533.</w:t>
            </w:r>
          </w:p>
          <w:p w14:paraId="78FF2DB1" w14:textId="77777777" w:rsidR="00A9508F" w:rsidRPr="00BB629B" w:rsidRDefault="00A9508F" w:rsidP="00A9508F">
            <w:pPr>
              <w:pStyle w:val="TAN"/>
              <w:rPr>
                <w:rFonts w:eastAsia="SimSun"/>
                <w:lang w:eastAsia="zh-CN"/>
              </w:rPr>
            </w:pPr>
            <w:r w:rsidRPr="00BB629B">
              <w:rPr>
                <w:rFonts w:eastAsia="SimSun"/>
                <w:lang w:eastAsia="zh-CN"/>
              </w:rPr>
              <w:t>NOTE 2:</w:t>
            </w:r>
            <w:r w:rsidRPr="00BB629B">
              <w:rPr>
                <w:lang w:eastAsia="zh-TW"/>
              </w:rPr>
              <w:tab/>
            </w:r>
            <w:r w:rsidRPr="00BB629B">
              <w:rPr>
                <w:rFonts w:eastAsia="SimSun"/>
                <w:lang w:eastAsia="zh-CN"/>
              </w:rPr>
              <w:t>Void.</w:t>
            </w:r>
          </w:p>
          <w:p w14:paraId="553C4934" w14:textId="77777777" w:rsidR="00A9508F" w:rsidRDefault="00A9508F" w:rsidP="00A9508F">
            <w:pPr>
              <w:pStyle w:val="TAN"/>
              <w:rPr>
                <w:ins w:id="8546" w:author="2458" w:date="2023-06-22T18:22:00Z"/>
              </w:rPr>
            </w:pPr>
            <w:r w:rsidRPr="00BB629B">
              <w:rPr>
                <w:rFonts w:eastAsia="SimSun"/>
                <w:lang w:eastAsia="zh-CN"/>
              </w:rPr>
              <w:t>NOTE 3:</w:t>
            </w:r>
            <w:r w:rsidRPr="00BB629B">
              <w:rPr>
                <w:lang w:eastAsia="zh-TW"/>
              </w:rPr>
              <w:tab/>
              <w:t>Void</w:t>
            </w:r>
            <w:r w:rsidRPr="00BB629B">
              <w:t>.</w:t>
            </w:r>
          </w:p>
          <w:p w14:paraId="7088CC78" w14:textId="6B316297" w:rsidR="007A4D5A" w:rsidRPr="00BB629B" w:rsidRDefault="007A4D5A" w:rsidP="00A9508F">
            <w:pPr>
              <w:pStyle w:val="TAN"/>
              <w:rPr>
                <w:lang w:eastAsia="zh-TW"/>
              </w:rPr>
            </w:pPr>
            <w:ins w:id="8547" w:author="2458" w:date="2023-06-22T18:22:00Z">
              <w:r w:rsidRPr="007A4D5A">
                <w:rPr>
                  <w:lang w:eastAsia="zh-TW"/>
                </w:rPr>
                <w:t>NOTE 4:</w:t>
              </w:r>
              <w:r w:rsidRPr="007A4D5A">
                <w:rPr>
                  <w:lang w:eastAsia="zh-TW"/>
                </w:rPr>
                <w:tab/>
                <w:t>Test cases in TS 38.533 [5] clause 7 only apply to FR2 non-</w:t>
              </w:r>
              <w:proofErr w:type="spellStart"/>
              <w:r w:rsidRPr="007A4D5A">
                <w:rPr>
                  <w:lang w:eastAsia="zh-TW"/>
                </w:rPr>
                <w:t>RedCap</w:t>
              </w:r>
              <w:proofErr w:type="spellEnd"/>
              <w:r w:rsidRPr="007A4D5A">
                <w:rPr>
                  <w:lang w:eastAsia="zh-TW"/>
                </w:rPr>
                <w:t xml:space="preserve"> UEs. For FR2 </w:t>
              </w:r>
              <w:proofErr w:type="spellStart"/>
              <w:r w:rsidRPr="007A4D5A">
                <w:rPr>
                  <w:lang w:eastAsia="zh-TW"/>
                </w:rPr>
                <w:t>RedCap</w:t>
              </w:r>
              <w:proofErr w:type="spellEnd"/>
              <w:r w:rsidRPr="007A4D5A">
                <w:rPr>
                  <w:lang w:eastAsia="zh-TW"/>
                </w:rPr>
                <w:t xml:space="preserve"> UEs, Test cases in TS 38.533 [5] clause 17 apply.</w:t>
              </w:r>
            </w:ins>
          </w:p>
        </w:tc>
      </w:tr>
    </w:tbl>
    <w:p w14:paraId="1AB315E1" w14:textId="77777777" w:rsidR="003315C9" w:rsidRPr="00BB629B" w:rsidRDefault="003315C9" w:rsidP="003315C9"/>
    <w:p w14:paraId="635B1760" w14:textId="77777777" w:rsidR="003315C9" w:rsidRPr="00BB629B" w:rsidRDefault="003315C9" w:rsidP="003315C9">
      <w:pPr>
        <w:pStyle w:val="TH"/>
      </w:pPr>
      <w:r w:rsidRPr="00BB629B">
        <w:lastRenderedPageBreak/>
        <w:t>Table 4.2-4a: Void</w:t>
      </w:r>
    </w:p>
    <w:p w14:paraId="389CB862" w14:textId="77777777" w:rsidR="003315C9" w:rsidRPr="00BB629B" w:rsidRDefault="003315C9" w:rsidP="003315C9">
      <w:pPr>
        <w:rPr>
          <w:rFonts w:eastAsia="SimSun"/>
          <w:lang w:eastAsia="zh-CN"/>
        </w:rPr>
      </w:pPr>
    </w:p>
    <w:p w14:paraId="6F5A60C3" w14:textId="77777777" w:rsidR="003315C9" w:rsidRPr="00BB629B" w:rsidRDefault="003315C9" w:rsidP="003315C9">
      <w:pPr>
        <w:pStyle w:val="TH"/>
      </w:pPr>
      <w:r w:rsidRPr="00BB629B">
        <w:lastRenderedPageBreak/>
        <w:t>Table 4.2-5: Applicability of E-UTRA – NR Inter-RAT conformance test cases, ref. TS 38.533 [</w:t>
      </w:r>
      <w:r w:rsidRPr="00BB629B">
        <w:rPr>
          <w:rFonts w:eastAsia="SimSun"/>
          <w:lang w:eastAsia="zh-CN"/>
        </w:rPr>
        <w:t>5</w:t>
      </w:r>
      <w:r w:rsidRPr="00BB629B">
        <w:t>]</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57"/>
        <w:gridCol w:w="4418"/>
        <w:gridCol w:w="849"/>
        <w:gridCol w:w="1376"/>
        <w:gridCol w:w="3129"/>
        <w:gridCol w:w="1964"/>
        <w:gridCol w:w="1417"/>
      </w:tblGrid>
      <w:tr w:rsidR="003315C9" w:rsidRPr="00BB629B" w14:paraId="5D6610A4" w14:textId="77777777" w:rsidTr="00F236E6">
        <w:trPr>
          <w:tblHeader/>
          <w:jc w:val="center"/>
        </w:trPr>
        <w:tc>
          <w:tcPr>
            <w:tcW w:w="1157" w:type="dxa"/>
            <w:tcBorders>
              <w:top w:val="single" w:sz="4" w:space="0" w:color="auto"/>
              <w:left w:val="single" w:sz="4" w:space="0" w:color="auto"/>
              <w:bottom w:val="nil"/>
              <w:right w:val="single" w:sz="4" w:space="0" w:color="auto"/>
            </w:tcBorders>
            <w:hideMark/>
          </w:tcPr>
          <w:p w14:paraId="793F1EE2" w14:textId="77777777" w:rsidR="003315C9" w:rsidRPr="00BB629B" w:rsidRDefault="003315C9" w:rsidP="00F236E6">
            <w:pPr>
              <w:pStyle w:val="TAH"/>
            </w:pPr>
            <w:r w:rsidRPr="00BB629B">
              <w:lastRenderedPageBreak/>
              <w:t>Clause</w:t>
            </w:r>
          </w:p>
        </w:tc>
        <w:tc>
          <w:tcPr>
            <w:tcW w:w="4418" w:type="dxa"/>
            <w:tcBorders>
              <w:top w:val="single" w:sz="4" w:space="0" w:color="auto"/>
              <w:left w:val="single" w:sz="4" w:space="0" w:color="auto"/>
              <w:bottom w:val="nil"/>
              <w:right w:val="single" w:sz="4" w:space="0" w:color="auto"/>
            </w:tcBorders>
            <w:hideMark/>
          </w:tcPr>
          <w:p w14:paraId="0590C2A9" w14:textId="77777777" w:rsidR="003315C9" w:rsidRPr="00BB629B" w:rsidRDefault="003315C9" w:rsidP="00F236E6">
            <w:pPr>
              <w:pStyle w:val="TAH"/>
            </w:pPr>
            <w:r w:rsidRPr="00BB629B">
              <w:t>TC Title</w:t>
            </w:r>
          </w:p>
        </w:tc>
        <w:tc>
          <w:tcPr>
            <w:tcW w:w="849" w:type="dxa"/>
            <w:tcBorders>
              <w:top w:val="single" w:sz="4" w:space="0" w:color="auto"/>
              <w:left w:val="single" w:sz="4" w:space="0" w:color="auto"/>
              <w:bottom w:val="nil"/>
              <w:right w:val="single" w:sz="4" w:space="0" w:color="auto"/>
            </w:tcBorders>
            <w:hideMark/>
          </w:tcPr>
          <w:p w14:paraId="1D8878EE" w14:textId="77777777" w:rsidR="003315C9" w:rsidRPr="00BB629B" w:rsidRDefault="003315C9" w:rsidP="00F236E6">
            <w:pPr>
              <w:pStyle w:val="TAH"/>
            </w:pPr>
            <w:r w:rsidRPr="00BB629B">
              <w:t>Release</w:t>
            </w:r>
          </w:p>
        </w:tc>
        <w:tc>
          <w:tcPr>
            <w:tcW w:w="4505" w:type="dxa"/>
            <w:gridSpan w:val="2"/>
            <w:tcBorders>
              <w:top w:val="single" w:sz="4" w:space="0" w:color="auto"/>
              <w:left w:val="single" w:sz="4" w:space="0" w:color="auto"/>
              <w:bottom w:val="single" w:sz="4" w:space="0" w:color="auto"/>
              <w:right w:val="single" w:sz="4" w:space="0" w:color="auto"/>
            </w:tcBorders>
            <w:hideMark/>
          </w:tcPr>
          <w:p w14:paraId="17940A65" w14:textId="77777777" w:rsidR="003315C9" w:rsidRPr="00BB629B" w:rsidRDefault="003315C9" w:rsidP="00F236E6">
            <w:pPr>
              <w:pStyle w:val="TAH"/>
            </w:pPr>
            <w:r w:rsidRPr="00BB629B">
              <w:t>Applicability</w:t>
            </w:r>
          </w:p>
        </w:tc>
        <w:tc>
          <w:tcPr>
            <w:tcW w:w="1964" w:type="dxa"/>
            <w:tcBorders>
              <w:top w:val="single" w:sz="4" w:space="0" w:color="auto"/>
              <w:left w:val="single" w:sz="4" w:space="0" w:color="auto"/>
              <w:bottom w:val="nil"/>
              <w:right w:val="single" w:sz="4" w:space="0" w:color="auto"/>
            </w:tcBorders>
            <w:hideMark/>
          </w:tcPr>
          <w:p w14:paraId="255F868E" w14:textId="77777777" w:rsidR="003315C9" w:rsidRPr="00BB629B" w:rsidRDefault="003315C9" w:rsidP="00F236E6">
            <w:pPr>
              <w:pStyle w:val="TAH"/>
            </w:pPr>
            <w:r w:rsidRPr="00BB629B">
              <w:t>Additional Information</w:t>
            </w:r>
          </w:p>
        </w:tc>
        <w:tc>
          <w:tcPr>
            <w:tcW w:w="1417" w:type="dxa"/>
            <w:tcBorders>
              <w:top w:val="single" w:sz="4" w:space="0" w:color="auto"/>
              <w:left w:val="single" w:sz="4" w:space="0" w:color="auto"/>
              <w:bottom w:val="nil"/>
              <w:right w:val="single" w:sz="4" w:space="0" w:color="auto"/>
            </w:tcBorders>
            <w:hideMark/>
          </w:tcPr>
          <w:p w14:paraId="5CB9C276" w14:textId="77777777" w:rsidR="003315C9" w:rsidRPr="00BB629B" w:rsidRDefault="003315C9" w:rsidP="00F236E6">
            <w:pPr>
              <w:pStyle w:val="TAH"/>
            </w:pPr>
            <w:r w:rsidRPr="00BB629B">
              <w:rPr>
                <w:lang w:eastAsia="zh-TW"/>
              </w:rPr>
              <w:t>Branch</w:t>
            </w:r>
          </w:p>
        </w:tc>
      </w:tr>
      <w:tr w:rsidR="003315C9" w:rsidRPr="00BB629B" w14:paraId="503376DB" w14:textId="77777777" w:rsidTr="00F236E6">
        <w:trPr>
          <w:tblHeader/>
          <w:jc w:val="center"/>
        </w:trPr>
        <w:tc>
          <w:tcPr>
            <w:tcW w:w="1157" w:type="dxa"/>
            <w:tcBorders>
              <w:top w:val="nil"/>
              <w:left w:val="single" w:sz="4" w:space="0" w:color="auto"/>
              <w:bottom w:val="single" w:sz="4" w:space="0" w:color="auto"/>
              <w:right w:val="single" w:sz="4" w:space="0" w:color="auto"/>
            </w:tcBorders>
          </w:tcPr>
          <w:p w14:paraId="2F99535F" w14:textId="77777777" w:rsidR="003315C9" w:rsidRPr="00BB629B" w:rsidRDefault="003315C9" w:rsidP="00F236E6">
            <w:pPr>
              <w:pStyle w:val="TAH"/>
            </w:pPr>
          </w:p>
        </w:tc>
        <w:tc>
          <w:tcPr>
            <w:tcW w:w="4418" w:type="dxa"/>
            <w:tcBorders>
              <w:top w:val="nil"/>
              <w:left w:val="single" w:sz="4" w:space="0" w:color="auto"/>
              <w:bottom w:val="single" w:sz="4" w:space="0" w:color="auto"/>
              <w:right w:val="single" w:sz="4" w:space="0" w:color="auto"/>
            </w:tcBorders>
          </w:tcPr>
          <w:p w14:paraId="28203DA7" w14:textId="77777777" w:rsidR="003315C9" w:rsidRPr="00BB629B" w:rsidRDefault="003315C9" w:rsidP="00F236E6">
            <w:pPr>
              <w:pStyle w:val="TAH"/>
            </w:pPr>
          </w:p>
        </w:tc>
        <w:tc>
          <w:tcPr>
            <w:tcW w:w="849" w:type="dxa"/>
            <w:tcBorders>
              <w:top w:val="nil"/>
              <w:left w:val="single" w:sz="4" w:space="0" w:color="auto"/>
              <w:bottom w:val="single" w:sz="4" w:space="0" w:color="auto"/>
              <w:right w:val="single" w:sz="4" w:space="0" w:color="auto"/>
            </w:tcBorders>
          </w:tcPr>
          <w:p w14:paraId="77E9F6D9" w14:textId="77777777" w:rsidR="003315C9" w:rsidRPr="00BB629B" w:rsidRDefault="003315C9" w:rsidP="00F236E6">
            <w:pPr>
              <w:pStyle w:val="TAH"/>
            </w:pPr>
          </w:p>
        </w:tc>
        <w:tc>
          <w:tcPr>
            <w:tcW w:w="1376" w:type="dxa"/>
            <w:tcBorders>
              <w:top w:val="single" w:sz="4" w:space="0" w:color="auto"/>
              <w:left w:val="single" w:sz="4" w:space="0" w:color="auto"/>
              <w:bottom w:val="single" w:sz="4" w:space="0" w:color="auto"/>
              <w:right w:val="single" w:sz="4" w:space="0" w:color="auto"/>
            </w:tcBorders>
            <w:hideMark/>
          </w:tcPr>
          <w:p w14:paraId="65AFD219" w14:textId="77777777" w:rsidR="003315C9" w:rsidRPr="00BB629B" w:rsidRDefault="003315C9" w:rsidP="00F236E6">
            <w:pPr>
              <w:pStyle w:val="TAH"/>
            </w:pPr>
            <w:r w:rsidRPr="00BB629B">
              <w:t>Condition</w:t>
            </w:r>
          </w:p>
        </w:tc>
        <w:tc>
          <w:tcPr>
            <w:tcW w:w="3129" w:type="dxa"/>
            <w:tcBorders>
              <w:top w:val="single" w:sz="4" w:space="0" w:color="auto"/>
              <w:left w:val="single" w:sz="4" w:space="0" w:color="auto"/>
              <w:bottom w:val="single" w:sz="4" w:space="0" w:color="auto"/>
              <w:right w:val="single" w:sz="4" w:space="0" w:color="auto"/>
            </w:tcBorders>
            <w:hideMark/>
          </w:tcPr>
          <w:p w14:paraId="251BFF3F" w14:textId="77777777" w:rsidR="003315C9" w:rsidRPr="00BB629B" w:rsidRDefault="003315C9" w:rsidP="00F236E6">
            <w:pPr>
              <w:pStyle w:val="TAH"/>
            </w:pPr>
            <w:r w:rsidRPr="00BB629B">
              <w:t>Comment</w:t>
            </w:r>
          </w:p>
        </w:tc>
        <w:tc>
          <w:tcPr>
            <w:tcW w:w="1964" w:type="dxa"/>
            <w:tcBorders>
              <w:top w:val="nil"/>
              <w:left w:val="single" w:sz="4" w:space="0" w:color="auto"/>
              <w:bottom w:val="single" w:sz="4" w:space="0" w:color="auto"/>
              <w:right w:val="single" w:sz="4" w:space="0" w:color="auto"/>
            </w:tcBorders>
          </w:tcPr>
          <w:p w14:paraId="3E1BD885" w14:textId="77777777" w:rsidR="003315C9" w:rsidRPr="00BB629B" w:rsidRDefault="003315C9" w:rsidP="00F236E6">
            <w:pPr>
              <w:pStyle w:val="TAH"/>
            </w:pPr>
          </w:p>
        </w:tc>
        <w:tc>
          <w:tcPr>
            <w:tcW w:w="1417" w:type="dxa"/>
            <w:tcBorders>
              <w:top w:val="nil"/>
              <w:left w:val="single" w:sz="4" w:space="0" w:color="auto"/>
              <w:bottom w:val="single" w:sz="4" w:space="0" w:color="auto"/>
              <w:right w:val="single" w:sz="4" w:space="0" w:color="auto"/>
            </w:tcBorders>
          </w:tcPr>
          <w:p w14:paraId="4D4E4ED7" w14:textId="77777777" w:rsidR="003315C9" w:rsidRPr="00BB629B" w:rsidRDefault="003315C9" w:rsidP="00F236E6">
            <w:pPr>
              <w:pStyle w:val="TAH"/>
            </w:pPr>
          </w:p>
        </w:tc>
      </w:tr>
      <w:tr w:rsidR="003315C9" w:rsidRPr="00BB629B" w14:paraId="1F6BF564"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616386D9" w14:textId="77777777" w:rsidR="003315C9" w:rsidRPr="00BB629B" w:rsidRDefault="003315C9" w:rsidP="00F236E6">
            <w:pPr>
              <w:pStyle w:val="TAL"/>
              <w:rPr>
                <w:rFonts w:eastAsia="SimSun"/>
                <w:b/>
                <w:lang w:eastAsia="zh-CN"/>
              </w:rPr>
            </w:pPr>
            <w:r w:rsidRPr="00BB629B">
              <w:rPr>
                <w:rFonts w:eastAsia="SimSun"/>
                <w:b/>
                <w:lang w:eastAsia="zh-CN"/>
              </w:rPr>
              <w:t>8.2</w:t>
            </w:r>
          </w:p>
        </w:tc>
        <w:tc>
          <w:tcPr>
            <w:tcW w:w="4418" w:type="dxa"/>
            <w:tcBorders>
              <w:top w:val="nil"/>
              <w:left w:val="single" w:sz="4" w:space="0" w:color="auto"/>
              <w:bottom w:val="single" w:sz="4" w:space="0" w:color="auto"/>
              <w:right w:val="single" w:sz="4" w:space="0" w:color="auto"/>
            </w:tcBorders>
            <w:shd w:val="clear" w:color="auto" w:fill="D0CECE"/>
            <w:hideMark/>
          </w:tcPr>
          <w:p w14:paraId="42392420" w14:textId="77777777" w:rsidR="003315C9" w:rsidRPr="00BB629B" w:rsidRDefault="003315C9" w:rsidP="00F236E6">
            <w:pPr>
              <w:pStyle w:val="TAL"/>
              <w:rPr>
                <w:b/>
              </w:rPr>
            </w:pPr>
            <w:r w:rsidRPr="00BB629B">
              <w:rPr>
                <w:b/>
              </w:rPr>
              <w:t>RRC_IDLE state mobility</w:t>
            </w:r>
          </w:p>
        </w:tc>
        <w:tc>
          <w:tcPr>
            <w:tcW w:w="849" w:type="dxa"/>
            <w:tcBorders>
              <w:top w:val="nil"/>
              <w:left w:val="single" w:sz="4" w:space="0" w:color="auto"/>
              <w:bottom w:val="single" w:sz="4" w:space="0" w:color="auto"/>
              <w:right w:val="single" w:sz="4" w:space="0" w:color="auto"/>
            </w:tcBorders>
            <w:shd w:val="clear" w:color="auto" w:fill="D0CECE"/>
          </w:tcPr>
          <w:p w14:paraId="252BABAE" w14:textId="77777777" w:rsidR="003315C9" w:rsidRPr="00BB629B" w:rsidRDefault="003315C9" w:rsidP="00F236E6">
            <w:pPr>
              <w:pStyle w:val="TAL"/>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1765F3B3" w14:textId="77777777" w:rsidR="003315C9" w:rsidRPr="00BB629B" w:rsidRDefault="003315C9" w:rsidP="00F236E6">
            <w:pPr>
              <w:pStyle w:val="TAL"/>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3D42EA6D" w14:textId="77777777" w:rsidR="003315C9" w:rsidRPr="00BB629B" w:rsidRDefault="003315C9" w:rsidP="00F236E6">
            <w:pPr>
              <w:pStyle w:val="TAL"/>
            </w:pPr>
          </w:p>
        </w:tc>
        <w:tc>
          <w:tcPr>
            <w:tcW w:w="1964" w:type="dxa"/>
            <w:tcBorders>
              <w:top w:val="nil"/>
              <w:left w:val="single" w:sz="4" w:space="0" w:color="auto"/>
              <w:bottom w:val="single" w:sz="4" w:space="0" w:color="auto"/>
              <w:right w:val="single" w:sz="4" w:space="0" w:color="auto"/>
            </w:tcBorders>
            <w:shd w:val="clear" w:color="auto" w:fill="D0CECE"/>
          </w:tcPr>
          <w:p w14:paraId="4B282D9D"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D0CECE"/>
          </w:tcPr>
          <w:p w14:paraId="5F6ACDF4" w14:textId="77777777" w:rsidR="003315C9" w:rsidRPr="00BB629B" w:rsidRDefault="003315C9" w:rsidP="00F236E6">
            <w:pPr>
              <w:pStyle w:val="TAL"/>
            </w:pPr>
          </w:p>
        </w:tc>
      </w:tr>
      <w:tr w:rsidR="003315C9" w:rsidRPr="00BB629B" w14:paraId="72522676" w14:textId="77777777" w:rsidTr="00F236E6">
        <w:trPr>
          <w:jc w:val="center"/>
        </w:trPr>
        <w:tc>
          <w:tcPr>
            <w:tcW w:w="1157" w:type="dxa"/>
            <w:tcBorders>
              <w:top w:val="single" w:sz="4" w:space="0" w:color="auto"/>
              <w:left w:val="single" w:sz="4" w:space="0" w:color="auto"/>
              <w:bottom w:val="single" w:sz="4" w:space="0" w:color="auto"/>
              <w:right w:val="single" w:sz="4" w:space="0" w:color="auto"/>
            </w:tcBorders>
            <w:shd w:val="clear" w:color="auto" w:fill="D0CECE"/>
            <w:hideMark/>
          </w:tcPr>
          <w:p w14:paraId="0BB1B873"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8.2.1</w:t>
            </w:r>
          </w:p>
        </w:tc>
        <w:tc>
          <w:tcPr>
            <w:tcW w:w="4418" w:type="dxa"/>
            <w:tcBorders>
              <w:top w:val="single" w:sz="4" w:space="0" w:color="auto"/>
              <w:left w:val="single" w:sz="4" w:space="0" w:color="auto"/>
              <w:bottom w:val="single" w:sz="4" w:space="0" w:color="auto"/>
              <w:right w:val="single" w:sz="4" w:space="0" w:color="auto"/>
            </w:tcBorders>
            <w:shd w:val="clear" w:color="auto" w:fill="D0CECE"/>
            <w:hideMark/>
          </w:tcPr>
          <w:p w14:paraId="3BFDD351"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Inter-RAT cell re-selection</w:t>
            </w:r>
          </w:p>
        </w:tc>
        <w:tc>
          <w:tcPr>
            <w:tcW w:w="849" w:type="dxa"/>
            <w:tcBorders>
              <w:top w:val="single" w:sz="4" w:space="0" w:color="auto"/>
              <w:left w:val="single" w:sz="4" w:space="0" w:color="auto"/>
              <w:bottom w:val="single" w:sz="4" w:space="0" w:color="auto"/>
              <w:right w:val="single" w:sz="4" w:space="0" w:color="auto"/>
            </w:tcBorders>
            <w:shd w:val="clear" w:color="auto" w:fill="D0CECE"/>
          </w:tcPr>
          <w:p w14:paraId="13A0A577"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14F8944F"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1F5E5884" w14:textId="77777777" w:rsidR="003315C9" w:rsidRPr="00BB629B" w:rsidRDefault="003315C9" w:rsidP="00F236E6">
            <w:pPr>
              <w:pStyle w:val="TAL"/>
              <w:rPr>
                <w:rFonts w:eastAsia="PMingLiU" w:cs="Arial"/>
                <w:b/>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0CECE"/>
          </w:tcPr>
          <w:p w14:paraId="0176942D" w14:textId="77777777" w:rsidR="003315C9" w:rsidRPr="00BB629B" w:rsidRDefault="003315C9" w:rsidP="00F236E6">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3D1F3C1E" w14:textId="77777777" w:rsidR="003315C9" w:rsidRPr="00BB629B" w:rsidRDefault="003315C9" w:rsidP="00F236E6">
            <w:pPr>
              <w:pStyle w:val="TAL"/>
              <w:rPr>
                <w:rFonts w:eastAsia="PMingLiU" w:cs="Arial"/>
                <w:b/>
                <w:szCs w:val="18"/>
                <w:lang w:eastAsia="zh-TW"/>
              </w:rPr>
            </w:pPr>
          </w:p>
        </w:tc>
      </w:tr>
      <w:tr w:rsidR="003315C9" w:rsidRPr="00BB629B" w14:paraId="4993F6B3"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549A60D2" w14:textId="77777777" w:rsidR="003315C9" w:rsidRPr="00BB629B" w:rsidRDefault="003315C9" w:rsidP="00F236E6">
            <w:pPr>
              <w:pStyle w:val="TAL"/>
              <w:rPr>
                <w:rFonts w:eastAsia="SimSun"/>
                <w:lang w:eastAsia="zh-CN"/>
              </w:rPr>
            </w:pPr>
            <w:r w:rsidRPr="00BB629B">
              <w:rPr>
                <w:rFonts w:eastAsia="SimSun"/>
                <w:lang w:eastAsia="zh-CN"/>
              </w:rPr>
              <w:t>8.2.1.1</w:t>
            </w:r>
          </w:p>
        </w:tc>
        <w:tc>
          <w:tcPr>
            <w:tcW w:w="4418" w:type="dxa"/>
            <w:tcBorders>
              <w:top w:val="nil"/>
              <w:left w:val="single" w:sz="4" w:space="0" w:color="auto"/>
              <w:bottom w:val="single" w:sz="4" w:space="0" w:color="auto"/>
              <w:right w:val="single" w:sz="4" w:space="0" w:color="auto"/>
            </w:tcBorders>
            <w:shd w:val="clear" w:color="auto" w:fill="FFFFFF"/>
            <w:hideMark/>
          </w:tcPr>
          <w:p w14:paraId="41813E1E" w14:textId="77777777" w:rsidR="003315C9" w:rsidRPr="00BB629B" w:rsidRDefault="003315C9" w:rsidP="00F236E6">
            <w:pPr>
              <w:pStyle w:val="TAL"/>
            </w:pPr>
            <w:r w:rsidRPr="00BB629B">
              <w:t>E-UTRA – NR FR1 cell re-selection to higher priority NR target cell</w:t>
            </w:r>
          </w:p>
        </w:tc>
        <w:tc>
          <w:tcPr>
            <w:tcW w:w="849" w:type="dxa"/>
            <w:tcBorders>
              <w:top w:val="nil"/>
              <w:left w:val="single" w:sz="4" w:space="0" w:color="auto"/>
              <w:bottom w:val="single" w:sz="4" w:space="0" w:color="auto"/>
              <w:right w:val="single" w:sz="4" w:space="0" w:color="auto"/>
            </w:tcBorders>
            <w:shd w:val="clear" w:color="auto" w:fill="FFFFFF"/>
            <w:hideMark/>
          </w:tcPr>
          <w:p w14:paraId="1638D8F9" w14:textId="77777777" w:rsidR="003315C9" w:rsidRPr="00BB629B" w:rsidRDefault="003315C9" w:rsidP="00F236E6">
            <w:pPr>
              <w:pStyle w:val="TAL"/>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1DE8744B" w14:textId="77777777" w:rsidR="003315C9" w:rsidRPr="00BB629B" w:rsidRDefault="003315C9" w:rsidP="00F236E6">
            <w:pPr>
              <w:pStyle w:val="TAL"/>
            </w:pPr>
            <w:r w:rsidRPr="00BB629B">
              <w:rPr>
                <w:lang w:eastAsia="zh-CN"/>
              </w:rPr>
              <w:t>C025</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79C21EAF" w14:textId="2C3F92A3" w:rsidR="003315C9" w:rsidRPr="00BB629B" w:rsidRDefault="005B25FA" w:rsidP="00F236E6">
            <w:pPr>
              <w:pStyle w:val="TAL"/>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rPr>
                <w:rFonts w:eastAsia="SimSun"/>
                <w:lang w:eastAsia="zh-CN"/>
              </w:rPr>
              <w:t xml:space="preserve"> and E-UTRA</w:t>
            </w:r>
          </w:p>
        </w:tc>
        <w:tc>
          <w:tcPr>
            <w:tcW w:w="1964" w:type="dxa"/>
            <w:tcBorders>
              <w:top w:val="nil"/>
              <w:left w:val="single" w:sz="4" w:space="0" w:color="auto"/>
              <w:bottom w:val="single" w:sz="4" w:space="0" w:color="auto"/>
              <w:right w:val="single" w:sz="4" w:space="0" w:color="auto"/>
            </w:tcBorders>
            <w:shd w:val="clear" w:color="auto" w:fill="FFFFFF"/>
          </w:tcPr>
          <w:p w14:paraId="27201DAE"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161F6AAA" w14:textId="77777777" w:rsidR="003315C9" w:rsidRPr="00BB629B" w:rsidRDefault="003315C9" w:rsidP="00F236E6">
            <w:pPr>
              <w:pStyle w:val="TAL"/>
            </w:pPr>
            <w:r w:rsidRPr="00BB629B">
              <w:t>2Rx</w:t>
            </w:r>
          </w:p>
          <w:p w14:paraId="4E4BB60D" w14:textId="77777777" w:rsidR="003315C9" w:rsidRPr="00BB629B" w:rsidRDefault="003315C9" w:rsidP="00F236E6">
            <w:pPr>
              <w:pStyle w:val="TAL"/>
            </w:pPr>
            <w:r w:rsidRPr="00BB629B">
              <w:t>4Rx</w:t>
            </w:r>
          </w:p>
        </w:tc>
      </w:tr>
      <w:tr w:rsidR="003315C9" w:rsidRPr="00BB629B" w14:paraId="08D6B180"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4C6C1308" w14:textId="77777777" w:rsidR="003315C9" w:rsidRPr="00BB629B" w:rsidRDefault="003315C9" w:rsidP="00F236E6">
            <w:pPr>
              <w:pStyle w:val="TAL"/>
              <w:rPr>
                <w:rFonts w:eastAsia="SimSun"/>
                <w:lang w:eastAsia="zh-CN"/>
              </w:rPr>
            </w:pPr>
            <w:r w:rsidRPr="00BB629B">
              <w:rPr>
                <w:rFonts w:eastAsia="SimSun"/>
                <w:lang w:eastAsia="zh-CN"/>
              </w:rPr>
              <w:t>8.2.1.2</w:t>
            </w:r>
          </w:p>
        </w:tc>
        <w:tc>
          <w:tcPr>
            <w:tcW w:w="4418" w:type="dxa"/>
            <w:tcBorders>
              <w:top w:val="nil"/>
              <w:left w:val="single" w:sz="4" w:space="0" w:color="auto"/>
              <w:bottom w:val="single" w:sz="4" w:space="0" w:color="auto"/>
              <w:right w:val="single" w:sz="4" w:space="0" w:color="auto"/>
            </w:tcBorders>
            <w:shd w:val="clear" w:color="auto" w:fill="FFFFFF"/>
            <w:hideMark/>
          </w:tcPr>
          <w:p w14:paraId="69230A39" w14:textId="77777777" w:rsidR="003315C9" w:rsidRPr="00BB629B" w:rsidRDefault="003315C9" w:rsidP="00F236E6">
            <w:pPr>
              <w:pStyle w:val="TAL"/>
            </w:pPr>
            <w:r w:rsidRPr="00BB629B">
              <w:t>E-UTRA – NR FR1 Cell reselection to lower priority NR target Cell in FR1 for UE configured with highSpeedInterRAT-NR-r16</w:t>
            </w:r>
          </w:p>
        </w:tc>
        <w:tc>
          <w:tcPr>
            <w:tcW w:w="849" w:type="dxa"/>
            <w:tcBorders>
              <w:top w:val="nil"/>
              <w:left w:val="single" w:sz="4" w:space="0" w:color="auto"/>
              <w:bottom w:val="single" w:sz="4" w:space="0" w:color="auto"/>
              <w:right w:val="single" w:sz="4" w:space="0" w:color="auto"/>
            </w:tcBorders>
            <w:shd w:val="clear" w:color="auto" w:fill="FFFFFF"/>
            <w:hideMark/>
          </w:tcPr>
          <w:p w14:paraId="004C1144" w14:textId="77777777" w:rsidR="003315C9" w:rsidRPr="00BB629B" w:rsidRDefault="003315C9" w:rsidP="00F236E6">
            <w:pPr>
              <w:pStyle w:val="TAL"/>
              <w:rPr>
                <w:lang w:eastAsia="zh-CN"/>
              </w:rPr>
            </w:pPr>
            <w:r w:rsidRPr="00BB629B">
              <w:rPr>
                <w:rFonts w:eastAsia="SimSun"/>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013F080B" w14:textId="77777777" w:rsidR="003315C9" w:rsidRPr="00BB629B" w:rsidRDefault="003315C9" w:rsidP="00F236E6">
            <w:pPr>
              <w:pStyle w:val="TAL"/>
              <w:rPr>
                <w:lang w:eastAsia="zh-CN"/>
              </w:rPr>
            </w:pPr>
            <w:r w:rsidRPr="00BB629B">
              <w:t>C025d</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6A243329" w14:textId="1800187B"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FR1</w:t>
            </w:r>
            <w:r w:rsidR="003315C9" w:rsidRPr="00BB629B">
              <w:rPr>
                <w:rFonts w:eastAsia="SimSun"/>
                <w:szCs w:val="18"/>
                <w:lang w:eastAsia="zh-CN"/>
              </w:rPr>
              <w:t xml:space="preserve"> and E-UTRAN and NR inter-RAT measurement enhancement in HST</w:t>
            </w:r>
          </w:p>
        </w:tc>
        <w:tc>
          <w:tcPr>
            <w:tcW w:w="1964" w:type="dxa"/>
            <w:tcBorders>
              <w:top w:val="nil"/>
              <w:left w:val="single" w:sz="4" w:space="0" w:color="auto"/>
              <w:bottom w:val="single" w:sz="4" w:space="0" w:color="auto"/>
              <w:right w:val="single" w:sz="4" w:space="0" w:color="auto"/>
            </w:tcBorders>
            <w:shd w:val="clear" w:color="auto" w:fill="FFFFFF"/>
          </w:tcPr>
          <w:p w14:paraId="09CB97B5"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6287B173" w14:textId="77777777" w:rsidR="003315C9" w:rsidRPr="00BB629B" w:rsidRDefault="003315C9" w:rsidP="00F236E6">
            <w:pPr>
              <w:pStyle w:val="TAL"/>
            </w:pPr>
            <w:r w:rsidRPr="00BB629B">
              <w:t>2Rx</w:t>
            </w:r>
          </w:p>
          <w:p w14:paraId="0AAF798C" w14:textId="77777777" w:rsidR="003315C9" w:rsidRPr="00BB629B" w:rsidRDefault="003315C9" w:rsidP="00F236E6">
            <w:pPr>
              <w:pStyle w:val="TAL"/>
            </w:pPr>
            <w:r w:rsidRPr="00BB629B">
              <w:t>4Rx</w:t>
            </w:r>
          </w:p>
        </w:tc>
      </w:tr>
      <w:tr w:rsidR="003315C9" w:rsidRPr="00BB629B" w14:paraId="4659750B" w14:textId="77777777" w:rsidTr="000A5C5F">
        <w:trPr>
          <w:jc w:val="center"/>
        </w:trPr>
        <w:tc>
          <w:tcPr>
            <w:tcW w:w="1157" w:type="dxa"/>
            <w:tcBorders>
              <w:top w:val="nil"/>
              <w:left w:val="single" w:sz="4" w:space="0" w:color="auto"/>
              <w:bottom w:val="single" w:sz="4" w:space="0" w:color="auto"/>
              <w:right w:val="single" w:sz="4" w:space="0" w:color="auto"/>
            </w:tcBorders>
            <w:shd w:val="clear" w:color="auto" w:fill="BFBFBF" w:themeFill="background1" w:themeFillShade="BF"/>
          </w:tcPr>
          <w:p w14:paraId="2F643379"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8.2.2</w:t>
            </w:r>
          </w:p>
        </w:tc>
        <w:tc>
          <w:tcPr>
            <w:tcW w:w="4418" w:type="dxa"/>
            <w:tcBorders>
              <w:top w:val="nil"/>
              <w:left w:val="single" w:sz="4" w:space="0" w:color="auto"/>
              <w:bottom w:val="single" w:sz="4" w:space="0" w:color="auto"/>
              <w:right w:val="single" w:sz="4" w:space="0" w:color="auto"/>
            </w:tcBorders>
            <w:shd w:val="clear" w:color="auto" w:fill="BFBFBF" w:themeFill="background1" w:themeFillShade="BF"/>
          </w:tcPr>
          <w:p w14:paraId="321776BC"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E-UTRA - NR Inter-RAT Early Measurement Reporting</w:t>
            </w:r>
          </w:p>
        </w:tc>
        <w:tc>
          <w:tcPr>
            <w:tcW w:w="849" w:type="dxa"/>
            <w:tcBorders>
              <w:top w:val="nil"/>
              <w:left w:val="single" w:sz="4" w:space="0" w:color="auto"/>
              <w:bottom w:val="single" w:sz="4" w:space="0" w:color="auto"/>
              <w:right w:val="single" w:sz="4" w:space="0" w:color="auto"/>
            </w:tcBorders>
            <w:shd w:val="clear" w:color="auto" w:fill="BFBFBF" w:themeFill="background1" w:themeFillShade="BF"/>
          </w:tcPr>
          <w:p w14:paraId="4932D29A"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C642A6"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9F7B8F0"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BFBFBF" w:themeFill="background1" w:themeFillShade="BF"/>
          </w:tcPr>
          <w:p w14:paraId="2F7EB8D6"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BFBFBF" w:themeFill="background1" w:themeFillShade="BF"/>
          </w:tcPr>
          <w:p w14:paraId="2B85C814" w14:textId="77777777" w:rsidR="003315C9" w:rsidRPr="00BB629B" w:rsidRDefault="003315C9" w:rsidP="00F236E6">
            <w:pPr>
              <w:pStyle w:val="TAL"/>
              <w:rPr>
                <w:rFonts w:eastAsia="PMingLiU" w:cs="Arial"/>
                <w:b/>
                <w:szCs w:val="18"/>
                <w:lang w:eastAsia="zh-TW"/>
              </w:rPr>
            </w:pPr>
          </w:p>
        </w:tc>
      </w:tr>
      <w:tr w:rsidR="003315C9" w:rsidRPr="00BB629B" w14:paraId="02AAAE31"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70EBEF4D" w14:textId="77777777" w:rsidR="003315C9" w:rsidRPr="00BB629B" w:rsidRDefault="003315C9" w:rsidP="00F236E6">
            <w:pPr>
              <w:pStyle w:val="TAL"/>
              <w:rPr>
                <w:rFonts w:eastAsia="SimSun"/>
                <w:lang w:eastAsia="zh-CN"/>
              </w:rPr>
            </w:pPr>
            <w:r w:rsidRPr="00BB629B">
              <w:t>8.2.2.1</w:t>
            </w:r>
          </w:p>
        </w:tc>
        <w:tc>
          <w:tcPr>
            <w:tcW w:w="4418" w:type="dxa"/>
            <w:tcBorders>
              <w:top w:val="nil"/>
              <w:left w:val="single" w:sz="4" w:space="0" w:color="auto"/>
              <w:bottom w:val="single" w:sz="4" w:space="0" w:color="auto"/>
              <w:right w:val="single" w:sz="4" w:space="0" w:color="auto"/>
            </w:tcBorders>
            <w:shd w:val="clear" w:color="auto" w:fill="FFFFFF"/>
          </w:tcPr>
          <w:p w14:paraId="264841AE" w14:textId="77777777" w:rsidR="003315C9" w:rsidRPr="00BB629B" w:rsidRDefault="003315C9" w:rsidP="00F236E6">
            <w:pPr>
              <w:pStyle w:val="TAL"/>
            </w:pPr>
            <w:r w:rsidRPr="00BB629B">
              <w:t>E-UTRA – NR Early Measurement Reporting for NR in FR1</w:t>
            </w:r>
          </w:p>
        </w:tc>
        <w:tc>
          <w:tcPr>
            <w:tcW w:w="849" w:type="dxa"/>
            <w:tcBorders>
              <w:top w:val="nil"/>
              <w:left w:val="single" w:sz="4" w:space="0" w:color="auto"/>
              <w:bottom w:val="single" w:sz="4" w:space="0" w:color="auto"/>
              <w:right w:val="single" w:sz="4" w:space="0" w:color="auto"/>
            </w:tcBorders>
            <w:shd w:val="clear" w:color="auto" w:fill="FFFFFF"/>
          </w:tcPr>
          <w:p w14:paraId="3D0C687C" w14:textId="77777777" w:rsidR="003315C9" w:rsidRPr="00BB629B" w:rsidRDefault="003315C9" w:rsidP="00F236E6">
            <w:pPr>
              <w:pStyle w:val="TAL"/>
              <w:rPr>
                <w:rFonts w:eastAsia="SimSun"/>
                <w:lang w:eastAsia="zh-CN"/>
              </w:rPr>
            </w:pPr>
            <w:r w:rsidRPr="00BB629B">
              <w:rPr>
                <w:rFonts w:eastAsia="SimSun"/>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20112056" w14:textId="77777777" w:rsidR="003315C9" w:rsidRPr="00BB629B" w:rsidRDefault="003315C9" w:rsidP="00F236E6">
            <w:pPr>
              <w:pStyle w:val="TAL"/>
            </w:pPr>
            <w:r w:rsidRPr="00BB629B">
              <w:t>C025f</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4C123B10" w14:textId="672D7D92"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rPr>
                <w:rFonts w:eastAsia="SimSun"/>
                <w:lang w:eastAsia="zh-CN"/>
              </w:rPr>
              <w:t xml:space="preserve"> and E-UTRA and </w:t>
            </w:r>
            <w:r w:rsidR="003315C9" w:rsidRPr="00BB629B">
              <w:rPr>
                <w:rFonts w:cs="Arial"/>
                <w:szCs w:val="18"/>
              </w:rPr>
              <w:t>NR FR1 SSB measurements in RRC_IDLE/RRC_INACTIVE</w:t>
            </w:r>
          </w:p>
        </w:tc>
        <w:tc>
          <w:tcPr>
            <w:tcW w:w="1964" w:type="dxa"/>
            <w:tcBorders>
              <w:top w:val="nil"/>
              <w:left w:val="single" w:sz="4" w:space="0" w:color="auto"/>
              <w:bottom w:val="single" w:sz="4" w:space="0" w:color="auto"/>
              <w:right w:val="single" w:sz="4" w:space="0" w:color="auto"/>
            </w:tcBorders>
            <w:shd w:val="clear" w:color="auto" w:fill="FFFFFF"/>
          </w:tcPr>
          <w:p w14:paraId="7270BB03" w14:textId="77777777" w:rsidR="003315C9" w:rsidRPr="00BB629B" w:rsidRDefault="003315C9" w:rsidP="00F236E6">
            <w:pPr>
              <w:pStyle w:val="TAL"/>
            </w:pPr>
            <w:r w:rsidRPr="00BB629B">
              <w:t>NOTE 1</w:t>
            </w:r>
          </w:p>
        </w:tc>
        <w:tc>
          <w:tcPr>
            <w:tcW w:w="1417" w:type="dxa"/>
            <w:tcBorders>
              <w:top w:val="nil"/>
              <w:left w:val="single" w:sz="4" w:space="0" w:color="auto"/>
              <w:bottom w:val="single" w:sz="4" w:space="0" w:color="auto"/>
              <w:right w:val="single" w:sz="4" w:space="0" w:color="auto"/>
            </w:tcBorders>
            <w:shd w:val="clear" w:color="auto" w:fill="FFFFFF"/>
          </w:tcPr>
          <w:p w14:paraId="69C35900" w14:textId="77777777" w:rsidR="003315C9" w:rsidRPr="00BB629B" w:rsidRDefault="003315C9" w:rsidP="00F236E6">
            <w:pPr>
              <w:pStyle w:val="TAL"/>
            </w:pPr>
            <w:r w:rsidRPr="00BB629B">
              <w:t>2Rx</w:t>
            </w:r>
          </w:p>
          <w:p w14:paraId="063A3908" w14:textId="77777777" w:rsidR="003315C9" w:rsidRPr="00BB629B" w:rsidRDefault="003315C9" w:rsidP="00F236E6">
            <w:pPr>
              <w:pStyle w:val="TAL"/>
            </w:pPr>
            <w:r w:rsidRPr="00BB629B">
              <w:t>4Rx</w:t>
            </w:r>
          </w:p>
        </w:tc>
      </w:tr>
      <w:tr w:rsidR="008903FB" w:rsidRPr="00BB629B" w14:paraId="12C859C7"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68E94FCF" w14:textId="77777777" w:rsidR="008903FB" w:rsidRPr="00BB629B" w:rsidRDefault="008903FB" w:rsidP="008903FB">
            <w:pPr>
              <w:pStyle w:val="TAL"/>
              <w:rPr>
                <w:rFonts w:eastAsia="SimSun"/>
                <w:lang w:eastAsia="zh-CN"/>
              </w:rPr>
            </w:pPr>
            <w:r w:rsidRPr="00BB629B">
              <w:t>8.2.2.2</w:t>
            </w:r>
          </w:p>
        </w:tc>
        <w:tc>
          <w:tcPr>
            <w:tcW w:w="4418" w:type="dxa"/>
            <w:tcBorders>
              <w:top w:val="nil"/>
              <w:left w:val="single" w:sz="4" w:space="0" w:color="auto"/>
              <w:bottom w:val="single" w:sz="4" w:space="0" w:color="auto"/>
              <w:right w:val="single" w:sz="4" w:space="0" w:color="auto"/>
            </w:tcBorders>
            <w:shd w:val="clear" w:color="auto" w:fill="FFFFFF"/>
          </w:tcPr>
          <w:p w14:paraId="59A7B960" w14:textId="77777777" w:rsidR="008903FB" w:rsidRPr="00BB629B" w:rsidRDefault="008903FB" w:rsidP="008903FB">
            <w:pPr>
              <w:pStyle w:val="TAL"/>
            </w:pPr>
            <w:r w:rsidRPr="00BB629B">
              <w:t>E-UTRA – NR Early Measurement Reporting for NR in FR2</w:t>
            </w:r>
          </w:p>
        </w:tc>
        <w:tc>
          <w:tcPr>
            <w:tcW w:w="849" w:type="dxa"/>
            <w:tcBorders>
              <w:top w:val="nil"/>
              <w:left w:val="single" w:sz="4" w:space="0" w:color="auto"/>
              <w:bottom w:val="single" w:sz="4" w:space="0" w:color="auto"/>
              <w:right w:val="single" w:sz="4" w:space="0" w:color="auto"/>
            </w:tcBorders>
            <w:shd w:val="clear" w:color="auto" w:fill="FFFFFF"/>
          </w:tcPr>
          <w:p w14:paraId="127F8E6A" w14:textId="77777777" w:rsidR="008903FB" w:rsidRPr="00BB629B" w:rsidRDefault="008903FB" w:rsidP="008903FB">
            <w:pPr>
              <w:pStyle w:val="TAL"/>
              <w:rPr>
                <w:rFonts w:eastAsia="SimSun"/>
                <w:lang w:eastAsia="zh-CN"/>
              </w:rPr>
            </w:pPr>
            <w:r w:rsidRPr="00BB629B">
              <w:rPr>
                <w:rFonts w:eastAsia="SimSun"/>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4287399F" w14:textId="634983B3" w:rsidR="008903FB" w:rsidRPr="00BB629B" w:rsidRDefault="008903FB" w:rsidP="008903FB">
            <w:pPr>
              <w:pStyle w:val="TAL"/>
            </w:pPr>
            <w:r w:rsidRPr="00F80046">
              <w:t>N/A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58BA5CAE" w14:textId="4CE6035D" w:rsidR="008903FB" w:rsidRPr="00BB629B" w:rsidRDefault="008903FB" w:rsidP="008903FB">
            <w:pPr>
              <w:pStyle w:val="TAL"/>
              <w:rPr>
                <w:lang w:eastAsia="zh-CN"/>
              </w:rPr>
            </w:pPr>
            <w:r w:rsidRPr="00F80046">
              <w:t>not recommended due to E-UTRA/FR1 – FR2 testability issue</w:t>
            </w:r>
            <w:r w:rsidRPr="00F80046" w:rsidDel="001A5E18">
              <w:rPr>
                <w:lang w:eastAsia="zh-CN"/>
              </w:rPr>
              <w:t xml:space="preserve"> </w:t>
            </w:r>
          </w:p>
        </w:tc>
        <w:tc>
          <w:tcPr>
            <w:tcW w:w="1964" w:type="dxa"/>
            <w:tcBorders>
              <w:top w:val="nil"/>
              <w:left w:val="single" w:sz="4" w:space="0" w:color="auto"/>
              <w:bottom w:val="single" w:sz="4" w:space="0" w:color="auto"/>
              <w:right w:val="single" w:sz="4" w:space="0" w:color="auto"/>
            </w:tcBorders>
            <w:shd w:val="clear" w:color="auto" w:fill="FFFFFF"/>
          </w:tcPr>
          <w:p w14:paraId="008269D7" w14:textId="77777777" w:rsidR="008903FB" w:rsidRPr="00BB629B" w:rsidRDefault="008903FB" w:rsidP="008903FB">
            <w:pPr>
              <w:pStyle w:val="TAL"/>
            </w:pPr>
            <w:r w:rsidRPr="00BB629B">
              <w:t>NOTE 1</w:t>
            </w:r>
          </w:p>
        </w:tc>
        <w:tc>
          <w:tcPr>
            <w:tcW w:w="1417" w:type="dxa"/>
            <w:tcBorders>
              <w:top w:val="nil"/>
              <w:left w:val="single" w:sz="4" w:space="0" w:color="auto"/>
              <w:bottom w:val="single" w:sz="4" w:space="0" w:color="auto"/>
              <w:right w:val="single" w:sz="4" w:space="0" w:color="auto"/>
            </w:tcBorders>
            <w:shd w:val="clear" w:color="auto" w:fill="FFFFFF"/>
          </w:tcPr>
          <w:p w14:paraId="2622FC6D" w14:textId="77777777" w:rsidR="008903FB" w:rsidRPr="00BB629B" w:rsidRDefault="008903FB" w:rsidP="008903FB">
            <w:pPr>
              <w:pStyle w:val="TAL"/>
            </w:pPr>
            <w:r w:rsidRPr="00BB629B">
              <w:t>2Rx</w:t>
            </w:r>
          </w:p>
          <w:p w14:paraId="273AB898" w14:textId="77777777" w:rsidR="008903FB" w:rsidRPr="00BB629B" w:rsidRDefault="008903FB" w:rsidP="008903FB">
            <w:pPr>
              <w:pStyle w:val="TAL"/>
            </w:pPr>
            <w:r w:rsidRPr="00BB629B">
              <w:t>4Rx</w:t>
            </w:r>
          </w:p>
        </w:tc>
      </w:tr>
      <w:tr w:rsidR="003315C9" w:rsidRPr="00BB629B" w14:paraId="134A35F4"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2B28EC1E"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8.3</w:t>
            </w:r>
          </w:p>
        </w:tc>
        <w:tc>
          <w:tcPr>
            <w:tcW w:w="4418" w:type="dxa"/>
            <w:tcBorders>
              <w:top w:val="nil"/>
              <w:left w:val="single" w:sz="4" w:space="0" w:color="auto"/>
              <w:bottom w:val="single" w:sz="4" w:space="0" w:color="auto"/>
              <w:right w:val="single" w:sz="4" w:space="0" w:color="auto"/>
            </w:tcBorders>
            <w:shd w:val="clear" w:color="auto" w:fill="D0CECE"/>
            <w:hideMark/>
          </w:tcPr>
          <w:p w14:paraId="5BF6FB4C"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RRC_CONNECTED state mobility</w:t>
            </w:r>
          </w:p>
        </w:tc>
        <w:tc>
          <w:tcPr>
            <w:tcW w:w="849" w:type="dxa"/>
            <w:tcBorders>
              <w:top w:val="nil"/>
              <w:left w:val="single" w:sz="4" w:space="0" w:color="auto"/>
              <w:bottom w:val="single" w:sz="4" w:space="0" w:color="auto"/>
              <w:right w:val="single" w:sz="4" w:space="0" w:color="auto"/>
            </w:tcBorders>
            <w:shd w:val="clear" w:color="auto" w:fill="D0CECE"/>
          </w:tcPr>
          <w:p w14:paraId="2D13843D"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60C4F06D"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7E485E62"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3959DF2C"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47D36158" w14:textId="77777777" w:rsidR="003315C9" w:rsidRPr="00BB629B" w:rsidRDefault="003315C9" w:rsidP="00F236E6">
            <w:pPr>
              <w:pStyle w:val="TAL"/>
              <w:rPr>
                <w:rFonts w:eastAsia="PMingLiU" w:cs="Arial"/>
                <w:b/>
                <w:szCs w:val="18"/>
                <w:lang w:eastAsia="zh-TW"/>
              </w:rPr>
            </w:pPr>
          </w:p>
        </w:tc>
      </w:tr>
      <w:tr w:rsidR="003315C9" w:rsidRPr="00BB629B" w14:paraId="00D0FC2D"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210481F9"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8.3.1</w:t>
            </w:r>
          </w:p>
        </w:tc>
        <w:tc>
          <w:tcPr>
            <w:tcW w:w="4418" w:type="dxa"/>
            <w:tcBorders>
              <w:top w:val="nil"/>
              <w:left w:val="single" w:sz="4" w:space="0" w:color="auto"/>
              <w:bottom w:val="single" w:sz="4" w:space="0" w:color="auto"/>
              <w:right w:val="single" w:sz="4" w:space="0" w:color="auto"/>
            </w:tcBorders>
            <w:shd w:val="clear" w:color="auto" w:fill="D0CECE"/>
            <w:hideMark/>
          </w:tcPr>
          <w:p w14:paraId="44FAE701"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Inter-RAT cell handover</w:t>
            </w:r>
          </w:p>
        </w:tc>
        <w:tc>
          <w:tcPr>
            <w:tcW w:w="849" w:type="dxa"/>
            <w:tcBorders>
              <w:top w:val="nil"/>
              <w:left w:val="single" w:sz="4" w:space="0" w:color="auto"/>
              <w:bottom w:val="single" w:sz="4" w:space="0" w:color="auto"/>
              <w:right w:val="single" w:sz="4" w:space="0" w:color="auto"/>
            </w:tcBorders>
            <w:shd w:val="clear" w:color="auto" w:fill="D0CECE"/>
          </w:tcPr>
          <w:p w14:paraId="687CD805"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18781CAC"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52F0B8B1"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77EA3FB4"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709AE1AF" w14:textId="77777777" w:rsidR="003315C9" w:rsidRPr="00BB629B" w:rsidRDefault="003315C9" w:rsidP="00F236E6">
            <w:pPr>
              <w:pStyle w:val="TAL"/>
              <w:rPr>
                <w:rFonts w:eastAsia="PMingLiU" w:cs="Arial"/>
                <w:b/>
                <w:szCs w:val="18"/>
                <w:lang w:eastAsia="zh-TW"/>
              </w:rPr>
            </w:pPr>
          </w:p>
        </w:tc>
      </w:tr>
      <w:tr w:rsidR="003315C9" w:rsidRPr="00BB629B" w14:paraId="5E23FBA8"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6C66F8BA" w14:textId="77777777" w:rsidR="003315C9" w:rsidRPr="00BB629B" w:rsidRDefault="003315C9" w:rsidP="00F236E6">
            <w:pPr>
              <w:pStyle w:val="TAL"/>
              <w:rPr>
                <w:rFonts w:eastAsia="SimSun"/>
                <w:lang w:eastAsia="zh-CN"/>
              </w:rPr>
            </w:pPr>
            <w:r w:rsidRPr="00BB629B">
              <w:rPr>
                <w:rFonts w:eastAsia="SimSun"/>
                <w:lang w:eastAsia="zh-CN"/>
              </w:rPr>
              <w:t>8.3.1.1</w:t>
            </w:r>
          </w:p>
        </w:tc>
        <w:tc>
          <w:tcPr>
            <w:tcW w:w="4418" w:type="dxa"/>
            <w:tcBorders>
              <w:top w:val="nil"/>
              <w:left w:val="single" w:sz="4" w:space="0" w:color="auto"/>
              <w:bottom w:val="single" w:sz="4" w:space="0" w:color="auto"/>
              <w:right w:val="single" w:sz="4" w:space="0" w:color="auto"/>
            </w:tcBorders>
            <w:shd w:val="clear" w:color="auto" w:fill="FFFFFF"/>
            <w:hideMark/>
          </w:tcPr>
          <w:p w14:paraId="4560E21F" w14:textId="77777777" w:rsidR="003315C9" w:rsidRPr="00BB629B" w:rsidRDefault="003315C9" w:rsidP="00F236E6">
            <w:pPr>
              <w:pStyle w:val="TAL"/>
            </w:pPr>
            <w:r w:rsidRPr="00BB629B">
              <w:t>E-UTRA – NR FR1 handover with known target cell</w:t>
            </w:r>
          </w:p>
        </w:tc>
        <w:tc>
          <w:tcPr>
            <w:tcW w:w="849" w:type="dxa"/>
            <w:tcBorders>
              <w:top w:val="nil"/>
              <w:left w:val="single" w:sz="4" w:space="0" w:color="auto"/>
              <w:bottom w:val="single" w:sz="4" w:space="0" w:color="auto"/>
              <w:right w:val="single" w:sz="4" w:space="0" w:color="auto"/>
            </w:tcBorders>
            <w:shd w:val="clear" w:color="auto" w:fill="FFFFFF"/>
            <w:hideMark/>
          </w:tcPr>
          <w:p w14:paraId="30CF8984" w14:textId="77777777" w:rsidR="003315C9" w:rsidRPr="00BB629B" w:rsidRDefault="003315C9" w:rsidP="00F236E6">
            <w:pPr>
              <w:pStyle w:val="TAL"/>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24DB6705" w14:textId="77777777" w:rsidR="003315C9" w:rsidRPr="00BB629B" w:rsidRDefault="003315C9" w:rsidP="00F236E6">
            <w:pPr>
              <w:pStyle w:val="TAL"/>
            </w:pPr>
            <w:r w:rsidRPr="00BB629B">
              <w:rPr>
                <w:lang w:eastAsia="zh-CN"/>
              </w:rPr>
              <w:t>C025</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100BEB09" w14:textId="7E5627A2" w:rsidR="003315C9" w:rsidRPr="00BB629B" w:rsidRDefault="005B25FA" w:rsidP="00F236E6">
            <w:pPr>
              <w:pStyle w:val="TAL"/>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 xml:space="preserve">SA </w:t>
            </w:r>
            <w:r w:rsidR="003315C9" w:rsidRPr="00BB629B">
              <w:rPr>
                <w:lang w:eastAsia="zh-CN"/>
              </w:rPr>
              <w:t>FR1</w:t>
            </w:r>
            <w:r w:rsidR="003315C9" w:rsidRPr="00BB629B">
              <w:rPr>
                <w:rFonts w:eastAsia="SimSun"/>
                <w:lang w:eastAsia="zh-CN"/>
              </w:rPr>
              <w:t xml:space="preserve"> and E-UTRA</w:t>
            </w:r>
          </w:p>
        </w:tc>
        <w:tc>
          <w:tcPr>
            <w:tcW w:w="1964" w:type="dxa"/>
            <w:tcBorders>
              <w:top w:val="nil"/>
              <w:left w:val="single" w:sz="4" w:space="0" w:color="auto"/>
              <w:bottom w:val="single" w:sz="4" w:space="0" w:color="auto"/>
              <w:right w:val="single" w:sz="4" w:space="0" w:color="auto"/>
            </w:tcBorders>
            <w:shd w:val="clear" w:color="auto" w:fill="FFFFFF"/>
          </w:tcPr>
          <w:p w14:paraId="34445EEF"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3DFAC62C" w14:textId="77777777" w:rsidR="003315C9" w:rsidRPr="00BB629B" w:rsidRDefault="003315C9" w:rsidP="00F236E6">
            <w:pPr>
              <w:pStyle w:val="TAL"/>
            </w:pPr>
            <w:r w:rsidRPr="00BB629B">
              <w:t>2Rx</w:t>
            </w:r>
          </w:p>
          <w:p w14:paraId="58916D89" w14:textId="77777777" w:rsidR="003315C9" w:rsidRPr="00BB629B" w:rsidRDefault="003315C9" w:rsidP="00F236E6">
            <w:pPr>
              <w:pStyle w:val="TAL"/>
            </w:pPr>
            <w:r w:rsidRPr="00BB629B">
              <w:t>4Rx</w:t>
            </w:r>
          </w:p>
        </w:tc>
      </w:tr>
      <w:tr w:rsidR="003315C9" w:rsidRPr="00BB629B" w14:paraId="576F91B4"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257A4289"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8.4</w:t>
            </w:r>
          </w:p>
        </w:tc>
        <w:tc>
          <w:tcPr>
            <w:tcW w:w="4418" w:type="dxa"/>
            <w:tcBorders>
              <w:top w:val="nil"/>
              <w:left w:val="single" w:sz="4" w:space="0" w:color="auto"/>
              <w:bottom w:val="single" w:sz="4" w:space="0" w:color="auto"/>
              <w:right w:val="single" w:sz="4" w:space="0" w:color="auto"/>
            </w:tcBorders>
            <w:shd w:val="clear" w:color="auto" w:fill="D0CECE"/>
            <w:hideMark/>
          </w:tcPr>
          <w:p w14:paraId="5E5747D3"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Measurement procedures</w:t>
            </w:r>
          </w:p>
        </w:tc>
        <w:tc>
          <w:tcPr>
            <w:tcW w:w="849" w:type="dxa"/>
            <w:tcBorders>
              <w:top w:val="nil"/>
              <w:left w:val="single" w:sz="4" w:space="0" w:color="auto"/>
              <w:bottom w:val="single" w:sz="4" w:space="0" w:color="auto"/>
              <w:right w:val="single" w:sz="4" w:space="0" w:color="auto"/>
            </w:tcBorders>
            <w:shd w:val="clear" w:color="auto" w:fill="D0CECE"/>
          </w:tcPr>
          <w:p w14:paraId="556B637C"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13D4733A"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5855301E"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5723C3A4"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12155521" w14:textId="77777777" w:rsidR="003315C9" w:rsidRPr="00BB629B" w:rsidRDefault="003315C9" w:rsidP="00F236E6">
            <w:pPr>
              <w:pStyle w:val="TAL"/>
              <w:rPr>
                <w:rFonts w:eastAsia="PMingLiU" w:cs="Arial"/>
                <w:b/>
                <w:szCs w:val="18"/>
                <w:lang w:eastAsia="zh-TW"/>
              </w:rPr>
            </w:pPr>
          </w:p>
        </w:tc>
      </w:tr>
      <w:tr w:rsidR="003315C9" w:rsidRPr="00BB629B" w14:paraId="7A47A246"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6E358180"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8.4.1</w:t>
            </w:r>
          </w:p>
        </w:tc>
        <w:tc>
          <w:tcPr>
            <w:tcW w:w="4418" w:type="dxa"/>
            <w:tcBorders>
              <w:top w:val="nil"/>
              <w:left w:val="single" w:sz="4" w:space="0" w:color="auto"/>
              <w:bottom w:val="single" w:sz="4" w:space="0" w:color="auto"/>
              <w:right w:val="single" w:sz="4" w:space="0" w:color="auto"/>
            </w:tcBorders>
            <w:shd w:val="clear" w:color="auto" w:fill="D0CECE"/>
            <w:hideMark/>
          </w:tcPr>
          <w:p w14:paraId="15B606E9"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SFTD measurement delay</w:t>
            </w:r>
          </w:p>
        </w:tc>
        <w:tc>
          <w:tcPr>
            <w:tcW w:w="849" w:type="dxa"/>
            <w:tcBorders>
              <w:top w:val="nil"/>
              <w:left w:val="single" w:sz="4" w:space="0" w:color="auto"/>
              <w:bottom w:val="single" w:sz="4" w:space="0" w:color="auto"/>
              <w:right w:val="single" w:sz="4" w:space="0" w:color="auto"/>
            </w:tcBorders>
            <w:shd w:val="clear" w:color="auto" w:fill="D0CECE"/>
          </w:tcPr>
          <w:p w14:paraId="0333D26B"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761C0811"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2C6E7309"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243FD83E"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4057904D" w14:textId="77777777" w:rsidR="003315C9" w:rsidRPr="00BB629B" w:rsidRDefault="003315C9" w:rsidP="00F236E6">
            <w:pPr>
              <w:pStyle w:val="TAL"/>
              <w:rPr>
                <w:rFonts w:eastAsia="PMingLiU" w:cs="Arial"/>
                <w:b/>
                <w:szCs w:val="18"/>
                <w:lang w:eastAsia="zh-TW"/>
              </w:rPr>
            </w:pPr>
          </w:p>
        </w:tc>
      </w:tr>
      <w:tr w:rsidR="003315C9" w:rsidRPr="00BB629B" w14:paraId="14EBB9FF"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29296280" w14:textId="77777777" w:rsidR="003315C9" w:rsidRPr="00BB629B" w:rsidRDefault="003315C9" w:rsidP="00F236E6">
            <w:pPr>
              <w:pStyle w:val="TAL"/>
              <w:rPr>
                <w:rFonts w:eastAsia="SimSun"/>
                <w:lang w:eastAsia="zh-CN"/>
              </w:rPr>
            </w:pPr>
            <w:r w:rsidRPr="00BB629B">
              <w:rPr>
                <w:rFonts w:eastAsia="SimSun"/>
                <w:lang w:eastAsia="zh-CN"/>
              </w:rPr>
              <w:t>8.4.1.1</w:t>
            </w:r>
          </w:p>
        </w:tc>
        <w:tc>
          <w:tcPr>
            <w:tcW w:w="4418" w:type="dxa"/>
            <w:tcBorders>
              <w:top w:val="nil"/>
              <w:left w:val="single" w:sz="4" w:space="0" w:color="auto"/>
              <w:bottom w:val="single" w:sz="4" w:space="0" w:color="auto"/>
              <w:right w:val="single" w:sz="4" w:space="0" w:color="auto"/>
            </w:tcBorders>
            <w:shd w:val="clear" w:color="auto" w:fill="FFFFFF"/>
            <w:hideMark/>
          </w:tcPr>
          <w:p w14:paraId="33B480C6" w14:textId="77777777" w:rsidR="003315C9" w:rsidRPr="00BB629B" w:rsidRDefault="003315C9" w:rsidP="00F236E6">
            <w:pPr>
              <w:pStyle w:val="TAL"/>
            </w:pPr>
            <w:r w:rsidRPr="00BB629B">
              <w:t>E-UTRA – NR FR1 SFTD measurement delay in non-DRX</w:t>
            </w:r>
          </w:p>
        </w:tc>
        <w:tc>
          <w:tcPr>
            <w:tcW w:w="849" w:type="dxa"/>
            <w:tcBorders>
              <w:top w:val="nil"/>
              <w:left w:val="single" w:sz="4" w:space="0" w:color="auto"/>
              <w:bottom w:val="single" w:sz="4" w:space="0" w:color="auto"/>
              <w:right w:val="single" w:sz="4" w:space="0" w:color="auto"/>
            </w:tcBorders>
            <w:shd w:val="clear" w:color="auto" w:fill="FFFFFF"/>
            <w:hideMark/>
          </w:tcPr>
          <w:p w14:paraId="2EBCEF37" w14:textId="77777777" w:rsidR="003315C9" w:rsidRPr="00BB629B" w:rsidRDefault="003315C9" w:rsidP="00F236E6">
            <w:pPr>
              <w:pStyle w:val="TAL"/>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2131EF2B" w14:textId="77777777" w:rsidR="003315C9" w:rsidRPr="00BB629B" w:rsidRDefault="003315C9" w:rsidP="00F236E6">
            <w:pPr>
              <w:pStyle w:val="TAL"/>
            </w:pPr>
            <w:r w:rsidRPr="00BB629B">
              <w:rPr>
                <w:lang w:eastAsia="zh-CN"/>
              </w:rPr>
              <w:t>C081</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13B10477" w14:textId="64994002" w:rsidR="003315C9" w:rsidRPr="00BB629B" w:rsidRDefault="005B25FA" w:rsidP="00F236E6">
            <w:pPr>
              <w:pStyle w:val="TAL"/>
            </w:pPr>
            <w:r>
              <w:rPr>
                <w:lang w:eastAsia="zh-CN"/>
              </w:rPr>
              <w:t>UEs</w:t>
            </w:r>
            <w:r w:rsidR="003315C9" w:rsidRPr="00BB629B">
              <w:rPr>
                <w:lang w:eastAsia="zh-CN"/>
              </w:rPr>
              <w:t xml:space="preserve"> supporting EN-DC</w:t>
            </w:r>
            <w:r w:rsidR="003315C9" w:rsidRPr="00BB629B">
              <w:rPr>
                <w:rFonts w:eastAsia="SimSun"/>
                <w:lang w:eastAsia="zh-CN"/>
              </w:rPr>
              <w:t xml:space="preserve"> and E-UTRA</w:t>
            </w:r>
            <w:r w:rsidR="003315C9" w:rsidRPr="00BB629B">
              <w:rPr>
                <w:lang w:eastAsia="zh-CN"/>
              </w:rPr>
              <w:t xml:space="preserve"> and SFTD measurements between E-UTRA </w:t>
            </w:r>
            <w:proofErr w:type="spellStart"/>
            <w:r w:rsidR="003315C9" w:rsidRPr="00BB629B">
              <w:rPr>
                <w:lang w:eastAsia="zh-CN"/>
              </w:rPr>
              <w:t>P</w:t>
            </w:r>
            <w:r w:rsidR="00F549F6" w:rsidRPr="00BB629B">
              <w:rPr>
                <w:lang w:eastAsia="zh-CN"/>
              </w:rPr>
              <w:t>c</w:t>
            </w:r>
            <w:r w:rsidR="003315C9" w:rsidRPr="00BB629B">
              <w:rPr>
                <w:lang w:eastAsia="zh-CN"/>
              </w:rPr>
              <w:t>ell</w:t>
            </w:r>
            <w:proofErr w:type="spellEnd"/>
            <w:r w:rsidR="003315C9" w:rsidRPr="00BB629B">
              <w:rPr>
                <w:lang w:eastAsia="zh-CN"/>
              </w:rPr>
              <w:t xml:space="preserve"> and NR neighbour cell</w:t>
            </w:r>
          </w:p>
        </w:tc>
        <w:tc>
          <w:tcPr>
            <w:tcW w:w="1964" w:type="dxa"/>
            <w:tcBorders>
              <w:top w:val="nil"/>
              <w:left w:val="single" w:sz="4" w:space="0" w:color="auto"/>
              <w:bottom w:val="single" w:sz="4" w:space="0" w:color="auto"/>
              <w:right w:val="single" w:sz="4" w:space="0" w:color="auto"/>
            </w:tcBorders>
            <w:shd w:val="clear" w:color="auto" w:fill="FFFFFF"/>
          </w:tcPr>
          <w:p w14:paraId="0904F36B"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1DFB0D77" w14:textId="77777777" w:rsidR="003315C9" w:rsidRPr="00BB629B" w:rsidRDefault="003315C9" w:rsidP="00F236E6">
            <w:pPr>
              <w:pStyle w:val="TAL"/>
            </w:pPr>
            <w:r w:rsidRPr="00BB629B">
              <w:t>2Rx</w:t>
            </w:r>
          </w:p>
          <w:p w14:paraId="43404D8C" w14:textId="77777777" w:rsidR="003315C9" w:rsidRPr="00BB629B" w:rsidRDefault="003315C9" w:rsidP="00F236E6">
            <w:pPr>
              <w:pStyle w:val="TAL"/>
            </w:pPr>
            <w:r w:rsidRPr="00BB629B">
              <w:t>4Rx</w:t>
            </w:r>
          </w:p>
        </w:tc>
      </w:tr>
      <w:tr w:rsidR="003315C9" w:rsidRPr="00BB629B" w14:paraId="7D0A2A4B"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324B1FB7" w14:textId="77777777" w:rsidR="003315C9" w:rsidRPr="00BB629B" w:rsidRDefault="003315C9" w:rsidP="00F236E6">
            <w:pPr>
              <w:pStyle w:val="TAL"/>
              <w:rPr>
                <w:rFonts w:eastAsia="SimSun"/>
                <w:lang w:eastAsia="zh-CN"/>
              </w:rPr>
            </w:pPr>
            <w:r w:rsidRPr="00BB629B">
              <w:rPr>
                <w:rFonts w:eastAsia="SimSun"/>
                <w:lang w:eastAsia="zh-CN"/>
              </w:rPr>
              <w:t>8.4.1.2</w:t>
            </w:r>
          </w:p>
        </w:tc>
        <w:tc>
          <w:tcPr>
            <w:tcW w:w="4418" w:type="dxa"/>
            <w:tcBorders>
              <w:top w:val="nil"/>
              <w:left w:val="single" w:sz="4" w:space="0" w:color="auto"/>
              <w:bottom w:val="single" w:sz="4" w:space="0" w:color="auto"/>
              <w:right w:val="single" w:sz="4" w:space="0" w:color="auto"/>
            </w:tcBorders>
            <w:shd w:val="clear" w:color="auto" w:fill="FFFFFF"/>
            <w:hideMark/>
          </w:tcPr>
          <w:p w14:paraId="070C6C2D" w14:textId="77777777" w:rsidR="003315C9" w:rsidRPr="00BB629B" w:rsidRDefault="003315C9" w:rsidP="00F236E6">
            <w:pPr>
              <w:pStyle w:val="TAL"/>
            </w:pPr>
            <w:r w:rsidRPr="00BB629B">
              <w:t>E-UTRA – NR FR1 SFTD measurement delay in DRX</w:t>
            </w:r>
          </w:p>
        </w:tc>
        <w:tc>
          <w:tcPr>
            <w:tcW w:w="849" w:type="dxa"/>
            <w:tcBorders>
              <w:top w:val="nil"/>
              <w:left w:val="single" w:sz="4" w:space="0" w:color="auto"/>
              <w:bottom w:val="single" w:sz="4" w:space="0" w:color="auto"/>
              <w:right w:val="single" w:sz="4" w:space="0" w:color="auto"/>
            </w:tcBorders>
            <w:shd w:val="clear" w:color="auto" w:fill="FFFFFF"/>
            <w:hideMark/>
          </w:tcPr>
          <w:p w14:paraId="029EB2C6" w14:textId="77777777" w:rsidR="003315C9" w:rsidRPr="00BB629B" w:rsidRDefault="003315C9" w:rsidP="00F236E6">
            <w:pPr>
              <w:pStyle w:val="TAL"/>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1D3D00CB" w14:textId="77777777" w:rsidR="003315C9" w:rsidRPr="00BB629B" w:rsidRDefault="003315C9" w:rsidP="00F236E6">
            <w:pPr>
              <w:pStyle w:val="TAL"/>
            </w:pPr>
            <w:r w:rsidRPr="00BB629B">
              <w:rPr>
                <w:lang w:eastAsia="zh-CN"/>
              </w:rPr>
              <w:t>C081a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48541B54" w14:textId="450C243C" w:rsidR="003315C9" w:rsidRPr="00BB629B" w:rsidRDefault="005B25FA" w:rsidP="00F236E6">
            <w:pPr>
              <w:pStyle w:val="TAL"/>
            </w:pPr>
            <w:r>
              <w:rPr>
                <w:lang w:eastAsia="zh-CN"/>
              </w:rPr>
              <w:t>UEs</w:t>
            </w:r>
            <w:r w:rsidR="003315C9" w:rsidRPr="00BB629B">
              <w:rPr>
                <w:lang w:eastAsia="zh-CN"/>
              </w:rPr>
              <w:t xml:space="preserve"> supporting EN-DC and </w:t>
            </w:r>
            <w:r w:rsidR="003315C9" w:rsidRPr="00BB629B">
              <w:rPr>
                <w:rFonts w:eastAsia="SimSun"/>
                <w:lang w:eastAsia="zh-CN"/>
              </w:rPr>
              <w:t>E-UTRA</w:t>
            </w:r>
            <w:r w:rsidR="003315C9" w:rsidRPr="00BB629B">
              <w:rPr>
                <w:lang w:eastAsia="zh-CN"/>
              </w:rPr>
              <w:t xml:space="preserve"> and long DRX cycle and SFTD measurements between E-UTRA </w:t>
            </w:r>
            <w:proofErr w:type="spellStart"/>
            <w:r w:rsidR="003315C9" w:rsidRPr="00BB629B">
              <w:rPr>
                <w:lang w:eastAsia="zh-CN"/>
              </w:rPr>
              <w:t>P</w:t>
            </w:r>
            <w:r w:rsidR="00F549F6" w:rsidRPr="00BB629B">
              <w:rPr>
                <w:lang w:eastAsia="zh-CN"/>
              </w:rPr>
              <w:t>c</w:t>
            </w:r>
            <w:r w:rsidR="003315C9" w:rsidRPr="00BB629B">
              <w:rPr>
                <w:lang w:eastAsia="zh-CN"/>
              </w:rPr>
              <w:t>ell</w:t>
            </w:r>
            <w:proofErr w:type="spellEnd"/>
            <w:r w:rsidR="003315C9" w:rsidRPr="00BB629B">
              <w:rPr>
                <w:lang w:eastAsia="zh-CN"/>
              </w:rPr>
              <w:t xml:space="preserve"> and NR neighbour cell</w:t>
            </w:r>
          </w:p>
        </w:tc>
        <w:tc>
          <w:tcPr>
            <w:tcW w:w="1964" w:type="dxa"/>
            <w:tcBorders>
              <w:top w:val="nil"/>
              <w:left w:val="single" w:sz="4" w:space="0" w:color="auto"/>
              <w:bottom w:val="single" w:sz="4" w:space="0" w:color="auto"/>
              <w:right w:val="single" w:sz="4" w:space="0" w:color="auto"/>
            </w:tcBorders>
            <w:shd w:val="clear" w:color="auto" w:fill="FFFFFF"/>
          </w:tcPr>
          <w:p w14:paraId="5DA93D1B"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409A1B9C" w14:textId="77777777" w:rsidR="003315C9" w:rsidRPr="00BB629B" w:rsidRDefault="003315C9" w:rsidP="00F236E6">
            <w:pPr>
              <w:pStyle w:val="TAL"/>
            </w:pPr>
            <w:r w:rsidRPr="00BB629B">
              <w:t>2Rx</w:t>
            </w:r>
          </w:p>
          <w:p w14:paraId="7322119A" w14:textId="77777777" w:rsidR="003315C9" w:rsidRPr="00BB629B" w:rsidRDefault="003315C9" w:rsidP="00F236E6">
            <w:pPr>
              <w:pStyle w:val="TAL"/>
            </w:pPr>
            <w:r w:rsidRPr="00BB629B">
              <w:t>4Rx</w:t>
            </w:r>
          </w:p>
        </w:tc>
      </w:tr>
      <w:tr w:rsidR="003315C9" w:rsidRPr="00BB629B" w14:paraId="03321EFD"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0A056813"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8.4.2</w:t>
            </w:r>
          </w:p>
        </w:tc>
        <w:tc>
          <w:tcPr>
            <w:tcW w:w="4418" w:type="dxa"/>
            <w:tcBorders>
              <w:top w:val="nil"/>
              <w:left w:val="single" w:sz="4" w:space="0" w:color="auto"/>
              <w:bottom w:val="single" w:sz="4" w:space="0" w:color="auto"/>
              <w:right w:val="single" w:sz="4" w:space="0" w:color="auto"/>
            </w:tcBorders>
            <w:shd w:val="clear" w:color="auto" w:fill="D0CECE"/>
            <w:hideMark/>
          </w:tcPr>
          <w:p w14:paraId="0C7658E1"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Inter-RAT measurements</w:t>
            </w:r>
          </w:p>
        </w:tc>
        <w:tc>
          <w:tcPr>
            <w:tcW w:w="849" w:type="dxa"/>
            <w:tcBorders>
              <w:top w:val="nil"/>
              <w:left w:val="single" w:sz="4" w:space="0" w:color="auto"/>
              <w:bottom w:val="single" w:sz="4" w:space="0" w:color="auto"/>
              <w:right w:val="single" w:sz="4" w:space="0" w:color="auto"/>
            </w:tcBorders>
            <w:shd w:val="clear" w:color="auto" w:fill="D0CECE"/>
          </w:tcPr>
          <w:p w14:paraId="333C5727"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2CE83B7A"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643E75A9"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4B34B307"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3FC4FD31" w14:textId="77777777" w:rsidR="003315C9" w:rsidRPr="00BB629B" w:rsidRDefault="003315C9" w:rsidP="00F236E6">
            <w:pPr>
              <w:pStyle w:val="TAL"/>
              <w:rPr>
                <w:rFonts w:eastAsia="PMingLiU" w:cs="Arial"/>
                <w:b/>
                <w:szCs w:val="18"/>
                <w:lang w:eastAsia="zh-TW"/>
              </w:rPr>
            </w:pPr>
          </w:p>
        </w:tc>
      </w:tr>
      <w:tr w:rsidR="003315C9" w:rsidRPr="00BB629B" w14:paraId="5E6DC9F3" w14:textId="77777777" w:rsidTr="00F236E6">
        <w:trPr>
          <w:jc w:val="center"/>
        </w:trPr>
        <w:tc>
          <w:tcPr>
            <w:tcW w:w="1157" w:type="dxa"/>
            <w:tcBorders>
              <w:top w:val="single" w:sz="4" w:space="0" w:color="auto"/>
              <w:left w:val="single" w:sz="4" w:space="0" w:color="auto"/>
              <w:bottom w:val="nil"/>
              <w:right w:val="single" w:sz="4" w:space="0" w:color="auto"/>
            </w:tcBorders>
            <w:shd w:val="clear" w:color="auto" w:fill="FFFFFF"/>
            <w:hideMark/>
          </w:tcPr>
          <w:p w14:paraId="34DB8FC0" w14:textId="77777777" w:rsidR="003315C9" w:rsidRPr="00BB629B" w:rsidRDefault="003315C9" w:rsidP="00F236E6">
            <w:pPr>
              <w:pStyle w:val="TAL"/>
              <w:rPr>
                <w:rFonts w:eastAsia="SimSun"/>
                <w:lang w:eastAsia="zh-CN"/>
              </w:rPr>
            </w:pPr>
            <w:r w:rsidRPr="00BB629B">
              <w:rPr>
                <w:rFonts w:eastAsia="SimSun"/>
                <w:lang w:eastAsia="zh-CN"/>
              </w:rPr>
              <w:t>8.4.2.1</w:t>
            </w:r>
          </w:p>
        </w:tc>
        <w:tc>
          <w:tcPr>
            <w:tcW w:w="4418" w:type="dxa"/>
            <w:tcBorders>
              <w:top w:val="single" w:sz="4" w:space="0" w:color="auto"/>
              <w:left w:val="single" w:sz="4" w:space="0" w:color="auto"/>
              <w:bottom w:val="nil"/>
              <w:right w:val="single" w:sz="4" w:space="0" w:color="auto"/>
            </w:tcBorders>
            <w:shd w:val="clear" w:color="auto" w:fill="FFFFFF"/>
            <w:hideMark/>
          </w:tcPr>
          <w:p w14:paraId="6626894C" w14:textId="77777777" w:rsidR="003315C9" w:rsidRPr="00BB629B" w:rsidRDefault="003315C9" w:rsidP="00F236E6">
            <w:pPr>
              <w:pStyle w:val="TAL"/>
            </w:pPr>
            <w:r w:rsidRPr="00BB629B">
              <w:t>E-UTRA event-triggered reporting of a NR FR1 neighbour cell without SSB time index detection in non-DRX</w:t>
            </w:r>
          </w:p>
        </w:tc>
        <w:tc>
          <w:tcPr>
            <w:tcW w:w="849" w:type="dxa"/>
            <w:tcBorders>
              <w:top w:val="single" w:sz="4" w:space="0" w:color="auto"/>
              <w:left w:val="single" w:sz="4" w:space="0" w:color="auto"/>
              <w:bottom w:val="nil"/>
              <w:right w:val="single" w:sz="4" w:space="0" w:color="auto"/>
            </w:tcBorders>
            <w:shd w:val="clear" w:color="auto" w:fill="FFFFFF"/>
            <w:hideMark/>
          </w:tcPr>
          <w:p w14:paraId="6F6E2390" w14:textId="77777777" w:rsidR="003315C9" w:rsidRPr="00BB629B" w:rsidRDefault="003315C9" w:rsidP="00F236E6">
            <w:pPr>
              <w:pStyle w:val="TAL"/>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6F574E49" w14:textId="77777777" w:rsidR="003315C9" w:rsidRPr="00BB629B" w:rsidRDefault="003315C9" w:rsidP="00F236E6">
            <w:pPr>
              <w:pStyle w:val="TAL"/>
            </w:pPr>
            <w:r w:rsidRPr="00BB629B">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036333D8" w14:textId="36EA171B" w:rsidR="003315C9" w:rsidRPr="00BB629B" w:rsidRDefault="005B25FA" w:rsidP="00F236E6">
            <w:pPr>
              <w:pStyle w:val="TAL"/>
            </w:pPr>
            <w:r>
              <w:rPr>
                <w:lang w:eastAsia="zh-CN"/>
              </w:rPr>
              <w:t>UEs</w:t>
            </w:r>
            <w:r w:rsidR="003315C9" w:rsidRPr="00BB629B">
              <w:rPr>
                <w:lang w:eastAsia="zh-CN"/>
              </w:rPr>
              <w:t xml:space="preserve"> supporting </w:t>
            </w:r>
            <w:r w:rsidR="003315C9" w:rsidRPr="00BB629B">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0FC8998C"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1DB74C8E" w14:textId="77777777" w:rsidR="003315C9" w:rsidRPr="00BB629B" w:rsidRDefault="003315C9" w:rsidP="00F236E6">
            <w:pPr>
              <w:pStyle w:val="TAL"/>
            </w:pPr>
            <w:r w:rsidRPr="00BB629B">
              <w:t>2Rx</w:t>
            </w:r>
          </w:p>
          <w:p w14:paraId="1C009C02" w14:textId="77777777" w:rsidR="003315C9" w:rsidRPr="00BB629B" w:rsidRDefault="003315C9" w:rsidP="00F236E6">
            <w:pPr>
              <w:pStyle w:val="TAL"/>
            </w:pPr>
            <w:r w:rsidRPr="00BB629B">
              <w:t>4Rx</w:t>
            </w:r>
          </w:p>
        </w:tc>
      </w:tr>
      <w:tr w:rsidR="003315C9" w:rsidRPr="00BB629B" w14:paraId="6D68A5B5" w14:textId="77777777" w:rsidTr="00F236E6">
        <w:trPr>
          <w:jc w:val="center"/>
        </w:trPr>
        <w:tc>
          <w:tcPr>
            <w:tcW w:w="1157" w:type="dxa"/>
            <w:tcBorders>
              <w:top w:val="single" w:sz="4" w:space="0" w:color="auto"/>
              <w:left w:val="single" w:sz="4" w:space="0" w:color="auto"/>
              <w:bottom w:val="nil"/>
              <w:right w:val="single" w:sz="4" w:space="0" w:color="auto"/>
            </w:tcBorders>
            <w:shd w:val="clear" w:color="auto" w:fill="FFFFFF"/>
            <w:hideMark/>
          </w:tcPr>
          <w:p w14:paraId="34E94539" w14:textId="77777777" w:rsidR="003315C9" w:rsidRPr="00BB629B" w:rsidRDefault="003315C9" w:rsidP="00F236E6">
            <w:pPr>
              <w:pStyle w:val="TAL"/>
              <w:rPr>
                <w:rFonts w:eastAsia="SimSun"/>
                <w:lang w:eastAsia="zh-CN"/>
              </w:rPr>
            </w:pPr>
            <w:r w:rsidRPr="00BB629B">
              <w:rPr>
                <w:rFonts w:eastAsia="SimSun"/>
                <w:lang w:eastAsia="zh-CN"/>
              </w:rPr>
              <w:t>8.4.2.2</w:t>
            </w:r>
          </w:p>
        </w:tc>
        <w:tc>
          <w:tcPr>
            <w:tcW w:w="4418" w:type="dxa"/>
            <w:tcBorders>
              <w:top w:val="single" w:sz="4" w:space="0" w:color="auto"/>
              <w:left w:val="single" w:sz="4" w:space="0" w:color="auto"/>
              <w:bottom w:val="nil"/>
              <w:right w:val="single" w:sz="4" w:space="0" w:color="auto"/>
            </w:tcBorders>
            <w:shd w:val="clear" w:color="auto" w:fill="FFFFFF"/>
            <w:hideMark/>
          </w:tcPr>
          <w:p w14:paraId="74115C4B" w14:textId="77777777" w:rsidR="003315C9" w:rsidRPr="00BB629B" w:rsidRDefault="003315C9" w:rsidP="00F236E6">
            <w:pPr>
              <w:pStyle w:val="TAL"/>
            </w:pPr>
            <w:r w:rsidRPr="00BB629B">
              <w:t>E-UTRA event-triggered reporting of a NR FR1 neighbour cell without SSB time index detection in DRX</w:t>
            </w:r>
          </w:p>
        </w:tc>
        <w:tc>
          <w:tcPr>
            <w:tcW w:w="849" w:type="dxa"/>
            <w:tcBorders>
              <w:top w:val="single" w:sz="4" w:space="0" w:color="auto"/>
              <w:left w:val="single" w:sz="4" w:space="0" w:color="auto"/>
              <w:bottom w:val="nil"/>
              <w:right w:val="single" w:sz="4" w:space="0" w:color="auto"/>
            </w:tcBorders>
            <w:shd w:val="clear" w:color="auto" w:fill="FFFFFF"/>
            <w:hideMark/>
          </w:tcPr>
          <w:p w14:paraId="590E991D" w14:textId="77777777" w:rsidR="003315C9" w:rsidRPr="00BB629B" w:rsidRDefault="003315C9" w:rsidP="00F236E6">
            <w:pPr>
              <w:pStyle w:val="TAL"/>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2014CEB8" w14:textId="77777777" w:rsidR="003315C9" w:rsidRPr="00BB629B" w:rsidRDefault="003315C9" w:rsidP="00F236E6">
            <w:pPr>
              <w:pStyle w:val="TAL"/>
            </w:pPr>
            <w:r w:rsidRPr="00BB629B">
              <w:rPr>
                <w:lang w:eastAsia="zh-CN"/>
              </w:rPr>
              <w:t>C086a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594B32DF" w14:textId="0BB1F61E" w:rsidR="003315C9" w:rsidRPr="00BB629B" w:rsidRDefault="005B25FA" w:rsidP="00F236E6">
            <w:pPr>
              <w:pStyle w:val="TAL"/>
            </w:pPr>
            <w:r>
              <w:rPr>
                <w:lang w:eastAsia="zh-CN"/>
              </w:rPr>
              <w:t>UEs</w:t>
            </w:r>
            <w:r w:rsidR="003315C9" w:rsidRPr="00BB629B">
              <w:rPr>
                <w:lang w:eastAsia="zh-CN"/>
              </w:rPr>
              <w:t xml:space="preserve"> supporting </w:t>
            </w:r>
            <w:r w:rsidR="003315C9" w:rsidRPr="00BB629B">
              <w:rPr>
                <w:rFonts w:eastAsia="SimSun"/>
                <w:lang w:eastAsia="zh-CN"/>
              </w:rPr>
              <w:t>E-UTRA</w:t>
            </w:r>
            <w:r w:rsidR="003315C9" w:rsidRPr="00BB629B">
              <w:rPr>
                <w:lang w:eastAsia="zh-CN"/>
              </w:rPr>
              <w:t xml:space="preserve"> </w:t>
            </w:r>
            <w:r w:rsidR="003315C9" w:rsidRPr="00BB629B">
              <w:rPr>
                <w:rFonts w:eastAsia="SimSun"/>
                <w:lang w:eastAsia="zh-CN"/>
              </w:rPr>
              <w:t>and NR FR1 measurement</w:t>
            </w:r>
            <w:r w:rsidR="003315C9" w:rsidRPr="00BB629B">
              <w:rPr>
                <w:lang w:eastAsia="zh-CN"/>
              </w:rPr>
              <w:t xml:space="preserve"> and long DRX cycle</w:t>
            </w:r>
          </w:p>
        </w:tc>
        <w:tc>
          <w:tcPr>
            <w:tcW w:w="1964" w:type="dxa"/>
            <w:tcBorders>
              <w:top w:val="nil"/>
              <w:left w:val="single" w:sz="4" w:space="0" w:color="auto"/>
              <w:bottom w:val="single" w:sz="4" w:space="0" w:color="auto"/>
              <w:right w:val="single" w:sz="4" w:space="0" w:color="auto"/>
            </w:tcBorders>
            <w:shd w:val="clear" w:color="auto" w:fill="FFFFFF"/>
          </w:tcPr>
          <w:p w14:paraId="34EB8089"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49AED459" w14:textId="77777777" w:rsidR="003315C9" w:rsidRPr="00BB629B" w:rsidRDefault="003315C9" w:rsidP="00F236E6">
            <w:pPr>
              <w:pStyle w:val="TAL"/>
            </w:pPr>
            <w:r w:rsidRPr="00BB629B">
              <w:t>2Rx</w:t>
            </w:r>
          </w:p>
          <w:p w14:paraId="5315263C" w14:textId="77777777" w:rsidR="003315C9" w:rsidRPr="00BB629B" w:rsidRDefault="003315C9" w:rsidP="00F236E6">
            <w:pPr>
              <w:pStyle w:val="TAL"/>
            </w:pPr>
            <w:r w:rsidRPr="00BB629B">
              <w:t>4Rx</w:t>
            </w:r>
          </w:p>
        </w:tc>
      </w:tr>
      <w:tr w:rsidR="003315C9" w:rsidRPr="00BB629B" w14:paraId="4EBC76AA" w14:textId="77777777" w:rsidTr="00F236E6">
        <w:trPr>
          <w:jc w:val="center"/>
        </w:trPr>
        <w:tc>
          <w:tcPr>
            <w:tcW w:w="1157" w:type="dxa"/>
            <w:tcBorders>
              <w:top w:val="single" w:sz="4" w:space="0" w:color="auto"/>
              <w:left w:val="single" w:sz="4" w:space="0" w:color="auto"/>
              <w:bottom w:val="nil"/>
              <w:right w:val="single" w:sz="4" w:space="0" w:color="auto"/>
            </w:tcBorders>
            <w:shd w:val="clear" w:color="auto" w:fill="FFFFFF"/>
            <w:hideMark/>
          </w:tcPr>
          <w:p w14:paraId="62AA0FC1" w14:textId="77777777" w:rsidR="003315C9" w:rsidRPr="00BB629B" w:rsidRDefault="003315C9" w:rsidP="00F236E6">
            <w:pPr>
              <w:pStyle w:val="TAL"/>
              <w:rPr>
                <w:rFonts w:eastAsia="SimSun"/>
                <w:lang w:eastAsia="zh-CN"/>
              </w:rPr>
            </w:pPr>
            <w:r w:rsidRPr="00BB629B">
              <w:rPr>
                <w:rFonts w:eastAsia="SimSun"/>
                <w:lang w:eastAsia="zh-CN"/>
              </w:rPr>
              <w:lastRenderedPageBreak/>
              <w:t>8.4.2.3</w:t>
            </w:r>
          </w:p>
        </w:tc>
        <w:tc>
          <w:tcPr>
            <w:tcW w:w="4418" w:type="dxa"/>
            <w:tcBorders>
              <w:top w:val="single" w:sz="4" w:space="0" w:color="auto"/>
              <w:left w:val="single" w:sz="4" w:space="0" w:color="auto"/>
              <w:bottom w:val="nil"/>
              <w:right w:val="single" w:sz="4" w:space="0" w:color="auto"/>
            </w:tcBorders>
            <w:shd w:val="clear" w:color="auto" w:fill="FFFFFF"/>
            <w:hideMark/>
          </w:tcPr>
          <w:p w14:paraId="312B5AD2" w14:textId="77777777" w:rsidR="003315C9" w:rsidRPr="00BB629B" w:rsidRDefault="003315C9" w:rsidP="00F236E6">
            <w:pPr>
              <w:pStyle w:val="TAL"/>
            </w:pPr>
            <w:r w:rsidRPr="00BB629B">
              <w:t>E-UTRA event-triggered reporting of a NR FR1 neighbour cell with SSB time index detection in non-DRX</w:t>
            </w:r>
          </w:p>
        </w:tc>
        <w:tc>
          <w:tcPr>
            <w:tcW w:w="849" w:type="dxa"/>
            <w:tcBorders>
              <w:top w:val="single" w:sz="4" w:space="0" w:color="auto"/>
              <w:left w:val="single" w:sz="4" w:space="0" w:color="auto"/>
              <w:bottom w:val="nil"/>
              <w:right w:val="single" w:sz="4" w:space="0" w:color="auto"/>
            </w:tcBorders>
            <w:shd w:val="clear" w:color="auto" w:fill="FFFFFF"/>
            <w:hideMark/>
          </w:tcPr>
          <w:p w14:paraId="6747FFDB" w14:textId="77777777" w:rsidR="003315C9" w:rsidRPr="00BB629B" w:rsidRDefault="003315C9" w:rsidP="00F236E6">
            <w:pPr>
              <w:pStyle w:val="TAL"/>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502F5F08" w14:textId="77777777" w:rsidR="003315C9" w:rsidRPr="00BB629B" w:rsidRDefault="003315C9" w:rsidP="00F236E6">
            <w:pPr>
              <w:pStyle w:val="TAL"/>
            </w:pPr>
            <w:r w:rsidRPr="00BB629B">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445D9404" w14:textId="1B91285B" w:rsidR="003315C9" w:rsidRPr="00BB629B" w:rsidRDefault="005B25FA" w:rsidP="00F236E6">
            <w:pPr>
              <w:pStyle w:val="TAL"/>
            </w:pPr>
            <w:r>
              <w:rPr>
                <w:lang w:eastAsia="zh-CN"/>
              </w:rPr>
              <w:t>UEs</w:t>
            </w:r>
            <w:r w:rsidR="003315C9" w:rsidRPr="00BB629B">
              <w:rPr>
                <w:lang w:eastAsia="zh-CN"/>
              </w:rPr>
              <w:t xml:space="preserve"> supporting </w:t>
            </w:r>
            <w:r w:rsidR="003315C9" w:rsidRPr="00BB629B">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55043CB0"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1E99009C" w14:textId="77777777" w:rsidR="003315C9" w:rsidRPr="00BB629B" w:rsidRDefault="003315C9" w:rsidP="00F236E6">
            <w:pPr>
              <w:pStyle w:val="TAL"/>
            </w:pPr>
            <w:r w:rsidRPr="00BB629B">
              <w:t>2Rx</w:t>
            </w:r>
          </w:p>
          <w:p w14:paraId="6EB91DE3" w14:textId="77777777" w:rsidR="003315C9" w:rsidRPr="00BB629B" w:rsidRDefault="003315C9" w:rsidP="00F236E6">
            <w:pPr>
              <w:pStyle w:val="TAL"/>
            </w:pPr>
            <w:r w:rsidRPr="00BB629B">
              <w:t>4Rx</w:t>
            </w:r>
          </w:p>
        </w:tc>
      </w:tr>
      <w:tr w:rsidR="003315C9" w:rsidRPr="00BB629B" w14:paraId="71D40178" w14:textId="77777777" w:rsidTr="00F236E6">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2F21327F" w14:textId="77777777" w:rsidR="003315C9" w:rsidRPr="00BB629B" w:rsidRDefault="003315C9" w:rsidP="00F236E6">
            <w:pPr>
              <w:pStyle w:val="TAL"/>
              <w:rPr>
                <w:rFonts w:eastAsia="SimSun"/>
                <w:lang w:eastAsia="zh-CN"/>
              </w:rPr>
            </w:pPr>
            <w:r w:rsidRPr="00BB629B">
              <w:rPr>
                <w:rFonts w:eastAsia="SimSun"/>
                <w:lang w:eastAsia="zh-CN"/>
              </w:rPr>
              <w:t>8.4.2.4</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279B0AB4" w14:textId="77777777" w:rsidR="003315C9" w:rsidRPr="00BB629B" w:rsidRDefault="003315C9" w:rsidP="00F236E6">
            <w:pPr>
              <w:pStyle w:val="TAL"/>
            </w:pPr>
            <w:r w:rsidRPr="00BB629B">
              <w:t>E-UTRA event-triggered reporting of a NR FR1 neighbour cell with SSB time index detection in 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01F669B2" w14:textId="77777777" w:rsidR="003315C9" w:rsidRPr="00BB629B" w:rsidRDefault="003315C9" w:rsidP="00F236E6">
            <w:pPr>
              <w:pStyle w:val="TAL"/>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65417E05" w14:textId="77777777" w:rsidR="003315C9" w:rsidRPr="00BB629B" w:rsidRDefault="003315C9" w:rsidP="00F236E6">
            <w:pPr>
              <w:pStyle w:val="TAL"/>
            </w:pPr>
            <w:r w:rsidRPr="00BB629B">
              <w:rPr>
                <w:lang w:eastAsia="zh-CN"/>
              </w:rPr>
              <w:t>C086a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1C8C740A" w14:textId="073E59AF" w:rsidR="003315C9" w:rsidRPr="00BB629B" w:rsidRDefault="005B25FA" w:rsidP="00F236E6">
            <w:pPr>
              <w:pStyle w:val="TAL"/>
            </w:pPr>
            <w:r>
              <w:rPr>
                <w:lang w:eastAsia="zh-CN"/>
              </w:rPr>
              <w:t>UEs</w:t>
            </w:r>
            <w:r w:rsidR="003315C9" w:rsidRPr="00BB629B">
              <w:rPr>
                <w:lang w:eastAsia="zh-CN"/>
              </w:rPr>
              <w:t xml:space="preserve"> supporting </w:t>
            </w:r>
            <w:r w:rsidR="003315C9" w:rsidRPr="00BB629B">
              <w:rPr>
                <w:rFonts w:eastAsia="SimSun"/>
                <w:lang w:eastAsia="zh-CN"/>
              </w:rPr>
              <w:t>E-UTRA</w:t>
            </w:r>
            <w:r w:rsidR="003315C9" w:rsidRPr="00BB629B">
              <w:rPr>
                <w:lang w:eastAsia="zh-CN"/>
              </w:rPr>
              <w:t xml:space="preserve"> </w:t>
            </w:r>
            <w:r w:rsidR="003315C9" w:rsidRPr="00BB629B">
              <w:rPr>
                <w:rFonts w:eastAsia="SimSun"/>
                <w:lang w:eastAsia="zh-CN"/>
              </w:rPr>
              <w:t>and NR FR1 measurement</w:t>
            </w:r>
            <w:r w:rsidR="003315C9" w:rsidRPr="00BB629B">
              <w:rPr>
                <w:lang w:eastAsia="zh-CN"/>
              </w:rPr>
              <w:t xml:space="preserve"> and long DRX cycle</w:t>
            </w:r>
          </w:p>
        </w:tc>
        <w:tc>
          <w:tcPr>
            <w:tcW w:w="1964" w:type="dxa"/>
            <w:tcBorders>
              <w:top w:val="nil"/>
              <w:left w:val="single" w:sz="4" w:space="0" w:color="auto"/>
              <w:bottom w:val="single" w:sz="4" w:space="0" w:color="auto"/>
              <w:right w:val="single" w:sz="4" w:space="0" w:color="auto"/>
            </w:tcBorders>
            <w:shd w:val="clear" w:color="auto" w:fill="FFFFFF"/>
          </w:tcPr>
          <w:p w14:paraId="534C7587"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3745AA57" w14:textId="77777777" w:rsidR="003315C9" w:rsidRPr="00BB629B" w:rsidRDefault="003315C9" w:rsidP="00F236E6">
            <w:pPr>
              <w:pStyle w:val="TAL"/>
            </w:pPr>
            <w:r w:rsidRPr="00BB629B">
              <w:t>2Rx</w:t>
            </w:r>
          </w:p>
          <w:p w14:paraId="06A48D79" w14:textId="77777777" w:rsidR="003315C9" w:rsidRPr="00BB629B" w:rsidRDefault="003315C9" w:rsidP="00F236E6">
            <w:pPr>
              <w:pStyle w:val="TAL"/>
            </w:pPr>
            <w:r w:rsidRPr="00BB629B">
              <w:t>4Rx</w:t>
            </w:r>
          </w:p>
        </w:tc>
      </w:tr>
      <w:tr w:rsidR="008903FB" w:rsidRPr="00BB629B" w14:paraId="32E5F803" w14:textId="77777777" w:rsidTr="000A5C5F">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6D49405E" w14:textId="77777777" w:rsidR="008903FB" w:rsidRPr="00BB629B" w:rsidRDefault="008903FB" w:rsidP="008903FB">
            <w:pPr>
              <w:pStyle w:val="TAL"/>
            </w:pPr>
            <w:r w:rsidRPr="00BB629B">
              <w:t>8.4.2.5</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2E374605" w14:textId="77777777" w:rsidR="008903FB" w:rsidRPr="00BB629B" w:rsidRDefault="008903FB" w:rsidP="008903FB">
            <w:pPr>
              <w:pStyle w:val="TAL"/>
            </w:pPr>
            <w:r w:rsidRPr="00BB629B">
              <w:t>E-UTRA event-triggered reporting of a NR FR2 neighbour cell without SSB time index detection in non-DRX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1985E8A3" w14:textId="77777777" w:rsidR="008903FB" w:rsidRPr="00BB629B" w:rsidRDefault="008903FB" w:rsidP="008903FB">
            <w:pPr>
              <w:pStyle w:val="TAL"/>
              <w:rPr>
                <w:rFonts w:eastAsia="SimSun"/>
                <w:lang w:eastAsia="zh-CN"/>
              </w:rPr>
            </w:pPr>
            <w:r w:rsidRPr="00BB629B">
              <w:rPr>
                <w:rFonts w:eastAsia="SimSun"/>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413A7F3F" w14:textId="2F1BF049" w:rsidR="008903FB" w:rsidRPr="00BB629B" w:rsidRDefault="008903FB" w:rsidP="008903FB">
            <w:pPr>
              <w:pStyle w:val="TAL"/>
            </w:pPr>
            <w:r w:rsidRPr="00F80046">
              <w:t>N/A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7C30590B" w14:textId="266A7DA6" w:rsidR="008903FB" w:rsidRPr="00BB629B" w:rsidRDefault="008903FB" w:rsidP="008903FB">
            <w:pPr>
              <w:pStyle w:val="TAL"/>
              <w:rPr>
                <w:rFonts w:eastAsia="SimSun"/>
                <w:lang w:eastAsia="zh-CN"/>
              </w:rPr>
            </w:pPr>
            <w:r w:rsidRPr="00F80046">
              <w:t>not recommended due to E-UTRA – FR2 testability issue</w:t>
            </w:r>
          </w:p>
        </w:tc>
        <w:tc>
          <w:tcPr>
            <w:tcW w:w="1964" w:type="dxa"/>
            <w:tcBorders>
              <w:top w:val="nil"/>
              <w:left w:val="single" w:sz="4" w:space="0" w:color="auto"/>
              <w:bottom w:val="single" w:sz="4" w:space="0" w:color="auto"/>
              <w:right w:val="single" w:sz="4" w:space="0" w:color="auto"/>
            </w:tcBorders>
            <w:shd w:val="clear" w:color="auto" w:fill="FFFFFF"/>
          </w:tcPr>
          <w:p w14:paraId="65D4EDEF" w14:textId="5E63191A" w:rsidR="008903FB" w:rsidRPr="00BB629B" w:rsidRDefault="008903FB" w:rsidP="008903FB">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34B8DC3E" w14:textId="77777777" w:rsidR="008903FB" w:rsidRPr="00BB629B" w:rsidRDefault="008903FB" w:rsidP="008903FB">
            <w:pPr>
              <w:pStyle w:val="TAL"/>
            </w:pPr>
            <w:r w:rsidRPr="00BB629B">
              <w:t>2Rx</w:t>
            </w:r>
          </w:p>
        </w:tc>
      </w:tr>
      <w:tr w:rsidR="008903FB" w:rsidRPr="00BB629B" w14:paraId="13EECAB2" w14:textId="77777777" w:rsidTr="000A5C5F">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3B685B7D" w14:textId="77777777" w:rsidR="008903FB" w:rsidRPr="00BB629B" w:rsidRDefault="008903FB" w:rsidP="008903FB">
            <w:pPr>
              <w:pStyle w:val="TAL"/>
            </w:pPr>
            <w:r w:rsidRPr="00BB629B">
              <w:t>8.4.2.6</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2D8AA06E" w14:textId="77777777" w:rsidR="008903FB" w:rsidRPr="00BB629B" w:rsidRDefault="008903FB" w:rsidP="008903FB">
            <w:pPr>
              <w:pStyle w:val="TAL"/>
            </w:pPr>
            <w:r w:rsidRPr="00BB629B">
              <w:t>E-UTRA event-triggered reporting of a NR FR2 neighbour cell without SSB time index detection in 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3A396385" w14:textId="77777777" w:rsidR="008903FB" w:rsidRPr="00BB629B" w:rsidRDefault="008903FB" w:rsidP="008903FB">
            <w:pPr>
              <w:pStyle w:val="TAL"/>
              <w:rPr>
                <w:rFonts w:eastAsia="SimSun"/>
                <w:lang w:eastAsia="zh-CN"/>
              </w:rPr>
            </w:pPr>
            <w:r w:rsidRPr="00BB629B">
              <w:rPr>
                <w:rFonts w:eastAsia="SimSun"/>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46ABAAB3" w14:textId="1AC6E572" w:rsidR="008903FB" w:rsidRPr="00BB629B" w:rsidRDefault="008903FB" w:rsidP="008903FB">
            <w:pPr>
              <w:pStyle w:val="TAL"/>
            </w:pPr>
            <w:r w:rsidRPr="00F80046">
              <w:t>N/A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42C07682" w14:textId="416BF229" w:rsidR="008903FB" w:rsidRPr="00BB629B" w:rsidRDefault="008903FB" w:rsidP="008903FB">
            <w:pPr>
              <w:pStyle w:val="TAL"/>
              <w:rPr>
                <w:rFonts w:eastAsia="SimSun"/>
                <w:lang w:eastAsia="zh-CN"/>
              </w:rPr>
            </w:pPr>
            <w:r w:rsidRPr="00F80046">
              <w:t>not recommended due to E-UTRA – FR2 testability issue</w:t>
            </w:r>
          </w:p>
        </w:tc>
        <w:tc>
          <w:tcPr>
            <w:tcW w:w="1964" w:type="dxa"/>
            <w:tcBorders>
              <w:top w:val="nil"/>
              <w:left w:val="single" w:sz="4" w:space="0" w:color="auto"/>
              <w:bottom w:val="single" w:sz="4" w:space="0" w:color="auto"/>
              <w:right w:val="single" w:sz="4" w:space="0" w:color="auto"/>
            </w:tcBorders>
            <w:shd w:val="clear" w:color="auto" w:fill="FFFFFF"/>
          </w:tcPr>
          <w:p w14:paraId="6C8F3F20" w14:textId="6535F6D1" w:rsidR="008903FB" w:rsidRPr="00BB629B" w:rsidRDefault="008903FB" w:rsidP="008903FB">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4E75B007" w14:textId="77777777" w:rsidR="008903FB" w:rsidRPr="00BB629B" w:rsidRDefault="008903FB" w:rsidP="008903FB">
            <w:pPr>
              <w:pStyle w:val="TAL"/>
            </w:pPr>
            <w:r w:rsidRPr="00BB629B">
              <w:t>2Rx</w:t>
            </w:r>
          </w:p>
        </w:tc>
      </w:tr>
      <w:tr w:rsidR="008903FB" w:rsidRPr="00BB629B" w14:paraId="09983F99" w14:textId="77777777" w:rsidTr="000A5C5F">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4AE2D373" w14:textId="77777777" w:rsidR="008903FB" w:rsidRPr="00BB629B" w:rsidRDefault="008903FB" w:rsidP="008903FB">
            <w:pPr>
              <w:pStyle w:val="TAL"/>
            </w:pPr>
            <w:r w:rsidRPr="00BB629B">
              <w:t>8.4.2.7</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7AD6B2DF" w14:textId="77777777" w:rsidR="008903FB" w:rsidRPr="00BB629B" w:rsidRDefault="008903FB" w:rsidP="008903FB">
            <w:pPr>
              <w:pStyle w:val="TAL"/>
            </w:pPr>
            <w:r w:rsidRPr="00BB629B">
              <w:t>E-UTRA event-triggered reporting of a NR FR2 neighbour cell with SSB time index detection in non-DRX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19991BE3" w14:textId="77777777" w:rsidR="008903FB" w:rsidRPr="00BB629B" w:rsidRDefault="008903FB" w:rsidP="008903FB">
            <w:pPr>
              <w:pStyle w:val="TAL"/>
              <w:rPr>
                <w:rFonts w:eastAsia="SimSun"/>
                <w:lang w:eastAsia="zh-CN"/>
              </w:rPr>
            </w:pPr>
            <w:r w:rsidRPr="00BB629B">
              <w:rPr>
                <w:rFonts w:eastAsia="SimSun"/>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21CF8525" w14:textId="624AADA7" w:rsidR="008903FB" w:rsidRPr="00BB629B" w:rsidRDefault="008903FB" w:rsidP="008903FB">
            <w:pPr>
              <w:pStyle w:val="TAL"/>
            </w:pPr>
            <w:r w:rsidRPr="00F80046">
              <w:t>N/A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3133A054" w14:textId="7D0C8D64" w:rsidR="008903FB" w:rsidRPr="00BB629B" w:rsidRDefault="008903FB" w:rsidP="008903FB">
            <w:pPr>
              <w:pStyle w:val="TAL"/>
              <w:rPr>
                <w:rFonts w:eastAsia="SimSun"/>
                <w:lang w:eastAsia="zh-CN"/>
              </w:rPr>
            </w:pPr>
            <w:r w:rsidRPr="00F80046">
              <w:t>not recommended due to E-UTRA – FR2 testability issue</w:t>
            </w:r>
          </w:p>
        </w:tc>
        <w:tc>
          <w:tcPr>
            <w:tcW w:w="1964" w:type="dxa"/>
            <w:tcBorders>
              <w:top w:val="nil"/>
              <w:left w:val="single" w:sz="4" w:space="0" w:color="auto"/>
              <w:bottom w:val="single" w:sz="4" w:space="0" w:color="auto"/>
              <w:right w:val="single" w:sz="4" w:space="0" w:color="auto"/>
            </w:tcBorders>
            <w:shd w:val="clear" w:color="auto" w:fill="FFFFFF"/>
          </w:tcPr>
          <w:p w14:paraId="249A7FB9" w14:textId="65991D8D" w:rsidR="008903FB" w:rsidRPr="00BB629B" w:rsidRDefault="008903FB" w:rsidP="008903FB">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5622A171" w14:textId="77777777" w:rsidR="008903FB" w:rsidRPr="00BB629B" w:rsidRDefault="008903FB" w:rsidP="008903FB">
            <w:pPr>
              <w:pStyle w:val="TAL"/>
            </w:pPr>
            <w:r w:rsidRPr="00BB629B">
              <w:t>2Rx</w:t>
            </w:r>
          </w:p>
        </w:tc>
      </w:tr>
      <w:tr w:rsidR="008903FB" w:rsidRPr="00BB629B" w14:paraId="5B8FB1CC" w14:textId="77777777" w:rsidTr="000A5C5F">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hideMark/>
          </w:tcPr>
          <w:p w14:paraId="30CC985D" w14:textId="77777777" w:rsidR="008903FB" w:rsidRPr="00BB629B" w:rsidRDefault="008903FB" w:rsidP="008903FB">
            <w:pPr>
              <w:pStyle w:val="TAL"/>
            </w:pPr>
            <w:r w:rsidRPr="00BB629B">
              <w:t>8.4.2.8</w:t>
            </w:r>
          </w:p>
        </w:tc>
        <w:tc>
          <w:tcPr>
            <w:tcW w:w="4418" w:type="dxa"/>
            <w:tcBorders>
              <w:top w:val="single" w:sz="4" w:space="0" w:color="auto"/>
              <w:left w:val="single" w:sz="4" w:space="0" w:color="auto"/>
              <w:bottom w:val="single" w:sz="4" w:space="0" w:color="auto"/>
              <w:right w:val="single" w:sz="4" w:space="0" w:color="auto"/>
            </w:tcBorders>
            <w:shd w:val="clear" w:color="auto" w:fill="FFFFFF"/>
            <w:hideMark/>
          </w:tcPr>
          <w:p w14:paraId="33FE0213" w14:textId="77777777" w:rsidR="008903FB" w:rsidRPr="00BB629B" w:rsidRDefault="008903FB" w:rsidP="008903FB">
            <w:pPr>
              <w:pStyle w:val="TAL"/>
            </w:pPr>
            <w:r w:rsidRPr="00BB629B">
              <w:t>E-UTRA event-triggered reporting of a NR FR2 neighbour cell with SSB time index detection in DRX</w:t>
            </w:r>
          </w:p>
        </w:tc>
        <w:tc>
          <w:tcPr>
            <w:tcW w:w="849" w:type="dxa"/>
            <w:tcBorders>
              <w:top w:val="single" w:sz="4" w:space="0" w:color="auto"/>
              <w:left w:val="single" w:sz="4" w:space="0" w:color="auto"/>
              <w:bottom w:val="single" w:sz="4" w:space="0" w:color="auto"/>
              <w:right w:val="single" w:sz="4" w:space="0" w:color="auto"/>
            </w:tcBorders>
            <w:shd w:val="clear" w:color="auto" w:fill="FFFFFF"/>
            <w:hideMark/>
          </w:tcPr>
          <w:p w14:paraId="32A26806" w14:textId="77777777" w:rsidR="008903FB" w:rsidRPr="00BB629B" w:rsidRDefault="008903FB" w:rsidP="008903FB">
            <w:pPr>
              <w:pStyle w:val="TAL"/>
              <w:rPr>
                <w:rFonts w:eastAsia="SimSun"/>
                <w:lang w:eastAsia="zh-CN"/>
              </w:rPr>
            </w:pPr>
            <w:r w:rsidRPr="00BB629B">
              <w:rPr>
                <w:rFonts w:eastAsia="SimSun"/>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1B7D6ED8" w14:textId="3E0F9D8A" w:rsidR="008903FB" w:rsidRPr="00BB629B" w:rsidRDefault="008903FB" w:rsidP="008903FB">
            <w:pPr>
              <w:pStyle w:val="TAL"/>
            </w:pPr>
            <w:r w:rsidRPr="00F80046">
              <w:t>N/A</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361224F1" w14:textId="1FAC3DE6" w:rsidR="008903FB" w:rsidRPr="00BB629B" w:rsidRDefault="008903FB" w:rsidP="008903FB">
            <w:pPr>
              <w:pStyle w:val="TAL"/>
              <w:rPr>
                <w:rFonts w:eastAsia="SimSun"/>
                <w:lang w:eastAsia="zh-CN"/>
              </w:rPr>
            </w:pPr>
            <w:r w:rsidRPr="00F80046">
              <w:t>not recommended due to E-UTRA – FR2 testability issue</w:t>
            </w:r>
          </w:p>
        </w:tc>
        <w:tc>
          <w:tcPr>
            <w:tcW w:w="1964" w:type="dxa"/>
            <w:tcBorders>
              <w:top w:val="nil"/>
              <w:left w:val="single" w:sz="4" w:space="0" w:color="auto"/>
              <w:bottom w:val="single" w:sz="4" w:space="0" w:color="auto"/>
              <w:right w:val="single" w:sz="4" w:space="0" w:color="auto"/>
            </w:tcBorders>
            <w:shd w:val="clear" w:color="auto" w:fill="FFFFFF"/>
          </w:tcPr>
          <w:p w14:paraId="71200E89" w14:textId="2DCF7287" w:rsidR="008903FB" w:rsidRPr="00BB629B" w:rsidRDefault="008903FB" w:rsidP="008903FB">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75DA8791" w14:textId="77777777" w:rsidR="008903FB" w:rsidRPr="00BB629B" w:rsidRDefault="008903FB" w:rsidP="008903FB">
            <w:pPr>
              <w:pStyle w:val="TAL"/>
            </w:pPr>
            <w:r w:rsidRPr="00BB629B">
              <w:t>2Rx</w:t>
            </w:r>
          </w:p>
        </w:tc>
      </w:tr>
      <w:tr w:rsidR="003315C9" w:rsidRPr="00BB629B" w14:paraId="19E3A4D6" w14:textId="77777777" w:rsidTr="00F236E6">
        <w:trPr>
          <w:jc w:val="center"/>
        </w:trPr>
        <w:tc>
          <w:tcPr>
            <w:tcW w:w="1157" w:type="dxa"/>
            <w:tcBorders>
              <w:top w:val="single" w:sz="4" w:space="0" w:color="auto"/>
              <w:left w:val="single" w:sz="4" w:space="0" w:color="auto"/>
              <w:bottom w:val="single" w:sz="4" w:space="0" w:color="auto"/>
              <w:right w:val="single" w:sz="4" w:space="0" w:color="auto"/>
            </w:tcBorders>
            <w:shd w:val="clear" w:color="auto" w:fill="FFFFFF"/>
          </w:tcPr>
          <w:p w14:paraId="32A4BD25" w14:textId="77777777" w:rsidR="003315C9" w:rsidRPr="00BB629B" w:rsidRDefault="003315C9" w:rsidP="00F236E6">
            <w:pPr>
              <w:pStyle w:val="TAL"/>
            </w:pPr>
            <w:r w:rsidRPr="00BB629B">
              <w:t>8.4.2.9</w:t>
            </w:r>
          </w:p>
        </w:tc>
        <w:tc>
          <w:tcPr>
            <w:tcW w:w="4418" w:type="dxa"/>
            <w:tcBorders>
              <w:top w:val="single" w:sz="4" w:space="0" w:color="auto"/>
              <w:left w:val="single" w:sz="4" w:space="0" w:color="auto"/>
              <w:bottom w:val="single" w:sz="4" w:space="0" w:color="auto"/>
              <w:right w:val="single" w:sz="4" w:space="0" w:color="auto"/>
            </w:tcBorders>
            <w:shd w:val="clear" w:color="auto" w:fill="FFFFFF"/>
          </w:tcPr>
          <w:p w14:paraId="74F90CB4" w14:textId="77777777" w:rsidR="003315C9" w:rsidRPr="00BB629B" w:rsidRDefault="003315C9" w:rsidP="00F236E6">
            <w:pPr>
              <w:pStyle w:val="TAL"/>
            </w:pPr>
            <w:r w:rsidRPr="00BB629B">
              <w:t xml:space="preserve">E-UTRA – NR Inter-RAT event triggered reporting tests for FR1 with SSB time index detection in DRX </w:t>
            </w:r>
            <w:r w:rsidRPr="00BB629B">
              <w:rPr>
                <w:rFonts w:cs="v4.2.0"/>
              </w:rPr>
              <w:t xml:space="preserve">for UE configured with </w:t>
            </w:r>
            <w:r w:rsidRPr="00BB629B">
              <w:t>highSpeedInterRAT-NR-r16</w:t>
            </w:r>
          </w:p>
        </w:tc>
        <w:tc>
          <w:tcPr>
            <w:tcW w:w="849" w:type="dxa"/>
            <w:tcBorders>
              <w:top w:val="single" w:sz="4" w:space="0" w:color="auto"/>
              <w:left w:val="single" w:sz="4" w:space="0" w:color="auto"/>
              <w:bottom w:val="single" w:sz="4" w:space="0" w:color="auto"/>
              <w:right w:val="single" w:sz="4" w:space="0" w:color="auto"/>
            </w:tcBorders>
            <w:shd w:val="clear" w:color="auto" w:fill="FFFFFF"/>
          </w:tcPr>
          <w:p w14:paraId="1169548C" w14:textId="77777777" w:rsidR="003315C9" w:rsidRPr="00BB629B" w:rsidRDefault="003315C9" w:rsidP="00F236E6">
            <w:pPr>
              <w:pStyle w:val="TAL"/>
              <w:rPr>
                <w:rFonts w:eastAsia="SimSun"/>
                <w:lang w:eastAsia="zh-CN"/>
              </w:rPr>
            </w:pPr>
            <w:r w:rsidRPr="00BB629B">
              <w:rPr>
                <w:rFonts w:eastAsia="SimSun"/>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0DD3BC7" w14:textId="77777777" w:rsidR="003315C9" w:rsidRPr="00BB629B" w:rsidRDefault="003315C9" w:rsidP="00F236E6">
            <w:pPr>
              <w:pStyle w:val="TAL"/>
            </w:pPr>
            <w:r w:rsidRPr="00BB629B">
              <w:t>C025e</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124B0E9F" w14:textId="5BDC177B" w:rsidR="003315C9" w:rsidRPr="00BB629B" w:rsidRDefault="005B25FA" w:rsidP="00F236E6">
            <w:pPr>
              <w:pStyle w:val="TAL"/>
              <w:rPr>
                <w:lang w:eastAsia="zh-CN"/>
              </w:rPr>
            </w:pPr>
            <w:r>
              <w:rPr>
                <w:lang w:eastAsia="zh-CN"/>
              </w:rPr>
              <w:t>UEs</w:t>
            </w:r>
            <w:r w:rsidR="003315C9" w:rsidRPr="00BB629B">
              <w:rPr>
                <w:lang w:eastAsia="zh-CN"/>
              </w:rPr>
              <w:t xml:space="preserve"> supporting 5GS </w:t>
            </w:r>
            <w:r w:rsidR="003315C9" w:rsidRPr="00BB629B">
              <w:rPr>
                <w:rFonts w:eastAsia="SimSun"/>
                <w:lang w:eastAsia="zh-CN"/>
              </w:rPr>
              <w:t>NR</w:t>
            </w:r>
            <w:r w:rsidR="003315C9" w:rsidRPr="00BB629B">
              <w:rPr>
                <w:lang w:eastAsia="zh-CN"/>
              </w:rPr>
              <w:t xml:space="preserve"> </w:t>
            </w:r>
            <w:r w:rsidR="003315C9" w:rsidRPr="00BB629B">
              <w:rPr>
                <w:rFonts w:eastAsia="SimSun"/>
                <w:lang w:eastAsia="zh-CN"/>
              </w:rPr>
              <w:t>SA</w:t>
            </w:r>
            <w:r w:rsidR="003315C9" w:rsidRPr="00BB629B">
              <w:rPr>
                <w:lang w:eastAsia="zh-CN"/>
              </w:rPr>
              <w:t xml:space="preserve"> FR1</w:t>
            </w:r>
            <w:r w:rsidR="003315C9" w:rsidRPr="00BB629B">
              <w:rPr>
                <w:rFonts w:eastAsia="SimSun"/>
                <w:szCs w:val="18"/>
                <w:lang w:eastAsia="zh-CN"/>
              </w:rPr>
              <w:t xml:space="preserve"> and E-UTRAN, long DRX cycle and NR inter-RAT measurement enhancement in HST</w:t>
            </w:r>
          </w:p>
        </w:tc>
        <w:tc>
          <w:tcPr>
            <w:tcW w:w="1964" w:type="dxa"/>
            <w:tcBorders>
              <w:top w:val="nil"/>
              <w:left w:val="single" w:sz="4" w:space="0" w:color="auto"/>
              <w:bottom w:val="single" w:sz="4" w:space="0" w:color="auto"/>
              <w:right w:val="single" w:sz="4" w:space="0" w:color="auto"/>
            </w:tcBorders>
            <w:shd w:val="clear" w:color="auto" w:fill="FFFFFF"/>
          </w:tcPr>
          <w:p w14:paraId="647CAE9E"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tcPr>
          <w:p w14:paraId="1E43E0D5" w14:textId="77777777" w:rsidR="003315C9" w:rsidRPr="00BB629B" w:rsidRDefault="003315C9" w:rsidP="00F236E6">
            <w:pPr>
              <w:pStyle w:val="TAL"/>
            </w:pPr>
            <w:r w:rsidRPr="00BB629B">
              <w:t>2Rx</w:t>
            </w:r>
          </w:p>
          <w:p w14:paraId="2D150167" w14:textId="77777777" w:rsidR="003315C9" w:rsidRPr="00BB629B" w:rsidRDefault="003315C9" w:rsidP="00F236E6">
            <w:pPr>
              <w:pStyle w:val="TAL"/>
            </w:pPr>
            <w:r w:rsidRPr="00BB629B">
              <w:t>4Rx</w:t>
            </w:r>
          </w:p>
        </w:tc>
      </w:tr>
      <w:tr w:rsidR="003315C9" w:rsidRPr="00BB629B" w14:paraId="34D15FD1" w14:textId="77777777" w:rsidTr="00F236E6">
        <w:trPr>
          <w:jc w:val="center"/>
        </w:trPr>
        <w:tc>
          <w:tcPr>
            <w:tcW w:w="1157" w:type="dxa"/>
            <w:tcBorders>
              <w:top w:val="single" w:sz="4" w:space="0" w:color="auto"/>
              <w:left w:val="single" w:sz="4" w:space="0" w:color="auto"/>
              <w:bottom w:val="single" w:sz="4" w:space="0" w:color="auto"/>
              <w:right w:val="single" w:sz="4" w:space="0" w:color="auto"/>
            </w:tcBorders>
            <w:shd w:val="clear" w:color="auto" w:fill="D0CECE"/>
            <w:hideMark/>
          </w:tcPr>
          <w:p w14:paraId="4D37661B"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8.5</w:t>
            </w:r>
          </w:p>
        </w:tc>
        <w:tc>
          <w:tcPr>
            <w:tcW w:w="4418" w:type="dxa"/>
            <w:tcBorders>
              <w:top w:val="single" w:sz="4" w:space="0" w:color="auto"/>
              <w:left w:val="single" w:sz="4" w:space="0" w:color="auto"/>
              <w:bottom w:val="single" w:sz="4" w:space="0" w:color="auto"/>
              <w:right w:val="single" w:sz="4" w:space="0" w:color="auto"/>
            </w:tcBorders>
            <w:shd w:val="clear" w:color="auto" w:fill="D0CECE"/>
            <w:hideMark/>
          </w:tcPr>
          <w:p w14:paraId="6154F4C5"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Measurement performance requirements</w:t>
            </w:r>
          </w:p>
        </w:tc>
        <w:tc>
          <w:tcPr>
            <w:tcW w:w="849" w:type="dxa"/>
            <w:tcBorders>
              <w:top w:val="single" w:sz="4" w:space="0" w:color="auto"/>
              <w:left w:val="single" w:sz="4" w:space="0" w:color="auto"/>
              <w:bottom w:val="single" w:sz="4" w:space="0" w:color="auto"/>
              <w:right w:val="single" w:sz="4" w:space="0" w:color="auto"/>
            </w:tcBorders>
            <w:shd w:val="clear" w:color="auto" w:fill="D0CECE"/>
          </w:tcPr>
          <w:p w14:paraId="133F170A"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76639C91"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667A60E2" w14:textId="77777777" w:rsidR="003315C9" w:rsidRPr="00BB629B" w:rsidRDefault="003315C9" w:rsidP="00F236E6">
            <w:pPr>
              <w:pStyle w:val="TAL"/>
              <w:rPr>
                <w:rFonts w:eastAsia="PMingLiU" w:cs="Arial"/>
                <w:b/>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0CECE"/>
          </w:tcPr>
          <w:p w14:paraId="7FE3A1D4" w14:textId="77777777" w:rsidR="003315C9" w:rsidRPr="00BB629B" w:rsidRDefault="003315C9" w:rsidP="00F236E6">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5AC43926" w14:textId="77777777" w:rsidR="003315C9" w:rsidRPr="00BB629B" w:rsidRDefault="003315C9" w:rsidP="00F236E6">
            <w:pPr>
              <w:pStyle w:val="TAL"/>
              <w:rPr>
                <w:rFonts w:eastAsia="PMingLiU" w:cs="Arial"/>
                <w:b/>
                <w:szCs w:val="18"/>
                <w:lang w:eastAsia="zh-TW"/>
              </w:rPr>
            </w:pPr>
          </w:p>
        </w:tc>
      </w:tr>
      <w:tr w:rsidR="003315C9" w:rsidRPr="00BB629B" w14:paraId="3F821017"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9D9D9"/>
            <w:hideMark/>
          </w:tcPr>
          <w:p w14:paraId="5F5595D0"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8.5.1</w:t>
            </w:r>
          </w:p>
        </w:tc>
        <w:tc>
          <w:tcPr>
            <w:tcW w:w="4418" w:type="dxa"/>
            <w:tcBorders>
              <w:top w:val="nil"/>
              <w:left w:val="single" w:sz="4" w:space="0" w:color="auto"/>
              <w:bottom w:val="single" w:sz="4" w:space="0" w:color="auto"/>
              <w:right w:val="single" w:sz="4" w:space="0" w:color="auto"/>
            </w:tcBorders>
            <w:shd w:val="clear" w:color="auto" w:fill="D9D9D9"/>
            <w:hideMark/>
          </w:tcPr>
          <w:p w14:paraId="716131F0"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SFTD measurement accuracy</w:t>
            </w:r>
          </w:p>
        </w:tc>
        <w:tc>
          <w:tcPr>
            <w:tcW w:w="849" w:type="dxa"/>
            <w:tcBorders>
              <w:top w:val="nil"/>
              <w:left w:val="single" w:sz="4" w:space="0" w:color="auto"/>
              <w:bottom w:val="single" w:sz="4" w:space="0" w:color="auto"/>
              <w:right w:val="single" w:sz="4" w:space="0" w:color="auto"/>
            </w:tcBorders>
            <w:shd w:val="clear" w:color="auto" w:fill="D9D9D9"/>
          </w:tcPr>
          <w:p w14:paraId="38C5BB2D"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9D9D9"/>
          </w:tcPr>
          <w:p w14:paraId="14AA71E9"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9D9D9"/>
          </w:tcPr>
          <w:p w14:paraId="69E0B2D6"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9D9D9"/>
          </w:tcPr>
          <w:p w14:paraId="6C39A89C"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9D9D9"/>
          </w:tcPr>
          <w:p w14:paraId="7B0665F3" w14:textId="77777777" w:rsidR="003315C9" w:rsidRPr="00BB629B" w:rsidRDefault="003315C9" w:rsidP="00F236E6">
            <w:pPr>
              <w:pStyle w:val="TAL"/>
              <w:rPr>
                <w:rFonts w:eastAsia="PMingLiU" w:cs="Arial"/>
                <w:b/>
                <w:szCs w:val="18"/>
                <w:lang w:eastAsia="zh-TW"/>
              </w:rPr>
            </w:pPr>
          </w:p>
        </w:tc>
      </w:tr>
      <w:tr w:rsidR="003315C9" w:rsidRPr="00BB629B" w14:paraId="6284C594"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7BB02316" w14:textId="77777777" w:rsidR="003315C9" w:rsidRPr="00BB629B" w:rsidRDefault="003315C9" w:rsidP="00F236E6">
            <w:pPr>
              <w:pStyle w:val="TAL"/>
              <w:rPr>
                <w:rFonts w:eastAsia="SimSun"/>
                <w:lang w:eastAsia="zh-CN"/>
              </w:rPr>
            </w:pPr>
            <w:r w:rsidRPr="00BB629B">
              <w:rPr>
                <w:rFonts w:eastAsia="SimSun"/>
                <w:lang w:eastAsia="zh-CN"/>
              </w:rPr>
              <w:t>8.5.1.1</w:t>
            </w:r>
          </w:p>
        </w:tc>
        <w:tc>
          <w:tcPr>
            <w:tcW w:w="4418" w:type="dxa"/>
            <w:tcBorders>
              <w:top w:val="nil"/>
              <w:left w:val="single" w:sz="4" w:space="0" w:color="auto"/>
              <w:bottom w:val="single" w:sz="4" w:space="0" w:color="auto"/>
              <w:right w:val="single" w:sz="4" w:space="0" w:color="auto"/>
            </w:tcBorders>
            <w:shd w:val="clear" w:color="auto" w:fill="FFFFFF"/>
            <w:hideMark/>
          </w:tcPr>
          <w:p w14:paraId="2F3EEFF0" w14:textId="77777777" w:rsidR="003315C9" w:rsidRPr="00BB629B" w:rsidRDefault="003315C9" w:rsidP="00F236E6">
            <w:pPr>
              <w:pStyle w:val="TAL"/>
            </w:pPr>
            <w:r w:rsidRPr="00BB629B">
              <w:t>E-UTRA – NR FR1 SFTD measurement accuracy</w:t>
            </w:r>
          </w:p>
        </w:tc>
        <w:tc>
          <w:tcPr>
            <w:tcW w:w="849" w:type="dxa"/>
            <w:tcBorders>
              <w:top w:val="nil"/>
              <w:left w:val="single" w:sz="4" w:space="0" w:color="auto"/>
              <w:bottom w:val="single" w:sz="4" w:space="0" w:color="auto"/>
              <w:right w:val="single" w:sz="4" w:space="0" w:color="auto"/>
            </w:tcBorders>
            <w:shd w:val="clear" w:color="auto" w:fill="FFFFFF"/>
            <w:hideMark/>
          </w:tcPr>
          <w:p w14:paraId="1C87A83A" w14:textId="77777777" w:rsidR="003315C9" w:rsidRPr="00BB629B" w:rsidRDefault="003315C9" w:rsidP="00F236E6">
            <w:pPr>
              <w:pStyle w:val="TAL"/>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1B4D6AFA" w14:textId="77777777" w:rsidR="003315C9" w:rsidRPr="00BB629B" w:rsidRDefault="003315C9" w:rsidP="00F236E6">
            <w:pPr>
              <w:pStyle w:val="TAL"/>
            </w:pPr>
            <w:r w:rsidRPr="00BB629B">
              <w:rPr>
                <w:lang w:eastAsia="zh-CN"/>
              </w:rPr>
              <w:t>C081</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040DAB40" w14:textId="64B9E684" w:rsidR="003315C9" w:rsidRPr="00BB629B" w:rsidRDefault="005B25FA" w:rsidP="00F236E6">
            <w:pPr>
              <w:pStyle w:val="TAL"/>
            </w:pPr>
            <w:r>
              <w:rPr>
                <w:lang w:eastAsia="zh-CN"/>
              </w:rPr>
              <w:t>UEs</w:t>
            </w:r>
            <w:r w:rsidR="003315C9" w:rsidRPr="00BB629B">
              <w:rPr>
                <w:lang w:eastAsia="zh-CN"/>
              </w:rPr>
              <w:t xml:space="preserve"> supporting EN-DC</w:t>
            </w:r>
            <w:r w:rsidR="003315C9" w:rsidRPr="00BB629B">
              <w:rPr>
                <w:rFonts w:eastAsia="SimSun"/>
                <w:lang w:eastAsia="zh-CN"/>
              </w:rPr>
              <w:t xml:space="preserve"> and E-UTRA </w:t>
            </w:r>
            <w:r w:rsidR="003315C9" w:rsidRPr="00BB629B">
              <w:rPr>
                <w:lang w:eastAsia="zh-CN"/>
              </w:rPr>
              <w:t xml:space="preserve">and SFTD measurements between E-UTRA </w:t>
            </w:r>
            <w:proofErr w:type="spellStart"/>
            <w:r w:rsidR="003315C9" w:rsidRPr="00BB629B">
              <w:rPr>
                <w:lang w:eastAsia="zh-CN"/>
              </w:rPr>
              <w:t>P</w:t>
            </w:r>
            <w:r w:rsidR="00F549F6" w:rsidRPr="00BB629B">
              <w:rPr>
                <w:lang w:eastAsia="zh-CN"/>
              </w:rPr>
              <w:t>c</w:t>
            </w:r>
            <w:r w:rsidR="003315C9" w:rsidRPr="00BB629B">
              <w:rPr>
                <w:lang w:eastAsia="zh-CN"/>
              </w:rPr>
              <w:t>ell</w:t>
            </w:r>
            <w:proofErr w:type="spellEnd"/>
            <w:r w:rsidR="003315C9" w:rsidRPr="00BB629B">
              <w:rPr>
                <w:lang w:eastAsia="zh-CN"/>
              </w:rPr>
              <w:t xml:space="preserve"> and NR neighbour cell</w:t>
            </w:r>
          </w:p>
        </w:tc>
        <w:tc>
          <w:tcPr>
            <w:tcW w:w="1964" w:type="dxa"/>
            <w:tcBorders>
              <w:top w:val="nil"/>
              <w:left w:val="single" w:sz="4" w:space="0" w:color="auto"/>
              <w:bottom w:val="single" w:sz="4" w:space="0" w:color="auto"/>
              <w:right w:val="single" w:sz="4" w:space="0" w:color="auto"/>
            </w:tcBorders>
            <w:shd w:val="clear" w:color="auto" w:fill="FFFFFF"/>
            <w:hideMark/>
          </w:tcPr>
          <w:p w14:paraId="1B6F7318" w14:textId="77777777" w:rsidR="003315C9" w:rsidRPr="00BB629B" w:rsidRDefault="003315C9" w:rsidP="00F236E6">
            <w:pPr>
              <w:pStyle w:val="TAL"/>
            </w:pPr>
            <w:r w:rsidRPr="00BB629B">
              <w:t>NOTE 1</w:t>
            </w:r>
          </w:p>
        </w:tc>
        <w:tc>
          <w:tcPr>
            <w:tcW w:w="1417" w:type="dxa"/>
            <w:tcBorders>
              <w:top w:val="nil"/>
              <w:left w:val="single" w:sz="4" w:space="0" w:color="auto"/>
              <w:bottom w:val="single" w:sz="4" w:space="0" w:color="auto"/>
              <w:right w:val="single" w:sz="4" w:space="0" w:color="auto"/>
            </w:tcBorders>
            <w:shd w:val="clear" w:color="auto" w:fill="FFFFFF"/>
            <w:hideMark/>
          </w:tcPr>
          <w:p w14:paraId="1D9F2614" w14:textId="77777777" w:rsidR="003315C9" w:rsidRPr="00BB629B" w:rsidRDefault="003315C9" w:rsidP="00F236E6">
            <w:pPr>
              <w:pStyle w:val="TAL"/>
            </w:pPr>
            <w:r w:rsidRPr="00BB629B">
              <w:t>2Rx</w:t>
            </w:r>
          </w:p>
          <w:p w14:paraId="7D84963E" w14:textId="77777777" w:rsidR="003315C9" w:rsidRPr="00BB629B" w:rsidRDefault="003315C9" w:rsidP="00F236E6">
            <w:pPr>
              <w:pStyle w:val="TAL"/>
            </w:pPr>
            <w:r w:rsidRPr="00BB629B">
              <w:t>4Rx</w:t>
            </w:r>
          </w:p>
        </w:tc>
      </w:tr>
      <w:tr w:rsidR="003315C9" w:rsidRPr="00BB629B" w14:paraId="0765EAD2"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1A9C9EC0" w14:textId="77777777" w:rsidR="003315C9" w:rsidRPr="00BB629B" w:rsidRDefault="003315C9" w:rsidP="00F236E6">
            <w:pPr>
              <w:pStyle w:val="TAL"/>
              <w:rPr>
                <w:rFonts w:eastAsia="SimSun"/>
                <w:lang w:eastAsia="zh-CN"/>
              </w:rPr>
            </w:pPr>
            <w:r w:rsidRPr="00BB629B">
              <w:rPr>
                <w:rFonts w:eastAsia="PMingLiU" w:cs="Arial"/>
                <w:b/>
                <w:szCs w:val="18"/>
                <w:lang w:eastAsia="zh-TW"/>
              </w:rPr>
              <w:t>8.5.2</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0582F961" w14:textId="77777777" w:rsidR="003315C9" w:rsidRPr="00BB629B" w:rsidRDefault="003315C9" w:rsidP="00F236E6">
            <w:pPr>
              <w:pStyle w:val="TAL"/>
            </w:pPr>
            <w:r w:rsidRPr="00BB629B">
              <w:rPr>
                <w:rFonts w:eastAsia="PMingLiU" w:cs="Arial"/>
                <w:b/>
                <w:szCs w:val="18"/>
                <w:lang w:eastAsia="zh-TW"/>
              </w:rPr>
              <w:t>Inter-RAT</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0CA5B89C" w14:textId="77777777" w:rsidR="003315C9" w:rsidRPr="00BB629B" w:rsidRDefault="003315C9" w:rsidP="00F236E6">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A7FF41" w14:textId="77777777" w:rsidR="003315C9" w:rsidRPr="00BB629B" w:rsidRDefault="003315C9" w:rsidP="00F236E6">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F83E7F" w14:textId="77777777" w:rsidR="003315C9" w:rsidRPr="00BB629B" w:rsidRDefault="003315C9" w:rsidP="00F236E6">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45827ED4"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3A486C0C" w14:textId="77777777" w:rsidR="003315C9" w:rsidRPr="00BB629B" w:rsidRDefault="003315C9" w:rsidP="00F236E6">
            <w:pPr>
              <w:pStyle w:val="TAL"/>
            </w:pPr>
          </w:p>
        </w:tc>
      </w:tr>
      <w:tr w:rsidR="003315C9" w:rsidRPr="00BB629B" w14:paraId="4E6F4940"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6BEE2153" w14:textId="77777777" w:rsidR="003315C9" w:rsidRPr="00BB629B" w:rsidRDefault="003315C9" w:rsidP="00F236E6">
            <w:pPr>
              <w:pStyle w:val="TAL"/>
              <w:rPr>
                <w:rFonts w:eastAsia="SimSun"/>
                <w:lang w:eastAsia="zh-CN"/>
              </w:rPr>
            </w:pPr>
            <w:r w:rsidRPr="00BB629B">
              <w:rPr>
                <w:rFonts w:eastAsia="PMingLiU" w:cs="Arial"/>
                <w:b/>
                <w:szCs w:val="18"/>
                <w:lang w:eastAsia="zh-TW"/>
              </w:rPr>
              <w:t>8.5.2.1</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29815F58" w14:textId="77777777" w:rsidR="003315C9" w:rsidRPr="00BB629B" w:rsidRDefault="003315C9" w:rsidP="00F236E6">
            <w:pPr>
              <w:pStyle w:val="TAL"/>
            </w:pPr>
            <w:r w:rsidRPr="00BB629B">
              <w:rPr>
                <w:rFonts w:eastAsia="PMingLiU" w:cs="Arial"/>
                <w:b/>
                <w:szCs w:val="18"/>
                <w:lang w:eastAsia="zh-TW"/>
              </w:rPr>
              <w:t>SS-RSRP</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633385EA" w14:textId="77777777" w:rsidR="003315C9" w:rsidRPr="00BB629B" w:rsidRDefault="003315C9" w:rsidP="00F236E6">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53EC5" w14:textId="77777777" w:rsidR="003315C9" w:rsidRPr="00BB629B" w:rsidRDefault="003315C9" w:rsidP="00F236E6">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65E076" w14:textId="77777777" w:rsidR="003315C9" w:rsidRPr="00BB629B" w:rsidRDefault="003315C9" w:rsidP="00F236E6">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1F60E0FE"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62A426BF" w14:textId="77777777" w:rsidR="003315C9" w:rsidRPr="00BB629B" w:rsidRDefault="003315C9" w:rsidP="00F236E6">
            <w:pPr>
              <w:pStyle w:val="TAL"/>
            </w:pPr>
          </w:p>
        </w:tc>
      </w:tr>
      <w:tr w:rsidR="003315C9" w:rsidRPr="00BB629B" w14:paraId="7097C9A0"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1E59EA41" w14:textId="77777777" w:rsidR="003315C9" w:rsidRPr="00BB629B" w:rsidRDefault="003315C9" w:rsidP="00F236E6">
            <w:pPr>
              <w:pStyle w:val="TAL"/>
              <w:rPr>
                <w:rFonts w:eastAsia="SimSun"/>
                <w:lang w:eastAsia="zh-CN"/>
              </w:rPr>
            </w:pPr>
            <w:r w:rsidRPr="00BB629B">
              <w:t>8.5.2.1.1.1</w:t>
            </w:r>
          </w:p>
        </w:tc>
        <w:tc>
          <w:tcPr>
            <w:tcW w:w="4418" w:type="dxa"/>
            <w:tcBorders>
              <w:top w:val="nil"/>
              <w:left w:val="single" w:sz="4" w:space="0" w:color="auto"/>
              <w:bottom w:val="single" w:sz="4" w:space="0" w:color="auto"/>
              <w:right w:val="single" w:sz="4" w:space="0" w:color="auto"/>
            </w:tcBorders>
            <w:shd w:val="clear" w:color="auto" w:fill="FFFFFF"/>
            <w:hideMark/>
          </w:tcPr>
          <w:p w14:paraId="7A7C7675" w14:textId="77777777" w:rsidR="003315C9" w:rsidRPr="00BB629B" w:rsidRDefault="003315C9" w:rsidP="00F236E6">
            <w:pPr>
              <w:pStyle w:val="TAL"/>
            </w:pPr>
            <w:r w:rsidRPr="00BB629B">
              <w:t>E-UTRA SS-RSRP absolute measurement accuracy of a NR FR1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13D96536" w14:textId="77777777" w:rsidR="003315C9" w:rsidRPr="00BB629B" w:rsidRDefault="003315C9" w:rsidP="00F236E6">
            <w:pPr>
              <w:pStyle w:val="TAL"/>
              <w:rPr>
                <w:lang w:eastAsia="zh-CN"/>
              </w:rPr>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160C8217" w14:textId="77777777" w:rsidR="003315C9" w:rsidRPr="00BB629B" w:rsidRDefault="003315C9" w:rsidP="00F236E6">
            <w:pPr>
              <w:pStyle w:val="TAL"/>
              <w:rPr>
                <w:lang w:eastAsia="zh-CN"/>
              </w:rPr>
            </w:pPr>
            <w:r w:rsidRPr="00BB629B">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78E76C0B" w14:textId="3F38F331" w:rsidR="003315C9" w:rsidRPr="00BB629B" w:rsidRDefault="005B25FA" w:rsidP="00F236E6">
            <w:pPr>
              <w:pStyle w:val="TAL"/>
              <w:rPr>
                <w:lang w:eastAsia="zh-CN"/>
              </w:rPr>
            </w:pPr>
            <w:r>
              <w:rPr>
                <w:lang w:eastAsia="zh-CN"/>
              </w:rPr>
              <w:t>UEs</w:t>
            </w:r>
            <w:r w:rsidR="003315C9" w:rsidRPr="00BB629B">
              <w:rPr>
                <w:lang w:eastAsia="zh-CN"/>
              </w:rPr>
              <w:t xml:space="preserve"> supporting </w:t>
            </w:r>
            <w:r w:rsidR="003315C9" w:rsidRPr="00BB629B">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6128CAF8"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74FF785D" w14:textId="77777777" w:rsidR="003315C9" w:rsidRPr="00BB629B" w:rsidRDefault="003315C9" w:rsidP="00F236E6">
            <w:pPr>
              <w:pStyle w:val="TAL"/>
            </w:pPr>
            <w:r w:rsidRPr="00BB629B">
              <w:t>2Rx</w:t>
            </w:r>
          </w:p>
          <w:p w14:paraId="07B973B0" w14:textId="77777777" w:rsidR="003315C9" w:rsidRPr="00BB629B" w:rsidRDefault="003315C9" w:rsidP="00F236E6">
            <w:pPr>
              <w:pStyle w:val="TAL"/>
            </w:pPr>
            <w:r w:rsidRPr="00BB629B">
              <w:t>4Rx</w:t>
            </w:r>
          </w:p>
        </w:tc>
      </w:tr>
      <w:tr w:rsidR="003315C9" w:rsidRPr="00BB629B" w14:paraId="478EFEAF"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0A1F0327" w14:textId="77777777" w:rsidR="003315C9" w:rsidRPr="00BB629B" w:rsidRDefault="003315C9" w:rsidP="00F236E6">
            <w:pPr>
              <w:pStyle w:val="TAL"/>
              <w:rPr>
                <w:rFonts w:eastAsia="SimSun"/>
                <w:lang w:eastAsia="zh-CN"/>
              </w:rPr>
            </w:pPr>
            <w:r w:rsidRPr="00BB629B">
              <w:t>8.5.2.1.2</w:t>
            </w:r>
          </w:p>
        </w:tc>
        <w:tc>
          <w:tcPr>
            <w:tcW w:w="4418" w:type="dxa"/>
            <w:tcBorders>
              <w:top w:val="nil"/>
              <w:left w:val="single" w:sz="4" w:space="0" w:color="auto"/>
              <w:bottom w:val="single" w:sz="4" w:space="0" w:color="auto"/>
              <w:right w:val="single" w:sz="4" w:space="0" w:color="auto"/>
            </w:tcBorders>
            <w:shd w:val="clear" w:color="auto" w:fill="FFFFFF"/>
            <w:hideMark/>
          </w:tcPr>
          <w:p w14:paraId="62C8A4BD" w14:textId="77777777" w:rsidR="003315C9" w:rsidRPr="00BB629B" w:rsidRDefault="003315C9" w:rsidP="00F236E6">
            <w:pPr>
              <w:pStyle w:val="TAL"/>
            </w:pPr>
            <w:r w:rsidRPr="00BB629B">
              <w:t>E-UTRA SS-RSRP measurement accuracy of a NR FR2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4664E1FE" w14:textId="77777777" w:rsidR="003315C9" w:rsidRPr="00BB629B" w:rsidRDefault="003315C9" w:rsidP="00F236E6">
            <w:pPr>
              <w:pStyle w:val="TAL"/>
              <w:rPr>
                <w:lang w:eastAsia="zh-CN"/>
              </w:rPr>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273EA65D" w14:textId="77777777" w:rsidR="003315C9" w:rsidRPr="00BB629B" w:rsidRDefault="003315C9" w:rsidP="00F236E6">
            <w:pPr>
              <w:pStyle w:val="TAL"/>
              <w:rPr>
                <w:lang w:eastAsia="zh-CN"/>
              </w:rPr>
            </w:pPr>
            <w:r w:rsidRPr="00BB629B">
              <w:rPr>
                <w:lang w:eastAsia="zh-CN"/>
              </w:rPr>
              <w:t>C080</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29811680" w14:textId="6B359063" w:rsidR="003315C9" w:rsidRPr="00BB629B" w:rsidRDefault="005B25FA" w:rsidP="00F236E6">
            <w:pPr>
              <w:pStyle w:val="TAL"/>
              <w:rPr>
                <w:lang w:eastAsia="zh-CN"/>
              </w:rPr>
            </w:pPr>
            <w:r>
              <w:rPr>
                <w:lang w:eastAsia="zh-CN"/>
              </w:rPr>
              <w:t>UEs</w:t>
            </w:r>
            <w:r w:rsidR="003315C9" w:rsidRPr="00BB629B">
              <w:rPr>
                <w:lang w:eastAsia="zh-CN"/>
              </w:rPr>
              <w:t xml:space="preserve"> supporting </w:t>
            </w:r>
            <w:r w:rsidR="003315C9" w:rsidRPr="00BB629B">
              <w:rPr>
                <w:rFonts w:eastAsia="SimSun"/>
                <w:lang w:eastAsia="zh-CN"/>
              </w:rPr>
              <w:t>E-UTRA and NR FR2 measurement</w:t>
            </w:r>
          </w:p>
        </w:tc>
        <w:tc>
          <w:tcPr>
            <w:tcW w:w="1964" w:type="dxa"/>
            <w:tcBorders>
              <w:top w:val="nil"/>
              <w:left w:val="single" w:sz="4" w:space="0" w:color="auto"/>
              <w:bottom w:val="single" w:sz="4" w:space="0" w:color="auto"/>
              <w:right w:val="single" w:sz="4" w:space="0" w:color="auto"/>
            </w:tcBorders>
            <w:shd w:val="clear" w:color="auto" w:fill="FFFFFF"/>
          </w:tcPr>
          <w:p w14:paraId="584908BC"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04E10525" w14:textId="77777777" w:rsidR="003315C9" w:rsidRPr="00BB629B" w:rsidRDefault="003315C9" w:rsidP="00F236E6">
            <w:pPr>
              <w:pStyle w:val="TAL"/>
            </w:pPr>
            <w:r w:rsidRPr="00BB629B">
              <w:t>2Rx</w:t>
            </w:r>
          </w:p>
        </w:tc>
      </w:tr>
      <w:tr w:rsidR="003315C9" w:rsidRPr="00BB629B" w14:paraId="3EAE99B8"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53CD59C9" w14:textId="77777777" w:rsidR="003315C9" w:rsidRPr="00BB629B" w:rsidRDefault="003315C9" w:rsidP="00F236E6">
            <w:pPr>
              <w:pStyle w:val="TAL"/>
              <w:rPr>
                <w:rFonts w:eastAsia="SimSun"/>
                <w:lang w:eastAsia="zh-CN"/>
              </w:rPr>
            </w:pPr>
            <w:r w:rsidRPr="00BB629B">
              <w:rPr>
                <w:rFonts w:eastAsia="PMingLiU" w:cs="Arial"/>
                <w:b/>
                <w:szCs w:val="18"/>
                <w:lang w:eastAsia="zh-TW"/>
              </w:rPr>
              <w:t>8.5.2.2</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07FA6889" w14:textId="77777777" w:rsidR="003315C9" w:rsidRPr="00BB629B" w:rsidRDefault="003315C9" w:rsidP="00F236E6">
            <w:pPr>
              <w:pStyle w:val="TAL"/>
            </w:pPr>
            <w:r w:rsidRPr="00BB629B">
              <w:rPr>
                <w:rFonts w:eastAsia="PMingLiU" w:cs="Arial"/>
                <w:b/>
                <w:szCs w:val="18"/>
                <w:lang w:eastAsia="zh-TW"/>
              </w:rPr>
              <w:t>SS-RSRQ</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2C89148E" w14:textId="77777777" w:rsidR="003315C9" w:rsidRPr="00BB629B" w:rsidRDefault="003315C9" w:rsidP="00F236E6">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E65BB0" w14:textId="77777777" w:rsidR="003315C9" w:rsidRPr="00BB629B" w:rsidRDefault="003315C9" w:rsidP="00F236E6">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582916" w14:textId="77777777" w:rsidR="003315C9" w:rsidRPr="00BB629B" w:rsidRDefault="003315C9" w:rsidP="00F236E6">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5A2CE2AB"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0700A460" w14:textId="77777777" w:rsidR="003315C9" w:rsidRPr="00BB629B" w:rsidRDefault="003315C9" w:rsidP="00F236E6">
            <w:pPr>
              <w:pStyle w:val="TAL"/>
            </w:pPr>
          </w:p>
        </w:tc>
      </w:tr>
      <w:tr w:rsidR="003315C9" w:rsidRPr="00BB629B" w14:paraId="054FA115"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4B4BED14" w14:textId="77777777" w:rsidR="003315C9" w:rsidRPr="00BB629B" w:rsidRDefault="003315C9" w:rsidP="00F236E6">
            <w:pPr>
              <w:pStyle w:val="TAL"/>
              <w:rPr>
                <w:rFonts w:eastAsia="SimSun"/>
                <w:lang w:eastAsia="zh-CN"/>
              </w:rPr>
            </w:pPr>
            <w:r w:rsidRPr="00BB629B">
              <w:t>8.5.2.2.1</w:t>
            </w:r>
          </w:p>
        </w:tc>
        <w:tc>
          <w:tcPr>
            <w:tcW w:w="4418" w:type="dxa"/>
            <w:tcBorders>
              <w:top w:val="nil"/>
              <w:left w:val="single" w:sz="4" w:space="0" w:color="auto"/>
              <w:bottom w:val="single" w:sz="4" w:space="0" w:color="auto"/>
              <w:right w:val="single" w:sz="4" w:space="0" w:color="auto"/>
            </w:tcBorders>
            <w:shd w:val="clear" w:color="auto" w:fill="FFFFFF"/>
            <w:hideMark/>
          </w:tcPr>
          <w:p w14:paraId="3AD2EBD0" w14:textId="77777777" w:rsidR="003315C9" w:rsidRPr="00BB629B" w:rsidRDefault="003315C9" w:rsidP="00F236E6">
            <w:pPr>
              <w:pStyle w:val="TAL"/>
            </w:pPr>
            <w:r w:rsidRPr="00BB629B">
              <w:t>E-UTRA SS-RSRQ measurement accuracy of a NR FR1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48AD5258" w14:textId="77777777" w:rsidR="003315C9" w:rsidRPr="00BB629B" w:rsidRDefault="003315C9" w:rsidP="00F236E6">
            <w:pPr>
              <w:pStyle w:val="TAL"/>
              <w:rPr>
                <w:lang w:eastAsia="zh-CN"/>
              </w:rPr>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3C3CD442" w14:textId="77777777" w:rsidR="003315C9" w:rsidRPr="00BB629B" w:rsidRDefault="003315C9" w:rsidP="00F236E6">
            <w:pPr>
              <w:pStyle w:val="TAL"/>
              <w:rPr>
                <w:lang w:eastAsia="zh-CN"/>
              </w:rPr>
            </w:pPr>
            <w:r w:rsidRPr="00BB629B">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04A7BD19" w14:textId="3DAB58DF" w:rsidR="003315C9" w:rsidRPr="00BB629B" w:rsidRDefault="005B25FA" w:rsidP="00F236E6">
            <w:pPr>
              <w:pStyle w:val="TAL"/>
              <w:rPr>
                <w:lang w:eastAsia="zh-CN"/>
              </w:rPr>
            </w:pPr>
            <w:r>
              <w:rPr>
                <w:lang w:eastAsia="zh-CN"/>
              </w:rPr>
              <w:t>UEs</w:t>
            </w:r>
            <w:r w:rsidR="003315C9" w:rsidRPr="00BB629B">
              <w:rPr>
                <w:lang w:eastAsia="zh-CN"/>
              </w:rPr>
              <w:t xml:space="preserve"> supporting </w:t>
            </w:r>
            <w:r w:rsidR="003315C9" w:rsidRPr="00BB629B">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320E28BF"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643DF7DC" w14:textId="77777777" w:rsidR="003315C9" w:rsidRPr="00BB629B" w:rsidRDefault="003315C9" w:rsidP="00F236E6">
            <w:pPr>
              <w:pStyle w:val="TAL"/>
            </w:pPr>
            <w:r w:rsidRPr="00BB629B">
              <w:t>2Rx</w:t>
            </w:r>
          </w:p>
          <w:p w14:paraId="385A8FE9" w14:textId="77777777" w:rsidR="003315C9" w:rsidRPr="00BB629B" w:rsidRDefault="003315C9" w:rsidP="00F236E6">
            <w:pPr>
              <w:pStyle w:val="TAL"/>
            </w:pPr>
            <w:r w:rsidRPr="00BB629B">
              <w:t>4Rx</w:t>
            </w:r>
          </w:p>
        </w:tc>
      </w:tr>
      <w:tr w:rsidR="003315C9" w:rsidRPr="00BB629B" w14:paraId="619F2399"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5AE36863" w14:textId="77777777" w:rsidR="003315C9" w:rsidRPr="00BB629B" w:rsidRDefault="003315C9" w:rsidP="00F236E6">
            <w:pPr>
              <w:pStyle w:val="TAL"/>
              <w:rPr>
                <w:rFonts w:eastAsia="SimSun"/>
                <w:lang w:eastAsia="zh-CN"/>
              </w:rPr>
            </w:pPr>
            <w:r w:rsidRPr="00BB629B">
              <w:lastRenderedPageBreak/>
              <w:t>8.5.2.2.2</w:t>
            </w:r>
          </w:p>
        </w:tc>
        <w:tc>
          <w:tcPr>
            <w:tcW w:w="4418" w:type="dxa"/>
            <w:tcBorders>
              <w:top w:val="nil"/>
              <w:left w:val="single" w:sz="4" w:space="0" w:color="auto"/>
              <w:bottom w:val="single" w:sz="4" w:space="0" w:color="auto"/>
              <w:right w:val="single" w:sz="4" w:space="0" w:color="auto"/>
            </w:tcBorders>
            <w:shd w:val="clear" w:color="auto" w:fill="FFFFFF"/>
            <w:hideMark/>
          </w:tcPr>
          <w:p w14:paraId="61287BEC" w14:textId="77777777" w:rsidR="003315C9" w:rsidRPr="00BB629B" w:rsidRDefault="003315C9" w:rsidP="00F236E6">
            <w:pPr>
              <w:pStyle w:val="TAL"/>
            </w:pPr>
            <w:r w:rsidRPr="00BB629B">
              <w:t>E-UTRA SS-RSRQ measurement accuracy of a NR FR2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69270465" w14:textId="77777777" w:rsidR="003315C9" w:rsidRPr="00BB629B" w:rsidRDefault="003315C9" w:rsidP="00F236E6">
            <w:pPr>
              <w:pStyle w:val="TAL"/>
              <w:rPr>
                <w:lang w:eastAsia="zh-CN"/>
              </w:rPr>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18E0739B" w14:textId="77777777" w:rsidR="003315C9" w:rsidRPr="00BB629B" w:rsidRDefault="003315C9" w:rsidP="00F236E6">
            <w:pPr>
              <w:pStyle w:val="TAL"/>
              <w:rPr>
                <w:lang w:eastAsia="zh-CN"/>
              </w:rPr>
            </w:pPr>
            <w:r w:rsidRPr="00BB629B">
              <w:rPr>
                <w:lang w:eastAsia="zh-CN"/>
              </w:rPr>
              <w:t>C080</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75BFBDC6" w14:textId="6921DC08" w:rsidR="003315C9" w:rsidRPr="00BB629B" w:rsidRDefault="005B25FA" w:rsidP="00F236E6">
            <w:pPr>
              <w:pStyle w:val="TAL"/>
              <w:rPr>
                <w:lang w:eastAsia="zh-CN"/>
              </w:rPr>
            </w:pPr>
            <w:r>
              <w:rPr>
                <w:lang w:eastAsia="zh-CN"/>
              </w:rPr>
              <w:t>UEs</w:t>
            </w:r>
            <w:r w:rsidR="003315C9" w:rsidRPr="00BB629B">
              <w:rPr>
                <w:lang w:eastAsia="zh-CN"/>
              </w:rPr>
              <w:t xml:space="preserve"> supporting </w:t>
            </w:r>
            <w:r w:rsidR="003315C9" w:rsidRPr="00BB629B">
              <w:rPr>
                <w:rFonts w:eastAsia="SimSun"/>
                <w:lang w:eastAsia="zh-CN"/>
              </w:rPr>
              <w:t>E-UTRA and NR FR2 measurement</w:t>
            </w:r>
          </w:p>
        </w:tc>
        <w:tc>
          <w:tcPr>
            <w:tcW w:w="1964" w:type="dxa"/>
            <w:tcBorders>
              <w:top w:val="nil"/>
              <w:left w:val="single" w:sz="4" w:space="0" w:color="auto"/>
              <w:bottom w:val="single" w:sz="4" w:space="0" w:color="auto"/>
              <w:right w:val="single" w:sz="4" w:space="0" w:color="auto"/>
            </w:tcBorders>
            <w:shd w:val="clear" w:color="auto" w:fill="FFFFFF"/>
          </w:tcPr>
          <w:p w14:paraId="57E0452C"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51CA86B8" w14:textId="77777777" w:rsidR="003315C9" w:rsidRPr="00BB629B" w:rsidRDefault="003315C9" w:rsidP="00F236E6">
            <w:pPr>
              <w:pStyle w:val="TAL"/>
            </w:pPr>
            <w:r w:rsidRPr="00BB629B">
              <w:t>2Rx</w:t>
            </w:r>
          </w:p>
        </w:tc>
      </w:tr>
      <w:tr w:rsidR="003315C9" w:rsidRPr="00BB629B" w14:paraId="5E5BD2A3"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31258DDC" w14:textId="77777777" w:rsidR="003315C9" w:rsidRPr="00BB629B" w:rsidRDefault="003315C9" w:rsidP="00F236E6">
            <w:pPr>
              <w:pStyle w:val="TAL"/>
              <w:rPr>
                <w:rFonts w:eastAsia="SimSun"/>
                <w:lang w:eastAsia="zh-CN"/>
              </w:rPr>
            </w:pPr>
            <w:r w:rsidRPr="00BB629B">
              <w:rPr>
                <w:rFonts w:eastAsia="PMingLiU" w:cs="Arial"/>
                <w:b/>
                <w:szCs w:val="18"/>
                <w:lang w:eastAsia="zh-TW"/>
              </w:rPr>
              <w:t>8.5.2.3</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08BFEC45" w14:textId="77777777" w:rsidR="003315C9" w:rsidRPr="00BB629B" w:rsidRDefault="003315C9" w:rsidP="00F236E6">
            <w:pPr>
              <w:pStyle w:val="TAL"/>
            </w:pPr>
            <w:r w:rsidRPr="00BB629B">
              <w:rPr>
                <w:rFonts w:eastAsia="PMingLiU" w:cs="Arial"/>
                <w:b/>
                <w:szCs w:val="18"/>
                <w:lang w:eastAsia="zh-TW"/>
              </w:rPr>
              <w:t>SS-SINR</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45D7C126" w14:textId="77777777" w:rsidR="003315C9" w:rsidRPr="00BB629B" w:rsidRDefault="003315C9" w:rsidP="00F236E6">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199D7C" w14:textId="77777777" w:rsidR="003315C9" w:rsidRPr="00BB629B" w:rsidRDefault="003315C9" w:rsidP="00F236E6">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B46E2" w14:textId="77777777" w:rsidR="003315C9" w:rsidRPr="00BB629B" w:rsidRDefault="003315C9" w:rsidP="00F236E6">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019B25B9"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3802CC13" w14:textId="77777777" w:rsidR="003315C9" w:rsidRPr="00BB629B" w:rsidRDefault="003315C9" w:rsidP="00F236E6">
            <w:pPr>
              <w:pStyle w:val="TAL"/>
            </w:pPr>
          </w:p>
        </w:tc>
      </w:tr>
      <w:tr w:rsidR="003315C9" w:rsidRPr="00BB629B" w14:paraId="5DD44771"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03ACA570" w14:textId="77777777" w:rsidR="003315C9" w:rsidRPr="00BB629B" w:rsidRDefault="003315C9" w:rsidP="00F236E6">
            <w:pPr>
              <w:pStyle w:val="TAL"/>
              <w:rPr>
                <w:rFonts w:eastAsia="SimSun"/>
                <w:lang w:eastAsia="zh-CN"/>
              </w:rPr>
            </w:pPr>
            <w:r w:rsidRPr="00BB629B">
              <w:t>8.5.2.3.1</w:t>
            </w:r>
          </w:p>
        </w:tc>
        <w:tc>
          <w:tcPr>
            <w:tcW w:w="4418" w:type="dxa"/>
            <w:tcBorders>
              <w:top w:val="nil"/>
              <w:left w:val="single" w:sz="4" w:space="0" w:color="auto"/>
              <w:bottom w:val="single" w:sz="4" w:space="0" w:color="auto"/>
              <w:right w:val="single" w:sz="4" w:space="0" w:color="auto"/>
            </w:tcBorders>
            <w:shd w:val="clear" w:color="auto" w:fill="FFFFFF"/>
            <w:hideMark/>
          </w:tcPr>
          <w:p w14:paraId="11537496" w14:textId="77777777" w:rsidR="003315C9" w:rsidRPr="00BB629B" w:rsidRDefault="003315C9" w:rsidP="00F236E6">
            <w:pPr>
              <w:pStyle w:val="TAL"/>
            </w:pPr>
            <w:r w:rsidRPr="00BB629B">
              <w:t>E-UTRA SS-SINR measurement accuracy of a NR FR1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49AC4920" w14:textId="77777777" w:rsidR="003315C9" w:rsidRPr="00BB629B" w:rsidRDefault="003315C9" w:rsidP="00F236E6">
            <w:pPr>
              <w:pStyle w:val="TAL"/>
              <w:rPr>
                <w:lang w:eastAsia="zh-CN"/>
              </w:rPr>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717E3806" w14:textId="77777777" w:rsidR="003315C9" w:rsidRPr="00BB629B" w:rsidRDefault="003315C9" w:rsidP="00F236E6">
            <w:pPr>
              <w:pStyle w:val="TAL"/>
              <w:rPr>
                <w:lang w:eastAsia="zh-CN"/>
              </w:rPr>
            </w:pPr>
            <w:r w:rsidRPr="00BB629B">
              <w:rPr>
                <w:lang w:eastAsia="zh-CN"/>
              </w:rPr>
              <w:t>C086</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1238317F" w14:textId="3868D6E2" w:rsidR="003315C9" w:rsidRPr="00BB629B" w:rsidRDefault="005B25FA" w:rsidP="00F236E6">
            <w:pPr>
              <w:pStyle w:val="TAL"/>
              <w:rPr>
                <w:lang w:eastAsia="zh-CN"/>
              </w:rPr>
            </w:pPr>
            <w:r>
              <w:rPr>
                <w:lang w:eastAsia="zh-CN"/>
              </w:rPr>
              <w:t>UEs</w:t>
            </w:r>
            <w:r w:rsidR="003315C9" w:rsidRPr="00BB629B">
              <w:rPr>
                <w:lang w:eastAsia="zh-CN"/>
              </w:rPr>
              <w:t xml:space="preserve"> supporting </w:t>
            </w:r>
            <w:r w:rsidR="003315C9" w:rsidRPr="00BB629B">
              <w:rPr>
                <w:rFonts w:eastAsia="SimSun"/>
                <w:lang w:eastAsia="zh-CN"/>
              </w:rPr>
              <w:t>E-UTRA and NR FR1 measurement</w:t>
            </w:r>
          </w:p>
        </w:tc>
        <w:tc>
          <w:tcPr>
            <w:tcW w:w="1964" w:type="dxa"/>
            <w:tcBorders>
              <w:top w:val="nil"/>
              <w:left w:val="single" w:sz="4" w:space="0" w:color="auto"/>
              <w:bottom w:val="single" w:sz="4" w:space="0" w:color="auto"/>
              <w:right w:val="single" w:sz="4" w:space="0" w:color="auto"/>
            </w:tcBorders>
            <w:shd w:val="clear" w:color="auto" w:fill="FFFFFF"/>
          </w:tcPr>
          <w:p w14:paraId="10CF9D98"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07DD9C80" w14:textId="77777777" w:rsidR="003315C9" w:rsidRPr="00BB629B" w:rsidRDefault="003315C9" w:rsidP="00F236E6">
            <w:pPr>
              <w:pStyle w:val="TAL"/>
            </w:pPr>
            <w:r w:rsidRPr="00BB629B">
              <w:t>2Rx</w:t>
            </w:r>
          </w:p>
          <w:p w14:paraId="5BC98A87" w14:textId="77777777" w:rsidR="003315C9" w:rsidRPr="00BB629B" w:rsidRDefault="003315C9" w:rsidP="00F236E6">
            <w:pPr>
              <w:pStyle w:val="TAL"/>
            </w:pPr>
            <w:r w:rsidRPr="00BB629B">
              <w:t>4Rx</w:t>
            </w:r>
          </w:p>
        </w:tc>
      </w:tr>
      <w:tr w:rsidR="003315C9" w:rsidRPr="00BB629B" w14:paraId="799459E0"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33C59132" w14:textId="77777777" w:rsidR="003315C9" w:rsidRPr="00BB629B" w:rsidRDefault="003315C9" w:rsidP="00F236E6">
            <w:pPr>
              <w:pStyle w:val="TAL"/>
              <w:rPr>
                <w:rFonts w:eastAsia="SimSun"/>
                <w:lang w:eastAsia="zh-CN"/>
              </w:rPr>
            </w:pPr>
            <w:r w:rsidRPr="00BB629B">
              <w:t>8.5.2.3.2</w:t>
            </w:r>
          </w:p>
        </w:tc>
        <w:tc>
          <w:tcPr>
            <w:tcW w:w="4418" w:type="dxa"/>
            <w:tcBorders>
              <w:top w:val="nil"/>
              <w:left w:val="single" w:sz="4" w:space="0" w:color="auto"/>
              <w:bottom w:val="single" w:sz="4" w:space="0" w:color="auto"/>
              <w:right w:val="single" w:sz="4" w:space="0" w:color="auto"/>
            </w:tcBorders>
            <w:shd w:val="clear" w:color="auto" w:fill="FFFFFF"/>
            <w:hideMark/>
          </w:tcPr>
          <w:p w14:paraId="3D5FE828" w14:textId="77777777" w:rsidR="003315C9" w:rsidRPr="00BB629B" w:rsidRDefault="003315C9" w:rsidP="00F236E6">
            <w:pPr>
              <w:pStyle w:val="TAL"/>
            </w:pPr>
            <w:r w:rsidRPr="00BB629B">
              <w:t>E-UTRA SS-SINR measurement accuracy of a NR FR2 neighbour cell</w:t>
            </w:r>
          </w:p>
        </w:tc>
        <w:tc>
          <w:tcPr>
            <w:tcW w:w="849" w:type="dxa"/>
            <w:tcBorders>
              <w:top w:val="nil"/>
              <w:left w:val="single" w:sz="4" w:space="0" w:color="auto"/>
              <w:bottom w:val="single" w:sz="4" w:space="0" w:color="auto"/>
              <w:right w:val="single" w:sz="4" w:space="0" w:color="auto"/>
            </w:tcBorders>
            <w:shd w:val="clear" w:color="auto" w:fill="FFFFFF"/>
            <w:hideMark/>
          </w:tcPr>
          <w:p w14:paraId="235A1AD4" w14:textId="77777777" w:rsidR="003315C9" w:rsidRPr="00BB629B" w:rsidRDefault="003315C9" w:rsidP="00F236E6">
            <w:pPr>
              <w:pStyle w:val="TAL"/>
              <w:rPr>
                <w:lang w:eastAsia="zh-CN"/>
              </w:rPr>
            </w:pPr>
            <w:r w:rsidRPr="00BB629B">
              <w:rPr>
                <w:lang w:eastAsia="zh-CN"/>
              </w:rPr>
              <w:t>Rel-15</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52C3F7C1" w14:textId="77777777" w:rsidR="003315C9" w:rsidRPr="00BB629B" w:rsidRDefault="003315C9" w:rsidP="00F236E6">
            <w:pPr>
              <w:pStyle w:val="TAL"/>
              <w:rPr>
                <w:lang w:eastAsia="zh-CN"/>
              </w:rPr>
            </w:pPr>
            <w:r w:rsidRPr="00BB629B">
              <w:rPr>
                <w:lang w:eastAsia="zh-CN"/>
              </w:rPr>
              <w:t>C080</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43047E8E" w14:textId="40A7DE01" w:rsidR="003315C9" w:rsidRPr="00BB629B" w:rsidRDefault="005B25FA" w:rsidP="00F236E6">
            <w:pPr>
              <w:pStyle w:val="TAL"/>
              <w:rPr>
                <w:lang w:eastAsia="zh-CN"/>
              </w:rPr>
            </w:pPr>
            <w:r>
              <w:rPr>
                <w:lang w:eastAsia="zh-CN"/>
              </w:rPr>
              <w:t>UEs</w:t>
            </w:r>
            <w:r w:rsidR="003315C9" w:rsidRPr="00BB629B">
              <w:rPr>
                <w:lang w:eastAsia="zh-CN"/>
              </w:rPr>
              <w:t xml:space="preserve"> supporting </w:t>
            </w:r>
            <w:r w:rsidR="003315C9" w:rsidRPr="00BB629B">
              <w:rPr>
                <w:rFonts w:eastAsia="SimSun"/>
                <w:lang w:eastAsia="zh-CN"/>
              </w:rPr>
              <w:t>E-UTRA and NR FR2 measurement</w:t>
            </w:r>
          </w:p>
        </w:tc>
        <w:tc>
          <w:tcPr>
            <w:tcW w:w="1964" w:type="dxa"/>
            <w:tcBorders>
              <w:top w:val="nil"/>
              <w:left w:val="single" w:sz="4" w:space="0" w:color="auto"/>
              <w:bottom w:val="single" w:sz="4" w:space="0" w:color="auto"/>
              <w:right w:val="single" w:sz="4" w:space="0" w:color="auto"/>
            </w:tcBorders>
            <w:shd w:val="clear" w:color="auto" w:fill="FFFFFF"/>
          </w:tcPr>
          <w:p w14:paraId="1E77E674"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hideMark/>
          </w:tcPr>
          <w:p w14:paraId="78D0B3F3" w14:textId="77777777" w:rsidR="003315C9" w:rsidRPr="00BB629B" w:rsidRDefault="003315C9" w:rsidP="00F236E6">
            <w:pPr>
              <w:pStyle w:val="TAL"/>
            </w:pPr>
            <w:r w:rsidRPr="00BB629B">
              <w:t>2Rx</w:t>
            </w:r>
          </w:p>
        </w:tc>
      </w:tr>
      <w:tr w:rsidR="003315C9" w:rsidRPr="00BB629B" w14:paraId="444A29F7" w14:textId="77777777" w:rsidTr="00F236E6">
        <w:trPr>
          <w:jc w:val="center"/>
        </w:trPr>
        <w:tc>
          <w:tcPr>
            <w:tcW w:w="14310" w:type="dxa"/>
            <w:gridSpan w:val="7"/>
            <w:tcBorders>
              <w:top w:val="single" w:sz="4" w:space="0" w:color="auto"/>
              <w:left w:val="single" w:sz="4" w:space="0" w:color="auto"/>
              <w:bottom w:val="single" w:sz="4" w:space="0" w:color="auto"/>
              <w:right w:val="single" w:sz="4" w:space="0" w:color="auto"/>
            </w:tcBorders>
            <w:vAlign w:val="center"/>
            <w:hideMark/>
          </w:tcPr>
          <w:p w14:paraId="35F6B941" w14:textId="1E544A1A" w:rsidR="003315C9" w:rsidRDefault="003315C9" w:rsidP="00F236E6">
            <w:pPr>
              <w:pStyle w:val="TAN"/>
              <w:rPr>
                <w:ins w:id="8548" w:author="2458" w:date="2023-06-22T18:23:00Z"/>
                <w:rFonts w:eastAsia="SimSun"/>
                <w:lang w:eastAsia="zh-CN"/>
              </w:rPr>
            </w:pPr>
            <w:r w:rsidRPr="00BB629B">
              <w:rPr>
                <w:lang w:eastAsia="zh-TW"/>
              </w:rPr>
              <w:t>NOTE 1:</w:t>
            </w:r>
            <w:r w:rsidRPr="00BB629B">
              <w:rPr>
                <w:lang w:eastAsia="zh-TW"/>
              </w:rPr>
              <w:tab/>
            </w:r>
            <w:r w:rsidRPr="00BB629B">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rFonts w:eastAsia="SimSun"/>
                <w:lang w:eastAsia="zh-CN"/>
              </w:rPr>
              <w:t>e</w:t>
            </w:r>
            <w:r w:rsidRPr="00BB629B">
              <w:rPr>
                <w:rFonts w:eastAsia="SimSun"/>
              </w:rPr>
              <w:t xml:space="preserve"> test case/branch. Detail</w:t>
            </w:r>
            <w:r w:rsidRPr="00BB629B">
              <w:rPr>
                <w:rFonts w:eastAsia="SimSun"/>
                <w:lang w:eastAsia="zh-CN"/>
              </w:rPr>
              <w:t>e</w:t>
            </w:r>
            <w:r w:rsidRPr="00BB629B">
              <w:rPr>
                <w:rFonts w:eastAsia="SimSun"/>
              </w:rPr>
              <w:t>d completion status can be found in the corresponding test case section in</w:t>
            </w:r>
            <w:r w:rsidRPr="00BB629B">
              <w:rPr>
                <w:rFonts w:eastAsia="SimSun"/>
                <w:lang w:eastAsia="zh-CN"/>
              </w:rPr>
              <w:t xml:space="preserve"> 38.533.</w:t>
            </w:r>
          </w:p>
          <w:p w14:paraId="22AB81AB" w14:textId="6E9BF097" w:rsidR="007A4D5A" w:rsidRDefault="007A4D5A" w:rsidP="00F236E6">
            <w:pPr>
              <w:pStyle w:val="TAN"/>
              <w:rPr>
                <w:ins w:id="8549" w:author="2458" w:date="2023-06-22T18:23:00Z"/>
                <w:rFonts w:eastAsia="SimSun"/>
                <w:lang w:eastAsia="zh-CN"/>
              </w:rPr>
            </w:pPr>
            <w:ins w:id="8550" w:author="2458" w:date="2023-06-22T18:23:00Z">
              <w:r>
                <w:rPr>
                  <w:rFonts w:eastAsia="SimSun"/>
                  <w:lang w:eastAsia="zh-CN"/>
                </w:rPr>
                <w:t>NOTE 2:</w:t>
              </w:r>
              <w:r>
                <w:rPr>
                  <w:rFonts w:eastAsia="SimSun"/>
                  <w:lang w:eastAsia="zh-CN"/>
                </w:rPr>
                <w:tab/>
                <w:t>FFS</w:t>
              </w:r>
            </w:ins>
          </w:p>
          <w:p w14:paraId="6F69B93A" w14:textId="1275FEAB" w:rsidR="007A4D5A" w:rsidRDefault="007A4D5A" w:rsidP="00F236E6">
            <w:pPr>
              <w:pStyle w:val="TAN"/>
              <w:rPr>
                <w:ins w:id="8551" w:author="2458" w:date="2023-06-22T18:23:00Z"/>
                <w:rFonts w:eastAsia="SimSun"/>
                <w:lang w:eastAsia="zh-CN"/>
              </w:rPr>
            </w:pPr>
            <w:ins w:id="8552" w:author="2458" w:date="2023-06-22T18:23:00Z">
              <w:r>
                <w:rPr>
                  <w:rFonts w:eastAsia="SimSun"/>
                  <w:lang w:eastAsia="zh-CN"/>
                </w:rPr>
                <w:t>NOTE 3:</w:t>
              </w:r>
              <w:r>
                <w:rPr>
                  <w:rFonts w:eastAsia="SimSun"/>
                  <w:lang w:eastAsia="zh-CN"/>
                </w:rPr>
                <w:tab/>
                <w:t>FFS</w:t>
              </w:r>
            </w:ins>
          </w:p>
          <w:p w14:paraId="4B48D618" w14:textId="635573C9" w:rsidR="007A4D5A" w:rsidRPr="00BB629B" w:rsidRDefault="007A4D5A" w:rsidP="00F236E6">
            <w:pPr>
              <w:pStyle w:val="TAN"/>
              <w:rPr>
                <w:lang w:eastAsia="zh-TW"/>
              </w:rPr>
            </w:pPr>
            <w:ins w:id="8553" w:author="2458" w:date="2023-06-22T18:23:00Z">
              <w:r w:rsidRPr="007A4D5A">
                <w:rPr>
                  <w:lang w:eastAsia="zh-TW"/>
                </w:rPr>
                <w:t>NOTE 4:</w:t>
              </w:r>
              <w:r w:rsidRPr="007A4D5A">
                <w:rPr>
                  <w:lang w:eastAsia="zh-TW"/>
                </w:rPr>
                <w:tab/>
                <w:t>Test cases in TS 38.533 [5] clause 8 only apply to non-</w:t>
              </w:r>
              <w:proofErr w:type="spellStart"/>
              <w:r w:rsidRPr="007A4D5A">
                <w:rPr>
                  <w:lang w:eastAsia="zh-TW"/>
                </w:rPr>
                <w:t>RedCap</w:t>
              </w:r>
              <w:proofErr w:type="spellEnd"/>
              <w:r w:rsidRPr="007A4D5A">
                <w:rPr>
                  <w:lang w:eastAsia="zh-TW"/>
                </w:rPr>
                <w:t xml:space="preserve"> UEs. For </w:t>
              </w:r>
              <w:proofErr w:type="spellStart"/>
              <w:r w:rsidRPr="007A4D5A">
                <w:rPr>
                  <w:lang w:eastAsia="zh-TW"/>
                </w:rPr>
                <w:t>RedCap</w:t>
              </w:r>
              <w:proofErr w:type="spellEnd"/>
              <w:r w:rsidRPr="007A4D5A">
                <w:rPr>
                  <w:lang w:eastAsia="zh-TW"/>
                </w:rPr>
                <w:t xml:space="preserve"> UEs, Test cases in TS 38.533 [5] clause 18 apply.</w:t>
              </w:r>
            </w:ins>
          </w:p>
        </w:tc>
      </w:tr>
    </w:tbl>
    <w:p w14:paraId="6C38BB00" w14:textId="77777777" w:rsidR="003315C9" w:rsidRPr="00BB629B" w:rsidRDefault="003315C9" w:rsidP="003315C9"/>
    <w:p w14:paraId="576AD9C6" w14:textId="77777777" w:rsidR="003315C9" w:rsidRPr="00BB629B" w:rsidRDefault="003315C9" w:rsidP="003315C9">
      <w:pPr>
        <w:pStyle w:val="TH"/>
      </w:pPr>
      <w:r w:rsidRPr="00BB629B">
        <w:lastRenderedPageBreak/>
        <w:t xml:space="preserve">Table 4.2-6: Applicability of NR </w:t>
      </w:r>
      <w:proofErr w:type="spellStart"/>
      <w:r w:rsidRPr="00BB629B">
        <w:t>sidelink</w:t>
      </w:r>
      <w:proofErr w:type="spellEnd"/>
      <w:r w:rsidRPr="00BB629B">
        <w:t xml:space="preserve"> FR1 conformance test cases, ref. TS 38.533 [</w:t>
      </w:r>
      <w:r w:rsidRPr="00BB629B">
        <w:rPr>
          <w:rFonts w:eastAsia="SimSun"/>
          <w:lang w:eastAsia="zh-CN"/>
        </w:rPr>
        <w:t>5</w:t>
      </w:r>
      <w:r w:rsidRPr="00BB629B">
        <w:t>]</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57"/>
        <w:gridCol w:w="4418"/>
        <w:gridCol w:w="849"/>
        <w:gridCol w:w="1376"/>
        <w:gridCol w:w="3129"/>
        <w:gridCol w:w="1964"/>
        <w:gridCol w:w="1417"/>
      </w:tblGrid>
      <w:tr w:rsidR="003315C9" w:rsidRPr="00BB629B" w14:paraId="6FA54810" w14:textId="77777777" w:rsidTr="00F236E6">
        <w:trPr>
          <w:tblHeader/>
          <w:jc w:val="center"/>
        </w:trPr>
        <w:tc>
          <w:tcPr>
            <w:tcW w:w="1157" w:type="dxa"/>
            <w:tcBorders>
              <w:top w:val="single" w:sz="4" w:space="0" w:color="auto"/>
              <w:left w:val="single" w:sz="4" w:space="0" w:color="auto"/>
              <w:bottom w:val="nil"/>
              <w:right w:val="single" w:sz="4" w:space="0" w:color="auto"/>
            </w:tcBorders>
            <w:hideMark/>
          </w:tcPr>
          <w:p w14:paraId="393154A0" w14:textId="77777777" w:rsidR="003315C9" w:rsidRPr="00BB629B" w:rsidRDefault="003315C9" w:rsidP="00F236E6">
            <w:pPr>
              <w:pStyle w:val="TAH"/>
            </w:pPr>
            <w:r w:rsidRPr="00BB629B">
              <w:lastRenderedPageBreak/>
              <w:t>Clause</w:t>
            </w:r>
          </w:p>
        </w:tc>
        <w:tc>
          <w:tcPr>
            <w:tcW w:w="4418" w:type="dxa"/>
            <w:tcBorders>
              <w:top w:val="single" w:sz="4" w:space="0" w:color="auto"/>
              <w:left w:val="single" w:sz="4" w:space="0" w:color="auto"/>
              <w:bottom w:val="nil"/>
              <w:right w:val="single" w:sz="4" w:space="0" w:color="auto"/>
            </w:tcBorders>
            <w:hideMark/>
          </w:tcPr>
          <w:p w14:paraId="348853D8" w14:textId="77777777" w:rsidR="003315C9" w:rsidRPr="00BB629B" w:rsidRDefault="003315C9" w:rsidP="00F236E6">
            <w:pPr>
              <w:pStyle w:val="TAH"/>
            </w:pPr>
            <w:r w:rsidRPr="00BB629B">
              <w:t>TC Title</w:t>
            </w:r>
          </w:p>
        </w:tc>
        <w:tc>
          <w:tcPr>
            <w:tcW w:w="849" w:type="dxa"/>
            <w:tcBorders>
              <w:top w:val="single" w:sz="4" w:space="0" w:color="auto"/>
              <w:left w:val="single" w:sz="4" w:space="0" w:color="auto"/>
              <w:bottom w:val="nil"/>
              <w:right w:val="single" w:sz="4" w:space="0" w:color="auto"/>
            </w:tcBorders>
            <w:hideMark/>
          </w:tcPr>
          <w:p w14:paraId="6D055783" w14:textId="77777777" w:rsidR="003315C9" w:rsidRPr="00BB629B" w:rsidRDefault="003315C9" w:rsidP="00F236E6">
            <w:pPr>
              <w:pStyle w:val="TAH"/>
            </w:pPr>
            <w:r w:rsidRPr="00BB629B">
              <w:t>Release</w:t>
            </w:r>
          </w:p>
        </w:tc>
        <w:tc>
          <w:tcPr>
            <w:tcW w:w="4505" w:type="dxa"/>
            <w:gridSpan w:val="2"/>
            <w:tcBorders>
              <w:top w:val="single" w:sz="4" w:space="0" w:color="auto"/>
              <w:left w:val="single" w:sz="4" w:space="0" w:color="auto"/>
              <w:bottom w:val="single" w:sz="4" w:space="0" w:color="auto"/>
              <w:right w:val="single" w:sz="4" w:space="0" w:color="auto"/>
            </w:tcBorders>
            <w:hideMark/>
          </w:tcPr>
          <w:p w14:paraId="00FB38D3" w14:textId="77777777" w:rsidR="003315C9" w:rsidRPr="00BB629B" w:rsidRDefault="003315C9" w:rsidP="00F236E6">
            <w:pPr>
              <w:pStyle w:val="TAH"/>
            </w:pPr>
            <w:r w:rsidRPr="00BB629B">
              <w:t>Applicability</w:t>
            </w:r>
          </w:p>
        </w:tc>
        <w:tc>
          <w:tcPr>
            <w:tcW w:w="1964" w:type="dxa"/>
            <w:tcBorders>
              <w:top w:val="single" w:sz="4" w:space="0" w:color="auto"/>
              <w:left w:val="single" w:sz="4" w:space="0" w:color="auto"/>
              <w:bottom w:val="nil"/>
              <w:right w:val="single" w:sz="4" w:space="0" w:color="auto"/>
            </w:tcBorders>
            <w:hideMark/>
          </w:tcPr>
          <w:p w14:paraId="40BFB06C" w14:textId="77777777" w:rsidR="003315C9" w:rsidRPr="00BB629B" w:rsidRDefault="003315C9" w:rsidP="00F236E6">
            <w:pPr>
              <w:pStyle w:val="TAH"/>
            </w:pPr>
            <w:r w:rsidRPr="00BB629B">
              <w:t>Additional Information</w:t>
            </w:r>
          </w:p>
        </w:tc>
        <w:tc>
          <w:tcPr>
            <w:tcW w:w="1417" w:type="dxa"/>
            <w:tcBorders>
              <w:top w:val="single" w:sz="4" w:space="0" w:color="auto"/>
              <w:left w:val="single" w:sz="4" w:space="0" w:color="auto"/>
              <w:bottom w:val="nil"/>
              <w:right w:val="single" w:sz="4" w:space="0" w:color="auto"/>
            </w:tcBorders>
            <w:hideMark/>
          </w:tcPr>
          <w:p w14:paraId="14DFFACD" w14:textId="77777777" w:rsidR="003315C9" w:rsidRPr="00BB629B" w:rsidRDefault="003315C9" w:rsidP="00F236E6">
            <w:pPr>
              <w:pStyle w:val="TAH"/>
            </w:pPr>
            <w:r w:rsidRPr="00BB629B">
              <w:rPr>
                <w:lang w:eastAsia="zh-TW"/>
              </w:rPr>
              <w:t>Branch</w:t>
            </w:r>
          </w:p>
        </w:tc>
      </w:tr>
      <w:tr w:rsidR="003315C9" w:rsidRPr="00BB629B" w14:paraId="5BC8B11C" w14:textId="77777777" w:rsidTr="00F236E6">
        <w:trPr>
          <w:tblHeader/>
          <w:jc w:val="center"/>
        </w:trPr>
        <w:tc>
          <w:tcPr>
            <w:tcW w:w="1157" w:type="dxa"/>
            <w:tcBorders>
              <w:top w:val="nil"/>
              <w:left w:val="single" w:sz="4" w:space="0" w:color="auto"/>
              <w:bottom w:val="single" w:sz="4" w:space="0" w:color="auto"/>
              <w:right w:val="single" w:sz="4" w:space="0" w:color="auto"/>
            </w:tcBorders>
          </w:tcPr>
          <w:p w14:paraId="32CA737E" w14:textId="77777777" w:rsidR="003315C9" w:rsidRPr="00BB629B" w:rsidRDefault="003315C9" w:rsidP="00F236E6">
            <w:pPr>
              <w:pStyle w:val="TAH"/>
            </w:pPr>
          </w:p>
        </w:tc>
        <w:tc>
          <w:tcPr>
            <w:tcW w:w="4418" w:type="dxa"/>
            <w:tcBorders>
              <w:top w:val="nil"/>
              <w:left w:val="single" w:sz="4" w:space="0" w:color="auto"/>
              <w:bottom w:val="single" w:sz="4" w:space="0" w:color="auto"/>
              <w:right w:val="single" w:sz="4" w:space="0" w:color="auto"/>
            </w:tcBorders>
          </w:tcPr>
          <w:p w14:paraId="1BBD6EFC" w14:textId="77777777" w:rsidR="003315C9" w:rsidRPr="00BB629B" w:rsidRDefault="003315C9" w:rsidP="00F236E6">
            <w:pPr>
              <w:pStyle w:val="TAH"/>
            </w:pPr>
          </w:p>
        </w:tc>
        <w:tc>
          <w:tcPr>
            <w:tcW w:w="849" w:type="dxa"/>
            <w:tcBorders>
              <w:top w:val="nil"/>
              <w:left w:val="single" w:sz="4" w:space="0" w:color="auto"/>
              <w:bottom w:val="single" w:sz="4" w:space="0" w:color="auto"/>
              <w:right w:val="single" w:sz="4" w:space="0" w:color="auto"/>
            </w:tcBorders>
          </w:tcPr>
          <w:p w14:paraId="4D577497" w14:textId="77777777" w:rsidR="003315C9" w:rsidRPr="00BB629B" w:rsidRDefault="003315C9" w:rsidP="00F236E6">
            <w:pPr>
              <w:pStyle w:val="TAH"/>
            </w:pPr>
          </w:p>
        </w:tc>
        <w:tc>
          <w:tcPr>
            <w:tcW w:w="1376" w:type="dxa"/>
            <w:tcBorders>
              <w:top w:val="single" w:sz="4" w:space="0" w:color="auto"/>
              <w:left w:val="single" w:sz="4" w:space="0" w:color="auto"/>
              <w:bottom w:val="single" w:sz="4" w:space="0" w:color="auto"/>
              <w:right w:val="single" w:sz="4" w:space="0" w:color="auto"/>
            </w:tcBorders>
            <w:hideMark/>
          </w:tcPr>
          <w:p w14:paraId="2F20A3CA" w14:textId="77777777" w:rsidR="003315C9" w:rsidRPr="00BB629B" w:rsidRDefault="003315C9" w:rsidP="00F236E6">
            <w:pPr>
              <w:pStyle w:val="TAH"/>
            </w:pPr>
            <w:r w:rsidRPr="00BB629B">
              <w:t>Condition</w:t>
            </w:r>
          </w:p>
        </w:tc>
        <w:tc>
          <w:tcPr>
            <w:tcW w:w="3129" w:type="dxa"/>
            <w:tcBorders>
              <w:top w:val="single" w:sz="4" w:space="0" w:color="auto"/>
              <w:left w:val="single" w:sz="4" w:space="0" w:color="auto"/>
              <w:bottom w:val="single" w:sz="4" w:space="0" w:color="auto"/>
              <w:right w:val="single" w:sz="4" w:space="0" w:color="auto"/>
            </w:tcBorders>
            <w:hideMark/>
          </w:tcPr>
          <w:p w14:paraId="12385B8B" w14:textId="77777777" w:rsidR="003315C9" w:rsidRPr="00BB629B" w:rsidRDefault="003315C9" w:rsidP="00F236E6">
            <w:pPr>
              <w:pStyle w:val="TAH"/>
            </w:pPr>
            <w:r w:rsidRPr="00BB629B">
              <w:t>Comment</w:t>
            </w:r>
          </w:p>
        </w:tc>
        <w:tc>
          <w:tcPr>
            <w:tcW w:w="1964" w:type="dxa"/>
            <w:tcBorders>
              <w:top w:val="nil"/>
              <w:left w:val="single" w:sz="4" w:space="0" w:color="auto"/>
              <w:bottom w:val="single" w:sz="4" w:space="0" w:color="auto"/>
              <w:right w:val="single" w:sz="4" w:space="0" w:color="auto"/>
            </w:tcBorders>
          </w:tcPr>
          <w:p w14:paraId="171CB133" w14:textId="77777777" w:rsidR="003315C9" w:rsidRPr="00BB629B" w:rsidRDefault="003315C9" w:rsidP="00F236E6">
            <w:pPr>
              <w:pStyle w:val="TAH"/>
            </w:pPr>
          </w:p>
        </w:tc>
        <w:tc>
          <w:tcPr>
            <w:tcW w:w="1417" w:type="dxa"/>
            <w:tcBorders>
              <w:top w:val="nil"/>
              <w:left w:val="single" w:sz="4" w:space="0" w:color="auto"/>
              <w:bottom w:val="single" w:sz="4" w:space="0" w:color="auto"/>
              <w:right w:val="single" w:sz="4" w:space="0" w:color="auto"/>
            </w:tcBorders>
          </w:tcPr>
          <w:p w14:paraId="42C6B2DD" w14:textId="77777777" w:rsidR="003315C9" w:rsidRPr="00BB629B" w:rsidRDefault="003315C9" w:rsidP="00F236E6">
            <w:pPr>
              <w:pStyle w:val="TAH"/>
            </w:pPr>
          </w:p>
        </w:tc>
      </w:tr>
      <w:tr w:rsidR="003315C9" w:rsidRPr="00BB629B" w14:paraId="35B7421E" w14:textId="77777777" w:rsidTr="00F236E6">
        <w:trPr>
          <w:jc w:val="center"/>
        </w:trPr>
        <w:tc>
          <w:tcPr>
            <w:tcW w:w="1157" w:type="dxa"/>
            <w:tcBorders>
              <w:top w:val="single" w:sz="4" w:space="0" w:color="auto"/>
              <w:left w:val="single" w:sz="4" w:space="0" w:color="auto"/>
              <w:bottom w:val="single" w:sz="4" w:space="0" w:color="auto"/>
              <w:right w:val="single" w:sz="4" w:space="0" w:color="auto"/>
            </w:tcBorders>
            <w:shd w:val="clear" w:color="auto" w:fill="D0CECE"/>
            <w:hideMark/>
          </w:tcPr>
          <w:p w14:paraId="3D3F5D6F"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9.1.1</w:t>
            </w:r>
          </w:p>
        </w:tc>
        <w:tc>
          <w:tcPr>
            <w:tcW w:w="4418" w:type="dxa"/>
            <w:tcBorders>
              <w:top w:val="single" w:sz="4" w:space="0" w:color="auto"/>
              <w:left w:val="single" w:sz="4" w:space="0" w:color="auto"/>
              <w:bottom w:val="single" w:sz="4" w:space="0" w:color="auto"/>
              <w:right w:val="single" w:sz="4" w:space="0" w:color="auto"/>
            </w:tcBorders>
            <w:shd w:val="clear" w:color="auto" w:fill="D0CECE"/>
            <w:hideMark/>
          </w:tcPr>
          <w:p w14:paraId="42F03222"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UE transmit timing</w:t>
            </w:r>
          </w:p>
        </w:tc>
        <w:tc>
          <w:tcPr>
            <w:tcW w:w="849" w:type="dxa"/>
            <w:tcBorders>
              <w:top w:val="single" w:sz="4" w:space="0" w:color="auto"/>
              <w:left w:val="single" w:sz="4" w:space="0" w:color="auto"/>
              <w:bottom w:val="single" w:sz="4" w:space="0" w:color="auto"/>
              <w:right w:val="single" w:sz="4" w:space="0" w:color="auto"/>
            </w:tcBorders>
            <w:shd w:val="clear" w:color="auto" w:fill="D0CECE"/>
          </w:tcPr>
          <w:p w14:paraId="13C00EC8"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4A03CC9F"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0ECDD1EC" w14:textId="77777777" w:rsidR="003315C9" w:rsidRPr="00BB629B" w:rsidRDefault="003315C9" w:rsidP="00F236E6">
            <w:pPr>
              <w:pStyle w:val="TAL"/>
              <w:rPr>
                <w:rFonts w:eastAsia="PMingLiU" w:cs="Arial"/>
                <w:b/>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0CECE"/>
          </w:tcPr>
          <w:p w14:paraId="08FAFC44" w14:textId="77777777" w:rsidR="003315C9" w:rsidRPr="00BB629B" w:rsidRDefault="003315C9" w:rsidP="00F236E6">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1FAC72A7" w14:textId="77777777" w:rsidR="003315C9" w:rsidRPr="00BB629B" w:rsidRDefault="003315C9" w:rsidP="00F236E6">
            <w:pPr>
              <w:pStyle w:val="TAL"/>
              <w:rPr>
                <w:rFonts w:eastAsia="PMingLiU" w:cs="Arial"/>
                <w:b/>
                <w:szCs w:val="18"/>
                <w:lang w:eastAsia="zh-TW"/>
              </w:rPr>
            </w:pPr>
          </w:p>
        </w:tc>
      </w:tr>
      <w:tr w:rsidR="003315C9" w:rsidRPr="00BB629B" w14:paraId="59BBC6D3"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52703D62" w14:textId="77777777" w:rsidR="003315C9" w:rsidRPr="00BB629B" w:rsidRDefault="003315C9" w:rsidP="00F236E6">
            <w:pPr>
              <w:pStyle w:val="TAL"/>
              <w:rPr>
                <w:rFonts w:eastAsia="SimSun"/>
                <w:lang w:eastAsia="zh-CN"/>
              </w:rPr>
            </w:pPr>
            <w:r w:rsidRPr="00BB629B">
              <w:rPr>
                <w:rFonts w:eastAsia="SimSun"/>
                <w:lang w:eastAsia="zh-CN"/>
              </w:rPr>
              <w:t>9.1.1.1</w:t>
            </w:r>
          </w:p>
        </w:tc>
        <w:tc>
          <w:tcPr>
            <w:tcW w:w="4418" w:type="dxa"/>
            <w:tcBorders>
              <w:top w:val="nil"/>
              <w:left w:val="single" w:sz="4" w:space="0" w:color="auto"/>
              <w:bottom w:val="single" w:sz="4" w:space="0" w:color="auto"/>
              <w:right w:val="single" w:sz="4" w:space="0" w:color="auto"/>
            </w:tcBorders>
            <w:shd w:val="clear" w:color="auto" w:fill="FFFFFF"/>
            <w:hideMark/>
          </w:tcPr>
          <w:p w14:paraId="36EFB331" w14:textId="77777777" w:rsidR="003315C9" w:rsidRPr="00BB629B" w:rsidRDefault="003315C9" w:rsidP="00F236E6">
            <w:pPr>
              <w:pStyle w:val="TAL"/>
            </w:pPr>
            <w:r w:rsidRPr="00BB629B">
              <w:rPr>
                <w:lang w:eastAsia="sv-SE"/>
              </w:rPr>
              <w:t>NR SA FR1 UE transmit timing accuracy for GNSS as synchronization reference source</w:t>
            </w:r>
          </w:p>
        </w:tc>
        <w:tc>
          <w:tcPr>
            <w:tcW w:w="849" w:type="dxa"/>
            <w:tcBorders>
              <w:top w:val="nil"/>
              <w:left w:val="single" w:sz="4" w:space="0" w:color="auto"/>
              <w:bottom w:val="single" w:sz="4" w:space="0" w:color="auto"/>
              <w:right w:val="single" w:sz="4" w:space="0" w:color="auto"/>
            </w:tcBorders>
            <w:shd w:val="clear" w:color="auto" w:fill="FFFFFF"/>
            <w:hideMark/>
          </w:tcPr>
          <w:p w14:paraId="24BA296E"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14D43782" w14:textId="77777777" w:rsidR="003315C9" w:rsidRPr="00BB629B" w:rsidRDefault="003315C9" w:rsidP="00F236E6">
            <w:pPr>
              <w:pStyle w:val="TAL"/>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2C6221D6" w14:textId="3197E987" w:rsidR="003315C9" w:rsidRPr="00BB629B" w:rsidRDefault="005B25FA" w:rsidP="00F236E6">
            <w:pPr>
              <w:pStyle w:val="TAL"/>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4BB8DDA4"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hideMark/>
          </w:tcPr>
          <w:p w14:paraId="0E1BC0B0" w14:textId="77777777" w:rsidR="003315C9" w:rsidRPr="00BB629B" w:rsidRDefault="003315C9" w:rsidP="00F236E6">
            <w:pPr>
              <w:pStyle w:val="TAL"/>
            </w:pPr>
            <w:r w:rsidRPr="00BB629B">
              <w:t>2Rx</w:t>
            </w:r>
          </w:p>
        </w:tc>
      </w:tr>
      <w:tr w:rsidR="003315C9" w:rsidRPr="00BB629B" w14:paraId="30723BED"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13C770E9" w14:textId="77777777" w:rsidR="003315C9" w:rsidRPr="00BB629B" w:rsidRDefault="003315C9" w:rsidP="00F236E6">
            <w:pPr>
              <w:pStyle w:val="TAL"/>
              <w:rPr>
                <w:rFonts w:eastAsia="SimSun"/>
                <w:lang w:eastAsia="zh-CN"/>
              </w:rPr>
            </w:pPr>
            <w:r w:rsidRPr="00BB629B">
              <w:rPr>
                <w:rFonts w:eastAsia="SimSun"/>
                <w:lang w:eastAsia="zh-CN"/>
              </w:rPr>
              <w:t>9.1.1.2</w:t>
            </w:r>
          </w:p>
        </w:tc>
        <w:tc>
          <w:tcPr>
            <w:tcW w:w="4418" w:type="dxa"/>
            <w:tcBorders>
              <w:top w:val="nil"/>
              <w:left w:val="single" w:sz="4" w:space="0" w:color="auto"/>
              <w:bottom w:val="single" w:sz="4" w:space="0" w:color="auto"/>
              <w:right w:val="single" w:sz="4" w:space="0" w:color="auto"/>
            </w:tcBorders>
            <w:shd w:val="clear" w:color="auto" w:fill="FFFFFF"/>
          </w:tcPr>
          <w:p w14:paraId="65434F78" w14:textId="77777777" w:rsidR="003315C9" w:rsidRPr="00BB629B" w:rsidRDefault="003315C9" w:rsidP="00F236E6">
            <w:pPr>
              <w:pStyle w:val="TAL"/>
            </w:pPr>
            <w:r w:rsidRPr="00BB629B">
              <w:t xml:space="preserve">NR SA FR1 UE transmit timing accuracy for </w:t>
            </w:r>
            <w:proofErr w:type="spellStart"/>
            <w:r w:rsidRPr="00BB629B">
              <w:t>SyncRef</w:t>
            </w:r>
            <w:proofErr w:type="spellEnd"/>
            <w:r w:rsidRPr="00BB629B">
              <w:t xml:space="preserve"> UE as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624C8A9B" w14:textId="77777777" w:rsidR="003315C9" w:rsidRPr="00BB629B" w:rsidRDefault="003315C9"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2D6E383F" w14:textId="77777777" w:rsidR="003315C9" w:rsidRPr="00BB629B" w:rsidRDefault="003315C9" w:rsidP="00F236E6">
            <w:pPr>
              <w:pStyle w:val="TAL"/>
              <w:rPr>
                <w:lang w:eastAsia="zh-CN"/>
              </w:rPr>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78709DDA" w14:textId="4E33B33E" w:rsidR="003315C9" w:rsidRPr="00BB629B" w:rsidRDefault="005B25FA" w:rsidP="00F236E6">
            <w:pPr>
              <w:pStyle w:val="TAL"/>
              <w:rPr>
                <w:lang w:eastAsia="zh-CN"/>
              </w:rPr>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1364B3A7"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194CC019" w14:textId="77777777" w:rsidR="003315C9" w:rsidRPr="00BB629B" w:rsidRDefault="003315C9" w:rsidP="00F236E6">
            <w:pPr>
              <w:pStyle w:val="TAL"/>
              <w:rPr>
                <w:lang w:eastAsia="zh-CN"/>
              </w:rPr>
            </w:pPr>
            <w:r w:rsidRPr="00BB629B">
              <w:rPr>
                <w:lang w:eastAsia="zh-CN"/>
              </w:rPr>
              <w:t>2Rx</w:t>
            </w:r>
          </w:p>
        </w:tc>
      </w:tr>
      <w:tr w:rsidR="003315C9" w:rsidRPr="00BB629B" w14:paraId="0A986D17"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2971B975" w14:textId="77777777" w:rsidR="003315C9" w:rsidRPr="00BB629B" w:rsidRDefault="003315C9" w:rsidP="00F236E6">
            <w:pPr>
              <w:pStyle w:val="TAL"/>
              <w:rPr>
                <w:rFonts w:eastAsia="SimSun"/>
                <w:lang w:eastAsia="zh-CN"/>
              </w:rPr>
            </w:pPr>
            <w:r w:rsidRPr="00BB629B">
              <w:rPr>
                <w:rFonts w:eastAsia="SimSun"/>
                <w:lang w:eastAsia="zh-CN"/>
              </w:rPr>
              <w:t>9.1.1.3</w:t>
            </w:r>
          </w:p>
        </w:tc>
        <w:tc>
          <w:tcPr>
            <w:tcW w:w="4418" w:type="dxa"/>
            <w:tcBorders>
              <w:top w:val="nil"/>
              <w:left w:val="single" w:sz="4" w:space="0" w:color="auto"/>
              <w:bottom w:val="single" w:sz="4" w:space="0" w:color="auto"/>
              <w:right w:val="single" w:sz="4" w:space="0" w:color="auto"/>
            </w:tcBorders>
            <w:shd w:val="clear" w:color="auto" w:fill="FFFFFF"/>
          </w:tcPr>
          <w:p w14:paraId="0AE4867D" w14:textId="77777777" w:rsidR="003315C9" w:rsidRPr="00BB629B" w:rsidRDefault="003315C9" w:rsidP="00F236E6">
            <w:pPr>
              <w:pStyle w:val="TAL"/>
            </w:pPr>
            <w:r w:rsidRPr="00BB629B">
              <w:t>NR SA FR1 UE transmit timing accuracy for FR1 NR cell as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7C0819BC" w14:textId="77777777" w:rsidR="003315C9" w:rsidRPr="00BB629B" w:rsidRDefault="003315C9"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5DD04791" w14:textId="77777777" w:rsidR="003315C9" w:rsidRPr="00BB629B" w:rsidRDefault="003315C9" w:rsidP="00F236E6">
            <w:pPr>
              <w:pStyle w:val="TAL"/>
              <w:rPr>
                <w:lang w:eastAsia="zh-CN"/>
              </w:rPr>
            </w:pPr>
            <w:r w:rsidRPr="00BB629B">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1A5672B3" w14:textId="77777777" w:rsidR="003315C9" w:rsidRPr="00BB629B" w:rsidRDefault="003315C9" w:rsidP="00F236E6">
            <w:pPr>
              <w:pStyle w:val="TAL"/>
              <w:rPr>
                <w:lang w:eastAsia="zh-CN"/>
              </w:rPr>
            </w:pPr>
            <w:r w:rsidRPr="00BB629B">
              <w:rPr>
                <w:lang w:eastAsia="zh-CN"/>
              </w:rPr>
              <w:t xml:space="preserve">UE supporting 5GS FR1 and NR </w:t>
            </w:r>
            <w:proofErr w:type="spellStart"/>
            <w:r w:rsidRPr="00BB629B">
              <w:rPr>
                <w:lang w:eastAsia="zh-CN"/>
              </w:rPr>
              <w:t>Uu</w:t>
            </w:r>
            <w:proofErr w:type="spellEnd"/>
            <w:r w:rsidRPr="00BB629B">
              <w:rPr>
                <w:lang w:eastAsia="zh-CN"/>
              </w:rPr>
              <w:t xml:space="preserve"> and NR </w:t>
            </w:r>
            <w:proofErr w:type="spellStart"/>
            <w:r w:rsidRPr="00BB629B">
              <w:rPr>
                <w:lang w:eastAsia="zh-CN"/>
              </w:rPr>
              <w:t>sidelink</w:t>
            </w:r>
            <w:proofErr w:type="spellEnd"/>
            <w:r w:rsidRPr="00BB629B">
              <w:rPr>
                <w:lang w:eastAsia="zh-CN"/>
              </w:rPr>
              <w:t>.</w:t>
            </w:r>
          </w:p>
        </w:tc>
        <w:tc>
          <w:tcPr>
            <w:tcW w:w="1964" w:type="dxa"/>
            <w:tcBorders>
              <w:top w:val="nil"/>
              <w:left w:val="single" w:sz="4" w:space="0" w:color="auto"/>
              <w:bottom w:val="single" w:sz="4" w:space="0" w:color="auto"/>
              <w:right w:val="single" w:sz="4" w:space="0" w:color="auto"/>
            </w:tcBorders>
            <w:shd w:val="clear" w:color="auto" w:fill="FFFFFF"/>
          </w:tcPr>
          <w:p w14:paraId="017AFB86"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660FE386" w14:textId="77777777" w:rsidR="003315C9" w:rsidRPr="00BB629B" w:rsidRDefault="003315C9" w:rsidP="00F236E6">
            <w:pPr>
              <w:pStyle w:val="TAL"/>
              <w:rPr>
                <w:lang w:eastAsia="zh-CN"/>
              </w:rPr>
            </w:pPr>
            <w:r w:rsidRPr="00BB629B">
              <w:rPr>
                <w:lang w:eastAsia="zh-CN"/>
              </w:rPr>
              <w:t>2Rx</w:t>
            </w:r>
          </w:p>
        </w:tc>
      </w:tr>
      <w:tr w:rsidR="003315C9" w:rsidRPr="00BB629B" w14:paraId="0CCCD7E3"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tcPr>
          <w:p w14:paraId="149DCF65"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9.1.2</w:t>
            </w:r>
          </w:p>
        </w:tc>
        <w:tc>
          <w:tcPr>
            <w:tcW w:w="4418" w:type="dxa"/>
            <w:tcBorders>
              <w:top w:val="nil"/>
              <w:left w:val="single" w:sz="4" w:space="0" w:color="auto"/>
              <w:bottom w:val="single" w:sz="4" w:space="0" w:color="auto"/>
              <w:right w:val="single" w:sz="4" w:space="0" w:color="auto"/>
            </w:tcBorders>
            <w:shd w:val="clear" w:color="auto" w:fill="D0CECE"/>
          </w:tcPr>
          <w:p w14:paraId="052A0679"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Initiation/Cease of S-SSB transmission</w:t>
            </w:r>
          </w:p>
        </w:tc>
        <w:tc>
          <w:tcPr>
            <w:tcW w:w="849" w:type="dxa"/>
            <w:tcBorders>
              <w:top w:val="nil"/>
              <w:left w:val="single" w:sz="4" w:space="0" w:color="auto"/>
              <w:bottom w:val="single" w:sz="4" w:space="0" w:color="auto"/>
              <w:right w:val="single" w:sz="4" w:space="0" w:color="auto"/>
            </w:tcBorders>
            <w:shd w:val="clear" w:color="auto" w:fill="D0CECE"/>
          </w:tcPr>
          <w:p w14:paraId="38470CF3"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18C89A93"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62DEBA23"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1597CE86"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7BDA9D2E" w14:textId="77777777" w:rsidR="003315C9" w:rsidRPr="00BB629B" w:rsidRDefault="003315C9" w:rsidP="00F236E6">
            <w:pPr>
              <w:pStyle w:val="TAL"/>
              <w:rPr>
                <w:rFonts w:eastAsia="PMingLiU" w:cs="Arial"/>
                <w:b/>
                <w:szCs w:val="18"/>
                <w:lang w:eastAsia="zh-TW"/>
              </w:rPr>
            </w:pPr>
          </w:p>
        </w:tc>
      </w:tr>
      <w:tr w:rsidR="003315C9" w:rsidRPr="00BB629B" w14:paraId="40639906"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2982E1C7" w14:textId="77777777" w:rsidR="003315C9" w:rsidRPr="00BB629B" w:rsidRDefault="003315C9" w:rsidP="00F236E6">
            <w:pPr>
              <w:pStyle w:val="TAL"/>
              <w:rPr>
                <w:rFonts w:eastAsia="SimSun"/>
                <w:lang w:eastAsia="zh-CN"/>
              </w:rPr>
            </w:pPr>
            <w:r w:rsidRPr="00BB629B">
              <w:rPr>
                <w:rFonts w:eastAsia="SimSun"/>
                <w:lang w:eastAsia="zh-CN"/>
              </w:rPr>
              <w:t>9.1.2.1</w:t>
            </w:r>
          </w:p>
        </w:tc>
        <w:tc>
          <w:tcPr>
            <w:tcW w:w="4418" w:type="dxa"/>
            <w:tcBorders>
              <w:top w:val="nil"/>
              <w:left w:val="single" w:sz="4" w:space="0" w:color="auto"/>
              <w:bottom w:val="single" w:sz="4" w:space="0" w:color="auto"/>
              <w:right w:val="single" w:sz="4" w:space="0" w:color="auto"/>
            </w:tcBorders>
            <w:shd w:val="clear" w:color="auto" w:fill="FFFFFF"/>
          </w:tcPr>
          <w:p w14:paraId="1D1C5F9E" w14:textId="77777777" w:rsidR="003315C9" w:rsidRPr="00BB629B" w:rsidRDefault="003315C9" w:rsidP="00F236E6">
            <w:pPr>
              <w:pStyle w:val="TAL"/>
            </w:pPr>
            <w:r w:rsidRPr="00BB629B">
              <w:t>NR SA FR1 initiation/cease of S-SSB transmission for FR1 NR cell as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648CFF72"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030AA75" w14:textId="77777777" w:rsidR="003315C9" w:rsidRPr="00BB629B" w:rsidRDefault="003315C9" w:rsidP="00F236E6">
            <w:pPr>
              <w:pStyle w:val="TAL"/>
            </w:pPr>
            <w:r w:rsidRPr="00BB629B">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36080F84" w14:textId="77777777" w:rsidR="003315C9" w:rsidRPr="00BB629B" w:rsidRDefault="003315C9" w:rsidP="00F236E6">
            <w:pPr>
              <w:pStyle w:val="TAL"/>
            </w:pPr>
            <w:r w:rsidRPr="00BB629B">
              <w:rPr>
                <w:lang w:eastAsia="zh-CN"/>
              </w:rPr>
              <w:t xml:space="preserve">UE supporting 5GS FR1 and NR </w:t>
            </w:r>
            <w:proofErr w:type="spellStart"/>
            <w:r w:rsidRPr="00BB629B">
              <w:rPr>
                <w:lang w:eastAsia="zh-CN"/>
              </w:rPr>
              <w:t>Uu</w:t>
            </w:r>
            <w:proofErr w:type="spellEnd"/>
            <w:r w:rsidRPr="00BB629B">
              <w:rPr>
                <w:lang w:eastAsia="zh-CN"/>
              </w:rPr>
              <w:t xml:space="preserve"> and NR </w:t>
            </w:r>
            <w:proofErr w:type="spellStart"/>
            <w:r w:rsidRPr="00BB629B">
              <w:rPr>
                <w:lang w:eastAsia="zh-CN"/>
              </w:rPr>
              <w:t>sidelink</w:t>
            </w:r>
            <w:proofErr w:type="spellEnd"/>
            <w:r w:rsidRPr="00BB629B">
              <w:rPr>
                <w:lang w:eastAsia="zh-CN"/>
              </w:rPr>
              <w:t>.</w:t>
            </w:r>
          </w:p>
        </w:tc>
        <w:tc>
          <w:tcPr>
            <w:tcW w:w="1964" w:type="dxa"/>
            <w:tcBorders>
              <w:top w:val="nil"/>
              <w:left w:val="single" w:sz="4" w:space="0" w:color="auto"/>
              <w:bottom w:val="single" w:sz="4" w:space="0" w:color="auto"/>
              <w:right w:val="single" w:sz="4" w:space="0" w:color="auto"/>
            </w:tcBorders>
            <w:shd w:val="clear" w:color="auto" w:fill="FFFFFF"/>
          </w:tcPr>
          <w:p w14:paraId="6E47F997"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5A3F105D" w14:textId="77777777" w:rsidR="003315C9" w:rsidRPr="00BB629B" w:rsidRDefault="003315C9" w:rsidP="00F236E6">
            <w:pPr>
              <w:pStyle w:val="TAL"/>
            </w:pPr>
            <w:r w:rsidRPr="00BB629B">
              <w:rPr>
                <w:lang w:eastAsia="zh-CN"/>
              </w:rPr>
              <w:t>2Rx</w:t>
            </w:r>
          </w:p>
        </w:tc>
      </w:tr>
      <w:tr w:rsidR="003315C9" w:rsidRPr="00BB629B" w14:paraId="7F5283DE"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47F261D5" w14:textId="77777777" w:rsidR="003315C9" w:rsidRPr="00BB629B" w:rsidRDefault="003315C9" w:rsidP="00F236E6">
            <w:pPr>
              <w:pStyle w:val="TAL"/>
              <w:rPr>
                <w:rFonts w:eastAsia="SimSun"/>
                <w:lang w:eastAsia="zh-CN"/>
              </w:rPr>
            </w:pPr>
            <w:r w:rsidRPr="00BB629B">
              <w:rPr>
                <w:rFonts w:eastAsia="SimSun"/>
                <w:lang w:eastAsia="zh-CN"/>
              </w:rPr>
              <w:t>9.1.2.2</w:t>
            </w:r>
          </w:p>
        </w:tc>
        <w:tc>
          <w:tcPr>
            <w:tcW w:w="4418" w:type="dxa"/>
            <w:tcBorders>
              <w:top w:val="nil"/>
              <w:left w:val="single" w:sz="4" w:space="0" w:color="auto"/>
              <w:bottom w:val="single" w:sz="4" w:space="0" w:color="auto"/>
              <w:right w:val="single" w:sz="4" w:space="0" w:color="auto"/>
            </w:tcBorders>
            <w:shd w:val="clear" w:color="auto" w:fill="FFFFFF"/>
          </w:tcPr>
          <w:p w14:paraId="389FFC60" w14:textId="77777777" w:rsidR="003315C9" w:rsidRPr="00BB629B" w:rsidRDefault="003315C9" w:rsidP="00F236E6">
            <w:pPr>
              <w:pStyle w:val="TAL"/>
            </w:pPr>
            <w:r w:rsidRPr="00BB629B">
              <w:t xml:space="preserve">NR SA FR1 initiation/cease of S-SSB transmission for </w:t>
            </w:r>
            <w:proofErr w:type="spellStart"/>
            <w:r w:rsidRPr="00BB629B">
              <w:t>SyncRef</w:t>
            </w:r>
            <w:proofErr w:type="spellEnd"/>
            <w:r w:rsidRPr="00BB629B">
              <w:t xml:space="preserve"> UE as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6CA1BA1A" w14:textId="77777777" w:rsidR="003315C9" w:rsidRPr="00BB629B" w:rsidRDefault="003315C9"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36D5F60" w14:textId="77777777" w:rsidR="003315C9" w:rsidRPr="00BB629B" w:rsidRDefault="003315C9" w:rsidP="00F236E6">
            <w:pPr>
              <w:pStyle w:val="TAL"/>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65F096F3" w14:textId="584B16D4" w:rsidR="003315C9" w:rsidRPr="00BB629B" w:rsidRDefault="005B25FA" w:rsidP="00F236E6">
            <w:pPr>
              <w:pStyle w:val="TAL"/>
              <w:rPr>
                <w:lang w:eastAsia="zh-CN"/>
              </w:rPr>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59DBE781"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644D2A09" w14:textId="77777777" w:rsidR="003315C9" w:rsidRPr="00BB629B" w:rsidRDefault="003315C9" w:rsidP="00F236E6">
            <w:pPr>
              <w:pStyle w:val="TAL"/>
              <w:rPr>
                <w:lang w:eastAsia="zh-CN"/>
              </w:rPr>
            </w:pPr>
            <w:r w:rsidRPr="00BB629B">
              <w:rPr>
                <w:lang w:eastAsia="zh-CN"/>
              </w:rPr>
              <w:t>2Rx</w:t>
            </w:r>
          </w:p>
        </w:tc>
      </w:tr>
      <w:tr w:rsidR="003315C9" w:rsidRPr="00BB629B" w14:paraId="76455018"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tcPr>
          <w:p w14:paraId="1B99CB5E"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9.1.3</w:t>
            </w:r>
          </w:p>
        </w:tc>
        <w:tc>
          <w:tcPr>
            <w:tcW w:w="4418" w:type="dxa"/>
            <w:tcBorders>
              <w:top w:val="nil"/>
              <w:left w:val="single" w:sz="4" w:space="0" w:color="auto"/>
              <w:bottom w:val="single" w:sz="4" w:space="0" w:color="auto"/>
              <w:right w:val="single" w:sz="4" w:space="0" w:color="auto"/>
            </w:tcBorders>
            <w:shd w:val="clear" w:color="auto" w:fill="D0CECE"/>
          </w:tcPr>
          <w:p w14:paraId="761BA864"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Synchronization reference selection/reselection</w:t>
            </w:r>
          </w:p>
        </w:tc>
        <w:tc>
          <w:tcPr>
            <w:tcW w:w="849" w:type="dxa"/>
            <w:tcBorders>
              <w:top w:val="nil"/>
              <w:left w:val="single" w:sz="4" w:space="0" w:color="auto"/>
              <w:bottom w:val="single" w:sz="4" w:space="0" w:color="auto"/>
              <w:right w:val="single" w:sz="4" w:space="0" w:color="auto"/>
            </w:tcBorders>
            <w:shd w:val="clear" w:color="auto" w:fill="D0CECE"/>
          </w:tcPr>
          <w:p w14:paraId="1E17FCF7"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1950544B"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39BE7C71"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5BB8C18F"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59E661DD" w14:textId="77777777" w:rsidR="003315C9" w:rsidRPr="00BB629B" w:rsidRDefault="003315C9" w:rsidP="00F236E6">
            <w:pPr>
              <w:pStyle w:val="TAL"/>
              <w:rPr>
                <w:rFonts w:eastAsia="PMingLiU" w:cs="Arial"/>
                <w:b/>
                <w:szCs w:val="18"/>
                <w:lang w:eastAsia="zh-TW"/>
              </w:rPr>
            </w:pPr>
          </w:p>
        </w:tc>
      </w:tr>
      <w:tr w:rsidR="003315C9" w:rsidRPr="00BB629B" w14:paraId="4550D514"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5C1EAFBD" w14:textId="77777777" w:rsidR="003315C9" w:rsidRPr="00BB629B" w:rsidRDefault="003315C9" w:rsidP="00F236E6">
            <w:pPr>
              <w:pStyle w:val="TAL"/>
              <w:rPr>
                <w:rFonts w:eastAsia="SimSun"/>
                <w:lang w:eastAsia="zh-CN"/>
              </w:rPr>
            </w:pPr>
            <w:r w:rsidRPr="00BB629B">
              <w:rPr>
                <w:rFonts w:eastAsia="SimSun"/>
                <w:lang w:eastAsia="zh-CN"/>
              </w:rPr>
              <w:t>9.1.3.1</w:t>
            </w:r>
          </w:p>
        </w:tc>
        <w:tc>
          <w:tcPr>
            <w:tcW w:w="4418" w:type="dxa"/>
            <w:tcBorders>
              <w:top w:val="nil"/>
              <w:left w:val="single" w:sz="4" w:space="0" w:color="auto"/>
              <w:bottom w:val="single" w:sz="4" w:space="0" w:color="auto"/>
              <w:right w:val="single" w:sz="4" w:space="0" w:color="auto"/>
            </w:tcBorders>
            <w:shd w:val="clear" w:color="auto" w:fill="FFFFFF"/>
          </w:tcPr>
          <w:p w14:paraId="2048CBCA" w14:textId="77777777" w:rsidR="003315C9" w:rsidRPr="00BB629B" w:rsidRDefault="003315C9" w:rsidP="00F236E6">
            <w:pPr>
              <w:pStyle w:val="TAL"/>
            </w:pPr>
            <w:r w:rsidRPr="00BB629B">
              <w:rPr>
                <w:lang w:eastAsia="sv-SE"/>
              </w:rPr>
              <w:t>NR SA FR1 synchronization reference selection/reselection for GNSS configured as the highest priority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23BECDF7"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69F03E71" w14:textId="77777777" w:rsidR="003315C9" w:rsidRPr="00BB629B" w:rsidRDefault="003315C9" w:rsidP="00F236E6">
            <w:pPr>
              <w:pStyle w:val="TAL"/>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40985A5B" w14:textId="49538956" w:rsidR="003315C9" w:rsidRPr="00BB629B" w:rsidRDefault="005B25FA" w:rsidP="00F236E6">
            <w:pPr>
              <w:pStyle w:val="TAL"/>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2FCF1EB7"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37DA1B29" w14:textId="77777777" w:rsidR="003315C9" w:rsidRPr="00BB629B" w:rsidRDefault="003315C9" w:rsidP="00F236E6">
            <w:pPr>
              <w:pStyle w:val="TAL"/>
              <w:rPr>
                <w:lang w:eastAsia="zh-CN"/>
              </w:rPr>
            </w:pPr>
            <w:r w:rsidRPr="00BB629B">
              <w:rPr>
                <w:lang w:eastAsia="zh-CN"/>
              </w:rPr>
              <w:t>2Rx</w:t>
            </w:r>
          </w:p>
        </w:tc>
      </w:tr>
      <w:tr w:rsidR="003315C9" w:rsidRPr="00BB629B" w14:paraId="42F179F0"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490B2A4B" w14:textId="77777777" w:rsidR="003315C9" w:rsidRPr="00BB629B" w:rsidRDefault="003315C9" w:rsidP="00F236E6">
            <w:pPr>
              <w:pStyle w:val="TAL"/>
              <w:rPr>
                <w:rFonts w:eastAsia="SimSun"/>
                <w:lang w:eastAsia="zh-CN"/>
              </w:rPr>
            </w:pPr>
            <w:r w:rsidRPr="00BB629B">
              <w:rPr>
                <w:rFonts w:eastAsia="SimSun"/>
                <w:lang w:eastAsia="zh-CN"/>
              </w:rPr>
              <w:t>9.1.3.2</w:t>
            </w:r>
          </w:p>
        </w:tc>
        <w:tc>
          <w:tcPr>
            <w:tcW w:w="4418" w:type="dxa"/>
            <w:tcBorders>
              <w:top w:val="nil"/>
              <w:left w:val="single" w:sz="4" w:space="0" w:color="auto"/>
              <w:bottom w:val="single" w:sz="4" w:space="0" w:color="auto"/>
              <w:right w:val="single" w:sz="4" w:space="0" w:color="auto"/>
            </w:tcBorders>
            <w:shd w:val="clear" w:color="auto" w:fill="FFFFFF"/>
          </w:tcPr>
          <w:p w14:paraId="4C626AC5" w14:textId="77777777" w:rsidR="003315C9" w:rsidRPr="00BB629B" w:rsidRDefault="003315C9" w:rsidP="00F236E6">
            <w:pPr>
              <w:pStyle w:val="TAL"/>
            </w:pPr>
            <w:r w:rsidRPr="00BB629B">
              <w:rPr>
                <w:lang w:eastAsia="sv-SE"/>
              </w:rPr>
              <w:t>NR SA FR1 synchronization reference selection/reselection for FR1 NR Cell configured as the highest priority synchronization reference source</w:t>
            </w:r>
          </w:p>
        </w:tc>
        <w:tc>
          <w:tcPr>
            <w:tcW w:w="849" w:type="dxa"/>
            <w:tcBorders>
              <w:top w:val="nil"/>
              <w:left w:val="single" w:sz="4" w:space="0" w:color="auto"/>
              <w:bottom w:val="single" w:sz="4" w:space="0" w:color="auto"/>
              <w:right w:val="single" w:sz="4" w:space="0" w:color="auto"/>
            </w:tcBorders>
            <w:shd w:val="clear" w:color="auto" w:fill="FFFFFF"/>
          </w:tcPr>
          <w:p w14:paraId="76A6D424"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9255B57" w14:textId="77777777" w:rsidR="003315C9" w:rsidRPr="00BB629B" w:rsidRDefault="003315C9" w:rsidP="00F236E6">
            <w:pPr>
              <w:pStyle w:val="TAL"/>
            </w:pPr>
            <w:r w:rsidRPr="00BB629B">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92E18F6" w14:textId="77777777" w:rsidR="003315C9" w:rsidRPr="00BB629B" w:rsidRDefault="003315C9" w:rsidP="00F236E6">
            <w:pPr>
              <w:pStyle w:val="TAL"/>
              <w:rPr>
                <w:lang w:eastAsia="zh-CN"/>
              </w:rPr>
            </w:pPr>
            <w:r w:rsidRPr="00BB629B">
              <w:rPr>
                <w:lang w:eastAsia="zh-CN"/>
              </w:rPr>
              <w:t xml:space="preserve">UE supporting 5GS FR1 and NR </w:t>
            </w:r>
            <w:proofErr w:type="spellStart"/>
            <w:r w:rsidRPr="00BB629B">
              <w:rPr>
                <w:lang w:eastAsia="zh-CN"/>
              </w:rPr>
              <w:t>Uu</w:t>
            </w:r>
            <w:proofErr w:type="spellEnd"/>
            <w:r w:rsidRPr="00BB629B">
              <w:rPr>
                <w:lang w:eastAsia="zh-CN"/>
              </w:rPr>
              <w:t xml:space="preserve"> and NR </w:t>
            </w:r>
            <w:proofErr w:type="spellStart"/>
            <w:r w:rsidRPr="00BB629B">
              <w:rPr>
                <w:lang w:eastAsia="zh-CN"/>
              </w:rPr>
              <w:t>sidelink</w:t>
            </w:r>
            <w:proofErr w:type="spellEnd"/>
            <w:r w:rsidRPr="00BB629B">
              <w:rPr>
                <w:lang w:eastAsia="zh-CN"/>
              </w:rPr>
              <w:t>.</w:t>
            </w:r>
          </w:p>
        </w:tc>
        <w:tc>
          <w:tcPr>
            <w:tcW w:w="1964" w:type="dxa"/>
            <w:tcBorders>
              <w:top w:val="nil"/>
              <w:left w:val="single" w:sz="4" w:space="0" w:color="auto"/>
              <w:bottom w:val="single" w:sz="4" w:space="0" w:color="auto"/>
              <w:right w:val="single" w:sz="4" w:space="0" w:color="auto"/>
            </w:tcBorders>
            <w:shd w:val="clear" w:color="auto" w:fill="FFFFFF"/>
          </w:tcPr>
          <w:p w14:paraId="68804EAF"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1D578E0E" w14:textId="77777777" w:rsidR="003315C9" w:rsidRPr="00BB629B" w:rsidRDefault="003315C9" w:rsidP="00F236E6">
            <w:pPr>
              <w:pStyle w:val="TAL"/>
            </w:pPr>
            <w:r w:rsidRPr="00BB629B">
              <w:rPr>
                <w:lang w:eastAsia="zh-CN"/>
              </w:rPr>
              <w:t>2Rx</w:t>
            </w:r>
          </w:p>
        </w:tc>
      </w:tr>
      <w:tr w:rsidR="003315C9" w:rsidRPr="00BB629B" w14:paraId="184B51E9"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tcPr>
          <w:p w14:paraId="44DFD7A2" w14:textId="77777777" w:rsidR="003315C9" w:rsidRPr="00BB629B" w:rsidRDefault="003315C9" w:rsidP="00F236E6">
            <w:pPr>
              <w:pStyle w:val="TAL"/>
              <w:rPr>
                <w:rFonts w:cs="Arial"/>
                <w:b/>
                <w:szCs w:val="18"/>
                <w:lang w:eastAsia="zh-CN"/>
              </w:rPr>
            </w:pPr>
            <w:r w:rsidRPr="00BB629B">
              <w:rPr>
                <w:rFonts w:cs="Arial"/>
                <w:b/>
                <w:szCs w:val="18"/>
                <w:lang w:eastAsia="zh-CN"/>
              </w:rPr>
              <w:t>9.1.4</w:t>
            </w:r>
          </w:p>
        </w:tc>
        <w:tc>
          <w:tcPr>
            <w:tcW w:w="4418" w:type="dxa"/>
            <w:tcBorders>
              <w:top w:val="nil"/>
              <w:left w:val="single" w:sz="4" w:space="0" w:color="auto"/>
              <w:bottom w:val="single" w:sz="4" w:space="0" w:color="auto"/>
              <w:right w:val="single" w:sz="4" w:space="0" w:color="auto"/>
            </w:tcBorders>
            <w:shd w:val="clear" w:color="auto" w:fill="D0CECE"/>
          </w:tcPr>
          <w:p w14:paraId="5A604DD2" w14:textId="77777777" w:rsidR="003315C9" w:rsidRPr="00BB629B" w:rsidRDefault="003315C9" w:rsidP="00F236E6">
            <w:pPr>
              <w:pStyle w:val="TAL"/>
              <w:rPr>
                <w:rFonts w:eastAsia="PMingLiU" w:cs="Arial"/>
                <w:b/>
                <w:szCs w:val="18"/>
                <w:lang w:eastAsia="zh-TW"/>
              </w:rPr>
            </w:pPr>
            <w:r w:rsidRPr="00BB629B">
              <w:rPr>
                <w:b/>
              </w:rPr>
              <w:t>L1 SL-RSRP measurements</w:t>
            </w:r>
          </w:p>
        </w:tc>
        <w:tc>
          <w:tcPr>
            <w:tcW w:w="849" w:type="dxa"/>
            <w:tcBorders>
              <w:top w:val="nil"/>
              <w:left w:val="single" w:sz="4" w:space="0" w:color="auto"/>
              <w:bottom w:val="single" w:sz="4" w:space="0" w:color="auto"/>
              <w:right w:val="single" w:sz="4" w:space="0" w:color="auto"/>
            </w:tcBorders>
            <w:shd w:val="clear" w:color="auto" w:fill="D0CECE"/>
          </w:tcPr>
          <w:p w14:paraId="3B9667AD"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14143164"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65B77F20"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4B94D880"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2842733A" w14:textId="77777777" w:rsidR="003315C9" w:rsidRPr="00BB629B" w:rsidRDefault="003315C9" w:rsidP="00F236E6">
            <w:pPr>
              <w:pStyle w:val="TAL"/>
              <w:rPr>
                <w:rFonts w:eastAsia="PMingLiU" w:cs="Arial"/>
                <w:b/>
                <w:szCs w:val="18"/>
                <w:lang w:eastAsia="zh-TW"/>
              </w:rPr>
            </w:pPr>
          </w:p>
        </w:tc>
      </w:tr>
      <w:tr w:rsidR="003315C9" w:rsidRPr="00BB629B" w14:paraId="7386EB7F" w14:textId="77777777" w:rsidTr="00F236E6">
        <w:trPr>
          <w:jc w:val="center"/>
        </w:trPr>
        <w:tc>
          <w:tcPr>
            <w:tcW w:w="1157" w:type="dxa"/>
            <w:tcBorders>
              <w:top w:val="single" w:sz="4" w:space="0" w:color="auto"/>
              <w:left w:val="single" w:sz="4" w:space="0" w:color="auto"/>
              <w:bottom w:val="nil"/>
              <w:right w:val="single" w:sz="4" w:space="0" w:color="auto"/>
            </w:tcBorders>
            <w:shd w:val="clear" w:color="auto" w:fill="FFFFFF"/>
          </w:tcPr>
          <w:p w14:paraId="1C922952" w14:textId="77777777" w:rsidR="003315C9" w:rsidRPr="00BB629B" w:rsidRDefault="003315C9" w:rsidP="00F236E6">
            <w:pPr>
              <w:pStyle w:val="TAL"/>
              <w:rPr>
                <w:rFonts w:eastAsia="SimSun"/>
                <w:lang w:eastAsia="zh-CN"/>
              </w:rPr>
            </w:pPr>
            <w:r w:rsidRPr="00BB629B">
              <w:rPr>
                <w:rFonts w:eastAsia="SimSun"/>
                <w:lang w:eastAsia="zh-CN"/>
              </w:rPr>
              <w:t>9.1.4.1</w:t>
            </w:r>
          </w:p>
        </w:tc>
        <w:tc>
          <w:tcPr>
            <w:tcW w:w="4418" w:type="dxa"/>
            <w:tcBorders>
              <w:top w:val="single" w:sz="4" w:space="0" w:color="auto"/>
              <w:left w:val="single" w:sz="4" w:space="0" w:color="auto"/>
              <w:bottom w:val="nil"/>
              <w:right w:val="single" w:sz="4" w:space="0" w:color="auto"/>
            </w:tcBorders>
            <w:shd w:val="clear" w:color="auto" w:fill="FFFFFF"/>
          </w:tcPr>
          <w:p w14:paraId="2E47E1D1" w14:textId="77777777" w:rsidR="003315C9" w:rsidRPr="00BB629B" w:rsidRDefault="003315C9" w:rsidP="00F236E6">
            <w:pPr>
              <w:pStyle w:val="TAL"/>
            </w:pPr>
            <w:r w:rsidRPr="00BB629B">
              <w:rPr>
                <w:lang w:eastAsia="sv-SE"/>
              </w:rPr>
              <w:t>NR SA FR1 L1 SL-RSRP measurement for autonomous resource selection/reselection</w:t>
            </w:r>
          </w:p>
        </w:tc>
        <w:tc>
          <w:tcPr>
            <w:tcW w:w="849" w:type="dxa"/>
            <w:tcBorders>
              <w:top w:val="single" w:sz="4" w:space="0" w:color="auto"/>
              <w:left w:val="single" w:sz="4" w:space="0" w:color="auto"/>
              <w:bottom w:val="nil"/>
              <w:right w:val="single" w:sz="4" w:space="0" w:color="auto"/>
            </w:tcBorders>
            <w:shd w:val="clear" w:color="auto" w:fill="FFFFFF"/>
          </w:tcPr>
          <w:p w14:paraId="16AEDD27"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4D66ECEC" w14:textId="77777777" w:rsidR="003315C9" w:rsidRPr="00BB629B" w:rsidRDefault="003315C9" w:rsidP="00F236E6">
            <w:pPr>
              <w:pStyle w:val="TAL"/>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009BE5B7" w14:textId="3E272F4A" w:rsidR="003315C9" w:rsidRPr="00BB629B" w:rsidRDefault="005B25FA" w:rsidP="00F236E6">
            <w:pPr>
              <w:pStyle w:val="TAL"/>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77C857FF"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5BE4CC85" w14:textId="77777777" w:rsidR="003315C9" w:rsidRPr="00BB629B" w:rsidRDefault="003315C9" w:rsidP="00F236E6">
            <w:pPr>
              <w:pStyle w:val="TAL"/>
            </w:pPr>
            <w:r w:rsidRPr="00BB629B">
              <w:rPr>
                <w:lang w:eastAsia="zh-CN"/>
              </w:rPr>
              <w:t>2Rx</w:t>
            </w:r>
          </w:p>
        </w:tc>
      </w:tr>
      <w:tr w:rsidR="003315C9" w:rsidRPr="00BB629B" w14:paraId="63D9F9C4" w14:textId="77777777" w:rsidTr="00F236E6">
        <w:trPr>
          <w:jc w:val="center"/>
        </w:trPr>
        <w:tc>
          <w:tcPr>
            <w:tcW w:w="1157" w:type="dxa"/>
            <w:tcBorders>
              <w:top w:val="single" w:sz="4" w:space="0" w:color="auto"/>
              <w:left w:val="single" w:sz="4" w:space="0" w:color="auto"/>
              <w:bottom w:val="nil"/>
              <w:right w:val="single" w:sz="4" w:space="0" w:color="auto"/>
            </w:tcBorders>
            <w:shd w:val="clear" w:color="auto" w:fill="FFFFFF"/>
          </w:tcPr>
          <w:p w14:paraId="1A055788" w14:textId="77777777" w:rsidR="003315C9" w:rsidRPr="00BB629B" w:rsidRDefault="003315C9" w:rsidP="00F236E6">
            <w:pPr>
              <w:pStyle w:val="TAL"/>
              <w:rPr>
                <w:rFonts w:eastAsia="SimSun"/>
                <w:lang w:eastAsia="zh-CN"/>
              </w:rPr>
            </w:pPr>
            <w:r w:rsidRPr="00BB629B">
              <w:rPr>
                <w:rFonts w:eastAsia="SimSun"/>
                <w:lang w:eastAsia="zh-CN"/>
              </w:rPr>
              <w:t>9.1.4.2</w:t>
            </w:r>
          </w:p>
        </w:tc>
        <w:tc>
          <w:tcPr>
            <w:tcW w:w="4418" w:type="dxa"/>
            <w:tcBorders>
              <w:top w:val="single" w:sz="4" w:space="0" w:color="auto"/>
              <w:left w:val="single" w:sz="4" w:space="0" w:color="auto"/>
              <w:bottom w:val="nil"/>
              <w:right w:val="single" w:sz="4" w:space="0" w:color="auto"/>
            </w:tcBorders>
            <w:shd w:val="clear" w:color="auto" w:fill="FFFFFF"/>
          </w:tcPr>
          <w:p w14:paraId="59FBC190" w14:textId="77777777" w:rsidR="003315C9" w:rsidRPr="00BB629B" w:rsidRDefault="003315C9" w:rsidP="00F236E6">
            <w:pPr>
              <w:pStyle w:val="TAL"/>
            </w:pPr>
            <w:r w:rsidRPr="00BB629B">
              <w:t>NR SA FR1 L1 SL-RSRP measurement for resource pre-emption</w:t>
            </w:r>
          </w:p>
        </w:tc>
        <w:tc>
          <w:tcPr>
            <w:tcW w:w="849" w:type="dxa"/>
            <w:tcBorders>
              <w:top w:val="single" w:sz="4" w:space="0" w:color="auto"/>
              <w:left w:val="single" w:sz="4" w:space="0" w:color="auto"/>
              <w:bottom w:val="nil"/>
              <w:right w:val="single" w:sz="4" w:space="0" w:color="auto"/>
            </w:tcBorders>
            <w:shd w:val="clear" w:color="auto" w:fill="FFFFFF"/>
          </w:tcPr>
          <w:p w14:paraId="2A3DA441"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9D31D85" w14:textId="77777777" w:rsidR="003315C9" w:rsidRPr="00BB629B" w:rsidRDefault="003315C9" w:rsidP="00F236E6">
            <w:pPr>
              <w:pStyle w:val="TAL"/>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53202ADE" w14:textId="4A6D9356" w:rsidR="003315C9" w:rsidRPr="00BB629B" w:rsidRDefault="005B25FA" w:rsidP="00F236E6">
            <w:pPr>
              <w:pStyle w:val="TAL"/>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14195F4B"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2C696F27" w14:textId="77777777" w:rsidR="003315C9" w:rsidRPr="00BB629B" w:rsidRDefault="003315C9" w:rsidP="00F236E6">
            <w:pPr>
              <w:pStyle w:val="TAL"/>
            </w:pPr>
            <w:r w:rsidRPr="00BB629B">
              <w:rPr>
                <w:lang w:eastAsia="zh-CN"/>
              </w:rPr>
              <w:t>2Rx</w:t>
            </w:r>
          </w:p>
        </w:tc>
      </w:tr>
      <w:tr w:rsidR="003315C9" w:rsidRPr="00BB629B" w14:paraId="63A4F502" w14:textId="77777777" w:rsidTr="00F236E6">
        <w:trPr>
          <w:jc w:val="center"/>
        </w:trPr>
        <w:tc>
          <w:tcPr>
            <w:tcW w:w="1157" w:type="dxa"/>
            <w:tcBorders>
              <w:top w:val="single" w:sz="4" w:space="0" w:color="auto"/>
              <w:left w:val="single" w:sz="4" w:space="0" w:color="auto"/>
              <w:bottom w:val="nil"/>
              <w:right w:val="single" w:sz="4" w:space="0" w:color="auto"/>
            </w:tcBorders>
            <w:shd w:val="clear" w:color="auto" w:fill="FFFFFF"/>
          </w:tcPr>
          <w:p w14:paraId="3C4FC2CC" w14:textId="77777777" w:rsidR="003315C9" w:rsidRPr="00BB629B" w:rsidRDefault="003315C9" w:rsidP="00F236E6">
            <w:pPr>
              <w:pStyle w:val="TAL"/>
              <w:rPr>
                <w:rFonts w:eastAsia="SimSun"/>
                <w:lang w:eastAsia="zh-CN"/>
              </w:rPr>
            </w:pPr>
            <w:r w:rsidRPr="00BB629B">
              <w:rPr>
                <w:rFonts w:eastAsia="SimSun"/>
                <w:lang w:eastAsia="zh-CN"/>
              </w:rPr>
              <w:t>9.1.4.3</w:t>
            </w:r>
          </w:p>
        </w:tc>
        <w:tc>
          <w:tcPr>
            <w:tcW w:w="4418" w:type="dxa"/>
            <w:tcBorders>
              <w:top w:val="single" w:sz="4" w:space="0" w:color="auto"/>
              <w:left w:val="single" w:sz="4" w:space="0" w:color="auto"/>
              <w:bottom w:val="nil"/>
              <w:right w:val="single" w:sz="4" w:space="0" w:color="auto"/>
            </w:tcBorders>
            <w:shd w:val="clear" w:color="auto" w:fill="FFFFFF"/>
          </w:tcPr>
          <w:p w14:paraId="5AF0E9D8" w14:textId="77777777" w:rsidR="003315C9" w:rsidRPr="00BB629B" w:rsidRDefault="003315C9" w:rsidP="00F236E6">
            <w:pPr>
              <w:pStyle w:val="TAL"/>
            </w:pPr>
            <w:r w:rsidRPr="00BB629B">
              <w:t>NR SA FR1 L1 SL-RSRP measurement for resource re-evaluation</w:t>
            </w:r>
          </w:p>
        </w:tc>
        <w:tc>
          <w:tcPr>
            <w:tcW w:w="849" w:type="dxa"/>
            <w:tcBorders>
              <w:top w:val="single" w:sz="4" w:space="0" w:color="auto"/>
              <w:left w:val="single" w:sz="4" w:space="0" w:color="auto"/>
              <w:bottom w:val="nil"/>
              <w:right w:val="single" w:sz="4" w:space="0" w:color="auto"/>
            </w:tcBorders>
            <w:shd w:val="clear" w:color="auto" w:fill="FFFFFF"/>
          </w:tcPr>
          <w:p w14:paraId="6747E639"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4C5801FB" w14:textId="77777777" w:rsidR="003315C9" w:rsidRPr="00BB629B" w:rsidRDefault="003315C9" w:rsidP="00F236E6">
            <w:pPr>
              <w:pStyle w:val="TAL"/>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6750DBE3" w14:textId="4AD8993A" w:rsidR="003315C9" w:rsidRPr="00BB629B" w:rsidRDefault="005B25FA" w:rsidP="00F236E6">
            <w:pPr>
              <w:pStyle w:val="TAL"/>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24108E46"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2A2EE21B" w14:textId="77777777" w:rsidR="003315C9" w:rsidRPr="00BB629B" w:rsidRDefault="003315C9" w:rsidP="00F236E6">
            <w:pPr>
              <w:pStyle w:val="TAL"/>
            </w:pPr>
            <w:r w:rsidRPr="00BB629B">
              <w:rPr>
                <w:lang w:eastAsia="zh-CN"/>
              </w:rPr>
              <w:t>2Rx</w:t>
            </w:r>
          </w:p>
        </w:tc>
      </w:tr>
      <w:tr w:rsidR="003315C9" w:rsidRPr="00BB629B" w14:paraId="47B22488" w14:textId="77777777" w:rsidTr="00F236E6">
        <w:trPr>
          <w:jc w:val="center"/>
        </w:trPr>
        <w:tc>
          <w:tcPr>
            <w:tcW w:w="1157" w:type="dxa"/>
            <w:tcBorders>
              <w:top w:val="single" w:sz="4" w:space="0" w:color="auto"/>
              <w:left w:val="single" w:sz="4" w:space="0" w:color="auto"/>
              <w:bottom w:val="single" w:sz="4" w:space="0" w:color="auto"/>
              <w:right w:val="single" w:sz="4" w:space="0" w:color="auto"/>
            </w:tcBorders>
            <w:shd w:val="clear" w:color="auto" w:fill="D0CECE"/>
          </w:tcPr>
          <w:p w14:paraId="4A582757" w14:textId="77777777" w:rsidR="003315C9" w:rsidRPr="00BB629B" w:rsidRDefault="003315C9" w:rsidP="00F236E6">
            <w:pPr>
              <w:pStyle w:val="TAL"/>
              <w:rPr>
                <w:rFonts w:cs="Arial"/>
                <w:b/>
                <w:szCs w:val="18"/>
                <w:lang w:eastAsia="zh-CN"/>
              </w:rPr>
            </w:pPr>
            <w:r w:rsidRPr="00BB629B">
              <w:rPr>
                <w:rFonts w:cs="Arial"/>
                <w:b/>
                <w:szCs w:val="18"/>
                <w:lang w:eastAsia="zh-CN"/>
              </w:rPr>
              <w:t>9.1.5</w:t>
            </w:r>
          </w:p>
        </w:tc>
        <w:tc>
          <w:tcPr>
            <w:tcW w:w="4418" w:type="dxa"/>
            <w:tcBorders>
              <w:top w:val="single" w:sz="4" w:space="0" w:color="auto"/>
              <w:left w:val="single" w:sz="4" w:space="0" w:color="auto"/>
              <w:bottom w:val="single" w:sz="4" w:space="0" w:color="auto"/>
              <w:right w:val="single" w:sz="4" w:space="0" w:color="auto"/>
            </w:tcBorders>
            <w:shd w:val="clear" w:color="auto" w:fill="D0CECE"/>
          </w:tcPr>
          <w:p w14:paraId="32EA17BD" w14:textId="77777777" w:rsidR="003315C9" w:rsidRPr="00BB629B" w:rsidRDefault="003315C9" w:rsidP="00F236E6">
            <w:pPr>
              <w:pStyle w:val="TAL"/>
              <w:rPr>
                <w:rFonts w:eastAsia="PMingLiU" w:cs="Arial"/>
                <w:b/>
                <w:szCs w:val="18"/>
                <w:lang w:eastAsia="zh-TW"/>
              </w:rPr>
            </w:pPr>
            <w:r w:rsidRPr="00BB629B">
              <w:rPr>
                <w:b/>
              </w:rPr>
              <w:t>Congestion control measurement</w:t>
            </w:r>
          </w:p>
        </w:tc>
        <w:tc>
          <w:tcPr>
            <w:tcW w:w="849" w:type="dxa"/>
            <w:tcBorders>
              <w:top w:val="single" w:sz="4" w:space="0" w:color="auto"/>
              <w:left w:val="single" w:sz="4" w:space="0" w:color="auto"/>
              <w:bottom w:val="single" w:sz="4" w:space="0" w:color="auto"/>
              <w:right w:val="single" w:sz="4" w:space="0" w:color="auto"/>
            </w:tcBorders>
            <w:shd w:val="clear" w:color="auto" w:fill="D0CECE"/>
          </w:tcPr>
          <w:p w14:paraId="599D6D0C"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076D58D4"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08F56CF9" w14:textId="77777777" w:rsidR="003315C9" w:rsidRPr="00BB629B" w:rsidRDefault="003315C9" w:rsidP="00F236E6">
            <w:pPr>
              <w:pStyle w:val="TAL"/>
              <w:rPr>
                <w:rFonts w:eastAsia="PMingLiU" w:cs="Arial"/>
                <w:b/>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0CECE"/>
          </w:tcPr>
          <w:p w14:paraId="4A624986" w14:textId="77777777" w:rsidR="003315C9" w:rsidRPr="00BB629B" w:rsidRDefault="003315C9" w:rsidP="00F236E6">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37AB74F1" w14:textId="77777777" w:rsidR="003315C9" w:rsidRPr="00BB629B" w:rsidRDefault="003315C9" w:rsidP="00F236E6">
            <w:pPr>
              <w:pStyle w:val="TAL"/>
              <w:rPr>
                <w:rFonts w:eastAsia="PMingLiU" w:cs="Arial"/>
                <w:b/>
                <w:szCs w:val="18"/>
                <w:lang w:eastAsia="zh-TW"/>
              </w:rPr>
            </w:pPr>
          </w:p>
        </w:tc>
      </w:tr>
      <w:tr w:rsidR="003315C9" w:rsidRPr="00BB629B" w14:paraId="0A33E1CE"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18304D3A" w14:textId="77777777" w:rsidR="003315C9" w:rsidRPr="00BB629B" w:rsidRDefault="003315C9" w:rsidP="00F236E6">
            <w:pPr>
              <w:pStyle w:val="TAL"/>
              <w:rPr>
                <w:rFonts w:eastAsia="SimSun"/>
                <w:lang w:eastAsia="zh-CN"/>
              </w:rPr>
            </w:pPr>
            <w:r w:rsidRPr="00BB629B">
              <w:rPr>
                <w:rFonts w:eastAsia="SimSun"/>
                <w:lang w:eastAsia="zh-CN"/>
              </w:rPr>
              <w:t>9.1.5.1</w:t>
            </w:r>
          </w:p>
        </w:tc>
        <w:tc>
          <w:tcPr>
            <w:tcW w:w="4418" w:type="dxa"/>
            <w:tcBorders>
              <w:top w:val="nil"/>
              <w:left w:val="single" w:sz="4" w:space="0" w:color="auto"/>
              <w:bottom w:val="single" w:sz="4" w:space="0" w:color="auto"/>
              <w:right w:val="single" w:sz="4" w:space="0" w:color="auto"/>
            </w:tcBorders>
            <w:shd w:val="clear" w:color="auto" w:fill="FFFFFF"/>
          </w:tcPr>
          <w:p w14:paraId="100F590E" w14:textId="77777777" w:rsidR="003315C9" w:rsidRPr="00BB629B" w:rsidRDefault="003315C9" w:rsidP="00F236E6">
            <w:pPr>
              <w:pStyle w:val="TAL"/>
            </w:pPr>
            <w:r w:rsidRPr="00BB629B">
              <w:rPr>
                <w:lang w:eastAsia="sv-SE"/>
              </w:rPr>
              <w:t>NR SA FR1 congestion control measurement for concurrent operation</w:t>
            </w:r>
          </w:p>
        </w:tc>
        <w:tc>
          <w:tcPr>
            <w:tcW w:w="849" w:type="dxa"/>
            <w:tcBorders>
              <w:top w:val="nil"/>
              <w:left w:val="single" w:sz="4" w:space="0" w:color="auto"/>
              <w:bottom w:val="single" w:sz="4" w:space="0" w:color="auto"/>
              <w:right w:val="single" w:sz="4" w:space="0" w:color="auto"/>
            </w:tcBorders>
            <w:shd w:val="clear" w:color="auto" w:fill="FFFFFF"/>
          </w:tcPr>
          <w:p w14:paraId="37D81D4B"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8E88A5A" w14:textId="77777777" w:rsidR="003315C9" w:rsidRPr="00BB629B" w:rsidRDefault="003315C9" w:rsidP="00F236E6">
            <w:pPr>
              <w:pStyle w:val="TAL"/>
            </w:pPr>
            <w:r w:rsidRPr="00BB629B">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0C10A32C" w14:textId="77777777" w:rsidR="003315C9" w:rsidRPr="00BB629B" w:rsidRDefault="003315C9" w:rsidP="00F236E6">
            <w:pPr>
              <w:pStyle w:val="TAL"/>
            </w:pPr>
            <w:r w:rsidRPr="00BB629B">
              <w:rPr>
                <w:lang w:eastAsia="zh-CN"/>
              </w:rPr>
              <w:t xml:space="preserve">UE supporting 5GS FR1 and NR </w:t>
            </w:r>
            <w:proofErr w:type="spellStart"/>
            <w:r w:rsidRPr="00BB629B">
              <w:rPr>
                <w:lang w:eastAsia="zh-CN"/>
              </w:rPr>
              <w:t>Uu</w:t>
            </w:r>
            <w:proofErr w:type="spellEnd"/>
            <w:r w:rsidRPr="00BB629B">
              <w:rPr>
                <w:lang w:eastAsia="zh-CN"/>
              </w:rPr>
              <w:t xml:space="preserve"> and NR </w:t>
            </w:r>
            <w:proofErr w:type="spellStart"/>
            <w:r w:rsidRPr="00BB629B">
              <w:rPr>
                <w:lang w:eastAsia="zh-CN"/>
              </w:rPr>
              <w:t>sidelink</w:t>
            </w:r>
            <w:proofErr w:type="spellEnd"/>
            <w:r w:rsidRPr="00BB629B">
              <w:rPr>
                <w:lang w:eastAsia="zh-CN"/>
              </w:rPr>
              <w:t>.</w:t>
            </w:r>
          </w:p>
        </w:tc>
        <w:tc>
          <w:tcPr>
            <w:tcW w:w="1964" w:type="dxa"/>
            <w:tcBorders>
              <w:top w:val="nil"/>
              <w:left w:val="single" w:sz="4" w:space="0" w:color="auto"/>
              <w:bottom w:val="single" w:sz="4" w:space="0" w:color="auto"/>
              <w:right w:val="single" w:sz="4" w:space="0" w:color="auto"/>
            </w:tcBorders>
            <w:shd w:val="clear" w:color="auto" w:fill="FFFFFF"/>
          </w:tcPr>
          <w:p w14:paraId="755087DA"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2D78B13B" w14:textId="77777777" w:rsidR="003315C9" w:rsidRPr="00BB629B" w:rsidRDefault="003315C9" w:rsidP="00F236E6">
            <w:pPr>
              <w:pStyle w:val="TAL"/>
            </w:pPr>
            <w:r w:rsidRPr="00BB629B">
              <w:rPr>
                <w:lang w:eastAsia="zh-CN"/>
              </w:rPr>
              <w:t>2Rx</w:t>
            </w:r>
          </w:p>
        </w:tc>
      </w:tr>
      <w:tr w:rsidR="003315C9" w:rsidRPr="00BB629B" w14:paraId="6DB9A345"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036A4640" w14:textId="77777777" w:rsidR="003315C9" w:rsidRPr="00BB629B" w:rsidRDefault="003315C9" w:rsidP="00F236E6">
            <w:pPr>
              <w:pStyle w:val="TAL"/>
              <w:rPr>
                <w:rFonts w:eastAsia="SimSun"/>
                <w:lang w:eastAsia="zh-CN"/>
              </w:rPr>
            </w:pPr>
            <w:r w:rsidRPr="00BB629B">
              <w:rPr>
                <w:rFonts w:eastAsia="SimSun"/>
                <w:lang w:eastAsia="zh-CN"/>
              </w:rPr>
              <w:t>9.1.5.2</w:t>
            </w:r>
          </w:p>
        </w:tc>
        <w:tc>
          <w:tcPr>
            <w:tcW w:w="4418" w:type="dxa"/>
            <w:tcBorders>
              <w:top w:val="nil"/>
              <w:left w:val="single" w:sz="4" w:space="0" w:color="auto"/>
              <w:bottom w:val="single" w:sz="4" w:space="0" w:color="auto"/>
              <w:right w:val="single" w:sz="4" w:space="0" w:color="auto"/>
            </w:tcBorders>
            <w:shd w:val="clear" w:color="auto" w:fill="FFFFFF"/>
          </w:tcPr>
          <w:p w14:paraId="1F15B163" w14:textId="77777777" w:rsidR="003315C9" w:rsidRPr="00BB629B" w:rsidRDefault="003315C9" w:rsidP="00F236E6">
            <w:pPr>
              <w:pStyle w:val="TAL"/>
            </w:pPr>
            <w:r w:rsidRPr="00BB629B">
              <w:rPr>
                <w:lang w:eastAsia="sv-SE"/>
              </w:rPr>
              <w:t>NR SA FR1 congestion control measurement for PC5-only operation</w:t>
            </w:r>
          </w:p>
        </w:tc>
        <w:tc>
          <w:tcPr>
            <w:tcW w:w="849" w:type="dxa"/>
            <w:tcBorders>
              <w:top w:val="nil"/>
              <w:left w:val="single" w:sz="4" w:space="0" w:color="auto"/>
              <w:bottom w:val="single" w:sz="4" w:space="0" w:color="auto"/>
              <w:right w:val="single" w:sz="4" w:space="0" w:color="auto"/>
            </w:tcBorders>
            <w:shd w:val="clear" w:color="auto" w:fill="FFFFFF"/>
          </w:tcPr>
          <w:p w14:paraId="1E42D5EB"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05155FA2" w14:textId="77777777" w:rsidR="003315C9" w:rsidRPr="00BB629B" w:rsidRDefault="003315C9" w:rsidP="00F236E6">
            <w:pPr>
              <w:pStyle w:val="TAL"/>
            </w:pPr>
            <w:r w:rsidRPr="00BB629B">
              <w:rPr>
                <w:lang w:eastAsia="zh-CN"/>
              </w:rPr>
              <w:t>C079</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002735D" w14:textId="77F165E9" w:rsidR="003315C9" w:rsidRPr="00BB629B" w:rsidRDefault="005B25FA" w:rsidP="00F236E6">
            <w:pPr>
              <w:pStyle w:val="TAL"/>
            </w:pPr>
            <w:r>
              <w:rPr>
                <w:lang w:eastAsia="zh-CN"/>
              </w:rPr>
              <w:t>UEs</w:t>
            </w:r>
            <w:r w:rsidR="003315C9" w:rsidRPr="00BB629B">
              <w:rPr>
                <w:lang w:eastAsia="zh-CN"/>
              </w:rPr>
              <w:t xml:space="preserve"> supporting 5GS FR1 and NR </w:t>
            </w:r>
            <w:proofErr w:type="spellStart"/>
            <w:r w:rsidR="003315C9" w:rsidRPr="00BB629B">
              <w:rPr>
                <w:lang w:eastAsia="zh-CN"/>
              </w:rPr>
              <w:t>sidelink</w:t>
            </w:r>
            <w:proofErr w:type="spellEnd"/>
          </w:p>
        </w:tc>
        <w:tc>
          <w:tcPr>
            <w:tcW w:w="1964" w:type="dxa"/>
            <w:tcBorders>
              <w:top w:val="nil"/>
              <w:left w:val="single" w:sz="4" w:space="0" w:color="auto"/>
              <w:bottom w:val="single" w:sz="4" w:space="0" w:color="auto"/>
              <w:right w:val="single" w:sz="4" w:space="0" w:color="auto"/>
            </w:tcBorders>
            <w:shd w:val="clear" w:color="auto" w:fill="FFFFFF"/>
          </w:tcPr>
          <w:p w14:paraId="19108264"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2966F45F" w14:textId="77777777" w:rsidR="003315C9" w:rsidRPr="00BB629B" w:rsidRDefault="003315C9" w:rsidP="00F236E6">
            <w:pPr>
              <w:pStyle w:val="TAL"/>
            </w:pPr>
            <w:r w:rsidRPr="00BB629B">
              <w:rPr>
                <w:lang w:eastAsia="zh-CN"/>
              </w:rPr>
              <w:t>2Rx</w:t>
            </w:r>
          </w:p>
        </w:tc>
      </w:tr>
      <w:tr w:rsidR="003315C9" w:rsidRPr="00BB629B" w14:paraId="7E103DCE"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05B98834" w14:textId="77777777" w:rsidR="003315C9" w:rsidRPr="00BB629B" w:rsidRDefault="003315C9" w:rsidP="00F236E6">
            <w:pPr>
              <w:pStyle w:val="TAL"/>
              <w:rPr>
                <w:rFonts w:eastAsia="SimSun"/>
                <w:b/>
                <w:lang w:eastAsia="zh-CN"/>
              </w:rPr>
            </w:pPr>
            <w:r w:rsidRPr="00BB629B">
              <w:rPr>
                <w:rFonts w:eastAsia="SimSun"/>
                <w:b/>
                <w:lang w:eastAsia="zh-CN"/>
              </w:rPr>
              <w:t>9.1.6</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39AAE95D" w14:textId="77777777" w:rsidR="003315C9" w:rsidRPr="00BB629B" w:rsidRDefault="003315C9" w:rsidP="00F236E6">
            <w:pPr>
              <w:pStyle w:val="TAL"/>
              <w:rPr>
                <w:b/>
              </w:rPr>
            </w:pPr>
            <w:r w:rsidRPr="00BB629B">
              <w:rPr>
                <w:b/>
              </w:rPr>
              <w:t>Interruption</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6CC770A5" w14:textId="77777777" w:rsidR="003315C9" w:rsidRPr="00BB629B" w:rsidRDefault="003315C9" w:rsidP="00F236E6">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95E4E" w14:textId="77777777" w:rsidR="003315C9" w:rsidRPr="00BB629B" w:rsidRDefault="003315C9" w:rsidP="00F236E6">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E3B39F" w14:textId="77777777" w:rsidR="003315C9" w:rsidRPr="00BB629B" w:rsidRDefault="003315C9" w:rsidP="00F236E6">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4B6EBA12"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71E5202C" w14:textId="77777777" w:rsidR="003315C9" w:rsidRPr="00BB629B" w:rsidRDefault="003315C9" w:rsidP="00F236E6">
            <w:pPr>
              <w:pStyle w:val="TAL"/>
            </w:pPr>
          </w:p>
        </w:tc>
      </w:tr>
      <w:tr w:rsidR="003315C9" w:rsidRPr="00BB629B" w14:paraId="0003B631"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501FF18F" w14:textId="77777777" w:rsidR="003315C9" w:rsidRPr="00BB629B" w:rsidRDefault="003315C9" w:rsidP="00F236E6">
            <w:pPr>
              <w:pStyle w:val="TAL"/>
              <w:rPr>
                <w:rFonts w:eastAsia="SimSun"/>
                <w:lang w:eastAsia="zh-CN"/>
              </w:rPr>
            </w:pPr>
            <w:r w:rsidRPr="00BB629B">
              <w:rPr>
                <w:rFonts w:eastAsia="SimSun"/>
                <w:lang w:eastAsia="zh-CN"/>
              </w:rPr>
              <w:t>9.1.6.1</w:t>
            </w:r>
          </w:p>
        </w:tc>
        <w:tc>
          <w:tcPr>
            <w:tcW w:w="4418" w:type="dxa"/>
            <w:tcBorders>
              <w:top w:val="nil"/>
              <w:left w:val="single" w:sz="4" w:space="0" w:color="auto"/>
              <w:bottom w:val="single" w:sz="4" w:space="0" w:color="auto"/>
              <w:right w:val="single" w:sz="4" w:space="0" w:color="auto"/>
            </w:tcBorders>
            <w:shd w:val="clear" w:color="auto" w:fill="FFFFFF"/>
          </w:tcPr>
          <w:p w14:paraId="7482E02D" w14:textId="77777777" w:rsidR="003315C9" w:rsidRPr="00BB629B" w:rsidRDefault="003315C9" w:rsidP="00F236E6">
            <w:pPr>
              <w:pStyle w:val="TAL"/>
            </w:pPr>
            <w:r w:rsidRPr="00BB629B">
              <w:rPr>
                <w:lang w:eastAsia="sv-SE"/>
              </w:rPr>
              <w:t xml:space="preserve">NR SA FR1 interruption to WAN due to NR </w:t>
            </w:r>
            <w:proofErr w:type="spellStart"/>
            <w:r w:rsidRPr="00BB629B">
              <w:rPr>
                <w:lang w:eastAsia="sv-SE"/>
              </w:rPr>
              <w:t>sidelink</w:t>
            </w:r>
            <w:proofErr w:type="spellEnd"/>
            <w:r w:rsidRPr="00BB629B">
              <w:rPr>
                <w:lang w:eastAsia="sv-SE"/>
              </w:rPr>
              <w:t xml:space="preserve"> communication</w:t>
            </w:r>
          </w:p>
        </w:tc>
        <w:tc>
          <w:tcPr>
            <w:tcW w:w="849" w:type="dxa"/>
            <w:tcBorders>
              <w:top w:val="nil"/>
              <w:left w:val="single" w:sz="4" w:space="0" w:color="auto"/>
              <w:bottom w:val="single" w:sz="4" w:space="0" w:color="auto"/>
              <w:right w:val="single" w:sz="4" w:space="0" w:color="auto"/>
            </w:tcBorders>
            <w:shd w:val="clear" w:color="auto" w:fill="FFFFFF"/>
          </w:tcPr>
          <w:p w14:paraId="5BDF0765" w14:textId="77777777" w:rsidR="003315C9" w:rsidRPr="00BB629B" w:rsidRDefault="003315C9"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62BA102" w14:textId="77777777" w:rsidR="003315C9" w:rsidRPr="00BB629B" w:rsidRDefault="003315C9" w:rsidP="00F236E6">
            <w:pPr>
              <w:pStyle w:val="TAL"/>
              <w:rPr>
                <w:lang w:eastAsia="zh-CN"/>
              </w:rPr>
            </w:pPr>
            <w:r w:rsidRPr="00BB629B">
              <w:rPr>
                <w:lang w:eastAsia="zh-CN"/>
              </w:rPr>
              <w:t>C079a</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2CC921C" w14:textId="77777777" w:rsidR="003315C9" w:rsidRPr="00BB629B" w:rsidRDefault="003315C9" w:rsidP="00F236E6">
            <w:pPr>
              <w:pStyle w:val="TAL"/>
              <w:rPr>
                <w:lang w:eastAsia="zh-CN"/>
              </w:rPr>
            </w:pPr>
            <w:r w:rsidRPr="00BB629B">
              <w:rPr>
                <w:lang w:eastAsia="zh-CN"/>
              </w:rPr>
              <w:t xml:space="preserve">UE supporting 5GS FR1 and NR </w:t>
            </w:r>
            <w:proofErr w:type="spellStart"/>
            <w:r w:rsidRPr="00BB629B">
              <w:rPr>
                <w:lang w:eastAsia="zh-CN"/>
              </w:rPr>
              <w:t>Uu</w:t>
            </w:r>
            <w:proofErr w:type="spellEnd"/>
            <w:r w:rsidRPr="00BB629B">
              <w:rPr>
                <w:lang w:eastAsia="zh-CN"/>
              </w:rPr>
              <w:t xml:space="preserve"> and NR </w:t>
            </w:r>
            <w:proofErr w:type="spellStart"/>
            <w:r w:rsidRPr="00BB629B">
              <w:rPr>
                <w:lang w:eastAsia="zh-CN"/>
              </w:rPr>
              <w:t>sidelink</w:t>
            </w:r>
            <w:proofErr w:type="spellEnd"/>
            <w:r w:rsidRPr="00BB629B">
              <w:rPr>
                <w:lang w:eastAsia="zh-CN"/>
              </w:rPr>
              <w:t>.</w:t>
            </w:r>
          </w:p>
        </w:tc>
        <w:tc>
          <w:tcPr>
            <w:tcW w:w="1964" w:type="dxa"/>
            <w:tcBorders>
              <w:top w:val="nil"/>
              <w:left w:val="single" w:sz="4" w:space="0" w:color="auto"/>
              <w:bottom w:val="single" w:sz="4" w:space="0" w:color="auto"/>
              <w:right w:val="single" w:sz="4" w:space="0" w:color="auto"/>
            </w:tcBorders>
            <w:shd w:val="clear" w:color="auto" w:fill="FFFFFF"/>
          </w:tcPr>
          <w:p w14:paraId="1D0E017C"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cPr>
          <w:p w14:paraId="3D5BA633" w14:textId="77777777" w:rsidR="003315C9" w:rsidRPr="00BB629B" w:rsidRDefault="003315C9" w:rsidP="00F236E6">
            <w:pPr>
              <w:pStyle w:val="TAL"/>
            </w:pPr>
            <w:r w:rsidRPr="00BB629B">
              <w:rPr>
                <w:lang w:eastAsia="zh-CN"/>
              </w:rPr>
              <w:t>2Rx</w:t>
            </w:r>
          </w:p>
        </w:tc>
      </w:tr>
      <w:tr w:rsidR="003315C9" w:rsidRPr="00BB629B" w14:paraId="7568F90A" w14:textId="77777777" w:rsidTr="00F236E6">
        <w:trPr>
          <w:jc w:val="center"/>
        </w:trPr>
        <w:tc>
          <w:tcPr>
            <w:tcW w:w="14310" w:type="dxa"/>
            <w:gridSpan w:val="7"/>
            <w:tcBorders>
              <w:top w:val="single" w:sz="4" w:space="0" w:color="auto"/>
              <w:left w:val="single" w:sz="4" w:space="0" w:color="auto"/>
              <w:bottom w:val="single" w:sz="4" w:space="0" w:color="auto"/>
              <w:right w:val="single" w:sz="4" w:space="0" w:color="auto"/>
            </w:tcBorders>
            <w:vAlign w:val="center"/>
            <w:hideMark/>
          </w:tcPr>
          <w:p w14:paraId="29712A1A" w14:textId="77777777" w:rsidR="003315C9" w:rsidRPr="00BB629B" w:rsidRDefault="003315C9" w:rsidP="00F236E6">
            <w:pPr>
              <w:pStyle w:val="TAN"/>
              <w:rPr>
                <w:lang w:eastAsia="zh-TW"/>
              </w:rPr>
            </w:pPr>
            <w:r w:rsidRPr="00BB629B">
              <w:rPr>
                <w:lang w:eastAsia="zh-TW"/>
              </w:rPr>
              <w:lastRenderedPageBreak/>
              <w:t>NOTE 1:</w:t>
            </w:r>
            <w:r w:rsidRPr="00BB629B">
              <w:rPr>
                <w:lang w:eastAsia="zh-TW"/>
              </w:rPr>
              <w:tab/>
            </w:r>
            <w:r w:rsidRPr="00BB629B">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rFonts w:eastAsia="SimSun"/>
                <w:lang w:eastAsia="zh-CN"/>
              </w:rPr>
              <w:t>e</w:t>
            </w:r>
            <w:r w:rsidRPr="00BB629B">
              <w:rPr>
                <w:rFonts w:eastAsia="SimSun"/>
              </w:rPr>
              <w:t xml:space="preserve"> test case/branch. Detail</w:t>
            </w:r>
            <w:r w:rsidRPr="00BB629B">
              <w:rPr>
                <w:rFonts w:eastAsia="SimSun"/>
                <w:lang w:eastAsia="zh-CN"/>
              </w:rPr>
              <w:t>e</w:t>
            </w:r>
            <w:r w:rsidRPr="00BB629B">
              <w:rPr>
                <w:rFonts w:eastAsia="SimSun"/>
              </w:rPr>
              <w:t>d completion status can be found in the corresponding test case section in</w:t>
            </w:r>
            <w:r w:rsidRPr="00BB629B">
              <w:rPr>
                <w:rFonts w:eastAsia="SimSun"/>
                <w:lang w:eastAsia="zh-CN"/>
              </w:rPr>
              <w:t xml:space="preserve"> 38.533.</w:t>
            </w:r>
          </w:p>
        </w:tc>
      </w:tr>
    </w:tbl>
    <w:p w14:paraId="5726FB3E" w14:textId="77777777" w:rsidR="003315C9" w:rsidRPr="00BB629B" w:rsidRDefault="003315C9" w:rsidP="003315C9"/>
    <w:p w14:paraId="0D814C79" w14:textId="77777777" w:rsidR="003315C9" w:rsidRPr="00BB629B" w:rsidRDefault="003315C9" w:rsidP="003315C9">
      <w:pPr>
        <w:pStyle w:val="TH"/>
      </w:pPr>
      <w:r w:rsidRPr="00BB629B">
        <w:lastRenderedPageBreak/>
        <w:t xml:space="preserve">Table 4.2-7: Applicability of RRM NR SA FR1 conformance test cases for </w:t>
      </w:r>
      <w:proofErr w:type="spellStart"/>
      <w:r w:rsidRPr="00BB629B">
        <w:t>RedCap</w:t>
      </w:r>
      <w:proofErr w:type="spellEnd"/>
      <w:r w:rsidRPr="00BB629B">
        <w:t>, ref. TS 38.533 [5]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63"/>
        <w:gridCol w:w="4487"/>
        <w:gridCol w:w="820"/>
        <w:gridCol w:w="1148"/>
        <w:gridCol w:w="3173"/>
        <w:gridCol w:w="2062"/>
        <w:gridCol w:w="1428"/>
      </w:tblGrid>
      <w:tr w:rsidR="003315C9" w:rsidRPr="00BB629B" w14:paraId="7823921B" w14:textId="77777777" w:rsidTr="006F096B">
        <w:trPr>
          <w:tblHeader/>
          <w:jc w:val="center"/>
        </w:trPr>
        <w:tc>
          <w:tcPr>
            <w:tcW w:w="407" w:type="pct"/>
            <w:tcBorders>
              <w:top w:val="single" w:sz="4" w:space="0" w:color="auto"/>
              <w:left w:val="single" w:sz="4" w:space="0" w:color="auto"/>
              <w:bottom w:val="nil"/>
              <w:right w:val="single" w:sz="4" w:space="0" w:color="auto"/>
            </w:tcBorders>
            <w:hideMark/>
          </w:tcPr>
          <w:p w14:paraId="345F745B" w14:textId="77777777" w:rsidR="003315C9" w:rsidRPr="00BB629B" w:rsidRDefault="003315C9" w:rsidP="00F236E6">
            <w:pPr>
              <w:pStyle w:val="TAH"/>
            </w:pPr>
            <w:r w:rsidRPr="00BB629B">
              <w:lastRenderedPageBreak/>
              <w:t>Clause</w:t>
            </w:r>
          </w:p>
        </w:tc>
        <w:tc>
          <w:tcPr>
            <w:tcW w:w="1571" w:type="pct"/>
            <w:tcBorders>
              <w:top w:val="single" w:sz="4" w:space="0" w:color="auto"/>
              <w:left w:val="single" w:sz="4" w:space="0" w:color="auto"/>
              <w:bottom w:val="nil"/>
              <w:right w:val="single" w:sz="4" w:space="0" w:color="auto"/>
            </w:tcBorders>
            <w:hideMark/>
          </w:tcPr>
          <w:p w14:paraId="4CFF9BF4" w14:textId="77777777" w:rsidR="003315C9" w:rsidRPr="00BB629B" w:rsidRDefault="003315C9" w:rsidP="00F236E6">
            <w:pPr>
              <w:pStyle w:val="TAH"/>
            </w:pPr>
            <w:r w:rsidRPr="00BB629B">
              <w:t>TC Title</w:t>
            </w:r>
          </w:p>
        </w:tc>
        <w:tc>
          <w:tcPr>
            <w:tcW w:w="287" w:type="pct"/>
            <w:tcBorders>
              <w:top w:val="single" w:sz="4" w:space="0" w:color="auto"/>
              <w:left w:val="single" w:sz="4" w:space="0" w:color="auto"/>
              <w:bottom w:val="nil"/>
              <w:right w:val="single" w:sz="4" w:space="0" w:color="auto"/>
            </w:tcBorders>
            <w:hideMark/>
          </w:tcPr>
          <w:p w14:paraId="050EB1C4" w14:textId="77777777" w:rsidR="003315C9" w:rsidRPr="00BB629B" w:rsidRDefault="003315C9" w:rsidP="00F236E6">
            <w:pPr>
              <w:pStyle w:val="TAH"/>
            </w:pPr>
            <w:r w:rsidRPr="00BB629B">
              <w:t>Release</w:t>
            </w:r>
          </w:p>
        </w:tc>
        <w:tc>
          <w:tcPr>
            <w:tcW w:w="1513" w:type="pct"/>
            <w:gridSpan w:val="2"/>
            <w:tcBorders>
              <w:top w:val="single" w:sz="4" w:space="0" w:color="auto"/>
              <w:left w:val="single" w:sz="4" w:space="0" w:color="auto"/>
              <w:bottom w:val="single" w:sz="4" w:space="0" w:color="auto"/>
              <w:right w:val="single" w:sz="4" w:space="0" w:color="auto"/>
            </w:tcBorders>
            <w:hideMark/>
          </w:tcPr>
          <w:p w14:paraId="1FC662AE" w14:textId="77777777" w:rsidR="003315C9" w:rsidRPr="00BB629B" w:rsidRDefault="003315C9" w:rsidP="00F236E6">
            <w:pPr>
              <w:pStyle w:val="TAH"/>
            </w:pPr>
            <w:r w:rsidRPr="00BB629B">
              <w:t>Applicability</w:t>
            </w:r>
          </w:p>
        </w:tc>
        <w:tc>
          <w:tcPr>
            <w:tcW w:w="722" w:type="pct"/>
            <w:tcBorders>
              <w:top w:val="single" w:sz="4" w:space="0" w:color="auto"/>
              <w:left w:val="single" w:sz="4" w:space="0" w:color="auto"/>
              <w:bottom w:val="nil"/>
              <w:right w:val="single" w:sz="4" w:space="0" w:color="auto"/>
            </w:tcBorders>
            <w:hideMark/>
          </w:tcPr>
          <w:p w14:paraId="18C462B6" w14:textId="77777777" w:rsidR="003315C9" w:rsidRPr="00BB629B" w:rsidRDefault="003315C9" w:rsidP="00F236E6">
            <w:pPr>
              <w:pStyle w:val="TAH"/>
            </w:pPr>
            <w:r w:rsidRPr="00BB629B">
              <w:t>Additional Information</w:t>
            </w:r>
          </w:p>
        </w:tc>
        <w:tc>
          <w:tcPr>
            <w:tcW w:w="500" w:type="pct"/>
            <w:tcBorders>
              <w:top w:val="single" w:sz="4" w:space="0" w:color="auto"/>
              <w:left w:val="single" w:sz="4" w:space="0" w:color="auto"/>
              <w:bottom w:val="nil"/>
              <w:right w:val="single" w:sz="4" w:space="0" w:color="auto"/>
            </w:tcBorders>
            <w:hideMark/>
          </w:tcPr>
          <w:p w14:paraId="410BAE1E" w14:textId="77777777" w:rsidR="003315C9" w:rsidRPr="00BB629B" w:rsidRDefault="003315C9" w:rsidP="00F236E6">
            <w:pPr>
              <w:pStyle w:val="TAH"/>
            </w:pPr>
            <w:r w:rsidRPr="00BB629B">
              <w:rPr>
                <w:lang w:eastAsia="zh-TW"/>
              </w:rPr>
              <w:t>Branch</w:t>
            </w:r>
          </w:p>
        </w:tc>
      </w:tr>
      <w:tr w:rsidR="003315C9" w:rsidRPr="00BB629B" w14:paraId="5039B4F4" w14:textId="77777777" w:rsidTr="006F096B">
        <w:trPr>
          <w:tblHeader/>
          <w:jc w:val="center"/>
        </w:trPr>
        <w:tc>
          <w:tcPr>
            <w:tcW w:w="407" w:type="pct"/>
            <w:tcBorders>
              <w:top w:val="nil"/>
              <w:left w:val="single" w:sz="4" w:space="0" w:color="auto"/>
              <w:bottom w:val="single" w:sz="4" w:space="0" w:color="auto"/>
              <w:right w:val="single" w:sz="4" w:space="0" w:color="auto"/>
            </w:tcBorders>
          </w:tcPr>
          <w:p w14:paraId="07A91484" w14:textId="77777777" w:rsidR="003315C9" w:rsidRPr="00BB629B" w:rsidRDefault="003315C9" w:rsidP="00F236E6">
            <w:pPr>
              <w:pStyle w:val="TAH"/>
            </w:pPr>
          </w:p>
        </w:tc>
        <w:tc>
          <w:tcPr>
            <w:tcW w:w="1571" w:type="pct"/>
            <w:tcBorders>
              <w:top w:val="nil"/>
              <w:left w:val="single" w:sz="4" w:space="0" w:color="auto"/>
              <w:bottom w:val="single" w:sz="4" w:space="0" w:color="auto"/>
              <w:right w:val="single" w:sz="4" w:space="0" w:color="auto"/>
            </w:tcBorders>
          </w:tcPr>
          <w:p w14:paraId="7C84C56B" w14:textId="77777777" w:rsidR="003315C9" w:rsidRPr="00BB629B" w:rsidRDefault="003315C9" w:rsidP="00F236E6">
            <w:pPr>
              <w:pStyle w:val="TAH"/>
            </w:pPr>
          </w:p>
        </w:tc>
        <w:tc>
          <w:tcPr>
            <w:tcW w:w="287" w:type="pct"/>
            <w:tcBorders>
              <w:top w:val="nil"/>
              <w:left w:val="single" w:sz="4" w:space="0" w:color="auto"/>
              <w:bottom w:val="single" w:sz="4" w:space="0" w:color="auto"/>
              <w:right w:val="single" w:sz="4" w:space="0" w:color="auto"/>
            </w:tcBorders>
          </w:tcPr>
          <w:p w14:paraId="0C96A64A" w14:textId="77777777" w:rsidR="003315C9" w:rsidRPr="00BB629B" w:rsidRDefault="003315C9" w:rsidP="00F236E6">
            <w:pPr>
              <w:pStyle w:val="TAH"/>
            </w:pPr>
          </w:p>
        </w:tc>
        <w:tc>
          <w:tcPr>
            <w:tcW w:w="402" w:type="pct"/>
            <w:tcBorders>
              <w:top w:val="single" w:sz="4" w:space="0" w:color="auto"/>
              <w:left w:val="single" w:sz="4" w:space="0" w:color="auto"/>
              <w:bottom w:val="single" w:sz="4" w:space="0" w:color="auto"/>
              <w:right w:val="single" w:sz="4" w:space="0" w:color="auto"/>
            </w:tcBorders>
            <w:hideMark/>
          </w:tcPr>
          <w:p w14:paraId="0A7627A6" w14:textId="77777777" w:rsidR="003315C9" w:rsidRPr="00BB629B" w:rsidRDefault="003315C9" w:rsidP="00F236E6">
            <w:pPr>
              <w:pStyle w:val="TAH"/>
            </w:pPr>
            <w:r w:rsidRPr="00BB629B">
              <w:t>Condition</w:t>
            </w:r>
          </w:p>
        </w:tc>
        <w:tc>
          <w:tcPr>
            <w:tcW w:w="1111" w:type="pct"/>
            <w:tcBorders>
              <w:top w:val="single" w:sz="4" w:space="0" w:color="auto"/>
              <w:left w:val="single" w:sz="4" w:space="0" w:color="auto"/>
              <w:bottom w:val="single" w:sz="4" w:space="0" w:color="auto"/>
              <w:right w:val="single" w:sz="4" w:space="0" w:color="auto"/>
            </w:tcBorders>
            <w:hideMark/>
          </w:tcPr>
          <w:p w14:paraId="71DBB8B5" w14:textId="77777777" w:rsidR="003315C9" w:rsidRPr="00BB629B" w:rsidRDefault="003315C9" w:rsidP="00F236E6">
            <w:pPr>
              <w:pStyle w:val="TAH"/>
            </w:pPr>
            <w:r w:rsidRPr="00BB629B">
              <w:t>Comment</w:t>
            </w:r>
          </w:p>
        </w:tc>
        <w:tc>
          <w:tcPr>
            <w:tcW w:w="722" w:type="pct"/>
            <w:tcBorders>
              <w:top w:val="nil"/>
              <w:left w:val="single" w:sz="4" w:space="0" w:color="auto"/>
              <w:bottom w:val="single" w:sz="4" w:space="0" w:color="auto"/>
              <w:right w:val="single" w:sz="4" w:space="0" w:color="auto"/>
            </w:tcBorders>
          </w:tcPr>
          <w:p w14:paraId="1549FACE" w14:textId="77777777" w:rsidR="003315C9" w:rsidRPr="00BB629B" w:rsidRDefault="003315C9" w:rsidP="00F236E6">
            <w:pPr>
              <w:pStyle w:val="TAH"/>
            </w:pPr>
          </w:p>
        </w:tc>
        <w:tc>
          <w:tcPr>
            <w:tcW w:w="500" w:type="pct"/>
            <w:tcBorders>
              <w:top w:val="nil"/>
              <w:left w:val="single" w:sz="4" w:space="0" w:color="auto"/>
              <w:bottom w:val="single" w:sz="4" w:space="0" w:color="auto"/>
              <w:right w:val="single" w:sz="4" w:space="0" w:color="auto"/>
            </w:tcBorders>
          </w:tcPr>
          <w:p w14:paraId="52277ED6" w14:textId="77777777" w:rsidR="003315C9" w:rsidRPr="00BB629B" w:rsidRDefault="003315C9" w:rsidP="00F236E6">
            <w:pPr>
              <w:pStyle w:val="TAH"/>
            </w:pPr>
          </w:p>
        </w:tc>
      </w:tr>
      <w:tr w:rsidR="003315C9" w:rsidRPr="00BB629B" w14:paraId="0E90F9EE"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50DFCCFB" w14:textId="77777777" w:rsidR="003315C9" w:rsidRPr="00BB629B" w:rsidRDefault="003315C9" w:rsidP="00F236E6">
            <w:pPr>
              <w:pStyle w:val="TAL"/>
              <w:rPr>
                <w:b/>
              </w:rPr>
            </w:pPr>
            <w:r w:rsidRPr="00BB629B">
              <w:rPr>
                <w:b/>
              </w:rPr>
              <w:t>16.1</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34C798F1" w14:textId="77777777" w:rsidR="003315C9" w:rsidRPr="00BB629B" w:rsidRDefault="003315C9" w:rsidP="00F236E6">
            <w:pPr>
              <w:pStyle w:val="TAL"/>
              <w:rPr>
                <w:b/>
                <w:lang w:eastAsia="zh-CN"/>
              </w:rPr>
            </w:pPr>
            <w:r w:rsidRPr="00BB629B">
              <w:rPr>
                <w:b/>
                <w:szCs w:val="18"/>
              </w:rPr>
              <w:t xml:space="preserve">RRC_IDLE state mobility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684334A2"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754717F2"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436E8ABC"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02CD36D3"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15BCFF0B" w14:textId="77777777" w:rsidR="003315C9" w:rsidRPr="00BB629B" w:rsidRDefault="003315C9" w:rsidP="00F236E6">
            <w:pPr>
              <w:pStyle w:val="TAL"/>
              <w:rPr>
                <w:b/>
                <w:lang w:eastAsia="zh-CN"/>
              </w:rPr>
            </w:pPr>
          </w:p>
        </w:tc>
      </w:tr>
      <w:tr w:rsidR="006F096B" w:rsidRPr="004A0E7C" w14:paraId="3AAD890C"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tcPr>
          <w:p w14:paraId="22791248" w14:textId="77777777" w:rsidR="006F096B" w:rsidRPr="004A0E7C" w:rsidRDefault="006F096B" w:rsidP="005C26C6">
            <w:pPr>
              <w:pStyle w:val="TAL"/>
              <w:rPr>
                <w:b/>
              </w:rPr>
            </w:pPr>
            <w:r w:rsidRPr="004A0E7C">
              <w:rPr>
                <w:b/>
              </w:rPr>
              <w:t>16.1.1</w:t>
            </w:r>
          </w:p>
        </w:tc>
        <w:tc>
          <w:tcPr>
            <w:tcW w:w="1571" w:type="pct"/>
            <w:tcBorders>
              <w:top w:val="single" w:sz="4" w:space="0" w:color="auto"/>
              <w:left w:val="single" w:sz="4" w:space="0" w:color="auto"/>
              <w:bottom w:val="single" w:sz="4" w:space="0" w:color="auto"/>
              <w:right w:val="single" w:sz="4" w:space="0" w:color="auto"/>
            </w:tcBorders>
            <w:shd w:val="clear" w:color="auto" w:fill="E7E6E6"/>
          </w:tcPr>
          <w:p w14:paraId="19BF181E" w14:textId="77777777" w:rsidR="006F096B" w:rsidRPr="004A0E7C" w:rsidRDefault="006F096B" w:rsidP="005C26C6">
            <w:pPr>
              <w:pStyle w:val="TAL"/>
              <w:rPr>
                <w:b/>
                <w:szCs w:val="18"/>
              </w:rPr>
            </w:pPr>
            <w:r w:rsidRPr="004A0E7C">
              <w:rPr>
                <w:b/>
                <w:szCs w:val="18"/>
              </w:rPr>
              <w:t>NR cell re-selection</w:t>
            </w:r>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530D0712" w14:textId="77777777" w:rsidR="006F096B" w:rsidRPr="004A0E7C" w:rsidRDefault="006F096B" w:rsidP="005C26C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35D52504" w14:textId="77777777" w:rsidR="006F096B" w:rsidRPr="004A0E7C" w:rsidRDefault="006F096B" w:rsidP="005C26C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4CF9DE5F" w14:textId="77777777" w:rsidR="006F096B" w:rsidRPr="004A0E7C" w:rsidRDefault="006F096B" w:rsidP="005C26C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28D4CD23" w14:textId="77777777" w:rsidR="006F096B" w:rsidRPr="004A0E7C" w:rsidRDefault="006F096B" w:rsidP="005C26C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06CE7D67" w14:textId="77777777" w:rsidR="006F096B" w:rsidRPr="004A0E7C" w:rsidRDefault="006F096B" w:rsidP="005C26C6">
            <w:pPr>
              <w:pStyle w:val="TAL"/>
              <w:rPr>
                <w:b/>
                <w:lang w:eastAsia="zh-CN"/>
              </w:rPr>
            </w:pPr>
          </w:p>
        </w:tc>
      </w:tr>
      <w:tr w:rsidR="006F096B" w:rsidRPr="004A0E7C" w14:paraId="7790095F"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2E6F66C7" w14:textId="77777777" w:rsidR="006F096B" w:rsidRPr="004A0E7C" w:rsidRDefault="006F096B" w:rsidP="000A5C5F">
            <w:pPr>
              <w:pStyle w:val="TAL"/>
            </w:pPr>
            <w:r w:rsidRPr="004A0E7C">
              <w:t>16.1.1.1</w:t>
            </w:r>
          </w:p>
        </w:tc>
        <w:tc>
          <w:tcPr>
            <w:tcW w:w="1571" w:type="pct"/>
            <w:tcBorders>
              <w:top w:val="single" w:sz="4" w:space="0" w:color="auto"/>
              <w:left w:val="single" w:sz="4" w:space="0" w:color="auto"/>
              <w:bottom w:val="single" w:sz="4" w:space="0" w:color="auto"/>
              <w:right w:val="single" w:sz="4" w:space="0" w:color="auto"/>
            </w:tcBorders>
          </w:tcPr>
          <w:p w14:paraId="02C6BCD5" w14:textId="77777777" w:rsidR="006F096B" w:rsidRPr="004A0E7C" w:rsidRDefault="006F096B" w:rsidP="000A5C5F">
            <w:pPr>
              <w:pStyle w:val="TAL"/>
            </w:pPr>
            <w:r w:rsidRPr="004A0E7C">
              <w:t>NR SA FR1 Cell reselection to FR1 intra-frequency NR case for 1 Rx UE</w:t>
            </w:r>
          </w:p>
        </w:tc>
        <w:tc>
          <w:tcPr>
            <w:tcW w:w="287" w:type="pct"/>
            <w:tcBorders>
              <w:top w:val="single" w:sz="4" w:space="0" w:color="auto"/>
              <w:left w:val="single" w:sz="4" w:space="0" w:color="auto"/>
              <w:bottom w:val="single" w:sz="4" w:space="0" w:color="auto"/>
              <w:right w:val="single" w:sz="4" w:space="0" w:color="auto"/>
            </w:tcBorders>
          </w:tcPr>
          <w:p w14:paraId="1D46F75F" w14:textId="77777777" w:rsidR="006F096B" w:rsidRPr="004A0E7C" w:rsidRDefault="006F096B" w:rsidP="005C26C6">
            <w:pPr>
              <w:pStyle w:val="TAC"/>
              <w:rPr>
                <w:lang w:eastAsia="zh-CN"/>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468CAFA3" w14:textId="77777777" w:rsidR="006F096B" w:rsidRPr="004A0E7C" w:rsidRDefault="006F096B" w:rsidP="005C26C6">
            <w:pPr>
              <w:pStyle w:val="TAL"/>
              <w:rPr>
                <w:lang w:eastAsia="zh-CN"/>
              </w:rPr>
            </w:pPr>
            <w:r w:rsidRPr="004A0E7C">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1E3ACC92" w14:textId="545CC8C1" w:rsidR="006F096B" w:rsidRPr="004A0E7C" w:rsidRDefault="006F096B" w:rsidP="005C26C6">
            <w:pPr>
              <w:pStyle w:val="TAL"/>
              <w:rPr>
                <w:lang w:eastAsia="zh-CN"/>
              </w:rPr>
            </w:pPr>
            <w:r w:rsidRPr="004A0E7C">
              <w:rPr>
                <w:lang w:eastAsia="zh-CN"/>
              </w:rPr>
              <w:t xml:space="preserve">1Rx </w:t>
            </w:r>
            <w:proofErr w:type="spellStart"/>
            <w:r w:rsidRPr="004A0E7C">
              <w:rPr>
                <w:lang w:eastAsia="zh-CN"/>
              </w:rPr>
              <w:t>RedCap</w:t>
            </w:r>
            <w:proofErr w:type="spellEnd"/>
            <w:r w:rsidRPr="004A0E7C">
              <w:rPr>
                <w:lang w:eastAsia="zh-CN"/>
              </w:rPr>
              <w:t xml:space="preserve"> </w:t>
            </w:r>
            <w:r w:rsidR="005B25FA">
              <w:rPr>
                <w:lang w:eastAsia="zh-CN"/>
              </w:rPr>
              <w:t>UEs</w:t>
            </w:r>
            <w:r w:rsidRPr="004A0E7C">
              <w:rPr>
                <w:lang w:eastAsia="zh-CN"/>
              </w:rPr>
              <w:t xml:space="preserve"> supporting 5GS NR SA FR1</w:t>
            </w:r>
          </w:p>
        </w:tc>
        <w:tc>
          <w:tcPr>
            <w:tcW w:w="722" w:type="pct"/>
            <w:tcBorders>
              <w:top w:val="single" w:sz="4" w:space="0" w:color="auto"/>
              <w:left w:val="single" w:sz="4" w:space="0" w:color="auto"/>
              <w:bottom w:val="single" w:sz="4" w:space="0" w:color="auto"/>
              <w:right w:val="single" w:sz="4" w:space="0" w:color="auto"/>
            </w:tcBorders>
          </w:tcPr>
          <w:p w14:paraId="50C6B409" w14:textId="77777777" w:rsidR="006F096B" w:rsidRPr="004A0E7C" w:rsidRDefault="006F096B" w:rsidP="005C26C6">
            <w:pPr>
              <w:pStyle w:val="TAL"/>
              <w:rPr>
                <w:lang w:eastAsia="zh-TW"/>
              </w:rPr>
            </w:pPr>
            <w:r w:rsidRPr="004A0E7C">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71F5A38B" w14:textId="77777777" w:rsidR="006F096B" w:rsidRPr="004A0E7C" w:rsidRDefault="006F096B" w:rsidP="005C26C6">
            <w:pPr>
              <w:pStyle w:val="TAL"/>
              <w:rPr>
                <w:lang w:eastAsia="zh-CN"/>
              </w:rPr>
            </w:pPr>
            <w:r w:rsidRPr="004A0E7C">
              <w:rPr>
                <w:lang w:eastAsia="zh-CN"/>
              </w:rPr>
              <w:t>1Rx</w:t>
            </w:r>
          </w:p>
        </w:tc>
      </w:tr>
      <w:tr w:rsidR="006F096B" w:rsidRPr="004A0E7C" w14:paraId="3E982EB2"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6BC487B5" w14:textId="77777777" w:rsidR="006F096B" w:rsidRPr="004A0E7C" w:rsidRDefault="006F096B" w:rsidP="000A5C5F">
            <w:pPr>
              <w:pStyle w:val="TAL"/>
            </w:pPr>
            <w:r w:rsidRPr="004A0E7C">
              <w:t>16.1.1.2</w:t>
            </w:r>
          </w:p>
        </w:tc>
        <w:tc>
          <w:tcPr>
            <w:tcW w:w="1571" w:type="pct"/>
            <w:tcBorders>
              <w:top w:val="single" w:sz="4" w:space="0" w:color="auto"/>
              <w:left w:val="single" w:sz="4" w:space="0" w:color="auto"/>
              <w:bottom w:val="single" w:sz="4" w:space="0" w:color="auto"/>
              <w:right w:val="single" w:sz="4" w:space="0" w:color="auto"/>
            </w:tcBorders>
          </w:tcPr>
          <w:p w14:paraId="6D9710E1" w14:textId="77777777" w:rsidR="006F096B" w:rsidRPr="004A0E7C" w:rsidRDefault="006F096B" w:rsidP="000A5C5F">
            <w:pPr>
              <w:pStyle w:val="TAL"/>
            </w:pPr>
            <w:r w:rsidRPr="004A0E7C">
              <w:t>NR SA FR1 Cell reselection to FR1 intra-frequency NR case for 2 Rx UE</w:t>
            </w:r>
          </w:p>
        </w:tc>
        <w:tc>
          <w:tcPr>
            <w:tcW w:w="287" w:type="pct"/>
            <w:tcBorders>
              <w:top w:val="single" w:sz="4" w:space="0" w:color="auto"/>
              <w:left w:val="single" w:sz="4" w:space="0" w:color="auto"/>
              <w:bottom w:val="single" w:sz="4" w:space="0" w:color="auto"/>
              <w:right w:val="single" w:sz="4" w:space="0" w:color="auto"/>
            </w:tcBorders>
          </w:tcPr>
          <w:p w14:paraId="576F77C1" w14:textId="77777777" w:rsidR="006F096B" w:rsidRPr="004A0E7C" w:rsidRDefault="006F096B" w:rsidP="005C26C6">
            <w:pPr>
              <w:pStyle w:val="TAC"/>
              <w:rPr>
                <w:lang w:eastAsia="zh-CN"/>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A52163B" w14:textId="77777777" w:rsidR="006F096B" w:rsidRPr="004A0E7C" w:rsidRDefault="006F096B" w:rsidP="005C26C6">
            <w:pPr>
              <w:pStyle w:val="TAL"/>
              <w:rPr>
                <w:lang w:eastAsia="zh-CN"/>
              </w:rPr>
            </w:pPr>
            <w:r w:rsidRPr="004A0E7C">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6A2BBD95" w14:textId="23591895" w:rsidR="006F096B" w:rsidRPr="004A0E7C" w:rsidRDefault="006F096B" w:rsidP="005C26C6">
            <w:pPr>
              <w:pStyle w:val="TAL"/>
              <w:rPr>
                <w:lang w:eastAsia="zh-CN"/>
              </w:rPr>
            </w:pPr>
            <w:r w:rsidRPr="004A0E7C">
              <w:rPr>
                <w:lang w:eastAsia="zh-CN"/>
              </w:rPr>
              <w:t xml:space="preserve">2Rx </w:t>
            </w:r>
            <w:proofErr w:type="spellStart"/>
            <w:r w:rsidRPr="004A0E7C">
              <w:rPr>
                <w:lang w:eastAsia="zh-CN"/>
              </w:rPr>
              <w:t>RedCap</w:t>
            </w:r>
            <w:proofErr w:type="spellEnd"/>
            <w:r w:rsidRPr="004A0E7C">
              <w:rPr>
                <w:lang w:eastAsia="zh-CN"/>
              </w:rPr>
              <w:t xml:space="preserve"> </w:t>
            </w:r>
            <w:r w:rsidR="005B25FA">
              <w:rPr>
                <w:lang w:eastAsia="zh-CN"/>
              </w:rPr>
              <w:t>UEs</w:t>
            </w:r>
            <w:r w:rsidRPr="004A0E7C">
              <w:rPr>
                <w:lang w:eastAsia="zh-CN"/>
              </w:rPr>
              <w:t xml:space="preserve"> supporting 5GS NR SA FR1</w:t>
            </w:r>
          </w:p>
        </w:tc>
        <w:tc>
          <w:tcPr>
            <w:tcW w:w="722" w:type="pct"/>
            <w:tcBorders>
              <w:top w:val="single" w:sz="4" w:space="0" w:color="auto"/>
              <w:left w:val="single" w:sz="4" w:space="0" w:color="auto"/>
              <w:bottom w:val="single" w:sz="4" w:space="0" w:color="auto"/>
              <w:right w:val="single" w:sz="4" w:space="0" w:color="auto"/>
            </w:tcBorders>
          </w:tcPr>
          <w:p w14:paraId="2B14E967" w14:textId="77777777" w:rsidR="006F096B" w:rsidRPr="004A0E7C" w:rsidRDefault="006F096B" w:rsidP="005C26C6">
            <w:pPr>
              <w:pStyle w:val="TAL"/>
              <w:rPr>
                <w:lang w:eastAsia="zh-TW"/>
              </w:rPr>
            </w:pPr>
          </w:p>
        </w:tc>
        <w:tc>
          <w:tcPr>
            <w:tcW w:w="500" w:type="pct"/>
            <w:tcBorders>
              <w:top w:val="single" w:sz="4" w:space="0" w:color="auto"/>
              <w:left w:val="single" w:sz="4" w:space="0" w:color="auto"/>
              <w:bottom w:val="single" w:sz="4" w:space="0" w:color="auto"/>
              <w:right w:val="single" w:sz="4" w:space="0" w:color="auto"/>
            </w:tcBorders>
          </w:tcPr>
          <w:p w14:paraId="5C4AD9F3" w14:textId="77777777" w:rsidR="006F096B" w:rsidRPr="004A0E7C" w:rsidRDefault="006F096B" w:rsidP="005C26C6">
            <w:pPr>
              <w:pStyle w:val="TAL"/>
              <w:rPr>
                <w:lang w:eastAsia="zh-CN"/>
              </w:rPr>
            </w:pPr>
            <w:r w:rsidRPr="004A0E7C">
              <w:rPr>
                <w:lang w:eastAsia="zh-CN"/>
              </w:rPr>
              <w:t>2Rx</w:t>
            </w:r>
          </w:p>
        </w:tc>
      </w:tr>
      <w:tr w:rsidR="006F096B" w:rsidRPr="004A0E7C" w14:paraId="2F3AA8F9"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6F444052" w14:textId="77777777" w:rsidR="006F096B" w:rsidRPr="004A0E7C" w:rsidRDefault="006F096B" w:rsidP="000A5C5F">
            <w:pPr>
              <w:pStyle w:val="TAL"/>
            </w:pPr>
            <w:r w:rsidRPr="004A0E7C">
              <w:t>16.1.1.3</w:t>
            </w:r>
          </w:p>
        </w:tc>
        <w:tc>
          <w:tcPr>
            <w:tcW w:w="1571" w:type="pct"/>
            <w:tcBorders>
              <w:top w:val="single" w:sz="4" w:space="0" w:color="auto"/>
              <w:left w:val="single" w:sz="4" w:space="0" w:color="auto"/>
              <w:bottom w:val="single" w:sz="4" w:space="0" w:color="auto"/>
              <w:right w:val="single" w:sz="4" w:space="0" w:color="auto"/>
            </w:tcBorders>
          </w:tcPr>
          <w:p w14:paraId="28648BF1" w14:textId="77777777" w:rsidR="006F096B" w:rsidRPr="004A0E7C" w:rsidRDefault="006F096B" w:rsidP="000A5C5F">
            <w:pPr>
              <w:pStyle w:val="TAL"/>
            </w:pPr>
            <w:r w:rsidRPr="004A0E7C">
              <w:t>NR SA FR1-FR1 Cell reselection to FR1 inter-frequency NR case for 1 Rx UE</w:t>
            </w:r>
          </w:p>
        </w:tc>
        <w:tc>
          <w:tcPr>
            <w:tcW w:w="287" w:type="pct"/>
            <w:tcBorders>
              <w:top w:val="single" w:sz="4" w:space="0" w:color="auto"/>
              <w:left w:val="single" w:sz="4" w:space="0" w:color="auto"/>
              <w:bottom w:val="single" w:sz="4" w:space="0" w:color="auto"/>
              <w:right w:val="single" w:sz="4" w:space="0" w:color="auto"/>
            </w:tcBorders>
          </w:tcPr>
          <w:p w14:paraId="345963A9" w14:textId="77777777" w:rsidR="006F096B" w:rsidRPr="004A0E7C" w:rsidRDefault="006F096B" w:rsidP="005C26C6">
            <w:pPr>
              <w:pStyle w:val="TAC"/>
              <w:rPr>
                <w:lang w:eastAsia="zh-CN"/>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4510C54" w14:textId="77777777" w:rsidR="006F096B" w:rsidRPr="004A0E7C" w:rsidRDefault="006F096B" w:rsidP="005C26C6">
            <w:pPr>
              <w:pStyle w:val="TAL"/>
              <w:rPr>
                <w:lang w:eastAsia="zh-CN"/>
              </w:rPr>
            </w:pPr>
            <w:r w:rsidRPr="004A0E7C">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1452ECBA" w14:textId="1BBB5627" w:rsidR="006F096B" w:rsidRPr="004A0E7C" w:rsidRDefault="006F096B" w:rsidP="005C26C6">
            <w:pPr>
              <w:pStyle w:val="TAL"/>
              <w:rPr>
                <w:lang w:eastAsia="zh-CN"/>
              </w:rPr>
            </w:pPr>
            <w:r w:rsidRPr="004A0E7C">
              <w:rPr>
                <w:lang w:eastAsia="zh-CN"/>
              </w:rPr>
              <w:t xml:space="preserve">1Rx </w:t>
            </w:r>
            <w:proofErr w:type="spellStart"/>
            <w:r w:rsidRPr="004A0E7C">
              <w:rPr>
                <w:lang w:eastAsia="zh-CN"/>
              </w:rPr>
              <w:t>RedCap</w:t>
            </w:r>
            <w:proofErr w:type="spellEnd"/>
            <w:r w:rsidRPr="004A0E7C">
              <w:rPr>
                <w:lang w:eastAsia="zh-CN"/>
              </w:rPr>
              <w:t xml:space="preserve"> </w:t>
            </w:r>
            <w:r w:rsidR="005B25FA">
              <w:rPr>
                <w:lang w:eastAsia="zh-CN"/>
              </w:rPr>
              <w:t>UEs</w:t>
            </w:r>
            <w:r w:rsidRPr="004A0E7C">
              <w:rPr>
                <w:lang w:eastAsia="zh-CN"/>
              </w:rPr>
              <w:t xml:space="preserve"> supporting 5GS NR SA FR1</w:t>
            </w:r>
          </w:p>
        </w:tc>
        <w:tc>
          <w:tcPr>
            <w:tcW w:w="722" w:type="pct"/>
            <w:tcBorders>
              <w:top w:val="single" w:sz="4" w:space="0" w:color="auto"/>
              <w:left w:val="single" w:sz="4" w:space="0" w:color="auto"/>
              <w:bottom w:val="single" w:sz="4" w:space="0" w:color="auto"/>
              <w:right w:val="single" w:sz="4" w:space="0" w:color="auto"/>
            </w:tcBorders>
          </w:tcPr>
          <w:p w14:paraId="4C5058DC" w14:textId="77777777" w:rsidR="006F096B" w:rsidRPr="004A0E7C" w:rsidRDefault="006F096B" w:rsidP="005C26C6">
            <w:pPr>
              <w:pStyle w:val="TAL"/>
              <w:rPr>
                <w:lang w:eastAsia="zh-TW"/>
              </w:rPr>
            </w:pPr>
            <w:r w:rsidRPr="004A0E7C">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416DE017" w14:textId="77777777" w:rsidR="006F096B" w:rsidRPr="004A0E7C" w:rsidRDefault="006F096B" w:rsidP="005C26C6">
            <w:pPr>
              <w:pStyle w:val="TAL"/>
              <w:rPr>
                <w:lang w:eastAsia="zh-CN"/>
              </w:rPr>
            </w:pPr>
            <w:r w:rsidRPr="004A0E7C">
              <w:rPr>
                <w:lang w:eastAsia="zh-CN"/>
              </w:rPr>
              <w:t>1Rx</w:t>
            </w:r>
          </w:p>
        </w:tc>
      </w:tr>
      <w:tr w:rsidR="006F096B" w:rsidRPr="004A0E7C" w14:paraId="76159643"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78713165" w14:textId="77777777" w:rsidR="006F096B" w:rsidRPr="004A0E7C" w:rsidRDefault="006F096B" w:rsidP="000A5C5F">
            <w:pPr>
              <w:pStyle w:val="TAL"/>
            </w:pPr>
            <w:r w:rsidRPr="004A0E7C">
              <w:t>16.1.1.4</w:t>
            </w:r>
          </w:p>
        </w:tc>
        <w:tc>
          <w:tcPr>
            <w:tcW w:w="1571" w:type="pct"/>
            <w:tcBorders>
              <w:top w:val="single" w:sz="4" w:space="0" w:color="auto"/>
              <w:left w:val="single" w:sz="4" w:space="0" w:color="auto"/>
              <w:bottom w:val="single" w:sz="4" w:space="0" w:color="auto"/>
              <w:right w:val="single" w:sz="4" w:space="0" w:color="auto"/>
            </w:tcBorders>
          </w:tcPr>
          <w:p w14:paraId="2980E0D6" w14:textId="77777777" w:rsidR="006F096B" w:rsidRPr="004A0E7C" w:rsidRDefault="006F096B" w:rsidP="000A5C5F">
            <w:pPr>
              <w:pStyle w:val="TAL"/>
            </w:pPr>
            <w:r w:rsidRPr="004A0E7C">
              <w:t>NR SA FR1-FR1 Cell reselection to FR1 inter-frequency NR case for 2 Rx UE</w:t>
            </w:r>
          </w:p>
        </w:tc>
        <w:tc>
          <w:tcPr>
            <w:tcW w:w="287" w:type="pct"/>
            <w:tcBorders>
              <w:top w:val="single" w:sz="4" w:space="0" w:color="auto"/>
              <w:left w:val="single" w:sz="4" w:space="0" w:color="auto"/>
              <w:bottom w:val="single" w:sz="4" w:space="0" w:color="auto"/>
              <w:right w:val="single" w:sz="4" w:space="0" w:color="auto"/>
            </w:tcBorders>
          </w:tcPr>
          <w:p w14:paraId="503E3002" w14:textId="77777777" w:rsidR="006F096B" w:rsidRPr="004A0E7C" w:rsidRDefault="006F096B" w:rsidP="005C26C6">
            <w:pPr>
              <w:pStyle w:val="TAC"/>
              <w:rPr>
                <w:lang w:eastAsia="zh-CN"/>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7CC49464" w14:textId="77777777" w:rsidR="006F096B" w:rsidRPr="004A0E7C" w:rsidRDefault="006F096B" w:rsidP="005C26C6">
            <w:pPr>
              <w:pStyle w:val="TAL"/>
              <w:rPr>
                <w:lang w:eastAsia="zh-CN"/>
              </w:rPr>
            </w:pPr>
            <w:r w:rsidRPr="004A0E7C">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1C7DAE1A" w14:textId="722F388E" w:rsidR="006F096B" w:rsidRPr="004A0E7C" w:rsidRDefault="006F096B" w:rsidP="005C26C6">
            <w:pPr>
              <w:pStyle w:val="TAL"/>
              <w:rPr>
                <w:lang w:eastAsia="zh-CN"/>
              </w:rPr>
            </w:pPr>
            <w:r w:rsidRPr="004A0E7C">
              <w:rPr>
                <w:lang w:eastAsia="zh-CN"/>
              </w:rPr>
              <w:t xml:space="preserve">2Rx </w:t>
            </w:r>
            <w:proofErr w:type="spellStart"/>
            <w:r w:rsidRPr="004A0E7C">
              <w:rPr>
                <w:lang w:eastAsia="zh-CN"/>
              </w:rPr>
              <w:t>RedCap</w:t>
            </w:r>
            <w:proofErr w:type="spellEnd"/>
            <w:r w:rsidRPr="004A0E7C">
              <w:rPr>
                <w:lang w:eastAsia="zh-CN"/>
              </w:rPr>
              <w:t xml:space="preserve"> </w:t>
            </w:r>
            <w:r w:rsidR="005B25FA">
              <w:rPr>
                <w:lang w:eastAsia="zh-CN"/>
              </w:rPr>
              <w:t>UEs</w:t>
            </w:r>
            <w:r w:rsidRPr="004A0E7C">
              <w:rPr>
                <w:lang w:eastAsia="zh-CN"/>
              </w:rPr>
              <w:t xml:space="preserve"> supporting 5GS NR SA FR1</w:t>
            </w:r>
          </w:p>
        </w:tc>
        <w:tc>
          <w:tcPr>
            <w:tcW w:w="722" w:type="pct"/>
            <w:tcBorders>
              <w:top w:val="single" w:sz="4" w:space="0" w:color="auto"/>
              <w:left w:val="single" w:sz="4" w:space="0" w:color="auto"/>
              <w:bottom w:val="single" w:sz="4" w:space="0" w:color="auto"/>
              <w:right w:val="single" w:sz="4" w:space="0" w:color="auto"/>
            </w:tcBorders>
          </w:tcPr>
          <w:p w14:paraId="1C8CD2F8" w14:textId="77777777" w:rsidR="006F096B" w:rsidRPr="004A0E7C" w:rsidRDefault="006F096B" w:rsidP="005C26C6">
            <w:pPr>
              <w:pStyle w:val="TAL"/>
              <w:rPr>
                <w:lang w:eastAsia="zh-TW"/>
              </w:rPr>
            </w:pPr>
          </w:p>
        </w:tc>
        <w:tc>
          <w:tcPr>
            <w:tcW w:w="500" w:type="pct"/>
            <w:tcBorders>
              <w:top w:val="single" w:sz="4" w:space="0" w:color="auto"/>
              <w:left w:val="single" w:sz="4" w:space="0" w:color="auto"/>
              <w:bottom w:val="single" w:sz="4" w:space="0" w:color="auto"/>
              <w:right w:val="single" w:sz="4" w:space="0" w:color="auto"/>
            </w:tcBorders>
          </w:tcPr>
          <w:p w14:paraId="61863E6C" w14:textId="77777777" w:rsidR="006F096B" w:rsidRPr="004A0E7C" w:rsidRDefault="006F096B" w:rsidP="005C26C6">
            <w:pPr>
              <w:pStyle w:val="TAL"/>
              <w:rPr>
                <w:lang w:eastAsia="zh-CN"/>
              </w:rPr>
            </w:pPr>
            <w:r w:rsidRPr="004A0E7C">
              <w:rPr>
                <w:lang w:eastAsia="zh-CN"/>
              </w:rPr>
              <w:t>2Rx</w:t>
            </w:r>
          </w:p>
        </w:tc>
      </w:tr>
      <w:tr w:rsidR="006F096B" w:rsidRPr="004A0E7C" w14:paraId="132E2304"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35329129" w14:textId="77777777" w:rsidR="006F096B" w:rsidRPr="004A0E7C" w:rsidRDefault="006F096B" w:rsidP="000A5C5F">
            <w:pPr>
              <w:pStyle w:val="TAL"/>
            </w:pPr>
            <w:r w:rsidRPr="004A0E7C">
              <w:t>16.1.1.5</w:t>
            </w:r>
          </w:p>
        </w:tc>
        <w:tc>
          <w:tcPr>
            <w:tcW w:w="1571" w:type="pct"/>
            <w:tcBorders>
              <w:top w:val="single" w:sz="4" w:space="0" w:color="auto"/>
              <w:left w:val="single" w:sz="4" w:space="0" w:color="auto"/>
              <w:bottom w:val="single" w:sz="4" w:space="0" w:color="auto"/>
              <w:right w:val="single" w:sz="4" w:space="0" w:color="auto"/>
            </w:tcBorders>
          </w:tcPr>
          <w:p w14:paraId="6FF79F71" w14:textId="77777777" w:rsidR="006F096B" w:rsidRPr="004A0E7C" w:rsidRDefault="006F096B" w:rsidP="000A5C5F">
            <w:pPr>
              <w:pStyle w:val="TAL"/>
            </w:pPr>
            <w:r w:rsidRPr="004A0E7C">
              <w:t>NR SA FR1 Cell reselection to FR1 intra-frequency NR case for UE fulfilling stationary relaxed measurement criterion for 1 Rx UE</w:t>
            </w:r>
          </w:p>
        </w:tc>
        <w:tc>
          <w:tcPr>
            <w:tcW w:w="287" w:type="pct"/>
            <w:tcBorders>
              <w:top w:val="single" w:sz="4" w:space="0" w:color="auto"/>
              <w:left w:val="single" w:sz="4" w:space="0" w:color="auto"/>
              <w:bottom w:val="single" w:sz="4" w:space="0" w:color="auto"/>
              <w:right w:val="single" w:sz="4" w:space="0" w:color="auto"/>
            </w:tcBorders>
          </w:tcPr>
          <w:p w14:paraId="09ACB22F" w14:textId="77777777" w:rsidR="006F096B" w:rsidRPr="004A0E7C" w:rsidRDefault="006F096B" w:rsidP="005C26C6">
            <w:pPr>
              <w:pStyle w:val="TAC"/>
              <w:rPr>
                <w:lang w:eastAsia="zh-CN"/>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413C5991" w14:textId="6B26C3FF" w:rsidR="006F096B" w:rsidRPr="004A0E7C" w:rsidRDefault="00F549F6" w:rsidP="005C26C6">
            <w:pPr>
              <w:pStyle w:val="TAL"/>
              <w:rPr>
                <w:lang w:eastAsia="zh-CN"/>
              </w:rPr>
            </w:pPr>
            <w:r>
              <w:rPr>
                <w:lang w:eastAsia="zh-CN"/>
              </w:rPr>
              <w:t>C208</w:t>
            </w:r>
          </w:p>
        </w:tc>
        <w:tc>
          <w:tcPr>
            <w:tcW w:w="1111" w:type="pct"/>
            <w:tcBorders>
              <w:top w:val="single" w:sz="4" w:space="0" w:color="auto"/>
              <w:left w:val="single" w:sz="4" w:space="0" w:color="auto"/>
              <w:bottom w:val="single" w:sz="4" w:space="0" w:color="auto"/>
              <w:right w:val="single" w:sz="4" w:space="0" w:color="auto"/>
            </w:tcBorders>
          </w:tcPr>
          <w:p w14:paraId="4344D4C3" w14:textId="77777777" w:rsidR="006F096B" w:rsidRPr="004A0E7C" w:rsidRDefault="006F096B" w:rsidP="005C26C6">
            <w:pPr>
              <w:pStyle w:val="TAL"/>
              <w:rPr>
                <w:lang w:eastAsia="zh-CN"/>
              </w:rPr>
            </w:pPr>
            <w:r w:rsidRPr="004A0E7C">
              <w:rPr>
                <w:lang w:eastAsia="zh-CN"/>
              </w:rPr>
              <w:t xml:space="preserve">1Rx </w:t>
            </w:r>
            <w:proofErr w:type="spellStart"/>
            <w:r w:rsidRPr="004A0E7C">
              <w:rPr>
                <w:lang w:eastAsia="zh-CN"/>
              </w:rPr>
              <w:t>RedCap</w:t>
            </w:r>
            <w:proofErr w:type="spellEnd"/>
            <w:r w:rsidRPr="004A0E7C">
              <w:rPr>
                <w:lang w:eastAsia="zh-CN"/>
              </w:rPr>
              <w:t xml:space="preserve"> UEs supporting 5GS NR SA FR1 and relaxed </w:t>
            </w:r>
            <w:r w:rsidRPr="004A0E7C">
              <w:t xml:space="preserve">RRM </w:t>
            </w:r>
            <w:r w:rsidRPr="004A0E7C">
              <w:rPr>
                <w:lang w:eastAsia="zh-CN"/>
              </w:rPr>
              <w:t>measurements</w:t>
            </w:r>
          </w:p>
        </w:tc>
        <w:tc>
          <w:tcPr>
            <w:tcW w:w="722" w:type="pct"/>
            <w:tcBorders>
              <w:top w:val="single" w:sz="4" w:space="0" w:color="auto"/>
              <w:left w:val="single" w:sz="4" w:space="0" w:color="auto"/>
              <w:bottom w:val="single" w:sz="4" w:space="0" w:color="auto"/>
              <w:right w:val="single" w:sz="4" w:space="0" w:color="auto"/>
            </w:tcBorders>
          </w:tcPr>
          <w:p w14:paraId="42A30273" w14:textId="77777777" w:rsidR="006F096B" w:rsidRPr="004A0E7C" w:rsidRDefault="006F096B" w:rsidP="005C26C6">
            <w:pPr>
              <w:pStyle w:val="TAL"/>
              <w:rPr>
                <w:lang w:eastAsia="zh-TW"/>
              </w:rPr>
            </w:pPr>
            <w:r w:rsidRPr="004A0E7C">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02A1C5CE" w14:textId="77777777" w:rsidR="006F096B" w:rsidRPr="004A0E7C" w:rsidRDefault="006F096B" w:rsidP="005C26C6">
            <w:pPr>
              <w:pStyle w:val="TAL"/>
              <w:rPr>
                <w:lang w:eastAsia="zh-CN"/>
              </w:rPr>
            </w:pPr>
            <w:r w:rsidRPr="004A0E7C">
              <w:rPr>
                <w:lang w:eastAsia="zh-CN"/>
              </w:rPr>
              <w:t>1Rx</w:t>
            </w:r>
          </w:p>
        </w:tc>
      </w:tr>
      <w:tr w:rsidR="006F096B" w:rsidRPr="004A0E7C" w14:paraId="1B1951F7"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6C020640" w14:textId="77777777" w:rsidR="006F096B" w:rsidRPr="004A0E7C" w:rsidRDefault="006F096B" w:rsidP="000A5C5F">
            <w:pPr>
              <w:pStyle w:val="TAL"/>
            </w:pPr>
            <w:r w:rsidRPr="004A0E7C">
              <w:t>16.1.1.6</w:t>
            </w:r>
          </w:p>
        </w:tc>
        <w:tc>
          <w:tcPr>
            <w:tcW w:w="1571" w:type="pct"/>
            <w:tcBorders>
              <w:top w:val="single" w:sz="4" w:space="0" w:color="auto"/>
              <w:left w:val="single" w:sz="4" w:space="0" w:color="auto"/>
              <w:bottom w:val="single" w:sz="4" w:space="0" w:color="auto"/>
              <w:right w:val="single" w:sz="4" w:space="0" w:color="auto"/>
            </w:tcBorders>
          </w:tcPr>
          <w:p w14:paraId="24B6C621" w14:textId="77777777" w:rsidR="006F096B" w:rsidRPr="004A0E7C" w:rsidRDefault="006F096B" w:rsidP="000A5C5F">
            <w:pPr>
              <w:pStyle w:val="TAL"/>
            </w:pPr>
            <w:r w:rsidRPr="004A0E7C">
              <w:t>NR SA FR1 Cell reselection to FR1 intra-frequency NR case for UE fulfilling stationary relaxed measurement criterion for 2 Rx UE</w:t>
            </w:r>
          </w:p>
        </w:tc>
        <w:tc>
          <w:tcPr>
            <w:tcW w:w="287" w:type="pct"/>
            <w:tcBorders>
              <w:top w:val="single" w:sz="4" w:space="0" w:color="auto"/>
              <w:left w:val="single" w:sz="4" w:space="0" w:color="auto"/>
              <w:bottom w:val="single" w:sz="4" w:space="0" w:color="auto"/>
              <w:right w:val="single" w:sz="4" w:space="0" w:color="auto"/>
            </w:tcBorders>
          </w:tcPr>
          <w:p w14:paraId="12DBA3A7" w14:textId="77777777" w:rsidR="006F096B" w:rsidRPr="004A0E7C" w:rsidRDefault="006F096B" w:rsidP="005C26C6">
            <w:pPr>
              <w:pStyle w:val="TAC"/>
              <w:rPr>
                <w:lang w:eastAsia="zh-CN"/>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F21F1F9" w14:textId="2ACD141E" w:rsidR="006F096B" w:rsidRPr="004A0E7C" w:rsidRDefault="00F549F6" w:rsidP="005C26C6">
            <w:pPr>
              <w:pStyle w:val="TAL"/>
              <w:rPr>
                <w:lang w:eastAsia="zh-CN"/>
              </w:rPr>
            </w:pPr>
            <w:r>
              <w:rPr>
                <w:lang w:eastAsia="zh-CN"/>
              </w:rPr>
              <w:t>C209</w:t>
            </w:r>
          </w:p>
        </w:tc>
        <w:tc>
          <w:tcPr>
            <w:tcW w:w="1111" w:type="pct"/>
            <w:tcBorders>
              <w:top w:val="single" w:sz="4" w:space="0" w:color="auto"/>
              <w:left w:val="single" w:sz="4" w:space="0" w:color="auto"/>
              <w:bottom w:val="single" w:sz="4" w:space="0" w:color="auto"/>
              <w:right w:val="single" w:sz="4" w:space="0" w:color="auto"/>
            </w:tcBorders>
          </w:tcPr>
          <w:p w14:paraId="244C88B1" w14:textId="77777777" w:rsidR="006F096B" w:rsidRPr="004A0E7C" w:rsidRDefault="006F096B" w:rsidP="005C26C6">
            <w:pPr>
              <w:pStyle w:val="TAL"/>
              <w:rPr>
                <w:lang w:eastAsia="zh-CN"/>
              </w:rPr>
            </w:pPr>
            <w:r w:rsidRPr="004A0E7C">
              <w:rPr>
                <w:lang w:eastAsia="zh-CN"/>
              </w:rPr>
              <w:t xml:space="preserve">2Rx </w:t>
            </w:r>
            <w:proofErr w:type="spellStart"/>
            <w:r w:rsidRPr="004A0E7C">
              <w:rPr>
                <w:lang w:eastAsia="zh-CN"/>
              </w:rPr>
              <w:t>RedCap</w:t>
            </w:r>
            <w:proofErr w:type="spellEnd"/>
            <w:r w:rsidRPr="004A0E7C">
              <w:rPr>
                <w:lang w:eastAsia="zh-CN"/>
              </w:rPr>
              <w:t xml:space="preserve"> UEs supporting 5GS NR SA FR1 and relaxed </w:t>
            </w:r>
            <w:r w:rsidRPr="004A0E7C">
              <w:t xml:space="preserve">RRM </w:t>
            </w:r>
            <w:r w:rsidRPr="004A0E7C">
              <w:rPr>
                <w:lang w:eastAsia="zh-CN"/>
              </w:rPr>
              <w:t>measurements</w:t>
            </w:r>
          </w:p>
        </w:tc>
        <w:tc>
          <w:tcPr>
            <w:tcW w:w="722" w:type="pct"/>
            <w:tcBorders>
              <w:top w:val="single" w:sz="4" w:space="0" w:color="auto"/>
              <w:left w:val="single" w:sz="4" w:space="0" w:color="auto"/>
              <w:bottom w:val="single" w:sz="4" w:space="0" w:color="auto"/>
              <w:right w:val="single" w:sz="4" w:space="0" w:color="auto"/>
            </w:tcBorders>
          </w:tcPr>
          <w:p w14:paraId="2724C0B9" w14:textId="77777777" w:rsidR="006F096B" w:rsidRPr="004A0E7C" w:rsidRDefault="006F096B" w:rsidP="005C26C6">
            <w:pPr>
              <w:pStyle w:val="TAL"/>
              <w:rPr>
                <w:lang w:eastAsia="zh-TW"/>
              </w:rPr>
            </w:pPr>
          </w:p>
        </w:tc>
        <w:tc>
          <w:tcPr>
            <w:tcW w:w="500" w:type="pct"/>
            <w:tcBorders>
              <w:top w:val="single" w:sz="4" w:space="0" w:color="auto"/>
              <w:left w:val="single" w:sz="4" w:space="0" w:color="auto"/>
              <w:bottom w:val="single" w:sz="4" w:space="0" w:color="auto"/>
              <w:right w:val="single" w:sz="4" w:space="0" w:color="auto"/>
            </w:tcBorders>
          </w:tcPr>
          <w:p w14:paraId="48024B8E" w14:textId="77777777" w:rsidR="006F096B" w:rsidRPr="004A0E7C" w:rsidRDefault="006F096B" w:rsidP="005C26C6">
            <w:pPr>
              <w:pStyle w:val="TAL"/>
              <w:rPr>
                <w:lang w:eastAsia="zh-CN"/>
              </w:rPr>
            </w:pPr>
            <w:r w:rsidRPr="004A0E7C">
              <w:rPr>
                <w:lang w:eastAsia="zh-CN"/>
              </w:rPr>
              <w:t>2Rx</w:t>
            </w:r>
          </w:p>
        </w:tc>
      </w:tr>
      <w:tr w:rsidR="006F096B" w:rsidRPr="004A0E7C" w14:paraId="2B7E8BE3"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356A403B" w14:textId="77777777" w:rsidR="006F096B" w:rsidRPr="004A0E7C" w:rsidRDefault="006F096B" w:rsidP="000A5C5F">
            <w:pPr>
              <w:pStyle w:val="TAL"/>
            </w:pPr>
            <w:r w:rsidRPr="004A0E7C">
              <w:t>16.1.1.7</w:t>
            </w:r>
          </w:p>
        </w:tc>
        <w:tc>
          <w:tcPr>
            <w:tcW w:w="1571" w:type="pct"/>
            <w:tcBorders>
              <w:top w:val="single" w:sz="4" w:space="0" w:color="auto"/>
              <w:left w:val="single" w:sz="4" w:space="0" w:color="auto"/>
              <w:bottom w:val="single" w:sz="4" w:space="0" w:color="auto"/>
              <w:right w:val="single" w:sz="4" w:space="0" w:color="auto"/>
            </w:tcBorders>
          </w:tcPr>
          <w:p w14:paraId="482EE68F" w14:textId="77777777" w:rsidR="006F096B" w:rsidRPr="004A0E7C" w:rsidRDefault="006F096B" w:rsidP="000A5C5F">
            <w:pPr>
              <w:pStyle w:val="TAL"/>
            </w:pPr>
            <w:r w:rsidRPr="004A0E7C">
              <w:t>NR SA FR1-FR1 Cell reselection to FR1 inter-frequency NR case for UE fulfilling stationary relaxed measurement criterion for 1 Rx UE</w:t>
            </w:r>
          </w:p>
        </w:tc>
        <w:tc>
          <w:tcPr>
            <w:tcW w:w="287" w:type="pct"/>
            <w:tcBorders>
              <w:top w:val="single" w:sz="4" w:space="0" w:color="auto"/>
              <w:left w:val="single" w:sz="4" w:space="0" w:color="auto"/>
              <w:bottom w:val="single" w:sz="4" w:space="0" w:color="auto"/>
              <w:right w:val="single" w:sz="4" w:space="0" w:color="auto"/>
            </w:tcBorders>
          </w:tcPr>
          <w:p w14:paraId="4A4FCE98" w14:textId="77777777" w:rsidR="006F096B" w:rsidRPr="004A0E7C" w:rsidRDefault="006F096B" w:rsidP="005C26C6">
            <w:pPr>
              <w:pStyle w:val="TAC"/>
              <w:rPr>
                <w:lang w:eastAsia="zh-CN"/>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72B58478" w14:textId="7F856B5D" w:rsidR="006F096B" w:rsidRPr="004A0E7C" w:rsidRDefault="00F549F6" w:rsidP="005C26C6">
            <w:pPr>
              <w:pStyle w:val="TAL"/>
              <w:rPr>
                <w:lang w:eastAsia="zh-CN"/>
              </w:rPr>
            </w:pPr>
            <w:r>
              <w:rPr>
                <w:lang w:eastAsia="zh-CN"/>
              </w:rPr>
              <w:t>C208</w:t>
            </w:r>
          </w:p>
        </w:tc>
        <w:tc>
          <w:tcPr>
            <w:tcW w:w="1111" w:type="pct"/>
            <w:tcBorders>
              <w:top w:val="single" w:sz="4" w:space="0" w:color="auto"/>
              <w:left w:val="single" w:sz="4" w:space="0" w:color="auto"/>
              <w:bottom w:val="single" w:sz="4" w:space="0" w:color="auto"/>
              <w:right w:val="single" w:sz="4" w:space="0" w:color="auto"/>
            </w:tcBorders>
          </w:tcPr>
          <w:p w14:paraId="38A7D4F9" w14:textId="77777777" w:rsidR="006F096B" w:rsidRPr="004A0E7C" w:rsidRDefault="006F096B" w:rsidP="005C26C6">
            <w:pPr>
              <w:pStyle w:val="TAL"/>
              <w:rPr>
                <w:lang w:eastAsia="zh-CN"/>
              </w:rPr>
            </w:pPr>
            <w:r w:rsidRPr="004A0E7C">
              <w:rPr>
                <w:lang w:eastAsia="zh-CN"/>
              </w:rPr>
              <w:t xml:space="preserve">1Rx </w:t>
            </w:r>
            <w:proofErr w:type="spellStart"/>
            <w:r w:rsidRPr="004A0E7C">
              <w:rPr>
                <w:lang w:eastAsia="zh-CN"/>
              </w:rPr>
              <w:t>RedCap</w:t>
            </w:r>
            <w:proofErr w:type="spellEnd"/>
            <w:r w:rsidRPr="004A0E7C">
              <w:rPr>
                <w:lang w:eastAsia="zh-CN"/>
              </w:rPr>
              <w:t xml:space="preserve"> UEs supporting 5GS NR SA FR1 and relaxed </w:t>
            </w:r>
            <w:r w:rsidRPr="004A0E7C">
              <w:t xml:space="preserve">RRM </w:t>
            </w:r>
            <w:r w:rsidRPr="004A0E7C">
              <w:rPr>
                <w:lang w:eastAsia="zh-CN"/>
              </w:rPr>
              <w:t>measurements</w:t>
            </w:r>
          </w:p>
        </w:tc>
        <w:tc>
          <w:tcPr>
            <w:tcW w:w="722" w:type="pct"/>
            <w:tcBorders>
              <w:top w:val="single" w:sz="4" w:space="0" w:color="auto"/>
              <w:left w:val="single" w:sz="4" w:space="0" w:color="auto"/>
              <w:bottom w:val="single" w:sz="4" w:space="0" w:color="auto"/>
              <w:right w:val="single" w:sz="4" w:space="0" w:color="auto"/>
            </w:tcBorders>
          </w:tcPr>
          <w:p w14:paraId="19A22528" w14:textId="77777777" w:rsidR="006F096B" w:rsidRPr="004A0E7C" w:rsidRDefault="006F096B" w:rsidP="005C26C6">
            <w:pPr>
              <w:pStyle w:val="TAL"/>
              <w:rPr>
                <w:lang w:eastAsia="zh-TW"/>
              </w:rPr>
            </w:pPr>
            <w:r w:rsidRPr="004A0E7C">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7C783B0E" w14:textId="77777777" w:rsidR="006F096B" w:rsidRPr="004A0E7C" w:rsidRDefault="006F096B" w:rsidP="005C26C6">
            <w:pPr>
              <w:pStyle w:val="TAL"/>
              <w:rPr>
                <w:lang w:eastAsia="zh-CN"/>
              </w:rPr>
            </w:pPr>
            <w:r w:rsidRPr="004A0E7C">
              <w:rPr>
                <w:lang w:eastAsia="zh-CN"/>
              </w:rPr>
              <w:t>1Rx</w:t>
            </w:r>
          </w:p>
        </w:tc>
      </w:tr>
      <w:tr w:rsidR="006F096B" w:rsidRPr="004A0E7C" w14:paraId="2E181813"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30C94A6C" w14:textId="77777777" w:rsidR="006F096B" w:rsidRPr="004A0E7C" w:rsidRDefault="006F096B" w:rsidP="000A5C5F">
            <w:pPr>
              <w:pStyle w:val="TAL"/>
            </w:pPr>
            <w:r w:rsidRPr="004A0E7C">
              <w:t>16.1.1.8</w:t>
            </w:r>
          </w:p>
        </w:tc>
        <w:tc>
          <w:tcPr>
            <w:tcW w:w="1571" w:type="pct"/>
            <w:tcBorders>
              <w:top w:val="single" w:sz="4" w:space="0" w:color="auto"/>
              <w:left w:val="single" w:sz="4" w:space="0" w:color="auto"/>
              <w:bottom w:val="single" w:sz="4" w:space="0" w:color="auto"/>
              <w:right w:val="single" w:sz="4" w:space="0" w:color="auto"/>
            </w:tcBorders>
          </w:tcPr>
          <w:p w14:paraId="3538EB99" w14:textId="77777777" w:rsidR="006F096B" w:rsidRPr="004A0E7C" w:rsidRDefault="006F096B" w:rsidP="000A5C5F">
            <w:pPr>
              <w:pStyle w:val="TAL"/>
            </w:pPr>
            <w:r w:rsidRPr="004A0E7C">
              <w:t>NR SA FR1-FR1 Cell reselection to FR1 inter-frequency NR case for UE fulfilling stationary relaxed measurement criterion for 2 Rx UE</w:t>
            </w:r>
          </w:p>
        </w:tc>
        <w:tc>
          <w:tcPr>
            <w:tcW w:w="287" w:type="pct"/>
            <w:tcBorders>
              <w:top w:val="single" w:sz="4" w:space="0" w:color="auto"/>
              <w:left w:val="single" w:sz="4" w:space="0" w:color="auto"/>
              <w:bottom w:val="single" w:sz="4" w:space="0" w:color="auto"/>
              <w:right w:val="single" w:sz="4" w:space="0" w:color="auto"/>
            </w:tcBorders>
          </w:tcPr>
          <w:p w14:paraId="63B328AB" w14:textId="77777777" w:rsidR="006F096B" w:rsidRPr="004A0E7C" w:rsidRDefault="006F096B" w:rsidP="005C26C6">
            <w:pPr>
              <w:pStyle w:val="TAC"/>
              <w:rPr>
                <w:lang w:eastAsia="zh-CN"/>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B2C0B06" w14:textId="770675EE" w:rsidR="006F096B" w:rsidRPr="004A0E7C" w:rsidRDefault="00F549F6" w:rsidP="005C26C6">
            <w:pPr>
              <w:pStyle w:val="TAL"/>
              <w:rPr>
                <w:lang w:eastAsia="zh-CN"/>
              </w:rPr>
            </w:pPr>
            <w:r>
              <w:rPr>
                <w:lang w:eastAsia="zh-CN"/>
              </w:rPr>
              <w:t>C209</w:t>
            </w:r>
          </w:p>
        </w:tc>
        <w:tc>
          <w:tcPr>
            <w:tcW w:w="1111" w:type="pct"/>
            <w:tcBorders>
              <w:top w:val="single" w:sz="4" w:space="0" w:color="auto"/>
              <w:left w:val="single" w:sz="4" w:space="0" w:color="auto"/>
              <w:bottom w:val="single" w:sz="4" w:space="0" w:color="auto"/>
              <w:right w:val="single" w:sz="4" w:space="0" w:color="auto"/>
            </w:tcBorders>
          </w:tcPr>
          <w:p w14:paraId="13AFDC65" w14:textId="77777777" w:rsidR="006F096B" w:rsidRPr="004A0E7C" w:rsidRDefault="006F096B" w:rsidP="005C26C6">
            <w:pPr>
              <w:pStyle w:val="TAL"/>
              <w:rPr>
                <w:lang w:eastAsia="zh-CN"/>
              </w:rPr>
            </w:pPr>
            <w:r w:rsidRPr="004A0E7C">
              <w:rPr>
                <w:lang w:eastAsia="zh-CN"/>
              </w:rPr>
              <w:t xml:space="preserve">2Rx </w:t>
            </w:r>
            <w:proofErr w:type="spellStart"/>
            <w:r w:rsidRPr="004A0E7C">
              <w:rPr>
                <w:lang w:eastAsia="zh-CN"/>
              </w:rPr>
              <w:t>RedCap</w:t>
            </w:r>
            <w:proofErr w:type="spellEnd"/>
            <w:r w:rsidRPr="004A0E7C">
              <w:rPr>
                <w:lang w:eastAsia="zh-CN"/>
              </w:rPr>
              <w:t xml:space="preserve"> UEs supporting 5GS NR SA FR1 and relaxed </w:t>
            </w:r>
            <w:r w:rsidRPr="004A0E7C">
              <w:t xml:space="preserve">RRM </w:t>
            </w:r>
            <w:r w:rsidRPr="004A0E7C">
              <w:rPr>
                <w:lang w:eastAsia="zh-CN"/>
              </w:rPr>
              <w:t>measurements</w:t>
            </w:r>
          </w:p>
        </w:tc>
        <w:tc>
          <w:tcPr>
            <w:tcW w:w="722" w:type="pct"/>
            <w:tcBorders>
              <w:top w:val="single" w:sz="4" w:space="0" w:color="auto"/>
              <w:left w:val="single" w:sz="4" w:space="0" w:color="auto"/>
              <w:bottom w:val="single" w:sz="4" w:space="0" w:color="auto"/>
              <w:right w:val="single" w:sz="4" w:space="0" w:color="auto"/>
            </w:tcBorders>
          </w:tcPr>
          <w:p w14:paraId="5CA6C1DE" w14:textId="77777777" w:rsidR="006F096B" w:rsidRPr="004A0E7C" w:rsidRDefault="006F096B" w:rsidP="005C26C6">
            <w:pPr>
              <w:pStyle w:val="TAL"/>
              <w:rPr>
                <w:lang w:eastAsia="zh-TW"/>
              </w:rPr>
            </w:pPr>
          </w:p>
        </w:tc>
        <w:tc>
          <w:tcPr>
            <w:tcW w:w="500" w:type="pct"/>
            <w:tcBorders>
              <w:top w:val="single" w:sz="4" w:space="0" w:color="auto"/>
              <w:left w:val="single" w:sz="4" w:space="0" w:color="auto"/>
              <w:bottom w:val="single" w:sz="4" w:space="0" w:color="auto"/>
              <w:right w:val="single" w:sz="4" w:space="0" w:color="auto"/>
            </w:tcBorders>
          </w:tcPr>
          <w:p w14:paraId="04683DD0" w14:textId="77777777" w:rsidR="006F096B" w:rsidRPr="004A0E7C" w:rsidRDefault="006F096B" w:rsidP="005C26C6">
            <w:pPr>
              <w:pStyle w:val="TAL"/>
              <w:rPr>
                <w:lang w:eastAsia="zh-CN"/>
              </w:rPr>
            </w:pPr>
            <w:r w:rsidRPr="004A0E7C">
              <w:rPr>
                <w:lang w:eastAsia="zh-CN"/>
              </w:rPr>
              <w:t>2Rx</w:t>
            </w:r>
          </w:p>
        </w:tc>
      </w:tr>
      <w:tr w:rsidR="006F096B" w:rsidRPr="004A0E7C" w14:paraId="47BF083F"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tcPr>
          <w:p w14:paraId="6D605DA0" w14:textId="77777777" w:rsidR="006F096B" w:rsidRPr="004A0E7C" w:rsidRDefault="006F096B" w:rsidP="005C26C6">
            <w:pPr>
              <w:pStyle w:val="TAL"/>
              <w:rPr>
                <w:rFonts w:ascii="Calibri" w:hAnsi="Calibri" w:cs="Calibri"/>
                <w:sz w:val="20"/>
              </w:rPr>
            </w:pPr>
            <w:r w:rsidRPr="004A0E7C">
              <w:rPr>
                <w:b/>
                <w:lang w:eastAsia="zh-TW"/>
              </w:rPr>
              <w:t>16.1.2</w:t>
            </w:r>
          </w:p>
        </w:tc>
        <w:tc>
          <w:tcPr>
            <w:tcW w:w="1571" w:type="pct"/>
            <w:tcBorders>
              <w:top w:val="single" w:sz="4" w:space="0" w:color="auto"/>
              <w:left w:val="single" w:sz="4" w:space="0" w:color="auto"/>
              <w:bottom w:val="single" w:sz="4" w:space="0" w:color="auto"/>
              <w:right w:val="single" w:sz="4" w:space="0" w:color="auto"/>
            </w:tcBorders>
            <w:shd w:val="clear" w:color="auto" w:fill="E7E6E6"/>
          </w:tcPr>
          <w:p w14:paraId="24F4C354" w14:textId="77777777" w:rsidR="006F096B" w:rsidRPr="004A0E7C" w:rsidRDefault="006F096B" w:rsidP="005C26C6">
            <w:pPr>
              <w:pStyle w:val="TAL"/>
              <w:rPr>
                <w:rFonts w:ascii="Calibri" w:hAnsi="Calibri" w:cs="Calibri"/>
                <w:sz w:val="20"/>
              </w:rPr>
            </w:pPr>
            <w:r w:rsidRPr="004A0E7C">
              <w:rPr>
                <w:b/>
                <w:szCs w:val="18"/>
              </w:rPr>
              <w:t>NR - E-UTRA cell re-selection</w:t>
            </w:r>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5CF63F43" w14:textId="77777777" w:rsidR="006F096B" w:rsidRPr="004A0E7C" w:rsidRDefault="006F096B" w:rsidP="005C26C6">
            <w:pPr>
              <w:pStyle w:val="TAC"/>
              <w:rPr>
                <w:lang w:eastAsia="zh-CN"/>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6DE5CDB2" w14:textId="77777777" w:rsidR="006F096B" w:rsidRPr="004A0E7C" w:rsidRDefault="006F096B" w:rsidP="005C26C6">
            <w:pPr>
              <w:pStyle w:val="TAL"/>
              <w:rPr>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24111622" w14:textId="77777777" w:rsidR="006F096B" w:rsidRPr="004A0E7C" w:rsidRDefault="006F096B" w:rsidP="005C26C6">
            <w:pPr>
              <w:pStyle w:val="TAL"/>
              <w:rPr>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3E8AE28E" w14:textId="77777777" w:rsidR="006F096B" w:rsidRPr="004A0E7C" w:rsidRDefault="006F096B" w:rsidP="005C26C6">
            <w:pPr>
              <w:pStyle w:val="TAL"/>
              <w:rPr>
                <w:lang w:eastAsia="zh-TW"/>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71223102" w14:textId="77777777" w:rsidR="006F096B" w:rsidRPr="004A0E7C" w:rsidRDefault="006F096B" w:rsidP="005C26C6">
            <w:pPr>
              <w:pStyle w:val="TAL"/>
              <w:rPr>
                <w:lang w:eastAsia="zh-CN"/>
              </w:rPr>
            </w:pPr>
          </w:p>
        </w:tc>
      </w:tr>
      <w:tr w:rsidR="006F096B" w:rsidRPr="004A0E7C" w14:paraId="79BA0FE7"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06AC2FBC" w14:textId="77777777" w:rsidR="006F096B" w:rsidRPr="004A0E7C" w:rsidRDefault="006F096B" w:rsidP="000A5C5F">
            <w:pPr>
              <w:pStyle w:val="TAL"/>
            </w:pPr>
            <w:r w:rsidRPr="004A0E7C">
              <w:t>16.1.2.1</w:t>
            </w:r>
          </w:p>
        </w:tc>
        <w:tc>
          <w:tcPr>
            <w:tcW w:w="1571" w:type="pct"/>
            <w:tcBorders>
              <w:top w:val="single" w:sz="4" w:space="0" w:color="auto"/>
              <w:left w:val="single" w:sz="4" w:space="0" w:color="auto"/>
              <w:bottom w:val="single" w:sz="4" w:space="0" w:color="auto"/>
              <w:right w:val="single" w:sz="4" w:space="0" w:color="auto"/>
            </w:tcBorders>
          </w:tcPr>
          <w:p w14:paraId="16AFE06B" w14:textId="77777777" w:rsidR="006F096B" w:rsidRPr="004A0E7C" w:rsidRDefault="006F096B" w:rsidP="000A5C5F">
            <w:pPr>
              <w:pStyle w:val="TAL"/>
            </w:pPr>
            <w:r w:rsidRPr="004A0E7C">
              <w:t>NR SA FR1 - E-UTRA Cell reselection to higher priority E-UTRA for 1RX</w:t>
            </w:r>
          </w:p>
        </w:tc>
        <w:tc>
          <w:tcPr>
            <w:tcW w:w="287" w:type="pct"/>
            <w:tcBorders>
              <w:top w:val="single" w:sz="4" w:space="0" w:color="auto"/>
              <w:left w:val="single" w:sz="4" w:space="0" w:color="auto"/>
              <w:bottom w:val="single" w:sz="4" w:space="0" w:color="auto"/>
              <w:right w:val="single" w:sz="4" w:space="0" w:color="auto"/>
            </w:tcBorders>
          </w:tcPr>
          <w:p w14:paraId="74412749" w14:textId="77777777" w:rsidR="006F096B" w:rsidRPr="004A0E7C" w:rsidRDefault="006F096B" w:rsidP="005C26C6">
            <w:pPr>
              <w:pStyle w:val="TAC"/>
              <w:rPr>
                <w:lang w:eastAsia="zh-CN"/>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28D0120" w14:textId="77777777" w:rsidR="006F096B" w:rsidRPr="004A0E7C" w:rsidRDefault="006F096B" w:rsidP="005C26C6">
            <w:pPr>
              <w:pStyle w:val="TAL"/>
              <w:rPr>
                <w:lang w:eastAsia="zh-CN"/>
              </w:rPr>
            </w:pPr>
            <w:r w:rsidRPr="004A0E7C">
              <w:rPr>
                <w:lang w:eastAsia="zh-CN"/>
              </w:rPr>
              <w:t>C181</w:t>
            </w:r>
          </w:p>
        </w:tc>
        <w:tc>
          <w:tcPr>
            <w:tcW w:w="1111" w:type="pct"/>
            <w:tcBorders>
              <w:top w:val="single" w:sz="4" w:space="0" w:color="auto"/>
              <w:left w:val="single" w:sz="4" w:space="0" w:color="auto"/>
              <w:bottom w:val="single" w:sz="4" w:space="0" w:color="auto"/>
              <w:right w:val="single" w:sz="4" w:space="0" w:color="auto"/>
            </w:tcBorders>
          </w:tcPr>
          <w:p w14:paraId="7670E7C9" w14:textId="77777777" w:rsidR="006F096B" w:rsidRPr="004A0E7C" w:rsidRDefault="006F096B" w:rsidP="005C26C6">
            <w:pPr>
              <w:pStyle w:val="TAL"/>
              <w:rPr>
                <w:lang w:eastAsia="zh-CN"/>
              </w:rPr>
            </w:pPr>
            <w:r w:rsidRPr="004A0E7C">
              <w:rPr>
                <w:lang w:eastAsia="zh-CN"/>
              </w:rPr>
              <w:t xml:space="preserve">1Rx </w:t>
            </w:r>
            <w:proofErr w:type="spellStart"/>
            <w:r w:rsidRPr="004A0E7C">
              <w:rPr>
                <w:lang w:eastAsia="zh-CN"/>
              </w:rPr>
              <w:t>RedCap</w:t>
            </w:r>
            <w:proofErr w:type="spellEnd"/>
            <w:r w:rsidRPr="004A0E7C">
              <w:rPr>
                <w:lang w:eastAsia="zh-CN"/>
              </w:rPr>
              <w:t xml:space="preserve"> UEs supporting 5GS NR SA FR1 and E-UTRA</w:t>
            </w:r>
          </w:p>
        </w:tc>
        <w:tc>
          <w:tcPr>
            <w:tcW w:w="722" w:type="pct"/>
            <w:tcBorders>
              <w:top w:val="single" w:sz="4" w:space="0" w:color="auto"/>
              <w:left w:val="single" w:sz="4" w:space="0" w:color="auto"/>
              <w:bottom w:val="single" w:sz="4" w:space="0" w:color="auto"/>
              <w:right w:val="single" w:sz="4" w:space="0" w:color="auto"/>
            </w:tcBorders>
          </w:tcPr>
          <w:p w14:paraId="64790EF1" w14:textId="77777777" w:rsidR="006F096B" w:rsidRPr="004A0E7C" w:rsidRDefault="006F096B" w:rsidP="005C26C6">
            <w:pPr>
              <w:pStyle w:val="TAL"/>
              <w:rPr>
                <w:lang w:eastAsia="zh-TW"/>
              </w:rPr>
            </w:pPr>
            <w:r w:rsidRPr="004A0E7C">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133F2D50" w14:textId="77777777" w:rsidR="006F096B" w:rsidRPr="004A0E7C" w:rsidRDefault="006F096B" w:rsidP="005C26C6">
            <w:pPr>
              <w:pStyle w:val="TAL"/>
              <w:rPr>
                <w:lang w:eastAsia="zh-CN"/>
              </w:rPr>
            </w:pPr>
            <w:r w:rsidRPr="004A0E7C">
              <w:rPr>
                <w:lang w:eastAsia="zh-CN"/>
              </w:rPr>
              <w:t>1Rx</w:t>
            </w:r>
          </w:p>
        </w:tc>
      </w:tr>
      <w:tr w:rsidR="006F096B" w:rsidRPr="004A0E7C" w14:paraId="5BFD247E"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720119CF" w14:textId="77777777" w:rsidR="006F096B" w:rsidRPr="004A0E7C" w:rsidRDefault="006F096B" w:rsidP="000A5C5F">
            <w:pPr>
              <w:pStyle w:val="TAL"/>
            </w:pPr>
            <w:r w:rsidRPr="004A0E7C">
              <w:t>16.1.2.2</w:t>
            </w:r>
          </w:p>
        </w:tc>
        <w:tc>
          <w:tcPr>
            <w:tcW w:w="1571" w:type="pct"/>
            <w:tcBorders>
              <w:top w:val="single" w:sz="4" w:space="0" w:color="auto"/>
              <w:left w:val="single" w:sz="4" w:space="0" w:color="auto"/>
              <w:bottom w:val="single" w:sz="4" w:space="0" w:color="auto"/>
              <w:right w:val="single" w:sz="4" w:space="0" w:color="auto"/>
            </w:tcBorders>
          </w:tcPr>
          <w:p w14:paraId="2F481502" w14:textId="77777777" w:rsidR="006F096B" w:rsidRPr="004A0E7C" w:rsidRDefault="006F096B" w:rsidP="000A5C5F">
            <w:pPr>
              <w:pStyle w:val="TAL"/>
            </w:pPr>
            <w:r w:rsidRPr="004A0E7C">
              <w:t>NR SA FR1 - E-UTRA Cell reselection to higher priority E-UTRA for 2RX</w:t>
            </w:r>
          </w:p>
        </w:tc>
        <w:tc>
          <w:tcPr>
            <w:tcW w:w="287" w:type="pct"/>
            <w:tcBorders>
              <w:top w:val="single" w:sz="4" w:space="0" w:color="auto"/>
              <w:left w:val="single" w:sz="4" w:space="0" w:color="auto"/>
              <w:bottom w:val="single" w:sz="4" w:space="0" w:color="auto"/>
              <w:right w:val="single" w:sz="4" w:space="0" w:color="auto"/>
            </w:tcBorders>
          </w:tcPr>
          <w:p w14:paraId="7B5ABC79" w14:textId="77777777" w:rsidR="006F096B" w:rsidRPr="004A0E7C" w:rsidRDefault="006F096B" w:rsidP="005C26C6">
            <w:pPr>
              <w:pStyle w:val="TAC"/>
              <w:rPr>
                <w:lang w:eastAsia="zh-CN"/>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2FD6A7C" w14:textId="77777777" w:rsidR="006F096B" w:rsidRPr="004A0E7C" w:rsidRDefault="006F096B" w:rsidP="005C26C6">
            <w:pPr>
              <w:pStyle w:val="TAL"/>
              <w:rPr>
                <w:lang w:eastAsia="zh-CN"/>
              </w:rPr>
            </w:pPr>
            <w:r w:rsidRPr="004A0E7C">
              <w:rPr>
                <w:lang w:eastAsia="zh-CN"/>
              </w:rPr>
              <w:t>C182</w:t>
            </w:r>
          </w:p>
        </w:tc>
        <w:tc>
          <w:tcPr>
            <w:tcW w:w="1111" w:type="pct"/>
            <w:tcBorders>
              <w:top w:val="single" w:sz="4" w:space="0" w:color="auto"/>
              <w:left w:val="single" w:sz="4" w:space="0" w:color="auto"/>
              <w:bottom w:val="single" w:sz="4" w:space="0" w:color="auto"/>
              <w:right w:val="single" w:sz="4" w:space="0" w:color="auto"/>
            </w:tcBorders>
          </w:tcPr>
          <w:p w14:paraId="2EEB130E" w14:textId="77777777" w:rsidR="006F096B" w:rsidRPr="004A0E7C" w:rsidRDefault="006F096B" w:rsidP="005C26C6">
            <w:pPr>
              <w:pStyle w:val="TAL"/>
              <w:rPr>
                <w:lang w:eastAsia="zh-CN"/>
              </w:rPr>
            </w:pPr>
            <w:r w:rsidRPr="004A0E7C">
              <w:rPr>
                <w:lang w:eastAsia="zh-CN"/>
              </w:rPr>
              <w:t xml:space="preserve">2Rx </w:t>
            </w:r>
            <w:proofErr w:type="spellStart"/>
            <w:r w:rsidRPr="004A0E7C">
              <w:rPr>
                <w:lang w:eastAsia="zh-CN"/>
              </w:rPr>
              <w:t>RedCap</w:t>
            </w:r>
            <w:proofErr w:type="spellEnd"/>
            <w:r w:rsidRPr="004A0E7C">
              <w:rPr>
                <w:lang w:eastAsia="zh-CN"/>
              </w:rPr>
              <w:t xml:space="preserve"> UEs supporting 5GS NR SA FR1 and E-UTRA</w:t>
            </w:r>
          </w:p>
        </w:tc>
        <w:tc>
          <w:tcPr>
            <w:tcW w:w="722" w:type="pct"/>
            <w:tcBorders>
              <w:top w:val="single" w:sz="4" w:space="0" w:color="auto"/>
              <w:left w:val="single" w:sz="4" w:space="0" w:color="auto"/>
              <w:bottom w:val="single" w:sz="4" w:space="0" w:color="auto"/>
              <w:right w:val="single" w:sz="4" w:space="0" w:color="auto"/>
            </w:tcBorders>
          </w:tcPr>
          <w:p w14:paraId="0B46CB2B" w14:textId="77777777" w:rsidR="006F096B" w:rsidRPr="004A0E7C" w:rsidRDefault="006F096B" w:rsidP="005C26C6">
            <w:pPr>
              <w:pStyle w:val="TAL"/>
              <w:rPr>
                <w:lang w:eastAsia="zh-TW"/>
              </w:rPr>
            </w:pPr>
          </w:p>
        </w:tc>
        <w:tc>
          <w:tcPr>
            <w:tcW w:w="500" w:type="pct"/>
            <w:tcBorders>
              <w:top w:val="single" w:sz="4" w:space="0" w:color="auto"/>
              <w:left w:val="single" w:sz="4" w:space="0" w:color="auto"/>
              <w:bottom w:val="single" w:sz="4" w:space="0" w:color="auto"/>
              <w:right w:val="single" w:sz="4" w:space="0" w:color="auto"/>
            </w:tcBorders>
          </w:tcPr>
          <w:p w14:paraId="35ECE43F" w14:textId="77777777" w:rsidR="006F096B" w:rsidRPr="004A0E7C" w:rsidRDefault="006F096B" w:rsidP="005C26C6">
            <w:pPr>
              <w:pStyle w:val="TAL"/>
              <w:rPr>
                <w:lang w:eastAsia="zh-CN"/>
              </w:rPr>
            </w:pPr>
            <w:r w:rsidRPr="004A0E7C">
              <w:rPr>
                <w:lang w:eastAsia="zh-CN"/>
              </w:rPr>
              <w:t>2Rx</w:t>
            </w:r>
          </w:p>
        </w:tc>
      </w:tr>
      <w:tr w:rsidR="006F096B" w:rsidRPr="004A0E7C" w14:paraId="62C325D5"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196DED49" w14:textId="37100349" w:rsidR="006F096B" w:rsidRPr="004A0E7C" w:rsidRDefault="006F096B" w:rsidP="000A5C5F">
            <w:pPr>
              <w:pStyle w:val="TAL"/>
            </w:pPr>
            <w:r w:rsidRPr="004A0E7C">
              <w:t>16.1.2.3</w:t>
            </w:r>
          </w:p>
        </w:tc>
        <w:tc>
          <w:tcPr>
            <w:tcW w:w="1571" w:type="pct"/>
            <w:tcBorders>
              <w:top w:val="single" w:sz="4" w:space="0" w:color="auto"/>
              <w:left w:val="single" w:sz="4" w:space="0" w:color="auto"/>
              <w:bottom w:val="single" w:sz="4" w:space="0" w:color="auto"/>
              <w:right w:val="single" w:sz="4" w:space="0" w:color="auto"/>
            </w:tcBorders>
          </w:tcPr>
          <w:p w14:paraId="2934D87F" w14:textId="77777777" w:rsidR="006F096B" w:rsidRPr="004A0E7C" w:rsidRDefault="006F096B" w:rsidP="000A5C5F">
            <w:pPr>
              <w:pStyle w:val="TAL"/>
            </w:pPr>
            <w:r w:rsidRPr="004A0E7C">
              <w:t>NR SA FR1 - E-UTRA Cell reselection to lower priority E-UTRA for 1RX</w:t>
            </w:r>
          </w:p>
        </w:tc>
        <w:tc>
          <w:tcPr>
            <w:tcW w:w="287" w:type="pct"/>
            <w:tcBorders>
              <w:top w:val="single" w:sz="4" w:space="0" w:color="auto"/>
              <w:left w:val="single" w:sz="4" w:space="0" w:color="auto"/>
              <w:bottom w:val="single" w:sz="4" w:space="0" w:color="auto"/>
              <w:right w:val="single" w:sz="4" w:space="0" w:color="auto"/>
            </w:tcBorders>
          </w:tcPr>
          <w:p w14:paraId="6B6244D8" w14:textId="77777777" w:rsidR="006F096B" w:rsidRPr="004A0E7C" w:rsidRDefault="006F096B" w:rsidP="005C26C6">
            <w:pPr>
              <w:pStyle w:val="TAC"/>
              <w:rPr>
                <w:lang w:eastAsia="zh-CN"/>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33F801F7" w14:textId="77777777" w:rsidR="006F096B" w:rsidRPr="004A0E7C" w:rsidRDefault="006F096B" w:rsidP="005C26C6">
            <w:pPr>
              <w:pStyle w:val="TAL"/>
              <w:rPr>
                <w:lang w:eastAsia="zh-CN"/>
              </w:rPr>
            </w:pPr>
            <w:r w:rsidRPr="004A0E7C">
              <w:rPr>
                <w:lang w:eastAsia="zh-CN"/>
              </w:rPr>
              <w:t>C181</w:t>
            </w:r>
          </w:p>
        </w:tc>
        <w:tc>
          <w:tcPr>
            <w:tcW w:w="1111" w:type="pct"/>
            <w:tcBorders>
              <w:top w:val="single" w:sz="4" w:space="0" w:color="auto"/>
              <w:left w:val="single" w:sz="4" w:space="0" w:color="auto"/>
              <w:bottom w:val="single" w:sz="4" w:space="0" w:color="auto"/>
              <w:right w:val="single" w:sz="4" w:space="0" w:color="auto"/>
            </w:tcBorders>
          </w:tcPr>
          <w:p w14:paraId="4C701EFF" w14:textId="77777777" w:rsidR="006F096B" w:rsidRPr="004A0E7C" w:rsidRDefault="006F096B" w:rsidP="005C26C6">
            <w:pPr>
              <w:pStyle w:val="TAL"/>
              <w:rPr>
                <w:lang w:eastAsia="zh-CN"/>
              </w:rPr>
            </w:pPr>
            <w:r w:rsidRPr="004A0E7C">
              <w:rPr>
                <w:lang w:eastAsia="zh-CN"/>
              </w:rPr>
              <w:t xml:space="preserve">1Rx </w:t>
            </w:r>
            <w:proofErr w:type="spellStart"/>
            <w:r w:rsidRPr="004A0E7C">
              <w:rPr>
                <w:lang w:eastAsia="zh-CN"/>
              </w:rPr>
              <w:t>RedCap</w:t>
            </w:r>
            <w:proofErr w:type="spellEnd"/>
            <w:r w:rsidRPr="004A0E7C">
              <w:rPr>
                <w:lang w:eastAsia="zh-CN"/>
              </w:rPr>
              <w:t xml:space="preserve"> UEs supporting 5GS NR SA FR1 and E-UTRA</w:t>
            </w:r>
          </w:p>
        </w:tc>
        <w:tc>
          <w:tcPr>
            <w:tcW w:w="722" w:type="pct"/>
            <w:tcBorders>
              <w:top w:val="single" w:sz="4" w:space="0" w:color="auto"/>
              <w:left w:val="single" w:sz="4" w:space="0" w:color="auto"/>
              <w:bottom w:val="single" w:sz="4" w:space="0" w:color="auto"/>
              <w:right w:val="single" w:sz="4" w:space="0" w:color="auto"/>
            </w:tcBorders>
          </w:tcPr>
          <w:p w14:paraId="0461F44F" w14:textId="77777777" w:rsidR="006F096B" w:rsidRPr="004A0E7C" w:rsidRDefault="006F096B" w:rsidP="005C26C6">
            <w:pPr>
              <w:pStyle w:val="TAL"/>
              <w:rPr>
                <w:lang w:eastAsia="zh-TW"/>
              </w:rPr>
            </w:pPr>
            <w:r w:rsidRPr="004A0E7C">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3CE61BBE" w14:textId="77777777" w:rsidR="006F096B" w:rsidRPr="004A0E7C" w:rsidRDefault="006F096B" w:rsidP="005C26C6">
            <w:pPr>
              <w:pStyle w:val="TAL"/>
              <w:rPr>
                <w:lang w:eastAsia="zh-CN"/>
              </w:rPr>
            </w:pPr>
            <w:r w:rsidRPr="004A0E7C">
              <w:rPr>
                <w:lang w:eastAsia="zh-CN"/>
              </w:rPr>
              <w:t>1Rx</w:t>
            </w:r>
          </w:p>
        </w:tc>
      </w:tr>
      <w:tr w:rsidR="006F096B" w:rsidRPr="004A0E7C" w14:paraId="5432A182"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738F461A" w14:textId="2B0F1B57" w:rsidR="006F096B" w:rsidRPr="004A0E7C" w:rsidRDefault="006F096B" w:rsidP="000A5C5F">
            <w:pPr>
              <w:pStyle w:val="TAL"/>
            </w:pPr>
            <w:r w:rsidRPr="004A0E7C">
              <w:t>16.1.2.4</w:t>
            </w:r>
          </w:p>
        </w:tc>
        <w:tc>
          <w:tcPr>
            <w:tcW w:w="1571" w:type="pct"/>
            <w:tcBorders>
              <w:top w:val="single" w:sz="4" w:space="0" w:color="auto"/>
              <w:left w:val="single" w:sz="4" w:space="0" w:color="auto"/>
              <w:bottom w:val="single" w:sz="4" w:space="0" w:color="auto"/>
              <w:right w:val="single" w:sz="4" w:space="0" w:color="auto"/>
            </w:tcBorders>
          </w:tcPr>
          <w:p w14:paraId="5A813899" w14:textId="77777777" w:rsidR="006F096B" w:rsidRPr="004A0E7C" w:rsidRDefault="006F096B" w:rsidP="000A5C5F">
            <w:pPr>
              <w:pStyle w:val="TAL"/>
            </w:pPr>
            <w:r w:rsidRPr="004A0E7C">
              <w:t>NR SA FR1 - E-UTRA Cell reselection to lower priority E-UTRA for 2RX</w:t>
            </w:r>
          </w:p>
        </w:tc>
        <w:tc>
          <w:tcPr>
            <w:tcW w:w="287" w:type="pct"/>
            <w:tcBorders>
              <w:top w:val="single" w:sz="4" w:space="0" w:color="auto"/>
              <w:left w:val="single" w:sz="4" w:space="0" w:color="auto"/>
              <w:bottom w:val="single" w:sz="4" w:space="0" w:color="auto"/>
              <w:right w:val="single" w:sz="4" w:space="0" w:color="auto"/>
            </w:tcBorders>
          </w:tcPr>
          <w:p w14:paraId="2A6527D1" w14:textId="77777777" w:rsidR="006F096B" w:rsidRPr="004A0E7C" w:rsidRDefault="006F096B" w:rsidP="005C26C6">
            <w:pPr>
              <w:pStyle w:val="TAC"/>
              <w:rPr>
                <w:lang w:eastAsia="zh-CN"/>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5B5356D" w14:textId="77777777" w:rsidR="006F096B" w:rsidRPr="004A0E7C" w:rsidRDefault="006F096B" w:rsidP="005C26C6">
            <w:pPr>
              <w:pStyle w:val="TAL"/>
              <w:rPr>
                <w:lang w:eastAsia="zh-CN"/>
              </w:rPr>
            </w:pPr>
            <w:r w:rsidRPr="004A0E7C">
              <w:rPr>
                <w:lang w:eastAsia="zh-CN"/>
              </w:rPr>
              <w:t>C182</w:t>
            </w:r>
          </w:p>
        </w:tc>
        <w:tc>
          <w:tcPr>
            <w:tcW w:w="1111" w:type="pct"/>
            <w:tcBorders>
              <w:top w:val="single" w:sz="4" w:space="0" w:color="auto"/>
              <w:left w:val="single" w:sz="4" w:space="0" w:color="auto"/>
              <w:bottom w:val="single" w:sz="4" w:space="0" w:color="auto"/>
              <w:right w:val="single" w:sz="4" w:space="0" w:color="auto"/>
            </w:tcBorders>
          </w:tcPr>
          <w:p w14:paraId="13CF486E" w14:textId="77777777" w:rsidR="006F096B" w:rsidRPr="004A0E7C" w:rsidRDefault="006F096B" w:rsidP="005C26C6">
            <w:pPr>
              <w:pStyle w:val="TAL"/>
              <w:rPr>
                <w:lang w:eastAsia="zh-CN"/>
              </w:rPr>
            </w:pPr>
            <w:r w:rsidRPr="004A0E7C">
              <w:rPr>
                <w:lang w:eastAsia="zh-CN"/>
              </w:rPr>
              <w:t xml:space="preserve">2Rx </w:t>
            </w:r>
            <w:proofErr w:type="spellStart"/>
            <w:r w:rsidRPr="004A0E7C">
              <w:rPr>
                <w:lang w:eastAsia="zh-CN"/>
              </w:rPr>
              <w:t>RedCap</w:t>
            </w:r>
            <w:proofErr w:type="spellEnd"/>
            <w:r w:rsidRPr="004A0E7C">
              <w:rPr>
                <w:lang w:eastAsia="zh-CN"/>
              </w:rPr>
              <w:t xml:space="preserve"> UEs supporting 5GS NR SA FR1 and E-UTRA</w:t>
            </w:r>
          </w:p>
        </w:tc>
        <w:tc>
          <w:tcPr>
            <w:tcW w:w="722" w:type="pct"/>
            <w:tcBorders>
              <w:top w:val="single" w:sz="4" w:space="0" w:color="auto"/>
              <w:left w:val="single" w:sz="4" w:space="0" w:color="auto"/>
              <w:bottom w:val="single" w:sz="4" w:space="0" w:color="auto"/>
              <w:right w:val="single" w:sz="4" w:space="0" w:color="auto"/>
            </w:tcBorders>
          </w:tcPr>
          <w:p w14:paraId="121A4F6C" w14:textId="77777777" w:rsidR="006F096B" w:rsidRPr="004A0E7C" w:rsidRDefault="006F096B" w:rsidP="005C26C6">
            <w:pPr>
              <w:pStyle w:val="TAL"/>
              <w:rPr>
                <w:lang w:eastAsia="zh-TW"/>
              </w:rPr>
            </w:pPr>
          </w:p>
        </w:tc>
        <w:tc>
          <w:tcPr>
            <w:tcW w:w="500" w:type="pct"/>
            <w:tcBorders>
              <w:top w:val="single" w:sz="4" w:space="0" w:color="auto"/>
              <w:left w:val="single" w:sz="4" w:space="0" w:color="auto"/>
              <w:bottom w:val="single" w:sz="4" w:space="0" w:color="auto"/>
              <w:right w:val="single" w:sz="4" w:space="0" w:color="auto"/>
            </w:tcBorders>
          </w:tcPr>
          <w:p w14:paraId="1665A333" w14:textId="77777777" w:rsidR="006F096B" w:rsidRPr="004A0E7C" w:rsidRDefault="006F096B" w:rsidP="005C26C6">
            <w:pPr>
              <w:pStyle w:val="TAL"/>
              <w:rPr>
                <w:lang w:eastAsia="zh-CN"/>
              </w:rPr>
            </w:pPr>
            <w:r w:rsidRPr="004A0E7C">
              <w:rPr>
                <w:lang w:eastAsia="zh-CN"/>
              </w:rPr>
              <w:t>2Rx</w:t>
            </w:r>
          </w:p>
        </w:tc>
      </w:tr>
      <w:tr w:rsidR="006F096B" w:rsidRPr="004A0E7C" w14:paraId="627A441D"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356AEB18" w14:textId="77777777" w:rsidR="006F096B" w:rsidRPr="004A0E7C" w:rsidRDefault="006F096B" w:rsidP="000A5C5F">
            <w:pPr>
              <w:pStyle w:val="TAL"/>
            </w:pPr>
            <w:r w:rsidRPr="004A0E7C">
              <w:t>16.1.2.5</w:t>
            </w:r>
          </w:p>
        </w:tc>
        <w:tc>
          <w:tcPr>
            <w:tcW w:w="1571" w:type="pct"/>
            <w:tcBorders>
              <w:top w:val="single" w:sz="4" w:space="0" w:color="auto"/>
              <w:left w:val="single" w:sz="4" w:space="0" w:color="auto"/>
              <w:bottom w:val="single" w:sz="4" w:space="0" w:color="auto"/>
              <w:right w:val="single" w:sz="4" w:space="0" w:color="auto"/>
            </w:tcBorders>
          </w:tcPr>
          <w:p w14:paraId="61C9BCA7" w14:textId="77777777" w:rsidR="006F096B" w:rsidRPr="004A0E7C" w:rsidRDefault="006F096B" w:rsidP="000A5C5F">
            <w:pPr>
              <w:pStyle w:val="TAL"/>
            </w:pPr>
            <w:r w:rsidRPr="004A0E7C">
              <w:t>NR SA FR1 - E-UTRA Cell reselection to lower priority E-UTRA for UE fulfilling stationary relaxed measurement criterion for 1 Rx UE</w:t>
            </w:r>
          </w:p>
        </w:tc>
        <w:tc>
          <w:tcPr>
            <w:tcW w:w="287" w:type="pct"/>
            <w:tcBorders>
              <w:top w:val="single" w:sz="4" w:space="0" w:color="auto"/>
              <w:left w:val="single" w:sz="4" w:space="0" w:color="auto"/>
              <w:bottom w:val="single" w:sz="4" w:space="0" w:color="auto"/>
              <w:right w:val="single" w:sz="4" w:space="0" w:color="auto"/>
            </w:tcBorders>
          </w:tcPr>
          <w:p w14:paraId="135730B5" w14:textId="77777777" w:rsidR="006F096B" w:rsidRPr="004A0E7C" w:rsidRDefault="006F096B" w:rsidP="005C26C6">
            <w:pPr>
              <w:pStyle w:val="TAC"/>
              <w:rPr>
                <w:lang w:eastAsia="zh-CN"/>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2F441A9" w14:textId="66FA83DF" w:rsidR="006F096B" w:rsidRPr="004A0E7C" w:rsidRDefault="00F549F6" w:rsidP="005C26C6">
            <w:pPr>
              <w:pStyle w:val="TAL"/>
              <w:rPr>
                <w:lang w:eastAsia="zh-CN"/>
              </w:rPr>
            </w:pPr>
            <w:r>
              <w:rPr>
                <w:lang w:eastAsia="zh-CN"/>
              </w:rPr>
              <w:t>C210</w:t>
            </w:r>
          </w:p>
        </w:tc>
        <w:tc>
          <w:tcPr>
            <w:tcW w:w="1111" w:type="pct"/>
            <w:tcBorders>
              <w:top w:val="single" w:sz="4" w:space="0" w:color="auto"/>
              <w:left w:val="single" w:sz="4" w:space="0" w:color="auto"/>
              <w:bottom w:val="single" w:sz="4" w:space="0" w:color="auto"/>
              <w:right w:val="single" w:sz="4" w:space="0" w:color="auto"/>
            </w:tcBorders>
          </w:tcPr>
          <w:p w14:paraId="3F87A2D2" w14:textId="77777777" w:rsidR="006F096B" w:rsidRPr="004A0E7C" w:rsidRDefault="006F096B" w:rsidP="005C26C6">
            <w:pPr>
              <w:pStyle w:val="TAL"/>
              <w:rPr>
                <w:lang w:eastAsia="zh-CN"/>
              </w:rPr>
            </w:pPr>
            <w:r w:rsidRPr="004A0E7C">
              <w:rPr>
                <w:lang w:eastAsia="zh-CN"/>
              </w:rPr>
              <w:t xml:space="preserve">1Rx </w:t>
            </w:r>
            <w:proofErr w:type="spellStart"/>
            <w:r w:rsidRPr="004A0E7C">
              <w:rPr>
                <w:lang w:eastAsia="zh-CN"/>
              </w:rPr>
              <w:t>RedCap</w:t>
            </w:r>
            <w:proofErr w:type="spellEnd"/>
            <w:r w:rsidRPr="004A0E7C">
              <w:rPr>
                <w:lang w:eastAsia="zh-CN"/>
              </w:rPr>
              <w:t xml:space="preserve"> UEs supporting 5GS NR SA FR1 and E-UTRA and relaxed </w:t>
            </w:r>
            <w:r w:rsidRPr="004A0E7C">
              <w:t xml:space="preserve">RRM </w:t>
            </w:r>
            <w:r w:rsidRPr="004A0E7C">
              <w:rPr>
                <w:lang w:eastAsia="zh-CN"/>
              </w:rPr>
              <w:t>measurements</w:t>
            </w:r>
          </w:p>
        </w:tc>
        <w:tc>
          <w:tcPr>
            <w:tcW w:w="722" w:type="pct"/>
            <w:tcBorders>
              <w:top w:val="single" w:sz="4" w:space="0" w:color="auto"/>
              <w:left w:val="single" w:sz="4" w:space="0" w:color="auto"/>
              <w:bottom w:val="single" w:sz="4" w:space="0" w:color="auto"/>
              <w:right w:val="single" w:sz="4" w:space="0" w:color="auto"/>
            </w:tcBorders>
          </w:tcPr>
          <w:p w14:paraId="517E357E" w14:textId="77777777" w:rsidR="006F096B" w:rsidRPr="004A0E7C" w:rsidRDefault="006F096B" w:rsidP="005C26C6">
            <w:pPr>
              <w:pStyle w:val="TAL"/>
              <w:rPr>
                <w:lang w:eastAsia="zh-TW"/>
              </w:rPr>
            </w:pPr>
            <w:r w:rsidRPr="004A0E7C">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71D70F7E" w14:textId="77777777" w:rsidR="006F096B" w:rsidRPr="004A0E7C" w:rsidRDefault="006F096B" w:rsidP="005C26C6">
            <w:pPr>
              <w:pStyle w:val="TAL"/>
              <w:rPr>
                <w:lang w:eastAsia="zh-CN"/>
              </w:rPr>
            </w:pPr>
            <w:r w:rsidRPr="004A0E7C">
              <w:rPr>
                <w:lang w:eastAsia="zh-CN"/>
              </w:rPr>
              <w:t>1Rx</w:t>
            </w:r>
          </w:p>
        </w:tc>
      </w:tr>
      <w:tr w:rsidR="006F096B" w:rsidRPr="004A0E7C" w14:paraId="0056F108"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079409BE" w14:textId="77777777" w:rsidR="006F096B" w:rsidRPr="004A0E7C" w:rsidRDefault="006F096B" w:rsidP="000A5C5F">
            <w:pPr>
              <w:pStyle w:val="TAL"/>
            </w:pPr>
            <w:r w:rsidRPr="004A0E7C">
              <w:lastRenderedPageBreak/>
              <w:t>16.1.2.6</w:t>
            </w:r>
          </w:p>
        </w:tc>
        <w:tc>
          <w:tcPr>
            <w:tcW w:w="1571" w:type="pct"/>
            <w:tcBorders>
              <w:top w:val="single" w:sz="4" w:space="0" w:color="auto"/>
              <w:left w:val="single" w:sz="4" w:space="0" w:color="auto"/>
              <w:bottom w:val="single" w:sz="4" w:space="0" w:color="auto"/>
              <w:right w:val="single" w:sz="4" w:space="0" w:color="auto"/>
            </w:tcBorders>
          </w:tcPr>
          <w:p w14:paraId="55468581" w14:textId="77777777" w:rsidR="006F096B" w:rsidRPr="004A0E7C" w:rsidRDefault="006F096B" w:rsidP="000A5C5F">
            <w:pPr>
              <w:pStyle w:val="TAL"/>
            </w:pPr>
            <w:r w:rsidRPr="004A0E7C">
              <w:t>NR SA FR1 - E-UTRA Cell reselection to lower priority E-UTRA for UE fulfilling stationary relaxed measurement criterion for 2 Rx UE</w:t>
            </w:r>
          </w:p>
        </w:tc>
        <w:tc>
          <w:tcPr>
            <w:tcW w:w="287" w:type="pct"/>
            <w:tcBorders>
              <w:top w:val="single" w:sz="4" w:space="0" w:color="auto"/>
              <w:left w:val="single" w:sz="4" w:space="0" w:color="auto"/>
              <w:bottom w:val="single" w:sz="4" w:space="0" w:color="auto"/>
              <w:right w:val="single" w:sz="4" w:space="0" w:color="auto"/>
            </w:tcBorders>
          </w:tcPr>
          <w:p w14:paraId="0D7C8AA5" w14:textId="77777777" w:rsidR="006F096B" w:rsidRPr="004A0E7C" w:rsidRDefault="006F096B" w:rsidP="005C26C6">
            <w:pPr>
              <w:pStyle w:val="TAC"/>
              <w:rPr>
                <w:lang w:eastAsia="zh-CN"/>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7DDF9B2D" w14:textId="593930D1" w:rsidR="006F096B" w:rsidRPr="004A0E7C" w:rsidRDefault="00F549F6" w:rsidP="005C26C6">
            <w:pPr>
              <w:pStyle w:val="TAL"/>
              <w:rPr>
                <w:lang w:eastAsia="zh-CN"/>
              </w:rPr>
            </w:pPr>
            <w:r>
              <w:rPr>
                <w:lang w:eastAsia="zh-CN"/>
              </w:rPr>
              <w:t>C211</w:t>
            </w:r>
          </w:p>
        </w:tc>
        <w:tc>
          <w:tcPr>
            <w:tcW w:w="1111" w:type="pct"/>
            <w:tcBorders>
              <w:top w:val="single" w:sz="4" w:space="0" w:color="auto"/>
              <w:left w:val="single" w:sz="4" w:space="0" w:color="auto"/>
              <w:bottom w:val="single" w:sz="4" w:space="0" w:color="auto"/>
              <w:right w:val="single" w:sz="4" w:space="0" w:color="auto"/>
            </w:tcBorders>
          </w:tcPr>
          <w:p w14:paraId="0651193E" w14:textId="77777777" w:rsidR="006F096B" w:rsidRPr="004A0E7C" w:rsidRDefault="006F096B" w:rsidP="005C26C6">
            <w:pPr>
              <w:pStyle w:val="TAL"/>
              <w:rPr>
                <w:lang w:eastAsia="zh-CN"/>
              </w:rPr>
            </w:pPr>
            <w:r w:rsidRPr="004A0E7C">
              <w:rPr>
                <w:lang w:eastAsia="zh-CN"/>
              </w:rPr>
              <w:t xml:space="preserve">2Rx </w:t>
            </w:r>
            <w:proofErr w:type="spellStart"/>
            <w:r w:rsidRPr="004A0E7C">
              <w:rPr>
                <w:lang w:eastAsia="zh-CN"/>
              </w:rPr>
              <w:t>RedCap</w:t>
            </w:r>
            <w:proofErr w:type="spellEnd"/>
            <w:r w:rsidRPr="004A0E7C">
              <w:rPr>
                <w:lang w:eastAsia="zh-CN"/>
              </w:rPr>
              <w:t xml:space="preserve"> UEs supporting 5GS NR SA FR1 and E-UTRA and relaxed </w:t>
            </w:r>
            <w:r w:rsidRPr="004A0E7C">
              <w:t xml:space="preserve">RRM </w:t>
            </w:r>
            <w:r w:rsidRPr="004A0E7C">
              <w:rPr>
                <w:lang w:eastAsia="zh-CN"/>
              </w:rPr>
              <w:t>measurements</w:t>
            </w:r>
          </w:p>
        </w:tc>
        <w:tc>
          <w:tcPr>
            <w:tcW w:w="722" w:type="pct"/>
            <w:tcBorders>
              <w:top w:val="single" w:sz="4" w:space="0" w:color="auto"/>
              <w:left w:val="single" w:sz="4" w:space="0" w:color="auto"/>
              <w:bottom w:val="single" w:sz="4" w:space="0" w:color="auto"/>
              <w:right w:val="single" w:sz="4" w:space="0" w:color="auto"/>
            </w:tcBorders>
          </w:tcPr>
          <w:p w14:paraId="704217CB" w14:textId="77777777" w:rsidR="006F096B" w:rsidRPr="004A0E7C" w:rsidRDefault="006F096B" w:rsidP="005C26C6">
            <w:pPr>
              <w:pStyle w:val="TAL"/>
              <w:rPr>
                <w:lang w:eastAsia="zh-TW"/>
              </w:rPr>
            </w:pPr>
            <w:r w:rsidRPr="004A0E7C">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3297B065" w14:textId="77777777" w:rsidR="006F096B" w:rsidRPr="004A0E7C" w:rsidRDefault="006F096B" w:rsidP="005C26C6">
            <w:pPr>
              <w:pStyle w:val="TAL"/>
              <w:rPr>
                <w:lang w:eastAsia="zh-CN"/>
              </w:rPr>
            </w:pPr>
            <w:r w:rsidRPr="004A0E7C">
              <w:rPr>
                <w:lang w:eastAsia="zh-CN"/>
              </w:rPr>
              <w:t>2Rx</w:t>
            </w:r>
          </w:p>
        </w:tc>
      </w:tr>
      <w:tr w:rsidR="003315C9" w:rsidRPr="00BB629B" w14:paraId="382BA515"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6AD0DB07" w14:textId="77777777" w:rsidR="003315C9" w:rsidRPr="00BB629B" w:rsidRDefault="003315C9" w:rsidP="00F236E6">
            <w:pPr>
              <w:pStyle w:val="TAL"/>
              <w:rPr>
                <w:b/>
                <w:lang w:eastAsia="zh-TW"/>
              </w:rPr>
            </w:pPr>
            <w:r w:rsidRPr="00BB629B">
              <w:rPr>
                <w:b/>
                <w:lang w:eastAsia="zh-TW"/>
              </w:rPr>
              <w:t>16.2</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696F84E4" w14:textId="77777777" w:rsidR="003315C9" w:rsidRPr="00BB629B" w:rsidRDefault="003315C9" w:rsidP="00F236E6">
            <w:pPr>
              <w:pStyle w:val="TAL"/>
              <w:rPr>
                <w:b/>
                <w:szCs w:val="18"/>
              </w:rPr>
            </w:pPr>
            <w:r w:rsidRPr="00BB629B">
              <w:rPr>
                <w:b/>
                <w:szCs w:val="18"/>
              </w:rPr>
              <w:t xml:space="preserve">RRC_INACTIVE state mobility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764A07A6"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11146FEE"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5816C46B"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7C7A173B"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72DA34E2" w14:textId="77777777" w:rsidR="003315C9" w:rsidRPr="00BB629B" w:rsidRDefault="003315C9" w:rsidP="00F236E6">
            <w:pPr>
              <w:pStyle w:val="TAL"/>
              <w:rPr>
                <w:b/>
                <w:lang w:eastAsia="zh-CN"/>
              </w:rPr>
            </w:pPr>
          </w:p>
        </w:tc>
      </w:tr>
      <w:tr w:rsidR="003315C9" w:rsidRPr="00BB629B" w14:paraId="5A295F3F"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7D68EE84" w14:textId="77777777" w:rsidR="003315C9" w:rsidRPr="00BB629B" w:rsidRDefault="003315C9" w:rsidP="00F236E6">
            <w:pPr>
              <w:pStyle w:val="TAL"/>
              <w:rPr>
                <w:b/>
              </w:rPr>
            </w:pPr>
            <w:r w:rsidRPr="00BB629B">
              <w:rPr>
                <w:b/>
              </w:rPr>
              <w:t>16.3</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3D9340A1" w14:textId="77777777" w:rsidR="003315C9" w:rsidRPr="00BB629B" w:rsidRDefault="003315C9" w:rsidP="00F236E6">
            <w:pPr>
              <w:pStyle w:val="TAL"/>
              <w:rPr>
                <w:b/>
              </w:rPr>
            </w:pPr>
            <w:r w:rsidRPr="00BB629B">
              <w:rPr>
                <w:b/>
                <w:szCs w:val="18"/>
              </w:rPr>
              <w:t xml:space="preserve">RRC_CONNECTED state mobility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552331EF"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423F88AC"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1A6B0913"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1747E889"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3CB07FF3" w14:textId="77777777" w:rsidR="003315C9" w:rsidRPr="00BB629B" w:rsidRDefault="003315C9" w:rsidP="00F236E6">
            <w:pPr>
              <w:pStyle w:val="TAL"/>
              <w:rPr>
                <w:b/>
                <w:lang w:eastAsia="zh-CN"/>
              </w:rPr>
            </w:pPr>
          </w:p>
        </w:tc>
      </w:tr>
      <w:tr w:rsidR="003315C9" w:rsidRPr="00BB629B" w14:paraId="7F3EC5D3"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0037E927" w14:textId="77777777" w:rsidR="003315C9" w:rsidRPr="00BB629B" w:rsidRDefault="003315C9" w:rsidP="00F236E6">
            <w:pPr>
              <w:pStyle w:val="TAL"/>
              <w:rPr>
                <w:b/>
              </w:rPr>
            </w:pPr>
            <w:r w:rsidRPr="00BB629B">
              <w:rPr>
                <w:b/>
              </w:rPr>
              <w:t>16.3.1</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7BF83AE8" w14:textId="77777777" w:rsidR="003315C9" w:rsidRPr="00BB629B" w:rsidRDefault="003315C9" w:rsidP="00F236E6">
            <w:pPr>
              <w:pStyle w:val="TAL"/>
              <w:rPr>
                <w:b/>
              </w:rPr>
            </w:pPr>
            <w:r w:rsidRPr="00BB629B">
              <w:rPr>
                <w:b/>
                <w:szCs w:val="18"/>
              </w:rPr>
              <w:t xml:space="preserve">Handover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7CF8C9E5"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6F6648E7"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4207C9B8"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3FD25ECD"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048BB8D7" w14:textId="77777777" w:rsidR="003315C9" w:rsidRPr="00BB629B" w:rsidRDefault="003315C9" w:rsidP="00F236E6">
            <w:pPr>
              <w:pStyle w:val="TAL"/>
              <w:rPr>
                <w:b/>
                <w:lang w:eastAsia="zh-CN"/>
              </w:rPr>
            </w:pPr>
          </w:p>
        </w:tc>
      </w:tr>
      <w:tr w:rsidR="007E1CA0" w:rsidRPr="004A1425" w14:paraId="419DFFBC"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6A37E20C" w14:textId="77777777" w:rsidR="007E1CA0" w:rsidRDefault="007E1CA0" w:rsidP="008165CA">
            <w:pPr>
              <w:pStyle w:val="TAL"/>
              <w:rPr>
                <w:lang w:eastAsia="zh-CN"/>
              </w:rPr>
            </w:pPr>
            <w:r>
              <w:rPr>
                <w:rFonts w:hint="eastAsia"/>
                <w:lang w:eastAsia="zh-CN"/>
              </w:rPr>
              <w:t>1</w:t>
            </w:r>
            <w:r>
              <w:rPr>
                <w:lang w:eastAsia="zh-CN"/>
              </w:rPr>
              <w:t>6.3.1.1</w:t>
            </w:r>
          </w:p>
        </w:tc>
        <w:tc>
          <w:tcPr>
            <w:tcW w:w="1571" w:type="pct"/>
            <w:tcBorders>
              <w:top w:val="single" w:sz="4" w:space="0" w:color="auto"/>
              <w:left w:val="single" w:sz="4" w:space="0" w:color="auto"/>
              <w:bottom w:val="single" w:sz="4" w:space="0" w:color="auto"/>
              <w:right w:val="single" w:sz="4" w:space="0" w:color="auto"/>
            </w:tcBorders>
          </w:tcPr>
          <w:p w14:paraId="7CE7D95F" w14:textId="77777777" w:rsidR="007E1CA0" w:rsidRPr="00350813" w:rsidRDefault="007E1CA0" w:rsidP="008165CA">
            <w:pPr>
              <w:pStyle w:val="TAL"/>
              <w:rPr>
                <w:lang w:eastAsia="zh-CN"/>
              </w:rPr>
            </w:pPr>
            <w:r w:rsidRPr="006A0A79">
              <w:rPr>
                <w:lang w:eastAsia="zh-CN"/>
              </w:rPr>
              <w:t>NR SA FR1 Intra-frequency handover from FR1 to FR1 with known target cell for 1 Rx UE</w:t>
            </w:r>
          </w:p>
        </w:tc>
        <w:tc>
          <w:tcPr>
            <w:tcW w:w="287" w:type="pct"/>
            <w:tcBorders>
              <w:top w:val="single" w:sz="4" w:space="0" w:color="auto"/>
              <w:left w:val="single" w:sz="4" w:space="0" w:color="auto"/>
              <w:bottom w:val="single" w:sz="4" w:space="0" w:color="auto"/>
              <w:right w:val="single" w:sz="4" w:space="0" w:color="auto"/>
            </w:tcBorders>
          </w:tcPr>
          <w:p w14:paraId="658B0ABE" w14:textId="77777777" w:rsidR="007E1CA0" w:rsidRDefault="007E1CA0" w:rsidP="008165CA">
            <w:pPr>
              <w:pStyle w:val="TAC"/>
              <w:rPr>
                <w:lang w:eastAsia="zh-CN"/>
              </w:rPr>
            </w:pPr>
            <w:r>
              <w:rPr>
                <w:rFonts w:hint="eastAsia"/>
                <w:lang w:eastAsia="zh-CN"/>
              </w:rPr>
              <w:t>R</w:t>
            </w:r>
            <w:r>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22281755" w14:textId="77777777" w:rsidR="007E1CA0" w:rsidRDefault="007E1CA0" w:rsidP="008165CA">
            <w:pPr>
              <w:pStyle w:val="TAL"/>
              <w:rPr>
                <w:lang w:eastAsia="zh-CN"/>
              </w:rPr>
            </w:pPr>
            <w:r>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7713D877" w14:textId="77777777" w:rsidR="007E1CA0" w:rsidRDefault="007E1CA0" w:rsidP="008165CA">
            <w:pPr>
              <w:pStyle w:val="TAL"/>
              <w:rPr>
                <w:lang w:eastAsia="zh-CN"/>
              </w:rPr>
            </w:pPr>
            <w:r>
              <w:rPr>
                <w:lang w:eastAsia="zh-CN"/>
              </w:rPr>
              <w:t xml:space="preserve">1Rx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4F643D19" w14:textId="77777777" w:rsidR="007E1CA0" w:rsidRPr="004A1425" w:rsidRDefault="007E1CA0" w:rsidP="008165CA">
            <w:pPr>
              <w:pStyle w:val="TAL"/>
              <w:rPr>
                <w:lang w:eastAsia="zh-TW"/>
              </w:rPr>
            </w:pPr>
            <w:r w:rsidRPr="004A1425">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5388C943" w14:textId="77777777" w:rsidR="007E1CA0" w:rsidRDefault="007E1CA0" w:rsidP="008165CA">
            <w:pPr>
              <w:pStyle w:val="TAL"/>
              <w:rPr>
                <w:lang w:eastAsia="zh-CN"/>
              </w:rPr>
            </w:pPr>
            <w:r>
              <w:rPr>
                <w:lang w:eastAsia="zh-CN"/>
              </w:rPr>
              <w:t>1Rx</w:t>
            </w:r>
          </w:p>
        </w:tc>
      </w:tr>
      <w:tr w:rsidR="007E1CA0" w:rsidRPr="004A1425" w14:paraId="3DF242DF"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65689474" w14:textId="77777777" w:rsidR="007E1CA0" w:rsidRDefault="007E1CA0" w:rsidP="008165CA">
            <w:pPr>
              <w:pStyle w:val="TAL"/>
              <w:rPr>
                <w:lang w:eastAsia="zh-CN"/>
              </w:rPr>
            </w:pPr>
            <w:r>
              <w:rPr>
                <w:rFonts w:hint="eastAsia"/>
                <w:lang w:eastAsia="zh-CN"/>
              </w:rPr>
              <w:t>1</w:t>
            </w:r>
            <w:r>
              <w:rPr>
                <w:lang w:eastAsia="zh-CN"/>
              </w:rPr>
              <w:t>6.3.1.2</w:t>
            </w:r>
          </w:p>
        </w:tc>
        <w:tc>
          <w:tcPr>
            <w:tcW w:w="1571" w:type="pct"/>
            <w:tcBorders>
              <w:top w:val="single" w:sz="4" w:space="0" w:color="auto"/>
              <w:left w:val="single" w:sz="4" w:space="0" w:color="auto"/>
              <w:bottom w:val="single" w:sz="4" w:space="0" w:color="auto"/>
              <w:right w:val="single" w:sz="4" w:space="0" w:color="auto"/>
            </w:tcBorders>
          </w:tcPr>
          <w:p w14:paraId="78141914" w14:textId="77777777" w:rsidR="007E1CA0" w:rsidRPr="00350813" w:rsidRDefault="007E1CA0" w:rsidP="008165CA">
            <w:pPr>
              <w:pStyle w:val="TAL"/>
              <w:rPr>
                <w:lang w:eastAsia="zh-CN"/>
              </w:rPr>
            </w:pPr>
            <w:r w:rsidRPr="006A0A79">
              <w:rPr>
                <w:lang w:eastAsia="zh-CN"/>
              </w:rPr>
              <w:t>NR SA FR1 Intra-frequency handover from FR1 to FR1 with known target cell for 2 Rx UE</w:t>
            </w:r>
          </w:p>
        </w:tc>
        <w:tc>
          <w:tcPr>
            <w:tcW w:w="287" w:type="pct"/>
            <w:tcBorders>
              <w:top w:val="single" w:sz="4" w:space="0" w:color="auto"/>
              <w:left w:val="single" w:sz="4" w:space="0" w:color="auto"/>
              <w:bottom w:val="single" w:sz="4" w:space="0" w:color="auto"/>
              <w:right w:val="single" w:sz="4" w:space="0" w:color="auto"/>
            </w:tcBorders>
          </w:tcPr>
          <w:p w14:paraId="36130688" w14:textId="77777777" w:rsidR="007E1CA0" w:rsidRDefault="007E1CA0" w:rsidP="008165CA">
            <w:pPr>
              <w:pStyle w:val="TAC"/>
              <w:rPr>
                <w:lang w:eastAsia="zh-CN"/>
              </w:rPr>
            </w:pPr>
            <w:r>
              <w:rPr>
                <w:rFonts w:hint="eastAsia"/>
                <w:lang w:eastAsia="zh-CN"/>
              </w:rPr>
              <w:t>R</w:t>
            </w:r>
            <w:r>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2EE6966" w14:textId="77777777" w:rsidR="007E1CA0" w:rsidRDefault="007E1CA0" w:rsidP="008165CA">
            <w:pPr>
              <w:pStyle w:val="TAL"/>
              <w:rPr>
                <w:lang w:eastAsia="zh-CN"/>
              </w:rPr>
            </w:pPr>
            <w:r>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5F4E274C" w14:textId="77777777" w:rsidR="007E1CA0" w:rsidRDefault="007E1CA0"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5446861E" w14:textId="77777777" w:rsidR="007E1CA0" w:rsidRPr="004A1425" w:rsidRDefault="007E1CA0" w:rsidP="008165CA">
            <w:pPr>
              <w:pStyle w:val="TAL"/>
              <w:rPr>
                <w:lang w:eastAsia="zh-TW"/>
              </w:rPr>
            </w:pPr>
          </w:p>
        </w:tc>
        <w:tc>
          <w:tcPr>
            <w:tcW w:w="500" w:type="pct"/>
            <w:tcBorders>
              <w:top w:val="single" w:sz="4" w:space="0" w:color="auto"/>
              <w:left w:val="single" w:sz="4" w:space="0" w:color="auto"/>
              <w:bottom w:val="single" w:sz="4" w:space="0" w:color="auto"/>
              <w:right w:val="single" w:sz="4" w:space="0" w:color="auto"/>
            </w:tcBorders>
          </w:tcPr>
          <w:p w14:paraId="3094223D" w14:textId="77777777" w:rsidR="007E1CA0" w:rsidRDefault="007E1CA0" w:rsidP="008165CA">
            <w:pPr>
              <w:pStyle w:val="TAL"/>
              <w:rPr>
                <w:lang w:eastAsia="zh-CN"/>
              </w:rPr>
            </w:pPr>
            <w:r>
              <w:rPr>
                <w:lang w:eastAsia="zh-CN"/>
              </w:rPr>
              <w:t>2Rx</w:t>
            </w:r>
          </w:p>
        </w:tc>
      </w:tr>
      <w:tr w:rsidR="007E1CA0" w:rsidRPr="004A1425" w14:paraId="1F5EF970"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11FC2E25" w14:textId="77777777" w:rsidR="007E1CA0" w:rsidRDefault="007E1CA0" w:rsidP="008165CA">
            <w:pPr>
              <w:pStyle w:val="TAL"/>
              <w:rPr>
                <w:lang w:eastAsia="zh-CN"/>
              </w:rPr>
            </w:pPr>
            <w:r>
              <w:rPr>
                <w:rFonts w:hint="eastAsia"/>
                <w:lang w:eastAsia="zh-CN"/>
              </w:rPr>
              <w:t>1</w:t>
            </w:r>
            <w:r>
              <w:rPr>
                <w:lang w:eastAsia="zh-CN"/>
              </w:rPr>
              <w:t>6.3.1.3</w:t>
            </w:r>
          </w:p>
        </w:tc>
        <w:tc>
          <w:tcPr>
            <w:tcW w:w="1571" w:type="pct"/>
            <w:tcBorders>
              <w:top w:val="single" w:sz="4" w:space="0" w:color="auto"/>
              <w:left w:val="single" w:sz="4" w:space="0" w:color="auto"/>
              <w:bottom w:val="single" w:sz="4" w:space="0" w:color="auto"/>
              <w:right w:val="single" w:sz="4" w:space="0" w:color="auto"/>
            </w:tcBorders>
          </w:tcPr>
          <w:p w14:paraId="1282FFB6" w14:textId="77777777" w:rsidR="007E1CA0" w:rsidRPr="006A0A79" w:rsidRDefault="007E1CA0" w:rsidP="008165CA">
            <w:pPr>
              <w:pStyle w:val="TAL"/>
              <w:rPr>
                <w:lang w:eastAsia="zh-CN"/>
              </w:rPr>
            </w:pPr>
            <w:r w:rsidRPr="00C81104">
              <w:t>NR SA FR1 Intra-frequency handover from FR1 to FR1 with unknown target cell for 1 Rx UE</w:t>
            </w:r>
          </w:p>
        </w:tc>
        <w:tc>
          <w:tcPr>
            <w:tcW w:w="287" w:type="pct"/>
            <w:tcBorders>
              <w:top w:val="single" w:sz="4" w:space="0" w:color="auto"/>
              <w:left w:val="single" w:sz="4" w:space="0" w:color="auto"/>
              <w:bottom w:val="single" w:sz="4" w:space="0" w:color="auto"/>
              <w:right w:val="single" w:sz="4" w:space="0" w:color="auto"/>
            </w:tcBorders>
          </w:tcPr>
          <w:p w14:paraId="46989A6C" w14:textId="77777777" w:rsidR="007E1CA0" w:rsidRDefault="007E1CA0" w:rsidP="008165CA">
            <w:pPr>
              <w:pStyle w:val="TAC"/>
              <w:rPr>
                <w:lang w:eastAsia="zh-CN"/>
              </w:rPr>
            </w:pPr>
            <w:r>
              <w:rPr>
                <w:rFonts w:hint="eastAsia"/>
                <w:lang w:eastAsia="zh-CN"/>
              </w:rPr>
              <w:t>R</w:t>
            </w:r>
            <w:r>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768E8A4" w14:textId="77777777" w:rsidR="007E1CA0" w:rsidRDefault="007E1CA0" w:rsidP="008165CA">
            <w:pPr>
              <w:pStyle w:val="TAL"/>
              <w:rPr>
                <w:lang w:eastAsia="zh-CN"/>
              </w:rPr>
            </w:pPr>
            <w:r>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3EB1B964" w14:textId="77777777" w:rsidR="007E1CA0" w:rsidRDefault="007E1CA0" w:rsidP="008165CA">
            <w:pPr>
              <w:pStyle w:val="TAL"/>
              <w:rPr>
                <w:lang w:eastAsia="zh-CN"/>
              </w:rPr>
            </w:pPr>
            <w:r>
              <w:rPr>
                <w:lang w:eastAsia="zh-CN"/>
              </w:rPr>
              <w:t xml:space="preserve">1Rx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4321F4B0" w14:textId="77777777" w:rsidR="007E1CA0" w:rsidRPr="004A1425" w:rsidRDefault="007E1CA0" w:rsidP="008165CA">
            <w:pPr>
              <w:pStyle w:val="TAL"/>
              <w:rPr>
                <w:lang w:eastAsia="zh-TW"/>
              </w:rPr>
            </w:pPr>
            <w:r w:rsidRPr="004A1425">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08B4E918" w14:textId="77777777" w:rsidR="007E1CA0" w:rsidRDefault="007E1CA0" w:rsidP="008165CA">
            <w:pPr>
              <w:pStyle w:val="TAL"/>
              <w:rPr>
                <w:lang w:eastAsia="zh-CN"/>
              </w:rPr>
            </w:pPr>
            <w:r>
              <w:rPr>
                <w:lang w:eastAsia="zh-CN"/>
              </w:rPr>
              <w:t>1Rx</w:t>
            </w:r>
          </w:p>
        </w:tc>
      </w:tr>
      <w:tr w:rsidR="007E1CA0" w:rsidRPr="004A1425" w14:paraId="248F62A2"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19940E9D" w14:textId="77777777" w:rsidR="007E1CA0" w:rsidRDefault="007E1CA0" w:rsidP="008165CA">
            <w:pPr>
              <w:pStyle w:val="TAL"/>
              <w:rPr>
                <w:lang w:eastAsia="zh-CN"/>
              </w:rPr>
            </w:pPr>
            <w:r>
              <w:rPr>
                <w:rFonts w:hint="eastAsia"/>
                <w:lang w:eastAsia="zh-CN"/>
              </w:rPr>
              <w:t>1</w:t>
            </w:r>
            <w:r>
              <w:rPr>
                <w:lang w:eastAsia="zh-CN"/>
              </w:rPr>
              <w:t>6.3.1.4</w:t>
            </w:r>
          </w:p>
        </w:tc>
        <w:tc>
          <w:tcPr>
            <w:tcW w:w="1571" w:type="pct"/>
            <w:tcBorders>
              <w:top w:val="single" w:sz="4" w:space="0" w:color="auto"/>
              <w:left w:val="single" w:sz="4" w:space="0" w:color="auto"/>
              <w:bottom w:val="single" w:sz="4" w:space="0" w:color="auto"/>
              <w:right w:val="single" w:sz="4" w:space="0" w:color="auto"/>
            </w:tcBorders>
          </w:tcPr>
          <w:p w14:paraId="6001571A" w14:textId="77777777" w:rsidR="007E1CA0" w:rsidRPr="006A0A79" w:rsidRDefault="007E1CA0" w:rsidP="008165CA">
            <w:pPr>
              <w:pStyle w:val="TAL"/>
              <w:rPr>
                <w:lang w:eastAsia="zh-CN"/>
              </w:rPr>
            </w:pPr>
            <w:r w:rsidRPr="00C81104">
              <w:t>NR SA FR1 Intra-frequency handover from FR1 to FR1 with unknown target cell for 2 Rx UE</w:t>
            </w:r>
          </w:p>
        </w:tc>
        <w:tc>
          <w:tcPr>
            <w:tcW w:w="287" w:type="pct"/>
            <w:tcBorders>
              <w:top w:val="single" w:sz="4" w:space="0" w:color="auto"/>
              <w:left w:val="single" w:sz="4" w:space="0" w:color="auto"/>
              <w:bottom w:val="single" w:sz="4" w:space="0" w:color="auto"/>
              <w:right w:val="single" w:sz="4" w:space="0" w:color="auto"/>
            </w:tcBorders>
          </w:tcPr>
          <w:p w14:paraId="2E7777E2" w14:textId="77777777" w:rsidR="007E1CA0" w:rsidRDefault="007E1CA0" w:rsidP="008165CA">
            <w:pPr>
              <w:pStyle w:val="TAC"/>
              <w:rPr>
                <w:lang w:eastAsia="zh-CN"/>
              </w:rPr>
            </w:pPr>
            <w:r>
              <w:rPr>
                <w:rFonts w:hint="eastAsia"/>
                <w:lang w:eastAsia="zh-CN"/>
              </w:rPr>
              <w:t>R</w:t>
            </w:r>
            <w:r>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383EE11C" w14:textId="77777777" w:rsidR="007E1CA0" w:rsidRDefault="007E1CA0" w:rsidP="008165CA">
            <w:pPr>
              <w:pStyle w:val="TAL"/>
              <w:rPr>
                <w:lang w:eastAsia="zh-CN"/>
              </w:rPr>
            </w:pPr>
            <w:r>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5F4EB800" w14:textId="77777777" w:rsidR="007E1CA0" w:rsidRDefault="007E1CA0"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69F5C71E" w14:textId="77777777" w:rsidR="007E1CA0" w:rsidRPr="004A1425" w:rsidRDefault="007E1CA0" w:rsidP="008165CA">
            <w:pPr>
              <w:pStyle w:val="TAL"/>
              <w:rPr>
                <w:lang w:eastAsia="zh-TW"/>
              </w:rPr>
            </w:pPr>
          </w:p>
        </w:tc>
        <w:tc>
          <w:tcPr>
            <w:tcW w:w="500" w:type="pct"/>
            <w:tcBorders>
              <w:top w:val="single" w:sz="4" w:space="0" w:color="auto"/>
              <w:left w:val="single" w:sz="4" w:space="0" w:color="auto"/>
              <w:bottom w:val="single" w:sz="4" w:space="0" w:color="auto"/>
              <w:right w:val="single" w:sz="4" w:space="0" w:color="auto"/>
            </w:tcBorders>
          </w:tcPr>
          <w:p w14:paraId="14E4B20D" w14:textId="77777777" w:rsidR="007E1CA0" w:rsidRDefault="007E1CA0" w:rsidP="008165CA">
            <w:pPr>
              <w:pStyle w:val="TAL"/>
              <w:rPr>
                <w:lang w:eastAsia="zh-CN"/>
              </w:rPr>
            </w:pPr>
            <w:r>
              <w:rPr>
                <w:lang w:eastAsia="zh-CN"/>
              </w:rPr>
              <w:t>2Rx</w:t>
            </w:r>
          </w:p>
        </w:tc>
      </w:tr>
      <w:tr w:rsidR="007E1CA0" w:rsidRPr="004A1425" w14:paraId="4FD9EEA2"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2BC7A663" w14:textId="77777777" w:rsidR="007E1CA0" w:rsidRDefault="007E1CA0" w:rsidP="008165CA">
            <w:pPr>
              <w:pStyle w:val="TAL"/>
              <w:rPr>
                <w:lang w:eastAsia="zh-CN"/>
              </w:rPr>
            </w:pPr>
            <w:r>
              <w:rPr>
                <w:rFonts w:hint="eastAsia"/>
                <w:lang w:eastAsia="zh-CN"/>
              </w:rPr>
              <w:t>1</w:t>
            </w:r>
            <w:r>
              <w:rPr>
                <w:lang w:eastAsia="zh-CN"/>
              </w:rPr>
              <w:t>6.3.1.5</w:t>
            </w:r>
          </w:p>
        </w:tc>
        <w:tc>
          <w:tcPr>
            <w:tcW w:w="1571" w:type="pct"/>
            <w:tcBorders>
              <w:top w:val="single" w:sz="4" w:space="0" w:color="auto"/>
              <w:left w:val="single" w:sz="4" w:space="0" w:color="auto"/>
              <w:bottom w:val="single" w:sz="4" w:space="0" w:color="auto"/>
              <w:right w:val="single" w:sz="4" w:space="0" w:color="auto"/>
            </w:tcBorders>
          </w:tcPr>
          <w:p w14:paraId="2546ED06" w14:textId="77777777" w:rsidR="007E1CA0" w:rsidRPr="006A0A79" w:rsidRDefault="007E1CA0" w:rsidP="008165CA">
            <w:pPr>
              <w:pStyle w:val="TAL"/>
              <w:rPr>
                <w:lang w:eastAsia="zh-CN"/>
              </w:rPr>
            </w:pPr>
            <w:r w:rsidRPr="00C81104">
              <w:t>NR SA FR1-FR1 Inter-frequency handover from FR1 to FR1 with unknown target cell for 1 Rx UE</w:t>
            </w:r>
          </w:p>
        </w:tc>
        <w:tc>
          <w:tcPr>
            <w:tcW w:w="287" w:type="pct"/>
            <w:tcBorders>
              <w:top w:val="single" w:sz="4" w:space="0" w:color="auto"/>
              <w:left w:val="single" w:sz="4" w:space="0" w:color="auto"/>
              <w:bottom w:val="single" w:sz="4" w:space="0" w:color="auto"/>
              <w:right w:val="single" w:sz="4" w:space="0" w:color="auto"/>
            </w:tcBorders>
          </w:tcPr>
          <w:p w14:paraId="2CFFB67A" w14:textId="77777777" w:rsidR="007E1CA0" w:rsidRDefault="007E1CA0" w:rsidP="008165CA">
            <w:pPr>
              <w:pStyle w:val="TAC"/>
              <w:rPr>
                <w:lang w:eastAsia="zh-CN"/>
              </w:rPr>
            </w:pPr>
            <w:r>
              <w:rPr>
                <w:rFonts w:hint="eastAsia"/>
                <w:lang w:eastAsia="zh-CN"/>
              </w:rPr>
              <w:t>R</w:t>
            </w:r>
            <w:r>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908421B" w14:textId="77777777" w:rsidR="007E1CA0" w:rsidRDefault="007E1CA0" w:rsidP="008165CA">
            <w:pPr>
              <w:pStyle w:val="TAL"/>
              <w:rPr>
                <w:lang w:eastAsia="zh-CN"/>
              </w:rPr>
            </w:pPr>
            <w:r>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7CDCF333" w14:textId="77777777" w:rsidR="007E1CA0" w:rsidRDefault="007E1CA0" w:rsidP="008165CA">
            <w:pPr>
              <w:pStyle w:val="TAL"/>
              <w:rPr>
                <w:lang w:eastAsia="zh-CN"/>
              </w:rPr>
            </w:pPr>
            <w:r>
              <w:rPr>
                <w:lang w:eastAsia="zh-CN"/>
              </w:rPr>
              <w:t xml:space="preserve">1Rx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436AF339" w14:textId="77777777" w:rsidR="007E1CA0" w:rsidRPr="004A1425" w:rsidRDefault="007E1CA0" w:rsidP="008165CA">
            <w:pPr>
              <w:pStyle w:val="TAL"/>
              <w:rPr>
                <w:lang w:eastAsia="zh-TW"/>
              </w:rPr>
            </w:pPr>
            <w:r w:rsidRPr="004A1425">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7901A9BF" w14:textId="77777777" w:rsidR="007E1CA0" w:rsidRDefault="007E1CA0" w:rsidP="008165CA">
            <w:pPr>
              <w:pStyle w:val="TAL"/>
              <w:rPr>
                <w:lang w:eastAsia="zh-CN"/>
              </w:rPr>
            </w:pPr>
            <w:r>
              <w:rPr>
                <w:lang w:eastAsia="zh-CN"/>
              </w:rPr>
              <w:t>1Rx</w:t>
            </w:r>
          </w:p>
        </w:tc>
      </w:tr>
      <w:tr w:rsidR="007E1CA0" w:rsidRPr="004A1425" w14:paraId="422A14BF"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76A4AC91" w14:textId="77777777" w:rsidR="007E1CA0" w:rsidRDefault="007E1CA0" w:rsidP="008165CA">
            <w:pPr>
              <w:pStyle w:val="TAL"/>
              <w:rPr>
                <w:lang w:eastAsia="zh-CN"/>
              </w:rPr>
            </w:pPr>
            <w:r>
              <w:rPr>
                <w:rFonts w:hint="eastAsia"/>
                <w:lang w:eastAsia="zh-CN"/>
              </w:rPr>
              <w:t>1</w:t>
            </w:r>
            <w:r>
              <w:rPr>
                <w:lang w:eastAsia="zh-CN"/>
              </w:rPr>
              <w:t>6.3.1.6</w:t>
            </w:r>
          </w:p>
        </w:tc>
        <w:tc>
          <w:tcPr>
            <w:tcW w:w="1571" w:type="pct"/>
            <w:tcBorders>
              <w:top w:val="single" w:sz="4" w:space="0" w:color="auto"/>
              <w:left w:val="single" w:sz="4" w:space="0" w:color="auto"/>
              <w:bottom w:val="single" w:sz="4" w:space="0" w:color="auto"/>
              <w:right w:val="single" w:sz="4" w:space="0" w:color="auto"/>
            </w:tcBorders>
          </w:tcPr>
          <w:p w14:paraId="267D3036" w14:textId="77777777" w:rsidR="007E1CA0" w:rsidRPr="006A0A79" w:rsidRDefault="007E1CA0" w:rsidP="008165CA">
            <w:pPr>
              <w:pStyle w:val="TAL"/>
              <w:rPr>
                <w:lang w:eastAsia="zh-CN"/>
              </w:rPr>
            </w:pPr>
            <w:r w:rsidRPr="00C81104">
              <w:t>NR SA FR1-FR1 Inter-frequency handover from FR1 to FR1 with unknown target cell for 2 Rx UE</w:t>
            </w:r>
          </w:p>
        </w:tc>
        <w:tc>
          <w:tcPr>
            <w:tcW w:w="287" w:type="pct"/>
            <w:tcBorders>
              <w:top w:val="single" w:sz="4" w:space="0" w:color="auto"/>
              <w:left w:val="single" w:sz="4" w:space="0" w:color="auto"/>
              <w:bottom w:val="single" w:sz="4" w:space="0" w:color="auto"/>
              <w:right w:val="single" w:sz="4" w:space="0" w:color="auto"/>
            </w:tcBorders>
          </w:tcPr>
          <w:p w14:paraId="2BAF5312" w14:textId="77777777" w:rsidR="007E1CA0" w:rsidRDefault="007E1CA0" w:rsidP="008165CA">
            <w:pPr>
              <w:pStyle w:val="TAC"/>
              <w:rPr>
                <w:lang w:eastAsia="zh-CN"/>
              </w:rPr>
            </w:pPr>
            <w:r>
              <w:rPr>
                <w:rFonts w:hint="eastAsia"/>
                <w:lang w:eastAsia="zh-CN"/>
              </w:rPr>
              <w:t>R</w:t>
            </w:r>
            <w:r>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012B003" w14:textId="77777777" w:rsidR="007E1CA0" w:rsidRDefault="007E1CA0" w:rsidP="008165CA">
            <w:pPr>
              <w:pStyle w:val="TAL"/>
              <w:rPr>
                <w:lang w:eastAsia="zh-CN"/>
              </w:rPr>
            </w:pPr>
            <w:r>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67F707BA" w14:textId="77777777" w:rsidR="007E1CA0" w:rsidRDefault="007E1CA0"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0AF063F6" w14:textId="77777777" w:rsidR="007E1CA0" w:rsidRPr="004A1425" w:rsidRDefault="007E1CA0" w:rsidP="008165CA">
            <w:pPr>
              <w:pStyle w:val="TAL"/>
              <w:rPr>
                <w:lang w:eastAsia="zh-TW"/>
              </w:rPr>
            </w:pPr>
          </w:p>
        </w:tc>
        <w:tc>
          <w:tcPr>
            <w:tcW w:w="500" w:type="pct"/>
            <w:tcBorders>
              <w:top w:val="single" w:sz="4" w:space="0" w:color="auto"/>
              <w:left w:val="single" w:sz="4" w:space="0" w:color="auto"/>
              <w:bottom w:val="single" w:sz="4" w:space="0" w:color="auto"/>
              <w:right w:val="single" w:sz="4" w:space="0" w:color="auto"/>
            </w:tcBorders>
          </w:tcPr>
          <w:p w14:paraId="43377902" w14:textId="77777777" w:rsidR="007E1CA0" w:rsidRDefault="007E1CA0" w:rsidP="008165CA">
            <w:pPr>
              <w:pStyle w:val="TAL"/>
              <w:rPr>
                <w:lang w:eastAsia="zh-CN"/>
              </w:rPr>
            </w:pPr>
            <w:r>
              <w:rPr>
                <w:lang w:eastAsia="zh-CN"/>
              </w:rPr>
              <w:t>2Rx</w:t>
            </w:r>
          </w:p>
        </w:tc>
      </w:tr>
      <w:tr w:rsidR="003315C9" w:rsidRPr="00BB629B" w14:paraId="5185D245"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263838EC" w14:textId="77777777" w:rsidR="003315C9" w:rsidRPr="00BB629B" w:rsidRDefault="003315C9" w:rsidP="00F236E6">
            <w:pPr>
              <w:pStyle w:val="TAL"/>
              <w:rPr>
                <w:lang w:eastAsia="zh-CN"/>
              </w:rPr>
            </w:pPr>
            <w:r w:rsidRPr="00BB629B">
              <w:rPr>
                <w:rFonts w:hint="eastAsia"/>
                <w:lang w:eastAsia="zh-CN"/>
              </w:rPr>
              <w:t>1</w:t>
            </w:r>
            <w:r w:rsidRPr="00BB629B">
              <w:rPr>
                <w:lang w:eastAsia="zh-CN"/>
              </w:rPr>
              <w:t>6.3.1.7</w:t>
            </w:r>
          </w:p>
        </w:tc>
        <w:tc>
          <w:tcPr>
            <w:tcW w:w="1571" w:type="pct"/>
            <w:tcBorders>
              <w:top w:val="single" w:sz="4" w:space="0" w:color="auto"/>
              <w:left w:val="single" w:sz="4" w:space="0" w:color="auto"/>
              <w:bottom w:val="single" w:sz="4" w:space="0" w:color="auto"/>
              <w:right w:val="single" w:sz="4" w:space="0" w:color="auto"/>
            </w:tcBorders>
          </w:tcPr>
          <w:p w14:paraId="55EC8695" w14:textId="77777777" w:rsidR="003315C9" w:rsidRPr="00BB629B" w:rsidRDefault="003315C9" w:rsidP="00F236E6">
            <w:pPr>
              <w:pStyle w:val="TAL"/>
              <w:rPr>
                <w:lang w:eastAsia="zh-CN"/>
              </w:rPr>
            </w:pPr>
            <w:r w:rsidRPr="00BB629B">
              <w:rPr>
                <w:lang w:eastAsia="zh-CN"/>
              </w:rPr>
              <w:t>NR - E-UTRA handover for 1Rx UE</w:t>
            </w:r>
          </w:p>
        </w:tc>
        <w:tc>
          <w:tcPr>
            <w:tcW w:w="287" w:type="pct"/>
            <w:tcBorders>
              <w:top w:val="single" w:sz="4" w:space="0" w:color="auto"/>
              <w:left w:val="single" w:sz="4" w:space="0" w:color="auto"/>
              <w:bottom w:val="single" w:sz="4" w:space="0" w:color="auto"/>
              <w:right w:val="single" w:sz="4" w:space="0" w:color="auto"/>
            </w:tcBorders>
          </w:tcPr>
          <w:p w14:paraId="6DF3DB97"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3F3C2B6A" w14:textId="77777777" w:rsidR="003315C9" w:rsidRPr="00BB629B" w:rsidRDefault="003315C9" w:rsidP="00F236E6">
            <w:pPr>
              <w:pStyle w:val="TAL"/>
              <w:rPr>
                <w:lang w:eastAsia="zh-CN"/>
              </w:rPr>
            </w:pPr>
            <w:r w:rsidRPr="00BB629B">
              <w:rPr>
                <w:lang w:eastAsia="zh-CN"/>
              </w:rPr>
              <w:t>C181</w:t>
            </w:r>
          </w:p>
        </w:tc>
        <w:tc>
          <w:tcPr>
            <w:tcW w:w="1111" w:type="pct"/>
            <w:tcBorders>
              <w:top w:val="single" w:sz="4" w:space="0" w:color="auto"/>
              <w:left w:val="single" w:sz="4" w:space="0" w:color="auto"/>
              <w:bottom w:val="single" w:sz="4" w:space="0" w:color="auto"/>
              <w:right w:val="single" w:sz="4" w:space="0" w:color="auto"/>
            </w:tcBorders>
          </w:tcPr>
          <w:p w14:paraId="025A4938"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 and E-UTRA</w:t>
            </w:r>
          </w:p>
        </w:tc>
        <w:tc>
          <w:tcPr>
            <w:tcW w:w="722" w:type="pct"/>
            <w:tcBorders>
              <w:top w:val="single" w:sz="4" w:space="0" w:color="auto"/>
              <w:left w:val="single" w:sz="4" w:space="0" w:color="auto"/>
              <w:bottom w:val="single" w:sz="4" w:space="0" w:color="auto"/>
              <w:right w:val="single" w:sz="4" w:space="0" w:color="auto"/>
            </w:tcBorders>
          </w:tcPr>
          <w:p w14:paraId="5CB7964D" w14:textId="77777777" w:rsidR="003315C9" w:rsidRPr="00BB629B" w:rsidRDefault="003315C9" w:rsidP="00F236E6">
            <w:pPr>
              <w:pStyle w:val="TAL"/>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0A0DE138" w14:textId="77777777" w:rsidR="003315C9" w:rsidRPr="00BB629B" w:rsidRDefault="003315C9" w:rsidP="00F236E6">
            <w:pPr>
              <w:pStyle w:val="TAL"/>
              <w:rPr>
                <w:lang w:eastAsia="zh-CN"/>
              </w:rPr>
            </w:pPr>
            <w:r w:rsidRPr="00BB629B">
              <w:rPr>
                <w:lang w:eastAsia="zh-CN"/>
              </w:rPr>
              <w:t>1Rx</w:t>
            </w:r>
          </w:p>
        </w:tc>
      </w:tr>
      <w:tr w:rsidR="003315C9" w:rsidRPr="00BB629B" w14:paraId="4D752750"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15E0925C" w14:textId="77777777" w:rsidR="003315C9" w:rsidRPr="00BB629B" w:rsidRDefault="003315C9" w:rsidP="00F236E6">
            <w:pPr>
              <w:pStyle w:val="TAL"/>
              <w:rPr>
                <w:lang w:eastAsia="zh-CN"/>
              </w:rPr>
            </w:pPr>
            <w:r w:rsidRPr="00BB629B">
              <w:rPr>
                <w:rFonts w:hint="eastAsia"/>
                <w:lang w:eastAsia="zh-CN"/>
              </w:rPr>
              <w:t>1</w:t>
            </w:r>
            <w:r w:rsidRPr="00BB629B">
              <w:rPr>
                <w:lang w:eastAsia="zh-CN"/>
              </w:rPr>
              <w:t>6.3.1.8</w:t>
            </w:r>
          </w:p>
        </w:tc>
        <w:tc>
          <w:tcPr>
            <w:tcW w:w="1571" w:type="pct"/>
            <w:tcBorders>
              <w:top w:val="single" w:sz="4" w:space="0" w:color="auto"/>
              <w:left w:val="single" w:sz="4" w:space="0" w:color="auto"/>
              <w:bottom w:val="single" w:sz="4" w:space="0" w:color="auto"/>
              <w:right w:val="single" w:sz="4" w:space="0" w:color="auto"/>
            </w:tcBorders>
          </w:tcPr>
          <w:p w14:paraId="635B9F79" w14:textId="77777777" w:rsidR="003315C9" w:rsidRPr="00BB629B" w:rsidRDefault="003315C9" w:rsidP="00F236E6">
            <w:pPr>
              <w:pStyle w:val="TAL"/>
              <w:rPr>
                <w:lang w:eastAsia="zh-CN"/>
              </w:rPr>
            </w:pPr>
            <w:r w:rsidRPr="00BB629B">
              <w:rPr>
                <w:lang w:eastAsia="zh-CN"/>
              </w:rPr>
              <w:t>NR - E-UTRA handover for 2Rx UE</w:t>
            </w:r>
          </w:p>
        </w:tc>
        <w:tc>
          <w:tcPr>
            <w:tcW w:w="287" w:type="pct"/>
            <w:tcBorders>
              <w:top w:val="single" w:sz="4" w:space="0" w:color="auto"/>
              <w:left w:val="single" w:sz="4" w:space="0" w:color="auto"/>
              <w:bottom w:val="single" w:sz="4" w:space="0" w:color="auto"/>
              <w:right w:val="single" w:sz="4" w:space="0" w:color="auto"/>
            </w:tcBorders>
          </w:tcPr>
          <w:p w14:paraId="4D01CCCF"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591AF199" w14:textId="77777777" w:rsidR="003315C9" w:rsidRPr="00BB629B" w:rsidRDefault="003315C9" w:rsidP="00F236E6">
            <w:pPr>
              <w:pStyle w:val="TAL"/>
              <w:rPr>
                <w:lang w:eastAsia="zh-CN"/>
              </w:rPr>
            </w:pPr>
            <w:r w:rsidRPr="00BB629B">
              <w:rPr>
                <w:lang w:eastAsia="zh-CN"/>
              </w:rPr>
              <w:t>C182</w:t>
            </w:r>
          </w:p>
        </w:tc>
        <w:tc>
          <w:tcPr>
            <w:tcW w:w="1111" w:type="pct"/>
            <w:tcBorders>
              <w:top w:val="single" w:sz="4" w:space="0" w:color="auto"/>
              <w:left w:val="single" w:sz="4" w:space="0" w:color="auto"/>
              <w:bottom w:val="single" w:sz="4" w:space="0" w:color="auto"/>
              <w:right w:val="single" w:sz="4" w:space="0" w:color="auto"/>
            </w:tcBorders>
          </w:tcPr>
          <w:p w14:paraId="79B35099"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 and E-UTRA</w:t>
            </w:r>
          </w:p>
        </w:tc>
        <w:tc>
          <w:tcPr>
            <w:tcW w:w="722" w:type="pct"/>
            <w:tcBorders>
              <w:top w:val="single" w:sz="4" w:space="0" w:color="auto"/>
              <w:left w:val="single" w:sz="4" w:space="0" w:color="auto"/>
              <w:bottom w:val="single" w:sz="4" w:space="0" w:color="auto"/>
              <w:right w:val="single" w:sz="4" w:space="0" w:color="auto"/>
            </w:tcBorders>
          </w:tcPr>
          <w:p w14:paraId="6F27EB80" w14:textId="77777777" w:rsidR="003315C9" w:rsidRPr="00BB629B" w:rsidRDefault="003315C9" w:rsidP="00F236E6">
            <w:pPr>
              <w:pStyle w:val="TAL"/>
            </w:pPr>
          </w:p>
        </w:tc>
        <w:tc>
          <w:tcPr>
            <w:tcW w:w="500" w:type="pct"/>
            <w:tcBorders>
              <w:top w:val="single" w:sz="4" w:space="0" w:color="auto"/>
              <w:left w:val="single" w:sz="4" w:space="0" w:color="auto"/>
              <w:bottom w:val="single" w:sz="4" w:space="0" w:color="auto"/>
              <w:right w:val="single" w:sz="4" w:space="0" w:color="auto"/>
            </w:tcBorders>
          </w:tcPr>
          <w:p w14:paraId="69827952" w14:textId="77777777" w:rsidR="003315C9" w:rsidRPr="00BB629B" w:rsidRDefault="003315C9" w:rsidP="00F236E6">
            <w:pPr>
              <w:pStyle w:val="TAL"/>
              <w:rPr>
                <w:lang w:eastAsia="zh-CN"/>
              </w:rPr>
            </w:pPr>
            <w:r w:rsidRPr="00BB629B">
              <w:rPr>
                <w:lang w:eastAsia="zh-CN"/>
              </w:rPr>
              <w:t>2Rx</w:t>
            </w:r>
          </w:p>
        </w:tc>
      </w:tr>
      <w:tr w:rsidR="003315C9" w:rsidRPr="00BB629B" w14:paraId="27900A0E"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227210D0" w14:textId="77777777" w:rsidR="003315C9" w:rsidRPr="00BB629B" w:rsidRDefault="003315C9" w:rsidP="00F236E6">
            <w:pPr>
              <w:pStyle w:val="TAL"/>
              <w:rPr>
                <w:lang w:eastAsia="zh-CN"/>
              </w:rPr>
            </w:pPr>
            <w:r w:rsidRPr="00BB629B">
              <w:rPr>
                <w:rFonts w:hint="eastAsia"/>
                <w:lang w:eastAsia="zh-CN"/>
              </w:rPr>
              <w:t>1</w:t>
            </w:r>
            <w:r w:rsidRPr="00BB629B">
              <w:rPr>
                <w:lang w:eastAsia="zh-CN"/>
              </w:rPr>
              <w:t>6.3.1.9</w:t>
            </w:r>
          </w:p>
        </w:tc>
        <w:tc>
          <w:tcPr>
            <w:tcW w:w="1571" w:type="pct"/>
            <w:tcBorders>
              <w:top w:val="single" w:sz="4" w:space="0" w:color="auto"/>
              <w:left w:val="single" w:sz="4" w:space="0" w:color="auto"/>
              <w:bottom w:val="single" w:sz="4" w:space="0" w:color="auto"/>
              <w:right w:val="single" w:sz="4" w:space="0" w:color="auto"/>
            </w:tcBorders>
          </w:tcPr>
          <w:p w14:paraId="0CFBD2DB" w14:textId="77777777" w:rsidR="003315C9" w:rsidRPr="00BB629B" w:rsidRDefault="003315C9" w:rsidP="00F236E6">
            <w:pPr>
              <w:pStyle w:val="TAL"/>
              <w:rPr>
                <w:lang w:eastAsia="zh-CN"/>
              </w:rPr>
            </w:pPr>
            <w:r w:rsidRPr="00BB629B">
              <w:rPr>
                <w:lang w:eastAsia="zh-CN"/>
              </w:rPr>
              <w:t>NR - E-UTRA handover with unknown target cell for 1 Rx UE</w:t>
            </w:r>
          </w:p>
        </w:tc>
        <w:tc>
          <w:tcPr>
            <w:tcW w:w="287" w:type="pct"/>
            <w:tcBorders>
              <w:top w:val="single" w:sz="4" w:space="0" w:color="auto"/>
              <w:left w:val="single" w:sz="4" w:space="0" w:color="auto"/>
              <w:bottom w:val="single" w:sz="4" w:space="0" w:color="auto"/>
              <w:right w:val="single" w:sz="4" w:space="0" w:color="auto"/>
            </w:tcBorders>
          </w:tcPr>
          <w:p w14:paraId="33D4E67D"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99B1577" w14:textId="77777777" w:rsidR="003315C9" w:rsidRPr="00BB629B" w:rsidRDefault="003315C9" w:rsidP="00F236E6">
            <w:pPr>
              <w:pStyle w:val="TAL"/>
              <w:rPr>
                <w:lang w:eastAsia="zh-CN"/>
              </w:rPr>
            </w:pPr>
            <w:r w:rsidRPr="00BB629B">
              <w:rPr>
                <w:lang w:eastAsia="zh-CN"/>
              </w:rPr>
              <w:t>C181</w:t>
            </w:r>
          </w:p>
        </w:tc>
        <w:tc>
          <w:tcPr>
            <w:tcW w:w="1111" w:type="pct"/>
            <w:tcBorders>
              <w:top w:val="single" w:sz="4" w:space="0" w:color="auto"/>
              <w:left w:val="single" w:sz="4" w:space="0" w:color="auto"/>
              <w:bottom w:val="single" w:sz="4" w:space="0" w:color="auto"/>
              <w:right w:val="single" w:sz="4" w:space="0" w:color="auto"/>
            </w:tcBorders>
          </w:tcPr>
          <w:p w14:paraId="1D9337B8"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 and E-UTRA</w:t>
            </w:r>
          </w:p>
        </w:tc>
        <w:tc>
          <w:tcPr>
            <w:tcW w:w="722" w:type="pct"/>
            <w:tcBorders>
              <w:top w:val="single" w:sz="4" w:space="0" w:color="auto"/>
              <w:left w:val="single" w:sz="4" w:space="0" w:color="auto"/>
              <w:bottom w:val="single" w:sz="4" w:space="0" w:color="auto"/>
              <w:right w:val="single" w:sz="4" w:space="0" w:color="auto"/>
            </w:tcBorders>
          </w:tcPr>
          <w:p w14:paraId="33CD5E3E" w14:textId="77777777" w:rsidR="003315C9" w:rsidRPr="00BB629B" w:rsidRDefault="003315C9" w:rsidP="00F236E6">
            <w:pPr>
              <w:pStyle w:val="TAL"/>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68A5468A" w14:textId="77777777" w:rsidR="003315C9" w:rsidRPr="00BB629B" w:rsidRDefault="003315C9" w:rsidP="00F236E6">
            <w:pPr>
              <w:pStyle w:val="TAL"/>
              <w:rPr>
                <w:lang w:eastAsia="zh-CN"/>
              </w:rPr>
            </w:pPr>
            <w:r w:rsidRPr="00BB629B">
              <w:rPr>
                <w:lang w:eastAsia="zh-CN"/>
              </w:rPr>
              <w:t>1Rx</w:t>
            </w:r>
          </w:p>
        </w:tc>
      </w:tr>
      <w:tr w:rsidR="003315C9" w:rsidRPr="00BB629B" w14:paraId="67744E16"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5BDE8078" w14:textId="77777777" w:rsidR="003315C9" w:rsidRPr="00BB629B" w:rsidRDefault="003315C9" w:rsidP="00F236E6">
            <w:pPr>
              <w:pStyle w:val="TAL"/>
              <w:rPr>
                <w:lang w:eastAsia="zh-CN"/>
              </w:rPr>
            </w:pPr>
            <w:r w:rsidRPr="00BB629B">
              <w:rPr>
                <w:rFonts w:hint="eastAsia"/>
                <w:lang w:eastAsia="zh-CN"/>
              </w:rPr>
              <w:t>1</w:t>
            </w:r>
            <w:r w:rsidRPr="00BB629B">
              <w:rPr>
                <w:lang w:eastAsia="zh-CN"/>
              </w:rPr>
              <w:t>6.3.1.10</w:t>
            </w:r>
          </w:p>
        </w:tc>
        <w:tc>
          <w:tcPr>
            <w:tcW w:w="1571" w:type="pct"/>
            <w:tcBorders>
              <w:top w:val="single" w:sz="4" w:space="0" w:color="auto"/>
              <w:left w:val="single" w:sz="4" w:space="0" w:color="auto"/>
              <w:bottom w:val="single" w:sz="4" w:space="0" w:color="auto"/>
              <w:right w:val="single" w:sz="4" w:space="0" w:color="auto"/>
            </w:tcBorders>
          </w:tcPr>
          <w:p w14:paraId="01F35D14" w14:textId="77777777" w:rsidR="003315C9" w:rsidRPr="00BB629B" w:rsidRDefault="003315C9" w:rsidP="00F236E6">
            <w:pPr>
              <w:pStyle w:val="TAL"/>
              <w:rPr>
                <w:lang w:eastAsia="zh-CN"/>
              </w:rPr>
            </w:pPr>
            <w:r w:rsidRPr="00BB629B">
              <w:rPr>
                <w:lang w:eastAsia="zh-CN"/>
              </w:rPr>
              <w:t>NR - E-UTRA handover with unknown target cell for 2 Rx UE</w:t>
            </w:r>
          </w:p>
        </w:tc>
        <w:tc>
          <w:tcPr>
            <w:tcW w:w="287" w:type="pct"/>
            <w:tcBorders>
              <w:top w:val="single" w:sz="4" w:space="0" w:color="auto"/>
              <w:left w:val="single" w:sz="4" w:space="0" w:color="auto"/>
              <w:bottom w:val="single" w:sz="4" w:space="0" w:color="auto"/>
              <w:right w:val="single" w:sz="4" w:space="0" w:color="auto"/>
            </w:tcBorders>
          </w:tcPr>
          <w:p w14:paraId="704687CD"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5CD4C4E0" w14:textId="77777777" w:rsidR="003315C9" w:rsidRPr="00BB629B" w:rsidRDefault="003315C9" w:rsidP="00F236E6">
            <w:pPr>
              <w:pStyle w:val="TAL"/>
              <w:rPr>
                <w:lang w:eastAsia="zh-CN"/>
              </w:rPr>
            </w:pPr>
            <w:r w:rsidRPr="00BB629B">
              <w:rPr>
                <w:lang w:eastAsia="zh-CN"/>
              </w:rPr>
              <w:t>C182</w:t>
            </w:r>
          </w:p>
        </w:tc>
        <w:tc>
          <w:tcPr>
            <w:tcW w:w="1111" w:type="pct"/>
            <w:tcBorders>
              <w:top w:val="single" w:sz="4" w:space="0" w:color="auto"/>
              <w:left w:val="single" w:sz="4" w:space="0" w:color="auto"/>
              <w:bottom w:val="single" w:sz="4" w:space="0" w:color="auto"/>
              <w:right w:val="single" w:sz="4" w:space="0" w:color="auto"/>
            </w:tcBorders>
          </w:tcPr>
          <w:p w14:paraId="6991AA73"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 and E-UTRA</w:t>
            </w:r>
          </w:p>
        </w:tc>
        <w:tc>
          <w:tcPr>
            <w:tcW w:w="722" w:type="pct"/>
            <w:tcBorders>
              <w:top w:val="single" w:sz="4" w:space="0" w:color="auto"/>
              <w:left w:val="single" w:sz="4" w:space="0" w:color="auto"/>
              <w:bottom w:val="single" w:sz="4" w:space="0" w:color="auto"/>
              <w:right w:val="single" w:sz="4" w:space="0" w:color="auto"/>
            </w:tcBorders>
          </w:tcPr>
          <w:p w14:paraId="1444FF42" w14:textId="77777777" w:rsidR="003315C9" w:rsidRPr="00BB629B" w:rsidRDefault="003315C9" w:rsidP="00F236E6">
            <w:pPr>
              <w:pStyle w:val="TAL"/>
            </w:pPr>
          </w:p>
        </w:tc>
        <w:tc>
          <w:tcPr>
            <w:tcW w:w="500" w:type="pct"/>
            <w:tcBorders>
              <w:top w:val="single" w:sz="4" w:space="0" w:color="auto"/>
              <w:left w:val="single" w:sz="4" w:space="0" w:color="auto"/>
              <w:bottom w:val="single" w:sz="4" w:space="0" w:color="auto"/>
              <w:right w:val="single" w:sz="4" w:space="0" w:color="auto"/>
            </w:tcBorders>
          </w:tcPr>
          <w:p w14:paraId="360135A8" w14:textId="77777777" w:rsidR="003315C9" w:rsidRPr="00BB629B" w:rsidRDefault="003315C9" w:rsidP="00F236E6">
            <w:pPr>
              <w:pStyle w:val="TAL"/>
              <w:rPr>
                <w:lang w:eastAsia="zh-CN"/>
              </w:rPr>
            </w:pPr>
            <w:r w:rsidRPr="00BB629B">
              <w:rPr>
                <w:lang w:eastAsia="zh-CN"/>
              </w:rPr>
              <w:t>2Rx</w:t>
            </w:r>
          </w:p>
        </w:tc>
      </w:tr>
      <w:tr w:rsidR="003315C9" w:rsidRPr="00BB629B" w14:paraId="0514010A"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73E49CF2" w14:textId="77777777" w:rsidR="003315C9" w:rsidRPr="00BB629B" w:rsidRDefault="003315C9" w:rsidP="00F236E6">
            <w:pPr>
              <w:pStyle w:val="TAL"/>
              <w:rPr>
                <w:b/>
              </w:rPr>
            </w:pPr>
            <w:r w:rsidRPr="00BB629B">
              <w:rPr>
                <w:b/>
              </w:rPr>
              <w:t>16.3.2</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2465F2E4" w14:textId="77777777" w:rsidR="003315C9" w:rsidRPr="00BB629B" w:rsidRDefault="003315C9" w:rsidP="00F236E6">
            <w:pPr>
              <w:pStyle w:val="TAL"/>
              <w:rPr>
                <w:b/>
              </w:rPr>
            </w:pPr>
            <w:r w:rsidRPr="00BB629B">
              <w:rPr>
                <w:b/>
                <w:szCs w:val="18"/>
              </w:rPr>
              <w:t xml:space="preserve">RRC connection mobility control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7623DBC8"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58B38862"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7A83F3D6"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332E4996"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11C9C840" w14:textId="77777777" w:rsidR="003315C9" w:rsidRPr="00BB629B" w:rsidRDefault="003315C9" w:rsidP="00F236E6">
            <w:pPr>
              <w:pStyle w:val="TAL"/>
              <w:rPr>
                <w:b/>
                <w:lang w:eastAsia="zh-CN"/>
              </w:rPr>
            </w:pPr>
          </w:p>
        </w:tc>
      </w:tr>
      <w:tr w:rsidR="003315C9" w:rsidRPr="00BB629B" w14:paraId="0A5CCECA"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6B78A28A" w14:textId="77777777" w:rsidR="003315C9" w:rsidRPr="00BB629B" w:rsidRDefault="003315C9" w:rsidP="00F236E6">
            <w:pPr>
              <w:pStyle w:val="TAL"/>
              <w:rPr>
                <w:b/>
              </w:rPr>
            </w:pPr>
            <w:r w:rsidRPr="00BB629B">
              <w:rPr>
                <w:b/>
              </w:rPr>
              <w:t>16.3.2.1</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0E007408" w14:textId="77777777" w:rsidR="003315C9" w:rsidRPr="00BB629B" w:rsidRDefault="003315C9" w:rsidP="00F236E6">
            <w:pPr>
              <w:pStyle w:val="TAL"/>
              <w:rPr>
                <w:b/>
              </w:rPr>
            </w:pPr>
            <w:r w:rsidRPr="00BB629B">
              <w:rPr>
                <w:b/>
                <w:szCs w:val="18"/>
              </w:rPr>
              <w:t xml:space="preserve">RRC re-establishment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42701FF6"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6286FE07"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6FCC2E54"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071A39EA"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142C80FB" w14:textId="77777777" w:rsidR="003315C9" w:rsidRPr="00BB629B" w:rsidRDefault="003315C9" w:rsidP="00F236E6">
            <w:pPr>
              <w:pStyle w:val="TAL"/>
              <w:rPr>
                <w:b/>
                <w:lang w:eastAsia="zh-CN"/>
              </w:rPr>
            </w:pPr>
          </w:p>
        </w:tc>
      </w:tr>
      <w:tr w:rsidR="003315C9" w:rsidRPr="00BB629B" w14:paraId="632725C3"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2575D84D" w14:textId="77777777" w:rsidR="003315C9" w:rsidRPr="00BB629B" w:rsidRDefault="003315C9" w:rsidP="00F236E6">
            <w:pPr>
              <w:pStyle w:val="TAL"/>
            </w:pPr>
            <w:r w:rsidRPr="00BB629B">
              <w:t>16.3.2.1.1</w:t>
            </w:r>
          </w:p>
        </w:tc>
        <w:tc>
          <w:tcPr>
            <w:tcW w:w="1571" w:type="pct"/>
            <w:tcBorders>
              <w:top w:val="single" w:sz="4" w:space="0" w:color="auto"/>
              <w:left w:val="single" w:sz="4" w:space="0" w:color="auto"/>
              <w:bottom w:val="single" w:sz="4" w:space="0" w:color="auto"/>
              <w:right w:val="single" w:sz="4" w:space="0" w:color="auto"/>
            </w:tcBorders>
          </w:tcPr>
          <w:p w14:paraId="34F7CF4D" w14:textId="77777777" w:rsidR="003315C9" w:rsidRPr="00BB629B" w:rsidRDefault="003315C9" w:rsidP="00F236E6">
            <w:pPr>
              <w:pStyle w:val="TAL"/>
            </w:pPr>
            <w:r w:rsidRPr="00BB629B">
              <w:t>NR SA FR1 Intra-frequency RRC Re-establishment in FR1 for 1 Rx UE</w:t>
            </w:r>
          </w:p>
        </w:tc>
        <w:tc>
          <w:tcPr>
            <w:tcW w:w="287" w:type="pct"/>
            <w:tcBorders>
              <w:top w:val="single" w:sz="4" w:space="0" w:color="auto"/>
              <w:left w:val="single" w:sz="4" w:space="0" w:color="auto"/>
              <w:bottom w:val="single" w:sz="4" w:space="0" w:color="auto"/>
              <w:right w:val="single" w:sz="4" w:space="0" w:color="auto"/>
            </w:tcBorders>
          </w:tcPr>
          <w:p w14:paraId="21D881D5"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9F99F73" w14:textId="77777777" w:rsidR="003315C9" w:rsidRPr="00BB629B" w:rsidRDefault="003315C9" w:rsidP="00F236E6">
            <w:pPr>
              <w:pStyle w:val="TAL"/>
              <w:rPr>
                <w:lang w:eastAsia="zh-CN"/>
              </w:rPr>
            </w:pPr>
            <w:r w:rsidRPr="00BB629B">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4866B4CD"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2732F4E4"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68E98F30" w14:textId="77777777" w:rsidR="003315C9" w:rsidRPr="00BB629B" w:rsidRDefault="003315C9" w:rsidP="00F236E6">
            <w:pPr>
              <w:pStyle w:val="TAL"/>
              <w:rPr>
                <w:lang w:eastAsia="zh-CN"/>
              </w:rPr>
            </w:pPr>
            <w:r w:rsidRPr="00BB629B">
              <w:rPr>
                <w:lang w:eastAsia="zh-CN"/>
              </w:rPr>
              <w:t>1Rx</w:t>
            </w:r>
          </w:p>
        </w:tc>
      </w:tr>
      <w:tr w:rsidR="003315C9" w:rsidRPr="00BB629B" w14:paraId="4BE7B0D4"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6FE0974F" w14:textId="77777777" w:rsidR="003315C9" w:rsidRPr="00BB629B" w:rsidRDefault="003315C9" w:rsidP="00F236E6">
            <w:pPr>
              <w:pStyle w:val="TAL"/>
            </w:pPr>
            <w:r w:rsidRPr="00BB629B">
              <w:t>16.3.2.1.2</w:t>
            </w:r>
          </w:p>
        </w:tc>
        <w:tc>
          <w:tcPr>
            <w:tcW w:w="1571" w:type="pct"/>
            <w:tcBorders>
              <w:top w:val="single" w:sz="4" w:space="0" w:color="auto"/>
              <w:left w:val="single" w:sz="4" w:space="0" w:color="auto"/>
              <w:bottom w:val="single" w:sz="4" w:space="0" w:color="auto"/>
              <w:right w:val="single" w:sz="4" w:space="0" w:color="auto"/>
            </w:tcBorders>
          </w:tcPr>
          <w:p w14:paraId="16199A01" w14:textId="77777777" w:rsidR="003315C9" w:rsidRPr="00BB629B" w:rsidRDefault="003315C9" w:rsidP="00F236E6">
            <w:pPr>
              <w:pStyle w:val="TAL"/>
            </w:pPr>
            <w:r w:rsidRPr="00BB629B">
              <w:t>NR SA FR1 Intra-frequency RRC Re-establishment in FR1 for 2 Rx UE</w:t>
            </w:r>
          </w:p>
        </w:tc>
        <w:tc>
          <w:tcPr>
            <w:tcW w:w="287" w:type="pct"/>
            <w:tcBorders>
              <w:top w:val="single" w:sz="4" w:space="0" w:color="auto"/>
              <w:left w:val="single" w:sz="4" w:space="0" w:color="auto"/>
              <w:bottom w:val="single" w:sz="4" w:space="0" w:color="auto"/>
              <w:right w:val="single" w:sz="4" w:space="0" w:color="auto"/>
            </w:tcBorders>
          </w:tcPr>
          <w:p w14:paraId="6F35C5D8"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7CF3D31F" w14:textId="77777777" w:rsidR="003315C9" w:rsidRPr="00BB629B" w:rsidRDefault="003315C9" w:rsidP="00F236E6">
            <w:pPr>
              <w:pStyle w:val="TAL"/>
              <w:rPr>
                <w:lang w:eastAsia="zh-CN"/>
              </w:rPr>
            </w:pPr>
            <w:r w:rsidRPr="00BB629B">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30F73C95"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17DBDE66"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68EFA05B" w14:textId="77777777" w:rsidR="003315C9" w:rsidRPr="00BB629B" w:rsidRDefault="003315C9" w:rsidP="00F236E6">
            <w:pPr>
              <w:pStyle w:val="TAL"/>
              <w:rPr>
                <w:lang w:eastAsia="zh-CN"/>
              </w:rPr>
            </w:pPr>
            <w:r w:rsidRPr="00BB629B">
              <w:rPr>
                <w:lang w:eastAsia="zh-CN"/>
              </w:rPr>
              <w:t>2Rx</w:t>
            </w:r>
          </w:p>
        </w:tc>
      </w:tr>
      <w:tr w:rsidR="003315C9" w:rsidRPr="00BB629B" w14:paraId="4D96273E"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127792D4" w14:textId="77777777" w:rsidR="003315C9" w:rsidRPr="00BB629B" w:rsidRDefault="003315C9" w:rsidP="00F236E6">
            <w:pPr>
              <w:pStyle w:val="TAL"/>
            </w:pPr>
            <w:r w:rsidRPr="00BB629B">
              <w:t>16.3.2.1.3</w:t>
            </w:r>
          </w:p>
        </w:tc>
        <w:tc>
          <w:tcPr>
            <w:tcW w:w="1571" w:type="pct"/>
            <w:tcBorders>
              <w:top w:val="single" w:sz="4" w:space="0" w:color="auto"/>
              <w:left w:val="single" w:sz="4" w:space="0" w:color="auto"/>
              <w:bottom w:val="single" w:sz="4" w:space="0" w:color="auto"/>
              <w:right w:val="single" w:sz="4" w:space="0" w:color="auto"/>
            </w:tcBorders>
          </w:tcPr>
          <w:p w14:paraId="10489261" w14:textId="77777777" w:rsidR="003315C9" w:rsidRPr="00BB629B" w:rsidRDefault="003315C9" w:rsidP="00F236E6">
            <w:pPr>
              <w:pStyle w:val="TAL"/>
            </w:pPr>
            <w:r w:rsidRPr="00BB629B">
              <w:t>NR SA FR1-FR1 Inter-frequency RRC Re-establishment in FR1 for 1 Rx UE</w:t>
            </w:r>
          </w:p>
        </w:tc>
        <w:tc>
          <w:tcPr>
            <w:tcW w:w="287" w:type="pct"/>
            <w:tcBorders>
              <w:top w:val="single" w:sz="4" w:space="0" w:color="auto"/>
              <w:left w:val="single" w:sz="4" w:space="0" w:color="auto"/>
              <w:bottom w:val="single" w:sz="4" w:space="0" w:color="auto"/>
              <w:right w:val="single" w:sz="4" w:space="0" w:color="auto"/>
            </w:tcBorders>
          </w:tcPr>
          <w:p w14:paraId="4B245207"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4B6BB8A0" w14:textId="77777777" w:rsidR="003315C9" w:rsidRPr="00BB629B" w:rsidRDefault="003315C9" w:rsidP="00F236E6">
            <w:pPr>
              <w:pStyle w:val="TAL"/>
              <w:rPr>
                <w:lang w:eastAsia="zh-CN"/>
              </w:rPr>
            </w:pPr>
            <w:r w:rsidRPr="00BB629B">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7E96A30B"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73F9E3CA"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54A4B3E4" w14:textId="77777777" w:rsidR="003315C9" w:rsidRPr="00BB629B" w:rsidRDefault="003315C9" w:rsidP="00F236E6">
            <w:pPr>
              <w:pStyle w:val="TAL"/>
              <w:rPr>
                <w:lang w:eastAsia="zh-CN"/>
              </w:rPr>
            </w:pPr>
            <w:r w:rsidRPr="00BB629B">
              <w:rPr>
                <w:lang w:eastAsia="zh-CN"/>
              </w:rPr>
              <w:t>1Rx</w:t>
            </w:r>
          </w:p>
        </w:tc>
      </w:tr>
      <w:tr w:rsidR="003315C9" w:rsidRPr="00BB629B" w14:paraId="1F8A08C6"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146C4134" w14:textId="77777777" w:rsidR="003315C9" w:rsidRPr="00BB629B" w:rsidRDefault="003315C9" w:rsidP="00F236E6">
            <w:pPr>
              <w:pStyle w:val="TAL"/>
            </w:pPr>
            <w:r w:rsidRPr="00BB629B">
              <w:t>16.3.2.1.4</w:t>
            </w:r>
          </w:p>
        </w:tc>
        <w:tc>
          <w:tcPr>
            <w:tcW w:w="1571" w:type="pct"/>
            <w:tcBorders>
              <w:top w:val="single" w:sz="4" w:space="0" w:color="auto"/>
              <w:left w:val="single" w:sz="4" w:space="0" w:color="auto"/>
              <w:bottom w:val="single" w:sz="4" w:space="0" w:color="auto"/>
              <w:right w:val="single" w:sz="4" w:space="0" w:color="auto"/>
            </w:tcBorders>
          </w:tcPr>
          <w:p w14:paraId="180E2CE7" w14:textId="77777777" w:rsidR="003315C9" w:rsidRPr="00BB629B" w:rsidRDefault="003315C9" w:rsidP="00F236E6">
            <w:pPr>
              <w:pStyle w:val="TAL"/>
            </w:pPr>
            <w:r w:rsidRPr="00BB629B">
              <w:t>NR SA FR1-FR1 Inter-frequency RRC Re-establishment in FR1 for 2 Rx UE</w:t>
            </w:r>
          </w:p>
        </w:tc>
        <w:tc>
          <w:tcPr>
            <w:tcW w:w="287" w:type="pct"/>
            <w:tcBorders>
              <w:top w:val="single" w:sz="4" w:space="0" w:color="auto"/>
              <w:left w:val="single" w:sz="4" w:space="0" w:color="auto"/>
              <w:bottom w:val="single" w:sz="4" w:space="0" w:color="auto"/>
              <w:right w:val="single" w:sz="4" w:space="0" w:color="auto"/>
            </w:tcBorders>
          </w:tcPr>
          <w:p w14:paraId="72DD588E"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309B3A18" w14:textId="77777777" w:rsidR="003315C9" w:rsidRPr="00BB629B" w:rsidRDefault="003315C9" w:rsidP="00F236E6">
            <w:pPr>
              <w:pStyle w:val="TAL"/>
              <w:rPr>
                <w:lang w:eastAsia="zh-CN"/>
              </w:rPr>
            </w:pPr>
            <w:r w:rsidRPr="00BB629B">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4E1083F5"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6AA334A7"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1227E507" w14:textId="77777777" w:rsidR="003315C9" w:rsidRPr="00BB629B" w:rsidRDefault="003315C9" w:rsidP="00F236E6">
            <w:pPr>
              <w:pStyle w:val="TAL"/>
              <w:rPr>
                <w:lang w:eastAsia="zh-CN"/>
              </w:rPr>
            </w:pPr>
            <w:r w:rsidRPr="00BB629B">
              <w:rPr>
                <w:lang w:eastAsia="zh-CN"/>
              </w:rPr>
              <w:t>2Rx</w:t>
            </w:r>
          </w:p>
        </w:tc>
      </w:tr>
      <w:tr w:rsidR="003315C9" w:rsidRPr="00BB629B" w14:paraId="37ED1E8E"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0D7F557F" w14:textId="77777777" w:rsidR="003315C9" w:rsidRPr="00BB629B" w:rsidRDefault="003315C9" w:rsidP="00F236E6">
            <w:pPr>
              <w:pStyle w:val="TAL"/>
            </w:pPr>
            <w:r w:rsidRPr="00BB629B">
              <w:lastRenderedPageBreak/>
              <w:t>16.3.2.1.5</w:t>
            </w:r>
          </w:p>
        </w:tc>
        <w:tc>
          <w:tcPr>
            <w:tcW w:w="1571" w:type="pct"/>
            <w:tcBorders>
              <w:top w:val="single" w:sz="4" w:space="0" w:color="auto"/>
              <w:left w:val="single" w:sz="4" w:space="0" w:color="auto"/>
              <w:bottom w:val="single" w:sz="4" w:space="0" w:color="auto"/>
              <w:right w:val="single" w:sz="4" w:space="0" w:color="auto"/>
            </w:tcBorders>
          </w:tcPr>
          <w:p w14:paraId="68FF9A23" w14:textId="77777777" w:rsidR="003315C9" w:rsidRPr="00BB629B" w:rsidRDefault="003315C9" w:rsidP="00F236E6">
            <w:pPr>
              <w:pStyle w:val="TAL"/>
            </w:pPr>
            <w:r w:rsidRPr="00BB629B">
              <w:t>NR SA FR1 Intra-frequency RRC Re-establishment in FR1 for 1 Rx UE without serving cell timing</w:t>
            </w:r>
          </w:p>
        </w:tc>
        <w:tc>
          <w:tcPr>
            <w:tcW w:w="287" w:type="pct"/>
            <w:tcBorders>
              <w:top w:val="single" w:sz="4" w:space="0" w:color="auto"/>
              <w:left w:val="single" w:sz="4" w:space="0" w:color="auto"/>
              <w:bottom w:val="single" w:sz="4" w:space="0" w:color="auto"/>
              <w:right w:val="single" w:sz="4" w:space="0" w:color="auto"/>
            </w:tcBorders>
          </w:tcPr>
          <w:p w14:paraId="30C928FA"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3035C6C1" w14:textId="77777777" w:rsidR="003315C9" w:rsidRPr="00BB629B" w:rsidRDefault="003315C9" w:rsidP="00F236E6">
            <w:pPr>
              <w:pStyle w:val="TAL"/>
              <w:rPr>
                <w:lang w:eastAsia="zh-CN"/>
              </w:rPr>
            </w:pPr>
            <w:r w:rsidRPr="00BB629B">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1A169BFA"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706A92B2"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438A9E71" w14:textId="77777777" w:rsidR="003315C9" w:rsidRPr="00BB629B" w:rsidRDefault="003315C9" w:rsidP="00F236E6">
            <w:pPr>
              <w:pStyle w:val="TAL"/>
              <w:rPr>
                <w:lang w:eastAsia="zh-CN"/>
              </w:rPr>
            </w:pPr>
            <w:r w:rsidRPr="00BB629B">
              <w:rPr>
                <w:lang w:eastAsia="zh-CN"/>
              </w:rPr>
              <w:t>1Rx</w:t>
            </w:r>
          </w:p>
        </w:tc>
      </w:tr>
      <w:tr w:rsidR="003315C9" w:rsidRPr="00BB629B" w14:paraId="63F0D1C2"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1EBA0EB2" w14:textId="77777777" w:rsidR="003315C9" w:rsidRPr="00BB629B" w:rsidRDefault="003315C9" w:rsidP="00F236E6">
            <w:pPr>
              <w:pStyle w:val="TAL"/>
            </w:pPr>
            <w:r w:rsidRPr="00BB629B">
              <w:t>16.3.2.1.6</w:t>
            </w:r>
          </w:p>
        </w:tc>
        <w:tc>
          <w:tcPr>
            <w:tcW w:w="1571" w:type="pct"/>
            <w:tcBorders>
              <w:top w:val="single" w:sz="4" w:space="0" w:color="auto"/>
              <w:left w:val="single" w:sz="4" w:space="0" w:color="auto"/>
              <w:bottom w:val="single" w:sz="4" w:space="0" w:color="auto"/>
              <w:right w:val="single" w:sz="4" w:space="0" w:color="auto"/>
            </w:tcBorders>
          </w:tcPr>
          <w:p w14:paraId="62D285B9" w14:textId="77777777" w:rsidR="003315C9" w:rsidRPr="00BB629B" w:rsidRDefault="003315C9" w:rsidP="00F236E6">
            <w:pPr>
              <w:pStyle w:val="TAL"/>
            </w:pPr>
            <w:r w:rsidRPr="00BB629B">
              <w:t>NR SA FR1 Intra-frequency RRC Re-establishment in FR1 for 2 Rx UE without serving cell timing</w:t>
            </w:r>
          </w:p>
        </w:tc>
        <w:tc>
          <w:tcPr>
            <w:tcW w:w="287" w:type="pct"/>
            <w:tcBorders>
              <w:top w:val="single" w:sz="4" w:space="0" w:color="auto"/>
              <w:left w:val="single" w:sz="4" w:space="0" w:color="auto"/>
              <w:bottom w:val="single" w:sz="4" w:space="0" w:color="auto"/>
              <w:right w:val="single" w:sz="4" w:space="0" w:color="auto"/>
            </w:tcBorders>
          </w:tcPr>
          <w:p w14:paraId="4160F9DA"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405DEC66" w14:textId="77777777" w:rsidR="003315C9" w:rsidRPr="00BB629B" w:rsidRDefault="003315C9" w:rsidP="00F236E6">
            <w:pPr>
              <w:pStyle w:val="TAL"/>
              <w:rPr>
                <w:lang w:eastAsia="zh-CN"/>
              </w:rPr>
            </w:pPr>
            <w:r w:rsidRPr="00BB629B">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6E42D47A"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14DE3AD8"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2C8420F3" w14:textId="77777777" w:rsidR="003315C9" w:rsidRPr="00BB629B" w:rsidRDefault="003315C9" w:rsidP="00F236E6">
            <w:pPr>
              <w:pStyle w:val="TAL"/>
              <w:rPr>
                <w:lang w:eastAsia="zh-CN"/>
              </w:rPr>
            </w:pPr>
            <w:r w:rsidRPr="00BB629B">
              <w:rPr>
                <w:lang w:eastAsia="zh-CN"/>
              </w:rPr>
              <w:t>2Rx</w:t>
            </w:r>
          </w:p>
        </w:tc>
      </w:tr>
      <w:tr w:rsidR="003315C9" w:rsidRPr="00BB629B" w14:paraId="28899ED3"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28ABE442" w14:textId="77777777" w:rsidR="003315C9" w:rsidRPr="00BB629B" w:rsidRDefault="003315C9" w:rsidP="00F236E6">
            <w:pPr>
              <w:pStyle w:val="TAL"/>
              <w:rPr>
                <w:b/>
              </w:rPr>
            </w:pPr>
            <w:r w:rsidRPr="00BB629B">
              <w:rPr>
                <w:b/>
              </w:rPr>
              <w:t>16.3.2.2</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65607737" w14:textId="77777777" w:rsidR="003315C9" w:rsidRPr="00BB629B" w:rsidRDefault="003315C9" w:rsidP="00F236E6">
            <w:pPr>
              <w:pStyle w:val="TAL"/>
              <w:rPr>
                <w:b/>
              </w:rPr>
            </w:pPr>
            <w:r w:rsidRPr="00BB629B">
              <w:rPr>
                <w:b/>
              </w:rPr>
              <w:t xml:space="preserve">Random access </w:t>
            </w:r>
            <w:r w:rsidRPr="00BB629B">
              <w:rPr>
                <w:b/>
                <w:szCs w:val="18"/>
              </w:rPr>
              <w:t xml:space="preserve">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40CA5E82"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2E987FCA"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2B6B24B4"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486BC955"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6A17A7B4" w14:textId="77777777" w:rsidR="003315C9" w:rsidRPr="00BB629B" w:rsidRDefault="003315C9" w:rsidP="00F236E6">
            <w:pPr>
              <w:pStyle w:val="TAL"/>
              <w:rPr>
                <w:b/>
                <w:lang w:eastAsia="zh-CN"/>
              </w:rPr>
            </w:pPr>
          </w:p>
        </w:tc>
      </w:tr>
      <w:tr w:rsidR="003315C9" w:rsidRPr="00BB629B" w14:paraId="62FB09FD"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429ED6D9" w14:textId="77777777" w:rsidR="003315C9" w:rsidRPr="00BB629B" w:rsidRDefault="003315C9" w:rsidP="00F236E6">
            <w:pPr>
              <w:pStyle w:val="TAL"/>
              <w:rPr>
                <w:lang w:eastAsia="zh-CN"/>
              </w:rPr>
            </w:pPr>
            <w:r w:rsidRPr="00BB629B">
              <w:rPr>
                <w:rFonts w:hint="eastAsia"/>
                <w:lang w:eastAsia="zh-CN"/>
              </w:rPr>
              <w:t>1</w:t>
            </w:r>
            <w:r w:rsidRPr="00BB629B">
              <w:rPr>
                <w:lang w:eastAsia="zh-CN"/>
              </w:rPr>
              <w:t>6.3.2.2.1</w:t>
            </w:r>
          </w:p>
        </w:tc>
        <w:tc>
          <w:tcPr>
            <w:tcW w:w="1571" w:type="pct"/>
            <w:tcBorders>
              <w:top w:val="single" w:sz="4" w:space="0" w:color="auto"/>
              <w:left w:val="single" w:sz="4" w:space="0" w:color="auto"/>
              <w:bottom w:val="single" w:sz="4" w:space="0" w:color="auto"/>
              <w:right w:val="single" w:sz="4" w:space="0" w:color="auto"/>
            </w:tcBorders>
          </w:tcPr>
          <w:p w14:paraId="62A526A2" w14:textId="77777777" w:rsidR="003315C9" w:rsidRPr="00BB629B" w:rsidRDefault="003315C9" w:rsidP="00F236E6">
            <w:pPr>
              <w:pStyle w:val="TAL"/>
            </w:pPr>
            <w:r w:rsidRPr="00BB629B">
              <w:t>NR SA FR1 4-step RA type contention based random access test in FR1 for NR standalone for 1 Rx UE</w:t>
            </w:r>
          </w:p>
        </w:tc>
        <w:tc>
          <w:tcPr>
            <w:tcW w:w="287" w:type="pct"/>
            <w:tcBorders>
              <w:top w:val="single" w:sz="4" w:space="0" w:color="auto"/>
              <w:left w:val="single" w:sz="4" w:space="0" w:color="auto"/>
              <w:bottom w:val="single" w:sz="4" w:space="0" w:color="auto"/>
              <w:right w:val="single" w:sz="4" w:space="0" w:color="auto"/>
            </w:tcBorders>
          </w:tcPr>
          <w:p w14:paraId="74C812F4"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3A8C0F61" w14:textId="77777777" w:rsidR="003315C9" w:rsidRPr="00BB629B" w:rsidRDefault="003315C9" w:rsidP="00F236E6">
            <w:pPr>
              <w:pStyle w:val="TAL"/>
              <w:rPr>
                <w:lang w:eastAsia="zh-CN"/>
              </w:rPr>
            </w:pPr>
            <w:r w:rsidRPr="00BB629B">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2A36D614"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14BF8EF1"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13DB6694" w14:textId="77777777" w:rsidR="003315C9" w:rsidRPr="00BB629B" w:rsidRDefault="003315C9" w:rsidP="00F236E6">
            <w:pPr>
              <w:pStyle w:val="TAL"/>
              <w:rPr>
                <w:lang w:eastAsia="zh-CN"/>
              </w:rPr>
            </w:pPr>
            <w:r w:rsidRPr="00BB629B">
              <w:rPr>
                <w:lang w:eastAsia="zh-CN"/>
              </w:rPr>
              <w:t>1Rx</w:t>
            </w:r>
          </w:p>
        </w:tc>
      </w:tr>
      <w:tr w:rsidR="003315C9" w:rsidRPr="00BB629B" w14:paraId="54741D4B"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53BB2106" w14:textId="77777777" w:rsidR="003315C9" w:rsidRPr="00BB629B" w:rsidRDefault="003315C9" w:rsidP="00F236E6">
            <w:pPr>
              <w:pStyle w:val="TAL"/>
              <w:rPr>
                <w:lang w:eastAsia="zh-CN"/>
              </w:rPr>
            </w:pPr>
            <w:r w:rsidRPr="00BB629B">
              <w:rPr>
                <w:rFonts w:hint="eastAsia"/>
                <w:lang w:eastAsia="zh-CN"/>
              </w:rPr>
              <w:t>1</w:t>
            </w:r>
            <w:r w:rsidRPr="00BB629B">
              <w:rPr>
                <w:lang w:eastAsia="zh-CN"/>
              </w:rPr>
              <w:t>6.3.2.2.2</w:t>
            </w:r>
          </w:p>
        </w:tc>
        <w:tc>
          <w:tcPr>
            <w:tcW w:w="1571" w:type="pct"/>
            <w:tcBorders>
              <w:top w:val="single" w:sz="4" w:space="0" w:color="auto"/>
              <w:left w:val="single" w:sz="4" w:space="0" w:color="auto"/>
              <w:bottom w:val="single" w:sz="4" w:space="0" w:color="auto"/>
              <w:right w:val="single" w:sz="4" w:space="0" w:color="auto"/>
            </w:tcBorders>
          </w:tcPr>
          <w:p w14:paraId="4CEED585" w14:textId="77777777" w:rsidR="003315C9" w:rsidRPr="00BB629B" w:rsidRDefault="003315C9" w:rsidP="00F236E6">
            <w:pPr>
              <w:pStyle w:val="TAL"/>
            </w:pPr>
            <w:r w:rsidRPr="00BB629B">
              <w:t>NR SA FR1 4-step RA type contention based random access test in FR1 for NR standalone for 2 Rx UE</w:t>
            </w:r>
          </w:p>
        </w:tc>
        <w:tc>
          <w:tcPr>
            <w:tcW w:w="287" w:type="pct"/>
            <w:tcBorders>
              <w:top w:val="single" w:sz="4" w:space="0" w:color="auto"/>
              <w:left w:val="single" w:sz="4" w:space="0" w:color="auto"/>
              <w:bottom w:val="single" w:sz="4" w:space="0" w:color="auto"/>
              <w:right w:val="single" w:sz="4" w:space="0" w:color="auto"/>
            </w:tcBorders>
          </w:tcPr>
          <w:p w14:paraId="01823034"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7A7FE90B" w14:textId="77777777" w:rsidR="003315C9" w:rsidRPr="00BB629B" w:rsidRDefault="003315C9" w:rsidP="00F236E6">
            <w:pPr>
              <w:pStyle w:val="TAL"/>
              <w:rPr>
                <w:lang w:eastAsia="zh-CN"/>
              </w:rPr>
            </w:pPr>
            <w:r w:rsidRPr="00BB629B">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181C4702"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0FDCC80F"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23F3A0FF" w14:textId="77777777" w:rsidR="003315C9" w:rsidRPr="00BB629B" w:rsidRDefault="003315C9" w:rsidP="00F236E6">
            <w:pPr>
              <w:pStyle w:val="TAL"/>
              <w:rPr>
                <w:lang w:eastAsia="zh-CN"/>
              </w:rPr>
            </w:pPr>
            <w:r w:rsidRPr="00BB629B">
              <w:rPr>
                <w:lang w:eastAsia="zh-CN"/>
              </w:rPr>
              <w:t>2Rx</w:t>
            </w:r>
          </w:p>
        </w:tc>
      </w:tr>
      <w:tr w:rsidR="003315C9" w:rsidRPr="00BB629B" w14:paraId="341538B0"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0594AB1A" w14:textId="77777777" w:rsidR="003315C9" w:rsidRPr="00BB629B" w:rsidRDefault="003315C9" w:rsidP="00F236E6">
            <w:pPr>
              <w:pStyle w:val="TAL"/>
              <w:rPr>
                <w:lang w:eastAsia="zh-CN"/>
              </w:rPr>
            </w:pPr>
            <w:r w:rsidRPr="00BB629B">
              <w:rPr>
                <w:rFonts w:hint="eastAsia"/>
                <w:lang w:eastAsia="zh-CN"/>
              </w:rPr>
              <w:t>1</w:t>
            </w:r>
            <w:r w:rsidRPr="00BB629B">
              <w:rPr>
                <w:lang w:eastAsia="zh-CN"/>
              </w:rPr>
              <w:t>6.3.2.2.3</w:t>
            </w:r>
          </w:p>
        </w:tc>
        <w:tc>
          <w:tcPr>
            <w:tcW w:w="1571" w:type="pct"/>
            <w:tcBorders>
              <w:top w:val="single" w:sz="4" w:space="0" w:color="auto"/>
              <w:left w:val="single" w:sz="4" w:space="0" w:color="auto"/>
              <w:bottom w:val="single" w:sz="4" w:space="0" w:color="auto"/>
              <w:right w:val="single" w:sz="4" w:space="0" w:color="auto"/>
            </w:tcBorders>
          </w:tcPr>
          <w:p w14:paraId="3374CAA7" w14:textId="77777777" w:rsidR="003315C9" w:rsidRPr="00BB629B" w:rsidRDefault="003315C9" w:rsidP="00F236E6">
            <w:pPr>
              <w:pStyle w:val="TAL"/>
            </w:pPr>
            <w:r w:rsidRPr="00BB629B">
              <w:t>NR SA FR1 4-step RA type non-contention based random access test in FR1 for NR standalone for 1 Rx UE</w:t>
            </w:r>
          </w:p>
        </w:tc>
        <w:tc>
          <w:tcPr>
            <w:tcW w:w="287" w:type="pct"/>
            <w:tcBorders>
              <w:top w:val="single" w:sz="4" w:space="0" w:color="auto"/>
              <w:left w:val="single" w:sz="4" w:space="0" w:color="auto"/>
              <w:bottom w:val="single" w:sz="4" w:space="0" w:color="auto"/>
              <w:right w:val="single" w:sz="4" w:space="0" w:color="auto"/>
            </w:tcBorders>
          </w:tcPr>
          <w:p w14:paraId="228F4A14"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E1999D6" w14:textId="77777777" w:rsidR="003315C9" w:rsidRPr="00BB629B" w:rsidRDefault="003315C9" w:rsidP="00F236E6">
            <w:pPr>
              <w:pStyle w:val="TAL"/>
              <w:rPr>
                <w:lang w:eastAsia="zh-CN"/>
              </w:rPr>
            </w:pPr>
            <w:r w:rsidRPr="00BB629B">
              <w:rPr>
                <w:lang w:eastAsia="zh-CN"/>
              </w:rPr>
              <w:t>C185</w:t>
            </w:r>
          </w:p>
        </w:tc>
        <w:tc>
          <w:tcPr>
            <w:tcW w:w="1111" w:type="pct"/>
            <w:tcBorders>
              <w:top w:val="single" w:sz="4" w:space="0" w:color="auto"/>
              <w:left w:val="single" w:sz="4" w:space="0" w:color="auto"/>
              <w:bottom w:val="single" w:sz="4" w:space="0" w:color="auto"/>
              <w:right w:val="single" w:sz="4" w:space="0" w:color="auto"/>
            </w:tcBorders>
          </w:tcPr>
          <w:p w14:paraId="672F85E6"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 and CSI-RS based PRACH</w:t>
            </w:r>
          </w:p>
        </w:tc>
        <w:tc>
          <w:tcPr>
            <w:tcW w:w="722" w:type="pct"/>
            <w:tcBorders>
              <w:top w:val="single" w:sz="4" w:space="0" w:color="auto"/>
              <w:left w:val="single" w:sz="4" w:space="0" w:color="auto"/>
              <w:bottom w:val="single" w:sz="4" w:space="0" w:color="auto"/>
              <w:right w:val="single" w:sz="4" w:space="0" w:color="auto"/>
            </w:tcBorders>
          </w:tcPr>
          <w:p w14:paraId="2530BCC5"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59C6A0D7" w14:textId="77777777" w:rsidR="003315C9" w:rsidRPr="00BB629B" w:rsidRDefault="003315C9" w:rsidP="00F236E6">
            <w:pPr>
              <w:pStyle w:val="TAL"/>
              <w:rPr>
                <w:lang w:eastAsia="zh-CN"/>
              </w:rPr>
            </w:pPr>
            <w:r w:rsidRPr="00BB629B">
              <w:rPr>
                <w:lang w:eastAsia="zh-CN"/>
              </w:rPr>
              <w:t>1Rx</w:t>
            </w:r>
          </w:p>
        </w:tc>
      </w:tr>
      <w:tr w:rsidR="003315C9" w:rsidRPr="00BB629B" w14:paraId="4D51074B"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2D2C96F3" w14:textId="77777777" w:rsidR="003315C9" w:rsidRPr="00BB629B" w:rsidRDefault="003315C9" w:rsidP="00F236E6">
            <w:pPr>
              <w:pStyle w:val="TAL"/>
              <w:rPr>
                <w:lang w:eastAsia="zh-CN"/>
              </w:rPr>
            </w:pPr>
            <w:r w:rsidRPr="00BB629B">
              <w:rPr>
                <w:rFonts w:hint="eastAsia"/>
                <w:lang w:eastAsia="zh-CN"/>
              </w:rPr>
              <w:t>1</w:t>
            </w:r>
            <w:r w:rsidRPr="00BB629B">
              <w:rPr>
                <w:lang w:eastAsia="zh-CN"/>
              </w:rPr>
              <w:t>6.3.2.2.4</w:t>
            </w:r>
          </w:p>
        </w:tc>
        <w:tc>
          <w:tcPr>
            <w:tcW w:w="1571" w:type="pct"/>
            <w:tcBorders>
              <w:top w:val="single" w:sz="4" w:space="0" w:color="auto"/>
              <w:left w:val="single" w:sz="4" w:space="0" w:color="auto"/>
              <w:bottom w:val="single" w:sz="4" w:space="0" w:color="auto"/>
              <w:right w:val="single" w:sz="4" w:space="0" w:color="auto"/>
            </w:tcBorders>
          </w:tcPr>
          <w:p w14:paraId="22A7A80B" w14:textId="77777777" w:rsidR="003315C9" w:rsidRPr="00BB629B" w:rsidRDefault="003315C9" w:rsidP="00F236E6">
            <w:pPr>
              <w:pStyle w:val="TAL"/>
            </w:pPr>
            <w:r w:rsidRPr="00BB629B">
              <w:t>NR SA FR1 4-step RA type non-contention based random access test in FR1 for NR standalone for 2 Rx UE</w:t>
            </w:r>
          </w:p>
        </w:tc>
        <w:tc>
          <w:tcPr>
            <w:tcW w:w="287" w:type="pct"/>
            <w:tcBorders>
              <w:top w:val="single" w:sz="4" w:space="0" w:color="auto"/>
              <w:left w:val="single" w:sz="4" w:space="0" w:color="auto"/>
              <w:bottom w:val="single" w:sz="4" w:space="0" w:color="auto"/>
              <w:right w:val="single" w:sz="4" w:space="0" w:color="auto"/>
            </w:tcBorders>
          </w:tcPr>
          <w:p w14:paraId="14E67794"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8862A7A" w14:textId="77777777" w:rsidR="003315C9" w:rsidRPr="00BB629B" w:rsidRDefault="003315C9" w:rsidP="00F236E6">
            <w:pPr>
              <w:pStyle w:val="TAL"/>
              <w:rPr>
                <w:lang w:eastAsia="zh-CN"/>
              </w:rPr>
            </w:pPr>
            <w:r w:rsidRPr="00BB629B">
              <w:rPr>
                <w:lang w:eastAsia="zh-CN"/>
              </w:rPr>
              <w:t>C186</w:t>
            </w:r>
          </w:p>
        </w:tc>
        <w:tc>
          <w:tcPr>
            <w:tcW w:w="1111" w:type="pct"/>
            <w:tcBorders>
              <w:top w:val="single" w:sz="4" w:space="0" w:color="auto"/>
              <w:left w:val="single" w:sz="4" w:space="0" w:color="auto"/>
              <w:bottom w:val="single" w:sz="4" w:space="0" w:color="auto"/>
              <w:right w:val="single" w:sz="4" w:space="0" w:color="auto"/>
            </w:tcBorders>
          </w:tcPr>
          <w:p w14:paraId="7E186F9F"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 and CSI-RS based PRACH</w:t>
            </w:r>
          </w:p>
        </w:tc>
        <w:tc>
          <w:tcPr>
            <w:tcW w:w="722" w:type="pct"/>
            <w:tcBorders>
              <w:top w:val="single" w:sz="4" w:space="0" w:color="auto"/>
              <w:left w:val="single" w:sz="4" w:space="0" w:color="auto"/>
              <w:bottom w:val="single" w:sz="4" w:space="0" w:color="auto"/>
              <w:right w:val="single" w:sz="4" w:space="0" w:color="auto"/>
            </w:tcBorders>
          </w:tcPr>
          <w:p w14:paraId="0A7F16C8"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4899BF69" w14:textId="77777777" w:rsidR="003315C9" w:rsidRPr="00BB629B" w:rsidRDefault="003315C9" w:rsidP="00F236E6">
            <w:pPr>
              <w:pStyle w:val="TAL"/>
              <w:rPr>
                <w:lang w:eastAsia="zh-CN"/>
              </w:rPr>
            </w:pPr>
            <w:r w:rsidRPr="00BB629B">
              <w:rPr>
                <w:lang w:eastAsia="zh-CN"/>
              </w:rPr>
              <w:t>2Rx</w:t>
            </w:r>
          </w:p>
        </w:tc>
      </w:tr>
      <w:tr w:rsidR="003315C9" w:rsidRPr="00BB629B" w14:paraId="2469E698"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3891B485" w14:textId="77777777" w:rsidR="003315C9" w:rsidRPr="00BB629B" w:rsidRDefault="003315C9" w:rsidP="00F236E6">
            <w:pPr>
              <w:pStyle w:val="TAL"/>
              <w:rPr>
                <w:lang w:eastAsia="zh-CN"/>
              </w:rPr>
            </w:pPr>
            <w:r w:rsidRPr="00BB629B">
              <w:rPr>
                <w:rFonts w:hint="eastAsia"/>
                <w:lang w:eastAsia="zh-CN"/>
              </w:rPr>
              <w:t>1</w:t>
            </w:r>
            <w:r w:rsidRPr="00BB629B">
              <w:rPr>
                <w:lang w:eastAsia="zh-CN"/>
              </w:rPr>
              <w:t>6.3.2.2.5</w:t>
            </w:r>
          </w:p>
        </w:tc>
        <w:tc>
          <w:tcPr>
            <w:tcW w:w="1571" w:type="pct"/>
            <w:tcBorders>
              <w:top w:val="single" w:sz="4" w:space="0" w:color="auto"/>
              <w:left w:val="single" w:sz="4" w:space="0" w:color="auto"/>
              <w:bottom w:val="single" w:sz="4" w:space="0" w:color="auto"/>
              <w:right w:val="single" w:sz="4" w:space="0" w:color="auto"/>
            </w:tcBorders>
          </w:tcPr>
          <w:p w14:paraId="48C717DA" w14:textId="77777777" w:rsidR="003315C9" w:rsidRPr="00BB629B" w:rsidRDefault="003315C9" w:rsidP="00F236E6">
            <w:pPr>
              <w:pStyle w:val="TAL"/>
            </w:pPr>
            <w:r w:rsidRPr="00BB629B">
              <w:t>NR SA FR1 2-step RA type contention based random access test in FR1 for NR standalone for 1 Rx UE</w:t>
            </w:r>
          </w:p>
        </w:tc>
        <w:tc>
          <w:tcPr>
            <w:tcW w:w="287" w:type="pct"/>
            <w:tcBorders>
              <w:top w:val="single" w:sz="4" w:space="0" w:color="auto"/>
              <w:left w:val="single" w:sz="4" w:space="0" w:color="auto"/>
              <w:bottom w:val="single" w:sz="4" w:space="0" w:color="auto"/>
              <w:right w:val="single" w:sz="4" w:space="0" w:color="auto"/>
            </w:tcBorders>
          </w:tcPr>
          <w:p w14:paraId="18EACF41"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31DA7EA" w14:textId="77777777" w:rsidR="003315C9" w:rsidRPr="00BB629B" w:rsidRDefault="003315C9" w:rsidP="00F236E6">
            <w:pPr>
              <w:pStyle w:val="TAL"/>
              <w:rPr>
                <w:lang w:eastAsia="zh-CN"/>
              </w:rPr>
            </w:pPr>
            <w:r w:rsidRPr="00BB629B">
              <w:rPr>
                <w:lang w:eastAsia="zh-CN"/>
              </w:rPr>
              <w:t>C187</w:t>
            </w:r>
          </w:p>
        </w:tc>
        <w:tc>
          <w:tcPr>
            <w:tcW w:w="1111" w:type="pct"/>
            <w:tcBorders>
              <w:top w:val="single" w:sz="4" w:space="0" w:color="auto"/>
              <w:left w:val="single" w:sz="4" w:space="0" w:color="auto"/>
              <w:bottom w:val="single" w:sz="4" w:space="0" w:color="auto"/>
              <w:right w:val="single" w:sz="4" w:space="0" w:color="auto"/>
            </w:tcBorders>
          </w:tcPr>
          <w:p w14:paraId="23BF716F"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 and 2-step RACH</w:t>
            </w:r>
          </w:p>
        </w:tc>
        <w:tc>
          <w:tcPr>
            <w:tcW w:w="722" w:type="pct"/>
            <w:tcBorders>
              <w:top w:val="single" w:sz="4" w:space="0" w:color="auto"/>
              <w:left w:val="single" w:sz="4" w:space="0" w:color="auto"/>
              <w:bottom w:val="single" w:sz="4" w:space="0" w:color="auto"/>
              <w:right w:val="single" w:sz="4" w:space="0" w:color="auto"/>
            </w:tcBorders>
          </w:tcPr>
          <w:p w14:paraId="026F765D"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091C7966" w14:textId="77777777" w:rsidR="003315C9" w:rsidRPr="00BB629B" w:rsidRDefault="003315C9" w:rsidP="00F236E6">
            <w:pPr>
              <w:pStyle w:val="TAL"/>
              <w:rPr>
                <w:lang w:eastAsia="zh-CN"/>
              </w:rPr>
            </w:pPr>
            <w:r w:rsidRPr="00BB629B">
              <w:rPr>
                <w:lang w:eastAsia="zh-CN"/>
              </w:rPr>
              <w:t>1Rx</w:t>
            </w:r>
          </w:p>
        </w:tc>
      </w:tr>
      <w:tr w:rsidR="003315C9" w:rsidRPr="00BB629B" w14:paraId="1D905E46"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0DC029F5" w14:textId="77777777" w:rsidR="003315C9" w:rsidRPr="00BB629B" w:rsidRDefault="003315C9" w:rsidP="00F236E6">
            <w:pPr>
              <w:pStyle w:val="TAL"/>
              <w:rPr>
                <w:lang w:eastAsia="zh-CN"/>
              </w:rPr>
            </w:pPr>
            <w:r w:rsidRPr="00BB629B">
              <w:rPr>
                <w:rFonts w:hint="eastAsia"/>
                <w:lang w:eastAsia="zh-CN"/>
              </w:rPr>
              <w:t>1</w:t>
            </w:r>
            <w:r w:rsidRPr="00BB629B">
              <w:rPr>
                <w:lang w:eastAsia="zh-CN"/>
              </w:rPr>
              <w:t>6.3.2.2.6</w:t>
            </w:r>
          </w:p>
        </w:tc>
        <w:tc>
          <w:tcPr>
            <w:tcW w:w="1571" w:type="pct"/>
            <w:tcBorders>
              <w:top w:val="single" w:sz="4" w:space="0" w:color="auto"/>
              <w:left w:val="single" w:sz="4" w:space="0" w:color="auto"/>
              <w:bottom w:val="single" w:sz="4" w:space="0" w:color="auto"/>
              <w:right w:val="single" w:sz="4" w:space="0" w:color="auto"/>
            </w:tcBorders>
          </w:tcPr>
          <w:p w14:paraId="201650F1" w14:textId="77777777" w:rsidR="003315C9" w:rsidRPr="00BB629B" w:rsidRDefault="003315C9" w:rsidP="00F236E6">
            <w:pPr>
              <w:pStyle w:val="TAL"/>
            </w:pPr>
            <w:r w:rsidRPr="00BB629B">
              <w:t>NR SA FR1 2-step RA type contention based random access test in FR1 for NR standalone for 2 Rx UE</w:t>
            </w:r>
          </w:p>
        </w:tc>
        <w:tc>
          <w:tcPr>
            <w:tcW w:w="287" w:type="pct"/>
            <w:tcBorders>
              <w:top w:val="single" w:sz="4" w:space="0" w:color="auto"/>
              <w:left w:val="single" w:sz="4" w:space="0" w:color="auto"/>
              <w:bottom w:val="single" w:sz="4" w:space="0" w:color="auto"/>
              <w:right w:val="single" w:sz="4" w:space="0" w:color="auto"/>
            </w:tcBorders>
          </w:tcPr>
          <w:p w14:paraId="132C00D6"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A28D452" w14:textId="77777777" w:rsidR="003315C9" w:rsidRPr="00BB629B" w:rsidRDefault="003315C9" w:rsidP="00F236E6">
            <w:pPr>
              <w:pStyle w:val="TAL"/>
              <w:rPr>
                <w:lang w:eastAsia="zh-CN"/>
              </w:rPr>
            </w:pPr>
            <w:r w:rsidRPr="00BB629B">
              <w:rPr>
                <w:lang w:eastAsia="zh-CN"/>
              </w:rPr>
              <w:t>C188</w:t>
            </w:r>
          </w:p>
        </w:tc>
        <w:tc>
          <w:tcPr>
            <w:tcW w:w="1111" w:type="pct"/>
            <w:tcBorders>
              <w:top w:val="single" w:sz="4" w:space="0" w:color="auto"/>
              <w:left w:val="single" w:sz="4" w:space="0" w:color="auto"/>
              <w:bottom w:val="single" w:sz="4" w:space="0" w:color="auto"/>
              <w:right w:val="single" w:sz="4" w:space="0" w:color="auto"/>
            </w:tcBorders>
          </w:tcPr>
          <w:p w14:paraId="2B65FCF5"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 and 2-step RACH</w:t>
            </w:r>
          </w:p>
        </w:tc>
        <w:tc>
          <w:tcPr>
            <w:tcW w:w="722" w:type="pct"/>
            <w:tcBorders>
              <w:top w:val="single" w:sz="4" w:space="0" w:color="auto"/>
              <w:left w:val="single" w:sz="4" w:space="0" w:color="auto"/>
              <w:bottom w:val="single" w:sz="4" w:space="0" w:color="auto"/>
              <w:right w:val="single" w:sz="4" w:space="0" w:color="auto"/>
            </w:tcBorders>
          </w:tcPr>
          <w:p w14:paraId="02A616D1"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38C5F68D" w14:textId="77777777" w:rsidR="003315C9" w:rsidRPr="00BB629B" w:rsidRDefault="003315C9" w:rsidP="00F236E6">
            <w:pPr>
              <w:pStyle w:val="TAL"/>
              <w:rPr>
                <w:lang w:eastAsia="zh-CN"/>
              </w:rPr>
            </w:pPr>
            <w:r w:rsidRPr="00BB629B">
              <w:rPr>
                <w:lang w:eastAsia="zh-CN"/>
              </w:rPr>
              <w:t>2Rx</w:t>
            </w:r>
          </w:p>
        </w:tc>
      </w:tr>
      <w:tr w:rsidR="003315C9" w:rsidRPr="00BB629B" w14:paraId="74C2BF65"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467D6A76" w14:textId="77777777" w:rsidR="003315C9" w:rsidRPr="00BB629B" w:rsidRDefault="003315C9" w:rsidP="00F236E6">
            <w:pPr>
              <w:pStyle w:val="TAL"/>
              <w:rPr>
                <w:lang w:eastAsia="zh-CN"/>
              </w:rPr>
            </w:pPr>
            <w:r w:rsidRPr="00BB629B">
              <w:rPr>
                <w:rFonts w:hint="eastAsia"/>
                <w:lang w:eastAsia="zh-CN"/>
              </w:rPr>
              <w:t>1</w:t>
            </w:r>
            <w:r w:rsidRPr="00BB629B">
              <w:rPr>
                <w:lang w:eastAsia="zh-CN"/>
              </w:rPr>
              <w:t>6.3.2.2.7</w:t>
            </w:r>
          </w:p>
        </w:tc>
        <w:tc>
          <w:tcPr>
            <w:tcW w:w="1571" w:type="pct"/>
            <w:tcBorders>
              <w:top w:val="single" w:sz="4" w:space="0" w:color="auto"/>
              <w:left w:val="single" w:sz="4" w:space="0" w:color="auto"/>
              <w:bottom w:val="single" w:sz="4" w:space="0" w:color="auto"/>
              <w:right w:val="single" w:sz="4" w:space="0" w:color="auto"/>
            </w:tcBorders>
          </w:tcPr>
          <w:p w14:paraId="546A1233" w14:textId="77777777" w:rsidR="003315C9" w:rsidRPr="00BB629B" w:rsidRDefault="003315C9" w:rsidP="00F236E6">
            <w:pPr>
              <w:pStyle w:val="TAL"/>
            </w:pPr>
            <w:r w:rsidRPr="00BB629B">
              <w:t>NR SA FR1 2-step RA type non-</w:t>
            </w:r>
            <w:proofErr w:type="gramStart"/>
            <w:r w:rsidRPr="00BB629B">
              <w:t>contention based</w:t>
            </w:r>
            <w:proofErr w:type="gramEnd"/>
            <w:r w:rsidRPr="00BB629B">
              <w:t xml:space="preserve"> test in FR1 for NR standalone for 1 RX UE</w:t>
            </w:r>
          </w:p>
        </w:tc>
        <w:tc>
          <w:tcPr>
            <w:tcW w:w="287" w:type="pct"/>
            <w:tcBorders>
              <w:top w:val="single" w:sz="4" w:space="0" w:color="auto"/>
              <w:left w:val="single" w:sz="4" w:space="0" w:color="auto"/>
              <w:bottom w:val="single" w:sz="4" w:space="0" w:color="auto"/>
              <w:right w:val="single" w:sz="4" w:space="0" w:color="auto"/>
            </w:tcBorders>
          </w:tcPr>
          <w:p w14:paraId="0449067F"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08AF30F" w14:textId="77777777" w:rsidR="003315C9" w:rsidRPr="00BB629B" w:rsidRDefault="003315C9" w:rsidP="00F236E6">
            <w:pPr>
              <w:pStyle w:val="TAL"/>
              <w:rPr>
                <w:lang w:eastAsia="zh-CN"/>
              </w:rPr>
            </w:pPr>
            <w:r w:rsidRPr="00BB629B">
              <w:rPr>
                <w:lang w:eastAsia="zh-CN"/>
              </w:rPr>
              <w:t>C187</w:t>
            </w:r>
          </w:p>
        </w:tc>
        <w:tc>
          <w:tcPr>
            <w:tcW w:w="1111" w:type="pct"/>
            <w:tcBorders>
              <w:top w:val="single" w:sz="4" w:space="0" w:color="auto"/>
              <w:left w:val="single" w:sz="4" w:space="0" w:color="auto"/>
              <w:bottom w:val="single" w:sz="4" w:space="0" w:color="auto"/>
              <w:right w:val="single" w:sz="4" w:space="0" w:color="auto"/>
            </w:tcBorders>
          </w:tcPr>
          <w:p w14:paraId="6D9B2D69"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 and 2-step RACH</w:t>
            </w:r>
          </w:p>
        </w:tc>
        <w:tc>
          <w:tcPr>
            <w:tcW w:w="722" w:type="pct"/>
            <w:tcBorders>
              <w:top w:val="single" w:sz="4" w:space="0" w:color="auto"/>
              <w:left w:val="single" w:sz="4" w:space="0" w:color="auto"/>
              <w:bottom w:val="single" w:sz="4" w:space="0" w:color="auto"/>
              <w:right w:val="single" w:sz="4" w:space="0" w:color="auto"/>
            </w:tcBorders>
          </w:tcPr>
          <w:p w14:paraId="752A005D"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675CF8D4" w14:textId="77777777" w:rsidR="003315C9" w:rsidRPr="00BB629B" w:rsidRDefault="003315C9" w:rsidP="00F236E6">
            <w:pPr>
              <w:pStyle w:val="TAL"/>
              <w:rPr>
                <w:lang w:eastAsia="zh-CN"/>
              </w:rPr>
            </w:pPr>
            <w:r w:rsidRPr="00BB629B">
              <w:rPr>
                <w:lang w:eastAsia="zh-CN"/>
              </w:rPr>
              <w:t>1Rx</w:t>
            </w:r>
          </w:p>
        </w:tc>
      </w:tr>
      <w:tr w:rsidR="003315C9" w:rsidRPr="00BB629B" w14:paraId="5FB02403"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6E35727C" w14:textId="77777777" w:rsidR="003315C9" w:rsidRPr="00BB629B" w:rsidRDefault="003315C9" w:rsidP="00F236E6">
            <w:pPr>
              <w:pStyle w:val="TAL"/>
              <w:rPr>
                <w:lang w:eastAsia="zh-CN"/>
              </w:rPr>
            </w:pPr>
            <w:r w:rsidRPr="00BB629B">
              <w:rPr>
                <w:rFonts w:hint="eastAsia"/>
                <w:lang w:eastAsia="zh-CN"/>
              </w:rPr>
              <w:t>1</w:t>
            </w:r>
            <w:r w:rsidRPr="00BB629B">
              <w:rPr>
                <w:lang w:eastAsia="zh-CN"/>
              </w:rPr>
              <w:t>6.3.2.2.8</w:t>
            </w:r>
          </w:p>
        </w:tc>
        <w:tc>
          <w:tcPr>
            <w:tcW w:w="1571" w:type="pct"/>
            <w:tcBorders>
              <w:top w:val="single" w:sz="4" w:space="0" w:color="auto"/>
              <w:left w:val="single" w:sz="4" w:space="0" w:color="auto"/>
              <w:bottom w:val="single" w:sz="4" w:space="0" w:color="auto"/>
              <w:right w:val="single" w:sz="4" w:space="0" w:color="auto"/>
            </w:tcBorders>
          </w:tcPr>
          <w:p w14:paraId="1375F55D" w14:textId="77777777" w:rsidR="003315C9" w:rsidRPr="00BB629B" w:rsidRDefault="003315C9" w:rsidP="00F236E6">
            <w:pPr>
              <w:pStyle w:val="TAL"/>
            </w:pPr>
            <w:r w:rsidRPr="00BB629B">
              <w:t>NR SA FR1 2-step RA type non-</w:t>
            </w:r>
            <w:proofErr w:type="gramStart"/>
            <w:r w:rsidRPr="00BB629B">
              <w:t>contention based</w:t>
            </w:r>
            <w:proofErr w:type="gramEnd"/>
            <w:r w:rsidRPr="00BB629B">
              <w:t xml:space="preserve"> test in FR1 for NR standalone for 2 RX UE</w:t>
            </w:r>
          </w:p>
        </w:tc>
        <w:tc>
          <w:tcPr>
            <w:tcW w:w="287" w:type="pct"/>
            <w:tcBorders>
              <w:top w:val="single" w:sz="4" w:space="0" w:color="auto"/>
              <w:left w:val="single" w:sz="4" w:space="0" w:color="auto"/>
              <w:bottom w:val="single" w:sz="4" w:space="0" w:color="auto"/>
              <w:right w:val="single" w:sz="4" w:space="0" w:color="auto"/>
            </w:tcBorders>
          </w:tcPr>
          <w:p w14:paraId="2F529D12"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F607C6E" w14:textId="77777777" w:rsidR="003315C9" w:rsidRPr="00BB629B" w:rsidRDefault="003315C9" w:rsidP="00F236E6">
            <w:pPr>
              <w:pStyle w:val="TAL"/>
              <w:rPr>
                <w:lang w:eastAsia="zh-CN"/>
              </w:rPr>
            </w:pPr>
            <w:r w:rsidRPr="00BB629B">
              <w:rPr>
                <w:lang w:eastAsia="zh-CN"/>
              </w:rPr>
              <w:t>C188</w:t>
            </w:r>
          </w:p>
        </w:tc>
        <w:tc>
          <w:tcPr>
            <w:tcW w:w="1111" w:type="pct"/>
            <w:tcBorders>
              <w:top w:val="single" w:sz="4" w:space="0" w:color="auto"/>
              <w:left w:val="single" w:sz="4" w:space="0" w:color="auto"/>
              <w:bottom w:val="single" w:sz="4" w:space="0" w:color="auto"/>
              <w:right w:val="single" w:sz="4" w:space="0" w:color="auto"/>
            </w:tcBorders>
          </w:tcPr>
          <w:p w14:paraId="039246FB"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 and 2-step RACH</w:t>
            </w:r>
          </w:p>
        </w:tc>
        <w:tc>
          <w:tcPr>
            <w:tcW w:w="722" w:type="pct"/>
            <w:tcBorders>
              <w:top w:val="single" w:sz="4" w:space="0" w:color="auto"/>
              <w:left w:val="single" w:sz="4" w:space="0" w:color="auto"/>
              <w:bottom w:val="single" w:sz="4" w:space="0" w:color="auto"/>
              <w:right w:val="single" w:sz="4" w:space="0" w:color="auto"/>
            </w:tcBorders>
          </w:tcPr>
          <w:p w14:paraId="1DB9B572"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78729AF8" w14:textId="77777777" w:rsidR="003315C9" w:rsidRPr="00BB629B" w:rsidRDefault="003315C9" w:rsidP="00F236E6">
            <w:pPr>
              <w:pStyle w:val="TAL"/>
              <w:rPr>
                <w:lang w:eastAsia="zh-CN"/>
              </w:rPr>
            </w:pPr>
            <w:r w:rsidRPr="00BB629B">
              <w:rPr>
                <w:lang w:eastAsia="zh-CN"/>
              </w:rPr>
              <w:t>2Rx</w:t>
            </w:r>
          </w:p>
        </w:tc>
      </w:tr>
      <w:tr w:rsidR="003315C9" w:rsidRPr="00BB629B" w14:paraId="283C367C"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0362741D" w14:textId="77777777" w:rsidR="003315C9" w:rsidRPr="00BB629B" w:rsidRDefault="003315C9" w:rsidP="00F236E6">
            <w:pPr>
              <w:pStyle w:val="TAL"/>
              <w:rPr>
                <w:b/>
              </w:rPr>
            </w:pPr>
            <w:r w:rsidRPr="00BB629B">
              <w:rPr>
                <w:b/>
              </w:rPr>
              <w:t>16.3.2.3</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730D3B06" w14:textId="77777777" w:rsidR="003315C9" w:rsidRPr="00BB629B" w:rsidRDefault="003315C9" w:rsidP="00F236E6">
            <w:pPr>
              <w:pStyle w:val="TAL"/>
              <w:rPr>
                <w:b/>
              </w:rPr>
            </w:pPr>
            <w:r w:rsidRPr="00BB629B">
              <w:rPr>
                <w:b/>
                <w:szCs w:val="18"/>
              </w:rPr>
              <w:t xml:space="preserve">RRC connection release with redirection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5D9E41C0"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1B4D443C"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7E3F7155"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62EBCB47"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0AE2574F" w14:textId="77777777" w:rsidR="003315C9" w:rsidRPr="00BB629B" w:rsidRDefault="003315C9" w:rsidP="00F236E6">
            <w:pPr>
              <w:pStyle w:val="TAL"/>
              <w:rPr>
                <w:b/>
                <w:lang w:eastAsia="zh-CN"/>
              </w:rPr>
            </w:pPr>
          </w:p>
        </w:tc>
      </w:tr>
      <w:tr w:rsidR="003315C9" w:rsidRPr="00BB629B" w14:paraId="5D555064"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29030326" w14:textId="77777777" w:rsidR="003315C9" w:rsidRPr="00BB629B" w:rsidRDefault="003315C9" w:rsidP="00F236E6">
            <w:pPr>
              <w:pStyle w:val="TAL"/>
            </w:pPr>
            <w:r w:rsidRPr="00BB629B">
              <w:t>16.3.2.3.1</w:t>
            </w:r>
          </w:p>
        </w:tc>
        <w:tc>
          <w:tcPr>
            <w:tcW w:w="1571" w:type="pct"/>
            <w:tcBorders>
              <w:top w:val="single" w:sz="4" w:space="0" w:color="auto"/>
              <w:left w:val="single" w:sz="4" w:space="0" w:color="auto"/>
              <w:bottom w:val="single" w:sz="4" w:space="0" w:color="auto"/>
              <w:right w:val="single" w:sz="4" w:space="0" w:color="auto"/>
            </w:tcBorders>
          </w:tcPr>
          <w:p w14:paraId="739C82F2" w14:textId="77777777" w:rsidR="003315C9" w:rsidRPr="00BB629B" w:rsidRDefault="003315C9" w:rsidP="00F236E6">
            <w:pPr>
              <w:pStyle w:val="TAL"/>
            </w:pPr>
            <w:r w:rsidRPr="00BB629B">
              <w:t>NR SA FR1-FR1 Redirection from NR in FR1 to NR in FR1 for 1 Rx UE</w:t>
            </w:r>
          </w:p>
        </w:tc>
        <w:tc>
          <w:tcPr>
            <w:tcW w:w="287" w:type="pct"/>
            <w:tcBorders>
              <w:top w:val="single" w:sz="4" w:space="0" w:color="auto"/>
              <w:left w:val="single" w:sz="4" w:space="0" w:color="auto"/>
              <w:bottom w:val="single" w:sz="4" w:space="0" w:color="auto"/>
              <w:right w:val="single" w:sz="4" w:space="0" w:color="auto"/>
            </w:tcBorders>
          </w:tcPr>
          <w:p w14:paraId="56587C51"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BA619C0" w14:textId="77777777" w:rsidR="003315C9" w:rsidRPr="00BB629B" w:rsidRDefault="003315C9" w:rsidP="00F236E6">
            <w:pPr>
              <w:pStyle w:val="TAL"/>
              <w:rPr>
                <w:lang w:eastAsia="zh-CN"/>
              </w:rPr>
            </w:pPr>
            <w:r w:rsidRPr="00BB629B">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4E36AAEC"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22480736"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4049768A" w14:textId="77777777" w:rsidR="003315C9" w:rsidRPr="00BB629B" w:rsidRDefault="003315C9" w:rsidP="00F236E6">
            <w:pPr>
              <w:pStyle w:val="TAL"/>
              <w:rPr>
                <w:lang w:eastAsia="zh-CN"/>
              </w:rPr>
            </w:pPr>
            <w:r w:rsidRPr="00BB629B">
              <w:rPr>
                <w:lang w:eastAsia="zh-CN"/>
              </w:rPr>
              <w:t>1Rx</w:t>
            </w:r>
          </w:p>
        </w:tc>
      </w:tr>
      <w:tr w:rsidR="003315C9" w:rsidRPr="00BB629B" w14:paraId="60D8783F"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2CF9F860" w14:textId="77777777" w:rsidR="003315C9" w:rsidRPr="00BB629B" w:rsidRDefault="003315C9" w:rsidP="00F236E6">
            <w:pPr>
              <w:pStyle w:val="TAL"/>
            </w:pPr>
            <w:r w:rsidRPr="00BB629B">
              <w:t>16.3.2.3.2</w:t>
            </w:r>
          </w:p>
        </w:tc>
        <w:tc>
          <w:tcPr>
            <w:tcW w:w="1571" w:type="pct"/>
            <w:tcBorders>
              <w:top w:val="single" w:sz="4" w:space="0" w:color="auto"/>
              <w:left w:val="single" w:sz="4" w:space="0" w:color="auto"/>
              <w:bottom w:val="single" w:sz="4" w:space="0" w:color="auto"/>
              <w:right w:val="single" w:sz="4" w:space="0" w:color="auto"/>
            </w:tcBorders>
          </w:tcPr>
          <w:p w14:paraId="0CBA51DF" w14:textId="77777777" w:rsidR="003315C9" w:rsidRPr="00BB629B" w:rsidRDefault="003315C9" w:rsidP="00F236E6">
            <w:pPr>
              <w:pStyle w:val="TAL"/>
            </w:pPr>
            <w:r w:rsidRPr="00BB629B">
              <w:t>NR SA FR1-FR1 Redirection from NR in FR1 to NR in FR1 for 2 Rx UE</w:t>
            </w:r>
          </w:p>
        </w:tc>
        <w:tc>
          <w:tcPr>
            <w:tcW w:w="287" w:type="pct"/>
            <w:tcBorders>
              <w:top w:val="single" w:sz="4" w:space="0" w:color="auto"/>
              <w:left w:val="single" w:sz="4" w:space="0" w:color="auto"/>
              <w:bottom w:val="single" w:sz="4" w:space="0" w:color="auto"/>
              <w:right w:val="single" w:sz="4" w:space="0" w:color="auto"/>
            </w:tcBorders>
          </w:tcPr>
          <w:p w14:paraId="62E38711"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4DC173B6" w14:textId="77777777" w:rsidR="003315C9" w:rsidRPr="00BB629B" w:rsidRDefault="003315C9" w:rsidP="00F236E6">
            <w:pPr>
              <w:pStyle w:val="TAL"/>
              <w:rPr>
                <w:lang w:eastAsia="zh-CN"/>
              </w:rPr>
            </w:pPr>
            <w:r w:rsidRPr="00BB629B">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1180F379"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1B092115"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4846D7FA" w14:textId="77777777" w:rsidR="003315C9" w:rsidRPr="00BB629B" w:rsidRDefault="003315C9" w:rsidP="00F236E6">
            <w:pPr>
              <w:pStyle w:val="TAL"/>
              <w:rPr>
                <w:lang w:eastAsia="zh-CN"/>
              </w:rPr>
            </w:pPr>
            <w:r w:rsidRPr="00BB629B">
              <w:rPr>
                <w:lang w:eastAsia="zh-CN"/>
              </w:rPr>
              <w:t>2Rx</w:t>
            </w:r>
          </w:p>
        </w:tc>
      </w:tr>
      <w:tr w:rsidR="003315C9" w:rsidRPr="00BB629B" w14:paraId="1B20E265"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6B89EE56" w14:textId="77777777" w:rsidR="003315C9" w:rsidRPr="00BB629B" w:rsidRDefault="003315C9" w:rsidP="00F236E6">
            <w:pPr>
              <w:pStyle w:val="TAL"/>
            </w:pPr>
            <w:r w:rsidRPr="00BB629B">
              <w:t>16.3.2.3.3</w:t>
            </w:r>
          </w:p>
        </w:tc>
        <w:tc>
          <w:tcPr>
            <w:tcW w:w="1571" w:type="pct"/>
            <w:tcBorders>
              <w:top w:val="single" w:sz="4" w:space="0" w:color="auto"/>
              <w:left w:val="single" w:sz="4" w:space="0" w:color="auto"/>
              <w:bottom w:val="single" w:sz="4" w:space="0" w:color="auto"/>
              <w:right w:val="single" w:sz="4" w:space="0" w:color="auto"/>
            </w:tcBorders>
          </w:tcPr>
          <w:p w14:paraId="25895733" w14:textId="77777777" w:rsidR="003315C9" w:rsidRPr="00BB629B" w:rsidRDefault="003315C9" w:rsidP="00F236E6">
            <w:pPr>
              <w:pStyle w:val="TAL"/>
            </w:pPr>
            <w:r w:rsidRPr="00BB629B">
              <w:t>NR SA FR1-FR1 Redirection from NR in FR1 to E-UTRAN for 1 Rx UE</w:t>
            </w:r>
          </w:p>
        </w:tc>
        <w:tc>
          <w:tcPr>
            <w:tcW w:w="287" w:type="pct"/>
            <w:tcBorders>
              <w:top w:val="single" w:sz="4" w:space="0" w:color="auto"/>
              <w:left w:val="single" w:sz="4" w:space="0" w:color="auto"/>
              <w:bottom w:val="single" w:sz="4" w:space="0" w:color="auto"/>
              <w:right w:val="single" w:sz="4" w:space="0" w:color="auto"/>
            </w:tcBorders>
          </w:tcPr>
          <w:p w14:paraId="20E3000B"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3F856888" w14:textId="77777777" w:rsidR="003315C9" w:rsidRPr="00BB629B" w:rsidRDefault="003315C9" w:rsidP="00F236E6">
            <w:pPr>
              <w:pStyle w:val="TAL"/>
              <w:rPr>
                <w:lang w:eastAsia="zh-CN"/>
              </w:rPr>
            </w:pPr>
            <w:r w:rsidRPr="00BB629B">
              <w:rPr>
                <w:lang w:eastAsia="zh-CN"/>
              </w:rPr>
              <w:t>C181</w:t>
            </w:r>
          </w:p>
        </w:tc>
        <w:tc>
          <w:tcPr>
            <w:tcW w:w="1111" w:type="pct"/>
            <w:tcBorders>
              <w:top w:val="single" w:sz="4" w:space="0" w:color="auto"/>
              <w:left w:val="single" w:sz="4" w:space="0" w:color="auto"/>
              <w:bottom w:val="single" w:sz="4" w:space="0" w:color="auto"/>
              <w:right w:val="single" w:sz="4" w:space="0" w:color="auto"/>
            </w:tcBorders>
          </w:tcPr>
          <w:p w14:paraId="7C080EA2"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 and E-UTRA</w:t>
            </w:r>
          </w:p>
        </w:tc>
        <w:tc>
          <w:tcPr>
            <w:tcW w:w="722" w:type="pct"/>
            <w:tcBorders>
              <w:top w:val="single" w:sz="4" w:space="0" w:color="auto"/>
              <w:left w:val="single" w:sz="4" w:space="0" w:color="auto"/>
              <w:bottom w:val="single" w:sz="4" w:space="0" w:color="auto"/>
              <w:right w:val="single" w:sz="4" w:space="0" w:color="auto"/>
            </w:tcBorders>
          </w:tcPr>
          <w:p w14:paraId="5C2645E6"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43547BDF" w14:textId="77777777" w:rsidR="003315C9" w:rsidRPr="00BB629B" w:rsidRDefault="003315C9" w:rsidP="00F236E6">
            <w:pPr>
              <w:pStyle w:val="TAL"/>
              <w:rPr>
                <w:lang w:eastAsia="zh-CN"/>
              </w:rPr>
            </w:pPr>
            <w:r w:rsidRPr="00BB629B">
              <w:rPr>
                <w:lang w:eastAsia="zh-CN"/>
              </w:rPr>
              <w:t>1Rx</w:t>
            </w:r>
          </w:p>
        </w:tc>
      </w:tr>
      <w:tr w:rsidR="003315C9" w:rsidRPr="00BB629B" w14:paraId="4BC0E9B5"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579A0200" w14:textId="77777777" w:rsidR="003315C9" w:rsidRPr="00BB629B" w:rsidRDefault="003315C9" w:rsidP="00F236E6">
            <w:pPr>
              <w:pStyle w:val="TAL"/>
            </w:pPr>
            <w:r w:rsidRPr="00BB629B">
              <w:t>16.3.2.3.4</w:t>
            </w:r>
          </w:p>
        </w:tc>
        <w:tc>
          <w:tcPr>
            <w:tcW w:w="1571" w:type="pct"/>
            <w:tcBorders>
              <w:top w:val="single" w:sz="4" w:space="0" w:color="auto"/>
              <w:left w:val="single" w:sz="4" w:space="0" w:color="auto"/>
              <w:bottom w:val="single" w:sz="4" w:space="0" w:color="auto"/>
              <w:right w:val="single" w:sz="4" w:space="0" w:color="auto"/>
            </w:tcBorders>
          </w:tcPr>
          <w:p w14:paraId="4A4B9483" w14:textId="77777777" w:rsidR="003315C9" w:rsidRPr="00BB629B" w:rsidRDefault="003315C9" w:rsidP="00F236E6">
            <w:pPr>
              <w:pStyle w:val="TAL"/>
            </w:pPr>
            <w:r w:rsidRPr="00BB629B">
              <w:t>NR SA FR1-FR1 Redirection from NR in FR1 to E-UTRAN for 2 Rx UE</w:t>
            </w:r>
          </w:p>
        </w:tc>
        <w:tc>
          <w:tcPr>
            <w:tcW w:w="287" w:type="pct"/>
            <w:tcBorders>
              <w:top w:val="single" w:sz="4" w:space="0" w:color="auto"/>
              <w:left w:val="single" w:sz="4" w:space="0" w:color="auto"/>
              <w:bottom w:val="single" w:sz="4" w:space="0" w:color="auto"/>
              <w:right w:val="single" w:sz="4" w:space="0" w:color="auto"/>
            </w:tcBorders>
          </w:tcPr>
          <w:p w14:paraId="508D4F9D"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583414B2" w14:textId="77777777" w:rsidR="003315C9" w:rsidRPr="00BB629B" w:rsidRDefault="003315C9" w:rsidP="00F236E6">
            <w:pPr>
              <w:pStyle w:val="TAL"/>
              <w:rPr>
                <w:lang w:eastAsia="zh-CN"/>
              </w:rPr>
            </w:pPr>
            <w:r w:rsidRPr="00BB629B">
              <w:rPr>
                <w:lang w:eastAsia="zh-CN"/>
              </w:rPr>
              <w:t>C182</w:t>
            </w:r>
          </w:p>
        </w:tc>
        <w:tc>
          <w:tcPr>
            <w:tcW w:w="1111" w:type="pct"/>
            <w:tcBorders>
              <w:top w:val="single" w:sz="4" w:space="0" w:color="auto"/>
              <w:left w:val="single" w:sz="4" w:space="0" w:color="auto"/>
              <w:bottom w:val="single" w:sz="4" w:space="0" w:color="auto"/>
              <w:right w:val="single" w:sz="4" w:space="0" w:color="auto"/>
            </w:tcBorders>
          </w:tcPr>
          <w:p w14:paraId="610AE89F"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 and E-UTRA</w:t>
            </w:r>
          </w:p>
        </w:tc>
        <w:tc>
          <w:tcPr>
            <w:tcW w:w="722" w:type="pct"/>
            <w:tcBorders>
              <w:top w:val="single" w:sz="4" w:space="0" w:color="auto"/>
              <w:left w:val="single" w:sz="4" w:space="0" w:color="auto"/>
              <w:bottom w:val="single" w:sz="4" w:space="0" w:color="auto"/>
              <w:right w:val="single" w:sz="4" w:space="0" w:color="auto"/>
            </w:tcBorders>
          </w:tcPr>
          <w:p w14:paraId="7A8B148B"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44A01135" w14:textId="77777777" w:rsidR="003315C9" w:rsidRPr="00BB629B" w:rsidRDefault="003315C9" w:rsidP="00F236E6">
            <w:pPr>
              <w:pStyle w:val="TAL"/>
              <w:rPr>
                <w:lang w:eastAsia="zh-CN"/>
              </w:rPr>
            </w:pPr>
            <w:r w:rsidRPr="00BB629B">
              <w:rPr>
                <w:lang w:eastAsia="zh-CN"/>
              </w:rPr>
              <w:t>2Rx</w:t>
            </w:r>
          </w:p>
        </w:tc>
      </w:tr>
      <w:tr w:rsidR="003315C9" w:rsidRPr="00BB629B" w14:paraId="22F3861E"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42D29B39" w14:textId="77777777" w:rsidR="003315C9" w:rsidRPr="00BB629B" w:rsidRDefault="003315C9" w:rsidP="00F236E6">
            <w:pPr>
              <w:pStyle w:val="TAL"/>
              <w:rPr>
                <w:b/>
                <w:lang w:eastAsia="zh-TW"/>
              </w:rPr>
            </w:pPr>
            <w:r w:rsidRPr="00BB629B">
              <w:rPr>
                <w:b/>
                <w:lang w:eastAsia="zh-TW"/>
              </w:rPr>
              <w:t>16.4</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2499A4B6" w14:textId="77777777" w:rsidR="003315C9" w:rsidRPr="00BB629B" w:rsidRDefault="003315C9" w:rsidP="00F236E6">
            <w:pPr>
              <w:pStyle w:val="TAL"/>
              <w:rPr>
                <w:b/>
                <w:szCs w:val="18"/>
              </w:rPr>
            </w:pPr>
            <w:r w:rsidRPr="00BB629B">
              <w:rPr>
                <w:b/>
                <w:szCs w:val="18"/>
              </w:rPr>
              <w:t xml:space="preserve">Timing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3550AD24"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730EFB71"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20D11530"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1026A516"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3597FDE2" w14:textId="77777777" w:rsidR="003315C9" w:rsidRPr="00BB629B" w:rsidRDefault="003315C9" w:rsidP="00F236E6">
            <w:pPr>
              <w:pStyle w:val="TAL"/>
              <w:rPr>
                <w:b/>
                <w:lang w:eastAsia="zh-CN"/>
              </w:rPr>
            </w:pPr>
          </w:p>
        </w:tc>
      </w:tr>
      <w:tr w:rsidR="003315C9" w:rsidRPr="00BB629B" w14:paraId="52543B46"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736CFD85" w14:textId="77777777" w:rsidR="003315C9" w:rsidRPr="00BB629B" w:rsidRDefault="003315C9" w:rsidP="00F236E6">
            <w:pPr>
              <w:pStyle w:val="TAL"/>
              <w:rPr>
                <w:b/>
                <w:lang w:eastAsia="zh-TW"/>
              </w:rPr>
            </w:pPr>
            <w:r w:rsidRPr="00BB629B">
              <w:rPr>
                <w:b/>
                <w:lang w:eastAsia="zh-TW"/>
              </w:rPr>
              <w:t>16.4.1</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3746C23D" w14:textId="77777777" w:rsidR="003315C9" w:rsidRPr="00BB629B" w:rsidRDefault="003315C9" w:rsidP="00F236E6">
            <w:pPr>
              <w:pStyle w:val="TAL"/>
              <w:rPr>
                <w:b/>
                <w:szCs w:val="18"/>
              </w:rPr>
            </w:pPr>
            <w:r w:rsidRPr="00BB629B">
              <w:rPr>
                <w:b/>
                <w:szCs w:val="18"/>
              </w:rPr>
              <w:t xml:space="preserve">UE transmit timing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30967FCB"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18B15C3A"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672BC980"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15DE28B1"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06CBC514" w14:textId="77777777" w:rsidR="003315C9" w:rsidRPr="00BB629B" w:rsidRDefault="003315C9" w:rsidP="00F236E6">
            <w:pPr>
              <w:pStyle w:val="TAL"/>
              <w:rPr>
                <w:b/>
                <w:lang w:eastAsia="zh-CN"/>
              </w:rPr>
            </w:pPr>
          </w:p>
        </w:tc>
      </w:tr>
      <w:tr w:rsidR="003315C9" w:rsidRPr="00BB629B" w14:paraId="0A84A9A8"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0472D050" w14:textId="77777777" w:rsidR="003315C9" w:rsidRPr="00BB629B" w:rsidRDefault="003315C9" w:rsidP="00F236E6">
            <w:pPr>
              <w:pStyle w:val="TAL"/>
              <w:rPr>
                <w:lang w:eastAsia="zh-CN"/>
              </w:rPr>
            </w:pPr>
            <w:r w:rsidRPr="00BB629B">
              <w:rPr>
                <w:rFonts w:hint="eastAsia"/>
                <w:lang w:eastAsia="zh-CN"/>
              </w:rPr>
              <w:lastRenderedPageBreak/>
              <w:t>1</w:t>
            </w:r>
            <w:r w:rsidRPr="00BB629B">
              <w:rPr>
                <w:lang w:eastAsia="zh-CN"/>
              </w:rPr>
              <w:t>6.4.1.1</w:t>
            </w:r>
          </w:p>
        </w:tc>
        <w:tc>
          <w:tcPr>
            <w:tcW w:w="1571" w:type="pct"/>
            <w:tcBorders>
              <w:top w:val="single" w:sz="4" w:space="0" w:color="auto"/>
              <w:left w:val="single" w:sz="4" w:space="0" w:color="auto"/>
              <w:bottom w:val="single" w:sz="4" w:space="0" w:color="auto"/>
              <w:right w:val="single" w:sz="4" w:space="0" w:color="auto"/>
            </w:tcBorders>
          </w:tcPr>
          <w:p w14:paraId="43AE4569" w14:textId="77777777" w:rsidR="003315C9" w:rsidRPr="00BB629B" w:rsidRDefault="003315C9" w:rsidP="00F236E6">
            <w:pPr>
              <w:pStyle w:val="TAL"/>
            </w:pPr>
            <w:r w:rsidRPr="00BB629B">
              <w:t xml:space="preserve">NR SA FR1 NR UE Transmit Timing Test for FR1 for 1Rx </w:t>
            </w:r>
            <w:proofErr w:type="spellStart"/>
            <w:r w:rsidRPr="00BB629B">
              <w:t>RedCap</w:t>
            </w:r>
            <w:proofErr w:type="spellEnd"/>
            <w:r w:rsidRPr="00BB629B">
              <w:t xml:space="preserve"> UE</w:t>
            </w:r>
          </w:p>
        </w:tc>
        <w:tc>
          <w:tcPr>
            <w:tcW w:w="287" w:type="pct"/>
            <w:tcBorders>
              <w:top w:val="single" w:sz="4" w:space="0" w:color="auto"/>
              <w:left w:val="single" w:sz="4" w:space="0" w:color="auto"/>
              <w:bottom w:val="single" w:sz="4" w:space="0" w:color="auto"/>
              <w:right w:val="single" w:sz="4" w:space="0" w:color="auto"/>
            </w:tcBorders>
          </w:tcPr>
          <w:p w14:paraId="0FA99767" w14:textId="77777777" w:rsidR="003315C9" w:rsidRPr="00BB629B" w:rsidRDefault="003315C9" w:rsidP="00F236E6">
            <w:pPr>
              <w:pStyle w:val="TAC"/>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7821FE1E" w14:textId="77777777" w:rsidR="003315C9" w:rsidRPr="00BB629B" w:rsidRDefault="003315C9" w:rsidP="00F236E6">
            <w:pPr>
              <w:pStyle w:val="TAL"/>
              <w:rPr>
                <w:lang w:eastAsia="zh-CN"/>
              </w:rPr>
            </w:pPr>
            <w:r w:rsidRPr="00BB629B">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4B1EAB7A"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72A5346B"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46D8E98D" w14:textId="77777777" w:rsidR="003315C9" w:rsidRPr="00BB629B" w:rsidRDefault="003315C9" w:rsidP="00F236E6">
            <w:pPr>
              <w:pStyle w:val="TAL"/>
              <w:rPr>
                <w:lang w:eastAsia="zh-CN"/>
              </w:rPr>
            </w:pPr>
            <w:r w:rsidRPr="00BB629B">
              <w:rPr>
                <w:lang w:eastAsia="zh-CN"/>
              </w:rPr>
              <w:t>1Rx</w:t>
            </w:r>
          </w:p>
        </w:tc>
      </w:tr>
      <w:tr w:rsidR="003315C9" w:rsidRPr="00BB629B" w14:paraId="28168EB4"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1E6D46EF" w14:textId="77777777" w:rsidR="003315C9" w:rsidRPr="00BB629B" w:rsidRDefault="003315C9" w:rsidP="00F236E6">
            <w:pPr>
              <w:pStyle w:val="TAL"/>
            </w:pPr>
            <w:r w:rsidRPr="00BB629B">
              <w:rPr>
                <w:rFonts w:hint="eastAsia"/>
                <w:lang w:eastAsia="zh-CN"/>
              </w:rPr>
              <w:t>1</w:t>
            </w:r>
            <w:r w:rsidRPr="00BB629B">
              <w:rPr>
                <w:lang w:eastAsia="zh-CN"/>
              </w:rPr>
              <w:t>6.4.1.2</w:t>
            </w:r>
          </w:p>
        </w:tc>
        <w:tc>
          <w:tcPr>
            <w:tcW w:w="1571" w:type="pct"/>
            <w:tcBorders>
              <w:top w:val="single" w:sz="4" w:space="0" w:color="auto"/>
              <w:left w:val="single" w:sz="4" w:space="0" w:color="auto"/>
              <w:bottom w:val="single" w:sz="4" w:space="0" w:color="auto"/>
              <w:right w:val="single" w:sz="4" w:space="0" w:color="auto"/>
            </w:tcBorders>
          </w:tcPr>
          <w:p w14:paraId="6146FB71" w14:textId="77777777" w:rsidR="003315C9" w:rsidRPr="00BB629B" w:rsidRDefault="003315C9" w:rsidP="00F236E6">
            <w:pPr>
              <w:pStyle w:val="TAL"/>
            </w:pPr>
            <w:r w:rsidRPr="00BB629B">
              <w:t xml:space="preserve">NR SA FR1 NR UE Transmit Timing Test for FR1 for 2Rx </w:t>
            </w:r>
            <w:proofErr w:type="spellStart"/>
            <w:r w:rsidRPr="00BB629B">
              <w:t>RedCap</w:t>
            </w:r>
            <w:proofErr w:type="spellEnd"/>
            <w:r w:rsidRPr="00BB629B">
              <w:t xml:space="preserve"> UE</w:t>
            </w:r>
          </w:p>
        </w:tc>
        <w:tc>
          <w:tcPr>
            <w:tcW w:w="287" w:type="pct"/>
            <w:tcBorders>
              <w:top w:val="single" w:sz="4" w:space="0" w:color="auto"/>
              <w:left w:val="single" w:sz="4" w:space="0" w:color="auto"/>
              <w:bottom w:val="single" w:sz="4" w:space="0" w:color="auto"/>
              <w:right w:val="single" w:sz="4" w:space="0" w:color="auto"/>
            </w:tcBorders>
          </w:tcPr>
          <w:p w14:paraId="7B28F5DD" w14:textId="77777777" w:rsidR="003315C9" w:rsidRPr="00BB629B" w:rsidRDefault="003315C9" w:rsidP="00F236E6">
            <w:pPr>
              <w:pStyle w:val="TAC"/>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D6D1AFD" w14:textId="77777777" w:rsidR="003315C9" w:rsidRPr="00BB629B" w:rsidRDefault="003315C9" w:rsidP="00F236E6">
            <w:pPr>
              <w:pStyle w:val="TAL"/>
              <w:rPr>
                <w:lang w:eastAsia="zh-CN"/>
              </w:rPr>
            </w:pPr>
            <w:r w:rsidRPr="00BB629B">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0DB157EB"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67869D86"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3255FEA3" w14:textId="77777777" w:rsidR="003315C9" w:rsidRPr="00BB629B" w:rsidRDefault="003315C9" w:rsidP="00F236E6">
            <w:pPr>
              <w:pStyle w:val="TAL"/>
              <w:rPr>
                <w:lang w:eastAsia="zh-CN"/>
              </w:rPr>
            </w:pPr>
            <w:r w:rsidRPr="00BB629B">
              <w:rPr>
                <w:lang w:eastAsia="zh-CN"/>
              </w:rPr>
              <w:t>2Rx</w:t>
            </w:r>
          </w:p>
        </w:tc>
      </w:tr>
      <w:tr w:rsidR="003315C9" w:rsidRPr="00BB629B" w14:paraId="7DEB729C"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046D60EB" w14:textId="77777777" w:rsidR="003315C9" w:rsidRPr="00BB629B" w:rsidRDefault="003315C9" w:rsidP="00F236E6">
            <w:pPr>
              <w:pStyle w:val="TAL"/>
              <w:rPr>
                <w:b/>
                <w:lang w:eastAsia="zh-TW"/>
              </w:rPr>
            </w:pPr>
            <w:r w:rsidRPr="00BB629B">
              <w:rPr>
                <w:b/>
                <w:lang w:eastAsia="zh-TW"/>
              </w:rPr>
              <w:t>16.4.2</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732BBC75" w14:textId="77777777" w:rsidR="003315C9" w:rsidRPr="00BB629B" w:rsidRDefault="003315C9" w:rsidP="00F236E6">
            <w:pPr>
              <w:pStyle w:val="TAL"/>
              <w:rPr>
                <w:b/>
                <w:szCs w:val="18"/>
              </w:rPr>
            </w:pPr>
            <w:r w:rsidRPr="00BB629B">
              <w:rPr>
                <w:b/>
                <w:szCs w:val="18"/>
              </w:rPr>
              <w:t xml:space="preserve">UE timer accuracy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6FE9D155"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78109B64"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302652BA"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494065BD"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468BD808" w14:textId="77777777" w:rsidR="003315C9" w:rsidRPr="00BB629B" w:rsidRDefault="003315C9" w:rsidP="00F236E6">
            <w:pPr>
              <w:pStyle w:val="TAL"/>
              <w:rPr>
                <w:b/>
                <w:lang w:eastAsia="zh-CN"/>
              </w:rPr>
            </w:pPr>
          </w:p>
        </w:tc>
      </w:tr>
      <w:tr w:rsidR="003315C9" w:rsidRPr="00BB629B" w14:paraId="16C02D79"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4C98C45B" w14:textId="77777777" w:rsidR="003315C9" w:rsidRPr="00BB629B" w:rsidRDefault="003315C9" w:rsidP="00F236E6">
            <w:pPr>
              <w:pStyle w:val="TAL"/>
              <w:rPr>
                <w:b/>
              </w:rPr>
            </w:pPr>
            <w:r w:rsidRPr="00BB629B">
              <w:rPr>
                <w:b/>
              </w:rPr>
              <w:t>16.4.3</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1BB1B04D" w14:textId="77777777" w:rsidR="003315C9" w:rsidRPr="00BB629B" w:rsidRDefault="003315C9" w:rsidP="00F236E6">
            <w:pPr>
              <w:pStyle w:val="TAL"/>
              <w:rPr>
                <w:b/>
              </w:rPr>
            </w:pPr>
            <w:r w:rsidRPr="00BB629B">
              <w:rPr>
                <w:b/>
              </w:rPr>
              <w:t xml:space="preserve">Timing advance for </w:t>
            </w:r>
            <w:proofErr w:type="spellStart"/>
            <w:r w:rsidRPr="00BB629B">
              <w:rPr>
                <w:b/>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0AC53A44"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4B58F056"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2E08DE79"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254B8985"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5DE78AAE" w14:textId="77777777" w:rsidR="003315C9" w:rsidRPr="00BB629B" w:rsidRDefault="003315C9" w:rsidP="00F236E6">
            <w:pPr>
              <w:pStyle w:val="TAL"/>
              <w:rPr>
                <w:b/>
                <w:lang w:eastAsia="zh-CN"/>
              </w:rPr>
            </w:pPr>
          </w:p>
        </w:tc>
      </w:tr>
      <w:tr w:rsidR="007E1CA0" w:rsidRPr="004A1425" w14:paraId="16B6C16F"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0A88E40E" w14:textId="77777777" w:rsidR="007E1CA0" w:rsidRDefault="007E1CA0" w:rsidP="008165CA">
            <w:pPr>
              <w:pStyle w:val="TAL"/>
              <w:rPr>
                <w:lang w:eastAsia="zh-CN"/>
              </w:rPr>
            </w:pPr>
            <w:r>
              <w:rPr>
                <w:rFonts w:hint="eastAsia"/>
                <w:lang w:eastAsia="zh-CN"/>
              </w:rPr>
              <w:t>1</w:t>
            </w:r>
            <w:r>
              <w:rPr>
                <w:lang w:eastAsia="zh-CN"/>
              </w:rPr>
              <w:t>6.4.3.1</w:t>
            </w:r>
          </w:p>
        </w:tc>
        <w:tc>
          <w:tcPr>
            <w:tcW w:w="1571" w:type="pct"/>
            <w:tcBorders>
              <w:top w:val="single" w:sz="4" w:space="0" w:color="auto"/>
              <w:left w:val="single" w:sz="4" w:space="0" w:color="auto"/>
              <w:bottom w:val="single" w:sz="4" w:space="0" w:color="auto"/>
              <w:right w:val="single" w:sz="4" w:space="0" w:color="auto"/>
            </w:tcBorders>
          </w:tcPr>
          <w:p w14:paraId="40A1A5F5" w14:textId="77777777" w:rsidR="007E1CA0" w:rsidRPr="004A1425" w:rsidRDefault="007E1CA0" w:rsidP="008165CA">
            <w:pPr>
              <w:pStyle w:val="TAL"/>
            </w:pPr>
            <w:r w:rsidRPr="00581234">
              <w:t>NR SA FR1 SA FR1 timing advance adjustment accuracy for 1 Rx UE</w:t>
            </w:r>
          </w:p>
        </w:tc>
        <w:tc>
          <w:tcPr>
            <w:tcW w:w="287" w:type="pct"/>
            <w:tcBorders>
              <w:top w:val="single" w:sz="4" w:space="0" w:color="auto"/>
              <w:left w:val="single" w:sz="4" w:space="0" w:color="auto"/>
              <w:bottom w:val="single" w:sz="4" w:space="0" w:color="auto"/>
              <w:right w:val="single" w:sz="4" w:space="0" w:color="auto"/>
            </w:tcBorders>
          </w:tcPr>
          <w:p w14:paraId="14687CAD" w14:textId="77777777" w:rsidR="007E1CA0" w:rsidRPr="004A1425" w:rsidRDefault="007E1CA0" w:rsidP="008165CA">
            <w:pPr>
              <w:pStyle w:val="TAC"/>
            </w:pPr>
            <w:r>
              <w:rPr>
                <w:rFonts w:hint="eastAsia"/>
                <w:lang w:eastAsia="zh-CN"/>
              </w:rPr>
              <w:t>R</w:t>
            </w:r>
            <w:r>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783B611" w14:textId="77777777" w:rsidR="007E1CA0" w:rsidRPr="004A1425" w:rsidRDefault="007E1CA0" w:rsidP="008165CA">
            <w:pPr>
              <w:pStyle w:val="TAL"/>
              <w:rPr>
                <w:lang w:eastAsia="zh-CN"/>
              </w:rPr>
            </w:pPr>
            <w:r>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62EC6D03" w14:textId="77777777" w:rsidR="007E1CA0" w:rsidRPr="004A1425" w:rsidRDefault="007E1CA0" w:rsidP="008165CA">
            <w:pPr>
              <w:pStyle w:val="TAL"/>
              <w:rPr>
                <w:lang w:eastAsia="zh-CN"/>
              </w:rPr>
            </w:pPr>
            <w:r>
              <w:rPr>
                <w:lang w:eastAsia="zh-CN"/>
              </w:rPr>
              <w:t xml:space="preserve">1Rx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231EE6D5" w14:textId="77777777" w:rsidR="007E1CA0" w:rsidRPr="004A1425" w:rsidRDefault="007E1CA0" w:rsidP="008165CA">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738A2B94" w14:textId="77777777" w:rsidR="007E1CA0" w:rsidRPr="004A1425" w:rsidRDefault="007E1CA0" w:rsidP="008165CA">
            <w:pPr>
              <w:pStyle w:val="TAL"/>
              <w:rPr>
                <w:lang w:eastAsia="zh-CN"/>
              </w:rPr>
            </w:pPr>
            <w:r>
              <w:rPr>
                <w:lang w:eastAsia="zh-CN"/>
              </w:rPr>
              <w:t>1Rx</w:t>
            </w:r>
          </w:p>
        </w:tc>
      </w:tr>
      <w:tr w:rsidR="007E1CA0" w:rsidRPr="004A1425" w14:paraId="61585C73"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7C276BC1" w14:textId="77777777" w:rsidR="007E1CA0" w:rsidRDefault="007E1CA0" w:rsidP="008165CA">
            <w:pPr>
              <w:pStyle w:val="TAL"/>
            </w:pPr>
            <w:r>
              <w:rPr>
                <w:rFonts w:hint="eastAsia"/>
                <w:lang w:eastAsia="zh-CN"/>
              </w:rPr>
              <w:t>1</w:t>
            </w:r>
            <w:r>
              <w:rPr>
                <w:lang w:eastAsia="zh-CN"/>
              </w:rPr>
              <w:t>6.4.3.2</w:t>
            </w:r>
          </w:p>
        </w:tc>
        <w:tc>
          <w:tcPr>
            <w:tcW w:w="1571" w:type="pct"/>
            <w:tcBorders>
              <w:top w:val="single" w:sz="4" w:space="0" w:color="auto"/>
              <w:left w:val="single" w:sz="4" w:space="0" w:color="auto"/>
              <w:bottom w:val="single" w:sz="4" w:space="0" w:color="auto"/>
              <w:right w:val="single" w:sz="4" w:space="0" w:color="auto"/>
            </w:tcBorders>
          </w:tcPr>
          <w:p w14:paraId="0F5DC04E" w14:textId="77777777" w:rsidR="007E1CA0" w:rsidRPr="004A1425" w:rsidRDefault="007E1CA0" w:rsidP="008165CA">
            <w:pPr>
              <w:pStyle w:val="TAL"/>
            </w:pPr>
            <w:r w:rsidRPr="00581234">
              <w:t>NR SA FR1 SA FR1 timing advance adjustment accuracy for 2 Rx UE</w:t>
            </w:r>
          </w:p>
        </w:tc>
        <w:tc>
          <w:tcPr>
            <w:tcW w:w="287" w:type="pct"/>
            <w:tcBorders>
              <w:top w:val="single" w:sz="4" w:space="0" w:color="auto"/>
              <w:left w:val="single" w:sz="4" w:space="0" w:color="auto"/>
              <w:bottom w:val="single" w:sz="4" w:space="0" w:color="auto"/>
              <w:right w:val="single" w:sz="4" w:space="0" w:color="auto"/>
            </w:tcBorders>
          </w:tcPr>
          <w:p w14:paraId="1AA7271C" w14:textId="77777777" w:rsidR="007E1CA0" w:rsidRPr="004A1425" w:rsidRDefault="007E1CA0" w:rsidP="008165CA">
            <w:pPr>
              <w:pStyle w:val="TAC"/>
            </w:pPr>
            <w:r>
              <w:rPr>
                <w:rFonts w:hint="eastAsia"/>
                <w:lang w:eastAsia="zh-CN"/>
              </w:rPr>
              <w:t>R</w:t>
            </w:r>
            <w:r>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9942E8C" w14:textId="77777777" w:rsidR="007E1CA0" w:rsidRPr="004A1425" w:rsidRDefault="007E1CA0" w:rsidP="008165CA">
            <w:pPr>
              <w:pStyle w:val="TAL"/>
              <w:rPr>
                <w:lang w:eastAsia="zh-CN"/>
              </w:rPr>
            </w:pPr>
            <w:r>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64CA6E60" w14:textId="77777777" w:rsidR="007E1CA0" w:rsidRPr="004A1425" w:rsidRDefault="007E1CA0"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44F93796" w14:textId="77777777" w:rsidR="007E1CA0" w:rsidRPr="004A1425" w:rsidRDefault="007E1CA0" w:rsidP="008165CA">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27D63FBF" w14:textId="77777777" w:rsidR="007E1CA0" w:rsidRPr="004A1425" w:rsidRDefault="007E1CA0" w:rsidP="008165CA">
            <w:pPr>
              <w:pStyle w:val="TAL"/>
              <w:rPr>
                <w:lang w:eastAsia="zh-CN"/>
              </w:rPr>
            </w:pPr>
            <w:r>
              <w:rPr>
                <w:lang w:eastAsia="zh-CN"/>
              </w:rPr>
              <w:t>2Rx</w:t>
            </w:r>
          </w:p>
        </w:tc>
      </w:tr>
      <w:tr w:rsidR="003315C9" w:rsidRPr="00BB629B" w14:paraId="3B60A585"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659D42E3" w14:textId="77777777" w:rsidR="003315C9" w:rsidRPr="00BB629B" w:rsidRDefault="003315C9" w:rsidP="00F236E6">
            <w:pPr>
              <w:pStyle w:val="TAL"/>
              <w:rPr>
                <w:b/>
              </w:rPr>
            </w:pPr>
            <w:r w:rsidRPr="00BB629B">
              <w:rPr>
                <w:b/>
              </w:rPr>
              <w:t>16.5</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5D1BE6B0" w14:textId="77777777" w:rsidR="003315C9" w:rsidRPr="00BB629B" w:rsidRDefault="003315C9" w:rsidP="00F236E6">
            <w:pPr>
              <w:pStyle w:val="TAL"/>
              <w:rPr>
                <w:b/>
              </w:rPr>
            </w:pPr>
            <w:r w:rsidRPr="00BB629B">
              <w:rPr>
                <w:b/>
                <w:szCs w:val="18"/>
              </w:rPr>
              <w:t xml:space="preserve">Signalling characteristics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126DE12E"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1C646320"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523B8C0E"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5178CF39"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22B2AB41" w14:textId="77777777" w:rsidR="003315C9" w:rsidRPr="00BB629B" w:rsidRDefault="003315C9" w:rsidP="00F236E6">
            <w:pPr>
              <w:pStyle w:val="TAL"/>
              <w:rPr>
                <w:b/>
                <w:lang w:eastAsia="zh-CN"/>
              </w:rPr>
            </w:pPr>
          </w:p>
        </w:tc>
      </w:tr>
      <w:tr w:rsidR="003315C9" w:rsidRPr="00BB629B" w14:paraId="5B6CD545"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05BAAF0B" w14:textId="77777777" w:rsidR="003315C9" w:rsidRPr="00BB629B" w:rsidRDefault="003315C9" w:rsidP="00F236E6">
            <w:pPr>
              <w:pStyle w:val="TAL"/>
              <w:rPr>
                <w:b/>
                <w:lang w:eastAsia="zh-TW"/>
              </w:rPr>
            </w:pPr>
            <w:r w:rsidRPr="00BB629B">
              <w:rPr>
                <w:b/>
                <w:lang w:eastAsia="zh-TW"/>
              </w:rPr>
              <w:t>16.5.1</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65D9F6A9" w14:textId="77777777" w:rsidR="003315C9" w:rsidRPr="00BB629B" w:rsidRDefault="003315C9" w:rsidP="00F236E6">
            <w:pPr>
              <w:pStyle w:val="TAL"/>
              <w:rPr>
                <w:b/>
                <w:szCs w:val="18"/>
              </w:rPr>
            </w:pPr>
            <w:r w:rsidRPr="00BB629B">
              <w:rPr>
                <w:b/>
                <w:szCs w:val="18"/>
              </w:rPr>
              <w:t xml:space="preserve">Radio Link Monitoring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75D89E0A"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1233CE03"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6872FD9D"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1E78568A"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099CB232" w14:textId="77777777" w:rsidR="003315C9" w:rsidRPr="00BB629B" w:rsidRDefault="003315C9" w:rsidP="00F236E6">
            <w:pPr>
              <w:pStyle w:val="TAL"/>
              <w:rPr>
                <w:b/>
                <w:lang w:eastAsia="zh-CN"/>
              </w:rPr>
            </w:pPr>
          </w:p>
        </w:tc>
      </w:tr>
      <w:tr w:rsidR="003315C9" w:rsidRPr="00BB629B" w14:paraId="6E9FD11E"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793E9F3D" w14:textId="77777777" w:rsidR="003315C9" w:rsidRPr="00BB629B" w:rsidRDefault="003315C9" w:rsidP="00F236E6">
            <w:pPr>
              <w:pStyle w:val="TAL"/>
              <w:rPr>
                <w:lang w:eastAsia="zh-CN"/>
              </w:rPr>
            </w:pPr>
            <w:r w:rsidRPr="00BB629B">
              <w:rPr>
                <w:lang w:eastAsia="zh-CN"/>
              </w:rPr>
              <w:t>16.5.1.1</w:t>
            </w:r>
          </w:p>
        </w:tc>
        <w:tc>
          <w:tcPr>
            <w:tcW w:w="1571" w:type="pct"/>
            <w:tcBorders>
              <w:top w:val="single" w:sz="4" w:space="0" w:color="auto"/>
              <w:left w:val="single" w:sz="4" w:space="0" w:color="auto"/>
              <w:bottom w:val="single" w:sz="4" w:space="0" w:color="auto"/>
              <w:right w:val="single" w:sz="4" w:space="0" w:color="auto"/>
            </w:tcBorders>
          </w:tcPr>
          <w:p w14:paraId="726FEBEE" w14:textId="77777777" w:rsidR="003315C9" w:rsidRPr="00BB629B" w:rsidRDefault="003315C9" w:rsidP="00F236E6">
            <w:pPr>
              <w:pStyle w:val="TAL"/>
              <w:rPr>
                <w:lang w:eastAsia="zh-CN"/>
              </w:rPr>
            </w:pPr>
            <w:r w:rsidRPr="00BB629B">
              <w:rPr>
                <w:lang w:eastAsia="zh-CN"/>
              </w:rPr>
              <w:t xml:space="preserve">NR SA FR1 Radio Link Monitoring Out-of-sync Test for FR1 </w:t>
            </w:r>
            <w:proofErr w:type="spellStart"/>
            <w:r w:rsidRPr="00BB629B">
              <w:rPr>
                <w:lang w:eastAsia="zh-CN"/>
              </w:rPr>
              <w:t>PCell</w:t>
            </w:r>
            <w:proofErr w:type="spellEnd"/>
            <w:r w:rsidRPr="00BB629B">
              <w:rPr>
                <w:lang w:eastAsia="zh-CN"/>
              </w:rPr>
              <w:t xml:space="preserve"> configured with SSB-based RLM RS in non-DRX mode for 1 Rx UE</w:t>
            </w:r>
          </w:p>
        </w:tc>
        <w:tc>
          <w:tcPr>
            <w:tcW w:w="287" w:type="pct"/>
            <w:tcBorders>
              <w:top w:val="single" w:sz="4" w:space="0" w:color="auto"/>
              <w:left w:val="single" w:sz="4" w:space="0" w:color="auto"/>
              <w:bottom w:val="single" w:sz="4" w:space="0" w:color="auto"/>
              <w:right w:val="single" w:sz="4" w:space="0" w:color="auto"/>
            </w:tcBorders>
          </w:tcPr>
          <w:p w14:paraId="4ABB0491" w14:textId="77777777" w:rsidR="003315C9" w:rsidRPr="00BB629B" w:rsidRDefault="003315C9" w:rsidP="00F236E6">
            <w:pPr>
              <w:pStyle w:val="TAC"/>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3AB194E" w14:textId="77777777" w:rsidR="003315C9" w:rsidRPr="00BB629B" w:rsidRDefault="003315C9" w:rsidP="00F236E6">
            <w:pPr>
              <w:pStyle w:val="TAL"/>
              <w:rPr>
                <w:lang w:eastAsia="zh-CN"/>
              </w:rPr>
            </w:pPr>
            <w:r w:rsidRPr="00BB629B">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55F664A8"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68805805"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1EBDB39A" w14:textId="77777777" w:rsidR="003315C9" w:rsidRPr="00BB629B" w:rsidRDefault="003315C9" w:rsidP="00F236E6">
            <w:pPr>
              <w:pStyle w:val="TAL"/>
              <w:rPr>
                <w:lang w:eastAsia="zh-CN"/>
              </w:rPr>
            </w:pPr>
            <w:r w:rsidRPr="00BB629B">
              <w:rPr>
                <w:lang w:eastAsia="zh-CN"/>
              </w:rPr>
              <w:t>1Rx</w:t>
            </w:r>
          </w:p>
        </w:tc>
      </w:tr>
      <w:tr w:rsidR="003315C9" w:rsidRPr="00BB629B" w14:paraId="4FED83E3"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04265241" w14:textId="77777777" w:rsidR="003315C9" w:rsidRPr="00BB629B" w:rsidRDefault="003315C9" w:rsidP="00F236E6">
            <w:pPr>
              <w:pStyle w:val="TAL"/>
              <w:rPr>
                <w:lang w:eastAsia="zh-CN"/>
              </w:rPr>
            </w:pPr>
            <w:r w:rsidRPr="00BB629B">
              <w:rPr>
                <w:lang w:eastAsia="zh-CN"/>
              </w:rPr>
              <w:t>16.5.1.2</w:t>
            </w:r>
          </w:p>
        </w:tc>
        <w:tc>
          <w:tcPr>
            <w:tcW w:w="1571" w:type="pct"/>
            <w:tcBorders>
              <w:top w:val="single" w:sz="4" w:space="0" w:color="auto"/>
              <w:left w:val="single" w:sz="4" w:space="0" w:color="auto"/>
              <w:bottom w:val="single" w:sz="4" w:space="0" w:color="auto"/>
              <w:right w:val="single" w:sz="4" w:space="0" w:color="auto"/>
            </w:tcBorders>
          </w:tcPr>
          <w:p w14:paraId="4D2E3FE2" w14:textId="77777777" w:rsidR="003315C9" w:rsidRPr="00BB629B" w:rsidRDefault="003315C9" w:rsidP="00F236E6">
            <w:pPr>
              <w:pStyle w:val="TAL"/>
              <w:rPr>
                <w:lang w:eastAsia="zh-CN"/>
              </w:rPr>
            </w:pPr>
            <w:r w:rsidRPr="00BB629B">
              <w:rPr>
                <w:lang w:eastAsia="zh-CN"/>
              </w:rPr>
              <w:t xml:space="preserve">NR SA FR1 Radio Link Monitoring Out-of-sync Test for FR1 </w:t>
            </w:r>
            <w:proofErr w:type="spellStart"/>
            <w:r w:rsidRPr="00BB629B">
              <w:rPr>
                <w:lang w:eastAsia="zh-CN"/>
              </w:rPr>
              <w:t>PCell</w:t>
            </w:r>
            <w:proofErr w:type="spellEnd"/>
            <w:r w:rsidRPr="00BB629B">
              <w:rPr>
                <w:lang w:eastAsia="zh-CN"/>
              </w:rPr>
              <w:t xml:space="preserve"> configured with SSB-based RLM RS in non-DRX mode for 2 Rx UE</w:t>
            </w:r>
          </w:p>
        </w:tc>
        <w:tc>
          <w:tcPr>
            <w:tcW w:w="287" w:type="pct"/>
            <w:tcBorders>
              <w:top w:val="single" w:sz="4" w:space="0" w:color="auto"/>
              <w:left w:val="single" w:sz="4" w:space="0" w:color="auto"/>
              <w:bottom w:val="single" w:sz="4" w:space="0" w:color="auto"/>
              <w:right w:val="single" w:sz="4" w:space="0" w:color="auto"/>
            </w:tcBorders>
          </w:tcPr>
          <w:p w14:paraId="0255AAC1" w14:textId="77777777" w:rsidR="003315C9" w:rsidRPr="00BB629B" w:rsidRDefault="003315C9" w:rsidP="00F236E6">
            <w:pPr>
              <w:pStyle w:val="TAC"/>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2B8465F0" w14:textId="77777777" w:rsidR="003315C9" w:rsidRPr="00BB629B" w:rsidRDefault="003315C9" w:rsidP="00F236E6">
            <w:pPr>
              <w:pStyle w:val="TAL"/>
              <w:rPr>
                <w:lang w:eastAsia="zh-CN"/>
              </w:rPr>
            </w:pPr>
            <w:r w:rsidRPr="00BB629B">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11476808"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7B6EBC17"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6232BF9B" w14:textId="77777777" w:rsidR="003315C9" w:rsidRPr="00BB629B" w:rsidRDefault="003315C9" w:rsidP="00F236E6">
            <w:pPr>
              <w:pStyle w:val="TAL"/>
              <w:rPr>
                <w:lang w:eastAsia="zh-CN"/>
              </w:rPr>
            </w:pPr>
            <w:r w:rsidRPr="00BB629B">
              <w:rPr>
                <w:lang w:eastAsia="zh-CN"/>
              </w:rPr>
              <w:t>2Rx</w:t>
            </w:r>
          </w:p>
        </w:tc>
      </w:tr>
      <w:tr w:rsidR="003315C9" w:rsidRPr="00BB629B" w14:paraId="42D43CD3"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65E9687D" w14:textId="77777777" w:rsidR="003315C9" w:rsidRPr="00BB629B" w:rsidRDefault="003315C9" w:rsidP="00F236E6">
            <w:pPr>
              <w:pStyle w:val="TAL"/>
              <w:rPr>
                <w:lang w:eastAsia="zh-CN"/>
              </w:rPr>
            </w:pPr>
            <w:r w:rsidRPr="00BB629B">
              <w:rPr>
                <w:lang w:eastAsia="zh-CN"/>
              </w:rPr>
              <w:t>16.5.1.3</w:t>
            </w:r>
          </w:p>
        </w:tc>
        <w:tc>
          <w:tcPr>
            <w:tcW w:w="1571" w:type="pct"/>
            <w:tcBorders>
              <w:top w:val="single" w:sz="4" w:space="0" w:color="auto"/>
              <w:left w:val="single" w:sz="4" w:space="0" w:color="auto"/>
              <w:bottom w:val="single" w:sz="4" w:space="0" w:color="auto"/>
              <w:right w:val="single" w:sz="4" w:space="0" w:color="auto"/>
            </w:tcBorders>
          </w:tcPr>
          <w:p w14:paraId="465A791F" w14:textId="77777777" w:rsidR="003315C9" w:rsidRPr="00BB629B" w:rsidRDefault="003315C9" w:rsidP="00F236E6">
            <w:pPr>
              <w:pStyle w:val="TAL"/>
              <w:rPr>
                <w:lang w:eastAsia="zh-CN"/>
              </w:rPr>
            </w:pPr>
            <w:r w:rsidRPr="00BB629B">
              <w:rPr>
                <w:lang w:eastAsia="zh-CN"/>
              </w:rPr>
              <w:t xml:space="preserve">NR SA FR1 Radio Link Monitoring In-sync Test for FR1 </w:t>
            </w:r>
            <w:proofErr w:type="spellStart"/>
            <w:r w:rsidRPr="00BB629B">
              <w:rPr>
                <w:lang w:eastAsia="zh-CN"/>
              </w:rPr>
              <w:t>PCell</w:t>
            </w:r>
            <w:proofErr w:type="spellEnd"/>
            <w:r w:rsidRPr="00BB629B">
              <w:rPr>
                <w:lang w:eastAsia="zh-CN"/>
              </w:rPr>
              <w:t xml:space="preserve"> configured with SSB-based RLM RS in non-DRX mode for 1 Rx UE</w:t>
            </w:r>
          </w:p>
        </w:tc>
        <w:tc>
          <w:tcPr>
            <w:tcW w:w="287" w:type="pct"/>
            <w:tcBorders>
              <w:top w:val="single" w:sz="4" w:space="0" w:color="auto"/>
              <w:left w:val="single" w:sz="4" w:space="0" w:color="auto"/>
              <w:bottom w:val="single" w:sz="4" w:space="0" w:color="auto"/>
              <w:right w:val="single" w:sz="4" w:space="0" w:color="auto"/>
            </w:tcBorders>
          </w:tcPr>
          <w:p w14:paraId="17E581D1" w14:textId="77777777" w:rsidR="003315C9" w:rsidRPr="00BB629B" w:rsidRDefault="003315C9" w:rsidP="00F236E6">
            <w:pPr>
              <w:pStyle w:val="TAC"/>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5AB1E373" w14:textId="77777777" w:rsidR="003315C9" w:rsidRPr="00BB629B" w:rsidRDefault="003315C9" w:rsidP="00F236E6">
            <w:pPr>
              <w:pStyle w:val="TAL"/>
              <w:rPr>
                <w:lang w:eastAsia="zh-CN"/>
              </w:rPr>
            </w:pPr>
            <w:r w:rsidRPr="00BB629B">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756F9947"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55582537"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31988287" w14:textId="77777777" w:rsidR="003315C9" w:rsidRPr="00BB629B" w:rsidRDefault="003315C9" w:rsidP="00F236E6">
            <w:pPr>
              <w:pStyle w:val="TAL"/>
              <w:rPr>
                <w:lang w:eastAsia="zh-CN"/>
              </w:rPr>
            </w:pPr>
            <w:r w:rsidRPr="00BB629B">
              <w:rPr>
                <w:lang w:eastAsia="zh-CN"/>
              </w:rPr>
              <w:t>1Rx</w:t>
            </w:r>
          </w:p>
        </w:tc>
      </w:tr>
      <w:tr w:rsidR="003315C9" w:rsidRPr="00BB629B" w14:paraId="67C5CE39"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632E44F0" w14:textId="77777777" w:rsidR="003315C9" w:rsidRPr="00BB629B" w:rsidRDefault="003315C9" w:rsidP="00F236E6">
            <w:pPr>
              <w:pStyle w:val="TAL"/>
              <w:rPr>
                <w:lang w:eastAsia="zh-CN"/>
              </w:rPr>
            </w:pPr>
            <w:r w:rsidRPr="00BB629B">
              <w:rPr>
                <w:lang w:eastAsia="zh-CN"/>
              </w:rPr>
              <w:t>16.5.1.4</w:t>
            </w:r>
          </w:p>
        </w:tc>
        <w:tc>
          <w:tcPr>
            <w:tcW w:w="1571" w:type="pct"/>
            <w:tcBorders>
              <w:top w:val="single" w:sz="4" w:space="0" w:color="auto"/>
              <w:left w:val="single" w:sz="4" w:space="0" w:color="auto"/>
              <w:bottom w:val="single" w:sz="4" w:space="0" w:color="auto"/>
              <w:right w:val="single" w:sz="4" w:space="0" w:color="auto"/>
            </w:tcBorders>
          </w:tcPr>
          <w:p w14:paraId="0117A6AC" w14:textId="77777777" w:rsidR="003315C9" w:rsidRPr="00BB629B" w:rsidRDefault="003315C9" w:rsidP="00F236E6">
            <w:pPr>
              <w:pStyle w:val="TAL"/>
              <w:rPr>
                <w:lang w:eastAsia="zh-CN"/>
              </w:rPr>
            </w:pPr>
            <w:r w:rsidRPr="00BB629B">
              <w:rPr>
                <w:lang w:eastAsia="zh-CN"/>
              </w:rPr>
              <w:t xml:space="preserve">NR SA FR1 Radio Link Monitoring In-sync Test for FR1 </w:t>
            </w:r>
            <w:proofErr w:type="spellStart"/>
            <w:r w:rsidRPr="00BB629B">
              <w:rPr>
                <w:lang w:eastAsia="zh-CN"/>
              </w:rPr>
              <w:t>PCell</w:t>
            </w:r>
            <w:proofErr w:type="spellEnd"/>
            <w:r w:rsidRPr="00BB629B">
              <w:rPr>
                <w:lang w:eastAsia="zh-CN"/>
              </w:rPr>
              <w:t xml:space="preserve"> configured with SSB-based RLM RS in non-DRX mode for 2 Rx UE</w:t>
            </w:r>
          </w:p>
        </w:tc>
        <w:tc>
          <w:tcPr>
            <w:tcW w:w="287" w:type="pct"/>
            <w:tcBorders>
              <w:top w:val="single" w:sz="4" w:space="0" w:color="auto"/>
              <w:left w:val="single" w:sz="4" w:space="0" w:color="auto"/>
              <w:bottom w:val="single" w:sz="4" w:space="0" w:color="auto"/>
              <w:right w:val="single" w:sz="4" w:space="0" w:color="auto"/>
            </w:tcBorders>
          </w:tcPr>
          <w:p w14:paraId="0361D527" w14:textId="77777777" w:rsidR="003315C9" w:rsidRPr="00BB629B" w:rsidRDefault="003315C9" w:rsidP="00F236E6">
            <w:pPr>
              <w:pStyle w:val="TAC"/>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5B3AE347" w14:textId="77777777" w:rsidR="003315C9" w:rsidRPr="00BB629B" w:rsidRDefault="003315C9" w:rsidP="00F236E6">
            <w:pPr>
              <w:pStyle w:val="TAL"/>
              <w:rPr>
                <w:lang w:eastAsia="zh-CN"/>
              </w:rPr>
            </w:pPr>
            <w:r w:rsidRPr="00BB629B">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7D2E0346"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69408545"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6B45972F" w14:textId="77777777" w:rsidR="003315C9" w:rsidRPr="00BB629B" w:rsidRDefault="003315C9" w:rsidP="00F236E6">
            <w:pPr>
              <w:pStyle w:val="TAL"/>
              <w:rPr>
                <w:lang w:eastAsia="zh-CN"/>
              </w:rPr>
            </w:pPr>
            <w:r w:rsidRPr="00BB629B">
              <w:rPr>
                <w:lang w:eastAsia="zh-CN"/>
              </w:rPr>
              <w:t>2Rx</w:t>
            </w:r>
          </w:p>
        </w:tc>
      </w:tr>
      <w:tr w:rsidR="003315C9" w:rsidRPr="00BB629B" w14:paraId="5D1EB3D2"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2A854D21" w14:textId="77777777" w:rsidR="003315C9" w:rsidRPr="00BB629B" w:rsidRDefault="003315C9" w:rsidP="00F236E6">
            <w:pPr>
              <w:pStyle w:val="TAL"/>
              <w:rPr>
                <w:lang w:eastAsia="zh-CN"/>
              </w:rPr>
            </w:pPr>
            <w:r w:rsidRPr="00BB629B">
              <w:rPr>
                <w:lang w:eastAsia="zh-CN"/>
              </w:rPr>
              <w:t>16.5.1.7</w:t>
            </w:r>
          </w:p>
        </w:tc>
        <w:tc>
          <w:tcPr>
            <w:tcW w:w="1571" w:type="pct"/>
            <w:tcBorders>
              <w:top w:val="single" w:sz="4" w:space="0" w:color="auto"/>
              <w:left w:val="single" w:sz="4" w:space="0" w:color="auto"/>
              <w:bottom w:val="single" w:sz="4" w:space="0" w:color="auto"/>
              <w:right w:val="single" w:sz="4" w:space="0" w:color="auto"/>
            </w:tcBorders>
          </w:tcPr>
          <w:p w14:paraId="56ECBE75" w14:textId="77777777" w:rsidR="003315C9" w:rsidRPr="00BB629B" w:rsidRDefault="003315C9" w:rsidP="00F236E6">
            <w:pPr>
              <w:pStyle w:val="TAL"/>
              <w:rPr>
                <w:lang w:eastAsia="zh-CN"/>
              </w:rPr>
            </w:pPr>
            <w:r w:rsidRPr="00BB629B">
              <w:rPr>
                <w:lang w:eastAsia="zh-CN"/>
              </w:rPr>
              <w:t xml:space="preserve">NR SA FR1 Radio Link Monitoring In-sync Test for FR1 </w:t>
            </w:r>
            <w:proofErr w:type="spellStart"/>
            <w:r w:rsidRPr="00BB629B">
              <w:rPr>
                <w:lang w:eastAsia="zh-CN"/>
              </w:rPr>
              <w:t>PCell</w:t>
            </w:r>
            <w:proofErr w:type="spellEnd"/>
            <w:r w:rsidRPr="00BB629B">
              <w:rPr>
                <w:lang w:eastAsia="zh-CN"/>
              </w:rPr>
              <w:t xml:space="preserve"> configured with SSB-based RLM RS in DRX mode for 1 Rx UE</w:t>
            </w:r>
          </w:p>
        </w:tc>
        <w:tc>
          <w:tcPr>
            <w:tcW w:w="287" w:type="pct"/>
            <w:tcBorders>
              <w:top w:val="single" w:sz="4" w:space="0" w:color="auto"/>
              <w:left w:val="single" w:sz="4" w:space="0" w:color="auto"/>
              <w:bottom w:val="single" w:sz="4" w:space="0" w:color="auto"/>
              <w:right w:val="single" w:sz="4" w:space="0" w:color="auto"/>
            </w:tcBorders>
          </w:tcPr>
          <w:p w14:paraId="535375AE" w14:textId="77777777" w:rsidR="003315C9" w:rsidRPr="00BB629B" w:rsidRDefault="003315C9" w:rsidP="00F236E6">
            <w:pPr>
              <w:pStyle w:val="TAC"/>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43D6729F" w14:textId="77777777" w:rsidR="003315C9" w:rsidRPr="00BB629B" w:rsidRDefault="003315C9" w:rsidP="00F236E6">
            <w:pPr>
              <w:pStyle w:val="TAL"/>
              <w:rPr>
                <w:lang w:eastAsia="zh-CN"/>
              </w:rPr>
            </w:pPr>
            <w:r w:rsidRPr="00BB629B">
              <w:rPr>
                <w:lang w:eastAsia="zh-CN"/>
              </w:rPr>
              <w:t>C188</w:t>
            </w:r>
          </w:p>
        </w:tc>
        <w:tc>
          <w:tcPr>
            <w:tcW w:w="1111" w:type="pct"/>
            <w:tcBorders>
              <w:top w:val="single" w:sz="4" w:space="0" w:color="auto"/>
              <w:left w:val="single" w:sz="4" w:space="0" w:color="auto"/>
              <w:bottom w:val="single" w:sz="4" w:space="0" w:color="auto"/>
              <w:right w:val="single" w:sz="4" w:space="0" w:color="auto"/>
            </w:tcBorders>
          </w:tcPr>
          <w:p w14:paraId="14F81282"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 and long DRX cycle</w:t>
            </w:r>
          </w:p>
        </w:tc>
        <w:tc>
          <w:tcPr>
            <w:tcW w:w="722" w:type="pct"/>
            <w:tcBorders>
              <w:top w:val="single" w:sz="4" w:space="0" w:color="auto"/>
              <w:left w:val="single" w:sz="4" w:space="0" w:color="auto"/>
              <w:bottom w:val="single" w:sz="4" w:space="0" w:color="auto"/>
              <w:right w:val="single" w:sz="4" w:space="0" w:color="auto"/>
            </w:tcBorders>
          </w:tcPr>
          <w:p w14:paraId="0BEAC96A"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493DA639" w14:textId="77777777" w:rsidR="003315C9" w:rsidRPr="00BB629B" w:rsidRDefault="003315C9" w:rsidP="00F236E6">
            <w:pPr>
              <w:pStyle w:val="TAL"/>
              <w:rPr>
                <w:lang w:eastAsia="zh-CN"/>
              </w:rPr>
            </w:pPr>
            <w:r w:rsidRPr="00BB629B">
              <w:rPr>
                <w:lang w:eastAsia="zh-CN"/>
              </w:rPr>
              <w:t>1Rx</w:t>
            </w:r>
          </w:p>
        </w:tc>
      </w:tr>
      <w:tr w:rsidR="003315C9" w:rsidRPr="00BB629B" w14:paraId="1AA2F6DA"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7DE55454" w14:textId="77777777" w:rsidR="003315C9" w:rsidRPr="00BB629B" w:rsidRDefault="003315C9" w:rsidP="00F236E6">
            <w:pPr>
              <w:pStyle w:val="TAL"/>
              <w:rPr>
                <w:lang w:eastAsia="zh-CN"/>
              </w:rPr>
            </w:pPr>
            <w:r w:rsidRPr="00BB629B">
              <w:rPr>
                <w:lang w:eastAsia="zh-CN"/>
              </w:rPr>
              <w:t>16.5.1.8</w:t>
            </w:r>
          </w:p>
        </w:tc>
        <w:tc>
          <w:tcPr>
            <w:tcW w:w="1571" w:type="pct"/>
            <w:tcBorders>
              <w:top w:val="single" w:sz="4" w:space="0" w:color="auto"/>
              <w:left w:val="single" w:sz="4" w:space="0" w:color="auto"/>
              <w:bottom w:val="single" w:sz="4" w:space="0" w:color="auto"/>
              <w:right w:val="single" w:sz="4" w:space="0" w:color="auto"/>
            </w:tcBorders>
          </w:tcPr>
          <w:p w14:paraId="61E120EF" w14:textId="77777777" w:rsidR="003315C9" w:rsidRPr="00BB629B" w:rsidRDefault="003315C9" w:rsidP="00F236E6">
            <w:pPr>
              <w:pStyle w:val="TAL"/>
              <w:rPr>
                <w:lang w:eastAsia="zh-CN"/>
              </w:rPr>
            </w:pPr>
            <w:r w:rsidRPr="00BB629B">
              <w:rPr>
                <w:lang w:eastAsia="zh-CN"/>
              </w:rPr>
              <w:t xml:space="preserve">NR SA FR1 Radio Link Monitoring In-sync Test for FR1 </w:t>
            </w:r>
            <w:proofErr w:type="spellStart"/>
            <w:r w:rsidRPr="00BB629B">
              <w:rPr>
                <w:lang w:eastAsia="zh-CN"/>
              </w:rPr>
              <w:t>PCell</w:t>
            </w:r>
            <w:proofErr w:type="spellEnd"/>
            <w:r w:rsidRPr="00BB629B">
              <w:rPr>
                <w:lang w:eastAsia="zh-CN"/>
              </w:rPr>
              <w:t xml:space="preserve"> configured with SSB-based RLM RS in DRX mode for 2 Rx UE</w:t>
            </w:r>
          </w:p>
        </w:tc>
        <w:tc>
          <w:tcPr>
            <w:tcW w:w="287" w:type="pct"/>
            <w:tcBorders>
              <w:top w:val="single" w:sz="4" w:space="0" w:color="auto"/>
              <w:left w:val="single" w:sz="4" w:space="0" w:color="auto"/>
              <w:bottom w:val="single" w:sz="4" w:space="0" w:color="auto"/>
              <w:right w:val="single" w:sz="4" w:space="0" w:color="auto"/>
            </w:tcBorders>
          </w:tcPr>
          <w:p w14:paraId="14B96BEF" w14:textId="77777777" w:rsidR="003315C9" w:rsidRPr="00BB629B" w:rsidRDefault="003315C9" w:rsidP="00F236E6">
            <w:pPr>
              <w:pStyle w:val="TAC"/>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286E7403" w14:textId="77777777" w:rsidR="003315C9" w:rsidRPr="00BB629B" w:rsidRDefault="003315C9" w:rsidP="00F236E6">
            <w:pPr>
              <w:pStyle w:val="TAL"/>
              <w:rPr>
                <w:lang w:eastAsia="zh-CN"/>
              </w:rPr>
            </w:pPr>
            <w:r w:rsidRPr="00BB629B">
              <w:rPr>
                <w:lang w:eastAsia="zh-CN"/>
              </w:rPr>
              <w:t>C190</w:t>
            </w:r>
          </w:p>
        </w:tc>
        <w:tc>
          <w:tcPr>
            <w:tcW w:w="1111" w:type="pct"/>
            <w:tcBorders>
              <w:top w:val="single" w:sz="4" w:space="0" w:color="auto"/>
              <w:left w:val="single" w:sz="4" w:space="0" w:color="auto"/>
              <w:bottom w:val="single" w:sz="4" w:space="0" w:color="auto"/>
              <w:right w:val="single" w:sz="4" w:space="0" w:color="auto"/>
            </w:tcBorders>
          </w:tcPr>
          <w:p w14:paraId="306555CE"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 and long DRX cycle</w:t>
            </w:r>
          </w:p>
        </w:tc>
        <w:tc>
          <w:tcPr>
            <w:tcW w:w="722" w:type="pct"/>
            <w:tcBorders>
              <w:top w:val="single" w:sz="4" w:space="0" w:color="auto"/>
              <w:left w:val="single" w:sz="4" w:space="0" w:color="auto"/>
              <w:bottom w:val="single" w:sz="4" w:space="0" w:color="auto"/>
              <w:right w:val="single" w:sz="4" w:space="0" w:color="auto"/>
            </w:tcBorders>
          </w:tcPr>
          <w:p w14:paraId="3A999AF3"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31DA3152" w14:textId="77777777" w:rsidR="003315C9" w:rsidRPr="00BB629B" w:rsidRDefault="003315C9" w:rsidP="00F236E6">
            <w:pPr>
              <w:pStyle w:val="TAL"/>
              <w:rPr>
                <w:lang w:eastAsia="zh-CN"/>
              </w:rPr>
            </w:pPr>
            <w:r w:rsidRPr="00BB629B">
              <w:rPr>
                <w:lang w:eastAsia="zh-CN"/>
              </w:rPr>
              <w:t>2Rx</w:t>
            </w:r>
          </w:p>
        </w:tc>
      </w:tr>
      <w:tr w:rsidR="007E1CA0" w:rsidRPr="004A1425" w14:paraId="7AB320E8"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1B0415C8" w14:textId="77777777" w:rsidR="007E1CA0" w:rsidRPr="00D033C4" w:rsidRDefault="007E1CA0" w:rsidP="008165CA">
            <w:pPr>
              <w:pStyle w:val="TAL"/>
              <w:rPr>
                <w:lang w:eastAsia="zh-CN"/>
              </w:rPr>
            </w:pPr>
            <w:r>
              <w:rPr>
                <w:rFonts w:hint="eastAsia"/>
                <w:lang w:eastAsia="zh-CN"/>
              </w:rPr>
              <w:t>1</w:t>
            </w:r>
            <w:r>
              <w:rPr>
                <w:lang w:eastAsia="zh-CN"/>
              </w:rPr>
              <w:t>6.5.1.9</w:t>
            </w:r>
          </w:p>
        </w:tc>
        <w:tc>
          <w:tcPr>
            <w:tcW w:w="1571" w:type="pct"/>
            <w:tcBorders>
              <w:top w:val="single" w:sz="4" w:space="0" w:color="auto"/>
              <w:left w:val="single" w:sz="4" w:space="0" w:color="auto"/>
              <w:bottom w:val="single" w:sz="4" w:space="0" w:color="auto"/>
              <w:right w:val="single" w:sz="4" w:space="0" w:color="auto"/>
            </w:tcBorders>
          </w:tcPr>
          <w:p w14:paraId="06C46497" w14:textId="77777777" w:rsidR="007E1CA0" w:rsidRPr="00D033C4" w:rsidRDefault="007E1CA0" w:rsidP="008165CA">
            <w:pPr>
              <w:pStyle w:val="TAL"/>
              <w:rPr>
                <w:lang w:eastAsia="zh-CN"/>
              </w:rPr>
            </w:pPr>
            <w:r w:rsidRPr="003C62A4">
              <w:t xml:space="preserve">NR SA FR1 Radio Link Monitoring Out-of-sync Test for FR1 </w:t>
            </w:r>
            <w:proofErr w:type="spellStart"/>
            <w:r w:rsidRPr="003C62A4">
              <w:t>PCell</w:t>
            </w:r>
            <w:proofErr w:type="spellEnd"/>
            <w:r w:rsidRPr="003C62A4">
              <w:t xml:space="preserve"> configured with CSI-RS-based RLM in non-DRX mode for 1 Rx UE</w:t>
            </w:r>
          </w:p>
        </w:tc>
        <w:tc>
          <w:tcPr>
            <w:tcW w:w="287" w:type="pct"/>
            <w:tcBorders>
              <w:top w:val="single" w:sz="4" w:space="0" w:color="auto"/>
              <w:left w:val="single" w:sz="4" w:space="0" w:color="auto"/>
              <w:bottom w:val="single" w:sz="4" w:space="0" w:color="auto"/>
              <w:right w:val="single" w:sz="4" w:space="0" w:color="auto"/>
            </w:tcBorders>
          </w:tcPr>
          <w:p w14:paraId="37539A8C" w14:textId="77777777" w:rsidR="007E1CA0" w:rsidRDefault="007E1CA0" w:rsidP="008165CA">
            <w:pPr>
              <w:pStyle w:val="TAC"/>
              <w:rPr>
                <w:lang w:eastAsia="zh-CN"/>
              </w:rPr>
            </w:pPr>
            <w:r w:rsidRPr="00613758">
              <w:rPr>
                <w:rFonts w:hint="eastAsia"/>
                <w:lang w:eastAsia="zh-CN"/>
              </w:rPr>
              <w:t>R</w:t>
            </w:r>
            <w:r w:rsidRPr="00613758">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D5CAE59" w14:textId="321CFF8B" w:rsidR="007E1CA0" w:rsidRDefault="000A5C5F" w:rsidP="008165CA">
            <w:pPr>
              <w:pStyle w:val="TAL"/>
              <w:rPr>
                <w:lang w:eastAsia="zh-CN"/>
              </w:rPr>
            </w:pPr>
            <w:r>
              <w:rPr>
                <w:lang w:eastAsia="zh-CN"/>
              </w:rPr>
              <w:t>C</w:t>
            </w:r>
            <w:r w:rsidR="00F549F6">
              <w:rPr>
                <w:lang w:eastAsia="zh-CN"/>
              </w:rPr>
              <w:t>214</w:t>
            </w:r>
          </w:p>
        </w:tc>
        <w:tc>
          <w:tcPr>
            <w:tcW w:w="1111" w:type="pct"/>
            <w:tcBorders>
              <w:top w:val="single" w:sz="4" w:space="0" w:color="auto"/>
              <w:left w:val="single" w:sz="4" w:space="0" w:color="auto"/>
              <w:bottom w:val="single" w:sz="4" w:space="0" w:color="auto"/>
              <w:right w:val="single" w:sz="4" w:space="0" w:color="auto"/>
            </w:tcBorders>
          </w:tcPr>
          <w:p w14:paraId="07995CBC" w14:textId="77777777" w:rsidR="007E1CA0" w:rsidRDefault="007E1CA0" w:rsidP="008165CA">
            <w:pPr>
              <w:pStyle w:val="TAL"/>
              <w:rPr>
                <w:lang w:eastAsia="zh-CN"/>
              </w:rPr>
            </w:pPr>
            <w:r>
              <w:rPr>
                <w:lang w:eastAsia="zh-CN"/>
              </w:rPr>
              <w:t xml:space="preserve">1Rx </w:t>
            </w:r>
            <w:proofErr w:type="spellStart"/>
            <w:r>
              <w:rPr>
                <w:lang w:eastAsia="zh-CN"/>
              </w:rPr>
              <w:t>RedCap</w:t>
            </w:r>
            <w:proofErr w:type="spellEnd"/>
            <w:r w:rsidRPr="004A1425">
              <w:rPr>
                <w:lang w:eastAsia="zh-CN"/>
              </w:rPr>
              <w:t xml:space="preserve"> UEs supporting 5GS NR SA FR1 and </w:t>
            </w:r>
            <w:r w:rsidRPr="004A1425">
              <w:t>CSI-RS-based RLM</w:t>
            </w:r>
          </w:p>
        </w:tc>
        <w:tc>
          <w:tcPr>
            <w:tcW w:w="722" w:type="pct"/>
            <w:tcBorders>
              <w:top w:val="single" w:sz="4" w:space="0" w:color="auto"/>
              <w:left w:val="single" w:sz="4" w:space="0" w:color="auto"/>
              <w:bottom w:val="single" w:sz="4" w:space="0" w:color="auto"/>
              <w:right w:val="single" w:sz="4" w:space="0" w:color="auto"/>
            </w:tcBorders>
          </w:tcPr>
          <w:p w14:paraId="218747F4" w14:textId="77777777" w:rsidR="007E1CA0" w:rsidRPr="004A1425" w:rsidRDefault="007E1CA0" w:rsidP="008165CA">
            <w:pPr>
              <w:pStyle w:val="TAL"/>
              <w:rPr>
                <w:lang w:eastAsia="zh-CN"/>
              </w:rPr>
            </w:pPr>
            <w:r w:rsidRPr="004A1425">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5DE02332" w14:textId="77777777" w:rsidR="007E1CA0" w:rsidRDefault="007E1CA0" w:rsidP="008165CA">
            <w:pPr>
              <w:pStyle w:val="TAL"/>
              <w:rPr>
                <w:lang w:eastAsia="zh-CN"/>
              </w:rPr>
            </w:pPr>
            <w:r>
              <w:rPr>
                <w:lang w:eastAsia="zh-CN"/>
              </w:rPr>
              <w:t>1Rx</w:t>
            </w:r>
          </w:p>
        </w:tc>
      </w:tr>
      <w:tr w:rsidR="007E1CA0" w:rsidRPr="004A1425" w14:paraId="1A0540AD"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45026C20" w14:textId="77777777" w:rsidR="007E1CA0" w:rsidRPr="00D033C4" w:rsidRDefault="007E1CA0" w:rsidP="008165CA">
            <w:pPr>
              <w:pStyle w:val="TAL"/>
              <w:rPr>
                <w:lang w:eastAsia="zh-CN"/>
              </w:rPr>
            </w:pPr>
            <w:r>
              <w:rPr>
                <w:rFonts w:hint="eastAsia"/>
                <w:lang w:eastAsia="zh-CN"/>
              </w:rPr>
              <w:t>1</w:t>
            </w:r>
            <w:r>
              <w:rPr>
                <w:lang w:eastAsia="zh-CN"/>
              </w:rPr>
              <w:t>6.5.1.10</w:t>
            </w:r>
          </w:p>
        </w:tc>
        <w:tc>
          <w:tcPr>
            <w:tcW w:w="1571" w:type="pct"/>
            <w:tcBorders>
              <w:top w:val="single" w:sz="4" w:space="0" w:color="auto"/>
              <w:left w:val="single" w:sz="4" w:space="0" w:color="auto"/>
              <w:bottom w:val="single" w:sz="4" w:space="0" w:color="auto"/>
              <w:right w:val="single" w:sz="4" w:space="0" w:color="auto"/>
            </w:tcBorders>
          </w:tcPr>
          <w:p w14:paraId="08FAED9B" w14:textId="77777777" w:rsidR="007E1CA0" w:rsidRPr="00D033C4" w:rsidRDefault="007E1CA0" w:rsidP="008165CA">
            <w:pPr>
              <w:pStyle w:val="TAL"/>
              <w:rPr>
                <w:lang w:eastAsia="zh-CN"/>
              </w:rPr>
            </w:pPr>
            <w:r w:rsidRPr="003C62A4">
              <w:t xml:space="preserve">NR SA FR1 Radio Link Monitoring Out-of-sync Test for FR1 </w:t>
            </w:r>
            <w:proofErr w:type="spellStart"/>
            <w:r w:rsidRPr="003C62A4">
              <w:t>PCell</w:t>
            </w:r>
            <w:proofErr w:type="spellEnd"/>
            <w:r w:rsidRPr="003C62A4">
              <w:t xml:space="preserve"> configured with CSI-RS-based RLM in non-DRX mode for 2 Rx UE</w:t>
            </w:r>
          </w:p>
        </w:tc>
        <w:tc>
          <w:tcPr>
            <w:tcW w:w="287" w:type="pct"/>
            <w:tcBorders>
              <w:top w:val="single" w:sz="4" w:space="0" w:color="auto"/>
              <w:left w:val="single" w:sz="4" w:space="0" w:color="auto"/>
              <w:bottom w:val="single" w:sz="4" w:space="0" w:color="auto"/>
              <w:right w:val="single" w:sz="4" w:space="0" w:color="auto"/>
            </w:tcBorders>
          </w:tcPr>
          <w:p w14:paraId="1D7A0EF4" w14:textId="77777777" w:rsidR="007E1CA0" w:rsidRDefault="007E1CA0" w:rsidP="008165CA">
            <w:pPr>
              <w:pStyle w:val="TAC"/>
              <w:rPr>
                <w:lang w:eastAsia="zh-CN"/>
              </w:rPr>
            </w:pPr>
            <w:r w:rsidRPr="00613758">
              <w:rPr>
                <w:rFonts w:hint="eastAsia"/>
                <w:lang w:eastAsia="zh-CN"/>
              </w:rPr>
              <w:t>R</w:t>
            </w:r>
            <w:r w:rsidRPr="00613758">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E9C7098" w14:textId="13DCF022" w:rsidR="007E1CA0" w:rsidRDefault="000A5C5F" w:rsidP="008165CA">
            <w:pPr>
              <w:pStyle w:val="TAL"/>
              <w:rPr>
                <w:lang w:eastAsia="zh-CN"/>
              </w:rPr>
            </w:pPr>
            <w:r>
              <w:rPr>
                <w:lang w:eastAsia="zh-CN"/>
              </w:rPr>
              <w:t>C</w:t>
            </w:r>
            <w:r w:rsidR="00F549F6">
              <w:t>215</w:t>
            </w:r>
          </w:p>
        </w:tc>
        <w:tc>
          <w:tcPr>
            <w:tcW w:w="1111" w:type="pct"/>
            <w:tcBorders>
              <w:top w:val="single" w:sz="4" w:space="0" w:color="auto"/>
              <w:left w:val="single" w:sz="4" w:space="0" w:color="auto"/>
              <w:bottom w:val="single" w:sz="4" w:space="0" w:color="auto"/>
              <w:right w:val="single" w:sz="4" w:space="0" w:color="auto"/>
            </w:tcBorders>
          </w:tcPr>
          <w:p w14:paraId="02985BC7" w14:textId="77777777" w:rsidR="007E1CA0" w:rsidRDefault="007E1CA0" w:rsidP="008165CA">
            <w:pPr>
              <w:pStyle w:val="TAL"/>
              <w:rPr>
                <w:lang w:eastAsia="zh-CN"/>
              </w:rPr>
            </w:pPr>
            <w:r>
              <w:rPr>
                <w:lang w:eastAsia="zh-CN"/>
              </w:rPr>
              <w:t xml:space="preserve">2Rx </w:t>
            </w:r>
            <w:proofErr w:type="spellStart"/>
            <w:r>
              <w:rPr>
                <w:lang w:eastAsia="zh-CN"/>
              </w:rPr>
              <w:t>RedCap</w:t>
            </w:r>
            <w:proofErr w:type="spellEnd"/>
            <w:r w:rsidRPr="004A1425">
              <w:rPr>
                <w:lang w:eastAsia="zh-CN"/>
              </w:rPr>
              <w:t xml:space="preserve"> UEs supporting 5GS NR SA FR1 and </w:t>
            </w:r>
            <w:r w:rsidRPr="004A1425">
              <w:t>CSI-RS-based RLM</w:t>
            </w:r>
          </w:p>
        </w:tc>
        <w:tc>
          <w:tcPr>
            <w:tcW w:w="722" w:type="pct"/>
            <w:tcBorders>
              <w:top w:val="single" w:sz="4" w:space="0" w:color="auto"/>
              <w:left w:val="single" w:sz="4" w:space="0" w:color="auto"/>
              <w:bottom w:val="single" w:sz="4" w:space="0" w:color="auto"/>
              <w:right w:val="single" w:sz="4" w:space="0" w:color="auto"/>
            </w:tcBorders>
          </w:tcPr>
          <w:p w14:paraId="2A058BC7" w14:textId="77777777" w:rsidR="007E1CA0" w:rsidRPr="004A1425" w:rsidRDefault="007E1CA0" w:rsidP="008165CA">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31D02AC3" w14:textId="77777777" w:rsidR="007E1CA0" w:rsidRDefault="007E1CA0" w:rsidP="008165CA">
            <w:pPr>
              <w:pStyle w:val="TAL"/>
              <w:rPr>
                <w:lang w:eastAsia="zh-CN"/>
              </w:rPr>
            </w:pPr>
            <w:r>
              <w:rPr>
                <w:lang w:eastAsia="zh-CN"/>
              </w:rPr>
              <w:t>2Rx</w:t>
            </w:r>
          </w:p>
        </w:tc>
      </w:tr>
      <w:tr w:rsidR="007E1CA0" w:rsidRPr="004A1425" w14:paraId="647229D5"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568EEB69" w14:textId="77777777" w:rsidR="007E1CA0" w:rsidRPr="00D033C4" w:rsidRDefault="007E1CA0" w:rsidP="008165CA">
            <w:pPr>
              <w:pStyle w:val="TAL"/>
              <w:rPr>
                <w:lang w:eastAsia="zh-CN"/>
              </w:rPr>
            </w:pPr>
            <w:r>
              <w:rPr>
                <w:rFonts w:hint="eastAsia"/>
                <w:lang w:eastAsia="zh-CN"/>
              </w:rPr>
              <w:lastRenderedPageBreak/>
              <w:t>1</w:t>
            </w:r>
            <w:r>
              <w:rPr>
                <w:lang w:eastAsia="zh-CN"/>
              </w:rPr>
              <w:t>6.5.1.11</w:t>
            </w:r>
          </w:p>
        </w:tc>
        <w:tc>
          <w:tcPr>
            <w:tcW w:w="1571" w:type="pct"/>
            <w:tcBorders>
              <w:top w:val="single" w:sz="4" w:space="0" w:color="auto"/>
              <w:left w:val="single" w:sz="4" w:space="0" w:color="auto"/>
              <w:bottom w:val="single" w:sz="4" w:space="0" w:color="auto"/>
              <w:right w:val="single" w:sz="4" w:space="0" w:color="auto"/>
            </w:tcBorders>
          </w:tcPr>
          <w:p w14:paraId="43EA0EAF" w14:textId="77777777" w:rsidR="007E1CA0" w:rsidRPr="00D033C4" w:rsidRDefault="007E1CA0" w:rsidP="008165CA">
            <w:pPr>
              <w:pStyle w:val="TAL"/>
              <w:rPr>
                <w:lang w:eastAsia="zh-CN"/>
              </w:rPr>
            </w:pPr>
            <w:r w:rsidRPr="003C62A4">
              <w:t xml:space="preserve">NR SA FR1 Radio Link Monitoring In-sync Test for FR1 </w:t>
            </w:r>
            <w:proofErr w:type="spellStart"/>
            <w:r w:rsidRPr="003C62A4">
              <w:t>PCell</w:t>
            </w:r>
            <w:proofErr w:type="spellEnd"/>
            <w:r w:rsidRPr="003C62A4">
              <w:t xml:space="preserve"> configured with CSI-RS-based RLM in non-DRX mode for 1 Rx UE</w:t>
            </w:r>
          </w:p>
        </w:tc>
        <w:tc>
          <w:tcPr>
            <w:tcW w:w="287" w:type="pct"/>
            <w:tcBorders>
              <w:top w:val="single" w:sz="4" w:space="0" w:color="auto"/>
              <w:left w:val="single" w:sz="4" w:space="0" w:color="auto"/>
              <w:bottom w:val="single" w:sz="4" w:space="0" w:color="auto"/>
              <w:right w:val="single" w:sz="4" w:space="0" w:color="auto"/>
            </w:tcBorders>
          </w:tcPr>
          <w:p w14:paraId="05422CDD" w14:textId="77777777" w:rsidR="007E1CA0" w:rsidRDefault="007E1CA0" w:rsidP="008165CA">
            <w:pPr>
              <w:pStyle w:val="TAC"/>
              <w:rPr>
                <w:lang w:eastAsia="zh-CN"/>
              </w:rPr>
            </w:pPr>
            <w:r w:rsidRPr="00613758">
              <w:rPr>
                <w:rFonts w:hint="eastAsia"/>
                <w:lang w:eastAsia="zh-CN"/>
              </w:rPr>
              <w:t>R</w:t>
            </w:r>
            <w:r w:rsidRPr="00613758">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56BFD33B" w14:textId="7AE28B55" w:rsidR="007E1CA0" w:rsidRDefault="000A5C5F" w:rsidP="008165CA">
            <w:pPr>
              <w:pStyle w:val="TAL"/>
              <w:rPr>
                <w:lang w:eastAsia="zh-CN"/>
              </w:rPr>
            </w:pPr>
            <w:r>
              <w:rPr>
                <w:lang w:eastAsia="zh-CN"/>
              </w:rPr>
              <w:t>C</w:t>
            </w:r>
            <w:r w:rsidR="00F549F6">
              <w:t>214</w:t>
            </w:r>
          </w:p>
        </w:tc>
        <w:tc>
          <w:tcPr>
            <w:tcW w:w="1111" w:type="pct"/>
            <w:tcBorders>
              <w:top w:val="single" w:sz="4" w:space="0" w:color="auto"/>
              <w:left w:val="single" w:sz="4" w:space="0" w:color="auto"/>
              <w:bottom w:val="single" w:sz="4" w:space="0" w:color="auto"/>
              <w:right w:val="single" w:sz="4" w:space="0" w:color="auto"/>
            </w:tcBorders>
          </w:tcPr>
          <w:p w14:paraId="18175A13" w14:textId="77777777" w:rsidR="007E1CA0" w:rsidRDefault="007E1CA0" w:rsidP="008165CA">
            <w:pPr>
              <w:pStyle w:val="TAL"/>
              <w:rPr>
                <w:lang w:eastAsia="zh-CN"/>
              </w:rPr>
            </w:pPr>
            <w:r>
              <w:rPr>
                <w:lang w:eastAsia="zh-CN"/>
              </w:rPr>
              <w:t xml:space="preserve">1Rx </w:t>
            </w:r>
            <w:proofErr w:type="spellStart"/>
            <w:r>
              <w:rPr>
                <w:lang w:eastAsia="zh-CN"/>
              </w:rPr>
              <w:t>RedCap</w:t>
            </w:r>
            <w:proofErr w:type="spellEnd"/>
            <w:r w:rsidRPr="004A1425">
              <w:rPr>
                <w:lang w:eastAsia="zh-CN"/>
              </w:rPr>
              <w:t xml:space="preserve"> UEs supporting 5GS NR SA FR1 and </w:t>
            </w:r>
            <w:r w:rsidRPr="004A1425">
              <w:t>CSI-RS-based RLM</w:t>
            </w:r>
          </w:p>
        </w:tc>
        <w:tc>
          <w:tcPr>
            <w:tcW w:w="722" w:type="pct"/>
            <w:tcBorders>
              <w:top w:val="single" w:sz="4" w:space="0" w:color="auto"/>
              <w:left w:val="single" w:sz="4" w:space="0" w:color="auto"/>
              <w:bottom w:val="single" w:sz="4" w:space="0" w:color="auto"/>
              <w:right w:val="single" w:sz="4" w:space="0" w:color="auto"/>
            </w:tcBorders>
          </w:tcPr>
          <w:p w14:paraId="52E743FF" w14:textId="77777777" w:rsidR="007E1CA0" w:rsidRPr="004A1425" w:rsidRDefault="007E1CA0" w:rsidP="008165CA">
            <w:pPr>
              <w:pStyle w:val="TAL"/>
              <w:rPr>
                <w:lang w:eastAsia="zh-CN"/>
              </w:rPr>
            </w:pPr>
            <w:r w:rsidRPr="004A1425">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0D287737" w14:textId="77777777" w:rsidR="007E1CA0" w:rsidRDefault="007E1CA0" w:rsidP="008165CA">
            <w:pPr>
              <w:pStyle w:val="TAL"/>
              <w:rPr>
                <w:lang w:eastAsia="zh-CN"/>
              </w:rPr>
            </w:pPr>
            <w:r>
              <w:rPr>
                <w:lang w:eastAsia="zh-CN"/>
              </w:rPr>
              <w:t>1Rx</w:t>
            </w:r>
          </w:p>
        </w:tc>
      </w:tr>
      <w:tr w:rsidR="007E1CA0" w:rsidRPr="004A1425" w14:paraId="3A550715"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0ABBBAB5" w14:textId="77777777" w:rsidR="007E1CA0" w:rsidRPr="00D033C4" w:rsidRDefault="007E1CA0" w:rsidP="008165CA">
            <w:pPr>
              <w:pStyle w:val="TAL"/>
              <w:rPr>
                <w:lang w:eastAsia="zh-CN"/>
              </w:rPr>
            </w:pPr>
            <w:r>
              <w:rPr>
                <w:rFonts w:hint="eastAsia"/>
                <w:lang w:eastAsia="zh-CN"/>
              </w:rPr>
              <w:t>1</w:t>
            </w:r>
            <w:r>
              <w:rPr>
                <w:lang w:eastAsia="zh-CN"/>
              </w:rPr>
              <w:t>6.5.1.12</w:t>
            </w:r>
          </w:p>
        </w:tc>
        <w:tc>
          <w:tcPr>
            <w:tcW w:w="1571" w:type="pct"/>
            <w:tcBorders>
              <w:top w:val="single" w:sz="4" w:space="0" w:color="auto"/>
              <w:left w:val="single" w:sz="4" w:space="0" w:color="auto"/>
              <w:bottom w:val="single" w:sz="4" w:space="0" w:color="auto"/>
              <w:right w:val="single" w:sz="4" w:space="0" w:color="auto"/>
            </w:tcBorders>
          </w:tcPr>
          <w:p w14:paraId="5EF65B90" w14:textId="77777777" w:rsidR="007E1CA0" w:rsidRPr="00D033C4" w:rsidRDefault="007E1CA0" w:rsidP="008165CA">
            <w:pPr>
              <w:pStyle w:val="TAL"/>
              <w:rPr>
                <w:lang w:eastAsia="zh-CN"/>
              </w:rPr>
            </w:pPr>
            <w:r w:rsidRPr="003C62A4">
              <w:t xml:space="preserve">NR SA FR1 Radio Link Monitoring In-sync Test for FR1 </w:t>
            </w:r>
            <w:proofErr w:type="spellStart"/>
            <w:r w:rsidRPr="003C62A4">
              <w:t>PCell</w:t>
            </w:r>
            <w:proofErr w:type="spellEnd"/>
            <w:r w:rsidRPr="003C62A4">
              <w:t xml:space="preserve"> configured with CSI-RS-based RLM in non-DRX mode for 2 Rx UE</w:t>
            </w:r>
          </w:p>
        </w:tc>
        <w:tc>
          <w:tcPr>
            <w:tcW w:w="287" w:type="pct"/>
            <w:tcBorders>
              <w:top w:val="single" w:sz="4" w:space="0" w:color="auto"/>
              <w:left w:val="single" w:sz="4" w:space="0" w:color="auto"/>
              <w:bottom w:val="single" w:sz="4" w:space="0" w:color="auto"/>
              <w:right w:val="single" w:sz="4" w:space="0" w:color="auto"/>
            </w:tcBorders>
          </w:tcPr>
          <w:p w14:paraId="2C238ACA" w14:textId="77777777" w:rsidR="007E1CA0" w:rsidRDefault="007E1CA0" w:rsidP="008165CA">
            <w:pPr>
              <w:pStyle w:val="TAC"/>
              <w:rPr>
                <w:lang w:eastAsia="zh-CN"/>
              </w:rPr>
            </w:pPr>
            <w:r w:rsidRPr="00613758">
              <w:rPr>
                <w:rFonts w:hint="eastAsia"/>
                <w:lang w:eastAsia="zh-CN"/>
              </w:rPr>
              <w:t>R</w:t>
            </w:r>
            <w:r w:rsidRPr="00613758">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A903B4D" w14:textId="56161630" w:rsidR="007E1CA0" w:rsidRDefault="000A5C5F" w:rsidP="008165CA">
            <w:pPr>
              <w:pStyle w:val="TAL"/>
              <w:rPr>
                <w:lang w:eastAsia="zh-CN"/>
              </w:rPr>
            </w:pPr>
            <w:r>
              <w:rPr>
                <w:lang w:eastAsia="zh-CN"/>
              </w:rPr>
              <w:t>C</w:t>
            </w:r>
            <w:r w:rsidR="00F549F6">
              <w:t>215</w:t>
            </w:r>
          </w:p>
        </w:tc>
        <w:tc>
          <w:tcPr>
            <w:tcW w:w="1111" w:type="pct"/>
            <w:tcBorders>
              <w:top w:val="single" w:sz="4" w:space="0" w:color="auto"/>
              <w:left w:val="single" w:sz="4" w:space="0" w:color="auto"/>
              <w:bottom w:val="single" w:sz="4" w:space="0" w:color="auto"/>
              <w:right w:val="single" w:sz="4" w:space="0" w:color="auto"/>
            </w:tcBorders>
          </w:tcPr>
          <w:p w14:paraId="3A3FE399" w14:textId="77777777" w:rsidR="007E1CA0" w:rsidRDefault="007E1CA0" w:rsidP="008165CA">
            <w:pPr>
              <w:pStyle w:val="TAL"/>
              <w:rPr>
                <w:lang w:eastAsia="zh-CN"/>
              </w:rPr>
            </w:pPr>
            <w:r>
              <w:rPr>
                <w:lang w:eastAsia="zh-CN"/>
              </w:rPr>
              <w:t xml:space="preserve">2Rx </w:t>
            </w:r>
            <w:proofErr w:type="spellStart"/>
            <w:r>
              <w:rPr>
                <w:lang w:eastAsia="zh-CN"/>
              </w:rPr>
              <w:t>RedCap</w:t>
            </w:r>
            <w:proofErr w:type="spellEnd"/>
            <w:r w:rsidRPr="004A1425">
              <w:rPr>
                <w:lang w:eastAsia="zh-CN"/>
              </w:rPr>
              <w:t xml:space="preserve"> UEs supporting 5GS NR SA FR1 and </w:t>
            </w:r>
            <w:r w:rsidRPr="004A1425">
              <w:t>CSI-RS-based RLM</w:t>
            </w:r>
          </w:p>
        </w:tc>
        <w:tc>
          <w:tcPr>
            <w:tcW w:w="722" w:type="pct"/>
            <w:tcBorders>
              <w:top w:val="single" w:sz="4" w:space="0" w:color="auto"/>
              <w:left w:val="single" w:sz="4" w:space="0" w:color="auto"/>
              <w:bottom w:val="single" w:sz="4" w:space="0" w:color="auto"/>
              <w:right w:val="single" w:sz="4" w:space="0" w:color="auto"/>
            </w:tcBorders>
          </w:tcPr>
          <w:p w14:paraId="400B2A44" w14:textId="77777777" w:rsidR="007E1CA0" w:rsidRPr="004A1425" w:rsidRDefault="007E1CA0" w:rsidP="008165CA">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076149B3" w14:textId="77777777" w:rsidR="007E1CA0" w:rsidRDefault="007E1CA0" w:rsidP="008165CA">
            <w:pPr>
              <w:pStyle w:val="TAL"/>
              <w:rPr>
                <w:lang w:eastAsia="zh-CN"/>
              </w:rPr>
            </w:pPr>
            <w:r>
              <w:rPr>
                <w:lang w:eastAsia="zh-CN"/>
              </w:rPr>
              <w:t>2Rx</w:t>
            </w:r>
          </w:p>
        </w:tc>
      </w:tr>
      <w:tr w:rsidR="007E1CA0" w:rsidRPr="004A1425" w14:paraId="7178684B"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6AFD8D2A" w14:textId="77777777" w:rsidR="007E1CA0" w:rsidRPr="00D033C4" w:rsidRDefault="007E1CA0" w:rsidP="008165CA">
            <w:pPr>
              <w:pStyle w:val="TAL"/>
              <w:rPr>
                <w:lang w:eastAsia="zh-CN"/>
              </w:rPr>
            </w:pPr>
            <w:r>
              <w:rPr>
                <w:rFonts w:hint="eastAsia"/>
                <w:lang w:eastAsia="zh-CN"/>
              </w:rPr>
              <w:t>1</w:t>
            </w:r>
            <w:r>
              <w:rPr>
                <w:lang w:eastAsia="zh-CN"/>
              </w:rPr>
              <w:t>6.5.1.13</w:t>
            </w:r>
          </w:p>
        </w:tc>
        <w:tc>
          <w:tcPr>
            <w:tcW w:w="1571" w:type="pct"/>
            <w:tcBorders>
              <w:top w:val="single" w:sz="4" w:space="0" w:color="auto"/>
              <w:left w:val="single" w:sz="4" w:space="0" w:color="auto"/>
              <w:bottom w:val="single" w:sz="4" w:space="0" w:color="auto"/>
              <w:right w:val="single" w:sz="4" w:space="0" w:color="auto"/>
            </w:tcBorders>
          </w:tcPr>
          <w:p w14:paraId="1C1D6A9D" w14:textId="77777777" w:rsidR="007E1CA0" w:rsidRPr="00D033C4" w:rsidRDefault="007E1CA0" w:rsidP="008165CA">
            <w:pPr>
              <w:pStyle w:val="TAL"/>
              <w:rPr>
                <w:lang w:eastAsia="zh-CN"/>
              </w:rPr>
            </w:pPr>
            <w:r w:rsidRPr="003C62A4">
              <w:t xml:space="preserve">NR SA FR1 Radio Link Monitoring Out-of-sync Test for FR1 </w:t>
            </w:r>
            <w:proofErr w:type="spellStart"/>
            <w:r w:rsidRPr="003C62A4">
              <w:t>PCell</w:t>
            </w:r>
            <w:proofErr w:type="spellEnd"/>
            <w:r w:rsidRPr="003C62A4">
              <w:t xml:space="preserve"> configured with CSI-RS-based RLM in DRX mode for 1 Rx UE</w:t>
            </w:r>
          </w:p>
        </w:tc>
        <w:tc>
          <w:tcPr>
            <w:tcW w:w="287" w:type="pct"/>
            <w:tcBorders>
              <w:top w:val="single" w:sz="4" w:space="0" w:color="auto"/>
              <w:left w:val="single" w:sz="4" w:space="0" w:color="auto"/>
              <w:bottom w:val="single" w:sz="4" w:space="0" w:color="auto"/>
              <w:right w:val="single" w:sz="4" w:space="0" w:color="auto"/>
            </w:tcBorders>
          </w:tcPr>
          <w:p w14:paraId="2F8FC14F" w14:textId="77777777" w:rsidR="007E1CA0" w:rsidRDefault="007E1CA0" w:rsidP="008165CA">
            <w:pPr>
              <w:pStyle w:val="TAC"/>
              <w:rPr>
                <w:lang w:eastAsia="zh-CN"/>
              </w:rPr>
            </w:pPr>
            <w:r w:rsidRPr="00613758">
              <w:rPr>
                <w:rFonts w:hint="eastAsia"/>
                <w:lang w:eastAsia="zh-CN"/>
              </w:rPr>
              <w:t>R</w:t>
            </w:r>
            <w:r w:rsidRPr="00613758">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38F7B6FC" w14:textId="0E9FBF55" w:rsidR="007E1CA0" w:rsidRDefault="000A5C5F" w:rsidP="008165CA">
            <w:pPr>
              <w:pStyle w:val="TAL"/>
              <w:rPr>
                <w:lang w:eastAsia="zh-CN"/>
              </w:rPr>
            </w:pPr>
            <w:r>
              <w:rPr>
                <w:lang w:eastAsia="zh-CN"/>
              </w:rPr>
              <w:t>C</w:t>
            </w:r>
            <w:r w:rsidR="00F549F6">
              <w:t>216</w:t>
            </w:r>
          </w:p>
        </w:tc>
        <w:tc>
          <w:tcPr>
            <w:tcW w:w="1111" w:type="pct"/>
            <w:tcBorders>
              <w:top w:val="single" w:sz="4" w:space="0" w:color="auto"/>
              <w:left w:val="single" w:sz="4" w:space="0" w:color="auto"/>
              <w:bottom w:val="single" w:sz="4" w:space="0" w:color="auto"/>
              <w:right w:val="single" w:sz="4" w:space="0" w:color="auto"/>
            </w:tcBorders>
          </w:tcPr>
          <w:p w14:paraId="1233BFBC" w14:textId="77777777" w:rsidR="007E1CA0" w:rsidRDefault="007E1CA0" w:rsidP="008165CA">
            <w:pPr>
              <w:pStyle w:val="TAL"/>
              <w:rPr>
                <w:lang w:eastAsia="zh-CN"/>
              </w:rPr>
            </w:pPr>
            <w:r>
              <w:rPr>
                <w:lang w:eastAsia="zh-CN"/>
              </w:rPr>
              <w:t xml:space="preserve">1Rx </w:t>
            </w:r>
            <w:proofErr w:type="spellStart"/>
            <w:r>
              <w:rPr>
                <w:lang w:eastAsia="zh-CN"/>
              </w:rPr>
              <w:t>RedCap</w:t>
            </w:r>
            <w:proofErr w:type="spellEnd"/>
            <w:r w:rsidRPr="004A1425">
              <w:rPr>
                <w:lang w:eastAsia="zh-CN"/>
              </w:rPr>
              <w:t xml:space="preserve"> UEs supporting 5GS NR SA FR1, </w:t>
            </w:r>
            <w:r w:rsidRPr="004A1425">
              <w:t xml:space="preserve">CSI-RS-based RLM </w:t>
            </w:r>
            <w:r w:rsidRPr="004A1425">
              <w:rPr>
                <w:lang w:eastAsia="zh-CN"/>
              </w:rPr>
              <w:t>and long DRX cycle</w:t>
            </w:r>
          </w:p>
        </w:tc>
        <w:tc>
          <w:tcPr>
            <w:tcW w:w="722" w:type="pct"/>
            <w:tcBorders>
              <w:top w:val="single" w:sz="4" w:space="0" w:color="auto"/>
              <w:left w:val="single" w:sz="4" w:space="0" w:color="auto"/>
              <w:bottom w:val="single" w:sz="4" w:space="0" w:color="auto"/>
              <w:right w:val="single" w:sz="4" w:space="0" w:color="auto"/>
            </w:tcBorders>
          </w:tcPr>
          <w:p w14:paraId="664F4F22" w14:textId="77777777" w:rsidR="007E1CA0" w:rsidRPr="004A1425" w:rsidRDefault="007E1CA0" w:rsidP="008165CA">
            <w:pPr>
              <w:pStyle w:val="TAL"/>
              <w:rPr>
                <w:lang w:eastAsia="zh-CN"/>
              </w:rPr>
            </w:pPr>
            <w:r w:rsidRPr="004A1425">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0B9BC244" w14:textId="77777777" w:rsidR="007E1CA0" w:rsidRDefault="007E1CA0" w:rsidP="008165CA">
            <w:pPr>
              <w:pStyle w:val="TAL"/>
              <w:rPr>
                <w:lang w:eastAsia="zh-CN"/>
              </w:rPr>
            </w:pPr>
            <w:r>
              <w:rPr>
                <w:lang w:eastAsia="zh-CN"/>
              </w:rPr>
              <w:t>1Rx</w:t>
            </w:r>
          </w:p>
        </w:tc>
      </w:tr>
      <w:tr w:rsidR="007E1CA0" w:rsidRPr="004A1425" w14:paraId="7E44BE36"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3345EAED" w14:textId="77777777" w:rsidR="007E1CA0" w:rsidRPr="00D033C4" w:rsidRDefault="007E1CA0" w:rsidP="008165CA">
            <w:pPr>
              <w:pStyle w:val="TAL"/>
              <w:rPr>
                <w:lang w:eastAsia="zh-CN"/>
              </w:rPr>
            </w:pPr>
            <w:r>
              <w:rPr>
                <w:rFonts w:hint="eastAsia"/>
                <w:lang w:eastAsia="zh-CN"/>
              </w:rPr>
              <w:t>1</w:t>
            </w:r>
            <w:r>
              <w:rPr>
                <w:lang w:eastAsia="zh-CN"/>
              </w:rPr>
              <w:t>6.5.1.14</w:t>
            </w:r>
          </w:p>
        </w:tc>
        <w:tc>
          <w:tcPr>
            <w:tcW w:w="1571" w:type="pct"/>
            <w:tcBorders>
              <w:top w:val="single" w:sz="4" w:space="0" w:color="auto"/>
              <w:left w:val="single" w:sz="4" w:space="0" w:color="auto"/>
              <w:bottom w:val="single" w:sz="4" w:space="0" w:color="auto"/>
              <w:right w:val="single" w:sz="4" w:space="0" w:color="auto"/>
            </w:tcBorders>
          </w:tcPr>
          <w:p w14:paraId="1C524C4F" w14:textId="77777777" w:rsidR="007E1CA0" w:rsidRPr="00D033C4" w:rsidRDefault="007E1CA0" w:rsidP="008165CA">
            <w:pPr>
              <w:pStyle w:val="TAL"/>
              <w:rPr>
                <w:lang w:eastAsia="zh-CN"/>
              </w:rPr>
            </w:pPr>
            <w:r w:rsidRPr="003C62A4">
              <w:t xml:space="preserve">NR SA FR1 Radio Link Monitoring Out-of-sync Test for FR1 </w:t>
            </w:r>
            <w:proofErr w:type="spellStart"/>
            <w:r w:rsidRPr="003C62A4">
              <w:t>PCell</w:t>
            </w:r>
            <w:proofErr w:type="spellEnd"/>
            <w:r w:rsidRPr="003C62A4">
              <w:t xml:space="preserve"> configured with CSI-RS-based RLM in DRX mode for 2 Rx UE</w:t>
            </w:r>
          </w:p>
        </w:tc>
        <w:tc>
          <w:tcPr>
            <w:tcW w:w="287" w:type="pct"/>
            <w:tcBorders>
              <w:top w:val="single" w:sz="4" w:space="0" w:color="auto"/>
              <w:left w:val="single" w:sz="4" w:space="0" w:color="auto"/>
              <w:bottom w:val="single" w:sz="4" w:space="0" w:color="auto"/>
              <w:right w:val="single" w:sz="4" w:space="0" w:color="auto"/>
            </w:tcBorders>
          </w:tcPr>
          <w:p w14:paraId="1C462DBF" w14:textId="77777777" w:rsidR="007E1CA0" w:rsidRDefault="007E1CA0" w:rsidP="008165CA">
            <w:pPr>
              <w:pStyle w:val="TAC"/>
              <w:rPr>
                <w:lang w:eastAsia="zh-CN"/>
              </w:rPr>
            </w:pPr>
            <w:r w:rsidRPr="00613758">
              <w:rPr>
                <w:rFonts w:hint="eastAsia"/>
                <w:lang w:eastAsia="zh-CN"/>
              </w:rPr>
              <w:t>R</w:t>
            </w:r>
            <w:r w:rsidRPr="00613758">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4B55B0F5" w14:textId="63600FFA" w:rsidR="007E1CA0" w:rsidRDefault="000A5C5F" w:rsidP="008165CA">
            <w:pPr>
              <w:pStyle w:val="TAL"/>
              <w:rPr>
                <w:lang w:eastAsia="zh-CN"/>
              </w:rPr>
            </w:pPr>
            <w:r>
              <w:rPr>
                <w:lang w:eastAsia="zh-CN"/>
              </w:rPr>
              <w:t>C</w:t>
            </w:r>
            <w:r w:rsidR="00F549F6">
              <w:t>217</w:t>
            </w:r>
          </w:p>
        </w:tc>
        <w:tc>
          <w:tcPr>
            <w:tcW w:w="1111" w:type="pct"/>
            <w:tcBorders>
              <w:top w:val="single" w:sz="4" w:space="0" w:color="auto"/>
              <w:left w:val="single" w:sz="4" w:space="0" w:color="auto"/>
              <w:bottom w:val="single" w:sz="4" w:space="0" w:color="auto"/>
              <w:right w:val="single" w:sz="4" w:space="0" w:color="auto"/>
            </w:tcBorders>
          </w:tcPr>
          <w:p w14:paraId="3172862A" w14:textId="77777777" w:rsidR="007E1CA0" w:rsidRDefault="007E1CA0" w:rsidP="008165CA">
            <w:pPr>
              <w:pStyle w:val="TAL"/>
              <w:rPr>
                <w:lang w:eastAsia="zh-CN"/>
              </w:rPr>
            </w:pPr>
            <w:r>
              <w:rPr>
                <w:lang w:eastAsia="zh-CN"/>
              </w:rPr>
              <w:t xml:space="preserve">2Rx </w:t>
            </w:r>
            <w:proofErr w:type="spellStart"/>
            <w:r>
              <w:rPr>
                <w:lang w:eastAsia="zh-CN"/>
              </w:rPr>
              <w:t>RedCap</w:t>
            </w:r>
            <w:proofErr w:type="spellEnd"/>
            <w:r w:rsidRPr="004A1425">
              <w:rPr>
                <w:lang w:eastAsia="zh-CN"/>
              </w:rPr>
              <w:t xml:space="preserve"> UEs supporting 5GS NR SA FR1, </w:t>
            </w:r>
            <w:r w:rsidRPr="004A1425">
              <w:t xml:space="preserve">CSI-RS-based RLM </w:t>
            </w:r>
            <w:r w:rsidRPr="004A1425">
              <w:rPr>
                <w:lang w:eastAsia="zh-CN"/>
              </w:rPr>
              <w:t>and long DRX cycle</w:t>
            </w:r>
          </w:p>
        </w:tc>
        <w:tc>
          <w:tcPr>
            <w:tcW w:w="722" w:type="pct"/>
            <w:tcBorders>
              <w:top w:val="single" w:sz="4" w:space="0" w:color="auto"/>
              <w:left w:val="single" w:sz="4" w:space="0" w:color="auto"/>
              <w:bottom w:val="single" w:sz="4" w:space="0" w:color="auto"/>
              <w:right w:val="single" w:sz="4" w:space="0" w:color="auto"/>
            </w:tcBorders>
          </w:tcPr>
          <w:p w14:paraId="1191C6F6" w14:textId="77777777" w:rsidR="007E1CA0" w:rsidRPr="004A1425" w:rsidRDefault="007E1CA0" w:rsidP="008165CA">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208A8CB5" w14:textId="77777777" w:rsidR="007E1CA0" w:rsidRDefault="007E1CA0" w:rsidP="008165CA">
            <w:pPr>
              <w:pStyle w:val="TAL"/>
              <w:rPr>
                <w:lang w:eastAsia="zh-CN"/>
              </w:rPr>
            </w:pPr>
            <w:r>
              <w:rPr>
                <w:lang w:eastAsia="zh-CN"/>
              </w:rPr>
              <w:t>2Rx</w:t>
            </w:r>
          </w:p>
        </w:tc>
      </w:tr>
      <w:tr w:rsidR="007E1CA0" w:rsidRPr="004A1425" w14:paraId="5A56C867"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2E42223E" w14:textId="77777777" w:rsidR="007E1CA0" w:rsidRPr="00D033C4" w:rsidRDefault="007E1CA0" w:rsidP="008165CA">
            <w:pPr>
              <w:pStyle w:val="TAL"/>
              <w:rPr>
                <w:lang w:eastAsia="zh-CN"/>
              </w:rPr>
            </w:pPr>
            <w:r>
              <w:rPr>
                <w:rFonts w:hint="eastAsia"/>
                <w:lang w:eastAsia="zh-CN"/>
              </w:rPr>
              <w:t>1</w:t>
            </w:r>
            <w:r>
              <w:rPr>
                <w:lang w:eastAsia="zh-CN"/>
              </w:rPr>
              <w:t>6.5.1.15</w:t>
            </w:r>
          </w:p>
        </w:tc>
        <w:tc>
          <w:tcPr>
            <w:tcW w:w="1571" w:type="pct"/>
            <w:tcBorders>
              <w:top w:val="single" w:sz="4" w:space="0" w:color="auto"/>
              <w:left w:val="single" w:sz="4" w:space="0" w:color="auto"/>
              <w:bottom w:val="single" w:sz="4" w:space="0" w:color="auto"/>
              <w:right w:val="single" w:sz="4" w:space="0" w:color="auto"/>
            </w:tcBorders>
          </w:tcPr>
          <w:p w14:paraId="3A286B7B" w14:textId="77777777" w:rsidR="007E1CA0" w:rsidRPr="00D033C4" w:rsidRDefault="007E1CA0" w:rsidP="008165CA">
            <w:pPr>
              <w:pStyle w:val="TAL"/>
              <w:rPr>
                <w:lang w:eastAsia="zh-CN"/>
              </w:rPr>
            </w:pPr>
            <w:r w:rsidRPr="003C62A4">
              <w:t xml:space="preserve">NR SA FR1 Radio Link Monitoring In-sync Test for FR1 </w:t>
            </w:r>
            <w:proofErr w:type="spellStart"/>
            <w:r w:rsidRPr="003C62A4">
              <w:t>PCell</w:t>
            </w:r>
            <w:proofErr w:type="spellEnd"/>
            <w:r w:rsidRPr="003C62A4">
              <w:t xml:space="preserve"> configured with CSI-RS-based RLM in DRX mode for 1 Rx UE</w:t>
            </w:r>
          </w:p>
        </w:tc>
        <w:tc>
          <w:tcPr>
            <w:tcW w:w="287" w:type="pct"/>
            <w:tcBorders>
              <w:top w:val="single" w:sz="4" w:space="0" w:color="auto"/>
              <w:left w:val="single" w:sz="4" w:space="0" w:color="auto"/>
              <w:bottom w:val="single" w:sz="4" w:space="0" w:color="auto"/>
              <w:right w:val="single" w:sz="4" w:space="0" w:color="auto"/>
            </w:tcBorders>
          </w:tcPr>
          <w:p w14:paraId="3BB0280C" w14:textId="77777777" w:rsidR="007E1CA0" w:rsidRDefault="007E1CA0" w:rsidP="008165CA">
            <w:pPr>
              <w:pStyle w:val="TAC"/>
              <w:rPr>
                <w:lang w:eastAsia="zh-CN"/>
              </w:rPr>
            </w:pPr>
            <w:r w:rsidRPr="00613758">
              <w:rPr>
                <w:rFonts w:hint="eastAsia"/>
                <w:lang w:eastAsia="zh-CN"/>
              </w:rPr>
              <w:t>R</w:t>
            </w:r>
            <w:r w:rsidRPr="00613758">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FFD3072" w14:textId="77621E58" w:rsidR="007E1CA0" w:rsidRDefault="000A5C5F" w:rsidP="008165CA">
            <w:pPr>
              <w:pStyle w:val="TAL"/>
              <w:rPr>
                <w:lang w:eastAsia="zh-CN"/>
              </w:rPr>
            </w:pPr>
            <w:r>
              <w:rPr>
                <w:lang w:eastAsia="zh-CN"/>
              </w:rPr>
              <w:t>C</w:t>
            </w:r>
            <w:r w:rsidR="00F549F6">
              <w:t>216</w:t>
            </w:r>
          </w:p>
        </w:tc>
        <w:tc>
          <w:tcPr>
            <w:tcW w:w="1111" w:type="pct"/>
            <w:tcBorders>
              <w:top w:val="single" w:sz="4" w:space="0" w:color="auto"/>
              <w:left w:val="single" w:sz="4" w:space="0" w:color="auto"/>
              <w:bottom w:val="single" w:sz="4" w:space="0" w:color="auto"/>
              <w:right w:val="single" w:sz="4" w:space="0" w:color="auto"/>
            </w:tcBorders>
          </w:tcPr>
          <w:p w14:paraId="5F386851" w14:textId="77777777" w:rsidR="007E1CA0" w:rsidRDefault="007E1CA0" w:rsidP="008165CA">
            <w:pPr>
              <w:pStyle w:val="TAL"/>
              <w:rPr>
                <w:lang w:eastAsia="zh-CN"/>
              </w:rPr>
            </w:pPr>
            <w:r>
              <w:rPr>
                <w:lang w:eastAsia="zh-CN"/>
              </w:rPr>
              <w:t xml:space="preserve">1Rx </w:t>
            </w:r>
            <w:proofErr w:type="spellStart"/>
            <w:r>
              <w:rPr>
                <w:lang w:eastAsia="zh-CN"/>
              </w:rPr>
              <w:t>RedCap</w:t>
            </w:r>
            <w:proofErr w:type="spellEnd"/>
            <w:r w:rsidRPr="004A1425">
              <w:rPr>
                <w:lang w:eastAsia="zh-CN"/>
              </w:rPr>
              <w:t xml:space="preserve"> UEs supporting 5GS NR SA FR1, </w:t>
            </w:r>
            <w:r w:rsidRPr="004A1425">
              <w:t xml:space="preserve">CSI-RS-based RLM </w:t>
            </w:r>
            <w:r w:rsidRPr="004A1425">
              <w:rPr>
                <w:lang w:eastAsia="zh-CN"/>
              </w:rPr>
              <w:t>and long DRX cycle</w:t>
            </w:r>
          </w:p>
        </w:tc>
        <w:tc>
          <w:tcPr>
            <w:tcW w:w="722" w:type="pct"/>
            <w:tcBorders>
              <w:top w:val="single" w:sz="4" w:space="0" w:color="auto"/>
              <w:left w:val="single" w:sz="4" w:space="0" w:color="auto"/>
              <w:bottom w:val="single" w:sz="4" w:space="0" w:color="auto"/>
              <w:right w:val="single" w:sz="4" w:space="0" w:color="auto"/>
            </w:tcBorders>
          </w:tcPr>
          <w:p w14:paraId="1206E2A4" w14:textId="77777777" w:rsidR="007E1CA0" w:rsidRPr="004A1425" w:rsidRDefault="007E1CA0" w:rsidP="008165CA">
            <w:pPr>
              <w:pStyle w:val="TAL"/>
              <w:rPr>
                <w:lang w:eastAsia="zh-CN"/>
              </w:rPr>
            </w:pPr>
            <w:r w:rsidRPr="004A1425">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2D3160AE" w14:textId="77777777" w:rsidR="007E1CA0" w:rsidRDefault="007E1CA0" w:rsidP="008165CA">
            <w:pPr>
              <w:pStyle w:val="TAL"/>
              <w:rPr>
                <w:lang w:eastAsia="zh-CN"/>
              </w:rPr>
            </w:pPr>
            <w:r>
              <w:rPr>
                <w:lang w:eastAsia="zh-CN"/>
              </w:rPr>
              <w:t>1Rx</w:t>
            </w:r>
          </w:p>
        </w:tc>
      </w:tr>
      <w:tr w:rsidR="007E1CA0" w:rsidRPr="004A1425" w14:paraId="71AA0A22"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4E53056A" w14:textId="77777777" w:rsidR="007E1CA0" w:rsidRPr="00D033C4" w:rsidRDefault="007E1CA0" w:rsidP="008165CA">
            <w:pPr>
              <w:pStyle w:val="TAL"/>
              <w:rPr>
                <w:lang w:eastAsia="zh-CN"/>
              </w:rPr>
            </w:pPr>
            <w:r>
              <w:rPr>
                <w:rFonts w:hint="eastAsia"/>
                <w:lang w:eastAsia="zh-CN"/>
              </w:rPr>
              <w:t>1</w:t>
            </w:r>
            <w:r>
              <w:rPr>
                <w:lang w:eastAsia="zh-CN"/>
              </w:rPr>
              <w:t>6.5.1.16</w:t>
            </w:r>
          </w:p>
        </w:tc>
        <w:tc>
          <w:tcPr>
            <w:tcW w:w="1571" w:type="pct"/>
            <w:tcBorders>
              <w:top w:val="single" w:sz="4" w:space="0" w:color="auto"/>
              <w:left w:val="single" w:sz="4" w:space="0" w:color="auto"/>
              <w:bottom w:val="single" w:sz="4" w:space="0" w:color="auto"/>
              <w:right w:val="single" w:sz="4" w:space="0" w:color="auto"/>
            </w:tcBorders>
          </w:tcPr>
          <w:p w14:paraId="62037FDC" w14:textId="77777777" w:rsidR="007E1CA0" w:rsidRPr="00D033C4" w:rsidRDefault="007E1CA0" w:rsidP="008165CA">
            <w:pPr>
              <w:pStyle w:val="TAL"/>
              <w:rPr>
                <w:lang w:eastAsia="zh-CN"/>
              </w:rPr>
            </w:pPr>
            <w:r w:rsidRPr="003C62A4">
              <w:t xml:space="preserve">NR SA FR1 Radio Link Monitoring In-sync Test for FR1 </w:t>
            </w:r>
            <w:proofErr w:type="spellStart"/>
            <w:r w:rsidRPr="003C62A4">
              <w:t>PCell</w:t>
            </w:r>
            <w:proofErr w:type="spellEnd"/>
            <w:r w:rsidRPr="003C62A4">
              <w:t xml:space="preserve"> configured with CSI-RS-based RLM in DRX mode for 2 Rx UE</w:t>
            </w:r>
          </w:p>
        </w:tc>
        <w:tc>
          <w:tcPr>
            <w:tcW w:w="287" w:type="pct"/>
            <w:tcBorders>
              <w:top w:val="single" w:sz="4" w:space="0" w:color="auto"/>
              <w:left w:val="single" w:sz="4" w:space="0" w:color="auto"/>
              <w:bottom w:val="single" w:sz="4" w:space="0" w:color="auto"/>
              <w:right w:val="single" w:sz="4" w:space="0" w:color="auto"/>
            </w:tcBorders>
          </w:tcPr>
          <w:p w14:paraId="3B4CF848" w14:textId="77777777" w:rsidR="007E1CA0" w:rsidRDefault="007E1CA0" w:rsidP="008165CA">
            <w:pPr>
              <w:pStyle w:val="TAC"/>
              <w:rPr>
                <w:lang w:eastAsia="zh-CN"/>
              </w:rPr>
            </w:pPr>
            <w:r w:rsidRPr="00613758">
              <w:rPr>
                <w:rFonts w:hint="eastAsia"/>
                <w:lang w:eastAsia="zh-CN"/>
              </w:rPr>
              <w:t>R</w:t>
            </w:r>
            <w:r w:rsidRPr="00613758">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2DDC870" w14:textId="2ACE7CCD" w:rsidR="007E1CA0" w:rsidRDefault="000A5C5F" w:rsidP="008165CA">
            <w:pPr>
              <w:pStyle w:val="TAL"/>
              <w:rPr>
                <w:lang w:eastAsia="zh-CN"/>
              </w:rPr>
            </w:pPr>
            <w:r>
              <w:rPr>
                <w:lang w:eastAsia="zh-CN"/>
              </w:rPr>
              <w:t>C</w:t>
            </w:r>
            <w:r w:rsidR="00F549F6">
              <w:t>217</w:t>
            </w:r>
          </w:p>
        </w:tc>
        <w:tc>
          <w:tcPr>
            <w:tcW w:w="1111" w:type="pct"/>
            <w:tcBorders>
              <w:top w:val="single" w:sz="4" w:space="0" w:color="auto"/>
              <w:left w:val="single" w:sz="4" w:space="0" w:color="auto"/>
              <w:bottom w:val="single" w:sz="4" w:space="0" w:color="auto"/>
              <w:right w:val="single" w:sz="4" w:space="0" w:color="auto"/>
            </w:tcBorders>
          </w:tcPr>
          <w:p w14:paraId="615F21D7" w14:textId="77777777" w:rsidR="007E1CA0" w:rsidRDefault="007E1CA0" w:rsidP="008165CA">
            <w:pPr>
              <w:pStyle w:val="TAL"/>
              <w:rPr>
                <w:lang w:eastAsia="zh-CN"/>
              </w:rPr>
            </w:pPr>
            <w:r>
              <w:rPr>
                <w:lang w:eastAsia="zh-CN"/>
              </w:rPr>
              <w:t xml:space="preserve">2Rx </w:t>
            </w:r>
            <w:proofErr w:type="spellStart"/>
            <w:r>
              <w:rPr>
                <w:lang w:eastAsia="zh-CN"/>
              </w:rPr>
              <w:t>RedCap</w:t>
            </w:r>
            <w:proofErr w:type="spellEnd"/>
            <w:r w:rsidRPr="004A1425">
              <w:rPr>
                <w:lang w:eastAsia="zh-CN"/>
              </w:rPr>
              <w:t xml:space="preserve"> UEs supporting 5GS NR SA FR1, </w:t>
            </w:r>
            <w:r w:rsidRPr="004A1425">
              <w:t xml:space="preserve">CSI-RS-based RLM </w:t>
            </w:r>
            <w:r w:rsidRPr="004A1425">
              <w:rPr>
                <w:lang w:eastAsia="zh-CN"/>
              </w:rPr>
              <w:t>and long DRX cycle</w:t>
            </w:r>
          </w:p>
        </w:tc>
        <w:tc>
          <w:tcPr>
            <w:tcW w:w="722" w:type="pct"/>
            <w:tcBorders>
              <w:top w:val="single" w:sz="4" w:space="0" w:color="auto"/>
              <w:left w:val="single" w:sz="4" w:space="0" w:color="auto"/>
              <w:bottom w:val="single" w:sz="4" w:space="0" w:color="auto"/>
              <w:right w:val="single" w:sz="4" w:space="0" w:color="auto"/>
            </w:tcBorders>
          </w:tcPr>
          <w:p w14:paraId="19A214F1" w14:textId="77777777" w:rsidR="007E1CA0" w:rsidRPr="004A1425" w:rsidRDefault="007E1CA0" w:rsidP="008165CA">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7A0A213D" w14:textId="77777777" w:rsidR="007E1CA0" w:rsidRDefault="007E1CA0" w:rsidP="008165CA">
            <w:pPr>
              <w:pStyle w:val="TAL"/>
              <w:rPr>
                <w:lang w:eastAsia="zh-CN"/>
              </w:rPr>
            </w:pPr>
            <w:r>
              <w:rPr>
                <w:lang w:eastAsia="zh-CN"/>
              </w:rPr>
              <w:t>2Rx</w:t>
            </w:r>
          </w:p>
        </w:tc>
      </w:tr>
      <w:tr w:rsidR="003315C9" w:rsidRPr="00BB629B" w14:paraId="3D444A44"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78E4B76C" w14:textId="77777777" w:rsidR="003315C9" w:rsidRPr="00BB629B" w:rsidRDefault="003315C9" w:rsidP="00F236E6">
            <w:pPr>
              <w:pStyle w:val="TAL"/>
              <w:rPr>
                <w:b/>
              </w:rPr>
            </w:pPr>
            <w:r w:rsidRPr="00BB629B">
              <w:rPr>
                <w:b/>
              </w:rPr>
              <w:t>16.5.2</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795DAD35" w14:textId="77777777" w:rsidR="003315C9" w:rsidRPr="00BB629B" w:rsidRDefault="003315C9" w:rsidP="00F236E6">
            <w:pPr>
              <w:pStyle w:val="TAL"/>
              <w:rPr>
                <w:b/>
              </w:rPr>
            </w:pPr>
            <w:r w:rsidRPr="00BB629B">
              <w:rPr>
                <w:b/>
                <w:szCs w:val="18"/>
              </w:rPr>
              <w:t xml:space="preserve">Beam Failure Detection and Link recovery procedures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19CAB794"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10F15CD8"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1683872A"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4EE50EAE"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4470FA6F" w14:textId="77777777" w:rsidR="003315C9" w:rsidRPr="00BB629B" w:rsidRDefault="003315C9" w:rsidP="00F236E6">
            <w:pPr>
              <w:pStyle w:val="TAL"/>
              <w:rPr>
                <w:b/>
                <w:lang w:eastAsia="zh-CN"/>
              </w:rPr>
            </w:pPr>
          </w:p>
        </w:tc>
      </w:tr>
      <w:tr w:rsidR="003315C9" w:rsidRPr="00BB629B" w14:paraId="3014F242"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7FE1F9A7" w14:textId="77777777" w:rsidR="003315C9" w:rsidRPr="00BB629B" w:rsidRDefault="003315C9" w:rsidP="00F236E6">
            <w:pPr>
              <w:pStyle w:val="TAL"/>
              <w:rPr>
                <w:lang w:eastAsia="zh-CN"/>
              </w:rPr>
            </w:pPr>
            <w:r w:rsidRPr="00BB629B">
              <w:rPr>
                <w:rFonts w:hint="eastAsia"/>
                <w:lang w:eastAsia="zh-CN"/>
              </w:rPr>
              <w:t>1</w:t>
            </w:r>
            <w:r w:rsidRPr="00BB629B">
              <w:rPr>
                <w:lang w:eastAsia="zh-CN"/>
              </w:rPr>
              <w:t>6.5.2.1</w:t>
            </w:r>
          </w:p>
        </w:tc>
        <w:tc>
          <w:tcPr>
            <w:tcW w:w="1571" w:type="pct"/>
            <w:tcBorders>
              <w:top w:val="single" w:sz="4" w:space="0" w:color="auto"/>
              <w:left w:val="single" w:sz="4" w:space="0" w:color="auto"/>
              <w:bottom w:val="single" w:sz="4" w:space="0" w:color="auto"/>
              <w:right w:val="single" w:sz="4" w:space="0" w:color="auto"/>
            </w:tcBorders>
          </w:tcPr>
          <w:p w14:paraId="1B336B8A" w14:textId="77777777" w:rsidR="003315C9" w:rsidRPr="00BB629B" w:rsidRDefault="003315C9" w:rsidP="00F236E6">
            <w:pPr>
              <w:pStyle w:val="TAL"/>
              <w:rPr>
                <w:szCs w:val="18"/>
              </w:rPr>
            </w:pPr>
            <w:r w:rsidRPr="00BB629B">
              <w:rPr>
                <w:szCs w:val="18"/>
              </w:rPr>
              <w:t xml:space="preserve">NR SA FR1 Beam Failure Detection and Link Recovery Test for FR1 </w:t>
            </w:r>
            <w:proofErr w:type="spellStart"/>
            <w:r w:rsidRPr="00BB629B">
              <w:rPr>
                <w:szCs w:val="18"/>
              </w:rPr>
              <w:t>PCell</w:t>
            </w:r>
            <w:proofErr w:type="spellEnd"/>
            <w:r w:rsidRPr="00BB629B">
              <w:rPr>
                <w:szCs w:val="18"/>
              </w:rPr>
              <w:t xml:space="preserve"> configured with SSB-based BFD and LR in non-DRX mode for 1 Rx UE</w:t>
            </w:r>
          </w:p>
        </w:tc>
        <w:tc>
          <w:tcPr>
            <w:tcW w:w="287" w:type="pct"/>
            <w:tcBorders>
              <w:top w:val="single" w:sz="4" w:space="0" w:color="auto"/>
              <w:left w:val="single" w:sz="4" w:space="0" w:color="auto"/>
              <w:bottom w:val="single" w:sz="4" w:space="0" w:color="auto"/>
              <w:right w:val="single" w:sz="4" w:space="0" w:color="auto"/>
            </w:tcBorders>
          </w:tcPr>
          <w:p w14:paraId="1EB147F4" w14:textId="77777777" w:rsidR="003315C9" w:rsidRPr="00BB629B" w:rsidRDefault="003315C9" w:rsidP="00F236E6">
            <w:pPr>
              <w:pStyle w:val="TAC"/>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22225AC" w14:textId="77777777" w:rsidR="003315C9" w:rsidRPr="00BB629B" w:rsidRDefault="003315C9" w:rsidP="00F236E6">
            <w:pPr>
              <w:pStyle w:val="TAL"/>
              <w:rPr>
                <w:lang w:eastAsia="zh-CN"/>
              </w:rPr>
            </w:pPr>
            <w:r w:rsidRPr="00BB629B">
              <w:rPr>
                <w:lang w:eastAsia="zh-CN"/>
              </w:rPr>
              <w:t>C191</w:t>
            </w:r>
          </w:p>
        </w:tc>
        <w:tc>
          <w:tcPr>
            <w:tcW w:w="1111" w:type="pct"/>
            <w:tcBorders>
              <w:top w:val="single" w:sz="4" w:space="0" w:color="auto"/>
              <w:left w:val="single" w:sz="4" w:space="0" w:color="auto"/>
              <w:bottom w:val="single" w:sz="4" w:space="0" w:color="auto"/>
              <w:right w:val="single" w:sz="4" w:space="0" w:color="auto"/>
            </w:tcBorders>
          </w:tcPr>
          <w:p w14:paraId="430BFCA5"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 and link recovery</w:t>
            </w:r>
          </w:p>
        </w:tc>
        <w:tc>
          <w:tcPr>
            <w:tcW w:w="722" w:type="pct"/>
            <w:tcBorders>
              <w:top w:val="single" w:sz="4" w:space="0" w:color="auto"/>
              <w:left w:val="single" w:sz="4" w:space="0" w:color="auto"/>
              <w:bottom w:val="single" w:sz="4" w:space="0" w:color="auto"/>
              <w:right w:val="single" w:sz="4" w:space="0" w:color="auto"/>
            </w:tcBorders>
          </w:tcPr>
          <w:p w14:paraId="3DE81285" w14:textId="77777777" w:rsidR="003315C9" w:rsidRPr="00BB629B" w:rsidRDefault="003315C9" w:rsidP="00F236E6">
            <w:pPr>
              <w:pStyle w:val="TAL"/>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0B1B4439" w14:textId="77777777" w:rsidR="003315C9" w:rsidRPr="00BB629B" w:rsidRDefault="003315C9" w:rsidP="00F236E6">
            <w:pPr>
              <w:pStyle w:val="TAL"/>
              <w:rPr>
                <w:lang w:eastAsia="zh-CN"/>
              </w:rPr>
            </w:pPr>
            <w:r w:rsidRPr="00BB629B">
              <w:rPr>
                <w:lang w:eastAsia="zh-CN"/>
              </w:rPr>
              <w:t>1Rx</w:t>
            </w:r>
          </w:p>
        </w:tc>
      </w:tr>
      <w:tr w:rsidR="003315C9" w:rsidRPr="00BB629B" w14:paraId="5342A1C8"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2E9EA69E" w14:textId="77777777" w:rsidR="003315C9" w:rsidRPr="00BB629B" w:rsidRDefault="003315C9" w:rsidP="00F236E6">
            <w:pPr>
              <w:pStyle w:val="TAL"/>
              <w:rPr>
                <w:lang w:eastAsia="zh-CN"/>
              </w:rPr>
            </w:pPr>
            <w:r w:rsidRPr="00BB629B">
              <w:rPr>
                <w:rFonts w:hint="eastAsia"/>
                <w:lang w:eastAsia="zh-CN"/>
              </w:rPr>
              <w:t>1</w:t>
            </w:r>
            <w:r w:rsidRPr="00BB629B">
              <w:rPr>
                <w:lang w:eastAsia="zh-CN"/>
              </w:rPr>
              <w:t>6.5.2.2</w:t>
            </w:r>
          </w:p>
        </w:tc>
        <w:tc>
          <w:tcPr>
            <w:tcW w:w="1571" w:type="pct"/>
            <w:tcBorders>
              <w:top w:val="single" w:sz="4" w:space="0" w:color="auto"/>
              <w:left w:val="single" w:sz="4" w:space="0" w:color="auto"/>
              <w:bottom w:val="single" w:sz="4" w:space="0" w:color="auto"/>
              <w:right w:val="single" w:sz="4" w:space="0" w:color="auto"/>
            </w:tcBorders>
          </w:tcPr>
          <w:p w14:paraId="176AD0AB" w14:textId="77777777" w:rsidR="003315C9" w:rsidRPr="00BB629B" w:rsidRDefault="003315C9" w:rsidP="00F236E6">
            <w:pPr>
              <w:pStyle w:val="TAL"/>
              <w:rPr>
                <w:szCs w:val="18"/>
              </w:rPr>
            </w:pPr>
            <w:r w:rsidRPr="00BB629B">
              <w:rPr>
                <w:szCs w:val="18"/>
              </w:rPr>
              <w:t xml:space="preserve">NR SA FR1 Beam Failure Detection and Link Recovery Test for FR1 </w:t>
            </w:r>
            <w:proofErr w:type="spellStart"/>
            <w:r w:rsidRPr="00BB629B">
              <w:rPr>
                <w:szCs w:val="18"/>
              </w:rPr>
              <w:t>PCell</w:t>
            </w:r>
            <w:proofErr w:type="spellEnd"/>
            <w:r w:rsidRPr="00BB629B">
              <w:rPr>
                <w:szCs w:val="18"/>
              </w:rPr>
              <w:t xml:space="preserve"> configured with SSB-based BFD and LR in non-DRX mode for 2 Rx UE</w:t>
            </w:r>
          </w:p>
        </w:tc>
        <w:tc>
          <w:tcPr>
            <w:tcW w:w="287" w:type="pct"/>
            <w:tcBorders>
              <w:top w:val="single" w:sz="4" w:space="0" w:color="auto"/>
              <w:left w:val="single" w:sz="4" w:space="0" w:color="auto"/>
              <w:bottom w:val="single" w:sz="4" w:space="0" w:color="auto"/>
              <w:right w:val="single" w:sz="4" w:space="0" w:color="auto"/>
            </w:tcBorders>
          </w:tcPr>
          <w:p w14:paraId="77D3FEB8" w14:textId="77777777" w:rsidR="003315C9" w:rsidRPr="00BB629B" w:rsidRDefault="003315C9" w:rsidP="00F236E6">
            <w:pPr>
              <w:pStyle w:val="TAC"/>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ADFC771" w14:textId="77777777" w:rsidR="003315C9" w:rsidRPr="00BB629B" w:rsidRDefault="003315C9" w:rsidP="00F236E6">
            <w:pPr>
              <w:pStyle w:val="TAL"/>
              <w:rPr>
                <w:lang w:eastAsia="zh-CN"/>
              </w:rPr>
            </w:pPr>
            <w:r w:rsidRPr="00BB629B">
              <w:rPr>
                <w:lang w:eastAsia="zh-CN"/>
              </w:rPr>
              <w:t>C192</w:t>
            </w:r>
          </w:p>
        </w:tc>
        <w:tc>
          <w:tcPr>
            <w:tcW w:w="1111" w:type="pct"/>
            <w:tcBorders>
              <w:top w:val="single" w:sz="4" w:space="0" w:color="auto"/>
              <w:left w:val="single" w:sz="4" w:space="0" w:color="auto"/>
              <w:bottom w:val="single" w:sz="4" w:space="0" w:color="auto"/>
              <w:right w:val="single" w:sz="4" w:space="0" w:color="auto"/>
            </w:tcBorders>
          </w:tcPr>
          <w:p w14:paraId="15F2F16D"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 and link recovery</w:t>
            </w:r>
          </w:p>
        </w:tc>
        <w:tc>
          <w:tcPr>
            <w:tcW w:w="722" w:type="pct"/>
            <w:tcBorders>
              <w:top w:val="single" w:sz="4" w:space="0" w:color="auto"/>
              <w:left w:val="single" w:sz="4" w:space="0" w:color="auto"/>
              <w:bottom w:val="single" w:sz="4" w:space="0" w:color="auto"/>
              <w:right w:val="single" w:sz="4" w:space="0" w:color="auto"/>
            </w:tcBorders>
          </w:tcPr>
          <w:p w14:paraId="24249EFE" w14:textId="77777777" w:rsidR="003315C9" w:rsidRPr="00BB629B" w:rsidRDefault="003315C9" w:rsidP="00F236E6">
            <w:pPr>
              <w:pStyle w:val="TAL"/>
            </w:pPr>
          </w:p>
        </w:tc>
        <w:tc>
          <w:tcPr>
            <w:tcW w:w="500" w:type="pct"/>
            <w:tcBorders>
              <w:top w:val="single" w:sz="4" w:space="0" w:color="auto"/>
              <w:left w:val="single" w:sz="4" w:space="0" w:color="auto"/>
              <w:bottom w:val="single" w:sz="4" w:space="0" w:color="auto"/>
              <w:right w:val="single" w:sz="4" w:space="0" w:color="auto"/>
            </w:tcBorders>
          </w:tcPr>
          <w:p w14:paraId="2BF43930" w14:textId="77777777" w:rsidR="003315C9" w:rsidRPr="00BB629B" w:rsidRDefault="003315C9" w:rsidP="00F236E6">
            <w:pPr>
              <w:pStyle w:val="TAL"/>
              <w:rPr>
                <w:lang w:eastAsia="zh-CN"/>
              </w:rPr>
            </w:pPr>
            <w:r w:rsidRPr="00BB629B">
              <w:rPr>
                <w:lang w:eastAsia="zh-CN"/>
              </w:rPr>
              <w:t>2Rx</w:t>
            </w:r>
          </w:p>
        </w:tc>
      </w:tr>
      <w:tr w:rsidR="007E1CA0" w:rsidRPr="004A1425" w14:paraId="13E65267"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6C9440C2" w14:textId="77777777" w:rsidR="007E1CA0" w:rsidRDefault="007E1CA0" w:rsidP="008165CA">
            <w:pPr>
              <w:pStyle w:val="TAL"/>
              <w:rPr>
                <w:lang w:eastAsia="zh-CN"/>
              </w:rPr>
            </w:pPr>
            <w:r w:rsidRPr="00705318">
              <w:rPr>
                <w:lang w:eastAsia="zh-CN"/>
              </w:rPr>
              <w:t>16.5.2.5</w:t>
            </w:r>
          </w:p>
        </w:tc>
        <w:tc>
          <w:tcPr>
            <w:tcW w:w="1571" w:type="pct"/>
            <w:tcBorders>
              <w:top w:val="single" w:sz="4" w:space="0" w:color="auto"/>
              <w:left w:val="single" w:sz="4" w:space="0" w:color="auto"/>
              <w:bottom w:val="single" w:sz="4" w:space="0" w:color="auto"/>
              <w:right w:val="single" w:sz="4" w:space="0" w:color="auto"/>
            </w:tcBorders>
          </w:tcPr>
          <w:p w14:paraId="0E855588" w14:textId="77777777" w:rsidR="007E1CA0" w:rsidRPr="00D033C4" w:rsidRDefault="007E1CA0" w:rsidP="008165CA">
            <w:pPr>
              <w:pStyle w:val="TAL"/>
              <w:rPr>
                <w:szCs w:val="18"/>
              </w:rPr>
            </w:pPr>
            <w:r w:rsidRPr="00D02113">
              <w:t xml:space="preserve">NR SA FR1 Beam Failure Detection and Link Recovery Test for FR1 </w:t>
            </w:r>
            <w:proofErr w:type="spellStart"/>
            <w:r w:rsidRPr="00D02113">
              <w:t>PCell</w:t>
            </w:r>
            <w:proofErr w:type="spellEnd"/>
            <w:r w:rsidRPr="00D02113">
              <w:t xml:space="preserve"> configured with CSI-RS-based BFD and LR in non-DRX mode for 1 Rx UE</w:t>
            </w:r>
          </w:p>
        </w:tc>
        <w:tc>
          <w:tcPr>
            <w:tcW w:w="287" w:type="pct"/>
            <w:tcBorders>
              <w:top w:val="single" w:sz="4" w:space="0" w:color="auto"/>
              <w:left w:val="single" w:sz="4" w:space="0" w:color="auto"/>
              <w:bottom w:val="single" w:sz="4" w:space="0" w:color="auto"/>
              <w:right w:val="single" w:sz="4" w:space="0" w:color="auto"/>
            </w:tcBorders>
          </w:tcPr>
          <w:p w14:paraId="2C2EEA0B" w14:textId="77777777" w:rsidR="007E1CA0" w:rsidRDefault="007E1CA0" w:rsidP="008165CA">
            <w:pPr>
              <w:pStyle w:val="TAC"/>
              <w:rPr>
                <w:lang w:eastAsia="zh-CN"/>
              </w:rPr>
            </w:pPr>
            <w:r w:rsidRPr="007F280E">
              <w:rPr>
                <w:rFonts w:hint="eastAsia"/>
                <w:lang w:eastAsia="zh-CN"/>
              </w:rPr>
              <w:t>R</w:t>
            </w:r>
            <w:r w:rsidRPr="007F280E">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ED58536" w14:textId="36164CE3" w:rsidR="007E1CA0" w:rsidRDefault="000A5C5F" w:rsidP="008165CA">
            <w:pPr>
              <w:pStyle w:val="TAL"/>
              <w:rPr>
                <w:lang w:eastAsia="zh-CN"/>
              </w:rPr>
            </w:pPr>
            <w:r>
              <w:rPr>
                <w:lang w:eastAsia="zh-CN"/>
              </w:rPr>
              <w:t>C</w:t>
            </w:r>
            <w:r w:rsidR="00722093">
              <w:t>218</w:t>
            </w:r>
          </w:p>
        </w:tc>
        <w:tc>
          <w:tcPr>
            <w:tcW w:w="1111" w:type="pct"/>
            <w:tcBorders>
              <w:top w:val="single" w:sz="4" w:space="0" w:color="auto"/>
              <w:left w:val="single" w:sz="4" w:space="0" w:color="auto"/>
              <w:bottom w:val="single" w:sz="4" w:space="0" w:color="auto"/>
              <w:right w:val="single" w:sz="4" w:space="0" w:color="auto"/>
            </w:tcBorders>
          </w:tcPr>
          <w:p w14:paraId="00641A99" w14:textId="77777777" w:rsidR="007E1CA0" w:rsidRDefault="007E1CA0" w:rsidP="008165CA">
            <w:pPr>
              <w:pStyle w:val="TAL"/>
              <w:rPr>
                <w:lang w:eastAsia="zh-CN"/>
              </w:rPr>
            </w:pPr>
            <w:r>
              <w:rPr>
                <w:lang w:eastAsia="zh-CN"/>
              </w:rPr>
              <w:t xml:space="preserve">1Rx </w:t>
            </w:r>
            <w:proofErr w:type="spellStart"/>
            <w:r>
              <w:rPr>
                <w:lang w:eastAsia="zh-CN"/>
              </w:rPr>
              <w:t>RedCap</w:t>
            </w:r>
            <w:proofErr w:type="spellEnd"/>
            <w:r w:rsidRPr="004A1425">
              <w:rPr>
                <w:lang w:eastAsia="zh-CN"/>
              </w:rPr>
              <w:t xml:space="preserve"> UEs supporting 5GS NR SA FR1</w:t>
            </w:r>
            <w:r>
              <w:rPr>
                <w:lang w:eastAsia="zh-CN"/>
              </w:rPr>
              <w:t xml:space="preserve">, </w:t>
            </w:r>
            <w:r w:rsidRPr="004A1425">
              <w:t>CSI-RS-based RLM</w:t>
            </w:r>
            <w:r w:rsidRPr="004A1425">
              <w:rPr>
                <w:lang w:eastAsia="zh-CN"/>
              </w:rPr>
              <w:t xml:space="preserve"> and link recovery</w:t>
            </w:r>
          </w:p>
        </w:tc>
        <w:tc>
          <w:tcPr>
            <w:tcW w:w="722" w:type="pct"/>
            <w:tcBorders>
              <w:top w:val="single" w:sz="4" w:space="0" w:color="auto"/>
              <w:left w:val="single" w:sz="4" w:space="0" w:color="auto"/>
              <w:bottom w:val="single" w:sz="4" w:space="0" w:color="auto"/>
              <w:right w:val="single" w:sz="4" w:space="0" w:color="auto"/>
            </w:tcBorders>
          </w:tcPr>
          <w:p w14:paraId="1B5D18FB" w14:textId="77777777" w:rsidR="007E1CA0" w:rsidRPr="00727962" w:rsidRDefault="007E1CA0" w:rsidP="008165CA">
            <w:pPr>
              <w:pStyle w:val="TAL"/>
            </w:pPr>
            <w:r w:rsidRPr="004A1425">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5D940DE8" w14:textId="77777777" w:rsidR="007E1CA0" w:rsidRDefault="007E1CA0" w:rsidP="008165CA">
            <w:pPr>
              <w:pStyle w:val="TAL"/>
              <w:rPr>
                <w:lang w:eastAsia="zh-CN"/>
              </w:rPr>
            </w:pPr>
            <w:r>
              <w:rPr>
                <w:lang w:eastAsia="zh-CN"/>
              </w:rPr>
              <w:t>1Rx</w:t>
            </w:r>
          </w:p>
        </w:tc>
      </w:tr>
      <w:tr w:rsidR="007E1CA0" w:rsidRPr="004A1425" w14:paraId="5DF50106"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05F3FA16" w14:textId="77777777" w:rsidR="007E1CA0" w:rsidRDefault="007E1CA0" w:rsidP="008165CA">
            <w:pPr>
              <w:pStyle w:val="TAL"/>
              <w:rPr>
                <w:lang w:eastAsia="zh-CN"/>
              </w:rPr>
            </w:pPr>
            <w:r w:rsidRPr="00705318">
              <w:rPr>
                <w:lang w:eastAsia="zh-CN"/>
              </w:rPr>
              <w:t>16.5.2.</w:t>
            </w:r>
            <w:r>
              <w:rPr>
                <w:lang w:eastAsia="zh-CN"/>
              </w:rPr>
              <w:t>6</w:t>
            </w:r>
          </w:p>
        </w:tc>
        <w:tc>
          <w:tcPr>
            <w:tcW w:w="1571" w:type="pct"/>
            <w:tcBorders>
              <w:top w:val="single" w:sz="4" w:space="0" w:color="auto"/>
              <w:left w:val="single" w:sz="4" w:space="0" w:color="auto"/>
              <w:bottom w:val="single" w:sz="4" w:space="0" w:color="auto"/>
              <w:right w:val="single" w:sz="4" w:space="0" w:color="auto"/>
            </w:tcBorders>
          </w:tcPr>
          <w:p w14:paraId="7BCDC819" w14:textId="77777777" w:rsidR="007E1CA0" w:rsidRPr="00D033C4" w:rsidRDefault="007E1CA0" w:rsidP="008165CA">
            <w:pPr>
              <w:pStyle w:val="TAL"/>
              <w:rPr>
                <w:szCs w:val="18"/>
              </w:rPr>
            </w:pPr>
            <w:r w:rsidRPr="00D02113">
              <w:t xml:space="preserve">NR SA FR1 Beam Failure Detection and Link Recovery Test for FR1 </w:t>
            </w:r>
            <w:proofErr w:type="spellStart"/>
            <w:r w:rsidRPr="00D02113">
              <w:t>PCell</w:t>
            </w:r>
            <w:proofErr w:type="spellEnd"/>
            <w:r w:rsidRPr="00D02113">
              <w:t xml:space="preserve"> configured with CSI-RS-based BFD and LR in non-DRX mode for 2 Rx UE</w:t>
            </w:r>
          </w:p>
        </w:tc>
        <w:tc>
          <w:tcPr>
            <w:tcW w:w="287" w:type="pct"/>
            <w:tcBorders>
              <w:top w:val="single" w:sz="4" w:space="0" w:color="auto"/>
              <w:left w:val="single" w:sz="4" w:space="0" w:color="auto"/>
              <w:bottom w:val="single" w:sz="4" w:space="0" w:color="auto"/>
              <w:right w:val="single" w:sz="4" w:space="0" w:color="auto"/>
            </w:tcBorders>
          </w:tcPr>
          <w:p w14:paraId="20826A6F" w14:textId="77777777" w:rsidR="007E1CA0" w:rsidRDefault="007E1CA0" w:rsidP="008165CA">
            <w:pPr>
              <w:pStyle w:val="TAC"/>
              <w:rPr>
                <w:lang w:eastAsia="zh-CN"/>
              </w:rPr>
            </w:pPr>
            <w:r w:rsidRPr="007F280E">
              <w:rPr>
                <w:rFonts w:hint="eastAsia"/>
                <w:lang w:eastAsia="zh-CN"/>
              </w:rPr>
              <w:t>R</w:t>
            </w:r>
            <w:r w:rsidRPr="007F280E">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4639E7D6" w14:textId="0D761AF8" w:rsidR="007E1CA0" w:rsidRDefault="000A5C5F" w:rsidP="008165CA">
            <w:pPr>
              <w:pStyle w:val="TAL"/>
              <w:rPr>
                <w:lang w:eastAsia="zh-CN"/>
              </w:rPr>
            </w:pPr>
            <w:r>
              <w:rPr>
                <w:lang w:eastAsia="zh-CN"/>
              </w:rPr>
              <w:t>C</w:t>
            </w:r>
            <w:r w:rsidR="00722093">
              <w:t>219</w:t>
            </w:r>
          </w:p>
        </w:tc>
        <w:tc>
          <w:tcPr>
            <w:tcW w:w="1111" w:type="pct"/>
            <w:tcBorders>
              <w:top w:val="single" w:sz="4" w:space="0" w:color="auto"/>
              <w:left w:val="single" w:sz="4" w:space="0" w:color="auto"/>
              <w:bottom w:val="single" w:sz="4" w:space="0" w:color="auto"/>
              <w:right w:val="single" w:sz="4" w:space="0" w:color="auto"/>
            </w:tcBorders>
          </w:tcPr>
          <w:p w14:paraId="367FC978" w14:textId="77777777" w:rsidR="007E1CA0" w:rsidRDefault="007E1CA0" w:rsidP="008165CA">
            <w:pPr>
              <w:pStyle w:val="TAL"/>
              <w:rPr>
                <w:lang w:eastAsia="zh-CN"/>
              </w:rPr>
            </w:pPr>
            <w:r>
              <w:rPr>
                <w:lang w:eastAsia="zh-CN"/>
              </w:rPr>
              <w:t xml:space="preserve">2Rx </w:t>
            </w:r>
            <w:proofErr w:type="spellStart"/>
            <w:r>
              <w:rPr>
                <w:lang w:eastAsia="zh-CN"/>
              </w:rPr>
              <w:t>RedCap</w:t>
            </w:r>
            <w:proofErr w:type="spellEnd"/>
            <w:r w:rsidRPr="004A1425">
              <w:rPr>
                <w:lang w:eastAsia="zh-CN"/>
              </w:rPr>
              <w:t xml:space="preserve"> UEs supporting 5GS NR SA FR1</w:t>
            </w:r>
            <w:r>
              <w:rPr>
                <w:lang w:eastAsia="zh-CN"/>
              </w:rPr>
              <w:t xml:space="preserve">, </w:t>
            </w:r>
            <w:r w:rsidRPr="004A1425">
              <w:t>CSI-RS-based RLM</w:t>
            </w:r>
            <w:r w:rsidRPr="004A1425">
              <w:rPr>
                <w:lang w:eastAsia="zh-CN"/>
              </w:rPr>
              <w:t xml:space="preserve"> and link recovery</w:t>
            </w:r>
          </w:p>
        </w:tc>
        <w:tc>
          <w:tcPr>
            <w:tcW w:w="722" w:type="pct"/>
            <w:tcBorders>
              <w:top w:val="single" w:sz="4" w:space="0" w:color="auto"/>
              <w:left w:val="single" w:sz="4" w:space="0" w:color="auto"/>
              <w:bottom w:val="single" w:sz="4" w:space="0" w:color="auto"/>
              <w:right w:val="single" w:sz="4" w:space="0" w:color="auto"/>
            </w:tcBorders>
          </w:tcPr>
          <w:p w14:paraId="5F60DA6E" w14:textId="77777777" w:rsidR="007E1CA0" w:rsidRPr="00727962" w:rsidRDefault="007E1CA0" w:rsidP="008165CA">
            <w:pPr>
              <w:pStyle w:val="TAL"/>
            </w:pPr>
          </w:p>
        </w:tc>
        <w:tc>
          <w:tcPr>
            <w:tcW w:w="500" w:type="pct"/>
            <w:tcBorders>
              <w:top w:val="single" w:sz="4" w:space="0" w:color="auto"/>
              <w:left w:val="single" w:sz="4" w:space="0" w:color="auto"/>
              <w:bottom w:val="single" w:sz="4" w:space="0" w:color="auto"/>
              <w:right w:val="single" w:sz="4" w:space="0" w:color="auto"/>
            </w:tcBorders>
          </w:tcPr>
          <w:p w14:paraId="21A8A600" w14:textId="77777777" w:rsidR="007E1CA0" w:rsidRDefault="007E1CA0" w:rsidP="008165CA">
            <w:pPr>
              <w:pStyle w:val="TAL"/>
              <w:rPr>
                <w:lang w:eastAsia="zh-CN"/>
              </w:rPr>
            </w:pPr>
            <w:r>
              <w:rPr>
                <w:lang w:eastAsia="zh-CN"/>
              </w:rPr>
              <w:t>2Rx</w:t>
            </w:r>
          </w:p>
        </w:tc>
      </w:tr>
      <w:tr w:rsidR="007E1CA0" w:rsidRPr="004A1425" w14:paraId="78E88F90"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1B3537C5" w14:textId="77777777" w:rsidR="007E1CA0" w:rsidRDefault="007E1CA0" w:rsidP="008165CA">
            <w:pPr>
              <w:pStyle w:val="TAL"/>
              <w:rPr>
                <w:lang w:eastAsia="zh-CN"/>
              </w:rPr>
            </w:pPr>
            <w:bookmarkStart w:id="8554" w:name="_Hlk124414231"/>
            <w:r w:rsidRPr="00705318">
              <w:rPr>
                <w:lang w:eastAsia="zh-CN"/>
              </w:rPr>
              <w:t>16.5.2.</w:t>
            </w:r>
            <w:r>
              <w:rPr>
                <w:lang w:eastAsia="zh-CN"/>
              </w:rPr>
              <w:t>7</w:t>
            </w:r>
          </w:p>
        </w:tc>
        <w:tc>
          <w:tcPr>
            <w:tcW w:w="1571" w:type="pct"/>
            <w:tcBorders>
              <w:top w:val="single" w:sz="4" w:space="0" w:color="auto"/>
              <w:left w:val="single" w:sz="4" w:space="0" w:color="auto"/>
              <w:bottom w:val="single" w:sz="4" w:space="0" w:color="auto"/>
              <w:right w:val="single" w:sz="4" w:space="0" w:color="auto"/>
            </w:tcBorders>
          </w:tcPr>
          <w:p w14:paraId="63A94C51" w14:textId="77777777" w:rsidR="007E1CA0" w:rsidRPr="00D033C4" w:rsidRDefault="007E1CA0" w:rsidP="008165CA">
            <w:pPr>
              <w:pStyle w:val="TAL"/>
              <w:rPr>
                <w:szCs w:val="18"/>
              </w:rPr>
            </w:pPr>
            <w:r w:rsidRPr="00D02113">
              <w:t xml:space="preserve">NR SA FR1 Beam Failure Detection and Link Recovery Test for FR1 </w:t>
            </w:r>
            <w:proofErr w:type="spellStart"/>
            <w:r w:rsidRPr="00D02113">
              <w:t>PCell</w:t>
            </w:r>
            <w:proofErr w:type="spellEnd"/>
            <w:r w:rsidRPr="00D02113">
              <w:t xml:space="preserve"> configured with CSI-RS-based BFD and LR in DRX mode for 1 Rx UE</w:t>
            </w:r>
          </w:p>
        </w:tc>
        <w:tc>
          <w:tcPr>
            <w:tcW w:w="287" w:type="pct"/>
            <w:tcBorders>
              <w:top w:val="single" w:sz="4" w:space="0" w:color="auto"/>
              <w:left w:val="single" w:sz="4" w:space="0" w:color="auto"/>
              <w:bottom w:val="single" w:sz="4" w:space="0" w:color="auto"/>
              <w:right w:val="single" w:sz="4" w:space="0" w:color="auto"/>
            </w:tcBorders>
          </w:tcPr>
          <w:p w14:paraId="70E1B1C4" w14:textId="77777777" w:rsidR="007E1CA0" w:rsidRDefault="007E1CA0" w:rsidP="008165CA">
            <w:pPr>
              <w:pStyle w:val="TAC"/>
              <w:rPr>
                <w:lang w:eastAsia="zh-CN"/>
              </w:rPr>
            </w:pPr>
            <w:r w:rsidRPr="007F280E">
              <w:rPr>
                <w:rFonts w:hint="eastAsia"/>
                <w:lang w:eastAsia="zh-CN"/>
              </w:rPr>
              <w:t>R</w:t>
            </w:r>
            <w:r w:rsidRPr="007F280E">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D6D8D16" w14:textId="7A705660" w:rsidR="007E1CA0" w:rsidRDefault="000A5C5F" w:rsidP="008165CA">
            <w:pPr>
              <w:pStyle w:val="TAL"/>
              <w:rPr>
                <w:lang w:eastAsia="zh-CN"/>
              </w:rPr>
            </w:pPr>
            <w:r>
              <w:rPr>
                <w:lang w:eastAsia="zh-CN"/>
              </w:rPr>
              <w:t>C</w:t>
            </w:r>
            <w:r w:rsidR="00722093">
              <w:t>220</w:t>
            </w:r>
          </w:p>
        </w:tc>
        <w:tc>
          <w:tcPr>
            <w:tcW w:w="1111" w:type="pct"/>
            <w:tcBorders>
              <w:top w:val="single" w:sz="4" w:space="0" w:color="auto"/>
              <w:left w:val="single" w:sz="4" w:space="0" w:color="auto"/>
              <w:bottom w:val="single" w:sz="4" w:space="0" w:color="auto"/>
              <w:right w:val="single" w:sz="4" w:space="0" w:color="auto"/>
            </w:tcBorders>
          </w:tcPr>
          <w:p w14:paraId="0ECA5997" w14:textId="77777777" w:rsidR="007E1CA0" w:rsidRDefault="007E1CA0" w:rsidP="008165CA">
            <w:pPr>
              <w:pStyle w:val="TAL"/>
              <w:rPr>
                <w:lang w:eastAsia="zh-CN"/>
              </w:rPr>
            </w:pPr>
            <w:r>
              <w:rPr>
                <w:lang w:eastAsia="zh-CN"/>
              </w:rPr>
              <w:t xml:space="preserve">1Rx </w:t>
            </w:r>
            <w:proofErr w:type="spellStart"/>
            <w:r>
              <w:rPr>
                <w:lang w:eastAsia="zh-CN"/>
              </w:rPr>
              <w:t>RedCap</w:t>
            </w:r>
            <w:proofErr w:type="spellEnd"/>
            <w:r w:rsidRPr="004A1425">
              <w:rPr>
                <w:lang w:eastAsia="zh-CN"/>
              </w:rPr>
              <w:t xml:space="preserve"> UEs supporting 5GS NR SA FR1</w:t>
            </w:r>
            <w:r>
              <w:rPr>
                <w:lang w:eastAsia="zh-CN"/>
              </w:rPr>
              <w:t xml:space="preserve">, </w:t>
            </w:r>
            <w:r w:rsidRPr="004A1425">
              <w:t>CSI-RS-based RLM</w:t>
            </w:r>
            <w:r>
              <w:t>, long DRX cycle</w:t>
            </w:r>
            <w:r w:rsidRPr="004A1425">
              <w:rPr>
                <w:lang w:eastAsia="zh-CN"/>
              </w:rPr>
              <w:t xml:space="preserve"> and link recovery</w:t>
            </w:r>
          </w:p>
        </w:tc>
        <w:tc>
          <w:tcPr>
            <w:tcW w:w="722" w:type="pct"/>
            <w:tcBorders>
              <w:top w:val="single" w:sz="4" w:space="0" w:color="auto"/>
              <w:left w:val="single" w:sz="4" w:space="0" w:color="auto"/>
              <w:bottom w:val="single" w:sz="4" w:space="0" w:color="auto"/>
              <w:right w:val="single" w:sz="4" w:space="0" w:color="auto"/>
            </w:tcBorders>
          </w:tcPr>
          <w:p w14:paraId="03DBAC1C" w14:textId="77777777" w:rsidR="007E1CA0" w:rsidRPr="00727962" w:rsidRDefault="007E1CA0" w:rsidP="008165CA">
            <w:pPr>
              <w:pStyle w:val="TAL"/>
            </w:pPr>
            <w:r w:rsidRPr="004A1425">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1D664EC5" w14:textId="77777777" w:rsidR="007E1CA0" w:rsidRDefault="007E1CA0" w:rsidP="008165CA">
            <w:pPr>
              <w:pStyle w:val="TAL"/>
              <w:rPr>
                <w:lang w:eastAsia="zh-CN"/>
              </w:rPr>
            </w:pPr>
            <w:r>
              <w:rPr>
                <w:lang w:eastAsia="zh-CN"/>
              </w:rPr>
              <w:t>1Rx</w:t>
            </w:r>
          </w:p>
        </w:tc>
      </w:tr>
      <w:tr w:rsidR="007E1CA0" w:rsidRPr="004A1425" w14:paraId="42FCDEDD"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0CD889C4" w14:textId="77777777" w:rsidR="007E1CA0" w:rsidRDefault="007E1CA0" w:rsidP="008165CA">
            <w:pPr>
              <w:pStyle w:val="TAL"/>
              <w:rPr>
                <w:lang w:eastAsia="zh-CN"/>
              </w:rPr>
            </w:pPr>
            <w:r w:rsidRPr="00705318">
              <w:rPr>
                <w:lang w:eastAsia="zh-CN"/>
              </w:rPr>
              <w:lastRenderedPageBreak/>
              <w:t>16.5.2.</w:t>
            </w:r>
            <w:r>
              <w:rPr>
                <w:lang w:eastAsia="zh-CN"/>
              </w:rPr>
              <w:t>8</w:t>
            </w:r>
          </w:p>
        </w:tc>
        <w:tc>
          <w:tcPr>
            <w:tcW w:w="1571" w:type="pct"/>
            <w:tcBorders>
              <w:top w:val="single" w:sz="4" w:space="0" w:color="auto"/>
              <w:left w:val="single" w:sz="4" w:space="0" w:color="auto"/>
              <w:bottom w:val="single" w:sz="4" w:space="0" w:color="auto"/>
              <w:right w:val="single" w:sz="4" w:space="0" w:color="auto"/>
            </w:tcBorders>
          </w:tcPr>
          <w:p w14:paraId="6A29E0D1" w14:textId="77777777" w:rsidR="007E1CA0" w:rsidRPr="00D033C4" w:rsidRDefault="007E1CA0" w:rsidP="008165CA">
            <w:pPr>
              <w:pStyle w:val="TAL"/>
              <w:rPr>
                <w:szCs w:val="18"/>
              </w:rPr>
            </w:pPr>
            <w:r w:rsidRPr="00D02113">
              <w:t xml:space="preserve">NR SA FR1 Beam Failure Detection and Link Recovery Test for FR1 </w:t>
            </w:r>
            <w:proofErr w:type="spellStart"/>
            <w:r w:rsidRPr="00D02113">
              <w:t>PCell</w:t>
            </w:r>
            <w:proofErr w:type="spellEnd"/>
            <w:r w:rsidRPr="00D02113">
              <w:t xml:space="preserve"> configured with CSI-RS-based BFD and LR in DRX mode for 2 Rx UE</w:t>
            </w:r>
          </w:p>
        </w:tc>
        <w:tc>
          <w:tcPr>
            <w:tcW w:w="287" w:type="pct"/>
            <w:tcBorders>
              <w:top w:val="single" w:sz="4" w:space="0" w:color="auto"/>
              <w:left w:val="single" w:sz="4" w:space="0" w:color="auto"/>
              <w:bottom w:val="single" w:sz="4" w:space="0" w:color="auto"/>
              <w:right w:val="single" w:sz="4" w:space="0" w:color="auto"/>
            </w:tcBorders>
          </w:tcPr>
          <w:p w14:paraId="63A2B01A" w14:textId="77777777" w:rsidR="007E1CA0" w:rsidRDefault="007E1CA0" w:rsidP="008165CA">
            <w:pPr>
              <w:pStyle w:val="TAC"/>
              <w:rPr>
                <w:lang w:eastAsia="zh-CN"/>
              </w:rPr>
            </w:pPr>
            <w:r w:rsidRPr="007F280E">
              <w:rPr>
                <w:rFonts w:hint="eastAsia"/>
                <w:lang w:eastAsia="zh-CN"/>
              </w:rPr>
              <w:t>R</w:t>
            </w:r>
            <w:r w:rsidRPr="007F280E">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734AD126" w14:textId="10E7D82B" w:rsidR="007E1CA0" w:rsidRDefault="000A5C5F" w:rsidP="008165CA">
            <w:pPr>
              <w:pStyle w:val="TAL"/>
              <w:rPr>
                <w:lang w:eastAsia="zh-CN"/>
              </w:rPr>
            </w:pPr>
            <w:r>
              <w:rPr>
                <w:lang w:eastAsia="zh-CN"/>
              </w:rPr>
              <w:t>C</w:t>
            </w:r>
            <w:r w:rsidR="00722093">
              <w:t>221</w:t>
            </w:r>
          </w:p>
        </w:tc>
        <w:tc>
          <w:tcPr>
            <w:tcW w:w="1111" w:type="pct"/>
            <w:tcBorders>
              <w:top w:val="single" w:sz="4" w:space="0" w:color="auto"/>
              <w:left w:val="single" w:sz="4" w:space="0" w:color="auto"/>
              <w:bottom w:val="single" w:sz="4" w:space="0" w:color="auto"/>
              <w:right w:val="single" w:sz="4" w:space="0" w:color="auto"/>
            </w:tcBorders>
          </w:tcPr>
          <w:p w14:paraId="18469ABD" w14:textId="77777777" w:rsidR="007E1CA0" w:rsidRDefault="007E1CA0" w:rsidP="008165CA">
            <w:pPr>
              <w:pStyle w:val="TAL"/>
              <w:rPr>
                <w:lang w:eastAsia="zh-CN"/>
              </w:rPr>
            </w:pPr>
            <w:r>
              <w:rPr>
                <w:lang w:eastAsia="zh-CN"/>
              </w:rPr>
              <w:t xml:space="preserve">1Rx </w:t>
            </w:r>
            <w:proofErr w:type="spellStart"/>
            <w:r>
              <w:rPr>
                <w:lang w:eastAsia="zh-CN"/>
              </w:rPr>
              <w:t>RedCap</w:t>
            </w:r>
            <w:proofErr w:type="spellEnd"/>
            <w:r w:rsidRPr="004A1425">
              <w:rPr>
                <w:lang w:eastAsia="zh-CN"/>
              </w:rPr>
              <w:t xml:space="preserve"> UEs supporting 5GS NR SA FR1</w:t>
            </w:r>
            <w:r>
              <w:rPr>
                <w:lang w:eastAsia="zh-CN"/>
              </w:rPr>
              <w:t xml:space="preserve">, </w:t>
            </w:r>
            <w:r w:rsidRPr="004A1425">
              <w:t>CSI-RS-based RLM</w:t>
            </w:r>
            <w:r>
              <w:t>, long DRX cycle</w:t>
            </w:r>
            <w:r w:rsidRPr="004A1425">
              <w:rPr>
                <w:lang w:eastAsia="zh-CN"/>
              </w:rPr>
              <w:t xml:space="preserve"> and link recovery</w:t>
            </w:r>
          </w:p>
        </w:tc>
        <w:tc>
          <w:tcPr>
            <w:tcW w:w="722" w:type="pct"/>
            <w:tcBorders>
              <w:top w:val="single" w:sz="4" w:space="0" w:color="auto"/>
              <w:left w:val="single" w:sz="4" w:space="0" w:color="auto"/>
              <w:bottom w:val="single" w:sz="4" w:space="0" w:color="auto"/>
              <w:right w:val="single" w:sz="4" w:space="0" w:color="auto"/>
            </w:tcBorders>
          </w:tcPr>
          <w:p w14:paraId="67AB08EB" w14:textId="77777777" w:rsidR="007E1CA0" w:rsidRPr="00727962" w:rsidRDefault="007E1CA0" w:rsidP="008165CA">
            <w:pPr>
              <w:pStyle w:val="TAL"/>
            </w:pPr>
          </w:p>
        </w:tc>
        <w:tc>
          <w:tcPr>
            <w:tcW w:w="500" w:type="pct"/>
            <w:tcBorders>
              <w:top w:val="single" w:sz="4" w:space="0" w:color="auto"/>
              <w:left w:val="single" w:sz="4" w:space="0" w:color="auto"/>
              <w:bottom w:val="single" w:sz="4" w:space="0" w:color="auto"/>
              <w:right w:val="single" w:sz="4" w:space="0" w:color="auto"/>
            </w:tcBorders>
          </w:tcPr>
          <w:p w14:paraId="27820B6B" w14:textId="77777777" w:rsidR="007E1CA0" w:rsidRDefault="007E1CA0" w:rsidP="008165CA">
            <w:pPr>
              <w:pStyle w:val="TAL"/>
              <w:rPr>
                <w:lang w:eastAsia="zh-CN"/>
              </w:rPr>
            </w:pPr>
            <w:r>
              <w:rPr>
                <w:lang w:eastAsia="zh-CN"/>
              </w:rPr>
              <w:t>2Rx</w:t>
            </w:r>
          </w:p>
        </w:tc>
      </w:tr>
      <w:bookmarkEnd w:id="8554"/>
      <w:tr w:rsidR="003315C9" w:rsidRPr="00BB629B" w14:paraId="47C36F9C"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3E454A1A" w14:textId="77777777" w:rsidR="003315C9" w:rsidRPr="00BB629B" w:rsidRDefault="003315C9" w:rsidP="00F236E6">
            <w:pPr>
              <w:pStyle w:val="TAL"/>
              <w:rPr>
                <w:b/>
                <w:lang w:eastAsia="zh-TW"/>
              </w:rPr>
            </w:pPr>
            <w:r w:rsidRPr="00BB629B">
              <w:rPr>
                <w:b/>
              </w:rPr>
              <w:t>16.5.3</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03389620" w14:textId="77777777" w:rsidR="003315C9" w:rsidRPr="00BB629B" w:rsidRDefault="003315C9" w:rsidP="00F236E6">
            <w:pPr>
              <w:pStyle w:val="TAL"/>
              <w:rPr>
                <w:b/>
                <w:lang w:eastAsia="zh-CN"/>
              </w:rPr>
            </w:pPr>
            <w:r w:rsidRPr="00BB629B">
              <w:rPr>
                <w:b/>
                <w:lang w:eastAsia="zh-CN"/>
              </w:rPr>
              <w:t xml:space="preserve">Active BWP switch delay </w:t>
            </w:r>
            <w:r w:rsidRPr="00BB629B">
              <w:rPr>
                <w:rFonts w:hint="eastAsia"/>
                <w:b/>
                <w:lang w:eastAsia="zh-CN"/>
              </w:rPr>
              <w:t>f</w:t>
            </w:r>
            <w:r w:rsidRPr="00BB629B">
              <w:rPr>
                <w:b/>
                <w:lang w:eastAsia="zh-CN"/>
              </w:rPr>
              <w:t xml:space="preserve">or </w:t>
            </w:r>
            <w:proofErr w:type="spellStart"/>
            <w:r w:rsidRPr="00BB629B">
              <w:rPr>
                <w:b/>
                <w:lang w:eastAsia="zh-CN"/>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2CE3F276" w14:textId="77777777" w:rsidR="003315C9" w:rsidRPr="00BB629B" w:rsidRDefault="003315C9" w:rsidP="00F236E6">
            <w:pPr>
              <w:pStyle w:val="TAC"/>
              <w:rPr>
                <w:b/>
                <w:lang w:eastAsia="zh-CN"/>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3FD9727C"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1409D2D2"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57E9789C" w14:textId="77777777" w:rsidR="003315C9" w:rsidRPr="00BB629B" w:rsidRDefault="003315C9" w:rsidP="00F236E6">
            <w:pPr>
              <w:pStyle w:val="TAL"/>
              <w:rPr>
                <w:b/>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32C4ECF6" w14:textId="77777777" w:rsidR="003315C9" w:rsidRPr="00BB629B" w:rsidRDefault="003315C9" w:rsidP="00F236E6">
            <w:pPr>
              <w:pStyle w:val="TAL"/>
              <w:rPr>
                <w:b/>
                <w:lang w:eastAsia="zh-CN"/>
              </w:rPr>
            </w:pPr>
          </w:p>
        </w:tc>
      </w:tr>
      <w:tr w:rsidR="003315C9" w:rsidRPr="00BB629B" w14:paraId="602CDA75"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tcPr>
          <w:p w14:paraId="2F9D9022" w14:textId="77777777" w:rsidR="003315C9" w:rsidRPr="00BB629B" w:rsidRDefault="003315C9" w:rsidP="00F236E6">
            <w:pPr>
              <w:keepNext/>
              <w:keepLines/>
              <w:spacing w:after="0"/>
              <w:rPr>
                <w:rFonts w:ascii="Arial" w:hAnsi="Arial"/>
                <w:b/>
                <w:sz w:val="18"/>
                <w:lang w:eastAsia="zh-TW"/>
              </w:rPr>
            </w:pPr>
            <w:r w:rsidRPr="00BB629B">
              <w:rPr>
                <w:rFonts w:ascii="Arial" w:hAnsi="Arial"/>
                <w:b/>
                <w:sz w:val="18"/>
                <w:lang w:eastAsia="zh-TW"/>
              </w:rPr>
              <w:t>16.5.4</w:t>
            </w:r>
          </w:p>
        </w:tc>
        <w:tc>
          <w:tcPr>
            <w:tcW w:w="1571" w:type="pct"/>
            <w:tcBorders>
              <w:top w:val="single" w:sz="4" w:space="0" w:color="auto"/>
              <w:left w:val="single" w:sz="4" w:space="0" w:color="auto"/>
              <w:bottom w:val="single" w:sz="4" w:space="0" w:color="auto"/>
              <w:right w:val="single" w:sz="4" w:space="0" w:color="auto"/>
            </w:tcBorders>
            <w:shd w:val="clear" w:color="auto" w:fill="E7E6E6"/>
          </w:tcPr>
          <w:p w14:paraId="4AAF47BC" w14:textId="77777777" w:rsidR="003315C9" w:rsidRPr="00BB629B" w:rsidRDefault="003315C9" w:rsidP="00F236E6">
            <w:pPr>
              <w:keepNext/>
              <w:keepLines/>
              <w:spacing w:after="0"/>
              <w:rPr>
                <w:rFonts w:ascii="Arial" w:hAnsi="Arial"/>
                <w:b/>
                <w:sz w:val="18"/>
                <w:lang w:eastAsia="zh-CN"/>
              </w:rPr>
            </w:pPr>
            <w:r w:rsidRPr="00BB629B">
              <w:rPr>
                <w:rFonts w:ascii="Arial" w:hAnsi="Arial"/>
                <w:b/>
                <w:sz w:val="18"/>
                <w:lang w:eastAsia="zh-CN"/>
              </w:rPr>
              <w:t xml:space="preserve">UE specific CBW change for </w:t>
            </w:r>
            <w:proofErr w:type="spellStart"/>
            <w:r w:rsidRPr="00BB629B">
              <w:rPr>
                <w:rFonts w:ascii="Arial" w:hAnsi="Arial"/>
                <w:b/>
                <w:sz w:val="18"/>
                <w:lang w:eastAsia="zh-CN"/>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415FD9E7" w14:textId="77777777" w:rsidR="003315C9" w:rsidRPr="00BB629B" w:rsidRDefault="003315C9" w:rsidP="00F236E6">
            <w:pPr>
              <w:keepNext/>
              <w:keepLines/>
              <w:spacing w:after="0"/>
              <w:jc w:val="center"/>
              <w:rPr>
                <w:rFonts w:ascii="Arial" w:hAnsi="Arial"/>
                <w:b/>
                <w:sz w:val="18"/>
                <w:lang w:eastAsia="zh-CN"/>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15374E42" w14:textId="77777777" w:rsidR="003315C9" w:rsidRPr="00BB629B" w:rsidRDefault="003315C9" w:rsidP="00F236E6">
            <w:pPr>
              <w:keepNext/>
              <w:keepLines/>
              <w:spacing w:after="0"/>
              <w:rPr>
                <w:rFonts w:ascii="Arial" w:hAnsi="Arial"/>
                <w:b/>
                <w:sz w:val="18"/>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05C1FD91" w14:textId="77777777" w:rsidR="003315C9" w:rsidRPr="00BB629B" w:rsidRDefault="003315C9" w:rsidP="00F236E6">
            <w:pPr>
              <w:keepNext/>
              <w:keepLines/>
              <w:spacing w:after="0"/>
              <w:rPr>
                <w:rFonts w:ascii="Arial" w:hAnsi="Arial"/>
                <w:b/>
                <w:sz w:val="18"/>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7E295101" w14:textId="77777777" w:rsidR="003315C9" w:rsidRPr="00BB629B" w:rsidRDefault="003315C9" w:rsidP="00F236E6">
            <w:pPr>
              <w:keepNext/>
              <w:keepLines/>
              <w:spacing w:after="0"/>
              <w:rPr>
                <w:rFonts w:ascii="Arial" w:hAnsi="Arial"/>
                <w:b/>
                <w:sz w:val="18"/>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12158F73" w14:textId="77777777" w:rsidR="003315C9" w:rsidRPr="00BB629B" w:rsidRDefault="003315C9" w:rsidP="00F236E6">
            <w:pPr>
              <w:keepNext/>
              <w:keepLines/>
              <w:spacing w:after="0"/>
              <w:rPr>
                <w:rFonts w:ascii="Arial" w:hAnsi="Arial"/>
                <w:b/>
                <w:sz w:val="18"/>
                <w:lang w:eastAsia="zh-CN"/>
              </w:rPr>
            </w:pPr>
          </w:p>
        </w:tc>
      </w:tr>
      <w:tr w:rsidR="007E1CA0" w14:paraId="20B2624C"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3FB7210D" w14:textId="77777777" w:rsidR="007E1CA0" w:rsidRDefault="007E1CA0" w:rsidP="008165CA">
            <w:pPr>
              <w:pStyle w:val="TAL"/>
              <w:rPr>
                <w:lang w:eastAsia="zh-CN"/>
              </w:rPr>
            </w:pPr>
            <w:r>
              <w:rPr>
                <w:lang w:eastAsia="zh-CN"/>
              </w:rPr>
              <w:t>16.5.4.1</w:t>
            </w:r>
          </w:p>
        </w:tc>
        <w:tc>
          <w:tcPr>
            <w:tcW w:w="1571" w:type="pct"/>
            <w:tcBorders>
              <w:top w:val="single" w:sz="4" w:space="0" w:color="auto"/>
              <w:left w:val="single" w:sz="4" w:space="0" w:color="auto"/>
              <w:bottom w:val="single" w:sz="4" w:space="0" w:color="auto"/>
              <w:right w:val="single" w:sz="4" w:space="0" w:color="auto"/>
            </w:tcBorders>
          </w:tcPr>
          <w:p w14:paraId="6F7BBFF8" w14:textId="77777777" w:rsidR="007E1CA0" w:rsidRPr="00D033C4" w:rsidRDefault="007E1CA0" w:rsidP="008165CA">
            <w:pPr>
              <w:pStyle w:val="TAL"/>
              <w:rPr>
                <w:szCs w:val="18"/>
              </w:rPr>
            </w:pPr>
            <w:r w:rsidRPr="008B4D14">
              <w:t xml:space="preserve">NR SA FR1 UE specific CBW change on </w:t>
            </w:r>
            <w:proofErr w:type="spellStart"/>
            <w:r w:rsidRPr="008B4D14">
              <w:t>PCell</w:t>
            </w:r>
            <w:proofErr w:type="spellEnd"/>
            <w:r w:rsidRPr="008B4D14">
              <w:t xml:space="preserve"> in non-DRX for 1 Rx UE</w:t>
            </w:r>
          </w:p>
        </w:tc>
        <w:tc>
          <w:tcPr>
            <w:tcW w:w="287" w:type="pct"/>
            <w:tcBorders>
              <w:top w:val="single" w:sz="4" w:space="0" w:color="auto"/>
              <w:left w:val="single" w:sz="4" w:space="0" w:color="auto"/>
              <w:bottom w:val="single" w:sz="4" w:space="0" w:color="auto"/>
              <w:right w:val="single" w:sz="4" w:space="0" w:color="auto"/>
            </w:tcBorders>
          </w:tcPr>
          <w:p w14:paraId="79807B89" w14:textId="77777777" w:rsidR="007E1CA0" w:rsidRDefault="007E1CA0" w:rsidP="008165CA">
            <w:pPr>
              <w:pStyle w:val="TAC"/>
              <w:rPr>
                <w:lang w:eastAsia="zh-CN"/>
              </w:rPr>
            </w:pPr>
            <w:r w:rsidRPr="007F280E">
              <w:rPr>
                <w:rFonts w:hint="eastAsia"/>
                <w:lang w:eastAsia="zh-CN"/>
              </w:rPr>
              <w:t>R</w:t>
            </w:r>
            <w:r w:rsidRPr="007F280E">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51102D15" w14:textId="77777777" w:rsidR="007E1CA0" w:rsidRDefault="007E1CA0" w:rsidP="008165CA">
            <w:pPr>
              <w:pStyle w:val="TAL"/>
              <w:rPr>
                <w:lang w:eastAsia="zh-CN"/>
              </w:rPr>
            </w:pPr>
            <w:r>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749E5146" w14:textId="77777777" w:rsidR="007E1CA0" w:rsidRDefault="007E1CA0" w:rsidP="008165CA">
            <w:pPr>
              <w:pStyle w:val="TAL"/>
              <w:rPr>
                <w:lang w:eastAsia="zh-CN"/>
              </w:rPr>
            </w:pPr>
            <w:r>
              <w:rPr>
                <w:lang w:eastAsia="zh-CN"/>
              </w:rPr>
              <w:t xml:space="preserve">1Rx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78A0D1AE" w14:textId="77777777" w:rsidR="007E1CA0" w:rsidRPr="00727962" w:rsidRDefault="007E1CA0" w:rsidP="008165CA">
            <w:pPr>
              <w:pStyle w:val="TAL"/>
            </w:pPr>
          </w:p>
        </w:tc>
        <w:tc>
          <w:tcPr>
            <w:tcW w:w="500" w:type="pct"/>
            <w:tcBorders>
              <w:top w:val="single" w:sz="4" w:space="0" w:color="auto"/>
              <w:left w:val="single" w:sz="4" w:space="0" w:color="auto"/>
              <w:bottom w:val="single" w:sz="4" w:space="0" w:color="auto"/>
              <w:right w:val="single" w:sz="4" w:space="0" w:color="auto"/>
            </w:tcBorders>
          </w:tcPr>
          <w:p w14:paraId="4C98E5BD" w14:textId="77777777" w:rsidR="007E1CA0" w:rsidRDefault="007E1CA0" w:rsidP="008165CA">
            <w:pPr>
              <w:pStyle w:val="TAL"/>
              <w:rPr>
                <w:lang w:eastAsia="zh-CN"/>
              </w:rPr>
            </w:pPr>
            <w:r>
              <w:rPr>
                <w:lang w:eastAsia="zh-CN"/>
              </w:rPr>
              <w:t>1Rx</w:t>
            </w:r>
          </w:p>
        </w:tc>
      </w:tr>
      <w:tr w:rsidR="007E1CA0" w14:paraId="5E3B47E4"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7671C0E4" w14:textId="77777777" w:rsidR="007E1CA0" w:rsidRDefault="007E1CA0" w:rsidP="008165CA">
            <w:pPr>
              <w:pStyle w:val="TAL"/>
              <w:rPr>
                <w:lang w:eastAsia="zh-CN"/>
              </w:rPr>
            </w:pPr>
            <w:r>
              <w:rPr>
                <w:lang w:eastAsia="zh-CN"/>
              </w:rPr>
              <w:t>16.5.4.2</w:t>
            </w:r>
          </w:p>
        </w:tc>
        <w:tc>
          <w:tcPr>
            <w:tcW w:w="1571" w:type="pct"/>
            <w:tcBorders>
              <w:top w:val="single" w:sz="4" w:space="0" w:color="auto"/>
              <w:left w:val="single" w:sz="4" w:space="0" w:color="auto"/>
              <w:bottom w:val="single" w:sz="4" w:space="0" w:color="auto"/>
              <w:right w:val="single" w:sz="4" w:space="0" w:color="auto"/>
            </w:tcBorders>
          </w:tcPr>
          <w:p w14:paraId="0501EF61" w14:textId="77777777" w:rsidR="007E1CA0" w:rsidRPr="00D033C4" w:rsidRDefault="007E1CA0" w:rsidP="008165CA">
            <w:pPr>
              <w:pStyle w:val="TAL"/>
              <w:rPr>
                <w:szCs w:val="18"/>
              </w:rPr>
            </w:pPr>
            <w:r w:rsidRPr="008B4D14">
              <w:t xml:space="preserve">NR SA FR1 UE specific CBW change on </w:t>
            </w:r>
            <w:proofErr w:type="spellStart"/>
            <w:r w:rsidRPr="008B4D14">
              <w:t>PCell</w:t>
            </w:r>
            <w:proofErr w:type="spellEnd"/>
            <w:r w:rsidRPr="008B4D14">
              <w:t xml:space="preserve"> in non-DRX for 2 Rx UE</w:t>
            </w:r>
          </w:p>
        </w:tc>
        <w:tc>
          <w:tcPr>
            <w:tcW w:w="287" w:type="pct"/>
            <w:tcBorders>
              <w:top w:val="single" w:sz="4" w:space="0" w:color="auto"/>
              <w:left w:val="single" w:sz="4" w:space="0" w:color="auto"/>
              <w:bottom w:val="single" w:sz="4" w:space="0" w:color="auto"/>
              <w:right w:val="single" w:sz="4" w:space="0" w:color="auto"/>
            </w:tcBorders>
          </w:tcPr>
          <w:p w14:paraId="36491C27" w14:textId="77777777" w:rsidR="007E1CA0" w:rsidRDefault="007E1CA0" w:rsidP="008165CA">
            <w:pPr>
              <w:pStyle w:val="TAC"/>
              <w:rPr>
                <w:lang w:eastAsia="zh-CN"/>
              </w:rPr>
            </w:pPr>
            <w:r w:rsidRPr="007F280E">
              <w:rPr>
                <w:rFonts w:hint="eastAsia"/>
                <w:lang w:eastAsia="zh-CN"/>
              </w:rPr>
              <w:t>R</w:t>
            </w:r>
            <w:r w:rsidRPr="007F280E">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2DC9DBB0" w14:textId="77777777" w:rsidR="007E1CA0" w:rsidRDefault="007E1CA0" w:rsidP="008165CA">
            <w:pPr>
              <w:pStyle w:val="TAL"/>
              <w:rPr>
                <w:lang w:eastAsia="zh-CN"/>
              </w:rPr>
            </w:pPr>
            <w:r>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33FDA869" w14:textId="77777777" w:rsidR="007E1CA0" w:rsidRDefault="007E1CA0"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253283D6" w14:textId="77777777" w:rsidR="007E1CA0" w:rsidRPr="00727962" w:rsidRDefault="007E1CA0" w:rsidP="008165CA">
            <w:pPr>
              <w:pStyle w:val="TAL"/>
            </w:pPr>
          </w:p>
        </w:tc>
        <w:tc>
          <w:tcPr>
            <w:tcW w:w="500" w:type="pct"/>
            <w:tcBorders>
              <w:top w:val="single" w:sz="4" w:space="0" w:color="auto"/>
              <w:left w:val="single" w:sz="4" w:space="0" w:color="auto"/>
              <w:bottom w:val="single" w:sz="4" w:space="0" w:color="auto"/>
              <w:right w:val="single" w:sz="4" w:space="0" w:color="auto"/>
            </w:tcBorders>
          </w:tcPr>
          <w:p w14:paraId="1DF86B5B" w14:textId="77777777" w:rsidR="007E1CA0" w:rsidRDefault="007E1CA0" w:rsidP="008165CA">
            <w:pPr>
              <w:pStyle w:val="TAL"/>
              <w:rPr>
                <w:lang w:eastAsia="zh-CN"/>
              </w:rPr>
            </w:pPr>
            <w:r>
              <w:rPr>
                <w:lang w:eastAsia="zh-CN"/>
              </w:rPr>
              <w:t>2Rx</w:t>
            </w:r>
          </w:p>
        </w:tc>
      </w:tr>
      <w:tr w:rsidR="003315C9" w:rsidRPr="00BB629B" w14:paraId="71C654D3"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33C5B6BC" w14:textId="77777777" w:rsidR="003315C9" w:rsidRPr="00BB629B" w:rsidRDefault="003315C9" w:rsidP="00F236E6">
            <w:pPr>
              <w:pStyle w:val="TAL"/>
              <w:rPr>
                <w:b/>
              </w:rPr>
            </w:pPr>
            <w:r w:rsidRPr="00BB629B">
              <w:rPr>
                <w:b/>
              </w:rPr>
              <w:t>16.6</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43002A48" w14:textId="77777777" w:rsidR="003315C9" w:rsidRPr="00BB629B" w:rsidRDefault="003315C9" w:rsidP="00F236E6">
            <w:pPr>
              <w:pStyle w:val="TAL"/>
              <w:rPr>
                <w:b/>
              </w:rPr>
            </w:pPr>
            <w:r w:rsidRPr="00BB629B">
              <w:rPr>
                <w:b/>
                <w:szCs w:val="18"/>
              </w:rPr>
              <w:t xml:space="preserve">Measurement procedure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7862D9C7"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0349AE65"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3CB3F8FC"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5F63C067"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10D90CA2" w14:textId="77777777" w:rsidR="003315C9" w:rsidRPr="00BB629B" w:rsidRDefault="003315C9" w:rsidP="00F236E6">
            <w:pPr>
              <w:pStyle w:val="TAL"/>
              <w:rPr>
                <w:b/>
                <w:lang w:eastAsia="zh-CN"/>
              </w:rPr>
            </w:pPr>
          </w:p>
        </w:tc>
      </w:tr>
      <w:tr w:rsidR="003315C9" w:rsidRPr="00BB629B" w14:paraId="12B97B9C"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60B128C6" w14:textId="77777777" w:rsidR="003315C9" w:rsidRPr="00BB629B" w:rsidRDefault="003315C9" w:rsidP="00F236E6">
            <w:pPr>
              <w:pStyle w:val="TAL"/>
              <w:rPr>
                <w:b/>
              </w:rPr>
            </w:pPr>
            <w:r w:rsidRPr="00BB629B">
              <w:rPr>
                <w:b/>
              </w:rPr>
              <w:t>16.6.1</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0776132B" w14:textId="77777777" w:rsidR="003315C9" w:rsidRPr="00BB629B" w:rsidRDefault="003315C9" w:rsidP="00F236E6">
            <w:pPr>
              <w:pStyle w:val="TAL"/>
              <w:rPr>
                <w:b/>
              </w:rPr>
            </w:pPr>
            <w:r w:rsidRPr="00BB629B">
              <w:rPr>
                <w:b/>
                <w:szCs w:val="18"/>
              </w:rPr>
              <w:t xml:space="preserve">Intra-frequency Measurements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57CA06ED"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7C7895AD"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3912F70C"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279C6219"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356C31A6" w14:textId="77777777" w:rsidR="003315C9" w:rsidRPr="00BB629B" w:rsidRDefault="003315C9" w:rsidP="00F236E6">
            <w:pPr>
              <w:pStyle w:val="TAL"/>
              <w:rPr>
                <w:b/>
                <w:lang w:eastAsia="zh-CN"/>
              </w:rPr>
            </w:pPr>
          </w:p>
        </w:tc>
      </w:tr>
      <w:tr w:rsidR="007E1CA0" w:rsidRPr="004A1425" w14:paraId="41CE22BE"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39CC08F3" w14:textId="77777777" w:rsidR="007E1CA0" w:rsidRPr="00D033C4" w:rsidRDefault="007E1CA0" w:rsidP="008165CA">
            <w:pPr>
              <w:pStyle w:val="TAL"/>
              <w:rPr>
                <w:lang w:eastAsia="zh-CN"/>
              </w:rPr>
            </w:pPr>
            <w:r w:rsidRPr="00D033C4">
              <w:rPr>
                <w:lang w:eastAsia="zh-CN"/>
              </w:rPr>
              <w:t>16.6.1.</w:t>
            </w:r>
            <w:r>
              <w:rPr>
                <w:lang w:eastAsia="zh-CN"/>
              </w:rPr>
              <w:t>1</w:t>
            </w:r>
          </w:p>
        </w:tc>
        <w:tc>
          <w:tcPr>
            <w:tcW w:w="1571" w:type="pct"/>
            <w:tcBorders>
              <w:top w:val="single" w:sz="4" w:space="0" w:color="auto"/>
              <w:left w:val="single" w:sz="4" w:space="0" w:color="auto"/>
              <w:bottom w:val="single" w:sz="4" w:space="0" w:color="auto"/>
              <w:right w:val="single" w:sz="4" w:space="0" w:color="auto"/>
            </w:tcBorders>
          </w:tcPr>
          <w:p w14:paraId="638037A7" w14:textId="77777777" w:rsidR="007E1CA0" w:rsidRPr="00D033C4" w:rsidRDefault="007E1CA0" w:rsidP="008165CA">
            <w:pPr>
              <w:pStyle w:val="TAL"/>
              <w:rPr>
                <w:lang w:eastAsia="zh-CN"/>
              </w:rPr>
            </w:pPr>
            <w:r w:rsidRPr="00E43FC7">
              <w:t>NR SA FR1 Event triggered reporting tests without gap under non-DRX for 1 Rx UE</w:t>
            </w:r>
          </w:p>
        </w:tc>
        <w:tc>
          <w:tcPr>
            <w:tcW w:w="287" w:type="pct"/>
            <w:tcBorders>
              <w:top w:val="single" w:sz="4" w:space="0" w:color="auto"/>
              <w:left w:val="single" w:sz="4" w:space="0" w:color="auto"/>
              <w:bottom w:val="single" w:sz="4" w:space="0" w:color="auto"/>
              <w:right w:val="single" w:sz="4" w:space="0" w:color="auto"/>
            </w:tcBorders>
          </w:tcPr>
          <w:p w14:paraId="48E3F8A7" w14:textId="77777777" w:rsidR="007E1CA0" w:rsidRPr="00563BBA" w:rsidRDefault="007E1CA0" w:rsidP="008165CA">
            <w:pPr>
              <w:pStyle w:val="TAC"/>
              <w:rPr>
                <w:lang w:eastAsia="zh-CN"/>
              </w:rPr>
            </w:pPr>
            <w:r w:rsidRPr="00DE45B4">
              <w:rPr>
                <w:rFonts w:hint="eastAsia"/>
                <w:lang w:eastAsia="zh-CN"/>
              </w:rPr>
              <w:t>R</w:t>
            </w:r>
            <w:r w:rsidRPr="00DE45B4">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CC70997" w14:textId="77777777" w:rsidR="007E1CA0" w:rsidRDefault="007E1CA0" w:rsidP="008165CA">
            <w:pPr>
              <w:pStyle w:val="TAL"/>
              <w:rPr>
                <w:lang w:eastAsia="zh-CN"/>
              </w:rPr>
            </w:pPr>
            <w:r>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2AC7C76A" w14:textId="77777777" w:rsidR="007E1CA0" w:rsidRDefault="007E1CA0" w:rsidP="008165CA">
            <w:pPr>
              <w:pStyle w:val="TAL"/>
              <w:rPr>
                <w:lang w:eastAsia="zh-CN"/>
              </w:rPr>
            </w:pPr>
            <w:r>
              <w:rPr>
                <w:lang w:eastAsia="zh-CN"/>
              </w:rPr>
              <w:t xml:space="preserve">1Rx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4D39F42A" w14:textId="77777777" w:rsidR="007E1CA0" w:rsidRPr="004A1425" w:rsidRDefault="007E1CA0" w:rsidP="008165CA">
            <w:pPr>
              <w:pStyle w:val="TAL"/>
              <w:rPr>
                <w:lang w:eastAsia="zh-TW"/>
              </w:rPr>
            </w:pPr>
            <w:r w:rsidRPr="004A1425">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4358D41D" w14:textId="77777777" w:rsidR="007E1CA0" w:rsidRDefault="007E1CA0" w:rsidP="008165CA">
            <w:pPr>
              <w:pStyle w:val="TAL"/>
              <w:rPr>
                <w:lang w:eastAsia="zh-CN"/>
              </w:rPr>
            </w:pPr>
            <w:r>
              <w:rPr>
                <w:lang w:eastAsia="zh-CN"/>
              </w:rPr>
              <w:t>1Rx</w:t>
            </w:r>
          </w:p>
        </w:tc>
      </w:tr>
      <w:tr w:rsidR="007E1CA0" w:rsidRPr="004A1425" w14:paraId="66EBA7B6" w14:textId="77777777" w:rsidTr="007E1CA0">
        <w:trPr>
          <w:jc w:val="center"/>
        </w:trPr>
        <w:tc>
          <w:tcPr>
            <w:tcW w:w="407" w:type="pct"/>
            <w:tcBorders>
              <w:top w:val="single" w:sz="4" w:space="0" w:color="auto"/>
              <w:left w:val="single" w:sz="4" w:space="0" w:color="auto"/>
              <w:bottom w:val="single" w:sz="4" w:space="0" w:color="auto"/>
              <w:right w:val="single" w:sz="4" w:space="0" w:color="auto"/>
            </w:tcBorders>
          </w:tcPr>
          <w:p w14:paraId="1C17B46F" w14:textId="77777777" w:rsidR="007E1CA0" w:rsidRPr="00D033C4" w:rsidRDefault="007E1CA0" w:rsidP="008165CA">
            <w:pPr>
              <w:pStyle w:val="TAL"/>
              <w:rPr>
                <w:lang w:eastAsia="zh-CN"/>
              </w:rPr>
            </w:pPr>
            <w:r w:rsidRPr="00D033C4">
              <w:rPr>
                <w:lang w:eastAsia="zh-CN"/>
              </w:rPr>
              <w:t>16.6.1.</w:t>
            </w:r>
            <w:r>
              <w:rPr>
                <w:lang w:eastAsia="zh-CN"/>
              </w:rPr>
              <w:t>2</w:t>
            </w:r>
          </w:p>
        </w:tc>
        <w:tc>
          <w:tcPr>
            <w:tcW w:w="1571" w:type="pct"/>
            <w:tcBorders>
              <w:top w:val="single" w:sz="4" w:space="0" w:color="auto"/>
              <w:left w:val="single" w:sz="4" w:space="0" w:color="auto"/>
              <w:bottom w:val="single" w:sz="4" w:space="0" w:color="auto"/>
              <w:right w:val="single" w:sz="4" w:space="0" w:color="auto"/>
            </w:tcBorders>
          </w:tcPr>
          <w:p w14:paraId="5471BEE5" w14:textId="77777777" w:rsidR="007E1CA0" w:rsidRPr="00D033C4" w:rsidRDefault="007E1CA0" w:rsidP="008165CA">
            <w:pPr>
              <w:pStyle w:val="TAL"/>
              <w:rPr>
                <w:lang w:eastAsia="zh-CN"/>
              </w:rPr>
            </w:pPr>
            <w:r w:rsidRPr="00E43FC7">
              <w:t>NR SA FR1 Event triggered reporting tests without gap under non-DRX for 2 Rx UE</w:t>
            </w:r>
          </w:p>
        </w:tc>
        <w:tc>
          <w:tcPr>
            <w:tcW w:w="287" w:type="pct"/>
            <w:tcBorders>
              <w:top w:val="single" w:sz="4" w:space="0" w:color="auto"/>
              <w:left w:val="single" w:sz="4" w:space="0" w:color="auto"/>
              <w:bottom w:val="single" w:sz="4" w:space="0" w:color="auto"/>
              <w:right w:val="single" w:sz="4" w:space="0" w:color="auto"/>
            </w:tcBorders>
          </w:tcPr>
          <w:p w14:paraId="2AB5365A" w14:textId="77777777" w:rsidR="007E1CA0" w:rsidRPr="00563BBA" w:rsidRDefault="007E1CA0" w:rsidP="008165CA">
            <w:pPr>
              <w:pStyle w:val="TAC"/>
              <w:rPr>
                <w:lang w:eastAsia="zh-CN"/>
              </w:rPr>
            </w:pPr>
            <w:r w:rsidRPr="00DE45B4">
              <w:rPr>
                <w:rFonts w:hint="eastAsia"/>
                <w:lang w:eastAsia="zh-CN"/>
              </w:rPr>
              <w:t>R</w:t>
            </w:r>
            <w:r w:rsidRPr="00DE45B4">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4F2E866" w14:textId="77777777" w:rsidR="007E1CA0" w:rsidRDefault="007E1CA0" w:rsidP="008165CA">
            <w:pPr>
              <w:pStyle w:val="TAL"/>
              <w:rPr>
                <w:lang w:eastAsia="zh-CN"/>
              </w:rPr>
            </w:pPr>
            <w:r>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75CA5264" w14:textId="77777777" w:rsidR="007E1CA0" w:rsidRDefault="007E1CA0"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6DC7AF26" w14:textId="77777777" w:rsidR="007E1CA0" w:rsidRPr="004A1425" w:rsidRDefault="007E1CA0" w:rsidP="008165CA">
            <w:pPr>
              <w:pStyle w:val="TAL"/>
              <w:rPr>
                <w:lang w:eastAsia="zh-TW"/>
              </w:rPr>
            </w:pPr>
          </w:p>
        </w:tc>
        <w:tc>
          <w:tcPr>
            <w:tcW w:w="500" w:type="pct"/>
            <w:tcBorders>
              <w:top w:val="single" w:sz="4" w:space="0" w:color="auto"/>
              <w:left w:val="single" w:sz="4" w:space="0" w:color="auto"/>
              <w:bottom w:val="single" w:sz="4" w:space="0" w:color="auto"/>
              <w:right w:val="single" w:sz="4" w:space="0" w:color="auto"/>
            </w:tcBorders>
          </w:tcPr>
          <w:p w14:paraId="20974981" w14:textId="77777777" w:rsidR="007E1CA0" w:rsidRDefault="007E1CA0" w:rsidP="008165CA">
            <w:pPr>
              <w:pStyle w:val="TAL"/>
              <w:rPr>
                <w:lang w:eastAsia="zh-CN"/>
              </w:rPr>
            </w:pPr>
            <w:r>
              <w:rPr>
                <w:lang w:eastAsia="zh-CN"/>
              </w:rPr>
              <w:t>2Rx</w:t>
            </w:r>
          </w:p>
        </w:tc>
      </w:tr>
      <w:tr w:rsidR="003315C9" w:rsidRPr="00BB629B" w14:paraId="57DA3CEB"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70C7BC07" w14:textId="77777777" w:rsidR="003315C9" w:rsidRPr="00BB629B" w:rsidRDefault="003315C9" w:rsidP="00F236E6">
            <w:pPr>
              <w:pStyle w:val="TAL"/>
              <w:rPr>
                <w:lang w:eastAsia="zh-CN"/>
              </w:rPr>
            </w:pPr>
            <w:r w:rsidRPr="00BB629B">
              <w:rPr>
                <w:lang w:eastAsia="zh-CN"/>
              </w:rPr>
              <w:t>16.6.1.3</w:t>
            </w:r>
          </w:p>
        </w:tc>
        <w:tc>
          <w:tcPr>
            <w:tcW w:w="1571" w:type="pct"/>
            <w:tcBorders>
              <w:top w:val="single" w:sz="4" w:space="0" w:color="auto"/>
              <w:left w:val="single" w:sz="4" w:space="0" w:color="auto"/>
              <w:bottom w:val="single" w:sz="4" w:space="0" w:color="auto"/>
              <w:right w:val="single" w:sz="4" w:space="0" w:color="auto"/>
            </w:tcBorders>
          </w:tcPr>
          <w:p w14:paraId="398546C3" w14:textId="77777777" w:rsidR="003315C9" w:rsidRPr="00BB629B" w:rsidRDefault="003315C9" w:rsidP="00F236E6">
            <w:pPr>
              <w:pStyle w:val="TAL"/>
              <w:rPr>
                <w:lang w:eastAsia="zh-CN"/>
              </w:rPr>
            </w:pPr>
            <w:r w:rsidRPr="00BB629B">
              <w:rPr>
                <w:lang w:eastAsia="zh-CN"/>
              </w:rPr>
              <w:t>NR SA FR1 Event triggered reporting tests without gap under DRX for 1 Rx UE</w:t>
            </w:r>
          </w:p>
        </w:tc>
        <w:tc>
          <w:tcPr>
            <w:tcW w:w="287" w:type="pct"/>
            <w:tcBorders>
              <w:top w:val="single" w:sz="4" w:space="0" w:color="auto"/>
              <w:left w:val="single" w:sz="4" w:space="0" w:color="auto"/>
              <w:bottom w:val="single" w:sz="4" w:space="0" w:color="auto"/>
              <w:right w:val="single" w:sz="4" w:space="0" w:color="auto"/>
            </w:tcBorders>
          </w:tcPr>
          <w:p w14:paraId="48F8882C"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18CD7F4" w14:textId="77777777" w:rsidR="003315C9" w:rsidRPr="00BB629B" w:rsidRDefault="003315C9" w:rsidP="00F236E6">
            <w:pPr>
              <w:pStyle w:val="TAL"/>
              <w:rPr>
                <w:lang w:eastAsia="zh-CN"/>
              </w:rPr>
            </w:pPr>
            <w:r w:rsidRPr="00BB629B">
              <w:rPr>
                <w:lang w:eastAsia="zh-CN"/>
              </w:rPr>
              <w:t>C189</w:t>
            </w:r>
          </w:p>
        </w:tc>
        <w:tc>
          <w:tcPr>
            <w:tcW w:w="1111" w:type="pct"/>
            <w:tcBorders>
              <w:top w:val="single" w:sz="4" w:space="0" w:color="auto"/>
              <w:left w:val="single" w:sz="4" w:space="0" w:color="auto"/>
              <w:bottom w:val="single" w:sz="4" w:space="0" w:color="auto"/>
              <w:right w:val="single" w:sz="4" w:space="0" w:color="auto"/>
            </w:tcBorders>
          </w:tcPr>
          <w:p w14:paraId="1345688F"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 and long DRX cycle</w:t>
            </w:r>
          </w:p>
        </w:tc>
        <w:tc>
          <w:tcPr>
            <w:tcW w:w="722" w:type="pct"/>
            <w:tcBorders>
              <w:top w:val="single" w:sz="4" w:space="0" w:color="auto"/>
              <w:left w:val="single" w:sz="4" w:space="0" w:color="auto"/>
              <w:bottom w:val="single" w:sz="4" w:space="0" w:color="auto"/>
              <w:right w:val="single" w:sz="4" w:space="0" w:color="auto"/>
            </w:tcBorders>
          </w:tcPr>
          <w:p w14:paraId="68C90346"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028F8B28" w14:textId="77777777" w:rsidR="003315C9" w:rsidRPr="00BB629B" w:rsidRDefault="003315C9" w:rsidP="00F236E6">
            <w:pPr>
              <w:pStyle w:val="TAL"/>
              <w:rPr>
                <w:lang w:eastAsia="zh-CN"/>
              </w:rPr>
            </w:pPr>
            <w:r w:rsidRPr="00BB629B">
              <w:rPr>
                <w:lang w:eastAsia="zh-CN"/>
              </w:rPr>
              <w:t>1Rx</w:t>
            </w:r>
          </w:p>
        </w:tc>
      </w:tr>
      <w:tr w:rsidR="003315C9" w:rsidRPr="00BB629B" w14:paraId="58261EB1"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6A5FF6D6" w14:textId="77777777" w:rsidR="003315C9" w:rsidRPr="00BB629B" w:rsidRDefault="003315C9" w:rsidP="00F236E6">
            <w:pPr>
              <w:pStyle w:val="TAL"/>
              <w:rPr>
                <w:lang w:eastAsia="zh-CN"/>
              </w:rPr>
            </w:pPr>
            <w:r w:rsidRPr="00BB629B">
              <w:rPr>
                <w:lang w:eastAsia="zh-CN"/>
              </w:rPr>
              <w:t>16.6.1.4</w:t>
            </w:r>
          </w:p>
        </w:tc>
        <w:tc>
          <w:tcPr>
            <w:tcW w:w="1571" w:type="pct"/>
            <w:tcBorders>
              <w:top w:val="single" w:sz="4" w:space="0" w:color="auto"/>
              <w:left w:val="single" w:sz="4" w:space="0" w:color="auto"/>
              <w:bottom w:val="single" w:sz="4" w:space="0" w:color="auto"/>
              <w:right w:val="single" w:sz="4" w:space="0" w:color="auto"/>
            </w:tcBorders>
          </w:tcPr>
          <w:p w14:paraId="7E8D5D0F" w14:textId="77777777" w:rsidR="003315C9" w:rsidRPr="00BB629B" w:rsidRDefault="003315C9" w:rsidP="00F236E6">
            <w:pPr>
              <w:pStyle w:val="TAL"/>
              <w:rPr>
                <w:lang w:eastAsia="zh-CN"/>
              </w:rPr>
            </w:pPr>
            <w:r w:rsidRPr="00BB629B">
              <w:rPr>
                <w:lang w:eastAsia="zh-CN"/>
              </w:rPr>
              <w:t>NR SA FR1 Event triggered reporting tests without gap under DRX for 2 Rx UE</w:t>
            </w:r>
          </w:p>
        </w:tc>
        <w:tc>
          <w:tcPr>
            <w:tcW w:w="287" w:type="pct"/>
            <w:tcBorders>
              <w:top w:val="single" w:sz="4" w:space="0" w:color="auto"/>
              <w:left w:val="single" w:sz="4" w:space="0" w:color="auto"/>
              <w:bottom w:val="single" w:sz="4" w:space="0" w:color="auto"/>
              <w:right w:val="single" w:sz="4" w:space="0" w:color="auto"/>
            </w:tcBorders>
          </w:tcPr>
          <w:p w14:paraId="1038092E"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50C4DF95" w14:textId="77777777" w:rsidR="003315C9" w:rsidRPr="00BB629B" w:rsidRDefault="003315C9" w:rsidP="00F236E6">
            <w:pPr>
              <w:pStyle w:val="TAL"/>
              <w:rPr>
                <w:lang w:eastAsia="zh-CN"/>
              </w:rPr>
            </w:pPr>
            <w:r w:rsidRPr="00BB629B">
              <w:rPr>
                <w:lang w:eastAsia="zh-CN"/>
              </w:rPr>
              <w:t>C190</w:t>
            </w:r>
          </w:p>
        </w:tc>
        <w:tc>
          <w:tcPr>
            <w:tcW w:w="1111" w:type="pct"/>
            <w:tcBorders>
              <w:top w:val="single" w:sz="4" w:space="0" w:color="auto"/>
              <w:left w:val="single" w:sz="4" w:space="0" w:color="auto"/>
              <w:bottom w:val="single" w:sz="4" w:space="0" w:color="auto"/>
              <w:right w:val="single" w:sz="4" w:space="0" w:color="auto"/>
            </w:tcBorders>
          </w:tcPr>
          <w:p w14:paraId="2BC247F9"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 and long DRX cycle</w:t>
            </w:r>
          </w:p>
        </w:tc>
        <w:tc>
          <w:tcPr>
            <w:tcW w:w="722" w:type="pct"/>
            <w:tcBorders>
              <w:top w:val="single" w:sz="4" w:space="0" w:color="auto"/>
              <w:left w:val="single" w:sz="4" w:space="0" w:color="auto"/>
              <w:bottom w:val="single" w:sz="4" w:space="0" w:color="auto"/>
              <w:right w:val="single" w:sz="4" w:space="0" w:color="auto"/>
            </w:tcBorders>
          </w:tcPr>
          <w:p w14:paraId="574FE410"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2EED1407" w14:textId="77777777" w:rsidR="003315C9" w:rsidRPr="00BB629B" w:rsidRDefault="003315C9" w:rsidP="00F236E6">
            <w:pPr>
              <w:pStyle w:val="TAL"/>
              <w:rPr>
                <w:lang w:eastAsia="zh-CN"/>
              </w:rPr>
            </w:pPr>
            <w:r w:rsidRPr="00BB629B">
              <w:rPr>
                <w:lang w:eastAsia="zh-CN"/>
              </w:rPr>
              <w:t>2Rx</w:t>
            </w:r>
          </w:p>
        </w:tc>
      </w:tr>
      <w:tr w:rsidR="00545375" w:rsidRPr="004A1425" w14:paraId="106A1FBB" w14:textId="77777777" w:rsidTr="00545375">
        <w:trPr>
          <w:jc w:val="center"/>
        </w:trPr>
        <w:tc>
          <w:tcPr>
            <w:tcW w:w="407" w:type="pct"/>
            <w:tcBorders>
              <w:top w:val="single" w:sz="4" w:space="0" w:color="auto"/>
              <w:left w:val="single" w:sz="4" w:space="0" w:color="auto"/>
              <w:bottom w:val="single" w:sz="4" w:space="0" w:color="auto"/>
              <w:right w:val="single" w:sz="4" w:space="0" w:color="auto"/>
            </w:tcBorders>
          </w:tcPr>
          <w:p w14:paraId="2D8575BD" w14:textId="77777777" w:rsidR="00545375" w:rsidRPr="00D033C4" w:rsidRDefault="00545375" w:rsidP="008165CA">
            <w:pPr>
              <w:pStyle w:val="TAL"/>
              <w:rPr>
                <w:lang w:eastAsia="zh-CN"/>
              </w:rPr>
            </w:pPr>
            <w:r>
              <w:rPr>
                <w:rFonts w:hint="eastAsia"/>
                <w:lang w:eastAsia="zh-CN"/>
              </w:rPr>
              <w:t>1</w:t>
            </w:r>
            <w:r>
              <w:rPr>
                <w:lang w:eastAsia="zh-CN"/>
              </w:rPr>
              <w:t>6.6.1.5</w:t>
            </w:r>
          </w:p>
        </w:tc>
        <w:tc>
          <w:tcPr>
            <w:tcW w:w="1571" w:type="pct"/>
            <w:tcBorders>
              <w:top w:val="single" w:sz="4" w:space="0" w:color="auto"/>
              <w:left w:val="single" w:sz="4" w:space="0" w:color="auto"/>
              <w:bottom w:val="single" w:sz="4" w:space="0" w:color="auto"/>
              <w:right w:val="single" w:sz="4" w:space="0" w:color="auto"/>
            </w:tcBorders>
          </w:tcPr>
          <w:p w14:paraId="7402A6D4" w14:textId="77777777" w:rsidR="00545375" w:rsidRPr="00D033C4" w:rsidRDefault="00545375" w:rsidP="008165CA">
            <w:pPr>
              <w:pStyle w:val="TAL"/>
              <w:rPr>
                <w:lang w:eastAsia="zh-CN"/>
              </w:rPr>
            </w:pPr>
            <w:r w:rsidRPr="002F67E3">
              <w:rPr>
                <w:lang w:eastAsia="zh-CN"/>
              </w:rPr>
              <w:t>NR SA FR1 Event triggered reporting tests with per-UE gaps under non-DRX for 1 Rx UE</w:t>
            </w:r>
          </w:p>
        </w:tc>
        <w:tc>
          <w:tcPr>
            <w:tcW w:w="287" w:type="pct"/>
            <w:tcBorders>
              <w:top w:val="single" w:sz="4" w:space="0" w:color="auto"/>
              <w:left w:val="single" w:sz="4" w:space="0" w:color="auto"/>
              <w:bottom w:val="single" w:sz="4" w:space="0" w:color="auto"/>
              <w:right w:val="single" w:sz="4" w:space="0" w:color="auto"/>
            </w:tcBorders>
          </w:tcPr>
          <w:p w14:paraId="24C704AF" w14:textId="77777777" w:rsidR="00545375" w:rsidRPr="00563BBA" w:rsidRDefault="00545375" w:rsidP="008165CA">
            <w:pPr>
              <w:pStyle w:val="TAC"/>
              <w:rPr>
                <w:lang w:eastAsia="zh-CN"/>
              </w:rPr>
            </w:pPr>
            <w:r w:rsidRPr="00563BBA">
              <w:rPr>
                <w:rFonts w:hint="eastAsia"/>
                <w:lang w:eastAsia="zh-CN"/>
              </w:rPr>
              <w:t>R</w:t>
            </w:r>
            <w:r w:rsidRPr="00563BBA">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20B762F" w14:textId="2E6FF1D2" w:rsidR="00545375" w:rsidRDefault="000A5C5F" w:rsidP="008165CA">
            <w:pPr>
              <w:pStyle w:val="TAL"/>
              <w:rPr>
                <w:lang w:eastAsia="zh-CN"/>
              </w:rPr>
            </w:pPr>
            <w:r>
              <w:rPr>
                <w:lang w:eastAsia="zh-CN"/>
              </w:rPr>
              <w:t>C</w:t>
            </w:r>
            <w:r w:rsidR="00722093">
              <w:t>222</w:t>
            </w:r>
          </w:p>
        </w:tc>
        <w:tc>
          <w:tcPr>
            <w:tcW w:w="1111" w:type="pct"/>
            <w:tcBorders>
              <w:top w:val="single" w:sz="4" w:space="0" w:color="auto"/>
              <w:left w:val="single" w:sz="4" w:space="0" w:color="auto"/>
              <w:bottom w:val="single" w:sz="4" w:space="0" w:color="auto"/>
              <w:right w:val="single" w:sz="4" w:space="0" w:color="auto"/>
            </w:tcBorders>
          </w:tcPr>
          <w:p w14:paraId="0CC19CEE" w14:textId="77777777" w:rsidR="00545375" w:rsidRDefault="00545375" w:rsidP="008165CA">
            <w:pPr>
              <w:pStyle w:val="TAL"/>
              <w:rPr>
                <w:lang w:eastAsia="zh-CN"/>
              </w:rPr>
            </w:pPr>
            <w:r>
              <w:rPr>
                <w:lang w:eastAsia="zh-CN"/>
              </w:rPr>
              <w:t xml:space="preserve">1Rx </w:t>
            </w:r>
            <w:proofErr w:type="spellStart"/>
            <w:r>
              <w:rPr>
                <w:lang w:eastAsia="zh-CN"/>
              </w:rPr>
              <w:t>RedCap</w:t>
            </w:r>
            <w:proofErr w:type="spellEnd"/>
            <w:r w:rsidRPr="004A1425">
              <w:rPr>
                <w:lang w:eastAsia="zh-CN"/>
              </w:rPr>
              <w:t xml:space="preserve"> UEs supporting 5GS NR SA FR1, </w:t>
            </w:r>
            <w:r w:rsidRPr="004A1425">
              <w:t>CSI-RS-based RLM</w:t>
            </w:r>
            <w:r>
              <w:t xml:space="preserve"> and </w:t>
            </w:r>
            <w:r w:rsidRPr="004A1425">
              <w:t>BWP operation without bandwidth restriction</w:t>
            </w:r>
          </w:p>
        </w:tc>
        <w:tc>
          <w:tcPr>
            <w:tcW w:w="722" w:type="pct"/>
            <w:tcBorders>
              <w:top w:val="single" w:sz="4" w:space="0" w:color="auto"/>
              <w:left w:val="single" w:sz="4" w:space="0" w:color="auto"/>
              <w:bottom w:val="single" w:sz="4" w:space="0" w:color="auto"/>
              <w:right w:val="single" w:sz="4" w:space="0" w:color="auto"/>
            </w:tcBorders>
          </w:tcPr>
          <w:p w14:paraId="7AADFE3F" w14:textId="77777777" w:rsidR="00545375" w:rsidRPr="004A1425" w:rsidRDefault="00545375" w:rsidP="008165CA">
            <w:pPr>
              <w:pStyle w:val="TAL"/>
              <w:rPr>
                <w:lang w:eastAsia="zh-CN"/>
              </w:rPr>
            </w:pPr>
            <w:r w:rsidRPr="004A1425">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7FFFB906" w14:textId="77777777" w:rsidR="00545375" w:rsidRDefault="00545375" w:rsidP="008165CA">
            <w:pPr>
              <w:pStyle w:val="TAL"/>
              <w:rPr>
                <w:lang w:eastAsia="zh-CN"/>
              </w:rPr>
            </w:pPr>
            <w:r>
              <w:rPr>
                <w:lang w:eastAsia="zh-CN"/>
              </w:rPr>
              <w:t>1Rx</w:t>
            </w:r>
          </w:p>
        </w:tc>
      </w:tr>
      <w:tr w:rsidR="00545375" w:rsidRPr="004A1425" w14:paraId="7B0E6A53" w14:textId="77777777" w:rsidTr="00545375">
        <w:trPr>
          <w:jc w:val="center"/>
        </w:trPr>
        <w:tc>
          <w:tcPr>
            <w:tcW w:w="407" w:type="pct"/>
            <w:tcBorders>
              <w:top w:val="single" w:sz="4" w:space="0" w:color="auto"/>
              <w:left w:val="single" w:sz="4" w:space="0" w:color="auto"/>
              <w:bottom w:val="single" w:sz="4" w:space="0" w:color="auto"/>
              <w:right w:val="single" w:sz="4" w:space="0" w:color="auto"/>
            </w:tcBorders>
          </w:tcPr>
          <w:p w14:paraId="525008D9" w14:textId="77777777" w:rsidR="00545375" w:rsidRPr="00D033C4" w:rsidRDefault="00545375" w:rsidP="008165CA">
            <w:pPr>
              <w:pStyle w:val="TAL"/>
              <w:rPr>
                <w:lang w:eastAsia="zh-CN"/>
              </w:rPr>
            </w:pPr>
            <w:r>
              <w:rPr>
                <w:rFonts w:hint="eastAsia"/>
                <w:lang w:eastAsia="zh-CN"/>
              </w:rPr>
              <w:t>1</w:t>
            </w:r>
            <w:r>
              <w:rPr>
                <w:lang w:eastAsia="zh-CN"/>
              </w:rPr>
              <w:t>6.6.1.6</w:t>
            </w:r>
          </w:p>
        </w:tc>
        <w:tc>
          <w:tcPr>
            <w:tcW w:w="1571" w:type="pct"/>
            <w:tcBorders>
              <w:top w:val="single" w:sz="4" w:space="0" w:color="auto"/>
              <w:left w:val="single" w:sz="4" w:space="0" w:color="auto"/>
              <w:bottom w:val="single" w:sz="4" w:space="0" w:color="auto"/>
              <w:right w:val="single" w:sz="4" w:space="0" w:color="auto"/>
            </w:tcBorders>
          </w:tcPr>
          <w:p w14:paraId="63704459" w14:textId="77777777" w:rsidR="00545375" w:rsidRPr="00D033C4" w:rsidRDefault="00545375" w:rsidP="008165CA">
            <w:pPr>
              <w:pStyle w:val="TAL"/>
              <w:rPr>
                <w:lang w:eastAsia="zh-CN"/>
              </w:rPr>
            </w:pPr>
            <w:r w:rsidRPr="002F67E3">
              <w:rPr>
                <w:lang w:eastAsia="zh-CN"/>
              </w:rPr>
              <w:t>NR SA FR1 Event triggered reporting tests with per-UE gaps under non-DRX for 2 Rx UE</w:t>
            </w:r>
          </w:p>
        </w:tc>
        <w:tc>
          <w:tcPr>
            <w:tcW w:w="287" w:type="pct"/>
            <w:tcBorders>
              <w:top w:val="single" w:sz="4" w:space="0" w:color="auto"/>
              <w:left w:val="single" w:sz="4" w:space="0" w:color="auto"/>
              <w:bottom w:val="single" w:sz="4" w:space="0" w:color="auto"/>
              <w:right w:val="single" w:sz="4" w:space="0" w:color="auto"/>
            </w:tcBorders>
          </w:tcPr>
          <w:p w14:paraId="64FAEA2A" w14:textId="77777777" w:rsidR="00545375" w:rsidRPr="00563BBA" w:rsidRDefault="00545375" w:rsidP="008165CA">
            <w:pPr>
              <w:pStyle w:val="TAC"/>
              <w:rPr>
                <w:lang w:eastAsia="zh-CN"/>
              </w:rPr>
            </w:pPr>
            <w:r w:rsidRPr="00563BBA">
              <w:rPr>
                <w:rFonts w:hint="eastAsia"/>
                <w:lang w:eastAsia="zh-CN"/>
              </w:rPr>
              <w:t>R</w:t>
            </w:r>
            <w:r w:rsidRPr="00563BBA">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8F63350" w14:textId="4DB5456A" w:rsidR="00545375" w:rsidRDefault="000A5C5F" w:rsidP="008165CA">
            <w:pPr>
              <w:pStyle w:val="TAL"/>
              <w:rPr>
                <w:lang w:eastAsia="zh-CN"/>
              </w:rPr>
            </w:pPr>
            <w:r>
              <w:rPr>
                <w:lang w:eastAsia="zh-CN"/>
              </w:rPr>
              <w:t>C</w:t>
            </w:r>
            <w:r w:rsidR="00722093">
              <w:t>223</w:t>
            </w:r>
          </w:p>
        </w:tc>
        <w:tc>
          <w:tcPr>
            <w:tcW w:w="1111" w:type="pct"/>
            <w:tcBorders>
              <w:top w:val="single" w:sz="4" w:space="0" w:color="auto"/>
              <w:left w:val="single" w:sz="4" w:space="0" w:color="auto"/>
              <w:bottom w:val="single" w:sz="4" w:space="0" w:color="auto"/>
              <w:right w:val="single" w:sz="4" w:space="0" w:color="auto"/>
            </w:tcBorders>
          </w:tcPr>
          <w:p w14:paraId="681B46AC" w14:textId="77777777" w:rsidR="00545375" w:rsidRDefault="00545375" w:rsidP="008165CA">
            <w:pPr>
              <w:pStyle w:val="TAL"/>
              <w:rPr>
                <w:lang w:eastAsia="zh-CN"/>
              </w:rPr>
            </w:pPr>
            <w:r>
              <w:rPr>
                <w:lang w:eastAsia="zh-CN"/>
              </w:rPr>
              <w:t xml:space="preserve">2Rx </w:t>
            </w:r>
            <w:proofErr w:type="spellStart"/>
            <w:r>
              <w:rPr>
                <w:lang w:eastAsia="zh-CN"/>
              </w:rPr>
              <w:t>RedCap</w:t>
            </w:r>
            <w:proofErr w:type="spellEnd"/>
            <w:r w:rsidRPr="004A1425">
              <w:rPr>
                <w:lang w:eastAsia="zh-CN"/>
              </w:rPr>
              <w:t xml:space="preserve"> UEs supporting 5GS NR SA FR1, </w:t>
            </w:r>
            <w:r w:rsidRPr="004A1425">
              <w:t>CSI-RS-based RLM</w:t>
            </w:r>
            <w:r>
              <w:t xml:space="preserve"> and </w:t>
            </w:r>
            <w:r w:rsidRPr="004A1425">
              <w:t>BWP operation without bandwidth restriction</w:t>
            </w:r>
          </w:p>
        </w:tc>
        <w:tc>
          <w:tcPr>
            <w:tcW w:w="722" w:type="pct"/>
            <w:tcBorders>
              <w:top w:val="single" w:sz="4" w:space="0" w:color="auto"/>
              <w:left w:val="single" w:sz="4" w:space="0" w:color="auto"/>
              <w:bottom w:val="single" w:sz="4" w:space="0" w:color="auto"/>
              <w:right w:val="single" w:sz="4" w:space="0" w:color="auto"/>
            </w:tcBorders>
          </w:tcPr>
          <w:p w14:paraId="797320AD" w14:textId="77777777" w:rsidR="00545375" w:rsidRPr="004A1425" w:rsidRDefault="00545375" w:rsidP="008165CA">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50B99823" w14:textId="77777777" w:rsidR="00545375" w:rsidRDefault="00545375" w:rsidP="008165CA">
            <w:pPr>
              <w:pStyle w:val="TAL"/>
              <w:rPr>
                <w:lang w:eastAsia="zh-CN"/>
              </w:rPr>
            </w:pPr>
            <w:r>
              <w:rPr>
                <w:lang w:eastAsia="zh-CN"/>
              </w:rPr>
              <w:t>2Rx</w:t>
            </w:r>
          </w:p>
        </w:tc>
      </w:tr>
      <w:tr w:rsidR="003315C9" w:rsidRPr="00BB629B" w14:paraId="53441398"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49745773" w14:textId="77777777" w:rsidR="003315C9" w:rsidRPr="00BB629B" w:rsidRDefault="003315C9" w:rsidP="00F236E6">
            <w:pPr>
              <w:pStyle w:val="TAL"/>
              <w:rPr>
                <w:lang w:eastAsia="zh-CN"/>
              </w:rPr>
            </w:pPr>
            <w:r w:rsidRPr="00BB629B">
              <w:rPr>
                <w:lang w:eastAsia="zh-CN"/>
              </w:rPr>
              <w:t>16.6.1.7</w:t>
            </w:r>
          </w:p>
        </w:tc>
        <w:tc>
          <w:tcPr>
            <w:tcW w:w="1571" w:type="pct"/>
            <w:tcBorders>
              <w:top w:val="single" w:sz="4" w:space="0" w:color="auto"/>
              <w:left w:val="single" w:sz="4" w:space="0" w:color="auto"/>
              <w:bottom w:val="single" w:sz="4" w:space="0" w:color="auto"/>
              <w:right w:val="single" w:sz="4" w:space="0" w:color="auto"/>
            </w:tcBorders>
          </w:tcPr>
          <w:p w14:paraId="0F4BA6E1" w14:textId="77777777" w:rsidR="003315C9" w:rsidRPr="00BB629B" w:rsidRDefault="003315C9" w:rsidP="00F236E6">
            <w:pPr>
              <w:pStyle w:val="TAL"/>
              <w:rPr>
                <w:lang w:eastAsia="zh-CN"/>
              </w:rPr>
            </w:pPr>
            <w:r w:rsidRPr="00BB629B">
              <w:rPr>
                <w:lang w:eastAsia="zh-CN"/>
              </w:rPr>
              <w:t>NR SA FR1 Event triggered reporting tests with per-UE gaps under DRX for 1 Rx UE</w:t>
            </w:r>
          </w:p>
        </w:tc>
        <w:tc>
          <w:tcPr>
            <w:tcW w:w="287" w:type="pct"/>
            <w:tcBorders>
              <w:top w:val="single" w:sz="4" w:space="0" w:color="auto"/>
              <w:left w:val="single" w:sz="4" w:space="0" w:color="auto"/>
              <w:bottom w:val="single" w:sz="4" w:space="0" w:color="auto"/>
              <w:right w:val="single" w:sz="4" w:space="0" w:color="auto"/>
            </w:tcBorders>
          </w:tcPr>
          <w:p w14:paraId="644DBFE1"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5C71925" w14:textId="77777777" w:rsidR="003315C9" w:rsidRPr="00BB629B" w:rsidRDefault="003315C9" w:rsidP="00F236E6">
            <w:pPr>
              <w:pStyle w:val="TAL"/>
              <w:rPr>
                <w:lang w:eastAsia="zh-CN"/>
              </w:rPr>
            </w:pPr>
            <w:r w:rsidRPr="00BB629B">
              <w:rPr>
                <w:lang w:eastAsia="zh-CN"/>
              </w:rPr>
              <w:t>C193</w:t>
            </w:r>
          </w:p>
        </w:tc>
        <w:tc>
          <w:tcPr>
            <w:tcW w:w="1111" w:type="pct"/>
            <w:tcBorders>
              <w:top w:val="single" w:sz="4" w:space="0" w:color="auto"/>
              <w:left w:val="single" w:sz="4" w:space="0" w:color="auto"/>
              <w:bottom w:val="single" w:sz="4" w:space="0" w:color="auto"/>
              <w:right w:val="single" w:sz="4" w:space="0" w:color="auto"/>
            </w:tcBorders>
          </w:tcPr>
          <w:p w14:paraId="121C6454"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 </w:t>
            </w:r>
            <w:r w:rsidRPr="00BB629B">
              <w:t xml:space="preserve">CSI-RS-based RLM, BWP operation without bandwidth restriction </w:t>
            </w:r>
            <w:r w:rsidRPr="00BB629B">
              <w:rPr>
                <w:lang w:eastAsia="zh-CN"/>
              </w:rPr>
              <w:t>and long DRX cycle</w:t>
            </w:r>
          </w:p>
        </w:tc>
        <w:tc>
          <w:tcPr>
            <w:tcW w:w="722" w:type="pct"/>
            <w:tcBorders>
              <w:top w:val="single" w:sz="4" w:space="0" w:color="auto"/>
              <w:left w:val="single" w:sz="4" w:space="0" w:color="auto"/>
              <w:bottom w:val="single" w:sz="4" w:space="0" w:color="auto"/>
              <w:right w:val="single" w:sz="4" w:space="0" w:color="auto"/>
            </w:tcBorders>
          </w:tcPr>
          <w:p w14:paraId="6641B3B8"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01988572" w14:textId="77777777" w:rsidR="003315C9" w:rsidRPr="00BB629B" w:rsidRDefault="003315C9" w:rsidP="00F236E6">
            <w:pPr>
              <w:pStyle w:val="TAL"/>
              <w:rPr>
                <w:lang w:eastAsia="zh-CN"/>
              </w:rPr>
            </w:pPr>
            <w:r w:rsidRPr="00BB629B">
              <w:rPr>
                <w:lang w:eastAsia="zh-CN"/>
              </w:rPr>
              <w:t>1Rx</w:t>
            </w:r>
          </w:p>
        </w:tc>
      </w:tr>
      <w:tr w:rsidR="003315C9" w:rsidRPr="00BB629B" w14:paraId="7FB3633D"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75B09C5D" w14:textId="77777777" w:rsidR="003315C9" w:rsidRPr="00BB629B" w:rsidRDefault="003315C9" w:rsidP="00F236E6">
            <w:pPr>
              <w:pStyle w:val="TAL"/>
              <w:rPr>
                <w:lang w:eastAsia="zh-CN"/>
              </w:rPr>
            </w:pPr>
            <w:r w:rsidRPr="00BB629B">
              <w:rPr>
                <w:lang w:eastAsia="zh-CN"/>
              </w:rPr>
              <w:t>16.6.1.8</w:t>
            </w:r>
          </w:p>
        </w:tc>
        <w:tc>
          <w:tcPr>
            <w:tcW w:w="1571" w:type="pct"/>
            <w:tcBorders>
              <w:top w:val="single" w:sz="4" w:space="0" w:color="auto"/>
              <w:left w:val="single" w:sz="4" w:space="0" w:color="auto"/>
              <w:bottom w:val="single" w:sz="4" w:space="0" w:color="auto"/>
              <w:right w:val="single" w:sz="4" w:space="0" w:color="auto"/>
            </w:tcBorders>
          </w:tcPr>
          <w:p w14:paraId="136B818A" w14:textId="77777777" w:rsidR="003315C9" w:rsidRPr="00BB629B" w:rsidRDefault="003315C9" w:rsidP="00F236E6">
            <w:pPr>
              <w:pStyle w:val="TAL"/>
              <w:rPr>
                <w:lang w:eastAsia="zh-CN"/>
              </w:rPr>
            </w:pPr>
            <w:r w:rsidRPr="00BB629B">
              <w:rPr>
                <w:lang w:eastAsia="zh-CN"/>
              </w:rPr>
              <w:t>NR SA FR1 Event triggered reporting tests with per-UE gaps under DRX for 2 Rx UE</w:t>
            </w:r>
          </w:p>
        </w:tc>
        <w:tc>
          <w:tcPr>
            <w:tcW w:w="287" w:type="pct"/>
            <w:tcBorders>
              <w:top w:val="single" w:sz="4" w:space="0" w:color="auto"/>
              <w:left w:val="single" w:sz="4" w:space="0" w:color="auto"/>
              <w:bottom w:val="single" w:sz="4" w:space="0" w:color="auto"/>
              <w:right w:val="single" w:sz="4" w:space="0" w:color="auto"/>
            </w:tcBorders>
          </w:tcPr>
          <w:p w14:paraId="1E555863"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4B2C8BDB" w14:textId="77777777" w:rsidR="003315C9" w:rsidRPr="00BB629B" w:rsidRDefault="003315C9" w:rsidP="00F236E6">
            <w:pPr>
              <w:pStyle w:val="TAL"/>
              <w:rPr>
                <w:lang w:eastAsia="zh-CN"/>
              </w:rPr>
            </w:pPr>
            <w:r w:rsidRPr="00BB629B">
              <w:rPr>
                <w:lang w:eastAsia="zh-CN"/>
              </w:rPr>
              <w:t>C194</w:t>
            </w:r>
          </w:p>
        </w:tc>
        <w:tc>
          <w:tcPr>
            <w:tcW w:w="1111" w:type="pct"/>
            <w:tcBorders>
              <w:top w:val="single" w:sz="4" w:space="0" w:color="auto"/>
              <w:left w:val="single" w:sz="4" w:space="0" w:color="auto"/>
              <w:bottom w:val="single" w:sz="4" w:space="0" w:color="auto"/>
              <w:right w:val="single" w:sz="4" w:space="0" w:color="auto"/>
            </w:tcBorders>
          </w:tcPr>
          <w:p w14:paraId="06FE2BC0"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 </w:t>
            </w:r>
            <w:r w:rsidRPr="00BB629B">
              <w:t xml:space="preserve">CSI-RS-based RLM, BWP operation without bandwidth restriction </w:t>
            </w:r>
            <w:r w:rsidRPr="00BB629B">
              <w:rPr>
                <w:lang w:eastAsia="zh-CN"/>
              </w:rPr>
              <w:t>and long DRX cycle</w:t>
            </w:r>
          </w:p>
        </w:tc>
        <w:tc>
          <w:tcPr>
            <w:tcW w:w="722" w:type="pct"/>
            <w:tcBorders>
              <w:top w:val="single" w:sz="4" w:space="0" w:color="auto"/>
              <w:left w:val="single" w:sz="4" w:space="0" w:color="auto"/>
              <w:bottom w:val="single" w:sz="4" w:space="0" w:color="auto"/>
              <w:right w:val="single" w:sz="4" w:space="0" w:color="auto"/>
            </w:tcBorders>
          </w:tcPr>
          <w:p w14:paraId="5FE11A66"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59BE96FE" w14:textId="77777777" w:rsidR="003315C9" w:rsidRPr="00BB629B" w:rsidRDefault="003315C9" w:rsidP="00F236E6">
            <w:pPr>
              <w:pStyle w:val="TAL"/>
              <w:rPr>
                <w:lang w:eastAsia="zh-CN"/>
              </w:rPr>
            </w:pPr>
            <w:r w:rsidRPr="00BB629B">
              <w:rPr>
                <w:lang w:eastAsia="zh-CN"/>
              </w:rPr>
              <w:t>2Rx</w:t>
            </w:r>
          </w:p>
        </w:tc>
      </w:tr>
      <w:tr w:rsidR="00545375" w:rsidRPr="004A1425" w14:paraId="58A2D2F2" w14:textId="77777777" w:rsidTr="00545375">
        <w:trPr>
          <w:jc w:val="center"/>
        </w:trPr>
        <w:tc>
          <w:tcPr>
            <w:tcW w:w="407" w:type="pct"/>
            <w:tcBorders>
              <w:top w:val="single" w:sz="4" w:space="0" w:color="auto"/>
              <w:left w:val="single" w:sz="4" w:space="0" w:color="auto"/>
              <w:bottom w:val="single" w:sz="4" w:space="0" w:color="auto"/>
              <w:right w:val="single" w:sz="4" w:space="0" w:color="auto"/>
            </w:tcBorders>
          </w:tcPr>
          <w:p w14:paraId="24FD7604" w14:textId="77777777" w:rsidR="00545375" w:rsidRPr="00D033C4" w:rsidRDefault="00545375" w:rsidP="008165CA">
            <w:pPr>
              <w:pStyle w:val="TAL"/>
              <w:rPr>
                <w:lang w:eastAsia="zh-CN"/>
              </w:rPr>
            </w:pPr>
            <w:r w:rsidRPr="00D033C4">
              <w:rPr>
                <w:lang w:eastAsia="zh-CN"/>
              </w:rPr>
              <w:lastRenderedPageBreak/>
              <w:t>16.6.1.</w:t>
            </w:r>
            <w:r>
              <w:rPr>
                <w:lang w:eastAsia="zh-CN"/>
              </w:rPr>
              <w:t>9</w:t>
            </w:r>
          </w:p>
        </w:tc>
        <w:tc>
          <w:tcPr>
            <w:tcW w:w="1571" w:type="pct"/>
            <w:tcBorders>
              <w:top w:val="single" w:sz="4" w:space="0" w:color="auto"/>
              <w:left w:val="single" w:sz="4" w:space="0" w:color="auto"/>
              <w:bottom w:val="single" w:sz="4" w:space="0" w:color="auto"/>
              <w:right w:val="single" w:sz="4" w:space="0" w:color="auto"/>
            </w:tcBorders>
          </w:tcPr>
          <w:p w14:paraId="2AA546CE" w14:textId="77777777" w:rsidR="00545375" w:rsidRPr="00D033C4" w:rsidRDefault="00545375" w:rsidP="008165CA">
            <w:pPr>
              <w:pStyle w:val="TAL"/>
              <w:rPr>
                <w:lang w:eastAsia="zh-CN"/>
              </w:rPr>
            </w:pPr>
            <w:r w:rsidRPr="001C0581">
              <w:t>NR SA FR1 Event triggered reporting tests without gap under non-DRX with SSB index reading for 1 Rx UE</w:t>
            </w:r>
          </w:p>
        </w:tc>
        <w:tc>
          <w:tcPr>
            <w:tcW w:w="287" w:type="pct"/>
            <w:tcBorders>
              <w:top w:val="single" w:sz="4" w:space="0" w:color="auto"/>
              <w:left w:val="single" w:sz="4" w:space="0" w:color="auto"/>
              <w:bottom w:val="single" w:sz="4" w:space="0" w:color="auto"/>
              <w:right w:val="single" w:sz="4" w:space="0" w:color="auto"/>
            </w:tcBorders>
          </w:tcPr>
          <w:p w14:paraId="219A0E07" w14:textId="77777777" w:rsidR="00545375" w:rsidRPr="00563BBA" w:rsidRDefault="00545375" w:rsidP="008165CA">
            <w:pPr>
              <w:pStyle w:val="TAC"/>
              <w:rPr>
                <w:lang w:eastAsia="zh-CN"/>
              </w:rPr>
            </w:pPr>
            <w:r w:rsidRPr="00563BBA">
              <w:rPr>
                <w:rFonts w:hint="eastAsia"/>
                <w:lang w:eastAsia="zh-CN"/>
              </w:rPr>
              <w:t>R</w:t>
            </w:r>
            <w:r w:rsidRPr="00563BBA">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2E18D712" w14:textId="77777777" w:rsidR="00545375" w:rsidRDefault="00545375" w:rsidP="008165CA">
            <w:pPr>
              <w:pStyle w:val="TAL"/>
              <w:rPr>
                <w:lang w:eastAsia="zh-CN"/>
              </w:rPr>
            </w:pPr>
            <w:r>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09FF8DAE" w14:textId="77777777" w:rsidR="00545375" w:rsidRDefault="00545375" w:rsidP="008165CA">
            <w:pPr>
              <w:pStyle w:val="TAL"/>
              <w:rPr>
                <w:lang w:eastAsia="zh-CN"/>
              </w:rPr>
            </w:pPr>
            <w:r>
              <w:rPr>
                <w:lang w:eastAsia="zh-CN"/>
              </w:rPr>
              <w:t xml:space="preserve">1Rx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2BEB1245" w14:textId="77777777" w:rsidR="00545375" w:rsidRPr="004A1425" w:rsidRDefault="00545375" w:rsidP="008165CA">
            <w:pPr>
              <w:pStyle w:val="TAL"/>
              <w:rPr>
                <w:lang w:eastAsia="zh-CN"/>
              </w:rPr>
            </w:pPr>
            <w:r w:rsidRPr="004A1425">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7428B489" w14:textId="77777777" w:rsidR="00545375" w:rsidRDefault="00545375" w:rsidP="008165CA">
            <w:pPr>
              <w:pStyle w:val="TAL"/>
              <w:rPr>
                <w:lang w:eastAsia="zh-CN"/>
              </w:rPr>
            </w:pPr>
            <w:r>
              <w:rPr>
                <w:lang w:eastAsia="zh-CN"/>
              </w:rPr>
              <w:t>1Rx</w:t>
            </w:r>
          </w:p>
        </w:tc>
      </w:tr>
      <w:tr w:rsidR="00545375" w:rsidRPr="004A1425" w14:paraId="5608208B" w14:textId="77777777" w:rsidTr="00545375">
        <w:trPr>
          <w:jc w:val="center"/>
        </w:trPr>
        <w:tc>
          <w:tcPr>
            <w:tcW w:w="407" w:type="pct"/>
            <w:tcBorders>
              <w:top w:val="single" w:sz="4" w:space="0" w:color="auto"/>
              <w:left w:val="single" w:sz="4" w:space="0" w:color="auto"/>
              <w:bottom w:val="single" w:sz="4" w:space="0" w:color="auto"/>
              <w:right w:val="single" w:sz="4" w:space="0" w:color="auto"/>
            </w:tcBorders>
          </w:tcPr>
          <w:p w14:paraId="79836C65" w14:textId="77777777" w:rsidR="00545375" w:rsidRPr="00D033C4" w:rsidRDefault="00545375" w:rsidP="008165CA">
            <w:pPr>
              <w:pStyle w:val="TAL"/>
              <w:rPr>
                <w:lang w:eastAsia="zh-CN"/>
              </w:rPr>
            </w:pPr>
            <w:r w:rsidRPr="00D033C4">
              <w:rPr>
                <w:lang w:eastAsia="zh-CN"/>
              </w:rPr>
              <w:t>16.6.1.</w:t>
            </w:r>
            <w:r>
              <w:rPr>
                <w:lang w:eastAsia="zh-CN"/>
              </w:rPr>
              <w:t>10</w:t>
            </w:r>
          </w:p>
        </w:tc>
        <w:tc>
          <w:tcPr>
            <w:tcW w:w="1571" w:type="pct"/>
            <w:tcBorders>
              <w:top w:val="single" w:sz="4" w:space="0" w:color="auto"/>
              <w:left w:val="single" w:sz="4" w:space="0" w:color="auto"/>
              <w:bottom w:val="single" w:sz="4" w:space="0" w:color="auto"/>
              <w:right w:val="single" w:sz="4" w:space="0" w:color="auto"/>
            </w:tcBorders>
          </w:tcPr>
          <w:p w14:paraId="41E260C4" w14:textId="77777777" w:rsidR="00545375" w:rsidRPr="00D033C4" w:rsidRDefault="00545375" w:rsidP="008165CA">
            <w:pPr>
              <w:pStyle w:val="TAL"/>
              <w:rPr>
                <w:lang w:eastAsia="zh-CN"/>
              </w:rPr>
            </w:pPr>
            <w:r w:rsidRPr="001C0581">
              <w:t>NR SA FR1 Event triggered reporting tests without gap under non-DRX with SSB index reading for 2 Rx UE</w:t>
            </w:r>
          </w:p>
        </w:tc>
        <w:tc>
          <w:tcPr>
            <w:tcW w:w="287" w:type="pct"/>
            <w:tcBorders>
              <w:top w:val="single" w:sz="4" w:space="0" w:color="auto"/>
              <w:left w:val="single" w:sz="4" w:space="0" w:color="auto"/>
              <w:bottom w:val="single" w:sz="4" w:space="0" w:color="auto"/>
              <w:right w:val="single" w:sz="4" w:space="0" w:color="auto"/>
            </w:tcBorders>
          </w:tcPr>
          <w:p w14:paraId="24A725A2" w14:textId="77777777" w:rsidR="00545375" w:rsidRPr="00563BBA" w:rsidRDefault="00545375" w:rsidP="008165CA">
            <w:pPr>
              <w:pStyle w:val="TAC"/>
              <w:rPr>
                <w:lang w:eastAsia="zh-CN"/>
              </w:rPr>
            </w:pPr>
            <w:r w:rsidRPr="00563BBA">
              <w:rPr>
                <w:rFonts w:hint="eastAsia"/>
                <w:lang w:eastAsia="zh-CN"/>
              </w:rPr>
              <w:t>R</w:t>
            </w:r>
            <w:r w:rsidRPr="00563BBA">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3B5B76F1" w14:textId="77777777" w:rsidR="00545375" w:rsidRDefault="00545375" w:rsidP="008165CA">
            <w:pPr>
              <w:pStyle w:val="TAL"/>
              <w:rPr>
                <w:lang w:eastAsia="zh-CN"/>
              </w:rPr>
            </w:pPr>
            <w:r>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3EEED324" w14:textId="77777777" w:rsidR="00545375" w:rsidRDefault="00545375"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6B26F2E1" w14:textId="77777777" w:rsidR="00545375" w:rsidRPr="004A1425" w:rsidRDefault="00545375" w:rsidP="008165CA">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504083AB" w14:textId="77777777" w:rsidR="00545375" w:rsidRDefault="00545375" w:rsidP="008165CA">
            <w:pPr>
              <w:pStyle w:val="TAL"/>
              <w:rPr>
                <w:lang w:eastAsia="zh-CN"/>
              </w:rPr>
            </w:pPr>
            <w:r>
              <w:rPr>
                <w:lang w:eastAsia="zh-CN"/>
              </w:rPr>
              <w:t>2Rx</w:t>
            </w:r>
          </w:p>
        </w:tc>
      </w:tr>
      <w:tr w:rsidR="003315C9" w:rsidRPr="00BB629B" w14:paraId="1E4B1DF6"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1FF31A9E" w14:textId="77777777" w:rsidR="003315C9" w:rsidRPr="00BB629B" w:rsidRDefault="003315C9" w:rsidP="00F236E6">
            <w:pPr>
              <w:pStyle w:val="TAL"/>
              <w:rPr>
                <w:lang w:eastAsia="zh-CN"/>
              </w:rPr>
            </w:pPr>
            <w:r w:rsidRPr="00BB629B">
              <w:rPr>
                <w:lang w:eastAsia="zh-CN"/>
              </w:rPr>
              <w:t>16.6.1.11</w:t>
            </w:r>
          </w:p>
        </w:tc>
        <w:tc>
          <w:tcPr>
            <w:tcW w:w="1571" w:type="pct"/>
            <w:tcBorders>
              <w:top w:val="single" w:sz="4" w:space="0" w:color="auto"/>
              <w:left w:val="single" w:sz="4" w:space="0" w:color="auto"/>
              <w:bottom w:val="single" w:sz="4" w:space="0" w:color="auto"/>
              <w:right w:val="single" w:sz="4" w:space="0" w:color="auto"/>
            </w:tcBorders>
          </w:tcPr>
          <w:p w14:paraId="4C50D1D3" w14:textId="77777777" w:rsidR="003315C9" w:rsidRPr="00BB629B" w:rsidRDefault="003315C9" w:rsidP="00F236E6">
            <w:pPr>
              <w:pStyle w:val="TAL"/>
              <w:rPr>
                <w:lang w:eastAsia="zh-CN"/>
              </w:rPr>
            </w:pPr>
            <w:r w:rsidRPr="00BB629B">
              <w:rPr>
                <w:lang w:eastAsia="zh-CN"/>
              </w:rPr>
              <w:t>NR SA FR1 Event triggered reporting tests with per-UE gaps under non-DRX with SSB index reading for 1 Rx UE</w:t>
            </w:r>
          </w:p>
        </w:tc>
        <w:tc>
          <w:tcPr>
            <w:tcW w:w="287" w:type="pct"/>
            <w:tcBorders>
              <w:top w:val="single" w:sz="4" w:space="0" w:color="auto"/>
              <w:left w:val="single" w:sz="4" w:space="0" w:color="auto"/>
              <w:bottom w:val="single" w:sz="4" w:space="0" w:color="auto"/>
              <w:right w:val="single" w:sz="4" w:space="0" w:color="auto"/>
            </w:tcBorders>
          </w:tcPr>
          <w:p w14:paraId="538E6EDB"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A3FB448" w14:textId="77777777" w:rsidR="003315C9" w:rsidRPr="00BB629B" w:rsidRDefault="003315C9" w:rsidP="00F236E6">
            <w:pPr>
              <w:pStyle w:val="TAL"/>
              <w:rPr>
                <w:lang w:eastAsia="zh-CN"/>
              </w:rPr>
            </w:pPr>
            <w:r w:rsidRPr="00BB629B">
              <w:rPr>
                <w:lang w:eastAsia="zh-CN"/>
              </w:rPr>
              <w:t>C195</w:t>
            </w:r>
          </w:p>
        </w:tc>
        <w:tc>
          <w:tcPr>
            <w:tcW w:w="1111" w:type="pct"/>
            <w:tcBorders>
              <w:top w:val="single" w:sz="4" w:space="0" w:color="auto"/>
              <w:left w:val="single" w:sz="4" w:space="0" w:color="auto"/>
              <w:bottom w:val="single" w:sz="4" w:space="0" w:color="auto"/>
              <w:right w:val="single" w:sz="4" w:space="0" w:color="auto"/>
            </w:tcBorders>
          </w:tcPr>
          <w:p w14:paraId="18F3F724" w14:textId="77777777" w:rsidR="003315C9" w:rsidRPr="00BB629B" w:rsidRDefault="003315C9" w:rsidP="00F236E6">
            <w:pPr>
              <w:pStyle w:val="TAL"/>
              <w:rPr>
                <w:lang w:eastAsia="zh-CN"/>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FDD SA FR1 and </w:t>
            </w:r>
            <w:r w:rsidRPr="00BB629B">
              <w:t>CSI-RS-based RLM and BWP operation without bandwidth restriction</w:t>
            </w:r>
          </w:p>
        </w:tc>
        <w:tc>
          <w:tcPr>
            <w:tcW w:w="722" w:type="pct"/>
            <w:tcBorders>
              <w:top w:val="single" w:sz="4" w:space="0" w:color="auto"/>
              <w:left w:val="single" w:sz="4" w:space="0" w:color="auto"/>
              <w:bottom w:val="single" w:sz="4" w:space="0" w:color="auto"/>
              <w:right w:val="single" w:sz="4" w:space="0" w:color="auto"/>
            </w:tcBorders>
          </w:tcPr>
          <w:p w14:paraId="625CD068" w14:textId="77777777" w:rsidR="003315C9" w:rsidRPr="00BB629B" w:rsidRDefault="003315C9" w:rsidP="00F236E6">
            <w:pPr>
              <w:pStyle w:val="TAL"/>
              <w:rPr>
                <w:lang w:eastAsia="zh-CN"/>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1DB405B1" w14:textId="77777777" w:rsidR="003315C9" w:rsidRPr="00BB629B" w:rsidRDefault="003315C9" w:rsidP="00F236E6">
            <w:pPr>
              <w:pStyle w:val="TAL"/>
              <w:rPr>
                <w:lang w:eastAsia="zh-CN"/>
              </w:rPr>
            </w:pPr>
            <w:r w:rsidRPr="00BB629B">
              <w:rPr>
                <w:lang w:eastAsia="zh-CN"/>
              </w:rPr>
              <w:t>1Rx</w:t>
            </w:r>
          </w:p>
        </w:tc>
      </w:tr>
      <w:tr w:rsidR="003315C9" w:rsidRPr="00BB629B" w14:paraId="01693FD3"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42C924DC" w14:textId="77777777" w:rsidR="003315C9" w:rsidRPr="00BB629B" w:rsidRDefault="003315C9" w:rsidP="00F236E6">
            <w:pPr>
              <w:pStyle w:val="TAL"/>
              <w:rPr>
                <w:lang w:eastAsia="zh-CN"/>
              </w:rPr>
            </w:pPr>
            <w:r w:rsidRPr="00BB629B">
              <w:rPr>
                <w:lang w:eastAsia="zh-CN"/>
              </w:rPr>
              <w:t>16.6.1.12</w:t>
            </w:r>
          </w:p>
        </w:tc>
        <w:tc>
          <w:tcPr>
            <w:tcW w:w="1571" w:type="pct"/>
            <w:tcBorders>
              <w:top w:val="single" w:sz="4" w:space="0" w:color="auto"/>
              <w:left w:val="single" w:sz="4" w:space="0" w:color="auto"/>
              <w:bottom w:val="single" w:sz="4" w:space="0" w:color="auto"/>
              <w:right w:val="single" w:sz="4" w:space="0" w:color="auto"/>
            </w:tcBorders>
          </w:tcPr>
          <w:p w14:paraId="3997D221" w14:textId="77777777" w:rsidR="003315C9" w:rsidRPr="00BB629B" w:rsidRDefault="003315C9" w:rsidP="00F236E6">
            <w:pPr>
              <w:pStyle w:val="TAL"/>
              <w:rPr>
                <w:lang w:eastAsia="zh-CN"/>
              </w:rPr>
            </w:pPr>
            <w:r w:rsidRPr="00BB629B">
              <w:rPr>
                <w:lang w:eastAsia="zh-CN"/>
              </w:rPr>
              <w:t>NR SA FR1 Event triggered reporting tests with per-UE gaps under non-DRX with SSB index reading for 2 Rx UE</w:t>
            </w:r>
          </w:p>
        </w:tc>
        <w:tc>
          <w:tcPr>
            <w:tcW w:w="287" w:type="pct"/>
            <w:tcBorders>
              <w:top w:val="single" w:sz="4" w:space="0" w:color="auto"/>
              <w:left w:val="single" w:sz="4" w:space="0" w:color="auto"/>
              <w:bottom w:val="single" w:sz="4" w:space="0" w:color="auto"/>
              <w:right w:val="single" w:sz="4" w:space="0" w:color="auto"/>
            </w:tcBorders>
          </w:tcPr>
          <w:p w14:paraId="10651D66"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2258AA1" w14:textId="77777777" w:rsidR="003315C9" w:rsidRPr="00BB629B" w:rsidRDefault="003315C9" w:rsidP="00F236E6">
            <w:pPr>
              <w:pStyle w:val="TAL"/>
              <w:rPr>
                <w:lang w:eastAsia="zh-CN"/>
              </w:rPr>
            </w:pPr>
            <w:r w:rsidRPr="00BB629B">
              <w:rPr>
                <w:lang w:eastAsia="zh-CN"/>
              </w:rPr>
              <w:t>C196</w:t>
            </w:r>
          </w:p>
        </w:tc>
        <w:tc>
          <w:tcPr>
            <w:tcW w:w="1111" w:type="pct"/>
            <w:tcBorders>
              <w:top w:val="single" w:sz="4" w:space="0" w:color="auto"/>
              <w:left w:val="single" w:sz="4" w:space="0" w:color="auto"/>
              <w:bottom w:val="single" w:sz="4" w:space="0" w:color="auto"/>
              <w:right w:val="single" w:sz="4" w:space="0" w:color="auto"/>
            </w:tcBorders>
          </w:tcPr>
          <w:p w14:paraId="4543FB49"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FDD SA FR1 and </w:t>
            </w:r>
            <w:r w:rsidRPr="00BB629B">
              <w:t>CSI-RS-based RLM and BWP operation without bandwidth restriction</w:t>
            </w:r>
          </w:p>
        </w:tc>
        <w:tc>
          <w:tcPr>
            <w:tcW w:w="722" w:type="pct"/>
            <w:tcBorders>
              <w:top w:val="single" w:sz="4" w:space="0" w:color="auto"/>
              <w:left w:val="single" w:sz="4" w:space="0" w:color="auto"/>
              <w:bottom w:val="single" w:sz="4" w:space="0" w:color="auto"/>
              <w:right w:val="single" w:sz="4" w:space="0" w:color="auto"/>
            </w:tcBorders>
          </w:tcPr>
          <w:p w14:paraId="5C0BED38" w14:textId="77777777" w:rsidR="003315C9" w:rsidRPr="00BB629B" w:rsidRDefault="003315C9" w:rsidP="00F236E6">
            <w:pPr>
              <w:pStyle w:val="TAL"/>
              <w:rPr>
                <w:lang w:eastAsia="zh-CN"/>
              </w:rPr>
            </w:pPr>
          </w:p>
        </w:tc>
        <w:tc>
          <w:tcPr>
            <w:tcW w:w="500" w:type="pct"/>
            <w:tcBorders>
              <w:top w:val="single" w:sz="4" w:space="0" w:color="auto"/>
              <w:left w:val="single" w:sz="4" w:space="0" w:color="auto"/>
              <w:bottom w:val="single" w:sz="4" w:space="0" w:color="auto"/>
              <w:right w:val="single" w:sz="4" w:space="0" w:color="auto"/>
            </w:tcBorders>
          </w:tcPr>
          <w:p w14:paraId="5098650B" w14:textId="77777777" w:rsidR="003315C9" w:rsidRPr="00BB629B" w:rsidRDefault="003315C9" w:rsidP="00F236E6">
            <w:pPr>
              <w:pStyle w:val="TAL"/>
              <w:rPr>
                <w:lang w:eastAsia="zh-CN"/>
              </w:rPr>
            </w:pPr>
            <w:r w:rsidRPr="00BB629B">
              <w:rPr>
                <w:lang w:eastAsia="zh-CN"/>
              </w:rPr>
              <w:t>2Rx</w:t>
            </w:r>
          </w:p>
        </w:tc>
      </w:tr>
      <w:tr w:rsidR="003315C9" w:rsidRPr="00BB629B" w14:paraId="44844F01"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3DC2398D" w14:textId="77777777" w:rsidR="003315C9" w:rsidRPr="00BB629B" w:rsidRDefault="003315C9" w:rsidP="00F236E6">
            <w:pPr>
              <w:pStyle w:val="TAL"/>
              <w:rPr>
                <w:b/>
              </w:rPr>
            </w:pPr>
            <w:r w:rsidRPr="00BB629B">
              <w:rPr>
                <w:b/>
              </w:rPr>
              <w:t>16.6.2</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5F269D08" w14:textId="77777777" w:rsidR="003315C9" w:rsidRPr="00BB629B" w:rsidRDefault="003315C9" w:rsidP="00F236E6">
            <w:pPr>
              <w:pStyle w:val="TAL"/>
              <w:rPr>
                <w:b/>
              </w:rPr>
            </w:pPr>
            <w:r w:rsidRPr="00BB629B">
              <w:rPr>
                <w:b/>
              </w:rPr>
              <w:t xml:space="preserve">Inter-frequency measurements for </w:t>
            </w:r>
            <w:proofErr w:type="spellStart"/>
            <w:r w:rsidRPr="00BB629B">
              <w:rPr>
                <w:b/>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676313CC"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5EFB556B"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6B08E1AE"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4EC6BB0F"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39030930" w14:textId="77777777" w:rsidR="003315C9" w:rsidRPr="00BB629B" w:rsidRDefault="003315C9" w:rsidP="00F236E6">
            <w:pPr>
              <w:pStyle w:val="TAL"/>
              <w:rPr>
                <w:b/>
                <w:lang w:eastAsia="zh-CN"/>
              </w:rPr>
            </w:pPr>
          </w:p>
        </w:tc>
      </w:tr>
      <w:tr w:rsidR="00E30CC0" w:rsidRPr="004A0E7C" w14:paraId="08036EB6"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1FE475F5" w14:textId="77777777" w:rsidR="00E30CC0" w:rsidRPr="004A0E7C" w:rsidRDefault="00E30CC0" w:rsidP="000A5C5F">
            <w:pPr>
              <w:pStyle w:val="TAL"/>
              <w:rPr>
                <w:b/>
              </w:rPr>
            </w:pPr>
            <w:r w:rsidRPr="004A0E7C">
              <w:t>16.6.2.1</w:t>
            </w:r>
          </w:p>
        </w:tc>
        <w:tc>
          <w:tcPr>
            <w:tcW w:w="1571" w:type="pct"/>
            <w:tcBorders>
              <w:top w:val="single" w:sz="4" w:space="0" w:color="auto"/>
              <w:left w:val="single" w:sz="4" w:space="0" w:color="auto"/>
              <w:bottom w:val="single" w:sz="4" w:space="0" w:color="auto"/>
              <w:right w:val="single" w:sz="4" w:space="0" w:color="auto"/>
            </w:tcBorders>
          </w:tcPr>
          <w:p w14:paraId="1A8E0662" w14:textId="77777777" w:rsidR="00E30CC0" w:rsidRPr="004A0E7C" w:rsidRDefault="00E30CC0" w:rsidP="000A5C5F">
            <w:pPr>
              <w:pStyle w:val="TAL"/>
              <w:rPr>
                <w:b/>
              </w:rPr>
            </w:pPr>
            <w:r w:rsidRPr="004A0E7C">
              <w:t>NR SA FR1-FR1 Event triggered reporting tests for FR1 without SSB time index detection when DRX is used for 1 Rx UE</w:t>
            </w:r>
          </w:p>
        </w:tc>
        <w:tc>
          <w:tcPr>
            <w:tcW w:w="287" w:type="pct"/>
            <w:tcBorders>
              <w:top w:val="single" w:sz="4" w:space="0" w:color="auto"/>
              <w:left w:val="single" w:sz="4" w:space="0" w:color="auto"/>
              <w:bottom w:val="single" w:sz="4" w:space="0" w:color="auto"/>
              <w:right w:val="single" w:sz="4" w:space="0" w:color="auto"/>
            </w:tcBorders>
          </w:tcPr>
          <w:p w14:paraId="559790ED" w14:textId="77777777" w:rsidR="00E30CC0" w:rsidRPr="004A0E7C" w:rsidRDefault="00E30CC0" w:rsidP="005C26C6">
            <w:pPr>
              <w:pStyle w:val="TAC"/>
              <w:rPr>
                <w:b/>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329FBE32" w14:textId="77777777" w:rsidR="00E30CC0" w:rsidRPr="004A0E7C" w:rsidRDefault="00E30CC0" w:rsidP="005C26C6">
            <w:pPr>
              <w:pStyle w:val="TAL"/>
              <w:rPr>
                <w:b/>
                <w:lang w:eastAsia="zh-CN"/>
              </w:rPr>
            </w:pPr>
            <w:r w:rsidRPr="004A0E7C">
              <w:rPr>
                <w:bCs/>
              </w:rPr>
              <w:t>TBD</w:t>
            </w:r>
          </w:p>
        </w:tc>
        <w:tc>
          <w:tcPr>
            <w:tcW w:w="1111" w:type="pct"/>
            <w:tcBorders>
              <w:top w:val="single" w:sz="4" w:space="0" w:color="auto"/>
              <w:left w:val="single" w:sz="4" w:space="0" w:color="auto"/>
              <w:bottom w:val="single" w:sz="4" w:space="0" w:color="auto"/>
              <w:right w:val="single" w:sz="4" w:space="0" w:color="auto"/>
            </w:tcBorders>
          </w:tcPr>
          <w:p w14:paraId="355065CC" w14:textId="77777777" w:rsidR="00E30CC0" w:rsidRPr="004A0E7C" w:rsidRDefault="00E30CC0" w:rsidP="005C26C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tcPr>
          <w:p w14:paraId="685E1095" w14:textId="77777777" w:rsidR="00E30CC0" w:rsidRPr="004A0E7C" w:rsidRDefault="00E30CC0" w:rsidP="005C26C6">
            <w:pPr>
              <w:pStyle w:val="TAL"/>
              <w:rPr>
                <w:b/>
                <w:lang w:eastAsia="zh-CN"/>
              </w:rPr>
            </w:pPr>
            <w:r w:rsidRPr="004A0E7C">
              <w:rPr>
                <w:rFonts w:eastAsia="DengXian" w:cs="Arial"/>
                <w:color w:val="000000"/>
                <w:szCs w:val="18"/>
              </w:rPr>
              <w:t>NOTE 1</w:t>
            </w:r>
          </w:p>
        </w:tc>
        <w:tc>
          <w:tcPr>
            <w:tcW w:w="500" w:type="pct"/>
            <w:tcBorders>
              <w:top w:val="single" w:sz="4" w:space="0" w:color="auto"/>
              <w:left w:val="single" w:sz="4" w:space="0" w:color="auto"/>
              <w:bottom w:val="single" w:sz="4" w:space="0" w:color="auto"/>
              <w:right w:val="single" w:sz="4" w:space="0" w:color="auto"/>
            </w:tcBorders>
          </w:tcPr>
          <w:p w14:paraId="7BAF1D49" w14:textId="77777777" w:rsidR="00E30CC0" w:rsidRPr="004A0E7C" w:rsidRDefault="00E30CC0" w:rsidP="005C26C6">
            <w:pPr>
              <w:pStyle w:val="TAL"/>
              <w:rPr>
                <w:b/>
                <w:lang w:eastAsia="zh-CN"/>
              </w:rPr>
            </w:pPr>
            <w:r w:rsidRPr="004A0E7C">
              <w:t>1Rx</w:t>
            </w:r>
          </w:p>
        </w:tc>
      </w:tr>
      <w:tr w:rsidR="00E30CC0" w:rsidRPr="004A0E7C" w14:paraId="21ED353C"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06BAF2E5" w14:textId="77777777" w:rsidR="00E30CC0" w:rsidRPr="004A0E7C" w:rsidRDefault="00E30CC0" w:rsidP="000A5C5F">
            <w:pPr>
              <w:pStyle w:val="TAL"/>
              <w:rPr>
                <w:b/>
              </w:rPr>
            </w:pPr>
            <w:r w:rsidRPr="004A0E7C">
              <w:t>16.6.2.2</w:t>
            </w:r>
          </w:p>
        </w:tc>
        <w:tc>
          <w:tcPr>
            <w:tcW w:w="1571" w:type="pct"/>
            <w:tcBorders>
              <w:top w:val="single" w:sz="4" w:space="0" w:color="auto"/>
              <w:left w:val="single" w:sz="4" w:space="0" w:color="auto"/>
              <w:bottom w:val="single" w:sz="4" w:space="0" w:color="auto"/>
              <w:right w:val="single" w:sz="4" w:space="0" w:color="auto"/>
            </w:tcBorders>
          </w:tcPr>
          <w:p w14:paraId="4D04E633" w14:textId="77777777" w:rsidR="00E30CC0" w:rsidRPr="004A0E7C" w:rsidRDefault="00E30CC0" w:rsidP="000A5C5F">
            <w:pPr>
              <w:pStyle w:val="TAL"/>
              <w:rPr>
                <w:b/>
              </w:rPr>
            </w:pPr>
            <w:r w:rsidRPr="004A0E7C">
              <w:t>NR SA FR1-FR1 Event triggered reporting tests for FR1 without SSB time index detection when DRX is used for 2 Rx UE</w:t>
            </w:r>
          </w:p>
        </w:tc>
        <w:tc>
          <w:tcPr>
            <w:tcW w:w="287" w:type="pct"/>
            <w:tcBorders>
              <w:top w:val="single" w:sz="4" w:space="0" w:color="auto"/>
              <w:left w:val="single" w:sz="4" w:space="0" w:color="auto"/>
              <w:bottom w:val="single" w:sz="4" w:space="0" w:color="auto"/>
              <w:right w:val="single" w:sz="4" w:space="0" w:color="auto"/>
            </w:tcBorders>
          </w:tcPr>
          <w:p w14:paraId="50001668" w14:textId="77777777" w:rsidR="00E30CC0" w:rsidRPr="004A0E7C" w:rsidRDefault="00E30CC0" w:rsidP="005C26C6">
            <w:pPr>
              <w:pStyle w:val="TAC"/>
              <w:rPr>
                <w:b/>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2E68727E" w14:textId="77777777" w:rsidR="00E30CC0" w:rsidRPr="004A0E7C" w:rsidRDefault="00E30CC0" w:rsidP="005C26C6">
            <w:pPr>
              <w:pStyle w:val="TAL"/>
              <w:rPr>
                <w:b/>
                <w:lang w:eastAsia="zh-CN"/>
              </w:rPr>
            </w:pPr>
            <w:r w:rsidRPr="004A0E7C">
              <w:rPr>
                <w:bCs/>
              </w:rPr>
              <w:t>TBD</w:t>
            </w:r>
          </w:p>
        </w:tc>
        <w:tc>
          <w:tcPr>
            <w:tcW w:w="1111" w:type="pct"/>
            <w:tcBorders>
              <w:top w:val="single" w:sz="4" w:space="0" w:color="auto"/>
              <w:left w:val="single" w:sz="4" w:space="0" w:color="auto"/>
              <w:bottom w:val="single" w:sz="4" w:space="0" w:color="auto"/>
              <w:right w:val="single" w:sz="4" w:space="0" w:color="auto"/>
            </w:tcBorders>
          </w:tcPr>
          <w:p w14:paraId="77FD1606" w14:textId="77777777" w:rsidR="00E30CC0" w:rsidRPr="004A0E7C" w:rsidRDefault="00E30CC0" w:rsidP="005C26C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tcPr>
          <w:p w14:paraId="4342E49B" w14:textId="77777777" w:rsidR="00E30CC0" w:rsidRPr="004A0E7C" w:rsidRDefault="00E30CC0" w:rsidP="005C26C6">
            <w:pPr>
              <w:pStyle w:val="TAL"/>
              <w:rPr>
                <w:b/>
                <w:lang w:eastAsia="zh-CN"/>
              </w:rPr>
            </w:pPr>
            <w:r w:rsidRPr="004A0E7C">
              <w:rPr>
                <w:rFonts w:eastAsia="DengXian" w:cs="Arial"/>
                <w:color w:val="000000"/>
                <w:szCs w:val="18"/>
              </w:rPr>
              <w:t>NOTE 1</w:t>
            </w:r>
          </w:p>
        </w:tc>
        <w:tc>
          <w:tcPr>
            <w:tcW w:w="500" w:type="pct"/>
            <w:tcBorders>
              <w:top w:val="single" w:sz="4" w:space="0" w:color="auto"/>
              <w:left w:val="single" w:sz="4" w:space="0" w:color="auto"/>
              <w:bottom w:val="single" w:sz="4" w:space="0" w:color="auto"/>
              <w:right w:val="single" w:sz="4" w:space="0" w:color="auto"/>
            </w:tcBorders>
          </w:tcPr>
          <w:p w14:paraId="7848F508" w14:textId="77777777" w:rsidR="00E30CC0" w:rsidRPr="004A0E7C" w:rsidRDefault="00E30CC0" w:rsidP="005C26C6">
            <w:pPr>
              <w:pStyle w:val="TAL"/>
              <w:rPr>
                <w:b/>
                <w:lang w:eastAsia="zh-CN"/>
              </w:rPr>
            </w:pPr>
            <w:r w:rsidRPr="004A0E7C">
              <w:t>2Rx</w:t>
            </w:r>
          </w:p>
        </w:tc>
      </w:tr>
      <w:tr w:rsidR="00E30CC0" w:rsidRPr="004A0E7C" w14:paraId="741DD237"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2420060E" w14:textId="77777777" w:rsidR="00E30CC0" w:rsidRPr="004A0E7C" w:rsidRDefault="00E30CC0" w:rsidP="000A5C5F">
            <w:pPr>
              <w:pStyle w:val="TAL"/>
              <w:rPr>
                <w:b/>
              </w:rPr>
            </w:pPr>
            <w:r w:rsidRPr="004A0E7C">
              <w:t>16.6.2.3</w:t>
            </w:r>
          </w:p>
        </w:tc>
        <w:tc>
          <w:tcPr>
            <w:tcW w:w="1571" w:type="pct"/>
            <w:tcBorders>
              <w:top w:val="single" w:sz="4" w:space="0" w:color="auto"/>
              <w:left w:val="single" w:sz="4" w:space="0" w:color="auto"/>
              <w:bottom w:val="single" w:sz="4" w:space="0" w:color="auto"/>
              <w:right w:val="single" w:sz="4" w:space="0" w:color="auto"/>
            </w:tcBorders>
          </w:tcPr>
          <w:p w14:paraId="7B9516F5" w14:textId="77777777" w:rsidR="00E30CC0" w:rsidRPr="004A0E7C" w:rsidRDefault="00E30CC0" w:rsidP="000A5C5F">
            <w:pPr>
              <w:pStyle w:val="TAL"/>
              <w:rPr>
                <w:b/>
              </w:rPr>
            </w:pPr>
            <w:r w:rsidRPr="004A0E7C">
              <w:t>NR SA FR1-FR1 Event triggered reporting tests for FR1 without SSB time index detection when DRX is used for 1 Rx UE</w:t>
            </w:r>
          </w:p>
        </w:tc>
        <w:tc>
          <w:tcPr>
            <w:tcW w:w="287" w:type="pct"/>
            <w:tcBorders>
              <w:top w:val="single" w:sz="4" w:space="0" w:color="auto"/>
              <w:left w:val="single" w:sz="4" w:space="0" w:color="auto"/>
              <w:bottom w:val="single" w:sz="4" w:space="0" w:color="auto"/>
              <w:right w:val="single" w:sz="4" w:space="0" w:color="auto"/>
            </w:tcBorders>
          </w:tcPr>
          <w:p w14:paraId="219EA6F9" w14:textId="77777777" w:rsidR="00E30CC0" w:rsidRPr="004A0E7C" w:rsidRDefault="00E30CC0" w:rsidP="005C26C6">
            <w:pPr>
              <w:pStyle w:val="TAC"/>
              <w:rPr>
                <w:b/>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5E785C92" w14:textId="77777777" w:rsidR="00E30CC0" w:rsidRPr="004A0E7C" w:rsidRDefault="00E30CC0" w:rsidP="005C26C6">
            <w:pPr>
              <w:pStyle w:val="TAL"/>
              <w:rPr>
                <w:b/>
                <w:lang w:eastAsia="zh-CN"/>
              </w:rPr>
            </w:pPr>
            <w:r w:rsidRPr="004A0E7C">
              <w:rPr>
                <w:bCs/>
              </w:rPr>
              <w:t>TBD</w:t>
            </w:r>
          </w:p>
        </w:tc>
        <w:tc>
          <w:tcPr>
            <w:tcW w:w="1111" w:type="pct"/>
            <w:tcBorders>
              <w:top w:val="single" w:sz="4" w:space="0" w:color="auto"/>
              <w:left w:val="single" w:sz="4" w:space="0" w:color="auto"/>
              <w:bottom w:val="single" w:sz="4" w:space="0" w:color="auto"/>
              <w:right w:val="single" w:sz="4" w:space="0" w:color="auto"/>
            </w:tcBorders>
          </w:tcPr>
          <w:p w14:paraId="4A843D22" w14:textId="77777777" w:rsidR="00E30CC0" w:rsidRPr="004A0E7C" w:rsidRDefault="00E30CC0" w:rsidP="005C26C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tcPr>
          <w:p w14:paraId="4E2A1100" w14:textId="77777777" w:rsidR="00E30CC0" w:rsidRPr="004A0E7C" w:rsidRDefault="00E30CC0" w:rsidP="005C26C6">
            <w:pPr>
              <w:pStyle w:val="TAL"/>
              <w:rPr>
                <w:b/>
                <w:lang w:eastAsia="zh-CN"/>
              </w:rPr>
            </w:pPr>
            <w:r w:rsidRPr="004A0E7C">
              <w:rPr>
                <w:rFonts w:eastAsia="DengXian" w:cs="Arial"/>
                <w:color w:val="000000"/>
                <w:szCs w:val="18"/>
              </w:rPr>
              <w:t>NOTE 1</w:t>
            </w:r>
          </w:p>
        </w:tc>
        <w:tc>
          <w:tcPr>
            <w:tcW w:w="500" w:type="pct"/>
            <w:tcBorders>
              <w:top w:val="single" w:sz="4" w:space="0" w:color="auto"/>
              <w:left w:val="single" w:sz="4" w:space="0" w:color="auto"/>
              <w:bottom w:val="single" w:sz="4" w:space="0" w:color="auto"/>
              <w:right w:val="single" w:sz="4" w:space="0" w:color="auto"/>
            </w:tcBorders>
          </w:tcPr>
          <w:p w14:paraId="3EDB0A10" w14:textId="77777777" w:rsidR="00E30CC0" w:rsidRPr="004A0E7C" w:rsidRDefault="00E30CC0" w:rsidP="005C26C6">
            <w:pPr>
              <w:pStyle w:val="TAL"/>
              <w:rPr>
                <w:b/>
                <w:lang w:eastAsia="zh-CN"/>
              </w:rPr>
            </w:pPr>
            <w:r w:rsidRPr="004A0E7C">
              <w:t>1Rx</w:t>
            </w:r>
          </w:p>
        </w:tc>
      </w:tr>
      <w:tr w:rsidR="00E30CC0" w:rsidRPr="004A0E7C" w14:paraId="49CA5AD6"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37166FFB" w14:textId="77777777" w:rsidR="00E30CC0" w:rsidRPr="004A0E7C" w:rsidRDefault="00E30CC0" w:rsidP="000A5C5F">
            <w:pPr>
              <w:pStyle w:val="TAL"/>
              <w:rPr>
                <w:b/>
              </w:rPr>
            </w:pPr>
            <w:r w:rsidRPr="004A0E7C">
              <w:t>16.6.2.4</w:t>
            </w:r>
          </w:p>
        </w:tc>
        <w:tc>
          <w:tcPr>
            <w:tcW w:w="1571" w:type="pct"/>
            <w:tcBorders>
              <w:top w:val="single" w:sz="4" w:space="0" w:color="auto"/>
              <w:left w:val="single" w:sz="4" w:space="0" w:color="auto"/>
              <w:bottom w:val="single" w:sz="4" w:space="0" w:color="auto"/>
              <w:right w:val="single" w:sz="4" w:space="0" w:color="auto"/>
            </w:tcBorders>
          </w:tcPr>
          <w:p w14:paraId="72D2CE84" w14:textId="77777777" w:rsidR="00E30CC0" w:rsidRPr="004A0E7C" w:rsidRDefault="00E30CC0" w:rsidP="000A5C5F">
            <w:pPr>
              <w:pStyle w:val="TAL"/>
              <w:rPr>
                <w:b/>
              </w:rPr>
            </w:pPr>
            <w:r w:rsidRPr="004A0E7C">
              <w:t>NR SA FR1-FR1 Event triggered reporting tests for FR1 without SSB time index detection when DRX is used for 2 Rx UE</w:t>
            </w:r>
          </w:p>
        </w:tc>
        <w:tc>
          <w:tcPr>
            <w:tcW w:w="287" w:type="pct"/>
            <w:tcBorders>
              <w:top w:val="single" w:sz="4" w:space="0" w:color="auto"/>
              <w:left w:val="single" w:sz="4" w:space="0" w:color="auto"/>
              <w:bottom w:val="single" w:sz="4" w:space="0" w:color="auto"/>
              <w:right w:val="single" w:sz="4" w:space="0" w:color="auto"/>
            </w:tcBorders>
          </w:tcPr>
          <w:p w14:paraId="1C499218" w14:textId="77777777" w:rsidR="00E30CC0" w:rsidRPr="004A0E7C" w:rsidRDefault="00E30CC0" w:rsidP="005C26C6">
            <w:pPr>
              <w:pStyle w:val="TAC"/>
              <w:rPr>
                <w:b/>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4D766B2D" w14:textId="77777777" w:rsidR="00E30CC0" w:rsidRPr="004A0E7C" w:rsidRDefault="00E30CC0" w:rsidP="005C26C6">
            <w:pPr>
              <w:pStyle w:val="TAL"/>
              <w:rPr>
                <w:b/>
                <w:lang w:eastAsia="zh-CN"/>
              </w:rPr>
            </w:pPr>
            <w:r w:rsidRPr="004A0E7C">
              <w:rPr>
                <w:bCs/>
              </w:rPr>
              <w:t>TBD</w:t>
            </w:r>
          </w:p>
        </w:tc>
        <w:tc>
          <w:tcPr>
            <w:tcW w:w="1111" w:type="pct"/>
            <w:tcBorders>
              <w:top w:val="single" w:sz="4" w:space="0" w:color="auto"/>
              <w:left w:val="single" w:sz="4" w:space="0" w:color="auto"/>
              <w:bottom w:val="single" w:sz="4" w:space="0" w:color="auto"/>
              <w:right w:val="single" w:sz="4" w:space="0" w:color="auto"/>
            </w:tcBorders>
          </w:tcPr>
          <w:p w14:paraId="52FA69A0" w14:textId="77777777" w:rsidR="00E30CC0" w:rsidRPr="004A0E7C" w:rsidRDefault="00E30CC0" w:rsidP="005C26C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tcPr>
          <w:p w14:paraId="6BB2F584" w14:textId="77777777" w:rsidR="00E30CC0" w:rsidRPr="004A0E7C" w:rsidRDefault="00E30CC0" w:rsidP="005C26C6">
            <w:pPr>
              <w:pStyle w:val="TAL"/>
              <w:rPr>
                <w:b/>
                <w:lang w:eastAsia="zh-CN"/>
              </w:rPr>
            </w:pPr>
            <w:r w:rsidRPr="004A0E7C">
              <w:rPr>
                <w:rFonts w:eastAsia="DengXian" w:cs="Arial"/>
                <w:color w:val="000000"/>
                <w:szCs w:val="18"/>
              </w:rPr>
              <w:t>NOTE 1</w:t>
            </w:r>
          </w:p>
        </w:tc>
        <w:tc>
          <w:tcPr>
            <w:tcW w:w="500" w:type="pct"/>
            <w:tcBorders>
              <w:top w:val="single" w:sz="4" w:space="0" w:color="auto"/>
              <w:left w:val="single" w:sz="4" w:space="0" w:color="auto"/>
              <w:bottom w:val="single" w:sz="4" w:space="0" w:color="auto"/>
              <w:right w:val="single" w:sz="4" w:space="0" w:color="auto"/>
            </w:tcBorders>
          </w:tcPr>
          <w:p w14:paraId="4B81B35A" w14:textId="77777777" w:rsidR="00E30CC0" w:rsidRPr="004A0E7C" w:rsidRDefault="00E30CC0" w:rsidP="005C26C6">
            <w:pPr>
              <w:pStyle w:val="TAL"/>
              <w:rPr>
                <w:b/>
                <w:lang w:eastAsia="zh-CN"/>
              </w:rPr>
            </w:pPr>
            <w:r w:rsidRPr="004A0E7C">
              <w:t>2Rx</w:t>
            </w:r>
          </w:p>
        </w:tc>
      </w:tr>
      <w:tr w:rsidR="00E30CC0" w:rsidRPr="004A0E7C" w14:paraId="0C3221C6"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730BA718" w14:textId="77777777" w:rsidR="00E30CC0" w:rsidRPr="004A0E7C" w:rsidRDefault="00E30CC0" w:rsidP="000A5C5F">
            <w:pPr>
              <w:pStyle w:val="TAL"/>
              <w:rPr>
                <w:b/>
              </w:rPr>
            </w:pPr>
            <w:r w:rsidRPr="004A0E7C">
              <w:t>16.6.2.5</w:t>
            </w:r>
          </w:p>
        </w:tc>
        <w:tc>
          <w:tcPr>
            <w:tcW w:w="1571" w:type="pct"/>
            <w:tcBorders>
              <w:top w:val="single" w:sz="4" w:space="0" w:color="auto"/>
              <w:left w:val="single" w:sz="4" w:space="0" w:color="auto"/>
              <w:bottom w:val="single" w:sz="4" w:space="0" w:color="auto"/>
              <w:right w:val="single" w:sz="4" w:space="0" w:color="auto"/>
            </w:tcBorders>
          </w:tcPr>
          <w:p w14:paraId="21163E61" w14:textId="77777777" w:rsidR="00E30CC0" w:rsidRPr="004A0E7C" w:rsidRDefault="00E30CC0" w:rsidP="000A5C5F">
            <w:pPr>
              <w:pStyle w:val="TAL"/>
              <w:rPr>
                <w:b/>
              </w:rPr>
            </w:pPr>
            <w:r w:rsidRPr="004A0E7C">
              <w:t>NR SA FR1-FR1 Event triggered reporting tests for FR1 with SSB time index detection when DRX is not used for 1 Rx UE</w:t>
            </w:r>
          </w:p>
        </w:tc>
        <w:tc>
          <w:tcPr>
            <w:tcW w:w="287" w:type="pct"/>
            <w:tcBorders>
              <w:top w:val="single" w:sz="4" w:space="0" w:color="auto"/>
              <w:left w:val="single" w:sz="4" w:space="0" w:color="auto"/>
              <w:bottom w:val="single" w:sz="4" w:space="0" w:color="auto"/>
              <w:right w:val="single" w:sz="4" w:space="0" w:color="auto"/>
            </w:tcBorders>
          </w:tcPr>
          <w:p w14:paraId="6D63D00C" w14:textId="77777777" w:rsidR="00E30CC0" w:rsidRPr="004A0E7C" w:rsidRDefault="00E30CC0" w:rsidP="005C26C6">
            <w:pPr>
              <w:pStyle w:val="TAC"/>
              <w:rPr>
                <w:b/>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29316122" w14:textId="77777777" w:rsidR="00E30CC0" w:rsidRPr="004A0E7C" w:rsidRDefault="00E30CC0" w:rsidP="005C26C6">
            <w:pPr>
              <w:pStyle w:val="TAL"/>
              <w:rPr>
                <w:b/>
                <w:lang w:eastAsia="zh-CN"/>
              </w:rPr>
            </w:pPr>
            <w:r w:rsidRPr="004A0E7C">
              <w:rPr>
                <w:bCs/>
              </w:rPr>
              <w:t>TBD</w:t>
            </w:r>
          </w:p>
        </w:tc>
        <w:tc>
          <w:tcPr>
            <w:tcW w:w="1111" w:type="pct"/>
            <w:tcBorders>
              <w:top w:val="single" w:sz="4" w:space="0" w:color="auto"/>
              <w:left w:val="single" w:sz="4" w:space="0" w:color="auto"/>
              <w:bottom w:val="single" w:sz="4" w:space="0" w:color="auto"/>
              <w:right w:val="single" w:sz="4" w:space="0" w:color="auto"/>
            </w:tcBorders>
          </w:tcPr>
          <w:p w14:paraId="66682A18" w14:textId="77777777" w:rsidR="00E30CC0" w:rsidRPr="004A0E7C" w:rsidRDefault="00E30CC0" w:rsidP="005C26C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tcPr>
          <w:p w14:paraId="4523C544" w14:textId="77777777" w:rsidR="00E30CC0" w:rsidRPr="004A0E7C" w:rsidRDefault="00E30CC0" w:rsidP="005C26C6">
            <w:pPr>
              <w:pStyle w:val="TAL"/>
              <w:rPr>
                <w:b/>
                <w:lang w:eastAsia="zh-CN"/>
              </w:rPr>
            </w:pPr>
            <w:r w:rsidRPr="004A0E7C">
              <w:rPr>
                <w:rFonts w:eastAsia="DengXian" w:cs="Arial"/>
                <w:color w:val="000000"/>
                <w:szCs w:val="18"/>
              </w:rPr>
              <w:t>NOTE 1</w:t>
            </w:r>
          </w:p>
        </w:tc>
        <w:tc>
          <w:tcPr>
            <w:tcW w:w="500" w:type="pct"/>
            <w:tcBorders>
              <w:top w:val="single" w:sz="4" w:space="0" w:color="auto"/>
              <w:left w:val="single" w:sz="4" w:space="0" w:color="auto"/>
              <w:bottom w:val="single" w:sz="4" w:space="0" w:color="auto"/>
              <w:right w:val="single" w:sz="4" w:space="0" w:color="auto"/>
            </w:tcBorders>
          </w:tcPr>
          <w:p w14:paraId="0853A6C9" w14:textId="77777777" w:rsidR="00E30CC0" w:rsidRPr="004A0E7C" w:rsidRDefault="00E30CC0" w:rsidP="005C26C6">
            <w:pPr>
              <w:pStyle w:val="TAL"/>
              <w:rPr>
                <w:b/>
                <w:lang w:eastAsia="zh-CN"/>
              </w:rPr>
            </w:pPr>
            <w:r w:rsidRPr="004A0E7C">
              <w:t>1Rx</w:t>
            </w:r>
          </w:p>
        </w:tc>
      </w:tr>
      <w:tr w:rsidR="00E30CC0" w:rsidRPr="004A0E7C" w14:paraId="47BEDBE9"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7A46579B" w14:textId="77777777" w:rsidR="00E30CC0" w:rsidRPr="004A0E7C" w:rsidRDefault="00E30CC0" w:rsidP="000A5C5F">
            <w:pPr>
              <w:pStyle w:val="TAL"/>
              <w:rPr>
                <w:b/>
              </w:rPr>
            </w:pPr>
            <w:r w:rsidRPr="004A0E7C">
              <w:t>16.6.2.6</w:t>
            </w:r>
          </w:p>
        </w:tc>
        <w:tc>
          <w:tcPr>
            <w:tcW w:w="1571" w:type="pct"/>
            <w:tcBorders>
              <w:top w:val="single" w:sz="4" w:space="0" w:color="auto"/>
              <w:left w:val="single" w:sz="4" w:space="0" w:color="auto"/>
              <w:bottom w:val="single" w:sz="4" w:space="0" w:color="auto"/>
              <w:right w:val="single" w:sz="4" w:space="0" w:color="auto"/>
            </w:tcBorders>
          </w:tcPr>
          <w:p w14:paraId="779BDBBA" w14:textId="77777777" w:rsidR="00E30CC0" w:rsidRPr="004A0E7C" w:rsidRDefault="00E30CC0" w:rsidP="000A5C5F">
            <w:pPr>
              <w:pStyle w:val="TAL"/>
              <w:rPr>
                <w:b/>
              </w:rPr>
            </w:pPr>
            <w:r w:rsidRPr="004A0E7C">
              <w:t>NR SA FR1-FR1 Event triggered reporting tests for FR1 with SSB time index detection when DRX is not used for 2 Rx UE</w:t>
            </w:r>
          </w:p>
        </w:tc>
        <w:tc>
          <w:tcPr>
            <w:tcW w:w="287" w:type="pct"/>
            <w:tcBorders>
              <w:top w:val="single" w:sz="4" w:space="0" w:color="auto"/>
              <w:left w:val="single" w:sz="4" w:space="0" w:color="auto"/>
              <w:bottom w:val="single" w:sz="4" w:space="0" w:color="auto"/>
              <w:right w:val="single" w:sz="4" w:space="0" w:color="auto"/>
            </w:tcBorders>
          </w:tcPr>
          <w:p w14:paraId="314969AE" w14:textId="77777777" w:rsidR="00E30CC0" w:rsidRPr="004A0E7C" w:rsidRDefault="00E30CC0" w:rsidP="005C26C6">
            <w:pPr>
              <w:pStyle w:val="TAC"/>
              <w:rPr>
                <w:b/>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867FC78" w14:textId="77777777" w:rsidR="00E30CC0" w:rsidRPr="004A0E7C" w:rsidRDefault="00E30CC0" w:rsidP="005C26C6">
            <w:pPr>
              <w:pStyle w:val="TAL"/>
              <w:rPr>
                <w:b/>
                <w:lang w:eastAsia="zh-CN"/>
              </w:rPr>
            </w:pPr>
            <w:r w:rsidRPr="004A0E7C">
              <w:rPr>
                <w:bCs/>
              </w:rPr>
              <w:t>TBD</w:t>
            </w:r>
          </w:p>
        </w:tc>
        <w:tc>
          <w:tcPr>
            <w:tcW w:w="1111" w:type="pct"/>
            <w:tcBorders>
              <w:top w:val="single" w:sz="4" w:space="0" w:color="auto"/>
              <w:left w:val="single" w:sz="4" w:space="0" w:color="auto"/>
              <w:bottom w:val="single" w:sz="4" w:space="0" w:color="auto"/>
              <w:right w:val="single" w:sz="4" w:space="0" w:color="auto"/>
            </w:tcBorders>
          </w:tcPr>
          <w:p w14:paraId="784D73A3" w14:textId="77777777" w:rsidR="00E30CC0" w:rsidRPr="004A0E7C" w:rsidRDefault="00E30CC0" w:rsidP="005C26C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tcPr>
          <w:p w14:paraId="4E5A3192" w14:textId="77777777" w:rsidR="00E30CC0" w:rsidRPr="004A0E7C" w:rsidRDefault="00E30CC0" w:rsidP="005C26C6">
            <w:pPr>
              <w:pStyle w:val="TAL"/>
              <w:rPr>
                <w:b/>
                <w:lang w:eastAsia="zh-CN"/>
              </w:rPr>
            </w:pPr>
            <w:r w:rsidRPr="004A0E7C">
              <w:rPr>
                <w:rFonts w:eastAsia="DengXian" w:cs="Arial"/>
                <w:color w:val="000000"/>
                <w:szCs w:val="18"/>
              </w:rPr>
              <w:t>NOTE 1</w:t>
            </w:r>
          </w:p>
        </w:tc>
        <w:tc>
          <w:tcPr>
            <w:tcW w:w="500" w:type="pct"/>
            <w:tcBorders>
              <w:top w:val="single" w:sz="4" w:space="0" w:color="auto"/>
              <w:left w:val="single" w:sz="4" w:space="0" w:color="auto"/>
              <w:bottom w:val="single" w:sz="4" w:space="0" w:color="auto"/>
              <w:right w:val="single" w:sz="4" w:space="0" w:color="auto"/>
            </w:tcBorders>
          </w:tcPr>
          <w:p w14:paraId="752C8388" w14:textId="77777777" w:rsidR="00E30CC0" w:rsidRPr="004A0E7C" w:rsidRDefault="00E30CC0" w:rsidP="005C26C6">
            <w:pPr>
              <w:pStyle w:val="TAL"/>
              <w:rPr>
                <w:b/>
                <w:lang w:eastAsia="zh-CN"/>
              </w:rPr>
            </w:pPr>
            <w:r w:rsidRPr="004A0E7C">
              <w:t>2Rx</w:t>
            </w:r>
          </w:p>
        </w:tc>
      </w:tr>
      <w:tr w:rsidR="00E30CC0" w:rsidRPr="004A0E7C" w14:paraId="44820F1F"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00075BE1" w14:textId="77777777" w:rsidR="00E30CC0" w:rsidRPr="004A0E7C" w:rsidRDefault="00E30CC0" w:rsidP="000A5C5F">
            <w:pPr>
              <w:pStyle w:val="TAL"/>
              <w:rPr>
                <w:b/>
              </w:rPr>
            </w:pPr>
            <w:r w:rsidRPr="004A0E7C">
              <w:t>16.6.2.7</w:t>
            </w:r>
          </w:p>
        </w:tc>
        <w:tc>
          <w:tcPr>
            <w:tcW w:w="1571" w:type="pct"/>
            <w:tcBorders>
              <w:top w:val="single" w:sz="4" w:space="0" w:color="auto"/>
              <w:left w:val="single" w:sz="4" w:space="0" w:color="auto"/>
              <w:bottom w:val="single" w:sz="4" w:space="0" w:color="auto"/>
              <w:right w:val="single" w:sz="4" w:space="0" w:color="auto"/>
            </w:tcBorders>
          </w:tcPr>
          <w:p w14:paraId="355C7F3C" w14:textId="77777777" w:rsidR="00E30CC0" w:rsidRPr="004A0E7C" w:rsidRDefault="00E30CC0" w:rsidP="000A5C5F">
            <w:pPr>
              <w:pStyle w:val="TAL"/>
              <w:rPr>
                <w:b/>
              </w:rPr>
            </w:pPr>
            <w:r w:rsidRPr="004A0E7C">
              <w:t>NR SA FR1-FR1 Event triggered reporting tests for FR1 with SSB time index detection when DRX is used for 1 Rx UE</w:t>
            </w:r>
          </w:p>
        </w:tc>
        <w:tc>
          <w:tcPr>
            <w:tcW w:w="287" w:type="pct"/>
            <w:tcBorders>
              <w:top w:val="single" w:sz="4" w:space="0" w:color="auto"/>
              <w:left w:val="single" w:sz="4" w:space="0" w:color="auto"/>
              <w:bottom w:val="single" w:sz="4" w:space="0" w:color="auto"/>
              <w:right w:val="single" w:sz="4" w:space="0" w:color="auto"/>
            </w:tcBorders>
          </w:tcPr>
          <w:p w14:paraId="3889F8FD" w14:textId="77777777" w:rsidR="00E30CC0" w:rsidRPr="004A0E7C" w:rsidRDefault="00E30CC0" w:rsidP="005C26C6">
            <w:pPr>
              <w:pStyle w:val="TAC"/>
              <w:rPr>
                <w:b/>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2021E15F" w14:textId="77777777" w:rsidR="00E30CC0" w:rsidRPr="004A0E7C" w:rsidRDefault="00E30CC0" w:rsidP="005C26C6">
            <w:pPr>
              <w:pStyle w:val="TAL"/>
              <w:rPr>
                <w:b/>
                <w:lang w:eastAsia="zh-CN"/>
              </w:rPr>
            </w:pPr>
            <w:r w:rsidRPr="004A0E7C">
              <w:rPr>
                <w:bCs/>
              </w:rPr>
              <w:t>TBD</w:t>
            </w:r>
          </w:p>
        </w:tc>
        <w:tc>
          <w:tcPr>
            <w:tcW w:w="1111" w:type="pct"/>
            <w:tcBorders>
              <w:top w:val="single" w:sz="4" w:space="0" w:color="auto"/>
              <w:left w:val="single" w:sz="4" w:space="0" w:color="auto"/>
              <w:bottom w:val="single" w:sz="4" w:space="0" w:color="auto"/>
              <w:right w:val="single" w:sz="4" w:space="0" w:color="auto"/>
            </w:tcBorders>
          </w:tcPr>
          <w:p w14:paraId="4ECFBCB9" w14:textId="77777777" w:rsidR="00E30CC0" w:rsidRPr="004A0E7C" w:rsidRDefault="00E30CC0" w:rsidP="005C26C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tcPr>
          <w:p w14:paraId="1287DC6D" w14:textId="77777777" w:rsidR="00E30CC0" w:rsidRPr="004A0E7C" w:rsidRDefault="00E30CC0" w:rsidP="005C26C6">
            <w:pPr>
              <w:pStyle w:val="TAL"/>
              <w:rPr>
                <w:b/>
                <w:lang w:eastAsia="zh-CN"/>
              </w:rPr>
            </w:pPr>
            <w:r w:rsidRPr="004A0E7C">
              <w:rPr>
                <w:rFonts w:eastAsia="DengXian" w:cs="Arial"/>
                <w:color w:val="000000"/>
                <w:szCs w:val="18"/>
              </w:rPr>
              <w:t>NOTE 1</w:t>
            </w:r>
          </w:p>
        </w:tc>
        <w:tc>
          <w:tcPr>
            <w:tcW w:w="500" w:type="pct"/>
            <w:tcBorders>
              <w:top w:val="single" w:sz="4" w:space="0" w:color="auto"/>
              <w:left w:val="single" w:sz="4" w:space="0" w:color="auto"/>
              <w:bottom w:val="single" w:sz="4" w:space="0" w:color="auto"/>
              <w:right w:val="single" w:sz="4" w:space="0" w:color="auto"/>
            </w:tcBorders>
          </w:tcPr>
          <w:p w14:paraId="01200590" w14:textId="77777777" w:rsidR="00E30CC0" w:rsidRPr="004A0E7C" w:rsidRDefault="00E30CC0" w:rsidP="005C26C6">
            <w:pPr>
              <w:pStyle w:val="TAL"/>
              <w:rPr>
                <w:b/>
                <w:lang w:eastAsia="zh-CN"/>
              </w:rPr>
            </w:pPr>
            <w:r w:rsidRPr="004A0E7C">
              <w:t>1Rx</w:t>
            </w:r>
          </w:p>
        </w:tc>
      </w:tr>
      <w:tr w:rsidR="00E30CC0" w:rsidRPr="004A0E7C" w14:paraId="259AB70C"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4C8AFFBD" w14:textId="77777777" w:rsidR="00E30CC0" w:rsidRPr="004A0E7C" w:rsidRDefault="00E30CC0" w:rsidP="000A5C5F">
            <w:pPr>
              <w:pStyle w:val="TAL"/>
              <w:rPr>
                <w:b/>
              </w:rPr>
            </w:pPr>
            <w:r w:rsidRPr="004A0E7C">
              <w:lastRenderedPageBreak/>
              <w:t>16.6.2.8</w:t>
            </w:r>
          </w:p>
        </w:tc>
        <w:tc>
          <w:tcPr>
            <w:tcW w:w="1571" w:type="pct"/>
            <w:tcBorders>
              <w:top w:val="single" w:sz="4" w:space="0" w:color="auto"/>
              <w:left w:val="single" w:sz="4" w:space="0" w:color="auto"/>
              <w:bottom w:val="single" w:sz="4" w:space="0" w:color="auto"/>
              <w:right w:val="single" w:sz="4" w:space="0" w:color="auto"/>
            </w:tcBorders>
          </w:tcPr>
          <w:p w14:paraId="0B81D50C" w14:textId="77777777" w:rsidR="00E30CC0" w:rsidRPr="004A0E7C" w:rsidRDefault="00E30CC0" w:rsidP="000A5C5F">
            <w:pPr>
              <w:pStyle w:val="TAL"/>
              <w:rPr>
                <w:b/>
              </w:rPr>
            </w:pPr>
            <w:r w:rsidRPr="004A0E7C">
              <w:t>NR SA FR1-FR1 Event triggered reporting tests for FR1 with SSB time index detection when DRX is used for 2 Rx UE</w:t>
            </w:r>
          </w:p>
        </w:tc>
        <w:tc>
          <w:tcPr>
            <w:tcW w:w="287" w:type="pct"/>
            <w:tcBorders>
              <w:top w:val="single" w:sz="4" w:space="0" w:color="auto"/>
              <w:left w:val="single" w:sz="4" w:space="0" w:color="auto"/>
              <w:bottom w:val="single" w:sz="4" w:space="0" w:color="auto"/>
              <w:right w:val="single" w:sz="4" w:space="0" w:color="auto"/>
            </w:tcBorders>
          </w:tcPr>
          <w:p w14:paraId="0ED6E99B" w14:textId="77777777" w:rsidR="00E30CC0" w:rsidRPr="004A0E7C" w:rsidRDefault="00E30CC0" w:rsidP="005C26C6">
            <w:pPr>
              <w:pStyle w:val="TAC"/>
              <w:rPr>
                <w:b/>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5CC9448" w14:textId="77777777" w:rsidR="00E30CC0" w:rsidRPr="004A0E7C" w:rsidRDefault="00E30CC0" w:rsidP="005C26C6">
            <w:pPr>
              <w:pStyle w:val="TAL"/>
              <w:rPr>
                <w:b/>
                <w:lang w:eastAsia="zh-CN"/>
              </w:rPr>
            </w:pPr>
            <w:r w:rsidRPr="004A0E7C">
              <w:rPr>
                <w:bCs/>
              </w:rPr>
              <w:t>TBD</w:t>
            </w:r>
          </w:p>
        </w:tc>
        <w:tc>
          <w:tcPr>
            <w:tcW w:w="1111" w:type="pct"/>
            <w:tcBorders>
              <w:top w:val="single" w:sz="4" w:space="0" w:color="auto"/>
              <w:left w:val="single" w:sz="4" w:space="0" w:color="auto"/>
              <w:bottom w:val="single" w:sz="4" w:space="0" w:color="auto"/>
              <w:right w:val="single" w:sz="4" w:space="0" w:color="auto"/>
            </w:tcBorders>
          </w:tcPr>
          <w:p w14:paraId="7461781A" w14:textId="77777777" w:rsidR="00E30CC0" w:rsidRPr="004A0E7C" w:rsidRDefault="00E30CC0" w:rsidP="005C26C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tcPr>
          <w:p w14:paraId="5A497781" w14:textId="77777777" w:rsidR="00E30CC0" w:rsidRPr="004A0E7C" w:rsidRDefault="00E30CC0" w:rsidP="005C26C6">
            <w:pPr>
              <w:pStyle w:val="TAL"/>
              <w:rPr>
                <w:b/>
                <w:lang w:eastAsia="zh-CN"/>
              </w:rPr>
            </w:pPr>
            <w:r w:rsidRPr="004A0E7C">
              <w:rPr>
                <w:rFonts w:eastAsia="DengXian" w:cs="Arial"/>
                <w:color w:val="000000"/>
                <w:szCs w:val="18"/>
              </w:rPr>
              <w:t>NOTE 1</w:t>
            </w:r>
          </w:p>
        </w:tc>
        <w:tc>
          <w:tcPr>
            <w:tcW w:w="500" w:type="pct"/>
            <w:tcBorders>
              <w:top w:val="single" w:sz="4" w:space="0" w:color="auto"/>
              <w:left w:val="single" w:sz="4" w:space="0" w:color="auto"/>
              <w:bottom w:val="single" w:sz="4" w:space="0" w:color="auto"/>
              <w:right w:val="single" w:sz="4" w:space="0" w:color="auto"/>
            </w:tcBorders>
          </w:tcPr>
          <w:p w14:paraId="4F7A65A8" w14:textId="77777777" w:rsidR="00E30CC0" w:rsidRPr="004A0E7C" w:rsidRDefault="00E30CC0" w:rsidP="005C26C6">
            <w:pPr>
              <w:pStyle w:val="TAL"/>
              <w:rPr>
                <w:b/>
                <w:lang w:eastAsia="zh-CN"/>
              </w:rPr>
            </w:pPr>
            <w:r w:rsidRPr="004A0E7C">
              <w:t>2Rx</w:t>
            </w:r>
          </w:p>
        </w:tc>
      </w:tr>
      <w:tr w:rsidR="00E30CC0" w:rsidRPr="004A0E7C" w14:paraId="0105AFF9"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3B6D191B" w14:textId="77777777" w:rsidR="00E30CC0" w:rsidRPr="004A0E7C" w:rsidRDefault="00E30CC0" w:rsidP="000A5C5F">
            <w:pPr>
              <w:pStyle w:val="TAL"/>
              <w:rPr>
                <w:b/>
              </w:rPr>
            </w:pPr>
            <w:r w:rsidRPr="004A0E7C">
              <w:t>16.6.2.9</w:t>
            </w:r>
          </w:p>
        </w:tc>
        <w:tc>
          <w:tcPr>
            <w:tcW w:w="1571" w:type="pct"/>
            <w:tcBorders>
              <w:top w:val="single" w:sz="4" w:space="0" w:color="auto"/>
              <w:left w:val="single" w:sz="4" w:space="0" w:color="auto"/>
              <w:bottom w:val="single" w:sz="4" w:space="0" w:color="auto"/>
              <w:right w:val="single" w:sz="4" w:space="0" w:color="auto"/>
            </w:tcBorders>
          </w:tcPr>
          <w:p w14:paraId="6369012A" w14:textId="77777777" w:rsidR="00E30CC0" w:rsidRPr="004A0E7C" w:rsidRDefault="00E30CC0" w:rsidP="000A5C5F">
            <w:pPr>
              <w:pStyle w:val="TAL"/>
              <w:rPr>
                <w:b/>
              </w:rPr>
            </w:pPr>
            <w:r w:rsidRPr="004A0E7C">
              <w:t>NR SA FR1-FR1 Event triggered reporting tests with additional mandatory gap pattern for 1 Rx UE</w:t>
            </w:r>
          </w:p>
        </w:tc>
        <w:tc>
          <w:tcPr>
            <w:tcW w:w="287" w:type="pct"/>
            <w:tcBorders>
              <w:top w:val="single" w:sz="4" w:space="0" w:color="auto"/>
              <w:left w:val="single" w:sz="4" w:space="0" w:color="auto"/>
              <w:bottom w:val="single" w:sz="4" w:space="0" w:color="auto"/>
              <w:right w:val="single" w:sz="4" w:space="0" w:color="auto"/>
            </w:tcBorders>
          </w:tcPr>
          <w:p w14:paraId="4E5E98BA" w14:textId="77777777" w:rsidR="00E30CC0" w:rsidRPr="004A0E7C" w:rsidRDefault="00E30CC0" w:rsidP="005C26C6">
            <w:pPr>
              <w:pStyle w:val="TAC"/>
              <w:rPr>
                <w:b/>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E15E3B3" w14:textId="77777777" w:rsidR="00E30CC0" w:rsidRPr="004A0E7C" w:rsidRDefault="00E30CC0" w:rsidP="005C26C6">
            <w:pPr>
              <w:pStyle w:val="TAL"/>
              <w:rPr>
                <w:b/>
                <w:lang w:eastAsia="zh-CN"/>
              </w:rPr>
            </w:pPr>
            <w:r w:rsidRPr="004A0E7C">
              <w:rPr>
                <w:bCs/>
              </w:rPr>
              <w:t>TBD</w:t>
            </w:r>
          </w:p>
        </w:tc>
        <w:tc>
          <w:tcPr>
            <w:tcW w:w="1111" w:type="pct"/>
            <w:tcBorders>
              <w:top w:val="single" w:sz="4" w:space="0" w:color="auto"/>
              <w:left w:val="single" w:sz="4" w:space="0" w:color="auto"/>
              <w:bottom w:val="single" w:sz="4" w:space="0" w:color="auto"/>
              <w:right w:val="single" w:sz="4" w:space="0" w:color="auto"/>
            </w:tcBorders>
          </w:tcPr>
          <w:p w14:paraId="48CD127C" w14:textId="77777777" w:rsidR="00E30CC0" w:rsidRPr="004A0E7C" w:rsidRDefault="00E30CC0" w:rsidP="005C26C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tcPr>
          <w:p w14:paraId="7E4AEB52" w14:textId="77777777" w:rsidR="00E30CC0" w:rsidRPr="004A0E7C" w:rsidRDefault="00E30CC0" w:rsidP="005C26C6">
            <w:pPr>
              <w:pStyle w:val="TAL"/>
              <w:rPr>
                <w:b/>
                <w:lang w:eastAsia="zh-CN"/>
              </w:rPr>
            </w:pPr>
            <w:r w:rsidRPr="004A0E7C">
              <w:rPr>
                <w:rFonts w:eastAsia="DengXian" w:cs="Arial"/>
                <w:color w:val="000000"/>
                <w:szCs w:val="18"/>
              </w:rPr>
              <w:t>NOTE 1</w:t>
            </w:r>
          </w:p>
        </w:tc>
        <w:tc>
          <w:tcPr>
            <w:tcW w:w="500" w:type="pct"/>
            <w:tcBorders>
              <w:top w:val="single" w:sz="4" w:space="0" w:color="auto"/>
              <w:left w:val="single" w:sz="4" w:space="0" w:color="auto"/>
              <w:bottom w:val="single" w:sz="4" w:space="0" w:color="auto"/>
              <w:right w:val="single" w:sz="4" w:space="0" w:color="auto"/>
            </w:tcBorders>
          </w:tcPr>
          <w:p w14:paraId="1B32A58C" w14:textId="77777777" w:rsidR="00E30CC0" w:rsidRPr="004A0E7C" w:rsidRDefault="00E30CC0" w:rsidP="005C26C6">
            <w:pPr>
              <w:pStyle w:val="TAL"/>
              <w:rPr>
                <w:b/>
                <w:lang w:eastAsia="zh-CN"/>
              </w:rPr>
            </w:pPr>
            <w:r w:rsidRPr="004A0E7C">
              <w:t>1Rx</w:t>
            </w:r>
          </w:p>
        </w:tc>
      </w:tr>
      <w:tr w:rsidR="00E30CC0" w:rsidRPr="004A0E7C" w14:paraId="0F84F4E3"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523C9B34" w14:textId="77777777" w:rsidR="00E30CC0" w:rsidRPr="004A0E7C" w:rsidRDefault="00E30CC0" w:rsidP="000A5C5F">
            <w:pPr>
              <w:pStyle w:val="TAL"/>
              <w:rPr>
                <w:b/>
              </w:rPr>
            </w:pPr>
            <w:r w:rsidRPr="004A0E7C">
              <w:t>16.6.2.10</w:t>
            </w:r>
          </w:p>
        </w:tc>
        <w:tc>
          <w:tcPr>
            <w:tcW w:w="1571" w:type="pct"/>
            <w:tcBorders>
              <w:top w:val="single" w:sz="4" w:space="0" w:color="auto"/>
              <w:left w:val="single" w:sz="4" w:space="0" w:color="auto"/>
              <w:bottom w:val="single" w:sz="4" w:space="0" w:color="auto"/>
              <w:right w:val="single" w:sz="4" w:space="0" w:color="auto"/>
            </w:tcBorders>
          </w:tcPr>
          <w:p w14:paraId="7A1AF91F" w14:textId="77777777" w:rsidR="00E30CC0" w:rsidRPr="004A0E7C" w:rsidRDefault="00E30CC0" w:rsidP="000A5C5F">
            <w:pPr>
              <w:pStyle w:val="TAL"/>
              <w:rPr>
                <w:b/>
              </w:rPr>
            </w:pPr>
            <w:r w:rsidRPr="004A0E7C">
              <w:t>NR SA FR1-FR1 Event triggered reporting tests with additional mandatory gap pattern for 2 Rx UE</w:t>
            </w:r>
          </w:p>
        </w:tc>
        <w:tc>
          <w:tcPr>
            <w:tcW w:w="287" w:type="pct"/>
            <w:tcBorders>
              <w:top w:val="single" w:sz="4" w:space="0" w:color="auto"/>
              <w:left w:val="single" w:sz="4" w:space="0" w:color="auto"/>
              <w:bottom w:val="single" w:sz="4" w:space="0" w:color="auto"/>
              <w:right w:val="single" w:sz="4" w:space="0" w:color="auto"/>
            </w:tcBorders>
          </w:tcPr>
          <w:p w14:paraId="77D420C1" w14:textId="77777777" w:rsidR="00E30CC0" w:rsidRPr="004A0E7C" w:rsidRDefault="00E30CC0" w:rsidP="005C26C6">
            <w:pPr>
              <w:pStyle w:val="TAC"/>
              <w:rPr>
                <w:b/>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FF98E1E" w14:textId="77777777" w:rsidR="00E30CC0" w:rsidRPr="004A0E7C" w:rsidRDefault="00E30CC0" w:rsidP="005C26C6">
            <w:pPr>
              <w:pStyle w:val="TAL"/>
              <w:rPr>
                <w:b/>
                <w:lang w:eastAsia="zh-CN"/>
              </w:rPr>
            </w:pPr>
            <w:r w:rsidRPr="004A0E7C">
              <w:rPr>
                <w:bCs/>
              </w:rPr>
              <w:t>TBD</w:t>
            </w:r>
          </w:p>
        </w:tc>
        <w:tc>
          <w:tcPr>
            <w:tcW w:w="1111" w:type="pct"/>
            <w:tcBorders>
              <w:top w:val="single" w:sz="4" w:space="0" w:color="auto"/>
              <w:left w:val="single" w:sz="4" w:space="0" w:color="auto"/>
              <w:bottom w:val="single" w:sz="4" w:space="0" w:color="auto"/>
              <w:right w:val="single" w:sz="4" w:space="0" w:color="auto"/>
            </w:tcBorders>
          </w:tcPr>
          <w:p w14:paraId="43CDCE12" w14:textId="77777777" w:rsidR="00E30CC0" w:rsidRPr="004A0E7C" w:rsidRDefault="00E30CC0" w:rsidP="005C26C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tcPr>
          <w:p w14:paraId="496752B8" w14:textId="77777777" w:rsidR="00E30CC0" w:rsidRPr="004A0E7C" w:rsidRDefault="00E30CC0" w:rsidP="005C26C6">
            <w:pPr>
              <w:pStyle w:val="TAL"/>
              <w:rPr>
                <w:b/>
                <w:lang w:eastAsia="zh-CN"/>
              </w:rPr>
            </w:pPr>
            <w:r w:rsidRPr="004A0E7C">
              <w:rPr>
                <w:rFonts w:eastAsia="DengXian" w:cs="Arial"/>
                <w:color w:val="000000"/>
                <w:szCs w:val="18"/>
              </w:rPr>
              <w:t>NOTE 1</w:t>
            </w:r>
          </w:p>
        </w:tc>
        <w:tc>
          <w:tcPr>
            <w:tcW w:w="500" w:type="pct"/>
            <w:tcBorders>
              <w:top w:val="single" w:sz="4" w:space="0" w:color="auto"/>
              <w:left w:val="single" w:sz="4" w:space="0" w:color="auto"/>
              <w:bottom w:val="single" w:sz="4" w:space="0" w:color="auto"/>
              <w:right w:val="single" w:sz="4" w:space="0" w:color="auto"/>
            </w:tcBorders>
          </w:tcPr>
          <w:p w14:paraId="1BDD2FF1" w14:textId="77777777" w:rsidR="00E30CC0" w:rsidRPr="004A0E7C" w:rsidRDefault="00E30CC0" w:rsidP="005C26C6">
            <w:pPr>
              <w:pStyle w:val="TAL"/>
              <w:rPr>
                <w:b/>
                <w:lang w:eastAsia="zh-CN"/>
              </w:rPr>
            </w:pPr>
            <w:r w:rsidRPr="004A0E7C">
              <w:t>2Rx</w:t>
            </w:r>
          </w:p>
        </w:tc>
      </w:tr>
      <w:tr w:rsidR="00E30CC0" w:rsidRPr="004A0E7C" w14:paraId="6AE59326"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7AB3751D" w14:textId="77777777" w:rsidR="00E30CC0" w:rsidRPr="004A0E7C" w:rsidRDefault="00E30CC0" w:rsidP="000A5C5F">
            <w:pPr>
              <w:pStyle w:val="TAL"/>
              <w:rPr>
                <w:b/>
              </w:rPr>
            </w:pPr>
            <w:r w:rsidRPr="004A0E7C">
              <w:t>16.6.2.11</w:t>
            </w:r>
          </w:p>
        </w:tc>
        <w:tc>
          <w:tcPr>
            <w:tcW w:w="1571" w:type="pct"/>
            <w:tcBorders>
              <w:top w:val="single" w:sz="4" w:space="0" w:color="auto"/>
              <w:left w:val="single" w:sz="4" w:space="0" w:color="auto"/>
              <w:bottom w:val="single" w:sz="4" w:space="0" w:color="auto"/>
              <w:right w:val="single" w:sz="4" w:space="0" w:color="auto"/>
            </w:tcBorders>
          </w:tcPr>
          <w:p w14:paraId="51A0D2C5" w14:textId="77777777" w:rsidR="00E30CC0" w:rsidRPr="004A0E7C" w:rsidRDefault="00E30CC0" w:rsidP="000A5C5F">
            <w:pPr>
              <w:pStyle w:val="TAL"/>
              <w:rPr>
                <w:b/>
              </w:rPr>
            </w:pPr>
            <w:r w:rsidRPr="004A0E7C">
              <w:t>NR SA FR1-FR1 Event triggered reporting tests for FR1 when DRX is used for 1 Rx UE</w:t>
            </w:r>
          </w:p>
        </w:tc>
        <w:tc>
          <w:tcPr>
            <w:tcW w:w="287" w:type="pct"/>
            <w:tcBorders>
              <w:top w:val="single" w:sz="4" w:space="0" w:color="auto"/>
              <w:left w:val="single" w:sz="4" w:space="0" w:color="auto"/>
              <w:bottom w:val="single" w:sz="4" w:space="0" w:color="auto"/>
              <w:right w:val="single" w:sz="4" w:space="0" w:color="auto"/>
            </w:tcBorders>
          </w:tcPr>
          <w:p w14:paraId="21C2A583" w14:textId="77777777" w:rsidR="00E30CC0" w:rsidRPr="004A0E7C" w:rsidRDefault="00E30CC0" w:rsidP="005C26C6">
            <w:pPr>
              <w:pStyle w:val="TAC"/>
              <w:rPr>
                <w:b/>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4354532E" w14:textId="77777777" w:rsidR="00E30CC0" w:rsidRPr="004A0E7C" w:rsidRDefault="00E30CC0" w:rsidP="005C26C6">
            <w:pPr>
              <w:pStyle w:val="TAL"/>
              <w:rPr>
                <w:b/>
                <w:lang w:eastAsia="zh-CN"/>
              </w:rPr>
            </w:pPr>
            <w:r w:rsidRPr="004A0E7C">
              <w:rPr>
                <w:bCs/>
              </w:rPr>
              <w:t>TBD</w:t>
            </w:r>
          </w:p>
        </w:tc>
        <w:tc>
          <w:tcPr>
            <w:tcW w:w="1111" w:type="pct"/>
            <w:tcBorders>
              <w:top w:val="single" w:sz="4" w:space="0" w:color="auto"/>
              <w:left w:val="single" w:sz="4" w:space="0" w:color="auto"/>
              <w:bottom w:val="single" w:sz="4" w:space="0" w:color="auto"/>
              <w:right w:val="single" w:sz="4" w:space="0" w:color="auto"/>
            </w:tcBorders>
          </w:tcPr>
          <w:p w14:paraId="1507D538" w14:textId="77777777" w:rsidR="00E30CC0" w:rsidRPr="004A0E7C" w:rsidRDefault="00E30CC0" w:rsidP="005C26C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tcPr>
          <w:p w14:paraId="688B8016" w14:textId="77777777" w:rsidR="00E30CC0" w:rsidRPr="004A0E7C" w:rsidRDefault="00E30CC0" w:rsidP="005C26C6">
            <w:pPr>
              <w:pStyle w:val="TAL"/>
              <w:rPr>
                <w:b/>
                <w:lang w:eastAsia="zh-CN"/>
              </w:rPr>
            </w:pPr>
            <w:r w:rsidRPr="004A0E7C">
              <w:rPr>
                <w:rFonts w:eastAsia="DengXian" w:cs="Arial"/>
                <w:color w:val="000000"/>
                <w:szCs w:val="18"/>
              </w:rPr>
              <w:t>NOTE 1</w:t>
            </w:r>
          </w:p>
        </w:tc>
        <w:tc>
          <w:tcPr>
            <w:tcW w:w="500" w:type="pct"/>
            <w:tcBorders>
              <w:top w:val="single" w:sz="4" w:space="0" w:color="auto"/>
              <w:left w:val="single" w:sz="4" w:space="0" w:color="auto"/>
              <w:bottom w:val="single" w:sz="4" w:space="0" w:color="auto"/>
              <w:right w:val="single" w:sz="4" w:space="0" w:color="auto"/>
            </w:tcBorders>
          </w:tcPr>
          <w:p w14:paraId="4ABDB56A" w14:textId="77777777" w:rsidR="00E30CC0" w:rsidRPr="004A0E7C" w:rsidRDefault="00E30CC0" w:rsidP="005C26C6">
            <w:pPr>
              <w:pStyle w:val="TAL"/>
              <w:rPr>
                <w:b/>
                <w:lang w:eastAsia="zh-CN"/>
              </w:rPr>
            </w:pPr>
            <w:r w:rsidRPr="004A0E7C">
              <w:t>1Rx</w:t>
            </w:r>
          </w:p>
        </w:tc>
      </w:tr>
      <w:tr w:rsidR="00E30CC0" w:rsidRPr="004A0E7C" w14:paraId="5512B8AA" w14:textId="77777777" w:rsidTr="005C26C6">
        <w:trPr>
          <w:jc w:val="center"/>
        </w:trPr>
        <w:tc>
          <w:tcPr>
            <w:tcW w:w="407" w:type="pct"/>
            <w:tcBorders>
              <w:top w:val="single" w:sz="4" w:space="0" w:color="auto"/>
              <w:left w:val="single" w:sz="4" w:space="0" w:color="auto"/>
              <w:bottom w:val="single" w:sz="4" w:space="0" w:color="auto"/>
              <w:right w:val="single" w:sz="4" w:space="0" w:color="auto"/>
            </w:tcBorders>
          </w:tcPr>
          <w:p w14:paraId="044B0B60" w14:textId="77777777" w:rsidR="00E30CC0" w:rsidRPr="004A0E7C" w:rsidRDefault="00E30CC0" w:rsidP="000A5C5F">
            <w:pPr>
              <w:pStyle w:val="TAL"/>
              <w:rPr>
                <w:b/>
              </w:rPr>
            </w:pPr>
            <w:r w:rsidRPr="004A0E7C">
              <w:t>16.6.2.12</w:t>
            </w:r>
          </w:p>
        </w:tc>
        <w:tc>
          <w:tcPr>
            <w:tcW w:w="1571" w:type="pct"/>
            <w:tcBorders>
              <w:top w:val="single" w:sz="4" w:space="0" w:color="auto"/>
              <w:left w:val="single" w:sz="4" w:space="0" w:color="auto"/>
              <w:bottom w:val="single" w:sz="4" w:space="0" w:color="auto"/>
              <w:right w:val="single" w:sz="4" w:space="0" w:color="auto"/>
            </w:tcBorders>
          </w:tcPr>
          <w:p w14:paraId="4E000B03" w14:textId="77777777" w:rsidR="00E30CC0" w:rsidRPr="004A0E7C" w:rsidRDefault="00E30CC0" w:rsidP="000A5C5F">
            <w:pPr>
              <w:pStyle w:val="TAL"/>
              <w:rPr>
                <w:b/>
              </w:rPr>
            </w:pPr>
            <w:r w:rsidRPr="004A0E7C">
              <w:t>NR SA FR1-FR1 Event triggered reporting tests for FR1 when DRX is used for 2 Rx UE</w:t>
            </w:r>
          </w:p>
        </w:tc>
        <w:tc>
          <w:tcPr>
            <w:tcW w:w="287" w:type="pct"/>
            <w:tcBorders>
              <w:top w:val="single" w:sz="4" w:space="0" w:color="auto"/>
              <w:left w:val="single" w:sz="4" w:space="0" w:color="auto"/>
              <w:bottom w:val="single" w:sz="4" w:space="0" w:color="auto"/>
              <w:right w:val="single" w:sz="4" w:space="0" w:color="auto"/>
            </w:tcBorders>
          </w:tcPr>
          <w:p w14:paraId="72B34136" w14:textId="77777777" w:rsidR="00E30CC0" w:rsidRPr="004A0E7C" w:rsidRDefault="00E30CC0" w:rsidP="005C26C6">
            <w:pPr>
              <w:pStyle w:val="TAC"/>
              <w:rPr>
                <w:b/>
              </w:rPr>
            </w:pPr>
            <w:r w:rsidRPr="004A0E7C">
              <w:rPr>
                <w:rFonts w:hint="eastAsia"/>
                <w:lang w:eastAsia="zh-CN"/>
              </w:rPr>
              <w:t>R</w:t>
            </w:r>
            <w:r w:rsidRPr="004A0E7C">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61D9ADA0" w14:textId="77777777" w:rsidR="00E30CC0" w:rsidRPr="004A0E7C" w:rsidRDefault="00E30CC0" w:rsidP="005C26C6">
            <w:pPr>
              <w:pStyle w:val="TAL"/>
              <w:rPr>
                <w:b/>
                <w:lang w:eastAsia="zh-CN"/>
              </w:rPr>
            </w:pPr>
            <w:r w:rsidRPr="004A0E7C">
              <w:rPr>
                <w:bCs/>
              </w:rPr>
              <w:t>TBD</w:t>
            </w:r>
          </w:p>
        </w:tc>
        <w:tc>
          <w:tcPr>
            <w:tcW w:w="1111" w:type="pct"/>
            <w:tcBorders>
              <w:top w:val="single" w:sz="4" w:space="0" w:color="auto"/>
              <w:left w:val="single" w:sz="4" w:space="0" w:color="auto"/>
              <w:bottom w:val="single" w:sz="4" w:space="0" w:color="auto"/>
              <w:right w:val="single" w:sz="4" w:space="0" w:color="auto"/>
            </w:tcBorders>
          </w:tcPr>
          <w:p w14:paraId="76E6BA73" w14:textId="77777777" w:rsidR="00E30CC0" w:rsidRPr="004A0E7C" w:rsidRDefault="00E30CC0" w:rsidP="005C26C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tcPr>
          <w:p w14:paraId="0C8BBA21" w14:textId="77777777" w:rsidR="00E30CC0" w:rsidRPr="004A0E7C" w:rsidRDefault="00E30CC0" w:rsidP="005C26C6">
            <w:pPr>
              <w:pStyle w:val="TAL"/>
              <w:rPr>
                <w:b/>
                <w:lang w:eastAsia="zh-CN"/>
              </w:rPr>
            </w:pPr>
            <w:r w:rsidRPr="004A0E7C">
              <w:rPr>
                <w:rFonts w:eastAsia="DengXian" w:cs="Arial"/>
                <w:color w:val="000000"/>
                <w:szCs w:val="18"/>
              </w:rPr>
              <w:t>NOTE 1</w:t>
            </w:r>
          </w:p>
        </w:tc>
        <w:tc>
          <w:tcPr>
            <w:tcW w:w="500" w:type="pct"/>
            <w:tcBorders>
              <w:top w:val="single" w:sz="4" w:space="0" w:color="auto"/>
              <w:left w:val="single" w:sz="4" w:space="0" w:color="auto"/>
              <w:bottom w:val="single" w:sz="4" w:space="0" w:color="auto"/>
              <w:right w:val="single" w:sz="4" w:space="0" w:color="auto"/>
            </w:tcBorders>
          </w:tcPr>
          <w:p w14:paraId="67702A46" w14:textId="77777777" w:rsidR="00E30CC0" w:rsidRPr="004A0E7C" w:rsidRDefault="00E30CC0" w:rsidP="005C26C6">
            <w:pPr>
              <w:pStyle w:val="TAL"/>
              <w:rPr>
                <w:b/>
                <w:lang w:eastAsia="zh-CN"/>
              </w:rPr>
            </w:pPr>
            <w:r w:rsidRPr="004A0E7C">
              <w:t>2Rx</w:t>
            </w:r>
          </w:p>
        </w:tc>
      </w:tr>
      <w:tr w:rsidR="003315C9" w:rsidRPr="00BB629B" w14:paraId="0C80E698"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E7E6E6"/>
            <w:hideMark/>
          </w:tcPr>
          <w:p w14:paraId="22D7A7AA" w14:textId="77777777" w:rsidR="003315C9" w:rsidRPr="00BB629B" w:rsidRDefault="003315C9" w:rsidP="00F236E6">
            <w:pPr>
              <w:pStyle w:val="TAL"/>
              <w:rPr>
                <w:b/>
              </w:rPr>
            </w:pPr>
            <w:r w:rsidRPr="00BB629B">
              <w:rPr>
                <w:b/>
              </w:rPr>
              <w:t>16.6.3</w:t>
            </w:r>
          </w:p>
        </w:tc>
        <w:tc>
          <w:tcPr>
            <w:tcW w:w="1571" w:type="pct"/>
            <w:tcBorders>
              <w:top w:val="single" w:sz="4" w:space="0" w:color="auto"/>
              <w:left w:val="single" w:sz="4" w:space="0" w:color="auto"/>
              <w:bottom w:val="single" w:sz="4" w:space="0" w:color="auto"/>
              <w:right w:val="single" w:sz="4" w:space="0" w:color="auto"/>
            </w:tcBorders>
            <w:shd w:val="clear" w:color="auto" w:fill="E7E6E6"/>
            <w:hideMark/>
          </w:tcPr>
          <w:p w14:paraId="4647F77B" w14:textId="77777777" w:rsidR="003315C9" w:rsidRPr="00BB629B" w:rsidRDefault="003315C9" w:rsidP="00F236E6">
            <w:pPr>
              <w:pStyle w:val="TAL"/>
              <w:rPr>
                <w:b/>
              </w:rPr>
            </w:pPr>
            <w:r w:rsidRPr="00BB629B">
              <w:rPr>
                <w:b/>
                <w:szCs w:val="18"/>
              </w:rPr>
              <w:t xml:space="preserve">Inter-RAT measurements for </w:t>
            </w:r>
            <w:proofErr w:type="spellStart"/>
            <w:r w:rsidRPr="00BB629B">
              <w:rPr>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E7E6E6"/>
          </w:tcPr>
          <w:p w14:paraId="51EDF18A" w14:textId="77777777" w:rsidR="003315C9" w:rsidRPr="00BB629B" w:rsidRDefault="003315C9" w:rsidP="00F236E6">
            <w:pPr>
              <w:pStyle w:val="TAC"/>
              <w:rPr>
                <w:b/>
              </w:rPr>
            </w:pPr>
          </w:p>
        </w:tc>
        <w:tc>
          <w:tcPr>
            <w:tcW w:w="402" w:type="pct"/>
            <w:tcBorders>
              <w:top w:val="single" w:sz="4" w:space="0" w:color="auto"/>
              <w:left w:val="single" w:sz="4" w:space="0" w:color="auto"/>
              <w:bottom w:val="single" w:sz="4" w:space="0" w:color="auto"/>
              <w:right w:val="single" w:sz="4" w:space="0" w:color="auto"/>
            </w:tcBorders>
            <w:shd w:val="clear" w:color="auto" w:fill="E7E6E6"/>
          </w:tcPr>
          <w:p w14:paraId="30581C64"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E7E6E6"/>
          </w:tcPr>
          <w:p w14:paraId="3F45F953"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E7E6E6"/>
          </w:tcPr>
          <w:p w14:paraId="7A7ACC8D" w14:textId="77777777" w:rsidR="003315C9" w:rsidRPr="00BB629B" w:rsidRDefault="003315C9" w:rsidP="00F236E6">
            <w:pPr>
              <w:pStyle w:val="TAL"/>
              <w:rPr>
                <w:b/>
                <w:lang w:eastAsia="zh-CN"/>
              </w:rPr>
            </w:pPr>
          </w:p>
        </w:tc>
        <w:tc>
          <w:tcPr>
            <w:tcW w:w="500" w:type="pct"/>
            <w:tcBorders>
              <w:top w:val="single" w:sz="4" w:space="0" w:color="auto"/>
              <w:left w:val="single" w:sz="4" w:space="0" w:color="auto"/>
              <w:bottom w:val="single" w:sz="4" w:space="0" w:color="auto"/>
              <w:right w:val="single" w:sz="4" w:space="0" w:color="auto"/>
            </w:tcBorders>
            <w:shd w:val="clear" w:color="auto" w:fill="E7E6E6"/>
          </w:tcPr>
          <w:p w14:paraId="54063089" w14:textId="77777777" w:rsidR="003315C9" w:rsidRPr="00BB629B" w:rsidRDefault="003315C9" w:rsidP="00F236E6">
            <w:pPr>
              <w:pStyle w:val="TAL"/>
              <w:rPr>
                <w:b/>
                <w:lang w:eastAsia="zh-CN"/>
              </w:rPr>
            </w:pPr>
          </w:p>
        </w:tc>
      </w:tr>
      <w:tr w:rsidR="003315C9" w:rsidRPr="00BB629B" w14:paraId="64C18EEC"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shd w:val="clear" w:color="auto" w:fill="D9D9D9"/>
            <w:hideMark/>
          </w:tcPr>
          <w:p w14:paraId="481AFB22" w14:textId="77777777" w:rsidR="003315C9" w:rsidRPr="00BB629B" w:rsidRDefault="003315C9" w:rsidP="00F236E6">
            <w:pPr>
              <w:pStyle w:val="TAL"/>
              <w:rPr>
                <w:b/>
              </w:rPr>
            </w:pPr>
            <w:r w:rsidRPr="00BB629B">
              <w:rPr>
                <w:rFonts w:cs="Arial"/>
                <w:b/>
                <w:szCs w:val="18"/>
              </w:rPr>
              <w:t>16.6.4</w:t>
            </w:r>
          </w:p>
        </w:tc>
        <w:tc>
          <w:tcPr>
            <w:tcW w:w="1571" w:type="pct"/>
            <w:tcBorders>
              <w:top w:val="single" w:sz="4" w:space="0" w:color="auto"/>
              <w:left w:val="single" w:sz="4" w:space="0" w:color="auto"/>
              <w:bottom w:val="single" w:sz="4" w:space="0" w:color="auto"/>
              <w:right w:val="single" w:sz="4" w:space="0" w:color="auto"/>
            </w:tcBorders>
            <w:shd w:val="clear" w:color="auto" w:fill="D9D9D9"/>
            <w:hideMark/>
          </w:tcPr>
          <w:p w14:paraId="4E211DBE" w14:textId="77777777" w:rsidR="003315C9" w:rsidRPr="00BB629B" w:rsidRDefault="003315C9" w:rsidP="00F236E6">
            <w:pPr>
              <w:pStyle w:val="TAL"/>
              <w:rPr>
                <w:b/>
              </w:rPr>
            </w:pPr>
            <w:r w:rsidRPr="00BB629B">
              <w:rPr>
                <w:rFonts w:cs="Arial"/>
                <w:b/>
                <w:szCs w:val="18"/>
              </w:rPr>
              <w:t xml:space="preserve">L1-RSRP measurement for beam reporting for </w:t>
            </w:r>
            <w:proofErr w:type="spellStart"/>
            <w:r w:rsidRPr="00BB629B">
              <w:rPr>
                <w:rFonts w:cs="Arial"/>
                <w:b/>
                <w:szCs w:val="18"/>
              </w:rPr>
              <w:t>RedCap</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D9D9D9"/>
          </w:tcPr>
          <w:p w14:paraId="677EEC6B" w14:textId="77777777" w:rsidR="003315C9" w:rsidRPr="00BB629B" w:rsidRDefault="003315C9" w:rsidP="00F236E6">
            <w:pPr>
              <w:pStyle w:val="TAC"/>
              <w:rPr>
                <w:b/>
                <w:lang w:eastAsia="zh-CN"/>
              </w:rPr>
            </w:pPr>
          </w:p>
        </w:tc>
        <w:tc>
          <w:tcPr>
            <w:tcW w:w="402" w:type="pct"/>
            <w:tcBorders>
              <w:top w:val="single" w:sz="4" w:space="0" w:color="auto"/>
              <w:left w:val="single" w:sz="4" w:space="0" w:color="auto"/>
              <w:bottom w:val="single" w:sz="4" w:space="0" w:color="auto"/>
              <w:right w:val="single" w:sz="4" w:space="0" w:color="auto"/>
            </w:tcBorders>
            <w:shd w:val="clear" w:color="auto" w:fill="D9D9D9"/>
          </w:tcPr>
          <w:p w14:paraId="0B40C261" w14:textId="77777777" w:rsidR="003315C9" w:rsidRPr="00BB629B" w:rsidRDefault="003315C9" w:rsidP="00F236E6">
            <w:pPr>
              <w:pStyle w:val="TAL"/>
              <w:rPr>
                <w:b/>
                <w:lang w:eastAsia="zh-CN"/>
              </w:rPr>
            </w:pPr>
          </w:p>
        </w:tc>
        <w:tc>
          <w:tcPr>
            <w:tcW w:w="1111" w:type="pct"/>
            <w:tcBorders>
              <w:top w:val="single" w:sz="4" w:space="0" w:color="auto"/>
              <w:left w:val="single" w:sz="4" w:space="0" w:color="auto"/>
              <w:bottom w:val="single" w:sz="4" w:space="0" w:color="auto"/>
              <w:right w:val="single" w:sz="4" w:space="0" w:color="auto"/>
            </w:tcBorders>
            <w:shd w:val="clear" w:color="auto" w:fill="D9D9D9"/>
          </w:tcPr>
          <w:p w14:paraId="4E6DC03B" w14:textId="77777777" w:rsidR="003315C9" w:rsidRPr="00BB629B" w:rsidRDefault="003315C9" w:rsidP="00F236E6">
            <w:pPr>
              <w:pStyle w:val="TAL"/>
              <w:rPr>
                <w:b/>
                <w:lang w:eastAsia="zh-CN"/>
              </w:rPr>
            </w:pPr>
          </w:p>
        </w:tc>
        <w:tc>
          <w:tcPr>
            <w:tcW w:w="722" w:type="pct"/>
            <w:tcBorders>
              <w:top w:val="single" w:sz="4" w:space="0" w:color="auto"/>
              <w:left w:val="single" w:sz="4" w:space="0" w:color="auto"/>
              <w:bottom w:val="single" w:sz="4" w:space="0" w:color="auto"/>
              <w:right w:val="single" w:sz="4" w:space="0" w:color="auto"/>
            </w:tcBorders>
            <w:shd w:val="clear" w:color="auto" w:fill="D9D9D9"/>
          </w:tcPr>
          <w:p w14:paraId="63746BBA" w14:textId="77777777" w:rsidR="003315C9" w:rsidRPr="00BB629B" w:rsidRDefault="003315C9" w:rsidP="00F236E6">
            <w:pPr>
              <w:pStyle w:val="TAL"/>
              <w:rPr>
                <w:b/>
                <w:szCs w:val="18"/>
              </w:rPr>
            </w:pPr>
          </w:p>
        </w:tc>
        <w:tc>
          <w:tcPr>
            <w:tcW w:w="500" w:type="pct"/>
            <w:tcBorders>
              <w:top w:val="single" w:sz="4" w:space="0" w:color="auto"/>
              <w:left w:val="single" w:sz="4" w:space="0" w:color="auto"/>
              <w:bottom w:val="single" w:sz="4" w:space="0" w:color="auto"/>
              <w:right w:val="single" w:sz="4" w:space="0" w:color="auto"/>
            </w:tcBorders>
            <w:shd w:val="clear" w:color="auto" w:fill="D9D9D9"/>
          </w:tcPr>
          <w:p w14:paraId="0455A5AD" w14:textId="77777777" w:rsidR="003315C9" w:rsidRPr="00BB629B" w:rsidRDefault="003315C9" w:rsidP="00F236E6">
            <w:pPr>
              <w:pStyle w:val="TAL"/>
              <w:rPr>
                <w:b/>
                <w:lang w:eastAsia="zh-CN"/>
              </w:rPr>
            </w:pPr>
          </w:p>
        </w:tc>
      </w:tr>
      <w:tr w:rsidR="003315C9" w:rsidRPr="00BB629B" w14:paraId="6E09BAFF"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7094F2F6" w14:textId="77777777" w:rsidR="003315C9" w:rsidRPr="00BB629B" w:rsidRDefault="003315C9" w:rsidP="00F236E6">
            <w:pPr>
              <w:pStyle w:val="TAL"/>
              <w:rPr>
                <w:rFonts w:cs="Arial"/>
                <w:szCs w:val="18"/>
              </w:rPr>
            </w:pPr>
            <w:r w:rsidRPr="00BB629B">
              <w:rPr>
                <w:rFonts w:cs="Arial"/>
                <w:szCs w:val="18"/>
              </w:rPr>
              <w:t>16.6.4.1</w:t>
            </w:r>
          </w:p>
        </w:tc>
        <w:tc>
          <w:tcPr>
            <w:tcW w:w="1571" w:type="pct"/>
            <w:tcBorders>
              <w:top w:val="single" w:sz="4" w:space="0" w:color="auto"/>
              <w:left w:val="single" w:sz="4" w:space="0" w:color="auto"/>
              <w:bottom w:val="single" w:sz="4" w:space="0" w:color="auto"/>
              <w:right w:val="single" w:sz="4" w:space="0" w:color="auto"/>
            </w:tcBorders>
          </w:tcPr>
          <w:p w14:paraId="1D39B18B" w14:textId="77777777" w:rsidR="003315C9" w:rsidRPr="00BB629B" w:rsidRDefault="003315C9" w:rsidP="00F236E6">
            <w:pPr>
              <w:pStyle w:val="TAL"/>
              <w:rPr>
                <w:rFonts w:cs="Arial"/>
                <w:szCs w:val="18"/>
              </w:rPr>
            </w:pPr>
            <w:r w:rsidRPr="00BB629B">
              <w:rPr>
                <w:rFonts w:cs="Arial"/>
                <w:szCs w:val="18"/>
              </w:rPr>
              <w:t>NR SA FR1 SSB based L1-RSRP measurement when DRX is not used for 1 Rx UE</w:t>
            </w:r>
          </w:p>
        </w:tc>
        <w:tc>
          <w:tcPr>
            <w:tcW w:w="287" w:type="pct"/>
            <w:tcBorders>
              <w:top w:val="single" w:sz="4" w:space="0" w:color="auto"/>
              <w:left w:val="single" w:sz="4" w:space="0" w:color="auto"/>
              <w:bottom w:val="single" w:sz="4" w:space="0" w:color="auto"/>
              <w:right w:val="single" w:sz="4" w:space="0" w:color="auto"/>
            </w:tcBorders>
          </w:tcPr>
          <w:p w14:paraId="495CE3CF" w14:textId="77777777" w:rsidR="003315C9" w:rsidRPr="00BB629B" w:rsidRDefault="003315C9" w:rsidP="00F236E6">
            <w:pPr>
              <w:pStyle w:val="TAC"/>
              <w:rPr>
                <w:rFonts w:eastAsia="MS Mincho"/>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B9C4C87" w14:textId="77777777" w:rsidR="003315C9" w:rsidRPr="00BB629B" w:rsidRDefault="003315C9" w:rsidP="00F236E6">
            <w:pPr>
              <w:pStyle w:val="TAL"/>
              <w:rPr>
                <w:rFonts w:eastAsia="MS Mincho"/>
              </w:rPr>
            </w:pPr>
            <w:r w:rsidRPr="00BB629B">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06307FBC" w14:textId="77777777" w:rsidR="003315C9" w:rsidRPr="00BB629B" w:rsidRDefault="003315C9" w:rsidP="00F236E6">
            <w:pPr>
              <w:pStyle w:val="TAL"/>
              <w:rPr>
                <w:rFonts w:eastAsia="MS Mincho"/>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0DA0F49D" w14:textId="77777777" w:rsidR="003315C9" w:rsidRPr="00BB629B" w:rsidRDefault="003315C9" w:rsidP="00F236E6">
            <w:pPr>
              <w:pStyle w:val="TAL"/>
              <w:rPr>
                <w:szCs w:val="18"/>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72D4F00B" w14:textId="77777777" w:rsidR="003315C9" w:rsidRPr="00BB629B" w:rsidRDefault="003315C9" w:rsidP="00F236E6">
            <w:pPr>
              <w:pStyle w:val="TAL"/>
              <w:rPr>
                <w:lang w:eastAsia="zh-CN"/>
              </w:rPr>
            </w:pPr>
            <w:r w:rsidRPr="00BB629B">
              <w:rPr>
                <w:lang w:eastAsia="zh-CN"/>
              </w:rPr>
              <w:t>1Rx</w:t>
            </w:r>
          </w:p>
        </w:tc>
      </w:tr>
      <w:tr w:rsidR="003315C9" w:rsidRPr="00BB629B" w14:paraId="139968FC"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0657C326" w14:textId="77777777" w:rsidR="003315C9" w:rsidRPr="00BB629B" w:rsidRDefault="003315C9" w:rsidP="00F236E6">
            <w:pPr>
              <w:pStyle w:val="TAL"/>
              <w:rPr>
                <w:rFonts w:cs="Arial"/>
                <w:szCs w:val="18"/>
              </w:rPr>
            </w:pPr>
            <w:r w:rsidRPr="00BB629B">
              <w:rPr>
                <w:rFonts w:cs="Arial"/>
                <w:szCs w:val="18"/>
              </w:rPr>
              <w:t>16.6.4.2</w:t>
            </w:r>
          </w:p>
        </w:tc>
        <w:tc>
          <w:tcPr>
            <w:tcW w:w="1571" w:type="pct"/>
            <w:tcBorders>
              <w:top w:val="single" w:sz="4" w:space="0" w:color="auto"/>
              <w:left w:val="single" w:sz="4" w:space="0" w:color="auto"/>
              <w:bottom w:val="single" w:sz="4" w:space="0" w:color="auto"/>
              <w:right w:val="single" w:sz="4" w:space="0" w:color="auto"/>
            </w:tcBorders>
          </w:tcPr>
          <w:p w14:paraId="6FE63BAE" w14:textId="77777777" w:rsidR="003315C9" w:rsidRPr="00BB629B" w:rsidRDefault="003315C9" w:rsidP="00F236E6">
            <w:pPr>
              <w:pStyle w:val="TAL"/>
              <w:rPr>
                <w:rFonts w:cs="Arial"/>
                <w:szCs w:val="18"/>
              </w:rPr>
            </w:pPr>
            <w:r w:rsidRPr="00BB629B">
              <w:rPr>
                <w:rFonts w:cs="Arial"/>
                <w:szCs w:val="18"/>
              </w:rPr>
              <w:t>NR SA FR1 SSB based L1-RSRP measurement when DRX is not used for 2 Rx UE</w:t>
            </w:r>
          </w:p>
        </w:tc>
        <w:tc>
          <w:tcPr>
            <w:tcW w:w="287" w:type="pct"/>
            <w:tcBorders>
              <w:top w:val="single" w:sz="4" w:space="0" w:color="auto"/>
              <w:left w:val="single" w:sz="4" w:space="0" w:color="auto"/>
              <w:bottom w:val="single" w:sz="4" w:space="0" w:color="auto"/>
              <w:right w:val="single" w:sz="4" w:space="0" w:color="auto"/>
            </w:tcBorders>
          </w:tcPr>
          <w:p w14:paraId="6E8C68DC" w14:textId="77777777" w:rsidR="003315C9" w:rsidRPr="00BB629B" w:rsidRDefault="003315C9" w:rsidP="00F236E6">
            <w:pPr>
              <w:pStyle w:val="TAC"/>
              <w:rPr>
                <w:rFonts w:eastAsia="MS Mincho"/>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1B9FBA6F" w14:textId="77777777" w:rsidR="003315C9" w:rsidRPr="00BB629B" w:rsidRDefault="003315C9" w:rsidP="00F236E6">
            <w:pPr>
              <w:pStyle w:val="TAL"/>
              <w:rPr>
                <w:rFonts w:eastAsia="MS Mincho"/>
              </w:rPr>
            </w:pPr>
            <w:r w:rsidRPr="00BB629B">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59BFE733" w14:textId="77777777" w:rsidR="003315C9" w:rsidRPr="00BB629B" w:rsidRDefault="003315C9" w:rsidP="00F236E6">
            <w:pPr>
              <w:pStyle w:val="TAL"/>
              <w:rPr>
                <w:rFonts w:eastAsia="MS Mincho"/>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w:t>
            </w:r>
          </w:p>
        </w:tc>
        <w:tc>
          <w:tcPr>
            <w:tcW w:w="722" w:type="pct"/>
            <w:tcBorders>
              <w:top w:val="single" w:sz="4" w:space="0" w:color="auto"/>
              <w:left w:val="single" w:sz="4" w:space="0" w:color="auto"/>
              <w:bottom w:val="single" w:sz="4" w:space="0" w:color="auto"/>
              <w:right w:val="single" w:sz="4" w:space="0" w:color="auto"/>
            </w:tcBorders>
          </w:tcPr>
          <w:p w14:paraId="3215762E" w14:textId="77777777" w:rsidR="003315C9" w:rsidRPr="00BB629B" w:rsidRDefault="003315C9" w:rsidP="00F236E6">
            <w:pPr>
              <w:pStyle w:val="TAL"/>
              <w:rPr>
                <w:szCs w:val="18"/>
              </w:rPr>
            </w:pPr>
          </w:p>
        </w:tc>
        <w:tc>
          <w:tcPr>
            <w:tcW w:w="500" w:type="pct"/>
            <w:tcBorders>
              <w:top w:val="single" w:sz="4" w:space="0" w:color="auto"/>
              <w:left w:val="single" w:sz="4" w:space="0" w:color="auto"/>
              <w:bottom w:val="single" w:sz="4" w:space="0" w:color="auto"/>
              <w:right w:val="single" w:sz="4" w:space="0" w:color="auto"/>
            </w:tcBorders>
          </w:tcPr>
          <w:p w14:paraId="7C6396B4" w14:textId="77777777" w:rsidR="003315C9" w:rsidRPr="00BB629B" w:rsidRDefault="003315C9" w:rsidP="00F236E6">
            <w:pPr>
              <w:pStyle w:val="TAL"/>
              <w:rPr>
                <w:lang w:eastAsia="zh-CN"/>
              </w:rPr>
            </w:pPr>
            <w:r w:rsidRPr="00BB629B">
              <w:rPr>
                <w:lang w:eastAsia="zh-CN"/>
              </w:rPr>
              <w:t>2Rx</w:t>
            </w:r>
          </w:p>
        </w:tc>
      </w:tr>
      <w:tr w:rsidR="003315C9" w:rsidRPr="00BB629B" w14:paraId="3C58B641"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7F5D4D1B" w14:textId="77777777" w:rsidR="003315C9" w:rsidRPr="00BB629B" w:rsidRDefault="003315C9" w:rsidP="00F236E6">
            <w:pPr>
              <w:pStyle w:val="TAL"/>
              <w:rPr>
                <w:rFonts w:cs="Arial"/>
                <w:szCs w:val="18"/>
              </w:rPr>
            </w:pPr>
            <w:r w:rsidRPr="00BB629B">
              <w:rPr>
                <w:rFonts w:cs="Arial"/>
                <w:szCs w:val="18"/>
              </w:rPr>
              <w:t>16.6.4.3</w:t>
            </w:r>
          </w:p>
        </w:tc>
        <w:tc>
          <w:tcPr>
            <w:tcW w:w="1571" w:type="pct"/>
            <w:tcBorders>
              <w:top w:val="single" w:sz="4" w:space="0" w:color="auto"/>
              <w:left w:val="single" w:sz="4" w:space="0" w:color="auto"/>
              <w:bottom w:val="single" w:sz="4" w:space="0" w:color="auto"/>
              <w:right w:val="single" w:sz="4" w:space="0" w:color="auto"/>
            </w:tcBorders>
          </w:tcPr>
          <w:p w14:paraId="3964028A" w14:textId="77777777" w:rsidR="003315C9" w:rsidRPr="00BB629B" w:rsidRDefault="003315C9" w:rsidP="00F236E6">
            <w:pPr>
              <w:pStyle w:val="TAL"/>
              <w:rPr>
                <w:rFonts w:cs="Arial"/>
                <w:szCs w:val="18"/>
              </w:rPr>
            </w:pPr>
            <w:r w:rsidRPr="00BB629B">
              <w:rPr>
                <w:rFonts w:cs="Arial"/>
                <w:szCs w:val="18"/>
              </w:rPr>
              <w:t>NR SA FR1 SSB based L1-RSRP measurement when DRX is used for 1 Rx UE</w:t>
            </w:r>
          </w:p>
        </w:tc>
        <w:tc>
          <w:tcPr>
            <w:tcW w:w="287" w:type="pct"/>
            <w:tcBorders>
              <w:top w:val="single" w:sz="4" w:space="0" w:color="auto"/>
              <w:left w:val="single" w:sz="4" w:space="0" w:color="auto"/>
              <w:bottom w:val="single" w:sz="4" w:space="0" w:color="auto"/>
              <w:right w:val="single" w:sz="4" w:space="0" w:color="auto"/>
            </w:tcBorders>
          </w:tcPr>
          <w:p w14:paraId="4CC23A2E" w14:textId="77777777" w:rsidR="003315C9" w:rsidRPr="00BB629B" w:rsidRDefault="003315C9" w:rsidP="00F236E6">
            <w:pPr>
              <w:pStyle w:val="TAC"/>
              <w:rPr>
                <w:rFonts w:eastAsia="MS Mincho"/>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523ECC94" w14:textId="77777777" w:rsidR="003315C9" w:rsidRPr="00BB629B" w:rsidRDefault="003315C9" w:rsidP="00F236E6">
            <w:pPr>
              <w:pStyle w:val="TAL"/>
              <w:rPr>
                <w:rFonts w:eastAsia="MS Mincho"/>
              </w:rPr>
            </w:pPr>
            <w:r w:rsidRPr="00BB629B">
              <w:rPr>
                <w:lang w:eastAsia="zh-CN"/>
              </w:rPr>
              <w:t>C189</w:t>
            </w:r>
          </w:p>
        </w:tc>
        <w:tc>
          <w:tcPr>
            <w:tcW w:w="1111" w:type="pct"/>
            <w:tcBorders>
              <w:top w:val="single" w:sz="4" w:space="0" w:color="auto"/>
              <w:left w:val="single" w:sz="4" w:space="0" w:color="auto"/>
              <w:bottom w:val="single" w:sz="4" w:space="0" w:color="auto"/>
              <w:right w:val="single" w:sz="4" w:space="0" w:color="auto"/>
            </w:tcBorders>
          </w:tcPr>
          <w:p w14:paraId="4E3B29C0" w14:textId="77777777" w:rsidR="003315C9" w:rsidRPr="00BB629B" w:rsidRDefault="003315C9" w:rsidP="00F236E6">
            <w:pPr>
              <w:pStyle w:val="TAL"/>
              <w:rPr>
                <w:rFonts w:eastAsia="MS Mincho"/>
              </w:rPr>
            </w:pPr>
            <w:r w:rsidRPr="00BB629B">
              <w:rPr>
                <w:lang w:eastAsia="zh-CN"/>
              </w:rPr>
              <w:t xml:space="preserve">1Rx </w:t>
            </w:r>
            <w:proofErr w:type="spellStart"/>
            <w:r w:rsidRPr="00BB629B">
              <w:rPr>
                <w:lang w:eastAsia="zh-CN"/>
              </w:rPr>
              <w:t>RedCap</w:t>
            </w:r>
            <w:proofErr w:type="spellEnd"/>
            <w:r w:rsidRPr="00BB629B">
              <w:rPr>
                <w:lang w:eastAsia="zh-CN"/>
              </w:rPr>
              <w:t xml:space="preserve"> UEs supporting 5GS NR SA FR1 and long DRX cycle</w:t>
            </w:r>
          </w:p>
        </w:tc>
        <w:tc>
          <w:tcPr>
            <w:tcW w:w="722" w:type="pct"/>
            <w:tcBorders>
              <w:top w:val="single" w:sz="4" w:space="0" w:color="auto"/>
              <w:left w:val="single" w:sz="4" w:space="0" w:color="auto"/>
              <w:bottom w:val="single" w:sz="4" w:space="0" w:color="auto"/>
              <w:right w:val="single" w:sz="4" w:space="0" w:color="auto"/>
            </w:tcBorders>
          </w:tcPr>
          <w:p w14:paraId="4EBD7860" w14:textId="77777777" w:rsidR="003315C9" w:rsidRPr="00BB629B" w:rsidRDefault="003315C9" w:rsidP="00F236E6">
            <w:pPr>
              <w:pStyle w:val="TAL"/>
              <w:rPr>
                <w:szCs w:val="18"/>
              </w:rPr>
            </w:pPr>
            <w:r w:rsidRPr="00BB629B">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55BFDB9B" w14:textId="77777777" w:rsidR="003315C9" w:rsidRPr="00BB629B" w:rsidRDefault="003315C9" w:rsidP="00F236E6">
            <w:pPr>
              <w:pStyle w:val="TAL"/>
              <w:rPr>
                <w:lang w:eastAsia="zh-CN"/>
              </w:rPr>
            </w:pPr>
            <w:r w:rsidRPr="00BB629B">
              <w:rPr>
                <w:lang w:eastAsia="zh-CN"/>
              </w:rPr>
              <w:t>1Rx</w:t>
            </w:r>
          </w:p>
        </w:tc>
      </w:tr>
      <w:tr w:rsidR="003315C9" w:rsidRPr="00BB629B" w14:paraId="48D40D02" w14:textId="77777777" w:rsidTr="006F096B">
        <w:trPr>
          <w:jc w:val="center"/>
        </w:trPr>
        <w:tc>
          <w:tcPr>
            <w:tcW w:w="407" w:type="pct"/>
            <w:tcBorders>
              <w:top w:val="single" w:sz="4" w:space="0" w:color="auto"/>
              <w:left w:val="single" w:sz="4" w:space="0" w:color="auto"/>
              <w:bottom w:val="single" w:sz="4" w:space="0" w:color="auto"/>
              <w:right w:val="single" w:sz="4" w:space="0" w:color="auto"/>
            </w:tcBorders>
          </w:tcPr>
          <w:p w14:paraId="3254B980" w14:textId="77777777" w:rsidR="003315C9" w:rsidRPr="00BB629B" w:rsidRDefault="003315C9" w:rsidP="00F236E6">
            <w:pPr>
              <w:pStyle w:val="TAL"/>
              <w:rPr>
                <w:rFonts w:cs="Arial"/>
                <w:szCs w:val="18"/>
              </w:rPr>
            </w:pPr>
            <w:r w:rsidRPr="00BB629B">
              <w:rPr>
                <w:rFonts w:cs="Arial"/>
                <w:szCs w:val="18"/>
              </w:rPr>
              <w:t>16.6.4.4</w:t>
            </w:r>
          </w:p>
        </w:tc>
        <w:tc>
          <w:tcPr>
            <w:tcW w:w="1571" w:type="pct"/>
            <w:tcBorders>
              <w:top w:val="single" w:sz="4" w:space="0" w:color="auto"/>
              <w:left w:val="single" w:sz="4" w:space="0" w:color="auto"/>
              <w:bottom w:val="single" w:sz="4" w:space="0" w:color="auto"/>
              <w:right w:val="single" w:sz="4" w:space="0" w:color="auto"/>
            </w:tcBorders>
          </w:tcPr>
          <w:p w14:paraId="775D2DD3" w14:textId="77777777" w:rsidR="003315C9" w:rsidRPr="00BB629B" w:rsidRDefault="003315C9" w:rsidP="00F236E6">
            <w:pPr>
              <w:pStyle w:val="TAL"/>
              <w:rPr>
                <w:rFonts w:cs="Arial"/>
                <w:szCs w:val="18"/>
              </w:rPr>
            </w:pPr>
            <w:r w:rsidRPr="00BB629B">
              <w:rPr>
                <w:rFonts w:cs="Arial"/>
                <w:szCs w:val="18"/>
              </w:rPr>
              <w:t>NR SA FR1 SSB based L1-RSRP measurement when DRX is used for 2 Rx UE</w:t>
            </w:r>
          </w:p>
        </w:tc>
        <w:tc>
          <w:tcPr>
            <w:tcW w:w="287" w:type="pct"/>
            <w:tcBorders>
              <w:top w:val="single" w:sz="4" w:space="0" w:color="auto"/>
              <w:left w:val="single" w:sz="4" w:space="0" w:color="auto"/>
              <w:bottom w:val="single" w:sz="4" w:space="0" w:color="auto"/>
              <w:right w:val="single" w:sz="4" w:space="0" w:color="auto"/>
            </w:tcBorders>
          </w:tcPr>
          <w:p w14:paraId="4CB3FF0C" w14:textId="77777777" w:rsidR="003315C9" w:rsidRPr="00BB629B" w:rsidRDefault="003315C9" w:rsidP="00F236E6">
            <w:pPr>
              <w:pStyle w:val="TAC"/>
              <w:rPr>
                <w:rFonts w:eastAsia="MS Mincho"/>
              </w:rPr>
            </w:pPr>
            <w:r w:rsidRPr="00BB629B">
              <w:rPr>
                <w:rFonts w:hint="eastAsia"/>
                <w:lang w:eastAsia="zh-CN"/>
              </w:rPr>
              <w:t>R</w:t>
            </w:r>
            <w:r w:rsidRPr="00BB629B">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304C51E4" w14:textId="77777777" w:rsidR="003315C9" w:rsidRPr="00BB629B" w:rsidRDefault="003315C9" w:rsidP="00F236E6">
            <w:pPr>
              <w:pStyle w:val="TAL"/>
              <w:rPr>
                <w:rFonts w:eastAsia="MS Mincho"/>
              </w:rPr>
            </w:pPr>
            <w:r w:rsidRPr="00BB629B">
              <w:rPr>
                <w:lang w:eastAsia="zh-CN"/>
              </w:rPr>
              <w:t>C190</w:t>
            </w:r>
          </w:p>
        </w:tc>
        <w:tc>
          <w:tcPr>
            <w:tcW w:w="1111" w:type="pct"/>
            <w:tcBorders>
              <w:top w:val="single" w:sz="4" w:space="0" w:color="auto"/>
              <w:left w:val="single" w:sz="4" w:space="0" w:color="auto"/>
              <w:bottom w:val="single" w:sz="4" w:space="0" w:color="auto"/>
              <w:right w:val="single" w:sz="4" w:space="0" w:color="auto"/>
            </w:tcBorders>
          </w:tcPr>
          <w:p w14:paraId="7AEE6C32" w14:textId="77777777" w:rsidR="003315C9" w:rsidRPr="00BB629B" w:rsidRDefault="003315C9" w:rsidP="00F236E6">
            <w:pPr>
              <w:pStyle w:val="TAL"/>
              <w:rPr>
                <w:rFonts w:eastAsia="MS Mincho"/>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 and long DRX cycle</w:t>
            </w:r>
          </w:p>
        </w:tc>
        <w:tc>
          <w:tcPr>
            <w:tcW w:w="722" w:type="pct"/>
            <w:tcBorders>
              <w:top w:val="single" w:sz="4" w:space="0" w:color="auto"/>
              <w:left w:val="single" w:sz="4" w:space="0" w:color="auto"/>
              <w:bottom w:val="single" w:sz="4" w:space="0" w:color="auto"/>
              <w:right w:val="single" w:sz="4" w:space="0" w:color="auto"/>
            </w:tcBorders>
          </w:tcPr>
          <w:p w14:paraId="27B9A83C" w14:textId="77777777" w:rsidR="003315C9" w:rsidRPr="00BB629B" w:rsidRDefault="003315C9" w:rsidP="00F236E6">
            <w:pPr>
              <w:pStyle w:val="TAL"/>
              <w:rPr>
                <w:szCs w:val="18"/>
              </w:rPr>
            </w:pPr>
          </w:p>
        </w:tc>
        <w:tc>
          <w:tcPr>
            <w:tcW w:w="500" w:type="pct"/>
            <w:tcBorders>
              <w:top w:val="single" w:sz="4" w:space="0" w:color="auto"/>
              <w:left w:val="single" w:sz="4" w:space="0" w:color="auto"/>
              <w:bottom w:val="single" w:sz="4" w:space="0" w:color="auto"/>
              <w:right w:val="single" w:sz="4" w:space="0" w:color="auto"/>
            </w:tcBorders>
          </w:tcPr>
          <w:p w14:paraId="1877D932" w14:textId="77777777" w:rsidR="003315C9" w:rsidRPr="00BB629B" w:rsidRDefault="003315C9" w:rsidP="00F236E6">
            <w:pPr>
              <w:pStyle w:val="TAL"/>
              <w:rPr>
                <w:lang w:eastAsia="zh-CN"/>
              </w:rPr>
            </w:pPr>
            <w:r w:rsidRPr="00BB629B">
              <w:rPr>
                <w:lang w:eastAsia="zh-CN"/>
              </w:rPr>
              <w:t>2Rx</w:t>
            </w:r>
          </w:p>
        </w:tc>
      </w:tr>
      <w:tr w:rsidR="00545375" w:rsidRPr="004A1425" w14:paraId="0CD11DA0" w14:textId="77777777" w:rsidTr="00545375">
        <w:trPr>
          <w:jc w:val="center"/>
        </w:trPr>
        <w:tc>
          <w:tcPr>
            <w:tcW w:w="407" w:type="pct"/>
            <w:tcBorders>
              <w:top w:val="single" w:sz="4" w:space="0" w:color="auto"/>
              <w:left w:val="single" w:sz="4" w:space="0" w:color="auto"/>
              <w:bottom w:val="single" w:sz="4" w:space="0" w:color="auto"/>
              <w:right w:val="single" w:sz="4" w:space="0" w:color="auto"/>
            </w:tcBorders>
          </w:tcPr>
          <w:p w14:paraId="6C8F92AB" w14:textId="77777777" w:rsidR="00545375" w:rsidRPr="002B78FF" w:rsidRDefault="00545375" w:rsidP="008165CA">
            <w:pPr>
              <w:pStyle w:val="TAL"/>
              <w:rPr>
                <w:rFonts w:cs="Arial"/>
                <w:szCs w:val="18"/>
                <w:lang w:eastAsia="zh-CN"/>
              </w:rPr>
            </w:pPr>
            <w:r>
              <w:rPr>
                <w:rFonts w:cs="Arial" w:hint="eastAsia"/>
                <w:szCs w:val="18"/>
                <w:lang w:eastAsia="zh-CN"/>
              </w:rPr>
              <w:t>1</w:t>
            </w:r>
            <w:r>
              <w:rPr>
                <w:rFonts w:cs="Arial"/>
                <w:szCs w:val="18"/>
                <w:lang w:eastAsia="zh-CN"/>
              </w:rPr>
              <w:t>6.6.4.5</w:t>
            </w:r>
          </w:p>
        </w:tc>
        <w:tc>
          <w:tcPr>
            <w:tcW w:w="1571" w:type="pct"/>
            <w:tcBorders>
              <w:top w:val="single" w:sz="4" w:space="0" w:color="auto"/>
              <w:left w:val="single" w:sz="4" w:space="0" w:color="auto"/>
              <w:bottom w:val="single" w:sz="4" w:space="0" w:color="auto"/>
              <w:right w:val="single" w:sz="4" w:space="0" w:color="auto"/>
            </w:tcBorders>
          </w:tcPr>
          <w:p w14:paraId="5AFA8B74" w14:textId="77777777" w:rsidR="00545375" w:rsidRPr="002B78FF" w:rsidRDefault="00545375" w:rsidP="008165CA">
            <w:pPr>
              <w:pStyle w:val="TAL"/>
              <w:rPr>
                <w:rFonts w:cs="Arial"/>
                <w:szCs w:val="18"/>
              </w:rPr>
            </w:pPr>
            <w:r w:rsidRPr="00C53ED5">
              <w:t>NR SA FR1 CSI-RS based L1-RSRP measurement when DRX is not used for 1 Rx UE</w:t>
            </w:r>
          </w:p>
        </w:tc>
        <w:tc>
          <w:tcPr>
            <w:tcW w:w="287" w:type="pct"/>
            <w:tcBorders>
              <w:top w:val="single" w:sz="4" w:space="0" w:color="auto"/>
              <w:left w:val="single" w:sz="4" w:space="0" w:color="auto"/>
              <w:bottom w:val="single" w:sz="4" w:space="0" w:color="auto"/>
              <w:right w:val="single" w:sz="4" w:space="0" w:color="auto"/>
            </w:tcBorders>
          </w:tcPr>
          <w:p w14:paraId="58C4B92E" w14:textId="77777777" w:rsidR="00545375" w:rsidRPr="00563BBA" w:rsidRDefault="00545375" w:rsidP="008165CA">
            <w:pPr>
              <w:pStyle w:val="TAC"/>
              <w:rPr>
                <w:lang w:eastAsia="zh-CN"/>
              </w:rPr>
            </w:pPr>
            <w:r w:rsidRPr="00217060">
              <w:rPr>
                <w:rFonts w:hint="eastAsia"/>
                <w:lang w:eastAsia="zh-CN"/>
              </w:rPr>
              <w:t>R</w:t>
            </w:r>
            <w:r w:rsidRPr="00217060">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E0103F6" w14:textId="77777777" w:rsidR="00545375" w:rsidRDefault="00545375" w:rsidP="008165CA">
            <w:pPr>
              <w:pStyle w:val="TAL"/>
              <w:rPr>
                <w:lang w:eastAsia="zh-CN"/>
              </w:rPr>
            </w:pPr>
            <w:r>
              <w:rPr>
                <w:lang w:eastAsia="zh-CN"/>
              </w:rPr>
              <w:t>C183</w:t>
            </w:r>
          </w:p>
        </w:tc>
        <w:tc>
          <w:tcPr>
            <w:tcW w:w="1111" w:type="pct"/>
            <w:tcBorders>
              <w:top w:val="single" w:sz="4" w:space="0" w:color="auto"/>
              <w:left w:val="single" w:sz="4" w:space="0" w:color="auto"/>
              <w:bottom w:val="single" w:sz="4" w:space="0" w:color="auto"/>
              <w:right w:val="single" w:sz="4" w:space="0" w:color="auto"/>
            </w:tcBorders>
          </w:tcPr>
          <w:p w14:paraId="5801BD92" w14:textId="77777777" w:rsidR="00545375" w:rsidRDefault="00545375" w:rsidP="008165CA">
            <w:pPr>
              <w:pStyle w:val="TAL"/>
              <w:rPr>
                <w:lang w:eastAsia="zh-CN"/>
              </w:rPr>
            </w:pPr>
            <w:r>
              <w:rPr>
                <w:lang w:eastAsia="zh-CN"/>
              </w:rPr>
              <w:t xml:space="preserve">1Rx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55D275A3" w14:textId="77777777" w:rsidR="00545375" w:rsidRPr="004A1425" w:rsidRDefault="00545375" w:rsidP="008165CA">
            <w:pPr>
              <w:pStyle w:val="TAL"/>
              <w:rPr>
                <w:szCs w:val="18"/>
              </w:rPr>
            </w:pPr>
            <w:r w:rsidRPr="004A1425">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05F7C1C4" w14:textId="77777777" w:rsidR="00545375" w:rsidRDefault="00545375" w:rsidP="008165CA">
            <w:pPr>
              <w:pStyle w:val="TAL"/>
              <w:rPr>
                <w:lang w:eastAsia="zh-CN"/>
              </w:rPr>
            </w:pPr>
            <w:r>
              <w:rPr>
                <w:lang w:eastAsia="zh-CN"/>
              </w:rPr>
              <w:t>1Rx</w:t>
            </w:r>
          </w:p>
        </w:tc>
      </w:tr>
      <w:tr w:rsidR="00545375" w:rsidRPr="004A1425" w14:paraId="3A7F12F2" w14:textId="77777777" w:rsidTr="00545375">
        <w:trPr>
          <w:jc w:val="center"/>
        </w:trPr>
        <w:tc>
          <w:tcPr>
            <w:tcW w:w="407" w:type="pct"/>
            <w:tcBorders>
              <w:top w:val="single" w:sz="4" w:space="0" w:color="auto"/>
              <w:left w:val="single" w:sz="4" w:space="0" w:color="auto"/>
              <w:bottom w:val="single" w:sz="4" w:space="0" w:color="auto"/>
              <w:right w:val="single" w:sz="4" w:space="0" w:color="auto"/>
            </w:tcBorders>
          </w:tcPr>
          <w:p w14:paraId="4D6A370D" w14:textId="77777777" w:rsidR="00545375" w:rsidRPr="002B78FF" w:rsidRDefault="00545375" w:rsidP="008165CA">
            <w:pPr>
              <w:pStyle w:val="TAL"/>
              <w:rPr>
                <w:rFonts w:cs="Arial"/>
                <w:szCs w:val="18"/>
              </w:rPr>
            </w:pPr>
            <w:r>
              <w:rPr>
                <w:rFonts w:cs="Arial" w:hint="eastAsia"/>
                <w:szCs w:val="18"/>
                <w:lang w:eastAsia="zh-CN"/>
              </w:rPr>
              <w:t>1</w:t>
            </w:r>
            <w:r>
              <w:rPr>
                <w:rFonts w:cs="Arial"/>
                <w:szCs w:val="18"/>
                <w:lang w:eastAsia="zh-CN"/>
              </w:rPr>
              <w:t>6.6.4.6</w:t>
            </w:r>
          </w:p>
        </w:tc>
        <w:tc>
          <w:tcPr>
            <w:tcW w:w="1571" w:type="pct"/>
            <w:tcBorders>
              <w:top w:val="single" w:sz="4" w:space="0" w:color="auto"/>
              <w:left w:val="single" w:sz="4" w:space="0" w:color="auto"/>
              <w:bottom w:val="single" w:sz="4" w:space="0" w:color="auto"/>
              <w:right w:val="single" w:sz="4" w:space="0" w:color="auto"/>
            </w:tcBorders>
          </w:tcPr>
          <w:p w14:paraId="7ECEC2D6" w14:textId="77777777" w:rsidR="00545375" w:rsidRPr="002B78FF" w:rsidRDefault="00545375" w:rsidP="008165CA">
            <w:pPr>
              <w:pStyle w:val="TAL"/>
              <w:rPr>
                <w:rFonts w:cs="Arial"/>
                <w:szCs w:val="18"/>
              </w:rPr>
            </w:pPr>
            <w:r w:rsidRPr="00C53ED5">
              <w:t>NR SA FR1 CSI-RS based L1-RSRP measurement when DRX is not used for 2 Rx UE</w:t>
            </w:r>
          </w:p>
        </w:tc>
        <w:tc>
          <w:tcPr>
            <w:tcW w:w="287" w:type="pct"/>
            <w:tcBorders>
              <w:top w:val="single" w:sz="4" w:space="0" w:color="auto"/>
              <w:left w:val="single" w:sz="4" w:space="0" w:color="auto"/>
              <w:bottom w:val="single" w:sz="4" w:space="0" w:color="auto"/>
              <w:right w:val="single" w:sz="4" w:space="0" w:color="auto"/>
            </w:tcBorders>
          </w:tcPr>
          <w:p w14:paraId="5D159921" w14:textId="77777777" w:rsidR="00545375" w:rsidRPr="00563BBA" w:rsidRDefault="00545375" w:rsidP="008165CA">
            <w:pPr>
              <w:pStyle w:val="TAC"/>
              <w:rPr>
                <w:lang w:eastAsia="zh-CN"/>
              </w:rPr>
            </w:pPr>
            <w:r w:rsidRPr="00217060">
              <w:rPr>
                <w:rFonts w:hint="eastAsia"/>
                <w:lang w:eastAsia="zh-CN"/>
              </w:rPr>
              <w:t>R</w:t>
            </w:r>
            <w:r w:rsidRPr="00217060">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20A07DE7" w14:textId="77777777" w:rsidR="00545375" w:rsidRDefault="00545375" w:rsidP="008165CA">
            <w:pPr>
              <w:pStyle w:val="TAL"/>
              <w:rPr>
                <w:lang w:eastAsia="zh-CN"/>
              </w:rPr>
            </w:pPr>
            <w:r>
              <w:rPr>
                <w:lang w:eastAsia="zh-CN"/>
              </w:rPr>
              <w:t>C184</w:t>
            </w:r>
          </w:p>
        </w:tc>
        <w:tc>
          <w:tcPr>
            <w:tcW w:w="1111" w:type="pct"/>
            <w:tcBorders>
              <w:top w:val="single" w:sz="4" w:space="0" w:color="auto"/>
              <w:left w:val="single" w:sz="4" w:space="0" w:color="auto"/>
              <w:bottom w:val="single" w:sz="4" w:space="0" w:color="auto"/>
              <w:right w:val="single" w:sz="4" w:space="0" w:color="auto"/>
            </w:tcBorders>
          </w:tcPr>
          <w:p w14:paraId="480AC482" w14:textId="77777777" w:rsidR="00545375" w:rsidRDefault="00545375"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w:t>
            </w:r>
          </w:p>
        </w:tc>
        <w:tc>
          <w:tcPr>
            <w:tcW w:w="722" w:type="pct"/>
            <w:tcBorders>
              <w:top w:val="single" w:sz="4" w:space="0" w:color="auto"/>
              <w:left w:val="single" w:sz="4" w:space="0" w:color="auto"/>
              <w:bottom w:val="single" w:sz="4" w:space="0" w:color="auto"/>
              <w:right w:val="single" w:sz="4" w:space="0" w:color="auto"/>
            </w:tcBorders>
          </w:tcPr>
          <w:p w14:paraId="602194E7" w14:textId="77777777" w:rsidR="00545375" w:rsidRPr="004A1425" w:rsidRDefault="00545375" w:rsidP="008165CA">
            <w:pPr>
              <w:pStyle w:val="TAL"/>
              <w:rPr>
                <w:szCs w:val="18"/>
              </w:rPr>
            </w:pPr>
          </w:p>
        </w:tc>
        <w:tc>
          <w:tcPr>
            <w:tcW w:w="500" w:type="pct"/>
            <w:tcBorders>
              <w:top w:val="single" w:sz="4" w:space="0" w:color="auto"/>
              <w:left w:val="single" w:sz="4" w:space="0" w:color="auto"/>
              <w:bottom w:val="single" w:sz="4" w:space="0" w:color="auto"/>
              <w:right w:val="single" w:sz="4" w:space="0" w:color="auto"/>
            </w:tcBorders>
          </w:tcPr>
          <w:p w14:paraId="035A4E6B" w14:textId="77777777" w:rsidR="00545375" w:rsidRDefault="00545375" w:rsidP="008165CA">
            <w:pPr>
              <w:pStyle w:val="TAL"/>
              <w:rPr>
                <w:lang w:eastAsia="zh-CN"/>
              </w:rPr>
            </w:pPr>
            <w:r>
              <w:rPr>
                <w:lang w:eastAsia="zh-CN"/>
              </w:rPr>
              <w:t>2Rx</w:t>
            </w:r>
          </w:p>
        </w:tc>
      </w:tr>
      <w:tr w:rsidR="00545375" w:rsidRPr="004A1425" w14:paraId="5A4894C7" w14:textId="77777777" w:rsidTr="00545375">
        <w:trPr>
          <w:jc w:val="center"/>
        </w:trPr>
        <w:tc>
          <w:tcPr>
            <w:tcW w:w="407" w:type="pct"/>
            <w:tcBorders>
              <w:top w:val="single" w:sz="4" w:space="0" w:color="auto"/>
              <w:left w:val="single" w:sz="4" w:space="0" w:color="auto"/>
              <w:bottom w:val="single" w:sz="4" w:space="0" w:color="auto"/>
              <w:right w:val="single" w:sz="4" w:space="0" w:color="auto"/>
            </w:tcBorders>
          </w:tcPr>
          <w:p w14:paraId="3806B0F8" w14:textId="77777777" w:rsidR="00545375" w:rsidRPr="002B78FF" w:rsidRDefault="00545375" w:rsidP="008165CA">
            <w:pPr>
              <w:pStyle w:val="TAL"/>
              <w:rPr>
                <w:rFonts w:cs="Arial"/>
                <w:szCs w:val="18"/>
              </w:rPr>
            </w:pPr>
            <w:r>
              <w:rPr>
                <w:rFonts w:cs="Arial" w:hint="eastAsia"/>
                <w:szCs w:val="18"/>
                <w:lang w:eastAsia="zh-CN"/>
              </w:rPr>
              <w:t>1</w:t>
            </w:r>
            <w:r>
              <w:rPr>
                <w:rFonts w:cs="Arial"/>
                <w:szCs w:val="18"/>
                <w:lang w:eastAsia="zh-CN"/>
              </w:rPr>
              <w:t>6.6.4.7</w:t>
            </w:r>
          </w:p>
        </w:tc>
        <w:tc>
          <w:tcPr>
            <w:tcW w:w="1571" w:type="pct"/>
            <w:tcBorders>
              <w:top w:val="single" w:sz="4" w:space="0" w:color="auto"/>
              <w:left w:val="single" w:sz="4" w:space="0" w:color="auto"/>
              <w:bottom w:val="single" w:sz="4" w:space="0" w:color="auto"/>
              <w:right w:val="single" w:sz="4" w:space="0" w:color="auto"/>
            </w:tcBorders>
          </w:tcPr>
          <w:p w14:paraId="73BFF8E0" w14:textId="77777777" w:rsidR="00545375" w:rsidRPr="002B78FF" w:rsidRDefault="00545375" w:rsidP="008165CA">
            <w:pPr>
              <w:pStyle w:val="TAL"/>
              <w:rPr>
                <w:rFonts w:cs="Arial"/>
                <w:szCs w:val="18"/>
              </w:rPr>
            </w:pPr>
            <w:r w:rsidRPr="00C53ED5">
              <w:t>NR SA FR1 CSI-RS based L1-RSRP measurement when DRX is used for 1 Rx UE</w:t>
            </w:r>
          </w:p>
        </w:tc>
        <w:tc>
          <w:tcPr>
            <w:tcW w:w="287" w:type="pct"/>
            <w:tcBorders>
              <w:top w:val="single" w:sz="4" w:space="0" w:color="auto"/>
              <w:left w:val="single" w:sz="4" w:space="0" w:color="auto"/>
              <w:bottom w:val="single" w:sz="4" w:space="0" w:color="auto"/>
              <w:right w:val="single" w:sz="4" w:space="0" w:color="auto"/>
            </w:tcBorders>
          </w:tcPr>
          <w:p w14:paraId="26BBA0F6" w14:textId="77777777" w:rsidR="00545375" w:rsidRPr="00563BBA" w:rsidRDefault="00545375" w:rsidP="008165CA">
            <w:pPr>
              <w:pStyle w:val="TAC"/>
              <w:rPr>
                <w:lang w:eastAsia="zh-CN"/>
              </w:rPr>
            </w:pPr>
            <w:r w:rsidRPr="00217060">
              <w:rPr>
                <w:rFonts w:hint="eastAsia"/>
                <w:lang w:eastAsia="zh-CN"/>
              </w:rPr>
              <w:t>R</w:t>
            </w:r>
            <w:r w:rsidRPr="00217060">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071AD350" w14:textId="77777777" w:rsidR="00545375" w:rsidRDefault="00545375" w:rsidP="008165CA">
            <w:pPr>
              <w:pStyle w:val="TAL"/>
              <w:rPr>
                <w:lang w:eastAsia="zh-CN"/>
              </w:rPr>
            </w:pPr>
            <w:r>
              <w:rPr>
                <w:lang w:eastAsia="zh-CN"/>
              </w:rPr>
              <w:t>C189</w:t>
            </w:r>
          </w:p>
        </w:tc>
        <w:tc>
          <w:tcPr>
            <w:tcW w:w="1111" w:type="pct"/>
            <w:tcBorders>
              <w:top w:val="single" w:sz="4" w:space="0" w:color="auto"/>
              <w:left w:val="single" w:sz="4" w:space="0" w:color="auto"/>
              <w:bottom w:val="single" w:sz="4" w:space="0" w:color="auto"/>
              <w:right w:val="single" w:sz="4" w:space="0" w:color="auto"/>
            </w:tcBorders>
          </w:tcPr>
          <w:p w14:paraId="2B2964A7" w14:textId="77777777" w:rsidR="00545375" w:rsidRDefault="00545375" w:rsidP="008165CA">
            <w:pPr>
              <w:pStyle w:val="TAL"/>
              <w:rPr>
                <w:lang w:eastAsia="zh-CN"/>
              </w:rPr>
            </w:pPr>
            <w:r>
              <w:rPr>
                <w:lang w:eastAsia="zh-CN"/>
              </w:rPr>
              <w:t xml:space="preserve">1Rx </w:t>
            </w:r>
            <w:proofErr w:type="spellStart"/>
            <w:r>
              <w:rPr>
                <w:lang w:eastAsia="zh-CN"/>
              </w:rPr>
              <w:t>RedCap</w:t>
            </w:r>
            <w:proofErr w:type="spellEnd"/>
            <w:r w:rsidRPr="004A1425">
              <w:rPr>
                <w:lang w:eastAsia="zh-CN"/>
              </w:rPr>
              <w:t xml:space="preserve"> UEs supporting 5GS NR SA FR1 and long DRX cycle</w:t>
            </w:r>
          </w:p>
        </w:tc>
        <w:tc>
          <w:tcPr>
            <w:tcW w:w="722" w:type="pct"/>
            <w:tcBorders>
              <w:top w:val="single" w:sz="4" w:space="0" w:color="auto"/>
              <w:left w:val="single" w:sz="4" w:space="0" w:color="auto"/>
              <w:bottom w:val="single" w:sz="4" w:space="0" w:color="auto"/>
              <w:right w:val="single" w:sz="4" w:space="0" w:color="auto"/>
            </w:tcBorders>
          </w:tcPr>
          <w:p w14:paraId="6E07242C" w14:textId="77777777" w:rsidR="00545375" w:rsidRPr="004A1425" w:rsidRDefault="00545375" w:rsidP="008165CA">
            <w:pPr>
              <w:pStyle w:val="TAL"/>
              <w:rPr>
                <w:szCs w:val="18"/>
              </w:rPr>
            </w:pPr>
            <w:r w:rsidRPr="004A1425">
              <w:rPr>
                <w:lang w:eastAsia="zh-TW"/>
              </w:rPr>
              <w:t>NOTE 1</w:t>
            </w:r>
          </w:p>
        </w:tc>
        <w:tc>
          <w:tcPr>
            <w:tcW w:w="500" w:type="pct"/>
            <w:tcBorders>
              <w:top w:val="single" w:sz="4" w:space="0" w:color="auto"/>
              <w:left w:val="single" w:sz="4" w:space="0" w:color="auto"/>
              <w:bottom w:val="single" w:sz="4" w:space="0" w:color="auto"/>
              <w:right w:val="single" w:sz="4" w:space="0" w:color="auto"/>
            </w:tcBorders>
          </w:tcPr>
          <w:p w14:paraId="23038D18" w14:textId="77777777" w:rsidR="00545375" w:rsidRDefault="00545375" w:rsidP="008165CA">
            <w:pPr>
              <w:pStyle w:val="TAL"/>
              <w:rPr>
                <w:lang w:eastAsia="zh-CN"/>
              </w:rPr>
            </w:pPr>
            <w:r>
              <w:rPr>
                <w:lang w:eastAsia="zh-CN"/>
              </w:rPr>
              <w:t>1Rx</w:t>
            </w:r>
          </w:p>
        </w:tc>
      </w:tr>
      <w:tr w:rsidR="00545375" w:rsidRPr="004A1425" w14:paraId="0DE56ED2" w14:textId="77777777" w:rsidTr="00545375">
        <w:trPr>
          <w:jc w:val="center"/>
        </w:trPr>
        <w:tc>
          <w:tcPr>
            <w:tcW w:w="407" w:type="pct"/>
            <w:tcBorders>
              <w:top w:val="single" w:sz="4" w:space="0" w:color="auto"/>
              <w:left w:val="single" w:sz="4" w:space="0" w:color="auto"/>
              <w:bottom w:val="single" w:sz="4" w:space="0" w:color="auto"/>
              <w:right w:val="single" w:sz="4" w:space="0" w:color="auto"/>
            </w:tcBorders>
          </w:tcPr>
          <w:p w14:paraId="2D8085F0" w14:textId="77777777" w:rsidR="00545375" w:rsidRPr="002B78FF" w:rsidRDefault="00545375" w:rsidP="008165CA">
            <w:pPr>
              <w:pStyle w:val="TAL"/>
              <w:rPr>
                <w:rFonts w:cs="Arial"/>
                <w:szCs w:val="18"/>
              </w:rPr>
            </w:pPr>
            <w:r>
              <w:rPr>
                <w:rFonts w:cs="Arial" w:hint="eastAsia"/>
                <w:szCs w:val="18"/>
                <w:lang w:eastAsia="zh-CN"/>
              </w:rPr>
              <w:t>1</w:t>
            </w:r>
            <w:r>
              <w:rPr>
                <w:rFonts w:cs="Arial"/>
                <w:szCs w:val="18"/>
                <w:lang w:eastAsia="zh-CN"/>
              </w:rPr>
              <w:t>6.6.4.8</w:t>
            </w:r>
          </w:p>
        </w:tc>
        <w:tc>
          <w:tcPr>
            <w:tcW w:w="1571" w:type="pct"/>
            <w:tcBorders>
              <w:top w:val="single" w:sz="4" w:space="0" w:color="auto"/>
              <w:left w:val="single" w:sz="4" w:space="0" w:color="auto"/>
              <w:bottom w:val="single" w:sz="4" w:space="0" w:color="auto"/>
              <w:right w:val="single" w:sz="4" w:space="0" w:color="auto"/>
            </w:tcBorders>
          </w:tcPr>
          <w:p w14:paraId="369F1464" w14:textId="77777777" w:rsidR="00545375" w:rsidRPr="002B78FF" w:rsidRDefault="00545375" w:rsidP="008165CA">
            <w:pPr>
              <w:pStyle w:val="TAL"/>
              <w:rPr>
                <w:rFonts w:cs="Arial"/>
                <w:szCs w:val="18"/>
              </w:rPr>
            </w:pPr>
            <w:r w:rsidRPr="00C53ED5">
              <w:t>NR SA FR1 CSI-RS based L1-RSRP measurement when DRX is used for 2 Rx UE</w:t>
            </w:r>
          </w:p>
        </w:tc>
        <w:tc>
          <w:tcPr>
            <w:tcW w:w="287" w:type="pct"/>
            <w:tcBorders>
              <w:top w:val="single" w:sz="4" w:space="0" w:color="auto"/>
              <w:left w:val="single" w:sz="4" w:space="0" w:color="auto"/>
              <w:bottom w:val="single" w:sz="4" w:space="0" w:color="auto"/>
              <w:right w:val="single" w:sz="4" w:space="0" w:color="auto"/>
            </w:tcBorders>
          </w:tcPr>
          <w:p w14:paraId="0FDE0FC1" w14:textId="77777777" w:rsidR="00545375" w:rsidRPr="00563BBA" w:rsidRDefault="00545375" w:rsidP="008165CA">
            <w:pPr>
              <w:pStyle w:val="TAC"/>
              <w:rPr>
                <w:lang w:eastAsia="zh-CN"/>
              </w:rPr>
            </w:pPr>
            <w:r w:rsidRPr="00217060">
              <w:rPr>
                <w:rFonts w:hint="eastAsia"/>
                <w:lang w:eastAsia="zh-CN"/>
              </w:rPr>
              <w:t>R</w:t>
            </w:r>
            <w:r w:rsidRPr="00217060">
              <w:rPr>
                <w:lang w:eastAsia="zh-CN"/>
              </w:rPr>
              <w:t>el-17</w:t>
            </w:r>
          </w:p>
        </w:tc>
        <w:tc>
          <w:tcPr>
            <w:tcW w:w="402" w:type="pct"/>
            <w:tcBorders>
              <w:top w:val="single" w:sz="4" w:space="0" w:color="auto"/>
              <w:left w:val="single" w:sz="4" w:space="0" w:color="auto"/>
              <w:bottom w:val="single" w:sz="4" w:space="0" w:color="auto"/>
              <w:right w:val="single" w:sz="4" w:space="0" w:color="auto"/>
            </w:tcBorders>
          </w:tcPr>
          <w:p w14:paraId="550F2745" w14:textId="77777777" w:rsidR="00545375" w:rsidRDefault="00545375" w:rsidP="008165CA">
            <w:pPr>
              <w:pStyle w:val="TAL"/>
              <w:rPr>
                <w:lang w:eastAsia="zh-CN"/>
              </w:rPr>
            </w:pPr>
            <w:r>
              <w:rPr>
                <w:lang w:eastAsia="zh-CN"/>
              </w:rPr>
              <w:t>C190</w:t>
            </w:r>
          </w:p>
        </w:tc>
        <w:tc>
          <w:tcPr>
            <w:tcW w:w="1111" w:type="pct"/>
            <w:tcBorders>
              <w:top w:val="single" w:sz="4" w:space="0" w:color="auto"/>
              <w:left w:val="single" w:sz="4" w:space="0" w:color="auto"/>
              <w:bottom w:val="single" w:sz="4" w:space="0" w:color="auto"/>
              <w:right w:val="single" w:sz="4" w:space="0" w:color="auto"/>
            </w:tcBorders>
          </w:tcPr>
          <w:p w14:paraId="416258D5" w14:textId="77777777" w:rsidR="00545375" w:rsidRDefault="00545375" w:rsidP="008165CA">
            <w:pPr>
              <w:pStyle w:val="TAL"/>
              <w:rPr>
                <w:lang w:eastAsia="zh-CN"/>
              </w:rPr>
            </w:pPr>
            <w:r>
              <w:rPr>
                <w:lang w:eastAsia="zh-CN"/>
              </w:rPr>
              <w:t xml:space="preserve">2Rx </w:t>
            </w:r>
            <w:proofErr w:type="spellStart"/>
            <w:r>
              <w:rPr>
                <w:lang w:eastAsia="zh-CN"/>
              </w:rPr>
              <w:t>RedCap</w:t>
            </w:r>
            <w:proofErr w:type="spellEnd"/>
            <w:r w:rsidRPr="004A1425">
              <w:rPr>
                <w:lang w:eastAsia="zh-CN"/>
              </w:rPr>
              <w:t xml:space="preserve"> UEs supporting 5GS NR SA FR1 and long DRX cycle</w:t>
            </w:r>
          </w:p>
        </w:tc>
        <w:tc>
          <w:tcPr>
            <w:tcW w:w="722" w:type="pct"/>
            <w:tcBorders>
              <w:top w:val="single" w:sz="4" w:space="0" w:color="auto"/>
              <w:left w:val="single" w:sz="4" w:space="0" w:color="auto"/>
              <w:bottom w:val="single" w:sz="4" w:space="0" w:color="auto"/>
              <w:right w:val="single" w:sz="4" w:space="0" w:color="auto"/>
            </w:tcBorders>
          </w:tcPr>
          <w:p w14:paraId="74F6CA41" w14:textId="77777777" w:rsidR="00545375" w:rsidRPr="004A1425" w:rsidRDefault="00545375" w:rsidP="008165CA">
            <w:pPr>
              <w:pStyle w:val="TAL"/>
              <w:rPr>
                <w:szCs w:val="18"/>
              </w:rPr>
            </w:pPr>
          </w:p>
        </w:tc>
        <w:tc>
          <w:tcPr>
            <w:tcW w:w="500" w:type="pct"/>
            <w:tcBorders>
              <w:top w:val="single" w:sz="4" w:space="0" w:color="auto"/>
              <w:left w:val="single" w:sz="4" w:space="0" w:color="auto"/>
              <w:bottom w:val="single" w:sz="4" w:space="0" w:color="auto"/>
              <w:right w:val="single" w:sz="4" w:space="0" w:color="auto"/>
            </w:tcBorders>
          </w:tcPr>
          <w:p w14:paraId="3ABA0883" w14:textId="77777777" w:rsidR="00545375" w:rsidRDefault="00545375" w:rsidP="008165CA">
            <w:pPr>
              <w:pStyle w:val="TAL"/>
              <w:rPr>
                <w:lang w:eastAsia="zh-CN"/>
              </w:rPr>
            </w:pPr>
            <w:r>
              <w:rPr>
                <w:lang w:eastAsia="zh-CN"/>
              </w:rPr>
              <w:t>2Rx</w:t>
            </w:r>
          </w:p>
        </w:tc>
      </w:tr>
      <w:tr w:rsidR="003315C9" w:rsidRPr="00BB629B" w14:paraId="29041E0A" w14:textId="77777777" w:rsidTr="00F236E6">
        <w:trPr>
          <w:jc w:val="center"/>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0A03E843" w14:textId="77777777" w:rsidR="003315C9" w:rsidRPr="00BB629B" w:rsidRDefault="003315C9" w:rsidP="00F236E6">
            <w:pPr>
              <w:pStyle w:val="TAN"/>
              <w:rPr>
                <w:lang w:eastAsia="zh-CN"/>
              </w:rPr>
            </w:pPr>
            <w:r w:rsidRPr="00BB629B">
              <w:rPr>
                <w:lang w:eastAsia="zh-TW"/>
              </w:rPr>
              <w:t>NOTE 1:</w:t>
            </w:r>
            <w:r w:rsidRPr="00BB629B">
              <w:rPr>
                <w:lang w:eastAsia="zh-TW"/>
              </w:rPr>
              <w:tab/>
            </w:r>
            <w:r w:rsidRPr="00BB629B">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lang w:eastAsia="zh-CN"/>
              </w:rPr>
              <w:t>e</w:t>
            </w:r>
            <w:r w:rsidRPr="00BB629B">
              <w:t xml:space="preserve"> test case/branch. Detail</w:t>
            </w:r>
            <w:r w:rsidRPr="00BB629B">
              <w:rPr>
                <w:lang w:eastAsia="zh-CN"/>
              </w:rPr>
              <w:t>e</w:t>
            </w:r>
            <w:r w:rsidRPr="00BB629B">
              <w:t>d completion status can be found in the corresponding test case section in</w:t>
            </w:r>
            <w:r w:rsidRPr="00BB629B">
              <w:rPr>
                <w:lang w:eastAsia="zh-CN"/>
              </w:rPr>
              <w:t xml:space="preserve"> 38.533.</w:t>
            </w:r>
          </w:p>
          <w:p w14:paraId="52F20058" w14:textId="77777777" w:rsidR="003315C9" w:rsidRPr="00BB629B" w:rsidRDefault="003315C9" w:rsidP="00F236E6">
            <w:pPr>
              <w:pStyle w:val="TAN"/>
              <w:rPr>
                <w:lang w:eastAsia="zh-TW"/>
              </w:rPr>
            </w:pPr>
            <w:r w:rsidRPr="00BB629B">
              <w:rPr>
                <w:lang w:eastAsia="zh-TW"/>
              </w:rPr>
              <w:t>NOTE 2:</w:t>
            </w:r>
            <w:r w:rsidRPr="00BB629B">
              <w:rPr>
                <w:lang w:eastAsia="zh-TW"/>
              </w:rPr>
              <w:tab/>
              <w:t>Test X refers to the corresponding Sub-Test as defined in TS 38.533 [5].</w:t>
            </w:r>
          </w:p>
        </w:tc>
      </w:tr>
    </w:tbl>
    <w:p w14:paraId="1E0138F5" w14:textId="77777777" w:rsidR="003315C9" w:rsidRPr="00BB629B" w:rsidRDefault="003315C9" w:rsidP="003315C9">
      <w:pPr>
        <w:rPr>
          <w:lang w:eastAsia="zh-CN"/>
        </w:rPr>
      </w:pPr>
    </w:p>
    <w:p w14:paraId="2FF2C1E2" w14:textId="77777777" w:rsidR="003315C9" w:rsidRPr="00BB629B" w:rsidRDefault="003315C9" w:rsidP="003315C9">
      <w:pPr>
        <w:pStyle w:val="TH"/>
      </w:pPr>
      <w:r w:rsidRPr="00BB629B">
        <w:lastRenderedPageBreak/>
        <w:t xml:space="preserve">Table 4.2-8: Applicability of RRM NR SA FR2 conformance test cases for </w:t>
      </w:r>
      <w:proofErr w:type="spellStart"/>
      <w:r w:rsidRPr="00BB629B">
        <w:t>RedCap</w:t>
      </w:r>
      <w:proofErr w:type="spellEnd"/>
      <w:r w:rsidRPr="00BB629B">
        <w:t>, ref. TS 38.533 [5]</w:t>
      </w:r>
    </w:p>
    <w:tbl>
      <w:tblPr>
        <w:tblW w:w="14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60"/>
        <w:gridCol w:w="4428"/>
        <w:gridCol w:w="851"/>
        <w:gridCol w:w="1379"/>
        <w:gridCol w:w="3136"/>
        <w:gridCol w:w="1969"/>
        <w:gridCol w:w="1420"/>
      </w:tblGrid>
      <w:tr w:rsidR="003315C9" w:rsidRPr="00BB629B" w14:paraId="4AE0AF1C" w14:textId="77777777" w:rsidTr="00F236E6">
        <w:trPr>
          <w:tblHeader/>
          <w:jc w:val="center"/>
        </w:trPr>
        <w:tc>
          <w:tcPr>
            <w:tcW w:w="1160" w:type="dxa"/>
            <w:tcBorders>
              <w:top w:val="single" w:sz="4" w:space="0" w:color="auto"/>
              <w:left w:val="single" w:sz="4" w:space="0" w:color="auto"/>
              <w:bottom w:val="nil"/>
              <w:right w:val="single" w:sz="4" w:space="0" w:color="auto"/>
            </w:tcBorders>
            <w:hideMark/>
          </w:tcPr>
          <w:p w14:paraId="0F04BB65" w14:textId="77777777" w:rsidR="003315C9" w:rsidRPr="00BB629B" w:rsidRDefault="003315C9" w:rsidP="00F236E6">
            <w:pPr>
              <w:pStyle w:val="TAH"/>
            </w:pPr>
            <w:r w:rsidRPr="00BB629B">
              <w:lastRenderedPageBreak/>
              <w:t>Clause</w:t>
            </w:r>
          </w:p>
        </w:tc>
        <w:tc>
          <w:tcPr>
            <w:tcW w:w="4428" w:type="dxa"/>
            <w:tcBorders>
              <w:top w:val="single" w:sz="4" w:space="0" w:color="auto"/>
              <w:left w:val="single" w:sz="4" w:space="0" w:color="auto"/>
              <w:bottom w:val="nil"/>
              <w:right w:val="single" w:sz="4" w:space="0" w:color="auto"/>
            </w:tcBorders>
            <w:hideMark/>
          </w:tcPr>
          <w:p w14:paraId="4395BF53" w14:textId="77777777" w:rsidR="003315C9" w:rsidRPr="00BB629B" w:rsidRDefault="003315C9" w:rsidP="00F236E6">
            <w:pPr>
              <w:pStyle w:val="TAH"/>
            </w:pPr>
            <w:r w:rsidRPr="00BB629B">
              <w:t>TC Title</w:t>
            </w:r>
          </w:p>
        </w:tc>
        <w:tc>
          <w:tcPr>
            <w:tcW w:w="851" w:type="dxa"/>
            <w:tcBorders>
              <w:top w:val="single" w:sz="4" w:space="0" w:color="auto"/>
              <w:left w:val="single" w:sz="4" w:space="0" w:color="auto"/>
              <w:bottom w:val="nil"/>
              <w:right w:val="single" w:sz="4" w:space="0" w:color="auto"/>
            </w:tcBorders>
            <w:hideMark/>
          </w:tcPr>
          <w:p w14:paraId="62D99E61" w14:textId="77777777" w:rsidR="003315C9" w:rsidRPr="00BB629B" w:rsidRDefault="003315C9" w:rsidP="00F236E6">
            <w:pPr>
              <w:pStyle w:val="TAH"/>
            </w:pPr>
            <w:r w:rsidRPr="00BB629B">
              <w:t>Release</w:t>
            </w:r>
          </w:p>
        </w:tc>
        <w:tc>
          <w:tcPr>
            <w:tcW w:w="4515" w:type="dxa"/>
            <w:gridSpan w:val="2"/>
            <w:tcBorders>
              <w:top w:val="single" w:sz="4" w:space="0" w:color="auto"/>
              <w:left w:val="single" w:sz="4" w:space="0" w:color="auto"/>
              <w:bottom w:val="single" w:sz="4" w:space="0" w:color="auto"/>
              <w:right w:val="single" w:sz="4" w:space="0" w:color="auto"/>
            </w:tcBorders>
            <w:hideMark/>
          </w:tcPr>
          <w:p w14:paraId="519DD72A" w14:textId="77777777" w:rsidR="003315C9" w:rsidRPr="00BB629B" w:rsidRDefault="003315C9" w:rsidP="00F236E6">
            <w:pPr>
              <w:pStyle w:val="TAH"/>
            </w:pPr>
            <w:r w:rsidRPr="00BB629B">
              <w:t>Applicability</w:t>
            </w:r>
          </w:p>
        </w:tc>
        <w:tc>
          <w:tcPr>
            <w:tcW w:w="1969" w:type="dxa"/>
            <w:tcBorders>
              <w:top w:val="single" w:sz="4" w:space="0" w:color="auto"/>
              <w:left w:val="single" w:sz="4" w:space="0" w:color="auto"/>
              <w:bottom w:val="nil"/>
              <w:right w:val="single" w:sz="4" w:space="0" w:color="auto"/>
            </w:tcBorders>
            <w:hideMark/>
          </w:tcPr>
          <w:p w14:paraId="2F543DA0" w14:textId="77777777" w:rsidR="003315C9" w:rsidRPr="00BB629B" w:rsidRDefault="003315C9" w:rsidP="00F236E6">
            <w:pPr>
              <w:pStyle w:val="TAH"/>
            </w:pPr>
            <w:r w:rsidRPr="00BB629B">
              <w:t>Additional Information</w:t>
            </w:r>
          </w:p>
        </w:tc>
        <w:tc>
          <w:tcPr>
            <w:tcW w:w="1420" w:type="dxa"/>
            <w:tcBorders>
              <w:top w:val="single" w:sz="4" w:space="0" w:color="auto"/>
              <w:left w:val="single" w:sz="4" w:space="0" w:color="auto"/>
              <w:bottom w:val="nil"/>
              <w:right w:val="single" w:sz="4" w:space="0" w:color="auto"/>
            </w:tcBorders>
            <w:hideMark/>
          </w:tcPr>
          <w:p w14:paraId="4DCCF505" w14:textId="77777777" w:rsidR="003315C9" w:rsidRPr="00BB629B" w:rsidRDefault="003315C9" w:rsidP="00F236E6">
            <w:pPr>
              <w:pStyle w:val="TAH"/>
            </w:pPr>
            <w:r w:rsidRPr="00BB629B">
              <w:rPr>
                <w:lang w:eastAsia="zh-TW"/>
              </w:rPr>
              <w:t>Branch</w:t>
            </w:r>
          </w:p>
        </w:tc>
      </w:tr>
      <w:tr w:rsidR="003315C9" w:rsidRPr="00BB629B" w14:paraId="1F42D6F7" w14:textId="77777777" w:rsidTr="00F236E6">
        <w:trPr>
          <w:tblHeader/>
          <w:jc w:val="center"/>
        </w:trPr>
        <w:tc>
          <w:tcPr>
            <w:tcW w:w="1160" w:type="dxa"/>
            <w:tcBorders>
              <w:top w:val="nil"/>
              <w:left w:val="single" w:sz="4" w:space="0" w:color="auto"/>
              <w:bottom w:val="single" w:sz="4" w:space="0" w:color="auto"/>
              <w:right w:val="single" w:sz="4" w:space="0" w:color="auto"/>
            </w:tcBorders>
          </w:tcPr>
          <w:p w14:paraId="28AAAD66" w14:textId="77777777" w:rsidR="003315C9" w:rsidRPr="00BB629B" w:rsidRDefault="003315C9" w:rsidP="00F236E6">
            <w:pPr>
              <w:pStyle w:val="TAH"/>
            </w:pPr>
          </w:p>
        </w:tc>
        <w:tc>
          <w:tcPr>
            <w:tcW w:w="4428" w:type="dxa"/>
            <w:tcBorders>
              <w:top w:val="nil"/>
              <w:left w:val="single" w:sz="4" w:space="0" w:color="auto"/>
              <w:bottom w:val="single" w:sz="4" w:space="0" w:color="auto"/>
              <w:right w:val="single" w:sz="4" w:space="0" w:color="auto"/>
            </w:tcBorders>
          </w:tcPr>
          <w:p w14:paraId="36CAEEEF" w14:textId="77777777" w:rsidR="003315C9" w:rsidRPr="00BB629B" w:rsidRDefault="003315C9" w:rsidP="00F236E6">
            <w:pPr>
              <w:pStyle w:val="TAH"/>
            </w:pPr>
          </w:p>
        </w:tc>
        <w:tc>
          <w:tcPr>
            <w:tcW w:w="851" w:type="dxa"/>
            <w:tcBorders>
              <w:top w:val="nil"/>
              <w:left w:val="single" w:sz="4" w:space="0" w:color="auto"/>
              <w:bottom w:val="single" w:sz="4" w:space="0" w:color="auto"/>
              <w:right w:val="single" w:sz="4" w:space="0" w:color="auto"/>
            </w:tcBorders>
          </w:tcPr>
          <w:p w14:paraId="223D083D" w14:textId="77777777" w:rsidR="003315C9" w:rsidRPr="00BB629B" w:rsidRDefault="003315C9" w:rsidP="00F236E6">
            <w:pPr>
              <w:pStyle w:val="TAH"/>
            </w:pPr>
          </w:p>
        </w:tc>
        <w:tc>
          <w:tcPr>
            <w:tcW w:w="1379" w:type="dxa"/>
            <w:tcBorders>
              <w:top w:val="single" w:sz="4" w:space="0" w:color="auto"/>
              <w:left w:val="single" w:sz="4" w:space="0" w:color="auto"/>
              <w:bottom w:val="single" w:sz="4" w:space="0" w:color="auto"/>
              <w:right w:val="single" w:sz="4" w:space="0" w:color="auto"/>
            </w:tcBorders>
            <w:hideMark/>
          </w:tcPr>
          <w:p w14:paraId="1A71D598" w14:textId="77777777" w:rsidR="003315C9" w:rsidRPr="00BB629B" w:rsidRDefault="003315C9" w:rsidP="00F236E6">
            <w:pPr>
              <w:pStyle w:val="TAH"/>
            </w:pPr>
            <w:r w:rsidRPr="00BB629B">
              <w:t>Condition</w:t>
            </w:r>
          </w:p>
        </w:tc>
        <w:tc>
          <w:tcPr>
            <w:tcW w:w="3136" w:type="dxa"/>
            <w:tcBorders>
              <w:top w:val="single" w:sz="4" w:space="0" w:color="auto"/>
              <w:left w:val="single" w:sz="4" w:space="0" w:color="auto"/>
              <w:bottom w:val="single" w:sz="4" w:space="0" w:color="auto"/>
              <w:right w:val="single" w:sz="4" w:space="0" w:color="auto"/>
            </w:tcBorders>
            <w:hideMark/>
          </w:tcPr>
          <w:p w14:paraId="1C1BDBFF" w14:textId="77777777" w:rsidR="003315C9" w:rsidRPr="00BB629B" w:rsidRDefault="003315C9" w:rsidP="00F236E6">
            <w:pPr>
              <w:pStyle w:val="TAH"/>
            </w:pPr>
            <w:r w:rsidRPr="00BB629B">
              <w:t>Comment</w:t>
            </w:r>
          </w:p>
        </w:tc>
        <w:tc>
          <w:tcPr>
            <w:tcW w:w="1969" w:type="dxa"/>
            <w:tcBorders>
              <w:top w:val="nil"/>
              <w:left w:val="single" w:sz="4" w:space="0" w:color="auto"/>
              <w:bottom w:val="single" w:sz="4" w:space="0" w:color="auto"/>
              <w:right w:val="single" w:sz="4" w:space="0" w:color="auto"/>
            </w:tcBorders>
          </w:tcPr>
          <w:p w14:paraId="73D38CD1" w14:textId="77777777" w:rsidR="003315C9" w:rsidRPr="00BB629B" w:rsidRDefault="003315C9" w:rsidP="00F236E6">
            <w:pPr>
              <w:pStyle w:val="TAH"/>
            </w:pPr>
          </w:p>
        </w:tc>
        <w:tc>
          <w:tcPr>
            <w:tcW w:w="1420" w:type="dxa"/>
            <w:tcBorders>
              <w:top w:val="nil"/>
              <w:left w:val="single" w:sz="4" w:space="0" w:color="auto"/>
              <w:bottom w:val="single" w:sz="4" w:space="0" w:color="auto"/>
              <w:right w:val="single" w:sz="4" w:space="0" w:color="auto"/>
            </w:tcBorders>
          </w:tcPr>
          <w:p w14:paraId="15CE1D32" w14:textId="77777777" w:rsidR="003315C9" w:rsidRPr="00BB629B" w:rsidRDefault="003315C9" w:rsidP="00F236E6">
            <w:pPr>
              <w:pStyle w:val="TAH"/>
            </w:pPr>
          </w:p>
        </w:tc>
      </w:tr>
      <w:tr w:rsidR="003315C9" w:rsidRPr="00BB629B" w14:paraId="2D39D416" w14:textId="77777777" w:rsidTr="00F236E6">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623D865D" w14:textId="77777777" w:rsidR="003315C9" w:rsidRPr="00BB629B" w:rsidRDefault="003315C9" w:rsidP="00F236E6">
            <w:pPr>
              <w:pStyle w:val="TAL"/>
              <w:rPr>
                <w:b/>
              </w:rPr>
            </w:pPr>
            <w:r w:rsidRPr="00BB629B">
              <w:rPr>
                <w:b/>
              </w:rPr>
              <w:t>17.1</w:t>
            </w:r>
          </w:p>
        </w:tc>
        <w:tc>
          <w:tcPr>
            <w:tcW w:w="4428" w:type="dxa"/>
            <w:tcBorders>
              <w:top w:val="nil"/>
              <w:left w:val="single" w:sz="4" w:space="0" w:color="auto"/>
              <w:bottom w:val="single" w:sz="4" w:space="0" w:color="auto"/>
              <w:right w:val="single" w:sz="4" w:space="0" w:color="auto"/>
            </w:tcBorders>
            <w:shd w:val="clear" w:color="auto" w:fill="E7E6E6"/>
            <w:hideMark/>
          </w:tcPr>
          <w:p w14:paraId="6D58864F" w14:textId="77777777" w:rsidR="003315C9" w:rsidRPr="00BB629B" w:rsidRDefault="003315C9" w:rsidP="00F236E6">
            <w:pPr>
              <w:pStyle w:val="TAL"/>
              <w:rPr>
                <w:b/>
              </w:rPr>
            </w:pPr>
            <w:r w:rsidRPr="00BB629B">
              <w:rPr>
                <w:b/>
              </w:rPr>
              <w:t xml:space="preserve">RRC_IDLE state mobility for </w:t>
            </w:r>
            <w:proofErr w:type="spellStart"/>
            <w:r w:rsidRPr="00BB629B">
              <w:rPr>
                <w:b/>
              </w:rPr>
              <w:t>RedCap</w:t>
            </w:r>
            <w:proofErr w:type="spellEnd"/>
          </w:p>
        </w:tc>
        <w:tc>
          <w:tcPr>
            <w:tcW w:w="851" w:type="dxa"/>
            <w:tcBorders>
              <w:top w:val="nil"/>
              <w:left w:val="single" w:sz="4" w:space="0" w:color="auto"/>
              <w:bottom w:val="single" w:sz="4" w:space="0" w:color="auto"/>
              <w:right w:val="single" w:sz="4" w:space="0" w:color="auto"/>
            </w:tcBorders>
            <w:shd w:val="clear" w:color="auto" w:fill="E7E6E6"/>
          </w:tcPr>
          <w:p w14:paraId="78256D72"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EE4AC38"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5AFB949" w14:textId="77777777" w:rsidR="003315C9" w:rsidRPr="00BB629B" w:rsidRDefault="003315C9" w:rsidP="00F236E6">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3163F04D" w14:textId="77777777" w:rsidR="003315C9" w:rsidRPr="00BB629B" w:rsidRDefault="003315C9" w:rsidP="00F236E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62067816" w14:textId="77777777" w:rsidR="003315C9" w:rsidRPr="00BB629B" w:rsidRDefault="003315C9" w:rsidP="00F236E6">
            <w:pPr>
              <w:pStyle w:val="TAL"/>
              <w:rPr>
                <w:b/>
              </w:rPr>
            </w:pPr>
          </w:p>
        </w:tc>
      </w:tr>
      <w:tr w:rsidR="00C84597" w:rsidRPr="004A0E7C" w14:paraId="6F959C72" w14:textId="77777777" w:rsidTr="005C26C6">
        <w:trPr>
          <w:jc w:val="center"/>
        </w:trPr>
        <w:tc>
          <w:tcPr>
            <w:tcW w:w="1160" w:type="dxa"/>
            <w:tcBorders>
              <w:top w:val="nil"/>
              <w:left w:val="single" w:sz="4" w:space="0" w:color="auto"/>
              <w:bottom w:val="single" w:sz="4" w:space="0" w:color="auto"/>
              <w:right w:val="single" w:sz="4" w:space="0" w:color="auto"/>
            </w:tcBorders>
            <w:shd w:val="clear" w:color="auto" w:fill="E7E6E6"/>
          </w:tcPr>
          <w:p w14:paraId="35811996" w14:textId="77777777" w:rsidR="00C84597" w:rsidRPr="004A0E7C" w:rsidRDefault="00C84597" w:rsidP="005C26C6">
            <w:pPr>
              <w:pStyle w:val="TAL"/>
              <w:rPr>
                <w:b/>
              </w:rPr>
            </w:pPr>
            <w:r w:rsidRPr="004A0E7C">
              <w:rPr>
                <w:b/>
              </w:rPr>
              <w:t>17.1</w:t>
            </w:r>
          </w:p>
        </w:tc>
        <w:tc>
          <w:tcPr>
            <w:tcW w:w="4428" w:type="dxa"/>
            <w:tcBorders>
              <w:top w:val="nil"/>
              <w:left w:val="single" w:sz="4" w:space="0" w:color="auto"/>
              <w:bottom w:val="single" w:sz="4" w:space="0" w:color="auto"/>
              <w:right w:val="single" w:sz="4" w:space="0" w:color="auto"/>
            </w:tcBorders>
            <w:shd w:val="clear" w:color="auto" w:fill="E7E6E6"/>
          </w:tcPr>
          <w:p w14:paraId="34BF66DC" w14:textId="77777777" w:rsidR="00C84597" w:rsidRPr="004A0E7C" w:rsidRDefault="00C84597" w:rsidP="005C26C6">
            <w:pPr>
              <w:pStyle w:val="TAL"/>
              <w:rPr>
                <w:b/>
              </w:rPr>
            </w:pPr>
            <w:r w:rsidRPr="004A0E7C">
              <w:rPr>
                <w:b/>
                <w:szCs w:val="18"/>
              </w:rPr>
              <w:t>NR cell re-selection</w:t>
            </w:r>
          </w:p>
        </w:tc>
        <w:tc>
          <w:tcPr>
            <w:tcW w:w="851" w:type="dxa"/>
            <w:tcBorders>
              <w:top w:val="nil"/>
              <w:left w:val="single" w:sz="4" w:space="0" w:color="auto"/>
              <w:bottom w:val="single" w:sz="4" w:space="0" w:color="auto"/>
              <w:right w:val="single" w:sz="4" w:space="0" w:color="auto"/>
            </w:tcBorders>
            <w:shd w:val="clear" w:color="auto" w:fill="E7E6E6"/>
          </w:tcPr>
          <w:p w14:paraId="2DD9D7D2" w14:textId="77777777" w:rsidR="00C84597" w:rsidRPr="004A0E7C" w:rsidRDefault="00C84597" w:rsidP="005C26C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9395B39" w14:textId="77777777" w:rsidR="00C84597" w:rsidRPr="004A0E7C" w:rsidRDefault="00C84597" w:rsidP="005C26C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86D5B92" w14:textId="77777777" w:rsidR="00C84597" w:rsidRPr="004A0E7C" w:rsidRDefault="00C84597" w:rsidP="005C26C6">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265EBCEB" w14:textId="77777777" w:rsidR="00C84597" w:rsidRPr="004A0E7C" w:rsidRDefault="00C84597" w:rsidP="005C26C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1B8244C9" w14:textId="77777777" w:rsidR="00C84597" w:rsidRPr="004A0E7C" w:rsidRDefault="00C84597" w:rsidP="005C26C6">
            <w:pPr>
              <w:pStyle w:val="TAL"/>
              <w:rPr>
                <w:b/>
              </w:rPr>
            </w:pPr>
          </w:p>
        </w:tc>
      </w:tr>
      <w:tr w:rsidR="009372CC" w:rsidRPr="004A0E7C" w14:paraId="451E5C35" w14:textId="77777777" w:rsidTr="005C26C6">
        <w:trPr>
          <w:jc w:val="center"/>
        </w:trPr>
        <w:tc>
          <w:tcPr>
            <w:tcW w:w="1160" w:type="dxa"/>
            <w:tcBorders>
              <w:top w:val="single" w:sz="4" w:space="0" w:color="auto"/>
              <w:left w:val="single" w:sz="4" w:space="0" w:color="auto"/>
              <w:bottom w:val="single" w:sz="4" w:space="0" w:color="auto"/>
              <w:right w:val="single" w:sz="4" w:space="0" w:color="auto"/>
            </w:tcBorders>
          </w:tcPr>
          <w:p w14:paraId="599FC1EA" w14:textId="77777777" w:rsidR="009372CC" w:rsidRPr="004A0E7C" w:rsidRDefault="009372CC" w:rsidP="009372CC">
            <w:pPr>
              <w:pStyle w:val="TAL"/>
              <w:rPr>
                <w:b/>
              </w:rPr>
            </w:pPr>
            <w:r w:rsidRPr="004A0E7C">
              <w:t>17.1.1.1</w:t>
            </w:r>
          </w:p>
        </w:tc>
        <w:tc>
          <w:tcPr>
            <w:tcW w:w="4428" w:type="dxa"/>
            <w:tcBorders>
              <w:top w:val="single" w:sz="4" w:space="0" w:color="auto"/>
              <w:left w:val="single" w:sz="4" w:space="0" w:color="auto"/>
              <w:bottom w:val="single" w:sz="4" w:space="0" w:color="auto"/>
              <w:right w:val="single" w:sz="4" w:space="0" w:color="auto"/>
            </w:tcBorders>
          </w:tcPr>
          <w:p w14:paraId="60DF1BA0" w14:textId="77777777" w:rsidR="009372CC" w:rsidRPr="004A0E7C" w:rsidRDefault="009372CC" w:rsidP="009372CC">
            <w:pPr>
              <w:pStyle w:val="TAL"/>
              <w:rPr>
                <w:b/>
              </w:rPr>
            </w:pPr>
            <w:r w:rsidRPr="004A0E7C">
              <w:t>NR SA FR2 Cell reselection to FR2 intra-frequency NR case for 2 Rx</w:t>
            </w:r>
          </w:p>
        </w:tc>
        <w:tc>
          <w:tcPr>
            <w:tcW w:w="851" w:type="dxa"/>
            <w:tcBorders>
              <w:top w:val="single" w:sz="4" w:space="0" w:color="auto"/>
              <w:left w:val="single" w:sz="4" w:space="0" w:color="auto"/>
              <w:bottom w:val="single" w:sz="4" w:space="0" w:color="auto"/>
              <w:right w:val="single" w:sz="4" w:space="0" w:color="auto"/>
            </w:tcBorders>
          </w:tcPr>
          <w:p w14:paraId="6A33BF5C" w14:textId="77777777" w:rsidR="009372CC" w:rsidRPr="004A0E7C" w:rsidRDefault="009372CC" w:rsidP="009372CC">
            <w:pPr>
              <w:pStyle w:val="TAC"/>
              <w:rPr>
                <w:b/>
              </w:rPr>
            </w:pPr>
            <w:r w:rsidRPr="004A0E7C">
              <w:rPr>
                <w:rFonts w:hint="eastAsia"/>
                <w:lang w:eastAsia="zh-CN"/>
              </w:rPr>
              <w:t>R</w:t>
            </w:r>
            <w:r w:rsidRPr="004A0E7C">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5E411E63" w14:textId="79AF1465" w:rsidR="009372CC" w:rsidRPr="004A0E7C" w:rsidRDefault="009372CC" w:rsidP="009372CC">
            <w:pPr>
              <w:pStyle w:val="TAL"/>
              <w:rPr>
                <w:bCs/>
              </w:rPr>
            </w:pPr>
            <w:ins w:id="8555" w:author="2928" w:date="2023-06-22T20:50:00Z">
              <w:r w:rsidRPr="00BB629B">
                <w:rPr>
                  <w:lang w:eastAsia="zh-CN"/>
                </w:rPr>
                <w:t>C197</w:t>
              </w:r>
            </w:ins>
            <w:del w:id="8556" w:author="2928" w:date="2023-06-22T20:50:00Z">
              <w:r w:rsidRPr="004A0E7C" w:rsidDel="00E029C7">
                <w:rPr>
                  <w:bCs/>
                </w:rPr>
                <w:delText>TBD</w:delText>
              </w:r>
            </w:del>
          </w:p>
        </w:tc>
        <w:tc>
          <w:tcPr>
            <w:tcW w:w="3136" w:type="dxa"/>
            <w:tcBorders>
              <w:top w:val="single" w:sz="4" w:space="0" w:color="auto"/>
              <w:left w:val="single" w:sz="4" w:space="0" w:color="auto"/>
              <w:bottom w:val="single" w:sz="4" w:space="0" w:color="auto"/>
              <w:right w:val="single" w:sz="4" w:space="0" w:color="auto"/>
            </w:tcBorders>
          </w:tcPr>
          <w:p w14:paraId="0337A05F" w14:textId="4CAE579C" w:rsidR="009372CC" w:rsidRPr="004A0E7C" w:rsidRDefault="009372CC" w:rsidP="009372CC">
            <w:pPr>
              <w:pStyle w:val="TAL"/>
              <w:rPr>
                <w:b/>
              </w:rPr>
            </w:pPr>
            <w:proofErr w:type="spellStart"/>
            <w:ins w:id="8557" w:author="2928" w:date="2023-06-22T20:50:00Z">
              <w:r w:rsidRPr="00BB629B">
                <w:rPr>
                  <w:rFonts w:hint="eastAsia"/>
                  <w:lang w:eastAsia="zh-CN"/>
                </w:rPr>
                <w:t>R</w:t>
              </w:r>
              <w:r w:rsidRPr="00BB629B">
                <w:rPr>
                  <w:lang w:eastAsia="zh-CN"/>
                </w:rPr>
                <w:t>edCap</w:t>
              </w:r>
              <w:proofErr w:type="spellEnd"/>
              <w:r w:rsidRPr="00BB629B">
                <w:rPr>
                  <w:lang w:eastAsia="zh-CN"/>
                </w:rPr>
                <w:t xml:space="preserve"> UEs supporting 5GS NR SA FR2</w:t>
              </w:r>
            </w:ins>
          </w:p>
        </w:tc>
        <w:tc>
          <w:tcPr>
            <w:tcW w:w="1969" w:type="dxa"/>
            <w:tcBorders>
              <w:top w:val="single" w:sz="4" w:space="0" w:color="auto"/>
              <w:left w:val="single" w:sz="4" w:space="0" w:color="auto"/>
              <w:bottom w:val="single" w:sz="4" w:space="0" w:color="auto"/>
              <w:right w:val="single" w:sz="4" w:space="0" w:color="auto"/>
            </w:tcBorders>
          </w:tcPr>
          <w:p w14:paraId="08101F47" w14:textId="77777777" w:rsidR="009372CC" w:rsidRPr="004A0E7C" w:rsidRDefault="009372CC" w:rsidP="009372CC">
            <w:pPr>
              <w:pStyle w:val="TAL"/>
              <w:rPr>
                <w:b/>
              </w:rPr>
            </w:pPr>
            <w:r w:rsidRPr="004A0E7C">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6D8C9433" w14:textId="77777777" w:rsidR="009372CC" w:rsidRPr="004A0E7C" w:rsidRDefault="009372CC" w:rsidP="009372CC">
            <w:pPr>
              <w:pStyle w:val="TAL"/>
              <w:rPr>
                <w:b/>
              </w:rPr>
            </w:pPr>
            <w:r w:rsidRPr="004A0E7C">
              <w:t>2Rx</w:t>
            </w:r>
          </w:p>
        </w:tc>
      </w:tr>
      <w:tr w:rsidR="009372CC" w:rsidRPr="004A0E7C" w14:paraId="3EDF5E11" w14:textId="77777777" w:rsidTr="005C26C6">
        <w:trPr>
          <w:jc w:val="center"/>
        </w:trPr>
        <w:tc>
          <w:tcPr>
            <w:tcW w:w="1160" w:type="dxa"/>
            <w:tcBorders>
              <w:top w:val="single" w:sz="4" w:space="0" w:color="auto"/>
              <w:left w:val="single" w:sz="4" w:space="0" w:color="auto"/>
              <w:bottom w:val="single" w:sz="4" w:space="0" w:color="auto"/>
              <w:right w:val="single" w:sz="4" w:space="0" w:color="auto"/>
            </w:tcBorders>
          </w:tcPr>
          <w:p w14:paraId="38C43957" w14:textId="77777777" w:rsidR="009372CC" w:rsidRPr="004A0E7C" w:rsidRDefault="009372CC" w:rsidP="009372CC">
            <w:pPr>
              <w:pStyle w:val="TAL"/>
              <w:rPr>
                <w:b/>
              </w:rPr>
            </w:pPr>
            <w:r w:rsidRPr="004A0E7C">
              <w:t>17.1.1.2</w:t>
            </w:r>
          </w:p>
        </w:tc>
        <w:tc>
          <w:tcPr>
            <w:tcW w:w="4428" w:type="dxa"/>
            <w:tcBorders>
              <w:top w:val="single" w:sz="4" w:space="0" w:color="auto"/>
              <w:left w:val="single" w:sz="4" w:space="0" w:color="auto"/>
              <w:bottom w:val="single" w:sz="4" w:space="0" w:color="auto"/>
              <w:right w:val="single" w:sz="4" w:space="0" w:color="auto"/>
            </w:tcBorders>
          </w:tcPr>
          <w:p w14:paraId="5AD8A182" w14:textId="77777777" w:rsidR="009372CC" w:rsidRPr="004A0E7C" w:rsidRDefault="009372CC" w:rsidP="009372CC">
            <w:pPr>
              <w:pStyle w:val="TAL"/>
              <w:rPr>
                <w:b/>
              </w:rPr>
            </w:pPr>
            <w:r w:rsidRPr="004A0E7C">
              <w:t>NR SA FR2-FR2 Cell reselection to FR2 inter-frequency NR case</w:t>
            </w:r>
          </w:p>
        </w:tc>
        <w:tc>
          <w:tcPr>
            <w:tcW w:w="851" w:type="dxa"/>
            <w:tcBorders>
              <w:top w:val="single" w:sz="4" w:space="0" w:color="auto"/>
              <w:left w:val="single" w:sz="4" w:space="0" w:color="auto"/>
              <w:bottom w:val="single" w:sz="4" w:space="0" w:color="auto"/>
              <w:right w:val="single" w:sz="4" w:space="0" w:color="auto"/>
            </w:tcBorders>
          </w:tcPr>
          <w:p w14:paraId="43B8EF70" w14:textId="77777777" w:rsidR="009372CC" w:rsidRPr="004A0E7C" w:rsidRDefault="009372CC" w:rsidP="009372CC">
            <w:pPr>
              <w:pStyle w:val="TAC"/>
              <w:rPr>
                <w:lang w:eastAsia="zh-CN"/>
              </w:rPr>
            </w:pPr>
            <w:r w:rsidRPr="004A0E7C">
              <w:rPr>
                <w:rFonts w:hint="eastAsia"/>
                <w:lang w:eastAsia="zh-CN"/>
              </w:rPr>
              <w:t>R</w:t>
            </w:r>
            <w:r w:rsidRPr="004A0E7C">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28C67527" w14:textId="2A7BE5DA" w:rsidR="009372CC" w:rsidRPr="004A0E7C" w:rsidRDefault="009372CC" w:rsidP="009372CC">
            <w:pPr>
              <w:pStyle w:val="TAL"/>
              <w:rPr>
                <w:b/>
              </w:rPr>
            </w:pPr>
            <w:ins w:id="8558" w:author="2928" w:date="2023-06-22T20:50:00Z">
              <w:r w:rsidRPr="00BB629B">
                <w:rPr>
                  <w:lang w:eastAsia="zh-CN"/>
                </w:rPr>
                <w:t>C197</w:t>
              </w:r>
            </w:ins>
            <w:del w:id="8559" w:author="2928" w:date="2023-06-22T20:50:00Z">
              <w:r w:rsidRPr="004A0E7C" w:rsidDel="00E029C7">
                <w:rPr>
                  <w:bCs/>
                </w:rPr>
                <w:delText>TBD</w:delText>
              </w:r>
            </w:del>
          </w:p>
        </w:tc>
        <w:tc>
          <w:tcPr>
            <w:tcW w:w="3136" w:type="dxa"/>
            <w:tcBorders>
              <w:top w:val="single" w:sz="4" w:space="0" w:color="auto"/>
              <w:left w:val="single" w:sz="4" w:space="0" w:color="auto"/>
              <w:bottom w:val="single" w:sz="4" w:space="0" w:color="auto"/>
              <w:right w:val="single" w:sz="4" w:space="0" w:color="auto"/>
            </w:tcBorders>
          </w:tcPr>
          <w:p w14:paraId="60892E5C" w14:textId="6E2DA699" w:rsidR="009372CC" w:rsidRPr="004A0E7C" w:rsidRDefault="009372CC" w:rsidP="009372CC">
            <w:pPr>
              <w:pStyle w:val="TAL"/>
              <w:rPr>
                <w:b/>
              </w:rPr>
            </w:pPr>
            <w:proofErr w:type="spellStart"/>
            <w:ins w:id="8560" w:author="2928" w:date="2023-06-22T20:50:00Z">
              <w:r w:rsidRPr="00BB629B">
                <w:rPr>
                  <w:rFonts w:hint="eastAsia"/>
                  <w:lang w:eastAsia="zh-CN"/>
                </w:rPr>
                <w:t>R</w:t>
              </w:r>
              <w:r w:rsidRPr="00BB629B">
                <w:rPr>
                  <w:lang w:eastAsia="zh-CN"/>
                </w:rPr>
                <w:t>edCap</w:t>
              </w:r>
              <w:proofErr w:type="spellEnd"/>
              <w:r w:rsidRPr="00BB629B">
                <w:rPr>
                  <w:lang w:eastAsia="zh-CN"/>
                </w:rPr>
                <w:t xml:space="preserve"> UEs supporting 5GS NR SA FR2</w:t>
              </w:r>
            </w:ins>
          </w:p>
        </w:tc>
        <w:tc>
          <w:tcPr>
            <w:tcW w:w="1969" w:type="dxa"/>
            <w:tcBorders>
              <w:top w:val="single" w:sz="4" w:space="0" w:color="auto"/>
              <w:left w:val="single" w:sz="4" w:space="0" w:color="auto"/>
              <w:bottom w:val="single" w:sz="4" w:space="0" w:color="auto"/>
              <w:right w:val="single" w:sz="4" w:space="0" w:color="auto"/>
            </w:tcBorders>
          </w:tcPr>
          <w:p w14:paraId="09C46D6C" w14:textId="77777777" w:rsidR="009372CC" w:rsidRPr="004A0E7C" w:rsidRDefault="009372CC" w:rsidP="009372CC">
            <w:pPr>
              <w:pStyle w:val="TAL"/>
              <w:rPr>
                <w:b/>
              </w:rPr>
            </w:pPr>
            <w:r w:rsidRPr="004A0E7C">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4FA66E39" w14:textId="77777777" w:rsidR="009372CC" w:rsidRPr="004A0E7C" w:rsidRDefault="009372CC" w:rsidP="009372CC">
            <w:pPr>
              <w:pStyle w:val="TAL"/>
            </w:pPr>
            <w:r w:rsidRPr="004A0E7C">
              <w:t>2Rx</w:t>
            </w:r>
          </w:p>
        </w:tc>
      </w:tr>
      <w:tr w:rsidR="009372CC" w:rsidRPr="004A0E7C" w14:paraId="54A3070B" w14:textId="77777777" w:rsidTr="005C26C6">
        <w:trPr>
          <w:jc w:val="center"/>
        </w:trPr>
        <w:tc>
          <w:tcPr>
            <w:tcW w:w="1160" w:type="dxa"/>
            <w:tcBorders>
              <w:top w:val="single" w:sz="4" w:space="0" w:color="auto"/>
              <w:left w:val="single" w:sz="4" w:space="0" w:color="auto"/>
              <w:bottom w:val="single" w:sz="4" w:space="0" w:color="auto"/>
              <w:right w:val="single" w:sz="4" w:space="0" w:color="auto"/>
            </w:tcBorders>
          </w:tcPr>
          <w:p w14:paraId="1A289875" w14:textId="77777777" w:rsidR="009372CC" w:rsidRPr="004A0E7C" w:rsidRDefault="009372CC" w:rsidP="009372CC">
            <w:pPr>
              <w:pStyle w:val="TAL"/>
              <w:rPr>
                <w:b/>
              </w:rPr>
            </w:pPr>
            <w:r w:rsidRPr="004A0E7C">
              <w:t>17.1.1.3</w:t>
            </w:r>
          </w:p>
        </w:tc>
        <w:tc>
          <w:tcPr>
            <w:tcW w:w="4428" w:type="dxa"/>
            <w:tcBorders>
              <w:top w:val="single" w:sz="4" w:space="0" w:color="auto"/>
              <w:left w:val="single" w:sz="4" w:space="0" w:color="auto"/>
              <w:bottom w:val="single" w:sz="4" w:space="0" w:color="auto"/>
              <w:right w:val="single" w:sz="4" w:space="0" w:color="auto"/>
            </w:tcBorders>
          </w:tcPr>
          <w:p w14:paraId="226D71A9" w14:textId="77777777" w:rsidR="009372CC" w:rsidRPr="004A0E7C" w:rsidRDefault="009372CC" w:rsidP="009372CC">
            <w:pPr>
              <w:pStyle w:val="TAL"/>
              <w:rPr>
                <w:b/>
              </w:rPr>
            </w:pPr>
            <w:r w:rsidRPr="004A0E7C">
              <w:t>NR SA FR2 Cell reselection to FR2 intra-frequency NR case for UE fulfilling stationary relaxed measurement criterion for 2 Rx UE</w:t>
            </w:r>
          </w:p>
        </w:tc>
        <w:tc>
          <w:tcPr>
            <w:tcW w:w="851" w:type="dxa"/>
            <w:tcBorders>
              <w:top w:val="single" w:sz="4" w:space="0" w:color="auto"/>
              <w:left w:val="single" w:sz="4" w:space="0" w:color="auto"/>
              <w:bottom w:val="single" w:sz="4" w:space="0" w:color="auto"/>
              <w:right w:val="single" w:sz="4" w:space="0" w:color="auto"/>
            </w:tcBorders>
          </w:tcPr>
          <w:p w14:paraId="5BAE19DD" w14:textId="77777777" w:rsidR="009372CC" w:rsidRPr="004A0E7C" w:rsidRDefault="009372CC" w:rsidP="009372CC">
            <w:pPr>
              <w:pStyle w:val="TAC"/>
              <w:rPr>
                <w:lang w:eastAsia="zh-CN"/>
              </w:rPr>
            </w:pPr>
            <w:r w:rsidRPr="004A0E7C">
              <w:rPr>
                <w:rFonts w:hint="eastAsia"/>
                <w:lang w:eastAsia="zh-CN"/>
              </w:rPr>
              <w:t>R</w:t>
            </w:r>
            <w:r w:rsidRPr="004A0E7C">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41231956" w14:textId="41FEE15C" w:rsidR="009372CC" w:rsidRPr="004A0E7C" w:rsidRDefault="009372CC" w:rsidP="009372CC">
            <w:pPr>
              <w:pStyle w:val="TAL"/>
              <w:rPr>
                <w:b/>
              </w:rPr>
            </w:pPr>
            <w:ins w:id="8561" w:author="2928" w:date="2023-06-22T20:50:00Z">
              <w:r>
                <w:rPr>
                  <w:lang w:eastAsia="zh-CN"/>
                </w:rPr>
                <w:t>CXYZ</w:t>
              </w:r>
            </w:ins>
            <w:ins w:id="8562" w:author="2928" w:date="2023-06-22T20:54:00Z">
              <w:r>
                <w:rPr>
                  <w:lang w:eastAsia="zh-CN"/>
                </w:rPr>
                <w:t>-&gt;C239</w:t>
              </w:r>
            </w:ins>
            <w:del w:id="8563" w:author="2928" w:date="2023-06-22T20:50:00Z">
              <w:r w:rsidRPr="004A0E7C" w:rsidDel="00E029C7">
                <w:rPr>
                  <w:bCs/>
                </w:rPr>
                <w:delText>TBD</w:delText>
              </w:r>
            </w:del>
          </w:p>
        </w:tc>
        <w:tc>
          <w:tcPr>
            <w:tcW w:w="3136" w:type="dxa"/>
            <w:tcBorders>
              <w:top w:val="single" w:sz="4" w:space="0" w:color="auto"/>
              <w:left w:val="single" w:sz="4" w:space="0" w:color="auto"/>
              <w:bottom w:val="single" w:sz="4" w:space="0" w:color="auto"/>
              <w:right w:val="single" w:sz="4" w:space="0" w:color="auto"/>
            </w:tcBorders>
          </w:tcPr>
          <w:p w14:paraId="7A8FE137" w14:textId="014B4803" w:rsidR="009372CC" w:rsidRPr="004A0E7C" w:rsidRDefault="009372CC" w:rsidP="009372CC">
            <w:pPr>
              <w:pStyle w:val="TAL"/>
              <w:rPr>
                <w:b/>
              </w:rPr>
            </w:pPr>
            <w:proofErr w:type="spellStart"/>
            <w:ins w:id="8564" w:author="2928" w:date="2023-06-22T20:50:00Z">
              <w:r w:rsidRPr="00BB629B">
                <w:rPr>
                  <w:rFonts w:hint="eastAsia"/>
                  <w:lang w:eastAsia="zh-CN"/>
                </w:rPr>
                <w:t>R</w:t>
              </w:r>
              <w:r w:rsidRPr="00BB629B">
                <w:rPr>
                  <w:lang w:eastAsia="zh-CN"/>
                </w:rPr>
                <w:t>edCap</w:t>
              </w:r>
              <w:proofErr w:type="spellEnd"/>
              <w:r w:rsidRPr="00BB629B">
                <w:rPr>
                  <w:lang w:eastAsia="zh-CN"/>
                </w:rPr>
                <w:t xml:space="preserve"> UEs supporting 5GS NR SA FR2</w:t>
              </w:r>
              <w:r>
                <w:rPr>
                  <w:lang w:eastAsia="zh-CN"/>
                </w:rPr>
                <w:t xml:space="preserve"> and </w:t>
              </w:r>
              <w:r w:rsidRPr="001925DE">
                <w:t>Rel-17 relaxed RRM measurements of neighbour cells in RRC_IDLE/RRC_INACTIVE</w:t>
              </w:r>
            </w:ins>
          </w:p>
        </w:tc>
        <w:tc>
          <w:tcPr>
            <w:tcW w:w="1969" w:type="dxa"/>
            <w:tcBorders>
              <w:top w:val="single" w:sz="4" w:space="0" w:color="auto"/>
              <w:left w:val="single" w:sz="4" w:space="0" w:color="auto"/>
              <w:bottom w:val="single" w:sz="4" w:space="0" w:color="auto"/>
              <w:right w:val="single" w:sz="4" w:space="0" w:color="auto"/>
            </w:tcBorders>
          </w:tcPr>
          <w:p w14:paraId="7CBFE72C" w14:textId="77777777" w:rsidR="009372CC" w:rsidRPr="004A0E7C" w:rsidRDefault="009372CC" w:rsidP="009372CC">
            <w:pPr>
              <w:pStyle w:val="TAL"/>
              <w:rPr>
                <w:b/>
              </w:rPr>
            </w:pPr>
            <w:r w:rsidRPr="004A0E7C">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69148E46" w14:textId="77777777" w:rsidR="009372CC" w:rsidRPr="004A0E7C" w:rsidRDefault="009372CC" w:rsidP="009372CC">
            <w:pPr>
              <w:pStyle w:val="TAL"/>
            </w:pPr>
            <w:r w:rsidRPr="004A0E7C">
              <w:t>2Rx</w:t>
            </w:r>
          </w:p>
        </w:tc>
      </w:tr>
      <w:tr w:rsidR="009372CC" w:rsidRPr="004A0E7C" w14:paraId="0BE49262" w14:textId="77777777" w:rsidTr="005C26C6">
        <w:trPr>
          <w:jc w:val="center"/>
        </w:trPr>
        <w:tc>
          <w:tcPr>
            <w:tcW w:w="1160" w:type="dxa"/>
            <w:tcBorders>
              <w:top w:val="single" w:sz="4" w:space="0" w:color="auto"/>
              <w:left w:val="single" w:sz="4" w:space="0" w:color="auto"/>
              <w:bottom w:val="single" w:sz="4" w:space="0" w:color="auto"/>
              <w:right w:val="single" w:sz="4" w:space="0" w:color="auto"/>
            </w:tcBorders>
          </w:tcPr>
          <w:p w14:paraId="0D521541" w14:textId="77777777" w:rsidR="009372CC" w:rsidRPr="004A0E7C" w:rsidRDefault="009372CC" w:rsidP="009372CC">
            <w:pPr>
              <w:pStyle w:val="TAL"/>
              <w:rPr>
                <w:b/>
              </w:rPr>
            </w:pPr>
            <w:r w:rsidRPr="004A0E7C">
              <w:t>17.1.1.4</w:t>
            </w:r>
          </w:p>
        </w:tc>
        <w:tc>
          <w:tcPr>
            <w:tcW w:w="4428" w:type="dxa"/>
            <w:tcBorders>
              <w:top w:val="single" w:sz="4" w:space="0" w:color="auto"/>
              <w:left w:val="single" w:sz="4" w:space="0" w:color="auto"/>
              <w:bottom w:val="single" w:sz="4" w:space="0" w:color="auto"/>
              <w:right w:val="single" w:sz="4" w:space="0" w:color="auto"/>
            </w:tcBorders>
          </w:tcPr>
          <w:p w14:paraId="21061371" w14:textId="77777777" w:rsidR="009372CC" w:rsidRPr="004A0E7C" w:rsidRDefault="009372CC" w:rsidP="009372CC">
            <w:pPr>
              <w:pStyle w:val="TAL"/>
              <w:rPr>
                <w:b/>
              </w:rPr>
            </w:pPr>
            <w:r w:rsidRPr="004A0E7C">
              <w:t>NR SA FR2-FR2 Cell reselection to FR2 inter-frequency NR case for UE fulfilling stationary mobility relaxed measurement criterion for 2 Rx UE</w:t>
            </w:r>
          </w:p>
        </w:tc>
        <w:tc>
          <w:tcPr>
            <w:tcW w:w="851" w:type="dxa"/>
            <w:tcBorders>
              <w:top w:val="single" w:sz="4" w:space="0" w:color="auto"/>
              <w:left w:val="single" w:sz="4" w:space="0" w:color="auto"/>
              <w:bottom w:val="single" w:sz="4" w:space="0" w:color="auto"/>
              <w:right w:val="single" w:sz="4" w:space="0" w:color="auto"/>
            </w:tcBorders>
          </w:tcPr>
          <w:p w14:paraId="01248BB4" w14:textId="77777777" w:rsidR="009372CC" w:rsidRPr="004A0E7C" w:rsidRDefault="009372CC" w:rsidP="009372CC">
            <w:pPr>
              <w:pStyle w:val="TAC"/>
              <w:rPr>
                <w:lang w:eastAsia="zh-CN"/>
              </w:rPr>
            </w:pPr>
            <w:r w:rsidRPr="004A0E7C">
              <w:rPr>
                <w:rFonts w:hint="eastAsia"/>
                <w:lang w:eastAsia="zh-CN"/>
              </w:rPr>
              <w:t>R</w:t>
            </w:r>
            <w:r w:rsidRPr="004A0E7C">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72102DF6" w14:textId="633FFF38" w:rsidR="009372CC" w:rsidRPr="004A0E7C" w:rsidRDefault="009372CC" w:rsidP="009372CC">
            <w:pPr>
              <w:pStyle w:val="TAL"/>
              <w:rPr>
                <w:b/>
              </w:rPr>
            </w:pPr>
            <w:ins w:id="8565" w:author="2928" w:date="2023-06-22T20:50:00Z">
              <w:r>
                <w:rPr>
                  <w:lang w:eastAsia="zh-CN"/>
                </w:rPr>
                <w:t>CXYZ</w:t>
              </w:r>
            </w:ins>
            <w:ins w:id="8566" w:author="2928" w:date="2023-06-22T20:54:00Z">
              <w:r>
                <w:rPr>
                  <w:lang w:eastAsia="zh-CN"/>
                </w:rPr>
                <w:t>-&gt;C239</w:t>
              </w:r>
            </w:ins>
            <w:del w:id="8567" w:author="2928" w:date="2023-06-22T20:50:00Z">
              <w:r w:rsidRPr="004A0E7C" w:rsidDel="00E029C7">
                <w:rPr>
                  <w:bCs/>
                </w:rPr>
                <w:delText>TBD</w:delText>
              </w:r>
            </w:del>
          </w:p>
        </w:tc>
        <w:tc>
          <w:tcPr>
            <w:tcW w:w="3136" w:type="dxa"/>
            <w:tcBorders>
              <w:top w:val="single" w:sz="4" w:space="0" w:color="auto"/>
              <w:left w:val="single" w:sz="4" w:space="0" w:color="auto"/>
              <w:bottom w:val="single" w:sz="4" w:space="0" w:color="auto"/>
              <w:right w:val="single" w:sz="4" w:space="0" w:color="auto"/>
            </w:tcBorders>
          </w:tcPr>
          <w:p w14:paraId="71C031B3" w14:textId="462B8AC5" w:rsidR="009372CC" w:rsidRPr="004A0E7C" w:rsidRDefault="009372CC" w:rsidP="009372CC">
            <w:pPr>
              <w:pStyle w:val="TAL"/>
              <w:rPr>
                <w:b/>
              </w:rPr>
            </w:pPr>
            <w:proofErr w:type="spellStart"/>
            <w:ins w:id="8568" w:author="2928" w:date="2023-06-22T20:50:00Z">
              <w:r w:rsidRPr="00BB629B">
                <w:rPr>
                  <w:rFonts w:hint="eastAsia"/>
                  <w:lang w:eastAsia="zh-CN"/>
                </w:rPr>
                <w:t>R</w:t>
              </w:r>
              <w:r w:rsidRPr="00BB629B">
                <w:rPr>
                  <w:lang w:eastAsia="zh-CN"/>
                </w:rPr>
                <w:t>edCap</w:t>
              </w:r>
              <w:proofErr w:type="spellEnd"/>
              <w:r w:rsidRPr="00BB629B">
                <w:rPr>
                  <w:lang w:eastAsia="zh-CN"/>
                </w:rPr>
                <w:t xml:space="preserve"> UEs supporting 5GS NR SA FR2</w:t>
              </w:r>
              <w:r>
                <w:rPr>
                  <w:lang w:eastAsia="zh-CN"/>
                </w:rPr>
                <w:t xml:space="preserve"> and </w:t>
              </w:r>
              <w:r w:rsidRPr="001925DE">
                <w:t>Rel-17 relaxed RRM measurements of neighbour cells in RRC_IDLE/RRC_INACTIVE</w:t>
              </w:r>
            </w:ins>
          </w:p>
        </w:tc>
        <w:tc>
          <w:tcPr>
            <w:tcW w:w="1969" w:type="dxa"/>
            <w:tcBorders>
              <w:top w:val="single" w:sz="4" w:space="0" w:color="auto"/>
              <w:left w:val="single" w:sz="4" w:space="0" w:color="auto"/>
              <w:bottom w:val="single" w:sz="4" w:space="0" w:color="auto"/>
              <w:right w:val="single" w:sz="4" w:space="0" w:color="auto"/>
            </w:tcBorders>
          </w:tcPr>
          <w:p w14:paraId="753F84A7" w14:textId="77777777" w:rsidR="009372CC" w:rsidRPr="004A0E7C" w:rsidRDefault="009372CC" w:rsidP="009372CC">
            <w:pPr>
              <w:pStyle w:val="TAL"/>
              <w:rPr>
                <w:b/>
              </w:rPr>
            </w:pPr>
            <w:r w:rsidRPr="004A0E7C">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20D0F8C6" w14:textId="77777777" w:rsidR="009372CC" w:rsidRPr="004A0E7C" w:rsidRDefault="009372CC" w:rsidP="009372CC">
            <w:pPr>
              <w:pStyle w:val="TAL"/>
            </w:pPr>
            <w:r w:rsidRPr="004A0E7C">
              <w:t>2Rx</w:t>
            </w:r>
          </w:p>
        </w:tc>
      </w:tr>
      <w:tr w:rsidR="003315C9" w:rsidRPr="00BB629B" w14:paraId="255A7957" w14:textId="77777777" w:rsidTr="00F236E6">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1E8A1FA5" w14:textId="77777777" w:rsidR="003315C9" w:rsidRPr="00BB629B" w:rsidRDefault="003315C9" w:rsidP="00F236E6">
            <w:pPr>
              <w:pStyle w:val="TAL"/>
              <w:rPr>
                <w:b/>
              </w:rPr>
            </w:pPr>
            <w:r w:rsidRPr="00BB629B">
              <w:rPr>
                <w:b/>
              </w:rPr>
              <w:t>17.2</w:t>
            </w:r>
          </w:p>
        </w:tc>
        <w:tc>
          <w:tcPr>
            <w:tcW w:w="4428" w:type="dxa"/>
            <w:tcBorders>
              <w:top w:val="nil"/>
              <w:left w:val="single" w:sz="4" w:space="0" w:color="auto"/>
              <w:bottom w:val="single" w:sz="4" w:space="0" w:color="auto"/>
              <w:right w:val="single" w:sz="4" w:space="0" w:color="auto"/>
            </w:tcBorders>
            <w:shd w:val="clear" w:color="auto" w:fill="E7E6E6"/>
            <w:hideMark/>
          </w:tcPr>
          <w:p w14:paraId="33ECB3A4" w14:textId="77777777" w:rsidR="003315C9" w:rsidRPr="00BB629B" w:rsidRDefault="003315C9" w:rsidP="00F236E6">
            <w:pPr>
              <w:pStyle w:val="TAL"/>
              <w:rPr>
                <w:b/>
              </w:rPr>
            </w:pPr>
            <w:r w:rsidRPr="00BB629B">
              <w:rPr>
                <w:b/>
              </w:rPr>
              <w:t xml:space="preserve">RRC_INACTIVE state mobility for </w:t>
            </w:r>
            <w:proofErr w:type="spellStart"/>
            <w:r w:rsidRPr="00BB629B">
              <w:rPr>
                <w:b/>
              </w:rPr>
              <w:t>RedCap</w:t>
            </w:r>
            <w:proofErr w:type="spellEnd"/>
          </w:p>
        </w:tc>
        <w:tc>
          <w:tcPr>
            <w:tcW w:w="851" w:type="dxa"/>
            <w:tcBorders>
              <w:top w:val="nil"/>
              <w:left w:val="single" w:sz="4" w:space="0" w:color="auto"/>
              <w:bottom w:val="single" w:sz="4" w:space="0" w:color="auto"/>
              <w:right w:val="single" w:sz="4" w:space="0" w:color="auto"/>
            </w:tcBorders>
            <w:shd w:val="clear" w:color="auto" w:fill="E7E6E6"/>
          </w:tcPr>
          <w:p w14:paraId="1AB464FC"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592D930"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DA2BE69" w14:textId="77777777" w:rsidR="003315C9" w:rsidRPr="00BB629B" w:rsidRDefault="003315C9" w:rsidP="00F236E6">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276F8FEC" w14:textId="77777777" w:rsidR="003315C9" w:rsidRPr="00BB629B" w:rsidRDefault="003315C9" w:rsidP="00F236E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7DF11909" w14:textId="77777777" w:rsidR="003315C9" w:rsidRPr="00BB629B" w:rsidRDefault="003315C9" w:rsidP="00F236E6">
            <w:pPr>
              <w:pStyle w:val="TAL"/>
              <w:rPr>
                <w:b/>
              </w:rPr>
            </w:pPr>
          </w:p>
        </w:tc>
      </w:tr>
      <w:tr w:rsidR="003315C9" w:rsidRPr="00BB629B" w14:paraId="14CF7F36" w14:textId="77777777" w:rsidTr="00F236E6">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1AEDB6E1" w14:textId="77777777" w:rsidR="003315C9" w:rsidRPr="00BB629B" w:rsidRDefault="003315C9" w:rsidP="00F236E6">
            <w:pPr>
              <w:pStyle w:val="TAL"/>
              <w:rPr>
                <w:b/>
              </w:rPr>
            </w:pPr>
            <w:r w:rsidRPr="00BB629B">
              <w:rPr>
                <w:b/>
              </w:rPr>
              <w:t>17.3</w:t>
            </w:r>
          </w:p>
        </w:tc>
        <w:tc>
          <w:tcPr>
            <w:tcW w:w="4428" w:type="dxa"/>
            <w:tcBorders>
              <w:top w:val="nil"/>
              <w:left w:val="single" w:sz="4" w:space="0" w:color="auto"/>
              <w:bottom w:val="single" w:sz="4" w:space="0" w:color="auto"/>
              <w:right w:val="single" w:sz="4" w:space="0" w:color="auto"/>
            </w:tcBorders>
            <w:shd w:val="clear" w:color="auto" w:fill="E7E6E6"/>
            <w:hideMark/>
          </w:tcPr>
          <w:p w14:paraId="2C8D9907" w14:textId="77777777" w:rsidR="003315C9" w:rsidRPr="00BB629B" w:rsidRDefault="003315C9" w:rsidP="00F236E6">
            <w:pPr>
              <w:pStyle w:val="TAL"/>
              <w:rPr>
                <w:b/>
              </w:rPr>
            </w:pPr>
            <w:r w:rsidRPr="00BB629B">
              <w:rPr>
                <w:b/>
              </w:rPr>
              <w:t xml:space="preserve">RRC_CONNECTED state mobility for </w:t>
            </w:r>
            <w:proofErr w:type="spellStart"/>
            <w:r w:rsidRPr="00BB629B">
              <w:rPr>
                <w:b/>
              </w:rPr>
              <w:t>RedCap</w:t>
            </w:r>
            <w:proofErr w:type="spellEnd"/>
          </w:p>
        </w:tc>
        <w:tc>
          <w:tcPr>
            <w:tcW w:w="851" w:type="dxa"/>
            <w:tcBorders>
              <w:top w:val="nil"/>
              <w:left w:val="single" w:sz="4" w:space="0" w:color="auto"/>
              <w:bottom w:val="single" w:sz="4" w:space="0" w:color="auto"/>
              <w:right w:val="single" w:sz="4" w:space="0" w:color="auto"/>
            </w:tcBorders>
            <w:shd w:val="clear" w:color="auto" w:fill="E7E6E6"/>
          </w:tcPr>
          <w:p w14:paraId="4F34595D"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26552AFD"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2C5EFC76" w14:textId="77777777" w:rsidR="003315C9" w:rsidRPr="00BB629B" w:rsidRDefault="003315C9" w:rsidP="00F236E6">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5307F875" w14:textId="77777777" w:rsidR="003315C9" w:rsidRPr="00BB629B" w:rsidRDefault="003315C9" w:rsidP="00F236E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73D3862E" w14:textId="77777777" w:rsidR="003315C9" w:rsidRPr="00BB629B" w:rsidRDefault="003315C9" w:rsidP="00F236E6">
            <w:pPr>
              <w:pStyle w:val="TAL"/>
              <w:rPr>
                <w:b/>
              </w:rPr>
            </w:pPr>
          </w:p>
        </w:tc>
      </w:tr>
      <w:tr w:rsidR="003315C9" w:rsidRPr="00BB629B" w14:paraId="1B420A93" w14:textId="77777777" w:rsidTr="00F236E6">
        <w:trPr>
          <w:jc w:val="center"/>
        </w:trPr>
        <w:tc>
          <w:tcPr>
            <w:tcW w:w="1160" w:type="dxa"/>
            <w:tcBorders>
              <w:top w:val="nil"/>
              <w:left w:val="single" w:sz="4" w:space="0" w:color="auto"/>
              <w:bottom w:val="single" w:sz="4" w:space="0" w:color="auto"/>
              <w:right w:val="single" w:sz="4" w:space="0" w:color="auto"/>
            </w:tcBorders>
            <w:shd w:val="clear" w:color="auto" w:fill="E7E6E6"/>
            <w:hideMark/>
          </w:tcPr>
          <w:p w14:paraId="774FEEB0" w14:textId="77777777" w:rsidR="003315C9" w:rsidRPr="00BB629B" w:rsidRDefault="003315C9" w:rsidP="00F236E6">
            <w:pPr>
              <w:pStyle w:val="TAL"/>
              <w:rPr>
                <w:b/>
              </w:rPr>
            </w:pPr>
            <w:r w:rsidRPr="00BB629B">
              <w:rPr>
                <w:b/>
              </w:rPr>
              <w:t>17.3.1</w:t>
            </w:r>
          </w:p>
        </w:tc>
        <w:tc>
          <w:tcPr>
            <w:tcW w:w="4428" w:type="dxa"/>
            <w:tcBorders>
              <w:top w:val="nil"/>
              <w:left w:val="single" w:sz="4" w:space="0" w:color="auto"/>
              <w:bottom w:val="single" w:sz="4" w:space="0" w:color="auto"/>
              <w:right w:val="single" w:sz="4" w:space="0" w:color="auto"/>
            </w:tcBorders>
            <w:shd w:val="clear" w:color="auto" w:fill="E7E6E6"/>
            <w:hideMark/>
          </w:tcPr>
          <w:p w14:paraId="5084DF5B" w14:textId="77777777" w:rsidR="003315C9" w:rsidRPr="00BB629B" w:rsidRDefault="003315C9" w:rsidP="00F236E6">
            <w:pPr>
              <w:pStyle w:val="TAL"/>
              <w:rPr>
                <w:b/>
              </w:rPr>
            </w:pPr>
            <w:r w:rsidRPr="00BB629B">
              <w:rPr>
                <w:b/>
              </w:rPr>
              <w:t xml:space="preserve">Handover for </w:t>
            </w:r>
            <w:proofErr w:type="spellStart"/>
            <w:r w:rsidRPr="00BB629B">
              <w:rPr>
                <w:b/>
              </w:rPr>
              <w:t>RedCap</w:t>
            </w:r>
            <w:proofErr w:type="spellEnd"/>
          </w:p>
        </w:tc>
        <w:tc>
          <w:tcPr>
            <w:tcW w:w="851" w:type="dxa"/>
            <w:tcBorders>
              <w:top w:val="nil"/>
              <w:left w:val="single" w:sz="4" w:space="0" w:color="auto"/>
              <w:bottom w:val="single" w:sz="4" w:space="0" w:color="auto"/>
              <w:right w:val="single" w:sz="4" w:space="0" w:color="auto"/>
            </w:tcBorders>
            <w:shd w:val="clear" w:color="auto" w:fill="E7E6E6"/>
          </w:tcPr>
          <w:p w14:paraId="147984FF"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4EFE36F"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1F4E706" w14:textId="77777777" w:rsidR="003315C9" w:rsidRPr="00BB629B" w:rsidRDefault="003315C9" w:rsidP="00F236E6">
            <w:pPr>
              <w:pStyle w:val="TAL"/>
              <w:rPr>
                <w:b/>
              </w:rPr>
            </w:pPr>
          </w:p>
        </w:tc>
        <w:tc>
          <w:tcPr>
            <w:tcW w:w="1969" w:type="dxa"/>
            <w:tcBorders>
              <w:top w:val="nil"/>
              <w:left w:val="single" w:sz="4" w:space="0" w:color="auto"/>
              <w:bottom w:val="single" w:sz="4" w:space="0" w:color="auto"/>
              <w:right w:val="single" w:sz="4" w:space="0" w:color="auto"/>
            </w:tcBorders>
            <w:shd w:val="clear" w:color="auto" w:fill="E7E6E6"/>
          </w:tcPr>
          <w:p w14:paraId="3B4FB8E2" w14:textId="77777777" w:rsidR="003315C9" w:rsidRPr="00BB629B" w:rsidRDefault="003315C9" w:rsidP="00F236E6">
            <w:pPr>
              <w:pStyle w:val="TAL"/>
              <w:rPr>
                <w:b/>
              </w:rPr>
            </w:pPr>
          </w:p>
        </w:tc>
        <w:tc>
          <w:tcPr>
            <w:tcW w:w="1420" w:type="dxa"/>
            <w:tcBorders>
              <w:top w:val="nil"/>
              <w:left w:val="single" w:sz="4" w:space="0" w:color="auto"/>
              <w:bottom w:val="single" w:sz="4" w:space="0" w:color="auto"/>
              <w:right w:val="single" w:sz="4" w:space="0" w:color="auto"/>
            </w:tcBorders>
            <w:shd w:val="clear" w:color="auto" w:fill="E7E6E6"/>
          </w:tcPr>
          <w:p w14:paraId="7C74788F" w14:textId="77777777" w:rsidR="003315C9" w:rsidRPr="00BB629B" w:rsidRDefault="003315C9" w:rsidP="00F236E6">
            <w:pPr>
              <w:pStyle w:val="TAL"/>
              <w:rPr>
                <w:b/>
              </w:rPr>
            </w:pPr>
          </w:p>
        </w:tc>
      </w:tr>
      <w:tr w:rsidR="003315C9" w:rsidRPr="00BB629B" w14:paraId="461F44C3"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4F9C705C" w14:textId="77777777" w:rsidR="003315C9" w:rsidRPr="00BB629B" w:rsidRDefault="003315C9" w:rsidP="00F236E6">
            <w:pPr>
              <w:pStyle w:val="TAL"/>
              <w:rPr>
                <w:b/>
              </w:rPr>
            </w:pPr>
            <w:r w:rsidRPr="00BB629B">
              <w:rPr>
                <w:b/>
              </w:rPr>
              <w:t>17.3.2</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3F8F53C9" w14:textId="77777777" w:rsidR="003315C9" w:rsidRPr="00BB629B" w:rsidRDefault="003315C9" w:rsidP="00F236E6">
            <w:pPr>
              <w:pStyle w:val="TAL"/>
              <w:rPr>
                <w:b/>
              </w:rPr>
            </w:pPr>
            <w:r w:rsidRPr="00BB629B">
              <w:rPr>
                <w:b/>
              </w:rPr>
              <w:t xml:space="preserve">RRC connection mobility control for </w:t>
            </w:r>
            <w:proofErr w:type="spellStart"/>
            <w:r w:rsidRPr="00BB629B">
              <w:rPr>
                <w:b/>
              </w:rPr>
              <w:t>RedCap</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788E221A"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FBF48B6"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68556553"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2F1D210E"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B89F240" w14:textId="77777777" w:rsidR="003315C9" w:rsidRPr="00BB629B" w:rsidRDefault="003315C9" w:rsidP="00F236E6">
            <w:pPr>
              <w:pStyle w:val="TAL"/>
              <w:rPr>
                <w:b/>
              </w:rPr>
            </w:pPr>
          </w:p>
        </w:tc>
      </w:tr>
      <w:tr w:rsidR="003315C9" w:rsidRPr="00BB629B" w14:paraId="1479F624"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389DB991" w14:textId="77777777" w:rsidR="003315C9" w:rsidRPr="00BB629B" w:rsidRDefault="003315C9" w:rsidP="00F236E6">
            <w:pPr>
              <w:pStyle w:val="TAL"/>
              <w:rPr>
                <w:b/>
              </w:rPr>
            </w:pPr>
            <w:r w:rsidRPr="00BB629B">
              <w:rPr>
                <w:b/>
              </w:rPr>
              <w:t>17.3.2.1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5E4C985" w14:textId="77777777" w:rsidR="003315C9" w:rsidRPr="00BB629B" w:rsidRDefault="003315C9" w:rsidP="00F236E6">
            <w:pPr>
              <w:pStyle w:val="TAL"/>
              <w:rPr>
                <w:b/>
              </w:rPr>
            </w:pPr>
            <w:r w:rsidRPr="00BB629B">
              <w:rPr>
                <w:b/>
              </w:rPr>
              <w:t xml:space="preserve">RRC re-establishment for </w:t>
            </w:r>
            <w:proofErr w:type="spellStart"/>
            <w:r w:rsidRPr="00BB629B">
              <w:rPr>
                <w:b/>
              </w:rPr>
              <w:t>RedCap</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5139EA1"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5CB93983"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48E04B2E"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FB0EF76"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1DF7436" w14:textId="77777777" w:rsidR="003315C9" w:rsidRPr="00BB629B" w:rsidRDefault="003315C9" w:rsidP="00F236E6">
            <w:pPr>
              <w:pStyle w:val="TAL"/>
              <w:rPr>
                <w:b/>
              </w:rPr>
            </w:pPr>
          </w:p>
        </w:tc>
      </w:tr>
      <w:tr w:rsidR="003315C9" w:rsidRPr="00BB629B" w14:paraId="29EAC384"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25E4713C" w14:textId="77777777" w:rsidR="003315C9" w:rsidRPr="00BB629B" w:rsidRDefault="003315C9" w:rsidP="00F236E6">
            <w:pPr>
              <w:pStyle w:val="TAL"/>
              <w:rPr>
                <w:lang w:eastAsia="zh-CN"/>
              </w:rPr>
            </w:pPr>
            <w:r w:rsidRPr="00BB629B">
              <w:rPr>
                <w:lang w:eastAsia="zh-CN"/>
              </w:rPr>
              <w:t>17.3.2.1.1</w:t>
            </w:r>
          </w:p>
        </w:tc>
        <w:tc>
          <w:tcPr>
            <w:tcW w:w="4428" w:type="dxa"/>
            <w:tcBorders>
              <w:top w:val="single" w:sz="4" w:space="0" w:color="auto"/>
              <w:left w:val="single" w:sz="4" w:space="0" w:color="auto"/>
              <w:bottom w:val="single" w:sz="4" w:space="0" w:color="auto"/>
              <w:right w:val="single" w:sz="4" w:space="0" w:color="auto"/>
            </w:tcBorders>
          </w:tcPr>
          <w:p w14:paraId="47D8E071" w14:textId="77777777" w:rsidR="003315C9" w:rsidRPr="00BB629B" w:rsidRDefault="003315C9" w:rsidP="00F236E6">
            <w:pPr>
              <w:pStyle w:val="TAL"/>
            </w:pPr>
            <w:r w:rsidRPr="00BB629B">
              <w:t>NR SA FR2 Intra-frequency RRC Re-establishment in FR2</w:t>
            </w:r>
          </w:p>
        </w:tc>
        <w:tc>
          <w:tcPr>
            <w:tcW w:w="851" w:type="dxa"/>
            <w:tcBorders>
              <w:top w:val="single" w:sz="4" w:space="0" w:color="auto"/>
              <w:left w:val="single" w:sz="4" w:space="0" w:color="auto"/>
              <w:bottom w:val="single" w:sz="4" w:space="0" w:color="auto"/>
              <w:right w:val="single" w:sz="4" w:space="0" w:color="auto"/>
            </w:tcBorders>
          </w:tcPr>
          <w:p w14:paraId="66271A20"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05223DFB" w14:textId="77777777" w:rsidR="003315C9" w:rsidRPr="00BB629B" w:rsidRDefault="003315C9" w:rsidP="00F236E6">
            <w:pPr>
              <w:pStyle w:val="TAL"/>
              <w:rPr>
                <w:lang w:eastAsia="zh-CN"/>
              </w:rPr>
            </w:pPr>
            <w:r w:rsidRPr="00BB629B">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0DB07F6F" w14:textId="77777777" w:rsidR="003315C9" w:rsidRPr="00BB629B" w:rsidRDefault="003315C9" w:rsidP="00F236E6">
            <w:pPr>
              <w:pStyle w:val="TAL"/>
              <w:rPr>
                <w:lang w:eastAsia="zh-CN"/>
              </w:rPr>
            </w:pPr>
            <w:proofErr w:type="spellStart"/>
            <w:r w:rsidRPr="00BB629B">
              <w:rPr>
                <w:rFonts w:hint="eastAsia"/>
                <w:lang w:eastAsia="zh-CN"/>
              </w:rPr>
              <w:t>R</w:t>
            </w:r>
            <w:r w:rsidRPr="00BB629B">
              <w:rPr>
                <w:lang w:eastAsia="zh-CN"/>
              </w:rPr>
              <w:t>edCap</w:t>
            </w:r>
            <w:proofErr w:type="spellEnd"/>
            <w:r w:rsidRPr="00BB629B">
              <w:rPr>
                <w:lang w:eastAsia="zh-CN"/>
              </w:rPr>
              <w:t xml:space="preserve"> UEs supporting 5GS NR SA FR2</w:t>
            </w:r>
          </w:p>
        </w:tc>
        <w:tc>
          <w:tcPr>
            <w:tcW w:w="1969" w:type="dxa"/>
            <w:tcBorders>
              <w:top w:val="single" w:sz="4" w:space="0" w:color="auto"/>
              <w:left w:val="single" w:sz="4" w:space="0" w:color="auto"/>
              <w:bottom w:val="single" w:sz="4" w:space="0" w:color="auto"/>
              <w:right w:val="single" w:sz="4" w:space="0" w:color="auto"/>
            </w:tcBorders>
          </w:tcPr>
          <w:p w14:paraId="4715701C" w14:textId="77777777" w:rsidR="003315C9" w:rsidRPr="00BB629B" w:rsidRDefault="003315C9" w:rsidP="00F236E6">
            <w:pPr>
              <w:pStyle w:val="TAL"/>
              <w:rPr>
                <w:szCs w:val="18"/>
                <w:lang w:eastAsia="zh-CN"/>
              </w:rPr>
            </w:pPr>
          </w:p>
        </w:tc>
        <w:tc>
          <w:tcPr>
            <w:tcW w:w="1420" w:type="dxa"/>
            <w:tcBorders>
              <w:top w:val="single" w:sz="4" w:space="0" w:color="auto"/>
              <w:left w:val="single" w:sz="4" w:space="0" w:color="auto"/>
              <w:bottom w:val="single" w:sz="4" w:space="0" w:color="auto"/>
              <w:right w:val="single" w:sz="4" w:space="0" w:color="auto"/>
            </w:tcBorders>
          </w:tcPr>
          <w:p w14:paraId="1C7AB126" w14:textId="77777777" w:rsidR="003315C9" w:rsidRPr="00BB629B" w:rsidRDefault="003315C9" w:rsidP="00F236E6">
            <w:pPr>
              <w:pStyle w:val="TAL"/>
            </w:pPr>
            <w:r w:rsidRPr="00BB629B">
              <w:t>2Rx</w:t>
            </w:r>
          </w:p>
        </w:tc>
      </w:tr>
      <w:tr w:rsidR="003315C9" w:rsidRPr="00BB629B" w14:paraId="67901934"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2E5B6816" w14:textId="77777777" w:rsidR="003315C9" w:rsidRPr="00BB629B" w:rsidRDefault="003315C9" w:rsidP="00F236E6">
            <w:pPr>
              <w:pStyle w:val="TAL"/>
              <w:rPr>
                <w:lang w:eastAsia="zh-CN"/>
              </w:rPr>
            </w:pPr>
            <w:r w:rsidRPr="00BB629B">
              <w:rPr>
                <w:lang w:eastAsia="zh-CN"/>
              </w:rPr>
              <w:t>17.3.2.1.2</w:t>
            </w:r>
          </w:p>
        </w:tc>
        <w:tc>
          <w:tcPr>
            <w:tcW w:w="4428" w:type="dxa"/>
            <w:tcBorders>
              <w:top w:val="single" w:sz="4" w:space="0" w:color="auto"/>
              <w:left w:val="single" w:sz="4" w:space="0" w:color="auto"/>
              <w:bottom w:val="single" w:sz="4" w:space="0" w:color="auto"/>
              <w:right w:val="single" w:sz="4" w:space="0" w:color="auto"/>
            </w:tcBorders>
          </w:tcPr>
          <w:p w14:paraId="03B4D243" w14:textId="77777777" w:rsidR="003315C9" w:rsidRPr="00BB629B" w:rsidRDefault="003315C9" w:rsidP="00F236E6">
            <w:pPr>
              <w:pStyle w:val="TAL"/>
            </w:pPr>
            <w:r w:rsidRPr="00BB629B">
              <w:t>NR SA FR2-FR2 Inter-frequency RRC Re-establishment in FR2</w:t>
            </w:r>
          </w:p>
        </w:tc>
        <w:tc>
          <w:tcPr>
            <w:tcW w:w="851" w:type="dxa"/>
            <w:tcBorders>
              <w:top w:val="single" w:sz="4" w:space="0" w:color="auto"/>
              <w:left w:val="single" w:sz="4" w:space="0" w:color="auto"/>
              <w:bottom w:val="single" w:sz="4" w:space="0" w:color="auto"/>
              <w:right w:val="single" w:sz="4" w:space="0" w:color="auto"/>
            </w:tcBorders>
          </w:tcPr>
          <w:p w14:paraId="4AF305A4"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682C5259" w14:textId="77777777" w:rsidR="003315C9" w:rsidRPr="00BB629B" w:rsidRDefault="003315C9" w:rsidP="00F236E6">
            <w:pPr>
              <w:pStyle w:val="TAL"/>
              <w:rPr>
                <w:lang w:eastAsia="zh-CN"/>
              </w:rPr>
            </w:pPr>
            <w:r w:rsidRPr="00BB629B">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075FFE25" w14:textId="77777777" w:rsidR="003315C9" w:rsidRPr="00BB629B" w:rsidRDefault="003315C9" w:rsidP="00F236E6">
            <w:pPr>
              <w:pStyle w:val="TAL"/>
              <w:rPr>
                <w:lang w:eastAsia="zh-CN"/>
              </w:rPr>
            </w:pPr>
            <w:proofErr w:type="spellStart"/>
            <w:r w:rsidRPr="00BB629B">
              <w:rPr>
                <w:rFonts w:hint="eastAsia"/>
                <w:lang w:eastAsia="zh-CN"/>
              </w:rPr>
              <w:t>R</w:t>
            </w:r>
            <w:r w:rsidRPr="00BB629B">
              <w:rPr>
                <w:lang w:eastAsia="zh-CN"/>
              </w:rPr>
              <w:t>edCap</w:t>
            </w:r>
            <w:proofErr w:type="spellEnd"/>
            <w:r w:rsidRPr="00BB629B">
              <w:rPr>
                <w:lang w:eastAsia="zh-CN"/>
              </w:rPr>
              <w:t xml:space="preserve"> UEs supporting 5GS NR SA FR2</w:t>
            </w:r>
          </w:p>
        </w:tc>
        <w:tc>
          <w:tcPr>
            <w:tcW w:w="1969" w:type="dxa"/>
            <w:tcBorders>
              <w:top w:val="single" w:sz="4" w:space="0" w:color="auto"/>
              <w:left w:val="single" w:sz="4" w:space="0" w:color="auto"/>
              <w:bottom w:val="single" w:sz="4" w:space="0" w:color="auto"/>
              <w:right w:val="single" w:sz="4" w:space="0" w:color="auto"/>
            </w:tcBorders>
          </w:tcPr>
          <w:p w14:paraId="08A594CE" w14:textId="77777777" w:rsidR="003315C9" w:rsidRPr="00BB629B" w:rsidRDefault="003315C9" w:rsidP="00F236E6">
            <w:pPr>
              <w:pStyle w:val="TAL"/>
              <w:rPr>
                <w:szCs w:val="18"/>
                <w:lang w:eastAsia="zh-CN"/>
              </w:rPr>
            </w:pPr>
          </w:p>
        </w:tc>
        <w:tc>
          <w:tcPr>
            <w:tcW w:w="1420" w:type="dxa"/>
            <w:tcBorders>
              <w:top w:val="single" w:sz="4" w:space="0" w:color="auto"/>
              <w:left w:val="single" w:sz="4" w:space="0" w:color="auto"/>
              <w:bottom w:val="single" w:sz="4" w:space="0" w:color="auto"/>
              <w:right w:val="single" w:sz="4" w:space="0" w:color="auto"/>
            </w:tcBorders>
          </w:tcPr>
          <w:p w14:paraId="534A61A0" w14:textId="77777777" w:rsidR="003315C9" w:rsidRPr="00BB629B" w:rsidRDefault="003315C9" w:rsidP="00F236E6">
            <w:pPr>
              <w:pStyle w:val="TAL"/>
            </w:pPr>
            <w:r w:rsidRPr="00BB629B">
              <w:t>2Rx</w:t>
            </w:r>
          </w:p>
        </w:tc>
      </w:tr>
      <w:tr w:rsidR="003315C9" w:rsidRPr="00BB629B" w14:paraId="64BF9586"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1E23D72E" w14:textId="77777777" w:rsidR="003315C9" w:rsidRPr="00BB629B" w:rsidRDefault="003315C9" w:rsidP="00F236E6">
            <w:pPr>
              <w:pStyle w:val="TAL"/>
              <w:rPr>
                <w:lang w:eastAsia="zh-CN"/>
              </w:rPr>
            </w:pPr>
            <w:r w:rsidRPr="00BB629B">
              <w:rPr>
                <w:lang w:eastAsia="zh-CN"/>
              </w:rPr>
              <w:t>17.3.2.1.3</w:t>
            </w:r>
          </w:p>
        </w:tc>
        <w:tc>
          <w:tcPr>
            <w:tcW w:w="4428" w:type="dxa"/>
            <w:tcBorders>
              <w:top w:val="single" w:sz="4" w:space="0" w:color="auto"/>
              <w:left w:val="single" w:sz="4" w:space="0" w:color="auto"/>
              <w:bottom w:val="single" w:sz="4" w:space="0" w:color="auto"/>
              <w:right w:val="single" w:sz="4" w:space="0" w:color="auto"/>
            </w:tcBorders>
          </w:tcPr>
          <w:p w14:paraId="6002B9C7" w14:textId="77777777" w:rsidR="003315C9" w:rsidRPr="00BB629B" w:rsidRDefault="003315C9" w:rsidP="00F236E6">
            <w:pPr>
              <w:pStyle w:val="TAL"/>
            </w:pPr>
            <w:r w:rsidRPr="00BB629B">
              <w:t>NR SA FR2 Intra-frequency RRC Re-establishment in FR2 without serving cell timing</w:t>
            </w:r>
          </w:p>
        </w:tc>
        <w:tc>
          <w:tcPr>
            <w:tcW w:w="851" w:type="dxa"/>
            <w:tcBorders>
              <w:top w:val="single" w:sz="4" w:space="0" w:color="auto"/>
              <w:left w:val="single" w:sz="4" w:space="0" w:color="auto"/>
              <w:bottom w:val="single" w:sz="4" w:space="0" w:color="auto"/>
              <w:right w:val="single" w:sz="4" w:space="0" w:color="auto"/>
            </w:tcBorders>
          </w:tcPr>
          <w:p w14:paraId="639DFEBA"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3F4213F1" w14:textId="77777777" w:rsidR="003315C9" w:rsidRPr="00BB629B" w:rsidRDefault="003315C9" w:rsidP="00F236E6">
            <w:pPr>
              <w:pStyle w:val="TAL"/>
              <w:rPr>
                <w:lang w:eastAsia="zh-CN"/>
              </w:rPr>
            </w:pPr>
            <w:r w:rsidRPr="00BB629B">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6503CD61" w14:textId="77777777" w:rsidR="003315C9" w:rsidRPr="00BB629B" w:rsidRDefault="003315C9" w:rsidP="00F236E6">
            <w:pPr>
              <w:pStyle w:val="TAL"/>
              <w:rPr>
                <w:lang w:eastAsia="zh-CN"/>
              </w:rPr>
            </w:pPr>
            <w:proofErr w:type="spellStart"/>
            <w:r w:rsidRPr="00BB629B">
              <w:rPr>
                <w:rFonts w:hint="eastAsia"/>
                <w:lang w:eastAsia="zh-CN"/>
              </w:rPr>
              <w:t>R</w:t>
            </w:r>
            <w:r w:rsidRPr="00BB629B">
              <w:rPr>
                <w:lang w:eastAsia="zh-CN"/>
              </w:rPr>
              <w:t>edCap</w:t>
            </w:r>
            <w:proofErr w:type="spellEnd"/>
            <w:r w:rsidRPr="00BB629B">
              <w:rPr>
                <w:lang w:eastAsia="zh-CN"/>
              </w:rPr>
              <w:t xml:space="preserve"> UEs supporting 5GS NR SA FR2</w:t>
            </w:r>
          </w:p>
        </w:tc>
        <w:tc>
          <w:tcPr>
            <w:tcW w:w="1969" w:type="dxa"/>
            <w:tcBorders>
              <w:top w:val="single" w:sz="4" w:space="0" w:color="auto"/>
              <w:left w:val="single" w:sz="4" w:space="0" w:color="auto"/>
              <w:bottom w:val="single" w:sz="4" w:space="0" w:color="auto"/>
              <w:right w:val="single" w:sz="4" w:space="0" w:color="auto"/>
            </w:tcBorders>
          </w:tcPr>
          <w:p w14:paraId="5DEAF15B" w14:textId="77777777" w:rsidR="003315C9" w:rsidRPr="00BB629B" w:rsidRDefault="003315C9" w:rsidP="00F236E6">
            <w:pPr>
              <w:pStyle w:val="TAL"/>
              <w:rPr>
                <w:szCs w:val="18"/>
                <w:lang w:eastAsia="zh-CN"/>
              </w:rPr>
            </w:pPr>
            <w:r w:rsidRPr="00BB629B">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193A1836" w14:textId="77777777" w:rsidR="003315C9" w:rsidRPr="00BB629B" w:rsidRDefault="003315C9" w:rsidP="00F236E6">
            <w:pPr>
              <w:pStyle w:val="TAL"/>
            </w:pPr>
            <w:r w:rsidRPr="00BB629B">
              <w:t>2Rx</w:t>
            </w:r>
          </w:p>
        </w:tc>
      </w:tr>
      <w:tr w:rsidR="00545375" w:rsidRPr="004A1425" w14:paraId="50E526C6" w14:textId="77777777" w:rsidTr="000A5C5F">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F336A8" w14:textId="77777777" w:rsidR="00545375" w:rsidRPr="000A5C5F" w:rsidRDefault="00545375" w:rsidP="008165CA">
            <w:pPr>
              <w:pStyle w:val="TAL"/>
              <w:rPr>
                <w:b/>
                <w:lang w:eastAsia="en-US"/>
              </w:rPr>
            </w:pPr>
            <w:r>
              <w:rPr>
                <w:b/>
              </w:rPr>
              <w:t>1</w:t>
            </w:r>
            <w:r w:rsidRPr="004A1425">
              <w:rPr>
                <w:b/>
              </w:rPr>
              <w:t>7.3.2.</w:t>
            </w:r>
            <w:r>
              <w:rPr>
                <w:b/>
              </w:rPr>
              <w:t>2</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48FE4" w14:textId="77777777" w:rsidR="00545375" w:rsidRPr="000A5C5F" w:rsidRDefault="00545375" w:rsidP="008165CA">
            <w:pPr>
              <w:pStyle w:val="TAL"/>
              <w:rPr>
                <w:b/>
              </w:rPr>
            </w:pPr>
            <w:r w:rsidRPr="00C12894">
              <w:rPr>
                <w:b/>
              </w:rPr>
              <w:t xml:space="preserve">Random Access for </w:t>
            </w:r>
            <w:proofErr w:type="spellStart"/>
            <w:r w:rsidRPr="00C12894">
              <w:rPr>
                <w:b/>
              </w:rPr>
              <w:t>RedCap</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90F4E5" w14:textId="77777777" w:rsidR="00545375" w:rsidRPr="000A5C5F" w:rsidRDefault="00545375" w:rsidP="008165CA">
            <w:pPr>
              <w:pStyle w:val="TAC"/>
              <w:rPr>
                <w:b/>
                <w:lang w:eastAsia="en-US"/>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0FD193" w14:textId="77777777" w:rsidR="00545375" w:rsidRPr="000A5C5F" w:rsidRDefault="00545375" w:rsidP="008165CA">
            <w:pPr>
              <w:pStyle w:val="TAL"/>
              <w:rPr>
                <w:b/>
                <w:lang w:eastAsia="en-US"/>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E7F32F" w14:textId="77777777" w:rsidR="00545375" w:rsidRPr="000A5C5F" w:rsidRDefault="00545375" w:rsidP="008165CA">
            <w:pPr>
              <w:pStyle w:val="TAL"/>
              <w:rPr>
                <w:b/>
                <w:lang w:eastAsia="en-US"/>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91271" w14:textId="77777777" w:rsidR="00545375" w:rsidRPr="004A1425" w:rsidRDefault="00545375" w:rsidP="008165CA">
            <w:pPr>
              <w:pStyle w:val="TAL"/>
              <w:rPr>
                <w:rFonts w:eastAsia="DengXian" w:cs="Arial"/>
                <w:color w:val="000000"/>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F52DA6" w14:textId="77777777" w:rsidR="00545375" w:rsidRPr="00040F21" w:rsidRDefault="00545375" w:rsidP="008165CA">
            <w:pPr>
              <w:pStyle w:val="TAL"/>
            </w:pPr>
          </w:p>
        </w:tc>
      </w:tr>
      <w:tr w:rsidR="00545375" w:rsidRPr="004A1425" w14:paraId="1B1B3BC0" w14:textId="77777777" w:rsidTr="008165CA">
        <w:trPr>
          <w:jc w:val="center"/>
        </w:trPr>
        <w:tc>
          <w:tcPr>
            <w:tcW w:w="1160" w:type="dxa"/>
            <w:tcBorders>
              <w:top w:val="single" w:sz="4" w:space="0" w:color="auto"/>
              <w:left w:val="single" w:sz="4" w:space="0" w:color="auto"/>
              <w:bottom w:val="single" w:sz="4" w:space="0" w:color="auto"/>
              <w:right w:val="single" w:sz="4" w:space="0" w:color="auto"/>
            </w:tcBorders>
          </w:tcPr>
          <w:p w14:paraId="020D623C" w14:textId="77777777" w:rsidR="00545375" w:rsidRPr="00F070E1" w:rsidRDefault="00545375" w:rsidP="008165CA">
            <w:pPr>
              <w:pStyle w:val="TAL"/>
              <w:rPr>
                <w:lang w:eastAsia="zh-CN"/>
              </w:rPr>
            </w:pPr>
            <w:r w:rsidRPr="00FF533D">
              <w:t>17.3.2.2.1</w:t>
            </w:r>
          </w:p>
        </w:tc>
        <w:tc>
          <w:tcPr>
            <w:tcW w:w="4428" w:type="dxa"/>
            <w:tcBorders>
              <w:top w:val="single" w:sz="4" w:space="0" w:color="auto"/>
              <w:left w:val="single" w:sz="4" w:space="0" w:color="auto"/>
              <w:bottom w:val="single" w:sz="4" w:space="0" w:color="auto"/>
              <w:right w:val="single" w:sz="4" w:space="0" w:color="auto"/>
            </w:tcBorders>
          </w:tcPr>
          <w:p w14:paraId="567E4547" w14:textId="77777777" w:rsidR="00545375" w:rsidRPr="00F070E1" w:rsidRDefault="00545375" w:rsidP="008165CA">
            <w:pPr>
              <w:pStyle w:val="TAL"/>
            </w:pPr>
            <w:r w:rsidRPr="007F040D">
              <w:t>NR SA FR2 4-step RA type contention based random access test in FR2 for NR Standalone</w:t>
            </w:r>
          </w:p>
        </w:tc>
        <w:tc>
          <w:tcPr>
            <w:tcW w:w="851" w:type="dxa"/>
            <w:tcBorders>
              <w:top w:val="single" w:sz="4" w:space="0" w:color="auto"/>
              <w:left w:val="single" w:sz="4" w:space="0" w:color="auto"/>
              <w:bottom w:val="single" w:sz="4" w:space="0" w:color="auto"/>
              <w:right w:val="single" w:sz="4" w:space="0" w:color="auto"/>
            </w:tcBorders>
          </w:tcPr>
          <w:p w14:paraId="45349873" w14:textId="77777777" w:rsidR="00545375" w:rsidRPr="00563BBA" w:rsidRDefault="00545375" w:rsidP="008165CA">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0DC95497" w14:textId="77777777" w:rsidR="00545375" w:rsidRDefault="00545375" w:rsidP="008165CA">
            <w:pPr>
              <w:pStyle w:val="TAL"/>
              <w:rPr>
                <w:lang w:eastAsia="zh-CN"/>
              </w:rPr>
            </w:pPr>
            <w:r>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7FBECC0A" w14:textId="77777777" w:rsidR="00545375" w:rsidRDefault="00545375" w:rsidP="008165CA">
            <w:pPr>
              <w:pStyle w:val="TAL"/>
              <w:rPr>
                <w:lang w:eastAsia="zh-CN"/>
              </w:rPr>
            </w:pPr>
            <w:proofErr w:type="spellStart"/>
            <w:r>
              <w:rPr>
                <w:rFonts w:hint="eastAsia"/>
                <w:lang w:eastAsia="zh-CN"/>
              </w:rPr>
              <w:t>R</w:t>
            </w:r>
            <w:r>
              <w:rPr>
                <w:lang w:eastAsia="zh-CN"/>
              </w:rPr>
              <w:t>edCap</w:t>
            </w:r>
            <w:proofErr w:type="spellEnd"/>
            <w:r>
              <w:rPr>
                <w:lang w:eastAsia="zh-CN"/>
              </w:rPr>
              <w:t xml:space="preserve"> UEs</w:t>
            </w:r>
            <w:r w:rsidRPr="004A1425">
              <w:rPr>
                <w:lang w:eastAsia="zh-CN"/>
              </w:rPr>
              <w:t xml:space="preserve"> supporting 5GS NR SA FR2</w:t>
            </w:r>
          </w:p>
        </w:tc>
        <w:tc>
          <w:tcPr>
            <w:tcW w:w="1969" w:type="dxa"/>
            <w:tcBorders>
              <w:top w:val="single" w:sz="4" w:space="0" w:color="auto"/>
              <w:left w:val="single" w:sz="4" w:space="0" w:color="auto"/>
              <w:bottom w:val="single" w:sz="4" w:space="0" w:color="auto"/>
              <w:right w:val="single" w:sz="4" w:space="0" w:color="auto"/>
            </w:tcBorders>
          </w:tcPr>
          <w:p w14:paraId="55A69BC2" w14:textId="77777777" w:rsidR="00545375" w:rsidRPr="00F0670D" w:rsidRDefault="00545375" w:rsidP="008165CA">
            <w:pPr>
              <w:pStyle w:val="TAL"/>
              <w:rPr>
                <w:rFonts w:eastAsia="DengXian" w:cs="Arial"/>
                <w:color w:val="000000"/>
                <w:szCs w:val="18"/>
              </w:rPr>
            </w:pPr>
            <w:r w:rsidRPr="00471583">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73B252B1" w14:textId="77777777" w:rsidR="00545375" w:rsidRPr="00040F21" w:rsidRDefault="00545375" w:rsidP="008165CA">
            <w:pPr>
              <w:pStyle w:val="TAL"/>
            </w:pPr>
            <w:r w:rsidRPr="00262AF3">
              <w:t>2Rx</w:t>
            </w:r>
          </w:p>
        </w:tc>
      </w:tr>
      <w:tr w:rsidR="00545375" w:rsidRPr="004A1425" w14:paraId="6FD7EF82" w14:textId="77777777" w:rsidTr="008165CA">
        <w:trPr>
          <w:jc w:val="center"/>
        </w:trPr>
        <w:tc>
          <w:tcPr>
            <w:tcW w:w="1160" w:type="dxa"/>
            <w:tcBorders>
              <w:top w:val="single" w:sz="4" w:space="0" w:color="auto"/>
              <w:left w:val="single" w:sz="4" w:space="0" w:color="auto"/>
              <w:bottom w:val="single" w:sz="4" w:space="0" w:color="auto"/>
              <w:right w:val="single" w:sz="4" w:space="0" w:color="auto"/>
            </w:tcBorders>
          </w:tcPr>
          <w:p w14:paraId="7ECFFA81" w14:textId="77777777" w:rsidR="00545375" w:rsidRPr="00F070E1" w:rsidRDefault="00545375" w:rsidP="008165CA">
            <w:pPr>
              <w:pStyle w:val="TAL"/>
              <w:rPr>
                <w:lang w:eastAsia="zh-CN"/>
              </w:rPr>
            </w:pPr>
            <w:r w:rsidRPr="00FF533D">
              <w:t>17.3.2.2.2</w:t>
            </w:r>
          </w:p>
        </w:tc>
        <w:tc>
          <w:tcPr>
            <w:tcW w:w="4428" w:type="dxa"/>
            <w:tcBorders>
              <w:top w:val="single" w:sz="4" w:space="0" w:color="auto"/>
              <w:left w:val="single" w:sz="4" w:space="0" w:color="auto"/>
              <w:bottom w:val="single" w:sz="4" w:space="0" w:color="auto"/>
              <w:right w:val="single" w:sz="4" w:space="0" w:color="auto"/>
            </w:tcBorders>
          </w:tcPr>
          <w:p w14:paraId="0BCA2B31" w14:textId="77777777" w:rsidR="00545375" w:rsidRPr="00F070E1" w:rsidRDefault="00545375" w:rsidP="008165CA">
            <w:pPr>
              <w:pStyle w:val="TAL"/>
            </w:pPr>
            <w:r w:rsidRPr="007F040D">
              <w:t>NR SA FR2 4-step RA type non-contention based random access test in FR2 for NR Standalone</w:t>
            </w:r>
          </w:p>
        </w:tc>
        <w:tc>
          <w:tcPr>
            <w:tcW w:w="851" w:type="dxa"/>
            <w:tcBorders>
              <w:top w:val="single" w:sz="4" w:space="0" w:color="auto"/>
              <w:left w:val="single" w:sz="4" w:space="0" w:color="auto"/>
              <w:bottom w:val="single" w:sz="4" w:space="0" w:color="auto"/>
              <w:right w:val="single" w:sz="4" w:space="0" w:color="auto"/>
            </w:tcBorders>
          </w:tcPr>
          <w:p w14:paraId="65E7A1E2" w14:textId="77777777" w:rsidR="00545375" w:rsidRPr="00563BBA" w:rsidRDefault="00545375" w:rsidP="008165CA">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023A45F4" w14:textId="2ADBB25F" w:rsidR="00545375" w:rsidRDefault="000A5C5F" w:rsidP="008165CA">
            <w:pPr>
              <w:pStyle w:val="TAL"/>
              <w:rPr>
                <w:lang w:eastAsia="zh-CN"/>
              </w:rPr>
            </w:pPr>
            <w:r>
              <w:t>C</w:t>
            </w:r>
            <w:r w:rsidR="00722093">
              <w:t>224</w:t>
            </w:r>
          </w:p>
        </w:tc>
        <w:tc>
          <w:tcPr>
            <w:tcW w:w="3136" w:type="dxa"/>
            <w:tcBorders>
              <w:top w:val="single" w:sz="4" w:space="0" w:color="auto"/>
              <w:left w:val="single" w:sz="4" w:space="0" w:color="auto"/>
              <w:bottom w:val="single" w:sz="4" w:space="0" w:color="auto"/>
              <w:right w:val="single" w:sz="4" w:space="0" w:color="auto"/>
            </w:tcBorders>
          </w:tcPr>
          <w:p w14:paraId="109A55DE" w14:textId="77777777" w:rsidR="00545375" w:rsidRDefault="00545375" w:rsidP="008165CA">
            <w:pPr>
              <w:pStyle w:val="TAL"/>
              <w:rPr>
                <w:lang w:eastAsia="zh-CN"/>
              </w:rPr>
            </w:pPr>
            <w:proofErr w:type="spellStart"/>
            <w:r>
              <w:rPr>
                <w:lang w:eastAsia="zh-CN"/>
              </w:rPr>
              <w:t>RedCap</w:t>
            </w:r>
            <w:proofErr w:type="spellEnd"/>
            <w:r>
              <w:rPr>
                <w:lang w:eastAsia="zh-CN"/>
              </w:rPr>
              <w:t xml:space="preserve"> </w:t>
            </w:r>
            <w:r w:rsidRPr="004A1425">
              <w:rPr>
                <w:lang w:eastAsia="zh-CN"/>
              </w:rPr>
              <w:t>UEs supporting 5GS NR SA FR</w:t>
            </w:r>
            <w:r>
              <w:rPr>
                <w:lang w:eastAsia="zh-CN"/>
              </w:rPr>
              <w:t>2</w:t>
            </w:r>
            <w:r w:rsidRPr="004A1425">
              <w:rPr>
                <w:lang w:eastAsia="zh-CN"/>
              </w:rPr>
              <w:t xml:space="preserve"> and CSI-RS based PRACH</w:t>
            </w:r>
          </w:p>
        </w:tc>
        <w:tc>
          <w:tcPr>
            <w:tcW w:w="1969" w:type="dxa"/>
            <w:tcBorders>
              <w:top w:val="single" w:sz="4" w:space="0" w:color="auto"/>
              <w:left w:val="single" w:sz="4" w:space="0" w:color="auto"/>
              <w:bottom w:val="single" w:sz="4" w:space="0" w:color="auto"/>
              <w:right w:val="single" w:sz="4" w:space="0" w:color="auto"/>
            </w:tcBorders>
          </w:tcPr>
          <w:p w14:paraId="0BDCF048" w14:textId="77777777" w:rsidR="00545375" w:rsidRPr="004A1425" w:rsidRDefault="00545375" w:rsidP="008165CA">
            <w:pPr>
              <w:pStyle w:val="TAL"/>
              <w:rPr>
                <w:rFonts w:eastAsia="DengXian" w:cs="Arial"/>
                <w:color w:val="000000"/>
                <w:szCs w:val="18"/>
              </w:rPr>
            </w:pPr>
            <w:r w:rsidRPr="00471583">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35FAC157" w14:textId="77777777" w:rsidR="00545375" w:rsidRPr="00040F21" w:rsidRDefault="00545375" w:rsidP="008165CA">
            <w:pPr>
              <w:pStyle w:val="TAL"/>
            </w:pPr>
            <w:r w:rsidRPr="00262AF3">
              <w:t>2Rx</w:t>
            </w:r>
          </w:p>
        </w:tc>
      </w:tr>
      <w:tr w:rsidR="00545375" w:rsidRPr="004A1425" w14:paraId="78E25DCF" w14:textId="77777777" w:rsidTr="008165CA">
        <w:trPr>
          <w:jc w:val="center"/>
        </w:trPr>
        <w:tc>
          <w:tcPr>
            <w:tcW w:w="1160" w:type="dxa"/>
            <w:tcBorders>
              <w:top w:val="single" w:sz="4" w:space="0" w:color="auto"/>
              <w:left w:val="single" w:sz="4" w:space="0" w:color="auto"/>
              <w:bottom w:val="single" w:sz="4" w:space="0" w:color="auto"/>
              <w:right w:val="single" w:sz="4" w:space="0" w:color="auto"/>
            </w:tcBorders>
          </w:tcPr>
          <w:p w14:paraId="4A0C4450" w14:textId="77777777" w:rsidR="00545375" w:rsidRPr="00F070E1" w:rsidRDefault="00545375" w:rsidP="008165CA">
            <w:pPr>
              <w:pStyle w:val="TAL"/>
              <w:rPr>
                <w:lang w:eastAsia="zh-CN"/>
              </w:rPr>
            </w:pPr>
            <w:r w:rsidRPr="00FF533D">
              <w:t>17.3.2.2.3</w:t>
            </w:r>
          </w:p>
        </w:tc>
        <w:tc>
          <w:tcPr>
            <w:tcW w:w="4428" w:type="dxa"/>
            <w:tcBorders>
              <w:top w:val="single" w:sz="4" w:space="0" w:color="auto"/>
              <w:left w:val="single" w:sz="4" w:space="0" w:color="auto"/>
              <w:bottom w:val="single" w:sz="4" w:space="0" w:color="auto"/>
              <w:right w:val="single" w:sz="4" w:space="0" w:color="auto"/>
            </w:tcBorders>
          </w:tcPr>
          <w:p w14:paraId="53A59517" w14:textId="77777777" w:rsidR="00545375" w:rsidRPr="00F070E1" w:rsidRDefault="00545375" w:rsidP="008165CA">
            <w:pPr>
              <w:pStyle w:val="TAL"/>
            </w:pPr>
            <w:r w:rsidRPr="007F040D">
              <w:t>NR SA FR2 2-step RA type contention based random access test in FR2 for NR Standalone</w:t>
            </w:r>
          </w:p>
        </w:tc>
        <w:tc>
          <w:tcPr>
            <w:tcW w:w="851" w:type="dxa"/>
            <w:tcBorders>
              <w:top w:val="single" w:sz="4" w:space="0" w:color="auto"/>
              <w:left w:val="single" w:sz="4" w:space="0" w:color="auto"/>
              <w:bottom w:val="single" w:sz="4" w:space="0" w:color="auto"/>
              <w:right w:val="single" w:sz="4" w:space="0" w:color="auto"/>
            </w:tcBorders>
          </w:tcPr>
          <w:p w14:paraId="12558001" w14:textId="77777777" w:rsidR="00545375" w:rsidRPr="00563BBA" w:rsidRDefault="00545375" w:rsidP="008165CA">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751C685F" w14:textId="5B49A328" w:rsidR="00545375" w:rsidRDefault="000A5C5F" w:rsidP="008165CA">
            <w:pPr>
              <w:pStyle w:val="TAL"/>
              <w:rPr>
                <w:lang w:eastAsia="zh-CN"/>
              </w:rPr>
            </w:pPr>
            <w:r>
              <w:t>C</w:t>
            </w:r>
            <w:r w:rsidR="00722093">
              <w:t>225</w:t>
            </w:r>
          </w:p>
        </w:tc>
        <w:tc>
          <w:tcPr>
            <w:tcW w:w="3136" w:type="dxa"/>
            <w:tcBorders>
              <w:top w:val="single" w:sz="4" w:space="0" w:color="auto"/>
              <w:left w:val="single" w:sz="4" w:space="0" w:color="auto"/>
              <w:bottom w:val="single" w:sz="4" w:space="0" w:color="auto"/>
              <w:right w:val="single" w:sz="4" w:space="0" w:color="auto"/>
            </w:tcBorders>
          </w:tcPr>
          <w:p w14:paraId="5DDD05B0" w14:textId="77777777" w:rsidR="00545375" w:rsidRDefault="00545375" w:rsidP="008165CA">
            <w:pPr>
              <w:pStyle w:val="TAL"/>
              <w:rPr>
                <w:lang w:eastAsia="zh-CN"/>
              </w:rPr>
            </w:pPr>
            <w:proofErr w:type="spellStart"/>
            <w:r>
              <w:rPr>
                <w:lang w:eastAsia="zh-CN"/>
              </w:rPr>
              <w:t>RedCap</w:t>
            </w:r>
            <w:proofErr w:type="spellEnd"/>
            <w:r>
              <w:rPr>
                <w:lang w:eastAsia="zh-CN"/>
              </w:rPr>
              <w:t xml:space="preserve"> </w:t>
            </w:r>
            <w:r w:rsidRPr="004A1425">
              <w:rPr>
                <w:lang w:eastAsia="zh-CN"/>
              </w:rPr>
              <w:t>UEs supporting 5GS NR SA FR</w:t>
            </w:r>
            <w:r>
              <w:rPr>
                <w:lang w:eastAsia="zh-CN"/>
              </w:rPr>
              <w:t xml:space="preserve">2 </w:t>
            </w:r>
            <w:r w:rsidRPr="004A1425">
              <w:rPr>
                <w:lang w:eastAsia="zh-CN"/>
              </w:rPr>
              <w:t>and 2-step RACH</w:t>
            </w:r>
          </w:p>
        </w:tc>
        <w:tc>
          <w:tcPr>
            <w:tcW w:w="1969" w:type="dxa"/>
            <w:tcBorders>
              <w:top w:val="single" w:sz="4" w:space="0" w:color="auto"/>
              <w:left w:val="single" w:sz="4" w:space="0" w:color="auto"/>
              <w:bottom w:val="single" w:sz="4" w:space="0" w:color="auto"/>
              <w:right w:val="single" w:sz="4" w:space="0" w:color="auto"/>
            </w:tcBorders>
          </w:tcPr>
          <w:p w14:paraId="0330107A" w14:textId="77777777" w:rsidR="00545375" w:rsidRPr="004A1425" w:rsidRDefault="00545375" w:rsidP="008165CA">
            <w:pPr>
              <w:pStyle w:val="TAL"/>
              <w:rPr>
                <w:rFonts w:eastAsia="DengXian" w:cs="Arial"/>
                <w:color w:val="000000"/>
                <w:szCs w:val="18"/>
              </w:rPr>
            </w:pPr>
            <w:r w:rsidRPr="00471583">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65F4BC22" w14:textId="77777777" w:rsidR="00545375" w:rsidRPr="00040F21" w:rsidRDefault="00545375" w:rsidP="008165CA">
            <w:pPr>
              <w:pStyle w:val="TAL"/>
            </w:pPr>
            <w:r w:rsidRPr="00262AF3">
              <w:t>2Rx</w:t>
            </w:r>
          </w:p>
        </w:tc>
      </w:tr>
      <w:tr w:rsidR="00545375" w:rsidRPr="004A1425" w14:paraId="1C1EB615" w14:textId="77777777" w:rsidTr="008165CA">
        <w:trPr>
          <w:jc w:val="center"/>
        </w:trPr>
        <w:tc>
          <w:tcPr>
            <w:tcW w:w="1160" w:type="dxa"/>
            <w:tcBorders>
              <w:top w:val="single" w:sz="4" w:space="0" w:color="auto"/>
              <w:left w:val="single" w:sz="4" w:space="0" w:color="auto"/>
              <w:bottom w:val="single" w:sz="4" w:space="0" w:color="auto"/>
              <w:right w:val="single" w:sz="4" w:space="0" w:color="auto"/>
            </w:tcBorders>
          </w:tcPr>
          <w:p w14:paraId="1F35CFE7" w14:textId="77777777" w:rsidR="00545375" w:rsidRPr="00F070E1" w:rsidRDefault="00545375" w:rsidP="008165CA">
            <w:pPr>
              <w:pStyle w:val="TAL"/>
              <w:rPr>
                <w:lang w:eastAsia="zh-CN"/>
              </w:rPr>
            </w:pPr>
            <w:r w:rsidRPr="00FF533D">
              <w:t>17.3.2.2.4</w:t>
            </w:r>
          </w:p>
        </w:tc>
        <w:tc>
          <w:tcPr>
            <w:tcW w:w="4428" w:type="dxa"/>
            <w:tcBorders>
              <w:top w:val="single" w:sz="4" w:space="0" w:color="auto"/>
              <w:left w:val="single" w:sz="4" w:space="0" w:color="auto"/>
              <w:bottom w:val="single" w:sz="4" w:space="0" w:color="auto"/>
              <w:right w:val="single" w:sz="4" w:space="0" w:color="auto"/>
            </w:tcBorders>
          </w:tcPr>
          <w:p w14:paraId="6E759493" w14:textId="77777777" w:rsidR="00545375" w:rsidRPr="00F070E1" w:rsidRDefault="00545375" w:rsidP="008165CA">
            <w:pPr>
              <w:pStyle w:val="TAL"/>
            </w:pPr>
            <w:r w:rsidRPr="007F040D">
              <w:t>NR SA FR2 2-step RA type non-contention based random access test in FR2 for NR Standalone</w:t>
            </w:r>
          </w:p>
        </w:tc>
        <w:tc>
          <w:tcPr>
            <w:tcW w:w="851" w:type="dxa"/>
            <w:tcBorders>
              <w:top w:val="single" w:sz="4" w:space="0" w:color="auto"/>
              <w:left w:val="single" w:sz="4" w:space="0" w:color="auto"/>
              <w:bottom w:val="single" w:sz="4" w:space="0" w:color="auto"/>
              <w:right w:val="single" w:sz="4" w:space="0" w:color="auto"/>
            </w:tcBorders>
          </w:tcPr>
          <w:p w14:paraId="2FD1CC6E" w14:textId="77777777" w:rsidR="00545375" w:rsidRPr="00563BBA" w:rsidRDefault="00545375" w:rsidP="008165CA">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1E9C69B6" w14:textId="6677F955" w:rsidR="00545375" w:rsidRDefault="00545375" w:rsidP="008165CA">
            <w:pPr>
              <w:pStyle w:val="TAL"/>
              <w:rPr>
                <w:lang w:eastAsia="zh-CN"/>
              </w:rPr>
            </w:pPr>
            <w:r w:rsidRPr="004A1425">
              <w:t>C</w:t>
            </w:r>
            <w:r w:rsidR="00722093">
              <w:t>225</w:t>
            </w:r>
          </w:p>
        </w:tc>
        <w:tc>
          <w:tcPr>
            <w:tcW w:w="3136" w:type="dxa"/>
            <w:tcBorders>
              <w:top w:val="single" w:sz="4" w:space="0" w:color="auto"/>
              <w:left w:val="single" w:sz="4" w:space="0" w:color="auto"/>
              <w:bottom w:val="single" w:sz="4" w:space="0" w:color="auto"/>
              <w:right w:val="single" w:sz="4" w:space="0" w:color="auto"/>
            </w:tcBorders>
          </w:tcPr>
          <w:p w14:paraId="7190251C" w14:textId="77777777" w:rsidR="00545375" w:rsidRDefault="00545375" w:rsidP="008165CA">
            <w:pPr>
              <w:pStyle w:val="TAL"/>
              <w:rPr>
                <w:lang w:eastAsia="zh-CN"/>
              </w:rPr>
            </w:pPr>
            <w:proofErr w:type="spellStart"/>
            <w:r>
              <w:rPr>
                <w:lang w:eastAsia="zh-CN"/>
              </w:rPr>
              <w:t>RedCap</w:t>
            </w:r>
            <w:proofErr w:type="spellEnd"/>
            <w:r>
              <w:rPr>
                <w:lang w:eastAsia="zh-CN"/>
              </w:rPr>
              <w:t xml:space="preserve"> </w:t>
            </w:r>
            <w:r w:rsidRPr="004A1425">
              <w:rPr>
                <w:lang w:eastAsia="zh-CN"/>
              </w:rPr>
              <w:t>UEs supporting 5GS NR SA FR</w:t>
            </w:r>
            <w:r>
              <w:rPr>
                <w:lang w:eastAsia="zh-CN"/>
              </w:rPr>
              <w:t xml:space="preserve">2 </w:t>
            </w:r>
            <w:r w:rsidRPr="004A1425">
              <w:rPr>
                <w:lang w:eastAsia="zh-CN"/>
              </w:rPr>
              <w:t>and 2-step RACH</w:t>
            </w:r>
          </w:p>
        </w:tc>
        <w:tc>
          <w:tcPr>
            <w:tcW w:w="1969" w:type="dxa"/>
            <w:tcBorders>
              <w:top w:val="single" w:sz="4" w:space="0" w:color="auto"/>
              <w:left w:val="single" w:sz="4" w:space="0" w:color="auto"/>
              <w:bottom w:val="single" w:sz="4" w:space="0" w:color="auto"/>
              <w:right w:val="single" w:sz="4" w:space="0" w:color="auto"/>
            </w:tcBorders>
          </w:tcPr>
          <w:p w14:paraId="41EC93A4" w14:textId="77777777" w:rsidR="00545375" w:rsidRPr="004A1425" w:rsidRDefault="00545375" w:rsidP="008165CA">
            <w:pPr>
              <w:pStyle w:val="TAL"/>
              <w:rPr>
                <w:rFonts w:eastAsia="DengXian" w:cs="Arial"/>
                <w:color w:val="000000"/>
                <w:szCs w:val="18"/>
              </w:rPr>
            </w:pPr>
            <w:r w:rsidRPr="00471583">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2BE8C6C8" w14:textId="77777777" w:rsidR="00545375" w:rsidRPr="00040F21" w:rsidRDefault="00545375" w:rsidP="008165CA">
            <w:pPr>
              <w:pStyle w:val="TAL"/>
            </w:pPr>
            <w:r w:rsidRPr="00262AF3">
              <w:t>2Rx</w:t>
            </w:r>
          </w:p>
        </w:tc>
      </w:tr>
      <w:tr w:rsidR="003315C9" w:rsidRPr="00BB629B" w14:paraId="45B548C9"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24D82194" w14:textId="77777777" w:rsidR="003315C9" w:rsidRPr="00BB629B" w:rsidRDefault="003315C9" w:rsidP="00F236E6">
            <w:pPr>
              <w:pStyle w:val="TAL"/>
              <w:rPr>
                <w:b/>
              </w:rPr>
            </w:pPr>
            <w:r w:rsidRPr="00BB629B">
              <w:rPr>
                <w:b/>
              </w:rPr>
              <w:t>17.4</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28CF3D3" w14:textId="77777777" w:rsidR="003315C9" w:rsidRPr="00BB629B" w:rsidRDefault="003315C9" w:rsidP="00F236E6">
            <w:pPr>
              <w:pStyle w:val="TAL"/>
              <w:rPr>
                <w:b/>
                <w:lang w:eastAsia="zh-CN"/>
              </w:rPr>
            </w:pPr>
            <w:r w:rsidRPr="00BB629B">
              <w:rPr>
                <w:b/>
                <w:lang w:eastAsia="zh-CN"/>
              </w:rPr>
              <w:t xml:space="preserve">Timing for </w:t>
            </w:r>
            <w:proofErr w:type="spellStart"/>
            <w:r w:rsidRPr="00BB629B">
              <w:rPr>
                <w:b/>
                <w:lang w:eastAsia="zh-CN"/>
              </w:rPr>
              <w:t>RedCap</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44729CF3" w14:textId="77777777" w:rsidR="003315C9" w:rsidRPr="00BB629B" w:rsidRDefault="003315C9" w:rsidP="00F236E6">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7BFBF210"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B823D36"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1E72FB97"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C2A8175" w14:textId="77777777" w:rsidR="003315C9" w:rsidRPr="00BB629B" w:rsidRDefault="003315C9" w:rsidP="00F236E6">
            <w:pPr>
              <w:pStyle w:val="TAL"/>
              <w:rPr>
                <w:b/>
              </w:rPr>
            </w:pPr>
          </w:p>
        </w:tc>
      </w:tr>
      <w:tr w:rsidR="003315C9" w:rsidRPr="00BB629B" w14:paraId="5DCAF54B"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56B61458" w14:textId="77777777" w:rsidR="003315C9" w:rsidRPr="00BB629B" w:rsidRDefault="003315C9" w:rsidP="00F236E6">
            <w:pPr>
              <w:pStyle w:val="TAL"/>
              <w:rPr>
                <w:b/>
              </w:rPr>
            </w:pPr>
            <w:r w:rsidRPr="00BB629B">
              <w:rPr>
                <w:b/>
              </w:rPr>
              <w:lastRenderedPageBreak/>
              <w:t>17.5</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22375F31" w14:textId="77777777" w:rsidR="003315C9" w:rsidRPr="00BB629B" w:rsidRDefault="003315C9" w:rsidP="00F236E6">
            <w:pPr>
              <w:pStyle w:val="TAL"/>
              <w:rPr>
                <w:b/>
                <w:lang w:eastAsia="zh-CN"/>
              </w:rPr>
            </w:pPr>
            <w:r w:rsidRPr="00BB629B">
              <w:rPr>
                <w:b/>
              </w:rPr>
              <w:t xml:space="preserve">Signalling characteristics for </w:t>
            </w:r>
            <w:proofErr w:type="spellStart"/>
            <w:r w:rsidRPr="00BB629B">
              <w:rPr>
                <w:b/>
              </w:rPr>
              <w:t>RedCap</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414BB1DE" w14:textId="77777777" w:rsidR="003315C9" w:rsidRPr="00BB629B" w:rsidRDefault="003315C9" w:rsidP="00F236E6">
            <w:pPr>
              <w:pStyle w:val="TAC"/>
              <w:rPr>
                <w:b/>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FF36E0A" w14:textId="77777777" w:rsidR="003315C9" w:rsidRPr="00BB629B" w:rsidRDefault="003315C9" w:rsidP="00F236E6">
            <w:pPr>
              <w:pStyle w:val="TAL"/>
              <w:rPr>
                <w:b/>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8D127B0" w14:textId="77777777" w:rsidR="003315C9" w:rsidRPr="00BB629B" w:rsidRDefault="003315C9" w:rsidP="00F236E6">
            <w:pPr>
              <w:pStyle w:val="TAL"/>
              <w:rPr>
                <w:b/>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AEC4B4D"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3611A3F0" w14:textId="77777777" w:rsidR="003315C9" w:rsidRPr="00BB629B" w:rsidRDefault="003315C9" w:rsidP="00F236E6">
            <w:pPr>
              <w:pStyle w:val="TAL"/>
              <w:rPr>
                <w:b/>
              </w:rPr>
            </w:pPr>
          </w:p>
        </w:tc>
      </w:tr>
      <w:tr w:rsidR="003315C9" w:rsidRPr="00BB629B" w14:paraId="50A84BCD"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4E31268C" w14:textId="77777777" w:rsidR="003315C9" w:rsidRPr="00BB629B" w:rsidRDefault="003315C9" w:rsidP="00F236E6">
            <w:pPr>
              <w:pStyle w:val="TAL"/>
              <w:rPr>
                <w:b/>
              </w:rPr>
            </w:pPr>
            <w:r w:rsidRPr="00BB629B">
              <w:rPr>
                <w:b/>
              </w:rPr>
              <w:t>17.5.1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4EA09CB4" w14:textId="10B8D63E" w:rsidR="003315C9" w:rsidRPr="00BB629B" w:rsidRDefault="003315C9" w:rsidP="00F236E6">
            <w:pPr>
              <w:pStyle w:val="TAL"/>
              <w:rPr>
                <w:b/>
              </w:rPr>
            </w:pPr>
            <w:r w:rsidRPr="00BB629B">
              <w:rPr>
                <w:b/>
              </w:rPr>
              <w:t>Radio Link Monitoring</w:t>
            </w:r>
            <w:r w:rsidR="00A878E7">
              <w:rPr>
                <w:b/>
              </w:rPr>
              <w:t xml:space="preserve"> </w:t>
            </w:r>
            <w:r w:rsidR="00A878E7" w:rsidRPr="005B3E40">
              <w:rPr>
                <w:b/>
              </w:rPr>
              <w:t xml:space="preserve">for </w:t>
            </w:r>
            <w:proofErr w:type="spellStart"/>
            <w:r w:rsidR="00A878E7" w:rsidRPr="005B3E40">
              <w:rPr>
                <w:b/>
              </w:rPr>
              <w:t>RedCap</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2A8890D" w14:textId="4F7E3BE4"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169E5B2B"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541C30E0" w14:textId="77777777" w:rsidR="003315C9" w:rsidRPr="00BB629B" w:rsidRDefault="003315C9" w:rsidP="00F236E6">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588BF151"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0BB59881" w14:textId="77777777" w:rsidR="003315C9" w:rsidRPr="00BB629B" w:rsidRDefault="003315C9" w:rsidP="00F236E6">
            <w:pPr>
              <w:pStyle w:val="TAL"/>
              <w:rPr>
                <w:b/>
              </w:rPr>
            </w:pPr>
          </w:p>
        </w:tc>
      </w:tr>
      <w:tr w:rsidR="003315C9" w:rsidRPr="00BB629B" w14:paraId="20E14A52"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6370E77D" w14:textId="77777777" w:rsidR="003315C9" w:rsidRPr="00BB629B" w:rsidRDefault="003315C9" w:rsidP="00F236E6">
            <w:pPr>
              <w:pStyle w:val="TAL"/>
              <w:rPr>
                <w:lang w:eastAsia="zh-CN"/>
              </w:rPr>
            </w:pPr>
            <w:r w:rsidRPr="00BB629B">
              <w:rPr>
                <w:rFonts w:hint="eastAsia"/>
                <w:lang w:eastAsia="zh-CN"/>
              </w:rPr>
              <w:t>1</w:t>
            </w:r>
            <w:r w:rsidRPr="00BB629B">
              <w:rPr>
                <w:lang w:eastAsia="zh-CN"/>
              </w:rPr>
              <w:t>7.5.1.1</w:t>
            </w:r>
          </w:p>
        </w:tc>
        <w:tc>
          <w:tcPr>
            <w:tcW w:w="4428" w:type="dxa"/>
            <w:tcBorders>
              <w:top w:val="single" w:sz="4" w:space="0" w:color="auto"/>
              <w:left w:val="single" w:sz="4" w:space="0" w:color="auto"/>
              <w:bottom w:val="single" w:sz="4" w:space="0" w:color="auto"/>
              <w:right w:val="single" w:sz="4" w:space="0" w:color="auto"/>
            </w:tcBorders>
          </w:tcPr>
          <w:p w14:paraId="7D6D9573" w14:textId="77777777" w:rsidR="003315C9" w:rsidRPr="00BB629B" w:rsidRDefault="003315C9" w:rsidP="00F236E6">
            <w:pPr>
              <w:pStyle w:val="TAL"/>
              <w:rPr>
                <w:rFonts w:cs="Arial"/>
                <w:szCs w:val="24"/>
              </w:rPr>
            </w:pPr>
            <w:r w:rsidRPr="00BB629B">
              <w:rPr>
                <w:rFonts w:cs="Arial"/>
                <w:szCs w:val="24"/>
              </w:rPr>
              <w:t xml:space="preserve">NR SA FR2 Radio Link Monitoring Out-of-sync Test for FR2 </w:t>
            </w:r>
            <w:proofErr w:type="spellStart"/>
            <w:r w:rsidRPr="00BB629B">
              <w:rPr>
                <w:rFonts w:cs="Arial"/>
                <w:szCs w:val="24"/>
              </w:rPr>
              <w:t>PCell</w:t>
            </w:r>
            <w:proofErr w:type="spellEnd"/>
            <w:r w:rsidRPr="00BB629B">
              <w:rPr>
                <w:rFonts w:cs="Arial"/>
                <w:szCs w:val="24"/>
              </w:rPr>
              <w:t xml:space="preserve"> configured with SSB-based RLM RS in non-DRX mode</w:t>
            </w:r>
          </w:p>
        </w:tc>
        <w:tc>
          <w:tcPr>
            <w:tcW w:w="851" w:type="dxa"/>
            <w:tcBorders>
              <w:top w:val="single" w:sz="4" w:space="0" w:color="auto"/>
              <w:left w:val="single" w:sz="4" w:space="0" w:color="auto"/>
              <w:bottom w:val="single" w:sz="4" w:space="0" w:color="auto"/>
              <w:right w:val="single" w:sz="4" w:space="0" w:color="auto"/>
            </w:tcBorders>
          </w:tcPr>
          <w:p w14:paraId="700B6452"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00148E43" w14:textId="77777777" w:rsidR="003315C9" w:rsidRPr="00BB629B" w:rsidRDefault="003315C9" w:rsidP="00F236E6">
            <w:pPr>
              <w:pStyle w:val="TAL"/>
            </w:pPr>
            <w:r w:rsidRPr="00BB629B">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2FA2462E" w14:textId="77777777" w:rsidR="003315C9" w:rsidRPr="00BB629B" w:rsidRDefault="003315C9" w:rsidP="00F236E6">
            <w:pPr>
              <w:pStyle w:val="TAL"/>
              <w:rPr>
                <w:lang w:eastAsia="zh-CN"/>
              </w:rPr>
            </w:pPr>
            <w:proofErr w:type="spellStart"/>
            <w:r w:rsidRPr="00BB629B">
              <w:rPr>
                <w:lang w:eastAsia="zh-CN"/>
              </w:rPr>
              <w:t>RedCap</w:t>
            </w:r>
            <w:proofErr w:type="spellEnd"/>
            <w:r w:rsidRPr="00BB629B">
              <w:rPr>
                <w:lang w:eastAsia="zh-CN"/>
              </w:rPr>
              <w:t xml:space="preserve"> UEs supporting 5GS NR SA FR2</w:t>
            </w:r>
          </w:p>
        </w:tc>
        <w:tc>
          <w:tcPr>
            <w:tcW w:w="1969" w:type="dxa"/>
            <w:tcBorders>
              <w:top w:val="single" w:sz="4" w:space="0" w:color="auto"/>
              <w:left w:val="single" w:sz="4" w:space="0" w:color="auto"/>
              <w:bottom w:val="single" w:sz="4" w:space="0" w:color="auto"/>
              <w:right w:val="single" w:sz="4" w:space="0" w:color="auto"/>
            </w:tcBorders>
          </w:tcPr>
          <w:p w14:paraId="7F6B2222" w14:textId="77777777" w:rsidR="003315C9" w:rsidRPr="00BB629B" w:rsidRDefault="003315C9" w:rsidP="00F236E6">
            <w:pPr>
              <w:pStyle w:val="TAL"/>
            </w:pPr>
          </w:p>
        </w:tc>
        <w:tc>
          <w:tcPr>
            <w:tcW w:w="1420" w:type="dxa"/>
            <w:tcBorders>
              <w:top w:val="single" w:sz="4" w:space="0" w:color="auto"/>
              <w:left w:val="single" w:sz="4" w:space="0" w:color="auto"/>
              <w:bottom w:val="single" w:sz="4" w:space="0" w:color="auto"/>
              <w:right w:val="single" w:sz="4" w:space="0" w:color="auto"/>
            </w:tcBorders>
          </w:tcPr>
          <w:p w14:paraId="4C096E82" w14:textId="77777777" w:rsidR="003315C9" w:rsidRPr="00BB629B" w:rsidRDefault="003315C9" w:rsidP="00F236E6">
            <w:pPr>
              <w:pStyle w:val="TAL"/>
            </w:pPr>
            <w:r w:rsidRPr="00BB629B">
              <w:t>2Rx</w:t>
            </w:r>
          </w:p>
        </w:tc>
      </w:tr>
      <w:tr w:rsidR="003315C9" w:rsidRPr="00BB629B" w14:paraId="2A7FD78F"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7DECDE23" w14:textId="77777777" w:rsidR="003315C9" w:rsidRPr="00BB629B" w:rsidRDefault="003315C9" w:rsidP="00F236E6">
            <w:pPr>
              <w:pStyle w:val="TAL"/>
              <w:rPr>
                <w:lang w:eastAsia="zh-CN"/>
              </w:rPr>
            </w:pPr>
            <w:r w:rsidRPr="00BB629B">
              <w:rPr>
                <w:rFonts w:hint="eastAsia"/>
                <w:lang w:eastAsia="zh-CN"/>
              </w:rPr>
              <w:t>1</w:t>
            </w:r>
            <w:r w:rsidRPr="00BB629B">
              <w:rPr>
                <w:lang w:eastAsia="zh-CN"/>
              </w:rPr>
              <w:t>7.5.1.2</w:t>
            </w:r>
          </w:p>
        </w:tc>
        <w:tc>
          <w:tcPr>
            <w:tcW w:w="4428" w:type="dxa"/>
            <w:tcBorders>
              <w:top w:val="single" w:sz="4" w:space="0" w:color="auto"/>
              <w:left w:val="single" w:sz="4" w:space="0" w:color="auto"/>
              <w:bottom w:val="single" w:sz="4" w:space="0" w:color="auto"/>
              <w:right w:val="single" w:sz="4" w:space="0" w:color="auto"/>
            </w:tcBorders>
          </w:tcPr>
          <w:p w14:paraId="0312E752" w14:textId="77777777" w:rsidR="003315C9" w:rsidRPr="00BB629B" w:rsidRDefault="003315C9" w:rsidP="00F236E6">
            <w:pPr>
              <w:pStyle w:val="TAL"/>
              <w:rPr>
                <w:rFonts w:cs="Arial"/>
                <w:szCs w:val="24"/>
              </w:rPr>
            </w:pPr>
            <w:r w:rsidRPr="00BB629B">
              <w:rPr>
                <w:rFonts w:cs="Arial"/>
                <w:szCs w:val="24"/>
              </w:rPr>
              <w:t xml:space="preserve">NR SA FR2 Radio Link Monitoring In-sync Test for FR2 </w:t>
            </w:r>
            <w:proofErr w:type="spellStart"/>
            <w:r w:rsidRPr="00BB629B">
              <w:rPr>
                <w:rFonts w:cs="Arial"/>
                <w:szCs w:val="24"/>
              </w:rPr>
              <w:t>PCell</w:t>
            </w:r>
            <w:proofErr w:type="spellEnd"/>
            <w:r w:rsidRPr="00BB629B">
              <w:rPr>
                <w:rFonts w:cs="Arial"/>
                <w:szCs w:val="24"/>
              </w:rPr>
              <w:t xml:space="preserve"> configured with SSB-based RLM RS in non-DRX mode</w:t>
            </w:r>
          </w:p>
        </w:tc>
        <w:tc>
          <w:tcPr>
            <w:tcW w:w="851" w:type="dxa"/>
            <w:tcBorders>
              <w:top w:val="single" w:sz="4" w:space="0" w:color="auto"/>
              <w:left w:val="single" w:sz="4" w:space="0" w:color="auto"/>
              <w:bottom w:val="single" w:sz="4" w:space="0" w:color="auto"/>
              <w:right w:val="single" w:sz="4" w:space="0" w:color="auto"/>
            </w:tcBorders>
          </w:tcPr>
          <w:p w14:paraId="0740D8FC"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5DD0E4C2" w14:textId="77777777" w:rsidR="003315C9" w:rsidRPr="00BB629B" w:rsidRDefault="003315C9" w:rsidP="00F236E6">
            <w:pPr>
              <w:pStyle w:val="TAL"/>
            </w:pPr>
            <w:r w:rsidRPr="00BB629B">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31E4D390" w14:textId="77777777" w:rsidR="003315C9" w:rsidRPr="00BB629B" w:rsidRDefault="003315C9" w:rsidP="00F236E6">
            <w:pPr>
              <w:pStyle w:val="TAL"/>
              <w:rPr>
                <w:lang w:eastAsia="zh-CN"/>
              </w:rPr>
            </w:pPr>
            <w:proofErr w:type="spellStart"/>
            <w:r w:rsidRPr="00BB629B">
              <w:rPr>
                <w:lang w:eastAsia="zh-CN"/>
              </w:rPr>
              <w:t>RedCap</w:t>
            </w:r>
            <w:proofErr w:type="spellEnd"/>
            <w:r w:rsidRPr="00BB629B">
              <w:rPr>
                <w:lang w:eastAsia="zh-CN"/>
              </w:rPr>
              <w:t xml:space="preserve"> UEs supporting 5GS NR SA FR2</w:t>
            </w:r>
          </w:p>
        </w:tc>
        <w:tc>
          <w:tcPr>
            <w:tcW w:w="1969" w:type="dxa"/>
            <w:tcBorders>
              <w:top w:val="single" w:sz="4" w:space="0" w:color="auto"/>
              <w:left w:val="single" w:sz="4" w:space="0" w:color="auto"/>
              <w:bottom w:val="single" w:sz="4" w:space="0" w:color="auto"/>
              <w:right w:val="single" w:sz="4" w:space="0" w:color="auto"/>
            </w:tcBorders>
          </w:tcPr>
          <w:p w14:paraId="329517DA" w14:textId="77777777" w:rsidR="003315C9" w:rsidRPr="00BB629B" w:rsidRDefault="003315C9" w:rsidP="00F236E6">
            <w:pPr>
              <w:pStyle w:val="TAL"/>
            </w:pPr>
          </w:p>
        </w:tc>
        <w:tc>
          <w:tcPr>
            <w:tcW w:w="1420" w:type="dxa"/>
            <w:tcBorders>
              <w:top w:val="single" w:sz="4" w:space="0" w:color="auto"/>
              <w:left w:val="single" w:sz="4" w:space="0" w:color="auto"/>
              <w:bottom w:val="single" w:sz="4" w:space="0" w:color="auto"/>
              <w:right w:val="single" w:sz="4" w:space="0" w:color="auto"/>
            </w:tcBorders>
          </w:tcPr>
          <w:p w14:paraId="1CC0C630" w14:textId="77777777" w:rsidR="003315C9" w:rsidRPr="00BB629B" w:rsidRDefault="003315C9" w:rsidP="00F236E6">
            <w:pPr>
              <w:pStyle w:val="TAL"/>
            </w:pPr>
            <w:r w:rsidRPr="00BB629B">
              <w:t>2Rx</w:t>
            </w:r>
          </w:p>
        </w:tc>
      </w:tr>
      <w:tr w:rsidR="003315C9" w:rsidRPr="00BB629B" w14:paraId="123D810F"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057D64AA" w14:textId="77777777" w:rsidR="003315C9" w:rsidRPr="00BB629B" w:rsidRDefault="003315C9" w:rsidP="00F236E6">
            <w:pPr>
              <w:pStyle w:val="TAL"/>
              <w:rPr>
                <w:lang w:eastAsia="zh-CN"/>
              </w:rPr>
            </w:pPr>
            <w:r w:rsidRPr="00BB629B">
              <w:rPr>
                <w:rFonts w:hint="eastAsia"/>
                <w:lang w:eastAsia="zh-CN"/>
              </w:rPr>
              <w:t>1</w:t>
            </w:r>
            <w:r w:rsidRPr="00BB629B">
              <w:rPr>
                <w:lang w:eastAsia="zh-CN"/>
              </w:rPr>
              <w:t>7.5.1.4</w:t>
            </w:r>
          </w:p>
        </w:tc>
        <w:tc>
          <w:tcPr>
            <w:tcW w:w="4428" w:type="dxa"/>
            <w:tcBorders>
              <w:top w:val="single" w:sz="4" w:space="0" w:color="auto"/>
              <w:left w:val="single" w:sz="4" w:space="0" w:color="auto"/>
              <w:bottom w:val="single" w:sz="4" w:space="0" w:color="auto"/>
              <w:right w:val="single" w:sz="4" w:space="0" w:color="auto"/>
            </w:tcBorders>
          </w:tcPr>
          <w:p w14:paraId="368B8DD3" w14:textId="77777777" w:rsidR="003315C9" w:rsidRPr="00BB629B" w:rsidRDefault="003315C9" w:rsidP="00F236E6">
            <w:pPr>
              <w:pStyle w:val="TAL"/>
              <w:rPr>
                <w:rFonts w:cs="Arial"/>
                <w:szCs w:val="24"/>
              </w:rPr>
            </w:pPr>
            <w:r w:rsidRPr="00BB629B">
              <w:rPr>
                <w:rFonts w:cs="Arial"/>
                <w:szCs w:val="24"/>
              </w:rPr>
              <w:t xml:space="preserve">NR SA FR2 Radio Link Monitoring In-sync Test for FR2 </w:t>
            </w:r>
            <w:proofErr w:type="spellStart"/>
            <w:r w:rsidRPr="00BB629B">
              <w:rPr>
                <w:rFonts w:cs="Arial"/>
                <w:szCs w:val="24"/>
              </w:rPr>
              <w:t>PCell</w:t>
            </w:r>
            <w:proofErr w:type="spellEnd"/>
            <w:r w:rsidRPr="00BB629B">
              <w:rPr>
                <w:rFonts w:cs="Arial"/>
                <w:szCs w:val="24"/>
              </w:rPr>
              <w:t xml:space="preserve"> configured with SSB-based RLM RS in DRX mode</w:t>
            </w:r>
          </w:p>
        </w:tc>
        <w:tc>
          <w:tcPr>
            <w:tcW w:w="851" w:type="dxa"/>
            <w:tcBorders>
              <w:top w:val="single" w:sz="4" w:space="0" w:color="auto"/>
              <w:left w:val="single" w:sz="4" w:space="0" w:color="auto"/>
              <w:bottom w:val="single" w:sz="4" w:space="0" w:color="auto"/>
              <w:right w:val="single" w:sz="4" w:space="0" w:color="auto"/>
            </w:tcBorders>
          </w:tcPr>
          <w:p w14:paraId="22CC96BE" w14:textId="77777777" w:rsidR="003315C9" w:rsidRPr="00BB629B" w:rsidRDefault="003315C9" w:rsidP="00F236E6">
            <w:pPr>
              <w:pStyle w:val="TAC"/>
              <w:rPr>
                <w:lang w:eastAsia="zh-CN"/>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1DBFCE9E" w14:textId="77777777" w:rsidR="003315C9" w:rsidRPr="00BB629B" w:rsidRDefault="003315C9" w:rsidP="00F236E6">
            <w:pPr>
              <w:pStyle w:val="TAL"/>
              <w:rPr>
                <w:lang w:eastAsia="zh-CN"/>
              </w:rPr>
            </w:pPr>
            <w:r w:rsidRPr="00BB629B">
              <w:rPr>
                <w:lang w:eastAsia="zh-CN"/>
              </w:rPr>
              <w:t>C198</w:t>
            </w:r>
          </w:p>
        </w:tc>
        <w:tc>
          <w:tcPr>
            <w:tcW w:w="3136" w:type="dxa"/>
            <w:tcBorders>
              <w:top w:val="single" w:sz="4" w:space="0" w:color="auto"/>
              <w:left w:val="single" w:sz="4" w:space="0" w:color="auto"/>
              <w:bottom w:val="single" w:sz="4" w:space="0" w:color="auto"/>
              <w:right w:val="single" w:sz="4" w:space="0" w:color="auto"/>
            </w:tcBorders>
          </w:tcPr>
          <w:p w14:paraId="626643D6" w14:textId="77777777" w:rsidR="003315C9" w:rsidRPr="00BB629B" w:rsidRDefault="003315C9" w:rsidP="00F236E6">
            <w:pPr>
              <w:pStyle w:val="TAL"/>
              <w:rPr>
                <w:lang w:eastAsia="zh-CN"/>
              </w:rPr>
            </w:pPr>
            <w:proofErr w:type="spellStart"/>
            <w:r w:rsidRPr="00BB629B">
              <w:rPr>
                <w:lang w:eastAsia="zh-CN"/>
              </w:rPr>
              <w:t>RedCap</w:t>
            </w:r>
            <w:proofErr w:type="spellEnd"/>
            <w:r w:rsidRPr="00BB629B">
              <w:rPr>
                <w:lang w:eastAsia="zh-CN"/>
              </w:rPr>
              <w:t xml:space="preserve"> UEs supporting 5GS NR SA FR2 and long DRX cycle</w:t>
            </w:r>
          </w:p>
        </w:tc>
        <w:tc>
          <w:tcPr>
            <w:tcW w:w="1969" w:type="dxa"/>
            <w:tcBorders>
              <w:top w:val="single" w:sz="4" w:space="0" w:color="auto"/>
              <w:left w:val="single" w:sz="4" w:space="0" w:color="auto"/>
              <w:bottom w:val="single" w:sz="4" w:space="0" w:color="auto"/>
              <w:right w:val="single" w:sz="4" w:space="0" w:color="auto"/>
            </w:tcBorders>
          </w:tcPr>
          <w:p w14:paraId="08454AAD" w14:textId="77777777" w:rsidR="003315C9" w:rsidRPr="00BB629B" w:rsidRDefault="003315C9" w:rsidP="00F236E6">
            <w:pPr>
              <w:pStyle w:val="TAL"/>
            </w:pPr>
          </w:p>
        </w:tc>
        <w:tc>
          <w:tcPr>
            <w:tcW w:w="1420" w:type="dxa"/>
            <w:tcBorders>
              <w:top w:val="single" w:sz="4" w:space="0" w:color="auto"/>
              <w:left w:val="single" w:sz="4" w:space="0" w:color="auto"/>
              <w:bottom w:val="single" w:sz="4" w:space="0" w:color="auto"/>
              <w:right w:val="single" w:sz="4" w:space="0" w:color="auto"/>
            </w:tcBorders>
          </w:tcPr>
          <w:p w14:paraId="654E91D5" w14:textId="77777777" w:rsidR="003315C9" w:rsidRPr="00BB629B" w:rsidRDefault="003315C9" w:rsidP="00F236E6">
            <w:pPr>
              <w:pStyle w:val="TAL"/>
            </w:pPr>
            <w:r w:rsidRPr="00BB629B">
              <w:t>2Rx</w:t>
            </w:r>
          </w:p>
        </w:tc>
      </w:tr>
      <w:tr w:rsidR="00A878E7" w:rsidRPr="004A1425" w14:paraId="33D92438" w14:textId="77777777" w:rsidTr="008165CA">
        <w:trPr>
          <w:jc w:val="center"/>
        </w:trPr>
        <w:tc>
          <w:tcPr>
            <w:tcW w:w="1160" w:type="dxa"/>
            <w:tcBorders>
              <w:top w:val="single" w:sz="4" w:space="0" w:color="auto"/>
              <w:left w:val="single" w:sz="4" w:space="0" w:color="auto"/>
              <w:bottom w:val="single" w:sz="4" w:space="0" w:color="auto"/>
              <w:right w:val="single" w:sz="4" w:space="0" w:color="auto"/>
            </w:tcBorders>
          </w:tcPr>
          <w:p w14:paraId="6017186F" w14:textId="77777777" w:rsidR="00A878E7" w:rsidRDefault="00A878E7" w:rsidP="008165CA">
            <w:pPr>
              <w:pStyle w:val="TAL"/>
              <w:rPr>
                <w:lang w:eastAsia="zh-CN"/>
              </w:rPr>
            </w:pPr>
            <w:r>
              <w:rPr>
                <w:rFonts w:hint="eastAsia"/>
                <w:lang w:eastAsia="zh-CN"/>
              </w:rPr>
              <w:t>1</w:t>
            </w:r>
            <w:r>
              <w:rPr>
                <w:lang w:eastAsia="zh-CN"/>
              </w:rPr>
              <w:t>7.5.1.9</w:t>
            </w:r>
          </w:p>
        </w:tc>
        <w:tc>
          <w:tcPr>
            <w:tcW w:w="4428" w:type="dxa"/>
            <w:tcBorders>
              <w:top w:val="single" w:sz="4" w:space="0" w:color="auto"/>
              <w:left w:val="single" w:sz="4" w:space="0" w:color="auto"/>
              <w:bottom w:val="single" w:sz="4" w:space="0" w:color="auto"/>
              <w:right w:val="single" w:sz="4" w:space="0" w:color="auto"/>
            </w:tcBorders>
          </w:tcPr>
          <w:p w14:paraId="71114DF0" w14:textId="77777777" w:rsidR="00A878E7" w:rsidRPr="00F070E1" w:rsidRDefault="00A878E7" w:rsidP="008165CA">
            <w:pPr>
              <w:pStyle w:val="TAL"/>
              <w:rPr>
                <w:rFonts w:cs="Arial"/>
                <w:szCs w:val="24"/>
              </w:rPr>
            </w:pPr>
            <w:r w:rsidRPr="005B3E40">
              <w:rPr>
                <w:rFonts w:cs="Arial"/>
                <w:szCs w:val="24"/>
              </w:rPr>
              <w:t>NR SA FR2 UE Radio Link Monitoring Scheduling Restrictions on FR2</w:t>
            </w:r>
          </w:p>
        </w:tc>
        <w:tc>
          <w:tcPr>
            <w:tcW w:w="851" w:type="dxa"/>
            <w:tcBorders>
              <w:top w:val="single" w:sz="4" w:space="0" w:color="auto"/>
              <w:left w:val="single" w:sz="4" w:space="0" w:color="auto"/>
              <w:bottom w:val="single" w:sz="4" w:space="0" w:color="auto"/>
              <w:right w:val="single" w:sz="4" w:space="0" w:color="auto"/>
            </w:tcBorders>
          </w:tcPr>
          <w:p w14:paraId="3FE7D471" w14:textId="77777777" w:rsidR="00A878E7" w:rsidRPr="00563BBA" w:rsidRDefault="00A878E7" w:rsidP="008165CA">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3BCDCE64" w14:textId="77777777" w:rsidR="00A878E7" w:rsidRDefault="00A878E7" w:rsidP="008165CA">
            <w:pPr>
              <w:pStyle w:val="TAL"/>
              <w:rPr>
                <w:lang w:eastAsia="zh-CN"/>
              </w:rPr>
            </w:pPr>
            <w:r>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617395E9" w14:textId="77777777" w:rsidR="00A878E7" w:rsidRDefault="00A878E7" w:rsidP="008165CA">
            <w:pPr>
              <w:pStyle w:val="TAL"/>
              <w:rPr>
                <w:lang w:eastAsia="zh-CN"/>
              </w:rPr>
            </w:pPr>
            <w:proofErr w:type="spellStart"/>
            <w:r>
              <w:rPr>
                <w:lang w:eastAsia="zh-CN"/>
              </w:rPr>
              <w:t>RedCap</w:t>
            </w:r>
            <w:proofErr w:type="spellEnd"/>
            <w:r>
              <w:rPr>
                <w:lang w:eastAsia="zh-CN"/>
              </w:rPr>
              <w:t xml:space="preserve"> </w:t>
            </w:r>
            <w:r w:rsidRPr="004A1425">
              <w:rPr>
                <w:lang w:eastAsia="zh-CN"/>
              </w:rPr>
              <w:t>UEs supporting 5GS NR SA FR</w:t>
            </w:r>
            <w:r>
              <w:rPr>
                <w:lang w:eastAsia="zh-CN"/>
              </w:rPr>
              <w:t>2</w:t>
            </w:r>
          </w:p>
        </w:tc>
        <w:tc>
          <w:tcPr>
            <w:tcW w:w="1969" w:type="dxa"/>
            <w:tcBorders>
              <w:top w:val="single" w:sz="4" w:space="0" w:color="auto"/>
              <w:left w:val="single" w:sz="4" w:space="0" w:color="auto"/>
              <w:bottom w:val="single" w:sz="4" w:space="0" w:color="auto"/>
              <w:right w:val="single" w:sz="4" w:space="0" w:color="auto"/>
            </w:tcBorders>
          </w:tcPr>
          <w:p w14:paraId="2A4B05B4" w14:textId="77777777" w:rsidR="00A878E7" w:rsidRPr="004A1425" w:rsidRDefault="00A878E7" w:rsidP="008165CA">
            <w:pPr>
              <w:pStyle w:val="TAL"/>
            </w:pPr>
            <w:r w:rsidRPr="00471583">
              <w:rPr>
                <w:rFonts w:eastAsia="DengXian" w:cs="Arial"/>
                <w:color w:val="000000"/>
                <w:szCs w:val="18"/>
              </w:rPr>
              <w:t>NOTE 1</w:t>
            </w:r>
          </w:p>
        </w:tc>
        <w:tc>
          <w:tcPr>
            <w:tcW w:w="1420" w:type="dxa"/>
            <w:tcBorders>
              <w:top w:val="single" w:sz="4" w:space="0" w:color="auto"/>
              <w:left w:val="single" w:sz="4" w:space="0" w:color="auto"/>
              <w:bottom w:val="single" w:sz="4" w:space="0" w:color="auto"/>
              <w:right w:val="single" w:sz="4" w:space="0" w:color="auto"/>
            </w:tcBorders>
          </w:tcPr>
          <w:p w14:paraId="1B26A01C" w14:textId="77777777" w:rsidR="00A878E7" w:rsidRPr="00040F21" w:rsidRDefault="00A878E7" w:rsidP="008165CA">
            <w:pPr>
              <w:pStyle w:val="TAL"/>
            </w:pPr>
            <w:r w:rsidRPr="00040F21">
              <w:t>2Rx</w:t>
            </w:r>
          </w:p>
        </w:tc>
      </w:tr>
      <w:tr w:rsidR="00A878E7" w:rsidRPr="004A1425" w14:paraId="679C7344" w14:textId="77777777" w:rsidTr="000A5C5F">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F4E37" w14:textId="77777777" w:rsidR="00A878E7" w:rsidRDefault="00A878E7" w:rsidP="008165CA">
            <w:pPr>
              <w:pStyle w:val="TAL"/>
              <w:rPr>
                <w:lang w:eastAsia="zh-CN"/>
              </w:rPr>
            </w:pPr>
            <w:r>
              <w:rPr>
                <w:b/>
              </w:rPr>
              <w:t>1</w:t>
            </w:r>
            <w:r w:rsidRPr="004A1425">
              <w:rPr>
                <w:b/>
              </w:rPr>
              <w:t>7.5.</w:t>
            </w:r>
            <w:r>
              <w:rPr>
                <w:b/>
              </w:rPr>
              <w:t>2</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784D99" w14:textId="77777777" w:rsidR="00A878E7" w:rsidRPr="005B3E40" w:rsidRDefault="00A878E7" w:rsidP="008165CA">
            <w:pPr>
              <w:pStyle w:val="TAL"/>
              <w:rPr>
                <w:rFonts w:cs="Arial"/>
                <w:szCs w:val="24"/>
              </w:rPr>
            </w:pPr>
            <w:r w:rsidRPr="005B3E40">
              <w:rPr>
                <w:b/>
              </w:rPr>
              <w:t xml:space="preserve">Beam Failure Detection and Link recovery procedures for </w:t>
            </w:r>
            <w:proofErr w:type="spellStart"/>
            <w:r w:rsidRPr="005B3E40">
              <w:rPr>
                <w:b/>
              </w:rPr>
              <w:t>RedCap</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45DA93" w14:textId="77777777" w:rsidR="00A878E7" w:rsidRPr="00563BBA" w:rsidRDefault="00A878E7" w:rsidP="008165CA">
            <w:pPr>
              <w:pStyle w:val="TAC"/>
              <w:rPr>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DEF3C5" w14:textId="77777777" w:rsidR="00A878E7" w:rsidRDefault="00A878E7" w:rsidP="008165CA">
            <w:pPr>
              <w:pStyle w:val="TAL"/>
              <w:rPr>
                <w:lang w:eastAsia="zh-CN"/>
              </w:rPr>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3AB984" w14:textId="77777777" w:rsidR="00A878E7" w:rsidRDefault="00A878E7" w:rsidP="008165CA">
            <w:pPr>
              <w:pStyle w:val="TAL"/>
              <w:rPr>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EBB49F" w14:textId="77777777" w:rsidR="00A878E7" w:rsidRPr="00471583" w:rsidRDefault="00A878E7" w:rsidP="008165CA">
            <w:pPr>
              <w:pStyle w:val="TAL"/>
              <w:rPr>
                <w:rFonts w:eastAsia="DengXian" w:cs="Arial"/>
                <w:color w:val="000000"/>
                <w:szCs w:val="18"/>
              </w:rPr>
            </w:pPr>
          </w:p>
        </w:tc>
        <w:tc>
          <w:tcPr>
            <w:tcW w:w="1420" w:type="dxa"/>
            <w:tcBorders>
              <w:top w:val="single" w:sz="4" w:space="0" w:color="auto"/>
              <w:left w:val="single" w:sz="4" w:space="0" w:color="auto"/>
              <w:bottom w:val="single" w:sz="4" w:space="0" w:color="auto"/>
              <w:right w:val="single" w:sz="4" w:space="0" w:color="auto"/>
            </w:tcBorders>
          </w:tcPr>
          <w:p w14:paraId="1D7D3665" w14:textId="77777777" w:rsidR="00A878E7" w:rsidRPr="00040F21" w:rsidRDefault="00A878E7" w:rsidP="008165CA">
            <w:pPr>
              <w:pStyle w:val="TAL"/>
            </w:pPr>
          </w:p>
        </w:tc>
      </w:tr>
      <w:tr w:rsidR="00A878E7" w:rsidRPr="004A1425" w14:paraId="43B902B1" w14:textId="77777777" w:rsidTr="008165CA">
        <w:trPr>
          <w:jc w:val="center"/>
        </w:trPr>
        <w:tc>
          <w:tcPr>
            <w:tcW w:w="1160" w:type="dxa"/>
            <w:tcBorders>
              <w:top w:val="single" w:sz="4" w:space="0" w:color="auto"/>
              <w:left w:val="single" w:sz="4" w:space="0" w:color="auto"/>
              <w:bottom w:val="single" w:sz="4" w:space="0" w:color="auto"/>
              <w:right w:val="single" w:sz="4" w:space="0" w:color="auto"/>
            </w:tcBorders>
          </w:tcPr>
          <w:p w14:paraId="77FEE8D7" w14:textId="77777777" w:rsidR="00A878E7" w:rsidRDefault="00A878E7" w:rsidP="008165CA">
            <w:pPr>
              <w:pStyle w:val="TAL"/>
              <w:rPr>
                <w:lang w:eastAsia="zh-CN"/>
              </w:rPr>
            </w:pPr>
            <w:r>
              <w:rPr>
                <w:rFonts w:hint="eastAsia"/>
                <w:lang w:eastAsia="zh-CN"/>
              </w:rPr>
              <w:t>1</w:t>
            </w:r>
            <w:r>
              <w:rPr>
                <w:lang w:eastAsia="zh-CN"/>
              </w:rPr>
              <w:t>7.5.2.3</w:t>
            </w:r>
          </w:p>
        </w:tc>
        <w:tc>
          <w:tcPr>
            <w:tcW w:w="4428" w:type="dxa"/>
            <w:tcBorders>
              <w:top w:val="single" w:sz="4" w:space="0" w:color="auto"/>
              <w:left w:val="single" w:sz="4" w:space="0" w:color="auto"/>
              <w:bottom w:val="single" w:sz="4" w:space="0" w:color="auto"/>
              <w:right w:val="single" w:sz="4" w:space="0" w:color="auto"/>
            </w:tcBorders>
          </w:tcPr>
          <w:p w14:paraId="09378AF4" w14:textId="77777777" w:rsidR="00A878E7" w:rsidRPr="005B3E40" w:rsidRDefault="00A878E7" w:rsidP="008165CA">
            <w:pPr>
              <w:pStyle w:val="TAL"/>
              <w:rPr>
                <w:rFonts w:cs="Arial"/>
                <w:szCs w:val="24"/>
              </w:rPr>
            </w:pPr>
            <w:r w:rsidRPr="00892F7B">
              <w:t xml:space="preserve">NR SA FR2 Beam Failure Detection and Link Recovery Test for FR2 </w:t>
            </w:r>
            <w:proofErr w:type="spellStart"/>
            <w:r w:rsidRPr="00892F7B">
              <w:t>PCell</w:t>
            </w:r>
            <w:proofErr w:type="spellEnd"/>
            <w:r w:rsidRPr="00892F7B">
              <w:t xml:space="preserve"> configured with CSI-RS-based BFD and LR in non-DRX mode</w:t>
            </w:r>
          </w:p>
        </w:tc>
        <w:tc>
          <w:tcPr>
            <w:tcW w:w="851" w:type="dxa"/>
            <w:tcBorders>
              <w:top w:val="single" w:sz="4" w:space="0" w:color="auto"/>
              <w:left w:val="single" w:sz="4" w:space="0" w:color="auto"/>
              <w:bottom w:val="single" w:sz="4" w:space="0" w:color="auto"/>
              <w:right w:val="single" w:sz="4" w:space="0" w:color="auto"/>
            </w:tcBorders>
          </w:tcPr>
          <w:p w14:paraId="32DA5615" w14:textId="77777777" w:rsidR="00A878E7" w:rsidRPr="00563BBA" w:rsidRDefault="00A878E7" w:rsidP="008165CA">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7D253A3E" w14:textId="6E0ECA85" w:rsidR="00A878E7" w:rsidRDefault="00A878E7" w:rsidP="008165CA">
            <w:pPr>
              <w:pStyle w:val="TAL"/>
              <w:rPr>
                <w:lang w:eastAsia="zh-CN"/>
              </w:rPr>
            </w:pPr>
            <w:r>
              <w:rPr>
                <w:rFonts w:hint="eastAsia"/>
                <w:lang w:eastAsia="zh-CN"/>
              </w:rPr>
              <w:t>C</w:t>
            </w:r>
            <w:r w:rsidR="00722093">
              <w:t>227</w:t>
            </w:r>
          </w:p>
        </w:tc>
        <w:tc>
          <w:tcPr>
            <w:tcW w:w="3136" w:type="dxa"/>
            <w:tcBorders>
              <w:top w:val="single" w:sz="4" w:space="0" w:color="auto"/>
              <w:left w:val="single" w:sz="4" w:space="0" w:color="auto"/>
              <w:bottom w:val="single" w:sz="4" w:space="0" w:color="auto"/>
              <w:right w:val="single" w:sz="4" w:space="0" w:color="auto"/>
            </w:tcBorders>
          </w:tcPr>
          <w:p w14:paraId="18385BD4" w14:textId="77777777" w:rsidR="00A878E7" w:rsidRDefault="00A878E7" w:rsidP="008165CA">
            <w:pPr>
              <w:pStyle w:val="TAL"/>
              <w:rPr>
                <w:lang w:eastAsia="zh-CN"/>
              </w:rPr>
            </w:pPr>
            <w:proofErr w:type="spellStart"/>
            <w:r>
              <w:rPr>
                <w:lang w:eastAsia="zh-CN"/>
              </w:rPr>
              <w:t>RedCap</w:t>
            </w:r>
            <w:proofErr w:type="spellEnd"/>
            <w:r>
              <w:rPr>
                <w:lang w:eastAsia="zh-CN"/>
              </w:rPr>
              <w:t xml:space="preserve"> </w:t>
            </w:r>
            <w:r w:rsidRPr="004A1425">
              <w:rPr>
                <w:lang w:eastAsia="zh-CN"/>
              </w:rPr>
              <w:t>UEs</w:t>
            </w:r>
            <w:r w:rsidRPr="000F6278">
              <w:rPr>
                <w:lang w:eastAsia="zh-CN"/>
              </w:rPr>
              <w:t xml:space="preserve"> supporting 5GS NR SA FR2</w:t>
            </w:r>
            <w:r>
              <w:rPr>
                <w:lang w:eastAsia="zh-CN"/>
              </w:rPr>
              <w:t xml:space="preserve">, </w:t>
            </w:r>
            <w:r w:rsidRPr="000F6278">
              <w:rPr>
                <w:lang w:eastAsia="zh-CN"/>
              </w:rPr>
              <w:t>CSI-RS based RLM</w:t>
            </w:r>
            <w:r>
              <w:rPr>
                <w:lang w:eastAsia="zh-CN"/>
              </w:rPr>
              <w:t xml:space="preserve"> </w:t>
            </w:r>
            <w:r w:rsidRPr="000F6278">
              <w:rPr>
                <w:lang w:eastAsia="zh-CN"/>
              </w:rPr>
              <w:t>and link recovery</w:t>
            </w:r>
          </w:p>
        </w:tc>
        <w:tc>
          <w:tcPr>
            <w:tcW w:w="1969" w:type="dxa"/>
            <w:tcBorders>
              <w:top w:val="single" w:sz="4" w:space="0" w:color="auto"/>
              <w:left w:val="single" w:sz="4" w:space="0" w:color="auto"/>
              <w:bottom w:val="single" w:sz="4" w:space="0" w:color="auto"/>
              <w:right w:val="single" w:sz="4" w:space="0" w:color="auto"/>
            </w:tcBorders>
          </w:tcPr>
          <w:p w14:paraId="45279EDE" w14:textId="1AF9DDD6" w:rsidR="00A878E7" w:rsidRPr="00471583" w:rsidRDefault="00A878E7" w:rsidP="008165CA">
            <w:pPr>
              <w:pStyle w:val="TAL"/>
              <w:rPr>
                <w:rFonts w:eastAsia="DengXian" w:cs="Arial"/>
                <w:color w:val="000000"/>
                <w:szCs w:val="18"/>
              </w:rPr>
            </w:pPr>
            <w:del w:id="8569" w:author="2458" w:date="2023-06-22T18:24:00Z">
              <w:r w:rsidRPr="004A1425" w:rsidDel="007A4D5A">
                <w:rPr>
                  <w:lang w:eastAsia="zh-TW"/>
                </w:rPr>
                <w:delText>NOTE 1</w:delText>
              </w:r>
            </w:del>
          </w:p>
        </w:tc>
        <w:tc>
          <w:tcPr>
            <w:tcW w:w="1420" w:type="dxa"/>
            <w:tcBorders>
              <w:top w:val="single" w:sz="4" w:space="0" w:color="auto"/>
              <w:left w:val="single" w:sz="4" w:space="0" w:color="auto"/>
              <w:bottom w:val="single" w:sz="4" w:space="0" w:color="auto"/>
              <w:right w:val="single" w:sz="4" w:space="0" w:color="auto"/>
            </w:tcBorders>
          </w:tcPr>
          <w:p w14:paraId="1C069619" w14:textId="77777777" w:rsidR="00A878E7" w:rsidRPr="00040F21" w:rsidRDefault="00A878E7" w:rsidP="008165CA">
            <w:pPr>
              <w:pStyle w:val="TAL"/>
            </w:pPr>
            <w:r w:rsidRPr="00040F21">
              <w:t>2Rx</w:t>
            </w:r>
          </w:p>
        </w:tc>
      </w:tr>
      <w:tr w:rsidR="00A878E7" w:rsidRPr="004A1425" w14:paraId="0ADAF170" w14:textId="77777777" w:rsidTr="008165CA">
        <w:trPr>
          <w:jc w:val="center"/>
        </w:trPr>
        <w:tc>
          <w:tcPr>
            <w:tcW w:w="1160" w:type="dxa"/>
            <w:tcBorders>
              <w:top w:val="single" w:sz="4" w:space="0" w:color="auto"/>
              <w:left w:val="single" w:sz="4" w:space="0" w:color="auto"/>
              <w:bottom w:val="single" w:sz="4" w:space="0" w:color="auto"/>
              <w:right w:val="single" w:sz="4" w:space="0" w:color="auto"/>
            </w:tcBorders>
          </w:tcPr>
          <w:p w14:paraId="2BA91053" w14:textId="77777777" w:rsidR="00A878E7" w:rsidRDefault="00A878E7" w:rsidP="008165CA">
            <w:pPr>
              <w:pStyle w:val="TAL"/>
              <w:rPr>
                <w:lang w:eastAsia="zh-CN"/>
              </w:rPr>
            </w:pPr>
            <w:r>
              <w:rPr>
                <w:rFonts w:hint="eastAsia"/>
                <w:lang w:eastAsia="zh-CN"/>
              </w:rPr>
              <w:t>1</w:t>
            </w:r>
            <w:r>
              <w:rPr>
                <w:lang w:eastAsia="zh-CN"/>
              </w:rPr>
              <w:t>7.5.2.4</w:t>
            </w:r>
          </w:p>
        </w:tc>
        <w:tc>
          <w:tcPr>
            <w:tcW w:w="4428" w:type="dxa"/>
            <w:tcBorders>
              <w:top w:val="single" w:sz="4" w:space="0" w:color="auto"/>
              <w:left w:val="single" w:sz="4" w:space="0" w:color="auto"/>
              <w:bottom w:val="single" w:sz="4" w:space="0" w:color="auto"/>
              <w:right w:val="single" w:sz="4" w:space="0" w:color="auto"/>
            </w:tcBorders>
          </w:tcPr>
          <w:p w14:paraId="0FE419B2" w14:textId="77777777" w:rsidR="00A878E7" w:rsidRPr="005B3E40" w:rsidRDefault="00A878E7" w:rsidP="008165CA">
            <w:pPr>
              <w:pStyle w:val="TAL"/>
              <w:rPr>
                <w:rFonts w:cs="Arial"/>
                <w:szCs w:val="24"/>
              </w:rPr>
            </w:pPr>
            <w:r w:rsidRPr="00892F7B">
              <w:t xml:space="preserve">NR SA FR2 Beam Failure Detection and Link Recovery Test for FR2 </w:t>
            </w:r>
            <w:proofErr w:type="spellStart"/>
            <w:r w:rsidRPr="00892F7B">
              <w:t>PCell</w:t>
            </w:r>
            <w:proofErr w:type="spellEnd"/>
            <w:r w:rsidRPr="00892F7B">
              <w:t xml:space="preserve"> configured with CSI-RS-based BFD and LR in DRX mode</w:t>
            </w:r>
          </w:p>
        </w:tc>
        <w:tc>
          <w:tcPr>
            <w:tcW w:w="851" w:type="dxa"/>
            <w:tcBorders>
              <w:top w:val="single" w:sz="4" w:space="0" w:color="auto"/>
              <w:left w:val="single" w:sz="4" w:space="0" w:color="auto"/>
              <w:bottom w:val="single" w:sz="4" w:space="0" w:color="auto"/>
              <w:right w:val="single" w:sz="4" w:space="0" w:color="auto"/>
            </w:tcBorders>
          </w:tcPr>
          <w:p w14:paraId="3CBA7777" w14:textId="77777777" w:rsidR="00A878E7" w:rsidRPr="00563BBA" w:rsidRDefault="00A878E7" w:rsidP="008165CA">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5885D3BD" w14:textId="61FEC4EB" w:rsidR="00A878E7" w:rsidRDefault="00A878E7" w:rsidP="008165CA">
            <w:pPr>
              <w:pStyle w:val="TAL"/>
              <w:rPr>
                <w:lang w:eastAsia="zh-CN"/>
              </w:rPr>
            </w:pPr>
            <w:r>
              <w:rPr>
                <w:rFonts w:hint="eastAsia"/>
                <w:lang w:eastAsia="zh-CN"/>
              </w:rPr>
              <w:t>C</w:t>
            </w:r>
            <w:r w:rsidR="00722093">
              <w:t>228</w:t>
            </w:r>
          </w:p>
        </w:tc>
        <w:tc>
          <w:tcPr>
            <w:tcW w:w="3136" w:type="dxa"/>
            <w:tcBorders>
              <w:top w:val="single" w:sz="4" w:space="0" w:color="auto"/>
              <w:left w:val="single" w:sz="4" w:space="0" w:color="auto"/>
              <w:bottom w:val="single" w:sz="4" w:space="0" w:color="auto"/>
              <w:right w:val="single" w:sz="4" w:space="0" w:color="auto"/>
            </w:tcBorders>
          </w:tcPr>
          <w:p w14:paraId="2118ECC1" w14:textId="77777777" w:rsidR="00A878E7" w:rsidRDefault="00A878E7" w:rsidP="008165CA">
            <w:pPr>
              <w:pStyle w:val="TAL"/>
              <w:rPr>
                <w:lang w:eastAsia="zh-CN"/>
              </w:rPr>
            </w:pPr>
            <w:proofErr w:type="spellStart"/>
            <w:r>
              <w:rPr>
                <w:lang w:eastAsia="zh-CN"/>
              </w:rPr>
              <w:t>RedCap</w:t>
            </w:r>
            <w:proofErr w:type="spellEnd"/>
            <w:r>
              <w:rPr>
                <w:lang w:eastAsia="zh-CN"/>
              </w:rPr>
              <w:t xml:space="preserve"> </w:t>
            </w:r>
            <w:r w:rsidRPr="004A1425">
              <w:rPr>
                <w:lang w:eastAsia="zh-CN"/>
              </w:rPr>
              <w:t>UEs</w:t>
            </w:r>
            <w:r w:rsidRPr="000F6278">
              <w:rPr>
                <w:lang w:eastAsia="zh-CN"/>
              </w:rPr>
              <w:t xml:space="preserve"> supporting 5GS NR SA FR2</w:t>
            </w:r>
            <w:r>
              <w:rPr>
                <w:lang w:eastAsia="zh-CN"/>
              </w:rPr>
              <w:t xml:space="preserve">, long DRX cycle, </w:t>
            </w:r>
            <w:r w:rsidRPr="000F6278">
              <w:rPr>
                <w:lang w:eastAsia="zh-CN"/>
              </w:rPr>
              <w:t>CSI-RS based RLM</w:t>
            </w:r>
            <w:r>
              <w:rPr>
                <w:lang w:eastAsia="zh-CN"/>
              </w:rPr>
              <w:t xml:space="preserve"> </w:t>
            </w:r>
            <w:r w:rsidRPr="000F6278">
              <w:rPr>
                <w:lang w:eastAsia="zh-CN"/>
              </w:rPr>
              <w:t>and link recovery</w:t>
            </w:r>
          </w:p>
        </w:tc>
        <w:tc>
          <w:tcPr>
            <w:tcW w:w="1969" w:type="dxa"/>
            <w:tcBorders>
              <w:top w:val="single" w:sz="4" w:space="0" w:color="auto"/>
              <w:left w:val="single" w:sz="4" w:space="0" w:color="auto"/>
              <w:bottom w:val="single" w:sz="4" w:space="0" w:color="auto"/>
              <w:right w:val="single" w:sz="4" w:space="0" w:color="auto"/>
            </w:tcBorders>
          </w:tcPr>
          <w:p w14:paraId="543F5B97" w14:textId="7EC01568" w:rsidR="00A878E7" w:rsidRPr="00471583" w:rsidRDefault="00A878E7" w:rsidP="008165CA">
            <w:pPr>
              <w:pStyle w:val="TAL"/>
              <w:rPr>
                <w:rFonts w:eastAsia="DengXian" w:cs="Arial"/>
                <w:color w:val="000000"/>
                <w:szCs w:val="18"/>
              </w:rPr>
            </w:pPr>
            <w:del w:id="8570" w:author="2458" w:date="2023-06-22T18:24:00Z">
              <w:r w:rsidRPr="004A1425" w:rsidDel="007A4D5A">
                <w:rPr>
                  <w:lang w:eastAsia="zh-TW"/>
                </w:rPr>
                <w:delText>NOTE 1</w:delText>
              </w:r>
            </w:del>
          </w:p>
        </w:tc>
        <w:tc>
          <w:tcPr>
            <w:tcW w:w="1420" w:type="dxa"/>
            <w:tcBorders>
              <w:top w:val="single" w:sz="4" w:space="0" w:color="auto"/>
              <w:left w:val="single" w:sz="4" w:space="0" w:color="auto"/>
              <w:bottom w:val="single" w:sz="4" w:space="0" w:color="auto"/>
              <w:right w:val="single" w:sz="4" w:space="0" w:color="auto"/>
            </w:tcBorders>
          </w:tcPr>
          <w:p w14:paraId="1DA98188" w14:textId="77777777" w:rsidR="00A878E7" w:rsidRPr="00040F21" w:rsidRDefault="00A878E7" w:rsidP="008165CA">
            <w:pPr>
              <w:pStyle w:val="TAL"/>
            </w:pPr>
            <w:r w:rsidRPr="00040F21">
              <w:t>2Rx</w:t>
            </w:r>
          </w:p>
        </w:tc>
      </w:tr>
      <w:tr w:rsidR="00A878E7" w:rsidRPr="004A1425" w14:paraId="6484810C" w14:textId="77777777" w:rsidTr="008165CA">
        <w:trPr>
          <w:jc w:val="center"/>
        </w:trPr>
        <w:tc>
          <w:tcPr>
            <w:tcW w:w="1160" w:type="dxa"/>
            <w:tcBorders>
              <w:top w:val="single" w:sz="4" w:space="0" w:color="auto"/>
              <w:left w:val="single" w:sz="4" w:space="0" w:color="auto"/>
              <w:bottom w:val="single" w:sz="4" w:space="0" w:color="auto"/>
              <w:right w:val="single" w:sz="4" w:space="0" w:color="auto"/>
            </w:tcBorders>
          </w:tcPr>
          <w:p w14:paraId="0C6CFD8E" w14:textId="77777777" w:rsidR="00A878E7" w:rsidRDefault="00A878E7" w:rsidP="008165CA">
            <w:pPr>
              <w:pStyle w:val="TAL"/>
              <w:rPr>
                <w:lang w:eastAsia="zh-CN"/>
              </w:rPr>
            </w:pPr>
            <w:r>
              <w:rPr>
                <w:rFonts w:hint="eastAsia"/>
                <w:lang w:eastAsia="zh-CN"/>
              </w:rPr>
              <w:t>1</w:t>
            </w:r>
            <w:r>
              <w:rPr>
                <w:lang w:eastAsia="zh-CN"/>
              </w:rPr>
              <w:t>7.5.2.5</w:t>
            </w:r>
          </w:p>
        </w:tc>
        <w:tc>
          <w:tcPr>
            <w:tcW w:w="4428" w:type="dxa"/>
            <w:tcBorders>
              <w:top w:val="single" w:sz="4" w:space="0" w:color="auto"/>
              <w:left w:val="single" w:sz="4" w:space="0" w:color="auto"/>
              <w:bottom w:val="single" w:sz="4" w:space="0" w:color="auto"/>
              <w:right w:val="single" w:sz="4" w:space="0" w:color="auto"/>
            </w:tcBorders>
          </w:tcPr>
          <w:p w14:paraId="4C47D5FA" w14:textId="77777777" w:rsidR="00A878E7" w:rsidRPr="005B3E40" w:rsidRDefault="00A878E7" w:rsidP="008165CA">
            <w:pPr>
              <w:pStyle w:val="TAL"/>
              <w:rPr>
                <w:rFonts w:cs="Arial"/>
                <w:szCs w:val="24"/>
              </w:rPr>
            </w:pPr>
            <w:r w:rsidRPr="00892F7B">
              <w:t xml:space="preserve">NR SA FR2 Scheduling availability restriction during Beam Failure Detection and Link Recovery for FR2 </w:t>
            </w:r>
            <w:proofErr w:type="spellStart"/>
            <w:r w:rsidRPr="00892F7B">
              <w:t>PCell</w:t>
            </w:r>
            <w:proofErr w:type="spellEnd"/>
            <w:r w:rsidRPr="00892F7B">
              <w:t xml:space="preserve"> configured with SSB-based BFD and LR in non-DRX mode</w:t>
            </w:r>
          </w:p>
        </w:tc>
        <w:tc>
          <w:tcPr>
            <w:tcW w:w="851" w:type="dxa"/>
            <w:tcBorders>
              <w:top w:val="single" w:sz="4" w:space="0" w:color="auto"/>
              <w:left w:val="single" w:sz="4" w:space="0" w:color="auto"/>
              <w:bottom w:val="single" w:sz="4" w:space="0" w:color="auto"/>
              <w:right w:val="single" w:sz="4" w:space="0" w:color="auto"/>
            </w:tcBorders>
          </w:tcPr>
          <w:p w14:paraId="7AE8A3CB" w14:textId="77777777" w:rsidR="00A878E7" w:rsidRPr="00563BBA" w:rsidRDefault="00A878E7" w:rsidP="008165CA">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49E0A9FE" w14:textId="4511F5D5" w:rsidR="00A878E7" w:rsidRDefault="00A878E7" w:rsidP="008165CA">
            <w:pPr>
              <w:pStyle w:val="TAL"/>
              <w:rPr>
                <w:lang w:eastAsia="zh-CN"/>
              </w:rPr>
            </w:pPr>
            <w:r>
              <w:rPr>
                <w:rFonts w:hint="eastAsia"/>
                <w:lang w:eastAsia="zh-CN"/>
              </w:rPr>
              <w:t>C</w:t>
            </w:r>
            <w:r w:rsidR="00722093">
              <w:t>226</w:t>
            </w:r>
          </w:p>
        </w:tc>
        <w:tc>
          <w:tcPr>
            <w:tcW w:w="3136" w:type="dxa"/>
            <w:tcBorders>
              <w:top w:val="single" w:sz="4" w:space="0" w:color="auto"/>
              <w:left w:val="single" w:sz="4" w:space="0" w:color="auto"/>
              <w:bottom w:val="single" w:sz="4" w:space="0" w:color="auto"/>
              <w:right w:val="single" w:sz="4" w:space="0" w:color="auto"/>
            </w:tcBorders>
          </w:tcPr>
          <w:p w14:paraId="4AE649DE" w14:textId="77777777" w:rsidR="00A878E7" w:rsidRDefault="00A878E7" w:rsidP="008165CA">
            <w:pPr>
              <w:pStyle w:val="TAL"/>
              <w:rPr>
                <w:lang w:eastAsia="zh-CN"/>
              </w:rPr>
            </w:pPr>
            <w:proofErr w:type="spellStart"/>
            <w:r>
              <w:rPr>
                <w:lang w:eastAsia="zh-CN"/>
              </w:rPr>
              <w:t>RedCap</w:t>
            </w:r>
            <w:proofErr w:type="spellEnd"/>
            <w:r>
              <w:rPr>
                <w:lang w:eastAsia="zh-CN"/>
              </w:rPr>
              <w:t xml:space="preserve"> </w:t>
            </w:r>
            <w:r w:rsidRPr="004A1425">
              <w:rPr>
                <w:lang w:eastAsia="zh-CN"/>
              </w:rPr>
              <w:t>UEs</w:t>
            </w:r>
            <w:r w:rsidRPr="000F6278">
              <w:rPr>
                <w:lang w:eastAsia="zh-CN"/>
              </w:rPr>
              <w:t xml:space="preserve"> supporting 5GS NR SA FR2</w:t>
            </w:r>
            <w:r>
              <w:rPr>
                <w:lang w:eastAsia="zh-CN"/>
              </w:rPr>
              <w:t xml:space="preserve"> </w:t>
            </w:r>
            <w:r w:rsidRPr="000F6278">
              <w:rPr>
                <w:lang w:eastAsia="zh-CN"/>
              </w:rPr>
              <w:t xml:space="preserve">and </w:t>
            </w:r>
            <w:r>
              <w:rPr>
                <w:lang w:eastAsia="zh-CN"/>
              </w:rPr>
              <w:t xml:space="preserve">SSB based </w:t>
            </w:r>
            <w:r w:rsidRPr="000F6278">
              <w:rPr>
                <w:lang w:eastAsia="zh-CN"/>
              </w:rPr>
              <w:t>link recovery</w:t>
            </w:r>
          </w:p>
        </w:tc>
        <w:tc>
          <w:tcPr>
            <w:tcW w:w="1969" w:type="dxa"/>
            <w:tcBorders>
              <w:top w:val="single" w:sz="4" w:space="0" w:color="auto"/>
              <w:left w:val="single" w:sz="4" w:space="0" w:color="auto"/>
              <w:bottom w:val="single" w:sz="4" w:space="0" w:color="auto"/>
              <w:right w:val="single" w:sz="4" w:space="0" w:color="auto"/>
            </w:tcBorders>
          </w:tcPr>
          <w:p w14:paraId="7FACA642" w14:textId="2A023F9A" w:rsidR="00A878E7" w:rsidRPr="00471583" w:rsidRDefault="00A878E7" w:rsidP="008165CA">
            <w:pPr>
              <w:pStyle w:val="TAL"/>
              <w:rPr>
                <w:rFonts w:eastAsia="DengXian" w:cs="Arial"/>
                <w:color w:val="000000"/>
                <w:szCs w:val="18"/>
              </w:rPr>
            </w:pPr>
            <w:del w:id="8571" w:author="2458" w:date="2023-06-22T18:24:00Z">
              <w:r w:rsidRPr="004A1425" w:rsidDel="007A4D5A">
                <w:rPr>
                  <w:lang w:eastAsia="zh-TW"/>
                </w:rPr>
                <w:delText>NOTE 1</w:delText>
              </w:r>
            </w:del>
          </w:p>
        </w:tc>
        <w:tc>
          <w:tcPr>
            <w:tcW w:w="1420" w:type="dxa"/>
            <w:tcBorders>
              <w:top w:val="single" w:sz="4" w:space="0" w:color="auto"/>
              <w:left w:val="single" w:sz="4" w:space="0" w:color="auto"/>
              <w:bottom w:val="single" w:sz="4" w:space="0" w:color="auto"/>
              <w:right w:val="single" w:sz="4" w:space="0" w:color="auto"/>
            </w:tcBorders>
          </w:tcPr>
          <w:p w14:paraId="1D731F4D" w14:textId="77777777" w:rsidR="00A878E7" w:rsidRPr="00040F21" w:rsidRDefault="00A878E7" w:rsidP="008165CA">
            <w:pPr>
              <w:pStyle w:val="TAL"/>
            </w:pPr>
            <w:r w:rsidRPr="00040F21">
              <w:t>2Rx</w:t>
            </w:r>
          </w:p>
        </w:tc>
      </w:tr>
      <w:tr w:rsidR="003315C9" w:rsidRPr="00BB629B" w14:paraId="161861D4"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5C8CC668" w14:textId="77777777" w:rsidR="003315C9" w:rsidRPr="00BB629B" w:rsidRDefault="003315C9" w:rsidP="00F236E6">
            <w:pPr>
              <w:pStyle w:val="TAL"/>
              <w:rPr>
                <w:b/>
                <w:bCs/>
              </w:rPr>
            </w:pPr>
            <w:r w:rsidRPr="00BB629B">
              <w:rPr>
                <w:b/>
              </w:rPr>
              <w:t>17.6</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1FA47932" w14:textId="77777777" w:rsidR="003315C9" w:rsidRPr="00BB629B" w:rsidRDefault="003315C9" w:rsidP="00F236E6">
            <w:pPr>
              <w:pStyle w:val="TAL"/>
              <w:rPr>
                <w:b/>
              </w:rPr>
            </w:pPr>
            <w:r w:rsidRPr="00BB629B">
              <w:rPr>
                <w:b/>
              </w:rPr>
              <w:t xml:space="preserve">Measurement procedure for </w:t>
            </w:r>
            <w:proofErr w:type="spellStart"/>
            <w:r w:rsidRPr="00BB629B">
              <w:rPr>
                <w:b/>
              </w:rPr>
              <w:t>RedCap</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03CA3ED8"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00D9A97B"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39479253" w14:textId="77777777" w:rsidR="003315C9" w:rsidRPr="00BB629B" w:rsidRDefault="003315C9" w:rsidP="00F236E6">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09C54E4D"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71599E3C" w14:textId="77777777" w:rsidR="003315C9" w:rsidRPr="00BB629B" w:rsidRDefault="003315C9" w:rsidP="00F236E6">
            <w:pPr>
              <w:pStyle w:val="TAL"/>
              <w:rPr>
                <w:b/>
              </w:rPr>
            </w:pPr>
          </w:p>
        </w:tc>
      </w:tr>
      <w:tr w:rsidR="003315C9" w:rsidRPr="00BB629B" w14:paraId="7F5AFA21"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shd w:val="clear" w:color="auto" w:fill="E7E6E6"/>
            <w:hideMark/>
          </w:tcPr>
          <w:p w14:paraId="406DC993" w14:textId="77777777" w:rsidR="003315C9" w:rsidRPr="00BB629B" w:rsidRDefault="003315C9" w:rsidP="00F236E6">
            <w:pPr>
              <w:pStyle w:val="TAL"/>
              <w:rPr>
                <w:b/>
                <w:bCs/>
              </w:rPr>
            </w:pPr>
            <w:r w:rsidRPr="00BB629B">
              <w:rPr>
                <w:b/>
              </w:rPr>
              <w:t>17.6.1</w:t>
            </w:r>
          </w:p>
        </w:tc>
        <w:tc>
          <w:tcPr>
            <w:tcW w:w="4428" w:type="dxa"/>
            <w:tcBorders>
              <w:top w:val="single" w:sz="4" w:space="0" w:color="auto"/>
              <w:left w:val="single" w:sz="4" w:space="0" w:color="auto"/>
              <w:bottom w:val="single" w:sz="4" w:space="0" w:color="auto"/>
              <w:right w:val="single" w:sz="4" w:space="0" w:color="auto"/>
            </w:tcBorders>
            <w:shd w:val="clear" w:color="auto" w:fill="E7E6E6"/>
            <w:hideMark/>
          </w:tcPr>
          <w:p w14:paraId="4EDAD1C9" w14:textId="77777777" w:rsidR="003315C9" w:rsidRPr="00BB629B" w:rsidRDefault="003315C9" w:rsidP="00F236E6">
            <w:pPr>
              <w:pStyle w:val="TAL"/>
              <w:rPr>
                <w:b/>
              </w:rPr>
            </w:pPr>
            <w:r w:rsidRPr="00BB629B">
              <w:rPr>
                <w:b/>
              </w:rPr>
              <w:t xml:space="preserve">Intra-frequency Measurements for </w:t>
            </w:r>
            <w:proofErr w:type="spellStart"/>
            <w:r w:rsidRPr="00BB629B">
              <w:rPr>
                <w:b/>
              </w:rPr>
              <w:t>RedCap</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E7E6E6"/>
          </w:tcPr>
          <w:p w14:paraId="3BAEED80" w14:textId="77777777" w:rsidR="003315C9" w:rsidRPr="00BB629B" w:rsidRDefault="003315C9" w:rsidP="00F236E6">
            <w:pPr>
              <w:pStyle w:val="TAC"/>
              <w:rPr>
                <w:b/>
              </w:rPr>
            </w:pPr>
          </w:p>
        </w:tc>
        <w:tc>
          <w:tcPr>
            <w:tcW w:w="1379" w:type="dxa"/>
            <w:tcBorders>
              <w:top w:val="single" w:sz="4" w:space="0" w:color="auto"/>
              <w:left w:val="single" w:sz="4" w:space="0" w:color="auto"/>
              <w:bottom w:val="single" w:sz="4" w:space="0" w:color="auto"/>
              <w:right w:val="single" w:sz="4" w:space="0" w:color="auto"/>
            </w:tcBorders>
            <w:shd w:val="clear" w:color="auto" w:fill="E7E6E6"/>
          </w:tcPr>
          <w:p w14:paraId="40DA2D67" w14:textId="77777777" w:rsidR="003315C9" w:rsidRPr="00BB629B" w:rsidRDefault="003315C9" w:rsidP="00F236E6">
            <w:pPr>
              <w:pStyle w:val="TAL"/>
              <w:rPr>
                <w:b/>
              </w:rPr>
            </w:pPr>
          </w:p>
        </w:tc>
        <w:tc>
          <w:tcPr>
            <w:tcW w:w="3136" w:type="dxa"/>
            <w:tcBorders>
              <w:top w:val="single" w:sz="4" w:space="0" w:color="auto"/>
              <w:left w:val="single" w:sz="4" w:space="0" w:color="auto"/>
              <w:bottom w:val="single" w:sz="4" w:space="0" w:color="auto"/>
              <w:right w:val="single" w:sz="4" w:space="0" w:color="auto"/>
            </w:tcBorders>
            <w:shd w:val="clear" w:color="auto" w:fill="E7E6E6"/>
          </w:tcPr>
          <w:p w14:paraId="0D0CA376" w14:textId="77777777" w:rsidR="003315C9" w:rsidRPr="00BB629B" w:rsidRDefault="003315C9" w:rsidP="00F236E6">
            <w:pPr>
              <w:pStyle w:val="TAL"/>
              <w:rPr>
                <w:b/>
              </w:rPr>
            </w:pPr>
          </w:p>
        </w:tc>
        <w:tc>
          <w:tcPr>
            <w:tcW w:w="1969" w:type="dxa"/>
            <w:tcBorders>
              <w:top w:val="single" w:sz="4" w:space="0" w:color="auto"/>
              <w:left w:val="single" w:sz="4" w:space="0" w:color="auto"/>
              <w:bottom w:val="single" w:sz="4" w:space="0" w:color="auto"/>
              <w:right w:val="single" w:sz="4" w:space="0" w:color="auto"/>
            </w:tcBorders>
            <w:shd w:val="clear" w:color="auto" w:fill="E7E6E6"/>
          </w:tcPr>
          <w:p w14:paraId="38E78D94" w14:textId="77777777" w:rsidR="003315C9" w:rsidRPr="00BB629B" w:rsidRDefault="003315C9" w:rsidP="00F236E6">
            <w:pPr>
              <w:pStyle w:val="TAL"/>
              <w:rPr>
                <w:b/>
              </w:rPr>
            </w:pPr>
          </w:p>
        </w:tc>
        <w:tc>
          <w:tcPr>
            <w:tcW w:w="1420" w:type="dxa"/>
            <w:tcBorders>
              <w:top w:val="single" w:sz="4" w:space="0" w:color="auto"/>
              <w:left w:val="single" w:sz="4" w:space="0" w:color="auto"/>
              <w:bottom w:val="single" w:sz="4" w:space="0" w:color="auto"/>
              <w:right w:val="single" w:sz="4" w:space="0" w:color="auto"/>
            </w:tcBorders>
            <w:shd w:val="clear" w:color="auto" w:fill="E7E6E6"/>
          </w:tcPr>
          <w:p w14:paraId="262F4AF2" w14:textId="77777777" w:rsidR="003315C9" w:rsidRPr="00BB629B" w:rsidRDefault="003315C9" w:rsidP="00F236E6">
            <w:pPr>
              <w:pStyle w:val="TAL"/>
              <w:rPr>
                <w:b/>
              </w:rPr>
            </w:pPr>
          </w:p>
        </w:tc>
      </w:tr>
      <w:tr w:rsidR="003315C9" w:rsidRPr="00BB629B" w14:paraId="6F06E21E" w14:textId="77777777" w:rsidTr="00F236E6">
        <w:trPr>
          <w:jc w:val="center"/>
        </w:trPr>
        <w:tc>
          <w:tcPr>
            <w:tcW w:w="1160" w:type="dxa"/>
            <w:tcBorders>
              <w:top w:val="single" w:sz="4" w:space="0" w:color="auto"/>
              <w:left w:val="single" w:sz="4" w:space="0" w:color="auto"/>
              <w:bottom w:val="single" w:sz="4" w:space="0" w:color="auto"/>
              <w:right w:val="single" w:sz="4" w:space="0" w:color="auto"/>
            </w:tcBorders>
          </w:tcPr>
          <w:p w14:paraId="603ACA7C" w14:textId="77777777" w:rsidR="003315C9" w:rsidRPr="00BB629B" w:rsidRDefault="003315C9" w:rsidP="00F236E6">
            <w:pPr>
              <w:pStyle w:val="TAL"/>
              <w:rPr>
                <w:lang w:eastAsia="zh-CN"/>
              </w:rPr>
            </w:pPr>
            <w:r w:rsidRPr="00BB629B">
              <w:rPr>
                <w:rFonts w:hint="eastAsia"/>
                <w:lang w:eastAsia="zh-CN"/>
              </w:rPr>
              <w:t>1</w:t>
            </w:r>
            <w:r w:rsidRPr="00BB629B">
              <w:rPr>
                <w:lang w:eastAsia="zh-CN"/>
              </w:rPr>
              <w:t>7.6.1.1</w:t>
            </w:r>
          </w:p>
        </w:tc>
        <w:tc>
          <w:tcPr>
            <w:tcW w:w="4428" w:type="dxa"/>
            <w:tcBorders>
              <w:top w:val="single" w:sz="4" w:space="0" w:color="auto"/>
              <w:left w:val="single" w:sz="4" w:space="0" w:color="auto"/>
              <w:bottom w:val="single" w:sz="4" w:space="0" w:color="auto"/>
              <w:right w:val="single" w:sz="4" w:space="0" w:color="auto"/>
            </w:tcBorders>
          </w:tcPr>
          <w:p w14:paraId="4A76D2AF" w14:textId="77777777" w:rsidR="003315C9" w:rsidRPr="00BB629B" w:rsidRDefault="003315C9" w:rsidP="00F236E6">
            <w:pPr>
              <w:pStyle w:val="TAL"/>
              <w:rPr>
                <w:rFonts w:eastAsia="MS Mincho"/>
              </w:rPr>
            </w:pPr>
            <w:r w:rsidRPr="00BB629B">
              <w:rPr>
                <w:rFonts w:eastAsia="MS Mincho"/>
              </w:rPr>
              <w:t>NR SA FR2 Event triggered reporting test without gap under non-DRX</w:t>
            </w:r>
          </w:p>
        </w:tc>
        <w:tc>
          <w:tcPr>
            <w:tcW w:w="851" w:type="dxa"/>
            <w:tcBorders>
              <w:top w:val="single" w:sz="4" w:space="0" w:color="auto"/>
              <w:left w:val="single" w:sz="4" w:space="0" w:color="auto"/>
              <w:bottom w:val="single" w:sz="4" w:space="0" w:color="auto"/>
              <w:right w:val="single" w:sz="4" w:space="0" w:color="auto"/>
            </w:tcBorders>
          </w:tcPr>
          <w:p w14:paraId="4B7D6308" w14:textId="77777777" w:rsidR="003315C9" w:rsidRPr="00BB629B" w:rsidRDefault="003315C9" w:rsidP="00F236E6">
            <w:pPr>
              <w:pStyle w:val="TAC"/>
              <w:rPr>
                <w:rFonts w:eastAsia="MS Mincho"/>
              </w:rPr>
            </w:pPr>
            <w:r w:rsidRPr="00BB629B">
              <w:rPr>
                <w:rFonts w:hint="eastAsia"/>
                <w:lang w:eastAsia="zh-CN"/>
              </w:rPr>
              <w:t>R</w:t>
            </w:r>
            <w:r w:rsidRPr="00BB629B">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244D137B" w14:textId="77777777" w:rsidR="003315C9" w:rsidRPr="00BB629B" w:rsidRDefault="003315C9" w:rsidP="00F236E6">
            <w:pPr>
              <w:pStyle w:val="TAL"/>
            </w:pPr>
            <w:r w:rsidRPr="00BB629B">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3BF12CE7" w14:textId="77777777" w:rsidR="003315C9" w:rsidRPr="00BB629B" w:rsidRDefault="003315C9" w:rsidP="00F236E6">
            <w:pPr>
              <w:pStyle w:val="TAL"/>
              <w:rPr>
                <w:rFonts w:eastAsia="MS Mincho"/>
              </w:rPr>
            </w:pPr>
            <w:proofErr w:type="spellStart"/>
            <w:r w:rsidRPr="00BB629B">
              <w:rPr>
                <w:lang w:eastAsia="zh-CN"/>
              </w:rPr>
              <w:t>RedCap</w:t>
            </w:r>
            <w:proofErr w:type="spellEnd"/>
            <w:r w:rsidRPr="00BB629B">
              <w:rPr>
                <w:lang w:eastAsia="zh-CN"/>
              </w:rPr>
              <w:t xml:space="preserve"> UEs supporting 5GS NR SA FR2</w:t>
            </w:r>
          </w:p>
        </w:tc>
        <w:tc>
          <w:tcPr>
            <w:tcW w:w="1969" w:type="dxa"/>
            <w:tcBorders>
              <w:top w:val="single" w:sz="4" w:space="0" w:color="auto"/>
              <w:left w:val="single" w:sz="4" w:space="0" w:color="auto"/>
              <w:bottom w:val="single" w:sz="4" w:space="0" w:color="auto"/>
              <w:right w:val="single" w:sz="4" w:space="0" w:color="auto"/>
            </w:tcBorders>
          </w:tcPr>
          <w:p w14:paraId="2E545DE1" w14:textId="77777777" w:rsidR="003315C9" w:rsidRPr="00BB629B" w:rsidRDefault="003315C9" w:rsidP="00F236E6">
            <w:pPr>
              <w:pStyle w:val="TAL"/>
              <w:rPr>
                <w:szCs w:val="18"/>
              </w:rPr>
            </w:pPr>
          </w:p>
        </w:tc>
        <w:tc>
          <w:tcPr>
            <w:tcW w:w="1420" w:type="dxa"/>
            <w:tcBorders>
              <w:top w:val="single" w:sz="4" w:space="0" w:color="auto"/>
              <w:left w:val="single" w:sz="4" w:space="0" w:color="auto"/>
              <w:bottom w:val="single" w:sz="4" w:space="0" w:color="auto"/>
              <w:right w:val="single" w:sz="4" w:space="0" w:color="auto"/>
            </w:tcBorders>
          </w:tcPr>
          <w:p w14:paraId="75A250E9" w14:textId="77777777" w:rsidR="003315C9" w:rsidRPr="00BB629B" w:rsidRDefault="003315C9" w:rsidP="00F236E6">
            <w:pPr>
              <w:pStyle w:val="TAL"/>
            </w:pPr>
            <w:r w:rsidRPr="00BB629B">
              <w:t>2Rx</w:t>
            </w:r>
          </w:p>
        </w:tc>
      </w:tr>
      <w:tr w:rsidR="007A4D5A" w:rsidRPr="00BB629B" w14:paraId="34A1A479" w14:textId="77777777" w:rsidTr="00EF74ED">
        <w:trPr>
          <w:jc w:val="center"/>
          <w:ins w:id="8572" w:author="2458" w:date="2023-06-22T18:24:00Z"/>
        </w:trPr>
        <w:tc>
          <w:tcPr>
            <w:tcW w:w="1160" w:type="dxa"/>
            <w:tcBorders>
              <w:top w:val="single" w:sz="4" w:space="0" w:color="auto"/>
              <w:left w:val="single" w:sz="4" w:space="0" w:color="auto"/>
              <w:bottom w:val="single" w:sz="4" w:space="0" w:color="auto"/>
              <w:right w:val="single" w:sz="4" w:space="0" w:color="auto"/>
            </w:tcBorders>
          </w:tcPr>
          <w:p w14:paraId="011A1332" w14:textId="77777777" w:rsidR="007A4D5A" w:rsidRPr="00BB629B" w:rsidRDefault="007A4D5A" w:rsidP="00EF74ED">
            <w:pPr>
              <w:pStyle w:val="TAL"/>
              <w:rPr>
                <w:ins w:id="8573" w:author="2458" w:date="2023-06-22T18:24:00Z"/>
                <w:lang w:eastAsia="zh-CN"/>
              </w:rPr>
            </w:pPr>
            <w:ins w:id="8574" w:author="2458" w:date="2023-06-22T18:24:00Z">
              <w:r>
                <w:rPr>
                  <w:rFonts w:hint="eastAsia"/>
                  <w:lang w:eastAsia="zh-CN"/>
                </w:rPr>
                <w:t>1</w:t>
              </w:r>
              <w:r>
                <w:rPr>
                  <w:lang w:eastAsia="zh-CN"/>
                </w:rPr>
                <w:t>7.6.1.2</w:t>
              </w:r>
            </w:ins>
          </w:p>
        </w:tc>
        <w:tc>
          <w:tcPr>
            <w:tcW w:w="4428" w:type="dxa"/>
            <w:tcBorders>
              <w:top w:val="single" w:sz="4" w:space="0" w:color="auto"/>
              <w:left w:val="single" w:sz="4" w:space="0" w:color="auto"/>
              <w:bottom w:val="single" w:sz="4" w:space="0" w:color="auto"/>
              <w:right w:val="single" w:sz="4" w:space="0" w:color="auto"/>
            </w:tcBorders>
          </w:tcPr>
          <w:p w14:paraId="605F26A6" w14:textId="77777777" w:rsidR="007A4D5A" w:rsidRPr="00BB629B" w:rsidRDefault="007A4D5A" w:rsidP="00EF74ED">
            <w:pPr>
              <w:pStyle w:val="TAL"/>
              <w:rPr>
                <w:ins w:id="8575" w:author="2458" w:date="2023-06-22T18:24:00Z"/>
                <w:rFonts w:eastAsia="MS Mincho"/>
              </w:rPr>
            </w:pPr>
            <w:ins w:id="8576" w:author="2458" w:date="2023-06-22T18:24:00Z">
              <w:r w:rsidRPr="00BB629B">
                <w:rPr>
                  <w:rFonts w:eastAsia="MS Mincho"/>
                </w:rPr>
                <w:t>NR SA FR2 Event triggered reporting test without gap under DRX</w:t>
              </w:r>
            </w:ins>
          </w:p>
        </w:tc>
        <w:tc>
          <w:tcPr>
            <w:tcW w:w="851" w:type="dxa"/>
            <w:tcBorders>
              <w:top w:val="single" w:sz="4" w:space="0" w:color="auto"/>
              <w:left w:val="single" w:sz="4" w:space="0" w:color="auto"/>
              <w:bottom w:val="single" w:sz="4" w:space="0" w:color="auto"/>
              <w:right w:val="single" w:sz="4" w:space="0" w:color="auto"/>
            </w:tcBorders>
          </w:tcPr>
          <w:p w14:paraId="3D5AA511" w14:textId="77777777" w:rsidR="007A4D5A" w:rsidRPr="00BB629B" w:rsidRDefault="007A4D5A" w:rsidP="00EF74ED">
            <w:pPr>
              <w:pStyle w:val="TAC"/>
              <w:rPr>
                <w:ins w:id="8577" w:author="2458" w:date="2023-06-22T18:24:00Z"/>
                <w:lang w:eastAsia="zh-CN"/>
              </w:rPr>
            </w:pPr>
            <w:ins w:id="8578" w:author="2458" w:date="2023-06-22T18:24:00Z">
              <w:r w:rsidRPr="00BB629B">
                <w:rPr>
                  <w:rFonts w:hint="eastAsia"/>
                  <w:lang w:eastAsia="zh-CN"/>
                </w:rPr>
                <w:t>R</w:t>
              </w:r>
              <w:r w:rsidRPr="00BB629B">
                <w:rPr>
                  <w:lang w:eastAsia="zh-CN"/>
                </w:rPr>
                <w:t>el-17</w:t>
              </w:r>
            </w:ins>
          </w:p>
        </w:tc>
        <w:tc>
          <w:tcPr>
            <w:tcW w:w="1379" w:type="dxa"/>
            <w:tcBorders>
              <w:top w:val="single" w:sz="4" w:space="0" w:color="auto"/>
              <w:left w:val="single" w:sz="4" w:space="0" w:color="auto"/>
              <w:bottom w:val="single" w:sz="4" w:space="0" w:color="auto"/>
              <w:right w:val="single" w:sz="4" w:space="0" w:color="auto"/>
            </w:tcBorders>
          </w:tcPr>
          <w:p w14:paraId="597B5EA8" w14:textId="77777777" w:rsidR="007A4D5A" w:rsidRPr="00BB629B" w:rsidRDefault="007A4D5A" w:rsidP="00EF74ED">
            <w:pPr>
              <w:pStyle w:val="TAL"/>
              <w:rPr>
                <w:ins w:id="8579" w:author="2458" w:date="2023-06-22T18:24:00Z"/>
                <w:lang w:eastAsia="zh-CN"/>
              </w:rPr>
            </w:pPr>
            <w:ins w:id="8580" w:author="2458" w:date="2023-06-22T18:24:00Z">
              <w:r w:rsidRPr="00BB629B">
                <w:rPr>
                  <w:lang w:eastAsia="zh-CN"/>
                </w:rPr>
                <w:t>C198</w:t>
              </w:r>
            </w:ins>
          </w:p>
        </w:tc>
        <w:tc>
          <w:tcPr>
            <w:tcW w:w="3136" w:type="dxa"/>
            <w:tcBorders>
              <w:top w:val="single" w:sz="4" w:space="0" w:color="auto"/>
              <w:left w:val="single" w:sz="4" w:space="0" w:color="auto"/>
              <w:bottom w:val="single" w:sz="4" w:space="0" w:color="auto"/>
              <w:right w:val="single" w:sz="4" w:space="0" w:color="auto"/>
            </w:tcBorders>
          </w:tcPr>
          <w:p w14:paraId="6CEB38EE" w14:textId="77777777" w:rsidR="007A4D5A" w:rsidRPr="00BB629B" w:rsidRDefault="007A4D5A" w:rsidP="00EF74ED">
            <w:pPr>
              <w:pStyle w:val="TAL"/>
              <w:rPr>
                <w:ins w:id="8581" w:author="2458" w:date="2023-06-22T18:24:00Z"/>
                <w:lang w:eastAsia="zh-CN"/>
              </w:rPr>
            </w:pPr>
            <w:proofErr w:type="spellStart"/>
            <w:ins w:id="8582" w:author="2458" w:date="2023-06-22T18:24:00Z">
              <w:r w:rsidRPr="00BB629B">
                <w:rPr>
                  <w:lang w:eastAsia="zh-CN"/>
                </w:rPr>
                <w:t>RedCap</w:t>
              </w:r>
              <w:proofErr w:type="spellEnd"/>
              <w:r w:rsidRPr="00BB629B">
                <w:rPr>
                  <w:lang w:eastAsia="zh-CN"/>
                </w:rPr>
                <w:t xml:space="preserve"> UEs supporting 5GS NR SA FR2 and long DRX cycle</w:t>
              </w:r>
            </w:ins>
          </w:p>
        </w:tc>
        <w:tc>
          <w:tcPr>
            <w:tcW w:w="1969" w:type="dxa"/>
            <w:tcBorders>
              <w:top w:val="single" w:sz="4" w:space="0" w:color="auto"/>
              <w:left w:val="single" w:sz="4" w:space="0" w:color="auto"/>
              <w:bottom w:val="single" w:sz="4" w:space="0" w:color="auto"/>
              <w:right w:val="single" w:sz="4" w:space="0" w:color="auto"/>
            </w:tcBorders>
          </w:tcPr>
          <w:p w14:paraId="16F403DD" w14:textId="77777777" w:rsidR="007A4D5A" w:rsidRPr="00BB629B" w:rsidRDefault="007A4D5A" w:rsidP="00EF74ED">
            <w:pPr>
              <w:pStyle w:val="TAL"/>
              <w:rPr>
                <w:ins w:id="8583" w:author="2458" w:date="2023-06-22T18:24:00Z"/>
                <w:szCs w:val="18"/>
              </w:rPr>
            </w:pPr>
          </w:p>
        </w:tc>
        <w:tc>
          <w:tcPr>
            <w:tcW w:w="1420" w:type="dxa"/>
            <w:tcBorders>
              <w:top w:val="single" w:sz="4" w:space="0" w:color="auto"/>
              <w:left w:val="single" w:sz="4" w:space="0" w:color="auto"/>
              <w:bottom w:val="single" w:sz="4" w:space="0" w:color="auto"/>
              <w:right w:val="single" w:sz="4" w:space="0" w:color="auto"/>
            </w:tcBorders>
          </w:tcPr>
          <w:p w14:paraId="2A450370" w14:textId="77777777" w:rsidR="007A4D5A" w:rsidRPr="00BB629B" w:rsidRDefault="007A4D5A" w:rsidP="00EF74ED">
            <w:pPr>
              <w:pStyle w:val="TAL"/>
              <w:rPr>
                <w:ins w:id="8584" w:author="2458" w:date="2023-06-22T18:24:00Z"/>
              </w:rPr>
            </w:pPr>
            <w:ins w:id="8585" w:author="2458" w:date="2023-06-22T18:24:00Z">
              <w:r w:rsidRPr="00BB629B">
                <w:t>2Rx</w:t>
              </w:r>
            </w:ins>
          </w:p>
        </w:tc>
      </w:tr>
      <w:tr w:rsidR="007F7308" w:rsidRPr="004A1425" w14:paraId="4379DAB1" w14:textId="77777777" w:rsidTr="008165CA">
        <w:trPr>
          <w:jc w:val="center"/>
        </w:trPr>
        <w:tc>
          <w:tcPr>
            <w:tcW w:w="1160" w:type="dxa"/>
            <w:tcBorders>
              <w:top w:val="single" w:sz="4" w:space="0" w:color="auto"/>
              <w:left w:val="single" w:sz="4" w:space="0" w:color="auto"/>
              <w:bottom w:val="single" w:sz="4" w:space="0" w:color="auto"/>
              <w:right w:val="single" w:sz="4" w:space="0" w:color="auto"/>
            </w:tcBorders>
          </w:tcPr>
          <w:p w14:paraId="756A3F7D" w14:textId="77777777" w:rsidR="007F7308" w:rsidRDefault="007F7308" w:rsidP="008165CA">
            <w:pPr>
              <w:pStyle w:val="TAL"/>
              <w:rPr>
                <w:rFonts w:eastAsiaTheme="minorEastAsia"/>
                <w:lang w:eastAsia="zh-CN"/>
              </w:rPr>
            </w:pPr>
            <w:r>
              <w:rPr>
                <w:rFonts w:eastAsiaTheme="minorEastAsia" w:hint="eastAsia"/>
                <w:lang w:eastAsia="zh-CN"/>
              </w:rPr>
              <w:t>1</w:t>
            </w:r>
            <w:r>
              <w:rPr>
                <w:rFonts w:eastAsiaTheme="minorEastAsia"/>
                <w:lang w:eastAsia="zh-CN"/>
              </w:rPr>
              <w:t>7.6.1.3</w:t>
            </w:r>
          </w:p>
        </w:tc>
        <w:tc>
          <w:tcPr>
            <w:tcW w:w="4428" w:type="dxa"/>
            <w:tcBorders>
              <w:top w:val="single" w:sz="4" w:space="0" w:color="auto"/>
              <w:left w:val="single" w:sz="4" w:space="0" w:color="auto"/>
              <w:bottom w:val="single" w:sz="4" w:space="0" w:color="auto"/>
              <w:right w:val="single" w:sz="4" w:space="0" w:color="auto"/>
            </w:tcBorders>
          </w:tcPr>
          <w:p w14:paraId="08129E3E" w14:textId="77777777" w:rsidR="007F7308" w:rsidRPr="00F070E1" w:rsidRDefault="007F7308" w:rsidP="008165CA">
            <w:pPr>
              <w:pStyle w:val="TAL"/>
              <w:rPr>
                <w:rFonts w:eastAsia="MS Mincho"/>
              </w:rPr>
            </w:pPr>
            <w:r w:rsidRPr="00E475D5">
              <w:rPr>
                <w:rFonts w:eastAsia="MS Mincho"/>
              </w:rPr>
              <w:t xml:space="preserve">NR SA FR2 Event triggered reporting test with per-UE gaps under </w:t>
            </w:r>
            <w:r>
              <w:rPr>
                <w:rFonts w:eastAsia="MS Mincho"/>
              </w:rPr>
              <w:t>non-</w:t>
            </w:r>
            <w:r w:rsidRPr="00E475D5">
              <w:rPr>
                <w:rFonts w:eastAsia="MS Mincho"/>
              </w:rPr>
              <w:t>DRX</w:t>
            </w:r>
          </w:p>
        </w:tc>
        <w:tc>
          <w:tcPr>
            <w:tcW w:w="851" w:type="dxa"/>
            <w:tcBorders>
              <w:top w:val="single" w:sz="4" w:space="0" w:color="auto"/>
              <w:left w:val="single" w:sz="4" w:space="0" w:color="auto"/>
              <w:bottom w:val="single" w:sz="4" w:space="0" w:color="auto"/>
              <w:right w:val="single" w:sz="4" w:space="0" w:color="auto"/>
            </w:tcBorders>
          </w:tcPr>
          <w:p w14:paraId="4D4D5F81" w14:textId="77777777" w:rsidR="007F7308" w:rsidRPr="00563BBA" w:rsidRDefault="007F7308" w:rsidP="008165CA">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2C55AD6F" w14:textId="63B3E4CB" w:rsidR="007F7308" w:rsidRDefault="007F7308" w:rsidP="008165CA">
            <w:pPr>
              <w:pStyle w:val="TAL"/>
              <w:rPr>
                <w:lang w:eastAsia="zh-CN"/>
              </w:rPr>
            </w:pPr>
            <w:r w:rsidRPr="004A1425">
              <w:t>C</w:t>
            </w:r>
            <w:r w:rsidR="00722093">
              <w:t>238</w:t>
            </w:r>
          </w:p>
        </w:tc>
        <w:tc>
          <w:tcPr>
            <w:tcW w:w="3136" w:type="dxa"/>
            <w:tcBorders>
              <w:top w:val="single" w:sz="4" w:space="0" w:color="auto"/>
              <w:left w:val="single" w:sz="4" w:space="0" w:color="auto"/>
              <w:bottom w:val="single" w:sz="4" w:space="0" w:color="auto"/>
              <w:right w:val="single" w:sz="4" w:space="0" w:color="auto"/>
            </w:tcBorders>
          </w:tcPr>
          <w:p w14:paraId="6DEB3F6E" w14:textId="77777777" w:rsidR="007F7308" w:rsidRDefault="007F7308" w:rsidP="008165CA">
            <w:pPr>
              <w:pStyle w:val="TAL"/>
              <w:rPr>
                <w:lang w:eastAsia="zh-CN"/>
              </w:rPr>
            </w:pPr>
            <w:proofErr w:type="spellStart"/>
            <w:r>
              <w:rPr>
                <w:lang w:eastAsia="zh-CN"/>
              </w:rPr>
              <w:t>RedCap</w:t>
            </w:r>
            <w:proofErr w:type="spellEnd"/>
            <w:r>
              <w:rPr>
                <w:lang w:eastAsia="zh-CN"/>
              </w:rPr>
              <w:t xml:space="preserve"> </w:t>
            </w:r>
            <w:r w:rsidRPr="004A1425">
              <w:rPr>
                <w:lang w:eastAsia="zh-CN"/>
              </w:rPr>
              <w:t>UEs supporting 5GS NR SA FR</w:t>
            </w:r>
            <w:r>
              <w:rPr>
                <w:lang w:eastAsia="zh-CN"/>
              </w:rPr>
              <w:t xml:space="preserve">2, </w:t>
            </w:r>
            <w:r w:rsidRPr="000F6278">
              <w:t>CSI-RS-based RLM and BWP operation without bandwidth restriction</w:t>
            </w:r>
          </w:p>
        </w:tc>
        <w:tc>
          <w:tcPr>
            <w:tcW w:w="1969" w:type="dxa"/>
            <w:tcBorders>
              <w:top w:val="single" w:sz="4" w:space="0" w:color="auto"/>
              <w:left w:val="single" w:sz="4" w:space="0" w:color="auto"/>
              <w:bottom w:val="single" w:sz="4" w:space="0" w:color="auto"/>
              <w:right w:val="single" w:sz="4" w:space="0" w:color="auto"/>
            </w:tcBorders>
          </w:tcPr>
          <w:p w14:paraId="74ED636E" w14:textId="2212D41E" w:rsidR="007F7308" w:rsidRPr="004A1425" w:rsidRDefault="007F7308" w:rsidP="008165CA">
            <w:pPr>
              <w:pStyle w:val="TAL"/>
              <w:rPr>
                <w:szCs w:val="18"/>
              </w:rPr>
            </w:pPr>
            <w:del w:id="8586" w:author="2458" w:date="2023-06-22T18:24:00Z">
              <w:r w:rsidRPr="004A1425" w:rsidDel="007A4D5A">
                <w:rPr>
                  <w:lang w:eastAsia="zh-TW"/>
                </w:rPr>
                <w:delText>NOTE 1</w:delText>
              </w:r>
            </w:del>
          </w:p>
        </w:tc>
        <w:tc>
          <w:tcPr>
            <w:tcW w:w="1420" w:type="dxa"/>
            <w:tcBorders>
              <w:top w:val="single" w:sz="4" w:space="0" w:color="auto"/>
              <w:left w:val="single" w:sz="4" w:space="0" w:color="auto"/>
              <w:bottom w:val="single" w:sz="4" w:space="0" w:color="auto"/>
              <w:right w:val="single" w:sz="4" w:space="0" w:color="auto"/>
            </w:tcBorders>
          </w:tcPr>
          <w:p w14:paraId="520C788F" w14:textId="77777777" w:rsidR="007F7308" w:rsidRPr="004A1425" w:rsidRDefault="007F7308" w:rsidP="008165CA">
            <w:pPr>
              <w:pStyle w:val="TAL"/>
            </w:pPr>
            <w:r w:rsidRPr="00040F21">
              <w:t>2Rx</w:t>
            </w:r>
          </w:p>
        </w:tc>
      </w:tr>
      <w:tr w:rsidR="007F7308" w:rsidRPr="004A1425" w14:paraId="7D12C814" w14:textId="77777777" w:rsidTr="008165CA">
        <w:trPr>
          <w:jc w:val="center"/>
        </w:trPr>
        <w:tc>
          <w:tcPr>
            <w:tcW w:w="1160" w:type="dxa"/>
            <w:tcBorders>
              <w:top w:val="single" w:sz="4" w:space="0" w:color="auto"/>
              <w:left w:val="single" w:sz="4" w:space="0" w:color="auto"/>
              <w:bottom w:val="single" w:sz="4" w:space="0" w:color="auto"/>
              <w:right w:val="single" w:sz="4" w:space="0" w:color="auto"/>
            </w:tcBorders>
          </w:tcPr>
          <w:p w14:paraId="34C7A2DA" w14:textId="77777777" w:rsidR="007F7308" w:rsidRDefault="007F7308" w:rsidP="008165CA">
            <w:pPr>
              <w:pStyle w:val="TAL"/>
              <w:rPr>
                <w:rFonts w:eastAsiaTheme="minorEastAsia"/>
                <w:lang w:eastAsia="zh-CN"/>
              </w:rPr>
            </w:pPr>
            <w:r>
              <w:rPr>
                <w:rFonts w:eastAsiaTheme="minorEastAsia" w:hint="eastAsia"/>
                <w:lang w:eastAsia="zh-CN"/>
              </w:rPr>
              <w:lastRenderedPageBreak/>
              <w:t>1</w:t>
            </w:r>
            <w:r>
              <w:rPr>
                <w:rFonts w:eastAsiaTheme="minorEastAsia"/>
                <w:lang w:eastAsia="zh-CN"/>
              </w:rPr>
              <w:t>7.6.1.4</w:t>
            </w:r>
          </w:p>
        </w:tc>
        <w:tc>
          <w:tcPr>
            <w:tcW w:w="4428" w:type="dxa"/>
            <w:tcBorders>
              <w:top w:val="single" w:sz="4" w:space="0" w:color="auto"/>
              <w:left w:val="single" w:sz="4" w:space="0" w:color="auto"/>
              <w:bottom w:val="single" w:sz="4" w:space="0" w:color="auto"/>
              <w:right w:val="single" w:sz="4" w:space="0" w:color="auto"/>
            </w:tcBorders>
          </w:tcPr>
          <w:p w14:paraId="69BF43E8" w14:textId="77777777" w:rsidR="007F7308" w:rsidRPr="00F070E1" w:rsidRDefault="007F7308" w:rsidP="008165CA">
            <w:pPr>
              <w:pStyle w:val="TAL"/>
              <w:rPr>
                <w:rFonts w:eastAsia="MS Mincho"/>
              </w:rPr>
            </w:pPr>
            <w:r w:rsidRPr="00E475D5">
              <w:rPr>
                <w:rFonts w:eastAsia="MS Mincho"/>
              </w:rPr>
              <w:t>NR SA FR2 Event triggered reporting test with per-UE gaps under DRX</w:t>
            </w:r>
          </w:p>
        </w:tc>
        <w:tc>
          <w:tcPr>
            <w:tcW w:w="851" w:type="dxa"/>
            <w:tcBorders>
              <w:top w:val="single" w:sz="4" w:space="0" w:color="auto"/>
              <w:left w:val="single" w:sz="4" w:space="0" w:color="auto"/>
              <w:bottom w:val="single" w:sz="4" w:space="0" w:color="auto"/>
              <w:right w:val="single" w:sz="4" w:space="0" w:color="auto"/>
            </w:tcBorders>
          </w:tcPr>
          <w:p w14:paraId="699D1CC1" w14:textId="77777777" w:rsidR="007F7308" w:rsidRPr="00563BBA" w:rsidRDefault="007F7308" w:rsidP="008165CA">
            <w:pPr>
              <w:pStyle w:val="TAC"/>
              <w:rPr>
                <w:lang w:eastAsia="zh-CN"/>
              </w:rPr>
            </w:pPr>
            <w:r w:rsidRPr="00563BBA">
              <w:rPr>
                <w:rFonts w:hint="eastAsia"/>
                <w:lang w:eastAsia="zh-CN"/>
              </w:rPr>
              <w:t>R</w:t>
            </w:r>
            <w:r w:rsidRPr="00563BBA">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4B651385" w14:textId="51A81E4E" w:rsidR="007F7308" w:rsidRDefault="007F7308" w:rsidP="008165CA">
            <w:pPr>
              <w:pStyle w:val="TAL"/>
              <w:rPr>
                <w:lang w:eastAsia="zh-CN"/>
              </w:rPr>
            </w:pPr>
            <w:r w:rsidRPr="004A1425">
              <w:t>C</w:t>
            </w:r>
            <w:r w:rsidR="00722093">
              <w:t>229</w:t>
            </w:r>
          </w:p>
        </w:tc>
        <w:tc>
          <w:tcPr>
            <w:tcW w:w="3136" w:type="dxa"/>
            <w:tcBorders>
              <w:top w:val="single" w:sz="4" w:space="0" w:color="auto"/>
              <w:left w:val="single" w:sz="4" w:space="0" w:color="auto"/>
              <w:bottom w:val="single" w:sz="4" w:space="0" w:color="auto"/>
              <w:right w:val="single" w:sz="4" w:space="0" w:color="auto"/>
            </w:tcBorders>
          </w:tcPr>
          <w:p w14:paraId="7FAAB55F" w14:textId="77777777" w:rsidR="007F7308" w:rsidRDefault="007F7308" w:rsidP="008165CA">
            <w:pPr>
              <w:pStyle w:val="TAL"/>
              <w:rPr>
                <w:lang w:eastAsia="zh-CN"/>
              </w:rPr>
            </w:pPr>
            <w:proofErr w:type="spellStart"/>
            <w:r>
              <w:rPr>
                <w:lang w:eastAsia="zh-CN"/>
              </w:rPr>
              <w:t>RedCap</w:t>
            </w:r>
            <w:proofErr w:type="spellEnd"/>
            <w:r>
              <w:rPr>
                <w:lang w:eastAsia="zh-CN"/>
              </w:rPr>
              <w:t xml:space="preserve"> </w:t>
            </w:r>
            <w:r w:rsidRPr="004A1425">
              <w:rPr>
                <w:lang w:eastAsia="zh-CN"/>
              </w:rPr>
              <w:t>UEs supporting 5GS NR SA FR</w:t>
            </w:r>
            <w:r>
              <w:rPr>
                <w:lang w:eastAsia="zh-CN"/>
              </w:rPr>
              <w:t xml:space="preserve">2, </w:t>
            </w:r>
            <w:r w:rsidRPr="000F6278">
              <w:rPr>
                <w:lang w:eastAsia="zh-CN"/>
              </w:rPr>
              <w:t xml:space="preserve">long DRX cycle, </w:t>
            </w:r>
            <w:r w:rsidRPr="000F6278">
              <w:t>CSI-RS-based RLM and BWP operation without bandwidth restriction</w:t>
            </w:r>
          </w:p>
        </w:tc>
        <w:tc>
          <w:tcPr>
            <w:tcW w:w="1969" w:type="dxa"/>
            <w:tcBorders>
              <w:top w:val="single" w:sz="4" w:space="0" w:color="auto"/>
              <w:left w:val="single" w:sz="4" w:space="0" w:color="auto"/>
              <w:bottom w:val="single" w:sz="4" w:space="0" w:color="auto"/>
              <w:right w:val="single" w:sz="4" w:space="0" w:color="auto"/>
            </w:tcBorders>
          </w:tcPr>
          <w:p w14:paraId="52FCF878" w14:textId="47604E47" w:rsidR="007F7308" w:rsidRPr="004A1425" w:rsidRDefault="007F7308" w:rsidP="008165CA">
            <w:pPr>
              <w:pStyle w:val="TAL"/>
              <w:rPr>
                <w:szCs w:val="18"/>
              </w:rPr>
            </w:pPr>
            <w:del w:id="8587" w:author="2458" w:date="2023-06-22T18:24:00Z">
              <w:r w:rsidRPr="004A1425" w:rsidDel="007A4D5A">
                <w:rPr>
                  <w:lang w:eastAsia="zh-TW"/>
                </w:rPr>
                <w:delText>NOTE 1</w:delText>
              </w:r>
            </w:del>
          </w:p>
        </w:tc>
        <w:tc>
          <w:tcPr>
            <w:tcW w:w="1420" w:type="dxa"/>
            <w:tcBorders>
              <w:top w:val="single" w:sz="4" w:space="0" w:color="auto"/>
              <w:left w:val="single" w:sz="4" w:space="0" w:color="auto"/>
              <w:bottom w:val="single" w:sz="4" w:space="0" w:color="auto"/>
              <w:right w:val="single" w:sz="4" w:space="0" w:color="auto"/>
            </w:tcBorders>
          </w:tcPr>
          <w:p w14:paraId="4DD4F048" w14:textId="77777777" w:rsidR="007F7308" w:rsidRPr="004A1425" w:rsidRDefault="007F7308" w:rsidP="008165CA">
            <w:pPr>
              <w:pStyle w:val="TAL"/>
            </w:pPr>
            <w:r w:rsidRPr="00040F21">
              <w:t>2Rx</w:t>
            </w:r>
          </w:p>
        </w:tc>
      </w:tr>
      <w:tr w:rsidR="007F7308" w:rsidRPr="004A1425" w14:paraId="67CA4618" w14:textId="77777777" w:rsidTr="000A5C5F">
        <w:trPr>
          <w:jc w:val="center"/>
        </w:trPr>
        <w:tc>
          <w:tcPr>
            <w:tcW w:w="1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92A3DF" w14:textId="77777777" w:rsidR="007F7308" w:rsidRDefault="007F7308" w:rsidP="008165CA">
            <w:pPr>
              <w:pStyle w:val="TAL"/>
              <w:rPr>
                <w:rFonts w:eastAsiaTheme="minorEastAsia"/>
                <w:lang w:eastAsia="zh-CN"/>
              </w:rPr>
            </w:pPr>
            <w:r>
              <w:rPr>
                <w:b/>
              </w:rPr>
              <w:t>1</w:t>
            </w:r>
            <w:r w:rsidRPr="004A1425">
              <w:rPr>
                <w:b/>
              </w:rPr>
              <w:t>7.6.</w:t>
            </w:r>
            <w:r>
              <w:rPr>
                <w:b/>
              </w:rPr>
              <w:t>3</w:t>
            </w:r>
          </w:p>
        </w:tc>
        <w:tc>
          <w:tcPr>
            <w:tcW w:w="4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A57E8D" w14:textId="77777777" w:rsidR="007F7308" w:rsidRPr="00E475D5" w:rsidRDefault="007F7308" w:rsidP="008165CA">
            <w:pPr>
              <w:pStyle w:val="TAL"/>
              <w:rPr>
                <w:rFonts w:eastAsia="MS Mincho"/>
              </w:rPr>
            </w:pPr>
            <w:r w:rsidRPr="002417B3">
              <w:rPr>
                <w:b/>
              </w:rPr>
              <w:t xml:space="preserve">L1-RSRP measurement for beam reporting for </w:t>
            </w:r>
            <w:proofErr w:type="spellStart"/>
            <w:r w:rsidRPr="002417B3">
              <w:rPr>
                <w:b/>
              </w:rPr>
              <w:t>RedCap</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F4A737" w14:textId="77777777" w:rsidR="007F7308" w:rsidRPr="00563BBA" w:rsidRDefault="007F7308" w:rsidP="008165CA">
            <w:pPr>
              <w:pStyle w:val="TAC"/>
              <w:rPr>
                <w:lang w:eastAsia="zh-CN"/>
              </w:rPr>
            </w:pP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BFA11B" w14:textId="77777777" w:rsidR="007F7308" w:rsidRPr="004A1425" w:rsidRDefault="007F7308" w:rsidP="008165CA">
            <w:pPr>
              <w:pStyle w:val="TAL"/>
            </w:pPr>
          </w:p>
        </w:tc>
        <w:tc>
          <w:tcPr>
            <w:tcW w:w="31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943E28" w14:textId="77777777" w:rsidR="007F7308" w:rsidRDefault="007F7308" w:rsidP="008165CA">
            <w:pPr>
              <w:pStyle w:val="TAL"/>
              <w:rPr>
                <w:lang w:eastAsia="zh-CN"/>
              </w:rPr>
            </w:pP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216AF6" w14:textId="77777777" w:rsidR="007F7308" w:rsidRPr="004A1425" w:rsidRDefault="007F7308" w:rsidP="008165CA">
            <w:pPr>
              <w:pStyle w:val="TAL"/>
              <w:rPr>
                <w:szCs w:val="18"/>
              </w:rPr>
            </w:pPr>
          </w:p>
        </w:tc>
        <w:tc>
          <w:tcPr>
            <w:tcW w:w="14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111E74" w14:textId="77777777" w:rsidR="007F7308" w:rsidRPr="00040F21" w:rsidRDefault="007F7308" w:rsidP="008165CA">
            <w:pPr>
              <w:pStyle w:val="TAL"/>
            </w:pPr>
          </w:p>
        </w:tc>
      </w:tr>
      <w:tr w:rsidR="007F7308" w:rsidRPr="004A1425" w14:paraId="033EEDE9" w14:textId="77777777" w:rsidTr="008165CA">
        <w:trPr>
          <w:jc w:val="center"/>
        </w:trPr>
        <w:tc>
          <w:tcPr>
            <w:tcW w:w="1160" w:type="dxa"/>
            <w:tcBorders>
              <w:top w:val="single" w:sz="4" w:space="0" w:color="auto"/>
              <w:left w:val="single" w:sz="4" w:space="0" w:color="auto"/>
              <w:bottom w:val="single" w:sz="4" w:space="0" w:color="auto"/>
              <w:right w:val="single" w:sz="4" w:space="0" w:color="auto"/>
            </w:tcBorders>
          </w:tcPr>
          <w:p w14:paraId="55EFED98" w14:textId="77777777" w:rsidR="007F7308" w:rsidRDefault="007F7308" w:rsidP="008165CA">
            <w:pPr>
              <w:pStyle w:val="TAL"/>
              <w:rPr>
                <w:rFonts w:eastAsiaTheme="minorEastAsia"/>
                <w:lang w:eastAsia="zh-CN"/>
              </w:rPr>
            </w:pPr>
            <w:r w:rsidRPr="008E0B6A">
              <w:t>17.6.3.1</w:t>
            </w:r>
          </w:p>
        </w:tc>
        <w:tc>
          <w:tcPr>
            <w:tcW w:w="4428" w:type="dxa"/>
            <w:tcBorders>
              <w:top w:val="single" w:sz="4" w:space="0" w:color="auto"/>
              <w:left w:val="single" w:sz="4" w:space="0" w:color="auto"/>
              <w:bottom w:val="single" w:sz="4" w:space="0" w:color="auto"/>
              <w:right w:val="single" w:sz="4" w:space="0" w:color="auto"/>
            </w:tcBorders>
          </w:tcPr>
          <w:p w14:paraId="707AC91E" w14:textId="77777777" w:rsidR="007F7308" w:rsidRPr="00E475D5" w:rsidRDefault="007F7308" w:rsidP="008165CA">
            <w:pPr>
              <w:pStyle w:val="TAL"/>
              <w:rPr>
                <w:rFonts w:eastAsia="MS Mincho"/>
              </w:rPr>
            </w:pPr>
            <w:r w:rsidRPr="00A14A52">
              <w:t>NR SA FR2 SSB based L1-RSRP measurement when DRX is not used</w:t>
            </w:r>
          </w:p>
        </w:tc>
        <w:tc>
          <w:tcPr>
            <w:tcW w:w="851" w:type="dxa"/>
            <w:tcBorders>
              <w:top w:val="single" w:sz="4" w:space="0" w:color="auto"/>
              <w:left w:val="single" w:sz="4" w:space="0" w:color="auto"/>
              <w:bottom w:val="single" w:sz="4" w:space="0" w:color="auto"/>
              <w:right w:val="single" w:sz="4" w:space="0" w:color="auto"/>
            </w:tcBorders>
          </w:tcPr>
          <w:p w14:paraId="31826921" w14:textId="77777777" w:rsidR="007F7308" w:rsidRPr="00563BBA" w:rsidRDefault="007F7308" w:rsidP="008165CA">
            <w:pPr>
              <w:pStyle w:val="TAC"/>
              <w:rPr>
                <w:lang w:eastAsia="zh-CN"/>
              </w:rPr>
            </w:pPr>
            <w:r w:rsidRPr="006871E0">
              <w:rPr>
                <w:rFonts w:hint="eastAsia"/>
                <w:lang w:eastAsia="zh-CN"/>
              </w:rPr>
              <w:t>R</w:t>
            </w:r>
            <w:r w:rsidRPr="006871E0">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7307D9BF" w14:textId="77777777" w:rsidR="007F7308" w:rsidRPr="004A1425" w:rsidRDefault="007F7308" w:rsidP="008165CA">
            <w:pPr>
              <w:pStyle w:val="TAL"/>
            </w:pPr>
            <w:r>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0F396E86" w14:textId="77777777" w:rsidR="007F7308" w:rsidRDefault="007F7308" w:rsidP="008165CA">
            <w:pPr>
              <w:pStyle w:val="TAL"/>
              <w:rPr>
                <w:lang w:eastAsia="zh-CN"/>
              </w:rPr>
            </w:pPr>
            <w:proofErr w:type="spellStart"/>
            <w:r>
              <w:rPr>
                <w:lang w:eastAsia="zh-CN"/>
              </w:rPr>
              <w:t>RedCap</w:t>
            </w:r>
            <w:proofErr w:type="spellEnd"/>
            <w:r>
              <w:rPr>
                <w:lang w:eastAsia="zh-CN"/>
              </w:rPr>
              <w:t xml:space="preserve"> </w:t>
            </w:r>
            <w:r w:rsidRPr="004A1425">
              <w:rPr>
                <w:lang w:eastAsia="zh-CN"/>
              </w:rPr>
              <w:t>UEs supporting 5GS NR SA FR</w:t>
            </w:r>
            <w:r>
              <w:rPr>
                <w:lang w:eastAsia="zh-CN"/>
              </w:rPr>
              <w:t>2</w:t>
            </w:r>
          </w:p>
        </w:tc>
        <w:tc>
          <w:tcPr>
            <w:tcW w:w="1969" w:type="dxa"/>
            <w:tcBorders>
              <w:top w:val="single" w:sz="4" w:space="0" w:color="auto"/>
              <w:left w:val="single" w:sz="4" w:space="0" w:color="auto"/>
              <w:bottom w:val="single" w:sz="4" w:space="0" w:color="auto"/>
              <w:right w:val="single" w:sz="4" w:space="0" w:color="auto"/>
            </w:tcBorders>
          </w:tcPr>
          <w:p w14:paraId="2951C127" w14:textId="54A7C94A" w:rsidR="007F7308" w:rsidRPr="004A1425" w:rsidRDefault="007F7308" w:rsidP="008165CA">
            <w:pPr>
              <w:pStyle w:val="TAL"/>
              <w:rPr>
                <w:szCs w:val="18"/>
              </w:rPr>
            </w:pPr>
            <w:del w:id="8588" w:author="2458" w:date="2023-06-22T18:24:00Z">
              <w:r w:rsidRPr="004A1425" w:rsidDel="007A4D5A">
                <w:rPr>
                  <w:lang w:eastAsia="zh-TW"/>
                </w:rPr>
                <w:delText>NOTE 1</w:delText>
              </w:r>
            </w:del>
          </w:p>
        </w:tc>
        <w:tc>
          <w:tcPr>
            <w:tcW w:w="1420" w:type="dxa"/>
            <w:tcBorders>
              <w:top w:val="single" w:sz="4" w:space="0" w:color="auto"/>
              <w:left w:val="single" w:sz="4" w:space="0" w:color="auto"/>
              <w:bottom w:val="single" w:sz="4" w:space="0" w:color="auto"/>
              <w:right w:val="single" w:sz="4" w:space="0" w:color="auto"/>
            </w:tcBorders>
          </w:tcPr>
          <w:p w14:paraId="406BD108" w14:textId="77777777" w:rsidR="007F7308" w:rsidRPr="00040F21" w:rsidRDefault="007F7308" w:rsidP="008165CA">
            <w:pPr>
              <w:pStyle w:val="TAL"/>
            </w:pPr>
            <w:r w:rsidRPr="00C55D87">
              <w:t>2Rx</w:t>
            </w:r>
          </w:p>
        </w:tc>
      </w:tr>
      <w:tr w:rsidR="007F7308" w:rsidRPr="004A1425" w14:paraId="59182582" w14:textId="77777777" w:rsidTr="008165CA">
        <w:trPr>
          <w:jc w:val="center"/>
        </w:trPr>
        <w:tc>
          <w:tcPr>
            <w:tcW w:w="1160" w:type="dxa"/>
            <w:tcBorders>
              <w:top w:val="single" w:sz="4" w:space="0" w:color="auto"/>
              <w:left w:val="single" w:sz="4" w:space="0" w:color="auto"/>
              <w:bottom w:val="single" w:sz="4" w:space="0" w:color="auto"/>
              <w:right w:val="single" w:sz="4" w:space="0" w:color="auto"/>
            </w:tcBorders>
          </w:tcPr>
          <w:p w14:paraId="2039BA7F" w14:textId="77777777" w:rsidR="007F7308" w:rsidRDefault="007F7308" w:rsidP="008165CA">
            <w:pPr>
              <w:pStyle w:val="TAL"/>
              <w:rPr>
                <w:rFonts w:eastAsiaTheme="minorEastAsia"/>
                <w:lang w:eastAsia="zh-CN"/>
              </w:rPr>
            </w:pPr>
            <w:r w:rsidRPr="008E0B6A">
              <w:t>17.6.3.2</w:t>
            </w:r>
          </w:p>
        </w:tc>
        <w:tc>
          <w:tcPr>
            <w:tcW w:w="4428" w:type="dxa"/>
            <w:tcBorders>
              <w:top w:val="single" w:sz="4" w:space="0" w:color="auto"/>
              <w:left w:val="single" w:sz="4" w:space="0" w:color="auto"/>
              <w:bottom w:val="single" w:sz="4" w:space="0" w:color="auto"/>
              <w:right w:val="single" w:sz="4" w:space="0" w:color="auto"/>
            </w:tcBorders>
          </w:tcPr>
          <w:p w14:paraId="61B44C1D" w14:textId="77777777" w:rsidR="007F7308" w:rsidRPr="00E475D5" w:rsidRDefault="007F7308" w:rsidP="008165CA">
            <w:pPr>
              <w:pStyle w:val="TAL"/>
              <w:rPr>
                <w:rFonts w:eastAsia="MS Mincho"/>
              </w:rPr>
            </w:pPr>
            <w:r w:rsidRPr="00A14A52">
              <w:t>NR SA FR2 SSB based L1-RSRP measurement when DRX is used</w:t>
            </w:r>
          </w:p>
        </w:tc>
        <w:tc>
          <w:tcPr>
            <w:tcW w:w="851" w:type="dxa"/>
            <w:tcBorders>
              <w:top w:val="single" w:sz="4" w:space="0" w:color="auto"/>
              <w:left w:val="single" w:sz="4" w:space="0" w:color="auto"/>
              <w:bottom w:val="single" w:sz="4" w:space="0" w:color="auto"/>
              <w:right w:val="single" w:sz="4" w:space="0" w:color="auto"/>
            </w:tcBorders>
          </w:tcPr>
          <w:p w14:paraId="5CD8EB4C" w14:textId="77777777" w:rsidR="007F7308" w:rsidRPr="00563BBA" w:rsidRDefault="007F7308" w:rsidP="008165CA">
            <w:pPr>
              <w:pStyle w:val="TAC"/>
              <w:rPr>
                <w:lang w:eastAsia="zh-CN"/>
              </w:rPr>
            </w:pPr>
            <w:r w:rsidRPr="006871E0">
              <w:rPr>
                <w:rFonts w:hint="eastAsia"/>
                <w:lang w:eastAsia="zh-CN"/>
              </w:rPr>
              <w:t>R</w:t>
            </w:r>
            <w:r w:rsidRPr="006871E0">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08C798A1" w14:textId="77777777" w:rsidR="007F7308" w:rsidRPr="004A1425" w:rsidRDefault="007F7308" w:rsidP="008165CA">
            <w:pPr>
              <w:pStyle w:val="TAL"/>
            </w:pPr>
            <w:r>
              <w:rPr>
                <w:lang w:eastAsia="zh-CN"/>
              </w:rPr>
              <w:t>C198</w:t>
            </w:r>
          </w:p>
        </w:tc>
        <w:tc>
          <w:tcPr>
            <w:tcW w:w="3136" w:type="dxa"/>
            <w:tcBorders>
              <w:top w:val="single" w:sz="4" w:space="0" w:color="auto"/>
              <w:left w:val="single" w:sz="4" w:space="0" w:color="auto"/>
              <w:bottom w:val="single" w:sz="4" w:space="0" w:color="auto"/>
              <w:right w:val="single" w:sz="4" w:space="0" w:color="auto"/>
            </w:tcBorders>
          </w:tcPr>
          <w:p w14:paraId="6C37200B" w14:textId="77777777" w:rsidR="007F7308" w:rsidRDefault="007F7308" w:rsidP="008165CA">
            <w:pPr>
              <w:pStyle w:val="TAL"/>
              <w:rPr>
                <w:lang w:eastAsia="zh-CN"/>
              </w:rPr>
            </w:pPr>
            <w:proofErr w:type="spellStart"/>
            <w:r>
              <w:rPr>
                <w:lang w:eastAsia="zh-CN"/>
              </w:rPr>
              <w:t>RedCap</w:t>
            </w:r>
            <w:proofErr w:type="spellEnd"/>
            <w:r>
              <w:rPr>
                <w:lang w:eastAsia="zh-CN"/>
              </w:rPr>
              <w:t xml:space="preserve"> </w:t>
            </w:r>
            <w:r w:rsidRPr="004A1425">
              <w:rPr>
                <w:lang w:eastAsia="zh-CN"/>
              </w:rPr>
              <w:t>UEs supporting 5GS NR SA FR</w:t>
            </w:r>
            <w:r>
              <w:rPr>
                <w:lang w:eastAsia="zh-CN"/>
              </w:rPr>
              <w:t>2 and long DRX cycle</w:t>
            </w:r>
          </w:p>
        </w:tc>
        <w:tc>
          <w:tcPr>
            <w:tcW w:w="1969" w:type="dxa"/>
            <w:tcBorders>
              <w:top w:val="single" w:sz="4" w:space="0" w:color="auto"/>
              <w:left w:val="single" w:sz="4" w:space="0" w:color="auto"/>
              <w:bottom w:val="single" w:sz="4" w:space="0" w:color="auto"/>
              <w:right w:val="single" w:sz="4" w:space="0" w:color="auto"/>
            </w:tcBorders>
          </w:tcPr>
          <w:p w14:paraId="19D531BF" w14:textId="43E2115F" w:rsidR="007F7308" w:rsidRPr="004A1425" w:rsidRDefault="007F7308" w:rsidP="008165CA">
            <w:pPr>
              <w:pStyle w:val="TAL"/>
              <w:rPr>
                <w:szCs w:val="18"/>
              </w:rPr>
            </w:pPr>
            <w:del w:id="8589" w:author="2458" w:date="2023-06-22T18:24:00Z">
              <w:r w:rsidRPr="004A1425" w:rsidDel="007A4D5A">
                <w:rPr>
                  <w:lang w:eastAsia="zh-TW"/>
                </w:rPr>
                <w:delText>NOTE 1</w:delText>
              </w:r>
            </w:del>
          </w:p>
        </w:tc>
        <w:tc>
          <w:tcPr>
            <w:tcW w:w="1420" w:type="dxa"/>
            <w:tcBorders>
              <w:top w:val="single" w:sz="4" w:space="0" w:color="auto"/>
              <w:left w:val="single" w:sz="4" w:space="0" w:color="auto"/>
              <w:bottom w:val="single" w:sz="4" w:space="0" w:color="auto"/>
              <w:right w:val="single" w:sz="4" w:space="0" w:color="auto"/>
            </w:tcBorders>
          </w:tcPr>
          <w:p w14:paraId="22E227A8" w14:textId="77777777" w:rsidR="007F7308" w:rsidRPr="00040F21" w:rsidRDefault="007F7308" w:rsidP="008165CA">
            <w:pPr>
              <w:pStyle w:val="TAL"/>
            </w:pPr>
            <w:r w:rsidRPr="00C55D87">
              <w:t>2Rx</w:t>
            </w:r>
          </w:p>
        </w:tc>
      </w:tr>
      <w:tr w:rsidR="007F7308" w:rsidRPr="004A1425" w14:paraId="03FD2D08" w14:textId="77777777" w:rsidTr="008165CA">
        <w:trPr>
          <w:jc w:val="center"/>
        </w:trPr>
        <w:tc>
          <w:tcPr>
            <w:tcW w:w="1160" w:type="dxa"/>
            <w:tcBorders>
              <w:top w:val="single" w:sz="4" w:space="0" w:color="auto"/>
              <w:left w:val="single" w:sz="4" w:space="0" w:color="auto"/>
              <w:bottom w:val="single" w:sz="4" w:space="0" w:color="auto"/>
              <w:right w:val="single" w:sz="4" w:space="0" w:color="auto"/>
            </w:tcBorders>
          </w:tcPr>
          <w:p w14:paraId="0E63BF07" w14:textId="77777777" w:rsidR="007F7308" w:rsidRDefault="007F7308" w:rsidP="008165CA">
            <w:pPr>
              <w:pStyle w:val="TAL"/>
              <w:rPr>
                <w:rFonts w:eastAsiaTheme="minorEastAsia"/>
                <w:lang w:eastAsia="zh-CN"/>
              </w:rPr>
            </w:pPr>
            <w:r w:rsidRPr="008E0B6A">
              <w:t>17.6.3.3</w:t>
            </w:r>
          </w:p>
        </w:tc>
        <w:tc>
          <w:tcPr>
            <w:tcW w:w="4428" w:type="dxa"/>
            <w:tcBorders>
              <w:top w:val="single" w:sz="4" w:space="0" w:color="auto"/>
              <w:left w:val="single" w:sz="4" w:space="0" w:color="auto"/>
              <w:bottom w:val="single" w:sz="4" w:space="0" w:color="auto"/>
              <w:right w:val="single" w:sz="4" w:space="0" w:color="auto"/>
            </w:tcBorders>
          </w:tcPr>
          <w:p w14:paraId="23A41802" w14:textId="77777777" w:rsidR="007F7308" w:rsidRPr="00E475D5" w:rsidRDefault="007F7308" w:rsidP="008165CA">
            <w:pPr>
              <w:pStyle w:val="TAL"/>
              <w:rPr>
                <w:rFonts w:eastAsia="MS Mincho"/>
              </w:rPr>
            </w:pPr>
            <w:r w:rsidRPr="00A14A52">
              <w:t>NR SA FR2 CSI-RS based L1-RSRP measurement when DRX is not used</w:t>
            </w:r>
          </w:p>
        </w:tc>
        <w:tc>
          <w:tcPr>
            <w:tcW w:w="851" w:type="dxa"/>
            <w:tcBorders>
              <w:top w:val="single" w:sz="4" w:space="0" w:color="auto"/>
              <w:left w:val="single" w:sz="4" w:space="0" w:color="auto"/>
              <w:bottom w:val="single" w:sz="4" w:space="0" w:color="auto"/>
              <w:right w:val="single" w:sz="4" w:space="0" w:color="auto"/>
            </w:tcBorders>
          </w:tcPr>
          <w:p w14:paraId="6939BB7F" w14:textId="77777777" w:rsidR="007F7308" w:rsidRPr="00563BBA" w:rsidRDefault="007F7308" w:rsidP="008165CA">
            <w:pPr>
              <w:pStyle w:val="TAC"/>
              <w:rPr>
                <w:lang w:eastAsia="zh-CN"/>
              </w:rPr>
            </w:pPr>
            <w:r w:rsidRPr="006871E0">
              <w:rPr>
                <w:rFonts w:hint="eastAsia"/>
                <w:lang w:eastAsia="zh-CN"/>
              </w:rPr>
              <w:t>R</w:t>
            </w:r>
            <w:r w:rsidRPr="006871E0">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66DAEEDF" w14:textId="77777777" w:rsidR="007F7308" w:rsidRPr="004A1425" w:rsidRDefault="007F7308" w:rsidP="008165CA">
            <w:pPr>
              <w:pStyle w:val="TAL"/>
            </w:pPr>
            <w:r>
              <w:rPr>
                <w:lang w:eastAsia="zh-CN"/>
              </w:rPr>
              <w:t>C197</w:t>
            </w:r>
          </w:p>
        </w:tc>
        <w:tc>
          <w:tcPr>
            <w:tcW w:w="3136" w:type="dxa"/>
            <w:tcBorders>
              <w:top w:val="single" w:sz="4" w:space="0" w:color="auto"/>
              <w:left w:val="single" w:sz="4" w:space="0" w:color="auto"/>
              <w:bottom w:val="single" w:sz="4" w:space="0" w:color="auto"/>
              <w:right w:val="single" w:sz="4" w:space="0" w:color="auto"/>
            </w:tcBorders>
          </w:tcPr>
          <w:p w14:paraId="780AC4E3" w14:textId="77777777" w:rsidR="007F7308" w:rsidRDefault="007F7308" w:rsidP="008165CA">
            <w:pPr>
              <w:pStyle w:val="TAL"/>
              <w:rPr>
                <w:lang w:eastAsia="zh-CN"/>
              </w:rPr>
            </w:pPr>
            <w:proofErr w:type="spellStart"/>
            <w:r>
              <w:rPr>
                <w:lang w:eastAsia="zh-CN"/>
              </w:rPr>
              <w:t>RedCap</w:t>
            </w:r>
            <w:proofErr w:type="spellEnd"/>
            <w:r>
              <w:rPr>
                <w:lang w:eastAsia="zh-CN"/>
              </w:rPr>
              <w:t xml:space="preserve"> </w:t>
            </w:r>
            <w:r w:rsidRPr="004A1425">
              <w:rPr>
                <w:lang w:eastAsia="zh-CN"/>
              </w:rPr>
              <w:t>UEs supporting 5GS NR SA FR</w:t>
            </w:r>
            <w:r>
              <w:rPr>
                <w:lang w:eastAsia="zh-CN"/>
              </w:rPr>
              <w:t>2</w:t>
            </w:r>
          </w:p>
        </w:tc>
        <w:tc>
          <w:tcPr>
            <w:tcW w:w="1969" w:type="dxa"/>
            <w:tcBorders>
              <w:top w:val="single" w:sz="4" w:space="0" w:color="auto"/>
              <w:left w:val="single" w:sz="4" w:space="0" w:color="auto"/>
              <w:bottom w:val="single" w:sz="4" w:space="0" w:color="auto"/>
              <w:right w:val="single" w:sz="4" w:space="0" w:color="auto"/>
            </w:tcBorders>
          </w:tcPr>
          <w:p w14:paraId="50303D89" w14:textId="52C13C28" w:rsidR="007F7308" w:rsidRPr="004A1425" w:rsidRDefault="007F7308" w:rsidP="008165CA">
            <w:pPr>
              <w:pStyle w:val="TAL"/>
              <w:rPr>
                <w:szCs w:val="18"/>
              </w:rPr>
            </w:pPr>
            <w:del w:id="8590" w:author="2458" w:date="2023-06-22T18:24:00Z">
              <w:r w:rsidRPr="004A1425" w:rsidDel="007A4D5A">
                <w:rPr>
                  <w:lang w:eastAsia="zh-TW"/>
                </w:rPr>
                <w:delText>NOTE 1</w:delText>
              </w:r>
            </w:del>
          </w:p>
        </w:tc>
        <w:tc>
          <w:tcPr>
            <w:tcW w:w="1420" w:type="dxa"/>
            <w:tcBorders>
              <w:top w:val="single" w:sz="4" w:space="0" w:color="auto"/>
              <w:left w:val="single" w:sz="4" w:space="0" w:color="auto"/>
              <w:bottom w:val="single" w:sz="4" w:space="0" w:color="auto"/>
              <w:right w:val="single" w:sz="4" w:space="0" w:color="auto"/>
            </w:tcBorders>
          </w:tcPr>
          <w:p w14:paraId="65B5A163" w14:textId="77777777" w:rsidR="007F7308" w:rsidRPr="00040F21" w:rsidRDefault="007F7308" w:rsidP="008165CA">
            <w:pPr>
              <w:pStyle w:val="TAL"/>
            </w:pPr>
            <w:r w:rsidRPr="00C55D87">
              <w:t>2Rx</w:t>
            </w:r>
          </w:p>
        </w:tc>
      </w:tr>
      <w:tr w:rsidR="007F7308" w:rsidRPr="004A1425" w14:paraId="5CC6735F" w14:textId="77777777" w:rsidTr="008165CA">
        <w:trPr>
          <w:jc w:val="center"/>
        </w:trPr>
        <w:tc>
          <w:tcPr>
            <w:tcW w:w="1160" w:type="dxa"/>
            <w:tcBorders>
              <w:top w:val="single" w:sz="4" w:space="0" w:color="auto"/>
              <w:left w:val="single" w:sz="4" w:space="0" w:color="auto"/>
              <w:bottom w:val="single" w:sz="4" w:space="0" w:color="auto"/>
              <w:right w:val="single" w:sz="4" w:space="0" w:color="auto"/>
            </w:tcBorders>
          </w:tcPr>
          <w:p w14:paraId="22B54C1F" w14:textId="77777777" w:rsidR="007F7308" w:rsidRDefault="007F7308" w:rsidP="008165CA">
            <w:pPr>
              <w:pStyle w:val="TAL"/>
              <w:rPr>
                <w:rFonts w:eastAsiaTheme="minorEastAsia"/>
                <w:lang w:eastAsia="zh-CN"/>
              </w:rPr>
            </w:pPr>
            <w:r w:rsidRPr="008E0B6A">
              <w:t>17.6.3.4</w:t>
            </w:r>
          </w:p>
        </w:tc>
        <w:tc>
          <w:tcPr>
            <w:tcW w:w="4428" w:type="dxa"/>
            <w:tcBorders>
              <w:top w:val="single" w:sz="4" w:space="0" w:color="auto"/>
              <w:left w:val="single" w:sz="4" w:space="0" w:color="auto"/>
              <w:bottom w:val="single" w:sz="4" w:space="0" w:color="auto"/>
              <w:right w:val="single" w:sz="4" w:space="0" w:color="auto"/>
            </w:tcBorders>
          </w:tcPr>
          <w:p w14:paraId="20360E4A" w14:textId="77777777" w:rsidR="007F7308" w:rsidRPr="00E475D5" w:rsidRDefault="007F7308" w:rsidP="008165CA">
            <w:pPr>
              <w:pStyle w:val="TAL"/>
              <w:rPr>
                <w:rFonts w:eastAsia="MS Mincho"/>
              </w:rPr>
            </w:pPr>
            <w:r w:rsidRPr="00A14A52">
              <w:t>NR SA FR2 CSI-RS based L1-RSRP measurement when DRX is used</w:t>
            </w:r>
          </w:p>
        </w:tc>
        <w:tc>
          <w:tcPr>
            <w:tcW w:w="851" w:type="dxa"/>
            <w:tcBorders>
              <w:top w:val="single" w:sz="4" w:space="0" w:color="auto"/>
              <w:left w:val="single" w:sz="4" w:space="0" w:color="auto"/>
              <w:bottom w:val="single" w:sz="4" w:space="0" w:color="auto"/>
              <w:right w:val="single" w:sz="4" w:space="0" w:color="auto"/>
            </w:tcBorders>
          </w:tcPr>
          <w:p w14:paraId="54CEFC3B" w14:textId="77777777" w:rsidR="007F7308" w:rsidRPr="00563BBA" w:rsidRDefault="007F7308" w:rsidP="008165CA">
            <w:pPr>
              <w:pStyle w:val="TAC"/>
              <w:rPr>
                <w:lang w:eastAsia="zh-CN"/>
              </w:rPr>
            </w:pPr>
            <w:r w:rsidRPr="006871E0">
              <w:rPr>
                <w:rFonts w:hint="eastAsia"/>
                <w:lang w:eastAsia="zh-CN"/>
              </w:rPr>
              <w:t>R</w:t>
            </w:r>
            <w:r w:rsidRPr="006871E0">
              <w:rPr>
                <w:lang w:eastAsia="zh-CN"/>
              </w:rPr>
              <w:t>el-17</w:t>
            </w:r>
          </w:p>
        </w:tc>
        <w:tc>
          <w:tcPr>
            <w:tcW w:w="1379" w:type="dxa"/>
            <w:tcBorders>
              <w:top w:val="single" w:sz="4" w:space="0" w:color="auto"/>
              <w:left w:val="single" w:sz="4" w:space="0" w:color="auto"/>
              <w:bottom w:val="single" w:sz="4" w:space="0" w:color="auto"/>
              <w:right w:val="single" w:sz="4" w:space="0" w:color="auto"/>
            </w:tcBorders>
          </w:tcPr>
          <w:p w14:paraId="23AF4AFD" w14:textId="77777777" w:rsidR="007F7308" w:rsidRPr="004A1425" w:rsidRDefault="007F7308" w:rsidP="008165CA">
            <w:pPr>
              <w:pStyle w:val="TAL"/>
            </w:pPr>
            <w:r>
              <w:rPr>
                <w:lang w:eastAsia="zh-CN"/>
              </w:rPr>
              <w:t>C198</w:t>
            </w:r>
          </w:p>
        </w:tc>
        <w:tc>
          <w:tcPr>
            <w:tcW w:w="3136" w:type="dxa"/>
            <w:tcBorders>
              <w:top w:val="single" w:sz="4" w:space="0" w:color="auto"/>
              <w:left w:val="single" w:sz="4" w:space="0" w:color="auto"/>
              <w:bottom w:val="single" w:sz="4" w:space="0" w:color="auto"/>
              <w:right w:val="single" w:sz="4" w:space="0" w:color="auto"/>
            </w:tcBorders>
          </w:tcPr>
          <w:p w14:paraId="16DC8070" w14:textId="77777777" w:rsidR="007F7308" w:rsidRDefault="007F7308" w:rsidP="008165CA">
            <w:pPr>
              <w:pStyle w:val="TAL"/>
              <w:rPr>
                <w:lang w:eastAsia="zh-CN"/>
              </w:rPr>
            </w:pPr>
            <w:proofErr w:type="spellStart"/>
            <w:r>
              <w:rPr>
                <w:lang w:eastAsia="zh-CN"/>
              </w:rPr>
              <w:t>RedCap</w:t>
            </w:r>
            <w:proofErr w:type="spellEnd"/>
            <w:r>
              <w:rPr>
                <w:lang w:eastAsia="zh-CN"/>
              </w:rPr>
              <w:t xml:space="preserve"> </w:t>
            </w:r>
            <w:r w:rsidRPr="004A1425">
              <w:rPr>
                <w:lang w:eastAsia="zh-CN"/>
              </w:rPr>
              <w:t>UEs supporting 5GS NR SA FR</w:t>
            </w:r>
            <w:r>
              <w:rPr>
                <w:lang w:eastAsia="zh-CN"/>
              </w:rPr>
              <w:t>2 and long DRX cycle</w:t>
            </w:r>
          </w:p>
        </w:tc>
        <w:tc>
          <w:tcPr>
            <w:tcW w:w="1969" w:type="dxa"/>
            <w:tcBorders>
              <w:top w:val="single" w:sz="4" w:space="0" w:color="auto"/>
              <w:left w:val="single" w:sz="4" w:space="0" w:color="auto"/>
              <w:bottom w:val="single" w:sz="4" w:space="0" w:color="auto"/>
              <w:right w:val="single" w:sz="4" w:space="0" w:color="auto"/>
            </w:tcBorders>
          </w:tcPr>
          <w:p w14:paraId="243808D4" w14:textId="5A2DB1C8" w:rsidR="007F7308" w:rsidRPr="004A1425" w:rsidRDefault="007F7308" w:rsidP="008165CA">
            <w:pPr>
              <w:pStyle w:val="TAL"/>
              <w:rPr>
                <w:szCs w:val="18"/>
              </w:rPr>
            </w:pPr>
            <w:del w:id="8591" w:author="2458" w:date="2023-06-22T18:24:00Z">
              <w:r w:rsidRPr="004A1425" w:rsidDel="007A4D5A">
                <w:rPr>
                  <w:lang w:eastAsia="zh-TW"/>
                </w:rPr>
                <w:delText>NOTE 1</w:delText>
              </w:r>
            </w:del>
          </w:p>
        </w:tc>
        <w:tc>
          <w:tcPr>
            <w:tcW w:w="1420" w:type="dxa"/>
            <w:tcBorders>
              <w:top w:val="single" w:sz="4" w:space="0" w:color="auto"/>
              <w:left w:val="single" w:sz="4" w:space="0" w:color="auto"/>
              <w:bottom w:val="single" w:sz="4" w:space="0" w:color="auto"/>
              <w:right w:val="single" w:sz="4" w:space="0" w:color="auto"/>
            </w:tcBorders>
          </w:tcPr>
          <w:p w14:paraId="14B77314" w14:textId="77777777" w:rsidR="007F7308" w:rsidRPr="00040F21" w:rsidRDefault="007F7308" w:rsidP="008165CA">
            <w:pPr>
              <w:pStyle w:val="TAL"/>
            </w:pPr>
            <w:r w:rsidRPr="00C55D87">
              <w:t>2Rx</w:t>
            </w:r>
          </w:p>
        </w:tc>
      </w:tr>
      <w:tr w:rsidR="003315C9" w:rsidRPr="00BB629B" w14:paraId="67A71647" w14:textId="77777777" w:rsidTr="00F236E6">
        <w:trPr>
          <w:jc w:val="center"/>
        </w:trPr>
        <w:tc>
          <w:tcPr>
            <w:tcW w:w="14343" w:type="dxa"/>
            <w:gridSpan w:val="7"/>
            <w:tcBorders>
              <w:top w:val="single" w:sz="4" w:space="0" w:color="auto"/>
              <w:left w:val="single" w:sz="4" w:space="0" w:color="auto"/>
              <w:bottom w:val="single" w:sz="4" w:space="0" w:color="auto"/>
              <w:right w:val="single" w:sz="4" w:space="0" w:color="auto"/>
            </w:tcBorders>
            <w:vAlign w:val="center"/>
            <w:hideMark/>
          </w:tcPr>
          <w:p w14:paraId="761D9341" w14:textId="77777777" w:rsidR="003315C9" w:rsidRPr="00BB629B" w:rsidRDefault="003315C9" w:rsidP="00F236E6">
            <w:pPr>
              <w:pStyle w:val="TAN"/>
              <w:rPr>
                <w:rFonts w:eastAsia="SimSun"/>
                <w:lang w:eastAsia="zh-CN"/>
              </w:rPr>
            </w:pPr>
            <w:r w:rsidRPr="00BB629B">
              <w:rPr>
                <w:lang w:eastAsia="zh-TW"/>
              </w:rPr>
              <w:t>NOTE 1:</w:t>
            </w:r>
            <w:r w:rsidRPr="00BB629B">
              <w:rPr>
                <w:lang w:eastAsia="zh-TW"/>
              </w:rPr>
              <w:tab/>
            </w:r>
            <w:r w:rsidRPr="00BB629B">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lang w:eastAsia="zh-CN"/>
              </w:rPr>
              <w:t>e</w:t>
            </w:r>
            <w:r w:rsidRPr="00BB629B">
              <w:t xml:space="preserve"> test case/branch. Detail</w:t>
            </w:r>
            <w:r w:rsidRPr="00BB629B">
              <w:rPr>
                <w:lang w:eastAsia="zh-CN"/>
              </w:rPr>
              <w:t>e</w:t>
            </w:r>
            <w:r w:rsidRPr="00BB629B">
              <w:t>d completion status can be found in the corresponding test case section in</w:t>
            </w:r>
            <w:r w:rsidRPr="00BB629B">
              <w:rPr>
                <w:lang w:eastAsia="zh-CN"/>
              </w:rPr>
              <w:t xml:space="preserve"> 38.533.</w:t>
            </w:r>
          </w:p>
        </w:tc>
      </w:tr>
    </w:tbl>
    <w:p w14:paraId="100E90C4" w14:textId="77777777" w:rsidR="003315C9" w:rsidRPr="00BB629B" w:rsidRDefault="003315C9" w:rsidP="003315C9">
      <w:pPr>
        <w:rPr>
          <w:lang w:eastAsia="zh-CN"/>
        </w:rPr>
      </w:pPr>
    </w:p>
    <w:p w14:paraId="19D4630E" w14:textId="77777777" w:rsidR="003315C9" w:rsidRPr="00BB629B" w:rsidRDefault="003315C9" w:rsidP="003315C9">
      <w:pPr>
        <w:pStyle w:val="TH"/>
      </w:pPr>
      <w:r w:rsidRPr="00BB629B">
        <w:lastRenderedPageBreak/>
        <w:t xml:space="preserve">Table 4.2-9: Applicability of E-UTRA – NR Inter-RAT conformance test cases </w:t>
      </w:r>
      <w:r w:rsidRPr="00BB629B">
        <w:rPr>
          <w:lang w:eastAsia="zh-CN"/>
        </w:rPr>
        <w:t xml:space="preserve">for </w:t>
      </w:r>
      <w:proofErr w:type="spellStart"/>
      <w:r w:rsidRPr="00BB629B">
        <w:rPr>
          <w:lang w:eastAsia="zh-CN"/>
        </w:rPr>
        <w:t>RedCap</w:t>
      </w:r>
      <w:proofErr w:type="spellEnd"/>
      <w:r w:rsidRPr="00BB629B">
        <w:t>, ref. TS 38.533 [</w:t>
      </w:r>
      <w:r w:rsidRPr="00BB629B">
        <w:rPr>
          <w:lang w:eastAsia="zh-CN"/>
        </w:rPr>
        <w:t>5</w:t>
      </w:r>
      <w:r w:rsidRPr="00BB629B">
        <w:t>]</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57"/>
        <w:gridCol w:w="4418"/>
        <w:gridCol w:w="849"/>
        <w:gridCol w:w="1376"/>
        <w:gridCol w:w="3129"/>
        <w:gridCol w:w="1964"/>
        <w:gridCol w:w="1417"/>
        <w:tblGridChange w:id="8592">
          <w:tblGrid>
            <w:gridCol w:w="1157"/>
            <w:gridCol w:w="4418"/>
            <w:gridCol w:w="849"/>
            <w:gridCol w:w="1376"/>
            <w:gridCol w:w="3129"/>
            <w:gridCol w:w="1964"/>
            <w:gridCol w:w="1417"/>
          </w:tblGrid>
        </w:tblGridChange>
      </w:tblGrid>
      <w:tr w:rsidR="003315C9" w:rsidRPr="00BB629B" w14:paraId="2F1E584C" w14:textId="77777777" w:rsidTr="00F236E6">
        <w:trPr>
          <w:tblHeader/>
          <w:jc w:val="center"/>
        </w:trPr>
        <w:tc>
          <w:tcPr>
            <w:tcW w:w="1157" w:type="dxa"/>
            <w:tcBorders>
              <w:top w:val="single" w:sz="4" w:space="0" w:color="auto"/>
              <w:left w:val="single" w:sz="4" w:space="0" w:color="auto"/>
              <w:bottom w:val="nil"/>
              <w:right w:val="single" w:sz="4" w:space="0" w:color="auto"/>
            </w:tcBorders>
            <w:hideMark/>
          </w:tcPr>
          <w:p w14:paraId="03E8DE3D" w14:textId="77777777" w:rsidR="003315C9" w:rsidRPr="00BB629B" w:rsidRDefault="003315C9" w:rsidP="00F236E6">
            <w:pPr>
              <w:pStyle w:val="TAH"/>
            </w:pPr>
            <w:r w:rsidRPr="00BB629B">
              <w:lastRenderedPageBreak/>
              <w:t>Clause</w:t>
            </w:r>
          </w:p>
        </w:tc>
        <w:tc>
          <w:tcPr>
            <w:tcW w:w="4418" w:type="dxa"/>
            <w:tcBorders>
              <w:top w:val="single" w:sz="4" w:space="0" w:color="auto"/>
              <w:left w:val="single" w:sz="4" w:space="0" w:color="auto"/>
              <w:bottom w:val="nil"/>
              <w:right w:val="single" w:sz="4" w:space="0" w:color="auto"/>
            </w:tcBorders>
            <w:hideMark/>
          </w:tcPr>
          <w:p w14:paraId="17A28EF2" w14:textId="77777777" w:rsidR="003315C9" w:rsidRPr="00BB629B" w:rsidRDefault="003315C9" w:rsidP="00F236E6">
            <w:pPr>
              <w:pStyle w:val="TAH"/>
            </w:pPr>
            <w:r w:rsidRPr="00BB629B">
              <w:t>TC Title</w:t>
            </w:r>
          </w:p>
        </w:tc>
        <w:tc>
          <w:tcPr>
            <w:tcW w:w="849" w:type="dxa"/>
            <w:tcBorders>
              <w:top w:val="single" w:sz="4" w:space="0" w:color="auto"/>
              <w:left w:val="single" w:sz="4" w:space="0" w:color="auto"/>
              <w:bottom w:val="nil"/>
              <w:right w:val="single" w:sz="4" w:space="0" w:color="auto"/>
            </w:tcBorders>
            <w:hideMark/>
          </w:tcPr>
          <w:p w14:paraId="5252AA03" w14:textId="77777777" w:rsidR="003315C9" w:rsidRPr="00BB629B" w:rsidRDefault="003315C9" w:rsidP="00F236E6">
            <w:pPr>
              <w:pStyle w:val="TAH"/>
            </w:pPr>
            <w:r w:rsidRPr="00BB629B">
              <w:t>Release</w:t>
            </w:r>
          </w:p>
        </w:tc>
        <w:tc>
          <w:tcPr>
            <w:tcW w:w="4505" w:type="dxa"/>
            <w:gridSpan w:val="2"/>
            <w:tcBorders>
              <w:top w:val="single" w:sz="4" w:space="0" w:color="auto"/>
              <w:left w:val="single" w:sz="4" w:space="0" w:color="auto"/>
              <w:bottom w:val="single" w:sz="4" w:space="0" w:color="auto"/>
              <w:right w:val="single" w:sz="4" w:space="0" w:color="auto"/>
            </w:tcBorders>
            <w:hideMark/>
          </w:tcPr>
          <w:p w14:paraId="48511599" w14:textId="77777777" w:rsidR="003315C9" w:rsidRPr="00BB629B" w:rsidRDefault="003315C9" w:rsidP="00F236E6">
            <w:pPr>
              <w:pStyle w:val="TAH"/>
            </w:pPr>
            <w:r w:rsidRPr="00BB629B">
              <w:t>Applicability</w:t>
            </w:r>
          </w:p>
        </w:tc>
        <w:tc>
          <w:tcPr>
            <w:tcW w:w="1964" w:type="dxa"/>
            <w:tcBorders>
              <w:top w:val="single" w:sz="4" w:space="0" w:color="auto"/>
              <w:left w:val="single" w:sz="4" w:space="0" w:color="auto"/>
              <w:bottom w:val="nil"/>
              <w:right w:val="single" w:sz="4" w:space="0" w:color="auto"/>
            </w:tcBorders>
            <w:hideMark/>
          </w:tcPr>
          <w:p w14:paraId="69B6669F" w14:textId="77777777" w:rsidR="003315C9" w:rsidRPr="00BB629B" w:rsidRDefault="003315C9" w:rsidP="00F236E6">
            <w:pPr>
              <w:pStyle w:val="TAH"/>
            </w:pPr>
            <w:r w:rsidRPr="00BB629B">
              <w:t>Additional Information</w:t>
            </w:r>
          </w:p>
        </w:tc>
        <w:tc>
          <w:tcPr>
            <w:tcW w:w="1417" w:type="dxa"/>
            <w:tcBorders>
              <w:top w:val="single" w:sz="4" w:space="0" w:color="auto"/>
              <w:left w:val="single" w:sz="4" w:space="0" w:color="auto"/>
              <w:bottom w:val="nil"/>
              <w:right w:val="single" w:sz="4" w:space="0" w:color="auto"/>
            </w:tcBorders>
            <w:hideMark/>
          </w:tcPr>
          <w:p w14:paraId="158BCC03" w14:textId="77777777" w:rsidR="003315C9" w:rsidRPr="00BB629B" w:rsidRDefault="003315C9" w:rsidP="00F236E6">
            <w:pPr>
              <w:pStyle w:val="TAH"/>
            </w:pPr>
            <w:r w:rsidRPr="00BB629B">
              <w:rPr>
                <w:lang w:eastAsia="zh-TW"/>
              </w:rPr>
              <w:t>Branch</w:t>
            </w:r>
          </w:p>
        </w:tc>
      </w:tr>
      <w:tr w:rsidR="003315C9" w:rsidRPr="00BB629B" w14:paraId="64E24AFC" w14:textId="77777777" w:rsidTr="00F236E6">
        <w:trPr>
          <w:tblHeader/>
          <w:jc w:val="center"/>
        </w:trPr>
        <w:tc>
          <w:tcPr>
            <w:tcW w:w="1157" w:type="dxa"/>
            <w:tcBorders>
              <w:top w:val="nil"/>
              <w:left w:val="single" w:sz="4" w:space="0" w:color="auto"/>
              <w:bottom w:val="single" w:sz="4" w:space="0" w:color="auto"/>
              <w:right w:val="single" w:sz="4" w:space="0" w:color="auto"/>
            </w:tcBorders>
          </w:tcPr>
          <w:p w14:paraId="3A2E20D8" w14:textId="77777777" w:rsidR="003315C9" w:rsidRPr="00BB629B" w:rsidRDefault="003315C9" w:rsidP="00F236E6">
            <w:pPr>
              <w:pStyle w:val="TAH"/>
            </w:pPr>
          </w:p>
        </w:tc>
        <w:tc>
          <w:tcPr>
            <w:tcW w:w="4418" w:type="dxa"/>
            <w:tcBorders>
              <w:top w:val="nil"/>
              <w:left w:val="single" w:sz="4" w:space="0" w:color="auto"/>
              <w:bottom w:val="single" w:sz="4" w:space="0" w:color="auto"/>
              <w:right w:val="single" w:sz="4" w:space="0" w:color="auto"/>
            </w:tcBorders>
          </w:tcPr>
          <w:p w14:paraId="16AED204" w14:textId="77777777" w:rsidR="003315C9" w:rsidRPr="00BB629B" w:rsidRDefault="003315C9" w:rsidP="00F236E6">
            <w:pPr>
              <w:pStyle w:val="TAH"/>
            </w:pPr>
          </w:p>
        </w:tc>
        <w:tc>
          <w:tcPr>
            <w:tcW w:w="849" w:type="dxa"/>
            <w:tcBorders>
              <w:top w:val="nil"/>
              <w:left w:val="single" w:sz="4" w:space="0" w:color="auto"/>
              <w:bottom w:val="single" w:sz="4" w:space="0" w:color="auto"/>
              <w:right w:val="single" w:sz="4" w:space="0" w:color="auto"/>
            </w:tcBorders>
          </w:tcPr>
          <w:p w14:paraId="4BBBAB3C" w14:textId="77777777" w:rsidR="003315C9" w:rsidRPr="00BB629B" w:rsidRDefault="003315C9" w:rsidP="00F236E6">
            <w:pPr>
              <w:pStyle w:val="TAH"/>
            </w:pPr>
          </w:p>
        </w:tc>
        <w:tc>
          <w:tcPr>
            <w:tcW w:w="1376" w:type="dxa"/>
            <w:tcBorders>
              <w:top w:val="single" w:sz="4" w:space="0" w:color="auto"/>
              <w:left w:val="single" w:sz="4" w:space="0" w:color="auto"/>
              <w:bottom w:val="single" w:sz="4" w:space="0" w:color="auto"/>
              <w:right w:val="single" w:sz="4" w:space="0" w:color="auto"/>
            </w:tcBorders>
            <w:hideMark/>
          </w:tcPr>
          <w:p w14:paraId="79A4F715" w14:textId="77777777" w:rsidR="003315C9" w:rsidRPr="00BB629B" w:rsidRDefault="003315C9" w:rsidP="00F236E6">
            <w:pPr>
              <w:pStyle w:val="TAH"/>
            </w:pPr>
            <w:r w:rsidRPr="00BB629B">
              <w:t>Condition</w:t>
            </w:r>
          </w:p>
        </w:tc>
        <w:tc>
          <w:tcPr>
            <w:tcW w:w="3129" w:type="dxa"/>
            <w:tcBorders>
              <w:top w:val="single" w:sz="4" w:space="0" w:color="auto"/>
              <w:left w:val="single" w:sz="4" w:space="0" w:color="auto"/>
              <w:bottom w:val="single" w:sz="4" w:space="0" w:color="auto"/>
              <w:right w:val="single" w:sz="4" w:space="0" w:color="auto"/>
            </w:tcBorders>
            <w:hideMark/>
          </w:tcPr>
          <w:p w14:paraId="48A7DC1C" w14:textId="77777777" w:rsidR="003315C9" w:rsidRPr="00BB629B" w:rsidRDefault="003315C9" w:rsidP="00F236E6">
            <w:pPr>
              <w:pStyle w:val="TAH"/>
            </w:pPr>
            <w:r w:rsidRPr="00BB629B">
              <w:t>Comment</w:t>
            </w:r>
          </w:p>
        </w:tc>
        <w:tc>
          <w:tcPr>
            <w:tcW w:w="1964" w:type="dxa"/>
            <w:tcBorders>
              <w:top w:val="nil"/>
              <w:left w:val="single" w:sz="4" w:space="0" w:color="auto"/>
              <w:bottom w:val="single" w:sz="4" w:space="0" w:color="auto"/>
              <w:right w:val="single" w:sz="4" w:space="0" w:color="auto"/>
            </w:tcBorders>
          </w:tcPr>
          <w:p w14:paraId="6AB40532" w14:textId="77777777" w:rsidR="003315C9" w:rsidRPr="00BB629B" w:rsidRDefault="003315C9" w:rsidP="00F236E6">
            <w:pPr>
              <w:pStyle w:val="TAH"/>
            </w:pPr>
          </w:p>
        </w:tc>
        <w:tc>
          <w:tcPr>
            <w:tcW w:w="1417" w:type="dxa"/>
            <w:tcBorders>
              <w:top w:val="nil"/>
              <w:left w:val="single" w:sz="4" w:space="0" w:color="auto"/>
              <w:bottom w:val="single" w:sz="4" w:space="0" w:color="auto"/>
              <w:right w:val="single" w:sz="4" w:space="0" w:color="auto"/>
            </w:tcBorders>
          </w:tcPr>
          <w:p w14:paraId="17384601" w14:textId="77777777" w:rsidR="003315C9" w:rsidRPr="00BB629B" w:rsidRDefault="003315C9" w:rsidP="00F236E6">
            <w:pPr>
              <w:pStyle w:val="TAH"/>
            </w:pPr>
          </w:p>
        </w:tc>
      </w:tr>
      <w:tr w:rsidR="003315C9" w:rsidRPr="00BB629B" w14:paraId="5F820D16"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58638F58" w14:textId="77777777" w:rsidR="003315C9" w:rsidRPr="00BB629B" w:rsidRDefault="003315C9" w:rsidP="00F236E6">
            <w:pPr>
              <w:pStyle w:val="TAL"/>
              <w:rPr>
                <w:b/>
                <w:lang w:eastAsia="zh-CN"/>
              </w:rPr>
            </w:pPr>
            <w:r w:rsidRPr="00BB629B">
              <w:rPr>
                <w:b/>
                <w:lang w:eastAsia="zh-CN"/>
              </w:rPr>
              <w:t>18.1</w:t>
            </w:r>
          </w:p>
        </w:tc>
        <w:tc>
          <w:tcPr>
            <w:tcW w:w="4418" w:type="dxa"/>
            <w:tcBorders>
              <w:top w:val="nil"/>
              <w:left w:val="single" w:sz="4" w:space="0" w:color="auto"/>
              <w:bottom w:val="single" w:sz="4" w:space="0" w:color="auto"/>
              <w:right w:val="single" w:sz="4" w:space="0" w:color="auto"/>
            </w:tcBorders>
            <w:shd w:val="clear" w:color="auto" w:fill="D0CECE"/>
            <w:hideMark/>
          </w:tcPr>
          <w:p w14:paraId="7E7F0F16" w14:textId="77777777" w:rsidR="003315C9" w:rsidRPr="00BB629B" w:rsidRDefault="003315C9" w:rsidP="00F236E6">
            <w:pPr>
              <w:pStyle w:val="TAL"/>
              <w:rPr>
                <w:b/>
              </w:rPr>
            </w:pPr>
            <w:r w:rsidRPr="00BB629B">
              <w:rPr>
                <w:b/>
              </w:rPr>
              <w:t xml:space="preserve">RRC_IDLE state mobility for </w:t>
            </w:r>
            <w:proofErr w:type="spellStart"/>
            <w:r w:rsidRPr="00BB629B">
              <w:rPr>
                <w:b/>
              </w:rPr>
              <w:t>RedCap</w:t>
            </w:r>
            <w:proofErr w:type="spellEnd"/>
          </w:p>
        </w:tc>
        <w:tc>
          <w:tcPr>
            <w:tcW w:w="849" w:type="dxa"/>
            <w:tcBorders>
              <w:top w:val="nil"/>
              <w:left w:val="single" w:sz="4" w:space="0" w:color="auto"/>
              <w:bottom w:val="single" w:sz="4" w:space="0" w:color="auto"/>
              <w:right w:val="single" w:sz="4" w:space="0" w:color="auto"/>
            </w:tcBorders>
            <w:shd w:val="clear" w:color="auto" w:fill="D0CECE"/>
          </w:tcPr>
          <w:p w14:paraId="6B72C350" w14:textId="77777777" w:rsidR="003315C9" w:rsidRPr="00BB629B" w:rsidRDefault="003315C9" w:rsidP="00F236E6">
            <w:pPr>
              <w:pStyle w:val="TAL"/>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2CBBCBE0" w14:textId="77777777" w:rsidR="003315C9" w:rsidRPr="00BB629B" w:rsidRDefault="003315C9" w:rsidP="00F236E6">
            <w:pPr>
              <w:pStyle w:val="TAL"/>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3B8914EF" w14:textId="77777777" w:rsidR="003315C9" w:rsidRPr="00BB629B" w:rsidRDefault="003315C9" w:rsidP="00F236E6">
            <w:pPr>
              <w:pStyle w:val="TAL"/>
            </w:pPr>
          </w:p>
        </w:tc>
        <w:tc>
          <w:tcPr>
            <w:tcW w:w="1964" w:type="dxa"/>
            <w:tcBorders>
              <w:top w:val="nil"/>
              <w:left w:val="single" w:sz="4" w:space="0" w:color="auto"/>
              <w:bottom w:val="single" w:sz="4" w:space="0" w:color="auto"/>
              <w:right w:val="single" w:sz="4" w:space="0" w:color="auto"/>
            </w:tcBorders>
            <w:shd w:val="clear" w:color="auto" w:fill="D0CECE"/>
          </w:tcPr>
          <w:p w14:paraId="14F4F662"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D0CECE"/>
          </w:tcPr>
          <w:p w14:paraId="149CD41D" w14:textId="77777777" w:rsidR="003315C9" w:rsidRPr="00BB629B" w:rsidRDefault="003315C9" w:rsidP="00F236E6">
            <w:pPr>
              <w:pStyle w:val="TAL"/>
            </w:pPr>
          </w:p>
        </w:tc>
      </w:tr>
      <w:tr w:rsidR="00C84597" w:rsidRPr="004A0E7C" w14:paraId="376BBE5A" w14:textId="77777777" w:rsidTr="005C26C6">
        <w:trPr>
          <w:jc w:val="center"/>
        </w:trPr>
        <w:tc>
          <w:tcPr>
            <w:tcW w:w="1157" w:type="dxa"/>
            <w:tcBorders>
              <w:top w:val="nil"/>
              <w:left w:val="single" w:sz="4" w:space="0" w:color="auto"/>
              <w:bottom w:val="single" w:sz="4" w:space="0" w:color="auto"/>
              <w:right w:val="single" w:sz="4" w:space="0" w:color="auto"/>
            </w:tcBorders>
            <w:shd w:val="clear" w:color="auto" w:fill="D0CECE"/>
          </w:tcPr>
          <w:p w14:paraId="45399567" w14:textId="77777777" w:rsidR="00C84597" w:rsidRPr="004A0E7C" w:rsidRDefault="00C84597" w:rsidP="005C26C6">
            <w:pPr>
              <w:pStyle w:val="TAL"/>
              <w:rPr>
                <w:b/>
                <w:lang w:eastAsia="zh-CN"/>
              </w:rPr>
            </w:pPr>
            <w:r w:rsidRPr="004A0E7C">
              <w:rPr>
                <w:b/>
                <w:lang w:eastAsia="zh-CN"/>
              </w:rPr>
              <w:t>18.1.1</w:t>
            </w:r>
          </w:p>
        </w:tc>
        <w:tc>
          <w:tcPr>
            <w:tcW w:w="4418" w:type="dxa"/>
            <w:tcBorders>
              <w:top w:val="nil"/>
              <w:left w:val="single" w:sz="4" w:space="0" w:color="auto"/>
              <w:bottom w:val="single" w:sz="4" w:space="0" w:color="auto"/>
              <w:right w:val="single" w:sz="4" w:space="0" w:color="auto"/>
            </w:tcBorders>
            <w:shd w:val="clear" w:color="auto" w:fill="D0CECE"/>
          </w:tcPr>
          <w:p w14:paraId="4D25671C" w14:textId="77777777" w:rsidR="00C84597" w:rsidRPr="004A0E7C" w:rsidRDefault="00C84597" w:rsidP="005C26C6">
            <w:pPr>
              <w:pStyle w:val="TAL"/>
              <w:rPr>
                <w:b/>
              </w:rPr>
            </w:pPr>
            <w:r w:rsidRPr="004A0E7C">
              <w:rPr>
                <w:b/>
              </w:rPr>
              <w:t>Inter-RAT NR cell re-selection</w:t>
            </w:r>
          </w:p>
        </w:tc>
        <w:tc>
          <w:tcPr>
            <w:tcW w:w="849" w:type="dxa"/>
            <w:tcBorders>
              <w:top w:val="nil"/>
              <w:left w:val="single" w:sz="4" w:space="0" w:color="auto"/>
              <w:bottom w:val="single" w:sz="4" w:space="0" w:color="auto"/>
              <w:right w:val="single" w:sz="4" w:space="0" w:color="auto"/>
            </w:tcBorders>
            <w:shd w:val="clear" w:color="auto" w:fill="D0CECE"/>
          </w:tcPr>
          <w:p w14:paraId="2EF17D15" w14:textId="77777777" w:rsidR="00C84597" w:rsidRPr="004A0E7C" w:rsidRDefault="00C84597" w:rsidP="005C26C6">
            <w:pPr>
              <w:pStyle w:val="TAL"/>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0158554A" w14:textId="77777777" w:rsidR="00C84597" w:rsidRPr="004A0E7C" w:rsidRDefault="00C84597" w:rsidP="005C26C6">
            <w:pPr>
              <w:pStyle w:val="TAL"/>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34CCB660" w14:textId="77777777" w:rsidR="00C84597" w:rsidRPr="004A0E7C" w:rsidRDefault="00C84597" w:rsidP="005C26C6">
            <w:pPr>
              <w:pStyle w:val="TAL"/>
            </w:pPr>
          </w:p>
        </w:tc>
        <w:tc>
          <w:tcPr>
            <w:tcW w:w="1964" w:type="dxa"/>
            <w:tcBorders>
              <w:top w:val="nil"/>
              <w:left w:val="single" w:sz="4" w:space="0" w:color="auto"/>
              <w:bottom w:val="single" w:sz="4" w:space="0" w:color="auto"/>
              <w:right w:val="single" w:sz="4" w:space="0" w:color="auto"/>
            </w:tcBorders>
            <w:shd w:val="clear" w:color="auto" w:fill="D0CECE"/>
          </w:tcPr>
          <w:p w14:paraId="2C7D4716" w14:textId="77777777" w:rsidR="00C84597" w:rsidRPr="004A0E7C" w:rsidRDefault="00C84597" w:rsidP="005C26C6">
            <w:pPr>
              <w:pStyle w:val="TAL"/>
            </w:pPr>
          </w:p>
        </w:tc>
        <w:tc>
          <w:tcPr>
            <w:tcW w:w="1417" w:type="dxa"/>
            <w:tcBorders>
              <w:top w:val="nil"/>
              <w:left w:val="single" w:sz="4" w:space="0" w:color="auto"/>
              <w:bottom w:val="single" w:sz="4" w:space="0" w:color="auto"/>
              <w:right w:val="single" w:sz="4" w:space="0" w:color="auto"/>
            </w:tcBorders>
            <w:shd w:val="clear" w:color="auto" w:fill="D0CECE"/>
          </w:tcPr>
          <w:p w14:paraId="5D1CDD89" w14:textId="77777777" w:rsidR="00C84597" w:rsidRPr="004A0E7C" w:rsidRDefault="00C84597" w:rsidP="005C26C6">
            <w:pPr>
              <w:pStyle w:val="TAL"/>
            </w:pPr>
          </w:p>
        </w:tc>
      </w:tr>
      <w:tr w:rsidR="00C84597" w:rsidRPr="004A0E7C" w14:paraId="4E170EB9" w14:textId="77777777" w:rsidTr="000A5C5F">
        <w:trPr>
          <w:jc w:val="center"/>
        </w:trPr>
        <w:tc>
          <w:tcPr>
            <w:tcW w:w="1157" w:type="dxa"/>
            <w:tcBorders>
              <w:top w:val="single" w:sz="4" w:space="0" w:color="auto"/>
              <w:left w:val="single" w:sz="4" w:space="0" w:color="auto"/>
              <w:bottom w:val="single" w:sz="4" w:space="0" w:color="auto"/>
              <w:right w:val="single" w:sz="4" w:space="0" w:color="auto"/>
            </w:tcBorders>
          </w:tcPr>
          <w:p w14:paraId="3B72624E" w14:textId="77777777" w:rsidR="00C84597" w:rsidRPr="004A0E7C" w:rsidRDefault="00C84597" w:rsidP="005C26C6">
            <w:pPr>
              <w:pStyle w:val="TAL"/>
              <w:rPr>
                <w:b/>
                <w:lang w:eastAsia="zh-CN"/>
              </w:rPr>
            </w:pPr>
            <w:r w:rsidRPr="004A0E7C">
              <w:rPr>
                <w:lang w:eastAsia="zh-CN"/>
              </w:rPr>
              <w:t>18.1.1.1</w:t>
            </w:r>
          </w:p>
        </w:tc>
        <w:tc>
          <w:tcPr>
            <w:tcW w:w="4418" w:type="dxa"/>
            <w:tcBorders>
              <w:top w:val="single" w:sz="4" w:space="0" w:color="auto"/>
              <w:left w:val="single" w:sz="4" w:space="0" w:color="auto"/>
              <w:bottom w:val="single" w:sz="4" w:space="0" w:color="auto"/>
              <w:right w:val="single" w:sz="4" w:space="0" w:color="auto"/>
            </w:tcBorders>
          </w:tcPr>
          <w:p w14:paraId="2E321B7C" w14:textId="77777777" w:rsidR="00C84597" w:rsidRPr="004A0E7C" w:rsidRDefault="00C84597" w:rsidP="005C26C6">
            <w:pPr>
              <w:pStyle w:val="TAL"/>
              <w:rPr>
                <w:b/>
              </w:rPr>
            </w:pPr>
            <w:r w:rsidRPr="004A0E7C">
              <w:t>E-UTRA - NR SA FR1 E-UTRA Cell reselection to higher priority NR target Cell in FR1</w:t>
            </w:r>
          </w:p>
        </w:tc>
        <w:tc>
          <w:tcPr>
            <w:tcW w:w="849" w:type="dxa"/>
            <w:tcBorders>
              <w:top w:val="single" w:sz="4" w:space="0" w:color="auto"/>
              <w:left w:val="single" w:sz="4" w:space="0" w:color="auto"/>
              <w:bottom w:val="single" w:sz="4" w:space="0" w:color="auto"/>
              <w:right w:val="single" w:sz="4" w:space="0" w:color="auto"/>
            </w:tcBorders>
          </w:tcPr>
          <w:p w14:paraId="53553305" w14:textId="77777777" w:rsidR="00C84597" w:rsidRPr="004A0E7C" w:rsidRDefault="00C84597" w:rsidP="005C26C6">
            <w:pPr>
              <w:pStyle w:val="TAL"/>
            </w:pPr>
            <w:r w:rsidRPr="004A0E7C">
              <w:rPr>
                <w:rFonts w:hint="eastAsia"/>
                <w:lang w:eastAsia="zh-CN"/>
              </w:rPr>
              <w:t>R</w:t>
            </w:r>
            <w:r w:rsidRPr="004A0E7C">
              <w:rPr>
                <w:lang w:eastAsia="zh-CN"/>
              </w:rPr>
              <w:t>el-17</w:t>
            </w:r>
          </w:p>
        </w:tc>
        <w:tc>
          <w:tcPr>
            <w:tcW w:w="1376" w:type="dxa"/>
            <w:tcBorders>
              <w:top w:val="single" w:sz="4" w:space="0" w:color="auto"/>
              <w:left w:val="single" w:sz="4" w:space="0" w:color="auto"/>
              <w:bottom w:val="single" w:sz="4" w:space="0" w:color="auto"/>
              <w:right w:val="single" w:sz="4" w:space="0" w:color="auto"/>
            </w:tcBorders>
          </w:tcPr>
          <w:p w14:paraId="069331E5" w14:textId="77777777" w:rsidR="00C84597" w:rsidRPr="004A0E7C" w:rsidRDefault="00C84597" w:rsidP="005C26C6">
            <w:pPr>
              <w:pStyle w:val="TAL"/>
            </w:pPr>
            <w:r w:rsidRPr="004A0E7C">
              <w:rPr>
                <w:lang w:eastAsia="zh-CN"/>
              </w:rPr>
              <w:t>TBD</w:t>
            </w:r>
          </w:p>
        </w:tc>
        <w:tc>
          <w:tcPr>
            <w:tcW w:w="3129" w:type="dxa"/>
            <w:tcBorders>
              <w:top w:val="single" w:sz="4" w:space="0" w:color="auto"/>
              <w:left w:val="single" w:sz="4" w:space="0" w:color="auto"/>
              <w:bottom w:val="single" w:sz="4" w:space="0" w:color="auto"/>
              <w:right w:val="single" w:sz="4" w:space="0" w:color="auto"/>
            </w:tcBorders>
          </w:tcPr>
          <w:p w14:paraId="57EDC0F5" w14:textId="77777777" w:rsidR="00C84597" w:rsidRPr="004A0E7C" w:rsidRDefault="00C84597" w:rsidP="005C26C6">
            <w:pPr>
              <w:pStyle w:val="TAL"/>
            </w:pPr>
          </w:p>
        </w:tc>
        <w:tc>
          <w:tcPr>
            <w:tcW w:w="1964" w:type="dxa"/>
            <w:tcBorders>
              <w:top w:val="single" w:sz="4" w:space="0" w:color="auto"/>
              <w:left w:val="single" w:sz="4" w:space="0" w:color="auto"/>
              <w:bottom w:val="single" w:sz="4" w:space="0" w:color="auto"/>
              <w:right w:val="single" w:sz="4" w:space="0" w:color="auto"/>
            </w:tcBorders>
          </w:tcPr>
          <w:p w14:paraId="57105BA2" w14:textId="77777777" w:rsidR="00C84597" w:rsidRPr="004A0E7C" w:rsidRDefault="00C84597" w:rsidP="005C26C6">
            <w:pPr>
              <w:pStyle w:val="TAL"/>
            </w:pPr>
            <w:r w:rsidRPr="004A0E7C">
              <w:rPr>
                <w:rFonts w:eastAsia="DengXian" w:cs="Arial"/>
                <w:color w:val="000000"/>
                <w:szCs w:val="18"/>
              </w:rPr>
              <w:t>NOTE 1</w:t>
            </w:r>
          </w:p>
        </w:tc>
        <w:tc>
          <w:tcPr>
            <w:tcW w:w="1417" w:type="dxa"/>
            <w:tcBorders>
              <w:top w:val="single" w:sz="4" w:space="0" w:color="auto"/>
              <w:left w:val="single" w:sz="4" w:space="0" w:color="auto"/>
              <w:bottom w:val="single" w:sz="4" w:space="0" w:color="auto"/>
              <w:right w:val="single" w:sz="4" w:space="0" w:color="auto"/>
            </w:tcBorders>
          </w:tcPr>
          <w:p w14:paraId="29982D85" w14:textId="77777777" w:rsidR="00C84597" w:rsidRPr="004A0E7C" w:rsidRDefault="00C84597" w:rsidP="005C26C6">
            <w:pPr>
              <w:pStyle w:val="TAL"/>
            </w:pPr>
            <w:r w:rsidRPr="004A0E7C">
              <w:t>2Rx</w:t>
            </w:r>
          </w:p>
        </w:tc>
      </w:tr>
      <w:tr w:rsidR="003315C9" w:rsidRPr="00BB629B" w14:paraId="743D5C31"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1B3CF9CF"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18.2</w:t>
            </w:r>
          </w:p>
        </w:tc>
        <w:tc>
          <w:tcPr>
            <w:tcW w:w="4418" w:type="dxa"/>
            <w:tcBorders>
              <w:top w:val="nil"/>
              <w:left w:val="single" w:sz="4" w:space="0" w:color="auto"/>
              <w:bottom w:val="single" w:sz="4" w:space="0" w:color="auto"/>
              <w:right w:val="single" w:sz="4" w:space="0" w:color="auto"/>
            </w:tcBorders>
            <w:shd w:val="clear" w:color="auto" w:fill="D0CECE"/>
            <w:hideMark/>
          </w:tcPr>
          <w:p w14:paraId="0D48347F"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 xml:space="preserve">RRC_CONNECTED state mobility for </w:t>
            </w:r>
            <w:proofErr w:type="spellStart"/>
            <w:r w:rsidRPr="00BB629B">
              <w:rPr>
                <w:rFonts w:eastAsia="PMingLiU" w:cs="Arial"/>
                <w:b/>
                <w:szCs w:val="18"/>
                <w:lang w:eastAsia="zh-TW"/>
              </w:rPr>
              <w:t>RedCap</w:t>
            </w:r>
            <w:proofErr w:type="spellEnd"/>
          </w:p>
        </w:tc>
        <w:tc>
          <w:tcPr>
            <w:tcW w:w="849" w:type="dxa"/>
            <w:tcBorders>
              <w:top w:val="nil"/>
              <w:left w:val="single" w:sz="4" w:space="0" w:color="auto"/>
              <w:bottom w:val="single" w:sz="4" w:space="0" w:color="auto"/>
              <w:right w:val="single" w:sz="4" w:space="0" w:color="auto"/>
            </w:tcBorders>
            <w:shd w:val="clear" w:color="auto" w:fill="D0CECE"/>
          </w:tcPr>
          <w:p w14:paraId="2612ABC1"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3553C6C2"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69FCCA6E"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21EEC284"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5FA912A6" w14:textId="77777777" w:rsidR="003315C9" w:rsidRPr="00BB629B" w:rsidRDefault="003315C9" w:rsidP="00F236E6">
            <w:pPr>
              <w:pStyle w:val="TAL"/>
              <w:rPr>
                <w:rFonts w:eastAsia="PMingLiU" w:cs="Arial"/>
                <w:b/>
                <w:szCs w:val="18"/>
                <w:lang w:eastAsia="zh-TW"/>
              </w:rPr>
            </w:pPr>
          </w:p>
        </w:tc>
      </w:tr>
      <w:tr w:rsidR="003315C9" w:rsidRPr="00BB629B" w14:paraId="7456FC4A"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7106C799"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18.2.1</w:t>
            </w:r>
          </w:p>
        </w:tc>
        <w:tc>
          <w:tcPr>
            <w:tcW w:w="4418" w:type="dxa"/>
            <w:tcBorders>
              <w:top w:val="nil"/>
              <w:left w:val="single" w:sz="4" w:space="0" w:color="auto"/>
              <w:bottom w:val="single" w:sz="4" w:space="0" w:color="auto"/>
              <w:right w:val="single" w:sz="4" w:space="0" w:color="auto"/>
            </w:tcBorders>
            <w:shd w:val="clear" w:color="auto" w:fill="D0CECE"/>
            <w:hideMark/>
          </w:tcPr>
          <w:p w14:paraId="2C2425E7"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 xml:space="preserve">Inter-RAT cell handover for </w:t>
            </w:r>
            <w:proofErr w:type="spellStart"/>
            <w:r w:rsidRPr="00BB629B">
              <w:rPr>
                <w:rFonts w:eastAsia="PMingLiU" w:cs="Arial"/>
                <w:b/>
                <w:szCs w:val="18"/>
                <w:lang w:eastAsia="zh-TW"/>
              </w:rPr>
              <w:t>RedCap</w:t>
            </w:r>
            <w:proofErr w:type="spellEnd"/>
          </w:p>
        </w:tc>
        <w:tc>
          <w:tcPr>
            <w:tcW w:w="849" w:type="dxa"/>
            <w:tcBorders>
              <w:top w:val="nil"/>
              <w:left w:val="single" w:sz="4" w:space="0" w:color="auto"/>
              <w:bottom w:val="single" w:sz="4" w:space="0" w:color="auto"/>
              <w:right w:val="single" w:sz="4" w:space="0" w:color="auto"/>
            </w:tcBorders>
            <w:shd w:val="clear" w:color="auto" w:fill="D0CECE"/>
          </w:tcPr>
          <w:p w14:paraId="01CEE95C"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79DB2B1C"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6811D652"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0F57F005"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3B9F9655" w14:textId="77777777" w:rsidR="003315C9" w:rsidRPr="00BB629B" w:rsidRDefault="003315C9" w:rsidP="00F236E6">
            <w:pPr>
              <w:pStyle w:val="TAL"/>
              <w:rPr>
                <w:rFonts w:eastAsia="PMingLiU" w:cs="Arial"/>
                <w:b/>
                <w:szCs w:val="18"/>
                <w:lang w:eastAsia="zh-TW"/>
              </w:rPr>
            </w:pPr>
          </w:p>
        </w:tc>
      </w:tr>
      <w:tr w:rsidR="003315C9" w:rsidRPr="00BB629B" w14:paraId="07F56A34"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cPr>
          <w:p w14:paraId="481992AD" w14:textId="77777777" w:rsidR="003315C9" w:rsidRPr="00BB629B" w:rsidRDefault="003315C9" w:rsidP="00F236E6">
            <w:pPr>
              <w:pStyle w:val="TAL"/>
              <w:rPr>
                <w:lang w:eastAsia="zh-CN"/>
              </w:rPr>
            </w:pPr>
            <w:r w:rsidRPr="00BB629B">
              <w:rPr>
                <w:lang w:eastAsia="zh-CN"/>
              </w:rPr>
              <w:t>18.2.1.1</w:t>
            </w:r>
          </w:p>
        </w:tc>
        <w:tc>
          <w:tcPr>
            <w:tcW w:w="4418" w:type="dxa"/>
            <w:tcBorders>
              <w:top w:val="nil"/>
              <w:left w:val="single" w:sz="4" w:space="0" w:color="auto"/>
              <w:bottom w:val="single" w:sz="4" w:space="0" w:color="auto"/>
              <w:right w:val="single" w:sz="4" w:space="0" w:color="auto"/>
            </w:tcBorders>
            <w:shd w:val="clear" w:color="auto" w:fill="FFFFFF"/>
          </w:tcPr>
          <w:p w14:paraId="181CD0FD" w14:textId="77777777" w:rsidR="003315C9" w:rsidRPr="00BB629B" w:rsidRDefault="003315C9" w:rsidP="00F236E6">
            <w:pPr>
              <w:pStyle w:val="TAL"/>
            </w:pPr>
            <w:r w:rsidRPr="00BB629B">
              <w:t>E-UTRA - NR SA FR1 E-UTRAN - NR handover in FR1</w:t>
            </w:r>
          </w:p>
        </w:tc>
        <w:tc>
          <w:tcPr>
            <w:tcW w:w="849" w:type="dxa"/>
            <w:tcBorders>
              <w:top w:val="nil"/>
              <w:left w:val="single" w:sz="4" w:space="0" w:color="auto"/>
              <w:bottom w:val="single" w:sz="4" w:space="0" w:color="auto"/>
              <w:right w:val="single" w:sz="4" w:space="0" w:color="auto"/>
            </w:tcBorders>
            <w:shd w:val="clear" w:color="auto" w:fill="FFFFFF"/>
          </w:tcPr>
          <w:p w14:paraId="248A4118" w14:textId="77777777" w:rsidR="003315C9" w:rsidRPr="00BB629B" w:rsidRDefault="003315C9" w:rsidP="00F236E6">
            <w:pPr>
              <w:pStyle w:val="TAL"/>
              <w:rPr>
                <w:lang w:eastAsia="zh-CN"/>
              </w:rPr>
            </w:pPr>
            <w:r w:rsidRPr="00BB629B">
              <w:rPr>
                <w:rFonts w:hint="eastAsia"/>
                <w:lang w:eastAsia="zh-CN"/>
              </w:rPr>
              <w:t>R</w:t>
            </w:r>
            <w:r w:rsidRPr="00BB629B">
              <w:rPr>
                <w:lang w:eastAsia="zh-CN"/>
              </w:rPr>
              <w:t>el-17</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66EFFE9F" w14:textId="77777777" w:rsidR="003315C9" w:rsidRPr="00BB629B" w:rsidRDefault="003315C9" w:rsidP="00F236E6">
            <w:pPr>
              <w:pStyle w:val="TAL"/>
              <w:rPr>
                <w:lang w:eastAsia="zh-CN"/>
              </w:rPr>
            </w:pPr>
            <w:r w:rsidRPr="00BB629B">
              <w:rPr>
                <w:lang w:eastAsia="zh-CN"/>
              </w:rPr>
              <w:t>C182</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0080FDA" w14:textId="77777777" w:rsidR="003315C9" w:rsidRPr="00BB629B" w:rsidRDefault="003315C9" w:rsidP="00F236E6">
            <w:pPr>
              <w:pStyle w:val="TAL"/>
              <w:rPr>
                <w:lang w:eastAsia="zh-CN"/>
              </w:rPr>
            </w:pPr>
            <w:r w:rsidRPr="00BB629B">
              <w:rPr>
                <w:lang w:eastAsia="zh-CN"/>
              </w:rPr>
              <w:t xml:space="preserve">2Rx </w:t>
            </w:r>
            <w:proofErr w:type="spellStart"/>
            <w:r w:rsidRPr="00BB629B">
              <w:rPr>
                <w:lang w:eastAsia="zh-CN"/>
              </w:rPr>
              <w:t>RedCap</w:t>
            </w:r>
            <w:proofErr w:type="spellEnd"/>
            <w:r w:rsidRPr="00BB629B">
              <w:rPr>
                <w:lang w:eastAsia="zh-CN"/>
              </w:rPr>
              <w:t xml:space="preserve"> UEs supporting 5GS NR SA FR1 and E-UTRA</w:t>
            </w:r>
          </w:p>
        </w:tc>
        <w:tc>
          <w:tcPr>
            <w:tcW w:w="1964" w:type="dxa"/>
            <w:tcBorders>
              <w:top w:val="nil"/>
              <w:left w:val="single" w:sz="4" w:space="0" w:color="auto"/>
              <w:bottom w:val="single" w:sz="4" w:space="0" w:color="auto"/>
              <w:right w:val="single" w:sz="4" w:space="0" w:color="auto"/>
            </w:tcBorders>
            <w:shd w:val="clear" w:color="auto" w:fill="FFFFFF"/>
          </w:tcPr>
          <w:p w14:paraId="7054DBDC"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FFFFFF"/>
          </w:tcPr>
          <w:p w14:paraId="02837392" w14:textId="77777777" w:rsidR="003315C9" w:rsidRPr="00BB629B" w:rsidRDefault="003315C9" w:rsidP="00F236E6">
            <w:pPr>
              <w:pStyle w:val="TAL"/>
              <w:rPr>
                <w:lang w:eastAsia="zh-CN"/>
              </w:rPr>
            </w:pPr>
            <w:r w:rsidRPr="00BB629B">
              <w:rPr>
                <w:rFonts w:hint="eastAsia"/>
                <w:lang w:eastAsia="zh-CN"/>
              </w:rPr>
              <w:t>2</w:t>
            </w:r>
            <w:r w:rsidRPr="00BB629B">
              <w:rPr>
                <w:lang w:eastAsia="zh-CN"/>
              </w:rPr>
              <w:t>RX</w:t>
            </w:r>
          </w:p>
        </w:tc>
      </w:tr>
      <w:tr w:rsidR="003315C9" w:rsidRPr="00BB629B" w14:paraId="48BAA703"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0CECE"/>
            <w:hideMark/>
          </w:tcPr>
          <w:p w14:paraId="6CF80F47"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18.2.2</w:t>
            </w:r>
          </w:p>
        </w:tc>
        <w:tc>
          <w:tcPr>
            <w:tcW w:w="4418" w:type="dxa"/>
            <w:tcBorders>
              <w:top w:val="nil"/>
              <w:left w:val="single" w:sz="4" w:space="0" w:color="auto"/>
              <w:bottom w:val="single" w:sz="4" w:space="0" w:color="auto"/>
              <w:right w:val="single" w:sz="4" w:space="0" w:color="auto"/>
            </w:tcBorders>
            <w:shd w:val="clear" w:color="auto" w:fill="D0CECE"/>
            <w:hideMark/>
          </w:tcPr>
          <w:p w14:paraId="036F0515" w14:textId="77777777" w:rsidR="003315C9" w:rsidRPr="00BB629B" w:rsidRDefault="003315C9" w:rsidP="00F236E6">
            <w:pPr>
              <w:pStyle w:val="TAL"/>
              <w:rPr>
                <w:rFonts w:eastAsia="PMingLiU" w:cs="Arial"/>
                <w:b/>
                <w:szCs w:val="18"/>
                <w:lang w:eastAsia="zh-TW"/>
              </w:rPr>
            </w:pPr>
            <w:r w:rsidRPr="00BB629B">
              <w:rPr>
                <w:rFonts w:eastAsia="PMingLiU" w:cs="Arial"/>
                <w:b/>
                <w:szCs w:val="18"/>
                <w:lang w:eastAsia="zh-TW"/>
              </w:rPr>
              <w:t xml:space="preserve">RRC connection release with redirection for </w:t>
            </w:r>
            <w:proofErr w:type="spellStart"/>
            <w:r w:rsidRPr="00BB629B">
              <w:rPr>
                <w:rFonts w:eastAsia="PMingLiU" w:cs="Arial"/>
                <w:b/>
                <w:szCs w:val="18"/>
                <w:lang w:eastAsia="zh-TW"/>
              </w:rPr>
              <w:t>RedCap</w:t>
            </w:r>
            <w:proofErr w:type="spellEnd"/>
          </w:p>
        </w:tc>
        <w:tc>
          <w:tcPr>
            <w:tcW w:w="849" w:type="dxa"/>
            <w:tcBorders>
              <w:top w:val="nil"/>
              <w:left w:val="single" w:sz="4" w:space="0" w:color="auto"/>
              <w:bottom w:val="single" w:sz="4" w:space="0" w:color="auto"/>
              <w:right w:val="single" w:sz="4" w:space="0" w:color="auto"/>
            </w:tcBorders>
            <w:shd w:val="clear" w:color="auto" w:fill="D0CECE"/>
          </w:tcPr>
          <w:p w14:paraId="5522A95B"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0CECE"/>
          </w:tcPr>
          <w:p w14:paraId="2DC7E0C6"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0CECE"/>
          </w:tcPr>
          <w:p w14:paraId="6806E82A" w14:textId="77777777" w:rsidR="003315C9" w:rsidRPr="00BB629B" w:rsidRDefault="003315C9" w:rsidP="00F236E6">
            <w:pPr>
              <w:pStyle w:val="TAL"/>
              <w:rPr>
                <w:rFonts w:eastAsia="PMingLiU" w:cs="Arial"/>
                <w:b/>
                <w:szCs w:val="18"/>
                <w:lang w:eastAsia="zh-TW"/>
              </w:rPr>
            </w:pPr>
          </w:p>
        </w:tc>
        <w:tc>
          <w:tcPr>
            <w:tcW w:w="1964" w:type="dxa"/>
            <w:tcBorders>
              <w:top w:val="nil"/>
              <w:left w:val="single" w:sz="4" w:space="0" w:color="auto"/>
              <w:bottom w:val="single" w:sz="4" w:space="0" w:color="auto"/>
              <w:right w:val="single" w:sz="4" w:space="0" w:color="auto"/>
            </w:tcBorders>
            <w:shd w:val="clear" w:color="auto" w:fill="D0CECE"/>
          </w:tcPr>
          <w:p w14:paraId="6C058419"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D0CECE"/>
          </w:tcPr>
          <w:p w14:paraId="2AA9A20D" w14:textId="77777777" w:rsidR="003315C9" w:rsidRPr="00BB629B" w:rsidRDefault="003315C9" w:rsidP="00F236E6">
            <w:pPr>
              <w:pStyle w:val="TAL"/>
              <w:rPr>
                <w:rFonts w:eastAsia="PMingLiU" w:cs="Arial"/>
                <w:b/>
                <w:szCs w:val="18"/>
                <w:lang w:eastAsia="zh-TW"/>
              </w:rPr>
            </w:pPr>
          </w:p>
        </w:tc>
      </w:tr>
      <w:tr w:rsidR="003315C9" w:rsidRPr="00BB629B" w14:paraId="7F7DF3D6"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hideMark/>
          </w:tcPr>
          <w:p w14:paraId="3BA5F335" w14:textId="77777777" w:rsidR="003315C9" w:rsidRPr="00BB629B" w:rsidRDefault="003315C9" w:rsidP="00F236E6">
            <w:pPr>
              <w:pStyle w:val="TAL"/>
              <w:rPr>
                <w:lang w:eastAsia="zh-CN"/>
              </w:rPr>
            </w:pPr>
            <w:r w:rsidRPr="00BB629B">
              <w:rPr>
                <w:lang w:eastAsia="zh-CN"/>
              </w:rPr>
              <w:t>18.2.2.1</w:t>
            </w:r>
          </w:p>
        </w:tc>
        <w:tc>
          <w:tcPr>
            <w:tcW w:w="4418" w:type="dxa"/>
            <w:tcBorders>
              <w:top w:val="nil"/>
              <w:left w:val="single" w:sz="4" w:space="0" w:color="auto"/>
              <w:bottom w:val="single" w:sz="4" w:space="0" w:color="auto"/>
              <w:right w:val="single" w:sz="4" w:space="0" w:color="auto"/>
            </w:tcBorders>
            <w:shd w:val="clear" w:color="auto" w:fill="FFFFFF"/>
            <w:hideMark/>
          </w:tcPr>
          <w:p w14:paraId="68701F47" w14:textId="77777777" w:rsidR="003315C9" w:rsidRPr="00BB629B" w:rsidRDefault="003315C9" w:rsidP="00F236E6">
            <w:pPr>
              <w:pStyle w:val="TAL"/>
            </w:pPr>
            <w:r w:rsidRPr="00BB629B">
              <w:t>E-UTRA - NR SA FR1 Redirection from E-UTRA to NR SA FR1 for redcap UE</w:t>
            </w:r>
          </w:p>
        </w:tc>
        <w:tc>
          <w:tcPr>
            <w:tcW w:w="849" w:type="dxa"/>
            <w:tcBorders>
              <w:top w:val="nil"/>
              <w:left w:val="single" w:sz="4" w:space="0" w:color="auto"/>
              <w:bottom w:val="single" w:sz="4" w:space="0" w:color="auto"/>
              <w:right w:val="single" w:sz="4" w:space="0" w:color="auto"/>
            </w:tcBorders>
            <w:shd w:val="clear" w:color="auto" w:fill="FFFFFF"/>
            <w:hideMark/>
          </w:tcPr>
          <w:p w14:paraId="306CDDA1" w14:textId="77777777" w:rsidR="003315C9" w:rsidRPr="00BB629B" w:rsidRDefault="003315C9" w:rsidP="00F236E6">
            <w:pPr>
              <w:pStyle w:val="TAL"/>
            </w:pPr>
            <w:r w:rsidRPr="00BB629B">
              <w:rPr>
                <w:lang w:eastAsia="zh-CN"/>
              </w:rPr>
              <w:t>Rel-17</w:t>
            </w:r>
          </w:p>
        </w:tc>
        <w:tc>
          <w:tcPr>
            <w:tcW w:w="1376" w:type="dxa"/>
            <w:tcBorders>
              <w:top w:val="single" w:sz="4" w:space="0" w:color="auto"/>
              <w:left w:val="single" w:sz="4" w:space="0" w:color="auto"/>
              <w:bottom w:val="single" w:sz="4" w:space="0" w:color="auto"/>
              <w:right w:val="single" w:sz="4" w:space="0" w:color="auto"/>
            </w:tcBorders>
            <w:shd w:val="clear" w:color="auto" w:fill="FFFFFF"/>
            <w:hideMark/>
          </w:tcPr>
          <w:p w14:paraId="5B7F4679" w14:textId="69A55312" w:rsidR="003315C9" w:rsidRPr="00BB629B" w:rsidRDefault="003315C9" w:rsidP="00F236E6">
            <w:pPr>
              <w:pStyle w:val="TAL"/>
            </w:pPr>
            <w:del w:id="8593" w:author="2458" w:date="2023-06-22T18:24:00Z">
              <w:r w:rsidRPr="00BB629B" w:rsidDel="007A4D5A">
                <w:rPr>
                  <w:lang w:eastAsia="zh-CN"/>
                </w:rPr>
                <w:delText>C199</w:delText>
              </w:r>
            </w:del>
            <w:ins w:id="8594" w:author="2458" w:date="2023-06-22T18:24:00Z">
              <w:r w:rsidR="007A4D5A" w:rsidRPr="007A4D5A">
                <w:rPr>
                  <w:lang w:eastAsia="zh-CN"/>
                </w:rPr>
                <w:t>C182</w:t>
              </w:r>
            </w:ins>
          </w:p>
        </w:tc>
        <w:tc>
          <w:tcPr>
            <w:tcW w:w="3129" w:type="dxa"/>
            <w:tcBorders>
              <w:top w:val="single" w:sz="4" w:space="0" w:color="auto"/>
              <w:left w:val="single" w:sz="4" w:space="0" w:color="auto"/>
              <w:bottom w:val="single" w:sz="4" w:space="0" w:color="auto"/>
              <w:right w:val="single" w:sz="4" w:space="0" w:color="auto"/>
            </w:tcBorders>
            <w:shd w:val="clear" w:color="auto" w:fill="FFFFFF"/>
            <w:hideMark/>
          </w:tcPr>
          <w:p w14:paraId="3CBF79C2" w14:textId="62570589" w:rsidR="003315C9" w:rsidRPr="00BB629B" w:rsidRDefault="007A4D5A" w:rsidP="00F236E6">
            <w:pPr>
              <w:pStyle w:val="TAL"/>
            </w:pPr>
            <w:ins w:id="8595" w:author="2458" w:date="2023-06-22T18:24:00Z">
              <w:r w:rsidRPr="007A4D5A">
                <w:rPr>
                  <w:lang w:eastAsia="zh-CN"/>
                </w:rPr>
                <w:t xml:space="preserve">2Rx </w:t>
              </w:r>
            </w:ins>
            <w:proofErr w:type="spellStart"/>
            <w:r w:rsidR="003315C9" w:rsidRPr="00BB629B">
              <w:rPr>
                <w:lang w:eastAsia="zh-CN"/>
              </w:rPr>
              <w:t>RedCap</w:t>
            </w:r>
            <w:proofErr w:type="spellEnd"/>
            <w:r w:rsidR="003315C9" w:rsidRPr="00BB629B">
              <w:rPr>
                <w:lang w:eastAsia="zh-CN"/>
              </w:rPr>
              <w:t xml:space="preserve"> UEs supporting 5GS NR SA FR1 and E-UTRA</w:t>
            </w:r>
          </w:p>
        </w:tc>
        <w:tc>
          <w:tcPr>
            <w:tcW w:w="1964" w:type="dxa"/>
            <w:tcBorders>
              <w:top w:val="nil"/>
              <w:left w:val="single" w:sz="4" w:space="0" w:color="auto"/>
              <w:bottom w:val="single" w:sz="4" w:space="0" w:color="auto"/>
              <w:right w:val="single" w:sz="4" w:space="0" w:color="auto"/>
            </w:tcBorders>
            <w:shd w:val="clear" w:color="auto" w:fill="FFFFFF"/>
          </w:tcPr>
          <w:p w14:paraId="18AECD3D" w14:textId="1F4BC731" w:rsidR="003315C9" w:rsidRPr="00BB629B" w:rsidRDefault="003315C9" w:rsidP="00F236E6">
            <w:pPr>
              <w:pStyle w:val="TAL"/>
            </w:pPr>
            <w:del w:id="8596" w:author="2458" w:date="2023-06-22T18:24:00Z">
              <w:r w:rsidRPr="00BB629B" w:rsidDel="007A4D5A">
                <w:rPr>
                  <w:lang w:eastAsia="zh-TW"/>
                </w:rPr>
                <w:delText>NOTE 1</w:delText>
              </w:r>
            </w:del>
          </w:p>
        </w:tc>
        <w:tc>
          <w:tcPr>
            <w:tcW w:w="1417" w:type="dxa"/>
            <w:tcBorders>
              <w:top w:val="nil"/>
              <w:left w:val="single" w:sz="4" w:space="0" w:color="auto"/>
              <w:bottom w:val="single" w:sz="4" w:space="0" w:color="auto"/>
              <w:right w:val="single" w:sz="4" w:space="0" w:color="auto"/>
            </w:tcBorders>
            <w:shd w:val="clear" w:color="auto" w:fill="FFFFFF"/>
            <w:hideMark/>
          </w:tcPr>
          <w:p w14:paraId="050454C3" w14:textId="6D3CDBFB" w:rsidR="003315C9" w:rsidRPr="00BB629B" w:rsidDel="007A4D5A" w:rsidRDefault="003315C9" w:rsidP="00F236E6">
            <w:pPr>
              <w:pStyle w:val="TAL"/>
              <w:rPr>
                <w:del w:id="8597" w:author="2458" w:date="2023-06-22T18:24:00Z"/>
              </w:rPr>
            </w:pPr>
            <w:del w:id="8598" w:author="2458" w:date="2023-06-22T18:24:00Z">
              <w:r w:rsidRPr="00BB629B" w:rsidDel="007A4D5A">
                <w:delText>1RX</w:delText>
              </w:r>
            </w:del>
          </w:p>
          <w:p w14:paraId="123467C7" w14:textId="77777777" w:rsidR="003315C9" w:rsidRPr="00BB629B" w:rsidRDefault="003315C9" w:rsidP="00F236E6">
            <w:pPr>
              <w:pStyle w:val="TAL"/>
            </w:pPr>
            <w:r w:rsidRPr="00BB629B">
              <w:t>2RX</w:t>
            </w:r>
          </w:p>
        </w:tc>
      </w:tr>
      <w:tr w:rsidR="007F7308" w:rsidRPr="004A1425" w14:paraId="313EF5C5" w14:textId="77777777" w:rsidTr="008165CA">
        <w:trPr>
          <w:jc w:val="center"/>
        </w:trPr>
        <w:tc>
          <w:tcPr>
            <w:tcW w:w="1157" w:type="dxa"/>
            <w:tcBorders>
              <w:top w:val="nil"/>
              <w:left w:val="single" w:sz="4" w:space="0" w:color="auto"/>
              <w:bottom w:val="single" w:sz="4" w:space="0" w:color="auto"/>
              <w:right w:val="single" w:sz="4" w:space="0" w:color="auto"/>
            </w:tcBorders>
            <w:shd w:val="clear" w:color="auto" w:fill="BFBFBF" w:themeFill="background1" w:themeFillShade="BF"/>
          </w:tcPr>
          <w:p w14:paraId="346E4BB1" w14:textId="77777777" w:rsidR="007F7308" w:rsidRPr="00727962" w:rsidRDefault="007F7308" w:rsidP="008165CA">
            <w:pPr>
              <w:pStyle w:val="TAL"/>
              <w:rPr>
                <w:lang w:eastAsia="zh-CN"/>
              </w:rPr>
            </w:pPr>
            <w:r>
              <w:rPr>
                <w:rFonts w:eastAsia="PMingLiU" w:cs="Arial"/>
                <w:b/>
                <w:szCs w:val="18"/>
                <w:lang w:eastAsia="zh-TW"/>
              </w:rPr>
              <w:t>18.3</w:t>
            </w:r>
          </w:p>
        </w:tc>
        <w:tc>
          <w:tcPr>
            <w:tcW w:w="4418" w:type="dxa"/>
            <w:tcBorders>
              <w:top w:val="nil"/>
              <w:left w:val="single" w:sz="4" w:space="0" w:color="auto"/>
              <w:bottom w:val="single" w:sz="4" w:space="0" w:color="auto"/>
              <w:right w:val="single" w:sz="4" w:space="0" w:color="auto"/>
            </w:tcBorders>
            <w:shd w:val="clear" w:color="auto" w:fill="BFBFBF" w:themeFill="background1" w:themeFillShade="BF"/>
          </w:tcPr>
          <w:p w14:paraId="065AA609" w14:textId="77777777" w:rsidR="007F7308" w:rsidRPr="00727962" w:rsidRDefault="007F7308" w:rsidP="008165CA">
            <w:pPr>
              <w:pStyle w:val="TAL"/>
            </w:pPr>
            <w:r w:rsidRPr="00055ADA">
              <w:rPr>
                <w:rFonts w:eastAsia="PMingLiU" w:cs="Arial"/>
                <w:b/>
                <w:szCs w:val="18"/>
                <w:lang w:eastAsia="zh-TW"/>
              </w:rPr>
              <w:t xml:space="preserve">Measurement procedure for </w:t>
            </w:r>
            <w:proofErr w:type="spellStart"/>
            <w:r w:rsidRPr="00055ADA">
              <w:rPr>
                <w:rFonts w:eastAsia="PMingLiU" w:cs="Arial"/>
                <w:b/>
                <w:szCs w:val="18"/>
                <w:lang w:eastAsia="zh-TW"/>
              </w:rPr>
              <w:t>RedCap</w:t>
            </w:r>
            <w:proofErr w:type="spellEnd"/>
          </w:p>
        </w:tc>
        <w:tc>
          <w:tcPr>
            <w:tcW w:w="849" w:type="dxa"/>
            <w:tcBorders>
              <w:top w:val="nil"/>
              <w:left w:val="single" w:sz="4" w:space="0" w:color="auto"/>
              <w:bottom w:val="single" w:sz="4" w:space="0" w:color="auto"/>
              <w:right w:val="single" w:sz="4" w:space="0" w:color="auto"/>
            </w:tcBorders>
            <w:shd w:val="clear" w:color="auto" w:fill="BFBFBF" w:themeFill="background1" w:themeFillShade="BF"/>
          </w:tcPr>
          <w:p w14:paraId="5EA06DDA" w14:textId="77777777" w:rsidR="007F7308" w:rsidRPr="004A1425" w:rsidRDefault="007F7308" w:rsidP="008165CA">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A32214" w14:textId="77777777" w:rsidR="007F7308" w:rsidRDefault="007F7308" w:rsidP="008165CA">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F49F5" w14:textId="77777777" w:rsidR="007F7308" w:rsidRDefault="007F7308" w:rsidP="008165CA">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BFBFBF" w:themeFill="background1" w:themeFillShade="BF"/>
          </w:tcPr>
          <w:p w14:paraId="7EA51D08" w14:textId="77777777" w:rsidR="007F7308" w:rsidRPr="004A1425" w:rsidRDefault="007F7308" w:rsidP="008165CA">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BFBFBF" w:themeFill="background1" w:themeFillShade="BF"/>
          </w:tcPr>
          <w:p w14:paraId="1F57C4BA" w14:textId="77777777" w:rsidR="007F7308" w:rsidRDefault="007F7308" w:rsidP="008165CA">
            <w:pPr>
              <w:pStyle w:val="TAL"/>
            </w:pPr>
          </w:p>
        </w:tc>
      </w:tr>
      <w:tr w:rsidR="007F7308" w:rsidRPr="004A1425" w14:paraId="4650749E" w14:textId="77777777" w:rsidTr="008165CA">
        <w:trPr>
          <w:jc w:val="center"/>
        </w:trPr>
        <w:tc>
          <w:tcPr>
            <w:tcW w:w="1157" w:type="dxa"/>
            <w:tcBorders>
              <w:top w:val="nil"/>
              <w:left w:val="single" w:sz="4" w:space="0" w:color="auto"/>
              <w:bottom w:val="single" w:sz="4" w:space="0" w:color="auto"/>
              <w:right w:val="single" w:sz="4" w:space="0" w:color="auto"/>
            </w:tcBorders>
            <w:shd w:val="clear" w:color="auto" w:fill="BFBFBF" w:themeFill="background1" w:themeFillShade="BF"/>
          </w:tcPr>
          <w:p w14:paraId="26233C07" w14:textId="77777777" w:rsidR="007F7308" w:rsidRPr="000A5C5F" w:rsidRDefault="007F7308" w:rsidP="008165CA">
            <w:pPr>
              <w:pStyle w:val="TAL"/>
              <w:rPr>
                <w:rFonts w:eastAsiaTheme="minorEastAsia" w:cs="Arial"/>
                <w:b/>
                <w:szCs w:val="18"/>
                <w:lang w:eastAsia="zh-CN"/>
              </w:rPr>
            </w:pPr>
            <w:r>
              <w:rPr>
                <w:rFonts w:eastAsiaTheme="minorEastAsia" w:cs="Arial" w:hint="eastAsia"/>
                <w:b/>
                <w:szCs w:val="18"/>
                <w:lang w:eastAsia="zh-CN"/>
              </w:rPr>
              <w:t>1</w:t>
            </w:r>
            <w:r>
              <w:rPr>
                <w:rFonts w:eastAsiaTheme="minorEastAsia" w:cs="Arial"/>
                <w:b/>
                <w:szCs w:val="18"/>
                <w:lang w:eastAsia="zh-CN"/>
              </w:rPr>
              <w:t>8.3.1</w:t>
            </w:r>
          </w:p>
        </w:tc>
        <w:tc>
          <w:tcPr>
            <w:tcW w:w="4418" w:type="dxa"/>
            <w:tcBorders>
              <w:top w:val="nil"/>
              <w:left w:val="single" w:sz="4" w:space="0" w:color="auto"/>
              <w:bottom w:val="single" w:sz="4" w:space="0" w:color="auto"/>
              <w:right w:val="single" w:sz="4" w:space="0" w:color="auto"/>
            </w:tcBorders>
            <w:shd w:val="clear" w:color="auto" w:fill="BFBFBF" w:themeFill="background1" w:themeFillShade="BF"/>
          </w:tcPr>
          <w:p w14:paraId="30C2A33F" w14:textId="77777777" w:rsidR="007F7308" w:rsidRPr="00727962" w:rsidRDefault="007F7308" w:rsidP="008165CA">
            <w:pPr>
              <w:pStyle w:val="TAL"/>
              <w:rPr>
                <w:rFonts w:eastAsia="PMingLiU" w:cs="Arial"/>
                <w:b/>
                <w:szCs w:val="18"/>
                <w:lang w:eastAsia="zh-TW"/>
              </w:rPr>
            </w:pPr>
            <w:r w:rsidRPr="00055ADA">
              <w:rPr>
                <w:rFonts w:eastAsia="PMingLiU" w:cs="Arial"/>
                <w:b/>
                <w:szCs w:val="18"/>
                <w:lang w:eastAsia="zh-TW"/>
              </w:rPr>
              <w:t xml:space="preserve">E-UTRA - NR Measurements for </w:t>
            </w:r>
            <w:proofErr w:type="spellStart"/>
            <w:r w:rsidRPr="00055ADA">
              <w:rPr>
                <w:rFonts w:eastAsia="PMingLiU" w:cs="Arial"/>
                <w:b/>
                <w:szCs w:val="18"/>
                <w:lang w:eastAsia="zh-TW"/>
              </w:rPr>
              <w:t>RedCap</w:t>
            </w:r>
            <w:proofErr w:type="spellEnd"/>
          </w:p>
        </w:tc>
        <w:tc>
          <w:tcPr>
            <w:tcW w:w="849" w:type="dxa"/>
            <w:tcBorders>
              <w:top w:val="nil"/>
              <w:left w:val="single" w:sz="4" w:space="0" w:color="auto"/>
              <w:bottom w:val="single" w:sz="4" w:space="0" w:color="auto"/>
              <w:right w:val="single" w:sz="4" w:space="0" w:color="auto"/>
            </w:tcBorders>
            <w:shd w:val="clear" w:color="auto" w:fill="BFBFBF" w:themeFill="background1" w:themeFillShade="BF"/>
          </w:tcPr>
          <w:p w14:paraId="35FD8566" w14:textId="77777777" w:rsidR="007F7308" w:rsidRPr="004A1425" w:rsidRDefault="007F7308" w:rsidP="008165CA">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9F367E7" w14:textId="77777777" w:rsidR="007F7308" w:rsidRDefault="007F7308" w:rsidP="008165CA">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9E5FE8E" w14:textId="77777777" w:rsidR="007F7308" w:rsidRDefault="007F7308" w:rsidP="008165CA">
            <w:pPr>
              <w:pStyle w:val="TAL"/>
              <w:rPr>
                <w:lang w:eastAsia="zh-CN"/>
              </w:rPr>
            </w:pPr>
          </w:p>
        </w:tc>
        <w:tc>
          <w:tcPr>
            <w:tcW w:w="1964" w:type="dxa"/>
            <w:tcBorders>
              <w:top w:val="nil"/>
              <w:left w:val="single" w:sz="4" w:space="0" w:color="auto"/>
              <w:bottom w:val="single" w:sz="4" w:space="0" w:color="auto"/>
              <w:right w:val="single" w:sz="4" w:space="0" w:color="auto"/>
            </w:tcBorders>
            <w:shd w:val="clear" w:color="auto" w:fill="BFBFBF" w:themeFill="background1" w:themeFillShade="BF"/>
          </w:tcPr>
          <w:p w14:paraId="37636E2B" w14:textId="77777777" w:rsidR="007F7308" w:rsidRPr="004A1425" w:rsidRDefault="007F7308" w:rsidP="008165CA">
            <w:pPr>
              <w:pStyle w:val="TAL"/>
              <w:rPr>
                <w:lang w:eastAsia="zh-TW"/>
              </w:rPr>
            </w:pPr>
          </w:p>
        </w:tc>
        <w:tc>
          <w:tcPr>
            <w:tcW w:w="1417" w:type="dxa"/>
            <w:tcBorders>
              <w:top w:val="nil"/>
              <w:left w:val="single" w:sz="4" w:space="0" w:color="auto"/>
              <w:bottom w:val="single" w:sz="4" w:space="0" w:color="auto"/>
              <w:right w:val="single" w:sz="4" w:space="0" w:color="auto"/>
            </w:tcBorders>
            <w:shd w:val="clear" w:color="auto" w:fill="BFBFBF" w:themeFill="background1" w:themeFillShade="BF"/>
          </w:tcPr>
          <w:p w14:paraId="7C8646A0" w14:textId="77777777" w:rsidR="007F7308" w:rsidRDefault="007F7308" w:rsidP="008165CA">
            <w:pPr>
              <w:pStyle w:val="TAL"/>
            </w:pPr>
          </w:p>
        </w:tc>
      </w:tr>
      <w:tr w:rsidR="007F7308" w:rsidRPr="004A1425" w14:paraId="566A2505" w14:textId="77777777" w:rsidTr="008165CA">
        <w:trPr>
          <w:jc w:val="center"/>
        </w:trPr>
        <w:tc>
          <w:tcPr>
            <w:tcW w:w="1157" w:type="dxa"/>
            <w:vMerge w:val="restart"/>
            <w:tcBorders>
              <w:top w:val="nil"/>
              <w:left w:val="single" w:sz="4" w:space="0" w:color="auto"/>
              <w:right w:val="single" w:sz="4" w:space="0" w:color="auto"/>
            </w:tcBorders>
            <w:shd w:val="clear" w:color="auto" w:fill="FFFFFF"/>
          </w:tcPr>
          <w:p w14:paraId="17969B0E" w14:textId="77777777" w:rsidR="007F7308" w:rsidRPr="00727962" w:rsidRDefault="007F7308" w:rsidP="008165CA">
            <w:pPr>
              <w:pStyle w:val="TAL"/>
              <w:rPr>
                <w:lang w:eastAsia="zh-CN"/>
              </w:rPr>
            </w:pPr>
            <w:r w:rsidRPr="00043C07">
              <w:t>18.3.1.1</w:t>
            </w:r>
          </w:p>
        </w:tc>
        <w:tc>
          <w:tcPr>
            <w:tcW w:w="4418" w:type="dxa"/>
            <w:vMerge w:val="restart"/>
            <w:tcBorders>
              <w:top w:val="nil"/>
              <w:left w:val="single" w:sz="4" w:space="0" w:color="auto"/>
              <w:right w:val="single" w:sz="4" w:space="0" w:color="auto"/>
            </w:tcBorders>
            <w:shd w:val="clear" w:color="auto" w:fill="FFFFFF"/>
          </w:tcPr>
          <w:p w14:paraId="07C730C5" w14:textId="77777777" w:rsidR="007F7308" w:rsidRPr="00727962" w:rsidRDefault="007F7308" w:rsidP="008165CA">
            <w:pPr>
              <w:pStyle w:val="TAL"/>
            </w:pPr>
            <w:r w:rsidRPr="007D1787">
              <w:t>E-UTRA - NR SA FR1 Event triggered reporting tests for FR1 without SSB time index detection when DRX is not used</w:t>
            </w:r>
          </w:p>
        </w:tc>
        <w:tc>
          <w:tcPr>
            <w:tcW w:w="849" w:type="dxa"/>
            <w:vMerge w:val="restart"/>
            <w:tcBorders>
              <w:top w:val="nil"/>
              <w:left w:val="single" w:sz="4" w:space="0" w:color="auto"/>
              <w:right w:val="single" w:sz="4" w:space="0" w:color="auto"/>
            </w:tcBorders>
            <w:shd w:val="clear" w:color="auto" w:fill="FFFFFF"/>
          </w:tcPr>
          <w:p w14:paraId="7FA6B062" w14:textId="77777777" w:rsidR="007F7308" w:rsidRPr="004A1425" w:rsidRDefault="007F7308" w:rsidP="008165CA">
            <w:pPr>
              <w:pStyle w:val="TAL"/>
              <w:rPr>
                <w:lang w:eastAsia="zh-CN"/>
              </w:rPr>
            </w:pPr>
            <w:r w:rsidRPr="00D019A6">
              <w:rPr>
                <w:lang w:eastAsia="zh-CN"/>
              </w:rPr>
              <w:t>Rel-17</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38C98FFF" w14:textId="4B7032B0" w:rsidR="007F7308" w:rsidRDefault="007F7308" w:rsidP="008165CA">
            <w:pPr>
              <w:pStyle w:val="TAL"/>
              <w:rPr>
                <w:lang w:eastAsia="zh-CN"/>
              </w:rPr>
            </w:pPr>
            <w:r>
              <w:rPr>
                <w:rFonts w:hint="eastAsia"/>
                <w:lang w:eastAsia="zh-CN"/>
              </w:rPr>
              <w:t>C</w:t>
            </w:r>
            <w:r w:rsidR="00722093">
              <w:t>230</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7A5EECC" w14:textId="77777777" w:rsidR="007F7308" w:rsidRDefault="007F7308"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 and E-UTRA</w:t>
            </w:r>
            <w:r>
              <w:rPr>
                <w:lang w:eastAsia="zh-CN"/>
              </w:rPr>
              <w:t xml:space="preserve"> but don’t support per-FR gap</w:t>
            </w:r>
          </w:p>
        </w:tc>
        <w:tc>
          <w:tcPr>
            <w:tcW w:w="1964" w:type="dxa"/>
            <w:tcBorders>
              <w:top w:val="nil"/>
              <w:left w:val="single" w:sz="4" w:space="0" w:color="auto"/>
              <w:bottom w:val="single" w:sz="4" w:space="0" w:color="auto"/>
              <w:right w:val="single" w:sz="4" w:space="0" w:color="auto"/>
            </w:tcBorders>
            <w:shd w:val="clear" w:color="auto" w:fill="FFFFFF"/>
          </w:tcPr>
          <w:p w14:paraId="23C6D4B0" w14:textId="77777777" w:rsidR="007F7308" w:rsidRPr="00055ADA" w:rsidRDefault="007F7308" w:rsidP="008165CA">
            <w:pPr>
              <w:pStyle w:val="TAL"/>
              <w:rPr>
                <w:lang w:eastAsia="zh-CN"/>
              </w:rPr>
            </w:pPr>
            <w:r>
              <w:rPr>
                <w:rFonts w:hint="eastAsia"/>
                <w:lang w:eastAsia="zh-CN"/>
              </w:rPr>
              <w:t>F</w:t>
            </w:r>
            <w:r>
              <w:rPr>
                <w:lang w:eastAsia="zh-CN"/>
              </w:rPr>
              <w:t>or sub-test 1</w:t>
            </w:r>
          </w:p>
        </w:tc>
        <w:tc>
          <w:tcPr>
            <w:tcW w:w="1417" w:type="dxa"/>
            <w:tcBorders>
              <w:top w:val="nil"/>
              <w:left w:val="single" w:sz="4" w:space="0" w:color="auto"/>
              <w:bottom w:val="single" w:sz="4" w:space="0" w:color="auto"/>
              <w:right w:val="single" w:sz="4" w:space="0" w:color="auto"/>
            </w:tcBorders>
            <w:shd w:val="clear" w:color="auto" w:fill="FFFFFF"/>
          </w:tcPr>
          <w:p w14:paraId="1DDA2FD8" w14:textId="77777777" w:rsidR="007F7308" w:rsidRDefault="007F7308" w:rsidP="008165CA">
            <w:pPr>
              <w:pStyle w:val="TAL"/>
            </w:pPr>
            <w:r>
              <w:t>2</w:t>
            </w:r>
            <w:r w:rsidRPr="004A1425">
              <w:t>R</w:t>
            </w:r>
            <w:r>
              <w:t>X</w:t>
            </w:r>
          </w:p>
        </w:tc>
      </w:tr>
      <w:tr w:rsidR="007F7308" w:rsidRPr="004A1425" w14:paraId="1477166C" w14:textId="77777777" w:rsidTr="008165CA">
        <w:trPr>
          <w:jc w:val="center"/>
        </w:trPr>
        <w:tc>
          <w:tcPr>
            <w:tcW w:w="1157" w:type="dxa"/>
            <w:vMerge/>
            <w:tcBorders>
              <w:left w:val="single" w:sz="4" w:space="0" w:color="auto"/>
              <w:bottom w:val="single" w:sz="4" w:space="0" w:color="auto"/>
              <w:right w:val="single" w:sz="4" w:space="0" w:color="auto"/>
            </w:tcBorders>
            <w:shd w:val="clear" w:color="auto" w:fill="FFFFFF"/>
          </w:tcPr>
          <w:p w14:paraId="411B0975" w14:textId="77777777" w:rsidR="007F7308" w:rsidRPr="00043C07" w:rsidRDefault="007F7308" w:rsidP="008165CA">
            <w:pPr>
              <w:pStyle w:val="TAL"/>
            </w:pPr>
          </w:p>
        </w:tc>
        <w:tc>
          <w:tcPr>
            <w:tcW w:w="4418" w:type="dxa"/>
            <w:vMerge/>
            <w:tcBorders>
              <w:left w:val="single" w:sz="4" w:space="0" w:color="auto"/>
              <w:bottom w:val="single" w:sz="4" w:space="0" w:color="auto"/>
              <w:right w:val="single" w:sz="4" w:space="0" w:color="auto"/>
            </w:tcBorders>
            <w:shd w:val="clear" w:color="auto" w:fill="FFFFFF"/>
          </w:tcPr>
          <w:p w14:paraId="4546A2C6" w14:textId="77777777" w:rsidR="007F7308" w:rsidRPr="007D1787" w:rsidRDefault="007F7308" w:rsidP="008165CA">
            <w:pPr>
              <w:pStyle w:val="TAL"/>
            </w:pPr>
          </w:p>
        </w:tc>
        <w:tc>
          <w:tcPr>
            <w:tcW w:w="849" w:type="dxa"/>
            <w:vMerge/>
            <w:tcBorders>
              <w:left w:val="single" w:sz="4" w:space="0" w:color="auto"/>
              <w:bottom w:val="single" w:sz="4" w:space="0" w:color="auto"/>
              <w:right w:val="single" w:sz="4" w:space="0" w:color="auto"/>
            </w:tcBorders>
            <w:shd w:val="clear" w:color="auto" w:fill="FFFFFF"/>
          </w:tcPr>
          <w:p w14:paraId="41DF5488" w14:textId="77777777" w:rsidR="007F7308" w:rsidRPr="00D019A6" w:rsidRDefault="007F7308" w:rsidP="008165CA">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2FBAADA3" w14:textId="70E89140" w:rsidR="007F7308" w:rsidRDefault="007F7308" w:rsidP="008165CA">
            <w:pPr>
              <w:pStyle w:val="TAL"/>
              <w:rPr>
                <w:lang w:eastAsia="zh-CN"/>
              </w:rPr>
            </w:pPr>
            <w:r>
              <w:rPr>
                <w:rFonts w:hint="eastAsia"/>
                <w:lang w:eastAsia="zh-CN"/>
              </w:rPr>
              <w:t>C</w:t>
            </w:r>
            <w:r w:rsidR="00722093">
              <w:t>231</w:t>
            </w:r>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27A423F4" w14:textId="77777777" w:rsidR="007F7308" w:rsidRDefault="007F7308"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w:t>
            </w:r>
            <w:r>
              <w:rPr>
                <w:lang w:eastAsia="zh-CN"/>
              </w:rPr>
              <w:t xml:space="preserve">, </w:t>
            </w:r>
            <w:r w:rsidRPr="004A1425">
              <w:rPr>
                <w:lang w:eastAsia="zh-CN"/>
              </w:rPr>
              <w:t>E-UTRA</w:t>
            </w:r>
            <w:r>
              <w:rPr>
                <w:lang w:eastAsia="zh-CN"/>
              </w:rPr>
              <w:t xml:space="preserve">, per-FR </w:t>
            </w:r>
            <w:proofErr w:type="gramStart"/>
            <w:r>
              <w:rPr>
                <w:lang w:eastAsia="zh-CN"/>
              </w:rPr>
              <w:t>gap</w:t>
            </w:r>
            <w:proofErr w:type="gramEnd"/>
            <w:r>
              <w:rPr>
                <w:lang w:eastAsia="zh-CN"/>
              </w:rPr>
              <w:t xml:space="preserve"> and gap pattern #4</w:t>
            </w:r>
          </w:p>
        </w:tc>
        <w:tc>
          <w:tcPr>
            <w:tcW w:w="1964" w:type="dxa"/>
            <w:tcBorders>
              <w:top w:val="nil"/>
              <w:left w:val="single" w:sz="4" w:space="0" w:color="auto"/>
              <w:bottom w:val="single" w:sz="4" w:space="0" w:color="auto"/>
              <w:right w:val="single" w:sz="4" w:space="0" w:color="auto"/>
            </w:tcBorders>
            <w:shd w:val="clear" w:color="auto" w:fill="FFFFFF"/>
          </w:tcPr>
          <w:p w14:paraId="5F040408" w14:textId="77777777" w:rsidR="007F7308" w:rsidRPr="00055ADA" w:rsidRDefault="007F7308" w:rsidP="008165CA">
            <w:pPr>
              <w:pStyle w:val="TAL"/>
              <w:rPr>
                <w:lang w:eastAsia="zh-TW"/>
              </w:rPr>
            </w:pPr>
            <w:r>
              <w:rPr>
                <w:rFonts w:hint="eastAsia"/>
                <w:lang w:eastAsia="zh-CN"/>
              </w:rPr>
              <w:t>F</w:t>
            </w:r>
            <w:r>
              <w:rPr>
                <w:lang w:eastAsia="zh-CN"/>
              </w:rPr>
              <w:t>or sub-test 2</w:t>
            </w:r>
          </w:p>
        </w:tc>
        <w:tc>
          <w:tcPr>
            <w:tcW w:w="1417" w:type="dxa"/>
            <w:tcBorders>
              <w:top w:val="nil"/>
              <w:left w:val="single" w:sz="4" w:space="0" w:color="auto"/>
              <w:bottom w:val="single" w:sz="4" w:space="0" w:color="auto"/>
              <w:right w:val="single" w:sz="4" w:space="0" w:color="auto"/>
            </w:tcBorders>
            <w:shd w:val="clear" w:color="auto" w:fill="FFFFFF"/>
          </w:tcPr>
          <w:p w14:paraId="381B902E" w14:textId="77777777" w:rsidR="007F7308" w:rsidRDefault="007F7308" w:rsidP="008165CA">
            <w:pPr>
              <w:pStyle w:val="TAL"/>
            </w:pPr>
            <w:r>
              <w:t>2</w:t>
            </w:r>
            <w:r w:rsidRPr="004A1425">
              <w:t>R</w:t>
            </w:r>
            <w:r>
              <w:t>X</w:t>
            </w:r>
          </w:p>
        </w:tc>
      </w:tr>
      <w:tr w:rsidR="007F7308" w:rsidRPr="004A1425" w14:paraId="615123DF" w14:textId="77777777" w:rsidTr="008165CA">
        <w:trPr>
          <w:trHeight w:val="181"/>
          <w:jc w:val="center"/>
        </w:trPr>
        <w:tc>
          <w:tcPr>
            <w:tcW w:w="1157" w:type="dxa"/>
            <w:vMerge w:val="restart"/>
            <w:tcBorders>
              <w:top w:val="nil"/>
              <w:left w:val="single" w:sz="4" w:space="0" w:color="auto"/>
              <w:right w:val="single" w:sz="4" w:space="0" w:color="auto"/>
            </w:tcBorders>
            <w:shd w:val="clear" w:color="auto" w:fill="FFFFFF"/>
          </w:tcPr>
          <w:p w14:paraId="37A3DB51" w14:textId="77777777" w:rsidR="007F7308" w:rsidRPr="00727962" w:rsidRDefault="007F7308" w:rsidP="008165CA">
            <w:pPr>
              <w:pStyle w:val="TAL"/>
              <w:rPr>
                <w:lang w:eastAsia="zh-CN"/>
              </w:rPr>
            </w:pPr>
            <w:r w:rsidRPr="00043C07">
              <w:t>18.3.1.2</w:t>
            </w:r>
          </w:p>
        </w:tc>
        <w:tc>
          <w:tcPr>
            <w:tcW w:w="4418" w:type="dxa"/>
            <w:vMerge w:val="restart"/>
            <w:tcBorders>
              <w:top w:val="nil"/>
              <w:left w:val="single" w:sz="4" w:space="0" w:color="auto"/>
              <w:right w:val="single" w:sz="4" w:space="0" w:color="auto"/>
            </w:tcBorders>
            <w:shd w:val="clear" w:color="auto" w:fill="FFFFFF"/>
          </w:tcPr>
          <w:p w14:paraId="2421811A" w14:textId="77777777" w:rsidR="007F7308" w:rsidRPr="00727962" w:rsidRDefault="007F7308" w:rsidP="008165CA">
            <w:pPr>
              <w:pStyle w:val="TAL"/>
            </w:pPr>
            <w:r w:rsidRPr="007D1787">
              <w:t>E-UTRA - NR SA FR1 Event triggered reporting tests for FR1 without SSB time index detection when DRX is used</w:t>
            </w:r>
          </w:p>
        </w:tc>
        <w:tc>
          <w:tcPr>
            <w:tcW w:w="849" w:type="dxa"/>
            <w:vMerge w:val="restart"/>
            <w:tcBorders>
              <w:top w:val="nil"/>
              <w:left w:val="single" w:sz="4" w:space="0" w:color="auto"/>
              <w:right w:val="single" w:sz="4" w:space="0" w:color="auto"/>
            </w:tcBorders>
            <w:shd w:val="clear" w:color="auto" w:fill="FFFFFF"/>
          </w:tcPr>
          <w:p w14:paraId="346291A5" w14:textId="77777777" w:rsidR="007F7308" w:rsidRPr="004A1425" w:rsidRDefault="007F7308" w:rsidP="008165CA">
            <w:pPr>
              <w:pStyle w:val="TAL"/>
              <w:rPr>
                <w:lang w:eastAsia="zh-CN"/>
              </w:rPr>
            </w:pPr>
            <w:r w:rsidRPr="00D019A6">
              <w:rPr>
                <w:lang w:eastAsia="zh-CN"/>
              </w:rPr>
              <w:t>Rel-17</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447A408E" w14:textId="11510C3B" w:rsidR="007F7308" w:rsidRDefault="007F7308" w:rsidP="008165CA">
            <w:pPr>
              <w:pStyle w:val="TAL"/>
              <w:rPr>
                <w:lang w:eastAsia="zh-CN"/>
              </w:rPr>
            </w:pPr>
            <w:r>
              <w:rPr>
                <w:rFonts w:hint="eastAsia"/>
                <w:lang w:eastAsia="zh-CN"/>
              </w:rPr>
              <w:t>C</w:t>
            </w:r>
            <w:r w:rsidR="00722093">
              <w:t>232</w:t>
            </w:r>
          </w:p>
        </w:tc>
        <w:tc>
          <w:tcPr>
            <w:tcW w:w="3129" w:type="dxa"/>
            <w:tcBorders>
              <w:top w:val="single" w:sz="4" w:space="0" w:color="auto"/>
              <w:left w:val="single" w:sz="4" w:space="0" w:color="auto"/>
              <w:right w:val="single" w:sz="4" w:space="0" w:color="auto"/>
            </w:tcBorders>
            <w:shd w:val="clear" w:color="auto" w:fill="FFFFFF"/>
          </w:tcPr>
          <w:p w14:paraId="210B6AB8" w14:textId="77777777" w:rsidR="007F7308" w:rsidRDefault="007F7308"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w:t>
            </w:r>
            <w:r>
              <w:rPr>
                <w:lang w:eastAsia="zh-CN"/>
              </w:rPr>
              <w:t xml:space="preserve">, </w:t>
            </w:r>
            <w:r w:rsidRPr="004A1425">
              <w:rPr>
                <w:lang w:eastAsia="zh-CN"/>
              </w:rPr>
              <w:t>E-UTRA</w:t>
            </w:r>
            <w:r>
              <w:rPr>
                <w:lang w:eastAsia="zh-CN"/>
              </w:rPr>
              <w:t xml:space="preserve"> and long DRX cycle but don’t support per-FR gap</w:t>
            </w:r>
          </w:p>
        </w:tc>
        <w:tc>
          <w:tcPr>
            <w:tcW w:w="1964" w:type="dxa"/>
            <w:tcBorders>
              <w:top w:val="nil"/>
              <w:left w:val="single" w:sz="4" w:space="0" w:color="auto"/>
              <w:right w:val="single" w:sz="4" w:space="0" w:color="auto"/>
            </w:tcBorders>
            <w:shd w:val="clear" w:color="auto" w:fill="FFFFFF"/>
          </w:tcPr>
          <w:p w14:paraId="4E09D43C" w14:textId="77777777" w:rsidR="007F7308" w:rsidRPr="004A1425" w:rsidRDefault="007F7308" w:rsidP="008165CA">
            <w:pPr>
              <w:pStyle w:val="TAL"/>
              <w:rPr>
                <w:lang w:eastAsia="zh-TW"/>
              </w:rPr>
            </w:pPr>
            <w:r>
              <w:rPr>
                <w:rFonts w:hint="eastAsia"/>
                <w:lang w:eastAsia="zh-CN"/>
              </w:rPr>
              <w:t>F</w:t>
            </w:r>
            <w:r>
              <w:rPr>
                <w:lang w:eastAsia="zh-CN"/>
              </w:rPr>
              <w:t>or sub-test 1,2</w:t>
            </w:r>
          </w:p>
        </w:tc>
        <w:tc>
          <w:tcPr>
            <w:tcW w:w="1417" w:type="dxa"/>
            <w:tcBorders>
              <w:top w:val="nil"/>
              <w:left w:val="single" w:sz="4" w:space="0" w:color="auto"/>
              <w:right w:val="single" w:sz="4" w:space="0" w:color="auto"/>
            </w:tcBorders>
            <w:shd w:val="clear" w:color="auto" w:fill="FFFFFF"/>
          </w:tcPr>
          <w:p w14:paraId="6A1FCEE5" w14:textId="77777777" w:rsidR="007F7308" w:rsidRDefault="007F7308" w:rsidP="008165CA">
            <w:pPr>
              <w:pStyle w:val="TAL"/>
            </w:pPr>
            <w:r>
              <w:t>2</w:t>
            </w:r>
            <w:r w:rsidRPr="004A1425">
              <w:t>R</w:t>
            </w:r>
            <w:r>
              <w:t>X</w:t>
            </w:r>
          </w:p>
        </w:tc>
      </w:tr>
      <w:tr w:rsidR="007F7308" w:rsidRPr="004A1425" w14:paraId="058149E8" w14:textId="77777777" w:rsidTr="008165CA">
        <w:trPr>
          <w:trHeight w:val="181"/>
          <w:jc w:val="center"/>
        </w:trPr>
        <w:tc>
          <w:tcPr>
            <w:tcW w:w="1157" w:type="dxa"/>
            <w:vMerge/>
            <w:tcBorders>
              <w:left w:val="single" w:sz="4" w:space="0" w:color="auto"/>
              <w:bottom w:val="single" w:sz="4" w:space="0" w:color="auto"/>
              <w:right w:val="single" w:sz="4" w:space="0" w:color="auto"/>
            </w:tcBorders>
            <w:shd w:val="clear" w:color="auto" w:fill="FFFFFF"/>
          </w:tcPr>
          <w:p w14:paraId="00DA0572" w14:textId="77777777" w:rsidR="007F7308" w:rsidRPr="00043C07" w:rsidRDefault="007F7308" w:rsidP="008165CA">
            <w:pPr>
              <w:pStyle w:val="TAL"/>
            </w:pPr>
          </w:p>
        </w:tc>
        <w:tc>
          <w:tcPr>
            <w:tcW w:w="4418" w:type="dxa"/>
            <w:vMerge/>
            <w:tcBorders>
              <w:left w:val="single" w:sz="4" w:space="0" w:color="auto"/>
              <w:bottom w:val="single" w:sz="4" w:space="0" w:color="auto"/>
              <w:right w:val="single" w:sz="4" w:space="0" w:color="auto"/>
            </w:tcBorders>
            <w:shd w:val="clear" w:color="auto" w:fill="FFFFFF"/>
          </w:tcPr>
          <w:p w14:paraId="470F9B50" w14:textId="77777777" w:rsidR="007F7308" w:rsidRPr="007D1787" w:rsidRDefault="007F7308" w:rsidP="008165CA">
            <w:pPr>
              <w:pStyle w:val="TAL"/>
            </w:pPr>
          </w:p>
        </w:tc>
        <w:tc>
          <w:tcPr>
            <w:tcW w:w="849" w:type="dxa"/>
            <w:vMerge/>
            <w:tcBorders>
              <w:left w:val="single" w:sz="4" w:space="0" w:color="auto"/>
              <w:bottom w:val="single" w:sz="4" w:space="0" w:color="auto"/>
              <w:right w:val="single" w:sz="4" w:space="0" w:color="auto"/>
            </w:tcBorders>
            <w:shd w:val="clear" w:color="auto" w:fill="FFFFFF"/>
          </w:tcPr>
          <w:p w14:paraId="3CC62F0B" w14:textId="77777777" w:rsidR="007F7308" w:rsidRPr="00D019A6" w:rsidRDefault="007F7308" w:rsidP="008165CA">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1A079C47" w14:textId="75CA7723" w:rsidR="007F7308" w:rsidRDefault="007F7308" w:rsidP="008165CA">
            <w:pPr>
              <w:pStyle w:val="TAL"/>
              <w:rPr>
                <w:lang w:eastAsia="zh-CN"/>
              </w:rPr>
            </w:pPr>
            <w:r>
              <w:rPr>
                <w:rFonts w:hint="eastAsia"/>
                <w:lang w:eastAsia="zh-CN"/>
              </w:rPr>
              <w:t>C</w:t>
            </w:r>
            <w:r w:rsidR="00722093">
              <w:t>233</w:t>
            </w:r>
          </w:p>
        </w:tc>
        <w:tc>
          <w:tcPr>
            <w:tcW w:w="3129" w:type="dxa"/>
            <w:tcBorders>
              <w:left w:val="single" w:sz="4" w:space="0" w:color="auto"/>
              <w:bottom w:val="single" w:sz="4" w:space="0" w:color="auto"/>
              <w:right w:val="single" w:sz="4" w:space="0" w:color="auto"/>
            </w:tcBorders>
            <w:shd w:val="clear" w:color="auto" w:fill="FFFFFF"/>
          </w:tcPr>
          <w:p w14:paraId="31031D1F" w14:textId="77777777" w:rsidR="007F7308" w:rsidRDefault="007F7308"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w:t>
            </w:r>
            <w:r>
              <w:rPr>
                <w:lang w:eastAsia="zh-CN"/>
              </w:rPr>
              <w:t xml:space="preserve">, </w:t>
            </w:r>
            <w:r w:rsidRPr="004A1425">
              <w:rPr>
                <w:lang w:eastAsia="zh-CN"/>
              </w:rPr>
              <w:t>E-UTRA</w:t>
            </w:r>
            <w:r>
              <w:rPr>
                <w:lang w:eastAsia="zh-CN"/>
              </w:rPr>
              <w:t xml:space="preserve">, long DRX cycle, per-FR </w:t>
            </w:r>
            <w:proofErr w:type="gramStart"/>
            <w:r>
              <w:rPr>
                <w:lang w:eastAsia="zh-CN"/>
              </w:rPr>
              <w:t>gap</w:t>
            </w:r>
            <w:proofErr w:type="gramEnd"/>
            <w:r>
              <w:rPr>
                <w:lang w:eastAsia="zh-CN"/>
              </w:rPr>
              <w:t xml:space="preserve"> and gap pattern #4</w:t>
            </w:r>
          </w:p>
        </w:tc>
        <w:tc>
          <w:tcPr>
            <w:tcW w:w="1964" w:type="dxa"/>
            <w:tcBorders>
              <w:left w:val="single" w:sz="4" w:space="0" w:color="auto"/>
              <w:bottom w:val="single" w:sz="4" w:space="0" w:color="auto"/>
              <w:right w:val="single" w:sz="4" w:space="0" w:color="auto"/>
            </w:tcBorders>
            <w:shd w:val="clear" w:color="auto" w:fill="FFFFFF"/>
          </w:tcPr>
          <w:p w14:paraId="5F80F31F" w14:textId="77777777" w:rsidR="007F7308" w:rsidRPr="004A1425" w:rsidRDefault="007F7308" w:rsidP="008165CA">
            <w:pPr>
              <w:pStyle w:val="TAL"/>
              <w:rPr>
                <w:lang w:eastAsia="zh-TW"/>
              </w:rPr>
            </w:pPr>
            <w:r>
              <w:rPr>
                <w:rFonts w:hint="eastAsia"/>
                <w:lang w:eastAsia="zh-CN"/>
              </w:rPr>
              <w:t>F</w:t>
            </w:r>
            <w:r>
              <w:rPr>
                <w:lang w:eastAsia="zh-CN"/>
              </w:rPr>
              <w:t>or sub-test 3,4</w:t>
            </w:r>
          </w:p>
        </w:tc>
        <w:tc>
          <w:tcPr>
            <w:tcW w:w="1417" w:type="dxa"/>
            <w:tcBorders>
              <w:left w:val="single" w:sz="4" w:space="0" w:color="auto"/>
              <w:bottom w:val="single" w:sz="4" w:space="0" w:color="auto"/>
              <w:right w:val="single" w:sz="4" w:space="0" w:color="auto"/>
            </w:tcBorders>
            <w:shd w:val="clear" w:color="auto" w:fill="FFFFFF"/>
          </w:tcPr>
          <w:p w14:paraId="70FBC353" w14:textId="77777777" w:rsidR="007F7308" w:rsidRDefault="007F7308" w:rsidP="008165CA">
            <w:pPr>
              <w:pStyle w:val="TAL"/>
            </w:pPr>
            <w:r>
              <w:t>2</w:t>
            </w:r>
            <w:r w:rsidRPr="004A1425">
              <w:t>R</w:t>
            </w:r>
            <w:r>
              <w:t>X</w:t>
            </w:r>
          </w:p>
        </w:tc>
      </w:tr>
      <w:tr w:rsidR="007F7308" w:rsidRPr="004A1425" w14:paraId="53969EC7" w14:textId="77777777" w:rsidTr="008165CA">
        <w:trPr>
          <w:trHeight w:val="181"/>
          <w:jc w:val="center"/>
        </w:trPr>
        <w:tc>
          <w:tcPr>
            <w:tcW w:w="1157" w:type="dxa"/>
            <w:vMerge w:val="restart"/>
            <w:tcBorders>
              <w:top w:val="nil"/>
              <w:left w:val="single" w:sz="4" w:space="0" w:color="auto"/>
              <w:right w:val="single" w:sz="4" w:space="0" w:color="auto"/>
            </w:tcBorders>
            <w:shd w:val="clear" w:color="auto" w:fill="FFFFFF"/>
          </w:tcPr>
          <w:p w14:paraId="4BFCFB68" w14:textId="77777777" w:rsidR="007F7308" w:rsidRPr="00727962" w:rsidRDefault="007F7308" w:rsidP="008165CA">
            <w:pPr>
              <w:pStyle w:val="TAL"/>
              <w:rPr>
                <w:lang w:eastAsia="zh-CN"/>
              </w:rPr>
            </w:pPr>
            <w:r w:rsidRPr="00043C07">
              <w:t>18.3.1.3</w:t>
            </w:r>
          </w:p>
        </w:tc>
        <w:tc>
          <w:tcPr>
            <w:tcW w:w="4418" w:type="dxa"/>
            <w:vMerge w:val="restart"/>
            <w:tcBorders>
              <w:top w:val="nil"/>
              <w:left w:val="single" w:sz="4" w:space="0" w:color="auto"/>
              <w:right w:val="single" w:sz="4" w:space="0" w:color="auto"/>
            </w:tcBorders>
            <w:shd w:val="clear" w:color="auto" w:fill="FFFFFF"/>
          </w:tcPr>
          <w:p w14:paraId="4345B27A" w14:textId="77777777" w:rsidR="007F7308" w:rsidRPr="00727962" w:rsidRDefault="007F7308" w:rsidP="008165CA">
            <w:pPr>
              <w:pStyle w:val="TAL"/>
            </w:pPr>
            <w:r w:rsidRPr="007D1787">
              <w:t>E-UTRA - NR SA FR1 Event triggered reporting tests for FR1 with SSB time index detection when DRX is not used</w:t>
            </w:r>
          </w:p>
        </w:tc>
        <w:tc>
          <w:tcPr>
            <w:tcW w:w="849" w:type="dxa"/>
            <w:vMerge w:val="restart"/>
            <w:tcBorders>
              <w:top w:val="nil"/>
              <w:left w:val="single" w:sz="4" w:space="0" w:color="auto"/>
              <w:right w:val="single" w:sz="4" w:space="0" w:color="auto"/>
            </w:tcBorders>
            <w:shd w:val="clear" w:color="auto" w:fill="FFFFFF"/>
          </w:tcPr>
          <w:p w14:paraId="63DCC929" w14:textId="77777777" w:rsidR="007F7308" w:rsidRPr="004A1425" w:rsidRDefault="007F7308" w:rsidP="008165CA">
            <w:pPr>
              <w:pStyle w:val="TAL"/>
              <w:rPr>
                <w:lang w:eastAsia="zh-CN"/>
              </w:rPr>
            </w:pPr>
            <w:r w:rsidRPr="00D019A6">
              <w:rPr>
                <w:lang w:eastAsia="zh-CN"/>
              </w:rPr>
              <w:t>Rel-17</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281E17BE" w14:textId="606FAF8E" w:rsidR="007F7308" w:rsidRDefault="007F7308" w:rsidP="008165CA">
            <w:pPr>
              <w:pStyle w:val="TAL"/>
              <w:rPr>
                <w:lang w:eastAsia="zh-CN"/>
              </w:rPr>
            </w:pPr>
            <w:r>
              <w:rPr>
                <w:rFonts w:hint="eastAsia"/>
                <w:lang w:eastAsia="zh-CN"/>
              </w:rPr>
              <w:t>C</w:t>
            </w:r>
            <w:r w:rsidR="00722093">
              <w:t>230</w:t>
            </w:r>
          </w:p>
        </w:tc>
        <w:tc>
          <w:tcPr>
            <w:tcW w:w="3129" w:type="dxa"/>
            <w:tcBorders>
              <w:top w:val="single" w:sz="4" w:space="0" w:color="auto"/>
              <w:left w:val="single" w:sz="4" w:space="0" w:color="auto"/>
              <w:right w:val="single" w:sz="4" w:space="0" w:color="auto"/>
            </w:tcBorders>
            <w:shd w:val="clear" w:color="auto" w:fill="FFFFFF"/>
          </w:tcPr>
          <w:p w14:paraId="25819271" w14:textId="77777777" w:rsidR="007F7308" w:rsidRDefault="007F7308"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 and E-UTRA</w:t>
            </w:r>
            <w:r>
              <w:rPr>
                <w:lang w:eastAsia="zh-CN"/>
              </w:rPr>
              <w:t xml:space="preserve"> but don’t support per-FR gap</w:t>
            </w:r>
          </w:p>
        </w:tc>
        <w:tc>
          <w:tcPr>
            <w:tcW w:w="1964" w:type="dxa"/>
            <w:tcBorders>
              <w:top w:val="nil"/>
              <w:left w:val="single" w:sz="4" w:space="0" w:color="auto"/>
              <w:right w:val="single" w:sz="4" w:space="0" w:color="auto"/>
            </w:tcBorders>
            <w:shd w:val="clear" w:color="auto" w:fill="FFFFFF"/>
          </w:tcPr>
          <w:p w14:paraId="76DBB84A" w14:textId="77777777" w:rsidR="007F7308" w:rsidRPr="004A1425" w:rsidRDefault="007F7308" w:rsidP="008165CA">
            <w:pPr>
              <w:pStyle w:val="TAL"/>
              <w:rPr>
                <w:lang w:eastAsia="zh-TW"/>
              </w:rPr>
            </w:pPr>
            <w:r>
              <w:rPr>
                <w:rFonts w:hint="eastAsia"/>
                <w:lang w:eastAsia="zh-CN"/>
              </w:rPr>
              <w:t>F</w:t>
            </w:r>
            <w:r>
              <w:rPr>
                <w:lang w:eastAsia="zh-CN"/>
              </w:rPr>
              <w:t>or sub-test 1</w:t>
            </w:r>
          </w:p>
        </w:tc>
        <w:tc>
          <w:tcPr>
            <w:tcW w:w="1417" w:type="dxa"/>
            <w:tcBorders>
              <w:top w:val="nil"/>
              <w:left w:val="single" w:sz="4" w:space="0" w:color="auto"/>
              <w:right w:val="single" w:sz="4" w:space="0" w:color="auto"/>
            </w:tcBorders>
            <w:shd w:val="clear" w:color="auto" w:fill="FFFFFF"/>
          </w:tcPr>
          <w:p w14:paraId="6639D469" w14:textId="77777777" w:rsidR="007F7308" w:rsidRDefault="007F7308" w:rsidP="008165CA">
            <w:pPr>
              <w:pStyle w:val="TAL"/>
            </w:pPr>
            <w:r>
              <w:t>2</w:t>
            </w:r>
            <w:r w:rsidRPr="004A1425">
              <w:t>R</w:t>
            </w:r>
            <w:r>
              <w:t>X</w:t>
            </w:r>
          </w:p>
        </w:tc>
      </w:tr>
      <w:tr w:rsidR="007F7308" w:rsidRPr="004A1425" w14:paraId="121082C1" w14:textId="77777777" w:rsidTr="008165CA">
        <w:trPr>
          <w:trHeight w:val="181"/>
          <w:jc w:val="center"/>
        </w:trPr>
        <w:tc>
          <w:tcPr>
            <w:tcW w:w="1157" w:type="dxa"/>
            <w:vMerge/>
            <w:tcBorders>
              <w:left w:val="single" w:sz="4" w:space="0" w:color="auto"/>
              <w:bottom w:val="single" w:sz="4" w:space="0" w:color="auto"/>
              <w:right w:val="single" w:sz="4" w:space="0" w:color="auto"/>
            </w:tcBorders>
            <w:shd w:val="clear" w:color="auto" w:fill="FFFFFF"/>
          </w:tcPr>
          <w:p w14:paraId="545621F1" w14:textId="77777777" w:rsidR="007F7308" w:rsidRPr="00043C07" w:rsidRDefault="007F7308" w:rsidP="008165CA">
            <w:pPr>
              <w:pStyle w:val="TAL"/>
            </w:pPr>
          </w:p>
        </w:tc>
        <w:tc>
          <w:tcPr>
            <w:tcW w:w="4418" w:type="dxa"/>
            <w:vMerge/>
            <w:tcBorders>
              <w:left w:val="single" w:sz="4" w:space="0" w:color="auto"/>
              <w:bottom w:val="single" w:sz="4" w:space="0" w:color="auto"/>
              <w:right w:val="single" w:sz="4" w:space="0" w:color="auto"/>
            </w:tcBorders>
            <w:shd w:val="clear" w:color="auto" w:fill="FFFFFF"/>
          </w:tcPr>
          <w:p w14:paraId="0760F8BD" w14:textId="77777777" w:rsidR="007F7308" w:rsidRPr="007D1787" w:rsidRDefault="007F7308" w:rsidP="008165CA">
            <w:pPr>
              <w:pStyle w:val="TAL"/>
            </w:pPr>
          </w:p>
        </w:tc>
        <w:tc>
          <w:tcPr>
            <w:tcW w:w="849" w:type="dxa"/>
            <w:vMerge/>
            <w:tcBorders>
              <w:left w:val="single" w:sz="4" w:space="0" w:color="auto"/>
              <w:bottom w:val="single" w:sz="4" w:space="0" w:color="auto"/>
              <w:right w:val="single" w:sz="4" w:space="0" w:color="auto"/>
            </w:tcBorders>
            <w:shd w:val="clear" w:color="auto" w:fill="FFFFFF"/>
          </w:tcPr>
          <w:p w14:paraId="2E332A80" w14:textId="77777777" w:rsidR="007F7308" w:rsidRPr="00D019A6" w:rsidRDefault="007F7308" w:rsidP="008165CA">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BF2410B" w14:textId="541AD3E0" w:rsidR="007F7308" w:rsidRDefault="007F7308" w:rsidP="008165CA">
            <w:pPr>
              <w:pStyle w:val="TAL"/>
              <w:rPr>
                <w:lang w:eastAsia="zh-CN"/>
              </w:rPr>
            </w:pPr>
            <w:r>
              <w:rPr>
                <w:rFonts w:hint="eastAsia"/>
                <w:lang w:eastAsia="zh-CN"/>
              </w:rPr>
              <w:t>C</w:t>
            </w:r>
            <w:r w:rsidR="00722093">
              <w:t>231</w:t>
            </w:r>
          </w:p>
        </w:tc>
        <w:tc>
          <w:tcPr>
            <w:tcW w:w="3129" w:type="dxa"/>
            <w:tcBorders>
              <w:left w:val="single" w:sz="4" w:space="0" w:color="auto"/>
              <w:bottom w:val="single" w:sz="4" w:space="0" w:color="auto"/>
              <w:right w:val="single" w:sz="4" w:space="0" w:color="auto"/>
            </w:tcBorders>
            <w:shd w:val="clear" w:color="auto" w:fill="FFFFFF"/>
          </w:tcPr>
          <w:p w14:paraId="17B64D51" w14:textId="77777777" w:rsidR="007F7308" w:rsidRDefault="007F7308"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w:t>
            </w:r>
            <w:r>
              <w:rPr>
                <w:lang w:eastAsia="zh-CN"/>
              </w:rPr>
              <w:t xml:space="preserve">, </w:t>
            </w:r>
            <w:r w:rsidRPr="004A1425">
              <w:rPr>
                <w:lang w:eastAsia="zh-CN"/>
              </w:rPr>
              <w:t>E-UTRA</w:t>
            </w:r>
            <w:r>
              <w:rPr>
                <w:lang w:eastAsia="zh-CN"/>
              </w:rPr>
              <w:t xml:space="preserve">, per-FR </w:t>
            </w:r>
            <w:proofErr w:type="gramStart"/>
            <w:r>
              <w:rPr>
                <w:lang w:eastAsia="zh-CN"/>
              </w:rPr>
              <w:t>gap</w:t>
            </w:r>
            <w:proofErr w:type="gramEnd"/>
            <w:r>
              <w:rPr>
                <w:lang w:eastAsia="zh-CN"/>
              </w:rPr>
              <w:t xml:space="preserve"> and gap pattern #4</w:t>
            </w:r>
          </w:p>
        </w:tc>
        <w:tc>
          <w:tcPr>
            <w:tcW w:w="1964" w:type="dxa"/>
            <w:tcBorders>
              <w:left w:val="single" w:sz="4" w:space="0" w:color="auto"/>
              <w:bottom w:val="single" w:sz="4" w:space="0" w:color="auto"/>
              <w:right w:val="single" w:sz="4" w:space="0" w:color="auto"/>
            </w:tcBorders>
            <w:shd w:val="clear" w:color="auto" w:fill="FFFFFF"/>
          </w:tcPr>
          <w:p w14:paraId="47C0DBE4" w14:textId="77777777" w:rsidR="007F7308" w:rsidRPr="004A1425" w:rsidRDefault="007F7308" w:rsidP="008165CA">
            <w:pPr>
              <w:pStyle w:val="TAL"/>
              <w:rPr>
                <w:lang w:eastAsia="zh-TW"/>
              </w:rPr>
            </w:pPr>
            <w:r>
              <w:rPr>
                <w:rFonts w:hint="eastAsia"/>
                <w:lang w:eastAsia="zh-CN"/>
              </w:rPr>
              <w:t>F</w:t>
            </w:r>
            <w:r>
              <w:rPr>
                <w:lang w:eastAsia="zh-CN"/>
              </w:rPr>
              <w:t>or sub-test 2</w:t>
            </w:r>
          </w:p>
        </w:tc>
        <w:tc>
          <w:tcPr>
            <w:tcW w:w="1417" w:type="dxa"/>
            <w:tcBorders>
              <w:left w:val="single" w:sz="4" w:space="0" w:color="auto"/>
              <w:bottom w:val="single" w:sz="4" w:space="0" w:color="auto"/>
              <w:right w:val="single" w:sz="4" w:space="0" w:color="auto"/>
            </w:tcBorders>
            <w:shd w:val="clear" w:color="auto" w:fill="FFFFFF"/>
          </w:tcPr>
          <w:p w14:paraId="4CC08DE6" w14:textId="77777777" w:rsidR="007F7308" w:rsidRDefault="007F7308" w:rsidP="008165CA">
            <w:pPr>
              <w:pStyle w:val="TAL"/>
            </w:pPr>
            <w:r>
              <w:t>2</w:t>
            </w:r>
            <w:r w:rsidRPr="004A1425">
              <w:t>R</w:t>
            </w:r>
            <w:r>
              <w:t>X</w:t>
            </w:r>
          </w:p>
        </w:tc>
      </w:tr>
      <w:tr w:rsidR="007F7308" w:rsidRPr="004A1425" w14:paraId="62507690" w14:textId="77777777" w:rsidTr="008165CA">
        <w:trPr>
          <w:trHeight w:val="181"/>
          <w:jc w:val="center"/>
        </w:trPr>
        <w:tc>
          <w:tcPr>
            <w:tcW w:w="1157" w:type="dxa"/>
            <w:vMerge w:val="restart"/>
            <w:tcBorders>
              <w:top w:val="nil"/>
              <w:left w:val="single" w:sz="4" w:space="0" w:color="auto"/>
              <w:right w:val="single" w:sz="4" w:space="0" w:color="auto"/>
            </w:tcBorders>
            <w:shd w:val="clear" w:color="auto" w:fill="FFFFFF"/>
          </w:tcPr>
          <w:p w14:paraId="1E74E38F" w14:textId="77777777" w:rsidR="007F7308" w:rsidRPr="00727962" w:rsidRDefault="007F7308" w:rsidP="008165CA">
            <w:pPr>
              <w:pStyle w:val="TAL"/>
              <w:rPr>
                <w:lang w:eastAsia="zh-CN"/>
              </w:rPr>
            </w:pPr>
            <w:r w:rsidRPr="00043C07">
              <w:t>18.3.1.4</w:t>
            </w:r>
          </w:p>
        </w:tc>
        <w:tc>
          <w:tcPr>
            <w:tcW w:w="4418" w:type="dxa"/>
            <w:vMerge w:val="restart"/>
            <w:tcBorders>
              <w:top w:val="nil"/>
              <w:left w:val="single" w:sz="4" w:space="0" w:color="auto"/>
              <w:right w:val="single" w:sz="4" w:space="0" w:color="auto"/>
            </w:tcBorders>
            <w:shd w:val="clear" w:color="auto" w:fill="FFFFFF"/>
          </w:tcPr>
          <w:p w14:paraId="054A9655" w14:textId="77777777" w:rsidR="007F7308" w:rsidRPr="00727962" w:rsidRDefault="007F7308" w:rsidP="008165CA">
            <w:pPr>
              <w:pStyle w:val="TAL"/>
            </w:pPr>
            <w:r w:rsidRPr="007D1787">
              <w:t>E-UTRA - NR SA FR1 Event triggered reporting tests for FR1 with SSB time index detection when DRX is used</w:t>
            </w:r>
          </w:p>
        </w:tc>
        <w:tc>
          <w:tcPr>
            <w:tcW w:w="849" w:type="dxa"/>
            <w:vMerge w:val="restart"/>
            <w:tcBorders>
              <w:top w:val="nil"/>
              <w:left w:val="single" w:sz="4" w:space="0" w:color="auto"/>
              <w:right w:val="single" w:sz="4" w:space="0" w:color="auto"/>
            </w:tcBorders>
            <w:shd w:val="clear" w:color="auto" w:fill="FFFFFF"/>
          </w:tcPr>
          <w:p w14:paraId="1975E2E5" w14:textId="77777777" w:rsidR="007F7308" w:rsidRPr="004A1425" w:rsidRDefault="007F7308" w:rsidP="008165CA">
            <w:pPr>
              <w:pStyle w:val="TAL"/>
              <w:rPr>
                <w:lang w:eastAsia="zh-CN"/>
              </w:rPr>
            </w:pPr>
            <w:r w:rsidRPr="00D019A6">
              <w:rPr>
                <w:lang w:eastAsia="zh-CN"/>
              </w:rPr>
              <w:t>Rel-17</w:t>
            </w: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5A8E1E84" w14:textId="4FBF0F02" w:rsidR="007F7308" w:rsidRDefault="007F7308" w:rsidP="008165CA">
            <w:pPr>
              <w:pStyle w:val="TAL"/>
              <w:rPr>
                <w:lang w:eastAsia="zh-CN"/>
              </w:rPr>
            </w:pPr>
            <w:r>
              <w:rPr>
                <w:rFonts w:hint="eastAsia"/>
                <w:lang w:eastAsia="zh-CN"/>
              </w:rPr>
              <w:t>C</w:t>
            </w:r>
            <w:r w:rsidR="00722093">
              <w:t>232</w:t>
            </w:r>
          </w:p>
        </w:tc>
        <w:tc>
          <w:tcPr>
            <w:tcW w:w="3129" w:type="dxa"/>
            <w:tcBorders>
              <w:top w:val="single" w:sz="4" w:space="0" w:color="auto"/>
              <w:left w:val="single" w:sz="4" w:space="0" w:color="auto"/>
              <w:right w:val="single" w:sz="4" w:space="0" w:color="auto"/>
            </w:tcBorders>
            <w:shd w:val="clear" w:color="auto" w:fill="FFFFFF"/>
          </w:tcPr>
          <w:p w14:paraId="1935980E" w14:textId="77777777" w:rsidR="007F7308" w:rsidRDefault="007F7308"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w:t>
            </w:r>
            <w:r>
              <w:rPr>
                <w:lang w:eastAsia="zh-CN"/>
              </w:rPr>
              <w:t xml:space="preserve">, </w:t>
            </w:r>
            <w:r w:rsidRPr="004A1425">
              <w:rPr>
                <w:lang w:eastAsia="zh-CN"/>
              </w:rPr>
              <w:t>E-UTRA</w:t>
            </w:r>
            <w:r>
              <w:rPr>
                <w:lang w:eastAsia="zh-CN"/>
              </w:rPr>
              <w:t xml:space="preserve"> and long DRX cycle but don’t support per-FR gap</w:t>
            </w:r>
          </w:p>
        </w:tc>
        <w:tc>
          <w:tcPr>
            <w:tcW w:w="1964" w:type="dxa"/>
            <w:tcBorders>
              <w:top w:val="nil"/>
              <w:left w:val="single" w:sz="4" w:space="0" w:color="auto"/>
              <w:right w:val="single" w:sz="4" w:space="0" w:color="auto"/>
            </w:tcBorders>
            <w:shd w:val="clear" w:color="auto" w:fill="FFFFFF"/>
          </w:tcPr>
          <w:p w14:paraId="38170C5B" w14:textId="77777777" w:rsidR="007F7308" w:rsidRPr="004A1425" w:rsidRDefault="007F7308" w:rsidP="008165CA">
            <w:pPr>
              <w:pStyle w:val="TAL"/>
              <w:rPr>
                <w:lang w:eastAsia="zh-TW"/>
              </w:rPr>
            </w:pPr>
            <w:r>
              <w:rPr>
                <w:rFonts w:hint="eastAsia"/>
                <w:lang w:eastAsia="zh-CN"/>
              </w:rPr>
              <w:t>F</w:t>
            </w:r>
            <w:r>
              <w:rPr>
                <w:lang w:eastAsia="zh-CN"/>
              </w:rPr>
              <w:t>or sub-test 1,2</w:t>
            </w:r>
          </w:p>
        </w:tc>
        <w:tc>
          <w:tcPr>
            <w:tcW w:w="1417" w:type="dxa"/>
            <w:tcBorders>
              <w:top w:val="nil"/>
              <w:left w:val="single" w:sz="4" w:space="0" w:color="auto"/>
              <w:right w:val="single" w:sz="4" w:space="0" w:color="auto"/>
            </w:tcBorders>
            <w:shd w:val="clear" w:color="auto" w:fill="FFFFFF"/>
          </w:tcPr>
          <w:p w14:paraId="6741CC88" w14:textId="77777777" w:rsidR="007F7308" w:rsidRDefault="007F7308" w:rsidP="008165CA">
            <w:pPr>
              <w:pStyle w:val="TAL"/>
            </w:pPr>
            <w:r>
              <w:t>2</w:t>
            </w:r>
            <w:r w:rsidRPr="004A1425">
              <w:t>R</w:t>
            </w:r>
            <w:r>
              <w:t>X</w:t>
            </w:r>
          </w:p>
        </w:tc>
      </w:tr>
      <w:tr w:rsidR="007F7308" w:rsidRPr="004A1425" w14:paraId="49C5028A" w14:textId="77777777" w:rsidTr="008165CA">
        <w:trPr>
          <w:trHeight w:val="181"/>
          <w:jc w:val="center"/>
        </w:trPr>
        <w:tc>
          <w:tcPr>
            <w:tcW w:w="1157" w:type="dxa"/>
            <w:vMerge/>
            <w:tcBorders>
              <w:left w:val="single" w:sz="4" w:space="0" w:color="auto"/>
              <w:bottom w:val="single" w:sz="4" w:space="0" w:color="auto"/>
              <w:right w:val="single" w:sz="4" w:space="0" w:color="auto"/>
            </w:tcBorders>
            <w:shd w:val="clear" w:color="auto" w:fill="FFFFFF"/>
          </w:tcPr>
          <w:p w14:paraId="43E16780" w14:textId="77777777" w:rsidR="007F7308" w:rsidRPr="00043C07" w:rsidRDefault="007F7308" w:rsidP="008165CA">
            <w:pPr>
              <w:pStyle w:val="TAL"/>
            </w:pPr>
          </w:p>
        </w:tc>
        <w:tc>
          <w:tcPr>
            <w:tcW w:w="4418" w:type="dxa"/>
            <w:vMerge/>
            <w:tcBorders>
              <w:left w:val="single" w:sz="4" w:space="0" w:color="auto"/>
              <w:bottom w:val="single" w:sz="4" w:space="0" w:color="auto"/>
              <w:right w:val="single" w:sz="4" w:space="0" w:color="auto"/>
            </w:tcBorders>
            <w:shd w:val="clear" w:color="auto" w:fill="FFFFFF"/>
          </w:tcPr>
          <w:p w14:paraId="394C76A3" w14:textId="77777777" w:rsidR="007F7308" w:rsidRPr="007D1787" w:rsidRDefault="007F7308" w:rsidP="008165CA">
            <w:pPr>
              <w:pStyle w:val="TAL"/>
            </w:pPr>
          </w:p>
        </w:tc>
        <w:tc>
          <w:tcPr>
            <w:tcW w:w="849" w:type="dxa"/>
            <w:vMerge/>
            <w:tcBorders>
              <w:left w:val="single" w:sz="4" w:space="0" w:color="auto"/>
              <w:bottom w:val="single" w:sz="4" w:space="0" w:color="auto"/>
              <w:right w:val="single" w:sz="4" w:space="0" w:color="auto"/>
            </w:tcBorders>
            <w:shd w:val="clear" w:color="auto" w:fill="FFFFFF"/>
          </w:tcPr>
          <w:p w14:paraId="45701C96" w14:textId="77777777" w:rsidR="007F7308" w:rsidRPr="00D019A6" w:rsidRDefault="007F7308" w:rsidP="008165CA">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9058A5E" w14:textId="252AFCCC" w:rsidR="007F7308" w:rsidRDefault="007F7308" w:rsidP="008165CA">
            <w:pPr>
              <w:pStyle w:val="TAL"/>
              <w:rPr>
                <w:lang w:eastAsia="zh-CN"/>
              </w:rPr>
            </w:pPr>
            <w:r>
              <w:rPr>
                <w:rFonts w:hint="eastAsia"/>
                <w:lang w:eastAsia="zh-CN"/>
              </w:rPr>
              <w:t>C</w:t>
            </w:r>
            <w:r w:rsidR="00722093">
              <w:t>233</w:t>
            </w:r>
          </w:p>
        </w:tc>
        <w:tc>
          <w:tcPr>
            <w:tcW w:w="3129" w:type="dxa"/>
            <w:tcBorders>
              <w:left w:val="single" w:sz="4" w:space="0" w:color="auto"/>
              <w:bottom w:val="single" w:sz="4" w:space="0" w:color="auto"/>
              <w:right w:val="single" w:sz="4" w:space="0" w:color="auto"/>
            </w:tcBorders>
            <w:shd w:val="clear" w:color="auto" w:fill="FFFFFF"/>
          </w:tcPr>
          <w:p w14:paraId="649A3D38" w14:textId="77777777" w:rsidR="007F7308" w:rsidRDefault="007F7308" w:rsidP="008165CA">
            <w:pPr>
              <w:pStyle w:val="TAL"/>
              <w:rPr>
                <w:lang w:eastAsia="zh-CN"/>
              </w:rPr>
            </w:pPr>
            <w:r>
              <w:rPr>
                <w:lang w:eastAsia="zh-CN"/>
              </w:rPr>
              <w:t xml:space="preserve">2Rx </w:t>
            </w:r>
            <w:proofErr w:type="spellStart"/>
            <w:r>
              <w:rPr>
                <w:lang w:eastAsia="zh-CN"/>
              </w:rPr>
              <w:t>RedCap</w:t>
            </w:r>
            <w:proofErr w:type="spellEnd"/>
            <w:r>
              <w:rPr>
                <w:lang w:eastAsia="zh-CN"/>
              </w:rPr>
              <w:t xml:space="preserve"> </w:t>
            </w:r>
            <w:r w:rsidRPr="004A1425">
              <w:rPr>
                <w:lang w:eastAsia="zh-CN"/>
              </w:rPr>
              <w:t>UEs supporting 5GS NR SA FR1</w:t>
            </w:r>
            <w:r>
              <w:rPr>
                <w:lang w:eastAsia="zh-CN"/>
              </w:rPr>
              <w:t xml:space="preserve">, </w:t>
            </w:r>
            <w:r w:rsidRPr="004A1425">
              <w:rPr>
                <w:lang w:eastAsia="zh-CN"/>
              </w:rPr>
              <w:t>E-UTRA</w:t>
            </w:r>
            <w:r>
              <w:rPr>
                <w:lang w:eastAsia="zh-CN"/>
              </w:rPr>
              <w:t xml:space="preserve">, long DRX cycle, per-FR </w:t>
            </w:r>
            <w:proofErr w:type="gramStart"/>
            <w:r>
              <w:rPr>
                <w:lang w:eastAsia="zh-CN"/>
              </w:rPr>
              <w:t>gap</w:t>
            </w:r>
            <w:proofErr w:type="gramEnd"/>
            <w:r>
              <w:rPr>
                <w:lang w:eastAsia="zh-CN"/>
              </w:rPr>
              <w:t xml:space="preserve"> and gap pattern #4</w:t>
            </w:r>
          </w:p>
        </w:tc>
        <w:tc>
          <w:tcPr>
            <w:tcW w:w="1964" w:type="dxa"/>
            <w:tcBorders>
              <w:left w:val="single" w:sz="4" w:space="0" w:color="auto"/>
              <w:bottom w:val="single" w:sz="4" w:space="0" w:color="auto"/>
              <w:right w:val="single" w:sz="4" w:space="0" w:color="auto"/>
            </w:tcBorders>
            <w:shd w:val="clear" w:color="auto" w:fill="FFFFFF"/>
          </w:tcPr>
          <w:p w14:paraId="0C2B7DF7" w14:textId="77777777" w:rsidR="007F7308" w:rsidRPr="004A1425" w:rsidRDefault="007F7308" w:rsidP="008165CA">
            <w:pPr>
              <w:pStyle w:val="TAL"/>
              <w:rPr>
                <w:lang w:eastAsia="zh-TW"/>
              </w:rPr>
            </w:pPr>
            <w:r>
              <w:rPr>
                <w:rFonts w:hint="eastAsia"/>
                <w:lang w:eastAsia="zh-CN"/>
              </w:rPr>
              <w:t>F</w:t>
            </w:r>
            <w:r>
              <w:rPr>
                <w:lang w:eastAsia="zh-CN"/>
              </w:rPr>
              <w:t>or sub-test 3,4</w:t>
            </w:r>
          </w:p>
        </w:tc>
        <w:tc>
          <w:tcPr>
            <w:tcW w:w="1417" w:type="dxa"/>
            <w:tcBorders>
              <w:left w:val="single" w:sz="4" w:space="0" w:color="auto"/>
              <w:bottom w:val="single" w:sz="4" w:space="0" w:color="auto"/>
              <w:right w:val="single" w:sz="4" w:space="0" w:color="auto"/>
            </w:tcBorders>
            <w:shd w:val="clear" w:color="auto" w:fill="FFFFFF"/>
          </w:tcPr>
          <w:p w14:paraId="7B8C206D" w14:textId="77777777" w:rsidR="007F7308" w:rsidRDefault="007F7308" w:rsidP="008165CA">
            <w:pPr>
              <w:pStyle w:val="TAL"/>
            </w:pPr>
            <w:r>
              <w:t>2</w:t>
            </w:r>
            <w:r w:rsidRPr="004A1425">
              <w:t>R</w:t>
            </w:r>
            <w:r>
              <w:t>X</w:t>
            </w:r>
          </w:p>
        </w:tc>
      </w:tr>
      <w:tr w:rsidR="007A4D5A" w14:paraId="495DFB42" w14:textId="77777777" w:rsidTr="00EF74ED">
        <w:trPr>
          <w:jc w:val="center"/>
          <w:ins w:id="8599" w:author="2458" w:date="2023-06-22T18:25:00Z"/>
        </w:trPr>
        <w:tc>
          <w:tcPr>
            <w:tcW w:w="1157" w:type="dxa"/>
            <w:tcBorders>
              <w:top w:val="nil"/>
              <w:left w:val="single" w:sz="4" w:space="0" w:color="auto"/>
              <w:right w:val="single" w:sz="4" w:space="0" w:color="auto"/>
            </w:tcBorders>
            <w:shd w:val="clear" w:color="auto" w:fill="FFFFFF"/>
          </w:tcPr>
          <w:p w14:paraId="452CB75B" w14:textId="77777777" w:rsidR="007A4D5A" w:rsidRPr="00043C07" w:rsidRDefault="007A4D5A" w:rsidP="00EF74ED">
            <w:pPr>
              <w:pStyle w:val="TAL"/>
              <w:rPr>
                <w:ins w:id="8600" w:author="2458" w:date="2023-06-22T18:25:00Z"/>
              </w:rPr>
            </w:pPr>
            <w:ins w:id="8601" w:author="2458" w:date="2023-06-22T18:25:00Z">
              <w:r w:rsidRPr="00043C07">
                <w:t>18.3.1.5</w:t>
              </w:r>
            </w:ins>
          </w:p>
        </w:tc>
        <w:tc>
          <w:tcPr>
            <w:tcW w:w="4418" w:type="dxa"/>
            <w:tcBorders>
              <w:top w:val="nil"/>
              <w:left w:val="single" w:sz="4" w:space="0" w:color="auto"/>
              <w:right w:val="single" w:sz="4" w:space="0" w:color="auto"/>
            </w:tcBorders>
            <w:shd w:val="clear" w:color="auto" w:fill="FFFFFF"/>
          </w:tcPr>
          <w:p w14:paraId="5F82E71D" w14:textId="77777777" w:rsidR="007A4D5A" w:rsidRPr="007D1787" w:rsidRDefault="007A4D5A" w:rsidP="00EF74ED">
            <w:pPr>
              <w:pStyle w:val="TAL"/>
              <w:rPr>
                <w:ins w:id="8602" w:author="2458" w:date="2023-06-22T18:25:00Z"/>
              </w:rPr>
            </w:pPr>
            <w:ins w:id="8603" w:author="2458" w:date="2023-06-22T18:25:00Z">
              <w:r w:rsidRPr="007D1787">
                <w:t>E-UTRA - NR SA FR2 Event triggered reporting tests for FR2 without SSB time index detection when DRX is not used</w:t>
              </w:r>
            </w:ins>
          </w:p>
        </w:tc>
        <w:tc>
          <w:tcPr>
            <w:tcW w:w="849" w:type="dxa"/>
            <w:tcBorders>
              <w:top w:val="nil"/>
              <w:left w:val="single" w:sz="4" w:space="0" w:color="auto"/>
              <w:right w:val="single" w:sz="4" w:space="0" w:color="auto"/>
            </w:tcBorders>
            <w:shd w:val="clear" w:color="auto" w:fill="FFFFFF"/>
          </w:tcPr>
          <w:p w14:paraId="3BE92132" w14:textId="77777777" w:rsidR="007A4D5A" w:rsidRPr="00D019A6" w:rsidRDefault="007A4D5A" w:rsidP="00EF74ED">
            <w:pPr>
              <w:pStyle w:val="TAL"/>
              <w:rPr>
                <w:ins w:id="8604" w:author="2458" w:date="2023-06-22T18:25:00Z"/>
                <w:lang w:eastAsia="zh-CN"/>
              </w:rPr>
            </w:pPr>
            <w:ins w:id="8605" w:author="2458" w:date="2023-06-22T18:25:00Z">
              <w:r w:rsidRPr="00B16BC9">
                <w:rPr>
                  <w:lang w:eastAsia="zh-CN"/>
                </w:rPr>
                <w:t>Rel-17</w:t>
              </w:r>
            </w:ins>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9AB56F3" w14:textId="77777777" w:rsidR="007A4D5A" w:rsidRDefault="007A4D5A" w:rsidP="00EF74ED">
            <w:pPr>
              <w:pStyle w:val="TAL"/>
              <w:rPr>
                <w:ins w:id="8606" w:author="2458" w:date="2023-06-22T18:25:00Z"/>
                <w:lang w:eastAsia="zh-CN"/>
              </w:rPr>
            </w:pPr>
            <w:ins w:id="8607" w:author="2458" w:date="2023-06-22T18:25:00Z">
              <w:r>
                <w:rPr>
                  <w:rFonts w:hint="eastAsia"/>
                  <w:lang w:eastAsia="zh-CN"/>
                </w:rPr>
                <w:t>N</w:t>
              </w:r>
              <w:r>
                <w:rPr>
                  <w:lang w:eastAsia="zh-CN"/>
                </w:rPr>
                <w:t>/A</w:t>
              </w:r>
            </w:ins>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3D3395AC" w14:textId="77777777" w:rsidR="007A4D5A" w:rsidRDefault="007A4D5A" w:rsidP="00EF74ED">
            <w:pPr>
              <w:pStyle w:val="TAL"/>
              <w:rPr>
                <w:ins w:id="8608" w:author="2458" w:date="2023-06-22T18:25:00Z"/>
                <w:lang w:eastAsia="zh-CN"/>
              </w:rPr>
            </w:pPr>
            <w:ins w:id="8609" w:author="2458" w:date="2023-06-22T18:25:00Z">
              <w:r w:rsidRPr="0009122A">
                <w:t>not recommended due to E-UTRA – FR2 testability issue</w:t>
              </w:r>
            </w:ins>
          </w:p>
        </w:tc>
        <w:tc>
          <w:tcPr>
            <w:tcW w:w="1964" w:type="dxa"/>
            <w:tcBorders>
              <w:top w:val="nil"/>
              <w:left w:val="single" w:sz="4" w:space="0" w:color="auto"/>
              <w:bottom w:val="single" w:sz="4" w:space="0" w:color="auto"/>
              <w:right w:val="single" w:sz="4" w:space="0" w:color="auto"/>
            </w:tcBorders>
            <w:shd w:val="clear" w:color="auto" w:fill="FFFFFF"/>
          </w:tcPr>
          <w:p w14:paraId="7F01C8D0" w14:textId="77777777" w:rsidR="007A4D5A" w:rsidRDefault="007A4D5A" w:rsidP="00EF74ED">
            <w:pPr>
              <w:pStyle w:val="TAL"/>
              <w:rPr>
                <w:ins w:id="8610" w:author="2458" w:date="2023-06-22T18:25:00Z"/>
                <w:lang w:eastAsia="zh-CN"/>
              </w:rPr>
            </w:pPr>
            <w:ins w:id="8611" w:author="2458" w:date="2023-06-22T18:25:00Z">
              <w:r w:rsidRPr="00231AC1">
                <w:rPr>
                  <w:lang w:eastAsia="zh-TW"/>
                </w:rPr>
                <w:t>NOTE 1</w:t>
              </w:r>
            </w:ins>
          </w:p>
        </w:tc>
        <w:tc>
          <w:tcPr>
            <w:tcW w:w="1417" w:type="dxa"/>
            <w:tcBorders>
              <w:top w:val="nil"/>
              <w:left w:val="single" w:sz="4" w:space="0" w:color="auto"/>
              <w:bottom w:val="single" w:sz="4" w:space="0" w:color="auto"/>
              <w:right w:val="single" w:sz="4" w:space="0" w:color="auto"/>
            </w:tcBorders>
            <w:shd w:val="clear" w:color="auto" w:fill="FFFFFF"/>
          </w:tcPr>
          <w:p w14:paraId="0281D1E5" w14:textId="77777777" w:rsidR="007A4D5A" w:rsidRDefault="007A4D5A" w:rsidP="00EF74ED">
            <w:pPr>
              <w:pStyle w:val="TAL"/>
              <w:rPr>
                <w:ins w:id="8612" w:author="2458" w:date="2023-06-22T18:25:00Z"/>
              </w:rPr>
            </w:pPr>
            <w:ins w:id="8613" w:author="2458" w:date="2023-06-22T18:25:00Z">
              <w:r w:rsidRPr="00D502AB">
                <w:t>2RX</w:t>
              </w:r>
            </w:ins>
          </w:p>
        </w:tc>
      </w:tr>
      <w:tr w:rsidR="007A4D5A" w14:paraId="4616C866" w14:textId="77777777" w:rsidTr="00EF74ED">
        <w:trPr>
          <w:jc w:val="center"/>
          <w:ins w:id="8614" w:author="2458" w:date="2023-06-22T18:25:00Z"/>
        </w:trPr>
        <w:tc>
          <w:tcPr>
            <w:tcW w:w="1157" w:type="dxa"/>
            <w:tcBorders>
              <w:top w:val="nil"/>
              <w:left w:val="single" w:sz="4" w:space="0" w:color="auto"/>
              <w:right w:val="single" w:sz="4" w:space="0" w:color="auto"/>
            </w:tcBorders>
            <w:shd w:val="clear" w:color="auto" w:fill="FFFFFF"/>
          </w:tcPr>
          <w:p w14:paraId="357CEE3E" w14:textId="77777777" w:rsidR="007A4D5A" w:rsidRPr="00043C07" w:rsidRDefault="007A4D5A" w:rsidP="00EF74ED">
            <w:pPr>
              <w:pStyle w:val="TAL"/>
              <w:rPr>
                <w:ins w:id="8615" w:author="2458" w:date="2023-06-22T18:25:00Z"/>
              </w:rPr>
            </w:pPr>
            <w:ins w:id="8616" w:author="2458" w:date="2023-06-22T18:25:00Z">
              <w:r w:rsidRPr="00043C07">
                <w:t>18.3.1.</w:t>
              </w:r>
              <w:r>
                <w:t>6</w:t>
              </w:r>
            </w:ins>
          </w:p>
        </w:tc>
        <w:tc>
          <w:tcPr>
            <w:tcW w:w="4418" w:type="dxa"/>
            <w:tcBorders>
              <w:top w:val="nil"/>
              <w:left w:val="single" w:sz="4" w:space="0" w:color="auto"/>
              <w:right w:val="single" w:sz="4" w:space="0" w:color="auto"/>
            </w:tcBorders>
            <w:shd w:val="clear" w:color="auto" w:fill="FFFFFF"/>
          </w:tcPr>
          <w:p w14:paraId="14CC9425" w14:textId="77777777" w:rsidR="007A4D5A" w:rsidRPr="007D1787" w:rsidRDefault="007A4D5A" w:rsidP="00EF74ED">
            <w:pPr>
              <w:pStyle w:val="TAL"/>
              <w:rPr>
                <w:ins w:id="8617" w:author="2458" w:date="2023-06-22T18:25:00Z"/>
              </w:rPr>
            </w:pPr>
            <w:ins w:id="8618" w:author="2458" w:date="2023-06-22T18:25:00Z">
              <w:r w:rsidRPr="007D1787">
                <w:t>E-UTRA - NR SA FR2 Event triggered reporting tests for FR2 without SSB time index detection when DRX is used</w:t>
              </w:r>
            </w:ins>
          </w:p>
        </w:tc>
        <w:tc>
          <w:tcPr>
            <w:tcW w:w="849" w:type="dxa"/>
            <w:tcBorders>
              <w:top w:val="nil"/>
              <w:left w:val="single" w:sz="4" w:space="0" w:color="auto"/>
              <w:right w:val="single" w:sz="4" w:space="0" w:color="auto"/>
            </w:tcBorders>
            <w:shd w:val="clear" w:color="auto" w:fill="FFFFFF"/>
          </w:tcPr>
          <w:p w14:paraId="075C1E32" w14:textId="77777777" w:rsidR="007A4D5A" w:rsidRPr="00D019A6" w:rsidRDefault="007A4D5A" w:rsidP="00EF74ED">
            <w:pPr>
              <w:pStyle w:val="TAL"/>
              <w:rPr>
                <w:ins w:id="8619" w:author="2458" w:date="2023-06-22T18:25:00Z"/>
                <w:lang w:eastAsia="zh-CN"/>
              </w:rPr>
            </w:pPr>
            <w:ins w:id="8620" w:author="2458" w:date="2023-06-22T18:25:00Z">
              <w:r w:rsidRPr="00B16BC9">
                <w:rPr>
                  <w:lang w:eastAsia="zh-CN"/>
                </w:rPr>
                <w:t>Rel-17</w:t>
              </w:r>
            </w:ins>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73FF13F7" w14:textId="77777777" w:rsidR="007A4D5A" w:rsidRDefault="007A4D5A" w:rsidP="00EF74ED">
            <w:pPr>
              <w:pStyle w:val="TAL"/>
              <w:rPr>
                <w:ins w:id="8621" w:author="2458" w:date="2023-06-22T18:25:00Z"/>
                <w:lang w:eastAsia="zh-CN"/>
              </w:rPr>
            </w:pPr>
            <w:ins w:id="8622" w:author="2458" w:date="2023-06-22T18:25:00Z">
              <w:r w:rsidRPr="00201979">
                <w:rPr>
                  <w:rFonts w:hint="eastAsia"/>
                  <w:lang w:eastAsia="zh-CN"/>
                </w:rPr>
                <w:t>N</w:t>
              </w:r>
              <w:r w:rsidRPr="00201979">
                <w:rPr>
                  <w:lang w:eastAsia="zh-CN"/>
                </w:rPr>
                <w:t>/A</w:t>
              </w:r>
            </w:ins>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1BADE697" w14:textId="77777777" w:rsidR="007A4D5A" w:rsidRDefault="007A4D5A" w:rsidP="00EF74ED">
            <w:pPr>
              <w:pStyle w:val="TAL"/>
              <w:rPr>
                <w:ins w:id="8623" w:author="2458" w:date="2023-06-22T18:25:00Z"/>
                <w:lang w:eastAsia="zh-CN"/>
              </w:rPr>
            </w:pPr>
            <w:ins w:id="8624" w:author="2458" w:date="2023-06-22T18:25:00Z">
              <w:r w:rsidRPr="0009122A">
                <w:t>not recommended due to E-UTRA – FR2 testability issue</w:t>
              </w:r>
            </w:ins>
          </w:p>
        </w:tc>
        <w:tc>
          <w:tcPr>
            <w:tcW w:w="1964" w:type="dxa"/>
            <w:tcBorders>
              <w:top w:val="nil"/>
              <w:left w:val="single" w:sz="4" w:space="0" w:color="auto"/>
              <w:bottom w:val="single" w:sz="4" w:space="0" w:color="auto"/>
              <w:right w:val="single" w:sz="4" w:space="0" w:color="auto"/>
            </w:tcBorders>
            <w:shd w:val="clear" w:color="auto" w:fill="FFFFFF"/>
          </w:tcPr>
          <w:p w14:paraId="7973EC12" w14:textId="77777777" w:rsidR="007A4D5A" w:rsidRDefault="007A4D5A" w:rsidP="00EF74ED">
            <w:pPr>
              <w:pStyle w:val="TAL"/>
              <w:rPr>
                <w:ins w:id="8625" w:author="2458" w:date="2023-06-22T18:25:00Z"/>
                <w:lang w:eastAsia="zh-CN"/>
              </w:rPr>
            </w:pPr>
            <w:ins w:id="8626" w:author="2458" w:date="2023-06-22T18:25:00Z">
              <w:r w:rsidRPr="00231AC1">
                <w:rPr>
                  <w:lang w:eastAsia="zh-TW"/>
                </w:rPr>
                <w:t>NOTE 1</w:t>
              </w:r>
            </w:ins>
          </w:p>
        </w:tc>
        <w:tc>
          <w:tcPr>
            <w:tcW w:w="1417" w:type="dxa"/>
            <w:tcBorders>
              <w:top w:val="nil"/>
              <w:left w:val="single" w:sz="4" w:space="0" w:color="auto"/>
              <w:bottom w:val="single" w:sz="4" w:space="0" w:color="auto"/>
              <w:right w:val="single" w:sz="4" w:space="0" w:color="auto"/>
            </w:tcBorders>
            <w:shd w:val="clear" w:color="auto" w:fill="FFFFFF"/>
          </w:tcPr>
          <w:p w14:paraId="6F3457BC" w14:textId="77777777" w:rsidR="007A4D5A" w:rsidRDefault="007A4D5A" w:rsidP="00EF74ED">
            <w:pPr>
              <w:pStyle w:val="TAL"/>
              <w:rPr>
                <w:ins w:id="8627" w:author="2458" w:date="2023-06-22T18:25:00Z"/>
              </w:rPr>
            </w:pPr>
            <w:ins w:id="8628" w:author="2458" w:date="2023-06-22T18:25:00Z">
              <w:r w:rsidRPr="00D502AB">
                <w:t>2RX</w:t>
              </w:r>
            </w:ins>
          </w:p>
        </w:tc>
      </w:tr>
      <w:tr w:rsidR="007A4D5A" w14:paraId="1669343D" w14:textId="77777777" w:rsidTr="00EF74ED">
        <w:trPr>
          <w:jc w:val="center"/>
          <w:ins w:id="8629" w:author="2458" w:date="2023-06-22T18:25:00Z"/>
        </w:trPr>
        <w:tc>
          <w:tcPr>
            <w:tcW w:w="1157" w:type="dxa"/>
            <w:tcBorders>
              <w:top w:val="nil"/>
              <w:left w:val="single" w:sz="4" w:space="0" w:color="auto"/>
              <w:right w:val="single" w:sz="4" w:space="0" w:color="auto"/>
            </w:tcBorders>
            <w:shd w:val="clear" w:color="auto" w:fill="FFFFFF"/>
          </w:tcPr>
          <w:p w14:paraId="7312C9B1" w14:textId="77777777" w:rsidR="007A4D5A" w:rsidRPr="00043C07" w:rsidRDefault="007A4D5A" w:rsidP="00EF74ED">
            <w:pPr>
              <w:pStyle w:val="TAL"/>
              <w:rPr>
                <w:ins w:id="8630" w:author="2458" w:date="2023-06-22T18:25:00Z"/>
              </w:rPr>
            </w:pPr>
            <w:ins w:id="8631" w:author="2458" w:date="2023-06-22T18:25:00Z">
              <w:r w:rsidRPr="00043C07">
                <w:t>18.3.1.</w:t>
              </w:r>
              <w:r>
                <w:t>7</w:t>
              </w:r>
            </w:ins>
          </w:p>
        </w:tc>
        <w:tc>
          <w:tcPr>
            <w:tcW w:w="4418" w:type="dxa"/>
            <w:tcBorders>
              <w:top w:val="nil"/>
              <w:left w:val="single" w:sz="4" w:space="0" w:color="auto"/>
              <w:right w:val="single" w:sz="4" w:space="0" w:color="auto"/>
            </w:tcBorders>
            <w:shd w:val="clear" w:color="auto" w:fill="FFFFFF"/>
          </w:tcPr>
          <w:p w14:paraId="32D086EF" w14:textId="77777777" w:rsidR="007A4D5A" w:rsidRPr="007D1787" w:rsidRDefault="007A4D5A" w:rsidP="00EF74ED">
            <w:pPr>
              <w:pStyle w:val="TAL"/>
              <w:rPr>
                <w:ins w:id="8632" w:author="2458" w:date="2023-06-22T18:25:00Z"/>
              </w:rPr>
            </w:pPr>
            <w:ins w:id="8633" w:author="2458" w:date="2023-06-22T18:25:00Z">
              <w:r w:rsidRPr="007D1787">
                <w:t>E-UTRA - NR SA FR2 Event triggered reporting tests for FR2 with SSB time index detection when DRX is not used</w:t>
              </w:r>
            </w:ins>
          </w:p>
        </w:tc>
        <w:tc>
          <w:tcPr>
            <w:tcW w:w="849" w:type="dxa"/>
            <w:tcBorders>
              <w:top w:val="nil"/>
              <w:left w:val="single" w:sz="4" w:space="0" w:color="auto"/>
              <w:right w:val="single" w:sz="4" w:space="0" w:color="auto"/>
            </w:tcBorders>
            <w:shd w:val="clear" w:color="auto" w:fill="FFFFFF"/>
          </w:tcPr>
          <w:p w14:paraId="04D54D94" w14:textId="77777777" w:rsidR="007A4D5A" w:rsidRPr="00D019A6" w:rsidRDefault="007A4D5A" w:rsidP="00EF74ED">
            <w:pPr>
              <w:pStyle w:val="TAL"/>
              <w:rPr>
                <w:ins w:id="8634" w:author="2458" w:date="2023-06-22T18:25:00Z"/>
                <w:lang w:eastAsia="zh-CN"/>
              </w:rPr>
            </w:pPr>
            <w:ins w:id="8635" w:author="2458" w:date="2023-06-22T18:25:00Z">
              <w:r w:rsidRPr="00B16BC9">
                <w:rPr>
                  <w:lang w:eastAsia="zh-CN"/>
                </w:rPr>
                <w:t>Rel-17</w:t>
              </w:r>
            </w:ins>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060DD693" w14:textId="77777777" w:rsidR="007A4D5A" w:rsidRDefault="007A4D5A" w:rsidP="00EF74ED">
            <w:pPr>
              <w:pStyle w:val="TAL"/>
              <w:rPr>
                <w:ins w:id="8636" w:author="2458" w:date="2023-06-22T18:25:00Z"/>
                <w:lang w:eastAsia="zh-CN"/>
              </w:rPr>
            </w:pPr>
            <w:ins w:id="8637" w:author="2458" w:date="2023-06-22T18:25:00Z">
              <w:r w:rsidRPr="00201979">
                <w:rPr>
                  <w:rFonts w:hint="eastAsia"/>
                  <w:lang w:eastAsia="zh-CN"/>
                </w:rPr>
                <w:t>N</w:t>
              </w:r>
              <w:r w:rsidRPr="00201979">
                <w:rPr>
                  <w:lang w:eastAsia="zh-CN"/>
                </w:rPr>
                <w:t>/A</w:t>
              </w:r>
            </w:ins>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5BED7488" w14:textId="77777777" w:rsidR="007A4D5A" w:rsidRDefault="007A4D5A" w:rsidP="00EF74ED">
            <w:pPr>
              <w:pStyle w:val="TAL"/>
              <w:rPr>
                <w:ins w:id="8638" w:author="2458" w:date="2023-06-22T18:25:00Z"/>
                <w:lang w:eastAsia="zh-CN"/>
              </w:rPr>
            </w:pPr>
            <w:ins w:id="8639" w:author="2458" w:date="2023-06-22T18:25:00Z">
              <w:r w:rsidRPr="0009122A">
                <w:t>not recommended due to E-UTRA – FR2 testability issue</w:t>
              </w:r>
            </w:ins>
          </w:p>
        </w:tc>
        <w:tc>
          <w:tcPr>
            <w:tcW w:w="1964" w:type="dxa"/>
            <w:tcBorders>
              <w:top w:val="nil"/>
              <w:left w:val="single" w:sz="4" w:space="0" w:color="auto"/>
              <w:bottom w:val="single" w:sz="4" w:space="0" w:color="auto"/>
              <w:right w:val="single" w:sz="4" w:space="0" w:color="auto"/>
            </w:tcBorders>
            <w:shd w:val="clear" w:color="auto" w:fill="FFFFFF"/>
          </w:tcPr>
          <w:p w14:paraId="3F9C68E9" w14:textId="77777777" w:rsidR="007A4D5A" w:rsidRDefault="007A4D5A" w:rsidP="00EF74ED">
            <w:pPr>
              <w:pStyle w:val="TAL"/>
              <w:rPr>
                <w:ins w:id="8640" w:author="2458" w:date="2023-06-22T18:25:00Z"/>
                <w:lang w:eastAsia="zh-CN"/>
              </w:rPr>
            </w:pPr>
            <w:ins w:id="8641" w:author="2458" w:date="2023-06-22T18:25:00Z">
              <w:r w:rsidRPr="00231AC1">
                <w:rPr>
                  <w:lang w:eastAsia="zh-TW"/>
                </w:rPr>
                <w:t>NOTE 1</w:t>
              </w:r>
            </w:ins>
          </w:p>
        </w:tc>
        <w:tc>
          <w:tcPr>
            <w:tcW w:w="1417" w:type="dxa"/>
            <w:tcBorders>
              <w:top w:val="nil"/>
              <w:left w:val="single" w:sz="4" w:space="0" w:color="auto"/>
              <w:bottom w:val="single" w:sz="4" w:space="0" w:color="auto"/>
              <w:right w:val="single" w:sz="4" w:space="0" w:color="auto"/>
            </w:tcBorders>
            <w:shd w:val="clear" w:color="auto" w:fill="FFFFFF"/>
          </w:tcPr>
          <w:p w14:paraId="6E7194DF" w14:textId="77777777" w:rsidR="007A4D5A" w:rsidRDefault="007A4D5A" w:rsidP="00EF74ED">
            <w:pPr>
              <w:pStyle w:val="TAL"/>
              <w:rPr>
                <w:ins w:id="8642" w:author="2458" w:date="2023-06-22T18:25:00Z"/>
              </w:rPr>
            </w:pPr>
            <w:ins w:id="8643" w:author="2458" w:date="2023-06-22T18:25:00Z">
              <w:r w:rsidRPr="00D502AB">
                <w:t>2RX</w:t>
              </w:r>
            </w:ins>
          </w:p>
        </w:tc>
      </w:tr>
      <w:tr w:rsidR="007A4D5A" w14:paraId="4F965C64" w14:textId="77777777" w:rsidTr="00EF74ED">
        <w:trPr>
          <w:jc w:val="center"/>
          <w:ins w:id="8644" w:author="2458" w:date="2023-06-22T18:25:00Z"/>
        </w:trPr>
        <w:tc>
          <w:tcPr>
            <w:tcW w:w="1157" w:type="dxa"/>
            <w:tcBorders>
              <w:top w:val="nil"/>
              <w:left w:val="single" w:sz="4" w:space="0" w:color="auto"/>
              <w:bottom w:val="single" w:sz="4" w:space="0" w:color="auto"/>
              <w:right w:val="single" w:sz="4" w:space="0" w:color="auto"/>
            </w:tcBorders>
            <w:shd w:val="clear" w:color="auto" w:fill="FFFFFF"/>
          </w:tcPr>
          <w:p w14:paraId="5D05BA23" w14:textId="77777777" w:rsidR="007A4D5A" w:rsidRPr="00043C07" w:rsidRDefault="007A4D5A" w:rsidP="00EF74ED">
            <w:pPr>
              <w:pStyle w:val="TAL"/>
              <w:rPr>
                <w:ins w:id="8645" w:author="2458" w:date="2023-06-22T18:25:00Z"/>
              </w:rPr>
            </w:pPr>
            <w:ins w:id="8646" w:author="2458" w:date="2023-06-22T18:25:00Z">
              <w:r w:rsidRPr="00043C07">
                <w:t>18.3.1.</w:t>
              </w:r>
              <w:r>
                <w:t>8</w:t>
              </w:r>
            </w:ins>
          </w:p>
        </w:tc>
        <w:tc>
          <w:tcPr>
            <w:tcW w:w="4418" w:type="dxa"/>
            <w:tcBorders>
              <w:top w:val="nil"/>
              <w:left w:val="single" w:sz="4" w:space="0" w:color="auto"/>
              <w:bottom w:val="single" w:sz="4" w:space="0" w:color="auto"/>
              <w:right w:val="single" w:sz="4" w:space="0" w:color="auto"/>
            </w:tcBorders>
            <w:shd w:val="clear" w:color="auto" w:fill="FFFFFF"/>
          </w:tcPr>
          <w:p w14:paraId="3FC2B079" w14:textId="77777777" w:rsidR="007A4D5A" w:rsidRPr="007D1787" w:rsidRDefault="007A4D5A" w:rsidP="00EF74ED">
            <w:pPr>
              <w:pStyle w:val="TAL"/>
              <w:rPr>
                <w:ins w:id="8647" w:author="2458" w:date="2023-06-22T18:25:00Z"/>
              </w:rPr>
            </w:pPr>
            <w:ins w:id="8648" w:author="2458" w:date="2023-06-22T18:25:00Z">
              <w:r w:rsidRPr="007D1787">
                <w:t>E-UTRA - NR SA FR2 Event triggered reporting tests for FR2 with SSB time index detection when DRX is used</w:t>
              </w:r>
            </w:ins>
          </w:p>
        </w:tc>
        <w:tc>
          <w:tcPr>
            <w:tcW w:w="849" w:type="dxa"/>
            <w:tcBorders>
              <w:top w:val="nil"/>
              <w:left w:val="single" w:sz="4" w:space="0" w:color="auto"/>
              <w:bottom w:val="single" w:sz="4" w:space="0" w:color="auto"/>
              <w:right w:val="single" w:sz="4" w:space="0" w:color="auto"/>
            </w:tcBorders>
            <w:shd w:val="clear" w:color="auto" w:fill="FFFFFF"/>
          </w:tcPr>
          <w:p w14:paraId="2AF8F10B" w14:textId="77777777" w:rsidR="007A4D5A" w:rsidRPr="00D019A6" w:rsidRDefault="007A4D5A" w:rsidP="00EF74ED">
            <w:pPr>
              <w:pStyle w:val="TAL"/>
              <w:rPr>
                <w:ins w:id="8649" w:author="2458" w:date="2023-06-22T18:25:00Z"/>
                <w:lang w:eastAsia="zh-CN"/>
              </w:rPr>
            </w:pPr>
            <w:ins w:id="8650" w:author="2458" w:date="2023-06-22T18:25:00Z">
              <w:r w:rsidRPr="00B16BC9">
                <w:rPr>
                  <w:lang w:eastAsia="zh-CN"/>
                </w:rPr>
                <w:t>Rel-17</w:t>
              </w:r>
            </w:ins>
          </w:p>
        </w:tc>
        <w:tc>
          <w:tcPr>
            <w:tcW w:w="1376" w:type="dxa"/>
            <w:tcBorders>
              <w:top w:val="single" w:sz="4" w:space="0" w:color="auto"/>
              <w:left w:val="single" w:sz="4" w:space="0" w:color="auto"/>
              <w:bottom w:val="single" w:sz="4" w:space="0" w:color="auto"/>
              <w:right w:val="single" w:sz="4" w:space="0" w:color="auto"/>
            </w:tcBorders>
            <w:shd w:val="clear" w:color="auto" w:fill="FFFFFF"/>
          </w:tcPr>
          <w:p w14:paraId="2B43F9BB" w14:textId="77777777" w:rsidR="007A4D5A" w:rsidRDefault="007A4D5A" w:rsidP="00EF74ED">
            <w:pPr>
              <w:pStyle w:val="TAL"/>
              <w:rPr>
                <w:ins w:id="8651" w:author="2458" w:date="2023-06-22T18:25:00Z"/>
                <w:lang w:eastAsia="zh-CN"/>
              </w:rPr>
            </w:pPr>
            <w:ins w:id="8652" w:author="2458" w:date="2023-06-22T18:25:00Z">
              <w:r w:rsidRPr="00201979">
                <w:rPr>
                  <w:rFonts w:hint="eastAsia"/>
                  <w:lang w:eastAsia="zh-CN"/>
                </w:rPr>
                <w:t>N</w:t>
              </w:r>
              <w:r w:rsidRPr="00201979">
                <w:rPr>
                  <w:lang w:eastAsia="zh-CN"/>
                </w:rPr>
                <w:t>/A</w:t>
              </w:r>
            </w:ins>
          </w:p>
        </w:tc>
        <w:tc>
          <w:tcPr>
            <w:tcW w:w="3129" w:type="dxa"/>
            <w:tcBorders>
              <w:top w:val="single" w:sz="4" w:space="0" w:color="auto"/>
              <w:left w:val="single" w:sz="4" w:space="0" w:color="auto"/>
              <w:bottom w:val="single" w:sz="4" w:space="0" w:color="auto"/>
              <w:right w:val="single" w:sz="4" w:space="0" w:color="auto"/>
            </w:tcBorders>
            <w:shd w:val="clear" w:color="auto" w:fill="FFFFFF"/>
          </w:tcPr>
          <w:p w14:paraId="69D04064" w14:textId="77777777" w:rsidR="007A4D5A" w:rsidRDefault="007A4D5A" w:rsidP="00EF74ED">
            <w:pPr>
              <w:pStyle w:val="TAL"/>
              <w:rPr>
                <w:ins w:id="8653" w:author="2458" w:date="2023-06-22T18:25:00Z"/>
                <w:lang w:eastAsia="zh-CN"/>
              </w:rPr>
            </w:pPr>
            <w:ins w:id="8654" w:author="2458" w:date="2023-06-22T18:25:00Z">
              <w:r w:rsidRPr="0009122A">
                <w:t>not recommended due to E-UTRA – FR2 testability issue</w:t>
              </w:r>
            </w:ins>
          </w:p>
        </w:tc>
        <w:tc>
          <w:tcPr>
            <w:tcW w:w="1964" w:type="dxa"/>
            <w:tcBorders>
              <w:top w:val="nil"/>
              <w:left w:val="single" w:sz="4" w:space="0" w:color="auto"/>
              <w:bottom w:val="single" w:sz="4" w:space="0" w:color="auto"/>
              <w:right w:val="single" w:sz="4" w:space="0" w:color="auto"/>
            </w:tcBorders>
            <w:shd w:val="clear" w:color="auto" w:fill="FFFFFF"/>
          </w:tcPr>
          <w:p w14:paraId="754324C6" w14:textId="77777777" w:rsidR="007A4D5A" w:rsidRDefault="007A4D5A" w:rsidP="00EF74ED">
            <w:pPr>
              <w:pStyle w:val="TAL"/>
              <w:rPr>
                <w:ins w:id="8655" w:author="2458" w:date="2023-06-22T18:25:00Z"/>
                <w:lang w:eastAsia="zh-CN"/>
              </w:rPr>
            </w:pPr>
            <w:ins w:id="8656" w:author="2458" w:date="2023-06-22T18:25:00Z">
              <w:r w:rsidRPr="00231AC1">
                <w:rPr>
                  <w:lang w:eastAsia="zh-TW"/>
                </w:rPr>
                <w:t>NOTE 1</w:t>
              </w:r>
            </w:ins>
          </w:p>
        </w:tc>
        <w:tc>
          <w:tcPr>
            <w:tcW w:w="1417" w:type="dxa"/>
            <w:tcBorders>
              <w:top w:val="nil"/>
              <w:left w:val="single" w:sz="4" w:space="0" w:color="auto"/>
              <w:bottom w:val="single" w:sz="4" w:space="0" w:color="auto"/>
              <w:right w:val="single" w:sz="4" w:space="0" w:color="auto"/>
            </w:tcBorders>
            <w:shd w:val="clear" w:color="auto" w:fill="FFFFFF"/>
          </w:tcPr>
          <w:p w14:paraId="2BE6C813" w14:textId="77777777" w:rsidR="007A4D5A" w:rsidRDefault="007A4D5A" w:rsidP="00EF74ED">
            <w:pPr>
              <w:pStyle w:val="TAL"/>
              <w:rPr>
                <w:ins w:id="8657" w:author="2458" w:date="2023-06-22T18:25:00Z"/>
              </w:rPr>
            </w:pPr>
            <w:ins w:id="8658" w:author="2458" w:date="2023-06-22T18:25:00Z">
              <w:r w:rsidRPr="00D502AB">
                <w:t>2RX</w:t>
              </w:r>
            </w:ins>
          </w:p>
        </w:tc>
      </w:tr>
      <w:tr w:rsidR="003315C9" w:rsidRPr="00BB629B" w14:paraId="0FB9FE25" w14:textId="77777777" w:rsidTr="00F236E6">
        <w:trPr>
          <w:jc w:val="center"/>
        </w:trPr>
        <w:tc>
          <w:tcPr>
            <w:tcW w:w="14310" w:type="dxa"/>
            <w:gridSpan w:val="7"/>
            <w:tcBorders>
              <w:top w:val="single" w:sz="4" w:space="0" w:color="auto"/>
              <w:left w:val="single" w:sz="4" w:space="0" w:color="auto"/>
              <w:bottom w:val="single" w:sz="4" w:space="0" w:color="auto"/>
              <w:right w:val="single" w:sz="4" w:space="0" w:color="auto"/>
            </w:tcBorders>
            <w:vAlign w:val="center"/>
            <w:hideMark/>
          </w:tcPr>
          <w:p w14:paraId="1E0061F0" w14:textId="77777777" w:rsidR="003315C9" w:rsidRPr="00BB629B" w:rsidRDefault="003315C9" w:rsidP="00F236E6">
            <w:pPr>
              <w:pStyle w:val="TAN"/>
              <w:rPr>
                <w:lang w:eastAsia="zh-TW"/>
              </w:rPr>
            </w:pPr>
            <w:r w:rsidRPr="00BB629B">
              <w:rPr>
                <w:lang w:eastAsia="zh-TW"/>
              </w:rPr>
              <w:t>NOTE 1:</w:t>
            </w:r>
            <w:r w:rsidRPr="00BB629B">
              <w:rPr>
                <w:lang w:eastAsia="zh-TW"/>
              </w:rPr>
              <w:tab/>
            </w:r>
            <w:r w:rsidRPr="00BB629B">
              <w:t>The test case/branch is incomplete for any Band/CA/DC Configuration but has basic test configurations already. NOTE 1 can be removed only when the test case/branch is complete for at least one Band / CA/DC Configuration for at least one feature included in th</w:t>
            </w:r>
            <w:r w:rsidRPr="00BB629B">
              <w:rPr>
                <w:lang w:eastAsia="zh-CN"/>
              </w:rPr>
              <w:t>e</w:t>
            </w:r>
            <w:r w:rsidRPr="00BB629B">
              <w:t xml:space="preserve"> test case/branch. Detail</w:t>
            </w:r>
            <w:r w:rsidRPr="00BB629B">
              <w:rPr>
                <w:lang w:eastAsia="zh-CN"/>
              </w:rPr>
              <w:t>e</w:t>
            </w:r>
            <w:r w:rsidRPr="00BB629B">
              <w:t>d completion status can be found in the corresponding test case section in</w:t>
            </w:r>
            <w:r w:rsidRPr="00BB629B">
              <w:rPr>
                <w:lang w:eastAsia="zh-CN"/>
              </w:rPr>
              <w:t xml:space="preserve"> 38.533.</w:t>
            </w:r>
          </w:p>
        </w:tc>
      </w:tr>
    </w:tbl>
    <w:p w14:paraId="6D578FA1" w14:textId="77777777" w:rsidR="003315C9" w:rsidRPr="00BB629B" w:rsidRDefault="003315C9" w:rsidP="003315C9"/>
    <w:p w14:paraId="532E0A8C" w14:textId="77777777" w:rsidR="003315C9" w:rsidRPr="00BB629B" w:rsidRDefault="003315C9" w:rsidP="003315C9">
      <w:pPr>
        <w:pStyle w:val="TH"/>
      </w:pPr>
      <w:r w:rsidRPr="00BB629B">
        <w:lastRenderedPageBreak/>
        <w:t>Table 4.2-10: Applicability of NR-U test cases, ref. TS 38.533 [</w:t>
      </w:r>
      <w:r w:rsidRPr="00BB629B">
        <w:rPr>
          <w:rFonts w:eastAsia="SimSun"/>
          <w:lang w:eastAsia="zh-CN"/>
        </w:rPr>
        <w:t>5</w:t>
      </w:r>
      <w:r w:rsidRPr="00BB629B">
        <w:t>]</w:t>
      </w:r>
    </w:p>
    <w:tbl>
      <w:tblPr>
        <w:tblW w:w="14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57"/>
        <w:gridCol w:w="4418"/>
        <w:gridCol w:w="849"/>
        <w:gridCol w:w="1376"/>
        <w:gridCol w:w="3129"/>
        <w:gridCol w:w="1964"/>
        <w:gridCol w:w="1417"/>
      </w:tblGrid>
      <w:tr w:rsidR="003315C9" w:rsidRPr="00BB629B" w14:paraId="4BE7C176" w14:textId="77777777" w:rsidTr="00F236E6">
        <w:trPr>
          <w:tblHeader/>
          <w:jc w:val="center"/>
        </w:trPr>
        <w:tc>
          <w:tcPr>
            <w:tcW w:w="1157" w:type="dxa"/>
            <w:tcBorders>
              <w:top w:val="single" w:sz="4" w:space="0" w:color="auto"/>
              <w:left w:val="single" w:sz="4" w:space="0" w:color="auto"/>
              <w:bottom w:val="nil"/>
              <w:right w:val="single" w:sz="4" w:space="0" w:color="auto"/>
            </w:tcBorders>
            <w:hideMark/>
          </w:tcPr>
          <w:p w14:paraId="28578ED4" w14:textId="77777777" w:rsidR="003315C9" w:rsidRPr="00BB629B" w:rsidRDefault="003315C9" w:rsidP="00F236E6">
            <w:pPr>
              <w:pStyle w:val="TAH"/>
            </w:pPr>
            <w:r w:rsidRPr="00BB629B">
              <w:t>Clause</w:t>
            </w:r>
          </w:p>
        </w:tc>
        <w:tc>
          <w:tcPr>
            <w:tcW w:w="4418" w:type="dxa"/>
            <w:tcBorders>
              <w:top w:val="single" w:sz="4" w:space="0" w:color="auto"/>
              <w:left w:val="single" w:sz="4" w:space="0" w:color="auto"/>
              <w:bottom w:val="nil"/>
              <w:right w:val="single" w:sz="4" w:space="0" w:color="auto"/>
            </w:tcBorders>
            <w:hideMark/>
          </w:tcPr>
          <w:p w14:paraId="420F190E" w14:textId="77777777" w:rsidR="003315C9" w:rsidRPr="00BB629B" w:rsidRDefault="003315C9" w:rsidP="00F236E6">
            <w:pPr>
              <w:pStyle w:val="TAH"/>
            </w:pPr>
            <w:r w:rsidRPr="00BB629B">
              <w:t>TC Title</w:t>
            </w:r>
          </w:p>
        </w:tc>
        <w:tc>
          <w:tcPr>
            <w:tcW w:w="849" w:type="dxa"/>
            <w:tcBorders>
              <w:top w:val="single" w:sz="4" w:space="0" w:color="auto"/>
              <w:left w:val="single" w:sz="4" w:space="0" w:color="auto"/>
              <w:bottom w:val="nil"/>
              <w:right w:val="single" w:sz="4" w:space="0" w:color="auto"/>
            </w:tcBorders>
            <w:hideMark/>
          </w:tcPr>
          <w:p w14:paraId="58411736" w14:textId="77777777" w:rsidR="003315C9" w:rsidRPr="00BB629B" w:rsidRDefault="003315C9" w:rsidP="00F236E6">
            <w:pPr>
              <w:pStyle w:val="TAH"/>
            </w:pPr>
            <w:r w:rsidRPr="00BB629B">
              <w:t>Release</w:t>
            </w:r>
          </w:p>
        </w:tc>
        <w:tc>
          <w:tcPr>
            <w:tcW w:w="4505" w:type="dxa"/>
            <w:gridSpan w:val="2"/>
            <w:tcBorders>
              <w:top w:val="single" w:sz="4" w:space="0" w:color="auto"/>
              <w:left w:val="single" w:sz="4" w:space="0" w:color="auto"/>
              <w:bottom w:val="single" w:sz="4" w:space="0" w:color="auto"/>
              <w:right w:val="single" w:sz="4" w:space="0" w:color="auto"/>
            </w:tcBorders>
            <w:hideMark/>
          </w:tcPr>
          <w:p w14:paraId="54244663" w14:textId="77777777" w:rsidR="003315C9" w:rsidRPr="00BB629B" w:rsidRDefault="003315C9" w:rsidP="00F236E6">
            <w:pPr>
              <w:pStyle w:val="TAH"/>
            </w:pPr>
            <w:r w:rsidRPr="00BB629B">
              <w:t>Applicability</w:t>
            </w:r>
          </w:p>
        </w:tc>
        <w:tc>
          <w:tcPr>
            <w:tcW w:w="1964" w:type="dxa"/>
            <w:tcBorders>
              <w:top w:val="single" w:sz="4" w:space="0" w:color="auto"/>
              <w:left w:val="single" w:sz="4" w:space="0" w:color="auto"/>
              <w:bottom w:val="nil"/>
              <w:right w:val="single" w:sz="4" w:space="0" w:color="auto"/>
            </w:tcBorders>
            <w:hideMark/>
          </w:tcPr>
          <w:p w14:paraId="0EAD20A8" w14:textId="77777777" w:rsidR="003315C9" w:rsidRPr="00BB629B" w:rsidRDefault="003315C9" w:rsidP="00F236E6">
            <w:pPr>
              <w:pStyle w:val="TAH"/>
            </w:pPr>
            <w:r w:rsidRPr="00BB629B">
              <w:t>Additional Information</w:t>
            </w:r>
          </w:p>
        </w:tc>
        <w:tc>
          <w:tcPr>
            <w:tcW w:w="1417" w:type="dxa"/>
            <w:tcBorders>
              <w:top w:val="single" w:sz="4" w:space="0" w:color="auto"/>
              <w:left w:val="single" w:sz="4" w:space="0" w:color="auto"/>
              <w:bottom w:val="nil"/>
              <w:right w:val="single" w:sz="4" w:space="0" w:color="auto"/>
            </w:tcBorders>
            <w:hideMark/>
          </w:tcPr>
          <w:p w14:paraId="22CA7498" w14:textId="77777777" w:rsidR="003315C9" w:rsidRPr="00BB629B" w:rsidRDefault="003315C9" w:rsidP="00F236E6">
            <w:pPr>
              <w:pStyle w:val="TAH"/>
            </w:pPr>
            <w:r w:rsidRPr="00BB629B">
              <w:rPr>
                <w:lang w:eastAsia="zh-TW"/>
              </w:rPr>
              <w:t>Branch</w:t>
            </w:r>
          </w:p>
        </w:tc>
      </w:tr>
      <w:tr w:rsidR="003315C9" w:rsidRPr="00BB629B" w14:paraId="7ADE448F" w14:textId="77777777" w:rsidTr="00F236E6">
        <w:trPr>
          <w:tblHeader/>
          <w:jc w:val="center"/>
        </w:trPr>
        <w:tc>
          <w:tcPr>
            <w:tcW w:w="1157" w:type="dxa"/>
            <w:tcBorders>
              <w:top w:val="nil"/>
              <w:left w:val="single" w:sz="4" w:space="0" w:color="auto"/>
              <w:bottom w:val="single" w:sz="4" w:space="0" w:color="auto"/>
              <w:right w:val="single" w:sz="4" w:space="0" w:color="auto"/>
            </w:tcBorders>
          </w:tcPr>
          <w:p w14:paraId="14F5A855" w14:textId="77777777" w:rsidR="003315C9" w:rsidRPr="00BB629B" w:rsidRDefault="003315C9" w:rsidP="00F236E6">
            <w:pPr>
              <w:pStyle w:val="TAH"/>
            </w:pPr>
          </w:p>
        </w:tc>
        <w:tc>
          <w:tcPr>
            <w:tcW w:w="4418" w:type="dxa"/>
            <w:tcBorders>
              <w:top w:val="nil"/>
              <w:left w:val="single" w:sz="4" w:space="0" w:color="auto"/>
              <w:bottom w:val="single" w:sz="4" w:space="0" w:color="auto"/>
              <w:right w:val="single" w:sz="4" w:space="0" w:color="auto"/>
            </w:tcBorders>
          </w:tcPr>
          <w:p w14:paraId="2F477DE7" w14:textId="77777777" w:rsidR="003315C9" w:rsidRPr="00BB629B" w:rsidRDefault="003315C9" w:rsidP="00F236E6">
            <w:pPr>
              <w:pStyle w:val="TAH"/>
            </w:pPr>
          </w:p>
        </w:tc>
        <w:tc>
          <w:tcPr>
            <w:tcW w:w="849" w:type="dxa"/>
            <w:tcBorders>
              <w:top w:val="nil"/>
              <w:left w:val="single" w:sz="4" w:space="0" w:color="auto"/>
              <w:bottom w:val="single" w:sz="4" w:space="0" w:color="auto"/>
              <w:right w:val="single" w:sz="4" w:space="0" w:color="auto"/>
            </w:tcBorders>
          </w:tcPr>
          <w:p w14:paraId="64B5C329" w14:textId="77777777" w:rsidR="003315C9" w:rsidRPr="00BB629B" w:rsidRDefault="003315C9" w:rsidP="00F236E6">
            <w:pPr>
              <w:pStyle w:val="TAH"/>
            </w:pPr>
          </w:p>
        </w:tc>
        <w:tc>
          <w:tcPr>
            <w:tcW w:w="1376" w:type="dxa"/>
            <w:tcBorders>
              <w:top w:val="single" w:sz="4" w:space="0" w:color="auto"/>
              <w:left w:val="single" w:sz="4" w:space="0" w:color="auto"/>
              <w:bottom w:val="single" w:sz="4" w:space="0" w:color="auto"/>
              <w:right w:val="single" w:sz="4" w:space="0" w:color="auto"/>
            </w:tcBorders>
            <w:hideMark/>
          </w:tcPr>
          <w:p w14:paraId="2C0CD73C" w14:textId="77777777" w:rsidR="003315C9" w:rsidRPr="00BB629B" w:rsidRDefault="003315C9" w:rsidP="00F236E6">
            <w:pPr>
              <w:pStyle w:val="TAH"/>
            </w:pPr>
            <w:r w:rsidRPr="00BB629B">
              <w:t>Condition</w:t>
            </w:r>
          </w:p>
        </w:tc>
        <w:tc>
          <w:tcPr>
            <w:tcW w:w="3129" w:type="dxa"/>
            <w:tcBorders>
              <w:top w:val="single" w:sz="4" w:space="0" w:color="auto"/>
              <w:left w:val="single" w:sz="4" w:space="0" w:color="auto"/>
              <w:bottom w:val="single" w:sz="4" w:space="0" w:color="auto"/>
              <w:right w:val="single" w:sz="4" w:space="0" w:color="auto"/>
            </w:tcBorders>
            <w:hideMark/>
          </w:tcPr>
          <w:p w14:paraId="03A9DC63" w14:textId="77777777" w:rsidR="003315C9" w:rsidRPr="00BB629B" w:rsidRDefault="003315C9" w:rsidP="00F236E6">
            <w:pPr>
              <w:pStyle w:val="TAH"/>
            </w:pPr>
            <w:r w:rsidRPr="00BB629B">
              <w:t>Comment</w:t>
            </w:r>
          </w:p>
        </w:tc>
        <w:tc>
          <w:tcPr>
            <w:tcW w:w="1964" w:type="dxa"/>
            <w:tcBorders>
              <w:top w:val="nil"/>
              <w:left w:val="single" w:sz="4" w:space="0" w:color="auto"/>
              <w:bottom w:val="single" w:sz="4" w:space="0" w:color="auto"/>
              <w:right w:val="single" w:sz="4" w:space="0" w:color="auto"/>
            </w:tcBorders>
          </w:tcPr>
          <w:p w14:paraId="26786F4C" w14:textId="77777777" w:rsidR="003315C9" w:rsidRPr="00BB629B" w:rsidRDefault="003315C9" w:rsidP="00F236E6">
            <w:pPr>
              <w:pStyle w:val="TAH"/>
            </w:pPr>
          </w:p>
        </w:tc>
        <w:tc>
          <w:tcPr>
            <w:tcW w:w="1417" w:type="dxa"/>
            <w:tcBorders>
              <w:top w:val="nil"/>
              <w:left w:val="single" w:sz="4" w:space="0" w:color="auto"/>
              <w:bottom w:val="single" w:sz="4" w:space="0" w:color="auto"/>
              <w:right w:val="single" w:sz="4" w:space="0" w:color="auto"/>
            </w:tcBorders>
          </w:tcPr>
          <w:p w14:paraId="75528C53" w14:textId="77777777" w:rsidR="003315C9" w:rsidRPr="00BB629B" w:rsidRDefault="003315C9" w:rsidP="00F236E6">
            <w:pPr>
              <w:pStyle w:val="TAH"/>
            </w:pPr>
          </w:p>
        </w:tc>
      </w:tr>
      <w:tr w:rsidR="003315C9" w:rsidRPr="00BB629B" w14:paraId="355283A1" w14:textId="77777777" w:rsidTr="00F236E6">
        <w:trPr>
          <w:jc w:val="center"/>
        </w:trPr>
        <w:tc>
          <w:tcPr>
            <w:tcW w:w="1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BF91E41" w14:textId="77777777" w:rsidR="003315C9" w:rsidRPr="00BB629B" w:rsidRDefault="003315C9" w:rsidP="00F236E6">
            <w:pPr>
              <w:pStyle w:val="TAL"/>
              <w:rPr>
                <w:rFonts w:eastAsia="PMingLiU" w:cs="Arial"/>
                <w:b/>
                <w:szCs w:val="18"/>
                <w:lang w:eastAsia="zh-TW"/>
              </w:rPr>
            </w:pPr>
            <w:r w:rsidRPr="00BB629B">
              <w:t>10.3</w:t>
            </w:r>
          </w:p>
        </w:tc>
        <w:tc>
          <w:tcPr>
            <w:tcW w:w="4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0A8AA3" w14:textId="77777777" w:rsidR="003315C9" w:rsidRPr="00BB629B" w:rsidRDefault="003315C9" w:rsidP="00F236E6">
            <w:pPr>
              <w:pStyle w:val="TAL"/>
              <w:rPr>
                <w:rFonts w:eastAsia="PMingLiU" w:cs="Arial"/>
                <w:b/>
                <w:szCs w:val="18"/>
                <w:lang w:eastAsia="zh-TW"/>
              </w:rPr>
            </w:pPr>
            <w:r w:rsidRPr="00BB629B">
              <w:t>Signalling characteristics</w:t>
            </w:r>
          </w:p>
        </w:tc>
        <w:tc>
          <w:tcPr>
            <w:tcW w:w="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5860D" w14:textId="77777777" w:rsidR="003315C9" w:rsidRPr="00BB629B" w:rsidRDefault="003315C9" w:rsidP="00F236E6">
            <w:pPr>
              <w:pStyle w:val="TAL"/>
              <w:rPr>
                <w:rFonts w:eastAsia="PMingLiU" w:cs="Arial"/>
                <w:b/>
                <w:szCs w:val="18"/>
                <w:lang w:eastAsia="zh-TW"/>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A47DB5" w14:textId="77777777" w:rsidR="003315C9" w:rsidRPr="00BB629B" w:rsidRDefault="003315C9" w:rsidP="00F236E6">
            <w:pPr>
              <w:pStyle w:val="TAL"/>
              <w:rPr>
                <w:rFonts w:eastAsia="PMingLiU" w:cs="Arial"/>
                <w:b/>
                <w:szCs w:val="18"/>
                <w:lang w:eastAsia="zh-TW"/>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77728D" w14:textId="77777777" w:rsidR="003315C9" w:rsidRPr="00BB629B" w:rsidRDefault="003315C9" w:rsidP="00F236E6">
            <w:pPr>
              <w:pStyle w:val="TAL"/>
              <w:rPr>
                <w:rFonts w:eastAsia="PMingLiU" w:cs="Arial"/>
                <w:b/>
                <w:szCs w:val="18"/>
                <w:lang w:eastAsia="zh-TW"/>
              </w:rPr>
            </w:pPr>
          </w:p>
        </w:tc>
        <w:tc>
          <w:tcPr>
            <w:tcW w:w="1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27758" w14:textId="77777777" w:rsidR="003315C9" w:rsidRPr="00BB629B" w:rsidRDefault="003315C9" w:rsidP="00F236E6">
            <w:pPr>
              <w:pStyle w:val="TAL"/>
              <w:rPr>
                <w:rFonts w:eastAsia="PMingLiU" w:cs="Arial"/>
                <w:b/>
                <w:szCs w:val="18"/>
                <w:lang w:eastAsia="zh-TW"/>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594902" w14:textId="77777777" w:rsidR="003315C9" w:rsidRPr="00BB629B" w:rsidRDefault="003315C9" w:rsidP="00F236E6">
            <w:pPr>
              <w:pStyle w:val="TAL"/>
              <w:rPr>
                <w:rFonts w:eastAsia="PMingLiU" w:cs="Arial"/>
                <w:b/>
                <w:szCs w:val="18"/>
                <w:lang w:eastAsia="zh-TW"/>
              </w:rPr>
            </w:pPr>
          </w:p>
        </w:tc>
      </w:tr>
      <w:tr w:rsidR="003315C9" w:rsidRPr="00BB629B" w14:paraId="15F73B87"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hideMark/>
          </w:tcPr>
          <w:p w14:paraId="39909047" w14:textId="77777777" w:rsidR="003315C9" w:rsidRPr="00BB629B" w:rsidRDefault="003315C9" w:rsidP="00F236E6">
            <w:pPr>
              <w:pStyle w:val="TAL"/>
              <w:rPr>
                <w:rFonts w:eastAsia="SimSun"/>
                <w:lang w:eastAsia="zh-CN"/>
              </w:rPr>
            </w:pPr>
            <w:r w:rsidRPr="00BB629B">
              <w:t>10.3.1</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hideMark/>
          </w:tcPr>
          <w:p w14:paraId="79FBD6FF" w14:textId="77777777" w:rsidR="003315C9" w:rsidRPr="00BB629B" w:rsidRDefault="003315C9" w:rsidP="00F236E6">
            <w:pPr>
              <w:pStyle w:val="TAL"/>
            </w:pPr>
            <w:r w:rsidRPr="00BB629B">
              <w:t>Radio link monitoring</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4D73E15B" w14:textId="77777777" w:rsidR="003315C9" w:rsidRPr="00BB629B" w:rsidRDefault="003315C9" w:rsidP="00F236E6">
            <w:pPr>
              <w:pStyle w:val="TAL"/>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994F79" w14:textId="77777777" w:rsidR="003315C9" w:rsidRPr="00BB629B" w:rsidRDefault="003315C9" w:rsidP="00F236E6">
            <w:pPr>
              <w:pStyle w:val="TAL"/>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AD8FC" w14:textId="77777777" w:rsidR="003315C9" w:rsidRPr="00BB629B" w:rsidRDefault="003315C9" w:rsidP="00F236E6">
            <w:pPr>
              <w:pStyle w:val="TAL"/>
            </w:pP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66B2F11E"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79D9073A" w14:textId="77777777" w:rsidR="003315C9" w:rsidRPr="00BB629B" w:rsidRDefault="003315C9" w:rsidP="00F236E6">
            <w:pPr>
              <w:pStyle w:val="TAL"/>
            </w:pPr>
          </w:p>
        </w:tc>
      </w:tr>
      <w:tr w:rsidR="003315C9" w:rsidRPr="00BB629B" w14:paraId="1F276F65"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48B35C78" w14:textId="77777777" w:rsidR="003315C9" w:rsidRPr="00BB629B" w:rsidRDefault="003315C9" w:rsidP="00F236E6">
            <w:pPr>
              <w:pStyle w:val="TAL"/>
              <w:rPr>
                <w:rFonts w:eastAsia="SimSun"/>
                <w:lang w:eastAsia="zh-CN"/>
              </w:rPr>
            </w:pPr>
            <w:r w:rsidRPr="00BB629B">
              <w:t>10.3.1.2</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23EF4ACD" w14:textId="77777777" w:rsidR="003315C9" w:rsidRPr="00BB629B" w:rsidRDefault="003315C9" w:rsidP="00F236E6">
            <w:pPr>
              <w:pStyle w:val="TAL"/>
            </w:pPr>
            <w:r w:rsidRPr="00BB629B">
              <w:t xml:space="preserve">EN-DC FR1 Radio link monitoring out-of-sync test for </w:t>
            </w:r>
            <w:proofErr w:type="spellStart"/>
            <w:r w:rsidRPr="00BB629B">
              <w:t>PSCell</w:t>
            </w:r>
            <w:proofErr w:type="spellEnd"/>
            <w:r w:rsidRPr="00BB629B">
              <w:t xml:space="preserve"> under CCA configured with SSB-based RLM RS in non-DRX mode</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2E1560D5" w14:textId="77777777" w:rsidR="003315C9" w:rsidRPr="00BB629B" w:rsidRDefault="003315C9"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530945D" w14:textId="77777777" w:rsidR="003315C9" w:rsidRPr="00BB629B" w:rsidRDefault="003315C9" w:rsidP="00F236E6">
            <w:pPr>
              <w:pStyle w:val="TAL"/>
              <w:rPr>
                <w:lang w:eastAsia="zh-CN"/>
              </w:rPr>
            </w:pPr>
            <w:r w:rsidRPr="00BB629B">
              <w:rPr>
                <w:lang w:eastAsia="zh-CN"/>
              </w:rPr>
              <w:t>C206</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33B8641D" w14:textId="77777777" w:rsidR="003315C9" w:rsidRPr="00BB629B" w:rsidRDefault="003315C9" w:rsidP="00F236E6">
            <w:pPr>
              <w:pStyle w:val="TAL"/>
              <w:rPr>
                <w:lang w:eastAsia="zh-CN"/>
              </w:rPr>
            </w:pPr>
            <w:r w:rsidRPr="00BB629B">
              <w:rPr>
                <w:lang w:eastAsia="zh-CN"/>
              </w:rPr>
              <w:t>UE supporting 5GS FR1 and NR-U</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43E58C72"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849B812" w14:textId="77777777" w:rsidR="003315C9" w:rsidRPr="00BB629B" w:rsidRDefault="003315C9" w:rsidP="00F236E6">
            <w:pPr>
              <w:pStyle w:val="TAL"/>
              <w:rPr>
                <w:lang w:eastAsia="zh-CN"/>
              </w:rPr>
            </w:pPr>
            <w:r w:rsidRPr="00BB629B">
              <w:rPr>
                <w:lang w:eastAsia="zh-CN"/>
              </w:rPr>
              <w:t>2Rx</w:t>
            </w:r>
          </w:p>
        </w:tc>
      </w:tr>
      <w:tr w:rsidR="003315C9" w:rsidRPr="00BB629B" w14:paraId="6B348913"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46E93BE6" w14:textId="77777777" w:rsidR="003315C9" w:rsidRPr="00BB629B" w:rsidRDefault="003315C9" w:rsidP="00F236E6">
            <w:pPr>
              <w:pStyle w:val="TAL"/>
              <w:rPr>
                <w:rFonts w:eastAsia="SimSun"/>
                <w:lang w:eastAsia="zh-CN"/>
              </w:rPr>
            </w:pPr>
            <w:r w:rsidRPr="00BB629B">
              <w:t>10.3.1.3</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7CABC7F5" w14:textId="77777777" w:rsidR="003315C9" w:rsidRPr="00BB629B" w:rsidRDefault="003315C9" w:rsidP="00F236E6">
            <w:pPr>
              <w:pStyle w:val="TAL"/>
            </w:pPr>
            <w:r w:rsidRPr="00BB629B">
              <w:t xml:space="preserve">EN-DC FR1 Radio link monitoring in-sync test for </w:t>
            </w:r>
            <w:proofErr w:type="spellStart"/>
            <w:r w:rsidRPr="00BB629B">
              <w:t>PSCell</w:t>
            </w:r>
            <w:proofErr w:type="spellEnd"/>
            <w:r w:rsidRPr="00BB629B">
              <w:t xml:space="preserve"> under </w:t>
            </w:r>
            <w:proofErr w:type="spellStart"/>
            <w:r w:rsidRPr="00BB629B">
              <w:t>CCAconfigured</w:t>
            </w:r>
            <w:proofErr w:type="spellEnd"/>
            <w:r w:rsidRPr="00BB629B">
              <w:t xml:space="preserve"> with SSB-based RLM RS in non-DRX mode</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6523074D" w14:textId="77777777" w:rsidR="003315C9" w:rsidRPr="00BB629B" w:rsidRDefault="003315C9"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0BDBF436" w14:textId="77777777" w:rsidR="003315C9" w:rsidRPr="00BB629B" w:rsidRDefault="003315C9" w:rsidP="00F236E6">
            <w:pPr>
              <w:pStyle w:val="TAL"/>
              <w:rPr>
                <w:lang w:eastAsia="zh-CN"/>
              </w:rPr>
            </w:pPr>
            <w:r w:rsidRPr="00BB629B">
              <w:rPr>
                <w:lang w:eastAsia="zh-CN"/>
              </w:rPr>
              <w:t>C206</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103469ED" w14:textId="77777777" w:rsidR="003315C9" w:rsidRPr="00BB629B" w:rsidRDefault="003315C9" w:rsidP="00F236E6">
            <w:pPr>
              <w:pStyle w:val="TAL"/>
              <w:rPr>
                <w:lang w:eastAsia="zh-CN"/>
              </w:rPr>
            </w:pPr>
            <w:r w:rsidRPr="00BB629B">
              <w:rPr>
                <w:lang w:eastAsia="zh-CN"/>
              </w:rPr>
              <w:t>UE supporting 5GS FR1 and NR-U</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45D06650"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6F1F443" w14:textId="77777777" w:rsidR="003315C9" w:rsidRPr="00BB629B" w:rsidRDefault="003315C9" w:rsidP="00F236E6">
            <w:pPr>
              <w:pStyle w:val="TAL"/>
              <w:rPr>
                <w:lang w:eastAsia="zh-CN"/>
              </w:rPr>
            </w:pPr>
            <w:r w:rsidRPr="00BB629B">
              <w:rPr>
                <w:lang w:eastAsia="zh-CN"/>
              </w:rPr>
              <w:t>2Rx</w:t>
            </w:r>
          </w:p>
        </w:tc>
      </w:tr>
      <w:tr w:rsidR="003315C9" w:rsidRPr="00BB629B" w14:paraId="3EBF2DFA"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597B9CD4" w14:textId="77777777" w:rsidR="003315C9" w:rsidRPr="00BB629B" w:rsidRDefault="003315C9" w:rsidP="00F236E6">
            <w:pPr>
              <w:pStyle w:val="TAL"/>
              <w:rPr>
                <w:rFonts w:eastAsia="PMingLiU" w:cs="Arial"/>
                <w:b/>
                <w:szCs w:val="18"/>
                <w:lang w:eastAsia="zh-TW"/>
              </w:rPr>
            </w:pPr>
            <w:r w:rsidRPr="00BB629B">
              <w:t>10.3.1.4</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763C65D3" w14:textId="77777777" w:rsidR="003315C9" w:rsidRPr="00BB629B" w:rsidRDefault="003315C9" w:rsidP="00F236E6">
            <w:pPr>
              <w:pStyle w:val="TAL"/>
              <w:rPr>
                <w:rFonts w:eastAsia="PMingLiU" w:cs="Arial"/>
                <w:b/>
                <w:szCs w:val="18"/>
                <w:lang w:eastAsia="zh-TW"/>
              </w:rPr>
            </w:pPr>
            <w:r w:rsidRPr="00BB629B">
              <w:t xml:space="preserve">EN-DC FR1 Radio link monitoring out-of-sync test for </w:t>
            </w:r>
            <w:proofErr w:type="spellStart"/>
            <w:r w:rsidRPr="00BB629B">
              <w:t>PSCell</w:t>
            </w:r>
            <w:proofErr w:type="spellEnd"/>
            <w:r w:rsidRPr="00BB629B">
              <w:t xml:space="preserve"> under CCA configured with SSB-based RLM RS in DRX mode</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061B56AD" w14:textId="77777777" w:rsidR="003315C9" w:rsidRPr="00BB629B" w:rsidRDefault="003315C9" w:rsidP="00F236E6">
            <w:pPr>
              <w:pStyle w:val="TAL"/>
              <w:rPr>
                <w:rFonts w:eastAsia="PMingLiU" w:cs="Arial"/>
                <w:b/>
                <w:szCs w:val="18"/>
                <w:lang w:eastAsia="zh-TW"/>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1D8EA9C" w14:textId="77777777" w:rsidR="003315C9" w:rsidRPr="00BB629B" w:rsidRDefault="003315C9" w:rsidP="00F236E6">
            <w:pPr>
              <w:pStyle w:val="TAL"/>
              <w:rPr>
                <w:rFonts w:eastAsia="PMingLiU" w:cs="Arial"/>
                <w:b/>
                <w:szCs w:val="18"/>
                <w:lang w:eastAsia="zh-TW"/>
              </w:rPr>
            </w:pPr>
            <w:r w:rsidRPr="00BB629B">
              <w:rPr>
                <w:lang w:eastAsia="zh-CN"/>
              </w:rPr>
              <w:t>C206</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59AD529D" w14:textId="77777777" w:rsidR="003315C9" w:rsidRPr="00BB629B" w:rsidRDefault="003315C9" w:rsidP="00F236E6">
            <w:pPr>
              <w:pStyle w:val="TAL"/>
              <w:rPr>
                <w:rFonts w:eastAsia="PMingLiU" w:cs="Arial"/>
                <w:b/>
                <w:szCs w:val="18"/>
                <w:lang w:eastAsia="zh-TW"/>
              </w:rPr>
            </w:pPr>
            <w:r w:rsidRPr="00BB629B">
              <w:rPr>
                <w:lang w:eastAsia="zh-CN"/>
              </w:rPr>
              <w:t>UE supporting 5GS FR1 and NR-U</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6947391C" w14:textId="77777777" w:rsidR="003315C9" w:rsidRPr="00BB629B" w:rsidRDefault="003315C9" w:rsidP="00F236E6">
            <w:pPr>
              <w:pStyle w:val="TAL"/>
              <w:rPr>
                <w:rFonts w:eastAsia="PMingLiU" w:cs="Arial"/>
                <w:b/>
                <w:szCs w:val="18"/>
                <w:lang w:eastAsia="zh-TW"/>
              </w:rPr>
            </w:pPr>
          </w:p>
        </w:tc>
        <w:tc>
          <w:tcPr>
            <w:tcW w:w="1417" w:type="dxa"/>
            <w:tcBorders>
              <w:top w:val="nil"/>
              <w:left w:val="single" w:sz="4" w:space="0" w:color="auto"/>
              <w:bottom w:val="single" w:sz="4" w:space="0" w:color="auto"/>
              <w:right w:val="single" w:sz="4" w:space="0" w:color="auto"/>
            </w:tcBorders>
            <w:shd w:val="clear" w:color="auto" w:fill="FFFFFF" w:themeFill="background1"/>
          </w:tcPr>
          <w:p w14:paraId="6C66CC79" w14:textId="77777777" w:rsidR="003315C9" w:rsidRPr="00BB629B" w:rsidRDefault="003315C9" w:rsidP="00F236E6">
            <w:pPr>
              <w:pStyle w:val="TAL"/>
              <w:rPr>
                <w:rFonts w:eastAsia="PMingLiU" w:cs="Arial"/>
                <w:b/>
                <w:szCs w:val="18"/>
                <w:lang w:eastAsia="zh-TW"/>
              </w:rPr>
            </w:pPr>
          </w:p>
        </w:tc>
      </w:tr>
      <w:tr w:rsidR="003315C9" w:rsidRPr="00BB629B" w14:paraId="1755F40B"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47539893" w14:textId="77777777" w:rsidR="003315C9" w:rsidRPr="00BB629B" w:rsidRDefault="003315C9" w:rsidP="00F236E6">
            <w:pPr>
              <w:pStyle w:val="TAL"/>
              <w:rPr>
                <w:rFonts w:eastAsia="SimSun"/>
                <w:lang w:eastAsia="zh-CN"/>
              </w:rPr>
            </w:pPr>
            <w:r w:rsidRPr="00BB629B">
              <w:t>10.3.1.5</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6D11278D" w14:textId="77777777" w:rsidR="003315C9" w:rsidRPr="00BB629B" w:rsidRDefault="003315C9" w:rsidP="00F236E6">
            <w:pPr>
              <w:pStyle w:val="TAL"/>
            </w:pPr>
            <w:r w:rsidRPr="00BB629B">
              <w:t xml:space="preserve">EN-DC FR1 Radio link monitoring in-sync test for </w:t>
            </w:r>
            <w:proofErr w:type="spellStart"/>
            <w:r w:rsidRPr="00BB629B">
              <w:t>PSCell</w:t>
            </w:r>
            <w:proofErr w:type="spellEnd"/>
            <w:r w:rsidRPr="00BB629B">
              <w:t xml:space="preserve"> under CCA configured with SSB-based RLM RS in DRX mode</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4627387E" w14:textId="77777777" w:rsidR="003315C9" w:rsidRPr="00BB629B" w:rsidRDefault="003315C9" w:rsidP="00F236E6">
            <w:pPr>
              <w:pStyle w:val="TAL"/>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69AF25BE" w14:textId="77777777" w:rsidR="003315C9" w:rsidRPr="00BB629B" w:rsidRDefault="003315C9" w:rsidP="00F236E6">
            <w:pPr>
              <w:pStyle w:val="TAL"/>
            </w:pPr>
            <w:r w:rsidRPr="00BB629B">
              <w:rPr>
                <w:lang w:eastAsia="zh-CN"/>
              </w:rPr>
              <w:t>C206</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F47E068" w14:textId="77777777" w:rsidR="003315C9" w:rsidRPr="00BB629B" w:rsidRDefault="003315C9" w:rsidP="00F236E6">
            <w:pPr>
              <w:pStyle w:val="TAL"/>
            </w:pPr>
            <w:r w:rsidRPr="00BB629B">
              <w:rPr>
                <w:lang w:eastAsia="zh-CN"/>
              </w:rPr>
              <w:t>UE supporting 5GS FR1 and NR-U</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0378F5B0" w14:textId="77777777" w:rsidR="003315C9" w:rsidRPr="00BB629B" w:rsidRDefault="003315C9" w:rsidP="00F236E6">
            <w:pPr>
              <w:pStyle w:val="TAL"/>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527616CF" w14:textId="77777777" w:rsidR="003315C9" w:rsidRPr="00BB629B" w:rsidRDefault="003315C9" w:rsidP="00F236E6">
            <w:pPr>
              <w:pStyle w:val="TAL"/>
            </w:pPr>
            <w:r w:rsidRPr="00BB629B">
              <w:rPr>
                <w:lang w:eastAsia="zh-CN"/>
              </w:rPr>
              <w:t>2Rx</w:t>
            </w:r>
          </w:p>
        </w:tc>
      </w:tr>
      <w:tr w:rsidR="003315C9" w:rsidRPr="00BB629B" w14:paraId="5A056C0D"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D9D9D9" w:themeFill="background1" w:themeFillShade="D9"/>
          </w:tcPr>
          <w:p w14:paraId="5780129A" w14:textId="77777777" w:rsidR="003315C9" w:rsidRPr="00BB629B" w:rsidRDefault="003315C9" w:rsidP="00F236E6">
            <w:pPr>
              <w:pStyle w:val="TAL"/>
              <w:rPr>
                <w:rFonts w:eastAsia="SimSun"/>
                <w:lang w:eastAsia="zh-CN"/>
              </w:rPr>
            </w:pPr>
            <w:r w:rsidRPr="00BB629B">
              <w:t>10.3.4</w:t>
            </w:r>
          </w:p>
        </w:tc>
        <w:tc>
          <w:tcPr>
            <w:tcW w:w="4418" w:type="dxa"/>
            <w:tcBorders>
              <w:top w:val="nil"/>
              <w:left w:val="single" w:sz="4" w:space="0" w:color="auto"/>
              <w:bottom w:val="single" w:sz="4" w:space="0" w:color="auto"/>
              <w:right w:val="single" w:sz="4" w:space="0" w:color="auto"/>
            </w:tcBorders>
            <w:shd w:val="clear" w:color="auto" w:fill="D9D9D9" w:themeFill="background1" w:themeFillShade="D9"/>
          </w:tcPr>
          <w:p w14:paraId="67567828" w14:textId="77777777" w:rsidR="003315C9" w:rsidRPr="00BB629B" w:rsidRDefault="003315C9" w:rsidP="00F236E6">
            <w:pPr>
              <w:pStyle w:val="TAL"/>
            </w:pPr>
            <w:r w:rsidRPr="00BB629B">
              <w:t>Beam failure detection and link recovery procedures</w:t>
            </w:r>
          </w:p>
        </w:tc>
        <w:tc>
          <w:tcPr>
            <w:tcW w:w="849" w:type="dxa"/>
            <w:tcBorders>
              <w:top w:val="nil"/>
              <w:left w:val="single" w:sz="4" w:space="0" w:color="auto"/>
              <w:bottom w:val="single" w:sz="4" w:space="0" w:color="auto"/>
              <w:right w:val="single" w:sz="4" w:space="0" w:color="auto"/>
            </w:tcBorders>
            <w:shd w:val="clear" w:color="auto" w:fill="D9D9D9" w:themeFill="background1" w:themeFillShade="D9"/>
          </w:tcPr>
          <w:p w14:paraId="7B4C8B0B" w14:textId="77777777" w:rsidR="003315C9" w:rsidRPr="00BB629B" w:rsidRDefault="003315C9" w:rsidP="00F236E6">
            <w:pPr>
              <w:pStyle w:val="TAL"/>
              <w:rPr>
                <w:lang w:eastAsia="zh-CN"/>
              </w:rPr>
            </w:pPr>
          </w:p>
        </w:tc>
        <w:tc>
          <w:tcPr>
            <w:tcW w:w="13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7F1025" w14:textId="77777777" w:rsidR="003315C9" w:rsidRPr="00BB629B" w:rsidRDefault="003315C9" w:rsidP="00F236E6">
            <w:pPr>
              <w:pStyle w:val="TAL"/>
              <w:rPr>
                <w:lang w:eastAsia="zh-CN"/>
              </w:rPr>
            </w:pPr>
          </w:p>
        </w:tc>
        <w:tc>
          <w:tcPr>
            <w:tcW w:w="3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9B2BB1" w14:textId="77777777" w:rsidR="003315C9" w:rsidRPr="00BB629B" w:rsidRDefault="003315C9" w:rsidP="00F236E6">
            <w:pPr>
              <w:pStyle w:val="TAL"/>
              <w:rPr>
                <w:lang w:eastAsia="zh-CN"/>
              </w:rPr>
            </w:pPr>
            <w:r w:rsidRPr="00BB629B">
              <w:rPr>
                <w:lang w:eastAsia="zh-CN"/>
              </w:rPr>
              <w:t>UE supporting 5GS FR1 and NR-U</w:t>
            </w:r>
          </w:p>
        </w:tc>
        <w:tc>
          <w:tcPr>
            <w:tcW w:w="1964" w:type="dxa"/>
            <w:tcBorders>
              <w:top w:val="nil"/>
              <w:left w:val="single" w:sz="4" w:space="0" w:color="auto"/>
              <w:bottom w:val="single" w:sz="4" w:space="0" w:color="auto"/>
              <w:right w:val="single" w:sz="4" w:space="0" w:color="auto"/>
            </w:tcBorders>
            <w:shd w:val="clear" w:color="auto" w:fill="D9D9D9" w:themeFill="background1" w:themeFillShade="D9"/>
          </w:tcPr>
          <w:p w14:paraId="1EE7ED62" w14:textId="77777777" w:rsidR="003315C9" w:rsidRPr="00BB629B" w:rsidRDefault="003315C9" w:rsidP="00F236E6">
            <w:pPr>
              <w:pStyle w:val="TAL"/>
            </w:pPr>
          </w:p>
        </w:tc>
        <w:tc>
          <w:tcPr>
            <w:tcW w:w="1417" w:type="dxa"/>
            <w:tcBorders>
              <w:top w:val="nil"/>
              <w:left w:val="single" w:sz="4" w:space="0" w:color="auto"/>
              <w:bottom w:val="single" w:sz="4" w:space="0" w:color="auto"/>
              <w:right w:val="single" w:sz="4" w:space="0" w:color="auto"/>
            </w:tcBorders>
            <w:shd w:val="clear" w:color="auto" w:fill="D9D9D9" w:themeFill="background1" w:themeFillShade="D9"/>
          </w:tcPr>
          <w:p w14:paraId="428A9866" w14:textId="77777777" w:rsidR="003315C9" w:rsidRPr="00BB629B" w:rsidRDefault="003315C9" w:rsidP="00F236E6">
            <w:pPr>
              <w:pStyle w:val="TAL"/>
            </w:pPr>
          </w:p>
        </w:tc>
      </w:tr>
      <w:tr w:rsidR="003315C9" w:rsidRPr="00BB629B" w14:paraId="1E17200A"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1D0F1740" w14:textId="77777777" w:rsidR="003315C9" w:rsidRPr="00BB629B" w:rsidRDefault="003315C9" w:rsidP="00F236E6">
            <w:pPr>
              <w:pStyle w:val="TAL"/>
            </w:pPr>
            <w:r w:rsidRPr="00BB629B">
              <w:t>10.3.4.1</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66FBB4A2" w14:textId="77777777" w:rsidR="003315C9" w:rsidRPr="00BB629B" w:rsidRDefault="003315C9" w:rsidP="00F236E6">
            <w:pPr>
              <w:pStyle w:val="TAL"/>
            </w:pPr>
            <w:r w:rsidRPr="00BB629B">
              <w:t xml:space="preserve">EN-DC FR1 EN-DC Beam Failure Detection and Link Recovery Test for FR1 </w:t>
            </w:r>
            <w:proofErr w:type="spellStart"/>
            <w:r w:rsidRPr="00BB629B">
              <w:t>PSCell</w:t>
            </w:r>
            <w:proofErr w:type="spellEnd"/>
            <w:r w:rsidRPr="00BB629B">
              <w:t xml:space="preserve"> under CCA configured with SSB-based BFD and LR in non-DRX mode</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614DA881" w14:textId="77777777" w:rsidR="003315C9" w:rsidRPr="00BB629B" w:rsidRDefault="003315C9"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7B464E27" w14:textId="77777777" w:rsidR="003315C9" w:rsidRPr="00BB629B" w:rsidRDefault="003315C9" w:rsidP="00F236E6">
            <w:pPr>
              <w:pStyle w:val="TAL"/>
              <w:rPr>
                <w:lang w:eastAsia="zh-CN"/>
              </w:rPr>
            </w:pPr>
            <w:r w:rsidRPr="00BB629B">
              <w:rPr>
                <w:lang w:eastAsia="zh-CN"/>
              </w:rPr>
              <w:t>C207</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53312095" w14:textId="77777777" w:rsidR="003315C9" w:rsidRPr="00BB629B" w:rsidRDefault="003315C9" w:rsidP="00F236E6">
            <w:pPr>
              <w:pStyle w:val="TAL"/>
              <w:rPr>
                <w:lang w:eastAsia="zh-CN"/>
              </w:rPr>
            </w:pPr>
            <w:r w:rsidRPr="00BB629B">
              <w:rPr>
                <w:lang w:eastAsia="zh-CN"/>
              </w:rPr>
              <w:t>UE supporting 5GS FR1 and NR-U</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1EBBDC0F" w14:textId="77777777" w:rsidR="003315C9" w:rsidRPr="00BB629B" w:rsidRDefault="003315C9" w:rsidP="00F236E6">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27F5DC74" w14:textId="77777777" w:rsidR="003315C9" w:rsidRPr="00BB629B" w:rsidRDefault="003315C9" w:rsidP="00F236E6">
            <w:pPr>
              <w:pStyle w:val="TAL"/>
              <w:rPr>
                <w:lang w:eastAsia="zh-CN"/>
              </w:rPr>
            </w:pPr>
            <w:r w:rsidRPr="00BB629B">
              <w:rPr>
                <w:lang w:eastAsia="zh-CN"/>
              </w:rPr>
              <w:t>2Rx</w:t>
            </w:r>
          </w:p>
        </w:tc>
      </w:tr>
      <w:tr w:rsidR="003315C9" w:rsidRPr="002756C1" w14:paraId="6188CD9D" w14:textId="77777777" w:rsidTr="00F236E6">
        <w:trPr>
          <w:jc w:val="center"/>
        </w:trPr>
        <w:tc>
          <w:tcPr>
            <w:tcW w:w="1157" w:type="dxa"/>
            <w:tcBorders>
              <w:top w:val="nil"/>
              <w:left w:val="single" w:sz="4" w:space="0" w:color="auto"/>
              <w:bottom w:val="single" w:sz="4" w:space="0" w:color="auto"/>
              <w:right w:val="single" w:sz="4" w:space="0" w:color="auto"/>
            </w:tcBorders>
            <w:shd w:val="clear" w:color="auto" w:fill="FFFFFF" w:themeFill="background1"/>
          </w:tcPr>
          <w:p w14:paraId="7834E790" w14:textId="77777777" w:rsidR="003315C9" w:rsidRPr="00BB629B" w:rsidRDefault="003315C9" w:rsidP="00F236E6">
            <w:pPr>
              <w:pStyle w:val="TAL"/>
            </w:pPr>
            <w:r w:rsidRPr="00BB629B">
              <w:t>10.3.4.2</w:t>
            </w:r>
          </w:p>
        </w:tc>
        <w:tc>
          <w:tcPr>
            <w:tcW w:w="4418" w:type="dxa"/>
            <w:tcBorders>
              <w:top w:val="nil"/>
              <w:left w:val="single" w:sz="4" w:space="0" w:color="auto"/>
              <w:bottom w:val="single" w:sz="4" w:space="0" w:color="auto"/>
              <w:right w:val="single" w:sz="4" w:space="0" w:color="auto"/>
            </w:tcBorders>
            <w:shd w:val="clear" w:color="auto" w:fill="FFFFFF" w:themeFill="background1"/>
          </w:tcPr>
          <w:p w14:paraId="20A4678A" w14:textId="77777777" w:rsidR="003315C9" w:rsidRPr="00BB629B" w:rsidRDefault="003315C9" w:rsidP="00F236E6">
            <w:pPr>
              <w:pStyle w:val="TAL"/>
            </w:pPr>
            <w:r w:rsidRPr="00BB629B">
              <w:t xml:space="preserve">EN-DC FR1 EN-DC Beam Failure Detection and Link Recovery Test for FR1 </w:t>
            </w:r>
            <w:proofErr w:type="spellStart"/>
            <w:r w:rsidRPr="00BB629B">
              <w:t>PSCell</w:t>
            </w:r>
            <w:proofErr w:type="spellEnd"/>
            <w:r w:rsidRPr="00BB629B">
              <w:t xml:space="preserve"> under CCA configured with SSB-based BFD and LR in DRX mode</w:t>
            </w:r>
          </w:p>
        </w:tc>
        <w:tc>
          <w:tcPr>
            <w:tcW w:w="849" w:type="dxa"/>
            <w:tcBorders>
              <w:top w:val="nil"/>
              <w:left w:val="single" w:sz="4" w:space="0" w:color="auto"/>
              <w:bottom w:val="single" w:sz="4" w:space="0" w:color="auto"/>
              <w:right w:val="single" w:sz="4" w:space="0" w:color="auto"/>
            </w:tcBorders>
            <w:shd w:val="clear" w:color="auto" w:fill="FFFFFF" w:themeFill="background1"/>
          </w:tcPr>
          <w:p w14:paraId="5E24E615" w14:textId="77777777" w:rsidR="003315C9" w:rsidRPr="00BB629B" w:rsidRDefault="003315C9" w:rsidP="00F236E6">
            <w:pPr>
              <w:pStyle w:val="TAL"/>
              <w:rPr>
                <w:lang w:eastAsia="zh-CN"/>
              </w:rPr>
            </w:pPr>
            <w:r w:rsidRPr="00BB629B">
              <w:rPr>
                <w:lang w:eastAsia="zh-CN"/>
              </w:rPr>
              <w:t>Rel-16</w:t>
            </w:r>
          </w:p>
        </w:tc>
        <w:tc>
          <w:tcPr>
            <w:tcW w:w="1376" w:type="dxa"/>
            <w:tcBorders>
              <w:top w:val="single" w:sz="4" w:space="0" w:color="auto"/>
              <w:left w:val="single" w:sz="4" w:space="0" w:color="auto"/>
              <w:bottom w:val="single" w:sz="4" w:space="0" w:color="auto"/>
              <w:right w:val="single" w:sz="4" w:space="0" w:color="auto"/>
            </w:tcBorders>
            <w:shd w:val="clear" w:color="auto" w:fill="FFFFFF" w:themeFill="background1"/>
          </w:tcPr>
          <w:p w14:paraId="489BA25F" w14:textId="77777777" w:rsidR="003315C9" w:rsidRPr="00BB629B" w:rsidRDefault="003315C9" w:rsidP="00F236E6">
            <w:pPr>
              <w:pStyle w:val="TAL"/>
              <w:rPr>
                <w:lang w:eastAsia="zh-CN"/>
              </w:rPr>
            </w:pPr>
            <w:r w:rsidRPr="00BB629B">
              <w:rPr>
                <w:lang w:eastAsia="zh-CN"/>
              </w:rPr>
              <w:t>C207</w:t>
            </w:r>
          </w:p>
        </w:tc>
        <w:tc>
          <w:tcPr>
            <w:tcW w:w="3129" w:type="dxa"/>
            <w:tcBorders>
              <w:top w:val="single" w:sz="4" w:space="0" w:color="auto"/>
              <w:left w:val="single" w:sz="4" w:space="0" w:color="auto"/>
              <w:bottom w:val="single" w:sz="4" w:space="0" w:color="auto"/>
              <w:right w:val="single" w:sz="4" w:space="0" w:color="auto"/>
            </w:tcBorders>
            <w:shd w:val="clear" w:color="auto" w:fill="FFFFFF" w:themeFill="background1"/>
          </w:tcPr>
          <w:p w14:paraId="15B10230" w14:textId="77777777" w:rsidR="003315C9" w:rsidRPr="00BB629B" w:rsidRDefault="003315C9" w:rsidP="00F236E6">
            <w:pPr>
              <w:pStyle w:val="TAL"/>
              <w:rPr>
                <w:lang w:eastAsia="zh-CN"/>
              </w:rPr>
            </w:pPr>
            <w:r w:rsidRPr="00BB629B">
              <w:rPr>
                <w:lang w:eastAsia="zh-CN"/>
              </w:rPr>
              <w:t>UE supporting 5GS FR1 and NR-U</w:t>
            </w:r>
          </w:p>
        </w:tc>
        <w:tc>
          <w:tcPr>
            <w:tcW w:w="1964" w:type="dxa"/>
            <w:tcBorders>
              <w:top w:val="nil"/>
              <w:left w:val="single" w:sz="4" w:space="0" w:color="auto"/>
              <w:bottom w:val="single" w:sz="4" w:space="0" w:color="auto"/>
              <w:right w:val="single" w:sz="4" w:space="0" w:color="auto"/>
            </w:tcBorders>
            <w:shd w:val="clear" w:color="auto" w:fill="FFFFFF" w:themeFill="background1"/>
          </w:tcPr>
          <w:p w14:paraId="42AD9F96" w14:textId="77777777" w:rsidR="003315C9" w:rsidRPr="00BB629B" w:rsidRDefault="003315C9" w:rsidP="00F236E6">
            <w:pPr>
              <w:pStyle w:val="TAL"/>
              <w:rPr>
                <w:lang w:eastAsia="zh-TW"/>
              </w:rPr>
            </w:pPr>
            <w:r w:rsidRPr="00BB629B">
              <w:rPr>
                <w:lang w:eastAsia="zh-TW"/>
              </w:rPr>
              <w:t>NOTE 1</w:t>
            </w:r>
          </w:p>
        </w:tc>
        <w:tc>
          <w:tcPr>
            <w:tcW w:w="1417" w:type="dxa"/>
            <w:tcBorders>
              <w:top w:val="nil"/>
              <w:left w:val="single" w:sz="4" w:space="0" w:color="auto"/>
              <w:bottom w:val="single" w:sz="4" w:space="0" w:color="auto"/>
              <w:right w:val="single" w:sz="4" w:space="0" w:color="auto"/>
            </w:tcBorders>
            <w:shd w:val="clear" w:color="auto" w:fill="FFFFFF" w:themeFill="background1"/>
          </w:tcPr>
          <w:p w14:paraId="19D02785" w14:textId="77777777" w:rsidR="003315C9" w:rsidRPr="002756C1" w:rsidRDefault="003315C9" w:rsidP="00F236E6">
            <w:pPr>
              <w:pStyle w:val="TAL"/>
              <w:rPr>
                <w:lang w:eastAsia="zh-CN"/>
              </w:rPr>
            </w:pPr>
            <w:r w:rsidRPr="00BB629B">
              <w:rPr>
                <w:lang w:eastAsia="zh-CN"/>
              </w:rPr>
              <w:t>2Rx</w:t>
            </w:r>
          </w:p>
        </w:tc>
      </w:tr>
      <w:tr w:rsidR="003315C9" w:rsidRPr="002756C1" w14:paraId="68EAC40E" w14:textId="77777777" w:rsidTr="00F236E6">
        <w:trPr>
          <w:jc w:val="center"/>
        </w:trPr>
        <w:tc>
          <w:tcPr>
            <w:tcW w:w="14310" w:type="dxa"/>
            <w:gridSpan w:val="7"/>
            <w:tcBorders>
              <w:top w:val="single" w:sz="4" w:space="0" w:color="auto"/>
              <w:left w:val="single" w:sz="4" w:space="0" w:color="auto"/>
              <w:bottom w:val="single" w:sz="4" w:space="0" w:color="auto"/>
              <w:right w:val="single" w:sz="4" w:space="0" w:color="auto"/>
            </w:tcBorders>
            <w:vAlign w:val="center"/>
            <w:hideMark/>
          </w:tcPr>
          <w:p w14:paraId="5844F7FF" w14:textId="77777777" w:rsidR="003315C9" w:rsidRPr="002756C1" w:rsidRDefault="003315C9" w:rsidP="00F236E6">
            <w:pPr>
              <w:pStyle w:val="TAN"/>
              <w:rPr>
                <w:lang w:eastAsia="zh-TW"/>
              </w:rPr>
            </w:pPr>
            <w:r w:rsidRPr="002756C1">
              <w:rPr>
                <w:lang w:eastAsia="zh-TW"/>
              </w:rPr>
              <w:t>NOTE 1:</w:t>
            </w:r>
            <w:r w:rsidRPr="002756C1">
              <w:rPr>
                <w:lang w:eastAsia="zh-TW"/>
              </w:rPr>
              <w:tab/>
            </w:r>
            <w:r w:rsidRPr="002756C1">
              <w:rPr>
                <w:rFonts w:eastAsia="SimSun"/>
              </w:rPr>
              <w:t>The test case/branch is incomplete for any Band/CA/DC Configuration but has basic test configurations already. NOTE 1 can be removed only when the test case/branch is complete for at least one Band / CA/DC Configuration for at least one feature included in th</w:t>
            </w:r>
            <w:r w:rsidRPr="002756C1">
              <w:rPr>
                <w:rFonts w:eastAsia="SimSun"/>
                <w:lang w:eastAsia="zh-CN"/>
              </w:rPr>
              <w:t>e</w:t>
            </w:r>
            <w:r w:rsidRPr="002756C1">
              <w:rPr>
                <w:rFonts w:eastAsia="SimSun"/>
              </w:rPr>
              <w:t xml:space="preserve"> test case/branch. Detail</w:t>
            </w:r>
            <w:r w:rsidRPr="002756C1">
              <w:rPr>
                <w:rFonts w:eastAsia="SimSun"/>
                <w:lang w:eastAsia="zh-CN"/>
              </w:rPr>
              <w:t>e</w:t>
            </w:r>
            <w:r w:rsidRPr="002756C1">
              <w:rPr>
                <w:rFonts w:eastAsia="SimSun"/>
              </w:rPr>
              <w:t>d completion status can be found in the corresponding test case section in</w:t>
            </w:r>
            <w:r w:rsidRPr="002756C1">
              <w:rPr>
                <w:rFonts w:eastAsia="SimSun"/>
                <w:lang w:eastAsia="zh-CN"/>
              </w:rPr>
              <w:t xml:space="preserve"> 38.533.</w:t>
            </w:r>
          </w:p>
        </w:tc>
      </w:tr>
    </w:tbl>
    <w:p w14:paraId="7CEE8ACD" w14:textId="0C36DCBC" w:rsidR="00D55FC7" w:rsidRPr="004A1425" w:rsidRDefault="00D55FC7" w:rsidP="00E301C7"/>
    <w:p w14:paraId="55AAEC74" w14:textId="77777777" w:rsidR="00AB5C87" w:rsidRPr="004A1425" w:rsidRDefault="00AB5C87" w:rsidP="006071CB">
      <w:pPr>
        <w:sectPr w:rsidR="00AB5C87" w:rsidRPr="004A1425" w:rsidSect="003C6E98">
          <w:footerReference w:type="even" r:id="rId18"/>
          <w:footerReference w:type="default" r:id="rId19"/>
          <w:footnotePr>
            <w:numRestart w:val="eachSect"/>
          </w:footnotePr>
          <w:pgSz w:w="16840" w:h="11907" w:orient="landscape" w:code="9"/>
          <w:pgMar w:top="1138" w:right="1411" w:bottom="1138" w:left="1138" w:header="567" w:footer="567" w:gutter="0"/>
          <w:cols w:space="720"/>
          <w:docGrid w:linePitch="272"/>
        </w:sectPr>
      </w:pPr>
    </w:p>
    <w:p w14:paraId="238BA828" w14:textId="77777777" w:rsidR="007E04CD" w:rsidRPr="004A1425" w:rsidRDefault="007E04CD" w:rsidP="006071CB">
      <w:pPr>
        <w:pStyle w:val="Heading8"/>
      </w:pPr>
      <w:bookmarkStart w:id="8659" w:name="_Toc20936813"/>
      <w:bookmarkStart w:id="8660" w:name="_Toc36713258"/>
      <w:bookmarkStart w:id="8661" w:name="_Toc36713661"/>
      <w:bookmarkStart w:id="8662" w:name="_Toc52217974"/>
      <w:bookmarkStart w:id="8663" w:name="_Toc58499586"/>
      <w:bookmarkStart w:id="8664" w:name="_Toc68538443"/>
      <w:bookmarkStart w:id="8665" w:name="_Toc90971504"/>
      <w:bookmarkStart w:id="8666" w:name="_Toc100158412"/>
      <w:bookmarkStart w:id="8667" w:name="_Toc106878164"/>
      <w:r w:rsidRPr="004A1425">
        <w:lastRenderedPageBreak/>
        <w:t>Annex A (informative): Change history</w:t>
      </w:r>
      <w:bookmarkEnd w:id="8659"/>
      <w:bookmarkEnd w:id="8660"/>
      <w:bookmarkEnd w:id="8661"/>
      <w:bookmarkEnd w:id="8662"/>
      <w:bookmarkEnd w:id="8663"/>
      <w:bookmarkEnd w:id="8664"/>
      <w:bookmarkEnd w:id="8665"/>
      <w:bookmarkEnd w:id="8666"/>
      <w:bookmarkEnd w:id="8667"/>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1134"/>
        <w:gridCol w:w="567"/>
        <w:gridCol w:w="284"/>
        <w:gridCol w:w="425"/>
        <w:gridCol w:w="4820"/>
        <w:gridCol w:w="708"/>
      </w:tblGrid>
      <w:tr w:rsidR="007E04CD" w:rsidRPr="004A1425" w14:paraId="152EB6AA" w14:textId="77777777" w:rsidTr="00E84B02">
        <w:trPr>
          <w:cantSplit/>
        </w:trPr>
        <w:tc>
          <w:tcPr>
            <w:tcW w:w="9639" w:type="dxa"/>
            <w:gridSpan w:val="8"/>
            <w:tcBorders>
              <w:bottom w:val="nil"/>
            </w:tcBorders>
            <w:shd w:val="solid" w:color="FFFFFF" w:fill="auto"/>
          </w:tcPr>
          <w:p w14:paraId="3FBEC8EB" w14:textId="77777777" w:rsidR="007E04CD" w:rsidRPr="004A1425" w:rsidRDefault="007E04CD" w:rsidP="007E04CD">
            <w:pPr>
              <w:keepNext/>
              <w:keepLines/>
              <w:spacing w:after="0"/>
              <w:jc w:val="center"/>
              <w:rPr>
                <w:rFonts w:ascii="Arial" w:hAnsi="Arial"/>
                <w:b/>
                <w:sz w:val="16"/>
              </w:rPr>
            </w:pPr>
            <w:r w:rsidRPr="004A1425">
              <w:rPr>
                <w:rFonts w:ascii="Arial" w:hAnsi="Arial"/>
                <w:b/>
                <w:sz w:val="18"/>
              </w:rPr>
              <w:lastRenderedPageBreak/>
              <w:t>Change history</w:t>
            </w:r>
          </w:p>
        </w:tc>
      </w:tr>
      <w:tr w:rsidR="007E04CD" w:rsidRPr="004A1425" w14:paraId="5DC3D2CF" w14:textId="77777777" w:rsidTr="00E84B02">
        <w:tc>
          <w:tcPr>
            <w:tcW w:w="800" w:type="dxa"/>
            <w:shd w:val="pct10" w:color="auto" w:fill="FFFFFF"/>
          </w:tcPr>
          <w:p w14:paraId="3C2262B0" w14:textId="77777777" w:rsidR="007E04CD" w:rsidRPr="004A1425" w:rsidRDefault="007E04CD" w:rsidP="007E04CD">
            <w:pPr>
              <w:keepNext/>
              <w:keepLines/>
              <w:spacing w:after="0"/>
              <w:rPr>
                <w:rFonts w:ascii="Arial" w:hAnsi="Arial"/>
                <w:b/>
                <w:sz w:val="16"/>
              </w:rPr>
            </w:pPr>
            <w:r w:rsidRPr="004A1425">
              <w:rPr>
                <w:rFonts w:ascii="Arial" w:hAnsi="Arial"/>
                <w:b/>
                <w:sz w:val="16"/>
              </w:rPr>
              <w:t>Date</w:t>
            </w:r>
          </w:p>
        </w:tc>
        <w:tc>
          <w:tcPr>
            <w:tcW w:w="901" w:type="dxa"/>
            <w:shd w:val="pct10" w:color="auto" w:fill="FFFFFF"/>
          </w:tcPr>
          <w:p w14:paraId="0E30C5FE" w14:textId="77777777" w:rsidR="007E04CD" w:rsidRPr="004A1425" w:rsidRDefault="007E04CD" w:rsidP="007E04CD">
            <w:pPr>
              <w:keepNext/>
              <w:keepLines/>
              <w:spacing w:after="0"/>
              <w:rPr>
                <w:rFonts w:ascii="Arial" w:hAnsi="Arial"/>
                <w:b/>
                <w:sz w:val="16"/>
              </w:rPr>
            </w:pPr>
            <w:r w:rsidRPr="004A1425">
              <w:rPr>
                <w:rFonts w:ascii="Arial" w:hAnsi="Arial"/>
                <w:b/>
                <w:sz w:val="16"/>
              </w:rPr>
              <w:t>Meeting</w:t>
            </w:r>
          </w:p>
        </w:tc>
        <w:tc>
          <w:tcPr>
            <w:tcW w:w="1134" w:type="dxa"/>
            <w:shd w:val="pct10" w:color="auto" w:fill="FFFFFF"/>
          </w:tcPr>
          <w:p w14:paraId="002862C4" w14:textId="77777777" w:rsidR="007E04CD" w:rsidRPr="004A1425" w:rsidRDefault="007E04CD" w:rsidP="007E04CD">
            <w:pPr>
              <w:keepNext/>
              <w:keepLines/>
              <w:spacing w:after="0"/>
              <w:rPr>
                <w:rFonts w:ascii="Arial" w:hAnsi="Arial"/>
                <w:b/>
                <w:sz w:val="16"/>
              </w:rPr>
            </w:pPr>
            <w:proofErr w:type="spellStart"/>
            <w:r w:rsidRPr="004A1425">
              <w:rPr>
                <w:rFonts w:ascii="Arial" w:hAnsi="Arial"/>
                <w:b/>
                <w:sz w:val="16"/>
              </w:rPr>
              <w:t>TDoc</w:t>
            </w:r>
            <w:proofErr w:type="spellEnd"/>
          </w:p>
        </w:tc>
        <w:tc>
          <w:tcPr>
            <w:tcW w:w="567" w:type="dxa"/>
            <w:shd w:val="pct10" w:color="auto" w:fill="FFFFFF"/>
          </w:tcPr>
          <w:p w14:paraId="2861A33D" w14:textId="77777777" w:rsidR="007E04CD" w:rsidRPr="004A1425" w:rsidRDefault="007E04CD" w:rsidP="007E04CD">
            <w:pPr>
              <w:keepNext/>
              <w:keepLines/>
              <w:spacing w:after="0"/>
              <w:rPr>
                <w:rFonts w:ascii="Arial" w:hAnsi="Arial"/>
                <w:b/>
                <w:sz w:val="16"/>
              </w:rPr>
            </w:pPr>
            <w:r w:rsidRPr="004A1425">
              <w:rPr>
                <w:rFonts w:ascii="Arial" w:hAnsi="Arial"/>
                <w:b/>
                <w:sz w:val="16"/>
              </w:rPr>
              <w:t>CR</w:t>
            </w:r>
          </w:p>
        </w:tc>
        <w:tc>
          <w:tcPr>
            <w:tcW w:w="284" w:type="dxa"/>
            <w:shd w:val="pct10" w:color="auto" w:fill="FFFFFF"/>
          </w:tcPr>
          <w:p w14:paraId="44C0312E" w14:textId="77777777" w:rsidR="007E04CD" w:rsidRPr="004A1425" w:rsidRDefault="007E04CD" w:rsidP="007E04CD">
            <w:pPr>
              <w:keepNext/>
              <w:keepLines/>
              <w:spacing w:after="0"/>
              <w:rPr>
                <w:rFonts w:ascii="Arial" w:hAnsi="Arial"/>
                <w:b/>
                <w:sz w:val="16"/>
              </w:rPr>
            </w:pPr>
            <w:r w:rsidRPr="004A1425">
              <w:rPr>
                <w:rFonts w:ascii="Arial" w:hAnsi="Arial"/>
                <w:b/>
                <w:sz w:val="16"/>
              </w:rPr>
              <w:t>Rev</w:t>
            </w:r>
          </w:p>
        </w:tc>
        <w:tc>
          <w:tcPr>
            <w:tcW w:w="425" w:type="dxa"/>
            <w:shd w:val="pct10" w:color="auto" w:fill="FFFFFF"/>
          </w:tcPr>
          <w:p w14:paraId="1C2B87A8" w14:textId="77777777" w:rsidR="007E04CD" w:rsidRPr="004A1425" w:rsidRDefault="007E04CD" w:rsidP="007E04CD">
            <w:pPr>
              <w:keepNext/>
              <w:keepLines/>
              <w:spacing w:after="0"/>
              <w:rPr>
                <w:rFonts w:ascii="Arial" w:hAnsi="Arial"/>
                <w:b/>
                <w:sz w:val="16"/>
              </w:rPr>
            </w:pPr>
            <w:r w:rsidRPr="004A1425">
              <w:rPr>
                <w:rFonts w:ascii="Arial" w:hAnsi="Arial"/>
                <w:b/>
                <w:sz w:val="16"/>
              </w:rPr>
              <w:t>Cat</w:t>
            </w:r>
          </w:p>
        </w:tc>
        <w:tc>
          <w:tcPr>
            <w:tcW w:w="4820" w:type="dxa"/>
            <w:shd w:val="pct10" w:color="auto" w:fill="FFFFFF"/>
          </w:tcPr>
          <w:p w14:paraId="4CFFF89E" w14:textId="77777777" w:rsidR="007E04CD" w:rsidRPr="004A1425" w:rsidRDefault="007E04CD" w:rsidP="007E04CD">
            <w:pPr>
              <w:keepNext/>
              <w:keepLines/>
              <w:spacing w:after="0"/>
              <w:rPr>
                <w:rFonts w:ascii="Arial" w:hAnsi="Arial"/>
                <w:b/>
                <w:sz w:val="16"/>
              </w:rPr>
            </w:pPr>
            <w:r w:rsidRPr="004A1425">
              <w:rPr>
                <w:rFonts w:ascii="Arial" w:hAnsi="Arial"/>
                <w:b/>
                <w:sz w:val="16"/>
              </w:rPr>
              <w:t>Subject/Comment</w:t>
            </w:r>
          </w:p>
        </w:tc>
        <w:tc>
          <w:tcPr>
            <w:tcW w:w="708" w:type="dxa"/>
            <w:shd w:val="pct10" w:color="auto" w:fill="FFFFFF"/>
          </w:tcPr>
          <w:p w14:paraId="12F1B545" w14:textId="77777777" w:rsidR="007E04CD" w:rsidRPr="004A1425" w:rsidRDefault="007E04CD" w:rsidP="007E04CD">
            <w:pPr>
              <w:keepNext/>
              <w:keepLines/>
              <w:spacing w:after="0"/>
              <w:rPr>
                <w:rFonts w:ascii="Arial" w:hAnsi="Arial"/>
                <w:b/>
                <w:sz w:val="16"/>
              </w:rPr>
            </w:pPr>
            <w:r w:rsidRPr="004A1425">
              <w:rPr>
                <w:rFonts w:ascii="Arial" w:hAnsi="Arial"/>
                <w:b/>
                <w:sz w:val="16"/>
              </w:rPr>
              <w:t>New version</w:t>
            </w:r>
          </w:p>
        </w:tc>
      </w:tr>
      <w:tr w:rsidR="007E04CD" w:rsidRPr="004A1425" w14:paraId="2814B9AA" w14:textId="77777777" w:rsidTr="00E84B02">
        <w:tc>
          <w:tcPr>
            <w:tcW w:w="800" w:type="dxa"/>
            <w:shd w:val="solid" w:color="FFFFFF" w:fill="auto"/>
          </w:tcPr>
          <w:p w14:paraId="3C7B38A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2017-08</w:t>
            </w:r>
          </w:p>
        </w:tc>
        <w:tc>
          <w:tcPr>
            <w:tcW w:w="901" w:type="dxa"/>
            <w:shd w:val="solid" w:color="FFFFFF" w:fill="auto"/>
          </w:tcPr>
          <w:p w14:paraId="5E381B6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w:t>
            </w:r>
            <w:r w:rsidRPr="004A1425">
              <w:rPr>
                <w:rFonts w:ascii="Arial" w:hAnsi="Arial"/>
                <w:sz w:val="16"/>
                <w:szCs w:val="16"/>
                <w:lang w:eastAsia="zh-CN"/>
              </w:rPr>
              <w:t>7</w:t>
            </w:r>
            <w:r w:rsidRPr="004A1425">
              <w:rPr>
                <w:rFonts w:ascii="Arial" w:hAnsi="Arial"/>
                <w:sz w:val="16"/>
                <w:szCs w:val="16"/>
              </w:rPr>
              <w:t>6</w:t>
            </w:r>
          </w:p>
        </w:tc>
        <w:tc>
          <w:tcPr>
            <w:tcW w:w="1134" w:type="dxa"/>
            <w:shd w:val="solid" w:color="FFFFFF" w:fill="auto"/>
          </w:tcPr>
          <w:p w14:paraId="298030FC"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R5-173911</w:t>
            </w:r>
          </w:p>
        </w:tc>
        <w:tc>
          <w:tcPr>
            <w:tcW w:w="567" w:type="dxa"/>
            <w:shd w:val="solid" w:color="FFFFFF" w:fill="auto"/>
          </w:tcPr>
          <w:p w14:paraId="35E402F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0752D29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0F66A7C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70404A5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CN"/>
              </w:rPr>
              <w:t>Draft s</w:t>
            </w:r>
            <w:r w:rsidRPr="004A1425">
              <w:rPr>
                <w:rFonts w:ascii="Arial" w:hAnsi="Arial"/>
                <w:sz w:val="16"/>
                <w:szCs w:val="16"/>
              </w:rPr>
              <w:t>keleton</w:t>
            </w:r>
          </w:p>
        </w:tc>
        <w:tc>
          <w:tcPr>
            <w:tcW w:w="708" w:type="dxa"/>
            <w:shd w:val="solid" w:color="FFFFFF" w:fill="auto"/>
          </w:tcPr>
          <w:p w14:paraId="6D71213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0.0.1</w:t>
            </w:r>
          </w:p>
        </w:tc>
      </w:tr>
      <w:tr w:rsidR="007E04CD" w:rsidRPr="004A1425" w14:paraId="20E145BC" w14:textId="77777777" w:rsidTr="00E84B02">
        <w:tc>
          <w:tcPr>
            <w:tcW w:w="800" w:type="dxa"/>
            <w:shd w:val="solid" w:color="FFFFFF" w:fill="auto"/>
          </w:tcPr>
          <w:p w14:paraId="3E23718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w:t>
            </w:r>
            <w:r w:rsidRPr="004A1425">
              <w:rPr>
                <w:rFonts w:ascii="Arial" w:hAnsi="Arial"/>
                <w:sz w:val="16"/>
                <w:szCs w:val="16"/>
                <w:lang w:eastAsia="zh-CN"/>
              </w:rPr>
              <w:t>18</w:t>
            </w:r>
            <w:r w:rsidRPr="004A1425">
              <w:rPr>
                <w:rFonts w:ascii="Arial" w:hAnsi="Arial"/>
                <w:sz w:val="16"/>
                <w:szCs w:val="16"/>
              </w:rPr>
              <w:t>-0</w:t>
            </w:r>
            <w:r w:rsidRPr="004A1425">
              <w:rPr>
                <w:rFonts w:ascii="Arial" w:hAnsi="Arial"/>
                <w:sz w:val="16"/>
                <w:szCs w:val="16"/>
                <w:lang w:eastAsia="zh-CN"/>
              </w:rPr>
              <w:t>1</w:t>
            </w:r>
          </w:p>
        </w:tc>
        <w:tc>
          <w:tcPr>
            <w:tcW w:w="901" w:type="dxa"/>
            <w:shd w:val="solid" w:color="FFFFFF" w:fill="auto"/>
          </w:tcPr>
          <w:p w14:paraId="70C6CF1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xml:space="preserve">RAN5#1-5G-NR </w:t>
            </w:r>
            <w:proofErr w:type="spellStart"/>
            <w:r w:rsidRPr="004A1425">
              <w:rPr>
                <w:rFonts w:ascii="Arial" w:hAnsi="Arial"/>
                <w:sz w:val="16"/>
                <w:szCs w:val="16"/>
              </w:rPr>
              <w:t>Adhoc</w:t>
            </w:r>
            <w:proofErr w:type="spellEnd"/>
          </w:p>
        </w:tc>
        <w:tc>
          <w:tcPr>
            <w:tcW w:w="1134" w:type="dxa"/>
            <w:shd w:val="solid" w:color="FFFFFF" w:fill="auto"/>
          </w:tcPr>
          <w:p w14:paraId="16035BA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R5-180107</w:t>
            </w:r>
          </w:p>
        </w:tc>
        <w:tc>
          <w:tcPr>
            <w:tcW w:w="567" w:type="dxa"/>
            <w:shd w:val="solid" w:color="FFFFFF" w:fill="auto"/>
          </w:tcPr>
          <w:p w14:paraId="19E0F03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656C24D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00CDB15C"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6E19CFD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xml:space="preserve">Updated after </w:t>
            </w:r>
            <w:hyperlink r:id="rId20" w:tgtFrame="_blank" w:tooltip="See details" w:history="1">
              <w:r w:rsidRPr="004A1425">
                <w:rPr>
                  <w:rFonts w:ascii="Arial" w:hAnsi="Arial"/>
                  <w:sz w:val="16"/>
                  <w:szCs w:val="16"/>
                </w:rPr>
                <w:t xml:space="preserve">RAN5#1-5G-NR </w:t>
              </w:r>
              <w:proofErr w:type="spellStart"/>
              <w:r w:rsidRPr="004A1425">
                <w:rPr>
                  <w:rFonts w:ascii="Arial" w:hAnsi="Arial"/>
                  <w:sz w:val="16"/>
                  <w:szCs w:val="16"/>
                </w:rPr>
                <w:t>Adhoc</w:t>
              </w:r>
              <w:proofErr w:type="spellEnd"/>
            </w:hyperlink>
            <w:r w:rsidRPr="004A1425">
              <w:rPr>
                <w:rFonts w:ascii="Arial" w:hAnsi="Arial"/>
                <w:sz w:val="16"/>
                <w:szCs w:val="16"/>
              </w:rPr>
              <w:t>:</w:t>
            </w:r>
          </w:p>
          <w:p w14:paraId="6F46640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xml:space="preserve">- Foreword, scope, references, definitions, </w:t>
            </w:r>
            <w:proofErr w:type="gramStart"/>
            <w:r w:rsidRPr="004A1425">
              <w:rPr>
                <w:rFonts w:ascii="Arial" w:hAnsi="Arial"/>
                <w:sz w:val="16"/>
                <w:szCs w:val="16"/>
              </w:rPr>
              <w:t>symbols</w:t>
            </w:r>
            <w:proofErr w:type="gramEnd"/>
            <w:r w:rsidRPr="004A1425">
              <w:rPr>
                <w:rFonts w:ascii="Arial" w:hAnsi="Arial"/>
                <w:sz w:val="16"/>
                <w:szCs w:val="16"/>
              </w:rPr>
              <w:t xml:space="preserve"> and abbreviations, recommended test case applicability updated</w:t>
            </w:r>
          </w:p>
          <w:p w14:paraId="7A77996F"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clause 4.1.1, 4.1.2, 4.1.3 and 4.1.4 added</w:t>
            </w:r>
          </w:p>
          <w:p w14:paraId="59462924"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change history added</w:t>
            </w:r>
          </w:p>
        </w:tc>
        <w:tc>
          <w:tcPr>
            <w:tcW w:w="708" w:type="dxa"/>
            <w:shd w:val="solid" w:color="FFFFFF" w:fill="auto"/>
          </w:tcPr>
          <w:p w14:paraId="73A5209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w:t>
            </w:r>
            <w:r w:rsidRPr="004A1425">
              <w:rPr>
                <w:rFonts w:ascii="Arial" w:hAnsi="Arial"/>
                <w:sz w:val="16"/>
                <w:szCs w:val="16"/>
                <w:lang w:eastAsia="zh-CN"/>
              </w:rPr>
              <w:t>1</w:t>
            </w:r>
            <w:r w:rsidRPr="004A1425">
              <w:rPr>
                <w:rFonts w:ascii="Arial" w:hAnsi="Arial"/>
                <w:sz w:val="16"/>
                <w:szCs w:val="16"/>
              </w:rPr>
              <w:t>.</w:t>
            </w:r>
            <w:r w:rsidRPr="004A1425">
              <w:rPr>
                <w:rFonts w:ascii="Arial" w:hAnsi="Arial"/>
                <w:sz w:val="16"/>
                <w:szCs w:val="16"/>
                <w:lang w:eastAsia="zh-CN"/>
              </w:rPr>
              <w:t>0</w:t>
            </w:r>
          </w:p>
        </w:tc>
      </w:tr>
      <w:tr w:rsidR="007E04CD" w:rsidRPr="004A1425" w14:paraId="470F16DC" w14:textId="77777777" w:rsidTr="00E84B02">
        <w:tc>
          <w:tcPr>
            <w:tcW w:w="800" w:type="dxa"/>
            <w:shd w:val="solid" w:color="FFFFFF" w:fill="auto"/>
          </w:tcPr>
          <w:p w14:paraId="7D3D0C58"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2018-03</w:t>
            </w:r>
          </w:p>
        </w:tc>
        <w:tc>
          <w:tcPr>
            <w:tcW w:w="901" w:type="dxa"/>
            <w:shd w:val="solid" w:color="FFFFFF" w:fill="auto"/>
          </w:tcPr>
          <w:p w14:paraId="2A0F7E0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 #78</w:t>
            </w:r>
          </w:p>
        </w:tc>
        <w:tc>
          <w:tcPr>
            <w:tcW w:w="1134" w:type="dxa"/>
            <w:shd w:val="solid" w:color="FFFFFF" w:fill="auto"/>
          </w:tcPr>
          <w:p w14:paraId="2F61FE4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R5-181687</w:t>
            </w:r>
          </w:p>
        </w:tc>
        <w:tc>
          <w:tcPr>
            <w:tcW w:w="567" w:type="dxa"/>
            <w:shd w:val="solid" w:color="FFFFFF" w:fill="auto"/>
          </w:tcPr>
          <w:p w14:paraId="5D63A9D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5376F5E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15C5124A"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445B532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TW"/>
              </w:rPr>
              <w:t>TP for Clause 4.1.1 Range 1 standalone conformance test cases</w:t>
            </w:r>
          </w:p>
        </w:tc>
        <w:tc>
          <w:tcPr>
            <w:tcW w:w="708" w:type="dxa"/>
            <w:shd w:val="solid" w:color="FFFFFF" w:fill="auto"/>
          </w:tcPr>
          <w:p w14:paraId="7E92212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0.2.0</w:t>
            </w:r>
          </w:p>
        </w:tc>
      </w:tr>
      <w:tr w:rsidR="007E04CD" w:rsidRPr="004A1425" w14:paraId="4B97E5CD" w14:textId="77777777" w:rsidTr="00E84B02">
        <w:tc>
          <w:tcPr>
            <w:tcW w:w="800" w:type="dxa"/>
            <w:shd w:val="solid" w:color="FFFFFF" w:fill="auto"/>
          </w:tcPr>
          <w:p w14:paraId="28ECBE3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2018-03</w:t>
            </w:r>
          </w:p>
        </w:tc>
        <w:tc>
          <w:tcPr>
            <w:tcW w:w="901" w:type="dxa"/>
            <w:shd w:val="solid" w:color="FFFFFF" w:fill="auto"/>
          </w:tcPr>
          <w:p w14:paraId="1D4A9BC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 #78</w:t>
            </w:r>
          </w:p>
        </w:tc>
        <w:tc>
          <w:tcPr>
            <w:tcW w:w="1134" w:type="dxa"/>
            <w:shd w:val="solid" w:color="FFFFFF" w:fill="auto"/>
          </w:tcPr>
          <w:p w14:paraId="5246D99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R5-181688</w:t>
            </w:r>
          </w:p>
        </w:tc>
        <w:tc>
          <w:tcPr>
            <w:tcW w:w="567" w:type="dxa"/>
            <w:shd w:val="solid" w:color="FFFFFF" w:fill="auto"/>
          </w:tcPr>
          <w:p w14:paraId="031552F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641C858D"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353C586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67193526"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TW"/>
              </w:rPr>
              <w:t>TP for Clause 4.1.2 Range 2 standalone conformance test cases</w:t>
            </w:r>
          </w:p>
        </w:tc>
        <w:tc>
          <w:tcPr>
            <w:tcW w:w="708" w:type="dxa"/>
            <w:shd w:val="solid" w:color="FFFFFF" w:fill="auto"/>
          </w:tcPr>
          <w:p w14:paraId="4D18CDB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0.2.0</w:t>
            </w:r>
          </w:p>
        </w:tc>
      </w:tr>
      <w:tr w:rsidR="007E04CD" w:rsidRPr="004A1425" w14:paraId="1FD6B79A" w14:textId="77777777" w:rsidTr="00E84B02">
        <w:tc>
          <w:tcPr>
            <w:tcW w:w="800" w:type="dxa"/>
            <w:shd w:val="solid" w:color="FFFFFF" w:fill="auto"/>
          </w:tcPr>
          <w:p w14:paraId="1D57D5E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2018-03</w:t>
            </w:r>
          </w:p>
        </w:tc>
        <w:tc>
          <w:tcPr>
            <w:tcW w:w="901" w:type="dxa"/>
            <w:shd w:val="solid" w:color="FFFFFF" w:fill="auto"/>
          </w:tcPr>
          <w:p w14:paraId="4DB585A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 #78</w:t>
            </w:r>
          </w:p>
        </w:tc>
        <w:tc>
          <w:tcPr>
            <w:tcW w:w="1134" w:type="dxa"/>
            <w:shd w:val="solid" w:color="FFFFFF" w:fill="auto"/>
          </w:tcPr>
          <w:p w14:paraId="47D58B9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R5-181689</w:t>
            </w:r>
          </w:p>
        </w:tc>
        <w:tc>
          <w:tcPr>
            <w:tcW w:w="567" w:type="dxa"/>
            <w:shd w:val="solid" w:color="FFFFFF" w:fill="auto"/>
          </w:tcPr>
          <w:p w14:paraId="66583E7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6260968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2E7B56D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4CC0415D"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TW"/>
              </w:rPr>
              <w:t>TP for Clause 4.1.3 NR interworking between NR range1 and NR range2 and between NR and LTE conformance test cases</w:t>
            </w:r>
          </w:p>
        </w:tc>
        <w:tc>
          <w:tcPr>
            <w:tcW w:w="708" w:type="dxa"/>
            <w:shd w:val="solid" w:color="FFFFFF" w:fill="auto"/>
          </w:tcPr>
          <w:p w14:paraId="069867E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0.2.0</w:t>
            </w:r>
          </w:p>
        </w:tc>
      </w:tr>
      <w:tr w:rsidR="007E04CD" w:rsidRPr="004A1425" w14:paraId="23F82B91" w14:textId="77777777" w:rsidTr="00E84B02">
        <w:tc>
          <w:tcPr>
            <w:tcW w:w="800" w:type="dxa"/>
            <w:shd w:val="solid" w:color="FFFFFF" w:fill="auto"/>
          </w:tcPr>
          <w:p w14:paraId="0B4E48A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w:t>
            </w:r>
            <w:r w:rsidRPr="004A1425">
              <w:rPr>
                <w:rFonts w:ascii="Arial" w:hAnsi="Arial"/>
                <w:sz w:val="16"/>
                <w:szCs w:val="16"/>
                <w:lang w:eastAsia="zh-CN"/>
              </w:rPr>
              <w:t>4</w:t>
            </w:r>
          </w:p>
        </w:tc>
        <w:tc>
          <w:tcPr>
            <w:tcW w:w="901" w:type="dxa"/>
            <w:shd w:val="solid" w:color="FFFFFF" w:fill="auto"/>
          </w:tcPr>
          <w:p w14:paraId="5545902C"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w:t>
            </w:r>
            <w:r w:rsidRPr="004A1425">
              <w:rPr>
                <w:rFonts w:ascii="Arial" w:hAnsi="Arial"/>
                <w:sz w:val="16"/>
                <w:szCs w:val="16"/>
                <w:lang w:eastAsia="zh-CN"/>
              </w:rPr>
              <w:t>2</w:t>
            </w:r>
            <w:r w:rsidRPr="004A1425">
              <w:rPr>
                <w:rFonts w:ascii="Arial" w:hAnsi="Arial"/>
                <w:sz w:val="16"/>
                <w:szCs w:val="16"/>
              </w:rPr>
              <w:t xml:space="preserve">-5G-NR </w:t>
            </w:r>
            <w:proofErr w:type="spellStart"/>
            <w:r w:rsidRPr="004A1425">
              <w:rPr>
                <w:rFonts w:ascii="Arial" w:hAnsi="Arial"/>
                <w:sz w:val="16"/>
                <w:szCs w:val="16"/>
              </w:rPr>
              <w:t>Adhoc</w:t>
            </w:r>
            <w:proofErr w:type="spellEnd"/>
          </w:p>
        </w:tc>
        <w:tc>
          <w:tcPr>
            <w:tcW w:w="1134" w:type="dxa"/>
            <w:shd w:val="solid" w:color="FFFFFF" w:fill="auto"/>
          </w:tcPr>
          <w:p w14:paraId="68B8C498"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R5-182013</w:t>
            </w:r>
          </w:p>
        </w:tc>
        <w:tc>
          <w:tcPr>
            <w:tcW w:w="567" w:type="dxa"/>
            <w:shd w:val="solid" w:color="FFFFFF" w:fill="auto"/>
          </w:tcPr>
          <w:p w14:paraId="135AE88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2197D08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58267439"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5645919D"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 xml:space="preserve">TP for Clause 3 Definitions, </w:t>
            </w:r>
            <w:proofErr w:type="gramStart"/>
            <w:r w:rsidRPr="004A1425">
              <w:rPr>
                <w:rFonts w:ascii="Arial" w:hAnsi="Arial"/>
                <w:sz w:val="16"/>
                <w:szCs w:val="16"/>
              </w:rPr>
              <w:t>symbols</w:t>
            </w:r>
            <w:proofErr w:type="gramEnd"/>
            <w:r w:rsidRPr="004A1425">
              <w:rPr>
                <w:rFonts w:ascii="Arial" w:hAnsi="Arial"/>
                <w:sz w:val="16"/>
                <w:szCs w:val="16"/>
              </w:rPr>
              <w:t xml:space="preserve"> and abbreviations</w:t>
            </w:r>
          </w:p>
        </w:tc>
        <w:tc>
          <w:tcPr>
            <w:tcW w:w="708" w:type="dxa"/>
            <w:shd w:val="solid" w:color="FFFFFF" w:fill="auto"/>
          </w:tcPr>
          <w:p w14:paraId="45F004E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CN"/>
              </w:rPr>
              <w:t>0.3.0</w:t>
            </w:r>
          </w:p>
        </w:tc>
      </w:tr>
      <w:tr w:rsidR="007E04CD" w:rsidRPr="004A1425" w14:paraId="38D51F54" w14:textId="77777777" w:rsidTr="00E84B02">
        <w:tc>
          <w:tcPr>
            <w:tcW w:w="800" w:type="dxa"/>
            <w:shd w:val="solid" w:color="FFFFFF" w:fill="auto"/>
          </w:tcPr>
          <w:p w14:paraId="02AC2EE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w:t>
            </w:r>
            <w:r w:rsidRPr="004A1425">
              <w:rPr>
                <w:rFonts w:ascii="Arial" w:hAnsi="Arial"/>
                <w:sz w:val="16"/>
                <w:szCs w:val="16"/>
                <w:lang w:eastAsia="zh-CN"/>
              </w:rPr>
              <w:t>4</w:t>
            </w:r>
          </w:p>
        </w:tc>
        <w:tc>
          <w:tcPr>
            <w:tcW w:w="901" w:type="dxa"/>
            <w:shd w:val="solid" w:color="FFFFFF" w:fill="auto"/>
          </w:tcPr>
          <w:p w14:paraId="228EE8A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RAN5#</w:t>
            </w:r>
            <w:r w:rsidRPr="004A1425">
              <w:rPr>
                <w:rFonts w:ascii="Arial" w:hAnsi="Arial"/>
                <w:sz w:val="16"/>
                <w:szCs w:val="16"/>
                <w:lang w:eastAsia="zh-CN"/>
              </w:rPr>
              <w:t>2</w:t>
            </w:r>
            <w:r w:rsidRPr="004A1425">
              <w:rPr>
                <w:rFonts w:ascii="Arial" w:hAnsi="Arial"/>
                <w:sz w:val="16"/>
                <w:szCs w:val="16"/>
              </w:rPr>
              <w:t xml:space="preserve">-5G-NR </w:t>
            </w:r>
            <w:proofErr w:type="spellStart"/>
            <w:r w:rsidRPr="004A1425">
              <w:rPr>
                <w:rFonts w:ascii="Arial" w:hAnsi="Arial"/>
                <w:sz w:val="16"/>
                <w:szCs w:val="16"/>
              </w:rPr>
              <w:t>Adhoc</w:t>
            </w:r>
            <w:proofErr w:type="spellEnd"/>
          </w:p>
        </w:tc>
        <w:tc>
          <w:tcPr>
            <w:tcW w:w="1134" w:type="dxa"/>
            <w:shd w:val="solid" w:color="FFFFFF" w:fill="auto"/>
          </w:tcPr>
          <w:p w14:paraId="5F7FCE4B"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R5-182047</w:t>
            </w:r>
          </w:p>
        </w:tc>
        <w:tc>
          <w:tcPr>
            <w:tcW w:w="567" w:type="dxa"/>
            <w:shd w:val="solid" w:color="FFFFFF" w:fill="auto"/>
          </w:tcPr>
          <w:p w14:paraId="451A079C"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12A2C8E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0A015E7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7190F4CE"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TP for Clause 4 Recommended test case applicability</w:t>
            </w:r>
          </w:p>
        </w:tc>
        <w:tc>
          <w:tcPr>
            <w:tcW w:w="708" w:type="dxa"/>
            <w:shd w:val="solid" w:color="FFFFFF" w:fill="auto"/>
          </w:tcPr>
          <w:p w14:paraId="610C884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0.3.0</w:t>
            </w:r>
          </w:p>
        </w:tc>
      </w:tr>
      <w:tr w:rsidR="007E04CD" w:rsidRPr="004A1425" w14:paraId="5AFDAAD8" w14:textId="77777777" w:rsidTr="00E84B02">
        <w:tc>
          <w:tcPr>
            <w:tcW w:w="800" w:type="dxa"/>
            <w:shd w:val="solid" w:color="FFFFFF" w:fill="auto"/>
          </w:tcPr>
          <w:p w14:paraId="631FA5F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2018-0</w:t>
            </w:r>
            <w:r w:rsidRPr="004A1425">
              <w:rPr>
                <w:rFonts w:ascii="Arial" w:hAnsi="Arial"/>
                <w:sz w:val="16"/>
                <w:szCs w:val="16"/>
                <w:lang w:eastAsia="zh-CN"/>
              </w:rPr>
              <w:t>8</w:t>
            </w:r>
          </w:p>
        </w:tc>
        <w:tc>
          <w:tcPr>
            <w:tcW w:w="901" w:type="dxa"/>
            <w:shd w:val="solid" w:color="FFFFFF" w:fill="auto"/>
          </w:tcPr>
          <w:p w14:paraId="502DF2E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RAN5#</w:t>
            </w:r>
            <w:r w:rsidRPr="004A1425">
              <w:rPr>
                <w:rFonts w:ascii="Arial" w:hAnsi="Arial"/>
                <w:sz w:val="16"/>
                <w:szCs w:val="16"/>
                <w:lang w:eastAsia="zh-CN"/>
              </w:rPr>
              <w:t>80</w:t>
            </w:r>
          </w:p>
        </w:tc>
        <w:tc>
          <w:tcPr>
            <w:tcW w:w="1134" w:type="dxa"/>
            <w:shd w:val="solid" w:color="FFFFFF" w:fill="auto"/>
          </w:tcPr>
          <w:p w14:paraId="0DCB83E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R5-185209</w:t>
            </w:r>
          </w:p>
        </w:tc>
        <w:tc>
          <w:tcPr>
            <w:tcW w:w="567" w:type="dxa"/>
            <w:shd w:val="solid" w:color="FFFFFF" w:fill="auto"/>
          </w:tcPr>
          <w:p w14:paraId="538FC015"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4CC8C1F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4CC50BFF"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3E6A207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4.1.1 of TS 38.522</w:t>
            </w:r>
          </w:p>
        </w:tc>
        <w:tc>
          <w:tcPr>
            <w:tcW w:w="708" w:type="dxa"/>
            <w:shd w:val="solid" w:color="FFFFFF" w:fill="auto"/>
          </w:tcPr>
          <w:p w14:paraId="086D0FA4"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lang w:eastAsia="zh-CN"/>
              </w:rPr>
              <w:t>1</w:t>
            </w:r>
            <w:r w:rsidRPr="004A1425">
              <w:rPr>
                <w:rFonts w:ascii="Arial" w:hAnsi="Arial"/>
                <w:sz w:val="16"/>
                <w:szCs w:val="16"/>
              </w:rPr>
              <w:t>.</w:t>
            </w:r>
            <w:r w:rsidRPr="004A1425">
              <w:rPr>
                <w:rFonts w:ascii="Arial" w:hAnsi="Arial"/>
                <w:sz w:val="16"/>
                <w:szCs w:val="16"/>
                <w:lang w:eastAsia="zh-CN"/>
              </w:rPr>
              <w:t>0</w:t>
            </w:r>
            <w:r w:rsidRPr="004A1425">
              <w:rPr>
                <w:rFonts w:ascii="Arial" w:hAnsi="Arial"/>
                <w:sz w:val="16"/>
                <w:szCs w:val="16"/>
              </w:rPr>
              <w:t>.</w:t>
            </w:r>
            <w:r w:rsidRPr="004A1425">
              <w:rPr>
                <w:rFonts w:ascii="Arial" w:hAnsi="Arial"/>
                <w:sz w:val="16"/>
                <w:szCs w:val="16"/>
                <w:lang w:eastAsia="zh-CN"/>
              </w:rPr>
              <w:t>1</w:t>
            </w:r>
          </w:p>
        </w:tc>
      </w:tr>
      <w:tr w:rsidR="007E04CD" w:rsidRPr="004A1425" w14:paraId="7A4C38DF" w14:textId="77777777" w:rsidTr="00E84B02">
        <w:tc>
          <w:tcPr>
            <w:tcW w:w="800" w:type="dxa"/>
            <w:shd w:val="solid" w:color="FFFFFF" w:fill="auto"/>
          </w:tcPr>
          <w:p w14:paraId="508FF70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2018-0</w:t>
            </w:r>
            <w:r w:rsidRPr="004A1425">
              <w:rPr>
                <w:rFonts w:ascii="Arial" w:hAnsi="Arial"/>
                <w:sz w:val="16"/>
                <w:szCs w:val="16"/>
                <w:lang w:eastAsia="zh-CN"/>
              </w:rPr>
              <w:t>8</w:t>
            </w:r>
          </w:p>
        </w:tc>
        <w:tc>
          <w:tcPr>
            <w:tcW w:w="901" w:type="dxa"/>
            <w:shd w:val="solid" w:color="FFFFFF" w:fill="auto"/>
          </w:tcPr>
          <w:p w14:paraId="3E04001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RAN5#</w:t>
            </w:r>
            <w:r w:rsidRPr="004A1425">
              <w:rPr>
                <w:rFonts w:ascii="Arial" w:hAnsi="Arial"/>
                <w:sz w:val="16"/>
                <w:szCs w:val="16"/>
                <w:lang w:eastAsia="zh-CN"/>
              </w:rPr>
              <w:t>80</w:t>
            </w:r>
          </w:p>
        </w:tc>
        <w:tc>
          <w:tcPr>
            <w:tcW w:w="1134" w:type="dxa"/>
            <w:shd w:val="solid" w:color="FFFFFF" w:fill="auto"/>
          </w:tcPr>
          <w:p w14:paraId="3A8334B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R5-1852</w:t>
            </w:r>
            <w:r w:rsidRPr="004A1425">
              <w:rPr>
                <w:rFonts w:ascii="Arial" w:hAnsi="Arial"/>
                <w:sz w:val="16"/>
                <w:szCs w:val="16"/>
                <w:lang w:eastAsia="zh-CN"/>
              </w:rPr>
              <w:t>10</w:t>
            </w:r>
          </w:p>
        </w:tc>
        <w:tc>
          <w:tcPr>
            <w:tcW w:w="567" w:type="dxa"/>
            <w:shd w:val="solid" w:color="FFFFFF" w:fill="auto"/>
          </w:tcPr>
          <w:p w14:paraId="568A0E38"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09506DF6"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6D97344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5CBCA32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4.1.2 of TS 38.522</w:t>
            </w:r>
          </w:p>
        </w:tc>
        <w:tc>
          <w:tcPr>
            <w:tcW w:w="708" w:type="dxa"/>
            <w:shd w:val="solid" w:color="FFFFFF" w:fill="auto"/>
          </w:tcPr>
          <w:p w14:paraId="4BCC5E5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r w:rsidRPr="004A1425">
              <w:rPr>
                <w:rFonts w:ascii="Arial" w:hAnsi="Arial"/>
                <w:sz w:val="16"/>
                <w:szCs w:val="16"/>
              </w:rPr>
              <w:t>.</w:t>
            </w:r>
            <w:r w:rsidRPr="004A1425">
              <w:rPr>
                <w:rFonts w:ascii="Arial" w:hAnsi="Arial"/>
                <w:sz w:val="16"/>
                <w:szCs w:val="16"/>
                <w:lang w:eastAsia="zh-CN"/>
              </w:rPr>
              <w:t>0</w:t>
            </w:r>
            <w:r w:rsidRPr="004A1425">
              <w:rPr>
                <w:rFonts w:ascii="Arial" w:hAnsi="Arial"/>
                <w:sz w:val="16"/>
                <w:szCs w:val="16"/>
              </w:rPr>
              <w:t>.</w:t>
            </w:r>
            <w:r w:rsidRPr="004A1425">
              <w:rPr>
                <w:rFonts w:ascii="Arial" w:hAnsi="Arial"/>
                <w:sz w:val="16"/>
                <w:szCs w:val="16"/>
                <w:lang w:eastAsia="zh-CN"/>
              </w:rPr>
              <w:t>1</w:t>
            </w:r>
          </w:p>
        </w:tc>
      </w:tr>
      <w:tr w:rsidR="007E04CD" w:rsidRPr="004A1425" w14:paraId="77320D6A" w14:textId="77777777" w:rsidTr="00E84B02">
        <w:tc>
          <w:tcPr>
            <w:tcW w:w="800" w:type="dxa"/>
            <w:shd w:val="solid" w:color="FFFFFF" w:fill="auto"/>
          </w:tcPr>
          <w:p w14:paraId="592EBA3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2018-0</w:t>
            </w:r>
            <w:r w:rsidRPr="004A1425">
              <w:rPr>
                <w:rFonts w:ascii="Arial" w:hAnsi="Arial"/>
                <w:sz w:val="16"/>
                <w:szCs w:val="16"/>
                <w:lang w:eastAsia="zh-CN"/>
              </w:rPr>
              <w:t>8</w:t>
            </w:r>
          </w:p>
        </w:tc>
        <w:tc>
          <w:tcPr>
            <w:tcW w:w="901" w:type="dxa"/>
            <w:shd w:val="solid" w:color="FFFFFF" w:fill="auto"/>
          </w:tcPr>
          <w:p w14:paraId="70AAF63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RAN5#</w:t>
            </w:r>
            <w:r w:rsidRPr="004A1425">
              <w:rPr>
                <w:rFonts w:ascii="Arial" w:hAnsi="Arial"/>
                <w:sz w:val="16"/>
                <w:szCs w:val="16"/>
                <w:lang w:eastAsia="zh-CN"/>
              </w:rPr>
              <w:t>80</w:t>
            </w:r>
          </w:p>
        </w:tc>
        <w:tc>
          <w:tcPr>
            <w:tcW w:w="1134" w:type="dxa"/>
            <w:shd w:val="solid" w:color="FFFFFF" w:fill="auto"/>
          </w:tcPr>
          <w:p w14:paraId="69B5AB0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rPr>
              <w:t>R5-1852</w:t>
            </w:r>
            <w:r w:rsidRPr="004A1425">
              <w:rPr>
                <w:rFonts w:ascii="Arial" w:hAnsi="Arial"/>
                <w:sz w:val="16"/>
                <w:szCs w:val="16"/>
                <w:lang w:eastAsia="zh-CN"/>
              </w:rPr>
              <w:t>11</w:t>
            </w:r>
          </w:p>
        </w:tc>
        <w:tc>
          <w:tcPr>
            <w:tcW w:w="567" w:type="dxa"/>
            <w:shd w:val="solid" w:color="FFFFFF" w:fill="auto"/>
          </w:tcPr>
          <w:p w14:paraId="796FD561"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shd w:val="solid" w:color="FFFFFF" w:fill="auto"/>
          </w:tcPr>
          <w:p w14:paraId="5259EB44"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shd w:val="solid" w:color="FFFFFF" w:fill="auto"/>
          </w:tcPr>
          <w:p w14:paraId="5EA3617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shd w:val="solid" w:color="FFFFFF" w:fill="auto"/>
          </w:tcPr>
          <w:p w14:paraId="3CDE592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4.1.3 of TS 38.522</w:t>
            </w:r>
          </w:p>
        </w:tc>
        <w:tc>
          <w:tcPr>
            <w:tcW w:w="708" w:type="dxa"/>
            <w:shd w:val="solid" w:color="FFFFFF" w:fill="auto"/>
          </w:tcPr>
          <w:p w14:paraId="390E5DD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r w:rsidRPr="004A1425">
              <w:rPr>
                <w:rFonts w:ascii="Arial" w:hAnsi="Arial"/>
                <w:sz w:val="16"/>
                <w:szCs w:val="16"/>
              </w:rPr>
              <w:t>.</w:t>
            </w:r>
            <w:r w:rsidRPr="004A1425">
              <w:rPr>
                <w:rFonts w:ascii="Arial" w:hAnsi="Arial"/>
                <w:sz w:val="16"/>
                <w:szCs w:val="16"/>
                <w:lang w:eastAsia="zh-CN"/>
              </w:rPr>
              <w:t>0</w:t>
            </w:r>
            <w:r w:rsidRPr="004A1425">
              <w:rPr>
                <w:rFonts w:ascii="Arial" w:hAnsi="Arial"/>
                <w:sz w:val="16"/>
                <w:szCs w:val="16"/>
              </w:rPr>
              <w:t>.</w:t>
            </w:r>
            <w:r w:rsidRPr="004A1425">
              <w:rPr>
                <w:rFonts w:ascii="Arial" w:hAnsi="Arial"/>
                <w:sz w:val="16"/>
                <w:szCs w:val="16"/>
                <w:lang w:eastAsia="zh-CN"/>
              </w:rPr>
              <w:t>1</w:t>
            </w:r>
          </w:p>
        </w:tc>
      </w:tr>
      <w:tr w:rsidR="007E04CD" w:rsidRPr="004A1425" w14:paraId="37993387"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6398A53"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2018-09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7C84DD"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RAN#81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C021602"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133127"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6518AA0"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3FCD5A" w14:textId="77777777" w:rsidR="007E04CD" w:rsidRPr="004A1425" w:rsidRDefault="007E04CD" w:rsidP="007E04CD">
            <w:pPr>
              <w:keepNext/>
              <w:keepLines/>
              <w:spacing w:after="0"/>
              <w:rPr>
                <w:rFonts w:ascii="Arial" w:hAnsi="Arial"/>
                <w:sz w:val="16"/>
                <w:szCs w:val="16"/>
              </w:rPr>
            </w:pPr>
            <w:r w:rsidRPr="004A1425">
              <w:rPr>
                <w:rFonts w:ascii="Arial" w:hAnsi="Arial"/>
                <w:sz w:val="16"/>
                <w:szCs w:val="16"/>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7B5DC8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raised to v15.0.0 with editorial changes only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D8D61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15.0.0</w:t>
            </w:r>
          </w:p>
        </w:tc>
      </w:tr>
      <w:tr w:rsidR="007E04CD" w:rsidRPr="004A1425" w14:paraId="333080EA"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B5A845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94676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A4EE9A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R5-186501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66775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5FD565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E62C9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34A30D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Applicability rules implementation in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3F9B2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4462DD7B"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66CE55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B85D1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D8973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R5-188223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2D307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7A8C38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61253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9DEC59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Applicability for RRM NR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500F2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1DAA8F72"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FD7910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E2744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992D7D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R5-187566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6F91C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039238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1441B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329E8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note in section 4.1 to include CBW and SCS in RF test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D2F9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4E06684F"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334DC2B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337FB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7B80AF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88898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0FFE6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A01F9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4E7EF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Adding applicability for new 38.521-1 CA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E14AF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7B42B77A"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66DC727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20424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A9B92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4005D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C2E187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6DB95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F6C214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Clause 1 Scope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45CFD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4B353FF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985BDD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D0474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34A6F4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9B57B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80394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215A8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39B378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4.1.2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ACFB6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067C73D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4E48EC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2018-12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460EC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DB2DC9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R5-187922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C63C7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D0A7B5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2BB2C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575FF7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Removing FR2 test case 7.4 from TS 38.522 due to testability issue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D55DC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15.1.0</w:t>
            </w:r>
          </w:p>
        </w:tc>
      </w:tr>
      <w:tr w:rsidR="007E04CD" w:rsidRPr="004A1425" w14:paraId="388CEA67"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6F73D37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8390E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75BF67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0B24A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0009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C8AB47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3A65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B5A1CB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Clause 3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0BA38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15.1.1</w:t>
            </w:r>
          </w:p>
        </w:tc>
      </w:tr>
      <w:tr w:rsidR="007E04CD" w:rsidRPr="004A1425" w14:paraId="2314371E"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109372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96974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137830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A94D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F10D6B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090E2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A71D84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4.1.1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83B06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15.1.1</w:t>
            </w:r>
          </w:p>
        </w:tc>
      </w:tr>
      <w:tr w:rsidR="007E04CD" w:rsidRPr="004A1425" w14:paraId="69604BD5"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993347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2019-01</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F51A14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A458D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R5-187885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F1E1B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A6DE63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252AD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DEA2F3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Clause 4.1.3 of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21024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15.1.1</w:t>
            </w:r>
          </w:p>
        </w:tc>
      </w:tr>
      <w:tr w:rsidR="007E04CD" w:rsidRPr="004A1425" w14:paraId="3C1A12A9"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E4A0A8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821F2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FF1F3A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R5-191722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1D61B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0021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23AF36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98F0F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861FEB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applicability for BFD and measurement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748B8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15.2.0</w:t>
            </w:r>
          </w:p>
        </w:tc>
      </w:tr>
      <w:tr w:rsidR="007E04CD" w:rsidRPr="004A1425" w14:paraId="437BE5E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F4ABBF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19625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5DDC61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R5-192507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056C8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0020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322166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1EAD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35C401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14368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15.2.0</w:t>
            </w:r>
          </w:p>
        </w:tc>
      </w:tr>
      <w:tr w:rsidR="007E04CD" w:rsidRPr="004A1425" w14:paraId="6CF9A473"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32EBB9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E0257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C0A1F3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R5-192508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5D9C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0022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4EF08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6D762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E5AA89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RRM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02440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15.2.0</w:t>
            </w:r>
          </w:p>
        </w:tc>
      </w:tr>
      <w:tr w:rsidR="007E04CD" w:rsidRPr="004A1425" w14:paraId="6DCADFA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026C80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D4EF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5FA2F6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R5-195444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F997E7" w14:textId="77777777" w:rsidR="007E04CD" w:rsidRPr="004A1425" w:rsidRDefault="007E04CD" w:rsidP="007E04CD">
            <w:pPr>
              <w:spacing w:after="0"/>
              <w:rPr>
                <w:rFonts w:ascii="Arial" w:hAnsi="Arial"/>
                <w:sz w:val="16"/>
                <w:szCs w:val="16"/>
                <w:lang w:eastAsia="zh-CN"/>
              </w:rPr>
            </w:pPr>
            <w:r w:rsidRPr="004A1425">
              <w:rPr>
                <w:rFonts w:ascii="Arial" w:hAnsi="Arial"/>
                <w:sz w:val="16"/>
                <w:szCs w:val="16"/>
                <w:lang w:eastAsia="zh-CN"/>
              </w:rPr>
              <w:t>0027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7453AB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E9F7A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BCEFA4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64D84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15.3.0</w:t>
            </w:r>
          </w:p>
        </w:tc>
      </w:tr>
      <w:tr w:rsidR="007E04CD" w:rsidRPr="004A1425" w14:paraId="4A789268"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AF225A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9ACBA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B84E0E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B3C539"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2A1D90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0E9EC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9EF1B7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Administrative release upgrade to match the release of 3GPP TS 38.508-1 and TS 38.521-1 which were upgraded at RAN#84 to Rel-16 due to Rel-16 relevant CR(s)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FD0A1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16.0.0</w:t>
            </w:r>
          </w:p>
        </w:tc>
      </w:tr>
      <w:tr w:rsidR="007E04CD" w:rsidRPr="004A1425" w14:paraId="48C530EA"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E95844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FFC81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AB2A3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7E507F"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E308E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D96DF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5D8E9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missing Table part of R5-195444 and part of a note.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338D6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16.0.1</w:t>
            </w:r>
          </w:p>
        </w:tc>
      </w:tr>
      <w:tr w:rsidR="007E04CD" w:rsidRPr="004A1425" w14:paraId="6220D6F4"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FF2623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ADBBD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0B9F8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F43DB7"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F03B0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1508B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0FCC69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Formatted big tables to landscape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5ACA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16.0.2</w:t>
            </w:r>
          </w:p>
        </w:tc>
      </w:tr>
      <w:tr w:rsidR="007E04CD" w:rsidRPr="004A1425" w14:paraId="50F402FE"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0E3391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12EBA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E6F82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R5-197650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FCBAB04"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6C9C0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AAC82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ACE6E7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71B33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16.1.0</w:t>
            </w:r>
          </w:p>
        </w:tc>
      </w:tr>
      <w:tr w:rsidR="007E04CD" w:rsidRPr="004A1425" w14:paraId="5A4B785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3C2399D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CD1EFE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CEE259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R5-197650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262C63"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E81B3D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C61A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19BC9E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Added missing changes of R5-197650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9E0C5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16.1.1</w:t>
            </w:r>
          </w:p>
        </w:tc>
      </w:tr>
      <w:tr w:rsidR="007E04CD" w:rsidRPr="004A1425" w14:paraId="264BF29D"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C554D2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2019-12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7E4C1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B3A675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R5-199089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9B9C60"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ECAB6A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CE5C8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C1109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A677B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16.2.0</w:t>
            </w:r>
          </w:p>
        </w:tc>
      </w:tr>
      <w:tr w:rsidR="007E04CD" w:rsidRPr="004A1425" w14:paraId="69A40E89"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AA734F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A8EAD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A44EEA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R5-201036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8536C4"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E92E7D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D475C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5B70AE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and format updated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299E2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16.3.0</w:t>
            </w:r>
          </w:p>
        </w:tc>
      </w:tr>
      <w:tr w:rsidR="007E04CD" w:rsidRPr="004A1425" w14:paraId="46FD984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5CE809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285DD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DA4453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R5-202958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010A0E"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CEB8D3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395071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73DD93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R16 TDD ENDC PC2 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C3075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16.4.0</w:t>
            </w:r>
          </w:p>
        </w:tc>
      </w:tr>
      <w:tr w:rsidR="007E04CD" w:rsidRPr="004A1425" w14:paraId="70EEA3B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9C6D4E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E33D6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7B644F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R5-203114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80C7A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0037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578C25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C4479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FA55D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updated to applicability table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BC4D4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16.4.0</w:t>
            </w:r>
          </w:p>
        </w:tc>
      </w:tr>
      <w:tr w:rsidR="007E04CD" w:rsidRPr="004A1425" w14:paraId="44C6BFFA"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0E0AAEE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E448C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C7EB7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R5-204098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A19F95"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573DF0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412AA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0EFBB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Correct applicability EN-DC event-triggered inter-frequency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DBCFF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16.5.0</w:t>
            </w:r>
          </w:p>
        </w:tc>
      </w:tr>
      <w:tr w:rsidR="007E04CD" w:rsidRPr="004A1425" w14:paraId="6B65F0E6"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7BFB3F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67AB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42D092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R5-204099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C406B7"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142582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3C70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EA4E45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Correct applicability NR SA event-triggered inter-frequency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D9C4F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16.5.0</w:t>
            </w:r>
          </w:p>
        </w:tc>
      </w:tr>
      <w:tr w:rsidR="007E04CD" w:rsidRPr="004A1425" w14:paraId="1C39FD4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0D7981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F2CA5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248CAC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R5-204939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986BC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B6C1E5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D5CAE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DD5AFC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TP for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C601A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16.5.0</w:t>
            </w:r>
          </w:p>
        </w:tc>
      </w:tr>
      <w:tr w:rsidR="007E04CD" w:rsidRPr="004A1425" w14:paraId="385A09E0"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77B704B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2020-09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3D55A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RAN#89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30B815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R5-204940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6ED89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0044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678638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8F659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F3873F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Correction of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C5DA7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16.5.0</w:t>
            </w:r>
          </w:p>
        </w:tc>
      </w:tr>
      <w:tr w:rsidR="007E04CD" w:rsidRPr="004A1425" w14:paraId="54A0951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7139B4A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lastRenderedPageBreak/>
              <w:t>2020-12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D3980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RAN#90</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97BEAA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R5-206905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E70082"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60B594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6C379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E9E0E1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8FB85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16.6.0</w:t>
            </w:r>
          </w:p>
        </w:tc>
      </w:tr>
      <w:tr w:rsidR="007E04CD" w:rsidRPr="004A1425" w14:paraId="228EB031"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F853E6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5B77FC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BAD11D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R5-210506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9323B4"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CD70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6B771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5C4018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Correction of applicability definitions for long DRX cycle related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7B41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7735054F"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70A05D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8EF23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4EF953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R5-210792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3BC894"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E8AA3B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B6938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4717F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 xml:space="preserve">Adding the test applicability of RF test cases for </w:t>
            </w:r>
            <w:proofErr w:type="spellStart"/>
            <w:r w:rsidRPr="004A1425">
              <w:rPr>
                <w:rFonts w:ascii="Arial" w:hAnsi="Arial"/>
                <w:sz w:val="16"/>
                <w:szCs w:val="16"/>
                <w:lang w:eastAsia="zh-CN"/>
              </w:rPr>
              <w:t>eMIMO</w:t>
            </w:r>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6EF18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F47F36B"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819A14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A4E260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31665B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R5-211158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49D329"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4369B0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E5E17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707531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applicability new test case 6.3.2.1.3 in TS 38.521-4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0C8B4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449389E"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7652146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E6A18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BCF31F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R5-211159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BD0250"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0E7D4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E8A17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1877DE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applicability new test case 6.3.3.1.3 in TS 38.521-4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F572F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FC27C5D"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80DBDA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23232C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AD28D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R5-211610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94E4F5"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D20353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A5566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CF02002" w14:textId="4077823E"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Applicability of</w:t>
            </w:r>
            <w:r w:rsidR="000318E5">
              <w:rPr>
                <w:rFonts w:ascii="Arial" w:hAnsi="Arial"/>
                <w:sz w:val="16"/>
                <w:szCs w:val="16"/>
                <w:lang w:eastAsia="zh-CN"/>
              </w:rPr>
              <w:t xml:space="preserve"> </w:t>
            </w:r>
            <w:r w:rsidRPr="004A1425">
              <w:rPr>
                <w:rFonts w:ascii="Arial" w:hAnsi="Arial"/>
                <w:sz w:val="16"/>
                <w:szCs w:val="16"/>
                <w:lang w:eastAsia="zh-CN"/>
              </w:rPr>
              <w:t>Error Vector Magnitude for V2X for non-concurrent operation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08B2D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324F1AD9"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329B8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299DEF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40BE9E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19D90E"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2A8C22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2D4AB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798A55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 xml:space="preserve">Correction of applicability definitions for PUSCH </w:t>
            </w:r>
            <w:proofErr w:type="spellStart"/>
            <w:r w:rsidRPr="004A1425">
              <w:rPr>
                <w:rFonts w:ascii="Arial" w:hAnsi="Arial"/>
                <w:sz w:val="16"/>
                <w:szCs w:val="16"/>
                <w:lang w:eastAsia="zh-CN"/>
              </w:rPr>
              <w:t>HalfPi</w:t>
            </w:r>
            <w:proofErr w:type="spellEnd"/>
            <w:r w:rsidRPr="004A1425">
              <w:rPr>
                <w:rFonts w:ascii="Arial" w:hAnsi="Arial"/>
                <w:sz w:val="16"/>
                <w:szCs w:val="16"/>
                <w:lang w:eastAsia="zh-CN"/>
              </w:rPr>
              <w:t xml:space="preserve"> BPSK related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0D2B9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5A55D033"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FC5D77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E8BC6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9003F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R5-211853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F53169"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E756DB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FE3CB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96C771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21D78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9D32DD6"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92107E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39C8F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DEA8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R5-211913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E30213"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0057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1D3619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5339F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4E3925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Adding test applicability for switching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721D1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727D2BF"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59237F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7AEF8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843E93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R5-211917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575886"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EBC93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9360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9EC010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new RRM test cases to the applicability table in 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F1251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43DEA2E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3DCCADA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2E7EF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CA86E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R5-211918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A62169"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65C9CA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F26E8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875CB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Applicability for RRM NR HST test case 6.1.1.7 and 6.6.1.7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FC448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16.7.0</w:t>
            </w:r>
          </w:p>
        </w:tc>
      </w:tr>
      <w:tr w:rsidR="007E04CD" w:rsidRPr="004A1425" w14:paraId="2973459C"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F1D1F6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4BCE2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RAN#91</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630661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C860F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73D6FF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FD87C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B4F0C4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 xml:space="preserve">Administrative release upgrade to match the release of </w:t>
            </w:r>
          </w:p>
          <w:p w14:paraId="6295D21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 xml:space="preserve">TS 38.508-1, TS </w:t>
            </w:r>
            <w:proofErr w:type="gramStart"/>
            <w:r w:rsidRPr="004A1425">
              <w:rPr>
                <w:rFonts w:ascii="Arial" w:hAnsi="Arial"/>
                <w:sz w:val="16"/>
                <w:szCs w:val="16"/>
                <w:lang w:eastAsia="zh-CN"/>
              </w:rPr>
              <w:t>38.508-2</w:t>
            </w:r>
            <w:proofErr w:type="gramEnd"/>
            <w:r w:rsidRPr="004A1425">
              <w:rPr>
                <w:rFonts w:ascii="Arial" w:hAnsi="Arial"/>
                <w:sz w:val="16"/>
                <w:szCs w:val="16"/>
                <w:lang w:eastAsia="zh-CN"/>
              </w:rPr>
              <w:t xml:space="preserve"> and TS 38.521-1 which were upgraded at RAN#91 to Rel-17 due to Rel-17 relevant CRs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AA545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17.0.0</w:t>
            </w:r>
          </w:p>
        </w:tc>
      </w:tr>
      <w:tr w:rsidR="007E04CD" w:rsidRPr="004A1425" w14:paraId="5AEA07D6"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464232A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49D5D3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40D3A0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R5-212078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7809EB"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0069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A213B0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E1B63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918F4F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applicability for new test case 6.3.2.1.4 and 6.3.3.1.4 in TS 38.521-4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7A610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79FBFB93"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6C30882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CE4859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5E656C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R5-212932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9B4D4E"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F19AB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C8BE7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34085B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test applicability for V2X RF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57BD0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79B83FDD"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52EF398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7EC516"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05BBD0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R5-212939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707050"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691B00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1B369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50A193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 xml:space="preserve">Adding test applicability for </w:t>
            </w:r>
            <w:proofErr w:type="spellStart"/>
            <w:r w:rsidRPr="004A1425">
              <w:rPr>
                <w:rFonts w:ascii="Arial" w:hAnsi="Arial"/>
                <w:sz w:val="16"/>
                <w:szCs w:val="16"/>
                <w:lang w:eastAsia="zh-CN"/>
              </w:rPr>
              <w:t>eMIMO</w:t>
            </w:r>
            <w:proofErr w:type="spellEnd"/>
            <w:r w:rsidRPr="004A1425">
              <w:rPr>
                <w:rFonts w:ascii="Arial" w:hAnsi="Arial"/>
                <w:sz w:val="16"/>
                <w:szCs w:val="16"/>
                <w:lang w:eastAsia="zh-CN"/>
              </w:rPr>
              <w:t xml:space="preserve"> </w:t>
            </w:r>
            <w:proofErr w:type="spellStart"/>
            <w:r w:rsidRPr="004A1425">
              <w:rPr>
                <w:rFonts w:ascii="Arial" w:hAnsi="Arial"/>
                <w:sz w:val="16"/>
                <w:szCs w:val="16"/>
                <w:lang w:eastAsia="zh-CN"/>
              </w:rPr>
              <w:t>demod</w:t>
            </w:r>
            <w:proofErr w:type="spellEnd"/>
            <w:r w:rsidRPr="004A1425">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76556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6C8A7E67"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C76F87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B27F9A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7A23E0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R5-212948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31BCC1"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D22EC7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D74FF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223F81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 xml:space="preserve">Adding test applicability for URLLC </w:t>
            </w:r>
            <w:proofErr w:type="spellStart"/>
            <w:r w:rsidRPr="004A1425">
              <w:rPr>
                <w:rFonts w:ascii="Arial" w:hAnsi="Arial"/>
                <w:sz w:val="16"/>
                <w:szCs w:val="16"/>
                <w:lang w:eastAsia="zh-CN"/>
              </w:rPr>
              <w:t>demod</w:t>
            </w:r>
            <w:proofErr w:type="spellEnd"/>
            <w:r w:rsidRPr="004A1425">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F28FF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75180480"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182016A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212BBFF"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3C2F49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R5-213095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2EEFBF"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8B03B85"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E81B9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276FACC"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Adding test applicability for new test cases introduced in R17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802BA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4F0F9414"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3571AA5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A0D7F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98940E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R5-214006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8C67B0"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272AF7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C3459E"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252BE3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Addition of new V2X test cases to the applicability table in 4.1.1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88C6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54810702"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23B09E61"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B8C448"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4EDE37"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R5-214089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AFB892"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C48BC03"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61AC6A"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7201294"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75C13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7E04CD" w:rsidRPr="004A1425" w14:paraId="2A44446B" w14:textId="77777777" w:rsidTr="00E84B02">
        <w:tc>
          <w:tcPr>
            <w:tcW w:w="800" w:type="dxa"/>
            <w:tcBorders>
              <w:top w:val="single" w:sz="6" w:space="0" w:color="auto"/>
              <w:left w:val="single" w:sz="6" w:space="0" w:color="auto"/>
              <w:bottom w:val="single" w:sz="6" w:space="0" w:color="auto"/>
              <w:right w:val="single" w:sz="6" w:space="0" w:color="auto"/>
            </w:tcBorders>
            <w:shd w:val="solid" w:color="FFFFFF" w:fill="auto"/>
          </w:tcPr>
          <w:p w14:paraId="74F6B6E2"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2021-06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D2F02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RAN#92</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546309"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R5-214096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6819B2" w14:textId="77777777" w:rsidR="007E04CD" w:rsidRPr="004A1425" w:rsidRDefault="007E04CD" w:rsidP="007E04CD">
            <w:pPr>
              <w:rPr>
                <w:rFonts w:ascii="Arial" w:hAnsi="Arial"/>
                <w:sz w:val="16"/>
                <w:szCs w:val="16"/>
                <w:lang w:eastAsia="zh-CN"/>
              </w:rPr>
            </w:pPr>
            <w:r w:rsidRPr="004A1425">
              <w:rPr>
                <w:rFonts w:ascii="Arial" w:hAnsi="Arial"/>
                <w:sz w:val="16"/>
                <w:szCs w:val="16"/>
                <w:lang w:eastAsia="zh-CN"/>
              </w:rPr>
              <w:t>0071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6AEC22B"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5BB2C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DE751BD"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Update of Applicability for Inter-band EN-DC Including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37B5C0" w14:textId="77777777" w:rsidR="007E04CD" w:rsidRPr="004A1425" w:rsidRDefault="007E04CD" w:rsidP="007E04CD">
            <w:pPr>
              <w:keepNext/>
              <w:keepLines/>
              <w:spacing w:after="0"/>
              <w:rPr>
                <w:rFonts w:ascii="Arial" w:hAnsi="Arial"/>
                <w:sz w:val="16"/>
                <w:szCs w:val="16"/>
                <w:lang w:eastAsia="zh-CN"/>
              </w:rPr>
            </w:pPr>
            <w:r w:rsidRPr="004A1425">
              <w:rPr>
                <w:rFonts w:ascii="Arial" w:hAnsi="Arial"/>
                <w:sz w:val="16"/>
                <w:szCs w:val="16"/>
                <w:lang w:eastAsia="zh-CN"/>
              </w:rPr>
              <w:t>17.1.0</w:t>
            </w:r>
          </w:p>
        </w:tc>
      </w:tr>
      <w:tr w:rsidR="00690705" w:rsidRPr="004A1425" w14:paraId="2D8822AB"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15C03862" w14:textId="4D6352E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3FCCFD" w14:textId="7BF1144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CA7C107" w14:textId="6A7DD27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R5-214480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A50F72" w14:textId="55F51355" w:rsidR="00690705" w:rsidRPr="004A1425" w:rsidRDefault="00690705">
            <w:pPr>
              <w:rPr>
                <w:rFonts w:ascii="Arial" w:hAnsi="Arial"/>
                <w:sz w:val="16"/>
                <w:szCs w:val="16"/>
                <w:lang w:eastAsia="zh-CN"/>
              </w:rPr>
            </w:pPr>
            <w:r w:rsidRPr="004A1425">
              <w:rPr>
                <w:rFonts w:ascii="Arial" w:hAnsi="Arial"/>
                <w:sz w:val="16"/>
                <w:szCs w:val="16"/>
                <w:lang w:eastAsia="zh-CN"/>
              </w:rPr>
              <w:t>0081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94E6375" w14:textId="35F38DC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4A2738" w14:textId="5B91F1D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ACF4D28" w14:textId="24263EA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38.522 Jumbo CR for R16 CADC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CFF21C" w14:textId="0F8957D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C0FB470"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39B8865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705F4B1"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A8922A3" w14:textId="78013C7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R5-214534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029644" w14:textId="08F79EF3" w:rsidR="00690705" w:rsidRPr="004A1425" w:rsidRDefault="00690705">
            <w:pPr>
              <w:rPr>
                <w:rFonts w:ascii="Arial" w:hAnsi="Arial"/>
                <w:sz w:val="16"/>
                <w:szCs w:val="16"/>
                <w:lang w:eastAsia="zh-CN"/>
              </w:rPr>
            </w:pPr>
            <w:r w:rsidRPr="004A1425">
              <w:rPr>
                <w:rFonts w:ascii="Arial" w:hAnsi="Arial"/>
                <w:sz w:val="16"/>
                <w:szCs w:val="16"/>
                <w:lang w:eastAsia="zh-CN"/>
              </w:rPr>
              <w:t>0082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4B7A62" w14:textId="1E997B9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A2C69C" w14:textId="012702E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1AA33AE" w14:textId="0FD6FC0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applicability for FR2 DL 256QAM demodulation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8D47FE"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3DFE0E77"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118A0C60"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0970A0"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D329B58" w14:textId="62794B0A"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R5-214571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7E4421" w14:textId="50A66653" w:rsidR="00690705" w:rsidRPr="004A1425" w:rsidRDefault="00690705">
            <w:pPr>
              <w:rPr>
                <w:rFonts w:ascii="Arial" w:hAnsi="Arial"/>
                <w:sz w:val="16"/>
                <w:szCs w:val="16"/>
                <w:lang w:eastAsia="zh-CN"/>
              </w:rPr>
            </w:pPr>
            <w:r w:rsidRPr="004A1425">
              <w:rPr>
                <w:rFonts w:ascii="Arial" w:hAnsi="Arial"/>
                <w:sz w:val="16"/>
                <w:szCs w:val="16"/>
                <w:lang w:eastAsia="zh-CN"/>
              </w:rPr>
              <w:t>0083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C087291" w14:textId="1AB0704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1FF094" w14:textId="7DCFDE8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35D37AF" w14:textId="51CFADE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Adding test applicability for UE power saving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2DE6DA"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5C3E3F12"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567DB9D4"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4EE89C"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E3E8668" w14:textId="6240A642"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R5-214609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B7268A" w14:textId="2A97FA18" w:rsidR="00690705" w:rsidRPr="004A1425" w:rsidRDefault="00690705">
            <w:pPr>
              <w:rPr>
                <w:rFonts w:ascii="Arial" w:hAnsi="Arial"/>
                <w:sz w:val="16"/>
                <w:szCs w:val="16"/>
                <w:lang w:eastAsia="zh-CN"/>
              </w:rPr>
            </w:pPr>
            <w:r w:rsidRPr="004A1425">
              <w:rPr>
                <w:rFonts w:ascii="Arial" w:hAnsi="Arial"/>
                <w:sz w:val="16"/>
                <w:szCs w:val="16"/>
                <w:lang w:eastAsia="zh-CN"/>
              </w:rPr>
              <w:t>0084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04E3F0B" w14:textId="23622EA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D56AB3" w14:textId="08A5996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A6B4FD5" w14:textId="00C401D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Correction of condition C30 C37 C37a C41 C41a and introduction of condition C37b and C37c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E2936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9B2F709"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5B066F27"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E30E4D"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A85F5D" w14:textId="653713D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R5-214834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F3FE2" w14:textId="53FA2C14" w:rsidR="00690705" w:rsidRPr="004A1425" w:rsidRDefault="00690705">
            <w:pPr>
              <w:rPr>
                <w:rFonts w:ascii="Arial" w:hAnsi="Arial"/>
                <w:sz w:val="16"/>
                <w:szCs w:val="16"/>
                <w:lang w:eastAsia="zh-CN"/>
              </w:rPr>
            </w:pPr>
            <w:r w:rsidRPr="004A1425">
              <w:rPr>
                <w:rFonts w:ascii="Arial" w:hAnsi="Arial"/>
                <w:sz w:val="16"/>
                <w:szCs w:val="16"/>
                <w:lang w:eastAsia="zh-CN"/>
              </w:rPr>
              <w:t>0085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822BDC9" w14:textId="3F79CF3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D78516" w14:textId="3F0E28B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2197842" w14:textId="3B80EB84"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Applicability for 5G-SRVCC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273898"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2E987C20"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71BC009D"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47079E6"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A0157EC" w14:textId="0D00B4C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R5-215033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97041A" w14:textId="1D3C20B7" w:rsidR="00690705" w:rsidRPr="004A1425" w:rsidRDefault="00690705">
            <w:pPr>
              <w:rPr>
                <w:rFonts w:ascii="Arial" w:hAnsi="Arial"/>
                <w:sz w:val="16"/>
                <w:szCs w:val="16"/>
                <w:lang w:eastAsia="zh-CN"/>
              </w:rPr>
            </w:pPr>
            <w:r w:rsidRPr="004A1425">
              <w:rPr>
                <w:rFonts w:ascii="Arial" w:hAnsi="Arial"/>
                <w:sz w:val="16"/>
                <w:szCs w:val="16"/>
                <w:lang w:eastAsia="zh-CN"/>
              </w:rPr>
              <w:t>0092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C852D97" w14:textId="26BFBD1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32D304" w14:textId="24C6B09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D64680" w14:textId="069DD4B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applicability for NR HST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5B74B0"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CB9C362"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2ADE9897"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8909ED7"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F2A6A9C" w14:textId="6F23634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R5-215045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48A79B" w14:textId="75716D64" w:rsidR="00690705" w:rsidRPr="004A1425" w:rsidRDefault="00690705">
            <w:pPr>
              <w:rPr>
                <w:rFonts w:ascii="Arial" w:hAnsi="Arial"/>
                <w:sz w:val="16"/>
                <w:szCs w:val="16"/>
                <w:lang w:eastAsia="zh-CN"/>
              </w:rPr>
            </w:pPr>
            <w:r w:rsidRPr="004A1425">
              <w:rPr>
                <w:rFonts w:ascii="Arial" w:hAnsi="Arial"/>
                <w:sz w:val="16"/>
                <w:szCs w:val="16"/>
                <w:lang w:eastAsia="zh-CN"/>
              </w:rPr>
              <w:t>0093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352C358" w14:textId="1B7E7BA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1CDF3D" w14:textId="5E5BA0D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3ACD997" w14:textId="3BAC731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R16 FDD-TDD PC2 inter-band EN-DC baseline implementation capabilities into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2432B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613E6377"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0D8975F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7E9B9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D246938" w14:textId="3BA4446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R5-215079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E55000" w14:textId="7C36681D" w:rsidR="00690705" w:rsidRPr="004A1425" w:rsidRDefault="00690705">
            <w:pPr>
              <w:rPr>
                <w:rFonts w:ascii="Arial" w:hAnsi="Arial"/>
                <w:sz w:val="16"/>
                <w:szCs w:val="16"/>
                <w:lang w:eastAsia="zh-CN"/>
              </w:rPr>
            </w:pPr>
            <w:r w:rsidRPr="004A1425">
              <w:rPr>
                <w:rFonts w:ascii="Arial" w:hAnsi="Arial"/>
                <w:sz w:val="16"/>
                <w:szCs w:val="16"/>
                <w:lang w:eastAsia="zh-CN"/>
              </w:rPr>
              <w:t>0095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03AF4DB" w14:textId="4E45251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D03BC5" w14:textId="4DAC7CE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F91AF9C" w14:textId="31FCB9C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test applicability for V2X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0AD29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19092FC"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317AC04C"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D2FE4F2"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6F00BD" w14:textId="27E00FE3"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R5-215245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7C30EB" w14:textId="6D40A7CC" w:rsidR="00690705" w:rsidRPr="004A1425" w:rsidRDefault="00690705">
            <w:pPr>
              <w:rPr>
                <w:rFonts w:ascii="Arial" w:hAnsi="Arial"/>
                <w:sz w:val="16"/>
                <w:szCs w:val="16"/>
                <w:lang w:eastAsia="zh-CN"/>
              </w:rPr>
            </w:pPr>
            <w:r w:rsidRPr="004A1425">
              <w:rPr>
                <w:rFonts w:ascii="Arial" w:hAnsi="Arial"/>
                <w:sz w:val="16"/>
                <w:szCs w:val="16"/>
                <w:lang w:eastAsia="zh-CN"/>
              </w:rPr>
              <w:t>0099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96D948A" w14:textId="64721CF1"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E864ED" w14:textId="08CD2FA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D749611" w14:textId="2C614CE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Addition of test applicability for RRM test case 6.6.4.5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ADC5F8"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36573117"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6263A9D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4782E5F"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197B6FF" w14:textId="59CE385A"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R5-215399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542F3A" w14:textId="42AAEFCA" w:rsidR="00690705" w:rsidRPr="004A1425" w:rsidRDefault="00690705">
            <w:pPr>
              <w:rPr>
                <w:rFonts w:ascii="Arial" w:hAnsi="Arial"/>
                <w:sz w:val="16"/>
                <w:szCs w:val="16"/>
                <w:lang w:eastAsia="zh-CN"/>
              </w:rPr>
            </w:pPr>
            <w:r w:rsidRPr="004A1425">
              <w:rPr>
                <w:rFonts w:ascii="Arial" w:hAnsi="Arial"/>
                <w:sz w:val="16"/>
                <w:szCs w:val="16"/>
                <w:lang w:eastAsia="zh-CN"/>
              </w:rPr>
              <w:t>0102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CA48EB3" w14:textId="32BE007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033F91" w14:textId="3E246DCF"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7AA9602" w14:textId="647C7A3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Add 2-Step PRACH test cases to Applicability spec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49BFFD"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5536FFD8"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4A03139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12CE88"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38A3955" w14:textId="5754BA12"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R5-215411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C64A85" w14:textId="169567DB" w:rsidR="00690705" w:rsidRPr="004A1425" w:rsidRDefault="00690705">
            <w:pPr>
              <w:rPr>
                <w:rFonts w:ascii="Arial" w:hAnsi="Arial"/>
                <w:sz w:val="16"/>
                <w:szCs w:val="16"/>
                <w:lang w:eastAsia="zh-CN"/>
              </w:rPr>
            </w:pPr>
            <w:r w:rsidRPr="004A1425">
              <w:rPr>
                <w:rFonts w:ascii="Arial" w:hAnsi="Arial"/>
                <w:sz w:val="16"/>
                <w:szCs w:val="16"/>
                <w:lang w:eastAsia="zh-CN"/>
              </w:rPr>
              <w:t>0103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A25A596" w14:textId="7CBE053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4E3A18" w14:textId="20DBD65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1772F3" w14:textId="71112494"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Correction of RRM HST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A1B204"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2CDE865E"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3A01EABE"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975CBA"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CD4661" w14:textId="68733B8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R5-215931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11C5FE" w14:textId="2CBAB813" w:rsidR="00690705" w:rsidRPr="004A1425" w:rsidRDefault="00690705">
            <w:pPr>
              <w:rPr>
                <w:rFonts w:ascii="Arial" w:hAnsi="Arial"/>
                <w:sz w:val="16"/>
                <w:szCs w:val="16"/>
                <w:lang w:eastAsia="zh-CN"/>
              </w:rPr>
            </w:pPr>
            <w:r w:rsidRPr="004A1425">
              <w:rPr>
                <w:rFonts w:ascii="Arial" w:hAnsi="Arial"/>
                <w:sz w:val="16"/>
                <w:szCs w:val="16"/>
                <w:lang w:eastAsia="zh-CN"/>
              </w:rPr>
              <w:t>0090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9E55115" w14:textId="12347D08"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6441C2" w14:textId="02AD645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A3B92FB" w14:textId="79F595B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 xml:space="preserve">Addition of applicability for </w:t>
            </w:r>
            <w:proofErr w:type="spellStart"/>
            <w:r w:rsidRPr="004A1425">
              <w:rPr>
                <w:rFonts w:ascii="Arial" w:hAnsi="Arial"/>
                <w:sz w:val="16"/>
                <w:szCs w:val="16"/>
                <w:lang w:eastAsia="zh-CN"/>
              </w:rPr>
              <w:t>Mob_Enh</w:t>
            </w:r>
            <w:proofErr w:type="spellEnd"/>
            <w:r w:rsidRPr="004A1425">
              <w:rPr>
                <w:rFonts w:ascii="Arial" w:hAnsi="Arial"/>
                <w:sz w:val="16"/>
                <w:szCs w:val="16"/>
                <w:lang w:eastAsia="zh-CN"/>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82896A"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41101BE4"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6FD59C56"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DB876D"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0E747ED" w14:textId="27BF6E9B"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R5-215935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BF1528" w14:textId="50F01010" w:rsidR="00690705" w:rsidRPr="004A1425" w:rsidRDefault="00690705">
            <w:pPr>
              <w:rPr>
                <w:rFonts w:ascii="Arial" w:hAnsi="Arial"/>
                <w:sz w:val="16"/>
                <w:szCs w:val="16"/>
                <w:lang w:eastAsia="zh-CN"/>
              </w:rPr>
            </w:pPr>
            <w:r w:rsidRPr="004A1425">
              <w:rPr>
                <w:rFonts w:ascii="Arial" w:hAnsi="Arial"/>
                <w:sz w:val="16"/>
                <w:szCs w:val="16"/>
                <w:lang w:eastAsia="zh-CN"/>
              </w:rPr>
              <w:t>0096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9B7300" w14:textId="24A50C3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97AE2E" w14:textId="6AD2284A"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801D2C2" w14:textId="4F17345A"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 xml:space="preserve">Adding test applicability for </w:t>
            </w:r>
            <w:proofErr w:type="spellStart"/>
            <w:r w:rsidRPr="004A1425">
              <w:rPr>
                <w:rFonts w:ascii="Arial" w:hAnsi="Arial"/>
                <w:sz w:val="16"/>
                <w:szCs w:val="16"/>
                <w:lang w:eastAsia="zh-CN"/>
              </w:rPr>
              <w:t>eMIMO</w:t>
            </w:r>
            <w:proofErr w:type="spellEnd"/>
            <w:r w:rsidRPr="004A1425">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FF3139"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75225329"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220ADEE9"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lastRenderedPageBreak/>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164566"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F7108BC" w14:textId="7602EB8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R5-215960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68F45A" w14:textId="1B609353" w:rsidR="00690705" w:rsidRPr="004A1425" w:rsidRDefault="00690705">
            <w:pPr>
              <w:rPr>
                <w:rFonts w:ascii="Arial" w:hAnsi="Arial"/>
                <w:sz w:val="16"/>
                <w:szCs w:val="16"/>
                <w:lang w:eastAsia="zh-CN"/>
              </w:rPr>
            </w:pPr>
            <w:r w:rsidRPr="004A1425">
              <w:rPr>
                <w:rFonts w:ascii="Arial" w:hAnsi="Arial"/>
                <w:sz w:val="16"/>
                <w:szCs w:val="16"/>
                <w:lang w:eastAsia="zh-CN"/>
              </w:rPr>
              <w:t>0098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B731BCD" w14:textId="6300951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FE7206" w14:textId="2865820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1690F0C" w14:textId="61F0188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 xml:space="preserve">Addition of applicability of URLLC </w:t>
            </w:r>
            <w:proofErr w:type="spellStart"/>
            <w:r w:rsidRPr="004A1425">
              <w:rPr>
                <w:rFonts w:ascii="Arial" w:hAnsi="Arial"/>
                <w:sz w:val="16"/>
                <w:szCs w:val="16"/>
                <w:lang w:eastAsia="zh-CN"/>
              </w:rPr>
              <w:t>demod</w:t>
            </w:r>
            <w:proofErr w:type="spellEnd"/>
            <w:r w:rsidRPr="004A1425">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73020C"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5A88E521"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40DD382B"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C08F3C"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439A75" w14:textId="69117A5E"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R5-215981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89540B" w14:textId="593B2AFA" w:rsidR="00690705" w:rsidRPr="004A1425" w:rsidRDefault="00690705">
            <w:pPr>
              <w:rPr>
                <w:rFonts w:ascii="Arial" w:hAnsi="Arial"/>
                <w:sz w:val="16"/>
                <w:szCs w:val="16"/>
                <w:lang w:eastAsia="zh-CN"/>
              </w:rPr>
            </w:pPr>
            <w:r w:rsidRPr="004A1425">
              <w:rPr>
                <w:rFonts w:ascii="Arial" w:hAnsi="Arial"/>
                <w:sz w:val="16"/>
                <w:szCs w:val="16"/>
                <w:lang w:eastAsia="zh-CN"/>
              </w:rPr>
              <w:t>0086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66A1D2A" w14:textId="4DEC9522"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ED8EB4" w14:textId="08220ACD"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7885CF0" w14:textId="4AF8C3CC"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FR2 standalone RF conformance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626350"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55B3F079"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50CB0093"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E1DC39"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1CA41DB" w14:textId="5E906580"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R5-216077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4D75E0" w14:textId="1D051EF6" w:rsidR="00690705" w:rsidRPr="004A1425" w:rsidRDefault="00690705">
            <w:pPr>
              <w:rPr>
                <w:rFonts w:ascii="Arial" w:hAnsi="Arial"/>
                <w:sz w:val="16"/>
                <w:szCs w:val="16"/>
                <w:lang w:eastAsia="zh-CN"/>
              </w:rPr>
            </w:pPr>
            <w:r w:rsidRPr="004A1425">
              <w:rPr>
                <w:rFonts w:ascii="Arial" w:hAnsi="Arial"/>
                <w:sz w:val="16"/>
                <w:szCs w:val="16"/>
                <w:lang w:eastAsia="zh-CN"/>
              </w:rPr>
              <w:t>0097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1B0145F" w14:textId="6881779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0A866A" w14:textId="49D5CCD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DD33466" w14:textId="6D945C4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Test applicability for FR2 256QAM CQI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8E071F"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690705" w:rsidRPr="004A1425" w14:paraId="13044B39" w14:textId="77777777" w:rsidTr="006071CB">
        <w:tc>
          <w:tcPr>
            <w:tcW w:w="800" w:type="dxa"/>
            <w:tcBorders>
              <w:top w:val="single" w:sz="6" w:space="0" w:color="auto"/>
              <w:left w:val="single" w:sz="6" w:space="0" w:color="auto"/>
              <w:bottom w:val="single" w:sz="6" w:space="0" w:color="auto"/>
              <w:right w:val="single" w:sz="6" w:space="0" w:color="auto"/>
            </w:tcBorders>
            <w:shd w:val="solid" w:color="FFFFFF" w:fill="auto"/>
          </w:tcPr>
          <w:p w14:paraId="1A039585"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2021-09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8BD527"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RAN#93</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D7CF7BD" w14:textId="2758AA46"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R5-216097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38B47A" w14:textId="2A207760" w:rsidR="00690705" w:rsidRPr="004A1425" w:rsidRDefault="00690705">
            <w:pPr>
              <w:rPr>
                <w:rFonts w:ascii="Arial" w:hAnsi="Arial"/>
                <w:sz w:val="16"/>
                <w:szCs w:val="16"/>
                <w:lang w:eastAsia="zh-CN"/>
              </w:rPr>
            </w:pPr>
            <w:r w:rsidRPr="004A1425">
              <w:rPr>
                <w:rFonts w:ascii="Arial" w:hAnsi="Arial"/>
                <w:sz w:val="16"/>
                <w:szCs w:val="16"/>
                <w:lang w:eastAsia="zh-CN"/>
              </w:rPr>
              <w:t>0101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070633E" w14:textId="3A906FD9"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9C20D5" w14:textId="521FA6BB"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AA46705" w14:textId="4FA2AE25"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10E3EA" w14:textId="77777777" w:rsidR="00690705" w:rsidRPr="004A1425" w:rsidRDefault="00690705">
            <w:pPr>
              <w:keepNext/>
              <w:keepLines/>
              <w:spacing w:after="0"/>
              <w:rPr>
                <w:rFonts w:ascii="Arial" w:hAnsi="Arial"/>
                <w:sz w:val="16"/>
                <w:szCs w:val="16"/>
                <w:lang w:eastAsia="zh-CN"/>
              </w:rPr>
            </w:pPr>
            <w:r w:rsidRPr="004A1425">
              <w:rPr>
                <w:rFonts w:ascii="Arial" w:hAnsi="Arial"/>
                <w:sz w:val="16"/>
                <w:szCs w:val="16"/>
                <w:lang w:eastAsia="zh-CN"/>
              </w:rPr>
              <w:t>17.2.0</w:t>
            </w:r>
          </w:p>
        </w:tc>
      </w:tr>
      <w:tr w:rsidR="00CA772C" w:rsidRPr="004A1425" w14:paraId="355FB654"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B9C735E" w14:textId="171036D8"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02B69D" w14:textId="0C7A3CE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247A3A" w14:textId="3924EE0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R5-216539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71F111" w14:textId="67CE1587" w:rsidR="00CA772C" w:rsidRPr="004A1425" w:rsidRDefault="00CA772C">
            <w:pPr>
              <w:rPr>
                <w:rFonts w:ascii="Arial" w:hAnsi="Arial"/>
                <w:sz w:val="16"/>
                <w:szCs w:val="16"/>
                <w:lang w:eastAsia="zh-CN"/>
              </w:rPr>
            </w:pPr>
            <w:r w:rsidRPr="004A1425">
              <w:rPr>
                <w:rFonts w:ascii="Arial" w:hAnsi="Arial"/>
                <w:sz w:val="16"/>
                <w:szCs w:val="16"/>
                <w:lang w:eastAsia="zh-CN"/>
              </w:rPr>
              <w:t>0105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F39E586" w14:textId="681CC1D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274968" w14:textId="32465C1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D37DAD8" w14:textId="1B61E28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applicability for HST test case 5.2.3.1.9_1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D375EB" w14:textId="4710278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01FEC3A4"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391FC76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3219E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41992EF" w14:textId="58CBD2E3"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R5-216540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269BA3" w14:textId="504763D3" w:rsidR="00CA772C" w:rsidRPr="004A1425" w:rsidRDefault="00CA772C">
            <w:pPr>
              <w:rPr>
                <w:rFonts w:ascii="Arial" w:hAnsi="Arial"/>
                <w:sz w:val="16"/>
                <w:szCs w:val="16"/>
                <w:lang w:eastAsia="zh-CN"/>
              </w:rPr>
            </w:pPr>
            <w:r w:rsidRPr="004A1425">
              <w:rPr>
                <w:rFonts w:ascii="Arial" w:hAnsi="Arial"/>
                <w:sz w:val="16"/>
                <w:szCs w:val="16"/>
                <w:lang w:eastAsia="zh-CN"/>
              </w:rPr>
              <w:t>0106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82D9AA0" w14:textId="5DCD797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91C0DE" w14:textId="2EB9553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AA0EF33" w14:textId="1A05A53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applicability for HST test case 5.2.3.1.10_1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05363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3B247796"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5A41943"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69D90A"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EB819DE" w14:textId="1E663A9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R5-216784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C52D31" w14:textId="17082044" w:rsidR="00CA772C" w:rsidRPr="004A1425" w:rsidRDefault="00CA772C">
            <w:pPr>
              <w:rPr>
                <w:rFonts w:ascii="Arial" w:hAnsi="Arial"/>
                <w:sz w:val="16"/>
                <w:szCs w:val="16"/>
                <w:lang w:eastAsia="zh-CN"/>
              </w:rPr>
            </w:pPr>
            <w:r w:rsidRPr="004A1425">
              <w:rPr>
                <w:rFonts w:ascii="Arial" w:hAnsi="Arial"/>
                <w:sz w:val="16"/>
                <w:szCs w:val="16"/>
                <w:lang w:eastAsia="zh-CN"/>
              </w:rPr>
              <w:t>0109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2639EF3" w14:textId="2DCA8408"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D58435" w14:textId="4D37EAA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43D9403" w14:textId="6DD4B87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to Test Bands Selection Criteria for performance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63F7C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13C95114"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010C927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5C3C1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F7B3706" w14:textId="52E26A7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R5-216852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FAA43D" w14:textId="75317735" w:rsidR="00CA772C" w:rsidRPr="004A1425" w:rsidRDefault="00CA772C">
            <w:pPr>
              <w:rPr>
                <w:rFonts w:ascii="Arial" w:hAnsi="Arial"/>
                <w:sz w:val="16"/>
                <w:szCs w:val="16"/>
                <w:lang w:eastAsia="zh-CN"/>
              </w:rPr>
            </w:pPr>
            <w:r w:rsidRPr="004A1425">
              <w:rPr>
                <w:rFonts w:ascii="Arial" w:hAnsi="Arial"/>
                <w:sz w:val="16"/>
                <w:szCs w:val="16"/>
                <w:lang w:eastAsia="zh-CN"/>
              </w:rPr>
              <w:t>0110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E7BA7CE" w14:textId="05B7201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15609" w14:textId="5D570BA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7AE8D0E" w14:textId="71FD0C0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to applicability of RLM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66409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53541B9C"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D382CC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1AB73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EF2B808" w14:textId="531AB57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R5-216870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8ACD97" w14:textId="6F675584" w:rsidR="00CA772C" w:rsidRPr="004A1425" w:rsidRDefault="00CA772C">
            <w:pPr>
              <w:rPr>
                <w:rFonts w:ascii="Arial" w:hAnsi="Arial"/>
                <w:sz w:val="16"/>
                <w:szCs w:val="16"/>
                <w:lang w:eastAsia="zh-CN"/>
              </w:rPr>
            </w:pPr>
            <w:r w:rsidRPr="004A1425">
              <w:rPr>
                <w:rFonts w:ascii="Arial" w:hAnsi="Arial"/>
                <w:sz w:val="16"/>
                <w:szCs w:val="16"/>
                <w:lang w:eastAsia="zh-CN"/>
              </w:rPr>
              <w:t>0111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FE0D05" w14:textId="6A48A43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46599F" w14:textId="7FD07DC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DE91CAD" w14:textId="3BC1040C"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 xml:space="preserve">Correction to applicability of </w:t>
            </w:r>
            <w:proofErr w:type="spellStart"/>
            <w:r w:rsidRPr="004A1425">
              <w:rPr>
                <w:rFonts w:ascii="Arial" w:hAnsi="Arial"/>
                <w:sz w:val="16"/>
                <w:szCs w:val="16"/>
                <w:lang w:eastAsia="zh-CN"/>
              </w:rPr>
              <w:t>Mob_enh</w:t>
            </w:r>
            <w:proofErr w:type="spellEnd"/>
            <w:r w:rsidRPr="004A1425">
              <w:rPr>
                <w:rFonts w:ascii="Arial" w:hAnsi="Arial"/>
                <w:sz w:val="16"/>
                <w:szCs w:val="16"/>
                <w:lang w:eastAsia="zh-CN"/>
              </w:rPr>
              <w:t xml:space="preserve">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FDF2B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2F90EB0C"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5CB4090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CC790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4C4063" w14:textId="42AF669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R5-216911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4EE1F2" w14:textId="7C77785D" w:rsidR="00CA772C" w:rsidRPr="004A1425" w:rsidRDefault="00CA772C">
            <w:pPr>
              <w:rPr>
                <w:rFonts w:ascii="Arial" w:hAnsi="Arial"/>
                <w:sz w:val="16"/>
                <w:szCs w:val="16"/>
                <w:lang w:eastAsia="zh-CN"/>
              </w:rPr>
            </w:pPr>
            <w:r w:rsidRPr="004A1425">
              <w:rPr>
                <w:rFonts w:ascii="Arial" w:hAnsi="Arial"/>
                <w:sz w:val="16"/>
                <w:szCs w:val="16"/>
                <w:lang w:eastAsia="zh-CN"/>
              </w:rPr>
              <w:t>0112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3ED26F" w14:textId="0E5185E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1BDE23" w14:textId="688A4A4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25E18C" w14:textId="04037743"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to applicability of HST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24A830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68A89914"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659606F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97441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11C364C" w14:textId="5DFFDE6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R5-217219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5BB277" w14:textId="1C506674" w:rsidR="00CA772C" w:rsidRPr="004A1425" w:rsidRDefault="00CA772C">
            <w:pPr>
              <w:rPr>
                <w:rFonts w:ascii="Arial" w:hAnsi="Arial"/>
                <w:sz w:val="16"/>
                <w:szCs w:val="16"/>
                <w:lang w:eastAsia="zh-CN"/>
              </w:rPr>
            </w:pPr>
            <w:r w:rsidRPr="004A1425">
              <w:rPr>
                <w:rFonts w:ascii="Arial" w:hAnsi="Arial"/>
                <w:sz w:val="16"/>
                <w:szCs w:val="16"/>
                <w:lang w:eastAsia="zh-CN"/>
              </w:rPr>
              <w:t>0114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2DA4332" w14:textId="53772FC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507EFA" w14:textId="1E6FE11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D2414EF" w14:textId="5097810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 of condition for RRM Test Cases with BWP switch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44060A"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24DC56C2"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705803D"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15743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17089D" w14:textId="3C045263"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R5-217319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B24B32" w14:textId="451C2C37" w:rsidR="00CA772C" w:rsidRPr="004A1425" w:rsidRDefault="00CA772C">
            <w:pPr>
              <w:rPr>
                <w:rFonts w:ascii="Arial" w:hAnsi="Arial"/>
                <w:sz w:val="16"/>
                <w:szCs w:val="16"/>
                <w:lang w:eastAsia="zh-CN"/>
              </w:rPr>
            </w:pPr>
            <w:r w:rsidRPr="004A1425">
              <w:rPr>
                <w:rFonts w:ascii="Arial" w:hAnsi="Arial"/>
                <w:sz w:val="16"/>
                <w:szCs w:val="16"/>
                <w:lang w:eastAsia="zh-CN"/>
              </w:rPr>
              <w:t>0116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FBA70A" w14:textId="64D91E88"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43F770" w14:textId="78753E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6783E21" w14:textId="625D372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 xml:space="preserve">Addition of applicability for new type II PMI </w:t>
            </w:r>
            <w:proofErr w:type="spellStart"/>
            <w:r w:rsidRPr="006D73D9">
              <w:rPr>
                <w:rFonts w:ascii="Arial" w:hAnsi="Arial"/>
                <w:sz w:val="16"/>
                <w:szCs w:val="16"/>
                <w:lang w:eastAsia="zh-CN"/>
              </w:rPr>
              <w:t>repoering</w:t>
            </w:r>
            <w:proofErr w:type="spellEnd"/>
            <w:r w:rsidRPr="004A1425">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F46BE6"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5FD10A1B"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33F92239"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7A2C51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A6EE748" w14:textId="0CD97D8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R5-217349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AB815C" w14:textId="44EA4D1F" w:rsidR="00CA772C" w:rsidRPr="004A1425" w:rsidRDefault="00CA772C">
            <w:pPr>
              <w:rPr>
                <w:rFonts w:ascii="Arial" w:hAnsi="Arial"/>
                <w:sz w:val="16"/>
                <w:szCs w:val="16"/>
                <w:lang w:eastAsia="zh-CN"/>
              </w:rPr>
            </w:pPr>
            <w:r w:rsidRPr="004A1425">
              <w:rPr>
                <w:rFonts w:ascii="Arial" w:hAnsi="Arial"/>
                <w:sz w:val="16"/>
                <w:szCs w:val="16"/>
                <w:lang w:eastAsia="zh-CN"/>
              </w:rPr>
              <w:t>0118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D8E75D9" w14:textId="6B9D7BB2"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4BCDFD" w14:textId="139F48E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02A39AD" w14:textId="611CD06C"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Update of 3.1 for definitions of CA and DC configurations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F388B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1F25C233"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717D9309"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7EA95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B327BBE" w14:textId="0EB25F0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C1F07B" w14:textId="60BCE630" w:rsidR="00CA772C" w:rsidRPr="004A1425" w:rsidRDefault="00CA772C">
            <w:pPr>
              <w:rPr>
                <w:rFonts w:ascii="Arial" w:hAnsi="Arial"/>
                <w:sz w:val="16"/>
                <w:szCs w:val="16"/>
                <w:lang w:eastAsia="zh-CN"/>
              </w:rPr>
            </w:pPr>
            <w:r w:rsidRPr="004A1425">
              <w:rPr>
                <w:rFonts w:ascii="Arial" w:hAnsi="Arial"/>
                <w:sz w:val="16"/>
                <w:szCs w:val="16"/>
                <w:lang w:eastAsia="zh-CN"/>
              </w:rPr>
              <w:t>0120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336AF5" w14:textId="49D7AD9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B35C2" w14:textId="722B076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56A3DF4" w14:textId="79E4B6C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test applicability for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D7716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00C0F763"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0697F346"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E5C889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F1D41E" w14:textId="6BF4F426"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R5-217529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6337A5" w14:textId="77C868FD" w:rsidR="00CA772C" w:rsidRPr="004A1425" w:rsidRDefault="00CA772C">
            <w:pPr>
              <w:rPr>
                <w:rFonts w:ascii="Arial" w:hAnsi="Arial"/>
                <w:sz w:val="16"/>
                <w:szCs w:val="16"/>
                <w:lang w:eastAsia="zh-CN"/>
              </w:rPr>
            </w:pPr>
            <w:r w:rsidRPr="004A1425">
              <w:rPr>
                <w:rFonts w:ascii="Arial" w:hAnsi="Arial"/>
                <w:sz w:val="16"/>
                <w:szCs w:val="16"/>
                <w:lang w:eastAsia="zh-CN"/>
              </w:rPr>
              <w:t>0122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F5AB059" w14:textId="5E7098E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C2678" w14:textId="20A7FFB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9CC7EDF" w14:textId="2BF95ED6"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 xml:space="preserve">Jumbo CR for updating applicability of NR perf </w:t>
            </w:r>
            <w:proofErr w:type="spellStart"/>
            <w:r w:rsidRPr="004A1425">
              <w:rPr>
                <w:rFonts w:ascii="Arial" w:hAnsi="Arial"/>
                <w:sz w:val="16"/>
                <w:szCs w:val="16"/>
                <w:lang w:eastAsia="zh-CN"/>
              </w:rPr>
              <w:t>enh</w:t>
            </w:r>
            <w:proofErr w:type="spellEnd"/>
            <w:r w:rsidRPr="004A1425">
              <w:rPr>
                <w:rFonts w:ascii="Arial" w:hAnsi="Arial"/>
                <w:sz w:val="16"/>
                <w:szCs w:val="16"/>
                <w:lang w:eastAsia="zh-CN"/>
              </w:rPr>
              <w:t xml:space="preserve"> WI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2BEA1C"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794A748A"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05DF41D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ECD94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5747EB" w14:textId="2F4736C3"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R5-217568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6EF0E4" w14:textId="680AB340" w:rsidR="00CA772C" w:rsidRPr="004A1425" w:rsidRDefault="00CA772C">
            <w:pPr>
              <w:rPr>
                <w:rFonts w:ascii="Arial" w:hAnsi="Arial"/>
                <w:sz w:val="16"/>
                <w:szCs w:val="16"/>
                <w:lang w:eastAsia="zh-CN"/>
              </w:rPr>
            </w:pPr>
            <w:r w:rsidRPr="004A1425">
              <w:rPr>
                <w:rFonts w:ascii="Arial" w:hAnsi="Arial"/>
                <w:sz w:val="16"/>
                <w:szCs w:val="16"/>
                <w:lang w:eastAsia="zh-CN"/>
              </w:rPr>
              <w:t>0123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F1C31AB" w14:textId="7D8B83E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AA5AF8" w14:textId="6C51079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D709A83" w14:textId="6611CF1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of RRM HST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E452D4"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6E6E839E"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3865D70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F816E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993FF41" w14:textId="5A0CB27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R5-217569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B417D7" w14:textId="7B9D2CA7" w:rsidR="00CA772C" w:rsidRPr="004A1425" w:rsidRDefault="00CA772C">
            <w:pPr>
              <w:rPr>
                <w:rFonts w:ascii="Arial" w:hAnsi="Arial"/>
                <w:sz w:val="16"/>
                <w:szCs w:val="16"/>
                <w:lang w:eastAsia="zh-CN"/>
              </w:rPr>
            </w:pPr>
            <w:r w:rsidRPr="004A1425">
              <w:rPr>
                <w:rFonts w:ascii="Arial" w:hAnsi="Arial"/>
                <w:sz w:val="16"/>
                <w:szCs w:val="16"/>
                <w:lang w:eastAsia="zh-CN"/>
              </w:rPr>
              <w:t>0124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03418F" w14:textId="57C70C2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F6FC78" w14:textId="0A2A66B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2404231" w14:textId="47085F1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Correction of RRM test cases applicability - Note 1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3806ED"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62541CB8"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0BC3637"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F78B285"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46590A8" w14:textId="3427D1C8"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R5-217597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6B25B8" w14:textId="17B39B48" w:rsidR="00CA772C" w:rsidRPr="004A1425" w:rsidRDefault="00CA772C">
            <w:pPr>
              <w:rPr>
                <w:rFonts w:ascii="Arial" w:hAnsi="Arial"/>
                <w:sz w:val="16"/>
                <w:szCs w:val="16"/>
                <w:lang w:eastAsia="zh-CN"/>
              </w:rPr>
            </w:pPr>
            <w:r w:rsidRPr="004A1425">
              <w:rPr>
                <w:rFonts w:ascii="Arial" w:hAnsi="Arial"/>
                <w:sz w:val="16"/>
                <w:szCs w:val="16"/>
                <w:lang w:eastAsia="zh-CN"/>
              </w:rPr>
              <w:t>0125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492CF85" w14:textId="6058C4F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300CB0" w14:textId="488A01B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163A104" w14:textId="45786B6F"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Update applicability for Tx modulation quality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24F19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2FC4DB18"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4FDE9EE7"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A82D883"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8B8F633" w14:textId="76A7A8D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R5-217729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C9EFD8" w14:textId="7170A138" w:rsidR="00CA772C" w:rsidRPr="004A1425" w:rsidRDefault="00CA772C">
            <w:pPr>
              <w:rPr>
                <w:rFonts w:ascii="Arial" w:hAnsi="Arial"/>
                <w:sz w:val="16"/>
                <w:szCs w:val="16"/>
                <w:lang w:eastAsia="zh-CN"/>
              </w:rPr>
            </w:pPr>
            <w:r w:rsidRPr="004A1425">
              <w:rPr>
                <w:rFonts w:ascii="Arial" w:hAnsi="Arial"/>
                <w:sz w:val="16"/>
                <w:szCs w:val="16"/>
                <w:lang w:eastAsia="zh-CN"/>
              </w:rPr>
              <w:t>0129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0033245" w14:textId="08E5D616"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AC6432" w14:textId="7452BD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18CB7EA" w14:textId="11EE0BB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38.522 applicability updates for</w:t>
            </w:r>
            <w:r w:rsidR="000318E5">
              <w:rPr>
                <w:rFonts w:ascii="Arial" w:hAnsi="Arial"/>
                <w:sz w:val="16"/>
                <w:szCs w:val="16"/>
                <w:lang w:eastAsia="zh-CN"/>
              </w:rPr>
              <w:t xml:space="preserve"> </w:t>
            </w:r>
            <w:r w:rsidRPr="004A1425">
              <w:rPr>
                <w:rFonts w:ascii="Arial" w:hAnsi="Arial"/>
                <w:sz w:val="16"/>
                <w:szCs w:val="16"/>
                <w:lang w:eastAsia="zh-CN"/>
              </w:rPr>
              <w:t>Rel.16 FR2 RF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787F9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340649CC"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E15E383"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C5F07C"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CA77AFE" w14:textId="190623D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R5-218249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265A16" w14:textId="253B7644" w:rsidR="00CA772C" w:rsidRPr="004A1425" w:rsidRDefault="00CA772C">
            <w:pPr>
              <w:rPr>
                <w:rFonts w:ascii="Arial" w:hAnsi="Arial"/>
                <w:sz w:val="16"/>
                <w:szCs w:val="16"/>
                <w:lang w:eastAsia="zh-CN"/>
              </w:rPr>
            </w:pPr>
            <w:r w:rsidRPr="004A1425">
              <w:rPr>
                <w:rFonts w:ascii="Arial" w:hAnsi="Arial"/>
                <w:sz w:val="16"/>
                <w:szCs w:val="16"/>
                <w:lang w:eastAsia="zh-CN"/>
              </w:rPr>
              <w:t>0115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A5AC28E" w14:textId="7534E83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E67CC8" w14:textId="09BE6EB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34DCB29" w14:textId="7B8E765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Update of MPR applicability for intra-band contiguous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77E12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48BA1535"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7049F7C4"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B3002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E1AC6CB" w14:textId="1B9ABF9C"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R5-218370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492AAA" w14:textId="69A91998" w:rsidR="00CA772C" w:rsidRPr="004A1425" w:rsidRDefault="00CA772C">
            <w:pPr>
              <w:rPr>
                <w:rFonts w:ascii="Arial" w:hAnsi="Arial"/>
                <w:sz w:val="16"/>
                <w:szCs w:val="16"/>
                <w:lang w:eastAsia="zh-CN"/>
              </w:rPr>
            </w:pPr>
            <w:r w:rsidRPr="004A1425">
              <w:rPr>
                <w:rFonts w:ascii="Arial" w:hAnsi="Arial"/>
                <w:sz w:val="16"/>
                <w:szCs w:val="16"/>
                <w:lang w:eastAsia="zh-CN"/>
              </w:rPr>
              <w:t>0107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5F6C28E" w14:textId="1747DD4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9292BB" w14:textId="3AFF8B7C"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0140545" w14:textId="6058CC8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content for FR2 standalone RF conformance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1B1324"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5F684267"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25CC76E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F993C5"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4A6B3FA" w14:textId="1AB593D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R5-218371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533544" w14:textId="7896E677" w:rsidR="00CA772C" w:rsidRPr="004A1425" w:rsidRDefault="00CA772C">
            <w:pPr>
              <w:rPr>
                <w:rFonts w:ascii="Arial" w:hAnsi="Arial"/>
                <w:sz w:val="16"/>
                <w:szCs w:val="16"/>
                <w:lang w:eastAsia="zh-CN"/>
              </w:rPr>
            </w:pPr>
            <w:r w:rsidRPr="004A1425">
              <w:rPr>
                <w:rFonts w:ascii="Arial" w:hAnsi="Arial"/>
                <w:sz w:val="16"/>
                <w:szCs w:val="16"/>
                <w:lang w:eastAsia="zh-CN"/>
              </w:rPr>
              <w:t>0128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52F5B6D" w14:textId="50145BF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D349C0" w14:textId="3817F80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C12CD4" w14:textId="6E9AFD5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NR U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1B84E"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39055313"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3DC860DB"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38799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9C7881" w14:textId="42F5ACF2"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R5-218390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C7DBFC" w14:textId="0A9214D6" w:rsidR="00CA772C" w:rsidRPr="004A1425" w:rsidRDefault="00CA772C">
            <w:pPr>
              <w:rPr>
                <w:rFonts w:ascii="Arial" w:hAnsi="Arial"/>
                <w:sz w:val="16"/>
                <w:szCs w:val="16"/>
                <w:lang w:eastAsia="zh-CN"/>
              </w:rPr>
            </w:pPr>
            <w:r w:rsidRPr="004A1425">
              <w:rPr>
                <w:rFonts w:ascii="Arial" w:hAnsi="Arial"/>
                <w:sz w:val="16"/>
                <w:szCs w:val="16"/>
                <w:lang w:eastAsia="zh-CN"/>
              </w:rPr>
              <w:t>0108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74F1456" w14:textId="2135FA62"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CBED26" w14:textId="2ED354A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D55B6B3" w14:textId="4642F24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Power Class 1.5 into applicability of RF SA FR1 conformance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4EE072"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23195BAA"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1C50DBB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508DC55"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FF98A37" w14:textId="65F893D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R5-218437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381195" w14:textId="7C623B7D" w:rsidR="00CA772C" w:rsidRPr="004A1425" w:rsidRDefault="00CA772C">
            <w:pPr>
              <w:rPr>
                <w:rFonts w:ascii="Arial" w:hAnsi="Arial"/>
                <w:sz w:val="16"/>
                <w:szCs w:val="16"/>
                <w:lang w:eastAsia="zh-CN"/>
              </w:rPr>
            </w:pPr>
            <w:r w:rsidRPr="004A1425">
              <w:rPr>
                <w:rFonts w:ascii="Arial" w:hAnsi="Arial"/>
                <w:sz w:val="16"/>
                <w:szCs w:val="16"/>
                <w:lang w:eastAsia="zh-CN"/>
              </w:rPr>
              <w:t>0113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9076468" w14:textId="5F91218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A3DD79" w14:textId="5DC0CA8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8742FD1" w14:textId="6BAA795D"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6.2B.2.2 MPR IBNC EN-DC applicability correction if 6.5B.2.2.3 ACLR IBNC EN-DC is executed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5B3BFF"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409DF7BE"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1EDE3AD0"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82FDED"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2544810" w14:textId="0C4C3D0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R5-218438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5D54EB" w14:textId="48259E1D" w:rsidR="00CA772C" w:rsidRPr="004A1425" w:rsidRDefault="00CA772C">
            <w:pPr>
              <w:rPr>
                <w:rFonts w:ascii="Arial" w:hAnsi="Arial"/>
                <w:sz w:val="16"/>
                <w:szCs w:val="16"/>
                <w:lang w:eastAsia="zh-CN"/>
              </w:rPr>
            </w:pPr>
            <w:r w:rsidRPr="004A1425">
              <w:rPr>
                <w:rFonts w:ascii="Arial" w:hAnsi="Arial"/>
                <w:sz w:val="16"/>
                <w:szCs w:val="16"/>
                <w:lang w:eastAsia="zh-CN"/>
              </w:rPr>
              <w:t>0127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58FA3AD" w14:textId="662FA3E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86D154" w14:textId="4CB018A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919672C" w14:textId="1A56A11E"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Update to applicability spec for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97CCF1"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6E16095D"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073604BA"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5FF8BC"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2D621BD" w14:textId="63CD150B"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R5-218460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D8F02D" w14:textId="1AADC36A" w:rsidR="00CA772C" w:rsidRPr="004A1425" w:rsidRDefault="00CA772C">
            <w:pPr>
              <w:rPr>
                <w:rFonts w:ascii="Arial" w:hAnsi="Arial"/>
                <w:sz w:val="16"/>
                <w:szCs w:val="16"/>
                <w:lang w:eastAsia="zh-CN"/>
              </w:rPr>
            </w:pPr>
            <w:r w:rsidRPr="004A1425">
              <w:rPr>
                <w:rFonts w:ascii="Arial" w:hAnsi="Arial"/>
                <w:sz w:val="16"/>
                <w:szCs w:val="16"/>
                <w:lang w:eastAsia="zh-CN"/>
              </w:rPr>
              <w:t>0117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C82E81B" w14:textId="172E74B4"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0F4B05" w14:textId="6C3FE3E5"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6BDD85A" w14:textId="40685EE2"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Adding test applicability for switching time mask for inter-band EN-DC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21F73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CA772C" w:rsidRPr="004A1425" w14:paraId="3593D968" w14:textId="77777777" w:rsidTr="00813CD9">
        <w:tc>
          <w:tcPr>
            <w:tcW w:w="800" w:type="dxa"/>
            <w:tcBorders>
              <w:top w:val="single" w:sz="6" w:space="0" w:color="auto"/>
              <w:left w:val="single" w:sz="6" w:space="0" w:color="auto"/>
              <w:bottom w:val="single" w:sz="6" w:space="0" w:color="auto"/>
              <w:right w:val="single" w:sz="6" w:space="0" w:color="auto"/>
            </w:tcBorders>
            <w:shd w:val="solid" w:color="FFFFFF" w:fill="auto"/>
          </w:tcPr>
          <w:p w14:paraId="5E7235E3"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2021-12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E8A1E1A"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RAN#94</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3B1C713" w14:textId="4DAD445A"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R5-218463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2F18DF" w14:textId="6A16C578" w:rsidR="00CA772C" w:rsidRPr="004A1425" w:rsidRDefault="00CA772C">
            <w:pPr>
              <w:rPr>
                <w:rFonts w:ascii="Arial" w:hAnsi="Arial"/>
                <w:sz w:val="16"/>
                <w:szCs w:val="16"/>
                <w:lang w:eastAsia="zh-CN"/>
              </w:rPr>
            </w:pPr>
            <w:r w:rsidRPr="004A1425">
              <w:rPr>
                <w:rFonts w:ascii="Arial" w:hAnsi="Arial"/>
                <w:sz w:val="16"/>
                <w:szCs w:val="16"/>
                <w:lang w:eastAsia="zh-CN"/>
              </w:rPr>
              <w:t>0119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7D9C4F4" w14:textId="06A28169"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65A958" w14:textId="234B5371"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F1E739A" w14:textId="2A77A610"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Addition of test applicability e-MIMO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45C498" w14:textId="77777777" w:rsidR="00CA772C" w:rsidRPr="004A1425" w:rsidRDefault="00CA772C">
            <w:pPr>
              <w:keepNext/>
              <w:keepLines/>
              <w:spacing w:after="0"/>
              <w:rPr>
                <w:rFonts w:ascii="Arial" w:hAnsi="Arial"/>
                <w:sz w:val="16"/>
                <w:szCs w:val="16"/>
                <w:lang w:eastAsia="zh-CN"/>
              </w:rPr>
            </w:pPr>
            <w:r w:rsidRPr="004A1425">
              <w:rPr>
                <w:rFonts w:ascii="Arial" w:hAnsi="Arial"/>
                <w:sz w:val="16"/>
                <w:szCs w:val="16"/>
                <w:lang w:eastAsia="zh-CN"/>
              </w:rPr>
              <w:t>17.3.0</w:t>
            </w:r>
          </w:p>
        </w:tc>
      </w:tr>
      <w:tr w:rsidR="00A17031" w:rsidRPr="004A1425" w14:paraId="6F5DDF9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0A9E5BF3" w14:textId="0FFAA14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3A1FB6" w14:textId="10C17B4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8DF9049" w14:textId="0894286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R5-220041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AF346F" w14:textId="6BB64105" w:rsidR="00A17031" w:rsidRPr="004A1425" w:rsidRDefault="00A17031">
            <w:pPr>
              <w:rPr>
                <w:rFonts w:ascii="Arial" w:hAnsi="Arial"/>
                <w:sz w:val="16"/>
                <w:szCs w:val="16"/>
                <w:lang w:eastAsia="zh-CN"/>
              </w:rPr>
            </w:pPr>
            <w:r w:rsidRPr="004A1425">
              <w:rPr>
                <w:rFonts w:ascii="Arial" w:hAnsi="Arial"/>
                <w:sz w:val="16"/>
                <w:szCs w:val="16"/>
                <w:lang w:eastAsia="zh-CN"/>
              </w:rPr>
              <w:t>0131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37B6016" w14:textId="49E9551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221D0F" w14:textId="1771A84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AC1A5F6" w14:textId="63CC349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the TDD DSS NR bands n34, n39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089C39" w14:textId="05867E3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45C8129"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3D9BB0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2E8E83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C2061CF" w14:textId="36DE32E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R5-220163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554361" w14:textId="7E514E42" w:rsidR="00A17031" w:rsidRPr="004A1425" w:rsidRDefault="00A17031">
            <w:pPr>
              <w:rPr>
                <w:rFonts w:ascii="Arial" w:hAnsi="Arial"/>
                <w:sz w:val="16"/>
                <w:szCs w:val="16"/>
                <w:lang w:eastAsia="zh-CN"/>
              </w:rPr>
            </w:pPr>
            <w:r w:rsidRPr="004A1425">
              <w:rPr>
                <w:rFonts w:ascii="Arial" w:hAnsi="Arial"/>
                <w:sz w:val="16"/>
                <w:szCs w:val="16"/>
                <w:lang w:eastAsia="zh-CN"/>
              </w:rPr>
              <w:t>0133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F069969" w14:textId="10342919"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381B52" w14:textId="3C1965F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7D1DB7" w14:textId="02BD2D7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 2-Step RACH test cases to Applicability spec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E9B1F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3B02F58"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BD3B91E"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7188B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96C5FF" w14:textId="0554D3E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R5-220166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36A897" w14:textId="3568C1CB" w:rsidR="00A17031" w:rsidRPr="004A1425" w:rsidRDefault="00A17031">
            <w:pPr>
              <w:rPr>
                <w:rFonts w:ascii="Arial" w:hAnsi="Arial"/>
                <w:sz w:val="16"/>
                <w:szCs w:val="16"/>
                <w:lang w:eastAsia="zh-CN"/>
              </w:rPr>
            </w:pPr>
            <w:r w:rsidRPr="004A1425">
              <w:rPr>
                <w:rFonts w:ascii="Arial" w:hAnsi="Arial"/>
                <w:sz w:val="16"/>
                <w:szCs w:val="16"/>
                <w:lang w:eastAsia="zh-CN"/>
              </w:rPr>
              <w:t>0134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4EEAAB5" w14:textId="0EDF4A29"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17B35A" w14:textId="272CD05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F48561D" w14:textId="06D9BCA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Update of RRM test case applicability - Note 1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1C8F3F"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7778D38"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1914F31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BDEAE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7E9994D" w14:textId="225290B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R5-220663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AB02B4" w14:textId="7D40DA4A" w:rsidR="00A17031" w:rsidRPr="004A1425" w:rsidRDefault="00A17031">
            <w:pPr>
              <w:rPr>
                <w:rFonts w:ascii="Arial" w:hAnsi="Arial"/>
                <w:sz w:val="16"/>
                <w:szCs w:val="16"/>
                <w:lang w:eastAsia="zh-CN"/>
              </w:rPr>
            </w:pPr>
            <w:r w:rsidRPr="004A1425">
              <w:rPr>
                <w:rFonts w:ascii="Arial" w:hAnsi="Arial"/>
                <w:sz w:val="16"/>
                <w:szCs w:val="16"/>
                <w:lang w:eastAsia="zh-CN"/>
              </w:rPr>
              <w:t>0140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693842B" w14:textId="3C03366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4211C1" w14:textId="624BE30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5AFF26D" w14:textId="14944C8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 xml:space="preserve">Update of HST </w:t>
            </w:r>
            <w:proofErr w:type="spellStart"/>
            <w:r w:rsidRPr="004A1425">
              <w:rPr>
                <w:rFonts w:ascii="Arial" w:hAnsi="Arial"/>
                <w:sz w:val="16"/>
                <w:szCs w:val="16"/>
                <w:lang w:eastAsia="zh-CN"/>
              </w:rPr>
              <w:t>Demod</w:t>
            </w:r>
            <w:proofErr w:type="spellEnd"/>
            <w:r w:rsidRPr="004A1425">
              <w:rPr>
                <w:rFonts w:ascii="Arial" w:hAnsi="Arial"/>
                <w:sz w:val="16"/>
                <w:szCs w:val="16"/>
                <w:lang w:eastAsia="zh-CN"/>
              </w:rPr>
              <w:t xml:space="preserve"> test case applicability - Note 1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F42D3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4078032"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607168F2"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9D3F05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B73C8D" w14:textId="5486E57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R5-220673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9AC111" w14:textId="1450EE1E" w:rsidR="00A17031" w:rsidRPr="004A1425" w:rsidRDefault="00A17031">
            <w:pPr>
              <w:rPr>
                <w:rFonts w:ascii="Arial" w:hAnsi="Arial"/>
                <w:sz w:val="16"/>
                <w:szCs w:val="16"/>
                <w:lang w:eastAsia="zh-CN"/>
              </w:rPr>
            </w:pPr>
            <w:r w:rsidRPr="004A1425">
              <w:rPr>
                <w:rFonts w:ascii="Arial" w:hAnsi="Arial"/>
                <w:sz w:val="16"/>
                <w:szCs w:val="16"/>
                <w:lang w:eastAsia="zh-CN"/>
              </w:rPr>
              <w:t>0142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DED8CD4" w14:textId="7FCBAA5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409130" w14:textId="4351F92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0E8EC4" w14:textId="1F61980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Correcting applicability of HST test cases in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87D51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261AC40"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ECDBCA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CB3F3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145E8A4" w14:textId="561D10E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R5-220757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FAC17C" w14:textId="3AD16168" w:rsidR="00A17031" w:rsidRPr="004A1425" w:rsidRDefault="00A17031">
            <w:pPr>
              <w:rPr>
                <w:rFonts w:ascii="Arial" w:hAnsi="Arial"/>
                <w:sz w:val="16"/>
                <w:szCs w:val="16"/>
                <w:lang w:eastAsia="zh-CN"/>
              </w:rPr>
            </w:pPr>
            <w:r w:rsidRPr="004A1425">
              <w:rPr>
                <w:rFonts w:ascii="Arial" w:hAnsi="Arial"/>
                <w:sz w:val="16"/>
                <w:szCs w:val="16"/>
                <w:lang w:eastAsia="zh-CN"/>
              </w:rPr>
              <w:t>0143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BDD66BA" w14:textId="0D92AAC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BA9549" w14:textId="4EAD44A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BFDE654" w14:textId="1114589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new performance enhancement test case in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7A06BF"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F931F6C"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819C51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lastRenderedPageBreak/>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FAA6218"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681E466" w14:textId="341DE9C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R5-220787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23E0F1" w14:textId="68302172" w:rsidR="00A17031" w:rsidRPr="004A1425" w:rsidRDefault="00A17031">
            <w:pPr>
              <w:rPr>
                <w:rFonts w:ascii="Arial" w:hAnsi="Arial"/>
                <w:sz w:val="16"/>
                <w:szCs w:val="16"/>
                <w:lang w:eastAsia="zh-CN"/>
              </w:rPr>
            </w:pPr>
            <w:r w:rsidRPr="004A1425">
              <w:rPr>
                <w:rFonts w:ascii="Arial" w:hAnsi="Arial"/>
                <w:sz w:val="16"/>
                <w:szCs w:val="16"/>
                <w:lang w:eastAsia="zh-CN"/>
              </w:rPr>
              <w:t>0144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B7946C1" w14:textId="197FFDA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9C45B7" w14:textId="5E322D4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2B2AAA" w14:textId="7C8C33D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Update to test applicability for V2X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10838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BB53FD1"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5A29476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A60E9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98AA993" w14:textId="7A9F115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R5-220823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98237A" w14:textId="45FFFF8B" w:rsidR="00A17031" w:rsidRPr="004A1425" w:rsidRDefault="00A17031">
            <w:pPr>
              <w:rPr>
                <w:rFonts w:ascii="Arial" w:hAnsi="Arial"/>
                <w:sz w:val="16"/>
                <w:szCs w:val="16"/>
                <w:lang w:eastAsia="zh-CN"/>
              </w:rPr>
            </w:pPr>
            <w:r w:rsidRPr="004A1425">
              <w:rPr>
                <w:rFonts w:ascii="Arial" w:hAnsi="Arial"/>
                <w:sz w:val="16"/>
                <w:szCs w:val="16"/>
                <w:lang w:eastAsia="zh-CN"/>
              </w:rPr>
              <w:t>0145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295C635" w14:textId="08FB4FE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E18C4A" w14:textId="2C35845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5CFACBA" w14:textId="0B17F9D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Update to test applicability for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223E1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3004E7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135DFCC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7B765E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1CD9301" w14:textId="43686B4D"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R5-220965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8D74C3" w14:textId="1C240B7A" w:rsidR="00A17031" w:rsidRPr="004A1425" w:rsidRDefault="00A17031">
            <w:pPr>
              <w:rPr>
                <w:rFonts w:ascii="Arial" w:hAnsi="Arial"/>
                <w:sz w:val="16"/>
                <w:szCs w:val="16"/>
                <w:lang w:eastAsia="zh-CN"/>
              </w:rPr>
            </w:pPr>
            <w:r w:rsidRPr="004A1425">
              <w:rPr>
                <w:rFonts w:ascii="Arial" w:hAnsi="Arial"/>
                <w:sz w:val="16"/>
                <w:szCs w:val="16"/>
                <w:lang w:eastAsia="zh-CN"/>
              </w:rPr>
              <w:t>0147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BC55028" w14:textId="2DD90E6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A0D6FD" w14:textId="7B0B53E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464742F" w14:textId="74F5B59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 xml:space="preserve">Addition of applicability for test cases for EN-DC with 3 </w:t>
            </w:r>
            <w:proofErr w:type="gramStart"/>
            <w:r w:rsidRPr="004A1425">
              <w:rPr>
                <w:rFonts w:ascii="Arial" w:hAnsi="Arial"/>
                <w:sz w:val="16"/>
                <w:szCs w:val="16"/>
                <w:lang w:eastAsia="zh-CN"/>
              </w:rPr>
              <w:t>uplink</w:t>
            </w:r>
            <w:proofErr w:type="gram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CA2BD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2CCDE3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DCFEF85"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24A08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1302CE5" w14:textId="17E9543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R5-221004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3727C8" w14:textId="7C9E7265" w:rsidR="00A17031" w:rsidRPr="004A1425" w:rsidRDefault="00A17031">
            <w:pPr>
              <w:rPr>
                <w:rFonts w:ascii="Arial" w:hAnsi="Arial"/>
                <w:sz w:val="16"/>
                <w:szCs w:val="16"/>
                <w:lang w:eastAsia="zh-CN"/>
              </w:rPr>
            </w:pPr>
            <w:r w:rsidRPr="004A1425">
              <w:rPr>
                <w:rFonts w:ascii="Arial" w:hAnsi="Arial"/>
                <w:sz w:val="16"/>
                <w:szCs w:val="16"/>
                <w:lang w:eastAsia="zh-CN"/>
              </w:rPr>
              <w:t>0149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EFDEE48" w14:textId="659796C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AB3D0F" w14:textId="03806DD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A5260DC" w14:textId="1F5A77C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to applicability of FR2 intra-frequency measurement without DRX and BFD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5AADDE"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6F45B6C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087693A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0BC1DE"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6193BB5" w14:textId="6D4FD93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R5-221048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143FAF" w14:textId="7103B71C" w:rsidR="00A17031" w:rsidRPr="004A1425" w:rsidRDefault="00A17031">
            <w:pPr>
              <w:rPr>
                <w:rFonts w:ascii="Arial" w:hAnsi="Arial"/>
                <w:sz w:val="16"/>
                <w:szCs w:val="16"/>
                <w:lang w:eastAsia="zh-CN"/>
              </w:rPr>
            </w:pPr>
            <w:r w:rsidRPr="004A1425">
              <w:rPr>
                <w:rFonts w:ascii="Arial" w:hAnsi="Arial"/>
                <w:sz w:val="16"/>
                <w:szCs w:val="16"/>
                <w:lang w:eastAsia="zh-CN"/>
              </w:rPr>
              <w:t>0150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0DBE780" w14:textId="3694A8B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4D0BEB" w14:textId="0019D5A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9CEF7DB" w14:textId="0D22DD9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4.0 for tested DC configuration selection criteria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078352"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66F0BDC8"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6082EAC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74D9F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D98E46" w14:textId="2B4D88D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R5-221213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33F536" w14:textId="7A25C7E5" w:rsidR="00A17031" w:rsidRPr="004A1425" w:rsidRDefault="00A17031">
            <w:pPr>
              <w:rPr>
                <w:rFonts w:ascii="Arial" w:hAnsi="Arial"/>
                <w:sz w:val="16"/>
                <w:szCs w:val="16"/>
                <w:lang w:eastAsia="zh-CN"/>
              </w:rPr>
            </w:pPr>
            <w:r w:rsidRPr="004A1425">
              <w:rPr>
                <w:rFonts w:ascii="Arial" w:hAnsi="Arial"/>
                <w:sz w:val="16"/>
                <w:szCs w:val="16"/>
                <w:lang w:eastAsia="zh-CN"/>
              </w:rPr>
              <w:t>0152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752F407" w14:textId="16729BC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68A175" w14:textId="45CFAF1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D06FB70" w14:textId="21550C9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applicability for CADC MPR TC 6.2B.2.4_1.1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E8F44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32B21FF0"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CAD8802"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847933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E75A55" w14:textId="5886B8C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R5-221295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812EF1" w14:textId="4B7DA262" w:rsidR="00A17031" w:rsidRPr="004A1425" w:rsidRDefault="00A17031">
            <w:pPr>
              <w:rPr>
                <w:rFonts w:ascii="Arial" w:hAnsi="Arial"/>
                <w:sz w:val="16"/>
                <w:szCs w:val="16"/>
                <w:lang w:eastAsia="zh-CN"/>
              </w:rPr>
            </w:pPr>
            <w:r w:rsidRPr="004A1425">
              <w:rPr>
                <w:rFonts w:ascii="Arial" w:hAnsi="Arial"/>
                <w:sz w:val="16"/>
                <w:szCs w:val="16"/>
                <w:lang w:eastAsia="zh-CN"/>
              </w:rPr>
              <w:t>0154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0F2B901" w14:textId="2DCB61F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B0331A" w14:textId="6E793A4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A5612F" w14:textId="0DF8432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RRM test cases applicability - Note 1 removal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8E21C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30D5FFFB"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6801BD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B814C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017626" w14:textId="436B97FD"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R5-221296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1E6C90" w14:textId="3BBEC7C9" w:rsidR="00A17031" w:rsidRPr="004A1425" w:rsidRDefault="00A17031">
            <w:pPr>
              <w:rPr>
                <w:rFonts w:ascii="Arial" w:hAnsi="Arial"/>
                <w:sz w:val="16"/>
                <w:szCs w:val="16"/>
                <w:lang w:eastAsia="zh-CN"/>
              </w:rPr>
            </w:pPr>
            <w:r w:rsidRPr="004A1425">
              <w:rPr>
                <w:rFonts w:ascii="Arial" w:hAnsi="Arial"/>
                <w:sz w:val="16"/>
                <w:szCs w:val="16"/>
                <w:lang w:eastAsia="zh-CN"/>
              </w:rPr>
              <w:t>0155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37CB92" w14:textId="210330D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897228" w14:textId="1275017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7ED6BBB" w14:textId="4EF5E10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Idle Mode CA/DC Measurements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4AC0DF"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6501B084"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1CCA194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386B2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F7346AD" w14:textId="11B29BC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R5-221371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6B4BB0" w14:textId="2DC53062" w:rsidR="00A17031" w:rsidRPr="004A1425" w:rsidRDefault="00A17031">
            <w:pPr>
              <w:rPr>
                <w:rFonts w:ascii="Arial" w:hAnsi="Arial"/>
                <w:sz w:val="16"/>
                <w:szCs w:val="16"/>
                <w:lang w:eastAsia="zh-CN"/>
              </w:rPr>
            </w:pPr>
            <w:r w:rsidRPr="004A1425">
              <w:rPr>
                <w:rFonts w:ascii="Arial" w:hAnsi="Arial"/>
                <w:sz w:val="16"/>
                <w:szCs w:val="16"/>
                <w:lang w:eastAsia="zh-CN"/>
              </w:rPr>
              <w:t>0158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3438DE9" w14:textId="00DDDB6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A7D77F" w14:textId="5A36899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F02F14A" w14:textId="0DA65DE9"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Adding new HST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EF7FAC"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14380E0"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0CDD994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C4E5D7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654153" w14:textId="0C0E0299"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R5-221711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8800D8" w14:textId="7948F570" w:rsidR="00A17031" w:rsidRPr="004A1425" w:rsidRDefault="00A17031">
            <w:pPr>
              <w:rPr>
                <w:rFonts w:ascii="Arial" w:hAnsi="Arial"/>
                <w:sz w:val="16"/>
                <w:szCs w:val="16"/>
                <w:lang w:eastAsia="zh-CN"/>
              </w:rPr>
            </w:pPr>
            <w:r w:rsidRPr="004A1425">
              <w:rPr>
                <w:rFonts w:ascii="Arial" w:hAnsi="Arial"/>
                <w:sz w:val="16"/>
                <w:szCs w:val="16"/>
                <w:lang w:eastAsia="zh-CN"/>
              </w:rPr>
              <w:t>0132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4952355" w14:textId="7EFCCCF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792495" w14:textId="434FDC3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A7D4485" w14:textId="79E6244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Additional Information for 6.2.2, 6.2.3 and 6.5.2.4.1 of 38.521-1 and 6.2B.2.3 and 6.2B.3.3 of 38.521-3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BA545F"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39EC4BE"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55B3EC5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27EA3B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5B82B6" w14:textId="1086660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R5-221712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B27B39" w14:textId="69BF5A7B" w:rsidR="00A17031" w:rsidRPr="004A1425" w:rsidRDefault="00A17031">
            <w:pPr>
              <w:rPr>
                <w:rFonts w:ascii="Arial" w:hAnsi="Arial"/>
                <w:sz w:val="16"/>
                <w:szCs w:val="16"/>
                <w:lang w:eastAsia="zh-CN"/>
              </w:rPr>
            </w:pPr>
            <w:r w:rsidRPr="004A1425">
              <w:rPr>
                <w:rFonts w:ascii="Arial" w:hAnsi="Arial"/>
                <w:sz w:val="16"/>
                <w:szCs w:val="16"/>
                <w:lang w:eastAsia="zh-CN"/>
              </w:rPr>
              <w:t>0139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E2E2454" w14:textId="6CFF053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3496A3" w14:textId="0E78C5D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B83C940" w14:textId="520FD3A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to Applicability and Additional information for EN-DC TC and RRM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CC748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2C41C05C"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CEE903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71FEDC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F24DBB" w14:textId="0F03CD3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R5-221797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9CAF44" w14:textId="4A4B5486" w:rsidR="00A17031" w:rsidRPr="004A1425" w:rsidRDefault="00A17031">
            <w:pPr>
              <w:rPr>
                <w:rFonts w:ascii="Arial" w:hAnsi="Arial"/>
                <w:sz w:val="16"/>
                <w:szCs w:val="16"/>
                <w:lang w:eastAsia="zh-CN"/>
              </w:rPr>
            </w:pPr>
            <w:r w:rsidRPr="004A1425">
              <w:rPr>
                <w:rFonts w:ascii="Arial" w:hAnsi="Arial"/>
                <w:sz w:val="16"/>
                <w:szCs w:val="16"/>
                <w:lang w:eastAsia="zh-CN"/>
              </w:rPr>
              <w:t>0153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5FC7D40" w14:textId="46F67D1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DC6E9" w14:textId="792977C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A4A2A3" w14:textId="0186E64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FR1 DL Interruptions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001C12"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348BACA"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17D552C"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0396B5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5D7302F" w14:textId="1FE582B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605D9C" w14:textId="46E3FAE2" w:rsidR="00A17031" w:rsidRPr="004A1425" w:rsidRDefault="00A17031">
            <w:pPr>
              <w:rPr>
                <w:rFonts w:ascii="Arial" w:hAnsi="Arial"/>
                <w:sz w:val="16"/>
                <w:szCs w:val="16"/>
                <w:lang w:eastAsia="zh-CN"/>
              </w:rPr>
            </w:pPr>
            <w:r w:rsidRPr="004A1425">
              <w:rPr>
                <w:rFonts w:ascii="Arial" w:hAnsi="Arial"/>
                <w:sz w:val="16"/>
                <w:szCs w:val="16"/>
                <w:lang w:eastAsia="zh-CN"/>
              </w:rPr>
              <w:t>0146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AF3D7AE" w14:textId="331C8CF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A5F5EB" w14:textId="6957AF0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D80BB1" w14:textId="55C2E2B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test applicability for UE Enhancements on MIMO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455E8B"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FD86159"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6832850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525B5AE"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B7BC23" w14:textId="42D3787F"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B96229" w14:textId="63E353B9" w:rsidR="00A17031" w:rsidRPr="004A1425" w:rsidRDefault="00A17031">
            <w:pPr>
              <w:rPr>
                <w:rFonts w:ascii="Arial" w:hAnsi="Arial"/>
                <w:sz w:val="16"/>
                <w:szCs w:val="16"/>
                <w:lang w:eastAsia="zh-CN"/>
              </w:rPr>
            </w:pPr>
            <w:r w:rsidRPr="004A1425">
              <w:rPr>
                <w:rFonts w:ascii="Arial" w:hAnsi="Arial"/>
                <w:sz w:val="16"/>
                <w:szCs w:val="16"/>
                <w:lang w:eastAsia="zh-CN"/>
              </w:rPr>
              <w:t>0148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BF77165" w14:textId="230FBD6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C619DE" w14:textId="2DE28A3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0DB1BF5" w14:textId="36B2B286"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test applicability for L1-SINR measurement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CC7CB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4A8D3509"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3B1B856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D878E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0A25B1A" w14:textId="45C282D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8DEEF5" w14:textId="66DD1960" w:rsidR="00A17031" w:rsidRPr="004A1425" w:rsidRDefault="00A17031">
            <w:pPr>
              <w:rPr>
                <w:rFonts w:ascii="Arial" w:hAnsi="Arial"/>
                <w:sz w:val="16"/>
                <w:szCs w:val="16"/>
                <w:lang w:eastAsia="zh-CN"/>
              </w:rPr>
            </w:pPr>
            <w:r w:rsidRPr="004A1425">
              <w:rPr>
                <w:rFonts w:ascii="Arial" w:hAnsi="Arial"/>
                <w:sz w:val="16"/>
                <w:szCs w:val="16"/>
                <w:lang w:eastAsia="zh-CN"/>
              </w:rPr>
              <w:t>0130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314DFE2" w14:textId="4B2356F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DDA163" w14:textId="25CBE21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B854D53" w14:textId="02F5A81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Updated the Test case conditions and selection criteria for TDD DSS NR bands n38, n48, n90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F4347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57DD3F9B"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26386D84"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DCE333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A8FFC7B" w14:textId="52216E3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D5CE4F" w14:textId="19ADC4E8" w:rsidR="00A17031" w:rsidRPr="004A1425" w:rsidRDefault="00A17031">
            <w:pPr>
              <w:rPr>
                <w:rFonts w:ascii="Arial" w:hAnsi="Arial"/>
                <w:sz w:val="16"/>
                <w:szCs w:val="16"/>
                <w:lang w:eastAsia="zh-CN"/>
              </w:rPr>
            </w:pPr>
            <w:r w:rsidRPr="004A1425">
              <w:rPr>
                <w:rFonts w:ascii="Arial" w:hAnsi="Arial"/>
                <w:sz w:val="16"/>
                <w:szCs w:val="16"/>
                <w:lang w:eastAsia="zh-CN"/>
              </w:rPr>
              <w:t>0137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5585515" w14:textId="3A67BA5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C50329" w14:textId="386589E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917118A" w14:textId="6E659E4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FR1 CA CQI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08A63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195261C2"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5DDDFCE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83C9485"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71A814B" w14:textId="678EB34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R5-221851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DEDEF5" w14:textId="2A694AE0" w:rsidR="00A17031" w:rsidRPr="004A1425" w:rsidRDefault="00A17031">
            <w:pPr>
              <w:rPr>
                <w:rFonts w:ascii="Arial" w:hAnsi="Arial"/>
                <w:sz w:val="16"/>
                <w:szCs w:val="16"/>
                <w:lang w:eastAsia="zh-CN"/>
              </w:rPr>
            </w:pPr>
            <w:r w:rsidRPr="004A1425">
              <w:rPr>
                <w:rFonts w:ascii="Arial" w:hAnsi="Arial"/>
                <w:sz w:val="16"/>
                <w:szCs w:val="16"/>
                <w:lang w:eastAsia="zh-CN"/>
              </w:rPr>
              <w:t>0138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71C2623" w14:textId="246A3DEE"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EFCAFB" w14:textId="1AD6A30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34AD6D9" w14:textId="76A8A0E4"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Addition of FR2 CA CQI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21309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7EECACF6"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087D12D7"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4880E5"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85B347" w14:textId="687FE56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3B555A" w14:textId="3739665D" w:rsidR="00A17031" w:rsidRPr="004A1425" w:rsidRDefault="00A17031">
            <w:pPr>
              <w:rPr>
                <w:rFonts w:ascii="Arial" w:hAnsi="Arial"/>
                <w:sz w:val="16"/>
                <w:szCs w:val="16"/>
                <w:lang w:eastAsia="zh-CN"/>
              </w:rPr>
            </w:pPr>
            <w:r w:rsidRPr="004A1425">
              <w:rPr>
                <w:rFonts w:ascii="Arial" w:hAnsi="Arial"/>
                <w:sz w:val="16"/>
                <w:szCs w:val="16"/>
                <w:lang w:eastAsia="zh-CN"/>
              </w:rPr>
              <w:t>0151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463E22" w14:textId="3018CC50"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CA490F" w14:textId="4262DA5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61B2D1" w14:textId="04999DC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 xml:space="preserve">Applicability of NR perf </w:t>
            </w:r>
            <w:proofErr w:type="spellStart"/>
            <w:r w:rsidRPr="004A1425">
              <w:rPr>
                <w:rFonts w:ascii="Arial" w:hAnsi="Arial"/>
                <w:sz w:val="16"/>
                <w:szCs w:val="16"/>
                <w:lang w:eastAsia="zh-CN"/>
              </w:rPr>
              <w:t>enh</w:t>
            </w:r>
            <w:proofErr w:type="spellEnd"/>
            <w:r w:rsidRPr="004A1425">
              <w:rPr>
                <w:rFonts w:ascii="Arial" w:hAnsi="Arial"/>
                <w:sz w:val="16"/>
                <w:szCs w:val="16"/>
                <w:lang w:eastAsia="zh-CN"/>
              </w:rPr>
              <w:t xml:space="preserve"> WI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15EB31"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3460AA5A"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58B4445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6AF8C5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7A69B72" w14:textId="0D90BF58"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A66211" w14:textId="655E8402" w:rsidR="00A17031" w:rsidRPr="004A1425" w:rsidRDefault="00A17031">
            <w:pPr>
              <w:rPr>
                <w:rFonts w:ascii="Arial" w:hAnsi="Arial"/>
                <w:sz w:val="16"/>
                <w:szCs w:val="16"/>
                <w:lang w:eastAsia="zh-CN"/>
              </w:rPr>
            </w:pPr>
            <w:r w:rsidRPr="004A1425">
              <w:rPr>
                <w:rFonts w:ascii="Arial" w:hAnsi="Arial"/>
                <w:sz w:val="16"/>
                <w:szCs w:val="16"/>
                <w:lang w:eastAsia="zh-CN"/>
              </w:rPr>
              <w:t>0135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0D1777" w14:textId="75FB231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4A22A5" w14:textId="3E7EAF9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F1FFBDE" w14:textId="5BC40BE1"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HST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0E4B0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C46D571"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7B7406B3"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31F039"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FD98376" w14:textId="0509506A"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R5-221891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952E05" w14:textId="1D239D42" w:rsidR="00A17031" w:rsidRPr="004A1425" w:rsidRDefault="00A17031">
            <w:pPr>
              <w:rPr>
                <w:rFonts w:ascii="Arial" w:hAnsi="Arial"/>
                <w:sz w:val="16"/>
                <w:szCs w:val="16"/>
                <w:lang w:eastAsia="zh-CN"/>
              </w:rPr>
            </w:pPr>
            <w:r w:rsidRPr="004A1425">
              <w:rPr>
                <w:rFonts w:ascii="Arial" w:hAnsi="Arial"/>
                <w:sz w:val="16"/>
                <w:szCs w:val="16"/>
                <w:lang w:eastAsia="zh-CN"/>
              </w:rPr>
              <w:t>0136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4133BE0" w14:textId="7A54BF8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ECD3D9" w14:textId="20453E25"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887ECA5" w14:textId="65820E3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Correction of FR2 standalone Enhanced Beam correspondence - EIRP RF conformance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8E545A"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A17031" w:rsidRPr="004A1425" w14:paraId="03B91152" w14:textId="77777777" w:rsidTr="003C6E98">
        <w:tc>
          <w:tcPr>
            <w:tcW w:w="800" w:type="dxa"/>
            <w:tcBorders>
              <w:top w:val="single" w:sz="6" w:space="0" w:color="auto"/>
              <w:left w:val="single" w:sz="6" w:space="0" w:color="auto"/>
              <w:bottom w:val="single" w:sz="6" w:space="0" w:color="auto"/>
              <w:right w:val="single" w:sz="6" w:space="0" w:color="auto"/>
            </w:tcBorders>
            <w:shd w:val="solid" w:color="FFFFFF" w:fill="auto"/>
          </w:tcPr>
          <w:p w14:paraId="1477143D"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2022-03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75026E0"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RAN#95</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8F03A7E" w14:textId="515EA3E3"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R5-221913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00A274" w14:textId="1B6DD4A8" w:rsidR="00A17031" w:rsidRPr="004A1425" w:rsidRDefault="00A17031">
            <w:pPr>
              <w:rPr>
                <w:rFonts w:ascii="Arial" w:hAnsi="Arial"/>
                <w:sz w:val="16"/>
                <w:szCs w:val="16"/>
                <w:lang w:eastAsia="zh-CN"/>
              </w:rPr>
            </w:pPr>
            <w:r w:rsidRPr="004A1425">
              <w:rPr>
                <w:rFonts w:ascii="Arial" w:hAnsi="Arial"/>
                <w:sz w:val="16"/>
                <w:szCs w:val="16"/>
                <w:lang w:eastAsia="zh-CN"/>
              </w:rPr>
              <w:t>0156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A651C33" w14:textId="5F83E1E2"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F7A51E" w14:textId="617D856C"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E8672DF" w14:textId="27E4329B"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New EVM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F1C256" w14:textId="77777777" w:rsidR="00A17031" w:rsidRPr="004A1425" w:rsidRDefault="00A17031">
            <w:pPr>
              <w:keepNext/>
              <w:keepLines/>
              <w:spacing w:after="0"/>
              <w:rPr>
                <w:rFonts w:ascii="Arial" w:hAnsi="Arial"/>
                <w:sz w:val="16"/>
                <w:szCs w:val="16"/>
                <w:lang w:eastAsia="zh-CN"/>
              </w:rPr>
            </w:pPr>
            <w:r w:rsidRPr="004A1425">
              <w:rPr>
                <w:rFonts w:ascii="Arial" w:hAnsi="Arial"/>
                <w:sz w:val="16"/>
                <w:szCs w:val="16"/>
                <w:lang w:eastAsia="zh-CN"/>
              </w:rPr>
              <w:t>17.4.0</w:t>
            </w:r>
          </w:p>
        </w:tc>
      </w:tr>
      <w:tr w:rsidR="00854149" w:rsidRPr="004A1425" w14:paraId="67E9A978"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7D346CCC" w14:textId="3B09705A"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3ECDC9" w14:textId="402A94F3"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76985A5" w14:textId="26B66A4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R5-222190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38B473" w14:textId="2AD194C9" w:rsidR="00854149" w:rsidRPr="004A1425" w:rsidRDefault="00854149">
            <w:pPr>
              <w:rPr>
                <w:rFonts w:ascii="Arial" w:hAnsi="Arial"/>
                <w:sz w:val="16"/>
                <w:szCs w:val="16"/>
                <w:lang w:eastAsia="zh-CN"/>
              </w:rPr>
            </w:pPr>
            <w:r w:rsidRPr="00E43A71">
              <w:rPr>
                <w:rFonts w:ascii="Arial" w:hAnsi="Arial"/>
                <w:sz w:val="16"/>
                <w:szCs w:val="16"/>
                <w:lang w:eastAsia="zh-CN"/>
              </w:rPr>
              <w:t>0159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86F91BD" w14:textId="4545AEE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370A80" w14:textId="1D546DA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99AC0AB" w14:textId="78845F5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of test applicability for 6.4.2.5 of 38.521-1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DE36D1" w14:textId="345775B3"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45AD96B"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FCFE0C4"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4EEB41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47FBDFC" w14:textId="3F17B32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R5-222191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A8280B" w14:textId="4AFF51F2" w:rsidR="00854149" w:rsidRPr="004A1425" w:rsidRDefault="00854149">
            <w:pPr>
              <w:rPr>
                <w:rFonts w:ascii="Arial" w:hAnsi="Arial"/>
                <w:sz w:val="16"/>
                <w:szCs w:val="16"/>
                <w:lang w:eastAsia="zh-CN"/>
              </w:rPr>
            </w:pPr>
            <w:r w:rsidRPr="00E43A71">
              <w:rPr>
                <w:rFonts w:ascii="Arial" w:hAnsi="Arial"/>
                <w:sz w:val="16"/>
                <w:szCs w:val="16"/>
                <w:lang w:eastAsia="zh-CN"/>
              </w:rPr>
              <w:t>0160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514EA03" w14:textId="3FF7862F"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6261E2" w14:textId="15E387A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F52116A" w14:textId="6B3C4CC8"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Separation of 6.2B.1.4D of 38.521-3 into two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72E228"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1DB1AC0"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6C53C33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4763ED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756DBF0" w14:textId="0B3FDF9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R5-222562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404161" w14:textId="54D8C014" w:rsidR="00854149" w:rsidRPr="004A1425" w:rsidRDefault="00854149">
            <w:pPr>
              <w:rPr>
                <w:rFonts w:ascii="Arial" w:hAnsi="Arial"/>
                <w:sz w:val="16"/>
                <w:szCs w:val="16"/>
                <w:lang w:eastAsia="zh-CN"/>
              </w:rPr>
            </w:pPr>
            <w:r w:rsidRPr="00E43A71">
              <w:rPr>
                <w:rFonts w:ascii="Arial" w:hAnsi="Arial"/>
                <w:sz w:val="16"/>
                <w:szCs w:val="16"/>
                <w:lang w:eastAsia="zh-CN"/>
              </w:rPr>
              <w:t>0162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E19131D" w14:textId="1A4D9D0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2FEF017" w14:textId="2E8CEBC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94D70CE" w14:textId="400E674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Addition of applicability for CADC MOP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ED6F7E"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358145B"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0D9E19C2"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54EF16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090ED84" w14:textId="2C708AB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R5-222631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F4B1A7" w14:textId="6F3D3463" w:rsidR="00854149" w:rsidRPr="004A1425" w:rsidRDefault="00854149">
            <w:pPr>
              <w:rPr>
                <w:rFonts w:ascii="Arial" w:hAnsi="Arial"/>
                <w:sz w:val="16"/>
                <w:szCs w:val="16"/>
                <w:lang w:eastAsia="zh-CN"/>
              </w:rPr>
            </w:pPr>
            <w:r w:rsidRPr="00E43A71">
              <w:rPr>
                <w:rFonts w:ascii="Arial" w:hAnsi="Arial"/>
                <w:sz w:val="16"/>
                <w:szCs w:val="16"/>
                <w:lang w:eastAsia="zh-CN"/>
              </w:rPr>
              <w:t>0164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0501F32" w14:textId="1A0F9BA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C99E9A" w14:textId="63D3E9E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DD640D4" w14:textId="4D776D7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 xml:space="preserve">Addition of test applicability for NR SL </w:t>
            </w:r>
            <w:proofErr w:type="spellStart"/>
            <w:r w:rsidRPr="00E43A71">
              <w:rPr>
                <w:rFonts w:ascii="Arial" w:hAnsi="Arial"/>
                <w:sz w:val="16"/>
                <w:szCs w:val="16"/>
                <w:lang w:eastAsia="zh-CN"/>
              </w:rPr>
              <w:t>Demod</w:t>
            </w:r>
            <w:proofErr w:type="spellEnd"/>
            <w:r w:rsidRPr="00E43A71">
              <w:rPr>
                <w:rFonts w:ascii="Arial" w:hAnsi="Arial"/>
                <w:sz w:val="16"/>
                <w:szCs w:val="16"/>
                <w:lang w:eastAsia="zh-CN"/>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81D86A"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5685FD56"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0511A33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AFBC7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0DD02C2" w14:textId="7485EAB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R5-222632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BF9FCB" w14:textId="53C21E22" w:rsidR="00854149" w:rsidRPr="004A1425" w:rsidRDefault="00854149">
            <w:pPr>
              <w:rPr>
                <w:rFonts w:ascii="Arial" w:hAnsi="Arial"/>
                <w:sz w:val="16"/>
                <w:szCs w:val="16"/>
                <w:lang w:eastAsia="zh-CN"/>
              </w:rPr>
            </w:pPr>
            <w:r w:rsidRPr="00E43A71">
              <w:rPr>
                <w:rFonts w:ascii="Arial" w:hAnsi="Arial"/>
                <w:sz w:val="16"/>
                <w:szCs w:val="16"/>
                <w:lang w:eastAsia="zh-CN"/>
              </w:rPr>
              <w:t>0165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622E59" w14:textId="590AF3E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98F310" w14:textId="143C31A0"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B1616A" w14:textId="3A90B60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Addition of test applicability for NR SL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F2E69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2DBBC88"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6D54A01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8E4FA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8925D43" w14:textId="508B3C3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R5-222736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109187" w14:textId="644883E4" w:rsidR="00854149" w:rsidRPr="004A1425" w:rsidRDefault="00854149">
            <w:pPr>
              <w:rPr>
                <w:rFonts w:ascii="Arial" w:hAnsi="Arial"/>
                <w:sz w:val="16"/>
                <w:szCs w:val="16"/>
                <w:lang w:eastAsia="zh-CN"/>
              </w:rPr>
            </w:pPr>
            <w:r w:rsidRPr="00E43A71">
              <w:rPr>
                <w:rFonts w:ascii="Arial" w:hAnsi="Arial"/>
                <w:sz w:val="16"/>
                <w:szCs w:val="16"/>
                <w:lang w:eastAsia="zh-CN"/>
              </w:rPr>
              <w:t>0169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0ABDF1C" w14:textId="4CF8A79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9ADA69" w14:textId="7A41CC3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BB9D28D" w14:textId="3A3B10D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 7.5F.1 and 7.6F.2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CF3972"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A4026BA"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02DC7963"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F29857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6F2BA91" w14:textId="0891BEA9"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R5-222914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EC3953" w14:textId="4944C9C0" w:rsidR="00854149" w:rsidRPr="004A1425" w:rsidRDefault="00854149">
            <w:pPr>
              <w:rPr>
                <w:rFonts w:ascii="Arial" w:hAnsi="Arial"/>
                <w:sz w:val="16"/>
                <w:szCs w:val="16"/>
                <w:lang w:eastAsia="zh-CN"/>
              </w:rPr>
            </w:pPr>
            <w:r w:rsidRPr="00E43A71">
              <w:rPr>
                <w:rFonts w:ascii="Arial" w:hAnsi="Arial"/>
                <w:sz w:val="16"/>
                <w:szCs w:val="16"/>
                <w:lang w:eastAsia="zh-CN"/>
              </w:rPr>
              <w:t>0172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95FE72A" w14:textId="6EFCAE2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F341112" w14:textId="6EB2F5F9"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B7FBF13" w14:textId="7F23505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Removing test case 6.5D.1_1 Occupied bandwidth for UL MIMO (Rel-16 onward) from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D2061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106D8583"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7A1A71E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909DEE"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E07ACC5" w14:textId="5A4C011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R5-222992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7BDE54" w14:textId="62933496" w:rsidR="00854149" w:rsidRPr="004A1425" w:rsidRDefault="00854149">
            <w:pPr>
              <w:rPr>
                <w:rFonts w:ascii="Arial" w:hAnsi="Arial"/>
                <w:sz w:val="16"/>
                <w:szCs w:val="16"/>
                <w:lang w:eastAsia="zh-CN"/>
              </w:rPr>
            </w:pPr>
            <w:r w:rsidRPr="00E43A71">
              <w:rPr>
                <w:rFonts w:ascii="Arial" w:hAnsi="Arial"/>
                <w:sz w:val="16"/>
                <w:szCs w:val="16"/>
                <w:lang w:eastAsia="zh-CN"/>
              </w:rPr>
              <w:t>0176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60D1168" w14:textId="4455445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61BB43" w14:textId="162AD1D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659FC8A" w14:textId="5DF045F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Removal of NOTE1 for test case 5.2.2.2.9_1, 5.2.2.2.10_1, 5.2.3.2.9_1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3A1612"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2933E4F"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4A7A55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7DED24"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FF5A50" w14:textId="30D34CF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R5-222994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389FE9" w14:textId="03C1B71F" w:rsidR="00854149" w:rsidRPr="004A1425" w:rsidRDefault="00854149">
            <w:pPr>
              <w:rPr>
                <w:rFonts w:ascii="Arial" w:hAnsi="Arial"/>
                <w:sz w:val="16"/>
                <w:szCs w:val="16"/>
                <w:lang w:eastAsia="zh-CN"/>
              </w:rPr>
            </w:pPr>
            <w:r w:rsidRPr="00E43A71">
              <w:rPr>
                <w:rFonts w:ascii="Arial" w:hAnsi="Arial"/>
                <w:sz w:val="16"/>
                <w:szCs w:val="16"/>
                <w:lang w:eastAsia="zh-CN"/>
              </w:rPr>
              <w:t>0177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5B5009" w14:textId="399ADDB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1A516C" w14:textId="05381A2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7B27926" w14:textId="76C6D168"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Update of applicability of FR2 performance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DE634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3E5A631B"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5CA3A4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2AD75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893EFC2" w14:textId="353D5A2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R5-223123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61C670" w14:textId="544F58BA" w:rsidR="00854149" w:rsidRPr="004A1425" w:rsidRDefault="00854149">
            <w:pPr>
              <w:rPr>
                <w:rFonts w:ascii="Arial" w:hAnsi="Arial"/>
                <w:sz w:val="16"/>
                <w:szCs w:val="16"/>
                <w:lang w:eastAsia="zh-CN"/>
              </w:rPr>
            </w:pPr>
            <w:r w:rsidRPr="00E43A71">
              <w:rPr>
                <w:rFonts w:ascii="Arial" w:hAnsi="Arial"/>
                <w:sz w:val="16"/>
                <w:szCs w:val="16"/>
                <w:lang w:eastAsia="zh-CN"/>
              </w:rPr>
              <w:t>0181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8066BD0" w14:textId="030BB14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62DC16" w14:textId="729C1B1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0A20373" w14:textId="1648021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Test case 6.3.2.2.3, 6.3.2.2.4 and 6.3.3.2.3 in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6B02E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60E85D72"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C98E14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07D5F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7A7FE6E" w14:textId="0DB78420"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D8A76B" w14:textId="69C78989" w:rsidR="00854149" w:rsidRPr="004A1425" w:rsidRDefault="00854149">
            <w:pPr>
              <w:rPr>
                <w:rFonts w:ascii="Arial" w:hAnsi="Arial"/>
                <w:sz w:val="16"/>
                <w:szCs w:val="16"/>
                <w:lang w:eastAsia="zh-CN"/>
              </w:rPr>
            </w:pPr>
            <w:r w:rsidRPr="00E43A71">
              <w:rPr>
                <w:rFonts w:ascii="Arial" w:hAnsi="Arial"/>
                <w:sz w:val="16"/>
                <w:szCs w:val="16"/>
                <w:lang w:eastAsia="zh-CN"/>
              </w:rPr>
              <w:t>0189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C9B72BD" w14:textId="26F43140"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8D7F59" w14:textId="01122DF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95B4622" w14:textId="23C5CA10"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of FR1 DL Interruptions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9E672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7ED0166"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4D55B82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C87876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662CB05" w14:textId="545474D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134CAB" w14:textId="317AC5D5" w:rsidR="00854149" w:rsidRPr="004A1425" w:rsidRDefault="00854149">
            <w:pPr>
              <w:rPr>
                <w:rFonts w:ascii="Arial" w:hAnsi="Arial"/>
                <w:sz w:val="16"/>
                <w:szCs w:val="16"/>
                <w:lang w:eastAsia="zh-CN"/>
              </w:rPr>
            </w:pPr>
            <w:r w:rsidRPr="00E43A71">
              <w:rPr>
                <w:rFonts w:ascii="Arial" w:hAnsi="Arial"/>
                <w:sz w:val="16"/>
                <w:szCs w:val="16"/>
                <w:lang w:eastAsia="zh-CN"/>
              </w:rPr>
              <w:t>0178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A710B64" w14:textId="4E04597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CF0246" w14:textId="17E819F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9971683" w14:textId="0301DD2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 xml:space="preserve">Addition of test applicability for </w:t>
            </w:r>
            <w:proofErr w:type="spellStart"/>
            <w:r w:rsidRPr="00E43A71">
              <w:rPr>
                <w:rFonts w:ascii="Arial" w:hAnsi="Arial"/>
                <w:sz w:val="16"/>
                <w:szCs w:val="16"/>
                <w:lang w:eastAsia="zh-CN"/>
              </w:rPr>
              <w:t>eMIMO</w:t>
            </w:r>
            <w:proofErr w:type="spellEnd"/>
            <w:r w:rsidRPr="00E43A71">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478CA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6C13DD88"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4A5B6824"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lastRenderedPageBreak/>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B70EDC"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C1E956" w14:textId="47129B2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2152CB" w14:textId="3E389C54" w:rsidR="00854149" w:rsidRPr="004A1425" w:rsidRDefault="00854149">
            <w:pPr>
              <w:rPr>
                <w:rFonts w:ascii="Arial" w:hAnsi="Arial"/>
                <w:sz w:val="16"/>
                <w:szCs w:val="16"/>
                <w:lang w:eastAsia="zh-CN"/>
              </w:rPr>
            </w:pPr>
            <w:r w:rsidRPr="00E43A71">
              <w:rPr>
                <w:rFonts w:ascii="Arial" w:hAnsi="Arial"/>
                <w:sz w:val="16"/>
                <w:szCs w:val="16"/>
                <w:lang w:eastAsia="zh-CN"/>
              </w:rPr>
              <w:t>0163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7722BAF" w14:textId="1CD2119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02AEAB" w14:textId="41F8B35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BF3A4A5" w14:textId="678D0D7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 xml:space="preserve">Applicability update for NR perf </w:t>
            </w:r>
            <w:proofErr w:type="spellStart"/>
            <w:r w:rsidRPr="00E43A71">
              <w:rPr>
                <w:rFonts w:ascii="Arial" w:hAnsi="Arial"/>
                <w:sz w:val="16"/>
                <w:szCs w:val="16"/>
                <w:lang w:eastAsia="zh-CN"/>
              </w:rPr>
              <w:t>enh</w:t>
            </w:r>
            <w:proofErr w:type="spellEnd"/>
            <w:r w:rsidRPr="00E43A71">
              <w:rPr>
                <w:rFonts w:ascii="Arial" w:hAnsi="Arial"/>
                <w:sz w:val="16"/>
                <w:szCs w:val="16"/>
                <w:lang w:eastAsia="zh-CN"/>
              </w:rPr>
              <w:t xml:space="preserve"> WI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00359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3CD1D129"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1268CC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EF3E7E4"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E13ECBE" w14:textId="2FD6A1C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6E29D6" w14:textId="7D056F10" w:rsidR="00854149" w:rsidRPr="004A1425" w:rsidRDefault="00854149">
            <w:pPr>
              <w:rPr>
                <w:rFonts w:ascii="Arial" w:hAnsi="Arial"/>
                <w:sz w:val="16"/>
                <w:szCs w:val="16"/>
                <w:lang w:eastAsia="zh-CN"/>
              </w:rPr>
            </w:pPr>
            <w:r w:rsidRPr="00E43A71">
              <w:rPr>
                <w:rFonts w:ascii="Arial" w:hAnsi="Arial"/>
                <w:sz w:val="16"/>
                <w:szCs w:val="16"/>
                <w:lang w:eastAsia="zh-CN"/>
              </w:rPr>
              <w:t>0166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647D779" w14:textId="5482C42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2229E6" w14:textId="37ACECD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2AE60CD" w14:textId="3E88F7B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applicability of HST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C4893E"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09E4D1CF"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851F03A"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79D53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F540ED" w14:textId="5808FFC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C8826F" w14:textId="000766BA" w:rsidR="00854149" w:rsidRPr="004A1425" w:rsidRDefault="00854149">
            <w:pPr>
              <w:rPr>
                <w:rFonts w:ascii="Arial" w:hAnsi="Arial"/>
                <w:sz w:val="16"/>
                <w:szCs w:val="16"/>
                <w:lang w:eastAsia="zh-CN"/>
              </w:rPr>
            </w:pPr>
            <w:r w:rsidRPr="00E43A71">
              <w:rPr>
                <w:rFonts w:ascii="Arial" w:hAnsi="Arial"/>
                <w:sz w:val="16"/>
                <w:szCs w:val="16"/>
                <w:lang w:eastAsia="zh-CN"/>
              </w:rPr>
              <w:t>0179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440E153" w14:textId="36FCA6E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10F084" w14:textId="159B50F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CE7B6BD" w14:textId="08B464B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38.522 applicability updates for</w:t>
            </w:r>
            <w:r w:rsidR="000318E5">
              <w:rPr>
                <w:rFonts w:ascii="Arial" w:hAnsi="Arial"/>
                <w:sz w:val="16"/>
                <w:szCs w:val="16"/>
                <w:lang w:eastAsia="zh-CN"/>
              </w:rPr>
              <w:t xml:space="preserve"> </w:t>
            </w:r>
            <w:r w:rsidRPr="00E43A71">
              <w:rPr>
                <w:rFonts w:ascii="Arial" w:hAnsi="Arial"/>
                <w:sz w:val="16"/>
                <w:szCs w:val="16"/>
                <w:lang w:eastAsia="zh-CN"/>
              </w:rPr>
              <w:t>Rel.16 FR2 RF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5A791A"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347D186"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A51B33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B55F81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C1C38EA" w14:textId="6C491669"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C054AD" w14:textId="027D2C69" w:rsidR="00854149" w:rsidRPr="004A1425" w:rsidRDefault="00854149">
            <w:pPr>
              <w:rPr>
                <w:rFonts w:ascii="Arial" w:hAnsi="Arial"/>
                <w:sz w:val="16"/>
                <w:szCs w:val="16"/>
                <w:lang w:eastAsia="zh-CN"/>
              </w:rPr>
            </w:pPr>
            <w:r w:rsidRPr="00E43A71">
              <w:rPr>
                <w:rFonts w:ascii="Arial" w:hAnsi="Arial"/>
                <w:sz w:val="16"/>
                <w:szCs w:val="16"/>
                <w:lang w:eastAsia="zh-CN"/>
              </w:rPr>
              <w:t>0170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A7D71B9" w14:textId="171D591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80B03B" w14:textId="5BF0846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8F5A22D" w14:textId="2FF24BB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 xml:space="preserve">Jumbo Applicability CR for </w:t>
            </w:r>
            <w:proofErr w:type="spellStart"/>
            <w:r w:rsidRPr="00E43A71">
              <w:rPr>
                <w:rFonts w:ascii="Arial" w:hAnsi="Arial"/>
                <w:sz w:val="16"/>
                <w:szCs w:val="16"/>
                <w:lang w:eastAsia="zh-CN"/>
              </w:rPr>
              <w:t>NR_RF_TxD</w:t>
            </w:r>
            <w:proofErr w:type="spellEnd"/>
            <w:r w:rsidRPr="00E43A71">
              <w:rPr>
                <w:rFonts w:ascii="Arial" w:hAnsi="Arial"/>
                <w:sz w:val="16"/>
                <w:szCs w:val="16"/>
                <w:lang w:eastAsia="zh-CN"/>
              </w:rPr>
              <w:t xml:space="preserve"> WI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25B4A8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1346E16F"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153DD46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0A3B4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390CDB0" w14:textId="4AED9EE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R5-223791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2FA9F1" w14:textId="35135BB9" w:rsidR="00854149" w:rsidRPr="004A1425" w:rsidRDefault="00854149">
            <w:pPr>
              <w:rPr>
                <w:rFonts w:ascii="Arial" w:hAnsi="Arial"/>
                <w:sz w:val="16"/>
                <w:szCs w:val="16"/>
                <w:lang w:eastAsia="zh-CN"/>
              </w:rPr>
            </w:pPr>
            <w:r w:rsidRPr="00E43A71">
              <w:rPr>
                <w:rFonts w:ascii="Arial" w:hAnsi="Arial"/>
                <w:sz w:val="16"/>
                <w:szCs w:val="16"/>
                <w:lang w:eastAsia="zh-CN"/>
              </w:rPr>
              <w:t>0171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972ADE" w14:textId="42B2A3EB"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42F7D" w14:textId="5A4754C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2AE81A9" w14:textId="6D58DC5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 xml:space="preserve">Addition of test applicability for </w:t>
            </w:r>
            <w:proofErr w:type="spellStart"/>
            <w:r w:rsidRPr="00E43A71">
              <w:rPr>
                <w:rFonts w:ascii="Arial" w:hAnsi="Arial"/>
                <w:sz w:val="16"/>
                <w:szCs w:val="16"/>
                <w:lang w:eastAsia="zh-CN"/>
              </w:rPr>
              <w:t>RedCap</w:t>
            </w:r>
            <w:proofErr w:type="spellEnd"/>
            <w:r w:rsidRPr="00E43A71">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B1138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59796E27"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1432C6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90C27E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641F70" w14:textId="18F6A96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16E6F3" w14:textId="7D8CFB8F" w:rsidR="00854149" w:rsidRPr="004A1425" w:rsidRDefault="00854149">
            <w:pPr>
              <w:rPr>
                <w:rFonts w:ascii="Arial" w:hAnsi="Arial"/>
                <w:sz w:val="16"/>
                <w:szCs w:val="16"/>
                <w:lang w:eastAsia="zh-CN"/>
              </w:rPr>
            </w:pPr>
            <w:r w:rsidRPr="00E43A71">
              <w:rPr>
                <w:rFonts w:ascii="Arial" w:hAnsi="Arial"/>
                <w:sz w:val="16"/>
                <w:szCs w:val="16"/>
                <w:lang w:eastAsia="zh-CN"/>
              </w:rPr>
              <w:t>0161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7A6DB43" w14:textId="249B9AE8"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364ACA" w14:textId="009276C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E02316" w14:textId="0DD13D36"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applicability for 6.2D.1.1 and 6.2D.1.2 of 38.521-2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9AEFF00"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CF20FC7"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2283AF2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E23A1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1DC3C0E" w14:textId="49CE0DA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F8D6E7" w14:textId="0DE432A6" w:rsidR="00854149" w:rsidRPr="004A1425" w:rsidRDefault="00854149">
            <w:pPr>
              <w:rPr>
                <w:rFonts w:ascii="Arial" w:hAnsi="Arial"/>
                <w:sz w:val="16"/>
                <w:szCs w:val="16"/>
                <w:lang w:eastAsia="zh-CN"/>
              </w:rPr>
            </w:pPr>
            <w:r w:rsidRPr="00E43A71">
              <w:rPr>
                <w:rFonts w:ascii="Arial" w:hAnsi="Arial"/>
                <w:sz w:val="16"/>
                <w:szCs w:val="16"/>
                <w:lang w:eastAsia="zh-CN"/>
              </w:rPr>
              <w:t>0167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593275" w14:textId="0677C92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F1AAD8" w14:textId="3C6D6B2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F33C927" w14:textId="5E0F2E8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test bands selection criteria for UL MIMO capabilities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B8CF37"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3297AEE0"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7D5411DE"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3E6F6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F43AE48" w14:textId="00EE270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81FC63" w14:textId="4CB5526F" w:rsidR="00854149" w:rsidRPr="004A1425" w:rsidRDefault="00854149">
            <w:pPr>
              <w:rPr>
                <w:rFonts w:ascii="Arial" w:hAnsi="Arial"/>
                <w:sz w:val="16"/>
                <w:szCs w:val="16"/>
                <w:lang w:eastAsia="zh-CN"/>
              </w:rPr>
            </w:pPr>
            <w:r w:rsidRPr="00E43A71">
              <w:rPr>
                <w:rFonts w:ascii="Arial" w:hAnsi="Arial"/>
                <w:sz w:val="16"/>
                <w:szCs w:val="16"/>
                <w:lang w:eastAsia="zh-CN"/>
              </w:rPr>
              <w:t>0168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FBC4219" w14:textId="63284D9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4094A4" w14:textId="1C351E2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C93566F" w14:textId="35196FD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applicability of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67A7A8"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4113FABA"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001C8EDC"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2A14C5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0FA64D8" w14:textId="4B5BA78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FBA663" w14:textId="3CD19907" w:rsidR="00854149" w:rsidRPr="004A1425" w:rsidRDefault="00854149">
            <w:pPr>
              <w:rPr>
                <w:rFonts w:ascii="Arial" w:hAnsi="Arial"/>
                <w:sz w:val="16"/>
                <w:szCs w:val="16"/>
                <w:lang w:eastAsia="zh-CN"/>
              </w:rPr>
            </w:pPr>
            <w:r w:rsidRPr="00E43A71">
              <w:rPr>
                <w:rFonts w:ascii="Arial" w:hAnsi="Arial"/>
                <w:sz w:val="16"/>
                <w:szCs w:val="16"/>
                <w:lang w:eastAsia="zh-CN"/>
              </w:rPr>
              <w:t>0180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2AD75D" w14:textId="4FE86E7E"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94FBDA" w14:textId="22E3C68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58EC32C" w14:textId="1AAA4C5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on test condition for FR2 DL 256QAM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E234E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0D13B0D8"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36867AA0"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1B29C9"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D1EDFCF" w14:textId="1636050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7CCF3A" w14:textId="1743A1A1" w:rsidR="00854149" w:rsidRPr="004A1425" w:rsidRDefault="00854149">
            <w:pPr>
              <w:rPr>
                <w:rFonts w:ascii="Arial" w:hAnsi="Arial"/>
                <w:sz w:val="16"/>
                <w:szCs w:val="16"/>
                <w:lang w:eastAsia="zh-CN"/>
              </w:rPr>
            </w:pPr>
            <w:r w:rsidRPr="00E43A71">
              <w:rPr>
                <w:rFonts w:ascii="Arial" w:hAnsi="Arial"/>
                <w:sz w:val="16"/>
                <w:szCs w:val="16"/>
                <w:lang w:eastAsia="zh-CN"/>
              </w:rPr>
              <w:t>0185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326EBC3" w14:textId="189C51A4"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2F963F" w14:textId="3FF4C43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7A3B2D9" w14:textId="0750EE75"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Addition to 3.3 for new abbreviations in TS 38.522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10FF02"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2461AD7C"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4773FC06"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7985CCD"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B2D1085" w14:textId="316B20C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DF954F" w14:textId="2C1932D3" w:rsidR="00854149" w:rsidRPr="004A1425" w:rsidRDefault="00854149">
            <w:pPr>
              <w:rPr>
                <w:rFonts w:ascii="Arial" w:hAnsi="Arial"/>
                <w:sz w:val="16"/>
                <w:szCs w:val="16"/>
                <w:lang w:eastAsia="zh-CN"/>
              </w:rPr>
            </w:pPr>
            <w:r w:rsidRPr="00E43A71">
              <w:rPr>
                <w:rFonts w:ascii="Arial" w:hAnsi="Arial"/>
                <w:sz w:val="16"/>
                <w:szCs w:val="16"/>
                <w:lang w:eastAsia="zh-CN"/>
              </w:rPr>
              <w:t>0186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E6FCD1D" w14:textId="5DBF9A3F"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1CD470" w14:textId="1A8D5BAC"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70E8CC0" w14:textId="7FC0F7E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Correction to 4.0 on Tested CA DC configuration selection criteria for E005a, E010 and E010a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3A8735"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3AB4F48A"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52492E7C"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892CFA"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8F5C2C" w14:textId="75D5403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CFC64C" w14:textId="3C02A7D5" w:rsidR="00854149" w:rsidRPr="004A1425" w:rsidRDefault="00854149">
            <w:pPr>
              <w:rPr>
                <w:rFonts w:ascii="Arial" w:hAnsi="Arial"/>
                <w:sz w:val="16"/>
                <w:szCs w:val="16"/>
                <w:lang w:eastAsia="zh-CN"/>
              </w:rPr>
            </w:pPr>
            <w:r w:rsidRPr="00E43A71">
              <w:rPr>
                <w:rFonts w:ascii="Arial" w:hAnsi="Arial"/>
                <w:sz w:val="16"/>
                <w:szCs w:val="16"/>
                <w:lang w:eastAsia="zh-CN"/>
              </w:rPr>
              <w:t>0187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8F721EF" w14:textId="4CED61C2"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DD9CDF" w14:textId="49CC1EFA"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FD8090D" w14:textId="2DA5D181"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Editorial correction to A.4.0 for Tested bands selection criteria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E0233F"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854149" w:rsidRPr="004A1425" w14:paraId="72E808D2" w14:textId="77777777" w:rsidTr="00E43A71">
        <w:tc>
          <w:tcPr>
            <w:tcW w:w="800" w:type="dxa"/>
            <w:tcBorders>
              <w:top w:val="single" w:sz="6" w:space="0" w:color="auto"/>
              <w:left w:val="single" w:sz="6" w:space="0" w:color="auto"/>
              <w:bottom w:val="single" w:sz="6" w:space="0" w:color="auto"/>
              <w:right w:val="single" w:sz="6" w:space="0" w:color="auto"/>
            </w:tcBorders>
            <w:shd w:val="solid" w:color="FFFFFF" w:fill="auto"/>
          </w:tcPr>
          <w:p w14:paraId="4B162501"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2022-06</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B966D28"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RAN#96</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4E6708C" w14:textId="110D7A97"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R5-223849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787C9B" w14:textId="36CD2BF2" w:rsidR="00854149" w:rsidRPr="004A1425" w:rsidRDefault="00854149">
            <w:pPr>
              <w:rPr>
                <w:rFonts w:ascii="Arial" w:hAnsi="Arial"/>
                <w:sz w:val="16"/>
                <w:szCs w:val="16"/>
                <w:lang w:eastAsia="zh-CN"/>
              </w:rPr>
            </w:pPr>
            <w:r w:rsidRPr="00E43A71">
              <w:rPr>
                <w:rFonts w:ascii="Arial" w:hAnsi="Arial"/>
                <w:sz w:val="16"/>
                <w:szCs w:val="16"/>
                <w:lang w:eastAsia="zh-CN"/>
              </w:rPr>
              <w:t>0188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5126AB" w14:textId="781BB58F"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453839" w14:textId="5A111633"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28AD533" w14:textId="6B9857AD" w:rsidR="00854149" w:rsidRPr="004A1425" w:rsidRDefault="00854149">
            <w:pPr>
              <w:keepNext/>
              <w:keepLines/>
              <w:spacing w:after="0"/>
              <w:rPr>
                <w:rFonts w:ascii="Arial" w:hAnsi="Arial"/>
                <w:sz w:val="16"/>
                <w:szCs w:val="16"/>
                <w:lang w:eastAsia="zh-CN"/>
              </w:rPr>
            </w:pPr>
            <w:r w:rsidRPr="00E43A71">
              <w:rPr>
                <w:rFonts w:ascii="Arial" w:hAnsi="Arial"/>
                <w:sz w:val="16"/>
                <w:szCs w:val="16"/>
                <w:lang w:eastAsia="zh-CN"/>
              </w:rPr>
              <w:t>Update of applicability of FR2 RF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21CDFB" w14:textId="77777777" w:rsidR="00854149" w:rsidRPr="004A1425" w:rsidRDefault="00854149">
            <w:pPr>
              <w:keepNext/>
              <w:keepLines/>
              <w:spacing w:after="0"/>
              <w:rPr>
                <w:rFonts w:ascii="Arial" w:hAnsi="Arial"/>
                <w:sz w:val="16"/>
                <w:szCs w:val="16"/>
                <w:lang w:eastAsia="zh-CN"/>
              </w:rPr>
            </w:pPr>
            <w:r w:rsidRPr="004A1425">
              <w:rPr>
                <w:rFonts w:ascii="Arial" w:hAnsi="Arial"/>
                <w:sz w:val="16"/>
                <w:szCs w:val="16"/>
                <w:lang w:eastAsia="zh-CN"/>
              </w:rPr>
              <w:t>17.5.0</w:t>
            </w:r>
          </w:p>
        </w:tc>
      </w:tr>
      <w:tr w:rsidR="00A629F5" w:rsidRPr="00A629F5" w14:paraId="3686DDC0"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66B6AF50" w14:textId="69228EF5"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7083D5" w14:textId="5E0C3E83"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7E27D8" w14:textId="6B595FEE"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R5-223968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ECB5C6A" w14:textId="36FED36A" w:rsidR="00A629F5" w:rsidRPr="004A1425" w:rsidRDefault="00A629F5" w:rsidP="00A629F5">
            <w:pPr>
              <w:rPr>
                <w:rFonts w:ascii="Arial" w:hAnsi="Arial"/>
                <w:sz w:val="16"/>
                <w:szCs w:val="16"/>
                <w:lang w:eastAsia="zh-CN"/>
              </w:rPr>
            </w:pPr>
            <w:r w:rsidRPr="000318E5">
              <w:rPr>
                <w:rFonts w:ascii="Arial" w:hAnsi="Arial"/>
                <w:sz w:val="16"/>
                <w:szCs w:val="16"/>
                <w:lang w:eastAsia="zh-CN"/>
              </w:rPr>
              <w:t>0190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AA52B44" w14:textId="6901515D"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79CAF5" w14:textId="729B3E0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46C117E" w14:textId="4058C4B0"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Applicability for 5.7.1.3 and 7.7.1.3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E7C53F" w14:textId="1DB3E750"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283F9EE3"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0E32B8B7"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E4F3AF"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C656B0C" w14:textId="5EC21DB4"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C88978" w14:textId="48A7FCFE" w:rsidR="00A629F5" w:rsidRPr="004A1425" w:rsidRDefault="00A629F5" w:rsidP="00A629F5">
            <w:pPr>
              <w:rPr>
                <w:rFonts w:ascii="Arial" w:hAnsi="Arial"/>
                <w:sz w:val="16"/>
                <w:szCs w:val="16"/>
                <w:lang w:eastAsia="zh-CN"/>
              </w:rPr>
            </w:pPr>
            <w:r w:rsidRPr="000318E5">
              <w:rPr>
                <w:rFonts w:ascii="Arial" w:hAnsi="Arial"/>
                <w:sz w:val="16"/>
                <w:szCs w:val="16"/>
                <w:lang w:eastAsia="zh-CN"/>
              </w:rPr>
              <w:t>0199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D4E9FD4" w14:textId="6FA183BF"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565CAF" w14:textId="224830AC"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2E8927" w14:textId="126C1DD1"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 xml:space="preserve">Update of clause and description for </w:t>
            </w:r>
            <w:proofErr w:type="spellStart"/>
            <w:r w:rsidRPr="000318E5">
              <w:rPr>
                <w:rFonts w:ascii="Arial" w:hAnsi="Arial"/>
                <w:sz w:val="16"/>
                <w:szCs w:val="16"/>
                <w:lang w:eastAsia="zh-CN"/>
              </w:rPr>
              <w:t>eMIMO</w:t>
            </w:r>
            <w:proofErr w:type="spellEnd"/>
            <w:r w:rsidRPr="000318E5">
              <w:rPr>
                <w:rFonts w:ascii="Arial" w:hAnsi="Arial"/>
                <w:sz w:val="16"/>
                <w:szCs w:val="16"/>
                <w:lang w:eastAsia="zh-CN"/>
              </w:rPr>
              <w:t xml:space="preserve"> RRM Test Cases according to WP updated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50865E"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65E946EA"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2BBF4308"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37B5834"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DF3BBFA" w14:textId="57FA6020"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R5-224438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7F2DAD" w14:textId="467FFABE" w:rsidR="00A629F5" w:rsidRPr="004A1425" w:rsidRDefault="00A629F5" w:rsidP="00A629F5">
            <w:pPr>
              <w:rPr>
                <w:rFonts w:ascii="Arial" w:hAnsi="Arial"/>
                <w:sz w:val="16"/>
                <w:szCs w:val="16"/>
                <w:lang w:eastAsia="zh-CN"/>
              </w:rPr>
            </w:pPr>
            <w:r w:rsidRPr="000318E5">
              <w:rPr>
                <w:rFonts w:ascii="Arial" w:hAnsi="Arial"/>
                <w:sz w:val="16"/>
                <w:szCs w:val="16"/>
                <w:lang w:eastAsia="zh-CN"/>
              </w:rPr>
              <w:t>0200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C08271A" w14:textId="36C33712"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D107CE" w14:textId="7A248487"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25513C" w14:textId="6FB644FB"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Addition of applicability for CADC MOP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AA5E1D"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5BDC0F84"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41526AAE"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D36FBA"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771F63A" w14:textId="3B468E62"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R5-224504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001018" w14:textId="65FD2AD3" w:rsidR="00A629F5" w:rsidRPr="004A1425" w:rsidRDefault="00A629F5" w:rsidP="00A629F5">
            <w:pPr>
              <w:rPr>
                <w:rFonts w:ascii="Arial" w:hAnsi="Arial"/>
                <w:sz w:val="16"/>
                <w:szCs w:val="16"/>
                <w:lang w:eastAsia="zh-CN"/>
              </w:rPr>
            </w:pPr>
            <w:r w:rsidRPr="000318E5">
              <w:rPr>
                <w:rFonts w:ascii="Arial" w:hAnsi="Arial"/>
                <w:sz w:val="16"/>
                <w:szCs w:val="16"/>
                <w:lang w:eastAsia="zh-CN"/>
              </w:rPr>
              <w:t>0201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F7660D5" w14:textId="3C60BD30"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6D8560" w14:textId="6646C0C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3A27DFA" w14:textId="01D15814"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 xml:space="preserve">Correction to applicability of NR SL </w:t>
            </w:r>
            <w:proofErr w:type="spellStart"/>
            <w:r w:rsidRPr="000318E5">
              <w:rPr>
                <w:rFonts w:ascii="Arial" w:hAnsi="Arial"/>
                <w:sz w:val="16"/>
                <w:szCs w:val="16"/>
                <w:lang w:eastAsia="zh-CN"/>
              </w:rPr>
              <w:t>Demod</w:t>
            </w:r>
            <w:proofErr w:type="spellEnd"/>
            <w:r w:rsidRPr="000318E5">
              <w:rPr>
                <w:rFonts w:ascii="Arial" w:hAnsi="Arial"/>
                <w:sz w:val="16"/>
                <w:szCs w:val="16"/>
                <w:lang w:eastAsia="zh-CN"/>
              </w:rPr>
              <w:t xml:space="preserv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C7D250"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3165A911"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244C2D98"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7DF69D"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06AA913" w14:textId="1CD10884"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R5-224634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E4EEAE" w14:textId="435EE3DE" w:rsidR="00A629F5" w:rsidRPr="004A1425" w:rsidRDefault="00A629F5" w:rsidP="00A629F5">
            <w:pPr>
              <w:rPr>
                <w:rFonts w:ascii="Arial" w:hAnsi="Arial"/>
                <w:sz w:val="16"/>
                <w:szCs w:val="16"/>
                <w:lang w:eastAsia="zh-CN"/>
              </w:rPr>
            </w:pPr>
            <w:r w:rsidRPr="000318E5">
              <w:rPr>
                <w:rFonts w:ascii="Arial" w:hAnsi="Arial"/>
                <w:sz w:val="16"/>
                <w:szCs w:val="16"/>
                <w:lang w:eastAsia="zh-CN"/>
              </w:rPr>
              <w:t>0202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7A56C90" w14:textId="2A58975D"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42CAF9" w14:textId="23B38AD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D717345" w14:textId="67686F27"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Correction to applicability of C097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5FFC7A"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614D6671"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2413B55D"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216F81"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4BF5C9D" w14:textId="1A406B4D"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R5-224839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50C814" w14:textId="39E28C49" w:rsidR="00A629F5" w:rsidRPr="004A1425" w:rsidRDefault="00A629F5" w:rsidP="00A629F5">
            <w:pPr>
              <w:rPr>
                <w:rFonts w:ascii="Arial" w:hAnsi="Arial"/>
                <w:sz w:val="16"/>
                <w:szCs w:val="16"/>
                <w:lang w:eastAsia="zh-CN"/>
              </w:rPr>
            </w:pPr>
            <w:r w:rsidRPr="000318E5">
              <w:rPr>
                <w:rFonts w:ascii="Arial" w:hAnsi="Arial"/>
                <w:sz w:val="16"/>
                <w:szCs w:val="16"/>
                <w:lang w:eastAsia="zh-CN"/>
              </w:rPr>
              <w:t>0205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2188753" w14:textId="432CA41C"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0C4FC0" w14:textId="22A0ACF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D5C2EFF" w14:textId="56D385C1"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Update to test applicability of CA test cases to support PC2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83D9F5"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199F52FA"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715FE01A"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6254A99"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FAB7A84" w14:textId="3461170E"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R5-224903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87F6DD" w14:textId="0918AE64" w:rsidR="00A629F5" w:rsidRPr="004A1425" w:rsidRDefault="00A629F5" w:rsidP="00A629F5">
            <w:pPr>
              <w:rPr>
                <w:rFonts w:ascii="Arial" w:hAnsi="Arial"/>
                <w:sz w:val="16"/>
                <w:szCs w:val="16"/>
                <w:lang w:eastAsia="zh-CN"/>
              </w:rPr>
            </w:pPr>
            <w:r w:rsidRPr="000318E5">
              <w:rPr>
                <w:rFonts w:ascii="Arial" w:hAnsi="Arial"/>
                <w:sz w:val="16"/>
                <w:szCs w:val="16"/>
                <w:lang w:eastAsia="zh-CN"/>
              </w:rPr>
              <w:t>0206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B165F1E" w14:textId="12E6F551"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4BCBC6" w14:textId="415DE6BD"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AD56EE2" w14:textId="3F2AC5EE"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Update applicability for NR-U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0B82A3"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34B27023"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103EF74C"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AA1D41B"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D53042D" w14:textId="0BBE42C4"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R5-224968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D3E932" w14:textId="4A69B0FC" w:rsidR="00A629F5" w:rsidRPr="004A1425" w:rsidRDefault="00A629F5" w:rsidP="00A629F5">
            <w:pPr>
              <w:rPr>
                <w:rFonts w:ascii="Arial" w:hAnsi="Arial"/>
                <w:sz w:val="16"/>
                <w:szCs w:val="16"/>
                <w:lang w:eastAsia="zh-CN"/>
              </w:rPr>
            </w:pPr>
            <w:r w:rsidRPr="000318E5">
              <w:rPr>
                <w:rFonts w:ascii="Arial" w:hAnsi="Arial"/>
                <w:sz w:val="16"/>
                <w:szCs w:val="16"/>
                <w:lang w:eastAsia="zh-CN"/>
              </w:rPr>
              <w:t>0207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0A5FB82" w14:textId="53B78298"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AE639F" w14:textId="4219F343"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F30A9D9" w14:textId="56C337BB"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Editorial, putting C003a and C003b in correct order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F0B091"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471A27D1"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3C84B0CD"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97F8A41"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CE7BB07" w14:textId="1D14020B"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R5-224998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FEC619" w14:textId="78961658" w:rsidR="00A629F5" w:rsidRPr="004A1425" w:rsidRDefault="00A629F5" w:rsidP="00A629F5">
            <w:pPr>
              <w:rPr>
                <w:rFonts w:ascii="Arial" w:hAnsi="Arial"/>
                <w:sz w:val="16"/>
                <w:szCs w:val="16"/>
                <w:lang w:eastAsia="zh-CN"/>
              </w:rPr>
            </w:pPr>
            <w:r w:rsidRPr="000318E5">
              <w:rPr>
                <w:rFonts w:ascii="Arial" w:hAnsi="Arial"/>
                <w:sz w:val="16"/>
                <w:szCs w:val="16"/>
                <w:lang w:eastAsia="zh-CN"/>
              </w:rPr>
              <w:t>0208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9027CA7" w14:textId="30E43956"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750F20" w14:textId="3E786C63"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8D20D26" w14:textId="5174B5CF"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Correction to applicability of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4F526E"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422F0AA4"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51765F4E"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332022"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564884D" w14:textId="239F1340"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R5-225077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CDC48C" w14:textId="2CE2EB22" w:rsidR="00A629F5" w:rsidRPr="004A1425" w:rsidRDefault="00A629F5" w:rsidP="00A629F5">
            <w:pPr>
              <w:rPr>
                <w:rFonts w:ascii="Arial" w:hAnsi="Arial"/>
                <w:sz w:val="16"/>
                <w:szCs w:val="16"/>
                <w:lang w:eastAsia="zh-CN"/>
              </w:rPr>
            </w:pPr>
            <w:r w:rsidRPr="000318E5">
              <w:rPr>
                <w:rFonts w:ascii="Arial" w:hAnsi="Arial"/>
                <w:sz w:val="16"/>
                <w:szCs w:val="16"/>
                <w:lang w:eastAsia="zh-CN"/>
              </w:rPr>
              <w:t>0209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CF9E8C7" w14:textId="186330AD"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6403CB" w14:textId="304F0E9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9F252FE" w14:textId="273027BD"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Adding new test condition and applicability for new test case 6.3C.3.2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66C8B8"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160875FF"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21B82094"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FC68FEE"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F8C5FD8" w14:textId="28B23B05"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R5-225710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45DF1F" w14:textId="63EFF4CC" w:rsidR="00A629F5" w:rsidRPr="004A1425" w:rsidRDefault="00A629F5" w:rsidP="00A629F5">
            <w:pPr>
              <w:rPr>
                <w:rFonts w:ascii="Arial" w:hAnsi="Arial"/>
                <w:sz w:val="16"/>
                <w:szCs w:val="16"/>
                <w:lang w:eastAsia="zh-CN"/>
              </w:rPr>
            </w:pPr>
            <w:r w:rsidRPr="000318E5">
              <w:rPr>
                <w:rFonts w:ascii="Arial" w:hAnsi="Arial"/>
                <w:sz w:val="16"/>
                <w:szCs w:val="16"/>
                <w:lang w:eastAsia="zh-CN"/>
              </w:rPr>
              <w:t>0197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E8D99A1" w14:textId="078F218F"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4B8896" w14:textId="1907308F"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C3A6D3" w14:textId="7AB05ACC"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Addition of test applicability for FR2 EN-DC TX Test Cases 5CC to 8CCs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E3DFAA"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50B10073"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5DA36711"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B5D030"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A00B98C" w14:textId="588EEE34"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R5-225724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DB1038" w14:textId="43DEADF9" w:rsidR="00A629F5" w:rsidRPr="004A1425" w:rsidRDefault="00A629F5" w:rsidP="00A629F5">
            <w:pPr>
              <w:rPr>
                <w:rFonts w:ascii="Arial" w:hAnsi="Arial"/>
                <w:sz w:val="16"/>
                <w:szCs w:val="16"/>
                <w:lang w:eastAsia="zh-CN"/>
              </w:rPr>
            </w:pPr>
            <w:r w:rsidRPr="000318E5">
              <w:rPr>
                <w:rFonts w:ascii="Arial" w:hAnsi="Arial"/>
                <w:sz w:val="16"/>
                <w:szCs w:val="16"/>
                <w:lang w:eastAsia="zh-CN"/>
              </w:rPr>
              <w:t>0203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709FE73" w14:textId="50C502FF"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734DE7" w14:textId="3110CCCD"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38085BC" w14:textId="1D9B8D28"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 xml:space="preserve">Addition of test applicability for </w:t>
            </w:r>
            <w:proofErr w:type="spellStart"/>
            <w:r w:rsidRPr="000318E5">
              <w:rPr>
                <w:rFonts w:ascii="Arial" w:hAnsi="Arial"/>
                <w:sz w:val="16"/>
                <w:szCs w:val="16"/>
                <w:lang w:eastAsia="zh-CN"/>
              </w:rPr>
              <w:t>eMIMO</w:t>
            </w:r>
            <w:proofErr w:type="spellEnd"/>
            <w:r w:rsidRPr="000318E5">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977003"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1731F237"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316B220E"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064A99"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A68D5C7" w14:textId="7E55345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R5-225747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DE196B" w14:textId="6C8D97FB" w:rsidR="00A629F5" w:rsidRPr="004A1425" w:rsidRDefault="00A629F5" w:rsidP="00A629F5">
            <w:pPr>
              <w:rPr>
                <w:rFonts w:ascii="Arial" w:hAnsi="Arial"/>
                <w:sz w:val="16"/>
                <w:szCs w:val="16"/>
                <w:lang w:eastAsia="zh-CN"/>
              </w:rPr>
            </w:pPr>
            <w:r w:rsidRPr="000318E5">
              <w:rPr>
                <w:rFonts w:ascii="Arial" w:hAnsi="Arial"/>
                <w:sz w:val="16"/>
                <w:szCs w:val="16"/>
                <w:lang w:eastAsia="zh-CN"/>
              </w:rPr>
              <w:t>0191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D820DD1" w14:textId="0F0C6B47"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58CCA3" w14:textId="6A7C3644"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6AF6E84" w14:textId="04E26AD6"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Applicability for 2-step RACH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2FADF9"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4B6204C0"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7225E9C4"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385F07A"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4673DEE" w14:textId="25C65D61"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R5-225752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BFA37B" w14:textId="3A3AC6BD" w:rsidR="00A629F5" w:rsidRPr="004A1425" w:rsidRDefault="00A629F5" w:rsidP="00A629F5">
            <w:pPr>
              <w:rPr>
                <w:rFonts w:ascii="Arial" w:hAnsi="Arial"/>
                <w:sz w:val="16"/>
                <w:szCs w:val="16"/>
                <w:lang w:eastAsia="zh-CN"/>
              </w:rPr>
            </w:pPr>
            <w:r w:rsidRPr="000318E5">
              <w:rPr>
                <w:rFonts w:ascii="Arial" w:hAnsi="Arial"/>
                <w:sz w:val="16"/>
                <w:szCs w:val="16"/>
                <w:lang w:eastAsia="zh-CN"/>
              </w:rPr>
              <w:t>0196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DEFA597" w14:textId="7BE71A0C"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B047BB" w14:textId="6BDF32F2"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EBC9B6A" w14:textId="338CC1CB"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Update of inter-band CA PC2 test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A2FA1E"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3E4AC622"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0A5D07E7"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E04EDB4"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E1FE27E" w14:textId="45F90F4E"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R5-225755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840B5EA" w14:textId="6CB26007" w:rsidR="00A629F5" w:rsidRPr="004A1425" w:rsidRDefault="00A629F5" w:rsidP="00A629F5">
            <w:pPr>
              <w:rPr>
                <w:rFonts w:ascii="Arial" w:hAnsi="Arial"/>
                <w:sz w:val="16"/>
                <w:szCs w:val="16"/>
                <w:lang w:eastAsia="zh-CN"/>
              </w:rPr>
            </w:pPr>
            <w:r w:rsidRPr="000318E5">
              <w:rPr>
                <w:rFonts w:ascii="Arial" w:hAnsi="Arial"/>
                <w:sz w:val="16"/>
                <w:szCs w:val="16"/>
                <w:lang w:eastAsia="zh-CN"/>
              </w:rPr>
              <w:t>0210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58FD069" w14:textId="121ADEF6"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3B3677" w14:textId="2BE844EE"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FA569C4" w14:textId="46FD7E7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Adding applicability for new SUL and UL 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D76BAF"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6CACD85F"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559FCA9C"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E2CAEB7"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3379FD6" w14:textId="7ECCFE98"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R5-225764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FBAA3C" w14:textId="08A935D5" w:rsidR="00A629F5" w:rsidRPr="004A1425" w:rsidRDefault="00A629F5" w:rsidP="00A629F5">
            <w:pPr>
              <w:rPr>
                <w:rFonts w:ascii="Arial" w:hAnsi="Arial"/>
                <w:sz w:val="16"/>
                <w:szCs w:val="16"/>
                <w:lang w:eastAsia="zh-CN"/>
              </w:rPr>
            </w:pPr>
            <w:r w:rsidRPr="000318E5">
              <w:rPr>
                <w:rFonts w:ascii="Arial" w:hAnsi="Arial"/>
                <w:sz w:val="16"/>
                <w:szCs w:val="16"/>
                <w:lang w:eastAsia="zh-CN"/>
              </w:rPr>
              <w:t>0194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CBEA34E" w14:textId="5E82D7E9"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8BA334" w14:textId="5CA1F3F0"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000E0C1" w14:textId="7A8A7268"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 xml:space="preserve">Correction of Applicability of conformance test cases conditions, Tested Bands Selection Criteria and Branch for the </w:t>
            </w:r>
            <w:proofErr w:type="spellStart"/>
            <w:r w:rsidRPr="000318E5">
              <w:rPr>
                <w:rFonts w:ascii="Arial" w:hAnsi="Arial"/>
                <w:sz w:val="16"/>
                <w:szCs w:val="16"/>
                <w:lang w:eastAsia="zh-CN"/>
              </w:rPr>
              <w:t>TxD</w:t>
            </w:r>
            <w:proofErr w:type="spellEnd"/>
            <w:r w:rsidRPr="000318E5">
              <w:rPr>
                <w:rFonts w:ascii="Arial" w:hAnsi="Arial"/>
                <w:sz w:val="16"/>
                <w:szCs w:val="16"/>
                <w:lang w:eastAsia="zh-CN"/>
              </w:rPr>
              <w:t xml:space="preserve"> test cases in 38.521-1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BAFDF1"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6805A65B"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3DF5A9A0"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479355F"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901339D" w14:textId="19501691"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R5-225765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25C70F" w14:textId="4C18266A" w:rsidR="00A629F5" w:rsidRPr="004A1425" w:rsidRDefault="00A629F5" w:rsidP="00A629F5">
            <w:pPr>
              <w:rPr>
                <w:rFonts w:ascii="Arial" w:hAnsi="Arial"/>
                <w:sz w:val="16"/>
                <w:szCs w:val="16"/>
                <w:lang w:eastAsia="zh-CN"/>
              </w:rPr>
            </w:pPr>
            <w:r w:rsidRPr="000318E5">
              <w:rPr>
                <w:rFonts w:ascii="Arial" w:hAnsi="Arial"/>
                <w:sz w:val="16"/>
                <w:szCs w:val="16"/>
                <w:lang w:eastAsia="zh-CN"/>
              </w:rPr>
              <w:t>0204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A5246B1" w14:textId="55867D62"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6ECFA4" w14:textId="23850061"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3208A2A" w14:textId="2CEF3F8A"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 xml:space="preserve">Addition of test applicability for </w:t>
            </w:r>
            <w:proofErr w:type="spellStart"/>
            <w:r w:rsidRPr="000318E5">
              <w:rPr>
                <w:rFonts w:ascii="Arial" w:hAnsi="Arial"/>
                <w:sz w:val="16"/>
                <w:szCs w:val="16"/>
                <w:lang w:eastAsia="zh-CN"/>
              </w:rPr>
              <w:t>TxD</w:t>
            </w:r>
            <w:proofErr w:type="spellEnd"/>
            <w:r w:rsidRPr="000318E5">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6140F5"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38380BFB"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3BCBE979"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C88D78"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0E7E525" w14:textId="307E6A34"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R5-225814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4EB141" w14:textId="406C52AB" w:rsidR="00A629F5" w:rsidRPr="004A1425" w:rsidRDefault="00A629F5" w:rsidP="00A629F5">
            <w:pPr>
              <w:rPr>
                <w:rFonts w:ascii="Arial" w:hAnsi="Arial"/>
                <w:sz w:val="16"/>
                <w:szCs w:val="16"/>
                <w:lang w:eastAsia="zh-CN"/>
              </w:rPr>
            </w:pPr>
            <w:r w:rsidRPr="000318E5">
              <w:rPr>
                <w:rFonts w:ascii="Arial" w:hAnsi="Arial"/>
                <w:sz w:val="16"/>
                <w:szCs w:val="16"/>
                <w:lang w:eastAsia="zh-CN"/>
              </w:rPr>
              <w:t>0192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4F2EB45" w14:textId="16AC4443"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389C0C" w14:textId="69C38585"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4C73401" w14:textId="5616FA0F"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Correction of Applicability of conformance test cases conditions and Tested Bands Selection Criteria for the R15 test cases in 38.521-1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22D452"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A629F5" w:rsidRPr="00A629F5" w14:paraId="1236DB12" w14:textId="77777777" w:rsidTr="000318E5">
        <w:tc>
          <w:tcPr>
            <w:tcW w:w="800" w:type="dxa"/>
            <w:tcBorders>
              <w:top w:val="single" w:sz="6" w:space="0" w:color="auto"/>
              <w:left w:val="single" w:sz="6" w:space="0" w:color="auto"/>
              <w:bottom w:val="single" w:sz="6" w:space="0" w:color="auto"/>
              <w:right w:val="single" w:sz="6" w:space="0" w:color="auto"/>
            </w:tcBorders>
            <w:shd w:val="solid" w:color="FFFFFF" w:fill="auto"/>
          </w:tcPr>
          <w:p w14:paraId="59306CE1"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2022-0</w:t>
            </w:r>
            <w:r>
              <w:rPr>
                <w:rFonts w:ascii="Arial" w:hAnsi="Arial"/>
                <w:sz w:val="16"/>
                <w:szCs w:val="16"/>
                <w:lang w:eastAsia="zh-CN"/>
              </w:rPr>
              <w:t>9</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CDE5A1"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7</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2EF2EED" w14:textId="7CBD2933"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R5-225882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E800FA" w14:textId="0CE62E97" w:rsidR="00A629F5" w:rsidRPr="004A1425" w:rsidRDefault="00A629F5" w:rsidP="00A629F5">
            <w:pPr>
              <w:rPr>
                <w:rFonts w:ascii="Arial" w:hAnsi="Arial"/>
                <w:sz w:val="16"/>
                <w:szCs w:val="16"/>
                <w:lang w:eastAsia="zh-CN"/>
              </w:rPr>
            </w:pPr>
            <w:r w:rsidRPr="000318E5">
              <w:rPr>
                <w:rFonts w:ascii="Arial" w:hAnsi="Arial"/>
                <w:sz w:val="16"/>
                <w:szCs w:val="16"/>
                <w:lang w:eastAsia="zh-CN"/>
              </w:rPr>
              <w:t>0211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B7A7095" w14:textId="75960037"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3DBE0C" w14:textId="16932203"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B0BBDC" w14:textId="40AA15C8" w:rsidR="00A629F5" w:rsidRPr="004A1425" w:rsidRDefault="00A629F5" w:rsidP="00A629F5">
            <w:pPr>
              <w:keepNext/>
              <w:keepLines/>
              <w:spacing w:after="0"/>
              <w:rPr>
                <w:rFonts w:ascii="Arial" w:hAnsi="Arial"/>
                <w:sz w:val="16"/>
                <w:szCs w:val="16"/>
                <w:lang w:eastAsia="zh-CN"/>
              </w:rPr>
            </w:pPr>
            <w:r w:rsidRPr="000318E5">
              <w:rPr>
                <w:rFonts w:ascii="Arial" w:hAnsi="Arial"/>
                <w:sz w:val="16"/>
                <w:szCs w:val="16"/>
                <w:lang w:eastAsia="zh-CN"/>
              </w:rPr>
              <w:t>Addition of test case for additional spurious for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23B72C" w14:textId="77777777" w:rsidR="00A629F5" w:rsidRPr="004A1425" w:rsidRDefault="00A629F5" w:rsidP="00A629F5">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6</w:t>
            </w:r>
            <w:r w:rsidRPr="004A1425">
              <w:rPr>
                <w:rFonts w:ascii="Arial" w:hAnsi="Arial"/>
                <w:sz w:val="16"/>
                <w:szCs w:val="16"/>
                <w:lang w:eastAsia="zh-CN"/>
              </w:rPr>
              <w:t>.0</w:t>
            </w:r>
          </w:p>
        </w:tc>
      </w:tr>
      <w:tr w:rsidR="00FF5B3B" w:rsidRPr="00FF5B3B" w14:paraId="2D9F1006"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109D0BA5" w14:textId="2D5F0269"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lastRenderedPageBreak/>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D46320" w14:textId="3BF44E19"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5EBA695" w14:textId="3FD5DD7B"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R5-225949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626198" w14:textId="23305957" w:rsidR="00FF5B3B" w:rsidRPr="004A1425" w:rsidRDefault="00FF5B3B" w:rsidP="00FF5B3B">
            <w:pPr>
              <w:rPr>
                <w:rFonts w:ascii="Arial" w:hAnsi="Arial"/>
                <w:sz w:val="16"/>
                <w:szCs w:val="16"/>
                <w:lang w:eastAsia="zh-CN"/>
              </w:rPr>
            </w:pPr>
            <w:r w:rsidRPr="00361974">
              <w:rPr>
                <w:rFonts w:ascii="Arial" w:hAnsi="Arial"/>
                <w:sz w:val="16"/>
                <w:szCs w:val="16"/>
                <w:lang w:eastAsia="zh-CN"/>
              </w:rPr>
              <w:t>0213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546D84A" w14:textId="304CAEBB"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E46115" w14:textId="10E0159B"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96D2011" w14:textId="77822C7D"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Adding applicability statements for UEs supporting 5GS FR1 and NR-DC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742A48" w14:textId="1DF8D21D"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737B88EB"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1F883EC9"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8DD7904"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37859AE" w14:textId="0A9E9007"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R5-226112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155022" w14:textId="7FA99B38" w:rsidR="00FF5B3B" w:rsidRPr="004A1425" w:rsidRDefault="00FF5B3B" w:rsidP="00FF5B3B">
            <w:pPr>
              <w:rPr>
                <w:rFonts w:ascii="Arial" w:hAnsi="Arial"/>
                <w:sz w:val="16"/>
                <w:szCs w:val="16"/>
                <w:lang w:eastAsia="zh-CN"/>
              </w:rPr>
            </w:pPr>
            <w:r w:rsidRPr="00361974">
              <w:rPr>
                <w:rFonts w:ascii="Arial" w:hAnsi="Arial"/>
                <w:sz w:val="16"/>
                <w:szCs w:val="16"/>
                <w:lang w:eastAsia="zh-CN"/>
              </w:rPr>
              <w:t>0214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BB02628"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B4A579" w14:textId="28B4B13A"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03CDDBC" w14:textId="701DA832"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 xml:space="preserve">Addition of applicability for </w:t>
            </w:r>
            <w:proofErr w:type="spellStart"/>
            <w:r w:rsidRPr="00361974">
              <w:rPr>
                <w:rFonts w:ascii="Arial" w:hAnsi="Arial"/>
                <w:sz w:val="16"/>
                <w:szCs w:val="16"/>
                <w:lang w:eastAsia="zh-CN"/>
              </w:rPr>
              <w:t>RedCap</w:t>
            </w:r>
            <w:proofErr w:type="spellEnd"/>
            <w:r w:rsidRPr="00361974">
              <w:rPr>
                <w:rFonts w:ascii="Arial" w:hAnsi="Arial"/>
                <w:sz w:val="16"/>
                <w:szCs w:val="16"/>
                <w:lang w:eastAsia="zh-CN"/>
              </w:rPr>
              <w:t xml:space="preserve">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1359C6"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46149E40"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459922B3"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ED505F8"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D52C5DF" w14:textId="000815F1"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R5-226335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7DE07E" w14:textId="36FFB78B" w:rsidR="00FF5B3B" w:rsidRPr="004A1425" w:rsidRDefault="00FF5B3B" w:rsidP="00FF5B3B">
            <w:pPr>
              <w:rPr>
                <w:rFonts w:ascii="Arial" w:hAnsi="Arial"/>
                <w:sz w:val="16"/>
                <w:szCs w:val="16"/>
                <w:lang w:eastAsia="zh-CN"/>
              </w:rPr>
            </w:pPr>
            <w:r w:rsidRPr="00361974">
              <w:rPr>
                <w:rFonts w:ascii="Arial" w:hAnsi="Arial"/>
                <w:sz w:val="16"/>
                <w:szCs w:val="16"/>
                <w:lang w:eastAsia="zh-CN"/>
              </w:rPr>
              <w:t>0215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1A0B94"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B0362" w14:textId="0B310F3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BFD9F8A" w14:textId="3D475BDD"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Update to R16 NR CADC configuration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DE6245"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34D6B85C"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790EA330"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975D2D"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DE612F" w14:textId="513E7745"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R5-226702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43401B" w14:textId="7420670C" w:rsidR="00FF5B3B" w:rsidRPr="004A1425" w:rsidRDefault="00FF5B3B" w:rsidP="00FF5B3B">
            <w:pPr>
              <w:rPr>
                <w:rFonts w:ascii="Arial" w:hAnsi="Arial"/>
                <w:sz w:val="16"/>
                <w:szCs w:val="16"/>
                <w:lang w:eastAsia="zh-CN"/>
              </w:rPr>
            </w:pPr>
            <w:r w:rsidRPr="00361974">
              <w:rPr>
                <w:rFonts w:ascii="Arial" w:hAnsi="Arial"/>
                <w:sz w:val="16"/>
                <w:szCs w:val="16"/>
                <w:lang w:eastAsia="zh-CN"/>
              </w:rPr>
              <w:t>0223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AFF4B90"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02A19C" w14:textId="1A1E238F"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2FED6C1" w14:textId="7CCA53CE"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 xml:space="preserve">Addition of applicability for </w:t>
            </w:r>
            <w:proofErr w:type="spellStart"/>
            <w:r w:rsidRPr="00361974">
              <w:rPr>
                <w:rFonts w:ascii="Arial" w:hAnsi="Arial"/>
                <w:sz w:val="16"/>
                <w:szCs w:val="16"/>
                <w:lang w:eastAsia="zh-CN"/>
              </w:rPr>
              <w:t>RedCap</w:t>
            </w:r>
            <w:proofErr w:type="spellEnd"/>
            <w:r w:rsidRPr="00361974">
              <w:rPr>
                <w:rFonts w:ascii="Arial" w:hAnsi="Arial"/>
                <w:sz w:val="16"/>
                <w:szCs w:val="16"/>
                <w:lang w:eastAsia="zh-CN"/>
              </w:rPr>
              <w:t xml:space="preserve"> </w:t>
            </w:r>
            <w:proofErr w:type="spellStart"/>
            <w:r w:rsidRPr="00361974">
              <w:rPr>
                <w:rFonts w:ascii="Arial" w:hAnsi="Arial"/>
                <w:sz w:val="16"/>
                <w:szCs w:val="16"/>
                <w:lang w:eastAsia="zh-CN"/>
              </w:rPr>
              <w:t>demod</w:t>
            </w:r>
            <w:proofErr w:type="spellEnd"/>
            <w:r w:rsidRPr="00361974">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819856"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684827FA"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38CCCDB7"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FCA685"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E8D0945" w14:textId="64727F29"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R5-226764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A96472" w14:textId="1146E384" w:rsidR="00FF5B3B" w:rsidRPr="004A1425" w:rsidRDefault="00FF5B3B" w:rsidP="00FF5B3B">
            <w:pPr>
              <w:rPr>
                <w:rFonts w:ascii="Arial" w:hAnsi="Arial"/>
                <w:sz w:val="16"/>
                <w:szCs w:val="16"/>
                <w:lang w:eastAsia="zh-CN"/>
              </w:rPr>
            </w:pPr>
            <w:r w:rsidRPr="00361974">
              <w:rPr>
                <w:rFonts w:ascii="Arial" w:hAnsi="Arial"/>
                <w:sz w:val="16"/>
                <w:szCs w:val="16"/>
                <w:lang w:eastAsia="zh-CN"/>
              </w:rPr>
              <w:t>0226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47F5516"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F00794" w14:textId="67930C21"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A5FA9C3" w14:textId="41A55D2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Correction to title of TC7.8F.2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004E06"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603FF996"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4971FF48"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55B5143"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B494498" w14:textId="1785415B"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R5-226795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D9391D" w14:textId="0F452B47" w:rsidR="00FF5B3B" w:rsidRPr="004A1425" w:rsidRDefault="00FF5B3B" w:rsidP="00FF5B3B">
            <w:pPr>
              <w:rPr>
                <w:rFonts w:ascii="Arial" w:hAnsi="Arial"/>
                <w:sz w:val="16"/>
                <w:szCs w:val="16"/>
                <w:lang w:eastAsia="zh-CN"/>
              </w:rPr>
            </w:pPr>
            <w:r w:rsidRPr="00361974">
              <w:rPr>
                <w:rFonts w:ascii="Arial" w:hAnsi="Arial"/>
                <w:sz w:val="16"/>
                <w:szCs w:val="16"/>
                <w:lang w:eastAsia="zh-CN"/>
              </w:rPr>
              <w:t>0227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70C25B"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DD1F6F" w14:textId="6B99FBBC"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A0BC144" w14:textId="11D264EC"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Update applicability for performance test case 5.2.3.2.9_1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01FC50"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2ADC5313"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19B78D1A"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ACE22F"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6DE058" w14:textId="6E290464"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R5-226936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445D72" w14:textId="0D5B5D4D" w:rsidR="00FF5B3B" w:rsidRPr="004A1425" w:rsidRDefault="00FF5B3B" w:rsidP="00FF5B3B">
            <w:pPr>
              <w:rPr>
                <w:rFonts w:ascii="Arial" w:hAnsi="Arial"/>
                <w:sz w:val="16"/>
                <w:szCs w:val="16"/>
                <w:lang w:eastAsia="zh-CN"/>
              </w:rPr>
            </w:pPr>
            <w:r w:rsidRPr="00361974">
              <w:rPr>
                <w:rFonts w:ascii="Arial" w:hAnsi="Arial"/>
                <w:sz w:val="16"/>
                <w:szCs w:val="16"/>
                <w:lang w:eastAsia="zh-CN"/>
              </w:rPr>
              <w:t>0231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3C1B136"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B83372" w14:textId="05170C26"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D9A5330" w14:textId="0FCFEF5B"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Adding applicability for new test cases for SUL with UL MIMO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7629CF"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6C57544C"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32A4B3FA"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994812"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A6EDAF7" w14:textId="369A6358"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R5-226942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D31C74" w14:textId="6039B19E" w:rsidR="00FF5B3B" w:rsidRPr="004A1425" w:rsidRDefault="00FF5B3B" w:rsidP="00FF5B3B">
            <w:pPr>
              <w:rPr>
                <w:rFonts w:ascii="Arial" w:hAnsi="Arial"/>
                <w:sz w:val="16"/>
                <w:szCs w:val="16"/>
                <w:lang w:eastAsia="zh-CN"/>
              </w:rPr>
            </w:pPr>
            <w:r w:rsidRPr="00361974">
              <w:rPr>
                <w:rFonts w:ascii="Arial" w:hAnsi="Arial"/>
                <w:sz w:val="16"/>
                <w:szCs w:val="16"/>
                <w:lang w:eastAsia="zh-CN"/>
              </w:rPr>
              <w:t>0232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2F78F77"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47B5B3" w14:textId="205FF3DC"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0127C54" w14:textId="1D0968FA"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Applicability for new Rel-16 FR2 RF requirements enhancements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38765C"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7844F381"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1EE14813"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96B128"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717247A" w14:textId="5BE1F9EA"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R5-227117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DF00BD" w14:textId="1C1B0342" w:rsidR="00FF5B3B" w:rsidRPr="004A1425" w:rsidRDefault="00FF5B3B" w:rsidP="00FF5B3B">
            <w:pPr>
              <w:rPr>
                <w:rFonts w:ascii="Arial" w:hAnsi="Arial"/>
                <w:sz w:val="16"/>
                <w:szCs w:val="16"/>
                <w:lang w:eastAsia="zh-CN"/>
              </w:rPr>
            </w:pPr>
            <w:r w:rsidRPr="00361974">
              <w:rPr>
                <w:rFonts w:ascii="Arial" w:hAnsi="Arial"/>
                <w:sz w:val="16"/>
                <w:szCs w:val="16"/>
                <w:lang w:eastAsia="zh-CN"/>
              </w:rPr>
              <w:t>0233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F2C10C7"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8C6C06" w14:textId="5358C7A1"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E18F1D4" w14:textId="459E14EF"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 xml:space="preserve">Update of test applicability for </w:t>
            </w:r>
            <w:proofErr w:type="spellStart"/>
            <w:r w:rsidRPr="00361974">
              <w:rPr>
                <w:rFonts w:ascii="Arial" w:hAnsi="Arial"/>
                <w:sz w:val="16"/>
                <w:szCs w:val="16"/>
                <w:lang w:eastAsia="zh-CN"/>
              </w:rPr>
              <w:t>RedCap</w:t>
            </w:r>
            <w:proofErr w:type="spellEnd"/>
            <w:r w:rsidRPr="00361974">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022F14"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2F25D024"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7522741E"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CDA799"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DA3666E" w14:textId="073D62C6"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R5-227248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9D7F9A" w14:textId="0FEF3E5D" w:rsidR="00FF5B3B" w:rsidRPr="004A1425" w:rsidRDefault="00FF5B3B" w:rsidP="00FF5B3B">
            <w:pPr>
              <w:rPr>
                <w:rFonts w:ascii="Arial" w:hAnsi="Arial"/>
                <w:sz w:val="16"/>
                <w:szCs w:val="16"/>
                <w:lang w:eastAsia="zh-CN"/>
              </w:rPr>
            </w:pPr>
            <w:r w:rsidRPr="00361974">
              <w:rPr>
                <w:rFonts w:ascii="Arial" w:hAnsi="Arial"/>
                <w:sz w:val="16"/>
                <w:szCs w:val="16"/>
                <w:lang w:eastAsia="zh-CN"/>
              </w:rPr>
              <w:t>0235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534F151"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1A7702" w14:textId="68382536"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54711D" w14:textId="0136674F"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Completion of test case 7.2.2.2.1_3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843E8D"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2E1FB82E"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330DA274"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D1E0665"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3E82AC1" w14:textId="5902F475"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R5-227383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BD14B1" w14:textId="4CF887FF" w:rsidR="00FF5B3B" w:rsidRPr="004A1425" w:rsidRDefault="00FF5B3B" w:rsidP="00FF5B3B">
            <w:pPr>
              <w:rPr>
                <w:rFonts w:ascii="Arial" w:hAnsi="Arial"/>
                <w:sz w:val="16"/>
                <w:szCs w:val="16"/>
                <w:lang w:eastAsia="zh-CN"/>
              </w:rPr>
            </w:pPr>
            <w:r w:rsidRPr="00361974">
              <w:rPr>
                <w:rFonts w:ascii="Arial" w:hAnsi="Arial"/>
                <w:sz w:val="16"/>
                <w:szCs w:val="16"/>
                <w:lang w:eastAsia="zh-CN"/>
              </w:rPr>
              <w:t>0237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CF9766" w14:textId="77777777" w:rsidR="00FF5B3B" w:rsidRPr="004A1425" w:rsidRDefault="00FF5B3B" w:rsidP="00FF5B3B">
            <w:pPr>
              <w:keepNext/>
              <w:keepLines/>
              <w:spacing w:after="0"/>
              <w:rPr>
                <w:rFonts w:ascii="Arial" w:hAnsi="Arial"/>
                <w:sz w:val="16"/>
                <w:szCs w:val="16"/>
                <w:lang w:eastAsia="zh-CN"/>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F020BC" w14:textId="75861361"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124AFBB" w14:textId="0FE4FDE2"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Applicability spec updates related to rel16 FR2 RF enhancements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764DE8"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28D1229F"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24F761AB"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16AB1CA"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53375F7" w14:textId="616924FD"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R5-227871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414792" w14:textId="33A276F6" w:rsidR="00FF5B3B" w:rsidRPr="004A1425" w:rsidRDefault="00FF5B3B" w:rsidP="00FF5B3B">
            <w:pPr>
              <w:rPr>
                <w:rFonts w:ascii="Arial" w:hAnsi="Arial"/>
                <w:sz w:val="16"/>
                <w:szCs w:val="16"/>
                <w:lang w:eastAsia="zh-CN"/>
              </w:rPr>
            </w:pPr>
            <w:r w:rsidRPr="00361974">
              <w:rPr>
                <w:rFonts w:ascii="Arial" w:hAnsi="Arial"/>
                <w:sz w:val="16"/>
                <w:szCs w:val="16"/>
                <w:lang w:eastAsia="zh-CN"/>
              </w:rPr>
              <w:t>0234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636069" w14:textId="7ABA859E"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769B13" w14:textId="60A4FED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927F65B" w14:textId="3364C7A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Addition of CA_DC enhancements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22BB5B"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658717B6"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779C157D"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F14CBA"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9196032" w14:textId="19BCDAC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R5-227872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8C5C31" w14:textId="34D0CB61" w:rsidR="00FF5B3B" w:rsidRPr="004A1425" w:rsidRDefault="00FF5B3B" w:rsidP="00FF5B3B">
            <w:pPr>
              <w:rPr>
                <w:rFonts w:ascii="Arial" w:hAnsi="Arial"/>
                <w:sz w:val="16"/>
                <w:szCs w:val="16"/>
                <w:lang w:eastAsia="zh-CN"/>
              </w:rPr>
            </w:pPr>
            <w:r w:rsidRPr="00361974">
              <w:rPr>
                <w:rFonts w:ascii="Arial" w:hAnsi="Arial"/>
                <w:sz w:val="16"/>
                <w:szCs w:val="16"/>
                <w:lang w:eastAsia="zh-CN"/>
              </w:rPr>
              <w:t>0221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CB9B1B8" w14:textId="4917233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E3CB98" w14:textId="17AE490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006417E" w14:textId="3A825102"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Applicability spec update for DL1024QAM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0B25E4"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2FF44C5B"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70160ED1"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94365CF"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9A56FAB" w14:textId="7D20AD3F"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R5-227874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B9D92C" w14:textId="143346F1" w:rsidR="00FF5B3B" w:rsidRPr="004A1425" w:rsidRDefault="00FF5B3B" w:rsidP="00FF5B3B">
            <w:pPr>
              <w:rPr>
                <w:rFonts w:ascii="Arial" w:hAnsi="Arial"/>
                <w:sz w:val="16"/>
                <w:szCs w:val="16"/>
                <w:lang w:eastAsia="zh-CN"/>
              </w:rPr>
            </w:pPr>
            <w:r w:rsidRPr="00361974">
              <w:rPr>
                <w:rFonts w:ascii="Arial" w:hAnsi="Arial"/>
                <w:sz w:val="16"/>
                <w:szCs w:val="16"/>
                <w:lang w:eastAsia="zh-CN"/>
              </w:rPr>
              <w:t>0230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6CD55F5" w14:textId="0E353909"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678433" w14:textId="2AD9CB9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4477D75" w14:textId="76F11BC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Update to test applicability of SUL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A4BEAE"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559B2CF4"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70844571"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69020E"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0808C41" w14:textId="69A33E4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R5-227876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18A28" w14:textId="00631D1F" w:rsidR="00FF5B3B" w:rsidRPr="004A1425" w:rsidRDefault="00FF5B3B" w:rsidP="00FF5B3B">
            <w:pPr>
              <w:rPr>
                <w:rFonts w:ascii="Arial" w:hAnsi="Arial"/>
                <w:sz w:val="16"/>
                <w:szCs w:val="16"/>
                <w:lang w:eastAsia="zh-CN"/>
              </w:rPr>
            </w:pPr>
            <w:r w:rsidRPr="00361974">
              <w:rPr>
                <w:rFonts w:ascii="Arial" w:hAnsi="Arial"/>
                <w:sz w:val="16"/>
                <w:szCs w:val="16"/>
                <w:lang w:eastAsia="zh-CN"/>
              </w:rPr>
              <w:t>0224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06DF3A0" w14:textId="7560DE8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282BD3" w14:textId="204546E6"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1260A4E" w14:textId="35AE0841"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Add applicability of 6.4F.2.2 and 6.5F.4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662536"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07BF8D94"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0EA8FD61"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40D1DA0"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6363D20" w14:textId="3697FA89"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R5-227877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D3985D" w14:textId="1CBD986F" w:rsidR="00FF5B3B" w:rsidRPr="004A1425" w:rsidRDefault="00FF5B3B" w:rsidP="00FF5B3B">
            <w:pPr>
              <w:rPr>
                <w:rFonts w:ascii="Arial" w:hAnsi="Arial"/>
                <w:sz w:val="16"/>
                <w:szCs w:val="16"/>
                <w:lang w:eastAsia="zh-CN"/>
              </w:rPr>
            </w:pPr>
            <w:r w:rsidRPr="00361974">
              <w:rPr>
                <w:rFonts w:ascii="Arial" w:hAnsi="Arial"/>
                <w:sz w:val="16"/>
                <w:szCs w:val="16"/>
                <w:lang w:eastAsia="zh-CN"/>
              </w:rPr>
              <w:t>0236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5891A46" w14:textId="308D9A9D"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C1DE40" w14:textId="43714D08"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378099A" w14:textId="63FC115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 xml:space="preserve">Addition of test applicability for NR-U </w:t>
            </w:r>
            <w:proofErr w:type="spellStart"/>
            <w:r w:rsidRPr="00361974">
              <w:rPr>
                <w:rFonts w:ascii="Arial" w:hAnsi="Arial"/>
                <w:sz w:val="16"/>
                <w:szCs w:val="16"/>
                <w:lang w:eastAsia="zh-CN"/>
              </w:rPr>
              <w:t>Demod</w:t>
            </w:r>
            <w:proofErr w:type="spellEnd"/>
            <w:r w:rsidRPr="00361974">
              <w:rPr>
                <w:rFonts w:ascii="Arial" w:hAnsi="Arial"/>
                <w:sz w:val="16"/>
                <w:szCs w:val="16"/>
                <w:lang w:eastAsia="zh-CN"/>
              </w:rPr>
              <w:t xml:space="preserve"> and RRM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15364E"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1A2A697A"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13DC428E"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3F1FB0F"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5392E23" w14:textId="7F73391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R5-227878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ABDDB1" w14:textId="6CA4F722" w:rsidR="00FF5B3B" w:rsidRPr="004A1425" w:rsidRDefault="00FF5B3B" w:rsidP="00FF5B3B">
            <w:pPr>
              <w:rPr>
                <w:rFonts w:ascii="Arial" w:hAnsi="Arial"/>
                <w:sz w:val="16"/>
                <w:szCs w:val="16"/>
                <w:lang w:eastAsia="zh-CN"/>
              </w:rPr>
            </w:pPr>
            <w:r w:rsidRPr="00361974">
              <w:rPr>
                <w:rFonts w:ascii="Arial" w:hAnsi="Arial"/>
                <w:sz w:val="16"/>
                <w:szCs w:val="16"/>
                <w:lang w:eastAsia="zh-CN"/>
              </w:rPr>
              <w:t>0218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5649536" w14:textId="0FA9BB48"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BCFE26" w14:textId="7D826A3B"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36EE739" w14:textId="7CBFFF2A"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 xml:space="preserve">Update to R16 NR perf </w:t>
            </w:r>
            <w:proofErr w:type="spellStart"/>
            <w:r w:rsidRPr="00361974">
              <w:rPr>
                <w:rFonts w:ascii="Arial" w:hAnsi="Arial"/>
                <w:sz w:val="16"/>
                <w:szCs w:val="16"/>
                <w:lang w:eastAsia="zh-CN"/>
              </w:rPr>
              <w:t>enh</w:t>
            </w:r>
            <w:proofErr w:type="spellEnd"/>
            <w:r w:rsidRPr="00361974">
              <w:rPr>
                <w:rFonts w:ascii="Arial" w:hAnsi="Arial"/>
                <w:sz w:val="16"/>
                <w:szCs w:val="16"/>
                <w:lang w:eastAsia="zh-CN"/>
              </w:rPr>
              <w:t xml:space="preserve">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A95372"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406E0100"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063FE01D"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8573F4"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9BE330E" w14:textId="02618FE8"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R5-227879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B96AA5" w14:textId="0F3258AA" w:rsidR="00FF5B3B" w:rsidRPr="004A1425" w:rsidRDefault="00FF5B3B" w:rsidP="00FF5B3B">
            <w:pPr>
              <w:rPr>
                <w:rFonts w:ascii="Arial" w:hAnsi="Arial"/>
                <w:sz w:val="16"/>
                <w:szCs w:val="16"/>
                <w:lang w:eastAsia="zh-CN"/>
              </w:rPr>
            </w:pPr>
            <w:r w:rsidRPr="00361974">
              <w:rPr>
                <w:rFonts w:ascii="Arial" w:hAnsi="Arial"/>
                <w:sz w:val="16"/>
                <w:szCs w:val="16"/>
                <w:lang w:eastAsia="zh-CN"/>
              </w:rPr>
              <w:t>0219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43CE526" w14:textId="198035B8"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2FDF44" w14:textId="6699A404"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A94E754" w14:textId="433EDFDA"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Applicability of NSA CA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7B611F"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16946F45"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09344FFC"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6ED1BDD"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52BDCC" w14:textId="73DA707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R5-228030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480870" w14:textId="2F3614EE" w:rsidR="00FF5B3B" w:rsidRPr="004A1425" w:rsidRDefault="00FF5B3B" w:rsidP="00FF5B3B">
            <w:pPr>
              <w:rPr>
                <w:rFonts w:ascii="Arial" w:hAnsi="Arial"/>
                <w:sz w:val="16"/>
                <w:szCs w:val="16"/>
                <w:lang w:eastAsia="zh-CN"/>
              </w:rPr>
            </w:pPr>
            <w:r w:rsidRPr="00361974">
              <w:rPr>
                <w:rFonts w:ascii="Arial" w:hAnsi="Arial"/>
                <w:sz w:val="16"/>
                <w:szCs w:val="16"/>
                <w:lang w:eastAsia="zh-CN"/>
              </w:rPr>
              <w:t>0217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C78758C" w14:textId="48CDC261"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4252ED" w14:textId="18A6EDDD"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F742A7C" w14:textId="55DC815A"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 xml:space="preserve">Update to R17 NR HST FR1 </w:t>
            </w:r>
            <w:proofErr w:type="spellStart"/>
            <w:r w:rsidRPr="00361974">
              <w:rPr>
                <w:rFonts w:ascii="Arial" w:hAnsi="Arial"/>
                <w:sz w:val="16"/>
                <w:szCs w:val="16"/>
                <w:lang w:eastAsia="zh-CN"/>
              </w:rPr>
              <w:t>enh</w:t>
            </w:r>
            <w:proofErr w:type="spellEnd"/>
            <w:r w:rsidRPr="00361974">
              <w:rPr>
                <w:rFonts w:ascii="Arial" w:hAnsi="Arial"/>
                <w:sz w:val="16"/>
                <w:szCs w:val="16"/>
                <w:lang w:eastAsia="zh-CN"/>
              </w:rPr>
              <w:t xml:space="preserve">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8EAF76"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6BDFA2BD"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6D982A2E"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97142F"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EE1117" w14:textId="1E18DC53"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R5-228040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1253CF" w14:textId="56FFFCF8" w:rsidR="00FF5B3B" w:rsidRPr="004A1425" w:rsidRDefault="00FF5B3B" w:rsidP="00FF5B3B">
            <w:pPr>
              <w:rPr>
                <w:rFonts w:ascii="Arial" w:hAnsi="Arial"/>
                <w:sz w:val="16"/>
                <w:szCs w:val="16"/>
                <w:lang w:eastAsia="zh-CN"/>
              </w:rPr>
            </w:pPr>
            <w:r w:rsidRPr="00361974">
              <w:rPr>
                <w:rFonts w:ascii="Arial" w:hAnsi="Arial"/>
                <w:sz w:val="16"/>
                <w:szCs w:val="16"/>
                <w:lang w:eastAsia="zh-CN"/>
              </w:rPr>
              <w:t>0229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525F0DF" w14:textId="35988D16"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9673D8" w14:textId="38695A69"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5E6D29D" w14:textId="5302875A"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 xml:space="preserve">Updating test applicability for </w:t>
            </w:r>
            <w:proofErr w:type="spellStart"/>
            <w:r w:rsidRPr="00361974">
              <w:rPr>
                <w:rFonts w:ascii="Arial" w:hAnsi="Arial"/>
                <w:sz w:val="16"/>
                <w:szCs w:val="16"/>
                <w:lang w:eastAsia="zh-CN"/>
              </w:rPr>
              <w:t>TxD</w:t>
            </w:r>
            <w:proofErr w:type="spellEnd"/>
            <w:r w:rsidRPr="00361974">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2AA884"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FF5B3B" w:rsidRPr="00FF5B3B" w14:paraId="2088B5B1" w14:textId="77777777" w:rsidTr="00361974">
        <w:tc>
          <w:tcPr>
            <w:tcW w:w="800" w:type="dxa"/>
            <w:tcBorders>
              <w:top w:val="single" w:sz="6" w:space="0" w:color="auto"/>
              <w:left w:val="single" w:sz="6" w:space="0" w:color="auto"/>
              <w:bottom w:val="single" w:sz="6" w:space="0" w:color="auto"/>
              <w:right w:val="single" w:sz="6" w:space="0" w:color="auto"/>
            </w:tcBorders>
            <w:shd w:val="solid" w:color="FFFFFF" w:fill="auto"/>
          </w:tcPr>
          <w:p w14:paraId="3DF20F32"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2022-</w:t>
            </w:r>
            <w:r>
              <w:rPr>
                <w:rFonts w:ascii="Arial" w:hAnsi="Arial"/>
                <w:sz w:val="16"/>
                <w:szCs w:val="16"/>
                <w:lang w:eastAsia="zh-CN"/>
              </w:rPr>
              <w:t>12</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A3DB38E"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8</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C1DFF83" w14:textId="3AC91FF7"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R5-228049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E035E2" w14:textId="3CBE4AAE" w:rsidR="00FF5B3B" w:rsidRPr="004A1425" w:rsidRDefault="00FF5B3B" w:rsidP="00FF5B3B">
            <w:pPr>
              <w:rPr>
                <w:rFonts w:ascii="Arial" w:hAnsi="Arial"/>
                <w:sz w:val="16"/>
                <w:szCs w:val="16"/>
                <w:lang w:eastAsia="zh-CN"/>
              </w:rPr>
            </w:pPr>
            <w:r w:rsidRPr="00361974">
              <w:rPr>
                <w:rFonts w:ascii="Arial" w:hAnsi="Arial"/>
                <w:sz w:val="16"/>
                <w:szCs w:val="16"/>
                <w:lang w:eastAsia="zh-CN"/>
              </w:rPr>
              <w:t>0225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57FEB28" w14:textId="6B43DB90"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6D1F05" w14:textId="254B01CD"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04BD336" w14:textId="20F80C9D" w:rsidR="00FF5B3B" w:rsidRPr="004A1425" w:rsidRDefault="00FF5B3B" w:rsidP="00FF5B3B">
            <w:pPr>
              <w:keepNext/>
              <w:keepLines/>
              <w:spacing w:after="0"/>
              <w:rPr>
                <w:rFonts w:ascii="Arial" w:hAnsi="Arial"/>
                <w:sz w:val="16"/>
                <w:szCs w:val="16"/>
                <w:lang w:eastAsia="zh-CN"/>
              </w:rPr>
            </w:pPr>
            <w:r w:rsidRPr="00361974">
              <w:rPr>
                <w:rFonts w:ascii="Arial" w:hAnsi="Arial"/>
                <w:sz w:val="16"/>
                <w:szCs w:val="16"/>
                <w:lang w:eastAsia="zh-CN"/>
              </w:rPr>
              <w:t>Correction to applicability of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F2BB00" w14:textId="77777777" w:rsidR="00FF5B3B" w:rsidRPr="004A1425" w:rsidRDefault="00FF5B3B" w:rsidP="00FF5B3B">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7</w:t>
            </w:r>
            <w:r w:rsidRPr="004A1425">
              <w:rPr>
                <w:rFonts w:ascii="Arial" w:hAnsi="Arial"/>
                <w:sz w:val="16"/>
                <w:szCs w:val="16"/>
                <w:lang w:eastAsia="zh-CN"/>
              </w:rPr>
              <w:t>.0</w:t>
            </w:r>
          </w:p>
        </w:tc>
      </w:tr>
      <w:tr w:rsidR="004F031D" w:rsidRPr="004F031D" w14:paraId="0C7CC3D6"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07924280" w14:textId="3D8C5E7C"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10DCB7F" w14:textId="11943266"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94473F1" w14:textId="2F029F0A"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R5-230416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20D638" w14:textId="2F3AF9C0" w:rsidR="004F031D" w:rsidRPr="004A1425" w:rsidRDefault="004F031D" w:rsidP="004F031D">
            <w:pPr>
              <w:rPr>
                <w:rFonts w:ascii="Arial" w:hAnsi="Arial"/>
                <w:sz w:val="16"/>
                <w:szCs w:val="16"/>
                <w:lang w:eastAsia="zh-CN"/>
              </w:rPr>
            </w:pPr>
            <w:r w:rsidRPr="004F031D">
              <w:rPr>
                <w:rFonts w:ascii="Arial" w:hAnsi="Arial"/>
                <w:sz w:val="16"/>
                <w:szCs w:val="16"/>
                <w:lang w:eastAsia="zh-CN"/>
              </w:rPr>
              <w:t>0240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0C6EAE0" w14:textId="048C016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2D669E" w14:textId="0A1ED7A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AC6B409" w14:textId="3A1D41A5"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 xml:space="preserve">Update to R17 NR HST FR1 </w:t>
            </w:r>
            <w:proofErr w:type="spellStart"/>
            <w:r w:rsidRPr="004F031D">
              <w:rPr>
                <w:rFonts w:ascii="Arial" w:hAnsi="Arial"/>
                <w:sz w:val="16"/>
                <w:szCs w:val="16"/>
                <w:lang w:eastAsia="zh-CN"/>
              </w:rPr>
              <w:t>enh</w:t>
            </w:r>
            <w:proofErr w:type="spellEnd"/>
            <w:r w:rsidRPr="004F031D">
              <w:rPr>
                <w:rFonts w:ascii="Arial" w:hAnsi="Arial"/>
                <w:sz w:val="16"/>
                <w:szCs w:val="16"/>
                <w:lang w:eastAsia="zh-CN"/>
              </w:rPr>
              <w:t xml:space="preserve">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F581AE" w14:textId="49B7C7B9"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3EF82088"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06C970D1"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F9AB35"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D2A13AE" w14:textId="129C21B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R5-230458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41C4C3" w14:textId="5C434E6C" w:rsidR="004F031D" w:rsidRPr="004A1425" w:rsidRDefault="004F031D" w:rsidP="004F031D">
            <w:pPr>
              <w:rPr>
                <w:rFonts w:ascii="Arial" w:hAnsi="Arial"/>
                <w:sz w:val="16"/>
                <w:szCs w:val="16"/>
                <w:lang w:eastAsia="zh-CN"/>
              </w:rPr>
            </w:pPr>
            <w:r w:rsidRPr="004F031D">
              <w:rPr>
                <w:rFonts w:ascii="Arial" w:hAnsi="Arial"/>
                <w:sz w:val="16"/>
                <w:szCs w:val="16"/>
                <w:lang w:eastAsia="zh-CN"/>
              </w:rPr>
              <w:t>0244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02662C6" w14:textId="1D2466A5"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A84289" w14:textId="18828084"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10D5E3B" w14:textId="43000CB1"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 xml:space="preserve">Addition of Applicability for </w:t>
            </w:r>
            <w:proofErr w:type="spellStart"/>
            <w:r w:rsidRPr="004F031D">
              <w:rPr>
                <w:rFonts w:ascii="Arial" w:hAnsi="Arial"/>
                <w:sz w:val="16"/>
                <w:szCs w:val="16"/>
                <w:lang w:eastAsia="zh-CN"/>
              </w:rPr>
              <w:t>RedCap</w:t>
            </w:r>
            <w:proofErr w:type="spellEnd"/>
            <w:r w:rsidRPr="004F031D">
              <w:rPr>
                <w:rFonts w:ascii="Arial" w:hAnsi="Arial"/>
                <w:sz w:val="16"/>
                <w:szCs w:val="16"/>
                <w:lang w:eastAsia="zh-CN"/>
              </w:rPr>
              <w:t xml:space="preserve"> RRM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8E4DCD1"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66961646"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63EE9738"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32C3D99"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343F2E4" w14:textId="0AC65694"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R5-230526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CA0CA4" w14:textId="618900BF" w:rsidR="004F031D" w:rsidRPr="004A1425" w:rsidRDefault="004F031D" w:rsidP="004F031D">
            <w:pPr>
              <w:rPr>
                <w:rFonts w:ascii="Arial" w:hAnsi="Arial"/>
                <w:sz w:val="16"/>
                <w:szCs w:val="16"/>
                <w:lang w:eastAsia="zh-CN"/>
              </w:rPr>
            </w:pPr>
            <w:r w:rsidRPr="004F031D">
              <w:rPr>
                <w:rFonts w:ascii="Arial" w:hAnsi="Arial"/>
                <w:sz w:val="16"/>
                <w:szCs w:val="16"/>
                <w:lang w:eastAsia="zh-CN"/>
              </w:rPr>
              <w:t>0245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253B411" w14:textId="5FEE937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2FA468" w14:textId="5E9B8A7A"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EC2CE0C" w14:textId="69E9F2B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Addition of Applicability for RRM enhancement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6778E7"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3F47B3C3"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26E16BE6"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0F522AF"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7405C08" w14:textId="75F4313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R5-230576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176B30" w14:textId="101C5326" w:rsidR="004F031D" w:rsidRPr="004A1425" w:rsidRDefault="004F031D" w:rsidP="004F031D">
            <w:pPr>
              <w:rPr>
                <w:rFonts w:ascii="Arial" w:hAnsi="Arial"/>
                <w:sz w:val="16"/>
                <w:szCs w:val="16"/>
                <w:lang w:eastAsia="zh-CN"/>
              </w:rPr>
            </w:pPr>
            <w:r w:rsidRPr="004F031D">
              <w:rPr>
                <w:rFonts w:ascii="Arial" w:hAnsi="Arial"/>
                <w:sz w:val="16"/>
                <w:szCs w:val="16"/>
                <w:lang w:eastAsia="zh-CN"/>
              </w:rPr>
              <w:t>0246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C77C078" w14:textId="29AE90B4"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1F7FA1" w14:textId="28F2103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8701AA2" w14:textId="5F94A130"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Editorial correction for Applicability Comment of 6.2G.3 and 6.2G.4 in 4.1.1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BA75D8"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55469D12"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3CC826F1"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58AC2FD"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7676324" w14:textId="3411402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R5-230667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531FE3" w14:textId="696440F4" w:rsidR="004F031D" w:rsidRPr="004A1425" w:rsidRDefault="004F031D" w:rsidP="004F031D">
            <w:pPr>
              <w:rPr>
                <w:rFonts w:ascii="Arial" w:hAnsi="Arial"/>
                <w:sz w:val="16"/>
                <w:szCs w:val="16"/>
                <w:lang w:eastAsia="zh-CN"/>
              </w:rPr>
            </w:pPr>
            <w:r w:rsidRPr="004F031D">
              <w:rPr>
                <w:rFonts w:ascii="Arial" w:hAnsi="Arial"/>
                <w:sz w:val="16"/>
                <w:szCs w:val="16"/>
                <w:lang w:eastAsia="zh-CN"/>
              </w:rPr>
              <w:t>0249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3FB3011" w14:textId="461CB4F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6FC588" w14:textId="56577040"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8F9C594" w14:textId="50C49B2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 xml:space="preserve">Addition of </w:t>
            </w:r>
            <w:proofErr w:type="spellStart"/>
            <w:r w:rsidRPr="004F031D">
              <w:rPr>
                <w:rFonts w:ascii="Arial" w:hAnsi="Arial"/>
                <w:sz w:val="16"/>
                <w:szCs w:val="16"/>
                <w:lang w:eastAsia="zh-CN"/>
              </w:rPr>
              <w:t>applicabilities</w:t>
            </w:r>
            <w:proofErr w:type="spellEnd"/>
            <w:r w:rsidRPr="004F031D">
              <w:rPr>
                <w:rFonts w:ascii="Arial" w:hAnsi="Arial"/>
                <w:sz w:val="16"/>
                <w:szCs w:val="16"/>
                <w:lang w:eastAsia="zh-CN"/>
              </w:rPr>
              <w:t xml:space="preserve"> for NR-U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11D8A12"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1626D321"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11048ECA"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6E6874A"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4E10CA9" w14:textId="14D72077"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R5-230679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AF5CBA" w14:textId="737A1F23" w:rsidR="004F031D" w:rsidRPr="004A1425" w:rsidRDefault="004F031D" w:rsidP="004F031D">
            <w:pPr>
              <w:rPr>
                <w:rFonts w:ascii="Arial" w:hAnsi="Arial"/>
                <w:sz w:val="16"/>
                <w:szCs w:val="16"/>
                <w:lang w:eastAsia="zh-CN"/>
              </w:rPr>
            </w:pPr>
            <w:r w:rsidRPr="004F031D">
              <w:rPr>
                <w:rFonts w:ascii="Arial" w:hAnsi="Arial"/>
                <w:sz w:val="16"/>
                <w:szCs w:val="16"/>
                <w:lang w:eastAsia="zh-CN"/>
              </w:rPr>
              <w:t>0251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A85214B" w14:textId="2F098464"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05AE5EE" w14:textId="1B28C1C7"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A33B155" w14:textId="566200A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 xml:space="preserve">Addition of applicability for </w:t>
            </w:r>
            <w:proofErr w:type="spellStart"/>
            <w:r w:rsidRPr="004F031D">
              <w:rPr>
                <w:rFonts w:ascii="Arial" w:hAnsi="Arial"/>
                <w:sz w:val="16"/>
                <w:szCs w:val="16"/>
                <w:lang w:eastAsia="zh-CN"/>
              </w:rPr>
              <w:t>RedCap</w:t>
            </w:r>
            <w:proofErr w:type="spellEnd"/>
            <w:r w:rsidRPr="004F031D">
              <w:rPr>
                <w:rFonts w:ascii="Arial" w:hAnsi="Arial"/>
                <w:sz w:val="16"/>
                <w:szCs w:val="16"/>
                <w:lang w:eastAsia="zh-CN"/>
              </w:rPr>
              <w:t xml:space="preserve"> </w:t>
            </w:r>
            <w:proofErr w:type="spellStart"/>
            <w:r w:rsidRPr="004F031D">
              <w:rPr>
                <w:rFonts w:ascii="Arial" w:hAnsi="Arial"/>
                <w:sz w:val="16"/>
                <w:szCs w:val="16"/>
                <w:lang w:eastAsia="zh-CN"/>
              </w:rPr>
              <w:t>demod</w:t>
            </w:r>
            <w:proofErr w:type="spellEnd"/>
            <w:r w:rsidRPr="004F031D">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26C380"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37BED8AA"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6A7E535B"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B50B702"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2897F40" w14:textId="1C05383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R5-231091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E38494" w14:textId="059EB3C8" w:rsidR="004F031D" w:rsidRPr="004A1425" w:rsidRDefault="004F031D" w:rsidP="004F031D">
            <w:pPr>
              <w:rPr>
                <w:rFonts w:ascii="Arial" w:hAnsi="Arial"/>
                <w:sz w:val="16"/>
                <w:szCs w:val="16"/>
                <w:lang w:eastAsia="zh-CN"/>
              </w:rPr>
            </w:pPr>
            <w:r w:rsidRPr="004F031D">
              <w:rPr>
                <w:rFonts w:ascii="Arial" w:hAnsi="Arial"/>
                <w:sz w:val="16"/>
                <w:szCs w:val="16"/>
                <w:lang w:eastAsia="zh-CN"/>
              </w:rPr>
              <w:t>0258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66202CC" w14:textId="3463B3E2"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122E90" w14:textId="6FF8AFBA"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9913E13" w14:textId="2CF8F70D"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Adding applicability for new test cases for SUL with UL MIMO</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075118"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7575E9C2"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2F8ACE85"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219935"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FF7EBD" w14:textId="0F4A7EA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R5-231658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ADF57F" w14:textId="327A6F7A" w:rsidR="004F031D" w:rsidRPr="004A1425" w:rsidRDefault="004F031D" w:rsidP="004F031D">
            <w:pPr>
              <w:rPr>
                <w:rFonts w:ascii="Arial" w:hAnsi="Arial"/>
                <w:sz w:val="16"/>
                <w:szCs w:val="16"/>
                <w:lang w:eastAsia="zh-CN"/>
              </w:rPr>
            </w:pPr>
            <w:r w:rsidRPr="004F031D">
              <w:rPr>
                <w:rFonts w:ascii="Arial" w:hAnsi="Arial"/>
                <w:sz w:val="16"/>
                <w:szCs w:val="16"/>
                <w:lang w:eastAsia="zh-CN"/>
              </w:rPr>
              <w:t>0267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2AFE4FF" w14:textId="1E136D5F"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F0FF01" w14:textId="6A578504"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8738037" w14:textId="08FB6CD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Correction of test case title of 7.6D.2_1 and 7.8D.2_1 of 38.521-1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0A6FF5"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28229BA0"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4795BCEC"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7D96E7"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B130EB6" w14:textId="37E9C35B"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5281A16" w14:textId="3A96CA70" w:rsidR="004F031D" w:rsidRPr="004A1425" w:rsidRDefault="004F031D" w:rsidP="004F031D">
            <w:pPr>
              <w:rPr>
                <w:rFonts w:ascii="Arial" w:hAnsi="Arial"/>
                <w:sz w:val="16"/>
                <w:szCs w:val="16"/>
                <w:lang w:eastAsia="zh-CN"/>
              </w:rPr>
            </w:pPr>
            <w:r w:rsidRPr="004F031D">
              <w:rPr>
                <w:rFonts w:ascii="Arial" w:hAnsi="Arial"/>
                <w:sz w:val="16"/>
                <w:szCs w:val="16"/>
                <w:lang w:eastAsia="zh-CN"/>
              </w:rPr>
              <w:t>0241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E7D79C9" w14:textId="45E0F850"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B5EBE8" w14:textId="62A2F5CB"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42825F5" w14:textId="742467E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Addition of applicability for DC_CA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44F974"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2E7A23E5"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52B923B6"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39BEE1C"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00A7EB7" w14:textId="1DF8491C"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AC0474" w14:textId="20BC59B2" w:rsidR="004F031D" w:rsidRPr="004A1425" w:rsidRDefault="004F031D" w:rsidP="004F031D">
            <w:pPr>
              <w:rPr>
                <w:rFonts w:ascii="Arial" w:hAnsi="Arial"/>
                <w:sz w:val="16"/>
                <w:szCs w:val="16"/>
                <w:lang w:eastAsia="zh-CN"/>
              </w:rPr>
            </w:pPr>
            <w:r w:rsidRPr="004F031D">
              <w:rPr>
                <w:rFonts w:ascii="Arial" w:hAnsi="Arial"/>
                <w:sz w:val="16"/>
                <w:szCs w:val="16"/>
                <w:lang w:eastAsia="zh-CN"/>
              </w:rPr>
              <w:t>0238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B33A50A" w14:textId="74C9B92F"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4F54BD" w14:textId="79D230C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972A3E8" w14:textId="6EF19265"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Update to R16 NR CADC configuration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0705E6"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65D55D92"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1EBFCBC7"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EF964FD"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0A413A2" w14:textId="591982D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91D989" w14:textId="0FA5B03D" w:rsidR="004F031D" w:rsidRPr="004A1425" w:rsidRDefault="004F031D" w:rsidP="004F031D">
            <w:pPr>
              <w:rPr>
                <w:rFonts w:ascii="Arial" w:hAnsi="Arial"/>
                <w:sz w:val="16"/>
                <w:szCs w:val="16"/>
                <w:lang w:eastAsia="zh-CN"/>
              </w:rPr>
            </w:pPr>
            <w:r w:rsidRPr="004F031D">
              <w:rPr>
                <w:rFonts w:ascii="Arial" w:hAnsi="Arial"/>
                <w:sz w:val="16"/>
                <w:szCs w:val="16"/>
                <w:lang w:eastAsia="zh-CN"/>
              </w:rPr>
              <w:t>0263</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35332A3" w14:textId="6266D05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CA82B2" w14:textId="1D52FAE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904E957" w14:textId="037EC3CD"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Update 38.522 for 7.3A.3 Reference sensitivity power level for 4DL CA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78800D"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17F09569"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457384C7"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BB99EDB"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B102C39" w14:textId="42BDAA34"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7D5980" w14:textId="136F9E2D" w:rsidR="004F031D" w:rsidRPr="004A1425" w:rsidRDefault="004F031D" w:rsidP="004F031D">
            <w:pPr>
              <w:rPr>
                <w:rFonts w:ascii="Arial" w:hAnsi="Arial"/>
                <w:sz w:val="16"/>
                <w:szCs w:val="16"/>
                <w:lang w:eastAsia="zh-CN"/>
              </w:rPr>
            </w:pPr>
            <w:r w:rsidRPr="004F031D">
              <w:rPr>
                <w:rFonts w:ascii="Arial" w:hAnsi="Arial"/>
                <w:sz w:val="16"/>
                <w:szCs w:val="16"/>
                <w:lang w:eastAsia="zh-CN"/>
              </w:rPr>
              <w:t>0265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DF78B1" w14:textId="3C13D14E"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25D514" w14:textId="5F51769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76C0B46" w14:textId="3F37405A"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Addition of applicability for FR2 RF phase continuity test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F9604F"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29F0133D"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03A0A767"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lastRenderedPageBreak/>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42CE1E"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EEA3B7A" w14:textId="013771E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F88458" w14:textId="533ECC0E" w:rsidR="004F031D" w:rsidRPr="004A1425" w:rsidRDefault="004F031D" w:rsidP="004F031D">
            <w:pPr>
              <w:rPr>
                <w:rFonts w:ascii="Arial" w:hAnsi="Arial"/>
                <w:sz w:val="16"/>
                <w:szCs w:val="16"/>
                <w:lang w:eastAsia="zh-CN"/>
              </w:rPr>
            </w:pPr>
            <w:r w:rsidRPr="004F031D">
              <w:rPr>
                <w:rFonts w:ascii="Arial" w:hAnsi="Arial"/>
                <w:sz w:val="16"/>
                <w:szCs w:val="16"/>
                <w:lang w:eastAsia="zh-CN"/>
              </w:rPr>
              <w:t>0242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AFA19AE" w14:textId="2B270915"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B80FD6" w14:textId="139435DC"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B446698" w14:textId="095FB43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 applicability of new test cases for gap enhancement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20DDF7"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2E9E879D"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7A1EE213"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DD3E7B8"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6D3837" w14:textId="4719325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125C91" w14:textId="37E2FA7C" w:rsidR="004F031D" w:rsidRPr="004A1425" w:rsidRDefault="004F031D" w:rsidP="004F031D">
            <w:pPr>
              <w:rPr>
                <w:rFonts w:ascii="Arial" w:hAnsi="Arial"/>
                <w:sz w:val="16"/>
                <w:szCs w:val="16"/>
                <w:lang w:eastAsia="zh-CN"/>
              </w:rPr>
            </w:pPr>
            <w:r w:rsidRPr="004F031D">
              <w:rPr>
                <w:rFonts w:ascii="Arial" w:hAnsi="Arial"/>
                <w:sz w:val="16"/>
                <w:szCs w:val="16"/>
                <w:lang w:eastAsia="zh-CN"/>
              </w:rPr>
              <w:t>0260</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D75DE32" w14:textId="19B03E6A"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DA14DB" w14:textId="19573A6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25EF697" w14:textId="5986095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 xml:space="preserve">Correction of applicability of the </w:t>
            </w:r>
            <w:proofErr w:type="spellStart"/>
            <w:r w:rsidRPr="004F031D">
              <w:rPr>
                <w:rFonts w:ascii="Arial" w:hAnsi="Arial"/>
                <w:sz w:val="16"/>
                <w:szCs w:val="16"/>
                <w:lang w:eastAsia="zh-CN"/>
              </w:rPr>
              <w:t>RedCap</w:t>
            </w:r>
            <w:proofErr w:type="spellEnd"/>
            <w:r w:rsidRPr="004F031D">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26E150"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57BBB693"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12C56BCD"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AC5622D"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15435DC" w14:textId="2CACE66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A306C5" w14:textId="42686FB6" w:rsidR="004F031D" w:rsidRPr="004A1425" w:rsidRDefault="004F031D" w:rsidP="004F031D">
            <w:pPr>
              <w:rPr>
                <w:rFonts w:ascii="Arial" w:hAnsi="Arial"/>
                <w:sz w:val="16"/>
                <w:szCs w:val="16"/>
                <w:lang w:eastAsia="zh-CN"/>
              </w:rPr>
            </w:pPr>
            <w:r w:rsidRPr="004F031D">
              <w:rPr>
                <w:rFonts w:ascii="Arial" w:hAnsi="Arial"/>
                <w:sz w:val="16"/>
                <w:szCs w:val="16"/>
                <w:lang w:eastAsia="zh-CN"/>
              </w:rPr>
              <w:t>0256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747A934" w14:textId="3B92815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33107A" w14:textId="7E78D9D7"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90BD0F7" w14:textId="48CA767F"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Adding test applicability for CA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5C79DB"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5158B6B8"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57581472"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9153A98"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E75C99C" w14:textId="00100EEF"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C45132" w14:textId="7D4A1B3E" w:rsidR="004F031D" w:rsidRPr="004A1425" w:rsidRDefault="004F031D" w:rsidP="004F031D">
            <w:pPr>
              <w:rPr>
                <w:rFonts w:ascii="Arial" w:hAnsi="Arial"/>
                <w:sz w:val="16"/>
                <w:szCs w:val="16"/>
                <w:lang w:eastAsia="zh-CN"/>
              </w:rPr>
            </w:pPr>
            <w:r w:rsidRPr="004F031D">
              <w:rPr>
                <w:rFonts w:ascii="Arial" w:hAnsi="Arial"/>
                <w:sz w:val="16"/>
                <w:szCs w:val="16"/>
                <w:lang w:eastAsia="zh-CN"/>
              </w:rPr>
              <w:t>0248</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16BB7D2" w14:textId="1F040965"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779FCD" w14:textId="78E92282"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43A2AE8" w14:textId="5D94B0B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Adding applicability statement for UE UL carrier RRC reconfiguration delay for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68CC46F"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2EC2F70D"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536691A6"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20EE8139"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8E01B1B" w14:textId="03199090"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7CCBE0" w14:textId="22DDC59F" w:rsidR="004F031D" w:rsidRPr="004A1425" w:rsidRDefault="004F031D" w:rsidP="004F031D">
            <w:pPr>
              <w:rPr>
                <w:rFonts w:ascii="Arial" w:hAnsi="Arial"/>
                <w:sz w:val="16"/>
                <w:szCs w:val="16"/>
                <w:lang w:eastAsia="zh-CN"/>
              </w:rPr>
            </w:pPr>
            <w:r w:rsidRPr="004F031D">
              <w:rPr>
                <w:rFonts w:ascii="Arial" w:hAnsi="Arial"/>
                <w:sz w:val="16"/>
                <w:szCs w:val="16"/>
                <w:lang w:eastAsia="zh-CN"/>
              </w:rPr>
              <w:t>0266</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6A62DF5" w14:textId="30F329EC"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3E0B2F" w14:textId="7B9C0F4F"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73FFB97" w14:textId="0CDF257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Applicability updates to FR2 RF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A3B0CF"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79F2C85F"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088C7F53"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0FD3F37"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E6ECCF6" w14:textId="06CB9E7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B9EB1B" w14:textId="2D043BF7" w:rsidR="004F031D" w:rsidRPr="004A1425" w:rsidRDefault="004F031D" w:rsidP="004F031D">
            <w:pPr>
              <w:rPr>
                <w:rFonts w:ascii="Arial" w:hAnsi="Arial"/>
                <w:sz w:val="16"/>
                <w:szCs w:val="16"/>
                <w:lang w:eastAsia="zh-CN"/>
              </w:rPr>
            </w:pPr>
            <w:r w:rsidRPr="004F031D">
              <w:rPr>
                <w:rFonts w:ascii="Arial" w:hAnsi="Arial"/>
                <w:sz w:val="16"/>
                <w:szCs w:val="16"/>
                <w:lang w:eastAsia="zh-CN"/>
              </w:rPr>
              <w:t>0247</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67D60AD" w14:textId="167D4CB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F2759D" w14:textId="5FF50E7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A96B451" w14:textId="6A156115"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Adding applicability statements for UEs supporting TA Validation for CG-SDT in FR2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906EAE"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3EB11757"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71FDE96F"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F14115"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65AA2EA" w14:textId="4C8AD43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28AE24" w14:textId="57384949" w:rsidR="004F031D" w:rsidRPr="004A1425" w:rsidRDefault="004F031D" w:rsidP="004F031D">
            <w:pPr>
              <w:rPr>
                <w:rFonts w:ascii="Arial" w:hAnsi="Arial"/>
                <w:sz w:val="16"/>
                <w:szCs w:val="16"/>
                <w:lang w:eastAsia="zh-CN"/>
              </w:rPr>
            </w:pPr>
            <w:r w:rsidRPr="004F031D">
              <w:rPr>
                <w:rFonts w:ascii="Arial" w:hAnsi="Arial"/>
                <w:sz w:val="16"/>
                <w:szCs w:val="16"/>
                <w:lang w:eastAsia="zh-CN"/>
              </w:rPr>
              <w:t>0254</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9AD91B0" w14:textId="25606ADC"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BAFB76" w14:textId="7EF03EA1"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A4D8E59" w14:textId="43DAE5FF"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 xml:space="preserve">Introduction </w:t>
            </w:r>
            <w:proofErr w:type="gramStart"/>
            <w:r w:rsidRPr="004F031D">
              <w:rPr>
                <w:rFonts w:ascii="Arial" w:hAnsi="Arial"/>
                <w:sz w:val="16"/>
                <w:szCs w:val="16"/>
                <w:lang w:eastAsia="zh-CN"/>
              </w:rPr>
              <w:t>of  abbreviation</w:t>
            </w:r>
            <w:proofErr w:type="gramEnd"/>
            <w:r w:rsidRPr="004F031D">
              <w:rPr>
                <w:rFonts w:ascii="Arial" w:hAnsi="Arial"/>
                <w:sz w:val="16"/>
                <w:szCs w:val="16"/>
                <w:lang w:eastAsia="zh-CN"/>
              </w:rPr>
              <w:t xml:space="preserve"> of CCA and clarification on FR1 band selection with CCA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5AB3CF"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02B95116"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2AD94A49"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0398A6"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E04191B" w14:textId="04FB8D2E"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4403F0" w14:textId="619F95FB" w:rsidR="004F031D" w:rsidRPr="004A1425" w:rsidRDefault="004F031D" w:rsidP="004F031D">
            <w:pPr>
              <w:rPr>
                <w:rFonts w:ascii="Arial" w:hAnsi="Arial"/>
                <w:sz w:val="16"/>
                <w:szCs w:val="16"/>
                <w:lang w:eastAsia="zh-CN"/>
              </w:rPr>
            </w:pPr>
            <w:r w:rsidRPr="004F031D">
              <w:rPr>
                <w:rFonts w:ascii="Arial" w:hAnsi="Arial"/>
                <w:sz w:val="16"/>
                <w:szCs w:val="16"/>
                <w:lang w:eastAsia="zh-CN"/>
              </w:rPr>
              <w:t>0259</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257F3F0" w14:textId="4249A2D0"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3631A8" w14:textId="1DF7DD3B"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11BA9FD" w14:textId="4DE0D828"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Additional information note correction for RRM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550BFA"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1FBD0605"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1A68759D"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474B97E"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CFCDCC1" w14:textId="4163C72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ADCAFB" w14:textId="48EEE7D7" w:rsidR="004F031D" w:rsidRPr="004A1425" w:rsidRDefault="004F031D" w:rsidP="004F031D">
            <w:pPr>
              <w:rPr>
                <w:rFonts w:ascii="Arial" w:hAnsi="Arial"/>
                <w:sz w:val="16"/>
                <w:szCs w:val="16"/>
                <w:lang w:eastAsia="zh-CN"/>
              </w:rPr>
            </w:pPr>
            <w:r w:rsidRPr="004F031D">
              <w:rPr>
                <w:rFonts w:ascii="Arial" w:hAnsi="Arial"/>
                <w:sz w:val="16"/>
                <w:szCs w:val="16"/>
                <w:lang w:eastAsia="zh-CN"/>
              </w:rPr>
              <w:t>0252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550C432" w14:textId="104100EB"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68370CE" w14:textId="28CCFABC"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B8B62FC" w14:textId="09C30129"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 xml:space="preserve">Addition of applicability for 5GS FR1 and FR2 PDC </w:t>
            </w:r>
            <w:proofErr w:type="spellStart"/>
            <w:r w:rsidRPr="004F031D">
              <w:rPr>
                <w:rFonts w:ascii="Arial" w:hAnsi="Arial"/>
                <w:sz w:val="16"/>
                <w:szCs w:val="16"/>
                <w:lang w:eastAsia="zh-CN"/>
              </w:rPr>
              <w:t>IIoT</w:t>
            </w:r>
            <w:proofErr w:type="spellEnd"/>
            <w:r w:rsidRPr="004F031D">
              <w:rPr>
                <w:rFonts w:ascii="Arial" w:hAnsi="Arial"/>
                <w:sz w:val="16"/>
                <w:szCs w:val="16"/>
                <w:lang w:eastAsia="zh-CN"/>
              </w:rPr>
              <w:t xml:space="preserv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611059"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416396FC"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319C9F92"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0A26EE4"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2850C46" w14:textId="2BDBC171"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34C566" w14:textId="5ABBBD16" w:rsidR="004F031D" w:rsidRPr="004A1425" w:rsidRDefault="004F031D" w:rsidP="004F031D">
            <w:pPr>
              <w:rPr>
                <w:rFonts w:ascii="Arial" w:hAnsi="Arial"/>
                <w:sz w:val="16"/>
                <w:szCs w:val="16"/>
                <w:lang w:eastAsia="zh-CN"/>
              </w:rPr>
            </w:pPr>
            <w:r w:rsidRPr="004F031D">
              <w:rPr>
                <w:rFonts w:ascii="Arial" w:hAnsi="Arial"/>
                <w:sz w:val="16"/>
                <w:szCs w:val="16"/>
                <w:lang w:eastAsia="zh-CN"/>
              </w:rPr>
              <w:t>0261</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485D071" w14:textId="6F51D712"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9A5896" w14:textId="31B4C4D3"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8457504" w14:textId="207FD0CB"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Correction to applicability of 5G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A7047A"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7ADEA7CB"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24A41325"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7F44DD"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3E81A4A2" w14:textId="2898CE37"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R5-231894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95A63C" w14:textId="7EEFB315" w:rsidR="004F031D" w:rsidRPr="004A1425" w:rsidRDefault="004F031D" w:rsidP="004F031D">
            <w:pPr>
              <w:rPr>
                <w:rFonts w:ascii="Arial" w:hAnsi="Arial"/>
                <w:sz w:val="16"/>
                <w:szCs w:val="16"/>
                <w:lang w:eastAsia="zh-CN"/>
              </w:rPr>
            </w:pPr>
            <w:r w:rsidRPr="004F031D">
              <w:rPr>
                <w:rFonts w:ascii="Arial" w:hAnsi="Arial"/>
                <w:sz w:val="16"/>
                <w:szCs w:val="16"/>
                <w:lang w:eastAsia="zh-CN"/>
              </w:rPr>
              <w:t>0255</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E16F4EF" w14:textId="4CB62410"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BF43F2" w14:textId="02926856"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9E93EC" w14:textId="758B1E1A"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Update to BWP adaptation applicability conditions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9DAC0F"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4F031D" w:rsidRPr="004F031D" w14:paraId="15412029" w14:textId="77777777" w:rsidTr="000A5C5F">
        <w:tc>
          <w:tcPr>
            <w:tcW w:w="800" w:type="dxa"/>
            <w:tcBorders>
              <w:top w:val="single" w:sz="6" w:space="0" w:color="auto"/>
              <w:left w:val="single" w:sz="6" w:space="0" w:color="auto"/>
              <w:bottom w:val="single" w:sz="6" w:space="0" w:color="auto"/>
              <w:right w:val="single" w:sz="6" w:space="0" w:color="auto"/>
            </w:tcBorders>
            <w:shd w:val="solid" w:color="FFFFFF" w:fill="auto"/>
          </w:tcPr>
          <w:p w14:paraId="4AD8099C"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03</w:t>
            </w:r>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CF5910B"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RAN#9</w:t>
            </w:r>
            <w:r>
              <w:rPr>
                <w:rFonts w:ascii="Arial" w:hAnsi="Arial"/>
                <w:sz w:val="16"/>
                <w:szCs w:val="16"/>
                <w:lang w:eastAsia="zh-CN"/>
              </w:rPr>
              <w:t>9</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3CA3800" w14:textId="092BD65F"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R5-231973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D32C26" w14:textId="45B95BA5" w:rsidR="004F031D" w:rsidRPr="004A1425" w:rsidRDefault="004F031D" w:rsidP="004F031D">
            <w:pPr>
              <w:rPr>
                <w:rFonts w:ascii="Arial" w:hAnsi="Arial"/>
                <w:sz w:val="16"/>
                <w:szCs w:val="16"/>
                <w:lang w:eastAsia="zh-CN"/>
              </w:rPr>
            </w:pPr>
            <w:r w:rsidRPr="004F031D">
              <w:rPr>
                <w:rFonts w:ascii="Arial" w:hAnsi="Arial"/>
                <w:sz w:val="16"/>
                <w:szCs w:val="16"/>
                <w:lang w:eastAsia="zh-CN"/>
              </w:rPr>
              <w:t>0262</w:t>
            </w:r>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351609B" w14:textId="72FDAFD1"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3F3F9FE" w14:textId="094EE4D5"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F</w:t>
            </w:r>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1CA5D63" w14:textId="54008D1E" w:rsidR="004F031D" w:rsidRPr="004A1425" w:rsidRDefault="004F031D" w:rsidP="004F031D">
            <w:pPr>
              <w:keepNext/>
              <w:keepLines/>
              <w:spacing w:after="0"/>
              <w:rPr>
                <w:rFonts w:ascii="Arial" w:hAnsi="Arial"/>
                <w:sz w:val="16"/>
                <w:szCs w:val="16"/>
                <w:lang w:eastAsia="zh-CN"/>
              </w:rPr>
            </w:pPr>
            <w:r w:rsidRPr="004F031D">
              <w:rPr>
                <w:rFonts w:ascii="Arial" w:hAnsi="Arial"/>
                <w:sz w:val="16"/>
                <w:szCs w:val="16"/>
                <w:lang w:eastAsia="zh-CN"/>
              </w:rPr>
              <w:t>Update test condition for 7.3.2 and 6.2.x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6D902E" w14:textId="77777777" w:rsidR="004F031D" w:rsidRPr="004A1425" w:rsidRDefault="004F031D" w:rsidP="004F031D">
            <w:pPr>
              <w:keepNext/>
              <w:keepLines/>
              <w:spacing w:after="0"/>
              <w:rPr>
                <w:rFonts w:ascii="Arial" w:hAnsi="Arial"/>
                <w:sz w:val="16"/>
                <w:szCs w:val="16"/>
                <w:lang w:eastAsia="zh-CN"/>
              </w:rPr>
            </w:pPr>
            <w:r w:rsidRPr="004A1425">
              <w:rPr>
                <w:rFonts w:ascii="Arial" w:hAnsi="Arial"/>
                <w:sz w:val="16"/>
                <w:szCs w:val="16"/>
                <w:lang w:eastAsia="zh-CN"/>
              </w:rPr>
              <w:t>17.</w:t>
            </w:r>
            <w:r>
              <w:rPr>
                <w:rFonts w:ascii="Arial" w:hAnsi="Arial"/>
                <w:sz w:val="16"/>
                <w:szCs w:val="16"/>
                <w:lang w:eastAsia="zh-CN"/>
              </w:rPr>
              <w:t>8</w:t>
            </w:r>
            <w:r w:rsidRPr="004A1425">
              <w:rPr>
                <w:rFonts w:ascii="Arial" w:hAnsi="Arial"/>
                <w:sz w:val="16"/>
                <w:szCs w:val="16"/>
                <w:lang w:eastAsia="zh-CN"/>
              </w:rPr>
              <w:t>.0</w:t>
            </w:r>
          </w:p>
        </w:tc>
      </w:tr>
      <w:tr w:rsidR="00DC7D22" w:rsidRPr="00DC7D22" w14:paraId="625D2D91" w14:textId="77777777" w:rsidTr="00DC7D22">
        <w:trPr>
          <w:ins w:id="8668" w:author="IS" w:date="2023-04-17T21:2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A8C5F41" w14:textId="2D7BB192" w:rsidR="00DC7D22" w:rsidRPr="004A1425" w:rsidRDefault="00DC7D22" w:rsidP="00DC7D22">
            <w:pPr>
              <w:keepNext/>
              <w:keepLines/>
              <w:spacing w:after="0"/>
              <w:rPr>
                <w:ins w:id="8669" w:author="IS" w:date="2023-04-17T21:29:00Z"/>
                <w:rFonts w:ascii="Arial" w:hAnsi="Arial"/>
                <w:sz w:val="16"/>
                <w:szCs w:val="16"/>
                <w:lang w:eastAsia="zh-CN"/>
              </w:rPr>
            </w:pPr>
            <w:ins w:id="8670" w:author="IS" w:date="2023-04-17T21:29: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62F1F66" w14:textId="3D4B9BBB" w:rsidR="00DC7D22" w:rsidRPr="004A1425" w:rsidRDefault="00DC7D22" w:rsidP="00DC7D22">
            <w:pPr>
              <w:keepNext/>
              <w:keepLines/>
              <w:spacing w:after="0"/>
              <w:rPr>
                <w:ins w:id="8671" w:author="IS" w:date="2023-04-17T21:29:00Z"/>
                <w:rFonts w:ascii="Arial" w:hAnsi="Arial"/>
                <w:sz w:val="16"/>
                <w:szCs w:val="16"/>
                <w:lang w:eastAsia="zh-CN"/>
              </w:rPr>
            </w:pPr>
            <w:ins w:id="8672" w:author="IS" w:date="2023-04-17T21:29: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8D45D46" w14:textId="1912DE06" w:rsidR="00DC7D22" w:rsidRPr="004A1425" w:rsidRDefault="00DC7D22" w:rsidP="00DC7D22">
            <w:pPr>
              <w:keepNext/>
              <w:keepLines/>
              <w:spacing w:after="0"/>
              <w:rPr>
                <w:ins w:id="8673" w:author="IS" w:date="2023-04-17T21:29:00Z"/>
                <w:rFonts w:ascii="Arial" w:hAnsi="Arial"/>
                <w:sz w:val="16"/>
                <w:szCs w:val="16"/>
                <w:lang w:eastAsia="zh-CN"/>
              </w:rPr>
            </w:pPr>
            <w:ins w:id="8674" w:author="IS" w:date="2023-06-08T15:32:00Z">
              <w:r w:rsidRPr="00DC7D22">
                <w:rPr>
                  <w:rFonts w:ascii="Arial" w:hAnsi="Arial"/>
                  <w:sz w:val="16"/>
                  <w:szCs w:val="16"/>
                  <w:lang w:eastAsia="zh-CN"/>
                </w:rPr>
                <w:t>R5-232129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0B42BD" w14:textId="40105BD9" w:rsidR="00DC7D22" w:rsidRPr="004A1425" w:rsidRDefault="00DC7D22" w:rsidP="00DC7D22">
            <w:pPr>
              <w:rPr>
                <w:ins w:id="8675" w:author="IS" w:date="2023-04-17T21:29:00Z"/>
                <w:rFonts w:ascii="Arial" w:hAnsi="Arial"/>
                <w:sz w:val="16"/>
                <w:szCs w:val="16"/>
                <w:lang w:eastAsia="zh-CN"/>
              </w:rPr>
            </w:pPr>
            <w:ins w:id="8676" w:author="IS" w:date="2023-06-08T15:32:00Z">
              <w:r w:rsidRPr="00DC7D22">
                <w:rPr>
                  <w:rFonts w:ascii="Arial" w:hAnsi="Arial"/>
                  <w:sz w:val="16"/>
                  <w:szCs w:val="16"/>
                  <w:lang w:eastAsia="zh-CN"/>
                </w:rPr>
                <w:t>0269</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90C0D3F" w14:textId="4EA05A0A" w:rsidR="00DC7D22" w:rsidRPr="004A1425" w:rsidRDefault="00DC7D22" w:rsidP="00DC7D22">
            <w:pPr>
              <w:keepNext/>
              <w:keepLines/>
              <w:spacing w:after="0"/>
              <w:rPr>
                <w:ins w:id="8677" w:author="IS" w:date="2023-04-17T21:29:00Z"/>
                <w:rFonts w:ascii="Arial" w:hAnsi="Arial"/>
                <w:sz w:val="16"/>
                <w:szCs w:val="16"/>
                <w:lang w:eastAsia="zh-CN"/>
              </w:rPr>
            </w:pPr>
            <w:ins w:id="8678" w:author="IS" w:date="2023-06-08T15:32:00Z">
              <w:r w:rsidRPr="00DC7D22">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6519C2" w14:textId="78AB1309" w:rsidR="00DC7D22" w:rsidRPr="004A1425" w:rsidRDefault="00DC7D22" w:rsidP="00DC7D22">
            <w:pPr>
              <w:keepNext/>
              <w:keepLines/>
              <w:spacing w:after="0"/>
              <w:rPr>
                <w:ins w:id="8679" w:author="IS" w:date="2023-04-17T21:29:00Z"/>
                <w:rFonts w:ascii="Arial" w:hAnsi="Arial"/>
                <w:sz w:val="16"/>
                <w:szCs w:val="16"/>
                <w:lang w:eastAsia="zh-CN"/>
              </w:rPr>
            </w:pPr>
            <w:ins w:id="8680"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799E238" w14:textId="74098222" w:rsidR="00DC7D22" w:rsidRPr="004A1425" w:rsidRDefault="00DC7D22" w:rsidP="00DC7D22">
            <w:pPr>
              <w:keepNext/>
              <w:keepLines/>
              <w:spacing w:after="0"/>
              <w:rPr>
                <w:ins w:id="8681" w:author="IS" w:date="2023-04-17T21:29:00Z"/>
                <w:rFonts w:ascii="Arial" w:hAnsi="Arial"/>
                <w:sz w:val="16"/>
                <w:szCs w:val="16"/>
                <w:lang w:eastAsia="zh-CN"/>
              </w:rPr>
            </w:pPr>
            <w:ins w:id="8682" w:author="IS" w:date="2023-06-08T15:31:00Z">
              <w:r w:rsidRPr="00DC7D22">
                <w:rPr>
                  <w:rFonts w:ascii="Arial" w:hAnsi="Arial"/>
                  <w:sz w:val="16"/>
                  <w:szCs w:val="16"/>
                  <w:lang w:eastAsia="zh-CN"/>
                </w:rPr>
                <w:t xml:space="preserve">Adding applicability statement for </w:t>
              </w:r>
              <w:proofErr w:type="spellStart"/>
              <w:r w:rsidRPr="00DC7D22">
                <w:rPr>
                  <w:rFonts w:ascii="Arial" w:hAnsi="Arial"/>
                  <w:sz w:val="16"/>
                  <w:szCs w:val="16"/>
                  <w:lang w:eastAsia="zh-CN"/>
                </w:rPr>
                <w:t>SCell</w:t>
              </w:r>
              <w:proofErr w:type="spellEnd"/>
              <w:r w:rsidRPr="00DC7D22">
                <w:rPr>
                  <w:rFonts w:ascii="Arial" w:hAnsi="Arial"/>
                  <w:sz w:val="16"/>
                  <w:szCs w:val="16"/>
                  <w:lang w:eastAsia="zh-CN"/>
                </w:rPr>
                <w:t xml:space="preserve"> Activation and deactivation for </w:t>
              </w:r>
              <w:proofErr w:type="spellStart"/>
              <w:r w:rsidRPr="00DC7D22">
                <w:rPr>
                  <w:rFonts w:ascii="Arial" w:hAnsi="Arial"/>
                  <w:sz w:val="16"/>
                  <w:szCs w:val="16"/>
                  <w:lang w:eastAsia="zh-CN"/>
                </w:rPr>
                <w:t>SCell</w:t>
              </w:r>
              <w:proofErr w:type="spellEnd"/>
              <w:r w:rsidRPr="00DC7D22">
                <w:rPr>
                  <w:rFonts w:ascii="Arial" w:hAnsi="Arial"/>
                  <w:sz w:val="16"/>
                  <w:szCs w:val="16"/>
                  <w:lang w:eastAsia="zh-CN"/>
                </w:rPr>
                <w:t xml:space="preserve"> in FR2 inter-band in non-DRX</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8867C5" w14:textId="50B42F45" w:rsidR="00DC7D22" w:rsidRPr="004A1425" w:rsidRDefault="00DC7D22" w:rsidP="00DC7D22">
            <w:pPr>
              <w:keepNext/>
              <w:keepLines/>
              <w:spacing w:after="0"/>
              <w:rPr>
                <w:ins w:id="8683" w:author="IS" w:date="2023-04-17T21:29:00Z"/>
                <w:rFonts w:ascii="Arial" w:hAnsi="Arial"/>
                <w:sz w:val="16"/>
                <w:szCs w:val="16"/>
                <w:lang w:eastAsia="zh-CN"/>
              </w:rPr>
            </w:pPr>
            <w:ins w:id="8684" w:author="IS" w:date="2023-04-17T21:29:00Z">
              <w:r w:rsidRPr="004A1425">
                <w:rPr>
                  <w:rFonts w:ascii="Arial" w:hAnsi="Arial"/>
                  <w:sz w:val="16"/>
                  <w:szCs w:val="16"/>
                  <w:lang w:eastAsia="zh-CN"/>
                </w:rPr>
                <w:t>17.</w:t>
              </w:r>
            </w:ins>
            <w:ins w:id="8685" w:author="IS" w:date="2023-04-17T21:30:00Z">
              <w:r>
                <w:rPr>
                  <w:rFonts w:ascii="Arial" w:hAnsi="Arial"/>
                  <w:sz w:val="16"/>
                  <w:szCs w:val="16"/>
                  <w:lang w:eastAsia="zh-CN"/>
                </w:rPr>
                <w:t>9</w:t>
              </w:r>
            </w:ins>
            <w:ins w:id="8686" w:author="IS" w:date="2023-04-17T21:29:00Z">
              <w:r w:rsidRPr="004A1425">
                <w:rPr>
                  <w:rFonts w:ascii="Arial" w:hAnsi="Arial"/>
                  <w:sz w:val="16"/>
                  <w:szCs w:val="16"/>
                  <w:lang w:eastAsia="zh-CN"/>
                </w:rPr>
                <w:t>.0</w:t>
              </w:r>
            </w:ins>
          </w:p>
        </w:tc>
      </w:tr>
      <w:tr w:rsidR="00DC7D22" w:rsidRPr="00DC7D22" w14:paraId="290269E5" w14:textId="77777777" w:rsidTr="00DC7D22">
        <w:trPr>
          <w:ins w:id="8687"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F9BA3B9" w14:textId="77777777" w:rsidR="00DC7D22" w:rsidRPr="004A1425" w:rsidRDefault="00DC7D22" w:rsidP="00DC7D22">
            <w:pPr>
              <w:keepNext/>
              <w:keepLines/>
              <w:spacing w:after="0"/>
              <w:rPr>
                <w:ins w:id="8688" w:author="IS" w:date="2023-04-17T21:30:00Z"/>
                <w:rFonts w:ascii="Arial" w:hAnsi="Arial"/>
                <w:sz w:val="16"/>
                <w:szCs w:val="16"/>
                <w:lang w:eastAsia="zh-CN"/>
              </w:rPr>
            </w:pPr>
            <w:ins w:id="8689"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E4B8D1" w14:textId="77777777" w:rsidR="00DC7D22" w:rsidRPr="004A1425" w:rsidRDefault="00DC7D22" w:rsidP="00DC7D22">
            <w:pPr>
              <w:keepNext/>
              <w:keepLines/>
              <w:spacing w:after="0"/>
              <w:rPr>
                <w:ins w:id="8690" w:author="IS" w:date="2023-04-17T21:30:00Z"/>
                <w:rFonts w:ascii="Arial" w:hAnsi="Arial"/>
                <w:sz w:val="16"/>
                <w:szCs w:val="16"/>
                <w:lang w:eastAsia="zh-CN"/>
              </w:rPr>
            </w:pPr>
            <w:ins w:id="8691"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192DDC6" w14:textId="03DC48CD" w:rsidR="00DC7D22" w:rsidRPr="004A1425" w:rsidRDefault="00DC7D22" w:rsidP="00DC7D22">
            <w:pPr>
              <w:keepNext/>
              <w:keepLines/>
              <w:spacing w:after="0"/>
              <w:rPr>
                <w:ins w:id="8692" w:author="IS" w:date="2023-04-17T21:30:00Z"/>
                <w:rFonts w:ascii="Arial" w:hAnsi="Arial"/>
                <w:sz w:val="16"/>
                <w:szCs w:val="16"/>
                <w:lang w:eastAsia="zh-CN"/>
              </w:rPr>
            </w:pPr>
            <w:ins w:id="8693" w:author="IS" w:date="2023-06-08T15:32:00Z">
              <w:r w:rsidRPr="00DC7D22">
                <w:rPr>
                  <w:rFonts w:ascii="Arial" w:hAnsi="Arial"/>
                  <w:sz w:val="16"/>
                  <w:szCs w:val="16"/>
                  <w:lang w:eastAsia="zh-CN"/>
                </w:rPr>
                <w:t>R5-232274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52E971" w14:textId="56064591" w:rsidR="00DC7D22" w:rsidRPr="004A1425" w:rsidRDefault="00DC7D22" w:rsidP="00DC7D22">
            <w:pPr>
              <w:rPr>
                <w:ins w:id="8694" w:author="IS" w:date="2023-04-17T21:30:00Z"/>
                <w:rFonts w:ascii="Arial" w:hAnsi="Arial"/>
                <w:sz w:val="16"/>
                <w:szCs w:val="16"/>
                <w:lang w:eastAsia="zh-CN"/>
              </w:rPr>
            </w:pPr>
            <w:ins w:id="8695" w:author="IS" w:date="2023-06-08T15:32:00Z">
              <w:r w:rsidRPr="00DC7D22">
                <w:rPr>
                  <w:rFonts w:ascii="Arial" w:hAnsi="Arial"/>
                  <w:sz w:val="16"/>
                  <w:szCs w:val="16"/>
                  <w:lang w:eastAsia="zh-CN"/>
                </w:rPr>
                <w:t>0272</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39D28AAA" w14:textId="49A7AAE9" w:rsidR="00DC7D22" w:rsidRPr="004A1425" w:rsidRDefault="00DC7D22" w:rsidP="00DC7D22">
            <w:pPr>
              <w:keepNext/>
              <w:keepLines/>
              <w:spacing w:after="0"/>
              <w:rPr>
                <w:ins w:id="8696" w:author="IS" w:date="2023-04-17T21:30:00Z"/>
                <w:rFonts w:ascii="Arial" w:hAnsi="Arial"/>
                <w:sz w:val="16"/>
                <w:szCs w:val="16"/>
                <w:lang w:eastAsia="zh-CN"/>
              </w:rPr>
            </w:pPr>
            <w:ins w:id="8697" w:author="IS" w:date="2023-06-08T15:32:00Z">
              <w:r w:rsidRPr="00DC7D22">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1E63D6" w14:textId="40548150" w:rsidR="00DC7D22" w:rsidRPr="004A1425" w:rsidRDefault="00DC7D22" w:rsidP="00DC7D22">
            <w:pPr>
              <w:keepNext/>
              <w:keepLines/>
              <w:spacing w:after="0"/>
              <w:rPr>
                <w:ins w:id="8698" w:author="IS" w:date="2023-04-17T21:30:00Z"/>
                <w:rFonts w:ascii="Arial" w:hAnsi="Arial"/>
                <w:sz w:val="16"/>
                <w:szCs w:val="16"/>
                <w:lang w:eastAsia="zh-CN"/>
              </w:rPr>
            </w:pPr>
            <w:ins w:id="8699"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1E8FEE7" w14:textId="3C1DE122" w:rsidR="00DC7D22" w:rsidRPr="004A1425" w:rsidRDefault="00DC7D22" w:rsidP="00DC7D22">
            <w:pPr>
              <w:keepNext/>
              <w:keepLines/>
              <w:spacing w:after="0"/>
              <w:rPr>
                <w:ins w:id="8700" w:author="IS" w:date="2023-04-17T21:30:00Z"/>
                <w:rFonts w:ascii="Arial" w:hAnsi="Arial"/>
                <w:sz w:val="16"/>
                <w:szCs w:val="16"/>
                <w:lang w:eastAsia="zh-CN"/>
              </w:rPr>
            </w:pPr>
            <w:ins w:id="8701" w:author="IS" w:date="2023-06-08T15:31:00Z">
              <w:r w:rsidRPr="00DC7D22">
                <w:rPr>
                  <w:rFonts w:ascii="Arial" w:hAnsi="Arial"/>
                  <w:sz w:val="16"/>
                  <w:szCs w:val="16"/>
                  <w:lang w:eastAsia="zh-CN"/>
                </w:rPr>
                <w:t>Adding applicability UE Rx-Tx time difference measurement for propagation delay compensation using TRS in FR2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87CEEB" w14:textId="77777777" w:rsidR="00DC7D22" w:rsidRPr="004A1425" w:rsidRDefault="00DC7D22" w:rsidP="00DC7D22">
            <w:pPr>
              <w:keepNext/>
              <w:keepLines/>
              <w:spacing w:after="0"/>
              <w:rPr>
                <w:ins w:id="8702" w:author="IS" w:date="2023-04-17T21:30:00Z"/>
                <w:rFonts w:ascii="Arial" w:hAnsi="Arial"/>
                <w:sz w:val="16"/>
                <w:szCs w:val="16"/>
                <w:lang w:eastAsia="zh-CN"/>
              </w:rPr>
            </w:pPr>
            <w:ins w:id="8703"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7F38304E" w14:textId="77777777" w:rsidTr="00DC7D22">
        <w:trPr>
          <w:ins w:id="8704"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C3B7D29" w14:textId="77777777" w:rsidR="00DC7D22" w:rsidRPr="004A1425" w:rsidRDefault="00DC7D22" w:rsidP="00DC7D22">
            <w:pPr>
              <w:keepNext/>
              <w:keepLines/>
              <w:spacing w:after="0"/>
              <w:rPr>
                <w:ins w:id="8705" w:author="IS" w:date="2023-04-17T21:30:00Z"/>
                <w:rFonts w:ascii="Arial" w:hAnsi="Arial"/>
                <w:sz w:val="16"/>
                <w:szCs w:val="16"/>
                <w:lang w:eastAsia="zh-CN"/>
              </w:rPr>
            </w:pPr>
            <w:ins w:id="8706"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13D3EF9" w14:textId="77777777" w:rsidR="00DC7D22" w:rsidRPr="004A1425" w:rsidRDefault="00DC7D22" w:rsidP="00DC7D22">
            <w:pPr>
              <w:keepNext/>
              <w:keepLines/>
              <w:spacing w:after="0"/>
              <w:rPr>
                <w:ins w:id="8707" w:author="IS" w:date="2023-04-17T21:30:00Z"/>
                <w:rFonts w:ascii="Arial" w:hAnsi="Arial"/>
                <w:sz w:val="16"/>
                <w:szCs w:val="16"/>
                <w:lang w:eastAsia="zh-CN"/>
              </w:rPr>
            </w:pPr>
            <w:ins w:id="8708"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5A5AF53" w14:textId="34E191ED" w:rsidR="00DC7D22" w:rsidRPr="004A1425" w:rsidRDefault="00DC7D22" w:rsidP="00DC7D22">
            <w:pPr>
              <w:keepNext/>
              <w:keepLines/>
              <w:spacing w:after="0"/>
              <w:rPr>
                <w:ins w:id="8709" w:author="IS" w:date="2023-04-17T21:30:00Z"/>
                <w:rFonts w:ascii="Arial" w:hAnsi="Arial"/>
                <w:sz w:val="16"/>
                <w:szCs w:val="16"/>
                <w:lang w:eastAsia="zh-CN"/>
              </w:rPr>
            </w:pPr>
            <w:ins w:id="8710" w:author="IS" w:date="2023-06-08T15:32:00Z">
              <w:r w:rsidRPr="00DC7D22">
                <w:rPr>
                  <w:rFonts w:ascii="Arial" w:hAnsi="Arial"/>
                  <w:sz w:val="16"/>
                  <w:szCs w:val="16"/>
                  <w:lang w:eastAsia="zh-CN"/>
                </w:rPr>
                <w:t>R5-232458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43C6F7" w14:textId="04F1BDA5" w:rsidR="00DC7D22" w:rsidRPr="004A1425" w:rsidRDefault="00DC7D22" w:rsidP="00DC7D22">
            <w:pPr>
              <w:rPr>
                <w:ins w:id="8711" w:author="IS" w:date="2023-04-17T21:30:00Z"/>
                <w:rFonts w:ascii="Arial" w:hAnsi="Arial"/>
                <w:sz w:val="16"/>
                <w:szCs w:val="16"/>
                <w:lang w:eastAsia="zh-CN"/>
              </w:rPr>
            </w:pPr>
            <w:ins w:id="8712" w:author="IS" w:date="2023-06-08T15:32:00Z">
              <w:r w:rsidRPr="00DC7D22">
                <w:rPr>
                  <w:rFonts w:ascii="Arial" w:hAnsi="Arial"/>
                  <w:sz w:val="16"/>
                  <w:szCs w:val="16"/>
                  <w:lang w:eastAsia="zh-CN"/>
                </w:rPr>
                <w:t>0273</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334B3F8" w14:textId="490525C7" w:rsidR="00DC7D22" w:rsidRPr="004A1425" w:rsidRDefault="00DC7D22" w:rsidP="00DC7D22">
            <w:pPr>
              <w:keepNext/>
              <w:keepLines/>
              <w:spacing w:after="0"/>
              <w:rPr>
                <w:ins w:id="8713" w:author="IS" w:date="2023-04-17T21:30:00Z"/>
                <w:rFonts w:ascii="Arial" w:hAnsi="Arial"/>
                <w:sz w:val="16"/>
                <w:szCs w:val="16"/>
                <w:lang w:eastAsia="zh-CN"/>
              </w:rPr>
            </w:pPr>
            <w:ins w:id="8714" w:author="IS" w:date="2023-06-08T15:32:00Z">
              <w:r w:rsidRPr="00DC7D22">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E8FA72" w14:textId="65871E07" w:rsidR="00DC7D22" w:rsidRPr="004A1425" w:rsidRDefault="00DC7D22" w:rsidP="00DC7D22">
            <w:pPr>
              <w:keepNext/>
              <w:keepLines/>
              <w:spacing w:after="0"/>
              <w:rPr>
                <w:ins w:id="8715" w:author="IS" w:date="2023-04-17T21:30:00Z"/>
                <w:rFonts w:ascii="Arial" w:hAnsi="Arial"/>
                <w:sz w:val="16"/>
                <w:szCs w:val="16"/>
                <w:lang w:eastAsia="zh-CN"/>
              </w:rPr>
            </w:pPr>
            <w:ins w:id="8716"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FDCE0F2" w14:textId="3AF56989" w:rsidR="00DC7D22" w:rsidRPr="004A1425" w:rsidRDefault="00DC7D22" w:rsidP="00DC7D22">
            <w:pPr>
              <w:keepNext/>
              <w:keepLines/>
              <w:spacing w:after="0"/>
              <w:rPr>
                <w:ins w:id="8717" w:author="IS" w:date="2023-04-17T21:30:00Z"/>
                <w:rFonts w:ascii="Arial" w:hAnsi="Arial"/>
                <w:sz w:val="16"/>
                <w:szCs w:val="16"/>
                <w:lang w:eastAsia="zh-CN"/>
              </w:rPr>
            </w:pPr>
            <w:ins w:id="8718" w:author="IS" w:date="2023-06-08T15:31:00Z">
              <w:r w:rsidRPr="00DC7D22">
                <w:rPr>
                  <w:rFonts w:ascii="Arial" w:hAnsi="Arial"/>
                  <w:sz w:val="16"/>
                  <w:szCs w:val="16"/>
                  <w:lang w:eastAsia="zh-CN"/>
                </w:rPr>
                <w:t xml:space="preserve">Correction to applicability of </w:t>
              </w:r>
              <w:proofErr w:type="spellStart"/>
              <w:r w:rsidRPr="00DC7D22">
                <w:rPr>
                  <w:rFonts w:ascii="Arial" w:hAnsi="Arial"/>
                  <w:sz w:val="16"/>
                  <w:szCs w:val="16"/>
                  <w:lang w:eastAsia="zh-CN"/>
                </w:rPr>
                <w:t>RedCap</w:t>
              </w:r>
              <w:proofErr w:type="spellEnd"/>
              <w:r w:rsidRPr="00DC7D22">
                <w:rPr>
                  <w:rFonts w:ascii="Arial" w:hAnsi="Arial"/>
                  <w:sz w:val="16"/>
                  <w:szCs w:val="16"/>
                  <w:lang w:eastAsia="zh-CN"/>
                </w:rPr>
                <w:t xml:space="preserve"> RRM TCs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AE9596" w14:textId="77777777" w:rsidR="00DC7D22" w:rsidRPr="004A1425" w:rsidRDefault="00DC7D22" w:rsidP="00DC7D22">
            <w:pPr>
              <w:keepNext/>
              <w:keepLines/>
              <w:spacing w:after="0"/>
              <w:rPr>
                <w:ins w:id="8719" w:author="IS" w:date="2023-04-17T21:30:00Z"/>
                <w:rFonts w:ascii="Arial" w:hAnsi="Arial"/>
                <w:sz w:val="16"/>
                <w:szCs w:val="16"/>
                <w:lang w:eastAsia="zh-CN"/>
              </w:rPr>
            </w:pPr>
            <w:ins w:id="8720"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19BC404B" w14:textId="77777777" w:rsidTr="00DC7D22">
        <w:trPr>
          <w:ins w:id="8721"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4262F83" w14:textId="77777777" w:rsidR="00DC7D22" w:rsidRPr="004A1425" w:rsidRDefault="00DC7D22" w:rsidP="00DC7D22">
            <w:pPr>
              <w:keepNext/>
              <w:keepLines/>
              <w:spacing w:after="0"/>
              <w:rPr>
                <w:ins w:id="8722" w:author="IS" w:date="2023-04-17T21:30:00Z"/>
                <w:rFonts w:ascii="Arial" w:hAnsi="Arial"/>
                <w:sz w:val="16"/>
                <w:szCs w:val="16"/>
                <w:lang w:eastAsia="zh-CN"/>
              </w:rPr>
            </w:pPr>
            <w:ins w:id="8723"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7F982BE" w14:textId="77777777" w:rsidR="00DC7D22" w:rsidRPr="004A1425" w:rsidRDefault="00DC7D22" w:rsidP="00DC7D22">
            <w:pPr>
              <w:keepNext/>
              <w:keepLines/>
              <w:spacing w:after="0"/>
              <w:rPr>
                <w:ins w:id="8724" w:author="IS" w:date="2023-04-17T21:30:00Z"/>
                <w:rFonts w:ascii="Arial" w:hAnsi="Arial"/>
                <w:sz w:val="16"/>
                <w:szCs w:val="16"/>
                <w:lang w:eastAsia="zh-CN"/>
              </w:rPr>
            </w:pPr>
            <w:ins w:id="8725"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A1977D0" w14:textId="4CA80671" w:rsidR="00DC7D22" w:rsidRPr="004A1425" w:rsidRDefault="00DC7D22" w:rsidP="00DC7D22">
            <w:pPr>
              <w:keepNext/>
              <w:keepLines/>
              <w:spacing w:after="0"/>
              <w:rPr>
                <w:ins w:id="8726" w:author="IS" w:date="2023-04-17T21:30:00Z"/>
                <w:rFonts w:ascii="Arial" w:hAnsi="Arial"/>
                <w:sz w:val="16"/>
                <w:szCs w:val="16"/>
                <w:lang w:eastAsia="zh-CN"/>
              </w:rPr>
            </w:pPr>
            <w:ins w:id="8727" w:author="IS" w:date="2023-06-08T15:32:00Z">
              <w:r w:rsidRPr="00DC7D22">
                <w:rPr>
                  <w:rFonts w:ascii="Arial" w:hAnsi="Arial"/>
                  <w:sz w:val="16"/>
                  <w:szCs w:val="16"/>
                  <w:lang w:eastAsia="zh-CN"/>
                </w:rPr>
                <w:t>R5-232578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16104D" w14:textId="0B97F17A" w:rsidR="00DC7D22" w:rsidRPr="004A1425" w:rsidRDefault="00DC7D22" w:rsidP="00DC7D22">
            <w:pPr>
              <w:rPr>
                <w:ins w:id="8728" w:author="IS" w:date="2023-04-17T21:30:00Z"/>
                <w:rFonts w:ascii="Arial" w:hAnsi="Arial"/>
                <w:sz w:val="16"/>
                <w:szCs w:val="16"/>
                <w:lang w:eastAsia="zh-CN"/>
              </w:rPr>
            </w:pPr>
            <w:ins w:id="8729" w:author="IS" w:date="2023-06-08T15:32:00Z">
              <w:r w:rsidRPr="00DC7D22">
                <w:rPr>
                  <w:rFonts w:ascii="Arial" w:hAnsi="Arial"/>
                  <w:sz w:val="16"/>
                  <w:szCs w:val="16"/>
                  <w:lang w:eastAsia="zh-CN"/>
                </w:rPr>
                <w:t>0275</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F7C141D" w14:textId="5F177D41" w:rsidR="00DC7D22" w:rsidRPr="004A1425" w:rsidRDefault="00DC7D22" w:rsidP="00DC7D22">
            <w:pPr>
              <w:keepNext/>
              <w:keepLines/>
              <w:spacing w:after="0"/>
              <w:rPr>
                <w:ins w:id="8730" w:author="IS" w:date="2023-04-17T21:30:00Z"/>
                <w:rFonts w:ascii="Arial" w:hAnsi="Arial"/>
                <w:sz w:val="16"/>
                <w:szCs w:val="16"/>
                <w:lang w:eastAsia="zh-CN"/>
              </w:rPr>
            </w:pPr>
            <w:ins w:id="8731" w:author="IS" w:date="2023-06-08T15:32:00Z">
              <w:r w:rsidRPr="00DC7D22">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1C9AF0" w14:textId="232D1FB3" w:rsidR="00DC7D22" w:rsidRPr="004A1425" w:rsidRDefault="00DC7D22" w:rsidP="00DC7D22">
            <w:pPr>
              <w:keepNext/>
              <w:keepLines/>
              <w:spacing w:after="0"/>
              <w:rPr>
                <w:ins w:id="8732" w:author="IS" w:date="2023-04-17T21:30:00Z"/>
                <w:rFonts w:ascii="Arial" w:hAnsi="Arial"/>
                <w:sz w:val="16"/>
                <w:szCs w:val="16"/>
                <w:lang w:eastAsia="zh-CN"/>
              </w:rPr>
            </w:pPr>
            <w:ins w:id="8733"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270D383" w14:textId="39F04B14" w:rsidR="00DC7D22" w:rsidRPr="004A1425" w:rsidRDefault="00DC7D22" w:rsidP="00DC7D22">
            <w:pPr>
              <w:keepNext/>
              <w:keepLines/>
              <w:spacing w:after="0"/>
              <w:rPr>
                <w:ins w:id="8734" w:author="IS" w:date="2023-04-17T21:30:00Z"/>
                <w:rFonts w:ascii="Arial" w:hAnsi="Arial"/>
                <w:sz w:val="16"/>
                <w:szCs w:val="16"/>
                <w:lang w:eastAsia="zh-CN"/>
              </w:rPr>
            </w:pPr>
            <w:ins w:id="8735" w:author="IS" w:date="2023-06-08T15:31:00Z">
              <w:r w:rsidRPr="00DC7D22">
                <w:rPr>
                  <w:rFonts w:ascii="Arial" w:hAnsi="Arial"/>
                  <w:sz w:val="16"/>
                  <w:szCs w:val="16"/>
                  <w:lang w:eastAsia="zh-CN"/>
                </w:rPr>
                <w:t xml:space="preserve">Addition of applicability for </w:t>
              </w:r>
              <w:proofErr w:type="spellStart"/>
              <w:r w:rsidRPr="00DC7D22">
                <w:rPr>
                  <w:rFonts w:ascii="Arial" w:hAnsi="Arial"/>
                  <w:sz w:val="16"/>
                  <w:szCs w:val="16"/>
                  <w:lang w:eastAsia="zh-CN"/>
                </w:rPr>
                <w:t>RedCap</w:t>
              </w:r>
              <w:proofErr w:type="spellEnd"/>
              <w:r w:rsidRPr="00DC7D22">
                <w:rPr>
                  <w:rFonts w:ascii="Arial" w:hAnsi="Arial"/>
                  <w:sz w:val="16"/>
                  <w:szCs w:val="16"/>
                  <w:lang w:eastAsia="zh-CN"/>
                </w:rPr>
                <w:t xml:space="preserve"> </w:t>
              </w:r>
              <w:proofErr w:type="spellStart"/>
              <w:r w:rsidRPr="00DC7D22">
                <w:rPr>
                  <w:rFonts w:ascii="Arial" w:hAnsi="Arial"/>
                  <w:sz w:val="16"/>
                  <w:szCs w:val="16"/>
                  <w:lang w:eastAsia="zh-CN"/>
                </w:rPr>
                <w:t>demod</w:t>
              </w:r>
              <w:proofErr w:type="spellEnd"/>
              <w:r w:rsidRPr="00DC7D22">
                <w:rPr>
                  <w:rFonts w:ascii="Arial" w:hAnsi="Arial"/>
                  <w:sz w:val="16"/>
                  <w:szCs w:val="16"/>
                  <w:lang w:eastAsia="zh-CN"/>
                </w:rPr>
                <w:t xml:space="preserve">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6F18C3" w14:textId="77777777" w:rsidR="00DC7D22" w:rsidRPr="004A1425" w:rsidRDefault="00DC7D22" w:rsidP="00DC7D22">
            <w:pPr>
              <w:keepNext/>
              <w:keepLines/>
              <w:spacing w:after="0"/>
              <w:rPr>
                <w:ins w:id="8736" w:author="IS" w:date="2023-04-17T21:30:00Z"/>
                <w:rFonts w:ascii="Arial" w:hAnsi="Arial"/>
                <w:sz w:val="16"/>
                <w:szCs w:val="16"/>
                <w:lang w:eastAsia="zh-CN"/>
              </w:rPr>
            </w:pPr>
            <w:ins w:id="8737"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7DE9656C" w14:textId="77777777" w:rsidTr="00DC7D22">
        <w:trPr>
          <w:ins w:id="8738"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3186F59" w14:textId="77777777" w:rsidR="00DC7D22" w:rsidRPr="004A1425" w:rsidRDefault="00DC7D22" w:rsidP="00DC7D22">
            <w:pPr>
              <w:keepNext/>
              <w:keepLines/>
              <w:spacing w:after="0"/>
              <w:rPr>
                <w:ins w:id="8739" w:author="IS" w:date="2023-04-17T21:30:00Z"/>
                <w:rFonts w:ascii="Arial" w:hAnsi="Arial"/>
                <w:sz w:val="16"/>
                <w:szCs w:val="16"/>
                <w:lang w:eastAsia="zh-CN"/>
              </w:rPr>
            </w:pPr>
            <w:ins w:id="8740"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746D97" w14:textId="77777777" w:rsidR="00DC7D22" w:rsidRPr="004A1425" w:rsidRDefault="00DC7D22" w:rsidP="00DC7D22">
            <w:pPr>
              <w:keepNext/>
              <w:keepLines/>
              <w:spacing w:after="0"/>
              <w:rPr>
                <w:ins w:id="8741" w:author="IS" w:date="2023-04-17T21:30:00Z"/>
                <w:rFonts w:ascii="Arial" w:hAnsi="Arial"/>
                <w:sz w:val="16"/>
                <w:szCs w:val="16"/>
                <w:lang w:eastAsia="zh-CN"/>
              </w:rPr>
            </w:pPr>
            <w:ins w:id="8742"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9D25E8" w14:textId="650BF29E" w:rsidR="00DC7D22" w:rsidRPr="004A1425" w:rsidRDefault="00DC7D22" w:rsidP="00DC7D22">
            <w:pPr>
              <w:keepNext/>
              <w:keepLines/>
              <w:spacing w:after="0"/>
              <w:rPr>
                <w:ins w:id="8743" w:author="IS" w:date="2023-04-17T21:30:00Z"/>
                <w:rFonts w:ascii="Arial" w:hAnsi="Arial"/>
                <w:sz w:val="16"/>
                <w:szCs w:val="16"/>
                <w:lang w:eastAsia="zh-CN"/>
              </w:rPr>
            </w:pPr>
            <w:ins w:id="8744" w:author="IS" w:date="2023-06-08T15:32:00Z">
              <w:r w:rsidRPr="00DC7D22">
                <w:rPr>
                  <w:rFonts w:ascii="Arial" w:hAnsi="Arial"/>
                  <w:sz w:val="16"/>
                  <w:szCs w:val="16"/>
                  <w:lang w:eastAsia="zh-CN"/>
                </w:rPr>
                <w:t>R5-232580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C3FCE9" w14:textId="1525DDE3" w:rsidR="00DC7D22" w:rsidRPr="004A1425" w:rsidRDefault="00DC7D22" w:rsidP="00DC7D22">
            <w:pPr>
              <w:rPr>
                <w:ins w:id="8745" w:author="IS" w:date="2023-04-17T21:30:00Z"/>
                <w:rFonts w:ascii="Arial" w:hAnsi="Arial"/>
                <w:sz w:val="16"/>
                <w:szCs w:val="16"/>
                <w:lang w:eastAsia="zh-CN"/>
              </w:rPr>
            </w:pPr>
            <w:ins w:id="8746" w:author="IS" w:date="2023-06-08T15:32:00Z">
              <w:r w:rsidRPr="00DC7D22">
                <w:rPr>
                  <w:rFonts w:ascii="Arial" w:hAnsi="Arial"/>
                  <w:sz w:val="16"/>
                  <w:szCs w:val="16"/>
                  <w:lang w:eastAsia="zh-CN"/>
                </w:rPr>
                <w:t>0276</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0CA695D" w14:textId="68BE085B" w:rsidR="00DC7D22" w:rsidRPr="004A1425" w:rsidRDefault="00DC7D22" w:rsidP="00DC7D22">
            <w:pPr>
              <w:keepNext/>
              <w:keepLines/>
              <w:spacing w:after="0"/>
              <w:rPr>
                <w:ins w:id="8747" w:author="IS" w:date="2023-04-17T21:30:00Z"/>
                <w:rFonts w:ascii="Arial" w:hAnsi="Arial"/>
                <w:sz w:val="16"/>
                <w:szCs w:val="16"/>
                <w:lang w:eastAsia="zh-CN"/>
              </w:rPr>
            </w:pPr>
            <w:ins w:id="8748" w:author="IS" w:date="2023-06-08T15:32:00Z">
              <w:r w:rsidRPr="00DC7D22">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38CBC9" w14:textId="5D53826B" w:rsidR="00DC7D22" w:rsidRPr="004A1425" w:rsidRDefault="00DC7D22" w:rsidP="00DC7D22">
            <w:pPr>
              <w:keepNext/>
              <w:keepLines/>
              <w:spacing w:after="0"/>
              <w:rPr>
                <w:ins w:id="8749" w:author="IS" w:date="2023-04-17T21:30:00Z"/>
                <w:rFonts w:ascii="Arial" w:hAnsi="Arial"/>
                <w:sz w:val="16"/>
                <w:szCs w:val="16"/>
                <w:lang w:eastAsia="zh-CN"/>
              </w:rPr>
            </w:pPr>
            <w:ins w:id="8750"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DEE9DEE" w14:textId="23889BB1" w:rsidR="00DC7D22" w:rsidRPr="004A1425" w:rsidRDefault="00DC7D22" w:rsidP="00DC7D22">
            <w:pPr>
              <w:keepNext/>
              <w:keepLines/>
              <w:spacing w:after="0"/>
              <w:rPr>
                <w:ins w:id="8751" w:author="IS" w:date="2023-04-17T21:30:00Z"/>
                <w:rFonts w:ascii="Arial" w:hAnsi="Arial"/>
                <w:sz w:val="16"/>
                <w:szCs w:val="16"/>
                <w:lang w:eastAsia="zh-CN"/>
              </w:rPr>
            </w:pPr>
            <w:ins w:id="8752" w:author="IS" w:date="2023-06-08T15:31:00Z">
              <w:r w:rsidRPr="00DC7D22">
                <w:rPr>
                  <w:rFonts w:ascii="Arial" w:hAnsi="Arial"/>
                  <w:sz w:val="16"/>
                  <w:szCs w:val="16"/>
                  <w:lang w:eastAsia="zh-CN"/>
                </w:rPr>
                <w:t>Addition of applicability for test case 6.5F.2.4.2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2DB156" w14:textId="77777777" w:rsidR="00DC7D22" w:rsidRPr="004A1425" w:rsidRDefault="00DC7D22" w:rsidP="00DC7D22">
            <w:pPr>
              <w:keepNext/>
              <w:keepLines/>
              <w:spacing w:after="0"/>
              <w:rPr>
                <w:ins w:id="8753" w:author="IS" w:date="2023-04-17T21:30:00Z"/>
                <w:rFonts w:ascii="Arial" w:hAnsi="Arial"/>
                <w:sz w:val="16"/>
                <w:szCs w:val="16"/>
                <w:lang w:eastAsia="zh-CN"/>
              </w:rPr>
            </w:pPr>
            <w:ins w:id="8754"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4409EACC" w14:textId="77777777" w:rsidTr="00DC7D22">
        <w:trPr>
          <w:ins w:id="8755"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0AA4CD0" w14:textId="77777777" w:rsidR="00DC7D22" w:rsidRPr="004A1425" w:rsidRDefault="00DC7D22" w:rsidP="00DC7D22">
            <w:pPr>
              <w:keepNext/>
              <w:keepLines/>
              <w:spacing w:after="0"/>
              <w:rPr>
                <w:ins w:id="8756" w:author="IS" w:date="2023-04-17T21:30:00Z"/>
                <w:rFonts w:ascii="Arial" w:hAnsi="Arial"/>
                <w:sz w:val="16"/>
                <w:szCs w:val="16"/>
                <w:lang w:eastAsia="zh-CN"/>
              </w:rPr>
            </w:pPr>
            <w:ins w:id="8757"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051B782" w14:textId="77777777" w:rsidR="00DC7D22" w:rsidRPr="004A1425" w:rsidRDefault="00DC7D22" w:rsidP="00DC7D22">
            <w:pPr>
              <w:keepNext/>
              <w:keepLines/>
              <w:spacing w:after="0"/>
              <w:rPr>
                <w:ins w:id="8758" w:author="IS" w:date="2023-04-17T21:30:00Z"/>
                <w:rFonts w:ascii="Arial" w:hAnsi="Arial"/>
                <w:sz w:val="16"/>
                <w:szCs w:val="16"/>
                <w:lang w:eastAsia="zh-CN"/>
              </w:rPr>
            </w:pPr>
            <w:ins w:id="8759"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9F9B7F0" w14:textId="166781E0" w:rsidR="00DC7D22" w:rsidRPr="004A1425" w:rsidRDefault="00DC7D22" w:rsidP="00DC7D22">
            <w:pPr>
              <w:keepNext/>
              <w:keepLines/>
              <w:spacing w:after="0"/>
              <w:rPr>
                <w:ins w:id="8760" w:author="IS" w:date="2023-04-17T21:30:00Z"/>
                <w:rFonts w:ascii="Arial" w:hAnsi="Arial"/>
                <w:sz w:val="16"/>
                <w:szCs w:val="16"/>
                <w:lang w:eastAsia="zh-CN"/>
              </w:rPr>
            </w:pPr>
            <w:ins w:id="8761" w:author="IS" w:date="2023-06-08T15:32:00Z">
              <w:r w:rsidRPr="00DC7D22">
                <w:rPr>
                  <w:rFonts w:ascii="Arial" w:hAnsi="Arial"/>
                  <w:sz w:val="16"/>
                  <w:szCs w:val="16"/>
                  <w:lang w:eastAsia="zh-CN"/>
                </w:rPr>
                <w:t>R5-232742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12577E" w14:textId="67BF2A45" w:rsidR="00DC7D22" w:rsidRPr="004A1425" w:rsidRDefault="00DC7D22" w:rsidP="00DC7D22">
            <w:pPr>
              <w:rPr>
                <w:ins w:id="8762" w:author="IS" w:date="2023-04-17T21:30:00Z"/>
                <w:rFonts w:ascii="Arial" w:hAnsi="Arial"/>
                <w:sz w:val="16"/>
                <w:szCs w:val="16"/>
                <w:lang w:eastAsia="zh-CN"/>
              </w:rPr>
            </w:pPr>
            <w:ins w:id="8763" w:author="IS" w:date="2023-06-08T15:32:00Z">
              <w:r w:rsidRPr="00DC7D22">
                <w:rPr>
                  <w:rFonts w:ascii="Arial" w:hAnsi="Arial"/>
                  <w:sz w:val="16"/>
                  <w:szCs w:val="16"/>
                  <w:lang w:eastAsia="zh-CN"/>
                </w:rPr>
                <w:t>0278</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6B354D0" w14:textId="2BC58C62" w:rsidR="00DC7D22" w:rsidRPr="004A1425" w:rsidRDefault="00DC7D22" w:rsidP="00DC7D22">
            <w:pPr>
              <w:keepNext/>
              <w:keepLines/>
              <w:spacing w:after="0"/>
              <w:rPr>
                <w:ins w:id="8764" w:author="IS" w:date="2023-04-17T21:30:00Z"/>
                <w:rFonts w:ascii="Arial" w:hAnsi="Arial"/>
                <w:sz w:val="16"/>
                <w:szCs w:val="16"/>
                <w:lang w:eastAsia="zh-CN"/>
              </w:rPr>
            </w:pPr>
            <w:ins w:id="8765" w:author="IS" w:date="2023-06-08T15:32:00Z">
              <w:r w:rsidRPr="00DC7D22">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C999CF" w14:textId="54A753FB" w:rsidR="00DC7D22" w:rsidRPr="004A1425" w:rsidRDefault="00DC7D22" w:rsidP="00DC7D22">
            <w:pPr>
              <w:keepNext/>
              <w:keepLines/>
              <w:spacing w:after="0"/>
              <w:rPr>
                <w:ins w:id="8766" w:author="IS" w:date="2023-04-17T21:30:00Z"/>
                <w:rFonts w:ascii="Arial" w:hAnsi="Arial"/>
                <w:sz w:val="16"/>
                <w:szCs w:val="16"/>
                <w:lang w:eastAsia="zh-CN"/>
              </w:rPr>
            </w:pPr>
            <w:ins w:id="8767"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91E89C5" w14:textId="3165C265" w:rsidR="00DC7D22" w:rsidRPr="004A1425" w:rsidRDefault="00DC7D22" w:rsidP="00DC7D22">
            <w:pPr>
              <w:keepNext/>
              <w:keepLines/>
              <w:spacing w:after="0"/>
              <w:rPr>
                <w:ins w:id="8768" w:author="IS" w:date="2023-04-17T21:30:00Z"/>
                <w:rFonts w:ascii="Arial" w:hAnsi="Arial"/>
                <w:sz w:val="16"/>
                <w:szCs w:val="16"/>
                <w:lang w:eastAsia="zh-CN"/>
              </w:rPr>
            </w:pPr>
            <w:ins w:id="8769" w:author="IS" w:date="2023-06-08T15:31:00Z">
              <w:r w:rsidRPr="00DC7D22">
                <w:rPr>
                  <w:rFonts w:ascii="Arial" w:hAnsi="Arial"/>
                  <w:sz w:val="16"/>
                  <w:szCs w:val="16"/>
                  <w:lang w:eastAsia="zh-CN"/>
                </w:rPr>
                <w:t>Addition of test applicability for SUL test cases with UL MIMO</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980FCD" w14:textId="77777777" w:rsidR="00DC7D22" w:rsidRPr="004A1425" w:rsidRDefault="00DC7D22" w:rsidP="00DC7D22">
            <w:pPr>
              <w:keepNext/>
              <w:keepLines/>
              <w:spacing w:after="0"/>
              <w:rPr>
                <w:ins w:id="8770" w:author="IS" w:date="2023-04-17T21:30:00Z"/>
                <w:rFonts w:ascii="Arial" w:hAnsi="Arial"/>
                <w:sz w:val="16"/>
                <w:szCs w:val="16"/>
                <w:lang w:eastAsia="zh-CN"/>
              </w:rPr>
            </w:pPr>
            <w:ins w:id="8771"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60D63FFD" w14:textId="77777777" w:rsidTr="00DC7D22">
        <w:trPr>
          <w:ins w:id="8772"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71E2A98" w14:textId="77777777" w:rsidR="00DC7D22" w:rsidRPr="004A1425" w:rsidRDefault="00DC7D22" w:rsidP="00DC7D22">
            <w:pPr>
              <w:keepNext/>
              <w:keepLines/>
              <w:spacing w:after="0"/>
              <w:rPr>
                <w:ins w:id="8773" w:author="IS" w:date="2023-04-17T21:30:00Z"/>
                <w:rFonts w:ascii="Arial" w:hAnsi="Arial"/>
                <w:sz w:val="16"/>
                <w:szCs w:val="16"/>
                <w:lang w:eastAsia="zh-CN"/>
              </w:rPr>
            </w:pPr>
            <w:ins w:id="8774"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5B5509DF" w14:textId="77777777" w:rsidR="00DC7D22" w:rsidRPr="004A1425" w:rsidRDefault="00DC7D22" w:rsidP="00DC7D22">
            <w:pPr>
              <w:keepNext/>
              <w:keepLines/>
              <w:spacing w:after="0"/>
              <w:rPr>
                <w:ins w:id="8775" w:author="IS" w:date="2023-04-17T21:30:00Z"/>
                <w:rFonts w:ascii="Arial" w:hAnsi="Arial"/>
                <w:sz w:val="16"/>
                <w:szCs w:val="16"/>
                <w:lang w:eastAsia="zh-CN"/>
              </w:rPr>
            </w:pPr>
            <w:ins w:id="8776"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8688534" w14:textId="1BEE2620" w:rsidR="00DC7D22" w:rsidRPr="004A1425" w:rsidRDefault="00DC7D22" w:rsidP="00DC7D22">
            <w:pPr>
              <w:keepNext/>
              <w:keepLines/>
              <w:spacing w:after="0"/>
              <w:rPr>
                <w:ins w:id="8777" w:author="IS" w:date="2023-04-17T21:30:00Z"/>
                <w:rFonts w:ascii="Arial" w:hAnsi="Arial"/>
                <w:sz w:val="16"/>
                <w:szCs w:val="16"/>
                <w:lang w:eastAsia="zh-CN"/>
              </w:rPr>
            </w:pPr>
            <w:ins w:id="8778" w:author="IS" w:date="2023-06-08T15:32:00Z">
              <w:r w:rsidRPr="00DC7D22">
                <w:rPr>
                  <w:rFonts w:ascii="Arial" w:hAnsi="Arial"/>
                  <w:sz w:val="16"/>
                  <w:szCs w:val="16"/>
                  <w:lang w:eastAsia="zh-CN"/>
                </w:rPr>
                <w:t>R5-232756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CB09E4" w14:textId="324DAFDB" w:rsidR="00DC7D22" w:rsidRPr="004A1425" w:rsidRDefault="00DC7D22" w:rsidP="00DC7D22">
            <w:pPr>
              <w:rPr>
                <w:ins w:id="8779" w:author="IS" w:date="2023-04-17T21:30:00Z"/>
                <w:rFonts w:ascii="Arial" w:hAnsi="Arial"/>
                <w:sz w:val="16"/>
                <w:szCs w:val="16"/>
                <w:lang w:eastAsia="zh-CN"/>
              </w:rPr>
            </w:pPr>
            <w:ins w:id="8780" w:author="IS" w:date="2023-06-08T15:32:00Z">
              <w:r w:rsidRPr="00DC7D22">
                <w:rPr>
                  <w:rFonts w:ascii="Arial" w:hAnsi="Arial"/>
                  <w:sz w:val="16"/>
                  <w:szCs w:val="16"/>
                  <w:lang w:eastAsia="zh-CN"/>
                </w:rPr>
                <w:t>0279</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44715D1" w14:textId="69603F12" w:rsidR="00DC7D22" w:rsidRPr="004A1425" w:rsidRDefault="00DC7D22" w:rsidP="00DC7D22">
            <w:pPr>
              <w:keepNext/>
              <w:keepLines/>
              <w:spacing w:after="0"/>
              <w:rPr>
                <w:ins w:id="8781" w:author="IS" w:date="2023-04-17T21:30:00Z"/>
                <w:rFonts w:ascii="Arial" w:hAnsi="Arial"/>
                <w:sz w:val="16"/>
                <w:szCs w:val="16"/>
                <w:lang w:eastAsia="zh-CN"/>
              </w:rPr>
            </w:pPr>
            <w:ins w:id="8782" w:author="IS" w:date="2023-06-08T15:32:00Z">
              <w:r w:rsidRPr="00DC7D22">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1CD04A" w14:textId="2C607F90" w:rsidR="00DC7D22" w:rsidRPr="004A1425" w:rsidRDefault="00DC7D22" w:rsidP="00DC7D22">
            <w:pPr>
              <w:keepNext/>
              <w:keepLines/>
              <w:spacing w:after="0"/>
              <w:rPr>
                <w:ins w:id="8783" w:author="IS" w:date="2023-04-17T21:30:00Z"/>
                <w:rFonts w:ascii="Arial" w:hAnsi="Arial"/>
                <w:sz w:val="16"/>
                <w:szCs w:val="16"/>
                <w:lang w:eastAsia="zh-CN"/>
              </w:rPr>
            </w:pPr>
            <w:ins w:id="8784"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A6F66CB" w14:textId="430C8E7E" w:rsidR="00DC7D22" w:rsidRPr="004A1425" w:rsidRDefault="00DC7D22" w:rsidP="00DC7D22">
            <w:pPr>
              <w:keepNext/>
              <w:keepLines/>
              <w:spacing w:after="0"/>
              <w:rPr>
                <w:ins w:id="8785" w:author="IS" w:date="2023-04-17T21:30:00Z"/>
                <w:rFonts w:ascii="Arial" w:hAnsi="Arial"/>
                <w:sz w:val="16"/>
                <w:szCs w:val="16"/>
                <w:lang w:eastAsia="zh-CN"/>
              </w:rPr>
            </w:pPr>
            <w:ins w:id="8786" w:author="IS" w:date="2023-06-08T15:31:00Z">
              <w:r w:rsidRPr="00DC7D22">
                <w:rPr>
                  <w:rFonts w:ascii="Arial" w:hAnsi="Arial"/>
                  <w:sz w:val="16"/>
                  <w:szCs w:val="16"/>
                  <w:lang w:eastAsia="zh-CN"/>
                </w:rPr>
                <w:t>Correction to test applicability for UL MIMO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C777A0" w14:textId="77777777" w:rsidR="00DC7D22" w:rsidRPr="004A1425" w:rsidRDefault="00DC7D22" w:rsidP="00DC7D22">
            <w:pPr>
              <w:keepNext/>
              <w:keepLines/>
              <w:spacing w:after="0"/>
              <w:rPr>
                <w:ins w:id="8787" w:author="IS" w:date="2023-04-17T21:30:00Z"/>
                <w:rFonts w:ascii="Arial" w:hAnsi="Arial"/>
                <w:sz w:val="16"/>
                <w:szCs w:val="16"/>
                <w:lang w:eastAsia="zh-CN"/>
              </w:rPr>
            </w:pPr>
            <w:ins w:id="8788"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74DA9FEA" w14:textId="77777777" w:rsidTr="00DC7D22">
        <w:trPr>
          <w:ins w:id="8789"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641E10E" w14:textId="77777777" w:rsidR="00DC7D22" w:rsidRPr="004A1425" w:rsidRDefault="00DC7D22" w:rsidP="00DC7D22">
            <w:pPr>
              <w:keepNext/>
              <w:keepLines/>
              <w:spacing w:after="0"/>
              <w:rPr>
                <w:ins w:id="8790" w:author="IS" w:date="2023-04-17T21:30:00Z"/>
                <w:rFonts w:ascii="Arial" w:hAnsi="Arial"/>
                <w:sz w:val="16"/>
                <w:szCs w:val="16"/>
                <w:lang w:eastAsia="zh-CN"/>
              </w:rPr>
            </w:pPr>
            <w:ins w:id="8791"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863BF10" w14:textId="77777777" w:rsidR="00DC7D22" w:rsidRPr="004A1425" w:rsidRDefault="00DC7D22" w:rsidP="00DC7D22">
            <w:pPr>
              <w:keepNext/>
              <w:keepLines/>
              <w:spacing w:after="0"/>
              <w:rPr>
                <w:ins w:id="8792" w:author="IS" w:date="2023-04-17T21:30:00Z"/>
                <w:rFonts w:ascii="Arial" w:hAnsi="Arial"/>
                <w:sz w:val="16"/>
                <w:szCs w:val="16"/>
                <w:lang w:eastAsia="zh-CN"/>
              </w:rPr>
            </w:pPr>
            <w:ins w:id="8793"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5A58EA5" w14:textId="1A395280" w:rsidR="00DC7D22" w:rsidRPr="004A1425" w:rsidRDefault="00DC7D22" w:rsidP="00DC7D22">
            <w:pPr>
              <w:keepNext/>
              <w:keepLines/>
              <w:spacing w:after="0"/>
              <w:rPr>
                <w:ins w:id="8794" w:author="IS" w:date="2023-04-17T21:30:00Z"/>
                <w:rFonts w:ascii="Arial" w:hAnsi="Arial"/>
                <w:sz w:val="16"/>
                <w:szCs w:val="16"/>
                <w:lang w:eastAsia="zh-CN"/>
              </w:rPr>
            </w:pPr>
            <w:ins w:id="8795" w:author="IS" w:date="2023-06-08T15:32:00Z">
              <w:r w:rsidRPr="00DC7D22">
                <w:rPr>
                  <w:rFonts w:ascii="Arial" w:hAnsi="Arial"/>
                  <w:sz w:val="16"/>
                  <w:szCs w:val="16"/>
                  <w:lang w:eastAsia="zh-CN"/>
                </w:rPr>
                <w:t>R5-232812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5E34DF" w14:textId="0D0A91FB" w:rsidR="00DC7D22" w:rsidRPr="004A1425" w:rsidRDefault="00DC7D22" w:rsidP="00DC7D22">
            <w:pPr>
              <w:rPr>
                <w:ins w:id="8796" w:author="IS" w:date="2023-04-17T21:30:00Z"/>
                <w:rFonts w:ascii="Arial" w:hAnsi="Arial"/>
                <w:sz w:val="16"/>
                <w:szCs w:val="16"/>
                <w:lang w:eastAsia="zh-CN"/>
              </w:rPr>
            </w:pPr>
            <w:ins w:id="8797" w:author="IS" w:date="2023-06-08T15:32:00Z">
              <w:r w:rsidRPr="00DC7D22">
                <w:rPr>
                  <w:rFonts w:ascii="Arial" w:hAnsi="Arial"/>
                  <w:sz w:val="16"/>
                  <w:szCs w:val="16"/>
                  <w:lang w:eastAsia="zh-CN"/>
                </w:rPr>
                <w:t>0283</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81F1C31" w14:textId="698EF56A" w:rsidR="00DC7D22" w:rsidRPr="004A1425" w:rsidRDefault="00DC7D22" w:rsidP="00DC7D22">
            <w:pPr>
              <w:keepNext/>
              <w:keepLines/>
              <w:spacing w:after="0"/>
              <w:rPr>
                <w:ins w:id="8798" w:author="IS" w:date="2023-04-17T21:30:00Z"/>
                <w:rFonts w:ascii="Arial" w:hAnsi="Arial"/>
                <w:sz w:val="16"/>
                <w:szCs w:val="16"/>
                <w:lang w:eastAsia="zh-CN"/>
              </w:rPr>
            </w:pPr>
            <w:ins w:id="8799" w:author="IS" w:date="2023-06-08T15:32:00Z">
              <w:r w:rsidRPr="00DC7D22">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893ABA" w14:textId="2C69DC4B" w:rsidR="00DC7D22" w:rsidRPr="004A1425" w:rsidRDefault="00DC7D22" w:rsidP="00DC7D22">
            <w:pPr>
              <w:keepNext/>
              <w:keepLines/>
              <w:spacing w:after="0"/>
              <w:rPr>
                <w:ins w:id="8800" w:author="IS" w:date="2023-04-17T21:30:00Z"/>
                <w:rFonts w:ascii="Arial" w:hAnsi="Arial"/>
                <w:sz w:val="16"/>
                <w:szCs w:val="16"/>
                <w:lang w:eastAsia="zh-CN"/>
              </w:rPr>
            </w:pPr>
            <w:ins w:id="8801"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79EAA85" w14:textId="06331051" w:rsidR="00DC7D22" w:rsidRPr="004A1425" w:rsidRDefault="00DC7D22" w:rsidP="00DC7D22">
            <w:pPr>
              <w:keepNext/>
              <w:keepLines/>
              <w:spacing w:after="0"/>
              <w:rPr>
                <w:ins w:id="8802" w:author="IS" w:date="2023-04-17T21:30:00Z"/>
                <w:rFonts w:ascii="Arial" w:hAnsi="Arial"/>
                <w:sz w:val="16"/>
                <w:szCs w:val="16"/>
                <w:lang w:eastAsia="zh-CN"/>
              </w:rPr>
            </w:pPr>
            <w:ins w:id="8803" w:author="IS" w:date="2023-06-08T15:31:00Z">
              <w:r w:rsidRPr="00DC7D22">
                <w:rPr>
                  <w:rFonts w:ascii="Arial" w:hAnsi="Arial"/>
                  <w:sz w:val="16"/>
                  <w:szCs w:val="16"/>
                  <w:lang w:eastAsia="zh-CN"/>
                </w:rPr>
                <w:t xml:space="preserve">Update to R17 NR HST FR1 </w:t>
              </w:r>
              <w:proofErr w:type="spellStart"/>
              <w:r w:rsidRPr="00DC7D22">
                <w:rPr>
                  <w:rFonts w:ascii="Arial" w:hAnsi="Arial"/>
                  <w:sz w:val="16"/>
                  <w:szCs w:val="16"/>
                  <w:lang w:eastAsia="zh-CN"/>
                </w:rPr>
                <w:t>enh</w:t>
              </w:r>
              <w:proofErr w:type="spellEnd"/>
              <w:r w:rsidRPr="00DC7D22">
                <w:rPr>
                  <w:rFonts w:ascii="Arial" w:hAnsi="Arial"/>
                  <w:sz w:val="16"/>
                  <w:szCs w:val="16"/>
                  <w:lang w:eastAsia="zh-CN"/>
                </w:rPr>
                <w:t xml:space="preserve"> test cases applicability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006598" w14:textId="77777777" w:rsidR="00DC7D22" w:rsidRPr="004A1425" w:rsidRDefault="00DC7D22" w:rsidP="00DC7D22">
            <w:pPr>
              <w:keepNext/>
              <w:keepLines/>
              <w:spacing w:after="0"/>
              <w:rPr>
                <w:ins w:id="8804" w:author="IS" w:date="2023-04-17T21:30:00Z"/>
                <w:rFonts w:ascii="Arial" w:hAnsi="Arial"/>
                <w:sz w:val="16"/>
                <w:szCs w:val="16"/>
                <w:lang w:eastAsia="zh-CN"/>
              </w:rPr>
            </w:pPr>
            <w:ins w:id="8805"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1B8E190E" w14:textId="77777777" w:rsidTr="00DC7D22">
        <w:trPr>
          <w:ins w:id="8806"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6DEB3A4" w14:textId="77777777" w:rsidR="00DC7D22" w:rsidRPr="004A1425" w:rsidRDefault="00DC7D22" w:rsidP="00DC7D22">
            <w:pPr>
              <w:keepNext/>
              <w:keepLines/>
              <w:spacing w:after="0"/>
              <w:rPr>
                <w:ins w:id="8807" w:author="IS" w:date="2023-04-17T21:30:00Z"/>
                <w:rFonts w:ascii="Arial" w:hAnsi="Arial"/>
                <w:sz w:val="16"/>
                <w:szCs w:val="16"/>
                <w:lang w:eastAsia="zh-CN"/>
              </w:rPr>
            </w:pPr>
            <w:ins w:id="8808"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89E4B6E" w14:textId="77777777" w:rsidR="00DC7D22" w:rsidRPr="004A1425" w:rsidRDefault="00DC7D22" w:rsidP="00DC7D22">
            <w:pPr>
              <w:keepNext/>
              <w:keepLines/>
              <w:spacing w:after="0"/>
              <w:rPr>
                <w:ins w:id="8809" w:author="IS" w:date="2023-04-17T21:30:00Z"/>
                <w:rFonts w:ascii="Arial" w:hAnsi="Arial"/>
                <w:sz w:val="16"/>
                <w:szCs w:val="16"/>
                <w:lang w:eastAsia="zh-CN"/>
              </w:rPr>
            </w:pPr>
            <w:ins w:id="8810"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BC0A548" w14:textId="241EA6CF" w:rsidR="00DC7D22" w:rsidRPr="004A1425" w:rsidRDefault="00DC7D22" w:rsidP="00DC7D22">
            <w:pPr>
              <w:keepNext/>
              <w:keepLines/>
              <w:spacing w:after="0"/>
              <w:rPr>
                <w:ins w:id="8811" w:author="IS" w:date="2023-04-17T21:30:00Z"/>
                <w:rFonts w:ascii="Arial" w:hAnsi="Arial"/>
                <w:sz w:val="16"/>
                <w:szCs w:val="16"/>
                <w:lang w:eastAsia="zh-CN"/>
              </w:rPr>
            </w:pPr>
            <w:ins w:id="8812" w:author="IS" w:date="2023-06-08T15:32:00Z">
              <w:r w:rsidRPr="00DC7D22">
                <w:rPr>
                  <w:rFonts w:ascii="Arial" w:hAnsi="Arial"/>
                  <w:sz w:val="16"/>
                  <w:szCs w:val="16"/>
                  <w:lang w:eastAsia="zh-CN"/>
                </w:rPr>
                <w:t>R5-232834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91B1C4" w14:textId="7434FB97" w:rsidR="00DC7D22" w:rsidRPr="004A1425" w:rsidRDefault="00DC7D22" w:rsidP="00DC7D22">
            <w:pPr>
              <w:rPr>
                <w:ins w:id="8813" w:author="IS" w:date="2023-04-17T21:30:00Z"/>
                <w:rFonts w:ascii="Arial" w:hAnsi="Arial"/>
                <w:sz w:val="16"/>
                <w:szCs w:val="16"/>
                <w:lang w:eastAsia="zh-CN"/>
              </w:rPr>
            </w:pPr>
            <w:ins w:id="8814" w:author="IS" w:date="2023-06-08T15:32:00Z">
              <w:r w:rsidRPr="00DC7D22">
                <w:rPr>
                  <w:rFonts w:ascii="Arial" w:hAnsi="Arial"/>
                  <w:sz w:val="16"/>
                  <w:szCs w:val="16"/>
                  <w:lang w:eastAsia="zh-CN"/>
                </w:rPr>
                <w:t>0284</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85D9AB8" w14:textId="2FA4C199" w:rsidR="00DC7D22" w:rsidRPr="004A1425" w:rsidRDefault="00DC7D22" w:rsidP="00DC7D22">
            <w:pPr>
              <w:keepNext/>
              <w:keepLines/>
              <w:spacing w:after="0"/>
              <w:rPr>
                <w:ins w:id="8815" w:author="IS" w:date="2023-04-17T21:30:00Z"/>
                <w:rFonts w:ascii="Arial" w:hAnsi="Arial"/>
                <w:sz w:val="16"/>
                <w:szCs w:val="16"/>
                <w:lang w:eastAsia="zh-CN"/>
              </w:rPr>
            </w:pPr>
            <w:ins w:id="8816" w:author="IS" w:date="2023-06-08T15:32:00Z">
              <w:r w:rsidRPr="00DC7D22">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0581F9" w14:textId="5EA3DA3B" w:rsidR="00DC7D22" w:rsidRPr="004A1425" w:rsidRDefault="00DC7D22" w:rsidP="00DC7D22">
            <w:pPr>
              <w:keepNext/>
              <w:keepLines/>
              <w:spacing w:after="0"/>
              <w:rPr>
                <w:ins w:id="8817" w:author="IS" w:date="2023-04-17T21:30:00Z"/>
                <w:rFonts w:ascii="Arial" w:hAnsi="Arial"/>
                <w:sz w:val="16"/>
                <w:szCs w:val="16"/>
                <w:lang w:eastAsia="zh-CN"/>
              </w:rPr>
            </w:pPr>
            <w:ins w:id="8818"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0581455" w14:textId="22B5CB0B" w:rsidR="00DC7D22" w:rsidRPr="004A1425" w:rsidRDefault="00DC7D22" w:rsidP="00DC7D22">
            <w:pPr>
              <w:keepNext/>
              <w:keepLines/>
              <w:spacing w:after="0"/>
              <w:rPr>
                <w:ins w:id="8819" w:author="IS" w:date="2023-04-17T21:30:00Z"/>
                <w:rFonts w:ascii="Arial" w:hAnsi="Arial"/>
                <w:sz w:val="16"/>
                <w:szCs w:val="16"/>
                <w:lang w:eastAsia="zh-CN"/>
              </w:rPr>
            </w:pPr>
            <w:ins w:id="8820" w:author="IS" w:date="2023-06-08T15:31:00Z">
              <w:r w:rsidRPr="00DC7D22">
                <w:rPr>
                  <w:rFonts w:ascii="Arial" w:hAnsi="Arial"/>
                  <w:sz w:val="16"/>
                  <w:szCs w:val="16"/>
                  <w:lang w:eastAsia="zh-CN"/>
                </w:rPr>
                <w:t>Adding applicability for MMSE-IRC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10E9C6" w14:textId="77777777" w:rsidR="00DC7D22" w:rsidRPr="004A1425" w:rsidRDefault="00DC7D22" w:rsidP="00DC7D22">
            <w:pPr>
              <w:keepNext/>
              <w:keepLines/>
              <w:spacing w:after="0"/>
              <w:rPr>
                <w:ins w:id="8821" w:author="IS" w:date="2023-04-17T21:30:00Z"/>
                <w:rFonts w:ascii="Arial" w:hAnsi="Arial"/>
                <w:sz w:val="16"/>
                <w:szCs w:val="16"/>
                <w:lang w:eastAsia="zh-CN"/>
              </w:rPr>
            </w:pPr>
            <w:ins w:id="8822"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2A823BD7" w14:textId="77777777" w:rsidTr="00DC7D22">
        <w:trPr>
          <w:ins w:id="8823"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F1B4371" w14:textId="77777777" w:rsidR="00DC7D22" w:rsidRPr="004A1425" w:rsidRDefault="00DC7D22" w:rsidP="00DC7D22">
            <w:pPr>
              <w:keepNext/>
              <w:keepLines/>
              <w:spacing w:after="0"/>
              <w:rPr>
                <w:ins w:id="8824" w:author="IS" w:date="2023-04-17T21:30:00Z"/>
                <w:rFonts w:ascii="Arial" w:hAnsi="Arial"/>
                <w:sz w:val="16"/>
                <w:szCs w:val="16"/>
                <w:lang w:eastAsia="zh-CN"/>
              </w:rPr>
            </w:pPr>
            <w:ins w:id="8825"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3F719D1" w14:textId="77777777" w:rsidR="00DC7D22" w:rsidRPr="004A1425" w:rsidRDefault="00DC7D22" w:rsidP="00DC7D22">
            <w:pPr>
              <w:keepNext/>
              <w:keepLines/>
              <w:spacing w:after="0"/>
              <w:rPr>
                <w:ins w:id="8826" w:author="IS" w:date="2023-04-17T21:30:00Z"/>
                <w:rFonts w:ascii="Arial" w:hAnsi="Arial"/>
                <w:sz w:val="16"/>
                <w:szCs w:val="16"/>
                <w:lang w:eastAsia="zh-CN"/>
              </w:rPr>
            </w:pPr>
            <w:ins w:id="8827"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9A669F9" w14:textId="46F2106A" w:rsidR="00DC7D22" w:rsidRPr="004A1425" w:rsidRDefault="00DC7D22" w:rsidP="00DC7D22">
            <w:pPr>
              <w:keepNext/>
              <w:keepLines/>
              <w:spacing w:after="0"/>
              <w:rPr>
                <w:ins w:id="8828" w:author="IS" w:date="2023-04-17T21:30:00Z"/>
                <w:rFonts w:ascii="Arial" w:hAnsi="Arial"/>
                <w:sz w:val="16"/>
                <w:szCs w:val="16"/>
                <w:lang w:eastAsia="zh-CN"/>
              </w:rPr>
            </w:pPr>
            <w:ins w:id="8829" w:author="IS" w:date="2023-06-08T15:32:00Z">
              <w:r w:rsidRPr="00DC7D22">
                <w:rPr>
                  <w:rFonts w:ascii="Arial" w:hAnsi="Arial"/>
                  <w:sz w:val="16"/>
                  <w:szCs w:val="16"/>
                  <w:lang w:eastAsia="zh-CN"/>
                </w:rPr>
                <w:t>R5-232928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03C69D2" w14:textId="4EF7E67E" w:rsidR="00DC7D22" w:rsidRPr="004A1425" w:rsidRDefault="00DC7D22" w:rsidP="00DC7D22">
            <w:pPr>
              <w:rPr>
                <w:ins w:id="8830" w:author="IS" w:date="2023-04-17T21:30:00Z"/>
                <w:rFonts w:ascii="Arial" w:hAnsi="Arial"/>
                <w:sz w:val="16"/>
                <w:szCs w:val="16"/>
                <w:lang w:eastAsia="zh-CN"/>
              </w:rPr>
            </w:pPr>
            <w:ins w:id="8831" w:author="IS" w:date="2023-06-08T15:32:00Z">
              <w:r w:rsidRPr="00DC7D22">
                <w:rPr>
                  <w:rFonts w:ascii="Arial" w:hAnsi="Arial"/>
                  <w:sz w:val="16"/>
                  <w:szCs w:val="16"/>
                  <w:lang w:eastAsia="zh-CN"/>
                </w:rPr>
                <w:t>0287</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8B47A81" w14:textId="1752608B" w:rsidR="00DC7D22" w:rsidRPr="004A1425" w:rsidRDefault="00DC7D22" w:rsidP="00DC7D22">
            <w:pPr>
              <w:keepNext/>
              <w:keepLines/>
              <w:spacing w:after="0"/>
              <w:rPr>
                <w:ins w:id="8832" w:author="IS" w:date="2023-04-17T21:30:00Z"/>
                <w:rFonts w:ascii="Arial" w:hAnsi="Arial"/>
                <w:sz w:val="16"/>
                <w:szCs w:val="16"/>
                <w:lang w:eastAsia="zh-CN"/>
              </w:rPr>
            </w:pPr>
            <w:ins w:id="8833" w:author="IS" w:date="2023-06-08T15:32:00Z">
              <w:r w:rsidRPr="00DC7D22">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CC58D7" w14:textId="4E4E7622" w:rsidR="00DC7D22" w:rsidRPr="004A1425" w:rsidRDefault="00DC7D22" w:rsidP="00DC7D22">
            <w:pPr>
              <w:keepNext/>
              <w:keepLines/>
              <w:spacing w:after="0"/>
              <w:rPr>
                <w:ins w:id="8834" w:author="IS" w:date="2023-04-17T21:30:00Z"/>
                <w:rFonts w:ascii="Arial" w:hAnsi="Arial"/>
                <w:sz w:val="16"/>
                <w:szCs w:val="16"/>
                <w:lang w:eastAsia="zh-CN"/>
              </w:rPr>
            </w:pPr>
            <w:ins w:id="8835"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0790FDD" w14:textId="7E1820C3" w:rsidR="00DC7D22" w:rsidRPr="004A1425" w:rsidRDefault="00DC7D22" w:rsidP="00DC7D22">
            <w:pPr>
              <w:keepNext/>
              <w:keepLines/>
              <w:spacing w:after="0"/>
              <w:rPr>
                <w:ins w:id="8836" w:author="IS" w:date="2023-04-17T21:30:00Z"/>
                <w:rFonts w:ascii="Arial" w:hAnsi="Arial"/>
                <w:sz w:val="16"/>
                <w:szCs w:val="16"/>
                <w:lang w:eastAsia="zh-CN"/>
              </w:rPr>
            </w:pPr>
            <w:ins w:id="8837" w:author="IS" w:date="2023-06-08T15:31:00Z">
              <w:r w:rsidRPr="00DC7D22">
                <w:rPr>
                  <w:rFonts w:ascii="Arial" w:hAnsi="Arial"/>
                  <w:sz w:val="16"/>
                  <w:szCs w:val="16"/>
                  <w:lang w:eastAsia="zh-CN"/>
                </w:rPr>
                <w:t xml:space="preserve">Applicability of FR2 </w:t>
              </w:r>
              <w:proofErr w:type="spellStart"/>
              <w:r w:rsidRPr="00DC7D22">
                <w:rPr>
                  <w:rFonts w:ascii="Arial" w:hAnsi="Arial"/>
                  <w:sz w:val="16"/>
                  <w:szCs w:val="16"/>
                  <w:lang w:eastAsia="zh-CN"/>
                </w:rPr>
                <w:t>RedCap</w:t>
              </w:r>
              <w:proofErr w:type="spellEnd"/>
              <w:r w:rsidRPr="00DC7D22">
                <w:rPr>
                  <w:rFonts w:ascii="Arial" w:hAnsi="Arial"/>
                  <w:sz w:val="16"/>
                  <w:szCs w:val="16"/>
                  <w:lang w:eastAsia="zh-CN"/>
                </w:rPr>
                <w:t xml:space="preserve"> reselection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62705F" w14:textId="77777777" w:rsidR="00DC7D22" w:rsidRPr="004A1425" w:rsidRDefault="00DC7D22" w:rsidP="00DC7D22">
            <w:pPr>
              <w:keepNext/>
              <w:keepLines/>
              <w:spacing w:after="0"/>
              <w:rPr>
                <w:ins w:id="8838" w:author="IS" w:date="2023-04-17T21:30:00Z"/>
                <w:rFonts w:ascii="Arial" w:hAnsi="Arial"/>
                <w:sz w:val="16"/>
                <w:szCs w:val="16"/>
                <w:lang w:eastAsia="zh-CN"/>
              </w:rPr>
            </w:pPr>
            <w:ins w:id="8839"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5E0E998F" w14:textId="77777777" w:rsidTr="00DC7D22">
        <w:trPr>
          <w:ins w:id="8840"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7523D58" w14:textId="77777777" w:rsidR="00DC7D22" w:rsidRPr="004A1425" w:rsidRDefault="00DC7D22" w:rsidP="00DC7D22">
            <w:pPr>
              <w:keepNext/>
              <w:keepLines/>
              <w:spacing w:after="0"/>
              <w:rPr>
                <w:ins w:id="8841" w:author="IS" w:date="2023-04-17T21:30:00Z"/>
                <w:rFonts w:ascii="Arial" w:hAnsi="Arial"/>
                <w:sz w:val="16"/>
                <w:szCs w:val="16"/>
                <w:lang w:eastAsia="zh-CN"/>
              </w:rPr>
            </w:pPr>
            <w:ins w:id="8842"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908416C" w14:textId="77777777" w:rsidR="00DC7D22" w:rsidRPr="004A1425" w:rsidRDefault="00DC7D22" w:rsidP="00DC7D22">
            <w:pPr>
              <w:keepNext/>
              <w:keepLines/>
              <w:spacing w:after="0"/>
              <w:rPr>
                <w:ins w:id="8843" w:author="IS" w:date="2023-04-17T21:30:00Z"/>
                <w:rFonts w:ascii="Arial" w:hAnsi="Arial"/>
                <w:sz w:val="16"/>
                <w:szCs w:val="16"/>
                <w:lang w:eastAsia="zh-CN"/>
              </w:rPr>
            </w:pPr>
            <w:ins w:id="8844"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CC287A8" w14:textId="4F6C9BB5" w:rsidR="00DC7D22" w:rsidRPr="004A1425" w:rsidRDefault="00DC7D22" w:rsidP="00DC7D22">
            <w:pPr>
              <w:keepNext/>
              <w:keepLines/>
              <w:spacing w:after="0"/>
              <w:rPr>
                <w:ins w:id="8845" w:author="IS" w:date="2023-04-17T21:30:00Z"/>
                <w:rFonts w:ascii="Arial" w:hAnsi="Arial"/>
                <w:sz w:val="16"/>
                <w:szCs w:val="16"/>
                <w:lang w:eastAsia="zh-CN"/>
              </w:rPr>
            </w:pPr>
            <w:ins w:id="8846" w:author="IS" w:date="2023-06-08T15:32:00Z">
              <w:r w:rsidRPr="00DC7D22">
                <w:rPr>
                  <w:rFonts w:ascii="Arial" w:hAnsi="Arial"/>
                  <w:sz w:val="16"/>
                  <w:szCs w:val="16"/>
                  <w:lang w:eastAsia="zh-CN"/>
                </w:rPr>
                <w:t>R5-233032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DAED14" w14:textId="3316D4B0" w:rsidR="00DC7D22" w:rsidRPr="004A1425" w:rsidRDefault="00DC7D22" w:rsidP="00DC7D22">
            <w:pPr>
              <w:rPr>
                <w:ins w:id="8847" w:author="IS" w:date="2023-04-17T21:30:00Z"/>
                <w:rFonts w:ascii="Arial" w:hAnsi="Arial"/>
                <w:sz w:val="16"/>
                <w:szCs w:val="16"/>
                <w:lang w:eastAsia="zh-CN"/>
              </w:rPr>
            </w:pPr>
            <w:ins w:id="8848" w:author="IS" w:date="2023-06-08T15:32:00Z">
              <w:r w:rsidRPr="00DC7D22">
                <w:rPr>
                  <w:rFonts w:ascii="Arial" w:hAnsi="Arial"/>
                  <w:sz w:val="16"/>
                  <w:szCs w:val="16"/>
                  <w:lang w:eastAsia="zh-CN"/>
                </w:rPr>
                <w:t>0289</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2C60930" w14:textId="0DEA31B7" w:rsidR="00DC7D22" w:rsidRPr="004A1425" w:rsidRDefault="00DC7D22" w:rsidP="00DC7D22">
            <w:pPr>
              <w:keepNext/>
              <w:keepLines/>
              <w:spacing w:after="0"/>
              <w:rPr>
                <w:ins w:id="8849" w:author="IS" w:date="2023-04-17T21:30:00Z"/>
                <w:rFonts w:ascii="Arial" w:hAnsi="Arial"/>
                <w:sz w:val="16"/>
                <w:szCs w:val="16"/>
                <w:lang w:eastAsia="zh-CN"/>
              </w:rPr>
            </w:pPr>
            <w:ins w:id="8850" w:author="IS" w:date="2023-06-08T15:32:00Z">
              <w:r w:rsidRPr="00DC7D22">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5B1FBA" w14:textId="6C8201C9" w:rsidR="00DC7D22" w:rsidRPr="004A1425" w:rsidRDefault="00DC7D22" w:rsidP="00DC7D22">
            <w:pPr>
              <w:keepNext/>
              <w:keepLines/>
              <w:spacing w:after="0"/>
              <w:rPr>
                <w:ins w:id="8851" w:author="IS" w:date="2023-04-17T21:30:00Z"/>
                <w:rFonts w:ascii="Arial" w:hAnsi="Arial"/>
                <w:sz w:val="16"/>
                <w:szCs w:val="16"/>
                <w:lang w:eastAsia="zh-CN"/>
              </w:rPr>
            </w:pPr>
            <w:ins w:id="8852"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CDCD944" w14:textId="6E388F11" w:rsidR="00DC7D22" w:rsidRPr="004A1425" w:rsidRDefault="00DC7D22" w:rsidP="00DC7D22">
            <w:pPr>
              <w:keepNext/>
              <w:keepLines/>
              <w:spacing w:after="0"/>
              <w:rPr>
                <w:ins w:id="8853" w:author="IS" w:date="2023-04-17T21:30:00Z"/>
                <w:rFonts w:ascii="Arial" w:hAnsi="Arial"/>
                <w:sz w:val="16"/>
                <w:szCs w:val="16"/>
                <w:lang w:eastAsia="zh-CN"/>
              </w:rPr>
            </w:pPr>
            <w:ins w:id="8854" w:author="IS" w:date="2023-06-08T15:31:00Z">
              <w:r w:rsidRPr="00DC7D22">
                <w:rPr>
                  <w:rFonts w:ascii="Arial" w:hAnsi="Arial"/>
                  <w:sz w:val="16"/>
                  <w:szCs w:val="16"/>
                  <w:lang w:eastAsia="zh-CN"/>
                </w:rPr>
                <w:t>Update to test applicability of beam correspondence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880D78" w14:textId="77777777" w:rsidR="00DC7D22" w:rsidRPr="004A1425" w:rsidRDefault="00DC7D22" w:rsidP="00DC7D22">
            <w:pPr>
              <w:keepNext/>
              <w:keepLines/>
              <w:spacing w:after="0"/>
              <w:rPr>
                <w:ins w:id="8855" w:author="IS" w:date="2023-04-17T21:30:00Z"/>
                <w:rFonts w:ascii="Arial" w:hAnsi="Arial"/>
                <w:sz w:val="16"/>
                <w:szCs w:val="16"/>
                <w:lang w:eastAsia="zh-CN"/>
              </w:rPr>
            </w:pPr>
            <w:ins w:id="8856"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6F5AB8F3" w14:textId="77777777" w:rsidTr="00DC7D22">
        <w:trPr>
          <w:ins w:id="8857"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EFE0E23" w14:textId="77777777" w:rsidR="00DC7D22" w:rsidRPr="004A1425" w:rsidRDefault="00DC7D22" w:rsidP="00DC7D22">
            <w:pPr>
              <w:keepNext/>
              <w:keepLines/>
              <w:spacing w:after="0"/>
              <w:rPr>
                <w:ins w:id="8858" w:author="IS" w:date="2023-04-17T21:30:00Z"/>
                <w:rFonts w:ascii="Arial" w:hAnsi="Arial"/>
                <w:sz w:val="16"/>
                <w:szCs w:val="16"/>
                <w:lang w:eastAsia="zh-CN"/>
              </w:rPr>
            </w:pPr>
            <w:ins w:id="8859"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3711886" w14:textId="77777777" w:rsidR="00DC7D22" w:rsidRPr="004A1425" w:rsidRDefault="00DC7D22" w:rsidP="00DC7D22">
            <w:pPr>
              <w:keepNext/>
              <w:keepLines/>
              <w:spacing w:after="0"/>
              <w:rPr>
                <w:ins w:id="8860" w:author="IS" w:date="2023-04-17T21:30:00Z"/>
                <w:rFonts w:ascii="Arial" w:hAnsi="Arial"/>
                <w:sz w:val="16"/>
                <w:szCs w:val="16"/>
                <w:lang w:eastAsia="zh-CN"/>
              </w:rPr>
            </w:pPr>
            <w:ins w:id="8861"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4C6B547" w14:textId="149E497F" w:rsidR="00DC7D22" w:rsidRPr="004A1425" w:rsidRDefault="00DC7D22" w:rsidP="00DC7D22">
            <w:pPr>
              <w:keepNext/>
              <w:keepLines/>
              <w:spacing w:after="0"/>
              <w:rPr>
                <w:ins w:id="8862" w:author="IS" w:date="2023-04-17T21:30:00Z"/>
                <w:rFonts w:ascii="Arial" w:hAnsi="Arial"/>
                <w:sz w:val="16"/>
                <w:szCs w:val="16"/>
                <w:lang w:eastAsia="zh-CN"/>
              </w:rPr>
            </w:pPr>
            <w:ins w:id="8863" w:author="IS" w:date="2023-06-08T15:32:00Z">
              <w:r w:rsidRPr="00DC7D22">
                <w:rPr>
                  <w:rFonts w:ascii="Arial" w:hAnsi="Arial"/>
                  <w:sz w:val="16"/>
                  <w:szCs w:val="16"/>
                  <w:lang w:eastAsia="zh-CN"/>
                </w:rPr>
                <w:t>R5-233253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255483" w14:textId="528B60B9" w:rsidR="00DC7D22" w:rsidRPr="004A1425" w:rsidRDefault="00DC7D22" w:rsidP="00DC7D22">
            <w:pPr>
              <w:rPr>
                <w:ins w:id="8864" w:author="IS" w:date="2023-04-17T21:30:00Z"/>
                <w:rFonts w:ascii="Arial" w:hAnsi="Arial"/>
                <w:sz w:val="16"/>
                <w:szCs w:val="16"/>
                <w:lang w:eastAsia="zh-CN"/>
              </w:rPr>
            </w:pPr>
            <w:ins w:id="8865" w:author="IS" w:date="2023-06-08T15:32:00Z">
              <w:r w:rsidRPr="00DC7D22">
                <w:rPr>
                  <w:rFonts w:ascii="Arial" w:hAnsi="Arial"/>
                  <w:sz w:val="16"/>
                  <w:szCs w:val="16"/>
                  <w:lang w:eastAsia="zh-CN"/>
                </w:rPr>
                <w:t>0298</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127F8C2" w14:textId="480A77D7" w:rsidR="00DC7D22" w:rsidRPr="004A1425" w:rsidRDefault="00DC7D22" w:rsidP="00DC7D22">
            <w:pPr>
              <w:keepNext/>
              <w:keepLines/>
              <w:spacing w:after="0"/>
              <w:rPr>
                <w:ins w:id="8866" w:author="IS" w:date="2023-04-17T21:30:00Z"/>
                <w:rFonts w:ascii="Arial" w:hAnsi="Arial"/>
                <w:sz w:val="16"/>
                <w:szCs w:val="16"/>
                <w:lang w:eastAsia="zh-CN"/>
              </w:rPr>
            </w:pPr>
            <w:ins w:id="8867" w:author="IS" w:date="2023-06-08T15:32:00Z">
              <w:r w:rsidRPr="00DC7D22">
                <w:rPr>
                  <w:rFonts w:ascii="Arial" w:hAnsi="Arial"/>
                  <w:sz w:val="16"/>
                  <w:szCs w:val="16"/>
                  <w:lang w:eastAsia="zh-CN"/>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7F1C26" w14:textId="54A45CC1" w:rsidR="00DC7D22" w:rsidRPr="004A1425" w:rsidRDefault="00DC7D22" w:rsidP="00DC7D22">
            <w:pPr>
              <w:keepNext/>
              <w:keepLines/>
              <w:spacing w:after="0"/>
              <w:rPr>
                <w:ins w:id="8868" w:author="IS" w:date="2023-04-17T21:30:00Z"/>
                <w:rFonts w:ascii="Arial" w:hAnsi="Arial"/>
                <w:sz w:val="16"/>
                <w:szCs w:val="16"/>
                <w:lang w:eastAsia="zh-CN"/>
              </w:rPr>
            </w:pPr>
            <w:ins w:id="8869"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8677FF8" w14:textId="3C1FB701" w:rsidR="00DC7D22" w:rsidRPr="004A1425" w:rsidRDefault="00DC7D22" w:rsidP="00DC7D22">
            <w:pPr>
              <w:keepNext/>
              <w:keepLines/>
              <w:spacing w:after="0"/>
              <w:rPr>
                <w:ins w:id="8870" w:author="IS" w:date="2023-04-17T21:30:00Z"/>
                <w:rFonts w:ascii="Arial" w:hAnsi="Arial"/>
                <w:sz w:val="16"/>
                <w:szCs w:val="16"/>
                <w:lang w:eastAsia="zh-CN"/>
              </w:rPr>
            </w:pPr>
            <w:ins w:id="8871" w:author="IS" w:date="2023-06-08T15:31:00Z">
              <w:r w:rsidRPr="00DC7D22">
                <w:rPr>
                  <w:rFonts w:ascii="Arial" w:hAnsi="Arial"/>
                  <w:sz w:val="16"/>
                  <w:szCs w:val="16"/>
                  <w:lang w:eastAsia="zh-CN"/>
                </w:rPr>
                <w:t>Applicability updates to FR2 RF tests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A546B4" w14:textId="77777777" w:rsidR="00DC7D22" w:rsidRPr="004A1425" w:rsidRDefault="00DC7D22" w:rsidP="00DC7D22">
            <w:pPr>
              <w:keepNext/>
              <w:keepLines/>
              <w:spacing w:after="0"/>
              <w:rPr>
                <w:ins w:id="8872" w:author="IS" w:date="2023-04-17T21:30:00Z"/>
                <w:rFonts w:ascii="Arial" w:hAnsi="Arial"/>
                <w:sz w:val="16"/>
                <w:szCs w:val="16"/>
                <w:lang w:eastAsia="zh-CN"/>
              </w:rPr>
            </w:pPr>
            <w:ins w:id="8873"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120244E5" w14:textId="77777777" w:rsidTr="00DC7D22">
        <w:trPr>
          <w:ins w:id="8874"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E31D30A" w14:textId="77777777" w:rsidR="00DC7D22" w:rsidRPr="004A1425" w:rsidRDefault="00DC7D22" w:rsidP="00DC7D22">
            <w:pPr>
              <w:keepNext/>
              <w:keepLines/>
              <w:spacing w:after="0"/>
              <w:rPr>
                <w:ins w:id="8875" w:author="IS" w:date="2023-04-17T21:30:00Z"/>
                <w:rFonts w:ascii="Arial" w:hAnsi="Arial"/>
                <w:sz w:val="16"/>
                <w:szCs w:val="16"/>
                <w:lang w:eastAsia="zh-CN"/>
              </w:rPr>
            </w:pPr>
            <w:ins w:id="8876"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79F622" w14:textId="77777777" w:rsidR="00DC7D22" w:rsidRPr="004A1425" w:rsidRDefault="00DC7D22" w:rsidP="00DC7D22">
            <w:pPr>
              <w:keepNext/>
              <w:keepLines/>
              <w:spacing w:after="0"/>
              <w:rPr>
                <w:ins w:id="8877" w:author="IS" w:date="2023-04-17T21:30:00Z"/>
                <w:rFonts w:ascii="Arial" w:hAnsi="Arial"/>
                <w:sz w:val="16"/>
                <w:szCs w:val="16"/>
                <w:lang w:eastAsia="zh-CN"/>
              </w:rPr>
            </w:pPr>
            <w:ins w:id="8878"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9E4457A" w14:textId="17763F57" w:rsidR="00DC7D22" w:rsidRPr="004A1425" w:rsidRDefault="00DC7D22" w:rsidP="00DC7D22">
            <w:pPr>
              <w:keepNext/>
              <w:keepLines/>
              <w:spacing w:after="0"/>
              <w:rPr>
                <w:ins w:id="8879" w:author="IS" w:date="2023-04-17T21:30:00Z"/>
                <w:rFonts w:ascii="Arial" w:hAnsi="Arial"/>
                <w:sz w:val="16"/>
                <w:szCs w:val="16"/>
                <w:lang w:eastAsia="zh-CN"/>
              </w:rPr>
            </w:pPr>
            <w:ins w:id="8880" w:author="IS" w:date="2023-06-08T15:32:00Z">
              <w:r w:rsidRPr="00DC7D22">
                <w:rPr>
                  <w:rFonts w:ascii="Arial" w:hAnsi="Arial"/>
                  <w:sz w:val="16"/>
                  <w:szCs w:val="16"/>
                  <w:lang w:eastAsia="zh-CN"/>
                </w:rPr>
                <w:t>R5-233506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4A2BF7" w14:textId="4087364C" w:rsidR="00DC7D22" w:rsidRPr="004A1425" w:rsidRDefault="00DC7D22" w:rsidP="00DC7D22">
            <w:pPr>
              <w:rPr>
                <w:ins w:id="8881" w:author="IS" w:date="2023-04-17T21:30:00Z"/>
                <w:rFonts w:ascii="Arial" w:hAnsi="Arial"/>
                <w:sz w:val="16"/>
                <w:szCs w:val="16"/>
                <w:lang w:eastAsia="zh-CN"/>
              </w:rPr>
            </w:pPr>
            <w:ins w:id="8882" w:author="IS" w:date="2023-06-08T15:32:00Z">
              <w:r w:rsidRPr="00DC7D22">
                <w:rPr>
                  <w:rFonts w:ascii="Arial" w:hAnsi="Arial"/>
                  <w:sz w:val="16"/>
                  <w:szCs w:val="16"/>
                  <w:lang w:eastAsia="zh-CN"/>
                </w:rPr>
                <w:t>0270</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98589FB" w14:textId="1E3AE7D0" w:rsidR="00DC7D22" w:rsidRPr="004A1425" w:rsidRDefault="00DC7D22" w:rsidP="00DC7D22">
            <w:pPr>
              <w:keepNext/>
              <w:keepLines/>
              <w:spacing w:after="0"/>
              <w:rPr>
                <w:ins w:id="8883" w:author="IS" w:date="2023-04-17T21:30:00Z"/>
                <w:rFonts w:ascii="Arial" w:hAnsi="Arial"/>
                <w:sz w:val="16"/>
                <w:szCs w:val="16"/>
                <w:lang w:eastAsia="zh-CN"/>
              </w:rPr>
            </w:pPr>
            <w:ins w:id="8884"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0B4790" w14:textId="54DBE71C" w:rsidR="00DC7D22" w:rsidRPr="004A1425" w:rsidRDefault="00DC7D22" w:rsidP="00DC7D22">
            <w:pPr>
              <w:keepNext/>
              <w:keepLines/>
              <w:spacing w:after="0"/>
              <w:rPr>
                <w:ins w:id="8885" w:author="IS" w:date="2023-04-17T21:30:00Z"/>
                <w:rFonts w:ascii="Arial" w:hAnsi="Arial"/>
                <w:sz w:val="16"/>
                <w:szCs w:val="16"/>
                <w:lang w:eastAsia="zh-CN"/>
              </w:rPr>
            </w:pPr>
            <w:ins w:id="8886"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2C52FF0" w14:textId="012ED557" w:rsidR="00DC7D22" w:rsidRPr="004A1425" w:rsidRDefault="00DC7D22" w:rsidP="00DC7D22">
            <w:pPr>
              <w:keepNext/>
              <w:keepLines/>
              <w:spacing w:after="0"/>
              <w:rPr>
                <w:ins w:id="8887" w:author="IS" w:date="2023-04-17T21:30:00Z"/>
                <w:rFonts w:ascii="Arial" w:hAnsi="Arial"/>
                <w:sz w:val="16"/>
                <w:szCs w:val="16"/>
                <w:lang w:eastAsia="zh-CN"/>
              </w:rPr>
            </w:pPr>
            <w:ins w:id="8888" w:author="IS" w:date="2023-06-08T15:31:00Z">
              <w:r w:rsidRPr="00DC7D22">
                <w:rPr>
                  <w:rFonts w:ascii="Arial" w:hAnsi="Arial"/>
                  <w:sz w:val="16"/>
                  <w:szCs w:val="16"/>
                  <w:lang w:eastAsia="zh-CN"/>
                </w:rPr>
                <w:t>Addition of applicability for 5GS HST FR2 test case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CCCEC0" w14:textId="77777777" w:rsidR="00DC7D22" w:rsidRPr="004A1425" w:rsidRDefault="00DC7D22" w:rsidP="00DC7D22">
            <w:pPr>
              <w:keepNext/>
              <w:keepLines/>
              <w:spacing w:after="0"/>
              <w:rPr>
                <w:ins w:id="8889" w:author="IS" w:date="2023-04-17T21:30:00Z"/>
                <w:rFonts w:ascii="Arial" w:hAnsi="Arial"/>
                <w:sz w:val="16"/>
                <w:szCs w:val="16"/>
                <w:lang w:eastAsia="zh-CN"/>
              </w:rPr>
            </w:pPr>
            <w:ins w:id="8890"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1B366033" w14:textId="77777777" w:rsidTr="00DC7D22">
        <w:trPr>
          <w:ins w:id="8891"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2F052DF" w14:textId="77777777" w:rsidR="00DC7D22" w:rsidRPr="004A1425" w:rsidRDefault="00DC7D22" w:rsidP="00DC7D22">
            <w:pPr>
              <w:keepNext/>
              <w:keepLines/>
              <w:spacing w:after="0"/>
              <w:rPr>
                <w:ins w:id="8892" w:author="IS" w:date="2023-04-17T21:30:00Z"/>
                <w:rFonts w:ascii="Arial" w:hAnsi="Arial"/>
                <w:sz w:val="16"/>
                <w:szCs w:val="16"/>
                <w:lang w:eastAsia="zh-CN"/>
              </w:rPr>
            </w:pPr>
            <w:ins w:id="8893"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8A8094F" w14:textId="77777777" w:rsidR="00DC7D22" w:rsidRPr="004A1425" w:rsidRDefault="00DC7D22" w:rsidP="00DC7D22">
            <w:pPr>
              <w:keepNext/>
              <w:keepLines/>
              <w:spacing w:after="0"/>
              <w:rPr>
                <w:ins w:id="8894" w:author="IS" w:date="2023-04-17T21:30:00Z"/>
                <w:rFonts w:ascii="Arial" w:hAnsi="Arial"/>
                <w:sz w:val="16"/>
                <w:szCs w:val="16"/>
                <w:lang w:eastAsia="zh-CN"/>
              </w:rPr>
            </w:pPr>
            <w:ins w:id="8895"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179DC71" w14:textId="2E68BAE8" w:rsidR="00DC7D22" w:rsidRPr="004A1425" w:rsidRDefault="00DC7D22" w:rsidP="00DC7D22">
            <w:pPr>
              <w:keepNext/>
              <w:keepLines/>
              <w:spacing w:after="0"/>
              <w:rPr>
                <w:ins w:id="8896" w:author="IS" w:date="2023-04-17T21:30:00Z"/>
                <w:rFonts w:ascii="Arial" w:hAnsi="Arial"/>
                <w:sz w:val="16"/>
                <w:szCs w:val="16"/>
                <w:lang w:eastAsia="zh-CN"/>
              </w:rPr>
            </w:pPr>
            <w:ins w:id="8897" w:author="IS" w:date="2023-06-08T15:32:00Z">
              <w:r w:rsidRPr="00DC7D22">
                <w:rPr>
                  <w:rFonts w:ascii="Arial" w:hAnsi="Arial"/>
                  <w:sz w:val="16"/>
                  <w:szCs w:val="16"/>
                  <w:lang w:eastAsia="zh-CN"/>
                </w:rPr>
                <w:t>R5-233685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0A8C21" w14:textId="133E0121" w:rsidR="00DC7D22" w:rsidRPr="004A1425" w:rsidRDefault="00DC7D22" w:rsidP="00DC7D22">
            <w:pPr>
              <w:rPr>
                <w:ins w:id="8898" w:author="IS" w:date="2023-04-17T21:30:00Z"/>
                <w:rFonts w:ascii="Arial" w:hAnsi="Arial"/>
                <w:sz w:val="16"/>
                <w:szCs w:val="16"/>
                <w:lang w:eastAsia="zh-CN"/>
              </w:rPr>
            </w:pPr>
            <w:ins w:id="8899" w:author="IS" w:date="2023-06-08T15:32:00Z">
              <w:r w:rsidRPr="00DC7D22">
                <w:rPr>
                  <w:rFonts w:ascii="Arial" w:hAnsi="Arial"/>
                  <w:sz w:val="16"/>
                  <w:szCs w:val="16"/>
                  <w:lang w:eastAsia="zh-CN"/>
                </w:rPr>
                <w:t>0296</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EAEA6DB" w14:textId="4CBE0E4D" w:rsidR="00DC7D22" w:rsidRPr="004A1425" w:rsidRDefault="00DC7D22" w:rsidP="00DC7D22">
            <w:pPr>
              <w:keepNext/>
              <w:keepLines/>
              <w:spacing w:after="0"/>
              <w:rPr>
                <w:ins w:id="8900" w:author="IS" w:date="2023-04-17T21:30:00Z"/>
                <w:rFonts w:ascii="Arial" w:hAnsi="Arial"/>
                <w:sz w:val="16"/>
                <w:szCs w:val="16"/>
                <w:lang w:eastAsia="zh-CN"/>
              </w:rPr>
            </w:pPr>
            <w:ins w:id="8901"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43EED6" w14:textId="32378C78" w:rsidR="00DC7D22" w:rsidRPr="004A1425" w:rsidRDefault="00DC7D22" w:rsidP="00DC7D22">
            <w:pPr>
              <w:keepNext/>
              <w:keepLines/>
              <w:spacing w:after="0"/>
              <w:rPr>
                <w:ins w:id="8902" w:author="IS" w:date="2023-04-17T21:30:00Z"/>
                <w:rFonts w:ascii="Arial" w:hAnsi="Arial"/>
                <w:sz w:val="16"/>
                <w:szCs w:val="16"/>
                <w:lang w:eastAsia="zh-CN"/>
              </w:rPr>
            </w:pPr>
            <w:ins w:id="8903"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222E41F7" w14:textId="2FAF1220" w:rsidR="00DC7D22" w:rsidRPr="004A1425" w:rsidRDefault="00DC7D22" w:rsidP="00DC7D22">
            <w:pPr>
              <w:keepNext/>
              <w:keepLines/>
              <w:spacing w:after="0"/>
              <w:rPr>
                <w:ins w:id="8904" w:author="IS" w:date="2023-04-17T21:30:00Z"/>
                <w:rFonts w:ascii="Arial" w:hAnsi="Arial"/>
                <w:sz w:val="16"/>
                <w:szCs w:val="16"/>
                <w:lang w:eastAsia="zh-CN"/>
              </w:rPr>
            </w:pPr>
            <w:ins w:id="8905" w:author="IS" w:date="2023-06-08T15:31:00Z">
              <w:r w:rsidRPr="00DC7D22">
                <w:rPr>
                  <w:rFonts w:ascii="Arial" w:hAnsi="Arial"/>
                  <w:sz w:val="16"/>
                  <w:szCs w:val="16"/>
                  <w:lang w:eastAsia="zh-CN"/>
                </w:rPr>
                <w:t>Update to handle the test case applicability with different branches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A55960" w14:textId="77777777" w:rsidR="00DC7D22" w:rsidRPr="004A1425" w:rsidRDefault="00DC7D22" w:rsidP="00DC7D22">
            <w:pPr>
              <w:keepNext/>
              <w:keepLines/>
              <w:spacing w:after="0"/>
              <w:rPr>
                <w:ins w:id="8906" w:author="IS" w:date="2023-04-17T21:30:00Z"/>
                <w:rFonts w:ascii="Arial" w:hAnsi="Arial"/>
                <w:sz w:val="16"/>
                <w:szCs w:val="16"/>
                <w:lang w:eastAsia="zh-CN"/>
              </w:rPr>
            </w:pPr>
            <w:ins w:id="8907"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19E6323D" w14:textId="77777777" w:rsidTr="00DC7D22">
        <w:trPr>
          <w:ins w:id="8908"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75455F2" w14:textId="77777777" w:rsidR="00DC7D22" w:rsidRPr="004A1425" w:rsidRDefault="00DC7D22" w:rsidP="00DC7D22">
            <w:pPr>
              <w:keepNext/>
              <w:keepLines/>
              <w:spacing w:after="0"/>
              <w:rPr>
                <w:ins w:id="8909" w:author="IS" w:date="2023-04-17T21:30:00Z"/>
                <w:rFonts w:ascii="Arial" w:hAnsi="Arial"/>
                <w:sz w:val="16"/>
                <w:szCs w:val="16"/>
                <w:lang w:eastAsia="zh-CN"/>
              </w:rPr>
            </w:pPr>
            <w:ins w:id="8910"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971E6A0" w14:textId="77777777" w:rsidR="00DC7D22" w:rsidRPr="004A1425" w:rsidRDefault="00DC7D22" w:rsidP="00DC7D22">
            <w:pPr>
              <w:keepNext/>
              <w:keepLines/>
              <w:spacing w:after="0"/>
              <w:rPr>
                <w:ins w:id="8911" w:author="IS" w:date="2023-04-17T21:30:00Z"/>
                <w:rFonts w:ascii="Arial" w:hAnsi="Arial"/>
                <w:sz w:val="16"/>
                <w:szCs w:val="16"/>
                <w:lang w:eastAsia="zh-CN"/>
              </w:rPr>
            </w:pPr>
            <w:ins w:id="8912"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1A96D6D" w14:textId="02D72902" w:rsidR="00DC7D22" w:rsidRPr="004A1425" w:rsidRDefault="00DC7D22" w:rsidP="00DC7D22">
            <w:pPr>
              <w:keepNext/>
              <w:keepLines/>
              <w:spacing w:after="0"/>
              <w:rPr>
                <w:ins w:id="8913" w:author="IS" w:date="2023-04-17T21:30:00Z"/>
                <w:rFonts w:ascii="Arial" w:hAnsi="Arial"/>
                <w:sz w:val="16"/>
                <w:szCs w:val="16"/>
                <w:lang w:eastAsia="zh-CN"/>
              </w:rPr>
            </w:pPr>
            <w:ins w:id="8914" w:author="IS" w:date="2023-06-08T15:32:00Z">
              <w:r w:rsidRPr="00DC7D22">
                <w:rPr>
                  <w:rFonts w:ascii="Arial" w:hAnsi="Arial"/>
                  <w:sz w:val="16"/>
                  <w:szCs w:val="16"/>
                  <w:lang w:eastAsia="zh-CN"/>
                </w:rPr>
                <w:t>R5-233686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D7DE9E" w14:textId="1814B209" w:rsidR="00DC7D22" w:rsidRPr="004A1425" w:rsidRDefault="00DC7D22" w:rsidP="00DC7D22">
            <w:pPr>
              <w:rPr>
                <w:ins w:id="8915" w:author="IS" w:date="2023-04-17T21:30:00Z"/>
                <w:rFonts w:ascii="Arial" w:hAnsi="Arial"/>
                <w:sz w:val="16"/>
                <w:szCs w:val="16"/>
                <w:lang w:eastAsia="zh-CN"/>
              </w:rPr>
            </w:pPr>
            <w:ins w:id="8916" w:author="IS" w:date="2023-06-08T15:32:00Z">
              <w:r w:rsidRPr="00DC7D22">
                <w:rPr>
                  <w:rFonts w:ascii="Arial" w:hAnsi="Arial"/>
                  <w:sz w:val="16"/>
                  <w:szCs w:val="16"/>
                  <w:lang w:eastAsia="zh-CN"/>
                </w:rPr>
                <w:t>0271</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3841C14" w14:textId="6CFEBFF6" w:rsidR="00DC7D22" w:rsidRPr="004A1425" w:rsidRDefault="00DC7D22" w:rsidP="00DC7D22">
            <w:pPr>
              <w:keepNext/>
              <w:keepLines/>
              <w:spacing w:after="0"/>
              <w:rPr>
                <w:ins w:id="8917" w:author="IS" w:date="2023-04-17T21:30:00Z"/>
                <w:rFonts w:ascii="Arial" w:hAnsi="Arial"/>
                <w:sz w:val="16"/>
                <w:szCs w:val="16"/>
                <w:lang w:eastAsia="zh-CN"/>
              </w:rPr>
            </w:pPr>
            <w:ins w:id="8918"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360C72" w14:textId="04171F28" w:rsidR="00DC7D22" w:rsidRPr="004A1425" w:rsidRDefault="00DC7D22" w:rsidP="00DC7D22">
            <w:pPr>
              <w:keepNext/>
              <w:keepLines/>
              <w:spacing w:after="0"/>
              <w:rPr>
                <w:ins w:id="8919" w:author="IS" w:date="2023-04-17T21:30:00Z"/>
                <w:rFonts w:ascii="Arial" w:hAnsi="Arial"/>
                <w:sz w:val="16"/>
                <w:szCs w:val="16"/>
                <w:lang w:eastAsia="zh-CN"/>
              </w:rPr>
            </w:pPr>
            <w:ins w:id="8920"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5A8861CE" w14:textId="2B635552" w:rsidR="00DC7D22" w:rsidRPr="004A1425" w:rsidRDefault="00DC7D22" w:rsidP="00DC7D22">
            <w:pPr>
              <w:keepNext/>
              <w:keepLines/>
              <w:spacing w:after="0"/>
              <w:rPr>
                <w:ins w:id="8921" w:author="IS" w:date="2023-04-17T21:30:00Z"/>
                <w:rFonts w:ascii="Arial" w:hAnsi="Arial"/>
                <w:sz w:val="16"/>
                <w:szCs w:val="16"/>
                <w:lang w:eastAsia="zh-CN"/>
              </w:rPr>
            </w:pPr>
            <w:ins w:id="8922" w:author="IS" w:date="2023-06-08T15:31:00Z">
              <w:r w:rsidRPr="00DC7D22">
                <w:rPr>
                  <w:rFonts w:ascii="Arial" w:hAnsi="Arial"/>
                  <w:sz w:val="16"/>
                  <w:szCs w:val="16"/>
                  <w:lang w:eastAsia="zh-CN"/>
                </w:rPr>
                <w:t>Completion of applicability for DC_CA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1D075C" w14:textId="77777777" w:rsidR="00DC7D22" w:rsidRPr="004A1425" w:rsidRDefault="00DC7D22" w:rsidP="00DC7D22">
            <w:pPr>
              <w:keepNext/>
              <w:keepLines/>
              <w:spacing w:after="0"/>
              <w:rPr>
                <w:ins w:id="8923" w:author="IS" w:date="2023-04-17T21:30:00Z"/>
                <w:rFonts w:ascii="Arial" w:hAnsi="Arial"/>
                <w:sz w:val="16"/>
                <w:szCs w:val="16"/>
                <w:lang w:eastAsia="zh-CN"/>
              </w:rPr>
            </w:pPr>
            <w:ins w:id="8924"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5AEBD7EB" w14:textId="77777777" w:rsidTr="00DC7D22">
        <w:trPr>
          <w:ins w:id="8925"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8EEC8E8" w14:textId="77777777" w:rsidR="00DC7D22" w:rsidRPr="004A1425" w:rsidRDefault="00DC7D22" w:rsidP="00DC7D22">
            <w:pPr>
              <w:keepNext/>
              <w:keepLines/>
              <w:spacing w:after="0"/>
              <w:rPr>
                <w:ins w:id="8926" w:author="IS" w:date="2023-04-17T21:30:00Z"/>
                <w:rFonts w:ascii="Arial" w:hAnsi="Arial"/>
                <w:sz w:val="16"/>
                <w:szCs w:val="16"/>
                <w:lang w:eastAsia="zh-CN"/>
              </w:rPr>
            </w:pPr>
            <w:ins w:id="8927"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B9E1FD5" w14:textId="77777777" w:rsidR="00DC7D22" w:rsidRPr="004A1425" w:rsidRDefault="00DC7D22" w:rsidP="00DC7D22">
            <w:pPr>
              <w:keepNext/>
              <w:keepLines/>
              <w:spacing w:after="0"/>
              <w:rPr>
                <w:ins w:id="8928" w:author="IS" w:date="2023-04-17T21:30:00Z"/>
                <w:rFonts w:ascii="Arial" w:hAnsi="Arial"/>
                <w:sz w:val="16"/>
                <w:szCs w:val="16"/>
                <w:lang w:eastAsia="zh-CN"/>
              </w:rPr>
            </w:pPr>
            <w:ins w:id="8929"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0C380706" w14:textId="134CD339" w:rsidR="00DC7D22" w:rsidRPr="004A1425" w:rsidRDefault="00DC7D22" w:rsidP="00DC7D22">
            <w:pPr>
              <w:keepNext/>
              <w:keepLines/>
              <w:spacing w:after="0"/>
              <w:rPr>
                <w:ins w:id="8930" w:author="IS" w:date="2023-04-17T21:30:00Z"/>
                <w:rFonts w:ascii="Arial" w:hAnsi="Arial"/>
                <w:sz w:val="16"/>
                <w:szCs w:val="16"/>
                <w:lang w:eastAsia="zh-CN"/>
              </w:rPr>
            </w:pPr>
            <w:ins w:id="8931" w:author="IS" w:date="2023-06-08T15:32:00Z">
              <w:r w:rsidRPr="00DC7D22">
                <w:rPr>
                  <w:rFonts w:ascii="Arial" w:hAnsi="Arial"/>
                  <w:sz w:val="16"/>
                  <w:szCs w:val="16"/>
                  <w:lang w:eastAsia="zh-CN"/>
                </w:rPr>
                <w:t>R5-233687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722015" w14:textId="0612EC78" w:rsidR="00DC7D22" w:rsidRPr="004A1425" w:rsidRDefault="00DC7D22" w:rsidP="00DC7D22">
            <w:pPr>
              <w:rPr>
                <w:ins w:id="8932" w:author="IS" w:date="2023-04-17T21:30:00Z"/>
                <w:rFonts w:ascii="Arial" w:hAnsi="Arial"/>
                <w:sz w:val="16"/>
                <w:szCs w:val="16"/>
                <w:lang w:eastAsia="zh-CN"/>
              </w:rPr>
            </w:pPr>
            <w:ins w:id="8933" w:author="IS" w:date="2023-06-08T15:32:00Z">
              <w:r w:rsidRPr="00DC7D22">
                <w:rPr>
                  <w:rFonts w:ascii="Arial" w:hAnsi="Arial"/>
                  <w:sz w:val="16"/>
                  <w:szCs w:val="16"/>
                  <w:lang w:eastAsia="zh-CN"/>
                </w:rPr>
                <w:t>0297</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145BA98" w14:textId="1F066E25" w:rsidR="00DC7D22" w:rsidRPr="004A1425" w:rsidRDefault="00DC7D22" w:rsidP="00DC7D22">
            <w:pPr>
              <w:keepNext/>
              <w:keepLines/>
              <w:spacing w:after="0"/>
              <w:rPr>
                <w:ins w:id="8934" w:author="IS" w:date="2023-04-17T21:30:00Z"/>
                <w:rFonts w:ascii="Arial" w:hAnsi="Arial"/>
                <w:sz w:val="16"/>
                <w:szCs w:val="16"/>
                <w:lang w:eastAsia="zh-CN"/>
              </w:rPr>
            </w:pPr>
            <w:ins w:id="8935"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142174" w14:textId="54BC3DE8" w:rsidR="00DC7D22" w:rsidRPr="004A1425" w:rsidRDefault="00DC7D22" w:rsidP="00DC7D22">
            <w:pPr>
              <w:keepNext/>
              <w:keepLines/>
              <w:spacing w:after="0"/>
              <w:rPr>
                <w:ins w:id="8936" w:author="IS" w:date="2023-04-17T21:30:00Z"/>
                <w:rFonts w:ascii="Arial" w:hAnsi="Arial"/>
                <w:sz w:val="16"/>
                <w:szCs w:val="16"/>
                <w:lang w:eastAsia="zh-CN"/>
              </w:rPr>
            </w:pPr>
            <w:ins w:id="8937"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E541684" w14:textId="7ED8B5EF" w:rsidR="00DC7D22" w:rsidRPr="004A1425" w:rsidRDefault="00DC7D22" w:rsidP="00DC7D22">
            <w:pPr>
              <w:keepNext/>
              <w:keepLines/>
              <w:spacing w:after="0"/>
              <w:rPr>
                <w:ins w:id="8938" w:author="IS" w:date="2023-04-17T21:30:00Z"/>
                <w:rFonts w:ascii="Arial" w:hAnsi="Arial"/>
                <w:sz w:val="16"/>
                <w:szCs w:val="16"/>
                <w:lang w:eastAsia="zh-CN"/>
              </w:rPr>
            </w:pPr>
            <w:ins w:id="8939" w:author="IS" w:date="2023-06-08T15:31:00Z">
              <w:r w:rsidRPr="00DC7D22">
                <w:rPr>
                  <w:rFonts w:ascii="Arial" w:hAnsi="Arial"/>
                  <w:sz w:val="16"/>
                  <w:szCs w:val="16"/>
                  <w:lang w:eastAsia="zh-CN"/>
                </w:rPr>
                <w:t>Addition of applicability for FR2 RF phase continuity test</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F08259" w14:textId="77777777" w:rsidR="00DC7D22" w:rsidRPr="004A1425" w:rsidRDefault="00DC7D22" w:rsidP="00DC7D22">
            <w:pPr>
              <w:keepNext/>
              <w:keepLines/>
              <w:spacing w:after="0"/>
              <w:rPr>
                <w:ins w:id="8940" w:author="IS" w:date="2023-04-17T21:30:00Z"/>
                <w:rFonts w:ascii="Arial" w:hAnsi="Arial"/>
                <w:sz w:val="16"/>
                <w:szCs w:val="16"/>
                <w:lang w:eastAsia="zh-CN"/>
              </w:rPr>
            </w:pPr>
            <w:ins w:id="8941"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0838F39F" w14:textId="77777777" w:rsidTr="00DC7D22">
        <w:trPr>
          <w:ins w:id="8942"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817533C" w14:textId="77777777" w:rsidR="00DC7D22" w:rsidRPr="004A1425" w:rsidRDefault="00DC7D22" w:rsidP="00DC7D22">
            <w:pPr>
              <w:keepNext/>
              <w:keepLines/>
              <w:spacing w:after="0"/>
              <w:rPr>
                <w:ins w:id="8943" w:author="IS" w:date="2023-04-17T21:30:00Z"/>
                <w:rFonts w:ascii="Arial" w:hAnsi="Arial"/>
                <w:sz w:val="16"/>
                <w:szCs w:val="16"/>
                <w:lang w:eastAsia="zh-CN"/>
              </w:rPr>
            </w:pPr>
            <w:ins w:id="8944"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01E0D2E2" w14:textId="77777777" w:rsidR="00DC7D22" w:rsidRPr="004A1425" w:rsidRDefault="00DC7D22" w:rsidP="00DC7D22">
            <w:pPr>
              <w:keepNext/>
              <w:keepLines/>
              <w:spacing w:after="0"/>
              <w:rPr>
                <w:ins w:id="8945" w:author="IS" w:date="2023-04-17T21:30:00Z"/>
                <w:rFonts w:ascii="Arial" w:hAnsi="Arial"/>
                <w:sz w:val="16"/>
                <w:szCs w:val="16"/>
                <w:lang w:eastAsia="zh-CN"/>
              </w:rPr>
            </w:pPr>
            <w:ins w:id="8946"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906D06A" w14:textId="054FEC9B" w:rsidR="00DC7D22" w:rsidRPr="004A1425" w:rsidRDefault="00DC7D22" w:rsidP="00DC7D22">
            <w:pPr>
              <w:keepNext/>
              <w:keepLines/>
              <w:spacing w:after="0"/>
              <w:rPr>
                <w:ins w:id="8947" w:author="IS" w:date="2023-04-17T21:30:00Z"/>
                <w:rFonts w:ascii="Arial" w:hAnsi="Arial"/>
                <w:sz w:val="16"/>
                <w:szCs w:val="16"/>
                <w:lang w:eastAsia="zh-CN"/>
              </w:rPr>
            </w:pPr>
            <w:ins w:id="8948" w:author="IS" w:date="2023-06-08T15:32:00Z">
              <w:r w:rsidRPr="00DC7D22">
                <w:rPr>
                  <w:rFonts w:ascii="Arial" w:hAnsi="Arial"/>
                  <w:sz w:val="16"/>
                  <w:szCs w:val="16"/>
                  <w:lang w:eastAsia="zh-CN"/>
                </w:rPr>
                <w:t>R5-233689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7641B7" w14:textId="549FDD86" w:rsidR="00DC7D22" w:rsidRPr="004A1425" w:rsidRDefault="00DC7D22" w:rsidP="00DC7D22">
            <w:pPr>
              <w:rPr>
                <w:ins w:id="8949" w:author="IS" w:date="2023-04-17T21:30:00Z"/>
                <w:rFonts w:ascii="Arial" w:hAnsi="Arial"/>
                <w:sz w:val="16"/>
                <w:szCs w:val="16"/>
                <w:lang w:eastAsia="zh-CN"/>
              </w:rPr>
            </w:pPr>
            <w:ins w:id="8950" w:author="IS" w:date="2023-06-08T15:32:00Z">
              <w:r w:rsidRPr="00DC7D22">
                <w:rPr>
                  <w:rFonts w:ascii="Arial" w:hAnsi="Arial"/>
                  <w:sz w:val="16"/>
                  <w:szCs w:val="16"/>
                  <w:lang w:eastAsia="zh-CN"/>
                </w:rPr>
                <w:t>0291</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4C3AD60" w14:textId="14023B45" w:rsidR="00DC7D22" w:rsidRPr="004A1425" w:rsidRDefault="00DC7D22" w:rsidP="00DC7D22">
            <w:pPr>
              <w:keepNext/>
              <w:keepLines/>
              <w:spacing w:after="0"/>
              <w:rPr>
                <w:ins w:id="8951" w:author="IS" w:date="2023-04-17T21:30:00Z"/>
                <w:rFonts w:ascii="Arial" w:hAnsi="Arial"/>
                <w:sz w:val="16"/>
                <w:szCs w:val="16"/>
                <w:lang w:eastAsia="zh-CN"/>
              </w:rPr>
            </w:pPr>
            <w:ins w:id="8952"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DEEF94" w14:textId="34A87486" w:rsidR="00DC7D22" w:rsidRPr="004A1425" w:rsidRDefault="00DC7D22" w:rsidP="00DC7D22">
            <w:pPr>
              <w:keepNext/>
              <w:keepLines/>
              <w:spacing w:after="0"/>
              <w:rPr>
                <w:ins w:id="8953" w:author="IS" w:date="2023-04-17T21:30:00Z"/>
                <w:rFonts w:ascii="Arial" w:hAnsi="Arial"/>
                <w:sz w:val="16"/>
                <w:szCs w:val="16"/>
                <w:lang w:eastAsia="zh-CN"/>
              </w:rPr>
            </w:pPr>
            <w:ins w:id="8954"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099C0FA" w14:textId="5C20E215" w:rsidR="00DC7D22" w:rsidRPr="004A1425" w:rsidRDefault="00DC7D22" w:rsidP="00DC7D22">
            <w:pPr>
              <w:keepNext/>
              <w:keepLines/>
              <w:spacing w:after="0"/>
              <w:rPr>
                <w:ins w:id="8955" w:author="IS" w:date="2023-04-17T21:30:00Z"/>
                <w:rFonts w:ascii="Arial" w:hAnsi="Arial"/>
                <w:sz w:val="16"/>
                <w:szCs w:val="16"/>
                <w:lang w:eastAsia="zh-CN"/>
              </w:rPr>
            </w:pPr>
            <w:ins w:id="8956" w:author="IS" w:date="2023-06-08T15:31:00Z">
              <w:r w:rsidRPr="00DC7D22">
                <w:rPr>
                  <w:rFonts w:ascii="Arial" w:hAnsi="Arial"/>
                  <w:sz w:val="16"/>
                  <w:szCs w:val="16"/>
                  <w:lang w:eastAsia="zh-CN"/>
                </w:rPr>
                <w:t xml:space="preserve">Addition of </w:t>
              </w:r>
              <w:proofErr w:type="spellStart"/>
              <w:r w:rsidRPr="00DC7D22">
                <w:rPr>
                  <w:rFonts w:ascii="Arial" w:hAnsi="Arial"/>
                  <w:sz w:val="16"/>
                  <w:szCs w:val="16"/>
                  <w:lang w:eastAsia="zh-CN"/>
                </w:rPr>
                <w:t>applicabiltiy</w:t>
              </w:r>
              <w:proofErr w:type="spellEnd"/>
              <w:r w:rsidRPr="00DC7D22">
                <w:rPr>
                  <w:rFonts w:ascii="Arial" w:hAnsi="Arial"/>
                  <w:sz w:val="16"/>
                  <w:szCs w:val="16"/>
                  <w:lang w:eastAsia="zh-CN"/>
                </w:rPr>
                <w:t xml:space="preserve"> for NR </w:t>
              </w:r>
              <w:proofErr w:type="spellStart"/>
              <w:r w:rsidRPr="00DC7D22">
                <w:rPr>
                  <w:rFonts w:ascii="Arial" w:hAnsi="Arial"/>
                  <w:sz w:val="16"/>
                  <w:szCs w:val="16"/>
                  <w:lang w:eastAsia="zh-CN"/>
                </w:rPr>
                <w:t>feMIMO</w:t>
              </w:r>
              <w:proofErr w:type="spellEnd"/>
              <w:r w:rsidRPr="00DC7D22">
                <w:rPr>
                  <w:rFonts w:ascii="Arial" w:hAnsi="Arial"/>
                  <w:sz w:val="16"/>
                  <w:szCs w:val="16"/>
                  <w:lang w:eastAsia="zh-CN"/>
                </w:rPr>
                <w:t xml:space="preserve">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8D2A37" w14:textId="77777777" w:rsidR="00DC7D22" w:rsidRPr="004A1425" w:rsidRDefault="00DC7D22" w:rsidP="00DC7D22">
            <w:pPr>
              <w:keepNext/>
              <w:keepLines/>
              <w:spacing w:after="0"/>
              <w:rPr>
                <w:ins w:id="8957" w:author="IS" w:date="2023-04-17T21:30:00Z"/>
                <w:rFonts w:ascii="Arial" w:hAnsi="Arial"/>
                <w:sz w:val="16"/>
                <w:szCs w:val="16"/>
                <w:lang w:eastAsia="zh-CN"/>
              </w:rPr>
            </w:pPr>
            <w:ins w:id="8958"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188B923C" w14:textId="77777777" w:rsidTr="00DC7D22">
        <w:trPr>
          <w:ins w:id="8959"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37EB93" w14:textId="77777777" w:rsidR="00DC7D22" w:rsidRPr="004A1425" w:rsidRDefault="00DC7D22" w:rsidP="00DC7D22">
            <w:pPr>
              <w:keepNext/>
              <w:keepLines/>
              <w:spacing w:after="0"/>
              <w:rPr>
                <w:ins w:id="8960" w:author="IS" w:date="2023-04-17T21:30:00Z"/>
                <w:rFonts w:ascii="Arial" w:hAnsi="Arial"/>
                <w:sz w:val="16"/>
                <w:szCs w:val="16"/>
                <w:lang w:eastAsia="zh-CN"/>
              </w:rPr>
            </w:pPr>
            <w:ins w:id="8961"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155687A" w14:textId="77777777" w:rsidR="00DC7D22" w:rsidRPr="004A1425" w:rsidRDefault="00DC7D22" w:rsidP="00DC7D22">
            <w:pPr>
              <w:keepNext/>
              <w:keepLines/>
              <w:spacing w:after="0"/>
              <w:rPr>
                <w:ins w:id="8962" w:author="IS" w:date="2023-04-17T21:30:00Z"/>
                <w:rFonts w:ascii="Arial" w:hAnsi="Arial"/>
                <w:sz w:val="16"/>
                <w:szCs w:val="16"/>
                <w:lang w:eastAsia="zh-CN"/>
              </w:rPr>
            </w:pPr>
            <w:ins w:id="8963"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495F6BF" w14:textId="6634B7F2" w:rsidR="00DC7D22" w:rsidRPr="004A1425" w:rsidRDefault="00DC7D22" w:rsidP="00DC7D22">
            <w:pPr>
              <w:keepNext/>
              <w:keepLines/>
              <w:spacing w:after="0"/>
              <w:rPr>
                <w:ins w:id="8964" w:author="IS" w:date="2023-04-17T21:30:00Z"/>
                <w:rFonts w:ascii="Arial" w:hAnsi="Arial"/>
                <w:sz w:val="16"/>
                <w:szCs w:val="16"/>
                <w:lang w:eastAsia="zh-CN"/>
              </w:rPr>
            </w:pPr>
            <w:ins w:id="8965" w:author="IS" w:date="2023-06-08T15:32:00Z">
              <w:r w:rsidRPr="00DC7D22">
                <w:rPr>
                  <w:rFonts w:ascii="Arial" w:hAnsi="Arial"/>
                  <w:sz w:val="16"/>
                  <w:szCs w:val="16"/>
                  <w:lang w:eastAsia="zh-CN"/>
                </w:rPr>
                <w:t>R5-233690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27E2EA" w14:textId="3D8B03D5" w:rsidR="00DC7D22" w:rsidRPr="004A1425" w:rsidRDefault="00DC7D22" w:rsidP="00DC7D22">
            <w:pPr>
              <w:rPr>
                <w:ins w:id="8966" w:author="IS" w:date="2023-04-17T21:30:00Z"/>
                <w:rFonts w:ascii="Arial" w:hAnsi="Arial"/>
                <w:sz w:val="16"/>
                <w:szCs w:val="16"/>
                <w:lang w:eastAsia="zh-CN"/>
              </w:rPr>
            </w:pPr>
            <w:ins w:id="8967" w:author="IS" w:date="2023-06-08T15:32:00Z">
              <w:r w:rsidRPr="00DC7D22">
                <w:rPr>
                  <w:rFonts w:ascii="Arial" w:hAnsi="Arial"/>
                  <w:sz w:val="16"/>
                  <w:szCs w:val="16"/>
                  <w:lang w:eastAsia="zh-CN"/>
                </w:rPr>
                <w:t>0268</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D3909A4" w14:textId="191EE357" w:rsidR="00DC7D22" w:rsidRPr="004A1425" w:rsidRDefault="00DC7D22" w:rsidP="00DC7D22">
            <w:pPr>
              <w:keepNext/>
              <w:keepLines/>
              <w:spacing w:after="0"/>
              <w:rPr>
                <w:ins w:id="8968" w:author="IS" w:date="2023-04-17T21:30:00Z"/>
                <w:rFonts w:ascii="Arial" w:hAnsi="Arial"/>
                <w:sz w:val="16"/>
                <w:szCs w:val="16"/>
                <w:lang w:eastAsia="zh-CN"/>
              </w:rPr>
            </w:pPr>
            <w:ins w:id="8969"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33C23A" w14:textId="510435BB" w:rsidR="00DC7D22" w:rsidRPr="004A1425" w:rsidRDefault="00DC7D22" w:rsidP="00DC7D22">
            <w:pPr>
              <w:keepNext/>
              <w:keepLines/>
              <w:spacing w:after="0"/>
              <w:rPr>
                <w:ins w:id="8970" w:author="IS" w:date="2023-04-17T21:30:00Z"/>
                <w:rFonts w:ascii="Arial" w:hAnsi="Arial"/>
                <w:sz w:val="16"/>
                <w:szCs w:val="16"/>
                <w:lang w:eastAsia="zh-CN"/>
              </w:rPr>
            </w:pPr>
            <w:ins w:id="8971"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1CAF0968" w14:textId="0A88015D" w:rsidR="00DC7D22" w:rsidRPr="004A1425" w:rsidRDefault="00DC7D22" w:rsidP="00DC7D22">
            <w:pPr>
              <w:keepNext/>
              <w:keepLines/>
              <w:spacing w:after="0"/>
              <w:rPr>
                <w:ins w:id="8972" w:author="IS" w:date="2023-04-17T21:30:00Z"/>
                <w:rFonts w:ascii="Arial" w:hAnsi="Arial"/>
                <w:sz w:val="16"/>
                <w:szCs w:val="16"/>
                <w:lang w:eastAsia="zh-CN"/>
              </w:rPr>
            </w:pPr>
            <w:ins w:id="8973" w:author="IS" w:date="2023-06-08T15:31:00Z">
              <w:r w:rsidRPr="00DC7D22">
                <w:rPr>
                  <w:rFonts w:ascii="Arial" w:hAnsi="Arial"/>
                  <w:sz w:val="16"/>
                  <w:szCs w:val="16"/>
                  <w:lang w:eastAsia="zh-CN"/>
                </w:rPr>
                <w:t>Add applicability of new test cases for gap enhancement- Pre-MG and NCSG</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08A890" w14:textId="77777777" w:rsidR="00DC7D22" w:rsidRPr="004A1425" w:rsidRDefault="00DC7D22" w:rsidP="00DC7D22">
            <w:pPr>
              <w:keepNext/>
              <w:keepLines/>
              <w:spacing w:after="0"/>
              <w:rPr>
                <w:ins w:id="8974" w:author="IS" w:date="2023-04-17T21:30:00Z"/>
                <w:rFonts w:ascii="Arial" w:hAnsi="Arial"/>
                <w:sz w:val="16"/>
                <w:szCs w:val="16"/>
                <w:lang w:eastAsia="zh-CN"/>
              </w:rPr>
            </w:pPr>
            <w:ins w:id="8975"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72F419D6" w14:textId="77777777" w:rsidTr="00DC7D22">
        <w:trPr>
          <w:ins w:id="8976"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F5C2851" w14:textId="77777777" w:rsidR="00DC7D22" w:rsidRPr="004A1425" w:rsidRDefault="00DC7D22" w:rsidP="00DC7D22">
            <w:pPr>
              <w:keepNext/>
              <w:keepLines/>
              <w:spacing w:after="0"/>
              <w:rPr>
                <w:ins w:id="8977" w:author="IS" w:date="2023-04-17T21:30:00Z"/>
                <w:rFonts w:ascii="Arial" w:hAnsi="Arial"/>
                <w:sz w:val="16"/>
                <w:szCs w:val="16"/>
                <w:lang w:eastAsia="zh-CN"/>
              </w:rPr>
            </w:pPr>
            <w:ins w:id="8978"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D83A110" w14:textId="77777777" w:rsidR="00DC7D22" w:rsidRPr="004A1425" w:rsidRDefault="00DC7D22" w:rsidP="00DC7D22">
            <w:pPr>
              <w:keepNext/>
              <w:keepLines/>
              <w:spacing w:after="0"/>
              <w:rPr>
                <w:ins w:id="8979" w:author="IS" w:date="2023-04-17T21:30:00Z"/>
                <w:rFonts w:ascii="Arial" w:hAnsi="Arial"/>
                <w:sz w:val="16"/>
                <w:szCs w:val="16"/>
                <w:lang w:eastAsia="zh-CN"/>
              </w:rPr>
            </w:pPr>
            <w:ins w:id="8980"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DC6C365" w14:textId="0F819D41" w:rsidR="00DC7D22" w:rsidRPr="004A1425" w:rsidRDefault="00DC7D22" w:rsidP="00DC7D22">
            <w:pPr>
              <w:keepNext/>
              <w:keepLines/>
              <w:spacing w:after="0"/>
              <w:rPr>
                <w:ins w:id="8981" w:author="IS" w:date="2023-04-17T21:30:00Z"/>
                <w:rFonts w:ascii="Arial" w:hAnsi="Arial"/>
                <w:sz w:val="16"/>
                <w:szCs w:val="16"/>
                <w:lang w:eastAsia="zh-CN"/>
              </w:rPr>
            </w:pPr>
            <w:ins w:id="8982" w:author="IS" w:date="2023-06-08T15:32:00Z">
              <w:r w:rsidRPr="00DC7D22">
                <w:rPr>
                  <w:rFonts w:ascii="Arial" w:hAnsi="Arial"/>
                  <w:sz w:val="16"/>
                  <w:szCs w:val="16"/>
                  <w:lang w:eastAsia="zh-CN"/>
                </w:rPr>
                <w:t>R5-233691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42D8C6" w14:textId="298E1875" w:rsidR="00DC7D22" w:rsidRPr="004A1425" w:rsidRDefault="00DC7D22" w:rsidP="00DC7D22">
            <w:pPr>
              <w:rPr>
                <w:ins w:id="8983" w:author="IS" w:date="2023-04-17T21:30:00Z"/>
                <w:rFonts w:ascii="Arial" w:hAnsi="Arial"/>
                <w:sz w:val="16"/>
                <w:szCs w:val="16"/>
                <w:lang w:eastAsia="zh-CN"/>
              </w:rPr>
            </w:pPr>
            <w:ins w:id="8984" w:author="IS" w:date="2023-06-08T15:32:00Z">
              <w:r w:rsidRPr="00DC7D22">
                <w:rPr>
                  <w:rFonts w:ascii="Arial" w:hAnsi="Arial"/>
                  <w:sz w:val="16"/>
                  <w:szCs w:val="16"/>
                  <w:lang w:eastAsia="zh-CN"/>
                </w:rPr>
                <w:t>0277</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0883111B" w14:textId="4B4D0BF5" w:rsidR="00DC7D22" w:rsidRPr="004A1425" w:rsidRDefault="00DC7D22" w:rsidP="00DC7D22">
            <w:pPr>
              <w:keepNext/>
              <w:keepLines/>
              <w:spacing w:after="0"/>
              <w:rPr>
                <w:ins w:id="8985" w:author="IS" w:date="2023-04-17T21:30:00Z"/>
                <w:rFonts w:ascii="Arial" w:hAnsi="Arial"/>
                <w:sz w:val="16"/>
                <w:szCs w:val="16"/>
                <w:lang w:eastAsia="zh-CN"/>
              </w:rPr>
            </w:pPr>
            <w:ins w:id="8986"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33DEF3" w14:textId="65D08C78" w:rsidR="00DC7D22" w:rsidRPr="004A1425" w:rsidRDefault="00DC7D22" w:rsidP="00DC7D22">
            <w:pPr>
              <w:keepNext/>
              <w:keepLines/>
              <w:spacing w:after="0"/>
              <w:rPr>
                <w:ins w:id="8987" w:author="IS" w:date="2023-04-17T21:30:00Z"/>
                <w:rFonts w:ascii="Arial" w:hAnsi="Arial"/>
                <w:sz w:val="16"/>
                <w:szCs w:val="16"/>
                <w:lang w:eastAsia="zh-CN"/>
              </w:rPr>
            </w:pPr>
            <w:ins w:id="8988"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0BFCD537" w14:textId="55DA8C3C" w:rsidR="00DC7D22" w:rsidRPr="004A1425" w:rsidRDefault="00DC7D22" w:rsidP="00DC7D22">
            <w:pPr>
              <w:keepNext/>
              <w:keepLines/>
              <w:spacing w:after="0"/>
              <w:rPr>
                <w:ins w:id="8989" w:author="IS" w:date="2023-04-17T21:30:00Z"/>
                <w:rFonts w:ascii="Arial" w:hAnsi="Arial"/>
                <w:sz w:val="16"/>
                <w:szCs w:val="16"/>
                <w:lang w:eastAsia="zh-CN"/>
              </w:rPr>
            </w:pPr>
            <w:ins w:id="8990" w:author="IS" w:date="2023-06-08T15:31:00Z">
              <w:r w:rsidRPr="00DC7D22">
                <w:rPr>
                  <w:rFonts w:ascii="Arial" w:hAnsi="Arial"/>
                  <w:sz w:val="16"/>
                  <w:szCs w:val="16"/>
                  <w:lang w:eastAsia="zh-CN"/>
                </w:rPr>
                <w:t>Update to RRM applicability rules and test optimization - 38.522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8C56A6" w14:textId="77777777" w:rsidR="00DC7D22" w:rsidRPr="004A1425" w:rsidRDefault="00DC7D22" w:rsidP="00DC7D22">
            <w:pPr>
              <w:keepNext/>
              <w:keepLines/>
              <w:spacing w:after="0"/>
              <w:rPr>
                <w:ins w:id="8991" w:author="IS" w:date="2023-04-17T21:30:00Z"/>
                <w:rFonts w:ascii="Arial" w:hAnsi="Arial"/>
                <w:sz w:val="16"/>
                <w:szCs w:val="16"/>
                <w:lang w:eastAsia="zh-CN"/>
              </w:rPr>
            </w:pPr>
            <w:ins w:id="8992"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039C3DA8" w14:textId="77777777" w:rsidTr="00DC7D22">
        <w:trPr>
          <w:ins w:id="8993"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F93D5C3" w14:textId="77777777" w:rsidR="00DC7D22" w:rsidRPr="004A1425" w:rsidRDefault="00DC7D22" w:rsidP="00DC7D22">
            <w:pPr>
              <w:keepNext/>
              <w:keepLines/>
              <w:spacing w:after="0"/>
              <w:rPr>
                <w:ins w:id="8994" w:author="IS" w:date="2023-04-17T21:30:00Z"/>
                <w:rFonts w:ascii="Arial" w:hAnsi="Arial"/>
                <w:sz w:val="16"/>
                <w:szCs w:val="16"/>
                <w:lang w:eastAsia="zh-CN"/>
              </w:rPr>
            </w:pPr>
            <w:ins w:id="8995"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57C8AFC" w14:textId="77777777" w:rsidR="00DC7D22" w:rsidRPr="004A1425" w:rsidRDefault="00DC7D22" w:rsidP="00DC7D22">
            <w:pPr>
              <w:keepNext/>
              <w:keepLines/>
              <w:spacing w:after="0"/>
              <w:rPr>
                <w:ins w:id="8996" w:author="IS" w:date="2023-04-17T21:30:00Z"/>
                <w:rFonts w:ascii="Arial" w:hAnsi="Arial"/>
                <w:sz w:val="16"/>
                <w:szCs w:val="16"/>
                <w:lang w:eastAsia="zh-CN"/>
              </w:rPr>
            </w:pPr>
            <w:ins w:id="8997"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5ECA3CF" w14:textId="7A7A6E06" w:rsidR="00DC7D22" w:rsidRPr="004A1425" w:rsidRDefault="00DC7D22" w:rsidP="00DC7D22">
            <w:pPr>
              <w:keepNext/>
              <w:keepLines/>
              <w:spacing w:after="0"/>
              <w:rPr>
                <w:ins w:id="8998" w:author="IS" w:date="2023-04-17T21:30:00Z"/>
                <w:rFonts w:ascii="Arial" w:hAnsi="Arial"/>
                <w:sz w:val="16"/>
                <w:szCs w:val="16"/>
                <w:lang w:eastAsia="zh-CN"/>
              </w:rPr>
            </w:pPr>
            <w:ins w:id="8999" w:author="IS" w:date="2023-06-08T15:32:00Z">
              <w:r w:rsidRPr="00DC7D22">
                <w:rPr>
                  <w:rFonts w:ascii="Arial" w:hAnsi="Arial"/>
                  <w:sz w:val="16"/>
                  <w:szCs w:val="16"/>
                  <w:lang w:eastAsia="zh-CN"/>
                </w:rPr>
                <w:t>R5-233692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553A3B" w14:textId="0CA9C8F7" w:rsidR="00DC7D22" w:rsidRPr="004A1425" w:rsidRDefault="00DC7D22" w:rsidP="00DC7D22">
            <w:pPr>
              <w:rPr>
                <w:ins w:id="9000" w:author="IS" w:date="2023-04-17T21:30:00Z"/>
                <w:rFonts w:ascii="Arial" w:hAnsi="Arial"/>
                <w:sz w:val="16"/>
                <w:szCs w:val="16"/>
                <w:lang w:eastAsia="zh-CN"/>
              </w:rPr>
            </w:pPr>
            <w:ins w:id="9001" w:author="IS" w:date="2023-06-08T15:32:00Z">
              <w:r w:rsidRPr="00DC7D22">
                <w:rPr>
                  <w:rFonts w:ascii="Arial" w:hAnsi="Arial"/>
                  <w:sz w:val="16"/>
                  <w:szCs w:val="16"/>
                  <w:lang w:eastAsia="zh-CN"/>
                </w:rPr>
                <w:t>0280</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AA7B0D7" w14:textId="688F5863" w:rsidR="00DC7D22" w:rsidRPr="004A1425" w:rsidRDefault="00DC7D22" w:rsidP="00DC7D22">
            <w:pPr>
              <w:keepNext/>
              <w:keepLines/>
              <w:spacing w:after="0"/>
              <w:rPr>
                <w:ins w:id="9002" w:author="IS" w:date="2023-04-17T21:30:00Z"/>
                <w:rFonts w:ascii="Arial" w:hAnsi="Arial"/>
                <w:sz w:val="16"/>
                <w:szCs w:val="16"/>
                <w:lang w:eastAsia="zh-CN"/>
              </w:rPr>
            </w:pPr>
            <w:ins w:id="9003"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E3805EA" w14:textId="5E3EB1B1" w:rsidR="00DC7D22" w:rsidRPr="004A1425" w:rsidRDefault="00DC7D22" w:rsidP="00DC7D22">
            <w:pPr>
              <w:keepNext/>
              <w:keepLines/>
              <w:spacing w:after="0"/>
              <w:rPr>
                <w:ins w:id="9004" w:author="IS" w:date="2023-04-17T21:30:00Z"/>
                <w:rFonts w:ascii="Arial" w:hAnsi="Arial"/>
                <w:sz w:val="16"/>
                <w:szCs w:val="16"/>
                <w:lang w:eastAsia="zh-CN"/>
              </w:rPr>
            </w:pPr>
            <w:ins w:id="9005"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647CBBB" w14:textId="6545CDA5" w:rsidR="00DC7D22" w:rsidRPr="004A1425" w:rsidRDefault="00DC7D22" w:rsidP="00DC7D22">
            <w:pPr>
              <w:keepNext/>
              <w:keepLines/>
              <w:spacing w:after="0"/>
              <w:rPr>
                <w:ins w:id="9006" w:author="IS" w:date="2023-04-17T21:30:00Z"/>
                <w:rFonts w:ascii="Arial" w:hAnsi="Arial"/>
                <w:sz w:val="16"/>
                <w:szCs w:val="16"/>
                <w:lang w:eastAsia="zh-CN"/>
              </w:rPr>
            </w:pPr>
            <w:ins w:id="9007" w:author="IS" w:date="2023-06-08T15:31:00Z">
              <w:r w:rsidRPr="00DC7D22">
                <w:rPr>
                  <w:rFonts w:ascii="Arial" w:hAnsi="Arial"/>
                  <w:sz w:val="16"/>
                  <w:szCs w:val="16"/>
                  <w:lang w:eastAsia="zh-CN"/>
                </w:rPr>
                <w:t>Correction to applicability for performance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FAA2A" w14:textId="77777777" w:rsidR="00DC7D22" w:rsidRPr="004A1425" w:rsidRDefault="00DC7D22" w:rsidP="00DC7D22">
            <w:pPr>
              <w:keepNext/>
              <w:keepLines/>
              <w:spacing w:after="0"/>
              <w:rPr>
                <w:ins w:id="9008" w:author="IS" w:date="2023-04-17T21:30:00Z"/>
                <w:rFonts w:ascii="Arial" w:hAnsi="Arial"/>
                <w:sz w:val="16"/>
                <w:szCs w:val="16"/>
                <w:lang w:eastAsia="zh-CN"/>
              </w:rPr>
            </w:pPr>
            <w:ins w:id="9009"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31BD9745" w14:textId="77777777" w:rsidTr="00DC7D22">
        <w:trPr>
          <w:ins w:id="9010"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9AC2396" w14:textId="77777777" w:rsidR="00DC7D22" w:rsidRPr="004A1425" w:rsidRDefault="00DC7D22" w:rsidP="00DC7D22">
            <w:pPr>
              <w:keepNext/>
              <w:keepLines/>
              <w:spacing w:after="0"/>
              <w:rPr>
                <w:ins w:id="9011" w:author="IS" w:date="2023-04-17T21:30:00Z"/>
                <w:rFonts w:ascii="Arial" w:hAnsi="Arial"/>
                <w:sz w:val="16"/>
                <w:szCs w:val="16"/>
                <w:lang w:eastAsia="zh-CN"/>
              </w:rPr>
            </w:pPr>
            <w:ins w:id="9012"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3BDE0E2E" w14:textId="77777777" w:rsidR="00DC7D22" w:rsidRPr="004A1425" w:rsidRDefault="00DC7D22" w:rsidP="00DC7D22">
            <w:pPr>
              <w:keepNext/>
              <w:keepLines/>
              <w:spacing w:after="0"/>
              <w:rPr>
                <w:ins w:id="9013" w:author="IS" w:date="2023-04-17T21:30:00Z"/>
                <w:rFonts w:ascii="Arial" w:hAnsi="Arial"/>
                <w:sz w:val="16"/>
                <w:szCs w:val="16"/>
                <w:lang w:eastAsia="zh-CN"/>
              </w:rPr>
            </w:pPr>
            <w:ins w:id="9014"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50D2C8A3" w14:textId="45DBCAD9" w:rsidR="00DC7D22" w:rsidRPr="004A1425" w:rsidRDefault="00DC7D22" w:rsidP="00DC7D22">
            <w:pPr>
              <w:keepNext/>
              <w:keepLines/>
              <w:spacing w:after="0"/>
              <w:rPr>
                <w:ins w:id="9015" w:author="IS" w:date="2023-04-17T21:30:00Z"/>
                <w:rFonts w:ascii="Arial" w:hAnsi="Arial"/>
                <w:sz w:val="16"/>
                <w:szCs w:val="16"/>
                <w:lang w:eastAsia="zh-CN"/>
              </w:rPr>
            </w:pPr>
            <w:ins w:id="9016" w:author="IS" w:date="2023-06-08T15:32:00Z">
              <w:r w:rsidRPr="00DC7D22">
                <w:rPr>
                  <w:rFonts w:ascii="Arial" w:hAnsi="Arial"/>
                  <w:sz w:val="16"/>
                  <w:szCs w:val="16"/>
                  <w:lang w:eastAsia="zh-CN"/>
                </w:rPr>
                <w:t>R5-233693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167EB75" w14:textId="2633CA70" w:rsidR="00DC7D22" w:rsidRPr="004A1425" w:rsidRDefault="00DC7D22" w:rsidP="00DC7D22">
            <w:pPr>
              <w:rPr>
                <w:ins w:id="9017" w:author="IS" w:date="2023-04-17T21:30:00Z"/>
                <w:rFonts w:ascii="Arial" w:hAnsi="Arial"/>
                <w:sz w:val="16"/>
                <w:szCs w:val="16"/>
                <w:lang w:eastAsia="zh-CN"/>
              </w:rPr>
            </w:pPr>
            <w:ins w:id="9018" w:author="IS" w:date="2023-06-08T15:32:00Z">
              <w:r w:rsidRPr="00DC7D22">
                <w:rPr>
                  <w:rFonts w:ascii="Arial" w:hAnsi="Arial"/>
                  <w:sz w:val="16"/>
                  <w:szCs w:val="16"/>
                  <w:lang w:eastAsia="zh-CN"/>
                </w:rPr>
                <w:t>0299</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AC0C3F7" w14:textId="2BE9FD2F" w:rsidR="00DC7D22" w:rsidRPr="004A1425" w:rsidRDefault="00DC7D22" w:rsidP="00DC7D22">
            <w:pPr>
              <w:keepNext/>
              <w:keepLines/>
              <w:spacing w:after="0"/>
              <w:rPr>
                <w:ins w:id="9019" w:author="IS" w:date="2023-04-17T21:30:00Z"/>
                <w:rFonts w:ascii="Arial" w:hAnsi="Arial"/>
                <w:sz w:val="16"/>
                <w:szCs w:val="16"/>
                <w:lang w:eastAsia="zh-CN"/>
              </w:rPr>
            </w:pPr>
            <w:ins w:id="9020"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2ABA1D" w14:textId="4AA2CD63" w:rsidR="00DC7D22" w:rsidRPr="004A1425" w:rsidRDefault="00DC7D22" w:rsidP="00DC7D22">
            <w:pPr>
              <w:keepNext/>
              <w:keepLines/>
              <w:spacing w:after="0"/>
              <w:rPr>
                <w:ins w:id="9021" w:author="IS" w:date="2023-04-17T21:30:00Z"/>
                <w:rFonts w:ascii="Arial" w:hAnsi="Arial"/>
                <w:sz w:val="16"/>
                <w:szCs w:val="16"/>
                <w:lang w:eastAsia="zh-CN"/>
              </w:rPr>
            </w:pPr>
            <w:ins w:id="9022"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232CD24" w14:textId="0D48499F" w:rsidR="00DC7D22" w:rsidRPr="004A1425" w:rsidRDefault="00DC7D22" w:rsidP="00DC7D22">
            <w:pPr>
              <w:keepNext/>
              <w:keepLines/>
              <w:spacing w:after="0"/>
              <w:rPr>
                <w:ins w:id="9023" w:author="IS" w:date="2023-04-17T21:30:00Z"/>
                <w:rFonts w:ascii="Arial" w:hAnsi="Arial"/>
                <w:sz w:val="16"/>
                <w:szCs w:val="16"/>
                <w:lang w:eastAsia="zh-CN"/>
              </w:rPr>
            </w:pPr>
            <w:ins w:id="9024" w:author="IS" w:date="2023-06-08T15:31:00Z">
              <w:r w:rsidRPr="00DC7D22">
                <w:rPr>
                  <w:rFonts w:ascii="Arial" w:hAnsi="Arial"/>
                  <w:sz w:val="16"/>
                  <w:szCs w:val="16"/>
                  <w:lang w:eastAsia="zh-CN"/>
                </w:rPr>
                <w:t>Applicability update for FR2 TCI state switch tests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F4B96A" w14:textId="77777777" w:rsidR="00DC7D22" w:rsidRPr="004A1425" w:rsidRDefault="00DC7D22" w:rsidP="00DC7D22">
            <w:pPr>
              <w:keepNext/>
              <w:keepLines/>
              <w:spacing w:after="0"/>
              <w:rPr>
                <w:ins w:id="9025" w:author="IS" w:date="2023-04-17T21:30:00Z"/>
                <w:rFonts w:ascii="Arial" w:hAnsi="Arial"/>
                <w:sz w:val="16"/>
                <w:szCs w:val="16"/>
                <w:lang w:eastAsia="zh-CN"/>
              </w:rPr>
            </w:pPr>
            <w:ins w:id="9026"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2C888FBD" w14:textId="77777777" w:rsidTr="00DC7D22">
        <w:trPr>
          <w:ins w:id="9027"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4796B933" w14:textId="77777777" w:rsidR="00DC7D22" w:rsidRPr="004A1425" w:rsidRDefault="00DC7D22" w:rsidP="00DC7D22">
            <w:pPr>
              <w:keepNext/>
              <w:keepLines/>
              <w:spacing w:after="0"/>
              <w:rPr>
                <w:ins w:id="9028" w:author="IS" w:date="2023-04-17T21:30:00Z"/>
                <w:rFonts w:ascii="Arial" w:hAnsi="Arial"/>
                <w:sz w:val="16"/>
                <w:szCs w:val="16"/>
                <w:lang w:eastAsia="zh-CN"/>
              </w:rPr>
            </w:pPr>
            <w:ins w:id="9029" w:author="IS" w:date="2023-04-17T21:30:00Z">
              <w:r w:rsidRPr="004A1425">
                <w:rPr>
                  <w:rFonts w:ascii="Arial" w:hAnsi="Arial"/>
                  <w:sz w:val="16"/>
                  <w:szCs w:val="16"/>
                  <w:lang w:eastAsia="zh-CN"/>
                </w:rPr>
                <w:lastRenderedPageBreak/>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7C4BAF3E" w14:textId="77777777" w:rsidR="00DC7D22" w:rsidRPr="004A1425" w:rsidRDefault="00DC7D22" w:rsidP="00DC7D22">
            <w:pPr>
              <w:keepNext/>
              <w:keepLines/>
              <w:spacing w:after="0"/>
              <w:rPr>
                <w:ins w:id="9030" w:author="IS" w:date="2023-04-17T21:30:00Z"/>
                <w:rFonts w:ascii="Arial" w:hAnsi="Arial"/>
                <w:sz w:val="16"/>
                <w:szCs w:val="16"/>
                <w:lang w:eastAsia="zh-CN"/>
              </w:rPr>
            </w:pPr>
            <w:ins w:id="9031"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E8ED5EE" w14:textId="1C01CB9D" w:rsidR="00DC7D22" w:rsidRPr="004A1425" w:rsidRDefault="00DC7D22" w:rsidP="00DC7D22">
            <w:pPr>
              <w:keepNext/>
              <w:keepLines/>
              <w:spacing w:after="0"/>
              <w:rPr>
                <w:ins w:id="9032" w:author="IS" w:date="2023-04-17T21:30:00Z"/>
                <w:rFonts w:ascii="Arial" w:hAnsi="Arial"/>
                <w:sz w:val="16"/>
                <w:szCs w:val="16"/>
                <w:lang w:eastAsia="zh-CN"/>
              </w:rPr>
            </w:pPr>
            <w:ins w:id="9033" w:author="IS" w:date="2023-06-08T15:32:00Z">
              <w:r w:rsidRPr="00DC7D22">
                <w:rPr>
                  <w:rFonts w:ascii="Arial" w:hAnsi="Arial"/>
                  <w:sz w:val="16"/>
                  <w:szCs w:val="16"/>
                  <w:lang w:eastAsia="zh-CN"/>
                </w:rPr>
                <w:t>R5-233710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B207C4" w14:textId="62AE3C95" w:rsidR="00DC7D22" w:rsidRPr="004A1425" w:rsidRDefault="00DC7D22" w:rsidP="00DC7D22">
            <w:pPr>
              <w:rPr>
                <w:ins w:id="9034" w:author="IS" w:date="2023-04-17T21:30:00Z"/>
                <w:rFonts w:ascii="Arial" w:hAnsi="Arial"/>
                <w:sz w:val="16"/>
                <w:szCs w:val="16"/>
                <w:lang w:eastAsia="zh-CN"/>
              </w:rPr>
            </w:pPr>
            <w:ins w:id="9035" w:author="IS" w:date="2023-06-08T15:32:00Z">
              <w:r w:rsidRPr="00DC7D22">
                <w:rPr>
                  <w:rFonts w:ascii="Arial" w:hAnsi="Arial"/>
                  <w:sz w:val="16"/>
                  <w:szCs w:val="16"/>
                  <w:lang w:eastAsia="zh-CN"/>
                </w:rPr>
                <w:t>0274</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70E0D13A" w14:textId="5157165D" w:rsidR="00DC7D22" w:rsidRPr="004A1425" w:rsidRDefault="00DC7D22" w:rsidP="00DC7D22">
            <w:pPr>
              <w:keepNext/>
              <w:keepLines/>
              <w:spacing w:after="0"/>
              <w:rPr>
                <w:ins w:id="9036" w:author="IS" w:date="2023-04-17T21:30:00Z"/>
                <w:rFonts w:ascii="Arial" w:hAnsi="Arial"/>
                <w:sz w:val="16"/>
                <w:szCs w:val="16"/>
                <w:lang w:eastAsia="zh-CN"/>
              </w:rPr>
            </w:pPr>
            <w:ins w:id="9037"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C794E7" w14:textId="1501DFC1" w:rsidR="00DC7D22" w:rsidRPr="004A1425" w:rsidRDefault="00DC7D22" w:rsidP="00DC7D22">
            <w:pPr>
              <w:keepNext/>
              <w:keepLines/>
              <w:spacing w:after="0"/>
              <w:rPr>
                <w:ins w:id="9038" w:author="IS" w:date="2023-04-17T21:30:00Z"/>
                <w:rFonts w:ascii="Arial" w:hAnsi="Arial"/>
                <w:sz w:val="16"/>
                <w:szCs w:val="16"/>
                <w:lang w:eastAsia="zh-CN"/>
              </w:rPr>
            </w:pPr>
            <w:ins w:id="9039"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2A8656B" w14:textId="26DA4886" w:rsidR="00DC7D22" w:rsidRPr="004A1425" w:rsidRDefault="00DC7D22" w:rsidP="00DC7D22">
            <w:pPr>
              <w:keepNext/>
              <w:keepLines/>
              <w:spacing w:after="0"/>
              <w:rPr>
                <w:ins w:id="9040" w:author="IS" w:date="2023-04-17T21:30:00Z"/>
                <w:rFonts w:ascii="Arial" w:hAnsi="Arial"/>
                <w:sz w:val="16"/>
                <w:szCs w:val="16"/>
                <w:lang w:eastAsia="zh-CN"/>
              </w:rPr>
            </w:pPr>
            <w:ins w:id="9041" w:author="IS" w:date="2023-06-08T15:31:00Z">
              <w:r w:rsidRPr="00DC7D22">
                <w:rPr>
                  <w:rFonts w:ascii="Arial" w:hAnsi="Arial"/>
                  <w:sz w:val="16"/>
                  <w:szCs w:val="16"/>
                  <w:lang w:eastAsia="zh-CN"/>
                </w:rPr>
                <w:t xml:space="preserve">Update of </w:t>
              </w:r>
              <w:proofErr w:type="spellStart"/>
              <w:r w:rsidRPr="00DC7D22">
                <w:rPr>
                  <w:rFonts w:ascii="Arial" w:hAnsi="Arial"/>
                  <w:sz w:val="16"/>
                  <w:szCs w:val="16"/>
                  <w:lang w:eastAsia="zh-CN"/>
                </w:rPr>
                <w:t>eMG</w:t>
              </w:r>
              <w:proofErr w:type="spellEnd"/>
              <w:r w:rsidRPr="00DC7D22">
                <w:rPr>
                  <w:rFonts w:ascii="Arial" w:hAnsi="Arial"/>
                  <w:sz w:val="16"/>
                  <w:szCs w:val="16"/>
                  <w:lang w:eastAsia="zh-CN"/>
                </w:rPr>
                <w:t xml:space="preserve"> case </w:t>
              </w:r>
              <w:proofErr w:type="spellStart"/>
              <w:r w:rsidRPr="00DC7D22">
                <w:rPr>
                  <w:rFonts w:ascii="Arial" w:hAnsi="Arial"/>
                  <w:sz w:val="16"/>
                  <w:szCs w:val="16"/>
                  <w:lang w:eastAsia="zh-CN"/>
                </w:rPr>
                <w:t>applicabilities</w:t>
              </w:r>
            </w:ins>
            <w:proofErr w:type="spellEnd"/>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478B53" w14:textId="77777777" w:rsidR="00DC7D22" w:rsidRPr="004A1425" w:rsidRDefault="00DC7D22" w:rsidP="00DC7D22">
            <w:pPr>
              <w:keepNext/>
              <w:keepLines/>
              <w:spacing w:after="0"/>
              <w:rPr>
                <w:ins w:id="9042" w:author="IS" w:date="2023-04-17T21:30:00Z"/>
                <w:rFonts w:ascii="Arial" w:hAnsi="Arial"/>
                <w:sz w:val="16"/>
                <w:szCs w:val="16"/>
                <w:lang w:eastAsia="zh-CN"/>
              </w:rPr>
            </w:pPr>
            <w:ins w:id="9043"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14ABC7AF" w14:textId="77777777" w:rsidTr="00DC7D22">
        <w:trPr>
          <w:ins w:id="9044"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3109105" w14:textId="77777777" w:rsidR="00DC7D22" w:rsidRPr="004A1425" w:rsidRDefault="00DC7D22" w:rsidP="00DC7D22">
            <w:pPr>
              <w:keepNext/>
              <w:keepLines/>
              <w:spacing w:after="0"/>
              <w:rPr>
                <w:ins w:id="9045" w:author="IS" w:date="2023-04-17T21:30:00Z"/>
                <w:rFonts w:ascii="Arial" w:hAnsi="Arial"/>
                <w:sz w:val="16"/>
                <w:szCs w:val="16"/>
                <w:lang w:eastAsia="zh-CN"/>
              </w:rPr>
            </w:pPr>
            <w:ins w:id="9046"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D9842F3" w14:textId="77777777" w:rsidR="00DC7D22" w:rsidRPr="004A1425" w:rsidRDefault="00DC7D22" w:rsidP="00DC7D22">
            <w:pPr>
              <w:keepNext/>
              <w:keepLines/>
              <w:spacing w:after="0"/>
              <w:rPr>
                <w:ins w:id="9047" w:author="IS" w:date="2023-04-17T21:30:00Z"/>
                <w:rFonts w:ascii="Arial" w:hAnsi="Arial"/>
                <w:sz w:val="16"/>
                <w:szCs w:val="16"/>
                <w:lang w:eastAsia="zh-CN"/>
              </w:rPr>
            </w:pPr>
            <w:ins w:id="9048"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754D231A" w14:textId="0BED0547" w:rsidR="00DC7D22" w:rsidRPr="004A1425" w:rsidRDefault="00DC7D22" w:rsidP="00DC7D22">
            <w:pPr>
              <w:keepNext/>
              <w:keepLines/>
              <w:spacing w:after="0"/>
              <w:rPr>
                <w:ins w:id="9049" w:author="IS" w:date="2023-04-17T21:30:00Z"/>
                <w:rFonts w:ascii="Arial" w:hAnsi="Arial"/>
                <w:sz w:val="16"/>
                <w:szCs w:val="16"/>
                <w:lang w:eastAsia="zh-CN"/>
              </w:rPr>
            </w:pPr>
            <w:ins w:id="9050" w:author="IS" w:date="2023-06-08T15:32:00Z">
              <w:r w:rsidRPr="00DC7D22">
                <w:rPr>
                  <w:rFonts w:ascii="Arial" w:hAnsi="Arial"/>
                  <w:sz w:val="16"/>
                  <w:szCs w:val="16"/>
                  <w:lang w:eastAsia="zh-CN"/>
                </w:rPr>
                <w:t>R5-233715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489532" w14:textId="03F1AD28" w:rsidR="00DC7D22" w:rsidRPr="004A1425" w:rsidRDefault="00DC7D22" w:rsidP="00DC7D22">
            <w:pPr>
              <w:rPr>
                <w:ins w:id="9051" w:author="IS" w:date="2023-04-17T21:30:00Z"/>
                <w:rFonts w:ascii="Arial" w:hAnsi="Arial"/>
                <w:sz w:val="16"/>
                <w:szCs w:val="16"/>
                <w:lang w:eastAsia="zh-CN"/>
              </w:rPr>
            </w:pPr>
            <w:ins w:id="9052" w:author="IS" w:date="2023-06-08T15:32:00Z">
              <w:r w:rsidRPr="00DC7D22">
                <w:rPr>
                  <w:rFonts w:ascii="Arial" w:hAnsi="Arial"/>
                  <w:sz w:val="16"/>
                  <w:szCs w:val="16"/>
                  <w:lang w:eastAsia="zh-CN"/>
                </w:rPr>
                <w:t>0290</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A905AE2" w14:textId="698C9A4A" w:rsidR="00DC7D22" w:rsidRPr="004A1425" w:rsidRDefault="00DC7D22" w:rsidP="00DC7D22">
            <w:pPr>
              <w:keepNext/>
              <w:keepLines/>
              <w:spacing w:after="0"/>
              <w:rPr>
                <w:ins w:id="9053" w:author="IS" w:date="2023-04-17T21:30:00Z"/>
                <w:rFonts w:ascii="Arial" w:hAnsi="Arial"/>
                <w:sz w:val="16"/>
                <w:szCs w:val="16"/>
                <w:lang w:eastAsia="zh-CN"/>
              </w:rPr>
            </w:pPr>
            <w:ins w:id="9054"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FB6107" w14:textId="52080304" w:rsidR="00DC7D22" w:rsidRPr="004A1425" w:rsidRDefault="00DC7D22" w:rsidP="00DC7D22">
            <w:pPr>
              <w:keepNext/>
              <w:keepLines/>
              <w:spacing w:after="0"/>
              <w:rPr>
                <w:ins w:id="9055" w:author="IS" w:date="2023-04-17T21:30:00Z"/>
                <w:rFonts w:ascii="Arial" w:hAnsi="Arial"/>
                <w:sz w:val="16"/>
                <w:szCs w:val="16"/>
                <w:lang w:eastAsia="zh-CN"/>
              </w:rPr>
            </w:pPr>
            <w:ins w:id="9056"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7CC6039C" w14:textId="35ABAF64" w:rsidR="00DC7D22" w:rsidRPr="004A1425" w:rsidRDefault="00DC7D22" w:rsidP="00DC7D22">
            <w:pPr>
              <w:keepNext/>
              <w:keepLines/>
              <w:spacing w:after="0"/>
              <w:rPr>
                <w:ins w:id="9057" w:author="IS" w:date="2023-04-17T21:30:00Z"/>
                <w:rFonts w:ascii="Arial" w:hAnsi="Arial"/>
                <w:sz w:val="16"/>
                <w:szCs w:val="16"/>
                <w:lang w:eastAsia="zh-CN"/>
              </w:rPr>
            </w:pPr>
            <w:ins w:id="9058" w:author="IS" w:date="2023-06-08T15:31:00Z">
              <w:r w:rsidRPr="00DC7D22">
                <w:rPr>
                  <w:rFonts w:ascii="Arial" w:hAnsi="Arial"/>
                  <w:sz w:val="16"/>
                  <w:szCs w:val="16"/>
                  <w:lang w:eastAsia="zh-CN"/>
                </w:rPr>
                <w:t>Update to test applicability of SUL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856F1B" w14:textId="77777777" w:rsidR="00DC7D22" w:rsidRPr="004A1425" w:rsidRDefault="00DC7D22" w:rsidP="00DC7D22">
            <w:pPr>
              <w:keepNext/>
              <w:keepLines/>
              <w:spacing w:after="0"/>
              <w:rPr>
                <w:ins w:id="9059" w:author="IS" w:date="2023-04-17T21:30:00Z"/>
                <w:rFonts w:ascii="Arial" w:hAnsi="Arial"/>
                <w:sz w:val="16"/>
                <w:szCs w:val="16"/>
                <w:lang w:eastAsia="zh-CN"/>
              </w:rPr>
            </w:pPr>
            <w:ins w:id="9060"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4B6B8C1F" w14:textId="77777777" w:rsidTr="00DC7D22">
        <w:trPr>
          <w:ins w:id="9061"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D176648" w14:textId="77777777" w:rsidR="00DC7D22" w:rsidRPr="004A1425" w:rsidRDefault="00DC7D22" w:rsidP="00DC7D22">
            <w:pPr>
              <w:keepNext/>
              <w:keepLines/>
              <w:spacing w:after="0"/>
              <w:rPr>
                <w:ins w:id="9062" w:author="IS" w:date="2023-04-17T21:30:00Z"/>
                <w:rFonts w:ascii="Arial" w:hAnsi="Arial"/>
                <w:sz w:val="16"/>
                <w:szCs w:val="16"/>
                <w:lang w:eastAsia="zh-CN"/>
              </w:rPr>
            </w:pPr>
            <w:ins w:id="9063"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5BBBF08" w14:textId="77777777" w:rsidR="00DC7D22" w:rsidRPr="004A1425" w:rsidRDefault="00DC7D22" w:rsidP="00DC7D22">
            <w:pPr>
              <w:keepNext/>
              <w:keepLines/>
              <w:spacing w:after="0"/>
              <w:rPr>
                <w:ins w:id="9064" w:author="IS" w:date="2023-04-17T21:30:00Z"/>
                <w:rFonts w:ascii="Arial" w:hAnsi="Arial"/>
                <w:sz w:val="16"/>
                <w:szCs w:val="16"/>
                <w:lang w:eastAsia="zh-CN"/>
              </w:rPr>
            </w:pPr>
            <w:ins w:id="9065"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E9C7ECE" w14:textId="1EF033F6" w:rsidR="00DC7D22" w:rsidRPr="004A1425" w:rsidRDefault="00DC7D22" w:rsidP="00DC7D22">
            <w:pPr>
              <w:keepNext/>
              <w:keepLines/>
              <w:spacing w:after="0"/>
              <w:rPr>
                <w:ins w:id="9066" w:author="IS" w:date="2023-04-17T21:30:00Z"/>
                <w:rFonts w:ascii="Arial" w:hAnsi="Arial"/>
                <w:sz w:val="16"/>
                <w:szCs w:val="16"/>
                <w:lang w:eastAsia="zh-CN"/>
              </w:rPr>
            </w:pPr>
            <w:ins w:id="9067" w:author="IS" w:date="2023-06-08T15:32:00Z">
              <w:r w:rsidRPr="00DC7D22">
                <w:rPr>
                  <w:rFonts w:ascii="Arial" w:hAnsi="Arial"/>
                  <w:sz w:val="16"/>
                  <w:szCs w:val="16"/>
                  <w:lang w:eastAsia="zh-CN"/>
                </w:rPr>
                <w:t>R5-233727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B98A11" w14:textId="18688D24" w:rsidR="00DC7D22" w:rsidRPr="004A1425" w:rsidRDefault="00DC7D22" w:rsidP="00DC7D22">
            <w:pPr>
              <w:rPr>
                <w:ins w:id="9068" w:author="IS" w:date="2023-04-17T21:30:00Z"/>
                <w:rFonts w:ascii="Arial" w:hAnsi="Arial"/>
                <w:sz w:val="16"/>
                <w:szCs w:val="16"/>
                <w:lang w:eastAsia="zh-CN"/>
              </w:rPr>
            </w:pPr>
            <w:ins w:id="9069" w:author="IS" w:date="2023-06-08T15:32:00Z">
              <w:r w:rsidRPr="00DC7D22">
                <w:rPr>
                  <w:rFonts w:ascii="Arial" w:hAnsi="Arial"/>
                  <w:sz w:val="16"/>
                  <w:szCs w:val="16"/>
                  <w:lang w:eastAsia="zh-CN"/>
                </w:rPr>
                <w:t>0293</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5CF270EF" w14:textId="7DFB6C00" w:rsidR="00DC7D22" w:rsidRPr="004A1425" w:rsidRDefault="00DC7D22" w:rsidP="00DC7D22">
            <w:pPr>
              <w:keepNext/>
              <w:keepLines/>
              <w:spacing w:after="0"/>
              <w:rPr>
                <w:ins w:id="9070" w:author="IS" w:date="2023-04-17T21:30:00Z"/>
                <w:rFonts w:ascii="Arial" w:hAnsi="Arial"/>
                <w:sz w:val="16"/>
                <w:szCs w:val="16"/>
                <w:lang w:eastAsia="zh-CN"/>
              </w:rPr>
            </w:pPr>
            <w:ins w:id="9071"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E37AF5" w14:textId="316B389B" w:rsidR="00DC7D22" w:rsidRPr="004A1425" w:rsidRDefault="00DC7D22" w:rsidP="00DC7D22">
            <w:pPr>
              <w:keepNext/>
              <w:keepLines/>
              <w:spacing w:after="0"/>
              <w:rPr>
                <w:ins w:id="9072" w:author="IS" w:date="2023-04-17T21:30:00Z"/>
                <w:rFonts w:ascii="Arial" w:hAnsi="Arial"/>
                <w:sz w:val="16"/>
                <w:szCs w:val="16"/>
                <w:lang w:eastAsia="zh-CN"/>
              </w:rPr>
            </w:pPr>
            <w:ins w:id="9073"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40F0E5B1" w14:textId="0B15E6BF" w:rsidR="00DC7D22" w:rsidRPr="004A1425" w:rsidRDefault="00DC7D22" w:rsidP="00DC7D22">
            <w:pPr>
              <w:keepNext/>
              <w:keepLines/>
              <w:spacing w:after="0"/>
              <w:rPr>
                <w:ins w:id="9074" w:author="IS" w:date="2023-04-17T21:30:00Z"/>
                <w:rFonts w:ascii="Arial" w:hAnsi="Arial"/>
                <w:sz w:val="16"/>
                <w:szCs w:val="16"/>
                <w:lang w:eastAsia="zh-CN"/>
              </w:rPr>
            </w:pPr>
            <w:ins w:id="9075" w:author="IS" w:date="2023-06-08T15:31:00Z">
              <w:r w:rsidRPr="00DC7D22">
                <w:rPr>
                  <w:rFonts w:ascii="Arial" w:hAnsi="Arial"/>
                  <w:sz w:val="16"/>
                  <w:szCs w:val="16"/>
                  <w:lang w:eastAsia="zh-CN"/>
                </w:rPr>
                <w:t>Update of applicability for FR2 CA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A88539" w14:textId="77777777" w:rsidR="00DC7D22" w:rsidRPr="004A1425" w:rsidRDefault="00DC7D22" w:rsidP="00DC7D22">
            <w:pPr>
              <w:keepNext/>
              <w:keepLines/>
              <w:spacing w:after="0"/>
              <w:rPr>
                <w:ins w:id="9076" w:author="IS" w:date="2023-04-17T21:30:00Z"/>
                <w:rFonts w:ascii="Arial" w:hAnsi="Arial"/>
                <w:sz w:val="16"/>
                <w:szCs w:val="16"/>
                <w:lang w:eastAsia="zh-CN"/>
              </w:rPr>
            </w:pPr>
            <w:ins w:id="9077"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3A6E4C1A" w14:textId="77777777" w:rsidTr="00DC7D22">
        <w:trPr>
          <w:ins w:id="9078"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61765199" w14:textId="77777777" w:rsidR="00DC7D22" w:rsidRPr="004A1425" w:rsidRDefault="00DC7D22" w:rsidP="00DC7D22">
            <w:pPr>
              <w:keepNext/>
              <w:keepLines/>
              <w:spacing w:after="0"/>
              <w:rPr>
                <w:ins w:id="9079" w:author="IS" w:date="2023-04-17T21:30:00Z"/>
                <w:rFonts w:ascii="Arial" w:hAnsi="Arial"/>
                <w:sz w:val="16"/>
                <w:szCs w:val="16"/>
                <w:lang w:eastAsia="zh-CN"/>
              </w:rPr>
            </w:pPr>
            <w:ins w:id="9080"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132540F0" w14:textId="77777777" w:rsidR="00DC7D22" w:rsidRPr="004A1425" w:rsidRDefault="00DC7D22" w:rsidP="00DC7D22">
            <w:pPr>
              <w:keepNext/>
              <w:keepLines/>
              <w:spacing w:after="0"/>
              <w:rPr>
                <w:ins w:id="9081" w:author="IS" w:date="2023-04-17T21:30:00Z"/>
                <w:rFonts w:ascii="Arial" w:hAnsi="Arial"/>
                <w:sz w:val="16"/>
                <w:szCs w:val="16"/>
                <w:lang w:eastAsia="zh-CN"/>
              </w:rPr>
            </w:pPr>
            <w:ins w:id="9082"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1738FCF3" w14:textId="00061C91" w:rsidR="00DC7D22" w:rsidRPr="004A1425" w:rsidRDefault="00DC7D22" w:rsidP="00DC7D22">
            <w:pPr>
              <w:keepNext/>
              <w:keepLines/>
              <w:spacing w:after="0"/>
              <w:rPr>
                <w:ins w:id="9083" w:author="IS" w:date="2023-04-17T21:30:00Z"/>
                <w:rFonts w:ascii="Arial" w:hAnsi="Arial"/>
                <w:sz w:val="16"/>
                <w:szCs w:val="16"/>
                <w:lang w:eastAsia="zh-CN"/>
              </w:rPr>
            </w:pPr>
            <w:ins w:id="9084" w:author="IS" w:date="2023-06-08T15:32:00Z">
              <w:r w:rsidRPr="00DC7D22">
                <w:rPr>
                  <w:rFonts w:ascii="Arial" w:hAnsi="Arial"/>
                  <w:sz w:val="16"/>
                  <w:szCs w:val="16"/>
                  <w:lang w:eastAsia="zh-CN"/>
                </w:rPr>
                <w:t>R5-233728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4CADE1" w14:textId="79676ED8" w:rsidR="00DC7D22" w:rsidRPr="004A1425" w:rsidRDefault="00DC7D22" w:rsidP="00DC7D22">
            <w:pPr>
              <w:rPr>
                <w:ins w:id="9085" w:author="IS" w:date="2023-04-17T21:30:00Z"/>
                <w:rFonts w:ascii="Arial" w:hAnsi="Arial"/>
                <w:sz w:val="16"/>
                <w:szCs w:val="16"/>
                <w:lang w:eastAsia="zh-CN"/>
              </w:rPr>
            </w:pPr>
            <w:ins w:id="9086" w:author="IS" w:date="2023-06-08T15:32:00Z">
              <w:r w:rsidRPr="00DC7D22">
                <w:rPr>
                  <w:rFonts w:ascii="Arial" w:hAnsi="Arial"/>
                  <w:sz w:val="16"/>
                  <w:szCs w:val="16"/>
                  <w:lang w:eastAsia="zh-CN"/>
                </w:rPr>
                <w:t>0295</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18B73BAD" w14:textId="10143AD3" w:rsidR="00DC7D22" w:rsidRPr="004A1425" w:rsidRDefault="00DC7D22" w:rsidP="00DC7D22">
            <w:pPr>
              <w:keepNext/>
              <w:keepLines/>
              <w:spacing w:after="0"/>
              <w:rPr>
                <w:ins w:id="9087" w:author="IS" w:date="2023-04-17T21:30:00Z"/>
                <w:rFonts w:ascii="Arial" w:hAnsi="Arial"/>
                <w:sz w:val="16"/>
                <w:szCs w:val="16"/>
                <w:lang w:eastAsia="zh-CN"/>
              </w:rPr>
            </w:pPr>
            <w:ins w:id="9088"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791266" w14:textId="732168EC" w:rsidR="00DC7D22" w:rsidRPr="004A1425" w:rsidRDefault="00DC7D22" w:rsidP="00DC7D22">
            <w:pPr>
              <w:keepNext/>
              <w:keepLines/>
              <w:spacing w:after="0"/>
              <w:rPr>
                <w:ins w:id="9089" w:author="IS" w:date="2023-04-17T21:30:00Z"/>
                <w:rFonts w:ascii="Arial" w:hAnsi="Arial"/>
                <w:sz w:val="16"/>
                <w:szCs w:val="16"/>
                <w:lang w:eastAsia="zh-CN"/>
              </w:rPr>
            </w:pPr>
            <w:ins w:id="9090"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7C39DE3" w14:textId="12A1A3E0" w:rsidR="00DC7D22" w:rsidRPr="004A1425" w:rsidRDefault="00DC7D22" w:rsidP="00DC7D22">
            <w:pPr>
              <w:keepNext/>
              <w:keepLines/>
              <w:spacing w:after="0"/>
              <w:rPr>
                <w:ins w:id="9091" w:author="IS" w:date="2023-04-17T21:30:00Z"/>
                <w:rFonts w:ascii="Arial" w:hAnsi="Arial"/>
                <w:sz w:val="16"/>
                <w:szCs w:val="16"/>
                <w:lang w:eastAsia="zh-CN"/>
              </w:rPr>
            </w:pPr>
            <w:ins w:id="9092" w:author="IS" w:date="2023-06-08T15:31:00Z">
              <w:r w:rsidRPr="00DC7D22">
                <w:rPr>
                  <w:rFonts w:ascii="Arial" w:hAnsi="Arial"/>
                  <w:sz w:val="16"/>
                  <w:szCs w:val="16"/>
                  <w:lang w:eastAsia="zh-CN"/>
                </w:rPr>
                <w:t>Correction to applicability of 5G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8D00C7" w14:textId="77777777" w:rsidR="00DC7D22" w:rsidRPr="004A1425" w:rsidRDefault="00DC7D22" w:rsidP="00DC7D22">
            <w:pPr>
              <w:keepNext/>
              <w:keepLines/>
              <w:spacing w:after="0"/>
              <w:rPr>
                <w:ins w:id="9093" w:author="IS" w:date="2023-04-17T21:30:00Z"/>
                <w:rFonts w:ascii="Arial" w:hAnsi="Arial"/>
                <w:sz w:val="16"/>
                <w:szCs w:val="16"/>
                <w:lang w:eastAsia="zh-CN"/>
              </w:rPr>
            </w:pPr>
            <w:ins w:id="9094"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45A3CE40" w14:textId="77777777" w:rsidTr="00DC7D22">
        <w:trPr>
          <w:ins w:id="9095"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FF161F1" w14:textId="77777777" w:rsidR="00DC7D22" w:rsidRPr="004A1425" w:rsidRDefault="00DC7D22" w:rsidP="00DC7D22">
            <w:pPr>
              <w:keepNext/>
              <w:keepLines/>
              <w:spacing w:after="0"/>
              <w:rPr>
                <w:ins w:id="9096" w:author="IS" w:date="2023-04-17T21:30:00Z"/>
                <w:rFonts w:ascii="Arial" w:hAnsi="Arial"/>
                <w:sz w:val="16"/>
                <w:szCs w:val="16"/>
                <w:lang w:eastAsia="zh-CN"/>
              </w:rPr>
            </w:pPr>
            <w:ins w:id="9097"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A473524" w14:textId="77777777" w:rsidR="00DC7D22" w:rsidRPr="004A1425" w:rsidRDefault="00DC7D22" w:rsidP="00DC7D22">
            <w:pPr>
              <w:keepNext/>
              <w:keepLines/>
              <w:spacing w:after="0"/>
              <w:rPr>
                <w:ins w:id="9098" w:author="IS" w:date="2023-04-17T21:30:00Z"/>
                <w:rFonts w:ascii="Arial" w:hAnsi="Arial"/>
                <w:sz w:val="16"/>
                <w:szCs w:val="16"/>
                <w:lang w:eastAsia="zh-CN"/>
              </w:rPr>
            </w:pPr>
            <w:ins w:id="9099"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28CE70B5" w14:textId="0582A2FF" w:rsidR="00DC7D22" w:rsidRPr="004A1425" w:rsidRDefault="00DC7D22" w:rsidP="00DC7D22">
            <w:pPr>
              <w:keepNext/>
              <w:keepLines/>
              <w:spacing w:after="0"/>
              <w:rPr>
                <w:ins w:id="9100" w:author="IS" w:date="2023-04-17T21:30:00Z"/>
                <w:rFonts w:ascii="Arial" w:hAnsi="Arial"/>
                <w:sz w:val="16"/>
                <w:szCs w:val="16"/>
                <w:lang w:eastAsia="zh-CN"/>
              </w:rPr>
            </w:pPr>
            <w:ins w:id="9101" w:author="IS" w:date="2023-06-08T15:32:00Z">
              <w:r w:rsidRPr="00DC7D22">
                <w:rPr>
                  <w:rFonts w:ascii="Arial" w:hAnsi="Arial"/>
                  <w:sz w:val="16"/>
                  <w:szCs w:val="16"/>
                  <w:lang w:eastAsia="zh-CN"/>
                </w:rPr>
                <w:t>R5-233731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C6A64D" w14:textId="63C30F62" w:rsidR="00DC7D22" w:rsidRPr="004A1425" w:rsidRDefault="00DC7D22" w:rsidP="00DC7D22">
            <w:pPr>
              <w:rPr>
                <w:ins w:id="9102" w:author="IS" w:date="2023-04-17T21:30:00Z"/>
                <w:rFonts w:ascii="Arial" w:hAnsi="Arial"/>
                <w:sz w:val="16"/>
                <w:szCs w:val="16"/>
                <w:lang w:eastAsia="zh-CN"/>
              </w:rPr>
            </w:pPr>
            <w:ins w:id="9103" w:author="IS" w:date="2023-06-08T15:32:00Z">
              <w:r w:rsidRPr="00DC7D22">
                <w:rPr>
                  <w:rFonts w:ascii="Arial" w:hAnsi="Arial"/>
                  <w:sz w:val="16"/>
                  <w:szCs w:val="16"/>
                  <w:lang w:eastAsia="zh-CN"/>
                </w:rPr>
                <w:t>0285</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69E68394" w14:textId="4D3200F0" w:rsidR="00DC7D22" w:rsidRPr="004A1425" w:rsidRDefault="00DC7D22" w:rsidP="00DC7D22">
            <w:pPr>
              <w:keepNext/>
              <w:keepLines/>
              <w:spacing w:after="0"/>
              <w:rPr>
                <w:ins w:id="9104" w:author="IS" w:date="2023-04-17T21:30:00Z"/>
                <w:rFonts w:ascii="Arial" w:hAnsi="Arial"/>
                <w:sz w:val="16"/>
                <w:szCs w:val="16"/>
                <w:lang w:eastAsia="zh-CN"/>
              </w:rPr>
            </w:pPr>
            <w:ins w:id="9105"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52BA07" w14:textId="125AC4F7" w:rsidR="00DC7D22" w:rsidRPr="004A1425" w:rsidRDefault="00DC7D22" w:rsidP="00DC7D22">
            <w:pPr>
              <w:keepNext/>
              <w:keepLines/>
              <w:spacing w:after="0"/>
              <w:rPr>
                <w:ins w:id="9106" w:author="IS" w:date="2023-04-17T21:30:00Z"/>
                <w:rFonts w:ascii="Arial" w:hAnsi="Arial"/>
                <w:sz w:val="16"/>
                <w:szCs w:val="16"/>
                <w:lang w:eastAsia="zh-CN"/>
              </w:rPr>
            </w:pPr>
            <w:ins w:id="9107"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FB782A6" w14:textId="6F6208B0" w:rsidR="00DC7D22" w:rsidRPr="004A1425" w:rsidRDefault="00DC7D22" w:rsidP="00DC7D22">
            <w:pPr>
              <w:keepNext/>
              <w:keepLines/>
              <w:spacing w:after="0"/>
              <w:rPr>
                <w:ins w:id="9108" w:author="IS" w:date="2023-04-17T21:30:00Z"/>
                <w:rFonts w:ascii="Arial" w:hAnsi="Arial"/>
                <w:sz w:val="16"/>
                <w:szCs w:val="16"/>
                <w:lang w:eastAsia="zh-CN"/>
              </w:rPr>
            </w:pPr>
            <w:ins w:id="9109" w:author="IS" w:date="2023-06-08T15:31:00Z">
              <w:r w:rsidRPr="00DC7D22">
                <w:rPr>
                  <w:rFonts w:ascii="Arial" w:hAnsi="Arial"/>
                  <w:sz w:val="16"/>
                  <w:szCs w:val="16"/>
                  <w:lang w:eastAsia="zh-CN"/>
                </w:rPr>
                <w:t>Applicability update for CLI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1BE78D" w14:textId="77777777" w:rsidR="00DC7D22" w:rsidRPr="004A1425" w:rsidRDefault="00DC7D22" w:rsidP="00DC7D22">
            <w:pPr>
              <w:keepNext/>
              <w:keepLines/>
              <w:spacing w:after="0"/>
              <w:rPr>
                <w:ins w:id="9110" w:author="IS" w:date="2023-04-17T21:30:00Z"/>
                <w:rFonts w:ascii="Arial" w:hAnsi="Arial"/>
                <w:sz w:val="16"/>
                <w:szCs w:val="16"/>
                <w:lang w:eastAsia="zh-CN"/>
              </w:rPr>
            </w:pPr>
            <w:ins w:id="9111"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1C4C57F1" w14:textId="77777777" w:rsidTr="00DC7D22">
        <w:trPr>
          <w:ins w:id="9112"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F6C1171" w14:textId="77777777" w:rsidR="00DC7D22" w:rsidRPr="004A1425" w:rsidRDefault="00DC7D22" w:rsidP="00DC7D22">
            <w:pPr>
              <w:keepNext/>
              <w:keepLines/>
              <w:spacing w:after="0"/>
              <w:rPr>
                <w:ins w:id="9113" w:author="IS" w:date="2023-04-17T21:30:00Z"/>
                <w:rFonts w:ascii="Arial" w:hAnsi="Arial"/>
                <w:sz w:val="16"/>
                <w:szCs w:val="16"/>
                <w:lang w:eastAsia="zh-CN"/>
              </w:rPr>
            </w:pPr>
            <w:ins w:id="9114"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6FE605FF" w14:textId="77777777" w:rsidR="00DC7D22" w:rsidRPr="004A1425" w:rsidRDefault="00DC7D22" w:rsidP="00DC7D22">
            <w:pPr>
              <w:keepNext/>
              <w:keepLines/>
              <w:spacing w:after="0"/>
              <w:rPr>
                <w:ins w:id="9115" w:author="IS" w:date="2023-04-17T21:30:00Z"/>
                <w:rFonts w:ascii="Arial" w:hAnsi="Arial"/>
                <w:sz w:val="16"/>
                <w:szCs w:val="16"/>
                <w:lang w:eastAsia="zh-CN"/>
              </w:rPr>
            </w:pPr>
            <w:ins w:id="9116"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668101D8" w14:textId="7FB3CC94" w:rsidR="00DC7D22" w:rsidRPr="004A1425" w:rsidRDefault="00DC7D22" w:rsidP="00DC7D22">
            <w:pPr>
              <w:keepNext/>
              <w:keepLines/>
              <w:spacing w:after="0"/>
              <w:rPr>
                <w:ins w:id="9117" w:author="IS" w:date="2023-04-17T21:30:00Z"/>
                <w:rFonts w:ascii="Arial" w:hAnsi="Arial"/>
                <w:sz w:val="16"/>
                <w:szCs w:val="16"/>
                <w:lang w:eastAsia="zh-CN"/>
              </w:rPr>
            </w:pPr>
            <w:ins w:id="9118" w:author="IS" w:date="2023-06-08T15:32:00Z">
              <w:r w:rsidRPr="00DC7D22">
                <w:rPr>
                  <w:rFonts w:ascii="Arial" w:hAnsi="Arial"/>
                  <w:sz w:val="16"/>
                  <w:szCs w:val="16"/>
                  <w:lang w:eastAsia="zh-CN"/>
                </w:rPr>
                <w:t>R5-233736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309F32" w14:textId="3F430009" w:rsidR="00DC7D22" w:rsidRPr="004A1425" w:rsidRDefault="00DC7D22" w:rsidP="00DC7D22">
            <w:pPr>
              <w:rPr>
                <w:ins w:id="9119" w:author="IS" w:date="2023-04-17T21:30:00Z"/>
                <w:rFonts w:ascii="Arial" w:hAnsi="Arial"/>
                <w:sz w:val="16"/>
                <w:szCs w:val="16"/>
                <w:lang w:eastAsia="zh-CN"/>
              </w:rPr>
            </w:pPr>
            <w:ins w:id="9120" w:author="IS" w:date="2023-06-08T15:32:00Z">
              <w:r w:rsidRPr="00DC7D22">
                <w:rPr>
                  <w:rFonts w:ascii="Arial" w:hAnsi="Arial"/>
                  <w:sz w:val="16"/>
                  <w:szCs w:val="16"/>
                  <w:lang w:eastAsia="zh-CN"/>
                </w:rPr>
                <w:t>0281</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2A58384D" w14:textId="08653DFA" w:rsidR="00DC7D22" w:rsidRPr="004A1425" w:rsidRDefault="00DC7D22" w:rsidP="00DC7D22">
            <w:pPr>
              <w:keepNext/>
              <w:keepLines/>
              <w:spacing w:after="0"/>
              <w:rPr>
                <w:ins w:id="9121" w:author="IS" w:date="2023-04-17T21:30:00Z"/>
                <w:rFonts w:ascii="Arial" w:hAnsi="Arial"/>
                <w:sz w:val="16"/>
                <w:szCs w:val="16"/>
                <w:lang w:eastAsia="zh-CN"/>
              </w:rPr>
            </w:pPr>
            <w:ins w:id="9122"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74B49F" w14:textId="2F075818" w:rsidR="00DC7D22" w:rsidRPr="004A1425" w:rsidRDefault="00DC7D22" w:rsidP="00DC7D22">
            <w:pPr>
              <w:keepNext/>
              <w:keepLines/>
              <w:spacing w:after="0"/>
              <w:rPr>
                <w:ins w:id="9123" w:author="IS" w:date="2023-04-17T21:30:00Z"/>
                <w:rFonts w:ascii="Arial" w:hAnsi="Arial"/>
                <w:sz w:val="16"/>
                <w:szCs w:val="16"/>
                <w:lang w:eastAsia="zh-CN"/>
              </w:rPr>
            </w:pPr>
            <w:ins w:id="9124"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3941F8A6" w14:textId="1B2D2E17" w:rsidR="00DC7D22" w:rsidRPr="004A1425" w:rsidRDefault="00DC7D22" w:rsidP="00DC7D22">
            <w:pPr>
              <w:keepNext/>
              <w:keepLines/>
              <w:spacing w:after="0"/>
              <w:rPr>
                <w:ins w:id="9125" w:author="IS" w:date="2023-04-17T21:30:00Z"/>
                <w:rFonts w:ascii="Arial" w:hAnsi="Arial"/>
                <w:sz w:val="16"/>
                <w:szCs w:val="16"/>
                <w:lang w:eastAsia="zh-CN"/>
              </w:rPr>
            </w:pPr>
            <w:ins w:id="9126" w:author="IS" w:date="2023-06-08T15:31:00Z">
              <w:r w:rsidRPr="00DC7D22">
                <w:rPr>
                  <w:rFonts w:ascii="Arial" w:hAnsi="Arial"/>
                  <w:sz w:val="16"/>
                  <w:szCs w:val="16"/>
                  <w:lang w:eastAsia="zh-CN"/>
                </w:rPr>
                <w:t>Update to R16 NR CADC configuration test cases applicability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ECDDAF" w14:textId="77777777" w:rsidR="00DC7D22" w:rsidRPr="004A1425" w:rsidRDefault="00DC7D22" w:rsidP="00DC7D22">
            <w:pPr>
              <w:keepNext/>
              <w:keepLines/>
              <w:spacing w:after="0"/>
              <w:rPr>
                <w:ins w:id="9127" w:author="IS" w:date="2023-04-17T21:30:00Z"/>
                <w:rFonts w:ascii="Arial" w:hAnsi="Arial"/>
                <w:sz w:val="16"/>
                <w:szCs w:val="16"/>
                <w:lang w:eastAsia="zh-CN"/>
              </w:rPr>
            </w:pPr>
            <w:ins w:id="9128"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r w:rsidR="00DC7D22" w:rsidRPr="00DC7D22" w14:paraId="5D562A17" w14:textId="77777777" w:rsidTr="00DC7D22">
        <w:trPr>
          <w:ins w:id="9129" w:author="IS" w:date="2023-04-17T21:30: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01E19017" w14:textId="77777777" w:rsidR="00DC7D22" w:rsidRPr="004A1425" w:rsidRDefault="00DC7D22" w:rsidP="00DC7D22">
            <w:pPr>
              <w:keepNext/>
              <w:keepLines/>
              <w:spacing w:after="0"/>
              <w:rPr>
                <w:ins w:id="9130" w:author="IS" w:date="2023-04-17T21:30:00Z"/>
                <w:rFonts w:ascii="Arial" w:hAnsi="Arial"/>
                <w:sz w:val="16"/>
                <w:szCs w:val="16"/>
                <w:lang w:eastAsia="zh-CN"/>
              </w:rPr>
            </w:pPr>
            <w:ins w:id="9131" w:author="IS" w:date="2023-04-17T21:30:00Z">
              <w:r w:rsidRPr="004A1425">
                <w:rPr>
                  <w:rFonts w:ascii="Arial" w:hAnsi="Arial"/>
                  <w:sz w:val="16"/>
                  <w:szCs w:val="16"/>
                  <w:lang w:eastAsia="zh-CN"/>
                </w:rPr>
                <w:t>202</w:t>
              </w:r>
              <w:r>
                <w:rPr>
                  <w:rFonts w:ascii="Arial" w:hAnsi="Arial"/>
                  <w:sz w:val="16"/>
                  <w:szCs w:val="16"/>
                  <w:lang w:eastAsia="zh-CN"/>
                </w:rPr>
                <w:t>3</w:t>
              </w:r>
              <w:r w:rsidRPr="004A1425">
                <w:rPr>
                  <w:rFonts w:ascii="Arial" w:hAnsi="Arial"/>
                  <w:sz w:val="16"/>
                  <w:szCs w:val="16"/>
                  <w:lang w:eastAsia="zh-CN"/>
                </w:rPr>
                <w:t>-</w:t>
              </w:r>
              <w:r>
                <w:rPr>
                  <w:rFonts w:ascii="Arial" w:hAnsi="Arial"/>
                  <w:sz w:val="16"/>
                  <w:szCs w:val="16"/>
                  <w:lang w:eastAsia="zh-CN"/>
                </w:rPr>
                <w:t>06</w:t>
              </w:r>
            </w:ins>
          </w:p>
        </w:tc>
        <w:tc>
          <w:tcPr>
            <w:tcW w:w="901" w:type="dxa"/>
            <w:tcBorders>
              <w:top w:val="single" w:sz="6" w:space="0" w:color="auto"/>
              <w:left w:val="single" w:sz="6" w:space="0" w:color="auto"/>
              <w:bottom w:val="single" w:sz="6" w:space="0" w:color="auto"/>
              <w:right w:val="single" w:sz="6" w:space="0" w:color="auto"/>
            </w:tcBorders>
            <w:shd w:val="solid" w:color="FFFFFF" w:fill="auto"/>
          </w:tcPr>
          <w:p w14:paraId="45617D8C" w14:textId="77777777" w:rsidR="00DC7D22" w:rsidRPr="004A1425" w:rsidRDefault="00DC7D22" w:rsidP="00DC7D22">
            <w:pPr>
              <w:keepNext/>
              <w:keepLines/>
              <w:spacing w:after="0"/>
              <w:rPr>
                <w:ins w:id="9132" w:author="IS" w:date="2023-04-17T21:30:00Z"/>
                <w:rFonts w:ascii="Arial" w:hAnsi="Arial"/>
                <w:sz w:val="16"/>
                <w:szCs w:val="16"/>
                <w:lang w:eastAsia="zh-CN"/>
              </w:rPr>
            </w:pPr>
            <w:ins w:id="9133" w:author="IS" w:date="2023-04-17T21:30:00Z">
              <w:r w:rsidRPr="004A1425">
                <w:rPr>
                  <w:rFonts w:ascii="Arial" w:hAnsi="Arial"/>
                  <w:sz w:val="16"/>
                  <w:szCs w:val="16"/>
                  <w:lang w:eastAsia="zh-CN"/>
                </w:rPr>
                <w:t>RAN#</w:t>
              </w:r>
              <w:r>
                <w:rPr>
                  <w:rFonts w:ascii="Arial" w:hAnsi="Arial"/>
                  <w:sz w:val="16"/>
                  <w:szCs w:val="16"/>
                  <w:lang w:eastAsia="zh-CN"/>
                </w:rPr>
                <w:t>100</w:t>
              </w:r>
            </w:ins>
          </w:p>
        </w:tc>
        <w:tc>
          <w:tcPr>
            <w:tcW w:w="1134" w:type="dxa"/>
            <w:tcBorders>
              <w:top w:val="single" w:sz="6" w:space="0" w:color="auto"/>
              <w:left w:val="single" w:sz="6" w:space="0" w:color="auto"/>
              <w:bottom w:val="single" w:sz="6" w:space="0" w:color="auto"/>
              <w:right w:val="single" w:sz="6" w:space="0" w:color="auto"/>
            </w:tcBorders>
            <w:shd w:val="solid" w:color="FFFFFF" w:fill="auto"/>
          </w:tcPr>
          <w:p w14:paraId="481A50BB" w14:textId="2FBC3D40" w:rsidR="00DC7D22" w:rsidRPr="004A1425" w:rsidRDefault="00DC7D22" w:rsidP="00DC7D22">
            <w:pPr>
              <w:keepNext/>
              <w:keepLines/>
              <w:spacing w:after="0"/>
              <w:rPr>
                <w:ins w:id="9134" w:author="IS" w:date="2023-04-17T21:30:00Z"/>
                <w:rFonts w:ascii="Arial" w:hAnsi="Arial"/>
                <w:sz w:val="16"/>
                <w:szCs w:val="16"/>
                <w:lang w:eastAsia="zh-CN"/>
              </w:rPr>
            </w:pPr>
            <w:ins w:id="9135" w:author="IS" w:date="2023-06-08T15:32:00Z">
              <w:r w:rsidRPr="00DC7D22">
                <w:rPr>
                  <w:rFonts w:ascii="Arial" w:hAnsi="Arial"/>
                  <w:sz w:val="16"/>
                  <w:szCs w:val="16"/>
                  <w:lang w:eastAsia="zh-CN"/>
                </w:rPr>
                <w:t>R5-233778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9803DB" w14:textId="47CB5401" w:rsidR="00DC7D22" w:rsidRPr="004A1425" w:rsidRDefault="00DC7D22" w:rsidP="00DC7D22">
            <w:pPr>
              <w:rPr>
                <w:ins w:id="9136" w:author="IS" w:date="2023-04-17T21:30:00Z"/>
                <w:rFonts w:ascii="Arial" w:hAnsi="Arial"/>
                <w:sz w:val="16"/>
                <w:szCs w:val="16"/>
                <w:lang w:eastAsia="zh-CN"/>
              </w:rPr>
            </w:pPr>
            <w:ins w:id="9137" w:author="IS" w:date="2023-06-08T15:32:00Z">
              <w:r w:rsidRPr="00DC7D22">
                <w:rPr>
                  <w:rFonts w:ascii="Arial" w:hAnsi="Arial"/>
                  <w:sz w:val="16"/>
                  <w:szCs w:val="16"/>
                  <w:lang w:eastAsia="zh-CN"/>
                </w:rPr>
                <w:t>0294</w:t>
              </w:r>
            </w:ins>
          </w:p>
        </w:tc>
        <w:tc>
          <w:tcPr>
            <w:tcW w:w="284" w:type="dxa"/>
            <w:tcBorders>
              <w:top w:val="single" w:sz="6" w:space="0" w:color="auto"/>
              <w:left w:val="single" w:sz="6" w:space="0" w:color="auto"/>
              <w:bottom w:val="single" w:sz="6" w:space="0" w:color="auto"/>
              <w:right w:val="single" w:sz="6" w:space="0" w:color="auto"/>
            </w:tcBorders>
            <w:shd w:val="solid" w:color="FFFFFF" w:fill="auto"/>
          </w:tcPr>
          <w:p w14:paraId="46D8ADF1" w14:textId="5E62888C" w:rsidR="00DC7D22" w:rsidRPr="004A1425" w:rsidRDefault="00DC7D22" w:rsidP="00DC7D22">
            <w:pPr>
              <w:keepNext/>
              <w:keepLines/>
              <w:spacing w:after="0"/>
              <w:rPr>
                <w:ins w:id="9138" w:author="IS" w:date="2023-04-17T21:30:00Z"/>
                <w:rFonts w:ascii="Arial" w:hAnsi="Arial"/>
                <w:sz w:val="16"/>
                <w:szCs w:val="16"/>
                <w:lang w:eastAsia="zh-CN"/>
              </w:rPr>
            </w:pPr>
            <w:ins w:id="9139" w:author="IS" w:date="2023-06-08T15:32:00Z">
              <w:r w:rsidRPr="00DC7D22">
                <w:rPr>
                  <w:rFonts w:ascii="Arial" w:hAnsi="Arial"/>
                  <w:sz w:val="16"/>
                  <w:szCs w:val="16"/>
                  <w:lang w:eastAsia="zh-CN"/>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195D809" w14:textId="051D4911" w:rsidR="00DC7D22" w:rsidRPr="004A1425" w:rsidRDefault="00DC7D22" w:rsidP="00DC7D22">
            <w:pPr>
              <w:keepNext/>
              <w:keepLines/>
              <w:spacing w:after="0"/>
              <w:rPr>
                <w:ins w:id="9140" w:author="IS" w:date="2023-04-17T21:30:00Z"/>
                <w:rFonts w:ascii="Arial" w:hAnsi="Arial"/>
                <w:sz w:val="16"/>
                <w:szCs w:val="16"/>
                <w:lang w:eastAsia="zh-CN"/>
              </w:rPr>
            </w:pPr>
            <w:ins w:id="9141" w:author="IS" w:date="2023-06-08T15:32:00Z">
              <w:r w:rsidRPr="00DC7D22">
                <w:rPr>
                  <w:rFonts w:ascii="Arial" w:hAnsi="Arial"/>
                  <w:sz w:val="16"/>
                  <w:szCs w:val="16"/>
                  <w:lang w:eastAsia="zh-CN"/>
                </w:rPr>
                <w:t>F</w:t>
              </w:r>
            </w:ins>
          </w:p>
        </w:tc>
        <w:tc>
          <w:tcPr>
            <w:tcW w:w="4820" w:type="dxa"/>
            <w:tcBorders>
              <w:top w:val="single" w:sz="6" w:space="0" w:color="auto"/>
              <w:left w:val="single" w:sz="6" w:space="0" w:color="auto"/>
              <w:bottom w:val="single" w:sz="6" w:space="0" w:color="auto"/>
              <w:right w:val="single" w:sz="6" w:space="0" w:color="auto"/>
            </w:tcBorders>
            <w:shd w:val="solid" w:color="FFFFFF" w:fill="auto"/>
          </w:tcPr>
          <w:p w14:paraId="6C8D90CE" w14:textId="58143644" w:rsidR="00DC7D22" w:rsidRPr="004A1425" w:rsidRDefault="00DC7D22" w:rsidP="00DC7D22">
            <w:pPr>
              <w:keepNext/>
              <w:keepLines/>
              <w:spacing w:after="0"/>
              <w:rPr>
                <w:ins w:id="9142" w:author="IS" w:date="2023-04-17T21:30:00Z"/>
                <w:rFonts w:ascii="Arial" w:hAnsi="Arial"/>
                <w:sz w:val="16"/>
                <w:szCs w:val="16"/>
                <w:lang w:eastAsia="zh-CN"/>
              </w:rPr>
            </w:pPr>
            <w:ins w:id="9143" w:author="IS" w:date="2023-06-08T15:31:00Z">
              <w:r w:rsidRPr="00DC7D22">
                <w:rPr>
                  <w:rFonts w:ascii="Arial" w:hAnsi="Arial"/>
                  <w:sz w:val="16"/>
                  <w:szCs w:val="16"/>
                  <w:lang w:eastAsia="zh-CN"/>
                </w:rPr>
                <w:t>Update applicability for in-band blocking FR2 CA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F9303E" w14:textId="77777777" w:rsidR="00DC7D22" w:rsidRPr="004A1425" w:rsidRDefault="00DC7D22" w:rsidP="00DC7D22">
            <w:pPr>
              <w:keepNext/>
              <w:keepLines/>
              <w:spacing w:after="0"/>
              <w:rPr>
                <w:ins w:id="9144" w:author="IS" w:date="2023-04-17T21:30:00Z"/>
                <w:rFonts w:ascii="Arial" w:hAnsi="Arial"/>
                <w:sz w:val="16"/>
                <w:szCs w:val="16"/>
                <w:lang w:eastAsia="zh-CN"/>
              </w:rPr>
            </w:pPr>
            <w:ins w:id="9145" w:author="IS" w:date="2023-04-17T21:30:00Z">
              <w:r w:rsidRPr="004A1425">
                <w:rPr>
                  <w:rFonts w:ascii="Arial" w:hAnsi="Arial"/>
                  <w:sz w:val="16"/>
                  <w:szCs w:val="16"/>
                  <w:lang w:eastAsia="zh-CN"/>
                </w:rPr>
                <w:t>17.</w:t>
              </w:r>
              <w:r>
                <w:rPr>
                  <w:rFonts w:ascii="Arial" w:hAnsi="Arial"/>
                  <w:sz w:val="16"/>
                  <w:szCs w:val="16"/>
                  <w:lang w:eastAsia="zh-CN"/>
                </w:rPr>
                <w:t>9</w:t>
              </w:r>
              <w:r w:rsidRPr="004A1425">
                <w:rPr>
                  <w:rFonts w:ascii="Arial" w:hAnsi="Arial"/>
                  <w:sz w:val="16"/>
                  <w:szCs w:val="16"/>
                  <w:lang w:eastAsia="zh-CN"/>
                </w:rPr>
                <w:t>.0</w:t>
              </w:r>
            </w:ins>
          </w:p>
        </w:tc>
      </w:tr>
    </w:tbl>
    <w:p w14:paraId="18018328" w14:textId="77777777" w:rsidR="007E04CD" w:rsidRPr="004A1425" w:rsidRDefault="007E04CD" w:rsidP="007E04CD">
      <w:pPr>
        <w:rPr>
          <w:lang w:eastAsia="x-none"/>
        </w:rPr>
      </w:pPr>
    </w:p>
    <w:sectPr w:rsidR="007E04CD" w:rsidRPr="004A1425" w:rsidSect="003C6E98">
      <w:headerReference w:type="even" r:id="rId21"/>
      <w:headerReference w:type="default" r:id="rId22"/>
      <w:headerReference w:type="first" r:id="rId23"/>
      <w:footnotePr>
        <w:numRestart w:val="eachSect"/>
      </w:footnotePr>
      <w:pgSz w:w="11907" w:h="16840" w:code="9"/>
      <w:pgMar w:top="1411" w:right="1138" w:bottom="1138" w:left="1138" w:header="567"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8C616" w14:textId="77777777" w:rsidR="00F61068" w:rsidRDefault="00F61068">
      <w:r>
        <w:separator/>
      </w:r>
    </w:p>
  </w:endnote>
  <w:endnote w:type="continuationSeparator" w:id="0">
    <w:p w14:paraId="280F9574" w14:textId="77777777" w:rsidR="00F61068" w:rsidRDefault="00F6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ZapfDingbats">
    <w:panose1 w:val="00000000000000000000"/>
    <w:charset w:val="00"/>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w:altName w:val="Cambria"/>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Intel Clear">
    <w:altName w:val="Arial"/>
    <w:charset w:val="00"/>
    <w:family w:val="swiss"/>
    <w:pitch w:val="variable"/>
    <w:sig w:usb0="E10006FF" w:usb1="400060FB" w:usb2="00000028" w:usb3="00000000" w:csb0="0000019F" w:csb1="00000000"/>
  </w:font>
  <w:font w:name="v5.0.0">
    <w:altName w:val="Times New Roman"/>
    <w:panose1 w:val="00000000000000000000"/>
    <w:charset w:val="00"/>
    <w:family w:val="roman"/>
    <w:notTrueType/>
    <w:pitch w:val="default"/>
  </w:font>
  <w:font w:name="v4.2.0">
    <w:charset w:val="00"/>
    <w:family w:val="auto"/>
    <w:pitch w:val="default"/>
    <w:sig w:usb0="00000000" w:usb1="00000000" w:usb2="00000000" w:usb3="00000000" w:csb0="0004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B3BA" w14:textId="77777777" w:rsidR="00C93192" w:rsidRDefault="00C931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4962CEDF" w14:textId="77777777" w:rsidR="00C93192" w:rsidRDefault="00C93192">
    <w:pPr>
      <w:pStyle w:val="Footer"/>
    </w:pPr>
  </w:p>
  <w:p w14:paraId="6EA714DB" w14:textId="77777777" w:rsidR="00C93192" w:rsidRDefault="00C93192"/>
  <w:p w14:paraId="1AD7F937" w14:textId="77777777" w:rsidR="00C93192" w:rsidRDefault="00C93192"/>
  <w:p w14:paraId="2C2C9C78" w14:textId="77777777" w:rsidR="005E4515" w:rsidRDefault="005E4515"/>
  <w:p w14:paraId="7D3E0482" w14:textId="77777777" w:rsidR="005E4515" w:rsidRDefault="005E4515"/>
  <w:p w14:paraId="746EFF65" w14:textId="77777777" w:rsidR="005E4515" w:rsidRDefault="005E4515"/>
  <w:p w14:paraId="0E00321C" w14:textId="77777777" w:rsidR="005E4515" w:rsidRDefault="005E45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5C160" w14:textId="77777777" w:rsidR="00C93192" w:rsidRDefault="00C93192"/>
  <w:p w14:paraId="0545EF25" w14:textId="77777777" w:rsidR="005E4515" w:rsidRDefault="005E4515"/>
  <w:p w14:paraId="05D401E1" w14:textId="77777777" w:rsidR="005E4515" w:rsidRDefault="005E4515"/>
  <w:p w14:paraId="6CA8A2E1" w14:textId="77777777" w:rsidR="005E4515" w:rsidRDefault="005E4515"/>
  <w:p w14:paraId="0EDD86AA" w14:textId="77777777" w:rsidR="005E4515" w:rsidRDefault="005E4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66636" w14:textId="77777777" w:rsidR="00F61068" w:rsidRDefault="00F61068">
      <w:r>
        <w:separator/>
      </w:r>
    </w:p>
  </w:footnote>
  <w:footnote w:type="continuationSeparator" w:id="0">
    <w:p w14:paraId="506262AE" w14:textId="77777777" w:rsidR="00F61068" w:rsidRDefault="00F6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8342" w14:textId="77777777" w:rsidR="00C93192" w:rsidRDefault="00C93192" w:rsidP="007D3969">
    <w:pPr>
      <w:framePr w:h="284" w:hRule="exact" w:wrap="around" w:vAnchor="text" w:hAnchor="margin" w:y="1"/>
      <w:rPr>
        <w:rFonts w:ascii="Arial" w:hAnsi="Arial" w:cs="Arial"/>
        <w:b/>
        <w:sz w:val="18"/>
        <w:szCs w:val="18"/>
      </w:rPr>
    </w:pPr>
    <w:r>
      <w:rPr>
        <w:rFonts w:ascii="Arial" w:hAnsi="Arial" w:cs="Arial"/>
        <w:b/>
        <w:sz w:val="18"/>
        <w:szCs w:val="18"/>
      </w:rPr>
      <w:t>Release 17</w:t>
    </w:r>
  </w:p>
  <w:p w14:paraId="11CC28B0" w14:textId="45324ED9" w:rsidR="00C93192" w:rsidRDefault="00C93192" w:rsidP="007D3969">
    <w:pPr>
      <w:framePr w:h="284" w:hRule="exact" w:wrap="around" w:vAnchor="text" w:hAnchor="margin" w:xAlign="right" w:y="1"/>
      <w:rPr>
        <w:rFonts w:ascii="Arial" w:hAnsi="Arial" w:cs="Arial"/>
        <w:b/>
        <w:sz w:val="18"/>
        <w:szCs w:val="18"/>
      </w:rPr>
    </w:pPr>
    <w:r>
      <w:rPr>
        <w:rFonts w:ascii="Arial" w:hAnsi="Arial" w:cs="Arial"/>
        <w:b/>
        <w:sz w:val="18"/>
        <w:szCs w:val="18"/>
      </w:rPr>
      <w:t>3GPP TS 38.522 V17.</w:t>
    </w:r>
    <w:r w:rsidR="00E5077A">
      <w:rPr>
        <w:rFonts w:ascii="Arial" w:hAnsi="Arial" w:cs="Arial"/>
        <w:b/>
        <w:sz w:val="18"/>
        <w:szCs w:val="18"/>
      </w:rPr>
      <w:t>9</w:t>
    </w:r>
    <w:r>
      <w:rPr>
        <w:rFonts w:ascii="Arial" w:hAnsi="Arial" w:cs="Arial"/>
        <w:b/>
        <w:sz w:val="18"/>
        <w:szCs w:val="18"/>
      </w:rPr>
      <w:t>.0 (202</w:t>
    </w:r>
    <w:r w:rsidR="0005252F">
      <w:rPr>
        <w:rFonts w:ascii="Arial" w:hAnsi="Arial" w:cs="Arial"/>
        <w:b/>
        <w:sz w:val="18"/>
        <w:szCs w:val="18"/>
      </w:rPr>
      <w:t>3</w:t>
    </w:r>
    <w:r>
      <w:rPr>
        <w:rFonts w:ascii="Arial" w:hAnsi="Arial" w:cs="Arial"/>
        <w:b/>
        <w:sz w:val="18"/>
        <w:szCs w:val="18"/>
      </w:rPr>
      <w:t>-</w:t>
    </w:r>
    <w:r w:rsidR="0005252F">
      <w:rPr>
        <w:rFonts w:ascii="Arial" w:hAnsi="Arial" w:cs="Arial"/>
        <w:b/>
        <w:sz w:val="18"/>
        <w:szCs w:val="18"/>
      </w:rPr>
      <w:t>0</w:t>
    </w:r>
    <w:r w:rsidR="00E5077A">
      <w:rPr>
        <w:rFonts w:ascii="Arial" w:hAnsi="Arial" w:cs="Arial"/>
        <w:b/>
        <w:sz w:val="18"/>
        <w:szCs w:val="18"/>
      </w:rPr>
      <w:t>6</w:t>
    </w:r>
    <w:r>
      <w:rPr>
        <w:rFonts w:ascii="Arial" w:hAnsi="Arial" w:cs="Arial"/>
        <w:b/>
        <w:sz w:val="18"/>
        <w:szCs w:val="18"/>
      </w:rPr>
      <w:t>)</w:t>
    </w:r>
  </w:p>
  <w:p w14:paraId="604193C5" w14:textId="77777777" w:rsidR="00C93192" w:rsidRDefault="00C93192" w:rsidP="007D3969">
    <w:pPr>
      <w:pStyle w:val="Header"/>
      <w:jc w:val="center"/>
    </w:pPr>
    <w:r>
      <w:fldChar w:fldCharType="begin"/>
    </w:r>
    <w:r>
      <w:instrText xml:space="preserve"> PAGE   \* MERGEFORMAT </w:instrText>
    </w:r>
    <w:r>
      <w:fldChar w:fldCharType="separate"/>
    </w:r>
    <w:r w:rsidR="003C4B0F">
      <w:t>37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1578C" w14:textId="77777777" w:rsidR="00C93192" w:rsidRDefault="00C93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983B" w14:textId="77777777" w:rsidR="00C93192" w:rsidRPr="002609E4" w:rsidRDefault="00C93192" w:rsidP="007D3969">
    <w:pPr>
      <w:framePr w:h="284" w:hRule="exact" w:wrap="around" w:vAnchor="text" w:hAnchor="margin" w:xAlign="right" w:y="1"/>
      <w:rPr>
        <w:rFonts w:ascii="Arial" w:hAnsi="Arial" w:cs="Arial"/>
        <w:b/>
        <w:sz w:val="18"/>
        <w:szCs w:val="18"/>
      </w:rPr>
    </w:pPr>
    <w:r>
      <w:rPr>
        <w:rFonts w:ascii="Arial" w:hAnsi="Arial" w:cs="Arial"/>
        <w:b/>
        <w:sz w:val="18"/>
        <w:szCs w:val="18"/>
      </w:rPr>
      <w:t>3GPP TS 38.522 V16.7.0 (2021-03)</w:t>
    </w:r>
  </w:p>
  <w:p w14:paraId="5D08000D" w14:textId="77777777" w:rsidR="00C93192" w:rsidRDefault="00C93192">
    <w:pPr>
      <w:pStyle w:val="Header"/>
      <w:jc w:val="center"/>
    </w:pPr>
    <w:r>
      <w:rPr>
        <w:noProof w:val="0"/>
      </w:rPr>
      <w:fldChar w:fldCharType="begin"/>
    </w:r>
    <w:r>
      <w:instrText xml:space="preserve"> PAGE   \* MERGEFORMAT </w:instrText>
    </w:r>
    <w:r>
      <w:rPr>
        <w:noProof w:val="0"/>
      </w:rPr>
      <w:fldChar w:fldCharType="separate"/>
    </w:r>
    <w:r w:rsidR="00B6726D">
      <w:t>135</w:t>
    </w:r>
    <w:r>
      <w:fldChar w:fldCharType="end"/>
    </w:r>
  </w:p>
  <w:p w14:paraId="16F6CCDD" w14:textId="77777777" w:rsidR="00C93192" w:rsidRPr="002609E4" w:rsidRDefault="00C93192" w:rsidP="007D3969">
    <w:pPr>
      <w:framePr w:h="284" w:hRule="exact" w:wrap="around" w:vAnchor="text" w:hAnchor="margin" w:y="1"/>
      <w:rPr>
        <w:rFonts w:ascii="Arial" w:hAnsi="Arial" w:cs="Arial"/>
        <w:b/>
        <w:sz w:val="18"/>
        <w:szCs w:val="18"/>
      </w:rPr>
    </w:pPr>
    <w:r>
      <w:rPr>
        <w:rFonts w:ascii="Arial" w:hAnsi="Arial" w:cs="Arial"/>
        <w:b/>
        <w:sz w:val="18"/>
        <w:szCs w:val="18"/>
      </w:rPr>
      <w:t>Release 16</w:t>
    </w:r>
  </w:p>
  <w:p w14:paraId="151E0178" w14:textId="77777777" w:rsidR="00C93192" w:rsidRPr="00AB7F04" w:rsidRDefault="00C93192" w:rsidP="007D3969">
    <w:pPr>
      <w:pStyle w:val="Header"/>
      <w:tabs>
        <w:tab w:val="left" w:pos="661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0FB3A" w14:textId="77777777" w:rsidR="00C93192" w:rsidRDefault="00C93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60E97C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245AE8DA"/>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E8465F9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BC01E0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CA0C6BC"/>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5AA5B4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0E8C8B5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43A7D3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06C84AB4"/>
    <w:multiLevelType w:val="hybridMultilevel"/>
    <w:tmpl w:val="1C5A1E4C"/>
    <w:lvl w:ilvl="0" w:tplc="04090001">
      <w:start w:val="1"/>
      <w:numFmt w:val="bullet"/>
      <w:lvlText w:val=""/>
      <w:lvlJc w:val="left"/>
      <w:pPr>
        <w:ind w:left="580" w:hanging="480"/>
      </w:pPr>
      <w:rPr>
        <w:rFonts w:ascii="Wingdings" w:hAnsi="Wingding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0" w15:restartNumberingAfterBreak="0">
    <w:nsid w:val="07C94C19"/>
    <w:multiLevelType w:val="hybridMultilevel"/>
    <w:tmpl w:val="4D88EF2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15:restartNumberingAfterBreak="0">
    <w:nsid w:val="0816683B"/>
    <w:multiLevelType w:val="hybridMultilevel"/>
    <w:tmpl w:val="C41C0E8E"/>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2" w15:restartNumberingAfterBreak="0">
    <w:nsid w:val="0A33731F"/>
    <w:multiLevelType w:val="hybridMultilevel"/>
    <w:tmpl w:val="8F82FC0C"/>
    <w:lvl w:ilvl="0" w:tplc="04090001">
      <w:start w:val="1"/>
      <w:numFmt w:val="bullet"/>
      <w:lvlText w:val=""/>
      <w:lvlJc w:val="left"/>
      <w:pPr>
        <w:ind w:left="1060" w:hanging="480"/>
      </w:pPr>
      <w:rPr>
        <w:rFonts w:ascii="Wingdings" w:hAnsi="Wingdings" w:hint="default"/>
      </w:rPr>
    </w:lvl>
    <w:lvl w:ilvl="1" w:tplc="04090003" w:tentative="1">
      <w:start w:val="1"/>
      <w:numFmt w:val="bullet"/>
      <w:lvlText w:val=""/>
      <w:lvlJc w:val="left"/>
      <w:pPr>
        <w:ind w:left="1540" w:hanging="480"/>
      </w:pPr>
      <w:rPr>
        <w:rFonts w:ascii="Wingdings" w:hAnsi="Wingdings" w:hint="default"/>
      </w:rPr>
    </w:lvl>
    <w:lvl w:ilvl="2" w:tplc="04090005" w:tentative="1">
      <w:start w:val="1"/>
      <w:numFmt w:val="bullet"/>
      <w:lvlText w:val=""/>
      <w:lvlJc w:val="left"/>
      <w:pPr>
        <w:ind w:left="2020" w:hanging="480"/>
      </w:pPr>
      <w:rPr>
        <w:rFonts w:ascii="Wingdings" w:hAnsi="Wingdings" w:hint="default"/>
      </w:rPr>
    </w:lvl>
    <w:lvl w:ilvl="3" w:tplc="04090001" w:tentative="1">
      <w:start w:val="1"/>
      <w:numFmt w:val="bullet"/>
      <w:lvlText w:val=""/>
      <w:lvlJc w:val="left"/>
      <w:pPr>
        <w:ind w:left="2500" w:hanging="480"/>
      </w:pPr>
      <w:rPr>
        <w:rFonts w:ascii="Wingdings" w:hAnsi="Wingdings" w:hint="default"/>
      </w:rPr>
    </w:lvl>
    <w:lvl w:ilvl="4" w:tplc="04090003" w:tentative="1">
      <w:start w:val="1"/>
      <w:numFmt w:val="bullet"/>
      <w:lvlText w:val=""/>
      <w:lvlJc w:val="left"/>
      <w:pPr>
        <w:ind w:left="2980" w:hanging="480"/>
      </w:pPr>
      <w:rPr>
        <w:rFonts w:ascii="Wingdings" w:hAnsi="Wingdings" w:hint="default"/>
      </w:rPr>
    </w:lvl>
    <w:lvl w:ilvl="5" w:tplc="04090005" w:tentative="1">
      <w:start w:val="1"/>
      <w:numFmt w:val="bullet"/>
      <w:lvlText w:val=""/>
      <w:lvlJc w:val="left"/>
      <w:pPr>
        <w:ind w:left="3460" w:hanging="480"/>
      </w:pPr>
      <w:rPr>
        <w:rFonts w:ascii="Wingdings" w:hAnsi="Wingdings" w:hint="default"/>
      </w:rPr>
    </w:lvl>
    <w:lvl w:ilvl="6" w:tplc="04090001" w:tentative="1">
      <w:start w:val="1"/>
      <w:numFmt w:val="bullet"/>
      <w:lvlText w:val=""/>
      <w:lvlJc w:val="left"/>
      <w:pPr>
        <w:ind w:left="3940" w:hanging="480"/>
      </w:pPr>
      <w:rPr>
        <w:rFonts w:ascii="Wingdings" w:hAnsi="Wingdings" w:hint="default"/>
      </w:rPr>
    </w:lvl>
    <w:lvl w:ilvl="7" w:tplc="04090003" w:tentative="1">
      <w:start w:val="1"/>
      <w:numFmt w:val="bullet"/>
      <w:lvlText w:val=""/>
      <w:lvlJc w:val="left"/>
      <w:pPr>
        <w:ind w:left="4420" w:hanging="480"/>
      </w:pPr>
      <w:rPr>
        <w:rFonts w:ascii="Wingdings" w:hAnsi="Wingdings" w:hint="default"/>
      </w:rPr>
    </w:lvl>
    <w:lvl w:ilvl="8" w:tplc="04090005" w:tentative="1">
      <w:start w:val="1"/>
      <w:numFmt w:val="bullet"/>
      <w:lvlText w:val=""/>
      <w:lvlJc w:val="left"/>
      <w:pPr>
        <w:ind w:left="4900" w:hanging="480"/>
      </w:pPr>
      <w:rPr>
        <w:rFonts w:ascii="Wingdings" w:hAnsi="Wingdings" w:hint="default"/>
      </w:rPr>
    </w:lvl>
  </w:abstractNum>
  <w:abstractNum w:abstractNumId="13" w15:restartNumberingAfterBreak="0">
    <w:nsid w:val="10C15FE7"/>
    <w:multiLevelType w:val="hybridMultilevel"/>
    <w:tmpl w:val="1736DD48"/>
    <w:lvl w:ilvl="0" w:tplc="4E462B14">
      <w:start w:val="1"/>
      <w:numFmt w:val="bullet"/>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E96FEA"/>
    <w:multiLevelType w:val="hybridMultilevel"/>
    <w:tmpl w:val="721ADBB4"/>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5" w15:restartNumberingAfterBreak="0">
    <w:nsid w:val="114C392A"/>
    <w:multiLevelType w:val="hybridMultilevel"/>
    <w:tmpl w:val="5DE46192"/>
    <w:lvl w:ilvl="0" w:tplc="25D26BAE">
      <w:start w:val="1"/>
      <w:numFmt w:val="decimal"/>
      <w:lvlText w:val="%1."/>
      <w:lvlJc w:val="left"/>
      <w:pPr>
        <w:ind w:left="460" w:hanging="360"/>
      </w:pPr>
      <w:rPr>
        <w:rFonts w:hint="default"/>
      </w:rPr>
    </w:lvl>
    <w:lvl w:ilvl="1" w:tplc="838C222A">
      <w:start w:val="3"/>
      <w:numFmt w:val="bullet"/>
      <w:lvlText w:val="-"/>
      <w:lvlJc w:val="left"/>
      <w:pPr>
        <w:ind w:left="940" w:hanging="420"/>
      </w:pPr>
      <w:rPr>
        <w:rFonts w:ascii="Arial" w:eastAsiaTheme="minorEastAsia" w:hAnsi="Arial" w:cs="Arial" w:hint="default"/>
      </w:r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6" w15:restartNumberingAfterBreak="0">
    <w:nsid w:val="116B73BA"/>
    <w:multiLevelType w:val="hybridMultilevel"/>
    <w:tmpl w:val="11B23932"/>
    <w:lvl w:ilvl="0" w:tplc="0809000F">
      <w:start w:val="1"/>
      <w:numFmt w:val="decimal"/>
      <w:pStyle w:val="Head2AChar2"/>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5285203"/>
    <w:multiLevelType w:val="hybridMultilevel"/>
    <w:tmpl w:val="34E6B912"/>
    <w:lvl w:ilvl="0" w:tplc="4718EF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1D3F3086"/>
    <w:multiLevelType w:val="hybridMultilevel"/>
    <w:tmpl w:val="34D08232"/>
    <w:lvl w:ilvl="0" w:tplc="04090001">
      <w:start w:val="1"/>
      <w:numFmt w:val="bullet"/>
      <w:lvlText w:val=""/>
      <w:lvlJc w:val="left"/>
      <w:pPr>
        <w:ind w:left="580" w:hanging="480"/>
      </w:pPr>
      <w:rPr>
        <w:rFonts w:ascii="Wingdings" w:hAnsi="Wingdings" w:hint="default"/>
      </w:rPr>
    </w:lvl>
    <w:lvl w:ilvl="1" w:tplc="04090003">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19" w15:restartNumberingAfterBreak="0">
    <w:nsid w:val="1E5A275D"/>
    <w:multiLevelType w:val="hybridMultilevel"/>
    <w:tmpl w:val="CCD24AC2"/>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0" w15:restartNumberingAfterBreak="0">
    <w:nsid w:val="204533A5"/>
    <w:multiLevelType w:val="hybridMultilevel"/>
    <w:tmpl w:val="49D287D8"/>
    <w:lvl w:ilvl="0" w:tplc="0409000F">
      <w:start w:val="1"/>
      <w:numFmt w:val="decimal"/>
      <w:lvlText w:val="%1."/>
      <w:lvlJc w:val="left"/>
      <w:pPr>
        <w:ind w:left="580" w:hanging="480"/>
      </w:pPr>
    </w:lvl>
    <w:lvl w:ilvl="1" w:tplc="04090001">
      <w:start w:val="1"/>
      <w:numFmt w:val="bullet"/>
      <w:lvlText w:val=""/>
      <w:lvlJc w:val="left"/>
      <w:pPr>
        <w:ind w:left="1060" w:hanging="480"/>
      </w:pPr>
      <w:rPr>
        <w:rFonts w:ascii="Wingdings" w:hAnsi="Wingdings" w:hint="default"/>
      </w:r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21" w15:restartNumberingAfterBreak="0">
    <w:nsid w:val="29F978E9"/>
    <w:multiLevelType w:val="hybridMultilevel"/>
    <w:tmpl w:val="669A7826"/>
    <w:lvl w:ilvl="0" w:tplc="9704FDD4">
      <w:start w:val="1"/>
      <w:numFmt w:val="bullet"/>
      <w:pStyle w:val="TAH"/>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C7125C"/>
    <w:multiLevelType w:val="singleLevel"/>
    <w:tmpl w:val="24D0B6C8"/>
    <w:lvl w:ilvl="0">
      <w:start w:val="1"/>
      <w:numFmt w:val="bullet"/>
      <w:pStyle w:val="h4Char2"/>
      <w:lvlText w:val=""/>
      <w:lvlJc w:val="left"/>
      <w:pPr>
        <w:tabs>
          <w:tab w:val="num" w:pos="360"/>
        </w:tabs>
        <w:ind w:left="360" w:hanging="360"/>
      </w:pPr>
      <w:rPr>
        <w:rFonts w:ascii="Symbol" w:hAnsi="Symbol" w:hint="default"/>
      </w:rPr>
    </w:lvl>
  </w:abstractNum>
  <w:abstractNum w:abstractNumId="23" w15:restartNumberingAfterBreak="0">
    <w:nsid w:val="2D7F2AE5"/>
    <w:multiLevelType w:val="hybridMultilevel"/>
    <w:tmpl w:val="76CE2FE8"/>
    <w:lvl w:ilvl="0" w:tplc="32D44032">
      <w:start w:val="1"/>
      <w:numFmt w:val="bullet"/>
      <w:lvlText w:val="•"/>
      <w:lvlJc w:val="left"/>
      <w:pPr>
        <w:tabs>
          <w:tab w:val="num" w:pos="720"/>
        </w:tabs>
        <w:ind w:left="720" w:hanging="360"/>
      </w:pPr>
      <w:rPr>
        <w:rFonts w:ascii="Arial" w:hAnsi="Arial" w:hint="default"/>
      </w:rPr>
    </w:lvl>
    <w:lvl w:ilvl="1" w:tplc="4F0630D0" w:tentative="1">
      <w:start w:val="1"/>
      <w:numFmt w:val="bullet"/>
      <w:lvlText w:val="•"/>
      <w:lvlJc w:val="left"/>
      <w:pPr>
        <w:tabs>
          <w:tab w:val="num" w:pos="1440"/>
        </w:tabs>
        <w:ind w:left="1440" w:hanging="360"/>
      </w:pPr>
      <w:rPr>
        <w:rFonts w:ascii="Arial" w:hAnsi="Arial" w:hint="default"/>
      </w:rPr>
    </w:lvl>
    <w:lvl w:ilvl="2" w:tplc="2A5C9176" w:tentative="1">
      <w:start w:val="1"/>
      <w:numFmt w:val="bullet"/>
      <w:lvlText w:val="•"/>
      <w:lvlJc w:val="left"/>
      <w:pPr>
        <w:tabs>
          <w:tab w:val="num" w:pos="2160"/>
        </w:tabs>
        <w:ind w:left="2160" w:hanging="360"/>
      </w:pPr>
      <w:rPr>
        <w:rFonts w:ascii="Arial" w:hAnsi="Arial" w:hint="default"/>
      </w:rPr>
    </w:lvl>
    <w:lvl w:ilvl="3" w:tplc="DBFA8D88" w:tentative="1">
      <w:start w:val="1"/>
      <w:numFmt w:val="bullet"/>
      <w:lvlText w:val="•"/>
      <w:lvlJc w:val="left"/>
      <w:pPr>
        <w:tabs>
          <w:tab w:val="num" w:pos="2880"/>
        </w:tabs>
        <w:ind w:left="2880" w:hanging="360"/>
      </w:pPr>
      <w:rPr>
        <w:rFonts w:ascii="Arial" w:hAnsi="Arial" w:hint="default"/>
      </w:rPr>
    </w:lvl>
    <w:lvl w:ilvl="4" w:tplc="474A3A0C" w:tentative="1">
      <w:start w:val="1"/>
      <w:numFmt w:val="bullet"/>
      <w:lvlText w:val="•"/>
      <w:lvlJc w:val="left"/>
      <w:pPr>
        <w:tabs>
          <w:tab w:val="num" w:pos="3600"/>
        </w:tabs>
        <w:ind w:left="3600" w:hanging="360"/>
      </w:pPr>
      <w:rPr>
        <w:rFonts w:ascii="Arial" w:hAnsi="Arial" w:hint="default"/>
      </w:rPr>
    </w:lvl>
    <w:lvl w:ilvl="5" w:tplc="3FB69306" w:tentative="1">
      <w:start w:val="1"/>
      <w:numFmt w:val="bullet"/>
      <w:lvlText w:val="•"/>
      <w:lvlJc w:val="left"/>
      <w:pPr>
        <w:tabs>
          <w:tab w:val="num" w:pos="4320"/>
        </w:tabs>
        <w:ind w:left="4320" w:hanging="360"/>
      </w:pPr>
      <w:rPr>
        <w:rFonts w:ascii="Arial" w:hAnsi="Arial" w:hint="default"/>
      </w:rPr>
    </w:lvl>
    <w:lvl w:ilvl="6" w:tplc="C384327C" w:tentative="1">
      <w:start w:val="1"/>
      <w:numFmt w:val="bullet"/>
      <w:lvlText w:val="•"/>
      <w:lvlJc w:val="left"/>
      <w:pPr>
        <w:tabs>
          <w:tab w:val="num" w:pos="5040"/>
        </w:tabs>
        <w:ind w:left="5040" w:hanging="360"/>
      </w:pPr>
      <w:rPr>
        <w:rFonts w:ascii="Arial" w:hAnsi="Arial" w:hint="default"/>
      </w:rPr>
    </w:lvl>
    <w:lvl w:ilvl="7" w:tplc="254C1C1A" w:tentative="1">
      <w:start w:val="1"/>
      <w:numFmt w:val="bullet"/>
      <w:lvlText w:val="•"/>
      <w:lvlJc w:val="left"/>
      <w:pPr>
        <w:tabs>
          <w:tab w:val="num" w:pos="5760"/>
        </w:tabs>
        <w:ind w:left="5760" w:hanging="360"/>
      </w:pPr>
      <w:rPr>
        <w:rFonts w:ascii="Arial" w:hAnsi="Arial" w:hint="default"/>
      </w:rPr>
    </w:lvl>
    <w:lvl w:ilvl="8" w:tplc="8D8C97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F0B6E60"/>
    <w:multiLevelType w:val="hybridMultilevel"/>
    <w:tmpl w:val="39B652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FB01FD2"/>
    <w:multiLevelType w:val="hybridMultilevel"/>
    <w:tmpl w:val="E8F228B2"/>
    <w:lvl w:ilvl="0" w:tplc="0809000F">
      <w:start w:val="1"/>
      <w:numFmt w:val="decimal"/>
      <w:pStyle w:val="2"/>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34BC4F7D"/>
    <w:multiLevelType w:val="hybridMultilevel"/>
    <w:tmpl w:val="648EF77C"/>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7" w15:restartNumberingAfterBreak="0">
    <w:nsid w:val="35C80964"/>
    <w:multiLevelType w:val="hybridMultilevel"/>
    <w:tmpl w:val="E9C00184"/>
    <w:lvl w:ilvl="0" w:tplc="3EF48BA0">
      <w:start w:val="1"/>
      <w:numFmt w:val="decima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1CE32E0"/>
    <w:multiLevelType w:val="hybridMultilevel"/>
    <w:tmpl w:val="49A4B154"/>
    <w:lvl w:ilvl="0" w:tplc="3CFAB416">
      <w:numFmt w:val="bullet"/>
      <w:lvlText w:val=""/>
      <w:lvlJc w:val="left"/>
      <w:pPr>
        <w:ind w:left="460" w:hanging="360"/>
      </w:pPr>
      <w:rPr>
        <w:rFonts w:ascii="Symbol" w:eastAsia="PMingLiU" w:hAnsi="Symbol" w:cs="Times New Roman"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9" w15:restartNumberingAfterBreak="0">
    <w:nsid w:val="4B635E9B"/>
    <w:multiLevelType w:val="hybridMultilevel"/>
    <w:tmpl w:val="3D7E9242"/>
    <w:lvl w:ilvl="0" w:tplc="E3362210">
      <w:start w:val="1"/>
      <w:numFmt w:val="decimal"/>
      <w:lvlText w:val="%1."/>
      <w:lvlJc w:val="left"/>
      <w:pPr>
        <w:ind w:left="460" w:hanging="360"/>
      </w:pPr>
      <w:rPr>
        <w:rFonts w:hint="default"/>
      </w:rPr>
    </w:lvl>
    <w:lvl w:ilvl="1" w:tplc="04090019">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0" w15:restartNumberingAfterBreak="0">
    <w:nsid w:val="508373F2"/>
    <w:multiLevelType w:val="hybridMultilevel"/>
    <w:tmpl w:val="B1883BD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01505E"/>
    <w:multiLevelType w:val="hybridMultilevel"/>
    <w:tmpl w:val="6C28A41A"/>
    <w:lvl w:ilvl="0" w:tplc="A0B01C54">
      <w:start w:val="1"/>
      <w:numFmt w:val="decimal"/>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32" w15:restartNumberingAfterBreak="0">
    <w:nsid w:val="526D5E09"/>
    <w:multiLevelType w:val="hybridMultilevel"/>
    <w:tmpl w:val="450C37F6"/>
    <w:lvl w:ilvl="0" w:tplc="E07224F6">
      <w:numFmt w:val="bullet"/>
      <w:lvlText w:val="-"/>
      <w:lvlJc w:val="left"/>
      <w:pPr>
        <w:ind w:left="460" w:hanging="360"/>
      </w:pPr>
      <w:rPr>
        <w:rFonts w:ascii="Arial" w:eastAsiaTheme="minorEastAsia" w:hAnsi="Arial" w:cs="Arial"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3" w15:restartNumberingAfterBreak="0">
    <w:nsid w:val="5E1068E7"/>
    <w:multiLevelType w:val="hybridMultilevel"/>
    <w:tmpl w:val="DB8AC3CA"/>
    <w:lvl w:ilvl="0" w:tplc="7D9EBD8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4" w15:restartNumberingAfterBreak="0">
    <w:nsid w:val="62D42628"/>
    <w:multiLevelType w:val="hybridMultilevel"/>
    <w:tmpl w:val="EF3C6D1A"/>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5" w15:restartNumberingAfterBreak="0">
    <w:nsid w:val="68A83F4E"/>
    <w:multiLevelType w:val="hybridMultilevel"/>
    <w:tmpl w:val="D6AC1766"/>
    <w:lvl w:ilvl="0" w:tplc="5D66A6C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6" w15:restartNumberingAfterBreak="0">
    <w:nsid w:val="6B5C7995"/>
    <w:multiLevelType w:val="hybridMultilevel"/>
    <w:tmpl w:val="39D2A292"/>
    <w:lvl w:ilvl="0" w:tplc="04090001">
      <w:start w:val="1"/>
      <w:numFmt w:val="bullet"/>
      <w:lvlText w:val=""/>
      <w:lvlJc w:val="left"/>
      <w:pPr>
        <w:ind w:left="580" w:hanging="480"/>
      </w:pPr>
      <w:rPr>
        <w:rFonts w:ascii="Wingdings" w:hAnsi="Wingdings"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37" w15:restartNumberingAfterBreak="0">
    <w:nsid w:val="6D3F502C"/>
    <w:multiLevelType w:val="hybridMultilevel"/>
    <w:tmpl w:val="C83E836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8" w15:restartNumberingAfterBreak="0">
    <w:nsid w:val="6D9D78D8"/>
    <w:multiLevelType w:val="hybridMultilevel"/>
    <w:tmpl w:val="A0FA003C"/>
    <w:lvl w:ilvl="0" w:tplc="0409000F">
      <w:start w:val="1"/>
      <w:numFmt w:val="decimal"/>
      <w:lvlText w:val="%1."/>
      <w:lvlJc w:val="left"/>
      <w:pPr>
        <w:ind w:left="580" w:hanging="480"/>
      </w:p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9" w15:restartNumberingAfterBreak="0">
    <w:nsid w:val="6E4F1060"/>
    <w:multiLevelType w:val="hybridMultilevel"/>
    <w:tmpl w:val="DB8AC3CA"/>
    <w:lvl w:ilvl="0" w:tplc="7D9EBD8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0" w15:restartNumberingAfterBreak="0">
    <w:nsid w:val="6F1D6A21"/>
    <w:multiLevelType w:val="singleLevel"/>
    <w:tmpl w:val="A100F9DC"/>
    <w:lvl w:ilvl="0">
      <w:start w:val="1"/>
      <w:numFmt w:val="decimal"/>
      <w:pStyle w:val="GuidanceChar"/>
      <w:lvlText w:val="[%1]"/>
      <w:lvlJc w:val="left"/>
      <w:pPr>
        <w:tabs>
          <w:tab w:val="num" w:pos="360"/>
        </w:tabs>
        <w:ind w:left="360" w:hanging="360"/>
      </w:pPr>
      <w:rPr>
        <w:rFonts w:ascii="Times New Roman" w:hAnsi="Times New Roman" w:hint="default"/>
        <w:sz w:val="18"/>
      </w:rPr>
    </w:lvl>
  </w:abstractNum>
  <w:abstractNum w:abstractNumId="41" w15:restartNumberingAfterBreak="0">
    <w:nsid w:val="70BD643C"/>
    <w:multiLevelType w:val="hybridMultilevel"/>
    <w:tmpl w:val="699CF268"/>
    <w:lvl w:ilvl="0" w:tplc="1674C0D4">
      <w:start w:val="1"/>
      <w:numFmt w:val="bullet"/>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8505B6"/>
    <w:multiLevelType w:val="hybridMultilevel"/>
    <w:tmpl w:val="DB8AC3CA"/>
    <w:lvl w:ilvl="0" w:tplc="7D9EBD8A">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3" w15:restartNumberingAfterBreak="0">
    <w:nsid w:val="79156C54"/>
    <w:multiLevelType w:val="hybridMultilevel"/>
    <w:tmpl w:val="EAFC6A0C"/>
    <w:lvl w:ilvl="0" w:tplc="8564E26C">
      <w:start w:val="1"/>
      <w:numFmt w:val="bullet"/>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5895"/>
    <w:multiLevelType w:val="hybridMultilevel"/>
    <w:tmpl w:val="18ACF656"/>
    <w:lvl w:ilvl="0" w:tplc="48BE087C">
      <w:start w:val="1"/>
      <w:numFmt w:val="bullet"/>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5" w15:restartNumberingAfterBreak="0">
    <w:nsid w:val="7BC330F5"/>
    <w:multiLevelType w:val="hybridMultilevel"/>
    <w:tmpl w:val="C2769C2A"/>
    <w:lvl w:ilvl="0" w:tplc="04090001">
      <w:start w:val="1"/>
      <w:numFmt w:val="bullet"/>
      <w:pStyle w:val="Bulletedo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230EE9"/>
    <w:multiLevelType w:val="hybridMultilevel"/>
    <w:tmpl w:val="6EA893A4"/>
    <w:lvl w:ilvl="0" w:tplc="7CFA0D9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16cid:durableId="1686591447">
    <w:abstractNumId w:val="39"/>
  </w:num>
  <w:num w:numId="2" w16cid:durableId="1341081833">
    <w:abstractNumId w:val="18"/>
  </w:num>
  <w:num w:numId="3" w16cid:durableId="1765152365">
    <w:abstractNumId w:val="30"/>
  </w:num>
  <w:num w:numId="4" w16cid:durableId="1180853887">
    <w:abstractNumId w:val="21"/>
  </w:num>
  <w:num w:numId="5" w16cid:durableId="849220683">
    <w:abstractNumId w:val="28"/>
  </w:num>
  <w:num w:numId="6" w16cid:durableId="778600241">
    <w:abstractNumId w:val="33"/>
  </w:num>
  <w:num w:numId="7" w16cid:durableId="1114060580">
    <w:abstractNumId w:val="42"/>
  </w:num>
  <w:num w:numId="8" w16cid:durableId="1915814486">
    <w:abstractNumId w:val="35"/>
  </w:num>
  <w:num w:numId="9" w16cid:durableId="260996372">
    <w:abstractNumId w:val="17"/>
  </w:num>
  <w:num w:numId="10" w16cid:durableId="1417089135">
    <w:abstractNumId w:val="46"/>
  </w:num>
  <w:num w:numId="11" w16cid:durableId="536940761">
    <w:abstractNumId w:val="10"/>
  </w:num>
  <w:num w:numId="12" w16cid:durableId="1384060712">
    <w:abstractNumId w:val="11"/>
  </w:num>
  <w:num w:numId="13" w16cid:durableId="343556511">
    <w:abstractNumId w:val="0"/>
  </w:num>
  <w:num w:numId="14" w16cid:durableId="1294140206">
    <w:abstractNumId w:val="24"/>
  </w:num>
  <w:num w:numId="15" w16cid:durableId="1006202264">
    <w:abstractNumId w:val="37"/>
  </w:num>
  <w:num w:numId="16" w16cid:durableId="109738803">
    <w:abstractNumId w:val="7"/>
  </w:num>
  <w:num w:numId="17" w16cid:durableId="413164559">
    <w:abstractNumId w:val="6"/>
  </w:num>
  <w:num w:numId="18" w16cid:durableId="1763181485">
    <w:abstractNumId w:val="5"/>
  </w:num>
  <w:num w:numId="19" w16cid:durableId="453325856">
    <w:abstractNumId w:val="4"/>
  </w:num>
  <w:num w:numId="20" w16cid:durableId="787625394">
    <w:abstractNumId w:val="3"/>
  </w:num>
  <w:num w:numId="21" w16cid:durableId="1558543917">
    <w:abstractNumId w:val="2"/>
  </w:num>
  <w:num w:numId="22" w16cid:durableId="1069428084">
    <w:abstractNumId w:val="1"/>
  </w:num>
  <w:num w:numId="23" w16cid:durableId="286396367">
    <w:abstractNumId w:val="21"/>
  </w:num>
  <w:num w:numId="24" w16cid:durableId="1166825553">
    <w:abstractNumId w:val="21"/>
  </w:num>
  <w:num w:numId="25" w16cid:durableId="584190955">
    <w:abstractNumId w:val="36"/>
  </w:num>
  <w:num w:numId="26" w16cid:durableId="1610316092">
    <w:abstractNumId w:val="38"/>
  </w:num>
  <w:num w:numId="27" w16cid:durableId="1142188087">
    <w:abstractNumId w:val="32"/>
  </w:num>
  <w:num w:numId="28" w16cid:durableId="1571041941">
    <w:abstractNumId w:val="9"/>
  </w:num>
  <w:num w:numId="29" w16cid:durableId="1093087375">
    <w:abstractNumId w:val="34"/>
  </w:num>
  <w:num w:numId="30" w16cid:durableId="154615636">
    <w:abstractNumId w:val="12"/>
  </w:num>
  <w:num w:numId="31" w16cid:durableId="752580457">
    <w:abstractNumId w:val="19"/>
  </w:num>
  <w:num w:numId="32" w16cid:durableId="1325477235">
    <w:abstractNumId w:val="40"/>
  </w:num>
  <w:num w:numId="33" w16cid:durableId="1119766469">
    <w:abstractNumId w:val="45"/>
  </w:num>
  <w:num w:numId="34" w16cid:durableId="541407777">
    <w:abstractNumId w:val="22"/>
  </w:num>
  <w:num w:numId="35" w16cid:durableId="840466363">
    <w:abstractNumId w:val="8"/>
  </w:num>
  <w:num w:numId="36" w16cid:durableId="154498446">
    <w:abstractNumId w:val="25"/>
  </w:num>
  <w:num w:numId="37" w16cid:durableId="485514459">
    <w:abstractNumId w:val="16"/>
  </w:num>
  <w:num w:numId="38" w16cid:durableId="137195535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94708257">
    <w:abstractNumId w:val="43"/>
  </w:num>
  <w:num w:numId="40" w16cid:durableId="444035302">
    <w:abstractNumId w:val="13"/>
  </w:num>
  <w:num w:numId="41" w16cid:durableId="1820809016">
    <w:abstractNumId w:val="27"/>
  </w:num>
  <w:num w:numId="42" w16cid:durableId="1405568744">
    <w:abstractNumId w:val="41"/>
  </w:num>
  <w:num w:numId="43" w16cid:durableId="93864832">
    <w:abstractNumId w:val="44"/>
  </w:num>
  <w:num w:numId="44" w16cid:durableId="1268125608">
    <w:abstractNumId w:val="15"/>
  </w:num>
  <w:num w:numId="45" w16cid:durableId="1096053698">
    <w:abstractNumId w:val="29"/>
  </w:num>
  <w:num w:numId="46" w16cid:durableId="1047099047">
    <w:abstractNumId w:val="20"/>
  </w:num>
  <w:num w:numId="47" w16cid:durableId="1030034153">
    <w:abstractNumId w:val="26"/>
  </w:num>
  <w:num w:numId="48" w16cid:durableId="1530800210">
    <w:abstractNumId w:val="23"/>
  </w:num>
  <w:num w:numId="49" w16cid:durableId="28620473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728">
    <w15:presenceInfo w15:providerId="None" w15:userId="3728"/>
  </w15:person>
  <w15:person w15:author="2756">
    <w15:presenceInfo w15:providerId="None" w15:userId="2756"/>
  </w15:person>
  <w15:person w15:author="3032">
    <w15:presenceInfo w15:providerId="None" w15:userId="3032"/>
  </w15:person>
  <w15:person w15:author="3731">
    <w15:presenceInfo w15:providerId="None" w15:userId="3731"/>
  </w15:person>
  <w15:person w15:author="Vijay Balasubramanian (QCT)">
    <w15:presenceInfo w15:providerId="None" w15:userId="Vijay Balasubramanian (QCT)"/>
  </w15:person>
  <w15:person w15:author="3693">
    <w15:presenceInfo w15:providerId="None" w15:userId="3693"/>
  </w15:person>
  <w15:person w15:author="2834">
    <w15:presenceInfo w15:providerId="None" w15:userId="2834"/>
  </w15:person>
  <w15:person w15:author="2129">
    <w15:presenceInfo w15:providerId="None" w15:userId="2129"/>
  </w15:person>
  <w15:person w15:author="2742">
    <w15:presenceInfo w15:providerId="None" w15:userId="2742"/>
  </w15:person>
  <w15:person w15:author="2928">
    <w15:presenceInfo w15:providerId="None" w15:userId="2928"/>
  </w15:person>
  <w15:person w15:author="3778">
    <w15:presenceInfo w15:providerId="None" w15:userId="3778"/>
  </w15:person>
  <w15:person w15:author="3506">
    <w15:presenceInfo w15:providerId="None" w15:userId="3506"/>
  </w15:person>
  <w15:person w15:author="3686">
    <w15:presenceInfo w15:providerId="None" w15:userId="3686"/>
  </w15:person>
  <w15:person w15:author="3689">
    <w15:presenceInfo w15:providerId="None" w15:userId="3689"/>
  </w15:person>
  <w15:person w15:author="3690">
    <w15:presenceInfo w15:providerId="None" w15:userId="3690"/>
  </w15:person>
  <w15:person w15:author="3692">
    <w15:presenceInfo w15:providerId="None" w15:userId="3692"/>
  </w15:person>
  <w15:person w15:author="3710">
    <w15:presenceInfo w15:providerId="None" w15:userId="3710"/>
  </w15:person>
  <w15:person w15:author="Amy TAO">
    <w15:presenceInfo w15:providerId="AD" w15:userId="S-1-5-21-1947469866-3492979747-2349907686-124218"/>
  </w15:person>
  <w15:person w15:author="3715">
    <w15:presenceInfo w15:providerId="None" w15:userId="3715"/>
  </w15:person>
  <w15:person w15:author="2588">
    <w15:presenceInfo w15:providerId="None" w15:userId="2588"/>
  </w15:person>
  <w15:person w15:author="3253">
    <w15:presenceInfo w15:providerId="None" w15:userId="3253"/>
  </w15:person>
  <w15:person w15:author="3687">
    <w15:presenceInfo w15:providerId="None" w15:userId="3687"/>
  </w15:person>
  <w15:person w15:author="3727">
    <w15:presenceInfo w15:providerId="None" w15:userId="3727"/>
  </w15:person>
  <w15:person w15:author="3736">
    <w15:presenceInfo w15:providerId="None" w15:userId="3736"/>
  </w15:person>
  <w15:person w15:author="CMCC-Luyang Zhao">
    <w15:presenceInfo w15:providerId="None" w15:userId="CMCC-Luyang Zhao"/>
  </w15:person>
  <w15:person w15:author="2578">
    <w15:presenceInfo w15:providerId="None" w15:userId="2578"/>
  </w15:person>
  <w15:person w15:author="3691">
    <w15:presenceInfo w15:providerId="None" w15:userId="3691"/>
  </w15:person>
  <w15:person w15:author="2812">
    <w15:presenceInfo w15:providerId="None" w15:userId="2812"/>
  </w15:person>
  <w15:person w15:author="Daiwei Zhou (周代卫)">
    <w15:presenceInfo w15:providerId="AD" w15:userId="S::Daiwei.Zhou@mediatek.com::c78ba1e7-b796-4010-95c3-ff44b7ddae1d"/>
  </w15:person>
  <w15:person w15:author="2274">
    <w15:presenceInfo w15:providerId="None" w15:userId="2274"/>
  </w15:person>
  <w15:person w15:author="2458">
    <w15:presenceInfo w15:providerId="None" w15:userId="2458"/>
  </w15:person>
  <w15:person w15:author="Fernando Alonso Macias">
    <w15:presenceInfo w15:providerId="AD" w15:userId="S::fmacias@qti.qualcomm.com::02954654-330f-4209-9181-54d30c381cea"/>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0MTWwNDY2MzU2tzRQ0lEKTi0uzszPAykwqgUAfjFcHCwAAAA="/>
  </w:docVars>
  <w:rsids>
    <w:rsidRoot w:val="00022E4A"/>
    <w:rsid w:val="00001417"/>
    <w:rsid w:val="00001EFD"/>
    <w:rsid w:val="000049A5"/>
    <w:rsid w:val="00004C9B"/>
    <w:rsid w:val="0000679A"/>
    <w:rsid w:val="0001041D"/>
    <w:rsid w:val="00010C7B"/>
    <w:rsid w:val="00012D35"/>
    <w:rsid w:val="00012D46"/>
    <w:rsid w:val="000208E5"/>
    <w:rsid w:val="000213F3"/>
    <w:rsid w:val="00022E4A"/>
    <w:rsid w:val="00026EC5"/>
    <w:rsid w:val="000279BC"/>
    <w:rsid w:val="000318E5"/>
    <w:rsid w:val="0003327B"/>
    <w:rsid w:val="00037237"/>
    <w:rsid w:val="00040093"/>
    <w:rsid w:val="000410CC"/>
    <w:rsid w:val="000417DF"/>
    <w:rsid w:val="0004444D"/>
    <w:rsid w:val="0004613C"/>
    <w:rsid w:val="00047993"/>
    <w:rsid w:val="0005252F"/>
    <w:rsid w:val="000547D4"/>
    <w:rsid w:val="000614A8"/>
    <w:rsid w:val="000623AB"/>
    <w:rsid w:val="00066157"/>
    <w:rsid w:val="00072812"/>
    <w:rsid w:val="00073348"/>
    <w:rsid w:val="000873F1"/>
    <w:rsid w:val="000950B7"/>
    <w:rsid w:val="00097C17"/>
    <w:rsid w:val="000A3FA5"/>
    <w:rsid w:val="000A5C5F"/>
    <w:rsid w:val="000A6170"/>
    <w:rsid w:val="000A6394"/>
    <w:rsid w:val="000B5A97"/>
    <w:rsid w:val="000B7FED"/>
    <w:rsid w:val="000C038A"/>
    <w:rsid w:val="000C2629"/>
    <w:rsid w:val="000C6598"/>
    <w:rsid w:val="000D134F"/>
    <w:rsid w:val="000D1894"/>
    <w:rsid w:val="000D44B3"/>
    <w:rsid w:val="000D5FD2"/>
    <w:rsid w:val="000E153B"/>
    <w:rsid w:val="000F0824"/>
    <w:rsid w:val="000F264D"/>
    <w:rsid w:val="000F2BF3"/>
    <w:rsid w:val="000F459A"/>
    <w:rsid w:val="00102B83"/>
    <w:rsid w:val="001046F1"/>
    <w:rsid w:val="00110E90"/>
    <w:rsid w:val="001144A0"/>
    <w:rsid w:val="00120C5C"/>
    <w:rsid w:val="00120D84"/>
    <w:rsid w:val="001217C0"/>
    <w:rsid w:val="001278A9"/>
    <w:rsid w:val="00133983"/>
    <w:rsid w:val="00142FC1"/>
    <w:rsid w:val="001442FC"/>
    <w:rsid w:val="00145D43"/>
    <w:rsid w:val="00147A2B"/>
    <w:rsid w:val="00150D40"/>
    <w:rsid w:val="00152877"/>
    <w:rsid w:val="00162856"/>
    <w:rsid w:val="00167D2B"/>
    <w:rsid w:val="00167E70"/>
    <w:rsid w:val="001763CC"/>
    <w:rsid w:val="00177A92"/>
    <w:rsid w:val="00180154"/>
    <w:rsid w:val="00180AF2"/>
    <w:rsid w:val="00182E70"/>
    <w:rsid w:val="00192C46"/>
    <w:rsid w:val="001977EE"/>
    <w:rsid w:val="001A08B3"/>
    <w:rsid w:val="001A428F"/>
    <w:rsid w:val="001A6B94"/>
    <w:rsid w:val="001A7B60"/>
    <w:rsid w:val="001B52F0"/>
    <w:rsid w:val="001B7A65"/>
    <w:rsid w:val="001C1B1B"/>
    <w:rsid w:val="001E19CF"/>
    <w:rsid w:val="001E24BA"/>
    <w:rsid w:val="001E264C"/>
    <w:rsid w:val="001E41F3"/>
    <w:rsid w:val="001E42CB"/>
    <w:rsid w:val="001F6612"/>
    <w:rsid w:val="00210B0D"/>
    <w:rsid w:val="002138E3"/>
    <w:rsid w:val="00214110"/>
    <w:rsid w:val="00216833"/>
    <w:rsid w:val="00225B39"/>
    <w:rsid w:val="00231383"/>
    <w:rsid w:val="002348B6"/>
    <w:rsid w:val="002354C6"/>
    <w:rsid w:val="0023764A"/>
    <w:rsid w:val="0024470B"/>
    <w:rsid w:val="00244833"/>
    <w:rsid w:val="00251A69"/>
    <w:rsid w:val="0025210A"/>
    <w:rsid w:val="002548B5"/>
    <w:rsid w:val="0026004D"/>
    <w:rsid w:val="002640DD"/>
    <w:rsid w:val="00274B7F"/>
    <w:rsid w:val="00275D12"/>
    <w:rsid w:val="00277BBA"/>
    <w:rsid w:val="00284366"/>
    <w:rsid w:val="00284FEB"/>
    <w:rsid w:val="00285DB7"/>
    <w:rsid w:val="002860C4"/>
    <w:rsid w:val="0028665D"/>
    <w:rsid w:val="00286D0D"/>
    <w:rsid w:val="002A45AF"/>
    <w:rsid w:val="002B1579"/>
    <w:rsid w:val="002B3C65"/>
    <w:rsid w:val="002B474B"/>
    <w:rsid w:val="002B5741"/>
    <w:rsid w:val="002B5F61"/>
    <w:rsid w:val="002C352C"/>
    <w:rsid w:val="002C75F9"/>
    <w:rsid w:val="002C7978"/>
    <w:rsid w:val="002D41C6"/>
    <w:rsid w:val="002D4D9B"/>
    <w:rsid w:val="002D6DD2"/>
    <w:rsid w:val="002E472E"/>
    <w:rsid w:val="002E5817"/>
    <w:rsid w:val="002E6B90"/>
    <w:rsid w:val="002F2724"/>
    <w:rsid w:val="002F2A75"/>
    <w:rsid w:val="002F5648"/>
    <w:rsid w:val="002F79A0"/>
    <w:rsid w:val="00303BD9"/>
    <w:rsid w:val="00305409"/>
    <w:rsid w:val="00312A73"/>
    <w:rsid w:val="00315DD1"/>
    <w:rsid w:val="003315C9"/>
    <w:rsid w:val="00334037"/>
    <w:rsid w:val="003448FC"/>
    <w:rsid w:val="00347452"/>
    <w:rsid w:val="00351B81"/>
    <w:rsid w:val="00352070"/>
    <w:rsid w:val="00352F91"/>
    <w:rsid w:val="00355BC4"/>
    <w:rsid w:val="003609EF"/>
    <w:rsid w:val="00361974"/>
    <w:rsid w:val="00361A26"/>
    <w:rsid w:val="0036231A"/>
    <w:rsid w:val="00363218"/>
    <w:rsid w:val="00364044"/>
    <w:rsid w:val="00364A8A"/>
    <w:rsid w:val="0037313D"/>
    <w:rsid w:val="00373F99"/>
    <w:rsid w:val="00374DD4"/>
    <w:rsid w:val="00375361"/>
    <w:rsid w:val="0038457E"/>
    <w:rsid w:val="00387962"/>
    <w:rsid w:val="00391B89"/>
    <w:rsid w:val="003951D1"/>
    <w:rsid w:val="003A03EB"/>
    <w:rsid w:val="003A2F60"/>
    <w:rsid w:val="003A66B1"/>
    <w:rsid w:val="003B07C3"/>
    <w:rsid w:val="003B1B33"/>
    <w:rsid w:val="003C01FC"/>
    <w:rsid w:val="003C042A"/>
    <w:rsid w:val="003C069B"/>
    <w:rsid w:val="003C1778"/>
    <w:rsid w:val="003C4B0F"/>
    <w:rsid w:val="003C5475"/>
    <w:rsid w:val="003C6034"/>
    <w:rsid w:val="003C697B"/>
    <w:rsid w:val="003C6E98"/>
    <w:rsid w:val="003D13E9"/>
    <w:rsid w:val="003D6A32"/>
    <w:rsid w:val="003D7524"/>
    <w:rsid w:val="003E0C6D"/>
    <w:rsid w:val="003E1A36"/>
    <w:rsid w:val="003E4504"/>
    <w:rsid w:val="003E7D37"/>
    <w:rsid w:val="003F3053"/>
    <w:rsid w:val="003F33B7"/>
    <w:rsid w:val="003F39B4"/>
    <w:rsid w:val="003F55C3"/>
    <w:rsid w:val="003F60B8"/>
    <w:rsid w:val="003F7C3E"/>
    <w:rsid w:val="00401F22"/>
    <w:rsid w:val="00402B2C"/>
    <w:rsid w:val="00405878"/>
    <w:rsid w:val="00410371"/>
    <w:rsid w:val="004169C8"/>
    <w:rsid w:val="00423467"/>
    <w:rsid w:val="0042347E"/>
    <w:rsid w:val="00423840"/>
    <w:rsid w:val="004242F1"/>
    <w:rsid w:val="00434AB9"/>
    <w:rsid w:val="0044055C"/>
    <w:rsid w:val="00455D3D"/>
    <w:rsid w:val="0045745D"/>
    <w:rsid w:val="00462958"/>
    <w:rsid w:val="00462B5A"/>
    <w:rsid w:val="004677A7"/>
    <w:rsid w:val="00475216"/>
    <w:rsid w:val="00476178"/>
    <w:rsid w:val="00477D60"/>
    <w:rsid w:val="00490470"/>
    <w:rsid w:val="004906FE"/>
    <w:rsid w:val="004936CC"/>
    <w:rsid w:val="00495F3A"/>
    <w:rsid w:val="004A12BF"/>
    <w:rsid w:val="004A1425"/>
    <w:rsid w:val="004A1A55"/>
    <w:rsid w:val="004B0C67"/>
    <w:rsid w:val="004B6649"/>
    <w:rsid w:val="004B7192"/>
    <w:rsid w:val="004B75B7"/>
    <w:rsid w:val="004C00F2"/>
    <w:rsid w:val="004C1561"/>
    <w:rsid w:val="004C4DBA"/>
    <w:rsid w:val="004D3AFC"/>
    <w:rsid w:val="004D678F"/>
    <w:rsid w:val="004F02ED"/>
    <w:rsid w:val="004F031D"/>
    <w:rsid w:val="004F33E3"/>
    <w:rsid w:val="004F4B28"/>
    <w:rsid w:val="004F4DE3"/>
    <w:rsid w:val="00501C35"/>
    <w:rsid w:val="00501CEC"/>
    <w:rsid w:val="00503470"/>
    <w:rsid w:val="0051580D"/>
    <w:rsid w:val="0051700F"/>
    <w:rsid w:val="00523FA5"/>
    <w:rsid w:val="00541938"/>
    <w:rsid w:val="00542B52"/>
    <w:rsid w:val="005445E0"/>
    <w:rsid w:val="00545375"/>
    <w:rsid w:val="0054644F"/>
    <w:rsid w:val="00547111"/>
    <w:rsid w:val="00547463"/>
    <w:rsid w:val="00550AA4"/>
    <w:rsid w:val="0056201B"/>
    <w:rsid w:val="00563676"/>
    <w:rsid w:val="00563C78"/>
    <w:rsid w:val="005655EC"/>
    <w:rsid w:val="00566CC4"/>
    <w:rsid w:val="00571153"/>
    <w:rsid w:val="005813F8"/>
    <w:rsid w:val="005867F4"/>
    <w:rsid w:val="00586F78"/>
    <w:rsid w:val="005910EA"/>
    <w:rsid w:val="00592D74"/>
    <w:rsid w:val="00593DA7"/>
    <w:rsid w:val="005A2DF5"/>
    <w:rsid w:val="005A3385"/>
    <w:rsid w:val="005A479F"/>
    <w:rsid w:val="005A623B"/>
    <w:rsid w:val="005A7489"/>
    <w:rsid w:val="005B01D5"/>
    <w:rsid w:val="005B25FA"/>
    <w:rsid w:val="005B33E2"/>
    <w:rsid w:val="005B643D"/>
    <w:rsid w:val="005B7296"/>
    <w:rsid w:val="005C3349"/>
    <w:rsid w:val="005D7A25"/>
    <w:rsid w:val="005E210F"/>
    <w:rsid w:val="005E2B88"/>
    <w:rsid w:val="005E2C44"/>
    <w:rsid w:val="005E4515"/>
    <w:rsid w:val="005F37B4"/>
    <w:rsid w:val="005F43F3"/>
    <w:rsid w:val="005F63F8"/>
    <w:rsid w:val="005F76DC"/>
    <w:rsid w:val="005F7C2B"/>
    <w:rsid w:val="006071CB"/>
    <w:rsid w:val="00607E88"/>
    <w:rsid w:val="00610696"/>
    <w:rsid w:val="006128C4"/>
    <w:rsid w:val="00615C3F"/>
    <w:rsid w:val="006203F0"/>
    <w:rsid w:val="00621188"/>
    <w:rsid w:val="00621B31"/>
    <w:rsid w:val="006220F7"/>
    <w:rsid w:val="006250FD"/>
    <w:rsid w:val="006257ED"/>
    <w:rsid w:val="006320A8"/>
    <w:rsid w:val="00632309"/>
    <w:rsid w:val="00634547"/>
    <w:rsid w:val="006358DF"/>
    <w:rsid w:val="00643439"/>
    <w:rsid w:val="00653C36"/>
    <w:rsid w:val="00655EB8"/>
    <w:rsid w:val="00664D1D"/>
    <w:rsid w:val="00665C47"/>
    <w:rsid w:val="00667FB7"/>
    <w:rsid w:val="0067120F"/>
    <w:rsid w:val="00675239"/>
    <w:rsid w:val="0068573B"/>
    <w:rsid w:val="00690705"/>
    <w:rsid w:val="00695808"/>
    <w:rsid w:val="006A1458"/>
    <w:rsid w:val="006A2342"/>
    <w:rsid w:val="006A24E4"/>
    <w:rsid w:val="006A3419"/>
    <w:rsid w:val="006A364D"/>
    <w:rsid w:val="006A5CD7"/>
    <w:rsid w:val="006A7A06"/>
    <w:rsid w:val="006B24DB"/>
    <w:rsid w:val="006B46FB"/>
    <w:rsid w:val="006C05B3"/>
    <w:rsid w:val="006C3B7F"/>
    <w:rsid w:val="006C4F8E"/>
    <w:rsid w:val="006C583A"/>
    <w:rsid w:val="006D04D9"/>
    <w:rsid w:val="006D73D9"/>
    <w:rsid w:val="006D788D"/>
    <w:rsid w:val="006E21FB"/>
    <w:rsid w:val="006E30C5"/>
    <w:rsid w:val="006E5E72"/>
    <w:rsid w:val="006E78BC"/>
    <w:rsid w:val="006F096B"/>
    <w:rsid w:val="006F5E0C"/>
    <w:rsid w:val="00702855"/>
    <w:rsid w:val="007054CC"/>
    <w:rsid w:val="0070641F"/>
    <w:rsid w:val="0070680A"/>
    <w:rsid w:val="00706992"/>
    <w:rsid w:val="00712206"/>
    <w:rsid w:val="00713C6C"/>
    <w:rsid w:val="00722093"/>
    <w:rsid w:val="00724CF8"/>
    <w:rsid w:val="0073169F"/>
    <w:rsid w:val="007350E5"/>
    <w:rsid w:val="00741F06"/>
    <w:rsid w:val="00747278"/>
    <w:rsid w:val="00756B10"/>
    <w:rsid w:val="0076266B"/>
    <w:rsid w:val="007712BB"/>
    <w:rsid w:val="00774D3E"/>
    <w:rsid w:val="007771C8"/>
    <w:rsid w:val="007846C9"/>
    <w:rsid w:val="007914C3"/>
    <w:rsid w:val="0079203B"/>
    <w:rsid w:val="00792342"/>
    <w:rsid w:val="00794020"/>
    <w:rsid w:val="007950CB"/>
    <w:rsid w:val="007977A8"/>
    <w:rsid w:val="007A3B38"/>
    <w:rsid w:val="007A4906"/>
    <w:rsid w:val="007A4D5A"/>
    <w:rsid w:val="007A7FBD"/>
    <w:rsid w:val="007B11D5"/>
    <w:rsid w:val="007B512A"/>
    <w:rsid w:val="007B5E0C"/>
    <w:rsid w:val="007C2097"/>
    <w:rsid w:val="007D2188"/>
    <w:rsid w:val="007D356B"/>
    <w:rsid w:val="007D3735"/>
    <w:rsid w:val="007D3969"/>
    <w:rsid w:val="007D3CFF"/>
    <w:rsid w:val="007D5CFE"/>
    <w:rsid w:val="007D6A07"/>
    <w:rsid w:val="007E04CD"/>
    <w:rsid w:val="007E1CA0"/>
    <w:rsid w:val="007E1E17"/>
    <w:rsid w:val="007E34AC"/>
    <w:rsid w:val="007E356F"/>
    <w:rsid w:val="007E3AB3"/>
    <w:rsid w:val="007E5AAD"/>
    <w:rsid w:val="007E7A73"/>
    <w:rsid w:val="007F0234"/>
    <w:rsid w:val="007F2626"/>
    <w:rsid w:val="007F3557"/>
    <w:rsid w:val="007F7259"/>
    <w:rsid w:val="007F7308"/>
    <w:rsid w:val="008040A8"/>
    <w:rsid w:val="008045ED"/>
    <w:rsid w:val="0080737E"/>
    <w:rsid w:val="00810F14"/>
    <w:rsid w:val="00812A20"/>
    <w:rsid w:val="00813CD9"/>
    <w:rsid w:val="00815AB7"/>
    <w:rsid w:val="00823415"/>
    <w:rsid w:val="008279FA"/>
    <w:rsid w:val="00831E05"/>
    <w:rsid w:val="00831EF0"/>
    <w:rsid w:val="00833AE2"/>
    <w:rsid w:val="00834207"/>
    <w:rsid w:val="00834402"/>
    <w:rsid w:val="008453E4"/>
    <w:rsid w:val="008473A2"/>
    <w:rsid w:val="008527AF"/>
    <w:rsid w:val="00854149"/>
    <w:rsid w:val="008557B8"/>
    <w:rsid w:val="0086041C"/>
    <w:rsid w:val="008626E7"/>
    <w:rsid w:val="00866134"/>
    <w:rsid w:val="00870870"/>
    <w:rsid w:val="00870EE7"/>
    <w:rsid w:val="008727A4"/>
    <w:rsid w:val="00872D3C"/>
    <w:rsid w:val="00873C04"/>
    <w:rsid w:val="00876DDE"/>
    <w:rsid w:val="008863B9"/>
    <w:rsid w:val="008874D4"/>
    <w:rsid w:val="008903FB"/>
    <w:rsid w:val="008A291D"/>
    <w:rsid w:val="008A42C9"/>
    <w:rsid w:val="008A45A6"/>
    <w:rsid w:val="008A4912"/>
    <w:rsid w:val="008A6A06"/>
    <w:rsid w:val="008B0588"/>
    <w:rsid w:val="008B206A"/>
    <w:rsid w:val="008B3A5A"/>
    <w:rsid w:val="008B5BB7"/>
    <w:rsid w:val="008B6158"/>
    <w:rsid w:val="008B71D3"/>
    <w:rsid w:val="008B7B80"/>
    <w:rsid w:val="008C12AD"/>
    <w:rsid w:val="008C3B38"/>
    <w:rsid w:val="008C6C70"/>
    <w:rsid w:val="008C7D22"/>
    <w:rsid w:val="008D5B29"/>
    <w:rsid w:val="008D705D"/>
    <w:rsid w:val="008E0EE6"/>
    <w:rsid w:val="008F0917"/>
    <w:rsid w:val="008F0C74"/>
    <w:rsid w:val="008F29C0"/>
    <w:rsid w:val="008F3789"/>
    <w:rsid w:val="008F5E90"/>
    <w:rsid w:val="008F686C"/>
    <w:rsid w:val="008F7CFD"/>
    <w:rsid w:val="009008AD"/>
    <w:rsid w:val="00900B2A"/>
    <w:rsid w:val="00902A5C"/>
    <w:rsid w:val="00903417"/>
    <w:rsid w:val="009061EB"/>
    <w:rsid w:val="00910C04"/>
    <w:rsid w:val="009139DB"/>
    <w:rsid w:val="009148DE"/>
    <w:rsid w:val="0092105F"/>
    <w:rsid w:val="00921EF6"/>
    <w:rsid w:val="009258F6"/>
    <w:rsid w:val="00930C7A"/>
    <w:rsid w:val="00931C23"/>
    <w:rsid w:val="00931D9D"/>
    <w:rsid w:val="009372CC"/>
    <w:rsid w:val="00940AB0"/>
    <w:rsid w:val="00941E30"/>
    <w:rsid w:val="00943D3C"/>
    <w:rsid w:val="00961138"/>
    <w:rsid w:val="009623AF"/>
    <w:rsid w:val="0096358F"/>
    <w:rsid w:val="009636D8"/>
    <w:rsid w:val="009742B2"/>
    <w:rsid w:val="00974533"/>
    <w:rsid w:val="009753D7"/>
    <w:rsid w:val="009777D9"/>
    <w:rsid w:val="00977946"/>
    <w:rsid w:val="00983382"/>
    <w:rsid w:val="009833E3"/>
    <w:rsid w:val="00983C04"/>
    <w:rsid w:val="00991B88"/>
    <w:rsid w:val="0099212E"/>
    <w:rsid w:val="00994467"/>
    <w:rsid w:val="00994511"/>
    <w:rsid w:val="009A063F"/>
    <w:rsid w:val="009A5753"/>
    <w:rsid w:val="009A579D"/>
    <w:rsid w:val="009A6B00"/>
    <w:rsid w:val="009B0761"/>
    <w:rsid w:val="009B2CE8"/>
    <w:rsid w:val="009B6E75"/>
    <w:rsid w:val="009C1CA7"/>
    <w:rsid w:val="009C29E3"/>
    <w:rsid w:val="009D131A"/>
    <w:rsid w:val="009D1C54"/>
    <w:rsid w:val="009D7AAA"/>
    <w:rsid w:val="009E08D7"/>
    <w:rsid w:val="009E262A"/>
    <w:rsid w:val="009E3297"/>
    <w:rsid w:val="009F194A"/>
    <w:rsid w:val="009F734F"/>
    <w:rsid w:val="00A0638E"/>
    <w:rsid w:val="00A07A32"/>
    <w:rsid w:val="00A16456"/>
    <w:rsid w:val="00A17031"/>
    <w:rsid w:val="00A21995"/>
    <w:rsid w:val="00A22192"/>
    <w:rsid w:val="00A246B6"/>
    <w:rsid w:val="00A2772B"/>
    <w:rsid w:val="00A27954"/>
    <w:rsid w:val="00A308DC"/>
    <w:rsid w:val="00A309B7"/>
    <w:rsid w:val="00A32CEB"/>
    <w:rsid w:val="00A47E70"/>
    <w:rsid w:val="00A50CF0"/>
    <w:rsid w:val="00A5557C"/>
    <w:rsid w:val="00A609D7"/>
    <w:rsid w:val="00A629F5"/>
    <w:rsid w:val="00A63392"/>
    <w:rsid w:val="00A64C90"/>
    <w:rsid w:val="00A67D99"/>
    <w:rsid w:val="00A7671C"/>
    <w:rsid w:val="00A849B9"/>
    <w:rsid w:val="00A85404"/>
    <w:rsid w:val="00A878E7"/>
    <w:rsid w:val="00A9508F"/>
    <w:rsid w:val="00AA15AB"/>
    <w:rsid w:val="00AA2CBC"/>
    <w:rsid w:val="00AA6E75"/>
    <w:rsid w:val="00AB5C87"/>
    <w:rsid w:val="00AC0B20"/>
    <w:rsid w:val="00AC2870"/>
    <w:rsid w:val="00AC48BA"/>
    <w:rsid w:val="00AC5820"/>
    <w:rsid w:val="00AD0043"/>
    <w:rsid w:val="00AD14D1"/>
    <w:rsid w:val="00AD1CD8"/>
    <w:rsid w:val="00AE252E"/>
    <w:rsid w:val="00AE43C2"/>
    <w:rsid w:val="00AE5AD0"/>
    <w:rsid w:val="00AE67BE"/>
    <w:rsid w:val="00AE6877"/>
    <w:rsid w:val="00AE68A1"/>
    <w:rsid w:val="00AF0571"/>
    <w:rsid w:val="00AF33F9"/>
    <w:rsid w:val="00AF5658"/>
    <w:rsid w:val="00AF7FB4"/>
    <w:rsid w:val="00B07E3E"/>
    <w:rsid w:val="00B14973"/>
    <w:rsid w:val="00B258BB"/>
    <w:rsid w:val="00B25A0D"/>
    <w:rsid w:val="00B329EC"/>
    <w:rsid w:val="00B3418C"/>
    <w:rsid w:val="00B37BEC"/>
    <w:rsid w:val="00B42092"/>
    <w:rsid w:val="00B54C3F"/>
    <w:rsid w:val="00B55B39"/>
    <w:rsid w:val="00B56636"/>
    <w:rsid w:val="00B5745E"/>
    <w:rsid w:val="00B61583"/>
    <w:rsid w:val="00B66B78"/>
    <w:rsid w:val="00B67040"/>
    <w:rsid w:val="00B6726D"/>
    <w:rsid w:val="00B67B97"/>
    <w:rsid w:val="00B67CD8"/>
    <w:rsid w:val="00B7232E"/>
    <w:rsid w:val="00B867E0"/>
    <w:rsid w:val="00B9032B"/>
    <w:rsid w:val="00B91C24"/>
    <w:rsid w:val="00B93964"/>
    <w:rsid w:val="00B968A8"/>
    <w:rsid w:val="00B968C8"/>
    <w:rsid w:val="00B9788E"/>
    <w:rsid w:val="00BA3EC5"/>
    <w:rsid w:val="00BA51D9"/>
    <w:rsid w:val="00BA7FD6"/>
    <w:rsid w:val="00BB4C28"/>
    <w:rsid w:val="00BB5DFC"/>
    <w:rsid w:val="00BB789B"/>
    <w:rsid w:val="00BD279D"/>
    <w:rsid w:val="00BD5868"/>
    <w:rsid w:val="00BD6BB8"/>
    <w:rsid w:val="00BE137C"/>
    <w:rsid w:val="00BE61C4"/>
    <w:rsid w:val="00BE6346"/>
    <w:rsid w:val="00BF2B60"/>
    <w:rsid w:val="00BF2E31"/>
    <w:rsid w:val="00BF45D0"/>
    <w:rsid w:val="00BF48B5"/>
    <w:rsid w:val="00C01BF8"/>
    <w:rsid w:val="00C05B15"/>
    <w:rsid w:val="00C0713A"/>
    <w:rsid w:val="00C12B6E"/>
    <w:rsid w:val="00C14ABF"/>
    <w:rsid w:val="00C30493"/>
    <w:rsid w:val="00C3098B"/>
    <w:rsid w:val="00C32765"/>
    <w:rsid w:val="00C37000"/>
    <w:rsid w:val="00C40B2C"/>
    <w:rsid w:val="00C41BB6"/>
    <w:rsid w:val="00C42287"/>
    <w:rsid w:val="00C42D60"/>
    <w:rsid w:val="00C442BB"/>
    <w:rsid w:val="00C448F6"/>
    <w:rsid w:val="00C452DF"/>
    <w:rsid w:val="00C45BB8"/>
    <w:rsid w:val="00C6104F"/>
    <w:rsid w:val="00C66BA2"/>
    <w:rsid w:val="00C7129E"/>
    <w:rsid w:val="00C731E8"/>
    <w:rsid w:val="00C733A1"/>
    <w:rsid w:val="00C77F89"/>
    <w:rsid w:val="00C808FF"/>
    <w:rsid w:val="00C843C8"/>
    <w:rsid w:val="00C84597"/>
    <w:rsid w:val="00C9031E"/>
    <w:rsid w:val="00C93192"/>
    <w:rsid w:val="00C95452"/>
    <w:rsid w:val="00C95985"/>
    <w:rsid w:val="00C95FB2"/>
    <w:rsid w:val="00CA772C"/>
    <w:rsid w:val="00CB3906"/>
    <w:rsid w:val="00CB3A3A"/>
    <w:rsid w:val="00CC31C2"/>
    <w:rsid w:val="00CC3392"/>
    <w:rsid w:val="00CC5026"/>
    <w:rsid w:val="00CC68D0"/>
    <w:rsid w:val="00CD14F1"/>
    <w:rsid w:val="00CD24E4"/>
    <w:rsid w:val="00CD2EB1"/>
    <w:rsid w:val="00CD39C3"/>
    <w:rsid w:val="00CD3E75"/>
    <w:rsid w:val="00CD413A"/>
    <w:rsid w:val="00CD5D0D"/>
    <w:rsid w:val="00CD665F"/>
    <w:rsid w:val="00CE442F"/>
    <w:rsid w:val="00CE4813"/>
    <w:rsid w:val="00CE696B"/>
    <w:rsid w:val="00CE7AFF"/>
    <w:rsid w:val="00CF249C"/>
    <w:rsid w:val="00CF3B53"/>
    <w:rsid w:val="00CF425B"/>
    <w:rsid w:val="00D00DF5"/>
    <w:rsid w:val="00D03EBA"/>
    <w:rsid w:val="00D03F9A"/>
    <w:rsid w:val="00D06D51"/>
    <w:rsid w:val="00D146FC"/>
    <w:rsid w:val="00D14DBC"/>
    <w:rsid w:val="00D1642C"/>
    <w:rsid w:val="00D2090A"/>
    <w:rsid w:val="00D20CB2"/>
    <w:rsid w:val="00D24972"/>
    <w:rsid w:val="00D24991"/>
    <w:rsid w:val="00D249D0"/>
    <w:rsid w:val="00D271CD"/>
    <w:rsid w:val="00D32017"/>
    <w:rsid w:val="00D32B58"/>
    <w:rsid w:val="00D33E33"/>
    <w:rsid w:val="00D345D8"/>
    <w:rsid w:val="00D35600"/>
    <w:rsid w:val="00D43658"/>
    <w:rsid w:val="00D50255"/>
    <w:rsid w:val="00D51432"/>
    <w:rsid w:val="00D515B3"/>
    <w:rsid w:val="00D53AF8"/>
    <w:rsid w:val="00D55FC7"/>
    <w:rsid w:val="00D57D38"/>
    <w:rsid w:val="00D61591"/>
    <w:rsid w:val="00D64500"/>
    <w:rsid w:val="00D66520"/>
    <w:rsid w:val="00D72D20"/>
    <w:rsid w:val="00D7492D"/>
    <w:rsid w:val="00D74B8C"/>
    <w:rsid w:val="00D75FD1"/>
    <w:rsid w:val="00D82D87"/>
    <w:rsid w:val="00D84835"/>
    <w:rsid w:val="00D85229"/>
    <w:rsid w:val="00D86675"/>
    <w:rsid w:val="00D9477A"/>
    <w:rsid w:val="00DA0313"/>
    <w:rsid w:val="00DA11C7"/>
    <w:rsid w:val="00DA3070"/>
    <w:rsid w:val="00DB1C10"/>
    <w:rsid w:val="00DB1EC8"/>
    <w:rsid w:val="00DB2CA7"/>
    <w:rsid w:val="00DB3060"/>
    <w:rsid w:val="00DB4384"/>
    <w:rsid w:val="00DB6EBC"/>
    <w:rsid w:val="00DB725D"/>
    <w:rsid w:val="00DB7717"/>
    <w:rsid w:val="00DC0938"/>
    <w:rsid w:val="00DC15FD"/>
    <w:rsid w:val="00DC169B"/>
    <w:rsid w:val="00DC34E0"/>
    <w:rsid w:val="00DC6E50"/>
    <w:rsid w:val="00DC7D22"/>
    <w:rsid w:val="00DD21F0"/>
    <w:rsid w:val="00DD596F"/>
    <w:rsid w:val="00DD5FA6"/>
    <w:rsid w:val="00DE0F55"/>
    <w:rsid w:val="00DE34CF"/>
    <w:rsid w:val="00DE7DFA"/>
    <w:rsid w:val="00DF04C6"/>
    <w:rsid w:val="00DF4CF5"/>
    <w:rsid w:val="00DF7D4E"/>
    <w:rsid w:val="00E00AC4"/>
    <w:rsid w:val="00E02EEA"/>
    <w:rsid w:val="00E04F6E"/>
    <w:rsid w:val="00E055C3"/>
    <w:rsid w:val="00E117AA"/>
    <w:rsid w:val="00E11FC2"/>
    <w:rsid w:val="00E13F3D"/>
    <w:rsid w:val="00E301C7"/>
    <w:rsid w:val="00E30CC0"/>
    <w:rsid w:val="00E34898"/>
    <w:rsid w:val="00E43A71"/>
    <w:rsid w:val="00E457FF"/>
    <w:rsid w:val="00E5077A"/>
    <w:rsid w:val="00E5081C"/>
    <w:rsid w:val="00E52282"/>
    <w:rsid w:val="00E5736B"/>
    <w:rsid w:val="00E607F3"/>
    <w:rsid w:val="00E8362E"/>
    <w:rsid w:val="00E84B02"/>
    <w:rsid w:val="00E91802"/>
    <w:rsid w:val="00E93F64"/>
    <w:rsid w:val="00E953C4"/>
    <w:rsid w:val="00EA03F4"/>
    <w:rsid w:val="00EA0DE6"/>
    <w:rsid w:val="00EA5290"/>
    <w:rsid w:val="00EA5A5C"/>
    <w:rsid w:val="00EA608F"/>
    <w:rsid w:val="00EB043D"/>
    <w:rsid w:val="00EB09B7"/>
    <w:rsid w:val="00EB3CF6"/>
    <w:rsid w:val="00EC3073"/>
    <w:rsid w:val="00ED34DA"/>
    <w:rsid w:val="00EE2C56"/>
    <w:rsid w:val="00EE2EFC"/>
    <w:rsid w:val="00EE409C"/>
    <w:rsid w:val="00EE6BBC"/>
    <w:rsid w:val="00EE7D7C"/>
    <w:rsid w:val="00EF7424"/>
    <w:rsid w:val="00EF76A7"/>
    <w:rsid w:val="00F0646C"/>
    <w:rsid w:val="00F10AB6"/>
    <w:rsid w:val="00F2202A"/>
    <w:rsid w:val="00F225AB"/>
    <w:rsid w:val="00F25D98"/>
    <w:rsid w:val="00F26254"/>
    <w:rsid w:val="00F26F1C"/>
    <w:rsid w:val="00F300FB"/>
    <w:rsid w:val="00F31DF8"/>
    <w:rsid w:val="00F31E61"/>
    <w:rsid w:val="00F35B9C"/>
    <w:rsid w:val="00F361F4"/>
    <w:rsid w:val="00F365DB"/>
    <w:rsid w:val="00F43FBC"/>
    <w:rsid w:val="00F45131"/>
    <w:rsid w:val="00F50D3F"/>
    <w:rsid w:val="00F549F6"/>
    <w:rsid w:val="00F56683"/>
    <w:rsid w:val="00F57CE2"/>
    <w:rsid w:val="00F61068"/>
    <w:rsid w:val="00F6423C"/>
    <w:rsid w:val="00F820DF"/>
    <w:rsid w:val="00F8411C"/>
    <w:rsid w:val="00F90CE6"/>
    <w:rsid w:val="00F92579"/>
    <w:rsid w:val="00F96A74"/>
    <w:rsid w:val="00FA01FB"/>
    <w:rsid w:val="00FA0335"/>
    <w:rsid w:val="00FA0608"/>
    <w:rsid w:val="00FA2104"/>
    <w:rsid w:val="00FB1DB2"/>
    <w:rsid w:val="00FB259F"/>
    <w:rsid w:val="00FB2742"/>
    <w:rsid w:val="00FB562C"/>
    <w:rsid w:val="00FB6386"/>
    <w:rsid w:val="00FC1B64"/>
    <w:rsid w:val="00FC7B34"/>
    <w:rsid w:val="00FE23EC"/>
    <w:rsid w:val="00FE3C24"/>
    <w:rsid w:val="00FE6375"/>
    <w:rsid w:val="00FE645E"/>
    <w:rsid w:val="00FF0804"/>
    <w:rsid w:val="00FF5B3B"/>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C22A1E56-4486-40C5-8569-1E1C14E2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iPriority="99"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608F"/>
    <w:pPr>
      <w:overflowPunct w:val="0"/>
      <w:autoSpaceDE w:val="0"/>
      <w:autoSpaceDN w:val="0"/>
      <w:adjustRightInd w:val="0"/>
      <w:spacing w:after="180"/>
      <w:textAlignment w:val="baseline"/>
    </w:pPr>
    <w:rPr>
      <w:rFonts w:ascii="Times New Roman" w:eastAsia="Times New Roman" w:hAnsi="Times New Roman"/>
      <w:lang w:val="en-GB" w:eastAsia="en-GB"/>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1.0"/>
    <w:next w:val="Normal"/>
    <w:link w:val="Heading1Char"/>
    <w:qFormat/>
    <w:rsid w:val="00EA608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aliases w:val="DO NOT USE_h2,h2,h21,H2,Head2A,2,UNDERRUBRIK 1-2,level 2,Heading 2 3GPP,H21,Head 2,l2,TitreProp,Header 2,ITT t2,PA Major Section,Livello 2,R2,Heading 2 Hidden,Head1,2nd level,heading 2,I2,Section Title,Heading2,list2,H2-Heading 2,H2-Heading "/>
    <w:basedOn w:val="Heading1"/>
    <w:next w:val="Normal"/>
    <w:link w:val="Heading2Char"/>
    <w:qFormat/>
    <w:rsid w:val="00EA608F"/>
    <w:pPr>
      <w:pBdr>
        <w:top w:val="none" w:sz="0" w:space="0" w:color="auto"/>
      </w:pBdr>
      <w:spacing w:before="180"/>
      <w:outlineLvl w:val="1"/>
    </w:pPr>
    <w:rPr>
      <w:sz w:val="32"/>
    </w:rPr>
  </w:style>
  <w:style w:type="paragraph" w:styleId="Heading3">
    <w:name w:val="heading 3"/>
    <w:aliases w:val="Heading 3 3GPP,Underrubrik2,H3,Memo Heading 3,h3,no break,Heading 3 Char1 Char,Heading 3 Char Char Char,Heading 3 Char1 Char Char Char,Heading 3 Char Char Char Char Char,Heading 3 Char Char1 Char,Heading 3 Char2 Char,0H,l3,list ,list 3,Head 3"/>
    <w:basedOn w:val="Heading2"/>
    <w:next w:val="Normal"/>
    <w:link w:val="Heading3Char"/>
    <w:qFormat/>
    <w:rsid w:val="00EA608F"/>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4H,Heading,4,Memo,5,heading 4,3,break,Head4,41,42,43,411,421,44,412,422"/>
    <w:basedOn w:val="Heading3"/>
    <w:next w:val="Normal"/>
    <w:link w:val="Heading4Char"/>
    <w:qFormat/>
    <w:rsid w:val="00EA608F"/>
    <w:pPr>
      <w:ind w:left="1418" w:hanging="1418"/>
      <w:outlineLvl w:val="3"/>
    </w:pPr>
    <w:rPr>
      <w:sz w:val="24"/>
    </w:rPr>
  </w:style>
  <w:style w:type="paragraph" w:styleId="Heading5">
    <w:name w:val="heading 5"/>
    <w:aliases w:val="h5,Heading5,H5,Head5,M5,mh2,Module heading 2,heading 8,Numbered Sub-list,Heading 81,标题 81,Heading 811,Heading 8111,Heading 81111,Level_2,标题 811,标题 8111"/>
    <w:basedOn w:val="Heading4"/>
    <w:next w:val="Normal"/>
    <w:link w:val="Heading5Char"/>
    <w:qFormat/>
    <w:rsid w:val="00EA608F"/>
    <w:pPr>
      <w:ind w:left="1701" w:hanging="1701"/>
      <w:outlineLvl w:val="4"/>
    </w:pPr>
    <w:rPr>
      <w:sz w:val="22"/>
    </w:rPr>
  </w:style>
  <w:style w:type="paragraph" w:styleId="Heading6">
    <w:name w:val="heading 6"/>
    <w:aliases w:val="T1,Header 6"/>
    <w:basedOn w:val="H6"/>
    <w:next w:val="Normal"/>
    <w:link w:val="Heading6Char"/>
    <w:qFormat/>
    <w:rsid w:val="00EA608F"/>
    <w:pPr>
      <w:outlineLvl w:val="5"/>
    </w:pPr>
  </w:style>
  <w:style w:type="paragraph" w:styleId="Heading7">
    <w:name w:val="heading 7"/>
    <w:aliases w:val="L7,Header 7"/>
    <w:basedOn w:val="H6"/>
    <w:next w:val="Normal"/>
    <w:link w:val="Heading7Char"/>
    <w:qFormat/>
    <w:rsid w:val="00EA608F"/>
    <w:pPr>
      <w:outlineLvl w:val="6"/>
    </w:pPr>
  </w:style>
  <w:style w:type="paragraph" w:styleId="Heading8">
    <w:name w:val="heading 8"/>
    <w:basedOn w:val="Heading1"/>
    <w:next w:val="Normal"/>
    <w:link w:val="Heading8Char"/>
    <w:qFormat/>
    <w:rsid w:val="00EA608F"/>
    <w:pPr>
      <w:ind w:left="0" w:firstLine="0"/>
      <w:outlineLvl w:val="7"/>
    </w:pPr>
  </w:style>
  <w:style w:type="paragraph" w:styleId="Heading9">
    <w:name w:val="heading 9"/>
    <w:aliases w:val="Figure Heading,FH"/>
    <w:basedOn w:val="Heading8"/>
    <w:next w:val="Normal"/>
    <w:link w:val="Heading9Char"/>
    <w:qFormat/>
    <w:rsid w:val="00EA608F"/>
    <w:pPr>
      <w:outlineLvl w:val="8"/>
    </w:pPr>
  </w:style>
  <w:style w:type="character" w:default="1" w:styleId="DefaultParagraphFont">
    <w:name w:val="Default Paragraph Font"/>
    <w:semiHidden/>
    <w:rsid w:val="00EA608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A608F"/>
  </w:style>
  <w:style w:type="paragraph" w:styleId="TOC8">
    <w:name w:val="toc 8"/>
    <w:basedOn w:val="TOC1"/>
    <w:rsid w:val="00EA608F"/>
    <w:pPr>
      <w:spacing w:before="180"/>
      <w:ind w:left="2693" w:hanging="2693"/>
    </w:pPr>
    <w:rPr>
      <w:b/>
    </w:rPr>
  </w:style>
  <w:style w:type="paragraph" w:styleId="TOC1">
    <w:name w:val="toc 1"/>
    <w:rsid w:val="00EA608F"/>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Times New Roman" w:hAnsi="Times New Roman"/>
      <w:noProof/>
      <w:sz w:val="22"/>
      <w:lang w:val="en-GB" w:eastAsia="en-GB"/>
    </w:rPr>
  </w:style>
  <w:style w:type="paragraph" w:customStyle="1" w:styleId="ZT">
    <w:name w:val="ZT"/>
    <w:rsid w:val="00EA608F"/>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styleId="TOC5">
    <w:name w:val="toc 5"/>
    <w:basedOn w:val="TOC4"/>
    <w:rsid w:val="00EA608F"/>
    <w:pPr>
      <w:ind w:left="1701" w:hanging="1701"/>
    </w:pPr>
  </w:style>
  <w:style w:type="paragraph" w:styleId="TOC4">
    <w:name w:val="toc 4"/>
    <w:basedOn w:val="TOC3"/>
    <w:rsid w:val="00EA608F"/>
    <w:pPr>
      <w:ind w:left="1418" w:hanging="1418"/>
    </w:pPr>
  </w:style>
  <w:style w:type="paragraph" w:styleId="TOC3">
    <w:name w:val="toc 3"/>
    <w:basedOn w:val="TOC2"/>
    <w:rsid w:val="00EA608F"/>
    <w:pPr>
      <w:ind w:left="1134" w:hanging="1134"/>
    </w:pPr>
  </w:style>
  <w:style w:type="paragraph" w:styleId="TOC2">
    <w:name w:val="toc 2"/>
    <w:basedOn w:val="TOC1"/>
    <w:rsid w:val="00EA608F"/>
    <w:pPr>
      <w:keepNext w:val="0"/>
      <w:spacing w:before="0"/>
      <w:ind w:left="851" w:hanging="851"/>
    </w:pPr>
    <w:rPr>
      <w:sz w:val="20"/>
    </w:rPr>
  </w:style>
  <w:style w:type="paragraph" w:styleId="Index2">
    <w:name w:val="index 2"/>
    <w:basedOn w:val="Index1"/>
    <w:rsid w:val="00EA608F"/>
    <w:pPr>
      <w:ind w:left="284"/>
    </w:pPr>
  </w:style>
  <w:style w:type="paragraph" w:styleId="Index1">
    <w:name w:val="index 1"/>
    <w:basedOn w:val="Normal"/>
    <w:rsid w:val="00EA608F"/>
    <w:pPr>
      <w:keepLines/>
      <w:spacing w:after="0"/>
    </w:pPr>
  </w:style>
  <w:style w:type="paragraph" w:customStyle="1" w:styleId="ZH">
    <w:name w:val="ZH"/>
    <w:rsid w:val="00EA608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GB"/>
    </w:rPr>
  </w:style>
  <w:style w:type="paragraph" w:customStyle="1" w:styleId="TT">
    <w:name w:val="TT"/>
    <w:basedOn w:val="Heading1"/>
    <w:next w:val="Normal"/>
    <w:rsid w:val="00EA608F"/>
    <w:pPr>
      <w:outlineLvl w:val="9"/>
    </w:pPr>
  </w:style>
  <w:style w:type="paragraph" w:styleId="ListNumber2">
    <w:name w:val="List Number 2"/>
    <w:basedOn w:val="ListNumber"/>
    <w:rsid w:val="00EA608F"/>
    <w:pPr>
      <w:ind w:left="851"/>
    </w:pPr>
  </w:style>
  <w:style w:type="paragraph" w:styleId="Header">
    <w:name w:val="header"/>
    <w:aliases w:val="header odd,header odd1,header odd2,header,header odd3,header odd4,header odd5,header odd6,header1,header2,header3,header odd11,header odd21,header odd7,header4,header odd8,header odd9,header5,header odd12,header11,header21,header odd22,header31,h"/>
    <w:link w:val="HeaderChar"/>
    <w:rsid w:val="00EA608F"/>
    <w:pPr>
      <w:widowControl w:val="0"/>
      <w:overflowPunct w:val="0"/>
      <w:autoSpaceDE w:val="0"/>
      <w:autoSpaceDN w:val="0"/>
      <w:adjustRightInd w:val="0"/>
      <w:textAlignment w:val="baseline"/>
    </w:pPr>
    <w:rPr>
      <w:rFonts w:ascii="Arial" w:eastAsia="Times New Roman" w:hAnsi="Arial"/>
      <w:b/>
      <w:noProof/>
      <w:sz w:val="18"/>
      <w:lang w:val="en-GB" w:eastAsia="en-GB"/>
    </w:rPr>
  </w:style>
  <w:style w:type="character" w:styleId="FootnoteReference">
    <w:name w:val="footnote reference"/>
    <w:aliases w:val="Appel note de bas de p,Nota,Footnote symbol,Footnote"/>
    <w:basedOn w:val="DefaultParagraphFont"/>
    <w:rsid w:val="00EA608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ALTS FOOTNOTE"/>
    <w:basedOn w:val="Normal"/>
    <w:link w:val="FootnoteTextChar"/>
    <w:rsid w:val="00EA608F"/>
    <w:pPr>
      <w:keepLines/>
      <w:spacing w:after="0"/>
      <w:ind w:left="454" w:hanging="454"/>
    </w:pPr>
    <w:rPr>
      <w:sz w:val="16"/>
    </w:rPr>
  </w:style>
  <w:style w:type="paragraph" w:customStyle="1" w:styleId="TAH">
    <w:name w:val="TAH"/>
    <w:basedOn w:val="TAC"/>
    <w:link w:val="TAHCar"/>
    <w:rsid w:val="00EA608F"/>
    <w:rPr>
      <w:b/>
    </w:rPr>
  </w:style>
  <w:style w:type="paragraph" w:customStyle="1" w:styleId="TAC">
    <w:name w:val="TAC"/>
    <w:basedOn w:val="TAL"/>
    <w:link w:val="TACCar"/>
    <w:qFormat/>
    <w:rsid w:val="00EA608F"/>
    <w:pPr>
      <w:jc w:val="center"/>
    </w:pPr>
  </w:style>
  <w:style w:type="paragraph" w:customStyle="1" w:styleId="TF">
    <w:name w:val="TF"/>
    <w:aliases w:val="left"/>
    <w:basedOn w:val="TH"/>
    <w:link w:val="TFChar"/>
    <w:rsid w:val="00EA608F"/>
    <w:pPr>
      <w:keepNext w:val="0"/>
      <w:spacing w:before="0" w:after="240"/>
    </w:pPr>
  </w:style>
  <w:style w:type="paragraph" w:customStyle="1" w:styleId="NO">
    <w:name w:val="NO"/>
    <w:basedOn w:val="Normal"/>
    <w:link w:val="NOChar"/>
    <w:rsid w:val="00EA608F"/>
    <w:pPr>
      <w:keepLines/>
      <w:ind w:left="1135" w:hanging="851"/>
    </w:pPr>
  </w:style>
  <w:style w:type="paragraph" w:styleId="TOC9">
    <w:name w:val="toc 9"/>
    <w:basedOn w:val="TOC8"/>
    <w:rsid w:val="00EA608F"/>
    <w:pPr>
      <w:ind w:left="1418" w:hanging="1418"/>
    </w:pPr>
  </w:style>
  <w:style w:type="paragraph" w:customStyle="1" w:styleId="EX">
    <w:name w:val="EX"/>
    <w:basedOn w:val="Normal"/>
    <w:link w:val="EXChar"/>
    <w:rsid w:val="00EA608F"/>
    <w:pPr>
      <w:keepLines/>
      <w:ind w:left="1702" w:hanging="1418"/>
    </w:pPr>
  </w:style>
  <w:style w:type="paragraph" w:customStyle="1" w:styleId="FP">
    <w:name w:val="FP"/>
    <w:basedOn w:val="Normal"/>
    <w:rsid w:val="00EA608F"/>
    <w:pPr>
      <w:spacing w:after="0"/>
    </w:pPr>
  </w:style>
  <w:style w:type="paragraph" w:customStyle="1" w:styleId="LD">
    <w:name w:val="LD"/>
    <w:rsid w:val="00EA608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NW">
    <w:name w:val="NW"/>
    <w:basedOn w:val="NO"/>
    <w:rsid w:val="00EA608F"/>
    <w:pPr>
      <w:spacing w:after="0"/>
    </w:pPr>
  </w:style>
  <w:style w:type="paragraph" w:customStyle="1" w:styleId="EW">
    <w:name w:val="EW"/>
    <w:basedOn w:val="EX"/>
    <w:rsid w:val="00EA608F"/>
    <w:pPr>
      <w:spacing w:after="0"/>
    </w:pPr>
  </w:style>
  <w:style w:type="paragraph" w:styleId="TOC6">
    <w:name w:val="toc 6"/>
    <w:basedOn w:val="TOC5"/>
    <w:next w:val="Normal"/>
    <w:rsid w:val="00EA608F"/>
    <w:pPr>
      <w:ind w:left="1985" w:hanging="1985"/>
    </w:pPr>
  </w:style>
  <w:style w:type="paragraph" w:styleId="TOC7">
    <w:name w:val="toc 7"/>
    <w:basedOn w:val="TOC6"/>
    <w:next w:val="Normal"/>
    <w:rsid w:val="00EA608F"/>
    <w:pPr>
      <w:ind w:left="2268" w:hanging="2268"/>
    </w:pPr>
  </w:style>
  <w:style w:type="paragraph" w:styleId="ListBullet2">
    <w:name w:val="List Bullet 2"/>
    <w:aliases w:val="lb2"/>
    <w:basedOn w:val="ListBullet"/>
    <w:link w:val="ListBullet2Char"/>
    <w:rsid w:val="00EA608F"/>
    <w:pPr>
      <w:ind w:left="851"/>
    </w:pPr>
  </w:style>
  <w:style w:type="paragraph" w:styleId="ListBullet3">
    <w:name w:val="List Bullet 3"/>
    <w:basedOn w:val="ListBullet2"/>
    <w:link w:val="ListBullet3Char"/>
    <w:rsid w:val="00EA608F"/>
    <w:pPr>
      <w:ind w:left="1135"/>
    </w:pPr>
  </w:style>
  <w:style w:type="paragraph" w:styleId="ListNumber">
    <w:name w:val="List Number"/>
    <w:basedOn w:val="List"/>
    <w:rsid w:val="00EA608F"/>
  </w:style>
  <w:style w:type="paragraph" w:customStyle="1" w:styleId="EQ">
    <w:name w:val="EQ"/>
    <w:basedOn w:val="Normal"/>
    <w:next w:val="Normal"/>
    <w:link w:val="EQChar"/>
    <w:rsid w:val="00EA608F"/>
    <w:pPr>
      <w:keepLines/>
      <w:tabs>
        <w:tab w:val="center" w:pos="4536"/>
        <w:tab w:val="right" w:pos="9072"/>
      </w:tabs>
    </w:pPr>
    <w:rPr>
      <w:noProof/>
    </w:rPr>
  </w:style>
  <w:style w:type="paragraph" w:customStyle="1" w:styleId="TH">
    <w:name w:val="TH"/>
    <w:basedOn w:val="Normal"/>
    <w:link w:val="THChar"/>
    <w:rsid w:val="00EA608F"/>
    <w:pPr>
      <w:keepNext/>
      <w:keepLines/>
      <w:spacing w:before="60"/>
      <w:jc w:val="center"/>
    </w:pPr>
    <w:rPr>
      <w:rFonts w:ascii="Arial" w:hAnsi="Arial"/>
      <w:b/>
    </w:rPr>
  </w:style>
  <w:style w:type="paragraph" w:customStyle="1" w:styleId="NF">
    <w:name w:val="NF"/>
    <w:basedOn w:val="NO"/>
    <w:rsid w:val="00EA608F"/>
    <w:pPr>
      <w:keepNext/>
      <w:spacing w:after="0"/>
    </w:pPr>
    <w:rPr>
      <w:rFonts w:ascii="Arial" w:hAnsi="Arial"/>
      <w:sz w:val="18"/>
    </w:rPr>
  </w:style>
  <w:style w:type="paragraph" w:customStyle="1" w:styleId="PL">
    <w:name w:val="PL"/>
    <w:link w:val="PLChar"/>
    <w:rsid w:val="00EA608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paragraph" w:customStyle="1" w:styleId="TAR">
    <w:name w:val="TAR"/>
    <w:basedOn w:val="TAL"/>
    <w:rsid w:val="00EA608F"/>
    <w:pPr>
      <w:jc w:val="right"/>
    </w:pPr>
  </w:style>
  <w:style w:type="paragraph" w:customStyle="1" w:styleId="H6">
    <w:name w:val="H6"/>
    <w:basedOn w:val="Heading5"/>
    <w:next w:val="Normal"/>
    <w:link w:val="H6Char"/>
    <w:rsid w:val="00EA608F"/>
    <w:pPr>
      <w:ind w:left="1985" w:hanging="1985"/>
      <w:outlineLvl w:val="9"/>
    </w:pPr>
    <w:rPr>
      <w:sz w:val="20"/>
    </w:rPr>
  </w:style>
  <w:style w:type="paragraph" w:customStyle="1" w:styleId="TAN">
    <w:name w:val="TAN"/>
    <w:basedOn w:val="TAL"/>
    <w:link w:val="TANChar"/>
    <w:qFormat/>
    <w:rsid w:val="00EA608F"/>
    <w:pPr>
      <w:ind w:left="851" w:hanging="851"/>
    </w:pPr>
  </w:style>
  <w:style w:type="paragraph" w:customStyle="1" w:styleId="TAL">
    <w:name w:val="TAL"/>
    <w:basedOn w:val="Normal"/>
    <w:link w:val="TALChar"/>
    <w:qFormat/>
    <w:rsid w:val="00EA608F"/>
    <w:pPr>
      <w:keepNext/>
      <w:keepLines/>
      <w:spacing w:after="0"/>
    </w:pPr>
    <w:rPr>
      <w:rFonts w:ascii="Arial" w:hAnsi="Arial"/>
      <w:sz w:val="18"/>
    </w:rPr>
  </w:style>
  <w:style w:type="paragraph" w:customStyle="1" w:styleId="ZA">
    <w:name w:val="ZA"/>
    <w:rsid w:val="00EA608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EA608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D">
    <w:name w:val="ZD"/>
    <w:rsid w:val="00EA608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GB"/>
    </w:rPr>
  </w:style>
  <w:style w:type="paragraph" w:customStyle="1" w:styleId="ZU">
    <w:name w:val="ZU"/>
    <w:rsid w:val="00EA608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ZV">
    <w:name w:val="ZV"/>
    <w:basedOn w:val="ZU"/>
    <w:rsid w:val="00EA608F"/>
    <w:pPr>
      <w:framePr w:wrap="notBeside" w:y="16161"/>
    </w:pPr>
  </w:style>
  <w:style w:type="character" w:customStyle="1" w:styleId="ZGSM">
    <w:name w:val="ZGSM"/>
    <w:rsid w:val="00EA608F"/>
  </w:style>
  <w:style w:type="paragraph" w:styleId="List2">
    <w:name w:val="List 2"/>
    <w:basedOn w:val="List"/>
    <w:link w:val="List2Char"/>
    <w:rsid w:val="00EA608F"/>
    <w:pPr>
      <w:ind w:left="851"/>
    </w:pPr>
  </w:style>
  <w:style w:type="paragraph" w:customStyle="1" w:styleId="ZG">
    <w:name w:val="ZG"/>
    <w:rsid w:val="00EA608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GB"/>
    </w:rPr>
  </w:style>
  <w:style w:type="paragraph" w:styleId="List3">
    <w:name w:val="List 3"/>
    <w:basedOn w:val="List2"/>
    <w:rsid w:val="00EA608F"/>
    <w:pPr>
      <w:ind w:left="1135"/>
    </w:pPr>
  </w:style>
  <w:style w:type="paragraph" w:styleId="List4">
    <w:name w:val="List 4"/>
    <w:basedOn w:val="List3"/>
    <w:rsid w:val="00EA608F"/>
    <w:pPr>
      <w:ind w:left="1418"/>
    </w:pPr>
  </w:style>
  <w:style w:type="paragraph" w:styleId="List5">
    <w:name w:val="List 5"/>
    <w:basedOn w:val="List4"/>
    <w:rsid w:val="00EA608F"/>
    <w:pPr>
      <w:ind w:left="1702"/>
    </w:pPr>
  </w:style>
  <w:style w:type="paragraph" w:customStyle="1" w:styleId="EditorsNote">
    <w:name w:val="Editor's Note"/>
    <w:aliases w:val="EN,Editor's Noteormal"/>
    <w:basedOn w:val="NO"/>
    <w:link w:val="EditorsNoteChar"/>
    <w:rsid w:val="00EA608F"/>
    <w:rPr>
      <w:color w:val="FF0000"/>
    </w:rPr>
  </w:style>
  <w:style w:type="paragraph" w:styleId="List">
    <w:name w:val="List"/>
    <w:basedOn w:val="Normal"/>
    <w:link w:val="ListChar"/>
    <w:rsid w:val="00EA608F"/>
    <w:pPr>
      <w:ind w:left="568" w:hanging="284"/>
    </w:pPr>
  </w:style>
  <w:style w:type="paragraph" w:styleId="ListBullet">
    <w:name w:val="List Bullet"/>
    <w:aliases w:val="UL"/>
    <w:basedOn w:val="List"/>
    <w:link w:val="ListBulletChar"/>
    <w:rsid w:val="00EA608F"/>
  </w:style>
  <w:style w:type="paragraph" w:styleId="ListBullet4">
    <w:name w:val="List Bullet 4"/>
    <w:basedOn w:val="ListBullet3"/>
    <w:rsid w:val="00EA608F"/>
    <w:pPr>
      <w:ind w:left="1418"/>
    </w:pPr>
  </w:style>
  <w:style w:type="paragraph" w:styleId="ListBullet5">
    <w:name w:val="List Bullet 5"/>
    <w:basedOn w:val="ListBullet4"/>
    <w:rsid w:val="00EA608F"/>
    <w:pPr>
      <w:ind w:left="1702"/>
    </w:pPr>
  </w:style>
  <w:style w:type="paragraph" w:customStyle="1" w:styleId="B1">
    <w:name w:val="B1"/>
    <w:basedOn w:val="List"/>
    <w:link w:val="B1Zchn"/>
    <w:rsid w:val="00EA608F"/>
  </w:style>
  <w:style w:type="paragraph" w:customStyle="1" w:styleId="B2">
    <w:name w:val="B2"/>
    <w:basedOn w:val="List2"/>
    <w:link w:val="B2Char"/>
    <w:rsid w:val="00EA608F"/>
  </w:style>
  <w:style w:type="paragraph" w:customStyle="1" w:styleId="B3">
    <w:name w:val="B3"/>
    <w:basedOn w:val="List3"/>
    <w:link w:val="B3Char"/>
    <w:rsid w:val="00EA608F"/>
  </w:style>
  <w:style w:type="paragraph" w:customStyle="1" w:styleId="B4">
    <w:name w:val="B4"/>
    <w:basedOn w:val="List4"/>
    <w:link w:val="B4Char"/>
    <w:rsid w:val="00EA608F"/>
  </w:style>
  <w:style w:type="paragraph" w:customStyle="1" w:styleId="B5">
    <w:name w:val="B5"/>
    <w:basedOn w:val="List5"/>
    <w:rsid w:val="00EA608F"/>
  </w:style>
  <w:style w:type="paragraph" w:styleId="Footer">
    <w:name w:val="footer"/>
    <w:aliases w:val="footer odd,footer,fo,pie de página"/>
    <w:basedOn w:val="Header"/>
    <w:link w:val="FooterChar"/>
    <w:rsid w:val="00EA608F"/>
    <w:pPr>
      <w:jc w:val="center"/>
    </w:pPr>
    <w:rPr>
      <w:i/>
    </w:rPr>
  </w:style>
  <w:style w:type="paragraph" w:customStyle="1" w:styleId="ZTD">
    <w:name w:val="ZTD"/>
    <w:basedOn w:val="ZB"/>
    <w:rsid w:val="00EA608F"/>
    <w:pPr>
      <w:framePr w:hRule="auto" w:wrap="notBeside" w:y="852"/>
    </w:pPr>
    <w:rPr>
      <w:i w:val="0"/>
      <w:sz w:val="40"/>
    </w:rPr>
  </w:style>
  <w:style w:type="paragraph" w:customStyle="1" w:styleId="CRCoverPage">
    <w:name w:val="CR Cover Page"/>
    <w:link w:val="CRCoverPageChar"/>
    <w:qFormat/>
    <w:rsid w:val="000B7FED"/>
    <w:pPr>
      <w:spacing w:after="120"/>
    </w:pPr>
    <w:rPr>
      <w:rFonts w:ascii="Arial" w:hAnsi="Arial"/>
      <w:lang w:val="en-GB" w:eastAsia="en-US"/>
    </w:rPr>
  </w:style>
  <w:style w:type="paragraph" w:customStyle="1" w:styleId="tdoc-header">
    <w:name w:val="tdoc-header"/>
    <w:uiPriority w:val="99"/>
    <w:qFormat/>
    <w:rsid w:val="000B7FED"/>
    <w:rPr>
      <w:rFonts w:ascii="Arial" w:hAnsi="Arial"/>
      <w:noProof/>
      <w:sz w:val="24"/>
      <w:lang w:val="en-GB" w:eastAsia="en-US"/>
    </w:rPr>
  </w:style>
  <w:style w:type="character" w:styleId="Hyperlink">
    <w:name w:val="Hyperlink"/>
    <w:qFormat/>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uiPriority w:val="99"/>
    <w:qFormat/>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uiPriority w:val="99"/>
    <w:qFormat/>
    <w:rsid w:val="000B7FED"/>
    <w:rPr>
      <w:rFonts w:ascii="Tahoma" w:hAnsi="Tahoma" w:cs="Tahoma"/>
      <w:sz w:val="16"/>
      <w:szCs w:val="16"/>
    </w:rPr>
  </w:style>
  <w:style w:type="paragraph" w:styleId="CommentSubject">
    <w:name w:val="annotation subject"/>
    <w:basedOn w:val="CommentText"/>
    <w:next w:val="CommentText"/>
    <w:link w:val="CommentSubjectChar"/>
    <w:uiPriority w:val="99"/>
    <w:qFormat/>
    <w:rsid w:val="000B7FED"/>
    <w:rPr>
      <w:b/>
      <w:bCs/>
    </w:rPr>
  </w:style>
  <w:style w:type="paragraph" w:styleId="DocumentMap">
    <w:name w:val="Document Map"/>
    <w:basedOn w:val="Normal"/>
    <w:link w:val="DocumentMapChar"/>
    <w:uiPriority w:val="99"/>
    <w:qFormat/>
    <w:rsid w:val="005E2C44"/>
    <w:pPr>
      <w:shd w:val="clear" w:color="auto" w:fill="000080"/>
    </w:pPr>
    <w:rPr>
      <w:rFonts w:ascii="Tahoma" w:hAnsi="Tahoma" w:cs="Tahoma"/>
    </w:rPr>
  </w:style>
  <w:style w:type="character" w:customStyle="1" w:styleId="Heading2Char">
    <w:name w:val="Heading 2 Char"/>
    <w:aliases w:val="DO NOT USE_h2 Char,h2 Char,h21 Char,H2 Char,Head2A Char,2 Char,UNDERRUBRIK 1-2 Char,level 2 Char,Heading 2 3GPP Char,H21 Char,Head 2 Char,l2 Char,TitreProp Char,Header 2 Char,ITT t2 Char,PA Major Section Char,Livello 2 Char,R2 Char"/>
    <w:basedOn w:val="DefaultParagraphFont"/>
    <w:link w:val="Heading2"/>
    <w:rsid w:val="00F45131"/>
    <w:rPr>
      <w:rFonts w:ascii="Arial" w:eastAsia="Times New Roman" w:hAnsi="Arial"/>
      <w:sz w:val="32"/>
      <w:lang w:val="en-GB" w:eastAsia="en-GB"/>
    </w:rPr>
  </w:style>
  <w:style w:type="character" w:customStyle="1" w:styleId="HeaderChar">
    <w:name w:val="Header Char"/>
    <w:aliases w:val="header odd Char,header odd1 Char,header odd2 Char,header Char,header odd3 Char,header odd4 Char,header odd5 Char,header odd6 Char,header1 Char,header2 Char,header3 Char,header odd11 Char,header odd21 Char,header odd7 Char,header4 Char,h Char"/>
    <w:basedOn w:val="DefaultParagraphFont"/>
    <w:link w:val="Header"/>
    <w:rsid w:val="00F45131"/>
    <w:rPr>
      <w:rFonts w:ascii="Arial" w:eastAsia="Times New Roman" w:hAnsi="Arial"/>
      <w:b/>
      <w:noProof/>
      <w:sz w:val="18"/>
      <w:lang w:val="en-GB" w:eastAsia="en-GB"/>
    </w:rPr>
  </w:style>
  <w:style w:type="character" w:customStyle="1" w:styleId="CRCoverPageChar">
    <w:name w:val="CR Cover Page Char"/>
    <w:link w:val="CRCoverPage"/>
    <w:qFormat/>
    <w:rsid w:val="00D00DF5"/>
    <w:rPr>
      <w:rFonts w:ascii="Arial" w:hAnsi="Arial"/>
      <w:lang w:val="en-GB" w:eastAsia="en-US"/>
    </w:rPr>
  </w:style>
  <w:style w:type="character" w:customStyle="1" w:styleId="Heading3Char">
    <w:name w:val="Heading 3 Char"/>
    <w:aliases w:val="Heading 3 3GPP Char2,Underrubrik2 Char5,H3 Char5,Memo Heading 3 Char5,h3 Char5,no break Char5,Heading 3 Char1 Char Char2,Heading 3 Char Char Char Char2,Heading 3 Char1 Char Char Char Char2,Heading 3 Char Char Char Char Char Char2,0H Char5"/>
    <w:link w:val="Heading3"/>
    <w:rsid w:val="00D00DF5"/>
    <w:rPr>
      <w:rFonts w:ascii="Arial" w:eastAsia="Times New Roman" w:hAnsi="Arial"/>
      <w:sz w:val="28"/>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D00DF5"/>
    <w:rPr>
      <w:rFonts w:ascii="Arial" w:eastAsia="Times New Roman" w:hAnsi="Arial"/>
      <w:sz w:val="24"/>
      <w:lang w:val="en-GB" w:eastAsia="en-GB"/>
    </w:rPr>
  </w:style>
  <w:style w:type="character" w:customStyle="1" w:styleId="Heading5Char">
    <w:name w:val="Heading 5 Char"/>
    <w:aliases w:val="h5 Char5,Heading5 Char,H5 Char,Head5 Char,M5 Char,mh2 Char,Module heading 2 Char,heading 8 Char,Numbered Sub-list Char3,Heading 81 Char,标题 81 Char,Heading 811 Char,Heading 8111 Char,Heading 81111 Char,Level_2 Char,标题 811 Char,标题 8111 Char"/>
    <w:link w:val="Heading5"/>
    <w:qFormat/>
    <w:rsid w:val="00D00DF5"/>
    <w:rPr>
      <w:rFonts w:ascii="Arial" w:eastAsia="Times New Roman" w:hAnsi="Arial"/>
      <w:sz w:val="22"/>
      <w:lang w:val="en-GB" w:eastAsia="en-GB"/>
    </w:rPr>
  </w:style>
  <w:style w:type="character" w:customStyle="1" w:styleId="H6Char">
    <w:name w:val="H6 Char"/>
    <w:link w:val="H6"/>
    <w:qFormat/>
    <w:locked/>
    <w:rsid w:val="00D00DF5"/>
    <w:rPr>
      <w:rFonts w:ascii="Arial" w:eastAsia="Times New Roman" w:hAnsi="Arial"/>
      <w:lang w:val="en-GB" w:eastAsia="en-GB"/>
    </w:rPr>
  </w:style>
  <w:style w:type="character" w:customStyle="1" w:styleId="EQChar">
    <w:name w:val="EQ Char"/>
    <w:link w:val="EQ"/>
    <w:qFormat/>
    <w:rsid w:val="00D00DF5"/>
    <w:rPr>
      <w:rFonts w:ascii="Times New Roman" w:eastAsia="Times New Roman" w:hAnsi="Times New Roman"/>
      <w:noProof/>
      <w:lang w:val="en-GB" w:eastAsia="en-GB"/>
    </w:rPr>
  </w:style>
  <w:style w:type="character" w:customStyle="1" w:styleId="NOChar">
    <w:name w:val="NO Char"/>
    <w:link w:val="NO"/>
    <w:qFormat/>
    <w:rsid w:val="00D00DF5"/>
    <w:rPr>
      <w:rFonts w:ascii="Times New Roman" w:eastAsia="Times New Roman" w:hAnsi="Times New Roman"/>
      <w:lang w:val="en-GB" w:eastAsia="en-GB"/>
    </w:rPr>
  </w:style>
  <w:style w:type="character" w:customStyle="1" w:styleId="TALChar">
    <w:name w:val="TAL Char"/>
    <w:link w:val="TAL"/>
    <w:qFormat/>
    <w:rsid w:val="00D00DF5"/>
    <w:rPr>
      <w:rFonts w:ascii="Arial" w:eastAsia="Times New Roman" w:hAnsi="Arial"/>
      <w:sz w:val="18"/>
      <w:lang w:val="en-GB" w:eastAsia="en-GB"/>
    </w:rPr>
  </w:style>
  <w:style w:type="character" w:customStyle="1" w:styleId="TACCar">
    <w:name w:val="TAC Car"/>
    <w:link w:val="TAC"/>
    <w:qFormat/>
    <w:locked/>
    <w:rsid w:val="00D00DF5"/>
    <w:rPr>
      <w:rFonts w:ascii="Arial" w:eastAsia="Times New Roman" w:hAnsi="Arial"/>
      <w:sz w:val="18"/>
      <w:lang w:val="en-GB" w:eastAsia="en-GB"/>
    </w:rPr>
  </w:style>
  <w:style w:type="character" w:customStyle="1" w:styleId="TAHCar">
    <w:name w:val="TAH Car"/>
    <w:link w:val="TAH"/>
    <w:qFormat/>
    <w:locked/>
    <w:rsid w:val="00D00DF5"/>
    <w:rPr>
      <w:rFonts w:ascii="Arial" w:eastAsia="Times New Roman" w:hAnsi="Arial"/>
      <w:b/>
      <w:sz w:val="18"/>
      <w:lang w:val="en-GB" w:eastAsia="en-GB"/>
    </w:rPr>
  </w:style>
  <w:style w:type="character" w:customStyle="1" w:styleId="EXChar">
    <w:name w:val="EX Char"/>
    <w:link w:val="EX"/>
    <w:qFormat/>
    <w:locked/>
    <w:rsid w:val="00D00DF5"/>
    <w:rPr>
      <w:rFonts w:ascii="Times New Roman" w:eastAsia="Times New Roman" w:hAnsi="Times New Roman"/>
      <w:lang w:val="en-GB" w:eastAsia="en-GB"/>
    </w:rPr>
  </w:style>
  <w:style w:type="character" w:customStyle="1" w:styleId="B1Zchn">
    <w:name w:val="B1 Zchn"/>
    <w:link w:val="B1"/>
    <w:qFormat/>
    <w:rsid w:val="00D00DF5"/>
    <w:rPr>
      <w:rFonts w:ascii="Times New Roman" w:eastAsia="Times New Roman" w:hAnsi="Times New Roman"/>
      <w:lang w:val="en-GB" w:eastAsia="en-GB"/>
    </w:rPr>
  </w:style>
  <w:style w:type="character" w:customStyle="1" w:styleId="EditorsNoteChar">
    <w:name w:val="Editor's Note Char"/>
    <w:link w:val="EditorsNote"/>
    <w:qFormat/>
    <w:locked/>
    <w:rsid w:val="00D00DF5"/>
    <w:rPr>
      <w:rFonts w:ascii="Times New Roman" w:eastAsia="Times New Roman" w:hAnsi="Times New Roman"/>
      <w:color w:val="FF0000"/>
      <w:lang w:val="en-GB" w:eastAsia="en-GB"/>
    </w:rPr>
  </w:style>
  <w:style w:type="character" w:customStyle="1" w:styleId="THChar">
    <w:name w:val="TH Char"/>
    <w:link w:val="TH"/>
    <w:qFormat/>
    <w:locked/>
    <w:rsid w:val="00D00DF5"/>
    <w:rPr>
      <w:rFonts w:ascii="Arial" w:eastAsia="Times New Roman" w:hAnsi="Arial"/>
      <w:b/>
      <w:lang w:val="en-GB" w:eastAsia="en-GB"/>
    </w:rPr>
  </w:style>
  <w:style w:type="character" w:customStyle="1" w:styleId="TANChar">
    <w:name w:val="TAN Char"/>
    <w:link w:val="TAN"/>
    <w:qFormat/>
    <w:rsid w:val="00D00DF5"/>
    <w:rPr>
      <w:rFonts w:ascii="Arial" w:eastAsia="Times New Roman" w:hAnsi="Arial"/>
      <w:sz w:val="18"/>
      <w:lang w:val="en-GB" w:eastAsia="en-GB"/>
    </w:rPr>
  </w:style>
  <w:style w:type="character" w:customStyle="1" w:styleId="TFChar">
    <w:name w:val="TF Char"/>
    <w:link w:val="TF"/>
    <w:qFormat/>
    <w:rsid w:val="00D00DF5"/>
    <w:rPr>
      <w:rFonts w:ascii="Arial" w:eastAsia="Times New Roman" w:hAnsi="Arial"/>
      <w:b/>
      <w:lang w:val="en-GB" w:eastAsia="en-GB"/>
    </w:rPr>
  </w:style>
  <w:style w:type="character" w:customStyle="1" w:styleId="B2Char">
    <w:name w:val="B2 Char"/>
    <w:link w:val="B2"/>
    <w:qFormat/>
    <w:rsid w:val="00D00DF5"/>
    <w:rPr>
      <w:rFonts w:ascii="Times New Roman" w:eastAsia="Times New Roman" w:hAnsi="Times New Roman"/>
      <w:lang w:val="en-GB" w:eastAsia="en-GB"/>
    </w:rPr>
  </w:style>
  <w:style w:type="character" w:customStyle="1" w:styleId="B2Car">
    <w:name w:val="B2 Car"/>
    <w:rsid w:val="00D00DF5"/>
    <w:rPr>
      <w:lang w:val="en-GB" w:eastAsia="en-US"/>
    </w:rPr>
  </w:style>
  <w:style w:type="character" w:customStyle="1" w:styleId="CommentTextChar">
    <w:name w:val="Comment Text Char"/>
    <w:link w:val="CommentText"/>
    <w:uiPriority w:val="99"/>
    <w:qFormat/>
    <w:rsid w:val="00D00DF5"/>
    <w:rPr>
      <w:rFonts w:ascii="Times New Roman" w:hAnsi="Times New Roman"/>
      <w:lang w:val="en-GB" w:eastAsia="en-US"/>
    </w:rPr>
  </w:style>
  <w:style w:type="character" w:customStyle="1" w:styleId="CommentSubjectChar">
    <w:name w:val="Comment Subject Char"/>
    <w:link w:val="CommentSubject"/>
    <w:uiPriority w:val="99"/>
    <w:rsid w:val="00D00DF5"/>
    <w:rPr>
      <w:rFonts w:ascii="Times New Roman" w:hAnsi="Times New Roman"/>
      <w:b/>
      <w:bCs/>
      <w:lang w:val="en-GB" w:eastAsia="en-US"/>
    </w:rPr>
  </w:style>
  <w:style w:type="character" w:customStyle="1" w:styleId="BalloonTextChar">
    <w:name w:val="Balloon Text Char"/>
    <w:link w:val="BalloonText"/>
    <w:uiPriority w:val="99"/>
    <w:rsid w:val="00D00DF5"/>
    <w:rPr>
      <w:rFonts w:ascii="Tahoma" w:hAnsi="Tahoma" w:cs="Tahoma"/>
      <w:sz w:val="16"/>
      <w:szCs w:val="16"/>
      <w:lang w:val="en-GB" w:eastAsia="en-US"/>
    </w:rPr>
  </w:style>
  <w:style w:type="paragraph" w:styleId="Revision">
    <w:name w:val="Revision"/>
    <w:hidden/>
    <w:uiPriority w:val="99"/>
    <w:rsid w:val="00D00DF5"/>
    <w:rPr>
      <w:rFonts w:ascii="Times New Roman" w:eastAsia="MS Mincho" w:hAnsi="Times New Roman"/>
      <w:lang w:val="en-GB" w:eastAsia="en-US"/>
    </w:rPr>
  </w:style>
  <w:style w:type="character" w:customStyle="1" w:styleId="B1Char">
    <w:name w:val="B1 Char"/>
    <w:qFormat/>
    <w:rsid w:val="00D00DF5"/>
    <w:rPr>
      <w:lang w:val="en-GB" w:eastAsia="en-US" w:bidi="ar-SA"/>
    </w:rPr>
  </w:style>
  <w:style w:type="paragraph" w:styleId="ListParagraph">
    <w:name w:val="List Paragraph"/>
    <w:aliases w:val="- Bullets,목록 단락,?? ??,?????,????,リスト段落,清單段落1,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D00DF5"/>
    <w:pPr>
      <w:spacing w:after="0"/>
      <w:ind w:left="720"/>
      <w:contextualSpacing/>
    </w:pPr>
    <w:rPr>
      <w:rFonts w:ascii="Calibri" w:eastAsia="Calibri" w:hAnsi="Calibri"/>
      <w:sz w:val="22"/>
      <w:szCs w:val="22"/>
    </w:rPr>
  </w:style>
  <w:style w:type="character" w:customStyle="1" w:styleId="ListParagraphChar">
    <w:name w:val="List Paragraph Char"/>
    <w:aliases w:val="- Bullets Char,목록 단락 Char,?? ?? Char,????? Char,???? Char,リスト段落 Char,清單段落1 Char,Lista1 Char,列出段落1 Char,中等深浅网格 1 - 着色 21 Char,R4_bullets Char,列表段落1 Char,—ño’i—Ž Char,¥¡¡¡¡ì¬º¥¹¥È¶ÎÂä Char,ÁÐ³ö¶ÎÂä Char,¥ê¥¹¥È¶ÎÂä Char"/>
    <w:link w:val="ListParagraph"/>
    <w:uiPriority w:val="34"/>
    <w:qFormat/>
    <w:locked/>
    <w:rsid w:val="00D00DF5"/>
    <w:rPr>
      <w:rFonts w:ascii="Calibri" w:eastAsia="Calibri" w:hAnsi="Calibri"/>
      <w:sz w:val="22"/>
      <w:szCs w:val="22"/>
      <w:lang w:val="en-GB" w:eastAsia="en-GB"/>
    </w:rPr>
  </w:style>
  <w:style w:type="paragraph" w:styleId="NormalWeb">
    <w:name w:val="Normal (Web)"/>
    <w:basedOn w:val="Normal"/>
    <w:uiPriority w:val="99"/>
    <w:unhideWhenUsed/>
    <w:qFormat/>
    <w:rsid w:val="00D00DF5"/>
    <w:pPr>
      <w:spacing w:before="100" w:beforeAutospacing="1" w:after="100" w:afterAutospacing="1"/>
    </w:pPr>
    <w:rPr>
      <w:sz w:val="24"/>
      <w:szCs w:val="24"/>
      <w:lang w:val="en-US"/>
    </w:rPr>
  </w:style>
  <w:style w:type="character" w:customStyle="1" w:styleId="TACChar">
    <w:name w:val="TAC Char"/>
    <w:qFormat/>
    <w:rsid w:val="00D00DF5"/>
  </w:style>
  <w:style w:type="character" w:customStyle="1" w:styleId="TALCar">
    <w:name w:val="TAL Car"/>
    <w:qFormat/>
    <w:rsid w:val="00D00DF5"/>
    <w:rPr>
      <w:rFonts w:ascii="Arial" w:eastAsia="SimSun" w:hAnsi="Arial" w:cs="Times New Roman"/>
      <w:sz w:val="18"/>
      <w:szCs w:val="20"/>
      <w:lang w:val="en-GB"/>
    </w:rPr>
  </w:style>
  <w:style w:type="character" w:customStyle="1" w:styleId="UnresolvedMention1">
    <w:name w:val="Unresolved Mention1"/>
    <w:uiPriority w:val="99"/>
    <w:unhideWhenUsed/>
    <w:rsid w:val="00D00DF5"/>
    <w:rPr>
      <w:color w:val="605E5C"/>
      <w:shd w:val="clear" w:color="auto" w:fill="E1DFDD"/>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rsid w:val="00D00DF5"/>
    <w:rPr>
      <w:rFonts w:ascii="Times New Roman" w:eastAsia="Times New Roman" w:hAnsi="Times New Roman"/>
      <w:sz w:val="16"/>
      <w:lang w:val="en-GB" w:eastAsia="en-GB"/>
    </w:rPr>
  </w:style>
  <w:style w:type="character" w:customStyle="1" w:styleId="DocumentMapChar">
    <w:name w:val="Document Map Char"/>
    <w:link w:val="DocumentMap"/>
    <w:uiPriority w:val="99"/>
    <w:rsid w:val="00D00DF5"/>
    <w:rPr>
      <w:rFonts w:ascii="Tahoma" w:hAnsi="Tahoma" w:cs="Tahoma"/>
      <w:shd w:val="clear" w:color="auto" w:fill="000080"/>
      <w:lang w:val="en-GB" w:eastAsia="en-US"/>
    </w:rPr>
  </w:style>
  <w:style w:type="paragraph" w:styleId="BodyTextIndent">
    <w:name w:val="Body Text Indent"/>
    <w:basedOn w:val="Normal"/>
    <w:link w:val="BodyTextIndentChar"/>
    <w:uiPriority w:val="99"/>
    <w:rsid w:val="00D00DF5"/>
    <w:pPr>
      <w:spacing w:after="120"/>
      <w:ind w:left="360"/>
    </w:pPr>
    <w:rPr>
      <w:rFonts w:eastAsia="SimSun"/>
    </w:rPr>
  </w:style>
  <w:style w:type="character" w:customStyle="1" w:styleId="BodyTextIndentChar">
    <w:name w:val="Body Text Indent Char"/>
    <w:basedOn w:val="DefaultParagraphFont"/>
    <w:link w:val="BodyTextIndent"/>
    <w:uiPriority w:val="99"/>
    <w:rsid w:val="00D00DF5"/>
    <w:rPr>
      <w:rFonts w:ascii="Times New Roman" w:eastAsia="SimSun" w:hAnsi="Times New Roman"/>
      <w:lang w:val="en-GB" w:eastAsia="en-GB"/>
    </w:rPr>
  </w:style>
  <w:style w:type="paragraph" w:styleId="Caption">
    <w:name w:val="caption"/>
    <w:aliases w:val="cap,cap Char,Caption Char1 Char,cap Char Char1,Caption Char Char1 Char,cap Char2,3GPP Caption Table,Ca,Caption Char C...,cap1,cap2,cap11,Légende-figure,Légende-figure Char,Beschrifubg,Beschriftung Char,label,cap11 Char Char Char,captions"/>
    <w:basedOn w:val="Normal"/>
    <w:next w:val="Normal"/>
    <w:link w:val="CaptionChar"/>
    <w:uiPriority w:val="99"/>
    <w:unhideWhenUsed/>
    <w:qFormat/>
    <w:rsid w:val="00D00DF5"/>
    <w:rPr>
      <w:rFonts w:eastAsia="SimSun"/>
      <w:b/>
      <w:bCs/>
    </w:rPr>
  </w:style>
  <w:style w:type="character" w:customStyle="1" w:styleId="fontstyle01">
    <w:name w:val="fontstyle01"/>
    <w:rsid w:val="00D00DF5"/>
    <w:rPr>
      <w:rFonts w:ascii="Times New Roman" w:hAnsi="Times New Roman" w:hint="default"/>
      <w:b w:val="0"/>
      <w:bCs w:val="0"/>
      <w:i w:val="0"/>
      <w:iCs w:val="0"/>
      <w:color w:val="000000"/>
      <w:sz w:val="20"/>
      <w:szCs w:val="20"/>
    </w:rPr>
  </w:style>
  <w:style w:type="table" w:styleId="TableGrid">
    <w:name w:val="Table Grid"/>
    <w:aliases w:val="SGS Table Basic 1"/>
    <w:basedOn w:val="TableNormal"/>
    <w:qFormat/>
    <w:rsid w:val="00D00DF5"/>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uiPriority w:val="99"/>
    <w:rsid w:val="00D00DF5"/>
    <w:pPr>
      <w:spacing w:after="120"/>
    </w:pPr>
    <w:rPr>
      <w:rFonts w:eastAsia="SimSun"/>
    </w:rPr>
  </w:style>
  <w:style w:type="character" w:customStyle="1" w:styleId="BodyTextChar">
    <w:name w:val="Body Text Char"/>
    <w:aliases w:val="bt Char1,Corps de texte Car Char1,Corps de texte Car1 Car Char1,Corps de texte Car Car Car Char1,Corps de texte Car1 Car Car Car Char1,Corps de texte Car Car Car Car Car Char1,Corps de texte Car1 Car Car Car Car Car Char1,bt Car Char1"/>
    <w:basedOn w:val="DefaultParagraphFont"/>
    <w:link w:val="BodyText"/>
    <w:uiPriority w:val="99"/>
    <w:rsid w:val="00D00DF5"/>
    <w:rPr>
      <w:rFonts w:ascii="Times New Roman" w:eastAsia="SimSun" w:hAnsi="Times New Roman"/>
      <w:lang w:val="en-GB" w:eastAsia="en-GB"/>
    </w:rPr>
  </w:style>
  <w:style w:type="paragraph" w:styleId="PlainText">
    <w:name w:val="Plain Text"/>
    <w:basedOn w:val="Normal"/>
    <w:link w:val="PlainTextChar"/>
    <w:uiPriority w:val="99"/>
    <w:rsid w:val="00D00DF5"/>
    <w:pPr>
      <w:widowControl w:val="0"/>
      <w:spacing w:after="0"/>
    </w:pPr>
    <w:rPr>
      <w:rFonts w:ascii="Courier New" w:eastAsia="PMingLiU" w:hAnsi="Courier New"/>
      <w:kern w:val="2"/>
      <w:sz w:val="24"/>
      <w:szCs w:val="22"/>
      <w:lang w:val="nb-NO" w:eastAsia="zh-TW"/>
    </w:rPr>
  </w:style>
  <w:style w:type="character" w:customStyle="1" w:styleId="PlainTextChar">
    <w:name w:val="Plain Text Char"/>
    <w:basedOn w:val="DefaultParagraphFont"/>
    <w:link w:val="PlainText"/>
    <w:uiPriority w:val="99"/>
    <w:rsid w:val="00D00DF5"/>
    <w:rPr>
      <w:rFonts w:ascii="Courier New" w:eastAsia="PMingLiU" w:hAnsi="Courier New"/>
      <w:kern w:val="2"/>
      <w:sz w:val="24"/>
      <w:szCs w:val="22"/>
      <w:lang w:val="nb-NO" w:eastAsia="zh-TW"/>
    </w:rPr>
  </w:style>
  <w:style w:type="character" w:customStyle="1" w:styleId="msoins0">
    <w:name w:val="msoins"/>
    <w:rsid w:val="00D00DF5"/>
  </w:style>
  <w:style w:type="character" w:customStyle="1" w:styleId="B2Char1">
    <w:name w:val="B2 Char1"/>
    <w:rsid w:val="00D00DF5"/>
    <w:rPr>
      <w:rFonts w:ascii="Times New Roman" w:hAnsi="Times New Roman"/>
      <w:lang w:val="en-GB"/>
    </w:rPr>
  </w:style>
  <w:style w:type="paragraph" w:customStyle="1" w:styleId="FL">
    <w:name w:val="FL"/>
    <w:basedOn w:val="Normal"/>
    <w:uiPriority w:val="99"/>
    <w:rsid w:val="00D00DF5"/>
    <w:pPr>
      <w:keepNext/>
      <w:keepLines/>
      <w:spacing w:before="60"/>
      <w:jc w:val="center"/>
    </w:pPr>
    <w:rPr>
      <w:rFonts w:ascii="Arial" w:hAnsi="Arial"/>
      <w:b/>
    </w:rPr>
  </w:style>
  <w:style w:type="paragraph" w:customStyle="1" w:styleId="B10">
    <w:name w:val="B1+"/>
    <w:basedOn w:val="B1"/>
    <w:link w:val="B1Car"/>
    <w:rsid w:val="00D00DF5"/>
    <w:pPr>
      <w:numPr>
        <w:numId w:val="4"/>
      </w:numPr>
    </w:pPr>
  </w:style>
  <w:style w:type="character" w:customStyle="1" w:styleId="B1Car">
    <w:name w:val="B1+ Car"/>
    <w:link w:val="B10"/>
    <w:rsid w:val="00D00DF5"/>
    <w:rPr>
      <w:rFonts w:ascii="Times New Roman" w:eastAsia="Times New Roman" w:hAnsi="Times New Roman"/>
      <w:lang w:val="en-GB" w:eastAsia="en-GB"/>
    </w:rPr>
  </w:style>
  <w:style w:type="paragraph" w:customStyle="1" w:styleId="TAJ">
    <w:name w:val="TAJ"/>
    <w:basedOn w:val="TH"/>
    <w:uiPriority w:val="99"/>
    <w:rsid w:val="00D00DF5"/>
  </w:style>
  <w:style w:type="paragraph" w:customStyle="1" w:styleId="Guidance">
    <w:name w:val="Guidance"/>
    <w:basedOn w:val="Normal"/>
    <w:uiPriority w:val="99"/>
    <w:rsid w:val="00D00DF5"/>
    <w:rPr>
      <w:i/>
      <w:color w:val="0000FF"/>
    </w:rPr>
  </w:style>
  <w:style w:type="character" w:customStyle="1" w:styleId="ListBullet2Char">
    <w:name w:val="List Bullet 2 Char"/>
    <w:aliases w:val="lb2 Char"/>
    <w:link w:val="ListBullet2"/>
    <w:rsid w:val="00D00DF5"/>
    <w:rPr>
      <w:rFonts w:ascii="Times New Roman" w:eastAsia="Times New Roman" w:hAnsi="Times New Roman"/>
      <w:lang w:val="en-GB" w:eastAsia="en-GB"/>
    </w:rPr>
  </w:style>
  <w:style w:type="character" w:customStyle="1" w:styleId="EditorsNoteCarCar">
    <w:name w:val="Editor's Note Car Car"/>
    <w:rsid w:val="00D00DF5"/>
    <w:rPr>
      <w:rFonts w:eastAsia="Times New Roman"/>
      <w:color w:val="FF0000"/>
    </w:rPr>
  </w:style>
  <w:style w:type="character" w:styleId="PageNumber">
    <w:name w:val="page number"/>
    <w:qFormat/>
    <w:rsid w:val="00D00DF5"/>
  </w:style>
  <w:style w:type="character" w:customStyle="1" w:styleId="FooterChar">
    <w:name w:val="Footer Char"/>
    <w:aliases w:val="footer odd Char,footer Char,fo Char,pie de página Char"/>
    <w:link w:val="Footer"/>
    <w:rsid w:val="00D00DF5"/>
    <w:rPr>
      <w:rFonts w:ascii="Arial" w:eastAsia="Times New Roman" w:hAnsi="Arial"/>
      <w:b/>
      <w:i/>
      <w:noProof/>
      <w:sz w:val="18"/>
      <w:lang w:val="en-GB" w:eastAsia="en-GB"/>
    </w:rPr>
  </w:style>
  <w:style w:type="character" w:customStyle="1" w:styleId="TAL0">
    <w:name w:val="TAL (文字)"/>
    <w:qFormat/>
    <w:locked/>
    <w:rsid w:val="00D00DF5"/>
    <w:rPr>
      <w:rFonts w:ascii="Arial" w:eastAsia="Times New Roman" w:hAnsi="Arial" w:cs="Arial"/>
      <w:sz w:val="18"/>
    </w:rPr>
  </w:style>
  <w:style w:type="paragraph" w:customStyle="1" w:styleId="TALCharChar">
    <w:name w:val="TAL Char Char"/>
    <w:basedOn w:val="Normal"/>
    <w:link w:val="TALCharCharChar"/>
    <w:rsid w:val="00D00DF5"/>
    <w:pPr>
      <w:keepNext/>
      <w:keepLines/>
      <w:spacing w:after="0"/>
    </w:pPr>
    <w:rPr>
      <w:rFonts w:ascii="Arial" w:eastAsia="Calibri Light" w:hAnsi="Arial"/>
      <w:sz w:val="18"/>
      <w:lang w:val="x-none" w:eastAsia="ja-JP"/>
    </w:rPr>
  </w:style>
  <w:style w:type="character" w:customStyle="1" w:styleId="TALCharCharChar">
    <w:name w:val="TAL Char Char Char"/>
    <w:link w:val="TALCharChar"/>
    <w:rsid w:val="00D00DF5"/>
    <w:rPr>
      <w:rFonts w:ascii="Arial" w:eastAsia="Calibri Light" w:hAnsi="Arial"/>
      <w:sz w:val="18"/>
      <w:lang w:val="x-none" w:eastAsia="ja-JP"/>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D00DF5"/>
    <w:rPr>
      <w:rFonts w:ascii="Arial" w:eastAsia="Times New Roman" w:hAnsi="Arial"/>
      <w:sz w:val="36"/>
      <w:lang w:val="en-GB" w:eastAsia="en-GB"/>
    </w:rPr>
  </w:style>
  <w:style w:type="character" w:customStyle="1" w:styleId="Heading6Char">
    <w:name w:val="Heading 6 Char"/>
    <w:aliases w:val="T1 Char4,Header 6 Char"/>
    <w:link w:val="Heading6"/>
    <w:rsid w:val="00D00DF5"/>
    <w:rPr>
      <w:rFonts w:ascii="Arial" w:eastAsia="Times New Roman" w:hAnsi="Arial"/>
      <w:lang w:val="en-GB" w:eastAsia="en-GB"/>
    </w:rPr>
  </w:style>
  <w:style w:type="character" w:customStyle="1" w:styleId="Heading7Char">
    <w:name w:val="Heading 7 Char"/>
    <w:aliases w:val="L7 Char,Header 7 Char"/>
    <w:link w:val="Heading7"/>
    <w:rsid w:val="00D00DF5"/>
    <w:rPr>
      <w:rFonts w:ascii="Arial" w:eastAsia="Times New Roman" w:hAnsi="Arial"/>
      <w:lang w:val="en-GB" w:eastAsia="en-GB"/>
    </w:rPr>
  </w:style>
  <w:style w:type="character" w:customStyle="1" w:styleId="Heading8Char">
    <w:name w:val="Heading 8 Char"/>
    <w:link w:val="Heading8"/>
    <w:rsid w:val="00D00DF5"/>
    <w:rPr>
      <w:rFonts w:ascii="Arial" w:eastAsia="Times New Roman" w:hAnsi="Arial"/>
      <w:sz w:val="36"/>
      <w:lang w:val="en-GB" w:eastAsia="en-GB"/>
    </w:rPr>
  </w:style>
  <w:style w:type="character" w:customStyle="1" w:styleId="Heading9Char">
    <w:name w:val="Heading 9 Char"/>
    <w:aliases w:val="Figure Heading Char2,FH Char2"/>
    <w:link w:val="Heading9"/>
    <w:rsid w:val="00D00DF5"/>
    <w:rPr>
      <w:rFonts w:ascii="Arial" w:eastAsia="Times New Roman" w:hAnsi="Arial"/>
      <w:sz w:val="36"/>
      <w:lang w:val="en-GB" w:eastAsia="en-GB"/>
    </w:rPr>
  </w:style>
  <w:style w:type="character" w:customStyle="1" w:styleId="apple-converted-space">
    <w:name w:val="apple-converted-space"/>
    <w:qFormat/>
    <w:rsid w:val="00D00DF5"/>
  </w:style>
  <w:style w:type="paragraph" w:customStyle="1" w:styleId="Separation">
    <w:name w:val="Separation"/>
    <w:basedOn w:val="Heading1"/>
    <w:next w:val="Normal"/>
    <w:uiPriority w:val="99"/>
    <w:rsid w:val="00D00DF5"/>
    <w:pPr>
      <w:pBdr>
        <w:top w:val="none" w:sz="0" w:space="0" w:color="auto"/>
      </w:pBdr>
    </w:pPr>
    <w:rPr>
      <w:b/>
      <w:color w:val="0000FF"/>
    </w:rPr>
  </w:style>
  <w:style w:type="paragraph" w:customStyle="1" w:styleId="msonormal0">
    <w:name w:val="msonormal"/>
    <w:basedOn w:val="Normal"/>
    <w:uiPriority w:val="99"/>
    <w:rsid w:val="000049A5"/>
    <w:pPr>
      <w:spacing w:before="100" w:beforeAutospacing="1" w:after="100" w:afterAutospacing="1"/>
      <w:textAlignment w:val="auto"/>
    </w:pPr>
    <w:rPr>
      <w:sz w:val="24"/>
      <w:szCs w:val="24"/>
      <w:lang w:val="en-US"/>
    </w:rPr>
  </w:style>
  <w:style w:type="character" w:customStyle="1" w:styleId="B3Char">
    <w:name w:val="B3 Char"/>
    <w:link w:val="B3"/>
    <w:qFormat/>
    <w:rsid w:val="00BE61C4"/>
    <w:rPr>
      <w:rFonts w:ascii="Times New Roman" w:eastAsia="Times New Roman" w:hAnsi="Times New Roman"/>
      <w:lang w:val="en-GB" w:eastAsia="en-GB"/>
    </w:rPr>
  </w:style>
  <w:style w:type="character" w:customStyle="1" w:styleId="Heading3Char1">
    <w:name w:val="Heading 3 Char1"/>
    <w:aliases w:val="Heading 3 3GPP Char,Underrubrik2 Char,H3 Char,Memo Heading 3 Char,h3 Char,no break Char,Heading 3 Char1 Char Char,Heading 3 Char Char Char Char,Heading 3 Char1 Char Char Char Char,Heading 3 Char Char Char Char Char Char,0H Char,l3 Char"/>
    <w:locked/>
    <w:rsid w:val="00BE61C4"/>
    <w:rPr>
      <w:rFonts w:ascii="Arial" w:hAnsi="Arial"/>
      <w:sz w:val="28"/>
      <w:lang w:val="en-GB" w:eastAsia="en-US"/>
    </w:rPr>
  </w:style>
  <w:style w:type="character" w:customStyle="1" w:styleId="B4Char">
    <w:name w:val="B4 Char"/>
    <w:link w:val="B4"/>
    <w:qFormat/>
    <w:rsid w:val="00BE61C4"/>
    <w:rPr>
      <w:rFonts w:ascii="Times New Roman" w:eastAsia="Times New Roman" w:hAnsi="Times New Roman"/>
      <w:lang w:val="en-GB" w:eastAsia="en-GB"/>
    </w:rPr>
  </w:style>
  <w:style w:type="character" w:customStyle="1" w:styleId="ListChar">
    <w:name w:val="List Char"/>
    <w:link w:val="List"/>
    <w:rsid w:val="00BE61C4"/>
    <w:rPr>
      <w:rFonts w:ascii="Times New Roman" w:eastAsia="Times New Roman" w:hAnsi="Times New Roman"/>
      <w:lang w:val="en-GB" w:eastAsia="en-GB"/>
    </w:rPr>
  </w:style>
  <w:style w:type="character" w:customStyle="1" w:styleId="ListBulletChar">
    <w:name w:val="List Bullet Char"/>
    <w:aliases w:val="UL Char"/>
    <w:link w:val="ListBullet"/>
    <w:rsid w:val="00BE61C4"/>
    <w:rPr>
      <w:rFonts w:ascii="Times New Roman" w:eastAsia="Times New Roman" w:hAnsi="Times New Roman"/>
      <w:lang w:val="en-GB" w:eastAsia="en-GB"/>
    </w:rPr>
  </w:style>
  <w:style w:type="character" w:customStyle="1" w:styleId="ListBullet3Char">
    <w:name w:val="List Bullet 3 Char"/>
    <w:link w:val="ListBullet3"/>
    <w:rsid w:val="00BE61C4"/>
    <w:rPr>
      <w:rFonts w:ascii="Times New Roman" w:eastAsia="Times New Roman" w:hAnsi="Times New Roman"/>
      <w:lang w:val="en-GB" w:eastAsia="en-GB"/>
    </w:rPr>
  </w:style>
  <w:style w:type="character" w:customStyle="1" w:styleId="List2Char">
    <w:name w:val="List 2 Char"/>
    <w:link w:val="List2"/>
    <w:rsid w:val="00BE61C4"/>
    <w:rPr>
      <w:rFonts w:ascii="Times New Roman" w:eastAsia="Times New Roman" w:hAnsi="Times New Roman"/>
      <w:lang w:val="en-GB" w:eastAsia="en-GB"/>
    </w:rPr>
  </w:style>
  <w:style w:type="paragraph" w:styleId="IndexHeading">
    <w:name w:val="index heading"/>
    <w:basedOn w:val="Normal"/>
    <w:next w:val="Normal"/>
    <w:rsid w:val="00BE61C4"/>
    <w:pPr>
      <w:pBdr>
        <w:top w:val="single" w:sz="12" w:space="0" w:color="auto"/>
      </w:pBdr>
      <w:spacing w:before="360" w:after="240"/>
    </w:pPr>
    <w:rPr>
      <w:rFonts w:eastAsia="MS Mincho"/>
      <w:b/>
      <w:i/>
      <w:sz w:val="26"/>
    </w:rPr>
  </w:style>
  <w:style w:type="paragraph" w:customStyle="1" w:styleId="TabList">
    <w:name w:val="TabList"/>
    <w:basedOn w:val="Normal"/>
    <w:rsid w:val="00BE61C4"/>
    <w:pPr>
      <w:tabs>
        <w:tab w:val="left" w:pos="1134"/>
      </w:tabs>
      <w:spacing w:after="0"/>
    </w:pPr>
    <w:rPr>
      <w:rFonts w:eastAsia="MS Mincho"/>
    </w:rPr>
  </w:style>
  <w:style w:type="character" w:customStyle="1" w:styleId="CaptionChar">
    <w:name w:val="Caption Char"/>
    <w:aliases w:val="cap Char1,cap Char Char,Caption Char1 Char Char,cap Char Char1 Char,Caption Char Char1 Char Char,cap Char2 Char,3GPP Caption Table Char,Ca Char,Caption Char C... Char,cap1 Char,cap2 Char,cap11 Char,Légende-figure Char1,Beschrifubg Char"/>
    <w:link w:val="Caption"/>
    <w:uiPriority w:val="99"/>
    <w:locked/>
    <w:rsid w:val="00BE61C4"/>
    <w:rPr>
      <w:rFonts w:ascii="Times New Roman" w:eastAsia="SimSun" w:hAnsi="Times New Roman"/>
      <w:b/>
      <w:bCs/>
      <w:lang w:val="en-GB" w:eastAsia="en-GB"/>
    </w:rPr>
  </w:style>
  <w:style w:type="paragraph" w:customStyle="1" w:styleId="tabletext">
    <w:name w:val="table text"/>
    <w:basedOn w:val="Normal"/>
    <w:next w:val="table"/>
    <w:rsid w:val="00BE61C4"/>
    <w:pPr>
      <w:spacing w:after="0"/>
    </w:pPr>
    <w:rPr>
      <w:rFonts w:eastAsia="MS Mincho"/>
      <w:i/>
    </w:rPr>
  </w:style>
  <w:style w:type="paragraph" w:customStyle="1" w:styleId="table">
    <w:name w:val="table"/>
    <w:basedOn w:val="Normal"/>
    <w:next w:val="Normal"/>
    <w:rsid w:val="00BE61C4"/>
    <w:pPr>
      <w:spacing w:after="0"/>
      <w:jc w:val="center"/>
    </w:pPr>
    <w:rPr>
      <w:rFonts w:eastAsia="MS Mincho"/>
      <w:lang w:val="en-US"/>
    </w:rPr>
  </w:style>
  <w:style w:type="paragraph" w:customStyle="1" w:styleId="HE">
    <w:name w:val="HE"/>
    <w:basedOn w:val="Normal"/>
    <w:rsid w:val="00BE61C4"/>
    <w:pPr>
      <w:spacing w:after="0"/>
    </w:pPr>
    <w:rPr>
      <w:rFonts w:eastAsia="MS Mincho"/>
      <w:b/>
    </w:rPr>
  </w:style>
  <w:style w:type="paragraph" w:customStyle="1" w:styleId="text">
    <w:name w:val="text"/>
    <w:basedOn w:val="Normal"/>
    <w:rsid w:val="00BE61C4"/>
    <w:pPr>
      <w:widowControl w:val="0"/>
      <w:spacing w:after="240"/>
      <w:jc w:val="both"/>
    </w:pPr>
    <w:rPr>
      <w:rFonts w:eastAsia="MS Mincho"/>
      <w:sz w:val="24"/>
      <w:lang w:val="en-AU"/>
    </w:rPr>
  </w:style>
  <w:style w:type="paragraph" w:customStyle="1" w:styleId="Reference">
    <w:name w:val="Reference"/>
    <w:basedOn w:val="EX"/>
    <w:rsid w:val="00BE61C4"/>
    <w:pPr>
      <w:tabs>
        <w:tab w:val="num" w:pos="567"/>
      </w:tabs>
      <w:ind w:left="567" w:hanging="567"/>
    </w:pPr>
    <w:rPr>
      <w:rFonts w:eastAsia="MS Mincho"/>
    </w:rPr>
  </w:style>
  <w:style w:type="paragraph" w:customStyle="1" w:styleId="berschrift1H1">
    <w:name w:val="Überschrift 1.H1"/>
    <w:basedOn w:val="Normal"/>
    <w:next w:val="Normal"/>
    <w:rsid w:val="00BE61C4"/>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CRfront">
    <w:name w:val="CR_front"/>
    <w:rsid w:val="00BE61C4"/>
    <w:rPr>
      <w:rFonts w:ascii="Arial" w:eastAsia="MS Mincho" w:hAnsi="Arial"/>
      <w:lang w:val="en-GB" w:eastAsia="en-US"/>
    </w:rPr>
  </w:style>
  <w:style w:type="paragraph" w:customStyle="1" w:styleId="textintend1">
    <w:name w:val="text intend 1"/>
    <w:basedOn w:val="text"/>
    <w:rsid w:val="00BE61C4"/>
    <w:pPr>
      <w:widowControl/>
      <w:tabs>
        <w:tab w:val="num" w:pos="992"/>
      </w:tabs>
      <w:spacing w:after="120"/>
      <w:ind w:left="992" w:hanging="425"/>
    </w:pPr>
    <w:rPr>
      <w:lang w:val="en-US"/>
    </w:rPr>
  </w:style>
  <w:style w:type="paragraph" w:customStyle="1" w:styleId="textintend2">
    <w:name w:val="text intend 2"/>
    <w:basedOn w:val="text"/>
    <w:rsid w:val="00BE61C4"/>
    <w:pPr>
      <w:widowControl/>
      <w:tabs>
        <w:tab w:val="num" w:pos="1418"/>
      </w:tabs>
      <w:spacing w:after="120"/>
      <w:ind w:left="1418" w:hanging="426"/>
    </w:pPr>
    <w:rPr>
      <w:lang w:val="en-US"/>
    </w:rPr>
  </w:style>
  <w:style w:type="paragraph" w:customStyle="1" w:styleId="textintend3">
    <w:name w:val="text intend 3"/>
    <w:basedOn w:val="text"/>
    <w:rsid w:val="00BE61C4"/>
    <w:pPr>
      <w:widowControl/>
      <w:tabs>
        <w:tab w:val="num" w:pos="1843"/>
      </w:tabs>
      <w:spacing w:after="120"/>
      <w:ind w:left="1843" w:hanging="425"/>
    </w:pPr>
    <w:rPr>
      <w:lang w:val="en-US"/>
    </w:rPr>
  </w:style>
  <w:style w:type="paragraph" w:customStyle="1" w:styleId="normalpuce">
    <w:name w:val="normal puce"/>
    <w:basedOn w:val="Normal"/>
    <w:rsid w:val="00BE61C4"/>
    <w:pPr>
      <w:widowControl w:val="0"/>
      <w:tabs>
        <w:tab w:val="num" w:pos="360"/>
      </w:tabs>
      <w:spacing w:before="60" w:after="60"/>
      <w:ind w:left="360" w:hanging="360"/>
      <w:jc w:val="both"/>
    </w:pPr>
    <w:rPr>
      <w:rFonts w:eastAsia="MS Mincho"/>
    </w:rPr>
  </w:style>
  <w:style w:type="paragraph" w:styleId="BodyText2">
    <w:name w:val="Body Text 2"/>
    <w:basedOn w:val="Normal"/>
    <w:link w:val="BodyText2Char"/>
    <w:rsid w:val="00BE61C4"/>
    <w:pPr>
      <w:spacing w:after="0"/>
      <w:jc w:val="both"/>
    </w:pPr>
    <w:rPr>
      <w:rFonts w:eastAsia="MS Mincho"/>
      <w:sz w:val="24"/>
    </w:rPr>
  </w:style>
  <w:style w:type="character" w:customStyle="1" w:styleId="BodyText2Char">
    <w:name w:val="Body Text 2 Char"/>
    <w:basedOn w:val="DefaultParagraphFont"/>
    <w:link w:val="BodyText2"/>
    <w:rsid w:val="00BE61C4"/>
    <w:rPr>
      <w:rFonts w:ascii="Times New Roman" w:eastAsia="MS Mincho" w:hAnsi="Times New Roman"/>
      <w:sz w:val="24"/>
      <w:lang w:val="en-GB" w:eastAsia="en-GB"/>
    </w:rPr>
  </w:style>
  <w:style w:type="paragraph" w:customStyle="1" w:styleId="para">
    <w:name w:val="para"/>
    <w:basedOn w:val="Normal"/>
    <w:rsid w:val="00BE61C4"/>
    <w:pPr>
      <w:spacing w:after="240"/>
      <w:jc w:val="both"/>
    </w:pPr>
    <w:rPr>
      <w:rFonts w:ascii="Helvetica" w:eastAsia="MS Mincho" w:hAnsi="Helvetica"/>
    </w:rPr>
  </w:style>
  <w:style w:type="character" w:customStyle="1" w:styleId="MTEquationSection">
    <w:name w:val="MTEquationSection"/>
    <w:rsid w:val="00BE61C4"/>
    <w:rPr>
      <w:noProof w:val="0"/>
      <w:vanish w:val="0"/>
      <w:color w:val="FF0000"/>
      <w:lang w:eastAsia="en-US"/>
    </w:rPr>
  </w:style>
  <w:style w:type="paragraph" w:customStyle="1" w:styleId="MTDisplayEquation">
    <w:name w:val="MTDisplayEquation"/>
    <w:basedOn w:val="Normal"/>
    <w:rsid w:val="00BE61C4"/>
    <w:pPr>
      <w:tabs>
        <w:tab w:val="center" w:pos="4820"/>
        <w:tab w:val="right" w:pos="9640"/>
      </w:tabs>
    </w:pPr>
    <w:rPr>
      <w:rFonts w:eastAsia="MS Mincho"/>
    </w:rPr>
  </w:style>
  <w:style w:type="paragraph" w:styleId="BodyTextIndent2">
    <w:name w:val="Body Text Indent 2"/>
    <w:basedOn w:val="Normal"/>
    <w:link w:val="BodyTextIndent2Char"/>
    <w:rsid w:val="00BE61C4"/>
    <w:pPr>
      <w:ind w:left="568" w:hanging="568"/>
    </w:pPr>
    <w:rPr>
      <w:rFonts w:eastAsia="MS Mincho"/>
    </w:rPr>
  </w:style>
  <w:style w:type="character" w:customStyle="1" w:styleId="BodyTextIndent2Char">
    <w:name w:val="Body Text Indent 2 Char"/>
    <w:basedOn w:val="DefaultParagraphFont"/>
    <w:link w:val="BodyTextIndent2"/>
    <w:rsid w:val="00BE61C4"/>
    <w:rPr>
      <w:rFonts w:ascii="Times New Roman" w:eastAsia="MS Mincho" w:hAnsi="Times New Roman"/>
      <w:lang w:val="en-GB" w:eastAsia="en-GB"/>
    </w:rPr>
  </w:style>
  <w:style w:type="paragraph" w:customStyle="1" w:styleId="List1">
    <w:name w:val="List1"/>
    <w:basedOn w:val="Normal"/>
    <w:rsid w:val="00BE61C4"/>
    <w:pPr>
      <w:spacing w:before="120" w:after="0" w:line="280" w:lineRule="atLeast"/>
      <w:ind w:left="360" w:hanging="360"/>
      <w:jc w:val="both"/>
    </w:pPr>
    <w:rPr>
      <w:rFonts w:ascii="Bookman" w:eastAsia="MS Mincho" w:hAnsi="Bookman"/>
      <w:lang w:val="en-US"/>
    </w:rPr>
  </w:style>
  <w:style w:type="paragraph" w:styleId="BodyText3">
    <w:name w:val="Body Text 3"/>
    <w:basedOn w:val="Normal"/>
    <w:link w:val="BodyText3Char"/>
    <w:rsid w:val="00BE61C4"/>
    <w:rPr>
      <w:rFonts w:eastAsia="MS Mincho"/>
      <w:b/>
      <w:i/>
    </w:rPr>
  </w:style>
  <w:style w:type="character" w:customStyle="1" w:styleId="BodyText3Char">
    <w:name w:val="Body Text 3 Char"/>
    <w:basedOn w:val="DefaultParagraphFont"/>
    <w:link w:val="BodyText3"/>
    <w:rsid w:val="00BE61C4"/>
    <w:rPr>
      <w:rFonts w:ascii="Times New Roman" w:eastAsia="MS Mincho" w:hAnsi="Times New Roman"/>
      <w:b/>
      <w:i/>
      <w:lang w:val="en-GB" w:eastAsia="en-GB"/>
    </w:rPr>
  </w:style>
  <w:style w:type="paragraph" w:customStyle="1" w:styleId="TdocText">
    <w:name w:val="Tdoc_Text"/>
    <w:basedOn w:val="Normal"/>
    <w:rsid w:val="00BE61C4"/>
    <w:pPr>
      <w:spacing w:before="120" w:after="0"/>
      <w:jc w:val="both"/>
    </w:pPr>
    <w:rPr>
      <w:rFonts w:eastAsia="MS Mincho"/>
      <w:lang w:val="en-US"/>
    </w:rPr>
  </w:style>
  <w:style w:type="paragraph" w:customStyle="1" w:styleId="centered">
    <w:name w:val="centered"/>
    <w:basedOn w:val="Normal"/>
    <w:rsid w:val="00BE61C4"/>
    <w:pPr>
      <w:widowControl w:val="0"/>
      <w:spacing w:before="120" w:after="0" w:line="280" w:lineRule="atLeast"/>
      <w:jc w:val="center"/>
    </w:pPr>
    <w:rPr>
      <w:rFonts w:ascii="Bookman" w:eastAsia="MS Mincho" w:hAnsi="Bookman"/>
      <w:lang w:val="en-US"/>
    </w:rPr>
  </w:style>
  <w:style w:type="character" w:customStyle="1" w:styleId="superscript">
    <w:name w:val="superscript"/>
    <w:aliases w:val="+"/>
    <w:rsid w:val="00BE61C4"/>
    <w:rPr>
      <w:rFonts w:ascii="Bookman" w:hAnsi="Bookman"/>
      <w:position w:val="6"/>
      <w:sz w:val="18"/>
    </w:rPr>
  </w:style>
  <w:style w:type="paragraph" w:customStyle="1" w:styleId="References">
    <w:name w:val="References"/>
    <w:basedOn w:val="Normal"/>
    <w:rsid w:val="00BE61C4"/>
    <w:pPr>
      <w:numPr>
        <w:numId w:val="32"/>
      </w:numPr>
      <w:tabs>
        <w:tab w:val="clear" w:pos="360"/>
      </w:tabs>
      <w:spacing w:after="80"/>
      <w:ind w:left="720"/>
    </w:pPr>
    <w:rPr>
      <w:rFonts w:eastAsia="MS Mincho"/>
      <w:sz w:val="18"/>
      <w:lang w:val="en-US"/>
    </w:rPr>
  </w:style>
  <w:style w:type="paragraph" w:customStyle="1" w:styleId="ZchnZchn">
    <w:name w:val="Zchn Zchn"/>
    <w:semiHidden/>
    <w:rsid w:val="00BE61C4"/>
    <w:pPr>
      <w:keepNext/>
      <w:numPr>
        <w:numId w:val="33"/>
      </w:numPr>
      <w:tabs>
        <w:tab w:val="clear" w:pos="851"/>
      </w:tabs>
      <w:autoSpaceDE w:val="0"/>
      <w:autoSpaceDN w:val="0"/>
      <w:adjustRightInd w:val="0"/>
      <w:spacing w:before="60" w:after="60"/>
      <w:ind w:left="460" w:hanging="360"/>
      <w:jc w:val="both"/>
    </w:pPr>
    <w:rPr>
      <w:rFonts w:ascii="Arial" w:eastAsia="SimSun" w:hAnsi="Arial" w:cs="Arial"/>
      <w:color w:val="0000FF"/>
      <w:kern w:val="2"/>
      <w:lang w:val="en-US" w:eastAsia="zh-CN"/>
    </w:rPr>
  </w:style>
  <w:style w:type="character" w:customStyle="1" w:styleId="NOChar1">
    <w:name w:val="NO Char1"/>
    <w:qFormat/>
    <w:rsid w:val="00BE61C4"/>
    <w:rPr>
      <w:rFonts w:eastAsia="MS Mincho"/>
      <w:lang w:val="en-GB" w:eastAsia="en-US" w:bidi="ar-SA"/>
    </w:rPr>
  </w:style>
  <w:style w:type="character" w:customStyle="1" w:styleId="B1Char1">
    <w:name w:val="B1 Char1"/>
    <w:qFormat/>
    <w:rsid w:val="00BE61C4"/>
    <w:rPr>
      <w:rFonts w:eastAsia="MS Mincho"/>
      <w:lang w:val="en-GB" w:eastAsia="en-US" w:bidi="ar-SA"/>
    </w:rPr>
  </w:style>
  <w:style w:type="paragraph" w:customStyle="1" w:styleId="TableText0">
    <w:name w:val="TableText"/>
    <w:basedOn w:val="BodyTextIndent"/>
    <w:rsid w:val="00BE61C4"/>
    <w:pPr>
      <w:keepNext/>
      <w:keepLines/>
      <w:spacing w:after="180"/>
      <w:ind w:left="0"/>
      <w:jc w:val="center"/>
    </w:pPr>
    <w:rPr>
      <w:rFonts w:eastAsia="MS Mincho"/>
      <w:snapToGrid w:val="0"/>
      <w:kern w:val="2"/>
    </w:rPr>
  </w:style>
  <w:style w:type="paragraph" w:customStyle="1" w:styleId="CharCharCharChar1">
    <w:name w:val="Char Char Char Char1"/>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TdocHeading1">
    <w:name w:val="Tdoc_Heading_1"/>
    <w:basedOn w:val="Heading1"/>
    <w:next w:val="BodyText"/>
    <w:autoRedefine/>
    <w:rsid w:val="00BE61C4"/>
    <w:pPr>
      <w:keepLines w:val="0"/>
      <w:pBdr>
        <w:top w:val="none" w:sz="0" w:space="0" w:color="auto"/>
      </w:pBdr>
      <w:tabs>
        <w:tab w:val="num" w:pos="360"/>
      </w:tabs>
      <w:spacing w:after="120"/>
      <w:ind w:left="357" w:hanging="357"/>
      <w:jc w:val="both"/>
    </w:pPr>
    <w:rPr>
      <w:rFonts w:eastAsia="Batang"/>
      <w:b/>
      <w:noProof/>
      <w:kern w:val="28"/>
      <w:sz w:val="24"/>
      <w:lang w:val="en-US"/>
    </w:rPr>
  </w:style>
  <w:style w:type="character" w:customStyle="1" w:styleId="GuidanceChar">
    <w:name w:val="Guidance Char"/>
    <w:rsid w:val="00BE61C4"/>
    <w:rPr>
      <w:rFonts w:eastAsia="SimSun"/>
      <w:i/>
      <w:color w:val="0000FF"/>
      <w:lang w:val="en-GB" w:eastAsia="en-US"/>
    </w:rPr>
  </w:style>
  <w:style w:type="paragraph" w:customStyle="1" w:styleId="Bulletedo1">
    <w:name w:val="Bulleted o 1"/>
    <w:basedOn w:val="Normal"/>
    <w:uiPriority w:val="99"/>
    <w:rsid w:val="00BE61C4"/>
    <w:pPr>
      <w:numPr>
        <w:numId w:val="34"/>
      </w:numPr>
      <w:tabs>
        <w:tab w:val="clear" w:pos="360"/>
        <w:tab w:val="num" w:pos="851"/>
      </w:tabs>
      <w:spacing w:before="120" w:after="120"/>
      <w:ind w:left="851" w:hanging="851"/>
    </w:pPr>
  </w:style>
  <w:style w:type="paragraph" w:styleId="TOCHeading">
    <w:name w:val="TOC Heading"/>
    <w:basedOn w:val="Heading1"/>
    <w:next w:val="Normal"/>
    <w:uiPriority w:val="39"/>
    <w:unhideWhenUsed/>
    <w:qFormat/>
    <w:rsid w:val="00BE61C4"/>
    <w:pPr>
      <w:pBdr>
        <w:top w:val="none" w:sz="0" w:space="0" w:color="auto"/>
      </w:pBdr>
      <w:spacing w:after="0" w:line="259" w:lineRule="auto"/>
      <w:ind w:left="0" w:firstLine="0"/>
      <w:outlineLvl w:val="9"/>
    </w:pPr>
    <w:rPr>
      <w:rFonts w:ascii="Calibri Light" w:hAnsi="Calibri Light"/>
      <w:color w:val="2E74B5"/>
      <w:sz w:val="32"/>
      <w:szCs w:val="32"/>
      <w:lang w:val="en-US"/>
    </w:rPr>
  </w:style>
  <w:style w:type="character" w:styleId="Strong">
    <w:name w:val="Strong"/>
    <w:aliases w:val="Level 2"/>
    <w:qFormat/>
    <w:rsid w:val="00BE61C4"/>
    <w:rPr>
      <w:b/>
      <w:bCs/>
    </w:rPr>
  </w:style>
  <w:style w:type="character" w:customStyle="1" w:styleId="CharChar3">
    <w:name w:val="Char Char3"/>
    <w:rsid w:val="00BE61C4"/>
    <w:rPr>
      <w:rFonts w:ascii="Arial" w:hAnsi="Arial"/>
      <w:sz w:val="28"/>
      <w:lang w:val="en-GB" w:eastAsia="ko-KR" w:bidi="ar-SA"/>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BE61C4"/>
    <w:rPr>
      <w:lang w:val="en-GB" w:eastAsia="en-US" w:bidi="ar-SA"/>
    </w:rPr>
  </w:style>
  <w:style w:type="character" w:customStyle="1" w:styleId="msoins00">
    <w:name w:val="msoins0"/>
    <w:rsid w:val="00BE61C4"/>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E61C4"/>
    <w:rPr>
      <w:rFonts w:ascii="Arial" w:hAnsi="Arial"/>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E61C4"/>
    <w:rPr>
      <w:rFonts w:ascii="Arial" w:hAnsi="Arial"/>
      <w:sz w:val="24"/>
      <w:lang w:val="en-GB" w:eastAsia="en-US" w:bidi="ar-SA"/>
    </w:rPr>
  </w:style>
  <w:style w:type="paragraph" w:customStyle="1" w:styleId="no0">
    <w:name w:val="no"/>
    <w:basedOn w:val="Normal"/>
    <w:rsid w:val="00BE61C4"/>
    <w:pPr>
      <w:ind w:left="1135" w:hanging="851"/>
    </w:pPr>
    <w:rPr>
      <w:rFonts w:eastAsia="Calibri"/>
      <w:lang w:val="it-IT" w:eastAsia="it-IT"/>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BE61C4"/>
    <w:rPr>
      <w:sz w:val="24"/>
      <w:lang w:val="en-US" w:eastAsia="en-US"/>
    </w:rPr>
  </w:style>
  <w:style w:type="paragraph" w:customStyle="1" w:styleId="IvDbodytext">
    <w:name w:val="IvD bodytext"/>
    <w:basedOn w:val="BodyText"/>
    <w:link w:val="IvDbodytextChar"/>
    <w:qFormat/>
    <w:rsid w:val="00BE61C4"/>
    <w:pPr>
      <w:keepLines/>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rPr>
  </w:style>
  <w:style w:type="character" w:customStyle="1" w:styleId="IvDbodytextChar">
    <w:name w:val="IvD bodytext Char"/>
    <w:link w:val="IvDbodytext"/>
    <w:rsid w:val="00BE61C4"/>
    <w:rPr>
      <w:rFonts w:ascii="Arial" w:eastAsia="Malgun Gothic" w:hAnsi="Arial"/>
      <w:spacing w:val="2"/>
      <w:lang w:val="en-GB" w:eastAsia="en-GB"/>
    </w:rPr>
  </w:style>
  <w:style w:type="paragraph" w:customStyle="1" w:styleId="BL">
    <w:name w:val="BL"/>
    <w:basedOn w:val="Normal"/>
    <w:rsid w:val="00BE61C4"/>
    <w:pPr>
      <w:numPr>
        <w:numId w:val="35"/>
      </w:numPr>
      <w:tabs>
        <w:tab w:val="left" w:pos="851"/>
      </w:tabs>
    </w:pPr>
    <w:rPr>
      <w:rFonts w:eastAsia="PMingLiU"/>
    </w:rPr>
  </w:style>
  <w:style w:type="character" w:customStyle="1" w:styleId="ui-provider">
    <w:name w:val="ui-provider"/>
    <w:basedOn w:val="DefaultParagraphFont"/>
    <w:rsid w:val="00A32CEB"/>
  </w:style>
  <w:style w:type="character" w:styleId="PlaceholderText">
    <w:name w:val="Placeholder Text"/>
    <w:uiPriority w:val="99"/>
    <w:rsid w:val="00BE61C4"/>
    <w:rPr>
      <w:color w:val="808080"/>
    </w:rPr>
  </w:style>
  <w:style w:type="character" w:customStyle="1" w:styleId="PLChar">
    <w:name w:val="PL Char"/>
    <w:link w:val="PL"/>
    <w:qFormat/>
    <w:rsid w:val="00BE61C4"/>
    <w:rPr>
      <w:rFonts w:ascii="Courier New" w:eastAsia="Times New Roman" w:hAnsi="Courier New"/>
      <w:noProof/>
      <w:sz w:val="16"/>
      <w:lang w:val="en-GB" w:eastAsia="en-GB"/>
    </w:rPr>
  </w:style>
  <w:style w:type="character" w:customStyle="1" w:styleId="Heading1Char1">
    <w:name w:val="Heading 1 Char1"/>
    <w:aliases w:val="H1 Char1,NMP Heading 1 Char3,H1 Char3,h1 Char3,app heading 1 Char3,l1 Char3,Memo Heading 1 Char3,h11 Char3,h12 Char3,h13 Char3,h14 Char3,h15 Char3,h16 Char3,h17 Char3,h111 Char3,h121 Char3,h131 Char3,h141 Char3,h151 Char3,h161 Char2"/>
    <w:rsid w:val="00BE61C4"/>
    <w:rPr>
      <w:rFonts w:ascii="Calibri Light" w:eastAsia="Times New Roman" w:hAnsi="Calibri Light" w:cs="Times New Roman"/>
      <w:color w:val="2F5496"/>
      <w:sz w:val="32"/>
      <w:szCs w:val="32"/>
      <w:lang w:eastAsia="en-US"/>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rsid w:val="00BE61C4"/>
    <w:rPr>
      <w:rFonts w:ascii="Calibri Light" w:eastAsia="Times New Roman" w:hAnsi="Calibri Light" w:cs="Times New Roman"/>
      <w:i/>
      <w:iCs/>
      <w:color w:val="2F5496"/>
      <w:lang w:eastAsia="en-US"/>
    </w:rPr>
  </w:style>
  <w:style w:type="character" w:customStyle="1" w:styleId="Heading5Char1">
    <w:name w:val="Heading 5 Char1"/>
    <w:aliases w:val="h5 Char1,Heading5 Char1,Head5 Char1,H5 Char1,M5 Char1,mh2 Char1,Module heading 2 Char1,heading 8 Char1,Numbered Sub-list Char Char1,Heading 81 Char1,标题 5 Char1,标题 81 Char1,Heading 811 Char1,Heading 8111 Char1,Heading 5 Char Char,h5 Char"/>
    <w:rsid w:val="00BE61C4"/>
    <w:rPr>
      <w:rFonts w:ascii="Calibri Light" w:eastAsia="Times New Roman" w:hAnsi="Calibri Light" w:cs="Times New Roman"/>
      <w:color w:val="2F5496"/>
      <w:lang w:eastAsia="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rsid w:val="00BE61C4"/>
    <w:rPr>
      <w:rFonts w:ascii="Times New Roman" w:eastAsia="SimSun" w:hAnsi="Times New Roman"/>
      <w:lang w:eastAsia="en-US"/>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rsid w:val="00BE61C4"/>
    <w:rPr>
      <w:rFonts w:ascii="Times New Roman" w:eastAsia="SimSun" w:hAnsi="Times New Roman"/>
      <w:lang w:eastAsia="en-US"/>
    </w:rPr>
  </w:style>
  <w:style w:type="character" w:customStyle="1" w:styleId="CharChar31">
    <w:name w:val="Char Char31"/>
    <w:rsid w:val="00BE61C4"/>
    <w:rPr>
      <w:rFonts w:ascii="Arial" w:hAnsi="Arial" w:cs="Arial" w:hint="default"/>
      <w:sz w:val="28"/>
      <w:lang w:val="en-GB" w:eastAsia="ko-KR" w:bidi="ar-SA"/>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31 Char3"/>
    <w:rsid w:val="00BE61C4"/>
    <w:rPr>
      <w:rFonts w:ascii="Arial" w:hAnsi="Arial" w:cs="Times New Roman"/>
      <w:sz w:val="28"/>
      <w:szCs w:val="20"/>
      <w:lang w:val="en-GB" w:eastAsia="en-US"/>
    </w:rPr>
  </w:style>
  <w:style w:type="paragraph" w:customStyle="1" w:styleId="CharCharCharCharChar">
    <w:name w:val="Char Char Char Char Char"/>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
    <w:name w:val="Char Char"/>
    <w:uiPriority w:val="99"/>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
    <w:name w:val="Char"/>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
    <w:name w:val="Char Char Char"/>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CharChar1">
    <w:name w:val="Char Char1"/>
    <w:rsid w:val="00BE61C4"/>
    <w:rPr>
      <w:lang w:val="en-GB" w:eastAsia="ja-JP" w:bidi="ar-SA"/>
    </w:rPr>
  </w:style>
  <w:style w:type="paragraph" w:customStyle="1" w:styleId="1Char">
    <w:name w:val="(文字) (文字)1 Char (文字) (文字)"/>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1CharChar">
    <w:name w:val="Char Char1 Char Char"/>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
    <w:name w:val="(文字) (文字)1 Char (文字) (文字) Char (文字) (文字)1"/>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
    <w:name w:val="(文字) (文字)1 Char (文字) (文字) Char"/>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2CharChar">
    <w:name w:val="Char Char2 Char Char"/>
    <w:basedOn w:val="Normal"/>
    <w:rsid w:val="00BE61C4"/>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aliases w:val="Caption Char Char1,Caption Char1 Char Char1,cap Char Char1 Char1,Caption Char Char1 Char Char1,cap Char2 Char Char Char1"/>
    <w:rsid w:val="00BE61C4"/>
    <w:rPr>
      <w:b/>
      <w:lang w:val="en-GB" w:eastAsia="en-GB"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E61C4"/>
    <w:rPr>
      <w:rFonts w:ascii="Arial" w:hAnsi="Arial"/>
      <w:sz w:val="32"/>
      <w:lang w:val="en-GB" w:eastAsia="ja-JP" w:bidi="ar-SA"/>
    </w:rPr>
  </w:style>
  <w:style w:type="character" w:customStyle="1" w:styleId="CharChar4">
    <w:name w:val="Char Char4"/>
    <w:rsid w:val="00BE61C4"/>
    <w:rPr>
      <w:rFonts w:ascii="Courier New" w:hAnsi="Courier New"/>
      <w:lang w:val="nb-NO" w:eastAsia="ja-JP" w:bidi="ar-SA"/>
    </w:rPr>
  </w:style>
  <w:style w:type="character" w:customStyle="1" w:styleId="AndreaLeonardi">
    <w:name w:val="Andrea Leonardi"/>
    <w:semiHidden/>
    <w:rsid w:val="00BE61C4"/>
    <w:rPr>
      <w:rFonts w:ascii="Arial" w:hAnsi="Arial" w:cs="Arial"/>
      <w:color w:val="auto"/>
      <w:sz w:val="20"/>
      <w:szCs w:val="20"/>
    </w:rPr>
  </w:style>
  <w:style w:type="character" w:customStyle="1" w:styleId="NOCharChar">
    <w:name w:val="NO Char Char"/>
    <w:rsid w:val="00BE61C4"/>
    <w:rPr>
      <w:lang w:val="en-GB" w:eastAsia="en-US" w:bidi="ar-SA"/>
    </w:rPr>
  </w:style>
  <w:style w:type="character" w:customStyle="1" w:styleId="NOZchn">
    <w:name w:val="NO Zchn"/>
    <w:rsid w:val="00BE61C4"/>
    <w:rPr>
      <w:lang w:val="en-GB" w:eastAsia="en-US" w:bidi="ar-SA"/>
    </w:rPr>
  </w:style>
  <w:style w:type="paragraph" w:customStyle="1" w:styleId="CharCharCharCharCharChar">
    <w:name w:val="Char Char Char Char Char Char"/>
    <w:semiHidden/>
    <w:rsid w:val="00BE61C4"/>
    <w:pPr>
      <w:keepNext/>
      <w:autoSpaceDE w:val="0"/>
      <w:autoSpaceDN w:val="0"/>
      <w:adjustRightInd w:val="0"/>
      <w:spacing w:before="60" w:after="60"/>
      <w:ind w:left="567" w:hanging="283"/>
      <w:jc w:val="both"/>
    </w:pPr>
    <w:rPr>
      <w:rFonts w:ascii="Arial" w:eastAsia="SimSun" w:hAnsi="Arial" w:cs="Arial"/>
      <w:color w:val="0000FF"/>
      <w:kern w:val="2"/>
      <w:lang w:val="en-US" w:eastAsia="zh-CN"/>
    </w:rPr>
  </w:style>
  <w:style w:type="paragraph" w:customStyle="1" w:styleId="a">
    <w:name w:val="(文字) (文字)"/>
    <w:uiPriority w:val="99"/>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
    <w:name w:val="T1 Char"/>
    <w:aliases w:val="Header 6 Char Char"/>
    <w:rsid w:val="00BE61C4"/>
    <w:rPr>
      <w:rFonts w:ascii="Arial" w:hAnsi="Arial" w:cs="Times New Roman"/>
      <w:sz w:val="20"/>
      <w:szCs w:val="20"/>
      <w:lang w:val="en-GB" w:eastAsia="en-US"/>
    </w:rPr>
  </w:style>
  <w:style w:type="character" w:customStyle="1" w:styleId="T1Char1">
    <w:name w:val="T1 Char1"/>
    <w:aliases w:val="Header 6 Char Char1,Heading 6 Char1,Header 6 Char1,T1 Char10"/>
    <w:rsid w:val="00BE61C4"/>
    <w:rPr>
      <w:rFonts w:ascii="Arial" w:hAnsi="Arial" w:cs="Times New Roman"/>
      <w:sz w:val="20"/>
      <w:szCs w:val="20"/>
      <w:lang w:val="en-GB" w:eastAsia="en-US"/>
    </w:rPr>
  </w:style>
  <w:style w:type="paragraph" w:customStyle="1" w:styleId="CarCar">
    <w:name w:val="Car Car"/>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E61C4"/>
    <w:rPr>
      <w:rFonts w:ascii="Arial" w:hAnsi="Arial"/>
      <w:sz w:val="32"/>
      <w:lang w:val="en-GB" w:eastAsia="en-US" w:bidi="ar-SA"/>
    </w:rPr>
  </w:style>
  <w:style w:type="paragraph" w:customStyle="1" w:styleId="ZchnZchn1">
    <w:name w:val="Zchn Zchn1"/>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E61C4"/>
    <w:rPr>
      <w:rFonts w:ascii="Arial" w:hAnsi="Arial"/>
      <w:sz w:val="32"/>
      <w:lang w:val="en-GB" w:eastAsia="en-US" w:bidi="ar-SA"/>
    </w:rPr>
  </w:style>
  <w:style w:type="paragraph" w:customStyle="1" w:styleId="2">
    <w:name w:val="(文字) (文字)2"/>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E61C4"/>
    <w:rPr>
      <w:rFonts w:ascii="Arial" w:hAnsi="Arial"/>
      <w:sz w:val="32"/>
      <w:lang w:val="en-GB" w:eastAsia="en-US" w:bidi="ar-SA"/>
    </w:rPr>
  </w:style>
  <w:style w:type="paragraph" w:customStyle="1" w:styleId="3">
    <w:name w:val="(文字) (文字)3"/>
    <w:uiPriority w:val="99"/>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ZchnZchn2">
    <w:name w:val="Zchn Zchn2"/>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4">
    <w:name w:val="(文字) (文字)4"/>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T1Char2">
    <w:name w:val="T1 Char2"/>
    <w:aliases w:val="Header 6 Char Char2"/>
    <w:rsid w:val="00BE61C4"/>
    <w:rPr>
      <w:rFonts w:ascii="Arial" w:hAnsi="Arial" w:cs="Times New Roman"/>
      <w:sz w:val="20"/>
      <w:szCs w:val="20"/>
      <w:lang w:val="en-GB" w:eastAsia="en-US"/>
    </w:rPr>
  </w:style>
  <w:style w:type="paragraph" w:customStyle="1" w:styleId="1">
    <w:name w:val="(文字) (文字)1"/>
    <w:uiPriority w:val="99"/>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NormalIndent">
    <w:name w:val="Normal Indent"/>
    <w:aliases w:val="表正文,正文非缩进,正文不缩进,首行缩进,特点,段1,正文（首行缩进两字） Char Char Char Char Char,正文（首行缩进两字） Char Char Char Char,正文（首行缩进两字） Char Char,正文缩进 Char,正文（首行缩进两字） Char,正文（首行缩进两字） Char Char Char Char Char Char Char Char Char Char,正文（首行缩进两字） Char Char Char,d,正文对齐"/>
    <w:basedOn w:val="Normal"/>
    <w:rsid w:val="00BE61C4"/>
    <w:pPr>
      <w:spacing w:after="0"/>
      <w:ind w:left="851"/>
    </w:pPr>
    <w:rPr>
      <w:rFonts w:eastAsia="MS Mincho"/>
      <w:lang w:val="it-IT"/>
    </w:rPr>
  </w:style>
  <w:style w:type="paragraph" w:styleId="ListNumber5">
    <w:name w:val="List Number 5"/>
    <w:basedOn w:val="Normal"/>
    <w:rsid w:val="00BE61C4"/>
    <w:pPr>
      <w:tabs>
        <w:tab w:val="num" w:pos="851"/>
        <w:tab w:val="num" w:pos="1800"/>
      </w:tabs>
      <w:ind w:left="1800" w:hanging="851"/>
    </w:pPr>
    <w:rPr>
      <w:rFonts w:eastAsia="MS Mincho"/>
    </w:rPr>
  </w:style>
  <w:style w:type="paragraph" w:styleId="ListNumber3">
    <w:name w:val="List Number 3"/>
    <w:basedOn w:val="Normal"/>
    <w:rsid w:val="00BE61C4"/>
    <w:pPr>
      <w:numPr>
        <w:numId w:val="37"/>
      </w:numPr>
      <w:tabs>
        <w:tab w:val="clear" w:pos="720"/>
        <w:tab w:val="num" w:pos="644"/>
        <w:tab w:val="num" w:pos="926"/>
      </w:tabs>
      <w:ind w:left="926"/>
    </w:pPr>
    <w:rPr>
      <w:rFonts w:eastAsia="MS Mincho"/>
    </w:rPr>
  </w:style>
  <w:style w:type="paragraph" w:styleId="ListNumber4">
    <w:name w:val="List Number 4"/>
    <w:basedOn w:val="Normal"/>
    <w:rsid w:val="00BE61C4"/>
    <w:pPr>
      <w:numPr>
        <w:numId w:val="36"/>
      </w:numPr>
      <w:tabs>
        <w:tab w:val="clear" w:pos="720"/>
        <w:tab w:val="num" w:pos="360"/>
        <w:tab w:val="num" w:pos="1209"/>
      </w:tabs>
      <w:ind w:left="1209"/>
    </w:pPr>
    <w:rPr>
      <w:rFonts w:eastAsia="MS Mincho"/>
    </w:rPr>
  </w:style>
  <w:style w:type="character" w:customStyle="1" w:styleId="CharChar7">
    <w:name w:val="Char Char7"/>
    <w:rsid w:val="00BE61C4"/>
    <w:rPr>
      <w:rFonts w:ascii="Tahoma" w:hAnsi="Tahoma" w:cs="Tahoma"/>
      <w:shd w:val="clear" w:color="auto" w:fill="000080"/>
      <w:lang w:val="en-GB" w:eastAsia="en-US"/>
    </w:rPr>
  </w:style>
  <w:style w:type="character" w:customStyle="1" w:styleId="ZchnZchn5">
    <w:name w:val="Zchn Zchn5"/>
    <w:rsid w:val="00BE61C4"/>
    <w:rPr>
      <w:rFonts w:ascii="Courier New" w:eastAsia="Batang" w:hAnsi="Courier New"/>
      <w:lang w:val="nb-NO" w:eastAsia="en-US" w:bidi="ar-SA"/>
    </w:rPr>
  </w:style>
  <w:style w:type="character" w:customStyle="1" w:styleId="CharChar10">
    <w:name w:val="Char Char10"/>
    <w:rsid w:val="00BE61C4"/>
    <w:rPr>
      <w:rFonts w:ascii="Times New Roman" w:hAnsi="Times New Roman"/>
      <w:lang w:val="en-GB" w:eastAsia="en-US"/>
    </w:rPr>
  </w:style>
  <w:style w:type="character" w:customStyle="1" w:styleId="CharChar9">
    <w:name w:val="Char Char9"/>
    <w:rsid w:val="00BE61C4"/>
    <w:rPr>
      <w:rFonts w:ascii="Tahoma" w:hAnsi="Tahoma" w:cs="Tahoma"/>
      <w:sz w:val="16"/>
      <w:szCs w:val="16"/>
      <w:lang w:val="en-GB" w:eastAsia="en-US"/>
    </w:rPr>
  </w:style>
  <w:style w:type="character" w:customStyle="1" w:styleId="CharChar8">
    <w:name w:val="Char Char8"/>
    <w:rsid w:val="00BE61C4"/>
    <w:rPr>
      <w:rFonts w:ascii="Times New Roman" w:hAnsi="Times New Roman"/>
      <w:b/>
      <w:bCs/>
      <w:lang w:val="en-GB" w:eastAsia="en-US"/>
    </w:rPr>
  </w:style>
  <w:style w:type="paragraph" w:customStyle="1" w:styleId="10">
    <w:name w:val="修订1"/>
    <w:hidden/>
    <w:semiHidden/>
    <w:rsid w:val="00BE61C4"/>
    <w:rPr>
      <w:rFonts w:ascii="Times New Roman" w:eastAsia="Batang" w:hAnsi="Times New Roman"/>
      <w:lang w:val="en-GB" w:eastAsia="en-US"/>
    </w:rPr>
  </w:style>
  <w:style w:type="paragraph" w:styleId="EndnoteText">
    <w:name w:val="endnote text"/>
    <w:basedOn w:val="Normal"/>
    <w:link w:val="EndnoteTextChar"/>
    <w:rsid w:val="00BE61C4"/>
    <w:pPr>
      <w:snapToGrid w:val="0"/>
    </w:pPr>
  </w:style>
  <w:style w:type="character" w:customStyle="1" w:styleId="EndnoteTextChar">
    <w:name w:val="Endnote Text Char"/>
    <w:basedOn w:val="DefaultParagraphFont"/>
    <w:link w:val="EndnoteText"/>
    <w:rsid w:val="00BE61C4"/>
    <w:rPr>
      <w:rFonts w:ascii="Times New Roman" w:eastAsia="Times New Roman" w:hAnsi="Times New Roman"/>
      <w:lang w:val="en-GB" w:eastAsia="en-GB"/>
    </w:rPr>
  </w:style>
  <w:style w:type="character" w:styleId="EndnoteReference">
    <w:name w:val="endnote reference"/>
    <w:rsid w:val="00BE61C4"/>
    <w:rPr>
      <w:vertAlign w:val="superscript"/>
    </w:rPr>
  </w:style>
  <w:style w:type="character" w:customStyle="1" w:styleId="btChar3">
    <w:name w:val="bt Char3"/>
    <w:aliases w:val="bt Car Char Char3,Corps de texte Car Char3,Corps de texte Car1 Car Char3,Corps de texte Car Car Car Char3,Corps de texte Car1 Car Car Car Char3,Corps de texte Car Car Car Car Car Char3,Corps de texte Car1 Car Car Car Car Car Char3"/>
    <w:rsid w:val="00BE61C4"/>
    <w:rPr>
      <w:lang w:val="en-GB" w:eastAsia="ja-JP" w:bidi="ar-SA"/>
    </w:rPr>
  </w:style>
  <w:style w:type="paragraph" w:styleId="Title">
    <w:name w:val="Title"/>
    <w:aliases w:val="Section Header"/>
    <w:basedOn w:val="Normal"/>
    <w:next w:val="Normal"/>
    <w:link w:val="TitleChar"/>
    <w:qFormat/>
    <w:rsid w:val="00BE61C4"/>
    <w:pPr>
      <w:spacing w:before="240" w:after="60"/>
      <w:outlineLvl w:val="0"/>
    </w:pPr>
    <w:rPr>
      <w:rFonts w:ascii="Courier New" w:eastAsia="Malgun Gothic" w:hAnsi="Courier New"/>
      <w:lang w:val="nb-NO"/>
    </w:rPr>
  </w:style>
  <w:style w:type="character" w:customStyle="1" w:styleId="TitleChar">
    <w:name w:val="Title Char"/>
    <w:aliases w:val="Section Header Char"/>
    <w:basedOn w:val="DefaultParagraphFont"/>
    <w:link w:val="Title"/>
    <w:rsid w:val="00BE61C4"/>
    <w:rPr>
      <w:rFonts w:ascii="Courier New" w:eastAsia="Malgun Gothic" w:hAnsi="Courier New"/>
      <w:lang w:val="nb-NO" w:eastAsia="en-GB"/>
    </w:rPr>
  </w:style>
  <w:style w:type="character" w:customStyle="1" w:styleId="h5Char2">
    <w:name w:val="h5 Char2"/>
    <w:aliases w:val="Heading5 Char2,Head5 Char2,H5 Char2,M5 Char2,mh2 Char2,Module heading 2 Char2,heading 8 Char2,Numbered Sub-list Char1,Heading 81 Char Char1,5 Char2,Numbered Sub-list Char Char2,5 Char Char1,Heading 811 Cha,H5 Char Char1"/>
    <w:rsid w:val="00BE61C4"/>
    <w:rPr>
      <w:rFonts w:ascii="Arial" w:hAnsi="Arial"/>
      <w:sz w:val="22"/>
      <w:lang w:val="en-GB" w:eastAsia="ja-JP" w:bidi="ar-SA"/>
    </w:rPr>
  </w:style>
  <w:style w:type="paragraph" w:styleId="Date">
    <w:name w:val="Date"/>
    <w:basedOn w:val="Normal"/>
    <w:next w:val="Normal"/>
    <w:link w:val="DateChar"/>
    <w:rsid w:val="00BE61C4"/>
    <w:rPr>
      <w:rFonts w:eastAsia="Malgun Gothic"/>
    </w:rPr>
  </w:style>
  <w:style w:type="character" w:customStyle="1" w:styleId="DateChar">
    <w:name w:val="Date Char"/>
    <w:basedOn w:val="DefaultParagraphFont"/>
    <w:link w:val="Date"/>
    <w:rsid w:val="00BE61C4"/>
    <w:rPr>
      <w:rFonts w:ascii="Times New Roman" w:eastAsia="Malgun Gothic" w:hAnsi="Times New Roman"/>
      <w:lang w:val="en-GB" w:eastAsia="en-GB"/>
    </w:rPr>
  </w:style>
  <w:style w:type="paragraph" w:customStyle="1" w:styleId="AutoCorrect">
    <w:name w:val="AutoCorrect"/>
    <w:rsid w:val="00BE61C4"/>
    <w:rPr>
      <w:rFonts w:ascii="Times New Roman" w:eastAsia="Malgun Gothic" w:hAnsi="Times New Roman"/>
      <w:sz w:val="24"/>
      <w:szCs w:val="24"/>
      <w:lang w:val="en-GB" w:eastAsia="ko-KR"/>
    </w:rPr>
  </w:style>
  <w:style w:type="paragraph" w:customStyle="1" w:styleId="-PAGE-">
    <w:name w:val="- PAGE -"/>
    <w:rsid w:val="00BE61C4"/>
    <w:rPr>
      <w:rFonts w:ascii="Times New Roman" w:eastAsia="Malgun Gothic" w:hAnsi="Times New Roman"/>
      <w:sz w:val="24"/>
      <w:szCs w:val="24"/>
      <w:lang w:val="en-GB" w:eastAsia="ko-KR"/>
    </w:rPr>
  </w:style>
  <w:style w:type="paragraph" w:customStyle="1" w:styleId="PageXofY">
    <w:name w:val="Page X of Y"/>
    <w:rsid w:val="00BE61C4"/>
    <w:rPr>
      <w:rFonts w:ascii="Times New Roman" w:eastAsia="Malgun Gothic" w:hAnsi="Times New Roman"/>
      <w:sz w:val="24"/>
      <w:szCs w:val="24"/>
      <w:lang w:val="en-GB" w:eastAsia="ko-KR"/>
    </w:rPr>
  </w:style>
  <w:style w:type="paragraph" w:customStyle="1" w:styleId="Createdby">
    <w:name w:val="Created by"/>
    <w:rsid w:val="00BE61C4"/>
    <w:rPr>
      <w:rFonts w:ascii="Times New Roman" w:eastAsia="Malgun Gothic" w:hAnsi="Times New Roman"/>
      <w:sz w:val="24"/>
      <w:szCs w:val="24"/>
      <w:lang w:val="en-GB" w:eastAsia="ko-KR"/>
    </w:rPr>
  </w:style>
  <w:style w:type="paragraph" w:customStyle="1" w:styleId="Createdon">
    <w:name w:val="Created on"/>
    <w:rsid w:val="00BE61C4"/>
    <w:rPr>
      <w:rFonts w:ascii="Times New Roman" w:eastAsia="Malgun Gothic" w:hAnsi="Times New Roman"/>
      <w:sz w:val="24"/>
      <w:szCs w:val="24"/>
      <w:lang w:val="en-GB" w:eastAsia="ko-KR"/>
    </w:rPr>
  </w:style>
  <w:style w:type="paragraph" w:customStyle="1" w:styleId="Lastprinted">
    <w:name w:val="Last printed"/>
    <w:rsid w:val="00BE61C4"/>
    <w:rPr>
      <w:rFonts w:ascii="Times New Roman" w:eastAsia="Malgun Gothic" w:hAnsi="Times New Roman"/>
      <w:sz w:val="24"/>
      <w:szCs w:val="24"/>
      <w:lang w:val="en-GB" w:eastAsia="ko-KR"/>
    </w:rPr>
  </w:style>
  <w:style w:type="paragraph" w:customStyle="1" w:styleId="Lastsavedby">
    <w:name w:val="Last saved by"/>
    <w:rsid w:val="00BE61C4"/>
    <w:rPr>
      <w:rFonts w:ascii="Times New Roman" w:eastAsia="Malgun Gothic" w:hAnsi="Times New Roman"/>
      <w:sz w:val="24"/>
      <w:szCs w:val="24"/>
      <w:lang w:val="en-GB" w:eastAsia="ko-KR"/>
    </w:rPr>
  </w:style>
  <w:style w:type="paragraph" w:customStyle="1" w:styleId="Filename">
    <w:name w:val="Filename"/>
    <w:rsid w:val="00BE61C4"/>
    <w:rPr>
      <w:rFonts w:ascii="Times New Roman" w:eastAsia="Malgun Gothic" w:hAnsi="Times New Roman"/>
      <w:sz w:val="24"/>
      <w:szCs w:val="24"/>
      <w:lang w:val="en-GB" w:eastAsia="ko-KR"/>
    </w:rPr>
  </w:style>
  <w:style w:type="paragraph" w:customStyle="1" w:styleId="Filenameandpath">
    <w:name w:val="Filename and path"/>
    <w:rsid w:val="00BE61C4"/>
    <w:rPr>
      <w:rFonts w:ascii="Times New Roman" w:eastAsia="Malgun Gothic" w:hAnsi="Times New Roman"/>
      <w:sz w:val="24"/>
      <w:szCs w:val="24"/>
      <w:lang w:val="en-GB" w:eastAsia="ko-KR"/>
    </w:rPr>
  </w:style>
  <w:style w:type="paragraph" w:customStyle="1" w:styleId="AuthorPageDate">
    <w:name w:val="Author  Page #  Date"/>
    <w:rsid w:val="00BE61C4"/>
    <w:rPr>
      <w:rFonts w:ascii="Times New Roman" w:eastAsia="Malgun Gothic" w:hAnsi="Times New Roman"/>
      <w:sz w:val="24"/>
      <w:szCs w:val="24"/>
      <w:lang w:val="en-GB" w:eastAsia="ko-KR"/>
    </w:rPr>
  </w:style>
  <w:style w:type="paragraph" w:customStyle="1" w:styleId="ConfidentialPageDate">
    <w:name w:val="Confidential  Page #  Date"/>
    <w:rsid w:val="00BE61C4"/>
    <w:rPr>
      <w:rFonts w:ascii="Times New Roman" w:eastAsia="Malgun Gothic" w:hAnsi="Times New Roman"/>
      <w:sz w:val="24"/>
      <w:szCs w:val="24"/>
      <w:lang w:val="en-GB" w:eastAsia="ko-KR"/>
    </w:rPr>
  </w:style>
  <w:style w:type="paragraph" w:customStyle="1" w:styleId="INDENT1">
    <w:name w:val="INDENT1"/>
    <w:basedOn w:val="Normal"/>
    <w:rsid w:val="00BE61C4"/>
    <w:pPr>
      <w:ind w:left="851"/>
    </w:pPr>
    <w:rPr>
      <w:lang w:eastAsia="ja-JP"/>
    </w:rPr>
  </w:style>
  <w:style w:type="paragraph" w:customStyle="1" w:styleId="INDENT2">
    <w:name w:val="INDENT2"/>
    <w:basedOn w:val="Normal"/>
    <w:rsid w:val="00BE61C4"/>
    <w:pPr>
      <w:ind w:left="1135" w:hanging="284"/>
    </w:pPr>
    <w:rPr>
      <w:lang w:eastAsia="ja-JP"/>
    </w:rPr>
  </w:style>
  <w:style w:type="paragraph" w:customStyle="1" w:styleId="INDENT3">
    <w:name w:val="INDENT3"/>
    <w:basedOn w:val="Normal"/>
    <w:rsid w:val="00BE61C4"/>
    <w:pPr>
      <w:ind w:left="1701" w:hanging="567"/>
    </w:pPr>
    <w:rPr>
      <w:lang w:eastAsia="ja-JP"/>
    </w:rPr>
  </w:style>
  <w:style w:type="paragraph" w:customStyle="1" w:styleId="FigureTitle">
    <w:name w:val="Figure_Title"/>
    <w:basedOn w:val="Normal"/>
    <w:next w:val="Normal"/>
    <w:rsid w:val="00BE61C4"/>
    <w:pPr>
      <w:keepLines/>
      <w:tabs>
        <w:tab w:val="left" w:pos="794"/>
        <w:tab w:val="left" w:pos="1191"/>
        <w:tab w:val="left" w:pos="1588"/>
        <w:tab w:val="left" w:pos="1985"/>
      </w:tabs>
      <w:spacing w:before="120" w:after="480"/>
      <w:jc w:val="center"/>
    </w:pPr>
    <w:rPr>
      <w:b/>
      <w:sz w:val="24"/>
      <w:lang w:eastAsia="ja-JP"/>
    </w:rPr>
  </w:style>
  <w:style w:type="paragraph" w:customStyle="1" w:styleId="RecCCITT">
    <w:name w:val="Rec_CCITT_#"/>
    <w:basedOn w:val="Normal"/>
    <w:rsid w:val="00BE61C4"/>
    <w:pPr>
      <w:keepNext/>
      <w:keepLines/>
    </w:pPr>
    <w:rPr>
      <w:b/>
      <w:lang w:eastAsia="ja-JP"/>
    </w:rPr>
  </w:style>
  <w:style w:type="paragraph" w:customStyle="1" w:styleId="enumlev2">
    <w:name w:val="enumlev2"/>
    <w:basedOn w:val="Normal"/>
    <w:rsid w:val="00BE61C4"/>
    <w:pPr>
      <w:tabs>
        <w:tab w:val="left" w:pos="794"/>
        <w:tab w:val="left" w:pos="1191"/>
        <w:tab w:val="left" w:pos="1588"/>
        <w:tab w:val="left" w:pos="1985"/>
      </w:tabs>
      <w:spacing w:before="86"/>
      <w:ind w:left="1588" w:hanging="397"/>
      <w:jc w:val="both"/>
    </w:pPr>
    <w:rPr>
      <w:lang w:val="en-US" w:eastAsia="ja-JP"/>
    </w:rPr>
  </w:style>
  <w:style w:type="paragraph" w:customStyle="1" w:styleId="CouvRecTitle">
    <w:name w:val="Couv Rec Title"/>
    <w:basedOn w:val="Normal"/>
    <w:rsid w:val="00BE61C4"/>
    <w:pPr>
      <w:keepNext/>
      <w:keepLines/>
      <w:spacing w:before="240"/>
      <w:ind w:left="1418"/>
    </w:pPr>
    <w:rPr>
      <w:rFonts w:ascii="Arial" w:hAnsi="Arial"/>
      <w:b/>
      <w:sz w:val="36"/>
      <w:lang w:val="en-US" w:eastAsia="ja-JP"/>
    </w:rPr>
  </w:style>
  <w:style w:type="paragraph" w:customStyle="1" w:styleId="Figure">
    <w:name w:val="Figure"/>
    <w:basedOn w:val="Normal"/>
    <w:rsid w:val="00BE61C4"/>
    <w:pPr>
      <w:tabs>
        <w:tab w:val="num" w:pos="1440"/>
      </w:tabs>
      <w:spacing w:before="180" w:after="240" w:line="280" w:lineRule="atLeast"/>
      <w:ind w:left="720" w:hanging="360"/>
      <w:jc w:val="center"/>
    </w:pPr>
    <w:rPr>
      <w:rFonts w:ascii="Arial" w:hAnsi="Arial"/>
      <w:b/>
      <w:lang w:val="en-US" w:eastAsia="ja-JP"/>
    </w:rPr>
  </w:style>
  <w:style w:type="table" w:customStyle="1" w:styleId="TableGrid1">
    <w:name w:val="Table Grid1"/>
    <w:basedOn w:val="TableNormal"/>
    <w:next w:val="TableGrid"/>
    <w:qFormat/>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Normal"/>
    <w:rsid w:val="00BE61C4"/>
    <w:pPr>
      <w:tabs>
        <w:tab w:val="left" w:pos="1418"/>
      </w:tabs>
      <w:spacing w:after="120"/>
    </w:pPr>
    <w:rPr>
      <w:rFonts w:ascii="Arial" w:eastAsia="MS Mincho" w:hAnsi="Arial"/>
      <w:sz w:val="24"/>
      <w:lang w:val="fr-FR" w:eastAsia="ko-KR"/>
    </w:rPr>
  </w:style>
  <w:style w:type="paragraph" w:customStyle="1" w:styleId="p20">
    <w:name w:val="p20"/>
    <w:basedOn w:val="Normal"/>
    <w:rsid w:val="00BE61C4"/>
    <w:pPr>
      <w:snapToGrid w:val="0"/>
      <w:spacing w:after="0"/>
    </w:pPr>
    <w:rPr>
      <w:rFonts w:ascii="Arial" w:hAnsi="Arial" w:cs="Arial"/>
      <w:sz w:val="18"/>
      <w:szCs w:val="18"/>
      <w:lang w:val="en-US" w:eastAsia="zh-CN"/>
    </w:rPr>
  </w:style>
  <w:style w:type="paragraph" w:customStyle="1" w:styleId="ATC">
    <w:name w:val="ATC"/>
    <w:basedOn w:val="Normal"/>
    <w:rsid w:val="00BE61C4"/>
    <w:rPr>
      <w:lang w:eastAsia="ja-JP"/>
    </w:rPr>
  </w:style>
  <w:style w:type="paragraph" w:customStyle="1" w:styleId="TaOC">
    <w:name w:val="TaOC"/>
    <w:basedOn w:val="TAC"/>
    <w:rsid w:val="00BE61C4"/>
    <w:rPr>
      <w:lang w:eastAsia="ja-JP"/>
    </w:rPr>
  </w:style>
  <w:style w:type="paragraph" w:customStyle="1" w:styleId="1CharChar1Char">
    <w:name w:val="(文字) (文字)1 Char (文字) (文字) Char (文字) (文字)1 Char (文字) (文字)"/>
    <w:semiHidden/>
    <w:rsid w:val="00BE61C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xl40">
    <w:name w:val="xl40"/>
    <w:basedOn w:val="Normal"/>
    <w:rsid w:val="00BE61C4"/>
    <w:pPr>
      <w:shd w:val="clear" w:color="000000" w:fill="FFFF00"/>
      <w:spacing w:before="100" w:beforeAutospacing="1" w:after="100" w:afterAutospacing="1"/>
      <w:jc w:val="center"/>
    </w:pPr>
    <w:rPr>
      <w:rFonts w:ascii="Arial" w:hAnsi="Arial" w:cs="Arial"/>
      <w:b/>
      <w:bCs/>
      <w:color w:val="000000"/>
      <w:sz w:val="16"/>
      <w:szCs w:val="16"/>
    </w:rPr>
  </w:style>
  <w:style w:type="character" w:customStyle="1" w:styleId="T1Char3">
    <w:name w:val="T1 Char3"/>
    <w:aliases w:val="Header 6 Char Char3"/>
    <w:rsid w:val="00BE61C4"/>
    <w:rPr>
      <w:rFonts w:ascii="Arial" w:hAnsi="Arial"/>
      <w:lang w:val="en-GB" w:eastAsia="en-US" w:bidi="ar-SA"/>
    </w:rPr>
  </w:style>
  <w:style w:type="table" w:customStyle="1" w:styleId="Tabellengitternetz1">
    <w:name w:val="Tabellengitternetz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BE61C4"/>
    <w:pPr>
      <w:tabs>
        <w:tab w:val="num" w:pos="928"/>
      </w:tabs>
      <w:ind w:left="928" w:hanging="360"/>
    </w:pPr>
    <w:rPr>
      <w:rFonts w:eastAsia="Batang"/>
      <w:lang w:eastAsia="ko-KR"/>
    </w:rPr>
  </w:style>
  <w:style w:type="table" w:customStyle="1" w:styleId="TableGrid2">
    <w:name w:val="Table Grid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Heading6"/>
    <w:rsid w:val="00BE61C4"/>
    <w:pPr>
      <w:keepNext w:val="0"/>
      <w:keepLines w:val="0"/>
      <w:spacing w:before="240"/>
      <w:ind w:left="1980" w:hanging="1980"/>
    </w:pPr>
    <w:rPr>
      <w:rFonts w:eastAsia="MS Mincho"/>
      <w:bCs/>
    </w:rPr>
  </w:style>
  <w:style w:type="paragraph" w:customStyle="1" w:styleId="StyleHeading6After9pt">
    <w:name w:val="Style Heading 6 + After:  9 pt"/>
    <w:basedOn w:val="Heading6"/>
    <w:rsid w:val="00BE61C4"/>
    <w:pPr>
      <w:keepNext w:val="0"/>
      <w:keepLines w:val="0"/>
      <w:spacing w:before="240"/>
      <w:ind w:left="0" w:firstLine="0"/>
    </w:pPr>
    <w:rPr>
      <w:rFonts w:eastAsia="MS Mincho"/>
      <w:bCs/>
    </w:rPr>
  </w:style>
  <w:style w:type="table" w:customStyle="1" w:styleId="TableGrid3">
    <w:name w:val="Table Grid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0">
    <w:name w:val="吹き出し3"/>
    <w:basedOn w:val="Normal"/>
    <w:semiHidden/>
    <w:rsid w:val="00BE61C4"/>
    <w:rPr>
      <w:rFonts w:ascii="Tahoma" w:eastAsia="MS Mincho" w:hAnsi="Tahoma" w:cs="Tahoma"/>
      <w:sz w:val="16"/>
      <w:szCs w:val="16"/>
      <w:lang w:eastAsia="ko-KR"/>
    </w:rPr>
  </w:style>
  <w:style w:type="paragraph" w:customStyle="1" w:styleId="JK-text-simpledoc">
    <w:name w:val="JK - text - simple doc"/>
    <w:basedOn w:val="BodyText"/>
    <w:autoRedefine/>
    <w:rsid w:val="00BE61C4"/>
    <w:pPr>
      <w:tabs>
        <w:tab w:val="num" w:pos="928"/>
        <w:tab w:val="num" w:pos="1097"/>
      </w:tabs>
      <w:spacing w:line="288" w:lineRule="auto"/>
      <w:ind w:left="1097" w:hanging="360"/>
    </w:pPr>
    <w:rPr>
      <w:rFonts w:ascii="Arial" w:hAnsi="Arial" w:cs="Arial"/>
      <w:lang w:val="en-US"/>
    </w:rPr>
  </w:style>
  <w:style w:type="paragraph" w:customStyle="1" w:styleId="b11">
    <w:name w:val="b1"/>
    <w:basedOn w:val="Normal"/>
    <w:rsid w:val="00BE61C4"/>
    <w:pPr>
      <w:spacing w:before="100" w:beforeAutospacing="1" w:after="100" w:afterAutospacing="1"/>
    </w:pPr>
    <w:rPr>
      <w:sz w:val="24"/>
      <w:szCs w:val="24"/>
      <w:lang w:val="en-US" w:eastAsia="ko-KR"/>
    </w:rPr>
  </w:style>
  <w:style w:type="paragraph" w:customStyle="1" w:styleId="11">
    <w:name w:val="吹き出し1"/>
    <w:basedOn w:val="Normal"/>
    <w:rsid w:val="00BE61C4"/>
    <w:rPr>
      <w:rFonts w:ascii="Tahoma" w:eastAsia="MS Mincho" w:hAnsi="Tahoma" w:cs="Tahoma"/>
      <w:sz w:val="16"/>
      <w:szCs w:val="16"/>
      <w:lang w:eastAsia="ko-KR"/>
    </w:rPr>
  </w:style>
  <w:style w:type="paragraph" w:customStyle="1" w:styleId="20">
    <w:name w:val="吹き出し2"/>
    <w:basedOn w:val="Normal"/>
    <w:semiHidden/>
    <w:rsid w:val="00BE61C4"/>
    <w:rPr>
      <w:rFonts w:ascii="Tahoma" w:eastAsia="MS Mincho" w:hAnsi="Tahoma" w:cs="Tahoma"/>
      <w:sz w:val="16"/>
      <w:szCs w:val="16"/>
      <w:lang w:eastAsia="ko-KR"/>
    </w:rPr>
  </w:style>
  <w:style w:type="paragraph" w:customStyle="1" w:styleId="Note">
    <w:name w:val="Note"/>
    <w:basedOn w:val="B1"/>
    <w:rsid w:val="00BE61C4"/>
    <w:rPr>
      <w:rFonts w:eastAsia="MS Mincho"/>
    </w:rPr>
  </w:style>
  <w:style w:type="paragraph" w:customStyle="1" w:styleId="91">
    <w:name w:val="目次 91"/>
    <w:basedOn w:val="TOC8"/>
    <w:rsid w:val="00BE61C4"/>
    <w:pPr>
      <w:ind w:left="1418" w:hanging="1418"/>
    </w:pPr>
    <w:rPr>
      <w:rFonts w:eastAsia="MS Mincho"/>
      <w:lang w:val="en-US"/>
    </w:rPr>
  </w:style>
  <w:style w:type="paragraph" w:customStyle="1" w:styleId="12">
    <w:name w:val="図表番号1"/>
    <w:basedOn w:val="Normal"/>
    <w:next w:val="Normal"/>
    <w:rsid w:val="00BE61C4"/>
    <w:pPr>
      <w:spacing w:before="120" w:after="120"/>
    </w:pPr>
    <w:rPr>
      <w:rFonts w:eastAsia="MS Mincho"/>
      <w:b/>
    </w:rPr>
  </w:style>
  <w:style w:type="paragraph" w:customStyle="1" w:styleId="HO">
    <w:name w:val="HO"/>
    <w:basedOn w:val="Normal"/>
    <w:rsid w:val="00BE61C4"/>
    <w:pPr>
      <w:spacing w:after="0"/>
      <w:jc w:val="right"/>
    </w:pPr>
    <w:rPr>
      <w:rFonts w:eastAsia="MS Mincho"/>
      <w:b/>
    </w:rPr>
  </w:style>
  <w:style w:type="paragraph" w:customStyle="1" w:styleId="WP">
    <w:name w:val="WP"/>
    <w:basedOn w:val="Normal"/>
    <w:rsid w:val="00BE61C4"/>
    <w:pPr>
      <w:spacing w:after="0"/>
      <w:jc w:val="both"/>
    </w:pPr>
    <w:rPr>
      <w:rFonts w:eastAsia="MS Mincho"/>
    </w:rPr>
  </w:style>
  <w:style w:type="paragraph" w:customStyle="1" w:styleId="ZK">
    <w:name w:val="ZK"/>
    <w:rsid w:val="00BE61C4"/>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BE61C4"/>
    <w:pPr>
      <w:spacing w:line="360" w:lineRule="atLeast"/>
      <w:jc w:val="center"/>
    </w:pPr>
    <w:rPr>
      <w:rFonts w:ascii="Times New Roman" w:eastAsia="MS Mincho" w:hAnsi="Times New Roman"/>
      <w:lang w:val="en-GB" w:eastAsia="en-US"/>
    </w:rPr>
  </w:style>
  <w:style w:type="paragraph" w:customStyle="1" w:styleId="FooterCentred">
    <w:name w:val="FooterCentred"/>
    <w:basedOn w:val="Footer"/>
    <w:rsid w:val="00BE61C4"/>
    <w:pPr>
      <w:tabs>
        <w:tab w:val="center" w:pos="4678"/>
        <w:tab w:val="right" w:pos="9356"/>
      </w:tabs>
      <w:jc w:val="both"/>
    </w:pPr>
    <w:rPr>
      <w:rFonts w:ascii="Times New Roman" w:eastAsia="MS Mincho" w:hAnsi="Times New Roman"/>
      <w:b w:val="0"/>
      <w:i w:val="0"/>
      <w:noProof w:val="0"/>
      <w:sz w:val="20"/>
    </w:rPr>
  </w:style>
  <w:style w:type="paragraph" w:customStyle="1" w:styleId="NumberedList">
    <w:name w:val="Numbered List"/>
    <w:basedOn w:val="Para1"/>
    <w:link w:val="NumberedListChar"/>
    <w:qFormat/>
    <w:rsid w:val="00BE61C4"/>
    <w:pPr>
      <w:tabs>
        <w:tab w:val="left" w:pos="360"/>
      </w:tabs>
      <w:ind w:left="360" w:hanging="360"/>
    </w:pPr>
    <w:rPr>
      <w:sz w:val="24"/>
      <w:szCs w:val="24"/>
      <w:lang w:val="en-GB"/>
    </w:rPr>
  </w:style>
  <w:style w:type="paragraph" w:customStyle="1" w:styleId="Para1">
    <w:name w:val="Para1"/>
    <w:basedOn w:val="Normal"/>
    <w:rsid w:val="00BE61C4"/>
    <w:pPr>
      <w:spacing w:before="120" w:after="120"/>
    </w:pPr>
    <w:rPr>
      <w:rFonts w:eastAsia="MS Mincho"/>
      <w:lang w:val="en-US"/>
    </w:rPr>
  </w:style>
  <w:style w:type="paragraph" w:customStyle="1" w:styleId="Teststep">
    <w:name w:val="Test step"/>
    <w:basedOn w:val="Normal"/>
    <w:rsid w:val="00BE61C4"/>
    <w:pPr>
      <w:tabs>
        <w:tab w:val="left" w:pos="720"/>
      </w:tabs>
      <w:spacing w:after="0"/>
      <w:ind w:left="720" w:hanging="720"/>
    </w:pPr>
    <w:rPr>
      <w:rFonts w:eastAsia="MS Mincho"/>
    </w:rPr>
  </w:style>
  <w:style w:type="paragraph" w:customStyle="1" w:styleId="TableTitle">
    <w:name w:val="TableTitle"/>
    <w:basedOn w:val="BodyText2"/>
    <w:next w:val="BodyText2"/>
    <w:rsid w:val="00BE61C4"/>
    <w:pPr>
      <w:keepNext/>
      <w:keepLines/>
      <w:spacing w:after="60"/>
      <w:ind w:left="210"/>
      <w:jc w:val="center"/>
    </w:pPr>
    <w:rPr>
      <w:b/>
      <w:sz w:val="20"/>
    </w:rPr>
  </w:style>
  <w:style w:type="paragraph" w:customStyle="1" w:styleId="13">
    <w:name w:val="図表目次1"/>
    <w:basedOn w:val="Normal"/>
    <w:next w:val="Normal"/>
    <w:rsid w:val="00BE61C4"/>
    <w:pPr>
      <w:ind w:left="400" w:hanging="400"/>
      <w:jc w:val="center"/>
    </w:pPr>
    <w:rPr>
      <w:rFonts w:eastAsia="MS Mincho"/>
      <w:b/>
    </w:rPr>
  </w:style>
  <w:style w:type="paragraph" w:customStyle="1" w:styleId="t2">
    <w:name w:val="t2"/>
    <w:basedOn w:val="Normal"/>
    <w:rsid w:val="00BE61C4"/>
    <w:pPr>
      <w:spacing w:after="0"/>
    </w:pPr>
    <w:rPr>
      <w:rFonts w:eastAsia="MS Mincho"/>
    </w:rPr>
  </w:style>
  <w:style w:type="paragraph" w:customStyle="1" w:styleId="CommentNokia">
    <w:name w:val="Comment Nokia"/>
    <w:basedOn w:val="Normal"/>
    <w:rsid w:val="00BE61C4"/>
    <w:pPr>
      <w:tabs>
        <w:tab w:val="left" w:pos="360"/>
      </w:tabs>
      <w:ind w:left="360" w:hanging="360"/>
    </w:pPr>
    <w:rPr>
      <w:rFonts w:eastAsia="MS Mincho"/>
      <w:sz w:val="22"/>
      <w:lang w:val="en-US"/>
    </w:rPr>
  </w:style>
  <w:style w:type="paragraph" w:customStyle="1" w:styleId="Copyright">
    <w:name w:val="Copyright"/>
    <w:basedOn w:val="Normal"/>
    <w:rsid w:val="00BE61C4"/>
    <w:pPr>
      <w:spacing w:after="0"/>
      <w:jc w:val="center"/>
    </w:pPr>
    <w:rPr>
      <w:rFonts w:ascii="Arial" w:eastAsia="MS Mincho" w:hAnsi="Arial"/>
      <w:b/>
      <w:sz w:val="16"/>
      <w:lang w:eastAsia="ja-JP"/>
    </w:rPr>
  </w:style>
  <w:style w:type="paragraph" w:customStyle="1" w:styleId="Tdoctable">
    <w:name w:val="Tdoc_table"/>
    <w:rsid w:val="00BE61C4"/>
    <w:pPr>
      <w:ind w:left="244" w:hanging="244"/>
    </w:pPr>
    <w:rPr>
      <w:rFonts w:ascii="Arial" w:eastAsia="SimSun" w:hAnsi="Arial"/>
      <w:noProof/>
      <w:color w:val="000000"/>
      <w:lang w:val="en-GB" w:eastAsia="en-US"/>
    </w:rPr>
  </w:style>
  <w:style w:type="paragraph" w:customStyle="1" w:styleId="Heading3Underrubrik2H3">
    <w:name w:val="Heading 3.Underrubrik2.H3"/>
    <w:basedOn w:val="Heading2Head2A2"/>
    <w:next w:val="Normal"/>
    <w:rsid w:val="00BE61C4"/>
    <w:pPr>
      <w:spacing w:before="120"/>
      <w:outlineLvl w:val="2"/>
    </w:pPr>
    <w:rPr>
      <w:sz w:val="28"/>
    </w:rPr>
  </w:style>
  <w:style w:type="paragraph" w:customStyle="1" w:styleId="Heading2Head2A2">
    <w:name w:val="Heading 2.Head2A.2"/>
    <w:basedOn w:val="Heading1"/>
    <w:next w:val="Normal"/>
    <w:rsid w:val="00BE61C4"/>
    <w:pPr>
      <w:pBdr>
        <w:top w:val="none" w:sz="0" w:space="0" w:color="auto"/>
      </w:pBdr>
      <w:spacing w:before="180"/>
      <w:outlineLvl w:val="1"/>
    </w:pPr>
    <w:rPr>
      <w:sz w:val="32"/>
      <w:lang w:eastAsia="es-ES"/>
    </w:rPr>
  </w:style>
  <w:style w:type="paragraph" w:customStyle="1" w:styleId="TitleText">
    <w:name w:val="Title Text"/>
    <w:basedOn w:val="Normal"/>
    <w:next w:val="Normal"/>
    <w:rsid w:val="00BE61C4"/>
    <w:pPr>
      <w:spacing w:after="220"/>
    </w:pPr>
    <w:rPr>
      <w:rFonts w:eastAsia="MS Mincho"/>
      <w:b/>
      <w:lang w:val="en-US"/>
    </w:rPr>
  </w:style>
  <w:style w:type="paragraph" w:customStyle="1" w:styleId="berschrift2Head2A2">
    <w:name w:val="Überschrift 2.Head2A.2"/>
    <w:basedOn w:val="Heading1"/>
    <w:next w:val="Normal"/>
    <w:rsid w:val="00BE61C4"/>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Heading2"/>
    <w:next w:val="Normal"/>
    <w:rsid w:val="00BE61C4"/>
    <w:pPr>
      <w:spacing w:before="120"/>
      <w:outlineLvl w:val="2"/>
    </w:pPr>
    <w:rPr>
      <w:rFonts w:eastAsia="MS Mincho"/>
      <w:sz w:val="28"/>
      <w:lang w:eastAsia="de-DE"/>
    </w:rPr>
  </w:style>
  <w:style w:type="paragraph" w:customStyle="1" w:styleId="Bullets">
    <w:name w:val="Bullets"/>
    <w:basedOn w:val="BodyText"/>
    <w:rsid w:val="00BE61C4"/>
    <w:pPr>
      <w:widowControl w:val="0"/>
      <w:ind w:left="283" w:hanging="283"/>
    </w:pPr>
    <w:rPr>
      <w:rFonts w:eastAsia="MS Mincho"/>
      <w:lang w:eastAsia="de-DE"/>
    </w:rPr>
  </w:style>
  <w:style w:type="paragraph" w:customStyle="1" w:styleId="11BodyText">
    <w:name w:val="11 BodyText"/>
    <w:basedOn w:val="Normal"/>
    <w:rsid w:val="00BE61C4"/>
    <w:pPr>
      <w:spacing w:after="220"/>
      <w:ind w:left="1298"/>
    </w:pPr>
    <w:rPr>
      <w:rFonts w:ascii="Arial" w:hAnsi="Arial"/>
      <w:lang w:val="en-US"/>
    </w:rPr>
  </w:style>
  <w:style w:type="paragraph" w:customStyle="1" w:styleId="1030302">
    <w:name w:val="样式 样式 标题 1 + 两端对齐 段前: 0.3 行 段后: 0.3 行 行距: 单倍行距 + 段前: 0.2 行 段后: ..."/>
    <w:basedOn w:val="Normal"/>
    <w:autoRedefine/>
    <w:rsid w:val="00BE61C4"/>
    <w:pPr>
      <w:keepNext/>
      <w:tabs>
        <w:tab w:val="num" w:pos="0"/>
      </w:tabs>
      <w:spacing w:beforeLines="20" w:afterLines="10"/>
      <w:ind w:right="284"/>
      <w:jc w:val="both"/>
      <w:outlineLvl w:val="0"/>
    </w:pPr>
    <w:rPr>
      <w:rFonts w:ascii="Arial" w:hAnsi="Arial" w:cs="SimSun"/>
      <w:b/>
      <w:bCs/>
      <w:sz w:val="28"/>
      <w:lang w:val="en-US" w:eastAsia="zh-CN"/>
    </w:rPr>
  </w:style>
  <w:style w:type="table" w:customStyle="1" w:styleId="31">
    <w:name w:val="网格型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Normal + Times New Roman"/>
    <w:basedOn w:val="Normal"/>
    <w:rsid w:val="00BE61C4"/>
    <w:pPr>
      <w:keepNext/>
      <w:keepLines/>
      <w:spacing w:after="0"/>
      <w:ind w:right="134"/>
      <w:jc w:val="right"/>
    </w:pPr>
    <w:rPr>
      <w:rFonts w:ascii="Arial" w:hAnsi="Arial" w:cs="Arial"/>
      <w:sz w:val="18"/>
      <w:szCs w:val="18"/>
      <w:lang w:val="en-US" w:eastAsia="ko-KR"/>
    </w:rPr>
  </w:style>
  <w:style w:type="paragraph" w:customStyle="1" w:styleId="StyleTAC">
    <w:name w:val="Style TAC +"/>
    <w:basedOn w:val="TAC"/>
    <w:next w:val="TAC"/>
    <w:link w:val="StyleTACChar"/>
    <w:autoRedefine/>
    <w:rsid w:val="00BE61C4"/>
    <w:rPr>
      <w:rFonts w:eastAsia="Malgun Gothic"/>
      <w:kern w:val="2"/>
    </w:rPr>
  </w:style>
  <w:style w:type="character" w:customStyle="1" w:styleId="StyleTACChar">
    <w:name w:val="Style TAC + Char"/>
    <w:link w:val="StyleTAC"/>
    <w:rsid w:val="00BE61C4"/>
    <w:rPr>
      <w:rFonts w:ascii="Arial" w:eastAsia="Malgun Gothic" w:hAnsi="Arial"/>
      <w:kern w:val="2"/>
      <w:sz w:val="18"/>
      <w:lang w:val="en-GB" w:eastAsia="en-GB"/>
    </w:rPr>
  </w:style>
  <w:style w:type="character" w:customStyle="1" w:styleId="CharChar29">
    <w:name w:val="Char Char29"/>
    <w:rsid w:val="00BE61C4"/>
    <w:rPr>
      <w:rFonts w:ascii="Arial" w:hAnsi="Arial"/>
      <w:sz w:val="36"/>
      <w:lang w:val="en-GB" w:eastAsia="en-US" w:bidi="ar-SA"/>
    </w:rPr>
  </w:style>
  <w:style w:type="character" w:customStyle="1" w:styleId="CharChar28">
    <w:name w:val="Char Char28"/>
    <w:rsid w:val="00BE61C4"/>
    <w:rPr>
      <w:rFonts w:ascii="Arial" w:hAnsi="Arial"/>
      <w:sz w:val="32"/>
      <w:lang w:val="en-GB"/>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qFormat/>
    <w:rsid w:val="00BE61C4"/>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h5 Char3,5 Char3,Numbered Sub-list Char,Heading 81 Char Char"/>
    <w:rsid w:val="00BE61C4"/>
    <w:rPr>
      <w:rFonts w:ascii="Arial" w:hAnsi="Arial"/>
      <w:sz w:val="22"/>
      <w:lang w:val="en-GB" w:eastAsia="en-GB" w:bidi="ar-SA"/>
    </w:rPr>
  </w:style>
  <w:style w:type="paragraph" w:customStyle="1" w:styleId="Default">
    <w:name w:val="Default"/>
    <w:rsid w:val="00BE61C4"/>
    <w:pPr>
      <w:widowControl w:val="0"/>
      <w:autoSpaceDE w:val="0"/>
      <w:autoSpaceDN w:val="0"/>
      <w:adjustRightInd w:val="0"/>
    </w:pPr>
    <w:rPr>
      <w:rFonts w:ascii="Arial" w:eastAsia="Malgun Gothic" w:hAnsi="Arial" w:cs="Arial"/>
      <w:color w:val="000000"/>
      <w:sz w:val="24"/>
      <w:szCs w:val="24"/>
      <w:lang w:val="en-US" w:eastAsia="ja-JP"/>
    </w:rPr>
  </w:style>
  <w:style w:type="character" w:styleId="HTMLAcronym">
    <w:name w:val="HTML Acronym"/>
    <w:uiPriority w:val="99"/>
    <w:unhideWhenUsed/>
    <w:rsid w:val="00BE61C4"/>
  </w:style>
  <w:style w:type="table" w:customStyle="1" w:styleId="TableGrid4">
    <w:name w:val="Table Grid4"/>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GPPNormalText">
    <w:name w:val="3GPP Normal Text"/>
    <w:basedOn w:val="BodyText"/>
    <w:link w:val="3GPPNormalTextChar"/>
    <w:qFormat/>
    <w:rsid w:val="00BE61C4"/>
    <w:pPr>
      <w:ind w:hanging="22"/>
      <w:jc w:val="both"/>
    </w:pPr>
    <w:rPr>
      <w:rFonts w:ascii="Arial" w:eastAsia="MS Mincho" w:hAnsi="Arial" w:cs="Arial"/>
      <w:sz w:val="24"/>
      <w:szCs w:val="24"/>
      <w:lang w:val="en-US"/>
    </w:rPr>
  </w:style>
  <w:style w:type="character" w:customStyle="1" w:styleId="3GPPNormalTextChar">
    <w:name w:val="3GPP Normal Text Char"/>
    <w:link w:val="3GPPNormalText"/>
    <w:rsid w:val="00BE61C4"/>
    <w:rPr>
      <w:rFonts w:ascii="Arial" w:eastAsia="MS Mincho" w:hAnsi="Arial" w:cs="Arial"/>
      <w:sz w:val="24"/>
      <w:szCs w:val="24"/>
      <w:lang w:val="en-US" w:eastAsia="en-GB"/>
    </w:rPr>
  </w:style>
  <w:style w:type="table" w:customStyle="1" w:styleId="14">
    <w:name w:val="表格格線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53GPP">
    <w:name w:val="H5 3GPP"/>
    <w:basedOn w:val="Normal"/>
    <w:link w:val="H53GPPChar"/>
    <w:qFormat/>
    <w:rsid w:val="00BE61C4"/>
    <w:pPr>
      <w:keepNext/>
      <w:keepLines/>
      <w:spacing w:before="120"/>
      <w:ind w:left="1134" w:hanging="1134"/>
      <w:outlineLvl w:val="2"/>
    </w:pPr>
    <w:rPr>
      <w:rFonts w:ascii="Arial" w:hAnsi="Arial"/>
      <w:snapToGrid w:val="0"/>
      <w:sz w:val="22"/>
      <w:szCs w:val="22"/>
    </w:rPr>
  </w:style>
  <w:style w:type="character" w:customStyle="1" w:styleId="H53GPPChar">
    <w:name w:val="H5 3GPP Char"/>
    <w:basedOn w:val="DefaultParagraphFont"/>
    <w:link w:val="H53GPP"/>
    <w:rsid w:val="00BE61C4"/>
    <w:rPr>
      <w:rFonts w:ascii="Arial" w:eastAsia="Times New Roman" w:hAnsi="Arial"/>
      <w:snapToGrid w:val="0"/>
      <w:sz w:val="22"/>
      <w:szCs w:val="22"/>
      <w:lang w:val="en-GB" w:eastAsia="en-GB"/>
    </w:rPr>
  </w:style>
  <w:style w:type="paragraph" w:styleId="Subtitle">
    <w:name w:val="Subtitle"/>
    <w:basedOn w:val="Normal"/>
    <w:next w:val="Normal"/>
    <w:link w:val="SubtitleChar"/>
    <w:qFormat/>
    <w:rsid w:val="00BE61C4"/>
    <w:pPr>
      <w:spacing w:before="240" w:after="60" w:line="312" w:lineRule="auto"/>
      <w:jc w:val="center"/>
      <w:outlineLvl w:val="1"/>
    </w:pPr>
    <w:rPr>
      <w:rFonts w:asciiTheme="majorHAnsi" w:hAnsiTheme="majorHAnsi" w:cstheme="majorBidi"/>
      <w:b/>
      <w:bCs/>
      <w:kern w:val="28"/>
      <w:sz w:val="32"/>
      <w:szCs w:val="32"/>
      <w:lang w:eastAsia="ko-KR"/>
    </w:rPr>
  </w:style>
  <w:style w:type="character" w:customStyle="1" w:styleId="SubtitleChar">
    <w:name w:val="Subtitle Char"/>
    <w:basedOn w:val="DefaultParagraphFont"/>
    <w:link w:val="Subtitle"/>
    <w:rsid w:val="00BE61C4"/>
    <w:rPr>
      <w:rFonts w:asciiTheme="majorHAnsi" w:eastAsia="Times New Roman" w:hAnsiTheme="majorHAnsi" w:cstheme="majorBidi"/>
      <w:b/>
      <w:bCs/>
      <w:kern w:val="28"/>
      <w:sz w:val="32"/>
      <w:szCs w:val="32"/>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E61C4"/>
    <w:rPr>
      <w:rFonts w:ascii="Arial" w:eastAsia="Batang" w:hAnsi="Arial" w:cs="Times New Roman"/>
      <w:b/>
      <w:bCs/>
      <w:i/>
      <w:iCs/>
      <w:sz w:val="28"/>
      <w:szCs w:val="28"/>
      <w:lang w:val="en-GB" w:eastAsia="en-US" w:bidi="ar-SA"/>
    </w:rPr>
  </w:style>
  <w:style w:type="paragraph" w:customStyle="1" w:styleId="21">
    <w:name w:val="修订2"/>
    <w:hidden/>
    <w:semiHidden/>
    <w:rsid w:val="00BE61C4"/>
    <w:rPr>
      <w:rFonts w:ascii="Times New Roman" w:eastAsia="Batang" w:hAnsi="Times New Roman"/>
      <w:lang w:val="en-GB" w:eastAsia="en-US"/>
    </w:rPr>
  </w:style>
  <w:style w:type="character" w:customStyle="1" w:styleId="Heading9Char1">
    <w:name w:val="Heading 9 Char1"/>
    <w:aliases w:val="Figure Heading Char1,FH Char1,标题 9 Char1,Figure Heading Char,FH Char"/>
    <w:basedOn w:val="DefaultParagraphFont"/>
    <w:rsid w:val="00BE61C4"/>
    <w:rPr>
      <w:rFonts w:asciiTheme="majorHAnsi" w:eastAsiaTheme="majorEastAsia" w:hAnsiTheme="majorHAnsi" w:cstheme="majorBidi"/>
      <w:i/>
      <w:iCs/>
      <w:color w:val="272727" w:themeColor="text1" w:themeTint="D8"/>
      <w:sz w:val="21"/>
      <w:szCs w:val="21"/>
      <w:lang w:val="en-GB"/>
    </w:rPr>
  </w:style>
  <w:style w:type="table" w:customStyle="1" w:styleId="TableGrid5">
    <w:name w:val="Table Grid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qFormat/>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
    <w:name w:val="Tabellengitternetz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
    <w:name w:val="Tabellengitternetz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
    <w:name w:val="Tabellengitternetz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
    <w:name w:val="Tabellengitternetz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
    <w:name w:val="Tabellengitternetz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
    <w:name w:val="Tabellengitternetz6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
    <w:name w:val="Tabellengitternetz7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
    <w:name w:val="Tabellengitternetz8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
    <w:name w:val="Tabellengitternetz9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网格型4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basedOn w:val="Normal"/>
    <w:next w:val="Normal"/>
    <w:uiPriority w:val="11"/>
    <w:qFormat/>
    <w:rsid w:val="00BE61C4"/>
    <w:pPr>
      <w:spacing w:before="240" w:after="60" w:line="312" w:lineRule="auto"/>
      <w:jc w:val="center"/>
      <w:outlineLvl w:val="1"/>
    </w:pPr>
    <w:rPr>
      <w:rFonts w:ascii="Calibri Light" w:hAnsi="Calibri Light"/>
      <w:b/>
      <w:bCs/>
      <w:kern w:val="28"/>
      <w:sz w:val="32"/>
      <w:szCs w:val="32"/>
      <w:lang w:eastAsia="ko-KR"/>
    </w:rPr>
  </w:style>
  <w:style w:type="character" w:customStyle="1" w:styleId="SubtitleChar1">
    <w:name w:val="Subtitle Char1"/>
    <w:basedOn w:val="DefaultParagraphFont"/>
    <w:rsid w:val="00BE61C4"/>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Char34">
    <w:name w:val="Char Char34"/>
    <w:rsid w:val="00BE61C4"/>
    <w:rPr>
      <w:rFonts w:ascii="Arial" w:hAnsi="Arial"/>
      <w:sz w:val="28"/>
      <w:lang w:val="en-GB" w:eastAsia="ko-KR" w:bidi="ar-SA"/>
    </w:rPr>
  </w:style>
  <w:style w:type="character" w:customStyle="1" w:styleId="CharChar33">
    <w:name w:val="Char Char33"/>
    <w:semiHidden/>
    <w:rsid w:val="00BE61C4"/>
    <w:rPr>
      <w:rFonts w:ascii="Arial" w:hAnsi="Arial"/>
      <w:sz w:val="28"/>
      <w:lang w:val="en-GB" w:eastAsia="ko-KR" w:bidi="ar-SA"/>
    </w:rPr>
  </w:style>
  <w:style w:type="character" w:customStyle="1" w:styleId="CharChar32">
    <w:name w:val="Char Char32"/>
    <w:semiHidden/>
    <w:rsid w:val="00BE61C4"/>
    <w:rPr>
      <w:rFonts w:ascii="Arial" w:hAnsi="Arial"/>
      <w:sz w:val="28"/>
      <w:lang w:val="en-GB" w:eastAsia="ko-KR" w:bidi="ar-SA"/>
    </w:rPr>
  </w:style>
  <w:style w:type="table" w:customStyle="1" w:styleId="TableGrid7">
    <w:name w:val="Table Grid7"/>
    <w:basedOn w:val="TableNormal"/>
    <w:next w:val="TableGrid"/>
    <w:qFormat/>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
    <w:name w:val="Tabellengitternetz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
    <w:name w:val="Tabellengitternetz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
    <w:name w:val="Tabellengitternetz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
    <w:name w:val="Tabellengitternetz5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
    <w:name w:val="Tabellengitternetz6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
    <w:name w:val="Tabellengitternetz7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
    <w:name w:val="Tabellengitternetz8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
    <w:name w:val="Tabellengitternetz9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网格型3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网格型4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
    <w:name w:val="Tabellengitternetz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
    <w:name w:val="Tabellengitternetz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
    <w:name w:val="Tabellengitternetz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
    <w:name w:val="Tabellengitternetz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
    <w:name w:val="Tabellengitternetz5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
    <w:name w:val="Tabellengitternetz6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
    <w:name w:val="Tabellengitternetz7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
    <w:name w:val="Tabellengitternetz8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
    <w:name w:val="Tabellengitternetz9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网格型3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格格線1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
    <w:name w:val="Tabellengitternetz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
    <w:name w:val="Tabellengitternetz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
    <w:name w:val="Tabellengitternetz3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
    <w:name w:val="Tabellengitternetz4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
    <w:name w:val="Tabellengitternetz5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
    <w:name w:val="Tabellengitternetz6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
    <w:name w:val="Tabellengitternetz7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
    <w:name w:val="Tabellengitternetz8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
    <w:name w:val="Tabellengitternetz9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网格型3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网格型4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
    <w:name w:val="Table Grid42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BE61C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E61C4"/>
    <w:rPr>
      <w:rFonts w:ascii="Times New Roman" w:eastAsia="Times New Roman" w:hAnsi="Times New Roman"/>
      <w:i/>
      <w:iCs/>
      <w:color w:val="4F81BD" w:themeColor="accent1"/>
      <w:lang w:val="en-GB" w:eastAsia="en-GB"/>
    </w:rPr>
  </w:style>
  <w:style w:type="paragraph" w:customStyle="1" w:styleId="15">
    <w:name w:val="副标题1"/>
    <w:basedOn w:val="Normal"/>
    <w:next w:val="Normal"/>
    <w:uiPriority w:val="11"/>
    <w:qFormat/>
    <w:rsid w:val="00BE61C4"/>
    <w:pPr>
      <w:spacing w:before="240" w:after="60" w:line="312" w:lineRule="auto"/>
      <w:jc w:val="center"/>
      <w:outlineLvl w:val="1"/>
    </w:pPr>
    <w:rPr>
      <w:rFonts w:ascii="Calibri Light" w:hAnsi="Calibri Light"/>
      <w:b/>
      <w:bCs/>
      <w:kern w:val="28"/>
      <w:sz w:val="32"/>
      <w:szCs w:val="32"/>
      <w:lang w:eastAsia="ko-KR"/>
    </w:rPr>
  </w:style>
  <w:style w:type="character" w:customStyle="1" w:styleId="Char1">
    <w:name w:val="副标题 Char1"/>
    <w:basedOn w:val="DefaultParagraphFont"/>
    <w:rsid w:val="00BE61C4"/>
    <w:rPr>
      <w:rFonts w:asciiTheme="majorHAnsi" w:eastAsia="SimSun" w:hAnsiTheme="majorHAnsi" w:cstheme="majorBidi"/>
      <w:b/>
      <w:bCs/>
      <w:kern w:val="28"/>
      <w:sz w:val="32"/>
      <w:szCs w:val="32"/>
      <w:lang w:val="en-GB" w:eastAsia="en-US"/>
    </w:rPr>
  </w:style>
  <w:style w:type="table" w:customStyle="1" w:styleId="16">
    <w:name w:val="网格型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明显引用1"/>
    <w:basedOn w:val="Normal"/>
    <w:next w:val="Normal"/>
    <w:uiPriority w:val="30"/>
    <w:qFormat/>
    <w:rsid w:val="00BE61C4"/>
    <w:pPr>
      <w:pBdr>
        <w:top w:val="single" w:sz="4" w:space="10" w:color="5B9BD5"/>
        <w:bottom w:val="single" w:sz="4" w:space="10" w:color="5B9BD5"/>
      </w:pBdr>
      <w:spacing w:before="360" w:after="360"/>
      <w:ind w:left="864" w:right="864"/>
      <w:jc w:val="center"/>
    </w:pPr>
    <w:rPr>
      <w:i/>
      <w:iCs/>
      <w:color w:val="5B9BD5"/>
    </w:rPr>
  </w:style>
  <w:style w:type="character" w:customStyle="1" w:styleId="Char10">
    <w:name w:val="明显引用 Char1"/>
    <w:basedOn w:val="DefaultParagraphFont"/>
    <w:uiPriority w:val="30"/>
    <w:rsid w:val="00BE61C4"/>
    <w:rPr>
      <w:rFonts w:ascii="Times New Roman" w:hAnsi="Times New Roman"/>
      <w:i/>
      <w:iCs/>
      <w:color w:val="4F81BD" w:themeColor="accent1"/>
      <w:lang w:val="en-GB" w:eastAsia="en-US"/>
    </w:rPr>
  </w:style>
  <w:style w:type="table" w:customStyle="1" w:styleId="22">
    <w:name w:val="网格型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enseQuote1">
    <w:name w:val="Intense Quote1"/>
    <w:basedOn w:val="Normal"/>
    <w:next w:val="Normal"/>
    <w:uiPriority w:val="30"/>
    <w:qFormat/>
    <w:rsid w:val="00BE61C4"/>
    <w:pPr>
      <w:pBdr>
        <w:top w:val="single" w:sz="4" w:space="10" w:color="5B9BD5"/>
        <w:bottom w:val="single" w:sz="4" w:space="10" w:color="5B9BD5"/>
      </w:pBdr>
      <w:spacing w:before="360" w:after="360"/>
      <w:ind w:left="864" w:right="864"/>
      <w:jc w:val="center"/>
    </w:pPr>
    <w:rPr>
      <w:i/>
      <w:iCs/>
      <w:color w:val="5B9BD5"/>
    </w:rPr>
  </w:style>
  <w:style w:type="character" w:customStyle="1" w:styleId="SubtitleChar2">
    <w:name w:val="Subtitle Char2"/>
    <w:basedOn w:val="DefaultParagraphFont"/>
    <w:rsid w:val="00BE61C4"/>
    <w:rPr>
      <w:rFonts w:asciiTheme="minorHAnsi" w:eastAsiaTheme="minorEastAsia" w:hAnsiTheme="minorHAnsi" w:cstheme="minorBidi"/>
      <w:color w:val="5A5A5A" w:themeColor="text1" w:themeTint="A5"/>
      <w:spacing w:val="15"/>
      <w:sz w:val="22"/>
      <w:szCs w:val="22"/>
      <w:lang w:val="en-GB" w:eastAsia="en-US"/>
    </w:rPr>
  </w:style>
  <w:style w:type="character" w:customStyle="1" w:styleId="IntenseQuoteChar1">
    <w:name w:val="Intense Quote Char1"/>
    <w:basedOn w:val="DefaultParagraphFont"/>
    <w:uiPriority w:val="30"/>
    <w:rsid w:val="00BE61C4"/>
    <w:rPr>
      <w:rFonts w:ascii="Times New Roman" w:hAnsi="Times New Roman"/>
      <w:i/>
      <w:iCs/>
      <w:color w:val="4F81BD" w:themeColor="accent1"/>
      <w:lang w:val="en-GB" w:eastAsia="en-US"/>
    </w:rPr>
  </w:style>
  <w:style w:type="table" w:customStyle="1" w:styleId="TableGrid8">
    <w:name w:val="Table Grid8"/>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
    <w:name w:val="Tabellengitternetz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
    <w:name w:val="Tabellengitternetz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
    <w:name w:val="Tabellengitternetz3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
    <w:name w:val="Tabellengitternetz4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
    <w:name w:val="Tabellengitternetz5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
    <w:name w:val="Tabellengitternetz6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
    <w:name w:val="Tabellengitternetz7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
    <w:name w:val="Tabellengitternetz8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
    <w:name w:val="Tabellengitternetz9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网格型3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网格型4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
    <w:name w:val="Tabellengitternetz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
    <w:name w:val="Tabellengitternetz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
    <w:name w:val="Tabellengitternetz3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
    <w:name w:val="Tabellengitternetz4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
    <w:name w:val="Tabellengitternetz5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
    <w:name w:val="Tabellengitternetz6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
    <w:name w:val="Tabellengitternetz7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
    <w:name w:val="Tabellengitternetz8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
    <w:name w:val="Tabellengitternetz9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网格型3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网格型4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
    <w:name w:val="Table Grid41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
    <w:name w:val="Tabellengitternetz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
    <w:name w:val="Tabellengitternetz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
    <w:name w:val="Tabellengitternetz3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
    <w:name w:val="Tabellengitternetz4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
    <w:name w:val="Tabellengitternetz5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
    <w:name w:val="Tabellengitternetz6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
    <w:name w:val="Tabellengitternetz7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
    <w:name w:val="Tabellengitternetz8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
    <w:name w:val="Tabellengitternetz9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
    <w:name w:val="Table Grid2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
    <w:name w:val="Table Grid32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网格型3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网格型4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
    <w:name w:val="Table Grid42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表格格線12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
    <w:name w:val="Tabellengitternetz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
    <w:name w:val="Tabellengitternetz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
    <w:name w:val="Tabellengitternetz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
    <w:name w:val="Tabellengitternetz4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
    <w:name w:val="Tabellengitternetz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
    <w:name w:val="Tabellengitternetz6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
    <w:name w:val="Tabellengitternetz7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
    <w:name w:val="Tabellengitternetz8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
    <w:name w:val="Tabellengitternetz9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网格型3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
    <w:name w:val="Tabellengitternetz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
    <w:name w:val="Tabellengitternetz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
    <w:name w:val="Tabellengitternetz3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
    <w:name w:val="Tabellengitternetz4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
    <w:name w:val="Tabellengitternetz5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
    <w:name w:val="Tabellengitternetz6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
    <w:name w:val="Tabellengitternetz7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
    <w:name w:val="Tabellengitternetz8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
    <w:name w:val="Tabellengitternetz9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网格型4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
    <w:name w:val="Table Grid41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
    <w:name w:val="Tabellengitternetz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
    <w:name w:val="Tabellengitternetz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
    <w:name w:val="Tabellengitternetz3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
    <w:name w:val="Tabellengitternetz4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
    <w:name w:val="Tabellengitternetz5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
    <w:name w:val="Tabellengitternetz6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
    <w:name w:val="Tabellengitternetz7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
    <w:name w:val="Tabellengitternetz8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
    <w:name w:val="Tabellengitternetz9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
    <w:name w:val="Table Grid2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
    <w:name w:val="Table Grid32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网格型3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网格型4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
    <w:name w:val="Table Grid42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表格格線12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
    <w:name w:val="Tabellengitternetz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
    <w:name w:val="Tabellengitternetz3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
    <w:name w:val="Tabellengitternetz4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
    <w:name w:val="Tabellengitternetz5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
    <w:name w:val="Tabellengitternetz6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
    <w:name w:val="Tabellengitternetz7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
    <w:name w:val="Tabellengitternetz8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
    <w:name w:val="Tabellengitternetz9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
    <w:name w:val="Table Grid2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
    <w:name w:val="Table Grid33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网格型3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网格型4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
    <w:name w:val="Table Grid43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格格線13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
    <w:name w:val="Tabellengitternetz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
    <w:name w:val="Tabellengitternetz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
    <w:name w:val="Tabellengitternetz3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
    <w:name w:val="Tabellengitternetz4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
    <w:name w:val="Tabellengitternetz5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
    <w:name w:val="Tabellengitternetz6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
    <w:name w:val="Tabellengitternetz7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
    <w:name w:val="Tabellengitternetz8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
    <w:name w:val="Tabellengitternetz9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网格型3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网格型4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
    <w:name w:val="Table Grid41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121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
    <w:name w:val="Tabellengitternetz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
    <w:name w:val="Tabellengitternetz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
    <w:name w:val="Tabellengitternetz3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
    <w:name w:val="Tabellengitternetz4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
    <w:name w:val="Tabellengitternetz5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
    <w:name w:val="Tabellengitternetz6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
    <w:name w:val="Tabellengitternetz7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
    <w:name w:val="Tabellengitternetz8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
    <w:name w:val="Tabellengitternetz9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
    <w:name w:val="Table Grid2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
    <w:name w:val="Table Grid32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网格型3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网格型4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
    <w:name w:val="Table Grid42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表格格線12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网格型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
    <w:name w:val="Tabellengitternetz1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
    <w:name w:val="Tabellengitternetz2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
    <w:name w:val="Tabellengitternetz3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
    <w:name w:val="Tabellengitternetz4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
    <w:name w:val="Tabellengitternetz5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
    <w:name w:val="Tabellengitternetz6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
    <w:name w:val="Tabellengitternetz7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
    <w:name w:val="Tabellengitternetz8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
    <w:name w:val="Tabellengitternetz94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
    <w:name w:val="Table Grid24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
    <w:name w:val="Table Grid34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网格型34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网格型44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
    <w:name w:val="Table Grid44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格格線14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
    <w:name w:val="Table Grid52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
    <w:name w:val="Tabellengitternetz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
    <w:name w:val="Tabellengitternetz2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
    <w:name w:val="Tabellengitternetz3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
    <w:name w:val="Tabellengitternetz4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
    <w:name w:val="Tabellengitternetz5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
    <w:name w:val="Tabellengitternetz6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
    <w:name w:val="Tabellengitternetz7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
    <w:name w:val="Tabellengitternetz8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
    <w:name w:val="Tabellengitternetz9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
    <w:name w:val="Table Grid312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网格型31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网格型41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
    <w:name w:val="Table Grid412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表格格線112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
    <w:name w:val="Table Grid62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122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
    <w:name w:val="Tabellengitternetz1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
    <w:name w:val="Tabellengitternetz2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
    <w:name w:val="Tabellengitternetz3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
    <w:name w:val="Tabellengitternetz4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
    <w:name w:val="Tabellengitternetz5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
    <w:name w:val="Tabellengitternetz6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
    <w:name w:val="Tabellengitternetz7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
    <w:name w:val="Tabellengitternetz8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
    <w:name w:val="Tabellengitternetz92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
    <w:name w:val="Table Grid22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
    <w:name w:val="Table Grid322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网格型32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
    <w:name w:val="网格型42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
    <w:name w:val="Table Grid422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表格格線122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BE61C4"/>
    <w:pPr>
      <w:spacing w:before="120" w:after="120"/>
      <w:jc w:val="both"/>
    </w:pPr>
    <w:rPr>
      <w:rFonts w:eastAsia="Calibri"/>
      <w:lang w:eastAsia="ja-JP"/>
    </w:rPr>
  </w:style>
  <w:style w:type="character" w:styleId="SubtleReference">
    <w:name w:val="Subtle Reference"/>
    <w:uiPriority w:val="31"/>
    <w:qFormat/>
    <w:rsid w:val="00BE61C4"/>
    <w:rPr>
      <w:smallCaps/>
      <w:color w:val="C0504D"/>
      <w:u w:val="single"/>
    </w:rPr>
  </w:style>
  <w:style w:type="paragraph" w:customStyle="1" w:styleId="36">
    <w:name w:val="修订3"/>
    <w:semiHidden/>
    <w:rsid w:val="00BE61C4"/>
    <w:rPr>
      <w:rFonts w:ascii="Times New Roman" w:eastAsia="Batang" w:hAnsi="Times New Roman"/>
      <w:lang w:val="en-GB" w:eastAsia="en-US"/>
    </w:rPr>
  </w:style>
  <w:style w:type="character" w:customStyle="1" w:styleId="NumberedListChar">
    <w:name w:val="Numbered List Char"/>
    <w:basedOn w:val="ListParagraphChar"/>
    <w:link w:val="NumberedList"/>
    <w:rsid w:val="00BE61C4"/>
    <w:rPr>
      <w:rFonts w:ascii="Times New Roman" w:eastAsia="MS Mincho" w:hAnsi="Times New Roman"/>
      <w:sz w:val="24"/>
      <w:szCs w:val="24"/>
      <w:lang w:val="en-GB" w:eastAsia="en-GB"/>
    </w:rPr>
  </w:style>
  <w:style w:type="paragraph" w:customStyle="1" w:styleId="Doc-text2">
    <w:name w:val="Doc-text2"/>
    <w:basedOn w:val="Normal"/>
    <w:link w:val="Doc-text2Char"/>
    <w:qFormat/>
    <w:rsid w:val="00BE61C4"/>
    <w:pPr>
      <w:tabs>
        <w:tab w:val="left" w:pos="1622"/>
      </w:tabs>
      <w:spacing w:before="120" w:after="120"/>
      <w:ind w:left="1622" w:hanging="363"/>
      <w:jc w:val="both"/>
    </w:pPr>
    <w:rPr>
      <w:rFonts w:ascii="Arial" w:eastAsia="MS Mincho" w:hAnsi="Arial" w:cs="Arial"/>
      <w:lang w:eastAsia="ja-JP"/>
    </w:rPr>
  </w:style>
  <w:style w:type="character" w:customStyle="1" w:styleId="Doc-text2Char">
    <w:name w:val="Doc-text2 Char"/>
    <w:link w:val="Doc-text2"/>
    <w:locked/>
    <w:rsid w:val="00BE61C4"/>
    <w:rPr>
      <w:rFonts w:ascii="Arial" w:eastAsia="MS Mincho" w:hAnsi="Arial" w:cs="Arial"/>
      <w:lang w:val="en-GB" w:eastAsia="ja-JP"/>
    </w:rPr>
  </w:style>
  <w:style w:type="paragraph" w:customStyle="1" w:styleId="115">
    <w:name w:val="1.1"/>
    <w:basedOn w:val="Heading3"/>
    <w:link w:val="11Char"/>
    <w:qFormat/>
    <w:rsid w:val="00BE61C4"/>
    <w:pPr>
      <w:keepLines w:val="0"/>
      <w:tabs>
        <w:tab w:val="left" w:pos="851"/>
      </w:tabs>
      <w:spacing w:before="240" w:after="60"/>
      <w:ind w:left="900" w:hanging="900"/>
    </w:pPr>
    <w:rPr>
      <w:rFonts w:eastAsia="MS Mincho"/>
      <w:b/>
      <w:bCs/>
      <w:sz w:val="24"/>
      <w:szCs w:val="26"/>
      <w:lang w:val="en-US"/>
    </w:rPr>
  </w:style>
  <w:style w:type="character" w:customStyle="1" w:styleId="11Char">
    <w:name w:val="1.1 Char"/>
    <w:link w:val="115"/>
    <w:rsid w:val="00BE61C4"/>
    <w:rPr>
      <w:rFonts w:ascii="Arial" w:eastAsia="MS Mincho" w:hAnsi="Arial"/>
      <w:b/>
      <w:bCs/>
      <w:sz w:val="24"/>
      <w:szCs w:val="26"/>
      <w:lang w:val="en-US" w:eastAsia="en-GB"/>
    </w:rPr>
  </w:style>
  <w:style w:type="character" w:customStyle="1" w:styleId="Heading33GPPChar1">
    <w:name w:val="Heading 3 3GPP Char1"/>
    <w:aliases w:val="Underrubrik2 Char4,H3 Char4,Memo Heading 3 Char4,h3 Char4,no break Char4,Heading 3 Char1 Char Char1,Heading 3 Char Char Char Char1,Heading 3 Char1 Char Char Char Char1,Heading 3 Char Char Char Char Char Char1,0H Char4,标题 3 Char1"/>
    <w:rsid w:val="00BE61C4"/>
    <w:rPr>
      <w:rFonts w:ascii="Intel Clear" w:eastAsiaTheme="majorEastAsia" w:hAnsi="Intel Clear" w:cs="Intel Clear"/>
      <w:sz w:val="28"/>
      <w:lang w:val="en-GB" w:eastAsia="en-GB"/>
    </w:rPr>
  </w:style>
  <w:style w:type="character" w:customStyle="1" w:styleId="18">
    <w:name w:val="明显强调1"/>
    <w:uiPriority w:val="21"/>
    <w:qFormat/>
    <w:rsid w:val="00BE61C4"/>
    <w:rPr>
      <w:b/>
      <w:bCs/>
      <w:i/>
      <w:iCs/>
      <w:color w:val="4F81BD"/>
    </w:rPr>
  </w:style>
  <w:style w:type="paragraph" w:customStyle="1" w:styleId="MediumGrid21">
    <w:name w:val="Medium Grid 21"/>
    <w:uiPriority w:val="1"/>
    <w:qFormat/>
    <w:rsid w:val="00BE61C4"/>
    <w:pPr>
      <w:overflowPunct w:val="0"/>
      <w:autoSpaceDE w:val="0"/>
      <w:autoSpaceDN w:val="0"/>
      <w:adjustRightInd w:val="0"/>
      <w:textAlignment w:val="baseline"/>
    </w:pPr>
    <w:rPr>
      <w:rFonts w:ascii="Times New Roman" w:eastAsia="MS Mincho" w:hAnsi="Times New Roman"/>
      <w:lang w:val="en-GB" w:eastAsia="ja-JP"/>
    </w:rPr>
  </w:style>
  <w:style w:type="paragraph" w:customStyle="1" w:styleId="Paragraphedeliste">
    <w:name w:val="Paragraphe de liste"/>
    <w:basedOn w:val="Normal"/>
    <w:uiPriority w:val="34"/>
    <w:qFormat/>
    <w:rsid w:val="00BE61C4"/>
    <w:pPr>
      <w:spacing w:before="120" w:after="120"/>
      <w:ind w:left="720"/>
      <w:jc w:val="both"/>
    </w:pPr>
    <w:rPr>
      <w:sz w:val="24"/>
      <w:lang w:val="fr-FR"/>
    </w:rPr>
  </w:style>
  <w:style w:type="paragraph" w:customStyle="1" w:styleId="Observation">
    <w:name w:val="Observation"/>
    <w:basedOn w:val="Normal"/>
    <w:uiPriority w:val="99"/>
    <w:qFormat/>
    <w:rsid w:val="00BE61C4"/>
    <w:pPr>
      <w:numPr>
        <w:numId w:val="38"/>
      </w:numPr>
      <w:tabs>
        <w:tab w:val="num" w:pos="720"/>
        <w:tab w:val="left" w:pos="1701"/>
      </w:tabs>
      <w:spacing w:before="120" w:after="120"/>
      <w:ind w:left="720"/>
      <w:jc w:val="both"/>
    </w:pPr>
    <w:rPr>
      <w:rFonts w:ascii="Arial" w:hAnsi="Arial"/>
      <w:b/>
      <w:bCs/>
    </w:rPr>
  </w:style>
  <w:style w:type="character" w:styleId="Emphasis">
    <w:name w:val="Emphasis"/>
    <w:qFormat/>
    <w:rsid w:val="00BE61C4"/>
    <w:rPr>
      <w:rFonts w:ascii="Times New Roman" w:hAnsi="Times New Roman" w:cs="Times New Roman" w:hint="default"/>
      <w:i/>
      <w:iCs/>
    </w:rPr>
  </w:style>
  <w:style w:type="character" w:styleId="IntenseEmphasis">
    <w:name w:val="Intense Emphasis"/>
    <w:uiPriority w:val="21"/>
    <w:qFormat/>
    <w:rsid w:val="00BE61C4"/>
    <w:rPr>
      <w:b/>
      <w:bCs w:val="0"/>
      <w:i/>
      <w:iCs w:val="0"/>
      <w:color w:val="4F81BD"/>
    </w:rPr>
  </w:style>
  <w:style w:type="character" w:styleId="IntenseReference">
    <w:name w:val="Intense Reference"/>
    <w:uiPriority w:val="32"/>
    <w:qFormat/>
    <w:rsid w:val="00BE61C4"/>
    <w:rPr>
      <w:b/>
      <w:bCs w:val="0"/>
      <w:smallCaps/>
      <w:color w:val="C0504D"/>
      <w:spacing w:val="5"/>
      <w:u w:val="single"/>
    </w:rPr>
  </w:style>
  <w:style w:type="paragraph" w:customStyle="1" w:styleId="Header-3gppTdoc">
    <w:name w:val="Header-3gpp Tdoc"/>
    <w:basedOn w:val="Header"/>
    <w:link w:val="Header-3gppTdocChar"/>
    <w:qFormat/>
    <w:rsid w:val="00BE61C4"/>
    <w:pPr>
      <w:widowControl/>
      <w:tabs>
        <w:tab w:val="center" w:pos="4153"/>
        <w:tab w:val="right" w:pos="9360"/>
      </w:tabs>
      <w:overflowPunct/>
      <w:autoSpaceDE/>
      <w:autoSpaceDN/>
      <w:adjustRightInd/>
      <w:spacing w:before="120" w:after="120"/>
      <w:jc w:val="both"/>
      <w:textAlignment w:val="auto"/>
    </w:pPr>
    <w:rPr>
      <w:rFonts w:eastAsia="MS Mincho" w:cs="Arial"/>
      <w:noProof w:val="0"/>
      <w:sz w:val="24"/>
      <w:szCs w:val="24"/>
      <w:lang w:val="en-US"/>
    </w:rPr>
  </w:style>
  <w:style w:type="character" w:customStyle="1" w:styleId="Header-3gppTdocChar">
    <w:name w:val="Header-3gpp Tdoc Char"/>
    <w:basedOn w:val="DefaultParagraphFont"/>
    <w:link w:val="Header-3gppTdoc"/>
    <w:rsid w:val="00BE61C4"/>
    <w:rPr>
      <w:rFonts w:ascii="Arial" w:eastAsia="MS Mincho" w:hAnsi="Arial" w:cs="Arial"/>
      <w:b/>
      <w:sz w:val="24"/>
      <w:szCs w:val="24"/>
      <w:lang w:val="en-US" w:eastAsia="en-GB"/>
    </w:rPr>
  </w:style>
  <w:style w:type="character" w:customStyle="1" w:styleId="Char2">
    <w:name w:val="明显引用 Char2"/>
    <w:basedOn w:val="DefaultParagraphFont"/>
    <w:uiPriority w:val="30"/>
    <w:rsid w:val="00BE61C4"/>
    <w:rPr>
      <w:rFonts w:ascii="Times New Roman" w:hAnsi="Times New Roman"/>
      <w:i/>
      <w:iCs/>
      <w:color w:val="4F81BD" w:themeColor="accent1"/>
      <w:lang w:val="en-GB" w:eastAsia="en-US"/>
    </w:rPr>
  </w:style>
  <w:style w:type="table" w:customStyle="1" w:styleId="5">
    <w:name w:val="网格型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网格型1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
    <w:name w:val="Tabellengitternetz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
    <w:name w:val="Tabellengitternetz2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
    <w:name w:val="Tabellengitternetz3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
    <w:name w:val="Tabellengitternetz4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
    <w:name w:val="Tabellengitternetz5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
    <w:name w:val="Tabellengitternetz6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
    <w:name w:val="Tabellengitternetz7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
    <w:name w:val="Tabellengitternetz8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
    <w:name w:val="Tabellengitternetz9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
    <w:name w:val="Table Grid21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网格型41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
    <w:name w:val="Table Grid411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表格格線111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明显引用 Char3"/>
    <w:basedOn w:val="DefaultParagraphFont"/>
    <w:uiPriority w:val="30"/>
    <w:rsid w:val="00BE61C4"/>
    <w:rPr>
      <w:rFonts w:ascii="Times New Roman" w:hAnsi="Times New Roman"/>
      <w:i/>
      <w:iCs/>
      <w:color w:val="4F81BD" w:themeColor="accent1"/>
      <w:lang w:val="en-GB" w:eastAsia="en-US"/>
    </w:rPr>
  </w:style>
  <w:style w:type="table" w:customStyle="1" w:styleId="TableGrid16">
    <w:name w:val="Table Grid16"/>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6">
    <w:name w:val="Tabellengitternetz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6">
    <w:name w:val="Tabellengitternetz2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6">
    <w:name w:val="Tabellengitternetz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6">
    <w:name w:val="Tabellengitternetz4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6">
    <w:name w:val="Tabellengitternetz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6">
    <w:name w:val="Tabellengitternetz6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6">
    <w:name w:val="Tabellengitternetz7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6">
    <w:name w:val="Tabellengitternetz8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6">
    <w:name w:val="Tabellengitternetz9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网格型3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网格型4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4">
    <w:name w:val="Tabellengitternetz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4">
    <w:name w:val="Tabellengitternetz2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4">
    <w:name w:val="Tabellengitternetz3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4">
    <w:name w:val="Tabellengitternetz4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4">
    <w:name w:val="Tabellengitternetz5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4">
    <w:name w:val="Tabellengitternetz6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4">
    <w:name w:val="Tabellengitternetz7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4">
    <w:name w:val="Tabellengitternetz8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4">
    <w:name w:val="Tabellengitternetz9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4">
    <w:name w:val="Table Grid314"/>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网格型41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4">
    <w:name w:val="Table Grid414"/>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格格線114"/>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4">
    <w:name w:val="Tabellengitternetz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4">
    <w:name w:val="Tabellengitternetz2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4">
    <w:name w:val="Tabellengitternetz3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4">
    <w:name w:val="Tabellengitternetz4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4">
    <w:name w:val="Tabellengitternetz5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4">
    <w:name w:val="Tabellengitternetz6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4">
    <w:name w:val="Tabellengitternetz7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4">
    <w:name w:val="Tabellengitternetz8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4">
    <w:name w:val="Tabellengitternetz9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4">
    <w:name w:val="Table Grid22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4">
    <w:name w:val="Table Grid324"/>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网格型32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网格型42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4">
    <w:name w:val="Table Grid424"/>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表格格線124"/>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1113"/>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1123"/>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3">
    <w:name w:val="Tabellengitternetz1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3">
    <w:name w:val="Tabellengitternetz2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3">
    <w:name w:val="Tabellengitternetz3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3">
    <w:name w:val="Tabellengitternetz4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3">
    <w:name w:val="Tabellengitternetz5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3">
    <w:name w:val="Tabellengitternetz6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3">
    <w:name w:val="Tabellengitternetz7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3">
    <w:name w:val="Tabellengitternetz8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3">
    <w:name w:val="Tabellengitternetz91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3">
    <w:name w:val="Table Grid21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3">
    <w:name w:val="Table Grid311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网格型31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
    <w:name w:val="网格型41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3">
    <w:name w:val="Table Grid411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表格格線111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1121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1">
    <w:name w:val="Tabellengitternetz1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1">
    <w:name w:val="Tabellengitternetz2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1">
    <w:name w:val="Tabellengitternetz3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1">
    <w:name w:val="Tabellengitternetz4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1">
    <w:name w:val="Tabellengitternetz5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1">
    <w:name w:val="Tabellengitternetz6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1">
    <w:name w:val="Tabellengitternetz7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1">
    <w:name w:val="Tabellengitternetz8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1">
    <w:name w:val="Tabellengitternetz91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1">
    <w:name w:val="Table Grid21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1">
    <w:name w:val="Table Grid311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网格型31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1">
    <w:name w:val="网格型41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1">
    <w:name w:val="Table Grid411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格格線111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1">
    <w:name w:val="Tabellengitternetz1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1">
    <w:name w:val="Tabellengitternetz2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1">
    <w:name w:val="Tabellengitternetz3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1">
    <w:name w:val="Tabellengitternetz4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1">
    <w:name w:val="Tabellengitternetz5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1">
    <w:name w:val="Tabellengitternetz6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1">
    <w:name w:val="Tabellengitternetz7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1">
    <w:name w:val="Tabellengitternetz8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1">
    <w:name w:val="Tabellengitternetz95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1">
    <w:name w:val="Table Grid35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网格型35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网格型45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1">
    <w:name w:val="Table Grid45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表格格線15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1141"/>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1">
    <w:name w:val="Table Grid53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1">
    <w:name w:val="Tabellengitternetz1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1">
    <w:name w:val="Tabellengitternetz2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1">
    <w:name w:val="Tabellengitternetz3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1">
    <w:name w:val="Tabellengitternetz4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1">
    <w:name w:val="Tabellengitternetz5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1">
    <w:name w:val="Tabellengitternetz6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1">
    <w:name w:val="Tabellengitternetz7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1">
    <w:name w:val="Tabellengitternetz8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1">
    <w:name w:val="Tabellengitternetz91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1">
    <w:name w:val="Table Grid21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1">
    <w:name w:val="Table Grid313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网格型31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网格型41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1">
    <w:name w:val="Table Grid413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表格格線113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1">
    <w:name w:val="Table Grid63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123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1">
    <w:name w:val="Tabellengitternetz1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1">
    <w:name w:val="Tabellengitternetz2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1">
    <w:name w:val="Tabellengitternetz3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1">
    <w:name w:val="Tabellengitternetz4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1">
    <w:name w:val="Tabellengitternetz5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1">
    <w:name w:val="Tabellengitternetz6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1">
    <w:name w:val="Tabellengitternetz7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1">
    <w:name w:val="Tabellengitternetz8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1">
    <w:name w:val="Tabellengitternetz923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1">
    <w:name w:val="Table Grid22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1">
    <w:name w:val="Table Grid323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网格型32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1">
    <w:name w:val="网格型423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1">
    <w:name w:val="Table Grid423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1">
    <w:name w:val="表格格線123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网格型1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11121"/>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网格型2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1122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1">
    <w:name w:val="Tabellengitternetz1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1">
    <w:name w:val="Tabellengitternetz2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1">
    <w:name w:val="Tabellengitternetz3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1">
    <w:name w:val="Tabellengitternetz4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1">
    <w:name w:val="Tabellengitternetz5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1">
    <w:name w:val="Tabellengitternetz6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1">
    <w:name w:val="Tabellengitternetz7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1">
    <w:name w:val="Tabellengitternetz8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1">
    <w:name w:val="Tabellengitternetz9112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1">
    <w:name w:val="Table Grid211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1">
    <w:name w:val="Table Grid3112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网格型311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网格型4112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1">
    <w:name w:val="Table Grid4112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表格格線1112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7">
    <w:name w:val="Tabellengitternetz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7">
    <w:name w:val="Tabellengitternetz2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7">
    <w:name w:val="Tabellengitternetz3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7">
    <w:name w:val="Tabellengitternetz4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7">
    <w:name w:val="Tabellengitternetz5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7">
    <w:name w:val="Tabellengitternetz6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7">
    <w:name w:val="Tabellengitternetz7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7">
    <w:name w:val="Tabellengitternetz8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7">
    <w:name w:val="Tabellengitternetz9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网格型37"/>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网格型47"/>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5">
    <w:name w:val="Tabellengitternetz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5">
    <w:name w:val="Tabellengitternetz2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5">
    <w:name w:val="Tabellengitternetz3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5">
    <w:name w:val="Tabellengitternetz4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5">
    <w:name w:val="Tabellengitternetz5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5">
    <w:name w:val="Tabellengitternetz6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5">
    <w:name w:val="Tabellengitternetz7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5">
    <w:name w:val="Tabellengitternetz8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5">
    <w:name w:val="Tabellengitternetz9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5">
    <w:name w:val="Table Grid315"/>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网格型31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网格型41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5">
    <w:name w:val="Table Grid415"/>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格格線115"/>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5">
    <w:name w:val="Tabellengitternetz1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5">
    <w:name w:val="Tabellengitternetz2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5">
    <w:name w:val="Tabellengitternetz3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5">
    <w:name w:val="Tabellengitternetz4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5">
    <w:name w:val="Tabellengitternetz5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5">
    <w:name w:val="Tabellengitternetz6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5">
    <w:name w:val="Tabellengitternetz7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5">
    <w:name w:val="Tabellengitternetz8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5">
    <w:name w:val="Tabellengitternetz92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5">
    <w:name w:val="Table Grid22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5">
    <w:name w:val="Table Grid325"/>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网格型32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网格型42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5">
    <w:name w:val="Table Grid425"/>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表格格線125"/>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2">
    <w:name w:val="Tabellengitternetz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2">
    <w:name w:val="Tabellengitternetz3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2">
    <w:name w:val="Tabellengitternetz4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2">
    <w:name w:val="Tabellengitternetz5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2">
    <w:name w:val="Tabellengitternetz6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2">
    <w:name w:val="Tabellengitternetz7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2">
    <w:name w:val="Tabellengitternetz8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2">
    <w:name w:val="Tabellengitternetz9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2">
    <w:name w:val="Table Grid2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2">
    <w:name w:val="Table Grid33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网格型3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网格型4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2">
    <w:name w:val="Table Grid43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
    <w:name w:val="Table Grid51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4">
    <w:name w:val="Tabellengitternetz1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4">
    <w:name w:val="Tabellengitternetz2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4">
    <w:name w:val="Tabellengitternetz3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4">
    <w:name w:val="Tabellengitternetz4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4">
    <w:name w:val="Tabellengitternetz5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4">
    <w:name w:val="Tabellengitternetz6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4">
    <w:name w:val="Tabellengitternetz7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4">
    <w:name w:val="Tabellengitternetz8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4">
    <w:name w:val="Tabellengitternetz911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4">
    <w:name w:val="Table Grid211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4">
    <w:name w:val="Table Grid3114"/>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网格型311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网格型411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4">
    <w:name w:val="Table Grid4114"/>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表格格線1114"/>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2">
    <w:name w:val="Table Grid61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121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2">
    <w:name w:val="Tabellengitternetz1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2">
    <w:name w:val="Tabellengitternetz2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2">
    <w:name w:val="Tabellengitternetz3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2">
    <w:name w:val="Tabellengitternetz4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2">
    <w:name w:val="Tabellengitternetz5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2">
    <w:name w:val="Tabellengitternetz6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2">
    <w:name w:val="Tabellengitternetz7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2">
    <w:name w:val="Tabellengitternetz8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2">
    <w:name w:val="Tabellengitternetz92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2">
    <w:name w:val="Table Grid22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2">
    <w:name w:val="Table Grid321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网格型32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网格型42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2">
    <w:name w:val="Table Grid421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表格格線121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网格型1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4">
    <w:name w:val="Table Grid1124"/>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2">
    <w:name w:val="Tabellengitternetz1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2">
    <w:name w:val="Tabellengitternetz2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2">
    <w:name w:val="Tabellengitternetz3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2">
    <w:name w:val="Tabellengitternetz4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2">
    <w:name w:val="Tabellengitternetz5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2">
    <w:name w:val="Tabellengitternetz6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2">
    <w:name w:val="Tabellengitternetz7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2">
    <w:name w:val="Tabellengitternetz8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2">
    <w:name w:val="Tabellengitternetz94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2">
    <w:name w:val="Table Grid24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2">
    <w:name w:val="Table Grid34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网格型34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网格型44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2">
    <w:name w:val="Table Grid44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表格格線14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2">
    <w:name w:val="Table Grid52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2">
    <w:name w:val="Tabellengitternetz1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2">
    <w:name w:val="Tabellengitternetz2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2">
    <w:name w:val="Tabellengitternetz3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2">
    <w:name w:val="Tabellengitternetz4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2">
    <w:name w:val="Tabellengitternetz5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2">
    <w:name w:val="Tabellengitternetz6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2">
    <w:name w:val="Tabellengitternetz7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2">
    <w:name w:val="Tabellengitternetz8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2">
    <w:name w:val="Tabellengitternetz91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2">
    <w:name w:val="Table Grid21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2">
    <w:name w:val="Table Grid312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网格型31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网格型41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2">
    <w:name w:val="Table Grid412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表格格線112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2">
    <w:name w:val="Table Grid62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122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2">
    <w:name w:val="Tabellengitternetz1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2">
    <w:name w:val="Tabellengitternetz2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2">
    <w:name w:val="Tabellengitternetz3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2">
    <w:name w:val="Tabellengitternetz4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2">
    <w:name w:val="Tabellengitternetz5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2">
    <w:name w:val="Tabellengitternetz6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2">
    <w:name w:val="Tabellengitternetz7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2">
    <w:name w:val="Tabellengitternetz8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2">
    <w:name w:val="Tabellengitternetz922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2">
    <w:name w:val="Table Grid22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2">
    <w:name w:val="Table Grid322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网格型32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2">
    <w:name w:val="网格型422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2">
    <w:name w:val="Table Grid422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2">
    <w:name w:val="表格格線122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2">
    <w:name w:val="Tabellengitternetz1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2">
    <w:name w:val="Tabellengitternetz2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2">
    <w:name w:val="Tabellengitternetz3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2">
    <w:name w:val="Tabellengitternetz4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2">
    <w:name w:val="Tabellengitternetz5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2">
    <w:name w:val="Tabellengitternetz6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2">
    <w:name w:val="Tabellengitternetz7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2">
    <w:name w:val="Tabellengitternetz8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2">
    <w:name w:val="Tabellengitternetz95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2">
    <w:name w:val="Table Grid35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网格型35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网格型45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2">
    <w:name w:val="Table Grid45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表格格線15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2">
    <w:name w:val="Table Grid53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2">
    <w:name w:val="Tabellengitternetz1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2">
    <w:name w:val="Tabellengitternetz2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2">
    <w:name w:val="Tabellengitternetz3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2">
    <w:name w:val="Tabellengitternetz4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2">
    <w:name w:val="Tabellengitternetz5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2">
    <w:name w:val="Tabellengitternetz6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2">
    <w:name w:val="Tabellengitternetz7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2">
    <w:name w:val="Tabellengitternetz8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2">
    <w:name w:val="Tabellengitternetz91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2">
    <w:name w:val="Table Grid21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2">
    <w:name w:val="Table Grid313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网格型31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网格型41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2">
    <w:name w:val="Table Grid413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表格格線113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2">
    <w:name w:val="Table Grid63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2">
    <w:name w:val="Tabellengitternetz1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2">
    <w:name w:val="Tabellengitternetz2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2">
    <w:name w:val="Tabellengitternetz3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2">
    <w:name w:val="Tabellengitternetz4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2">
    <w:name w:val="Tabellengitternetz5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2">
    <w:name w:val="Tabellengitternetz6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2">
    <w:name w:val="Tabellengitternetz7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2">
    <w:name w:val="Tabellengitternetz8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2">
    <w:name w:val="Tabellengitternetz923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2">
    <w:name w:val="Table Grid22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2">
    <w:name w:val="Table Grid323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网格型32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2">
    <w:name w:val="网格型423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2">
    <w:name w:val="Table Grid423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2">
    <w:name w:val="表格格線123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1">
    <w:name w:val="Table Grid7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1">
    <w:name w:val="Table Grid1311"/>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1">
    <w:name w:val="Tabellengitternetz2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1">
    <w:name w:val="Tabellengitternetz3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1">
    <w:name w:val="Tabellengitternetz4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1">
    <w:name w:val="Tabellengitternetz5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1">
    <w:name w:val="Tabellengitternetz6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1">
    <w:name w:val="Tabellengitternetz7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1">
    <w:name w:val="Tabellengitternetz8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1">
    <w:name w:val="Tabellengitternetz93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1">
    <w:name w:val="Table Grid23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1">
    <w:name w:val="Table Grid33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网格型33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网格型43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1">
    <w:name w:val="Table Grid43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表格格線13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1">
    <w:name w:val="Table Grid51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1112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2">
    <w:name w:val="Tabellengitternetz1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2">
    <w:name w:val="Tabellengitternetz2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2">
    <w:name w:val="Tabellengitternetz3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2">
    <w:name w:val="Tabellengitternetz4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2">
    <w:name w:val="Tabellengitternetz5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2">
    <w:name w:val="Tabellengitternetz6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2">
    <w:name w:val="Tabellengitternetz7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2">
    <w:name w:val="Tabellengitternetz8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2">
    <w:name w:val="Tabellengitternetz91112"/>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2">
    <w:name w:val="Table Grid211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2">
    <w:name w:val="Table Grid31112"/>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网格型311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网格型41112"/>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2">
    <w:name w:val="Table Grid41112"/>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表格格線11112"/>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1">
    <w:name w:val="Table Grid61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1211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1">
    <w:name w:val="Tabellengitternetz1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1">
    <w:name w:val="Tabellengitternetz2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1">
    <w:name w:val="Tabellengitternetz3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1">
    <w:name w:val="Tabellengitternetz4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1">
    <w:name w:val="Tabellengitternetz5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1">
    <w:name w:val="Tabellengitternetz6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1">
    <w:name w:val="Tabellengitternetz7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1">
    <w:name w:val="Tabellengitternetz8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1">
    <w:name w:val="Tabellengitternetz921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1">
    <w:name w:val="Table Grid22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1">
    <w:name w:val="Table Grid321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
    <w:name w:val="网格型32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1">
    <w:name w:val="网格型421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1">
    <w:name w:val="Table Grid421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表格格線121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网格型11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111111"/>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网格型212"/>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11212"/>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1">
    <w:name w:val="Table Grid1411"/>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1">
    <w:name w:val="Tabellengitternetz1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1">
    <w:name w:val="Tabellengitternetz2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1">
    <w:name w:val="Tabellengitternetz3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1">
    <w:name w:val="Tabellengitternetz4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1">
    <w:name w:val="Tabellengitternetz5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1">
    <w:name w:val="Tabellengitternetz6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1">
    <w:name w:val="Tabellengitternetz7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1">
    <w:name w:val="Tabellengitternetz8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1">
    <w:name w:val="Tabellengitternetz94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1">
    <w:name w:val="Table Grid24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1">
    <w:name w:val="Table Grid34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网格型34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网格型44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1">
    <w:name w:val="Table Grid44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表格格線14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1">
    <w:name w:val="Table Grid52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1131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1">
    <w:name w:val="Tabellengitternetz1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1">
    <w:name w:val="Tabellengitternetz2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1">
    <w:name w:val="Tabellengitternetz3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1">
    <w:name w:val="Tabellengitternetz4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1">
    <w:name w:val="Tabellengitternetz5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1">
    <w:name w:val="Tabellengitternetz6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1">
    <w:name w:val="Tabellengitternetz7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1">
    <w:name w:val="Tabellengitternetz8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1">
    <w:name w:val="Tabellengitternetz91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1">
    <w:name w:val="Table Grid21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1">
    <w:name w:val="Table Grid312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网格型31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1">
    <w:name w:val="网格型41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1">
    <w:name w:val="Table Grid412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表格格線112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1">
    <w:name w:val="Table Grid621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1">
    <w:name w:val="Tabellengitternetz1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1">
    <w:name w:val="Tabellengitternetz2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1">
    <w:name w:val="Tabellengitternetz3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1">
    <w:name w:val="Tabellengitternetz4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1">
    <w:name w:val="Tabellengitternetz5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1">
    <w:name w:val="Tabellengitternetz6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1">
    <w:name w:val="Tabellengitternetz7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1">
    <w:name w:val="Tabellengitternetz8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1">
    <w:name w:val="Tabellengitternetz92211"/>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1">
    <w:name w:val="Table Grid22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1">
    <w:name w:val="Table Grid32211"/>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网格型32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1">
    <w:name w:val="网格型42211"/>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1">
    <w:name w:val="Table Grid42211"/>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1">
    <w:name w:val="表格格線12211"/>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网格型5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网格型121"/>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未处理的提及1"/>
    <w:basedOn w:val="DefaultParagraphFont"/>
    <w:uiPriority w:val="52"/>
    <w:unhideWhenUsed/>
    <w:rsid w:val="00BE61C4"/>
    <w:rPr>
      <w:color w:val="605E5C"/>
      <w:shd w:val="clear" w:color="auto" w:fill="E1DFDD"/>
    </w:rPr>
  </w:style>
  <w:style w:type="paragraph" w:customStyle="1" w:styleId="a0">
    <w:name w:val="吹き出し"/>
    <w:basedOn w:val="Normal"/>
    <w:rsid w:val="00BE61C4"/>
    <w:rPr>
      <w:rFonts w:ascii="Tahoma" w:eastAsia="MS Mincho" w:hAnsi="Tahoma" w:cs="Tahoma"/>
      <w:sz w:val="16"/>
      <w:szCs w:val="16"/>
      <w:lang w:eastAsia="ko-KR"/>
    </w:rPr>
  </w:style>
  <w:style w:type="paragraph" w:customStyle="1" w:styleId="TOC91">
    <w:name w:val="TOC 91"/>
    <w:basedOn w:val="TOC8"/>
    <w:rsid w:val="00BE61C4"/>
    <w:pPr>
      <w:ind w:left="1418" w:hanging="1418"/>
    </w:pPr>
    <w:rPr>
      <w:rFonts w:eastAsia="MS Mincho"/>
    </w:rPr>
  </w:style>
  <w:style w:type="paragraph" w:customStyle="1" w:styleId="Caption1">
    <w:name w:val="Caption1"/>
    <w:basedOn w:val="Normal"/>
    <w:next w:val="Normal"/>
    <w:rsid w:val="00BE61C4"/>
    <w:pPr>
      <w:spacing w:before="120" w:after="120"/>
    </w:pPr>
    <w:rPr>
      <w:rFonts w:eastAsia="MS Mincho"/>
      <w:b/>
    </w:rPr>
  </w:style>
  <w:style w:type="paragraph" w:customStyle="1" w:styleId="TableofFigures1">
    <w:name w:val="Table of Figures1"/>
    <w:basedOn w:val="Normal"/>
    <w:next w:val="Normal"/>
    <w:rsid w:val="00BE61C4"/>
    <w:pPr>
      <w:ind w:left="400" w:hanging="400"/>
      <w:jc w:val="center"/>
    </w:pPr>
    <w:rPr>
      <w:rFonts w:eastAsia="MS Mincho"/>
      <w:b/>
    </w:rPr>
  </w:style>
  <w:style w:type="paragraph" w:customStyle="1" w:styleId="B20">
    <w:name w:val="B2+"/>
    <w:basedOn w:val="B2"/>
    <w:rsid w:val="00BE61C4"/>
    <w:pPr>
      <w:numPr>
        <w:numId w:val="39"/>
      </w:numPr>
      <w:tabs>
        <w:tab w:val="clear" w:pos="1191"/>
        <w:tab w:val="num" w:pos="720"/>
      </w:tabs>
      <w:ind w:left="720" w:hanging="360"/>
    </w:pPr>
    <w:rPr>
      <w:lang w:eastAsia="ko-KR"/>
    </w:rPr>
  </w:style>
  <w:style w:type="paragraph" w:customStyle="1" w:styleId="B30">
    <w:name w:val="B3+"/>
    <w:basedOn w:val="B3"/>
    <w:rsid w:val="00BE61C4"/>
    <w:pPr>
      <w:numPr>
        <w:numId w:val="40"/>
      </w:numPr>
      <w:tabs>
        <w:tab w:val="clear" w:pos="1644"/>
        <w:tab w:val="left" w:pos="1134"/>
      </w:tabs>
      <w:ind w:left="927" w:hanging="360"/>
    </w:pPr>
    <w:rPr>
      <w:lang w:eastAsia="ko-KR"/>
    </w:rPr>
  </w:style>
  <w:style w:type="paragraph" w:customStyle="1" w:styleId="BN">
    <w:name w:val="BN"/>
    <w:basedOn w:val="Normal"/>
    <w:rsid w:val="00BE61C4"/>
    <w:pPr>
      <w:numPr>
        <w:numId w:val="41"/>
      </w:numPr>
      <w:tabs>
        <w:tab w:val="clear" w:pos="737"/>
      </w:tabs>
      <w:ind w:left="934" w:hanging="360"/>
    </w:pPr>
    <w:rPr>
      <w:lang w:eastAsia="ko-KR"/>
    </w:rPr>
  </w:style>
  <w:style w:type="paragraph" w:customStyle="1" w:styleId="TB1">
    <w:name w:val="TB1"/>
    <w:basedOn w:val="Normal"/>
    <w:qFormat/>
    <w:rsid w:val="00BE61C4"/>
    <w:pPr>
      <w:keepNext/>
      <w:keepLines/>
      <w:numPr>
        <w:numId w:val="42"/>
      </w:numPr>
      <w:tabs>
        <w:tab w:val="left" w:pos="720"/>
      </w:tabs>
      <w:spacing w:after="0"/>
      <w:ind w:left="737" w:hanging="380"/>
    </w:pPr>
    <w:rPr>
      <w:rFonts w:ascii="Arial" w:hAnsi="Arial"/>
      <w:sz w:val="18"/>
      <w:lang w:eastAsia="ko-KR"/>
    </w:rPr>
  </w:style>
  <w:style w:type="paragraph" w:customStyle="1" w:styleId="TB2">
    <w:name w:val="TB2"/>
    <w:basedOn w:val="Normal"/>
    <w:qFormat/>
    <w:rsid w:val="00BE61C4"/>
    <w:pPr>
      <w:keepNext/>
      <w:keepLines/>
      <w:numPr>
        <w:numId w:val="43"/>
      </w:numPr>
      <w:tabs>
        <w:tab w:val="left" w:pos="1109"/>
      </w:tabs>
      <w:spacing w:after="0"/>
      <w:ind w:left="1100" w:hanging="380"/>
    </w:pPr>
    <w:rPr>
      <w:rFonts w:ascii="Arial" w:hAnsi="Arial"/>
      <w:sz w:val="18"/>
      <w:lang w:eastAsia="ko-KR"/>
    </w:rPr>
  </w:style>
  <w:style w:type="character" w:customStyle="1" w:styleId="SubtitleChar3">
    <w:name w:val="Subtitle Char3"/>
    <w:basedOn w:val="DefaultParagraphFont"/>
    <w:rsid w:val="00BE61C4"/>
    <w:rPr>
      <w:rFonts w:asciiTheme="minorHAnsi" w:eastAsiaTheme="minorEastAsia" w:hAnsiTheme="minorHAnsi" w:cstheme="minorBidi"/>
      <w:color w:val="5A5A5A" w:themeColor="text1" w:themeTint="A5"/>
      <w:spacing w:val="15"/>
      <w:sz w:val="22"/>
      <w:szCs w:val="22"/>
      <w:lang w:val="en-GB" w:eastAsia="en-US"/>
    </w:rPr>
  </w:style>
  <w:style w:type="paragraph" w:customStyle="1" w:styleId="213">
    <w:name w:val="修订21"/>
    <w:uiPriority w:val="99"/>
    <w:semiHidden/>
    <w:rsid w:val="00BE61C4"/>
    <w:rPr>
      <w:rFonts w:ascii="Times New Roman" w:eastAsia="Batang" w:hAnsi="Times New Roman"/>
      <w:lang w:val="en-GB" w:eastAsia="en-US"/>
    </w:rPr>
  </w:style>
  <w:style w:type="table" w:customStyle="1" w:styleId="TableGrid10">
    <w:name w:val="Table Grid10"/>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3">
    <w:name w:val="Tabellengitternetz1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3">
    <w:name w:val="Tabellengitternetz2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3">
    <w:name w:val="Tabellengitternetz3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3">
    <w:name w:val="Tabellengitternetz4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3">
    <w:name w:val="Tabellengitternetz5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3">
    <w:name w:val="Tabellengitternetz6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3">
    <w:name w:val="Tabellengitternetz7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3">
    <w:name w:val="Tabellengitternetz8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3">
    <w:name w:val="Tabellengitternetz93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3">
    <w:name w:val="Table Grid23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3">
    <w:name w:val="Table Grid33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网格型33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网格型43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3">
    <w:name w:val="Table Grid43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表格格線13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3">
    <w:name w:val="Table Grid61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1213"/>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3">
    <w:name w:val="Tabellengitternetz1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3">
    <w:name w:val="Tabellengitternetz2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3">
    <w:name w:val="Tabellengitternetz3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3">
    <w:name w:val="Tabellengitternetz4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3">
    <w:name w:val="Tabellengitternetz5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3">
    <w:name w:val="Tabellengitternetz6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3">
    <w:name w:val="Tabellengitternetz7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3">
    <w:name w:val="Tabellengitternetz8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3">
    <w:name w:val="Tabellengitternetz921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3">
    <w:name w:val="Table Grid22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3">
    <w:name w:val="Table Grid321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网格型32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3">
    <w:name w:val="网格型421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3">
    <w:name w:val="Table Grid421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表格格線121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网格型14"/>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11113"/>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3">
    <w:name w:val="Table Grid8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3">
    <w:name w:val="Tabellengitternetz1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3">
    <w:name w:val="Tabellengitternetz2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3">
    <w:name w:val="Tabellengitternetz3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3">
    <w:name w:val="Tabellengitternetz4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3">
    <w:name w:val="Tabellengitternetz5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3">
    <w:name w:val="Tabellengitternetz6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3">
    <w:name w:val="Tabellengitternetz7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3">
    <w:name w:val="Tabellengitternetz8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3">
    <w:name w:val="Tabellengitternetz94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3">
    <w:name w:val="Table Grid24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3">
    <w:name w:val="Table Grid34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网格型34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网格型44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3">
    <w:name w:val="Table Grid44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表格格線14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3">
    <w:name w:val="Table Grid52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3">
    <w:name w:val="Table Grid1133"/>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3">
    <w:name w:val="Tabellengitternetz1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3">
    <w:name w:val="Tabellengitternetz2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3">
    <w:name w:val="Tabellengitternetz3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3">
    <w:name w:val="Tabellengitternetz4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3">
    <w:name w:val="Tabellengitternetz5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3">
    <w:name w:val="Tabellengitternetz6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3">
    <w:name w:val="Tabellengitternetz7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3">
    <w:name w:val="Tabellengitternetz8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3">
    <w:name w:val="Tabellengitternetz91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3">
    <w:name w:val="Table Grid21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3">
    <w:name w:val="Table Grid312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网格型31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网格型41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3">
    <w:name w:val="Table Grid412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表格格線112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3">
    <w:name w:val="Table Grid62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3">
    <w:name w:val="Tabellengitternetz1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3">
    <w:name w:val="Tabellengitternetz2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3">
    <w:name w:val="Tabellengitternetz3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3">
    <w:name w:val="Tabellengitternetz4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3">
    <w:name w:val="Tabellengitternetz5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3">
    <w:name w:val="Tabellengitternetz6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3">
    <w:name w:val="Tabellengitternetz7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3">
    <w:name w:val="Tabellengitternetz8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3">
    <w:name w:val="Tabellengitternetz9223"/>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3">
    <w:name w:val="Table Grid22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3">
    <w:name w:val="Table Grid3223"/>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3">
    <w:name w:val="网格型32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3">
    <w:name w:val="网格型4223"/>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3">
    <w:name w:val="Table Grid4223"/>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3">
    <w:name w:val="表格格線1223"/>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3">
    <w:name w:val="Table Grid93"/>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8">
    <w:name w:val="修订4"/>
    <w:hidden/>
    <w:semiHidden/>
    <w:rsid w:val="00BE61C4"/>
    <w:rPr>
      <w:rFonts w:ascii="Times New Roman" w:eastAsia="Batang" w:hAnsi="Times New Roman"/>
      <w:lang w:val="en-GB" w:eastAsia="en-US"/>
    </w:rPr>
  </w:style>
  <w:style w:type="table" w:customStyle="1" w:styleId="TableGrid19">
    <w:name w:val="Table Grid19"/>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8">
    <w:name w:val="Tabellengitternetz1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8">
    <w:name w:val="Tabellengitternetz2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8">
    <w:name w:val="Tabellengitternetz3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8">
    <w:name w:val="Tabellengitternetz4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8">
    <w:name w:val="Tabellengitternetz5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8">
    <w:name w:val="Tabellengitternetz6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8">
    <w:name w:val="Tabellengitternetz7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8">
    <w:name w:val="Tabellengitternetz8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8">
    <w:name w:val="Tabellengitternetz98"/>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网格型38"/>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网格型48"/>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6">
    <w:name w:val="Tabellengitternetz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6">
    <w:name w:val="Tabellengitternetz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6">
    <w:name w:val="Tabellengitternetz3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6">
    <w:name w:val="Tabellengitternetz4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6">
    <w:name w:val="Tabellengitternetz5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6">
    <w:name w:val="Tabellengitternetz6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6">
    <w:name w:val="Tabellengitternetz7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6">
    <w:name w:val="Tabellengitternetz8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6">
    <w:name w:val="Tabellengitternetz9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6">
    <w:name w:val="Table Grid31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网格型3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网格型4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6">
    <w:name w:val="Table Grid41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表格格線116"/>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6">
    <w:name w:val="Tabellengitternetz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6">
    <w:name w:val="Tabellengitternetz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6">
    <w:name w:val="Tabellengitternetz3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6">
    <w:name w:val="Tabellengitternetz4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6">
    <w:name w:val="Tabellengitternetz5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6">
    <w:name w:val="Tabellengitternetz6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6">
    <w:name w:val="Tabellengitternetz7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6">
    <w:name w:val="Tabellengitternetz8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6">
    <w:name w:val="Tabellengitternetz9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6">
    <w:name w:val="Table Grid2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6">
    <w:name w:val="Table Grid32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网格型3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网格型4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6">
    <w:name w:val="Table Grid42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表格格線126"/>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网格型1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5">
    <w:name w:val="Table Grid1125"/>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5">
    <w:name w:val="Tabellengitternetz1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5">
    <w:name w:val="Tabellengitternetz2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5">
    <w:name w:val="Tabellengitternetz3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5">
    <w:name w:val="Tabellengitternetz4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5">
    <w:name w:val="Tabellengitternetz5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5">
    <w:name w:val="Tabellengitternetz6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5">
    <w:name w:val="Tabellengitternetz7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5">
    <w:name w:val="Tabellengitternetz8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5">
    <w:name w:val="Tabellengitternetz91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5">
    <w:name w:val="Table Grid211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5">
    <w:name w:val="Table Grid3115"/>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网格型311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网格型411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5">
    <w:name w:val="Table Grid4115"/>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表格格線1115"/>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4">
    <w:name w:val="Tabellengitternetz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4">
    <w:name w:val="Tabellengitternetz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4">
    <w:name w:val="Tabellengitternetz3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4">
    <w:name w:val="Tabellengitternetz4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4">
    <w:name w:val="Tabellengitternetz5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4">
    <w:name w:val="Tabellengitternetz6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4">
    <w:name w:val="Tabellengitternetz7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4">
    <w:name w:val="Tabellengitternetz8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4">
    <w:name w:val="Tabellengitternetz9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4">
    <w:name w:val="Table Grid2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4">
    <w:name w:val="Table Grid33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网格型3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网格型4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4">
    <w:name w:val="Table Grid43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表格格線13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4">
    <w:name w:val="Table Grid51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4">
    <w:name w:val="Table Grid61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4">
    <w:name w:val="Table Grid1214"/>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4">
    <w:name w:val="Tabellengitternetz1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4">
    <w:name w:val="Tabellengitternetz2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4">
    <w:name w:val="Tabellengitternetz3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4">
    <w:name w:val="Tabellengitternetz4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4">
    <w:name w:val="Tabellengitternetz5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4">
    <w:name w:val="Tabellengitternetz6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4">
    <w:name w:val="Tabellengitternetz7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4">
    <w:name w:val="Tabellengitternetz8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4">
    <w:name w:val="Tabellengitternetz92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4">
    <w:name w:val="Table Grid221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4">
    <w:name w:val="Table Grid321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4">
    <w:name w:val="网格型321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4">
    <w:name w:val="网格型421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4">
    <w:name w:val="Table Grid421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表格格線121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4">
    <w:name w:val="Table Grid11114"/>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4">
    <w:name w:val="Table Grid8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4">
    <w:name w:val="Tabellengitternetz1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4">
    <w:name w:val="Tabellengitternetz2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4">
    <w:name w:val="Tabellengitternetz3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4">
    <w:name w:val="Tabellengitternetz4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4">
    <w:name w:val="Tabellengitternetz5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4">
    <w:name w:val="Tabellengitternetz6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4">
    <w:name w:val="Tabellengitternetz7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4">
    <w:name w:val="Tabellengitternetz8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4">
    <w:name w:val="Tabellengitternetz94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4">
    <w:name w:val="Table Grid24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4">
    <w:name w:val="Table Grid34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网格型34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网格型44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4">
    <w:name w:val="Table Grid44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表格格線14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4">
    <w:name w:val="Table Grid52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4">
    <w:name w:val="Table Grid1134"/>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4">
    <w:name w:val="Tabellengitternetz1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4">
    <w:name w:val="Tabellengitternetz2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4">
    <w:name w:val="Tabellengitternetz3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4">
    <w:name w:val="Tabellengitternetz4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4">
    <w:name w:val="Tabellengitternetz5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4">
    <w:name w:val="Tabellengitternetz6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4">
    <w:name w:val="Tabellengitternetz7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4">
    <w:name w:val="Tabellengitternetz8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4">
    <w:name w:val="Tabellengitternetz91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4">
    <w:name w:val="Table Grid212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4">
    <w:name w:val="Table Grid312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网格型312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网格型412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4">
    <w:name w:val="Table Grid412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表格格線112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4">
    <w:name w:val="Table Grid62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4">
    <w:name w:val="Table Grid1224"/>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4">
    <w:name w:val="Tabellengitternetz1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4">
    <w:name w:val="Tabellengitternetz2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4">
    <w:name w:val="Tabellengitternetz3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4">
    <w:name w:val="Tabellengitternetz4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4">
    <w:name w:val="Tabellengitternetz5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4">
    <w:name w:val="Tabellengitternetz6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4">
    <w:name w:val="Tabellengitternetz7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4">
    <w:name w:val="Tabellengitternetz8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4">
    <w:name w:val="Tabellengitternetz922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4">
    <w:name w:val="Table Grid222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4">
    <w:name w:val="Table Grid322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4">
    <w:name w:val="网格型322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4">
    <w:name w:val="网格型422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4">
    <w:name w:val="Table Grid422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表格格線122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3">
    <w:name w:val="Table Grid11213"/>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3">
    <w:name w:val="Tabellengitternetz1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3">
    <w:name w:val="Tabellengitternetz2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3">
    <w:name w:val="Tabellengitternetz3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3">
    <w:name w:val="Tabellengitternetz4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3">
    <w:name w:val="Tabellengitternetz5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3">
    <w:name w:val="Tabellengitternetz6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3">
    <w:name w:val="Tabellengitternetz7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3">
    <w:name w:val="Tabellengitternetz8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3">
    <w:name w:val="Tabellengitternetz9111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3">
    <w:name w:val="Table Grid2111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3">
    <w:name w:val="Table Grid31113"/>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网格型3111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3">
    <w:name w:val="网格型4111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3">
    <w:name w:val="Table Grid41113"/>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表格格線11113"/>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4">
    <w:name w:val="Table Grid9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3">
    <w:name w:val="Table Grid153"/>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3">
    <w:name w:val="Tabellengitternetz1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3">
    <w:name w:val="Tabellengitternetz2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3">
    <w:name w:val="Tabellengitternetz3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3">
    <w:name w:val="Tabellengitternetz4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3">
    <w:name w:val="Tabellengitternetz5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3">
    <w:name w:val="Tabellengitternetz6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3">
    <w:name w:val="Tabellengitternetz7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3">
    <w:name w:val="Tabellengitternetz8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3">
    <w:name w:val="Tabellengitternetz95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3">
    <w:name w:val="Table Grid353"/>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
    <w:name w:val="网格型35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网格型45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3">
    <w:name w:val="Table Grid453"/>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表格格線153"/>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3">
    <w:name w:val="Table Grid533"/>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3">
    <w:name w:val="Tabellengitternetz1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3">
    <w:name w:val="Tabellengitternetz2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3">
    <w:name w:val="Tabellengitternetz3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3">
    <w:name w:val="Tabellengitternetz4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3">
    <w:name w:val="Tabellengitternetz5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3">
    <w:name w:val="Tabellengitternetz6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3">
    <w:name w:val="Tabellengitternetz7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3">
    <w:name w:val="Tabellengitternetz8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3">
    <w:name w:val="Tabellengitternetz91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3">
    <w:name w:val="Table Grid213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3">
    <w:name w:val="Table Grid3133"/>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网格型313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网格型413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3">
    <w:name w:val="Table Grid4133"/>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表格格線1133"/>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3">
    <w:name w:val="Table Grid633"/>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3">
    <w:name w:val="Tabellengitternetz1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3">
    <w:name w:val="Tabellengitternetz2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3">
    <w:name w:val="Tabellengitternetz3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3">
    <w:name w:val="Tabellengitternetz4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3">
    <w:name w:val="Tabellengitternetz5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3">
    <w:name w:val="Tabellengitternetz6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3">
    <w:name w:val="Tabellengitternetz7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3">
    <w:name w:val="Tabellengitternetz8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3">
    <w:name w:val="Tabellengitternetz923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3">
    <w:name w:val="Table Grid223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3">
    <w:name w:val="Table Grid3233"/>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3">
    <w:name w:val="网格型323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3">
    <w:name w:val="网格型423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3">
    <w:name w:val="Table Grid4233"/>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3">
    <w:name w:val="表格格線1233"/>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网格型113"/>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3">
    <w:name w:val="Table Grid11123"/>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网格型213"/>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2">
    <w:name w:val="Table Grid11222"/>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2">
    <w:name w:val="Tabellengitternetz1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2">
    <w:name w:val="Tabellengitternetz2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2">
    <w:name w:val="Tabellengitternetz3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2">
    <w:name w:val="Tabellengitternetz4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2">
    <w:name w:val="Tabellengitternetz5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2">
    <w:name w:val="Tabellengitternetz6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2">
    <w:name w:val="Tabellengitternetz7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2">
    <w:name w:val="Tabellengitternetz8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2">
    <w:name w:val="Tabellengitternetz9112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2">
    <w:name w:val="Table Grid2112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2">
    <w:name w:val="Table Grid31122"/>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网格型3112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2">
    <w:name w:val="网格型4112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2">
    <w:name w:val="Table Grid41122"/>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表格格線11122"/>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9">
    <w:name w:val="Tabellengitternetz1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9">
    <w:name w:val="Tabellengitternetz2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9">
    <w:name w:val="Tabellengitternetz3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9">
    <w:name w:val="Tabellengitternetz4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9">
    <w:name w:val="Tabellengitternetz5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9">
    <w:name w:val="Tabellengitternetz6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9">
    <w:name w:val="Tabellengitternetz7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9">
    <w:name w:val="Tabellengitternetz8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9">
    <w:name w:val="Tabellengitternetz99"/>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网格型39"/>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网格型49"/>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7">
    <w:name w:val="Tabellengitternetz1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7">
    <w:name w:val="Tabellengitternetz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7">
    <w:name w:val="Tabellengitternetz3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7">
    <w:name w:val="Tabellengitternetz4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7">
    <w:name w:val="Tabellengitternetz5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7">
    <w:name w:val="Tabellengitternetz6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7">
    <w:name w:val="Tabellengitternetz7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7">
    <w:name w:val="Tabellengitternetz8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7">
    <w:name w:val="Tabellengitternetz9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7">
    <w:name w:val="Table Grid317"/>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网格型31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7">
    <w:name w:val="网格型41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7">
    <w:name w:val="Table Grid417"/>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表格格線117"/>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7">
    <w:name w:val="Tabellengitternetz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7">
    <w:name w:val="Tabellengitternetz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7">
    <w:name w:val="Tabellengitternetz3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7">
    <w:name w:val="Tabellengitternetz4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7">
    <w:name w:val="Tabellengitternetz5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7">
    <w:name w:val="Tabellengitternetz6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7">
    <w:name w:val="Tabellengitternetz7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7">
    <w:name w:val="Tabellengitternetz8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7">
    <w:name w:val="Tabellengitternetz9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7">
    <w:name w:val="Table Grid2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7">
    <w:name w:val="Table Grid327"/>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网格型3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网格型4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7">
    <w:name w:val="Table Grid427"/>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表格格線127"/>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网格型1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6">
    <w:name w:val="Table Grid1126"/>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6">
    <w:name w:val="Tabellengitternetz1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6">
    <w:name w:val="Tabellengitternetz2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6">
    <w:name w:val="Tabellengitternetz3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6">
    <w:name w:val="Tabellengitternetz4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6">
    <w:name w:val="Tabellengitternetz5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6">
    <w:name w:val="Tabellengitternetz6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6">
    <w:name w:val="Tabellengitternetz7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6">
    <w:name w:val="Tabellengitternetz8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6">
    <w:name w:val="Tabellengitternetz91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6">
    <w:name w:val="Table Grid21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6">
    <w:name w:val="Table Grid311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网格型31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网格型41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6">
    <w:name w:val="Table Grid411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表格格線1116"/>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
    <w:name w:val="Table Grid135"/>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5">
    <w:name w:val="Tabellengitternetz1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5">
    <w:name w:val="Tabellengitternetz2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5">
    <w:name w:val="Tabellengitternetz3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5">
    <w:name w:val="Tabellengitternetz4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5">
    <w:name w:val="Tabellengitternetz5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5">
    <w:name w:val="Tabellengitternetz6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5">
    <w:name w:val="Tabellengitternetz7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5">
    <w:name w:val="Tabellengitternetz8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5">
    <w:name w:val="Tabellengitternetz93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5">
    <w:name w:val="Table Grid23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5">
    <w:name w:val="Table Grid335"/>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网格型33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网格型43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5">
    <w:name w:val="Table Grid435"/>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表格格線135"/>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5">
    <w:name w:val="Table Grid51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5">
    <w:name w:val="Table Grid61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5">
    <w:name w:val="Table Grid1215"/>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5">
    <w:name w:val="Tabellengitternetz1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5">
    <w:name w:val="Tabellengitternetz2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5">
    <w:name w:val="Tabellengitternetz3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5">
    <w:name w:val="Tabellengitternetz4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5">
    <w:name w:val="Tabellengitternetz5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5">
    <w:name w:val="Tabellengitternetz6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5">
    <w:name w:val="Tabellengitternetz7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5">
    <w:name w:val="Tabellengitternetz8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5">
    <w:name w:val="Tabellengitternetz921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5">
    <w:name w:val="Table Grid221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5">
    <w:name w:val="Table Grid3215"/>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5">
    <w:name w:val="网格型321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5">
    <w:name w:val="网格型421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5">
    <w:name w:val="Table Grid4215"/>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表格格線1215"/>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5">
    <w:name w:val="Table Grid11115"/>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5">
    <w:name w:val="Table Grid8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5">
    <w:name w:val="Tabellengitternetz1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5">
    <w:name w:val="Tabellengitternetz2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5">
    <w:name w:val="Tabellengitternetz3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5">
    <w:name w:val="Tabellengitternetz4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5">
    <w:name w:val="Tabellengitternetz5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5">
    <w:name w:val="Tabellengitternetz6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5">
    <w:name w:val="Tabellengitternetz7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5">
    <w:name w:val="Tabellengitternetz8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5">
    <w:name w:val="Tabellengitternetz94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5">
    <w:name w:val="Table Grid24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5">
    <w:name w:val="Table Grid345"/>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网格型34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网格型44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5">
    <w:name w:val="Table Grid445"/>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表格格線145"/>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5">
    <w:name w:val="Table Grid52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5">
    <w:name w:val="Table Grid1135"/>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5">
    <w:name w:val="Tabellengitternetz1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5">
    <w:name w:val="Tabellengitternetz2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5">
    <w:name w:val="Tabellengitternetz3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5">
    <w:name w:val="Tabellengitternetz4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5">
    <w:name w:val="Tabellengitternetz5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5">
    <w:name w:val="Tabellengitternetz6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5">
    <w:name w:val="Tabellengitternetz7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5">
    <w:name w:val="Tabellengitternetz8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5">
    <w:name w:val="Tabellengitternetz91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5">
    <w:name w:val="Table Grid212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5">
    <w:name w:val="Table Grid3125"/>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网格型312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网格型412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5">
    <w:name w:val="Table Grid4125"/>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
    <w:name w:val="表格格線1125"/>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5">
    <w:name w:val="Table Grid62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5">
    <w:name w:val="Table Grid1225"/>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5">
    <w:name w:val="Tabellengitternetz1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5">
    <w:name w:val="Tabellengitternetz2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5">
    <w:name w:val="Tabellengitternetz3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5">
    <w:name w:val="Tabellengitternetz4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5">
    <w:name w:val="Tabellengitternetz5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5">
    <w:name w:val="Tabellengitternetz6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5">
    <w:name w:val="Tabellengitternetz7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5">
    <w:name w:val="Tabellengitternetz8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5">
    <w:name w:val="Tabellengitternetz9225"/>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5">
    <w:name w:val="Table Grid222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5">
    <w:name w:val="Table Grid3225"/>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5">
    <w:name w:val="网格型322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5">
    <w:name w:val="网格型4225"/>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5">
    <w:name w:val="Table Grid4225"/>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5">
    <w:name w:val="表格格線1225"/>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4">
    <w:name w:val="Table Grid11214"/>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4">
    <w:name w:val="Tabellengitternetz1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4">
    <w:name w:val="Tabellengitternetz2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4">
    <w:name w:val="Tabellengitternetz3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4">
    <w:name w:val="Tabellengitternetz4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4">
    <w:name w:val="Tabellengitternetz5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4">
    <w:name w:val="Tabellengitternetz6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4">
    <w:name w:val="Tabellengitternetz7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4">
    <w:name w:val="Tabellengitternetz8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4">
    <w:name w:val="Tabellengitternetz9111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4">
    <w:name w:val="Table Grid2111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4">
    <w:name w:val="Table Grid3111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4">
    <w:name w:val="网格型3111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网格型4111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4">
    <w:name w:val="Table Grid4111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表格格線1111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5">
    <w:name w:val="Table Grid95"/>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4">
    <w:name w:val="Table Grid154"/>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4">
    <w:name w:val="Tabellengitternetz1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4">
    <w:name w:val="Tabellengitternetz2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4">
    <w:name w:val="Tabellengitternetz3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4">
    <w:name w:val="Tabellengitternetz4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4">
    <w:name w:val="Tabellengitternetz5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4">
    <w:name w:val="Tabellengitternetz6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4">
    <w:name w:val="Tabellengitternetz7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4">
    <w:name w:val="Tabellengitternetz8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4">
    <w:name w:val="Tabellengitternetz95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4">
    <w:name w:val="Table Grid35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网格型35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网格型45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4">
    <w:name w:val="Table Grid45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4">
    <w:name w:val="Table Grid53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4">
    <w:name w:val="Tabellengitternetz1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4">
    <w:name w:val="Tabellengitternetz2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4">
    <w:name w:val="Tabellengitternetz3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4">
    <w:name w:val="Tabellengitternetz4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4">
    <w:name w:val="Tabellengitternetz5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4">
    <w:name w:val="Tabellengitternetz6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4">
    <w:name w:val="Tabellengitternetz7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4">
    <w:name w:val="Tabellengitternetz8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4">
    <w:name w:val="Tabellengitternetz91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4">
    <w:name w:val="Table Grid21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4">
    <w:name w:val="Table Grid313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网格型31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网格型41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4">
    <w:name w:val="Table Grid413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表格格線113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4">
    <w:name w:val="Table Grid63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4">
    <w:name w:val="Tabellengitternetz1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4">
    <w:name w:val="Tabellengitternetz2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4">
    <w:name w:val="Tabellengitternetz3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4">
    <w:name w:val="Tabellengitternetz4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4">
    <w:name w:val="Tabellengitternetz5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4">
    <w:name w:val="Tabellengitternetz6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4">
    <w:name w:val="Tabellengitternetz7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4">
    <w:name w:val="Tabellengitternetz8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4">
    <w:name w:val="Tabellengitternetz9234"/>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4">
    <w:name w:val="Table Grid22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4">
    <w:name w:val="Table Grid3234"/>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4">
    <w:name w:val="网格型32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4">
    <w:name w:val="网格型4234"/>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4">
    <w:name w:val="Table Grid4234"/>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表格格線1234"/>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网格型11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4">
    <w:name w:val="Table Grid11124"/>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网格型214"/>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3">
    <w:name w:val="Table Grid11223"/>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3">
    <w:name w:val="Tabellengitternetz1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3">
    <w:name w:val="Tabellengitternetz2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3">
    <w:name w:val="Tabellengitternetz3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3">
    <w:name w:val="Tabellengitternetz4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3">
    <w:name w:val="Tabellengitternetz5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3">
    <w:name w:val="Tabellengitternetz6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3">
    <w:name w:val="Tabellengitternetz7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3">
    <w:name w:val="Tabellengitternetz8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3">
    <w:name w:val="Tabellengitternetz91123"/>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3">
    <w:name w:val="Table Grid2112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3">
    <w:name w:val="Table Grid31123"/>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3">
    <w:name w:val="网格型3112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3">
    <w:name w:val="网格型41123"/>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3">
    <w:name w:val="Table Grid41123"/>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表格格線11123"/>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副標題1"/>
    <w:basedOn w:val="Normal"/>
    <w:next w:val="Normal"/>
    <w:uiPriority w:val="11"/>
    <w:qFormat/>
    <w:rsid w:val="00BE61C4"/>
    <w:pPr>
      <w:spacing w:before="240" w:after="60" w:line="312" w:lineRule="auto"/>
      <w:jc w:val="center"/>
      <w:outlineLvl w:val="1"/>
    </w:pPr>
    <w:rPr>
      <w:rFonts w:ascii="Calibri Light" w:hAnsi="Calibri Light"/>
      <w:b/>
      <w:bCs/>
      <w:kern w:val="28"/>
      <w:sz w:val="32"/>
      <w:szCs w:val="32"/>
      <w:lang w:eastAsia="ko-KR"/>
    </w:rPr>
  </w:style>
  <w:style w:type="paragraph" w:customStyle="1" w:styleId="1b">
    <w:name w:val="鮮明引文1"/>
    <w:basedOn w:val="Normal"/>
    <w:next w:val="Normal"/>
    <w:uiPriority w:val="30"/>
    <w:qFormat/>
    <w:rsid w:val="00BE61C4"/>
    <w:pPr>
      <w:pBdr>
        <w:top w:val="single" w:sz="4" w:space="10" w:color="5B9BD5"/>
        <w:bottom w:val="single" w:sz="4" w:space="10" w:color="5B9BD5"/>
      </w:pBdr>
      <w:spacing w:before="360" w:after="360"/>
      <w:ind w:left="864" w:right="864"/>
      <w:jc w:val="center"/>
    </w:pPr>
    <w:rPr>
      <w:i/>
      <w:iCs/>
      <w:color w:val="5B9BD5"/>
    </w:rPr>
  </w:style>
  <w:style w:type="character" w:customStyle="1" w:styleId="Char20">
    <w:name w:val="副标题 Char2"/>
    <w:uiPriority w:val="11"/>
    <w:rsid w:val="00BE61C4"/>
    <w:rPr>
      <w:rFonts w:ascii="Cambria" w:hAnsi="Cambria" w:cs="Times New Roman" w:hint="default"/>
      <w:b/>
      <w:bCs/>
      <w:kern w:val="28"/>
      <w:sz w:val="32"/>
      <w:szCs w:val="32"/>
      <w:lang w:val="en-GB" w:eastAsia="en-US"/>
    </w:rPr>
  </w:style>
  <w:style w:type="character" w:customStyle="1" w:styleId="1c">
    <w:name w:val="副標題 字元1"/>
    <w:rsid w:val="00BE61C4"/>
    <w:rPr>
      <w:rFonts w:ascii="Calibri" w:eastAsia="SimSun" w:hAnsi="Calibri" w:cs="Times New Roman" w:hint="default"/>
      <w:color w:val="5A5A5A"/>
      <w:spacing w:val="15"/>
      <w:sz w:val="22"/>
      <w:szCs w:val="22"/>
      <w:lang w:val="en-GB" w:eastAsia="en-US"/>
    </w:rPr>
  </w:style>
  <w:style w:type="character" w:customStyle="1" w:styleId="1d">
    <w:name w:val="鮮明引文 字元1"/>
    <w:uiPriority w:val="30"/>
    <w:rsid w:val="00BE61C4"/>
    <w:rPr>
      <w:rFonts w:ascii="Times New Roman" w:hAnsi="Times New Roman" w:cs="Times New Roman" w:hint="default"/>
      <w:i/>
      <w:iCs/>
      <w:color w:val="4F81BD"/>
      <w:lang w:val="en-GB" w:eastAsia="en-US"/>
    </w:rPr>
  </w:style>
  <w:style w:type="table" w:customStyle="1" w:styleId="TableGrid712">
    <w:name w:val="Table Grid71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2">
    <w:name w:val="Table Grid1312"/>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2">
    <w:name w:val="Tabellengitternetz1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12">
    <w:name w:val="Tabellengitternetz2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12">
    <w:name w:val="Tabellengitternetz3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12">
    <w:name w:val="Tabellengitternetz4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12">
    <w:name w:val="Tabellengitternetz5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12">
    <w:name w:val="Tabellengitternetz6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12">
    <w:name w:val="Tabellengitternetz7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12">
    <w:name w:val="Tabellengitternetz8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12">
    <w:name w:val="Tabellengitternetz93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12">
    <w:name w:val="Table Grid23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12">
    <w:name w:val="Table Grid3312"/>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网格型33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网格型43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12">
    <w:name w:val="Table Grid4312"/>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表格格線1312"/>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2">
    <w:name w:val="Table Grid511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2">
    <w:name w:val="Table Grid611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12112"/>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12">
    <w:name w:val="Tabellengitternetz1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12">
    <w:name w:val="Tabellengitternetz2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12">
    <w:name w:val="Tabellengitternetz3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12">
    <w:name w:val="Tabellengitternetz4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12">
    <w:name w:val="Tabellengitternetz5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12">
    <w:name w:val="Tabellengitternetz6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12">
    <w:name w:val="Tabellengitternetz7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12">
    <w:name w:val="Tabellengitternetz8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12">
    <w:name w:val="Tabellengitternetz921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12">
    <w:name w:val="Table Grid221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12">
    <w:name w:val="Table Grid32112"/>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网格型321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2">
    <w:name w:val="网格型421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12">
    <w:name w:val="Table Grid42112"/>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表格格線12112"/>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111112"/>
    <w:basedOn w:val="TableNormal"/>
    <w:uiPriority w:val="39"/>
    <w:rsid w:val="00BE61C4"/>
    <w:rPr>
      <w:rFonts w:ascii="Calibri" w:eastAsia="SimSu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2">
    <w:name w:val="Table Grid81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2">
    <w:name w:val="Table Grid1412"/>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12">
    <w:name w:val="Tabellengitternetz1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12">
    <w:name w:val="Tabellengitternetz2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12">
    <w:name w:val="Tabellengitternetz3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12">
    <w:name w:val="Tabellengitternetz4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12">
    <w:name w:val="Tabellengitternetz5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12">
    <w:name w:val="Tabellengitternetz6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12">
    <w:name w:val="Tabellengitternetz7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12">
    <w:name w:val="Tabellengitternetz8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12">
    <w:name w:val="Tabellengitternetz94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12">
    <w:name w:val="Table Grid24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12">
    <w:name w:val="Table Grid3412"/>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2">
    <w:name w:val="网格型34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网格型44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12">
    <w:name w:val="Table Grid4412"/>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表格格線1412"/>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12">
    <w:name w:val="Table Grid521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2">
    <w:name w:val="Table Grid11312"/>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12">
    <w:name w:val="Tabellengitternetz1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12">
    <w:name w:val="Tabellengitternetz2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12">
    <w:name w:val="Tabellengitternetz3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12">
    <w:name w:val="Tabellengitternetz4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12">
    <w:name w:val="Tabellengitternetz5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12">
    <w:name w:val="Tabellengitternetz6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12">
    <w:name w:val="Tabellengitternetz7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12">
    <w:name w:val="Tabellengitternetz8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12">
    <w:name w:val="Tabellengitternetz91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2">
    <w:name w:val="Table Grid212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12">
    <w:name w:val="Table Grid31212"/>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网格型312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网格型412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12">
    <w:name w:val="Table Grid41212"/>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表格格線11212"/>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12">
    <w:name w:val="Table Grid621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12">
    <w:name w:val="Tabellengitternetz1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12">
    <w:name w:val="Tabellengitternetz2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12">
    <w:name w:val="Tabellengitternetz3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12">
    <w:name w:val="Tabellengitternetz4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12">
    <w:name w:val="Tabellengitternetz5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12">
    <w:name w:val="Tabellengitternetz6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12">
    <w:name w:val="Tabellengitternetz7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12">
    <w:name w:val="Tabellengitternetz8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12">
    <w:name w:val="Tabellengitternetz92212"/>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12">
    <w:name w:val="Table Grid222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12">
    <w:name w:val="Table Grid32212"/>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2">
    <w:name w:val="网格型322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12">
    <w:name w:val="网格型42212"/>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12">
    <w:name w:val="Table Grid42212"/>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2">
    <w:name w:val="表格格線12212"/>
    <w:basedOn w:val="TableNormal"/>
    <w:rsid w:val="00BE61C4"/>
    <w:rPr>
      <w:rFonts w:ascii="Times New Roman" w:eastAsia="Malgun Gothic" w:hAnsi="Times New Roman"/>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网格型122"/>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35">
    <w:name w:val="Char Char35"/>
    <w:semiHidden/>
    <w:rsid w:val="00BE61C4"/>
    <w:rPr>
      <w:rFonts w:ascii="Arial" w:hAnsi="Arial"/>
      <w:sz w:val="28"/>
      <w:lang w:val="en-GB" w:eastAsia="ko-KR" w:bidi="ar-SA"/>
    </w:rPr>
  </w:style>
  <w:style w:type="character" w:customStyle="1" w:styleId="26">
    <w:name w:val="副標題 字元2"/>
    <w:basedOn w:val="DefaultParagraphFont"/>
    <w:rsid w:val="00BE61C4"/>
    <w:rPr>
      <w:rFonts w:asciiTheme="minorHAnsi" w:eastAsiaTheme="minorEastAsia" w:hAnsiTheme="minorHAnsi" w:cstheme="minorBidi"/>
      <w:color w:val="5A5A5A" w:themeColor="text1" w:themeTint="A5"/>
      <w:spacing w:val="15"/>
      <w:sz w:val="22"/>
      <w:szCs w:val="22"/>
      <w:lang w:val="en-GB" w:eastAsia="en-US"/>
    </w:rPr>
  </w:style>
  <w:style w:type="character" w:customStyle="1" w:styleId="Char4">
    <w:name w:val="明显引用 Char4"/>
    <w:basedOn w:val="DefaultParagraphFont"/>
    <w:uiPriority w:val="30"/>
    <w:rsid w:val="00BE61C4"/>
    <w:rPr>
      <w:rFonts w:ascii="Times New Roman" w:hAnsi="Times New Roman"/>
      <w:i/>
      <w:iCs/>
      <w:color w:val="4F81BD" w:themeColor="accent1"/>
      <w:lang w:val="en-GB" w:eastAsia="en-US"/>
    </w:rPr>
  </w:style>
  <w:style w:type="character" w:customStyle="1" w:styleId="27">
    <w:name w:val="鮮明引文 字元2"/>
    <w:basedOn w:val="DefaultParagraphFont"/>
    <w:uiPriority w:val="30"/>
    <w:rsid w:val="00BE61C4"/>
    <w:rPr>
      <w:rFonts w:ascii="Times New Roman" w:hAnsi="Times New Roman"/>
      <w:i/>
      <w:iCs/>
      <w:color w:val="4F81BD" w:themeColor="accent1"/>
      <w:lang w:val="en-GB" w:eastAsia="en-US"/>
    </w:rPr>
  </w:style>
  <w:style w:type="character" w:customStyle="1" w:styleId="118">
    <w:name w:val="標題 1 字元1"/>
    <w:aliases w:val="H1 字元1,NMP Heading 1 字元1,h1 字元1,app heading 1 字元1,l1 字元1,Memo Heading 1 字元1,h11 字元1,h12 字元1,h13 字元1,h14 字元1,h15 字元1,h16 字元1,h17 字元1,h111 字元1,h121 字元1,h131 字元1,h141 字元1,h151 字元1,h161 字元1,h18 字元1,h112 字元1,h122 字元1,h132 字元1,h142 字元1,h152 字元1,1 字元"/>
    <w:basedOn w:val="DefaultParagraphFont"/>
    <w:rsid w:val="00BE61C4"/>
    <w:rPr>
      <w:rFonts w:asciiTheme="majorHAnsi" w:eastAsiaTheme="majorEastAsia" w:hAnsiTheme="majorHAnsi" w:cstheme="majorBidi"/>
      <w:color w:val="365F91" w:themeColor="accent1" w:themeShade="BF"/>
      <w:sz w:val="32"/>
      <w:szCs w:val="32"/>
      <w:lang w:val="en-GB" w:eastAsia="en-US"/>
    </w:rPr>
  </w:style>
  <w:style w:type="character" w:customStyle="1" w:styleId="215">
    <w:name w:val="標題 2 字元1"/>
    <w:aliases w:val="DO NOT USE_h2 字元1,h2 字元1,h21 字元1,H2 字元1,Head2A 字元1,2 字元1,UNDERRUBRIK 1-2 字元1,level 2 字元1,Heading 2 3GPP 字元1,H21 字元1,Head 2 字元1,l2 字元1,TitreProp 字元1,Header 2 字元1,ITT t2 字元1,PA Major Section 字元1,Livello 2 字元1,R2 字元1,Heading 2 Hidden 字元1,Head1 字元1"/>
    <w:basedOn w:val="DefaultParagraphFont"/>
    <w:semiHidden/>
    <w:rsid w:val="00BE61C4"/>
    <w:rPr>
      <w:rFonts w:asciiTheme="majorHAnsi" w:eastAsiaTheme="majorEastAsia" w:hAnsiTheme="majorHAnsi" w:cstheme="majorBidi"/>
      <w:color w:val="365F91" w:themeColor="accent1" w:themeShade="BF"/>
      <w:sz w:val="26"/>
      <w:szCs w:val="26"/>
      <w:lang w:val="en-GB" w:eastAsia="en-US"/>
    </w:rPr>
  </w:style>
  <w:style w:type="character" w:customStyle="1" w:styleId="318">
    <w:name w:val="標題 3 字元1"/>
    <w:aliases w:val="Heading 3 3GPP 字元1,Underrubrik2 字元1,H3 字元1,Memo Heading 3 字元1,h3 字元1,no break 字元1,Heading 3 Char1 Char 字元1,Heading 3 Char Char Char 字元1,Heading 3 Char1 Char Char Char 字元1,Heading 3 Char Char Char Char Char 字元1,Heading 3 Char Char1 Char 字元1"/>
    <w:basedOn w:val="DefaultParagraphFont"/>
    <w:semiHidden/>
    <w:rsid w:val="00BE61C4"/>
    <w:rPr>
      <w:rFonts w:asciiTheme="majorHAnsi" w:eastAsiaTheme="majorEastAsia" w:hAnsiTheme="majorHAnsi" w:cstheme="majorBidi"/>
      <w:color w:val="243F60" w:themeColor="accent1" w:themeShade="7F"/>
      <w:sz w:val="24"/>
      <w:szCs w:val="24"/>
      <w:lang w:val="en-GB" w:eastAsia="en-US"/>
    </w:rPr>
  </w:style>
  <w:style w:type="character" w:customStyle="1" w:styleId="410">
    <w:name w:val="標題 4 字元1"/>
    <w:aliases w:val="h4 字元1,H4 字元1,H41 字元1,h41 字元1,H42 字元1,h42 字元1,H43 字元1,h43 字元1,H411 字元1,h411 字元1,H421 字元1,h421 字元1,H44 字元1,h44 字元1,H412 字元1,h412 字元1,H422 字元1,h422 字元1,H431 字元1,h431 字元1,H45 字元1,h45 字元1,H413 字元1,h413 字元1,H423 字元1,h423 字元1,H432 字元1,h432 字元1,4H 字元1"/>
    <w:basedOn w:val="DefaultParagraphFont"/>
    <w:semiHidden/>
    <w:rsid w:val="00BE61C4"/>
    <w:rPr>
      <w:rFonts w:asciiTheme="majorHAnsi" w:eastAsiaTheme="majorEastAsia" w:hAnsiTheme="majorHAnsi" w:cstheme="majorBidi"/>
      <w:i/>
      <w:iCs/>
      <w:color w:val="365F91" w:themeColor="accent1" w:themeShade="BF"/>
      <w:lang w:val="en-GB" w:eastAsia="en-US"/>
    </w:rPr>
  </w:style>
  <w:style w:type="character" w:customStyle="1" w:styleId="510">
    <w:name w:val="標題 5 字元1"/>
    <w:aliases w:val="h5 字元1,Heading5 字元1,H5 字元1,Head5 字元1,M5 字元1,mh2 字元1,Module heading 2 字元1,heading 8 字元1,Numbered Sub-list 字元1,Heading 81 字元1,标题 81 字元1,Heading 811 字元1,Heading 8111 字元1"/>
    <w:basedOn w:val="DefaultParagraphFont"/>
    <w:semiHidden/>
    <w:rsid w:val="00BE61C4"/>
    <w:rPr>
      <w:rFonts w:asciiTheme="majorHAnsi" w:eastAsiaTheme="majorEastAsia" w:hAnsiTheme="majorHAnsi" w:cstheme="majorBidi"/>
      <w:color w:val="365F91" w:themeColor="accent1" w:themeShade="BF"/>
      <w:lang w:val="en-GB" w:eastAsia="en-US"/>
    </w:rPr>
  </w:style>
  <w:style w:type="character" w:customStyle="1" w:styleId="910">
    <w:name w:val="標題 9 字元1"/>
    <w:aliases w:val="Figure Heading 字元1,FH 字元1"/>
    <w:basedOn w:val="DefaultParagraphFont"/>
    <w:semiHidden/>
    <w:rsid w:val="00BE61C4"/>
    <w:rPr>
      <w:rFonts w:asciiTheme="majorHAnsi" w:eastAsiaTheme="majorEastAsia" w:hAnsiTheme="majorHAnsi" w:cstheme="majorBidi"/>
      <w:i/>
      <w:iCs/>
      <w:color w:val="272727" w:themeColor="text1" w:themeTint="D8"/>
      <w:sz w:val="21"/>
      <w:szCs w:val="21"/>
      <w:lang w:val="en-GB" w:eastAsia="en-US"/>
    </w:rPr>
  </w:style>
  <w:style w:type="character" w:customStyle="1" w:styleId="1e">
    <w:name w:val="註腳文字 字元1"/>
    <w:aliases w:val="footnote text1 字元1,footnote text2 字元1,footnote text3 字元1,footnote text4 字元1,footnote text5 字元1,footnote text6 字元1,footnote text7 字元1,footnote text11 字元1,footnote text21 字元1,footnote text31 字元1,footnote text41 字元1,footnote text51 字元1"/>
    <w:basedOn w:val="DefaultParagraphFont"/>
    <w:semiHidden/>
    <w:rsid w:val="00BE61C4"/>
    <w:rPr>
      <w:rFonts w:ascii="Times New Roman" w:eastAsia="SimSun" w:hAnsi="Times New Roman"/>
      <w:lang w:val="en-GB" w:eastAsia="en-US"/>
    </w:rPr>
  </w:style>
  <w:style w:type="character" w:customStyle="1" w:styleId="1f">
    <w:name w:val="頁首 字元1"/>
    <w:aliases w:val="header odd 字元1,header odd1 字元1,header odd2 字元1,header 字元1,header odd3 字元1,header odd4 字元1,header odd5 字元1,header odd6 字元1,header1 字元1,header2 字元1,header3 字元1,header odd11 字元1,header odd21 字元1,header odd7 字元1,header4 字元1,header odd8 字元1,h 字元"/>
    <w:basedOn w:val="DefaultParagraphFont"/>
    <w:uiPriority w:val="99"/>
    <w:semiHidden/>
    <w:rsid w:val="00BE61C4"/>
    <w:rPr>
      <w:rFonts w:ascii="Times New Roman" w:eastAsia="SimSun" w:hAnsi="Times New Roman"/>
      <w:lang w:val="en-GB" w:eastAsia="en-US"/>
    </w:rPr>
  </w:style>
  <w:style w:type="character" w:customStyle="1" w:styleId="1f0">
    <w:name w:val="本文 字元1"/>
    <w:aliases w:val="bt 字元1,Corps de texte Car 字元1,Corps de texte Car1 Car 字元1,Corps de texte Car Car Car 字元1,Corps de texte Car1 Car Car Car 字元1,Corps de texte Car Car Car Car Car 字元1,Corps de texte Car1 Car Car Car Car Car 字元1,bt Car 字元,body indent 字元"/>
    <w:basedOn w:val="DefaultParagraphFont"/>
    <w:semiHidden/>
    <w:rsid w:val="00BE61C4"/>
    <w:rPr>
      <w:rFonts w:ascii="Times New Roman" w:eastAsia="SimSun" w:hAnsi="Times New Roman"/>
      <w:lang w:val="en-GB" w:eastAsia="en-US"/>
    </w:rPr>
  </w:style>
  <w:style w:type="character" w:customStyle="1" w:styleId="IntenseQuoteChar2">
    <w:name w:val="Intense Quote Char2"/>
    <w:basedOn w:val="DefaultParagraphFont"/>
    <w:uiPriority w:val="30"/>
    <w:rsid w:val="00BE61C4"/>
    <w:rPr>
      <w:rFonts w:ascii="Times New Roman" w:hAnsi="Times New Roman"/>
      <w:i/>
      <w:iCs/>
      <w:color w:val="4F81BD" w:themeColor="accent1"/>
      <w:lang w:val="en-GB" w:eastAsia="en-US"/>
    </w:rPr>
  </w:style>
  <w:style w:type="table" w:customStyle="1" w:styleId="TableGrid30">
    <w:name w:val="Table Grid30"/>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0">
    <w:name w:val="Tabellengitternetz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0">
    <w:name w:val="Tabellengitternetz2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0">
    <w:name w:val="Tabellengitternetz3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0">
    <w:name w:val="Tabellengitternetz4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0">
    <w:name w:val="Tabellengitternetz5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0">
    <w:name w:val="Tabellengitternetz6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0">
    <w:name w:val="Tabellengitternetz7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0">
    <w:name w:val="Tabellengitternetz8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0">
    <w:name w:val="Tabellengitternetz9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网格型310"/>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网格型410"/>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0">
    <w:name w:val="Table Grid410"/>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格格線110"/>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
    <w:name w:val="Table Grid1110"/>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8">
    <w:name w:val="Tabellengitternetz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8">
    <w:name w:val="Tabellengitternetz2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8">
    <w:name w:val="Tabellengitternetz3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8">
    <w:name w:val="Tabellengitternetz4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8">
    <w:name w:val="Tabellengitternetz5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8">
    <w:name w:val="Tabellengitternetz6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8">
    <w:name w:val="Tabellengitternetz7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8">
    <w:name w:val="Tabellengitternetz8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8">
    <w:name w:val="Tabellengitternetz9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8">
    <w:name w:val="Table Grid21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8">
    <w:name w:val="Table Grid318"/>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0">
    <w:name w:val="网格型31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网格型41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8">
    <w:name w:val="Table Grid418"/>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表格格線118"/>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8">
    <w:name w:val="Tabellengitternetz1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8">
    <w:name w:val="Tabellengitternetz2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8">
    <w:name w:val="Tabellengitternetz3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8">
    <w:name w:val="Tabellengitternetz4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8">
    <w:name w:val="Tabellengitternetz5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8">
    <w:name w:val="Tabellengitternetz6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8">
    <w:name w:val="Tabellengitternetz7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8">
    <w:name w:val="Tabellengitternetz8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8">
    <w:name w:val="Tabellengitternetz92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8">
    <w:name w:val="Table Grid22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8">
    <w:name w:val="Table Grid328"/>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网格型32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网格型42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8">
    <w:name w:val="Table Grid428"/>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表格格線128"/>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网格型17"/>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网格型26"/>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7">
    <w:name w:val="Table Grid1127"/>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7">
    <w:name w:val="Tabellengitternetz1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7">
    <w:name w:val="Tabellengitternetz2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7">
    <w:name w:val="Tabellengitternetz3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7">
    <w:name w:val="Tabellengitternetz4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7">
    <w:name w:val="Tabellengitternetz5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7">
    <w:name w:val="Tabellengitternetz6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7">
    <w:name w:val="Tabellengitternetz7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7">
    <w:name w:val="Tabellengitternetz8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7">
    <w:name w:val="Tabellengitternetz9117"/>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7">
    <w:name w:val="Table Grid2117"/>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7">
    <w:name w:val="Table Grid3117"/>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网格型3117"/>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网格型4117"/>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7">
    <w:name w:val="Table Grid4117"/>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表格格線1117"/>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6">
    <w:name w:val="Table Grid7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6">
    <w:name w:val="Tabellengitternetz1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6">
    <w:name w:val="Tabellengitternetz2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6">
    <w:name w:val="Tabellengitternetz3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6">
    <w:name w:val="Tabellengitternetz4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6">
    <w:name w:val="Tabellengitternetz5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6">
    <w:name w:val="Tabellengitternetz6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6">
    <w:name w:val="Tabellengitternetz7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6">
    <w:name w:val="Tabellengitternetz8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6">
    <w:name w:val="Tabellengitternetz93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6">
    <w:name w:val="Table Grid23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6">
    <w:name w:val="Table Grid33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网格型33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网格型43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6">
    <w:name w:val="Table Grid43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表格格線136"/>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6">
    <w:name w:val="Table Grid51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6">
    <w:name w:val="Table Grid61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6">
    <w:name w:val="Table Grid1216"/>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6">
    <w:name w:val="Tabellengitternetz1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6">
    <w:name w:val="Tabellengitternetz2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6">
    <w:name w:val="Tabellengitternetz3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6">
    <w:name w:val="Tabellengitternetz4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6">
    <w:name w:val="Tabellengitternetz5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6">
    <w:name w:val="Tabellengitternetz6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6">
    <w:name w:val="Tabellengitternetz7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6">
    <w:name w:val="Tabellengitternetz8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6">
    <w:name w:val="Tabellengitternetz921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6">
    <w:name w:val="Table Grid22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6">
    <w:name w:val="Table Grid321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6">
    <w:name w:val="网格型32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6">
    <w:name w:val="网格型421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6">
    <w:name w:val="Table Grid421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表格格線1216"/>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6">
    <w:name w:val="Table Grid11116"/>
    <w:basedOn w:val="TableNormal"/>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6">
    <w:name w:val="Table Grid8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6">
    <w:name w:val="Tabellengitternetz1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6">
    <w:name w:val="Tabellengitternetz2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6">
    <w:name w:val="Tabellengitternetz3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6">
    <w:name w:val="Tabellengitternetz4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6">
    <w:name w:val="Tabellengitternetz5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6">
    <w:name w:val="Tabellengitternetz6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6">
    <w:name w:val="Tabellengitternetz7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6">
    <w:name w:val="Tabellengitternetz8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6">
    <w:name w:val="Tabellengitternetz94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6">
    <w:name w:val="Table Grid24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6">
    <w:name w:val="Table Grid34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网格型34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6">
    <w:name w:val="网格型44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6">
    <w:name w:val="Table Grid44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表格格線146"/>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6">
    <w:name w:val="Table Grid52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6">
    <w:name w:val="Table Grid1136"/>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6">
    <w:name w:val="Tabellengitternetz1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6">
    <w:name w:val="Tabellengitternetz2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6">
    <w:name w:val="Tabellengitternetz3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6">
    <w:name w:val="Tabellengitternetz4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6">
    <w:name w:val="Tabellengitternetz5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6">
    <w:name w:val="Tabellengitternetz6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6">
    <w:name w:val="Tabellengitternetz7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6">
    <w:name w:val="Tabellengitternetz8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6">
    <w:name w:val="Tabellengitternetz91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6">
    <w:name w:val="Table Grid21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6">
    <w:name w:val="Table Grid312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网格型31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网格型41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6">
    <w:name w:val="Table Grid412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表格格線1126"/>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6">
    <w:name w:val="Table Grid626"/>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6">
    <w:name w:val="Table Grid1226"/>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6">
    <w:name w:val="Tabellengitternetz1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6">
    <w:name w:val="Tabellengitternetz2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6">
    <w:name w:val="Tabellengitternetz3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6">
    <w:name w:val="Tabellengitternetz4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6">
    <w:name w:val="Tabellengitternetz5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6">
    <w:name w:val="Tabellengitternetz6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6">
    <w:name w:val="Tabellengitternetz7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6">
    <w:name w:val="Tabellengitternetz8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6">
    <w:name w:val="Tabellengitternetz9226"/>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6">
    <w:name w:val="Table Grid22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6">
    <w:name w:val="Table Grid3226"/>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6">
    <w:name w:val="网格型32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6">
    <w:name w:val="网格型4226"/>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6">
    <w:name w:val="Table Grid4226"/>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表格格線1226"/>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5">
    <w:name w:val="Table Grid11215"/>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5">
    <w:name w:val="Tabellengitternetz1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5">
    <w:name w:val="Tabellengitternetz2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5">
    <w:name w:val="Tabellengitternetz3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5">
    <w:name w:val="Tabellengitternetz4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5">
    <w:name w:val="Tabellengitternetz5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5">
    <w:name w:val="Tabellengitternetz6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5">
    <w:name w:val="Tabellengitternetz7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5">
    <w:name w:val="Tabellengitternetz8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5">
    <w:name w:val="Tabellengitternetz9111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5">
    <w:name w:val="Table Grid2111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5">
    <w:name w:val="Table Grid31115"/>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5">
    <w:name w:val="网格型3111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5">
    <w:name w:val="网格型4111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5">
    <w:name w:val="Table Grid41115"/>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表格格線11115"/>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6">
    <w:name w:val="Table Grid96"/>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5">
    <w:name w:val="Table Grid155"/>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5">
    <w:name w:val="Tabellengitternetz1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5">
    <w:name w:val="Tabellengitternetz2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5">
    <w:name w:val="Tabellengitternetz3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5">
    <w:name w:val="Tabellengitternetz4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5">
    <w:name w:val="Tabellengitternetz5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5">
    <w:name w:val="Tabellengitternetz6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5">
    <w:name w:val="Tabellengitternetz7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5">
    <w:name w:val="Tabellengitternetz8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5">
    <w:name w:val="Tabellengitternetz95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5">
    <w:name w:val="Table Grid25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5">
    <w:name w:val="Table Grid355"/>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网格型35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网格型45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5">
    <w:name w:val="Table Grid455"/>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表格格線155"/>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5">
    <w:name w:val="Table Grid53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5">
    <w:name w:val="Tabellengitternetz1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5">
    <w:name w:val="Tabellengitternetz2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5">
    <w:name w:val="Tabellengitternetz3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5">
    <w:name w:val="Tabellengitternetz4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5">
    <w:name w:val="Tabellengitternetz5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5">
    <w:name w:val="Tabellengitternetz6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5">
    <w:name w:val="Tabellengitternetz7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5">
    <w:name w:val="Tabellengitternetz8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5">
    <w:name w:val="Tabellengitternetz91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5">
    <w:name w:val="Table Grid213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5">
    <w:name w:val="Table Grid3135"/>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5">
    <w:name w:val="网格型313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5">
    <w:name w:val="网格型413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5">
    <w:name w:val="Table Grid4135"/>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表格格線1135"/>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5">
    <w:name w:val="Table Grid63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35">
    <w:name w:val="Tabellengitternetz1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35">
    <w:name w:val="Tabellengitternetz2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35">
    <w:name w:val="Tabellengitternetz3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35">
    <w:name w:val="Tabellengitternetz4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35">
    <w:name w:val="Tabellengitternetz5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35">
    <w:name w:val="Tabellengitternetz6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35">
    <w:name w:val="Tabellengitternetz7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35">
    <w:name w:val="Tabellengitternetz8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35">
    <w:name w:val="Tabellengitternetz9235"/>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35">
    <w:name w:val="Table Grid223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35">
    <w:name w:val="Table Grid3235"/>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5">
    <w:name w:val="网格型323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5">
    <w:name w:val="网格型4235"/>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35">
    <w:name w:val="Table Grid4235"/>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5">
    <w:name w:val="表格格線1235"/>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网格型11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5">
    <w:name w:val="Table Grid11125"/>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网格型215"/>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4">
    <w:name w:val="Table Grid11224"/>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24">
    <w:name w:val="Tabellengitternetz1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24">
    <w:name w:val="Tabellengitternetz2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24">
    <w:name w:val="Tabellengitternetz3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24">
    <w:name w:val="Tabellengitternetz4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24">
    <w:name w:val="Tabellengitternetz5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24">
    <w:name w:val="Tabellengitternetz6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24">
    <w:name w:val="Tabellengitternetz7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24">
    <w:name w:val="Tabellengitternetz8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24">
    <w:name w:val="Tabellengitternetz91124"/>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24">
    <w:name w:val="Table Grid2112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4">
    <w:name w:val="Table Grid31124"/>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4">
    <w:name w:val="网格型3112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4">
    <w:name w:val="网格型41124"/>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24">
    <w:name w:val="Table Grid41124"/>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表格格線11124"/>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
    <w:name w:val="CH"/>
    <w:basedOn w:val="Normal"/>
    <w:rsid w:val="00BE61C4"/>
    <w:pPr>
      <w:tabs>
        <w:tab w:val="left" w:pos="2268"/>
        <w:tab w:val="right" w:pos="7920"/>
        <w:tab w:val="right" w:pos="9639"/>
      </w:tabs>
      <w:spacing w:after="0"/>
    </w:pPr>
    <w:rPr>
      <w:rFonts w:ascii="Arial" w:hAnsi="Arial" w:cs="Arial"/>
      <w:b/>
      <w:sz w:val="24"/>
    </w:rPr>
  </w:style>
  <w:style w:type="table" w:customStyle="1" w:styleId="TableGrid97">
    <w:name w:val="Table Grid97"/>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qFormat/>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9">
    <w:name w:val="Tabellengitternetz1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9">
    <w:name w:val="Tabellengitternetz2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9">
    <w:name w:val="Tabellengitternetz3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9">
    <w:name w:val="Tabellengitternetz4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9">
    <w:name w:val="Tabellengitternetz5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9">
    <w:name w:val="Tabellengitternetz6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9">
    <w:name w:val="Tabellengitternetz7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9">
    <w:name w:val="Tabellengitternetz8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9">
    <w:name w:val="Tabellengitternetz91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9">
    <w:name w:val="Table Grid219"/>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9">
    <w:name w:val="Table Grid319"/>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网格型319"/>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9">
    <w:name w:val="网格型419"/>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9">
    <w:name w:val="Table Grid419"/>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表格格線119"/>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8">
    <w:name w:val="Table Grid1118"/>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0">
    <w:name w:val="Tabellengitternetz1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0">
    <w:name w:val="Tabellengitternetz2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0">
    <w:name w:val="Tabellengitternetz3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0">
    <w:name w:val="Tabellengitternetz4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0">
    <w:name w:val="Tabellengitternetz5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0">
    <w:name w:val="Tabellengitternetz6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0">
    <w:name w:val="Tabellengitternetz7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0">
    <w:name w:val="Tabellengitternetz8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0">
    <w:name w:val="Tabellengitternetz9110"/>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0">
    <w:name w:val="Table Grid2110"/>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0">
    <w:name w:val="Table Grid3110"/>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0"/>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网格型4110"/>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0"/>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表格格線1110"/>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0">
    <w:name w:val="Table Grid1210"/>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9">
    <w:name w:val="Tabellengitternetz1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9">
    <w:name w:val="Tabellengitternetz2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9">
    <w:name w:val="Tabellengitternetz3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9">
    <w:name w:val="Tabellengitternetz4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9">
    <w:name w:val="Tabellengitternetz5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9">
    <w:name w:val="Tabellengitternetz6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9">
    <w:name w:val="Tabellengitternetz7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9">
    <w:name w:val="Tabellengitternetz8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9">
    <w:name w:val="Tabellengitternetz929"/>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9">
    <w:name w:val="Table Grid229"/>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9">
    <w:name w:val="Table Grid329"/>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网格型329"/>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9">
    <w:name w:val="网格型429"/>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9">
    <w:name w:val="Table Grid429"/>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表格格線129"/>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网格型18"/>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9">
    <w:name w:val="Table Grid1119"/>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网格型27"/>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8">
    <w:name w:val="Table Grid1128"/>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8">
    <w:name w:val="Tabellengitternetz1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8">
    <w:name w:val="Tabellengitternetz2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8">
    <w:name w:val="Tabellengitternetz3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8">
    <w:name w:val="Tabellengitternetz4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8">
    <w:name w:val="Tabellengitternetz5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8">
    <w:name w:val="Tabellengitternetz6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8">
    <w:name w:val="Tabellengitternetz7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8">
    <w:name w:val="Tabellengitternetz8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8">
    <w:name w:val="Tabellengitternetz9118"/>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8">
    <w:name w:val="Table Grid211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8">
    <w:name w:val="Table Grid3118"/>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网格型311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网格型4118"/>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8">
    <w:name w:val="Table Grid4118"/>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表格格線1118"/>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7">
    <w:name w:val="Table Grid7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7">
    <w:name w:val="Table Grid137"/>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7">
    <w:name w:val="Tabellengitternetz1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37">
    <w:name w:val="Tabellengitternetz2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37">
    <w:name w:val="Tabellengitternetz3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37">
    <w:name w:val="Tabellengitternetz4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37">
    <w:name w:val="Tabellengitternetz5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37">
    <w:name w:val="Tabellengitternetz6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37">
    <w:name w:val="Tabellengitternetz7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37">
    <w:name w:val="Tabellengitternetz8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37">
    <w:name w:val="Tabellengitternetz93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7">
    <w:name w:val="Table Grid23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7">
    <w:name w:val="Table Grid337"/>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网格型33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网格型43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7">
    <w:name w:val="Table Grid437"/>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表格格線137"/>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7">
    <w:name w:val="Table Grid51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7">
    <w:name w:val="Table Grid61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7">
    <w:name w:val="Table Grid1217"/>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17">
    <w:name w:val="Tabellengitternetz1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17">
    <w:name w:val="Tabellengitternetz2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17">
    <w:name w:val="Tabellengitternetz3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17">
    <w:name w:val="Tabellengitternetz4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17">
    <w:name w:val="Tabellengitternetz5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17">
    <w:name w:val="Tabellengitternetz6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17">
    <w:name w:val="Tabellengitternetz7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17">
    <w:name w:val="Tabellengitternetz8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17">
    <w:name w:val="Tabellengitternetz921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7">
    <w:name w:val="Table Grid221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7">
    <w:name w:val="Table Grid3217"/>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7">
    <w:name w:val="网格型321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7">
    <w:name w:val="网格型421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17">
    <w:name w:val="Table Grid4217"/>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表格格線1217"/>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7">
    <w:name w:val="Table Grid11117"/>
    <w:basedOn w:val="TableNormal"/>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7">
    <w:name w:val="Table Grid8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7">
    <w:name w:val="Table Grid147"/>
    <w:basedOn w:val="TableNormal"/>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47">
    <w:name w:val="Tabellengitternetz1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47">
    <w:name w:val="Tabellengitternetz2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47">
    <w:name w:val="Tabellengitternetz3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47">
    <w:name w:val="Tabellengitternetz4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47">
    <w:name w:val="Tabellengitternetz5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47">
    <w:name w:val="Tabellengitternetz6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47">
    <w:name w:val="Tabellengitternetz7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47">
    <w:name w:val="Tabellengitternetz8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47">
    <w:name w:val="Tabellengitternetz94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7">
    <w:name w:val="Table Grid24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7">
    <w:name w:val="Table Grid347"/>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网格型34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7">
    <w:name w:val="网格型44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7">
    <w:name w:val="Table Grid447"/>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表格格線147"/>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7">
    <w:name w:val="Table Grid52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7">
    <w:name w:val="Table Grid1137"/>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27">
    <w:name w:val="Tabellengitternetz1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27">
    <w:name w:val="Tabellengitternetz2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27">
    <w:name w:val="Tabellengitternetz3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27">
    <w:name w:val="Tabellengitternetz4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27">
    <w:name w:val="Tabellengitternetz5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27">
    <w:name w:val="Tabellengitternetz6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27">
    <w:name w:val="Tabellengitternetz7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27">
    <w:name w:val="Tabellengitternetz8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27">
    <w:name w:val="Tabellengitternetz91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7">
    <w:name w:val="Table Grid21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7">
    <w:name w:val="Table Grid3127"/>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网格型31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网格型41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7">
    <w:name w:val="Table Grid4127"/>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7">
    <w:name w:val="表格格線1127"/>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7">
    <w:name w:val="Table Grid627"/>
    <w:basedOn w:val="TableNormal"/>
    <w:rsid w:val="00BE61C4"/>
    <w:pPr>
      <w:spacing w:after="180"/>
    </w:pPr>
    <w:rPr>
      <w:rFonts w:ascii="Tms Rmn" w:eastAsia="MS Mincho" w:hAnsi="Tms Rm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7">
    <w:name w:val="Table Grid1227"/>
    <w:basedOn w:val="TableNormal"/>
    <w:uiPriority w:val="39"/>
    <w:rsid w:val="00BE61C4"/>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227">
    <w:name w:val="Tabellengitternetz1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227">
    <w:name w:val="Tabellengitternetz2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227">
    <w:name w:val="Tabellengitternetz3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227">
    <w:name w:val="Tabellengitternetz4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227">
    <w:name w:val="Tabellengitternetz5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227">
    <w:name w:val="Tabellengitternetz6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227">
    <w:name w:val="Tabellengitternetz7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227">
    <w:name w:val="Tabellengitternetz8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227">
    <w:name w:val="Tabellengitternetz9227"/>
    <w:basedOn w:val="TableNormal"/>
    <w:rsid w:val="00BE61C4"/>
    <w:rPr>
      <w:rFonts w:ascii="Times New Roman" w:eastAsia="Malgun Gothic"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27">
    <w:name w:val="Table Grid22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27">
    <w:name w:val="Table Grid3227"/>
    <w:basedOn w:val="TableNormal"/>
    <w:rsid w:val="00BE61C4"/>
    <w:pPr>
      <w:overflowPunct w:val="0"/>
      <w:autoSpaceDE w:val="0"/>
      <w:autoSpaceDN w:val="0"/>
      <w:adjustRightInd w:val="0"/>
      <w:spacing w:after="180"/>
    </w:pPr>
    <w:rPr>
      <w:rFonts w:ascii="Times New Roman" w:eastAsia="MS Mincho"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7">
    <w:name w:val="网格型32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7">
    <w:name w:val="网格型4227"/>
    <w:basedOn w:val="TableNormal"/>
    <w:rsid w:val="00BE61C4"/>
    <w:pPr>
      <w:overflowPunct w:val="0"/>
      <w:autoSpaceDE w:val="0"/>
      <w:autoSpaceDN w:val="0"/>
      <w:adjustRightInd w:val="0"/>
      <w:spacing w:after="180"/>
    </w:pPr>
    <w:rPr>
      <w:rFonts w:ascii="Times New Roman" w:eastAsia="SimSun" w:hAnsi="Times New Roman"/>
      <w:lang w:val="en-GB"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27">
    <w:name w:val="Table Grid4227"/>
    <w:basedOn w:val="TableNormal"/>
    <w:rsid w:val="00BE61C4"/>
    <w:rPr>
      <w:rFonts w:ascii="Times New Roman" w:eastAsia="Malgun Gothic" w:hAnsi="Times New Roman"/>
      <w:lang w:val="en-GB" w:eastAsia="ko-K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7">
    <w:name w:val="表格格線1227"/>
    <w:basedOn w:val="TableNormal"/>
    <w:rsid w:val="00BE61C4"/>
    <w:rPr>
      <w:rFonts w:ascii="Times New Roman" w:eastAsia="Malgun Gothic" w:hAnsi="Times New Roman"/>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6">
    <w:name w:val="Table Grid11216"/>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116">
    <w:name w:val="Tabellengitternetz1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116">
    <w:name w:val="Tabellengitternetz2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116">
    <w:name w:val="Tabellengitternetz3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116">
    <w:name w:val="Tabellengitternetz4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116">
    <w:name w:val="Tabellengitternetz5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116">
    <w:name w:val="Tabellengitternetz6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116">
    <w:name w:val="Tabellengitternetz7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116">
    <w:name w:val="Tabellengitternetz8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116">
    <w:name w:val="Tabellengitternetz9111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6">
    <w:name w:val="Table Grid2111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6">
    <w:name w:val="Table Grid31116"/>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6">
    <w:name w:val="网格型3111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6">
    <w:name w:val="网格型4111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16">
    <w:name w:val="Table Grid41116"/>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表格格線11116"/>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8">
    <w:name w:val="Table Grid98"/>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6">
    <w:name w:val="Table Grid156"/>
    <w:basedOn w:val="TableNormal"/>
    <w:next w:val="TableGrid"/>
    <w:uiPriority w:val="39"/>
    <w:rsid w:val="00BE61C4"/>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56">
    <w:name w:val="Tabellengitternetz1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56">
    <w:name w:val="Tabellengitternetz2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56">
    <w:name w:val="Tabellengitternetz3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56">
    <w:name w:val="Tabellengitternetz4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56">
    <w:name w:val="Tabellengitternetz5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56">
    <w:name w:val="Tabellengitternetz6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56">
    <w:name w:val="Tabellengitternetz7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56">
    <w:name w:val="Tabellengitternetz8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56">
    <w:name w:val="Tabellengitternetz95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6">
    <w:name w:val="Table Grid25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6">
    <w:name w:val="Table Grid356"/>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网格型35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网格型45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6">
    <w:name w:val="Table Grid456"/>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表格格線156"/>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uiPriority w:val="39"/>
    <w:rsid w:val="00BE61C4"/>
    <w:rPr>
      <w:rFonts w:ascii="Calibri" w:eastAsia="SimSun"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6">
    <w:name w:val="Table Grid536"/>
    <w:basedOn w:val="TableNormal"/>
    <w:next w:val="TableGrid"/>
    <w:rsid w:val="00BE61C4"/>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36">
    <w:name w:val="Tabellengitternetz1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36">
    <w:name w:val="Tabellengitternetz2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36">
    <w:name w:val="Tabellengitternetz3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36">
    <w:name w:val="Tabellengitternetz4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36">
    <w:name w:val="Tabellengitternetz5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36">
    <w:name w:val="Tabellengitternetz6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36">
    <w:name w:val="Tabellengitternetz7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36">
    <w:name w:val="Tabellengitternetz8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36">
    <w:name w:val="Tabellengitternetz9136"/>
    <w:basedOn w:val="TableNormal"/>
    <w:next w:val="TableGrid"/>
    <w:rsid w:val="00BE61C4"/>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6">
    <w:name w:val="Table Grid213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6">
    <w:name w:val="Table Grid3136"/>
    <w:basedOn w:val="TableNormal"/>
    <w:next w:val="TableGrid"/>
    <w:rsid w:val="00BE61C4"/>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6">
    <w:name w:val="网格型313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6">
    <w:name w:val="网格型4136"/>
    <w:basedOn w:val="TableNormal"/>
    <w:next w:val="TableGrid"/>
    <w:rsid w:val="00BE61C4"/>
    <w:pPr>
      <w:overflowPunct w:val="0"/>
      <w:autoSpaceDE w:val="0"/>
      <w:autoSpaceDN w:val="0"/>
      <w:adjustRightInd w:val="0"/>
      <w:spacing w:after="180"/>
      <w:textAlignment w:val="baseline"/>
    </w:pPr>
    <w:rPr>
      <w:rFonts w:ascii="Times New Roman" w:eastAsia="SimSu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36">
    <w:name w:val="Table Grid4136"/>
    <w:basedOn w:val="TableNormal"/>
    <w:next w:val="TableGrid"/>
    <w:rsid w:val="00BE61C4"/>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表格格線1136"/>
    <w:basedOn w:val="TableNormal"/>
    <w:next w:val="TableGrid"/>
    <w:rsid w:val="00BE61C4"/>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3255">
      <w:bodyDiv w:val="1"/>
      <w:marLeft w:val="0"/>
      <w:marRight w:val="0"/>
      <w:marTop w:val="0"/>
      <w:marBottom w:val="0"/>
      <w:divBdr>
        <w:top w:val="none" w:sz="0" w:space="0" w:color="auto"/>
        <w:left w:val="none" w:sz="0" w:space="0" w:color="auto"/>
        <w:bottom w:val="none" w:sz="0" w:space="0" w:color="auto"/>
        <w:right w:val="none" w:sz="0" w:space="0" w:color="auto"/>
      </w:divBdr>
    </w:div>
    <w:div w:id="88547336">
      <w:bodyDiv w:val="1"/>
      <w:marLeft w:val="0"/>
      <w:marRight w:val="0"/>
      <w:marTop w:val="0"/>
      <w:marBottom w:val="0"/>
      <w:divBdr>
        <w:top w:val="none" w:sz="0" w:space="0" w:color="auto"/>
        <w:left w:val="none" w:sz="0" w:space="0" w:color="auto"/>
        <w:bottom w:val="none" w:sz="0" w:space="0" w:color="auto"/>
        <w:right w:val="none" w:sz="0" w:space="0" w:color="auto"/>
      </w:divBdr>
    </w:div>
    <w:div w:id="186482375">
      <w:bodyDiv w:val="1"/>
      <w:marLeft w:val="0"/>
      <w:marRight w:val="0"/>
      <w:marTop w:val="0"/>
      <w:marBottom w:val="0"/>
      <w:divBdr>
        <w:top w:val="none" w:sz="0" w:space="0" w:color="auto"/>
        <w:left w:val="none" w:sz="0" w:space="0" w:color="auto"/>
        <w:bottom w:val="none" w:sz="0" w:space="0" w:color="auto"/>
        <w:right w:val="none" w:sz="0" w:space="0" w:color="auto"/>
      </w:divBdr>
    </w:div>
    <w:div w:id="268006005">
      <w:bodyDiv w:val="1"/>
      <w:marLeft w:val="0"/>
      <w:marRight w:val="0"/>
      <w:marTop w:val="0"/>
      <w:marBottom w:val="0"/>
      <w:divBdr>
        <w:top w:val="none" w:sz="0" w:space="0" w:color="auto"/>
        <w:left w:val="none" w:sz="0" w:space="0" w:color="auto"/>
        <w:bottom w:val="none" w:sz="0" w:space="0" w:color="auto"/>
        <w:right w:val="none" w:sz="0" w:space="0" w:color="auto"/>
      </w:divBdr>
    </w:div>
    <w:div w:id="283318126">
      <w:bodyDiv w:val="1"/>
      <w:marLeft w:val="0"/>
      <w:marRight w:val="0"/>
      <w:marTop w:val="0"/>
      <w:marBottom w:val="0"/>
      <w:divBdr>
        <w:top w:val="none" w:sz="0" w:space="0" w:color="auto"/>
        <w:left w:val="none" w:sz="0" w:space="0" w:color="auto"/>
        <w:bottom w:val="none" w:sz="0" w:space="0" w:color="auto"/>
        <w:right w:val="none" w:sz="0" w:space="0" w:color="auto"/>
      </w:divBdr>
    </w:div>
    <w:div w:id="422385764">
      <w:bodyDiv w:val="1"/>
      <w:marLeft w:val="0"/>
      <w:marRight w:val="0"/>
      <w:marTop w:val="0"/>
      <w:marBottom w:val="0"/>
      <w:divBdr>
        <w:top w:val="none" w:sz="0" w:space="0" w:color="auto"/>
        <w:left w:val="none" w:sz="0" w:space="0" w:color="auto"/>
        <w:bottom w:val="none" w:sz="0" w:space="0" w:color="auto"/>
        <w:right w:val="none" w:sz="0" w:space="0" w:color="auto"/>
      </w:divBdr>
    </w:div>
    <w:div w:id="502353647">
      <w:bodyDiv w:val="1"/>
      <w:marLeft w:val="0"/>
      <w:marRight w:val="0"/>
      <w:marTop w:val="0"/>
      <w:marBottom w:val="0"/>
      <w:divBdr>
        <w:top w:val="none" w:sz="0" w:space="0" w:color="auto"/>
        <w:left w:val="none" w:sz="0" w:space="0" w:color="auto"/>
        <w:bottom w:val="none" w:sz="0" w:space="0" w:color="auto"/>
        <w:right w:val="none" w:sz="0" w:space="0" w:color="auto"/>
      </w:divBdr>
    </w:div>
    <w:div w:id="536623592">
      <w:bodyDiv w:val="1"/>
      <w:marLeft w:val="0"/>
      <w:marRight w:val="0"/>
      <w:marTop w:val="0"/>
      <w:marBottom w:val="0"/>
      <w:divBdr>
        <w:top w:val="none" w:sz="0" w:space="0" w:color="auto"/>
        <w:left w:val="none" w:sz="0" w:space="0" w:color="auto"/>
        <w:bottom w:val="none" w:sz="0" w:space="0" w:color="auto"/>
        <w:right w:val="none" w:sz="0" w:space="0" w:color="auto"/>
      </w:divBdr>
    </w:div>
    <w:div w:id="629673652">
      <w:bodyDiv w:val="1"/>
      <w:marLeft w:val="0"/>
      <w:marRight w:val="0"/>
      <w:marTop w:val="0"/>
      <w:marBottom w:val="0"/>
      <w:divBdr>
        <w:top w:val="none" w:sz="0" w:space="0" w:color="auto"/>
        <w:left w:val="none" w:sz="0" w:space="0" w:color="auto"/>
        <w:bottom w:val="none" w:sz="0" w:space="0" w:color="auto"/>
        <w:right w:val="none" w:sz="0" w:space="0" w:color="auto"/>
      </w:divBdr>
    </w:div>
    <w:div w:id="637691008">
      <w:bodyDiv w:val="1"/>
      <w:marLeft w:val="0"/>
      <w:marRight w:val="0"/>
      <w:marTop w:val="0"/>
      <w:marBottom w:val="0"/>
      <w:divBdr>
        <w:top w:val="none" w:sz="0" w:space="0" w:color="auto"/>
        <w:left w:val="none" w:sz="0" w:space="0" w:color="auto"/>
        <w:bottom w:val="none" w:sz="0" w:space="0" w:color="auto"/>
        <w:right w:val="none" w:sz="0" w:space="0" w:color="auto"/>
      </w:divBdr>
    </w:div>
    <w:div w:id="670453506">
      <w:bodyDiv w:val="1"/>
      <w:marLeft w:val="0"/>
      <w:marRight w:val="0"/>
      <w:marTop w:val="0"/>
      <w:marBottom w:val="0"/>
      <w:divBdr>
        <w:top w:val="none" w:sz="0" w:space="0" w:color="auto"/>
        <w:left w:val="none" w:sz="0" w:space="0" w:color="auto"/>
        <w:bottom w:val="none" w:sz="0" w:space="0" w:color="auto"/>
        <w:right w:val="none" w:sz="0" w:space="0" w:color="auto"/>
      </w:divBdr>
    </w:div>
    <w:div w:id="702023813">
      <w:bodyDiv w:val="1"/>
      <w:marLeft w:val="0"/>
      <w:marRight w:val="0"/>
      <w:marTop w:val="0"/>
      <w:marBottom w:val="0"/>
      <w:divBdr>
        <w:top w:val="none" w:sz="0" w:space="0" w:color="auto"/>
        <w:left w:val="none" w:sz="0" w:space="0" w:color="auto"/>
        <w:bottom w:val="none" w:sz="0" w:space="0" w:color="auto"/>
        <w:right w:val="none" w:sz="0" w:space="0" w:color="auto"/>
      </w:divBdr>
    </w:div>
    <w:div w:id="719935708">
      <w:bodyDiv w:val="1"/>
      <w:marLeft w:val="0"/>
      <w:marRight w:val="0"/>
      <w:marTop w:val="0"/>
      <w:marBottom w:val="0"/>
      <w:divBdr>
        <w:top w:val="none" w:sz="0" w:space="0" w:color="auto"/>
        <w:left w:val="none" w:sz="0" w:space="0" w:color="auto"/>
        <w:bottom w:val="none" w:sz="0" w:space="0" w:color="auto"/>
        <w:right w:val="none" w:sz="0" w:space="0" w:color="auto"/>
      </w:divBdr>
    </w:div>
    <w:div w:id="731776773">
      <w:bodyDiv w:val="1"/>
      <w:marLeft w:val="0"/>
      <w:marRight w:val="0"/>
      <w:marTop w:val="0"/>
      <w:marBottom w:val="0"/>
      <w:divBdr>
        <w:top w:val="none" w:sz="0" w:space="0" w:color="auto"/>
        <w:left w:val="none" w:sz="0" w:space="0" w:color="auto"/>
        <w:bottom w:val="none" w:sz="0" w:space="0" w:color="auto"/>
        <w:right w:val="none" w:sz="0" w:space="0" w:color="auto"/>
      </w:divBdr>
    </w:div>
    <w:div w:id="752967894">
      <w:bodyDiv w:val="1"/>
      <w:marLeft w:val="0"/>
      <w:marRight w:val="0"/>
      <w:marTop w:val="0"/>
      <w:marBottom w:val="0"/>
      <w:divBdr>
        <w:top w:val="none" w:sz="0" w:space="0" w:color="auto"/>
        <w:left w:val="none" w:sz="0" w:space="0" w:color="auto"/>
        <w:bottom w:val="none" w:sz="0" w:space="0" w:color="auto"/>
        <w:right w:val="none" w:sz="0" w:space="0" w:color="auto"/>
      </w:divBdr>
    </w:div>
    <w:div w:id="777987145">
      <w:bodyDiv w:val="1"/>
      <w:marLeft w:val="0"/>
      <w:marRight w:val="0"/>
      <w:marTop w:val="0"/>
      <w:marBottom w:val="0"/>
      <w:divBdr>
        <w:top w:val="none" w:sz="0" w:space="0" w:color="auto"/>
        <w:left w:val="none" w:sz="0" w:space="0" w:color="auto"/>
        <w:bottom w:val="none" w:sz="0" w:space="0" w:color="auto"/>
        <w:right w:val="none" w:sz="0" w:space="0" w:color="auto"/>
      </w:divBdr>
    </w:div>
    <w:div w:id="822116059">
      <w:bodyDiv w:val="1"/>
      <w:marLeft w:val="0"/>
      <w:marRight w:val="0"/>
      <w:marTop w:val="0"/>
      <w:marBottom w:val="0"/>
      <w:divBdr>
        <w:top w:val="none" w:sz="0" w:space="0" w:color="auto"/>
        <w:left w:val="none" w:sz="0" w:space="0" w:color="auto"/>
        <w:bottom w:val="none" w:sz="0" w:space="0" w:color="auto"/>
        <w:right w:val="none" w:sz="0" w:space="0" w:color="auto"/>
      </w:divBdr>
    </w:div>
    <w:div w:id="938026610">
      <w:bodyDiv w:val="1"/>
      <w:marLeft w:val="0"/>
      <w:marRight w:val="0"/>
      <w:marTop w:val="0"/>
      <w:marBottom w:val="0"/>
      <w:divBdr>
        <w:top w:val="none" w:sz="0" w:space="0" w:color="auto"/>
        <w:left w:val="none" w:sz="0" w:space="0" w:color="auto"/>
        <w:bottom w:val="none" w:sz="0" w:space="0" w:color="auto"/>
        <w:right w:val="none" w:sz="0" w:space="0" w:color="auto"/>
      </w:divBdr>
    </w:div>
    <w:div w:id="967979296">
      <w:bodyDiv w:val="1"/>
      <w:marLeft w:val="0"/>
      <w:marRight w:val="0"/>
      <w:marTop w:val="0"/>
      <w:marBottom w:val="0"/>
      <w:divBdr>
        <w:top w:val="none" w:sz="0" w:space="0" w:color="auto"/>
        <w:left w:val="none" w:sz="0" w:space="0" w:color="auto"/>
        <w:bottom w:val="none" w:sz="0" w:space="0" w:color="auto"/>
        <w:right w:val="none" w:sz="0" w:space="0" w:color="auto"/>
      </w:divBdr>
    </w:div>
    <w:div w:id="1006593442">
      <w:bodyDiv w:val="1"/>
      <w:marLeft w:val="0"/>
      <w:marRight w:val="0"/>
      <w:marTop w:val="0"/>
      <w:marBottom w:val="0"/>
      <w:divBdr>
        <w:top w:val="none" w:sz="0" w:space="0" w:color="auto"/>
        <w:left w:val="none" w:sz="0" w:space="0" w:color="auto"/>
        <w:bottom w:val="none" w:sz="0" w:space="0" w:color="auto"/>
        <w:right w:val="none" w:sz="0" w:space="0" w:color="auto"/>
      </w:divBdr>
    </w:div>
    <w:div w:id="1081291903">
      <w:bodyDiv w:val="1"/>
      <w:marLeft w:val="0"/>
      <w:marRight w:val="0"/>
      <w:marTop w:val="0"/>
      <w:marBottom w:val="0"/>
      <w:divBdr>
        <w:top w:val="none" w:sz="0" w:space="0" w:color="auto"/>
        <w:left w:val="none" w:sz="0" w:space="0" w:color="auto"/>
        <w:bottom w:val="none" w:sz="0" w:space="0" w:color="auto"/>
        <w:right w:val="none" w:sz="0" w:space="0" w:color="auto"/>
      </w:divBdr>
    </w:div>
    <w:div w:id="1318148141">
      <w:bodyDiv w:val="1"/>
      <w:marLeft w:val="0"/>
      <w:marRight w:val="0"/>
      <w:marTop w:val="0"/>
      <w:marBottom w:val="0"/>
      <w:divBdr>
        <w:top w:val="none" w:sz="0" w:space="0" w:color="auto"/>
        <w:left w:val="none" w:sz="0" w:space="0" w:color="auto"/>
        <w:bottom w:val="none" w:sz="0" w:space="0" w:color="auto"/>
        <w:right w:val="none" w:sz="0" w:space="0" w:color="auto"/>
      </w:divBdr>
    </w:div>
    <w:div w:id="1320816151">
      <w:bodyDiv w:val="1"/>
      <w:marLeft w:val="0"/>
      <w:marRight w:val="0"/>
      <w:marTop w:val="0"/>
      <w:marBottom w:val="0"/>
      <w:divBdr>
        <w:top w:val="none" w:sz="0" w:space="0" w:color="auto"/>
        <w:left w:val="none" w:sz="0" w:space="0" w:color="auto"/>
        <w:bottom w:val="none" w:sz="0" w:space="0" w:color="auto"/>
        <w:right w:val="none" w:sz="0" w:space="0" w:color="auto"/>
      </w:divBdr>
    </w:div>
    <w:div w:id="1481464783">
      <w:bodyDiv w:val="1"/>
      <w:marLeft w:val="0"/>
      <w:marRight w:val="0"/>
      <w:marTop w:val="0"/>
      <w:marBottom w:val="0"/>
      <w:divBdr>
        <w:top w:val="none" w:sz="0" w:space="0" w:color="auto"/>
        <w:left w:val="none" w:sz="0" w:space="0" w:color="auto"/>
        <w:bottom w:val="none" w:sz="0" w:space="0" w:color="auto"/>
        <w:right w:val="none" w:sz="0" w:space="0" w:color="auto"/>
      </w:divBdr>
    </w:div>
    <w:div w:id="1498611821">
      <w:bodyDiv w:val="1"/>
      <w:marLeft w:val="0"/>
      <w:marRight w:val="0"/>
      <w:marTop w:val="0"/>
      <w:marBottom w:val="0"/>
      <w:divBdr>
        <w:top w:val="none" w:sz="0" w:space="0" w:color="auto"/>
        <w:left w:val="none" w:sz="0" w:space="0" w:color="auto"/>
        <w:bottom w:val="none" w:sz="0" w:space="0" w:color="auto"/>
        <w:right w:val="none" w:sz="0" w:space="0" w:color="auto"/>
      </w:divBdr>
    </w:div>
    <w:div w:id="1536849284">
      <w:bodyDiv w:val="1"/>
      <w:marLeft w:val="0"/>
      <w:marRight w:val="0"/>
      <w:marTop w:val="0"/>
      <w:marBottom w:val="0"/>
      <w:divBdr>
        <w:top w:val="none" w:sz="0" w:space="0" w:color="auto"/>
        <w:left w:val="none" w:sz="0" w:space="0" w:color="auto"/>
        <w:bottom w:val="none" w:sz="0" w:space="0" w:color="auto"/>
        <w:right w:val="none" w:sz="0" w:space="0" w:color="auto"/>
      </w:divBdr>
    </w:div>
    <w:div w:id="1647512138">
      <w:bodyDiv w:val="1"/>
      <w:marLeft w:val="0"/>
      <w:marRight w:val="0"/>
      <w:marTop w:val="0"/>
      <w:marBottom w:val="0"/>
      <w:divBdr>
        <w:top w:val="none" w:sz="0" w:space="0" w:color="auto"/>
        <w:left w:val="none" w:sz="0" w:space="0" w:color="auto"/>
        <w:bottom w:val="none" w:sz="0" w:space="0" w:color="auto"/>
        <w:right w:val="none" w:sz="0" w:space="0" w:color="auto"/>
      </w:divBdr>
    </w:div>
    <w:div w:id="1666669786">
      <w:bodyDiv w:val="1"/>
      <w:marLeft w:val="0"/>
      <w:marRight w:val="0"/>
      <w:marTop w:val="0"/>
      <w:marBottom w:val="0"/>
      <w:divBdr>
        <w:top w:val="none" w:sz="0" w:space="0" w:color="auto"/>
        <w:left w:val="none" w:sz="0" w:space="0" w:color="auto"/>
        <w:bottom w:val="none" w:sz="0" w:space="0" w:color="auto"/>
        <w:right w:val="none" w:sz="0" w:space="0" w:color="auto"/>
      </w:divBdr>
    </w:div>
    <w:div w:id="1754233983">
      <w:bodyDiv w:val="1"/>
      <w:marLeft w:val="0"/>
      <w:marRight w:val="0"/>
      <w:marTop w:val="0"/>
      <w:marBottom w:val="0"/>
      <w:divBdr>
        <w:top w:val="none" w:sz="0" w:space="0" w:color="auto"/>
        <w:left w:val="none" w:sz="0" w:space="0" w:color="auto"/>
        <w:bottom w:val="none" w:sz="0" w:space="0" w:color="auto"/>
        <w:right w:val="none" w:sz="0" w:space="0" w:color="auto"/>
      </w:divBdr>
    </w:div>
    <w:div w:id="1772124810">
      <w:bodyDiv w:val="1"/>
      <w:marLeft w:val="0"/>
      <w:marRight w:val="0"/>
      <w:marTop w:val="0"/>
      <w:marBottom w:val="0"/>
      <w:divBdr>
        <w:top w:val="none" w:sz="0" w:space="0" w:color="auto"/>
        <w:left w:val="none" w:sz="0" w:space="0" w:color="auto"/>
        <w:bottom w:val="none" w:sz="0" w:space="0" w:color="auto"/>
        <w:right w:val="none" w:sz="0" w:space="0" w:color="auto"/>
      </w:divBdr>
    </w:div>
    <w:div w:id="1823540936">
      <w:bodyDiv w:val="1"/>
      <w:marLeft w:val="0"/>
      <w:marRight w:val="0"/>
      <w:marTop w:val="0"/>
      <w:marBottom w:val="0"/>
      <w:divBdr>
        <w:top w:val="none" w:sz="0" w:space="0" w:color="auto"/>
        <w:left w:val="none" w:sz="0" w:space="0" w:color="auto"/>
        <w:bottom w:val="none" w:sz="0" w:space="0" w:color="auto"/>
        <w:right w:val="none" w:sz="0" w:space="0" w:color="auto"/>
      </w:divBdr>
    </w:div>
    <w:div w:id="1924803273">
      <w:bodyDiv w:val="1"/>
      <w:marLeft w:val="0"/>
      <w:marRight w:val="0"/>
      <w:marTop w:val="0"/>
      <w:marBottom w:val="0"/>
      <w:divBdr>
        <w:top w:val="none" w:sz="0" w:space="0" w:color="auto"/>
        <w:left w:val="none" w:sz="0" w:space="0" w:color="auto"/>
        <w:bottom w:val="none" w:sz="0" w:space="0" w:color="auto"/>
        <w:right w:val="none" w:sz="0" w:space="0" w:color="auto"/>
      </w:divBdr>
    </w:div>
    <w:div w:id="212264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image" Target="http://upload.wikimedia.org/math/d/3/e/d3ead5ae181602085f5c1f2ec3ce0dac.png" TargetMode="External"/><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yperlink" Target="http://portal.3gpp.org/webapp/meetingCalendar/MeetingDetails.asp?m_id=33216"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http://upload.wikimedia.org/math/0/9/6/096249664ae745478eaf33d3ccf96078.png" TargetMode="External"/><Relationship Id="rId23" Type="http://schemas.openxmlformats.org/officeDocument/2006/relationships/header" Target="header4.xml"/><Relationship Id="rId10" Type="http://schemas.openxmlformats.org/officeDocument/2006/relationships/package" Target="embeddings/Microsoft_Word_Document.docx"/><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3.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F502B-5849-4D35-9AA9-6EB75A59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960</TotalTime>
  <Pages>196</Pages>
  <Words>58280</Words>
  <Characters>332199</Characters>
  <Application>Microsoft Office Word</Application>
  <DocSecurity>0</DocSecurity>
  <Lines>2768</Lines>
  <Paragraphs>779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389700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dc:description/>
  <cp:lastModifiedBy>3778</cp:lastModifiedBy>
  <cp:revision>140</cp:revision>
  <cp:lastPrinted>1899-12-31T23:00:00Z</cp:lastPrinted>
  <dcterms:created xsi:type="dcterms:W3CDTF">2022-06-21T16:34:00Z</dcterms:created>
  <dcterms:modified xsi:type="dcterms:W3CDTF">2023-06-22T22:24:00Z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